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1BA6" w14:textId="1F983A81" w:rsidR="00196FED" w:rsidRPr="00ED3599" w:rsidRDefault="00196FED" w:rsidP="00ED3599">
      <w:pPr>
        <w:adjustRightInd w:val="0"/>
        <w:snapToGrid w:val="0"/>
        <w:spacing w:line="360" w:lineRule="auto"/>
        <w:rPr>
          <w:rFonts w:ascii="Book Antiqua" w:eastAsia="DengXian" w:hAnsi="Book Antiqua" w:cs="Times New Roman"/>
          <w:b/>
          <w:kern w:val="0"/>
          <w:sz w:val="24"/>
          <w:szCs w:val="24"/>
          <w:lang w:eastAsia="zh-CN"/>
        </w:rPr>
      </w:pPr>
      <w:bookmarkStart w:id="0" w:name="__Hlk_521183914"/>
      <w:bookmarkStart w:id="1" w:name="__Hlk_521184079"/>
      <w:bookmarkStart w:id="2" w:name="_GoBack"/>
      <w:bookmarkEnd w:id="2"/>
      <w:r w:rsidRPr="00ED3599">
        <w:rPr>
          <w:rFonts w:ascii="Book Antiqua" w:hAnsi="Book Antiqua" w:cs="Times New Roman"/>
          <w:b/>
          <w:bCs/>
          <w:kern w:val="0"/>
          <w:sz w:val="24"/>
          <w:szCs w:val="24"/>
        </w:rPr>
        <w:t xml:space="preserve">Name of Journal: </w:t>
      </w:r>
      <w:r w:rsidR="00C92544" w:rsidRPr="00ED3599">
        <w:rPr>
          <w:rFonts w:ascii="Book Antiqua" w:hAnsi="Book Antiqua" w:cs="Times New Roman"/>
          <w:b/>
          <w:i/>
          <w:iCs/>
          <w:kern w:val="0"/>
          <w:sz w:val="24"/>
          <w:szCs w:val="24"/>
        </w:rPr>
        <w:t>World Journal of Clinical Cases</w:t>
      </w:r>
    </w:p>
    <w:p w14:paraId="74BA6FAA" w14:textId="7E8C91B6" w:rsidR="0018189A" w:rsidRPr="00ED3599" w:rsidRDefault="00282A4A" w:rsidP="00ED3599">
      <w:pPr>
        <w:widowControl/>
        <w:adjustRightInd w:val="0"/>
        <w:snapToGrid w:val="0"/>
        <w:spacing w:line="360" w:lineRule="auto"/>
        <w:rPr>
          <w:rFonts w:ascii="Book Antiqua" w:eastAsia="SimSun" w:hAnsi="Book Antiqua" w:cs="Times New Roman"/>
          <w:b/>
          <w:i/>
          <w:kern w:val="0"/>
          <w:sz w:val="24"/>
          <w:szCs w:val="24"/>
          <w:lang w:eastAsia="zh-CN"/>
        </w:rPr>
      </w:pPr>
      <w:bookmarkStart w:id="3" w:name="OLE_LINK485"/>
      <w:bookmarkStart w:id="4" w:name="OLE_LINK486"/>
      <w:bookmarkStart w:id="5" w:name="OLE_LINK661"/>
      <w:bookmarkStart w:id="6" w:name="OLE_LINK768"/>
      <w:bookmarkStart w:id="7" w:name="OLE_LINK568"/>
      <w:bookmarkStart w:id="8" w:name="OLE_LINK499"/>
      <w:bookmarkStart w:id="9" w:name="OLE_LINK437"/>
      <w:bookmarkStart w:id="10" w:name="OLE_LINK514"/>
      <w:bookmarkStart w:id="11" w:name="OLE_LINK515"/>
      <w:bookmarkStart w:id="12" w:name="OLE_LINK13"/>
      <w:bookmarkStart w:id="13" w:name="OLE_LINK351"/>
      <w:bookmarkStart w:id="14" w:name="OLE_LINK425"/>
      <w:r w:rsidRPr="00ED3599">
        <w:rPr>
          <w:rFonts w:ascii="Book Antiqua" w:eastAsia="SimSun" w:hAnsi="Book Antiqua" w:cs="Times New Roman"/>
          <w:b/>
          <w:kern w:val="0"/>
          <w:sz w:val="24"/>
          <w:szCs w:val="24"/>
          <w:lang w:eastAsia="zh-CN"/>
        </w:rPr>
        <w:t>Manuscript NO:</w:t>
      </w:r>
      <w:bookmarkEnd w:id="3"/>
      <w:bookmarkEnd w:id="4"/>
      <w:bookmarkEnd w:id="5"/>
      <w:bookmarkEnd w:id="6"/>
      <w:bookmarkEnd w:id="7"/>
      <w:r w:rsidRPr="00ED3599">
        <w:rPr>
          <w:rFonts w:ascii="Book Antiqua" w:eastAsia="SimSun" w:hAnsi="Book Antiqua" w:cs="Times New Roman"/>
          <w:b/>
          <w:kern w:val="0"/>
          <w:sz w:val="24"/>
          <w:szCs w:val="24"/>
          <w:lang w:eastAsia="zh-CN"/>
        </w:rPr>
        <w:t xml:space="preserve"> </w:t>
      </w:r>
      <w:bookmarkStart w:id="15" w:name="OLE_LINK1"/>
      <w:bookmarkStart w:id="16" w:name="OLE_LINK3"/>
      <w:bookmarkEnd w:id="8"/>
      <w:bookmarkEnd w:id="9"/>
      <w:bookmarkEnd w:id="10"/>
      <w:bookmarkEnd w:id="11"/>
      <w:bookmarkEnd w:id="12"/>
      <w:bookmarkEnd w:id="13"/>
      <w:bookmarkEnd w:id="14"/>
      <w:r w:rsidR="00F44F7E" w:rsidRPr="00ED3599">
        <w:rPr>
          <w:rFonts w:ascii="Book Antiqua" w:hAnsi="Book Antiqua" w:cs="Times New Roman"/>
          <w:b/>
          <w:kern w:val="0"/>
          <w:sz w:val="24"/>
          <w:szCs w:val="24"/>
        </w:rPr>
        <w:t>49456</w:t>
      </w:r>
      <w:bookmarkEnd w:id="15"/>
      <w:bookmarkEnd w:id="16"/>
    </w:p>
    <w:p w14:paraId="2F5ACE16" w14:textId="4A8281C1" w:rsidR="00196FED" w:rsidRPr="00ED3599" w:rsidRDefault="00196FED" w:rsidP="00ED3599">
      <w:pPr>
        <w:adjustRightInd w:val="0"/>
        <w:snapToGrid w:val="0"/>
        <w:spacing w:line="360" w:lineRule="auto"/>
        <w:rPr>
          <w:rFonts w:ascii="Book Antiqua" w:hAnsi="Book Antiqua" w:cs="Times New Roman"/>
          <w:b/>
          <w:kern w:val="0"/>
          <w:sz w:val="24"/>
          <w:szCs w:val="24"/>
        </w:rPr>
      </w:pPr>
      <w:r w:rsidRPr="00ED3599">
        <w:rPr>
          <w:rFonts w:ascii="Book Antiqua" w:hAnsi="Book Antiqua" w:cs="Times New Roman"/>
          <w:b/>
          <w:kern w:val="0"/>
          <w:sz w:val="24"/>
          <w:szCs w:val="24"/>
        </w:rPr>
        <w:t xml:space="preserve">Manuscript Type: </w:t>
      </w:r>
      <w:r w:rsidR="0088494C" w:rsidRPr="00235383">
        <w:rPr>
          <w:rFonts w:ascii="Book Antiqua" w:hAnsi="Book Antiqua" w:cs="Times New Roman"/>
          <w:b/>
          <w:kern w:val="0"/>
          <w:sz w:val="24"/>
          <w:szCs w:val="24"/>
          <w:rPrChange w:id="17" w:author="作成者">
            <w:rPr>
              <w:rFonts w:ascii="Book Antiqua" w:hAnsi="Book Antiqua" w:cs="Times New Roman"/>
              <w:b/>
              <w:bCs/>
              <w:sz w:val="24"/>
              <w:szCs w:val="24"/>
            </w:rPr>
          </w:rPrChange>
        </w:rPr>
        <w:t>OPINION REVIEWS</w:t>
      </w:r>
    </w:p>
    <w:p w14:paraId="49A0E940" w14:textId="77777777" w:rsidR="0018189A" w:rsidRPr="00ED3599" w:rsidRDefault="0018189A" w:rsidP="00ED3599">
      <w:pPr>
        <w:adjustRightInd w:val="0"/>
        <w:snapToGrid w:val="0"/>
        <w:spacing w:line="360" w:lineRule="auto"/>
        <w:rPr>
          <w:rFonts w:ascii="Book Antiqua" w:hAnsi="Book Antiqua" w:cs="Times New Roman"/>
          <w:kern w:val="0"/>
          <w:sz w:val="24"/>
          <w:szCs w:val="24"/>
        </w:rPr>
      </w:pPr>
    </w:p>
    <w:p w14:paraId="3D210C20" w14:textId="61CA2D2E" w:rsidR="00196FED" w:rsidRPr="00ED3599" w:rsidRDefault="0059090F" w:rsidP="00ED3599">
      <w:pPr>
        <w:adjustRightInd w:val="0"/>
        <w:snapToGrid w:val="0"/>
        <w:spacing w:line="360" w:lineRule="auto"/>
        <w:rPr>
          <w:rFonts w:ascii="Book Antiqua" w:hAnsi="Book Antiqua" w:cs="Times New Roman"/>
          <w:b/>
          <w:kern w:val="0"/>
          <w:sz w:val="24"/>
          <w:szCs w:val="24"/>
        </w:rPr>
      </w:pPr>
      <w:r w:rsidRPr="00ED3599">
        <w:rPr>
          <w:rFonts w:ascii="Book Antiqua" w:hAnsi="Book Antiqua" w:cs="Times New Roman"/>
          <w:b/>
          <w:bCs/>
          <w:kern w:val="0"/>
          <w:sz w:val="24"/>
          <w:szCs w:val="24"/>
          <w:shd w:val="clear" w:color="auto" w:fill="FFFFFF"/>
        </w:rPr>
        <w:t>Effective use</w:t>
      </w:r>
      <w:r w:rsidR="004B0801" w:rsidRPr="00ED3599">
        <w:rPr>
          <w:rFonts w:ascii="Book Antiqua" w:hAnsi="Book Antiqua" w:cs="Times New Roman"/>
          <w:b/>
          <w:bCs/>
          <w:kern w:val="0"/>
          <w:sz w:val="24"/>
          <w:szCs w:val="24"/>
          <w:shd w:val="clear" w:color="auto" w:fill="FFFFFF"/>
        </w:rPr>
        <w:t xml:space="preserve"> of the </w:t>
      </w:r>
      <w:r w:rsidR="000575CD" w:rsidRPr="00ED3599">
        <w:rPr>
          <w:rFonts w:ascii="Book Antiqua" w:hAnsi="Book Antiqua" w:cs="Times New Roman"/>
          <w:b/>
          <w:bCs/>
          <w:kern w:val="0"/>
          <w:sz w:val="24"/>
          <w:szCs w:val="24"/>
          <w:shd w:val="clear" w:color="auto" w:fill="FFFFFF"/>
        </w:rPr>
        <w:t>Japan Narrow Band Imaging Expert Team</w:t>
      </w:r>
      <w:r w:rsidR="004B0801" w:rsidRPr="00ED3599">
        <w:rPr>
          <w:rFonts w:ascii="Book Antiqua" w:hAnsi="Book Antiqua" w:cs="Times New Roman"/>
          <w:b/>
          <w:bCs/>
          <w:kern w:val="0"/>
          <w:sz w:val="24"/>
          <w:szCs w:val="24"/>
          <w:shd w:val="clear" w:color="auto" w:fill="FFFFFF"/>
        </w:rPr>
        <w:t xml:space="preserve"> classification based on diagnostic performance and confidence level</w:t>
      </w:r>
    </w:p>
    <w:p w14:paraId="37DAF33A" w14:textId="77777777" w:rsidR="0018189A" w:rsidRPr="00ED3599" w:rsidRDefault="0018189A" w:rsidP="00ED3599">
      <w:pPr>
        <w:adjustRightInd w:val="0"/>
        <w:snapToGrid w:val="0"/>
        <w:spacing w:line="360" w:lineRule="auto"/>
        <w:rPr>
          <w:rFonts w:ascii="Book Antiqua" w:hAnsi="Book Antiqua" w:cs="Times New Roman"/>
          <w:kern w:val="0"/>
          <w:sz w:val="24"/>
          <w:szCs w:val="24"/>
        </w:rPr>
      </w:pPr>
    </w:p>
    <w:p w14:paraId="7363F714" w14:textId="4BFED588" w:rsidR="0018189A" w:rsidRPr="00ED3599" w:rsidRDefault="006E7579" w:rsidP="00ED3599">
      <w:pPr>
        <w:adjustRightInd w:val="0"/>
        <w:snapToGrid w:val="0"/>
        <w:spacing w:line="360" w:lineRule="auto"/>
        <w:rPr>
          <w:rFonts w:ascii="Book Antiqua" w:hAnsi="Book Antiqua" w:cs="Times New Roman"/>
          <w:bCs/>
          <w:kern w:val="0"/>
          <w:sz w:val="24"/>
          <w:szCs w:val="24"/>
          <w:shd w:val="clear" w:color="auto" w:fill="FFFFFF"/>
        </w:rPr>
      </w:pPr>
      <w:r w:rsidRPr="00ED3599">
        <w:rPr>
          <w:rFonts w:ascii="Book Antiqua" w:hAnsi="Book Antiqua" w:cs="Times New Roman"/>
          <w:bCs/>
          <w:kern w:val="0"/>
          <w:sz w:val="24"/>
          <w:szCs w:val="24"/>
        </w:rPr>
        <w:t xml:space="preserve">Hirata D </w:t>
      </w:r>
      <w:r w:rsidRPr="00ED3599">
        <w:rPr>
          <w:rFonts w:ascii="Book Antiqua" w:hAnsi="Book Antiqua" w:cs="Times New Roman"/>
          <w:bCs/>
          <w:i/>
          <w:iCs/>
          <w:kern w:val="0"/>
          <w:sz w:val="24"/>
          <w:szCs w:val="24"/>
        </w:rPr>
        <w:t>et al.</w:t>
      </w:r>
      <w:r w:rsidRPr="00ED3599">
        <w:rPr>
          <w:rFonts w:ascii="Book Antiqua" w:hAnsi="Book Antiqua" w:cs="Times New Roman"/>
          <w:bCs/>
          <w:kern w:val="0"/>
          <w:sz w:val="24"/>
          <w:szCs w:val="24"/>
        </w:rPr>
        <w:t xml:space="preserve"> </w:t>
      </w:r>
      <w:r w:rsidR="0059090F" w:rsidRPr="00ED3599">
        <w:rPr>
          <w:rFonts w:ascii="Book Antiqua" w:hAnsi="Book Antiqua" w:cs="Times New Roman"/>
          <w:bCs/>
          <w:kern w:val="0"/>
          <w:sz w:val="24"/>
          <w:szCs w:val="24"/>
          <w:shd w:val="clear" w:color="auto" w:fill="FFFFFF"/>
        </w:rPr>
        <w:t>Effective use</w:t>
      </w:r>
      <w:r w:rsidR="004B0801" w:rsidRPr="00ED3599">
        <w:rPr>
          <w:rFonts w:ascii="Book Antiqua" w:hAnsi="Book Antiqua" w:cs="Times New Roman"/>
          <w:bCs/>
          <w:kern w:val="0"/>
          <w:sz w:val="24"/>
          <w:szCs w:val="24"/>
          <w:shd w:val="clear" w:color="auto" w:fill="FFFFFF"/>
        </w:rPr>
        <w:t xml:space="preserve"> of the JNET classification</w:t>
      </w:r>
    </w:p>
    <w:p w14:paraId="7B8F8009" w14:textId="77777777" w:rsidR="004B0801" w:rsidRPr="00ED3599" w:rsidRDefault="004B0801" w:rsidP="00ED3599">
      <w:pPr>
        <w:adjustRightInd w:val="0"/>
        <w:snapToGrid w:val="0"/>
        <w:spacing w:line="360" w:lineRule="auto"/>
        <w:rPr>
          <w:rFonts w:ascii="Book Antiqua" w:hAnsi="Book Antiqua" w:cs="Times New Roman"/>
          <w:kern w:val="0"/>
          <w:sz w:val="24"/>
          <w:szCs w:val="24"/>
        </w:rPr>
      </w:pPr>
    </w:p>
    <w:p w14:paraId="5D0AB466" w14:textId="12878D9C" w:rsidR="005567B5" w:rsidRPr="00235383" w:rsidRDefault="005567B5" w:rsidP="00ED3599">
      <w:pPr>
        <w:adjustRightInd w:val="0"/>
        <w:snapToGrid w:val="0"/>
        <w:spacing w:line="360" w:lineRule="auto"/>
        <w:rPr>
          <w:rFonts w:ascii="Book Antiqua" w:hAnsi="Book Antiqua" w:cs="Times New Roman"/>
          <w:b/>
          <w:kern w:val="0"/>
          <w:sz w:val="24"/>
          <w:szCs w:val="24"/>
          <w:rPrChange w:id="18" w:author="作成者">
            <w:rPr>
              <w:rFonts w:ascii="Book Antiqua" w:hAnsi="Book Antiqua" w:cs="Times New Roman"/>
              <w:bCs/>
              <w:sz w:val="24"/>
              <w:szCs w:val="24"/>
            </w:rPr>
          </w:rPrChange>
        </w:rPr>
      </w:pPr>
      <w:r w:rsidRPr="00235383">
        <w:rPr>
          <w:rFonts w:ascii="Book Antiqua" w:hAnsi="Book Antiqua" w:cs="Times New Roman"/>
          <w:b/>
          <w:kern w:val="0"/>
          <w:sz w:val="24"/>
          <w:szCs w:val="24"/>
          <w:rPrChange w:id="19" w:author="作成者">
            <w:rPr>
              <w:rFonts w:ascii="Book Antiqua" w:hAnsi="Book Antiqua" w:cs="Times New Roman"/>
              <w:bCs/>
              <w:sz w:val="24"/>
              <w:szCs w:val="24"/>
            </w:rPr>
          </w:rPrChange>
        </w:rPr>
        <w:t xml:space="preserve">Daizen Hirata, </w:t>
      </w:r>
      <w:r w:rsidR="00BF0EDE" w:rsidRPr="00235383">
        <w:rPr>
          <w:rFonts w:ascii="Book Antiqua" w:hAnsi="Book Antiqua" w:cs="Times New Roman"/>
          <w:b/>
          <w:kern w:val="0"/>
          <w:sz w:val="24"/>
          <w:szCs w:val="24"/>
          <w:rPrChange w:id="20" w:author="作成者">
            <w:rPr>
              <w:rFonts w:ascii="Book Antiqua" w:hAnsi="Book Antiqua" w:cs="Times New Roman"/>
              <w:bCs/>
              <w:sz w:val="24"/>
              <w:szCs w:val="24"/>
            </w:rPr>
          </w:rPrChange>
        </w:rPr>
        <w:t xml:space="preserve">Hiroshi Kashida, </w:t>
      </w:r>
      <w:r w:rsidR="003F3316" w:rsidRPr="00235383">
        <w:rPr>
          <w:rFonts w:ascii="Book Antiqua" w:hAnsi="Book Antiqua" w:cs="Times New Roman"/>
          <w:b/>
          <w:kern w:val="0"/>
          <w:sz w:val="24"/>
          <w:szCs w:val="24"/>
          <w:rPrChange w:id="21" w:author="作成者">
            <w:rPr>
              <w:rFonts w:ascii="Book Antiqua" w:hAnsi="Book Antiqua" w:cs="Times New Roman"/>
              <w:bCs/>
              <w:sz w:val="24"/>
              <w:szCs w:val="24"/>
            </w:rPr>
          </w:rPrChange>
        </w:rPr>
        <w:t>Mineo Iwatate, Tomo</w:t>
      </w:r>
      <w:r w:rsidR="00150739" w:rsidRPr="00235383">
        <w:rPr>
          <w:rFonts w:ascii="Book Antiqua" w:hAnsi="Book Antiqua" w:cs="Times New Roman"/>
          <w:b/>
          <w:kern w:val="0"/>
          <w:sz w:val="24"/>
          <w:szCs w:val="24"/>
          <w:rPrChange w:id="22" w:author="作成者">
            <w:rPr>
              <w:rFonts w:ascii="Book Antiqua" w:hAnsi="Book Antiqua" w:cs="Times New Roman"/>
              <w:bCs/>
              <w:sz w:val="24"/>
              <w:szCs w:val="24"/>
            </w:rPr>
          </w:rPrChange>
        </w:rPr>
        <w:t>masa</w:t>
      </w:r>
      <w:r w:rsidR="003F3316" w:rsidRPr="00235383">
        <w:rPr>
          <w:rFonts w:ascii="Book Antiqua" w:hAnsi="Book Antiqua" w:cs="Times New Roman"/>
          <w:b/>
          <w:kern w:val="0"/>
          <w:sz w:val="24"/>
          <w:szCs w:val="24"/>
          <w:rPrChange w:id="23" w:author="作成者">
            <w:rPr>
              <w:rFonts w:ascii="Book Antiqua" w:hAnsi="Book Antiqua" w:cs="Times New Roman"/>
              <w:bCs/>
              <w:sz w:val="24"/>
              <w:szCs w:val="24"/>
            </w:rPr>
          </w:rPrChange>
        </w:rPr>
        <w:t xml:space="preserve"> Tochio, Akira Teramoto, </w:t>
      </w:r>
      <w:r w:rsidR="00BF0EDE" w:rsidRPr="00235383">
        <w:rPr>
          <w:rFonts w:ascii="Book Antiqua" w:hAnsi="Book Antiqua" w:cs="Times New Roman"/>
          <w:b/>
          <w:kern w:val="0"/>
          <w:sz w:val="24"/>
          <w:szCs w:val="24"/>
          <w:rPrChange w:id="24" w:author="作成者">
            <w:rPr>
              <w:rFonts w:ascii="Book Antiqua" w:hAnsi="Book Antiqua" w:cs="Times New Roman"/>
              <w:bCs/>
              <w:sz w:val="24"/>
              <w:szCs w:val="24"/>
            </w:rPr>
          </w:rPrChange>
        </w:rPr>
        <w:t xml:space="preserve">Yasushi Sano, </w:t>
      </w:r>
      <w:r w:rsidR="003F3316" w:rsidRPr="00235383">
        <w:rPr>
          <w:rFonts w:ascii="Book Antiqua" w:hAnsi="Book Antiqua" w:cs="Times New Roman"/>
          <w:b/>
          <w:kern w:val="0"/>
          <w:sz w:val="24"/>
          <w:szCs w:val="24"/>
          <w:rPrChange w:id="25" w:author="作成者">
            <w:rPr>
              <w:rFonts w:ascii="Book Antiqua" w:hAnsi="Book Antiqua" w:cs="Times New Roman"/>
              <w:bCs/>
              <w:sz w:val="24"/>
              <w:szCs w:val="24"/>
            </w:rPr>
          </w:rPrChange>
        </w:rPr>
        <w:t>Masatoshi Kudo</w:t>
      </w:r>
    </w:p>
    <w:p w14:paraId="7EB789E3" w14:textId="77777777" w:rsidR="0018189A" w:rsidRPr="00ED3599" w:rsidRDefault="0018189A" w:rsidP="00ED3599">
      <w:pPr>
        <w:adjustRightInd w:val="0"/>
        <w:snapToGrid w:val="0"/>
        <w:spacing w:line="360" w:lineRule="auto"/>
        <w:rPr>
          <w:rFonts w:ascii="Book Antiqua" w:hAnsi="Book Antiqua" w:cs="Times New Roman"/>
          <w:kern w:val="0"/>
          <w:sz w:val="24"/>
          <w:szCs w:val="24"/>
        </w:rPr>
      </w:pPr>
    </w:p>
    <w:p w14:paraId="2B601374" w14:textId="5AB4622F" w:rsidR="00010C67" w:rsidRPr="00ED3599" w:rsidRDefault="00010C67"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b/>
          <w:kern w:val="0"/>
          <w:sz w:val="24"/>
          <w:szCs w:val="24"/>
        </w:rPr>
        <w:t>Daizen Hirata, Mineo Iwatate, Tom</w:t>
      </w:r>
      <w:r w:rsidR="00150739" w:rsidRPr="00ED3599">
        <w:rPr>
          <w:rFonts w:ascii="Book Antiqua" w:hAnsi="Book Antiqua" w:cs="Times New Roman"/>
          <w:b/>
          <w:kern w:val="0"/>
          <w:sz w:val="24"/>
          <w:szCs w:val="24"/>
        </w:rPr>
        <w:t>omasa</w:t>
      </w:r>
      <w:r w:rsidRPr="00ED3599">
        <w:rPr>
          <w:rFonts w:ascii="Book Antiqua" w:hAnsi="Book Antiqua" w:cs="Times New Roman"/>
          <w:b/>
          <w:kern w:val="0"/>
          <w:sz w:val="24"/>
          <w:szCs w:val="24"/>
        </w:rPr>
        <w:t xml:space="preserve"> Tochio, Akira Teramoto,</w:t>
      </w:r>
      <w:r w:rsidRPr="00ED3599">
        <w:rPr>
          <w:rFonts w:ascii="Book Antiqua" w:hAnsi="Book Antiqua" w:cs="Times New Roman"/>
          <w:kern w:val="0"/>
          <w:sz w:val="24"/>
          <w:szCs w:val="24"/>
        </w:rPr>
        <w:t xml:space="preserve"> </w:t>
      </w:r>
      <w:r w:rsidR="00BF0EDE" w:rsidRPr="00ED3599">
        <w:rPr>
          <w:rFonts w:ascii="Book Antiqua" w:hAnsi="Book Antiqua" w:cs="Times New Roman"/>
          <w:b/>
          <w:kern w:val="0"/>
          <w:sz w:val="24"/>
          <w:szCs w:val="24"/>
        </w:rPr>
        <w:t xml:space="preserve">Yasushi Sano, </w:t>
      </w:r>
      <w:r w:rsidRPr="00ED3599">
        <w:rPr>
          <w:rFonts w:ascii="Book Antiqua" w:hAnsi="Book Antiqua" w:cs="Times New Roman"/>
          <w:kern w:val="0"/>
          <w:sz w:val="24"/>
          <w:szCs w:val="24"/>
        </w:rPr>
        <w:t xml:space="preserve">Gastrointestinal Center and </w:t>
      </w:r>
      <w:r w:rsidR="00D91F15" w:rsidRPr="00ED3599">
        <w:rPr>
          <w:rFonts w:ascii="Book Antiqua" w:hAnsi="Book Antiqua" w:cs="Times New Roman"/>
          <w:kern w:val="0"/>
          <w:sz w:val="24"/>
          <w:szCs w:val="24"/>
        </w:rPr>
        <w:t xml:space="preserve">Institute </w:t>
      </w:r>
      <w:r w:rsidRPr="00ED3599">
        <w:rPr>
          <w:rFonts w:ascii="Book Antiqua" w:hAnsi="Book Antiqua" w:cs="Times New Roman"/>
          <w:kern w:val="0"/>
          <w:sz w:val="24"/>
          <w:szCs w:val="24"/>
        </w:rPr>
        <w:t xml:space="preserve">of Minimally-invasive Endoscopic Care, Sano Hospital, Kobe </w:t>
      </w:r>
      <w:r w:rsidR="00F44F7E" w:rsidRPr="00ED3599">
        <w:rPr>
          <w:rFonts w:ascii="Book Antiqua" w:hAnsi="Book Antiqua" w:cs="Times New Roman"/>
          <w:kern w:val="0"/>
          <w:sz w:val="24"/>
          <w:szCs w:val="24"/>
        </w:rPr>
        <w:t xml:space="preserve">6550031, </w:t>
      </w:r>
      <w:r w:rsidRPr="00ED3599">
        <w:rPr>
          <w:rFonts w:ascii="Book Antiqua" w:hAnsi="Book Antiqua" w:cs="Times New Roman"/>
          <w:kern w:val="0"/>
          <w:sz w:val="24"/>
          <w:szCs w:val="24"/>
        </w:rPr>
        <w:t>Japan</w:t>
      </w:r>
    </w:p>
    <w:p w14:paraId="0E15CFB6" w14:textId="77777777" w:rsidR="006711B0" w:rsidRPr="00ED3599" w:rsidRDefault="006711B0" w:rsidP="00ED3599">
      <w:pPr>
        <w:adjustRightInd w:val="0"/>
        <w:snapToGrid w:val="0"/>
        <w:spacing w:line="360" w:lineRule="auto"/>
        <w:rPr>
          <w:rFonts w:ascii="Book Antiqua" w:hAnsi="Book Antiqua" w:cs="Times New Roman"/>
          <w:kern w:val="0"/>
          <w:sz w:val="24"/>
          <w:szCs w:val="24"/>
        </w:rPr>
      </w:pPr>
    </w:p>
    <w:p w14:paraId="1FD70DED" w14:textId="2121AD70" w:rsidR="00010C67" w:rsidRPr="00ED3599" w:rsidRDefault="004E2EC2"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b/>
          <w:kern w:val="0"/>
          <w:sz w:val="24"/>
          <w:szCs w:val="24"/>
        </w:rPr>
        <w:t xml:space="preserve">Daizen Hirata, </w:t>
      </w:r>
      <w:r w:rsidR="00010C67" w:rsidRPr="00ED3599">
        <w:rPr>
          <w:rFonts w:ascii="Book Antiqua" w:hAnsi="Book Antiqua" w:cs="Times New Roman"/>
          <w:b/>
          <w:kern w:val="0"/>
          <w:sz w:val="24"/>
          <w:szCs w:val="24"/>
        </w:rPr>
        <w:t xml:space="preserve">Hiroshi Kashida, Masatoshi Kudo, </w:t>
      </w:r>
      <w:r w:rsidR="00010C67" w:rsidRPr="00ED3599">
        <w:rPr>
          <w:rFonts w:ascii="Book Antiqua" w:hAnsi="Book Antiqua" w:cs="Times New Roman"/>
          <w:kern w:val="0"/>
          <w:sz w:val="24"/>
          <w:szCs w:val="24"/>
        </w:rPr>
        <w:t xml:space="preserve">Department of Gastroenterology and Hepatology, Kindai University, Osaka </w:t>
      </w:r>
      <w:r w:rsidR="00F44F7E" w:rsidRPr="00ED3599">
        <w:rPr>
          <w:rFonts w:ascii="Book Antiqua" w:hAnsi="Book Antiqua" w:cs="Times New Roman"/>
          <w:kern w:val="0"/>
          <w:sz w:val="24"/>
          <w:szCs w:val="24"/>
        </w:rPr>
        <w:t xml:space="preserve">5895811, </w:t>
      </w:r>
      <w:r w:rsidR="00010C67" w:rsidRPr="00ED3599">
        <w:rPr>
          <w:rFonts w:ascii="Book Antiqua" w:hAnsi="Book Antiqua" w:cs="Times New Roman"/>
          <w:kern w:val="0"/>
          <w:sz w:val="24"/>
          <w:szCs w:val="24"/>
        </w:rPr>
        <w:t>Japan</w:t>
      </w:r>
    </w:p>
    <w:p w14:paraId="5F680DB4" w14:textId="7DC9200F" w:rsidR="001A392D" w:rsidRPr="00ED3599" w:rsidRDefault="001A392D" w:rsidP="00ED3599">
      <w:pPr>
        <w:adjustRightInd w:val="0"/>
        <w:snapToGrid w:val="0"/>
        <w:spacing w:line="360" w:lineRule="auto"/>
        <w:rPr>
          <w:rFonts w:ascii="Book Antiqua" w:hAnsi="Book Antiqua" w:cs="Times New Roman"/>
          <w:kern w:val="0"/>
          <w:sz w:val="24"/>
          <w:szCs w:val="24"/>
        </w:rPr>
      </w:pPr>
    </w:p>
    <w:p w14:paraId="27DFD743" w14:textId="4EC27768" w:rsidR="001A392D" w:rsidRPr="00ED3599" w:rsidRDefault="001A392D" w:rsidP="00ED3599">
      <w:pPr>
        <w:widowControl/>
        <w:adjustRightInd w:val="0"/>
        <w:snapToGrid w:val="0"/>
        <w:spacing w:line="360" w:lineRule="auto"/>
        <w:rPr>
          <w:rFonts w:ascii="Book Antiqua" w:eastAsia="SimSun" w:hAnsi="Book Antiqua" w:cs="Arial"/>
          <w:b/>
          <w:kern w:val="0"/>
          <w:sz w:val="24"/>
          <w:szCs w:val="24"/>
          <w:lang w:eastAsia="zh-CN"/>
        </w:rPr>
      </w:pPr>
      <w:bookmarkStart w:id="26" w:name="OLE_LINK167"/>
      <w:bookmarkStart w:id="27" w:name="OLE_LINK170"/>
      <w:bookmarkStart w:id="28" w:name="OLE_LINK219"/>
      <w:bookmarkStart w:id="29" w:name="_Hlk16172766"/>
      <w:r w:rsidRPr="00ED3599">
        <w:rPr>
          <w:rFonts w:ascii="Book Antiqua" w:eastAsia="SimSun" w:hAnsi="Book Antiqua" w:cs="Arial"/>
          <w:b/>
          <w:kern w:val="0"/>
          <w:sz w:val="24"/>
          <w:szCs w:val="24"/>
          <w:lang w:eastAsia="pl-PL"/>
        </w:rPr>
        <w:t>ORCID number:</w:t>
      </w:r>
      <w:r w:rsidRPr="00ED3599">
        <w:rPr>
          <w:rFonts w:ascii="Book Antiqua" w:eastAsia="SimSun" w:hAnsi="Book Antiqua" w:cs="Arial"/>
          <w:b/>
          <w:kern w:val="0"/>
          <w:sz w:val="24"/>
          <w:szCs w:val="24"/>
          <w:lang w:eastAsia="zh-CN"/>
        </w:rPr>
        <w:t xml:space="preserve"> </w:t>
      </w:r>
      <w:bookmarkEnd w:id="26"/>
      <w:bookmarkEnd w:id="27"/>
      <w:bookmarkEnd w:id="28"/>
      <w:bookmarkEnd w:id="29"/>
      <w:r w:rsidR="00F44F7E" w:rsidRPr="00ED3599">
        <w:rPr>
          <w:rFonts w:ascii="Book Antiqua" w:hAnsi="Book Antiqua" w:cs="Times New Roman"/>
          <w:kern w:val="0"/>
          <w:sz w:val="24"/>
          <w:szCs w:val="24"/>
        </w:rPr>
        <w:t xml:space="preserve">Daizen Hirata </w:t>
      </w:r>
      <w:r w:rsidR="006711B0" w:rsidRPr="00ED3599">
        <w:rPr>
          <w:rFonts w:ascii="Book Antiqua" w:eastAsia="DengXian" w:hAnsi="Book Antiqua" w:cs="Times New Roman"/>
          <w:kern w:val="0"/>
          <w:sz w:val="24"/>
          <w:szCs w:val="24"/>
          <w:lang w:eastAsia="zh-CN"/>
        </w:rPr>
        <w:t>(</w:t>
      </w:r>
      <w:r w:rsidR="00F44F7E" w:rsidRPr="00ED3599">
        <w:rPr>
          <w:rFonts w:ascii="Book Antiqua" w:hAnsi="Book Antiqua" w:cs="Times New Roman"/>
          <w:kern w:val="0"/>
          <w:sz w:val="24"/>
          <w:szCs w:val="24"/>
        </w:rPr>
        <w:t>0000-0001-7255-6129</w:t>
      </w:r>
      <w:r w:rsidR="006711B0" w:rsidRPr="00ED3599">
        <w:rPr>
          <w:rFonts w:ascii="Book Antiqua" w:hAnsi="Book Antiqua" w:cs="Times New Roman"/>
          <w:kern w:val="0"/>
          <w:sz w:val="24"/>
          <w:szCs w:val="24"/>
        </w:rPr>
        <w:t xml:space="preserve">); </w:t>
      </w:r>
      <w:r w:rsidR="00F44F7E" w:rsidRPr="00ED3599">
        <w:rPr>
          <w:rFonts w:ascii="Book Antiqua" w:hAnsi="Book Antiqua" w:cs="Times New Roman"/>
          <w:kern w:val="0"/>
          <w:sz w:val="24"/>
          <w:szCs w:val="24"/>
        </w:rPr>
        <w:t>Hiroshi Kashida</w:t>
      </w:r>
      <w:r w:rsidR="006711B0" w:rsidRPr="00ED3599">
        <w:rPr>
          <w:rFonts w:ascii="Book Antiqua" w:hAnsi="Book Antiqua" w:cs="Times New Roman"/>
          <w:kern w:val="0"/>
          <w:sz w:val="24"/>
          <w:szCs w:val="24"/>
        </w:rPr>
        <w:t xml:space="preserve"> (</w:t>
      </w:r>
      <w:r w:rsidR="00F44F7E" w:rsidRPr="00ED3599">
        <w:rPr>
          <w:rFonts w:ascii="Book Antiqua" w:hAnsi="Book Antiqua" w:cs="Times New Roman"/>
          <w:kern w:val="0"/>
          <w:sz w:val="24"/>
          <w:szCs w:val="24"/>
        </w:rPr>
        <w:t>0000-0002-7186-600X</w:t>
      </w:r>
      <w:r w:rsidR="006711B0" w:rsidRPr="00ED3599">
        <w:rPr>
          <w:rFonts w:ascii="Book Antiqua" w:hAnsi="Book Antiqua" w:cs="Times New Roman"/>
          <w:kern w:val="0"/>
          <w:sz w:val="24"/>
          <w:szCs w:val="24"/>
        </w:rPr>
        <w:t xml:space="preserve">); </w:t>
      </w:r>
      <w:r w:rsidR="00F44F7E" w:rsidRPr="00ED3599">
        <w:rPr>
          <w:rFonts w:ascii="Book Antiqua" w:hAnsi="Book Antiqua" w:cs="Times New Roman"/>
          <w:kern w:val="0"/>
          <w:sz w:val="24"/>
          <w:szCs w:val="24"/>
        </w:rPr>
        <w:t xml:space="preserve">Mineo Iwatate </w:t>
      </w:r>
      <w:r w:rsidR="006711B0" w:rsidRPr="00ED3599">
        <w:rPr>
          <w:rFonts w:ascii="Book Antiqua" w:hAnsi="Book Antiqua" w:cs="Times New Roman"/>
          <w:kern w:val="0"/>
          <w:sz w:val="24"/>
          <w:szCs w:val="24"/>
        </w:rPr>
        <w:t>(</w:t>
      </w:r>
      <w:r w:rsidR="00F44F7E" w:rsidRPr="00ED3599">
        <w:rPr>
          <w:rFonts w:ascii="Book Antiqua" w:hAnsi="Book Antiqua" w:cs="Times New Roman"/>
          <w:kern w:val="0"/>
          <w:sz w:val="24"/>
          <w:szCs w:val="24"/>
        </w:rPr>
        <w:t>0000-0003-3782-3687</w:t>
      </w:r>
      <w:r w:rsidR="006711B0" w:rsidRPr="00ED3599">
        <w:rPr>
          <w:rFonts w:ascii="Book Antiqua" w:hAnsi="Book Antiqua" w:cs="Times New Roman"/>
          <w:kern w:val="0"/>
          <w:sz w:val="24"/>
          <w:szCs w:val="24"/>
        </w:rPr>
        <w:t xml:space="preserve">); </w:t>
      </w:r>
      <w:r w:rsidR="00F44F7E" w:rsidRPr="00ED3599">
        <w:rPr>
          <w:rFonts w:ascii="Book Antiqua" w:hAnsi="Book Antiqua" w:cs="Times New Roman"/>
          <w:kern w:val="0"/>
          <w:sz w:val="24"/>
          <w:szCs w:val="24"/>
        </w:rPr>
        <w:t xml:space="preserve">Tomomasa Tochio </w:t>
      </w:r>
      <w:r w:rsidR="006711B0" w:rsidRPr="00ED3599">
        <w:rPr>
          <w:rFonts w:ascii="Book Antiqua" w:hAnsi="Book Antiqua" w:cs="Times New Roman"/>
          <w:kern w:val="0"/>
          <w:sz w:val="24"/>
          <w:szCs w:val="24"/>
        </w:rPr>
        <w:t>(</w:t>
      </w:r>
      <w:r w:rsidR="00F44F7E" w:rsidRPr="00ED3599">
        <w:rPr>
          <w:rFonts w:ascii="Book Antiqua" w:hAnsi="Book Antiqua" w:cs="Times New Roman"/>
          <w:kern w:val="0"/>
          <w:sz w:val="24"/>
          <w:szCs w:val="24"/>
        </w:rPr>
        <w:t>0000-0003-3082-3721</w:t>
      </w:r>
      <w:r w:rsidR="006711B0" w:rsidRPr="00ED3599">
        <w:rPr>
          <w:rFonts w:ascii="Book Antiqua" w:hAnsi="Book Antiqua" w:cs="Times New Roman"/>
          <w:kern w:val="0"/>
          <w:sz w:val="24"/>
          <w:szCs w:val="24"/>
        </w:rPr>
        <w:t xml:space="preserve">); </w:t>
      </w:r>
      <w:r w:rsidR="00F44F7E" w:rsidRPr="00ED3599">
        <w:rPr>
          <w:rFonts w:ascii="Book Antiqua" w:hAnsi="Book Antiqua" w:cs="Times New Roman"/>
          <w:kern w:val="0"/>
          <w:sz w:val="24"/>
          <w:szCs w:val="24"/>
        </w:rPr>
        <w:t xml:space="preserve">Akira Teramoto </w:t>
      </w:r>
      <w:r w:rsidR="006711B0" w:rsidRPr="00ED3599">
        <w:rPr>
          <w:rFonts w:ascii="Book Antiqua" w:hAnsi="Book Antiqua" w:cs="Times New Roman"/>
          <w:kern w:val="0"/>
          <w:sz w:val="24"/>
          <w:szCs w:val="24"/>
        </w:rPr>
        <w:t>(</w:t>
      </w:r>
      <w:r w:rsidR="00F44F7E" w:rsidRPr="00ED3599">
        <w:rPr>
          <w:rFonts w:ascii="Book Antiqua" w:hAnsi="Book Antiqua" w:cs="Times New Roman"/>
          <w:kern w:val="0"/>
          <w:sz w:val="24"/>
          <w:szCs w:val="24"/>
        </w:rPr>
        <w:t>0000-0003-4031-3012</w:t>
      </w:r>
      <w:r w:rsidR="006711B0" w:rsidRPr="00ED3599">
        <w:rPr>
          <w:rFonts w:ascii="Book Antiqua" w:hAnsi="Book Antiqua" w:cs="Times New Roman"/>
          <w:kern w:val="0"/>
          <w:sz w:val="24"/>
          <w:szCs w:val="24"/>
        </w:rPr>
        <w:t xml:space="preserve">); </w:t>
      </w:r>
      <w:r w:rsidR="00F44F7E" w:rsidRPr="00ED3599">
        <w:rPr>
          <w:rFonts w:ascii="Book Antiqua" w:hAnsi="Book Antiqua" w:cs="Times New Roman"/>
          <w:kern w:val="0"/>
          <w:sz w:val="24"/>
          <w:szCs w:val="24"/>
        </w:rPr>
        <w:t xml:space="preserve">Yasushi Sano </w:t>
      </w:r>
      <w:r w:rsidR="006711B0" w:rsidRPr="00ED3599">
        <w:rPr>
          <w:rFonts w:ascii="Book Antiqua" w:hAnsi="Book Antiqua" w:cs="Times New Roman"/>
          <w:kern w:val="0"/>
          <w:sz w:val="24"/>
          <w:szCs w:val="24"/>
        </w:rPr>
        <w:t>(</w:t>
      </w:r>
      <w:r w:rsidR="00F44F7E" w:rsidRPr="00ED3599">
        <w:rPr>
          <w:rFonts w:ascii="Book Antiqua" w:hAnsi="Book Antiqua" w:cs="Times New Roman"/>
          <w:kern w:val="0"/>
          <w:sz w:val="24"/>
          <w:szCs w:val="24"/>
        </w:rPr>
        <w:t>0000-0002-3352-5757</w:t>
      </w:r>
      <w:r w:rsidR="006711B0" w:rsidRPr="00ED3599">
        <w:rPr>
          <w:rFonts w:ascii="Book Antiqua" w:hAnsi="Book Antiqua" w:cs="Times New Roman"/>
          <w:kern w:val="0"/>
          <w:sz w:val="24"/>
          <w:szCs w:val="24"/>
        </w:rPr>
        <w:t xml:space="preserve">); </w:t>
      </w:r>
      <w:r w:rsidR="00F44F7E" w:rsidRPr="00ED3599">
        <w:rPr>
          <w:rFonts w:ascii="Book Antiqua" w:hAnsi="Book Antiqua" w:cs="Times New Roman"/>
          <w:kern w:val="0"/>
          <w:sz w:val="24"/>
          <w:szCs w:val="24"/>
        </w:rPr>
        <w:t xml:space="preserve">Masatoshi Kudo </w:t>
      </w:r>
      <w:r w:rsidR="006711B0" w:rsidRPr="00ED3599">
        <w:rPr>
          <w:rFonts w:ascii="Book Antiqua" w:hAnsi="Book Antiqua" w:cs="Times New Roman"/>
          <w:kern w:val="0"/>
          <w:sz w:val="24"/>
          <w:szCs w:val="24"/>
        </w:rPr>
        <w:t>(</w:t>
      </w:r>
      <w:r w:rsidR="00F44F7E" w:rsidRPr="00ED3599">
        <w:rPr>
          <w:rFonts w:ascii="Book Antiqua" w:hAnsi="Book Antiqua" w:cs="Times New Roman"/>
          <w:kern w:val="0"/>
          <w:sz w:val="24"/>
          <w:szCs w:val="24"/>
        </w:rPr>
        <w:t>0000-0002-4102-3474</w:t>
      </w:r>
      <w:r w:rsidR="006711B0" w:rsidRPr="00ED3599">
        <w:rPr>
          <w:rFonts w:ascii="Book Antiqua" w:hAnsi="Book Antiqua" w:cs="Times New Roman"/>
          <w:kern w:val="0"/>
          <w:sz w:val="24"/>
          <w:szCs w:val="24"/>
        </w:rPr>
        <w:t>).</w:t>
      </w:r>
    </w:p>
    <w:p w14:paraId="183E0D33" w14:textId="77777777" w:rsidR="0018189A" w:rsidRPr="00ED3599" w:rsidRDefault="0018189A" w:rsidP="00ED3599">
      <w:pPr>
        <w:adjustRightInd w:val="0"/>
        <w:snapToGrid w:val="0"/>
        <w:spacing w:line="360" w:lineRule="auto"/>
        <w:rPr>
          <w:rFonts w:ascii="Book Antiqua" w:hAnsi="Book Antiqua" w:cs="Times New Roman"/>
          <w:b/>
          <w:kern w:val="0"/>
          <w:sz w:val="24"/>
          <w:szCs w:val="24"/>
        </w:rPr>
      </w:pPr>
    </w:p>
    <w:p w14:paraId="4C5E73ED" w14:textId="64DA7120" w:rsidR="0018189A" w:rsidRPr="00ED3599" w:rsidRDefault="00662C82" w:rsidP="00ED3599">
      <w:pPr>
        <w:adjustRightInd w:val="0"/>
        <w:snapToGrid w:val="0"/>
        <w:spacing w:line="360" w:lineRule="auto"/>
        <w:rPr>
          <w:rFonts w:ascii="Book Antiqua" w:hAnsi="Book Antiqua" w:cs="Times New Roman"/>
          <w:b/>
          <w:kern w:val="0"/>
          <w:sz w:val="24"/>
          <w:szCs w:val="24"/>
        </w:rPr>
      </w:pPr>
      <w:r w:rsidRPr="00ED3599">
        <w:rPr>
          <w:rFonts w:ascii="Book Antiqua" w:hAnsi="Book Antiqua" w:cs="Times New Roman"/>
          <w:b/>
          <w:kern w:val="0"/>
          <w:sz w:val="24"/>
          <w:szCs w:val="24"/>
        </w:rPr>
        <w:t xml:space="preserve">Author contributions: </w:t>
      </w:r>
      <w:r w:rsidR="007D03ED" w:rsidRPr="00ED3599">
        <w:rPr>
          <w:rFonts w:ascii="Book Antiqua" w:hAnsi="Book Antiqua" w:cs="Times New Roman"/>
          <w:bCs/>
          <w:kern w:val="0"/>
          <w:sz w:val="24"/>
          <w:szCs w:val="24"/>
        </w:rPr>
        <w:t>Hirata</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D, Kashida</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H</w:t>
      </w:r>
      <w:r w:rsidR="004841DF" w:rsidRPr="00ED3599">
        <w:rPr>
          <w:rFonts w:ascii="Book Antiqua" w:hAnsi="Book Antiqua" w:cs="Times New Roman"/>
          <w:bCs/>
          <w:kern w:val="0"/>
          <w:sz w:val="24"/>
          <w:szCs w:val="24"/>
        </w:rPr>
        <w:t>,</w:t>
      </w:r>
      <w:r w:rsidR="007D03ED" w:rsidRPr="00ED3599">
        <w:rPr>
          <w:rFonts w:ascii="Book Antiqua" w:hAnsi="Book Antiqua" w:cs="Times New Roman"/>
          <w:bCs/>
          <w:kern w:val="0"/>
          <w:sz w:val="24"/>
          <w:szCs w:val="24"/>
        </w:rPr>
        <w:t xml:space="preserve"> Sano</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 xml:space="preserve">Y </w:t>
      </w:r>
      <w:r w:rsidR="004841DF" w:rsidRPr="00ED3599">
        <w:rPr>
          <w:rFonts w:ascii="Book Antiqua" w:hAnsi="Book Antiqua" w:cs="Times New Roman"/>
          <w:bCs/>
          <w:kern w:val="0"/>
          <w:sz w:val="24"/>
          <w:szCs w:val="24"/>
        </w:rPr>
        <w:t xml:space="preserve">and Kudo M </w:t>
      </w:r>
      <w:r w:rsidR="007D03ED" w:rsidRPr="00ED3599">
        <w:rPr>
          <w:rFonts w:ascii="Book Antiqua" w:hAnsi="Book Antiqua" w:cs="Times New Roman"/>
          <w:bCs/>
          <w:kern w:val="0"/>
          <w:sz w:val="24"/>
          <w:szCs w:val="24"/>
        </w:rPr>
        <w:t xml:space="preserve">designed </w:t>
      </w:r>
      <w:ins w:id="30" w:author="作成者">
        <w:r w:rsidR="00E34DF1" w:rsidRPr="00ED3599">
          <w:rPr>
            <w:rFonts w:ascii="Book Antiqua" w:hAnsi="Book Antiqua" w:cs="Times New Roman"/>
            <w:bCs/>
            <w:kern w:val="0"/>
            <w:sz w:val="24"/>
            <w:szCs w:val="24"/>
          </w:rPr>
          <w:t xml:space="preserve">the </w:t>
        </w:r>
      </w:ins>
      <w:r w:rsidR="007D03ED" w:rsidRPr="00ED3599">
        <w:rPr>
          <w:rFonts w:ascii="Book Antiqua" w:hAnsi="Book Antiqua" w:cs="Times New Roman"/>
          <w:bCs/>
          <w:kern w:val="0"/>
          <w:sz w:val="24"/>
          <w:szCs w:val="24"/>
        </w:rPr>
        <w:t xml:space="preserve">research; </w:t>
      </w:r>
      <w:r w:rsidR="004841DF" w:rsidRPr="00ED3599">
        <w:rPr>
          <w:rFonts w:ascii="Book Antiqua" w:hAnsi="Book Antiqua" w:cs="Times New Roman"/>
          <w:bCs/>
          <w:kern w:val="0"/>
          <w:sz w:val="24"/>
          <w:szCs w:val="24"/>
        </w:rPr>
        <w:t xml:space="preserve">Hirata D, </w:t>
      </w:r>
      <w:r w:rsidR="007D03ED" w:rsidRPr="00ED3599">
        <w:rPr>
          <w:rFonts w:ascii="Book Antiqua" w:hAnsi="Book Antiqua" w:cs="Times New Roman"/>
          <w:bCs/>
          <w:kern w:val="0"/>
          <w:sz w:val="24"/>
          <w:szCs w:val="24"/>
        </w:rPr>
        <w:t>Iwatate</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M, Tochio</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T, Teramoto</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 xml:space="preserve">A </w:t>
      </w:r>
      <w:r w:rsidR="004841DF" w:rsidRPr="00ED3599">
        <w:rPr>
          <w:rFonts w:ascii="Book Antiqua" w:hAnsi="Book Antiqua" w:cs="Times New Roman"/>
          <w:bCs/>
          <w:kern w:val="0"/>
          <w:sz w:val="24"/>
          <w:szCs w:val="24"/>
        </w:rPr>
        <w:t xml:space="preserve">and Sano Y </w:t>
      </w:r>
      <w:r w:rsidR="007D03ED" w:rsidRPr="00ED3599">
        <w:rPr>
          <w:rFonts w:ascii="Book Antiqua" w:hAnsi="Book Antiqua" w:cs="Times New Roman"/>
          <w:bCs/>
          <w:kern w:val="0"/>
          <w:sz w:val="24"/>
          <w:szCs w:val="24"/>
        </w:rPr>
        <w:t xml:space="preserve">performed </w:t>
      </w:r>
      <w:ins w:id="31" w:author="作成者">
        <w:r w:rsidR="00E34DF1" w:rsidRPr="00ED3599">
          <w:rPr>
            <w:rFonts w:ascii="Book Antiqua" w:hAnsi="Book Antiqua" w:cs="Times New Roman"/>
            <w:bCs/>
            <w:kern w:val="0"/>
            <w:sz w:val="24"/>
            <w:szCs w:val="24"/>
          </w:rPr>
          <w:t xml:space="preserve">the </w:t>
        </w:r>
      </w:ins>
      <w:r w:rsidR="007D03ED" w:rsidRPr="00ED3599">
        <w:rPr>
          <w:rFonts w:ascii="Book Antiqua" w:hAnsi="Book Antiqua" w:cs="Times New Roman"/>
          <w:bCs/>
          <w:kern w:val="0"/>
          <w:sz w:val="24"/>
          <w:szCs w:val="24"/>
        </w:rPr>
        <w:t>research</w:t>
      </w:r>
      <w:r w:rsidR="006711B0" w:rsidRPr="00ED3599">
        <w:rPr>
          <w:rFonts w:ascii="Book Antiqua" w:hAnsi="Book Antiqua" w:cs="Times New Roman"/>
          <w:bCs/>
          <w:kern w:val="0"/>
          <w:sz w:val="24"/>
          <w:szCs w:val="24"/>
        </w:rPr>
        <w:t>;</w:t>
      </w:r>
      <w:r w:rsidR="007D03ED" w:rsidRPr="00ED3599">
        <w:rPr>
          <w:rFonts w:ascii="Book Antiqua" w:hAnsi="Book Antiqua" w:cs="Times New Roman"/>
          <w:bCs/>
          <w:kern w:val="0"/>
          <w:sz w:val="24"/>
          <w:szCs w:val="24"/>
        </w:rPr>
        <w:t xml:space="preserve"> Hirata</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D</w:t>
      </w:r>
      <w:r w:rsidR="004841DF" w:rsidRPr="00ED3599">
        <w:rPr>
          <w:rFonts w:ascii="Book Antiqua" w:hAnsi="Book Antiqua" w:cs="Times New Roman"/>
          <w:bCs/>
          <w:kern w:val="0"/>
          <w:sz w:val="24"/>
          <w:szCs w:val="24"/>
        </w:rPr>
        <w:t xml:space="preserve"> and Iwatate M </w:t>
      </w:r>
      <w:r w:rsidR="007D03ED" w:rsidRPr="00ED3599">
        <w:rPr>
          <w:rFonts w:ascii="Book Antiqua" w:hAnsi="Book Antiqua" w:cs="Times New Roman"/>
          <w:bCs/>
          <w:kern w:val="0"/>
          <w:sz w:val="24"/>
          <w:szCs w:val="24"/>
        </w:rPr>
        <w:t xml:space="preserve">performed </w:t>
      </w:r>
      <w:ins w:id="32" w:author="作成者">
        <w:r w:rsidR="00E34DF1" w:rsidRPr="00ED3599">
          <w:rPr>
            <w:rFonts w:ascii="Book Antiqua" w:hAnsi="Book Antiqua" w:cs="Times New Roman"/>
            <w:bCs/>
            <w:kern w:val="0"/>
            <w:sz w:val="24"/>
            <w:szCs w:val="24"/>
          </w:rPr>
          <w:t xml:space="preserve">the </w:t>
        </w:r>
      </w:ins>
      <w:r w:rsidR="007D03ED" w:rsidRPr="00ED3599">
        <w:rPr>
          <w:rFonts w:ascii="Book Antiqua" w:hAnsi="Book Antiqua" w:cs="Times New Roman"/>
          <w:bCs/>
          <w:kern w:val="0"/>
          <w:sz w:val="24"/>
          <w:szCs w:val="24"/>
        </w:rPr>
        <w:t>literature review; Hirata</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D</w:t>
      </w:r>
      <w:r w:rsidR="00B614CB" w:rsidRPr="00ED3599">
        <w:rPr>
          <w:rFonts w:ascii="Book Antiqua" w:hAnsi="Book Antiqua" w:cs="Times New Roman"/>
          <w:bCs/>
          <w:kern w:val="0"/>
          <w:sz w:val="24"/>
          <w:szCs w:val="24"/>
        </w:rPr>
        <w:t xml:space="preserve"> and</w:t>
      </w:r>
      <w:r w:rsidR="007D03ED" w:rsidRPr="00ED3599">
        <w:rPr>
          <w:rFonts w:ascii="Book Antiqua" w:hAnsi="Book Antiqua" w:cs="Times New Roman"/>
          <w:bCs/>
          <w:kern w:val="0"/>
          <w:sz w:val="24"/>
          <w:szCs w:val="24"/>
        </w:rPr>
        <w:t xml:space="preserve"> Iwatate</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M</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 xml:space="preserve">analyzed </w:t>
      </w:r>
      <w:ins w:id="33" w:author="作成者">
        <w:r w:rsidR="00E34DF1" w:rsidRPr="00ED3599">
          <w:rPr>
            <w:rFonts w:ascii="Book Antiqua" w:hAnsi="Book Antiqua" w:cs="Times New Roman"/>
            <w:bCs/>
            <w:kern w:val="0"/>
            <w:sz w:val="24"/>
            <w:szCs w:val="24"/>
          </w:rPr>
          <w:t xml:space="preserve">the </w:t>
        </w:r>
      </w:ins>
      <w:r w:rsidR="007D03ED" w:rsidRPr="00ED3599">
        <w:rPr>
          <w:rFonts w:ascii="Book Antiqua" w:hAnsi="Book Antiqua" w:cs="Times New Roman"/>
          <w:bCs/>
          <w:kern w:val="0"/>
          <w:sz w:val="24"/>
          <w:szCs w:val="24"/>
        </w:rPr>
        <w:t>data; Hirata</w:t>
      </w:r>
      <w:ins w:id="34" w:author="作成者">
        <w:r w:rsidR="00E34DF1" w:rsidRPr="00ED3599">
          <w:rPr>
            <w:rFonts w:ascii="Book Antiqua" w:hAnsi="Book Antiqua" w:cs="Times New Roman"/>
            <w:bCs/>
            <w:kern w:val="0"/>
            <w:sz w:val="24"/>
            <w:szCs w:val="24"/>
          </w:rPr>
          <w:t xml:space="preserve"> </w:t>
        </w:r>
      </w:ins>
      <w:r w:rsidR="007D03ED" w:rsidRPr="00ED3599">
        <w:rPr>
          <w:rFonts w:ascii="Book Antiqua" w:hAnsi="Book Antiqua" w:cs="Times New Roman"/>
          <w:bCs/>
          <w:kern w:val="0"/>
          <w:sz w:val="24"/>
          <w:szCs w:val="24"/>
        </w:rPr>
        <w:t>D wrote the paper; Kashida</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H and Kudo</w:t>
      </w:r>
      <w:r w:rsidR="00B614CB" w:rsidRPr="00ED3599">
        <w:rPr>
          <w:rFonts w:ascii="Book Antiqua" w:hAnsi="Book Antiqua" w:cs="Times New Roman"/>
          <w:bCs/>
          <w:kern w:val="0"/>
          <w:sz w:val="24"/>
          <w:szCs w:val="24"/>
        </w:rPr>
        <w:t xml:space="preserve"> </w:t>
      </w:r>
      <w:r w:rsidR="007D03ED" w:rsidRPr="00ED3599">
        <w:rPr>
          <w:rFonts w:ascii="Book Antiqua" w:hAnsi="Book Antiqua" w:cs="Times New Roman"/>
          <w:bCs/>
          <w:kern w:val="0"/>
          <w:sz w:val="24"/>
          <w:szCs w:val="24"/>
        </w:rPr>
        <w:t>M contributed critical revision and editing.</w:t>
      </w:r>
    </w:p>
    <w:p w14:paraId="68E58151" w14:textId="77777777" w:rsidR="001A392D" w:rsidRPr="00ED3599" w:rsidRDefault="001A392D" w:rsidP="00ED3599">
      <w:pPr>
        <w:adjustRightInd w:val="0"/>
        <w:snapToGrid w:val="0"/>
        <w:spacing w:line="360" w:lineRule="auto"/>
        <w:rPr>
          <w:rFonts w:ascii="Book Antiqua" w:hAnsi="Book Antiqua" w:cs="Times New Roman"/>
          <w:b/>
          <w:kern w:val="0"/>
          <w:sz w:val="24"/>
          <w:szCs w:val="24"/>
        </w:rPr>
      </w:pPr>
    </w:p>
    <w:p w14:paraId="6702F14E" w14:textId="7004E435" w:rsidR="00ED3599" w:rsidRDefault="00ED3599" w:rsidP="00ED3599">
      <w:pPr>
        <w:adjustRightInd w:val="0"/>
        <w:snapToGrid w:val="0"/>
        <w:spacing w:line="360" w:lineRule="auto"/>
        <w:rPr>
          <w:ins w:id="35" w:author="作成者"/>
          <w:rFonts w:ascii="Book Antiqua" w:hAnsi="Book Antiqua" w:cs="Times New Roman"/>
          <w:bCs/>
          <w:kern w:val="0"/>
          <w:sz w:val="24"/>
          <w:szCs w:val="24"/>
        </w:rPr>
      </w:pPr>
      <w:ins w:id="36" w:author="作成者">
        <w:r>
          <w:rPr>
            <w:rFonts w:ascii="Book Antiqua" w:hAnsi="Book Antiqua" w:cs="Times New Roman"/>
            <w:b/>
            <w:kern w:val="0"/>
            <w:sz w:val="24"/>
            <w:szCs w:val="24"/>
          </w:rPr>
          <w:t xml:space="preserve">Supported by </w:t>
        </w:r>
        <w:r>
          <w:rPr>
            <w:rFonts w:ascii="Book Antiqua" w:hAnsi="Book Antiqua" w:cs="Times New Roman"/>
            <w:bCs/>
            <w:kern w:val="0"/>
            <w:sz w:val="24"/>
            <w:szCs w:val="24"/>
          </w:rPr>
          <w:t>no dedicated source of funding</w:t>
        </w:r>
      </w:ins>
    </w:p>
    <w:p w14:paraId="06B3BD85" w14:textId="77777777" w:rsidR="00ED3599" w:rsidRPr="00235383" w:rsidRDefault="00ED3599" w:rsidP="00ED3599">
      <w:pPr>
        <w:adjustRightInd w:val="0"/>
        <w:snapToGrid w:val="0"/>
        <w:spacing w:line="360" w:lineRule="auto"/>
        <w:rPr>
          <w:ins w:id="37" w:author="作成者"/>
          <w:rFonts w:ascii="Book Antiqua" w:hAnsi="Book Antiqua" w:cs="Times New Roman"/>
          <w:bCs/>
          <w:kern w:val="0"/>
          <w:sz w:val="24"/>
          <w:szCs w:val="24"/>
          <w:rPrChange w:id="38" w:author="作成者">
            <w:rPr>
              <w:ins w:id="39" w:author="作成者"/>
              <w:rFonts w:ascii="Book Antiqua" w:hAnsi="Book Antiqua" w:cs="Times New Roman"/>
              <w:b/>
              <w:kern w:val="0"/>
              <w:sz w:val="24"/>
              <w:szCs w:val="24"/>
            </w:rPr>
          </w:rPrChange>
        </w:rPr>
      </w:pPr>
    </w:p>
    <w:p w14:paraId="2AE18E5C" w14:textId="387A38F6" w:rsidR="00662C82" w:rsidRPr="00ED3599" w:rsidRDefault="00662C82"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b/>
          <w:kern w:val="0"/>
          <w:sz w:val="24"/>
          <w:szCs w:val="24"/>
        </w:rPr>
        <w:t xml:space="preserve">Conflict-of-interest statement: </w:t>
      </w:r>
      <w:r w:rsidRPr="00ED3599">
        <w:rPr>
          <w:rFonts w:ascii="Book Antiqua" w:hAnsi="Book Antiqua" w:cs="Times New Roman"/>
          <w:kern w:val="0"/>
          <w:sz w:val="24"/>
          <w:szCs w:val="24"/>
        </w:rPr>
        <w:t xml:space="preserve">No potential conflicts of interest. </w:t>
      </w:r>
      <w:del w:id="40" w:author="作成者">
        <w:r w:rsidRPr="00ED3599" w:rsidDel="00ED3599">
          <w:rPr>
            <w:rFonts w:ascii="Book Antiqua" w:hAnsi="Book Antiqua" w:cs="Times New Roman"/>
            <w:kern w:val="0"/>
            <w:sz w:val="24"/>
            <w:szCs w:val="24"/>
          </w:rPr>
          <w:delText>No financial support.</w:delText>
        </w:r>
      </w:del>
    </w:p>
    <w:p w14:paraId="6250E333" w14:textId="77777777" w:rsidR="001A392D" w:rsidRPr="00ED3599" w:rsidRDefault="001A392D" w:rsidP="00ED3599">
      <w:pPr>
        <w:adjustRightInd w:val="0"/>
        <w:snapToGrid w:val="0"/>
        <w:spacing w:line="360" w:lineRule="auto"/>
        <w:rPr>
          <w:rFonts w:ascii="Book Antiqua" w:hAnsi="Book Antiqua" w:cs="Times New Roman"/>
          <w:kern w:val="0"/>
          <w:sz w:val="24"/>
          <w:szCs w:val="24"/>
        </w:rPr>
      </w:pPr>
    </w:p>
    <w:p w14:paraId="67F069AE" w14:textId="4E579A2D" w:rsidR="001A392D" w:rsidRPr="00ED3599" w:rsidRDefault="001A392D" w:rsidP="00ED3599">
      <w:pPr>
        <w:widowControl/>
        <w:adjustRightInd w:val="0"/>
        <w:snapToGrid w:val="0"/>
        <w:spacing w:line="360" w:lineRule="auto"/>
        <w:rPr>
          <w:rFonts w:ascii="Book Antiqua" w:eastAsia="SimSun" w:hAnsi="Book Antiqua" w:cs="Times New Roman"/>
          <w:b/>
          <w:bCs/>
          <w:iCs/>
          <w:kern w:val="0"/>
          <w:sz w:val="24"/>
          <w:szCs w:val="24"/>
          <w:lang w:eastAsia="zh-CN"/>
        </w:rPr>
      </w:pPr>
      <w:bookmarkStart w:id="41" w:name="OLE_LINK824"/>
      <w:bookmarkStart w:id="42" w:name="OLE_LINK825"/>
      <w:bookmarkStart w:id="43" w:name="OLE_LINK2"/>
      <w:bookmarkStart w:id="44" w:name="OLE_LINK5"/>
      <w:bookmarkStart w:id="45" w:name="OLE_LINK587"/>
      <w:bookmarkStart w:id="46" w:name="OLE_LINK765"/>
      <w:bookmarkStart w:id="47" w:name="OLE_LINK186"/>
      <w:r w:rsidRPr="00ED3599">
        <w:rPr>
          <w:rFonts w:ascii="Book Antiqua" w:eastAsia="SimSun" w:hAnsi="Book Antiqua" w:cs="Times New Roman"/>
          <w:b/>
          <w:bCs/>
          <w:iCs/>
          <w:kern w:val="0"/>
          <w:sz w:val="24"/>
          <w:szCs w:val="24"/>
          <w:lang w:eastAsia="zh-CN"/>
        </w:rPr>
        <w:t>Data sharing statement:</w:t>
      </w:r>
      <w:bookmarkEnd w:id="41"/>
      <w:bookmarkEnd w:id="42"/>
      <w:r w:rsidRPr="00ED3599">
        <w:rPr>
          <w:rFonts w:ascii="Book Antiqua" w:eastAsia="SimSun" w:hAnsi="Book Antiqua" w:cs="Times New Roman"/>
          <w:b/>
          <w:bCs/>
          <w:iCs/>
          <w:kern w:val="0"/>
          <w:sz w:val="24"/>
          <w:szCs w:val="24"/>
          <w:lang w:eastAsia="zh-CN"/>
        </w:rPr>
        <w:t xml:space="preserve"> </w:t>
      </w:r>
      <w:bookmarkEnd w:id="43"/>
      <w:bookmarkEnd w:id="44"/>
      <w:r w:rsidR="00E6399F" w:rsidRPr="00ED3599">
        <w:rPr>
          <w:rFonts w:ascii="Book Antiqua" w:eastAsia="SimSun" w:hAnsi="Book Antiqua" w:cs="Times New Roman"/>
          <w:iCs/>
          <w:kern w:val="0"/>
          <w:sz w:val="24"/>
          <w:szCs w:val="24"/>
          <w:lang w:eastAsia="zh-CN"/>
        </w:rPr>
        <w:t>No additional data are available.</w:t>
      </w:r>
    </w:p>
    <w:bookmarkEnd w:id="45"/>
    <w:bookmarkEnd w:id="46"/>
    <w:bookmarkEnd w:id="47"/>
    <w:p w14:paraId="79A5C7D7" w14:textId="11C2967A" w:rsidR="001A392D" w:rsidRPr="00ED3599" w:rsidRDefault="001A392D" w:rsidP="00ED3599">
      <w:pPr>
        <w:adjustRightInd w:val="0"/>
        <w:snapToGrid w:val="0"/>
        <w:spacing w:line="360" w:lineRule="auto"/>
        <w:rPr>
          <w:rFonts w:ascii="Book Antiqua" w:hAnsi="Book Antiqua" w:cs="Times New Roman"/>
          <w:b/>
          <w:kern w:val="0"/>
          <w:sz w:val="24"/>
          <w:szCs w:val="24"/>
        </w:rPr>
      </w:pPr>
    </w:p>
    <w:p w14:paraId="02CD4846" w14:textId="77777777" w:rsidR="00E6399F" w:rsidRPr="00ED3599" w:rsidRDefault="00E6399F" w:rsidP="00ED3599">
      <w:pPr>
        <w:widowControl/>
        <w:snapToGrid w:val="0"/>
        <w:spacing w:line="360" w:lineRule="auto"/>
        <w:rPr>
          <w:rFonts w:ascii="Book Antiqua" w:eastAsia="SimSun" w:hAnsi="Book Antiqua" w:cs="Times New Roman"/>
          <w:kern w:val="0"/>
          <w:sz w:val="24"/>
          <w:szCs w:val="24"/>
          <w:lang w:eastAsia="zh-CN"/>
        </w:rPr>
      </w:pPr>
      <w:r w:rsidRPr="00ED3599">
        <w:rPr>
          <w:rFonts w:ascii="Book Antiqua" w:eastAsia="SimSun" w:hAnsi="Book Antiqua" w:cs="Times New Roman"/>
          <w:b/>
          <w:kern w:val="0"/>
          <w:sz w:val="24"/>
          <w:szCs w:val="24"/>
          <w:lang w:eastAsia="zh-CN"/>
        </w:rPr>
        <w:t xml:space="preserve">Open-Access: </w:t>
      </w:r>
      <w:r w:rsidRPr="00ED3599">
        <w:rPr>
          <w:rFonts w:ascii="Book Antiqua" w:eastAsia="SimSun" w:hAnsi="Book Antiqua" w:cs="Times New Roman"/>
          <w:kern w:val="0"/>
          <w:sz w:val="24"/>
          <w:szCs w:val="24"/>
          <w:lang w:eastAsia="zh-CN"/>
        </w:rPr>
        <w:t xml:space="preserve">This is an </w:t>
      </w:r>
      <w:r w:rsidRPr="00ED3599">
        <w:rPr>
          <w:rFonts w:ascii="Book Antiqua" w:eastAsia="SimSun" w:hAnsi="Book Antiqua" w:cs="SimSun"/>
          <w:kern w:val="0"/>
          <w:sz w:val="24"/>
          <w:szCs w:val="24"/>
          <w:lang w:eastAsia="zh-CN"/>
        </w:rPr>
        <w:t xml:space="preserve">open-access article that was </w:t>
      </w:r>
      <w:r w:rsidRPr="00ED3599">
        <w:rPr>
          <w:rFonts w:ascii="Book Antiqua" w:eastAsia="SimSun" w:hAnsi="Book Antiqua" w:cs="Times New Roman"/>
          <w:kern w:val="0"/>
          <w:sz w:val="24"/>
          <w:szCs w:val="24"/>
          <w:lang w:eastAsia="zh-CN"/>
        </w:rPr>
        <w:t xml:space="preserve">selected by an in-house editor and fully peer-reviewed by external reviewers. It is </w:t>
      </w:r>
      <w:r w:rsidRPr="00ED3599">
        <w:rPr>
          <w:rFonts w:ascii="Book Antiqua" w:eastAsia="SimSun" w:hAnsi="Book Antiqua" w:cs="SimSun"/>
          <w:kern w:val="0"/>
          <w:sz w:val="24"/>
          <w:szCs w:val="24"/>
          <w:lang w:eastAsia="zh-CN"/>
        </w:rPr>
        <w:t xml:space="preserve">distributed in accordance with </w:t>
      </w:r>
      <w:r w:rsidRPr="00ED3599">
        <w:rPr>
          <w:rFonts w:ascii="Book Antiqua" w:eastAsia="SimSun"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805FEC" w:rsidRPr="00ED3599">
        <w:rPr>
          <w:kern w:val="0"/>
          <w:sz w:val="24"/>
          <w:szCs w:val="24"/>
        </w:rPr>
        <w:fldChar w:fldCharType="begin"/>
      </w:r>
      <w:r w:rsidR="00805FEC" w:rsidRPr="00ED3599">
        <w:rPr>
          <w:kern w:val="0"/>
          <w:sz w:val="24"/>
          <w:szCs w:val="24"/>
        </w:rPr>
        <w:instrText xml:space="preserve"> HYPERLINK "http://creativecommons.org/licenses/by-nc/4.0/" </w:instrText>
      </w:r>
      <w:r w:rsidR="00805FEC" w:rsidRPr="00ED3599">
        <w:rPr>
          <w:kern w:val="0"/>
          <w:sz w:val="24"/>
          <w:szCs w:val="24"/>
        </w:rPr>
        <w:fldChar w:fldCharType="separate"/>
      </w:r>
      <w:r w:rsidRPr="00ED3599">
        <w:rPr>
          <w:rFonts w:ascii="Book Antiqua" w:eastAsia="SimSun" w:hAnsi="Book Antiqua" w:cs="Times New Roman"/>
          <w:kern w:val="0"/>
          <w:sz w:val="24"/>
          <w:szCs w:val="24"/>
          <w:u w:val="single"/>
          <w:lang w:eastAsia="zh-CN"/>
        </w:rPr>
        <w:t>http://creativecommons.org/licenses/by-nc/4.0/</w:t>
      </w:r>
      <w:r w:rsidR="00805FEC" w:rsidRPr="00ED3599">
        <w:rPr>
          <w:rFonts w:ascii="Book Antiqua" w:eastAsia="SimSun" w:hAnsi="Book Antiqua" w:cs="Times New Roman"/>
          <w:kern w:val="0"/>
          <w:sz w:val="24"/>
          <w:szCs w:val="24"/>
          <w:u w:val="single"/>
          <w:lang w:eastAsia="zh-CN"/>
        </w:rPr>
        <w:fldChar w:fldCharType="end"/>
      </w:r>
    </w:p>
    <w:p w14:paraId="71138FE6" w14:textId="00081EAA" w:rsidR="00E6399F" w:rsidRPr="00ED3599" w:rsidRDefault="00E6399F" w:rsidP="00ED3599">
      <w:pPr>
        <w:adjustRightInd w:val="0"/>
        <w:snapToGrid w:val="0"/>
        <w:spacing w:line="360" w:lineRule="auto"/>
        <w:rPr>
          <w:rFonts w:ascii="Book Antiqua" w:hAnsi="Book Antiqua" w:cs="Times New Roman"/>
          <w:b/>
          <w:kern w:val="0"/>
          <w:sz w:val="24"/>
          <w:szCs w:val="24"/>
        </w:rPr>
      </w:pPr>
    </w:p>
    <w:p w14:paraId="079268B5" w14:textId="559032E6" w:rsidR="00E6399F" w:rsidRPr="00ED3599" w:rsidRDefault="00E6399F" w:rsidP="00ED3599">
      <w:pPr>
        <w:widowControl/>
        <w:snapToGrid w:val="0"/>
        <w:spacing w:line="360" w:lineRule="auto"/>
        <w:rPr>
          <w:rFonts w:ascii="Book Antiqua" w:eastAsia="SimSun" w:hAnsi="Book Antiqua" w:cs="Times New Roman"/>
          <w:b/>
          <w:bCs/>
          <w:kern w:val="0"/>
          <w:sz w:val="24"/>
          <w:szCs w:val="24"/>
          <w:lang w:eastAsia="pl-PL"/>
        </w:rPr>
      </w:pPr>
      <w:bookmarkStart w:id="48" w:name="OLE_LINK11"/>
      <w:r w:rsidRPr="00ED3599">
        <w:rPr>
          <w:rFonts w:ascii="Book Antiqua" w:eastAsia="SimSun" w:hAnsi="Book Antiqua" w:cs="Times New Roman"/>
          <w:b/>
          <w:bCs/>
          <w:kern w:val="0"/>
          <w:sz w:val="24"/>
          <w:szCs w:val="24"/>
          <w:lang w:eastAsia="pl-PL"/>
        </w:rPr>
        <w:t>Manuscript</w:t>
      </w:r>
      <w:ins w:id="49" w:author="作成者">
        <w:r w:rsidR="00E34DF1" w:rsidRPr="00ED3599">
          <w:rPr>
            <w:rFonts w:ascii="Book Antiqua" w:eastAsia="SimSun" w:hAnsi="Book Antiqua" w:cs="Times New Roman"/>
            <w:b/>
            <w:bCs/>
            <w:kern w:val="0"/>
            <w:sz w:val="24"/>
            <w:szCs w:val="24"/>
            <w:lang w:eastAsia="pl-PL"/>
          </w:rPr>
          <w:t xml:space="preserve"> </w:t>
        </w:r>
      </w:ins>
      <w:del w:id="50" w:author="作成者">
        <w:r w:rsidRPr="00ED3599" w:rsidDel="00E34DF1">
          <w:rPr>
            <w:rFonts w:ascii="Book Antiqua" w:eastAsia="SimSun" w:hAnsi="Book Antiqua" w:cs="Times New Roman"/>
            <w:b/>
            <w:bCs/>
            <w:kern w:val="0"/>
            <w:sz w:val="24"/>
            <w:szCs w:val="24"/>
            <w:lang w:eastAsia="pl-PL"/>
          </w:rPr>
          <w:delText> </w:delText>
        </w:r>
      </w:del>
      <w:r w:rsidRPr="00ED3599">
        <w:rPr>
          <w:rFonts w:ascii="Book Antiqua" w:eastAsia="SimSun" w:hAnsi="Book Antiqua" w:cs="Times New Roman"/>
          <w:b/>
          <w:bCs/>
          <w:kern w:val="0"/>
          <w:sz w:val="24"/>
          <w:szCs w:val="24"/>
          <w:lang w:eastAsia="pl-PL"/>
        </w:rPr>
        <w:t>source:</w:t>
      </w:r>
      <w:r w:rsidRPr="00ED3599">
        <w:rPr>
          <w:rFonts w:ascii="Book Antiqua" w:eastAsia="SimSun" w:hAnsi="Book Antiqua" w:cs="Times New Roman"/>
          <w:b/>
          <w:bCs/>
          <w:kern w:val="0"/>
          <w:sz w:val="24"/>
          <w:szCs w:val="24"/>
          <w:lang w:eastAsia="zh-CN"/>
        </w:rPr>
        <w:t xml:space="preserve"> </w:t>
      </w:r>
      <w:bookmarkEnd w:id="48"/>
      <w:r w:rsidRPr="00ED3599">
        <w:rPr>
          <w:rFonts w:ascii="Book Antiqua" w:eastAsia="SimSun" w:hAnsi="Book Antiqua" w:cs="Times New Roman"/>
          <w:bCs/>
          <w:kern w:val="0"/>
          <w:sz w:val="24"/>
          <w:szCs w:val="24"/>
          <w:lang w:eastAsia="pl-PL"/>
        </w:rPr>
        <w:t xml:space="preserve">Invited </w:t>
      </w:r>
      <w:ins w:id="51" w:author="作成者">
        <w:r w:rsidR="00E34DF1" w:rsidRPr="00ED3599">
          <w:rPr>
            <w:rFonts w:ascii="Book Antiqua" w:eastAsia="SimSun" w:hAnsi="Book Antiqua" w:cs="Times New Roman"/>
            <w:bCs/>
            <w:kern w:val="0"/>
            <w:sz w:val="24"/>
            <w:szCs w:val="24"/>
            <w:lang w:eastAsia="pl-PL"/>
          </w:rPr>
          <w:t>m</w:t>
        </w:r>
      </w:ins>
      <w:del w:id="52" w:author="作成者">
        <w:r w:rsidRPr="00ED3599" w:rsidDel="00E34DF1">
          <w:rPr>
            <w:rFonts w:ascii="Book Antiqua" w:eastAsia="SimSun" w:hAnsi="Book Antiqua" w:cs="Times New Roman"/>
            <w:bCs/>
            <w:kern w:val="0"/>
            <w:sz w:val="24"/>
            <w:szCs w:val="24"/>
            <w:lang w:eastAsia="pl-PL"/>
          </w:rPr>
          <w:delText>M</w:delText>
        </w:r>
      </w:del>
      <w:r w:rsidRPr="00ED3599">
        <w:rPr>
          <w:rFonts w:ascii="Book Antiqua" w:eastAsia="SimSun" w:hAnsi="Book Antiqua" w:cs="Times New Roman"/>
          <w:bCs/>
          <w:kern w:val="0"/>
          <w:sz w:val="24"/>
          <w:szCs w:val="24"/>
          <w:lang w:eastAsia="pl-PL"/>
        </w:rPr>
        <w:t xml:space="preserve">anuscript </w:t>
      </w:r>
    </w:p>
    <w:p w14:paraId="528D08AB" w14:textId="77777777" w:rsidR="00E6399F" w:rsidRPr="00ED3599" w:rsidRDefault="00E6399F" w:rsidP="00ED3599">
      <w:pPr>
        <w:adjustRightInd w:val="0"/>
        <w:snapToGrid w:val="0"/>
        <w:spacing w:line="360" w:lineRule="auto"/>
        <w:rPr>
          <w:rFonts w:ascii="Book Antiqua" w:hAnsi="Book Antiqua" w:cs="Times New Roman"/>
          <w:b/>
          <w:kern w:val="0"/>
          <w:sz w:val="24"/>
          <w:szCs w:val="24"/>
        </w:rPr>
      </w:pPr>
    </w:p>
    <w:p w14:paraId="3FA27858" w14:textId="16F5DFE3" w:rsidR="00010C67" w:rsidRPr="00ED3599" w:rsidRDefault="00662C82" w:rsidP="00ED3599">
      <w:pPr>
        <w:adjustRightInd w:val="0"/>
        <w:snapToGrid w:val="0"/>
        <w:spacing w:line="360" w:lineRule="auto"/>
        <w:rPr>
          <w:rStyle w:val="af1"/>
          <w:rFonts w:ascii="Book Antiqua" w:hAnsi="Book Antiqua" w:cs="Times New Roman"/>
          <w:color w:val="auto"/>
          <w:kern w:val="0"/>
          <w:sz w:val="24"/>
          <w:szCs w:val="24"/>
        </w:rPr>
      </w:pPr>
      <w:r w:rsidRPr="00ED3599">
        <w:rPr>
          <w:rFonts w:ascii="Book Antiqua" w:hAnsi="Book Antiqua" w:cs="Times New Roman"/>
          <w:b/>
          <w:kern w:val="0"/>
          <w:sz w:val="24"/>
          <w:szCs w:val="24"/>
        </w:rPr>
        <w:t>Corresponding author:</w:t>
      </w:r>
      <w:r w:rsidR="00A72A43" w:rsidRPr="00ED3599">
        <w:rPr>
          <w:rFonts w:ascii="Book Antiqua" w:hAnsi="Book Antiqua" w:cs="Times New Roman"/>
          <w:b/>
          <w:kern w:val="0"/>
          <w:sz w:val="24"/>
          <w:szCs w:val="24"/>
        </w:rPr>
        <w:t xml:space="preserve"> Daizen Hirata, </w:t>
      </w:r>
      <w:r w:rsidR="00E6399F" w:rsidRPr="00ED3599">
        <w:rPr>
          <w:rFonts w:ascii="Book Antiqua" w:hAnsi="Book Antiqua" w:cs="Times New Roman"/>
          <w:b/>
          <w:kern w:val="0"/>
          <w:sz w:val="24"/>
          <w:szCs w:val="24"/>
        </w:rPr>
        <w:t xml:space="preserve">MD, Doctor, </w:t>
      </w:r>
      <w:r w:rsidR="00A72A43" w:rsidRPr="00ED3599">
        <w:rPr>
          <w:rFonts w:ascii="Book Antiqua" w:hAnsi="Book Antiqua" w:cs="Times New Roman"/>
          <w:kern w:val="0"/>
          <w:sz w:val="24"/>
          <w:szCs w:val="24"/>
        </w:rPr>
        <w:t xml:space="preserve">Gastrointestinal Center and </w:t>
      </w:r>
      <w:r w:rsidR="00D91F15" w:rsidRPr="00ED3599">
        <w:rPr>
          <w:rFonts w:ascii="Book Antiqua" w:hAnsi="Book Antiqua" w:cs="Times New Roman"/>
          <w:kern w:val="0"/>
          <w:sz w:val="24"/>
          <w:szCs w:val="24"/>
        </w:rPr>
        <w:t xml:space="preserve">Institute </w:t>
      </w:r>
      <w:r w:rsidR="00A72A43" w:rsidRPr="00ED3599">
        <w:rPr>
          <w:rFonts w:ascii="Book Antiqua" w:hAnsi="Book Antiqua" w:cs="Times New Roman"/>
          <w:kern w:val="0"/>
          <w:sz w:val="24"/>
          <w:szCs w:val="24"/>
        </w:rPr>
        <w:t>of Minimally-invasive Endoscopic Care, Sano Hospital, 2-5-1 Shimizugaoka, Tarumi-ku, Kobe 6550031, Japan</w:t>
      </w:r>
      <w:r w:rsidR="00141142" w:rsidRPr="00ED3599">
        <w:rPr>
          <w:rFonts w:ascii="Book Antiqua" w:eastAsia="DengXian" w:hAnsi="Book Antiqua" w:cs="Times New Roman"/>
          <w:kern w:val="0"/>
          <w:sz w:val="24"/>
          <w:szCs w:val="24"/>
          <w:lang w:eastAsia="zh-CN"/>
        </w:rPr>
        <w:t xml:space="preserve">. </w:t>
      </w:r>
      <w:r w:rsidR="00805FEC" w:rsidRPr="00ED3599">
        <w:fldChar w:fldCharType="begin"/>
      </w:r>
      <w:r w:rsidR="00805FEC" w:rsidRPr="00ED3599">
        <w:rPr>
          <w:kern w:val="0"/>
          <w:sz w:val="24"/>
          <w:szCs w:val="24"/>
        </w:rPr>
        <w:instrText xml:space="preserve"> HYPERLINK "mailto:daizenhirata@gmail.com" </w:instrText>
      </w:r>
      <w:r w:rsidR="00805FEC" w:rsidRPr="00ED3599">
        <w:fldChar w:fldCharType="separate"/>
      </w:r>
      <w:r w:rsidR="001A392D" w:rsidRPr="00ED3599">
        <w:rPr>
          <w:rStyle w:val="af1"/>
          <w:rFonts w:ascii="Book Antiqua" w:hAnsi="Book Antiqua" w:cs="Times New Roman"/>
          <w:color w:val="auto"/>
          <w:kern w:val="0"/>
          <w:sz w:val="24"/>
          <w:szCs w:val="24"/>
          <w:u w:val="none"/>
        </w:rPr>
        <w:t>daizenhirata@gmail.com</w:t>
      </w:r>
      <w:r w:rsidR="00805FEC" w:rsidRPr="00ED3599">
        <w:rPr>
          <w:rStyle w:val="af1"/>
          <w:rFonts w:ascii="Book Antiqua" w:hAnsi="Book Antiqua" w:cs="Times New Roman"/>
          <w:color w:val="auto"/>
          <w:kern w:val="0"/>
          <w:sz w:val="24"/>
          <w:szCs w:val="24"/>
          <w:u w:val="none"/>
        </w:rPr>
        <w:fldChar w:fldCharType="end"/>
      </w:r>
    </w:p>
    <w:p w14:paraId="674E2231" w14:textId="65B72A83" w:rsidR="001A392D" w:rsidRPr="00ED3599" w:rsidRDefault="001A392D" w:rsidP="00ED3599">
      <w:pPr>
        <w:widowControl/>
        <w:adjustRightInd w:val="0"/>
        <w:snapToGrid w:val="0"/>
        <w:spacing w:line="360" w:lineRule="auto"/>
        <w:rPr>
          <w:rFonts w:ascii="Book Antiqua" w:eastAsia="SimSun" w:hAnsi="Book Antiqua" w:cs="SimSun"/>
          <w:bCs/>
          <w:kern w:val="0"/>
          <w:sz w:val="24"/>
          <w:szCs w:val="24"/>
          <w:lang w:eastAsia="zh-CN"/>
        </w:rPr>
      </w:pPr>
      <w:bookmarkStart w:id="53" w:name="OLE_LINK1091"/>
      <w:bookmarkStart w:id="54" w:name="OLE_LINK1092"/>
      <w:bookmarkStart w:id="55" w:name="OLE_LINK389"/>
      <w:bookmarkStart w:id="56" w:name="OLE_LINK406"/>
      <w:bookmarkStart w:id="57" w:name="OLE_LINK658"/>
      <w:bookmarkStart w:id="58" w:name="OLE_LINK904"/>
      <w:bookmarkStart w:id="59" w:name="OLE_LINK1009"/>
      <w:bookmarkStart w:id="60" w:name="OLE_LINK1027"/>
      <w:bookmarkStart w:id="61" w:name="OLE_LINK90"/>
      <w:bookmarkStart w:id="62" w:name="OLE_LINK523"/>
      <w:r w:rsidRPr="00ED3599">
        <w:rPr>
          <w:rFonts w:ascii="Book Antiqua" w:eastAsia="SimSun" w:hAnsi="Book Antiqua" w:cs="SimSun"/>
          <w:b/>
          <w:kern w:val="0"/>
          <w:sz w:val="24"/>
          <w:szCs w:val="24"/>
          <w:lang w:eastAsia="zh-CN"/>
        </w:rPr>
        <w:t xml:space="preserve">Telephone: </w:t>
      </w:r>
      <w:r w:rsidR="00400768" w:rsidRPr="00ED3599">
        <w:rPr>
          <w:rFonts w:ascii="Book Antiqua" w:eastAsia="SimSun" w:hAnsi="Book Antiqua" w:cs="SimSun"/>
          <w:bCs/>
          <w:kern w:val="0"/>
          <w:sz w:val="24"/>
          <w:szCs w:val="24"/>
          <w:lang w:eastAsia="zh-CN"/>
        </w:rPr>
        <w:t>+81-78-7851000</w:t>
      </w:r>
    </w:p>
    <w:p w14:paraId="3B82A318" w14:textId="7BEA27FD" w:rsidR="001A392D" w:rsidRPr="00ED3599" w:rsidRDefault="001A392D" w:rsidP="00ED3599">
      <w:pPr>
        <w:widowControl/>
        <w:adjustRightInd w:val="0"/>
        <w:snapToGrid w:val="0"/>
        <w:spacing w:line="360" w:lineRule="auto"/>
        <w:rPr>
          <w:rFonts w:ascii="Book Antiqua" w:eastAsia="SimSun" w:hAnsi="Book Antiqua" w:cs="SimSun"/>
          <w:bCs/>
          <w:kern w:val="0"/>
          <w:sz w:val="24"/>
          <w:szCs w:val="24"/>
          <w:lang w:eastAsia="zh-CN"/>
        </w:rPr>
      </w:pPr>
      <w:r w:rsidRPr="00ED3599">
        <w:rPr>
          <w:rFonts w:ascii="Book Antiqua" w:eastAsia="SimSun" w:hAnsi="Book Antiqua" w:cs="SimSun"/>
          <w:b/>
          <w:kern w:val="0"/>
          <w:sz w:val="24"/>
          <w:szCs w:val="24"/>
          <w:lang w:eastAsia="zh-CN"/>
        </w:rPr>
        <w:t>Fax:</w:t>
      </w:r>
      <w:bookmarkEnd w:id="53"/>
      <w:bookmarkEnd w:id="54"/>
      <w:r w:rsidRPr="00ED3599">
        <w:rPr>
          <w:rFonts w:ascii="Book Antiqua" w:eastAsia="SimSun" w:hAnsi="Book Antiqua" w:cs="SimSun"/>
          <w:b/>
          <w:kern w:val="0"/>
          <w:sz w:val="24"/>
          <w:szCs w:val="24"/>
          <w:lang w:eastAsia="zh-CN"/>
        </w:rPr>
        <w:t xml:space="preserve"> </w:t>
      </w:r>
      <w:r w:rsidR="00400768" w:rsidRPr="00ED3599">
        <w:rPr>
          <w:rFonts w:ascii="Book Antiqua" w:eastAsia="SimSun" w:hAnsi="Book Antiqua" w:cs="SimSun"/>
          <w:bCs/>
          <w:kern w:val="0"/>
          <w:sz w:val="24"/>
          <w:szCs w:val="24"/>
          <w:lang w:eastAsia="zh-CN"/>
        </w:rPr>
        <w:t>+81-78-7850077</w:t>
      </w:r>
    </w:p>
    <w:p w14:paraId="240F0BE4" w14:textId="7C64641E" w:rsidR="00B94242" w:rsidRPr="00ED3599" w:rsidRDefault="00B94242" w:rsidP="00ED3599">
      <w:pPr>
        <w:widowControl/>
        <w:adjustRightInd w:val="0"/>
        <w:snapToGrid w:val="0"/>
        <w:spacing w:line="360" w:lineRule="auto"/>
        <w:rPr>
          <w:rFonts w:ascii="Book Antiqua" w:eastAsia="SimSun" w:hAnsi="Book Antiqua" w:cs="SimSun"/>
          <w:b/>
          <w:kern w:val="0"/>
          <w:sz w:val="24"/>
          <w:szCs w:val="24"/>
          <w:lang w:eastAsia="zh-CN"/>
        </w:rPr>
      </w:pPr>
    </w:p>
    <w:p w14:paraId="18D6F44B" w14:textId="7E62FEEA" w:rsidR="00B94242" w:rsidRPr="00ED3599" w:rsidRDefault="00B94242" w:rsidP="00ED3599">
      <w:pPr>
        <w:widowControl/>
        <w:adjustRightInd w:val="0"/>
        <w:snapToGrid w:val="0"/>
        <w:spacing w:line="360" w:lineRule="auto"/>
        <w:rPr>
          <w:rFonts w:ascii="Book Antiqua" w:eastAsia="SimSun" w:hAnsi="Book Antiqua" w:cs="Times New Roman"/>
          <w:b/>
          <w:kern w:val="0"/>
          <w:sz w:val="24"/>
          <w:szCs w:val="24"/>
          <w:lang w:eastAsia="zh-CN"/>
        </w:rPr>
      </w:pPr>
      <w:bookmarkStart w:id="63" w:name="OLE_LINK14"/>
      <w:bookmarkStart w:id="64" w:name="OLE_LINK16"/>
      <w:bookmarkStart w:id="65" w:name="OLE_LINK51"/>
      <w:bookmarkStart w:id="66" w:name="OLE_LINK27"/>
      <w:bookmarkStart w:id="67" w:name="OLE_LINK30"/>
      <w:bookmarkStart w:id="68" w:name="OLE_LINK376"/>
      <w:bookmarkStart w:id="69" w:name="OLE_LINK35"/>
      <w:bookmarkStart w:id="70" w:name="OLE_LINK64"/>
      <w:bookmarkStart w:id="71" w:name="OLE_LINK616"/>
      <w:bookmarkStart w:id="72" w:name="OLE_LINK141"/>
      <w:r w:rsidRPr="00ED3599">
        <w:rPr>
          <w:rFonts w:ascii="Book Antiqua" w:eastAsia="SimSun" w:hAnsi="Book Antiqua" w:cs="Times New Roman"/>
          <w:b/>
          <w:kern w:val="0"/>
          <w:sz w:val="24"/>
          <w:szCs w:val="24"/>
          <w:lang w:eastAsia="zh-CN"/>
        </w:rPr>
        <w:t xml:space="preserve">Received: </w:t>
      </w:r>
      <w:r w:rsidRPr="00ED3599">
        <w:rPr>
          <w:rFonts w:ascii="Book Antiqua" w:eastAsia="SimSun" w:hAnsi="Book Antiqua" w:cs="Times New Roman"/>
          <w:kern w:val="0"/>
          <w:sz w:val="24"/>
          <w:szCs w:val="24"/>
          <w:lang w:eastAsia="zh-CN"/>
        </w:rPr>
        <w:t>June 4</w:t>
      </w:r>
      <w:r w:rsidRPr="00ED3599">
        <w:rPr>
          <w:rFonts w:ascii="Book Antiqua" w:eastAsia="DengXian" w:hAnsi="Book Antiqua" w:cs="Times New Roman"/>
          <w:kern w:val="0"/>
          <w:sz w:val="24"/>
          <w:szCs w:val="24"/>
          <w:lang w:eastAsia="zh-CN"/>
        </w:rPr>
        <w:t>, 2019</w:t>
      </w:r>
    </w:p>
    <w:p w14:paraId="09669BB2" w14:textId="76642400" w:rsidR="00B94242" w:rsidRPr="00ED3599" w:rsidRDefault="00B94242" w:rsidP="00ED3599">
      <w:pPr>
        <w:widowControl/>
        <w:adjustRightInd w:val="0"/>
        <w:snapToGrid w:val="0"/>
        <w:spacing w:line="360" w:lineRule="auto"/>
        <w:rPr>
          <w:rFonts w:ascii="Book Antiqua" w:eastAsia="DengXian" w:hAnsi="Book Antiqua" w:cs="Times New Roman"/>
          <w:b/>
          <w:kern w:val="0"/>
          <w:sz w:val="24"/>
          <w:szCs w:val="24"/>
          <w:lang w:eastAsia="zh-CN"/>
        </w:rPr>
      </w:pPr>
      <w:r w:rsidRPr="00ED3599">
        <w:rPr>
          <w:rFonts w:ascii="Book Antiqua" w:eastAsia="SimSun" w:hAnsi="Book Antiqua" w:cs="Times New Roman"/>
          <w:b/>
          <w:kern w:val="0"/>
          <w:sz w:val="24"/>
          <w:szCs w:val="24"/>
          <w:lang w:eastAsia="zh-CN"/>
        </w:rPr>
        <w:t>Peer-review started:</w:t>
      </w:r>
      <w:r w:rsidRPr="00ED3599">
        <w:rPr>
          <w:rFonts w:ascii="Book Antiqua" w:eastAsia="DengXian" w:hAnsi="Book Antiqua" w:cs="Times New Roman"/>
          <w:b/>
          <w:kern w:val="0"/>
          <w:sz w:val="24"/>
          <w:szCs w:val="24"/>
          <w:lang w:eastAsia="zh-CN"/>
        </w:rPr>
        <w:t xml:space="preserve"> </w:t>
      </w:r>
      <w:r w:rsidRPr="00ED3599">
        <w:rPr>
          <w:rFonts w:ascii="Book Antiqua" w:eastAsia="SimSun" w:hAnsi="Book Antiqua" w:cs="Times New Roman"/>
          <w:kern w:val="0"/>
          <w:sz w:val="24"/>
          <w:szCs w:val="24"/>
          <w:lang w:eastAsia="zh-CN"/>
        </w:rPr>
        <w:t>June 4</w:t>
      </w:r>
      <w:r w:rsidRPr="00ED3599">
        <w:rPr>
          <w:rFonts w:ascii="Book Antiqua" w:eastAsia="DengXian" w:hAnsi="Book Antiqua" w:cs="Times New Roman"/>
          <w:kern w:val="0"/>
          <w:sz w:val="24"/>
          <w:szCs w:val="24"/>
          <w:lang w:eastAsia="zh-CN"/>
        </w:rPr>
        <w:t>, 2019</w:t>
      </w:r>
    </w:p>
    <w:p w14:paraId="406FA2DA" w14:textId="6C91947A" w:rsidR="00B94242" w:rsidRPr="00ED3599" w:rsidRDefault="00B94242" w:rsidP="00ED3599">
      <w:pPr>
        <w:widowControl/>
        <w:adjustRightInd w:val="0"/>
        <w:snapToGrid w:val="0"/>
        <w:spacing w:line="360" w:lineRule="auto"/>
        <w:rPr>
          <w:rFonts w:ascii="Book Antiqua" w:eastAsia="DengXian" w:hAnsi="Book Antiqua" w:cs="Times New Roman"/>
          <w:b/>
          <w:kern w:val="0"/>
          <w:sz w:val="24"/>
          <w:szCs w:val="24"/>
          <w:lang w:eastAsia="zh-CN"/>
        </w:rPr>
      </w:pPr>
      <w:r w:rsidRPr="00ED3599">
        <w:rPr>
          <w:rFonts w:ascii="Book Antiqua" w:eastAsia="SimSun" w:hAnsi="Book Antiqua" w:cs="Times New Roman"/>
          <w:b/>
          <w:kern w:val="0"/>
          <w:sz w:val="24"/>
          <w:szCs w:val="24"/>
          <w:lang w:eastAsia="zh-CN"/>
        </w:rPr>
        <w:t xml:space="preserve">First decision: </w:t>
      </w:r>
      <w:r w:rsidRPr="00ED3599">
        <w:rPr>
          <w:rFonts w:ascii="Book Antiqua" w:eastAsia="SimSun" w:hAnsi="Book Antiqua" w:cs="Times New Roman"/>
          <w:kern w:val="0"/>
          <w:sz w:val="24"/>
          <w:szCs w:val="24"/>
          <w:lang w:eastAsia="zh-CN"/>
        </w:rPr>
        <w:t>July 21</w:t>
      </w:r>
      <w:r w:rsidRPr="00ED3599">
        <w:rPr>
          <w:rFonts w:ascii="Book Antiqua" w:eastAsia="DengXian" w:hAnsi="Book Antiqua" w:cs="Times New Roman"/>
          <w:kern w:val="0"/>
          <w:sz w:val="24"/>
          <w:szCs w:val="24"/>
          <w:lang w:eastAsia="zh-CN"/>
        </w:rPr>
        <w:t>, 2019</w:t>
      </w:r>
    </w:p>
    <w:p w14:paraId="15C75EF6" w14:textId="005517F0" w:rsidR="00B94242" w:rsidRPr="00ED3599" w:rsidRDefault="00B94242" w:rsidP="00ED3599">
      <w:pPr>
        <w:widowControl/>
        <w:adjustRightInd w:val="0"/>
        <w:snapToGrid w:val="0"/>
        <w:spacing w:line="360" w:lineRule="auto"/>
        <w:rPr>
          <w:rFonts w:ascii="Book Antiqua" w:eastAsia="SimSun" w:hAnsi="Book Antiqua" w:cs="Times New Roman"/>
          <w:b/>
          <w:kern w:val="0"/>
          <w:sz w:val="24"/>
          <w:szCs w:val="24"/>
          <w:lang w:eastAsia="zh-CN"/>
        </w:rPr>
      </w:pPr>
      <w:r w:rsidRPr="00ED3599">
        <w:rPr>
          <w:rFonts w:ascii="Book Antiqua" w:eastAsia="SimSun" w:hAnsi="Book Antiqua" w:cs="Times New Roman"/>
          <w:b/>
          <w:kern w:val="0"/>
          <w:sz w:val="24"/>
          <w:szCs w:val="24"/>
          <w:lang w:eastAsia="zh-CN"/>
        </w:rPr>
        <w:t xml:space="preserve">Revised: </w:t>
      </w:r>
      <w:r w:rsidRPr="00ED3599">
        <w:rPr>
          <w:rFonts w:ascii="Book Antiqua" w:eastAsia="SimSun" w:hAnsi="Book Antiqua" w:cs="Times New Roman"/>
          <w:kern w:val="0"/>
          <w:sz w:val="24"/>
          <w:szCs w:val="24"/>
          <w:lang w:eastAsia="zh-CN"/>
        </w:rPr>
        <w:t>August 18, 2019</w:t>
      </w:r>
    </w:p>
    <w:p w14:paraId="1C92CE13" w14:textId="79CA52C3" w:rsidR="00B94242" w:rsidRPr="00ED3599" w:rsidRDefault="00B94242" w:rsidP="00ED3599">
      <w:pPr>
        <w:widowControl/>
        <w:adjustRightInd w:val="0"/>
        <w:snapToGrid w:val="0"/>
        <w:spacing w:line="360" w:lineRule="auto"/>
        <w:rPr>
          <w:rFonts w:ascii="Book Antiqua" w:eastAsia="SimSun" w:hAnsi="Book Antiqua" w:cs="Times New Roman"/>
          <w:b/>
          <w:kern w:val="0"/>
          <w:sz w:val="24"/>
          <w:szCs w:val="24"/>
          <w:lang w:eastAsia="zh-CN"/>
        </w:rPr>
      </w:pPr>
      <w:r w:rsidRPr="00ED3599">
        <w:rPr>
          <w:rFonts w:ascii="Book Antiqua" w:eastAsia="SimSun" w:hAnsi="Book Antiqua" w:cs="Times New Roman"/>
          <w:b/>
          <w:kern w:val="0"/>
          <w:sz w:val="24"/>
          <w:szCs w:val="24"/>
          <w:lang w:eastAsia="zh-CN"/>
        </w:rPr>
        <w:t>Accepted:</w:t>
      </w:r>
      <w:r w:rsidR="00937F21" w:rsidRPr="00ED3599">
        <w:rPr>
          <w:rFonts w:ascii="Book Antiqua" w:hAnsi="Book Antiqua"/>
          <w:kern w:val="0"/>
          <w:sz w:val="24"/>
          <w:szCs w:val="24"/>
        </w:rPr>
        <w:t xml:space="preserve"> </w:t>
      </w:r>
      <w:r w:rsidR="00937F21" w:rsidRPr="00ED3599">
        <w:rPr>
          <w:rFonts w:ascii="Book Antiqua" w:eastAsia="SimSun" w:hAnsi="Book Antiqua" w:cs="Times New Roman"/>
          <w:kern w:val="0"/>
          <w:sz w:val="24"/>
          <w:szCs w:val="24"/>
          <w:lang w:eastAsia="zh-CN"/>
        </w:rPr>
        <w:t>August 27, 2019</w:t>
      </w:r>
      <w:r w:rsidRPr="00ED3599">
        <w:rPr>
          <w:rFonts w:ascii="Book Antiqua" w:eastAsia="SimSun" w:hAnsi="Book Antiqua" w:cs="Times New Roman"/>
          <w:kern w:val="0"/>
          <w:sz w:val="24"/>
          <w:szCs w:val="24"/>
          <w:lang w:eastAsia="zh-CN"/>
        </w:rPr>
        <w:t xml:space="preserve"> </w:t>
      </w:r>
    </w:p>
    <w:p w14:paraId="46F8660D" w14:textId="77777777" w:rsidR="00B94242" w:rsidRPr="00ED3599" w:rsidRDefault="00B94242" w:rsidP="00ED3599">
      <w:pPr>
        <w:widowControl/>
        <w:adjustRightInd w:val="0"/>
        <w:snapToGrid w:val="0"/>
        <w:spacing w:line="360" w:lineRule="auto"/>
        <w:rPr>
          <w:rFonts w:ascii="Book Antiqua" w:eastAsia="SimSun" w:hAnsi="Book Antiqua" w:cs="Times New Roman"/>
          <w:b/>
          <w:kern w:val="0"/>
          <w:sz w:val="24"/>
          <w:szCs w:val="24"/>
          <w:lang w:eastAsia="zh-CN"/>
        </w:rPr>
      </w:pPr>
      <w:r w:rsidRPr="00ED3599">
        <w:rPr>
          <w:rFonts w:ascii="Book Antiqua" w:eastAsia="SimSun" w:hAnsi="Book Antiqua" w:cs="Times New Roman"/>
          <w:b/>
          <w:kern w:val="0"/>
          <w:sz w:val="24"/>
          <w:szCs w:val="24"/>
          <w:lang w:eastAsia="zh-CN"/>
        </w:rPr>
        <w:t>Article in press:</w:t>
      </w:r>
    </w:p>
    <w:p w14:paraId="122D1A14" w14:textId="5B83FFB8" w:rsidR="001A392D" w:rsidRPr="00ED3599" w:rsidRDefault="00B94242" w:rsidP="00ED3599">
      <w:pPr>
        <w:widowControl/>
        <w:snapToGrid w:val="0"/>
        <w:spacing w:line="360" w:lineRule="auto"/>
        <w:rPr>
          <w:rFonts w:ascii="Book Antiqua" w:hAnsi="Book Antiqua" w:cs="Times New Roman"/>
          <w:kern w:val="0"/>
          <w:sz w:val="24"/>
          <w:szCs w:val="24"/>
        </w:rPr>
      </w:pPr>
      <w:r w:rsidRPr="00ED3599">
        <w:rPr>
          <w:rFonts w:ascii="Book Antiqua" w:eastAsia="SimSun" w:hAnsi="Book Antiqua" w:cs="Times New Roman"/>
          <w:b/>
          <w:kern w:val="0"/>
          <w:sz w:val="24"/>
          <w:szCs w:val="24"/>
          <w:lang w:eastAsia="zh-CN"/>
        </w:rPr>
        <w:t>Published online: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1A392D" w:rsidRPr="00ED3599">
        <w:rPr>
          <w:rFonts w:ascii="Book Antiqua" w:hAnsi="Book Antiqua" w:cs="Times New Roman"/>
          <w:kern w:val="0"/>
          <w:sz w:val="24"/>
          <w:szCs w:val="24"/>
        </w:rPr>
        <w:br w:type="page"/>
      </w:r>
    </w:p>
    <w:p w14:paraId="7F3B44DD" w14:textId="76C12117" w:rsidR="009C777F" w:rsidRPr="00ED3599" w:rsidRDefault="009735B6" w:rsidP="00ED3599">
      <w:pPr>
        <w:adjustRightInd w:val="0"/>
        <w:snapToGrid w:val="0"/>
        <w:spacing w:line="360" w:lineRule="auto"/>
        <w:rPr>
          <w:rFonts w:ascii="Book Antiqua" w:hAnsi="Book Antiqua" w:cs="Times New Roman"/>
          <w:b/>
          <w:kern w:val="0"/>
          <w:sz w:val="24"/>
          <w:szCs w:val="24"/>
        </w:rPr>
      </w:pPr>
      <w:r w:rsidRPr="00ED3599">
        <w:rPr>
          <w:rFonts w:ascii="Book Antiqua" w:hAnsi="Book Antiqua" w:cs="Times New Roman"/>
          <w:b/>
          <w:kern w:val="0"/>
          <w:sz w:val="24"/>
          <w:szCs w:val="24"/>
        </w:rPr>
        <w:lastRenderedPageBreak/>
        <w:t>Abstract</w:t>
      </w:r>
    </w:p>
    <w:p w14:paraId="25B41A19" w14:textId="302D4E0C" w:rsidR="006A5531" w:rsidRPr="00ED3599" w:rsidRDefault="0059090F"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t>Five years have passed since t</w:t>
      </w:r>
      <w:r w:rsidR="009C777F" w:rsidRPr="00ED3599">
        <w:rPr>
          <w:rFonts w:ascii="Book Antiqua" w:hAnsi="Book Antiqua" w:cs="Times New Roman"/>
          <w:kern w:val="0"/>
          <w:sz w:val="24"/>
          <w:szCs w:val="24"/>
        </w:rPr>
        <w:t xml:space="preserve">he </w:t>
      </w:r>
      <w:r w:rsidR="00157407" w:rsidRPr="00ED3599">
        <w:rPr>
          <w:rFonts w:ascii="Book Antiqua" w:hAnsi="Book Antiqua" w:cs="Times New Roman"/>
          <w:kern w:val="0"/>
          <w:sz w:val="24"/>
          <w:szCs w:val="24"/>
        </w:rPr>
        <w:t>Japan Narrow Band Imaging Expert Team</w:t>
      </w:r>
      <w:del w:id="73" w:author="作成者">
        <w:r w:rsidR="00157407" w:rsidRPr="00ED3599" w:rsidDel="005509A0">
          <w:rPr>
            <w:rFonts w:ascii="Book Antiqua" w:hAnsi="Book Antiqua" w:cs="Times New Roman"/>
            <w:kern w:val="0"/>
            <w:sz w:val="24"/>
            <w:szCs w:val="24"/>
          </w:rPr>
          <w:delText xml:space="preserve"> </w:delText>
        </w:r>
        <w:r w:rsidR="00BE0B9D" w:rsidRPr="00ED3599" w:rsidDel="005509A0">
          <w:rPr>
            <w:rFonts w:ascii="Book Antiqua" w:hAnsi="Book Antiqua" w:cs="Times New Roman"/>
            <w:kern w:val="0"/>
            <w:sz w:val="24"/>
            <w:szCs w:val="24"/>
          </w:rPr>
          <w:delText>(</w:delText>
        </w:r>
        <w:r w:rsidR="00157407" w:rsidRPr="00ED3599" w:rsidDel="005509A0">
          <w:rPr>
            <w:rFonts w:ascii="Book Antiqua" w:hAnsi="Book Antiqua" w:cs="Times New Roman"/>
            <w:kern w:val="0"/>
            <w:sz w:val="24"/>
            <w:szCs w:val="24"/>
          </w:rPr>
          <w:delText>JNET</w:delText>
        </w:r>
        <w:r w:rsidR="00BE0B9D" w:rsidRPr="00ED3599" w:rsidDel="005509A0">
          <w:rPr>
            <w:rFonts w:ascii="Book Antiqua" w:hAnsi="Book Antiqua" w:cs="Times New Roman"/>
            <w:kern w:val="0"/>
            <w:sz w:val="24"/>
            <w:szCs w:val="24"/>
          </w:rPr>
          <w:delText>)</w:delText>
        </w:r>
      </w:del>
      <w:r w:rsidR="00BE0B9D" w:rsidRPr="00ED3599">
        <w:rPr>
          <w:rFonts w:ascii="Book Antiqua" w:hAnsi="Book Antiqua" w:cs="Times New Roman"/>
          <w:kern w:val="0"/>
          <w:sz w:val="24"/>
          <w:szCs w:val="24"/>
        </w:rPr>
        <w:t xml:space="preserve"> </w:t>
      </w:r>
      <w:r w:rsidR="009C777F" w:rsidRPr="00ED3599">
        <w:rPr>
          <w:rFonts w:ascii="Book Antiqua" w:hAnsi="Book Antiqua" w:cs="Times New Roman"/>
          <w:kern w:val="0"/>
          <w:sz w:val="24"/>
          <w:szCs w:val="24"/>
        </w:rPr>
        <w:t>classification was</w:t>
      </w:r>
      <w:r w:rsidRPr="00ED3599">
        <w:rPr>
          <w:rFonts w:ascii="Book Antiqua" w:hAnsi="Book Antiqua" w:cs="Times New Roman"/>
          <w:kern w:val="0"/>
          <w:sz w:val="24"/>
          <w:szCs w:val="24"/>
        </w:rPr>
        <w:t xml:space="preserve"> proposed in 2014</w:t>
      </w:r>
      <w:r w:rsidR="009C777F"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However, t</w:t>
      </w:r>
      <w:r w:rsidR="009A2F75" w:rsidRPr="00ED3599">
        <w:rPr>
          <w:rFonts w:ascii="Book Antiqua" w:hAnsi="Book Antiqua" w:cs="Times New Roman"/>
          <w:kern w:val="0"/>
          <w:sz w:val="24"/>
          <w:szCs w:val="24"/>
        </w:rPr>
        <w:t>he diagnostic performance of</w:t>
      </w:r>
      <w:r w:rsidRPr="00ED3599">
        <w:rPr>
          <w:rFonts w:ascii="Book Antiqua" w:hAnsi="Book Antiqua" w:cs="Times New Roman"/>
          <w:kern w:val="0"/>
          <w:sz w:val="24"/>
          <w:szCs w:val="24"/>
        </w:rPr>
        <w:t xml:space="preserve"> </w:t>
      </w:r>
      <w:r w:rsidR="00A950AB" w:rsidRPr="00ED3599">
        <w:rPr>
          <w:rFonts w:ascii="Book Antiqua" w:hAnsi="Book Antiqua" w:cs="Times New Roman"/>
          <w:kern w:val="0"/>
          <w:sz w:val="24"/>
          <w:szCs w:val="24"/>
        </w:rPr>
        <w:t>this</w:t>
      </w:r>
      <w:r w:rsidRPr="00ED3599">
        <w:rPr>
          <w:rFonts w:ascii="Book Antiqua" w:hAnsi="Book Antiqua" w:cs="Times New Roman"/>
          <w:kern w:val="0"/>
          <w:sz w:val="24"/>
          <w:szCs w:val="24"/>
        </w:rPr>
        <w:t xml:space="preserve"> classification has not yet been established</w:t>
      </w:r>
      <w:r w:rsidR="009A2F75" w:rsidRPr="00ED3599">
        <w:rPr>
          <w:rFonts w:ascii="Book Antiqua" w:hAnsi="Book Antiqua" w:cs="Times New Roman"/>
          <w:kern w:val="0"/>
          <w:sz w:val="24"/>
          <w:szCs w:val="24"/>
        </w:rPr>
        <w:t xml:space="preserve">. We conducted a retrospective study and a </w:t>
      </w:r>
      <w:r w:rsidR="000527CB" w:rsidRPr="00ED3599">
        <w:rPr>
          <w:rFonts w:ascii="Book Antiqua" w:hAnsi="Book Antiqua" w:cs="Times New Roman"/>
          <w:kern w:val="0"/>
          <w:sz w:val="24"/>
          <w:szCs w:val="24"/>
        </w:rPr>
        <w:t xml:space="preserve">systematic search of </w:t>
      </w:r>
      <w:ins w:id="74" w:author="作成者">
        <w:r w:rsidR="008B43C1" w:rsidRPr="00ED3599">
          <w:rPr>
            <w:rFonts w:ascii="Book Antiqua" w:hAnsi="Book Antiqua" w:cs="Times New Roman"/>
            <w:kern w:val="0"/>
            <w:sz w:val="24"/>
            <w:szCs w:val="24"/>
          </w:rPr>
          <w:t>MEDLINE</w:t>
        </w:r>
      </w:ins>
      <w:del w:id="75" w:author="作成者">
        <w:r w:rsidR="00CD7F26" w:rsidRPr="00ED3599" w:rsidDel="008B43C1">
          <w:rPr>
            <w:rFonts w:ascii="Book Antiqua" w:hAnsi="Book Antiqua" w:cs="Times New Roman"/>
            <w:kern w:val="0"/>
            <w:sz w:val="24"/>
            <w:szCs w:val="24"/>
          </w:rPr>
          <w:delText>Medical Literature Analysis and Retrieval System On-Line</w:delText>
        </w:r>
      </w:del>
      <w:r w:rsidR="009A2F75" w:rsidRPr="00ED3599">
        <w:rPr>
          <w:rFonts w:ascii="Book Antiqua" w:hAnsi="Book Antiqua" w:cs="Times New Roman"/>
          <w:kern w:val="0"/>
          <w:sz w:val="24"/>
          <w:szCs w:val="24"/>
        </w:rPr>
        <w:t>.</w:t>
      </w:r>
      <w:r w:rsidR="000527CB" w:rsidRPr="00ED3599">
        <w:rPr>
          <w:rFonts w:ascii="Book Antiqua" w:hAnsi="Book Antiqua" w:cs="Times New Roman"/>
          <w:kern w:val="0"/>
          <w:sz w:val="24"/>
          <w:szCs w:val="24"/>
        </w:rPr>
        <w:t xml:space="preserve"> </w:t>
      </w:r>
      <w:r w:rsidR="00531789" w:rsidRPr="00ED3599">
        <w:rPr>
          <w:rFonts w:ascii="Book Antiqua" w:hAnsi="Book Antiqua" w:cs="Times New Roman"/>
          <w:kern w:val="0"/>
          <w:sz w:val="24"/>
          <w:szCs w:val="24"/>
        </w:rPr>
        <w:t>There w</w:t>
      </w:r>
      <w:r w:rsidR="009A2F75" w:rsidRPr="00ED3599">
        <w:rPr>
          <w:rFonts w:ascii="Book Antiqua" w:hAnsi="Book Antiqua" w:cs="Times New Roman"/>
          <w:kern w:val="0"/>
          <w:sz w:val="24"/>
          <w:szCs w:val="24"/>
        </w:rPr>
        <w:t>ere three</w:t>
      </w:r>
      <w:r w:rsidR="00531789" w:rsidRPr="00ED3599">
        <w:rPr>
          <w:rFonts w:ascii="Book Antiqua" w:hAnsi="Book Antiqua" w:cs="Times New Roman"/>
          <w:kern w:val="0"/>
          <w:sz w:val="24"/>
          <w:szCs w:val="24"/>
        </w:rPr>
        <w:t xml:space="preserve"> retrospective single center studies about</w:t>
      </w:r>
      <w:r w:rsidRPr="00ED3599">
        <w:rPr>
          <w:rFonts w:ascii="Book Antiqua" w:hAnsi="Book Antiqua" w:cs="Times New Roman"/>
          <w:kern w:val="0"/>
          <w:sz w:val="24"/>
          <w:szCs w:val="24"/>
        </w:rPr>
        <w:t xml:space="preserve"> the</w:t>
      </w:r>
      <w:r w:rsidR="00531789" w:rsidRPr="00ED3599">
        <w:rPr>
          <w:rFonts w:ascii="Book Antiqua" w:hAnsi="Book Antiqua" w:cs="Times New Roman"/>
          <w:kern w:val="0"/>
          <w:sz w:val="24"/>
          <w:szCs w:val="24"/>
        </w:rPr>
        <w:t xml:space="preserve"> diagnostic performance</w:t>
      </w:r>
      <w:r w:rsidR="009A2F75" w:rsidRPr="00ED3599">
        <w:rPr>
          <w:rFonts w:ascii="Book Antiqua" w:hAnsi="Book Antiqua" w:cs="Times New Roman"/>
          <w:kern w:val="0"/>
          <w:sz w:val="24"/>
          <w:szCs w:val="24"/>
        </w:rPr>
        <w:t xml:space="preserve"> of</w:t>
      </w:r>
      <w:r w:rsidR="00531789" w:rsidRPr="00ED3599">
        <w:rPr>
          <w:rFonts w:ascii="Book Antiqua" w:hAnsi="Book Antiqua" w:cs="Times New Roman"/>
          <w:kern w:val="0"/>
          <w:sz w:val="24"/>
          <w:szCs w:val="24"/>
        </w:rPr>
        <w:t xml:space="preserve"> </w:t>
      </w:r>
      <w:r w:rsidR="009A2F75" w:rsidRPr="00ED3599">
        <w:rPr>
          <w:rFonts w:ascii="Book Antiqua" w:hAnsi="Book Antiqua" w:cs="Times New Roman"/>
          <w:kern w:val="0"/>
          <w:sz w:val="24"/>
          <w:szCs w:val="24"/>
        </w:rPr>
        <w:t>th</w:t>
      </w:r>
      <w:r w:rsidR="00A950AB" w:rsidRPr="00ED3599">
        <w:rPr>
          <w:rFonts w:ascii="Book Antiqua" w:hAnsi="Book Antiqua" w:cs="Times New Roman"/>
          <w:kern w:val="0"/>
          <w:sz w:val="24"/>
          <w:szCs w:val="24"/>
        </w:rPr>
        <w:t>is</w:t>
      </w:r>
      <w:r w:rsidR="009A2F75" w:rsidRPr="00ED3599">
        <w:rPr>
          <w:rFonts w:ascii="Book Antiqua" w:hAnsi="Book Antiqua" w:cs="Times New Roman"/>
          <w:kern w:val="0"/>
          <w:sz w:val="24"/>
          <w:szCs w:val="24"/>
        </w:rPr>
        <w:t xml:space="preserve"> classification. </w:t>
      </w:r>
      <w:r w:rsidR="000B4EA4" w:rsidRPr="00ED3599">
        <w:rPr>
          <w:rFonts w:ascii="Book Antiqua" w:hAnsi="Book Antiqua" w:cs="Times New Roman"/>
          <w:kern w:val="0"/>
          <w:sz w:val="24"/>
          <w:szCs w:val="24"/>
        </w:rPr>
        <w:t>In order t</w:t>
      </w:r>
      <w:r w:rsidR="005A642A" w:rsidRPr="00ED3599">
        <w:rPr>
          <w:rFonts w:ascii="Book Antiqua" w:hAnsi="Book Antiqua" w:cs="Times New Roman"/>
          <w:kern w:val="0"/>
          <w:sz w:val="24"/>
          <w:szCs w:val="24"/>
        </w:rPr>
        <w:t>o</w:t>
      </w:r>
      <w:r w:rsidR="000A392B" w:rsidRPr="00ED3599">
        <w:rPr>
          <w:rFonts w:ascii="Book Antiqua" w:hAnsi="Book Antiqua" w:cs="Times New Roman"/>
          <w:kern w:val="0"/>
          <w:sz w:val="24"/>
          <w:szCs w:val="24"/>
        </w:rPr>
        <w:t xml:space="preserve"> </w:t>
      </w:r>
      <w:r w:rsidR="009A2F75" w:rsidRPr="00ED3599">
        <w:rPr>
          <w:rFonts w:ascii="Book Antiqua" w:hAnsi="Book Antiqua" w:cs="Times New Roman"/>
          <w:kern w:val="0"/>
          <w:sz w:val="24"/>
          <w:szCs w:val="24"/>
        </w:rPr>
        <w:t>clarify</w:t>
      </w:r>
      <w:r w:rsidR="00DB7078" w:rsidRPr="00ED3599">
        <w:rPr>
          <w:rFonts w:ascii="Book Antiqua" w:hAnsi="Book Antiqua" w:cs="Times New Roman"/>
          <w:kern w:val="0"/>
          <w:sz w:val="24"/>
          <w:szCs w:val="24"/>
        </w:rPr>
        <w:t xml:space="preserve"> </w:t>
      </w:r>
      <w:bookmarkStart w:id="76" w:name="_Hlk5924097"/>
      <w:r w:rsidR="00DB7078" w:rsidRPr="00ED3599">
        <w:rPr>
          <w:rFonts w:ascii="Book Antiqua" w:hAnsi="Book Antiqua" w:cs="Times New Roman"/>
          <w:kern w:val="0"/>
          <w:sz w:val="24"/>
          <w:szCs w:val="24"/>
        </w:rPr>
        <w:t>th</w:t>
      </w:r>
      <w:r w:rsidR="005A642A" w:rsidRPr="00ED3599">
        <w:rPr>
          <w:rFonts w:ascii="Book Antiqua" w:hAnsi="Book Antiqua" w:cs="Times New Roman"/>
          <w:kern w:val="0"/>
          <w:sz w:val="24"/>
          <w:szCs w:val="24"/>
        </w:rPr>
        <w:t>is issue</w:t>
      </w:r>
      <w:bookmarkEnd w:id="76"/>
      <w:r w:rsidR="009A2F75" w:rsidRPr="00ED3599">
        <w:rPr>
          <w:rFonts w:ascii="Book Antiqua" w:hAnsi="Book Antiqua" w:cs="Times New Roman"/>
          <w:kern w:val="0"/>
          <w:sz w:val="24"/>
          <w:szCs w:val="24"/>
        </w:rPr>
        <w:t>, we reviewed our study and</w:t>
      </w:r>
      <w:r w:rsidRPr="00ED3599">
        <w:rPr>
          <w:rFonts w:ascii="Book Antiqua" w:hAnsi="Book Antiqua" w:cs="Times New Roman"/>
          <w:kern w:val="0"/>
          <w:sz w:val="24"/>
          <w:szCs w:val="24"/>
        </w:rPr>
        <w:t xml:space="preserve"> </w:t>
      </w:r>
      <w:r w:rsidR="009A2F75" w:rsidRPr="00ED3599">
        <w:rPr>
          <w:rFonts w:ascii="Book Antiqua" w:hAnsi="Book Antiqua" w:cs="Times New Roman"/>
          <w:kern w:val="0"/>
          <w:sz w:val="24"/>
          <w:szCs w:val="24"/>
        </w:rPr>
        <w:t>three previous studies.</w:t>
      </w:r>
      <w:r w:rsidR="00D91F15" w:rsidRPr="00ED3599">
        <w:rPr>
          <w:rFonts w:ascii="Book Antiqua" w:eastAsia="DengXian" w:hAnsi="Book Antiqua" w:cs="Times New Roman"/>
          <w:kern w:val="0"/>
          <w:sz w:val="24"/>
          <w:szCs w:val="24"/>
          <w:lang w:eastAsia="zh-CN"/>
        </w:rPr>
        <w:t xml:space="preserve"> </w:t>
      </w:r>
      <w:r w:rsidR="00F0124B" w:rsidRPr="00ED3599">
        <w:rPr>
          <w:rFonts w:ascii="Book Antiqua" w:hAnsi="Book Antiqua" w:cs="Times New Roman"/>
          <w:kern w:val="0"/>
          <w:sz w:val="24"/>
          <w:szCs w:val="24"/>
        </w:rPr>
        <w:t xml:space="preserve">This review revealed </w:t>
      </w:r>
      <w:r w:rsidR="002122FE" w:rsidRPr="00ED3599">
        <w:rPr>
          <w:rFonts w:ascii="Book Antiqua" w:hAnsi="Book Antiqua" w:cs="Times New Roman"/>
          <w:kern w:val="0"/>
          <w:sz w:val="24"/>
          <w:szCs w:val="24"/>
        </w:rPr>
        <w:t xml:space="preserve">the </w:t>
      </w:r>
      <w:r w:rsidR="00262487" w:rsidRPr="00ED3599">
        <w:rPr>
          <w:rFonts w:ascii="Book Antiqua" w:hAnsi="Book Antiqua" w:cs="Times New Roman"/>
          <w:kern w:val="0"/>
          <w:sz w:val="24"/>
          <w:szCs w:val="24"/>
        </w:rPr>
        <w:t>diagnostic performance</w:t>
      </w:r>
      <w:r w:rsidR="00F0124B" w:rsidRPr="00ED3599">
        <w:rPr>
          <w:rFonts w:ascii="Book Antiqua" w:hAnsi="Book Antiqua" w:cs="Times New Roman"/>
          <w:kern w:val="0"/>
          <w:sz w:val="24"/>
          <w:szCs w:val="24"/>
        </w:rPr>
        <w:t xml:space="preserve"> in</w:t>
      </w:r>
      <w:r w:rsidR="0073075A" w:rsidRPr="00ED3599">
        <w:rPr>
          <w:rFonts w:ascii="Book Antiqua" w:hAnsi="Book Antiqua" w:cs="Times New Roman"/>
          <w:kern w:val="0"/>
          <w:sz w:val="24"/>
          <w:szCs w:val="24"/>
        </w:rPr>
        <w:t xml:space="preserve"> regard</w:t>
      </w:r>
      <w:del w:id="77" w:author="作成者">
        <w:r w:rsidR="0073075A" w:rsidRPr="00ED3599" w:rsidDel="005C7848">
          <w:rPr>
            <w:rFonts w:ascii="Book Antiqua" w:hAnsi="Book Antiqua" w:cs="Times New Roman"/>
            <w:kern w:val="0"/>
            <w:sz w:val="24"/>
            <w:szCs w:val="24"/>
          </w:rPr>
          <w:delText>s</w:delText>
        </w:r>
      </w:del>
      <w:r w:rsidR="0073075A" w:rsidRPr="00ED3599">
        <w:rPr>
          <w:rFonts w:ascii="Book Antiqua" w:hAnsi="Book Antiqua" w:cs="Times New Roman"/>
          <w:kern w:val="0"/>
          <w:sz w:val="24"/>
          <w:szCs w:val="24"/>
        </w:rPr>
        <w:t xml:space="preserve"> to</w:t>
      </w:r>
      <w:r w:rsidR="00F0124B" w:rsidRPr="00ED3599">
        <w:rPr>
          <w:rFonts w:ascii="Book Antiqua" w:hAnsi="Book Antiqua" w:cs="Times New Roman"/>
          <w:kern w:val="0"/>
          <w:sz w:val="24"/>
          <w:szCs w:val="24"/>
        </w:rPr>
        <w:t xml:space="preserve"> three </w:t>
      </w:r>
      <w:r w:rsidR="004E2EC2" w:rsidRPr="00ED3599">
        <w:rPr>
          <w:rFonts w:ascii="Book Antiqua" w:hAnsi="Book Antiqua" w:cs="Times New Roman"/>
          <w:kern w:val="0"/>
          <w:sz w:val="24"/>
          <w:szCs w:val="24"/>
        </w:rPr>
        <w:t xml:space="preserve">important </w:t>
      </w:r>
      <w:r w:rsidR="0073075A" w:rsidRPr="00ED3599">
        <w:rPr>
          <w:rFonts w:ascii="Book Antiqua" w:hAnsi="Book Antiqua" w:cs="Times New Roman"/>
          <w:kern w:val="0"/>
          <w:sz w:val="24"/>
          <w:szCs w:val="24"/>
        </w:rPr>
        <w:t>differentiations</w:t>
      </w:r>
      <w:ins w:id="78" w:author="作成者">
        <w:r w:rsidR="005C7848" w:rsidRPr="00ED3599">
          <w:rPr>
            <w:rFonts w:ascii="Book Antiqua" w:hAnsi="Book Antiqua" w:cs="Times New Roman"/>
            <w:kern w:val="0"/>
            <w:sz w:val="24"/>
            <w:szCs w:val="24"/>
          </w:rPr>
          <w:t>:</w:t>
        </w:r>
      </w:ins>
      <w:del w:id="79" w:author="作成者">
        <w:r w:rsidR="004947F3" w:rsidRPr="00ED3599" w:rsidDel="005C7848">
          <w:rPr>
            <w:rFonts w:ascii="Book Antiqua" w:hAnsi="Book Antiqua" w:cs="Times New Roman"/>
            <w:kern w:val="0"/>
            <w:sz w:val="24"/>
            <w:szCs w:val="24"/>
          </w:rPr>
          <w:delText>.</w:delText>
        </w:r>
      </w:del>
      <w:r w:rsidR="00F0124B" w:rsidRPr="00ED3599">
        <w:rPr>
          <w:rFonts w:ascii="Book Antiqua" w:hAnsi="Book Antiqua" w:cs="Times New Roman"/>
          <w:kern w:val="0"/>
          <w:sz w:val="24"/>
          <w:szCs w:val="24"/>
        </w:rPr>
        <w:t xml:space="preserve"> </w:t>
      </w:r>
      <w:r w:rsidR="00697278" w:rsidRPr="00ED3599">
        <w:rPr>
          <w:rFonts w:ascii="Book Antiqua" w:hAnsi="Book Antiqua" w:cs="Times New Roman"/>
          <w:kern w:val="0"/>
          <w:sz w:val="24"/>
          <w:szCs w:val="24"/>
        </w:rPr>
        <w:t>(</w:t>
      </w:r>
      <w:r w:rsidR="004947F3" w:rsidRPr="00ED3599">
        <w:rPr>
          <w:rFonts w:ascii="Book Antiqua" w:hAnsi="Book Antiqua" w:cs="Times New Roman"/>
          <w:kern w:val="0"/>
          <w:sz w:val="24"/>
          <w:szCs w:val="24"/>
        </w:rPr>
        <w:t>1</w:t>
      </w:r>
      <w:r w:rsidR="00697278" w:rsidRPr="00ED3599">
        <w:rPr>
          <w:rFonts w:ascii="Book Antiqua" w:hAnsi="Book Antiqua" w:cs="Times New Roman"/>
          <w:kern w:val="0"/>
          <w:sz w:val="24"/>
          <w:szCs w:val="24"/>
        </w:rPr>
        <w:t>)</w:t>
      </w:r>
      <w:r w:rsidR="004947F3" w:rsidRPr="00ED3599">
        <w:rPr>
          <w:rFonts w:ascii="Book Antiqua" w:hAnsi="Book Antiqua" w:cs="Times New Roman"/>
          <w:kern w:val="0"/>
          <w:sz w:val="24"/>
          <w:szCs w:val="24"/>
        </w:rPr>
        <w:t xml:space="preserve"> </w:t>
      </w:r>
      <w:ins w:id="80" w:author="作成者">
        <w:r w:rsidR="005C7848" w:rsidRPr="00ED3599">
          <w:rPr>
            <w:rFonts w:ascii="Book Antiqua" w:hAnsi="Book Antiqua" w:cs="Times New Roman"/>
            <w:kern w:val="0"/>
            <w:sz w:val="24"/>
            <w:szCs w:val="24"/>
          </w:rPr>
          <w:t>n</w:t>
        </w:r>
      </w:ins>
      <w:del w:id="81" w:author="作成者">
        <w:r w:rsidR="004947F3" w:rsidRPr="00ED3599" w:rsidDel="005C7848">
          <w:rPr>
            <w:rFonts w:ascii="Book Antiqua" w:hAnsi="Book Antiqua" w:cs="Times New Roman"/>
            <w:kern w:val="0"/>
            <w:sz w:val="24"/>
            <w:szCs w:val="24"/>
          </w:rPr>
          <w:delText>N</w:delText>
        </w:r>
      </w:del>
      <w:r w:rsidR="00F0124B" w:rsidRPr="00ED3599">
        <w:rPr>
          <w:rFonts w:ascii="Book Antiqua" w:hAnsi="Book Antiqua" w:cs="Times New Roman"/>
          <w:kern w:val="0"/>
          <w:sz w:val="24"/>
          <w:szCs w:val="24"/>
        </w:rPr>
        <w:t>eoplasia</w:t>
      </w:r>
      <w:r w:rsidR="002122FE" w:rsidRPr="00ED3599">
        <w:rPr>
          <w:rFonts w:ascii="Book Antiqua" w:hAnsi="Book Antiqua" w:cs="Times New Roman"/>
          <w:kern w:val="0"/>
          <w:sz w:val="24"/>
          <w:szCs w:val="24"/>
        </w:rPr>
        <w:t xml:space="preserve"> from</w:t>
      </w:r>
      <w:r w:rsidR="00F0124B" w:rsidRPr="00ED3599">
        <w:rPr>
          <w:rFonts w:ascii="Book Antiqua" w:hAnsi="Book Antiqua" w:cs="Times New Roman"/>
          <w:kern w:val="0"/>
          <w:sz w:val="24"/>
          <w:szCs w:val="24"/>
        </w:rPr>
        <w:t xml:space="preserve"> </w:t>
      </w:r>
      <w:r w:rsidR="00BE0223" w:rsidRPr="00ED3599">
        <w:rPr>
          <w:rFonts w:ascii="Book Antiqua" w:hAnsi="Book Antiqua" w:cs="Times New Roman"/>
          <w:kern w:val="0"/>
          <w:sz w:val="24"/>
          <w:szCs w:val="24"/>
        </w:rPr>
        <w:t>n</w:t>
      </w:r>
      <w:r w:rsidR="004947F3" w:rsidRPr="00ED3599">
        <w:rPr>
          <w:rFonts w:ascii="Book Antiqua" w:hAnsi="Book Antiqua" w:cs="Times New Roman"/>
          <w:kern w:val="0"/>
          <w:sz w:val="24"/>
          <w:szCs w:val="24"/>
        </w:rPr>
        <w:t>on-neoplasia</w:t>
      </w:r>
      <w:r w:rsidR="00697278" w:rsidRPr="00ED3599">
        <w:rPr>
          <w:rFonts w:ascii="Book Antiqua" w:hAnsi="Book Antiqua" w:cs="Times New Roman"/>
          <w:kern w:val="0"/>
          <w:sz w:val="24"/>
          <w:szCs w:val="24"/>
        </w:rPr>
        <w:t>;</w:t>
      </w:r>
      <w:r w:rsidR="004947F3" w:rsidRPr="00ED3599">
        <w:rPr>
          <w:rFonts w:ascii="Book Antiqua" w:hAnsi="Book Antiqua" w:cs="Times New Roman"/>
          <w:kern w:val="0"/>
          <w:sz w:val="24"/>
          <w:szCs w:val="24"/>
        </w:rPr>
        <w:t xml:space="preserve"> </w:t>
      </w:r>
      <w:r w:rsidR="00697278" w:rsidRPr="00ED3599">
        <w:rPr>
          <w:rFonts w:ascii="Book Antiqua" w:hAnsi="Book Antiqua" w:cs="Times New Roman"/>
          <w:kern w:val="0"/>
          <w:sz w:val="24"/>
          <w:szCs w:val="24"/>
        </w:rPr>
        <w:t>(2)</w:t>
      </w:r>
      <w:r w:rsidR="00F0124B" w:rsidRPr="00ED3599">
        <w:rPr>
          <w:rFonts w:ascii="Book Antiqua" w:hAnsi="Book Antiqua" w:cs="Times New Roman"/>
          <w:kern w:val="0"/>
          <w:sz w:val="24"/>
          <w:szCs w:val="24"/>
        </w:rPr>
        <w:t xml:space="preserve"> </w:t>
      </w:r>
      <w:r w:rsidR="00697278" w:rsidRPr="00ED3599">
        <w:rPr>
          <w:rFonts w:ascii="Book Antiqua" w:hAnsi="Book Antiqua" w:cs="Times New Roman"/>
          <w:kern w:val="0"/>
          <w:sz w:val="24"/>
          <w:szCs w:val="24"/>
        </w:rPr>
        <w:t>m</w:t>
      </w:r>
      <w:r w:rsidR="00F0124B" w:rsidRPr="00ED3599">
        <w:rPr>
          <w:rFonts w:ascii="Book Antiqua" w:hAnsi="Book Antiqua" w:cs="Times New Roman"/>
          <w:kern w:val="0"/>
          <w:sz w:val="24"/>
          <w:szCs w:val="24"/>
        </w:rPr>
        <w:t xml:space="preserve">alignant neoplasia </w:t>
      </w:r>
      <w:r w:rsidR="002122FE" w:rsidRPr="00ED3599">
        <w:rPr>
          <w:rFonts w:ascii="Book Antiqua" w:hAnsi="Book Antiqua" w:cs="Times New Roman"/>
          <w:kern w:val="0"/>
          <w:sz w:val="24"/>
          <w:szCs w:val="24"/>
        </w:rPr>
        <w:t>from</w:t>
      </w:r>
      <w:r w:rsidR="00F0124B" w:rsidRPr="00ED3599">
        <w:rPr>
          <w:rFonts w:ascii="Book Antiqua" w:hAnsi="Book Antiqua" w:cs="Times New Roman"/>
          <w:kern w:val="0"/>
          <w:sz w:val="24"/>
          <w:szCs w:val="24"/>
        </w:rPr>
        <w:t xml:space="preserve"> </w:t>
      </w:r>
      <w:r w:rsidR="002122FE" w:rsidRPr="00ED3599">
        <w:rPr>
          <w:rFonts w:ascii="Book Antiqua" w:hAnsi="Book Antiqua" w:cs="Times New Roman"/>
          <w:kern w:val="0"/>
          <w:sz w:val="24"/>
          <w:szCs w:val="24"/>
        </w:rPr>
        <w:t>b</w:t>
      </w:r>
      <w:r w:rsidR="004947F3" w:rsidRPr="00ED3599">
        <w:rPr>
          <w:rFonts w:ascii="Book Antiqua" w:hAnsi="Book Antiqua" w:cs="Times New Roman"/>
          <w:kern w:val="0"/>
          <w:sz w:val="24"/>
          <w:szCs w:val="24"/>
        </w:rPr>
        <w:t>enign neoplasia</w:t>
      </w:r>
      <w:r w:rsidR="00697278" w:rsidRPr="00ED3599">
        <w:rPr>
          <w:rFonts w:ascii="Book Antiqua" w:hAnsi="Book Antiqua" w:cs="Times New Roman"/>
          <w:kern w:val="0"/>
          <w:sz w:val="24"/>
          <w:szCs w:val="24"/>
        </w:rPr>
        <w:t>;</w:t>
      </w:r>
      <w:r w:rsidR="004947F3" w:rsidRPr="00ED3599">
        <w:rPr>
          <w:rFonts w:ascii="Book Antiqua" w:hAnsi="Book Antiqua" w:cs="Times New Roman"/>
          <w:kern w:val="0"/>
          <w:sz w:val="24"/>
          <w:szCs w:val="24"/>
        </w:rPr>
        <w:t xml:space="preserve"> </w:t>
      </w:r>
      <w:r w:rsidR="00697278" w:rsidRPr="00ED3599">
        <w:rPr>
          <w:rFonts w:ascii="Book Antiqua" w:hAnsi="Book Antiqua" w:cs="Times New Roman"/>
          <w:kern w:val="0"/>
          <w:sz w:val="24"/>
          <w:szCs w:val="24"/>
        </w:rPr>
        <w:t>and (</w:t>
      </w:r>
      <w:r w:rsidR="004947F3" w:rsidRPr="00ED3599">
        <w:rPr>
          <w:rFonts w:ascii="Book Antiqua" w:hAnsi="Book Antiqua" w:cs="Times New Roman"/>
          <w:kern w:val="0"/>
          <w:sz w:val="24"/>
          <w:szCs w:val="24"/>
        </w:rPr>
        <w:t>3</w:t>
      </w:r>
      <w:r w:rsidR="00697278" w:rsidRPr="00ED3599">
        <w:rPr>
          <w:rFonts w:ascii="Book Antiqua" w:hAnsi="Book Antiqua" w:cs="Times New Roman"/>
          <w:kern w:val="0"/>
          <w:sz w:val="24"/>
          <w:szCs w:val="24"/>
        </w:rPr>
        <w:t>)</w:t>
      </w:r>
      <w:r w:rsidR="00F0124B" w:rsidRPr="00ED3599">
        <w:rPr>
          <w:rFonts w:ascii="Book Antiqua" w:hAnsi="Book Antiqua" w:cs="Times New Roman"/>
          <w:kern w:val="0"/>
          <w:sz w:val="24"/>
          <w:szCs w:val="24"/>
        </w:rPr>
        <w:t xml:space="preserve"> </w:t>
      </w:r>
      <w:r w:rsidR="00697278" w:rsidRPr="00ED3599">
        <w:rPr>
          <w:rFonts w:ascii="Book Antiqua" w:hAnsi="Book Antiqua" w:cs="Times New Roman"/>
          <w:kern w:val="0"/>
          <w:sz w:val="24"/>
          <w:szCs w:val="24"/>
        </w:rPr>
        <w:t>d</w:t>
      </w:r>
      <w:r w:rsidR="0020211B" w:rsidRPr="00ED3599">
        <w:rPr>
          <w:rFonts w:ascii="Book Antiqua" w:hAnsi="Book Antiqua" w:cs="Times New Roman"/>
          <w:kern w:val="0"/>
          <w:sz w:val="24"/>
          <w:szCs w:val="24"/>
        </w:rPr>
        <w:t xml:space="preserve">eep submucosal invasive cancer </w:t>
      </w:r>
      <w:del w:id="82" w:author="作成者">
        <w:r w:rsidR="0020211B" w:rsidRPr="00ED3599" w:rsidDel="005C7848">
          <w:rPr>
            <w:rFonts w:ascii="Book Antiqua" w:hAnsi="Book Antiqua" w:cs="Times New Roman"/>
            <w:kern w:val="0"/>
            <w:sz w:val="24"/>
            <w:szCs w:val="24"/>
          </w:rPr>
          <w:delText>(D-SMC)</w:delText>
        </w:r>
        <w:r w:rsidR="002122FE" w:rsidRPr="00ED3599" w:rsidDel="005C7848">
          <w:rPr>
            <w:rFonts w:ascii="Book Antiqua" w:hAnsi="Book Antiqua" w:cs="Times New Roman"/>
            <w:kern w:val="0"/>
            <w:sz w:val="24"/>
            <w:szCs w:val="24"/>
          </w:rPr>
          <w:delText xml:space="preserve"> </w:delText>
        </w:r>
      </w:del>
      <w:r w:rsidR="002122FE" w:rsidRPr="00ED3599">
        <w:rPr>
          <w:rFonts w:ascii="Book Antiqua" w:hAnsi="Book Antiqua" w:cs="Times New Roman"/>
          <w:kern w:val="0"/>
          <w:sz w:val="24"/>
          <w:szCs w:val="24"/>
        </w:rPr>
        <w:t>from</w:t>
      </w:r>
      <w:r w:rsidR="00F0124B" w:rsidRPr="00ED3599">
        <w:rPr>
          <w:rFonts w:ascii="Book Antiqua" w:hAnsi="Book Antiqua" w:cs="Times New Roman"/>
          <w:kern w:val="0"/>
          <w:sz w:val="24"/>
          <w:szCs w:val="24"/>
        </w:rPr>
        <w:t xml:space="preserve"> </w:t>
      </w:r>
      <w:r w:rsidR="0020211B" w:rsidRPr="00ED3599">
        <w:rPr>
          <w:rFonts w:ascii="Book Antiqua" w:hAnsi="Book Antiqua" w:cs="Times New Roman"/>
          <w:kern w:val="0"/>
          <w:sz w:val="24"/>
          <w:szCs w:val="24"/>
        </w:rPr>
        <w:t>other</w:t>
      </w:r>
      <w:r w:rsidR="00F0124B" w:rsidRPr="00ED3599">
        <w:rPr>
          <w:rFonts w:ascii="Book Antiqua" w:hAnsi="Book Antiqua" w:cs="Times New Roman"/>
          <w:kern w:val="0"/>
          <w:sz w:val="24"/>
          <w:szCs w:val="24"/>
        </w:rPr>
        <w:t xml:space="preserve"> neoplasia.</w:t>
      </w:r>
      <w:r w:rsidR="005F3A02" w:rsidRPr="00ED3599">
        <w:rPr>
          <w:rFonts w:ascii="Book Antiqua" w:hAnsi="Book Antiqua" w:cs="Times New Roman"/>
          <w:kern w:val="0"/>
          <w:sz w:val="24"/>
          <w:szCs w:val="24"/>
        </w:rPr>
        <w:t xml:space="preserve"> The se</w:t>
      </w:r>
      <w:r w:rsidR="0073075A" w:rsidRPr="00ED3599">
        <w:rPr>
          <w:rFonts w:ascii="Book Antiqua" w:hAnsi="Book Antiqua" w:cs="Times New Roman"/>
          <w:kern w:val="0"/>
          <w:sz w:val="24"/>
          <w:szCs w:val="24"/>
        </w:rPr>
        <w:t>nsitivity in differentiating</w:t>
      </w:r>
      <w:r w:rsidR="005F3A02" w:rsidRPr="00ED3599">
        <w:rPr>
          <w:rFonts w:ascii="Book Antiqua" w:hAnsi="Book Antiqua" w:cs="Times New Roman"/>
          <w:kern w:val="0"/>
          <w:sz w:val="24"/>
          <w:szCs w:val="24"/>
        </w:rPr>
        <w:t xml:space="preserve"> neoplasia from non-neoplasia</w:t>
      </w:r>
      <w:r w:rsidR="0073075A" w:rsidRPr="00ED3599">
        <w:rPr>
          <w:rFonts w:ascii="Book Antiqua" w:hAnsi="Book Antiqua" w:cs="Times New Roman"/>
          <w:kern w:val="0"/>
          <w:sz w:val="24"/>
          <w:szCs w:val="24"/>
        </w:rPr>
        <w:t xml:space="preserve"> was 98.1</w:t>
      </w:r>
      <w:r w:rsidR="00697278" w:rsidRPr="00ED3599">
        <w:rPr>
          <w:rFonts w:ascii="Book Antiqua" w:hAnsi="Book Antiqua" w:cs="Times New Roman"/>
          <w:kern w:val="0"/>
          <w:sz w:val="24"/>
          <w:szCs w:val="24"/>
        </w:rPr>
        <w:t>%</w:t>
      </w:r>
      <w:r w:rsidR="0073075A" w:rsidRPr="00ED3599">
        <w:rPr>
          <w:rFonts w:ascii="Book Antiqua" w:hAnsi="Book Antiqua" w:cs="Times New Roman"/>
          <w:kern w:val="0"/>
          <w:sz w:val="24"/>
          <w:szCs w:val="24"/>
        </w:rPr>
        <w:t>-99.8%. T</w:t>
      </w:r>
      <w:r w:rsidR="005F3A02" w:rsidRPr="00ED3599">
        <w:rPr>
          <w:rFonts w:ascii="Book Antiqua" w:hAnsi="Book Antiqua" w:cs="Times New Roman"/>
          <w:kern w:val="0"/>
          <w:sz w:val="24"/>
          <w:szCs w:val="24"/>
        </w:rPr>
        <w:t>he sp</w:t>
      </w:r>
      <w:r w:rsidR="0073075A" w:rsidRPr="00ED3599">
        <w:rPr>
          <w:rFonts w:ascii="Book Antiqua" w:hAnsi="Book Antiqua" w:cs="Times New Roman"/>
          <w:kern w:val="0"/>
          <w:sz w:val="24"/>
          <w:szCs w:val="24"/>
        </w:rPr>
        <w:t>ecificity in differentiating</w:t>
      </w:r>
      <w:r w:rsidR="005F3A02" w:rsidRPr="00ED3599">
        <w:rPr>
          <w:rFonts w:ascii="Book Antiqua" w:hAnsi="Book Antiqua" w:cs="Times New Roman"/>
          <w:kern w:val="0"/>
          <w:sz w:val="24"/>
          <w:szCs w:val="24"/>
        </w:rPr>
        <w:t xml:space="preserve"> malignant neoplasia from benign neoplasia was 84.7</w:t>
      </w:r>
      <w:r w:rsidR="00697278" w:rsidRPr="00ED3599">
        <w:rPr>
          <w:rFonts w:ascii="Book Antiqua" w:eastAsia="DengXian" w:hAnsi="Book Antiqua" w:cs="Times New Roman"/>
          <w:kern w:val="0"/>
          <w:sz w:val="24"/>
          <w:szCs w:val="24"/>
          <w:lang w:eastAsia="zh-CN"/>
        </w:rPr>
        <w:t>%</w:t>
      </w:r>
      <w:r w:rsidR="005F3A02" w:rsidRPr="00ED3599">
        <w:rPr>
          <w:rFonts w:ascii="Book Antiqua" w:hAnsi="Book Antiqua" w:cs="Times New Roman"/>
          <w:kern w:val="0"/>
          <w:sz w:val="24"/>
          <w:szCs w:val="24"/>
        </w:rPr>
        <w:t>-</w:t>
      </w:r>
      <w:r w:rsidR="004947F3" w:rsidRPr="00ED3599">
        <w:rPr>
          <w:rFonts w:ascii="Book Antiqua" w:hAnsi="Book Antiqua" w:cs="Times New Roman"/>
          <w:kern w:val="0"/>
          <w:sz w:val="24"/>
          <w:szCs w:val="24"/>
        </w:rPr>
        <w:t>98.2%</w:t>
      </w:r>
      <w:ins w:id="83" w:author="作成者">
        <w:r w:rsidR="005C7848" w:rsidRPr="00ED3599">
          <w:rPr>
            <w:rFonts w:ascii="Book Antiqua" w:hAnsi="Book Antiqua" w:cs="Times New Roman"/>
            <w:kern w:val="0"/>
            <w:sz w:val="24"/>
            <w:szCs w:val="24"/>
          </w:rPr>
          <w:t>.</w:t>
        </w:r>
      </w:ins>
      <w:r w:rsidR="005F3A02" w:rsidRPr="00ED3599">
        <w:rPr>
          <w:rFonts w:ascii="Book Antiqua" w:hAnsi="Book Antiqua" w:cs="Times New Roman"/>
          <w:kern w:val="0"/>
          <w:sz w:val="24"/>
          <w:szCs w:val="24"/>
        </w:rPr>
        <w:t xml:space="preserve"> </w:t>
      </w:r>
      <w:ins w:id="84" w:author="作成者">
        <w:r w:rsidR="005C7848" w:rsidRPr="00ED3599">
          <w:rPr>
            <w:rFonts w:ascii="Book Antiqua" w:hAnsi="Book Antiqua" w:cs="Times New Roman"/>
            <w:kern w:val="0"/>
            <w:sz w:val="24"/>
            <w:szCs w:val="24"/>
          </w:rPr>
          <w:t>T</w:t>
        </w:r>
      </w:ins>
      <w:del w:id="85" w:author="作成者">
        <w:r w:rsidR="004947F3" w:rsidRPr="00ED3599" w:rsidDel="005C7848">
          <w:rPr>
            <w:rFonts w:ascii="Book Antiqua" w:hAnsi="Book Antiqua" w:cs="Times New Roman"/>
            <w:kern w:val="0"/>
            <w:sz w:val="24"/>
            <w:szCs w:val="24"/>
          </w:rPr>
          <w:delText>a</w:delText>
        </w:r>
        <w:r w:rsidR="0071663A" w:rsidRPr="00ED3599" w:rsidDel="005C7848">
          <w:rPr>
            <w:rFonts w:ascii="Book Antiqua" w:hAnsi="Book Antiqua" w:cs="Times New Roman"/>
            <w:kern w:val="0"/>
            <w:sz w:val="24"/>
            <w:szCs w:val="24"/>
          </w:rPr>
          <w:delText>nd</w:delText>
        </w:r>
        <w:r w:rsidR="005F3A02" w:rsidRPr="00ED3599" w:rsidDel="005C7848">
          <w:rPr>
            <w:rFonts w:ascii="Book Antiqua" w:hAnsi="Book Antiqua" w:cs="Times New Roman"/>
            <w:kern w:val="0"/>
            <w:sz w:val="24"/>
            <w:szCs w:val="24"/>
          </w:rPr>
          <w:delText xml:space="preserve"> t</w:delText>
        </w:r>
      </w:del>
      <w:r w:rsidR="005F3A02" w:rsidRPr="00ED3599">
        <w:rPr>
          <w:rFonts w:ascii="Book Antiqua" w:hAnsi="Book Antiqua" w:cs="Times New Roman"/>
          <w:kern w:val="0"/>
          <w:sz w:val="24"/>
          <w:szCs w:val="24"/>
        </w:rPr>
        <w:t xml:space="preserve">he specificity in the differentiation </w:t>
      </w:r>
      <w:ins w:id="86" w:author="作成者">
        <w:r w:rsidR="005C7848" w:rsidRPr="00ED3599">
          <w:rPr>
            <w:rFonts w:ascii="Book Antiqua" w:hAnsi="Book Antiqua" w:cs="Times New Roman"/>
            <w:kern w:val="0"/>
            <w:sz w:val="24"/>
            <w:szCs w:val="24"/>
          </w:rPr>
          <w:t xml:space="preserve">of deep submucosal invasive cancer </w:t>
        </w:r>
      </w:ins>
      <w:del w:id="87" w:author="作成者">
        <w:r w:rsidR="0020211B" w:rsidRPr="00ED3599" w:rsidDel="005C7848">
          <w:rPr>
            <w:rFonts w:ascii="Book Antiqua" w:hAnsi="Book Antiqua" w:cs="Times New Roman"/>
            <w:kern w:val="0"/>
            <w:sz w:val="24"/>
            <w:szCs w:val="24"/>
          </w:rPr>
          <w:delText>D-SMC</w:delText>
        </w:r>
        <w:r w:rsidR="005F3A02" w:rsidRPr="00ED3599" w:rsidDel="005C7848">
          <w:rPr>
            <w:rFonts w:ascii="Book Antiqua" w:hAnsi="Book Antiqua" w:cs="Times New Roman"/>
            <w:kern w:val="0"/>
            <w:sz w:val="24"/>
            <w:szCs w:val="24"/>
          </w:rPr>
          <w:delText xml:space="preserve"> </w:delText>
        </w:r>
      </w:del>
      <w:r w:rsidR="005F3A02" w:rsidRPr="00ED3599">
        <w:rPr>
          <w:rFonts w:ascii="Book Antiqua" w:hAnsi="Book Antiqua" w:cs="Times New Roman"/>
          <w:kern w:val="0"/>
          <w:sz w:val="24"/>
          <w:szCs w:val="24"/>
        </w:rPr>
        <w:t>from</w:t>
      </w:r>
      <w:r w:rsidR="0020211B" w:rsidRPr="00ED3599">
        <w:rPr>
          <w:rFonts w:ascii="Book Antiqua" w:hAnsi="Book Antiqua" w:cs="Times New Roman"/>
          <w:kern w:val="0"/>
          <w:sz w:val="24"/>
          <w:szCs w:val="24"/>
        </w:rPr>
        <w:t xml:space="preserve"> other</w:t>
      </w:r>
      <w:r w:rsidR="005F3A02" w:rsidRPr="00ED3599">
        <w:rPr>
          <w:rFonts w:ascii="Book Antiqua" w:hAnsi="Book Antiqua" w:cs="Times New Roman"/>
          <w:kern w:val="0"/>
          <w:sz w:val="24"/>
          <w:szCs w:val="24"/>
        </w:rPr>
        <w:t xml:space="preserve"> neoplasia was 99.8</w:t>
      </w:r>
      <w:r w:rsidR="007C225F" w:rsidRPr="00ED3599">
        <w:rPr>
          <w:rFonts w:ascii="Book Antiqua" w:eastAsia="DengXian" w:hAnsi="Book Antiqua" w:cs="Times New Roman"/>
          <w:kern w:val="0"/>
          <w:sz w:val="24"/>
          <w:szCs w:val="24"/>
          <w:lang w:eastAsia="zh-CN"/>
        </w:rPr>
        <w:t>%</w:t>
      </w:r>
      <w:r w:rsidR="005F3A02" w:rsidRPr="00ED3599">
        <w:rPr>
          <w:rFonts w:ascii="Book Antiqua" w:hAnsi="Book Antiqua" w:cs="Times New Roman"/>
          <w:kern w:val="0"/>
          <w:sz w:val="24"/>
          <w:szCs w:val="24"/>
        </w:rPr>
        <w:t xml:space="preserve">-100.0%. </w:t>
      </w:r>
      <w:r w:rsidR="006A5531" w:rsidRPr="00ED3599">
        <w:rPr>
          <w:rFonts w:ascii="Book Antiqua" w:hAnsi="Book Antiqua" w:cs="Times New Roman"/>
          <w:kern w:val="0"/>
          <w:sz w:val="24"/>
          <w:szCs w:val="24"/>
        </w:rPr>
        <w:t xml:space="preserve">This classification </w:t>
      </w:r>
      <w:r w:rsidR="005A642A" w:rsidRPr="00ED3599">
        <w:rPr>
          <w:rFonts w:ascii="Book Antiqua" w:hAnsi="Book Antiqua" w:cs="Times New Roman"/>
          <w:kern w:val="0"/>
          <w:sz w:val="24"/>
          <w:szCs w:val="24"/>
        </w:rPr>
        <w:t>would</w:t>
      </w:r>
      <w:r w:rsidR="006A5531" w:rsidRPr="00ED3599">
        <w:rPr>
          <w:rFonts w:ascii="Book Antiqua" w:hAnsi="Book Antiqua" w:cs="Times New Roman"/>
          <w:kern w:val="0"/>
          <w:sz w:val="24"/>
          <w:szCs w:val="24"/>
        </w:rPr>
        <w:t xml:space="preserve"> enable endoscopists to </w:t>
      </w:r>
      <w:r w:rsidR="0071663A" w:rsidRPr="00ED3599">
        <w:rPr>
          <w:rFonts w:ascii="Book Antiqua" w:hAnsi="Book Antiqua" w:cs="Times New Roman"/>
          <w:kern w:val="0"/>
          <w:sz w:val="24"/>
          <w:szCs w:val="24"/>
        </w:rPr>
        <w:t>identify</w:t>
      </w:r>
      <w:r w:rsidR="006A5531" w:rsidRPr="00ED3599">
        <w:rPr>
          <w:rFonts w:ascii="Book Antiqua" w:hAnsi="Book Antiqua" w:cs="Times New Roman"/>
          <w:kern w:val="0"/>
          <w:sz w:val="24"/>
          <w:szCs w:val="24"/>
        </w:rPr>
        <w:t xml:space="preserve"> almost all neoplasia, to</w:t>
      </w:r>
      <w:r w:rsidR="0071663A" w:rsidRPr="00ED3599">
        <w:rPr>
          <w:rFonts w:ascii="Book Antiqua" w:hAnsi="Book Antiqua" w:cs="Times New Roman"/>
          <w:kern w:val="0"/>
          <w:sz w:val="24"/>
          <w:szCs w:val="24"/>
        </w:rPr>
        <w:t xml:space="preserve"> appropriately</w:t>
      </w:r>
      <w:r w:rsidR="006A5531" w:rsidRPr="00ED3599">
        <w:rPr>
          <w:rFonts w:ascii="Book Antiqua" w:hAnsi="Book Antiqua" w:cs="Times New Roman"/>
          <w:kern w:val="0"/>
          <w:sz w:val="24"/>
          <w:szCs w:val="24"/>
        </w:rPr>
        <w:t xml:space="preserve"> determine whether to perform en bloc resection</w:t>
      </w:r>
      <w:del w:id="88" w:author="作成者">
        <w:r w:rsidR="006A5531" w:rsidRPr="00ED3599" w:rsidDel="005C7848">
          <w:rPr>
            <w:rFonts w:ascii="Book Antiqua" w:hAnsi="Book Antiqua" w:cs="Times New Roman"/>
            <w:kern w:val="0"/>
            <w:sz w:val="24"/>
            <w:szCs w:val="24"/>
          </w:rPr>
          <w:delText xml:space="preserve"> or not,</w:delText>
        </w:r>
      </w:del>
      <w:r w:rsidR="006A5531" w:rsidRPr="00ED3599">
        <w:rPr>
          <w:rFonts w:ascii="Book Antiqua" w:hAnsi="Book Antiqua" w:cs="Times New Roman"/>
          <w:kern w:val="0"/>
          <w:sz w:val="24"/>
          <w:szCs w:val="24"/>
        </w:rPr>
        <w:t xml:space="preserve"> and to avoid unnecessary surgery.</w:t>
      </w:r>
      <w:r w:rsidR="00D91F15" w:rsidRPr="00ED3599">
        <w:rPr>
          <w:rFonts w:ascii="Book Antiqua" w:eastAsia="DengXian" w:hAnsi="Book Antiqua" w:cs="Times New Roman"/>
          <w:kern w:val="0"/>
          <w:sz w:val="24"/>
          <w:szCs w:val="24"/>
          <w:lang w:eastAsia="zh-CN"/>
        </w:rPr>
        <w:t xml:space="preserve"> </w:t>
      </w:r>
      <w:r w:rsidR="00894F01" w:rsidRPr="00ED3599">
        <w:rPr>
          <w:rFonts w:ascii="Book Antiqua" w:hAnsi="Book Antiqua" w:cs="Times New Roman"/>
          <w:kern w:val="0"/>
          <w:sz w:val="24"/>
          <w:szCs w:val="24"/>
        </w:rPr>
        <w:t>This</w:t>
      </w:r>
      <w:r w:rsidR="004D2CC7" w:rsidRPr="00ED3599">
        <w:rPr>
          <w:rFonts w:ascii="Book Antiqua" w:hAnsi="Book Antiqua" w:cs="Times New Roman"/>
          <w:kern w:val="0"/>
          <w:sz w:val="24"/>
          <w:szCs w:val="24"/>
        </w:rPr>
        <w:t xml:space="preserve"> article</w:t>
      </w:r>
      <w:r w:rsidR="00894F01" w:rsidRPr="00ED3599">
        <w:rPr>
          <w:rFonts w:ascii="Book Antiqua" w:hAnsi="Book Antiqua" w:cs="Times New Roman"/>
          <w:kern w:val="0"/>
          <w:sz w:val="24"/>
          <w:szCs w:val="24"/>
        </w:rPr>
        <w:t xml:space="preserve"> is the first review about the diagnostic performance of the </w:t>
      </w:r>
      <w:ins w:id="89" w:author="作成者">
        <w:r w:rsidR="005509A0" w:rsidRPr="00ED3599">
          <w:rPr>
            <w:rFonts w:ascii="Book Antiqua" w:hAnsi="Book Antiqua" w:cs="Times New Roman"/>
            <w:kern w:val="0"/>
            <w:sz w:val="24"/>
            <w:szCs w:val="24"/>
          </w:rPr>
          <w:t xml:space="preserve">Japan Narrow Band Imaging Expert Team </w:t>
        </w:r>
      </w:ins>
      <w:del w:id="90" w:author="作成者">
        <w:r w:rsidR="00894F01" w:rsidRPr="00ED3599" w:rsidDel="005509A0">
          <w:rPr>
            <w:rFonts w:ascii="Book Antiqua" w:hAnsi="Book Antiqua" w:cs="Times New Roman"/>
            <w:kern w:val="0"/>
            <w:sz w:val="24"/>
            <w:szCs w:val="24"/>
          </w:rPr>
          <w:delText xml:space="preserve">JNET </w:delText>
        </w:r>
      </w:del>
      <w:r w:rsidR="00894F01" w:rsidRPr="00ED3599">
        <w:rPr>
          <w:rFonts w:ascii="Book Antiqua" w:hAnsi="Book Antiqua" w:cs="Times New Roman"/>
          <w:kern w:val="0"/>
          <w:sz w:val="24"/>
          <w:szCs w:val="24"/>
        </w:rPr>
        <w:t xml:space="preserve">classification. </w:t>
      </w:r>
      <w:r w:rsidR="001D6F3C" w:rsidRPr="00ED3599">
        <w:rPr>
          <w:rFonts w:ascii="Book Antiqua" w:hAnsi="Book Antiqua" w:cs="Times New Roman"/>
          <w:kern w:val="0"/>
          <w:sz w:val="24"/>
          <w:szCs w:val="24"/>
        </w:rPr>
        <w:t xml:space="preserve">Previous </w:t>
      </w:r>
      <w:r w:rsidR="006A5531" w:rsidRPr="00ED3599">
        <w:rPr>
          <w:rFonts w:ascii="Book Antiqua" w:hAnsi="Book Antiqua" w:cs="Times New Roman"/>
          <w:kern w:val="0"/>
          <w:sz w:val="24"/>
          <w:szCs w:val="24"/>
        </w:rPr>
        <w:t xml:space="preserve">reports about </w:t>
      </w:r>
      <w:r w:rsidR="0071663A" w:rsidRPr="00ED3599">
        <w:rPr>
          <w:rFonts w:ascii="Book Antiqua" w:hAnsi="Book Antiqua" w:cs="Times New Roman"/>
          <w:kern w:val="0"/>
          <w:sz w:val="24"/>
          <w:szCs w:val="24"/>
        </w:rPr>
        <w:t>the diagnostic performance have</w:t>
      </w:r>
      <w:r w:rsidR="006A5531" w:rsidRPr="00ED3599">
        <w:rPr>
          <w:rFonts w:ascii="Book Antiqua" w:hAnsi="Book Antiqua" w:cs="Times New Roman"/>
          <w:kern w:val="0"/>
          <w:sz w:val="24"/>
          <w:szCs w:val="24"/>
        </w:rPr>
        <w:t xml:space="preserve"> </w:t>
      </w:r>
      <w:r w:rsidR="001D6F3C" w:rsidRPr="00ED3599">
        <w:rPr>
          <w:rFonts w:ascii="Book Antiqua" w:hAnsi="Book Antiqua" w:cs="Times New Roman"/>
          <w:kern w:val="0"/>
          <w:sz w:val="24"/>
          <w:szCs w:val="24"/>
        </w:rPr>
        <w:t>all</w:t>
      </w:r>
      <w:r w:rsidR="0071663A" w:rsidRPr="00ED3599">
        <w:rPr>
          <w:rFonts w:ascii="Book Antiqua" w:hAnsi="Book Antiqua" w:cs="Times New Roman"/>
          <w:kern w:val="0"/>
          <w:sz w:val="24"/>
          <w:szCs w:val="24"/>
        </w:rPr>
        <w:t xml:space="preserve"> been</w:t>
      </w:r>
      <w:r w:rsidR="001D6F3C" w:rsidRPr="00ED3599">
        <w:rPr>
          <w:rFonts w:ascii="Book Antiqua" w:hAnsi="Book Antiqua" w:cs="Times New Roman"/>
          <w:kern w:val="0"/>
          <w:sz w:val="24"/>
          <w:szCs w:val="24"/>
        </w:rPr>
        <w:t xml:space="preserve"> </w:t>
      </w:r>
      <w:r w:rsidR="006A5531" w:rsidRPr="00ED3599">
        <w:rPr>
          <w:rFonts w:ascii="Book Antiqua" w:hAnsi="Book Antiqua" w:cs="Times New Roman"/>
          <w:kern w:val="0"/>
          <w:sz w:val="24"/>
          <w:szCs w:val="24"/>
        </w:rPr>
        <w:t xml:space="preserve">retrospective single center studies. </w:t>
      </w:r>
      <w:r w:rsidR="001D6F3C" w:rsidRPr="00ED3599">
        <w:rPr>
          <w:rFonts w:ascii="Book Antiqua" w:hAnsi="Book Antiqua" w:cs="Times New Roman"/>
          <w:kern w:val="0"/>
          <w:sz w:val="24"/>
          <w:szCs w:val="24"/>
        </w:rPr>
        <w:t xml:space="preserve">A </w:t>
      </w:r>
      <w:r w:rsidR="006A5531" w:rsidRPr="00ED3599">
        <w:rPr>
          <w:rFonts w:ascii="Book Antiqua" w:hAnsi="Book Antiqua" w:cs="Times New Roman"/>
          <w:kern w:val="0"/>
          <w:sz w:val="24"/>
          <w:szCs w:val="24"/>
        </w:rPr>
        <w:t xml:space="preserve">large-scale prospective multicenter </w:t>
      </w:r>
      <w:r w:rsidR="001D6F3C" w:rsidRPr="00ED3599">
        <w:rPr>
          <w:rFonts w:ascii="Book Antiqua" w:hAnsi="Book Antiqua" w:cs="Times New Roman"/>
          <w:kern w:val="0"/>
          <w:sz w:val="24"/>
          <w:szCs w:val="24"/>
        </w:rPr>
        <w:t>evaluation</w:t>
      </w:r>
      <w:r w:rsidR="006A5531" w:rsidRPr="00ED3599">
        <w:rPr>
          <w:rFonts w:ascii="Book Antiqua" w:hAnsi="Book Antiqua" w:cs="Times New Roman"/>
          <w:kern w:val="0"/>
          <w:sz w:val="24"/>
          <w:szCs w:val="24"/>
        </w:rPr>
        <w:t xml:space="preserve"> study is</w:t>
      </w:r>
      <w:ins w:id="91" w:author="作成者">
        <w:r w:rsidR="005C7848" w:rsidRPr="00ED3599">
          <w:rPr>
            <w:rFonts w:ascii="Book Antiqua" w:hAnsi="Book Antiqua" w:cs="Times New Roman"/>
            <w:kern w:val="0"/>
            <w:sz w:val="24"/>
            <w:szCs w:val="24"/>
          </w:rPr>
          <w:t xml:space="preserve"> needed</w:t>
        </w:r>
      </w:ins>
      <w:del w:id="92" w:author="作成者">
        <w:r w:rsidR="006A5531" w:rsidRPr="00ED3599" w:rsidDel="005C7848">
          <w:rPr>
            <w:rFonts w:ascii="Book Antiqua" w:hAnsi="Book Antiqua" w:cs="Times New Roman"/>
            <w:kern w:val="0"/>
            <w:sz w:val="24"/>
            <w:szCs w:val="24"/>
          </w:rPr>
          <w:delText xml:space="preserve"> </w:delText>
        </w:r>
        <w:r w:rsidR="005A642A" w:rsidRPr="00ED3599" w:rsidDel="005C7848">
          <w:rPr>
            <w:rFonts w:ascii="Book Antiqua" w:hAnsi="Book Antiqua" w:cs="Times New Roman"/>
            <w:kern w:val="0"/>
            <w:sz w:val="24"/>
            <w:szCs w:val="24"/>
          </w:rPr>
          <w:delText>awaited</w:delText>
        </w:r>
      </w:del>
      <w:r w:rsidR="001D6F3C" w:rsidRPr="00ED3599">
        <w:rPr>
          <w:rFonts w:ascii="Book Antiqua" w:hAnsi="Book Antiqua" w:cs="Times New Roman"/>
          <w:kern w:val="0"/>
          <w:sz w:val="24"/>
          <w:szCs w:val="24"/>
        </w:rPr>
        <w:t xml:space="preserve"> for </w:t>
      </w:r>
      <w:del w:id="93" w:author="作成者">
        <w:r w:rsidR="000B4EA4" w:rsidRPr="00ED3599" w:rsidDel="005C7848">
          <w:rPr>
            <w:rFonts w:ascii="Book Antiqua" w:hAnsi="Book Antiqua" w:cs="Times New Roman"/>
            <w:kern w:val="0"/>
            <w:sz w:val="24"/>
            <w:szCs w:val="24"/>
          </w:rPr>
          <w:delText xml:space="preserve">the </w:delText>
        </w:r>
      </w:del>
      <w:ins w:id="94" w:author="作成者">
        <w:r w:rsidR="005C7848" w:rsidRPr="00ED3599">
          <w:rPr>
            <w:rFonts w:ascii="Book Antiqua" w:hAnsi="Book Antiqua" w:cs="Times New Roman"/>
            <w:kern w:val="0"/>
            <w:sz w:val="24"/>
            <w:szCs w:val="24"/>
          </w:rPr>
          <w:t xml:space="preserve">further </w:t>
        </w:r>
      </w:ins>
      <w:r w:rsidR="001D6F3C" w:rsidRPr="00ED3599">
        <w:rPr>
          <w:rFonts w:ascii="Book Antiqua" w:hAnsi="Book Antiqua" w:cs="Times New Roman"/>
          <w:kern w:val="0"/>
          <w:sz w:val="24"/>
          <w:szCs w:val="24"/>
        </w:rPr>
        <w:t>validation</w:t>
      </w:r>
      <w:r w:rsidR="006A5531" w:rsidRPr="00ED3599">
        <w:rPr>
          <w:rFonts w:ascii="Book Antiqua" w:hAnsi="Book Antiqua" w:cs="Times New Roman"/>
          <w:kern w:val="0"/>
          <w:sz w:val="24"/>
          <w:szCs w:val="24"/>
        </w:rPr>
        <w:t>.</w:t>
      </w:r>
    </w:p>
    <w:p w14:paraId="77E88DCE" w14:textId="77777777" w:rsidR="00E25F58" w:rsidRPr="00ED3599" w:rsidRDefault="00E25F58" w:rsidP="00ED3599">
      <w:pPr>
        <w:adjustRightInd w:val="0"/>
        <w:snapToGrid w:val="0"/>
        <w:spacing w:line="360" w:lineRule="auto"/>
        <w:rPr>
          <w:rFonts w:ascii="Book Antiqua" w:hAnsi="Book Antiqua" w:cs="Times New Roman"/>
          <w:kern w:val="0"/>
          <w:sz w:val="24"/>
          <w:szCs w:val="24"/>
        </w:rPr>
      </w:pPr>
    </w:p>
    <w:p w14:paraId="646D8A12" w14:textId="4B6EE976" w:rsidR="00623537" w:rsidRPr="00ED3599" w:rsidRDefault="009735B6" w:rsidP="00ED3599">
      <w:pPr>
        <w:adjustRightInd w:val="0"/>
        <w:snapToGrid w:val="0"/>
        <w:spacing w:line="360" w:lineRule="auto"/>
        <w:rPr>
          <w:rFonts w:ascii="Book Antiqua" w:hAnsi="Book Antiqua" w:cs="Times New Roman"/>
          <w:bCs/>
          <w:kern w:val="0"/>
          <w:sz w:val="24"/>
          <w:szCs w:val="24"/>
        </w:rPr>
      </w:pPr>
      <w:r w:rsidRPr="00ED3599">
        <w:rPr>
          <w:rFonts w:ascii="Book Antiqua" w:hAnsi="Book Antiqua" w:cs="Times New Roman"/>
          <w:b/>
          <w:kern w:val="0"/>
          <w:sz w:val="24"/>
          <w:szCs w:val="24"/>
        </w:rPr>
        <w:t>Key words</w:t>
      </w:r>
      <w:r w:rsidR="0018189A" w:rsidRPr="00ED3599">
        <w:rPr>
          <w:rFonts w:ascii="Book Antiqua" w:hAnsi="Book Antiqua" w:cs="Times New Roman"/>
          <w:b/>
          <w:kern w:val="0"/>
          <w:sz w:val="24"/>
          <w:szCs w:val="24"/>
        </w:rPr>
        <w:t>:</w:t>
      </w:r>
      <w:r w:rsidR="00623537" w:rsidRPr="00ED3599">
        <w:rPr>
          <w:rFonts w:ascii="Book Antiqua" w:hAnsi="Book Antiqua" w:cs="Times New Roman"/>
          <w:bCs/>
          <w:kern w:val="0"/>
          <w:sz w:val="24"/>
          <w:szCs w:val="24"/>
        </w:rPr>
        <w:t xml:space="preserve"> Japan </w:t>
      </w:r>
      <w:r w:rsidR="00042298" w:rsidRPr="00ED3599">
        <w:rPr>
          <w:rFonts w:ascii="Book Antiqua" w:hAnsi="Book Antiqua" w:cs="Times New Roman"/>
          <w:bCs/>
          <w:kern w:val="0"/>
          <w:sz w:val="24"/>
          <w:szCs w:val="24"/>
        </w:rPr>
        <w:t>Narrow Band Imaging</w:t>
      </w:r>
      <w:r w:rsidR="00623537" w:rsidRPr="00ED3599">
        <w:rPr>
          <w:rFonts w:ascii="Book Antiqua" w:hAnsi="Book Antiqua" w:cs="Times New Roman"/>
          <w:bCs/>
          <w:kern w:val="0"/>
          <w:sz w:val="24"/>
          <w:szCs w:val="24"/>
        </w:rPr>
        <w:t xml:space="preserve"> Expert Team; </w:t>
      </w:r>
      <w:r w:rsidR="007C225F" w:rsidRPr="00ED3599">
        <w:rPr>
          <w:rFonts w:ascii="Book Antiqua" w:hAnsi="Book Antiqua" w:cs="Times New Roman"/>
          <w:bCs/>
          <w:kern w:val="0"/>
          <w:sz w:val="24"/>
          <w:szCs w:val="24"/>
        </w:rPr>
        <w:t>C</w:t>
      </w:r>
      <w:r w:rsidR="00623537" w:rsidRPr="00ED3599">
        <w:rPr>
          <w:rFonts w:ascii="Book Antiqua" w:hAnsi="Book Antiqua" w:cs="Times New Roman"/>
          <w:bCs/>
          <w:kern w:val="0"/>
          <w:sz w:val="24"/>
          <w:szCs w:val="24"/>
        </w:rPr>
        <w:t xml:space="preserve">lassification; </w:t>
      </w:r>
      <w:r w:rsidR="007C225F" w:rsidRPr="00ED3599">
        <w:rPr>
          <w:rFonts w:ascii="Book Antiqua" w:hAnsi="Book Antiqua" w:cs="Times New Roman"/>
          <w:bCs/>
          <w:kern w:val="0"/>
          <w:sz w:val="24"/>
          <w:szCs w:val="24"/>
        </w:rPr>
        <w:t>M</w:t>
      </w:r>
      <w:r w:rsidR="00623537" w:rsidRPr="00ED3599">
        <w:rPr>
          <w:rFonts w:ascii="Book Antiqua" w:hAnsi="Book Antiqua" w:cs="Times New Roman"/>
          <w:bCs/>
          <w:kern w:val="0"/>
          <w:sz w:val="24"/>
          <w:szCs w:val="24"/>
        </w:rPr>
        <w:t xml:space="preserve">agnifying endoscopy; </w:t>
      </w:r>
      <w:r w:rsidR="007C225F" w:rsidRPr="00ED3599">
        <w:rPr>
          <w:rFonts w:ascii="Book Antiqua" w:hAnsi="Book Antiqua" w:cs="Times New Roman"/>
          <w:bCs/>
          <w:kern w:val="0"/>
          <w:sz w:val="24"/>
          <w:szCs w:val="24"/>
        </w:rPr>
        <w:t>N</w:t>
      </w:r>
      <w:r w:rsidR="00623537" w:rsidRPr="00ED3599">
        <w:rPr>
          <w:rFonts w:ascii="Book Antiqua" w:hAnsi="Book Antiqua" w:cs="Times New Roman"/>
          <w:bCs/>
          <w:kern w:val="0"/>
          <w:sz w:val="24"/>
          <w:szCs w:val="24"/>
        </w:rPr>
        <w:t xml:space="preserve">arrow-band imaging; </w:t>
      </w:r>
      <w:r w:rsidR="007C225F" w:rsidRPr="00ED3599">
        <w:rPr>
          <w:rFonts w:ascii="Book Antiqua" w:hAnsi="Book Antiqua" w:cs="Times New Roman"/>
          <w:bCs/>
          <w:kern w:val="0"/>
          <w:sz w:val="24"/>
          <w:szCs w:val="24"/>
        </w:rPr>
        <w:t>V</w:t>
      </w:r>
      <w:r w:rsidR="00623537" w:rsidRPr="00ED3599">
        <w:rPr>
          <w:rFonts w:ascii="Book Antiqua" w:hAnsi="Book Antiqua" w:cs="Times New Roman"/>
          <w:bCs/>
          <w:kern w:val="0"/>
          <w:sz w:val="24"/>
          <w:szCs w:val="24"/>
        </w:rPr>
        <w:t xml:space="preserve">alidation; </w:t>
      </w:r>
      <w:r w:rsidR="007C225F" w:rsidRPr="00ED3599">
        <w:rPr>
          <w:rFonts w:ascii="Book Antiqua" w:hAnsi="Book Antiqua" w:cs="Times New Roman"/>
          <w:bCs/>
          <w:kern w:val="0"/>
          <w:sz w:val="24"/>
          <w:szCs w:val="24"/>
        </w:rPr>
        <w:t>D</w:t>
      </w:r>
      <w:r w:rsidR="00623537" w:rsidRPr="00ED3599">
        <w:rPr>
          <w:rFonts w:ascii="Book Antiqua" w:hAnsi="Book Antiqua" w:cs="Times New Roman"/>
          <w:bCs/>
          <w:kern w:val="0"/>
          <w:sz w:val="24"/>
          <w:szCs w:val="24"/>
        </w:rPr>
        <w:t>iagnostic performance; Colonoscopy; Colorectal neoplasms</w:t>
      </w:r>
    </w:p>
    <w:p w14:paraId="2F0E87B2" w14:textId="4AF0B7DD" w:rsidR="007C225F" w:rsidRPr="00ED3599" w:rsidRDefault="007C225F" w:rsidP="00ED3599">
      <w:pPr>
        <w:adjustRightInd w:val="0"/>
        <w:snapToGrid w:val="0"/>
        <w:spacing w:line="360" w:lineRule="auto"/>
        <w:rPr>
          <w:rFonts w:ascii="Book Antiqua" w:hAnsi="Book Antiqua" w:cs="Times New Roman"/>
          <w:bCs/>
          <w:kern w:val="0"/>
          <w:sz w:val="24"/>
          <w:szCs w:val="24"/>
        </w:rPr>
      </w:pPr>
    </w:p>
    <w:p w14:paraId="0FCA6F62" w14:textId="21841B60" w:rsidR="007C225F" w:rsidRPr="00ED3599" w:rsidRDefault="007C225F" w:rsidP="00ED3599">
      <w:pPr>
        <w:widowControl/>
        <w:snapToGrid w:val="0"/>
        <w:spacing w:line="360" w:lineRule="auto"/>
        <w:rPr>
          <w:rFonts w:ascii="Book Antiqua" w:eastAsia="SimSun" w:hAnsi="Book Antiqua" w:cs="Times New Roman"/>
          <w:kern w:val="0"/>
          <w:sz w:val="24"/>
          <w:szCs w:val="24"/>
          <w:lang w:eastAsia="zh-CN"/>
        </w:rPr>
      </w:pPr>
      <w:bookmarkStart w:id="95" w:name="OLE_LINK43"/>
      <w:bookmarkStart w:id="96" w:name="OLE_LINK44"/>
      <w:bookmarkStart w:id="97" w:name="OLE_LINK67"/>
      <w:bookmarkStart w:id="98" w:name="OLE_LINK65"/>
      <w:bookmarkStart w:id="99" w:name="OLE_LINK71"/>
      <w:bookmarkStart w:id="100" w:name="OLE_LINK58"/>
      <w:bookmarkStart w:id="101" w:name="OLE_LINK59"/>
      <w:bookmarkStart w:id="102" w:name="OLE_LINK24"/>
      <w:r w:rsidRPr="00ED3599">
        <w:rPr>
          <w:rFonts w:ascii="Book Antiqua" w:eastAsia="SimSun" w:hAnsi="Book Antiqua" w:cs="Times New Roman"/>
          <w:b/>
          <w:kern w:val="0"/>
          <w:sz w:val="24"/>
          <w:szCs w:val="24"/>
          <w:lang w:eastAsia="zh-CN"/>
        </w:rPr>
        <w:t xml:space="preserve">© The Author(s) 2019. </w:t>
      </w:r>
      <w:r w:rsidRPr="00ED3599">
        <w:rPr>
          <w:rFonts w:ascii="Book Antiqua" w:eastAsia="SimSun" w:hAnsi="Book Antiqua" w:cs="Times New Roman"/>
          <w:kern w:val="0"/>
          <w:sz w:val="24"/>
          <w:szCs w:val="24"/>
          <w:lang w:eastAsia="zh-CN"/>
        </w:rPr>
        <w:t>Published by Baishideng Publishing Group Inc. All rights reserved.</w:t>
      </w:r>
      <w:bookmarkEnd w:id="95"/>
      <w:bookmarkEnd w:id="96"/>
      <w:bookmarkEnd w:id="97"/>
      <w:bookmarkEnd w:id="98"/>
      <w:bookmarkEnd w:id="99"/>
      <w:r w:rsidRPr="00ED3599">
        <w:rPr>
          <w:rFonts w:ascii="Book Antiqua" w:eastAsia="SimSun" w:hAnsi="Book Antiqua" w:cs="Times New Roman"/>
          <w:kern w:val="0"/>
          <w:sz w:val="24"/>
          <w:szCs w:val="24"/>
          <w:lang w:eastAsia="zh-CN"/>
        </w:rPr>
        <w:t xml:space="preserve"> </w:t>
      </w:r>
      <w:bookmarkEnd w:id="100"/>
      <w:bookmarkEnd w:id="101"/>
      <w:bookmarkEnd w:id="102"/>
    </w:p>
    <w:p w14:paraId="72E751CC" w14:textId="77777777" w:rsidR="00623537" w:rsidRPr="00ED3599" w:rsidRDefault="00623537" w:rsidP="00ED3599">
      <w:pPr>
        <w:adjustRightInd w:val="0"/>
        <w:snapToGrid w:val="0"/>
        <w:spacing w:line="360" w:lineRule="auto"/>
        <w:rPr>
          <w:rFonts w:ascii="Book Antiqua" w:hAnsi="Book Antiqua" w:cs="Times New Roman"/>
          <w:b/>
          <w:kern w:val="0"/>
          <w:sz w:val="24"/>
          <w:szCs w:val="24"/>
        </w:rPr>
      </w:pPr>
    </w:p>
    <w:p w14:paraId="4DC6B731" w14:textId="1688CC4D" w:rsidR="007D64CE" w:rsidRPr="00ED3599" w:rsidRDefault="009735B6" w:rsidP="00ED3599">
      <w:pPr>
        <w:adjustRightInd w:val="0"/>
        <w:snapToGrid w:val="0"/>
        <w:spacing w:line="360" w:lineRule="auto"/>
        <w:rPr>
          <w:rFonts w:ascii="Book Antiqua" w:hAnsi="Book Antiqua" w:cs="Times New Roman"/>
          <w:b/>
          <w:kern w:val="0"/>
          <w:sz w:val="24"/>
          <w:szCs w:val="24"/>
        </w:rPr>
      </w:pPr>
      <w:r w:rsidRPr="00ED3599">
        <w:rPr>
          <w:rFonts w:ascii="Book Antiqua" w:hAnsi="Book Antiqua" w:cs="Times New Roman"/>
          <w:b/>
          <w:kern w:val="0"/>
          <w:sz w:val="24"/>
          <w:szCs w:val="24"/>
        </w:rPr>
        <w:t>Core tip</w:t>
      </w:r>
      <w:r w:rsidR="0018189A" w:rsidRPr="00ED3599">
        <w:rPr>
          <w:rFonts w:ascii="Book Antiqua" w:hAnsi="Book Antiqua" w:cs="Times New Roman"/>
          <w:b/>
          <w:kern w:val="0"/>
          <w:sz w:val="24"/>
          <w:szCs w:val="24"/>
        </w:rPr>
        <w:t xml:space="preserve">: </w:t>
      </w:r>
      <w:r w:rsidR="007D64CE" w:rsidRPr="00ED3599">
        <w:rPr>
          <w:rFonts w:ascii="Book Antiqua" w:hAnsi="Book Antiqua" w:cs="Times New Roman"/>
          <w:kern w:val="0"/>
          <w:sz w:val="24"/>
          <w:szCs w:val="24"/>
        </w:rPr>
        <w:t xml:space="preserve">This </w:t>
      </w:r>
      <w:r w:rsidR="004B4974" w:rsidRPr="00ED3599">
        <w:rPr>
          <w:rFonts w:ascii="Book Antiqua" w:hAnsi="Book Antiqua" w:cs="Times New Roman"/>
          <w:kern w:val="0"/>
          <w:sz w:val="24"/>
          <w:szCs w:val="24"/>
        </w:rPr>
        <w:t xml:space="preserve">is the first </w:t>
      </w:r>
      <w:r w:rsidR="007D64CE" w:rsidRPr="00ED3599">
        <w:rPr>
          <w:rFonts w:ascii="Book Antiqua" w:hAnsi="Book Antiqua" w:cs="Times New Roman"/>
          <w:kern w:val="0"/>
          <w:sz w:val="24"/>
          <w:szCs w:val="24"/>
        </w:rPr>
        <w:t xml:space="preserve">review </w:t>
      </w:r>
      <w:r w:rsidR="002D030F" w:rsidRPr="00ED3599">
        <w:rPr>
          <w:rFonts w:ascii="Book Antiqua" w:hAnsi="Book Antiqua" w:cs="Times New Roman"/>
          <w:kern w:val="0"/>
          <w:sz w:val="24"/>
          <w:szCs w:val="24"/>
        </w:rPr>
        <w:t xml:space="preserve">of the </w:t>
      </w:r>
      <w:r w:rsidR="00DA307B" w:rsidRPr="00ED3599">
        <w:rPr>
          <w:rFonts w:ascii="Book Antiqua" w:hAnsi="Book Antiqua" w:cs="Times New Roman"/>
          <w:kern w:val="0"/>
          <w:sz w:val="24"/>
          <w:szCs w:val="24"/>
        </w:rPr>
        <w:t>Japan Narrow Band Imaging Expert Team</w:t>
      </w:r>
      <w:r w:rsidR="002D030F" w:rsidRPr="00ED3599">
        <w:rPr>
          <w:rFonts w:ascii="Book Antiqua" w:hAnsi="Book Antiqua" w:cs="Times New Roman"/>
          <w:kern w:val="0"/>
          <w:sz w:val="24"/>
          <w:szCs w:val="24"/>
        </w:rPr>
        <w:t xml:space="preserve"> classification regarding</w:t>
      </w:r>
      <w:r w:rsidR="007D64CE" w:rsidRPr="00ED3599">
        <w:rPr>
          <w:rFonts w:ascii="Book Antiqua" w:hAnsi="Book Antiqua" w:cs="Times New Roman"/>
          <w:kern w:val="0"/>
          <w:sz w:val="24"/>
          <w:szCs w:val="24"/>
        </w:rPr>
        <w:t xml:space="preserve"> the diagnostic performance</w:t>
      </w:r>
      <w:r w:rsidR="004E2EC2" w:rsidRPr="00ED3599">
        <w:rPr>
          <w:rFonts w:ascii="Book Antiqua" w:hAnsi="Book Antiqua" w:cs="Times New Roman"/>
          <w:kern w:val="0"/>
          <w:sz w:val="24"/>
          <w:szCs w:val="24"/>
        </w:rPr>
        <w:t xml:space="preserve">. There are three important </w:t>
      </w:r>
      <w:r w:rsidR="007D64CE" w:rsidRPr="00ED3599">
        <w:rPr>
          <w:rFonts w:ascii="Book Antiqua" w:hAnsi="Book Antiqua" w:cs="Times New Roman"/>
          <w:kern w:val="0"/>
          <w:sz w:val="24"/>
          <w:szCs w:val="24"/>
        </w:rPr>
        <w:lastRenderedPageBreak/>
        <w:t>differentiations</w:t>
      </w:r>
      <w:r w:rsidR="007C225F" w:rsidRPr="00ED3599">
        <w:rPr>
          <w:rFonts w:ascii="Book Antiqua" w:hAnsi="Book Antiqua" w:cs="Times New Roman"/>
          <w:kern w:val="0"/>
          <w:sz w:val="24"/>
          <w:szCs w:val="24"/>
        </w:rPr>
        <w:t>:</w:t>
      </w:r>
      <w:r w:rsidR="007D64CE" w:rsidRPr="00ED3599">
        <w:rPr>
          <w:rFonts w:ascii="Book Antiqua" w:hAnsi="Book Antiqua" w:cs="Times New Roman"/>
          <w:kern w:val="0"/>
          <w:sz w:val="24"/>
          <w:szCs w:val="24"/>
        </w:rPr>
        <w:t xml:space="preserve"> </w:t>
      </w:r>
      <w:r w:rsidR="007C225F" w:rsidRPr="00ED3599">
        <w:rPr>
          <w:rFonts w:ascii="Book Antiqua" w:eastAsia="DengXian" w:hAnsi="Book Antiqua" w:cs="Times New Roman"/>
          <w:kern w:val="0"/>
          <w:sz w:val="24"/>
          <w:szCs w:val="24"/>
          <w:lang w:eastAsia="zh-CN"/>
        </w:rPr>
        <w:t>n</w:t>
      </w:r>
      <w:r w:rsidR="007D64CE" w:rsidRPr="00ED3599">
        <w:rPr>
          <w:rFonts w:ascii="Book Antiqua" w:hAnsi="Book Antiqua" w:cs="Times New Roman"/>
          <w:kern w:val="0"/>
          <w:sz w:val="24"/>
          <w:szCs w:val="24"/>
        </w:rPr>
        <w:t>eoplasia from non-neoplasia, malignant neoplasia from benign neoplasia</w:t>
      </w:r>
      <w:del w:id="103" w:author="作成者">
        <w:r w:rsidR="007D64CE" w:rsidRPr="00ED3599" w:rsidDel="00A95EBC">
          <w:rPr>
            <w:rFonts w:ascii="Book Antiqua" w:hAnsi="Book Antiqua" w:cs="Times New Roman"/>
            <w:kern w:val="0"/>
            <w:sz w:val="24"/>
            <w:szCs w:val="24"/>
          </w:rPr>
          <w:delText>,</w:delText>
        </w:r>
      </w:del>
      <w:r w:rsidR="007D64CE" w:rsidRPr="00ED3599">
        <w:rPr>
          <w:rFonts w:ascii="Book Antiqua" w:hAnsi="Book Antiqua" w:cs="Times New Roman"/>
          <w:kern w:val="0"/>
          <w:sz w:val="24"/>
          <w:szCs w:val="24"/>
        </w:rPr>
        <w:t xml:space="preserve"> and </w:t>
      </w:r>
      <w:bookmarkStart w:id="104" w:name="_Hlk9437578"/>
      <w:r w:rsidR="0020211B" w:rsidRPr="00ED3599">
        <w:rPr>
          <w:rFonts w:ascii="Book Antiqua" w:hAnsi="Book Antiqua" w:cs="Times New Roman"/>
          <w:kern w:val="0"/>
          <w:sz w:val="24"/>
          <w:szCs w:val="24"/>
        </w:rPr>
        <w:t>deep submucosal invasive cancer</w:t>
      </w:r>
      <w:r w:rsidR="000B4EA4" w:rsidRPr="00ED3599">
        <w:rPr>
          <w:rFonts w:ascii="Book Antiqua" w:hAnsi="Book Antiqua" w:cs="Times New Roman"/>
          <w:kern w:val="0"/>
          <w:sz w:val="24"/>
          <w:szCs w:val="24"/>
        </w:rPr>
        <w:t xml:space="preserve"> </w:t>
      </w:r>
      <w:del w:id="105" w:author="作成者">
        <w:r w:rsidR="000B4EA4" w:rsidRPr="00ED3599" w:rsidDel="00A95EBC">
          <w:rPr>
            <w:rFonts w:ascii="Book Antiqua" w:hAnsi="Book Antiqua" w:cs="Times New Roman"/>
            <w:kern w:val="0"/>
            <w:sz w:val="24"/>
            <w:szCs w:val="24"/>
          </w:rPr>
          <w:delText>(D-SMC)</w:delText>
        </w:r>
        <w:r w:rsidR="0020211B" w:rsidRPr="00ED3599" w:rsidDel="00A95EBC">
          <w:rPr>
            <w:rFonts w:ascii="Book Antiqua" w:hAnsi="Book Antiqua" w:cs="Times New Roman"/>
            <w:kern w:val="0"/>
            <w:sz w:val="24"/>
            <w:szCs w:val="24"/>
          </w:rPr>
          <w:delText xml:space="preserve"> </w:delText>
        </w:r>
      </w:del>
      <w:r w:rsidR="0020211B" w:rsidRPr="00ED3599">
        <w:rPr>
          <w:rFonts w:ascii="Book Antiqua" w:hAnsi="Book Antiqua" w:cs="Times New Roman"/>
          <w:kern w:val="0"/>
          <w:sz w:val="24"/>
          <w:szCs w:val="24"/>
        </w:rPr>
        <w:t>from other neoplasia</w:t>
      </w:r>
      <w:bookmarkEnd w:id="104"/>
      <w:r w:rsidR="0020211B" w:rsidRPr="00ED3599">
        <w:rPr>
          <w:rFonts w:ascii="Book Antiqua" w:hAnsi="Book Antiqua" w:cs="Times New Roman"/>
          <w:kern w:val="0"/>
          <w:sz w:val="24"/>
          <w:szCs w:val="24"/>
        </w:rPr>
        <w:t>.</w:t>
      </w:r>
      <w:r w:rsidR="007D64CE" w:rsidRPr="00ED3599">
        <w:rPr>
          <w:rFonts w:ascii="Book Antiqua" w:hAnsi="Book Antiqua" w:cs="Times New Roman"/>
          <w:kern w:val="0"/>
          <w:sz w:val="24"/>
          <w:szCs w:val="24"/>
        </w:rPr>
        <w:t xml:space="preserve"> </w:t>
      </w:r>
      <w:r w:rsidR="005F3A02" w:rsidRPr="00ED3599">
        <w:rPr>
          <w:rFonts w:ascii="Book Antiqua" w:hAnsi="Book Antiqua" w:cs="Times New Roman"/>
          <w:kern w:val="0"/>
          <w:sz w:val="24"/>
          <w:szCs w:val="24"/>
        </w:rPr>
        <w:t>T</w:t>
      </w:r>
      <w:r w:rsidR="007D64CE" w:rsidRPr="00ED3599">
        <w:rPr>
          <w:rFonts w:ascii="Book Antiqua" w:hAnsi="Book Antiqua" w:cs="Times New Roman"/>
          <w:kern w:val="0"/>
          <w:sz w:val="24"/>
          <w:szCs w:val="24"/>
        </w:rPr>
        <w:t xml:space="preserve">he sensitivity </w:t>
      </w:r>
      <w:r w:rsidR="002D030F" w:rsidRPr="00ED3599">
        <w:rPr>
          <w:rFonts w:ascii="Book Antiqua" w:hAnsi="Book Antiqua" w:cs="Times New Roman"/>
          <w:kern w:val="0"/>
          <w:sz w:val="24"/>
          <w:szCs w:val="24"/>
        </w:rPr>
        <w:t>in differentiating</w:t>
      </w:r>
      <w:r w:rsidR="005F3A02" w:rsidRPr="00ED3599">
        <w:rPr>
          <w:rFonts w:ascii="Book Antiqua" w:hAnsi="Book Antiqua" w:cs="Times New Roman"/>
          <w:kern w:val="0"/>
          <w:sz w:val="24"/>
          <w:szCs w:val="24"/>
        </w:rPr>
        <w:t xml:space="preserve"> neoplasia from non-neoplasia </w:t>
      </w:r>
      <w:r w:rsidR="002D030F" w:rsidRPr="00ED3599">
        <w:rPr>
          <w:rFonts w:ascii="Book Antiqua" w:hAnsi="Book Antiqua" w:cs="Times New Roman"/>
          <w:kern w:val="0"/>
          <w:sz w:val="24"/>
          <w:szCs w:val="24"/>
        </w:rPr>
        <w:t>was 98.1</w:t>
      </w:r>
      <w:r w:rsidR="007C225F" w:rsidRPr="00ED3599">
        <w:rPr>
          <w:rFonts w:ascii="Book Antiqua" w:eastAsia="DengXian" w:hAnsi="Book Antiqua" w:cs="Times New Roman"/>
          <w:kern w:val="0"/>
          <w:sz w:val="24"/>
          <w:szCs w:val="24"/>
          <w:lang w:eastAsia="zh-CN"/>
        </w:rPr>
        <w:t>%</w:t>
      </w:r>
      <w:r w:rsidR="002D030F" w:rsidRPr="00ED3599">
        <w:rPr>
          <w:rFonts w:ascii="Book Antiqua" w:hAnsi="Book Antiqua" w:cs="Times New Roman"/>
          <w:kern w:val="0"/>
          <w:sz w:val="24"/>
          <w:szCs w:val="24"/>
        </w:rPr>
        <w:t>-99.8%.</w:t>
      </w:r>
      <w:r w:rsidR="007D64CE" w:rsidRPr="00ED3599">
        <w:rPr>
          <w:rFonts w:ascii="Book Antiqua" w:hAnsi="Book Antiqua" w:cs="Times New Roman"/>
          <w:kern w:val="0"/>
          <w:sz w:val="24"/>
          <w:szCs w:val="24"/>
        </w:rPr>
        <w:t xml:space="preserve"> </w:t>
      </w:r>
      <w:r w:rsidR="002D030F" w:rsidRPr="00ED3599">
        <w:rPr>
          <w:rFonts w:ascii="Book Antiqua" w:hAnsi="Book Antiqua" w:cs="Times New Roman"/>
          <w:kern w:val="0"/>
          <w:sz w:val="24"/>
          <w:szCs w:val="24"/>
        </w:rPr>
        <w:t>The specificity in differentiating</w:t>
      </w:r>
      <w:r w:rsidR="007D64CE" w:rsidRPr="00ED3599">
        <w:rPr>
          <w:rFonts w:ascii="Book Antiqua" w:hAnsi="Book Antiqua" w:cs="Times New Roman"/>
          <w:kern w:val="0"/>
          <w:sz w:val="24"/>
          <w:szCs w:val="24"/>
        </w:rPr>
        <w:t xml:space="preserve"> malignant neoplasia from benign neoplasia</w:t>
      </w:r>
      <w:r w:rsidR="00C62262" w:rsidRPr="00ED3599">
        <w:rPr>
          <w:rFonts w:ascii="Book Antiqua" w:hAnsi="Book Antiqua" w:cs="Times New Roman"/>
          <w:kern w:val="0"/>
          <w:sz w:val="24"/>
          <w:szCs w:val="24"/>
        </w:rPr>
        <w:t xml:space="preserve"> </w:t>
      </w:r>
      <w:r w:rsidR="007D64CE" w:rsidRPr="00ED3599">
        <w:rPr>
          <w:rFonts w:ascii="Book Antiqua" w:hAnsi="Book Antiqua" w:cs="Times New Roman"/>
          <w:kern w:val="0"/>
          <w:sz w:val="24"/>
          <w:szCs w:val="24"/>
        </w:rPr>
        <w:t>was 84.7</w:t>
      </w:r>
      <w:r w:rsidR="007C225F" w:rsidRPr="00ED3599">
        <w:rPr>
          <w:rFonts w:ascii="Book Antiqua" w:eastAsia="DengXian" w:hAnsi="Book Antiqua" w:cs="Times New Roman"/>
          <w:kern w:val="0"/>
          <w:sz w:val="24"/>
          <w:szCs w:val="24"/>
          <w:lang w:eastAsia="zh-CN"/>
        </w:rPr>
        <w:t>%</w:t>
      </w:r>
      <w:r w:rsidR="007D64CE" w:rsidRPr="00ED3599">
        <w:rPr>
          <w:rFonts w:ascii="Book Antiqua" w:hAnsi="Book Antiqua" w:cs="Times New Roman"/>
          <w:kern w:val="0"/>
          <w:sz w:val="24"/>
          <w:szCs w:val="24"/>
        </w:rPr>
        <w:t>-</w:t>
      </w:r>
      <w:r w:rsidR="00BF571B" w:rsidRPr="00ED3599">
        <w:rPr>
          <w:rFonts w:ascii="Book Antiqua" w:hAnsi="Book Antiqua" w:cs="Times New Roman"/>
          <w:kern w:val="0"/>
          <w:sz w:val="24"/>
          <w:szCs w:val="24"/>
        </w:rPr>
        <w:t>98.2%</w:t>
      </w:r>
      <w:ins w:id="106" w:author="作成者">
        <w:r w:rsidR="00A95EBC" w:rsidRPr="00ED3599">
          <w:rPr>
            <w:rFonts w:ascii="Book Antiqua" w:hAnsi="Book Antiqua" w:cs="Times New Roman"/>
            <w:kern w:val="0"/>
            <w:sz w:val="24"/>
            <w:szCs w:val="24"/>
          </w:rPr>
          <w:t>.</w:t>
        </w:r>
      </w:ins>
      <w:del w:id="107" w:author="作成者">
        <w:r w:rsidR="00BF571B" w:rsidRPr="00ED3599" w:rsidDel="00A95EBC">
          <w:rPr>
            <w:rFonts w:ascii="Book Antiqua" w:hAnsi="Book Antiqua" w:cs="Times New Roman"/>
            <w:kern w:val="0"/>
            <w:sz w:val="24"/>
            <w:szCs w:val="24"/>
          </w:rPr>
          <w:delText xml:space="preserve"> a</w:delText>
        </w:r>
        <w:r w:rsidR="002D030F" w:rsidRPr="00ED3599" w:rsidDel="00A95EBC">
          <w:rPr>
            <w:rFonts w:ascii="Book Antiqua" w:hAnsi="Book Antiqua" w:cs="Times New Roman"/>
            <w:kern w:val="0"/>
            <w:sz w:val="24"/>
            <w:szCs w:val="24"/>
          </w:rPr>
          <w:delText>nd</w:delText>
        </w:r>
        <w:r w:rsidR="007D64CE" w:rsidRPr="00ED3599" w:rsidDel="00A95EBC">
          <w:rPr>
            <w:rFonts w:ascii="Book Antiqua" w:hAnsi="Book Antiqua" w:cs="Times New Roman"/>
            <w:kern w:val="0"/>
            <w:sz w:val="24"/>
            <w:szCs w:val="24"/>
          </w:rPr>
          <w:delText xml:space="preserve"> </w:delText>
        </w:r>
        <w:r w:rsidR="00C62262" w:rsidRPr="00ED3599" w:rsidDel="00A95EBC">
          <w:rPr>
            <w:rFonts w:ascii="Book Antiqua" w:hAnsi="Book Antiqua" w:cs="Times New Roman"/>
            <w:kern w:val="0"/>
            <w:sz w:val="24"/>
            <w:szCs w:val="24"/>
          </w:rPr>
          <w:delText>t</w:delText>
        </w:r>
      </w:del>
      <w:ins w:id="108" w:author="作成者">
        <w:r w:rsidR="00A95EBC" w:rsidRPr="00ED3599">
          <w:rPr>
            <w:rFonts w:ascii="Book Antiqua" w:hAnsi="Book Antiqua" w:cs="Times New Roman"/>
            <w:kern w:val="0"/>
            <w:sz w:val="24"/>
            <w:szCs w:val="24"/>
          </w:rPr>
          <w:t xml:space="preserve"> T</w:t>
        </w:r>
      </w:ins>
      <w:r w:rsidR="00C62262" w:rsidRPr="00ED3599">
        <w:rPr>
          <w:rFonts w:ascii="Book Antiqua" w:hAnsi="Book Antiqua" w:cs="Times New Roman"/>
          <w:kern w:val="0"/>
          <w:sz w:val="24"/>
          <w:szCs w:val="24"/>
        </w:rPr>
        <w:t xml:space="preserve">he specificity </w:t>
      </w:r>
      <w:r w:rsidR="002D030F" w:rsidRPr="00ED3599">
        <w:rPr>
          <w:rFonts w:ascii="Book Antiqua" w:hAnsi="Book Antiqua" w:cs="Times New Roman"/>
          <w:kern w:val="0"/>
          <w:sz w:val="24"/>
          <w:szCs w:val="24"/>
        </w:rPr>
        <w:t>in differentiating</w:t>
      </w:r>
      <w:r w:rsidR="007D64CE" w:rsidRPr="00ED3599">
        <w:rPr>
          <w:rFonts w:ascii="Book Antiqua" w:hAnsi="Book Antiqua" w:cs="Times New Roman"/>
          <w:kern w:val="0"/>
          <w:sz w:val="24"/>
          <w:szCs w:val="24"/>
        </w:rPr>
        <w:t xml:space="preserve"> </w:t>
      </w:r>
      <w:ins w:id="109" w:author="作成者">
        <w:r w:rsidR="00A95EBC" w:rsidRPr="00ED3599">
          <w:rPr>
            <w:rFonts w:ascii="Book Antiqua" w:hAnsi="Book Antiqua" w:cs="Times New Roman"/>
            <w:kern w:val="0"/>
            <w:sz w:val="24"/>
            <w:szCs w:val="24"/>
          </w:rPr>
          <w:t xml:space="preserve">deep submucosal invasive cancer </w:t>
        </w:r>
      </w:ins>
      <w:del w:id="110" w:author="作成者">
        <w:r w:rsidR="0020211B" w:rsidRPr="00ED3599" w:rsidDel="00A95EBC">
          <w:rPr>
            <w:rFonts w:ascii="Book Antiqua" w:hAnsi="Book Antiqua" w:cs="Times New Roman"/>
            <w:kern w:val="0"/>
            <w:sz w:val="24"/>
            <w:szCs w:val="24"/>
          </w:rPr>
          <w:delText xml:space="preserve">D-SMC </w:delText>
        </w:r>
      </w:del>
      <w:r w:rsidR="0020211B" w:rsidRPr="00ED3599">
        <w:rPr>
          <w:rFonts w:ascii="Book Antiqua" w:hAnsi="Book Antiqua" w:cs="Times New Roman"/>
          <w:kern w:val="0"/>
          <w:sz w:val="24"/>
          <w:szCs w:val="24"/>
        </w:rPr>
        <w:t xml:space="preserve">from other neoplasia </w:t>
      </w:r>
      <w:r w:rsidR="007D64CE" w:rsidRPr="00ED3599">
        <w:rPr>
          <w:rFonts w:ascii="Book Antiqua" w:hAnsi="Book Antiqua" w:cs="Times New Roman"/>
          <w:kern w:val="0"/>
          <w:sz w:val="24"/>
          <w:szCs w:val="24"/>
        </w:rPr>
        <w:t>was 99.8</w:t>
      </w:r>
      <w:r w:rsidR="007C225F" w:rsidRPr="00ED3599">
        <w:rPr>
          <w:rFonts w:ascii="Book Antiqua" w:eastAsia="DengXian" w:hAnsi="Book Antiqua" w:cs="Times New Roman"/>
          <w:kern w:val="0"/>
          <w:sz w:val="24"/>
          <w:szCs w:val="24"/>
          <w:lang w:eastAsia="zh-CN"/>
        </w:rPr>
        <w:t>%</w:t>
      </w:r>
      <w:r w:rsidR="007D64CE" w:rsidRPr="00ED3599">
        <w:rPr>
          <w:rFonts w:ascii="Book Antiqua" w:hAnsi="Book Antiqua" w:cs="Times New Roman"/>
          <w:kern w:val="0"/>
          <w:sz w:val="24"/>
          <w:szCs w:val="24"/>
        </w:rPr>
        <w:t xml:space="preserve">-100.0%. </w:t>
      </w:r>
      <w:r w:rsidR="00A950AB" w:rsidRPr="00ED3599">
        <w:rPr>
          <w:rFonts w:ascii="Book Antiqua" w:hAnsi="Book Antiqua" w:cs="Times New Roman"/>
          <w:kern w:val="0"/>
          <w:sz w:val="24"/>
          <w:szCs w:val="24"/>
        </w:rPr>
        <w:t>T</w:t>
      </w:r>
      <w:r w:rsidR="004E2EC2" w:rsidRPr="00ED3599">
        <w:rPr>
          <w:rFonts w:ascii="Book Antiqua" w:hAnsi="Book Antiqua" w:cs="Times New Roman"/>
          <w:kern w:val="0"/>
          <w:sz w:val="24"/>
          <w:szCs w:val="24"/>
        </w:rPr>
        <w:t>his</w:t>
      </w:r>
      <w:r w:rsidR="007D64CE" w:rsidRPr="00ED3599">
        <w:rPr>
          <w:rFonts w:ascii="Book Antiqua" w:hAnsi="Book Antiqua" w:cs="Times New Roman"/>
          <w:kern w:val="0"/>
          <w:sz w:val="24"/>
          <w:szCs w:val="24"/>
        </w:rPr>
        <w:t xml:space="preserve"> classification will enable </w:t>
      </w:r>
      <w:r w:rsidR="004E2EC2" w:rsidRPr="00ED3599">
        <w:rPr>
          <w:rFonts w:ascii="Book Antiqua" w:hAnsi="Book Antiqua" w:cs="Times New Roman"/>
          <w:kern w:val="0"/>
          <w:sz w:val="24"/>
          <w:szCs w:val="24"/>
        </w:rPr>
        <w:t xml:space="preserve">endoscopists </w:t>
      </w:r>
      <w:r w:rsidR="007D64CE" w:rsidRPr="00ED3599">
        <w:rPr>
          <w:rFonts w:ascii="Book Antiqua" w:hAnsi="Book Antiqua" w:cs="Times New Roman"/>
          <w:kern w:val="0"/>
          <w:sz w:val="24"/>
          <w:szCs w:val="24"/>
        </w:rPr>
        <w:t xml:space="preserve">to </w:t>
      </w:r>
      <w:r w:rsidR="002D030F" w:rsidRPr="00ED3599">
        <w:rPr>
          <w:rFonts w:ascii="Book Antiqua" w:hAnsi="Book Antiqua" w:cs="Times New Roman"/>
          <w:kern w:val="0"/>
          <w:sz w:val="24"/>
          <w:szCs w:val="24"/>
        </w:rPr>
        <w:t>identify</w:t>
      </w:r>
      <w:r w:rsidR="007D64CE" w:rsidRPr="00ED3599">
        <w:rPr>
          <w:rFonts w:ascii="Book Antiqua" w:hAnsi="Book Antiqua" w:cs="Times New Roman"/>
          <w:kern w:val="0"/>
          <w:sz w:val="24"/>
          <w:szCs w:val="24"/>
        </w:rPr>
        <w:t xml:space="preserve"> almost all neoplasia, to</w:t>
      </w:r>
      <w:r w:rsidR="002D030F" w:rsidRPr="00ED3599">
        <w:rPr>
          <w:rFonts w:ascii="Book Antiqua" w:hAnsi="Book Antiqua" w:cs="Times New Roman"/>
          <w:kern w:val="0"/>
          <w:sz w:val="24"/>
          <w:szCs w:val="24"/>
        </w:rPr>
        <w:t xml:space="preserve"> appropriately</w:t>
      </w:r>
      <w:r w:rsidR="007D64CE" w:rsidRPr="00ED3599">
        <w:rPr>
          <w:rFonts w:ascii="Book Antiqua" w:hAnsi="Book Antiqua" w:cs="Times New Roman"/>
          <w:kern w:val="0"/>
          <w:sz w:val="24"/>
          <w:szCs w:val="24"/>
        </w:rPr>
        <w:t xml:space="preserve"> determine whether to perform en bloc resection</w:t>
      </w:r>
      <w:del w:id="111" w:author="作成者">
        <w:r w:rsidR="007D64CE" w:rsidRPr="00ED3599" w:rsidDel="00A95EBC">
          <w:rPr>
            <w:rFonts w:ascii="Book Antiqua" w:hAnsi="Book Antiqua" w:cs="Times New Roman"/>
            <w:kern w:val="0"/>
            <w:sz w:val="24"/>
            <w:szCs w:val="24"/>
          </w:rPr>
          <w:delText xml:space="preserve"> or not,</w:delText>
        </w:r>
      </w:del>
      <w:r w:rsidR="007D64CE" w:rsidRPr="00ED3599">
        <w:rPr>
          <w:rFonts w:ascii="Book Antiqua" w:hAnsi="Book Antiqua" w:cs="Times New Roman"/>
          <w:kern w:val="0"/>
          <w:sz w:val="24"/>
          <w:szCs w:val="24"/>
        </w:rPr>
        <w:t xml:space="preserve"> and to avoid unnecessary surgery.</w:t>
      </w:r>
    </w:p>
    <w:p w14:paraId="6051977D" w14:textId="52AD9817" w:rsidR="00D603DE" w:rsidRPr="00ED3599" w:rsidRDefault="00D603DE" w:rsidP="00ED3599">
      <w:pPr>
        <w:adjustRightInd w:val="0"/>
        <w:snapToGrid w:val="0"/>
        <w:spacing w:line="360" w:lineRule="auto"/>
        <w:rPr>
          <w:rFonts w:ascii="Book Antiqua" w:hAnsi="Book Antiqua" w:cs="Times New Roman"/>
          <w:kern w:val="0"/>
          <w:sz w:val="24"/>
          <w:szCs w:val="24"/>
        </w:rPr>
      </w:pPr>
    </w:p>
    <w:p w14:paraId="6CE05984" w14:textId="118CDF6C" w:rsidR="001A392D" w:rsidRPr="00ED3599" w:rsidRDefault="00B614CB" w:rsidP="00ED3599">
      <w:pPr>
        <w:widowControl/>
        <w:adjustRightInd w:val="0"/>
        <w:snapToGrid w:val="0"/>
        <w:spacing w:line="360" w:lineRule="auto"/>
        <w:rPr>
          <w:rFonts w:ascii="Book Antiqua" w:eastAsia="SimSun" w:hAnsi="Book Antiqua" w:cs="Times New Roman"/>
          <w:kern w:val="0"/>
          <w:sz w:val="24"/>
          <w:szCs w:val="24"/>
          <w:lang w:eastAsia="zh-CN"/>
        </w:rPr>
      </w:pPr>
      <w:bookmarkStart w:id="112" w:name="OLE_LINK286"/>
      <w:bookmarkStart w:id="113" w:name="OLE_LINK287"/>
      <w:bookmarkStart w:id="114" w:name="OLE_LINK310"/>
      <w:bookmarkStart w:id="115" w:name="OLE_LINK579"/>
      <w:bookmarkStart w:id="116" w:name="OLE_LINK712"/>
      <w:r w:rsidRPr="00ED3599">
        <w:rPr>
          <w:rFonts w:ascii="Book Antiqua" w:eastAsia="SimSun" w:hAnsi="Book Antiqua" w:cs="Times New Roman"/>
          <w:kern w:val="0"/>
          <w:sz w:val="24"/>
          <w:szCs w:val="24"/>
          <w:lang w:eastAsia="zh-CN"/>
        </w:rPr>
        <w:t>Hirata</w:t>
      </w:r>
      <w:r w:rsidR="00D976CD" w:rsidRPr="00ED3599">
        <w:rPr>
          <w:rFonts w:ascii="Book Antiqua" w:eastAsia="SimSun" w:hAnsi="Book Antiqua" w:cs="Times New Roman"/>
          <w:kern w:val="0"/>
          <w:sz w:val="24"/>
          <w:szCs w:val="24"/>
          <w:lang w:eastAsia="zh-CN"/>
        </w:rPr>
        <w:t xml:space="preserve"> D, </w:t>
      </w:r>
      <w:r w:rsidRPr="00ED3599">
        <w:rPr>
          <w:rFonts w:ascii="Book Antiqua" w:eastAsia="SimSun" w:hAnsi="Book Antiqua" w:cs="Times New Roman"/>
          <w:kern w:val="0"/>
          <w:sz w:val="24"/>
          <w:szCs w:val="24"/>
          <w:lang w:eastAsia="zh-CN"/>
        </w:rPr>
        <w:t>Kashida H, Iwatate M, Tochio T, Teramoto A, Sano Y, Kudo M</w:t>
      </w:r>
      <w:r w:rsidR="00D976CD" w:rsidRPr="00ED3599">
        <w:rPr>
          <w:rFonts w:ascii="Book Antiqua" w:eastAsia="SimSun" w:hAnsi="Book Antiqua" w:cs="Times New Roman"/>
          <w:kern w:val="0"/>
          <w:sz w:val="24"/>
          <w:szCs w:val="24"/>
          <w:lang w:eastAsia="zh-CN"/>
        </w:rPr>
        <w:t xml:space="preserve">. </w:t>
      </w:r>
      <w:bookmarkStart w:id="117" w:name="OLE_LINK95"/>
      <w:bookmarkStart w:id="118" w:name="OLE_LINK53"/>
      <w:bookmarkStart w:id="119" w:name="OLE_LINK47"/>
      <w:bookmarkStart w:id="120" w:name="OLE_LINK48"/>
      <w:bookmarkStart w:id="121" w:name="OLE_LINK289"/>
      <w:bookmarkStart w:id="122" w:name="OLE_LINK494"/>
      <w:bookmarkStart w:id="123" w:name="OLE_LINK428"/>
      <w:bookmarkStart w:id="124" w:name="OLE_LINK142"/>
      <w:bookmarkStart w:id="125" w:name="OLE_LINK143"/>
      <w:bookmarkStart w:id="126" w:name="OLE_LINK249"/>
      <w:bookmarkStart w:id="127" w:name="OLE_LINK256"/>
      <w:bookmarkStart w:id="128" w:name="OLE_LINK85"/>
      <w:r w:rsidR="0039508D" w:rsidRPr="00ED3599">
        <w:rPr>
          <w:rFonts w:ascii="Book Antiqua" w:eastAsia="SimSun" w:hAnsi="Book Antiqua" w:cs="Times New Roman"/>
          <w:kern w:val="0"/>
          <w:sz w:val="24"/>
          <w:szCs w:val="24"/>
          <w:lang w:eastAsia="zh-CN"/>
        </w:rPr>
        <w:t>Effective use of the Japan Narrow Band Imaging Expert Team classification based on diagnostic performance and confidence level</w:t>
      </w:r>
      <w:r w:rsidR="007C225F" w:rsidRPr="00ED3599">
        <w:rPr>
          <w:rFonts w:ascii="Book Antiqua" w:eastAsia="SimSun" w:hAnsi="Book Antiqua" w:cs="Times New Roman"/>
          <w:kern w:val="0"/>
          <w:sz w:val="24"/>
          <w:szCs w:val="24"/>
          <w:lang w:eastAsia="zh-CN"/>
        </w:rPr>
        <w:t>.</w:t>
      </w:r>
      <w:bookmarkStart w:id="129" w:name="OLE_LINK108"/>
      <w:bookmarkStart w:id="130" w:name="OLE_LINK109"/>
      <w:bookmarkStart w:id="131" w:name="OLE_LINK1105"/>
      <w:bookmarkStart w:id="132" w:name="OLE_LINK1107"/>
      <w:bookmarkEnd w:id="117"/>
      <w:bookmarkEnd w:id="118"/>
      <w:r w:rsidR="007C225F" w:rsidRPr="00ED3599">
        <w:rPr>
          <w:rFonts w:ascii="Book Antiqua" w:eastAsia="SimSun" w:hAnsi="Book Antiqua" w:cs="Times New Roman"/>
          <w:kern w:val="0"/>
          <w:sz w:val="24"/>
          <w:szCs w:val="24"/>
          <w:lang w:eastAsia="zh-CN"/>
        </w:rPr>
        <w:t xml:space="preserve"> </w:t>
      </w:r>
      <w:r w:rsidR="001A392D" w:rsidRPr="00ED3599">
        <w:rPr>
          <w:rFonts w:ascii="Book Antiqua" w:eastAsia="SimSun" w:hAnsi="Book Antiqua" w:cs="Times New Roman"/>
          <w:i/>
          <w:kern w:val="0"/>
          <w:sz w:val="24"/>
          <w:szCs w:val="24"/>
          <w:lang w:eastAsia="zh-CN"/>
        </w:rPr>
        <w:t xml:space="preserve">World J Clin Cases </w:t>
      </w:r>
      <w:r w:rsidR="001A392D" w:rsidRPr="00ED3599">
        <w:rPr>
          <w:rFonts w:ascii="Book Antiqua" w:eastAsia="SimSun" w:hAnsi="Book Antiqua" w:cs="Times New Roman"/>
          <w:kern w:val="0"/>
          <w:sz w:val="24"/>
          <w:szCs w:val="24"/>
          <w:lang w:eastAsia="zh-CN"/>
        </w:rPr>
        <w:t>2019; In press</w:t>
      </w:r>
      <w:bookmarkEnd w:id="112"/>
      <w:bookmarkEnd w:id="113"/>
      <w:bookmarkEnd w:id="114"/>
      <w:bookmarkEnd w:id="115"/>
      <w:bookmarkEnd w:id="116"/>
      <w:bookmarkEnd w:id="119"/>
      <w:bookmarkEnd w:id="120"/>
      <w:bookmarkEnd w:id="121"/>
      <w:bookmarkEnd w:id="122"/>
      <w:bookmarkEnd w:id="123"/>
      <w:bookmarkEnd w:id="129"/>
      <w:bookmarkEnd w:id="130"/>
      <w:bookmarkEnd w:id="131"/>
      <w:bookmarkEnd w:id="132"/>
    </w:p>
    <w:bookmarkEnd w:id="124"/>
    <w:bookmarkEnd w:id="125"/>
    <w:bookmarkEnd w:id="126"/>
    <w:bookmarkEnd w:id="127"/>
    <w:bookmarkEnd w:id="128"/>
    <w:p w14:paraId="68B08431" w14:textId="77777777" w:rsidR="001A392D" w:rsidRPr="00ED3599" w:rsidRDefault="001A392D" w:rsidP="00ED3599">
      <w:pPr>
        <w:adjustRightInd w:val="0"/>
        <w:snapToGrid w:val="0"/>
        <w:spacing w:line="360" w:lineRule="auto"/>
        <w:rPr>
          <w:rFonts w:ascii="Book Antiqua" w:hAnsi="Book Antiqua" w:cs="Times New Roman"/>
          <w:kern w:val="0"/>
          <w:sz w:val="24"/>
          <w:szCs w:val="24"/>
        </w:rPr>
      </w:pPr>
    </w:p>
    <w:p w14:paraId="132FB07A" w14:textId="71EB339F" w:rsidR="001A392D" w:rsidRPr="00ED3599" w:rsidRDefault="001A392D" w:rsidP="00ED3599">
      <w:pPr>
        <w:widowControl/>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br w:type="page"/>
      </w:r>
    </w:p>
    <w:p w14:paraId="18D284FF" w14:textId="13FFE764" w:rsidR="00B61DF5" w:rsidRPr="00ED3599" w:rsidRDefault="00F30F2D" w:rsidP="00ED3599">
      <w:pPr>
        <w:adjustRightInd w:val="0"/>
        <w:snapToGrid w:val="0"/>
        <w:spacing w:line="360" w:lineRule="auto"/>
        <w:rPr>
          <w:rFonts w:ascii="Book Antiqua" w:hAnsi="Book Antiqua" w:cs="Times New Roman"/>
          <w:b/>
          <w:kern w:val="0"/>
          <w:sz w:val="24"/>
          <w:szCs w:val="24"/>
        </w:rPr>
      </w:pPr>
      <w:r w:rsidRPr="00ED3599">
        <w:rPr>
          <w:rFonts w:ascii="Book Antiqua" w:hAnsi="Book Antiqua" w:cs="Times New Roman"/>
          <w:b/>
          <w:kern w:val="0"/>
          <w:sz w:val="24"/>
          <w:szCs w:val="24"/>
        </w:rPr>
        <w:lastRenderedPageBreak/>
        <w:t>INTRODUCTION</w:t>
      </w:r>
    </w:p>
    <w:p w14:paraId="25BCC355" w14:textId="77777777" w:rsidR="00CA576C" w:rsidRPr="00ED3599" w:rsidRDefault="002D030F" w:rsidP="00ED3599">
      <w:pPr>
        <w:adjustRightInd w:val="0"/>
        <w:snapToGrid w:val="0"/>
        <w:spacing w:line="360" w:lineRule="auto"/>
        <w:rPr>
          <w:ins w:id="133" w:author="作成者"/>
          <w:rFonts w:ascii="Book Antiqua" w:hAnsi="Book Antiqua" w:cs="Times New Roman"/>
          <w:kern w:val="0"/>
          <w:sz w:val="24"/>
          <w:szCs w:val="24"/>
        </w:rPr>
      </w:pPr>
      <w:r w:rsidRPr="00ED3599">
        <w:rPr>
          <w:rFonts w:ascii="Book Antiqua" w:hAnsi="Book Antiqua" w:cs="Times New Roman"/>
          <w:kern w:val="0"/>
          <w:sz w:val="24"/>
          <w:szCs w:val="24"/>
        </w:rPr>
        <w:t xml:space="preserve">The </w:t>
      </w:r>
      <w:r w:rsidR="00196FED" w:rsidRPr="00ED3599">
        <w:rPr>
          <w:rFonts w:ascii="Book Antiqua" w:hAnsi="Book Antiqua" w:cs="Times New Roman"/>
          <w:kern w:val="0"/>
          <w:sz w:val="24"/>
          <w:szCs w:val="24"/>
        </w:rPr>
        <w:t>Sano classification was proposed as the first</w:t>
      </w:r>
      <w:r w:rsidR="00FE67F4" w:rsidRPr="00ED3599">
        <w:rPr>
          <w:rFonts w:ascii="Book Antiqua" w:hAnsi="Book Antiqua" w:cs="Times New Roman"/>
          <w:kern w:val="0"/>
          <w:sz w:val="24"/>
          <w:szCs w:val="24"/>
        </w:rPr>
        <w:t xml:space="preserve"> Narrow Band Imaging (NBI) </w:t>
      </w:r>
      <w:r w:rsidR="00196FED" w:rsidRPr="00ED3599">
        <w:rPr>
          <w:rFonts w:ascii="Book Antiqua" w:hAnsi="Book Antiqua" w:cs="Times New Roman"/>
          <w:kern w:val="0"/>
          <w:sz w:val="24"/>
          <w:szCs w:val="24"/>
        </w:rPr>
        <w:t>classification</w:t>
      </w:r>
      <w:r w:rsidR="00FE67F4" w:rsidRPr="00ED3599">
        <w:rPr>
          <w:rFonts w:ascii="Book Antiqua" w:hAnsi="Book Antiqua" w:cs="Times New Roman"/>
          <w:kern w:val="0"/>
          <w:sz w:val="24"/>
          <w:szCs w:val="24"/>
        </w:rPr>
        <w:t xml:space="preserve"> in 2006</w:t>
      </w:r>
      <w:r w:rsidR="007C225F" w:rsidRPr="00ED3599">
        <w:rPr>
          <w:rFonts w:ascii="Book Antiqua" w:hAnsi="Book Antiqua" w:cs="Times New Roman"/>
          <w:kern w:val="0"/>
          <w:sz w:val="24"/>
          <w:szCs w:val="24"/>
          <w:vertAlign w:val="superscript"/>
        </w:rPr>
        <w:t>[</w:t>
      </w:r>
      <w:r w:rsidR="006E381B" w:rsidRPr="00ED3599">
        <w:rPr>
          <w:rFonts w:ascii="Book Antiqua" w:hAnsi="Book Antiqua" w:cs="Times New Roman"/>
          <w:kern w:val="0"/>
          <w:sz w:val="24"/>
          <w:szCs w:val="24"/>
          <w:vertAlign w:val="superscript"/>
        </w:rPr>
        <w:t>1</w:t>
      </w:r>
      <w:r w:rsidR="007C225F" w:rsidRPr="00ED3599">
        <w:rPr>
          <w:rFonts w:ascii="Book Antiqua" w:hAnsi="Book Antiqua" w:cs="Times New Roman"/>
          <w:kern w:val="0"/>
          <w:sz w:val="24"/>
          <w:szCs w:val="24"/>
          <w:vertAlign w:val="superscript"/>
        </w:rPr>
        <w:t>]</w:t>
      </w:r>
      <w:r w:rsidR="00196FED" w:rsidRPr="00ED3599">
        <w:rPr>
          <w:rFonts w:ascii="Book Antiqua" w:hAnsi="Book Antiqua" w:cs="Times New Roman"/>
          <w:kern w:val="0"/>
          <w:sz w:val="24"/>
          <w:szCs w:val="24"/>
        </w:rPr>
        <w:t xml:space="preserve">. </w:t>
      </w:r>
      <w:r w:rsidR="00FE67F4" w:rsidRPr="00ED3599">
        <w:rPr>
          <w:rFonts w:ascii="Book Antiqua" w:hAnsi="Book Antiqua" w:cs="Times New Roman"/>
          <w:kern w:val="0"/>
          <w:sz w:val="24"/>
          <w:szCs w:val="24"/>
        </w:rPr>
        <w:t xml:space="preserve">Following this, </w:t>
      </w:r>
      <w:r w:rsidR="00472901" w:rsidRPr="00ED3599">
        <w:rPr>
          <w:rFonts w:ascii="Book Antiqua" w:hAnsi="Book Antiqua" w:cs="Times New Roman"/>
          <w:kern w:val="0"/>
          <w:sz w:val="24"/>
          <w:szCs w:val="24"/>
        </w:rPr>
        <w:t>three</w:t>
      </w:r>
      <w:r w:rsidR="00AC7220"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classifications were</w:t>
      </w:r>
      <w:r w:rsidR="00196FED" w:rsidRPr="00ED3599">
        <w:rPr>
          <w:rFonts w:ascii="Book Antiqua" w:hAnsi="Book Antiqua" w:cs="Times New Roman"/>
          <w:kern w:val="0"/>
          <w:sz w:val="24"/>
          <w:szCs w:val="24"/>
        </w:rPr>
        <w:t xml:space="preserve"> proposed</w:t>
      </w:r>
      <w:r w:rsidR="008D5AD7" w:rsidRPr="00ED3599">
        <w:rPr>
          <w:rFonts w:ascii="Book Antiqua" w:hAnsi="Book Antiqua" w:cs="Times New Roman"/>
          <w:kern w:val="0"/>
          <w:sz w:val="24"/>
          <w:szCs w:val="24"/>
        </w:rPr>
        <w:t xml:space="preserve"> in Japan</w:t>
      </w:r>
      <w:r w:rsidR="007C225F" w:rsidRPr="00ED3599">
        <w:rPr>
          <w:rFonts w:ascii="Book Antiqua" w:hAnsi="Book Antiqua" w:cs="Times New Roman"/>
          <w:kern w:val="0"/>
          <w:sz w:val="24"/>
          <w:szCs w:val="24"/>
          <w:vertAlign w:val="superscript"/>
        </w:rPr>
        <w:t>[</w:t>
      </w:r>
      <w:r w:rsidR="006E381B" w:rsidRPr="00ED3599">
        <w:rPr>
          <w:rFonts w:ascii="Book Antiqua" w:hAnsi="Book Antiqua" w:cs="Times New Roman"/>
          <w:kern w:val="0"/>
          <w:sz w:val="24"/>
          <w:szCs w:val="24"/>
          <w:vertAlign w:val="superscript"/>
        </w:rPr>
        <w:t>2-4</w:t>
      </w:r>
      <w:r w:rsidR="007C225F" w:rsidRPr="00ED3599">
        <w:rPr>
          <w:rFonts w:ascii="Book Antiqua" w:hAnsi="Book Antiqua" w:cs="Times New Roman"/>
          <w:kern w:val="0"/>
          <w:sz w:val="24"/>
          <w:szCs w:val="24"/>
          <w:vertAlign w:val="superscript"/>
        </w:rPr>
        <w:t>]</w:t>
      </w:r>
      <w:r w:rsidR="008D5AD7" w:rsidRPr="00ED3599">
        <w:rPr>
          <w:rFonts w:ascii="Book Antiqua" w:hAnsi="Book Antiqua" w:cs="Times New Roman"/>
          <w:kern w:val="0"/>
          <w:sz w:val="24"/>
          <w:szCs w:val="24"/>
        </w:rPr>
        <w:t>.</w:t>
      </w:r>
      <w:r w:rsidR="00196FED" w:rsidRPr="00ED3599">
        <w:rPr>
          <w:rFonts w:ascii="Book Antiqua" w:hAnsi="Book Antiqua" w:cs="Times New Roman"/>
          <w:kern w:val="0"/>
          <w:sz w:val="24"/>
          <w:szCs w:val="24"/>
        </w:rPr>
        <w:t xml:space="preserve"> Colon Tumor NBI Interest Group </w:t>
      </w:r>
      <w:r w:rsidR="00FE67F4" w:rsidRPr="00ED3599">
        <w:rPr>
          <w:rFonts w:ascii="Book Antiqua" w:hAnsi="Book Antiqua" w:cs="Times New Roman"/>
          <w:kern w:val="0"/>
          <w:sz w:val="24"/>
          <w:szCs w:val="24"/>
        </w:rPr>
        <w:t>proposed</w:t>
      </w:r>
      <w:r w:rsidRPr="00ED3599">
        <w:rPr>
          <w:rFonts w:ascii="Book Antiqua" w:hAnsi="Book Antiqua" w:cs="Times New Roman"/>
          <w:kern w:val="0"/>
          <w:sz w:val="24"/>
          <w:szCs w:val="24"/>
        </w:rPr>
        <w:t xml:space="preserve"> the</w:t>
      </w:r>
      <w:r w:rsidR="00196FED" w:rsidRPr="00ED3599">
        <w:rPr>
          <w:rFonts w:ascii="Book Antiqua" w:hAnsi="Book Antiqua" w:cs="Times New Roman"/>
          <w:kern w:val="0"/>
          <w:sz w:val="24"/>
          <w:szCs w:val="24"/>
        </w:rPr>
        <w:t xml:space="preserve"> </w:t>
      </w:r>
      <w:r w:rsidR="00F96FE9" w:rsidRPr="00ED3599">
        <w:rPr>
          <w:rFonts w:ascii="Book Antiqua" w:hAnsi="Book Antiqua" w:cs="Times New Roman"/>
          <w:kern w:val="0"/>
          <w:sz w:val="24"/>
          <w:szCs w:val="24"/>
        </w:rPr>
        <w:t>Narrow Band Imaging International Colorectal Endoscopic (</w:t>
      </w:r>
      <w:r w:rsidR="008D5AD7" w:rsidRPr="00ED3599">
        <w:rPr>
          <w:rFonts w:ascii="Book Antiqua" w:hAnsi="Book Antiqua" w:cs="Times New Roman"/>
          <w:kern w:val="0"/>
          <w:sz w:val="24"/>
          <w:szCs w:val="24"/>
        </w:rPr>
        <w:t>NICE</w:t>
      </w:r>
      <w:r w:rsidR="00F96FE9" w:rsidRPr="00ED3599">
        <w:rPr>
          <w:rFonts w:ascii="Book Antiqua" w:hAnsi="Book Antiqua" w:cs="Times New Roman"/>
          <w:kern w:val="0"/>
          <w:sz w:val="24"/>
          <w:szCs w:val="24"/>
        </w:rPr>
        <w:t>)</w:t>
      </w:r>
      <w:r w:rsidR="00196FED" w:rsidRPr="00ED3599">
        <w:rPr>
          <w:rFonts w:ascii="Book Antiqua" w:hAnsi="Book Antiqua" w:cs="Times New Roman"/>
          <w:kern w:val="0"/>
          <w:sz w:val="24"/>
          <w:szCs w:val="24"/>
        </w:rPr>
        <w:t xml:space="preserve"> classification </w:t>
      </w:r>
      <w:r w:rsidR="00FE67F4" w:rsidRPr="00ED3599">
        <w:rPr>
          <w:rFonts w:ascii="Book Antiqua" w:hAnsi="Book Antiqua" w:cs="Times New Roman"/>
          <w:kern w:val="0"/>
          <w:sz w:val="24"/>
          <w:szCs w:val="24"/>
        </w:rPr>
        <w:t>in 2009</w:t>
      </w:r>
      <w:r w:rsidR="006E381B" w:rsidRPr="00ED3599">
        <w:rPr>
          <w:rFonts w:ascii="Book Antiqua" w:hAnsi="Book Antiqua" w:cs="Times New Roman"/>
          <w:kern w:val="0"/>
          <w:sz w:val="24"/>
          <w:szCs w:val="24"/>
        </w:rPr>
        <w:t xml:space="preserve"> (Figure 1)</w:t>
      </w:r>
      <w:r w:rsidR="00196FED" w:rsidRPr="00ED3599">
        <w:rPr>
          <w:rFonts w:ascii="Book Antiqua" w:hAnsi="Book Antiqua" w:cs="Times New Roman"/>
          <w:kern w:val="0"/>
          <w:sz w:val="24"/>
          <w:szCs w:val="24"/>
        </w:rPr>
        <w:t>.</w:t>
      </w:r>
      <w:r w:rsidRPr="00ED3599">
        <w:rPr>
          <w:rFonts w:ascii="Book Antiqua" w:hAnsi="Book Antiqua" w:cs="Times New Roman"/>
          <w:kern w:val="0"/>
          <w:sz w:val="24"/>
          <w:szCs w:val="24"/>
        </w:rPr>
        <w:t xml:space="preserve"> The</w:t>
      </w:r>
      <w:r w:rsidR="00196FED" w:rsidRPr="00ED3599">
        <w:rPr>
          <w:rFonts w:ascii="Book Antiqua" w:hAnsi="Book Antiqua" w:cs="Times New Roman"/>
          <w:kern w:val="0"/>
          <w:sz w:val="24"/>
          <w:szCs w:val="24"/>
        </w:rPr>
        <w:t xml:space="preserve"> </w:t>
      </w:r>
      <w:r w:rsidR="008D5AD7" w:rsidRPr="00ED3599">
        <w:rPr>
          <w:rFonts w:ascii="Book Antiqua" w:hAnsi="Book Antiqua" w:cs="Times New Roman"/>
          <w:kern w:val="0"/>
          <w:sz w:val="24"/>
          <w:szCs w:val="24"/>
        </w:rPr>
        <w:t xml:space="preserve">NICE classification is </w:t>
      </w:r>
      <w:r w:rsidR="00472901" w:rsidRPr="00ED3599">
        <w:rPr>
          <w:rFonts w:ascii="Book Antiqua" w:hAnsi="Book Antiqua" w:cs="Times New Roman"/>
          <w:kern w:val="0"/>
          <w:sz w:val="24"/>
          <w:szCs w:val="24"/>
        </w:rPr>
        <w:t xml:space="preserve">easily applicable </w:t>
      </w:r>
      <w:r w:rsidR="008D5AD7" w:rsidRPr="00ED3599">
        <w:rPr>
          <w:rFonts w:ascii="Book Antiqua" w:hAnsi="Book Antiqua" w:cs="Times New Roman"/>
          <w:kern w:val="0"/>
          <w:sz w:val="24"/>
          <w:szCs w:val="24"/>
        </w:rPr>
        <w:t xml:space="preserve">and can be used without magnification. </w:t>
      </w:r>
      <w:r w:rsidRPr="00ED3599">
        <w:rPr>
          <w:rFonts w:ascii="Book Antiqua" w:hAnsi="Book Antiqua" w:cs="Times New Roman"/>
          <w:kern w:val="0"/>
          <w:sz w:val="24"/>
          <w:szCs w:val="24"/>
        </w:rPr>
        <w:t>However,</w:t>
      </w:r>
      <w:r w:rsidR="008D5AD7" w:rsidRPr="00ED3599">
        <w:rPr>
          <w:rFonts w:ascii="Book Antiqua" w:hAnsi="Book Antiqua" w:cs="Times New Roman"/>
          <w:kern w:val="0"/>
          <w:sz w:val="24"/>
          <w:szCs w:val="24"/>
        </w:rPr>
        <w:t xml:space="preserve"> </w:t>
      </w:r>
      <w:r w:rsidR="002D76F3" w:rsidRPr="00ED3599">
        <w:rPr>
          <w:rFonts w:ascii="Book Antiqua" w:hAnsi="Book Antiqua" w:cs="Times New Roman"/>
          <w:kern w:val="0"/>
          <w:sz w:val="24"/>
          <w:szCs w:val="24"/>
        </w:rPr>
        <w:t xml:space="preserve">previous </w:t>
      </w:r>
      <w:r w:rsidR="008D5AD7" w:rsidRPr="00ED3599">
        <w:rPr>
          <w:rFonts w:ascii="Book Antiqua" w:hAnsi="Book Antiqua" w:cs="Times New Roman"/>
          <w:kern w:val="0"/>
          <w:sz w:val="24"/>
          <w:szCs w:val="24"/>
        </w:rPr>
        <w:t>validation stud</w:t>
      </w:r>
      <w:r w:rsidR="002D76F3" w:rsidRPr="00ED3599">
        <w:rPr>
          <w:rFonts w:ascii="Book Antiqua" w:hAnsi="Book Antiqua" w:cs="Times New Roman"/>
          <w:kern w:val="0"/>
          <w:sz w:val="24"/>
          <w:szCs w:val="24"/>
        </w:rPr>
        <w:t>ies</w:t>
      </w:r>
      <w:r w:rsidR="000E357E" w:rsidRPr="00ED3599">
        <w:rPr>
          <w:rFonts w:ascii="Book Antiqua" w:hAnsi="Book Antiqua" w:cs="Times New Roman"/>
          <w:kern w:val="0"/>
          <w:sz w:val="24"/>
          <w:szCs w:val="24"/>
        </w:rPr>
        <w:t xml:space="preserve"> </w:t>
      </w:r>
      <w:r w:rsidR="008D5AD7" w:rsidRPr="00ED3599">
        <w:rPr>
          <w:rFonts w:ascii="Book Antiqua" w:hAnsi="Book Antiqua" w:cs="Times New Roman"/>
          <w:kern w:val="0"/>
          <w:sz w:val="24"/>
          <w:szCs w:val="24"/>
        </w:rPr>
        <w:t xml:space="preserve">revealed </w:t>
      </w:r>
      <w:r w:rsidR="002D76F3" w:rsidRPr="00ED3599">
        <w:rPr>
          <w:rFonts w:ascii="Book Antiqua" w:hAnsi="Book Antiqua" w:cs="Times New Roman"/>
          <w:kern w:val="0"/>
          <w:sz w:val="24"/>
          <w:szCs w:val="24"/>
        </w:rPr>
        <w:t>two</w:t>
      </w:r>
      <w:r w:rsidR="008D5AD7" w:rsidRPr="00ED3599">
        <w:rPr>
          <w:rFonts w:ascii="Book Antiqua" w:hAnsi="Book Antiqua" w:cs="Times New Roman"/>
          <w:kern w:val="0"/>
          <w:sz w:val="24"/>
          <w:szCs w:val="24"/>
        </w:rPr>
        <w:t xml:space="preserve"> </w:t>
      </w:r>
      <w:r w:rsidR="002C03A7" w:rsidRPr="00ED3599">
        <w:rPr>
          <w:rFonts w:ascii="Book Antiqua" w:hAnsi="Book Antiqua" w:cs="Times New Roman"/>
          <w:kern w:val="0"/>
          <w:sz w:val="24"/>
          <w:szCs w:val="24"/>
        </w:rPr>
        <w:t>problems</w:t>
      </w:r>
      <w:r w:rsidRPr="00ED3599">
        <w:rPr>
          <w:rFonts w:ascii="Book Antiqua" w:hAnsi="Book Antiqua" w:cs="Times New Roman"/>
          <w:kern w:val="0"/>
          <w:sz w:val="24"/>
          <w:szCs w:val="24"/>
        </w:rPr>
        <w:t xml:space="preserve"> with the</w:t>
      </w:r>
      <w:r w:rsidR="008D5AD7" w:rsidRPr="00ED3599">
        <w:rPr>
          <w:rFonts w:ascii="Book Antiqua" w:hAnsi="Book Antiqua" w:cs="Times New Roman"/>
          <w:kern w:val="0"/>
          <w:sz w:val="24"/>
          <w:szCs w:val="24"/>
        </w:rPr>
        <w:t xml:space="preserve"> NICE classification. </w:t>
      </w:r>
      <w:r w:rsidR="002C03A7" w:rsidRPr="00ED3599">
        <w:rPr>
          <w:rFonts w:ascii="Book Antiqua" w:hAnsi="Book Antiqua" w:cs="Times New Roman"/>
          <w:kern w:val="0"/>
          <w:sz w:val="24"/>
          <w:szCs w:val="24"/>
        </w:rPr>
        <w:t xml:space="preserve">One </w:t>
      </w:r>
      <w:r w:rsidR="002D76F3" w:rsidRPr="00ED3599">
        <w:rPr>
          <w:rFonts w:ascii="Book Antiqua" w:hAnsi="Book Antiqua" w:cs="Times New Roman"/>
          <w:kern w:val="0"/>
          <w:sz w:val="24"/>
          <w:szCs w:val="24"/>
        </w:rPr>
        <w:t>was</w:t>
      </w:r>
      <w:r w:rsidR="002C03A7" w:rsidRPr="00ED3599">
        <w:rPr>
          <w:rFonts w:ascii="Book Antiqua" w:hAnsi="Book Antiqua" w:cs="Times New Roman"/>
          <w:kern w:val="0"/>
          <w:sz w:val="24"/>
          <w:szCs w:val="24"/>
        </w:rPr>
        <w:t xml:space="preserve"> that </w:t>
      </w:r>
      <w:r w:rsidRPr="00ED3599">
        <w:rPr>
          <w:rFonts w:ascii="Book Antiqua" w:hAnsi="Book Antiqua" w:cs="Times New Roman"/>
          <w:kern w:val="0"/>
          <w:sz w:val="24"/>
          <w:szCs w:val="24"/>
        </w:rPr>
        <w:t>the</w:t>
      </w:r>
      <w:r w:rsidR="008D5AD7" w:rsidRPr="00ED3599">
        <w:rPr>
          <w:rFonts w:ascii="Book Antiqua" w:hAnsi="Book Antiqua" w:cs="Times New Roman"/>
          <w:kern w:val="0"/>
          <w:sz w:val="24"/>
          <w:szCs w:val="24"/>
        </w:rPr>
        <w:t xml:space="preserve"> confidence rate </w:t>
      </w:r>
      <w:r w:rsidR="006E381B" w:rsidRPr="00ED3599">
        <w:rPr>
          <w:rFonts w:ascii="Book Antiqua" w:hAnsi="Book Antiqua" w:cs="Times New Roman"/>
          <w:kern w:val="0"/>
          <w:sz w:val="24"/>
          <w:szCs w:val="24"/>
        </w:rPr>
        <w:t>wa</w:t>
      </w:r>
      <w:r w:rsidR="008D5AD7" w:rsidRPr="00ED3599">
        <w:rPr>
          <w:rFonts w:ascii="Book Antiqua" w:hAnsi="Book Antiqua" w:cs="Times New Roman"/>
          <w:kern w:val="0"/>
          <w:sz w:val="24"/>
          <w:szCs w:val="24"/>
        </w:rPr>
        <w:t xml:space="preserve">s </w:t>
      </w:r>
      <w:r w:rsidR="00E875B6" w:rsidRPr="00ED3599">
        <w:rPr>
          <w:rFonts w:ascii="Book Antiqua" w:hAnsi="Book Antiqua" w:cs="Times New Roman"/>
          <w:kern w:val="0"/>
          <w:sz w:val="24"/>
          <w:szCs w:val="24"/>
        </w:rPr>
        <w:t>reported</w:t>
      </w:r>
      <w:r w:rsidR="00472901" w:rsidRPr="00ED3599">
        <w:rPr>
          <w:rFonts w:ascii="Book Antiqua" w:hAnsi="Book Antiqua" w:cs="Times New Roman"/>
          <w:kern w:val="0"/>
          <w:sz w:val="24"/>
          <w:szCs w:val="24"/>
        </w:rPr>
        <w:t xml:space="preserve"> to be only </w:t>
      </w:r>
      <w:r w:rsidR="00E875B6" w:rsidRPr="00ED3599">
        <w:rPr>
          <w:rFonts w:ascii="Book Antiqua" w:hAnsi="Book Antiqua" w:cs="Times New Roman"/>
          <w:kern w:val="0"/>
          <w:sz w:val="24"/>
          <w:szCs w:val="24"/>
        </w:rPr>
        <w:t>50</w:t>
      </w:r>
      <w:r w:rsidR="007C225F" w:rsidRPr="00ED3599">
        <w:rPr>
          <w:rFonts w:ascii="Book Antiqua" w:hAnsi="Book Antiqua" w:cs="Times New Roman"/>
          <w:kern w:val="0"/>
          <w:sz w:val="24"/>
          <w:szCs w:val="24"/>
        </w:rPr>
        <w:t>%</w:t>
      </w:r>
      <w:r w:rsidR="00E875B6" w:rsidRPr="00ED3599">
        <w:rPr>
          <w:rFonts w:ascii="Book Antiqua" w:hAnsi="Book Antiqua" w:cs="Times New Roman"/>
          <w:kern w:val="0"/>
          <w:sz w:val="24"/>
          <w:szCs w:val="24"/>
        </w:rPr>
        <w:t>-75%</w:t>
      </w:r>
      <w:r w:rsidR="007C225F" w:rsidRPr="00ED3599">
        <w:rPr>
          <w:rFonts w:ascii="Book Antiqua" w:hAnsi="Book Antiqua" w:cs="Times New Roman"/>
          <w:kern w:val="0"/>
          <w:sz w:val="24"/>
          <w:szCs w:val="24"/>
          <w:vertAlign w:val="superscript"/>
        </w:rPr>
        <w:t>[</w:t>
      </w:r>
      <w:r w:rsidR="00847F9D" w:rsidRPr="00ED3599">
        <w:rPr>
          <w:rFonts w:ascii="Book Antiqua" w:hAnsi="Book Antiqua" w:cs="Times New Roman"/>
          <w:kern w:val="0"/>
          <w:sz w:val="24"/>
          <w:szCs w:val="24"/>
          <w:vertAlign w:val="superscript"/>
        </w:rPr>
        <w:t>5,6</w:t>
      </w:r>
      <w:r w:rsidR="007C225F" w:rsidRPr="00ED3599">
        <w:rPr>
          <w:rFonts w:ascii="Book Antiqua" w:hAnsi="Book Antiqua" w:cs="Times New Roman"/>
          <w:kern w:val="0"/>
          <w:sz w:val="24"/>
          <w:szCs w:val="24"/>
          <w:vertAlign w:val="superscript"/>
        </w:rPr>
        <w:t>]</w:t>
      </w:r>
      <w:r w:rsidR="001F6342" w:rsidRPr="00ED3599">
        <w:rPr>
          <w:rFonts w:ascii="Book Antiqua" w:hAnsi="Book Antiqua" w:cs="Times New Roman"/>
          <w:kern w:val="0"/>
          <w:sz w:val="24"/>
          <w:szCs w:val="24"/>
        </w:rPr>
        <w:t xml:space="preserve"> though</w:t>
      </w:r>
      <w:r w:rsidRPr="00ED3599">
        <w:rPr>
          <w:rFonts w:ascii="Book Antiqua" w:hAnsi="Book Antiqua" w:cs="Times New Roman"/>
          <w:kern w:val="0"/>
          <w:sz w:val="24"/>
          <w:szCs w:val="24"/>
        </w:rPr>
        <w:t xml:space="preserve"> the</w:t>
      </w:r>
      <w:r w:rsidR="0086410E" w:rsidRPr="00ED3599">
        <w:rPr>
          <w:rFonts w:ascii="Book Antiqua" w:hAnsi="Book Antiqua" w:cs="Times New Roman"/>
          <w:kern w:val="0"/>
          <w:sz w:val="24"/>
          <w:szCs w:val="24"/>
        </w:rPr>
        <w:t xml:space="preserve"> diagnostic performance was acceptable in cases with high confidence</w:t>
      </w:r>
      <w:r w:rsidR="00E875B6" w:rsidRPr="00ED3599">
        <w:rPr>
          <w:rFonts w:ascii="Book Antiqua" w:hAnsi="Book Antiqua" w:cs="Times New Roman"/>
          <w:kern w:val="0"/>
          <w:sz w:val="24"/>
          <w:szCs w:val="24"/>
        </w:rPr>
        <w:t>.</w:t>
      </w:r>
      <w:r w:rsidR="00F13EA7" w:rsidRPr="00ED3599">
        <w:rPr>
          <w:rFonts w:ascii="Book Antiqua" w:hAnsi="Book Antiqua" w:cs="Times New Roman"/>
          <w:kern w:val="0"/>
          <w:sz w:val="24"/>
          <w:szCs w:val="24"/>
        </w:rPr>
        <w:t xml:space="preserve"> This means </w:t>
      </w:r>
      <w:r w:rsidRPr="00ED3599">
        <w:rPr>
          <w:rFonts w:ascii="Book Antiqua" w:hAnsi="Book Antiqua" w:cs="Times New Roman"/>
          <w:kern w:val="0"/>
          <w:sz w:val="24"/>
          <w:szCs w:val="24"/>
        </w:rPr>
        <w:t xml:space="preserve">that the </w:t>
      </w:r>
      <w:del w:id="134" w:author="作成者">
        <w:r w:rsidRPr="00ED3599" w:rsidDel="00CA576C">
          <w:rPr>
            <w:rFonts w:ascii="Book Antiqua" w:hAnsi="Book Antiqua" w:cs="Times New Roman"/>
            <w:kern w:val="0"/>
            <w:sz w:val="24"/>
            <w:szCs w:val="24"/>
          </w:rPr>
          <w:delText>amount</w:delText>
        </w:r>
      </w:del>
      <w:ins w:id="135" w:author="作成者">
        <w:r w:rsidR="00CA576C" w:rsidRPr="00ED3599">
          <w:rPr>
            <w:rFonts w:ascii="Book Antiqua" w:hAnsi="Book Antiqua" w:cs="Times New Roman"/>
            <w:kern w:val="0"/>
            <w:sz w:val="24"/>
            <w:szCs w:val="24"/>
          </w:rPr>
          <w:t>number</w:t>
        </w:r>
      </w:ins>
      <w:r w:rsidR="00E875B6" w:rsidRPr="00ED3599">
        <w:rPr>
          <w:rFonts w:ascii="Book Antiqua" w:hAnsi="Book Antiqua" w:cs="Times New Roman"/>
          <w:kern w:val="0"/>
          <w:sz w:val="24"/>
          <w:szCs w:val="24"/>
        </w:rPr>
        <w:t xml:space="preserve"> of </w:t>
      </w:r>
      <w:r w:rsidR="006121F1" w:rsidRPr="00ED3599">
        <w:rPr>
          <w:rFonts w:ascii="Book Antiqua" w:hAnsi="Book Antiqua" w:cs="Times New Roman"/>
          <w:kern w:val="0"/>
          <w:sz w:val="24"/>
          <w:szCs w:val="24"/>
        </w:rPr>
        <w:t>polyp</w:t>
      </w:r>
      <w:r w:rsidRPr="00ED3599">
        <w:rPr>
          <w:rFonts w:ascii="Book Antiqua" w:hAnsi="Book Antiqua" w:cs="Times New Roman"/>
          <w:kern w:val="0"/>
          <w:sz w:val="24"/>
          <w:szCs w:val="24"/>
        </w:rPr>
        <w:t>s that can be diagnosed by the</w:t>
      </w:r>
      <w:r w:rsidR="00EE4733" w:rsidRPr="00ED3599">
        <w:rPr>
          <w:rFonts w:ascii="Book Antiqua" w:hAnsi="Book Antiqua" w:cs="Times New Roman"/>
          <w:kern w:val="0"/>
          <w:sz w:val="24"/>
          <w:szCs w:val="24"/>
        </w:rPr>
        <w:t xml:space="preserve"> NICE classification i</w:t>
      </w:r>
      <w:r w:rsidR="00E875B6" w:rsidRPr="00ED3599">
        <w:rPr>
          <w:rFonts w:ascii="Book Antiqua" w:hAnsi="Book Antiqua" w:cs="Times New Roman"/>
          <w:kern w:val="0"/>
          <w:sz w:val="24"/>
          <w:szCs w:val="24"/>
        </w:rPr>
        <w:t>s not high enough.</w:t>
      </w:r>
      <w:r w:rsidR="00F13EA7" w:rsidRPr="00ED3599">
        <w:rPr>
          <w:rFonts w:ascii="Book Antiqua" w:hAnsi="Book Antiqua" w:cs="Times New Roman"/>
          <w:kern w:val="0"/>
          <w:sz w:val="24"/>
          <w:szCs w:val="24"/>
        </w:rPr>
        <w:t xml:space="preserve"> </w:t>
      </w:r>
      <w:r w:rsidR="00E875B6" w:rsidRPr="00ED3599">
        <w:rPr>
          <w:rFonts w:ascii="Book Antiqua" w:hAnsi="Book Antiqua" w:cs="Times New Roman"/>
          <w:kern w:val="0"/>
          <w:sz w:val="24"/>
          <w:szCs w:val="24"/>
        </w:rPr>
        <w:t>T</w:t>
      </w:r>
      <w:r w:rsidR="002C03A7" w:rsidRPr="00ED3599">
        <w:rPr>
          <w:rFonts w:ascii="Book Antiqua" w:hAnsi="Book Antiqua" w:cs="Times New Roman"/>
          <w:kern w:val="0"/>
          <w:sz w:val="24"/>
          <w:szCs w:val="24"/>
        </w:rPr>
        <w:t>he other</w:t>
      </w:r>
      <w:r w:rsidR="00A77447" w:rsidRPr="00ED3599">
        <w:rPr>
          <w:rFonts w:ascii="Book Antiqua" w:hAnsi="Book Antiqua" w:cs="Times New Roman"/>
          <w:kern w:val="0"/>
          <w:sz w:val="24"/>
          <w:szCs w:val="24"/>
        </w:rPr>
        <w:t xml:space="preserve"> problem</w:t>
      </w:r>
      <w:r w:rsidR="002C03A7" w:rsidRPr="00ED3599">
        <w:rPr>
          <w:rFonts w:ascii="Book Antiqua" w:hAnsi="Book Antiqua" w:cs="Times New Roman"/>
          <w:kern w:val="0"/>
          <w:sz w:val="24"/>
          <w:szCs w:val="24"/>
        </w:rPr>
        <w:t xml:space="preserve"> </w:t>
      </w:r>
      <w:r w:rsidR="002D76F3" w:rsidRPr="00ED3599">
        <w:rPr>
          <w:rFonts w:ascii="Book Antiqua" w:hAnsi="Book Antiqua" w:cs="Times New Roman"/>
          <w:kern w:val="0"/>
          <w:sz w:val="24"/>
          <w:szCs w:val="24"/>
        </w:rPr>
        <w:t>was</w:t>
      </w:r>
      <w:r w:rsidR="002C03A7" w:rsidRPr="00ED3599">
        <w:rPr>
          <w:rFonts w:ascii="Book Antiqua" w:hAnsi="Book Antiqua" w:cs="Times New Roman"/>
          <w:kern w:val="0"/>
          <w:sz w:val="24"/>
          <w:szCs w:val="24"/>
        </w:rPr>
        <w:t xml:space="preserve"> that </w:t>
      </w:r>
      <w:r w:rsidR="005230C0" w:rsidRPr="00ED3599">
        <w:rPr>
          <w:rFonts w:ascii="Book Antiqua" w:hAnsi="Book Antiqua" w:cs="Times New Roman"/>
          <w:kern w:val="0"/>
          <w:sz w:val="24"/>
          <w:szCs w:val="24"/>
        </w:rPr>
        <w:t xml:space="preserve">endoscopists could not </w:t>
      </w:r>
      <w:r w:rsidR="002C03A7" w:rsidRPr="00ED3599">
        <w:rPr>
          <w:rFonts w:ascii="Book Antiqua" w:hAnsi="Book Antiqua" w:cs="Times New Roman"/>
          <w:kern w:val="0"/>
          <w:sz w:val="24"/>
          <w:szCs w:val="24"/>
        </w:rPr>
        <w:t xml:space="preserve">differentiate malignant neoplasia </w:t>
      </w:r>
      <w:r w:rsidR="00E435A0" w:rsidRPr="00ED3599">
        <w:rPr>
          <w:rFonts w:ascii="Book Antiqua" w:hAnsi="Book Antiqua" w:cs="Times New Roman"/>
          <w:kern w:val="0"/>
          <w:sz w:val="24"/>
          <w:szCs w:val="24"/>
        </w:rPr>
        <w:t>[</w:t>
      </w:r>
      <w:r w:rsidR="00026BA2" w:rsidRPr="00ED3599">
        <w:rPr>
          <w:rFonts w:ascii="Book Antiqua" w:hAnsi="Book Antiqua" w:cs="Times New Roman"/>
          <w:kern w:val="0"/>
          <w:sz w:val="24"/>
          <w:szCs w:val="24"/>
        </w:rPr>
        <w:t xml:space="preserve">high </w:t>
      </w:r>
      <w:r w:rsidR="007E2D42" w:rsidRPr="00ED3599">
        <w:rPr>
          <w:rFonts w:ascii="Book Antiqua" w:hAnsi="Book Antiqua" w:cs="Times New Roman"/>
          <w:kern w:val="0"/>
          <w:sz w:val="24"/>
          <w:szCs w:val="24"/>
        </w:rPr>
        <w:t>grade intramucosal neoplasia</w:t>
      </w:r>
      <w:r w:rsidR="00E435A0" w:rsidRPr="00ED3599">
        <w:rPr>
          <w:rFonts w:ascii="Book Antiqua" w:hAnsi="Book Antiqua" w:cs="Times New Roman"/>
          <w:kern w:val="0"/>
          <w:sz w:val="24"/>
          <w:szCs w:val="24"/>
        </w:rPr>
        <w:t xml:space="preserve"> (HGIN)</w:t>
      </w:r>
      <w:r w:rsidR="00026BA2" w:rsidRPr="00ED3599">
        <w:rPr>
          <w:rFonts w:ascii="Book Antiqua" w:hAnsi="Book Antiqua" w:cs="Times New Roman"/>
          <w:kern w:val="0"/>
          <w:sz w:val="24"/>
          <w:szCs w:val="24"/>
        </w:rPr>
        <w:t xml:space="preserve"> and invasive cancer</w:t>
      </w:r>
      <w:r w:rsidR="00E435A0" w:rsidRPr="00ED3599">
        <w:rPr>
          <w:rFonts w:ascii="Book Antiqua" w:hAnsi="Book Antiqua" w:cs="Times New Roman"/>
          <w:kern w:val="0"/>
          <w:sz w:val="24"/>
          <w:szCs w:val="24"/>
        </w:rPr>
        <w:t>]</w:t>
      </w:r>
      <w:r w:rsidR="00026BA2" w:rsidRPr="00ED3599">
        <w:rPr>
          <w:rFonts w:ascii="Book Antiqua" w:hAnsi="Book Antiqua" w:cs="Times New Roman"/>
          <w:kern w:val="0"/>
          <w:sz w:val="24"/>
          <w:szCs w:val="24"/>
        </w:rPr>
        <w:t xml:space="preserve"> </w:t>
      </w:r>
      <w:r w:rsidR="002C03A7" w:rsidRPr="00ED3599">
        <w:rPr>
          <w:rFonts w:ascii="Book Antiqua" w:hAnsi="Book Antiqua" w:cs="Times New Roman"/>
          <w:kern w:val="0"/>
          <w:sz w:val="24"/>
          <w:szCs w:val="24"/>
        </w:rPr>
        <w:t>from benign neoplasia</w:t>
      </w:r>
      <w:r w:rsidR="005230C0" w:rsidRPr="00ED3599">
        <w:rPr>
          <w:rFonts w:ascii="Book Antiqua" w:hAnsi="Book Antiqua" w:cs="Times New Roman"/>
          <w:kern w:val="0"/>
          <w:sz w:val="24"/>
          <w:szCs w:val="24"/>
        </w:rPr>
        <w:t xml:space="preserve"> </w:t>
      </w:r>
      <w:r w:rsidR="00E435A0" w:rsidRPr="00ED3599">
        <w:rPr>
          <w:rFonts w:ascii="Book Antiqua" w:hAnsi="Book Antiqua" w:cs="Times New Roman"/>
          <w:kern w:val="0"/>
          <w:sz w:val="24"/>
          <w:szCs w:val="24"/>
        </w:rPr>
        <w:t>[</w:t>
      </w:r>
      <w:r w:rsidR="0065217E" w:rsidRPr="00ED3599">
        <w:rPr>
          <w:rFonts w:ascii="Book Antiqua" w:hAnsi="Book Antiqua" w:cs="Times New Roman"/>
          <w:kern w:val="0"/>
          <w:sz w:val="24"/>
          <w:szCs w:val="24"/>
        </w:rPr>
        <w:t xml:space="preserve">low </w:t>
      </w:r>
      <w:r w:rsidR="007E2D42" w:rsidRPr="00ED3599">
        <w:rPr>
          <w:rFonts w:ascii="Book Antiqua" w:hAnsi="Book Antiqua" w:cs="Times New Roman"/>
          <w:kern w:val="0"/>
          <w:sz w:val="24"/>
          <w:szCs w:val="24"/>
        </w:rPr>
        <w:t>grade intramucosal neoplasia</w:t>
      </w:r>
      <w:r w:rsidR="00E435A0" w:rsidRPr="00ED3599">
        <w:rPr>
          <w:rFonts w:ascii="Book Antiqua" w:hAnsi="Book Antiqua" w:cs="Times New Roman"/>
          <w:kern w:val="0"/>
          <w:sz w:val="24"/>
          <w:szCs w:val="24"/>
        </w:rPr>
        <w:t xml:space="preserve"> (LGIN)]</w:t>
      </w:r>
      <w:r w:rsidR="0065217E" w:rsidRPr="00ED3599">
        <w:rPr>
          <w:rFonts w:ascii="Book Antiqua" w:hAnsi="Book Antiqua" w:cs="Times New Roman"/>
          <w:kern w:val="0"/>
          <w:sz w:val="24"/>
          <w:szCs w:val="24"/>
        </w:rPr>
        <w:t xml:space="preserve"> </w:t>
      </w:r>
      <w:r w:rsidR="00A77447" w:rsidRPr="00ED3599">
        <w:rPr>
          <w:rFonts w:ascii="Book Antiqua" w:hAnsi="Book Antiqua" w:cs="Times New Roman"/>
          <w:kern w:val="0"/>
          <w:sz w:val="24"/>
          <w:szCs w:val="24"/>
        </w:rPr>
        <w:t>using the</w:t>
      </w:r>
      <w:r w:rsidR="005230C0" w:rsidRPr="00ED3599">
        <w:rPr>
          <w:rFonts w:ascii="Book Antiqua" w:hAnsi="Book Antiqua" w:cs="Times New Roman"/>
          <w:kern w:val="0"/>
          <w:sz w:val="24"/>
          <w:szCs w:val="24"/>
        </w:rPr>
        <w:t xml:space="preserve"> NICE classification</w:t>
      </w:r>
      <w:r w:rsidR="002C03A7" w:rsidRPr="00ED3599">
        <w:rPr>
          <w:rFonts w:ascii="Book Antiqua" w:hAnsi="Book Antiqua" w:cs="Times New Roman"/>
          <w:kern w:val="0"/>
          <w:sz w:val="24"/>
          <w:szCs w:val="24"/>
        </w:rPr>
        <w:t xml:space="preserve">. </w:t>
      </w:r>
      <w:r w:rsidR="00272B4D" w:rsidRPr="00ED3599">
        <w:rPr>
          <w:rFonts w:ascii="Book Antiqua" w:hAnsi="Book Antiqua" w:cs="Times New Roman"/>
          <w:kern w:val="0"/>
          <w:sz w:val="24"/>
          <w:szCs w:val="24"/>
        </w:rPr>
        <w:t>This</w:t>
      </w:r>
      <w:r w:rsidR="0065217E" w:rsidRPr="00ED3599">
        <w:rPr>
          <w:rFonts w:ascii="Book Antiqua" w:hAnsi="Book Antiqua" w:cs="Times New Roman"/>
          <w:kern w:val="0"/>
          <w:sz w:val="24"/>
          <w:szCs w:val="24"/>
        </w:rPr>
        <w:t xml:space="preserve"> differentiation is clinically valuable </w:t>
      </w:r>
      <w:r w:rsidR="00272B4D" w:rsidRPr="00ED3599">
        <w:rPr>
          <w:rFonts w:ascii="Book Antiqua" w:hAnsi="Book Antiqua" w:cs="Times New Roman"/>
          <w:kern w:val="0"/>
          <w:sz w:val="24"/>
          <w:szCs w:val="24"/>
        </w:rPr>
        <w:t>for deciding treatment option</w:t>
      </w:r>
      <w:r w:rsidR="00A77447" w:rsidRPr="00ED3599">
        <w:rPr>
          <w:rFonts w:ascii="Book Antiqua" w:hAnsi="Book Antiqua" w:cs="Times New Roman"/>
          <w:kern w:val="0"/>
          <w:sz w:val="24"/>
          <w:szCs w:val="24"/>
        </w:rPr>
        <w:t>s</w:t>
      </w:r>
      <w:r w:rsidR="00272B4D" w:rsidRPr="00ED3599">
        <w:rPr>
          <w:rFonts w:ascii="Book Antiqua" w:hAnsi="Book Antiqua" w:cs="Times New Roman"/>
          <w:kern w:val="0"/>
          <w:sz w:val="24"/>
          <w:szCs w:val="24"/>
        </w:rPr>
        <w:t xml:space="preserve"> </w:t>
      </w:r>
      <w:r w:rsidR="0065217E" w:rsidRPr="00ED3599">
        <w:rPr>
          <w:rFonts w:ascii="Book Antiqua" w:hAnsi="Book Antiqua" w:cs="Times New Roman"/>
          <w:kern w:val="0"/>
          <w:sz w:val="24"/>
          <w:szCs w:val="24"/>
        </w:rPr>
        <w:t>because</w:t>
      </w:r>
      <w:r w:rsidR="00A77447" w:rsidRPr="00ED3599">
        <w:rPr>
          <w:rFonts w:ascii="Book Antiqua" w:hAnsi="Book Antiqua" w:cs="Times New Roman"/>
          <w:kern w:val="0"/>
          <w:sz w:val="24"/>
          <w:szCs w:val="24"/>
        </w:rPr>
        <w:t xml:space="preserve"> the</w:t>
      </w:r>
      <w:r w:rsidR="0065217E" w:rsidRPr="00ED3599">
        <w:rPr>
          <w:rFonts w:ascii="Book Antiqua" w:hAnsi="Book Antiqua" w:cs="Times New Roman"/>
          <w:kern w:val="0"/>
          <w:sz w:val="24"/>
          <w:szCs w:val="24"/>
        </w:rPr>
        <w:t xml:space="preserve"> invasion depth of </w:t>
      </w:r>
      <w:r w:rsidR="00272B4D" w:rsidRPr="00ED3599">
        <w:rPr>
          <w:rFonts w:ascii="Book Antiqua" w:hAnsi="Book Antiqua" w:cs="Times New Roman"/>
          <w:kern w:val="0"/>
          <w:sz w:val="24"/>
          <w:szCs w:val="24"/>
        </w:rPr>
        <w:t>malignant neoplasia</w:t>
      </w:r>
      <w:r w:rsidR="0065217E" w:rsidRPr="00ED3599">
        <w:rPr>
          <w:rFonts w:ascii="Book Antiqua" w:hAnsi="Book Antiqua" w:cs="Times New Roman"/>
          <w:kern w:val="0"/>
          <w:sz w:val="24"/>
          <w:szCs w:val="24"/>
        </w:rPr>
        <w:t xml:space="preserve"> </w:t>
      </w:r>
      <w:r w:rsidR="00472901" w:rsidRPr="00ED3599">
        <w:rPr>
          <w:rFonts w:ascii="Book Antiqua" w:hAnsi="Book Antiqua" w:cs="Times New Roman"/>
          <w:kern w:val="0"/>
          <w:sz w:val="24"/>
          <w:szCs w:val="24"/>
        </w:rPr>
        <w:t>should</w:t>
      </w:r>
      <w:r w:rsidR="0065217E" w:rsidRPr="00ED3599">
        <w:rPr>
          <w:rFonts w:ascii="Book Antiqua" w:hAnsi="Book Antiqua" w:cs="Times New Roman"/>
          <w:kern w:val="0"/>
          <w:sz w:val="24"/>
          <w:szCs w:val="24"/>
        </w:rPr>
        <w:t xml:space="preserve"> be evaluated by </w:t>
      </w:r>
      <w:r w:rsidR="00472901" w:rsidRPr="00ED3599">
        <w:rPr>
          <w:rFonts w:ascii="Book Antiqua" w:hAnsi="Book Antiqua" w:cs="Times New Roman"/>
          <w:kern w:val="0"/>
          <w:sz w:val="24"/>
          <w:szCs w:val="24"/>
        </w:rPr>
        <w:t xml:space="preserve">the specimen obtained </w:t>
      </w:r>
      <w:r w:rsidR="0065217E" w:rsidRPr="00ED3599">
        <w:rPr>
          <w:rFonts w:ascii="Book Antiqua" w:hAnsi="Book Antiqua" w:cs="Times New Roman"/>
          <w:kern w:val="0"/>
          <w:sz w:val="24"/>
          <w:szCs w:val="24"/>
        </w:rPr>
        <w:t>en</w:t>
      </w:r>
      <w:ins w:id="136" w:author="作成者">
        <w:r w:rsidR="00CA576C" w:rsidRPr="00ED3599">
          <w:rPr>
            <w:rFonts w:ascii="Book Antiqua" w:hAnsi="Book Antiqua" w:cs="Times New Roman"/>
            <w:kern w:val="0"/>
            <w:sz w:val="24"/>
            <w:szCs w:val="24"/>
          </w:rPr>
          <w:t xml:space="preserve"> </w:t>
        </w:r>
      </w:ins>
      <w:del w:id="137" w:author="作成者">
        <w:r w:rsidR="0065217E" w:rsidRPr="00ED3599" w:rsidDel="00CA576C">
          <w:rPr>
            <w:rFonts w:ascii="Book Antiqua" w:hAnsi="Book Antiqua" w:cs="Times New Roman"/>
            <w:kern w:val="0"/>
            <w:sz w:val="24"/>
            <w:szCs w:val="24"/>
          </w:rPr>
          <w:delText>-</w:delText>
        </w:r>
      </w:del>
      <w:r w:rsidR="0065217E" w:rsidRPr="00ED3599">
        <w:rPr>
          <w:rFonts w:ascii="Book Antiqua" w:hAnsi="Book Antiqua" w:cs="Times New Roman"/>
          <w:kern w:val="0"/>
          <w:sz w:val="24"/>
          <w:szCs w:val="24"/>
        </w:rPr>
        <w:t>bloc</w:t>
      </w:r>
      <w:r w:rsidR="00472901" w:rsidRPr="00ED3599">
        <w:rPr>
          <w:rFonts w:ascii="Book Antiqua" w:hAnsi="Book Antiqua" w:cs="Times New Roman"/>
          <w:kern w:val="0"/>
          <w:sz w:val="24"/>
          <w:szCs w:val="24"/>
        </w:rPr>
        <w:t xml:space="preserve"> by</w:t>
      </w:r>
      <w:r w:rsidR="00272B4D" w:rsidRPr="00ED3599">
        <w:rPr>
          <w:rFonts w:ascii="Book Antiqua" w:hAnsi="Book Antiqua" w:cs="Times New Roman"/>
          <w:kern w:val="0"/>
          <w:sz w:val="24"/>
          <w:szCs w:val="24"/>
        </w:rPr>
        <w:t xml:space="preserve"> </w:t>
      </w:r>
      <w:r w:rsidR="004516BC" w:rsidRPr="00ED3599">
        <w:rPr>
          <w:rFonts w:ascii="Book Antiqua" w:hAnsi="Book Antiqua" w:cs="Times New Roman"/>
          <w:kern w:val="0"/>
          <w:sz w:val="24"/>
          <w:szCs w:val="24"/>
        </w:rPr>
        <w:t>endoscopic mucosal resection (</w:t>
      </w:r>
      <w:r w:rsidR="00272B4D" w:rsidRPr="00ED3599">
        <w:rPr>
          <w:rFonts w:ascii="Book Antiqua" w:hAnsi="Book Antiqua" w:cs="Times New Roman"/>
          <w:kern w:val="0"/>
          <w:sz w:val="24"/>
          <w:szCs w:val="24"/>
        </w:rPr>
        <w:t>EMR</w:t>
      </w:r>
      <w:r w:rsidR="004516BC" w:rsidRPr="00ED3599">
        <w:rPr>
          <w:rFonts w:ascii="Book Antiqua" w:hAnsi="Book Antiqua" w:cs="Times New Roman"/>
          <w:kern w:val="0"/>
          <w:sz w:val="24"/>
          <w:szCs w:val="24"/>
        </w:rPr>
        <w:t>)</w:t>
      </w:r>
      <w:r w:rsidR="00272B4D" w:rsidRPr="00ED3599">
        <w:rPr>
          <w:rFonts w:ascii="Book Antiqua" w:hAnsi="Book Antiqua" w:cs="Times New Roman"/>
          <w:kern w:val="0"/>
          <w:sz w:val="24"/>
          <w:szCs w:val="24"/>
        </w:rPr>
        <w:t xml:space="preserve"> or </w:t>
      </w:r>
      <w:r w:rsidR="004516BC" w:rsidRPr="00ED3599">
        <w:rPr>
          <w:rFonts w:ascii="Book Antiqua" w:hAnsi="Book Antiqua" w:cs="Times New Roman"/>
          <w:kern w:val="0"/>
          <w:sz w:val="24"/>
          <w:szCs w:val="24"/>
        </w:rPr>
        <w:t>endoscopic submucosal dissection</w:t>
      </w:r>
      <w:del w:id="138" w:author="作成者">
        <w:r w:rsidR="004516BC" w:rsidRPr="00ED3599" w:rsidDel="00CA576C">
          <w:rPr>
            <w:rFonts w:ascii="Book Antiqua" w:hAnsi="Book Antiqua" w:cs="Times New Roman"/>
            <w:kern w:val="0"/>
            <w:sz w:val="24"/>
            <w:szCs w:val="24"/>
          </w:rPr>
          <w:delText xml:space="preserve"> (</w:delText>
        </w:r>
        <w:r w:rsidR="00272B4D" w:rsidRPr="00ED3599" w:rsidDel="00CA576C">
          <w:rPr>
            <w:rFonts w:ascii="Book Antiqua" w:hAnsi="Book Antiqua" w:cs="Times New Roman"/>
            <w:kern w:val="0"/>
            <w:sz w:val="24"/>
            <w:szCs w:val="24"/>
          </w:rPr>
          <w:delText>ESD</w:delText>
        </w:r>
        <w:r w:rsidR="004516BC" w:rsidRPr="00ED3599" w:rsidDel="00CA576C">
          <w:rPr>
            <w:rFonts w:ascii="Book Antiqua" w:hAnsi="Book Antiqua" w:cs="Times New Roman"/>
            <w:kern w:val="0"/>
            <w:sz w:val="24"/>
            <w:szCs w:val="24"/>
          </w:rPr>
          <w:delText>)</w:delText>
        </w:r>
      </w:del>
      <w:r w:rsidR="00272B4D" w:rsidRPr="00ED3599">
        <w:rPr>
          <w:rFonts w:ascii="Book Antiqua" w:hAnsi="Book Antiqua" w:cs="Times New Roman"/>
          <w:kern w:val="0"/>
          <w:sz w:val="24"/>
          <w:szCs w:val="24"/>
        </w:rPr>
        <w:t>.</w:t>
      </w:r>
      <w:r w:rsidR="0065217E" w:rsidRPr="00ED3599">
        <w:rPr>
          <w:rFonts w:ascii="Book Antiqua" w:hAnsi="Book Antiqua" w:cs="Times New Roman"/>
          <w:kern w:val="0"/>
          <w:sz w:val="24"/>
          <w:szCs w:val="24"/>
        </w:rPr>
        <w:t xml:space="preserve"> </w:t>
      </w:r>
    </w:p>
    <w:p w14:paraId="7314CD28" w14:textId="3B32C502" w:rsidR="00196FED" w:rsidRPr="00ED3599" w:rsidDel="00CA576C" w:rsidRDefault="00272B4D">
      <w:pPr>
        <w:adjustRightInd w:val="0"/>
        <w:snapToGrid w:val="0"/>
        <w:spacing w:line="360" w:lineRule="auto"/>
        <w:ind w:firstLine="240"/>
        <w:rPr>
          <w:del w:id="139" w:author="作成者"/>
          <w:rFonts w:ascii="Book Antiqua" w:hAnsi="Book Antiqua" w:cs="Times New Roman"/>
          <w:kern w:val="0"/>
          <w:sz w:val="24"/>
          <w:szCs w:val="24"/>
        </w:rPr>
        <w:pPrChange w:id="140" w:author="作成者">
          <w:pPr>
            <w:adjustRightInd w:val="0"/>
            <w:snapToGrid w:val="0"/>
            <w:spacing w:line="360" w:lineRule="auto"/>
          </w:pPr>
        </w:pPrChange>
      </w:pPr>
      <w:r w:rsidRPr="00ED3599">
        <w:rPr>
          <w:rFonts w:ascii="Book Antiqua" w:hAnsi="Book Antiqua" w:cs="Times New Roman"/>
          <w:kern w:val="0"/>
          <w:sz w:val="24"/>
          <w:szCs w:val="24"/>
        </w:rPr>
        <w:t xml:space="preserve">In 2014, the </w:t>
      </w:r>
      <w:r w:rsidR="00DA307B" w:rsidRPr="00ED3599">
        <w:rPr>
          <w:rFonts w:ascii="Book Antiqua" w:hAnsi="Book Antiqua" w:cs="Times New Roman"/>
          <w:kern w:val="0"/>
          <w:sz w:val="24"/>
          <w:szCs w:val="24"/>
        </w:rPr>
        <w:t>Japan Narrow Band Imaging Expert Team (</w:t>
      </w:r>
      <w:r w:rsidRPr="00ED3599">
        <w:rPr>
          <w:rFonts w:ascii="Book Antiqua" w:hAnsi="Book Antiqua" w:cs="Times New Roman"/>
          <w:kern w:val="0"/>
          <w:sz w:val="24"/>
          <w:szCs w:val="24"/>
        </w:rPr>
        <w:t>JNET</w:t>
      </w:r>
      <w:r w:rsidR="004B78EE" w:rsidRPr="00ED3599">
        <w:rPr>
          <w:rFonts w:ascii="Book Antiqua" w:eastAsia="DengXian" w:hAnsi="Book Antiqua" w:cs="Times New Roman"/>
          <w:kern w:val="0"/>
          <w:sz w:val="24"/>
          <w:szCs w:val="24"/>
          <w:lang w:eastAsia="zh-CN"/>
        </w:rPr>
        <w:t>)</w:t>
      </w:r>
      <w:r w:rsidRPr="00ED3599">
        <w:rPr>
          <w:rFonts w:ascii="Book Antiqua" w:hAnsi="Book Antiqua" w:cs="Times New Roman"/>
          <w:kern w:val="0"/>
          <w:sz w:val="24"/>
          <w:szCs w:val="24"/>
        </w:rPr>
        <w:t xml:space="preserve"> classification was published</w:t>
      </w:r>
      <w:r w:rsidR="007E2D42" w:rsidRPr="00ED3599">
        <w:rPr>
          <w:rFonts w:ascii="Book Antiqua" w:hAnsi="Book Antiqua" w:cs="Times New Roman"/>
          <w:kern w:val="0"/>
          <w:sz w:val="24"/>
          <w:szCs w:val="24"/>
        </w:rPr>
        <w:t xml:space="preserve"> and</w:t>
      </w:r>
      <w:r w:rsidRPr="00ED3599">
        <w:rPr>
          <w:rFonts w:ascii="Book Antiqua" w:hAnsi="Book Antiqua" w:cs="Times New Roman"/>
          <w:kern w:val="0"/>
          <w:sz w:val="24"/>
          <w:szCs w:val="24"/>
        </w:rPr>
        <w:t xml:space="preserve"> show</w:t>
      </w:r>
      <w:r w:rsidR="007E2D42" w:rsidRPr="00ED3599">
        <w:rPr>
          <w:rFonts w:ascii="Book Antiqua" w:hAnsi="Book Antiqua" w:cs="Times New Roman"/>
          <w:kern w:val="0"/>
          <w:sz w:val="24"/>
          <w:szCs w:val="24"/>
        </w:rPr>
        <w:t>ed</w:t>
      </w:r>
      <w:r w:rsidRPr="00ED3599">
        <w:rPr>
          <w:rFonts w:ascii="Book Antiqua" w:hAnsi="Book Antiqua" w:cs="Times New Roman"/>
          <w:kern w:val="0"/>
          <w:sz w:val="24"/>
          <w:szCs w:val="24"/>
        </w:rPr>
        <w:t xml:space="preserve"> t</w:t>
      </w:r>
      <w:r w:rsidR="008D5AD7" w:rsidRPr="00ED3599">
        <w:rPr>
          <w:rFonts w:ascii="Book Antiqua" w:hAnsi="Book Antiqua" w:cs="Times New Roman"/>
          <w:kern w:val="0"/>
          <w:sz w:val="24"/>
          <w:szCs w:val="24"/>
        </w:rPr>
        <w:t xml:space="preserve">he </w:t>
      </w:r>
      <w:r w:rsidRPr="00ED3599">
        <w:rPr>
          <w:rFonts w:ascii="Book Antiqua" w:hAnsi="Book Antiqua" w:cs="Times New Roman"/>
          <w:kern w:val="0"/>
          <w:sz w:val="24"/>
          <w:szCs w:val="24"/>
        </w:rPr>
        <w:t xml:space="preserve">NBI </w:t>
      </w:r>
      <w:r w:rsidR="008D5AD7" w:rsidRPr="00ED3599">
        <w:rPr>
          <w:rFonts w:ascii="Book Antiqua" w:hAnsi="Book Antiqua" w:cs="Times New Roman"/>
          <w:kern w:val="0"/>
          <w:sz w:val="24"/>
          <w:szCs w:val="24"/>
        </w:rPr>
        <w:t xml:space="preserve">diagnosis with magnification </w:t>
      </w:r>
      <w:r w:rsidR="00A77447" w:rsidRPr="00ED3599">
        <w:rPr>
          <w:rFonts w:ascii="Book Antiqua" w:hAnsi="Book Antiqua" w:cs="Times New Roman"/>
          <w:kern w:val="0"/>
          <w:sz w:val="24"/>
          <w:szCs w:val="24"/>
        </w:rPr>
        <w:t>had the</w:t>
      </w:r>
      <w:r w:rsidRPr="00ED3599">
        <w:rPr>
          <w:rFonts w:ascii="Book Antiqua" w:hAnsi="Book Antiqua" w:cs="Times New Roman"/>
          <w:kern w:val="0"/>
          <w:sz w:val="24"/>
          <w:szCs w:val="24"/>
        </w:rPr>
        <w:t xml:space="preserve"> potential to </w:t>
      </w:r>
      <w:r w:rsidR="00A77447" w:rsidRPr="00ED3599">
        <w:rPr>
          <w:rFonts w:ascii="Book Antiqua" w:hAnsi="Book Antiqua" w:cs="Times New Roman"/>
          <w:kern w:val="0"/>
          <w:sz w:val="24"/>
          <w:szCs w:val="24"/>
        </w:rPr>
        <w:t>increase the</w:t>
      </w:r>
      <w:r w:rsidR="008D5AD7" w:rsidRPr="00ED3599">
        <w:rPr>
          <w:rFonts w:ascii="Book Antiqua" w:hAnsi="Book Antiqua" w:cs="Times New Roman"/>
          <w:kern w:val="0"/>
          <w:sz w:val="24"/>
          <w:szCs w:val="24"/>
        </w:rPr>
        <w:t xml:space="preserve"> confidence rate and enable </w:t>
      </w:r>
      <w:r w:rsidR="002C03A7" w:rsidRPr="00ED3599">
        <w:rPr>
          <w:rFonts w:ascii="Book Antiqua" w:hAnsi="Book Antiqua" w:cs="Times New Roman"/>
          <w:kern w:val="0"/>
          <w:sz w:val="24"/>
          <w:szCs w:val="24"/>
        </w:rPr>
        <w:t xml:space="preserve">endoscopists </w:t>
      </w:r>
      <w:r w:rsidR="008D5AD7" w:rsidRPr="00ED3599">
        <w:rPr>
          <w:rFonts w:ascii="Book Antiqua" w:hAnsi="Book Antiqua" w:cs="Times New Roman"/>
          <w:kern w:val="0"/>
          <w:sz w:val="24"/>
          <w:szCs w:val="24"/>
        </w:rPr>
        <w:t xml:space="preserve">to differentiate </w:t>
      </w:r>
      <w:r w:rsidR="002D76F3" w:rsidRPr="00ED3599">
        <w:rPr>
          <w:rFonts w:ascii="Book Antiqua" w:hAnsi="Book Antiqua" w:cs="Times New Roman"/>
          <w:kern w:val="0"/>
          <w:sz w:val="24"/>
          <w:szCs w:val="24"/>
        </w:rPr>
        <w:t>malignant neoplasia from benign neoplasia</w:t>
      </w:r>
      <w:r w:rsidR="007C225F" w:rsidRPr="00ED3599">
        <w:rPr>
          <w:rFonts w:ascii="Book Antiqua" w:hAnsi="Book Antiqua" w:cs="Times New Roman"/>
          <w:kern w:val="0"/>
          <w:sz w:val="24"/>
          <w:szCs w:val="24"/>
          <w:vertAlign w:val="superscript"/>
        </w:rPr>
        <w:t>[7,8]</w:t>
      </w:r>
      <w:r w:rsidR="008D5AD7" w:rsidRPr="00ED3599">
        <w:rPr>
          <w:rFonts w:ascii="Book Antiqua" w:hAnsi="Book Antiqua" w:cs="Times New Roman"/>
          <w:kern w:val="0"/>
          <w:sz w:val="24"/>
          <w:szCs w:val="24"/>
        </w:rPr>
        <w:t xml:space="preserve">. </w:t>
      </w:r>
    </w:p>
    <w:p w14:paraId="68AF38A0" w14:textId="1F2C0708" w:rsidR="00AC7220" w:rsidRPr="00ED3599" w:rsidRDefault="00AC7220">
      <w:pPr>
        <w:adjustRightInd w:val="0"/>
        <w:snapToGrid w:val="0"/>
        <w:spacing w:line="360" w:lineRule="auto"/>
        <w:ind w:firstLine="240"/>
        <w:rPr>
          <w:rFonts w:ascii="Book Antiqua" w:hAnsi="Book Antiqua" w:cs="Times New Roman"/>
          <w:kern w:val="0"/>
          <w:sz w:val="24"/>
          <w:szCs w:val="24"/>
        </w:rPr>
        <w:pPrChange w:id="141" w:author="作成者">
          <w:pPr>
            <w:adjustRightInd w:val="0"/>
            <w:snapToGrid w:val="0"/>
            <w:spacing w:line="360" w:lineRule="auto"/>
            <w:ind w:firstLineChars="100" w:firstLine="240"/>
          </w:pPr>
        </w:pPrChange>
      </w:pPr>
      <w:r w:rsidRPr="00ED3599">
        <w:rPr>
          <w:rFonts w:ascii="Book Antiqua" w:hAnsi="Book Antiqua" w:cs="Times New Roman"/>
          <w:kern w:val="0"/>
          <w:sz w:val="24"/>
          <w:szCs w:val="24"/>
        </w:rPr>
        <w:t xml:space="preserve">The JNET classification consists of </w:t>
      </w:r>
      <w:del w:id="142" w:author="作成者">
        <w:r w:rsidRPr="00ED3599" w:rsidDel="00CA576C">
          <w:rPr>
            <w:rFonts w:ascii="Book Antiqua" w:hAnsi="Book Antiqua" w:cs="Times New Roman"/>
            <w:kern w:val="0"/>
            <w:sz w:val="24"/>
            <w:szCs w:val="24"/>
          </w:rPr>
          <w:delText xml:space="preserve">4 </w:delText>
        </w:r>
      </w:del>
      <w:ins w:id="143" w:author="作成者">
        <w:r w:rsidR="00CA576C" w:rsidRPr="00ED3599">
          <w:rPr>
            <w:rFonts w:ascii="Book Antiqua" w:hAnsi="Book Antiqua" w:cs="Times New Roman"/>
            <w:kern w:val="0"/>
            <w:sz w:val="24"/>
            <w:szCs w:val="24"/>
          </w:rPr>
          <w:t xml:space="preserve">four </w:t>
        </w:r>
      </w:ins>
      <w:r w:rsidRPr="00ED3599">
        <w:rPr>
          <w:rFonts w:ascii="Book Antiqua" w:hAnsi="Book Antiqua" w:cs="Times New Roman"/>
          <w:kern w:val="0"/>
          <w:sz w:val="24"/>
          <w:szCs w:val="24"/>
        </w:rPr>
        <w:t>categories</w:t>
      </w:r>
      <w:ins w:id="144" w:author="作成者">
        <w:r w:rsidR="00CA576C" w:rsidRPr="00ED3599">
          <w:rPr>
            <w:rFonts w:ascii="Book Antiqua" w:hAnsi="Book Antiqua" w:cs="Times New Roman"/>
            <w:kern w:val="0"/>
            <w:sz w:val="24"/>
            <w:szCs w:val="24"/>
          </w:rPr>
          <w:t>:</w:t>
        </w:r>
      </w:ins>
      <w:del w:id="145" w:author="作成者">
        <w:r w:rsidRPr="00ED3599" w:rsidDel="00CA576C">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JNET type 1, type 2A, type 2B</w:t>
      </w:r>
      <w:del w:id="146" w:author="作成者">
        <w:r w:rsidRPr="00ED3599" w:rsidDel="00CA576C">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and type 3. Each type repres</w:t>
      </w:r>
      <w:ins w:id="147" w:author="作成者">
        <w:r w:rsidR="00CA576C" w:rsidRPr="00ED3599">
          <w:rPr>
            <w:rFonts w:ascii="Book Antiqua" w:hAnsi="Book Antiqua" w:cs="Times New Roman"/>
            <w:kern w:val="0"/>
            <w:sz w:val="24"/>
            <w:szCs w:val="24"/>
          </w:rPr>
          <w:t>e</w:t>
        </w:r>
      </w:ins>
      <w:r w:rsidRPr="00ED3599">
        <w:rPr>
          <w:rFonts w:ascii="Book Antiqua" w:hAnsi="Book Antiqua" w:cs="Times New Roman"/>
          <w:kern w:val="0"/>
          <w:sz w:val="24"/>
          <w:szCs w:val="24"/>
        </w:rPr>
        <w:t>nts the histological features of the polyps, and they are categorized by focusing on two specific features</w:t>
      </w:r>
      <w:ins w:id="148" w:author="作成者">
        <w:r w:rsidR="00CA576C" w:rsidRPr="00ED3599">
          <w:rPr>
            <w:rFonts w:ascii="Book Antiqua" w:hAnsi="Book Antiqua" w:cs="Times New Roman"/>
            <w:kern w:val="0"/>
            <w:sz w:val="24"/>
            <w:szCs w:val="24"/>
          </w:rPr>
          <w:t>:</w:t>
        </w:r>
      </w:ins>
      <w:del w:id="149" w:author="作成者">
        <w:r w:rsidRPr="00ED3599" w:rsidDel="00CA576C">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the vessel pattern and the surface pattern (Figure 2). JNET type 1 refers to hyperplastic polyp</w:t>
      </w:r>
      <w:r w:rsidR="00BF571B" w:rsidRPr="00ED3599">
        <w:rPr>
          <w:rFonts w:ascii="Book Antiqua" w:hAnsi="Book Antiqua" w:cs="Times New Roman"/>
          <w:kern w:val="0"/>
          <w:sz w:val="24"/>
          <w:szCs w:val="24"/>
        </w:rPr>
        <w:t>s</w:t>
      </w:r>
      <w:r w:rsidRPr="00ED3599">
        <w:rPr>
          <w:rFonts w:ascii="Book Antiqua" w:hAnsi="Book Antiqua" w:cs="Times New Roman"/>
          <w:kern w:val="0"/>
          <w:sz w:val="24"/>
          <w:szCs w:val="24"/>
        </w:rPr>
        <w:t xml:space="preserve"> and sessile serrated polyp</w:t>
      </w:r>
      <w:r w:rsidR="00BF571B" w:rsidRPr="00ED3599">
        <w:rPr>
          <w:rFonts w:ascii="Book Antiqua" w:hAnsi="Book Antiqua" w:cs="Times New Roman"/>
          <w:kern w:val="0"/>
          <w:sz w:val="24"/>
          <w:szCs w:val="24"/>
        </w:rPr>
        <w:t>s</w:t>
      </w:r>
      <w:r w:rsidRPr="00ED3599">
        <w:rPr>
          <w:rFonts w:ascii="Book Antiqua" w:hAnsi="Book Antiqua" w:cs="Times New Roman"/>
          <w:kern w:val="0"/>
          <w:sz w:val="24"/>
          <w:szCs w:val="24"/>
        </w:rPr>
        <w:t xml:space="preserve">. Type 2A refers to </w:t>
      </w:r>
      <w:bookmarkStart w:id="150" w:name="_Hlk17269774"/>
      <w:r w:rsidR="00DA0AD2" w:rsidRPr="00ED3599">
        <w:rPr>
          <w:rFonts w:ascii="Book Antiqua" w:hAnsi="Book Antiqua" w:cs="Times New Roman"/>
          <w:kern w:val="0"/>
          <w:sz w:val="24"/>
          <w:szCs w:val="24"/>
        </w:rPr>
        <w:t>LGIN</w:t>
      </w:r>
      <w:bookmarkEnd w:id="150"/>
      <w:r w:rsidRPr="00ED3599">
        <w:rPr>
          <w:rFonts w:ascii="Book Antiqua" w:hAnsi="Book Antiqua" w:cs="Times New Roman"/>
          <w:kern w:val="0"/>
          <w:sz w:val="24"/>
          <w:szCs w:val="24"/>
        </w:rPr>
        <w:t xml:space="preserve"> and </w:t>
      </w:r>
      <w:r w:rsidR="004516BC" w:rsidRPr="00ED3599">
        <w:rPr>
          <w:rFonts w:ascii="Book Antiqua" w:hAnsi="Book Antiqua" w:cs="Times New Roman"/>
          <w:kern w:val="0"/>
          <w:sz w:val="24"/>
          <w:szCs w:val="24"/>
        </w:rPr>
        <w:t>t</w:t>
      </w:r>
      <w:r w:rsidRPr="00ED3599">
        <w:rPr>
          <w:rFonts w:ascii="Book Antiqua" w:hAnsi="Book Antiqua" w:cs="Times New Roman"/>
          <w:kern w:val="0"/>
          <w:sz w:val="24"/>
          <w:szCs w:val="24"/>
        </w:rPr>
        <w:t xml:space="preserve">ype 2B corresponds to </w:t>
      </w:r>
      <w:r w:rsidR="00DA0AD2" w:rsidRPr="00ED3599">
        <w:rPr>
          <w:rFonts w:ascii="Book Antiqua" w:hAnsi="Book Antiqua" w:cs="Times New Roman"/>
          <w:kern w:val="0"/>
          <w:sz w:val="24"/>
          <w:szCs w:val="24"/>
        </w:rPr>
        <w:t>HGIN</w:t>
      </w:r>
      <w:r w:rsidRPr="00ED3599">
        <w:rPr>
          <w:rFonts w:ascii="Book Antiqua" w:hAnsi="Book Antiqua" w:cs="Times New Roman"/>
          <w:kern w:val="0"/>
          <w:sz w:val="24"/>
          <w:szCs w:val="24"/>
        </w:rPr>
        <w:t xml:space="preserve"> or shallow submucosal invasive cancer</w:t>
      </w:r>
      <w:r w:rsidR="00DA0AD2" w:rsidRPr="00ED3599">
        <w:rPr>
          <w:rFonts w:ascii="Book Antiqua" w:hAnsi="Book Antiqua" w:cs="Times New Roman"/>
          <w:kern w:val="0"/>
          <w:sz w:val="24"/>
          <w:szCs w:val="24"/>
        </w:rPr>
        <w:t xml:space="preserve"> (S-SMC)</w:t>
      </w:r>
      <w:r w:rsidRPr="00ED3599">
        <w:rPr>
          <w:rFonts w:ascii="Book Antiqua" w:hAnsi="Book Antiqua" w:cs="Times New Roman"/>
          <w:kern w:val="0"/>
          <w:sz w:val="24"/>
          <w:szCs w:val="24"/>
        </w:rPr>
        <w:t>. Type 3 refers to deep submucosal invasive cancer</w:t>
      </w:r>
      <w:r w:rsidR="00DA0AD2" w:rsidRPr="00ED3599">
        <w:rPr>
          <w:rFonts w:ascii="Book Antiqua" w:hAnsi="Book Antiqua" w:cs="Times New Roman"/>
          <w:kern w:val="0"/>
          <w:sz w:val="24"/>
          <w:szCs w:val="24"/>
        </w:rPr>
        <w:t xml:space="preserve"> (D-SMC)</w:t>
      </w:r>
      <w:r w:rsidRPr="00ED3599">
        <w:rPr>
          <w:rFonts w:ascii="Book Antiqua" w:hAnsi="Book Antiqua" w:cs="Times New Roman"/>
          <w:kern w:val="0"/>
          <w:sz w:val="24"/>
          <w:szCs w:val="24"/>
        </w:rPr>
        <w:t xml:space="preserve">. </w:t>
      </w:r>
    </w:p>
    <w:p w14:paraId="45E2EC0D" w14:textId="0B968211" w:rsidR="00026BA2" w:rsidRPr="00ED3599" w:rsidDel="008B43C1" w:rsidRDefault="00F30F2D" w:rsidP="00ED3599">
      <w:pPr>
        <w:adjustRightInd w:val="0"/>
        <w:snapToGrid w:val="0"/>
        <w:spacing w:line="360" w:lineRule="auto"/>
        <w:ind w:firstLineChars="100" w:firstLine="240"/>
        <w:rPr>
          <w:del w:id="151" w:author="作成者"/>
          <w:rFonts w:ascii="Book Antiqua" w:hAnsi="Book Antiqua" w:cs="Times New Roman"/>
          <w:kern w:val="0"/>
          <w:sz w:val="24"/>
          <w:szCs w:val="24"/>
        </w:rPr>
      </w:pPr>
      <w:r w:rsidRPr="00ED3599">
        <w:rPr>
          <w:rFonts w:ascii="Book Antiqua" w:hAnsi="Book Antiqua" w:cs="Times New Roman"/>
          <w:kern w:val="0"/>
          <w:sz w:val="24"/>
          <w:szCs w:val="24"/>
        </w:rPr>
        <w:t>The aim of this review is</w:t>
      </w:r>
      <w:r w:rsidR="00A77447" w:rsidRPr="00ED3599">
        <w:rPr>
          <w:rFonts w:ascii="Book Antiqua" w:hAnsi="Book Antiqua" w:cs="Times New Roman"/>
          <w:kern w:val="0"/>
          <w:sz w:val="24"/>
          <w:szCs w:val="24"/>
        </w:rPr>
        <w:t xml:space="preserve"> to </w:t>
      </w:r>
      <w:r w:rsidR="00472901" w:rsidRPr="00ED3599">
        <w:rPr>
          <w:rFonts w:ascii="Book Antiqua" w:hAnsi="Book Antiqua" w:cs="Times New Roman"/>
          <w:kern w:val="0"/>
          <w:sz w:val="24"/>
          <w:szCs w:val="24"/>
        </w:rPr>
        <w:t>reveal</w:t>
      </w:r>
      <w:r w:rsidR="00871A8C" w:rsidRPr="00ED3599">
        <w:rPr>
          <w:rFonts w:ascii="Book Antiqua" w:hAnsi="Book Antiqua" w:cs="Times New Roman"/>
          <w:kern w:val="0"/>
          <w:sz w:val="24"/>
          <w:szCs w:val="24"/>
        </w:rPr>
        <w:t xml:space="preserve"> the diagnostic performance </w:t>
      </w:r>
      <w:r w:rsidR="00295940" w:rsidRPr="00ED3599">
        <w:rPr>
          <w:rFonts w:ascii="Book Antiqua" w:hAnsi="Book Antiqua" w:cs="Times New Roman"/>
          <w:kern w:val="0"/>
          <w:sz w:val="24"/>
          <w:szCs w:val="24"/>
        </w:rPr>
        <w:t xml:space="preserve">and </w:t>
      </w:r>
      <w:r w:rsidR="0086410E" w:rsidRPr="00ED3599">
        <w:rPr>
          <w:rFonts w:ascii="Book Antiqua" w:hAnsi="Book Antiqua" w:cs="Times New Roman"/>
          <w:kern w:val="0"/>
          <w:sz w:val="24"/>
          <w:szCs w:val="24"/>
        </w:rPr>
        <w:t>the</w:t>
      </w:r>
      <w:r w:rsidR="00295940" w:rsidRPr="00ED3599">
        <w:rPr>
          <w:rFonts w:ascii="Book Antiqua" w:hAnsi="Book Antiqua" w:cs="Times New Roman"/>
          <w:kern w:val="0"/>
          <w:sz w:val="24"/>
          <w:szCs w:val="24"/>
        </w:rPr>
        <w:t xml:space="preserve"> confidence level </w:t>
      </w:r>
      <w:r w:rsidR="00C62262" w:rsidRPr="00ED3599">
        <w:rPr>
          <w:rFonts w:ascii="Book Antiqua" w:hAnsi="Book Antiqua" w:cs="Times New Roman"/>
          <w:kern w:val="0"/>
          <w:sz w:val="24"/>
          <w:szCs w:val="24"/>
        </w:rPr>
        <w:t>of</w:t>
      </w:r>
      <w:r w:rsidR="007E2D42" w:rsidRPr="00ED3599">
        <w:rPr>
          <w:rFonts w:ascii="Book Antiqua" w:hAnsi="Book Antiqua" w:cs="Times New Roman"/>
          <w:kern w:val="0"/>
          <w:sz w:val="24"/>
          <w:szCs w:val="24"/>
        </w:rPr>
        <w:t xml:space="preserve"> </w:t>
      </w:r>
      <w:r w:rsidR="00871A8C" w:rsidRPr="00ED3599">
        <w:rPr>
          <w:rFonts w:ascii="Book Antiqua" w:hAnsi="Book Antiqua" w:cs="Times New Roman"/>
          <w:kern w:val="0"/>
          <w:sz w:val="24"/>
          <w:szCs w:val="24"/>
        </w:rPr>
        <w:t>the JNET classification</w:t>
      </w:r>
      <w:r w:rsidRPr="00ED3599">
        <w:rPr>
          <w:rFonts w:ascii="Book Antiqua" w:hAnsi="Book Antiqua" w:cs="Times New Roman"/>
          <w:kern w:val="0"/>
          <w:sz w:val="24"/>
          <w:szCs w:val="24"/>
        </w:rPr>
        <w:t xml:space="preserve">. </w:t>
      </w:r>
      <w:del w:id="152" w:author="作成者">
        <w:r w:rsidR="006657B4" w:rsidRPr="00ED3599" w:rsidDel="008B43C1">
          <w:rPr>
            <w:rFonts w:ascii="Book Antiqua" w:hAnsi="Book Antiqua" w:cs="Times New Roman"/>
            <w:kern w:val="0"/>
            <w:sz w:val="24"/>
            <w:szCs w:val="24"/>
          </w:rPr>
          <w:delText xml:space="preserve">Since </w:delText>
        </w:r>
      </w:del>
      <w:ins w:id="153" w:author="作成者">
        <w:r w:rsidR="008B43C1" w:rsidRPr="00ED3599">
          <w:rPr>
            <w:rFonts w:ascii="Book Antiqua" w:hAnsi="Book Antiqua" w:cs="Times New Roman"/>
            <w:kern w:val="0"/>
            <w:sz w:val="24"/>
            <w:szCs w:val="24"/>
          </w:rPr>
          <w:t xml:space="preserve">Because </w:t>
        </w:r>
      </w:ins>
      <w:r w:rsidR="006657B4" w:rsidRPr="00ED3599">
        <w:rPr>
          <w:rFonts w:ascii="Book Antiqua" w:hAnsi="Book Antiqua" w:cs="Times New Roman"/>
          <w:kern w:val="0"/>
          <w:sz w:val="24"/>
          <w:szCs w:val="24"/>
        </w:rPr>
        <w:t>t</w:t>
      </w:r>
      <w:r w:rsidR="00026BA2" w:rsidRPr="00ED3599">
        <w:rPr>
          <w:rFonts w:ascii="Book Antiqua" w:hAnsi="Book Antiqua" w:cs="Times New Roman"/>
          <w:kern w:val="0"/>
          <w:sz w:val="24"/>
          <w:szCs w:val="24"/>
        </w:rPr>
        <w:t xml:space="preserve">here </w:t>
      </w:r>
      <w:r w:rsidR="007E2D42" w:rsidRPr="00ED3599">
        <w:rPr>
          <w:rFonts w:ascii="Book Antiqua" w:hAnsi="Book Antiqua" w:cs="Times New Roman"/>
          <w:kern w:val="0"/>
          <w:sz w:val="24"/>
          <w:szCs w:val="24"/>
        </w:rPr>
        <w:t>were</w:t>
      </w:r>
      <w:r w:rsidR="00026BA2" w:rsidRPr="00ED3599">
        <w:rPr>
          <w:rFonts w:ascii="Book Antiqua" w:hAnsi="Book Antiqua" w:cs="Times New Roman"/>
          <w:kern w:val="0"/>
          <w:sz w:val="24"/>
          <w:szCs w:val="24"/>
        </w:rPr>
        <w:t xml:space="preserve"> no previous stud</w:t>
      </w:r>
      <w:r w:rsidR="007E2D42" w:rsidRPr="00ED3599">
        <w:rPr>
          <w:rFonts w:ascii="Book Antiqua" w:hAnsi="Book Antiqua" w:cs="Times New Roman"/>
          <w:kern w:val="0"/>
          <w:sz w:val="24"/>
          <w:szCs w:val="24"/>
        </w:rPr>
        <w:t>ies</w:t>
      </w:r>
      <w:r w:rsidR="00026BA2" w:rsidRPr="00ED3599">
        <w:rPr>
          <w:rFonts w:ascii="Book Antiqua" w:hAnsi="Book Antiqua" w:cs="Times New Roman"/>
          <w:kern w:val="0"/>
          <w:sz w:val="24"/>
          <w:szCs w:val="24"/>
        </w:rPr>
        <w:t xml:space="preserve"> </w:t>
      </w:r>
      <w:r w:rsidR="00C663CD" w:rsidRPr="00ED3599">
        <w:rPr>
          <w:rFonts w:ascii="Book Antiqua" w:hAnsi="Book Antiqua" w:cs="Times New Roman"/>
          <w:kern w:val="0"/>
          <w:sz w:val="24"/>
          <w:szCs w:val="24"/>
        </w:rPr>
        <w:t>concerning</w:t>
      </w:r>
      <w:r w:rsidR="007E2D42" w:rsidRPr="00ED3599">
        <w:rPr>
          <w:rFonts w:ascii="Book Antiqua" w:hAnsi="Book Antiqua" w:cs="Times New Roman"/>
          <w:kern w:val="0"/>
          <w:sz w:val="24"/>
          <w:szCs w:val="24"/>
        </w:rPr>
        <w:t xml:space="preserve"> the </w:t>
      </w:r>
      <w:r w:rsidR="00026BA2" w:rsidRPr="00ED3599">
        <w:rPr>
          <w:rFonts w:ascii="Book Antiqua" w:hAnsi="Book Antiqua" w:cs="Times New Roman"/>
          <w:kern w:val="0"/>
          <w:sz w:val="24"/>
          <w:szCs w:val="24"/>
        </w:rPr>
        <w:t>diagnostic performance</w:t>
      </w:r>
      <w:r w:rsidR="007E2D42" w:rsidRPr="00ED3599">
        <w:rPr>
          <w:rFonts w:ascii="Book Antiqua" w:hAnsi="Book Antiqua" w:cs="Times New Roman"/>
          <w:kern w:val="0"/>
          <w:sz w:val="24"/>
          <w:szCs w:val="24"/>
        </w:rPr>
        <w:t xml:space="preserve"> and</w:t>
      </w:r>
      <w:r w:rsidR="00026BA2" w:rsidRPr="00ED3599">
        <w:rPr>
          <w:rFonts w:ascii="Book Antiqua" w:hAnsi="Book Antiqua" w:cs="Times New Roman"/>
          <w:kern w:val="0"/>
          <w:sz w:val="24"/>
          <w:szCs w:val="24"/>
        </w:rPr>
        <w:t xml:space="preserve"> </w:t>
      </w:r>
      <w:r w:rsidR="00A1415E" w:rsidRPr="00ED3599">
        <w:rPr>
          <w:rFonts w:ascii="Book Antiqua" w:hAnsi="Book Antiqua" w:cs="Times New Roman"/>
          <w:kern w:val="0"/>
          <w:sz w:val="24"/>
          <w:szCs w:val="24"/>
        </w:rPr>
        <w:t xml:space="preserve">the </w:t>
      </w:r>
      <w:r w:rsidR="00026BA2" w:rsidRPr="00ED3599">
        <w:rPr>
          <w:rFonts w:ascii="Book Antiqua" w:hAnsi="Book Antiqua" w:cs="Times New Roman"/>
          <w:kern w:val="0"/>
          <w:sz w:val="24"/>
          <w:szCs w:val="24"/>
        </w:rPr>
        <w:t>confidence level</w:t>
      </w:r>
      <w:r w:rsidR="007E2D42" w:rsidRPr="00ED3599">
        <w:rPr>
          <w:rFonts w:ascii="Book Antiqua" w:hAnsi="Book Antiqua" w:cs="Times New Roman"/>
          <w:kern w:val="0"/>
          <w:sz w:val="24"/>
          <w:szCs w:val="24"/>
        </w:rPr>
        <w:t xml:space="preserve"> of the JNET </w:t>
      </w:r>
      <w:r w:rsidR="007E2D42" w:rsidRPr="00ED3599">
        <w:rPr>
          <w:rFonts w:ascii="Book Antiqua" w:hAnsi="Book Antiqua" w:cs="Times New Roman"/>
          <w:kern w:val="0"/>
          <w:sz w:val="24"/>
          <w:szCs w:val="24"/>
        </w:rPr>
        <w:lastRenderedPageBreak/>
        <w:t>classification</w:t>
      </w:r>
      <w:r w:rsidR="00026BA2" w:rsidRPr="00ED3599">
        <w:rPr>
          <w:rFonts w:ascii="Book Antiqua" w:hAnsi="Book Antiqua" w:cs="Times New Roman"/>
          <w:kern w:val="0"/>
          <w:sz w:val="24"/>
          <w:szCs w:val="24"/>
        </w:rPr>
        <w:t xml:space="preserve">, we analyzed them </w:t>
      </w:r>
      <w:r w:rsidR="000F7DBB" w:rsidRPr="00ED3599">
        <w:rPr>
          <w:rFonts w:ascii="Book Antiqua" w:hAnsi="Book Antiqua" w:cs="Times New Roman"/>
          <w:kern w:val="0"/>
          <w:sz w:val="24"/>
          <w:szCs w:val="24"/>
        </w:rPr>
        <w:t xml:space="preserve">based on </w:t>
      </w:r>
      <w:r w:rsidR="00026BA2" w:rsidRPr="00ED3599">
        <w:rPr>
          <w:rFonts w:ascii="Book Antiqua" w:hAnsi="Book Antiqua" w:cs="Times New Roman"/>
          <w:kern w:val="0"/>
          <w:sz w:val="24"/>
          <w:szCs w:val="24"/>
        </w:rPr>
        <w:t xml:space="preserve">the </w:t>
      </w:r>
      <w:r w:rsidR="006E552C" w:rsidRPr="00ED3599">
        <w:rPr>
          <w:rFonts w:ascii="Book Antiqua" w:hAnsi="Book Antiqua" w:cs="Times New Roman"/>
          <w:kern w:val="0"/>
          <w:sz w:val="24"/>
          <w:szCs w:val="24"/>
        </w:rPr>
        <w:t>study data</w:t>
      </w:r>
      <w:r w:rsidR="003C7E83" w:rsidRPr="00ED3599">
        <w:rPr>
          <w:rFonts w:ascii="Book Antiqua" w:hAnsi="Book Antiqua" w:cs="Times New Roman"/>
          <w:kern w:val="0"/>
          <w:sz w:val="24"/>
          <w:szCs w:val="24"/>
        </w:rPr>
        <w:t xml:space="preserve"> compiled</w:t>
      </w:r>
      <w:r w:rsidR="00040237" w:rsidRPr="00ED3599">
        <w:rPr>
          <w:rFonts w:ascii="Book Antiqua" w:hAnsi="Book Antiqua" w:cs="Times New Roman"/>
          <w:kern w:val="0"/>
          <w:sz w:val="24"/>
          <w:szCs w:val="24"/>
        </w:rPr>
        <w:t xml:space="preserve"> at</w:t>
      </w:r>
      <w:r w:rsidR="00026BA2" w:rsidRPr="00ED3599">
        <w:rPr>
          <w:rFonts w:ascii="Book Antiqua" w:hAnsi="Book Antiqua" w:cs="Times New Roman"/>
          <w:kern w:val="0"/>
          <w:sz w:val="24"/>
          <w:szCs w:val="24"/>
        </w:rPr>
        <w:t xml:space="preserve"> Sano hospital.</w:t>
      </w:r>
      <w:ins w:id="154" w:author="作成者">
        <w:r w:rsidR="008B43C1" w:rsidRPr="00ED3599">
          <w:rPr>
            <w:rFonts w:ascii="Book Antiqua" w:hAnsi="Book Antiqua" w:cs="Times New Roman"/>
            <w:kern w:val="0"/>
            <w:sz w:val="24"/>
            <w:szCs w:val="24"/>
          </w:rPr>
          <w:t xml:space="preserve"> </w:t>
        </w:r>
      </w:ins>
    </w:p>
    <w:p w14:paraId="7C7AE4D4" w14:textId="6758370A" w:rsidR="003837F7" w:rsidRPr="00ED3599" w:rsidRDefault="00335560">
      <w:pPr>
        <w:adjustRightInd w:val="0"/>
        <w:snapToGrid w:val="0"/>
        <w:spacing w:line="360" w:lineRule="auto"/>
        <w:ind w:firstLineChars="100" w:firstLine="240"/>
        <w:rPr>
          <w:rFonts w:ascii="Book Antiqua" w:hAnsi="Book Antiqua" w:cs="Times New Roman"/>
          <w:b/>
          <w:kern w:val="0"/>
          <w:sz w:val="24"/>
          <w:szCs w:val="24"/>
        </w:rPr>
        <w:pPrChange w:id="155" w:author="作成者">
          <w:pPr>
            <w:adjustRightInd w:val="0"/>
            <w:snapToGrid w:val="0"/>
            <w:spacing w:line="360" w:lineRule="auto"/>
            <w:ind w:firstLineChars="200" w:firstLine="480"/>
          </w:pPr>
        </w:pPrChange>
      </w:pPr>
      <w:r w:rsidRPr="00ED3599">
        <w:rPr>
          <w:rFonts w:ascii="Book Antiqua" w:hAnsi="Book Antiqua" w:cs="Times New Roman"/>
          <w:kern w:val="0"/>
          <w:sz w:val="24"/>
          <w:szCs w:val="24"/>
        </w:rPr>
        <w:t>In this review we evaluate</w:t>
      </w:r>
      <w:r w:rsidR="003837F7" w:rsidRPr="00ED3599">
        <w:rPr>
          <w:rFonts w:ascii="Book Antiqua" w:hAnsi="Book Antiqua" w:cs="Times New Roman"/>
          <w:kern w:val="0"/>
          <w:sz w:val="24"/>
          <w:szCs w:val="24"/>
        </w:rPr>
        <w:t xml:space="preserve"> the diagnostic performance of the JNET classification and its confidence level (high or low)</w:t>
      </w:r>
      <w:r w:rsidRPr="00ED3599">
        <w:rPr>
          <w:rFonts w:ascii="Book Antiqua" w:hAnsi="Book Antiqua" w:cs="Times New Roman"/>
          <w:kern w:val="0"/>
          <w:sz w:val="24"/>
          <w:szCs w:val="24"/>
        </w:rPr>
        <w:t xml:space="preserve"> based on data from the study conducted</w:t>
      </w:r>
      <w:r w:rsidR="003837F7" w:rsidRPr="00ED3599">
        <w:rPr>
          <w:rFonts w:ascii="Book Antiqua" w:hAnsi="Book Antiqua" w:cs="Times New Roman"/>
          <w:kern w:val="0"/>
          <w:sz w:val="24"/>
          <w:szCs w:val="24"/>
        </w:rPr>
        <w:t xml:space="preserve"> at Sano Hospital from March 2015 to September 201</w:t>
      </w:r>
      <w:r w:rsidRPr="00ED3599">
        <w:rPr>
          <w:rFonts w:ascii="Book Antiqua" w:hAnsi="Book Antiqua" w:cs="Times New Roman"/>
          <w:kern w:val="0"/>
          <w:sz w:val="24"/>
          <w:szCs w:val="24"/>
        </w:rPr>
        <w:t xml:space="preserve">8, and also </w:t>
      </w:r>
      <w:r w:rsidR="00C663CD" w:rsidRPr="00ED3599">
        <w:rPr>
          <w:rFonts w:ascii="Book Antiqua" w:hAnsi="Book Antiqua" w:cs="Times New Roman"/>
          <w:kern w:val="0"/>
          <w:sz w:val="24"/>
          <w:szCs w:val="24"/>
        </w:rPr>
        <w:t xml:space="preserve">those </w:t>
      </w:r>
      <w:r w:rsidRPr="00ED3599">
        <w:rPr>
          <w:rFonts w:ascii="Book Antiqua" w:hAnsi="Book Antiqua" w:cs="Times New Roman"/>
          <w:kern w:val="0"/>
          <w:sz w:val="24"/>
          <w:szCs w:val="24"/>
        </w:rPr>
        <w:t xml:space="preserve">from </w:t>
      </w:r>
      <w:r w:rsidR="00C663CD" w:rsidRPr="00ED3599">
        <w:rPr>
          <w:rFonts w:ascii="Book Antiqua" w:hAnsi="Book Antiqua" w:cs="Times New Roman"/>
          <w:kern w:val="0"/>
          <w:sz w:val="24"/>
          <w:szCs w:val="24"/>
        </w:rPr>
        <w:t>the</w:t>
      </w:r>
      <w:r w:rsidRPr="00ED3599">
        <w:rPr>
          <w:rFonts w:ascii="Book Antiqua" w:hAnsi="Book Antiqua" w:cs="Times New Roman"/>
          <w:kern w:val="0"/>
          <w:sz w:val="24"/>
          <w:szCs w:val="24"/>
        </w:rPr>
        <w:t xml:space="preserve"> systematic review</w:t>
      </w:r>
      <w:r w:rsidR="003837F7" w:rsidRPr="00ED3599">
        <w:rPr>
          <w:rFonts w:ascii="Book Antiqua" w:hAnsi="Book Antiqua" w:cs="Times New Roman"/>
          <w:kern w:val="0"/>
          <w:sz w:val="24"/>
          <w:szCs w:val="24"/>
        </w:rPr>
        <w:t xml:space="preserve"> carried out in </w:t>
      </w:r>
      <w:del w:id="156" w:author="作成者">
        <w:r w:rsidR="003837F7" w:rsidRPr="00ED3599" w:rsidDel="008B43C1">
          <w:rPr>
            <w:rFonts w:ascii="Book Antiqua" w:hAnsi="Book Antiqua" w:cs="Times New Roman"/>
            <w:kern w:val="0"/>
            <w:sz w:val="24"/>
            <w:szCs w:val="24"/>
          </w:rPr>
          <w:delText>Medical Literature Analysis and Retrieval System On-Line (</w:delText>
        </w:r>
      </w:del>
      <w:r w:rsidR="003837F7" w:rsidRPr="00ED3599">
        <w:rPr>
          <w:rFonts w:ascii="Book Antiqua" w:hAnsi="Book Antiqua" w:cs="Times New Roman"/>
          <w:kern w:val="0"/>
          <w:sz w:val="24"/>
          <w:szCs w:val="24"/>
        </w:rPr>
        <w:t>MEDLINE</w:t>
      </w:r>
      <w:del w:id="157" w:author="作成者">
        <w:r w:rsidR="003837F7" w:rsidRPr="00ED3599" w:rsidDel="008B43C1">
          <w:rPr>
            <w:rFonts w:ascii="Book Antiqua" w:hAnsi="Book Antiqua" w:cs="Times New Roman"/>
            <w:kern w:val="0"/>
            <w:sz w:val="24"/>
            <w:szCs w:val="24"/>
          </w:rPr>
          <w:delText>)</w:delText>
        </w:r>
      </w:del>
      <w:r w:rsidR="003837F7" w:rsidRPr="00ED3599">
        <w:rPr>
          <w:rFonts w:ascii="Book Antiqua" w:hAnsi="Book Antiqua" w:cs="Times New Roman"/>
          <w:kern w:val="0"/>
          <w:sz w:val="24"/>
          <w:szCs w:val="24"/>
        </w:rPr>
        <w:t xml:space="preserve"> from January 2014 through March 2019.</w:t>
      </w:r>
    </w:p>
    <w:p w14:paraId="1109DE15" w14:textId="77777777" w:rsidR="006E552C" w:rsidRPr="00ED3599" w:rsidRDefault="006E552C" w:rsidP="00ED3599">
      <w:pPr>
        <w:adjustRightInd w:val="0"/>
        <w:snapToGrid w:val="0"/>
        <w:spacing w:line="360" w:lineRule="auto"/>
        <w:rPr>
          <w:rFonts w:ascii="Book Antiqua" w:hAnsi="Book Antiqua" w:cs="Times New Roman"/>
          <w:b/>
          <w:kern w:val="0"/>
          <w:sz w:val="24"/>
          <w:szCs w:val="24"/>
        </w:rPr>
      </w:pPr>
    </w:p>
    <w:p w14:paraId="1E02DC74" w14:textId="394973FF" w:rsidR="00AC7220" w:rsidRPr="00ED3599" w:rsidRDefault="00D91F15" w:rsidP="00ED3599">
      <w:pPr>
        <w:adjustRightInd w:val="0"/>
        <w:snapToGrid w:val="0"/>
        <w:spacing w:line="360" w:lineRule="auto"/>
        <w:rPr>
          <w:rFonts w:ascii="Book Antiqua" w:hAnsi="Book Antiqua" w:cs="Times New Roman"/>
          <w:b/>
          <w:iCs/>
          <w:kern w:val="0"/>
          <w:sz w:val="24"/>
          <w:szCs w:val="24"/>
        </w:rPr>
      </w:pPr>
      <w:r w:rsidRPr="00ED3599">
        <w:rPr>
          <w:rFonts w:ascii="Book Antiqua" w:hAnsi="Book Antiqua" w:cs="Times New Roman"/>
          <w:b/>
          <w:iCs/>
          <w:kern w:val="0"/>
          <w:sz w:val="24"/>
          <w:szCs w:val="24"/>
        </w:rPr>
        <w:t>OUR STUDY</w:t>
      </w:r>
    </w:p>
    <w:p w14:paraId="35398326" w14:textId="3FE23C7B" w:rsidR="00B70253" w:rsidRPr="00ED3599" w:rsidRDefault="00E21F39"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t>W</w:t>
      </w:r>
      <w:r w:rsidR="00310CCB" w:rsidRPr="00ED3599">
        <w:rPr>
          <w:rFonts w:ascii="Book Antiqua" w:hAnsi="Book Antiqua" w:cs="Times New Roman"/>
          <w:kern w:val="0"/>
          <w:sz w:val="24"/>
          <w:szCs w:val="24"/>
        </w:rPr>
        <w:t xml:space="preserve">e </w:t>
      </w:r>
      <w:r w:rsidRPr="00ED3599">
        <w:rPr>
          <w:rFonts w:ascii="Book Antiqua" w:hAnsi="Book Antiqua" w:cs="Times New Roman"/>
          <w:kern w:val="0"/>
          <w:sz w:val="24"/>
          <w:szCs w:val="24"/>
        </w:rPr>
        <w:t xml:space="preserve">investigated the diagnostic performance </w:t>
      </w:r>
      <w:r w:rsidR="002F419B" w:rsidRPr="00ED3599">
        <w:rPr>
          <w:rFonts w:ascii="Book Antiqua" w:hAnsi="Book Antiqua" w:cs="Times New Roman"/>
          <w:kern w:val="0"/>
          <w:sz w:val="24"/>
          <w:szCs w:val="24"/>
        </w:rPr>
        <w:t xml:space="preserve">of the JNET classification </w:t>
      </w:r>
      <w:r w:rsidR="00834B9D" w:rsidRPr="00ED3599">
        <w:rPr>
          <w:rFonts w:ascii="Book Antiqua" w:hAnsi="Book Antiqua" w:cs="Times New Roman"/>
          <w:kern w:val="0"/>
          <w:sz w:val="24"/>
          <w:szCs w:val="24"/>
        </w:rPr>
        <w:t>including</w:t>
      </w:r>
      <w:r w:rsidR="00BA1F64" w:rsidRPr="00ED3599">
        <w:rPr>
          <w:rFonts w:ascii="Book Antiqua" w:hAnsi="Book Antiqua" w:cs="Times New Roman"/>
          <w:kern w:val="0"/>
          <w:sz w:val="24"/>
          <w:szCs w:val="24"/>
        </w:rPr>
        <w:t xml:space="preserve"> its confidence level (high or low) </w:t>
      </w:r>
      <w:r w:rsidRPr="00ED3599">
        <w:rPr>
          <w:rFonts w:ascii="Book Antiqua" w:hAnsi="Book Antiqua" w:cs="Times New Roman"/>
          <w:kern w:val="0"/>
          <w:sz w:val="24"/>
          <w:szCs w:val="24"/>
        </w:rPr>
        <w:t>at Sano Hospital from March 2015 to September 2018.</w:t>
      </w:r>
      <w:r w:rsidR="00BA1F64"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In this study,</w:t>
      </w:r>
      <w:r w:rsidR="00310CCB" w:rsidRPr="00ED3599">
        <w:rPr>
          <w:rFonts w:ascii="Book Antiqua" w:hAnsi="Book Antiqua" w:cs="Times New Roman"/>
          <w:kern w:val="0"/>
          <w:sz w:val="24"/>
          <w:szCs w:val="24"/>
        </w:rPr>
        <w:t xml:space="preserve"> all</w:t>
      </w:r>
      <w:r w:rsidR="003C433F" w:rsidRPr="00ED3599">
        <w:rPr>
          <w:rFonts w:ascii="Book Antiqua" w:hAnsi="Book Antiqua" w:cs="Times New Roman"/>
          <w:kern w:val="0"/>
          <w:sz w:val="24"/>
          <w:szCs w:val="24"/>
        </w:rPr>
        <w:t xml:space="preserve"> colorectal polyps were diagnosed </w:t>
      </w:r>
      <w:r w:rsidR="00C663CD" w:rsidRPr="00ED3599">
        <w:rPr>
          <w:rFonts w:ascii="Book Antiqua" w:hAnsi="Book Antiqua" w:cs="Times New Roman"/>
          <w:kern w:val="0"/>
          <w:sz w:val="24"/>
          <w:szCs w:val="24"/>
        </w:rPr>
        <w:t xml:space="preserve">using </w:t>
      </w:r>
      <w:r w:rsidR="003C433F" w:rsidRPr="00ED3599">
        <w:rPr>
          <w:rFonts w:ascii="Book Antiqua" w:hAnsi="Book Antiqua" w:cs="Times New Roman"/>
          <w:kern w:val="0"/>
          <w:sz w:val="24"/>
          <w:szCs w:val="24"/>
        </w:rPr>
        <w:t xml:space="preserve">the JNET classification before endoscopic </w:t>
      </w:r>
      <w:r w:rsidR="00C663CD" w:rsidRPr="00ED3599">
        <w:rPr>
          <w:rFonts w:ascii="Book Antiqua" w:hAnsi="Book Antiqua" w:cs="Times New Roman"/>
          <w:kern w:val="0"/>
          <w:sz w:val="24"/>
          <w:szCs w:val="24"/>
        </w:rPr>
        <w:t>resection</w:t>
      </w:r>
      <w:r w:rsidR="003C433F" w:rsidRPr="00ED3599">
        <w:rPr>
          <w:rFonts w:ascii="Book Antiqua" w:hAnsi="Book Antiqua" w:cs="Times New Roman"/>
          <w:kern w:val="0"/>
          <w:sz w:val="24"/>
          <w:szCs w:val="24"/>
        </w:rPr>
        <w:t xml:space="preserve"> or surgery</w:t>
      </w:r>
      <w:r w:rsidRPr="00ED3599">
        <w:rPr>
          <w:rFonts w:ascii="Book Antiqua" w:hAnsi="Book Antiqua" w:cs="Times New Roman"/>
          <w:kern w:val="0"/>
          <w:sz w:val="24"/>
          <w:szCs w:val="24"/>
        </w:rPr>
        <w:t>.</w:t>
      </w:r>
      <w:r w:rsidR="00310CCB" w:rsidRPr="00ED3599">
        <w:rPr>
          <w:rFonts w:ascii="Book Antiqua" w:hAnsi="Book Antiqua" w:cs="Times New Roman"/>
          <w:kern w:val="0"/>
          <w:sz w:val="24"/>
          <w:szCs w:val="24"/>
        </w:rPr>
        <w:t xml:space="preserve"> </w:t>
      </w:r>
      <w:r w:rsidR="003C433F" w:rsidRPr="00ED3599">
        <w:rPr>
          <w:rFonts w:ascii="Book Antiqua" w:hAnsi="Book Antiqua" w:cs="Times New Roman"/>
          <w:kern w:val="0"/>
          <w:sz w:val="24"/>
          <w:szCs w:val="24"/>
        </w:rPr>
        <w:t xml:space="preserve">NBI magnifying observation was performed by </w:t>
      </w:r>
      <w:ins w:id="158" w:author="作成者">
        <w:r w:rsidR="00E72BCD" w:rsidRPr="00ED3599">
          <w:rPr>
            <w:rFonts w:ascii="Book Antiqua" w:hAnsi="Book Antiqua" w:cs="Times New Roman"/>
            <w:kern w:val="0"/>
            <w:sz w:val="24"/>
            <w:szCs w:val="24"/>
          </w:rPr>
          <w:t>five</w:t>
        </w:r>
      </w:ins>
      <w:del w:id="159" w:author="作成者">
        <w:r w:rsidR="003C433F" w:rsidRPr="00ED3599" w:rsidDel="00E72BCD">
          <w:rPr>
            <w:rFonts w:ascii="Book Antiqua" w:hAnsi="Book Antiqua" w:cs="Times New Roman"/>
            <w:kern w:val="0"/>
            <w:sz w:val="24"/>
            <w:szCs w:val="24"/>
          </w:rPr>
          <w:delText>5</w:delText>
        </w:r>
      </w:del>
      <w:r w:rsidR="003C433F" w:rsidRPr="00ED3599">
        <w:rPr>
          <w:rFonts w:ascii="Book Antiqua" w:hAnsi="Book Antiqua" w:cs="Times New Roman"/>
          <w:kern w:val="0"/>
          <w:sz w:val="24"/>
          <w:szCs w:val="24"/>
        </w:rPr>
        <w:t xml:space="preserve"> experts and </w:t>
      </w:r>
      <w:ins w:id="160" w:author="作成者">
        <w:r w:rsidR="00E72BCD" w:rsidRPr="00ED3599">
          <w:rPr>
            <w:rFonts w:ascii="Book Antiqua" w:hAnsi="Book Antiqua" w:cs="Times New Roman"/>
            <w:kern w:val="0"/>
            <w:sz w:val="24"/>
            <w:szCs w:val="24"/>
          </w:rPr>
          <w:t>three</w:t>
        </w:r>
      </w:ins>
      <w:del w:id="161" w:author="作成者">
        <w:r w:rsidR="003C433F" w:rsidRPr="00ED3599" w:rsidDel="00E72BCD">
          <w:rPr>
            <w:rFonts w:ascii="Book Antiqua" w:hAnsi="Book Antiqua" w:cs="Times New Roman"/>
            <w:kern w:val="0"/>
            <w:sz w:val="24"/>
            <w:szCs w:val="24"/>
          </w:rPr>
          <w:delText>3</w:delText>
        </w:r>
      </w:del>
      <w:r w:rsidR="003C433F" w:rsidRPr="00ED3599">
        <w:rPr>
          <w:rFonts w:ascii="Book Antiqua" w:hAnsi="Book Antiqua" w:cs="Times New Roman"/>
          <w:kern w:val="0"/>
          <w:sz w:val="24"/>
          <w:szCs w:val="24"/>
        </w:rPr>
        <w:t xml:space="preserve"> trainees. </w:t>
      </w:r>
      <w:r w:rsidR="00B504B8" w:rsidRPr="00ED3599">
        <w:rPr>
          <w:rFonts w:ascii="Book Antiqua" w:hAnsi="Book Antiqua" w:cs="Times New Roman"/>
          <w:kern w:val="0"/>
          <w:sz w:val="24"/>
          <w:szCs w:val="24"/>
        </w:rPr>
        <w:t>“</w:t>
      </w:r>
      <w:r w:rsidR="00834B9D" w:rsidRPr="00ED3599">
        <w:rPr>
          <w:rFonts w:ascii="Book Antiqua" w:hAnsi="Book Antiqua" w:cs="Times New Roman"/>
          <w:kern w:val="0"/>
          <w:sz w:val="24"/>
          <w:szCs w:val="24"/>
        </w:rPr>
        <w:t>High-confidence diagnosis</w:t>
      </w:r>
      <w:r w:rsidR="00B504B8" w:rsidRPr="00ED3599">
        <w:rPr>
          <w:rFonts w:ascii="Book Antiqua" w:hAnsi="Book Antiqua" w:cs="Times New Roman"/>
          <w:kern w:val="0"/>
          <w:sz w:val="24"/>
          <w:szCs w:val="24"/>
        </w:rPr>
        <w:t>” is</w:t>
      </w:r>
      <w:r w:rsidR="00834B9D" w:rsidRPr="00ED3599">
        <w:rPr>
          <w:rFonts w:ascii="Book Antiqua" w:hAnsi="Book Antiqua" w:cs="Times New Roman"/>
          <w:kern w:val="0"/>
          <w:sz w:val="24"/>
          <w:szCs w:val="24"/>
        </w:rPr>
        <w:t xml:space="preserve"> defined as a di</w:t>
      </w:r>
      <w:r w:rsidR="00B504B8" w:rsidRPr="00ED3599">
        <w:rPr>
          <w:rFonts w:ascii="Book Antiqua" w:hAnsi="Book Antiqua" w:cs="Times New Roman"/>
          <w:kern w:val="0"/>
          <w:sz w:val="24"/>
          <w:szCs w:val="24"/>
        </w:rPr>
        <w:t>agnosis that the endoscopist has confidence of</w:t>
      </w:r>
      <w:r w:rsidR="00834B9D" w:rsidRPr="00ED3599">
        <w:rPr>
          <w:rFonts w:ascii="Book Antiqua" w:hAnsi="Book Antiqua" w:cs="Times New Roman"/>
          <w:kern w:val="0"/>
          <w:sz w:val="24"/>
          <w:szCs w:val="24"/>
        </w:rPr>
        <w:t xml:space="preserve"> more than 90% probability. </w:t>
      </w:r>
      <w:r w:rsidR="00B504B8" w:rsidRPr="00ED3599">
        <w:rPr>
          <w:rFonts w:ascii="Book Antiqua" w:hAnsi="Book Antiqua" w:cs="Times New Roman"/>
          <w:kern w:val="0"/>
          <w:sz w:val="24"/>
          <w:szCs w:val="24"/>
        </w:rPr>
        <w:t>Both the</w:t>
      </w:r>
      <w:r w:rsidR="00283240" w:rsidRPr="00ED3599">
        <w:rPr>
          <w:rFonts w:ascii="Book Antiqua" w:hAnsi="Book Antiqua" w:cs="Times New Roman"/>
          <w:kern w:val="0"/>
          <w:sz w:val="24"/>
          <w:szCs w:val="24"/>
        </w:rPr>
        <w:t xml:space="preserve"> </w:t>
      </w:r>
      <w:r w:rsidR="003C433F" w:rsidRPr="00ED3599">
        <w:rPr>
          <w:rFonts w:ascii="Book Antiqua" w:hAnsi="Book Antiqua" w:cs="Times New Roman"/>
          <w:kern w:val="0"/>
          <w:sz w:val="24"/>
          <w:szCs w:val="24"/>
        </w:rPr>
        <w:t xml:space="preserve">endoscopic </w:t>
      </w:r>
      <w:r w:rsidR="00310CCB" w:rsidRPr="00ED3599">
        <w:rPr>
          <w:rFonts w:ascii="Book Antiqua" w:hAnsi="Book Antiqua" w:cs="Times New Roman"/>
          <w:kern w:val="0"/>
          <w:sz w:val="24"/>
          <w:szCs w:val="24"/>
        </w:rPr>
        <w:t xml:space="preserve">diagnosis </w:t>
      </w:r>
      <w:r w:rsidR="00E806DA" w:rsidRPr="00ED3599">
        <w:rPr>
          <w:rFonts w:ascii="Book Antiqua" w:hAnsi="Book Antiqua" w:cs="Times New Roman"/>
          <w:kern w:val="0"/>
          <w:sz w:val="24"/>
          <w:szCs w:val="24"/>
        </w:rPr>
        <w:t xml:space="preserve">and confidence level </w:t>
      </w:r>
      <w:r w:rsidR="00310CCB" w:rsidRPr="00ED3599">
        <w:rPr>
          <w:rFonts w:ascii="Book Antiqua" w:hAnsi="Book Antiqua" w:cs="Times New Roman"/>
          <w:kern w:val="0"/>
          <w:sz w:val="24"/>
          <w:szCs w:val="24"/>
        </w:rPr>
        <w:t>w</w:t>
      </w:r>
      <w:r w:rsidR="00E806DA" w:rsidRPr="00ED3599">
        <w:rPr>
          <w:rFonts w:ascii="Book Antiqua" w:hAnsi="Book Antiqua" w:cs="Times New Roman"/>
          <w:kern w:val="0"/>
          <w:sz w:val="24"/>
          <w:szCs w:val="24"/>
        </w:rPr>
        <w:t>ere</w:t>
      </w:r>
      <w:r w:rsidR="00310CCB" w:rsidRPr="00ED3599">
        <w:rPr>
          <w:rFonts w:ascii="Book Antiqua" w:hAnsi="Book Antiqua" w:cs="Times New Roman"/>
          <w:kern w:val="0"/>
          <w:sz w:val="24"/>
          <w:szCs w:val="24"/>
        </w:rPr>
        <w:t xml:space="preserve"> recorded </w:t>
      </w:r>
      <w:r w:rsidR="008B636A" w:rsidRPr="00ED3599">
        <w:rPr>
          <w:rFonts w:ascii="Book Antiqua" w:hAnsi="Book Antiqua" w:cs="Times New Roman"/>
          <w:kern w:val="0"/>
          <w:sz w:val="24"/>
          <w:szCs w:val="24"/>
        </w:rPr>
        <w:t xml:space="preserve">in real time </w:t>
      </w:r>
      <w:r w:rsidR="00F30F2D" w:rsidRPr="00ED3599">
        <w:rPr>
          <w:rFonts w:ascii="Book Antiqua" w:hAnsi="Book Antiqua" w:cs="Times New Roman"/>
          <w:kern w:val="0"/>
          <w:sz w:val="24"/>
          <w:szCs w:val="24"/>
        </w:rPr>
        <w:t>during</w:t>
      </w:r>
      <w:r w:rsidR="003C7E83" w:rsidRPr="00ED3599">
        <w:rPr>
          <w:rFonts w:ascii="Book Antiqua" w:hAnsi="Book Antiqua" w:cs="Times New Roman"/>
          <w:kern w:val="0"/>
          <w:sz w:val="24"/>
          <w:szCs w:val="24"/>
        </w:rPr>
        <w:t xml:space="preserve"> the</w:t>
      </w:r>
      <w:r w:rsidR="00F30F2D" w:rsidRPr="00ED3599">
        <w:rPr>
          <w:rFonts w:ascii="Book Antiqua" w:hAnsi="Book Antiqua" w:cs="Times New Roman"/>
          <w:kern w:val="0"/>
          <w:sz w:val="24"/>
          <w:szCs w:val="24"/>
        </w:rPr>
        <w:t xml:space="preserve"> </w:t>
      </w:r>
      <w:r w:rsidR="008B636A" w:rsidRPr="00ED3599">
        <w:rPr>
          <w:rFonts w:ascii="Book Antiqua" w:hAnsi="Book Antiqua" w:cs="Times New Roman"/>
          <w:kern w:val="0"/>
          <w:sz w:val="24"/>
          <w:szCs w:val="24"/>
        </w:rPr>
        <w:t>colonoscopy</w:t>
      </w:r>
      <w:r w:rsidR="00310CCB" w:rsidRPr="00ED3599">
        <w:rPr>
          <w:rFonts w:ascii="Book Antiqua" w:hAnsi="Book Antiqua" w:cs="Times New Roman"/>
          <w:kern w:val="0"/>
          <w:sz w:val="24"/>
          <w:szCs w:val="24"/>
        </w:rPr>
        <w:t xml:space="preserve">, </w:t>
      </w:r>
      <w:r w:rsidR="003C433F" w:rsidRPr="00ED3599">
        <w:rPr>
          <w:rFonts w:ascii="Book Antiqua" w:hAnsi="Book Antiqua" w:cs="Times New Roman"/>
          <w:kern w:val="0"/>
          <w:sz w:val="24"/>
          <w:szCs w:val="24"/>
        </w:rPr>
        <w:t>a</w:t>
      </w:r>
      <w:r w:rsidR="00310CCB" w:rsidRPr="00ED3599">
        <w:rPr>
          <w:rFonts w:ascii="Book Antiqua" w:hAnsi="Book Antiqua" w:cs="Times New Roman"/>
          <w:kern w:val="0"/>
          <w:sz w:val="24"/>
          <w:szCs w:val="24"/>
        </w:rPr>
        <w:t>n</w:t>
      </w:r>
      <w:r w:rsidR="003C433F" w:rsidRPr="00ED3599">
        <w:rPr>
          <w:rFonts w:ascii="Book Antiqua" w:hAnsi="Book Antiqua" w:cs="Times New Roman"/>
          <w:kern w:val="0"/>
          <w:sz w:val="24"/>
          <w:szCs w:val="24"/>
        </w:rPr>
        <w:t xml:space="preserve">d </w:t>
      </w:r>
      <w:r w:rsidR="00310CCB" w:rsidRPr="00ED3599">
        <w:rPr>
          <w:rFonts w:ascii="Book Antiqua" w:hAnsi="Book Antiqua" w:cs="Times New Roman"/>
          <w:kern w:val="0"/>
          <w:sz w:val="24"/>
          <w:szCs w:val="24"/>
        </w:rPr>
        <w:t>the histopathological diagnosis was re</w:t>
      </w:r>
      <w:r w:rsidR="00C825AC" w:rsidRPr="00ED3599">
        <w:rPr>
          <w:rFonts w:ascii="Book Antiqua" w:hAnsi="Book Antiqua" w:cs="Times New Roman"/>
          <w:kern w:val="0"/>
          <w:sz w:val="24"/>
          <w:szCs w:val="24"/>
        </w:rPr>
        <w:t>p</w:t>
      </w:r>
      <w:r w:rsidR="00310CCB" w:rsidRPr="00ED3599">
        <w:rPr>
          <w:rFonts w:ascii="Book Antiqua" w:hAnsi="Book Antiqua" w:cs="Times New Roman"/>
          <w:kern w:val="0"/>
          <w:sz w:val="24"/>
          <w:szCs w:val="24"/>
        </w:rPr>
        <w:t>or</w:t>
      </w:r>
      <w:r w:rsidR="00C825AC" w:rsidRPr="00ED3599">
        <w:rPr>
          <w:rFonts w:ascii="Book Antiqua" w:hAnsi="Book Antiqua" w:cs="Times New Roman"/>
          <w:kern w:val="0"/>
          <w:sz w:val="24"/>
          <w:szCs w:val="24"/>
        </w:rPr>
        <w:t>t</w:t>
      </w:r>
      <w:r w:rsidR="00310CCB" w:rsidRPr="00ED3599">
        <w:rPr>
          <w:rFonts w:ascii="Book Antiqua" w:hAnsi="Book Antiqua" w:cs="Times New Roman"/>
          <w:kern w:val="0"/>
          <w:sz w:val="24"/>
          <w:szCs w:val="24"/>
        </w:rPr>
        <w:t xml:space="preserve">ed </w:t>
      </w:r>
      <w:r w:rsidR="00C825AC" w:rsidRPr="00ED3599">
        <w:rPr>
          <w:rFonts w:ascii="Book Antiqua" w:hAnsi="Book Antiqua" w:cs="Times New Roman"/>
          <w:kern w:val="0"/>
          <w:sz w:val="24"/>
          <w:szCs w:val="24"/>
        </w:rPr>
        <w:t xml:space="preserve">by </w:t>
      </w:r>
      <w:r w:rsidR="00A1415E" w:rsidRPr="00ED3599">
        <w:rPr>
          <w:rFonts w:ascii="Book Antiqua" w:hAnsi="Book Antiqua" w:cs="Times New Roman"/>
          <w:kern w:val="0"/>
          <w:sz w:val="24"/>
          <w:szCs w:val="24"/>
        </w:rPr>
        <w:t>an</w:t>
      </w:r>
      <w:r w:rsidR="00F30F2D" w:rsidRPr="00ED3599">
        <w:rPr>
          <w:rFonts w:ascii="Book Antiqua" w:hAnsi="Book Antiqua" w:cs="Times New Roman"/>
          <w:kern w:val="0"/>
          <w:sz w:val="24"/>
          <w:szCs w:val="24"/>
        </w:rPr>
        <w:t xml:space="preserve"> </w:t>
      </w:r>
      <w:r w:rsidR="00C825AC" w:rsidRPr="00ED3599">
        <w:rPr>
          <w:rFonts w:ascii="Book Antiqua" w:hAnsi="Book Antiqua" w:cs="Times New Roman"/>
          <w:kern w:val="0"/>
          <w:sz w:val="24"/>
          <w:szCs w:val="24"/>
        </w:rPr>
        <w:t>expert pathologist</w:t>
      </w:r>
      <w:r w:rsidR="00310CCB" w:rsidRPr="00ED3599">
        <w:rPr>
          <w:rFonts w:ascii="Book Antiqua" w:hAnsi="Book Antiqua" w:cs="Times New Roman"/>
          <w:kern w:val="0"/>
          <w:sz w:val="24"/>
          <w:szCs w:val="24"/>
        </w:rPr>
        <w:t xml:space="preserve">. </w:t>
      </w:r>
      <w:r w:rsidR="00026BA2" w:rsidRPr="00ED3599">
        <w:rPr>
          <w:rFonts w:ascii="Book Antiqua" w:hAnsi="Book Antiqua" w:cs="Times New Roman"/>
          <w:kern w:val="0"/>
          <w:sz w:val="24"/>
          <w:szCs w:val="24"/>
        </w:rPr>
        <w:t>We evaluated the relation</w:t>
      </w:r>
      <w:ins w:id="162" w:author="作成者">
        <w:r w:rsidR="0014786D" w:rsidRPr="00ED3599">
          <w:rPr>
            <w:rFonts w:ascii="Book Antiqua" w:hAnsi="Book Antiqua" w:cs="Times New Roman"/>
            <w:kern w:val="0"/>
            <w:sz w:val="24"/>
            <w:szCs w:val="24"/>
          </w:rPr>
          <w:t>ship</w:t>
        </w:r>
      </w:ins>
      <w:r w:rsidR="00026BA2" w:rsidRPr="00ED3599">
        <w:rPr>
          <w:rFonts w:ascii="Book Antiqua" w:hAnsi="Book Antiqua" w:cs="Times New Roman"/>
          <w:kern w:val="0"/>
          <w:sz w:val="24"/>
          <w:szCs w:val="24"/>
        </w:rPr>
        <w:t xml:space="preserve"> </w:t>
      </w:r>
      <w:r w:rsidR="009E505C" w:rsidRPr="00ED3599">
        <w:rPr>
          <w:rFonts w:ascii="Book Antiqua" w:hAnsi="Book Antiqua" w:cs="Times New Roman"/>
          <w:kern w:val="0"/>
          <w:sz w:val="24"/>
          <w:szCs w:val="24"/>
        </w:rPr>
        <w:t>between</w:t>
      </w:r>
      <w:r w:rsidR="00026BA2" w:rsidRPr="00ED3599">
        <w:rPr>
          <w:rFonts w:ascii="Book Antiqua" w:hAnsi="Book Antiqua" w:cs="Times New Roman"/>
          <w:kern w:val="0"/>
          <w:sz w:val="24"/>
          <w:szCs w:val="24"/>
        </w:rPr>
        <w:t xml:space="preserve"> </w:t>
      </w:r>
      <w:r w:rsidR="00283240" w:rsidRPr="00ED3599">
        <w:rPr>
          <w:rFonts w:ascii="Book Antiqua" w:hAnsi="Book Antiqua" w:cs="Times New Roman"/>
          <w:kern w:val="0"/>
          <w:sz w:val="24"/>
          <w:szCs w:val="24"/>
        </w:rPr>
        <w:t xml:space="preserve">the </w:t>
      </w:r>
      <w:r w:rsidR="00040237" w:rsidRPr="00ED3599">
        <w:rPr>
          <w:rFonts w:ascii="Book Antiqua" w:hAnsi="Book Antiqua" w:cs="Times New Roman"/>
          <w:kern w:val="0"/>
          <w:sz w:val="24"/>
          <w:szCs w:val="24"/>
        </w:rPr>
        <w:t>JNET type</w:t>
      </w:r>
      <w:r w:rsidR="00283240" w:rsidRPr="00ED3599">
        <w:rPr>
          <w:rFonts w:ascii="Book Antiqua" w:hAnsi="Book Antiqua" w:cs="Times New Roman"/>
          <w:kern w:val="0"/>
          <w:sz w:val="24"/>
          <w:szCs w:val="24"/>
        </w:rPr>
        <w:t>,</w:t>
      </w:r>
      <w:r w:rsidR="003D2071" w:rsidRPr="00ED3599">
        <w:rPr>
          <w:rFonts w:ascii="Book Antiqua" w:hAnsi="Book Antiqua" w:cs="Times New Roman"/>
          <w:kern w:val="0"/>
          <w:sz w:val="24"/>
          <w:szCs w:val="24"/>
        </w:rPr>
        <w:t xml:space="preserve"> its confidence level</w:t>
      </w:r>
      <w:del w:id="163" w:author="作成者">
        <w:r w:rsidR="00283240" w:rsidRPr="00ED3599" w:rsidDel="00E72BCD">
          <w:rPr>
            <w:rFonts w:ascii="Book Antiqua" w:hAnsi="Book Antiqua" w:cs="Times New Roman"/>
            <w:kern w:val="0"/>
            <w:sz w:val="24"/>
            <w:szCs w:val="24"/>
          </w:rPr>
          <w:delText>,</w:delText>
        </w:r>
      </w:del>
      <w:r w:rsidR="00040237" w:rsidRPr="00ED3599">
        <w:rPr>
          <w:rFonts w:ascii="Book Antiqua" w:hAnsi="Book Antiqua" w:cs="Times New Roman"/>
          <w:kern w:val="0"/>
          <w:sz w:val="24"/>
          <w:szCs w:val="24"/>
        </w:rPr>
        <w:t xml:space="preserve"> </w:t>
      </w:r>
      <w:r w:rsidR="00283240" w:rsidRPr="00ED3599">
        <w:rPr>
          <w:rFonts w:ascii="Book Antiqua" w:hAnsi="Book Antiqua" w:cs="Times New Roman"/>
          <w:kern w:val="0"/>
          <w:sz w:val="24"/>
          <w:szCs w:val="24"/>
        </w:rPr>
        <w:t xml:space="preserve">and </w:t>
      </w:r>
      <w:r w:rsidR="003D2071" w:rsidRPr="00ED3599">
        <w:rPr>
          <w:rFonts w:ascii="Book Antiqua" w:hAnsi="Book Antiqua" w:cs="Times New Roman"/>
          <w:kern w:val="0"/>
          <w:sz w:val="24"/>
          <w:szCs w:val="24"/>
        </w:rPr>
        <w:t xml:space="preserve">the histopathological diagnosis </w:t>
      </w:r>
      <w:r w:rsidR="00040237" w:rsidRPr="00ED3599">
        <w:rPr>
          <w:rFonts w:ascii="Book Antiqua" w:hAnsi="Book Antiqua" w:cs="Times New Roman"/>
          <w:kern w:val="0"/>
          <w:sz w:val="24"/>
          <w:szCs w:val="24"/>
        </w:rPr>
        <w:t xml:space="preserve">for </w:t>
      </w:r>
      <w:r w:rsidR="00461757" w:rsidRPr="00ED3599">
        <w:rPr>
          <w:rFonts w:ascii="Book Antiqua" w:hAnsi="Book Antiqua" w:cs="Times New Roman"/>
          <w:kern w:val="0"/>
          <w:sz w:val="24"/>
          <w:szCs w:val="24"/>
        </w:rPr>
        <w:t xml:space="preserve">all </w:t>
      </w:r>
      <w:r w:rsidR="00040237" w:rsidRPr="00ED3599">
        <w:rPr>
          <w:rFonts w:ascii="Book Antiqua" w:hAnsi="Book Antiqua" w:cs="Times New Roman"/>
          <w:kern w:val="0"/>
          <w:sz w:val="24"/>
          <w:szCs w:val="24"/>
        </w:rPr>
        <w:t>polyp</w:t>
      </w:r>
      <w:r w:rsidR="008F5ACA" w:rsidRPr="00ED3599">
        <w:rPr>
          <w:rFonts w:ascii="Book Antiqua" w:hAnsi="Book Antiqua" w:cs="Times New Roman"/>
          <w:kern w:val="0"/>
          <w:sz w:val="24"/>
          <w:szCs w:val="24"/>
        </w:rPr>
        <w:t>s</w:t>
      </w:r>
      <w:r w:rsidR="00461757" w:rsidRPr="00ED3599">
        <w:rPr>
          <w:rFonts w:ascii="Book Antiqua" w:hAnsi="Book Antiqua" w:cs="Times New Roman"/>
          <w:kern w:val="0"/>
          <w:sz w:val="24"/>
          <w:szCs w:val="24"/>
        </w:rPr>
        <w:t xml:space="preserve"> </w:t>
      </w:r>
      <w:r w:rsidR="000B32C2" w:rsidRPr="00ED3599">
        <w:rPr>
          <w:rFonts w:ascii="Book Antiqua" w:hAnsi="Book Antiqua" w:cs="Times New Roman"/>
          <w:kern w:val="0"/>
          <w:sz w:val="24"/>
          <w:szCs w:val="24"/>
        </w:rPr>
        <w:t>as</w:t>
      </w:r>
      <w:r w:rsidR="00925623" w:rsidRPr="00ED3599">
        <w:rPr>
          <w:rFonts w:ascii="Book Antiqua" w:hAnsi="Book Antiqua" w:cs="Times New Roman"/>
          <w:kern w:val="0"/>
          <w:sz w:val="24"/>
          <w:szCs w:val="24"/>
        </w:rPr>
        <w:t xml:space="preserve"> the </w:t>
      </w:r>
      <w:r w:rsidR="000B32C2" w:rsidRPr="00ED3599">
        <w:rPr>
          <w:rFonts w:ascii="Book Antiqua" w:hAnsi="Book Antiqua" w:cs="Times New Roman"/>
          <w:kern w:val="0"/>
          <w:sz w:val="24"/>
          <w:szCs w:val="24"/>
        </w:rPr>
        <w:t>primary endpoint</w:t>
      </w:r>
      <w:r w:rsidR="00026BA2" w:rsidRPr="00ED3599">
        <w:rPr>
          <w:rFonts w:ascii="Book Antiqua" w:hAnsi="Book Antiqua" w:cs="Times New Roman"/>
          <w:kern w:val="0"/>
          <w:sz w:val="24"/>
          <w:szCs w:val="24"/>
        </w:rPr>
        <w:t xml:space="preserve">. </w:t>
      </w:r>
      <w:r w:rsidR="008F5ACA" w:rsidRPr="00ED3599">
        <w:rPr>
          <w:rFonts w:ascii="Book Antiqua" w:hAnsi="Book Antiqua" w:cs="Times New Roman"/>
          <w:kern w:val="0"/>
          <w:sz w:val="24"/>
          <w:szCs w:val="24"/>
        </w:rPr>
        <w:t>The</w:t>
      </w:r>
      <w:r w:rsidR="00026BA2" w:rsidRPr="00ED3599">
        <w:rPr>
          <w:rFonts w:ascii="Book Antiqua" w:hAnsi="Book Antiqua" w:cs="Times New Roman"/>
          <w:kern w:val="0"/>
          <w:sz w:val="24"/>
          <w:szCs w:val="24"/>
        </w:rPr>
        <w:t xml:space="preserve"> diagnostic performance </w:t>
      </w:r>
      <w:r w:rsidR="00283240" w:rsidRPr="00ED3599">
        <w:rPr>
          <w:rFonts w:ascii="Book Antiqua" w:hAnsi="Book Antiqua" w:cs="Times New Roman"/>
          <w:kern w:val="0"/>
          <w:sz w:val="24"/>
          <w:szCs w:val="24"/>
        </w:rPr>
        <w:t>and the high confidence rate were</w:t>
      </w:r>
      <w:r w:rsidR="008F5ACA" w:rsidRPr="00ED3599">
        <w:rPr>
          <w:rFonts w:ascii="Book Antiqua" w:hAnsi="Book Antiqua" w:cs="Times New Roman"/>
          <w:kern w:val="0"/>
          <w:sz w:val="24"/>
          <w:szCs w:val="24"/>
        </w:rPr>
        <w:t xml:space="preserve"> </w:t>
      </w:r>
      <w:r w:rsidR="00283240" w:rsidRPr="00ED3599">
        <w:rPr>
          <w:rFonts w:ascii="Book Antiqua" w:hAnsi="Book Antiqua" w:cs="Times New Roman"/>
          <w:kern w:val="0"/>
          <w:sz w:val="24"/>
          <w:szCs w:val="24"/>
        </w:rPr>
        <w:t xml:space="preserve">analyzed </w:t>
      </w:r>
      <w:r w:rsidR="0065496C" w:rsidRPr="00ED3599">
        <w:rPr>
          <w:rFonts w:ascii="Book Antiqua" w:hAnsi="Book Antiqua" w:cs="Times New Roman"/>
          <w:kern w:val="0"/>
          <w:sz w:val="24"/>
          <w:szCs w:val="24"/>
        </w:rPr>
        <w:t xml:space="preserve">based on </w:t>
      </w:r>
      <w:r w:rsidR="00461757" w:rsidRPr="00ED3599">
        <w:rPr>
          <w:rFonts w:ascii="Book Antiqua" w:hAnsi="Book Antiqua" w:cs="Times New Roman"/>
          <w:kern w:val="0"/>
          <w:sz w:val="24"/>
          <w:szCs w:val="24"/>
        </w:rPr>
        <w:t>this data.</w:t>
      </w:r>
      <w:r w:rsidR="00283240" w:rsidRPr="00ED3599">
        <w:rPr>
          <w:rFonts w:ascii="Book Antiqua" w:hAnsi="Book Antiqua" w:cs="Times New Roman"/>
          <w:kern w:val="0"/>
          <w:sz w:val="24"/>
          <w:szCs w:val="24"/>
        </w:rPr>
        <w:t xml:space="preserve"> We evaluated the diagnostic performance </w:t>
      </w:r>
      <w:r w:rsidR="00B504B8" w:rsidRPr="00ED3599">
        <w:rPr>
          <w:rFonts w:ascii="Book Antiqua" w:hAnsi="Book Antiqua" w:cs="Times New Roman"/>
          <w:kern w:val="0"/>
          <w:sz w:val="24"/>
          <w:szCs w:val="24"/>
        </w:rPr>
        <w:t>in differentiating</w:t>
      </w:r>
      <w:r w:rsidR="00026BA2" w:rsidRPr="00ED3599">
        <w:rPr>
          <w:rFonts w:ascii="Book Antiqua" w:hAnsi="Book Antiqua" w:cs="Times New Roman"/>
          <w:kern w:val="0"/>
          <w:sz w:val="24"/>
          <w:szCs w:val="24"/>
        </w:rPr>
        <w:t xml:space="preserve"> “neoplasia (</w:t>
      </w:r>
      <w:r w:rsidR="004516BC" w:rsidRPr="00ED3599">
        <w:rPr>
          <w:rFonts w:ascii="Book Antiqua" w:hAnsi="Book Antiqua" w:cs="Times New Roman"/>
          <w:kern w:val="0"/>
          <w:sz w:val="24"/>
          <w:szCs w:val="24"/>
        </w:rPr>
        <w:t>t</w:t>
      </w:r>
      <w:r w:rsidR="00026BA2" w:rsidRPr="00ED3599">
        <w:rPr>
          <w:rFonts w:ascii="Book Antiqua" w:hAnsi="Book Antiqua" w:cs="Times New Roman"/>
          <w:kern w:val="0"/>
          <w:sz w:val="24"/>
          <w:szCs w:val="24"/>
        </w:rPr>
        <w:t>ype 2A) from non-neoplasia (</w:t>
      </w:r>
      <w:r w:rsidR="004516BC" w:rsidRPr="00ED3599">
        <w:rPr>
          <w:rFonts w:ascii="Book Antiqua" w:hAnsi="Book Antiqua" w:cs="Times New Roman"/>
          <w:kern w:val="0"/>
          <w:sz w:val="24"/>
          <w:szCs w:val="24"/>
        </w:rPr>
        <w:t>t</w:t>
      </w:r>
      <w:r w:rsidR="00026BA2" w:rsidRPr="00ED3599">
        <w:rPr>
          <w:rFonts w:ascii="Book Antiqua" w:hAnsi="Book Antiqua" w:cs="Times New Roman"/>
          <w:kern w:val="0"/>
          <w:sz w:val="24"/>
          <w:szCs w:val="24"/>
        </w:rPr>
        <w:t>ype 1)</w:t>
      </w:r>
      <w:ins w:id="164" w:author="作成者">
        <w:r w:rsidR="00E72BCD" w:rsidRPr="00ED3599">
          <w:rPr>
            <w:rFonts w:ascii="Book Antiqua" w:hAnsi="Book Antiqua" w:cs="Times New Roman"/>
            <w:kern w:val="0"/>
            <w:sz w:val="24"/>
            <w:szCs w:val="24"/>
          </w:rPr>
          <w:t>,</w:t>
        </w:r>
      </w:ins>
      <w:r w:rsidR="00026BA2" w:rsidRPr="00ED3599">
        <w:rPr>
          <w:rFonts w:ascii="Book Antiqua" w:hAnsi="Book Antiqua" w:cs="Times New Roman"/>
          <w:kern w:val="0"/>
          <w:sz w:val="24"/>
          <w:szCs w:val="24"/>
        </w:rPr>
        <w:t>”</w:t>
      </w:r>
      <w:del w:id="165" w:author="作成者">
        <w:r w:rsidR="003D2071" w:rsidRPr="00ED3599" w:rsidDel="00E72BCD">
          <w:rPr>
            <w:rFonts w:ascii="Book Antiqua" w:hAnsi="Book Antiqua" w:cs="Times New Roman"/>
            <w:kern w:val="0"/>
            <w:sz w:val="24"/>
            <w:szCs w:val="24"/>
          </w:rPr>
          <w:delText>,</w:delText>
        </w:r>
      </w:del>
      <w:r w:rsidR="003D2071" w:rsidRPr="00ED3599">
        <w:rPr>
          <w:rFonts w:ascii="Book Antiqua" w:hAnsi="Book Antiqua" w:cs="Times New Roman"/>
          <w:kern w:val="0"/>
          <w:sz w:val="24"/>
          <w:szCs w:val="24"/>
        </w:rPr>
        <w:t xml:space="preserve"> “</w:t>
      </w:r>
      <w:ins w:id="166" w:author="作成者">
        <w:r w:rsidR="00E72BCD" w:rsidRPr="00ED3599">
          <w:rPr>
            <w:rFonts w:ascii="Book Antiqua" w:hAnsi="Book Antiqua" w:cs="Times New Roman"/>
            <w:kern w:val="0"/>
            <w:sz w:val="24"/>
            <w:szCs w:val="24"/>
          </w:rPr>
          <w:t>m</w:t>
        </w:r>
      </w:ins>
      <w:del w:id="167" w:author="作成者">
        <w:r w:rsidR="003D2071" w:rsidRPr="00ED3599" w:rsidDel="00E72BCD">
          <w:rPr>
            <w:rFonts w:ascii="Book Antiqua" w:hAnsi="Book Antiqua" w:cs="Times New Roman"/>
            <w:kern w:val="0"/>
            <w:sz w:val="24"/>
            <w:szCs w:val="24"/>
          </w:rPr>
          <w:delText>M</w:delText>
        </w:r>
      </w:del>
      <w:r w:rsidR="003D2071" w:rsidRPr="00ED3599">
        <w:rPr>
          <w:rFonts w:ascii="Book Antiqua" w:hAnsi="Book Antiqua" w:cs="Times New Roman"/>
          <w:kern w:val="0"/>
          <w:sz w:val="24"/>
          <w:szCs w:val="24"/>
        </w:rPr>
        <w:t>alignant neoplasia (</w:t>
      </w:r>
      <w:r w:rsidR="004516BC" w:rsidRPr="00ED3599">
        <w:rPr>
          <w:rFonts w:ascii="Book Antiqua" w:hAnsi="Book Antiqua" w:cs="Times New Roman"/>
          <w:kern w:val="0"/>
          <w:sz w:val="24"/>
          <w:szCs w:val="24"/>
        </w:rPr>
        <w:t>t</w:t>
      </w:r>
      <w:r w:rsidR="003D2071" w:rsidRPr="00ED3599">
        <w:rPr>
          <w:rFonts w:ascii="Book Antiqua" w:hAnsi="Book Antiqua" w:cs="Times New Roman"/>
          <w:kern w:val="0"/>
          <w:sz w:val="24"/>
          <w:szCs w:val="24"/>
        </w:rPr>
        <w:t>ype</w:t>
      </w:r>
      <w:ins w:id="168" w:author="作成者">
        <w:r w:rsidR="00E72BCD" w:rsidRPr="00ED3599">
          <w:rPr>
            <w:rFonts w:ascii="Book Antiqua" w:hAnsi="Book Antiqua" w:cs="Times New Roman"/>
            <w:kern w:val="0"/>
            <w:sz w:val="24"/>
            <w:szCs w:val="24"/>
          </w:rPr>
          <w:t>s</w:t>
        </w:r>
      </w:ins>
      <w:r w:rsidR="003D2071" w:rsidRPr="00ED3599">
        <w:rPr>
          <w:rFonts w:ascii="Book Antiqua" w:hAnsi="Book Antiqua" w:cs="Times New Roman"/>
          <w:kern w:val="0"/>
          <w:sz w:val="24"/>
          <w:szCs w:val="24"/>
        </w:rPr>
        <w:t xml:space="preserve"> 2B</w:t>
      </w:r>
      <w:ins w:id="169" w:author="作成者">
        <w:r w:rsidR="00E72BCD" w:rsidRPr="00ED3599">
          <w:rPr>
            <w:rFonts w:ascii="Book Antiqua" w:hAnsi="Book Antiqua" w:cs="Times New Roman"/>
            <w:kern w:val="0"/>
            <w:sz w:val="24"/>
            <w:szCs w:val="24"/>
          </w:rPr>
          <w:t xml:space="preserve"> and</w:t>
        </w:r>
      </w:ins>
      <w:del w:id="170" w:author="作成者">
        <w:r w:rsidR="003D2071" w:rsidRPr="00ED3599" w:rsidDel="00E72BCD">
          <w:rPr>
            <w:rFonts w:ascii="Book Antiqua" w:hAnsi="Book Antiqua" w:cs="Times New Roman"/>
            <w:kern w:val="0"/>
            <w:sz w:val="24"/>
            <w:szCs w:val="24"/>
          </w:rPr>
          <w:delText>,</w:delText>
        </w:r>
      </w:del>
      <w:r w:rsidR="003D2071" w:rsidRPr="00ED3599">
        <w:rPr>
          <w:rFonts w:ascii="Book Antiqua" w:hAnsi="Book Antiqua" w:cs="Times New Roman"/>
          <w:kern w:val="0"/>
          <w:sz w:val="24"/>
          <w:szCs w:val="24"/>
        </w:rPr>
        <w:t xml:space="preserve"> 3) </w:t>
      </w:r>
      <w:del w:id="171" w:author="作成者">
        <w:r w:rsidR="00B5528D" w:rsidRPr="00ED3599" w:rsidDel="00E72BCD">
          <w:rPr>
            <w:rFonts w:ascii="Book Antiqua" w:hAnsi="Book Antiqua" w:cs="Times New Roman"/>
            <w:i/>
            <w:iCs/>
            <w:kern w:val="0"/>
            <w:sz w:val="24"/>
            <w:szCs w:val="24"/>
          </w:rPr>
          <w:delText xml:space="preserve">vs </w:delText>
        </w:r>
        <w:r w:rsidR="003D2071" w:rsidRPr="00ED3599" w:rsidDel="00E72BCD">
          <w:rPr>
            <w:rFonts w:ascii="Book Antiqua" w:hAnsi="Book Antiqua" w:cs="Times New Roman"/>
            <w:iCs/>
            <w:kern w:val="0"/>
            <w:sz w:val="24"/>
            <w:szCs w:val="24"/>
          </w:rPr>
          <w:delText>B</w:delText>
        </w:r>
      </w:del>
      <w:ins w:id="172" w:author="作成者">
        <w:r w:rsidR="00E72BCD" w:rsidRPr="00ED3599">
          <w:rPr>
            <w:rFonts w:ascii="Book Antiqua" w:hAnsi="Book Antiqua" w:cs="Times New Roman"/>
            <w:iCs/>
            <w:kern w:val="0"/>
            <w:sz w:val="24"/>
            <w:szCs w:val="24"/>
          </w:rPr>
          <w:t>from b</w:t>
        </w:r>
      </w:ins>
      <w:r w:rsidR="003D2071" w:rsidRPr="00ED3599">
        <w:rPr>
          <w:rFonts w:ascii="Book Antiqua" w:hAnsi="Book Antiqua" w:cs="Times New Roman"/>
          <w:iCs/>
          <w:kern w:val="0"/>
          <w:sz w:val="24"/>
          <w:szCs w:val="24"/>
        </w:rPr>
        <w:t>enign</w:t>
      </w:r>
      <w:r w:rsidR="003D2071" w:rsidRPr="00ED3599">
        <w:rPr>
          <w:rFonts w:ascii="Book Antiqua" w:hAnsi="Book Antiqua" w:cs="Times New Roman"/>
          <w:kern w:val="0"/>
          <w:sz w:val="24"/>
          <w:szCs w:val="24"/>
        </w:rPr>
        <w:t xml:space="preserve"> neoplasia (</w:t>
      </w:r>
      <w:r w:rsidR="004516BC" w:rsidRPr="00ED3599">
        <w:rPr>
          <w:rFonts w:ascii="Book Antiqua" w:hAnsi="Book Antiqua" w:cs="Times New Roman"/>
          <w:kern w:val="0"/>
          <w:sz w:val="24"/>
          <w:szCs w:val="24"/>
        </w:rPr>
        <w:t>t</w:t>
      </w:r>
      <w:r w:rsidR="003D2071" w:rsidRPr="00ED3599">
        <w:rPr>
          <w:rFonts w:ascii="Book Antiqua" w:hAnsi="Book Antiqua" w:cs="Times New Roman"/>
          <w:kern w:val="0"/>
          <w:sz w:val="24"/>
          <w:szCs w:val="24"/>
        </w:rPr>
        <w:t>ype 2A)</w:t>
      </w:r>
      <w:ins w:id="173" w:author="作成者">
        <w:r w:rsidR="00E72BCD" w:rsidRPr="00ED3599">
          <w:rPr>
            <w:rFonts w:ascii="Book Antiqua" w:hAnsi="Book Antiqua" w:cs="Times New Roman"/>
            <w:kern w:val="0"/>
            <w:sz w:val="24"/>
            <w:szCs w:val="24"/>
          </w:rPr>
          <w:t>,</w:t>
        </w:r>
      </w:ins>
      <w:r w:rsidR="003D2071" w:rsidRPr="00ED3599">
        <w:rPr>
          <w:rFonts w:ascii="Book Antiqua" w:hAnsi="Book Antiqua" w:cs="Times New Roman"/>
          <w:kern w:val="0"/>
          <w:sz w:val="24"/>
          <w:szCs w:val="24"/>
        </w:rPr>
        <w:t>”</w:t>
      </w:r>
      <w:del w:id="174" w:author="作成者">
        <w:r w:rsidR="003D2071" w:rsidRPr="00ED3599" w:rsidDel="00E72BCD">
          <w:rPr>
            <w:rFonts w:ascii="Book Antiqua" w:hAnsi="Book Antiqua" w:cs="Times New Roman"/>
            <w:kern w:val="0"/>
            <w:sz w:val="24"/>
            <w:szCs w:val="24"/>
          </w:rPr>
          <w:delText>,</w:delText>
        </w:r>
      </w:del>
      <w:r w:rsidR="003D2071" w:rsidRPr="00ED3599">
        <w:rPr>
          <w:rFonts w:ascii="Book Antiqua" w:hAnsi="Book Antiqua" w:cs="Times New Roman"/>
          <w:kern w:val="0"/>
          <w:sz w:val="24"/>
          <w:szCs w:val="24"/>
        </w:rPr>
        <w:t xml:space="preserve"> </w:t>
      </w:r>
      <w:r w:rsidR="00026BA2" w:rsidRPr="00ED3599">
        <w:rPr>
          <w:rFonts w:ascii="Book Antiqua" w:hAnsi="Book Antiqua" w:cs="Times New Roman"/>
          <w:kern w:val="0"/>
          <w:sz w:val="24"/>
          <w:szCs w:val="24"/>
        </w:rPr>
        <w:t>and “</w:t>
      </w:r>
      <w:bookmarkStart w:id="175" w:name="_Hlk9437838"/>
      <w:del w:id="176" w:author="作成者">
        <w:r w:rsidR="000B4EA4" w:rsidRPr="00ED3599" w:rsidDel="00E72BCD">
          <w:rPr>
            <w:rFonts w:ascii="Book Antiqua" w:hAnsi="Book Antiqua" w:cs="Times New Roman"/>
            <w:kern w:val="0"/>
            <w:sz w:val="24"/>
            <w:szCs w:val="24"/>
          </w:rPr>
          <w:delText>Deep submucosal invasive cancer</w:delText>
        </w:r>
      </w:del>
      <w:ins w:id="177" w:author="作成者">
        <w:r w:rsidR="00E72BCD" w:rsidRPr="00ED3599">
          <w:rPr>
            <w:rFonts w:ascii="Book Antiqua" w:hAnsi="Book Antiqua" w:cs="Times New Roman"/>
            <w:kern w:val="0"/>
            <w:sz w:val="24"/>
            <w:szCs w:val="24"/>
          </w:rPr>
          <w:t>D-SMC</w:t>
        </w:r>
      </w:ins>
      <w:r w:rsidR="000B4EA4" w:rsidRPr="00ED3599">
        <w:rPr>
          <w:rFonts w:ascii="Book Antiqua" w:hAnsi="Book Antiqua" w:cs="Times New Roman"/>
          <w:kern w:val="0"/>
          <w:sz w:val="24"/>
          <w:szCs w:val="24"/>
        </w:rPr>
        <w:t xml:space="preserve"> (</w:t>
      </w:r>
      <w:r w:rsidR="004516BC" w:rsidRPr="00ED3599">
        <w:rPr>
          <w:rFonts w:ascii="Book Antiqua" w:hAnsi="Book Antiqua" w:cs="Times New Roman"/>
          <w:kern w:val="0"/>
          <w:sz w:val="24"/>
          <w:szCs w:val="24"/>
        </w:rPr>
        <w:t>t</w:t>
      </w:r>
      <w:r w:rsidR="000B4EA4" w:rsidRPr="00ED3599">
        <w:rPr>
          <w:rFonts w:ascii="Book Antiqua" w:hAnsi="Book Antiqua" w:cs="Times New Roman"/>
          <w:kern w:val="0"/>
          <w:sz w:val="24"/>
          <w:szCs w:val="24"/>
        </w:rPr>
        <w:t>ype</w:t>
      </w:r>
      <w:r w:rsidR="004516BC" w:rsidRPr="00ED3599">
        <w:rPr>
          <w:rFonts w:ascii="Book Antiqua" w:hAnsi="Book Antiqua" w:cs="Times New Roman"/>
          <w:kern w:val="0"/>
          <w:sz w:val="24"/>
          <w:szCs w:val="24"/>
        </w:rPr>
        <w:t xml:space="preserve"> </w:t>
      </w:r>
      <w:r w:rsidR="000B4EA4" w:rsidRPr="00ED3599">
        <w:rPr>
          <w:rFonts w:ascii="Book Antiqua" w:hAnsi="Book Antiqua" w:cs="Times New Roman"/>
          <w:kern w:val="0"/>
          <w:sz w:val="24"/>
          <w:szCs w:val="24"/>
        </w:rPr>
        <w:t>3) from other neoplasia</w:t>
      </w:r>
      <w:r w:rsidR="004A7420" w:rsidRPr="00ED3599">
        <w:rPr>
          <w:rFonts w:ascii="Book Antiqua" w:hAnsi="Book Antiqua" w:cs="Times New Roman"/>
          <w:kern w:val="0"/>
          <w:sz w:val="24"/>
          <w:szCs w:val="24"/>
        </w:rPr>
        <w:t xml:space="preserve"> (</w:t>
      </w:r>
      <w:r w:rsidR="004516BC" w:rsidRPr="00ED3599">
        <w:rPr>
          <w:rFonts w:ascii="Book Antiqua" w:hAnsi="Book Antiqua" w:cs="Times New Roman"/>
          <w:kern w:val="0"/>
          <w:sz w:val="24"/>
          <w:szCs w:val="24"/>
        </w:rPr>
        <w:t>t</w:t>
      </w:r>
      <w:r w:rsidR="004A7420" w:rsidRPr="00ED3599">
        <w:rPr>
          <w:rFonts w:ascii="Book Antiqua" w:hAnsi="Book Antiqua" w:cs="Times New Roman"/>
          <w:kern w:val="0"/>
          <w:sz w:val="24"/>
          <w:szCs w:val="24"/>
        </w:rPr>
        <w:t>ype</w:t>
      </w:r>
      <w:ins w:id="178" w:author="作成者">
        <w:r w:rsidR="00E72BCD" w:rsidRPr="00ED3599">
          <w:rPr>
            <w:rFonts w:ascii="Book Antiqua" w:hAnsi="Book Antiqua" w:cs="Times New Roman"/>
            <w:kern w:val="0"/>
            <w:sz w:val="24"/>
            <w:szCs w:val="24"/>
          </w:rPr>
          <w:t>s</w:t>
        </w:r>
      </w:ins>
      <w:r w:rsidR="004A7420" w:rsidRPr="00ED3599">
        <w:rPr>
          <w:rFonts w:ascii="Book Antiqua" w:hAnsi="Book Antiqua" w:cs="Times New Roman"/>
          <w:kern w:val="0"/>
          <w:sz w:val="24"/>
          <w:szCs w:val="24"/>
        </w:rPr>
        <w:t xml:space="preserve"> 2A</w:t>
      </w:r>
      <w:ins w:id="179" w:author="作成者">
        <w:r w:rsidR="00E72BCD" w:rsidRPr="00ED3599">
          <w:rPr>
            <w:rFonts w:ascii="Book Antiqua" w:hAnsi="Book Antiqua" w:cs="Times New Roman"/>
            <w:kern w:val="0"/>
            <w:sz w:val="24"/>
            <w:szCs w:val="24"/>
          </w:rPr>
          <w:t xml:space="preserve"> and</w:t>
        </w:r>
      </w:ins>
      <w:del w:id="180" w:author="作成者">
        <w:r w:rsidR="004A7420" w:rsidRPr="00ED3599" w:rsidDel="00E72BCD">
          <w:rPr>
            <w:rFonts w:ascii="Book Antiqua" w:hAnsi="Book Antiqua" w:cs="Times New Roman"/>
            <w:kern w:val="0"/>
            <w:sz w:val="24"/>
            <w:szCs w:val="24"/>
          </w:rPr>
          <w:delText>,</w:delText>
        </w:r>
      </w:del>
      <w:r w:rsidR="004A7420" w:rsidRPr="00ED3599">
        <w:rPr>
          <w:rFonts w:ascii="Book Antiqua" w:hAnsi="Book Antiqua" w:cs="Times New Roman"/>
          <w:kern w:val="0"/>
          <w:sz w:val="24"/>
          <w:szCs w:val="24"/>
        </w:rPr>
        <w:t xml:space="preserve"> </w:t>
      </w:r>
      <w:r w:rsidR="00026BA2" w:rsidRPr="00ED3599">
        <w:rPr>
          <w:rFonts w:ascii="Book Antiqua" w:hAnsi="Book Antiqua" w:cs="Times New Roman"/>
          <w:kern w:val="0"/>
          <w:sz w:val="24"/>
          <w:szCs w:val="24"/>
        </w:rPr>
        <w:t>2B)</w:t>
      </w:r>
      <w:bookmarkEnd w:id="175"/>
      <w:ins w:id="181" w:author="作成者">
        <w:r w:rsidR="0054768C" w:rsidRPr="00ED3599">
          <w:rPr>
            <w:rFonts w:ascii="Book Antiqua" w:hAnsi="Book Antiqua" w:cs="Times New Roman"/>
            <w:kern w:val="0"/>
            <w:sz w:val="24"/>
            <w:szCs w:val="24"/>
          </w:rPr>
          <w:t>.</w:t>
        </w:r>
      </w:ins>
      <w:r w:rsidR="00026BA2" w:rsidRPr="00ED3599">
        <w:rPr>
          <w:rFonts w:ascii="Book Antiqua" w:hAnsi="Book Antiqua" w:cs="Times New Roman"/>
          <w:kern w:val="0"/>
          <w:sz w:val="24"/>
          <w:szCs w:val="24"/>
        </w:rPr>
        <w:t>”</w:t>
      </w:r>
      <w:del w:id="182" w:author="作成者">
        <w:r w:rsidR="00283240" w:rsidRPr="00ED3599" w:rsidDel="0054768C">
          <w:rPr>
            <w:rFonts w:ascii="Book Antiqua" w:hAnsi="Book Antiqua" w:cs="Times New Roman"/>
            <w:kern w:val="0"/>
            <w:sz w:val="24"/>
            <w:szCs w:val="24"/>
          </w:rPr>
          <w:delText>.</w:delText>
        </w:r>
      </w:del>
      <w:r w:rsidR="00283240" w:rsidRPr="00ED3599">
        <w:rPr>
          <w:rFonts w:ascii="Book Antiqua" w:hAnsi="Book Antiqua" w:cs="Times New Roman"/>
          <w:kern w:val="0"/>
          <w:sz w:val="24"/>
          <w:szCs w:val="24"/>
        </w:rPr>
        <w:t xml:space="preserve"> </w:t>
      </w:r>
    </w:p>
    <w:p w14:paraId="1AE840B4" w14:textId="77777777" w:rsidR="00AC7220" w:rsidRPr="00ED3599" w:rsidRDefault="00AC7220" w:rsidP="00ED3599">
      <w:pPr>
        <w:adjustRightInd w:val="0"/>
        <w:snapToGrid w:val="0"/>
        <w:spacing w:line="360" w:lineRule="auto"/>
        <w:rPr>
          <w:rFonts w:ascii="Book Antiqua" w:hAnsi="Book Antiqua" w:cs="Times New Roman"/>
          <w:b/>
          <w:kern w:val="0"/>
          <w:sz w:val="24"/>
          <w:szCs w:val="24"/>
        </w:rPr>
      </w:pPr>
    </w:p>
    <w:p w14:paraId="2B4F4C60" w14:textId="3E8970C8" w:rsidR="00EA57D0" w:rsidRPr="00ED3599" w:rsidRDefault="00D91F15" w:rsidP="00ED3599">
      <w:pPr>
        <w:adjustRightInd w:val="0"/>
        <w:snapToGrid w:val="0"/>
        <w:spacing w:line="360" w:lineRule="auto"/>
        <w:rPr>
          <w:rFonts w:ascii="Book Antiqua" w:hAnsi="Book Antiqua" w:cs="Times New Roman"/>
          <w:b/>
          <w:iCs/>
          <w:kern w:val="0"/>
          <w:sz w:val="24"/>
          <w:szCs w:val="24"/>
        </w:rPr>
      </w:pPr>
      <w:r w:rsidRPr="00ED3599">
        <w:rPr>
          <w:rFonts w:ascii="Book Antiqua" w:hAnsi="Book Antiqua" w:cs="Times New Roman"/>
          <w:b/>
          <w:iCs/>
          <w:kern w:val="0"/>
          <w:sz w:val="24"/>
          <w:szCs w:val="24"/>
        </w:rPr>
        <w:t xml:space="preserve">LITERATURE SEARCH </w:t>
      </w:r>
    </w:p>
    <w:p w14:paraId="45DAC39F" w14:textId="4B7B51D3" w:rsidR="004365E4" w:rsidRPr="00ED3599" w:rsidRDefault="00196FED"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t>For the purpose of th</w:t>
      </w:r>
      <w:r w:rsidR="006E3163" w:rsidRPr="00ED3599">
        <w:rPr>
          <w:rFonts w:ascii="Book Antiqua" w:hAnsi="Book Antiqua" w:cs="Times New Roman"/>
          <w:kern w:val="0"/>
          <w:sz w:val="24"/>
          <w:szCs w:val="24"/>
        </w:rPr>
        <w:t>is</w:t>
      </w:r>
      <w:r w:rsidRPr="00ED3599">
        <w:rPr>
          <w:rFonts w:ascii="Book Antiqua" w:hAnsi="Book Antiqua" w:cs="Times New Roman"/>
          <w:kern w:val="0"/>
          <w:sz w:val="24"/>
          <w:szCs w:val="24"/>
        </w:rPr>
        <w:t xml:space="preserve"> review, a systematic search was carried out </w:t>
      </w:r>
      <w:r w:rsidR="0074417A" w:rsidRPr="00ED3599">
        <w:rPr>
          <w:rFonts w:ascii="Book Antiqua" w:hAnsi="Book Antiqua" w:cs="Times New Roman"/>
          <w:kern w:val="0"/>
          <w:sz w:val="24"/>
          <w:szCs w:val="24"/>
        </w:rPr>
        <w:t>in MEDLINE from</w:t>
      </w:r>
      <w:r w:rsidRPr="00ED3599">
        <w:rPr>
          <w:rFonts w:ascii="Book Antiqua" w:hAnsi="Book Antiqua" w:cs="Times New Roman"/>
          <w:kern w:val="0"/>
          <w:sz w:val="24"/>
          <w:szCs w:val="24"/>
        </w:rPr>
        <w:t xml:space="preserve"> January 2014 through March 2019. Keywords included </w:t>
      </w:r>
      <w:r w:rsidR="00DC6DD4" w:rsidRPr="00ED3599">
        <w:rPr>
          <w:rFonts w:ascii="Book Antiqua" w:hAnsi="Book Antiqua" w:cs="Times New Roman"/>
          <w:kern w:val="0"/>
          <w:sz w:val="24"/>
          <w:szCs w:val="24"/>
        </w:rPr>
        <w:t>“</w:t>
      </w:r>
      <w:r w:rsidR="00C145A9" w:rsidRPr="00ED3599">
        <w:rPr>
          <w:rFonts w:ascii="Book Antiqua" w:hAnsi="Book Antiqua" w:cs="Times New Roman"/>
          <w:kern w:val="0"/>
          <w:sz w:val="24"/>
          <w:szCs w:val="24"/>
        </w:rPr>
        <w:t xml:space="preserve">the </w:t>
      </w:r>
      <w:r w:rsidR="00DC6DD4" w:rsidRPr="00ED3599">
        <w:rPr>
          <w:rFonts w:ascii="Book Antiqua" w:hAnsi="Book Antiqua" w:cs="Times New Roman"/>
          <w:kern w:val="0"/>
          <w:sz w:val="24"/>
          <w:szCs w:val="24"/>
        </w:rPr>
        <w:t>Japan NBI Expert Team” or “</w:t>
      </w:r>
      <w:r w:rsidRPr="00ED3599">
        <w:rPr>
          <w:rFonts w:ascii="Book Antiqua" w:hAnsi="Book Antiqua" w:cs="Times New Roman"/>
          <w:kern w:val="0"/>
          <w:sz w:val="24"/>
          <w:szCs w:val="24"/>
        </w:rPr>
        <w:t>JNET classification</w:t>
      </w:r>
      <w:r w:rsidR="00DC6DD4" w:rsidRPr="00ED3599">
        <w:rPr>
          <w:rFonts w:ascii="Book Antiqua" w:hAnsi="Book Antiqua" w:cs="Times New Roman"/>
          <w:kern w:val="0"/>
          <w:sz w:val="24"/>
          <w:szCs w:val="24"/>
        </w:rPr>
        <w:t>”</w:t>
      </w:r>
      <w:r w:rsidR="00C663CD" w:rsidRPr="00ED3599">
        <w:rPr>
          <w:rFonts w:ascii="Book Antiqua" w:hAnsi="Book Antiqua" w:cs="Times New Roman"/>
          <w:kern w:val="0"/>
          <w:sz w:val="24"/>
          <w:szCs w:val="24"/>
        </w:rPr>
        <w:t xml:space="preserve"> by two endoscopists</w:t>
      </w:r>
      <w:r w:rsidRPr="00ED3599">
        <w:rPr>
          <w:rFonts w:ascii="Book Antiqua" w:hAnsi="Book Antiqua" w:cs="Times New Roman"/>
          <w:kern w:val="0"/>
          <w:sz w:val="24"/>
          <w:szCs w:val="24"/>
        </w:rPr>
        <w:t xml:space="preserve">. Non-English articles were excluded. </w:t>
      </w:r>
      <w:r w:rsidR="00B5528D" w:rsidRPr="00ED3599">
        <w:rPr>
          <w:rFonts w:ascii="Book Antiqua" w:hAnsi="Book Antiqua" w:cs="Times New Roman"/>
          <w:kern w:val="0"/>
          <w:sz w:val="24"/>
          <w:szCs w:val="24"/>
        </w:rPr>
        <w:t xml:space="preserve">Fourteen </w:t>
      </w:r>
      <w:r w:rsidR="00D00A03" w:rsidRPr="00ED3599">
        <w:rPr>
          <w:rFonts w:ascii="Book Antiqua" w:hAnsi="Book Antiqua" w:cs="Times New Roman"/>
          <w:kern w:val="0"/>
          <w:sz w:val="24"/>
          <w:szCs w:val="24"/>
        </w:rPr>
        <w:t>articles were selected.</w:t>
      </w:r>
      <w:r w:rsidR="001E3F64" w:rsidRPr="00ED3599">
        <w:rPr>
          <w:rFonts w:ascii="Book Antiqua" w:hAnsi="Book Antiqua" w:cs="Times New Roman"/>
          <w:kern w:val="0"/>
          <w:sz w:val="24"/>
          <w:szCs w:val="24"/>
        </w:rPr>
        <w:t xml:space="preserve"> Non-original articles were also excluded. </w:t>
      </w:r>
      <w:r w:rsidR="006E3163" w:rsidRPr="00ED3599">
        <w:rPr>
          <w:rFonts w:ascii="Book Antiqua" w:hAnsi="Book Antiqua" w:cs="Times New Roman"/>
          <w:kern w:val="0"/>
          <w:sz w:val="24"/>
          <w:szCs w:val="24"/>
        </w:rPr>
        <w:t>T</w:t>
      </w:r>
      <w:r w:rsidR="001E3F64" w:rsidRPr="00ED3599">
        <w:rPr>
          <w:rFonts w:ascii="Book Antiqua" w:hAnsi="Book Antiqua" w:cs="Times New Roman"/>
          <w:kern w:val="0"/>
          <w:sz w:val="24"/>
          <w:szCs w:val="24"/>
        </w:rPr>
        <w:t xml:space="preserve">he full texts </w:t>
      </w:r>
      <w:r w:rsidR="006E3163" w:rsidRPr="00ED3599">
        <w:rPr>
          <w:rFonts w:ascii="Book Antiqua" w:hAnsi="Book Antiqua" w:cs="Times New Roman"/>
          <w:kern w:val="0"/>
          <w:sz w:val="24"/>
          <w:szCs w:val="24"/>
        </w:rPr>
        <w:t xml:space="preserve">of 12 original articles </w:t>
      </w:r>
      <w:r w:rsidR="001E3F64" w:rsidRPr="00ED3599">
        <w:rPr>
          <w:rFonts w:ascii="Book Antiqua" w:hAnsi="Book Antiqua" w:cs="Times New Roman"/>
          <w:kern w:val="0"/>
          <w:sz w:val="24"/>
          <w:szCs w:val="24"/>
        </w:rPr>
        <w:t xml:space="preserve">were reviewed. </w:t>
      </w:r>
      <w:r w:rsidR="004365E4" w:rsidRPr="00ED3599">
        <w:rPr>
          <w:rFonts w:ascii="Book Antiqua" w:hAnsi="Book Antiqua" w:cs="Times New Roman"/>
          <w:kern w:val="0"/>
          <w:sz w:val="24"/>
          <w:szCs w:val="24"/>
        </w:rPr>
        <w:t xml:space="preserve">Articles about the diagnostic performance were included. Articles about </w:t>
      </w:r>
      <w:r w:rsidR="00113316" w:rsidRPr="00ED3599">
        <w:rPr>
          <w:rFonts w:ascii="Book Antiqua" w:hAnsi="Book Antiqua" w:cs="Times New Roman"/>
          <w:kern w:val="0"/>
          <w:sz w:val="24"/>
          <w:szCs w:val="24"/>
        </w:rPr>
        <w:t xml:space="preserve">other modalities and </w:t>
      </w:r>
      <w:r w:rsidR="004365E4" w:rsidRPr="00ED3599">
        <w:rPr>
          <w:rFonts w:ascii="Book Antiqua" w:hAnsi="Book Antiqua" w:cs="Times New Roman"/>
          <w:kern w:val="0"/>
          <w:sz w:val="24"/>
          <w:szCs w:val="24"/>
        </w:rPr>
        <w:t xml:space="preserve">other issues such as </w:t>
      </w:r>
      <w:r w:rsidR="00890B8E" w:rsidRPr="00ED3599">
        <w:rPr>
          <w:rFonts w:ascii="Book Antiqua" w:hAnsi="Book Antiqua" w:cs="Times New Roman"/>
          <w:kern w:val="0"/>
          <w:sz w:val="24"/>
          <w:szCs w:val="24"/>
        </w:rPr>
        <w:lastRenderedPageBreak/>
        <w:t>study protocol</w:t>
      </w:r>
      <w:r w:rsidR="004365E4" w:rsidRPr="00ED3599">
        <w:rPr>
          <w:rFonts w:ascii="Book Antiqua" w:hAnsi="Book Antiqua" w:cs="Times New Roman"/>
          <w:kern w:val="0"/>
          <w:sz w:val="24"/>
          <w:szCs w:val="24"/>
        </w:rPr>
        <w:t xml:space="preserve"> and treatment were excluded. Finally, </w:t>
      </w:r>
      <w:ins w:id="183" w:author="作成者">
        <w:r w:rsidR="0054768C" w:rsidRPr="00ED3599">
          <w:rPr>
            <w:rFonts w:ascii="Book Antiqua" w:hAnsi="Book Antiqua" w:cs="Times New Roman"/>
            <w:kern w:val="0"/>
            <w:sz w:val="24"/>
            <w:szCs w:val="24"/>
          </w:rPr>
          <w:t>three</w:t>
        </w:r>
      </w:ins>
      <w:del w:id="184" w:author="作成者">
        <w:r w:rsidR="004365E4" w:rsidRPr="00ED3599" w:rsidDel="0054768C">
          <w:rPr>
            <w:rFonts w:ascii="Book Antiqua" w:hAnsi="Book Antiqua" w:cs="Times New Roman"/>
            <w:kern w:val="0"/>
            <w:sz w:val="24"/>
            <w:szCs w:val="24"/>
          </w:rPr>
          <w:delText>3</w:delText>
        </w:r>
      </w:del>
      <w:r w:rsidR="004365E4" w:rsidRPr="00ED3599">
        <w:rPr>
          <w:rFonts w:ascii="Book Antiqua" w:hAnsi="Book Antiqua" w:cs="Times New Roman"/>
          <w:kern w:val="0"/>
          <w:sz w:val="24"/>
          <w:szCs w:val="24"/>
        </w:rPr>
        <w:t xml:space="preserve"> original articles were selected and </w:t>
      </w:r>
      <w:r w:rsidR="00B504B8" w:rsidRPr="00ED3599">
        <w:rPr>
          <w:rFonts w:ascii="Book Antiqua" w:hAnsi="Book Antiqua" w:cs="Times New Roman"/>
          <w:kern w:val="0"/>
          <w:sz w:val="24"/>
          <w:szCs w:val="24"/>
        </w:rPr>
        <w:t>included in this</w:t>
      </w:r>
      <w:r w:rsidR="004365E4" w:rsidRPr="00ED3599">
        <w:rPr>
          <w:rFonts w:ascii="Book Antiqua" w:hAnsi="Book Antiqua" w:cs="Times New Roman"/>
          <w:kern w:val="0"/>
          <w:sz w:val="24"/>
          <w:szCs w:val="24"/>
        </w:rPr>
        <w:t xml:space="preserve"> study (Fig</w:t>
      </w:r>
      <w:r w:rsidR="00B5528D" w:rsidRPr="00ED3599">
        <w:rPr>
          <w:rFonts w:ascii="Book Antiqua" w:hAnsi="Book Antiqua" w:cs="Times New Roman"/>
          <w:kern w:val="0"/>
          <w:sz w:val="24"/>
          <w:szCs w:val="24"/>
        </w:rPr>
        <w:t>ure</w:t>
      </w:r>
      <w:r w:rsidR="004365E4" w:rsidRPr="00ED3599">
        <w:rPr>
          <w:rFonts w:ascii="Book Antiqua" w:hAnsi="Book Antiqua" w:cs="Times New Roman"/>
          <w:kern w:val="0"/>
          <w:sz w:val="24"/>
          <w:szCs w:val="24"/>
        </w:rPr>
        <w:t xml:space="preserve"> 3)</w:t>
      </w:r>
      <w:r w:rsidR="00B5528D" w:rsidRPr="00ED3599">
        <w:rPr>
          <w:rFonts w:ascii="Book Antiqua" w:hAnsi="Book Antiqua" w:cs="Times New Roman"/>
          <w:kern w:val="0"/>
          <w:sz w:val="24"/>
          <w:szCs w:val="24"/>
          <w:vertAlign w:val="superscript"/>
        </w:rPr>
        <w:t>[</w:t>
      </w:r>
      <w:r w:rsidR="004365E4" w:rsidRPr="00ED3599">
        <w:rPr>
          <w:rFonts w:ascii="Book Antiqua" w:hAnsi="Book Antiqua" w:cs="Times New Roman"/>
          <w:kern w:val="0"/>
          <w:sz w:val="24"/>
          <w:szCs w:val="24"/>
          <w:vertAlign w:val="superscript"/>
        </w:rPr>
        <w:t>9-11</w:t>
      </w:r>
      <w:r w:rsidR="00B5528D" w:rsidRPr="00ED3599">
        <w:rPr>
          <w:rFonts w:ascii="Book Antiqua" w:hAnsi="Book Antiqua" w:cs="Times New Roman"/>
          <w:kern w:val="0"/>
          <w:sz w:val="24"/>
          <w:szCs w:val="24"/>
          <w:vertAlign w:val="superscript"/>
        </w:rPr>
        <w:t>]</w:t>
      </w:r>
      <w:r w:rsidR="004365E4" w:rsidRPr="00ED3599">
        <w:rPr>
          <w:rFonts w:ascii="Book Antiqua" w:hAnsi="Book Antiqua" w:cs="Times New Roman"/>
          <w:kern w:val="0"/>
          <w:sz w:val="24"/>
          <w:szCs w:val="24"/>
        </w:rPr>
        <w:t>.</w:t>
      </w:r>
    </w:p>
    <w:p w14:paraId="3303A407" w14:textId="7D96CCC0" w:rsidR="00AC7220" w:rsidRPr="00ED3599" w:rsidRDefault="00AC7220" w:rsidP="00ED3599">
      <w:pPr>
        <w:adjustRightInd w:val="0"/>
        <w:snapToGrid w:val="0"/>
        <w:spacing w:line="360" w:lineRule="auto"/>
        <w:rPr>
          <w:rFonts w:ascii="Book Antiqua" w:hAnsi="Book Antiqua" w:cs="Times New Roman"/>
          <w:kern w:val="0"/>
          <w:sz w:val="24"/>
          <w:szCs w:val="24"/>
        </w:rPr>
      </w:pPr>
    </w:p>
    <w:p w14:paraId="0801B80D" w14:textId="1953DCAE" w:rsidR="00E166EA" w:rsidRPr="00ED3599" w:rsidRDefault="00D91F15" w:rsidP="00ED3599">
      <w:pPr>
        <w:adjustRightInd w:val="0"/>
        <w:snapToGrid w:val="0"/>
        <w:spacing w:line="360" w:lineRule="auto"/>
        <w:rPr>
          <w:rFonts w:ascii="Book Antiqua" w:hAnsi="Book Antiqua" w:cs="Times New Roman"/>
          <w:b/>
          <w:iCs/>
          <w:kern w:val="0"/>
          <w:sz w:val="24"/>
          <w:szCs w:val="24"/>
        </w:rPr>
      </w:pPr>
      <w:r w:rsidRPr="00ED3599">
        <w:rPr>
          <w:rFonts w:ascii="Book Antiqua" w:hAnsi="Book Antiqua" w:cs="Times New Roman"/>
          <w:b/>
          <w:iCs/>
          <w:kern w:val="0"/>
          <w:sz w:val="24"/>
          <w:szCs w:val="24"/>
        </w:rPr>
        <w:t>DIAGNOSTIC PERFORMANCE WITH ITS CONFIDENCE LEVEL IN OUR STUDY</w:t>
      </w:r>
    </w:p>
    <w:p w14:paraId="58A9B123" w14:textId="1E59FAC6" w:rsidR="00DA41A7" w:rsidRPr="00ED3599" w:rsidRDefault="00C8110C"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t xml:space="preserve">The authors examined 6138 colorectal polyps </w:t>
      </w:r>
      <w:del w:id="185" w:author="作成者">
        <w:r w:rsidRPr="00ED3599" w:rsidDel="00CE5CC6">
          <w:rPr>
            <w:rFonts w:ascii="Book Antiqua" w:hAnsi="Book Antiqua" w:cs="Times New Roman"/>
            <w:kern w:val="0"/>
            <w:sz w:val="24"/>
            <w:szCs w:val="24"/>
          </w:rPr>
          <w:delText xml:space="preserve">which </w:delText>
        </w:r>
      </w:del>
      <w:ins w:id="186" w:author="作成者">
        <w:r w:rsidR="00CE5CC6" w:rsidRPr="00ED3599">
          <w:rPr>
            <w:rFonts w:ascii="Book Antiqua" w:hAnsi="Book Antiqua" w:cs="Times New Roman"/>
            <w:kern w:val="0"/>
            <w:sz w:val="24"/>
            <w:szCs w:val="24"/>
          </w:rPr>
          <w:t xml:space="preserve">that </w:t>
        </w:r>
      </w:ins>
      <w:r w:rsidRPr="00ED3599">
        <w:rPr>
          <w:rFonts w:ascii="Book Antiqua" w:hAnsi="Book Antiqua" w:cs="Times New Roman"/>
          <w:kern w:val="0"/>
          <w:sz w:val="24"/>
          <w:szCs w:val="24"/>
        </w:rPr>
        <w:t xml:space="preserve">were diagnosed </w:t>
      </w:r>
      <w:r w:rsidR="00890B8E" w:rsidRPr="00ED3599">
        <w:rPr>
          <w:rFonts w:ascii="Book Antiqua" w:hAnsi="Book Antiqua" w:cs="Times New Roman"/>
          <w:kern w:val="0"/>
          <w:sz w:val="24"/>
          <w:szCs w:val="24"/>
        </w:rPr>
        <w:t>using</w:t>
      </w:r>
      <w:r w:rsidRPr="00ED3599">
        <w:rPr>
          <w:rFonts w:ascii="Book Antiqua" w:hAnsi="Book Antiqua" w:cs="Times New Roman"/>
          <w:kern w:val="0"/>
          <w:sz w:val="24"/>
          <w:szCs w:val="24"/>
        </w:rPr>
        <w:t xml:space="preserve"> the JNET classification before endoscopic </w:t>
      </w:r>
      <w:r w:rsidR="00890B8E" w:rsidRPr="00ED3599">
        <w:rPr>
          <w:rFonts w:ascii="Book Antiqua" w:hAnsi="Book Antiqua" w:cs="Times New Roman"/>
          <w:kern w:val="0"/>
          <w:sz w:val="24"/>
          <w:szCs w:val="24"/>
        </w:rPr>
        <w:t xml:space="preserve">resection </w:t>
      </w:r>
      <w:r w:rsidRPr="00ED3599">
        <w:rPr>
          <w:rFonts w:ascii="Book Antiqua" w:hAnsi="Book Antiqua" w:cs="Times New Roman"/>
          <w:kern w:val="0"/>
          <w:sz w:val="24"/>
          <w:szCs w:val="24"/>
        </w:rPr>
        <w:t>or surgery from March 2015 to September 2018</w:t>
      </w:r>
      <w:r w:rsidR="00DA0AD2" w:rsidRPr="00ED3599">
        <w:rPr>
          <w:rFonts w:ascii="Book Antiqua" w:hAnsi="Book Antiqua" w:cs="Times New Roman"/>
          <w:kern w:val="0"/>
          <w:sz w:val="24"/>
          <w:szCs w:val="24"/>
        </w:rPr>
        <w:t>.</w:t>
      </w:r>
      <w:r w:rsidR="006E3163" w:rsidRPr="00ED3599">
        <w:rPr>
          <w:rFonts w:ascii="Book Antiqua" w:hAnsi="Book Antiqua" w:cs="Times New Roman"/>
          <w:kern w:val="0"/>
          <w:sz w:val="24"/>
          <w:szCs w:val="24"/>
        </w:rPr>
        <w:t xml:space="preserve"> </w:t>
      </w:r>
      <w:r w:rsidR="008F5ACA" w:rsidRPr="00ED3599">
        <w:rPr>
          <w:rFonts w:ascii="Book Antiqua" w:hAnsi="Book Antiqua" w:cs="Times New Roman"/>
          <w:kern w:val="0"/>
          <w:sz w:val="24"/>
          <w:szCs w:val="24"/>
        </w:rPr>
        <w:t xml:space="preserve">The histopathological diagnosis of </w:t>
      </w:r>
      <w:r w:rsidR="00DF6E60" w:rsidRPr="00ED3599">
        <w:rPr>
          <w:rFonts w:ascii="Book Antiqua" w:hAnsi="Book Antiqua" w:cs="Times New Roman"/>
          <w:kern w:val="0"/>
          <w:sz w:val="24"/>
          <w:szCs w:val="24"/>
        </w:rPr>
        <w:t xml:space="preserve">the </w:t>
      </w:r>
      <w:r w:rsidR="008F5ACA" w:rsidRPr="00ED3599">
        <w:rPr>
          <w:rFonts w:ascii="Book Antiqua" w:hAnsi="Book Antiqua" w:cs="Times New Roman"/>
          <w:kern w:val="0"/>
          <w:sz w:val="24"/>
          <w:szCs w:val="24"/>
        </w:rPr>
        <w:t>6138 polyps were 979 hyperplastic polyps, 244 sessile serrated polyps, 4642 LGIN, 214 HGIN or S-SMC</w:t>
      </w:r>
      <w:del w:id="187" w:author="作成者">
        <w:r w:rsidR="008F5ACA" w:rsidRPr="00ED3599" w:rsidDel="00DE6377">
          <w:rPr>
            <w:rFonts w:ascii="Book Antiqua" w:hAnsi="Book Antiqua" w:cs="Times New Roman"/>
            <w:kern w:val="0"/>
            <w:sz w:val="24"/>
            <w:szCs w:val="24"/>
          </w:rPr>
          <w:delText>,</w:delText>
        </w:r>
      </w:del>
      <w:r w:rsidR="008F5ACA" w:rsidRPr="00ED3599">
        <w:rPr>
          <w:rFonts w:ascii="Book Antiqua" w:hAnsi="Book Antiqua" w:cs="Times New Roman"/>
          <w:kern w:val="0"/>
          <w:sz w:val="24"/>
          <w:szCs w:val="24"/>
        </w:rPr>
        <w:t xml:space="preserve"> and 59 D-SMC. </w:t>
      </w:r>
      <w:ins w:id="188" w:author="作成者">
        <w:r w:rsidR="00DE6377" w:rsidRPr="00ED3599">
          <w:rPr>
            <w:rFonts w:ascii="Book Antiqua" w:hAnsi="Book Antiqua" w:cs="Times New Roman"/>
            <w:kern w:val="0"/>
            <w:sz w:val="24"/>
            <w:szCs w:val="24"/>
          </w:rPr>
          <w:t>The total number of polyps diagnosed with high confidence was 5624.</w:t>
        </w:r>
      </w:ins>
      <w:del w:id="189" w:author="作成者">
        <w:r w:rsidR="00B5528D" w:rsidRPr="00ED3599" w:rsidDel="00DE6377">
          <w:rPr>
            <w:rFonts w:ascii="Book Antiqua" w:hAnsi="Book Antiqua" w:cs="Times New Roman"/>
            <w:kern w:val="0"/>
            <w:sz w:val="24"/>
            <w:szCs w:val="24"/>
          </w:rPr>
          <w:delText>Five thousand six hundred twenty-four</w:delText>
        </w:r>
        <w:r w:rsidR="008F5ACA" w:rsidRPr="00ED3599" w:rsidDel="00DE6377">
          <w:rPr>
            <w:rFonts w:ascii="Book Antiqua" w:hAnsi="Book Antiqua" w:cs="Times New Roman"/>
            <w:kern w:val="0"/>
            <w:sz w:val="24"/>
            <w:szCs w:val="24"/>
          </w:rPr>
          <w:delText xml:space="preserve"> polyps were diagnosed with high confidence</w:delText>
        </w:r>
        <w:r w:rsidR="00DF6E60" w:rsidRPr="00ED3599" w:rsidDel="00DE6377">
          <w:rPr>
            <w:rFonts w:ascii="Book Antiqua" w:hAnsi="Book Antiqua" w:cs="Times New Roman"/>
            <w:kern w:val="0"/>
            <w:sz w:val="24"/>
            <w:szCs w:val="24"/>
          </w:rPr>
          <w:delText>.</w:delText>
        </w:r>
      </w:del>
      <w:r w:rsidR="00DF6E60" w:rsidRPr="00ED3599">
        <w:rPr>
          <w:rFonts w:ascii="Book Antiqua" w:hAnsi="Book Antiqua" w:cs="Times New Roman"/>
          <w:kern w:val="0"/>
          <w:sz w:val="24"/>
          <w:szCs w:val="24"/>
        </w:rPr>
        <w:t xml:space="preserve"> T</w:t>
      </w:r>
      <w:r w:rsidR="00726E91" w:rsidRPr="00ED3599">
        <w:rPr>
          <w:rFonts w:ascii="Book Antiqua" w:hAnsi="Book Antiqua" w:cs="Times New Roman"/>
          <w:kern w:val="0"/>
          <w:sz w:val="24"/>
          <w:szCs w:val="24"/>
        </w:rPr>
        <w:t>he high confidence rate was 91.6%</w:t>
      </w:r>
      <w:r w:rsidR="008F5ACA" w:rsidRPr="00ED3599">
        <w:rPr>
          <w:rFonts w:ascii="Book Antiqua" w:hAnsi="Book Antiqua" w:cs="Times New Roman"/>
          <w:kern w:val="0"/>
          <w:sz w:val="24"/>
          <w:szCs w:val="24"/>
        </w:rPr>
        <w:t xml:space="preserve">. </w:t>
      </w:r>
      <w:r w:rsidR="00CC1260" w:rsidRPr="00ED3599">
        <w:rPr>
          <w:rFonts w:ascii="Book Antiqua" w:hAnsi="Book Antiqua" w:cs="Times New Roman"/>
          <w:kern w:val="0"/>
          <w:sz w:val="24"/>
          <w:szCs w:val="24"/>
        </w:rPr>
        <w:t>T</w:t>
      </w:r>
      <w:r w:rsidR="009E505C" w:rsidRPr="00ED3599">
        <w:rPr>
          <w:rFonts w:ascii="Book Antiqua" w:hAnsi="Book Antiqua" w:cs="Times New Roman"/>
          <w:kern w:val="0"/>
          <w:sz w:val="24"/>
          <w:szCs w:val="24"/>
        </w:rPr>
        <w:t>he relation</w:t>
      </w:r>
      <w:ins w:id="190" w:author="作成者">
        <w:r w:rsidR="0014786D" w:rsidRPr="00ED3599">
          <w:rPr>
            <w:rFonts w:ascii="Book Antiqua" w:hAnsi="Book Antiqua" w:cs="Times New Roman"/>
            <w:kern w:val="0"/>
            <w:sz w:val="24"/>
            <w:szCs w:val="24"/>
          </w:rPr>
          <w:t>ship</w:t>
        </w:r>
      </w:ins>
      <w:r w:rsidR="009E505C" w:rsidRPr="00ED3599">
        <w:rPr>
          <w:rFonts w:ascii="Book Antiqua" w:hAnsi="Book Antiqua" w:cs="Times New Roman"/>
          <w:kern w:val="0"/>
          <w:sz w:val="24"/>
          <w:szCs w:val="24"/>
        </w:rPr>
        <w:t xml:space="preserve"> between the JNET </w:t>
      </w:r>
      <w:r w:rsidR="0086410E" w:rsidRPr="00ED3599">
        <w:rPr>
          <w:rFonts w:ascii="Book Antiqua" w:hAnsi="Book Antiqua" w:cs="Times New Roman"/>
          <w:kern w:val="0"/>
          <w:sz w:val="24"/>
          <w:szCs w:val="24"/>
        </w:rPr>
        <w:t xml:space="preserve">classification </w:t>
      </w:r>
      <w:r w:rsidR="00C62262" w:rsidRPr="00ED3599">
        <w:rPr>
          <w:rFonts w:ascii="Book Antiqua" w:hAnsi="Book Antiqua" w:cs="Times New Roman"/>
          <w:kern w:val="0"/>
          <w:sz w:val="24"/>
          <w:szCs w:val="24"/>
        </w:rPr>
        <w:t>(</w:t>
      </w:r>
      <w:r w:rsidR="0086410E" w:rsidRPr="00ED3599">
        <w:rPr>
          <w:rFonts w:ascii="Book Antiqua" w:hAnsi="Book Antiqua" w:cs="Times New Roman"/>
          <w:kern w:val="0"/>
          <w:sz w:val="24"/>
          <w:szCs w:val="24"/>
        </w:rPr>
        <w:t>with</w:t>
      </w:r>
      <w:r w:rsidR="00C62262" w:rsidRPr="00ED3599">
        <w:rPr>
          <w:rFonts w:ascii="Book Antiqua" w:hAnsi="Book Antiqua" w:cs="Times New Roman"/>
          <w:kern w:val="0"/>
          <w:sz w:val="24"/>
          <w:szCs w:val="24"/>
        </w:rPr>
        <w:t xml:space="preserve"> or without</w:t>
      </w:r>
      <w:r w:rsidR="0086410E" w:rsidRPr="00ED3599">
        <w:rPr>
          <w:rFonts w:ascii="Book Antiqua" w:hAnsi="Book Antiqua" w:cs="Times New Roman"/>
          <w:kern w:val="0"/>
          <w:sz w:val="24"/>
          <w:szCs w:val="24"/>
        </w:rPr>
        <w:t xml:space="preserve"> confidence level</w:t>
      </w:r>
      <w:r w:rsidR="00C62262" w:rsidRPr="00ED3599">
        <w:rPr>
          <w:rFonts w:ascii="Book Antiqua" w:hAnsi="Book Antiqua" w:cs="Times New Roman"/>
          <w:kern w:val="0"/>
          <w:sz w:val="24"/>
          <w:szCs w:val="24"/>
        </w:rPr>
        <w:t>)</w:t>
      </w:r>
      <w:r w:rsidR="009E505C" w:rsidRPr="00ED3599">
        <w:rPr>
          <w:rFonts w:ascii="Book Antiqua" w:hAnsi="Book Antiqua" w:cs="Times New Roman"/>
          <w:kern w:val="0"/>
          <w:sz w:val="24"/>
          <w:szCs w:val="24"/>
        </w:rPr>
        <w:t xml:space="preserve"> </w:t>
      </w:r>
      <w:r w:rsidR="00C62262" w:rsidRPr="00ED3599">
        <w:rPr>
          <w:rFonts w:ascii="Book Antiqua" w:hAnsi="Book Antiqua" w:cs="Times New Roman"/>
          <w:kern w:val="0"/>
          <w:sz w:val="24"/>
          <w:szCs w:val="24"/>
        </w:rPr>
        <w:t xml:space="preserve">and the histopathological diagnosis </w:t>
      </w:r>
      <w:r w:rsidR="00DF6E60" w:rsidRPr="00ED3599">
        <w:rPr>
          <w:rFonts w:ascii="Book Antiqua" w:hAnsi="Book Antiqua" w:cs="Times New Roman"/>
          <w:kern w:val="0"/>
          <w:sz w:val="24"/>
          <w:szCs w:val="24"/>
        </w:rPr>
        <w:t>is</w:t>
      </w:r>
      <w:r w:rsidR="00660EE1" w:rsidRPr="00ED3599">
        <w:rPr>
          <w:rFonts w:ascii="Book Antiqua" w:hAnsi="Book Antiqua" w:cs="Times New Roman"/>
          <w:kern w:val="0"/>
          <w:sz w:val="24"/>
          <w:szCs w:val="24"/>
        </w:rPr>
        <w:t xml:space="preserve"> shown</w:t>
      </w:r>
      <w:r w:rsidRPr="00ED3599">
        <w:rPr>
          <w:rFonts w:ascii="Book Antiqua" w:hAnsi="Book Antiqua" w:cs="Times New Roman"/>
          <w:kern w:val="0"/>
          <w:sz w:val="24"/>
          <w:szCs w:val="24"/>
        </w:rPr>
        <w:t xml:space="preserve"> </w:t>
      </w:r>
      <w:r w:rsidR="00660EE1" w:rsidRPr="00ED3599">
        <w:rPr>
          <w:rFonts w:ascii="Book Antiqua" w:hAnsi="Book Antiqua" w:cs="Times New Roman"/>
          <w:kern w:val="0"/>
          <w:sz w:val="24"/>
          <w:szCs w:val="24"/>
        </w:rPr>
        <w:t xml:space="preserve">in Table 1. </w:t>
      </w:r>
      <w:r w:rsidR="00890B8E" w:rsidRPr="00ED3599">
        <w:rPr>
          <w:rFonts w:ascii="Book Antiqua" w:hAnsi="Book Antiqua" w:cs="Times New Roman"/>
          <w:kern w:val="0"/>
          <w:sz w:val="24"/>
          <w:szCs w:val="24"/>
        </w:rPr>
        <w:t>Rate of correspondence between e</w:t>
      </w:r>
      <w:r w:rsidR="004A6061" w:rsidRPr="00ED3599">
        <w:rPr>
          <w:rFonts w:ascii="Book Antiqua" w:hAnsi="Book Antiqua" w:cs="Times New Roman"/>
          <w:kern w:val="0"/>
          <w:sz w:val="24"/>
          <w:szCs w:val="24"/>
        </w:rPr>
        <w:t xml:space="preserve">ach JNET type </w:t>
      </w:r>
      <w:r w:rsidR="00890B8E" w:rsidRPr="00ED3599">
        <w:rPr>
          <w:rFonts w:ascii="Book Antiqua" w:hAnsi="Book Antiqua" w:cs="Times New Roman"/>
          <w:kern w:val="0"/>
          <w:sz w:val="24"/>
          <w:szCs w:val="24"/>
        </w:rPr>
        <w:t>and the</w:t>
      </w:r>
      <w:r w:rsidR="00DF6E60" w:rsidRPr="00ED3599">
        <w:rPr>
          <w:rFonts w:ascii="Book Antiqua" w:hAnsi="Book Antiqua" w:cs="Times New Roman"/>
          <w:kern w:val="0"/>
          <w:sz w:val="24"/>
          <w:szCs w:val="24"/>
        </w:rPr>
        <w:t xml:space="preserve"> histopathological diagnosis</w:t>
      </w:r>
      <w:r w:rsidR="003C7E83" w:rsidRPr="00ED3599">
        <w:rPr>
          <w:rFonts w:ascii="Book Antiqua" w:hAnsi="Book Antiqua" w:cs="Times New Roman"/>
          <w:kern w:val="0"/>
          <w:sz w:val="24"/>
          <w:szCs w:val="24"/>
        </w:rPr>
        <w:t xml:space="preserve"> </w:t>
      </w:r>
      <w:r w:rsidR="00890B8E" w:rsidRPr="00ED3599">
        <w:rPr>
          <w:rFonts w:ascii="Book Antiqua" w:hAnsi="Book Antiqua" w:cs="Times New Roman"/>
          <w:kern w:val="0"/>
          <w:sz w:val="24"/>
          <w:szCs w:val="24"/>
        </w:rPr>
        <w:t>was</w:t>
      </w:r>
      <w:r w:rsidR="00F328C7" w:rsidRPr="00ED3599">
        <w:rPr>
          <w:rFonts w:ascii="Book Antiqua" w:hAnsi="Book Antiqua" w:cs="Times New Roman"/>
          <w:kern w:val="0"/>
          <w:sz w:val="24"/>
          <w:szCs w:val="24"/>
        </w:rPr>
        <w:t xml:space="preserve"> 85.4%</w:t>
      </w:r>
      <w:r w:rsidR="00E27379" w:rsidRPr="00ED3599">
        <w:rPr>
          <w:rFonts w:ascii="Book Antiqua" w:hAnsi="Book Antiqua" w:cs="Times New Roman"/>
          <w:kern w:val="0"/>
          <w:sz w:val="24"/>
          <w:szCs w:val="24"/>
        </w:rPr>
        <w:t xml:space="preserve">. </w:t>
      </w:r>
    </w:p>
    <w:p w14:paraId="0D0B0D6A" w14:textId="77777777" w:rsidR="002F4544" w:rsidRPr="00ED3599" w:rsidRDefault="002F4544" w:rsidP="00ED3599">
      <w:pPr>
        <w:adjustRightInd w:val="0"/>
        <w:snapToGrid w:val="0"/>
        <w:spacing w:line="360" w:lineRule="auto"/>
        <w:rPr>
          <w:rFonts w:ascii="Book Antiqua" w:hAnsi="Book Antiqua" w:cs="Times New Roman"/>
          <w:kern w:val="0"/>
          <w:sz w:val="24"/>
          <w:szCs w:val="24"/>
        </w:rPr>
      </w:pPr>
    </w:p>
    <w:p w14:paraId="5443BBFB" w14:textId="1F6F61E8" w:rsidR="00D41E56" w:rsidRPr="00ED3599" w:rsidRDefault="00D91F15" w:rsidP="00ED3599">
      <w:pPr>
        <w:adjustRightInd w:val="0"/>
        <w:snapToGrid w:val="0"/>
        <w:spacing w:line="360" w:lineRule="auto"/>
        <w:rPr>
          <w:rFonts w:ascii="Book Antiqua" w:hAnsi="Book Antiqua" w:cs="Times New Roman"/>
          <w:b/>
          <w:iCs/>
          <w:kern w:val="0"/>
          <w:sz w:val="24"/>
          <w:szCs w:val="24"/>
        </w:rPr>
      </w:pPr>
      <w:r w:rsidRPr="00ED3599">
        <w:rPr>
          <w:rFonts w:ascii="Book Antiqua" w:hAnsi="Book Antiqua" w:cs="Times New Roman"/>
          <w:b/>
          <w:iCs/>
          <w:kern w:val="0"/>
          <w:sz w:val="24"/>
          <w:szCs w:val="24"/>
        </w:rPr>
        <w:t>PREVIOUS REPORTS ABOUT THE DIAGNOSTIC PERFORMANCE</w:t>
      </w:r>
      <w:r w:rsidRPr="00ED3599">
        <w:rPr>
          <w:rFonts w:ascii="Book Antiqua" w:hAnsi="Book Antiqua" w:cs="Times New Roman"/>
          <w:iCs/>
          <w:kern w:val="0"/>
          <w:sz w:val="24"/>
          <w:szCs w:val="24"/>
        </w:rPr>
        <w:t xml:space="preserve"> </w:t>
      </w:r>
      <w:r w:rsidRPr="00ED3599">
        <w:rPr>
          <w:rFonts w:ascii="Book Antiqua" w:hAnsi="Book Antiqua" w:cs="Times New Roman"/>
          <w:b/>
          <w:iCs/>
          <w:kern w:val="0"/>
          <w:sz w:val="24"/>
          <w:szCs w:val="24"/>
        </w:rPr>
        <w:t xml:space="preserve">OF THE </w:t>
      </w:r>
      <w:del w:id="191" w:author="作成者">
        <w:r w:rsidRPr="00ED3599" w:rsidDel="0014786D">
          <w:rPr>
            <w:rFonts w:ascii="Book Antiqua" w:hAnsi="Book Antiqua" w:cs="Times New Roman"/>
            <w:b/>
            <w:iCs/>
            <w:kern w:val="0"/>
            <w:sz w:val="24"/>
            <w:szCs w:val="24"/>
          </w:rPr>
          <w:delText>JAPAN NARROW BAND IMAGING EXPERT TEAM</w:delText>
        </w:r>
      </w:del>
      <w:ins w:id="192" w:author="作成者">
        <w:r w:rsidR="0014786D" w:rsidRPr="00ED3599">
          <w:rPr>
            <w:rFonts w:ascii="Book Antiqua" w:hAnsi="Book Antiqua" w:cs="Times New Roman"/>
            <w:b/>
            <w:iCs/>
            <w:kern w:val="0"/>
            <w:sz w:val="24"/>
            <w:szCs w:val="24"/>
          </w:rPr>
          <w:t>JNET</w:t>
        </w:r>
      </w:ins>
      <w:r w:rsidRPr="00ED3599">
        <w:rPr>
          <w:rFonts w:ascii="Book Antiqua" w:hAnsi="Book Antiqua" w:cs="Times New Roman"/>
          <w:b/>
          <w:iCs/>
          <w:kern w:val="0"/>
          <w:sz w:val="24"/>
          <w:szCs w:val="24"/>
        </w:rPr>
        <w:t xml:space="preserve"> CLASSIFICATION</w:t>
      </w:r>
    </w:p>
    <w:p w14:paraId="458F6965" w14:textId="5F9F37D0" w:rsidR="00D41E56" w:rsidRPr="00ED3599" w:rsidRDefault="00890B8E"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t>Three</w:t>
      </w:r>
      <w:r w:rsidR="00D41E56" w:rsidRPr="00ED3599">
        <w:rPr>
          <w:rFonts w:ascii="Book Antiqua" w:hAnsi="Book Antiqua" w:cs="Times New Roman"/>
          <w:kern w:val="0"/>
          <w:sz w:val="24"/>
          <w:szCs w:val="24"/>
        </w:rPr>
        <w:t xml:space="preserve"> articles about the diagnostic performance w</w:t>
      </w:r>
      <w:r w:rsidR="0002361C" w:rsidRPr="00ED3599">
        <w:rPr>
          <w:rFonts w:ascii="Book Antiqua" w:hAnsi="Book Antiqua" w:cs="Times New Roman"/>
          <w:kern w:val="0"/>
          <w:sz w:val="24"/>
          <w:szCs w:val="24"/>
        </w:rPr>
        <w:t>ere</w:t>
      </w:r>
      <w:r w:rsidR="00DF6E60" w:rsidRPr="00ED3599">
        <w:rPr>
          <w:rFonts w:ascii="Book Antiqua" w:hAnsi="Book Antiqua" w:cs="Times New Roman"/>
          <w:kern w:val="0"/>
          <w:sz w:val="24"/>
          <w:szCs w:val="24"/>
        </w:rPr>
        <w:t xml:space="preserve"> reviewed in this</w:t>
      </w:r>
      <w:r w:rsidR="00D41E56" w:rsidRPr="00ED3599">
        <w:rPr>
          <w:rFonts w:ascii="Book Antiqua" w:hAnsi="Book Antiqua" w:cs="Times New Roman"/>
          <w:kern w:val="0"/>
          <w:sz w:val="24"/>
          <w:szCs w:val="24"/>
        </w:rPr>
        <w:t xml:space="preserve"> study. The</w:t>
      </w:r>
      <w:r w:rsidR="0062624E" w:rsidRPr="00ED3599">
        <w:rPr>
          <w:rFonts w:ascii="Book Antiqua" w:hAnsi="Book Antiqua" w:cs="Times New Roman"/>
          <w:kern w:val="0"/>
          <w:sz w:val="24"/>
          <w:szCs w:val="24"/>
        </w:rPr>
        <w:t xml:space="preserve">se </w:t>
      </w:r>
      <w:r w:rsidR="00D41E56" w:rsidRPr="00ED3599">
        <w:rPr>
          <w:rFonts w:ascii="Book Antiqua" w:hAnsi="Book Antiqua" w:cs="Times New Roman"/>
          <w:kern w:val="0"/>
          <w:sz w:val="24"/>
          <w:szCs w:val="24"/>
        </w:rPr>
        <w:t xml:space="preserve">articles </w:t>
      </w:r>
      <w:r w:rsidR="003143E5" w:rsidRPr="00ED3599">
        <w:rPr>
          <w:rFonts w:ascii="Book Antiqua" w:hAnsi="Book Antiqua" w:cs="Times New Roman"/>
          <w:kern w:val="0"/>
          <w:sz w:val="24"/>
          <w:szCs w:val="24"/>
        </w:rPr>
        <w:t xml:space="preserve">and our study </w:t>
      </w:r>
      <w:r w:rsidR="00DF6E60" w:rsidRPr="00ED3599">
        <w:rPr>
          <w:rFonts w:ascii="Book Antiqua" w:hAnsi="Book Antiqua" w:cs="Times New Roman"/>
          <w:kern w:val="0"/>
          <w:sz w:val="24"/>
          <w:szCs w:val="24"/>
        </w:rPr>
        <w:t>are</w:t>
      </w:r>
      <w:r w:rsidR="00D41E56" w:rsidRPr="00ED3599">
        <w:rPr>
          <w:rFonts w:ascii="Book Antiqua" w:hAnsi="Book Antiqua" w:cs="Times New Roman"/>
          <w:kern w:val="0"/>
          <w:sz w:val="24"/>
          <w:szCs w:val="24"/>
        </w:rPr>
        <w:t xml:space="preserve"> summarized in Table </w:t>
      </w:r>
      <w:r w:rsidR="00B77C51" w:rsidRPr="00ED3599">
        <w:rPr>
          <w:rFonts w:ascii="Book Antiqua" w:hAnsi="Book Antiqua" w:cs="Times New Roman"/>
          <w:kern w:val="0"/>
          <w:sz w:val="24"/>
          <w:szCs w:val="24"/>
        </w:rPr>
        <w:t>2</w:t>
      </w:r>
      <w:r w:rsidR="00B5528D" w:rsidRPr="00ED3599">
        <w:rPr>
          <w:rFonts w:ascii="Book Antiqua" w:hAnsi="Book Antiqua" w:cs="Times New Roman"/>
          <w:kern w:val="0"/>
          <w:sz w:val="24"/>
          <w:szCs w:val="24"/>
          <w:vertAlign w:val="superscript"/>
        </w:rPr>
        <w:t>[</w:t>
      </w:r>
      <w:r w:rsidR="006E3F46" w:rsidRPr="00ED3599">
        <w:rPr>
          <w:rFonts w:ascii="Book Antiqua" w:hAnsi="Book Antiqua" w:cs="Times New Roman"/>
          <w:kern w:val="0"/>
          <w:sz w:val="24"/>
          <w:szCs w:val="24"/>
          <w:vertAlign w:val="superscript"/>
        </w:rPr>
        <w:t>9-11</w:t>
      </w:r>
      <w:r w:rsidR="00B5528D" w:rsidRPr="00ED3599">
        <w:rPr>
          <w:rFonts w:ascii="Book Antiqua" w:hAnsi="Book Antiqua" w:cs="Times New Roman"/>
          <w:kern w:val="0"/>
          <w:sz w:val="24"/>
          <w:szCs w:val="24"/>
          <w:vertAlign w:val="superscript"/>
        </w:rPr>
        <w:t>]</w:t>
      </w:r>
      <w:r w:rsidR="00D41E56" w:rsidRPr="00ED3599">
        <w:rPr>
          <w:rFonts w:ascii="Book Antiqua" w:hAnsi="Book Antiqua" w:cs="Times New Roman"/>
          <w:kern w:val="0"/>
          <w:sz w:val="24"/>
          <w:szCs w:val="24"/>
        </w:rPr>
        <w:t>.</w:t>
      </w:r>
    </w:p>
    <w:p w14:paraId="29CB2009" w14:textId="51474F72" w:rsidR="00D41E56" w:rsidRPr="00ED3599" w:rsidRDefault="00D41E56" w:rsidP="00ED3599">
      <w:pPr>
        <w:adjustRightInd w:val="0"/>
        <w:snapToGrid w:val="0"/>
        <w:spacing w:line="360" w:lineRule="auto"/>
        <w:ind w:firstLineChars="100" w:firstLine="240"/>
        <w:rPr>
          <w:rFonts w:ascii="Book Antiqua" w:hAnsi="Book Antiqua" w:cs="Times New Roman"/>
          <w:kern w:val="0"/>
          <w:sz w:val="24"/>
          <w:szCs w:val="24"/>
        </w:rPr>
      </w:pPr>
      <w:r w:rsidRPr="00ED3599">
        <w:rPr>
          <w:rFonts w:ascii="Book Antiqua" w:hAnsi="Book Antiqua" w:cs="Times New Roman"/>
          <w:kern w:val="0"/>
          <w:sz w:val="24"/>
          <w:szCs w:val="24"/>
        </w:rPr>
        <w:t xml:space="preserve">Sumimoto </w:t>
      </w:r>
      <w:r w:rsidRPr="00ED3599">
        <w:rPr>
          <w:rFonts w:ascii="Book Antiqua" w:hAnsi="Book Antiqua" w:cs="Times New Roman"/>
          <w:i/>
          <w:iCs/>
          <w:kern w:val="0"/>
          <w:sz w:val="24"/>
          <w:szCs w:val="24"/>
        </w:rPr>
        <w:t>et al</w:t>
      </w:r>
      <w:r w:rsidR="00B5528D" w:rsidRPr="00ED3599">
        <w:rPr>
          <w:rFonts w:ascii="Book Antiqua" w:hAnsi="Book Antiqua" w:cs="Times New Roman"/>
          <w:kern w:val="0"/>
          <w:sz w:val="24"/>
          <w:szCs w:val="24"/>
          <w:vertAlign w:val="superscript"/>
        </w:rPr>
        <w:t>[9]</w:t>
      </w:r>
      <w:r w:rsidRPr="00ED3599">
        <w:rPr>
          <w:rFonts w:ascii="Book Antiqua" w:hAnsi="Book Antiqua" w:cs="Times New Roman"/>
          <w:kern w:val="0"/>
          <w:sz w:val="24"/>
          <w:szCs w:val="24"/>
        </w:rPr>
        <w:t xml:space="preserve"> conducted a </w:t>
      </w:r>
      <w:r w:rsidR="00CE0FEB" w:rsidRPr="00ED3599">
        <w:rPr>
          <w:rFonts w:ascii="Book Antiqua" w:hAnsi="Book Antiqua" w:cs="Times New Roman"/>
          <w:kern w:val="0"/>
          <w:sz w:val="24"/>
          <w:szCs w:val="24"/>
        </w:rPr>
        <w:t xml:space="preserve">retrospective </w:t>
      </w:r>
      <w:r w:rsidRPr="00ED3599">
        <w:rPr>
          <w:rFonts w:ascii="Book Antiqua" w:hAnsi="Book Antiqua" w:cs="Times New Roman"/>
          <w:kern w:val="0"/>
          <w:sz w:val="24"/>
          <w:szCs w:val="24"/>
        </w:rPr>
        <w:t>analysis of 2933 colorectal lesions (136 hyperplastic polyps/sessile serrated polyps, 1926</w:t>
      </w:r>
      <w:r w:rsidR="00890B8E" w:rsidRPr="00ED3599">
        <w:rPr>
          <w:rFonts w:ascii="Book Antiqua" w:hAnsi="Book Antiqua" w:cs="Times New Roman"/>
          <w:kern w:val="0"/>
          <w:sz w:val="24"/>
          <w:szCs w:val="24"/>
        </w:rPr>
        <w:t xml:space="preserve"> LGIN</w:t>
      </w:r>
      <w:r w:rsidRPr="00ED3599">
        <w:rPr>
          <w:rFonts w:ascii="Book Antiqua" w:hAnsi="Book Antiqua" w:cs="Times New Roman"/>
          <w:kern w:val="0"/>
          <w:sz w:val="24"/>
          <w:szCs w:val="24"/>
        </w:rPr>
        <w:t xml:space="preserve">, 571 </w:t>
      </w:r>
      <w:r w:rsidR="00890B8E" w:rsidRPr="00ED3599">
        <w:rPr>
          <w:rFonts w:ascii="Book Antiqua" w:hAnsi="Book Antiqua" w:cs="Times New Roman"/>
          <w:kern w:val="0"/>
          <w:sz w:val="24"/>
          <w:szCs w:val="24"/>
        </w:rPr>
        <w:t>HGIN</w:t>
      </w:r>
      <w:r w:rsidRPr="00ED3599">
        <w:rPr>
          <w:rFonts w:ascii="Book Antiqua" w:hAnsi="Book Antiqua" w:cs="Times New Roman"/>
          <w:kern w:val="0"/>
          <w:sz w:val="24"/>
          <w:szCs w:val="24"/>
        </w:rPr>
        <w:t xml:space="preserve">, 87 </w:t>
      </w:r>
      <w:r w:rsidR="00890B8E" w:rsidRPr="00ED3599">
        <w:rPr>
          <w:rFonts w:ascii="Book Antiqua" w:hAnsi="Book Antiqua" w:cs="Times New Roman"/>
          <w:kern w:val="0"/>
          <w:sz w:val="24"/>
          <w:szCs w:val="24"/>
        </w:rPr>
        <w:t>S-SMC</w:t>
      </w:r>
      <w:del w:id="193" w:author="作成者">
        <w:r w:rsidRPr="00ED3599" w:rsidDel="0014786D">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w:t>
      </w:r>
      <w:r w:rsidR="00B5528D" w:rsidRPr="00ED3599">
        <w:rPr>
          <w:rFonts w:ascii="Book Antiqua" w:hAnsi="Book Antiqua" w:cs="Times New Roman"/>
          <w:kern w:val="0"/>
          <w:sz w:val="24"/>
          <w:szCs w:val="24"/>
        </w:rPr>
        <w:t xml:space="preserve">and </w:t>
      </w:r>
      <w:r w:rsidRPr="00ED3599">
        <w:rPr>
          <w:rFonts w:ascii="Book Antiqua" w:hAnsi="Book Antiqua" w:cs="Times New Roman"/>
          <w:kern w:val="0"/>
          <w:sz w:val="24"/>
          <w:szCs w:val="24"/>
        </w:rPr>
        <w:t xml:space="preserve">213 </w:t>
      </w:r>
      <w:r w:rsidR="00890B8E" w:rsidRPr="00ED3599">
        <w:rPr>
          <w:rFonts w:ascii="Book Antiqua" w:hAnsi="Book Antiqua" w:cs="Times New Roman"/>
          <w:kern w:val="0"/>
          <w:sz w:val="24"/>
          <w:szCs w:val="24"/>
        </w:rPr>
        <w:t>D-SMC</w:t>
      </w:r>
      <w:r w:rsidRPr="00ED3599">
        <w:rPr>
          <w:rFonts w:ascii="Book Antiqua" w:hAnsi="Book Antiqua" w:cs="Times New Roman"/>
          <w:kern w:val="0"/>
          <w:sz w:val="24"/>
          <w:szCs w:val="24"/>
        </w:rPr>
        <w:t>)</w:t>
      </w:r>
      <w:r w:rsidR="00890B8E"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 xml:space="preserve">The accuracy of </w:t>
      </w:r>
      <w:r w:rsidR="0074654A" w:rsidRPr="00ED3599">
        <w:rPr>
          <w:rFonts w:ascii="Book Antiqua" w:hAnsi="Book Antiqua" w:cs="Times New Roman"/>
          <w:kern w:val="0"/>
          <w:sz w:val="24"/>
          <w:szCs w:val="24"/>
        </w:rPr>
        <w:t>t</w:t>
      </w:r>
      <w:r w:rsidRPr="00ED3599">
        <w:rPr>
          <w:rFonts w:ascii="Book Antiqua" w:hAnsi="Book Antiqua" w:cs="Times New Roman"/>
          <w:kern w:val="0"/>
          <w:sz w:val="24"/>
          <w:szCs w:val="24"/>
        </w:rPr>
        <w:t>ype</w:t>
      </w:r>
      <w:ins w:id="194" w:author="作成者">
        <w:r w:rsidR="0014786D" w:rsidRPr="00ED3599">
          <w:rPr>
            <w:rFonts w:ascii="Book Antiqua" w:hAnsi="Book Antiqua" w:cs="Times New Roman"/>
            <w:kern w:val="0"/>
            <w:sz w:val="24"/>
            <w:szCs w:val="24"/>
          </w:rPr>
          <w:t>s</w:t>
        </w:r>
      </w:ins>
      <w:r w:rsidRPr="00ED3599">
        <w:rPr>
          <w:rFonts w:ascii="Book Antiqua" w:hAnsi="Book Antiqua" w:cs="Times New Roman"/>
          <w:kern w:val="0"/>
          <w:sz w:val="24"/>
          <w:szCs w:val="24"/>
        </w:rPr>
        <w:t xml:space="preserve"> 1, 2A, 2B</w:t>
      </w:r>
      <w:del w:id="195" w:author="作成者">
        <w:r w:rsidRPr="00ED3599" w:rsidDel="0014786D">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and 3 were 99.3%, 77.1%, 78.1%</w:t>
      </w:r>
      <w:del w:id="196" w:author="作成者">
        <w:r w:rsidRPr="00ED3599" w:rsidDel="0014786D">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and 96.6%</w:t>
      </w:r>
      <w:ins w:id="197" w:author="作成者">
        <w:r w:rsidR="0014786D" w:rsidRPr="00ED3599">
          <w:rPr>
            <w:rFonts w:ascii="Book Antiqua" w:hAnsi="Book Antiqua" w:cs="Times New Roman"/>
            <w:kern w:val="0"/>
            <w:sz w:val="24"/>
            <w:szCs w:val="24"/>
          </w:rPr>
          <w:t>,</w:t>
        </w:r>
      </w:ins>
      <w:r w:rsidRPr="00ED3599">
        <w:rPr>
          <w:rFonts w:ascii="Book Antiqua" w:hAnsi="Book Antiqua" w:cs="Times New Roman"/>
          <w:kern w:val="0"/>
          <w:sz w:val="24"/>
          <w:szCs w:val="24"/>
        </w:rPr>
        <w:t xml:space="preserve"> respectively. </w:t>
      </w:r>
    </w:p>
    <w:p w14:paraId="7098B2A9" w14:textId="265FE3A2" w:rsidR="00D41E56" w:rsidRPr="00ED3599" w:rsidRDefault="00D41E56" w:rsidP="00ED3599">
      <w:pPr>
        <w:adjustRightInd w:val="0"/>
        <w:snapToGrid w:val="0"/>
        <w:spacing w:line="360" w:lineRule="auto"/>
        <w:ind w:firstLineChars="100" w:firstLine="240"/>
        <w:rPr>
          <w:rFonts w:ascii="Book Antiqua" w:hAnsi="Book Antiqua" w:cs="Times New Roman"/>
          <w:kern w:val="0"/>
          <w:sz w:val="24"/>
          <w:szCs w:val="24"/>
        </w:rPr>
      </w:pPr>
      <w:r w:rsidRPr="00ED3599">
        <w:rPr>
          <w:rFonts w:ascii="Book Antiqua" w:hAnsi="Book Antiqua" w:cs="Times New Roman"/>
          <w:kern w:val="0"/>
          <w:sz w:val="24"/>
          <w:szCs w:val="24"/>
        </w:rPr>
        <w:t xml:space="preserve">Komeda </w:t>
      </w:r>
      <w:r w:rsidRPr="00ED3599">
        <w:rPr>
          <w:rFonts w:ascii="Book Antiqua" w:hAnsi="Book Antiqua" w:cs="Times New Roman"/>
          <w:i/>
          <w:iCs/>
          <w:kern w:val="0"/>
          <w:sz w:val="24"/>
          <w:szCs w:val="24"/>
        </w:rPr>
        <w:t>et al</w:t>
      </w:r>
      <w:r w:rsidR="00B5528D" w:rsidRPr="00ED3599">
        <w:rPr>
          <w:rFonts w:ascii="Book Antiqua" w:hAnsi="Book Antiqua" w:cs="Times New Roman"/>
          <w:kern w:val="0"/>
          <w:sz w:val="24"/>
          <w:szCs w:val="24"/>
          <w:vertAlign w:val="superscript"/>
        </w:rPr>
        <w:t>[10]</w:t>
      </w:r>
      <w:r w:rsidRPr="00ED3599">
        <w:rPr>
          <w:rFonts w:ascii="Book Antiqua" w:hAnsi="Book Antiqua" w:cs="Times New Roman"/>
          <w:kern w:val="0"/>
          <w:sz w:val="24"/>
          <w:szCs w:val="24"/>
        </w:rPr>
        <w:t xml:space="preserve"> performed a retrospective image evaluation study </w:t>
      </w:r>
      <w:r w:rsidR="001F71BB" w:rsidRPr="00ED3599">
        <w:rPr>
          <w:rFonts w:ascii="Book Antiqua" w:hAnsi="Book Antiqua" w:cs="Times New Roman"/>
          <w:kern w:val="0"/>
          <w:sz w:val="24"/>
          <w:szCs w:val="24"/>
        </w:rPr>
        <w:t>in</w:t>
      </w:r>
      <w:r w:rsidRPr="00ED3599">
        <w:rPr>
          <w:rFonts w:ascii="Book Antiqua" w:hAnsi="Book Antiqua" w:cs="Times New Roman"/>
          <w:kern w:val="0"/>
          <w:sz w:val="24"/>
          <w:szCs w:val="24"/>
        </w:rPr>
        <w:t xml:space="preserve"> 199 colorectal lesions (14 hyperplastic polyps/sessile serrated polyps, 127 </w:t>
      </w:r>
      <w:r w:rsidR="00890B8E" w:rsidRPr="00ED3599">
        <w:rPr>
          <w:rFonts w:ascii="Book Antiqua" w:hAnsi="Book Antiqua" w:cs="Times New Roman"/>
          <w:kern w:val="0"/>
          <w:sz w:val="24"/>
          <w:szCs w:val="24"/>
        </w:rPr>
        <w:t>LGIN</w:t>
      </w:r>
      <w:r w:rsidRPr="00ED3599">
        <w:rPr>
          <w:rFonts w:ascii="Book Antiqua" w:hAnsi="Book Antiqua" w:cs="Times New Roman"/>
          <w:kern w:val="0"/>
          <w:sz w:val="24"/>
          <w:szCs w:val="24"/>
        </w:rPr>
        <w:t xml:space="preserve">, 22 </w:t>
      </w:r>
      <w:r w:rsidR="00890B8E" w:rsidRPr="00ED3599">
        <w:rPr>
          <w:rFonts w:ascii="Book Antiqua" w:hAnsi="Book Antiqua" w:cs="Times New Roman"/>
          <w:kern w:val="0"/>
          <w:sz w:val="24"/>
          <w:szCs w:val="24"/>
        </w:rPr>
        <w:t>HGIN</w:t>
      </w:r>
      <w:r w:rsidRPr="00ED3599">
        <w:rPr>
          <w:rFonts w:ascii="Book Antiqua" w:hAnsi="Book Antiqua" w:cs="Times New Roman"/>
          <w:kern w:val="0"/>
          <w:sz w:val="24"/>
          <w:szCs w:val="24"/>
        </w:rPr>
        <w:t>, 19</w:t>
      </w:r>
      <w:r w:rsidR="001F71BB" w:rsidRPr="00ED3599">
        <w:rPr>
          <w:rFonts w:ascii="Book Antiqua" w:hAnsi="Book Antiqua" w:cs="Times New Roman"/>
          <w:kern w:val="0"/>
          <w:sz w:val="24"/>
          <w:szCs w:val="24"/>
        </w:rPr>
        <w:t xml:space="preserve"> S-SMC</w:t>
      </w:r>
      <w:del w:id="198" w:author="作成者">
        <w:r w:rsidRPr="00ED3599" w:rsidDel="0014786D">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and 17 </w:t>
      </w:r>
      <w:r w:rsidR="001F71BB" w:rsidRPr="00ED3599">
        <w:rPr>
          <w:rFonts w:ascii="Book Antiqua" w:hAnsi="Book Antiqua" w:cs="Times New Roman"/>
          <w:kern w:val="0"/>
          <w:sz w:val="24"/>
          <w:szCs w:val="24"/>
        </w:rPr>
        <w:t>D-SMC</w:t>
      </w:r>
      <w:r w:rsidRPr="00ED3599">
        <w:rPr>
          <w:rFonts w:ascii="Book Antiqua" w:hAnsi="Book Antiqua" w:cs="Times New Roman"/>
          <w:kern w:val="0"/>
          <w:sz w:val="24"/>
          <w:szCs w:val="24"/>
        </w:rPr>
        <w:t xml:space="preserve">). The accuracy of </w:t>
      </w:r>
      <w:r w:rsidR="0068134A" w:rsidRPr="00ED3599">
        <w:rPr>
          <w:rFonts w:ascii="Book Antiqua" w:hAnsi="Book Antiqua" w:cs="Times New Roman"/>
          <w:kern w:val="0"/>
          <w:sz w:val="24"/>
          <w:szCs w:val="24"/>
        </w:rPr>
        <w:t>t</w:t>
      </w:r>
      <w:r w:rsidRPr="00ED3599">
        <w:rPr>
          <w:rFonts w:ascii="Book Antiqua" w:hAnsi="Book Antiqua" w:cs="Times New Roman"/>
          <w:kern w:val="0"/>
          <w:sz w:val="24"/>
          <w:szCs w:val="24"/>
        </w:rPr>
        <w:t>ype</w:t>
      </w:r>
      <w:ins w:id="199" w:author="作成者">
        <w:r w:rsidR="0014786D" w:rsidRPr="00ED3599">
          <w:rPr>
            <w:rFonts w:ascii="Book Antiqua" w:hAnsi="Book Antiqua" w:cs="Times New Roman"/>
            <w:kern w:val="0"/>
            <w:sz w:val="24"/>
            <w:szCs w:val="24"/>
          </w:rPr>
          <w:t>s</w:t>
        </w:r>
      </w:ins>
      <w:r w:rsidRPr="00ED3599">
        <w:rPr>
          <w:rFonts w:ascii="Book Antiqua" w:hAnsi="Book Antiqua" w:cs="Times New Roman"/>
          <w:kern w:val="0"/>
          <w:sz w:val="24"/>
          <w:szCs w:val="24"/>
        </w:rPr>
        <w:t xml:space="preserve"> 1, 2A, 2B</w:t>
      </w:r>
      <w:del w:id="200" w:author="作成者">
        <w:r w:rsidRPr="00ED3599" w:rsidDel="0014786D">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and 3 were 98.5%, 90.9%, 87.4%</w:t>
      </w:r>
      <w:del w:id="201" w:author="作成者">
        <w:r w:rsidRPr="00ED3599" w:rsidDel="0014786D">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and 9</w:t>
      </w:r>
      <w:r w:rsidR="00DF6E60" w:rsidRPr="00ED3599">
        <w:rPr>
          <w:rFonts w:ascii="Book Antiqua" w:hAnsi="Book Antiqua" w:cs="Times New Roman"/>
          <w:kern w:val="0"/>
          <w:sz w:val="24"/>
          <w:szCs w:val="24"/>
        </w:rPr>
        <w:t>4.0%</w:t>
      </w:r>
      <w:r w:rsidR="00E435A0" w:rsidRPr="00ED3599">
        <w:rPr>
          <w:rFonts w:ascii="Book Antiqua" w:hAnsi="Book Antiqua" w:cs="Times New Roman"/>
          <w:kern w:val="0"/>
          <w:sz w:val="24"/>
          <w:szCs w:val="24"/>
        </w:rPr>
        <w:t>,</w:t>
      </w:r>
      <w:r w:rsidR="00DF6E60" w:rsidRPr="00ED3599">
        <w:rPr>
          <w:rFonts w:ascii="Book Antiqua" w:hAnsi="Book Antiqua" w:cs="Times New Roman"/>
          <w:kern w:val="0"/>
          <w:sz w:val="24"/>
          <w:szCs w:val="24"/>
        </w:rPr>
        <w:t xml:space="preserve"> respectively. The</w:t>
      </w:r>
      <w:r w:rsidR="001F71BB" w:rsidRPr="00ED3599">
        <w:rPr>
          <w:rFonts w:ascii="Book Antiqua" w:hAnsi="Book Antiqua" w:cs="Times New Roman"/>
          <w:kern w:val="0"/>
          <w:sz w:val="24"/>
          <w:szCs w:val="24"/>
        </w:rPr>
        <w:t>y</w:t>
      </w:r>
      <w:r w:rsidR="00DF6E60" w:rsidRPr="00ED3599">
        <w:rPr>
          <w:rFonts w:ascii="Book Antiqua" w:hAnsi="Book Antiqua" w:cs="Times New Roman"/>
          <w:kern w:val="0"/>
          <w:sz w:val="24"/>
          <w:szCs w:val="24"/>
        </w:rPr>
        <w:t xml:space="preserve"> also anal</w:t>
      </w:r>
      <w:r w:rsidR="001F71BB" w:rsidRPr="00ED3599">
        <w:rPr>
          <w:rFonts w:ascii="Book Antiqua" w:hAnsi="Book Antiqua" w:cs="Times New Roman"/>
          <w:kern w:val="0"/>
          <w:sz w:val="24"/>
          <w:szCs w:val="24"/>
        </w:rPr>
        <w:t>yzed</w:t>
      </w:r>
      <w:r w:rsidR="00DF6E60" w:rsidRPr="00ED3599">
        <w:rPr>
          <w:rFonts w:ascii="Book Antiqua" w:hAnsi="Book Antiqua" w:cs="Times New Roman"/>
          <w:kern w:val="0"/>
          <w:sz w:val="24"/>
          <w:szCs w:val="24"/>
        </w:rPr>
        <w:t xml:space="preserve"> </w:t>
      </w:r>
      <w:del w:id="202" w:author="作成者">
        <w:r w:rsidR="00DF6E60" w:rsidRPr="00ED3599" w:rsidDel="0014786D">
          <w:rPr>
            <w:rFonts w:ascii="Book Antiqua" w:hAnsi="Book Antiqua" w:cs="Times New Roman"/>
            <w:kern w:val="0"/>
            <w:sz w:val="24"/>
            <w:szCs w:val="24"/>
          </w:rPr>
          <w:delText xml:space="preserve">of </w:delText>
        </w:r>
      </w:del>
      <w:r w:rsidR="00DF6E60" w:rsidRPr="00ED3599">
        <w:rPr>
          <w:rFonts w:ascii="Book Antiqua" w:hAnsi="Book Antiqua" w:cs="Times New Roman"/>
          <w:kern w:val="0"/>
          <w:sz w:val="24"/>
          <w:szCs w:val="24"/>
        </w:rPr>
        <w:t>the</w:t>
      </w:r>
      <w:r w:rsidRPr="00ED3599">
        <w:rPr>
          <w:rFonts w:ascii="Book Antiqua" w:hAnsi="Book Antiqua" w:cs="Times New Roman"/>
          <w:kern w:val="0"/>
          <w:sz w:val="24"/>
          <w:szCs w:val="24"/>
        </w:rPr>
        <w:t xml:space="preserve"> relation</w:t>
      </w:r>
      <w:ins w:id="203" w:author="作成者">
        <w:r w:rsidR="0014786D" w:rsidRPr="00ED3599">
          <w:rPr>
            <w:rFonts w:ascii="Book Antiqua" w:hAnsi="Book Antiqua" w:cs="Times New Roman"/>
            <w:kern w:val="0"/>
            <w:sz w:val="24"/>
            <w:szCs w:val="24"/>
          </w:rPr>
          <w:t>ship</w:t>
        </w:r>
      </w:ins>
      <w:r w:rsidRPr="00ED3599">
        <w:rPr>
          <w:rFonts w:ascii="Book Antiqua" w:hAnsi="Book Antiqua" w:cs="Times New Roman"/>
          <w:kern w:val="0"/>
          <w:sz w:val="24"/>
          <w:szCs w:val="24"/>
        </w:rPr>
        <w:t xml:space="preserve"> between the macroscopic type and the diagnostic performance. </w:t>
      </w:r>
      <w:r w:rsidR="001F71BB" w:rsidRPr="00ED3599">
        <w:rPr>
          <w:rFonts w:ascii="Book Antiqua" w:hAnsi="Book Antiqua" w:cs="Times New Roman"/>
          <w:kern w:val="0"/>
          <w:sz w:val="24"/>
          <w:szCs w:val="24"/>
        </w:rPr>
        <w:t xml:space="preserve">They </w:t>
      </w:r>
      <w:r w:rsidRPr="00ED3599">
        <w:rPr>
          <w:rFonts w:ascii="Book Antiqua" w:hAnsi="Book Antiqua" w:cs="Times New Roman"/>
          <w:kern w:val="0"/>
          <w:sz w:val="24"/>
          <w:szCs w:val="24"/>
        </w:rPr>
        <w:t>concluded</w:t>
      </w:r>
      <w:r w:rsidR="00DF6E60" w:rsidRPr="00ED3599">
        <w:rPr>
          <w:rFonts w:ascii="Book Antiqua" w:hAnsi="Book Antiqua" w:cs="Times New Roman"/>
          <w:kern w:val="0"/>
          <w:sz w:val="24"/>
          <w:szCs w:val="24"/>
        </w:rPr>
        <w:t xml:space="preserve"> that</w:t>
      </w:r>
      <w:r w:rsidRPr="00ED3599">
        <w:rPr>
          <w:rFonts w:ascii="Book Antiqua" w:hAnsi="Book Antiqua" w:cs="Times New Roman"/>
          <w:kern w:val="0"/>
          <w:sz w:val="24"/>
          <w:szCs w:val="24"/>
        </w:rPr>
        <w:t xml:space="preserve"> the JNET classification was useful for the diagnosis of hyperplastic polyps, sessile serrated polyps, </w:t>
      </w:r>
      <w:r w:rsidR="001F71BB" w:rsidRPr="00ED3599">
        <w:rPr>
          <w:rFonts w:ascii="Book Antiqua" w:hAnsi="Book Antiqua" w:cs="Times New Roman"/>
          <w:kern w:val="0"/>
          <w:sz w:val="24"/>
          <w:szCs w:val="24"/>
        </w:rPr>
        <w:t>LGIN</w:t>
      </w:r>
      <w:r w:rsidRPr="00ED3599">
        <w:rPr>
          <w:rFonts w:ascii="Book Antiqua" w:hAnsi="Book Antiqua" w:cs="Times New Roman"/>
          <w:kern w:val="0"/>
          <w:sz w:val="24"/>
          <w:szCs w:val="24"/>
        </w:rPr>
        <w:t xml:space="preserve">, </w:t>
      </w:r>
      <w:r w:rsidR="001F71BB" w:rsidRPr="00ED3599">
        <w:rPr>
          <w:rFonts w:ascii="Book Antiqua" w:hAnsi="Book Antiqua" w:cs="Times New Roman"/>
          <w:kern w:val="0"/>
          <w:sz w:val="24"/>
          <w:szCs w:val="24"/>
        </w:rPr>
        <w:t>HGI</w:t>
      </w:r>
      <w:del w:id="204" w:author="作成者">
        <w:r w:rsidR="001F71BB" w:rsidRPr="00ED3599" w:rsidDel="0014786D">
          <w:rPr>
            <w:rFonts w:ascii="Book Antiqua" w:hAnsi="Book Antiqua" w:cs="Times New Roman"/>
            <w:kern w:val="0"/>
            <w:sz w:val="24"/>
            <w:szCs w:val="24"/>
          </w:rPr>
          <w:delText>I</w:delText>
        </w:r>
      </w:del>
      <w:r w:rsidR="001F71BB" w:rsidRPr="00ED3599">
        <w:rPr>
          <w:rFonts w:ascii="Book Antiqua" w:hAnsi="Book Antiqua" w:cs="Times New Roman"/>
          <w:kern w:val="0"/>
          <w:sz w:val="24"/>
          <w:szCs w:val="24"/>
        </w:rPr>
        <w:t xml:space="preserve">N </w:t>
      </w:r>
      <w:r w:rsidRPr="00ED3599">
        <w:rPr>
          <w:rFonts w:ascii="Book Antiqua" w:hAnsi="Book Antiqua" w:cs="Times New Roman"/>
          <w:kern w:val="0"/>
          <w:sz w:val="24"/>
          <w:szCs w:val="24"/>
        </w:rPr>
        <w:t xml:space="preserve">and </w:t>
      </w:r>
      <w:r w:rsidR="001F71BB" w:rsidRPr="00ED3599">
        <w:rPr>
          <w:rFonts w:ascii="Book Antiqua" w:hAnsi="Book Antiqua" w:cs="Times New Roman"/>
          <w:kern w:val="0"/>
          <w:sz w:val="24"/>
          <w:szCs w:val="24"/>
        </w:rPr>
        <w:t>D-SMC</w:t>
      </w:r>
      <w:del w:id="205" w:author="作成者">
        <w:r w:rsidRPr="00ED3599" w:rsidDel="0014786D">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but not </w:t>
      </w:r>
      <w:r w:rsidR="001F71BB" w:rsidRPr="00ED3599">
        <w:rPr>
          <w:rFonts w:ascii="Book Antiqua" w:hAnsi="Book Antiqua" w:cs="Times New Roman"/>
          <w:kern w:val="0"/>
          <w:sz w:val="24"/>
          <w:szCs w:val="24"/>
        </w:rPr>
        <w:t>S-SMC</w:t>
      </w:r>
      <w:r w:rsidRPr="00ED3599">
        <w:rPr>
          <w:rFonts w:ascii="Book Antiqua" w:hAnsi="Book Antiqua" w:cs="Times New Roman"/>
          <w:kern w:val="0"/>
          <w:sz w:val="24"/>
          <w:szCs w:val="24"/>
        </w:rPr>
        <w:t xml:space="preserve">. </w:t>
      </w:r>
    </w:p>
    <w:p w14:paraId="6CF2D886" w14:textId="7CF63BE4" w:rsidR="00147C7E" w:rsidRPr="00ED3599" w:rsidRDefault="00D41E56" w:rsidP="00ED3599">
      <w:pPr>
        <w:adjustRightInd w:val="0"/>
        <w:snapToGrid w:val="0"/>
        <w:spacing w:line="360" w:lineRule="auto"/>
        <w:ind w:firstLineChars="100" w:firstLine="240"/>
        <w:rPr>
          <w:rFonts w:ascii="Book Antiqua" w:hAnsi="Book Antiqua" w:cs="Times New Roman"/>
          <w:kern w:val="0"/>
          <w:sz w:val="24"/>
          <w:szCs w:val="24"/>
        </w:rPr>
      </w:pPr>
      <w:r w:rsidRPr="00ED3599">
        <w:rPr>
          <w:rFonts w:ascii="Book Antiqua" w:hAnsi="Book Antiqua" w:cs="Times New Roman"/>
          <w:kern w:val="0"/>
          <w:sz w:val="24"/>
          <w:szCs w:val="24"/>
        </w:rPr>
        <w:lastRenderedPageBreak/>
        <w:t xml:space="preserve">Minoda </w:t>
      </w:r>
      <w:r w:rsidRPr="00ED3599">
        <w:rPr>
          <w:rFonts w:ascii="Book Antiqua" w:hAnsi="Book Antiqua" w:cs="Times New Roman"/>
          <w:i/>
          <w:iCs/>
          <w:kern w:val="0"/>
          <w:sz w:val="24"/>
          <w:szCs w:val="24"/>
        </w:rPr>
        <w:t>et al</w:t>
      </w:r>
      <w:r w:rsidR="00F23BC1" w:rsidRPr="00ED3599">
        <w:rPr>
          <w:rFonts w:ascii="Book Antiqua" w:hAnsi="Book Antiqua" w:cs="Times New Roman"/>
          <w:kern w:val="0"/>
          <w:sz w:val="24"/>
          <w:szCs w:val="24"/>
          <w:vertAlign w:val="superscript"/>
        </w:rPr>
        <w:t>[11]</w:t>
      </w:r>
      <w:r w:rsidRPr="00ED3599">
        <w:rPr>
          <w:rFonts w:ascii="Book Antiqua" w:hAnsi="Book Antiqua" w:cs="Times New Roman"/>
          <w:kern w:val="0"/>
          <w:sz w:val="24"/>
          <w:szCs w:val="24"/>
          <w:vertAlign w:val="superscript"/>
        </w:rPr>
        <w:t xml:space="preserve"> </w:t>
      </w:r>
      <w:r w:rsidRPr="00ED3599">
        <w:rPr>
          <w:rFonts w:ascii="Book Antiqua" w:hAnsi="Book Antiqua" w:cs="Times New Roman"/>
          <w:kern w:val="0"/>
          <w:sz w:val="24"/>
          <w:szCs w:val="24"/>
        </w:rPr>
        <w:t xml:space="preserve">conducted a retrospective image evaluation study of 40 colorectal lesions </w:t>
      </w:r>
      <w:r w:rsidR="001F71BB" w:rsidRPr="00ED3599">
        <w:rPr>
          <w:rFonts w:ascii="Book Antiqua" w:hAnsi="Book Antiqua" w:cs="Times New Roman"/>
          <w:kern w:val="0"/>
          <w:sz w:val="24"/>
          <w:szCs w:val="24"/>
        </w:rPr>
        <w:t>involving</w:t>
      </w:r>
      <w:r w:rsidRPr="00ED3599">
        <w:rPr>
          <w:rFonts w:ascii="Book Antiqua" w:hAnsi="Book Antiqua" w:cs="Times New Roman"/>
          <w:kern w:val="0"/>
          <w:sz w:val="24"/>
          <w:szCs w:val="24"/>
        </w:rPr>
        <w:t xml:space="preserve"> 22 doctors (11</w:t>
      </w:r>
      <w:ins w:id="206" w:author="作成者">
        <w:r w:rsidR="0014786D" w:rsidRPr="00ED3599">
          <w:rPr>
            <w:rFonts w:ascii="Book Antiqua" w:hAnsi="Book Antiqua" w:cs="Times New Roman"/>
            <w:kern w:val="0"/>
            <w:sz w:val="24"/>
            <w:szCs w:val="24"/>
          </w:rPr>
          <w:t xml:space="preserve"> </w:t>
        </w:r>
      </w:ins>
      <w:r w:rsidRPr="00ED3599">
        <w:rPr>
          <w:rFonts w:ascii="Book Antiqua" w:hAnsi="Book Antiqua" w:cs="Times New Roman"/>
          <w:kern w:val="0"/>
          <w:sz w:val="24"/>
          <w:szCs w:val="24"/>
        </w:rPr>
        <w:t>experts and 11 non-gastrointestinal trainees). The average diagnostic accuracy was 76.6% for the experts and 61.4% for the trainees</w:t>
      </w:r>
      <w:r w:rsidR="00555C0A" w:rsidRPr="00ED3599">
        <w:rPr>
          <w:rFonts w:ascii="Book Antiqua" w:hAnsi="Book Antiqua" w:cs="Times New Roman"/>
          <w:kern w:val="0"/>
          <w:sz w:val="24"/>
          <w:szCs w:val="24"/>
        </w:rPr>
        <w:t>, though the relation</w:t>
      </w:r>
      <w:ins w:id="207" w:author="作成者">
        <w:r w:rsidR="0014786D" w:rsidRPr="00ED3599">
          <w:rPr>
            <w:rFonts w:ascii="Book Antiqua" w:hAnsi="Book Antiqua" w:cs="Times New Roman"/>
            <w:kern w:val="0"/>
            <w:sz w:val="24"/>
            <w:szCs w:val="24"/>
          </w:rPr>
          <w:t>ship</w:t>
        </w:r>
      </w:ins>
      <w:r w:rsidR="00555C0A" w:rsidRPr="00ED3599">
        <w:rPr>
          <w:rFonts w:ascii="Book Antiqua" w:hAnsi="Book Antiqua" w:cs="Times New Roman"/>
          <w:kern w:val="0"/>
          <w:sz w:val="24"/>
          <w:szCs w:val="24"/>
        </w:rPr>
        <w:t xml:space="preserve"> between </w:t>
      </w:r>
      <w:r w:rsidR="00B75264" w:rsidRPr="00ED3599">
        <w:rPr>
          <w:rFonts w:ascii="Book Antiqua" w:hAnsi="Book Antiqua" w:cs="Times New Roman"/>
          <w:kern w:val="0"/>
          <w:sz w:val="24"/>
          <w:szCs w:val="24"/>
        </w:rPr>
        <w:t xml:space="preserve">the </w:t>
      </w:r>
      <w:r w:rsidR="00555C0A" w:rsidRPr="00ED3599">
        <w:rPr>
          <w:rFonts w:ascii="Book Antiqua" w:hAnsi="Book Antiqua" w:cs="Times New Roman"/>
          <w:kern w:val="0"/>
          <w:sz w:val="24"/>
          <w:szCs w:val="24"/>
        </w:rPr>
        <w:t xml:space="preserve">JNET classification and </w:t>
      </w:r>
      <w:r w:rsidR="00B75264" w:rsidRPr="00ED3599">
        <w:rPr>
          <w:rFonts w:ascii="Book Antiqua" w:hAnsi="Book Antiqua" w:cs="Times New Roman"/>
          <w:kern w:val="0"/>
          <w:sz w:val="24"/>
          <w:szCs w:val="24"/>
        </w:rPr>
        <w:t xml:space="preserve">the </w:t>
      </w:r>
      <w:r w:rsidR="00555C0A" w:rsidRPr="00ED3599">
        <w:rPr>
          <w:rFonts w:ascii="Book Antiqua" w:hAnsi="Book Antiqua" w:cs="Times New Roman"/>
          <w:kern w:val="0"/>
          <w:sz w:val="24"/>
          <w:szCs w:val="24"/>
        </w:rPr>
        <w:t>histopatholog</w:t>
      </w:r>
      <w:r w:rsidR="00351DB6" w:rsidRPr="00ED3599">
        <w:rPr>
          <w:rFonts w:ascii="Book Antiqua" w:hAnsi="Book Antiqua" w:cs="Times New Roman"/>
          <w:kern w:val="0"/>
          <w:sz w:val="24"/>
          <w:szCs w:val="24"/>
        </w:rPr>
        <w:t>ical diagnosis</w:t>
      </w:r>
      <w:r w:rsidR="00555C0A" w:rsidRPr="00ED3599">
        <w:rPr>
          <w:rFonts w:ascii="Book Antiqua" w:hAnsi="Book Antiqua" w:cs="Times New Roman"/>
          <w:kern w:val="0"/>
          <w:sz w:val="24"/>
          <w:szCs w:val="24"/>
        </w:rPr>
        <w:t xml:space="preserve"> was not disclosed.</w:t>
      </w:r>
      <w:r w:rsidR="000C1DE5" w:rsidRPr="00ED3599">
        <w:rPr>
          <w:rFonts w:ascii="Book Antiqua" w:hAnsi="Book Antiqua" w:cs="Times New Roman"/>
          <w:kern w:val="0"/>
          <w:sz w:val="24"/>
          <w:szCs w:val="24"/>
        </w:rPr>
        <w:t xml:space="preserve"> </w:t>
      </w:r>
      <w:r w:rsidR="001F71BB" w:rsidRPr="00ED3599">
        <w:rPr>
          <w:rFonts w:ascii="Book Antiqua" w:hAnsi="Book Antiqua" w:cs="Times New Roman"/>
          <w:kern w:val="0"/>
          <w:sz w:val="24"/>
          <w:szCs w:val="24"/>
        </w:rPr>
        <w:t>They</w:t>
      </w:r>
      <w:r w:rsidRPr="00ED3599">
        <w:rPr>
          <w:rFonts w:ascii="Book Antiqua" w:hAnsi="Book Antiqua" w:cs="Times New Roman"/>
          <w:kern w:val="0"/>
          <w:sz w:val="24"/>
          <w:szCs w:val="24"/>
        </w:rPr>
        <w:t xml:space="preserve"> </w:t>
      </w:r>
      <w:r w:rsidR="00361F9D" w:rsidRPr="00ED3599">
        <w:rPr>
          <w:rFonts w:ascii="Book Antiqua" w:hAnsi="Book Antiqua" w:cs="Times New Roman"/>
          <w:kern w:val="0"/>
          <w:sz w:val="24"/>
          <w:szCs w:val="24"/>
        </w:rPr>
        <w:t>concluded</w:t>
      </w:r>
      <w:r w:rsidRPr="00ED3599">
        <w:rPr>
          <w:rFonts w:ascii="Book Antiqua" w:hAnsi="Book Antiqua" w:cs="Times New Roman"/>
          <w:kern w:val="0"/>
          <w:sz w:val="24"/>
          <w:szCs w:val="24"/>
        </w:rPr>
        <w:t xml:space="preserve"> that the JNET classification was useful for differentiating malignant polyps from benign ones for </w:t>
      </w:r>
      <w:r w:rsidR="001F71BB" w:rsidRPr="00ED3599">
        <w:rPr>
          <w:rFonts w:ascii="Book Antiqua" w:hAnsi="Book Antiqua" w:cs="Times New Roman"/>
          <w:kern w:val="0"/>
          <w:sz w:val="24"/>
          <w:szCs w:val="24"/>
        </w:rPr>
        <w:t>every</w:t>
      </w:r>
      <w:r w:rsidRPr="00ED3599">
        <w:rPr>
          <w:rFonts w:ascii="Book Antiqua" w:hAnsi="Book Antiqua" w:cs="Times New Roman"/>
          <w:kern w:val="0"/>
          <w:sz w:val="24"/>
          <w:szCs w:val="24"/>
        </w:rPr>
        <w:t xml:space="preserve"> doctor. </w:t>
      </w:r>
      <w:r w:rsidR="001F71BB" w:rsidRPr="00ED3599">
        <w:rPr>
          <w:rFonts w:ascii="Book Antiqua" w:hAnsi="Book Antiqua" w:cs="Times New Roman"/>
          <w:kern w:val="0"/>
          <w:sz w:val="24"/>
          <w:szCs w:val="24"/>
        </w:rPr>
        <w:t>They</w:t>
      </w:r>
      <w:r w:rsidRPr="00ED3599">
        <w:rPr>
          <w:rFonts w:ascii="Book Antiqua" w:hAnsi="Book Antiqua" w:cs="Times New Roman"/>
          <w:kern w:val="0"/>
          <w:sz w:val="24"/>
          <w:szCs w:val="24"/>
        </w:rPr>
        <w:t xml:space="preserve"> also revealed </w:t>
      </w:r>
      <w:r w:rsidR="001F71BB" w:rsidRPr="00ED3599">
        <w:rPr>
          <w:rFonts w:ascii="Book Antiqua" w:hAnsi="Book Antiqua" w:cs="Times New Roman"/>
          <w:kern w:val="0"/>
          <w:sz w:val="24"/>
          <w:szCs w:val="24"/>
        </w:rPr>
        <w:t>orientation</w:t>
      </w:r>
      <w:r w:rsidRPr="00ED3599">
        <w:rPr>
          <w:rFonts w:ascii="Book Antiqua" w:hAnsi="Book Antiqua" w:cs="Times New Roman"/>
          <w:kern w:val="0"/>
          <w:sz w:val="24"/>
          <w:szCs w:val="24"/>
        </w:rPr>
        <w:t xml:space="preserve"> and training were necessary to use this system adequately even for experienced colonoscopists. </w:t>
      </w:r>
    </w:p>
    <w:p w14:paraId="242FBE99" w14:textId="77777777" w:rsidR="00F80472" w:rsidRPr="00ED3599" w:rsidRDefault="00F80472" w:rsidP="00ED3599">
      <w:pPr>
        <w:adjustRightInd w:val="0"/>
        <w:snapToGrid w:val="0"/>
        <w:spacing w:line="360" w:lineRule="auto"/>
        <w:rPr>
          <w:rFonts w:ascii="Book Antiqua" w:hAnsi="Book Antiqua" w:cs="Times New Roman"/>
          <w:b/>
          <w:kern w:val="0"/>
          <w:sz w:val="24"/>
          <w:szCs w:val="24"/>
        </w:rPr>
      </w:pPr>
    </w:p>
    <w:p w14:paraId="189F8982" w14:textId="592E9854" w:rsidR="00E0136C" w:rsidRPr="00ED3599" w:rsidRDefault="00D91F15" w:rsidP="00ED3599">
      <w:pPr>
        <w:adjustRightInd w:val="0"/>
        <w:snapToGrid w:val="0"/>
        <w:spacing w:line="360" w:lineRule="auto"/>
        <w:rPr>
          <w:rFonts w:ascii="Book Antiqua" w:hAnsi="Book Antiqua" w:cs="Times New Roman"/>
          <w:b/>
          <w:iCs/>
          <w:kern w:val="0"/>
          <w:sz w:val="24"/>
          <w:szCs w:val="24"/>
        </w:rPr>
      </w:pPr>
      <w:r w:rsidRPr="00ED3599">
        <w:rPr>
          <w:rFonts w:ascii="Book Antiqua" w:hAnsi="Book Antiqua" w:cs="Times New Roman"/>
          <w:b/>
          <w:iCs/>
          <w:kern w:val="0"/>
          <w:sz w:val="24"/>
          <w:szCs w:val="24"/>
        </w:rPr>
        <w:t xml:space="preserve">THE DIAGNOSTIC PERFORMANCE OF THE </w:t>
      </w:r>
      <w:del w:id="208" w:author="作成者">
        <w:r w:rsidRPr="00ED3599" w:rsidDel="00A77F41">
          <w:rPr>
            <w:rFonts w:ascii="Book Antiqua" w:hAnsi="Book Antiqua" w:cs="Times New Roman"/>
            <w:b/>
            <w:iCs/>
            <w:kern w:val="0"/>
            <w:sz w:val="24"/>
            <w:szCs w:val="24"/>
          </w:rPr>
          <w:delText>JAPAN NARROW BAND IMAGING EXPERT TEAM</w:delText>
        </w:r>
      </w:del>
      <w:ins w:id="209" w:author="作成者">
        <w:r w:rsidR="00A77F41" w:rsidRPr="00ED3599">
          <w:rPr>
            <w:rFonts w:ascii="Book Antiqua" w:hAnsi="Book Antiqua" w:cs="Times New Roman"/>
            <w:b/>
            <w:iCs/>
            <w:kern w:val="0"/>
            <w:sz w:val="24"/>
            <w:szCs w:val="24"/>
          </w:rPr>
          <w:t>JNET</w:t>
        </w:r>
      </w:ins>
      <w:r w:rsidRPr="00ED3599">
        <w:rPr>
          <w:rFonts w:ascii="Book Antiqua" w:hAnsi="Book Antiqua" w:cs="Times New Roman"/>
          <w:b/>
          <w:iCs/>
          <w:kern w:val="0"/>
          <w:sz w:val="24"/>
          <w:szCs w:val="24"/>
        </w:rPr>
        <w:t xml:space="preserve"> CLASSIFICATION</w:t>
      </w:r>
    </w:p>
    <w:p w14:paraId="51E7978D" w14:textId="151A8E41" w:rsidR="00531789" w:rsidRPr="00ED3599" w:rsidRDefault="0062624E"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t xml:space="preserve">The diagnostic performance is important </w:t>
      </w:r>
      <w:r w:rsidR="00DF6E60" w:rsidRPr="00ED3599">
        <w:rPr>
          <w:rFonts w:ascii="Book Antiqua" w:hAnsi="Book Antiqua" w:cs="Times New Roman"/>
          <w:kern w:val="0"/>
          <w:sz w:val="24"/>
          <w:szCs w:val="24"/>
        </w:rPr>
        <w:t>in determining</w:t>
      </w:r>
      <w:r w:rsidR="00CE0FEB" w:rsidRPr="00ED3599">
        <w:rPr>
          <w:rFonts w:ascii="Book Antiqua" w:hAnsi="Book Antiqua" w:cs="Times New Roman"/>
          <w:kern w:val="0"/>
          <w:sz w:val="24"/>
          <w:szCs w:val="24"/>
        </w:rPr>
        <w:t xml:space="preserve"> the treatment strategy</w:t>
      </w:r>
      <w:r w:rsidRPr="00ED3599">
        <w:rPr>
          <w:rFonts w:ascii="Book Antiqua" w:hAnsi="Book Antiqua" w:cs="Times New Roman"/>
          <w:kern w:val="0"/>
          <w:sz w:val="24"/>
          <w:szCs w:val="24"/>
        </w:rPr>
        <w:t>.</w:t>
      </w:r>
      <w:r w:rsidR="004654DB" w:rsidRPr="00ED3599">
        <w:rPr>
          <w:rFonts w:ascii="Book Antiqua" w:hAnsi="Book Antiqua" w:cs="Times New Roman"/>
          <w:kern w:val="0"/>
          <w:sz w:val="24"/>
          <w:szCs w:val="24"/>
        </w:rPr>
        <w:t xml:space="preserve"> </w:t>
      </w:r>
      <w:del w:id="210" w:author="作成者">
        <w:r w:rsidR="00A076F8" w:rsidRPr="00ED3599" w:rsidDel="00E66BE9">
          <w:rPr>
            <w:rFonts w:ascii="Book Antiqua" w:hAnsi="Book Antiqua" w:cs="Times New Roman"/>
            <w:kern w:val="0"/>
            <w:sz w:val="24"/>
            <w:szCs w:val="24"/>
          </w:rPr>
          <w:delText>In particular,</w:delText>
        </w:r>
        <w:r w:rsidR="001B790A" w:rsidRPr="00ED3599" w:rsidDel="00E66BE9">
          <w:rPr>
            <w:rFonts w:ascii="Book Antiqua" w:hAnsi="Book Antiqua" w:cs="Times New Roman"/>
            <w:kern w:val="0"/>
            <w:sz w:val="24"/>
            <w:szCs w:val="24"/>
          </w:rPr>
          <w:delText xml:space="preserve"> </w:delText>
        </w:r>
        <w:r w:rsidR="00A076F8" w:rsidRPr="00ED3599" w:rsidDel="00E66BE9">
          <w:rPr>
            <w:rFonts w:ascii="Book Antiqua" w:hAnsi="Book Antiqua" w:cs="Times New Roman"/>
            <w:kern w:val="0"/>
            <w:sz w:val="24"/>
            <w:szCs w:val="24"/>
          </w:rPr>
          <w:delText>t</w:delText>
        </w:r>
      </w:del>
      <w:ins w:id="211" w:author="作成者">
        <w:r w:rsidR="00E66BE9" w:rsidRPr="00ED3599">
          <w:rPr>
            <w:rFonts w:ascii="Book Antiqua" w:hAnsi="Book Antiqua" w:cs="Times New Roman"/>
            <w:kern w:val="0"/>
            <w:sz w:val="24"/>
            <w:szCs w:val="24"/>
          </w:rPr>
          <w:t>T</w:t>
        </w:r>
      </w:ins>
      <w:r w:rsidR="00A076F8" w:rsidRPr="00ED3599">
        <w:rPr>
          <w:rFonts w:ascii="Book Antiqua" w:hAnsi="Book Antiqua" w:cs="Times New Roman"/>
          <w:kern w:val="0"/>
          <w:sz w:val="24"/>
          <w:szCs w:val="24"/>
        </w:rPr>
        <w:t xml:space="preserve">he </w:t>
      </w:r>
      <w:r w:rsidR="001B790A" w:rsidRPr="00ED3599">
        <w:rPr>
          <w:rFonts w:ascii="Book Antiqua" w:hAnsi="Book Antiqua" w:cs="Times New Roman"/>
          <w:kern w:val="0"/>
          <w:sz w:val="24"/>
          <w:szCs w:val="24"/>
        </w:rPr>
        <w:t>three</w:t>
      </w:r>
      <w:r w:rsidR="004654DB" w:rsidRPr="00ED3599">
        <w:rPr>
          <w:rFonts w:ascii="Book Antiqua" w:hAnsi="Book Antiqua" w:cs="Times New Roman"/>
          <w:kern w:val="0"/>
          <w:sz w:val="24"/>
          <w:szCs w:val="24"/>
        </w:rPr>
        <w:t xml:space="preserve"> </w:t>
      </w:r>
      <w:r w:rsidR="00A076F8" w:rsidRPr="00ED3599">
        <w:rPr>
          <w:rFonts w:ascii="Book Antiqua" w:hAnsi="Book Antiqua" w:cs="Times New Roman"/>
          <w:kern w:val="0"/>
          <w:sz w:val="24"/>
          <w:szCs w:val="24"/>
        </w:rPr>
        <w:t>differentiations</w:t>
      </w:r>
      <w:ins w:id="212" w:author="作成者">
        <w:r w:rsidR="00E66BE9" w:rsidRPr="00ED3599">
          <w:rPr>
            <w:rFonts w:ascii="Book Antiqua" w:hAnsi="Book Antiqua" w:cs="Times New Roman"/>
            <w:kern w:val="0"/>
            <w:sz w:val="24"/>
            <w:szCs w:val="24"/>
          </w:rPr>
          <w:t xml:space="preserve"> are</w:t>
        </w:r>
      </w:ins>
      <w:r w:rsidR="00F23BC1" w:rsidRPr="00ED3599">
        <w:rPr>
          <w:rFonts w:ascii="Book Antiqua" w:hAnsi="Book Antiqua" w:cs="Times New Roman"/>
          <w:kern w:val="0"/>
          <w:sz w:val="24"/>
          <w:szCs w:val="24"/>
        </w:rPr>
        <w:t>:</w:t>
      </w:r>
      <w:r w:rsidR="004654DB" w:rsidRPr="00ED3599">
        <w:rPr>
          <w:rFonts w:ascii="Book Antiqua" w:hAnsi="Book Antiqua" w:cs="Times New Roman"/>
          <w:kern w:val="0"/>
          <w:sz w:val="24"/>
          <w:szCs w:val="24"/>
        </w:rPr>
        <w:t xml:space="preserve"> </w:t>
      </w:r>
      <w:r w:rsidR="00F23BC1" w:rsidRPr="00ED3599">
        <w:rPr>
          <w:rFonts w:ascii="Book Antiqua" w:hAnsi="Book Antiqua" w:cs="Times New Roman"/>
          <w:kern w:val="0"/>
          <w:sz w:val="24"/>
          <w:szCs w:val="24"/>
        </w:rPr>
        <w:t>n</w:t>
      </w:r>
      <w:r w:rsidR="004654DB" w:rsidRPr="00ED3599">
        <w:rPr>
          <w:rFonts w:ascii="Book Antiqua" w:hAnsi="Book Antiqua" w:cs="Times New Roman"/>
          <w:kern w:val="0"/>
          <w:sz w:val="24"/>
          <w:szCs w:val="24"/>
        </w:rPr>
        <w:t>eoplasia (</w:t>
      </w:r>
      <w:r w:rsidR="007338EC" w:rsidRPr="00ED3599">
        <w:rPr>
          <w:rFonts w:ascii="Book Antiqua" w:hAnsi="Book Antiqua" w:cs="Times New Roman"/>
          <w:kern w:val="0"/>
          <w:sz w:val="24"/>
          <w:szCs w:val="24"/>
        </w:rPr>
        <w:t>t</w:t>
      </w:r>
      <w:r w:rsidR="004654DB" w:rsidRPr="00ED3599">
        <w:rPr>
          <w:rFonts w:ascii="Book Antiqua" w:hAnsi="Book Antiqua" w:cs="Times New Roman"/>
          <w:kern w:val="0"/>
          <w:sz w:val="24"/>
          <w:szCs w:val="24"/>
        </w:rPr>
        <w:t xml:space="preserve">ype 2A) </w:t>
      </w:r>
      <w:r w:rsidR="00B5528D" w:rsidRPr="00ED3599">
        <w:rPr>
          <w:rFonts w:ascii="Book Antiqua" w:hAnsi="Book Antiqua" w:cs="Times New Roman"/>
          <w:i/>
          <w:kern w:val="0"/>
          <w:sz w:val="24"/>
          <w:szCs w:val="24"/>
        </w:rPr>
        <w:t>vs</w:t>
      </w:r>
      <w:r w:rsidR="004654DB" w:rsidRPr="00ED3599">
        <w:rPr>
          <w:rFonts w:ascii="Book Antiqua" w:hAnsi="Book Antiqua" w:cs="Times New Roman"/>
          <w:kern w:val="0"/>
          <w:sz w:val="24"/>
          <w:szCs w:val="24"/>
        </w:rPr>
        <w:t xml:space="preserve"> </w:t>
      </w:r>
      <w:r w:rsidR="00F23BC1" w:rsidRPr="00ED3599">
        <w:rPr>
          <w:rFonts w:ascii="Book Antiqua" w:hAnsi="Book Antiqua" w:cs="Times New Roman"/>
          <w:kern w:val="0"/>
          <w:sz w:val="24"/>
          <w:szCs w:val="24"/>
        </w:rPr>
        <w:t>n</w:t>
      </w:r>
      <w:r w:rsidR="004654DB" w:rsidRPr="00ED3599">
        <w:rPr>
          <w:rFonts w:ascii="Book Antiqua" w:hAnsi="Book Antiqua" w:cs="Times New Roman"/>
          <w:kern w:val="0"/>
          <w:sz w:val="24"/>
          <w:szCs w:val="24"/>
        </w:rPr>
        <w:t>on</w:t>
      </w:r>
      <w:ins w:id="213" w:author="作成者">
        <w:r w:rsidR="00ED3599">
          <w:rPr>
            <w:rFonts w:ascii="Book Antiqua" w:hAnsi="Book Antiqua" w:cs="Times New Roman"/>
            <w:kern w:val="0"/>
            <w:sz w:val="24"/>
            <w:szCs w:val="24"/>
          </w:rPr>
          <w:t>-</w:t>
        </w:r>
      </w:ins>
      <w:del w:id="214" w:author="作成者">
        <w:r w:rsidR="004654DB" w:rsidRPr="00ED3599" w:rsidDel="00ED3599">
          <w:rPr>
            <w:rFonts w:ascii="Book Antiqua" w:hAnsi="Book Antiqua" w:cs="Times New Roman"/>
            <w:kern w:val="0"/>
            <w:sz w:val="24"/>
            <w:szCs w:val="24"/>
          </w:rPr>
          <w:delText xml:space="preserve"> </w:delText>
        </w:r>
      </w:del>
      <w:r w:rsidR="004654DB" w:rsidRPr="00ED3599">
        <w:rPr>
          <w:rFonts w:ascii="Book Antiqua" w:hAnsi="Book Antiqua" w:cs="Times New Roman"/>
          <w:kern w:val="0"/>
          <w:sz w:val="24"/>
          <w:szCs w:val="24"/>
        </w:rPr>
        <w:t>neoplasia (</w:t>
      </w:r>
      <w:r w:rsidR="007338EC" w:rsidRPr="00ED3599">
        <w:rPr>
          <w:rFonts w:ascii="Book Antiqua" w:hAnsi="Book Antiqua" w:cs="Times New Roman"/>
          <w:kern w:val="0"/>
          <w:sz w:val="24"/>
          <w:szCs w:val="24"/>
        </w:rPr>
        <w:t>t</w:t>
      </w:r>
      <w:r w:rsidR="004654DB" w:rsidRPr="00ED3599">
        <w:rPr>
          <w:rFonts w:ascii="Book Antiqua" w:hAnsi="Book Antiqua" w:cs="Times New Roman"/>
          <w:kern w:val="0"/>
          <w:sz w:val="24"/>
          <w:szCs w:val="24"/>
        </w:rPr>
        <w:t xml:space="preserve">ype 1), </w:t>
      </w:r>
      <w:r w:rsidR="00F23BC1" w:rsidRPr="00ED3599">
        <w:rPr>
          <w:rFonts w:ascii="Book Antiqua" w:hAnsi="Book Antiqua" w:cs="Times New Roman"/>
          <w:kern w:val="0"/>
          <w:sz w:val="24"/>
          <w:szCs w:val="24"/>
        </w:rPr>
        <w:t>m</w:t>
      </w:r>
      <w:r w:rsidR="004654DB" w:rsidRPr="00ED3599">
        <w:rPr>
          <w:rFonts w:ascii="Book Antiqua" w:hAnsi="Book Antiqua" w:cs="Times New Roman"/>
          <w:kern w:val="0"/>
          <w:sz w:val="24"/>
          <w:szCs w:val="24"/>
        </w:rPr>
        <w:t>alignant neoplasia (</w:t>
      </w:r>
      <w:r w:rsidR="007338EC" w:rsidRPr="00ED3599">
        <w:rPr>
          <w:rFonts w:ascii="Book Antiqua" w:hAnsi="Book Antiqua" w:cs="Times New Roman"/>
          <w:kern w:val="0"/>
          <w:sz w:val="24"/>
          <w:szCs w:val="24"/>
        </w:rPr>
        <w:t>t</w:t>
      </w:r>
      <w:r w:rsidR="004654DB" w:rsidRPr="00ED3599">
        <w:rPr>
          <w:rFonts w:ascii="Book Antiqua" w:hAnsi="Book Antiqua" w:cs="Times New Roman"/>
          <w:kern w:val="0"/>
          <w:sz w:val="24"/>
          <w:szCs w:val="24"/>
        </w:rPr>
        <w:t>ype</w:t>
      </w:r>
      <w:ins w:id="215" w:author="作成者">
        <w:r w:rsidR="00E66BE9" w:rsidRPr="00ED3599">
          <w:rPr>
            <w:rFonts w:ascii="Book Antiqua" w:hAnsi="Book Antiqua" w:cs="Times New Roman"/>
            <w:kern w:val="0"/>
            <w:sz w:val="24"/>
            <w:szCs w:val="24"/>
          </w:rPr>
          <w:t>s</w:t>
        </w:r>
      </w:ins>
      <w:r w:rsidR="004654DB" w:rsidRPr="00ED3599">
        <w:rPr>
          <w:rFonts w:ascii="Book Antiqua" w:hAnsi="Book Antiqua" w:cs="Times New Roman"/>
          <w:kern w:val="0"/>
          <w:sz w:val="24"/>
          <w:szCs w:val="24"/>
        </w:rPr>
        <w:t xml:space="preserve"> 2B</w:t>
      </w:r>
      <w:ins w:id="216" w:author="作成者">
        <w:r w:rsidR="00E66BE9" w:rsidRPr="00ED3599">
          <w:rPr>
            <w:rFonts w:ascii="Book Antiqua" w:hAnsi="Book Antiqua" w:cs="Times New Roman"/>
            <w:kern w:val="0"/>
            <w:sz w:val="24"/>
            <w:szCs w:val="24"/>
          </w:rPr>
          <w:t xml:space="preserve"> and</w:t>
        </w:r>
      </w:ins>
      <w:del w:id="217" w:author="作成者">
        <w:r w:rsidR="004654DB" w:rsidRPr="00ED3599" w:rsidDel="00E66BE9">
          <w:rPr>
            <w:rFonts w:ascii="Book Antiqua" w:hAnsi="Book Antiqua" w:cs="Times New Roman"/>
            <w:kern w:val="0"/>
            <w:sz w:val="24"/>
            <w:szCs w:val="24"/>
          </w:rPr>
          <w:delText>,</w:delText>
        </w:r>
      </w:del>
      <w:r w:rsidR="004654DB" w:rsidRPr="00ED3599">
        <w:rPr>
          <w:rFonts w:ascii="Book Antiqua" w:hAnsi="Book Antiqua" w:cs="Times New Roman"/>
          <w:kern w:val="0"/>
          <w:sz w:val="24"/>
          <w:szCs w:val="24"/>
        </w:rPr>
        <w:t xml:space="preserve"> 3) </w:t>
      </w:r>
      <w:r w:rsidR="00B5528D" w:rsidRPr="00ED3599">
        <w:rPr>
          <w:rFonts w:ascii="Book Antiqua" w:hAnsi="Book Antiqua" w:cs="Times New Roman"/>
          <w:i/>
          <w:kern w:val="0"/>
          <w:sz w:val="24"/>
          <w:szCs w:val="24"/>
        </w:rPr>
        <w:t>vs</w:t>
      </w:r>
      <w:r w:rsidR="004654DB" w:rsidRPr="00ED3599">
        <w:rPr>
          <w:rFonts w:ascii="Book Antiqua" w:hAnsi="Book Antiqua" w:cs="Times New Roman"/>
          <w:kern w:val="0"/>
          <w:sz w:val="24"/>
          <w:szCs w:val="24"/>
        </w:rPr>
        <w:t xml:space="preserve"> </w:t>
      </w:r>
      <w:r w:rsidR="00F23BC1" w:rsidRPr="00ED3599">
        <w:rPr>
          <w:rFonts w:ascii="Book Antiqua" w:hAnsi="Book Antiqua" w:cs="Times New Roman"/>
          <w:kern w:val="0"/>
          <w:sz w:val="24"/>
          <w:szCs w:val="24"/>
        </w:rPr>
        <w:t>b</w:t>
      </w:r>
      <w:r w:rsidR="004654DB" w:rsidRPr="00ED3599">
        <w:rPr>
          <w:rFonts w:ascii="Book Antiqua" w:hAnsi="Book Antiqua" w:cs="Times New Roman"/>
          <w:kern w:val="0"/>
          <w:sz w:val="24"/>
          <w:szCs w:val="24"/>
        </w:rPr>
        <w:t>enign neoplasia (</w:t>
      </w:r>
      <w:r w:rsidR="007338EC" w:rsidRPr="00ED3599">
        <w:rPr>
          <w:rFonts w:ascii="Book Antiqua" w:hAnsi="Book Antiqua" w:cs="Times New Roman"/>
          <w:kern w:val="0"/>
          <w:sz w:val="24"/>
          <w:szCs w:val="24"/>
        </w:rPr>
        <w:t>t</w:t>
      </w:r>
      <w:r w:rsidR="004654DB" w:rsidRPr="00ED3599">
        <w:rPr>
          <w:rFonts w:ascii="Book Antiqua" w:hAnsi="Book Antiqua" w:cs="Times New Roman"/>
          <w:kern w:val="0"/>
          <w:sz w:val="24"/>
          <w:szCs w:val="24"/>
        </w:rPr>
        <w:t>ype 2A)</w:t>
      </w:r>
      <w:del w:id="218" w:author="作成者">
        <w:r w:rsidR="004654DB" w:rsidRPr="00ED3599" w:rsidDel="00E66BE9">
          <w:rPr>
            <w:rFonts w:ascii="Book Antiqua" w:hAnsi="Book Antiqua" w:cs="Times New Roman"/>
            <w:kern w:val="0"/>
            <w:sz w:val="24"/>
            <w:szCs w:val="24"/>
          </w:rPr>
          <w:delText>,</w:delText>
        </w:r>
      </w:del>
      <w:r w:rsidR="004654DB" w:rsidRPr="00ED3599">
        <w:rPr>
          <w:rFonts w:ascii="Book Antiqua" w:hAnsi="Book Antiqua" w:cs="Times New Roman"/>
          <w:kern w:val="0"/>
          <w:sz w:val="24"/>
          <w:szCs w:val="24"/>
        </w:rPr>
        <w:t xml:space="preserve"> and </w:t>
      </w:r>
      <w:del w:id="219" w:author="作成者">
        <w:r w:rsidR="00F23BC1" w:rsidRPr="00ED3599" w:rsidDel="00E66BE9">
          <w:rPr>
            <w:rFonts w:ascii="Book Antiqua" w:hAnsi="Book Antiqua" w:cs="Times New Roman"/>
            <w:kern w:val="0"/>
            <w:sz w:val="24"/>
            <w:szCs w:val="24"/>
          </w:rPr>
          <w:delText>d</w:delText>
        </w:r>
        <w:r w:rsidR="000B4EA4" w:rsidRPr="00ED3599" w:rsidDel="00E66BE9">
          <w:rPr>
            <w:rFonts w:ascii="Book Antiqua" w:hAnsi="Book Antiqua" w:cs="Times New Roman"/>
            <w:kern w:val="0"/>
            <w:sz w:val="24"/>
            <w:szCs w:val="24"/>
          </w:rPr>
          <w:delText>eep submucosal invasive cancer</w:delText>
        </w:r>
      </w:del>
      <w:ins w:id="220" w:author="作成者">
        <w:r w:rsidR="00E66BE9" w:rsidRPr="00ED3599">
          <w:rPr>
            <w:rFonts w:ascii="Book Antiqua" w:hAnsi="Book Antiqua" w:cs="Times New Roman"/>
            <w:kern w:val="0"/>
            <w:sz w:val="24"/>
            <w:szCs w:val="24"/>
          </w:rPr>
          <w:t>D-SMC</w:t>
        </w:r>
      </w:ins>
      <w:r w:rsidR="000B4EA4" w:rsidRPr="00ED3599">
        <w:rPr>
          <w:rFonts w:ascii="Book Antiqua" w:hAnsi="Book Antiqua" w:cs="Times New Roman"/>
          <w:kern w:val="0"/>
          <w:sz w:val="24"/>
          <w:szCs w:val="24"/>
        </w:rPr>
        <w:t xml:space="preserve"> (</w:t>
      </w:r>
      <w:r w:rsidR="007338EC" w:rsidRPr="00ED3599">
        <w:rPr>
          <w:rFonts w:ascii="Book Antiqua" w:hAnsi="Book Antiqua" w:cs="Times New Roman"/>
          <w:kern w:val="0"/>
          <w:sz w:val="24"/>
          <w:szCs w:val="24"/>
        </w:rPr>
        <w:t>t</w:t>
      </w:r>
      <w:r w:rsidR="000B4EA4" w:rsidRPr="00ED3599">
        <w:rPr>
          <w:rFonts w:ascii="Book Antiqua" w:hAnsi="Book Antiqua" w:cs="Times New Roman"/>
          <w:kern w:val="0"/>
          <w:sz w:val="24"/>
          <w:szCs w:val="24"/>
        </w:rPr>
        <w:t>ype</w:t>
      </w:r>
      <w:r w:rsidR="0074654A" w:rsidRPr="00ED3599">
        <w:rPr>
          <w:rFonts w:ascii="Book Antiqua" w:hAnsi="Book Antiqua" w:cs="Times New Roman"/>
          <w:kern w:val="0"/>
          <w:sz w:val="24"/>
          <w:szCs w:val="24"/>
        </w:rPr>
        <w:t xml:space="preserve"> </w:t>
      </w:r>
      <w:r w:rsidR="000B4EA4" w:rsidRPr="00ED3599">
        <w:rPr>
          <w:rFonts w:ascii="Book Antiqua" w:hAnsi="Book Antiqua" w:cs="Times New Roman"/>
          <w:kern w:val="0"/>
          <w:sz w:val="24"/>
          <w:szCs w:val="24"/>
        </w:rPr>
        <w:t xml:space="preserve">3) </w:t>
      </w:r>
      <w:del w:id="221" w:author="作成者">
        <w:r w:rsidR="000B4EA4" w:rsidRPr="00235383" w:rsidDel="00E66BE9">
          <w:rPr>
            <w:rFonts w:ascii="Book Antiqua" w:hAnsi="Book Antiqua" w:cs="Times New Roman"/>
            <w:i/>
            <w:iCs/>
            <w:kern w:val="0"/>
            <w:sz w:val="24"/>
            <w:szCs w:val="24"/>
            <w:rPrChange w:id="222" w:author="作成者">
              <w:rPr>
                <w:rFonts w:ascii="Book Antiqua" w:hAnsi="Book Antiqua" w:cs="Times New Roman"/>
                <w:sz w:val="24"/>
                <w:szCs w:val="24"/>
              </w:rPr>
            </w:rPrChange>
          </w:rPr>
          <w:delText>from</w:delText>
        </w:r>
        <w:r w:rsidR="000B4EA4" w:rsidRPr="00ED3599" w:rsidDel="00E66BE9">
          <w:rPr>
            <w:rFonts w:ascii="Book Antiqua" w:hAnsi="Book Antiqua" w:cs="Times New Roman"/>
            <w:kern w:val="0"/>
            <w:sz w:val="24"/>
            <w:szCs w:val="24"/>
          </w:rPr>
          <w:delText xml:space="preserve"> </w:delText>
        </w:r>
      </w:del>
      <w:ins w:id="223" w:author="作成者">
        <w:r w:rsidR="00E66BE9" w:rsidRPr="00ED3599">
          <w:rPr>
            <w:rFonts w:ascii="Book Antiqua" w:hAnsi="Book Antiqua" w:cs="Times New Roman"/>
            <w:i/>
            <w:iCs/>
            <w:kern w:val="0"/>
            <w:sz w:val="24"/>
            <w:szCs w:val="24"/>
          </w:rPr>
          <w:t>vs</w:t>
        </w:r>
        <w:r w:rsidR="00E66BE9" w:rsidRPr="00ED3599">
          <w:rPr>
            <w:rFonts w:ascii="Book Antiqua" w:hAnsi="Book Antiqua" w:cs="Times New Roman"/>
            <w:kern w:val="0"/>
            <w:sz w:val="24"/>
            <w:szCs w:val="24"/>
          </w:rPr>
          <w:t xml:space="preserve"> </w:t>
        </w:r>
      </w:ins>
      <w:r w:rsidR="000B4EA4" w:rsidRPr="00ED3599">
        <w:rPr>
          <w:rFonts w:ascii="Book Antiqua" w:hAnsi="Book Antiqua" w:cs="Times New Roman"/>
          <w:kern w:val="0"/>
          <w:sz w:val="24"/>
          <w:szCs w:val="24"/>
        </w:rPr>
        <w:t>other neoplasia (</w:t>
      </w:r>
      <w:r w:rsidR="007338EC" w:rsidRPr="00ED3599">
        <w:rPr>
          <w:rFonts w:ascii="Book Antiqua" w:hAnsi="Book Antiqua" w:cs="Times New Roman"/>
          <w:kern w:val="0"/>
          <w:sz w:val="24"/>
          <w:szCs w:val="24"/>
        </w:rPr>
        <w:t>t</w:t>
      </w:r>
      <w:r w:rsidR="000B4EA4" w:rsidRPr="00ED3599">
        <w:rPr>
          <w:rFonts w:ascii="Book Antiqua" w:hAnsi="Book Antiqua" w:cs="Times New Roman"/>
          <w:kern w:val="0"/>
          <w:sz w:val="24"/>
          <w:szCs w:val="24"/>
        </w:rPr>
        <w:t>ype</w:t>
      </w:r>
      <w:ins w:id="224" w:author="作成者">
        <w:r w:rsidR="00E66BE9" w:rsidRPr="00ED3599">
          <w:rPr>
            <w:rFonts w:ascii="Book Antiqua" w:hAnsi="Book Antiqua" w:cs="Times New Roman"/>
            <w:kern w:val="0"/>
            <w:sz w:val="24"/>
            <w:szCs w:val="24"/>
          </w:rPr>
          <w:t>s</w:t>
        </w:r>
      </w:ins>
      <w:r w:rsidR="000B4EA4" w:rsidRPr="00ED3599">
        <w:rPr>
          <w:rFonts w:ascii="Book Antiqua" w:hAnsi="Book Antiqua" w:cs="Times New Roman"/>
          <w:kern w:val="0"/>
          <w:sz w:val="24"/>
          <w:szCs w:val="24"/>
        </w:rPr>
        <w:t xml:space="preserve"> 2A</w:t>
      </w:r>
      <w:ins w:id="225" w:author="作成者">
        <w:r w:rsidR="00E66BE9" w:rsidRPr="00ED3599">
          <w:rPr>
            <w:rFonts w:ascii="Book Antiqua" w:hAnsi="Book Antiqua" w:cs="Times New Roman"/>
            <w:kern w:val="0"/>
            <w:sz w:val="24"/>
            <w:szCs w:val="24"/>
          </w:rPr>
          <w:t xml:space="preserve"> and</w:t>
        </w:r>
      </w:ins>
      <w:del w:id="226" w:author="作成者">
        <w:r w:rsidR="000B4EA4" w:rsidRPr="00ED3599" w:rsidDel="00E66BE9">
          <w:rPr>
            <w:rFonts w:ascii="Book Antiqua" w:hAnsi="Book Antiqua" w:cs="Times New Roman"/>
            <w:kern w:val="0"/>
            <w:sz w:val="24"/>
            <w:szCs w:val="24"/>
          </w:rPr>
          <w:delText>,</w:delText>
        </w:r>
      </w:del>
      <w:r w:rsidR="000B4EA4" w:rsidRPr="00ED3599">
        <w:rPr>
          <w:rFonts w:ascii="Book Antiqua" w:hAnsi="Book Antiqua" w:cs="Times New Roman"/>
          <w:kern w:val="0"/>
          <w:sz w:val="24"/>
          <w:szCs w:val="24"/>
        </w:rPr>
        <w:t xml:space="preserve"> 2B)</w:t>
      </w:r>
      <w:r w:rsidR="004654DB" w:rsidRPr="00ED3599">
        <w:rPr>
          <w:rFonts w:ascii="Book Antiqua" w:hAnsi="Book Antiqua" w:cs="Times New Roman"/>
          <w:kern w:val="0"/>
          <w:sz w:val="24"/>
          <w:szCs w:val="24"/>
        </w:rPr>
        <w:t>.</w:t>
      </w:r>
      <w:r w:rsidR="00121889" w:rsidRPr="00ED3599">
        <w:rPr>
          <w:rFonts w:ascii="Book Antiqua" w:hAnsi="Book Antiqua" w:cs="Times New Roman"/>
          <w:kern w:val="0"/>
          <w:sz w:val="24"/>
          <w:szCs w:val="24"/>
        </w:rPr>
        <w:t xml:space="preserve"> The details of each diagnostic performance are shown in Table</w:t>
      </w:r>
      <w:ins w:id="227" w:author="作成者">
        <w:r w:rsidR="00E66BE9" w:rsidRPr="00ED3599">
          <w:rPr>
            <w:rFonts w:ascii="Book Antiqua" w:hAnsi="Book Antiqua" w:cs="Times New Roman"/>
            <w:kern w:val="0"/>
            <w:sz w:val="24"/>
            <w:szCs w:val="24"/>
          </w:rPr>
          <w:t>s</w:t>
        </w:r>
      </w:ins>
      <w:r w:rsidR="00121889" w:rsidRPr="00ED3599">
        <w:rPr>
          <w:rFonts w:ascii="Book Antiqua" w:hAnsi="Book Antiqua" w:cs="Times New Roman"/>
          <w:kern w:val="0"/>
          <w:sz w:val="24"/>
          <w:szCs w:val="24"/>
        </w:rPr>
        <w:t xml:space="preserve"> </w:t>
      </w:r>
      <w:r w:rsidR="00FD3E38" w:rsidRPr="00ED3599">
        <w:rPr>
          <w:rFonts w:ascii="Book Antiqua" w:hAnsi="Book Antiqua" w:cs="Times New Roman"/>
          <w:kern w:val="0"/>
          <w:sz w:val="24"/>
          <w:szCs w:val="24"/>
        </w:rPr>
        <w:t>3-5</w:t>
      </w:r>
      <w:r w:rsidR="00785B77" w:rsidRPr="00ED3599">
        <w:rPr>
          <w:rFonts w:ascii="Book Antiqua" w:hAnsi="Book Antiqua" w:cs="Times New Roman"/>
          <w:kern w:val="0"/>
          <w:sz w:val="24"/>
          <w:szCs w:val="24"/>
        </w:rPr>
        <w:t>.</w:t>
      </w:r>
      <w:r w:rsidR="00077E4E" w:rsidRPr="00ED3599">
        <w:rPr>
          <w:rFonts w:ascii="Book Antiqua" w:hAnsi="Book Antiqua" w:cs="Times New Roman"/>
          <w:kern w:val="0"/>
          <w:sz w:val="24"/>
          <w:szCs w:val="24"/>
        </w:rPr>
        <w:t xml:space="preserve"> We analyzed </w:t>
      </w:r>
      <w:r w:rsidR="001F71BB" w:rsidRPr="00ED3599">
        <w:rPr>
          <w:rFonts w:ascii="Book Antiqua" w:hAnsi="Book Antiqua" w:cs="Times New Roman"/>
          <w:kern w:val="0"/>
          <w:sz w:val="24"/>
          <w:szCs w:val="24"/>
        </w:rPr>
        <w:t xml:space="preserve">the diagnostic performance for </w:t>
      </w:r>
      <w:r w:rsidR="00077E4E" w:rsidRPr="00ED3599">
        <w:rPr>
          <w:rFonts w:ascii="Book Antiqua" w:hAnsi="Book Antiqua" w:cs="Times New Roman"/>
          <w:kern w:val="0"/>
          <w:sz w:val="24"/>
          <w:szCs w:val="24"/>
        </w:rPr>
        <w:t>each differentiation in our study and</w:t>
      </w:r>
      <w:r w:rsidR="00DF6E60" w:rsidRPr="00ED3599">
        <w:rPr>
          <w:rFonts w:ascii="Book Antiqua" w:hAnsi="Book Antiqua" w:cs="Times New Roman"/>
          <w:kern w:val="0"/>
          <w:sz w:val="24"/>
          <w:szCs w:val="24"/>
        </w:rPr>
        <w:t xml:space="preserve"> the</w:t>
      </w:r>
      <w:r w:rsidR="00077E4E" w:rsidRPr="00ED3599">
        <w:rPr>
          <w:rFonts w:ascii="Book Antiqua" w:hAnsi="Book Antiqua" w:cs="Times New Roman"/>
          <w:kern w:val="0"/>
          <w:sz w:val="24"/>
          <w:szCs w:val="24"/>
        </w:rPr>
        <w:t xml:space="preserve"> previous reports.</w:t>
      </w:r>
      <w:r w:rsidR="00A076F8" w:rsidRPr="00ED3599">
        <w:rPr>
          <w:rFonts w:ascii="Book Antiqua" w:hAnsi="Book Antiqua" w:cs="Times New Roman"/>
          <w:kern w:val="0"/>
          <w:sz w:val="24"/>
          <w:szCs w:val="24"/>
        </w:rPr>
        <w:t xml:space="preserve"> </w:t>
      </w:r>
      <w:ins w:id="228" w:author="作成者">
        <w:r w:rsidR="00E66BE9" w:rsidRPr="00ED3599">
          <w:rPr>
            <w:rFonts w:ascii="Book Antiqua" w:hAnsi="Book Antiqua" w:cs="Times New Roman"/>
            <w:kern w:val="0"/>
            <w:sz w:val="24"/>
            <w:szCs w:val="24"/>
          </w:rPr>
          <w:t xml:space="preserve">Minoda </w:t>
        </w:r>
        <w:r w:rsidR="00E66BE9" w:rsidRPr="00ED3599">
          <w:rPr>
            <w:rFonts w:ascii="Book Antiqua" w:hAnsi="Book Antiqua" w:cs="Times New Roman"/>
            <w:i/>
            <w:iCs/>
            <w:kern w:val="0"/>
            <w:sz w:val="24"/>
            <w:szCs w:val="24"/>
          </w:rPr>
          <w:t>et al</w:t>
        </w:r>
        <w:r w:rsidR="00E66BE9" w:rsidRPr="00ED3599">
          <w:rPr>
            <w:rFonts w:ascii="Book Antiqua" w:hAnsi="Book Antiqua" w:cs="Times New Roman"/>
            <w:kern w:val="0"/>
            <w:sz w:val="24"/>
            <w:szCs w:val="24"/>
            <w:vertAlign w:val="superscript"/>
          </w:rPr>
          <w:t xml:space="preserve">[11] </w:t>
        </w:r>
      </w:ins>
      <w:del w:id="229" w:author="作成者">
        <w:r w:rsidR="00A076F8" w:rsidRPr="00ED3599" w:rsidDel="00E66BE9">
          <w:rPr>
            <w:rFonts w:ascii="Book Antiqua" w:hAnsi="Book Antiqua" w:cs="Times New Roman"/>
            <w:kern w:val="0"/>
            <w:sz w:val="24"/>
            <w:szCs w:val="24"/>
          </w:rPr>
          <w:delText xml:space="preserve">Minoda’s </w:delText>
        </w:r>
        <w:r w:rsidR="00077E4E" w:rsidRPr="00ED3599" w:rsidDel="00E66BE9">
          <w:rPr>
            <w:rFonts w:ascii="Book Antiqua" w:hAnsi="Book Antiqua" w:cs="Times New Roman"/>
            <w:kern w:val="0"/>
            <w:sz w:val="24"/>
            <w:szCs w:val="24"/>
          </w:rPr>
          <w:delText>report</w:delText>
        </w:r>
        <w:r w:rsidR="00A076F8" w:rsidRPr="00ED3599" w:rsidDel="00E66BE9">
          <w:rPr>
            <w:rFonts w:ascii="Book Antiqua" w:hAnsi="Book Antiqua" w:cs="Times New Roman"/>
            <w:kern w:val="0"/>
            <w:sz w:val="24"/>
            <w:szCs w:val="24"/>
          </w:rPr>
          <w:delText xml:space="preserve"> </w:delText>
        </w:r>
      </w:del>
      <w:r w:rsidR="00A076F8" w:rsidRPr="00ED3599">
        <w:rPr>
          <w:rFonts w:ascii="Book Antiqua" w:hAnsi="Book Antiqua" w:cs="Times New Roman"/>
          <w:kern w:val="0"/>
          <w:sz w:val="24"/>
          <w:szCs w:val="24"/>
        </w:rPr>
        <w:t>was excluded in these analyses</w:t>
      </w:r>
      <w:del w:id="230" w:author="作成者">
        <w:r w:rsidR="00F83F38" w:rsidRPr="00ED3599" w:rsidDel="0014786D">
          <w:rPr>
            <w:rFonts w:ascii="Book Antiqua" w:hAnsi="Book Antiqua" w:cs="Times New Roman"/>
            <w:kern w:val="0"/>
            <w:sz w:val="24"/>
            <w:szCs w:val="24"/>
          </w:rPr>
          <w:delText>, since</w:delText>
        </w:r>
      </w:del>
      <w:ins w:id="231" w:author="作成者">
        <w:r w:rsidR="0014786D" w:rsidRPr="00ED3599">
          <w:rPr>
            <w:rFonts w:ascii="Book Antiqua" w:hAnsi="Book Antiqua" w:cs="Times New Roman"/>
            <w:kern w:val="0"/>
            <w:sz w:val="24"/>
            <w:szCs w:val="24"/>
          </w:rPr>
          <w:t xml:space="preserve"> because</w:t>
        </w:r>
      </w:ins>
      <w:r w:rsidR="00F83F38" w:rsidRPr="00ED3599">
        <w:rPr>
          <w:rFonts w:ascii="Book Antiqua" w:hAnsi="Book Antiqua" w:cs="Times New Roman"/>
          <w:kern w:val="0"/>
          <w:sz w:val="24"/>
          <w:szCs w:val="24"/>
        </w:rPr>
        <w:t xml:space="preserve"> </w:t>
      </w:r>
      <w:r w:rsidR="00DF6E60" w:rsidRPr="00ED3599">
        <w:rPr>
          <w:rFonts w:ascii="Book Antiqua" w:hAnsi="Book Antiqua" w:cs="Times New Roman"/>
          <w:kern w:val="0"/>
          <w:sz w:val="24"/>
          <w:szCs w:val="24"/>
        </w:rPr>
        <w:t>necessary</w:t>
      </w:r>
      <w:r w:rsidR="00D56108" w:rsidRPr="00ED3599">
        <w:rPr>
          <w:rFonts w:ascii="Book Antiqua" w:hAnsi="Book Antiqua" w:cs="Times New Roman"/>
          <w:kern w:val="0"/>
          <w:sz w:val="24"/>
          <w:szCs w:val="24"/>
        </w:rPr>
        <w:t xml:space="preserve"> details and relation</w:t>
      </w:r>
      <w:ins w:id="232" w:author="作成者">
        <w:r w:rsidR="0014786D" w:rsidRPr="00ED3599">
          <w:rPr>
            <w:rFonts w:ascii="Book Antiqua" w:hAnsi="Book Antiqua" w:cs="Times New Roman"/>
            <w:kern w:val="0"/>
            <w:sz w:val="24"/>
            <w:szCs w:val="24"/>
          </w:rPr>
          <w:t>ship</w:t>
        </w:r>
      </w:ins>
      <w:r w:rsidR="00D56108" w:rsidRPr="00ED3599">
        <w:rPr>
          <w:rFonts w:ascii="Book Antiqua" w:hAnsi="Book Antiqua" w:cs="Times New Roman"/>
          <w:kern w:val="0"/>
          <w:sz w:val="24"/>
          <w:szCs w:val="24"/>
        </w:rPr>
        <w:t>s</w:t>
      </w:r>
      <w:r w:rsidR="00F83F38" w:rsidRPr="00ED3599">
        <w:rPr>
          <w:rFonts w:ascii="Book Antiqua" w:hAnsi="Book Antiqua" w:cs="Times New Roman"/>
          <w:kern w:val="0"/>
          <w:sz w:val="24"/>
          <w:szCs w:val="24"/>
        </w:rPr>
        <w:t xml:space="preserve"> were not disclosed.</w:t>
      </w:r>
    </w:p>
    <w:p w14:paraId="6582DDAE" w14:textId="77777777" w:rsidR="007F5605" w:rsidRPr="00ED3599" w:rsidRDefault="007F5605" w:rsidP="00ED3599">
      <w:pPr>
        <w:adjustRightInd w:val="0"/>
        <w:snapToGrid w:val="0"/>
        <w:spacing w:line="360" w:lineRule="auto"/>
        <w:rPr>
          <w:rFonts w:ascii="Book Antiqua" w:hAnsi="Book Antiqua" w:cs="Times New Roman"/>
          <w:kern w:val="0"/>
          <w:sz w:val="24"/>
          <w:szCs w:val="24"/>
        </w:rPr>
      </w:pPr>
    </w:p>
    <w:p w14:paraId="46BA1D78" w14:textId="36D0157A" w:rsidR="00D91F15" w:rsidRPr="00ED3599" w:rsidRDefault="003307F9" w:rsidP="00ED3599">
      <w:pPr>
        <w:adjustRightInd w:val="0"/>
        <w:snapToGrid w:val="0"/>
        <w:spacing w:line="360" w:lineRule="auto"/>
        <w:rPr>
          <w:rFonts w:ascii="Book Antiqua" w:eastAsia="DengXian" w:hAnsi="Book Antiqua" w:cs="Times New Roman"/>
          <w:b/>
          <w:i/>
          <w:iCs/>
          <w:kern w:val="0"/>
          <w:sz w:val="24"/>
          <w:szCs w:val="24"/>
          <w:lang w:eastAsia="zh-CN"/>
        </w:rPr>
      </w:pPr>
      <w:r w:rsidRPr="00ED3599">
        <w:rPr>
          <w:rFonts w:ascii="Book Antiqua" w:hAnsi="Book Antiqua" w:cs="Times New Roman"/>
          <w:b/>
          <w:i/>
          <w:iCs/>
          <w:kern w:val="0"/>
          <w:sz w:val="24"/>
          <w:szCs w:val="24"/>
        </w:rPr>
        <w:t>Neoplasia (</w:t>
      </w:r>
      <w:r w:rsidR="007338EC" w:rsidRPr="00ED3599">
        <w:rPr>
          <w:rFonts w:ascii="Book Antiqua" w:hAnsi="Book Antiqua" w:cs="Times New Roman"/>
          <w:b/>
          <w:i/>
          <w:iCs/>
          <w:kern w:val="0"/>
          <w:sz w:val="24"/>
          <w:szCs w:val="24"/>
        </w:rPr>
        <w:t>t</w:t>
      </w:r>
      <w:r w:rsidRPr="00ED3599">
        <w:rPr>
          <w:rFonts w:ascii="Book Antiqua" w:hAnsi="Book Antiqua" w:cs="Times New Roman"/>
          <w:b/>
          <w:i/>
          <w:iCs/>
          <w:kern w:val="0"/>
          <w:sz w:val="24"/>
          <w:szCs w:val="24"/>
        </w:rPr>
        <w:t xml:space="preserve">ype 2A) </w:t>
      </w:r>
      <w:r w:rsidR="00B5528D" w:rsidRPr="00235383">
        <w:rPr>
          <w:rFonts w:ascii="Book Antiqua" w:hAnsi="Book Antiqua" w:cs="Times New Roman"/>
          <w:b/>
          <w:kern w:val="0"/>
          <w:sz w:val="24"/>
          <w:szCs w:val="24"/>
          <w:rPrChange w:id="233" w:author="作成者">
            <w:rPr>
              <w:rFonts w:ascii="Book Antiqua" w:hAnsi="Book Antiqua" w:cs="Times New Roman"/>
              <w:b/>
              <w:i/>
              <w:iCs/>
              <w:sz w:val="24"/>
              <w:szCs w:val="24"/>
            </w:rPr>
          </w:rPrChange>
        </w:rPr>
        <w:t>v</w:t>
      </w:r>
      <w:ins w:id="234" w:author="作成者">
        <w:r w:rsidR="00ED3599">
          <w:rPr>
            <w:rFonts w:ascii="Book Antiqua" w:hAnsi="Book Antiqua" w:cs="Times New Roman"/>
            <w:b/>
            <w:kern w:val="0"/>
            <w:sz w:val="24"/>
            <w:szCs w:val="24"/>
          </w:rPr>
          <w:t>ersu</w:t>
        </w:r>
      </w:ins>
      <w:r w:rsidR="00B5528D" w:rsidRPr="00235383">
        <w:rPr>
          <w:rFonts w:ascii="Book Antiqua" w:hAnsi="Book Antiqua" w:cs="Times New Roman"/>
          <w:b/>
          <w:kern w:val="0"/>
          <w:sz w:val="24"/>
          <w:szCs w:val="24"/>
          <w:rPrChange w:id="235" w:author="作成者">
            <w:rPr>
              <w:rFonts w:ascii="Book Antiqua" w:hAnsi="Book Antiqua" w:cs="Times New Roman"/>
              <w:b/>
              <w:i/>
              <w:iCs/>
              <w:sz w:val="24"/>
              <w:szCs w:val="24"/>
            </w:rPr>
          </w:rPrChange>
        </w:rPr>
        <w:t>s</w:t>
      </w:r>
      <w:r w:rsidRPr="00ED3599">
        <w:rPr>
          <w:rFonts w:ascii="Book Antiqua" w:hAnsi="Book Antiqua" w:cs="Times New Roman"/>
          <w:b/>
          <w:i/>
          <w:iCs/>
          <w:kern w:val="0"/>
          <w:sz w:val="24"/>
          <w:szCs w:val="24"/>
        </w:rPr>
        <w:t xml:space="preserve"> </w:t>
      </w:r>
      <w:r w:rsidR="00FD3E38" w:rsidRPr="00ED3599">
        <w:rPr>
          <w:rFonts w:ascii="Book Antiqua" w:hAnsi="Book Antiqua" w:cs="Times New Roman"/>
          <w:b/>
          <w:i/>
          <w:iCs/>
          <w:kern w:val="0"/>
          <w:sz w:val="24"/>
          <w:szCs w:val="24"/>
        </w:rPr>
        <w:t>n</w:t>
      </w:r>
      <w:r w:rsidRPr="00ED3599">
        <w:rPr>
          <w:rFonts w:ascii="Book Antiqua" w:hAnsi="Book Antiqua" w:cs="Times New Roman"/>
          <w:b/>
          <w:i/>
          <w:iCs/>
          <w:kern w:val="0"/>
          <w:sz w:val="24"/>
          <w:szCs w:val="24"/>
        </w:rPr>
        <w:t>on</w:t>
      </w:r>
      <w:ins w:id="236" w:author="作成者">
        <w:r w:rsidR="00ED3599">
          <w:rPr>
            <w:rFonts w:ascii="Book Antiqua" w:hAnsi="Book Antiqua" w:cs="Times New Roman"/>
            <w:b/>
            <w:i/>
            <w:iCs/>
            <w:kern w:val="0"/>
            <w:sz w:val="24"/>
            <w:szCs w:val="24"/>
          </w:rPr>
          <w:t>-</w:t>
        </w:r>
      </w:ins>
      <w:del w:id="237" w:author="作成者">
        <w:r w:rsidRPr="00ED3599" w:rsidDel="00ED3599">
          <w:rPr>
            <w:rFonts w:ascii="Book Antiqua" w:hAnsi="Book Antiqua" w:cs="Times New Roman"/>
            <w:b/>
            <w:i/>
            <w:iCs/>
            <w:kern w:val="0"/>
            <w:sz w:val="24"/>
            <w:szCs w:val="24"/>
          </w:rPr>
          <w:delText xml:space="preserve"> </w:delText>
        </w:r>
      </w:del>
      <w:r w:rsidRPr="00ED3599">
        <w:rPr>
          <w:rFonts w:ascii="Book Antiqua" w:hAnsi="Book Antiqua" w:cs="Times New Roman"/>
          <w:b/>
          <w:i/>
          <w:iCs/>
          <w:kern w:val="0"/>
          <w:sz w:val="24"/>
          <w:szCs w:val="24"/>
        </w:rPr>
        <w:t>neoplasia (</w:t>
      </w:r>
      <w:r w:rsidR="007338EC" w:rsidRPr="00ED3599">
        <w:rPr>
          <w:rFonts w:ascii="Book Antiqua" w:hAnsi="Book Antiqua" w:cs="Times New Roman"/>
          <w:b/>
          <w:i/>
          <w:iCs/>
          <w:kern w:val="0"/>
          <w:sz w:val="24"/>
          <w:szCs w:val="24"/>
        </w:rPr>
        <w:t>t</w:t>
      </w:r>
      <w:r w:rsidRPr="00ED3599">
        <w:rPr>
          <w:rFonts w:ascii="Book Antiqua" w:hAnsi="Book Antiqua" w:cs="Times New Roman"/>
          <w:b/>
          <w:i/>
          <w:iCs/>
          <w:kern w:val="0"/>
          <w:sz w:val="24"/>
          <w:szCs w:val="24"/>
        </w:rPr>
        <w:t>ype 1)</w:t>
      </w:r>
    </w:p>
    <w:p w14:paraId="4A02972A" w14:textId="41DA1BE6" w:rsidR="00920B1B" w:rsidRPr="00ED3599" w:rsidRDefault="00CE0FEB" w:rsidP="00ED3599">
      <w:pPr>
        <w:adjustRightInd w:val="0"/>
        <w:snapToGrid w:val="0"/>
        <w:spacing w:line="360" w:lineRule="auto"/>
        <w:rPr>
          <w:rFonts w:ascii="Book Antiqua" w:hAnsi="Book Antiqua" w:cs="Times New Roman"/>
          <w:b/>
          <w:iCs/>
          <w:kern w:val="0"/>
          <w:sz w:val="24"/>
          <w:szCs w:val="24"/>
        </w:rPr>
      </w:pPr>
      <w:r w:rsidRPr="00ED3599">
        <w:rPr>
          <w:rFonts w:ascii="Book Antiqua" w:hAnsi="Book Antiqua" w:cs="Times New Roman"/>
          <w:kern w:val="0"/>
          <w:sz w:val="24"/>
          <w:szCs w:val="24"/>
        </w:rPr>
        <w:t>The diagnos</w:t>
      </w:r>
      <w:r w:rsidR="003C7E83" w:rsidRPr="00ED3599">
        <w:rPr>
          <w:rFonts w:ascii="Book Antiqua" w:hAnsi="Book Antiqua" w:cs="Times New Roman"/>
          <w:kern w:val="0"/>
          <w:sz w:val="24"/>
          <w:szCs w:val="24"/>
        </w:rPr>
        <w:t>tic performance in differentiating</w:t>
      </w:r>
      <w:r w:rsidRPr="00ED3599">
        <w:rPr>
          <w:rFonts w:ascii="Book Antiqua" w:hAnsi="Book Antiqua" w:cs="Times New Roman"/>
          <w:kern w:val="0"/>
          <w:sz w:val="24"/>
          <w:szCs w:val="24"/>
        </w:rPr>
        <w:t xml:space="preserve"> neoplasia (</w:t>
      </w:r>
      <w:r w:rsidR="007338EC" w:rsidRPr="00ED3599">
        <w:rPr>
          <w:rFonts w:ascii="Book Antiqua" w:hAnsi="Book Antiqua" w:cs="Times New Roman"/>
          <w:kern w:val="0"/>
          <w:sz w:val="24"/>
          <w:szCs w:val="24"/>
        </w:rPr>
        <w:t>t</w:t>
      </w:r>
      <w:r w:rsidRPr="00ED3599">
        <w:rPr>
          <w:rFonts w:ascii="Book Antiqua" w:hAnsi="Book Antiqua" w:cs="Times New Roman"/>
          <w:kern w:val="0"/>
          <w:sz w:val="24"/>
          <w:szCs w:val="24"/>
        </w:rPr>
        <w:t>ype 2A) from non-neoplasia (</w:t>
      </w:r>
      <w:r w:rsidR="007338EC" w:rsidRPr="00ED3599">
        <w:rPr>
          <w:rFonts w:ascii="Book Antiqua" w:hAnsi="Book Antiqua" w:cs="Times New Roman"/>
          <w:kern w:val="0"/>
          <w:sz w:val="24"/>
          <w:szCs w:val="24"/>
        </w:rPr>
        <w:t>t</w:t>
      </w:r>
      <w:r w:rsidRPr="00ED3599">
        <w:rPr>
          <w:rFonts w:ascii="Book Antiqua" w:hAnsi="Book Antiqua" w:cs="Times New Roman"/>
          <w:kern w:val="0"/>
          <w:sz w:val="24"/>
          <w:szCs w:val="24"/>
        </w:rPr>
        <w:t>ype 1) is directly associated with the nec</w:t>
      </w:r>
      <w:r w:rsidR="00D56108" w:rsidRPr="00ED3599">
        <w:rPr>
          <w:rFonts w:ascii="Book Antiqua" w:hAnsi="Book Antiqua" w:cs="Times New Roman"/>
          <w:kern w:val="0"/>
          <w:sz w:val="24"/>
          <w:szCs w:val="24"/>
        </w:rPr>
        <w:t>essity of endoscopic treatment.</w:t>
      </w:r>
      <w:r w:rsidRPr="00ED3599">
        <w:rPr>
          <w:rFonts w:ascii="Book Antiqua" w:hAnsi="Book Antiqua" w:cs="Times New Roman"/>
          <w:kern w:val="0"/>
          <w:sz w:val="24"/>
          <w:szCs w:val="24"/>
        </w:rPr>
        <w:t xml:space="preserve"> </w:t>
      </w:r>
      <w:r w:rsidR="00D56108" w:rsidRPr="00ED3599">
        <w:rPr>
          <w:rFonts w:ascii="Book Antiqua" w:hAnsi="Book Antiqua" w:cs="Times New Roman"/>
          <w:kern w:val="0"/>
          <w:sz w:val="24"/>
          <w:szCs w:val="24"/>
        </w:rPr>
        <w:t>T</w:t>
      </w:r>
      <w:r w:rsidR="004A16BD" w:rsidRPr="00ED3599">
        <w:rPr>
          <w:rFonts w:ascii="Book Antiqua" w:hAnsi="Book Antiqua" w:cs="Times New Roman"/>
          <w:kern w:val="0"/>
          <w:sz w:val="24"/>
          <w:szCs w:val="24"/>
        </w:rPr>
        <w:t>ype 2A polyps</w:t>
      </w:r>
      <w:r w:rsidR="00D56108" w:rsidRPr="00ED3599">
        <w:rPr>
          <w:rFonts w:ascii="Book Antiqua" w:hAnsi="Book Antiqua" w:cs="Times New Roman"/>
          <w:kern w:val="0"/>
          <w:sz w:val="24"/>
          <w:szCs w:val="24"/>
        </w:rPr>
        <w:t xml:space="preserve"> should be resected</w:t>
      </w:r>
      <w:r w:rsidR="004A16BD" w:rsidRPr="00ED3599">
        <w:rPr>
          <w:rFonts w:ascii="Book Antiqua" w:hAnsi="Book Antiqua" w:cs="Times New Roman"/>
          <w:kern w:val="0"/>
          <w:sz w:val="24"/>
          <w:szCs w:val="24"/>
        </w:rPr>
        <w:t xml:space="preserve"> </w:t>
      </w:r>
      <w:r w:rsidR="00D56108" w:rsidRPr="00ED3599">
        <w:rPr>
          <w:rFonts w:ascii="Book Antiqua" w:hAnsi="Book Antiqua" w:cs="Times New Roman"/>
          <w:kern w:val="0"/>
          <w:sz w:val="24"/>
          <w:szCs w:val="24"/>
        </w:rPr>
        <w:t>by polypectomy.</w:t>
      </w:r>
      <w:r w:rsidR="004A16BD" w:rsidRPr="00ED3599">
        <w:rPr>
          <w:rFonts w:ascii="Book Antiqua" w:hAnsi="Book Antiqua" w:cs="Times New Roman"/>
          <w:kern w:val="0"/>
          <w:sz w:val="24"/>
          <w:szCs w:val="24"/>
        </w:rPr>
        <w:t xml:space="preserve"> </w:t>
      </w:r>
      <w:r w:rsidR="00D56108" w:rsidRPr="00ED3599">
        <w:rPr>
          <w:rFonts w:ascii="Book Antiqua" w:hAnsi="Book Antiqua" w:cs="Times New Roman"/>
          <w:kern w:val="0"/>
          <w:sz w:val="24"/>
          <w:szCs w:val="24"/>
        </w:rPr>
        <w:t>However, it is usually</w:t>
      </w:r>
      <w:r w:rsidR="00121889" w:rsidRPr="00ED3599">
        <w:rPr>
          <w:rFonts w:ascii="Book Antiqua" w:hAnsi="Book Antiqua" w:cs="Times New Roman"/>
          <w:kern w:val="0"/>
          <w:sz w:val="24"/>
          <w:szCs w:val="24"/>
        </w:rPr>
        <w:t xml:space="preserve"> not</w:t>
      </w:r>
      <w:r w:rsidR="00D56108" w:rsidRPr="00ED3599">
        <w:rPr>
          <w:rFonts w:ascii="Book Antiqua" w:hAnsi="Book Antiqua" w:cs="Times New Roman"/>
          <w:kern w:val="0"/>
          <w:sz w:val="24"/>
          <w:szCs w:val="24"/>
        </w:rPr>
        <w:t xml:space="preserve"> necessary</w:t>
      </w:r>
      <w:r w:rsidR="00121889" w:rsidRPr="00ED3599">
        <w:rPr>
          <w:rFonts w:ascii="Book Antiqua" w:hAnsi="Book Antiqua" w:cs="Times New Roman"/>
          <w:kern w:val="0"/>
          <w:sz w:val="24"/>
          <w:szCs w:val="24"/>
        </w:rPr>
        <w:t xml:space="preserve"> </w:t>
      </w:r>
      <w:r w:rsidR="00D56108" w:rsidRPr="00ED3599">
        <w:rPr>
          <w:rFonts w:ascii="Book Antiqua" w:hAnsi="Book Antiqua" w:cs="Times New Roman"/>
          <w:kern w:val="0"/>
          <w:sz w:val="24"/>
          <w:szCs w:val="24"/>
        </w:rPr>
        <w:t>to resect type</w:t>
      </w:r>
      <w:ins w:id="238" w:author="作成者">
        <w:r w:rsidR="00E66BE9" w:rsidRPr="00ED3599">
          <w:rPr>
            <w:rFonts w:ascii="Book Antiqua" w:hAnsi="Book Antiqua" w:cs="Times New Roman"/>
            <w:kern w:val="0"/>
            <w:sz w:val="24"/>
            <w:szCs w:val="24"/>
          </w:rPr>
          <w:t xml:space="preserve"> </w:t>
        </w:r>
      </w:ins>
      <w:r w:rsidR="00D56108" w:rsidRPr="00ED3599">
        <w:rPr>
          <w:rFonts w:ascii="Book Antiqua" w:hAnsi="Book Antiqua" w:cs="Times New Roman"/>
          <w:kern w:val="0"/>
          <w:sz w:val="24"/>
          <w:szCs w:val="24"/>
        </w:rPr>
        <w:t>1 polyps</w:t>
      </w:r>
      <w:r w:rsidR="00121889" w:rsidRPr="00ED3599">
        <w:rPr>
          <w:rFonts w:ascii="Book Antiqua" w:hAnsi="Book Antiqua" w:cs="Times New Roman"/>
          <w:kern w:val="0"/>
          <w:sz w:val="24"/>
          <w:szCs w:val="24"/>
        </w:rPr>
        <w:t>.</w:t>
      </w:r>
      <w:r w:rsidR="008737A0" w:rsidRPr="00ED3599">
        <w:rPr>
          <w:rFonts w:ascii="Book Antiqua" w:hAnsi="Book Antiqua" w:cs="Times New Roman"/>
          <w:kern w:val="0"/>
          <w:sz w:val="24"/>
          <w:szCs w:val="24"/>
        </w:rPr>
        <w:t xml:space="preserve"> </w:t>
      </w:r>
      <w:r w:rsidR="00323E13" w:rsidRPr="00ED3599">
        <w:rPr>
          <w:rFonts w:ascii="Book Antiqua" w:hAnsi="Book Antiqua" w:cs="Times New Roman"/>
          <w:kern w:val="0"/>
          <w:sz w:val="24"/>
          <w:szCs w:val="24"/>
        </w:rPr>
        <w:t>The</w:t>
      </w:r>
      <w:r w:rsidR="008737A0" w:rsidRPr="00ED3599">
        <w:rPr>
          <w:rFonts w:ascii="Book Antiqua" w:hAnsi="Book Antiqua" w:cs="Times New Roman"/>
          <w:kern w:val="0"/>
          <w:sz w:val="24"/>
          <w:szCs w:val="24"/>
        </w:rPr>
        <w:t xml:space="preserve"> sensitivity</w:t>
      </w:r>
      <w:r w:rsidR="00920B1B" w:rsidRPr="00ED3599">
        <w:rPr>
          <w:rFonts w:ascii="Book Antiqua" w:hAnsi="Book Antiqua" w:cs="Times New Roman"/>
          <w:kern w:val="0"/>
          <w:sz w:val="24"/>
          <w:szCs w:val="24"/>
        </w:rPr>
        <w:t>,</w:t>
      </w:r>
      <w:r w:rsidR="008737A0" w:rsidRPr="00ED3599">
        <w:rPr>
          <w:rFonts w:ascii="Book Antiqua" w:hAnsi="Book Antiqua" w:cs="Times New Roman"/>
          <w:kern w:val="0"/>
          <w:sz w:val="24"/>
          <w:szCs w:val="24"/>
        </w:rPr>
        <w:t xml:space="preserve"> </w:t>
      </w:r>
      <w:r w:rsidR="00920B1B" w:rsidRPr="00ED3599">
        <w:rPr>
          <w:rFonts w:ascii="Book Antiqua" w:hAnsi="Book Antiqua" w:cs="Times New Roman"/>
          <w:kern w:val="0"/>
          <w:sz w:val="24"/>
          <w:szCs w:val="24"/>
        </w:rPr>
        <w:t>the</w:t>
      </w:r>
      <w:r w:rsidR="00323E13" w:rsidRPr="00ED3599">
        <w:rPr>
          <w:rFonts w:ascii="Book Antiqua" w:hAnsi="Book Antiqua" w:cs="Times New Roman"/>
          <w:kern w:val="0"/>
          <w:sz w:val="24"/>
          <w:szCs w:val="24"/>
        </w:rPr>
        <w:t xml:space="preserve"> accuracy and the negative predictive value</w:t>
      </w:r>
      <w:ins w:id="239" w:author="作成者">
        <w:r w:rsidR="00E66BE9" w:rsidRPr="00ED3599">
          <w:rPr>
            <w:rFonts w:ascii="Book Antiqua" w:hAnsi="Book Antiqua" w:cs="Times New Roman"/>
            <w:kern w:val="0"/>
            <w:sz w:val="24"/>
            <w:szCs w:val="24"/>
          </w:rPr>
          <w:t xml:space="preserve"> </w:t>
        </w:r>
      </w:ins>
      <w:del w:id="240" w:author="作成者">
        <w:r w:rsidR="00306E39" w:rsidRPr="00ED3599" w:rsidDel="00E66BE9">
          <w:rPr>
            <w:rFonts w:ascii="Book Antiqua" w:hAnsi="Book Antiqua" w:cs="Times New Roman"/>
            <w:kern w:val="0"/>
            <w:sz w:val="24"/>
            <w:szCs w:val="24"/>
          </w:rPr>
          <w:delText xml:space="preserve"> (NPV)</w:delText>
        </w:r>
        <w:r w:rsidR="00323E13" w:rsidRPr="00ED3599" w:rsidDel="00E66BE9">
          <w:rPr>
            <w:rFonts w:ascii="Book Antiqua" w:hAnsi="Book Antiqua" w:cs="Times New Roman"/>
            <w:kern w:val="0"/>
            <w:sz w:val="24"/>
            <w:szCs w:val="24"/>
          </w:rPr>
          <w:delText xml:space="preserve"> </w:delText>
        </w:r>
      </w:del>
      <w:r w:rsidR="00121889" w:rsidRPr="00ED3599">
        <w:rPr>
          <w:rFonts w:ascii="Book Antiqua" w:hAnsi="Book Antiqua" w:cs="Times New Roman"/>
          <w:kern w:val="0"/>
          <w:sz w:val="24"/>
          <w:szCs w:val="24"/>
        </w:rPr>
        <w:t>were</w:t>
      </w:r>
      <w:r w:rsidR="00920B1B" w:rsidRPr="00ED3599">
        <w:rPr>
          <w:rFonts w:ascii="Book Antiqua" w:hAnsi="Book Antiqua" w:cs="Times New Roman"/>
          <w:kern w:val="0"/>
          <w:sz w:val="24"/>
          <w:szCs w:val="24"/>
        </w:rPr>
        <w:t xml:space="preserve"> 98.1</w:t>
      </w:r>
      <w:r w:rsidR="00FD3E38" w:rsidRPr="00ED3599">
        <w:rPr>
          <w:rFonts w:ascii="Book Antiqua" w:hAnsi="Book Antiqua" w:cs="Times New Roman"/>
          <w:kern w:val="0"/>
          <w:sz w:val="24"/>
          <w:szCs w:val="24"/>
        </w:rPr>
        <w:t>%</w:t>
      </w:r>
      <w:r w:rsidR="00920B1B" w:rsidRPr="00ED3599">
        <w:rPr>
          <w:rFonts w:ascii="Book Antiqua" w:hAnsi="Book Antiqua" w:cs="Times New Roman"/>
          <w:kern w:val="0"/>
          <w:sz w:val="24"/>
          <w:szCs w:val="24"/>
        </w:rPr>
        <w:t>-99.8%,</w:t>
      </w:r>
      <w:r w:rsidR="00121889" w:rsidRPr="00ED3599">
        <w:rPr>
          <w:rFonts w:ascii="Book Antiqua" w:hAnsi="Book Antiqua" w:cs="Times New Roman"/>
          <w:kern w:val="0"/>
          <w:sz w:val="24"/>
          <w:szCs w:val="24"/>
        </w:rPr>
        <w:t xml:space="preserve"> 88.8</w:t>
      </w:r>
      <w:r w:rsidR="00FD3E38" w:rsidRPr="00ED3599">
        <w:rPr>
          <w:rFonts w:ascii="Book Antiqua" w:hAnsi="Book Antiqua" w:cs="Times New Roman"/>
          <w:kern w:val="0"/>
          <w:sz w:val="24"/>
          <w:szCs w:val="24"/>
        </w:rPr>
        <w:t>%</w:t>
      </w:r>
      <w:r w:rsidR="00121889" w:rsidRPr="00ED3599">
        <w:rPr>
          <w:rFonts w:ascii="Book Antiqua" w:hAnsi="Book Antiqua" w:cs="Times New Roman"/>
          <w:kern w:val="0"/>
          <w:sz w:val="24"/>
          <w:szCs w:val="24"/>
        </w:rPr>
        <w:t>-99.0%</w:t>
      </w:r>
      <w:del w:id="241" w:author="作成者">
        <w:r w:rsidR="00FD3E38" w:rsidRPr="00ED3599" w:rsidDel="00E66BE9">
          <w:rPr>
            <w:rFonts w:ascii="Book Antiqua" w:hAnsi="Book Antiqua" w:cs="Times New Roman"/>
            <w:kern w:val="0"/>
            <w:sz w:val="24"/>
            <w:szCs w:val="24"/>
          </w:rPr>
          <w:delText>,</w:delText>
        </w:r>
      </w:del>
      <w:r w:rsidR="00785B77" w:rsidRPr="00ED3599">
        <w:rPr>
          <w:rFonts w:ascii="Book Antiqua" w:hAnsi="Book Antiqua" w:cs="Times New Roman"/>
          <w:kern w:val="0"/>
          <w:sz w:val="24"/>
          <w:szCs w:val="24"/>
        </w:rPr>
        <w:t xml:space="preserve"> and</w:t>
      </w:r>
      <w:r w:rsidR="00121889" w:rsidRPr="00ED3599">
        <w:rPr>
          <w:rFonts w:ascii="Book Antiqua" w:hAnsi="Book Antiqua" w:cs="Times New Roman"/>
          <w:kern w:val="0"/>
          <w:sz w:val="24"/>
          <w:szCs w:val="24"/>
        </w:rPr>
        <w:t xml:space="preserve"> 88.9</w:t>
      </w:r>
      <w:r w:rsidR="00FD3E38" w:rsidRPr="00ED3599">
        <w:rPr>
          <w:rFonts w:ascii="Book Antiqua" w:hAnsi="Book Antiqua" w:cs="Times New Roman"/>
          <w:kern w:val="0"/>
          <w:sz w:val="24"/>
          <w:szCs w:val="24"/>
        </w:rPr>
        <w:t>%</w:t>
      </w:r>
      <w:r w:rsidR="00121889" w:rsidRPr="00ED3599">
        <w:rPr>
          <w:rFonts w:ascii="Book Antiqua" w:hAnsi="Book Antiqua" w:cs="Times New Roman"/>
          <w:kern w:val="0"/>
          <w:sz w:val="24"/>
          <w:szCs w:val="24"/>
        </w:rPr>
        <w:t>-99.1%</w:t>
      </w:r>
      <w:r w:rsidR="00FD3E38" w:rsidRPr="00ED3599">
        <w:rPr>
          <w:rFonts w:ascii="Book Antiqua" w:hAnsi="Book Antiqua" w:cs="Times New Roman"/>
          <w:kern w:val="0"/>
          <w:sz w:val="24"/>
          <w:szCs w:val="24"/>
        </w:rPr>
        <w:t>,</w:t>
      </w:r>
      <w:r w:rsidR="00785B77" w:rsidRPr="00ED3599">
        <w:rPr>
          <w:rFonts w:ascii="Book Antiqua" w:hAnsi="Book Antiqua" w:cs="Times New Roman"/>
          <w:kern w:val="0"/>
          <w:sz w:val="24"/>
          <w:szCs w:val="24"/>
        </w:rPr>
        <w:t xml:space="preserve"> respectively</w:t>
      </w:r>
      <w:r w:rsidR="00121889" w:rsidRPr="00ED3599">
        <w:rPr>
          <w:rFonts w:ascii="Book Antiqua" w:hAnsi="Book Antiqua" w:cs="Times New Roman"/>
          <w:kern w:val="0"/>
          <w:sz w:val="24"/>
          <w:szCs w:val="24"/>
        </w:rPr>
        <w:t>.</w:t>
      </w:r>
      <w:r w:rsidR="006A5645" w:rsidRPr="00ED3599">
        <w:rPr>
          <w:rFonts w:ascii="Book Antiqua" w:hAnsi="Book Antiqua" w:cs="Times New Roman"/>
          <w:kern w:val="0"/>
          <w:sz w:val="24"/>
          <w:szCs w:val="24"/>
        </w:rPr>
        <w:t xml:space="preserve"> </w:t>
      </w:r>
      <w:r w:rsidR="00306540" w:rsidRPr="00ED3599">
        <w:rPr>
          <w:rFonts w:ascii="Book Antiqua" w:hAnsi="Book Antiqua" w:cs="Times New Roman"/>
          <w:kern w:val="0"/>
          <w:sz w:val="24"/>
          <w:szCs w:val="24"/>
        </w:rPr>
        <w:t>According to this classification, e</w:t>
      </w:r>
      <w:r w:rsidR="006A5645" w:rsidRPr="00ED3599">
        <w:rPr>
          <w:rFonts w:ascii="Book Antiqua" w:hAnsi="Book Antiqua" w:cs="Times New Roman"/>
          <w:kern w:val="0"/>
          <w:sz w:val="24"/>
          <w:szCs w:val="24"/>
        </w:rPr>
        <w:t>ndoscopist</w:t>
      </w:r>
      <w:r w:rsidR="00306540" w:rsidRPr="00ED3599">
        <w:rPr>
          <w:rFonts w:ascii="Book Antiqua" w:hAnsi="Book Antiqua" w:cs="Times New Roman"/>
          <w:kern w:val="0"/>
          <w:sz w:val="24"/>
          <w:szCs w:val="24"/>
        </w:rPr>
        <w:t xml:space="preserve">s can </w:t>
      </w:r>
      <w:r w:rsidR="00D56108" w:rsidRPr="00ED3599">
        <w:rPr>
          <w:rFonts w:ascii="Book Antiqua" w:hAnsi="Book Antiqua" w:cs="Times New Roman"/>
          <w:kern w:val="0"/>
          <w:sz w:val="24"/>
          <w:szCs w:val="24"/>
        </w:rPr>
        <w:t>identify</w:t>
      </w:r>
      <w:r w:rsidR="00306540" w:rsidRPr="00ED3599">
        <w:rPr>
          <w:rFonts w:ascii="Book Antiqua" w:hAnsi="Book Antiqua" w:cs="Times New Roman"/>
          <w:kern w:val="0"/>
          <w:sz w:val="24"/>
          <w:szCs w:val="24"/>
        </w:rPr>
        <w:t xml:space="preserve"> almost all neoplasia.</w:t>
      </w:r>
    </w:p>
    <w:p w14:paraId="1ED6141E" w14:textId="04EED8F0" w:rsidR="00323E13" w:rsidRPr="00ED3599" w:rsidRDefault="00121889" w:rsidP="00ED3599">
      <w:pPr>
        <w:adjustRightInd w:val="0"/>
        <w:snapToGrid w:val="0"/>
        <w:spacing w:line="360" w:lineRule="auto"/>
        <w:ind w:firstLineChars="100" w:firstLine="240"/>
        <w:rPr>
          <w:rFonts w:ascii="Book Antiqua" w:hAnsi="Book Antiqua" w:cs="Times New Roman"/>
          <w:b/>
          <w:kern w:val="0"/>
          <w:sz w:val="24"/>
          <w:szCs w:val="24"/>
        </w:rPr>
      </w:pPr>
      <w:r w:rsidRPr="00ED3599">
        <w:rPr>
          <w:rFonts w:ascii="Book Antiqua" w:hAnsi="Book Antiqua" w:cs="Times New Roman"/>
          <w:kern w:val="0"/>
          <w:sz w:val="24"/>
          <w:szCs w:val="24"/>
        </w:rPr>
        <w:t>In high confidence cases,</w:t>
      </w:r>
      <w:r w:rsidR="006613AC" w:rsidRPr="00ED3599">
        <w:rPr>
          <w:rFonts w:ascii="Book Antiqua" w:hAnsi="Book Antiqua" w:cs="Times New Roman"/>
          <w:kern w:val="0"/>
          <w:sz w:val="24"/>
          <w:szCs w:val="24"/>
        </w:rPr>
        <w:t xml:space="preserve"> counting 93.1% among all pol</w:t>
      </w:r>
      <w:ins w:id="242" w:author="作成者">
        <w:r w:rsidR="00E66BE9" w:rsidRPr="00ED3599">
          <w:rPr>
            <w:rFonts w:ascii="Book Antiqua" w:hAnsi="Book Antiqua" w:cs="Times New Roman"/>
            <w:kern w:val="0"/>
            <w:sz w:val="24"/>
            <w:szCs w:val="24"/>
          </w:rPr>
          <w:t>y</w:t>
        </w:r>
      </w:ins>
      <w:r w:rsidR="006613AC" w:rsidRPr="00ED3599">
        <w:rPr>
          <w:rFonts w:ascii="Book Antiqua" w:hAnsi="Book Antiqua" w:cs="Times New Roman"/>
          <w:kern w:val="0"/>
          <w:sz w:val="24"/>
          <w:szCs w:val="24"/>
        </w:rPr>
        <w:t>p</w:t>
      </w:r>
      <w:del w:id="243" w:author="作成者">
        <w:r w:rsidR="006613AC" w:rsidRPr="00ED3599" w:rsidDel="00E66BE9">
          <w:rPr>
            <w:rFonts w:ascii="Book Antiqua" w:hAnsi="Book Antiqua" w:cs="Times New Roman"/>
            <w:kern w:val="0"/>
            <w:sz w:val="24"/>
            <w:szCs w:val="24"/>
          </w:rPr>
          <w:delText>y</w:delText>
        </w:r>
      </w:del>
      <w:r w:rsidR="006613AC" w:rsidRPr="00ED3599">
        <w:rPr>
          <w:rFonts w:ascii="Book Antiqua" w:hAnsi="Book Antiqua" w:cs="Times New Roman"/>
          <w:kern w:val="0"/>
          <w:sz w:val="24"/>
          <w:szCs w:val="24"/>
        </w:rPr>
        <w:t>s,</w:t>
      </w:r>
      <w:r w:rsidRPr="00ED3599">
        <w:rPr>
          <w:rFonts w:ascii="Book Antiqua" w:hAnsi="Book Antiqua" w:cs="Times New Roman"/>
          <w:kern w:val="0"/>
          <w:sz w:val="24"/>
          <w:szCs w:val="24"/>
        </w:rPr>
        <w:t xml:space="preserve"> they were</w:t>
      </w:r>
      <w:r w:rsidR="00964EC4" w:rsidRPr="00ED3599">
        <w:rPr>
          <w:rFonts w:ascii="Book Antiqua" w:hAnsi="Book Antiqua" w:cs="Times New Roman"/>
          <w:kern w:val="0"/>
          <w:sz w:val="24"/>
          <w:szCs w:val="24"/>
        </w:rPr>
        <w:t xml:space="preserve"> </w:t>
      </w:r>
      <w:r w:rsidR="00323E13" w:rsidRPr="00ED3599">
        <w:rPr>
          <w:rFonts w:ascii="Book Antiqua" w:hAnsi="Book Antiqua" w:cs="Times New Roman"/>
          <w:kern w:val="0"/>
          <w:sz w:val="24"/>
          <w:szCs w:val="24"/>
        </w:rPr>
        <w:t xml:space="preserve">high enough to </w:t>
      </w:r>
      <w:r w:rsidR="00E324C6" w:rsidRPr="00ED3599">
        <w:rPr>
          <w:rFonts w:ascii="Book Antiqua" w:hAnsi="Book Antiqua" w:cs="Times New Roman"/>
          <w:kern w:val="0"/>
          <w:sz w:val="24"/>
          <w:szCs w:val="24"/>
        </w:rPr>
        <w:t>enable</w:t>
      </w:r>
      <w:r w:rsidR="00323E13" w:rsidRPr="00ED3599">
        <w:rPr>
          <w:rFonts w:ascii="Book Antiqua" w:hAnsi="Book Antiqua" w:cs="Times New Roman"/>
          <w:kern w:val="0"/>
          <w:sz w:val="24"/>
          <w:szCs w:val="24"/>
        </w:rPr>
        <w:t xml:space="preserve"> “Detect InSpect ChAractrise Resect and Discard</w:t>
      </w:r>
      <w:r w:rsidR="0074654A" w:rsidRPr="00ED3599">
        <w:rPr>
          <w:rFonts w:ascii="Book Antiqua" w:hAnsi="Book Antiqua" w:cs="Times New Roman"/>
          <w:kern w:val="0"/>
          <w:sz w:val="24"/>
          <w:szCs w:val="24"/>
        </w:rPr>
        <w:t xml:space="preserve"> </w:t>
      </w:r>
      <w:r w:rsidR="00323E13" w:rsidRPr="00ED3599">
        <w:rPr>
          <w:rFonts w:ascii="Book Antiqua" w:hAnsi="Book Antiqua" w:cs="Times New Roman"/>
          <w:kern w:val="0"/>
          <w:sz w:val="24"/>
          <w:szCs w:val="24"/>
        </w:rPr>
        <w:t>strategy”</w:t>
      </w:r>
      <w:del w:id="244" w:author="作成者">
        <w:r w:rsidR="00323E13" w:rsidRPr="00ED3599" w:rsidDel="00E66BE9">
          <w:rPr>
            <w:rFonts w:ascii="Book Antiqua" w:hAnsi="Book Antiqua" w:cs="Times New Roman"/>
            <w:kern w:val="0"/>
            <w:sz w:val="24"/>
            <w:szCs w:val="24"/>
          </w:rPr>
          <w:delText>,</w:delText>
        </w:r>
      </w:del>
      <w:r w:rsidR="00323E13" w:rsidRPr="00ED3599">
        <w:rPr>
          <w:rFonts w:ascii="Book Antiqua" w:hAnsi="Book Antiqua" w:cs="Times New Roman"/>
          <w:kern w:val="0"/>
          <w:sz w:val="24"/>
          <w:szCs w:val="24"/>
        </w:rPr>
        <w:t xml:space="preserve"> according to “Preservation and incorporation of valuable endoscopic innovations </w:t>
      </w:r>
      <w:r w:rsidR="00323E13" w:rsidRPr="00ED3599">
        <w:rPr>
          <w:rFonts w:ascii="Book Antiqua" w:hAnsi="Book Antiqua" w:cs="Times New Roman"/>
          <w:kern w:val="0"/>
          <w:sz w:val="24"/>
          <w:szCs w:val="24"/>
        </w:rPr>
        <w:lastRenderedPageBreak/>
        <w:t xml:space="preserve">initiative” from </w:t>
      </w:r>
      <w:ins w:id="245" w:author="作成者">
        <w:r w:rsidR="005A50B7" w:rsidRPr="00ED3599">
          <w:rPr>
            <w:rFonts w:ascii="Book Antiqua" w:hAnsi="Book Antiqua" w:cs="Times New Roman"/>
            <w:kern w:val="0"/>
            <w:sz w:val="24"/>
            <w:szCs w:val="24"/>
          </w:rPr>
          <w:t xml:space="preserve">the </w:t>
        </w:r>
      </w:ins>
      <w:r w:rsidR="00323E13" w:rsidRPr="00ED3599">
        <w:rPr>
          <w:rFonts w:ascii="Book Antiqua" w:hAnsi="Book Antiqua" w:cs="Times New Roman"/>
          <w:kern w:val="0"/>
          <w:sz w:val="24"/>
          <w:szCs w:val="24"/>
        </w:rPr>
        <w:t>American Society For Gastrointestinal Endoscopy</w:t>
      </w:r>
      <w:r w:rsidR="003926FE" w:rsidRPr="00ED3599">
        <w:rPr>
          <w:rFonts w:ascii="Book Antiqua" w:hAnsi="Book Antiqua" w:cs="Times New Roman"/>
          <w:kern w:val="0"/>
          <w:sz w:val="24"/>
          <w:szCs w:val="24"/>
          <w:vertAlign w:val="superscript"/>
        </w:rPr>
        <w:t>[</w:t>
      </w:r>
      <w:r w:rsidR="00B75264" w:rsidRPr="00ED3599">
        <w:rPr>
          <w:rFonts w:ascii="Book Antiqua" w:hAnsi="Book Antiqua" w:cs="Times New Roman"/>
          <w:kern w:val="0"/>
          <w:sz w:val="24"/>
          <w:szCs w:val="24"/>
          <w:vertAlign w:val="superscript"/>
        </w:rPr>
        <w:t>1</w:t>
      </w:r>
      <w:r w:rsidR="006E3F46" w:rsidRPr="00ED3599">
        <w:rPr>
          <w:rFonts w:ascii="Book Antiqua" w:hAnsi="Book Antiqua" w:cs="Times New Roman"/>
          <w:kern w:val="0"/>
          <w:sz w:val="24"/>
          <w:szCs w:val="24"/>
          <w:vertAlign w:val="superscript"/>
        </w:rPr>
        <w:t>2</w:t>
      </w:r>
      <w:r w:rsidR="00323E13" w:rsidRPr="00ED3599">
        <w:rPr>
          <w:rFonts w:ascii="Book Antiqua" w:hAnsi="Book Antiqua" w:cs="Times New Roman"/>
          <w:kern w:val="0"/>
          <w:sz w:val="24"/>
          <w:szCs w:val="24"/>
          <w:vertAlign w:val="superscript"/>
        </w:rPr>
        <w:t>,</w:t>
      </w:r>
      <w:r w:rsidR="00B75264" w:rsidRPr="00ED3599">
        <w:rPr>
          <w:rFonts w:ascii="Book Antiqua" w:hAnsi="Book Antiqua" w:cs="Times New Roman"/>
          <w:kern w:val="0"/>
          <w:sz w:val="24"/>
          <w:szCs w:val="24"/>
          <w:vertAlign w:val="superscript"/>
        </w:rPr>
        <w:t>1</w:t>
      </w:r>
      <w:r w:rsidR="006E3F46" w:rsidRPr="00ED3599">
        <w:rPr>
          <w:rFonts w:ascii="Book Antiqua" w:hAnsi="Book Antiqua" w:cs="Times New Roman"/>
          <w:kern w:val="0"/>
          <w:sz w:val="24"/>
          <w:szCs w:val="24"/>
          <w:vertAlign w:val="superscript"/>
        </w:rPr>
        <w:t>3</w:t>
      </w:r>
      <w:r w:rsidR="003926FE" w:rsidRPr="00ED3599">
        <w:rPr>
          <w:rFonts w:ascii="Book Antiqua" w:hAnsi="Book Antiqua" w:cs="Times New Roman"/>
          <w:kern w:val="0"/>
          <w:sz w:val="24"/>
          <w:szCs w:val="24"/>
          <w:vertAlign w:val="superscript"/>
        </w:rPr>
        <w:t>]</w:t>
      </w:r>
      <w:r w:rsidR="00323E13" w:rsidRPr="00ED3599">
        <w:rPr>
          <w:rFonts w:ascii="Book Antiqua" w:hAnsi="Book Antiqua" w:cs="Times New Roman"/>
          <w:kern w:val="0"/>
          <w:sz w:val="24"/>
          <w:szCs w:val="24"/>
        </w:rPr>
        <w:t>.</w:t>
      </w:r>
    </w:p>
    <w:p w14:paraId="02614C36" w14:textId="3C14E873" w:rsidR="003307F9" w:rsidRPr="00ED3599" w:rsidRDefault="003307F9" w:rsidP="00ED3599">
      <w:pPr>
        <w:adjustRightInd w:val="0"/>
        <w:snapToGrid w:val="0"/>
        <w:spacing w:line="360" w:lineRule="auto"/>
        <w:rPr>
          <w:rFonts w:ascii="Book Antiqua" w:hAnsi="Book Antiqua" w:cs="Times New Roman"/>
          <w:b/>
          <w:kern w:val="0"/>
          <w:sz w:val="24"/>
          <w:szCs w:val="24"/>
        </w:rPr>
      </w:pPr>
    </w:p>
    <w:p w14:paraId="59820051" w14:textId="6094C9FD" w:rsidR="00D91F15" w:rsidRPr="00ED3599" w:rsidRDefault="003307F9" w:rsidP="00ED3599">
      <w:pPr>
        <w:adjustRightInd w:val="0"/>
        <w:snapToGrid w:val="0"/>
        <w:spacing w:line="360" w:lineRule="auto"/>
        <w:rPr>
          <w:rFonts w:ascii="Book Antiqua" w:eastAsia="DengXian" w:hAnsi="Book Antiqua" w:cs="Times New Roman"/>
          <w:b/>
          <w:i/>
          <w:iCs/>
          <w:kern w:val="0"/>
          <w:sz w:val="24"/>
          <w:szCs w:val="24"/>
          <w:lang w:eastAsia="zh-CN"/>
        </w:rPr>
      </w:pPr>
      <w:bookmarkStart w:id="246" w:name="_Hlk8122081"/>
      <w:r w:rsidRPr="00ED3599">
        <w:rPr>
          <w:rFonts w:ascii="Book Antiqua" w:hAnsi="Book Antiqua" w:cs="Times New Roman"/>
          <w:b/>
          <w:i/>
          <w:iCs/>
          <w:kern w:val="0"/>
          <w:sz w:val="24"/>
          <w:szCs w:val="24"/>
        </w:rPr>
        <w:t>Malignant neoplasia (</w:t>
      </w:r>
      <w:r w:rsidR="007338EC" w:rsidRPr="00ED3599">
        <w:rPr>
          <w:rFonts w:ascii="Book Antiqua" w:hAnsi="Book Antiqua" w:cs="Times New Roman"/>
          <w:b/>
          <w:i/>
          <w:iCs/>
          <w:kern w:val="0"/>
          <w:sz w:val="24"/>
          <w:szCs w:val="24"/>
        </w:rPr>
        <w:t>t</w:t>
      </w:r>
      <w:r w:rsidRPr="00ED3599">
        <w:rPr>
          <w:rFonts w:ascii="Book Antiqua" w:hAnsi="Book Antiqua" w:cs="Times New Roman"/>
          <w:b/>
          <w:i/>
          <w:iCs/>
          <w:kern w:val="0"/>
          <w:sz w:val="24"/>
          <w:szCs w:val="24"/>
        </w:rPr>
        <w:t>ype</w:t>
      </w:r>
      <w:ins w:id="247" w:author="作成者">
        <w:r w:rsidR="005A50B7" w:rsidRPr="00ED3599">
          <w:rPr>
            <w:rFonts w:ascii="Book Antiqua" w:hAnsi="Book Antiqua" w:cs="Times New Roman"/>
            <w:b/>
            <w:i/>
            <w:iCs/>
            <w:kern w:val="0"/>
            <w:sz w:val="24"/>
            <w:szCs w:val="24"/>
          </w:rPr>
          <w:t>s</w:t>
        </w:r>
      </w:ins>
      <w:r w:rsidRPr="00ED3599">
        <w:rPr>
          <w:rFonts w:ascii="Book Antiqua" w:hAnsi="Book Antiqua" w:cs="Times New Roman"/>
          <w:b/>
          <w:i/>
          <w:iCs/>
          <w:kern w:val="0"/>
          <w:sz w:val="24"/>
          <w:szCs w:val="24"/>
        </w:rPr>
        <w:t xml:space="preserve"> 2B</w:t>
      </w:r>
      <w:ins w:id="248" w:author="作成者">
        <w:r w:rsidR="005A50B7" w:rsidRPr="00ED3599">
          <w:rPr>
            <w:rFonts w:ascii="Book Antiqua" w:hAnsi="Book Antiqua" w:cs="Times New Roman"/>
            <w:b/>
            <w:i/>
            <w:iCs/>
            <w:kern w:val="0"/>
            <w:sz w:val="24"/>
            <w:szCs w:val="24"/>
          </w:rPr>
          <w:t xml:space="preserve"> and</w:t>
        </w:r>
      </w:ins>
      <w:del w:id="249" w:author="作成者">
        <w:r w:rsidRPr="00ED3599" w:rsidDel="005A50B7">
          <w:rPr>
            <w:rFonts w:ascii="Book Antiqua" w:hAnsi="Book Antiqua" w:cs="Times New Roman"/>
            <w:b/>
            <w:i/>
            <w:iCs/>
            <w:kern w:val="0"/>
            <w:sz w:val="24"/>
            <w:szCs w:val="24"/>
          </w:rPr>
          <w:delText>,</w:delText>
        </w:r>
      </w:del>
      <w:r w:rsidRPr="00ED3599">
        <w:rPr>
          <w:rFonts w:ascii="Book Antiqua" w:hAnsi="Book Antiqua" w:cs="Times New Roman"/>
          <w:b/>
          <w:i/>
          <w:iCs/>
          <w:kern w:val="0"/>
          <w:sz w:val="24"/>
          <w:szCs w:val="24"/>
        </w:rPr>
        <w:t xml:space="preserve"> 3) </w:t>
      </w:r>
      <w:r w:rsidR="00B5528D" w:rsidRPr="00235383">
        <w:rPr>
          <w:rFonts w:ascii="Book Antiqua" w:hAnsi="Book Antiqua" w:cs="Times New Roman"/>
          <w:b/>
          <w:kern w:val="0"/>
          <w:sz w:val="24"/>
          <w:szCs w:val="24"/>
          <w:rPrChange w:id="250" w:author="作成者">
            <w:rPr>
              <w:rFonts w:ascii="Book Antiqua" w:hAnsi="Book Antiqua" w:cs="Times New Roman"/>
              <w:b/>
              <w:i/>
              <w:iCs/>
              <w:sz w:val="24"/>
              <w:szCs w:val="24"/>
            </w:rPr>
          </w:rPrChange>
        </w:rPr>
        <w:t>v</w:t>
      </w:r>
      <w:ins w:id="251" w:author="作成者">
        <w:r w:rsidR="00ED3599">
          <w:rPr>
            <w:rFonts w:ascii="Book Antiqua" w:hAnsi="Book Antiqua" w:cs="Times New Roman"/>
            <w:b/>
            <w:kern w:val="0"/>
            <w:sz w:val="24"/>
            <w:szCs w:val="24"/>
          </w:rPr>
          <w:t>ersu</w:t>
        </w:r>
      </w:ins>
      <w:r w:rsidR="00B5528D" w:rsidRPr="00235383">
        <w:rPr>
          <w:rFonts w:ascii="Book Antiqua" w:hAnsi="Book Antiqua" w:cs="Times New Roman"/>
          <w:b/>
          <w:kern w:val="0"/>
          <w:sz w:val="24"/>
          <w:szCs w:val="24"/>
          <w:rPrChange w:id="252" w:author="作成者">
            <w:rPr>
              <w:rFonts w:ascii="Book Antiqua" w:hAnsi="Book Antiqua" w:cs="Times New Roman"/>
              <w:b/>
              <w:i/>
              <w:iCs/>
              <w:sz w:val="24"/>
              <w:szCs w:val="24"/>
            </w:rPr>
          </w:rPrChange>
        </w:rPr>
        <w:t>s</w:t>
      </w:r>
      <w:r w:rsidRPr="00ED3599">
        <w:rPr>
          <w:rFonts w:ascii="Book Antiqua" w:hAnsi="Book Antiqua" w:cs="Times New Roman"/>
          <w:b/>
          <w:i/>
          <w:iCs/>
          <w:kern w:val="0"/>
          <w:sz w:val="24"/>
          <w:szCs w:val="24"/>
        </w:rPr>
        <w:t xml:space="preserve"> </w:t>
      </w:r>
      <w:r w:rsidR="0042065D" w:rsidRPr="00ED3599">
        <w:rPr>
          <w:rFonts w:ascii="Book Antiqua" w:hAnsi="Book Antiqua" w:cs="Times New Roman"/>
          <w:b/>
          <w:i/>
          <w:iCs/>
          <w:kern w:val="0"/>
          <w:sz w:val="24"/>
          <w:szCs w:val="24"/>
        </w:rPr>
        <w:t>b</w:t>
      </w:r>
      <w:r w:rsidRPr="00ED3599">
        <w:rPr>
          <w:rFonts w:ascii="Book Antiqua" w:hAnsi="Book Antiqua" w:cs="Times New Roman"/>
          <w:b/>
          <w:i/>
          <w:iCs/>
          <w:kern w:val="0"/>
          <w:sz w:val="24"/>
          <w:szCs w:val="24"/>
        </w:rPr>
        <w:t>enign neoplasia (</w:t>
      </w:r>
      <w:r w:rsidR="007338EC" w:rsidRPr="00ED3599">
        <w:rPr>
          <w:rFonts w:ascii="Book Antiqua" w:hAnsi="Book Antiqua" w:cs="Times New Roman"/>
          <w:b/>
          <w:i/>
          <w:iCs/>
          <w:kern w:val="0"/>
          <w:sz w:val="24"/>
          <w:szCs w:val="24"/>
        </w:rPr>
        <w:t>t</w:t>
      </w:r>
      <w:r w:rsidRPr="00ED3599">
        <w:rPr>
          <w:rFonts w:ascii="Book Antiqua" w:hAnsi="Book Antiqua" w:cs="Times New Roman"/>
          <w:b/>
          <w:i/>
          <w:iCs/>
          <w:kern w:val="0"/>
          <w:sz w:val="24"/>
          <w:szCs w:val="24"/>
        </w:rPr>
        <w:t>ype 2A)</w:t>
      </w:r>
      <w:bookmarkEnd w:id="246"/>
    </w:p>
    <w:p w14:paraId="30CB2F7B" w14:textId="3FE9BDE3" w:rsidR="00E166EA" w:rsidRPr="00ED3599" w:rsidRDefault="000C5766" w:rsidP="00ED3599">
      <w:pPr>
        <w:adjustRightInd w:val="0"/>
        <w:snapToGrid w:val="0"/>
        <w:spacing w:line="360" w:lineRule="auto"/>
        <w:rPr>
          <w:rFonts w:ascii="Book Antiqua" w:hAnsi="Book Antiqua" w:cs="Times New Roman"/>
          <w:b/>
          <w:iCs/>
          <w:kern w:val="0"/>
          <w:sz w:val="24"/>
          <w:szCs w:val="24"/>
        </w:rPr>
      </w:pPr>
      <w:r w:rsidRPr="00ED3599">
        <w:rPr>
          <w:rFonts w:ascii="Book Antiqua" w:hAnsi="Book Antiqua" w:cs="Times New Roman"/>
          <w:kern w:val="0"/>
          <w:sz w:val="24"/>
          <w:szCs w:val="24"/>
        </w:rPr>
        <w:t>The diagnos</w:t>
      </w:r>
      <w:r w:rsidR="003C7E83" w:rsidRPr="00ED3599">
        <w:rPr>
          <w:rFonts w:ascii="Book Antiqua" w:hAnsi="Book Antiqua" w:cs="Times New Roman"/>
          <w:kern w:val="0"/>
          <w:sz w:val="24"/>
          <w:szCs w:val="24"/>
        </w:rPr>
        <w:t>tic performance in differentiating</w:t>
      </w:r>
      <w:r w:rsidRPr="00ED3599">
        <w:rPr>
          <w:rFonts w:ascii="Book Antiqua" w:hAnsi="Book Antiqua" w:cs="Times New Roman"/>
          <w:kern w:val="0"/>
          <w:sz w:val="24"/>
          <w:szCs w:val="24"/>
        </w:rPr>
        <w:t xml:space="preserve"> malignant neoplasia from benign neoplasia </w:t>
      </w:r>
      <w:r w:rsidR="00306E39" w:rsidRPr="00ED3599">
        <w:rPr>
          <w:rFonts w:ascii="Book Antiqua" w:hAnsi="Book Antiqua" w:cs="Times New Roman"/>
          <w:kern w:val="0"/>
          <w:sz w:val="24"/>
          <w:szCs w:val="24"/>
        </w:rPr>
        <w:t xml:space="preserve">is </w:t>
      </w:r>
      <w:r w:rsidRPr="00ED3599">
        <w:rPr>
          <w:rFonts w:ascii="Book Antiqua" w:hAnsi="Book Antiqua" w:cs="Times New Roman"/>
          <w:kern w:val="0"/>
          <w:sz w:val="24"/>
          <w:szCs w:val="24"/>
        </w:rPr>
        <w:t>associated with the necess</w:t>
      </w:r>
      <w:r w:rsidR="00D56108" w:rsidRPr="00ED3599">
        <w:rPr>
          <w:rFonts w:ascii="Book Antiqua" w:hAnsi="Book Antiqua" w:cs="Times New Roman"/>
          <w:kern w:val="0"/>
          <w:sz w:val="24"/>
          <w:szCs w:val="24"/>
        </w:rPr>
        <w:t>ity of en bloc resection. While</w:t>
      </w:r>
      <w:r w:rsidRPr="00ED3599">
        <w:rPr>
          <w:rFonts w:ascii="Book Antiqua" w:hAnsi="Book Antiqua" w:cs="Times New Roman"/>
          <w:kern w:val="0"/>
          <w:sz w:val="24"/>
          <w:szCs w:val="24"/>
        </w:rPr>
        <w:t xml:space="preserve"> type 2A polyps</w:t>
      </w:r>
      <w:r w:rsidR="00D56108" w:rsidRPr="00ED3599">
        <w:rPr>
          <w:rFonts w:ascii="Book Antiqua" w:hAnsi="Book Antiqua" w:cs="Times New Roman"/>
          <w:kern w:val="0"/>
          <w:sz w:val="24"/>
          <w:szCs w:val="24"/>
        </w:rPr>
        <w:t xml:space="preserve"> can be treated</w:t>
      </w:r>
      <w:r w:rsidRPr="00ED3599">
        <w:rPr>
          <w:rFonts w:ascii="Book Antiqua" w:hAnsi="Book Antiqua" w:cs="Times New Roman"/>
          <w:kern w:val="0"/>
          <w:sz w:val="24"/>
          <w:szCs w:val="24"/>
        </w:rPr>
        <w:t xml:space="preserve"> by piecemeal EM</w:t>
      </w:r>
      <w:r w:rsidR="00D56108" w:rsidRPr="00ED3599">
        <w:rPr>
          <w:rFonts w:ascii="Book Antiqua" w:hAnsi="Book Antiqua" w:cs="Times New Roman"/>
          <w:kern w:val="0"/>
          <w:sz w:val="24"/>
          <w:szCs w:val="24"/>
        </w:rPr>
        <w:t>R or polypectomy,</w:t>
      </w:r>
      <w:r w:rsidRPr="00ED3599">
        <w:rPr>
          <w:rFonts w:ascii="Book Antiqua" w:hAnsi="Book Antiqua" w:cs="Times New Roman"/>
          <w:kern w:val="0"/>
          <w:sz w:val="24"/>
          <w:szCs w:val="24"/>
        </w:rPr>
        <w:t xml:space="preserve"> type</w:t>
      </w:r>
      <w:r w:rsidR="007338EC"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2B polyps</w:t>
      </w:r>
      <w:r w:rsidR="00D56108" w:rsidRPr="00ED3599">
        <w:rPr>
          <w:rFonts w:ascii="Book Antiqua" w:hAnsi="Book Antiqua" w:cs="Times New Roman"/>
          <w:kern w:val="0"/>
          <w:sz w:val="24"/>
          <w:szCs w:val="24"/>
        </w:rPr>
        <w:t xml:space="preserve"> </w:t>
      </w:r>
      <w:r w:rsidR="00E324C6" w:rsidRPr="00ED3599">
        <w:rPr>
          <w:rFonts w:ascii="Book Antiqua" w:hAnsi="Book Antiqua" w:cs="Times New Roman"/>
          <w:kern w:val="0"/>
          <w:sz w:val="24"/>
          <w:szCs w:val="24"/>
        </w:rPr>
        <w:t>should</w:t>
      </w:r>
      <w:r w:rsidR="00D56108" w:rsidRPr="00ED3599">
        <w:rPr>
          <w:rFonts w:ascii="Book Antiqua" w:hAnsi="Book Antiqua" w:cs="Times New Roman"/>
          <w:kern w:val="0"/>
          <w:sz w:val="24"/>
          <w:szCs w:val="24"/>
        </w:rPr>
        <w:t xml:space="preserve"> be resected</w:t>
      </w:r>
      <w:r w:rsidRPr="00ED3599">
        <w:rPr>
          <w:rFonts w:ascii="Book Antiqua" w:hAnsi="Book Antiqua" w:cs="Times New Roman"/>
          <w:kern w:val="0"/>
          <w:sz w:val="24"/>
          <w:szCs w:val="24"/>
        </w:rPr>
        <w:t xml:space="preserve"> en bloc</w:t>
      </w:r>
      <w:r w:rsidR="004A16BD" w:rsidRPr="00ED3599">
        <w:rPr>
          <w:rFonts w:ascii="Book Antiqua" w:hAnsi="Book Antiqua" w:cs="Times New Roman"/>
          <w:kern w:val="0"/>
          <w:sz w:val="24"/>
          <w:szCs w:val="24"/>
        </w:rPr>
        <w:t xml:space="preserve"> to obtain a precise histologic diagnosis from the specimen. The accuracy</w:t>
      </w:r>
      <w:r w:rsidR="00306E39" w:rsidRPr="00ED3599">
        <w:rPr>
          <w:rFonts w:ascii="Book Antiqua" w:hAnsi="Book Antiqua" w:cs="Times New Roman"/>
          <w:kern w:val="0"/>
          <w:sz w:val="24"/>
          <w:szCs w:val="24"/>
        </w:rPr>
        <w:t xml:space="preserve">, </w:t>
      </w:r>
      <w:r w:rsidR="004A16BD" w:rsidRPr="00ED3599">
        <w:rPr>
          <w:rFonts w:ascii="Book Antiqua" w:hAnsi="Book Antiqua" w:cs="Times New Roman"/>
          <w:kern w:val="0"/>
          <w:sz w:val="24"/>
          <w:szCs w:val="24"/>
        </w:rPr>
        <w:t>specificity</w:t>
      </w:r>
      <w:del w:id="253" w:author="作成者">
        <w:r w:rsidR="00306E39" w:rsidRPr="00ED3599" w:rsidDel="005A50B7">
          <w:rPr>
            <w:rFonts w:ascii="Book Antiqua" w:hAnsi="Book Antiqua" w:cs="Times New Roman"/>
            <w:kern w:val="0"/>
            <w:sz w:val="24"/>
            <w:szCs w:val="24"/>
          </w:rPr>
          <w:delText>,</w:delText>
        </w:r>
      </w:del>
      <w:r w:rsidR="00306E39" w:rsidRPr="00ED3599">
        <w:rPr>
          <w:rFonts w:ascii="Book Antiqua" w:hAnsi="Book Antiqua" w:cs="Times New Roman"/>
          <w:kern w:val="0"/>
          <w:sz w:val="24"/>
          <w:szCs w:val="24"/>
        </w:rPr>
        <w:t xml:space="preserve"> and </w:t>
      </w:r>
      <w:ins w:id="254" w:author="作成者">
        <w:r w:rsidR="00E66BE9" w:rsidRPr="00ED3599">
          <w:rPr>
            <w:rFonts w:ascii="Book Antiqua" w:hAnsi="Book Antiqua" w:cs="Times New Roman"/>
            <w:kern w:val="0"/>
            <w:sz w:val="24"/>
            <w:szCs w:val="24"/>
          </w:rPr>
          <w:t>negative predictive value</w:t>
        </w:r>
      </w:ins>
      <w:del w:id="255" w:author="作成者">
        <w:r w:rsidR="00306E39" w:rsidRPr="00ED3599" w:rsidDel="00E66BE9">
          <w:rPr>
            <w:rFonts w:ascii="Book Antiqua" w:hAnsi="Book Antiqua" w:cs="Times New Roman"/>
            <w:kern w:val="0"/>
            <w:sz w:val="24"/>
            <w:szCs w:val="24"/>
          </w:rPr>
          <w:delText>NPV</w:delText>
        </w:r>
      </w:del>
      <w:r w:rsidR="004A16BD" w:rsidRPr="00ED3599">
        <w:rPr>
          <w:rFonts w:ascii="Book Antiqua" w:hAnsi="Book Antiqua" w:cs="Times New Roman"/>
          <w:kern w:val="0"/>
          <w:sz w:val="24"/>
          <w:szCs w:val="24"/>
        </w:rPr>
        <w:t xml:space="preserve"> of this diagnosis are 80.7</w:t>
      </w:r>
      <w:r w:rsidR="0042065D" w:rsidRPr="00ED3599">
        <w:rPr>
          <w:rFonts w:ascii="Book Antiqua" w:hAnsi="Book Antiqua" w:cs="Times New Roman"/>
          <w:kern w:val="0"/>
          <w:sz w:val="24"/>
          <w:szCs w:val="24"/>
        </w:rPr>
        <w:t>%</w:t>
      </w:r>
      <w:r w:rsidR="004A16BD" w:rsidRPr="00ED3599">
        <w:rPr>
          <w:rFonts w:ascii="Book Antiqua" w:hAnsi="Book Antiqua" w:cs="Times New Roman"/>
          <w:kern w:val="0"/>
          <w:sz w:val="24"/>
          <w:szCs w:val="24"/>
        </w:rPr>
        <w:t>-96.1%</w:t>
      </w:r>
      <w:r w:rsidR="00306E39" w:rsidRPr="00ED3599">
        <w:rPr>
          <w:rFonts w:ascii="Book Antiqua" w:hAnsi="Book Antiqua" w:cs="Times New Roman"/>
          <w:kern w:val="0"/>
          <w:sz w:val="24"/>
          <w:szCs w:val="24"/>
        </w:rPr>
        <w:t>, 84.7</w:t>
      </w:r>
      <w:r w:rsidR="0042065D" w:rsidRPr="00ED3599">
        <w:rPr>
          <w:rFonts w:ascii="Book Antiqua" w:hAnsi="Book Antiqua" w:cs="Times New Roman"/>
          <w:kern w:val="0"/>
          <w:sz w:val="24"/>
          <w:szCs w:val="24"/>
        </w:rPr>
        <w:t>%</w:t>
      </w:r>
      <w:r w:rsidR="00306E39" w:rsidRPr="00ED3599">
        <w:rPr>
          <w:rFonts w:ascii="Book Antiqua" w:hAnsi="Book Antiqua" w:cs="Times New Roman"/>
          <w:kern w:val="0"/>
          <w:sz w:val="24"/>
          <w:szCs w:val="24"/>
        </w:rPr>
        <w:t>-98.2%</w:t>
      </w:r>
      <w:del w:id="256" w:author="作成者">
        <w:r w:rsidR="00306E39" w:rsidRPr="00ED3599" w:rsidDel="005A50B7">
          <w:rPr>
            <w:rFonts w:ascii="Book Antiqua" w:hAnsi="Book Antiqua" w:cs="Times New Roman"/>
            <w:kern w:val="0"/>
            <w:sz w:val="24"/>
            <w:szCs w:val="24"/>
          </w:rPr>
          <w:delText>,</w:delText>
        </w:r>
      </w:del>
      <w:r w:rsidR="00306E39" w:rsidRPr="00ED3599">
        <w:rPr>
          <w:rFonts w:ascii="Book Antiqua" w:hAnsi="Book Antiqua" w:cs="Times New Roman"/>
          <w:kern w:val="0"/>
          <w:sz w:val="24"/>
          <w:szCs w:val="24"/>
        </w:rPr>
        <w:t xml:space="preserve"> and</w:t>
      </w:r>
      <w:r w:rsidR="004A16BD" w:rsidRPr="00ED3599">
        <w:rPr>
          <w:rFonts w:ascii="Book Antiqua" w:hAnsi="Book Antiqua" w:cs="Times New Roman"/>
          <w:kern w:val="0"/>
          <w:sz w:val="24"/>
          <w:szCs w:val="24"/>
        </w:rPr>
        <w:t xml:space="preserve"> </w:t>
      </w:r>
      <w:r w:rsidR="00306E39" w:rsidRPr="00ED3599">
        <w:rPr>
          <w:rFonts w:ascii="Book Antiqua" w:hAnsi="Book Antiqua" w:cs="Times New Roman"/>
          <w:kern w:val="0"/>
          <w:sz w:val="24"/>
          <w:szCs w:val="24"/>
        </w:rPr>
        <w:t>87.0</w:t>
      </w:r>
      <w:r w:rsidR="0042065D" w:rsidRPr="00ED3599">
        <w:rPr>
          <w:rFonts w:ascii="Book Antiqua" w:hAnsi="Book Antiqua" w:cs="Times New Roman"/>
          <w:kern w:val="0"/>
          <w:sz w:val="24"/>
          <w:szCs w:val="24"/>
        </w:rPr>
        <w:t>%</w:t>
      </w:r>
      <w:r w:rsidR="00306E39" w:rsidRPr="00ED3599">
        <w:rPr>
          <w:rFonts w:ascii="Book Antiqua" w:hAnsi="Book Antiqua" w:cs="Times New Roman"/>
          <w:kern w:val="0"/>
          <w:sz w:val="24"/>
          <w:szCs w:val="24"/>
        </w:rPr>
        <w:t>-97.7%</w:t>
      </w:r>
      <w:r w:rsidR="0042065D" w:rsidRPr="00ED3599">
        <w:rPr>
          <w:rFonts w:ascii="Book Antiqua" w:hAnsi="Book Antiqua" w:cs="Times New Roman"/>
          <w:kern w:val="0"/>
          <w:sz w:val="24"/>
          <w:szCs w:val="24"/>
        </w:rPr>
        <w:t>,</w:t>
      </w:r>
      <w:r w:rsidR="00306E39" w:rsidRPr="00ED3599">
        <w:rPr>
          <w:rFonts w:ascii="Book Antiqua" w:hAnsi="Book Antiqua" w:cs="Times New Roman"/>
          <w:kern w:val="0"/>
          <w:sz w:val="24"/>
          <w:szCs w:val="24"/>
        </w:rPr>
        <w:t xml:space="preserve"> respectively</w:t>
      </w:r>
      <w:r w:rsidRPr="00ED3599">
        <w:rPr>
          <w:rFonts w:ascii="Book Antiqua" w:hAnsi="Book Antiqua" w:cs="Times New Roman"/>
          <w:kern w:val="0"/>
          <w:sz w:val="24"/>
          <w:szCs w:val="24"/>
        </w:rPr>
        <w:t>.</w:t>
      </w:r>
      <w:r w:rsidR="00D56108" w:rsidRPr="00ED3599">
        <w:rPr>
          <w:rFonts w:ascii="Book Antiqua" w:hAnsi="Book Antiqua" w:cs="Times New Roman"/>
          <w:kern w:val="0"/>
          <w:sz w:val="24"/>
          <w:szCs w:val="24"/>
        </w:rPr>
        <w:t xml:space="preserve"> This is considered</w:t>
      </w:r>
      <w:r w:rsidR="00B71982" w:rsidRPr="00ED3599">
        <w:rPr>
          <w:rFonts w:ascii="Book Antiqua" w:hAnsi="Book Antiqua" w:cs="Times New Roman"/>
          <w:kern w:val="0"/>
          <w:sz w:val="24"/>
          <w:szCs w:val="24"/>
        </w:rPr>
        <w:t xml:space="preserve"> beneficial in diagnosing</w:t>
      </w:r>
      <w:r w:rsidR="005C02DD" w:rsidRPr="00ED3599">
        <w:rPr>
          <w:rFonts w:ascii="Book Antiqua" w:hAnsi="Book Antiqua" w:cs="Times New Roman"/>
          <w:kern w:val="0"/>
          <w:sz w:val="24"/>
          <w:szCs w:val="24"/>
        </w:rPr>
        <w:t xml:space="preserve"> polyps as malignant neoplasm.</w:t>
      </w:r>
      <w:r w:rsidR="0047307F" w:rsidRPr="00ED3599">
        <w:rPr>
          <w:rFonts w:ascii="Book Antiqua" w:hAnsi="Book Antiqua" w:cs="Times New Roman"/>
          <w:b/>
          <w:kern w:val="0"/>
          <w:sz w:val="24"/>
          <w:szCs w:val="24"/>
        </w:rPr>
        <w:t xml:space="preserve"> </w:t>
      </w:r>
      <w:r w:rsidR="005C02DD" w:rsidRPr="00ED3599">
        <w:rPr>
          <w:rFonts w:ascii="Book Antiqua" w:hAnsi="Book Antiqua" w:cs="Times New Roman"/>
          <w:kern w:val="0"/>
          <w:sz w:val="24"/>
          <w:szCs w:val="24"/>
        </w:rPr>
        <w:t>By using the JNET classification, endoscopist</w:t>
      </w:r>
      <w:ins w:id="257" w:author="作成者">
        <w:r w:rsidR="005A50B7" w:rsidRPr="00ED3599">
          <w:rPr>
            <w:rFonts w:ascii="Book Antiqua" w:hAnsi="Book Antiqua" w:cs="Times New Roman"/>
            <w:kern w:val="0"/>
            <w:sz w:val="24"/>
            <w:szCs w:val="24"/>
          </w:rPr>
          <w:t>s</w:t>
        </w:r>
      </w:ins>
      <w:r w:rsidR="005C02DD" w:rsidRPr="00ED3599">
        <w:rPr>
          <w:rFonts w:ascii="Book Antiqua" w:hAnsi="Book Antiqua" w:cs="Times New Roman"/>
          <w:kern w:val="0"/>
          <w:sz w:val="24"/>
          <w:szCs w:val="24"/>
        </w:rPr>
        <w:t xml:space="preserve"> can</w:t>
      </w:r>
      <w:r w:rsidR="00B71982" w:rsidRPr="00ED3599">
        <w:rPr>
          <w:rFonts w:ascii="Book Antiqua" w:hAnsi="Book Antiqua" w:cs="Times New Roman"/>
          <w:kern w:val="0"/>
          <w:sz w:val="24"/>
          <w:szCs w:val="24"/>
        </w:rPr>
        <w:t xml:space="preserve"> appropriately</w:t>
      </w:r>
      <w:r w:rsidR="005C02DD" w:rsidRPr="00ED3599">
        <w:rPr>
          <w:rFonts w:ascii="Book Antiqua" w:hAnsi="Book Antiqua" w:cs="Times New Roman"/>
          <w:kern w:val="0"/>
          <w:sz w:val="24"/>
          <w:szCs w:val="24"/>
        </w:rPr>
        <w:t xml:space="preserve"> determine wh</w:t>
      </w:r>
      <w:r w:rsidR="005101CA" w:rsidRPr="00ED3599">
        <w:rPr>
          <w:rFonts w:ascii="Book Antiqua" w:hAnsi="Book Antiqua" w:cs="Times New Roman"/>
          <w:kern w:val="0"/>
          <w:sz w:val="24"/>
          <w:szCs w:val="24"/>
        </w:rPr>
        <w:t>ether</w:t>
      </w:r>
      <w:r w:rsidR="0047307F" w:rsidRPr="00ED3599">
        <w:rPr>
          <w:rFonts w:ascii="Book Antiqua" w:hAnsi="Book Antiqua" w:cs="Times New Roman"/>
          <w:kern w:val="0"/>
          <w:sz w:val="24"/>
          <w:szCs w:val="24"/>
        </w:rPr>
        <w:t xml:space="preserve"> to</w:t>
      </w:r>
      <w:r w:rsidR="005C02DD" w:rsidRPr="00ED3599">
        <w:rPr>
          <w:rFonts w:ascii="Book Antiqua" w:hAnsi="Book Antiqua" w:cs="Times New Roman"/>
          <w:kern w:val="0"/>
          <w:sz w:val="24"/>
          <w:szCs w:val="24"/>
        </w:rPr>
        <w:t xml:space="preserve"> perform en bloc resection</w:t>
      </w:r>
      <w:del w:id="258" w:author="作成者">
        <w:r w:rsidR="005C02DD" w:rsidRPr="00ED3599" w:rsidDel="005A50B7">
          <w:rPr>
            <w:rFonts w:ascii="Book Antiqua" w:hAnsi="Book Antiqua" w:cs="Times New Roman"/>
            <w:kern w:val="0"/>
            <w:sz w:val="24"/>
            <w:szCs w:val="24"/>
          </w:rPr>
          <w:delText xml:space="preserve"> </w:delText>
        </w:r>
        <w:r w:rsidR="0047307F" w:rsidRPr="00ED3599" w:rsidDel="005A50B7">
          <w:rPr>
            <w:rFonts w:ascii="Book Antiqua" w:hAnsi="Book Antiqua" w:cs="Times New Roman"/>
            <w:kern w:val="0"/>
            <w:sz w:val="24"/>
            <w:szCs w:val="24"/>
          </w:rPr>
          <w:delText>or not</w:delText>
        </w:r>
      </w:del>
      <w:r w:rsidR="0047307F" w:rsidRPr="00ED3599">
        <w:rPr>
          <w:rFonts w:ascii="Book Antiqua" w:hAnsi="Book Antiqua" w:cs="Times New Roman"/>
          <w:kern w:val="0"/>
          <w:sz w:val="24"/>
          <w:szCs w:val="24"/>
        </w:rPr>
        <w:t>.</w:t>
      </w:r>
    </w:p>
    <w:p w14:paraId="05803832" w14:textId="77777777" w:rsidR="0047307F" w:rsidRPr="00ED3599" w:rsidRDefault="0047307F" w:rsidP="00ED3599">
      <w:pPr>
        <w:adjustRightInd w:val="0"/>
        <w:snapToGrid w:val="0"/>
        <w:spacing w:line="360" w:lineRule="auto"/>
        <w:rPr>
          <w:rFonts w:ascii="Book Antiqua" w:hAnsi="Book Antiqua" w:cs="Times New Roman"/>
          <w:b/>
          <w:kern w:val="0"/>
          <w:sz w:val="24"/>
          <w:szCs w:val="24"/>
        </w:rPr>
      </w:pPr>
    </w:p>
    <w:p w14:paraId="57EE7743" w14:textId="26883D4E" w:rsidR="00D91F15" w:rsidRPr="00ED3599" w:rsidRDefault="000B4EA4" w:rsidP="00ED3599">
      <w:pPr>
        <w:adjustRightInd w:val="0"/>
        <w:snapToGrid w:val="0"/>
        <w:spacing w:line="360" w:lineRule="auto"/>
        <w:rPr>
          <w:rFonts w:ascii="Book Antiqua" w:eastAsia="DengXian" w:hAnsi="Book Antiqua" w:cs="Times New Roman"/>
          <w:b/>
          <w:i/>
          <w:iCs/>
          <w:kern w:val="0"/>
          <w:sz w:val="24"/>
          <w:szCs w:val="24"/>
          <w:lang w:eastAsia="zh-CN"/>
        </w:rPr>
      </w:pPr>
      <w:bookmarkStart w:id="259" w:name="_Hlk16032205"/>
      <w:del w:id="260" w:author="作成者">
        <w:r w:rsidRPr="00ED3599" w:rsidDel="005A50B7">
          <w:rPr>
            <w:rFonts w:ascii="Book Antiqua" w:hAnsi="Book Antiqua" w:cs="Times New Roman"/>
            <w:b/>
            <w:i/>
            <w:iCs/>
            <w:kern w:val="0"/>
            <w:sz w:val="24"/>
            <w:szCs w:val="24"/>
          </w:rPr>
          <w:delText>Deep submucosal invasive cancer</w:delText>
        </w:r>
      </w:del>
      <w:ins w:id="261" w:author="作成者">
        <w:r w:rsidR="005A50B7" w:rsidRPr="00ED3599">
          <w:rPr>
            <w:rFonts w:ascii="Book Antiqua" w:hAnsi="Book Antiqua" w:cs="Times New Roman"/>
            <w:b/>
            <w:i/>
            <w:iCs/>
            <w:kern w:val="0"/>
            <w:sz w:val="24"/>
            <w:szCs w:val="24"/>
          </w:rPr>
          <w:t>D-SMC</w:t>
        </w:r>
      </w:ins>
      <w:r w:rsidRPr="00ED3599">
        <w:rPr>
          <w:rFonts w:ascii="Book Antiqua" w:hAnsi="Book Antiqua" w:cs="Times New Roman"/>
          <w:b/>
          <w:i/>
          <w:iCs/>
          <w:kern w:val="0"/>
          <w:sz w:val="24"/>
          <w:szCs w:val="24"/>
        </w:rPr>
        <w:t xml:space="preserve"> (</w:t>
      </w:r>
      <w:r w:rsidR="0042065D" w:rsidRPr="00ED3599">
        <w:rPr>
          <w:rFonts w:ascii="Book Antiqua" w:hAnsi="Book Antiqua" w:cs="Times New Roman"/>
          <w:b/>
          <w:i/>
          <w:iCs/>
          <w:kern w:val="0"/>
          <w:sz w:val="24"/>
          <w:szCs w:val="24"/>
        </w:rPr>
        <w:t>t</w:t>
      </w:r>
      <w:r w:rsidRPr="00ED3599">
        <w:rPr>
          <w:rFonts w:ascii="Book Antiqua" w:hAnsi="Book Antiqua" w:cs="Times New Roman"/>
          <w:b/>
          <w:i/>
          <w:iCs/>
          <w:kern w:val="0"/>
          <w:sz w:val="24"/>
          <w:szCs w:val="24"/>
        </w:rPr>
        <w:t xml:space="preserve">ype 3) </w:t>
      </w:r>
      <w:del w:id="262" w:author="作成者">
        <w:r w:rsidRPr="00235383" w:rsidDel="005A50B7">
          <w:rPr>
            <w:rFonts w:ascii="Book Antiqua" w:hAnsi="Book Antiqua" w:cs="Times New Roman"/>
            <w:b/>
            <w:kern w:val="0"/>
            <w:sz w:val="24"/>
            <w:szCs w:val="24"/>
            <w:rPrChange w:id="263" w:author="作成者">
              <w:rPr>
                <w:rFonts w:ascii="Book Antiqua" w:hAnsi="Book Antiqua" w:cs="Times New Roman"/>
                <w:b/>
                <w:i/>
                <w:iCs/>
                <w:sz w:val="24"/>
                <w:szCs w:val="24"/>
              </w:rPr>
            </w:rPrChange>
          </w:rPr>
          <w:delText>from</w:delText>
        </w:r>
        <w:r w:rsidRPr="00ED3599" w:rsidDel="005A50B7">
          <w:rPr>
            <w:rFonts w:ascii="Book Antiqua" w:hAnsi="Book Antiqua" w:cs="Times New Roman"/>
            <w:b/>
            <w:i/>
            <w:iCs/>
            <w:kern w:val="0"/>
            <w:sz w:val="24"/>
            <w:szCs w:val="24"/>
          </w:rPr>
          <w:delText xml:space="preserve"> </w:delText>
        </w:r>
      </w:del>
      <w:ins w:id="264" w:author="作成者">
        <w:r w:rsidR="005A50B7" w:rsidRPr="00ED3599">
          <w:rPr>
            <w:rFonts w:ascii="Book Antiqua" w:hAnsi="Book Antiqua" w:cs="Times New Roman"/>
            <w:b/>
            <w:kern w:val="0"/>
            <w:sz w:val="24"/>
            <w:szCs w:val="24"/>
          </w:rPr>
          <w:t>v</w:t>
        </w:r>
        <w:r w:rsidR="00ED3599">
          <w:rPr>
            <w:rFonts w:ascii="Book Antiqua" w:hAnsi="Book Antiqua" w:cs="Times New Roman"/>
            <w:b/>
            <w:kern w:val="0"/>
            <w:sz w:val="24"/>
            <w:szCs w:val="24"/>
          </w:rPr>
          <w:t>ersu</w:t>
        </w:r>
        <w:r w:rsidR="005A50B7" w:rsidRPr="00ED3599">
          <w:rPr>
            <w:rFonts w:ascii="Book Antiqua" w:hAnsi="Book Antiqua" w:cs="Times New Roman"/>
            <w:b/>
            <w:kern w:val="0"/>
            <w:sz w:val="24"/>
            <w:szCs w:val="24"/>
          </w:rPr>
          <w:t>s</w:t>
        </w:r>
        <w:r w:rsidR="005A50B7" w:rsidRPr="00ED3599">
          <w:rPr>
            <w:rFonts w:ascii="Book Antiqua" w:hAnsi="Book Antiqua" w:cs="Times New Roman"/>
            <w:b/>
            <w:i/>
            <w:iCs/>
            <w:kern w:val="0"/>
            <w:sz w:val="24"/>
            <w:szCs w:val="24"/>
          </w:rPr>
          <w:t xml:space="preserve"> </w:t>
        </w:r>
      </w:ins>
      <w:r w:rsidRPr="00ED3599">
        <w:rPr>
          <w:rFonts w:ascii="Book Antiqua" w:hAnsi="Book Antiqua" w:cs="Times New Roman"/>
          <w:b/>
          <w:i/>
          <w:iCs/>
          <w:kern w:val="0"/>
          <w:sz w:val="24"/>
          <w:szCs w:val="24"/>
        </w:rPr>
        <w:t>other neoplasia (</w:t>
      </w:r>
      <w:r w:rsidR="0042065D" w:rsidRPr="00ED3599">
        <w:rPr>
          <w:rFonts w:ascii="Book Antiqua" w:hAnsi="Book Antiqua" w:cs="Times New Roman"/>
          <w:b/>
          <w:i/>
          <w:iCs/>
          <w:kern w:val="0"/>
          <w:sz w:val="24"/>
          <w:szCs w:val="24"/>
        </w:rPr>
        <w:t>t</w:t>
      </w:r>
      <w:r w:rsidRPr="00ED3599">
        <w:rPr>
          <w:rFonts w:ascii="Book Antiqua" w:hAnsi="Book Antiqua" w:cs="Times New Roman"/>
          <w:b/>
          <w:i/>
          <w:iCs/>
          <w:kern w:val="0"/>
          <w:sz w:val="24"/>
          <w:szCs w:val="24"/>
        </w:rPr>
        <w:t>ype</w:t>
      </w:r>
      <w:ins w:id="265" w:author="作成者">
        <w:r w:rsidR="005A50B7" w:rsidRPr="00ED3599">
          <w:rPr>
            <w:rFonts w:ascii="Book Antiqua" w:hAnsi="Book Antiqua" w:cs="Times New Roman"/>
            <w:b/>
            <w:i/>
            <w:iCs/>
            <w:kern w:val="0"/>
            <w:sz w:val="24"/>
            <w:szCs w:val="24"/>
          </w:rPr>
          <w:t>s</w:t>
        </w:r>
      </w:ins>
      <w:r w:rsidRPr="00ED3599">
        <w:rPr>
          <w:rFonts w:ascii="Book Antiqua" w:hAnsi="Book Antiqua" w:cs="Times New Roman"/>
          <w:b/>
          <w:i/>
          <w:iCs/>
          <w:kern w:val="0"/>
          <w:sz w:val="24"/>
          <w:szCs w:val="24"/>
        </w:rPr>
        <w:t xml:space="preserve"> 2A</w:t>
      </w:r>
      <w:ins w:id="266" w:author="作成者">
        <w:r w:rsidR="005A50B7" w:rsidRPr="00ED3599">
          <w:rPr>
            <w:rFonts w:ascii="Book Antiqua" w:hAnsi="Book Antiqua" w:cs="Times New Roman"/>
            <w:b/>
            <w:i/>
            <w:iCs/>
            <w:kern w:val="0"/>
            <w:sz w:val="24"/>
            <w:szCs w:val="24"/>
          </w:rPr>
          <w:t xml:space="preserve"> and</w:t>
        </w:r>
      </w:ins>
      <w:del w:id="267" w:author="作成者">
        <w:r w:rsidRPr="00ED3599" w:rsidDel="005A50B7">
          <w:rPr>
            <w:rFonts w:ascii="Book Antiqua" w:hAnsi="Book Antiqua" w:cs="Times New Roman"/>
            <w:b/>
            <w:i/>
            <w:iCs/>
            <w:kern w:val="0"/>
            <w:sz w:val="24"/>
            <w:szCs w:val="24"/>
          </w:rPr>
          <w:delText>,</w:delText>
        </w:r>
      </w:del>
      <w:r w:rsidRPr="00ED3599">
        <w:rPr>
          <w:rFonts w:ascii="Book Antiqua" w:hAnsi="Book Antiqua" w:cs="Times New Roman"/>
          <w:b/>
          <w:i/>
          <w:iCs/>
          <w:kern w:val="0"/>
          <w:sz w:val="24"/>
          <w:szCs w:val="24"/>
        </w:rPr>
        <w:t xml:space="preserve"> 2B)</w:t>
      </w:r>
    </w:p>
    <w:p w14:paraId="4064B05C" w14:textId="342266B3" w:rsidR="00323E13" w:rsidRPr="00ED3599" w:rsidRDefault="00261825" w:rsidP="00ED3599">
      <w:pPr>
        <w:adjustRightInd w:val="0"/>
        <w:snapToGrid w:val="0"/>
        <w:spacing w:line="360" w:lineRule="auto"/>
        <w:rPr>
          <w:rFonts w:ascii="Book Antiqua" w:hAnsi="Book Antiqua" w:cs="Times New Roman"/>
          <w:b/>
          <w:iCs/>
          <w:kern w:val="0"/>
          <w:sz w:val="24"/>
          <w:szCs w:val="24"/>
        </w:rPr>
      </w:pPr>
      <w:bookmarkStart w:id="268" w:name="_Hlk16032251"/>
      <w:bookmarkEnd w:id="259"/>
      <w:r w:rsidRPr="00ED3599">
        <w:rPr>
          <w:rFonts w:ascii="Book Antiqua" w:hAnsi="Book Antiqua" w:cs="Times New Roman"/>
          <w:kern w:val="0"/>
          <w:sz w:val="24"/>
          <w:szCs w:val="24"/>
        </w:rPr>
        <w:t>The diagnos</w:t>
      </w:r>
      <w:r w:rsidR="003C7E83" w:rsidRPr="00ED3599">
        <w:rPr>
          <w:rFonts w:ascii="Book Antiqua" w:hAnsi="Book Antiqua" w:cs="Times New Roman"/>
          <w:kern w:val="0"/>
          <w:sz w:val="24"/>
          <w:szCs w:val="24"/>
        </w:rPr>
        <w:t>tic performance in differentiating</w:t>
      </w:r>
      <w:r w:rsidRPr="00ED3599">
        <w:rPr>
          <w:rFonts w:ascii="Book Antiqua" w:hAnsi="Book Antiqua" w:cs="Times New Roman"/>
          <w:kern w:val="0"/>
          <w:sz w:val="24"/>
          <w:szCs w:val="24"/>
        </w:rPr>
        <w:t xml:space="preserve"> </w:t>
      </w:r>
      <w:del w:id="269" w:author="作成者">
        <w:r w:rsidR="00A41BA1" w:rsidRPr="00ED3599" w:rsidDel="005A50B7">
          <w:rPr>
            <w:rFonts w:ascii="Book Antiqua" w:hAnsi="Book Antiqua" w:cs="Times New Roman"/>
            <w:kern w:val="0"/>
            <w:sz w:val="24"/>
            <w:szCs w:val="24"/>
          </w:rPr>
          <w:delText>d</w:delText>
        </w:r>
        <w:r w:rsidR="000B4EA4" w:rsidRPr="00ED3599" w:rsidDel="005A50B7">
          <w:rPr>
            <w:rFonts w:ascii="Book Antiqua" w:hAnsi="Book Antiqua" w:cs="Times New Roman"/>
            <w:kern w:val="0"/>
            <w:sz w:val="24"/>
            <w:szCs w:val="24"/>
          </w:rPr>
          <w:delText>eep submucosal invasive cancer</w:delText>
        </w:r>
      </w:del>
      <w:ins w:id="270" w:author="作成者">
        <w:r w:rsidR="005A50B7" w:rsidRPr="00ED3599">
          <w:rPr>
            <w:rFonts w:ascii="Book Antiqua" w:hAnsi="Book Antiqua" w:cs="Times New Roman"/>
            <w:kern w:val="0"/>
            <w:sz w:val="24"/>
            <w:szCs w:val="24"/>
          </w:rPr>
          <w:t>D-SMC</w:t>
        </w:r>
      </w:ins>
      <w:r w:rsidR="000B4EA4" w:rsidRPr="00ED3599">
        <w:rPr>
          <w:rFonts w:ascii="Book Antiqua" w:hAnsi="Book Antiqua" w:cs="Times New Roman"/>
          <w:kern w:val="0"/>
          <w:sz w:val="24"/>
          <w:szCs w:val="24"/>
        </w:rPr>
        <w:t xml:space="preserve"> from other neoplasia</w:t>
      </w:r>
      <w:r w:rsidRPr="00ED3599">
        <w:rPr>
          <w:rFonts w:ascii="Book Antiqua" w:hAnsi="Book Antiqua" w:cs="Times New Roman"/>
          <w:kern w:val="0"/>
          <w:sz w:val="24"/>
          <w:szCs w:val="24"/>
        </w:rPr>
        <w:t xml:space="preserve"> is associated with the necessity of </w:t>
      </w:r>
      <w:r w:rsidR="00262832" w:rsidRPr="00ED3599">
        <w:rPr>
          <w:rFonts w:ascii="Book Antiqua" w:hAnsi="Book Antiqua" w:cs="Times New Roman"/>
          <w:kern w:val="0"/>
          <w:sz w:val="24"/>
          <w:szCs w:val="24"/>
        </w:rPr>
        <w:t>surgical</w:t>
      </w:r>
      <w:r w:rsidRPr="00ED3599">
        <w:rPr>
          <w:rFonts w:ascii="Book Antiqua" w:hAnsi="Book Antiqua" w:cs="Times New Roman"/>
          <w:kern w:val="0"/>
          <w:sz w:val="24"/>
          <w:szCs w:val="24"/>
        </w:rPr>
        <w:t xml:space="preserve"> resection. </w:t>
      </w:r>
      <w:r w:rsidR="00323E13" w:rsidRPr="00ED3599">
        <w:rPr>
          <w:rFonts w:ascii="Book Antiqua" w:hAnsi="Book Antiqua" w:cs="Times New Roman"/>
          <w:kern w:val="0"/>
          <w:sz w:val="24"/>
          <w:szCs w:val="24"/>
        </w:rPr>
        <w:t xml:space="preserve">As for </w:t>
      </w:r>
      <w:r w:rsidR="00262832" w:rsidRPr="00ED3599">
        <w:rPr>
          <w:rFonts w:ascii="Book Antiqua" w:hAnsi="Book Antiqua" w:cs="Times New Roman"/>
          <w:kern w:val="0"/>
          <w:sz w:val="24"/>
          <w:szCs w:val="24"/>
        </w:rPr>
        <w:t>this</w:t>
      </w:r>
      <w:r w:rsidR="00323E13" w:rsidRPr="00ED3599">
        <w:rPr>
          <w:rFonts w:ascii="Book Antiqua" w:hAnsi="Book Antiqua" w:cs="Times New Roman"/>
          <w:kern w:val="0"/>
          <w:sz w:val="24"/>
          <w:szCs w:val="24"/>
        </w:rPr>
        <w:t xml:space="preserve"> </w:t>
      </w:r>
      <w:r w:rsidR="00E324C6" w:rsidRPr="00ED3599">
        <w:rPr>
          <w:rFonts w:ascii="Book Antiqua" w:hAnsi="Book Antiqua" w:cs="Times New Roman"/>
          <w:kern w:val="0"/>
          <w:sz w:val="24"/>
          <w:szCs w:val="24"/>
        </w:rPr>
        <w:t>distinction</w:t>
      </w:r>
      <w:r w:rsidR="00323E13" w:rsidRPr="00ED3599">
        <w:rPr>
          <w:rFonts w:ascii="Book Antiqua" w:hAnsi="Book Antiqua" w:cs="Times New Roman"/>
          <w:kern w:val="0"/>
          <w:sz w:val="24"/>
          <w:szCs w:val="24"/>
        </w:rPr>
        <w:t>, the specificity was</w:t>
      </w:r>
      <w:r w:rsidR="00262832" w:rsidRPr="00ED3599">
        <w:rPr>
          <w:rFonts w:ascii="Book Antiqua" w:hAnsi="Book Antiqua" w:cs="Times New Roman"/>
          <w:kern w:val="0"/>
          <w:sz w:val="24"/>
          <w:szCs w:val="24"/>
        </w:rPr>
        <w:t xml:space="preserve"> extremely</w:t>
      </w:r>
      <w:r w:rsidR="00323E13" w:rsidRPr="00ED3599">
        <w:rPr>
          <w:rFonts w:ascii="Book Antiqua" w:hAnsi="Book Antiqua" w:cs="Times New Roman"/>
          <w:kern w:val="0"/>
          <w:sz w:val="24"/>
          <w:szCs w:val="24"/>
        </w:rPr>
        <w:t xml:space="preserve"> </w:t>
      </w:r>
      <w:r w:rsidR="00262832" w:rsidRPr="00ED3599">
        <w:rPr>
          <w:rFonts w:ascii="Book Antiqua" w:hAnsi="Book Antiqua" w:cs="Times New Roman"/>
          <w:kern w:val="0"/>
          <w:sz w:val="24"/>
          <w:szCs w:val="24"/>
        </w:rPr>
        <w:t>high</w:t>
      </w:r>
      <w:r w:rsidR="00E324C6" w:rsidRPr="00ED3599">
        <w:rPr>
          <w:rFonts w:ascii="Book Antiqua" w:hAnsi="Book Antiqua" w:cs="Times New Roman"/>
          <w:kern w:val="0"/>
          <w:sz w:val="24"/>
          <w:szCs w:val="24"/>
        </w:rPr>
        <w:t xml:space="preserve"> being 99.8</w:t>
      </w:r>
      <w:r w:rsidR="0042065D" w:rsidRPr="00ED3599">
        <w:rPr>
          <w:rFonts w:ascii="Book Antiqua" w:hAnsi="Book Antiqua" w:cs="Times New Roman"/>
          <w:kern w:val="0"/>
          <w:sz w:val="24"/>
          <w:szCs w:val="24"/>
        </w:rPr>
        <w:t>%</w:t>
      </w:r>
      <w:r w:rsidR="00E324C6" w:rsidRPr="00ED3599">
        <w:rPr>
          <w:rFonts w:ascii="Book Antiqua" w:hAnsi="Book Antiqua" w:cs="Times New Roman"/>
          <w:kern w:val="0"/>
          <w:sz w:val="24"/>
          <w:szCs w:val="24"/>
        </w:rPr>
        <w:t>-100.0%</w:t>
      </w:r>
      <w:r w:rsidR="00323E13" w:rsidRPr="00ED3599">
        <w:rPr>
          <w:rFonts w:ascii="Book Antiqua" w:hAnsi="Book Antiqua" w:cs="Times New Roman"/>
          <w:kern w:val="0"/>
          <w:sz w:val="24"/>
          <w:szCs w:val="24"/>
        </w:rPr>
        <w:t>.</w:t>
      </w:r>
      <w:r w:rsidR="00262832" w:rsidRPr="00ED3599">
        <w:rPr>
          <w:rFonts w:ascii="Book Antiqua" w:hAnsi="Book Antiqua" w:cs="Times New Roman"/>
          <w:kern w:val="0"/>
          <w:sz w:val="24"/>
          <w:szCs w:val="24"/>
        </w:rPr>
        <w:t xml:space="preserve"> </w:t>
      </w:r>
      <w:r w:rsidR="001653AA" w:rsidRPr="00ED3599">
        <w:rPr>
          <w:rFonts w:ascii="Book Antiqua" w:hAnsi="Book Antiqua" w:cs="Times New Roman"/>
          <w:kern w:val="0"/>
          <w:sz w:val="24"/>
          <w:szCs w:val="24"/>
        </w:rPr>
        <w:t>Th</w:t>
      </w:r>
      <w:r w:rsidR="00E324C6" w:rsidRPr="00ED3599">
        <w:rPr>
          <w:rFonts w:ascii="Book Antiqua" w:hAnsi="Book Antiqua" w:cs="Times New Roman"/>
          <w:kern w:val="0"/>
          <w:sz w:val="24"/>
          <w:szCs w:val="24"/>
        </w:rPr>
        <w:t>e JNET</w:t>
      </w:r>
      <w:r w:rsidR="001653AA" w:rsidRPr="00ED3599">
        <w:rPr>
          <w:rFonts w:ascii="Book Antiqua" w:hAnsi="Book Antiqua" w:cs="Times New Roman"/>
          <w:kern w:val="0"/>
          <w:sz w:val="24"/>
          <w:szCs w:val="24"/>
        </w:rPr>
        <w:t xml:space="preserve"> classification enables endoscopists to </w:t>
      </w:r>
      <w:r w:rsidR="00323E13" w:rsidRPr="00ED3599">
        <w:rPr>
          <w:rFonts w:ascii="Book Antiqua" w:hAnsi="Book Antiqua" w:cs="Times New Roman"/>
          <w:kern w:val="0"/>
          <w:sz w:val="24"/>
          <w:szCs w:val="24"/>
        </w:rPr>
        <w:t>avoid unnecessary surgery</w:t>
      </w:r>
      <w:r w:rsidR="001653AA" w:rsidRPr="00ED3599">
        <w:rPr>
          <w:rFonts w:ascii="Book Antiqua" w:hAnsi="Book Antiqua" w:cs="Times New Roman"/>
          <w:kern w:val="0"/>
          <w:sz w:val="24"/>
          <w:szCs w:val="24"/>
        </w:rPr>
        <w:t xml:space="preserve"> for non-invasive neoplasia</w:t>
      </w:r>
      <w:r w:rsidR="00323E13" w:rsidRPr="00ED3599">
        <w:rPr>
          <w:rFonts w:ascii="Book Antiqua" w:hAnsi="Book Antiqua" w:cs="Times New Roman"/>
          <w:kern w:val="0"/>
          <w:sz w:val="24"/>
          <w:szCs w:val="24"/>
        </w:rPr>
        <w:t>.</w:t>
      </w:r>
      <w:bookmarkStart w:id="271" w:name="_Hlk16032182"/>
      <w:r w:rsidR="001653AA" w:rsidRPr="00ED3599">
        <w:rPr>
          <w:rFonts w:ascii="Book Antiqua" w:hAnsi="Book Antiqua" w:cs="Times New Roman"/>
          <w:kern w:val="0"/>
          <w:sz w:val="24"/>
          <w:szCs w:val="24"/>
        </w:rPr>
        <w:t xml:space="preserve"> </w:t>
      </w:r>
      <w:r w:rsidR="00EF01EA" w:rsidRPr="00ED3599">
        <w:rPr>
          <w:rFonts w:ascii="Book Antiqua" w:hAnsi="Book Antiqua" w:cs="Times New Roman"/>
          <w:kern w:val="0"/>
          <w:sz w:val="24"/>
          <w:szCs w:val="24"/>
        </w:rPr>
        <w:t xml:space="preserve">In our study, </w:t>
      </w:r>
      <w:r w:rsidR="00233B30" w:rsidRPr="00ED3599">
        <w:rPr>
          <w:rFonts w:ascii="Book Antiqua" w:hAnsi="Book Antiqua" w:cs="Times New Roman"/>
          <w:kern w:val="0"/>
          <w:sz w:val="24"/>
          <w:szCs w:val="24"/>
        </w:rPr>
        <w:t xml:space="preserve">the </w:t>
      </w:r>
      <w:r w:rsidR="00EF01EA" w:rsidRPr="00ED3599">
        <w:rPr>
          <w:rFonts w:ascii="Book Antiqua" w:hAnsi="Book Antiqua" w:cs="Times New Roman"/>
          <w:kern w:val="0"/>
          <w:sz w:val="24"/>
          <w:szCs w:val="24"/>
        </w:rPr>
        <w:t xml:space="preserve">unnecessary surgeries were only two cases. </w:t>
      </w:r>
      <w:bookmarkEnd w:id="271"/>
      <w:r w:rsidR="001653AA" w:rsidRPr="00ED3599">
        <w:rPr>
          <w:rFonts w:ascii="Book Antiqua" w:hAnsi="Book Antiqua" w:cs="Times New Roman"/>
          <w:kern w:val="0"/>
          <w:sz w:val="24"/>
          <w:szCs w:val="24"/>
        </w:rPr>
        <w:t>On the other hand, 10.6</w:t>
      </w:r>
      <w:r w:rsidR="0042065D" w:rsidRPr="00ED3599">
        <w:rPr>
          <w:rFonts w:ascii="Book Antiqua" w:hAnsi="Book Antiqua" w:cs="Times New Roman"/>
          <w:kern w:val="0"/>
          <w:sz w:val="24"/>
          <w:szCs w:val="24"/>
        </w:rPr>
        <w:t>%</w:t>
      </w:r>
      <w:r w:rsidR="001653AA" w:rsidRPr="00ED3599">
        <w:rPr>
          <w:rFonts w:ascii="Book Antiqua" w:hAnsi="Book Antiqua" w:cs="Times New Roman"/>
          <w:kern w:val="0"/>
          <w:sz w:val="24"/>
          <w:szCs w:val="24"/>
        </w:rPr>
        <w:t>-23.9% of type 2B lesions were D-SMCs, and 0</w:t>
      </w:r>
      <w:r w:rsidR="009B66C8" w:rsidRPr="00ED3599">
        <w:rPr>
          <w:rFonts w:ascii="Book Antiqua" w:hAnsi="Book Antiqua" w:cs="Times New Roman"/>
          <w:kern w:val="0"/>
          <w:sz w:val="24"/>
          <w:szCs w:val="24"/>
        </w:rPr>
        <w:t>.0</w:t>
      </w:r>
      <w:r w:rsidR="0042065D" w:rsidRPr="00ED3599">
        <w:rPr>
          <w:rFonts w:ascii="Book Antiqua" w:hAnsi="Book Antiqua" w:cs="Times New Roman"/>
          <w:kern w:val="0"/>
          <w:sz w:val="24"/>
          <w:szCs w:val="24"/>
        </w:rPr>
        <w:t>%</w:t>
      </w:r>
      <w:r w:rsidR="001653AA" w:rsidRPr="00ED3599">
        <w:rPr>
          <w:rFonts w:ascii="Book Antiqua" w:hAnsi="Book Antiqua" w:cs="Times New Roman"/>
          <w:kern w:val="0"/>
          <w:sz w:val="24"/>
          <w:szCs w:val="24"/>
        </w:rPr>
        <w:t>-5.1% of type 3 lesions were S-SMCs. Additional magnifying chromoendoscopy</w:t>
      </w:r>
      <w:r w:rsidR="00B71982" w:rsidRPr="00ED3599">
        <w:rPr>
          <w:rFonts w:ascii="Book Antiqua" w:hAnsi="Book Antiqua" w:cs="Times New Roman"/>
          <w:kern w:val="0"/>
          <w:sz w:val="24"/>
          <w:szCs w:val="24"/>
        </w:rPr>
        <w:t xml:space="preserve"> is</w:t>
      </w:r>
      <w:r w:rsidR="001653AA" w:rsidRPr="00ED3599">
        <w:rPr>
          <w:rFonts w:ascii="Book Antiqua" w:hAnsi="Book Antiqua" w:cs="Times New Roman"/>
          <w:kern w:val="0"/>
          <w:sz w:val="24"/>
          <w:szCs w:val="24"/>
        </w:rPr>
        <w:t xml:space="preserve"> recommended </w:t>
      </w:r>
      <w:r w:rsidR="00E324C6" w:rsidRPr="00ED3599">
        <w:rPr>
          <w:rFonts w:ascii="Book Antiqua" w:hAnsi="Book Antiqua" w:cs="Times New Roman"/>
          <w:kern w:val="0"/>
          <w:sz w:val="24"/>
          <w:szCs w:val="24"/>
        </w:rPr>
        <w:t>in cases where it is</w:t>
      </w:r>
      <w:r w:rsidR="001653AA" w:rsidRPr="00ED3599">
        <w:rPr>
          <w:rFonts w:ascii="Book Antiqua" w:hAnsi="Book Antiqua" w:cs="Times New Roman"/>
          <w:kern w:val="0"/>
          <w:sz w:val="24"/>
          <w:szCs w:val="24"/>
        </w:rPr>
        <w:t xml:space="preserve"> difficult to differentiate between </w:t>
      </w:r>
      <w:del w:id="272" w:author="作成者">
        <w:r w:rsidR="001653AA" w:rsidRPr="00ED3599" w:rsidDel="005A50B7">
          <w:rPr>
            <w:rFonts w:ascii="Book Antiqua" w:hAnsi="Book Antiqua" w:cs="Times New Roman"/>
            <w:kern w:val="0"/>
            <w:sz w:val="24"/>
            <w:szCs w:val="24"/>
          </w:rPr>
          <w:delText xml:space="preserve">shallow </w:delText>
        </w:r>
      </w:del>
      <w:ins w:id="273" w:author="作成者">
        <w:r w:rsidR="005A50B7" w:rsidRPr="00ED3599">
          <w:rPr>
            <w:rFonts w:ascii="Book Antiqua" w:hAnsi="Book Antiqua" w:cs="Times New Roman"/>
            <w:kern w:val="0"/>
            <w:sz w:val="24"/>
            <w:szCs w:val="24"/>
          </w:rPr>
          <w:t xml:space="preserve">S-SMC </w:t>
        </w:r>
      </w:ins>
      <w:r w:rsidR="001653AA" w:rsidRPr="00ED3599">
        <w:rPr>
          <w:rFonts w:ascii="Book Antiqua" w:hAnsi="Book Antiqua" w:cs="Times New Roman"/>
          <w:kern w:val="0"/>
          <w:sz w:val="24"/>
          <w:szCs w:val="24"/>
        </w:rPr>
        <w:t xml:space="preserve">and </w:t>
      </w:r>
      <w:ins w:id="274" w:author="作成者">
        <w:r w:rsidR="005A50B7" w:rsidRPr="00ED3599">
          <w:rPr>
            <w:rFonts w:ascii="Book Antiqua" w:hAnsi="Book Antiqua" w:cs="Times New Roman"/>
            <w:kern w:val="0"/>
            <w:sz w:val="24"/>
            <w:szCs w:val="24"/>
          </w:rPr>
          <w:t>D-</w:t>
        </w:r>
        <w:r w:rsidR="001A0B90" w:rsidRPr="00ED3599">
          <w:rPr>
            <w:rFonts w:ascii="Book Antiqua" w:hAnsi="Book Antiqua" w:cs="Times New Roman"/>
            <w:kern w:val="0"/>
            <w:sz w:val="24"/>
            <w:szCs w:val="24"/>
          </w:rPr>
          <w:t>SMC</w:t>
        </w:r>
      </w:ins>
      <w:del w:id="275" w:author="作成者">
        <w:r w:rsidR="001653AA" w:rsidRPr="00ED3599" w:rsidDel="005A50B7">
          <w:rPr>
            <w:rFonts w:ascii="Book Antiqua" w:hAnsi="Book Antiqua" w:cs="Times New Roman"/>
            <w:kern w:val="0"/>
            <w:sz w:val="24"/>
            <w:szCs w:val="24"/>
          </w:rPr>
          <w:delText>deep submucosal invasive cancer</w:delText>
        </w:r>
        <w:r w:rsidR="00B75264" w:rsidRPr="00ED3599" w:rsidDel="005A50B7">
          <w:rPr>
            <w:rFonts w:ascii="Book Antiqua" w:hAnsi="Book Antiqua" w:cs="Times New Roman"/>
            <w:kern w:val="0"/>
            <w:sz w:val="24"/>
            <w:szCs w:val="24"/>
          </w:rPr>
          <w:delText>s</w:delText>
        </w:r>
      </w:del>
      <w:r w:rsidR="001653AA" w:rsidRPr="00ED3599">
        <w:rPr>
          <w:rFonts w:ascii="Book Antiqua" w:hAnsi="Book Antiqua" w:cs="Times New Roman"/>
          <w:kern w:val="0"/>
          <w:sz w:val="24"/>
          <w:szCs w:val="24"/>
        </w:rPr>
        <w:t>.</w:t>
      </w:r>
      <w:bookmarkEnd w:id="268"/>
    </w:p>
    <w:p w14:paraId="70F67D8E" w14:textId="77777777" w:rsidR="00EE60FD" w:rsidRPr="00ED3599" w:rsidRDefault="00EE60FD" w:rsidP="00ED3599">
      <w:pPr>
        <w:adjustRightInd w:val="0"/>
        <w:snapToGrid w:val="0"/>
        <w:spacing w:line="360" w:lineRule="auto"/>
        <w:rPr>
          <w:rFonts w:ascii="Book Antiqua" w:hAnsi="Book Antiqua" w:cs="Times New Roman"/>
          <w:b/>
          <w:kern w:val="0"/>
          <w:sz w:val="24"/>
          <w:szCs w:val="24"/>
        </w:rPr>
      </w:pPr>
    </w:p>
    <w:p w14:paraId="685FA526" w14:textId="77777777" w:rsidR="00323E13" w:rsidRPr="00ED3599" w:rsidRDefault="00323E13" w:rsidP="00ED3599">
      <w:pPr>
        <w:adjustRightInd w:val="0"/>
        <w:snapToGrid w:val="0"/>
        <w:spacing w:line="360" w:lineRule="auto"/>
        <w:rPr>
          <w:rFonts w:ascii="Book Antiqua" w:hAnsi="Book Antiqua" w:cs="Times New Roman"/>
          <w:b/>
          <w:kern w:val="0"/>
          <w:sz w:val="24"/>
          <w:szCs w:val="24"/>
        </w:rPr>
      </w:pPr>
      <w:r w:rsidRPr="00ED3599">
        <w:rPr>
          <w:rFonts w:ascii="Book Antiqua" w:hAnsi="Book Antiqua" w:cs="Times New Roman"/>
          <w:b/>
          <w:kern w:val="0"/>
          <w:sz w:val="24"/>
          <w:szCs w:val="24"/>
        </w:rPr>
        <w:t>DISCUSSION</w:t>
      </w:r>
    </w:p>
    <w:p w14:paraId="2C0E660C" w14:textId="07AB9F00" w:rsidR="000F273E" w:rsidRPr="00ED3599" w:rsidRDefault="001F1C50"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t xml:space="preserve">This is the first review </w:t>
      </w:r>
      <w:r w:rsidR="00C0182A" w:rsidRPr="00ED3599">
        <w:rPr>
          <w:rFonts w:ascii="Book Antiqua" w:hAnsi="Book Antiqua" w:cs="Times New Roman"/>
          <w:kern w:val="0"/>
          <w:sz w:val="24"/>
          <w:szCs w:val="24"/>
        </w:rPr>
        <w:t>concerning</w:t>
      </w:r>
      <w:r w:rsidR="00B75E76" w:rsidRPr="00ED3599">
        <w:rPr>
          <w:rFonts w:ascii="Book Antiqua" w:hAnsi="Book Antiqua" w:cs="Times New Roman"/>
          <w:kern w:val="0"/>
          <w:sz w:val="24"/>
          <w:szCs w:val="24"/>
        </w:rPr>
        <w:t xml:space="preserve"> the</w:t>
      </w:r>
      <w:r w:rsidRPr="00ED3599">
        <w:rPr>
          <w:rFonts w:ascii="Book Antiqua" w:hAnsi="Book Antiqua" w:cs="Times New Roman"/>
          <w:kern w:val="0"/>
          <w:sz w:val="24"/>
          <w:szCs w:val="24"/>
        </w:rPr>
        <w:t xml:space="preserve"> diagnostic performance of</w:t>
      </w:r>
      <w:r w:rsidR="00B75E76" w:rsidRPr="00ED3599">
        <w:rPr>
          <w:rFonts w:ascii="Book Antiqua" w:hAnsi="Book Antiqua" w:cs="Times New Roman"/>
          <w:kern w:val="0"/>
          <w:sz w:val="24"/>
          <w:szCs w:val="24"/>
        </w:rPr>
        <w:t xml:space="preserve"> the</w:t>
      </w:r>
      <w:r w:rsidRPr="00ED3599">
        <w:rPr>
          <w:rFonts w:ascii="Book Antiqua" w:hAnsi="Book Antiqua" w:cs="Times New Roman"/>
          <w:kern w:val="0"/>
          <w:sz w:val="24"/>
          <w:szCs w:val="24"/>
        </w:rPr>
        <w:t xml:space="preserve"> JNET classification</w:t>
      </w:r>
      <w:r w:rsidR="00C0182A" w:rsidRPr="00ED3599">
        <w:rPr>
          <w:rFonts w:ascii="Book Antiqua" w:hAnsi="Book Antiqua" w:cs="Times New Roman"/>
          <w:kern w:val="0"/>
          <w:sz w:val="24"/>
          <w:szCs w:val="24"/>
        </w:rPr>
        <w:t xml:space="preserve"> taking account of</w:t>
      </w:r>
      <w:r w:rsidRPr="00ED3599">
        <w:rPr>
          <w:rFonts w:ascii="Book Antiqua" w:hAnsi="Book Antiqua" w:cs="Times New Roman"/>
          <w:kern w:val="0"/>
          <w:sz w:val="24"/>
          <w:szCs w:val="24"/>
        </w:rPr>
        <w:t xml:space="preserve"> </w:t>
      </w:r>
      <w:r w:rsidR="00C0182A" w:rsidRPr="00ED3599">
        <w:rPr>
          <w:rFonts w:ascii="Book Antiqua" w:hAnsi="Book Antiqua" w:cs="Times New Roman"/>
          <w:kern w:val="0"/>
          <w:sz w:val="24"/>
          <w:szCs w:val="24"/>
        </w:rPr>
        <w:t xml:space="preserve">the </w:t>
      </w:r>
      <w:r w:rsidRPr="00ED3599">
        <w:rPr>
          <w:rFonts w:ascii="Book Antiqua" w:hAnsi="Book Antiqua" w:cs="Times New Roman"/>
          <w:kern w:val="0"/>
          <w:sz w:val="24"/>
          <w:szCs w:val="24"/>
        </w:rPr>
        <w:t xml:space="preserve">confidence level. </w:t>
      </w:r>
      <w:r w:rsidR="000F273E" w:rsidRPr="00ED3599">
        <w:rPr>
          <w:rFonts w:ascii="Book Antiqua" w:hAnsi="Book Antiqua" w:cs="Times New Roman"/>
          <w:kern w:val="0"/>
          <w:sz w:val="24"/>
          <w:szCs w:val="24"/>
        </w:rPr>
        <w:t xml:space="preserve">Based on this review, we </w:t>
      </w:r>
      <w:r w:rsidR="00B75E76" w:rsidRPr="00ED3599">
        <w:rPr>
          <w:rFonts w:ascii="Book Antiqua" w:hAnsi="Book Antiqua" w:cs="Times New Roman"/>
          <w:kern w:val="0"/>
          <w:sz w:val="24"/>
          <w:szCs w:val="24"/>
        </w:rPr>
        <w:t>propose</w:t>
      </w:r>
      <w:r w:rsidR="00E15A0D" w:rsidRPr="00ED3599">
        <w:rPr>
          <w:rFonts w:ascii="Book Antiqua" w:hAnsi="Book Antiqua" w:cs="Times New Roman"/>
          <w:kern w:val="0"/>
          <w:sz w:val="24"/>
          <w:szCs w:val="24"/>
        </w:rPr>
        <w:t xml:space="preserve"> t</w:t>
      </w:r>
      <w:r w:rsidR="00F233EB" w:rsidRPr="00ED3599">
        <w:rPr>
          <w:rFonts w:ascii="Book Antiqua" w:hAnsi="Book Antiqua" w:cs="Times New Roman"/>
          <w:kern w:val="0"/>
          <w:sz w:val="24"/>
          <w:szCs w:val="24"/>
        </w:rPr>
        <w:t xml:space="preserve">reatment strategy </w:t>
      </w:r>
      <w:r w:rsidR="00C0182A" w:rsidRPr="00ED3599">
        <w:rPr>
          <w:rFonts w:ascii="Book Antiqua" w:hAnsi="Book Antiqua" w:cs="Times New Roman"/>
          <w:kern w:val="0"/>
          <w:sz w:val="24"/>
          <w:szCs w:val="24"/>
        </w:rPr>
        <w:t xml:space="preserve">for </w:t>
      </w:r>
      <w:r w:rsidR="00F233EB" w:rsidRPr="00ED3599">
        <w:rPr>
          <w:rFonts w:ascii="Book Antiqua" w:hAnsi="Book Antiqua" w:cs="Times New Roman"/>
          <w:kern w:val="0"/>
          <w:sz w:val="24"/>
          <w:szCs w:val="24"/>
        </w:rPr>
        <w:t xml:space="preserve">colorectal </w:t>
      </w:r>
      <w:r w:rsidR="00C0182A" w:rsidRPr="00ED3599">
        <w:rPr>
          <w:rFonts w:ascii="Book Antiqua" w:hAnsi="Book Antiqua" w:cs="Times New Roman"/>
          <w:kern w:val="0"/>
          <w:sz w:val="24"/>
          <w:szCs w:val="24"/>
        </w:rPr>
        <w:t xml:space="preserve">localized </w:t>
      </w:r>
      <w:r w:rsidR="00F233EB" w:rsidRPr="00ED3599">
        <w:rPr>
          <w:rFonts w:ascii="Book Antiqua" w:hAnsi="Book Antiqua" w:cs="Times New Roman"/>
          <w:kern w:val="0"/>
          <w:sz w:val="24"/>
          <w:szCs w:val="24"/>
        </w:rPr>
        <w:t>lesions</w:t>
      </w:r>
      <w:r w:rsidR="00D97348" w:rsidRPr="00ED3599">
        <w:rPr>
          <w:rFonts w:ascii="Book Antiqua" w:hAnsi="Book Antiqua" w:cs="Times New Roman"/>
          <w:kern w:val="0"/>
          <w:sz w:val="24"/>
          <w:szCs w:val="24"/>
        </w:rPr>
        <w:t xml:space="preserve"> </w:t>
      </w:r>
      <w:r w:rsidR="00F233EB" w:rsidRPr="00ED3599">
        <w:rPr>
          <w:rFonts w:ascii="Book Antiqua" w:hAnsi="Book Antiqua" w:cs="Times New Roman"/>
          <w:kern w:val="0"/>
          <w:sz w:val="24"/>
          <w:szCs w:val="24"/>
        </w:rPr>
        <w:t>using</w:t>
      </w:r>
      <w:r w:rsidR="00404474" w:rsidRPr="00ED3599">
        <w:rPr>
          <w:rFonts w:ascii="Book Antiqua" w:hAnsi="Book Antiqua" w:cs="Times New Roman"/>
          <w:kern w:val="0"/>
          <w:sz w:val="24"/>
          <w:szCs w:val="24"/>
        </w:rPr>
        <w:t xml:space="preserve"> the</w:t>
      </w:r>
      <w:r w:rsidR="00F233EB" w:rsidRPr="00ED3599">
        <w:rPr>
          <w:rFonts w:ascii="Book Antiqua" w:hAnsi="Book Antiqua" w:cs="Times New Roman"/>
          <w:kern w:val="0"/>
          <w:sz w:val="24"/>
          <w:szCs w:val="24"/>
        </w:rPr>
        <w:t xml:space="preserve"> JNET classification</w:t>
      </w:r>
      <w:r w:rsidR="004626CE" w:rsidRPr="00ED3599">
        <w:rPr>
          <w:rFonts w:ascii="Book Antiqua" w:hAnsi="Book Antiqua" w:cs="Times New Roman"/>
          <w:kern w:val="0"/>
          <w:sz w:val="24"/>
          <w:szCs w:val="24"/>
        </w:rPr>
        <w:t xml:space="preserve"> with </w:t>
      </w:r>
      <w:r w:rsidR="00D97348" w:rsidRPr="00ED3599">
        <w:rPr>
          <w:rFonts w:ascii="Book Antiqua" w:hAnsi="Book Antiqua" w:cs="Times New Roman"/>
          <w:kern w:val="0"/>
          <w:sz w:val="24"/>
          <w:szCs w:val="24"/>
        </w:rPr>
        <w:t>its</w:t>
      </w:r>
      <w:r w:rsidR="00003001" w:rsidRPr="00ED3599">
        <w:rPr>
          <w:rFonts w:ascii="Book Antiqua" w:hAnsi="Book Antiqua" w:cs="Times New Roman"/>
          <w:kern w:val="0"/>
          <w:sz w:val="24"/>
          <w:szCs w:val="24"/>
        </w:rPr>
        <w:t xml:space="preserve"> </w:t>
      </w:r>
      <w:r w:rsidR="00F233EB" w:rsidRPr="00ED3599">
        <w:rPr>
          <w:rFonts w:ascii="Book Antiqua" w:hAnsi="Book Antiqua" w:cs="Times New Roman"/>
          <w:kern w:val="0"/>
          <w:sz w:val="24"/>
          <w:szCs w:val="24"/>
        </w:rPr>
        <w:t>confidence level</w:t>
      </w:r>
      <w:r w:rsidR="00E13CE7" w:rsidRPr="00ED3599">
        <w:rPr>
          <w:rFonts w:ascii="Book Antiqua" w:hAnsi="Book Antiqua" w:cs="Times New Roman"/>
          <w:kern w:val="0"/>
          <w:sz w:val="24"/>
          <w:szCs w:val="24"/>
        </w:rPr>
        <w:t xml:space="preserve"> </w:t>
      </w:r>
      <w:r w:rsidR="00C0182A" w:rsidRPr="00ED3599">
        <w:rPr>
          <w:rFonts w:ascii="Book Antiqua" w:hAnsi="Book Antiqua" w:cs="Times New Roman"/>
          <w:kern w:val="0"/>
          <w:sz w:val="24"/>
          <w:szCs w:val="24"/>
        </w:rPr>
        <w:t>(</w:t>
      </w:r>
      <w:r w:rsidR="00E13CE7" w:rsidRPr="00ED3599">
        <w:rPr>
          <w:rFonts w:ascii="Book Antiqua" w:hAnsi="Book Antiqua" w:cs="Times New Roman"/>
          <w:kern w:val="0"/>
          <w:sz w:val="24"/>
          <w:szCs w:val="24"/>
        </w:rPr>
        <w:t>Figure 4</w:t>
      </w:r>
      <w:r w:rsidR="00C0182A" w:rsidRPr="00ED3599">
        <w:rPr>
          <w:rFonts w:ascii="Book Antiqua" w:hAnsi="Book Antiqua" w:cs="Times New Roman"/>
          <w:kern w:val="0"/>
          <w:sz w:val="24"/>
          <w:szCs w:val="24"/>
        </w:rPr>
        <w:t>)</w:t>
      </w:r>
      <w:r w:rsidR="004626CE" w:rsidRPr="00ED3599">
        <w:rPr>
          <w:rFonts w:ascii="Book Antiqua" w:hAnsi="Book Antiqua" w:cs="Times New Roman"/>
          <w:kern w:val="0"/>
          <w:sz w:val="24"/>
          <w:szCs w:val="24"/>
        </w:rPr>
        <w:t xml:space="preserve">. </w:t>
      </w:r>
    </w:p>
    <w:p w14:paraId="4F520CCF" w14:textId="7D809494" w:rsidR="000F273E" w:rsidRPr="00ED3599" w:rsidRDefault="004626CE" w:rsidP="00ED3599">
      <w:pPr>
        <w:adjustRightInd w:val="0"/>
        <w:snapToGrid w:val="0"/>
        <w:spacing w:line="360" w:lineRule="auto"/>
        <w:ind w:firstLineChars="100" w:firstLine="240"/>
        <w:rPr>
          <w:rFonts w:ascii="Book Antiqua" w:hAnsi="Book Antiqua" w:cs="Times New Roman"/>
          <w:kern w:val="0"/>
          <w:sz w:val="24"/>
          <w:szCs w:val="24"/>
        </w:rPr>
      </w:pPr>
      <w:r w:rsidRPr="00ED3599">
        <w:rPr>
          <w:rFonts w:ascii="Book Antiqua" w:hAnsi="Book Antiqua" w:cs="Times New Roman"/>
          <w:kern w:val="0"/>
          <w:sz w:val="24"/>
          <w:szCs w:val="24"/>
        </w:rPr>
        <w:t>Type 1 polyps</w:t>
      </w:r>
      <w:r w:rsidR="00B75E76" w:rsidRPr="00ED3599">
        <w:rPr>
          <w:rFonts w:ascii="Book Antiqua" w:hAnsi="Book Antiqua" w:cs="Times New Roman"/>
          <w:kern w:val="0"/>
          <w:sz w:val="24"/>
          <w:szCs w:val="24"/>
        </w:rPr>
        <w:t xml:space="preserve"> generally</w:t>
      </w:r>
      <w:r w:rsidR="00404474" w:rsidRPr="00ED3599">
        <w:rPr>
          <w:rFonts w:ascii="Book Antiqua" w:hAnsi="Book Antiqua" w:cs="Times New Roman"/>
          <w:kern w:val="0"/>
          <w:sz w:val="24"/>
          <w:szCs w:val="24"/>
        </w:rPr>
        <w:t xml:space="preserve"> do not</w:t>
      </w:r>
      <w:r w:rsidR="00D00603"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n</w:t>
      </w:r>
      <w:r w:rsidR="00404474" w:rsidRPr="00ED3599">
        <w:rPr>
          <w:rFonts w:ascii="Book Antiqua" w:hAnsi="Book Antiqua" w:cs="Times New Roman"/>
          <w:kern w:val="0"/>
          <w:sz w:val="24"/>
          <w:szCs w:val="24"/>
        </w:rPr>
        <w:t>eed</w:t>
      </w:r>
      <w:r w:rsidR="00B75E76" w:rsidRPr="00ED3599">
        <w:rPr>
          <w:rFonts w:ascii="Book Antiqua" w:hAnsi="Book Antiqua" w:cs="Times New Roman"/>
          <w:kern w:val="0"/>
          <w:sz w:val="24"/>
          <w:szCs w:val="24"/>
        </w:rPr>
        <w:t xml:space="preserve"> </w:t>
      </w:r>
      <w:r w:rsidR="00C0182A" w:rsidRPr="00ED3599">
        <w:rPr>
          <w:rFonts w:ascii="Book Antiqua" w:hAnsi="Book Antiqua" w:cs="Times New Roman"/>
          <w:kern w:val="0"/>
          <w:sz w:val="24"/>
          <w:szCs w:val="24"/>
        </w:rPr>
        <w:t>resection except for</w:t>
      </w:r>
      <w:r w:rsidR="00D00603" w:rsidRPr="00ED3599">
        <w:rPr>
          <w:rFonts w:ascii="Book Antiqua" w:hAnsi="Book Antiqua" w:cs="Times New Roman"/>
          <w:kern w:val="0"/>
          <w:sz w:val="24"/>
          <w:szCs w:val="24"/>
        </w:rPr>
        <w:t xml:space="preserve"> sessile serrated polyps</w:t>
      </w:r>
      <w:r w:rsidR="0042065D" w:rsidRPr="00ED3599">
        <w:rPr>
          <w:rFonts w:ascii="Book Antiqua" w:hAnsi="Book Antiqua" w:cs="Times New Roman"/>
          <w:kern w:val="0"/>
          <w:sz w:val="24"/>
          <w:szCs w:val="24"/>
          <w:vertAlign w:val="superscript"/>
        </w:rPr>
        <w:t>[</w:t>
      </w:r>
      <w:r w:rsidR="00190FBD" w:rsidRPr="00ED3599">
        <w:rPr>
          <w:rFonts w:ascii="Book Antiqua" w:hAnsi="Book Antiqua" w:cs="Times New Roman"/>
          <w:kern w:val="0"/>
          <w:sz w:val="24"/>
          <w:szCs w:val="24"/>
          <w:vertAlign w:val="superscript"/>
        </w:rPr>
        <w:t>14</w:t>
      </w:r>
      <w:r w:rsidR="0042065D" w:rsidRPr="00ED3599">
        <w:rPr>
          <w:rFonts w:ascii="Book Antiqua" w:hAnsi="Book Antiqua" w:cs="Times New Roman"/>
          <w:kern w:val="0"/>
          <w:sz w:val="24"/>
          <w:szCs w:val="24"/>
          <w:vertAlign w:val="superscript"/>
        </w:rPr>
        <w:t>]</w:t>
      </w:r>
      <w:r w:rsidR="00D00603"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lastRenderedPageBreak/>
        <w:t>Type 2A polyps</w:t>
      </w:r>
      <w:r w:rsidR="00C0182A" w:rsidRPr="00ED3599">
        <w:rPr>
          <w:rFonts w:ascii="Book Antiqua" w:hAnsi="Book Antiqua" w:cs="Times New Roman"/>
          <w:kern w:val="0"/>
          <w:sz w:val="24"/>
          <w:szCs w:val="24"/>
        </w:rPr>
        <w:t xml:space="preserve"> shall</w:t>
      </w:r>
      <w:r w:rsidRPr="00ED3599">
        <w:rPr>
          <w:rFonts w:ascii="Book Antiqua" w:hAnsi="Book Antiqua" w:cs="Times New Roman"/>
          <w:kern w:val="0"/>
          <w:sz w:val="24"/>
          <w:szCs w:val="24"/>
        </w:rPr>
        <w:t xml:space="preserve"> be resected by polypectomy or</w:t>
      </w:r>
      <w:r w:rsidR="00D94409"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EMR.</w:t>
      </w:r>
      <w:r w:rsidR="00B135F7" w:rsidRPr="00ED3599">
        <w:rPr>
          <w:rFonts w:ascii="Book Antiqua" w:hAnsi="Book Antiqua" w:cs="Times New Roman"/>
          <w:kern w:val="0"/>
          <w:sz w:val="24"/>
          <w:szCs w:val="24"/>
        </w:rPr>
        <w:t xml:space="preserve"> Utsumi </w:t>
      </w:r>
      <w:r w:rsidR="00B135F7" w:rsidRPr="00ED3599">
        <w:rPr>
          <w:rFonts w:ascii="Book Antiqua" w:hAnsi="Book Antiqua" w:cs="Times New Roman"/>
          <w:i/>
          <w:iCs/>
          <w:kern w:val="0"/>
          <w:sz w:val="24"/>
          <w:szCs w:val="24"/>
        </w:rPr>
        <w:t>et al</w:t>
      </w:r>
      <w:r w:rsidR="0042065D" w:rsidRPr="00ED3599">
        <w:rPr>
          <w:rFonts w:ascii="Book Antiqua" w:hAnsi="Book Antiqua" w:cs="Times New Roman"/>
          <w:kern w:val="0"/>
          <w:sz w:val="24"/>
          <w:szCs w:val="24"/>
          <w:vertAlign w:val="superscript"/>
        </w:rPr>
        <w:t>[15]</w:t>
      </w:r>
      <w:r w:rsidR="00B135F7" w:rsidRPr="00ED3599">
        <w:rPr>
          <w:rFonts w:ascii="Book Antiqua" w:hAnsi="Book Antiqua" w:cs="Times New Roman"/>
          <w:kern w:val="0"/>
          <w:sz w:val="24"/>
          <w:szCs w:val="24"/>
        </w:rPr>
        <w:t xml:space="preserve"> reported</w:t>
      </w:r>
      <w:r w:rsidR="00AE3730" w:rsidRPr="00ED3599">
        <w:rPr>
          <w:rFonts w:ascii="Book Antiqua" w:hAnsi="Book Antiqua" w:cs="Times New Roman"/>
          <w:kern w:val="0"/>
          <w:sz w:val="24"/>
          <w:szCs w:val="24"/>
        </w:rPr>
        <w:t xml:space="preserve"> that</w:t>
      </w:r>
      <w:r w:rsidR="00B135F7" w:rsidRPr="00ED3599">
        <w:rPr>
          <w:rFonts w:ascii="Book Antiqua" w:hAnsi="Book Antiqua" w:cs="Times New Roman"/>
          <w:kern w:val="0"/>
          <w:sz w:val="24"/>
          <w:szCs w:val="24"/>
        </w:rPr>
        <w:t xml:space="preserve"> additional chromoendoscopy </w:t>
      </w:r>
      <w:r w:rsidR="00C0182A" w:rsidRPr="00ED3599">
        <w:rPr>
          <w:rFonts w:ascii="Book Antiqua" w:hAnsi="Book Antiqua" w:cs="Times New Roman"/>
          <w:kern w:val="0"/>
          <w:sz w:val="24"/>
          <w:szCs w:val="24"/>
        </w:rPr>
        <w:t>in</w:t>
      </w:r>
      <w:r w:rsidR="00B135F7" w:rsidRPr="00ED3599">
        <w:rPr>
          <w:rFonts w:ascii="Book Antiqua" w:hAnsi="Book Antiqua" w:cs="Times New Roman"/>
          <w:kern w:val="0"/>
          <w:sz w:val="24"/>
          <w:szCs w:val="24"/>
        </w:rPr>
        <w:t xml:space="preserve"> </w:t>
      </w:r>
      <w:r w:rsidR="0074654A" w:rsidRPr="00ED3599">
        <w:rPr>
          <w:rFonts w:ascii="Book Antiqua" w:hAnsi="Book Antiqua" w:cs="Times New Roman"/>
          <w:kern w:val="0"/>
          <w:sz w:val="24"/>
          <w:szCs w:val="24"/>
        </w:rPr>
        <w:t>t</w:t>
      </w:r>
      <w:r w:rsidR="00B135F7" w:rsidRPr="00ED3599">
        <w:rPr>
          <w:rFonts w:ascii="Book Antiqua" w:hAnsi="Book Antiqua" w:cs="Times New Roman"/>
          <w:kern w:val="0"/>
          <w:sz w:val="24"/>
          <w:szCs w:val="24"/>
        </w:rPr>
        <w:t>ype 1 and 2A polyp</w:t>
      </w:r>
      <w:r w:rsidR="00404474" w:rsidRPr="00ED3599">
        <w:rPr>
          <w:rFonts w:ascii="Book Antiqua" w:hAnsi="Book Antiqua" w:cs="Times New Roman"/>
          <w:kern w:val="0"/>
          <w:sz w:val="24"/>
          <w:szCs w:val="24"/>
        </w:rPr>
        <w:t>s</w:t>
      </w:r>
      <w:r w:rsidR="00B135F7" w:rsidRPr="00ED3599">
        <w:rPr>
          <w:rFonts w:ascii="Book Antiqua" w:hAnsi="Book Antiqua" w:cs="Times New Roman"/>
          <w:kern w:val="0"/>
          <w:sz w:val="24"/>
          <w:szCs w:val="24"/>
        </w:rPr>
        <w:t xml:space="preserve"> with low confidence prediction did not improve accuracy enough. </w:t>
      </w:r>
      <w:r w:rsidR="00416DB7" w:rsidRPr="00ED3599">
        <w:rPr>
          <w:rFonts w:ascii="Book Antiqua" w:hAnsi="Book Antiqua" w:cs="Times New Roman"/>
          <w:kern w:val="0"/>
          <w:sz w:val="24"/>
          <w:szCs w:val="24"/>
        </w:rPr>
        <w:t>Therefore, a</w:t>
      </w:r>
      <w:r w:rsidR="00B135F7" w:rsidRPr="00ED3599">
        <w:rPr>
          <w:rFonts w:ascii="Book Antiqua" w:hAnsi="Book Antiqua" w:cs="Times New Roman"/>
          <w:kern w:val="0"/>
          <w:sz w:val="24"/>
          <w:szCs w:val="24"/>
        </w:rPr>
        <w:t xml:space="preserve">dditional chromoendoscopy </w:t>
      </w:r>
      <w:r w:rsidR="00C0182A" w:rsidRPr="00ED3599">
        <w:rPr>
          <w:rFonts w:ascii="Book Antiqua" w:hAnsi="Book Antiqua" w:cs="Times New Roman"/>
          <w:kern w:val="0"/>
          <w:sz w:val="24"/>
          <w:szCs w:val="24"/>
        </w:rPr>
        <w:t>is</w:t>
      </w:r>
      <w:r w:rsidR="00416DB7" w:rsidRPr="00ED3599">
        <w:rPr>
          <w:rFonts w:ascii="Book Antiqua" w:hAnsi="Book Antiqua" w:cs="Times New Roman"/>
          <w:kern w:val="0"/>
          <w:sz w:val="24"/>
          <w:szCs w:val="24"/>
        </w:rPr>
        <w:t xml:space="preserve"> considered to be</w:t>
      </w:r>
      <w:r w:rsidR="00B135F7" w:rsidRPr="00ED3599">
        <w:rPr>
          <w:rFonts w:ascii="Book Antiqua" w:hAnsi="Book Antiqua" w:cs="Times New Roman"/>
          <w:kern w:val="0"/>
          <w:sz w:val="24"/>
          <w:szCs w:val="24"/>
        </w:rPr>
        <w:t xml:space="preserve"> </w:t>
      </w:r>
      <w:r w:rsidR="00416DB7" w:rsidRPr="00ED3599">
        <w:rPr>
          <w:rFonts w:ascii="Book Antiqua" w:hAnsi="Book Antiqua" w:cs="Times New Roman"/>
          <w:kern w:val="0"/>
          <w:sz w:val="24"/>
          <w:szCs w:val="24"/>
        </w:rPr>
        <w:t>un</w:t>
      </w:r>
      <w:r w:rsidR="00B135F7" w:rsidRPr="00ED3599">
        <w:rPr>
          <w:rFonts w:ascii="Book Antiqua" w:hAnsi="Book Antiqua" w:cs="Times New Roman"/>
          <w:kern w:val="0"/>
          <w:sz w:val="24"/>
          <w:szCs w:val="24"/>
        </w:rPr>
        <w:t>necessary</w:t>
      </w:r>
      <w:r w:rsidR="00C0182A" w:rsidRPr="00ED3599">
        <w:rPr>
          <w:rFonts w:ascii="Book Antiqua" w:hAnsi="Book Antiqua" w:cs="Times New Roman"/>
          <w:kern w:val="0"/>
          <w:sz w:val="24"/>
          <w:szCs w:val="24"/>
        </w:rPr>
        <w:t xml:space="preserve"> in order to differentiate type</w:t>
      </w:r>
      <w:ins w:id="276" w:author="作成者">
        <w:r w:rsidR="008D6237" w:rsidRPr="00ED3599">
          <w:rPr>
            <w:rFonts w:ascii="Book Antiqua" w:hAnsi="Book Antiqua" w:cs="Times New Roman"/>
            <w:kern w:val="0"/>
            <w:sz w:val="24"/>
            <w:szCs w:val="24"/>
          </w:rPr>
          <w:t xml:space="preserve"> 2A</w:t>
        </w:r>
      </w:ins>
      <w:r w:rsidR="00C0182A" w:rsidRPr="00ED3599">
        <w:rPr>
          <w:rFonts w:ascii="Book Antiqua" w:hAnsi="Book Antiqua" w:cs="Times New Roman"/>
          <w:kern w:val="0"/>
          <w:sz w:val="24"/>
          <w:szCs w:val="24"/>
        </w:rPr>
        <w:t xml:space="preserve"> from type</w:t>
      </w:r>
      <w:ins w:id="277" w:author="作成者">
        <w:r w:rsidR="008D6237" w:rsidRPr="00ED3599">
          <w:rPr>
            <w:rFonts w:ascii="Book Antiqua" w:hAnsi="Book Antiqua" w:cs="Times New Roman"/>
            <w:kern w:val="0"/>
            <w:sz w:val="24"/>
            <w:szCs w:val="24"/>
          </w:rPr>
          <w:t xml:space="preserve"> </w:t>
        </w:r>
      </w:ins>
      <w:r w:rsidR="00C0182A" w:rsidRPr="00ED3599">
        <w:rPr>
          <w:rFonts w:ascii="Book Antiqua" w:hAnsi="Book Antiqua" w:cs="Times New Roman"/>
          <w:kern w:val="0"/>
          <w:sz w:val="24"/>
          <w:szCs w:val="24"/>
        </w:rPr>
        <w:t>1</w:t>
      </w:r>
      <w:r w:rsidR="00416DB7" w:rsidRPr="00ED3599">
        <w:rPr>
          <w:rFonts w:ascii="Book Antiqua" w:hAnsi="Book Antiqua" w:cs="Times New Roman"/>
          <w:kern w:val="0"/>
          <w:sz w:val="24"/>
          <w:szCs w:val="24"/>
        </w:rPr>
        <w:t>.</w:t>
      </w:r>
    </w:p>
    <w:p w14:paraId="76343608" w14:textId="2C15D134" w:rsidR="002277E8" w:rsidRPr="00ED3599" w:rsidRDefault="00D94409" w:rsidP="00ED3599">
      <w:pPr>
        <w:adjustRightInd w:val="0"/>
        <w:snapToGrid w:val="0"/>
        <w:spacing w:line="360" w:lineRule="auto"/>
        <w:ind w:firstLineChars="100" w:firstLine="240"/>
        <w:rPr>
          <w:rFonts w:ascii="Book Antiqua" w:hAnsi="Book Antiqua" w:cs="Times New Roman"/>
          <w:kern w:val="0"/>
          <w:sz w:val="24"/>
          <w:szCs w:val="24"/>
        </w:rPr>
      </w:pPr>
      <w:r w:rsidRPr="00ED3599">
        <w:rPr>
          <w:rFonts w:ascii="Book Antiqua" w:hAnsi="Book Antiqua" w:cs="Times New Roman"/>
          <w:kern w:val="0"/>
          <w:sz w:val="24"/>
          <w:szCs w:val="24"/>
        </w:rPr>
        <w:t>Wh</w:t>
      </w:r>
      <w:r w:rsidR="00C0182A" w:rsidRPr="00ED3599">
        <w:rPr>
          <w:rFonts w:ascii="Book Antiqua" w:hAnsi="Book Antiqua" w:cs="Times New Roman"/>
          <w:kern w:val="0"/>
          <w:sz w:val="24"/>
          <w:szCs w:val="24"/>
        </w:rPr>
        <w:t>ereas</w:t>
      </w:r>
      <w:r w:rsidRPr="00ED3599">
        <w:rPr>
          <w:rFonts w:ascii="Book Antiqua" w:hAnsi="Book Antiqua" w:cs="Times New Roman"/>
          <w:kern w:val="0"/>
          <w:sz w:val="24"/>
          <w:szCs w:val="24"/>
        </w:rPr>
        <w:t xml:space="preserve"> </w:t>
      </w:r>
      <w:r w:rsidR="0074654A" w:rsidRPr="00ED3599">
        <w:rPr>
          <w:rFonts w:ascii="Book Antiqua" w:hAnsi="Book Antiqua" w:cs="Times New Roman"/>
          <w:kern w:val="0"/>
          <w:sz w:val="24"/>
          <w:szCs w:val="24"/>
        </w:rPr>
        <w:t>t</w:t>
      </w:r>
      <w:r w:rsidRPr="00ED3599">
        <w:rPr>
          <w:rFonts w:ascii="Book Antiqua" w:hAnsi="Book Antiqua" w:cs="Times New Roman"/>
          <w:kern w:val="0"/>
          <w:sz w:val="24"/>
          <w:szCs w:val="24"/>
        </w:rPr>
        <w:t>ype 2A polyps</w:t>
      </w:r>
      <w:r w:rsidR="00003001"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can be resected by piecemeal EMR</w:t>
      </w:r>
      <w:r w:rsidR="004626CE" w:rsidRPr="00ED3599">
        <w:rPr>
          <w:rFonts w:ascii="Book Antiqua" w:hAnsi="Book Antiqua" w:cs="Times New Roman"/>
          <w:kern w:val="0"/>
          <w:sz w:val="24"/>
          <w:szCs w:val="24"/>
        </w:rPr>
        <w:t xml:space="preserve">, </w:t>
      </w:r>
      <w:r w:rsidR="0074654A" w:rsidRPr="00ED3599">
        <w:rPr>
          <w:rFonts w:ascii="Book Antiqua" w:hAnsi="Book Antiqua" w:cs="Times New Roman"/>
          <w:kern w:val="0"/>
          <w:sz w:val="24"/>
          <w:szCs w:val="24"/>
        </w:rPr>
        <w:t>t</w:t>
      </w:r>
      <w:r w:rsidR="004626CE" w:rsidRPr="00ED3599">
        <w:rPr>
          <w:rFonts w:ascii="Book Antiqua" w:hAnsi="Book Antiqua" w:cs="Times New Roman"/>
          <w:kern w:val="0"/>
          <w:sz w:val="24"/>
          <w:szCs w:val="24"/>
        </w:rPr>
        <w:t>ype 2B polyps</w:t>
      </w:r>
      <w:r w:rsidR="00C0182A" w:rsidRPr="00ED3599">
        <w:rPr>
          <w:rFonts w:ascii="Book Antiqua" w:hAnsi="Book Antiqua" w:cs="Times New Roman"/>
          <w:kern w:val="0"/>
          <w:sz w:val="24"/>
          <w:szCs w:val="24"/>
        </w:rPr>
        <w:t xml:space="preserve"> should</w:t>
      </w:r>
      <w:r w:rsidR="004626CE" w:rsidRPr="00ED3599">
        <w:rPr>
          <w:rFonts w:ascii="Book Antiqua" w:hAnsi="Book Antiqua" w:cs="Times New Roman"/>
          <w:kern w:val="0"/>
          <w:sz w:val="24"/>
          <w:szCs w:val="24"/>
        </w:rPr>
        <w:t xml:space="preserve"> be resected en bloc by EMR or </w:t>
      </w:r>
      <w:ins w:id="278" w:author="作成者">
        <w:r w:rsidR="00CA576C" w:rsidRPr="00ED3599">
          <w:rPr>
            <w:rFonts w:ascii="Book Antiqua" w:hAnsi="Book Antiqua" w:cs="Times New Roman"/>
            <w:kern w:val="0"/>
            <w:sz w:val="24"/>
            <w:szCs w:val="24"/>
          </w:rPr>
          <w:t>endoscopic submucosal dissection</w:t>
        </w:r>
      </w:ins>
      <w:del w:id="279" w:author="作成者">
        <w:r w:rsidR="004626CE" w:rsidRPr="00ED3599" w:rsidDel="00CA576C">
          <w:rPr>
            <w:rFonts w:ascii="Book Antiqua" w:hAnsi="Book Antiqua" w:cs="Times New Roman"/>
            <w:kern w:val="0"/>
            <w:sz w:val="24"/>
            <w:szCs w:val="24"/>
          </w:rPr>
          <w:delText>ESD</w:delText>
        </w:r>
      </w:del>
      <w:r w:rsidR="004626CE" w:rsidRPr="00ED3599">
        <w:rPr>
          <w:rFonts w:ascii="Book Antiqua" w:hAnsi="Book Antiqua" w:cs="Times New Roman"/>
          <w:kern w:val="0"/>
          <w:sz w:val="24"/>
          <w:szCs w:val="24"/>
        </w:rPr>
        <w:t xml:space="preserve"> to obtain a precise histologic diagnosis </w:t>
      </w:r>
      <w:r w:rsidR="00C0182A" w:rsidRPr="00ED3599">
        <w:rPr>
          <w:rFonts w:ascii="Book Antiqua" w:hAnsi="Book Antiqua" w:cs="Times New Roman"/>
          <w:kern w:val="0"/>
          <w:sz w:val="24"/>
          <w:szCs w:val="24"/>
        </w:rPr>
        <w:t>concerning</w:t>
      </w:r>
      <w:r w:rsidR="00404474" w:rsidRPr="00ED3599">
        <w:rPr>
          <w:rFonts w:ascii="Book Antiqua" w:hAnsi="Book Antiqua" w:cs="Times New Roman"/>
          <w:kern w:val="0"/>
          <w:sz w:val="24"/>
          <w:szCs w:val="24"/>
        </w:rPr>
        <w:t xml:space="preserve"> the</w:t>
      </w:r>
      <w:r w:rsidR="009F039A" w:rsidRPr="00ED3599">
        <w:rPr>
          <w:rFonts w:ascii="Book Antiqua" w:hAnsi="Book Antiqua" w:cs="Times New Roman"/>
          <w:kern w:val="0"/>
          <w:sz w:val="24"/>
          <w:szCs w:val="24"/>
        </w:rPr>
        <w:t xml:space="preserve"> invasion depth </w:t>
      </w:r>
      <w:r w:rsidR="00C0182A" w:rsidRPr="00ED3599">
        <w:rPr>
          <w:rFonts w:ascii="Book Antiqua" w:hAnsi="Book Antiqua" w:cs="Times New Roman"/>
          <w:kern w:val="0"/>
          <w:sz w:val="24"/>
          <w:szCs w:val="24"/>
        </w:rPr>
        <w:t>and</w:t>
      </w:r>
      <w:r w:rsidR="009F039A" w:rsidRPr="00ED3599">
        <w:rPr>
          <w:rFonts w:ascii="Book Antiqua" w:hAnsi="Book Antiqua" w:cs="Times New Roman"/>
          <w:kern w:val="0"/>
          <w:sz w:val="24"/>
          <w:szCs w:val="24"/>
        </w:rPr>
        <w:t xml:space="preserve"> </w:t>
      </w:r>
      <w:r w:rsidR="0092211C" w:rsidRPr="00ED3599">
        <w:rPr>
          <w:rFonts w:ascii="Book Antiqua" w:hAnsi="Book Antiqua" w:cs="Times New Roman"/>
          <w:kern w:val="0"/>
          <w:sz w:val="24"/>
          <w:szCs w:val="24"/>
        </w:rPr>
        <w:t>de</w:t>
      </w:r>
      <w:r w:rsidR="00C0182A" w:rsidRPr="00ED3599">
        <w:rPr>
          <w:rFonts w:ascii="Book Antiqua" w:hAnsi="Book Antiqua" w:cs="Times New Roman"/>
          <w:kern w:val="0"/>
          <w:sz w:val="24"/>
          <w:szCs w:val="24"/>
        </w:rPr>
        <w:t>termining</w:t>
      </w:r>
      <w:r w:rsidR="0092211C" w:rsidRPr="00ED3599">
        <w:rPr>
          <w:rFonts w:ascii="Book Antiqua" w:hAnsi="Book Antiqua" w:cs="Times New Roman"/>
          <w:kern w:val="0"/>
          <w:sz w:val="24"/>
          <w:szCs w:val="24"/>
        </w:rPr>
        <w:t xml:space="preserve"> </w:t>
      </w:r>
      <w:r w:rsidR="009F039A" w:rsidRPr="00ED3599">
        <w:rPr>
          <w:rFonts w:ascii="Book Antiqua" w:hAnsi="Book Antiqua" w:cs="Times New Roman"/>
          <w:kern w:val="0"/>
          <w:sz w:val="24"/>
          <w:szCs w:val="24"/>
        </w:rPr>
        <w:t>endoscopic curability.</w:t>
      </w:r>
      <w:r w:rsidR="004626CE" w:rsidRPr="00ED3599">
        <w:rPr>
          <w:rFonts w:ascii="Book Antiqua" w:hAnsi="Book Antiqua" w:cs="Times New Roman"/>
          <w:kern w:val="0"/>
          <w:sz w:val="24"/>
          <w:szCs w:val="24"/>
        </w:rPr>
        <w:t xml:space="preserve"> </w:t>
      </w:r>
      <w:r w:rsidR="0092211C" w:rsidRPr="00ED3599">
        <w:rPr>
          <w:rFonts w:ascii="Book Antiqua" w:hAnsi="Book Antiqua" w:cs="Times New Roman"/>
          <w:kern w:val="0"/>
          <w:sz w:val="24"/>
          <w:szCs w:val="24"/>
        </w:rPr>
        <w:t xml:space="preserve">Our review </w:t>
      </w:r>
      <w:r w:rsidR="00C0182A" w:rsidRPr="00ED3599">
        <w:rPr>
          <w:rFonts w:ascii="Book Antiqua" w:hAnsi="Book Antiqua" w:cs="Times New Roman"/>
          <w:kern w:val="0"/>
          <w:sz w:val="24"/>
          <w:szCs w:val="24"/>
        </w:rPr>
        <w:t xml:space="preserve">revealed the usefulness of </w:t>
      </w:r>
      <w:r w:rsidR="0092211C" w:rsidRPr="00ED3599">
        <w:rPr>
          <w:rFonts w:ascii="Book Antiqua" w:hAnsi="Book Antiqua" w:cs="Times New Roman"/>
          <w:kern w:val="0"/>
          <w:sz w:val="24"/>
          <w:szCs w:val="24"/>
        </w:rPr>
        <w:t>the JNET classification</w:t>
      </w:r>
      <w:r w:rsidR="00AE3730" w:rsidRPr="00ED3599">
        <w:rPr>
          <w:rFonts w:ascii="Book Antiqua" w:hAnsi="Book Antiqua" w:cs="Times New Roman"/>
          <w:kern w:val="0"/>
          <w:sz w:val="24"/>
          <w:szCs w:val="24"/>
        </w:rPr>
        <w:t>, in that it</w:t>
      </w:r>
      <w:r w:rsidR="0092211C" w:rsidRPr="00ED3599">
        <w:rPr>
          <w:rFonts w:ascii="Book Antiqua" w:hAnsi="Book Antiqua" w:cs="Times New Roman"/>
          <w:kern w:val="0"/>
          <w:sz w:val="24"/>
          <w:szCs w:val="24"/>
        </w:rPr>
        <w:t xml:space="preserve"> accurately differentiated malignant polyp</w:t>
      </w:r>
      <w:r w:rsidR="00404474" w:rsidRPr="00ED3599">
        <w:rPr>
          <w:rFonts w:ascii="Book Antiqua" w:hAnsi="Book Antiqua" w:cs="Times New Roman"/>
          <w:kern w:val="0"/>
          <w:sz w:val="24"/>
          <w:szCs w:val="24"/>
        </w:rPr>
        <w:t>s (</w:t>
      </w:r>
      <w:r w:rsidR="0042065D" w:rsidRPr="00ED3599">
        <w:rPr>
          <w:rFonts w:ascii="Book Antiqua" w:hAnsi="Book Antiqua" w:cs="Times New Roman"/>
          <w:kern w:val="0"/>
          <w:sz w:val="24"/>
          <w:szCs w:val="24"/>
        </w:rPr>
        <w:t>t</w:t>
      </w:r>
      <w:r w:rsidR="00404474" w:rsidRPr="00ED3599">
        <w:rPr>
          <w:rFonts w:ascii="Book Antiqua" w:hAnsi="Book Antiqua" w:cs="Times New Roman"/>
          <w:kern w:val="0"/>
          <w:sz w:val="24"/>
          <w:szCs w:val="24"/>
        </w:rPr>
        <w:t>ype</w:t>
      </w:r>
      <w:ins w:id="280" w:author="作成者">
        <w:r w:rsidR="008D6237" w:rsidRPr="00ED3599">
          <w:rPr>
            <w:rFonts w:ascii="Book Antiqua" w:hAnsi="Book Antiqua" w:cs="Times New Roman"/>
            <w:kern w:val="0"/>
            <w:sz w:val="24"/>
            <w:szCs w:val="24"/>
          </w:rPr>
          <w:t>s</w:t>
        </w:r>
      </w:ins>
      <w:r w:rsidR="00404474" w:rsidRPr="00ED3599">
        <w:rPr>
          <w:rFonts w:ascii="Book Antiqua" w:hAnsi="Book Antiqua" w:cs="Times New Roman"/>
          <w:kern w:val="0"/>
          <w:sz w:val="24"/>
          <w:szCs w:val="24"/>
        </w:rPr>
        <w:t xml:space="preserve"> 2B</w:t>
      </w:r>
      <w:ins w:id="281" w:author="作成者">
        <w:r w:rsidR="008D6237" w:rsidRPr="00ED3599">
          <w:rPr>
            <w:rFonts w:ascii="Book Antiqua" w:hAnsi="Book Antiqua" w:cs="Times New Roman"/>
            <w:kern w:val="0"/>
            <w:sz w:val="24"/>
            <w:szCs w:val="24"/>
          </w:rPr>
          <w:t xml:space="preserve"> and</w:t>
        </w:r>
      </w:ins>
      <w:del w:id="282" w:author="作成者">
        <w:r w:rsidR="00404474" w:rsidRPr="00ED3599" w:rsidDel="008D6237">
          <w:rPr>
            <w:rFonts w:ascii="Book Antiqua" w:hAnsi="Book Antiqua" w:cs="Times New Roman"/>
            <w:kern w:val="0"/>
            <w:sz w:val="24"/>
            <w:szCs w:val="24"/>
          </w:rPr>
          <w:delText>,</w:delText>
        </w:r>
      </w:del>
      <w:r w:rsidR="00404474" w:rsidRPr="00ED3599">
        <w:rPr>
          <w:rFonts w:ascii="Book Antiqua" w:hAnsi="Book Antiqua" w:cs="Times New Roman"/>
          <w:kern w:val="0"/>
          <w:sz w:val="24"/>
          <w:szCs w:val="24"/>
        </w:rPr>
        <w:t xml:space="preserve"> 3) from benign</w:t>
      </w:r>
      <w:r w:rsidR="004C6B21" w:rsidRPr="00ED3599">
        <w:rPr>
          <w:rFonts w:ascii="Book Antiqua" w:hAnsi="Book Antiqua" w:cs="Times New Roman"/>
          <w:kern w:val="0"/>
          <w:sz w:val="24"/>
          <w:szCs w:val="24"/>
        </w:rPr>
        <w:t xml:space="preserve"> </w:t>
      </w:r>
      <w:r w:rsidR="0092211C" w:rsidRPr="00ED3599">
        <w:rPr>
          <w:rFonts w:ascii="Book Antiqua" w:hAnsi="Book Antiqua" w:cs="Times New Roman"/>
          <w:kern w:val="0"/>
          <w:sz w:val="24"/>
          <w:szCs w:val="24"/>
        </w:rPr>
        <w:t>(</w:t>
      </w:r>
      <w:r w:rsidR="0042065D" w:rsidRPr="00ED3599">
        <w:rPr>
          <w:rFonts w:ascii="Book Antiqua" w:hAnsi="Book Antiqua" w:cs="Times New Roman"/>
          <w:kern w:val="0"/>
          <w:sz w:val="24"/>
          <w:szCs w:val="24"/>
        </w:rPr>
        <w:t>t</w:t>
      </w:r>
      <w:r w:rsidR="0092211C" w:rsidRPr="00ED3599">
        <w:rPr>
          <w:rFonts w:ascii="Book Antiqua" w:hAnsi="Book Antiqua" w:cs="Times New Roman"/>
          <w:kern w:val="0"/>
          <w:sz w:val="24"/>
          <w:szCs w:val="24"/>
        </w:rPr>
        <w:t xml:space="preserve">ype 2A). </w:t>
      </w:r>
      <w:r w:rsidR="00AE3730" w:rsidRPr="00ED3599">
        <w:rPr>
          <w:rFonts w:ascii="Book Antiqua" w:hAnsi="Book Antiqua" w:cs="Times New Roman"/>
          <w:kern w:val="0"/>
          <w:sz w:val="24"/>
          <w:szCs w:val="24"/>
        </w:rPr>
        <w:t>It should be noted that</w:t>
      </w:r>
      <w:r w:rsidR="004C6B21" w:rsidRPr="00ED3599">
        <w:rPr>
          <w:rFonts w:ascii="Book Antiqua" w:hAnsi="Book Antiqua" w:cs="Times New Roman"/>
          <w:kern w:val="0"/>
          <w:sz w:val="24"/>
          <w:szCs w:val="24"/>
        </w:rPr>
        <w:t xml:space="preserve"> </w:t>
      </w:r>
      <w:r w:rsidR="00151945" w:rsidRPr="00ED3599">
        <w:rPr>
          <w:rFonts w:ascii="Book Antiqua" w:hAnsi="Book Antiqua" w:cs="Times New Roman"/>
          <w:kern w:val="0"/>
          <w:sz w:val="24"/>
          <w:szCs w:val="24"/>
        </w:rPr>
        <w:t>37.3</w:t>
      </w:r>
      <w:r w:rsidR="0042065D" w:rsidRPr="00ED3599">
        <w:rPr>
          <w:rFonts w:ascii="Book Antiqua" w:hAnsi="Book Antiqua" w:cs="Times New Roman"/>
          <w:kern w:val="0"/>
          <w:sz w:val="24"/>
          <w:szCs w:val="24"/>
        </w:rPr>
        <w:t>%</w:t>
      </w:r>
      <w:r w:rsidR="00151945" w:rsidRPr="00ED3599">
        <w:rPr>
          <w:rFonts w:ascii="Book Antiqua" w:hAnsi="Book Antiqua" w:cs="Times New Roman"/>
          <w:kern w:val="0"/>
          <w:sz w:val="24"/>
          <w:szCs w:val="24"/>
        </w:rPr>
        <w:t>-70.6%</w:t>
      </w:r>
      <w:r w:rsidR="00AE3730" w:rsidRPr="00ED3599">
        <w:rPr>
          <w:rFonts w:ascii="Book Antiqua" w:hAnsi="Book Antiqua" w:cs="Times New Roman"/>
          <w:kern w:val="0"/>
          <w:sz w:val="24"/>
          <w:szCs w:val="24"/>
        </w:rPr>
        <w:t xml:space="preserve"> of</w:t>
      </w:r>
      <w:r w:rsidR="004C6B21" w:rsidRPr="00ED3599">
        <w:rPr>
          <w:rFonts w:ascii="Book Antiqua" w:hAnsi="Book Antiqua" w:cs="Times New Roman"/>
          <w:kern w:val="0"/>
          <w:sz w:val="24"/>
          <w:szCs w:val="24"/>
        </w:rPr>
        <w:t xml:space="preserve"> </w:t>
      </w:r>
      <w:del w:id="283" w:author="作成者">
        <w:r w:rsidR="004C6B21" w:rsidRPr="00ED3599" w:rsidDel="008D6237">
          <w:rPr>
            <w:rFonts w:ascii="Book Antiqua" w:hAnsi="Book Antiqua" w:cs="Times New Roman"/>
            <w:kern w:val="0"/>
            <w:sz w:val="24"/>
            <w:szCs w:val="24"/>
          </w:rPr>
          <w:delText xml:space="preserve">deep </w:delText>
        </w:r>
        <w:r w:rsidR="00A41BA1" w:rsidRPr="00ED3599" w:rsidDel="008D6237">
          <w:rPr>
            <w:rFonts w:ascii="Book Antiqua" w:hAnsi="Book Antiqua" w:cs="Times New Roman"/>
            <w:kern w:val="0"/>
            <w:sz w:val="24"/>
            <w:szCs w:val="24"/>
          </w:rPr>
          <w:delText xml:space="preserve">submucosal </w:delText>
        </w:r>
        <w:r w:rsidR="004C6B21" w:rsidRPr="00ED3599" w:rsidDel="008D6237">
          <w:rPr>
            <w:rFonts w:ascii="Book Antiqua" w:hAnsi="Book Antiqua" w:cs="Times New Roman"/>
            <w:kern w:val="0"/>
            <w:sz w:val="24"/>
            <w:szCs w:val="24"/>
          </w:rPr>
          <w:delText>invasive cancer</w:delText>
        </w:r>
        <w:r w:rsidR="00151945" w:rsidRPr="00ED3599" w:rsidDel="008D6237">
          <w:rPr>
            <w:rFonts w:ascii="Book Antiqua" w:hAnsi="Book Antiqua" w:cs="Times New Roman"/>
            <w:kern w:val="0"/>
            <w:sz w:val="24"/>
            <w:szCs w:val="24"/>
          </w:rPr>
          <w:delText>s</w:delText>
        </w:r>
      </w:del>
      <w:ins w:id="284" w:author="作成者">
        <w:r w:rsidR="008D6237" w:rsidRPr="00ED3599">
          <w:rPr>
            <w:rFonts w:ascii="Book Antiqua" w:hAnsi="Book Antiqua" w:cs="Times New Roman"/>
            <w:kern w:val="0"/>
            <w:sz w:val="24"/>
            <w:szCs w:val="24"/>
          </w:rPr>
          <w:t>D-SMC</w:t>
        </w:r>
      </w:ins>
      <w:r w:rsidR="004C6B21" w:rsidRPr="00ED3599">
        <w:rPr>
          <w:rFonts w:ascii="Book Antiqua" w:hAnsi="Book Antiqua" w:cs="Times New Roman"/>
          <w:kern w:val="0"/>
          <w:sz w:val="24"/>
          <w:szCs w:val="24"/>
        </w:rPr>
        <w:t xml:space="preserve"> show</w:t>
      </w:r>
      <w:r w:rsidR="00151945" w:rsidRPr="00ED3599">
        <w:rPr>
          <w:rFonts w:ascii="Book Antiqua" w:hAnsi="Book Antiqua" w:cs="Times New Roman"/>
          <w:kern w:val="0"/>
          <w:sz w:val="24"/>
          <w:szCs w:val="24"/>
        </w:rPr>
        <w:t>ed</w:t>
      </w:r>
      <w:r w:rsidR="004C6B21" w:rsidRPr="00ED3599">
        <w:rPr>
          <w:rFonts w:ascii="Book Antiqua" w:hAnsi="Book Antiqua" w:cs="Times New Roman"/>
          <w:kern w:val="0"/>
          <w:sz w:val="24"/>
          <w:szCs w:val="24"/>
        </w:rPr>
        <w:t xml:space="preserve"> </w:t>
      </w:r>
      <w:r w:rsidR="0042065D" w:rsidRPr="00ED3599">
        <w:rPr>
          <w:rFonts w:ascii="Book Antiqua" w:hAnsi="Book Antiqua" w:cs="Times New Roman"/>
          <w:kern w:val="0"/>
          <w:sz w:val="24"/>
          <w:szCs w:val="24"/>
        </w:rPr>
        <w:t>t</w:t>
      </w:r>
      <w:r w:rsidR="004C6B21" w:rsidRPr="00ED3599">
        <w:rPr>
          <w:rFonts w:ascii="Book Antiqua" w:hAnsi="Book Antiqua" w:cs="Times New Roman"/>
          <w:kern w:val="0"/>
          <w:sz w:val="24"/>
          <w:szCs w:val="24"/>
        </w:rPr>
        <w:t>ype 2B</w:t>
      </w:r>
      <w:r w:rsidR="00151945" w:rsidRPr="00ED3599">
        <w:rPr>
          <w:rFonts w:ascii="Book Antiqua" w:hAnsi="Book Antiqua" w:cs="Times New Roman"/>
          <w:kern w:val="0"/>
          <w:sz w:val="24"/>
          <w:szCs w:val="24"/>
        </w:rPr>
        <w:t xml:space="preserve"> findings</w:t>
      </w:r>
      <w:ins w:id="285" w:author="作成者">
        <w:r w:rsidR="008D6237" w:rsidRPr="00ED3599">
          <w:rPr>
            <w:rFonts w:ascii="Book Antiqua" w:hAnsi="Book Antiqua" w:cs="Times New Roman"/>
            <w:kern w:val="0"/>
            <w:sz w:val="24"/>
            <w:szCs w:val="24"/>
          </w:rPr>
          <w:t>.</w:t>
        </w:r>
      </w:ins>
      <w:del w:id="286" w:author="作成者">
        <w:r w:rsidR="004C6B21" w:rsidRPr="00ED3599" w:rsidDel="008D6237">
          <w:rPr>
            <w:rFonts w:ascii="Book Antiqua" w:hAnsi="Book Antiqua" w:cs="Times New Roman"/>
            <w:kern w:val="0"/>
            <w:sz w:val="24"/>
            <w:szCs w:val="24"/>
          </w:rPr>
          <w:delText>,</w:delText>
        </w:r>
      </w:del>
      <w:r w:rsidR="004C6B21" w:rsidRPr="00ED3599">
        <w:rPr>
          <w:rFonts w:ascii="Book Antiqua" w:hAnsi="Book Antiqua" w:cs="Times New Roman"/>
          <w:kern w:val="0"/>
          <w:sz w:val="24"/>
          <w:szCs w:val="24"/>
        </w:rPr>
        <w:t xml:space="preserve"> </w:t>
      </w:r>
      <w:ins w:id="287" w:author="作成者">
        <w:r w:rsidR="008D6237" w:rsidRPr="00ED3599">
          <w:rPr>
            <w:rFonts w:ascii="Book Antiqua" w:hAnsi="Book Antiqua" w:cs="Times New Roman"/>
            <w:kern w:val="0"/>
            <w:sz w:val="24"/>
            <w:szCs w:val="24"/>
          </w:rPr>
          <w:t>M</w:t>
        </w:r>
      </w:ins>
      <w:del w:id="288" w:author="作成者">
        <w:r w:rsidR="004C6B21" w:rsidRPr="00ED3599" w:rsidDel="008D6237">
          <w:rPr>
            <w:rFonts w:ascii="Book Antiqua" w:hAnsi="Book Antiqua" w:cs="Times New Roman"/>
            <w:kern w:val="0"/>
            <w:sz w:val="24"/>
            <w:szCs w:val="24"/>
          </w:rPr>
          <w:delText>m</w:delText>
        </w:r>
      </w:del>
      <w:r w:rsidR="004C6B21" w:rsidRPr="00ED3599">
        <w:rPr>
          <w:rFonts w:ascii="Book Antiqua" w:hAnsi="Book Antiqua" w:cs="Times New Roman"/>
          <w:kern w:val="0"/>
          <w:sz w:val="24"/>
          <w:szCs w:val="24"/>
        </w:rPr>
        <w:t xml:space="preserve">agnifying chromoendoscopy is recommended before high-risk endoscopic resection for </w:t>
      </w:r>
      <w:del w:id="289" w:author="作成者">
        <w:r w:rsidR="004C6B21" w:rsidRPr="00ED3599" w:rsidDel="008D6237">
          <w:rPr>
            <w:rFonts w:ascii="Book Antiqua" w:hAnsi="Book Antiqua" w:cs="Times New Roman"/>
            <w:kern w:val="0"/>
            <w:sz w:val="24"/>
            <w:szCs w:val="24"/>
          </w:rPr>
          <w:delText xml:space="preserve">deep </w:delText>
        </w:r>
        <w:r w:rsidR="00A41BA1" w:rsidRPr="00ED3599" w:rsidDel="008D6237">
          <w:rPr>
            <w:rFonts w:ascii="Book Antiqua" w:hAnsi="Book Antiqua" w:cs="Times New Roman"/>
            <w:kern w:val="0"/>
            <w:sz w:val="24"/>
            <w:szCs w:val="24"/>
          </w:rPr>
          <w:delText xml:space="preserve">submucosal </w:delText>
        </w:r>
        <w:r w:rsidR="004C6B21" w:rsidRPr="00ED3599" w:rsidDel="008D6237">
          <w:rPr>
            <w:rFonts w:ascii="Book Antiqua" w:hAnsi="Book Antiqua" w:cs="Times New Roman"/>
            <w:kern w:val="0"/>
            <w:sz w:val="24"/>
            <w:szCs w:val="24"/>
          </w:rPr>
          <w:delText>invasive cancer</w:delText>
        </w:r>
      </w:del>
      <w:ins w:id="290" w:author="作成者">
        <w:r w:rsidR="008D6237" w:rsidRPr="00ED3599">
          <w:rPr>
            <w:rFonts w:ascii="Book Antiqua" w:hAnsi="Book Antiqua" w:cs="Times New Roman"/>
            <w:kern w:val="0"/>
            <w:sz w:val="24"/>
            <w:szCs w:val="24"/>
          </w:rPr>
          <w:t>D-SMC</w:t>
        </w:r>
      </w:ins>
      <w:r w:rsidR="004C6B21" w:rsidRPr="00ED3599">
        <w:rPr>
          <w:rFonts w:ascii="Book Antiqua" w:hAnsi="Book Antiqua" w:cs="Times New Roman"/>
          <w:kern w:val="0"/>
          <w:sz w:val="24"/>
          <w:szCs w:val="24"/>
        </w:rPr>
        <w:t xml:space="preserve"> in </w:t>
      </w:r>
      <w:r w:rsidR="0042065D" w:rsidRPr="00ED3599">
        <w:rPr>
          <w:rFonts w:ascii="Book Antiqua" w:hAnsi="Book Antiqua" w:cs="Times New Roman"/>
          <w:kern w:val="0"/>
          <w:sz w:val="24"/>
          <w:szCs w:val="24"/>
        </w:rPr>
        <w:t>t</w:t>
      </w:r>
      <w:r w:rsidR="004C6B21" w:rsidRPr="00ED3599">
        <w:rPr>
          <w:rFonts w:ascii="Book Antiqua" w:hAnsi="Book Antiqua" w:cs="Times New Roman"/>
          <w:kern w:val="0"/>
          <w:sz w:val="24"/>
          <w:szCs w:val="24"/>
        </w:rPr>
        <w:t>ype 2B polyps</w:t>
      </w:r>
      <w:r w:rsidR="00AE3730" w:rsidRPr="00ED3599">
        <w:rPr>
          <w:rFonts w:ascii="Book Antiqua" w:hAnsi="Book Antiqua" w:cs="Times New Roman"/>
          <w:kern w:val="0"/>
          <w:sz w:val="24"/>
          <w:szCs w:val="24"/>
        </w:rPr>
        <w:t>,</w:t>
      </w:r>
      <w:r w:rsidR="003304CF" w:rsidRPr="00ED3599">
        <w:rPr>
          <w:rFonts w:ascii="Book Antiqua" w:hAnsi="Book Antiqua" w:cs="Times New Roman"/>
          <w:kern w:val="0"/>
          <w:sz w:val="24"/>
          <w:szCs w:val="24"/>
        </w:rPr>
        <w:t xml:space="preserve"> </w:t>
      </w:r>
      <w:r w:rsidR="004C6B21" w:rsidRPr="00ED3599">
        <w:rPr>
          <w:rFonts w:ascii="Book Antiqua" w:hAnsi="Book Antiqua" w:cs="Times New Roman"/>
          <w:kern w:val="0"/>
          <w:sz w:val="24"/>
          <w:szCs w:val="24"/>
        </w:rPr>
        <w:t xml:space="preserve">if </w:t>
      </w:r>
      <w:r w:rsidR="00151945" w:rsidRPr="00ED3599">
        <w:rPr>
          <w:rFonts w:ascii="Book Antiqua" w:hAnsi="Book Antiqua" w:cs="Times New Roman"/>
          <w:kern w:val="0"/>
          <w:sz w:val="24"/>
          <w:szCs w:val="24"/>
        </w:rPr>
        <w:t xml:space="preserve">it is </w:t>
      </w:r>
      <w:r w:rsidR="00AE3730" w:rsidRPr="00ED3599">
        <w:rPr>
          <w:rFonts w:ascii="Book Antiqua" w:hAnsi="Book Antiqua" w:cs="Times New Roman"/>
          <w:kern w:val="0"/>
          <w:sz w:val="24"/>
          <w:szCs w:val="24"/>
        </w:rPr>
        <w:t xml:space="preserve">available. </w:t>
      </w:r>
      <w:r w:rsidR="00184710" w:rsidRPr="00ED3599">
        <w:rPr>
          <w:rFonts w:ascii="Book Antiqua" w:hAnsi="Book Antiqua" w:cs="Times New Roman"/>
          <w:kern w:val="0"/>
          <w:sz w:val="24"/>
          <w:szCs w:val="24"/>
        </w:rPr>
        <w:t>Type 3 lesions</w:t>
      </w:r>
      <w:r w:rsidR="00D800B8" w:rsidRPr="00ED3599">
        <w:rPr>
          <w:rFonts w:ascii="Book Antiqua" w:hAnsi="Book Antiqua" w:cs="Times New Roman"/>
          <w:kern w:val="0"/>
          <w:sz w:val="24"/>
          <w:szCs w:val="24"/>
        </w:rPr>
        <w:t xml:space="preserve"> were</w:t>
      </w:r>
      <w:r w:rsidR="007121C8" w:rsidRPr="00ED3599">
        <w:rPr>
          <w:rFonts w:ascii="Book Antiqua" w:hAnsi="Book Antiqua" w:cs="Times New Roman"/>
          <w:kern w:val="0"/>
          <w:sz w:val="24"/>
          <w:szCs w:val="24"/>
        </w:rPr>
        <w:t xml:space="preserve"> diagnosed </w:t>
      </w:r>
      <w:r w:rsidR="00D800B8" w:rsidRPr="00ED3599">
        <w:rPr>
          <w:rFonts w:ascii="Book Antiqua" w:hAnsi="Book Antiqua" w:cs="Times New Roman"/>
          <w:kern w:val="0"/>
          <w:sz w:val="24"/>
          <w:szCs w:val="24"/>
        </w:rPr>
        <w:t xml:space="preserve">to be D-SMC </w:t>
      </w:r>
      <w:r w:rsidR="007121C8" w:rsidRPr="00ED3599">
        <w:rPr>
          <w:rFonts w:ascii="Book Antiqua" w:hAnsi="Book Antiqua" w:cs="Times New Roman"/>
          <w:kern w:val="0"/>
          <w:sz w:val="24"/>
          <w:szCs w:val="24"/>
        </w:rPr>
        <w:t>with</w:t>
      </w:r>
      <w:r w:rsidR="00E15A0D" w:rsidRPr="00ED3599">
        <w:rPr>
          <w:rFonts w:ascii="Book Antiqua" w:hAnsi="Book Antiqua" w:cs="Times New Roman"/>
          <w:kern w:val="0"/>
          <w:sz w:val="24"/>
          <w:szCs w:val="24"/>
        </w:rPr>
        <w:t xml:space="preserve"> more than 99% specificity in our review</w:t>
      </w:r>
      <w:r w:rsidR="00003001" w:rsidRPr="00ED3599">
        <w:rPr>
          <w:rFonts w:ascii="Book Antiqua" w:hAnsi="Book Antiqua" w:cs="Times New Roman"/>
          <w:kern w:val="0"/>
          <w:sz w:val="24"/>
          <w:szCs w:val="24"/>
        </w:rPr>
        <w:t>,</w:t>
      </w:r>
      <w:r w:rsidR="00D800B8" w:rsidRPr="00ED3599">
        <w:rPr>
          <w:rFonts w:ascii="Book Antiqua" w:hAnsi="Book Antiqua" w:cs="Times New Roman"/>
          <w:kern w:val="0"/>
          <w:sz w:val="24"/>
          <w:szCs w:val="24"/>
        </w:rPr>
        <w:t xml:space="preserve"> and therefore they</w:t>
      </w:r>
      <w:r w:rsidR="00E15A0D" w:rsidRPr="00ED3599">
        <w:rPr>
          <w:rFonts w:ascii="Book Antiqua" w:hAnsi="Book Antiqua" w:cs="Times New Roman"/>
          <w:kern w:val="0"/>
          <w:sz w:val="24"/>
          <w:szCs w:val="24"/>
        </w:rPr>
        <w:t xml:space="preserve"> </w:t>
      </w:r>
      <w:r w:rsidR="00184710" w:rsidRPr="00ED3599">
        <w:rPr>
          <w:rFonts w:ascii="Book Antiqua" w:hAnsi="Book Antiqua" w:cs="Times New Roman"/>
          <w:kern w:val="0"/>
          <w:sz w:val="24"/>
          <w:szCs w:val="24"/>
        </w:rPr>
        <w:t>are indicated for surgical resection</w:t>
      </w:r>
      <w:r w:rsidR="00E15A0D" w:rsidRPr="00ED3599">
        <w:rPr>
          <w:rFonts w:ascii="Book Antiqua" w:hAnsi="Book Antiqua" w:cs="Times New Roman"/>
          <w:kern w:val="0"/>
          <w:sz w:val="24"/>
          <w:szCs w:val="24"/>
        </w:rPr>
        <w:t xml:space="preserve">. </w:t>
      </w:r>
    </w:p>
    <w:p w14:paraId="23F06A9A" w14:textId="67D4B632" w:rsidR="00D84573" w:rsidRPr="00ED3599" w:rsidRDefault="00D84573" w:rsidP="00ED3599">
      <w:pPr>
        <w:adjustRightInd w:val="0"/>
        <w:snapToGrid w:val="0"/>
        <w:spacing w:line="360" w:lineRule="auto"/>
        <w:ind w:firstLineChars="100" w:firstLine="240"/>
        <w:rPr>
          <w:rFonts w:ascii="Book Antiqua" w:hAnsi="Book Antiqua" w:cs="Times New Roman"/>
          <w:kern w:val="0"/>
          <w:sz w:val="24"/>
          <w:szCs w:val="24"/>
        </w:rPr>
      </w:pPr>
      <w:bookmarkStart w:id="291" w:name="_Hlk16034138"/>
      <w:r w:rsidRPr="00ED3599">
        <w:rPr>
          <w:rFonts w:ascii="Book Antiqua" w:hAnsi="Book Antiqua" w:cs="Times New Roman"/>
          <w:kern w:val="0"/>
          <w:sz w:val="24"/>
          <w:szCs w:val="24"/>
        </w:rPr>
        <w:t xml:space="preserve">The JNET classification is considered to have </w:t>
      </w:r>
      <w:r w:rsidR="00F67559" w:rsidRPr="00ED3599">
        <w:rPr>
          <w:rFonts w:ascii="Book Antiqua" w:hAnsi="Book Antiqua" w:cs="Times New Roman"/>
          <w:kern w:val="0"/>
          <w:sz w:val="24"/>
          <w:szCs w:val="24"/>
        </w:rPr>
        <w:t xml:space="preserve">as </w:t>
      </w:r>
      <w:r w:rsidRPr="00ED3599">
        <w:rPr>
          <w:rFonts w:ascii="Book Antiqua" w:hAnsi="Book Antiqua" w:cs="Times New Roman"/>
          <w:kern w:val="0"/>
          <w:sz w:val="24"/>
          <w:szCs w:val="24"/>
        </w:rPr>
        <w:t>high</w:t>
      </w:r>
      <w:r w:rsidR="00F67559" w:rsidRPr="00ED3599">
        <w:rPr>
          <w:rFonts w:ascii="Book Antiqua" w:hAnsi="Book Antiqua" w:cs="Times New Roman"/>
          <w:kern w:val="0"/>
          <w:sz w:val="24"/>
          <w:szCs w:val="24"/>
        </w:rPr>
        <w:t xml:space="preserve"> </w:t>
      </w:r>
      <w:ins w:id="292" w:author="作成者">
        <w:r w:rsidR="008D6237" w:rsidRPr="00ED3599">
          <w:rPr>
            <w:rFonts w:ascii="Book Antiqua" w:hAnsi="Book Antiqua" w:cs="Times New Roman"/>
            <w:kern w:val="0"/>
            <w:sz w:val="24"/>
            <w:szCs w:val="24"/>
          </w:rPr>
          <w:t xml:space="preserve">of </w:t>
        </w:r>
      </w:ins>
      <w:r w:rsidRPr="00ED3599">
        <w:rPr>
          <w:rFonts w:ascii="Book Antiqua" w:hAnsi="Book Antiqua" w:cs="Times New Roman"/>
          <w:kern w:val="0"/>
          <w:sz w:val="24"/>
          <w:szCs w:val="24"/>
        </w:rPr>
        <w:t xml:space="preserve">diagnostic performance </w:t>
      </w:r>
      <w:r w:rsidR="00F67559" w:rsidRPr="00ED3599">
        <w:rPr>
          <w:rFonts w:ascii="Book Antiqua" w:hAnsi="Book Antiqua" w:cs="Times New Roman"/>
          <w:kern w:val="0"/>
          <w:sz w:val="24"/>
          <w:szCs w:val="24"/>
        </w:rPr>
        <w:t>as</w:t>
      </w:r>
      <w:r w:rsidRPr="00ED3599">
        <w:rPr>
          <w:rFonts w:ascii="Book Antiqua" w:hAnsi="Book Antiqua" w:cs="Times New Roman"/>
          <w:kern w:val="0"/>
          <w:sz w:val="24"/>
          <w:szCs w:val="24"/>
        </w:rPr>
        <w:t xml:space="preserve"> the NICE classification. However, there have been no studies directly comparing the JNET classification with the NICE classification. For comparison with the NICE classification, we evaluated the diagnostic performance with high confidence prediction and the high confidence rate in regard</w:t>
      </w:r>
      <w:del w:id="293" w:author="作成者">
        <w:r w:rsidRPr="00ED3599" w:rsidDel="008D6237">
          <w:rPr>
            <w:rFonts w:ascii="Book Antiqua" w:hAnsi="Book Antiqua" w:cs="Times New Roman"/>
            <w:kern w:val="0"/>
            <w:sz w:val="24"/>
            <w:szCs w:val="24"/>
          </w:rPr>
          <w:delText>s</w:delText>
        </w:r>
      </w:del>
      <w:r w:rsidRPr="00ED3599">
        <w:rPr>
          <w:rFonts w:ascii="Book Antiqua" w:hAnsi="Book Antiqua" w:cs="Times New Roman"/>
          <w:kern w:val="0"/>
          <w:sz w:val="24"/>
          <w:szCs w:val="24"/>
        </w:rPr>
        <w:t xml:space="preserve"> to two differentiations; “Neoplasia </w:t>
      </w:r>
      <w:r w:rsidR="00B5528D" w:rsidRPr="00ED3599">
        <w:rPr>
          <w:rFonts w:ascii="Book Antiqua" w:hAnsi="Book Antiqua" w:cs="Times New Roman"/>
          <w:i/>
          <w:kern w:val="0"/>
          <w:sz w:val="24"/>
          <w:szCs w:val="24"/>
        </w:rPr>
        <w:t>vs</w:t>
      </w:r>
      <w:r w:rsidRPr="00ED3599">
        <w:rPr>
          <w:rFonts w:ascii="Book Antiqua" w:hAnsi="Book Antiqua" w:cs="Times New Roman"/>
          <w:kern w:val="0"/>
          <w:sz w:val="24"/>
          <w:szCs w:val="24"/>
        </w:rPr>
        <w:t xml:space="preserve"> </w:t>
      </w:r>
      <w:r w:rsidR="0074654A" w:rsidRPr="00ED3599">
        <w:rPr>
          <w:rFonts w:ascii="Book Antiqua" w:hAnsi="Book Antiqua" w:cs="Times New Roman"/>
          <w:kern w:val="0"/>
          <w:sz w:val="24"/>
          <w:szCs w:val="24"/>
        </w:rPr>
        <w:t>n</w:t>
      </w:r>
      <w:r w:rsidRPr="00ED3599">
        <w:rPr>
          <w:rFonts w:ascii="Book Antiqua" w:hAnsi="Book Antiqua" w:cs="Times New Roman"/>
          <w:kern w:val="0"/>
          <w:sz w:val="24"/>
          <w:szCs w:val="24"/>
        </w:rPr>
        <w:t>on</w:t>
      </w:r>
      <w:ins w:id="294" w:author="作成者">
        <w:r w:rsidR="00ED3599">
          <w:rPr>
            <w:rFonts w:ascii="Book Antiqua" w:hAnsi="Book Antiqua" w:cs="Times New Roman"/>
            <w:kern w:val="0"/>
            <w:sz w:val="24"/>
            <w:szCs w:val="24"/>
          </w:rPr>
          <w:t>-</w:t>
        </w:r>
      </w:ins>
      <w:del w:id="295" w:author="作成者">
        <w:r w:rsidRPr="00ED3599" w:rsidDel="00ED3599">
          <w:rPr>
            <w:rFonts w:ascii="Book Antiqua" w:hAnsi="Book Antiqua" w:cs="Times New Roman"/>
            <w:kern w:val="0"/>
            <w:sz w:val="24"/>
            <w:szCs w:val="24"/>
          </w:rPr>
          <w:delText xml:space="preserve"> </w:delText>
        </w:r>
      </w:del>
      <w:r w:rsidRPr="00ED3599">
        <w:rPr>
          <w:rFonts w:ascii="Book Antiqua" w:hAnsi="Book Antiqua" w:cs="Times New Roman"/>
          <w:kern w:val="0"/>
          <w:sz w:val="24"/>
          <w:szCs w:val="24"/>
        </w:rPr>
        <w:t>neoplasia” and “</w:t>
      </w:r>
      <w:del w:id="296" w:author="作成者">
        <w:r w:rsidRPr="00ED3599" w:rsidDel="008D6237">
          <w:rPr>
            <w:rFonts w:ascii="Book Antiqua" w:hAnsi="Book Antiqua" w:cs="Times New Roman"/>
            <w:kern w:val="0"/>
            <w:sz w:val="24"/>
            <w:szCs w:val="24"/>
          </w:rPr>
          <w:delText>Deep submucosal invasive cancer</w:delText>
        </w:r>
      </w:del>
      <w:ins w:id="297" w:author="作成者">
        <w:r w:rsidR="008D6237" w:rsidRPr="00ED3599">
          <w:rPr>
            <w:rFonts w:ascii="Book Antiqua" w:hAnsi="Book Antiqua" w:cs="Times New Roman"/>
            <w:kern w:val="0"/>
            <w:sz w:val="24"/>
            <w:szCs w:val="24"/>
          </w:rPr>
          <w:t>D-SMC</w:t>
        </w:r>
      </w:ins>
      <w:r w:rsidRPr="00ED3599">
        <w:rPr>
          <w:rFonts w:ascii="Book Antiqua" w:hAnsi="Book Antiqua" w:cs="Times New Roman"/>
          <w:kern w:val="0"/>
          <w:sz w:val="24"/>
          <w:szCs w:val="24"/>
        </w:rPr>
        <w:t xml:space="preserve"> </w:t>
      </w:r>
      <w:r w:rsidR="00B5528D" w:rsidRPr="00ED3599">
        <w:rPr>
          <w:rFonts w:ascii="Book Antiqua" w:hAnsi="Book Antiqua" w:cs="Times New Roman"/>
          <w:i/>
          <w:kern w:val="0"/>
          <w:sz w:val="24"/>
          <w:szCs w:val="24"/>
        </w:rPr>
        <w:t>vs</w:t>
      </w:r>
      <w:r w:rsidRPr="00ED3599">
        <w:rPr>
          <w:rFonts w:ascii="Book Antiqua" w:hAnsi="Book Antiqua" w:cs="Times New Roman"/>
          <w:kern w:val="0"/>
          <w:sz w:val="24"/>
          <w:szCs w:val="24"/>
        </w:rPr>
        <w:t xml:space="preserve"> other neoplasia” (Table </w:t>
      </w:r>
      <w:r w:rsidR="0042065D" w:rsidRPr="00ED3599">
        <w:rPr>
          <w:rFonts w:ascii="Book Antiqua" w:hAnsi="Book Antiqua" w:cs="Times New Roman"/>
          <w:kern w:val="0"/>
          <w:sz w:val="24"/>
          <w:szCs w:val="24"/>
        </w:rPr>
        <w:t>6</w:t>
      </w:r>
      <w:r w:rsidRPr="00ED3599">
        <w:rPr>
          <w:rFonts w:ascii="Book Antiqua" w:hAnsi="Book Antiqua" w:cs="Times New Roman"/>
          <w:kern w:val="0"/>
          <w:sz w:val="24"/>
          <w:szCs w:val="24"/>
        </w:rPr>
        <w:t xml:space="preserve">). In both differentiations, the high confidence rate in the JNET classification was significantly higher than that of the NICE classification. </w:t>
      </w:r>
      <w:r w:rsidR="00F67559" w:rsidRPr="00ED3599">
        <w:rPr>
          <w:rFonts w:ascii="Book Antiqua" w:hAnsi="Book Antiqua" w:cs="Times New Roman"/>
          <w:kern w:val="0"/>
          <w:sz w:val="24"/>
          <w:szCs w:val="24"/>
        </w:rPr>
        <w:t xml:space="preserve">It may demonstrate </w:t>
      </w:r>
      <w:ins w:id="298" w:author="作成者">
        <w:r w:rsidR="008D6237" w:rsidRPr="00ED3599">
          <w:rPr>
            <w:rFonts w:ascii="Book Antiqua" w:hAnsi="Book Antiqua" w:cs="Times New Roman"/>
            <w:kern w:val="0"/>
            <w:sz w:val="24"/>
            <w:szCs w:val="24"/>
          </w:rPr>
          <w:t xml:space="preserve">that </w:t>
        </w:r>
      </w:ins>
      <w:r w:rsidR="00F67559" w:rsidRPr="00ED3599">
        <w:rPr>
          <w:rFonts w:ascii="Book Antiqua" w:hAnsi="Book Antiqua" w:cs="Times New Roman"/>
          <w:kern w:val="0"/>
          <w:sz w:val="24"/>
          <w:szCs w:val="24"/>
        </w:rPr>
        <w:t xml:space="preserve">the JNET classification is clearer and easier to use than the NICE classification for the endoscopists. </w:t>
      </w:r>
      <w:r w:rsidRPr="00ED3599">
        <w:rPr>
          <w:rFonts w:ascii="Book Antiqua" w:hAnsi="Book Antiqua" w:cs="Times New Roman"/>
          <w:kern w:val="0"/>
          <w:sz w:val="24"/>
          <w:szCs w:val="24"/>
        </w:rPr>
        <w:t>Magnifying observation may increase the high confidence rate of endoscopic diagnosis</w:t>
      </w:r>
      <w:r w:rsidR="00F67559" w:rsidRPr="00ED3599">
        <w:rPr>
          <w:rFonts w:ascii="Book Antiqua" w:hAnsi="Book Antiqua" w:cs="Times New Roman"/>
          <w:kern w:val="0"/>
          <w:sz w:val="24"/>
          <w:szCs w:val="24"/>
        </w:rPr>
        <w:t xml:space="preserve">. </w:t>
      </w:r>
    </w:p>
    <w:bookmarkEnd w:id="291"/>
    <w:p w14:paraId="6FEE4C42" w14:textId="5CF2D50A" w:rsidR="00D84573" w:rsidRPr="00ED3599" w:rsidRDefault="00D84573" w:rsidP="00ED3599">
      <w:pPr>
        <w:adjustRightInd w:val="0"/>
        <w:snapToGrid w:val="0"/>
        <w:spacing w:line="360" w:lineRule="auto"/>
        <w:ind w:firstLineChars="100" w:firstLine="240"/>
        <w:rPr>
          <w:rFonts w:ascii="Book Antiqua" w:hAnsi="Book Antiqua" w:cs="Times New Roman"/>
          <w:kern w:val="0"/>
          <w:sz w:val="24"/>
          <w:szCs w:val="24"/>
        </w:rPr>
      </w:pPr>
      <w:r w:rsidRPr="00ED3599">
        <w:rPr>
          <w:rFonts w:ascii="Book Antiqua" w:hAnsi="Book Antiqua" w:cs="Times New Roman"/>
          <w:kern w:val="0"/>
          <w:sz w:val="24"/>
          <w:szCs w:val="24"/>
        </w:rPr>
        <w:t>The JNET classification is compatible with the NICE classification in that both classifications are divided into three major categories (</w:t>
      </w:r>
      <w:r w:rsidR="0042065D" w:rsidRPr="00ED3599">
        <w:rPr>
          <w:rFonts w:ascii="Book Antiqua" w:hAnsi="Book Antiqua" w:cs="Times New Roman"/>
          <w:kern w:val="0"/>
          <w:sz w:val="24"/>
          <w:szCs w:val="24"/>
        </w:rPr>
        <w:t>t</w:t>
      </w:r>
      <w:r w:rsidRPr="00ED3599">
        <w:rPr>
          <w:rFonts w:ascii="Book Antiqua" w:hAnsi="Book Antiqua" w:cs="Times New Roman"/>
          <w:kern w:val="0"/>
          <w:sz w:val="24"/>
          <w:szCs w:val="24"/>
        </w:rPr>
        <w:t>ype 1, 2</w:t>
      </w:r>
      <w:del w:id="299" w:author="作成者">
        <w:r w:rsidR="0042065D" w:rsidRPr="00ED3599" w:rsidDel="00312A31">
          <w:rPr>
            <w:rFonts w:ascii="Book Antiqua" w:hAnsi="Book Antiqua" w:cs="Times New Roman"/>
            <w:kern w:val="0"/>
            <w:sz w:val="24"/>
            <w:szCs w:val="24"/>
          </w:rPr>
          <w:delText>,</w:delText>
        </w:r>
      </w:del>
      <w:r w:rsidRPr="00ED3599">
        <w:rPr>
          <w:rFonts w:ascii="Book Antiqua" w:hAnsi="Book Antiqua" w:cs="Times New Roman"/>
          <w:kern w:val="0"/>
          <w:sz w:val="24"/>
          <w:szCs w:val="24"/>
        </w:rPr>
        <w:t xml:space="preserve"> and 3) corresponding to the similar histopathology. The NICE type 2 corresponds approximately to the JNET type 2A and type 2B. </w:t>
      </w:r>
      <w:del w:id="300" w:author="作成者">
        <w:r w:rsidRPr="00ED3599" w:rsidDel="00312A31">
          <w:rPr>
            <w:rFonts w:ascii="Book Antiqua" w:hAnsi="Book Antiqua" w:cs="Times New Roman"/>
            <w:kern w:val="0"/>
            <w:sz w:val="24"/>
            <w:szCs w:val="24"/>
          </w:rPr>
          <w:delText xml:space="preserve">Thanks </w:delText>
        </w:r>
      </w:del>
      <w:ins w:id="301" w:author="作成者">
        <w:r w:rsidR="00312A31" w:rsidRPr="00ED3599">
          <w:rPr>
            <w:rFonts w:ascii="Book Antiqua" w:hAnsi="Book Antiqua" w:cs="Times New Roman"/>
            <w:kern w:val="0"/>
            <w:sz w:val="24"/>
            <w:szCs w:val="24"/>
          </w:rPr>
          <w:t xml:space="preserve">Due </w:t>
        </w:r>
      </w:ins>
      <w:r w:rsidRPr="00ED3599">
        <w:rPr>
          <w:rFonts w:ascii="Book Antiqua" w:hAnsi="Book Antiqua" w:cs="Times New Roman"/>
          <w:kern w:val="0"/>
          <w:sz w:val="24"/>
          <w:szCs w:val="24"/>
        </w:rPr>
        <w:t xml:space="preserve">to this similarity, </w:t>
      </w:r>
      <w:r w:rsidRPr="00ED3599">
        <w:rPr>
          <w:rFonts w:ascii="Book Antiqua" w:hAnsi="Book Antiqua" w:cs="Times New Roman"/>
          <w:kern w:val="0"/>
          <w:sz w:val="24"/>
          <w:szCs w:val="24"/>
        </w:rPr>
        <w:lastRenderedPageBreak/>
        <w:t xml:space="preserve">endoscopists using the NICE classification should be able to use the JNET classification easily. A video article explaining typical examples and key points will help </w:t>
      </w:r>
      <w:ins w:id="302" w:author="作成者">
        <w:r w:rsidR="00312A31" w:rsidRPr="00ED3599">
          <w:rPr>
            <w:rFonts w:ascii="Book Antiqua" w:hAnsi="Book Antiqua" w:cs="Times New Roman"/>
            <w:kern w:val="0"/>
            <w:sz w:val="24"/>
            <w:szCs w:val="24"/>
          </w:rPr>
          <w:t xml:space="preserve">endoscopists </w:t>
        </w:r>
      </w:ins>
      <w:r w:rsidRPr="00ED3599">
        <w:rPr>
          <w:rFonts w:ascii="Book Antiqua" w:hAnsi="Book Antiqua" w:cs="Times New Roman"/>
          <w:kern w:val="0"/>
          <w:sz w:val="24"/>
          <w:szCs w:val="24"/>
        </w:rPr>
        <w:t>to adopt the JNET classification</w:t>
      </w:r>
      <w:r w:rsidR="0042065D" w:rsidRPr="00ED3599">
        <w:rPr>
          <w:rFonts w:ascii="Book Antiqua" w:hAnsi="Book Antiqua" w:cs="Times New Roman"/>
          <w:kern w:val="0"/>
          <w:sz w:val="24"/>
          <w:szCs w:val="24"/>
          <w:vertAlign w:val="superscript"/>
        </w:rPr>
        <w:t>[16]</w:t>
      </w:r>
      <w:r w:rsidRPr="00ED3599">
        <w:rPr>
          <w:rFonts w:ascii="Book Antiqua" w:hAnsi="Book Antiqua" w:cs="Times New Roman"/>
          <w:kern w:val="0"/>
          <w:sz w:val="24"/>
          <w:szCs w:val="24"/>
        </w:rPr>
        <w:t>.</w:t>
      </w:r>
      <w:r w:rsidR="0042065D" w:rsidRPr="00ED3599">
        <w:rPr>
          <w:rFonts w:ascii="Book Antiqua" w:hAnsi="Book Antiqua" w:cs="Times New Roman"/>
          <w:kern w:val="0"/>
          <w:sz w:val="24"/>
          <w:szCs w:val="24"/>
          <w:vertAlign w:val="superscript"/>
        </w:rPr>
        <w:t xml:space="preserve"> </w:t>
      </w:r>
    </w:p>
    <w:p w14:paraId="2AE3D39E" w14:textId="26836785" w:rsidR="00AF0843" w:rsidRPr="00ED3599" w:rsidRDefault="00D800B8" w:rsidP="00ED3599">
      <w:pPr>
        <w:adjustRightInd w:val="0"/>
        <w:snapToGrid w:val="0"/>
        <w:spacing w:line="360" w:lineRule="auto"/>
        <w:ind w:firstLineChars="100" w:firstLine="240"/>
        <w:rPr>
          <w:rFonts w:ascii="Book Antiqua" w:hAnsi="Book Antiqua" w:cs="Times New Roman"/>
          <w:kern w:val="0"/>
          <w:sz w:val="24"/>
          <w:szCs w:val="24"/>
        </w:rPr>
      </w:pPr>
      <w:bookmarkStart w:id="303" w:name="_Hlk16033770"/>
      <w:r w:rsidRPr="00ED3599">
        <w:rPr>
          <w:rFonts w:ascii="Book Antiqua" w:hAnsi="Book Antiqua" w:cs="Times New Roman"/>
          <w:kern w:val="0"/>
          <w:sz w:val="24"/>
          <w:szCs w:val="24"/>
        </w:rPr>
        <w:t>The</w:t>
      </w:r>
      <w:r w:rsidR="000158E2" w:rsidRPr="00ED3599">
        <w:rPr>
          <w:rFonts w:ascii="Book Antiqua" w:hAnsi="Book Antiqua" w:cs="Times New Roman"/>
          <w:kern w:val="0"/>
          <w:sz w:val="24"/>
          <w:szCs w:val="24"/>
        </w:rPr>
        <w:t xml:space="preserve"> </w:t>
      </w:r>
      <w:r w:rsidR="005B52D0" w:rsidRPr="00ED3599">
        <w:rPr>
          <w:rFonts w:ascii="Book Antiqua" w:hAnsi="Book Antiqua" w:cs="Times New Roman"/>
          <w:kern w:val="0"/>
          <w:sz w:val="24"/>
          <w:szCs w:val="24"/>
        </w:rPr>
        <w:t>l</w:t>
      </w:r>
      <w:r w:rsidR="008C4146" w:rsidRPr="00ED3599">
        <w:rPr>
          <w:rFonts w:ascii="Book Antiqua" w:hAnsi="Book Antiqua" w:cs="Times New Roman"/>
          <w:kern w:val="0"/>
          <w:sz w:val="24"/>
          <w:szCs w:val="24"/>
        </w:rPr>
        <w:t>imitation</w:t>
      </w:r>
      <w:r w:rsidR="000158E2" w:rsidRPr="00ED3599">
        <w:rPr>
          <w:rFonts w:ascii="Book Antiqua" w:hAnsi="Book Antiqua" w:cs="Times New Roman"/>
          <w:kern w:val="0"/>
          <w:sz w:val="24"/>
          <w:szCs w:val="24"/>
        </w:rPr>
        <w:t xml:space="preserve"> in this review is</w:t>
      </w:r>
      <w:r w:rsidR="005B52D0" w:rsidRPr="00ED3599">
        <w:rPr>
          <w:rFonts w:ascii="Book Antiqua" w:hAnsi="Book Antiqua" w:cs="Times New Roman"/>
          <w:kern w:val="0"/>
          <w:sz w:val="24"/>
          <w:szCs w:val="24"/>
        </w:rPr>
        <w:t xml:space="preserve"> that</w:t>
      </w:r>
      <w:r w:rsidR="000158E2" w:rsidRPr="00ED3599">
        <w:rPr>
          <w:rFonts w:ascii="Book Antiqua" w:hAnsi="Book Antiqua" w:cs="Times New Roman"/>
          <w:kern w:val="0"/>
          <w:sz w:val="24"/>
          <w:szCs w:val="24"/>
        </w:rPr>
        <w:t xml:space="preserve"> t</w:t>
      </w:r>
      <w:r w:rsidR="00A65C4F" w:rsidRPr="00ED3599">
        <w:rPr>
          <w:rFonts w:ascii="Book Antiqua" w:hAnsi="Book Antiqua" w:cs="Times New Roman"/>
          <w:kern w:val="0"/>
          <w:sz w:val="24"/>
          <w:szCs w:val="24"/>
        </w:rPr>
        <w:t xml:space="preserve">here were only </w:t>
      </w:r>
      <w:ins w:id="304" w:author="作成者">
        <w:r w:rsidR="00312A31" w:rsidRPr="00ED3599">
          <w:rPr>
            <w:rFonts w:ascii="Book Antiqua" w:hAnsi="Book Antiqua" w:cs="Times New Roman"/>
            <w:kern w:val="0"/>
            <w:sz w:val="24"/>
            <w:szCs w:val="24"/>
          </w:rPr>
          <w:t>three</w:t>
        </w:r>
      </w:ins>
      <w:del w:id="305" w:author="作成者">
        <w:r w:rsidR="00A65C4F" w:rsidRPr="00ED3599" w:rsidDel="00312A31">
          <w:rPr>
            <w:rFonts w:ascii="Book Antiqua" w:hAnsi="Book Antiqua" w:cs="Times New Roman"/>
            <w:kern w:val="0"/>
            <w:sz w:val="24"/>
            <w:szCs w:val="24"/>
          </w:rPr>
          <w:delText>3</w:delText>
        </w:r>
      </w:del>
      <w:r w:rsidR="005B52D0" w:rsidRPr="00ED3599">
        <w:rPr>
          <w:rFonts w:ascii="Book Antiqua" w:hAnsi="Book Antiqua" w:cs="Times New Roman"/>
          <w:kern w:val="0"/>
          <w:sz w:val="24"/>
          <w:szCs w:val="24"/>
        </w:rPr>
        <w:t xml:space="preserve"> </w:t>
      </w:r>
      <w:r w:rsidR="00A65C4F" w:rsidRPr="00ED3599">
        <w:rPr>
          <w:rFonts w:ascii="Book Antiqua" w:hAnsi="Book Antiqua" w:cs="Times New Roman"/>
          <w:kern w:val="0"/>
          <w:sz w:val="24"/>
          <w:szCs w:val="24"/>
        </w:rPr>
        <w:t>articles</w:t>
      </w:r>
      <w:r w:rsidR="0027253C" w:rsidRPr="00ED3599">
        <w:rPr>
          <w:rFonts w:ascii="Book Antiqua" w:hAnsi="Book Antiqua" w:cs="Times New Roman"/>
          <w:kern w:val="0"/>
          <w:sz w:val="24"/>
          <w:szCs w:val="24"/>
        </w:rPr>
        <w:t xml:space="preserve"> about the diagnostic performance of the JNET classification</w:t>
      </w:r>
      <w:r w:rsidR="00A65C4F" w:rsidRPr="00ED3599">
        <w:rPr>
          <w:rFonts w:ascii="Book Antiqua" w:hAnsi="Book Antiqua" w:cs="Times New Roman"/>
          <w:kern w:val="0"/>
          <w:sz w:val="24"/>
          <w:szCs w:val="24"/>
        </w:rPr>
        <w:t>.</w:t>
      </w:r>
      <w:r w:rsidR="005B52D0" w:rsidRPr="00ED3599">
        <w:rPr>
          <w:rFonts w:ascii="Book Antiqua" w:hAnsi="Book Antiqua" w:cs="Times New Roman"/>
          <w:kern w:val="0"/>
          <w:sz w:val="24"/>
          <w:szCs w:val="24"/>
        </w:rPr>
        <w:t xml:space="preserve"> The</w:t>
      </w:r>
      <w:r w:rsidR="00A65C4F" w:rsidRPr="00ED3599">
        <w:rPr>
          <w:rFonts w:ascii="Book Antiqua" w:hAnsi="Book Antiqua" w:cs="Times New Roman"/>
          <w:kern w:val="0"/>
          <w:sz w:val="24"/>
          <w:szCs w:val="24"/>
        </w:rPr>
        <w:t xml:space="preserve"> </w:t>
      </w:r>
      <w:r w:rsidR="005B52D0" w:rsidRPr="00ED3599">
        <w:rPr>
          <w:rFonts w:ascii="Book Antiqua" w:hAnsi="Book Antiqua" w:cs="Times New Roman"/>
          <w:kern w:val="0"/>
          <w:sz w:val="24"/>
          <w:szCs w:val="24"/>
        </w:rPr>
        <w:t>p</w:t>
      </w:r>
      <w:r w:rsidR="008C4146" w:rsidRPr="00ED3599">
        <w:rPr>
          <w:rFonts w:ascii="Book Antiqua" w:hAnsi="Book Antiqua" w:cs="Times New Roman"/>
          <w:kern w:val="0"/>
          <w:sz w:val="24"/>
          <w:szCs w:val="24"/>
        </w:rPr>
        <w:t xml:space="preserve">revious </w:t>
      </w:r>
      <w:r w:rsidR="0027253C" w:rsidRPr="00ED3599">
        <w:rPr>
          <w:rFonts w:ascii="Book Antiqua" w:hAnsi="Book Antiqua" w:cs="Times New Roman"/>
          <w:kern w:val="0"/>
          <w:sz w:val="24"/>
          <w:szCs w:val="24"/>
        </w:rPr>
        <w:t xml:space="preserve">studies </w:t>
      </w:r>
      <w:r w:rsidR="008C4146" w:rsidRPr="00ED3599">
        <w:rPr>
          <w:rFonts w:ascii="Book Antiqua" w:hAnsi="Book Antiqua" w:cs="Times New Roman"/>
          <w:kern w:val="0"/>
          <w:sz w:val="24"/>
          <w:szCs w:val="24"/>
        </w:rPr>
        <w:t xml:space="preserve">were all retrospective single center studies. A large-scale prospective multicenter </w:t>
      </w:r>
      <w:r w:rsidR="00D56085" w:rsidRPr="00ED3599">
        <w:rPr>
          <w:rFonts w:ascii="Book Antiqua" w:hAnsi="Book Antiqua" w:cs="Times New Roman"/>
          <w:kern w:val="0"/>
          <w:sz w:val="24"/>
          <w:szCs w:val="24"/>
        </w:rPr>
        <w:t xml:space="preserve">validation </w:t>
      </w:r>
      <w:r w:rsidR="008C4146" w:rsidRPr="00ED3599">
        <w:rPr>
          <w:rFonts w:ascii="Book Antiqua" w:hAnsi="Book Antiqua" w:cs="Times New Roman"/>
          <w:kern w:val="0"/>
          <w:sz w:val="24"/>
          <w:szCs w:val="24"/>
        </w:rPr>
        <w:t xml:space="preserve">study </w:t>
      </w:r>
      <w:r w:rsidR="00624A60" w:rsidRPr="00ED3599">
        <w:rPr>
          <w:rFonts w:ascii="Book Antiqua" w:hAnsi="Book Antiqua" w:cs="Times New Roman"/>
          <w:kern w:val="0"/>
          <w:sz w:val="24"/>
          <w:szCs w:val="24"/>
        </w:rPr>
        <w:t>of the JNET classification</w:t>
      </w:r>
      <w:r w:rsidR="00AF0843" w:rsidRPr="00ED3599">
        <w:rPr>
          <w:rFonts w:ascii="Book Antiqua" w:hAnsi="Book Antiqua" w:cs="Times New Roman"/>
          <w:kern w:val="0"/>
          <w:sz w:val="24"/>
          <w:szCs w:val="24"/>
        </w:rPr>
        <w:t xml:space="preserve"> is </w:t>
      </w:r>
      <w:r w:rsidRPr="00ED3599">
        <w:rPr>
          <w:rFonts w:ascii="Book Antiqua" w:hAnsi="Book Antiqua" w:cs="Times New Roman"/>
          <w:kern w:val="0"/>
          <w:sz w:val="24"/>
          <w:szCs w:val="24"/>
        </w:rPr>
        <w:t>awaite</w:t>
      </w:r>
      <w:r w:rsidR="008C4146" w:rsidRPr="00ED3599">
        <w:rPr>
          <w:rFonts w:ascii="Book Antiqua" w:hAnsi="Book Antiqua" w:cs="Times New Roman"/>
          <w:kern w:val="0"/>
          <w:sz w:val="24"/>
          <w:szCs w:val="24"/>
        </w:rPr>
        <w:t xml:space="preserve">d </w:t>
      </w:r>
      <w:r w:rsidR="00D56085" w:rsidRPr="00ED3599">
        <w:rPr>
          <w:rFonts w:ascii="Book Antiqua" w:hAnsi="Book Antiqua" w:cs="Times New Roman"/>
          <w:kern w:val="0"/>
          <w:sz w:val="24"/>
          <w:szCs w:val="24"/>
        </w:rPr>
        <w:t>in the future</w:t>
      </w:r>
      <w:r w:rsidR="008C4146" w:rsidRPr="00ED3599">
        <w:rPr>
          <w:rFonts w:ascii="Book Antiqua" w:hAnsi="Book Antiqua" w:cs="Times New Roman"/>
          <w:kern w:val="0"/>
          <w:sz w:val="24"/>
          <w:szCs w:val="24"/>
        </w:rPr>
        <w:t>.</w:t>
      </w:r>
      <w:r w:rsidR="00AF0843" w:rsidRPr="00ED3599">
        <w:rPr>
          <w:rFonts w:ascii="Book Antiqua" w:hAnsi="Book Antiqua" w:cs="Times New Roman"/>
          <w:kern w:val="0"/>
          <w:sz w:val="24"/>
          <w:szCs w:val="24"/>
        </w:rPr>
        <w:t xml:space="preserve"> </w:t>
      </w:r>
      <w:ins w:id="306" w:author="作成者">
        <w:r w:rsidR="00312A31" w:rsidRPr="00ED3599">
          <w:rPr>
            <w:rFonts w:ascii="Book Antiqua" w:hAnsi="Book Antiqua" w:cs="Times New Roman"/>
            <w:kern w:val="0"/>
            <w:sz w:val="24"/>
            <w:szCs w:val="24"/>
          </w:rPr>
          <w:t xml:space="preserve">A comparative trial between </w:t>
        </w:r>
      </w:ins>
      <w:del w:id="307" w:author="作成者">
        <w:r w:rsidR="00AF0843" w:rsidRPr="00ED3599" w:rsidDel="00312A31">
          <w:rPr>
            <w:rFonts w:ascii="Book Antiqua" w:hAnsi="Book Antiqua" w:cs="Times New Roman"/>
            <w:kern w:val="0"/>
            <w:sz w:val="24"/>
            <w:szCs w:val="24"/>
          </w:rPr>
          <w:delText xml:space="preserve">About the comparison </w:delText>
        </w:r>
      </w:del>
      <w:r w:rsidR="00AF0843" w:rsidRPr="00ED3599">
        <w:rPr>
          <w:rFonts w:ascii="Book Antiqua" w:hAnsi="Book Antiqua" w:cs="Times New Roman"/>
          <w:kern w:val="0"/>
          <w:sz w:val="24"/>
          <w:szCs w:val="24"/>
        </w:rPr>
        <w:t xml:space="preserve">the JNET classification </w:t>
      </w:r>
      <w:del w:id="308" w:author="作成者">
        <w:r w:rsidR="00AF0843" w:rsidRPr="00ED3599" w:rsidDel="00312A31">
          <w:rPr>
            <w:rFonts w:ascii="Book Antiqua" w:hAnsi="Book Antiqua" w:cs="Times New Roman"/>
            <w:kern w:val="0"/>
            <w:sz w:val="24"/>
            <w:szCs w:val="24"/>
          </w:rPr>
          <w:delText xml:space="preserve">with </w:delText>
        </w:r>
      </w:del>
      <w:ins w:id="309" w:author="作成者">
        <w:r w:rsidR="00312A31" w:rsidRPr="00ED3599">
          <w:rPr>
            <w:rFonts w:ascii="Book Antiqua" w:hAnsi="Book Antiqua" w:cs="Times New Roman"/>
            <w:kern w:val="0"/>
            <w:sz w:val="24"/>
            <w:szCs w:val="24"/>
          </w:rPr>
          <w:t xml:space="preserve">and </w:t>
        </w:r>
      </w:ins>
      <w:r w:rsidR="00AF0843" w:rsidRPr="00ED3599">
        <w:rPr>
          <w:rFonts w:ascii="Book Antiqua" w:hAnsi="Book Antiqua" w:cs="Times New Roman"/>
          <w:kern w:val="0"/>
          <w:sz w:val="24"/>
          <w:szCs w:val="24"/>
        </w:rPr>
        <w:t>the NICE classification</w:t>
      </w:r>
      <w:del w:id="310" w:author="作成者">
        <w:r w:rsidR="00AF0843" w:rsidRPr="00ED3599" w:rsidDel="00312A31">
          <w:rPr>
            <w:rFonts w:ascii="Book Antiqua" w:hAnsi="Book Antiqua" w:cs="Times New Roman"/>
            <w:kern w:val="0"/>
            <w:sz w:val="24"/>
            <w:szCs w:val="24"/>
          </w:rPr>
          <w:delText xml:space="preserve">, though it is better to compare in the same endoscopic and histopathologic center, we </w:delText>
        </w:r>
        <w:r w:rsidR="00F67559" w:rsidRPr="00ED3599" w:rsidDel="00312A31">
          <w:rPr>
            <w:rFonts w:ascii="Book Antiqua" w:hAnsi="Book Antiqua" w:cs="Times New Roman"/>
            <w:kern w:val="0"/>
            <w:sz w:val="24"/>
            <w:szCs w:val="24"/>
          </w:rPr>
          <w:delText>did not such a comparative trial</w:delText>
        </w:r>
        <w:r w:rsidR="00233B30" w:rsidRPr="00ED3599" w:rsidDel="00312A31">
          <w:rPr>
            <w:rFonts w:ascii="Book Antiqua" w:hAnsi="Book Antiqua" w:cs="Times New Roman"/>
            <w:kern w:val="0"/>
            <w:sz w:val="24"/>
            <w:szCs w:val="24"/>
          </w:rPr>
          <w:delText xml:space="preserve"> yet</w:delText>
        </w:r>
        <w:r w:rsidR="00F67559" w:rsidRPr="00ED3599" w:rsidDel="00312A31">
          <w:rPr>
            <w:rFonts w:ascii="Book Antiqua" w:hAnsi="Book Antiqua" w:cs="Times New Roman"/>
            <w:kern w:val="0"/>
            <w:sz w:val="24"/>
            <w:szCs w:val="24"/>
          </w:rPr>
          <w:delText>.</w:delText>
        </w:r>
      </w:del>
      <w:ins w:id="311" w:author="作成者">
        <w:r w:rsidR="00312A31" w:rsidRPr="00ED3599">
          <w:rPr>
            <w:rFonts w:ascii="Book Antiqua" w:hAnsi="Book Antiqua" w:cs="Times New Roman"/>
            <w:kern w:val="0"/>
            <w:sz w:val="24"/>
            <w:szCs w:val="24"/>
          </w:rPr>
          <w:t xml:space="preserve"> would also be beneficial.</w:t>
        </w:r>
      </w:ins>
    </w:p>
    <w:bookmarkEnd w:id="303"/>
    <w:p w14:paraId="36FC1113" w14:textId="4FF12735" w:rsidR="0042065D" w:rsidRPr="00ED3599" w:rsidRDefault="005B52D0" w:rsidP="00ED3599">
      <w:pPr>
        <w:adjustRightInd w:val="0"/>
        <w:snapToGrid w:val="0"/>
        <w:spacing w:line="360" w:lineRule="auto"/>
        <w:ind w:firstLineChars="100" w:firstLine="240"/>
        <w:rPr>
          <w:rFonts w:ascii="Book Antiqua" w:eastAsia="DengXian" w:hAnsi="Book Antiqua" w:cs="Times New Roman"/>
          <w:kern w:val="0"/>
          <w:sz w:val="24"/>
          <w:szCs w:val="24"/>
          <w:lang w:eastAsia="zh-CN"/>
        </w:rPr>
      </w:pPr>
      <w:r w:rsidRPr="00ED3599">
        <w:rPr>
          <w:rFonts w:ascii="Book Antiqua" w:hAnsi="Book Antiqua" w:cs="Times New Roman"/>
          <w:kern w:val="0"/>
          <w:sz w:val="24"/>
          <w:szCs w:val="24"/>
        </w:rPr>
        <w:t xml:space="preserve">We </w:t>
      </w:r>
      <w:r w:rsidR="00D800B8" w:rsidRPr="00ED3599">
        <w:rPr>
          <w:rFonts w:ascii="Book Antiqua" w:hAnsi="Book Antiqua" w:cs="Times New Roman"/>
          <w:kern w:val="0"/>
          <w:sz w:val="24"/>
          <w:szCs w:val="24"/>
        </w:rPr>
        <w:t>predict</w:t>
      </w:r>
      <w:r w:rsidRPr="00ED3599">
        <w:rPr>
          <w:rFonts w:ascii="Book Antiqua" w:hAnsi="Book Antiqua" w:cs="Times New Roman"/>
          <w:kern w:val="0"/>
          <w:sz w:val="24"/>
          <w:szCs w:val="24"/>
        </w:rPr>
        <w:t xml:space="preserve"> that</w:t>
      </w:r>
      <w:r w:rsidR="00D56085"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t</w:t>
      </w:r>
      <w:r w:rsidR="000158E2" w:rsidRPr="00ED3599">
        <w:rPr>
          <w:rFonts w:ascii="Book Antiqua" w:hAnsi="Book Antiqua" w:cs="Times New Roman"/>
          <w:kern w:val="0"/>
          <w:sz w:val="24"/>
          <w:szCs w:val="24"/>
        </w:rPr>
        <w:t xml:space="preserve">he JNET classification </w:t>
      </w:r>
      <w:r w:rsidR="00D56085" w:rsidRPr="00ED3599">
        <w:rPr>
          <w:rFonts w:ascii="Book Antiqua" w:hAnsi="Book Antiqua" w:cs="Times New Roman"/>
          <w:kern w:val="0"/>
          <w:sz w:val="24"/>
          <w:szCs w:val="24"/>
        </w:rPr>
        <w:t>will provid</w:t>
      </w:r>
      <w:r w:rsidR="00D800B8" w:rsidRPr="00ED3599">
        <w:rPr>
          <w:rFonts w:ascii="Book Antiqua" w:hAnsi="Book Antiqua" w:cs="Times New Roman"/>
          <w:kern w:val="0"/>
          <w:sz w:val="24"/>
          <w:szCs w:val="24"/>
        </w:rPr>
        <w:t>e</w:t>
      </w:r>
      <w:r w:rsidR="0020211B"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endoscopists with a</w:t>
      </w:r>
      <w:r w:rsidR="000158E2" w:rsidRPr="00ED3599">
        <w:rPr>
          <w:rFonts w:ascii="Book Antiqua" w:hAnsi="Book Antiqua" w:cs="Times New Roman"/>
          <w:kern w:val="0"/>
          <w:sz w:val="24"/>
          <w:szCs w:val="24"/>
        </w:rPr>
        <w:t xml:space="preserve"> </w:t>
      </w:r>
      <w:r w:rsidR="00914106" w:rsidRPr="00ED3599">
        <w:rPr>
          <w:rFonts w:ascii="Book Antiqua" w:hAnsi="Book Antiqua" w:cs="Times New Roman"/>
          <w:kern w:val="0"/>
          <w:sz w:val="24"/>
          <w:szCs w:val="24"/>
        </w:rPr>
        <w:t xml:space="preserve">useful </w:t>
      </w:r>
      <w:r w:rsidR="000158E2" w:rsidRPr="00ED3599">
        <w:rPr>
          <w:rFonts w:ascii="Book Antiqua" w:hAnsi="Book Antiqua" w:cs="Times New Roman"/>
          <w:kern w:val="0"/>
          <w:sz w:val="24"/>
          <w:szCs w:val="24"/>
        </w:rPr>
        <w:t xml:space="preserve">treatment strategy based on </w:t>
      </w:r>
      <w:r w:rsidR="00914106" w:rsidRPr="00ED3599">
        <w:rPr>
          <w:rFonts w:ascii="Book Antiqua" w:hAnsi="Book Antiqua" w:cs="Times New Roman"/>
          <w:kern w:val="0"/>
          <w:sz w:val="24"/>
          <w:szCs w:val="24"/>
        </w:rPr>
        <w:t>precise</w:t>
      </w:r>
      <w:r w:rsidR="000158E2" w:rsidRPr="00ED3599">
        <w:rPr>
          <w:rFonts w:ascii="Book Antiqua" w:hAnsi="Book Antiqua" w:cs="Times New Roman"/>
          <w:kern w:val="0"/>
          <w:sz w:val="24"/>
          <w:szCs w:val="24"/>
        </w:rPr>
        <w:t xml:space="preserve"> histopathological prediction</w:t>
      </w:r>
      <w:r w:rsidRPr="00ED3599">
        <w:rPr>
          <w:rFonts w:ascii="Book Antiqua" w:hAnsi="Book Antiqua" w:cs="Times New Roman"/>
          <w:kern w:val="0"/>
          <w:sz w:val="24"/>
          <w:szCs w:val="24"/>
        </w:rPr>
        <w:t>s</w:t>
      </w:r>
      <w:r w:rsidR="000158E2" w:rsidRPr="00ED3599">
        <w:rPr>
          <w:rFonts w:ascii="Book Antiqua" w:hAnsi="Book Antiqua" w:cs="Times New Roman"/>
          <w:kern w:val="0"/>
          <w:sz w:val="24"/>
          <w:szCs w:val="24"/>
        </w:rPr>
        <w:t xml:space="preserve"> and</w:t>
      </w:r>
      <w:r w:rsidRPr="00ED3599">
        <w:rPr>
          <w:rFonts w:ascii="Book Antiqua" w:hAnsi="Book Antiqua" w:cs="Times New Roman"/>
          <w:kern w:val="0"/>
          <w:sz w:val="24"/>
          <w:szCs w:val="24"/>
        </w:rPr>
        <w:t xml:space="preserve"> a</w:t>
      </w:r>
      <w:r w:rsidR="000158E2" w:rsidRPr="00ED3599">
        <w:rPr>
          <w:rFonts w:ascii="Book Antiqua" w:hAnsi="Book Antiqua" w:cs="Times New Roman"/>
          <w:kern w:val="0"/>
          <w:sz w:val="24"/>
          <w:szCs w:val="24"/>
        </w:rPr>
        <w:t xml:space="preserve"> higher confidence level for optical diagnosis.</w:t>
      </w:r>
    </w:p>
    <w:p w14:paraId="7179F3D8" w14:textId="77777777" w:rsidR="00D91F15" w:rsidRPr="00ED3599" w:rsidRDefault="00D91F15" w:rsidP="00ED3599">
      <w:pPr>
        <w:adjustRightInd w:val="0"/>
        <w:snapToGrid w:val="0"/>
        <w:spacing w:line="360" w:lineRule="auto"/>
        <w:ind w:firstLineChars="100" w:firstLine="240"/>
        <w:rPr>
          <w:rFonts w:ascii="Book Antiqua" w:eastAsia="DengXian" w:hAnsi="Book Antiqua" w:cs="Times New Roman"/>
          <w:kern w:val="0"/>
          <w:sz w:val="24"/>
          <w:szCs w:val="24"/>
          <w:lang w:eastAsia="zh-CN"/>
        </w:rPr>
      </w:pPr>
    </w:p>
    <w:p w14:paraId="3964EBA9" w14:textId="77777777" w:rsidR="0042065D" w:rsidRPr="00ED3599" w:rsidRDefault="0042065D" w:rsidP="00ED3599">
      <w:pPr>
        <w:adjustRightInd w:val="0"/>
        <w:snapToGrid w:val="0"/>
        <w:spacing w:line="360" w:lineRule="auto"/>
        <w:rPr>
          <w:rFonts w:ascii="Book Antiqua" w:hAnsi="Book Antiqua" w:cs="Times New Roman"/>
          <w:b/>
          <w:kern w:val="0"/>
          <w:sz w:val="24"/>
          <w:szCs w:val="24"/>
        </w:rPr>
      </w:pPr>
      <w:r w:rsidRPr="00ED3599">
        <w:rPr>
          <w:rFonts w:ascii="Book Antiqua" w:hAnsi="Book Antiqua" w:cs="Times New Roman"/>
          <w:b/>
          <w:kern w:val="0"/>
          <w:sz w:val="24"/>
          <w:szCs w:val="24"/>
        </w:rPr>
        <w:t>CONCLUSION</w:t>
      </w:r>
    </w:p>
    <w:p w14:paraId="07CDA8C5" w14:textId="77D033B4" w:rsidR="00A74A6F" w:rsidRPr="00ED3599" w:rsidRDefault="0042065D">
      <w:pPr>
        <w:adjustRightInd w:val="0"/>
        <w:snapToGrid w:val="0"/>
        <w:spacing w:line="360" w:lineRule="auto"/>
        <w:rPr>
          <w:ins w:id="312" w:author="作成者"/>
          <w:rFonts w:ascii="Book Antiqua" w:hAnsi="Book Antiqua" w:cs="Times New Roman"/>
          <w:bCs/>
          <w:kern w:val="0"/>
          <w:sz w:val="24"/>
          <w:szCs w:val="24"/>
        </w:rPr>
        <w:pPrChange w:id="313" w:author="作成者">
          <w:pPr>
            <w:widowControl/>
            <w:jc w:val="left"/>
          </w:pPr>
        </w:pPrChange>
      </w:pPr>
      <w:r w:rsidRPr="00ED3599">
        <w:rPr>
          <w:rFonts w:ascii="Book Antiqua" w:hAnsi="Book Antiqua" w:cs="Times New Roman"/>
          <w:bCs/>
          <w:kern w:val="0"/>
          <w:sz w:val="24"/>
          <w:szCs w:val="24"/>
        </w:rPr>
        <w:t xml:space="preserve">The JNET classification enables endoscopists to identify almost all neoplasia, to appropriately determine whether to perform en bloc resection </w:t>
      </w:r>
      <w:del w:id="314" w:author="作成者">
        <w:r w:rsidRPr="00ED3599" w:rsidDel="00312A31">
          <w:rPr>
            <w:rFonts w:ascii="Book Antiqua" w:hAnsi="Book Antiqua" w:cs="Times New Roman"/>
            <w:bCs/>
            <w:kern w:val="0"/>
            <w:sz w:val="24"/>
            <w:szCs w:val="24"/>
          </w:rPr>
          <w:delText xml:space="preserve">or not, </w:delText>
        </w:r>
      </w:del>
      <w:r w:rsidRPr="00ED3599">
        <w:rPr>
          <w:rFonts w:ascii="Book Antiqua" w:hAnsi="Book Antiqua" w:cs="Times New Roman"/>
          <w:bCs/>
          <w:kern w:val="0"/>
          <w:sz w:val="24"/>
          <w:szCs w:val="24"/>
        </w:rPr>
        <w:t>and to avoid unnecessary surgery.</w:t>
      </w:r>
      <w:ins w:id="315" w:author="作成者">
        <w:r w:rsidR="00A74A6F" w:rsidRPr="00ED3599">
          <w:rPr>
            <w:rFonts w:ascii="Book Antiqua" w:hAnsi="Book Antiqua" w:cs="Times New Roman"/>
            <w:bCs/>
            <w:kern w:val="0"/>
            <w:sz w:val="24"/>
            <w:szCs w:val="24"/>
          </w:rPr>
          <w:br w:type="page"/>
        </w:r>
      </w:ins>
    </w:p>
    <w:p w14:paraId="24AAA925" w14:textId="77777777" w:rsidR="0042065D" w:rsidRPr="00ED3599" w:rsidDel="00A74A6F" w:rsidRDefault="0042065D" w:rsidP="00ED3599">
      <w:pPr>
        <w:adjustRightInd w:val="0"/>
        <w:snapToGrid w:val="0"/>
        <w:spacing w:line="360" w:lineRule="auto"/>
        <w:rPr>
          <w:del w:id="316" w:author="作成者"/>
          <w:rFonts w:ascii="Book Antiqua" w:eastAsia="DengXian" w:hAnsi="Book Antiqua" w:cs="Times New Roman"/>
          <w:bCs/>
          <w:kern w:val="0"/>
          <w:sz w:val="24"/>
          <w:szCs w:val="24"/>
          <w:lang w:eastAsia="zh-CN"/>
        </w:rPr>
      </w:pPr>
    </w:p>
    <w:p w14:paraId="68A8640F" w14:textId="77777777" w:rsidR="00D91F15" w:rsidRPr="00ED3599" w:rsidDel="00A74A6F" w:rsidRDefault="00D91F15" w:rsidP="00ED3599">
      <w:pPr>
        <w:adjustRightInd w:val="0"/>
        <w:snapToGrid w:val="0"/>
        <w:spacing w:line="360" w:lineRule="auto"/>
        <w:rPr>
          <w:del w:id="317" w:author="作成者"/>
          <w:rFonts w:ascii="Book Antiqua" w:eastAsia="DengXian" w:hAnsi="Book Antiqua" w:cs="Times New Roman"/>
          <w:kern w:val="0"/>
          <w:sz w:val="24"/>
          <w:szCs w:val="24"/>
          <w:lang w:eastAsia="zh-CN"/>
        </w:rPr>
      </w:pPr>
    </w:p>
    <w:p w14:paraId="6292B0D6" w14:textId="77777777" w:rsidR="009E50C6" w:rsidRPr="00ED3599" w:rsidRDefault="0078029F" w:rsidP="00ED3599">
      <w:pPr>
        <w:adjustRightInd w:val="0"/>
        <w:snapToGrid w:val="0"/>
        <w:spacing w:line="360" w:lineRule="auto"/>
        <w:rPr>
          <w:rFonts w:ascii="Book Antiqua" w:hAnsi="Book Antiqua" w:cs="Times New Roman"/>
          <w:b/>
          <w:kern w:val="0"/>
          <w:sz w:val="24"/>
          <w:szCs w:val="24"/>
        </w:rPr>
      </w:pPr>
      <w:r w:rsidRPr="00ED3599">
        <w:rPr>
          <w:rFonts w:ascii="Book Antiqua" w:hAnsi="Book Antiqua" w:cs="Times New Roman"/>
          <w:b/>
          <w:kern w:val="0"/>
          <w:sz w:val="24"/>
          <w:szCs w:val="24"/>
        </w:rPr>
        <w:t>REFERENCES</w:t>
      </w:r>
    </w:p>
    <w:p w14:paraId="04FA944A"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1 </w:t>
      </w:r>
      <w:r w:rsidRPr="00ED3599">
        <w:rPr>
          <w:rFonts w:ascii="Book Antiqua" w:hAnsi="Book Antiqua"/>
          <w:b/>
          <w:bCs/>
        </w:rPr>
        <w:t>Sano Y</w:t>
      </w:r>
      <w:r w:rsidRPr="00ED3599">
        <w:rPr>
          <w:rFonts w:ascii="Book Antiqua" w:hAnsi="Book Antiqua"/>
        </w:rPr>
        <w:t xml:space="preserve">, </w:t>
      </w:r>
      <w:proofErr w:type="spellStart"/>
      <w:r w:rsidRPr="00ED3599">
        <w:rPr>
          <w:rFonts w:ascii="Book Antiqua" w:hAnsi="Book Antiqua"/>
        </w:rPr>
        <w:t>Horimatsu</w:t>
      </w:r>
      <w:proofErr w:type="spellEnd"/>
      <w:r w:rsidRPr="00ED3599">
        <w:rPr>
          <w:rFonts w:ascii="Book Antiqua" w:hAnsi="Book Antiqua"/>
        </w:rPr>
        <w:t xml:space="preserve"> T, Fu KI, </w:t>
      </w:r>
      <w:proofErr w:type="spellStart"/>
      <w:r w:rsidRPr="00ED3599">
        <w:rPr>
          <w:rFonts w:ascii="Book Antiqua" w:hAnsi="Book Antiqua"/>
        </w:rPr>
        <w:t>Katagiri</w:t>
      </w:r>
      <w:proofErr w:type="spellEnd"/>
      <w:r w:rsidRPr="00ED3599">
        <w:rPr>
          <w:rFonts w:ascii="Book Antiqua" w:hAnsi="Book Antiqua"/>
        </w:rPr>
        <w:t xml:space="preserve"> A, Muto M, Ishikawa H. Magnifying observation of microvascular architecture of colorectal lesions using a narrow band imaging system. </w:t>
      </w:r>
      <w:r w:rsidRPr="00ED3599">
        <w:rPr>
          <w:rFonts w:ascii="Book Antiqua" w:hAnsi="Book Antiqua"/>
          <w:i/>
        </w:rPr>
        <w:t xml:space="preserve">Dig </w:t>
      </w:r>
      <w:proofErr w:type="spellStart"/>
      <w:r w:rsidRPr="00ED3599">
        <w:rPr>
          <w:rFonts w:ascii="Book Antiqua" w:hAnsi="Book Antiqua"/>
          <w:i/>
        </w:rPr>
        <w:t>Endosc</w:t>
      </w:r>
      <w:proofErr w:type="spellEnd"/>
      <w:r w:rsidRPr="00ED3599">
        <w:rPr>
          <w:rFonts w:ascii="Book Antiqua" w:hAnsi="Book Antiqua"/>
        </w:rPr>
        <w:t xml:space="preserve"> 2006; </w:t>
      </w:r>
      <w:r w:rsidRPr="00ED3599">
        <w:rPr>
          <w:rFonts w:ascii="Book Antiqua" w:hAnsi="Book Antiqua"/>
          <w:b/>
          <w:bCs/>
        </w:rPr>
        <w:t>18</w:t>
      </w:r>
      <w:r w:rsidRPr="00ED3599">
        <w:rPr>
          <w:rFonts w:ascii="Book Antiqua" w:hAnsi="Book Antiqua"/>
        </w:rPr>
        <w:t xml:space="preserve"> Suppl 1: S44-S51 [DOI: 10.1111/j.1443-1661.2006.00621.x]</w:t>
      </w:r>
    </w:p>
    <w:p w14:paraId="1C178718"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2 </w:t>
      </w:r>
      <w:r w:rsidRPr="00ED3599">
        <w:rPr>
          <w:rFonts w:ascii="Book Antiqua" w:hAnsi="Book Antiqua"/>
          <w:b/>
          <w:bCs/>
        </w:rPr>
        <w:t>Wada Y</w:t>
      </w:r>
      <w:r w:rsidRPr="00ED3599">
        <w:rPr>
          <w:rFonts w:ascii="Book Antiqua" w:hAnsi="Book Antiqua"/>
        </w:rPr>
        <w:t xml:space="preserve">, Kudo SE, </w:t>
      </w:r>
      <w:proofErr w:type="spellStart"/>
      <w:r w:rsidRPr="00ED3599">
        <w:rPr>
          <w:rFonts w:ascii="Book Antiqua" w:hAnsi="Book Antiqua"/>
        </w:rPr>
        <w:t>Kashida</w:t>
      </w:r>
      <w:proofErr w:type="spellEnd"/>
      <w:r w:rsidRPr="00ED3599">
        <w:rPr>
          <w:rFonts w:ascii="Book Antiqua" w:hAnsi="Book Antiqua"/>
        </w:rPr>
        <w:t xml:space="preserve"> H, </w:t>
      </w:r>
      <w:proofErr w:type="spellStart"/>
      <w:r w:rsidRPr="00ED3599">
        <w:rPr>
          <w:rFonts w:ascii="Book Antiqua" w:hAnsi="Book Antiqua"/>
        </w:rPr>
        <w:t>Ikehara</w:t>
      </w:r>
      <w:proofErr w:type="spellEnd"/>
      <w:r w:rsidRPr="00ED3599">
        <w:rPr>
          <w:rFonts w:ascii="Book Antiqua" w:hAnsi="Book Antiqua"/>
        </w:rPr>
        <w:t xml:space="preserve"> N, Inoue H, Yamamura F, </w:t>
      </w:r>
      <w:proofErr w:type="spellStart"/>
      <w:r w:rsidRPr="00ED3599">
        <w:rPr>
          <w:rFonts w:ascii="Book Antiqua" w:hAnsi="Book Antiqua"/>
        </w:rPr>
        <w:t>Ohtsuka</w:t>
      </w:r>
      <w:proofErr w:type="spellEnd"/>
      <w:r w:rsidRPr="00ED3599">
        <w:rPr>
          <w:rFonts w:ascii="Book Antiqua" w:hAnsi="Book Antiqua"/>
        </w:rPr>
        <w:t xml:space="preserve"> K, </w:t>
      </w:r>
      <w:proofErr w:type="spellStart"/>
      <w:r w:rsidRPr="00ED3599">
        <w:rPr>
          <w:rFonts w:ascii="Book Antiqua" w:hAnsi="Book Antiqua"/>
        </w:rPr>
        <w:t>Hamatani</w:t>
      </w:r>
      <w:proofErr w:type="spellEnd"/>
      <w:r w:rsidRPr="00ED3599">
        <w:rPr>
          <w:rFonts w:ascii="Book Antiqua" w:hAnsi="Book Antiqua"/>
        </w:rPr>
        <w:t xml:space="preserve"> S. Diagnosis of colorectal lesions with the magnifying narrow-band imaging system. </w:t>
      </w:r>
      <w:proofErr w:type="spellStart"/>
      <w:r w:rsidRPr="00ED3599">
        <w:rPr>
          <w:rFonts w:ascii="Book Antiqua" w:hAnsi="Book Antiqua"/>
          <w:i/>
          <w:iCs/>
        </w:rPr>
        <w:t>Gastrointest</w:t>
      </w:r>
      <w:proofErr w:type="spellEnd"/>
      <w:r w:rsidRPr="00ED3599">
        <w:rPr>
          <w:rFonts w:ascii="Book Antiqua" w:hAnsi="Book Antiqua"/>
          <w:i/>
          <w:iCs/>
        </w:rPr>
        <w:t xml:space="preserve"> </w:t>
      </w:r>
      <w:proofErr w:type="spellStart"/>
      <w:r w:rsidRPr="00ED3599">
        <w:rPr>
          <w:rFonts w:ascii="Book Antiqua" w:hAnsi="Book Antiqua"/>
          <w:i/>
          <w:iCs/>
        </w:rPr>
        <w:t>Endosc</w:t>
      </w:r>
      <w:proofErr w:type="spellEnd"/>
      <w:r w:rsidRPr="00ED3599">
        <w:rPr>
          <w:rFonts w:ascii="Book Antiqua" w:hAnsi="Book Antiqua"/>
        </w:rPr>
        <w:t xml:space="preserve"> 2009; </w:t>
      </w:r>
      <w:r w:rsidRPr="00ED3599">
        <w:rPr>
          <w:rFonts w:ascii="Book Antiqua" w:hAnsi="Book Antiqua"/>
          <w:b/>
          <w:bCs/>
        </w:rPr>
        <w:t>70</w:t>
      </w:r>
      <w:r w:rsidRPr="00ED3599">
        <w:rPr>
          <w:rFonts w:ascii="Book Antiqua" w:hAnsi="Book Antiqua"/>
        </w:rPr>
        <w:t>: 522-531 [PMID: 19576581 DOI: 10.1016/j.gie.2009.01.040]</w:t>
      </w:r>
    </w:p>
    <w:p w14:paraId="4DA65DA3" w14:textId="0C3A8295"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3 </w:t>
      </w:r>
      <w:proofErr w:type="spellStart"/>
      <w:r w:rsidRPr="00ED3599">
        <w:rPr>
          <w:rFonts w:ascii="Book Antiqua" w:hAnsi="Book Antiqua"/>
          <w:b/>
          <w:bCs/>
        </w:rPr>
        <w:t>Nikami</w:t>
      </w:r>
      <w:proofErr w:type="spellEnd"/>
      <w:r w:rsidRPr="00ED3599">
        <w:rPr>
          <w:rFonts w:ascii="Book Antiqua" w:hAnsi="Book Antiqua"/>
          <w:b/>
          <w:bCs/>
        </w:rPr>
        <w:t xml:space="preserve"> T</w:t>
      </w:r>
      <w:r w:rsidRPr="00ED3599">
        <w:rPr>
          <w:rFonts w:ascii="Book Antiqua" w:hAnsi="Book Antiqua"/>
        </w:rPr>
        <w:t>, Saito S, Tajiri H</w:t>
      </w:r>
      <w:r w:rsidR="00935D74" w:rsidRPr="00ED3599">
        <w:rPr>
          <w:rFonts w:ascii="Book Antiqua" w:hAnsi="Book Antiqua"/>
        </w:rPr>
        <w:t>, Ikegami M</w:t>
      </w:r>
      <w:r w:rsidR="00F46329" w:rsidRPr="00ED3599">
        <w:rPr>
          <w:rFonts w:ascii="Book Antiqua" w:hAnsi="Book Antiqua"/>
        </w:rPr>
        <w:t xml:space="preserve">. </w:t>
      </w:r>
      <w:r w:rsidRPr="00ED3599">
        <w:rPr>
          <w:rFonts w:ascii="Book Antiqua" w:hAnsi="Book Antiqua"/>
        </w:rPr>
        <w:t xml:space="preserve">The evaluation of histological atypia and depth of invasion of colorectal lesions using magnified endoscopy with narrow-band imaging. </w:t>
      </w:r>
      <w:r w:rsidRPr="00ED3599">
        <w:rPr>
          <w:rFonts w:ascii="Book Antiqua" w:hAnsi="Book Antiqua"/>
          <w:i/>
          <w:iCs/>
        </w:rPr>
        <w:t xml:space="preserve">Gastroenterol </w:t>
      </w:r>
      <w:proofErr w:type="spellStart"/>
      <w:r w:rsidRPr="00ED3599">
        <w:rPr>
          <w:rFonts w:ascii="Book Antiqua" w:hAnsi="Book Antiqua"/>
          <w:i/>
          <w:iCs/>
        </w:rPr>
        <w:t>Endosc</w:t>
      </w:r>
      <w:proofErr w:type="spellEnd"/>
      <w:r w:rsidRPr="00ED3599">
        <w:rPr>
          <w:rFonts w:ascii="Book Antiqua" w:hAnsi="Book Antiqua"/>
        </w:rPr>
        <w:t xml:space="preserve"> 2009; </w:t>
      </w:r>
      <w:r w:rsidRPr="00ED3599">
        <w:rPr>
          <w:rFonts w:ascii="Book Antiqua" w:hAnsi="Book Antiqua"/>
          <w:b/>
          <w:bCs/>
        </w:rPr>
        <w:t>51</w:t>
      </w:r>
      <w:r w:rsidRPr="00ED3599">
        <w:rPr>
          <w:rFonts w:ascii="Book Antiqua" w:hAnsi="Book Antiqua"/>
        </w:rPr>
        <w:t>: 10-19 [DOI: 10.11280/gee.51.10]</w:t>
      </w:r>
    </w:p>
    <w:p w14:paraId="02631FB8"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4 </w:t>
      </w:r>
      <w:r w:rsidRPr="00ED3599">
        <w:rPr>
          <w:rFonts w:ascii="Book Antiqua" w:hAnsi="Book Antiqua"/>
          <w:b/>
          <w:bCs/>
        </w:rPr>
        <w:t>Hirata M</w:t>
      </w:r>
      <w:r w:rsidRPr="00ED3599">
        <w:rPr>
          <w:rFonts w:ascii="Book Antiqua" w:hAnsi="Book Antiqua"/>
        </w:rPr>
        <w:t xml:space="preserve">, Tanaka S, Oka S, Kaneko I, Yoshida S, Yoshihara M, </w:t>
      </w:r>
      <w:proofErr w:type="spellStart"/>
      <w:r w:rsidRPr="00ED3599">
        <w:rPr>
          <w:rFonts w:ascii="Book Antiqua" w:hAnsi="Book Antiqua"/>
        </w:rPr>
        <w:t>Chayama</w:t>
      </w:r>
      <w:proofErr w:type="spellEnd"/>
      <w:r w:rsidRPr="00ED3599">
        <w:rPr>
          <w:rFonts w:ascii="Book Antiqua" w:hAnsi="Book Antiqua"/>
        </w:rPr>
        <w:t xml:space="preserve"> K. Magnifying endoscopy with narrow band imaging for diagnosis of colorectal tumors. </w:t>
      </w:r>
      <w:proofErr w:type="spellStart"/>
      <w:r w:rsidRPr="00ED3599">
        <w:rPr>
          <w:rFonts w:ascii="Book Antiqua" w:hAnsi="Book Antiqua"/>
          <w:i/>
          <w:iCs/>
        </w:rPr>
        <w:t>Gastrointest</w:t>
      </w:r>
      <w:proofErr w:type="spellEnd"/>
      <w:r w:rsidRPr="00ED3599">
        <w:rPr>
          <w:rFonts w:ascii="Book Antiqua" w:hAnsi="Book Antiqua"/>
          <w:i/>
          <w:iCs/>
        </w:rPr>
        <w:t xml:space="preserve"> </w:t>
      </w:r>
      <w:proofErr w:type="spellStart"/>
      <w:r w:rsidRPr="00ED3599">
        <w:rPr>
          <w:rFonts w:ascii="Book Antiqua" w:hAnsi="Book Antiqua"/>
          <w:i/>
          <w:iCs/>
        </w:rPr>
        <w:t>Endosc</w:t>
      </w:r>
      <w:proofErr w:type="spellEnd"/>
      <w:r w:rsidRPr="00ED3599">
        <w:rPr>
          <w:rFonts w:ascii="Book Antiqua" w:hAnsi="Book Antiqua"/>
        </w:rPr>
        <w:t xml:space="preserve"> 2007; </w:t>
      </w:r>
      <w:r w:rsidRPr="00ED3599">
        <w:rPr>
          <w:rFonts w:ascii="Book Antiqua" w:hAnsi="Book Antiqua"/>
          <w:b/>
          <w:bCs/>
        </w:rPr>
        <w:t>65</w:t>
      </w:r>
      <w:r w:rsidRPr="00ED3599">
        <w:rPr>
          <w:rFonts w:ascii="Book Antiqua" w:hAnsi="Book Antiqua"/>
        </w:rPr>
        <w:t>: 988-995 [PMID: 17324407 DOI: 10.1016/j.gie.2006.07.046]</w:t>
      </w:r>
    </w:p>
    <w:p w14:paraId="2FC47FBB"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5 </w:t>
      </w:r>
      <w:r w:rsidRPr="00ED3599">
        <w:rPr>
          <w:rFonts w:ascii="Book Antiqua" w:hAnsi="Book Antiqua"/>
          <w:b/>
          <w:bCs/>
        </w:rPr>
        <w:t>Hewett DG</w:t>
      </w:r>
      <w:r w:rsidRPr="00ED3599">
        <w:rPr>
          <w:rFonts w:ascii="Book Antiqua" w:hAnsi="Book Antiqua"/>
        </w:rPr>
        <w:t xml:space="preserve">, Kaltenbach T, Sano Y, Tanaka S, Saunders BP, </w:t>
      </w:r>
      <w:proofErr w:type="spellStart"/>
      <w:r w:rsidRPr="00ED3599">
        <w:rPr>
          <w:rFonts w:ascii="Book Antiqua" w:hAnsi="Book Antiqua"/>
        </w:rPr>
        <w:t>Ponchon</w:t>
      </w:r>
      <w:proofErr w:type="spellEnd"/>
      <w:r w:rsidRPr="00ED3599">
        <w:rPr>
          <w:rFonts w:ascii="Book Antiqua" w:hAnsi="Book Antiqua"/>
        </w:rPr>
        <w:t xml:space="preserve"> T, </w:t>
      </w:r>
      <w:proofErr w:type="spellStart"/>
      <w:r w:rsidRPr="00ED3599">
        <w:rPr>
          <w:rFonts w:ascii="Book Antiqua" w:hAnsi="Book Antiqua"/>
        </w:rPr>
        <w:t>Soetikno</w:t>
      </w:r>
      <w:proofErr w:type="spellEnd"/>
      <w:r w:rsidRPr="00ED3599">
        <w:rPr>
          <w:rFonts w:ascii="Book Antiqua" w:hAnsi="Book Antiqua"/>
        </w:rPr>
        <w:t xml:space="preserve"> R, Rex DK. Validation of a simple classification system for endoscopic diagnosis of small colorectal polyps using narrow-band imaging. </w:t>
      </w:r>
      <w:r w:rsidRPr="00ED3599">
        <w:rPr>
          <w:rFonts w:ascii="Book Antiqua" w:hAnsi="Book Antiqua"/>
          <w:i/>
          <w:iCs/>
        </w:rPr>
        <w:t>Gastroenterology</w:t>
      </w:r>
      <w:r w:rsidRPr="00ED3599">
        <w:rPr>
          <w:rFonts w:ascii="Book Antiqua" w:hAnsi="Book Antiqua"/>
        </w:rPr>
        <w:t xml:space="preserve"> 2012; </w:t>
      </w:r>
      <w:r w:rsidRPr="00ED3599">
        <w:rPr>
          <w:rFonts w:ascii="Book Antiqua" w:hAnsi="Book Antiqua"/>
          <w:b/>
          <w:bCs/>
        </w:rPr>
        <w:t>143</w:t>
      </w:r>
      <w:r w:rsidRPr="00ED3599">
        <w:rPr>
          <w:rFonts w:ascii="Book Antiqua" w:hAnsi="Book Antiqua"/>
        </w:rPr>
        <w:t>: 599-607.e1 [PMID: 22609383 DOI: 10.1053/j.gastro.2012.05.006]</w:t>
      </w:r>
    </w:p>
    <w:p w14:paraId="2064F105"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6 </w:t>
      </w:r>
      <w:r w:rsidRPr="00ED3599">
        <w:rPr>
          <w:rFonts w:ascii="Book Antiqua" w:hAnsi="Book Antiqua"/>
          <w:b/>
          <w:bCs/>
        </w:rPr>
        <w:t>Hayashi N</w:t>
      </w:r>
      <w:r w:rsidRPr="00ED3599">
        <w:rPr>
          <w:rFonts w:ascii="Book Antiqua" w:hAnsi="Book Antiqua"/>
        </w:rPr>
        <w:t xml:space="preserve">, Tanaka S, Hewett DG, Kaltenbach TR, Sano Y, </w:t>
      </w:r>
      <w:proofErr w:type="spellStart"/>
      <w:r w:rsidRPr="00ED3599">
        <w:rPr>
          <w:rFonts w:ascii="Book Antiqua" w:hAnsi="Book Antiqua"/>
        </w:rPr>
        <w:t>Ponchon</w:t>
      </w:r>
      <w:proofErr w:type="spellEnd"/>
      <w:r w:rsidRPr="00ED3599">
        <w:rPr>
          <w:rFonts w:ascii="Book Antiqua" w:hAnsi="Book Antiqua"/>
        </w:rPr>
        <w:t xml:space="preserve"> T, Saunders BP, Rex DK, </w:t>
      </w:r>
      <w:proofErr w:type="spellStart"/>
      <w:r w:rsidRPr="00ED3599">
        <w:rPr>
          <w:rFonts w:ascii="Book Antiqua" w:hAnsi="Book Antiqua"/>
        </w:rPr>
        <w:t>Soetikno</w:t>
      </w:r>
      <w:proofErr w:type="spellEnd"/>
      <w:r w:rsidRPr="00ED3599">
        <w:rPr>
          <w:rFonts w:ascii="Book Antiqua" w:hAnsi="Book Antiqua"/>
        </w:rPr>
        <w:t xml:space="preserve"> RM. Endoscopic prediction of deep submucosal invasive carcinoma: validation of the narrow-band imaging international colorectal endoscopic (NICE) classification. </w:t>
      </w:r>
      <w:proofErr w:type="spellStart"/>
      <w:r w:rsidRPr="00ED3599">
        <w:rPr>
          <w:rFonts w:ascii="Book Antiqua" w:hAnsi="Book Antiqua"/>
          <w:i/>
          <w:iCs/>
        </w:rPr>
        <w:t>Gastrointest</w:t>
      </w:r>
      <w:proofErr w:type="spellEnd"/>
      <w:r w:rsidRPr="00ED3599">
        <w:rPr>
          <w:rFonts w:ascii="Book Antiqua" w:hAnsi="Book Antiqua"/>
          <w:i/>
          <w:iCs/>
        </w:rPr>
        <w:t xml:space="preserve"> </w:t>
      </w:r>
      <w:proofErr w:type="spellStart"/>
      <w:r w:rsidRPr="00ED3599">
        <w:rPr>
          <w:rFonts w:ascii="Book Antiqua" w:hAnsi="Book Antiqua"/>
          <w:i/>
          <w:iCs/>
        </w:rPr>
        <w:t>Endosc</w:t>
      </w:r>
      <w:proofErr w:type="spellEnd"/>
      <w:r w:rsidRPr="00ED3599">
        <w:rPr>
          <w:rFonts w:ascii="Book Antiqua" w:hAnsi="Book Antiqua"/>
        </w:rPr>
        <w:t xml:space="preserve"> 2013; </w:t>
      </w:r>
      <w:r w:rsidRPr="00ED3599">
        <w:rPr>
          <w:rFonts w:ascii="Book Antiqua" w:hAnsi="Book Antiqua"/>
          <w:b/>
          <w:bCs/>
        </w:rPr>
        <w:t>78</w:t>
      </w:r>
      <w:r w:rsidRPr="00ED3599">
        <w:rPr>
          <w:rFonts w:ascii="Book Antiqua" w:hAnsi="Book Antiqua"/>
        </w:rPr>
        <w:t>: 625-632 [PMID: 23910062 DOI: 10.1016/j.gie.2013.04.185]</w:t>
      </w:r>
    </w:p>
    <w:p w14:paraId="5B7F0D41"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7 </w:t>
      </w:r>
      <w:r w:rsidRPr="00ED3599">
        <w:rPr>
          <w:rFonts w:ascii="Book Antiqua" w:hAnsi="Book Antiqua"/>
          <w:b/>
          <w:bCs/>
        </w:rPr>
        <w:t>Sano Y</w:t>
      </w:r>
      <w:r w:rsidRPr="00ED3599">
        <w:rPr>
          <w:rFonts w:ascii="Book Antiqua" w:hAnsi="Book Antiqua"/>
        </w:rPr>
        <w:t xml:space="preserve">, Tanaka S, Kudo SE, Saito S, Matsuda T, Wada Y, </w:t>
      </w:r>
      <w:proofErr w:type="spellStart"/>
      <w:r w:rsidRPr="00ED3599">
        <w:rPr>
          <w:rFonts w:ascii="Book Antiqua" w:hAnsi="Book Antiqua"/>
        </w:rPr>
        <w:t>Fujii</w:t>
      </w:r>
      <w:proofErr w:type="spellEnd"/>
      <w:r w:rsidRPr="00ED3599">
        <w:rPr>
          <w:rFonts w:ascii="Book Antiqua" w:hAnsi="Book Antiqua"/>
        </w:rPr>
        <w:t xml:space="preserve"> T, </w:t>
      </w:r>
      <w:proofErr w:type="spellStart"/>
      <w:r w:rsidRPr="00ED3599">
        <w:rPr>
          <w:rFonts w:ascii="Book Antiqua" w:hAnsi="Book Antiqua"/>
        </w:rPr>
        <w:t>Ikematsu</w:t>
      </w:r>
      <w:proofErr w:type="spellEnd"/>
      <w:r w:rsidRPr="00ED3599">
        <w:rPr>
          <w:rFonts w:ascii="Book Antiqua" w:hAnsi="Book Antiqua"/>
        </w:rPr>
        <w:t xml:space="preserve"> H, </w:t>
      </w:r>
      <w:proofErr w:type="spellStart"/>
      <w:r w:rsidRPr="00ED3599">
        <w:rPr>
          <w:rFonts w:ascii="Book Antiqua" w:hAnsi="Book Antiqua"/>
        </w:rPr>
        <w:t>Uraoka</w:t>
      </w:r>
      <w:proofErr w:type="spellEnd"/>
      <w:r w:rsidRPr="00ED3599">
        <w:rPr>
          <w:rFonts w:ascii="Book Antiqua" w:hAnsi="Book Antiqua"/>
        </w:rPr>
        <w:t xml:space="preserve"> T, Kobayashi N, Nakamura H, </w:t>
      </w:r>
      <w:proofErr w:type="spellStart"/>
      <w:r w:rsidRPr="00ED3599">
        <w:rPr>
          <w:rFonts w:ascii="Book Antiqua" w:hAnsi="Book Antiqua"/>
        </w:rPr>
        <w:t>Hotta</w:t>
      </w:r>
      <w:proofErr w:type="spellEnd"/>
      <w:r w:rsidRPr="00ED3599">
        <w:rPr>
          <w:rFonts w:ascii="Book Antiqua" w:hAnsi="Book Antiqua"/>
        </w:rPr>
        <w:t xml:space="preserve"> K, </w:t>
      </w:r>
      <w:proofErr w:type="spellStart"/>
      <w:r w:rsidRPr="00ED3599">
        <w:rPr>
          <w:rFonts w:ascii="Book Antiqua" w:hAnsi="Book Antiqua"/>
        </w:rPr>
        <w:t>Horimatsu</w:t>
      </w:r>
      <w:proofErr w:type="spellEnd"/>
      <w:r w:rsidRPr="00ED3599">
        <w:rPr>
          <w:rFonts w:ascii="Book Antiqua" w:hAnsi="Book Antiqua"/>
        </w:rPr>
        <w:t xml:space="preserve"> T, Sakamoto N, Fu KI, Tsuruta O, Kawano H, Kashida H, Takeuchi Y, Machida H, </w:t>
      </w:r>
      <w:proofErr w:type="spellStart"/>
      <w:r w:rsidRPr="00ED3599">
        <w:rPr>
          <w:rFonts w:ascii="Book Antiqua" w:hAnsi="Book Antiqua"/>
        </w:rPr>
        <w:t>Kusaka</w:t>
      </w:r>
      <w:proofErr w:type="spellEnd"/>
      <w:r w:rsidRPr="00ED3599">
        <w:rPr>
          <w:rFonts w:ascii="Book Antiqua" w:hAnsi="Book Antiqua"/>
        </w:rPr>
        <w:t xml:space="preserve"> T, Yoshida N, Hirata I, </w:t>
      </w:r>
      <w:proofErr w:type="spellStart"/>
      <w:r w:rsidRPr="00ED3599">
        <w:rPr>
          <w:rFonts w:ascii="Book Antiqua" w:hAnsi="Book Antiqua"/>
        </w:rPr>
        <w:t>Terai</w:t>
      </w:r>
      <w:proofErr w:type="spellEnd"/>
      <w:r w:rsidRPr="00ED3599">
        <w:rPr>
          <w:rFonts w:ascii="Book Antiqua" w:hAnsi="Book Antiqua"/>
        </w:rPr>
        <w:t xml:space="preserve"> T, </w:t>
      </w:r>
      <w:proofErr w:type="spellStart"/>
      <w:r w:rsidRPr="00ED3599">
        <w:rPr>
          <w:rFonts w:ascii="Book Antiqua" w:hAnsi="Book Antiqua"/>
        </w:rPr>
        <w:t>Yamano</w:t>
      </w:r>
      <w:proofErr w:type="spellEnd"/>
      <w:r w:rsidRPr="00ED3599">
        <w:rPr>
          <w:rFonts w:ascii="Book Antiqua" w:hAnsi="Book Antiqua"/>
        </w:rPr>
        <w:t xml:space="preserve"> HO, Kaneko K, Nakajima T, Sakamoto T, Yamaguchi Y, Tamai N, Nakano N, Hayashi N, Oka S, Iwatate M, Ishikawa H, Murakami Y, </w:t>
      </w:r>
      <w:r w:rsidRPr="00ED3599">
        <w:rPr>
          <w:rFonts w:ascii="Book Antiqua" w:hAnsi="Book Antiqua"/>
        </w:rPr>
        <w:lastRenderedPageBreak/>
        <w:t xml:space="preserve">Yoshida S, Saito Y. Narrow-band imaging (NBI) magnifying endoscopic classification of colorectal tumors proposed by the Japan NBI Expert Team. </w:t>
      </w:r>
      <w:r w:rsidRPr="00ED3599">
        <w:rPr>
          <w:rFonts w:ascii="Book Antiqua" w:hAnsi="Book Antiqua"/>
          <w:i/>
          <w:iCs/>
        </w:rPr>
        <w:t xml:space="preserve">Dig </w:t>
      </w:r>
      <w:proofErr w:type="spellStart"/>
      <w:r w:rsidRPr="00ED3599">
        <w:rPr>
          <w:rFonts w:ascii="Book Antiqua" w:hAnsi="Book Antiqua"/>
          <w:i/>
          <w:iCs/>
        </w:rPr>
        <w:t>Endosc</w:t>
      </w:r>
      <w:proofErr w:type="spellEnd"/>
      <w:r w:rsidRPr="00ED3599">
        <w:rPr>
          <w:rFonts w:ascii="Book Antiqua" w:hAnsi="Book Antiqua"/>
        </w:rPr>
        <w:t xml:space="preserve"> 2016; </w:t>
      </w:r>
      <w:r w:rsidRPr="00ED3599">
        <w:rPr>
          <w:rFonts w:ascii="Book Antiqua" w:hAnsi="Book Antiqua"/>
          <w:b/>
          <w:bCs/>
        </w:rPr>
        <w:t>28</w:t>
      </w:r>
      <w:r w:rsidRPr="00ED3599">
        <w:rPr>
          <w:rFonts w:ascii="Book Antiqua" w:hAnsi="Book Antiqua"/>
        </w:rPr>
        <w:t>: 526-533 [PMID: 26927367 DOI: 10.1111/den.12644]</w:t>
      </w:r>
    </w:p>
    <w:p w14:paraId="342C588C"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8 </w:t>
      </w:r>
      <w:r w:rsidRPr="00ED3599">
        <w:rPr>
          <w:rFonts w:ascii="Book Antiqua" w:hAnsi="Book Antiqua"/>
          <w:b/>
          <w:bCs/>
        </w:rPr>
        <w:t>Iwatate M</w:t>
      </w:r>
      <w:r w:rsidRPr="00ED3599">
        <w:rPr>
          <w:rFonts w:ascii="Book Antiqua" w:hAnsi="Book Antiqua"/>
        </w:rPr>
        <w:t xml:space="preserve">, Sano Y, Tanaka S, Kudo SE, Saito S, Matsuda T, Wada Y, </w:t>
      </w:r>
      <w:proofErr w:type="spellStart"/>
      <w:r w:rsidRPr="00ED3599">
        <w:rPr>
          <w:rFonts w:ascii="Book Antiqua" w:hAnsi="Book Antiqua"/>
        </w:rPr>
        <w:t>Fujii</w:t>
      </w:r>
      <w:proofErr w:type="spellEnd"/>
      <w:r w:rsidRPr="00ED3599">
        <w:rPr>
          <w:rFonts w:ascii="Book Antiqua" w:hAnsi="Book Antiqua"/>
        </w:rPr>
        <w:t xml:space="preserve"> T, </w:t>
      </w:r>
      <w:proofErr w:type="spellStart"/>
      <w:r w:rsidRPr="00ED3599">
        <w:rPr>
          <w:rFonts w:ascii="Book Antiqua" w:hAnsi="Book Antiqua"/>
        </w:rPr>
        <w:t>Ikematsu</w:t>
      </w:r>
      <w:proofErr w:type="spellEnd"/>
      <w:r w:rsidRPr="00ED3599">
        <w:rPr>
          <w:rFonts w:ascii="Book Antiqua" w:hAnsi="Book Antiqua"/>
        </w:rPr>
        <w:t xml:space="preserve"> H, </w:t>
      </w:r>
      <w:proofErr w:type="spellStart"/>
      <w:r w:rsidRPr="00ED3599">
        <w:rPr>
          <w:rFonts w:ascii="Book Antiqua" w:hAnsi="Book Antiqua"/>
        </w:rPr>
        <w:t>Uraoka</w:t>
      </w:r>
      <w:proofErr w:type="spellEnd"/>
      <w:r w:rsidRPr="00ED3599">
        <w:rPr>
          <w:rFonts w:ascii="Book Antiqua" w:hAnsi="Book Antiqua"/>
        </w:rPr>
        <w:t xml:space="preserve"> T, Kobayashi N, Nakamura H, </w:t>
      </w:r>
      <w:proofErr w:type="spellStart"/>
      <w:r w:rsidRPr="00ED3599">
        <w:rPr>
          <w:rFonts w:ascii="Book Antiqua" w:hAnsi="Book Antiqua"/>
        </w:rPr>
        <w:t>Hotta</w:t>
      </w:r>
      <w:proofErr w:type="spellEnd"/>
      <w:r w:rsidRPr="00ED3599">
        <w:rPr>
          <w:rFonts w:ascii="Book Antiqua" w:hAnsi="Book Antiqua"/>
        </w:rPr>
        <w:t xml:space="preserve"> K, </w:t>
      </w:r>
      <w:proofErr w:type="spellStart"/>
      <w:r w:rsidRPr="00ED3599">
        <w:rPr>
          <w:rFonts w:ascii="Book Antiqua" w:hAnsi="Book Antiqua"/>
        </w:rPr>
        <w:t>Horimatsu</w:t>
      </w:r>
      <w:proofErr w:type="spellEnd"/>
      <w:r w:rsidRPr="00ED3599">
        <w:rPr>
          <w:rFonts w:ascii="Book Antiqua" w:hAnsi="Book Antiqua"/>
        </w:rPr>
        <w:t xml:space="preserve"> T, Sakamoto N, Fu KI, Tsuruta O, Kawano H, Kashida H, Takeuchi Y, Machida H, </w:t>
      </w:r>
      <w:proofErr w:type="spellStart"/>
      <w:r w:rsidRPr="00ED3599">
        <w:rPr>
          <w:rFonts w:ascii="Book Antiqua" w:hAnsi="Book Antiqua"/>
        </w:rPr>
        <w:t>Kusaka</w:t>
      </w:r>
      <w:proofErr w:type="spellEnd"/>
      <w:r w:rsidRPr="00ED3599">
        <w:rPr>
          <w:rFonts w:ascii="Book Antiqua" w:hAnsi="Book Antiqua"/>
        </w:rPr>
        <w:t xml:space="preserve"> T, Yoshida N, Hirata I, </w:t>
      </w:r>
      <w:proofErr w:type="spellStart"/>
      <w:r w:rsidRPr="00ED3599">
        <w:rPr>
          <w:rFonts w:ascii="Book Antiqua" w:hAnsi="Book Antiqua"/>
        </w:rPr>
        <w:t>Terai</w:t>
      </w:r>
      <w:proofErr w:type="spellEnd"/>
      <w:r w:rsidRPr="00ED3599">
        <w:rPr>
          <w:rFonts w:ascii="Book Antiqua" w:hAnsi="Book Antiqua"/>
        </w:rPr>
        <w:t xml:space="preserve"> T, </w:t>
      </w:r>
      <w:proofErr w:type="spellStart"/>
      <w:r w:rsidRPr="00ED3599">
        <w:rPr>
          <w:rFonts w:ascii="Book Antiqua" w:hAnsi="Book Antiqua"/>
        </w:rPr>
        <w:t>Yamano</w:t>
      </w:r>
      <w:proofErr w:type="spellEnd"/>
      <w:r w:rsidRPr="00ED3599">
        <w:rPr>
          <w:rFonts w:ascii="Book Antiqua" w:hAnsi="Book Antiqua"/>
        </w:rPr>
        <w:t xml:space="preserve"> HO, Nakajima T, Sakamoto T, Yamaguchi Y, Tamai N, Nakano N, Hayashi N, Oka S, Ishikawa H, Murakami Y, Yoshida S, Saito Y; Japan NBI Expert Team (JNET). Validation study for development of the Japan NBI Expert Team classification of colorectal lesions. </w:t>
      </w:r>
      <w:r w:rsidRPr="00ED3599">
        <w:rPr>
          <w:rFonts w:ascii="Book Antiqua" w:hAnsi="Book Antiqua"/>
          <w:i/>
          <w:iCs/>
        </w:rPr>
        <w:t xml:space="preserve">Dig </w:t>
      </w:r>
      <w:proofErr w:type="spellStart"/>
      <w:r w:rsidRPr="00ED3599">
        <w:rPr>
          <w:rFonts w:ascii="Book Antiqua" w:hAnsi="Book Antiqua"/>
          <w:i/>
          <w:iCs/>
        </w:rPr>
        <w:t>Endosc</w:t>
      </w:r>
      <w:proofErr w:type="spellEnd"/>
      <w:r w:rsidRPr="00ED3599">
        <w:rPr>
          <w:rFonts w:ascii="Book Antiqua" w:hAnsi="Book Antiqua"/>
        </w:rPr>
        <w:t xml:space="preserve"> 2018; </w:t>
      </w:r>
      <w:r w:rsidRPr="00ED3599">
        <w:rPr>
          <w:rFonts w:ascii="Book Antiqua" w:hAnsi="Book Antiqua"/>
          <w:b/>
          <w:bCs/>
        </w:rPr>
        <w:t>30</w:t>
      </w:r>
      <w:r w:rsidRPr="00ED3599">
        <w:rPr>
          <w:rFonts w:ascii="Book Antiqua" w:hAnsi="Book Antiqua"/>
        </w:rPr>
        <w:t>: 642-651 [PMID: 29603399 DOI: 10.1111/den.13065]</w:t>
      </w:r>
    </w:p>
    <w:p w14:paraId="244DB5D9"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9 </w:t>
      </w:r>
      <w:r w:rsidRPr="00ED3599">
        <w:rPr>
          <w:rFonts w:ascii="Book Antiqua" w:hAnsi="Book Antiqua"/>
          <w:b/>
          <w:bCs/>
        </w:rPr>
        <w:t>Sumimoto K</w:t>
      </w:r>
      <w:r w:rsidRPr="00ED3599">
        <w:rPr>
          <w:rFonts w:ascii="Book Antiqua" w:hAnsi="Book Antiqua"/>
        </w:rPr>
        <w:t xml:space="preserve">, Tanaka S, </w:t>
      </w:r>
      <w:proofErr w:type="spellStart"/>
      <w:r w:rsidRPr="00ED3599">
        <w:rPr>
          <w:rFonts w:ascii="Book Antiqua" w:hAnsi="Book Antiqua"/>
        </w:rPr>
        <w:t>Shigita</w:t>
      </w:r>
      <w:proofErr w:type="spellEnd"/>
      <w:r w:rsidRPr="00ED3599">
        <w:rPr>
          <w:rFonts w:ascii="Book Antiqua" w:hAnsi="Book Antiqua"/>
        </w:rPr>
        <w:t xml:space="preserve"> K, Hirano D, Tamaru Y, Ninomiya Y, </w:t>
      </w:r>
      <w:proofErr w:type="spellStart"/>
      <w:r w:rsidRPr="00ED3599">
        <w:rPr>
          <w:rFonts w:ascii="Book Antiqua" w:hAnsi="Book Antiqua"/>
        </w:rPr>
        <w:t>Asayama</w:t>
      </w:r>
      <w:proofErr w:type="spellEnd"/>
      <w:r w:rsidRPr="00ED3599">
        <w:rPr>
          <w:rFonts w:ascii="Book Antiqua" w:hAnsi="Book Antiqua"/>
        </w:rPr>
        <w:t xml:space="preserve"> N, Hayashi N, Oka S, </w:t>
      </w:r>
      <w:proofErr w:type="spellStart"/>
      <w:r w:rsidRPr="00ED3599">
        <w:rPr>
          <w:rFonts w:ascii="Book Antiqua" w:hAnsi="Book Antiqua"/>
        </w:rPr>
        <w:t>Arihiro</w:t>
      </w:r>
      <w:proofErr w:type="spellEnd"/>
      <w:r w:rsidRPr="00ED3599">
        <w:rPr>
          <w:rFonts w:ascii="Book Antiqua" w:hAnsi="Book Antiqua"/>
        </w:rPr>
        <w:t xml:space="preserve"> K, Yoshihara M, </w:t>
      </w:r>
      <w:proofErr w:type="spellStart"/>
      <w:r w:rsidRPr="00ED3599">
        <w:rPr>
          <w:rFonts w:ascii="Book Antiqua" w:hAnsi="Book Antiqua"/>
        </w:rPr>
        <w:t>Chayama</w:t>
      </w:r>
      <w:proofErr w:type="spellEnd"/>
      <w:r w:rsidRPr="00ED3599">
        <w:rPr>
          <w:rFonts w:ascii="Book Antiqua" w:hAnsi="Book Antiqua"/>
        </w:rPr>
        <w:t xml:space="preserve"> K. Clinical impact and characteristics of the narrow-band imaging magnifying endoscopic classification of colorectal tumors proposed by the Japan NBI Expert Team. </w:t>
      </w:r>
      <w:proofErr w:type="spellStart"/>
      <w:r w:rsidRPr="00ED3599">
        <w:rPr>
          <w:rFonts w:ascii="Book Antiqua" w:hAnsi="Book Antiqua"/>
          <w:i/>
          <w:iCs/>
        </w:rPr>
        <w:t>Gastrointest</w:t>
      </w:r>
      <w:proofErr w:type="spellEnd"/>
      <w:r w:rsidRPr="00ED3599">
        <w:rPr>
          <w:rFonts w:ascii="Book Antiqua" w:hAnsi="Book Antiqua"/>
          <w:i/>
          <w:iCs/>
        </w:rPr>
        <w:t xml:space="preserve"> </w:t>
      </w:r>
      <w:proofErr w:type="spellStart"/>
      <w:r w:rsidRPr="00ED3599">
        <w:rPr>
          <w:rFonts w:ascii="Book Antiqua" w:hAnsi="Book Antiqua"/>
          <w:i/>
          <w:iCs/>
        </w:rPr>
        <w:t>Endosc</w:t>
      </w:r>
      <w:proofErr w:type="spellEnd"/>
      <w:r w:rsidRPr="00ED3599">
        <w:rPr>
          <w:rFonts w:ascii="Book Antiqua" w:hAnsi="Book Antiqua"/>
        </w:rPr>
        <w:t xml:space="preserve"> 2017; </w:t>
      </w:r>
      <w:r w:rsidRPr="00ED3599">
        <w:rPr>
          <w:rFonts w:ascii="Book Antiqua" w:hAnsi="Book Antiqua"/>
          <w:b/>
          <w:bCs/>
        </w:rPr>
        <w:t>85</w:t>
      </w:r>
      <w:r w:rsidRPr="00ED3599">
        <w:rPr>
          <w:rFonts w:ascii="Book Antiqua" w:hAnsi="Book Antiqua"/>
        </w:rPr>
        <w:t>: 816-821 [PMID: 27460392 DOI: 10.1016/j.gie.2016.07.035]</w:t>
      </w:r>
    </w:p>
    <w:p w14:paraId="54460825"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10 </w:t>
      </w:r>
      <w:r w:rsidRPr="00ED3599">
        <w:rPr>
          <w:rFonts w:ascii="Book Antiqua" w:hAnsi="Book Antiqua"/>
          <w:b/>
          <w:bCs/>
        </w:rPr>
        <w:t>Komeda Y</w:t>
      </w:r>
      <w:r w:rsidRPr="00ED3599">
        <w:rPr>
          <w:rFonts w:ascii="Book Antiqua" w:hAnsi="Book Antiqua"/>
        </w:rPr>
        <w:t xml:space="preserve">, Kashida H, Sakurai T, </w:t>
      </w:r>
      <w:proofErr w:type="spellStart"/>
      <w:r w:rsidRPr="00ED3599">
        <w:rPr>
          <w:rFonts w:ascii="Book Antiqua" w:hAnsi="Book Antiqua"/>
        </w:rPr>
        <w:t>Asakuma</w:t>
      </w:r>
      <w:proofErr w:type="spellEnd"/>
      <w:r w:rsidRPr="00ED3599">
        <w:rPr>
          <w:rFonts w:ascii="Book Antiqua" w:hAnsi="Book Antiqua"/>
        </w:rPr>
        <w:t xml:space="preserve"> Y, </w:t>
      </w:r>
      <w:proofErr w:type="spellStart"/>
      <w:r w:rsidRPr="00ED3599">
        <w:rPr>
          <w:rFonts w:ascii="Book Antiqua" w:hAnsi="Book Antiqua"/>
        </w:rPr>
        <w:t>Tribonias</w:t>
      </w:r>
      <w:proofErr w:type="spellEnd"/>
      <w:r w:rsidRPr="00ED3599">
        <w:rPr>
          <w:rFonts w:ascii="Book Antiqua" w:hAnsi="Book Antiqua"/>
        </w:rPr>
        <w:t xml:space="preserve"> G, Nagai T, </w:t>
      </w:r>
      <w:proofErr w:type="spellStart"/>
      <w:r w:rsidRPr="00ED3599">
        <w:rPr>
          <w:rFonts w:ascii="Book Antiqua" w:hAnsi="Book Antiqua"/>
        </w:rPr>
        <w:t>Kono</w:t>
      </w:r>
      <w:proofErr w:type="spellEnd"/>
      <w:r w:rsidRPr="00ED3599">
        <w:rPr>
          <w:rFonts w:ascii="Book Antiqua" w:hAnsi="Book Antiqua"/>
        </w:rPr>
        <w:t xml:space="preserve"> M, </w:t>
      </w:r>
      <w:proofErr w:type="spellStart"/>
      <w:r w:rsidRPr="00ED3599">
        <w:rPr>
          <w:rFonts w:ascii="Book Antiqua" w:hAnsi="Book Antiqua"/>
        </w:rPr>
        <w:t>Minaga</w:t>
      </w:r>
      <w:proofErr w:type="spellEnd"/>
      <w:r w:rsidRPr="00ED3599">
        <w:rPr>
          <w:rFonts w:ascii="Book Antiqua" w:hAnsi="Book Antiqua"/>
        </w:rPr>
        <w:t xml:space="preserve"> K, </w:t>
      </w:r>
      <w:proofErr w:type="spellStart"/>
      <w:r w:rsidRPr="00ED3599">
        <w:rPr>
          <w:rFonts w:ascii="Book Antiqua" w:hAnsi="Book Antiqua"/>
        </w:rPr>
        <w:t>Takenaka</w:t>
      </w:r>
      <w:proofErr w:type="spellEnd"/>
      <w:r w:rsidRPr="00ED3599">
        <w:rPr>
          <w:rFonts w:ascii="Book Antiqua" w:hAnsi="Book Antiqua"/>
        </w:rPr>
        <w:t xml:space="preserve"> M, </w:t>
      </w:r>
      <w:proofErr w:type="spellStart"/>
      <w:r w:rsidRPr="00ED3599">
        <w:rPr>
          <w:rFonts w:ascii="Book Antiqua" w:hAnsi="Book Antiqua"/>
        </w:rPr>
        <w:t>Arizumi</w:t>
      </w:r>
      <w:proofErr w:type="spellEnd"/>
      <w:r w:rsidRPr="00ED3599">
        <w:rPr>
          <w:rFonts w:ascii="Book Antiqua" w:hAnsi="Book Antiqua"/>
        </w:rPr>
        <w:t xml:space="preserve"> T, Hagiwara S, Matsui S, Watanabe T, Nishida N, </w:t>
      </w:r>
      <w:proofErr w:type="spellStart"/>
      <w:r w:rsidRPr="00ED3599">
        <w:rPr>
          <w:rFonts w:ascii="Book Antiqua" w:hAnsi="Book Antiqua"/>
        </w:rPr>
        <w:t>Chikugo</w:t>
      </w:r>
      <w:proofErr w:type="spellEnd"/>
      <w:r w:rsidRPr="00ED3599">
        <w:rPr>
          <w:rFonts w:ascii="Book Antiqua" w:hAnsi="Book Antiqua"/>
        </w:rPr>
        <w:t xml:space="preserve"> T, Chiba Y, Kudo M. Magnifying Narrow Band Imaging (NBI) for the Diagnosis of Localized Colorectal Lesions Using the Japan NBI Expert Team (JNET) Classification. </w:t>
      </w:r>
      <w:r w:rsidRPr="00ED3599">
        <w:rPr>
          <w:rFonts w:ascii="Book Antiqua" w:hAnsi="Book Antiqua"/>
          <w:i/>
          <w:iCs/>
        </w:rPr>
        <w:t>Oncology</w:t>
      </w:r>
      <w:r w:rsidRPr="00ED3599">
        <w:rPr>
          <w:rFonts w:ascii="Book Antiqua" w:hAnsi="Book Antiqua"/>
        </w:rPr>
        <w:t xml:space="preserve"> 2017; </w:t>
      </w:r>
      <w:r w:rsidRPr="00ED3599">
        <w:rPr>
          <w:rFonts w:ascii="Book Antiqua" w:hAnsi="Book Antiqua"/>
          <w:b/>
          <w:bCs/>
        </w:rPr>
        <w:t xml:space="preserve">93 </w:t>
      </w:r>
      <w:r w:rsidRPr="00ED3599">
        <w:rPr>
          <w:rFonts w:ascii="Book Antiqua" w:hAnsi="Book Antiqua"/>
        </w:rPr>
        <w:t>Suppl 1: 49-54 [PMID: 29258091 DOI: 10.1159/000481230]</w:t>
      </w:r>
    </w:p>
    <w:p w14:paraId="1DB343C4" w14:textId="626CC1C3"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11 </w:t>
      </w:r>
      <w:r w:rsidRPr="00ED3599">
        <w:rPr>
          <w:rFonts w:ascii="Book Antiqua" w:hAnsi="Book Antiqua"/>
          <w:b/>
          <w:bCs/>
        </w:rPr>
        <w:t>Minoda Y</w:t>
      </w:r>
      <w:r w:rsidRPr="00ED3599">
        <w:rPr>
          <w:rFonts w:ascii="Book Antiqua" w:hAnsi="Book Antiqua"/>
        </w:rPr>
        <w:t xml:space="preserve">, Ogino H, </w:t>
      </w:r>
      <w:proofErr w:type="spellStart"/>
      <w:r w:rsidRPr="00ED3599">
        <w:rPr>
          <w:rFonts w:ascii="Book Antiqua" w:hAnsi="Book Antiqua"/>
        </w:rPr>
        <w:t>Chinen</w:t>
      </w:r>
      <w:proofErr w:type="spellEnd"/>
      <w:r w:rsidRPr="00ED3599">
        <w:rPr>
          <w:rFonts w:ascii="Book Antiqua" w:hAnsi="Book Antiqua"/>
        </w:rPr>
        <w:t xml:space="preserve"> T, Ihara E, </w:t>
      </w:r>
      <w:proofErr w:type="spellStart"/>
      <w:r w:rsidRPr="00ED3599">
        <w:rPr>
          <w:rFonts w:ascii="Book Antiqua" w:hAnsi="Book Antiqua"/>
        </w:rPr>
        <w:t>Haraguchi</w:t>
      </w:r>
      <w:proofErr w:type="spellEnd"/>
      <w:r w:rsidRPr="00ED3599">
        <w:rPr>
          <w:rFonts w:ascii="Book Antiqua" w:hAnsi="Book Antiqua"/>
        </w:rPr>
        <w:t xml:space="preserve"> K, Akiho H, Takizawa N, </w:t>
      </w:r>
      <w:proofErr w:type="spellStart"/>
      <w:r w:rsidRPr="00ED3599">
        <w:rPr>
          <w:rFonts w:ascii="Book Antiqua" w:hAnsi="Book Antiqua"/>
        </w:rPr>
        <w:t>Aso</w:t>
      </w:r>
      <w:proofErr w:type="spellEnd"/>
      <w:r w:rsidRPr="00ED3599">
        <w:rPr>
          <w:rFonts w:ascii="Book Antiqua" w:hAnsi="Book Antiqua"/>
        </w:rPr>
        <w:t xml:space="preserve"> A, Tomita Y, Esaki M, Komori K, Otsuka Y, </w:t>
      </w:r>
      <w:proofErr w:type="spellStart"/>
      <w:r w:rsidRPr="00ED3599">
        <w:rPr>
          <w:rFonts w:ascii="Book Antiqua" w:hAnsi="Book Antiqua"/>
        </w:rPr>
        <w:t>Iwasa</w:t>
      </w:r>
      <w:proofErr w:type="spellEnd"/>
      <w:r w:rsidRPr="00ED3599">
        <w:rPr>
          <w:rFonts w:ascii="Book Antiqua" w:hAnsi="Book Antiqua"/>
        </w:rPr>
        <w:t xml:space="preserve"> T, Ogawa Y. Objective validity of the Japan Narrow-Band Imaging Expert Team classification system for the differential diagnosis of colorectal polyps. </w:t>
      </w:r>
      <w:r w:rsidRPr="00ED3599">
        <w:rPr>
          <w:rFonts w:ascii="Book Antiqua" w:hAnsi="Book Antiqua"/>
          <w:i/>
          <w:iCs/>
        </w:rPr>
        <w:t xml:space="preserve">Dig </w:t>
      </w:r>
      <w:proofErr w:type="spellStart"/>
      <w:r w:rsidRPr="00ED3599">
        <w:rPr>
          <w:rFonts w:ascii="Book Antiqua" w:hAnsi="Book Antiqua"/>
          <w:i/>
          <w:iCs/>
        </w:rPr>
        <w:t>Endosc</w:t>
      </w:r>
      <w:proofErr w:type="spellEnd"/>
      <w:r w:rsidRPr="00ED3599">
        <w:rPr>
          <w:rFonts w:ascii="Book Antiqua" w:hAnsi="Book Antiqua"/>
        </w:rPr>
        <w:t xml:space="preserve"> 2019 [PMID: 30861599 DOI: 10.1111/den.13393]</w:t>
      </w:r>
    </w:p>
    <w:p w14:paraId="013B8542"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12 </w:t>
      </w:r>
      <w:proofErr w:type="spellStart"/>
      <w:r w:rsidRPr="00ED3599">
        <w:rPr>
          <w:rFonts w:ascii="Book Antiqua" w:hAnsi="Book Antiqua"/>
          <w:b/>
          <w:bCs/>
        </w:rPr>
        <w:t>Ignjatovic</w:t>
      </w:r>
      <w:proofErr w:type="spellEnd"/>
      <w:r w:rsidRPr="00ED3599">
        <w:rPr>
          <w:rFonts w:ascii="Book Antiqua" w:hAnsi="Book Antiqua"/>
          <w:b/>
          <w:bCs/>
        </w:rPr>
        <w:t xml:space="preserve"> A</w:t>
      </w:r>
      <w:r w:rsidRPr="00ED3599">
        <w:rPr>
          <w:rFonts w:ascii="Book Antiqua" w:hAnsi="Book Antiqua"/>
        </w:rPr>
        <w:t xml:space="preserve">, East JE, Suzuki N, Vance M, Guenther T, Saunders BP. Optical diagnosis of small colorectal polyps at routine colonoscopy (Detect InSpect </w:t>
      </w:r>
      <w:proofErr w:type="spellStart"/>
      <w:r w:rsidRPr="00ED3599">
        <w:rPr>
          <w:rFonts w:ascii="Book Antiqua" w:hAnsi="Book Antiqua"/>
        </w:rPr>
        <w:t>ChAracterise</w:t>
      </w:r>
      <w:proofErr w:type="spellEnd"/>
      <w:r w:rsidRPr="00ED3599">
        <w:rPr>
          <w:rFonts w:ascii="Book Antiqua" w:hAnsi="Book Antiqua"/>
        </w:rPr>
        <w:t xml:space="preserve"> Resect and Discard; DISCARD trial): a prospective cohort study. </w:t>
      </w:r>
      <w:r w:rsidRPr="00ED3599">
        <w:rPr>
          <w:rFonts w:ascii="Book Antiqua" w:hAnsi="Book Antiqua"/>
          <w:i/>
          <w:iCs/>
        </w:rPr>
        <w:t>Lancet Oncol</w:t>
      </w:r>
      <w:r w:rsidRPr="00ED3599">
        <w:rPr>
          <w:rFonts w:ascii="Book Antiqua" w:hAnsi="Book Antiqua"/>
        </w:rPr>
        <w:t xml:space="preserve"> 2009; </w:t>
      </w:r>
      <w:r w:rsidRPr="00ED3599">
        <w:rPr>
          <w:rFonts w:ascii="Book Antiqua" w:hAnsi="Book Antiqua"/>
          <w:b/>
          <w:bCs/>
        </w:rPr>
        <w:t>10</w:t>
      </w:r>
      <w:r w:rsidRPr="00ED3599">
        <w:rPr>
          <w:rFonts w:ascii="Book Antiqua" w:hAnsi="Book Antiqua"/>
        </w:rPr>
        <w:t>: 1171-1178 [PMID: 19910250 DOI: 10.1016/S1470-2045(09)70329-8]</w:t>
      </w:r>
    </w:p>
    <w:p w14:paraId="6373DA4A"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lastRenderedPageBreak/>
        <w:t xml:space="preserve">13 </w:t>
      </w:r>
      <w:r w:rsidRPr="00ED3599">
        <w:rPr>
          <w:rFonts w:ascii="Book Antiqua" w:hAnsi="Book Antiqua"/>
          <w:b/>
          <w:bCs/>
        </w:rPr>
        <w:t>Rex DK</w:t>
      </w:r>
      <w:r w:rsidRPr="00ED3599">
        <w:rPr>
          <w:rFonts w:ascii="Book Antiqua" w:hAnsi="Book Antiqua"/>
        </w:rPr>
        <w:t xml:space="preserve">, </w:t>
      </w:r>
      <w:proofErr w:type="spellStart"/>
      <w:r w:rsidRPr="00ED3599">
        <w:rPr>
          <w:rFonts w:ascii="Book Antiqua" w:hAnsi="Book Antiqua"/>
        </w:rPr>
        <w:t>Kahi</w:t>
      </w:r>
      <w:proofErr w:type="spellEnd"/>
      <w:r w:rsidRPr="00ED3599">
        <w:rPr>
          <w:rFonts w:ascii="Book Antiqua" w:hAnsi="Book Antiqua"/>
        </w:rPr>
        <w:t xml:space="preserve"> C, O'Brien M, Levin TR, Pohl H, Rastogi A, </w:t>
      </w:r>
      <w:proofErr w:type="spellStart"/>
      <w:r w:rsidRPr="00ED3599">
        <w:rPr>
          <w:rFonts w:ascii="Book Antiqua" w:hAnsi="Book Antiqua"/>
        </w:rPr>
        <w:t>Burgart</w:t>
      </w:r>
      <w:proofErr w:type="spellEnd"/>
      <w:r w:rsidRPr="00ED3599">
        <w:rPr>
          <w:rFonts w:ascii="Book Antiqua" w:hAnsi="Book Antiqua"/>
        </w:rPr>
        <w:t xml:space="preserve"> L, </w:t>
      </w:r>
      <w:proofErr w:type="spellStart"/>
      <w:r w:rsidRPr="00ED3599">
        <w:rPr>
          <w:rFonts w:ascii="Book Antiqua" w:hAnsi="Book Antiqua"/>
        </w:rPr>
        <w:t>Imperiale</w:t>
      </w:r>
      <w:proofErr w:type="spellEnd"/>
      <w:r w:rsidRPr="00ED3599">
        <w:rPr>
          <w:rFonts w:ascii="Book Antiqua" w:hAnsi="Book Antiqua"/>
        </w:rPr>
        <w:t xml:space="preserve"> T, </w:t>
      </w:r>
      <w:proofErr w:type="spellStart"/>
      <w:r w:rsidRPr="00ED3599">
        <w:rPr>
          <w:rFonts w:ascii="Book Antiqua" w:hAnsi="Book Antiqua"/>
        </w:rPr>
        <w:t>Ladabaum</w:t>
      </w:r>
      <w:proofErr w:type="spellEnd"/>
      <w:r w:rsidRPr="00ED3599">
        <w:rPr>
          <w:rFonts w:ascii="Book Antiqua" w:hAnsi="Book Antiqua"/>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ED3599">
        <w:rPr>
          <w:rFonts w:ascii="Book Antiqua" w:hAnsi="Book Antiqua"/>
          <w:i/>
          <w:iCs/>
        </w:rPr>
        <w:t>Gastrointest</w:t>
      </w:r>
      <w:proofErr w:type="spellEnd"/>
      <w:r w:rsidRPr="00ED3599">
        <w:rPr>
          <w:rFonts w:ascii="Book Antiqua" w:hAnsi="Book Antiqua"/>
          <w:i/>
          <w:iCs/>
        </w:rPr>
        <w:t xml:space="preserve"> </w:t>
      </w:r>
      <w:proofErr w:type="spellStart"/>
      <w:r w:rsidRPr="00ED3599">
        <w:rPr>
          <w:rFonts w:ascii="Book Antiqua" w:hAnsi="Book Antiqua"/>
          <w:i/>
          <w:iCs/>
        </w:rPr>
        <w:t>Endosc</w:t>
      </w:r>
      <w:proofErr w:type="spellEnd"/>
      <w:r w:rsidRPr="00ED3599">
        <w:rPr>
          <w:rFonts w:ascii="Book Antiqua" w:hAnsi="Book Antiqua"/>
        </w:rPr>
        <w:t xml:space="preserve"> 2011; </w:t>
      </w:r>
      <w:r w:rsidRPr="00ED3599">
        <w:rPr>
          <w:rFonts w:ascii="Book Antiqua" w:hAnsi="Book Antiqua"/>
          <w:b/>
          <w:bCs/>
        </w:rPr>
        <w:t>73</w:t>
      </w:r>
      <w:r w:rsidRPr="00ED3599">
        <w:rPr>
          <w:rFonts w:ascii="Book Antiqua" w:hAnsi="Book Antiqua"/>
        </w:rPr>
        <w:t>: 419-422 [PMID: 21353837 DOI: 10.1016/j.gie.2011.01.023]</w:t>
      </w:r>
    </w:p>
    <w:p w14:paraId="6E8A3441"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14 </w:t>
      </w:r>
      <w:r w:rsidRPr="00ED3599">
        <w:rPr>
          <w:rFonts w:ascii="Book Antiqua" w:hAnsi="Book Antiqua"/>
          <w:b/>
          <w:bCs/>
        </w:rPr>
        <w:t>Sano W</w:t>
      </w:r>
      <w:r w:rsidRPr="00ED3599">
        <w:rPr>
          <w:rFonts w:ascii="Book Antiqua" w:hAnsi="Book Antiqua"/>
        </w:rPr>
        <w:t xml:space="preserve">, Sano Y, </w:t>
      </w:r>
      <w:proofErr w:type="spellStart"/>
      <w:r w:rsidRPr="00ED3599">
        <w:rPr>
          <w:rFonts w:ascii="Book Antiqua" w:hAnsi="Book Antiqua"/>
        </w:rPr>
        <w:t>Iwatate</w:t>
      </w:r>
      <w:proofErr w:type="spellEnd"/>
      <w:r w:rsidRPr="00ED3599">
        <w:rPr>
          <w:rFonts w:ascii="Book Antiqua" w:hAnsi="Book Antiqua"/>
        </w:rPr>
        <w:t xml:space="preserve"> M, </w:t>
      </w:r>
      <w:proofErr w:type="spellStart"/>
      <w:r w:rsidRPr="00ED3599">
        <w:rPr>
          <w:rFonts w:ascii="Book Antiqua" w:hAnsi="Book Antiqua"/>
        </w:rPr>
        <w:t>Hasuike</w:t>
      </w:r>
      <w:proofErr w:type="spellEnd"/>
      <w:r w:rsidRPr="00ED3599">
        <w:rPr>
          <w:rFonts w:ascii="Book Antiqua" w:hAnsi="Book Antiqua"/>
        </w:rPr>
        <w:t xml:space="preserve"> N, Hattori S, </w:t>
      </w:r>
      <w:proofErr w:type="spellStart"/>
      <w:r w:rsidRPr="00ED3599">
        <w:rPr>
          <w:rFonts w:ascii="Book Antiqua" w:hAnsi="Book Antiqua"/>
        </w:rPr>
        <w:t>Kosaka</w:t>
      </w:r>
      <w:proofErr w:type="spellEnd"/>
      <w:r w:rsidRPr="00ED3599">
        <w:rPr>
          <w:rFonts w:ascii="Book Antiqua" w:hAnsi="Book Antiqua"/>
        </w:rPr>
        <w:t xml:space="preserve"> H, </w:t>
      </w:r>
      <w:proofErr w:type="spellStart"/>
      <w:r w:rsidRPr="00ED3599">
        <w:rPr>
          <w:rFonts w:ascii="Book Antiqua" w:hAnsi="Book Antiqua"/>
        </w:rPr>
        <w:t>Ikumoto</w:t>
      </w:r>
      <w:proofErr w:type="spellEnd"/>
      <w:r w:rsidRPr="00ED3599">
        <w:rPr>
          <w:rFonts w:ascii="Book Antiqua" w:hAnsi="Book Antiqua"/>
        </w:rPr>
        <w:t xml:space="preserve"> T, </w:t>
      </w:r>
      <w:proofErr w:type="spellStart"/>
      <w:r w:rsidRPr="00ED3599">
        <w:rPr>
          <w:rFonts w:ascii="Book Antiqua" w:hAnsi="Book Antiqua"/>
        </w:rPr>
        <w:t>Kotaka</w:t>
      </w:r>
      <w:proofErr w:type="spellEnd"/>
      <w:r w:rsidRPr="00ED3599">
        <w:rPr>
          <w:rFonts w:ascii="Book Antiqua" w:hAnsi="Book Antiqua"/>
        </w:rPr>
        <w:t xml:space="preserve"> M, Fujimori T. Prospective evaluation of the proportion of sessile serrated adenoma/polyps in endoscopically diagnosed colorectal polyps with hyperplastic features. </w:t>
      </w:r>
      <w:proofErr w:type="spellStart"/>
      <w:r w:rsidRPr="00ED3599">
        <w:rPr>
          <w:rFonts w:ascii="Book Antiqua" w:hAnsi="Book Antiqua"/>
          <w:i/>
          <w:iCs/>
        </w:rPr>
        <w:t>Endosc</w:t>
      </w:r>
      <w:proofErr w:type="spellEnd"/>
      <w:r w:rsidRPr="00ED3599">
        <w:rPr>
          <w:rFonts w:ascii="Book Antiqua" w:hAnsi="Book Antiqua"/>
          <w:i/>
          <w:iCs/>
        </w:rPr>
        <w:t xml:space="preserve"> Int Open</w:t>
      </w:r>
      <w:r w:rsidRPr="00ED3599">
        <w:rPr>
          <w:rFonts w:ascii="Book Antiqua" w:hAnsi="Book Antiqua"/>
        </w:rPr>
        <w:t xml:space="preserve"> 2015; </w:t>
      </w:r>
      <w:r w:rsidRPr="00ED3599">
        <w:rPr>
          <w:rFonts w:ascii="Book Antiqua" w:hAnsi="Book Antiqua"/>
          <w:b/>
          <w:bCs/>
        </w:rPr>
        <w:t>3</w:t>
      </w:r>
      <w:r w:rsidRPr="00ED3599">
        <w:rPr>
          <w:rFonts w:ascii="Book Antiqua" w:hAnsi="Book Antiqua"/>
        </w:rPr>
        <w:t>: E354-E358 [PMID: 26357681 DOI: 10.1055/s-0034-1391948]</w:t>
      </w:r>
    </w:p>
    <w:p w14:paraId="47039215"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15 </w:t>
      </w:r>
      <w:proofErr w:type="spellStart"/>
      <w:r w:rsidRPr="00ED3599">
        <w:rPr>
          <w:rFonts w:ascii="Book Antiqua" w:hAnsi="Book Antiqua"/>
          <w:b/>
          <w:bCs/>
        </w:rPr>
        <w:t>Utsumi</w:t>
      </w:r>
      <w:proofErr w:type="spellEnd"/>
      <w:r w:rsidRPr="00ED3599">
        <w:rPr>
          <w:rFonts w:ascii="Book Antiqua" w:hAnsi="Book Antiqua"/>
          <w:b/>
          <w:bCs/>
        </w:rPr>
        <w:t xml:space="preserve"> T</w:t>
      </w:r>
      <w:r w:rsidRPr="00ED3599">
        <w:rPr>
          <w:rFonts w:ascii="Book Antiqua" w:hAnsi="Book Antiqua"/>
        </w:rPr>
        <w:t xml:space="preserve">, </w:t>
      </w:r>
      <w:proofErr w:type="spellStart"/>
      <w:r w:rsidRPr="00ED3599">
        <w:rPr>
          <w:rFonts w:ascii="Book Antiqua" w:hAnsi="Book Antiqua"/>
        </w:rPr>
        <w:t>Iwatate</w:t>
      </w:r>
      <w:proofErr w:type="spellEnd"/>
      <w:r w:rsidRPr="00ED3599">
        <w:rPr>
          <w:rFonts w:ascii="Book Antiqua" w:hAnsi="Book Antiqua"/>
        </w:rPr>
        <w:t xml:space="preserve"> M, </w:t>
      </w:r>
      <w:proofErr w:type="spellStart"/>
      <w:r w:rsidRPr="00ED3599">
        <w:rPr>
          <w:rFonts w:ascii="Book Antiqua" w:hAnsi="Book Antiqua"/>
        </w:rPr>
        <w:t>Sunakawa</w:t>
      </w:r>
      <w:proofErr w:type="spellEnd"/>
      <w:r w:rsidRPr="00ED3599">
        <w:rPr>
          <w:rFonts w:ascii="Book Antiqua" w:hAnsi="Book Antiqua"/>
        </w:rPr>
        <w:t xml:space="preserve"> H, </w:t>
      </w:r>
      <w:proofErr w:type="spellStart"/>
      <w:r w:rsidRPr="00ED3599">
        <w:rPr>
          <w:rFonts w:ascii="Book Antiqua" w:hAnsi="Book Antiqua"/>
        </w:rPr>
        <w:t>Teramoto</w:t>
      </w:r>
      <w:proofErr w:type="spellEnd"/>
      <w:r w:rsidRPr="00ED3599">
        <w:rPr>
          <w:rFonts w:ascii="Book Antiqua" w:hAnsi="Book Antiqua"/>
        </w:rPr>
        <w:t xml:space="preserve"> A, Hirata D, Hattori S, Sano W, </w:t>
      </w:r>
      <w:proofErr w:type="spellStart"/>
      <w:r w:rsidRPr="00ED3599">
        <w:rPr>
          <w:rFonts w:ascii="Book Antiqua" w:hAnsi="Book Antiqua"/>
        </w:rPr>
        <w:t>Hasuike</w:t>
      </w:r>
      <w:proofErr w:type="spellEnd"/>
      <w:r w:rsidRPr="00ED3599">
        <w:rPr>
          <w:rFonts w:ascii="Book Antiqua" w:hAnsi="Book Antiqua"/>
        </w:rPr>
        <w:t xml:space="preserve"> N, Ichikawa K, Fujimori T, Sano Y. Additional chromoendoscopy for colorectal lesions initially diagnosed with low confidence by magnifying narrow-band imaging: Can it improve diagnostic accuracy? </w:t>
      </w:r>
      <w:r w:rsidRPr="00ED3599">
        <w:rPr>
          <w:rFonts w:ascii="Book Antiqua" w:hAnsi="Book Antiqua"/>
          <w:i/>
          <w:iCs/>
        </w:rPr>
        <w:t xml:space="preserve">Dig </w:t>
      </w:r>
      <w:proofErr w:type="spellStart"/>
      <w:r w:rsidRPr="00ED3599">
        <w:rPr>
          <w:rFonts w:ascii="Book Antiqua" w:hAnsi="Book Antiqua"/>
          <w:i/>
          <w:iCs/>
        </w:rPr>
        <w:t>Endosc</w:t>
      </w:r>
      <w:proofErr w:type="spellEnd"/>
      <w:r w:rsidRPr="00ED3599">
        <w:rPr>
          <w:rFonts w:ascii="Book Antiqua" w:hAnsi="Book Antiqua"/>
        </w:rPr>
        <w:t xml:space="preserve"> 2018; </w:t>
      </w:r>
      <w:r w:rsidRPr="00ED3599">
        <w:rPr>
          <w:rFonts w:ascii="Book Antiqua" w:hAnsi="Book Antiqua"/>
          <w:b/>
          <w:bCs/>
        </w:rPr>
        <w:t xml:space="preserve">30 </w:t>
      </w:r>
      <w:r w:rsidRPr="00ED3599">
        <w:rPr>
          <w:rFonts w:ascii="Book Antiqua" w:hAnsi="Book Antiqua"/>
        </w:rPr>
        <w:t>Suppl 1: 45-50 [PMID: 29658652 DOI: 10.1111/den.13055]</w:t>
      </w:r>
    </w:p>
    <w:p w14:paraId="6F07FBD4" w14:textId="77777777" w:rsidR="005D343E" w:rsidRPr="00ED3599" w:rsidRDefault="005D343E" w:rsidP="00ED3599">
      <w:pPr>
        <w:pStyle w:val="Web"/>
        <w:adjustRightInd w:val="0"/>
        <w:snapToGrid w:val="0"/>
        <w:spacing w:before="0" w:beforeAutospacing="0" w:after="0" w:afterAutospacing="0" w:line="360" w:lineRule="auto"/>
        <w:jc w:val="both"/>
        <w:rPr>
          <w:rFonts w:ascii="Book Antiqua" w:hAnsi="Book Antiqua"/>
        </w:rPr>
      </w:pPr>
      <w:r w:rsidRPr="00ED3599">
        <w:rPr>
          <w:rFonts w:ascii="Book Antiqua" w:hAnsi="Book Antiqua"/>
        </w:rPr>
        <w:t xml:space="preserve">16 </w:t>
      </w:r>
      <w:r w:rsidRPr="00ED3599">
        <w:rPr>
          <w:rFonts w:ascii="Book Antiqua" w:hAnsi="Book Antiqua"/>
          <w:b/>
          <w:bCs/>
        </w:rPr>
        <w:t>Sano Y</w:t>
      </w:r>
      <w:r w:rsidRPr="00ED3599">
        <w:rPr>
          <w:rFonts w:ascii="Book Antiqua" w:hAnsi="Book Antiqua"/>
        </w:rPr>
        <w:t xml:space="preserve">, Hirata D, Saito Y. Japan NBI Expert Team classification: Narrow-band imaging magnifying endoscopic classification of colorectal tumors. </w:t>
      </w:r>
      <w:r w:rsidRPr="00ED3599">
        <w:rPr>
          <w:rFonts w:ascii="Book Antiqua" w:hAnsi="Book Antiqua"/>
          <w:i/>
          <w:iCs/>
        </w:rPr>
        <w:t xml:space="preserve">Dig </w:t>
      </w:r>
      <w:proofErr w:type="spellStart"/>
      <w:r w:rsidRPr="00ED3599">
        <w:rPr>
          <w:rFonts w:ascii="Book Antiqua" w:hAnsi="Book Antiqua"/>
          <w:i/>
          <w:iCs/>
        </w:rPr>
        <w:t>Endosc</w:t>
      </w:r>
      <w:proofErr w:type="spellEnd"/>
      <w:r w:rsidRPr="00ED3599">
        <w:rPr>
          <w:rFonts w:ascii="Book Antiqua" w:hAnsi="Book Antiqua"/>
        </w:rPr>
        <w:t xml:space="preserve"> 2018; </w:t>
      </w:r>
      <w:r w:rsidRPr="00ED3599">
        <w:rPr>
          <w:rFonts w:ascii="Book Antiqua" w:hAnsi="Book Antiqua"/>
          <w:b/>
          <w:bCs/>
        </w:rPr>
        <w:t>30</w:t>
      </w:r>
      <w:r w:rsidRPr="00ED3599">
        <w:rPr>
          <w:rFonts w:ascii="Book Antiqua" w:hAnsi="Book Antiqua"/>
        </w:rPr>
        <w:t>: 543-545 [PMID: 29656581 DOI: 10.1111/den.13072]</w:t>
      </w:r>
    </w:p>
    <w:p w14:paraId="20DF78BF" w14:textId="2CCB23D6" w:rsidR="00226F21" w:rsidRPr="00ED3599" w:rsidRDefault="00226F21" w:rsidP="00ED3599">
      <w:pPr>
        <w:adjustRightInd w:val="0"/>
        <w:snapToGrid w:val="0"/>
        <w:spacing w:line="360" w:lineRule="auto"/>
        <w:rPr>
          <w:rFonts w:ascii="Book Antiqua" w:hAnsi="Book Antiqua" w:cs="Times New Roman"/>
          <w:kern w:val="0"/>
          <w:sz w:val="24"/>
          <w:szCs w:val="24"/>
        </w:rPr>
      </w:pPr>
    </w:p>
    <w:p w14:paraId="151FB61C" w14:textId="095C6BB1" w:rsidR="00C6761B" w:rsidRPr="00ED3599" w:rsidDel="00A74A6F" w:rsidRDefault="00C6761B">
      <w:pPr>
        <w:widowControl/>
        <w:snapToGrid w:val="0"/>
        <w:spacing w:line="360" w:lineRule="auto"/>
        <w:jc w:val="right"/>
        <w:rPr>
          <w:del w:id="318" w:author="作成者"/>
          <w:rFonts w:ascii="Book Antiqua" w:eastAsia="SimSun" w:hAnsi="Book Antiqua" w:cs="Times New Roman"/>
          <w:b/>
          <w:bCs/>
          <w:kern w:val="0"/>
          <w:sz w:val="24"/>
          <w:szCs w:val="24"/>
          <w:lang w:eastAsia="zh-CN"/>
        </w:rPr>
        <w:pPrChange w:id="319" w:author="作成者">
          <w:pPr>
            <w:widowControl/>
            <w:snapToGrid w:val="0"/>
            <w:spacing w:line="360" w:lineRule="auto"/>
          </w:pPr>
        </w:pPrChange>
      </w:pPr>
      <w:bookmarkStart w:id="320" w:name="OLE_LINK148"/>
      <w:bookmarkStart w:id="321" w:name="OLE_LINK320"/>
      <w:bookmarkStart w:id="322" w:name="OLE_LINK387"/>
      <w:bookmarkStart w:id="323" w:name="OLE_LINK254"/>
      <w:bookmarkStart w:id="324" w:name="OLE_LINK149"/>
      <w:bookmarkStart w:id="325" w:name="OLE_LINK225"/>
      <w:bookmarkStart w:id="326" w:name="OLE_LINK207"/>
      <w:bookmarkStart w:id="327" w:name="OLE_LINK226"/>
      <w:bookmarkStart w:id="328" w:name="OLE_LINK212"/>
      <w:bookmarkStart w:id="329" w:name="OLE_LINK250"/>
      <w:bookmarkStart w:id="330" w:name="OLE_LINK281"/>
      <w:bookmarkStart w:id="331" w:name="OLE_LINK282"/>
      <w:bookmarkStart w:id="332" w:name="OLE_LINK313"/>
      <w:bookmarkStart w:id="333" w:name="OLE_LINK304"/>
      <w:bookmarkStart w:id="334" w:name="OLE_LINK321"/>
      <w:bookmarkStart w:id="335" w:name="OLE_LINK385"/>
      <w:bookmarkStart w:id="336" w:name="OLE_LINK400"/>
      <w:bookmarkStart w:id="337" w:name="OLE_LINK346"/>
      <w:bookmarkStart w:id="338" w:name="OLE_LINK371"/>
      <w:bookmarkStart w:id="339" w:name="OLE_LINK334"/>
      <w:bookmarkStart w:id="340" w:name="OLE_LINK1830"/>
      <w:bookmarkStart w:id="341" w:name="OLE_LINK457"/>
      <w:bookmarkStart w:id="342" w:name="OLE_LINK288"/>
      <w:bookmarkStart w:id="343" w:name="OLE_LINK384"/>
      <w:bookmarkStart w:id="344" w:name="OLE_LINK379"/>
      <w:bookmarkStart w:id="345" w:name="OLE_LINK303"/>
      <w:bookmarkStart w:id="346" w:name="OLE_LINK450"/>
      <w:bookmarkStart w:id="347" w:name="OLE_LINK489"/>
      <w:bookmarkStart w:id="348" w:name="OLE_LINK535"/>
      <w:bookmarkStart w:id="349" w:name="OLE_LINK648"/>
      <w:bookmarkStart w:id="350" w:name="OLE_LINK686"/>
      <w:bookmarkStart w:id="351" w:name="OLE_LINK471"/>
      <w:bookmarkStart w:id="352" w:name="OLE_LINK462"/>
      <w:bookmarkStart w:id="353" w:name="OLE_LINK519"/>
      <w:bookmarkStart w:id="354" w:name="OLE_LINK575"/>
      <w:bookmarkStart w:id="355" w:name="OLE_LINK491"/>
      <w:bookmarkStart w:id="356" w:name="OLE_LINK532"/>
      <w:bookmarkStart w:id="357" w:name="OLE_LINK572"/>
      <w:bookmarkStart w:id="358" w:name="OLE_LINK574"/>
      <w:bookmarkStart w:id="359" w:name="OLE_LINK480"/>
      <w:bookmarkStart w:id="360" w:name="OLE_LINK567"/>
      <w:bookmarkStart w:id="361" w:name="OLE_LINK2700"/>
      <w:bookmarkStart w:id="362" w:name="OLE_LINK581"/>
      <w:bookmarkStart w:id="363" w:name="OLE_LINK639"/>
      <w:bookmarkStart w:id="364" w:name="OLE_LINK688"/>
      <w:bookmarkStart w:id="365" w:name="OLE_LINK722"/>
      <w:bookmarkStart w:id="366" w:name="OLE_LINK542"/>
      <w:bookmarkStart w:id="367" w:name="OLE_LINK589"/>
      <w:bookmarkStart w:id="368" w:name="OLE_LINK582"/>
      <w:bookmarkStart w:id="369" w:name="OLE_LINK640"/>
      <w:bookmarkStart w:id="370" w:name="OLE_LINK714"/>
      <w:bookmarkStart w:id="371" w:name="OLE_LINK593"/>
      <w:bookmarkStart w:id="372" w:name="OLE_LINK716"/>
      <w:bookmarkStart w:id="373" w:name="OLE_LINK770"/>
      <w:bookmarkStart w:id="374" w:name="OLE_LINK801"/>
      <w:bookmarkStart w:id="375" w:name="OLE_LINK660"/>
      <w:bookmarkStart w:id="376" w:name="OLE_LINK781"/>
      <w:bookmarkStart w:id="377" w:name="OLE_LINK833"/>
      <w:bookmarkStart w:id="378" w:name="OLE_LINK642"/>
      <w:bookmarkStart w:id="379" w:name="OLE_LINK700"/>
      <w:bookmarkStart w:id="380" w:name="OLE_LINK792"/>
      <w:bookmarkStart w:id="381" w:name="OLE_LINK2882"/>
      <w:bookmarkStart w:id="382" w:name="OLE_LINK836"/>
      <w:bookmarkStart w:id="383" w:name="OLE_LINK889"/>
      <w:bookmarkStart w:id="384" w:name="OLE_LINK782"/>
      <w:bookmarkStart w:id="385" w:name="OLE_LINK826"/>
      <w:bookmarkStart w:id="386" w:name="OLE_LINK865"/>
      <w:bookmarkStart w:id="387" w:name="OLE_LINK856"/>
      <w:bookmarkStart w:id="388" w:name="OLE_LINK908"/>
      <w:bookmarkStart w:id="389" w:name="OLE_LINK980"/>
      <w:bookmarkStart w:id="390" w:name="OLE_LINK1018"/>
      <w:bookmarkStart w:id="391" w:name="OLE_LINK1049"/>
      <w:bookmarkStart w:id="392" w:name="OLE_LINK1076"/>
      <w:bookmarkStart w:id="393" w:name="OLE_LINK1106"/>
      <w:bookmarkStart w:id="394" w:name="OLE_LINK891"/>
      <w:bookmarkStart w:id="395" w:name="OLE_LINK943"/>
      <w:bookmarkStart w:id="396" w:name="OLE_LINK981"/>
      <w:bookmarkStart w:id="397" w:name="OLE_LINK1030"/>
      <w:bookmarkStart w:id="398" w:name="OLE_LINK847"/>
      <w:bookmarkStart w:id="399" w:name="OLE_LINK909"/>
      <w:bookmarkStart w:id="400" w:name="OLE_LINK906"/>
      <w:bookmarkStart w:id="401" w:name="OLE_LINK992"/>
      <w:bookmarkStart w:id="402" w:name="OLE_LINK993"/>
      <w:bookmarkStart w:id="403" w:name="OLE_LINK1052"/>
      <w:bookmarkStart w:id="404" w:name="OLE_LINK946"/>
      <w:bookmarkStart w:id="405" w:name="OLE_LINK911"/>
      <w:bookmarkStart w:id="406" w:name="OLE_LINK930"/>
      <w:bookmarkStart w:id="407" w:name="OLE_LINK1059"/>
      <w:bookmarkStart w:id="408" w:name="OLE_LINK1174"/>
      <w:bookmarkStart w:id="409" w:name="OLE_LINK1137"/>
      <w:bookmarkStart w:id="410" w:name="OLE_LINK1167"/>
      <w:bookmarkStart w:id="411" w:name="OLE_LINK1200"/>
      <w:bookmarkStart w:id="412" w:name="OLE_LINK1241"/>
      <w:bookmarkStart w:id="413" w:name="OLE_LINK1288"/>
      <w:bookmarkStart w:id="414" w:name="OLE_LINK1056"/>
      <w:bookmarkStart w:id="415" w:name="OLE_LINK1158"/>
      <w:bookmarkStart w:id="416" w:name="OLE_LINK1175"/>
      <w:bookmarkStart w:id="417" w:name="OLE_LINK1074"/>
      <w:bookmarkStart w:id="418" w:name="OLE_LINK1169"/>
      <w:bookmarkStart w:id="419" w:name="OLE_LINK33"/>
      <w:bookmarkStart w:id="420" w:name="OLE_LINK34"/>
      <w:bookmarkStart w:id="421" w:name="OLE_LINK386"/>
      <w:bookmarkStart w:id="422" w:name="OLE_LINK599"/>
      <w:bookmarkStart w:id="423" w:name="OLE_LINK87"/>
      <w:r w:rsidRPr="00ED3599">
        <w:rPr>
          <w:rFonts w:ascii="Book Antiqua" w:eastAsia="SimSun" w:hAnsi="Book Antiqua" w:cs="Times New Roman"/>
          <w:b/>
          <w:bCs/>
          <w:kern w:val="0"/>
          <w:sz w:val="24"/>
          <w:szCs w:val="24"/>
          <w:lang w:eastAsia="zh-CN"/>
        </w:rPr>
        <w:t xml:space="preserve">P-Reviewer: </w:t>
      </w:r>
      <w:r w:rsidRPr="00ED3599">
        <w:rPr>
          <w:rFonts w:ascii="Book Antiqua" w:eastAsia="SimSun" w:hAnsi="Book Antiqua" w:cs="Times New Roman"/>
          <w:bCs/>
          <w:kern w:val="0"/>
          <w:sz w:val="24"/>
          <w:szCs w:val="24"/>
          <w:lang w:eastAsia="zh-CN"/>
        </w:rPr>
        <w:t>Eyraud D</w:t>
      </w:r>
      <w:ins w:id="424" w:author="作成者">
        <w:r w:rsidR="00A74A6F" w:rsidRPr="00ED3599">
          <w:rPr>
            <w:rFonts w:ascii="Book Antiqua" w:eastAsia="SimSun" w:hAnsi="Book Antiqua" w:cs="Times New Roman"/>
            <w:b/>
            <w:bCs/>
            <w:kern w:val="0"/>
            <w:sz w:val="24"/>
            <w:szCs w:val="24"/>
            <w:lang w:eastAsia="zh-CN"/>
          </w:rPr>
          <w:t xml:space="preserve"> </w:t>
        </w:r>
      </w:ins>
    </w:p>
    <w:p w14:paraId="7C9A13E7" w14:textId="40C853DE" w:rsidR="00C6761B" w:rsidRPr="00ED3599" w:rsidRDefault="00C6761B">
      <w:pPr>
        <w:widowControl/>
        <w:snapToGrid w:val="0"/>
        <w:spacing w:line="360" w:lineRule="auto"/>
        <w:jc w:val="right"/>
        <w:rPr>
          <w:rFonts w:ascii="Book Antiqua" w:eastAsia="SimSun" w:hAnsi="Book Antiqua" w:cs="Times New Roman"/>
          <w:kern w:val="0"/>
          <w:sz w:val="24"/>
          <w:szCs w:val="24"/>
          <w:lang w:eastAsia="zh-CN"/>
        </w:rPr>
        <w:pPrChange w:id="425" w:author="作成者">
          <w:pPr>
            <w:widowControl/>
            <w:snapToGrid w:val="0"/>
            <w:spacing w:line="360" w:lineRule="auto"/>
          </w:pPr>
        </w:pPrChange>
      </w:pPr>
      <w:r w:rsidRPr="00ED3599">
        <w:rPr>
          <w:rFonts w:ascii="Book Antiqua" w:eastAsia="SimSun" w:hAnsi="Book Antiqua" w:cs="Times New Roman"/>
          <w:b/>
          <w:bCs/>
          <w:kern w:val="0"/>
          <w:sz w:val="24"/>
          <w:szCs w:val="24"/>
          <w:lang w:eastAsia="zh-CN"/>
        </w:rPr>
        <w:t>S-Editor:</w:t>
      </w:r>
      <w:r w:rsidRPr="00ED3599">
        <w:rPr>
          <w:rFonts w:ascii="Book Antiqua" w:eastAsia="SimSun" w:hAnsi="Book Antiqua" w:cs="Times New Roman"/>
          <w:kern w:val="0"/>
          <w:sz w:val="24"/>
          <w:szCs w:val="24"/>
          <w:lang w:eastAsia="zh-CN"/>
        </w:rPr>
        <w:t xml:space="preserve"> Tang JZ </w:t>
      </w:r>
      <w:r w:rsidRPr="00ED3599">
        <w:rPr>
          <w:rFonts w:ascii="Book Antiqua" w:eastAsia="SimSun" w:hAnsi="Book Antiqua" w:cs="Times New Roman"/>
          <w:b/>
          <w:bCs/>
          <w:kern w:val="0"/>
          <w:sz w:val="24"/>
          <w:szCs w:val="24"/>
          <w:lang w:eastAsia="zh-CN"/>
        </w:rPr>
        <w:t>L-Editor:</w:t>
      </w:r>
      <w:r w:rsidRPr="00ED3599">
        <w:rPr>
          <w:rFonts w:ascii="Book Antiqua" w:eastAsia="SimSun" w:hAnsi="Book Antiqua" w:cs="Times New Roman"/>
          <w:kern w:val="0"/>
          <w:sz w:val="24"/>
          <w:szCs w:val="24"/>
          <w:lang w:eastAsia="zh-CN"/>
        </w:rPr>
        <w:t xml:space="preserve"> </w:t>
      </w:r>
      <w:r w:rsidR="00516665" w:rsidRPr="00ED3599">
        <w:rPr>
          <w:rFonts w:ascii="Book Antiqua" w:eastAsia="SimSun" w:hAnsi="Book Antiqua" w:cs="Times New Roman"/>
          <w:kern w:val="0"/>
          <w:sz w:val="24"/>
          <w:szCs w:val="24"/>
          <w:lang w:eastAsia="zh-CN"/>
        </w:rPr>
        <w:t xml:space="preserve">Filipodia </w:t>
      </w:r>
      <w:r w:rsidRPr="00ED3599">
        <w:rPr>
          <w:rFonts w:ascii="Book Antiqua" w:eastAsia="SimSun" w:hAnsi="Book Antiqua" w:cs="Times New Roman"/>
          <w:b/>
          <w:bCs/>
          <w:kern w:val="0"/>
          <w:sz w:val="24"/>
          <w:szCs w:val="24"/>
          <w:lang w:eastAsia="zh-CN"/>
        </w:rPr>
        <w:t>E-Editor:</w:t>
      </w:r>
    </w:p>
    <w:p w14:paraId="3DFA8CEA" w14:textId="128C8134" w:rsidR="00C6761B" w:rsidRPr="00ED3599" w:rsidRDefault="00C6761B" w:rsidP="00ED3599">
      <w:pPr>
        <w:widowControl/>
        <w:shd w:val="clear" w:color="auto" w:fill="FFFFFF"/>
        <w:snapToGrid w:val="0"/>
        <w:spacing w:line="360" w:lineRule="auto"/>
        <w:rPr>
          <w:rFonts w:ascii="Book Antiqua" w:eastAsia="SimSun" w:hAnsi="Book Antiqua" w:cs="Helvetica"/>
          <w:b/>
          <w:kern w:val="0"/>
          <w:sz w:val="24"/>
          <w:szCs w:val="24"/>
          <w:lang w:eastAsia="zh-CN"/>
        </w:rPr>
      </w:pPr>
      <w:bookmarkStart w:id="426" w:name="OLE_LINK880"/>
      <w:bookmarkStart w:id="427" w:name="OLE_LINK881"/>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ED3599">
        <w:rPr>
          <w:rFonts w:ascii="Book Antiqua" w:eastAsia="SimSun" w:hAnsi="Book Antiqua" w:cs="Helvetica"/>
          <w:b/>
          <w:kern w:val="0"/>
          <w:sz w:val="24"/>
          <w:szCs w:val="24"/>
          <w:lang w:eastAsia="zh-CN"/>
        </w:rPr>
        <w:t xml:space="preserve">Specialty type: </w:t>
      </w:r>
      <w:r w:rsidRPr="00ED3599">
        <w:rPr>
          <w:rFonts w:ascii="Book Antiqua" w:eastAsia="SimSun" w:hAnsi="Book Antiqua" w:cs="Helvetica"/>
          <w:kern w:val="0"/>
          <w:sz w:val="24"/>
          <w:szCs w:val="24"/>
          <w:lang w:eastAsia="zh-CN"/>
        </w:rPr>
        <w:t>Medicine, research and experimental</w:t>
      </w:r>
    </w:p>
    <w:p w14:paraId="4FFCBA8F" w14:textId="0ADB1705" w:rsidR="00C6761B" w:rsidRPr="00ED3599" w:rsidRDefault="00C6761B" w:rsidP="00ED3599">
      <w:pPr>
        <w:widowControl/>
        <w:shd w:val="clear" w:color="auto" w:fill="FFFFFF"/>
        <w:snapToGrid w:val="0"/>
        <w:spacing w:line="360" w:lineRule="auto"/>
        <w:rPr>
          <w:rFonts w:ascii="Book Antiqua" w:eastAsia="SimSun" w:hAnsi="Book Antiqua" w:cs="Helvetica"/>
          <w:b/>
          <w:kern w:val="0"/>
          <w:sz w:val="24"/>
          <w:szCs w:val="24"/>
          <w:lang w:eastAsia="zh-CN"/>
        </w:rPr>
      </w:pPr>
      <w:r w:rsidRPr="00ED3599">
        <w:rPr>
          <w:rFonts w:ascii="Book Antiqua" w:eastAsia="SimSun" w:hAnsi="Book Antiqua" w:cs="Helvetica"/>
          <w:b/>
          <w:kern w:val="0"/>
          <w:sz w:val="24"/>
          <w:szCs w:val="24"/>
          <w:lang w:eastAsia="zh-CN"/>
        </w:rPr>
        <w:t xml:space="preserve">Country of origin: </w:t>
      </w:r>
      <w:r w:rsidRPr="00ED3599">
        <w:rPr>
          <w:rFonts w:ascii="Book Antiqua" w:eastAsia="SimSun" w:hAnsi="Book Antiqua" w:cs="Helvetica"/>
          <w:kern w:val="0"/>
          <w:sz w:val="24"/>
          <w:szCs w:val="24"/>
          <w:lang w:eastAsia="zh-CN"/>
        </w:rPr>
        <w:t>Japan</w:t>
      </w:r>
    </w:p>
    <w:p w14:paraId="2D8DD9B7" w14:textId="77777777" w:rsidR="00C6761B" w:rsidRPr="00ED3599" w:rsidRDefault="00C6761B" w:rsidP="00ED3599">
      <w:pPr>
        <w:widowControl/>
        <w:shd w:val="clear" w:color="auto" w:fill="FFFFFF"/>
        <w:snapToGrid w:val="0"/>
        <w:spacing w:line="360" w:lineRule="auto"/>
        <w:rPr>
          <w:rFonts w:ascii="Book Antiqua" w:eastAsia="SimSun" w:hAnsi="Book Antiqua" w:cs="Helvetica"/>
          <w:b/>
          <w:kern w:val="0"/>
          <w:sz w:val="24"/>
          <w:szCs w:val="24"/>
          <w:lang w:eastAsia="zh-CN"/>
        </w:rPr>
      </w:pPr>
      <w:r w:rsidRPr="00ED3599">
        <w:rPr>
          <w:rFonts w:ascii="Book Antiqua" w:eastAsia="SimSun" w:hAnsi="Book Antiqua" w:cs="Helvetica"/>
          <w:b/>
          <w:kern w:val="0"/>
          <w:sz w:val="24"/>
          <w:szCs w:val="24"/>
          <w:lang w:eastAsia="zh-CN"/>
        </w:rPr>
        <w:t>Peer-review report classification</w:t>
      </w:r>
    </w:p>
    <w:p w14:paraId="35E60C2F" w14:textId="77777777" w:rsidR="00C6761B" w:rsidRPr="00ED3599" w:rsidRDefault="00C6761B" w:rsidP="00ED3599">
      <w:pPr>
        <w:widowControl/>
        <w:shd w:val="clear" w:color="auto" w:fill="FFFFFF"/>
        <w:snapToGrid w:val="0"/>
        <w:spacing w:line="360" w:lineRule="auto"/>
        <w:rPr>
          <w:rFonts w:ascii="Book Antiqua" w:eastAsia="SimSun" w:hAnsi="Book Antiqua" w:cs="Helvetica"/>
          <w:kern w:val="0"/>
          <w:sz w:val="24"/>
          <w:szCs w:val="24"/>
          <w:lang w:eastAsia="zh-CN"/>
        </w:rPr>
      </w:pPr>
      <w:r w:rsidRPr="00ED3599">
        <w:rPr>
          <w:rFonts w:ascii="Book Antiqua" w:eastAsia="SimSun" w:hAnsi="Book Antiqua" w:cs="Helvetica"/>
          <w:kern w:val="0"/>
          <w:sz w:val="24"/>
          <w:szCs w:val="24"/>
          <w:lang w:eastAsia="zh-CN"/>
        </w:rPr>
        <w:t>Grade A (Excellent): 0</w:t>
      </w:r>
    </w:p>
    <w:p w14:paraId="556E4495" w14:textId="77777777" w:rsidR="00C6761B" w:rsidRPr="00ED3599" w:rsidRDefault="00C6761B" w:rsidP="00ED3599">
      <w:pPr>
        <w:widowControl/>
        <w:shd w:val="clear" w:color="auto" w:fill="FFFFFF"/>
        <w:snapToGrid w:val="0"/>
        <w:spacing w:line="360" w:lineRule="auto"/>
        <w:rPr>
          <w:rFonts w:ascii="Book Antiqua" w:eastAsia="SimSun" w:hAnsi="Book Antiqua" w:cs="Helvetica"/>
          <w:kern w:val="0"/>
          <w:sz w:val="24"/>
          <w:szCs w:val="24"/>
          <w:lang w:eastAsia="zh-CN"/>
        </w:rPr>
      </w:pPr>
      <w:r w:rsidRPr="00ED3599">
        <w:rPr>
          <w:rFonts w:ascii="Book Antiqua" w:eastAsia="SimSun" w:hAnsi="Book Antiqua" w:cs="Helvetica"/>
          <w:kern w:val="0"/>
          <w:sz w:val="24"/>
          <w:szCs w:val="24"/>
          <w:lang w:eastAsia="zh-CN"/>
        </w:rPr>
        <w:t>Grade B (Very good): B</w:t>
      </w:r>
    </w:p>
    <w:p w14:paraId="0249FC59" w14:textId="1F8E59B9" w:rsidR="00C6761B" w:rsidRPr="00ED3599" w:rsidRDefault="00C6761B" w:rsidP="00ED3599">
      <w:pPr>
        <w:widowControl/>
        <w:shd w:val="clear" w:color="auto" w:fill="FFFFFF"/>
        <w:snapToGrid w:val="0"/>
        <w:spacing w:line="360" w:lineRule="auto"/>
        <w:rPr>
          <w:rFonts w:ascii="Book Antiqua" w:eastAsia="SimSun" w:hAnsi="Book Antiqua" w:cs="Helvetica"/>
          <w:kern w:val="0"/>
          <w:sz w:val="24"/>
          <w:szCs w:val="24"/>
          <w:lang w:eastAsia="zh-CN"/>
        </w:rPr>
      </w:pPr>
      <w:r w:rsidRPr="00ED3599">
        <w:rPr>
          <w:rFonts w:ascii="Book Antiqua" w:eastAsia="SimSun" w:hAnsi="Book Antiqua" w:cs="Helvetica"/>
          <w:kern w:val="0"/>
          <w:sz w:val="24"/>
          <w:szCs w:val="24"/>
          <w:lang w:eastAsia="zh-CN"/>
        </w:rPr>
        <w:t>Grade C (Good): 0</w:t>
      </w:r>
    </w:p>
    <w:p w14:paraId="6B628B3E" w14:textId="77777777" w:rsidR="00C6761B" w:rsidRPr="00ED3599" w:rsidRDefault="00C6761B" w:rsidP="00ED3599">
      <w:pPr>
        <w:widowControl/>
        <w:shd w:val="clear" w:color="auto" w:fill="FFFFFF"/>
        <w:snapToGrid w:val="0"/>
        <w:spacing w:line="360" w:lineRule="auto"/>
        <w:rPr>
          <w:rFonts w:ascii="Book Antiqua" w:eastAsia="SimSun" w:hAnsi="Book Antiqua" w:cs="Helvetica"/>
          <w:kern w:val="0"/>
          <w:sz w:val="24"/>
          <w:szCs w:val="24"/>
          <w:lang w:eastAsia="zh-CN"/>
        </w:rPr>
      </w:pPr>
      <w:r w:rsidRPr="00ED3599">
        <w:rPr>
          <w:rFonts w:ascii="Book Antiqua" w:eastAsia="SimSun" w:hAnsi="Book Antiqua" w:cs="Helvetica"/>
          <w:kern w:val="0"/>
          <w:sz w:val="24"/>
          <w:szCs w:val="24"/>
          <w:lang w:eastAsia="zh-CN"/>
        </w:rPr>
        <w:t>Grade D (Fair): 0</w:t>
      </w:r>
    </w:p>
    <w:p w14:paraId="790BA628" w14:textId="106367CA" w:rsidR="00C6761B" w:rsidRPr="00ED3599" w:rsidRDefault="00C6761B" w:rsidP="00ED3599">
      <w:pPr>
        <w:widowControl/>
        <w:snapToGrid w:val="0"/>
        <w:spacing w:line="360" w:lineRule="auto"/>
        <w:rPr>
          <w:rFonts w:ascii="Book Antiqua" w:eastAsia="SimSun" w:hAnsi="Book Antiqua" w:cs="Times New Roman"/>
          <w:b/>
          <w:iCs/>
          <w:kern w:val="0"/>
          <w:sz w:val="24"/>
          <w:szCs w:val="24"/>
          <w:lang w:eastAsia="zh-CN"/>
        </w:rPr>
      </w:pPr>
      <w:r w:rsidRPr="00ED3599">
        <w:rPr>
          <w:rFonts w:ascii="Book Antiqua" w:eastAsia="SimSun" w:hAnsi="Book Antiqua" w:cs="Helvetica"/>
          <w:kern w:val="0"/>
          <w:sz w:val="24"/>
          <w:szCs w:val="24"/>
          <w:lang w:eastAsia="zh-CN"/>
        </w:rPr>
        <w:t>Grade E (Poor): 0</w:t>
      </w:r>
      <w:bookmarkEnd w:id="419"/>
      <w:bookmarkEnd w:id="420"/>
      <w:bookmarkEnd w:id="421"/>
      <w:bookmarkEnd w:id="422"/>
      <w:bookmarkEnd w:id="423"/>
      <w:bookmarkEnd w:id="426"/>
      <w:bookmarkEnd w:id="427"/>
    </w:p>
    <w:p w14:paraId="6EDCECC8" w14:textId="621D24F7" w:rsidR="001823B7" w:rsidRPr="00ED3599" w:rsidRDefault="001823B7"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br w:type="page"/>
      </w:r>
    </w:p>
    <w:p w14:paraId="052C9951" w14:textId="4FD4DA84" w:rsidR="00C83E03" w:rsidRPr="00ED3599" w:rsidRDefault="003B6930" w:rsidP="00ED3599">
      <w:pPr>
        <w:adjustRightInd w:val="0"/>
        <w:snapToGrid w:val="0"/>
        <w:spacing w:line="360" w:lineRule="auto"/>
        <w:rPr>
          <w:rFonts w:ascii="Book Antiqua" w:hAnsi="Book Antiqua" w:cs="Times New Roman"/>
          <w:b/>
          <w:bCs/>
          <w:kern w:val="0"/>
          <w:sz w:val="24"/>
          <w:szCs w:val="24"/>
        </w:rPr>
      </w:pPr>
      <w:r w:rsidRPr="00ED3599">
        <w:rPr>
          <w:rFonts w:ascii="Book Antiqua" w:hAnsi="Book Antiqua"/>
          <w:noProof/>
          <w:kern w:val="0"/>
          <w:sz w:val="24"/>
          <w:szCs w:val="24"/>
          <w:lang w:eastAsia="en-US"/>
        </w:rPr>
        <w:lastRenderedPageBreak/>
        <w:drawing>
          <wp:inline distT="0" distB="0" distL="0" distR="0" wp14:anchorId="33CFE0C1" wp14:editId="7EF6EBAE">
            <wp:extent cx="5400040" cy="3164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164840"/>
                    </a:xfrm>
                    <a:prstGeom prst="rect">
                      <a:avLst/>
                    </a:prstGeom>
                  </pic:spPr>
                </pic:pic>
              </a:graphicData>
            </a:graphic>
          </wp:inline>
        </w:drawing>
      </w:r>
    </w:p>
    <w:p w14:paraId="30E1E958" w14:textId="11F51100" w:rsidR="005A50C4" w:rsidRPr="00ED3599" w:rsidRDefault="00D16F73"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b/>
          <w:bCs/>
          <w:kern w:val="0"/>
          <w:sz w:val="24"/>
          <w:szCs w:val="24"/>
        </w:rPr>
        <w:t>Figure 1 Narrow Band Imaging International Colorectal Endoscopic classification</w:t>
      </w:r>
      <w:r w:rsidRPr="00ED3599">
        <w:rPr>
          <w:rFonts w:ascii="Book Antiqua" w:hAnsi="Book Antiqua" w:cs="Times New Roman"/>
          <w:b/>
          <w:bCs/>
          <w:kern w:val="0"/>
          <w:sz w:val="24"/>
          <w:szCs w:val="24"/>
          <w:vertAlign w:val="superscript"/>
        </w:rPr>
        <w:t>1</w:t>
      </w:r>
      <w:r w:rsidRPr="00ED3599">
        <w:rPr>
          <w:rFonts w:ascii="Book Antiqua" w:hAnsi="Book Antiqua" w:cs="Times New Roman"/>
          <w:b/>
          <w:bCs/>
          <w:kern w:val="0"/>
          <w:sz w:val="24"/>
          <w:szCs w:val="24"/>
        </w:rPr>
        <w:t>.</w:t>
      </w:r>
      <w:r w:rsidRPr="00ED3599">
        <w:rPr>
          <w:rFonts w:ascii="Book Antiqua" w:hAnsi="Book Antiqua" w:cs="Times New Roman"/>
          <w:kern w:val="0"/>
          <w:sz w:val="24"/>
          <w:szCs w:val="24"/>
          <w:vertAlign w:val="superscript"/>
        </w:rPr>
        <w:t xml:space="preserve"> </w:t>
      </w:r>
      <w:r w:rsidR="00C83E03" w:rsidRPr="00ED3599">
        <w:rPr>
          <w:rFonts w:ascii="Book Antiqua" w:hAnsi="Book Antiqua" w:cs="Times New Roman"/>
          <w:kern w:val="0"/>
          <w:sz w:val="24"/>
          <w:szCs w:val="24"/>
          <w:vertAlign w:val="superscript"/>
        </w:rPr>
        <w:t>1</w:t>
      </w:r>
      <w:r w:rsidR="00C83E03" w:rsidRPr="00ED3599">
        <w:rPr>
          <w:rFonts w:ascii="Book Antiqua" w:hAnsi="Book Antiqua" w:cs="Times New Roman"/>
          <w:kern w:val="0"/>
          <w:sz w:val="24"/>
          <w:szCs w:val="24"/>
        </w:rPr>
        <w:t>Can be applied using colonoscopes with/</w:t>
      </w:r>
      <w:del w:id="428" w:author="作成者">
        <w:r w:rsidR="00C83E03" w:rsidRPr="00ED3599" w:rsidDel="001E703E">
          <w:rPr>
            <w:rFonts w:ascii="Book Antiqua" w:hAnsi="Book Antiqua" w:cs="Times New Roman"/>
            <w:kern w:val="0"/>
            <w:sz w:val="24"/>
            <w:szCs w:val="24"/>
          </w:rPr>
          <w:delText xml:space="preserve"> </w:delText>
        </w:r>
      </w:del>
      <w:r w:rsidR="00C83E03" w:rsidRPr="00ED3599">
        <w:rPr>
          <w:rFonts w:ascii="Book Antiqua" w:hAnsi="Book Antiqua" w:cs="Times New Roman"/>
          <w:kern w:val="0"/>
          <w:sz w:val="24"/>
          <w:szCs w:val="24"/>
        </w:rPr>
        <w:t>without optical (zoom) magnification</w:t>
      </w:r>
      <w:r w:rsidR="003B6930" w:rsidRPr="00ED3599">
        <w:rPr>
          <w:rFonts w:ascii="Book Antiqua" w:hAnsi="Book Antiqua" w:cs="Times New Roman"/>
          <w:kern w:val="0"/>
          <w:sz w:val="24"/>
          <w:szCs w:val="24"/>
        </w:rPr>
        <w:t>.</w:t>
      </w:r>
      <w:r w:rsidR="00C83E03" w:rsidRPr="00ED3599">
        <w:rPr>
          <w:rFonts w:ascii="Book Antiqua" w:hAnsi="Book Antiqua" w:cs="Times New Roman"/>
          <w:kern w:val="0"/>
          <w:sz w:val="24"/>
          <w:szCs w:val="24"/>
        </w:rPr>
        <w:t xml:space="preserve"> </w:t>
      </w:r>
      <w:r w:rsidR="00C83E03" w:rsidRPr="00ED3599">
        <w:rPr>
          <w:rFonts w:ascii="Book Antiqua" w:hAnsi="Book Antiqua" w:cs="Times New Roman"/>
          <w:kern w:val="0"/>
          <w:sz w:val="24"/>
          <w:szCs w:val="24"/>
          <w:vertAlign w:val="superscript"/>
        </w:rPr>
        <w:t>2</w:t>
      </w:r>
      <w:r w:rsidR="00C83E03" w:rsidRPr="00ED3599">
        <w:rPr>
          <w:rFonts w:ascii="Book Antiqua" w:hAnsi="Book Antiqua" w:cs="Times New Roman"/>
          <w:kern w:val="0"/>
          <w:sz w:val="24"/>
          <w:szCs w:val="24"/>
        </w:rPr>
        <w:t>These structures (regular or irregular) may represent the pits and the epithelium of the crypt opening</w:t>
      </w:r>
      <w:r w:rsidR="003B6930" w:rsidRPr="00ED3599">
        <w:rPr>
          <w:rFonts w:ascii="Book Antiqua" w:hAnsi="Book Antiqua" w:cs="Times New Roman"/>
          <w:kern w:val="0"/>
          <w:sz w:val="24"/>
          <w:szCs w:val="24"/>
        </w:rPr>
        <w:t>.</w:t>
      </w:r>
      <w:r w:rsidR="00C83E03" w:rsidRPr="00ED3599">
        <w:rPr>
          <w:rFonts w:ascii="Book Antiqua" w:hAnsi="Book Antiqua" w:cs="Times New Roman"/>
          <w:kern w:val="0"/>
          <w:sz w:val="24"/>
          <w:szCs w:val="24"/>
        </w:rPr>
        <w:t xml:space="preserve"> </w:t>
      </w:r>
      <w:r w:rsidR="00C83E03" w:rsidRPr="00ED3599">
        <w:rPr>
          <w:rFonts w:ascii="Book Antiqua" w:hAnsi="Book Antiqua" w:cs="Times New Roman"/>
          <w:kern w:val="0"/>
          <w:sz w:val="24"/>
          <w:szCs w:val="24"/>
          <w:vertAlign w:val="superscript"/>
        </w:rPr>
        <w:t>3</w:t>
      </w:r>
      <w:r w:rsidR="00C83E03" w:rsidRPr="00ED3599">
        <w:rPr>
          <w:rFonts w:ascii="Book Antiqua" w:hAnsi="Book Antiqua" w:cs="Times New Roman"/>
          <w:kern w:val="0"/>
          <w:sz w:val="24"/>
          <w:szCs w:val="24"/>
        </w:rPr>
        <w:t>In the WHO classification, sessile serrated polyp and sessile serrated adenoma are synonymous</w:t>
      </w:r>
      <w:r w:rsidR="003B6930" w:rsidRPr="00ED3599">
        <w:rPr>
          <w:rFonts w:ascii="Book Antiqua" w:hAnsi="Book Antiqua" w:cs="Times New Roman"/>
          <w:kern w:val="0"/>
          <w:sz w:val="24"/>
          <w:szCs w:val="24"/>
        </w:rPr>
        <w:t>.</w:t>
      </w:r>
      <w:r w:rsidR="00C83E03" w:rsidRPr="00ED3599">
        <w:rPr>
          <w:rFonts w:ascii="Book Antiqua" w:hAnsi="Book Antiqua" w:cs="Times New Roman"/>
          <w:kern w:val="0"/>
          <w:sz w:val="24"/>
          <w:szCs w:val="24"/>
        </w:rPr>
        <w:t xml:space="preserve"> </w:t>
      </w:r>
      <w:r w:rsidR="00C83E03" w:rsidRPr="00ED3599">
        <w:rPr>
          <w:rFonts w:ascii="Book Antiqua" w:hAnsi="Book Antiqua" w:cs="Times New Roman"/>
          <w:kern w:val="0"/>
          <w:sz w:val="24"/>
          <w:szCs w:val="24"/>
          <w:vertAlign w:val="superscript"/>
        </w:rPr>
        <w:t>4</w:t>
      </w:r>
      <w:r w:rsidR="00C83E03" w:rsidRPr="00ED3599">
        <w:rPr>
          <w:rFonts w:ascii="Book Antiqua" w:hAnsi="Book Antiqua" w:cs="Times New Roman"/>
          <w:kern w:val="0"/>
          <w:sz w:val="24"/>
          <w:szCs w:val="24"/>
        </w:rPr>
        <w:t>Type 2 consists of Vienna classification types 3, 4 and superficial 5 (all adenomas with either low or high grade dysplasia</w:t>
      </w:r>
      <w:del w:id="429" w:author="作成者">
        <w:r w:rsidR="00C83E03" w:rsidRPr="00ED3599" w:rsidDel="001E703E">
          <w:rPr>
            <w:rFonts w:ascii="Book Antiqua" w:hAnsi="Book Antiqua" w:cs="Times New Roman"/>
            <w:kern w:val="0"/>
            <w:sz w:val="24"/>
            <w:szCs w:val="24"/>
          </w:rPr>
          <w:delText>,</w:delText>
        </w:r>
      </w:del>
      <w:r w:rsidR="00C83E03" w:rsidRPr="00ED3599">
        <w:rPr>
          <w:rFonts w:ascii="Book Antiqua" w:hAnsi="Book Antiqua" w:cs="Times New Roman"/>
          <w:kern w:val="0"/>
          <w:sz w:val="24"/>
          <w:szCs w:val="24"/>
        </w:rPr>
        <w:t xml:space="preserve"> or with superficial submucosal carcinoma).</w:t>
      </w:r>
      <w:r w:rsidR="003B6930" w:rsidRPr="00ED3599">
        <w:rPr>
          <w:rFonts w:ascii="Book Antiqua" w:hAnsi="Book Antiqua" w:cs="Times New Roman"/>
          <w:kern w:val="0"/>
          <w:sz w:val="24"/>
          <w:szCs w:val="24"/>
        </w:rPr>
        <w:t xml:space="preserve"> </w:t>
      </w:r>
      <w:r w:rsidR="00C83E03" w:rsidRPr="00ED3599">
        <w:rPr>
          <w:rFonts w:ascii="Book Antiqua" w:hAnsi="Book Antiqua" w:cs="Times New Roman"/>
          <w:kern w:val="0"/>
          <w:sz w:val="24"/>
          <w:szCs w:val="24"/>
        </w:rPr>
        <w:t>The presence of high grade dysplasia or superficial submucosal carcinoma may be suggested by an irregular vessel or surface pattern</w:t>
      </w:r>
      <w:del w:id="430" w:author="作成者">
        <w:r w:rsidR="00C83E03" w:rsidRPr="00ED3599" w:rsidDel="001E703E">
          <w:rPr>
            <w:rFonts w:ascii="Book Antiqua" w:hAnsi="Book Antiqua" w:cs="Times New Roman"/>
            <w:kern w:val="0"/>
            <w:sz w:val="24"/>
            <w:szCs w:val="24"/>
          </w:rPr>
          <w:delText>,</w:delText>
        </w:r>
      </w:del>
      <w:r w:rsidR="00C83E03" w:rsidRPr="00ED3599">
        <w:rPr>
          <w:rFonts w:ascii="Book Antiqua" w:hAnsi="Book Antiqua" w:cs="Times New Roman"/>
          <w:kern w:val="0"/>
          <w:sz w:val="24"/>
          <w:szCs w:val="24"/>
        </w:rPr>
        <w:t xml:space="preserve"> and is often associated with atypical morphology. </w:t>
      </w:r>
      <w:r w:rsidR="003B6930" w:rsidRPr="00ED3599">
        <w:rPr>
          <w:rFonts w:ascii="Book Antiqua" w:hAnsi="Book Antiqua" w:cs="Times New Roman"/>
          <w:kern w:val="0"/>
          <w:sz w:val="24"/>
          <w:szCs w:val="24"/>
        </w:rPr>
        <w:t xml:space="preserve">SSP: Sessile serrated polyp. </w:t>
      </w:r>
      <w:r w:rsidR="005A50C4" w:rsidRPr="00ED3599">
        <w:rPr>
          <w:rFonts w:ascii="Book Antiqua" w:hAnsi="Book Antiqua" w:cs="Times New Roman"/>
          <w:kern w:val="0"/>
          <w:sz w:val="24"/>
          <w:szCs w:val="24"/>
        </w:rPr>
        <w:br w:type="page"/>
      </w:r>
    </w:p>
    <w:p w14:paraId="2C388D35" w14:textId="0FD4B90C" w:rsidR="001841FA" w:rsidRPr="00ED3599" w:rsidRDefault="003B6930"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noProof/>
          <w:kern w:val="0"/>
          <w:sz w:val="24"/>
          <w:szCs w:val="24"/>
          <w:lang w:eastAsia="en-US"/>
        </w:rPr>
        <w:lastRenderedPageBreak/>
        <w:drawing>
          <wp:inline distT="0" distB="0" distL="0" distR="0" wp14:anchorId="61DE69DD" wp14:editId="56F9D97E">
            <wp:extent cx="5400040" cy="28098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809875"/>
                    </a:xfrm>
                    <a:prstGeom prst="rect">
                      <a:avLst/>
                    </a:prstGeom>
                  </pic:spPr>
                </pic:pic>
              </a:graphicData>
            </a:graphic>
          </wp:inline>
        </w:drawing>
      </w:r>
    </w:p>
    <w:p w14:paraId="050B8311" w14:textId="6326708B" w:rsidR="003B6930" w:rsidRPr="00ED3599" w:rsidRDefault="00D16F73" w:rsidP="00ED3599">
      <w:pPr>
        <w:adjustRightInd w:val="0"/>
        <w:snapToGrid w:val="0"/>
        <w:spacing w:line="360" w:lineRule="auto"/>
        <w:rPr>
          <w:rFonts w:ascii="Book Antiqua" w:hAnsi="Book Antiqua" w:cs="Times New Roman"/>
          <w:b/>
          <w:bCs/>
          <w:kern w:val="0"/>
          <w:sz w:val="24"/>
          <w:szCs w:val="24"/>
        </w:rPr>
      </w:pPr>
      <w:r w:rsidRPr="00ED3599">
        <w:rPr>
          <w:rFonts w:ascii="Book Antiqua" w:hAnsi="Book Antiqua" w:cs="Times New Roman"/>
          <w:b/>
          <w:bCs/>
          <w:kern w:val="0"/>
          <w:sz w:val="24"/>
          <w:szCs w:val="24"/>
        </w:rPr>
        <w:t>Figure 2 The Japan Narrow Band Imaging Expert Team classification.</w:t>
      </w:r>
      <w:r w:rsidRPr="00ED3599">
        <w:rPr>
          <w:rFonts w:ascii="Book Antiqua" w:eastAsia="DengXian" w:hAnsi="Book Antiqua" w:cs="Times New Roman"/>
          <w:b/>
          <w:bCs/>
          <w:kern w:val="0"/>
          <w:sz w:val="24"/>
          <w:szCs w:val="24"/>
          <w:lang w:eastAsia="zh-CN"/>
        </w:rPr>
        <w:t xml:space="preserve"> </w:t>
      </w:r>
      <w:r w:rsidR="003B6930" w:rsidRPr="00ED3599">
        <w:rPr>
          <w:rFonts w:ascii="Book Antiqua" w:hAnsi="Book Antiqua" w:cs="Times New Roman"/>
          <w:kern w:val="0"/>
          <w:sz w:val="24"/>
          <w:szCs w:val="24"/>
          <w:vertAlign w:val="superscript"/>
        </w:rPr>
        <w:t>1</w:t>
      </w:r>
      <w:r w:rsidR="003B6930" w:rsidRPr="00ED3599">
        <w:rPr>
          <w:rFonts w:ascii="Book Antiqua" w:hAnsi="Book Antiqua" w:cs="Times New Roman"/>
          <w:kern w:val="0"/>
          <w:sz w:val="24"/>
          <w:szCs w:val="24"/>
        </w:rPr>
        <w:t>If visible, the caliber in the lesion is similar</w:t>
      </w:r>
      <w:ins w:id="431" w:author="作成者">
        <w:r w:rsidR="00395AAD" w:rsidRPr="00ED3599">
          <w:rPr>
            <w:rFonts w:ascii="Book Antiqua" w:hAnsi="Book Antiqua" w:cs="Times New Roman"/>
            <w:kern w:val="0"/>
            <w:sz w:val="24"/>
            <w:szCs w:val="24"/>
          </w:rPr>
          <w:t xml:space="preserve"> </w:t>
        </w:r>
      </w:ins>
      <w:del w:id="432" w:author="作成者">
        <w:r w:rsidR="003B6930" w:rsidRPr="00ED3599" w:rsidDel="00395AAD">
          <w:rPr>
            <w:rFonts w:ascii="Book Antiqua" w:hAnsi="Book Antiqua" w:cs="Times New Roman"/>
            <w:kern w:val="0"/>
            <w:sz w:val="24"/>
            <w:szCs w:val="24"/>
          </w:rPr>
          <w:delText> </w:delText>
        </w:r>
      </w:del>
      <w:r w:rsidR="003B6930" w:rsidRPr="00ED3599">
        <w:rPr>
          <w:rFonts w:ascii="Book Antiqua" w:hAnsi="Book Antiqua" w:cs="Times New Roman"/>
          <w:kern w:val="0"/>
          <w:sz w:val="24"/>
          <w:szCs w:val="24"/>
        </w:rPr>
        <w:t>to surrounding normal mucosa.</w:t>
      </w:r>
      <w:r w:rsidR="003B6930" w:rsidRPr="00ED3599">
        <w:rPr>
          <w:rFonts w:ascii="Book Antiqua" w:eastAsia="DengXian" w:hAnsi="Book Antiqua" w:cs="Times New Roman"/>
          <w:kern w:val="0"/>
          <w:sz w:val="24"/>
          <w:szCs w:val="24"/>
          <w:lang w:eastAsia="zh-CN"/>
        </w:rPr>
        <w:t xml:space="preserve"> </w:t>
      </w:r>
      <w:r w:rsidR="003B6930" w:rsidRPr="00ED3599">
        <w:rPr>
          <w:rFonts w:ascii="Book Antiqua" w:hAnsi="Book Antiqua" w:cs="Times New Roman"/>
          <w:kern w:val="0"/>
          <w:sz w:val="24"/>
          <w:szCs w:val="24"/>
          <w:vertAlign w:val="superscript"/>
        </w:rPr>
        <w:t>2</w:t>
      </w:r>
      <w:r w:rsidR="003B6930" w:rsidRPr="00ED3599">
        <w:rPr>
          <w:rFonts w:ascii="Book Antiqua" w:hAnsi="Book Antiqua" w:cs="Times New Roman"/>
          <w:kern w:val="0"/>
          <w:sz w:val="24"/>
          <w:szCs w:val="24"/>
        </w:rPr>
        <w:t>Micro-vessels are often distributed in a punctate pattern and well-ordered reticular or spiral vessels may not be observed in depressed lesions.</w:t>
      </w:r>
      <w:r w:rsidR="003B6930" w:rsidRPr="00ED3599">
        <w:rPr>
          <w:rFonts w:ascii="Book Antiqua" w:eastAsia="DengXian" w:hAnsi="Book Antiqua" w:cs="Times New Roman"/>
          <w:kern w:val="0"/>
          <w:sz w:val="24"/>
          <w:szCs w:val="24"/>
          <w:lang w:eastAsia="zh-CN"/>
        </w:rPr>
        <w:t xml:space="preserve"> </w:t>
      </w:r>
      <w:r w:rsidR="003B6930" w:rsidRPr="00ED3599">
        <w:rPr>
          <w:rFonts w:ascii="Book Antiqua" w:hAnsi="Book Antiqua" w:cs="Times New Roman"/>
          <w:kern w:val="0"/>
          <w:sz w:val="24"/>
          <w:szCs w:val="24"/>
          <w:vertAlign w:val="superscript"/>
        </w:rPr>
        <w:t>3</w:t>
      </w:r>
      <w:r w:rsidR="003B6930" w:rsidRPr="00ED3599">
        <w:rPr>
          <w:rFonts w:ascii="Book Antiqua" w:hAnsi="Book Antiqua" w:cs="Times New Roman"/>
          <w:kern w:val="0"/>
          <w:sz w:val="24"/>
          <w:szCs w:val="24"/>
        </w:rPr>
        <w:t>Deep submucosal invasive cancer may be included.</w:t>
      </w:r>
    </w:p>
    <w:p w14:paraId="530F5FA2" w14:textId="77777777" w:rsidR="00D16F73" w:rsidRPr="00ED3599" w:rsidRDefault="00D16F73" w:rsidP="00ED3599">
      <w:pPr>
        <w:adjustRightInd w:val="0"/>
        <w:snapToGrid w:val="0"/>
        <w:spacing w:line="360" w:lineRule="auto"/>
        <w:rPr>
          <w:rFonts w:ascii="Book Antiqua" w:hAnsi="Book Antiqua" w:cs="Times New Roman"/>
          <w:kern w:val="0"/>
          <w:sz w:val="24"/>
          <w:szCs w:val="24"/>
        </w:rPr>
      </w:pPr>
    </w:p>
    <w:p w14:paraId="649CC3EB" w14:textId="42FE7594" w:rsidR="003B6930" w:rsidRPr="00ED3599" w:rsidRDefault="003B6930" w:rsidP="00ED3599">
      <w:pPr>
        <w:widowControl/>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br w:type="page"/>
      </w:r>
    </w:p>
    <w:p w14:paraId="34CDD83A" w14:textId="1D97CA8B" w:rsidR="00D16F73" w:rsidRPr="00ED3599" w:rsidRDefault="00D16F73" w:rsidP="00ED3599">
      <w:pPr>
        <w:adjustRightInd w:val="0"/>
        <w:snapToGrid w:val="0"/>
        <w:spacing w:line="360" w:lineRule="auto"/>
        <w:rPr>
          <w:rFonts w:ascii="Book Antiqua" w:hAnsi="Book Antiqua"/>
          <w:kern w:val="0"/>
          <w:sz w:val="24"/>
          <w:szCs w:val="24"/>
        </w:rPr>
      </w:pPr>
      <w:r w:rsidRPr="00ED3599">
        <w:rPr>
          <w:rFonts w:ascii="Book Antiqua" w:hAnsi="Book Antiqua"/>
          <w:noProof/>
          <w:kern w:val="0"/>
          <w:sz w:val="24"/>
          <w:szCs w:val="24"/>
          <w:lang w:eastAsia="en-US"/>
        </w:rPr>
        <w:lastRenderedPageBreak/>
        <w:drawing>
          <wp:inline distT="0" distB="0" distL="0" distR="0" wp14:anchorId="6ED2A335" wp14:editId="21CC113B">
            <wp:extent cx="5400040" cy="52044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5204460"/>
                    </a:xfrm>
                    <a:prstGeom prst="rect">
                      <a:avLst/>
                    </a:prstGeom>
                  </pic:spPr>
                </pic:pic>
              </a:graphicData>
            </a:graphic>
          </wp:inline>
        </w:drawing>
      </w:r>
      <w:r w:rsidRPr="00ED3599">
        <w:rPr>
          <w:rFonts w:ascii="Book Antiqua" w:hAnsi="Book Antiqua"/>
          <w:kern w:val="0"/>
          <w:sz w:val="24"/>
          <w:szCs w:val="24"/>
        </w:rPr>
        <w:t xml:space="preserve"> </w:t>
      </w:r>
    </w:p>
    <w:p w14:paraId="6341FCED" w14:textId="0199D77D" w:rsidR="00D16F73" w:rsidRPr="00ED3599" w:rsidRDefault="00D16F73" w:rsidP="00ED3599">
      <w:pPr>
        <w:adjustRightInd w:val="0"/>
        <w:snapToGrid w:val="0"/>
        <w:spacing w:line="360" w:lineRule="auto"/>
        <w:rPr>
          <w:rFonts w:ascii="Book Antiqua" w:hAnsi="Book Antiqua" w:cs="Times New Roman"/>
          <w:b/>
          <w:bCs/>
          <w:kern w:val="0"/>
          <w:sz w:val="24"/>
          <w:szCs w:val="24"/>
        </w:rPr>
      </w:pPr>
      <w:r w:rsidRPr="00ED3599">
        <w:rPr>
          <w:rFonts w:ascii="Book Antiqua" w:hAnsi="Book Antiqua" w:cs="Times New Roman"/>
          <w:b/>
          <w:bCs/>
          <w:kern w:val="0"/>
          <w:sz w:val="24"/>
          <w:szCs w:val="24"/>
        </w:rPr>
        <w:t>Figure 3 Flow diagram of study selection.</w:t>
      </w:r>
    </w:p>
    <w:p w14:paraId="08E5D560" w14:textId="46566126" w:rsidR="00DD2BE3" w:rsidRPr="00ED3599" w:rsidRDefault="00705A5A" w:rsidP="00ED3599">
      <w:pPr>
        <w:adjustRightInd w:val="0"/>
        <w:snapToGrid w:val="0"/>
        <w:spacing w:line="360" w:lineRule="auto"/>
        <w:rPr>
          <w:rFonts w:ascii="Book Antiqua" w:hAnsi="Book Antiqua" w:cs="Times New Roman"/>
          <w:b/>
          <w:bCs/>
          <w:kern w:val="0"/>
          <w:sz w:val="24"/>
          <w:szCs w:val="24"/>
        </w:rPr>
      </w:pPr>
      <w:r w:rsidRPr="00ED3599">
        <w:rPr>
          <w:rFonts w:ascii="Book Antiqua" w:hAnsi="Book Antiqua" w:cs="Times New Roman"/>
          <w:kern w:val="0"/>
          <w:sz w:val="24"/>
          <w:szCs w:val="24"/>
        </w:rPr>
        <w:br w:type="page"/>
      </w:r>
    </w:p>
    <w:p w14:paraId="4F8BB59F" w14:textId="18CE3FA8" w:rsidR="00F526B4" w:rsidRPr="00ED3599" w:rsidRDefault="00E435A0"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noProof/>
          <w:kern w:val="0"/>
          <w:sz w:val="24"/>
          <w:szCs w:val="24"/>
          <w:lang w:eastAsia="en-US"/>
        </w:rPr>
        <w:lastRenderedPageBreak/>
        <w:drawing>
          <wp:inline distT="0" distB="0" distL="0" distR="0" wp14:anchorId="3B6CDEDB" wp14:editId="6DB22235">
            <wp:extent cx="5400040" cy="26847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684780"/>
                    </a:xfrm>
                    <a:prstGeom prst="rect">
                      <a:avLst/>
                    </a:prstGeom>
                  </pic:spPr>
                </pic:pic>
              </a:graphicData>
            </a:graphic>
          </wp:inline>
        </w:drawing>
      </w:r>
    </w:p>
    <w:p w14:paraId="326A0064" w14:textId="54B877F6" w:rsidR="000B52F9" w:rsidRPr="00ED3599" w:rsidRDefault="00D16F73"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b/>
          <w:bCs/>
          <w:kern w:val="0"/>
          <w:sz w:val="24"/>
          <w:szCs w:val="24"/>
        </w:rPr>
        <w:t>Figure 4 Treatment strategy of colorectal lesions using the Japan Narrow Band Imaging Expert Team classification.</w:t>
      </w:r>
      <w:r w:rsidRPr="00ED3599">
        <w:rPr>
          <w:rFonts w:ascii="Book Antiqua" w:eastAsia="DengXian" w:hAnsi="Book Antiqua" w:cs="Times New Roman"/>
          <w:b/>
          <w:bCs/>
          <w:kern w:val="0"/>
          <w:sz w:val="24"/>
          <w:szCs w:val="24"/>
          <w:lang w:eastAsia="zh-CN"/>
        </w:rPr>
        <w:t xml:space="preserve"> </w:t>
      </w:r>
      <w:r w:rsidRPr="00ED3599">
        <w:rPr>
          <w:rFonts w:ascii="Book Antiqua" w:hAnsi="Book Antiqua" w:cs="Times New Roman"/>
          <w:kern w:val="0"/>
          <w:sz w:val="24"/>
          <w:szCs w:val="24"/>
          <w:vertAlign w:val="superscript"/>
        </w:rPr>
        <w:t>1</w:t>
      </w:r>
      <w:r w:rsidRPr="00ED3599">
        <w:rPr>
          <w:rFonts w:ascii="Book Antiqua" w:hAnsi="Book Antiqua" w:cs="Times New Roman"/>
          <w:kern w:val="0"/>
          <w:sz w:val="24"/>
          <w:szCs w:val="24"/>
        </w:rPr>
        <w:t xml:space="preserve">Any polyps suspected of SSPs should be resected by endoscopic treatment. </w:t>
      </w:r>
      <w:r w:rsidRPr="00ED3599">
        <w:rPr>
          <w:rFonts w:ascii="Book Antiqua" w:hAnsi="Book Antiqua" w:cs="Times New Roman"/>
          <w:kern w:val="0"/>
          <w:sz w:val="24"/>
          <w:szCs w:val="24"/>
          <w:vertAlign w:val="superscript"/>
        </w:rPr>
        <w:t>2</w:t>
      </w:r>
      <w:r w:rsidRPr="00ED3599">
        <w:rPr>
          <w:rFonts w:ascii="Book Antiqua" w:hAnsi="Book Antiqua" w:cs="Times New Roman"/>
          <w:kern w:val="0"/>
          <w:sz w:val="24"/>
          <w:szCs w:val="24"/>
        </w:rPr>
        <w:t>Hyperplastic polyps less than 5</w:t>
      </w:r>
      <w:ins w:id="433" w:author="作成者">
        <w:r w:rsidR="00395AAD" w:rsidRPr="00ED3599">
          <w:rPr>
            <w:rFonts w:ascii="Book Antiqua" w:hAnsi="Book Antiqua" w:cs="Times New Roman"/>
            <w:kern w:val="0"/>
            <w:sz w:val="24"/>
            <w:szCs w:val="24"/>
          </w:rPr>
          <w:t xml:space="preserve"> </w:t>
        </w:r>
      </w:ins>
      <w:r w:rsidRPr="00ED3599">
        <w:rPr>
          <w:rFonts w:ascii="Book Antiqua" w:hAnsi="Book Antiqua" w:cs="Times New Roman"/>
          <w:kern w:val="0"/>
          <w:sz w:val="24"/>
          <w:szCs w:val="24"/>
        </w:rPr>
        <w:t>mm in size are commonly left</w:t>
      </w:r>
      <w:r w:rsidRPr="00ED3599">
        <w:rPr>
          <w:rFonts w:ascii="Book Antiqua" w:hAnsi="Book Antiqua" w:cs="Times New Roman"/>
          <w:i/>
          <w:iCs/>
          <w:kern w:val="0"/>
          <w:sz w:val="24"/>
          <w:szCs w:val="24"/>
        </w:rPr>
        <w:t xml:space="preserve"> in situ</w:t>
      </w:r>
      <w:r w:rsidRPr="00ED3599">
        <w:rPr>
          <w:rFonts w:ascii="Book Antiqua" w:hAnsi="Book Antiqua" w:cs="Times New Roman"/>
          <w:kern w:val="0"/>
          <w:sz w:val="24"/>
          <w:szCs w:val="24"/>
        </w:rPr>
        <w:t xml:space="preserve">. </w:t>
      </w:r>
      <w:r w:rsidR="000B52F9" w:rsidRPr="00ED3599">
        <w:rPr>
          <w:rFonts w:ascii="Book Antiqua" w:hAnsi="Book Antiqua" w:cs="Times New Roman"/>
          <w:kern w:val="0"/>
          <w:sz w:val="24"/>
          <w:szCs w:val="24"/>
        </w:rPr>
        <w:t>HP</w:t>
      </w:r>
      <w:r w:rsidRPr="00ED3599">
        <w:rPr>
          <w:rFonts w:ascii="Book Antiqua" w:hAnsi="Book Antiqua" w:cs="Times New Roman"/>
          <w:kern w:val="0"/>
          <w:sz w:val="24"/>
          <w:szCs w:val="24"/>
        </w:rPr>
        <w:t>:</w:t>
      </w:r>
      <w:r w:rsidR="000B52F9"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H</w:t>
      </w:r>
      <w:r w:rsidR="000B52F9" w:rsidRPr="00ED3599">
        <w:rPr>
          <w:rFonts w:ascii="Book Antiqua" w:hAnsi="Book Antiqua" w:cs="Times New Roman"/>
          <w:kern w:val="0"/>
          <w:sz w:val="24"/>
          <w:szCs w:val="24"/>
        </w:rPr>
        <w:t>yperplastic polyp; SSP</w:t>
      </w:r>
      <w:r w:rsidRPr="00ED3599">
        <w:rPr>
          <w:rFonts w:ascii="Book Antiqua" w:hAnsi="Book Antiqua" w:cs="Times New Roman"/>
          <w:kern w:val="0"/>
          <w:sz w:val="24"/>
          <w:szCs w:val="24"/>
        </w:rPr>
        <w:t>:</w:t>
      </w:r>
      <w:r w:rsidR="000B52F9"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S</w:t>
      </w:r>
      <w:r w:rsidR="000B52F9" w:rsidRPr="00ED3599">
        <w:rPr>
          <w:rFonts w:ascii="Book Antiqua" w:hAnsi="Book Antiqua" w:cs="Times New Roman"/>
          <w:kern w:val="0"/>
          <w:sz w:val="24"/>
          <w:szCs w:val="24"/>
        </w:rPr>
        <w:t>essile serrated polyp; LGIN</w:t>
      </w:r>
      <w:r w:rsidRPr="00ED3599">
        <w:rPr>
          <w:rFonts w:ascii="Book Antiqua" w:hAnsi="Book Antiqua" w:cs="Times New Roman"/>
          <w:kern w:val="0"/>
          <w:sz w:val="24"/>
          <w:szCs w:val="24"/>
        </w:rPr>
        <w:t>:</w:t>
      </w:r>
      <w:r w:rsidR="000B52F9"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L</w:t>
      </w:r>
      <w:r w:rsidR="000B52F9" w:rsidRPr="00ED3599">
        <w:rPr>
          <w:rFonts w:ascii="Book Antiqua" w:hAnsi="Book Antiqua" w:cs="Times New Roman"/>
          <w:kern w:val="0"/>
          <w:sz w:val="24"/>
          <w:szCs w:val="24"/>
        </w:rPr>
        <w:t>ow grade intramucosal neoplasia; HGIN</w:t>
      </w:r>
      <w:r w:rsidRPr="00ED3599">
        <w:rPr>
          <w:rFonts w:ascii="Book Antiqua" w:hAnsi="Book Antiqua" w:cs="Times New Roman"/>
          <w:kern w:val="0"/>
          <w:sz w:val="24"/>
          <w:szCs w:val="24"/>
        </w:rPr>
        <w:t>:</w:t>
      </w:r>
      <w:r w:rsidR="000B52F9"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H</w:t>
      </w:r>
      <w:r w:rsidR="000B52F9" w:rsidRPr="00ED3599">
        <w:rPr>
          <w:rFonts w:ascii="Book Antiqua" w:hAnsi="Book Antiqua" w:cs="Times New Roman"/>
          <w:kern w:val="0"/>
          <w:sz w:val="24"/>
          <w:szCs w:val="24"/>
        </w:rPr>
        <w:t>igh grade intramucosal neoplasia; S-SMC</w:t>
      </w:r>
      <w:r w:rsidRPr="00ED3599">
        <w:rPr>
          <w:rFonts w:ascii="Book Antiqua" w:hAnsi="Book Antiqua" w:cs="Times New Roman"/>
          <w:kern w:val="0"/>
          <w:sz w:val="24"/>
          <w:szCs w:val="24"/>
        </w:rPr>
        <w:t>:</w:t>
      </w:r>
      <w:r w:rsidR="000B52F9"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S</w:t>
      </w:r>
      <w:r w:rsidR="000B52F9" w:rsidRPr="00ED3599">
        <w:rPr>
          <w:rFonts w:ascii="Book Antiqua" w:hAnsi="Book Antiqua" w:cs="Times New Roman"/>
          <w:kern w:val="0"/>
          <w:sz w:val="24"/>
          <w:szCs w:val="24"/>
        </w:rPr>
        <w:t>hallow submucosal invasive cancer; D-SMC</w:t>
      </w:r>
      <w:r w:rsidRPr="00ED3599">
        <w:rPr>
          <w:rFonts w:ascii="Book Antiqua" w:hAnsi="Book Antiqua" w:cs="Times New Roman"/>
          <w:kern w:val="0"/>
          <w:sz w:val="24"/>
          <w:szCs w:val="24"/>
        </w:rPr>
        <w:t>:</w:t>
      </w:r>
      <w:r w:rsidR="000B52F9" w:rsidRPr="00ED3599">
        <w:rPr>
          <w:rFonts w:ascii="Book Antiqua" w:hAnsi="Book Antiqua" w:cs="Times New Roman"/>
          <w:kern w:val="0"/>
          <w:sz w:val="24"/>
          <w:szCs w:val="24"/>
        </w:rPr>
        <w:t xml:space="preserve"> </w:t>
      </w:r>
      <w:r w:rsidRPr="00ED3599">
        <w:rPr>
          <w:rFonts w:ascii="Book Antiqua" w:hAnsi="Book Antiqua" w:cs="Times New Roman"/>
          <w:kern w:val="0"/>
          <w:sz w:val="24"/>
          <w:szCs w:val="24"/>
        </w:rPr>
        <w:t>D</w:t>
      </w:r>
      <w:r w:rsidR="000B52F9" w:rsidRPr="00ED3599">
        <w:rPr>
          <w:rFonts w:ascii="Book Antiqua" w:hAnsi="Book Antiqua" w:cs="Times New Roman"/>
          <w:kern w:val="0"/>
          <w:sz w:val="24"/>
          <w:szCs w:val="24"/>
        </w:rPr>
        <w:t>eep submucosal invasive cancer; LC</w:t>
      </w:r>
      <w:r w:rsidRPr="00ED3599">
        <w:rPr>
          <w:rFonts w:ascii="Book Antiqua" w:hAnsi="Book Antiqua" w:cs="Times New Roman"/>
          <w:kern w:val="0"/>
          <w:sz w:val="24"/>
          <w:szCs w:val="24"/>
        </w:rPr>
        <w:t>:</w:t>
      </w:r>
      <w:r w:rsidR="000B52F9" w:rsidRPr="00ED3599">
        <w:rPr>
          <w:rFonts w:ascii="Book Antiqua" w:hAnsi="Book Antiqua" w:cs="Times New Roman"/>
          <w:kern w:val="0"/>
          <w:sz w:val="24"/>
          <w:szCs w:val="24"/>
        </w:rPr>
        <w:t xml:space="preserve"> Low confidence</w:t>
      </w:r>
      <w:r w:rsidRPr="00ED3599">
        <w:rPr>
          <w:rFonts w:ascii="Book Antiqua" w:hAnsi="Book Antiqua" w:cs="Times New Roman"/>
          <w:kern w:val="0"/>
          <w:sz w:val="24"/>
          <w:szCs w:val="24"/>
        </w:rPr>
        <w:t>.</w:t>
      </w:r>
    </w:p>
    <w:p w14:paraId="1427483B" w14:textId="78E0B3C9" w:rsidR="00BE3055" w:rsidRPr="00ED3599" w:rsidRDefault="00BE3055" w:rsidP="00ED3599">
      <w:pPr>
        <w:adjustRightInd w:val="0"/>
        <w:snapToGrid w:val="0"/>
        <w:spacing w:line="360" w:lineRule="auto"/>
        <w:rPr>
          <w:rFonts w:ascii="Book Antiqua" w:hAnsi="Book Antiqua" w:cs="Times New Roman"/>
          <w:kern w:val="0"/>
          <w:sz w:val="24"/>
          <w:szCs w:val="24"/>
        </w:rPr>
      </w:pPr>
      <w:r w:rsidRPr="00ED3599">
        <w:rPr>
          <w:rFonts w:ascii="Book Antiqua" w:hAnsi="Book Antiqua" w:cs="Times New Roman"/>
          <w:kern w:val="0"/>
          <w:sz w:val="24"/>
          <w:szCs w:val="24"/>
        </w:rPr>
        <w:br w:type="page"/>
      </w:r>
    </w:p>
    <w:p w14:paraId="6BCF5040" w14:textId="3101C9D5" w:rsidR="004A1CC8" w:rsidRPr="00ED3599" w:rsidRDefault="004A1CC8" w:rsidP="00ED3599">
      <w:pPr>
        <w:adjustRightInd w:val="0"/>
        <w:snapToGrid w:val="0"/>
        <w:spacing w:line="360" w:lineRule="auto"/>
        <w:rPr>
          <w:rFonts w:ascii="Book Antiqua" w:eastAsia="ＭＳ 明朝" w:hAnsi="Book Antiqua" w:cs="Times New Roman"/>
          <w:b/>
          <w:bCs/>
          <w:kern w:val="0"/>
          <w:sz w:val="24"/>
          <w:szCs w:val="24"/>
        </w:rPr>
      </w:pPr>
      <w:r w:rsidRPr="00ED3599">
        <w:rPr>
          <w:rFonts w:ascii="Book Antiqua" w:hAnsi="Book Antiqua" w:cs="Times New Roman"/>
          <w:b/>
          <w:bCs/>
          <w:kern w:val="0"/>
          <w:sz w:val="24"/>
          <w:szCs w:val="24"/>
        </w:rPr>
        <w:lastRenderedPageBreak/>
        <w:t>Table 1 The relation</w:t>
      </w:r>
      <w:ins w:id="434" w:author="作成者">
        <w:r w:rsidR="0014786D" w:rsidRPr="00ED3599">
          <w:rPr>
            <w:rFonts w:ascii="Book Antiqua" w:hAnsi="Book Antiqua" w:cs="Times New Roman"/>
            <w:b/>
            <w:bCs/>
            <w:kern w:val="0"/>
            <w:sz w:val="24"/>
            <w:szCs w:val="24"/>
          </w:rPr>
          <w:t>ship</w:t>
        </w:r>
      </w:ins>
      <w:r w:rsidRPr="00ED3599">
        <w:rPr>
          <w:rFonts w:ascii="Book Antiqua" w:hAnsi="Book Antiqua" w:cs="Times New Roman"/>
          <w:b/>
          <w:bCs/>
          <w:kern w:val="0"/>
          <w:sz w:val="24"/>
          <w:szCs w:val="24"/>
        </w:rPr>
        <w:t xml:space="preserve"> between </w:t>
      </w:r>
      <w:r w:rsidR="00485B2D" w:rsidRPr="00ED3599">
        <w:rPr>
          <w:rFonts w:ascii="Book Antiqua" w:hAnsi="Book Antiqua" w:cs="Times New Roman"/>
          <w:b/>
          <w:bCs/>
          <w:kern w:val="0"/>
          <w:sz w:val="24"/>
          <w:szCs w:val="24"/>
        </w:rPr>
        <w:t xml:space="preserve">the </w:t>
      </w:r>
      <w:r w:rsidR="00FE361F" w:rsidRPr="00ED3599">
        <w:rPr>
          <w:rFonts w:ascii="Book Antiqua" w:hAnsi="Book Antiqua" w:cs="Times New Roman"/>
          <w:b/>
          <w:bCs/>
          <w:kern w:val="0"/>
          <w:sz w:val="24"/>
          <w:szCs w:val="24"/>
        </w:rPr>
        <w:t>Japan Narrow Band Imaging Expert Team</w:t>
      </w:r>
      <w:r w:rsidRPr="00ED3599">
        <w:rPr>
          <w:rFonts w:ascii="Book Antiqua" w:hAnsi="Book Antiqua" w:cs="Times New Roman"/>
          <w:b/>
          <w:bCs/>
          <w:kern w:val="0"/>
          <w:sz w:val="24"/>
          <w:szCs w:val="24"/>
        </w:rPr>
        <w:t xml:space="preserve"> classification</w:t>
      </w:r>
      <w:r w:rsidR="00260ABC" w:rsidRPr="00ED3599">
        <w:rPr>
          <w:rFonts w:ascii="Book Antiqua" w:hAnsi="Book Antiqua" w:cs="Times New Roman"/>
          <w:b/>
          <w:bCs/>
          <w:kern w:val="0"/>
          <w:sz w:val="24"/>
          <w:szCs w:val="24"/>
        </w:rPr>
        <w:t xml:space="preserve"> and the histopathological diagnosis</w:t>
      </w:r>
      <w:r w:rsidRPr="00ED3599">
        <w:rPr>
          <w:rFonts w:ascii="Book Antiqua" w:eastAsia="ＭＳ 明朝" w:hAnsi="Book Antiqua" w:cs="Times New Roman"/>
          <w:b/>
          <w:bCs/>
          <w:kern w:val="0"/>
          <w:sz w:val="24"/>
          <w:szCs w:val="24"/>
        </w:rPr>
        <w:t xml:space="preserve"> </w:t>
      </w:r>
      <w:r w:rsidR="004A7420" w:rsidRPr="00ED3599">
        <w:rPr>
          <w:rFonts w:ascii="Book Antiqua" w:eastAsia="ＭＳ 明朝" w:hAnsi="Book Antiqua" w:cs="Times New Roman"/>
          <w:b/>
          <w:bCs/>
          <w:kern w:val="0"/>
          <w:sz w:val="24"/>
          <w:szCs w:val="24"/>
        </w:rPr>
        <w:t>at Sano Hospital</w:t>
      </w:r>
    </w:p>
    <w:tbl>
      <w:tblPr>
        <w:tblW w:w="904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000"/>
        <w:gridCol w:w="1760"/>
        <w:gridCol w:w="1760"/>
        <w:gridCol w:w="1760"/>
        <w:gridCol w:w="1760"/>
      </w:tblGrid>
      <w:tr w:rsidR="00ED3599" w:rsidRPr="00ED3599" w14:paraId="02C78F36" w14:textId="77777777" w:rsidTr="00FE361F">
        <w:trPr>
          <w:trHeight w:val="360"/>
        </w:trPr>
        <w:tc>
          <w:tcPr>
            <w:tcW w:w="2000" w:type="dxa"/>
            <w:tcBorders>
              <w:top w:val="single" w:sz="4" w:space="0" w:color="auto"/>
              <w:bottom w:val="single" w:sz="4" w:space="0" w:color="auto"/>
            </w:tcBorders>
            <w:shd w:val="clear" w:color="auto" w:fill="auto"/>
            <w:noWrap/>
            <w:vAlign w:val="center"/>
            <w:hideMark/>
          </w:tcPr>
          <w:p w14:paraId="0B4690AD" w14:textId="77777777" w:rsidR="004A1CC8" w:rsidRPr="00ED3599" w:rsidRDefault="004A1CC8">
            <w:pPr>
              <w:widowControl/>
              <w:adjustRightInd w:val="0"/>
              <w:snapToGrid w:val="0"/>
              <w:spacing w:line="360" w:lineRule="auto"/>
              <w:jc w:val="left"/>
              <w:rPr>
                <w:rFonts w:ascii="Book Antiqua" w:eastAsia="游ゴシック" w:hAnsi="Book Antiqua" w:cs="Times New Roman"/>
                <w:b/>
                <w:bCs/>
                <w:kern w:val="0"/>
                <w:sz w:val="24"/>
                <w:szCs w:val="24"/>
              </w:rPr>
              <w:pPrChange w:id="435"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 xml:space="preserve">OA (HC), </w:t>
            </w:r>
            <w:r w:rsidRPr="00ED3599">
              <w:rPr>
                <w:rFonts w:ascii="Book Antiqua" w:eastAsia="游ゴシック" w:hAnsi="Book Antiqua" w:cs="Times New Roman"/>
                <w:b/>
                <w:bCs/>
                <w:i/>
                <w:iCs/>
                <w:kern w:val="0"/>
                <w:sz w:val="24"/>
                <w:szCs w:val="24"/>
              </w:rPr>
              <w:t>n</w:t>
            </w:r>
          </w:p>
        </w:tc>
        <w:tc>
          <w:tcPr>
            <w:tcW w:w="1760" w:type="dxa"/>
            <w:tcBorders>
              <w:top w:val="single" w:sz="4" w:space="0" w:color="auto"/>
              <w:bottom w:val="single" w:sz="4" w:space="0" w:color="auto"/>
            </w:tcBorders>
            <w:shd w:val="clear" w:color="auto" w:fill="auto"/>
            <w:noWrap/>
            <w:vAlign w:val="center"/>
            <w:hideMark/>
          </w:tcPr>
          <w:p w14:paraId="2D290634" w14:textId="77777777" w:rsidR="004A1CC8" w:rsidRPr="00ED3599" w:rsidRDefault="004A1CC8">
            <w:pPr>
              <w:widowControl/>
              <w:adjustRightInd w:val="0"/>
              <w:snapToGrid w:val="0"/>
              <w:spacing w:line="360" w:lineRule="auto"/>
              <w:jc w:val="left"/>
              <w:rPr>
                <w:rFonts w:ascii="Book Antiqua" w:eastAsia="游ゴシック" w:hAnsi="Book Antiqua" w:cs="Times New Roman"/>
                <w:b/>
                <w:bCs/>
                <w:kern w:val="0"/>
                <w:sz w:val="24"/>
                <w:szCs w:val="24"/>
              </w:rPr>
              <w:pPrChange w:id="436"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HP, SSP</w:t>
            </w:r>
          </w:p>
        </w:tc>
        <w:tc>
          <w:tcPr>
            <w:tcW w:w="1760" w:type="dxa"/>
            <w:tcBorders>
              <w:top w:val="single" w:sz="4" w:space="0" w:color="auto"/>
              <w:bottom w:val="single" w:sz="4" w:space="0" w:color="auto"/>
            </w:tcBorders>
            <w:shd w:val="clear" w:color="auto" w:fill="auto"/>
            <w:noWrap/>
            <w:vAlign w:val="center"/>
            <w:hideMark/>
          </w:tcPr>
          <w:p w14:paraId="19DFCC10" w14:textId="77777777" w:rsidR="004A1CC8" w:rsidRPr="00ED3599" w:rsidRDefault="004A1CC8">
            <w:pPr>
              <w:widowControl/>
              <w:adjustRightInd w:val="0"/>
              <w:snapToGrid w:val="0"/>
              <w:spacing w:line="360" w:lineRule="auto"/>
              <w:jc w:val="left"/>
              <w:rPr>
                <w:rFonts w:ascii="Book Antiqua" w:eastAsia="游ゴシック" w:hAnsi="Book Antiqua" w:cs="Times New Roman"/>
                <w:b/>
                <w:bCs/>
                <w:kern w:val="0"/>
                <w:sz w:val="24"/>
                <w:szCs w:val="24"/>
              </w:rPr>
              <w:pPrChange w:id="437"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LGIN</w:t>
            </w:r>
          </w:p>
        </w:tc>
        <w:tc>
          <w:tcPr>
            <w:tcW w:w="1760" w:type="dxa"/>
            <w:tcBorders>
              <w:top w:val="single" w:sz="4" w:space="0" w:color="auto"/>
              <w:bottom w:val="single" w:sz="4" w:space="0" w:color="auto"/>
            </w:tcBorders>
            <w:shd w:val="clear" w:color="auto" w:fill="auto"/>
            <w:noWrap/>
            <w:vAlign w:val="center"/>
            <w:hideMark/>
          </w:tcPr>
          <w:p w14:paraId="39A44D1E" w14:textId="63EE92D2" w:rsidR="004A1CC8" w:rsidRPr="00ED3599" w:rsidRDefault="004A1CC8">
            <w:pPr>
              <w:widowControl/>
              <w:adjustRightInd w:val="0"/>
              <w:snapToGrid w:val="0"/>
              <w:spacing w:line="360" w:lineRule="auto"/>
              <w:jc w:val="left"/>
              <w:rPr>
                <w:rFonts w:ascii="Book Antiqua" w:eastAsia="游ゴシック" w:hAnsi="Book Antiqua" w:cs="Times New Roman"/>
                <w:b/>
                <w:bCs/>
                <w:kern w:val="0"/>
                <w:sz w:val="24"/>
                <w:szCs w:val="24"/>
              </w:rPr>
              <w:pPrChange w:id="438"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HGIN, S-SMC</w:t>
            </w:r>
          </w:p>
        </w:tc>
        <w:tc>
          <w:tcPr>
            <w:tcW w:w="1760" w:type="dxa"/>
            <w:tcBorders>
              <w:top w:val="single" w:sz="4" w:space="0" w:color="auto"/>
              <w:bottom w:val="single" w:sz="4" w:space="0" w:color="auto"/>
            </w:tcBorders>
            <w:shd w:val="clear" w:color="auto" w:fill="auto"/>
            <w:noWrap/>
            <w:vAlign w:val="center"/>
            <w:hideMark/>
          </w:tcPr>
          <w:p w14:paraId="6F2F406D" w14:textId="77777777" w:rsidR="004A1CC8" w:rsidRPr="00ED3599" w:rsidRDefault="004A1CC8">
            <w:pPr>
              <w:widowControl/>
              <w:adjustRightInd w:val="0"/>
              <w:snapToGrid w:val="0"/>
              <w:spacing w:line="360" w:lineRule="auto"/>
              <w:jc w:val="left"/>
              <w:rPr>
                <w:rFonts w:ascii="Book Antiqua" w:eastAsia="游ゴシック" w:hAnsi="Book Antiqua" w:cs="Times New Roman"/>
                <w:b/>
                <w:bCs/>
                <w:kern w:val="0"/>
                <w:sz w:val="24"/>
                <w:szCs w:val="24"/>
              </w:rPr>
              <w:pPrChange w:id="439"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D-SMC</w:t>
            </w:r>
          </w:p>
        </w:tc>
      </w:tr>
      <w:tr w:rsidR="00ED3599" w:rsidRPr="00ED3599" w14:paraId="38509CD4" w14:textId="77777777" w:rsidTr="00FE361F">
        <w:trPr>
          <w:trHeight w:val="360"/>
        </w:trPr>
        <w:tc>
          <w:tcPr>
            <w:tcW w:w="2000" w:type="dxa"/>
            <w:tcBorders>
              <w:top w:val="single" w:sz="4" w:space="0" w:color="auto"/>
            </w:tcBorders>
            <w:shd w:val="clear" w:color="auto" w:fill="auto"/>
            <w:noWrap/>
            <w:vAlign w:val="center"/>
            <w:hideMark/>
          </w:tcPr>
          <w:p w14:paraId="3CCDB69A"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Type 1</w:t>
            </w:r>
          </w:p>
        </w:tc>
        <w:tc>
          <w:tcPr>
            <w:tcW w:w="1760" w:type="dxa"/>
            <w:tcBorders>
              <w:top w:val="single" w:sz="4" w:space="0" w:color="auto"/>
            </w:tcBorders>
            <w:shd w:val="clear" w:color="auto" w:fill="auto"/>
            <w:noWrap/>
            <w:vAlign w:val="center"/>
            <w:hideMark/>
          </w:tcPr>
          <w:p w14:paraId="3AE2FD53"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653 (564)</w:t>
            </w:r>
          </w:p>
        </w:tc>
        <w:tc>
          <w:tcPr>
            <w:tcW w:w="1760" w:type="dxa"/>
            <w:tcBorders>
              <w:top w:val="single" w:sz="4" w:space="0" w:color="auto"/>
            </w:tcBorders>
            <w:shd w:val="clear" w:color="auto" w:fill="auto"/>
            <w:noWrap/>
            <w:vAlign w:val="center"/>
            <w:hideMark/>
          </w:tcPr>
          <w:p w14:paraId="311D3FA8"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90 (48)</w:t>
            </w:r>
          </w:p>
        </w:tc>
        <w:tc>
          <w:tcPr>
            <w:tcW w:w="1760" w:type="dxa"/>
            <w:tcBorders>
              <w:top w:val="single" w:sz="4" w:space="0" w:color="auto"/>
            </w:tcBorders>
            <w:shd w:val="clear" w:color="auto" w:fill="auto"/>
            <w:noWrap/>
            <w:vAlign w:val="center"/>
            <w:hideMark/>
          </w:tcPr>
          <w:p w14:paraId="4A1FD617"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0</w:t>
            </w:r>
          </w:p>
        </w:tc>
        <w:tc>
          <w:tcPr>
            <w:tcW w:w="1760" w:type="dxa"/>
            <w:tcBorders>
              <w:top w:val="single" w:sz="4" w:space="0" w:color="auto"/>
            </w:tcBorders>
            <w:shd w:val="clear" w:color="auto" w:fill="auto"/>
            <w:noWrap/>
            <w:vAlign w:val="center"/>
            <w:hideMark/>
          </w:tcPr>
          <w:p w14:paraId="426503D3"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0</w:t>
            </w:r>
          </w:p>
        </w:tc>
      </w:tr>
      <w:tr w:rsidR="00ED3599" w:rsidRPr="00ED3599" w14:paraId="292B070C" w14:textId="77777777" w:rsidTr="00FE361F">
        <w:trPr>
          <w:trHeight w:val="360"/>
        </w:trPr>
        <w:tc>
          <w:tcPr>
            <w:tcW w:w="2000" w:type="dxa"/>
            <w:shd w:val="clear" w:color="auto" w:fill="auto"/>
            <w:noWrap/>
            <w:vAlign w:val="center"/>
            <w:hideMark/>
          </w:tcPr>
          <w:p w14:paraId="079D4F6E"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Type 2A</w:t>
            </w:r>
          </w:p>
        </w:tc>
        <w:tc>
          <w:tcPr>
            <w:tcW w:w="1760" w:type="dxa"/>
            <w:shd w:val="clear" w:color="auto" w:fill="auto"/>
            <w:noWrap/>
            <w:vAlign w:val="center"/>
            <w:hideMark/>
          </w:tcPr>
          <w:p w14:paraId="38FCDD58"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570 (440)</w:t>
            </w:r>
          </w:p>
        </w:tc>
        <w:tc>
          <w:tcPr>
            <w:tcW w:w="1760" w:type="dxa"/>
            <w:shd w:val="clear" w:color="auto" w:fill="auto"/>
            <w:noWrap/>
            <w:vAlign w:val="center"/>
            <w:hideMark/>
          </w:tcPr>
          <w:p w14:paraId="57C43D27"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4459 (4289)</w:t>
            </w:r>
          </w:p>
        </w:tc>
        <w:tc>
          <w:tcPr>
            <w:tcW w:w="1760" w:type="dxa"/>
            <w:shd w:val="clear" w:color="auto" w:fill="auto"/>
            <w:noWrap/>
            <w:vAlign w:val="center"/>
            <w:hideMark/>
          </w:tcPr>
          <w:p w14:paraId="1E6AE640"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119 (118)</w:t>
            </w:r>
          </w:p>
        </w:tc>
        <w:tc>
          <w:tcPr>
            <w:tcW w:w="1760" w:type="dxa"/>
            <w:shd w:val="clear" w:color="auto" w:fill="auto"/>
            <w:noWrap/>
            <w:vAlign w:val="center"/>
            <w:hideMark/>
          </w:tcPr>
          <w:p w14:paraId="060FDA01"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4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0</w:t>
            </w:r>
          </w:p>
        </w:tc>
      </w:tr>
      <w:tr w:rsidR="00ED3599" w:rsidRPr="00ED3599" w14:paraId="637526A2" w14:textId="77777777" w:rsidTr="00FE361F">
        <w:trPr>
          <w:trHeight w:val="360"/>
        </w:trPr>
        <w:tc>
          <w:tcPr>
            <w:tcW w:w="2000" w:type="dxa"/>
            <w:shd w:val="clear" w:color="auto" w:fill="auto"/>
            <w:noWrap/>
            <w:vAlign w:val="center"/>
            <w:hideMark/>
          </w:tcPr>
          <w:p w14:paraId="72BA110D"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Type 2B</w:t>
            </w:r>
          </w:p>
        </w:tc>
        <w:tc>
          <w:tcPr>
            <w:tcW w:w="1760" w:type="dxa"/>
            <w:shd w:val="clear" w:color="auto" w:fill="auto"/>
            <w:noWrap/>
            <w:vAlign w:val="center"/>
            <w:hideMark/>
          </w:tcPr>
          <w:p w14:paraId="672D1AAE"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0</w:t>
            </w:r>
          </w:p>
        </w:tc>
        <w:tc>
          <w:tcPr>
            <w:tcW w:w="1760" w:type="dxa"/>
            <w:shd w:val="clear" w:color="auto" w:fill="auto"/>
            <w:noWrap/>
            <w:vAlign w:val="center"/>
            <w:hideMark/>
          </w:tcPr>
          <w:p w14:paraId="486561E6"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93 (42)</w:t>
            </w:r>
          </w:p>
        </w:tc>
        <w:tc>
          <w:tcPr>
            <w:tcW w:w="1760" w:type="dxa"/>
            <w:shd w:val="clear" w:color="auto" w:fill="auto"/>
            <w:noWrap/>
            <w:vAlign w:val="center"/>
            <w:hideMark/>
          </w:tcPr>
          <w:p w14:paraId="7469827A"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93 (65)</w:t>
            </w:r>
          </w:p>
        </w:tc>
        <w:tc>
          <w:tcPr>
            <w:tcW w:w="1760" w:type="dxa"/>
            <w:shd w:val="clear" w:color="auto" w:fill="auto"/>
            <w:noWrap/>
            <w:vAlign w:val="center"/>
            <w:hideMark/>
          </w:tcPr>
          <w:p w14:paraId="0EBF7EEE"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22 (21)</w:t>
            </w:r>
          </w:p>
        </w:tc>
      </w:tr>
      <w:tr w:rsidR="00ED3599" w:rsidRPr="00ED3599" w14:paraId="4A11903E" w14:textId="77777777" w:rsidTr="00FE361F">
        <w:trPr>
          <w:trHeight w:val="372"/>
        </w:trPr>
        <w:tc>
          <w:tcPr>
            <w:tcW w:w="2000" w:type="dxa"/>
            <w:shd w:val="clear" w:color="auto" w:fill="auto"/>
            <w:noWrap/>
            <w:vAlign w:val="center"/>
            <w:hideMark/>
          </w:tcPr>
          <w:p w14:paraId="2057FB35"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Type 3</w:t>
            </w:r>
          </w:p>
        </w:tc>
        <w:tc>
          <w:tcPr>
            <w:tcW w:w="1760" w:type="dxa"/>
            <w:shd w:val="clear" w:color="auto" w:fill="auto"/>
            <w:noWrap/>
            <w:vAlign w:val="center"/>
            <w:hideMark/>
          </w:tcPr>
          <w:p w14:paraId="6A4CD85F"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0</w:t>
            </w:r>
          </w:p>
        </w:tc>
        <w:tc>
          <w:tcPr>
            <w:tcW w:w="1760" w:type="dxa"/>
            <w:shd w:val="clear" w:color="auto" w:fill="auto"/>
            <w:noWrap/>
            <w:vAlign w:val="center"/>
            <w:hideMark/>
          </w:tcPr>
          <w:p w14:paraId="2115B697"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0</w:t>
            </w:r>
          </w:p>
        </w:tc>
        <w:tc>
          <w:tcPr>
            <w:tcW w:w="1760" w:type="dxa"/>
            <w:shd w:val="clear" w:color="auto" w:fill="auto"/>
            <w:noWrap/>
            <w:vAlign w:val="center"/>
            <w:hideMark/>
          </w:tcPr>
          <w:p w14:paraId="590A7EEB"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2 (2)</w:t>
            </w:r>
          </w:p>
        </w:tc>
        <w:tc>
          <w:tcPr>
            <w:tcW w:w="1760" w:type="dxa"/>
            <w:shd w:val="clear" w:color="auto" w:fill="auto"/>
            <w:noWrap/>
            <w:vAlign w:val="center"/>
            <w:hideMark/>
          </w:tcPr>
          <w:p w14:paraId="02B3E2D4" w14:textId="77777777" w:rsidR="004A1CC8" w:rsidRPr="00ED3599" w:rsidRDefault="004A1CC8">
            <w:pPr>
              <w:widowControl/>
              <w:adjustRightInd w:val="0"/>
              <w:snapToGrid w:val="0"/>
              <w:spacing w:line="360" w:lineRule="auto"/>
              <w:jc w:val="left"/>
              <w:rPr>
                <w:rFonts w:ascii="Book Antiqua" w:eastAsia="游ゴシック" w:hAnsi="Book Antiqua" w:cs="Times New Roman"/>
                <w:kern w:val="0"/>
                <w:sz w:val="24"/>
                <w:szCs w:val="24"/>
              </w:rPr>
              <w:pPrChange w:id="45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37 (35)</w:t>
            </w:r>
          </w:p>
        </w:tc>
      </w:tr>
    </w:tbl>
    <w:p w14:paraId="3D9ED599" w14:textId="371A38C2" w:rsidR="00FE361F" w:rsidRPr="00ED3599" w:rsidRDefault="00FE361F" w:rsidP="00ED3599">
      <w:pPr>
        <w:adjustRightInd w:val="0"/>
        <w:snapToGrid w:val="0"/>
        <w:spacing w:line="360" w:lineRule="auto"/>
        <w:rPr>
          <w:rFonts w:ascii="Book Antiqua" w:eastAsia="ＭＳ 明朝" w:hAnsi="Book Antiqua" w:cs="Times New Roman"/>
          <w:kern w:val="0"/>
          <w:sz w:val="24"/>
          <w:szCs w:val="24"/>
        </w:rPr>
      </w:pPr>
      <w:r w:rsidRPr="00ED3599">
        <w:rPr>
          <w:rFonts w:ascii="Book Antiqua" w:eastAsia="ＭＳ 明朝" w:hAnsi="Book Antiqua" w:cs="Times New Roman"/>
          <w:kern w:val="0"/>
          <w:sz w:val="24"/>
          <w:szCs w:val="24"/>
        </w:rPr>
        <w:t>OA: overall cases; HC: High confidence cases; HP: Hyperplastic polyp; SSP: Sessile serrated polyp; LGIN: Low grade intramucosal neoplasia; HGIN: High grade intramucosal neoplasia; S-SMC: Shallow submucosal invasive cancer; D-SMC: Deep submucosal invasive cancer.</w:t>
      </w:r>
    </w:p>
    <w:p w14:paraId="1E08A0F6" w14:textId="77777777" w:rsidR="00FE361F" w:rsidRPr="00ED3599" w:rsidRDefault="00FE361F" w:rsidP="00ED3599">
      <w:pPr>
        <w:widowControl/>
        <w:snapToGrid w:val="0"/>
        <w:spacing w:line="360" w:lineRule="auto"/>
        <w:rPr>
          <w:rFonts w:ascii="Book Antiqua" w:eastAsia="ＭＳ 明朝" w:hAnsi="Book Antiqua" w:cs="Times New Roman"/>
          <w:kern w:val="0"/>
          <w:sz w:val="24"/>
          <w:szCs w:val="24"/>
        </w:rPr>
      </w:pPr>
      <w:r w:rsidRPr="00ED3599">
        <w:rPr>
          <w:rFonts w:ascii="Book Antiqua" w:eastAsia="ＭＳ 明朝" w:hAnsi="Book Antiqua" w:cs="Times New Roman"/>
          <w:kern w:val="0"/>
          <w:sz w:val="24"/>
          <w:szCs w:val="24"/>
        </w:rPr>
        <w:br w:type="page"/>
      </w:r>
    </w:p>
    <w:p w14:paraId="26A9D7B1" w14:textId="273BC401" w:rsidR="00F30383" w:rsidRPr="00ED3599" w:rsidRDefault="00196FED" w:rsidP="00ED3599">
      <w:pPr>
        <w:adjustRightInd w:val="0"/>
        <w:snapToGrid w:val="0"/>
        <w:spacing w:line="360" w:lineRule="auto"/>
        <w:rPr>
          <w:rFonts w:ascii="Book Antiqua" w:eastAsia="ＭＳ 明朝" w:hAnsi="Book Antiqua" w:cs="Times New Roman"/>
          <w:b/>
          <w:bCs/>
          <w:kern w:val="0"/>
          <w:sz w:val="24"/>
          <w:szCs w:val="24"/>
        </w:rPr>
      </w:pPr>
      <w:r w:rsidRPr="00ED3599">
        <w:rPr>
          <w:rFonts w:ascii="Book Antiqua" w:hAnsi="Book Antiqua" w:cs="Times New Roman"/>
          <w:b/>
          <w:bCs/>
          <w:kern w:val="0"/>
          <w:sz w:val="24"/>
          <w:szCs w:val="24"/>
        </w:rPr>
        <w:lastRenderedPageBreak/>
        <w:t xml:space="preserve">Table </w:t>
      </w:r>
      <w:r w:rsidR="000B52F9" w:rsidRPr="00ED3599">
        <w:rPr>
          <w:rFonts w:ascii="Book Antiqua" w:hAnsi="Book Antiqua" w:cs="Times New Roman"/>
          <w:b/>
          <w:bCs/>
          <w:kern w:val="0"/>
          <w:sz w:val="24"/>
          <w:szCs w:val="24"/>
        </w:rPr>
        <w:t>2</w:t>
      </w:r>
      <w:r w:rsidR="006C7BB1" w:rsidRPr="00ED3599">
        <w:rPr>
          <w:rFonts w:ascii="Book Antiqua" w:hAnsi="Book Antiqua" w:cs="Times New Roman"/>
          <w:b/>
          <w:bCs/>
          <w:kern w:val="0"/>
          <w:sz w:val="24"/>
          <w:szCs w:val="24"/>
        </w:rPr>
        <w:t xml:space="preserve"> </w:t>
      </w:r>
      <w:r w:rsidR="00F30383" w:rsidRPr="00ED3599">
        <w:rPr>
          <w:rFonts w:ascii="Book Antiqua" w:eastAsia="ＭＳ 明朝" w:hAnsi="Book Antiqua" w:cs="Times New Roman"/>
          <w:b/>
          <w:bCs/>
          <w:kern w:val="0"/>
          <w:sz w:val="24"/>
          <w:szCs w:val="24"/>
        </w:rPr>
        <w:t>Reports about d</w:t>
      </w:r>
      <w:r w:rsidR="00F30383" w:rsidRPr="00ED3599">
        <w:rPr>
          <w:rFonts w:ascii="Book Antiqua" w:hAnsi="Book Antiqua" w:cs="Times New Roman"/>
          <w:b/>
          <w:bCs/>
          <w:kern w:val="0"/>
          <w:sz w:val="24"/>
          <w:szCs w:val="24"/>
        </w:rPr>
        <w:t xml:space="preserve">iagnostic performance </w:t>
      </w:r>
      <w:r w:rsidR="00F30383" w:rsidRPr="00ED3599">
        <w:rPr>
          <w:rFonts w:ascii="Book Antiqua" w:eastAsia="ＭＳ 明朝" w:hAnsi="Book Antiqua" w:cs="Times New Roman"/>
          <w:b/>
          <w:bCs/>
          <w:kern w:val="0"/>
          <w:sz w:val="24"/>
          <w:szCs w:val="24"/>
        </w:rPr>
        <w:t xml:space="preserve">of the </w:t>
      </w:r>
      <w:r w:rsidR="00FE361F" w:rsidRPr="00ED3599">
        <w:rPr>
          <w:rFonts w:ascii="Book Antiqua" w:eastAsia="ＭＳ 明朝" w:hAnsi="Book Antiqua" w:cs="Times New Roman"/>
          <w:b/>
          <w:bCs/>
          <w:kern w:val="0"/>
          <w:sz w:val="24"/>
          <w:szCs w:val="24"/>
        </w:rPr>
        <w:t>Japan Narrow Band Imaging Expert Team</w:t>
      </w:r>
      <w:r w:rsidR="00F30383" w:rsidRPr="00ED3599">
        <w:rPr>
          <w:rFonts w:ascii="Book Antiqua" w:eastAsia="ＭＳ 明朝" w:hAnsi="Book Antiqua" w:cs="Times New Roman"/>
          <w:b/>
          <w:bCs/>
          <w:kern w:val="0"/>
          <w:sz w:val="24"/>
          <w:szCs w:val="24"/>
        </w:rPr>
        <w:t xml:space="preserve"> Classification </w:t>
      </w:r>
    </w:p>
    <w:tbl>
      <w:tblPr>
        <w:tblW w:w="9640" w:type="dxa"/>
        <w:tblCellMar>
          <w:left w:w="99" w:type="dxa"/>
          <w:right w:w="99" w:type="dxa"/>
        </w:tblCellMar>
        <w:tblLook w:val="04A0" w:firstRow="1" w:lastRow="0" w:firstColumn="1" w:lastColumn="0" w:noHBand="0" w:noVBand="1"/>
      </w:tblPr>
      <w:tblGrid>
        <w:gridCol w:w="1418"/>
        <w:gridCol w:w="982"/>
        <w:gridCol w:w="2680"/>
        <w:gridCol w:w="2150"/>
        <w:gridCol w:w="1130"/>
        <w:gridCol w:w="1280"/>
      </w:tblGrid>
      <w:tr w:rsidR="00ED3599" w:rsidRPr="00ED3599" w14:paraId="1FD39420" w14:textId="77777777" w:rsidTr="00BE3055">
        <w:trPr>
          <w:trHeight w:val="240"/>
        </w:trPr>
        <w:tc>
          <w:tcPr>
            <w:tcW w:w="1418" w:type="dxa"/>
            <w:tcBorders>
              <w:top w:val="single" w:sz="8" w:space="0" w:color="auto"/>
              <w:left w:val="nil"/>
              <w:bottom w:val="single" w:sz="4" w:space="0" w:color="auto"/>
              <w:right w:val="nil"/>
            </w:tcBorders>
            <w:shd w:val="clear" w:color="auto" w:fill="auto"/>
            <w:vAlign w:val="center"/>
            <w:hideMark/>
          </w:tcPr>
          <w:p w14:paraId="5C635F5A" w14:textId="7E0C1FB6" w:rsidR="009D0F13" w:rsidRPr="00ED3599" w:rsidRDefault="00BE3055">
            <w:pPr>
              <w:widowControl/>
              <w:adjustRightInd w:val="0"/>
              <w:snapToGrid w:val="0"/>
              <w:spacing w:line="360" w:lineRule="auto"/>
              <w:jc w:val="left"/>
              <w:rPr>
                <w:rFonts w:ascii="Book Antiqua" w:eastAsia="游ゴシック" w:hAnsi="Book Antiqua" w:cs="Times New Roman"/>
                <w:b/>
                <w:bCs/>
                <w:kern w:val="0"/>
                <w:sz w:val="24"/>
                <w:szCs w:val="24"/>
              </w:rPr>
              <w:pPrChange w:id="460"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First author</w:t>
            </w:r>
          </w:p>
        </w:tc>
        <w:tc>
          <w:tcPr>
            <w:tcW w:w="982" w:type="dxa"/>
            <w:tcBorders>
              <w:top w:val="single" w:sz="8" w:space="0" w:color="auto"/>
              <w:left w:val="nil"/>
              <w:bottom w:val="single" w:sz="4" w:space="0" w:color="auto"/>
              <w:right w:val="nil"/>
            </w:tcBorders>
            <w:shd w:val="clear" w:color="auto" w:fill="auto"/>
            <w:vAlign w:val="center"/>
            <w:hideMark/>
          </w:tcPr>
          <w:p w14:paraId="6B4DF781" w14:textId="50B25115" w:rsidR="009D0F13" w:rsidRPr="00ED3599" w:rsidRDefault="00E94DB7">
            <w:pPr>
              <w:widowControl/>
              <w:adjustRightInd w:val="0"/>
              <w:snapToGrid w:val="0"/>
              <w:spacing w:line="360" w:lineRule="auto"/>
              <w:jc w:val="left"/>
              <w:rPr>
                <w:rFonts w:ascii="Book Antiqua" w:eastAsia="游ゴシック" w:hAnsi="Book Antiqua" w:cs="Times New Roman"/>
                <w:b/>
                <w:bCs/>
                <w:kern w:val="0"/>
                <w:sz w:val="24"/>
                <w:szCs w:val="24"/>
              </w:rPr>
              <w:pPrChange w:id="461"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 xml:space="preserve">Cases, </w:t>
            </w:r>
            <w:r w:rsidRPr="00ED3599">
              <w:rPr>
                <w:rFonts w:ascii="Book Antiqua" w:eastAsia="游ゴシック" w:hAnsi="Book Antiqua" w:cs="Times New Roman"/>
                <w:b/>
                <w:bCs/>
                <w:i/>
                <w:iCs/>
                <w:kern w:val="0"/>
                <w:sz w:val="24"/>
                <w:szCs w:val="24"/>
              </w:rPr>
              <w:t>n</w:t>
            </w:r>
          </w:p>
        </w:tc>
        <w:tc>
          <w:tcPr>
            <w:tcW w:w="2680" w:type="dxa"/>
            <w:tcBorders>
              <w:top w:val="single" w:sz="8" w:space="0" w:color="auto"/>
              <w:left w:val="nil"/>
              <w:bottom w:val="single" w:sz="4" w:space="0" w:color="auto"/>
              <w:right w:val="nil"/>
            </w:tcBorders>
            <w:shd w:val="clear" w:color="auto" w:fill="auto"/>
            <w:vAlign w:val="center"/>
            <w:hideMark/>
          </w:tcPr>
          <w:p w14:paraId="291CFAB6" w14:textId="77777777" w:rsidR="009D0F13" w:rsidRPr="00ED3599" w:rsidRDefault="009D0F13">
            <w:pPr>
              <w:widowControl/>
              <w:adjustRightInd w:val="0"/>
              <w:snapToGrid w:val="0"/>
              <w:spacing w:line="360" w:lineRule="auto"/>
              <w:jc w:val="left"/>
              <w:rPr>
                <w:rFonts w:ascii="Book Antiqua" w:eastAsia="游ゴシック" w:hAnsi="Book Antiqua" w:cs="Times New Roman"/>
                <w:b/>
                <w:bCs/>
                <w:kern w:val="0"/>
                <w:sz w:val="24"/>
                <w:szCs w:val="24"/>
              </w:rPr>
              <w:pPrChange w:id="462"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Participants</w:t>
            </w:r>
          </w:p>
        </w:tc>
        <w:tc>
          <w:tcPr>
            <w:tcW w:w="4560" w:type="dxa"/>
            <w:gridSpan w:val="3"/>
            <w:tcBorders>
              <w:top w:val="single" w:sz="8" w:space="0" w:color="auto"/>
              <w:left w:val="nil"/>
              <w:bottom w:val="single" w:sz="4" w:space="0" w:color="auto"/>
              <w:right w:val="nil"/>
            </w:tcBorders>
            <w:shd w:val="clear" w:color="auto" w:fill="auto"/>
            <w:noWrap/>
            <w:vAlign w:val="center"/>
            <w:hideMark/>
          </w:tcPr>
          <w:p w14:paraId="57CAF2DB" w14:textId="776CE7F9" w:rsidR="009D0F13" w:rsidRPr="00ED3599" w:rsidRDefault="003046E8">
            <w:pPr>
              <w:widowControl/>
              <w:adjustRightInd w:val="0"/>
              <w:snapToGrid w:val="0"/>
              <w:spacing w:line="360" w:lineRule="auto"/>
              <w:jc w:val="left"/>
              <w:rPr>
                <w:rFonts w:ascii="Book Antiqua" w:eastAsia="游ゴシック" w:hAnsi="Book Antiqua" w:cs="Times New Roman"/>
                <w:b/>
                <w:bCs/>
                <w:kern w:val="0"/>
                <w:sz w:val="24"/>
                <w:szCs w:val="24"/>
              </w:rPr>
              <w:pPrChange w:id="463"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S</w:t>
            </w:r>
            <w:r w:rsidR="009D0F13" w:rsidRPr="00ED3599">
              <w:rPr>
                <w:rFonts w:ascii="Book Antiqua" w:eastAsia="游ゴシック" w:hAnsi="Book Antiqua" w:cs="Times New Roman"/>
                <w:b/>
                <w:bCs/>
                <w:kern w:val="0"/>
                <w:sz w:val="24"/>
                <w:szCs w:val="24"/>
              </w:rPr>
              <w:t>tudy design</w:t>
            </w:r>
          </w:p>
        </w:tc>
      </w:tr>
      <w:tr w:rsidR="00ED3599" w:rsidRPr="00ED3599" w14:paraId="2AE840DD" w14:textId="77777777" w:rsidTr="00BE3055">
        <w:trPr>
          <w:trHeight w:val="240"/>
        </w:trPr>
        <w:tc>
          <w:tcPr>
            <w:tcW w:w="1418" w:type="dxa"/>
            <w:tcBorders>
              <w:top w:val="nil"/>
              <w:left w:val="nil"/>
              <w:bottom w:val="nil"/>
              <w:right w:val="nil"/>
            </w:tcBorders>
            <w:shd w:val="clear" w:color="auto" w:fill="auto"/>
            <w:noWrap/>
            <w:vAlign w:val="center"/>
            <w:hideMark/>
          </w:tcPr>
          <w:p w14:paraId="12E65DEE" w14:textId="63E0470D"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6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Sumimoto</w:t>
            </w:r>
            <w:r w:rsidR="00FE361F" w:rsidRPr="00ED3599">
              <w:rPr>
                <w:rFonts w:ascii="Book Antiqua" w:eastAsia="游ゴシック" w:hAnsi="Book Antiqua" w:cs="Times New Roman"/>
                <w:kern w:val="0"/>
                <w:sz w:val="24"/>
                <w:szCs w:val="24"/>
              </w:rPr>
              <w:t xml:space="preserve"> </w:t>
            </w:r>
            <w:r w:rsidR="00FE361F" w:rsidRPr="00ED3599">
              <w:rPr>
                <w:rFonts w:ascii="Book Antiqua" w:eastAsia="游ゴシック" w:hAnsi="Book Antiqua" w:cs="Times New Roman"/>
                <w:i/>
                <w:iCs/>
                <w:kern w:val="0"/>
                <w:sz w:val="24"/>
                <w:szCs w:val="24"/>
              </w:rPr>
              <w:t>et al</w:t>
            </w:r>
            <w:r w:rsidR="00FE361F" w:rsidRPr="00ED3599">
              <w:rPr>
                <w:rFonts w:ascii="Book Antiqua" w:eastAsia="游ゴシック" w:hAnsi="Book Antiqua" w:cs="Times New Roman"/>
                <w:kern w:val="0"/>
                <w:sz w:val="24"/>
                <w:szCs w:val="24"/>
                <w:vertAlign w:val="superscript"/>
              </w:rPr>
              <w:t>[</w:t>
            </w:r>
            <w:r w:rsidR="009F69D1" w:rsidRPr="00ED3599">
              <w:rPr>
                <w:rFonts w:ascii="Book Antiqua" w:eastAsia="游ゴシック" w:hAnsi="Book Antiqua" w:cs="Times New Roman"/>
                <w:kern w:val="0"/>
                <w:sz w:val="24"/>
                <w:szCs w:val="24"/>
                <w:vertAlign w:val="superscript"/>
              </w:rPr>
              <w:t>9</w:t>
            </w:r>
            <w:r w:rsidR="00FE361F" w:rsidRPr="00ED3599">
              <w:rPr>
                <w:rFonts w:ascii="Book Antiqua" w:eastAsia="游ゴシック" w:hAnsi="Book Antiqua" w:cs="Times New Roman"/>
                <w:kern w:val="0"/>
                <w:sz w:val="24"/>
                <w:szCs w:val="24"/>
                <w:vertAlign w:val="superscript"/>
              </w:rPr>
              <w:t>]</w:t>
            </w:r>
          </w:p>
        </w:tc>
        <w:tc>
          <w:tcPr>
            <w:tcW w:w="982" w:type="dxa"/>
            <w:tcBorders>
              <w:top w:val="nil"/>
              <w:left w:val="nil"/>
              <w:bottom w:val="nil"/>
              <w:right w:val="nil"/>
            </w:tcBorders>
            <w:shd w:val="clear" w:color="auto" w:fill="auto"/>
            <w:noWrap/>
            <w:vAlign w:val="center"/>
            <w:hideMark/>
          </w:tcPr>
          <w:p w14:paraId="2AAE1FD2" w14:textId="77777777"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6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2933</w:t>
            </w:r>
          </w:p>
        </w:tc>
        <w:tc>
          <w:tcPr>
            <w:tcW w:w="2680" w:type="dxa"/>
            <w:tcBorders>
              <w:top w:val="nil"/>
              <w:left w:val="nil"/>
              <w:bottom w:val="nil"/>
              <w:right w:val="nil"/>
            </w:tcBorders>
            <w:shd w:val="clear" w:color="auto" w:fill="auto"/>
            <w:vAlign w:val="center"/>
            <w:hideMark/>
          </w:tcPr>
          <w:p w14:paraId="75078324" w14:textId="77777777"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6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3 experts</w:t>
            </w:r>
          </w:p>
        </w:tc>
        <w:tc>
          <w:tcPr>
            <w:tcW w:w="2150" w:type="dxa"/>
            <w:tcBorders>
              <w:top w:val="nil"/>
              <w:left w:val="nil"/>
              <w:bottom w:val="nil"/>
              <w:right w:val="nil"/>
            </w:tcBorders>
            <w:shd w:val="clear" w:color="auto" w:fill="auto"/>
            <w:vAlign w:val="center"/>
            <w:hideMark/>
          </w:tcPr>
          <w:p w14:paraId="3C3F03B3" w14:textId="32E865CE" w:rsidR="009D0F13" w:rsidRPr="00ED3599" w:rsidRDefault="00FE361F">
            <w:pPr>
              <w:widowControl/>
              <w:adjustRightInd w:val="0"/>
              <w:snapToGrid w:val="0"/>
              <w:spacing w:line="360" w:lineRule="auto"/>
              <w:jc w:val="left"/>
              <w:rPr>
                <w:rFonts w:ascii="Book Antiqua" w:eastAsia="游ゴシック" w:hAnsi="Book Antiqua" w:cs="Times New Roman"/>
                <w:kern w:val="0"/>
                <w:sz w:val="24"/>
                <w:szCs w:val="24"/>
              </w:rPr>
              <w:pPrChange w:id="46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A</w:t>
            </w:r>
            <w:r w:rsidR="009D0F13" w:rsidRPr="00ED3599">
              <w:rPr>
                <w:rFonts w:ascii="Book Antiqua" w:eastAsia="游ゴシック" w:hAnsi="Book Antiqua" w:cs="Times New Roman"/>
                <w:kern w:val="0"/>
                <w:sz w:val="24"/>
                <w:szCs w:val="24"/>
              </w:rPr>
              <w:t xml:space="preserve"> retrospective analysis</w:t>
            </w:r>
          </w:p>
        </w:tc>
        <w:tc>
          <w:tcPr>
            <w:tcW w:w="1130" w:type="dxa"/>
            <w:tcBorders>
              <w:top w:val="nil"/>
              <w:left w:val="nil"/>
              <w:bottom w:val="nil"/>
              <w:right w:val="nil"/>
            </w:tcBorders>
            <w:shd w:val="clear" w:color="auto" w:fill="auto"/>
            <w:vAlign w:val="center"/>
            <w:hideMark/>
          </w:tcPr>
          <w:p w14:paraId="587DBB2C" w14:textId="77777777" w:rsidR="009D0F13" w:rsidRPr="00ED3599" w:rsidRDefault="009D0F13">
            <w:pPr>
              <w:widowControl/>
              <w:adjustRightInd w:val="0"/>
              <w:snapToGrid w:val="0"/>
              <w:spacing w:line="360" w:lineRule="auto"/>
              <w:jc w:val="left"/>
              <w:rPr>
                <w:rFonts w:ascii="Book Antiqua" w:eastAsia="游ゴシック" w:hAnsi="Book Antiqua" w:cs="Times New Roman"/>
                <w:i/>
                <w:iCs/>
                <w:kern w:val="0"/>
                <w:sz w:val="24"/>
                <w:szCs w:val="24"/>
              </w:rPr>
              <w:pPrChange w:id="468" w:author="作成者">
                <w:pPr>
                  <w:widowControl/>
                  <w:adjustRightInd w:val="0"/>
                  <w:snapToGrid w:val="0"/>
                  <w:spacing w:line="360" w:lineRule="auto"/>
                </w:pPr>
              </w:pPrChange>
            </w:pPr>
            <w:r w:rsidRPr="00ED3599">
              <w:rPr>
                <w:rFonts w:ascii="Book Antiqua" w:eastAsia="游ゴシック" w:hAnsi="Book Antiqua" w:cs="Times New Roman"/>
                <w:i/>
                <w:iCs/>
                <w:kern w:val="0"/>
                <w:sz w:val="24"/>
                <w:szCs w:val="24"/>
              </w:rPr>
              <w:t>in vivo</w:t>
            </w:r>
          </w:p>
        </w:tc>
        <w:tc>
          <w:tcPr>
            <w:tcW w:w="1280" w:type="dxa"/>
            <w:tcBorders>
              <w:top w:val="nil"/>
              <w:left w:val="nil"/>
              <w:bottom w:val="nil"/>
              <w:right w:val="nil"/>
            </w:tcBorders>
            <w:shd w:val="clear" w:color="auto" w:fill="auto"/>
            <w:vAlign w:val="center"/>
            <w:hideMark/>
          </w:tcPr>
          <w:p w14:paraId="6A827C52" w14:textId="515985B0" w:rsidR="009D0F13" w:rsidRPr="00ED3599" w:rsidRDefault="00FE361F">
            <w:pPr>
              <w:widowControl/>
              <w:adjustRightInd w:val="0"/>
              <w:snapToGrid w:val="0"/>
              <w:spacing w:line="360" w:lineRule="auto"/>
              <w:jc w:val="left"/>
              <w:rPr>
                <w:rFonts w:ascii="Book Antiqua" w:eastAsia="游ゴシック" w:hAnsi="Book Antiqua" w:cs="Times New Roman"/>
                <w:kern w:val="0"/>
                <w:sz w:val="24"/>
                <w:szCs w:val="24"/>
              </w:rPr>
              <w:pPrChange w:id="46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w:t>
            </w:r>
            <w:r w:rsidR="009D0F13" w:rsidRPr="00ED3599">
              <w:rPr>
                <w:rFonts w:ascii="Book Antiqua" w:eastAsia="游ゴシック" w:hAnsi="Book Antiqua" w:cs="Times New Roman"/>
                <w:kern w:val="0"/>
                <w:sz w:val="24"/>
                <w:szCs w:val="24"/>
              </w:rPr>
              <w:t>ingle center</w:t>
            </w:r>
          </w:p>
        </w:tc>
      </w:tr>
      <w:tr w:rsidR="00ED3599" w:rsidRPr="00ED3599" w14:paraId="0F4420EE" w14:textId="77777777" w:rsidTr="00BE3055">
        <w:trPr>
          <w:trHeight w:val="240"/>
        </w:trPr>
        <w:tc>
          <w:tcPr>
            <w:tcW w:w="1418" w:type="dxa"/>
            <w:tcBorders>
              <w:top w:val="nil"/>
              <w:left w:val="nil"/>
              <w:bottom w:val="nil"/>
              <w:right w:val="nil"/>
            </w:tcBorders>
            <w:shd w:val="clear" w:color="auto" w:fill="auto"/>
            <w:noWrap/>
            <w:vAlign w:val="center"/>
            <w:hideMark/>
          </w:tcPr>
          <w:p w14:paraId="2B0D276B" w14:textId="31A37E38"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7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Komeda</w:t>
            </w:r>
            <w:r w:rsidR="00FE361F" w:rsidRPr="00ED3599">
              <w:rPr>
                <w:rFonts w:ascii="Book Antiqua" w:eastAsia="游ゴシック" w:hAnsi="Book Antiqua" w:cs="Times New Roman"/>
                <w:kern w:val="0"/>
                <w:sz w:val="24"/>
                <w:szCs w:val="24"/>
              </w:rPr>
              <w:t xml:space="preserve"> </w:t>
            </w:r>
            <w:r w:rsidR="00FE361F" w:rsidRPr="00ED3599">
              <w:rPr>
                <w:rFonts w:ascii="Book Antiqua" w:eastAsia="游ゴシック" w:hAnsi="Book Antiqua" w:cs="Times New Roman"/>
                <w:i/>
                <w:iCs/>
                <w:kern w:val="0"/>
                <w:sz w:val="24"/>
                <w:szCs w:val="24"/>
              </w:rPr>
              <w:t>et al</w:t>
            </w:r>
            <w:r w:rsidR="00FE361F" w:rsidRPr="00ED3599">
              <w:rPr>
                <w:rFonts w:ascii="Book Antiqua" w:eastAsia="游ゴシック" w:hAnsi="Book Antiqua" w:cs="Times New Roman"/>
                <w:kern w:val="0"/>
                <w:sz w:val="24"/>
                <w:szCs w:val="24"/>
                <w:vertAlign w:val="superscript"/>
              </w:rPr>
              <w:t>[</w:t>
            </w:r>
            <w:r w:rsidR="009F69D1" w:rsidRPr="00ED3599">
              <w:rPr>
                <w:rFonts w:ascii="Book Antiqua" w:eastAsia="游ゴシック" w:hAnsi="Book Antiqua" w:cs="Times New Roman"/>
                <w:kern w:val="0"/>
                <w:sz w:val="24"/>
                <w:szCs w:val="24"/>
                <w:vertAlign w:val="superscript"/>
              </w:rPr>
              <w:t>10</w:t>
            </w:r>
            <w:r w:rsidR="00FE361F" w:rsidRPr="00ED3599">
              <w:rPr>
                <w:rFonts w:ascii="Book Antiqua" w:eastAsia="游ゴシック" w:hAnsi="Book Antiqua" w:cs="Times New Roman"/>
                <w:kern w:val="0"/>
                <w:sz w:val="24"/>
                <w:szCs w:val="24"/>
                <w:vertAlign w:val="superscript"/>
              </w:rPr>
              <w:t>]</w:t>
            </w:r>
          </w:p>
        </w:tc>
        <w:tc>
          <w:tcPr>
            <w:tcW w:w="982" w:type="dxa"/>
            <w:tcBorders>
              <w:top w:val="nil"/>
              <w:left w:val="nil"/>
              <w:bottom w:val="nil"/>
              <w:right w:val="nil"/>
            </w:tcBorders>
            <w:shd w:val="clear" w:color="auto" w:fill="auto"/>
            <w:noWrap/>
            <w:vAlign w:val="center"/>
            <w:hideMark/>
          </w:tcPr>
          <w:p w14:paraId="32ADF223" w14:textId="77777777"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7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199</w:t>
            </w:r>
          </w:p>
        </w:tc>
        <w:tc>
          <w:tcPr>
            <w:tcW w:w="2680" w:type="dxa"/>
            <w:tcBorders>
              <w:top w:val="nil"/>
              <w:left w:val="nil"/>
              <w:bottom w:val="nil"/>
              <w:right w:val="nil"/>
            </w:tcBorders>
            <w:shd w:val="clear" w:color="auto" w:fill="auto"/>
            <w:vAlign w:val="center"/>
            <w:hideMark/>
          </w:tcPr>
          <w:p w14:paraId="562F0061" w14:textId="77777777"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7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3 experts</w:t>
            </w:r>
          </w:p>
        </w:tc>
        <w:tc>
          <w:tcPr>
            <w:tcW w:w="2150" w:type="dxa"/>
            <w:tcBorders>
              <w:top w:val="nil"/>
              <w:left w:val="nil"/>
              <w:bottom w:val="nil"/>
              <w:right w:val="nil"/>
            </w:tcBorders>
            <w:shd w:val="clear" w:color="auto" w:fill="auto"/>
            <w:vAlign w:val="center"/>
            <w:hideMark/>
          </w:tcPr>
          <w:p w14:paraId="642E7702" w14:textId="5312C841" w:rsidR="009D0F13" w:rsidRPr="00ED3599" w:rsidRDefault="00FE361F">
            <w:pPr>
              <w:widowControl/>
              <w:adjustRightInd w:val="0"/>
              <w:snapToGrid w:val="0"/>
              <w:spacing w:line="360" w:lineRule="auto"/>
              <w:jc w:val="left"/>
              <w:rPr>
                <w:rFonts w:ascii="Book Antiqua" w:eastAsia="游ゴシック" w:hAnsi="Book Antiqua" w:cs="Times New Roman"/>
                <w:kern w:val="0"/>
                <w:sz w:val="24"/>
                <w:szCs w:val="24"/>
              </w:rPr>
              <w:pPrChange w:id="47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A</w:t>
            </w:r>
            <w:r w:rsidR="009D0F13" w:rsidRPr="00ED3599">
              <w:rPr>
                <w:rFonts w:ascii="Book Antiqua" w:eastAsia="游ゴシック" w:hAnsi="Book Antiqua" w:cs="Times New Roman"/>
                <w:kern w:val="0"/>
                <w:sz w:val="24"/>
                <w:szCs w:val="24"/>
              </w:rPr>
              <w:t xml:space="preserve"> retrospective analysis</w:t>
            </w:r>
          </w:p>
        </w:tc>
        <w:tc>
          <w:tcPr>
            <w:tcW w:w="1130" w:type="dxa"/>
            <w:tcBorders>
              <w:top w:val="nil"/>
              <w:left w:val="nil"/>
              <w:bottom w:val="nil"/>
              <w:right w:val="nil"/>
            </w:tcBorders>
            <w:shd w:val="clear" w:color="auto" w:fill="auto"/>
            <w:vAlign w:val="center"/>
            <w:hideMark/>
          </w:tcPr>
          <w:p w14:paraId="65986589" w14:textId="77777777" w:rsidR="009D0F13" w:rsidRPr="00ED3599" w:rsidRDefault="009D0F13">
            <w:pPr>
              <w:widowControl/>
              <w:adjustRightInd w:val="0"/>
              <w:snapToGrid w:val="0"/>
              <w:spacing w:line="360" w:lineRule="auto"/>
              <w:jc w:val="left"/>
              <w:rPr>
                <w:rFonts w:ascii="Book Antiqua" w:eastAsia="游ゴシック" w:hAnsi="Book Antiqua" w:cs="Times New Roman"/>
                <w:i/>
                <w:iCs/>
                <w:kern w:val="0"/>
                <w:sz w:val="24"/>
                <w:szCs w:val="24"/>
              </w:rPr>
              <w:pPrChange w:id="474" w:author="作成者">
                <w:pPr>
                  <w:widowControl/>
                  <w:adjustRightInd w:val="0"/>
                  <w:snapToGrid w:val="0"/>
                  <w:spacing w:line="360" w:lineRule="auto"/>
                </w:pPr>
              </w:pPrChange>
            </w:pPr>
            <w:r w:rsidRPr="00ED3599">
              <w:rPr>
                <w:rFonts w:ascii="Book Antiqua" w:eastAsia="游ゴシック" w:hAnsi="Book Antiqua" w:cs="Times New Roman"/>
                <w:i/>
                <w:iCs/>
                <w:kern w:val="0"/>
                <w:sz w:val="24"/>
                <w:szCs w:val="24"/>
              </w:rPr>
              <w:t>in vitro</w:t>
            </w:r>
          </w:p>
        </w:tc>
        <w:tc>
          <w:tcPr>
            <w:tcW w:w="1280" w:type="dxa"/>
            <w:tcBorders>
              <w:top w:val="nil"/>
              <w:left w:val="nil"/>
              <w:bottom w:val="nil"/>
              <w:right w:val="nil"/>
            </w:tcBorders>
            <w:shd w:val="clear" w:color="auto" w:fill="auto"/>
            <w:vAlign w:val="center"/>
            <w:hideMark/>
          </w:tcPr>
          <w:p w14:paraId="227C227F" w14:textId="7F4BFB15" w:rsidR="009D0F13" w:rsidRPr="00ED3599" w:rsidRDefault="00FE361F">
            <w:pPr>
              <w:widowControl/>
              <w:adjustRightInd w:val="0"/>
              <w:snapToGrid w:val="0"/>
              <w:spacing w:line="360" w:lineRule="auto"/>
              <w:jc w:val="left"/>
              <w:rPr>
                <w:rFonts w:ascii="Book Antiqua" w:eastAsia="游ゴシック" w:hAnsi="Book Antiqua" w:cs="Times New Roman"/>
                <w:kern w:val="0"/>
                <w:sz w:val="24"/>
                <w:szCs w:val="24"/>
              </w:rPr>
              <w:pPrChange w:id="47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w:t>
            </w:r>
            <w:r w:rsidR="009D0F13" w:rsidRPr="00ED3599">
              <w:rPr>
                <w:rFonts w:ascii="Book Antiqua" w:eastAsia="游ゴシック" w:hAnsi="Book Antiqua" w:cs="Times New Roman"/>
                <w:kern w:val="0"/>
                <w:sz w:val="24"/>
                <w:szCs w:val="24"/>
              </w:rPr>
              <w:t>ingle center</w:t>
            </w:r>
          </w:p>
        </w:tc>
      </w:tr>
      <w:tr w:rsidR="00ED3599" w:rsidRPr="00ED3599" w14:paraId="337D3975" w14:textId="77777777" w:rsidTr="00BE3055">
        <w:trPr>
          <w:trHeight w:val="300"/>
        </w:trPr>
        <w:tc>
          <w:tcPr>
            <w:tcW w:w="1418" w:type="dxa"/>
            <w:tcBorders>
              <w:top w:val="nil"/>
              <w:left w:val="nil"/>
              <w:bottom w:val="nil"/>
              <w:right w:val="nil"/>
            </w:tcBorders>
            <w:shd w:val="clear" w:color="auto" w:fill="auto"/>
            <w:noWrap/>
            <w:vAlign w:val="center"/>
            <w:hideMark/>
          </w:tcPr>
          <w:p w14:paraId="43B0062E" w14:textId="15094FDD"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7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Minoda</w:t>
            </w:r>
            <w:r w:rsidR="00FE361F" w:rsidRPr="00ED3599">
              <w:rPr>
                <w:rFonts w:ascii="Book Antiqua" w:eastAsia="游ゴシック" w:hAnsi="Book Antiqua" w:cs="Times New Roman"/>
                <w:kern w:val="0"/>
                <w:sz w:val="24"/>
                <w:szCs w:val="24"/>
              </w:rPr>
              <w:t xml:space="preserve"> </w:t>
            </w:r>
            <w:r w:rsidR="00FE361F" w:rsidRPr="00ED3599">
              <w:rPr>
                <w:rFonts w:ascii="Book Antiqua" w:eastAsia="游ゴシック" w:hAnsi="Book Antiqua" w:cs="Times New Roman"/>
                <w:i/>
                <w:iCs/>
                <w:kern w:val="0"/>
                <w:sz w:val="24"/>
                <w:szCs w:val="24"/>
              </w:rPr>
              <w:t>et al</w:t>
            </w:r>
            <w:r w:rsidR="00FE361F" w:rsidRPr="00ED3599">
              <w:rPr>
                <w:rFonts w:ascii="Book Antiqua" w:eastAsia="游ゴシック" w:hAnsi="Book Antiqua" w:cs="Times New Roman"/>
                <w:kern w:val="0"/>
                <w:sz w:val="24"/>
                <w:szCs w:val="24"/>
                <w:vertAlign w:val="superscript"/>
              </w:rPr>
              <w:t>[</w:t>
            </w:r>
            <w:r w:rsidR="009F69D1" w:rsidRPr="00ED3599">
              <w:rPr>
                <w:rFonts w:ascii="Book Antiqua" w:eastAsia="游ゴシック" w:hAnsi="Book Antiqua" w:cs="Times New Roman"/>
                <w:kern w:val="0"/>
                <w:sz w:val="24"/>
                <w:szCs w:val="24"/>
                <w:vertAlign w:val="superscript"/>
              </w:rPr>
              <w:t>11</w:t>
            </w:r>
            <w:r w:rsidR="00FE361F" w:rsidRPr="00ED3599">
              <w:rPr>
                <w:rFonts w:ascii="Book Antiqua" w:eastAsia="游ゴシック" w:hAnsi="Book Antiqua" w:cs="Times New Roman"/>
                <w:kern w:val="0"/>
                <w:sz w:val="24"/>
                <w:szCs w:val="24"/>
                <w:vertAlign w:val="superscript"/>
              </w:rPr>
              <w:t>]</w:t>
            </w:r>
          </w:p>
        </w:tc>
        <w:tc>
          <w:tcPr>
            <w:tcW w:w="982" w:type="dxa"/>
            <w:tcBorders>
              <w:top w:val="nil"/>
              <w:left w:val="nil"/>
              <w:bottom w:val="nil"/>
              <w:right w:val="nil"/>
            </w:tcBorders>
            <w:shd w:val="clear" w:color="auto" w:fill="auto"/>
            <w:noWrap/>
            <w:vAlign w:val="center"/>
            <w:hideMark/>
          </w:tcPr>
          <w:p w14:paraId="52E9E3A2" w14:textId="21499A58"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7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40</w:t>
            </w:r>
          </w:p>
        </w:tc>
        <w:tc>
          <w:tcPr>
            <w:tcW w:w="2680" w:type="dxa"/>
            <w:tcBorders>
              <w:top w:val="nil"/>
              <w:left w:val="nil"/>
              <w:bottom w:val="nil"/>
              <w:right w:val="nil"/>
            </w:tcBorders>
            <w:shd w:val="clear" w:color="auto" w:fill="auto"/>
            <w:vAlign w:val="center"/>
            <w:hideMark/>
          </w:tcPr>
          <w:p w14:paraId="71CE9E48" w14:textId="77777777"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7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11 experts and 11 non-GI trainees</w:t>
            </w:r>
          </w:p>
        </w:tc>
        <w:tc>
          <w:tcPr>
            <w:tcW w:w="2150" w:type="dxa"/>
            <w:tcBorders>
              <w:top w:val="nil"/>
              <w:left w:val="nil"/>
              <w:bottom w:val="nil"/>
              <w:right w:val="nil"/>
            </w:tcBorders>
            <w:shd w:val="clear" w:color="auto" w:fill="auto"/>
            <w:vAlign w:val="center"/>
            <w:hideMark/>
          </w:tcPr>
          <w:p w14:paraId="1E9B2798" w14:textId="1EBEF8D0" w:rsidR="009D0F13" w:rsidRPr="00ED3599" w:rsidRDefault="00FE361F">
            <w:pPr>
              <w:widowControl/>
              <w:adjustRightInd w:val="0"/>
              <w:snapToGrid w:val="0"/>
              <w:spacing w:line="360" w:lineRule="auto"/>
              <w:jc w:val="left"/>
              <w:rPr>
                <w:rFonts w:ascii="Book Antiqua" w:eastAsia="游ゴシック" w:hAnsi="Book Antiqua" w:cs="Times New Roman"/>
                <w:kern w:val="0"/>
                <w:sz w:val="24"/>
                <w:szCs w:val="24"/>
              </w:rPr>
              <w:pPrChange w:id="47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A</w:t>
            </w:r>
            <w:r w:rsidR="009D0F13" w:rsidRPr="00ED3599">
              <w:rPr>
                <w:rFonts w:ascii="Book Antiqua" w:eastAsia="游ゴシック" w:hAnsi="Book Antiqua" w:cs="Times New Roman"/>
                <w:kern w:val="0"/>
                <w:sz w:val="24"/>
                <w:szCs w:val="24"/>
              </w:rPr>
              <w:t xml:space="preserve"> retrospective analysis</w:t>
            </w:r>
          </w:p>
        </w:tc>
        <w:tc>
          <w:tcPr>
            <w:tcW w:w="1130" w:type="dxa"/>
            <w:tcBorders>
              <w:top w:val="nil"/>
              <w:left w:val="nil"/>
              <w:bottom w:val="nil"/>
              <w:right w:val="nil"/>
            </w:tcBorders>
            <w:shd w:val="clear" w:color="auto" w:fill="auto"/>
            <w:vAlign w:val="center"/>
            <w:hideMark/>
          </w:tcPr>
          <w:p w14:paraId="414ABA60" w14:textId="77777777" w:rsidR="009D0F13" w:rsidRPr="00ED3599" w:rsidRDefault="009D0F13">
            <w:pPr>
              <w:widowControl/>
              <w:adjustRightInd w:val="0"/>
              <w:snapToGrid w:val="0"/>
              <w:spacing w:line="360" w:lineRule="auto"/>
              <w:jc w:val="left"/>
              <w:rPr>
                <w:rFonts w:ascii="Book Antiqua" w:eastAsia="游ゴシック" w:hAnsi="Book Antiqua" w:cs="Times New Roman"/>
                <w:i/>
                <w:iCs/>
                <w:kern w:val="0"/>
                <w:sz w:val="24"/>
                <w:szCs w:val="24"/>
              </w:rPr>
              <w:pPrChange w:id="480" w:author="作成者">
                <w:pPr>
                  <w:widowControl/>
                  <w:adjustRightInd w:val="0"/>
                  <w:snapToGrid w:val="0"/>
                  <w:spacing w:line="360" w:lineRule="auto"/>
                </w:pPr>
              </w:pPrChange>
            </w:pPr>
            <w:r w:rsidRPr="00ED3599">
              <w:rPr>
                <w:rFonts w:ascii="Book Antiqua" w:eastAsia="游ゴシック" w:hAnsi="Book Antiqua" w:cs="Times New Roman"/>
                <w:i/>
                <w:iCs/>
                <w:kern w:val="0"/>
                <w:sz w:val="24"/>
                <w:szCs w:val="24"/>
              </w:rPr>
              <w:t>in vitro</w:t>
            </w:r>
          </w:p>
        </w:tc>
        <w:tc>
          <w:tcPr>
            <w:tcW w:w="1280" w:type="dxa"/>
            <w:tcBorders>
              <w:top w:val="nil"/>
              <w:left w:val="nil"/>
              <w:bottom w:val="nil"/>
              <w:right w:val="nil"/>
            </w:tcBorders>
            <w:shd w:val="clear" w:color="auto" w:fill="auto"/>
            <w:vAlign w:val="center"/>
            <w:hideMark/>
          </w:tcPr>
          <w:p w14:paraId="6ADCCBA4" w14:textId="23405AFE" w:rsidR="009D0F13" w:rsidRPr="00ED3599" w:rsidRDefault="00FE361F">
            <w:pPr>
              <w:widowControl/>
              <w:adjustRightInd w:val="0"/>
              <w:snapToGrid w:val="0"/>
              <w:spacing w:line="360" w:lineRule="auto"/>
              <w:jc w:val="left"/>
              <w:rPr>
                <w:rFonts w:ascii="Book Antiqua" w:eastAsia="游ゴシック" w:hAnsi="Book Antiqua" w:cs="Times New Roman"/>
                <w:kern w:val="0"/>
                <w:sz w:val="24"/>
                <w:szCs w:val="24"/>
              </w:rPr>
              <w:pPrChange w:id="48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w:t>
            </w:r>
            <w:r w:rsidR="009D0F13" w:rsidRPr="00ED3599">
              <w:rPr>
                <w:rFonts w:ascii="Book Antiqua" w:eastAsia="游ゴシック" w:hAnsi="Book Antiqua" w:cs="Times New Roman"/>
                <w:kern w:val="0"/>
                <w:sz w:val="24"/>
                <w:szCs w:val="24"/>
              </w:rPr>
              <w:t>ingle center</w:t>
            </w:r>
          </w:p>
        </w:tc>
      </w:tr>
      <w:tr w:rsidR="00ED3599" w:rsidRPr="00ED3599" w14:paraId="68B2F3BD" w14:textId="77777777" w:rsidTr="00BE3055">
        <w:trPr>
          <w:trHeight w:val="252"/>
        </w:trPr>
        <w:tc>
          <w:tcPr>
            <w:tcW w:w="1418" w:type="dxa"/>
            <w:tcBorders>
              <w:top w:val="nil"/>
              <w:left w:val="nil"/>
              <w:bottom w:val="single" w:sz="8" w:space="0" w:color="auto"/>
              <w:right w:val="nil"/>
            </w:tcBorders>
            <w:shd w:val="clear" w:color="auto" w:fill="auto"/>
            <w:vAlign w:val="center"/>
            <w:hideMark/>
          </w:tcPr>
          <w:p w14:paraId="6612001D" w14:textId="1CFE3193"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8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 xml:space="preserve">Our </w:t>
            </w:r>
            <w:r w:rsidR="00BE3055" w:rsidRPr="00ED3599">
              <w:rPr>
                <w:rFonts w:ascii="Book Antiqua" w:eastAsia="游ゴシック" w:hAnsi="Book Antiqua" w:cs="Times New Roman"/>
                <w:kern w:val="0"/>
                <w:sz w:val="24"/>
                <w:szCs w:val="24"/>
              </w:rPr>
              <w:t>study</w:t>
            </w:r>
          </w:p>
        </w:tc>
        <w:tc>
          <w:tcPr>
            <w:tcW w:w="982" w:type="dxa"/>
            <w:tcBorders>
              <w:top w:val="nil"/>
              <w:left w:val="nil"/>
              <w:bottom w:val="single" w:sz="8" w:space="0" w:color="auto"/>
              <w:right w:val="nil"/>
            </w:tcBorders>
            <w:shd w:val="clear" w:color="auto" w:fill="auto"/>
            <w:noWrap/>
            <w:vAlign w:val="center"/>
            <w:hideMark/>
          </w:tcPr>
          <w:p w14:paraId="5B9B44BB" w14:textId="1FB2D945"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8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6138</w:t>
            </w:r>
          </w:p>
        </w:tc>
        <w:tc>
          <w:tcPr>
            <w:tcW w:w="2680" w:type="dxa"/>
            <w:tcBorders>
              <w:top w:val="nil"/>
              <w:left w:val="nil"/>
              <w:bottom w:val="single" w:sz="8" w:space="0" w:color="auto"/>
              <w:right w:val="nil"/>
            </w:tcBorders>
            <w:shd w:val="clear" w:color="auto" w:fill="auto"/>
            <w:noWrap/>
            <w:vAlign w:val="center"/>
            <w:hideMark/>
          </w:tcPr>
          <w:p w14:paraId="6EA89EDC" w14:textId="77777777" w:rsidR="009D0F13" w:rsidRPr="00ED3599" w:rsidRDefault="009D0F13">
            <w:pPr>
              <w:widowControl/>
              <w:adjustRightInd w:val="0"/>
              <w:snapToGrid w:val="0"/>
              <w:spacing w:line="360" w:lineRule="auto"/>
              <w:jc w:val="left"/>
              <w:rPr>
                <w:rFonts w:ascii="Book Antiqua" w:eastAsia="游ゴシック" w:hAnsi="Book Antiqua" w:cs="Times New Roman"/>
                <w:kern w:val="0"/>
                <w:sz w:val="24"/>
                <w:szCs w:val="24"/>
              </w:rPr>
              <w:pPrChange w:id="48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5 experts and 3 trainees</w:t>
            </w:r>
          </w:p>
        </w:tc>
        <w:tc>
          <w:tcPr>
            <w:tcW w:w="2150" w:type="dxa"/>
            <w:tcBorders>
              <w:top w:val="nil"/>
              <w:left w:val="nil"/>
              <w:bottom w:val="single" w:sz="8" w:space="0" w:color="auto"/>
              <w:right w:val="nil"/>
            </w:tcBorders>
            <w:shd w:val="clear" w:color="auto" w:fill="auto"/>
            <w:vAlign w:val="center"/>
            <w:hideMark/>
          </w:tcPr>
          <w:p w14:paraId="55E35176" w14:textId="2682C7E9" w:rsidR="009D0F13" w:rsidRPr="00ED3599" w:rsidRDefault="00FE361F">
            <w:pPr>
              <w:widowControl/>
              <w:adjustRightInd w:val="0"/>
              <w:snapToGrid w:val="0"/>
              <w:spacing w:line="360" w:lineRule="auto"/>
              <w:jc w:val="left"/>
              <w:rPr>
                <w:rFonts w:ascii="Book Antiqua" w:eastAsia="游ゴシック" w:hAnsi="Book Antiqua" w:cs="Times New Roman"/>
                <w:kern w:val="0"/>
                <w:sz w:val="24"/>
                <w:szCs w:val="24"/>
              </w:rPr>
              <w:pPrChange w:id="48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A</w:t>
            </w:r>
            <w:r w:rsidR="009D0F13" w:rsidRPr="00ED3599">
              <w:rPr>
                <w:rFonts w:ascii="Book Antiqua" w:eastAsia="游ゴシック" w:hAnsi="Book Antiqua" w:cs="Times New Roman"/>
                <w:kern w:val="0"/>
                <w:sz w:val="24"/>
                <w:szCs w:val="24"/>
              </w:rPr>
              <w:t xml:space="preserve"> retrospective analysis</w:t>
            </w:r>
          </w:p>
        </w:tc>
        <w:tc>
          <w:tcPr>
            <w:tcW w:w="1130" w:type="dxa"/>
            <w:tcBorders>
              <w:top w:val="nil"/>
              <w:left w:val="nil"/>
              <w:bottom w:val="single" w:sz="8" w:space="0" w:color="auto"/>
              <w:right w:val="nil"/>
            </w:tcBorders>
            <w:shd w:val="clear" w:color="auto" w:fill="auto"/>
            <w:vAlign w:val="center"/>
            <w:hideMark/>
          </w:tcPr>
          <w:p w14:paraId="0CB8F94E" w14:textId="77777777" w:rsidR="009D0F13" w:rsidRPr="00ED3599" w:rsidRDefault="009D0F13">
            <w:pPr>
              <w:widowControl/>
              <w:adjustRightInd w:val="0"/>
              <w:snapToGrid w:val="0"/>
              <w:spacing w:line="360" w:lineRule="auto"/>
              <w:jc w:val="left"/>
              <w:rPr>
                <w:rFonts w:ascii="Book Antiqua" w:eastAsia="游ゴシック" w:hAnsi="Book Antiqua" w:cs="Times New Roman"/>
                <w:i/>
                <w:iCs/>
                <w:kern w:val="0"/>
                <w:sz w:val="24"/>
                <w:szCs w:val="24"/>
              </w:rPr>
              <w:pPrChange w:id="486" w:author="作成者">
                <w:pPr>
                  <w:widowControl/>
                  <w:adjustRightInd w:val="0"/>
                  <w:snapToGrid w:val="0"/>
                  <w:spacing w:line="360" w:lineRule="auto"/>
                </w:pPr>
              </w:pPrChange>
            </w:pPr>
            <w:r w:rsidRPr="00ED3599">
              <w:rPr>
                <w:rFonts w:ascii="Book Antiqua" w:eastAsia="游ゴシック" w:hAnsi="Book Antiqua" w:cs="Times New Roman"/>
                <w:i/>
                <w:iCs/>
                <w:kern w:val="0"/>
                <w:sz w:val="24"/>
                <w:szCs w:val="24"/>
              </w:rPr>
              <w:t>in vivo</w:t>
            </w:r>
          </w:p>
        </w:tc>
        <w:tc>
          <w:tcPr>
            <w:tcW w:w="1280" w:type="dxa"/>
            <w:tcBorders>
              <w:top w:val="nil"/>
              <w:left w:val="nil"/>
              <w:bottom w:val="single" w:sz="8" w:space="0" w:color="auto"/>
              <w:right w:val="nil"/>
            </w:tcBorders>
            <w:shd w:val="clear" w:color="auto" w:fill="auto"/>
            <w:vAlign w:val="center"/>
            <w:hideMark/>
          </w:tcPr>
          <w:p w14:paraId="2F40EC38" w14:textId="5F480D19" w:rsidR="009D0F13" w:rsidRPr="00ED3599" w:rsidRDefault="00FE361F">
            <w:pPr>
              <w:widowControl/>
              <w:adjustRightInd w:val="0"/>
              <w:snapToGrid w:val="0"/>
              <w:spacing w:line="360" w:lineRule="auto"/>
              <w:jc w:val="left"/>
              <w:rPr>
                <w:rFonts w:ascii="Book Antiqua" w:eastAsia="游ゴシック" w:hAnsi="Book Antiqua" w:cs="Times New Roman"/>
                <w:kern w:val="0"/>
                <w:sz w:val="24"/>
                <w:szCs w:val="24"/>
              </w:rPr>
              <w:pPrChange w:id="48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w:t>
            </w:r>
            <w:r w:rsidR="009D0F13" w:rsidRPr="00ED3599">
              <w:rPr>
                <w:rFonts w:ascii="Book Antiqua" w:eastAsia="游ゴシック" w:hAnsi="Book Antiqua" w:cs="Times New Roman"/>
                <w:kern w:val="0"/>
                <w:sz w:val="24"/>
                <w:szCs w:val="24"/>
              </w:rPr>
              <w:t>ingle center</w:t>
            </w:r>
          </w:p>
        </w:tc>
      </w:tr>
    </w:tbl>
    <w:p w14:paraId="7259344C" w14:textId="4E3C208D" w:rsidR="000B52F9" w:rsidRPr="00ED3599" w:rsidRDefault="000B52F9" w:rsidP="00ED3599">
      <w:pPr>
        <w:adjustRightInd w:val="0"/>
        <w:snapToGrid w:val="0"/>
        <w:spacing w:line="360" w:lineRule="auto"/>
        <w:rPr>
          <w:rFonts w:ascii="Book Antiqua" w:eastAsia="ＭＳ 明朝" w:hAnsi="Book Antiqua" w:cs="Times New Roman"/>
          <w:kern w:val="0"/>
          <w:sz w:val="24"/>
          <w:szCs w:val="24"/>
        </w:rPr>
      </w:pPr>
      <w:r w:rsidRPr="00ED3599">
        <w:rPr>
          <w:rFonts w:ascii="Book Antiqua" w:eastAsia="ＭＳ 明朝" w:hAnsi="Book Antiqua" w:cs="Times New Roman"/>
          <w:kern w:val="0"/>
          <w:sz w:val="24"/>
          <w:szCs w:val="24"/>
        </w:rPr>
        <w:br w:type="page"/>
      </w:r>
    </w:p>
    <w:p w14:paraId="34924D36" w14:textId="665E83F0" w:rsidR="00F30383" w:rsidRPr="00ED3599" w:rsidRDefault="006C7BB1" w:rsidP="00ED3599">
      <w:pPr>
        <w:adjustRightInd w:val="0"/>
        <w:snapToGrid w:val="0"/>
        <w:spacing w:line="360" w:lineRule="auto"/>
        <w:rPr>
          <w:rFonts w:ascii="Book Antiqua" w:eastAsia="ＭＳ 明朝" w:hAnsi="Book Antiqua" w:cs="Times New Roman"/>
          <w:b/>
          <w:bCs/>
          <w:kern w:val="0"/>
          <w:sz w:val="24"/>
          <w:szCs w:val="24"/>
        </w:rPr>
      </w:pPr>
      <w:r w:rsidRPr="00ED3599">
        <w:rPr>
          <w:rFonts w:ascii="Book Antiqua" w:eastAsia="ＭＳ 明朝" w:hAnsi="Book Antiqua" w:cs="Times New Roman"/>
          <w:b/>
          <w:bCs/>
          <w:kern w:val="0"/>
          <w:sz w:val="24"/>
          <w:szCs w:val="24"/>
        </w:rPr>
        <w:lastRenderedPageBreak/>
        <w:t>Table</w:t>
      </w:r>
      <w:r w:rsidR="00147548" w:rsidRPr="00ED3599">
        <w:rPr>
          <w:rFonts w:ascii="Book Antiqua" w:eastAsia="ＭＳ 明朝" w:hAnsi="Book Antiqua" w:cs="Times New Roman"/>
          <w:b/>
          <w:bCs/>
          <w:kern w:val="0"/>
          <w:sz w:val="24"/>
          <w:szCs w:val="24"/>
        </w:rPr>
        <w:t xml:space="preserve"> 3</w:t>
      </w:r>
      <w:r w:rsidR="003F3D04" w:rsidRPr="00ED3599">
        <w:rPr>
          <w:rFonts w:ascii="Book Antiqua" w:hAnsi="Book Antiqua" w:cs="Times New Roman"/>
          <w:b/>
          <w:bCs/>
          <w:kern w:val="0"/>
          <w:sz w:val="24"/>
          <w:szCs w:val="24"/>
        </w:rPr>
        <w:t xml:space="preserve"> Neoplasia (</w:t>
      </w:r>
      <w:r w:rsidR="00147548" w:rsidRPr="00ED3599">
        <w:rPr>
          <w:rFonts w:ascii="Book Antiqua" w:hAnsi="Book Antiqua" w:cs="Times New Roman"/>
          <w:b/>
          <w:bCs/>
          <w:kern w:val="0"/>
          <w:sz w:val="24"/>
          <w:szCs w:val="24"/>
        </w:rPr>
        <w:t>t</w:t>
      </w:r>
      <w:r w:rsidR="003F3D04" w:rsidRPr="00ED3599">
        <w:rPr>
          <w:rFonts w:ascii="Book Antiqua" w:hAnsi="Book Antiqua" w:cs="Times New Roman"/>
          <w:b/>
          <w:bCs/>
          <w:kern w:val="0"/>
          <w:sz w:val="24"/>
          <w:szCs w:val="24"/>
        </w:rPr>
        <w:t xml:space="preserve">ype 2A) </w:t>
      </w:r>
      <w:r w:rsidR="00B5528D" w:rsidRPr="00ED3599">
        <w:rPr>
          <w:rFonts w:ascii="Book Antiqua" w:hAnsi="Book Antiqua" w:cs="Times New Roman"/>
          <w:b/>
          <w:bCs/>
          <w:i/>
          <w:kern w:val="0"/>
          <w:sz w:val="24"/>
          <w:szCs w:val="24"/>
        </w:rPr>
        <w:t>v</w:t>
      </w:r>
      <w:ins w:id="488" w:author="作成者">
        <w:r w:rsidR="00ED3599">
          <w:rPr>
            <w:rFonts w:ascii="Book Antiqua" w:hAnsi="Book Antiqua" w:cs="Times New Roman"/>
            <w:b/>
            <w:bCs/>
            <w:i/>
            <w:kern w:val="0"/>
            <w:sz w:val="24"/>
            <w:szCs w:val="24"/>
          </w:rPr>
          <w:t>ersu</w:t>
        </w:r>
      </w:ins>
      <w:r w:rsidR="00B5528D" w:rsidRPr="00ED3599">
        <w:rPr>
          <w:rFonts w:ascii="Book Antiqua" w:hAnsi="Book Antiqua" w:cs="Times New Roman"/>
          <w:b/>
          <w:bCs/>
          <w:i/>
          <w:kern w:val="0"/>
          <w:sz w:val="24"/>
          <w:szCs w:val="24"/>
        </w:rPr>
        <w:t>s</w:t>
      </w:r>
      <w:r w:rsidR="003F3D04" w:rsidRPr="00ED3599">
        <w:rPr>
          <w:rFonts w:ascii="Book Antiqua" w:hAnsi="Book Antiqua" w:cs="Times New Roman"/>
          <w:b/>
          <w:bCs/>
          <w:kern w:val="0"/>
          <w:sz w:val="24"/>
          <w:szCs w:val="24"/>
        </w:rPr>
        <w:t xml:space="preserve"> </w:t>
      </w:r>
      <w:r w:rsidR="00147548" w:rsidRPr="00ED3599">
        <w:rPr>
          <w:rFonts w:ascii="Book Antiqua" w:hAnsi="Book Antiqua" w:cs="Times New Roman"/>
          <w:b/>
          <w:bCs/>
          <w:kern w:val="0"/>
          <w:sz w:val="24"/>
          <w:szCs w:val="24"/>
        </w:rPr>
        <w:t>n</w:t>
      </w:r>
      <w:r w:rsidR="003F3D04" w:rsidRPr="00ED3599">
        <w:rPr>
          <w:rFonts w:ascii="Book Antiqua" w:hAnsi="Book Antiqua" w:cs="Times New Roman"/>
          <w:b/>
          <w:bCs/>
          <w:kern w:val="0"/>
          <w:sz w:val="24"/>
          <w:szCs w:val="24"/>
        </w:rPr>
        <w:t>on</w:t>
      </w:r>
      <w:ins w:id="489" w:author="作成者">
        <w:r w:rsidR="00ED3599">
          <w:rPr>
            <w:rFonts w:ascii="Book Antiqua" w:hAnsi="Book Antiqua" w:cs="Times New Roman"/>
            <w:b/>
            <w:bCs/>
            <w:kern w:val="0"/>
            <w:sz w:val="24"/>
            <w:szCs w:val="24"/>
          </w:rPr>
          <w:t>-</w:t>
        </w:r>
      </w:ins>
      <w:del w:id="490" w:author="作成者">
        <w:r w:rsidR="003F3D04" w:rsidRPr="00ED3599" w:rsidDel="00ED3599">
          <w:rPr>
            <w:rFonts w:ascii="Book Antiqua" w:hAnsi="Book Antiqua" w:cs="Times New Roman"/>
            <w:b/>
            <w:bCs/>
            <w:kern w:val="0"/>
            <w:sz w:val="24"/>
            <w:szCs w:val="24"/>
          </w:rPr>
          <w:delText xml:space="preserve"> </w:delText>
        </w:r>
      </w:del>
      <w:r w:rsidR="003F3D04" w:rsidRPr="00ED3599">
        <w:rPr>
          <w:rFonts w:ascii="Book Antiqua" w:hAnsi="Book Antiqua" w:cs="Times New Roman"/>
          <w:b/>
          <w:bCs/>
          <w:kern w:val="0"/>
          <w:sz w:val="24"/>
          <w:szCs w:val="24"/>
        </w:rPr>
        <w:t>neoplasia (</w:t>
      </w:r>
      <w:r w:rsidR="00147548" w:rsidRPr="00ED3599">
        <w:rPr>
          <w:rFonts w:ascii="Book Antiqua" w:hAnsi="Book Antiqua" w:cs="Times New Roman"/>
          <w:b/>
          <w:bCs/>
          <w:kern w:val="0"/>
          <w:sz w:val="24"/>
          <w:szCs w:val="24"/>
        </w:rPr>
        <w:t>t</w:t>
      </w:r>
      <w:r w:rsidR="003F3D04" w:rsidRPr="00ED3599">
        <w:rPr>
          <w:rFonts w:ascii="Book Antiqua" w:hAnsi="Book Antiqua" w:cs="Times New Roman"/>
          <w:b/>
          <w:bCs/>
          <w:kern w:val="0"/>
          <w:sz w:val="24"/>
          <w:szCs w:val="24"/>
        </w:rPr>
        <w:t>ype 1)</w:t>
      </w:r>
    </w:p>
    <w:tbl>
      <w:tblPr>
        <w:tblW w:w="6800" w:type="dxa"/>
        <w:tblCellMar>
          <w:left w:w="99" w:type="dxa"/>
          <w:right w:w="99" w:type="dxa"/>
        </w:tblCellMar>
        <w:tblLook w:val="04A0" w:firstRow="1" w:lastRow="0" w:firstColumn="1" w:lastColumn="0" w:noHBand="0" w:noVBand="1"/>
      </w:tblPr>
      <w:tblGrid>
        <w:gridCol w:w="2240"/>
        <w:gridCol w:w="1520"/>
        <w:gridCol w:w="1520"/>
        <w:gridCol w:w="1520"/>
      </w:tblGrid>
      <w:tr w:rsidR="00ED3599" w:rsidRPr="00ED3599" w14:paraId="07C613D5" w14:textId="77777777" w:rsidTr="00077E4E">
        <w:trPr>
          <w:trHeight w:val="276"/>
        </w:trPr>
        <w:tc>
          <w:tcPr>
            <w:tcW w:w="2240" w:type="dxa"/>
            <w:tcBorders>
              <w:top w:val="single" w:sz="8" w:space="0" w:color="auto"/>
              <w:left w:val="nil"/>
              <w:bottom w:val="single" w:sz="4" w:space="0" w:color="auto"/>
              <w:right w:val="nil"/>
            </w:tcBorders>
            <w:shd w:val="clear" w:color="auto" w:fill="auto"/>
            <w:noWrap/>
            <w:vAlign w:val="center"/>
            <w:hideMark/>
          </w:tcPr>
          <w:p w14:paraId="2CFA9FD7" w14:textId="06255F79" w:rsidR="00077E4E" w:rsidRPr="00ED3599" w:rsidRDefault="00357199">
            <w:pPr>
              <w:widowControl/>
              <w:adjustRightInd w:val="0"/>
              <w:snapToGrid w:val="0"/>
              <w:spacing w:line="360" w:lineRule="auto"/>
              <w:jc w:val="left"/>
              <w:rPr>
                <w:rFonts w:ascii="Book Antiqua" w:eastAsia="游ゴシック" w:hAnsi="Book Antiqua" w:cs="Times New Roman"/>
                <w:b/>
                <w:bCs/>
                <w:kern w:val="0"/>
                <w:sz w:val="24"/>
                <w:szCs w:val="24"/>
              </w:rPr>
              <w:pPrChange w:id="491"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First author</w:t>
            </w:r>
          </w:p>
        </w:tc>
        <w:tc>
          <w:tcPr>
            <w:tcW w:w="1520" w:type="dxa"/>
            <w:tcBorders>
              <w:top w:val="single" w:sz="8" w:space="0" w:color="auto"/>
              <w:left w:val="nil"/>
              <w:bottom w:val="single" w:sz="4" w:space="0" w:color="auto"/>
              <w:right w:val="nil"/>
            </w:tcBorders>
            <w:shd w:val="clear" w:color="auto" w:fill="auto"/>
            <w:noWrap/>
            <w:vAlign w:val="center"/>
            <w:hideMark/>
          </w:tcPr>
          <w:p w14:paraId="25D2B733" w14:textId="77777777" w:rsidR="00077E4E" w:rsidRPr="00ED3599" w:rsidRDefault="00077E4E">
            <w:pPr>
              <w:widowControl/>
              <w:adjustRightInd w:val="0"/>
              <w:snapToGrid w:val="0"/>
              <w:spacing w:line="360" w:lineRule="auto"/>
              <w:jc w:val="left"/>
              <w:rPr>
                <w:rFonts w:ascii="Book Antiqua" w:eastAsia="游ゴシック" w:hAnsi="Book Antiqua" w:cs="Times New Roman"/>
                <w:b/>
                <w:bCs/>
                <w:kern w:val="0"/>
                <w:sz w:val="24"/>
                <w:szCs w:val="24"/>
              </w:rPr>
              <w:pPrChange w:id="492"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Sumimoto</w:t>
            </w:r>
          </w:p>
        </w:tc>
        <w:tc>
          <w:tcPr>
            <w:tcW w:w="1520" w:type="dxa"/>
            <w:tcBorders>
              <w:top w:val="single" w:sz="8" w:space="0" w:color="auto"/>
              <w:left w:val="nil"/>
              <w:bottom w:val="single" w:sz="4" w:space="0" w:color="auto"/>
              <w:right w:val="nil"/>
            </w:tcBorders>
            <w:shd w:val="clear" w:color="auto" w:fill="auto"/>
            <w:noWrap/>
            <w:vAlign w:val="center"/>
            <w:hideMark/>
          </w:tcPr>
          <w:p w14:paraId="1FCAECEE" w14:textId="77777777" w:rsidR="00077E4E" w:rsidRPr="00ED3599" w:rsidRDefault="00077E4E">
            <w:pPr>
              <w:widowControl/>
              <w:adjustRightInd w:val="0"/>
              <w:snapToGrid w:val="0"/>
              <w:spacing w:line="360" w:lineRule="auto"/>
              <w:jc w:val="left"/>
              <w:rPr>
                <w:rFonts w:ascii="Book Antiqua" w:eastAsia="游ゴシック" w:hAnsi="Book Antiqua" w:cs="Times New Roman"/>
                <w:b/>
                <w:bCs/>
                <w:kern w:val="0"/>
                <w:sz w:val="24"/>
                <w:szCs w:val="24"/>
              </w:rPr>
              <w:pPrChange w:id="493"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Komeda</w:t>
            </w:r>
          </w:p>
        </w:tc>
        <w:tc>
          <w:tcPr>
            <w:tcW w:w="1520" w:type="dxa"/>
            <w:tcBorders>
              <w:top w:val="single" w:sz="8" w:space="0" w:color="auto"/>
              <w:left w:val="nil"/>
              <w:bottom w:val="single" w:sz="4" w:space="0" w:color="auto"/>
              <w:right w:val="nil"/>
            </w:tcBorders>
            <w:shd w:val="clear" w:color="auto" w:fill="auto"/>
            <w:noWrap/>
            <w:vAlign w:val="center"/>
            <w:hideMark/>
          </w:tcPr>
          <w:p w14:paraId="46F0324A" w14:textId="77777777" w:rsidR="00077E4E" w:rsidRPr="00ED3599" w:rsidRDefault="00077E4E">
            <w:pPr>
              <w:widowControl/>
              <w:adjustRightInd w:val="0"/>
              <w:snapToGrid w:val="0"/>
              <w:spacing w:line="360" w:lineRule="auto"/>
              <w:jc w:val="left"/>
              <w:rPr>
                <w:rFonts w:ascii="Book Antiqua" w:eastAsia="游ゴシック" w:hAnsi="Book Antiqua" w:cs="Times New Roman"/>
                <w:b/>
                <w:bCs/>
                <w:kern w:val="0"/>
                <w:sz w:val="24"/>
                <w:szCs w:val="24"/>
              </w:rPr>
              <w:pPrChange w:id="494"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Our study</w:t>
            </w:r>
          </w:p>
        </w:tc>
      </w:tr>
      <w:tr w:rsidR="00ED3599" w:rsidRPr="00ED3599" w14:paraId="296082E2" w14:textId="77777777" w:rsidTr="00077E4E">
        <w:trPr>
          <w:trHeight w:val="276"/>
        </w:trPr>
        <w:tc>
          <w:tcPr>
            <w:tcW w:w="2240" w:type="dxa"/>
            <w:tcBorders>
              <w:top w:val="nil"/>
              <w:left w:val="nil"/>
              <w:bottom w:val="nil"/>
              <w:right w:val="nil"/>
            </w:tcBorders>
            <w:shd w:val="clear" w:color="auto" w:fill="auto"/>
            <w:noWrap/>
            <w:vAlign w:val="center"/>
            <w:hideMark/>
          </w:tcPr>
          <w:p w14:paraId="54F388C7" w14:textId="77777777"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49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Accuracy, %</w:t>
            </w:r>
          </w:p>
        </w:tc>
        <w:tc>
          <w:tcPr>
            <w:tcW w:w="1520" w:type="dxa"/>
            <w:tcBorders>
              <w:top w:val="nil"/>
              <w:left w:val="nil"/>
              <w:bottom w:val="nil"/>
              <w:right w:val="nil"/>
            </w:tcBorders>
            <w:shd w:val="clear" w:color="auto" w:fill="auto"/>
            <w:noWrap/>
            <w:vAlign w:val="center"/>
            <w:hideMark/>
          </w:tcPr>
          <w:p w14:paraId="1DD30F30" w14:textId="5C3C8102"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49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99.0</w:t>
            </w:r>
          </w:p>
        </w:tc>
        <w:tc>
          <w:tcPr>
            <w:tcW w:w="1520" w:type="dxa"/>
            <w:tcBorders>
              <w:top w:val="nil"/>
              <w:left w:val="nil"/>
              <w:bottom w:val="nil"/>
              <w:right w:val="nil"/>
            </w:tcBorders>
            <w:shd w:val="clear" w:color="auto" w:fill="auto"/>
            <w:noWrap/>
            <w:vAlign w:val="center"/>
            <w:hideMark/>
          </w:tcPr>
          <w:p w14:paraId="44FA768F" w14:textId="182E05AB"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49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98.0</w:t>
            </w:r>
          </w:p>
        </w:tc>
        <w:tc>
          <w:tcPr>
            <w:tcW w:w="1520" w:type="dxa"/>
            <w:tcBorders>
              <w:top w:val="nil"/>
              <w:left w:val="nil"/>
              <w:bottom w:val="nil"/>
              <w:right w:val="nil"/>
            </w:tcBorders>
            <w:shd w:val="clear" w:color="auto" w:fill="auto"/>
            <w:noWrap/>
            <w:vAlign w:val="center"/>
            <w:hideMark/>
          </w:tcPr>
          <w:p w14:paraId="57A328C9" w14:textId="389C1FBA"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49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88.8</w:t>
            </w:r>
          </w:p>
        </w:tc>
      </w:tr>
      <w:tr w:rsidR="00ED3599" w:rsidRPr="00ED3599" w14:paraId="1EA5DF27" w14:textId="77777777" w:rsidTr="00077E4E">
        <w:trPr>
          <w:trHeight w:val="276"/>
        </w:trPr>
        <w:tc>
          <w:tcPr>
            <w:tcW w:w="2240" w:type="dxa"/>
            <w:tcBorders>
              <w:top w:val="nil"/>
              <w:left w:val="nil"/>
              <w:bottom w:val="nil"/>
              <w:right w:val="nil"/>
            </w:tcBorders>
            <w:shd w:val="clear" w:color="auto" w:fill="auto"/>
            <w:noWrap/>
            <w:vAlign w:val="center"/>
            <w:hideMark/>
          </w:tcPr>
          <w:p w14:paraId="7689E619" w14:textId="77777777"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49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Sensitivity, %</w:t>
            </w:r>
          </w:p>
        </w:tc>
        <w:tc>
          <w:tcPr>
            <w:tcW w:w="1520" w:type="dxa"/>
            <w:tcBorders>
              <w:top w:val="nil"/>
              <w:left w:val="nil"/>
              <w:bottom w:val="nil"/>
              <w:right w:val="nil"/>
            </w:tcBorders>
            <w:shd w:val="clear" w:color="auto" w:fill="auto"/>
            <w:noWrap/>
            <w:vAlign w:val="center"/>
            <w:hideMark/>
          </w:tcPr>
          <w:p w14:paraId="234D50A8" w14:textId="5879FBA9"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99.8</w:t>
            </w:r>
          </w:p>
        </w:tc>
        <w:tc>
          <w:tcPr>
            <w:tcW w:w="1520" w:type="dxa"/>
            <w:tcBorders>
              <w:top w:val="nil"/>
              <w:left w:val="nil"/>
              <w:bottom w:val="nil"/>
              <w:right w:val="nil"/>
            </w:tcBorders>
            <w:shd w:val="clear" w:color="auto" w:fill="auto"/>
            <w:noWrap/>
            <w:vAlign w:val="center"/>
            <w:hideMark/>
          </w:tcPr>
          <w:p w14:paraId="681C155F" w14:textId="5AB85B1C"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99.3</w:t>
            </w:r>
          </w:p>
        </w:tc>
        <w:tc>
          <w:tcPr>
            <w:tcW w:w="1520" w:type="dxa"/>
            <w:tcBorders>
              <w:top w:val="nil"/>
              <w:left w:val="nil"/>
              <w:bottom w:val="nil"/>
              <w:right w:val="nil"/>
            </w:tcBorders>
            <w:shd w:val="clear" w:color="auto" w:fill="auto"/>
            <w:noWrap/>
            <w:vAlign w:val="center"/>
            <w:hideMark/>
          </w:tcPr>
          <w:p w14:paraId="186CBD46" w14:textId="6D8C1D68"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98.1</w:t>
            </w:r>
          </w:p>
        </w:tc>
      </w:tr>
      <w:tr w:rsidR="00ED3599" w:rsidRPr="00ED3599" w14:paraId="58935C3C" w14:textId="77777777" w:rsidTr="00077E4E">
        <w:trPr>
          <w:trHeight w:val="276"/>
        </w:trPr>
        <w:tc>
          <w:tcPr>
            <w:tcW w:w="2240" w:type="dxa"/>
            <w:tcBorders>
              <w:top w:val="nil"/>
              <w:left w:val="nil"/>
              <w:bottom w:val="nil"/>
              <w:right w:val="nil"/>
            </w:tcBorders>
            <w:shd w:val="clear" w:color="auto" w:fill="auto"/>
            <w:noWrap/>
            <w:vAlign w:val="center"/>
            <w:hideMark/>
          </w:tcPr>
          <w:p w14:paraId="5C6EA1E6" w14:textId="77777777"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Specificity, %</w:t>
            </w:r>
          </w:p>
        </w:tc>
        <w:tc>
          <w:tcPr>
            <w:tcW w:w="1520" w:type="dxa"/>
            <w:tcBorders>
              <w:top w:val="nil"/>
              <w:left w:val="nil"/>
              <w:bottom w:val="nil"/>
              <w:right w:val="nil"/>
            </w:tcBorders>
            <w:shd w:val="clear" w:color="auto" w:fill="auto"/>
            <w:noWrap/>
            <w:vAlign w:val="center"/>
            <w:hideMark/>
          </w:tcPr>
          <w:p w14:paraId="1B45E061" w14:textId="33510FA0"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87.5</w:t>
            </w:r>
          </w:p>
        </w:tc>
        <w:tc>
          <w:tcPr>
            <w:tcW w:w="1520" w:type="dxa"/>
            <w:tcBorders>
              <w:top w:val="nil"/>
              <w:left w:val="nil"/>
              <w:bottom w:val="nil"/>
              <w:right w:val="nil"/>
            </w:tcBorders>
            <w:shd w:val="clear" w:color="auto" w:fill="auto"/>
            <w:noWrap/>
            <w:vAlign w:val="center"/>
            <w:hideMark/>
          </w:tcPr>
          <w:p w14:paraId="62BDAB53" w14:textId="47D135E1"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85.7</w:t>
            </w:r>
          </w:p>
        </w:tc>
        <w:tc>
          <w:tcPr>
            <w:tcW w:w="1520" w:type="dxa"/>
            <w:tcBorders>
              <w:top w:val="nil"/>
              <w:left w:val="nil"/>
              <w:bottom w:val="nil"/>
              <w:right w:val="nil"/>
            </w:tcBorders>
            <w:shd w:val="clear" w:color="auto" w:fill="auto"/>
            <w:noWrap/>
            <w:vAlign w:val="center"/>
            <w:hideMark/>
          </w:tcPr>
          <w:p w14:paraId="216270F0" w14:textId="400CE0E4"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53.3</w:t>
            </w:r>
          </w:p>
        </w:tc>
      </w:tr>
      <w:tr w:rsidR="00ED3599" w:rsidRPr="00ED3599" w14:paraId="4E4B396C" w14:textId="77777777" w:rsidTr="00077E4E">
        <w:trPr>
          <w:trHeight w:val="276"/>
        </w:trPr>
        <w:tc>
          <w:tcPr>
            <w:tcW w:w="2240" w:type="dxa"/>
            <w:tcBorders>
              <w:top w:val="nil"/>
              <w:left w:val="nil"/>
              <w:bottom w:val="nil"/>
              <w:right w:val="nil"/>
            </w:tcBorders>
            <w:shd w:val="clear" w:color="auto" w:fill="auto"/>
            <w:noWrap/>
            <w:vAlign w:val="center"/>
            <w:hideMark/>
          </w:tcPr>
          <w:p w14:paraId="28465AB7" w14:textId="77777777"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PPV, %</w:t>
            </w:r>
          </w:p>
        </w:tc>
        <w:tc>
          <w:tcPr>
            <w:tcW w:w="1520" w:type="dxa"/>
            <w:tcBorders>
              <w:top w:val="nil"/>
              <w:left w:val="nil"/>
              <w:bottom w:val="nil"/>
              <w:right w:val="nil"/>
            </w:tcBorders>
            <w:shd w:val="clear" w:color="auto" w:fill="auto"/>
            <w:noWrap/>
            <w:vAlign w:val="center"/>
            <w:hideMark/>
          </w:tcPr>
          <w:p w14:paraId="2E12EE0E" w14:textId="491C50BC"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99.1</w:t>
            </w:r>
          </w:p>
        </w:tc>
        <w:tc>
          <w:tcPr>
            <w:tcW w:w="1520" w:type="dxa"/>
            <w:tcBorders>
              <w:top w:val="nil"/>
              <w:left w:val="nil"/>
              <w:bottom w:val="nil"/>
              <w:right w:val="nil"/>
            </w:tcBorders>
            <w:shd w:val="clear" w:color="auto" w:fill="auto"/>
            <w:noWrap/>
            <w:vAlign w:val="center"/>
            <w:hideMark/>
          </w:tcPr>
          <w:p w14:paraId="2743652E" w14:textId="5E522831"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0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98.5</w:t>
            </w:r>
          </w:p>
        </w:tc>
        <w:tc>
          <w:tcPr>
            <w:tcW w:w="1520" w:type="dxa"/>
            <w:tcBorders>
              <w:top w:val="nil"/>
              <w:left w:val="nil"/>
              <w:bottom w:val="nil"/>
              <w:right w:val="nil"/>
            </w:tcBorders>
            <w:shd w:val="clear" w:color="auto" w:fill="auto"/>
            <w:noWrap/>
            <w:vAlign w:val="center"/>
            <w:hideMark/>
          </w:tcPr>
          <w:p w14:paraId="5F8D643C" w14:textId="10DCCF39"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1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88.9</w:t>
            </w:r>
          </w:p>
        </w:tc>
      </w:tr>
      <w:tr w:rsidR="00ED3599" w:rsidRPr="00ED3599" w14:paraId="224925B2" w14:textId="77777777" w:rsidTr="00077E4E">
        <w:trPr>
          <w:trHeight w:val="288"/>
        </w:trPr>
        <w:tc>
          <w:tcPr>
            <w:tcW w:w="2240" w:type="dxa"/>
            <w:tcBorders>
              <w:top w:val="nil"/>
              <w:left w:val="nil"/>
              <w:bottom w:val="single" w:sz="8" w:space="0" w:color="auto"/>
              <w:right w:val="nil"/>
            </w:tcBorders>
            <w:shd w:val="clear" w:color="auto" w:fill="auto"/>
            <w:noWrap/>
            <w:vAlign w:val="center"/>
            <w:hideMark/>
          </w:tcPr>
          <w:p w14:paraId="36E6C617" w14:textId="77777777"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1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NPV, %</w:t>
            </w:r>
          </w:p>
        </w:tc>
        <w:tc>
          <w:tcPr>
            <w:tcW w:w="1520" w:type="dxa"/>
            <w:tcBorders>
              <w:top w:val="nil"/>
              <w:left w:val="nil"/>
              <w:bottom w:val="single" w:sz="8" w:space="0" w:color="auto"/>
              <w:right w:val="nil"/>
            </w:tcBorders>
            <w:shd w:val="clear" w:color="auto" w:fill="auto"/>
            <w:noWrap/>
            <w:vAlign w:val="center"/>
            <w:hideMark/>
          </w:tcPr>
          <w:p w14:paraId="4E4A42BC" w14:textId="02067502"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1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97.5</w:t>
            </w:r>
          </w:p>
        </w:tc>
        <w:tc>
          <w:tcPr>
            <w:tcW w:w="1520" w:type="dxa"/>
            <w:tcBorders>
              <w:top w:val="nil"/>
              <w:left w:val="nil"/>
              <w:bottom w:val="single" w:sz="8" w:space="0" w:color="auto"/>
              <w:right w:val="nil"/>
            </w:tcBorders>
            <w:shd w:val="clear" w:color="auto" w:fill="auto"/>
            <w:noWrap/>
            <w:vAlign w:val="center"/>
            <w:hideMark/>
          </w:tcPr>
          <w:p w14:paraId="11EF1319" w14:textId="4CC38326"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1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92.3</w:t>
            </w:r>
          </w:p>
        </w:tc>
        <w:tc>
          <w:tcPr>
            <w:tcW w:w="1520" w:type="dxa"/>
            <w:tcBorders>
              <w:top w:val="nil"/>
              <w:left w:val="nil"/>
              <w:bottom w:val="single" w:sz="8" w:space="0" w:color="auto"/>
              <w:right w:val="nil"/>
            </w:tcBorders>
            <w:shd w:val="clear" w:color="auto" w:fill="auto"/>
            <w:noWrap/>
            <w:vAlign w:val="center"/>
            <w:hideMark/>
          </w:tcPr>
          <w:p w14:paraId="1BBC4FAB" w14:textId="038B3635" w:rsidR="00077E4E" w:rsidRPr="00ED3599" w:rsidRDefault="00077E4E">
            <w:pPr>
              <w:widowControl/>
              <w:adjustRightInd w:val="0"/>
              <w:snapToGrid w:val="0"/>
              <w:spacing w:line="360" w:lineRule="auto"/>
              <w:jc w:val="left"/>
              <w:rPr>
                <w:rFonts w:ascii="Book Antiqua" w:eastAsia="游ゴシック" w:hAnsi="Book Antiqua" w:cs="Times New Roman"/>
                <w:kern w:val="0"/>
                <w:sz w:val="24"/>
                <w:szCs w:val="24"/>
              </w:rPr>
              <w:pPrChange w:id="51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87.9</w:t>
            </w:r>
          </w:p>
        </w:tc>
      </w:tr>
    </w:tbl>
    <w:p w14:paraId="760E5BC5" w14:textId="06E6B0A0" w:rsidR="00F30383" w:rsidRPr="00ED3599" w:rsidRDefault="006F7BF9" w:rsidP="00ED3599">
      <w:pPr>
        <w:adjustRightInd w:val="0"/>
        <w:snapToGrid w:val="0"/>
        <w:spacing w:line="360" w:lineRule="auto"/>
        <w:rPr>
          <w:rFonts w:ascii="Book Antiqua" w:eastAsia="ＭＳ 明朝" w:hAnsi="Book Antiqua" w:cs="Times New Roman"/>
          <w:kern w:val="0"/>
          <w:sz w:val="24"/>
          <w:szCs w:val="24"/>
        </w:rPr>
      </w:pPr>
      <w:r w:rsidRPr="00ED3599">
        <w:rPr>
          <w:rFonts w:ascii="Book Antiqua" w:eastAsia="游ゴシック" w:hAnsi="Book Antiqua" w:cs="Times New Roman"/>
          <w:kern w:val="0"/>
          <w:sz w:val="24"/>
          <w:szCs w:val="24"/>
        </w:rPr>
        <w:t>PPV</w:t>
      </w:r>
      <w:r w:rsidR="00147548" w:rsidRPr="00ED3599">
        <w:rPr>
          <w:rFonts w:ascii="Book Antiqua" w:eastAsia="游ゴシック" w:hAnsi="Book Antiqua" w:cs="Times New Roman"/>
          <w:kern w:val="0"/>
          <w:sz w:val="24"/>
          <w:szCs w:val="24"/>
        </w:rPr>
        <w:t>:</w:t>
      </w:r>
      <w:r w:rsidRPr="00ED3599">
        <w:rPr>
          <w:rFonts w:ascii="Book Antiqua" w:eastAsia="游ゴシック" w:hAnsi="Book Antiqua" w:cs="Times New Roman"/>
          <w:kern w:val="0"/>
          <w:sz w:val="24"/>
          <w:szCs w:val="24"/>
        </w:rPr>
        <w:t xml:space="preserve"> Positive predictive value; NPV</w:t>
      </w:r>
      <w:r w:rsidR="00147548" w:rsidRPr="00ED3599">
        <w:rPr>
          <w:rFonts w:ascii="Book Antiqua" w:eastAsia="游ゴシック" w:hAnsi="Book Antiqua" w:cs="Times New Roman"/>
          <w:kern w:val="0"/>
          <w:sz w:val="24"/>
          <w:szCs w:val="24"/>
        </w:rPr>
        <w:t>:</w:t>
      </w:r>
      <w:r w:rsidRPr="00ED3599">
        <w:rPr>
          <w:rFonts w:ascii="Book Antiqua" w:eastAsia="游ゴシック" w:hAnsi="Book Antiqua" w:cs="Times New Roman"/>
          <w:kern w:val="0"/>
          <w:sz w:val="24"/>
          <w:szCs w:val="24"/>
        </w:rPr>
        <w:t xml:space="preserve"> Negative predictive value</w:t>
      </w:r>
      <w:r w:rsidR="00147548" w:rsidRPr="00ED3599">
        <w:rPr>
          <w:rFonts w:ascii="Book Antiqua" w:eastAsia="游ゴシック" w:hAnsi="Book Antiqua" w:cs="Times New Roman"/>
          <w:kern w:val="0"/>
          <w:sz w:val="24"/>
          <w:szCs w:val="24"/>
        </w:rPr>
        <w:t>.</w:t>
      </w:r>
    </w:p>
    <w:p w14:paraId="37BD6FCD" w14:textId="16FAB668" w:rsidR="00147548" w:rsidRPr="00ED3599" w:rsidRDefault="00147548" w:rsidP="00ED3599">
      <w:pPr>
        <w:widowControl/>
        <w:snapToGrid w:val="0"/>
        <w:spacing w:line="360" w:lineRule="auto"/>
        <w:rPr>
          <w:rFonts w:ascii="Book Antiqua" w:eastAsia="ＭＳ 明朝" w:hAnsi="Book Antiqua" w:cs="Times New Roman"/>
          <w:kern w:val="0"/>
          <w:sz w:val="24"/>
          <w:szCs w:val="24"/>
        </w:rPr>
      </w:pPr>
      <w:r w:rsidRPr="00ED3599">
        <w:rPr>
          <w:rFonts w:ascii="Book Antiqua" w:eastAsia="ＭＳ 明朝" w:hAnsi="Book Antiqua" w:cs="Times New Roman"/>
          <w:kern w:val="0"/>
          <w:sz w:val="24"/>
          <w:szCs w:val="24"/>
        </w:rPr>
        <w:br w:type="page"/>
      </w:r>
    </w:p>
    <w:p w14:paraId="1FE39B71" w14:textId="72F99E17" w:rsidR="00F30383" w:rsidRPr="00ED3599" w:rsidRDefault="00CF4450" w:rsidP="00ED3599">
      <w:pPr>
        <w:adjustRightInd w:val="0"/>
        <w:snapToGrid w:val="0"/>
        <w:spacing w:line="360" w:lineRule="auto"/>
        <w:rPr>
          <w:rFonts w:ascii="Book Antiqua" w:hAnsi="Book Antiqua" w:cs="Times New Roman"/>
          <w:b/>
          <w:bCs/>
          <w:kern w:val="0"/>
          <w:sz w:val="24"/>
          <w:szCs w:val="24"/>
        </w:rPr>
      </w:pPr>
      <w:r w:rsidRPr="00ED3599">
        <w:rPr>
          <w:rFonts w:ascii="Book Antiqua" w:eastAsia="ＭＳ 明朝" w:hAnsi="Book Antiqua" w:cs="Times New Roman"/>
          <w:b/>
          <w:bCs/>
          <w:kern w:val="0"/>
          <w:sz w:val="24"/>
          <w:szCs w:val="24"/>
        </w:rPr>
        <w:lastRenderedPageBreak/>
        <w:t xml:space="preserve">Table </w:t>
      </w:r>
      <w:r w:rsidR="00304B30" w:rsidRPr="00ED3599">
        <w:rPr>
          <w:rFonts w:ascii="Book Antiqua" w:eastAsia="ＭＳ 明朝" w:hAnsi="Book Antiqua" w:cs="Times New Roman"/>
          <w:b/>
          <w:bCs/>
          <w:kern w:val="0"/>
          <w:sz w:val="24"/>
          <w:szCs w:val="24"/>
        </w:rPr>
        <w:t>4</w:t>
      </w:r>
      <w:r w:rsidRPr="00ED3599">
        <w:rPr>
          <w:rFonts w:ascii="Book Antiqua" w:eastAsia="ＭＳ 明朝" w:hAnsi="Book Antiqua" w:cs="Times New Roman"/>
          <w:b/>
          <w:bCs/>
          <w:kern w:val="0"/>
          <w:sz w:val="24"/>
          <w:szCs w:val="24"/>
        </w:rPr>
        <w:t xml:space="preserve"> </w:t>
      </w:r>
      <w:r w:rsidR="00480141" w:rsidRPr="00ED3599">
        <w:rPr>
          <w:rFonts w:ascii="Book Antiqua" w:hAnsi="Book Antiqua" w:cs="Times New Roman"/>
          <w:b/>
          <w:bCs/>
          <w:kern w:val="0"/>
          <w:sz w:val="24"/>
          <w:szCs w:val="24"/>
        </w:rPr>
        <w:t>Malignant neoplasia (</w:t>
      </w:r>
      <w:r w:rsidR="00304B30" w:rsidRPr="00ED3599">
        <w:rPr>
          <w:rFonts w:ascii="Book Antiqua" w:hAnsi="Book Antiqua" w:cs="Times New Roman"/>
          <w:b/>
          <w:bCs/>
          <w:kern w:val="0"/>
          <w:sz w:val="24"/>
          <w:szCs w:val="24"/>
        </w:rPr>
        <w:t>t</w:t>
      </w:r>
      <w:r w:rsidR="00480141" w:rsidRPr="00ED3599">
        <w:rPr>
          <w:rFonts w:ascii="Book Antiqua" w:hAnsi="Book Antiqua" w:cs="Times New Roman"/>
          <w:b/>
          <w:bCs/>
          <w:kern w:val="0"/>
          <w:sz w:val="24"/>
          <w:szCs w:val="24"/>
        </w:rPr>
        <w:t>ype</w:t>
      </w:r>
      <w:ins w:id="515" w:author="作成者">
        <w:r w:rsidR="00505913" w:rsidRPr="00ED3599">
          <w:rPr>
            <w:rFonts w:ascii="Book Antiqua" w:hAnsi="Book Antiqua" w:cs="Times New Roman"/>
            <w:b/>
            <w:bCs/>
            <w:kern w:val="0"/>
            <w:sz w:val="24"/>
            <w:szCs w:val="24"/>
          </w:rPr>
          <w:t>s</w:t>
        </w:r>
      </w:ins>
      <w:r w:rsidR="00480141" w:rsidRPr="00ED3599">
        <w:rPr>
          <w:rFonts w:ascii="Book Antiqua" w:hAnsi="Book Antiqua" w:cs="Times New Roman"/>
          <w:b/>
          <w:bCs/>
          <w:kern w:val="0"/>
          <w:sz w:val="24"/>
          <w:szCs w:val="24"/>
        </w:rPr>
        <w:t xml:space="preserve"> 2B</w:t>
      </w:r>
      <w:ins w:id="516" w:author="作成者">
        <w:r w:rsidR="00505913" w:rsidRPr="00ED3599">
          <w:rPr>
            <w:rFonts w:ascii="Book Antiqua" w:hAnsi="Book Antiqua" w:cs="Times New Roman"/>
            <w:b/>
            <w:bCs/>
            <w:kern w:val="0"/>
            <w:sz w:val="24"/>
            <w:szCs w:val="24"/>
          </w:rPr>
          <w:t xml:space="preserve"> and</w:t>
        </w:r>
      </w:ins>
      <w:del w:id="517" w:author="作成者">
        <w:r w:rsidR="00480141" w:rsidRPr="00ED3599" w:rsidDel="00505913">
          <w:rPr>
            <w:rFonts w:ascii="Book Antiqua" w:hAnsi="Book Antiqua" w:cs="Times New Roman"/>
            <w:b/>
            <w:bCs/>
            <w:kern w:val="0"/>
            <w:sz w:val="24"/>
            <w:szCs w:val="24"/>
          </w:rPr>
          <w:delText>,</w:delText>
        </w:r>
      </w:del>
      <w:r w:rsidR="00480141" w:rsidRPr="00ED3599">
        <w:rPr>
          <w:rFonts w:ascii="Book Antiqua" w:hAnsi="Book Antiqua" w:cs="Times New Roman"/>
          <w:b/>
          <w:bCs/>
          <w:kern w:val="0"/>
          <w:sz w:val="24"/>
          <w:szCs w:val="24"/>
        </w:rPr>
        <w:t xml:space="preserve"> 3) </w:t>
      </w:r>
      <w:r w:rsidR="00B5528D" w:rsidRPr="00ED3599">
        <w:rPr>
          <w:rFonts w:ascii="Book Antiqua" w:hAnsi="Book Antiqua" w:cs="Times New Roman"/>
          <w:b/>
          <w:bCs/>
          <w:i/>
          <w:kern w:val="0"/>
          <w:sz w:val="24"/>
          <w:szCs w:val="24"/>
        </w:rPr>
        <w:t>v</w:t>
      </w:r>
      <w:ins w:id="518" w:author="作成者">
        <w:r w:rsidR="00ED3599">
          <w:rPr>
            <w:rFonts w:ascii="Book Antiqua" w:hAnsi="Book Antiqua" w:cs="Times New Roman"/>
            <w:b/>
            <w:bCs/>
            <w:i/>
            <w:kern w:val="0"/>
            <w:sz w:val="24"/>
            <w:szCs w:val="24"/>
          </w:rPr>
          <w:t>ersu</w:t>
        </w:r>
      </w:ins>
      <w:r w:rsidR="00B5528D" w:rsidRPr="00ED3599">
        <w:rPr>
          <w:rFonts w:ascii="Book Antiqua" w:hAnsi="Book Antiqua" w:cs="Times New Roman"/>
          <w:b/>
          <w:bCs/>
          <w:i/>
          <w:kern w:val="0"/>
          <w:sz w:val="24"/>
          <w:szCs w:val="24"/>
        </w:rPr>
        <w:t>s</w:t>
      </w:r>
      <w:r w:rsidR="00480141" w:rsidRPr="00ED3599">
        <w:rPr>
          <w:rFonts w:ascii="Book Antiqua" w:hAnsi="Book Antiqua" w:cs="Times New Roman"/>
          <w:b/>
          <w:bCs/>
          <w:kern w:val="0"/>
          <w:sz w:val="24"/>
          <w:szCs w:val="24"/>
        </w:rPr>
        <w:t xml:space="preserve"> </w:t>
      </w:r>
      <w:r w:rsidR="00304B30" w:rsidRPr="00ED3599">
        <w:rPr>
          <w:rFonts w:ascii="Book Antiqua" w:hAnsi="Book Antiqua" w:cs="Times New Roman"/>
          <w:b/>
          <w:bCs/>
          <w:kern w:val="0"/>
          <w:sz w:val="24"/>
          <w:szCs w:val="24"/>
        </w:rPr>
        <w:t>b</w:t>
      </w:r>
      <w:r w:rsidR="00480141" w:rsidRPr="00ED3599">
        <w:rPr>
          <w:rFonts w:ascii="Book Antiqua" w:hAnsi="Book Antiqua" w:cs="Times New Roman"/>
          <w:b/>
          <w:bCs/>
          <w:kern w:val="0"/>
          <w:sz w:val="24"/>
          <w:szCs w:val="24"/>
        </w:rPr>
        <w:t>enign neoplasia (</w:t>
      </w:r>
      <w:r w:rsidR="00304B30" w:rsidRPr="00ED3599">
        <w:rPr>
          <w:rFonts w:ascii="Book Antiqua" w:hAnsi="Book Antiqua" w:cs="Times New Roman"/>
          <w:b/>
          <w:bCs/>
          <w:kern w:val="0"/>
          <w:sz w:val="24"/>
          <w:szCs w:val="24"/>
        </w:rPr>
        <w:t>t</w:t>
      </w:r>
      <w:r w:rsidR="00480141" w:rsidRPr="00ED3599">
        <w:rPr>
          <w:rFonts w:ascii="Book Antiqua" w:hAnsi="Book Antiqua" w:cs="Times New Roman"/>
          <w:b/>
          <w:bCs/>
          <w:kern w:val="0"/>
          <w:sz w:val="24"/>
          <w:szCs w:val="24"/>
        </w:rPr>
        <w:t>ype 2A)</w:t>
      </w:r>
    </w:p>
    <w:tbl>
      <w:tblPr>
        <w:tblW w:w="6800" w:type="dxa"/>
        <w:tblCellMar>
          <w:left w:w="99" w:type="dxa"/>
          <w:right w:w="99" w:type="dxa"/>
        </w:tblCellMar>
        <w:tblLook w:val="04A0" w:firstRow="1" w:lastRow="0" w:firstColumn="1" w:lastColumn="0" w:noHBand="0" w:noVBand="1"/>
      </w:tblPr>
      <w:tblGrid>
        <w:gridCol w:w="2240"/>
        <w:gridCol w:w="1520"/>
        <w:gridCol w:w="1520"/>
        <w:gridCol w:w="1520"/>
      </w:tblGrid>
      <w:tr w:rsidR="00ED3599" w:rsidRPr="00ED3599" w14:paraId="1DFEA7D8" w14:textId="77777777" w:rsidTr="00361F9D">
        <w:trPr>
          <w:trHeight w:val="276"/>
        </w:trPr>
        <w:tc>
          <w:tcPr>
            <w:tcW w:w="2240" w:type="dxa"/>
            <w:tcBorders>
              <w:top w:val="single" w:sz="8" w:space="0" w:color="auto"/>
              <w:left w:val="nil"/>
              <w:bottom w:val="single" w:sz="4" w:space="0" w:color="auto"/>
              <w:right w:val="nil"/>
            </w:tcBorders>
            <w:shd w:val="clear" w:color="auto" w:fill="auto"/>
            <w:noWrap/>
            <w:vAlign w:val="center"/>
            <w:hideMark/>
          </w:tcPr>
          <w:p w14:paraId="5498804E" w14:textId="77777777" w:rsidR="00361F9D" w:rsidRPr="00ED3599" w:rsidRDefault="00361F9D">
            <w:pPr>
              <w:widowControl/>
              <w:adjustRightInd w:val="0"/>
              <w:snapToGrid w:val="0"/>
              <w:spacing w:line="360" w:lineRule="auto"/>
              <w:jc w:val="left"/>
              <w:rPr>
                <w:rFonts w:ascii="Book Antiqua" w:eastAsia="游ゴシック" w:hAnsi="Book Antiqua" w:cs="Times New Roman"/>
                <w:b/>
                <w:bCs/>
                <w:kern w:val="0"/>
                <w:sz w:val="24"/>
                <w:szCs w:val="24"/>
              </w:rPr>
              <w:pPrChange w:id="519"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First author</w:t>
            </w:r>
          </w:p>
        </w:tc>
        <w:tc>
          <w:tcPr>
            <w:tcW w:w="1520" w:type="dxa"/>
            <w:tcBorders>
              <w:top w:val="single" w:sz="8" w:space="0" w:color="auto"/>
              <w:left w:val="nil"/>
              <w:bottom w:val="single" w:sz="4" w:space="0" w:color="auto"/>
              <w:right w:val="nil"/>
            </w:tcBorders>
            <w:shd w:val="clear" w:color="auto" w:fill="auto"/>
            <w:noWrap/>
            <w:vAlign w:val="center"/>
            <w:hideMark/>
          </w:tcPr>
          <w:p w14:paraId="797F2260" w14:textId="77777777" w:rsidR="00361F9D" w:rsidRPr="00ED3599" w:rsidRDefault="00361F9D">
            <w:pPr>
              <w:widowControl/>
              <w:adjustRightInd w:val="0"/>
              <w:snapToGrid w:val="0"/>
              <w:spacing w:line="360" w:lineRule="auto"/>
              <w:jc w:val="left"/>
              <w:rPr>
                <w:rFonts w:ascii="Book Antiqua" w:eastAsia="游ゴシック" w:hAnsi="Book Antiqua" w:cs="Times New Roman"/>
                <w:b/>
                <w:bCs/>
                <w:kern w:val="0"/>
                <w:sz w:val="24"/>
                <w:szCs w:val="24"/>
              </w:rPr>
              <w:pPrChange w:id="520"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Sumimoto</w:t>
            </w:r>
          </w:p>
        </w:tc>
        <w:tc>
          <w:tcPr>
            <w:tcW w:w="1520" w:type="dxa"/>
            <w:tcBorders>
              <w:top w:val="single" w:sz="8" w:space="0" w:color="auto"/>
              <w:left w:val="nil"/>
              <w:bottom w:val="single" w:sz="4" w:space="0" w:color="auto"/>
              <w:right w:val="nil"/>
            </w:tcBorders>
            <w:shd w:val="clear" w:color="auto" w:fill="auto"/>
            <w:noWrap/>
            <w:vAlign w:val="center"/>
            <w:hideMark/>
          </w:tcPr>
          <w:p w14:paraId="1D56A840" w14:textId="77777777" w:rsidR="00361F9D" w:rsidRPr="00ED3599" w:rsidRDefault="00361F9D">
            <w:pPr>
              <w:widowControl/>
              <w:adjustRightInd w:val="0"/>
              <w:snapToGrid w:val="0"/>
              <w:spacing w:line="360" w:lineRule="auto"/>
              <w:jc w:val="left"/>
              <w:rPr>
                <w:rFonts w:ascii="Book Antiqua" w:eastAsia="游ゴシック" w:hAnsi="Book Antiqua" w:cs="Times New Roman"/>
                <w:b/>
                <w:bCs/>
                <w:kern w:val="0"/>
                <w:sz w:val="24"/>
                <w:szCs w:val="24"/>
              </w:rPr>
              <w:pPrChange w:id="521"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Komeda</w:t>
            </w:r>
          </w:p>
        </w:tc>
        <w:tc>
          <w:tcPr>
            <w:tcW w:w="1520" w:type="dxa"/>
            <w:tcBorders>
              <w:top w:val="single" w:sz="8" w:space="0" w:color="auto"/>
              <w:left w:val="nil"/>
              <w:bottom w:val="single" w:sz="4" w:space="0" w:color="auto"/>
              <w:right w:val="nil"/>
            </w:tcBorders>
            <w:shd w:val="clear" w:color="auto" w:fill="auto"/>
            <w:noWrap/>
            <w:vAlign w:val="center"/>
            <w:hideMark/>
          </w:tcPr>
          <w:p w14:paraId="20815DF8" w14:textId="77777777" w:rsidR="00361F9D" w:rsidRPr="00ED3599" w:rsidRDefault="00361F9D">
            <w:pPr>
              <w:widowControl/>
              <w:adjustRightInd w:val="0"/>
              <w:snapToGrid w:val="0"/>
              <w:spacing w:line="360" w:lineRule="auto"/>
              <w:jc w:val="left"/>
              <w:rPr>
                <w:rFonts w:ascii="Book Antiqua" w:eastAsia="游ゴシック" w:hAnsi="Book Antiqua" w:cs="Times New Roman"/>
                <w:b/>
                <w:bCs/>
                <w:kern w:val="0"/>
                <w:sz w:val="24"/>
                <w:szCs w:val="24"/>
              </w:rPr>
              <w:pPrChange w:id="522"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Our study</w:t>
            </w:r>
          </w:p>
        </w:tc>
      </w:tr>
      <w:tr w:rsidR="00ED3599" w:rsidRPr="00ED3599" w14:paraId="3C75D394" w14:textId="77777777" w:rsidTr="00361F9D">
        <w:trPr>
          <w:trHeight w:val="276"/>
        </w:trPr>
        <w:tc>
          <w:tcPr>
            <w:tcW w:w="2240" w:type="dxa"/>
            <w:tcBorders>
              <w:top w:val="nil"/>
              <w:left w:val="nil"/>
              <w:bottom w:val="nil"/>
              <w:right w:val="nil"/>
            </w:tcBorders>
            <w:shd w:val="clear" w:color="auto" w:fill="auto"/>
            <w:noWrap/>
            <w:vAlign w:val="center"/>
            <w:hideMark/>
          </w:tcPr>
          <w:p w14:paraId="4D79DE83" w14:textId="77777777"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2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Accuracy, %</w:t>
            </w:r>
          </w:p>
        </w:tc>
        <w:tc>
          <w:tcPr>
            <w:tcW w:w="1520" w:type="dxa"/>
            <w:tcBorders>
              <w:top w:val="nil"/>
              <w:left w:val="nil"/>
              <w:bottom w:val="nil"/>
              <w:right w:val="nil"/>
            </w:tcBorders>
            <w:shd w:val="clear" w:color="auto" w:fill="auto"/>
            <w:noWrap/>
            <w:vAlign w:val="center"/>
            <w:hideMark/>
          </w:tcPr>
          <w:p w14:paraId="575A27A6" w14:textId="6F272B5F"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2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80.7</w:t>
            </w:r>
          </w:p>
        </w:tc>
        <w:tc>
          <w:tcPr>
            <w:tcW w:w="1520" w:type="dxa"/>
            <w:tcBorders>
              <w:top w:val="nil"/>
              <w:left w:val="nil"/>
              <w:bottom w:val="nil"/>
              <w:right w:val="nil"/>
            </w:tcBorders>
            <w:shd w:val="clear" w:color="auto" w:fill="auto"/>
            <w:noWrap/>
            <w:vAlign w:val="center"/>
            <w:hideMark/>
          </w:tcPr>
          <w:p w14:paraId="38AFDFE6" w14:textId="4CB7C011"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2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91.9</w:t>
            </w:r>
          </w:p>
        </w:tc>
        <w:tc>
          <w:tcPr>
            <w:tcW w:w="1520" w:type="dxa"/>
            <w:tcBorders>
              <w:top w:val="nil"/>
              <w:left w:val="nil"/>
              <w:bottom w:val="nil"/>
              <w:right w:val="nil"/>
            </w:tcBorders>
            <w:shd w:val="clear" w:color="auto" w:fill="auto"/>
            <w:noWrap/>
            <w:vAlign w:val="center"/>
            <w:hideMark/>
          </w:tcPr>
          <w:p w14:paraId="4E2D572A" w14:textId="40501D06"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2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96.1</w:t>
            </w:r>
          </w:p>
        </w:tc>
      </w:tr>
      <w:tr w:rsidR="00ED3599" w:rsidRPr="00ED3599" w14:paraId="414B1BD3" w14:textId="77777777" w:rsidTr="00361F9D">
        <w:trPr>
          <w:trHeight w:val="276"/>
        </w:trPr>
        <w:tc>
          <w:tcPr>
            <w:tcW w:w="2240" w:type="dxa"/>
            <w:tcBorders>
              <w:top w:val="nil"/>
              <w:left w:val="nil"/>
              <w:bottom w:val="nil"/>
              <w:right w:val="nil"/>
            </w:tcBorders>
            <w:shd w:val="clear" w:color="auto" w:fill="auto"/>
            <w:noWrap/>
            <w:vAlign w:val="center"/>
            <w:hideMark/>
          </w:tcPr>
          <w:p w14:paraId="0F42AF22" w14:textId="77777777"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2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Sensitivity, %</w:t>
            </w:r>
          </w:p>
        </w:tc>
        <w:tc>
          <w:tcPr>
            <w:tcW w:w="1520" w:type="dxa"/>
            <w:tcBorders>
              <w:top w:val="nil"/>
              <w:left w:val="nil"/>
              <w:bottom w:val="nil"/>
              <w:right w:val="nil"/>
            </w:tcBorders>
            <w:shd w:val="clear" w:color="auto" w:fill="auto"/>
            <w:noWrap/>
            <w:vAlign w:val="center"/>
            <w:hideMark/>
          </w:tcPr>
          <w:p w14:paraId="0C456114" w14:textId="5C7648A5"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2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71.9</w:t>
            </w:r>
          </w:p>
        </w:tc>
        <w:tc>
          <w:tcPr>
            <w:tcW w:w="1520" w:type="dxa"/>
            <w:tcBorders>
              <w:top w:val="nil"/>
              <w:left w:val="nil"/>
              <w:bottom w:val="nil"/>
              <w:right w:val="nil"/>
            </w:tcBorders>
            <w:shd w:val="clear" w:color="auto" w:fill="auto"/>
            <w:noWrap/>
            <w:vAlign w:val="center"/>
            <w:hideMark/>
          </w:tcPr>
          <w:p w14:paraId="5CA9F8CE" w14:textId="40CDB723"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2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81.0</w:t>
            </w:r>
          </w:p>
        </w:tc>
        <w:tc>
          <w:tcPr>
            <w:tcW w:w="1520" w:type="dxa"/>
            <w:tcBorders>
              <w:top w:val="nil"/>
              <w:left w:val="nil"/>
              <w:bottom w:val="nil"/>
              <w:right w:val="nil"/>
            </w:tcBorders>
            <w:shd w:val="clear" w:color="auto" w:fill="auto"/>
            <w:noWrap/>
            <w:vAlign w:val="center"/>
            <w:hideMark/>
          </w:tcPr>
          <w:p w14:paraId="7FBAEE0B" w14:textId="2EF78159"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56.4</w:t>
            </w:r>
          </w:p>
        </w:tc>
      </w:tr>
      <w:tr w:rsidR="00ED3599" w:rsidRPr="00ED3599" w14:paraId="16169815" w14:textId="77777777" w:rsidTr="00361F9D">
        <w:trPr>
          <w:trHeight w:val="276"/>
        </w:trPr>
        <w:tc>
          <w:tcPr>
            <w:tcW w:w="2240" w:type="dxa"/>
            <w:tcBorders>
              <w:top w:val="nil"/>
              <w:left w:val="nil"/>
              <w:bottom w:val="nil"/>
              <w:right w:val="nil"/>
            </w:tcBorders>
            <w:shd w:val="clear" w:color="auto" w:fill="auto"/>
            <w:noWrap/>
            <w:vAlign w:val="center"/>
            <w:hideMark/>
          </w:tcPr>
          <w:p w14:paraId="797742FE" w14:textId="77777777"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Specificity, %</w:t>
            </w:r>
          </w:p>
        </w:tc>
        <w:tc>
          <w:tcPr>
            <w:tcW w:w="1520" w:type="dxa"/>
            <w:tcBorders>
              <w:top w:val="nil"/>
              <w:left w:val="nil"/>
              <w:bottom w:val="nil"/>
              <w:right w:val="nil"/>
            </w:tcBorders>
            <w:shd w:val="clear" w:color="auto" w:fill="auto"/>
            <w:noWrap/>
            <w:vAlign w:val="center"/>
            <w:hideMark/>
          </w:tcPr>
          <w:p w14:paraId="6F520634" w14:textId="6829FFAF"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84.7</w:t>
            </w:r>
          </w:p>
        </w:tc>
        <w:tc>
          <w:tcPr>
            <w:tcW w:w="1520" w:type="dxa"/>
            <w:tcBorders>
              <w:top w:val="nil"/>
              <w:left w:val="nil"/>
              <w:bottom w:val="nil"/>
              <w:right w:val="nil"/>
            </w:tcBorders>
            <w:shd w:val="clear" w:color="auto" w:fill="auto"/>
            <w:noWrap/>
            <w:vAlign w:val="center"/>
            <w:hideMark/>
          </w:tcPr>
          <w:p w14:paraId="38C4E384" w14:textId="2E42B9F0"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96.9</w:t>
            </w:r>
          </w:p>
        </w:tc>
        <w:tc>
          <w:tcPr>
            <w:tcW w:w="1520" w:type="dxa"/>
            <w:tcBorders>
              <w:top w:val="nil"/>
              <w:left w:val="nil"/>
              <w:bottom w:val="nil"/>
              <w:right w:val="nil"/>
            </w:tcBorders>
            <w:shd w:val="clear" w:color="auto" w:fill="auto"/>
            <w:noWrap/>
            <w:vAlign w:val="center"/>
            <w:hideMark/>
          </w:tcPr>
          <w:p w14:paraId="745904B5" w14:textId="50E3EC1A"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98.2</w:t>
            </w:r>
          </w:p>
        </w:tc>
      </w:tr>
      <w:tr w:rsidR="00ED3599" w:rsidRPr="00ED3599" w14:paraId="2237BD32" w14:textId="77777777" w:rsidTr="00361F9D">
        <w:trPr>
          <w:trHeight w:val="276"/>
        </w:trPr>
        <w:tc>
          <w:tcPr>
            <w:tcW w:w="2240" w:type="dxa"/>
            <w:tcBorders>
              <w:top w:val="nil"/>
              <w:left w:val="nil"/>
              <w:bottom w:val="nil"/>
              <w:right w:val="nil"/>
            </w:tcBorders>
            <w:shd w:val="clear" w:color="auto" w:fill="auto"/>
            <w:noWrap/>
            <w:vAlign w:val="center"/>
            <w:hideMark/>
          </w:tcPr>
          <w:p w14:paraId="7BD508B6" w14:textId="77777777"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PPV, %</w:t>
            </w:r>
          </w:p>
        </w:tc>
        <w:tc>
          <w:tcPr>
            <w:tcW w:w="1520" w:type="dxa"/>
            <w:tcBorders>
              <w:top w:val="nil"/>
              <w:left w:val="nil"/>
              <w:bottom w:val="nil"/>
              <w:right w:val="nil"/>
            </w:tcBorders>
            <w:shd w:val="clear" w:color="auto" w:fill="auto"/>
            <w:noWrap/>
            <w:vAlign w:val="center"/>
            <w:hideMark/>
          </w:tcPr>
          <w:p w14:paraId="36BC18F7" w14:textId="52E578F6"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67.8</w:t>
            </w:r>
          </w:p>
        </w:tc>
        <w:tc>
          <w:tcPr>
            <w:tcW w:w="1520" w:type="dxa"/>
            <w:tcBorders>
              <w:top w:val="nil"/>
              <w:left w:val="nil"/>
              <w:bottom w:val="nil"/>
              <w:right w:val="nil"/>
            </w:tcBorders>
            <w:shd w:val="clear" w:color="auto" w:fill="auto"/>
            <w:noWrap/>
            <w:vAlign w:val="center"/>
            <w:hideMark/>
          </w:tcPr>
          <w:p w14:paraId="69169677" w14:textId="485E5533"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92.2</w:t>
            </w:r>
          </w:p>
        </w:tc>
        <w:tc>
          <w:tcPr>
            <w:tcW w:w="1520" w:type="dxa"/>
            <w:tcBorders>
              <w:top w:val="nil"/>
              <w:left w:val="nil"/>
              <w:bottom w:val="nil"/>
              <w:right w:val="nil"/>
            </w:tcBorders>
            <w:shd w:val="clear" w:color="auto" w:fill="auto"/>
            <w:noWrap/>
            <w:vAlign w:val="center"/>
            <w:hideMark/>
          </w:tcPr>
          <w:p w14:paraId="22975229" w14:textId="65F76B94"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62.3</w:t>
            </w:r>
          </w:p>
        </w:tc>
      </w:tr>
      <w:tr w:rsidR="00ED3599" w:rsidRPr="00ED3599" w14:paraId="20B45B34" w14:textId="77777777" w:rsidTr="00361F9D">
        <w:trPr>
          <w:trHeight w:val="288"/>
        </w:trPr>
        <w:tc>
          <w:tcPr>
            <w:tcW w:w="2240" w:type="dxa"/>
            <w:tcBorders>
              <w:top w:val="nil"/>
              <w:left w:val="nil"/>
              <w:bottom w:val="single" w:sz="8" w:space="0" w:color="auto"/>
              <w:right w:val="nil"/>
            </w:tcBorders>
            <w:shd w:val="clear" w:color="auto" w:fill="auto"/>
            <w:noWrap/>
            <w:vAlign w:val="center"/>
            <w:hideMark/>
          </w:tcPr>
          <w:p w14:paraId="4F61F9E2" w14:textId="77777777"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3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NPV, %</w:t>
            </w:r>
          </w:p>
        </w:tc>
        <w:tc>
          <w:tcPr>
            <w:tcW w:w="1520" w:type="dxa"/>
            <w:tcBorders>
              <w:top w:val="nil"/>
              <w:left w:val="nil"/>
              <w:bottom w:val="single" w:sz="8" w:space="0" w:color="auto"/>
              <w:right w:val="nil"/>
            </w:tcBorders>
            <w:shd w:val="clear" w:color="auto" w:fill="auto"/>
            <w:noWrap/>
            <w:vAlign w:val="center"/>
            <w:hideMark/>
          </w:tcPr>
          <w:p w14:paraId="7CBC4151" w14:textId="5FE6F5BD"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4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87.0</w:t>
            </w:r>
          </w:p>
        </w:tc>
        <w:tc>
          <w:tcPr>
            <w:tcW w:w="1520" w:type="dxa"/>
            <w:tcBorders>
              <w:top w:val="nil"/>
              <w:left w:val="nil"/>
              <w:bottom w:val="single" w:sz="8" w:space="0" w:color="auto"/>
              <w:right w:val="nil"/>
            </w:tcBorders>
            <w:shd w:val="clear" w:color="auto" w:fill="auto"/>
            <w:noWrap/>
            <w:vAlign w:val="center"/>
            <w:hideMark/>
          </w:tcPr>
          <w:p w14:paraId="5D22C80B" w14:textId="3A6E3FDB"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4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91.9</w:t>
            </w:r>
          </w:p>
        </w:tc>
        <w:tc>
          <w:tcPr>
            <w:tcW w:w="1520" w:type="dxa"/>
            <w:tcBorders>
              <w:top w:val="nil"/>
              <w:left w:val="nil"/>
              <w:bottom w:val="single" w:sz="8" w:space="0" w:color="auto"/>
              <w:right w:val="nil"/>
            </w:tcBorders>
            <w:shd w:val="clear" w:color="auto" w:fill="auto"/>
            <w:noWrap/>
            <w:vAlign w:val="center"/>
            <w:hideMark/>
          </w:tcPr>
          <w:p w14:paraId="1A614582" w14:textId="3294997D" w:rsidR="00361F9D" w:rsidRPr="00ED3599" w:rsidRDefault="00361F9D">
            <w:pPr>
              <w:widowControl/>
              <w:adjustRightInd w:val="0"/>
              <w:snapToGrid w:val="0"/>
              <w:spacing w:line="360" w:lineRule="auto"/>
              <w:jc w:val="left"/>
              <w:rPr>
                <w:rFonts w:ascii="Book Antiqua" w:eastAsia="游ゴシック" w:hAnsi="Book Antiqua" w:cs="Times New Roman"/>
                <w:kern w:val="0"/>
                <w:sz w:val="24"/>
                <w:szCs w:val="24"/>
              </w:rPr>
              <w:pPrChange w:id="54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97.7</w:t>
            </w:r>
          </w:p>
        </w:tc>
      </w:tr>
    </w:tbl>
    <w:p w14:paraId="40575E37" w14:textId="53E95FA9" w:rsidR="00077E4E" w:rsidRPr="00ED3599" w:rsidRDefault="00A45129" w:rsidP="00ED3599">
      <w:pPr>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PPV</w:t>
      </w:r>
      <w:r w:rsidR="00304B30" w:rsidRPr="00ED3599">
        <w:rPr>
          <w:rFonts w:ascii="Book Antiqua" w:eastAsia="游ゴシック" w:hAnsi="Book Antiqua" w:cs="Times New Roman"/>
          <w:kern w:val="0"/>
          <w:sz w:val="24"/>
          <w:szCs w:val="24"/>
        </w:rPr>
        <w:t>:</w:t>
      </w:r>
      <w:r w:rsidRPr="00ED3599">
        <w:rPr>
          <w:rFonts w:ascii="Book Antiqua" w:eastAsia="游ゴシック" w:hAnsi="Book Antiqua" w:cs="Times New Roman"/>
          <w:kern w:val="0"/>
          <w:sz w:val="24"/>
          <w:szCs w:val="24"/>
        </w:rPr>
        <w:t xml:space="preserve"> Positive predictive value; NPV</w:t>
      </w:r>
      <w:r w:rsidR="00304B30" w:rsidRPr="00ED3599">
        <w:rPr>
          <w:rFonts w:ascii="Book Antiqua" w:eastAsia="游ゴシック" w:hAnsi="Book Antiqua" w:cs="Times New Roman"/>
          <w:kern w:val="0"/>
          <w:sz w:val="24"/>
          <w:szCs w:val="24"/>
        </w:rPr>
        <w:t>:</w:t>
      </w:r>
      <w:r w:rsidRPr="00ED3599">
        <w:rPr>
          <w:rFonts w:ascii="Book Antiqua" w:eastAsia="游ゴシック" w:hAnsi="Book Antiqua" w:cs="Times New Roman"/>
          <w:kern w:val="0"/>
          <w:sz w:val="24"/>
          <w:szCs w:val="24"/>
        </w:rPr>
        <w:t xml:space="preserve"> Negative predictive value</w:t>
      </w:r>
      <w:r w:rsidR="00304B30" w:rsidRPr="00ED3599">
        <w:rPr>
          <w:rFonts w:ascii="Book Antiqua" w:eastAsia="游ゴシック" w:hAnsi="Book Antiqua" w:cs="Times New Roman"/>
          <w:kern w:val="0"/>
          <w:sz w:val="24"/>
          <w:szCs w:val="24"/>
        </w:rPr>
        <w:t>.</w:t>
      </w:r>
    </w:p>
    <w:p w14:paraId="321EC54B" w14:textId="3B07C6F0" w:rsidR="00304B30" w:rsidRPr="00ED3599" w:rsidRDefault="00304B30" w:rsidP="00ED3599">
      <w:pPr>
        <w:widowControl/>
        <w:snapToGrid w:val="0"/>
        <w:spacing w:line="360" w:lineRule="auto"/>
        <w:rPr>
          <w:rFonts w:ascii="Book Antiqua" w:eastAsia="ＭＳ 明朝" w:hAnsi="Book Antiqua" w:cs="Times New Roman"/>
          <w:kern w:val="0"/>
          <w:sz w:val="24"/>
          <w:szCs w:val="24"/>
        </w:rPr>
      </w:pPr>
      <w:r w:rsidRPr="00ED3599">
        <w:rPr>
          <w:rFonts w:ascii="Book Antiqua" w:eastAsia="ＭＳ 明朝" w:hAnsi="Book Antiqua" w:cs="Times New Roman"/>
          <w:kern w:val="0"/>
          <w:sz w:val="24"/>
          <w:szCs w:val="24"/>
        </w:rPr>
        <w:br w:type="page"/>
      </w:r>
    </w:p>
    <w:p w14:paraId="545AACFF" w14:textId="1775967A" w:rsidR="002E3FE2" w:rsidRPr="00ED3599" w:rsidRDefault="00CF4450" w:rsidP="00ED3599">
      <w:pPr>
        <w:adjustRightInd w:val="0"/>
        <w:snapToGrid w:val="0"/>
        <w:spacing w:line="360" w:lineRule="auto"/>
        <w:rPr>
          <w:rFonts w:ascii="Book Antiqua" w:hAnsi="Book Antiqua" w:cs="Times New Roman"/>
          <w:b/>
          <w:bCs/>
          <w:kern w:val="0"/>
          <w:sz w:val="24"/>
          <w:szCs w:val="24"/>
        </w:rPr>
      </w:pPr>
      <w:r w:rsidRPr="00ED3599">
        <w:rPr>
          <w:rFonts w:ascii="Book Antiqua" w:eastAsia="ＭＳ 明朝" w:hAnsi="Book Antiqua" w:cs="Times New Roman"/>
          <w:b/>
          <w:bCs/>
          <w:kern w:val="0"/>
          <w:sz w:val="24"/>
          <w:szCs w:val="24"/>
        </w:rPr>
        <w:lastRenderedPageBreak/>
        <w:t xml:space="preserve">Table </w:t>
      </w:r>
      <w:r w:rsidR="00304B30" w:rsidRPr="00ED3599">
        <w:rPr>
          <w:rFonts w:ascii="Book Antiqua" w:eastAsia="ＭＳ 明朝" w:hAnsi="Book Antiqua" w:cs="Times New Roman"/>
          <w:b/>
          <w:bCs/>
          <w:kern w:val="0"/>
          <w:sz w:val="24"/>
          <w:szCs w:val="24"/>
        </w:rPr>
        <w:t>5</w:t>
      </w:r>
      <w:r w:rsidRPr="00ED3599">
        <w:rPr>
          <w:rFonts w:ascii="Book Antiqua" w:eastAsia="ＭＳ 明朝" w:hAnsi="Book Antiqua" w:cs="Times New Roman"/>
          <w:b/>
          <w:bCs/>
          <w:kern w:val="0"/>
          <w:sz w:val="24"/>
          <w:szCs w:val="24"/>
        </w:rPr>
        <w:t xml:space="preserve"> </w:t>
      </w:r>
      <w:r w:rsidR="000B4EA4" w:rsidRPr="00ED3599">
        <w:rPr>
          <w:rFonts w:ascii="Book Antiqua" w:hAnsi="Book Antiqua" w:cs="Times New Roman"/>
          <w:b/>
          <w:bCs/>
          <w:kern w:val="0"/>
          <w:sz w:val="24"/>
          <w:szCs w:val="24"/>
        </w:rPr>
        <w:t>Deep submucosal invasive cancer (</w:t>
      </w:r>
      <w:r w:rsidR="00304B30" w:rsidRPr="00ED3599">
        <w:rPr>
          <w:rFonts w:ascii="Book Antiqua" w:hAnsi="Book Antiqua" w:cs="Times New Roman"/>
          <w:b/>
          <w:bCs/>
          <w:kern w:val="0"/>
          <w:sz w:val="24"/>
          <w:szCs w:val="24"/>
        </w:rPr>
        <w:t>t</w:t>
      </w:r>
      <w:r w:rsidR="000B4EA4" w:rsidRPr="00ED3599">
        <w:rPr>
          <w:rFonts w:ascii="Book Antiqua" w:hAnsi="Book Antiqua" w:cs="Times New Roman"/>
          <w:b/>
          <w:bCs/>
          <w:kern w:val="0"/>
          <w:sz w:val="24"/>
          <w:szCs w:val="24"/>
        </w:rPr>
        <w:t>ype</w:t>
      </w:r>
      <w:r w:rsidR="004516BC" w:rsidRPr="00ED3599">
        <w:rPr>
          <w:rFonts w:ascii="Book Antiqua" w:hAnsi="Book Antiqua" w:cs="Times New Roman"/>
          <w:b/>
          <w:bCs/>
          <w:kern w:val="0"/>
          <w:sz w:val="24"/>
          <w:szCs w:val="24"/>
        </w:rPr>
        <w:t xml:space="preserve"> </w:t>
      </w:r>
      <w:r w:rsidR="000B4EA4" w:rsidRPr="00ED3599">
        <w:rPr>
          <w:rFonts w:ascii="Book Antiqua" w:hAnsi="Book Antiqua" w:cs="Times New Roman"/>
          <w:b/>
          <w:bCs/>
          <w:kern w:val="0"/>
          <w:sz w:val="24"/>
          <w:szCs w:val="24"/>
        </w:rPr>
        <w:t xml:space="preserve">3) </w:t>
      </w:r>
      <w:r w:rsidR="00B5528D" w:rsidRPr="00ED3599">
        <w:rPr>
          <w:rFonts w:ascii="Book Antiqua" w:hAnsi="Book Antiqua" w:cs="Times New Roman"/>
          <w:b/>
          <w:bCs/>
          <w:i/>
          <w:kern w:val="0"/>
          <w:sz w:val="24"/>
          <w:szCs w:val="24"/>
        </w:rPr>
        <w:t>v</w:t>
      </w:r>
      <w:ins w:id="543" w:author="作成者">
        <w:r w:rsidR="00ED3599">
          <w:rPr>
            <w:rFonts w:ascii="Book Antiqua" w:hAnsi="Book Antiqua" w:cs="Times New Roman"/>
            <w:b/>
            <w:bCs/>
            <w:i/>
            <w:kern w:val="0"/>
            <w:sz w:val="24"/>
            <w:szCs w:val="24"/>
          </w:rPr>
          <w:t>ersu</w:t>
        </w:r>
      </w:ins>
      <w:r w:rsidR="00B5528D" w:rsidRPr="00ED3599">
        <w:rPr>
          <w:rFonts w:ascii="Book Antiqua" w:hAnsi="Book Antiqua" w:cs="Times New Roman"/>
          <w:b/>
          <w:bCs/>
          <w:i/>
          <w:kern w:val="0"/>
          <w:sz w:val="24"/>
          <w:szCs w:val="24"/>
        </w:rPr>
        <w:t>s</w:t>
      </w:r>
      <w:r w:rsidR="000B4EA4" w:rsidRPr="00ED3599">
        <w:rPr>
          <w:rFonts w:ascii="Book Antiqua" w:hAnsi="Book Antiqua" w:cs="Times New Roman"/>
          <w:b/>
          <w:bCs/>
          <w:kern w:val="0"/>
          <w:sz w:val="24"/>
          <w:szCs w:val="24"/>
        </w:rPr>
        <w:t xml:space="preserve"> other neoplasia (</w:t>
      </w:r>
      <w:r w:rsidR="00304B30" w:rsidRPr="00ED3599">
        <w:rPr>
          <w:rFonts w:ascii="Book Antiqua" w:hAnsi="Book Antiqua" w:cs="Times New Roman"/>
          <w:b/>
          <w:bCs/>
          <w:kern w:val="0"/>
          <w:sz w:val="24"/>
          <w:szCs w:val="24"/>
        </w:rPr>
        <w:t>t</w:t>
      </w:r>
      <w:r w:rsidR="000B4EA4" w:rsidRPr="00ED3599">
        <w:rPr>
          <w:rFonts w:ascii="Book Antiqua" w:hAnsi="Book Antiqua" w:cs="Times New Roman"/>
          <w:b/>
          <w:bCs/>
          <w:kern w:val="0"/>
          <w:sz w:val="24"/>
          <w:szCs w:val="24"/>
        </w:rPr>
        <w:t>ype</w:t>
      </w:r>
      <w:ins w:id="544" w:author="作成者">
        <w:r w:rsidR="00505913" w:rsidRPr="00ED3599">
          <w:rPr>
            <w:rFonts w:ascii="Book Antiqua" w:hAnsi="Book Antiqua" w:cs="Times New Roman"/>
            <w:b/>
            <w:bCs/>
            <w:kern w:val="0"/>
            <w:sz w:val="24"/>
            <w:szCs w:val="24"/>
          </w:rPr>
          <w:t>s</w:t>
        </w:r>
      </w:ins>
      <w:r w:rsidR="000B4EA4" w:rsidRPr="00ED3599">
        <w:rPr>
          <w:rFonts w:ascii="Book Antiqua" w:hAnsi="Book Antiqua" w:cs="Times New Roman"/>
          <w:b/>
          <w:bCs/>
          <w:kern w:val="0"/>
          <w:sz w:val="24"/>
          <w:szCs w:val="24"/>
        </w:rPr>
        <w:t xml:space="preserve"> 2A</w:t>
      </w:r>
      <w:ins w:id="545" w:author="作成者">
        <w:r w:rsidR="00505913" w:rsidRPr="00ED3599">
          <w:rPr>
            <w:rFonts w:ascii="Book Antiqua" w:hAnsi="Book Antiqua" w:cs="Times New Roman"/>
            <w:b/>
            <w:bCs/>
            <w:kern w:val="0"/>
            <w:sz w:val="24"/>
            <w:szCs w:val="24"/>
          </w:rPr>
          <w:t xml:space="preserve"> and</w:t>
        </w:r>
      </w:ins>
      <w:del w:id="546" w:author="作成者">
        <w:r w:rsidR="000B4EA4" w:rsidRPr="00ED3599" w:rsidDel="00505913">
          <w:rPr>
            <w:rFonts w:ascii="Book Antiqua" w:hAnsi="Book Antiqua" w:cs="Times New Roman"/>
            <w:b/>
            <w:bCs/>
            <w:kern w:val="0"/>
            <w:sz w:val="24"/>
            <w:szCs w:val="24"/>
          </w:rPr>
          <w:delText>,</w:delText>
        </w:r>
      </w:del>
      <w:r w:rsidR="000B4EA4" w:rsidRPr="00ED3599">
        <w:rPr>
          <w:rFonts w:ascii="Book Antiqua" w:hAnsi="Book Antiqua" w:cs="Times New Roman"/>
          <w:b/>
          <w:bCs/>
          <w:kern w:val="0"/>
          <w:sz w:val="24"/>
          <w:szCs w:val="24"/>
        </w:rPr>
        <w:t xml:space="preserve"> 2B)</w:t>
      </w:r>
    </w:p>
    <w:tbl>
      <w:tblPr>
        <w:tblW w:w="6800" w:type="dxa"/>
        <w:tblCellMar>
          <w:left w:w="99" w:type="dxa"/>
          <w:right w:w="99" w:type="dxa"/>
        </w:tblCellMar>
        <w:tblLook w:val="04A0" w:firstRow="1" w:lastRow="0" w:firstColumn="1" w:lastColumn="0" w:noHBand="0" w:noVBand="1"/>
      </w:tblPr>
      <w:tblGrid>
        <w:gridCol w:w="2240"/>
        <w:gridCol w:w="1520"/>
        <w:gridCol w:w="1520"/>
        <w:gridCol w:w="1520"/>
      </w:tblGrid>
      <w:tr w:rsidR="00ED3599" w:rsidRPr="00ED3599" w14:paraId="32E19327" w14:textId="77777777" w:rsidTr="00357199">
        <w:trPr>
          <w:trHeight w:val="276"/>
        </w:trPr>
        <w:tc>
          <w:tcPr>
            <w:tcW w:w="2240" w:type="dxa"/>
            <w:tcBorders>
              <w:top w:val="single" w:sz="8" w:space="0" w:color="auto"/>
              <w:left w:val="nil"/>
              <w:bottom w:val="single" w:sz="4" w:space="0" w:color="auto"/>
              <w:right w:val="nil"/>
            </w:tcBorders>
            <w:shd w:val="clear" w:color="auto" w:fill="auto"/>
            <w:noWrap/>
            <w:vAlign w:val="center"/>
            <w:hideMark/>
          </w:tcPr>
          <w:p w14:paraId="760BC43F" w14:textId="77777777" w:rsidR="00357199" w:rsidRPr="00ED3599" w:rsidRDefault="00357199" w:rsidP="00ED3599">
            <w:pPr>
              <w:widowControl/>
              <w:adjustRightInd w:val="0"/>
              <w:snapToGrid w:val="0"/>
              <w:spacing w:line="360" w:lineRule="auto"/>
              <w:rPr>
                <w:rFonts w:ascii="Book Antiqua" w:eastAsia="游ゴシック" w:hAnsi="Book Antiqua" w:cs="Times New Roman"/>
                <w:b/>
                <w:bCs/>
                <w:kern w:val="0"/>
                <w:sz w:val="24"/>
                <w:szCs w:val="24"/>
              </w:rPr>
            </w:pPr>
            <w:r w:rsidRPr="00ED3599">
              <w:rPr>
                <w:rFonts w:ascii="Book Antiqua" w:eastAsia="游ゴシック" w:hAnsi="Book Antiqua" w:cs="Times New Roman"/>
                <w:b/>
                <w:bCs/>
                <w:kern w:val="0"/>
                <w:sz w:val="24"/>
                <w:szCs w:val="24"/>
              </w:rPr>
              <w:t>First author</w:t>
            </w:r>
          </w:p>
        </w:tc>
        <w:tc>
          <w:tcPr>
            <w:tcW w:w="1520" w:type="dxa"/>
            <w:tcBorders>
              <w:top w:val="single" w:sz="8" w:space="0" w:color="auto"/>
              <w:left w:val="nil"/>
              <w:bottom w:val="single" w:sz="4" w:space="0" w:color="auto"/>
              <w:right w:val="nil"/>
            </w:tcBorders>
            <w:shd w:val="clear" w:color="auto" w:fill="auto"/>
            <w:noWrap/>
            <w:vAlign w:val="center"/>
            <w:hideMark/>
          </w:tcPr>
          <w:p w14:paraId="3C74AD42" w14:textId="77777777" w:rsidR="00357199" w:rsidRPr="00ED3599" w:rsidRDefault="00357199" w:rsidP="00ED3599">
            <w:pPr>
              <w:widowControl/>
              <w:adjustRightInd w:val="0"/>
              <w:snapToGrid w:val="0"/>
              <w:spacing w:line="360" w:lineRule="auto"/>
              <w:rPr>
                <w:rFonts w:ascii="Book Antiqua" w:eastAsia="游ゴシック" w:hAnsi="Book Antiqua" w:cs="Times New Roman"/>
                <w:b/>
                <w:bCs/>
                <w:kern w:val="0"/>
                <w:sz w:val="24"/>
                <w:szCs w:val="24"/>
              </w:rPr>
            </w:pPr>
            <w:r w:rsidRPr="00ED3599">
              <w:rPr>
                <w:rFonts w:ascii="Book Antiqua" w:eastAsia="游ゴシック" w:hAnsi="Book Antiqua" w:cs="Times New Roman"/>
                <w:b/>
                <w:bCs/>
                <w:kern w:val="0"/>
                <w:sz w:val="24"/>
                <w:szCs w:val="24"/>
              </w:rPr>
              <w:t>Sumimoto</w:t>
            </w:r>
          </w:p>
        </w:tc>
        <w:tc>
          <w:tcPr>
            <w:tcW w:w="1520" w:type="dxa"/>
            <w:tcBorders>
              <w:top w:val="single" w:sz="8" w:space="0" w:color="auto"/>
              <w:left w:val="nil"/>
              <w:bottom w:val="single" w:sz="4" w:space="0" w:color="auto"/>
              <w:right w:val="nil"/>
            </w:tcBorders>
            <w:shd w:val="clear" w:color="auto" w:fill="auto"/>
            <w:noWrap/>
            <w:vAlign w:val="center"/>
            <w:hideMark/>
          </w:tcPr>
          <w:p w14:paraId="632786EE" w14:textId="77777777" w:rsidR="00357199" w:rsidRPr="00ED3599" w:rsidRDefault="00357199" w:rsidP="00ED3599">
            <w:pPr>
              <w:widowControl/>
              <w:adjustRightInd w:val="0"/>
              <w:snapToGrid w:val="0"/>
              <w:spacing w:line="360" w:lineRule="auto"/>
              <w:rPr>
                <w:rFonts w:ascii="Book Antiqua" w:eastAsia="游ゴシック" w:hAnsi="Book Antiqua" w:cs="Times New Roman"/>
                <w:b/>
                <w:bCs/>
                <w:kern w:val="0"/>
                <w:sz w:val="24"/>
                <w:szCs w:val="24"/>
              </w:rPr>
            </w:pPr>
            <w:r w:rsidRPr="00ED3599">
              <w:rPr>
                <w:rFonts w:ascii="Book Antiqua" w:eastAsia="游ゴシック" w:hAnsi="Book Antiqua" w:cs="Times New Roman"/>
                <w:b/>
                <w:bCs/>
                <w:kern w:val="0"/>
                <w:sz w:val="24"/>
                <w:szCs w:val="24"/>
              </w:rPr>
              <w:t>Komeda</w:t>
            </w:r>
          </w:p>
        </w:tc>
        <w:tc>
          <w:tcPr>
            <w:tcW w:w="1520" w:type="dxa"/>
            <w:tcBorders>
              <w:top w:val="single" w:sz="8" w:space="0" w:color="auto"/>
              <w:left w:val="nil"/>
              <w:bottom w:val="single" w:sz="4" w:space="0" w:color="auto"/>
              <w:right w:val="nil"/>
            </w:tcBorders>
            <w:shd w:val="clear" w:color="auto" w:fill="auto"/>
            <w:noWrap/>
            <w:vAlign w:val="center"/>
            <w:hideMark/>
          </w:tcPr>
          <w:p w14:paraId="7E703D03" w14:textId="77777777" w:rsidR="00357199" w:rsidRPr="00ED3599" w:rsidRDefault="00357199" w:rsidP="00ED3599">
            <w:pPr>
              <w:widowControl/>
              <w:adjustRightInd w:val="0"/>
              <w:snapToGrid w:val="0"/>
              <w:spacing w:line="360" w:lineRule="auto"/>
              <w:rPr>
                <w:rFonts w:ascii="Book Antiqua" w:eastAsia="游ゴシック" w:hAnsi="Book Antiqua" w:cs="Times New Roman"/>
                <w:b/>
                <w:bCs/>
                <w:kern w:val="0"/>
                <w:sz w:val="24"/>
                <w:szCs w:val="24"/>
              </w:rPr>
            </w:pPr>
            <w:r w:rsidRPr="00ED3599">
              <w:rPr>
                <w:rFonts w:ascii="Book Antiqua" w:eastAsia="游ゴシック" w:hAnsi="Book Antiqua" w:cs="Times New Roman"/>
                <w:b/>
                <w:bCs/>
                <w:kern w:val="0"/>
                <w:sz w:val="24"/>
                <w:szCs w:val="24"/>
              </w:rPr>
              <w:t>Our study</w:t>
            </w:r>
          </w:p>
        </w:tc>
      </w:tr>
      <w:tr w:rsidR="00ED3599" w:rsidRPr="00ED3599" w14:paraId="72DFAF38" w14:textId="77777777" w:rsidTr="00357199">
        <w:trPr>
          <w:trHeight w:val="276"/>
        </w:trPr>
        <w:tc>
          <w:tcPr>
            <w:tcW w:w="2240" w:type="dxa"/>
            <w:tcBorders>
              <w:top w:val="nil"/>
              <w:left w:val="nil"/>
              <w:bottom w:val="nil"/>
              <w:right w:val="nil"/>
            </w:tcBorders>
            <w:shd w:val="clear" w:color="auto" w:fill="auto"/>
            <w:noWrap/>
            <w:vAlign w:val="center"/>
            <w:hideMark/>
          </w:tcPr>
          <w:p w14:paraId="12D70AC6" w14:textId="77777777"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Accuracy, %</w:t>
            </w:r>
          </w:p>
        </w:tc>
        <w:tc>
          <w:tcPr>
            <w:tcW w:w="1520" w:type="dxa"/>
            <w:tcBorders>
              <w:top w:val="nil"/>
              <w:left w:val="nil"/>
              <w:bottom w:val="nil"/>
              <w:right w:val="nil"/>
            </w:tcBorders>
            <w:shd w:val="clear" w:color="auto" w:fill="auto"/>
            <w:noWrap/>
            <w:vAlign w:val="center"/>
            <w:hideMark/>
          </w:tcPr>
          <w:p w14:paraId="5EC50BF8" w14:textId="2B7FB4C3"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96.4</w:t>
            </w:r>
          </w:p>
        </w:tc>
        <w:tc>
          <w:tcPr>
            <w:tcW w:w="1520" w:type="dxa"/>
            <w:tcBorders>
              <w:top w:val="nil"/>
              <w:left w:val="nil"/>
              <w:bottom w:val="nil"/>
              <w:right w:val="nil"/>
            </w:tcBorders>
            <w:shd w:val="clear" w:color="auto" w:fill="auto"/>
            <w:noWrap/>
            <w:vAlign w:val="center"/>
            <w:hideMark/>
          </w:tcPr>
          <w:p w14:paraId="48691238" w14:textId="5D466631"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93.5</w:t>
            </w:r>
          </w:p>
        </w:tc>
        <w:tc>
          <w:tcPr>
            <w:tcW w:w="1520" w:type="dxa"/>
            <w:tcBorders>
              <w:top w:val="nil"/>
              <w:left w:val="nil"/>
              <w:bottom w:val="nil"/>
              <w:right w:val="nil"/>
            </w:tcBorders>
            <w:shd w:val="clear" w:color="auto" w:fill="auto"/>
            <w:noWrap/>
            <w:vAlign w:val="center"/>
            <w:hideMark/>
          </w:tcPr>
          <w:p w14:paraId="01ECC21E" w14:textId="70CB5F55"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99.6</w:t>
            </w:r>
          </w:p>
        </w:tc>
      </w:tr>
      <w:tr w:rsidR="00ED3599" w:rsidRPr="00ED3599" w14:paraId="394376C7" w14:textId="77777777" w:rsidTr="00357199">
        <w:trPr>
          <w:trHeight w:val="276"/>
        </w:trPr>
        <w:tc>
          <w:tcPr>
            <w:tcW w:w="2240" w:type="dxa"/>
            <w:tcBorders>
              <w:top w:val="nil"/>
              <w:left w:val="nil"/>
              <w:bottom w:val="nil"/>
              <w:right w:val="nil"/>
            </w:tcBorders>
            <w:shd w:val="clear" w:color="auto" w:fill="auto"/>
            <w:noWrap/>
            <w:vAlign w:val="center"/>
            <w:hideMark/>
          </w:tcPr>
          <w:p w14:paraId="0A51EBA3" w14:textId="77777777"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Sensitivity, %</w:t>
            </w:r>
          </w:p>
        </w:tc>
        <w:tc>
          <w:tcPr>
            <w:tcW w:w="1520" w:type="dxa"/>
            <w:tcBorders>
              <w:top w:val="nil"/>
              <w:left w:val="nil"/>
              <w:bottom w:val="nil"/>
              <w:right w:val="nil"/>
            </w:tcBorders>
            <w:shd w:val="clear" w:color="auto" w:fill="auto"/>
            <w:noWrap/>
            <w:vAlign w:val="center"/>
            <w:hideMark/>
          </w:tcPr>
          <w:p w14:paraId="03C9932D" w14:textId="4515318C"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55.4</w:t>
            </w:r>
          </w:p>
        </w:tc>
        <w:tc>
          <w:tcPr>
            <w:tcW w:w="1520" w:type="dxa"/>
            <w:tcBorders>
              <w:top w:val="nil"/>
              <w:left w:val="nil"/>
              <w:bottom w:val="nil"/>
              <w:right w:val="nil"/>
            </w:tcBorders>
            <w:shd w:val="clear" w:color="auto" w:fill="auto"/>
            <w:noWrap/>
            <w:vAlign w:val="center"/>
            <w:hideMark/>
          </w:tcPr>
          <w:p w14:paraId="671FD959" w14:textId="591A9077"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29.4</w:t>
            </w:r>
          </w:p>
        </w:tc>
        <w:tc>
          <w:tcPr>
            <w:tcW w:w="1520" w:type="dxa"/>
            <w:tcBorders>
              <w:top w:val="nil"/>
              <w:left w:val="nil"/>
              <w:bottom w:val="nil"/>
              <w:right w:val="nil"/>
            </w:tcBorders>
            <w:shd w:val="clear" w:color="auto" w:fill="auto"/>
            <w:noWrap/>
            <w:vAlign w:val="center"/>
            <w:hideMark/>
          </w:tcPr>
          <w:p w14:paraId="4BE2076B" w14:textId="6B24FF71"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62.7</w:t>
            </w:r>
          </w:p>
        </w:tc>
      </w:tr>
      <w:tr w:rsidR="00ED3599" w:rsidRPr="00ED3599" w14:paraId="41F0A1F5" w14:textId="77777777" w:rsidTr="00357199">
        <w:trPr>
          <w:trHeight w:val="276"/>
        </w:trPr>
        <w:tc>
          <w:tcPr>
            <w:tcW w:w="2240" w:type="dxa"/>
            <w:tcBorders>
              <w:top w:val="nil"/>
              <w:left w:val="nil"/>
              <w:bottom w:val="nil"/>
              <w:right w:val="nil"/>
            </w:tcBorders>
            <w:shd w:val="clear" w:color="auto" w:fill="auto"/>
            <w:noWrap/>
            <w:vAlign w:val="center"/>
            <w:hideMark/>
          </w:tcPr>
          <w:p w14:paraId="6C308123" w14:textId="77777777"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Specificity, %</w:t>
            </w:r>
          </w:p>
        </w:tc>
        <w:tc>
          <w:tcPr>
            <w:tcW w:w="1520" w:type="dxa"/>
            <w:tcBorders>
              <w:top w:val="nil"/>
              <w:left w:val="nil"/>
              <w:bottom w:val="nil"/>
              <w:right w:val="nil"/>
            </w:tcBorders>
            <w:shd w:val="clear" w:color="auto" w:fill="auto"/>
            <w:noWrap/>
            <w:vAlign w:val="center"/>
            <w:hideMark/>
          </w:tcPr>
          <w:p w14:paraId="1BD71B8C" w14:textId="05688691"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99.8</w:t>
            </w:r>
          </w:p>
        </w:tc>
        <w:tc>
          <w:tcPr>
            <w:tcW w:w="1520" w:type="dxa"/>
            <w:tcBorders>
              <w:top w:val="nil"/>
              <w:left w:val="nil"/>
              <w:bottom w:val="nil"/>
              <w:right w:val="nil"/>
            </w:tcBorders>
            <w:shd w:val="clear" w:color="auto" w:fill="auto"/>
            <w:noWrap/>
            <w:vAlign w:val="center"/>
            <w:hideMark/>
          </w:tcPr>
          <w:p w14:paraId="264878D7" w14:textId="15FF2D8A"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100.0</w:t>
            </w:r>
          </w:p>
        </w:tc>
        <w:tc>
          <w:tcPr>
            <w:tcW w:w="1520" w:type="dxa"/>
            <w:tcBorders>
              <w:top w:val="nil"/>
              <w:left w:val="nil"/>
              <w:bottom w:val="nil"/>
              <w:right w:val="nil"/>
            </w:tcBorders>
            <w:shd w:val="clear" w:color="auto" w:fill="auto"/>
            <w:noWrap/>
            <w:vAlign w:val="center"/>
            <w:hideMark/>
          </w:tcPr>
          <w:p w14:paraId="4550A5AC" w14:textId="7982B7D5"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100.0</w:t>
            </w:r>
          </w:p>
        </w:tc>
      </w:tr>
      <w:tr w:rsidR="00ED3599" w:rsidRPr="00ED3599" w14:paraId="35E37813" w14:textId="77777777" w:rsidTr="00357199">
        <w:trPr>
          <w:trHeight w:val="276"/>
        </w:trPr>
        <w:tc>
          <w:tcPr>
            <w:tcW w:w="2240" w:type="dxa"/>
            <w:tcBorders>
              <w:top w:val="nil"/>
              <w:left w:val="nil"/>
              <w:bottom w:val="nil"/>
              <w:right w:val="nil"/>
            </w:tcBorders>
            <w:shd w:val="clear" w:color="auto" w:fill="auto"/>
            <w:noWrap/>
            <w:vAlign w:val="center"/>
            <w:hideMark/>
          </w:tcPr>
          <w:p w14:paraId="4782121D" w14:textId="77777777"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PPV, %</w:t>
            </w:r>
          </w:p>
        </w:tc>
        <w:tc>
          <w:tcPr>
            <w:tcW w:w="1520" w:type="dxa"/>
            <w:tcBorders>
              <w:top w:val="nil"/>
              <w:left w:val="nil"/>
              <w:bottom w:val="nil"/>
              <w:right w:val="nil"/>
            </w:tcBorders>
            <w:shd w:val="clear" w:color="auto" w:fill="auto"/>
            <w:noWrap/>
            <w:vAlign w:val="center"/>
            <w:hideMark/>
          </w:tcPr>
          <w:p w14:paraId="63FDC1C4" w14:textId="26D36921"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95.2</w:t>
            </w:r>
          </w:p>
        </w:tc>
        <w:tc>
          <w:tcPr>
            <w:tcW w:w="1520" w:type="dxa"/>
            <w:tcBorders>
              <w:top w:val="nil"/>
              <w:left w:val="nil"/>
              <w:bottom w:val="nil"/>
              <w:right w:val="nil"/>
            </w:tcBorders>
            <w:shd w:val="clear" w:color="auto" w:fill="auto"/>
            <w:noWrap/>
            <w:vAlign w:val="center"/>
            <w:hideMark/>
          </w:tcPr>
          <w:p w14:paraId="18FF773D" w14:textId="1774EF7B"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100.0</w:t>
            </w:r>
          </w:p>
        </w:tc>
        <w:tc>
          <w:tcPr>
            <w:tcW w:w="1520" w:type="dxa"/>
            <w:tcBorders>
              <w:top w:val="nil"/>
              <w:left w:val="nil"/>
              <w:bottom w:val="nil"/>
              <w:right w:val="nil"/>
            </w:tcBorders>
            <w:shd w:val="clear" w:color="auto" w:fill="auto"/>
            <w:noWrap/>
            <w:vAlign w:val="center"/>
            <w:hideMark/>
          </w:tcPr>
          <w:p w14:paraId="1B8E1C61" w14:textId="7C140903"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94.9</w:t>
            </w:r>
          </w:p>
        </w:tc>
      </w:tr>
      <w:tr w:rsidR="00ED3599" w:rsidRPr="00ED3599" w14:paraId="3B9CB206" w14:textId="77777777" w:rsidTr="00357199">
        <w:trPr>
          <w:trHeight w:val="288"/>
        </w:trPr>
        <w:tc>
          <w:tcPr>
            <w:tcW w:w="2240" w:type="dxa"/>
            <w:tcBorders>
              <w:top w:val="nil"/>
              <w:left w:val="nil"/>
              <w:bottom w:val="single" w:sz="8" w:space="0" w:color="auto"/>
              <w:right w:val="nil"/>
            </w:tcBorders>
            <w:shd w:val="clear" w:color="auto" w:fill="auto"/>
            <w:noWrap/>
            <w:vAlign w:val="center"/>
            <w:hideMark/>
          </w:tcPr>
          <w:p w14:paraId="72824BA3" w14:textId="77777777"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NPV, %</w:t>
            </w:r>
          </w:p>
        </w:tc>
        <w:tc>
          <w:tcPr>
            <w:tcW w:w="1520" w:type="dxa"/>
            <w:tcBorders>
              <w:top w:val="nil"/>
              <w:left w:val="nil"/>
              <w:bottom w:val="single" w:sz="8" w:space="0" w:color="auto"/>
              <w:right w:val="nil"/>
            </w:tcBorders>
            <w:shd w:val="clear" w:color="auto" w:fill="auto"/>
            <w:noWrap/>
            <w:vAlign w:val="center"/>
            <w:hideMark/>
          </w:tcPr>
          <w:p w14:paraId="0B9CAB26" w14:textId="27AAB54C"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96.4</w:t>
            </w:r>
          </w:p>
        </w:tc>
        <w:tc>
          <w:tcPr>
            <w:tcW w:w="1520" w:type="dxa"/>
            <w:tcBorders>
              <w:top w:val="nil"/>
              <w:left w:val="nil"/>
              <w:bottom w:val="single" w:sz="8" w:space="0" w:color="auto"/>
              <w:right w:val="nil"/>
            </w:tcBorders>
            <w:shd w:val="clear" w:color="auto" w:fill="auto"/>
            <w:noWrap/>
            <w:vAlign w:val="center"/>
            <w:hideMark/>
          </w:tcPr>
          <w:p w14:paraId="145E78E5" w14:textId="5AF9EC2A"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93.4</w:t>
            </w:r>
          </w:p>
        </w:tc>
        <w:tc>
          <w:tcPr>
            <w:tcW w:w="1520" w:type="dxa"/>
            <w:tcBorders>
              <w:top w:val="nil"/>
              <w:left w:val="nil"/>
              <w:bottom w:val="single" w:sz="8" w:space="0" w:color="auto"/>
              <w:right w:val="nil"/>
            </w:tcBorders>
            <w:shd w:val="clear" w:color="auto" w:fill="auto"/>
            <w:noWrap/>
            <w:vAlign w:val="center"/>
            <w:hideMark/>
          </w:tcPr>
          <w:p w14:paraId="0750A37D" w14:textId="40E5F301" w:rsidR="00357199" w:rsidRPr="00ED3599" w:rsidRDefault="00357199" w:rsidP="00ED3599">
            <w:pPr>
              <w:widowControl/>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99.6</w:t>
            </w:r>
          </w:p>
        </w:tc>
      </w:tr>
    </w:tbl>
    <w:p w14:paraId="6EA9294F" w14:textId="32F22BF1" w:rsidR="00357199" w:rsidRPr="00ED3599" w:rsidRDefault="00A45129" w:rsidP="00ED3599">
      <w:pPr>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t>PPV</w:t>
      </w:r>
      <w:r w:rsidR="00304B30" w:rsidRPr="00ED3599">
        <w:rPr>
          <w:rFonts w:ascii="Book Antiqua" w:eastAsia="游ゴシック" w:hAnsi="Book Antiqua" w:cs="Times New Roman"/>
          <w:kern w:val="0"/>
          <w:sz w:val="24"/>
          <w:szCs w:val="24"/>
        </w:rPr>
        <w:t>:</w:t>
      </w:r>
      <w:r w:rsidRPr="00ED3599">
        <w:rPr>
          <w:rFonts w:ascii="Book Antiqua" w:eastAsia="游ゴシック" w:hAnsi="Book Antiqua" w:cs="Times New Roman"/>
          <w:kern w:val="0"/>
          <w:sz w:val="24"/>
          <w:szCs w:val="24"/>
        </w:rPr>
        <w:t xml:space="preserve"> Positive predictive value; NPV</w:t>
      </w:r>
      <w:r w:rsidR="00304B30" w:rsidRPr="00ED3599">
        <w:rPr>
          <w:rFonts w:ascii="Book Antiqua" w:eastAsia="游ゴシック" w:hAnsi="Book Antiqua" w:cs="Times New Roman"/>
          <w:kern w:val="0"/>
          <w:sz w:val="24"/>
          <w:szCs w:val="24"/>
        </w:rPr>
        <w:t>:</w:t>
      </w:r>
      <w:r w:rsidRPr="00ED3599">
        <w:rPr>
          <w:rFonts w:ascii="Book Antiqua" w:eastAsia="游ゴシック" w:hAnsi="Book Antiqua" w:cs="Times New Roman"/>
          <w:kern w:val="0"/>
          <w:sz w:val="24"/>
          <w:szCs w:val="24"/>
        </w:rPr>
        <w:t xml:space="preserve"> Negative predictive value</w:t>
      </w:r>
      <w:bookmarkEnd w:id="0"/>
      <w:bookmarkEnd w:id="1"/>
      <w:r w:rsidR="00304B30" w:rsidRPr="00ED3599">
        <w:rPr>
          <w:rFonts w:ascii="Book Antiqua" w:eastAsia="游ゴシック" w:hAnsi="Book Antiqua" w:cs="Times New Roman"/>
          <w:kern w:val="0"/>
          <w:sz w:val="24"/>
          <w:szCs w:val="24"/>
        </w:rPr>
        <w:t>.</w:t>
      </w:r>
    </w:p>
    <w:p w14:paraId="3F0A5B1D" w14:textId="2D4EBAD7" w:rsidR="000B52F9" w:rsidRPr="00ED3599" w:rsidRDefault="000B52F9" w:rsidP="00ED3599">
      <w:pPr>
        <w:adjustRightInd w:val="0"/>
        <w:snapToGrid w:val="0"/>
        <w:spacing w:line="360" w:lineRule="auto"/>
        <w:rPr>
          <w:rFonts w:ascii="Book Antiqua" w:eastAsia="游ゴシック" w:hAnsi="Book Antiqua" w:cs="Times New Roman"/>
          <w:kern w:val="0"/>
          <w:sz w:val="24"/>
          <w:szCs w:val="24"/>
        </w:rPr>
      </w:pPr>
      <w:r w:rsidRPr="00ED3599">
        <w:rPr>
          <w:rFonts w:ascii="Book Antiqua" w:eastAsia="游ゴシック" w:hAnsi="Book Antiqua" w:cs="Times New Roman"/>
          <w:kern w:val="0"/>
          <w:sz w:val="24"/>
          <w:szCs w:val="24"/>
        </w:rPr>
        <w:br w:type="page"/>
      </w:r>
    </w:p>
    <w:p w14:paraId="50E42F06" w14:textId="4600F873" w:rsidR="000B52F9" w:rsidRPr="00ED3599" w:rsidRDefault="000B52F9" w:rsidP="00ED3599">
      <w:pPr>
        <w:adjustRightInd w:val="0"/>
        <w:snapToGrid w:val="0"/>
        <w:spacing w:line="360" w:lineRule="auto"/>
        <w:rPr>
          <w:rFonts w:ascii="Book Antiqua" w:eastAsia="ＭＳ 明朝" w:hAnsi="Book Antiqua" w:cs="Times New Roman"/>
          <w:b/>
          <w:bCs/>
          <w:kern w:val="0"/>
          <w:sz w:val="24"/>
          <w:szCs w:val="24"/>
        </w:rPr>
      </w:pPr>
      <w:r w:rsidRPr="00ED3599">
        <w:rPr>
          <w:rFonts w:ascii="Book Antiqua" w:eastAsia="ＭＳ 明朝" w:hAnsi="Book Antiqua" w:cs="Times New Roman"/>
          <w:b/>
          <w:bCs/>
          <w:kern w:val="0"/>
          <w:sz w:val="24"/>
          <w:szCs w:val="24"/>
        </w:rPr>
        <w:lastRenderedPageBreak/>
        <w:t xml:space="preserve">Table </w:t>
      </w:r>
      <w:r w:rsidR="009D4BBD" w:rsidRPr="00ED3599">
        <w:rPr>
          <w:rFonts w:ascii="Book Antiqua" w:eastAsia="ＭＳ 明朝" w:hAnsi="Book Antiqua" w:cs="Times New Roman"/>
          <w:b/>
          <w:bCs/>
          <w:kern w:val="0"/>
          <w:sz w:val="24"/>
          <w:szCs w:val="24"/>
        </w:rPr>
        <w:t>6</w:t>
      </w:r>
      <w:r w:rsidRPr="00ED3599">
        <w:rPr>
          <w:rFonts w:ascii="Book Antiqua" w:eastAsia="ＭＳ 明朝" w:hAnsi="Book Antiqua" w:cs="Times New Roman"/>
          <w:b/>
          <w:bCs/>
          <w:kern w:val="0"/>
          <w:sz w:val="24"/>
          <w:szCs w:val="24"/>
        </w:rPr>
        <w:t xml:space="preserve"> Comparison with </w:t>
      </w:r>
      <w:r w:rsidR="009D4BBD" w:rsidRPr="00ED3599">
        <w:rPr>
          <w:rFonts w:ascii="Book Antiqua" w:eastAsia="ＭＳ 明朝" w:hAnsi="Book Antiqua" w:cs="Times New Roman"/>
          <w:b/>
          <w:bCs/>
          <w:kern w:val="0"/>
          <w:sz w:val="24"/>
          <w:szCs w:val="24"/>
        </w:rPr>
        <w:t>Narrow Band Imaging International Colorectal Endoscopic</w:t>
      </w:r>
      <w:r w:rsidRPr="00ED3599">
        <w:rPr>
          <w:rFonts w:ascii="Book Antiqua" w:eastAsia="ＭＳ 明朝" w:hAnsi="Book Antiqua" w:cs="Times New Roman"/>
          <w:b/>
          <w:bCs/>
          <w:kern w:val="0"/>
          <w:sz w:val="24"/>
          <w:szCs w:val="24"/>
        </w:rPr>
        <w:t xml:space="preserve"> classification</w:t>
      </w:r>
    </w:p>
    <w:tbl>
      <w:tblPr>
        <w:tblW w:w="8179" w:type="dxa"/>
        <w:tblCellMar>
          <w:left w:w="99" w:type="dxa"/>
          <w:right w:w="99" w:type="dxa"/>
        </w:tblCellMar>
        <w:tblLook w:val="04A0" w:firstRow="1" w:lastRow="0" w:firstColumn="1" w:lastColumn="0" w:noHBand="0" w:noVBand="1"/>
      </w:tblPr>
      <w:tblGrid>
        <w:gridCol w:w="2960"/>
        <w:gridCol w:w="1280"/>
        <w:gridCol w:w="1280"/>
        <w:gridCol w:w="1280"/>
        <w:gridCol w:w="1379"/>
      </w:tblGrid>
      <w:tr w:rsidR="00ED3599" w:rsidRPr="00ED3599" w14:paraId="3E524930" w14:textId="77777777" w:rsidTr="009D4BBD">
        <w:trPr>
          <w:trHeight w:val="720"/>
        </w:trPr>
        <w:tc>
          <w:tcPr>
            <w:tcW w:w="2960" w:type="dxa"/>
            <w:tcBorders>
              <w:top w:val="single" w:sz="8" w:space="0" w:color="auto"/>
              <w:left w:val="nil"/>
              <w:bottom w:val="single" w:sz="4" w:space="0" w:color="auto"/>
              <w:right w:val="nil"/>
            </w:tcBorders>
            <w:shd w:val="clear" w:color="auto" w:fill="auto"/>
            <w:noWrap/>
            <w:vAlign w:val="center"/>
            <w:hideMark/>
          </w:tcPr>
          <w:p w14:paraId="5CECD56A" w14:textId="77777777" w:rsidR="000B52F9" w:rsidRPr="00ED3599" w:rsidRDefault="000B52F9">
            <w:pPr>
              <w:widowControl/>
              <w:adjustRightInd w:val="0"/>
              <w:snapToGrid w:val="0"/>
              <w:spacing w:line="360" w:lineRule="auto"/>
              <w:jc w:val="left"/>
              <w:rPr>
                <w:rFonts w:ascii="Book Antiqua" w:eastAsia="游ゴシック" w:hAnsi="Book Antiqua" w:cs="Times New Roman"/>
                <w:b/>
                <w:bCs/>
                <w:kern w:val="0"/>
                <w:sz w:val="24"/>
                <w:szCs w:val="24"/>
              </w:rPr>
              <w:pPrChange w:id="547"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Diagnosis</w:t>
            </w:r>
          </w:p>
        </w:tc>
        <w:tc>
          <w:tcPr>
            <w:tcW w:w="2560" w:type="dxa"/>
            <w:gridSpan w:val="2"/>
            <w:tcBorders>
              <w:top w:val="single" w:sz="8" w:space="0" w:color="auto"/>
              <w:left w:val="nil"/>
              <w:bottom w:val="single" w:sz="4" w:space="0" w:color="auto"/>
              <w:right w:val="nil"/>
            </w:tcBorders>
            <w:shd w:val="clear" w:color="auto" w:fill="auto"/>
            <w:vAlign w:val="center"/>
            <w:hideMark/>
          </w:tcPr>
          <w:p w14:paraId="04C4345B" w14:textId="52F87DFB" w:rsidR="000B52F9" w:rsidRPr="00ED3599" w:rsidRDefault="000B52F9">
            <w:pPr>
              <w:widowControl/>
              <w:adjustRightInd w:val="0"/>
              <w:snapToGrid w:val="0"/>
              <w:spacing w:line="360" w:lineRule="auto"/>
              <w:jc w:val="left"/>
              <w:rPr>
                <w:rFonts w:ascii="Book Antiqua" w:eastAsia="游ゴシック" w:hAnsi="Book Antiqua" w:cs="Times New Roman"/>
                <w:b/>
                <w:bCs/>
                <w:kern w:val="0"/>
                <w:sz w:val="24"/>
                <w:szCs w:val="24"/>
              </w:rPr>
              <w:pPrChange w:id="548" w:author="作成者">
                <w:pPr>
                  <w:widowControl/>
                  <w:adjustRightInd w:val="0"/>
                  <w:snapToGrid w:val="0"/>
                  <w:spacing w:line="360" w:lineRule="auto"/>
                </w:pPr>
              </w:pPrChange>
            </w:pPr>
            <w:r w:rsidRPr="00ED3599">
              <w:rPr>
                <w:rFonts w:ascii="Book Antiqua" w:eastAsia="游ゴシック" w:hAnsi="Book Antiqua" w:cs="Times New Roman"/>
                <w:b/>
                <w:bCs/>
                <w:kern w:val="0"/>
                <w:sz w:val="24"/>
                <w:szCs w:val="24"/>
              </w:rPr>
              <w:t xml:space="preserve">Neoplasia </w:t>
            </w:r>
            <w:r w:rsidR="00B5528D" w:rsidRPr="00ED3599">
              <w:rPr>
                <w:rFonts w:ascii="Book Antiqua" w:eastAsia="游ゴシック" w:hAnsi="Book Antiqua" w:cs="Times New Roman"/>
                <w:b/>
                <w:bCs/>
                <w:i/>
                <w:kern w:val="0"/>
                <w:sz w:val="24"/>
                <w:szCs w:val="24"/>
              </w:rPr>
              <w:t>vs</w:t>
            </w:r>
            <w:r w:rsidRPr="00ED3599">
              <w:rPr>
                <w:rFonts w:ascii="Book Antiqua" w:eastAsia="游ゴシック" w:hAnsi="Book Antiqua" w:cs="Times New Roman"/>
                <w:b/>
                <w:bCs/>
                <w:kern w:val="0"/>
                <w:sz w:val="24"/>
                <w:szCs w:val="24"/>
              </w:rPr>
              <w:t xml:space="preserve"> </w:t>
            </w:r>
            <w:r w:rsidR="00BB7A95" w:rsidRPr="00ED3599">
              <w:rPr>
                <w:rFonts w:ascii="Book Antiqua" w:eastAsia="游ゴシック" w:hAnsi="Book Antiqua" w:cs="Times New Roman"/>
                <w:b/>
                <w:bCs/>
                <w:kern w:val="0"/>
                <w:sz w:val="24"/>
                <w:szCs w:val="24"/>
              </w:rPr>
              <w:t>n</w:t>
            </w:r>
            <w:r w:rsidRPr="00ED3599">
              <w:rPr>
                <w:rFonts w:ascii="Book Antiqua" w:eastAsia="游ゴシック" w:hAnsi="Book Antiqua" w:cs="Times New Roman"/>
                <w:b/>
                <w:bCs/>
                <w:kern w:val="0"/>
                <w:sz w:val="24"/>
                <w:szCs w:val="24"/>
              </w:rPr>
              <w:t>on</w:t>
            </w:r>
            <w:ins w:id="549" w:author="作成者">
              <w:r w:rsidR="00ED3599">
                <w:rPr>
                  <w:rFonts w:ascii="Book Antiqua" w:eastAsia="游ゴシック" w:hAnsi="Book Antiqua" w:cs="Times New Roman"/>
                  <w:b/>
                  <w:bCs/>
                  <w:kern w:val="0"/>
                  <w:sz w:val="24"/>
                  <w:szCs w:val="24"/>
                </w:rPr>
                <w:t>-</w:t>
              </w:r>
            </w:ins>
            <w:del w:id="550" w:author="作成者">
              <w:r w:rsidRPr="00ED3599" w:rsidDel="00ED3599">
                <w:rPr>
                  <w:rFonts w:ascii="Book Antiqua" w:eastAsia="游ゴシック" w:hAnsi="Book Antiqua" w:cs="Times New Roman"/>
                  <w:b/>
                  <w:bCs/>
                  <w:kern w:val="0"/>
                  <w:sz w:val="24"/>
                  <w:szCs w:val="24"/>
                </w:rPr>
                <w:delText xml:space="preserve"> </w:delText>
              </w:r>
            </w:del>
            <w:r w:rsidRPr="00ED3599">
              <w:rPr>
                <w:rFonts w:ascii="Book Antiqua" w:eastAsia="游ゴシック" w:hAnsi="Book Antiqua" w:cs="Times New Roman"/>
                <w:b/>
                <w:bCs/>
                <w:kern w:val="0"/>
                <w:sz w:val="24"/>
                <w:szCs w:val="24"/>
              </w:rPr>
              <w:t>neoplasia</w:t>
            </w:r>
            <w:r w:rsidR="00F526B4" w:rsidRPr="00ED3599">
              <w:rPr>
                <w:rFonts w:ascii="Book Antiqua" w:eastAsia="游ゴシック" w:hAnsi="Book Antiqua" w:cs="Times New Roman"/>
                <w:b/>
                <w:bCs/>
                <w:kern w:val="0"/>
                <w:sz w:val="24"/>
                <w:szCs w:val="24"/>
                <w:vertAlign w:val="superscript"/>
              </w:rPr>
              <w:t>1</w:t>
            </w:r>
          </w:p>
        </w:tc>
        <w:tc>
          <w:tcPr>
            <w:tcW w:w="2659" w:type="dxa"/>
            <w:gridSpan w:val="2"/>
            <w:tcBorders>
              <w:top w:val="single" w:sz="8" w:space="0" w:color="auto"/>
              <w:left w:val="nil"/>
              <w:bottom w:val="single" w:sz="4" w:space="0" w:color="auto"/>
              <w:right w:val="nil"/>
            </w:tcBorders>
            <w:shd w:val="clear" w:color="auto" w:fill="auto"/>
            <w:vAlign w:val="center"/>
            <w:hideMark/>
          </w:tcPr>
          <w:p w14:paraId="7619294C" w14:textId="756DF92B" w:rsidR="000B52F9" w:rsidRPr="00ED3599" w:rsidRDefault="001954F8">
            <w:pPr>
              <w:widowControl/>
              <w:adjustRightInd w:val="0"/>
              <w:snapToGrid w:val="0"/>
              <w:spacing w:line="360" w:lineRule="auto"/>
              <w:jc w:val="left"/>
              <w:rPr>
                <w:rFonts w:ascii="Book Antiqua" w:eastAsia="游ゴシック" w:hAnsi="Book Antiqua" w:cs="Times New Roman"/>
                <w:b/>
                <w:bCs/>
                <w:kern w:val="0"/>
                <w:sz w:val="24"/>
                <w:szCs w:val="24"/>
              </w:rPr>
              <w:pPrChange w:id="551" w:author="作成者">
                <w:pPr>
                  <w:widowControl/>
                  <w:adjustRightInd w:val="0"/>
                  <w:snapToGrid w:val="0"/>
                  <w:spacing w:line="360" w:lineRule="auto"/>
                </w:pPr>
              </w:pPrChange>
            </w:pPr>
            <w:r w:rsidRPr="00ED3599">
              <w:rPr>
                <w:rFonts w:ascii="Book Antiqua" w:hAnsi="Book Antiqua" w:cs="Times New Roman"/>
                <w:b/>
                <w:bCs/>
                <w:kern w:val="0"/>
                <w:sz w:val="24"/>
                <w:szCs w:val="24"/>
              </w:rPr>
              <w:t xml:space="preserve">Deep submucosal invasive cancer </w:t>
            </w:r>
            <w:r w:rsidR="00B5528D" w:rsidRPr="00ED3599">
              <w:rPr>
                <w:rFonts w:ascii="Book Antiqua" w:hAnsi="Book Antiqua" w:cs="Times New Roman"/>
                <w:b/>
                <w:bCs/>
                <w:i/>
                <w:kern w:val="0"/>
                <w:sz w:val="24"/>
                <w:szCs w:val="24"/>
              </w:rPr>
              <w:t>vs</w:t>
            </w:r>
            <w:r w:rsidRPr="00ED3599">
              <w:rPr>
                <w:rFonts w:ascii="Book Antiqua" w:hAnsi="Book Antiqua" w:cs="Times New Roman"/>
                <w:b/>
                <w:bCs/>
                <w:kern w:val="0"/>
                <w:sz w:val="24"/>
                <w:szCs w:val="24"/>
              </w:rPr>
              <w:t xml:space="preserve"> other neoplasia</w:t>
            </w:r>
            <w:r w:rsidR="00F526B4" w:rsidRPr="00ED3599">
              <w:rPr>
                <w:rFonts w:ascii="Book Antiqua" w:hAnsi="Book Antiqua" w:cs="Times New Roman"/>
                <w:b/>
                <w:bCs/>
                <w:kern w:val="0"/>
                <w:sz w:val="24"/>
                <w:szCs w:val="24"/>
                <w:vertAlign w:val="superscript"/>
              </w:rPr>
              <w:t>2</w:t>
            </w:r>
          </w:p>
        </w:tc>
      </w:tr>
      <w:tr w:rsidR="00ED3599" w:rsidRPr="00ED3599" w14:paraId="1F1585BD" w14:textId="77777777" w:rsidTr="009D4BBD">
        <w:trPr>
          <w:trHeight w:val="360"/>
        </w:trPr>
        <w:tc>
          <w:tcPr>
            <w:tcW w:w="2960" w:type="dxa"/>
            <w:tcBorders>
              <w:top w:val="single" w:sz="4" w:space="0" w:color="auto"/>
              <w:left w:val="nil"/>
              <w:bottom w:val="nil"/>
              <w:right w:val="nil"/>
            </w:tcBorders>
            <w:shd w:val="clear" w:color="auto" w:fill="auto"/>
            <w:noWrap/>
            <w:vAlign w:val="center"/>
            <w:hideMark/>
          </w:tcPr>
          <w:p w14:paraId="75CE8496"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5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Classification</w:t>
            </w:r>
          </w:p>
        </w:tc>
        <w:tc>
          <w:tcPr>
            <w:tcW w:w="1280" w:type="dxa"/>
            <w:tcBorders>
              <w:top w:val="single" w:sz="4" w:space="0" w:color="auto"/>
              <w:left w:val="nil"/>
              <w:bottom w:val="nil"/>
              <w:right w:val="nil"/>
            </w:tcBorders>
            <w:shd w:val="clear" w:color="auto" w:fill="auto"/>
            <w:noWrap/>
            <w:vAlign w:val="center"/>
            <w:hideMark/>
          </w:tcPr>
          <w:p w14:paraId="0EC159A5"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5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JNET</w:t>
            </w:r>
          </w:p>
        </w:tc>
        <w:tc>
          <w:tcPr>
            <w:tcW w:w="1280" w:type="dxa"/>
            <w:tcBorders>
              <w:top w:val="single" w:sz="4" w:space="0" w:color="auto"/>
              <w:left w:val="nil"/>
              <w:bottom w:val="nil"/>
              <w:right w:val="nil"/>
            </w:tcBorders>
            <w:shd w:val="clear" w:color="auto" w:fill="auto"/>
            <w:noWrap/>
            <w:vAlign w:val="center"/>
            <w:hideMark/>
          </w:tcPr>
          <w:p w14:paraId="2A98B8D4" w14:textId="72FD65ED"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5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NICE</w:t>
            </w:r>
            <w:r w:rsidR="009D4BBD" w:rsidRPr="00ED3599">
              <w:rPr>
                <w:rFonts w:ascii="Book Antiqua" w:eastAsia="游ゴシック" w:hAnsi="Book Antiqua" w:cs="Times New Roman"/>
                <w:kern w:val="0"/>
                <w:sz w:val="24"/>
                <w:szCs w:val="24"/>
                <w:vertAlign w:val="superscript"/>
              </w:rPr>
              <w:t>[5]</w:t>
            </w:r>
          </w:p>
        </w:tc>
        <w:tc>
          <w:tcPr>
            <w:tcW w:w="1280" w:type="dxa"/>
            <w:tcBorders>
              <w:top w:val="single" w:sz="4" w:space="0" w:color="auto"/>
              <w:left w:val="nil"/>
              <w:bottom w:val="nil"/>
              <w:right w:val="nil"/>
            </w:tcBorders>
            <w:shd w:val="clear" w:color="auto" w:fill="auto"/>
            <w:noWrap/>
            <w:vAlign w:val="center"/>
            <w:hideMark/>
          </w:tcPr>
          <w:p w14:paraId="3FF76519"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5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JNET</w:t>
            </w:r>
          </w:p>
        </w:tc>
        <w:tc>
          <w:tcPr>
            <w:tcW w:w="1379" w:type="dxa"/>
            <w:tcBorders>
              <w:top w:val="single" w:sz="4" w:space="0" w:color="auto"/>
              <w:left w:val="nil"/>
              <w:bottom w:val="nil"/>
              <w:right w:val="nil"/>
            </w:tcBorders>
            <w:shd w:val="clear" w:color="auto" w:fill="auto"/>
            <w:noWrap/>
            <w:vAlign w:val="center"/>
            <w:hideMark/>
          </w:tcPr>
          <w:p w14:paraId="10EE3FE2" w14:textId="0781D81C"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5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NICE</w:t>
            </w:r>
            <w:r w:rsidR="009D4BBD" w:rsidRPr="00ED3599">
              <w:rPr>
                <w:rFonts w:ascii="Book Antiqua" w:eastAsia="游ゴシック" w:hAnsi="Book Antiqua" w:cs="Times New Roman"/>
                <w:kern w:val="0"/>
                <w:sz w:val="24"/>
                <w:szCs w:val="24"/>
                <w:vertAlign w:val="superscript"/>
              </w:rPr>
              <w:t>[6]</w:t>
            </w:r>
          </w:p>
        </w:tc>
      </w:tr>
      <w:tr w:rsidR="00ED3599" w:rsidRPr="00ED3599" w14:paraId="3E178E12" w14:textId="77777777" w:rsidTr="009D4BBD">
        <w:trPr>
          <w:trHeight w:val="360"/>
        </w:trPr>
        <w:tc>
          <w:tcPr>
            <w:tcW w:w="2960" w:type="dxa"/>
            <w:tcBorders>
              <w:top w:val="nil"/>
              <w:left w:val="nil"/>
              <w:right w:val="nil"/>
            </w:tcBorders>
            <w:shd w:val="clear" w:color="auto" w:fill="auto"/>
            <w:noWrap/>
            <w:vAlign w:val="center"/>
            <w:hideMark/>
          </w:tcPr>
          <w:p w14:paraId="17B865D3"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5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 xml:space="preserve">Overall, </w:t>
            </w:r>
            <w:r w:rsidRPr="00ED3599">
              <w:rPr>
                <w:rFonts w:ascii="Book Antiqua" w:eastAsia="游ゴシック" w:hAnsi="Book Antiqua" w:cs="Times New Roman"/>
                <w:i/>
                <w:iCs/>
                <w:kern w:val="0"/>
                <w:sz w:val="24"/>
                <w:szCs w:val="24"/>
              </w:rPr>
              <w:t>n</w:t>
            </w:r>
          </w:p>
        </w:tc>
        <w:tc>
          <w:tcPr>
            <w:tcW w:w="1280" w:type="dxa"/>
            <w:tcBorders>
              <w:top w:val="nil"/>
              <w:left w:val="nil"/>
              <w:right w:val="nil"/>
            </w:tcBorders>
            <w:shd w:val="clear" w:color="auto" w:fill="auto"/>
            <w:noWrap/>
            <w:vAlign w:val="center"/>
            <w:hideMark/>
          </w:tcPr>
          <w:p w14:paraId="1827120B"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5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5891</w:t>
            </w:r>
          </w:p>
        </w:tc>
        <w:tc>
          <w:tcPr>
            <w:tcW w:w="1280" w:type="dxa"/>
            <w:tcBorders>
              <w:top w:val="nil"/>
              <w:left w:val="nil"/>
              <w:right w:val="nil"/>
            </w:tcBorders>
            <w:shd w:val="clear" w:color="auto" w:fill="auto"/>
            <w:noWrap/>
            <w:vAlign w:val="center"/>
            <w:hideMark/>
          </w:tcPr>
          <w:p w14:paraId="2DEBE0ED"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5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236</w:t>
            </w:r>
          </w:p>
        </w:tc>
        <w:tc>
          <w:tcPr>
            <w:tcW w:w="1280" w:type="dxa"/>
            <w:tcBorders>
              <w:top w:val="nil"/>
              <w:left w:val="nil"/>
              <w:right w:val="nil"/>
            </w:tcBorders>
            <w:shd w:val="clear" w:color="auto" w:fill="auto"/>
            <w:noWrap/>
            <w:vAlign w:val="center"/>
            <w:hideMark/>
          </w:tcPr>
          <w:p w14:paraId="4D20AF07"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6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4825</w:t>
            </w:r>
          </w:p>
        </w:tc>
        <w:tc>
          <w:tcPr>
            <w:tcW w:w="1379" w:type="dxa"/>
            <w:tcBorders>
              <w:top w:val="nil"/>
              <w:left w:val="nil"/>
              <w:right w:val="nil"/>
            </w:tcBorders>
            <w:shd w:val="clear" w:color="auto" w:fill="auto"/>
            <w:noWrap/>
            <w:vAlign w:val="center"/>
            <w:hideMark/>
          </w:tcPr>
          <w:p w14:paraId="79E76B98"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6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400</w:t>
            </w:r>
          </w:p>
        </w:tc>
      </w:tr>
      <w:tr w:rsidR="00ED3599" w:rsidRPr="00ED3599" w14:paraId="48EA9C68" w14:textId="77777777" w:rsidTr="009D4BBD">
        <w:trPr>
          <w:trHeight w:val="360"/>
        </w:trPr>
        <w:tc>
          <w:tcPr>
            <w:tcW w:w="2960" w:type="dxa"/>
            <w:tcBorders>
              <w:left w:val="nil"/>
              <w:bottom w:val="nil"/>
              <w:right w:val="nil"/>
            </w:tcBorders>
            <w:shd w:val="clear" w:color="auto" w:fill="auto"/>
            <w:noWrap/>
            <w:vAlign w:val="center"/>
            <w:hideMark/>
          </w:tcPr>
          <w:p w14:paraId="28B21917"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6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Accuracy, %</w:t>
            </w:r>
          </w:p>
        </w:tc>
        <w:tc>
          <w:tcPr>
            <w:tcW w:w="1280" w:type="dxa"/>
            <w:tcBorders>
              <w:left w:val="nil"/>
              <w:bottom w:val="nil"/>
              <w:right w:val="nil"/>
            </w:tcBorders>
            <w:shd w:val="clear" w:color="auto" w:fill="auto"/>
            <w:noWrap/>
            <w:vAlign w:val="center"/>
            <w:hideMark/>
          </w:tcPr>
          <w:p w14:paraId="537944F2" w14:textId="2E483A48"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6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91.3</w:t>
            </w:r>
          </w:p>
        </w:tc>
        <w:tc>
          <w:tcPr>
            <w:tcW w:w="1280" w:type="dxa"/>
            <w:tcBorders>
              <w:left w:val="nil"/>
              <w:bottom w:val="nil"/>
              <w:right w:val="nil"/>
            </w:tcBorders>
            <w:shd w:val="clear" w:color="auto" w:fill="auto"/>
            <w:noWrap/>
            <w:vAlign w:val="center"/>
            <w:hideMark/>
          </w:tcPr>
          <w:p w14:paraId="6E56DD97" w14:textId="17BED120"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6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89</w:t>
            </w:r>
            <w:ins w:id="565" w:author="作成者">
              <w:del w:id="566" w:author="作成者">
                <w:r w:rsidR="00505913" w:rsidRPr="00ED3599" w:rsidDel="00235383">
                  <w:rPr>
                    <w:rFonts w:ascii="Book Antiqua" w:eastAsia="游ゴシック" w:hAnsi="Book Antiqua" w:cs="Times New Roman"/>
                    <w:kern w:val="0"/>
                    <w:sz w:val="24"/>
                    <w:szCs w:val="24"/>
                  </w:rPr>
                  <w:delText>.0</w:delText>
                </w:r>
              </w:del>
            </w:ins>
          </w:p>
        </w:tc>
        <w:tc>
          <w:tcPr>
            <w:tcW w:w="1280" w:type="dxa"/>
            <w:tcBorders>
              <w:left w:val="nil"/>
              <w:bottom w:val="nil"/>
              <w:right w:val="nil"/>
            </w:tcBorders>
            <w:shd w:val="clear" w:color="auto" w:fill="auto"/>
            <w:noWrap/>
            <w:vAlign w:val="center"/>
            <w:hideMark/>
          </w:tcPr>
          <w:p w14:paraId="157FD65B" w14:textId="23F0A23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6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96.8</w:t>
            </w:r>
          </w:p>
        </w:tc>
        <w:tc>
          <w:tcPr>
            <w:tcW w:w="1379" w:type="dxa"/>
            <w:tcBorders>
              <w:left w:val="nil"/>
              <w:bottom w:val="nil"/>
              <w:right w:val="nil"/>
            </w:tcBorders>
            <w:shd w:val="clear" w:color="auto" w:fill="auto"/>
            <w:noWrap/>
            <w:vAlign w:val="center"/>
            <w:hideMark/>
          </w:tcPr>
          <w:p w14:paraId="644F1522" w14:textId="2B61EF9A"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6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90</w:t>
            </w:r>
            <w:ins w:id="569" w:author="作成者">
              <w:del w:id="570" w:author="作成者">
                <w:r w:rsidR="00505913" w:rsidRPr="00ED3599" w:rsidDel="00235383">
                  <w:rPr>
                    <w:rFonts w:ascii="Book Antiqua" w:eastAsia="游ゴシック" w:hAnsi="Book Antiqua" w:cs="Times New Roman"/>
                    <w:kern w:val="0"/>
                    <w:sz w:val="24"/>
                    <w:szCs w:val="24"/>
                  </w:rPr>
                  <w:delText>.0</w:delText>
                </w:r>
              </w:del>
            </w:ins>
          </w:p>
        </w:tc>
      </w:tr>
      <w:tr w:rsidR="00ED3599" w:rsidRPr="00ED3599" w14:paraId="09C08B08" w14:textId="77777777" w:rsidTr="00AE103C">
        <w:trPr>
          <w:trHeight w:val="360"/>
        </w:trPr>
        <w:tc>
          <w:tcPr>
            <w:tcW w:w="2960" w:type="dxa"/>
            <w:tcBorders>
              <w:top w:val="nil"/>
              <w:left w:val="nil"/>
              <w:bottom w:val="nil"/>
              <w:right w:val="nil"/>
            </w:tcBorders>
            <w:shd w:val="clear" w:color="auto" w:fill="auto"/>
            <w:noWrap/>
            <w:vAlign w:val="center"/>
            <w:hideMark/>
          </w:tcPr>
          <w:p w14:paraId="6B7F2090"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7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 xml:space="preserve">Sensitivity, % </w:t>
            </w:r>
          </w:p>
        </w:tc>
        <w:tc>
          <w:tcPr>
            <w:tcW w:w="1280" w:type="dxa"/>
            <w:tcBorders>
              <w:top w:val="nil"/>
              <w:left w:val="nil"/>
              <w:bottom w:val="nil"/>
              <w:right w:val="nil"/>
            </w:tcBorders>
            <w:shd w:val="clear" w:color="auto" w:fill="auto"/>
            <w:noWrap/>
            <w:vAlign w:val="center"/>
            <w:hideMark/>
          </w:tcPr>
          <w:p w14:paraId="07112BE7" w14:textId="618BEB73"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7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99.0</w:t>
            </w:r>
          </w:p>
        </w:tc>
        <w:tc>
          <w:tcPr>
            <w:tcW w:w="1280" w:type="dxa"/>
            <w:tcBorders>
              <w:top w:val="nil"/>
              <w:left w:val="nil"/>
              <w:bottom w:val="nil"/>
              <w:right w:val="nil"/>
            </w:tcBorders>
            <w:shd w:val="clear" w:color="auto" w:fill="auto"/>
            <w:noWrap/>
            <w:vAlign w:val="center"/>
            <w:hideMark/>
          </w:tcPr>
          <w:p w14:paraId="38CDEC80" w14:textId="00E8AAA4"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7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98</w:t>
            </w:r>
            <w:ins w:id="574" w:author="作成者">
              <w:del w:id="575" w:author="作成者">
                <w:r w:rsidR="00505913" w:rsidRPr="00ED3599" w:rsidDel="00235383">
                  <w:rPr>
                    <w:rFonts w:ascii="Book Antiqua" w:eastAsia="游ゴシック" w:hAnsi="Book Antiqua" w:cs="Times New Roman"/>
                    <w:kern w:val="0"/>
                    <w:sz w:val="24"/>
                    <w:szCs w:val="24"/>
                  </w:rPr>
                  <w:delText>.0</w:delText>
                </w:r>
              </w:del>
            </w:ins>
          </w:p>
        </w:tc>
        <w:tc>
          <w:tcPr>
            <w:tcW w:w="1280" w:type="dxa"/>
            <w:tcBorders>
              <w:top w:val="nil"/>
              <w:left w:val="nil"/>
              <w:bottom w:val="nil"/>
              <w:right w:val="nil"/>
            </w:tcBorders>
            <w:shd w:val="clear" w:color="auto" w:fill="auto"/>
            <w:noWrap/>
            <w:vAlign w:val="center"/>
            <w:hideMark/>
          </w:tcPr>
          <w:p w14:paraId="4EF6AB16" w14:textId="4FD481F4"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7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51.0</w:t>
            </w:r>
          </w:p>
        </w:tc>
        <w:tc>
          <w:tcPr>
            <w:tcW w:w="1379" w:type="dxa"/>
            <w:tcBorders>
              <w:top w:val="nil"/>
              <w:left w:val="nil"/>
              <w:bottom w:val="nil"/>
              <w:right w:val="nil"/>
            </w:tcBorders>
            <w:shd w:val="clear" w:color="auto" w:fill="auto"/>
            <w:noWrap/>
            <w:vAlign w:val="center"/>
            <w:hideMark/>
          </w:tcPr>
          <w:p w14:paraId="680E5ADC" w14:textId="7B44CA9C"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7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92</w:t>
            </w:r>
            <w:ins w:id="578" w:author="作成者">
              <w:del w:id="579" w:author="作成者">
                <w:r w:rsidR="00505913" w:rsidRPr="00ED3599" w:rsidDel="00235383">
                  <w:rPr>
                    <w:rFonts w:ascii="Book Antiqua" w:eastAsia="游ゴシック" w:hAnsi="Book Antiqua" w:cs="Times New Roman"/>
                    <w:kern w:val="0"/>
                    <w:sz w:val="24"/>
                    <w:szCs w:val="24"/>
                  </w:rPr>
                  <w:delText>.0</w:delText>
                </w:r>
              </w:del>
            </w:ins>
          </w:p>
        </w:tc>
      </w:tr>
      <w:tr w:rsidR="00ED3599" w:rsidRPr="00ED3599" w14:paraId="05DA2546" w14:textId="77777777" w:rsidTr="00AE103C">
        <w:trPr>
          <w:trHeight w:val="360"/>
        </w:trPr>
        <w:tc>
          <w:tcPr>
            <w:tcW w:w="2960" w:type="dxa"/>
            <w:tcBorders>
              <w:top w:val="nil"/>
              <w:left w:val="nil"/>
              <w:bottom w:val="nil"/>
              <w:right w:val="nil"/>
            </w:tcBorders>
            <w:shd w:val="clear" w:color="auto" w:fill="auto"/>
            <w:noWrap/>
            <w:vAlign w:val="center"/>
            <w:hideMark/>
          </w:tcPr>
          <w:p w14:paraId="3AA274F8"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8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Specificity, %</w:t>
            </w:r>
          </w:p>
        </w:tc>
        <w:tc>
          <w:tcPr>
            <w:tcW w:w="1280" w:type="dxa"/>
            <w:tcBorders>
              <w:top w:val="nil"/>
              <w:left w:val="nil"/>
              <w:bottom w:val="nil"/>
              <w:right w:val="nil"/>
            </w:tcBorders>
            <w:shd w:val="clear" w:color="auto" w:fill="auto"/>
            <w:noWrap/>
            <w:vAlign w:val="center"/>
            <w:hideMark/>
          </w:tcPr>
          <w:p w14:paraId="056E1761" w14:textId="268A4C0D"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8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56.2</w:t>
            </w:r>
          </w:p>
        </w:tc>
        <w:tc>
          <w:tcPr>
            <w:tcW w:w="1280" w:type="dxa"/>
            <w:tcBorders>
              <w:top w:val="nil"/>
              <w:left w:val="nil"/>
              <w:bottom w:val="nil"/>
              <w:right w:val="nil"/>
            </w:tcBorders>
            <w:shd w:val="clear" w:color="auto" w:fill="auto"/>
            <w:noWrap/>
            <w:vAlign w:val="center"/>
            <w:hideMark/>
          </w:tcPr>
          <w:p w14:paraId="6B838A13" w14:textId="546CB793"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8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69</w:t>
            </w:r>
            <w:ins w:id="583" w:author="作成者">
              <w:del w:id="584" w:author="作成者">
                <w:r w:rsidR="00505913" w:rsidRPr="00ED3599" w:rsidDel="00235383">
                  <w:rPr>
                    <w:rFonts w:ascii="Book Antiqua" w:eastAsia="游ゴシック" w:hAnsi="Book Antiqua" w:cs="Times New Roman"/>
                    <w:kern w:val="0"/>
                    <w:sz w:val="24"/>
                    <w:szCs w:val="24"/>
                  </w:rPr>
                  <w:delText>.0</w:delText>
                </w:r>
              </w:del>
            </w:ins>
          </w:p>
        </w:tc>
        <w:tc>
          <w:tcPr>
            <w:tcW w:w="1280" w:type="dxa"/>
            <w:tcBorders>
              <w:top w:val="nil"/>
              <w:left w:val="nil"/>
              <w:bottom w:val="nil"/>
              <w:right w:val="nil"/>
            </w:tcBorders>
            <w:shd w:val="clear" w:color="auto" w:fill="auto"/>
            <w:noWrap/>
            <w:vAlign w:val="center"/>
            <w:hideMark/>
          </w:tcPr>
          <w:p w14:paraId="3054F0B1" w14:textId="22946378"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8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99.1</w:t>
            </w:r>
          </w:p>
        </w:tc>
        <w:tc>
          <w:tcPr>
            <w:tcW w:w="1379" w:type="dxa"/>
            <w:tcBorders>
              <w:top w:val="nil"/>
              <w:left w:val="nil"/>
              <w:bottom w:val="nil"/>
              <w:right w:val="nil"/>
            </w:tcBorders>
            <w:shd w:val="clear" w:color="auto" w:fill="auto"/>
            <w:noWrap/>
            <w:vAlign w:val="center"/>
            <w:hideMark/>
          </w:tcPr>
          <w:p w14:paraId="45A27E75" w14:textId="08E6A428"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86"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88</w:t>
            </w:r>
            <w:ins w:id="587" w:author="作成者">
              <w:del w:id="588" w:author="作成者">
                <w:r w:rsidR="00505913" w:rsidRPr="00ED3599" w:rsidDel="00235383">
                  <w:rPr>
                    <w:rFonts w:ascii="Book Antiqua" w:eastAsia="游ゴシック" w:hAnsi="Book Antiqua" w:cs="Times New Roman"/>
                    <w:kern w:val="0"/>
                    <w:sz w:val="24"/>
                    <w:szCs w:val="24"/>
                  </w:rPr>
                  <w:delText>.0</w:delText>
                </w:r>
              </w:del>
            </w:ins>
          </w:p>
        </w:tc>
      </w:tr>
      <w:tr w:rsidR="00ED3599" w:rsidRPr="00ED3599" w14:paraId="5E4DB281" w14:textId="77777777" w:rsidTr="00AE103C">
        <w:trPr>
          <w:trHeight w:val="360"/>
        </w:trPr>
        <w:tc>
          <w:tcPr>
            <w:tcW w:w="2960" w:type="dxa"/>
            <w:tcBorders>
              <w:top w:val="nil"/>
              <w:left w:val="nil"/>
              <w:bottom w:val="nil"/>
              <w:right w:val="nil"/>
            </w:tcBorders>
            <w:shd w:val="clear" w:color="auto" w:fill="auto"/>
            <w:noWrap/>
            <w:vAlign w:val="center"/>
            <w:hideMark/>
          </w:tcPr>
          <w:p w14:paraId="1CD4AEF2"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8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PPV, %</w:t>
            </w:r>
          </w:p>
        </w:tc>
        <w:tc>
          <w:tcPr>
            <w:tcW w:w="1280" w:type="dxa"/>
            <w:tcBorders>
              <w:top w:val="nil"/>
              <w:left w:val="nil"/>
              <w:bottom w:val="nil"/>
              <w:right w:val="nil"/>
            </w:tcBorders>
            <w:shd w:val="clear" w:color="auto" w:fill="auto"/>
            <w:noWrap/>
            <w:vAlign w:val="center"/>
            <w:hideMark/>
          </w:tcPr>
          <w:p w14:paraId="26483C74" w14:textId="31B8B6C8"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9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91.2</w:t>
            </w:r>
          </w:p>
        </w:tc>
        <w:tc>
          <w:tcPr>
            <w:tcW w:w="1280" w:type="dxa"/>
            <w:tcBorders>
              <w:top w:val="nil"/>
              <w:left w:val="nil"/>
              <w:bottom w:val="nil"/>
              <w:right w:val="nil"/>
            </w:tcBorders>
            <w:shd w:val="clear" w:color="auto" w:fill="auto"/>
            <w:noWrap/>
            <w:vAlign w:val="center"/>
            <w:hideMark/>
          </w:tcPr>
          <w:p w14:paraId="3C43ED02" w14:textId="000D10AD"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91"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87</w:t>
            </w:r>
            <w:ins w:id="592" w:author="作成者">
              <w:del w:id="593" w:author="作成者">
                <w:r w:rsidR="00505913" w:rsidRPr="00ED3599" w:rsidDel="00235383">
                  <w:rPr>
                    <w:rFonts w:ascii="Book Antiqua" w:eastAsia="游ゴシック" w:hAnsi="Book Antiqua" w:cs="Times New Roman"/>
                    <w:kern w:val="0"/>
                    <w:sz w:val="24"/>
                    <w:szCs w:val="24"/>
                  </w:rPr>
                  <w:delText>.0</w:delText>
                </w:r>
              </w:del>
            </w:ins>
          </w:p>
        </w:tc>
        <w:tc>
          <w:tcPr>
            <w:tcW w:w="1280" w:type="dxa"/>
            <w:tcBorders>
              <w:top w:val="nil"/>
              <w:left w:val="nil"/>
              <w:bottom w:val="nil"/>
              <w:right w:val="nil"/>
            </w:tcBorders>
            <w:shd w:val="clear" w:color="auto" w:fill="auto"/>
            <w:noWrap/>
            <w:vAlign w:val="center"/>
            <w:hideMark/>
          </w:tcPr>
          <w:p w14:paraId="14E8286A" w14:textId="1648D560"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9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74.5</w:t>
            </w:r>
          </w:p>
        </w:tc>
        <w:tc>
          <w:tcPr>
            <w:tcW w:w="1379" w:type="dxa"/>
            <w:tcBorders>
              <w:top w:val="nil"/>
              <w:left w:val="nil"/>
              <w:bottom w:val="nil"/>
              <w:right w:val="nil"/>
            </w:tcBorders>
            <w:shd w:val="clear" w:color="auto" w:fill="auto"/>
            <w:noWrap/>
            <w:vAlign w:val="center"/>
            <w:hideMark/>
          </w:tcPr>
          <w:p w14:paraId="29633750" w14:textId="75C3FC3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95"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88</w:t>
            </w:r>
            <w:ins w:id="596" w:author="作成者">
              <w:del w:id="597" w:author="作成者">
                <w:r w:rsidR="00505913" w:rsidRPr="00ED3599" w:rsidDel="00235383">
                  <w:rPr>
                    <w:rFonts w:ascii="Book Antiqua" w:eastAsia="游ゴシック" w:hAnsi="Book Antiqua" w:cs="Times New Roman"/>
                    <w:kern w:val="0"/>
                    <w:sz w:val="24"/>
                    <w:szCs w:val="24"/>
                  </w:rPr>
                  <w:delText>.0</w:delText>
                </w:r>
              </w:del>
            </w:ins>
          </w:p>
        </w:tc>
      </w:tr>
      <w:tr w:rsidR="00ED3599" w:rsidRPr="00ED3599" w14:paraId="384B20FA" w14:textId="77777777" w:rsidTr="00AE103C">
        <w:trPr>
          <w:trHeight w:val="360"/>
        </w:trPr>
        <w:tc>
          <w:tcPr>
            <w:tcW w:w="2960" w:type="dxa"/>
            <w:tcBorders>
              <w:top w:val="nil"/>
              <w:left w:val="nil"/>
              <w:bottom w:val="nil"/>
              <w:right w:val="nil"/>
            </w:tcBorders>
            <w:shd w:val="clear" w:color="auto" w:fill="auto"/>
            <w:noWrap/>
            <w:vAlign w:val="center"/>
            <w:hideMark/>
          </w:tcPr>
          <w:p w14:paraId="65C5F2C6"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9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NPV, %</w:t>
            </w:r>
          </w:p>
        </w:tc>
        <w:tc>
          <w:tcPr>
            <w:tcW w:w="1280" w:type="dxa"/>
            <w:tcBorders>
              <w:top w:val="nil"/>
              <w:left w:val="nil"/>
              <w:bottom w:val="nil"/>
              <w:right w:val="nil"/>
            </w:tcBorders>
            <w:shd w:val="clear" w:color="auto" w:fill="auto"/>
            <w:noWrap/>
            <w:vAlign w:val="center"/>
            <w:hideMark/>
          </w:tcPr>
          <w:p w14:paraId="75FF960E" w14:textId="032E78A1"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59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92.2</w:t>
            </w:r>
          </w:p>
        </w:tc>
        <w:tc>
          <w:tcPr>
            <w:tcW w:w="1280" w:type="dxa"/>
            <w:tcBorders>
              <w:top w:val="nil"/>
              <w:left w:val="nil"/>
              <w:bottom w:val="nil"/>
              <w:right w:val="nil"/>
            </w:tcBorders>
            <w:shd w:val="clear" w:color="auto" w:fill="auto"/>
            <w:noWrap/>
            <w:vAlign w:val="center"/>
            <w:hideMark/>
          </w:tcPr>
          <w:p w14:paraId="692C8827" w14:textId="5479E03D"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600"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95</w:t>
            </w:r>
            <w:ins w:id="601" w:author="作成者">
              <w:del w:id="602" w:author="作成者">
                <w:r w:rsidR="00505913" w:rsidRPr="00ED3599" w:rsidDel="00235383">
                  <w:rPr>
                    <w:rFonts w:ascii="Book Antiqua" w:eastAsia="游ゴシック" w:hAnsi="Book Antiqua" w:cs="Times New Roman"/>
                    <w:kern w:val="0"/>
                    <w:sz w:val="24"/>
                    <w:szCs w:val="24"/>
                  </w:rPr>
                  <w:delText>.0</w:delText>
                </w:r>
              </w:del>
            </w:ins>
          </w:p>
        </w:tc>
        <w:tc>
          <w:tcPr>
            <w:tcW w:w="1280" w:type="dxa"/>
            <w:tcBorders>
              <w:top w:val="nil"/>
              <w:left w:val="nil"/>
              <w:bottom w:val="nil"/>
              <w:right w:val="nil"/>
            </w:tcBorders>
            <w:shd w:val="clear" w:color="auto" w:fill="auto"/>
            <w:noWrap/>
            <w:vAlign w:val="center"/>
            <w:hideMark/>
          </w:tcPr>
          <w:p w14:paraId="6C701DC0" w14:textId="28D6672C"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603"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97.6</w:t>
            </w:r>
          </w:p>
        </w:tc>
        <w:tc>
          <w:tcPr>
            <w:tcW w:w="1379" w:type="dxa"/>
            <w:tcBorders>
              <w:top w:val="nil"/>
              <w:left w:val="nil"/>
              <w:bottom w:val="nil"/>
              <w:right w:val="nil"/>
            </w:tcBorders>
            <w:shd w:val="clear" w:color="auto" w:fill="auto"/>
            <w:noWrap/>
            <w:vAlign w:val="center"/>
            <w:hideMark/>
          </w:tcPr>
          <w:p w14:paraId="243249EF" w14:textId="460BB1E3"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604"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92</w:t>
            </w:r>
            <w:ins w:id="605" w:author="作成者">
              <w:del w:id="606" w:author="作成者">
                <w:r w:rsidR="00505913" w:rsidRPr="00ED3599" w:rsidDel="00235383">
                  <w:rPr>
                    <w:rFonts w:ascii="Book Antiqua" w:eastAsia="游ゴシック" w:hAnsi="Book Antiqua" w:cs="Times New Roman"/>
                    <w:kern w:val="0"/>
                    <w:sz w:val="24"/>
                    <w:szCs w:val="24"/>
                  </w:rPr>
                  <w:delText>.0</w:delText>
                </w:r>
              </w:del>
            </w:ins>
          </w:p>
        </w:tc>
      </w:tr>
      <w:tr w:rsidR="00ED3599" w:rsidRPr="00ED3599" w14:paraId="4153B1B9" w14:textId="77777777" w:rsidTr="00AE103C">
        <w:trPr>
          <w:trHeight w:val="372"/>
        </w:trPr>
        <w:tc>
          <w:tcPr>
            <w:tcW w:w="2960" w:type="dxa"/>
            <w:tcBorders>
              <w:top w:val="nil"/>
              <w:left w:val="nil"/>
              <w:bottom w:val="single" w:sz="8" w:space="0" w:color="auto"/>
              <w:right w:val="nil"/>
            </w:tcBorders>
            <w:shd w:val="clear" w:color="auto" w:fill="auto"/>
            <w:noWrap/>
            <w:vAlign w:val="center"/>
            <w:hideMark/>
          </w:tcPr>
          <w:p w14:paraId="353CF7C7" w14:textId="77777777"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607"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High confidence rate, %</w:t>
            </w:r>
          </w:p>
        </w:tc>
        <w:tc>
          <w:tcPr>
            <w:tcW w:w="1280" w:type="dxa"/>
            <w:tcBorders>
              <w:top w:val="nil"/>
              <w:left w:val="nil"/>
              <w:bottom w:val="single" w:sz="8" w:space="0" w:color="auto"/>
              <w:right w:val="nil"/>
            </w:tcBorders>
            <w:shd w:val="clear" w:color="auto" w:fill="auto"/>
            <w:noWrap/>
            <w:vAlign w:val="center"/>
            <w:hideMark/>
          </w:tcPr>
          <w:p w14:paraId="7EFA68C7" w14:textId="4440BCAE"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608"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93.1</w:t>
            </w:r>
          </w:p>
        </w:tc>
        <w:tc>
          <w:tcPr>
            <w:tcW w:w="1280" w:type="dxa"/>
            <w:tcBorders>
              <w:top w:val="nil"/>
              <w:left w:val="nil"/>
              <w:bottom w:val="single" w:sz="8" w:space="0" w:color="auto"/>
              <w:right w:val="nil"/>
            </w:tcBorders>
            <w:shd w:val="clear" w:color="auto" w:fill="auto"/>
            <w:noWrap/>
            <w:vAlign w:val="center"/>
            <w:hideMark/>
          </w:tcPr>
          <w:p w14:paraId="6792922D" w14:textId="2248C136"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609"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75</w:t>
            </w:r>
            <w:ins w:id="610" w:author="作成者">
              <w:del w:id="611" w:author="作成者">
                <w:r w:rsidR="00505913" w:rsidRPr="00ED3599" w:rsidDel="00235383">
                  <w:rPr>
                    <w:rFonts w:ascii="Book Antiqua" w:eastAsia="游ゴシック" w:hAnsi="Book Antiqua" w:cs="Times New Roman"/>
                    <w:kern w:val="0"/>
                    <w:sz w:val="24"/>
                    <w:szCs w:val="24"/>
                  </w:rPr>
                  <w:delText>.0</w:delText>
                </w:r>
              </w:del>
            </w:ins>
          </w:p>
        </w:tc>
        <w:tc>
          <w:tcPr>
            <w:tcW w:w="1280" w:type="dxa"/>
            <w:tcBorders>
              <w:top w:val="nil"/>
              <w:left w:val="nil"/>
              <w:bottom w:val="single" w:sz="8" w:space="0" w:color="auto"/>
              <w:right w:val="nil"/>
            </w:tcBorders>
            <w:shd w:val="clear" w:color="auto" w:fill="auto"/>
            <w:noWrap/>
            <w:vAlign w:val="center"/>
            <w:hideMark/>
          </w:tcPr>
          <w:p w14:paraId="7CFEBA29" w14:textId="02934AD0"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612" w:author="作成者">
                <w:pPr>
                  <w:widowControl/>
                  <w:adjustRightInd w:val="0"/>
                  <w:snapToGrid w:val="0"/>
                  <w:spacing w:line="360" w:lineRule="auto"/>
                </w:pPr>
              </w:pPrChange>
            </w:pPr>
            <w:r w:rsidRPr="00ED3599">
              <w:rPr>
                <w:rFonts w:ascii="Book Antiqua" w:eastAsia="游ゴシック" w:hAnsi="Book Antiqua" w:cs="Times New Roman"/>
                <w:kern w:val="0"/>
                <w:sz w:val="24"/>
                <w:szCs w:val="24"/>
              </w:rPr>
              <w:t>92.9</w:t>
            </w:r>
          </w:p>
        </w:tc>
        <w:tc>
          <w:tcPr>
            <w:tcW w:w="1379" w:type="dxa"/>
            <w:tcBorders>
              <w:top w:val="nil"/>
              <w:left w:val="nil"/>
              <w:bottom w:val="single" w:sz="8" w:space="0" w:color="auto"/>
              <w:right w:val="nil"/>
            </w:tcBorders>
            <w:shd w:val="clear" w:color="auto" w:fill="auto"/>
            <w:noWrap/>
            <w:vAlign w:val="center"/>
            <w:hideMark/>
          </w:tcPr>
          <w:p w14:paraId="5338B3B9" w14:textId="2266848F" w:rsidR="000B52F9" w:rsidRPr="00ED3599" w:rsidRDefault="000B52F9">
            <w:pPr>
              <w:widowControl/>
              <w:adjustRightInd w:val="0"/>
              <w:snapToGrid w:val="0"/>
              <w:spacing w:line="360" w:lineRule="auto"/>
              <w:jc w:val="left"/>
              <w:rPr>
                <w:rFonts w:ascii="Book Antiqua" w:eastAsia="游ゴシック" w:hAnsi="Book Antiqua" w:cs="Times New Roman"/>
                <w:kern w:val="0"/>
                <w:sz w:val="24"/>
                <w:szCs w:val="24"/>
              </w:rPr>
              <w:pPrChange w:id="613" w:author="作成者">
                <w:pPr>
                  <w:widowControl/>
                  <w:adjustRightInd w:val="0"/>
                  <w:snapToGrid w:val="0"/>
                  <w:spacing w:line="360" w:lineRule="auto"/>
                </w:pPr>
              </w:pPrChange>
            </w:pPr>
            <w:commentRangeStart w:id="614"/>
            <w:r w:rsidRPr="00ED3599">
              <w:rPr>
                <w:rFonts w:ascii="Book Antiqua" w:eastAsia="游ゴシック" w:hAnsi="Book Antiqua" w:cs="Times New Roman"/>
                <w:kern w:val="0"/>
                <w:sz w:val="24"/>
                <w:szCs w:val="24"/>
              </w:rPr>
              <w:t>50</w:t>
            </w:r>
            <w:commentRangeEnd w:id="614"/>
            <w:r w:rsidR="00235383">
              <w:rPr>
                <w:rStyle w:val="ab"/>
              </w:rPr>
              <w:commentReference w:id="614"/>
            </w:r>
            <w:ins w:id="615" w:author="作成者">
              <w:del w:id="616" w:author="作成者">
                <w:r w:rsidR="00505913" w:rsidRPr="00ED3599" w:rsidDel="00235383">
                  <w:rPr>
                    <w:rFonts w:ascii="Book Antiqua" w:eastAsia="游ゴシック" w:hAnsi="Book Antiqua" w:cs="Times New Roman"/>
                    <w:kern w:val="0"/>
                    <w:sz w:val="24"/>
                    <w:szCs w:val="24"/>
                  </w:rPr>
                  <w:delText>.0</w:delText>
                </w:r>
              </w:del>
            </w:ins>
          </w:p>
        </w:tc>
      </w:tr>
    </w:tbl>
    <w:p w14:paraId="0B3A9A22" w14:textId="33B42D4C" w:rsidR="009D4BBD" w:rsidRPr="00ED3599" w:rsidRDefault="00F526B4" w:rsidP="00ED3599">
      <w:pPr>
        <w:adjustRightInd w:val="0"/>
        <w:snapToGrid w:val="0"/>
        <w:spacing w:line="360" w:lineRule="auto"/>
        <w:rPr>
          <w:rFonts w:ascii="Book Antiqua" w:eastAsia="游ゴシック" w:hAnsi="Book Antiqua" w:cs="Times New Roman"/>
          <w:kern w:val="0"/>
          <w:sz w:val="24"/>
          <w:szCs w:val="24"/>
        </w:rPr>
      </w:pPr>
      <w:bookmarkStart w:id="617" w:name="_Hlk16031164"/>
      <w:r w:rsidRPr="00ED3599">
        <w:rPr>
          <w:rFonts w:ascii="Book Antiqua" w:eastAsia="游ゴシック" w:hAnsi="Book Antiqua" w:cs="Times New Roman"/>
          <w:kern w:val="0"/>
          <w:sz w:val="24"/>
          <w:szCs w:val="24"/>
          <w:vertAlign w:val="superscript"/>
        </w:rPr>
        <w:t>1</w:t>
      </w:r>
      <w:del w:id="618" w:author="作成者">
        <w:r w:rsidR="00AE103C" w:rsidRPr="00ED3599" w:rsidDel="00505913">
          <w:rPr>
            <w:rFonts w:ascii="Book Antiqua" w:eastAsia="游ゴシック" w:hAnsi="Book Antiqua" w:cs="Times New Roman"/>
            <w:kern w:val="0"/>
            <w:sz w:val="24"/>
            <w:szCs w:val="24"/>
          </w:rPr>
          <w:delText xml:space="preserve">Neoplasia </w:delText>
        </w:r>
        <w:r w:rsidR="00B5528D" w:rsidRPr="00ED3599" w:rsidDel="00505913">
          <w:rPr>
            <w:rFonts w:ascii="Book Antiqua" w:eastAsia="游ゴシック" w:hAnsi="Book Antiqua" w:cs="Times New Roman"/>
            <w:i/>
            <w:kern w:val="0"/>
            <w:sz w:val="24"/>
            <w:szCs w:val="24"/>
          </w:rPr>
          <w:delText>vs</w:delText>
        </w:r>
        <w:r w:rsidR="00AE103C" w:rsidRPr="00ED3599" w:rsidDel="00505913">
          <w:rPr>
            <w:rFonts w:ascii="Book Antiqua" w:eastAsia="游ゴシック" w:hAnsi="Book Antiqua" w:cs="Times New Roman"/>
            <w:kern w:val="0"/>
            <w:sz w:val="24"/>
            <w:szCs w:val="24"/>
          </w:rPr>
          <w:delText xml:space="preserve"> </w:delText>
        </w:r>
        <w:r w:rsidR="00BB7A95" w:rsidRPr="00ED3599" w:rsidDel="00505913">
          <w:rPr>
            <w:rFonts w:ascii="Book Antiqua" w:eastAsia="游ゴシック" w:hAnsi="Book Antiqua" w:cs="Times New Roman"/>
            <w:kern w:val="0"/>
            <w:sz w:val="24"/>
            <w:szCs w:val="24"/>
          </w:rPr>
          <w:delText>n</w:delText>
        </w:r>
        <w:r w:rsidR="00AE103C" w:rsidRPr="00ED3599" w:rsidDel="00505913">
          <w:rPr>
            <w:rFonts w:ascii="Book Antiqua" w:eastAsia="游ゴシック" w:hAnsi="Book Antiqua" w:cs="Times New Roman"/>
            <w:kern w:val="0"/>
            <w:sz w:val="24"/>
            <w:szCs w:val="24"/>
          </w:rPr>
          <w:delText xml:space="preserve">on neoplasia; </w:delText>
        </w:r>
      </w:del>
      <w:r w:rsidR="00AE103C" w:rsidRPr="00ED3599">
        <w:rPr>
          <w:rFonts w:ascii="Book Antiqua" w:eastAsia="游ゴシック" w:hAnsi="Book Antiqua" w:cs="Times New Roman"/>
          <w:kern w:val="0"/>
          <w:sz w:val="24"/>
          <w:szCs w:val="24"/>
        </w:rPr>
        <w:t xml:space="preserve">JNET </w:t>
      </w:r>
      <w:ins w:id="619" w:author="作成者">
        <w:r w:rsidR="00505913" w:rsidRPr="00ED3599">
          <w:rPr>
            <w:rFonts w:ascii="Book Antiqua" w:eastAsia="游ゴシック" w:hAnsi="Book Antiqua" w:cs="Times New Roman"/>
            <w:kern w:val="0"/>
            <w:sz w:val="24"/>
            <w:szCs w:val="24"/>
          </w:rPr>
          <w:t xml:space="preserve">type </w:t>
        </w:r>
      </w:ins>
      <w:r w:rsidR="00AE103C" w:rsidRPr="00ED3599">
        <w:rPr>
          <w:rFonts w:ascii="Book Antiqua" w:eastAsia="游ゴシック" w:hAnsi="Book Antiqua" w:cs="Times New Roman"/>
          <w:kern w:val="0"/>
          <w:sz w:val="24"/>
          <w:szCs w:val="24"/>
        </w:rPr>
        <w:t xml:space="preserve">1 </w:t>
      </w:r>
      <w:r w:rsidR="00B5528D" w:rsidRPr="00ED3599">
        <w:rPr>
          <w:rFonts w:ascii="Book Antiqua" w:eastAsia="游ゴシック" w:hAnsi="Book Antiqua" w:cs="Times New Roman"/>
          <w:i/>
          <w:iCs/>
          <w:kern w:val="0"/>
          <w:sz w:val="24"/>
          <w:szCs w:val="24"/>
        </w:rPr>
        <w:t>vs</w:t>
      </w:r>
      <w:r w:rsidR="00AE103C" w:rsidRPr="00ED3599">
        <w:rPr>
          <w:rFonts w:ascii="Book Antiqua" w:eastAsia="游ゴシック" w:hAnsi="Book Antiqua" w:cs="Times New Roman"/>
          <w:kern w:val="0"/>
          <w:sz w:val="24"/>
          <w:szCs w:val="24"/>
        </w:rPr>
        <w:t xml:space="preserve"> </w:t>
      </w:r>
      <w:ins w:id="620" w:author="作成者">
        <w:r w:rsidR="00505913" w:rsidRPr="00ED3599">
          <w:rPr>
            <w:rFonts w:ascii="Book Antiqua" w:eastAsia="游ゴシック" w:hAnsi="Book Antiqua" w:cs="Times New Roman"/>
            <w:kern w:val="0"/>
            <w:sz w:val="24"/>
            <w:szCs w:val="24"/>
          </w:rPr>
          <w:t xml:space="preserve">types </w:t>
        </w:r>
      </w:ins>
      <w:r w:rsidR="00AE103C" w:rsidRPr="00ED3599">
        <w:rPr>
          <w:rFonts w:ascii="Book Antiqua" w:eastAsia="游ゴシック" w:hAnsi="Book Antiqua" w:cs="Times New Roman"/>
          <w:kern w:val="0"/>
          <w:sz w:val="24"/>
          <w:szCs w:val="24"/>
        </w:rPr>
        <w:t>2A</w:t>
      </w:r>
      <w:ins w:id="621" w:author="作成者">
        <w:r w:rsidR="00505913" w:rsidRPr="00ED3599">
          <w:rPr>
            <w:rFonts w:ascii="Book Antiqua" w:eastAsia="游ゴシック" w:hAnsi="Book Antiqua" w:cs="Times New Roman"/>
            <w:kern w:val="0"/>
            <w:sz w:val="24"/>
            <w:szCs w:val="24"/>
          </w:rPr>
          <w:t xml:space="preserve"> and </w:t>
        </w:r>
      </w:ins>
      <w:del w:id="622" w:author="作成者">
        <w:r w:rsidR="00F8642F" w:rsidRPr="00ED3599" w:rsidDel="00505913">
          <w:rPr>
            <w:rFonts w:ascii="Book Antiqua" w:eastAsia="游ゴシック" w:hAnsi="Book Antiqua" w:cs="Times New Roman"/>
            <w:kern w:val="0"/>
            <w:sz w:val="24"/>
            <w:szCs w:val="24"/>
          </w:rPr>
          <w:delText>,</w:delText>
        </w:r>
      </w:del>
      <w:r w:rsidR="00F8642F" w:rsidRPr="00ED3599">
        <w:rPr>
          <w:rFonts w:ascii="Book Antiqua" w:eastAsia="游ゴシック" w:hAnsi="Book Antiqua" w:cs="Times New Roman"/>
          <w:kern w:val="0"/>
          <w:sz w:val="24"/>
          <w:szCs w:val="24"/>
        </w:rPr>
        <w:t>2B</w:t>
      </w:r>
      <w:r w:rsidR="00AE103C" w:rsidRPr="00ED3599">
        <w:rPr>
          <w:rFonts w:ascii="Book Antiqua" w:eastAsia="游ゴシック" w:hAnsi="Book Antiqua" w:cs="Times New Roman"/>
          <w:kern w:val="0"/>
          <w:sz w:val="24"/>
          <w:szCs w:val="24"/>
        </w:rPr>
        <w:t xml:space="preserve"> and NICE </w:t>
      </w:r>
      <w:ins w:id="623" w:author="作成者">
        <w:r w:rsidR="00505913" w:rsidRPr="00ED3599">
          <w:rPr>
            <w:rFonts w:ascii="Book Antiqua" w:eastAsia="游ゴシック" w:hAnsi="Book Antiqua" w:cs="Times New Roman"/>
            <w:kern w:val="0"/>
            <w:sz w:val="24"/>
            <w:szCs w:val="24"/>
          </w:rPr>
          <w:t xml:space="preserve">type </w:t>
        </w:r>
      </w:ins>
      <w:r w:rsidR="00AE103C" w:rsidRPr="00ED3599">
        <w:rPr>
          <w:rFonts w:ascii="Book Antiqua" w:eastAsia="游ゴシック" w:hAnsi="Book Antiqua" w:cs="Times New Roman"/>
          <w:kern w:val="0"/>
          <w:sz w:val="24"/>
          <w:szCs w:val="24"/>
        </w:rPr>
        <w:t xml:space="preserve">1 </w:t>
      </w:r>
      <w:r w:rsidR="00B5528D" w:rsidRPr="00ED3599">
        <w:rPr>
          <w:rFonts w:ascii="Book Antiqua" w:eastAsia="游ゴシック" w:hAnsi="Book Antiqua" w:cs="Times New Roman"/>
          <w:i/>
          <w:iCs/>
          <w:kern w:val="0"/>
          <w:sz w:val="24"/>
          <w:szCs w:val="24"/>
        </w:rPr>
        <w:t>vs</w:t>
      </w:r>
      <w:r w:rsidR="00AE103C" w:rsidRPr="00ED3599">
        <w:rPr>
          <w:rFonts w:ascii="Book Antiqua" w:eastAsia="游ゴシック" w:hAnsi="Book Antiqua" w:cs="Times New Roman"/>
          <w:kern w:val="0"/>
          <w:sz w:val="24"/>
          <w:szCs w:val="24"/>
        </w:rPr>
        <w:t xml:space="preserve"> </w:t>
      </w:r>
      <w:ins w:id="624" w:author="作成者">
        <w:r w:rsidR="00505913" w:rsidRPr="00ED3599">
          <w:rPr>
            <w:rFonts w:ascii="Book Antiqua" w:eastAsia="游ゴシック" w:hAnsi="Book Antiqua" w:cs="Times New Roman"/>
            <w:kern w:val="0"/>
            <w:sz w:val="24"/>
            <w:szCs w:val="24"/>
          </w:rPr>
          <w:t xml:space="preserve">type </w:t>
        </w:r>
      </w:ins>
      <w:r w:rsidR="00AE103C" w:rsidRPr="00ED3599">
        <w:rPr>
          <w:rFonts w:ascii="Book Antiqua" w:eastAsia="游ゴシック" w:hAnsi="Book Antiqua" w:cs="Times New Roman"/>
          <w:kern w:val="0"/>
          <w:sz w:val="24"/>
          <w:szCs w:val="24"/>
        </w:rPr>
        <w:t>2</w:t>
      </w:r>
      <w:r w:rsidR="009D4BBD" w:rsidRPr="00ED3599">
        <w:rPr>
          <w:rFonts w:ascii="Book Antiqua" w:eastAsia="DengXian" w:hAnsi="Book Antiqua" w:cs="Times New Roman"/>
          <w:kern w:val="0"/>
          <w:sz w:val="24"/>
          <w:szCs w:val="24"/>
          <w:lang w:eastAsia="zh-CN"/>
        </w:rPr>
        <w:t xml:space="preserve">. </w:t>
      </w:r>
      <w:r w:rsidRPr="00ED3599">
        <w:rPr>
          <w:rFonts w:ascii="Book Antiqua" w:hAnsi="Book Antiqua" w:cs="Times New Roman"/>
          <w:kern w:val="0"/>
          <w:sz w:val="24"/>
          <w:szCs w:val="24"/>
          <w:vertAlign w:val="superscript"/>
        </w:rPr>
        <w:t>2</w:t>
      </w:r>
      <w:del w:id="625" w:author="作成者">
        <w:r w:rsidR="00AE103C" w:rsidRPr="00ED3599" w:rsidDel="00505913">
          <w:rPr>
            <w:rFonts w:ascii="Book Antiqua" w:hAnsi="Book Antiqua" w:cs="Times New Roman"/>
            <w:kern w:val="0"/>
            <w:sz w:val="24"/>
            <w:szCs w:val="24"/>
          </w:rPr>
          <w:delText xml:space="preserve">Deep submucosal invasive cancer </w:delText>
        </w:r>
        <w:r w:rsidR="00B5528D" w:rsidRPr="00ED3599" w:rsidDel="00505913">
          <w:rPr>
            <w:rFonts w:ascii="Book Antiqua" w:hAnsi="Book Antiqua" w:cs="Times New Roman"/>
            <w:i/>
            <w:kern w:val="0"/>
            <w:sz w:val="24"/>
            <w:szCs w:val="24"/>
          </w:rPr>
          <w:delText>vs</w:delText>
        </w:r>
        <w:r w:rsidR="00AE103C" w:rsidRPr="00ED3599" w:rsidDel="00505913">
          <w:rPr>
            <w:rFonts w:ascii="Book Antiqua" w:hAnsi="Book Antiqua" w:cs="Times New Roman"/>
            <w:kern w:val="0"/>
            <w:sz w:val="24"/>
            <w:szCs w:val="24"/>
          </w:rPr>
          <w:delText xml:space="preserve"> other neoplasia; </w:delText>
        </w:r>
      </w:del>
      <w:r w:rsidR="00AE103C" w:rsidRPr="00ED3599">
        <w:rPr>
          <w:rFonts w:ascii="Book Antiqua" w:eastAsia="游ゴシック" w:hAnsi="Book Antiqua" w:cs="Times New Roman"/>
          <w:kern w:val="0"/>
          <w:sz w:val="24"/>
          <w:szCs w:val="24"/>
        </w:rPr>
        <w:t xml:space="preserve">JNET </w:t>
      </w:r>
      <w:ins w:id="626" w:author="作成者">
        <w:r w:rsidR="00505913" w:rsidRPr="00ED3599">
          <w:rPr>
            <w:rFonts w:ascii="Book Antiqua" w:eastAsia="游ゴシック" w:hAnsi="Book Antiqua" w:cs="Times New Roman"/>
            <w:kern w:val="0"/>
            <w:sz w:val="24"/>
            <w:szCs w:val="24"/>
          </w:rPr>
          <w:t xml:space="preserve">types </w:t>
        </w:r>
      </w:ins>
      <w:r w:rsidR="00AE103C" w:rsidRPr="00ED3599">
        <w:rPr>
          <w:rFonts w:ascii="Book Antiqua" w:eastAsia="游ゴシック" w:hAnsi="Book Antiqua" w:cs="Times New Roman"/>
          <w:kern w:val="0"/>
          <w:sz w:val="24"/>
          <w:szCs w:val="24"/>
        </w:rPr>
        <w:t>2A</w:t>
      </w:r>
      <w:ins w:id="627" w:author="作成者">
        <w:r w:rsidR="00505913" w:rsidRPr="00ED3599">
          <w:rPr>
            <w:rFonts w:ascii="Book Antiqua" w:eastAsia="游ゴシック" w:hAnsi="Book Antiqua" w:cs="Times New Roman"/>
            <w:kern w:val="0"/>
            <w:sz w:val="24"/>
            <w:szCs w:val="24"/>
          </w:rPr>
          <w:t xml:space="preserve"> and </w:t>
        </w:r>
      </w:ins>
      <w:del w:id="628" w:author="作成者">
        <w:r w:rsidR="00AE103C" w:rsidRPr="00ED3599" w:rsidDel="00505913">
          <w:rPr>
            <w:rFonts w:ascii="Book Antiqua" w:eastAsia="游ゴシック" w:hAnsi="Book Antiqua" w:cs="Times New Roman"/>
            <w:kern w:val="0"/>
            <w:sz w:val="24"/>
            <w:szCs w:val="24"/>
          </w:rPr>
          <w:delText>,</w:delText>
        </w:r>
      </w:del>
      <w:r w:rsidR="00AE103C" w:rsidRPr="00ED3599">
        <w:rPr>
          <w:rFonts w:ascii="Book Antiqua" w:eastAsia="游ゴシック" w:hAnsi="Book Antiqua" w:cs="Times New Roman"/>
          <w:kern w:val="0"/>
          <w:sz w:val="24"/>
          <w:szCs w:val="24"/>
        </w:rPr>
        <w:t xml:space="preserve">2B </w:t>
      </w:r>
      <w:r w:rsidR="00B5528D" w:rsidRPr="00ED3599">
        <w:rPr>
          <w:rFonts w:ascii="Book Antiqua" w:eastAsia="游ゴシック" w:hAnsi="Book Antiqua" w:cs="Times New Roman"/>
          <w:i/>
          <w:iCs/>
          <w:kern w:val="0"/>
          <w:sz w:val="24"/>
          <w:szCs w:val="24"/>
        </w:rPr>
        <w:t>vs</w:t>
      </w:r>
      <w:r w:rsidR="00AE103C" w:rsidRPr="00ED3599">
        <w:rPr>
          <w:rFonts w:ascii="Book Antiqua" w:eastAsia="游ゴシック" w:hAnsi="Book Antiqua" w:cs="Times New Roman"/>
          <w:kern w:val="0"/>
          <w:sz w:val="24"/>
          <w:szCs w:val="24"/>
        </w:rPr>
        <w:t xml:space="preserve"> </w:t>
      </w:r>
      <w:ins w:id="629" w:author="作成者">
        <w:r w:rsidR="00505913" w:rsidRPr="00ED3599">
          <w:rPr>
            <w:rFonts w:ascii="Book Antiqua" w:eastAsia="游ゴシック" w:hAnsi="Book Antiqua" w:cs="Times New Roman"/>
            <w:kern w:val="0"/>
            <w:sz w:val="24"/>
            <w:szCs w:val="24"/>
          </w:rPr>
          <w:t xml:space="preserve">type </w:t>
        </w:r>
      </w:ins>
      <w:r w:rsidR="00AE103C" w:rsidRPr="00ED3599">
        <w:rPr>
          <w:rFonts w:ascii="Book Antiqua" w:eastAsia="游ゴシック" w:hAnsi="Book Antiqua" w:cs="Times New Roman"/>
          <w:kern w:val="0"/>
          <w:sz w:val="24"/>
          <w:szCs w:val="24"/>
        </w:rPr>
        <w:t xml:space="preserve">3 and NICE </w:t>
      </w:r>
      <w:ins w:id="630" w:author="作成者">
        <w:r w:rsidR="00505913" w:rsidRPr="00ED3599">
          <w:rPr>
            <w:rFonts w:ascii="Book Antiqua" w:eastAsia="游ゴシック" w:hAnsi="Book Antiqua" w:cs="Times New Roman"/>
            <w:kern w:val="0"/>
            <w:sz w:val="24"/>
            <w:szCs w:val="24"/>
          </w:rPr>
          <w:t xml:space="preserve">type </w:t>
        </w:r>
      </w:ins>
      <w:r w:rsidR="00AE103C" w:rsidRPr="00ED3599">
        <w:rPr>
          <w:rFonts w:ascii="Book Antiqua" w:eastAsia="游ゴシック" w:hAnsi="Book Antiqua" w:cs="Times New Roman"/>
          <w:kern w:val="0"/>
          <w:sz w:val="24"/>
          <w:szCs w:val="24"/>
        </w:rPr>
        <w:t xml:space="preserve">2 </w:t>
      </w:r>
      <w:r w:rsidR="00AE103C" w:rsidRPr="00ED3599">
        <w:rPr>
          <w:rFonts w:ascii="Book Antiqua" w:eastAsia="游ゴシック" w:hAnsi="Book Antiqua" w:cs="Times New Roman"/>
          <w:i/>
          <w:iCs/>
          <w:kern w:val="0"/>
          <w:sz w:val="24"/>
          <w:szCs w:val="24"/>
        </w:rPr>
        <w:t>vs</w:t>
      </w:r>
      <w:r w:rsidR="00AE103C" w:rsidRPr="00ED3599">
        <w:rPr>
          <w:rFonts w:ascii="Book Antiqua" w:eastAsia="游ゴシック" w:hAnsi="Book Antiqua" w:cs="Times New Roman"/>
          <w:kern w:val="0"/>
          <w:sz w:val="24"/>
          <w:szCs w:val="24"/>
        </w:rPr>
        <w:t xml:space="preserve"> </w:t>
      </w:r>
      <w:ins w:id="631" w:author="作成者">
        <w:r w:rsidR="00505913" w:rsidRPr="00ED3599">
          <w:rPr>
            <w:rFonts w:ascii="Book Antiqua" w:eastAsia="游ゴシック" w:hAnsi="Book Antiqua" w:cs="Times New Roman"/>
            <w:kern w:val="0"/>
            <w:sz w:val="24"/>
            <w:szCs w:val="24"/>
          </w:rPr>
          <w:t xml:space="preserve">type </w:t>
        </w:r>
      </w:ins>
      <w:r w:rsidR="00AE103C" w:rsidRPr="00ED3599">
        <w:rPr>
          <w:rFonts w:ascii="Book Antiqua" w:eastAsia="游ゴシック" w:hAnsi="Book Antiqua" w:cs="Times New Roman"/>
          <w:kern w:val="0"/>
          <w:sz w:val="24"/>
          <w:szCs w:val="24"/>
        </w:rPr>
        <w:t>3</w:t>
      </w:r>
      <w:r w:rsidR="009D4BBD" w:rsidRPr="00ED3599">
        <w:rPr>
          <w:rFonts w:ascii="Book Antiqua" w:eastAsia="游ゴシック" w:hAnsi="Book Antiqua" w:cs="Times New Roman"/>
          <w:kern w:val="0"/>
          <w:sz w:val="24"/>
          <w:szCs w:val="24"/>
        </w:rPr>
        <w:t>. PPV</w:t>
      </w:r>
      <w:r w:rsidR="009D4BBD" w:rsidRPr="00ED3599">
        <w:rPr>
          <w:rFonts w:ascii="Book Antiqua" w:eastAsia="DengXian" w:hAnsi="Book Antiqua" w:cs="Times New Roman"/>
          <w:kern w:val="0"/>
          <w:sz w:val="24"/>
          <w:szCs w:val="24"/>
          <w:lang w:eastAsia="zh-CN"/>
        </w:rPr>
        <w:t>:</w:t>
      </w:r>
      <w:r w:rsidR="009D4BBD" w:rsidRPr="00ED3599">
        <w:rPr>
          <w:rFonts w:ascii="Book Antiqua" w:eastAsia="游ゴシック" w:hAnsi="Book Antiqua" w:cs="Times New Roman"/>
          <w:kern w:val="0"/>
          <w:sz w:val="24"/>
          <w:szCs w:val="24"/>
        </w:rPr>
        <w:t xml:space="preserve"> Positive predictive value; NPV: Negative predictive value; JNET:</w:t>
      </w:r>
      <w:bookmarkStart w:id="632" w:name="_Hlk17222039"/>
      <w:r w:rsidR="009D4BBD" w:rsidRPr="00ED3599">
        <w:rPr>
          <w:rFonts w:ascii="Book Antiqua" w:eastAsia="游ゴシック" w:hAnsi="Book Antiqua" w:cs="Times New Roman"/>
          <w:kern w:val="0"/>
          <w:sz w:val="24"/>
          <w:szCs w:val="24"/>
        </w:rPr>
        <w:t xml:space="preserve"> Japan Narrow Band Imaging Expert Team</w:t>
      </w:r>
      <w:bookmarkEnd w:id="632"/>
      <w:r w:rsidR="009D4BBD" w:rsidRPr="00ED3599">
        <w:rPr>
          <w:rFonts w:ascii="Book Antiqua" w:eastAsia="游ゴシック" w:hAnsi="Book Antiqua" w:cs="Times New Roman"/>
          <w:kern w:val="0"/>
          <w:sz w:val="24"/>
          <w:szCs w:val="24"/>
        </w:rPr>
        <w:t>; NICE: Narrow Band Imaging International Colorectal Endoscopic.</w:t>
      </w:r>
    </w:p>
    <w:p w14:paraId="27F19A1E" w14:textId="24E0731F" w:rsidR="00AE103C" w:rsidRPr="00ED3599" w:rsidRDefault="00AE103C" w:rsidP="00ED3599">
      <w:pPr>
        <w:adjustRightInd w:val="0"/>
        <w:snapToGrid w:val="0"/>
        <w:spacing w:line="360" w:lineRule="auto"/>
        <w:rPr>
          <w:rFonts w:ascii="Book Antiqua" w:eastAsia="游ゴシック" w:hAnsi="Book Antiqua" w:cs="Times New Roman"/>
          <w:kern w:val="0"/>
          <w:sz w:val="24"/>
          <w:szCs w:val="24"/>
        </w:rPr>
      </w:pPr>
    </w:p>
    <w:bookmarkEnd w:id="617"/>
    <w:p w14:paraId="18B98164" w14:textId="5467AA00" w:rsidR="00AE103C" w:rsidRPr="00ED3599" w:rsidRDefault="00AE103C" w:rsidP="00ED3599">
      <w:pPr>
        <w:adjustRightInd w:val="0"/>
        <w:snapToGrid w:val="0"/>
        <w:spacing w:line="360" w:lineRule="auto"/>
        <w:rPr>
          <w:rFonts w:ascii="Book Antiqua" w:eastAsia="ＭＳ 明朝" w:hAnsi="Book Antiqua" w:cs="Times New Roman"/>
          <w:kern w:val="0"/>
          <w:sz w:val="24"/>
          <w:szCs w:val="24"/>
        </w:rPr>
      </w:pPr>
    </w:p>
    <w:sectPr w:rsidR="00AE103C" w:rsidRPr="00ED3599" w:rsidSect="00235383">
      <w:footerReference w:type="even" r:id="rId15"/>
      <w:footerReference w:type="default" r:id="rId16"/>
      <w:headerReference w:type="first" r:id="rId17"/>
      <w:pgSz w:w="11906" w:h="16838" w:code="9"/>
      <w:pgMar w:top="1440" w:right="1440" w:bottom="1440" w:left="1440" w:header="851" w:footer="992" w:gutter="0"/>
      <w:cols w:space="425"/>
      <w:titlePg w:val="0"/>
      <w:docGrid w:linePitch="360"/>
      <w:sectPrChange w:id="650" w:author="作成者">
        <w:sectPr w:rsidR="00AE103C" w:rsidRPr="00ED3599" w:rsidSect="00235383">
          <w:pgMar w:top="1440" w:right="1440" w:bottom="1440" w:left="1440" w:header="851" w:footer="992" w:gutter="0"/>
          <w:titlePg/>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4" w:author="作成者" w:initials="A">
    <w:p w14:paraId="6A4A6D1C" w14:textId="0F6ED48E" w:rsidR="00235383" w:rsidRDefault="00235383">
      <w:pPr>
        <w:pStyle w:val="ac"/>
      </w:pPr>
      <w:r>
        <w:rPr>
          <w:rStyle w:val="ab"/>
        </w:rPr>
        <w:annotationRef/>
      </w:r>
      <w:r>
        <w:rPr>
          <w:rFonts w:hint="eastAsia"/>
        </w:rPr>
        <w:t>They</w:t>
      </w:r>
      <w:r>
        <w:t xml:space="preserve"> must not be added “.0”, because it means different meaning from original articles.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4A6D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A6D1C" w16cid:durableId="211D61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70199" w14:textId="77777777" w:rsidR="00BA356A" w:rsidRDefault="00BA356A">
      <w:r>
        <w:separator/>
      </w:r>
    </w:p>
  </w:endnote>
  <w:endnote w:type="continuationSeparator" w:id="0">
    <w:p w14:paraId="7A06D293" w14:textId="77777777" w:rsidR="00BA356A" w:rsidRDefault="00BA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33" w:author="作成者"/>
  <w:sdt>
    <w:sdtPr>
      <w:rPr>
        <w:rStyle w:val="af2"/>
      </w:rPr>
      <w:id w:val="-999887169"/>
      <w:docPartObj>
        <w:docPartGallery w:val="Page Numbers (Bottom of Page)"/>
        <w:docPartUnique/>
      </w:docPartObj>
    </w:sdtPr>
    <w:sdtEndPr>
      <w:rPr>
        <w:rStyle w:val="af2"/>
      </w:rPr>
    </w:sdtEndPr>
    <w:sdtContent>
      <w:customXmlInsRangeEnd w:id="633"/>
      <w:p w14:paraId="41ACE56B" w14:textId="510E2740" w:rsidR="00E66BE9" w:rsidRDefault="00E66BE9" w:rsidP="00ED3599">
        <w:pPr>
          <w:pStyle w:val="a7"/>
          <w:framePr w:wrap="none" w:vAnchor="text" w:hAnchor="margin" w:xAlign="center" w:y="1"/>
          <w:rPr>
            <w:ins w:id="634" w:author="作成者"/>
            <w:rStyle w:val="af2"/>
          </w:rPr>
        </w:pPr>
        <w:ins w:id="635" w:author="作成者">
          <w:r>
            <w:rPr>
              <w:rStyle w:val="af2"/>
            </w:rPr>
            <w:fldChar w:fldCharType="begin"/>
          </w:r>
          <w:r>
            <w:rPr>
              <w:rStyle w:val="af2"/>
            </w:rPr>
            <w:instrText xml:space="preserve"> PAGE </w:instrText>
          </w:r>
          <w:r>
            <w:rPr>
              <w:rStyle w:val="af2"/>
            </w:rPr>
            <w:fldChar w:fldCharType="end"/>
          </w:r>
        </w:ins>
      </w:p>
      <w:customXmlInsRangeStart w:id="636" w:author="作成者"/>
    </w:sdtContent>
  </w:sdt>
  <w:customXmlInsRangeEnd w:id="636"/>
  <w:p w14:paraId="42EAB84B" w14:textId="77777777" w:rsidR="00E66BE9" w:rsidRDefault="00E66B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37" w:author="作成者"/>
  <w:sdt>
    <w:sdtPr>
      <w:rPr>
        <w:rStyle w:val="af2"/>
      </w:rPr>
      <w:id w:val="-1291895749"/>
      <w:docPartObj>
        <w:docPartGallery w:val="Page Numbers (Bottom of Page)"/>
        <w:docPartUnique/>
      </w:docPartObj>
    </w:sdtPr>
    <w:sdtEndPr>
      <w:rPr>
        <w:rStyle w:val="af2"/>
        <w:rFonts w:ascii="Book Antiqua" w:hAnsi="Book Antiqua"/>
        <w:sz w:val="24"/>
        <w:szCs w:val="24"/>
      </w:rPr>
    </w:sdtEndPr>
    <w:sdtContent>
      <w:customXmlInsRangeEnd w:id="637"/>
      <w:p w14:paraId="35CEADB9" w14:textId="1C5DC042" w:rsidR="00E66BE9" w:rsidRPr="00235383" w:rsidRDefault="00E66BE9" w:rsidP="00ED3599">
        <w:pPr>
          <w:pStyle w:val="a7"/>
          <w:framePr w:wrap="none" w:vAnchor="text" w:hAnchor="margin" w:xAlign="center" w:y="1"/>
          <w:rPr>
            <w:ins w:id="638" w:author="作成者"/>
            <w:rStyle w:val="af2"/>
            <w:rFonts w:ascii="Book Antiqua" w:hAnsi="Book Antiqua"/>
            <w:sz w:val="24"/>
            <w:szCs w:val="24"/>
            <w:rPrChange w:id="639" w:author="作成者">
              <w:rPr>
                <w:ins w:id="640" w:author="作成者"/>
                <w:rStyle w:val="af2"/>
              </w:rPr>
            </w:rPrChange>
          </w:rPr>
        </w:pPr>
        <w:ins w:id="641" w:author="作成者">
          <w:r w:rsidRPr="00235383">
            <w:rPr>
              <w:rStyle w:val="af2"/>
              <w:rFonts w:ascii="Book Antiqua" w:hAnsi="Book Antiqua"/>
              <w:sz w:val="24"/>
              <w:szCs w:val="24"/>
              <w:rPrChange w:id="642" w:author="作成者">
                <w:rPr>
                  <w:rStyle w:val="af2"/>
                </w:rPr>
              </w:rPrChange>
            </w:rPr>
            <w:fldChar w:fldCharType="begin"/>
          </w:r>
          <w:r w:rsidRPr="00235383">
            <w:rPr>
              <w:rStyle w:val="af2"/>
              <w:rFonts w:ascii="Book Antiqua" w:hAnsi="Book Antiqua"/>
              <w:sz w:val="24"/>
              <w:szCs w:val="24"/>
              <w:rPrChange w:id="643" w:author="作成者">
                <w:rPr>
                  <w:rStyle w:val="af2"/>
                </w:rPr>
              </w:rPrChange>
            </w:rPr>
            <w:instrText xml:space="preserve"> PAGE </w:instrText>
          </w:r>
        </w:ins>
        <w:r w:rsidRPr="00235383">
          <w:rPr>
            <w:rStyle w:val="af2"/>
            <w:rFonts w:ascii="Book Antiqua" w:hAnsi="Book Antiqua"/>
            <w:sz w:val="24"/>
            <w:szCs w:val="24"/>
            <w:rPrChange w:id="644" w:author="作成者">
              <w:rPr>
                <w:rStyle w:val="af2"/>
              </w:rPr>
            </w:rPrChange>
          </w:rPr>
          <w:fldChar w:fldCharType="separate"/>
        </w:r>
        <w:r w:rsidRPr="00235383">
          <w:rPr>
            <w:rStyle w:val="af2"/>
            <w:rFonts w:ascii="Book Antiqua" w:hAnsi="Book Antiqua"/>
            <w:noProof/>
            <w:sz w:val="24"/>
            <w:szCs w:val="24"/>
            <w:rPrChange w:id="645" w:author="作成者">
              <w:rPr>
                <w:rStyle w:val="af2"/>
                <w:noProof/>
              </w:rPr>
            </w:rPrChange>
          </w:rPr>
          <w:t>2</w:t>
        </w:r>
        <w:ins w:id="646" w:author="作成者">
          <w:r w:rsidRPr="00235383">
            <w:rPr>
              <w:rStyle w:val="af2"/>
              <w:rFonts w:ascii="Book Antiqua" w:hAnsi="Book Antiqua"/>
              <w:sz w:val="24"/>
              <w:szCs w:val="24"/>
              <w:rPrChange w:id="647" w:author="作成者">
                <w:rPr>
                  <w:rStyle w:val="af2"/>
                </w:rPr>
              </w:rPrChange>
            </w:rPr>
            <w:fldChar w:fldCharType="end"/>
          </w:r>
        </w:ins>
      </w:p>
      <w:customXmlInsRangeStart w:id="648" w:author="作成者"/>
    </w:sdtContent>
  </w:sdt>
  <w:customXmlInsRangeEnd w:id="648"/>
  <w:p w14:paraId="71AA8574" w14:textId="77777777" w:rsidR="00E66BE9" w:rsidRPr="00235383" w:rsidRDefault="00E66BE9">
    <w:pPr>
      <w:pStyle w:val="a7"/>
      <w:rPr>
        <w:rFonts w:ascii="Book Antiqua" w:hAnsi="Book Antiqua"/>
        <w:sz w:val="24"/>
        <w:szCs w:val="24"/>
        <w:rPrChange w:id="649" w:author="作成者">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BD5DF" w14:textId="77777777" w:rsidR="00BA356A" w:rsidRDefault="00BA356A">
      <w:r>
        <w:separator/>
      </w:r>
    </w:p>
  </w:footnote>
  <w:footnote w:type="continuationSeparator" w:id="0">
    <w:p w14:paraId="02AE1E18" w14:textId="77777777" w:rsidR="00BA356A" w:rsidRDefault="00BA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04F8" w14:textId="1203D880" w:rsidR="00E66BE9" w:rsidRPr="009F4A0C" w:rsidRDefault="00E66BE9" w:rsidP="00696B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551B"/>
    <w:multiLevelType w:val="hybridMultilevel"/>
    <w:tmpl w:val="D2743242"/>
    <w:lvl w:ilvl="0" w:tplc="A90E29B8">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FED"/>
    <w:rsid w:val="000001AD"/>
    <w:rsid w:val="00002DFD"/>
    <w:rsid w:val="00003001"/>
    <w:rsid w:val="000051BB"/>
    <w:rsid w:val="00010C67"/>
    <w:rsid w:val="00010F47"/>
    <w:rsid w:val="00011034"/>
    <w:rsid w:val="000158E2"/>
    <w:rsid w:val="00015EA7"/>
    <w:rsid w:val="0002361C"/>
    <w:rsid w:val="00026BA2"/>
    <w:rsid w:val="000305DC"/>
    <w:rsid w:val="0003195A"/>
    <w:rsid w:val="00034B7C"/>
    <w:rsid w:val="00036414"/>
    <w:rsid w:val="00040237"/>
    <w:rsid w:val="0004111B"/>
    <w:rsid w:val="00042298"/>
    <w:rsid w:val="00043D11"/>
    <w:rsid w:val="00044FEF"/>
    <w:rsid w:val="000521CA"/>
    <w:rsid w:val="000527CB"/>
    <w:rsid w:val="00056B42"/>
    <w:rsid w:val="000575CD"/>
    <w:rsid w:val="00061B2A"/>
    <w:rsid w:val="00061DEF"/>
    <w:rsid w:val="00065E67"/>
    <w:rsid w:val="0006620B"/>
    <w:rsid w:val="00072246"/>
    <w:rsid w:val="00075C35"/>
    <w:rsid w:val="00075EC0"/>
    <w:rsid w:val="00077E4E"/>
    <w:rsid w:val="000811DA"/>
    <w:rsid w:val="000949D7"/>
    <w:rsid w:val="000A191D"/>
    <w:rsid w:val="000A392B"/>
    <w:rsid w:val="000A450E"/>
    <w:rsid w:val="000B32C2"/>
    <w:rsid w:val="000B4696"/>
    <w:rsid w:val="000B4EA4"/>
    <w:rsid w:val="000B52F9"/>
    <w:rsid w:val="000B54F1"/>
    <w:rsid w:val="000B5541"/>
    <w:rsid w:val="000C0118"/>
    <w:rsid w:val="000C0CE5"/>
    <w:rsid w:val="000C106B"/>
    <w:rsid w:val="000C1918"/>
    <w:rsid w:val="000C1DE5"/>
    <w:rsid w:val="000C2925"/>
    <w:rsid w:val="000C2E96"/>
    <w:rsid w:val="000C361B"/>
    <w:rsid w:val="000C3DF3"/>
    <w:rsid w:val="000C3E68"/>
    <w:rsid w:val="000C5766"/>
    <w:rsid w:val="000C6555"/>
    <w:rsid w:val="000D132F"/>
    <w:rsid w:val="000D256E"/>
    <w:rsid w:val="000E014D"/>
    <w:rsid w:val="000E357E"/>
    <w:rsid w:val="000E75C1"/>
    <w:rsid w:val="000F0EA4"/>
    <w:rsid w:val="000F273E"/>
    <w:rsid w:val="000F7DBB"/>
    <w:rsid w:val="000F7E72"/>
    <w:rsid w:val="00105A51"/>
    <w:rsid w:val="001122B4"/>
    <w:rsid w:val="00113316"/>
    <w:rsid w:val="0011504B"/>
    <w:rsid w:val="00115138"/>
    <w:rsid w:val="00116993"/>
    <w:rsid w:val="00117479"/>
    <w:rsid w:val="00121889"/>
    <w:rsid w:val="00124AE0"/>
    <w:rsid w:val="00141142"/>
    <w:rsid w:val="001452BF"/>
    <w:rsid w:val="00146928"/>
    <w:rsid w:val="00147548"/>
    <w:rsid w:val="0014786D"/>
    <w:rsid w:val="00147C7E"/>
    <w:rsid w:val="00150739"/>
    <w:rsid w:val="00151945"/>
    <w:rsid w:val="00154533"/>
    <w:rsid w:val="00157407"/>
    <w:rsid w:val="00162DE9"/>
    <w:rsid w:val="00163178"/>
    <w:rsid w:val="001653AA"/>
    <w:rsid w:val="00174F0D"/>
    <w:rsid w:val="0018189A"/>
    <w:rsid w:val="001823B7"/>
    <w:rsid w:val="001841FA"/>
    <w:rsid w:val="00184710"/>
    <w:rsid w:val="001866B9"/>
    <w:rsid w:val="00190FBD"/>
    <w:rsid w:val="00191324"/>
    <w:rsid w:val="001943E3"/>
    <w:rsid w:val="0019502A"/>
    <w:rsid w:val="001954F8"/>
    <w:rsid w:val="00196FED"/>
    <w:rsid w:val="001A003D"/>
    <w:rsid w:val="001A0B90"/>
    <w:rsid w:val="001A3308"/>
    <w:rsid w:val="001A392D"/>
    <w:rsid w:val="001A44A3"/>
    <w:rsid w:val="001B790A"/>
    <w:rsid w:val="001C1ACA"/>
    <w:rsid w:val="001D2BD1"/>
    <w:rsid w:val="001D6082"/>
    <w:rsid w:val="001D6F3C"/>
    <w:rsid w:val="001E1F9F"/>
    <w:rsid w:val="001E3F64"/>
    <w:rsid w:val="001E703E"/>
    <w:rsid w:val="001E74BC"/>
    <w:rsid w:val="001F0620"/>
    <w:rsid w:val="001F1C50"/>
    <w:rsid w:val="001F6342"/>
    <w:rsid w:val="001F71BB"/>
    <w:rsid w:val="002004D3"/>
    <w:rsid w:val="002015D3"/>
    <w:rsid w:val="0020211B"/>
    <w:rsid w:val="0020231F"/>
    <w:rsid w:val="0020483C"/>
    <w:rsid w:val="0020765F"/>
    <w:rsid w:val="002122FE"/>
    <w:rsid w:val="002145DF"/>
    <w:rsid w:val="00220679"/>
    <w:rsid w:val="0022169C"/>
    <w:rsid w:val="00223F7F"/>
    <w:rsid w:val="0022648A"/>
    <w:rsid w:val="00226502"/>
    <w:rsid w:val="00226846"/>
    <w:rsid w:val="00226F21"/>
    <w:rsid w:val="002277E8"/>
    <w:rsid w:val="00231F0A"/>
    <w:rsid w:val="00233B30"/>
    <w:rsid w:val="00235383"/>
    <w:rsid w:val="00236978"/>
    <w:rsid w:val="002405D0"/>
    <w:rsid w:val="002415C8"/>
    <w:rsid w:val="00247741"/>
    <w:rsid w:val="00260ABC"/>
    <w:rsid w:val="00261825"/>
    <w:rsid w:val="002618E4"/>
    <w:rsid w:val="00262487"/>
    <w:rsid w:val="0026267D"/>
    <w:rsid w:val="00262832"/>
    <w:rsid w:val="002631A3"/>
    <w:rsid w:val="0027253C"/>
    <w:rsid w:val="00272B4D"/>
    <w:rsid w:val="0027344D"/>
    <w:rsid w:val="00282A4A"/>
    <w:rsid w:val="00283240"/>
    <w:rsid w:val="00283E69"/>
    <w:rsid w:val="00284826"/>
    <w:rsid w:val="00290463"/>
    <w:rsid w:val="00294DA1"/>
    <w:rsid w:val="00295940"/>
    <w:rsid w:val="002A7A97"/>
    <w:rsid w:val="002B0241"/>
    <w:rsid w:val="002B0278"/>
    <w:rsid w:val="002B39B6"/>
    <w:rsid w:val="002B5F5E"/>
    <w:rsid w:val="002B6FF2"/>
    <w:rsid w:val="002C03A7"/>
    <w:rsid w:val="002C0A16"/>
    <w:rsid w:val="002C15F7"/>
    <w:rsid w:val="002C2064"/>
    <w:rsid w:val="002D030F"/>
    <w:rsid w:val="002D47D0"/>
    <w:rsid w:val="002D76F3"/>
    <w:rsid w:val="002D7886"/>
    <w:rsid w:val="002E0F3F"/>
    <w:rsid w:val="002E2CAE"/>
    <w:rsid w:val="002E3FE2"/>
    <w:rsid w:val="002E7712"/>
    <w:rsid w:val="002F052C"/>
    <w:rsid w:val="002F419B"/>
    <w:rsid w:val="002F4544"/>
    <w:rsid w:val="002F7B36"/>
    <w:rsid w:val="00304359"/>
    <w:rsid w:val="00304618"/>
    <w:rsid w:val="003046E8"/>
    <w:rsid w:val="00304B30"/>
    <w:rsid w:val="00306540"/>
    <w:rsid w:val="00306E39"/>
    <w:rsid w:val="00310CCB"/>
    <w:rsid w:val="00312A31"/>
    <w:rsid w:val="003143E5"/>
    <w:rsid w:val="00323E13"/>
    <w:rsid w:val="00330488"/>
    <w:rsid w:val="003304CF"/>
    <w:rsid w:val="003307F9"/>
    <w:rsid w:val="003319DB"/>
    <w:rsid w:val="00334690"/>
    <w:rsid w:val="00335560"/>
    <w:rsid w:val="003438B7"/>
    <w:rsid w:val="00351DB6"/>
    <w:rsid w:val="00353E66"/>
    <w:rsid w:val="00354E4F"/>
    <w:rsid w:val="00357199"/>
    <w:rsid w:val="0035721E"/>
    <w:rsid w:val="00361F9D"/>
    <w:rsid w:val="00370EFE"/>
    <w:rsid w:val="003757DC"/>
    <w:rsid w:val="00375C6F"/>
    <w:rsid w:val="003837F7"/>
    <w:rsid w:val="00383AF3"/>
    <w:rsid w:val="00386EA3"/>
    <w:rsid w:val="003926FE"/>
    <w:rsid w:val="0039508D"/>
    <w:rsid w:val="00395AAD"/>
    <w:rsid w:val="003A0F3A"/>
    <w:rsid w:val="003A535F"/>
    <w:rsid w:val="003A6BDA"/>
    <w:rsid w:val="003B278C"/>
    <w:rsid w:val="003B6930"/>
    <w:rsid w:val="003B7B59"/>
    <w:rsid w:val="003C284A"/>
    <w:rsid w:val="003C2C2F"/>
    <w:rsid w:val="003C433F"/>
    <w:rsid w:val="003C762A"/>
    <w:rsid w:val="003C7E83"/>
    <w:rsid w:val="003D0CC9"/>
    <w:rsid w:val="003D2071"/>
    <w:rsid w:val="003E1FD6"/>
    <w:rsid w:val="003E2685"/>
    <w:rsid w:val="003E4564"/>
    <w:rsid w:val="003F0ED7"/>
    <w:rsid w:val="003F2373"/>
    <w:rsid w:val="003F3316"/>
    <w:rsid w:val="003F3D04"/>
    <w:rsid w:val="003F4161"/>
    <w:rsid w:val="00400768"/>
    <w:rsid w:val="00404474"/>
    <w:rsid w:val="00406414"/>
    <w:rsid w:val="00411C86"/>
    <w:rsid w:val="004124F1"/>
    <w:rsid w:val="00416DB7"/>
    <w:rsid w:val="0042065D"/>
    <w:rsid w:val="00434F94"/>
    <w:rsid w:val="00436187"/>
    <w:rsid w:val="004365E4"/>
    <w:rsid w:val="00444FCF"/>
    <w:rsid w:val="00445A29"/>
    <w:rsid w:val="004516BC"/>
    <w:rsid w:val="00452017"/>
    <w:rsid w:val="004524A9"/>
    <w:rsid w:val="00461757"/>
    <w:rsid w:val="004626CE"/>
    <w:rsid w:val="00464854"/>
    <w:rsid w:val="00464D5B"/>
    <w:rsid w:val="004654DB"/>
    <w:rsid w:val="00471525"/>
    <w:rsid w:val="00471BCB"/>
    <w:rsid w:val="00472901"/>
    <w:rsid w:val="0047307F"/>
    <w:rsid w:val="00475C0D"/>
    <w:rsid w:val="00480141"/>
    <w:rsid w:val="004838E8"/>
    <w:rsid w:val="004841DF"/>
    <w:rsid w:val="00485B2D"/>
    <w:rsid w:val="00490556"/>
    <w:rsid w:val="004916E6"/>
    <w:rsid w:val="00491A1F"/>
    <w:rsid w:val="00492F5F"/>
    <w:rsid w:val="00493B19"/>
    <w:rsid w:val="004947F3"/>
    <w:rsid w:val="004963F7"/>
    <w:rsid w:val="00496459"/>
    <w:rsid w:val="004A16BD"/>
    <w:rsid w:val="004A1CC8"/>
    <w:rsid w:val="004A26C6"/>
    <w:rsid w:val="004A6061"/>
    <w:rsid w:val="004A7141"/>
    <w:rsid w:val="004A7420"/>
    <w:rsid w:val="004B0801"/>
    <w:rsid w:val="004B1F47"/>
    <w:rsid w:val="004B4974"/>
    <w:rsid w:val="004B590B"/>
    <w:rsid w:val="004B61FF"/>
    <w:rsid w:val="004B78EE"/>
    <w:rsid w:val="004C5E69"/>
    <w:rsid w:val="004C69B9"/>
    <w:rsid w:val="004C6B21"/>
    <w:rsid w:val="004C6F0E"/>
    <w:rsid w:val="004D2CC7"/>
    <w:rsid w:val="004D4847"/>
    <w:rsid w:val="004D6E59"/>
    <w:rsid w:val="004D7B45"/>
    <w:rsid w:val="004E2EC2"/>
    <w:rsid w:val="004E6F93"/>
    <w:rsid w:val="004E74B4"/>
    <w:rsid w:val="004F0B64"/>
    <w:rsid w:val="00504AB5"/>
    <w:rsid w:val="00505913"/>
    <w:rsid w:val="005101CA"/>
    <w:rsid w:val="00512B72"/>
    <w:rsid w:val="00514756"/>
    <w:rsid w:val="00516665"/>
    <w:rsid w:val="005230C0"/>
    <w:rsid w:val="00523BB1"/>
    <w:rsid w:val="0053000F"/>
    <w:rsid w:val="0053038C"/>
    <w:rsid w:val="00531789"/>
    <w:rsid w:val="00531B54"/>
    <w:rsid w:val="00531D0F"/>
    <w:rsid w:val="00535FBB"/>
    <w:rsid w:val="00541B91"/>
    <w:rsid w:val="0054768C"/>
    <w:rsid w:val="005509A0"/>
    <w:rsid w:val="00554A3A"/>
    <w:rsid w:val="00555C0A"/>
    <w:rsid w:val="005567B5"/>
    <w:rsid w:val="005627D3"/>
    <w:rsid w:val="00566184"/>
    <w:rsid w:val="005702BE"/>
    <w:rsid w:val="00580A76"/>
    <w:rsid w:val="00580E4F"/>
    <w:rsid w:val="005811DC"/>
    <w:rsid w:val="00581F41"/>
    <w:rsid w:val="00587E32"/>
    <w:rsid w:val="0059090F"/>
    <w:rsid w:val="0059425F"/>
    <w:rsid w:val="005948A3"/>
    <w:rsid w:val="00595DF2"/>
    <w:rsid w:val="00597B77"/>
    <w:rsid w:val="005A0B28"/>
    <w:rsid w:val="005A3344"/>
    <w:rsid w:val="005A4A2B"/>
    <w:rsid w:val="005A50B7"/>
    <w:rsid w:val="005A50C4"/>
    <w:rsid w:val="005A642A"/>
    <w:rsid w:val="005B2048"/>
    <w:rsid w:val="005B3187"/>
    <w:rsid w:val="005B33FC"/>
    <w:rsid w:val="005B52D0"/>
    <w:rsid w:val="005C02DD"/>
    <w:rsid w:val="005C25CF"/>
    <w:rsid w:val="005C675A"/>
    <w:rsid w:val="005C6763"/>
    <w:rsid w:val="005C7848"/>
    <w:rsid w:val="005D161B"/>
    <w:rsid w:val="005D1D70"/>
    <w:rsid w:val="005D343E"/>
    <w:rsid w:val="005D34A4"/>
    <w:rsid w:val="005D3A89"/>
    <w:rsid w:val="005E11E6"/>
    <w:rsid w:val="005F3A02"/>
    <w:rsid w:val="0060791F"/>
    <w:rsid w:val="00610280"/>
    <w:rsid w:val="00610941"/>
    <w:rsid w:val="00611FCB"/>
    <w:rsid w:val="006121F1"/>
    <w:rsid w:val="00613030"/>
    <w:rsid w:val="00613DBD"/>
    <w:rsid w:val="00620E55"/>
    <w:rsid w:val="00623537"/>
    <w:rsid w:val="00624A60"/>
    <w:rsid w:val="0062624E"/>
    <w:rsid w:val="00627956"/>
    <w:rsid w:val="00633CC6"/>
    <w:rsid w:val="00636B58"/>
    <w:rsid w:val="00640391"/>
    <w:rsid w:val="00640715"/>
    <w:rsid w:val="00642107"/>
    <w:rsid w:val="00645B5A"/>
    <w:rsid w:val="0065217E"/>
    <w:rsid w:val="006547B1"/>
    <w:rsid w:val="0065496C"/>
    <w:rsid w:val="00655767"/>
    <w:rsid w:val="00660EE1"/>
    <w:rsid w:val="006613AC"/>
    <w:rsid w:val="00662C82"/>
    <w:rsid w:val="006646CF"/>
    <w:rsid w:val="006657B4"/>
    <w:rsid w:val="006711B0"/>
    <w:rsid w:val="00671459"/>
    <w:rsid w:val="00676EB3"/>
    <w:rsid w:val="0068134A"/>
    <w:rsid w:val="00687C6D"/>
    <w:rsid w:val="006925E5"/>
    <w:rsid w:val="00694512"/>
    <w:rsid w:val="00696B57"/>
    <w:rsid w:val="00697278"/>
    <w:rsid w:val="006A5531"/>
    <w:rsid w:val="006A5645"/>
    <w:rsid w:val="006C1800"/>
    <w:rsid w:val="006C21D5"/>
    <w:rsid w:val="006C30CC"/>
    <w:rsid w:val="006C7BB1"/>
    <w:rsid w:val="006D3A0C"/>
    <w:rsid w:val="006E0F77"/>
    <w:rsid w:val="006E3163"/>
    <w:rsid w:val="006E381B"/>
    <w:rsid w:val="006E3F46"/>
    <w:rsid w:val="006E552C"/>
    <w:rsid w:val="006E7579"/>
    <w:rsid w:val="006F7BF9"/>
    <w:rsid w:val="00701746"/>
    <w:rsid w:val="007049C2"/>
    <w:rsid w:val="00705A5A"/>
    <w:rsid w:val="00705FBB"/>
    <w:rsid w:val="00711A40"/>
    <w:rsid w:val="00711CEA"/>
    <w:rsid w:val="007121C8"/>
    <w:rsid w:val="0071663A"/>
    <w:rsid w:val="00716D1F"/>
    <w:rsid w:val="007248F3"/>
    <w:rsid w:val="00725600"/>
    <w:rsid w:val="00726DAC"/>
    <w:rsid w:val="00726E91"/>
    <w:rsid w:val="0073075A"/>
    <w:rsid w:val="00732D55"/>
    <w:rsid w:val="007338EC"/>
    <w:rsid w:val="007421B5"/>
    <w:rsid w:val="0074417A"/>
    <w:rsid w:val="007443C6"/>
    <w:rsid w:val="00744514"/>
    <w:rsid w:val="0074654A"/>
    <w:rsid w:val="00752E36"/>
    <w:rsid w:val="00754430"/>
    <w:rsid w:val="0075610B"/>
    <w:rsid w:val="00761B50"/>
    <w:rsid w:val="00766575"/>
    <w:rsid w:val="00766A65"/>
    <w:rsid w:val="00766CCD"/>
    <w:rsid w:val="00766D98"/>
    <w:rsid w:val="00775F41"/>
    <w:rsid w:val="0077684D"/>
    <w:rsid w:val="0078029F"/>
    <w:rsid w:val="007802F1"/>
    <w:rsid w:val="00781049"/>
    <w:rsid w:val="00781E29"/>
    <w:rsid w:val="0078274E"/>
    <w:rsid w:val="007829D1"/>
    <w:rsid w:val="00785B77"/>
    <w:rsid w:val="00790681"/>
    <w:rsid w:val="007A02C7"/>
    <w:rsid w:val="007A1974"/>
    <w:rsid w:val="007B65CF"/>
    <w:rsid w:val="007C225F"/>
    <w:rsid w:val="007C3D6E"/>
    <w:rsid w:val="007C4FAE"/>
    <w:rsid w:val="007C71CD"/>
    <w:rsid w:val="007D03ED"/>
    <w:rsid w:val="007D64CE"/>
    <w:rsid w:val="007E2D42"/>
    <w:rsid w:val="007F5605"/>
    <w:rsid w:val="007F569B"/>
    <w:rsid w:val="007F65BE"/>
    <w:rsid w:val="00801603"/>
    <w:rsid w:val="00805FEC"/>
    <w:rsid w:val="00810AAE"/>
    <w:rsid w:val="00812E74"/>
    <w:rsid w:val="0081453D"/>
    <w:rsid w:val="00827C13"/>
    <w:rsid w:val="00830226"/>
    <w:rsid w:val="008335EA"/>
    <w:rsid w:val="0083368F"/>
    <w:rsid w:val="00834B9D"/>
    <w:rsid w:val="0083672E"/>
    <w:rsid w:val="0083715C"/>
    <w:rsid w:val="00846343"/>
    <w:rsid w:val="00847F9D"/>
    <w:rsid w:val="0085171B"/>
    <w:rsid w:val="008539ED"/>
    <w:rsid w:val="0086410E"/>
    <w:rsid w:val="008645AB"/>
    <w:rsid w:val="008653AD"/>
    <w:rsid w:val="00871A8C"/>
    <w:rsid w:val="008737A0"/>
    <w:rsid w:val="0087451D"/>
    <w:rsid w:val="00880F19"/>
    <w:rsid w:val="00882809"/>
    <w:rsid w:val="0088494C"/>
    <w:rsid w:val="00885F1A"/>
    <w:rsid w:val="008909A7"/>
    <w:rsid w:val="00890B8E"/>
    <w:rsid w:val="00891975"/>
    <w:rsid w:val="00893C78"/>
    <w:rsid w:val="00894F01"/>
    <w:rsid w:val="008A2906"/>
    <w:rsid w:val="008A3F02"/>
    <w:rsid w:val="008A5043"/>
    <w:rsid w:val="008A56E0"/>
    <w:rsid w:val="008B0389"/>
    <w:rsid w:val="008B0EB4"/>
    <w:rsid w:val="008B43C1"/>
    <w:rsid w:val="008B636A"/>
    <w:rsid w:val="008C2434"/>
    <w:rsid w:val="008C3713"/>
    <w:rsid w:val="008C4146"/>
    <w:rsid w:val="008D3602"/>
    <w:rsid w:val="008D4DC3"/>
    <w:rsid w:val="008D5AD7"/>
    <w:rsid w:val="008D5D01"/>
    <w:rsid w:val="008D6237"/>
    <w:rsid w:val="008E0AB1"/>
    <w:rsid w:val="008E1293"/>
    <w:rsid w:val="008E1B21"/>
    <w:rsid w:val="008F0F02"/>
    <w:rsid w:val="008F5ACA"/>
    <w:rsid w:val="008F7644"/>
    <w:rsid w:val="009032C3"/>
    <w:rsid w:val="00905547"/>
    <w:rsid w:val="0090763D"/>
    <w:rsid w:val="00912899"/>
    <w:rsid w:val="00914106"/>
    <w:rsid w:val="009177D0"/>
    <w:rsid w:val="009206FA"/>
    <w:rsid w:val="00920B1B"/>
    <w:rsid w:val="0092211C"/>
    <w:rsid w:val="00924B20"/>
    <w:rsid w:val="00925623"/>
    <w:rsid w:val="00931C8A"/>
    <w:rsid w:val="00935D74"/>
    <w:rsid w:val="00936C55"/>
    <w:rsid w:val="00937F21"/>
    <w:rsid w:val="00940764"/>
    <w:rsid w:val="00942EC5"/>
    <w:rsid w:val="009456D5"/>
    <w:rsid w:val="00952D54"/>
    <w:rsid w:val="00957522"/>
    <w:rsid w:val="009610A3"/>
    <w:rsid w:val="00964CEE"/>
    <w:rsid w:val="00964EC4"/>
    <w:rsid w:val="0096549B"/>
    <w:rsid w:val="009706F4"/>
    <w:rsid w:val="00970D69"/>
    <w:rsid w:val="009719B8"/>
    <w:rsid w:val="009735B6"/>
    <w:rsid w:val="00981334"/>
    <w:rsid w:val="00981E43"/>
    <w:rsid w:val="00982190"/>
    <w:rsid w:val="00986911"/>
    <w:rsid w:val="009978E4"/>
    <w:rsid w:val="009A08A9"/>
    <w:rsid w:val="009A2DFF"/>
    <w:rsid w:val="009A2F75"/>
    <w:rsid w:val="009A7517"/>
    <w:rsid w:val="009B085B"/>
    <w:rsid w:val="009B0A1F"/>
    <w:rsid w:val="009B5D9E"/>
    <w:rsid w:val="009B66C8"/>
    <w:rsid w:val="009C41A1"/>
    <w:rsid w:val="009C5DD1"/>
    <w:rsid w:val="009C60A0"/>
    <w:rsid w:val="009C61DD"/>
    <w:rsid w:val="009C777F"/>
    <w:rsid w:val="009D024A"/>
    <w:rsid w:val="009D0F13"/>
    <w:rsid w:val="009D1F21"/>
    <w:rsid w:val="009D4BBD"/>
    <w:rsid w:val="009E505C"/>
    <w:rsid w:val="009E50C6"/>
    <w:rsid w:val="009F039A"/>
    <w:rsid w:val="009F0E62"/>
    <w:rsid w:val="009F24E2"/>
    <w:rsid w:val="009F69D1"/>
    <w:rsid w:val="009F75FB"/>
    <w:rsid w:val="009F7A12"/>
    <w:rsid w:val="00A076F8"/>
    <w:rsid w:val="00A07F93"/>
    <w:rsid w:val="00A11E67"/>
    <w:rsid w:val="00A13D85"/>
    <w:rsid w:val="00A1415E"/>
    <w:rsid w:val="00A1612E"/>
    <w:rsid w:val="00A16D72"/>
    <w:rsid w:val="00A41BA1"/>
    <w:rsid w:val="00A45129"/>
    <w:rsid w:val="00A45BF2"/>
    <w:rsid w:val="00A51E98"/>
    <w:rsid w:val="00A53F08"/>
    <w:rsid w:val="00A62A20"/>
    <w:rsid w:val="00A65C4F"/>
    <w:rsid w:val="00A67562"/>
    <w:rsid w:val="00A67880"/>
    <w:rsid w:val="00A67A72"/>
    <w:rsid w:val="00A70076"/>
    <w:rsid w:val="00A707D1"/>
    <w:rsid w:val="00A7094F"/>
    <w:rsid w:val="00A71318"/>
    <w:rsid w:val="00A72A43"/>
    <w:rsid w:val="00A72D48"/>
    <w:rsid w:val="00A74A6F"/>
    <w:rsid w:val="00A77447"/>
    <w:rsid w:val="00A77F41"/>
    <w:rsid w:val="00A85065"/>
    <w:rsid w:val="00A950AB"/>
    <w:rsid w:val="00A95EBC"/>
    <w:rsid w:val="00A96575"/>
    <w:rsid w:val="00A977F4"/>
    <w:rsid w:val="00AA4548"/>
    <w:rsid w:val="00AA6A7B"/>
    <w:rsid w:val="00AB03D1"/>
    <w:rsid w:val="00AB3858"/>
    <w:rsid w:val="00AB4C87"/>
    <w:rsid w:val="00AC0EF5"/>
    <w:rsid w:val="00AC2A39"/>
    <w:rsid w:val="00AC38EA"/>
    <w:rsid w:val="00AC6973"/>
    <w:rsid w:val="00AC7220"/>
    <w:rsid w:val="00AD0242"/>
    <w:rsid w:val="00AD0894"/>
    <w:rsid w:val="00AD5412"/>
    <w:rsid w:val="00AD7551"/>
    <w:rsid w:val="00AE103C"/>
    <w:rsid w:val="00AE2D52"/>
    <w:rsid w:val="00AE3730"/>
    <w:rsid w:val="00AF0843"/>
    <w:rsid w:val="00AF15B6"/>
    <w:rsid w:val="00AF241A"/>
    <w:rsid w:val="00AF3C03"/>
    <w:rsid w:val="00AF451B"/>
    <w:rsid w:val="00B113E3"/>
    <w:rsid w:val="00B135F7"/>
    <w:rsid w:val="00B23459"/>
    <w:rsid w:val="00B23EF7"/>
    <w:rsid w:val="00B25BF0"/>
    <w:rsid w:val="00B2608E"/>
    <w:rsid w:val="00B35207"/>
    <w:rsid w:val="00B4180B"/>
    <w:rsid w:val="00B4761C"/>
    <w:rsid w:val="00B504B8"/>
    <w:rsid w:val="00B53610"/>
    <w:rsid w:val="00B5450F"/>
    <w:rsid w:val="00B5528D"/>
    <w:rsid w:val="00B6110E"/>
    <w:rsid w:val="00B614CB"/>
    <w:rsid w:val="00B61912"/>
    <w:rsid w:val="00B61DF5"/>
    <w:rsid w:val="00B638F9"/>
    <w:rsid w:val="00B65421"/>
    <w:rsid w:val="00B65D3B"/>
    <w:rsid w:val="00B66103"/>
    <w:rsid w:val="00B665DA"/>
    <w:rsid w:val="00B67867"/>
    <w:rsid w:val="00B70253"/>
    <w:rsid w:val="00B71982"/>
    <w:rsid w:val="00B74CDA"/>
    <w:rsid w:val="00B75264"/>
    <w:rsid w:val="00B75E76"/>
    <w:rsid w:val="00B7684B"/>
    <w:rsid w:val="00B77C51"/>
    <w:rsid w:val="00B80570"/>
    <w:rsid w:val="00B840C1"/>
    <w:rsid w:val="00B8670F"/>
    <w:rsid w:val="00B86F61"/>
    <w:rsid w:val="00B92334"/>
    <w:rsid w:val="00B94242"/>
    <w:rsid w:val="00B96D35"/>
    <w:rsid w:val="00B973F5"/>
    <w:rsid w:val="00BA1F64"/>
    <w:rsid w:val="00BA356A"/>
    <w:rsid w:val="00BA68A9"/>
    <w:rsid w:val="00BA7542"/>
    <w:rsid w:val="00BB7A95"/>
    <w:rsid w:val="00BC2F4B"/>
    <w:rsid w:val="00BC698B"/>
    <w:rsid w:val="00BC76F7"/>
    <w:rsid w:val="00BD1EAE"/>
    <w:rsid w:val="00BD5A7D"/>
    <w:rsid w:val="00BE0098"/>
    <w:rsid w:val="00BE0223"/>
    <w:rsid w:val="00BE0B9D"/>
    <w:rsid w:val="00BE3055"/>
    <w:rsid w:val="00BE37E5"/>
    <w:rsid w:val="00BE6EB6"/>
    <w:rsid w:val="00BE7DDF"/>
    <w:rsid w:val="00BF00C2"/>
    <w:rsid w:val="00BF0EDE"/>
    <w:rsid w:val="00BF571B"/>
    <w:rsid w:val="00BF6C23"/>
    <w:rsid w:val="00C0182A"/>
    <w:rsid w:val="00C059C4"/>
    <w:rsid w:val="00C07D83"/>
    <w:rsid w:val="00C12CE9"/>
    <w:rsid w:val="00C1405B"/>
    <w:rsid w:val="00C145A9"/>
    <w:rsid w:val="00C22991"/>
    <w:rsid w:val="00C260CF"/>
    <w:rsid w:val="00C32A2C"/>
    <w:rsid w:val="00C419C9"/>
    <w:rsid w:val="00C42477"/>
    <w:rsid w:val="00C42E37"/>
    <w:rsid w:val="00C43E24"/>
    <w:rsid w:val="00C46D5A"/>
    <w:rsid w:val="00C53A16"/>
    <w:rsid w:val="00C546AC"/>
    <w:rsid w:val="00C62262"/>
    <w:rsid w:val="00C634A7"/>
    <w:rsid w:val="00C663CD"/>
    <w:rsid w:val="00C6761B"/>
    <w:rsid w:val="00C7038B"/>
    <w:rsid w:val="00C72D54"/>
    <w:rsid w:val="00C7484F"/>
    <w:rsid w:val="00C801BE"/>
    <w:rsid w:val="00C8110C"/>
    <w:rsid w:val="00C811B3"/>
    <w:rsid w:val="00C8158B"/>
    <w:rsid w:val="00C825AC"/>
    <w:rsid w:val="00C83E03"/>
    <w:rsid w:val="00C85D70"/>
    <w:rsid w:val="00C877C0"/>
    <w:rsid w:val="00C92544"/>
    <w:rsid w:val="00C94D99"/>
    <w:rsid w:val="00C9552C"/>
    <w:rsid w:val="00C95603"/>
    <w:rsid w:val="00CA3282"/>
    <w:rsid w:val="00CA415B"/>
    <w:rsid w:val="00CA576C"/>
    <w:rsid w:val="00CC1260"/>
    <w:rsid w:val="00CC61B3"/>
    <w:rsid w:val="00CD03A9"/>
    <w:rsid w:val="00CD0849"/>
    <w:rsid w:val="00CD5C13"/>
    <w:rsid w:val="00CD7F26"/>
    <w:rsid w:val="00CE0FEB"/>
    <w:rsid w:val="00CE1722"/>
    <w:rsid w:val="00CE1C05"/>
    <w:rsid w:val="00CE5CC6"/>
    <w:rsid w:val="00CF4450"/>
    <w:rsid w:val="00CF678F"/>
    <w:rsid w:val="00D0009F"/>
    <w:rsid w:val="00D00603"/>
    <w:rsid w:val="00D00A03"/>
    <w:rsid w:val="00D037CA"/>
    <w:rsid w:val="00D106C5"/>
    <w:rsid w:val="00D10A42"/>
    <w:rsid w:val="00D16F73"/>
    <w:rsid w:val="00D23A41"/>
    <w:rsid w:val="00D23ED2"/>
    <w:rsid w:val="00D266A0"/>
    <w:rsid w:val="00D36E5F"/>
    <w:rsid w:val="00D405B1"/>
    <w:rsid w:val="00D412B2"/>
    <w:rsid w:val="00D41E56"/>
    <w:rsid w:val="00D5106D"/>
    <w:rsid w:val="00D53803"/>
    <w:rsid w:val="00D56085"/>
    <w:rsid w:val="00D56108"/>
    <w:rsid w:val="00D603DE"/>
    <w:rsid w:val="00D619A9"/>
    <w:rsid w:val="00D63A54"/>
    <w:rsid w:val="00D6688F"/>
    <w:rsid w:val="00D75FB5"/>
    <w:rsid w:val="00D77B85"/>
    <w:rsid w:val="00D800B8"/>
    <w:rsid w:val="00D820A1"/>
    <w:rsid w:val="00D84573"/>
    <w:rsid w:val="00D85CDE"/>
    <w:rsid w:val="00D871E6"/>
    <w:rsid w:val="00D91F15"/>
    <w:rsid w:val="00D938D7"/>
    <w:rsid w:val="00D94409"/>
    <w:rsid w:val="00D950BA"/>
    <w:rsid w:val="00D953E0"/>
    <w:rsid w:val="00D97348"/>
    <w:rsid w:val="00D976CD"/>
    <w:rsid w:val="00DA0AD2"/>
    <w:rsid w:val="00DA307B"/>
    <w:rsid w:val="00DA3F91"/>
    <w:rsid w:val="00DA41A7"/>
    <w:rsid w:val="00DB21D7"/>
    <w:rsid w:val="00DB5E8A"/>
    <w:rsid w:val="00DB7078"/>
    <w:rsid w:val="00DC2B09"/>
    <w:rsid w:val="00DC6DD4"/>
    <w:rsid w:val="00DD2406"/>
    <w:rsid w:val="00DD2799"/>
    <w:rsid w:val="00DD2BE3"/>
    <w:rsid w:val="00DD463E"/>
    <w:rsid w:val="00DE0606"/>
    <w:rsid w:val="00DE2E8C"/>
    <w:rsid w:val="00DE6377"/>
    <w:rsid w:val="00DF101B"/>
    <w:rsid w:val="00DF3306"/>
    <w:rsid w:val="00DF6776"/>
    <w:rsid w:val="00DF6E60"/>
    <w:rsid w:val="00E0136C"/>
    <w:rsid w:val="00E06B29"/>
    <w:rsid w:val="00E13CE7"/>
    <w:rsid w:val="00E15A0D"/>
    <w:rsid w:val="00E166EA"/>
    <w:rsid w:val="00E21F39"/>
    <w:rsid w:val="00E25F58"/>
    <w:rsid w:val="00E27379"/>
    <w:rsid w:val="00E31D1D"/>
    <w:rsid w:val="00E324C6"/>
    <w:rsid w:val="00E32742"/>
    <w:rsid w:val="00E32B04"/>
    <w:rsid w:val="00E34DF1"/>
    <w:rsid w:val="00E41874"/>
    <w:rsid w:val="00E435A0"/>
    <w:rsid w:val="00E467E1"/>
    <w:rsid w:val="00E47C67"/>
    <w:rsid w:val="00E50C0E"/>
    <w:rsid w:val="00E5153C"/>
    <w:rsid w:val="00E52B9B"/>
    <w:rsid w:val="00E539F8"/>
    <w:rsid w:val="00E61488"/>
    <w:rsid w:val="00E62E7C"/>
    <w:rsid w:val="00E6399F"/>
    <w:rsid w:val="00E63C3F"/>
    <w:rsid w:val="00E650D4"/>
    <w:rsid w:val="00E66BE9"/>
    <w:rsid w:val="00E72BCD"/>
    <w:rsid w:val="00E738BF"/>
    <w:rsid w:val="00E757D0"/>
    <w:rsid w:val="00E806DA"/>
    <w:rsid w:val="00E80FA2"/>
    <w:rsid w:val="00E81EAC"/>
    <w:rsid w:val="00E875B6"/>
    <w:rsid w:val="00E9302D"/>
    <w:rsid w:val="00E94DB7"/>
    <w:rsid w:val="00E96E50"/>
    <w:rsid w:val="00EA0D05"/>
    <w:rsid w:val="00EA57D0"/>
    <w:rsid w:val="00EB2297"/>
    <w:rsid w:val="00EB31E3"/>
    <w:rsid w:val="00EB405F"/>
    <w:rsid w:val="00EB69C9"/>
    <w:rsid w:val="00EB7606"/>
    <w:rsid w:val="00EC5C12"/>
    <w:rsid w:val="00ED3599"/>
    <w:rsid w:val="00ED5541"/>
    <w:rsid w:val="00ED668B"/>
    <w:rsid w:val="00EE10DF"/>
    <w:rsid w:val="00EE31E2"/>
    <w:rsid w:val="00EE384B"/>
    <w:rsid w:val="00EE411A"/>
    <w:rsid w:val="00EE4547"/>
    <w:rsid w:val="00EE4733"/>
    <w:rsid w:val="00EE4BC0"/>
    <w:rsid w:val="00EE5DCF"/>
    <w:rsid w:val="00EE60FD"/>
    <w:rsid w:val="00EF01EA"/>
    <w:rsid w:val="00EF7727"/>
    <w:rsid w:val="00F01162"/>
    <w:rsid w:val="00F0124B"/>
    <w:rsid w:val="00F11BF8"/>
    <w:rsid w:val="00F13EA7"/>
    <w:rsid w:val="00F20420"/>
    <w:rsid w:val="00F233EB"/>
    <w:rsid w:val="00F23BC1"/>
    <w:rsid w:val="00F30383"/>
    <w:rsid w:val="00F30F2D"/>
    <w:rsid w:val="00F328C7"/>
    <w:rsid w:val="00F34EAB"/>
    <w:rsid w:val="00F44F7E"/>
    <w:rsid w:val="00F46060"/>
    <w:rsid w:val="00F46329"/>
    <w:rsid w:val="00F46CE2"/>
    <w:rsid w:val="00F52697"/>
    <w:rsid w:val="00F526B4"/>
    <w:rsid w:val="00F527B3"/>
    <w:rsid w:val="00F57279"/>
    <w:rsid w:val="00F57712"/>
    <w:rsid w:val="00F61FE8"/>
    <w:rsid w:val="00F67559"/>
    <w:rsid w:val="00F733B7"/>
    <w:rsid w:val="00F75647"/>
    <w:rsid w:val="00F80046"/>
    <w:rsid w:val="00F80149"/>
    <w:rsid w:val="00F80472"/>
    <w:rsid w:val="00F83F38"/>
    <w:rsid w:val="00F84867"/>
    <w:rsid w:val="00F8642F"/>
    <w:rsid w:val="00F86FE9"/>
    <w:rsid w:val="00F9501C"/>
    <w:rsid w:val="00F96FE9"/>
    <w:rsid w:val="00F97515"/>
    <w:rsid w:val="00FB0898"/>
    <w:rsid w:val="00FB0D30"/>
    <w:rsid w:val="00FB3D6E"/>
    <w:rsid w:val="00FB60EE"/>
    <w:rsid w:val="00FC179F"/>
    <w:rsid w:val="00FC1D27"/>
    <w:rsid w:val="00FD093B"/>
    <w:rsid w:val="00FD3E38"/>
    <w:rsid w:val="00FD4B6C"/>
    <w:rsid w:val="00FE2FDB"/>
    <w:rsid w:val="00FE361F"/>
    <w:rsid w:val="00FE67F4"/>
    <w:rsid w:val="00FE7A73"/>
    <w:rsid w:val="00FF01C5"/>
    <w:rsid w:val="00FF12C8"/>
    <w:rsid w:val="00FF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2F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6FED"/>
    <w:pPr>
      <w:widowControl w:val="0"/>
      <w:jc w:val="both"/>
    </w:pPr>
    <w:rPr>
      <w:sz w:val="17"/>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FED"/>
    <w:pPr>
      <w:tabs>
        <w:tab w:val="center" w:pos="4252"/>
        <w:tab w:val="right" w:pos="8504"/>
      </w:tabs>
      <w:snapToGrid w:val="0"/>
    </w:pPr>
  </w:style>
  <w:style w:type="character" w:customStyle="1" w:styleId="a4">
    <w:name w:val="ヘッダー (文字)"/>
    <w:basedOn w:val="a0"/>
    <w:link w:val="a3"/>
    <w:uiPriority w:val="99"/>
    <w:rsid w:val="00196FED"/>
    <w:rPr>
      <w:sz w:val="17"/>
      <w:szCs w:val="18"/>
    </w:rPr>
  </w:style>
  <w:style w:type="paragraph" w:styleId="a5">
    <w:name w:val="Balloon Text"/>
    <w:basedOn w:val="a"/>
    <w:link w:val="a6"/>
    <w:uiPriority w:val="99"/>
    <w:semiHidden/>
    <w:unhideWhenUsed/>
    <w:rsid w:val="00196FED"/>
    <w:rPr>
      <w:rFonts w:asciiTheme="majorHAnsi" w:eastAsiaTheme="majorEastAsia" w:hAnsiTheme="majorHAnsi" w:cstheme="majorBidi"/>
      <w:sz w:val="18"/>
    </w:rPr>
  </w:style>
  <w:style w:type="character" w:customStyle="1" w:styleId="a6">
    <w:name w:val="吹き出し (文字)"/>
    <w:basedOn w:val="a0"/>
    <w:link w:val="a5"/>
    <w:uiPriority w:val="99"/>
    <w:semiHidden/>
    <w:rsid w:val="00196FED"/>
    <w:rPr>
      <w:rFonts w:asciiTheme="majorHAnsi" w:eastAsiaTheme="majorEastAsia" w:hAnsiTheme="majorHAnsi" w:cstheme="majorBidi"/>
      <w:sz w:val="18"/>
      <w:szCs w:val="18"/>
    </w:rPr>
  </w:style>
  <w:style w:type="paragraph" w:styleId="a7">
    <w:name w:val="footer"/>
    <w:basedOn w:val="a"/>
    <w:link w:val="a8"/>
    <w:uiPriority w:val="99"/>
    <w:unhideWhenUsed/>
    <w:rsid w:val="008D3602"/>
    <w:pPr>
      <w:tabs>
        <w:tab w:val="center" w:pos="4252"/>
        <w:tab w:val="right" w:pos="8504"/>
      </w:tabs>
      <w:snapToGrid w:val="0"/>
    </w:pPr>
  </w:style>
  <w:style w:type="character" w:customStyle="1" w:styleId="a8">
    <w:name w:val="フッター (文字)"/>
    <w:basedOn w:val="a0"/>
    <w:link w:val="a7"/>
    <w:uiPriority w:val="99"/>
    <w:rsid w:val="008D3602"/>
    <w:rPr>
      <w:sz w:val="17"/>
      <w:szCs w:val="18"/>
    </w:rPr>
  </w:style>
  <w:style w:type="table" w:styleId="a9">
    <w:name w:val="Table Grid"/>
    <w:basedOn w:val="a1"/>
    <w:uiPriority w:val="39"/>
    <w:rsid w:val="00D1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D34A4"/>
    <w:pPr>
      <w:ind w:leftChars="400" w:left="840"/>
    </w:pPr>
  </w:style>
  <w:style w:type="character" w:styleId="ab">
    <w:name w:val="annotation reference"/>
    <w:basedOn w:val="a0"/>
    <w:uiPriority w:val="99"/>
    <w:semiHidden/>
    <w:unhideWhenUsed/>
    <w:rsid w:val="008F5ACA"/>
    <w:rPr>
      <w:sz w:val="18"/>
      <w:szCs w:val="18"/>
    </w:rPr>
  </w:style>
  <w:style w:type="paragraph" w:styleId="ac">
    <w:name w:val="annotation text"/>
    <w:basedOn w:val="a"/>
    <w:link w:val="ad"/>
    <w:uiPriority w:val="99"/>
    <w:unhideWhenUsed/>
    <w:rsid w:val="008F5ACA"/>
    <w:pPr>
      <w:jc w:val="left"/>
    </w:pPr>
  </w:style>
  <w:style w:type="character" w:customStyle="1" w:styleId="ad">
    <w:name w:val="コメント文字列 (文字)"/>
    <w:basedOn w:val="a0"/>
    <w:link w:val="ac"/>
    <w:uiPriority w:val="99"/>
    <w:rsid w:val="008F5ACA"/>
    <w:rPr>
      <w:sz w:val="17"/>
      <w:szCs w:val="18"/>
    </w:rPr>
  </w:style>
  <w:style w:type="paragraph" w:styleId="ae">
    <w:name w:val="annotation subject"/>
    <w:basedOn w:val="ac"/>
    <w:next w:val="ac"/>
    <w:link w:val="af"/>
    <w:uiPriority w:val="99"/>
    <w:semiHidden/>
    <w:unhideWhenUsed/>
    <w:rsid w:val="008F5ACA"/>
    <w:rPr>
      <w:b/>
      <w:bCs/>
    </w:rPr>
  </w:style>
  <w:style w:type="character" w:customStyle="1" w:styleId="af">
    <w:name w:val="コメント内容 (文字)"/>
    <w:basedOn w:val="ad"/>
    <w:link w:val="ae"/>
    <w:uiPriority w:val="99"/>
    <w:semiHidden/>
    <w:rsid w:val="008F5ACA"/>
    <w:rPr>
      <w:b/>
      <w:bCs/>
      <w:sz w:val="17"/>
      <w:szCs w:val="18"/>
    </w:rPr>
  </w:style>
  <w:style w:type="paragraph" w:customStyle="1" w:styleId="p1">
    <w:name w:val="p1"/>
    <w:basedOn w:val="a"/>
    <w:rsid w:val="00282A4A"/>
    <w:pPr>
      <w:widowControl/>
      <w:jc w:val="left"/>
    </w:pPr>
    <w:rPr>
      <w:rFonts w:ascii="Helvetica" w:hAnsi="Helvetica" w:cs="Times New Roman"/>
      <w:kern w:val="0"/>
      <w:sz w:val="18"/>
      <w:lang w:eastAsia="zh-CN"/>
    </w:rPr>
  </w:style>
  <w:style w:type="paragraph" w:customStyle="1" w:styleId="1">
    <w:name w:val="正文1"/>
    <w:uiPriority w:val="99"/>
    <w:rsid w:val="001A392D"/>
    <w:pPr>
      <w:spacing w:line="276" w:lineRule="auto"/>
    </w:pPr>
    <w:rPr>
      <w:rFonts w:ascii="Arial" w:eastAsia="SimSun" w:hAnsi="Arial" w:cs="Arial"/>
      <w:color w:val="000000"/>
      <w:kern w:val="0"/>
      <w:sz w:val="22"/>
      <w:szCs w:val="20"/>
      <w:lang w:val="pl-PL" w:eastAsia="pl-PL"/>
    </w:rPr>
  </w:style>
  <w:style w:type="character" w:styleId="af0">
    <w:name w:val="Strong"/>
    <w:basedOn w:val="a0"/>
    <w:uiPriority w:val="22"/>
    <w:qFormat/>
    <w:rsid w:val="001A392D"/>
    <w:rPr>
      <w:b/>
      <w:bCs/>
    </w:rPr>
  </w:style>
  <w:style w:type="character" w:styleId="af1">
    <w:name w:val="Hyperlink"/>
    <w:basedOn w:val="a0"/>
    <w:uiPriority w:val="99"/>
    <w:unhideWhenUsed/>
    <w:rsid w:val="001A392D"/>
    <w:rPr>
      <w:color w:val="0563C1" w:themeColor="hyperlink"/>
      <w:u w:val="single"/>
    </w:rPr>
  </w:style>
  <w:style w:type="character" w:customStyle="1" w:styleId="UnresolvedMention1">
    <w:name w:val="Unresolved Mention1"/>
    <w:basedOn w:val="a0"/>
    <w:uiPriority w:val="99"/>
    <w:semiHidden/>
    <w:unhideWhenUsed/>
    <w:rsid w:val="001A392D"/>
    <w:rPr>
      <w:color w:val="605E5C"/>
      <w:shd w:val="clear" w:color="auto" w:fill="E1DFDD"/>
    </w:rPr>
  </w:style>
  <w:style w:type="paragraph" w:styleId="Web">
    <w:name w:val="Normal (Web)"/>
    <w:basedOn w:val="a"/>
    <w:uiPriority w:val="99"/>
    <w:semiHidden/>
    <w:unhideWhenUsed/>
    <w:rsid w:val="001A44A3"/>
    <w:pPr>
      <w:widowControl/>
      <w:spacing w:before="100" w:beforeAutospacing="1" w:after="100" w:afterAutospacing="1"/>
      <w:jc w:val="left"/>
    </w:pPr>
    <w:rPr>
      <w:rFonts w:ascii="SimSun" w:eastAsia="SimSun" w:hAnsi="SimSun" w:cs="SimSun"/>
      <w:kern w:val="0"/>
      <w:sz w:val="24"/>
      <w:szCs w:val="24"/>
      <w:lang w:eastAsia="zh-CN"/>
    </w:rPr>
  </w:style>
  <w:style w:type="character" w:styleId="af2">
    <w:name w:val="page number"/>
    <w:basedOn w:val="a0"/>
    <w:uiPriority w:val="99"/>
    <w:semiHidden/>
    <w:unhideWhenUsed/>
    <w:rsid w:val="00E34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2636">
      <w:bodyDiv w:val="1"/>
      <w:marLeft w:val="0"/>
      <w:marRight w:val="0"/>
      <w:marTop w:val="0"/>
      <w:marBottom w:val="0"/>
      <w:divBdr>
        <w:top w:val="none" w:sz="0" w:space="0" w:color="auto"/>
        <w:left w:val="none" w:sz="0" w:space="0" w:color="auto"/>
        <w:bottom w:val="none" w:sz="0" w:space="0" w:color="auto"/>
        <w:right w:val="none" w:sz="0" w:space="0" w:color="auto"/>
      </w:divBdr>
    </w:div>
    <w:div w:id="116413766">
      <w:bodyDiv w:val="1"/>
      <w:marLeft w:val="0"/>
      <w:marRight w:val="0"/>
      <w:marTop w:val="0"/>
      <w:marBottom w:val="0"/>
      <w:divBdr>
        <w:top w:val="none" w:sz="0" w:space="0" w:color="auto"/>
        <w:left w:val="none" w:sz="0" w:space="0" w:color="auto"/>
        <w:bottom w:val="none" w:sz="0" w:space="0" w:color="auto"/>
        <w:right w:val="none" w:sz="0" w:space="0" w:color="auto"/>
      </w:divBdr>
    </w:div>
    <w:div w:id="143552871">
      <w:bodyDiv w:val="1"/>
      <w:marLeft w:val="0"/>
      <w:marRight w:val="0"/>
      <w:marTop w:val="0"/>
      <w:marBottom w:val="0"/>
      <w:divBdr>
        <w:top w:val="none" w:sz="0" w:space="0" w:color="auto"/>
        <w:left w:val="none" w:sz="0" w:space="0" w:color="auto"/>
        <w:bottom w:val="none" w:sz="0" w:space="0" w:color="auto"/>
        <w:right w:val="none" w:sz="0" w:space="0" w:color="auto"/>
      </w:divBdr>
    </w:div>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79635521">
      <w:bodyDiv w:val="1"/>
      <w:marLeft w:val="0"/>
      <w:marRight w:val="0"/>
      <w:marTop w:val="0"/>
      <w:marBottom w:val="0"/>
      <w:divBdr>
        <w:top w:val="none" w:sz="0" w:space="0" w:color="auto"/>
        <w:left w:val="none" w:sz="0" w:space="0" w:color="auto"/>
        <w:bottom w:val="none" w:sz="0" w:space="0" w:color="auto"/>
        <w:right w:val="none" w:sz="0" w:space="0" w:color="auto"/>
      </w:divBdr>
    </w:div>
    <w:div w:id="235364293">
      <w:bodyDiv w:val="1"/>
      <w:marLeft w:val="0"/>
      <w:marRight w:val="0"/>
      <w:marTop w:val="0"/>
      <w:marBottom w:val="0"/>
      <w:divBdr>
        <w:top w:val="none" w:sz="0" w:space="0" w:color="auto"/>
        <w:left w:val="none" w:sz="0" w:space="0" w:color="auto"/>
        <w:bottom w:val="none" w:sz="0" w:space="0" w:color="auto"/>
        <w:right w:val="none" w:sz="0" w:space="0" w:color="auto"/>
      </w:divBdr>
    </w:div>
    <w:div w:id="238682286">
      <w:bodyDiv w:val="1"/>
      <w:marLeft w:val="0"/>
      <w:marRight w:val="0"/>
      <w:marTop w:val="0"/>
      <w:marBottom w:val="0"/>
      <w:divBdr>
        <w:top w:val="none" w:sz="0" w:space="0" w:color="auto"/>
        <w:left w:val="none" w:sz="0" w:space="0" w:color="auto"/>
        <w:bottom w:val="none" w:sz="0" w:space="0" w:color="auto"/>
        <w:right w:val="none" w:sz="0" w:space="0" w:color="auto"/>
      </w:divBdr>
    </w:div>
    <w:div w:id="264464719">
      <w:bodyDiv w:val="1"/>
      <w:marLeft w:val="0"/>
      <w:marRight w:val="0"/>
      <w:marTop w:val="0"/>
      <w:marBottom w:val="0"/>
      <w:divBdr>
        <w:top w:val="none" w:sz="0" w:space="0" w:color="auto"/>
        <w:left w:val="none" w:sz="0" w:space="0" w:color="auto"/>
        <w:bottom w:val="none" w:sz="0" w:space="0" w:color="auto"/>
        <w:right w:val="none" w:sz="0" w:space="0" w:color="auto"/>
      </w:divBdr>
    </w:div>
    <w:div w:id="282156395">
      <w:bodyDiv w:val="1"/>
      <w:marLeft w:val="0"/>
      <w:marRight w:val="0"/>
      <w:marTop w:val="0"/>
      <w:marBottom w:val="0"/>
      <w:divBdr>
        <w:top w:val="none" w:sz="0" w:space="0" w:color="auto"/>
        <w:left w:val="none" w:sz="0" w:space="0" w:color="auto"/>
        <w:bottom w:val="none" w:sz="0" w:space="0" w:color="auto"/>
        <w:right w:val="none" w:sz="0" w:space="0" w:color="auto"/>
      </w:divBdr>
    </w:div>
    <w:div w:id="324937151">
      <w:bodyDiv w:val="1"/>
      <w:marLeft w:val="0"/>
      <w:marRight w:val="0"/>
      <w:marTop w:val="0"/>
      <w:marBottom w:val="0"/>
      <w:divBdr>
        <w:top w:val="none" w:sz="0" w:space="0" w:color="auto"/>
        <w:left w:val="none" w:sz="0" w:space="0" w:color="auto"/>
        <w:bottom w:val="none" w:sz="0" w:space="0" w:color="auto"/>
        <w:right w:val="none" w:sz="0" w:space="0" w:color="auto"/>
      </w:divBdr>
    </w:div>
    <w:div w:id="339241369">
      <w:bodyDiv w:val="1"/>
      <w:marLeft w:val="0"/>
      <w:marRight w:val="0"/>
      <w:marTop w:val="0"/>
      <w:marBottom w:val="0"/>
      <w:divBdr>
        <w:top w:val="none" w:sz="0" w:space="0" w:color="auto"/>
        <w:left w:val="none" w:sz="0" w:space="0" w:color="auto"/>
        <w:bottom w:val="none" w:sz="0" w:space="0" w:color="auto"/>
        <w:right w:val="none" w:sz="0" w:space="0" w:color="auto"/>
      </w:divBdr>
    </w:div>
    <w:div w:id="391542335">
      <w:bodyDiv w:val="1"/>
      <w:marLeft w:val="0"/>
      <w:marRight w:val="0"/>
      <w:marTop w:val="0"/>
      <w:marBottom w:val="0"/>
      <w:divBdr>
        <w:top w:val="none" w:sz="0" w:space="0" w:color="auto"/>
        <w:left w:val="none" w:sz="0" w:space="0" w:color="auto"/>
        <w:bottom w:val="none" w:sz="0" w:space="0" w:color="auto"/>
        <w:right w:val="none" w:sz="0" w:space="0" w:color="auto"/>
      </w:divBdr>
    </w:div>
    <w:div w:id="425156622">
      <w:bodyDiv w:val="1"/>
      <w:marLeft w:val="0"/>
      <w:marRight w:val="0"/>
      <w:marTop w:val="0"/>
      <w:marBottom w:val="0"/>
      <w:divBdr>
        <w:top w:val="none" w:sz="0" w:space="0" w:color="auto"/>
        <w:left w:val="none" w:sz="0" w:space="0" w:color="auto"/>
        <w:bottom w:val="none" w:sz="0" w:space="0" w:color="auto"/>
        <w:right w:val="none" w:sz="0" w:space="0" w:color="auto"/>
      </w:divBdr>
    </w:div>
    <w:div w:id="428475043">
      <w:bodyDiv w:val="1"/>
      <w:marLeft w:val="0"/>
      <w:marRight w:val="0"/>
      <w:marTop w:val="0"/>
      <w:marBottom w:val="0"/>
      <w:divBdr>
        <w:top w:val="none" w:sz="0" w:space="0" w:color="auto"/>
        <w:left w:val="none" w:sz="0" w:space="0" w:color="auto"/>
        <w:bottom w:val="none" w:sz="0" w:space="0" w:color="auto"/>
        <w:right w:val="none" w:sz="0" w:space="0" w:color="auto"/>
      </w:divBdr>
    </w:div>
    <w:div w:id="545680785">
      <w:bodyDiv w:val="1"/>
      <w:marLeft w:val="0"/>
      <w:marRight w:val="0"/>
      <w:marTop w:val="0"/>
      <w:marBottom w:val="0"/>
      <w:divBdr>
        <w:top w:val="none" w:sz="0" w:space="0" w:color="auto"/>
        <w:left w:val="none" w:sz="0" w:space="0" w:color="auto"/>
        <w:bottom w:val="none" w:sz="0" w:space="0" w:color="auto"/>
        <w:right w:val="none" w:sz="0" w:space="0" w:color="auto"/>
      </w:divBdr>
    </w:div>
    <w:div w:id="574558767">
      <w:bodyDiv w:val="1"/>
      <w:marLeft w:val="0"/>
      <w:marRight w:val="0"/>
      <w:marTop w:val="0"/>
      <w:marBottom w:val="0"/>
      <w:divBdr>
        <w:top w:val="none" w:sz="0" w:space="0" w:color="auto"/>
        <w:left w:val="none" w:sz="0" w:space="0" w:color="auto"/>
        <w:bottom w:val="none" w:sz="0" w:space="0" w:color="auto"/>
        <w:right w:val="none" w:sz="0" w:space="0" w:color="auto"/>
      </w:divBdr>
    </w:div>
    <w:div w:id="611204508">
      <w:bodyDiv w:val="1"/>
      <w:marLeft w:val="0"/>
      <w:marRight w:val="0"/>
      <w:marTop w:val="0"/>
      <w:marBottom w:val="0"/>
      <w:divBdr>
        <w:top w:val="none" w:sz="0" w:space="0" w:color="auto"/>
        <w:left w:val="none" w:sz="0" w:space="0" w:color="auto"/>
        <w:bottom w:val="none" w:sz="0" w:space="0" w:color="auto"/>
        <w:right w:val="none" w:sz="0" w:space="0" w:color="auto"/>
      </w:divBdr>
    </w:div>
    <w:div w:id="659043164">
      <w:bodyDiv w:val="1"/>
      <w:marLeft w:val="0"/>
      <w:marRight w:val="0"/>
      <w:marTop w:val="0"/>
      <w:marBottom w:val="0"/>
      <w:divBdr>
        <w:top w:val="none" w:sz="0" w:space="0" w:color="auto"/>
        <w:left w:val="none" w:sz="0" w:space="0" w:color="auto"/>
        <w:bottom w:val="none" w:sz="0" w:space="0" w:color="auto"/>
        <w:right w:val="none" w:sz="0" w:space="0" w:color="auto"/>
      </w:divBdr>
    </w:div>
    <w:div w:id="665861701">
      <w:bodyDiv w:val="1"/>
      <w:marLeft w:val="0"/>
      <w:marRight w:val="0"/>
      <w:marTop w:val="0"/>
      <w:marBottom w:val="0"/>
      <w:divBdr>
        <w:top w:val="none" w:sz="0" w:space="0" w:color="auto"/>
        <w:left w:val="none" w:sz="0" w:space="0" w:color="auto"/>
        <w:bottom w:val="none" w:sz="0" w:space="0" w:color="auto"/>
        <w:right w:val="none" w:sz="0" w:space="0" w:color="auto"/>
      </w:divBdr>
    </w:div>
    <w:div w:id="680742963">
      <w:bodyDiv w:val="1"/>
      <w:marLeft w:val="0"/>
      <w:marRight w:val="0"/>
      <w:marTop w:val="0"/>
      <w:marBottom w:val="0"/>
      <w:divBdr>
        <w:top w:val="none" w:sz="0" w:space="0" w:color="auto"/>
        <w:left w:val="none" w:sz="0" w:space="0" w:color="auto"/>
        <w:bottom w:val="none" w:sz="0" w:space="0" w:color="auto"/>
        <w:right w:val="none" w:sz="0" w:space="0" w:color="auto"/>
      </w:divBdr>
    </w:div>
    <w:div w:id="739988025">
      <w:bodyDiv w:val="1"/>
      <w:marLeft w:val="0"/>
      <w:marRight w:val="0"/>
      <w:marTop w:val="0"/>
      <w:marBottom w:val="0"/>
      <w:divBdr>
        <w:top w:val="none" w:sz="0" w:space="0" w:color="auto"/>
        <w:left w:val="none" w:sz="0" w:space="0" w:color="auto"/>
        <w:bottom w:val="none" w:sz="0" w:space="0" w:color="auto"/>
        <w:right w:val="none" w:sz="0" w:space="0" w:color="auto"/>
      </w:divBdr>
    </w:div>
    <w:div w:id="758600475">
      <w:bodyDiv w:val="1"/>
      <w:marLeft w:val="0"/>
      <w:marRight w:val="0"/>
      <w:marTop w:val="0"/>
      <w:marBottom w:val="0"/>
      <w:divBdr>
        <w:top w:val="none" w:sz="0" w:space="0" w:color="auto"/>
        <w:left w:val="none" w:sz="0" w:space="0" w:color="auto"/>
        <w:bottom w:val="none" w:sz="0" w:space="0" w:color="auto"/>
        <w:right w:val="none" w:sz="0" w:space="0" w:color="auto"/>
      </w:divBdr>
    </w:div>
    <w:div w:id="782453934">
      <w:bodyDiv w:val="1"/>
      <w:marLeft w:val="0"/>
      <w:marRight w:val="0"/>
      <w:marTop w:val="0"/>
      <w:marBottom w:val="0"/>
      <w:divBdr>
        <w:top w:val="none" w:sz="0" w:space="0" w:color="auto"/>
        <w:left w:val="none" w:sz="0" w:space="0" w:color="auto"/>
        <w:bottom w:val="none" w:sz="0" w:space="0" w:color="auto"/>
        <w:right w:val="none" w:sz="0" w:space="0" w:color="auto"/>
      </w:divBdr>
    </w:div>
    <w:div w:id="808284724">
      <w:bodyDiv w:val="1"/>
      <w:marLeft w:val="0"/>
      <w:marRight w:val="0"/>
      <w:marTop w:val="0"/>
      <w:marBottom w:val="0"/>
      <w:divBdr>
        <w:top w:val="none" w:sz="0" w:space="0" w:color="auto"/>
        <w:left w:val="none" w:sz="0" w:space="0" w:color="auto"/>
        <w:bottom w:val="none" w:sz="0" w:space="0" w:color="auto"/>
        <w:right w:val="none" w:sz="0" w:space="0" w:color="auto"/>
      </w:divBdr>
    </w:div>
    <w:div w:id="823354916">
      <w:bodyDiv w:val="1"/>
      <w:marLeft w:val="0"/>
      <w:marRight w:val="0"/>
      <w:marTop w:val="0"/>
      <w:marBottom w:val="0"/>
      <w:divBdr>
        <w:top w:val="none" w:sz="0" w:space="0" w:color="auto"/>
        <w:left w:val="none" w:sz="0" w:space="0" w:color="auto"/>
        <w:bottom w:val="none" w:sz="0" w:space="0" w:color="auto"/>
        <w:right w:val="none" w:sz="0" w:space="0" w:color="auto"/>
      </w:divBdr>
    </w:div>
    <w:div w:id="850996805">
      <w:bodyDiv w:val="1"/>
      <w:marLeft w:val="0"/>
      <w:marRight w:val="0"/>
      <w:marTop w:val="0"/>
      <w:marBottom w:val="0"/>
      <w:divBdr>
        <w:top w:val="none" w:sz="0" w:space="0" w:color="auto"/>
        <w:left w:val="none" w:sz="0" w:space="0" w:color="auto"/>
        <w:bottom w:val="none" w:sz="0" w:space="0" w:color="auto"/>
        <w:right w:val="none" w:sz="0" w:space="0" w:color="auto"/>
      </w:divBdr>
    </w:div>
    <w:div w:id="879128816">
      <w:bodyDiv w:val="1"/>
      <w:marLeft w:val="0"/>
      <w:marRight w:val="0"/>
      <w:marTop w:val="0"/>
      <w:marBottom w:val="0"/>
      <w:divBdr>
        <w:top w:val="none" w:sz="0" w:space="0" w:color="auto"/>
        <w:left w:val="none" w:sz="0" w:space="0" w:color="auto"/>
        <w:bottom w:val="none" w:sz="0" w:space="0" w:color="auto"/>
        <w:right w:val="none" w:sz="0" w:space="0" w:color="auto"/>
      </w:divBdr>
    </w:div>
    <w:div w:id="893389785">
      <w:bodyDiv w:val="1"/>
      <w:marLeft w:val="0"/>
      <w:marRight w:val="0"/>
      <w:marTop w:val="0"/>
      <w:marBottom w:val="0"/>
      <w:divBdr>
        <w:top w:val="none" w:sz="0" w:space="0" w:color="auto"/>
        <w:left w:val="none" w:sz="0" w:space="0" w:color="auto"/>
        <w:bottom w:val="none" w:sz="0" w:space="0" w:color="auto"/>
        <w:right w:val="none" w:sz="0" w:space="0" w:color="auto"/>
      </w:divBdr>
    </w:div>
    <w:div w:id="949581654">
      <w:bodyDiv w:val="1"/>
      <w:marLeft w:val="0"/>
      <w:marRight w:val="0"/>
      <w:marTop w:val="0"/>
      <w:marBottom w:val="0"/>
      <w:divBdr>
        <w:top w:val="none" w:sz="0" w:space="0" w:color="auto"/>
        <w:left w:val="none" w:sz="0" w:space="0" w:color="auto"/>
        <w:bottom w:val="none" w:sz="0" w:space="0" w:color="auto"/>
        <w:right w:val="none" w:sz="0" w:space="0" w:color="auto"/>
      </w:divBdr>
    </w:div>
    <w:div w:id="970011826">
      <w:bodyDiv w:val="1"/>
      <w:marLeft w:val="0"/>
      <w:marRight w:val="0"/>
      <w:marTop w:val="0"/>
      <w:marBottom w:val="0"/>
      <w:divBdr>
        <w:top w:val="none" w:sz="0" w:space="0" w:color="auto"/>
        <w:left w:val="none" w:sz="0" w:space="0" w:color="auto"/>
        <w:bottom w:val="none" w:sz="0" w:space="0" w:color="auto"/>
        <w:right w:val="none" w:sz="0" w:space="0" w:color="auto"/>
      </w:divBdr>
    </w:div>
    <w:div w:id="1018435680">
      <w:bodyDiv w:val="1"/>
      <w:marLeft w:val="0"/>
      <w:marRight w:val="0"/>
      <w:marTop w:val="0"/>
      <w:marBottom w:val="0"/>
      <w:divBdr>
        <w:top w:val="none" w:sz="0" w:space="0" w:color="auto"/>
        <w:left w:val="none" w:sz="0" w:space="0" w:color="auto"/>
        <w:bottom w:val="none" w:sz="0" w:space="0" w:color="auto"/>
        <w:right w:val="none" w:sz="0" w:space="0" w:color="auto"/>
      </w:divBdr>
    </w:div>
    <w:div w:id="1058163547">
      <w:bodyDiv w:val="1"/>
      <w:marLeft w:val="0"/>
      <w:marRight w:val="0"/>
      <w:marTop w:val="0"/>
      <w:marBottom w:val="0"/>
      <w:divBdr>
        <w:top w:val="none" w:sz="0" w:space="0" w:color="auto"/>
        <w:left w:val="none" w:sz="0" w:space="0" w:color="auto"/>
        <w:bottom w:val="none" w:sz="0" w:space="0" w:color="auto"/>
        <w:right w:val="none" w:sz="0" w:space="0" w:color="auto"/>
      </w:divBdr>
    </w:div>
    <w:div w:id="1082022394">
      <w:bodyDiv w:val="1"/>
      <w:marLeft w:val="0"/>
      <w:marRight w:val="0"/>
      <w:marTop w:val="0"/>
      <w:marBottom w:val="0"/>
      <w:divBdr>
        <w:top w:val="none" w:sz="0" w:space="0" w:color="auto"/>
        <w:left w:val="none" w:sz="0" w:space="0" w:color="auto"/>
        <w:bottom w:val="none" w:sz="0" w:space="0" w:color="auto"/>
        <w:right w:val="none" w:sz="0" w:space="0" w:color="auto"/>
      </w:divBdr>
    </w:div>
    <w:div w:id="1093621462">
      <w:bodyDiv w:val="1"/>
      <w:marLeft w:val="0"/>
      <w:marRight w:val="0"/>
      <w:marTop w:val="0"/>
      <w:marBottom w:val="0"/>
      <w:divBdr>
        <w:top w:val="none" w:sz="0" w:space="0" w:color="auto"/>
        <w:left w:val="none" w:sz="0" w:space="0" w:color="auto"/>
        <w:bottom w:val="none" w:sz="0" w:space="0" w:color="auto"/>
        <w:right w:val="none" w:sz="0" w:space="0" w:color="auto"/>
      </w:divBdr>
    </w:div>
    <w:div w:id="1184126761">
      <w:bodyDiv w:val="1"/>
      <w:marLeft w:val="0"/>
      <w:marRight w:val="0"/>
      <w:marTop w:val="0"/>
      <w:marBottom w:val="0"/>
      <w:divBdr>
        <w:top w:val="none" w:sz="0" w:space="0" w:color="auto"/>
        <w:left w:val="none" w:sz="0" w:space="0" w:color="auto"/>
        <w:bottom w:val="none" w:sz="0" w:space="0" w:color="auto"/>
        <w:right w:val="none" w:sz="0" w:space="0" w:color="auto"/>
      </w:divBdr>
    </w:div>
    <w:div w:id="1245870730">
      <w:bodyDiv w:val="1"/>
      <w:marLeft w:val="0"/>
      <w:marRight w:val="0"/>
      <w:marTop w:val="0"/>
      <w:marBottom w:val="0"/>
      <w:divBdr>
        <w:top w:val="none" w:sz="0" w:space="0" w:color="auto"/>
        <w:left w:val="none" w:sz="0" w:space="0" w:color="auto"/>
        <w:bottom w:val="none" w:sz="0" w:space="0" w:color="auto"/>
        <w:right w:val="none" w:sz="0" w:space="0" w:color="auto"/>
      </w:divBdr>
    </w:div>
    <w:div w:id="1273515713">
      <w:bodyDiv w:val="1"/>
      <w:marLeft w:val="0"/>
      <w:marRight w:val="0"/>
      <w:marTop w:val="0"/>
      <w:marBottom w:val="0"/>
      <w:divBdr>
        <w:top w:val="none" w:sz="0" w:space="0" w:color="auto"/>
        <w:left w:val="none" w:sz="0" w:space="0" w:color="auto"/>
        <w:bottom w:val="none" w:sz="0" w:space="0" w:color="auto"/>
        <w:right w:val="none" w:sz="0" w:space="0" w:color="auto"/>
      </w:divBdr>
    </w:div>
    <w:div w:id="1282498175">
      <w:bodyDiv w:val="1"/>
      <w:marLeft w:val="0"/>
      <w:marRight w:val="0"/>
      <w:marTop w:val="0"/>
      <w:marBottom w:val="0"/>
      <w:divBdr>
        <w:top w:val="none" w:sz="0" w:space="0" w:color="auto"/>
        <w:left w:val="none" w:sz="0" w:space="0" w:color="auto"/>
        <w:bottom w:val="none" w:sz="0" w:space="0" w:color="auto"/>
        <w:right w:val="none" w:sz="0" w:space="0" w:color="auto"/>
      </w:divBdr>
    </w:div>
    <w:div w:id="1306618150">
      <w:bodyDiv w:val="1"/>
      <w:marLeft w:val="0"/>
      <w:marRight w:val="0"/>
      <w:marTop w:val="0"/>
      <w:marBottom w:val="0"/>
      <w:divBdr>
        <w:top w:val="none" w:sz="0" w:space="0" w:color="auto"/>
        <w:left w:val="none" w:sz="0" w:space="0" w:color="auto"/>
        <w:bottom w:val="none" w:sz="0" w:space="0" w:color="auto"/>
        <w:right w:val="none" w:sz="0" w:space="0" w:color="auto"/>
      </w:divBdr>
    </w:div>
    <w:div w:id="1318806089">
      <w:bodyDiv w:val="1"/>
      <w:marLeft w:val="0"/>
      <w:marRight w:val="0"/>
      <w:marTop w:val="0"/>
      <w:marBottom w:val="0"/>
      <w:divBdr>
        <w:top w:val="none" w:sz="0" w:space="0" w:color="auto"/>
        <w:left w:val="none" w:sz="0" w:space="0" w:color="auto"/>
        <w:bottom w:val="none" w:sz="0" w:space="0" w:color="auto"/>
        <w:right w:val="none" w:sz="0" w:space="0" w:color="auto"/>
      </w:divBdr>
    </w:div>
    <w:div w:id="1334332883">
      <w:bodyDiv w:val="1"/>
      <w:marLeft w:val="0"/>
      <w:marRight w:val="0"/>
      <w:marTop w:val="0"/>
      <w:marBottom w:val="0"/>
      <w:divBdr>
        <w:top w:val="none" w:sz="0" w:space="0" w:color="auto"/>
        <w:left w:val="none" w:sz="0" w:space="0" w:color="auto"/>
        <w:bottom w:val="none" w:sz="0" w:space="0" w:color="auto"/>
        <w:right w:val="none" w:sz="0" w:space="0" w:color="auto"/>
      </w:divBdr>
    </w:div>
    <w:div w:id="1346324952">
      <w:bodyDiv w:val="1"/>
      <w:marLeft w:val="0"/>
      <w:marRight w:val="0"/>
      <w:marTop w:val="0"/>
      <w:marBottom w:val="0"/>
      <w:divBdr>
        <w:top w:val="none" w:sz="0" w:space="0" w:color="auto"/>
        <w:left w:val="none" w:sz="0" w:space="0" w:color="auto"/>
        <w:bottom w:val="none" w:sz="0" w:space="0" w:color="auto"/>
        <w:right w:val="none" w:sz="0" w:space="0" w:color="auto"/>
      </w:divBdr>
    </w:div>
    <w:div w:id="1353340702">
      <w:bodyDiv w:val="1"/>
      <w:marLeft w:val="0"/>
      <w:marRight w:val="0"/>
      <w:marTop w:val="0"/>
      <w:marBottom w:val="0"/>
      <w:divBdr>
        <w:top w:val="none" w:sz="0" w:space="0" w:color="auto"/>
        <w:left w:val="none" w:sz="0" w:space="0" w:color="auto"/>
        <w:bottom w:val="none" w:sz="0" w:space="0" w:color="auto"/>
        <w:right w:val="none" w:sz="0" w:space="0" w:color="auto"/>
      </w:divBdr>
    </w:div>
    <w:div w:id="1359812997">
      <w:bodyDiv w:val="1"/>
      <w:marLeft w:val="0"/>
      <w:marRight w:val="0"/>
      <w:marTop w:val="0"/>
      <w:marBottom w:val="0"/>
      <w:divBdr>
        <w:top w:val="none" w:sz="0" w:space="0" w:color="auto"/>
        <w:left w:val="none" w:sz="0" w:space="0" w:color="auto"/>
        <w:bottom w:val="none" w:sz="0" w:space="0" w:color="auto"/>
        <w:right w:val="none" w:sz="0" w:space="0" w:color="auto"/>
      </w:divBdr>
    </w:div>
    <w:div w:id="1388258594">
      <w:bodyDiv w:val="1"/>
      <w:marLeft w:val="0"/>
      <w:marRight w:val="0"/>
      <w:marTop w:val="0"/>
      <w:marBottom w:val="0"/>
      <w:divBdr>
        <w:top w:val="none" w:sz="0" w:space="0" w:color="auto"/>
        <w:left w:val="none" w:sz="0" w:space="0" w:color="auto"/>
        <w:bottom w:val="none" w:sz="0" w:space="0" w:color="auto"/>
        <w:right w:val="none" w:sz="0" w:space="0" w:color="auto"/>
      </w:divBdr>
    </w:div>
    <w:div w:id="1496531708">
      <w:bodyDiv w:val="1"/>
      <w:marLeft w:val="0"/>
      <w:marRight w:val="0"/>
      <w:marTop w:val="0"/>
      <w:marBottom w:val="0"/>
      <w:divBdr>
        <w:top w:val="none" w:sz="0" w:space="0" w:color="auto"/>
        <w:left w:val="none" w:sz="0" w:space="0" w:color="auto"/>
        <w:bottom w:val="none" w:sz="0" w:space="0" w:color="auto"/>
        <w:right w:val="none" w:sz="0" w:space="0" w:color="auto"/>
      </w:divBdr>
    </w:div>
    <w:div w:id="1517233346">
      <w:bodyDiv w:val="1"/>
      <w:marLeft w:val="0"/>
      <w:marRight w:val="0"/>
      <w:marTop w:val="0"/>
      <w:marBottom w:val="0"/>
      <w:divBdr>
        <w:top w:val="none" w:sz="0" w:space="0" w:color="auto"/>
        <w:left w:val="none" w:sz="0" w:space="0" w:color="auto"/>
        <w:bottom w:val="none" w:sz="0" w:space="0" w:color="auto"/>
        <w:right w:val="none" w:sz="0" w:space="0" w:color="auto"/>
      </w:divBdr>
    </w:div>
    <w:div w:id="1528715392">
      <w:bodyDiv w:val="1"/>
      <w:marLeft w:val="0"/>
      <w:marRight w:val="0"/>
      <w:marTop w:val="0"/>
      <w:marBottom w:val="0"/>
      <w:divBdr>
        <w:top w:val="none" w:sz="0" w:space="0" w:color="auto"/>
        <w:left w:val="none" w:sz="0" w:space="0" w:color="auto"/>
        <w:bottom w:val="none" w:sz="0" w:space="0" w:color="auto"/>
        <w:right w:val="none" w:sz="0" w:space="0" w:color="auto"/>
      </w:divBdr>
    </w:div>
    <w:div w:id="1535772870">
      <w:bodyDiv w:val="1"/>
      <w:marLeft w:val="0"/>
      <w:marRight w:val="0"/>
      <w:marTop w:val="0"/>
      <w:marBottom w:val="0"/>
      <w:divBdr>
        <w:top w:val="none" w:sz="0" w:space="0" w:color="auto"/>
        <w:left w:val="none" w:sz="0" w:space="0" w:color="auto"/>
        <w:bottom w:val="none" w:sz="0" w:space="0" w:color="auto"/>
        <w:right w:val="none" w:sz="0" w:space="0" w:color="auto"/>
      </w:divBdr>
    </w:div>
    <w:div w:id="1540702714">
      <w:bodyDiv w:val="1"/>
      <w:marLeft w:val="0"/>
      <w:marRight w:val="0"/>
      <w:marTop w:val="0"/>
      <w:marBottom w:val="0"/>
      <w:divBdr>
        <w:top w:val="none" w:sz="0" w:space="0" w:color="auto"/>
        <w:left w:val="none" w:sz="0" w:space="0" w:color="auto"/>
        <w:bottom w:val="none" w:sz="0" w:space="0" w:color="auto"/>
        <w:right w:val="none" w:sz="0" w:space="0" w:color="auto"/>
      </w:divBdr>
    </w:div>
    <w:div w:id="1635600344">
      <w:bodyDiv w:val="1"/>
      <w:marLeft w:val="0"/>
      <w:marRight w:val="0"/>
      <w:marTop w:val="0"/>
      <w:marBottom w:val="0"/>
      <w:divBdr>
        <w:top w:val="none" w:sz="0" w:space="0" w:color="auto"/>
        <w:left w:val="none" w:sz="0" w:space="0" w:color="auto"/>
        <w:bottom w:val="none" w:sz="0" w:space="0" w:color="auto"/>
        <w:right w:val="none" w:sz="0" w:space="0" w:color="auto"/>
      </w:divBdr>
    </w:div>
    <w:div w:id="1648314269">
      <w:bodyDiv w:val="1"/>
      <w:marLeft w:val="0"/>
      <w:marRight w:val="0"/>
      <w:marTop w:val="0"/>
      <w:marBottom w:val="0"/>
      <w:divBdr>
        <w:top w:val="none" w:sz="0" w:space="0" w:color="auto"/>
        <w:left w:val="none" w:sz="0" w:space="0" w:color="auto"/>
        <w:bottom w:val="none" w:sz="0" w:space="0" w:color="auto"/>
        <w:right w:val="none" w:sz="0" w:space="0" w:color="auto"/>
      </w:divBdr>
    </w:div>
    <w:div w:id="1753504092">
      <w:bodyDiv w:val="1"/>
      <w:marLeft w:val="0"/>
      <w:marRight w:val="0"/>
      <w:marTop w:val="0"/>
      <w:marBottom w:val="0"/>
      <w:divBdr>
        <w:top w:val="none" w:sz="0" w:space="0" w:color="auto"/>
        <w:left w:val="none" w:sz="0" w:space="0" w:color="auto"/>
        <w:bottom w:val="none" w:sz="0" w:space="0" w:color="auto"/>
        <w:right w:val="none" w:sz="0" w:space="0" w:color="auto"/>
      </w:divBdr>
    </w:div>
    <w:div w:id="1815298586">
      <w:bodyDiv w:val="1"/>
      <w:marLeft w:val="0"/>
      <w:marRight w:val="0"/>
      <w:marTop w:val="0"/>
      <w:marBottom w:val="0"/>
      <w:divBdr>
        <w:top w:val="none" w:sz="0" w:space="0" w:color="auto"/>
        <w:left w:val="none" w:sz="0" w:space="0" w:color="auto"/>
        <w:bottom w:val="none" w:sz="0" w:space="0" w:color="auto"/>
        <w:right w:val="none" w:sz="0" w:space="0" w:color="auto"/>
      </w:divBdr>
    </w:div>
    <w:div w:id="1821459093">
      <w:bodyDiv w:val="1"/>
      <w:marLeft w:val="0"/>
      <w:marRight w:val="0"/>
      <w:marTop w:val="0"/>
      <w:marBottom w:val="0"/>
      <w:divBdr>
        <w:top w:val="none" w:sz="0" w:space="0" w:color="auto"/>
        <w:left w:val="none" w:sz="0" w:space="0" w:color="auto"/>
        <w:bottom w:val="none" w:sz="0" w:space="0" w:color="auto"/>
        <w:right w:val="none" w:sz="0" w:space="0" w:color="auto"/>
      </w:divBdr>
    </w:div>
    <w:div w:id="1821771699">
      <w:bodyDiv w:val="1"/>
      <w:marLeft w:val="0"/>
      <w:marRight w:val="0"/>
      <w:marTop w:val="0"/>
      <w:marBottom w:val="0"/>
      <w:divBdr>
        <w:top w:val="none" w:sz="0" w:space="0" w:color="auto"/>
        <w:left w:val="none" w:sz="0" w:space="0" w:color="auto"/>
        <w:bottom w:val="none" w:sz="0" w:space="0" w:color="auto"/>
        <w:right w:val="none" w:sz="0" w:space="0" w:color="auto"/>
      </w:divBdr>
    </w:div>
    <w:div w:id="1846019882">
      <w:bodyDiv w:val="1"/>
      <w:marLeft w:val="0"/>
      <w:marRight w:val="0"/>
      <w:marTop w:val="0"/>
      <w:marBottom w:val="0"/>
      <w:divBdr>
        <w:top w:val="none" w:sz="0" w:space="0" w:color="auto"/>
        <w:left w:val="none" w:sz="0" w:space="0" w:color="auto"/>
        <w:bottom w:val="none" w:sz="0" w:space="0" w:color="auto"/>
        <w:right w:val="none" w:sz="0" w:space="0" w:color="auto"/>
      </w:divBdr>
    </w:div>
    <w:div w:id="1875195353">
      <w:bodyDiv w:val="1"/>
      <w:marLeft w:val="0"/>
      <w:marRight w:val="0"/>
      <w:marTop w:val="0"/>
      <w:marBottom w:val="0"/>
      <w:divBdr>
        <w:top w:val="none" w:sz="0" w:space="0" w:color="auto"/>
        <w:left w:val="none" w:sz="0" w:space="0" w:color="auto"/>
        <w:bottom w:val="none" w:sz="0" w:space="0" w:color="auto"/>
        <w:right w:val="none" w:sz="0" w:space="0" w:color="auto"/>
      </w:divBdr>
    </w:div>
    <w:div w:id="1876769212">
      <w:bodyDiv w:val="1"/>
      <w:marLeft w:val="0"/>
      <w:marRight w:val="0"/>
      <w:marTop w:val="0"/>
      <w:marBottom w:val="0"/>
      <w:divBdr>
        <w:top w:val="none" w:sz="0" w:space="0" w:color="auto"/>
        <w:left w:val="none" w:sz="0" w:space="0" w:color="auto"/>
        <w:bottom w:val="none" w:sz="0" w:space="0" w:color="auto"/>
        <w:right w:val="none" w:sz="0" w:space="0" w:color="auto"/>
      </w:divBdr>
    </w:div>
    <w:div w:id="1921257105">
      <w:bodyDiv w:val="1"/>
      <w:marLeft w:val="0"/>
      <w:marRight w:val="0"/>
      <w:marTop w:val="0"/>
      <w:marBottom w:val="0"/>
      <w:divBdr>
        <w:top w:val="none" w:sz="0" w:space="0" w:color="auto"/>
        <w:left w:val="none" w:sz="0" w:space="0" w:color="auto"/>
        <w:bottom w:val="none" w:sz="0" w:space="0" w:color="auto"/>
        <w:right w:val="none" w:sz="0" w:space="0" w:color="auto"/>
      </w:divBdr>
    </w:div>
    <w:div w:id="1944260056">
      <w:bodyDiv w:val="1"/>
      <w:marLeft w:val="0"/>
      <w:marRight w:val="0"/>
      <w:marTop w:val="0"/>
      <w:marBottom w:val="0"/>
      <w:divBdr>
        <w:top w:val="none" w:sz="0" w:space="0" w:color="auto"/>
        <w:left w:val="none" w:sz="0" w:space="0" w:color="auto"/>
        <w:bottom w:val="none" w:sz="0" w:space="0" w:color="auto"/>
        <w:right w:val="none" w:sz="0" w:space="0" w:color="auto"/>
      </w:divBdr>
    </w:div>
    <w:div w:id="1967081938">
      <w:bodyDiv w:val="1"/>
      <w:marLeft w:val="0"/>
      <w:marRight w:val="0"/>
      <w:marTop w:val="0"/>
      <w:marBottom w:val="0"/>
      <w:divBdr>
        <w:top w:val="none" w:sz="0" w:space="0" w:color="auto"/>
        <w:left w:val="none" w:sz="0" w:space="0" w:color="auto"/>
        <w:bottom w:val="none" w:sz="0" w:space="0" w:color="auto"/>
        <w:right w:val="none" w:sz="0" w:space="0" w:color="auto"/>
      </w:divBdr>
    </w:div>
    <w:div w:id="1998026938">
      <w:bodyDiv w:val="1"/>
      <w:marLeft w:val="0"/>
      <w:marRight w:val="0"/>
      <w:marTop w:val="0"/>
      <w:marBottom w:val="0"/>
      <w:divBdr>
        <w:top w:val="none" w:sz="0" w:space="0" w:color="auto"/>
        <w:left w:val="none" w:sz="0" w:space="0" w:color="auto"/>
        <w:bottom w:val="none" w:sz="0" w:space="0" w:color="auto"/>
        <w:right w:val="none" w:sz="0" w:space="0" w:color="auto"/>
      </w:divBdr>
    </w:div>
    <w:div w:id="2003502071">
      <w:bodyDiv w:val="1"/>
      <w:marLeft w:val="0"/>
      <w:marRight w:val="0"/>
      <w:marTop w:val="0"/>
      <w:marBottom w:val="0"/>
      <w:divBdr>
        <w:top w:val="none" w:sz="0" w:space="0" w:color="auto"/>
        <w:left w:val="none" w:sz="0" w:space="0" w:color="auto"/>
        <w:bottom w:val="none" w:sz="0" w:space="0" w:color="auto"/>
        <w:right w:val="none" w:sz="0" w:space="0" w:color="auto"/>
      </w:divBdr>
    </w:div>
    <w:div w:id="2013215504">
      <w:bodyDiv w:val="1"/>
      <w:marLeft w:val="0"/>
      <w:marRight w:val="0"/>
      <w:marTop w:val="0"/>
      <w:marBottom w:val="0"/>
      <w:divBdr>
        <w:top w:val="none" w:sz="0" w:space="0" w:color="auto"/>
        <w:left w:val="none" w:sz="0" w:space="0" w:color="auto"/>
        <w:bottom w:val="none" w:sz="0" w:space="0" w:color="auto"/>
        <w:right w:val="none" w:sz="0" w:space="0" w:color="auto"/>
      </w:divBdr>
    </w:div>
    <w:div w:id="2080789679">
      <w:bodyDiv w:val="1"/>
      <w:marLeft w:val="0"/>
      <w:marRight w:val="0"/>
      <w:marTop w:val="0"/>
      <w:marBottom w:val="0"/>
      <w:divBdr>
        <w:top w:val="none" w:sz="0" w:space="0" w:color="auto"/>
        <w:left w:val="none" w:sz="0" w:space="0" w:color="auto"/>
        <w:bottom w:val="none" w:sz="0" w:space="0" w:color="auto"/>
        <w:right w:val="none" w:sz="0" w:space="0" w:color="auto"/>
      </w:divBdr>
    </w:div>
    <w:div w:id="2113082795">
      <w:bodyDiv w:val="1"/>
      <w:marLeft w:val="0"/>
      <w:marRight w:val="0"/>
      <w:marTop w:val="0"/>
      <w:marBottom w:val="0"/>
      <w:divBdr>
        <w:top w:val="none" w:sz="0" w:space="0" w:color="auto"/>
        <w:left w:val="none" w:sz="0" w:space="0" w:color="auto"/>
        <w:bottom w:val="none" w:sz="0" w:space="0" w:color="auto"/>
        <w:right w:val="none" w:sz="0" w:space="0" w:color="auto"/>
      </w:divBdr>
    </w:div>
    <w:div w:id="21173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A312-CE47-4D83-9EDE-2A36094D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4469</Words>
  <Characters>25478</Characters>
  <Application>Microsoft Office Word</Application>
  <DocSecurity>0</DocSecurity>
  <Lines>212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2019-09-06T14:11:00Z</dcterms:created>
  <dcterms:modified xsi:type="dcterms:W3CDTF">2019-09-06T14:11:00Z</dcterms:modified>
</cp:coreProperties>
</file>