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12" w:rsidRPr="000B7FEB" w:rsidRDefault="008E1412" w:rsidP="008E1412">
      <w:pPr>
        <w:pStyle w:val="p0"/>
        <w:adjustRightInd w:val="0"/>
        <w:snapToGrid w:val="0"/>
        <w:spacing w:line="360" w:lineRule="auto"/>
        <w:rPr>
          <w:rFonts w:ascii="Book Antiqua" w:hAnsi="Book Antiqua"/>
          <w:color w:val="000000"/>
        </w:rPr>
      </w:pPr>
      <w:bookmarkStart w:id="0" w:name="OLE_LINK452"/>
      <w:bookmarkStart w:id="1" w:name="OLE_LINK598"/>
      <w:bookmarkStart w:id="2" w:name="OLE_LINK760"/>
      <w:bookmarkStart w:id="3" w:name="OLE_LINK923"/>
      <w:r w:rsidRPr="00C56046">
        <w:rPr>
          <w:rFonts w:ascii="Book Antiqua" w:eastAsia="Times New Roman" w:hAnsi="Book Antiqua"/>
          <w:b/>
          <w:color w:val="0033CC"/>
          <w:sz w:val="24"/>
        </w:rPr>
        <w:t>Name of journal:</w:t>
      </w:r>
      <w:r w:rsidRPr="00C56046">
        <w:rPr>
          <w:rFonts w:ascii="Book Antiqua" w:eastAsia="Times New Roman" w:hAnsi="Book Antiqua"/>
          <w:b/>
          <w:color w:val="000000"/>
          <w:sz w:val="24"/>
        </w:rPr>
        <w:t xml:space="preserve"> </w:t>
      </w:r>
      <w:bookmarkStart w:id="4" w:name="OLE_LINK718"/>
      <w:bookmarkStart w:id="5" w:name="OLE_LINK719"/>
      <w:r w:rsidRPr="00C56046">
        <w:rPr>
          <w:rFonts w:ascii="Book Antiqua" w:eastAsia="Times New Roman" w:hAnsi="Book Antiqua"/>
          <w:i/>
          <w:color w:val="000000"/>
          <w:sz w:val="24"/>
        </w:rPr>
        <w:t>World Journal of Gastroenterology</w:t>
      </w:r>
      <w:bookmarkEnd w:id="4"/>
      <w:bookmarkEnd w:id="5"/>
    </w:p>
    <w:p w:rsidR="008E1412" w:rsidRPr="008E1412" w:rsidRDefault="008E1412" w:rsidP="008E1412">
      <w:pPr>
        <w:adjustRightInd w:val="0"/>
        <w:snapToGrid w:val="0"/>
        <w:spacing w:line="360" w:lineRule="auto"/>
        <w:rPr>
          <w:rFonts w:ascii="Book Antiqua" w:eastAsiaTheme="minorEastAsia" w:hAnsi="Book Antiqua" w:cs="宋体"/>
          <w:b/>
          <w:i/>
          <w:lang w:eastAsia="zh-CN"/>
        </w:rPr>
      </w:pPr>
      <w:r w:rsidRPr="00C56046">
        <w:rPr>
          <w:rFonts w:ascii="Book Antiqua" w:hAnsi="Book Antiqua" w:cs="Arial"/>
          <w:b/>
          <w:color w:val="0033CC"/>
        </w:rPr>
        <w:t>ESPS Manuscript NO:</w:t>
      </w:r>
      <w:r w:rsidRPr="00C56046">
        <w:rPr>
          <w:rFonts w:ascii="Book Antiqua" w:hAnsi="Book Antiqua" w:cs="Arial"/>
          <w:b/>
          <w:color w:val="222222"/>
        </w:rPr>
        <w:t xml:space="preserve"> </w:t>
      </w:r>
      <w:r>
        <w:rPr>
          <w:rFonts w:ascii="Book Antiqua" w:eastAsiaTheme="minorEastAsia" w:hAnsi="Book Antiqua" w:cs="Arial" w:hint="eastAsia"/>
          <w:b/>
          <w:color w:val="222222"/>
          <w:lang w:eastAsia="zh-CN"/>
        </w:rPr>
        <w:t>4960</w:t>
      </w:r>
    </w:p>
    <w:p w:rsidR="008E1412" w:rsidRDefault="008E1412" w:rsidP="008E1412">
      <w:pPr>
        <w:suppressAutoHyphens/>
        <w:autoSpaceDE w:val="0"/>
        <w:autoSpaceDN w:val="0"/>
        <w:adjustRightInd w:val="0"/>
        <w:snapToGrid w:val="0"/>
        <w:spacing w:line="360" w:lineRule="auto"/>
        <w:rPr>
          <w:rFonts w:ascii="Book Antiqua" w:eastAsiaTheme="minorEastAsia" w:hAnsi="Book Antiqua"/>
          <w:b/>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C56046">
        <w:rPr>
          <w:rFonts w:ascii="Book Antiqua" w:hAnsi="Book Antiqua"/>
          <w:b/>
          <w:color w:val="0033CC"/>
        </w:rPr>
        <w:t>Columns:</w:t>
      </w:r>
      <w:r w:rsidRPr="00C56046">
        <w:rPr>
          <w:rFonts w:ascii="Book Antiqua" w:hAnsi="Book Antiqua"/>
          <w:b/>
        </w:rPr>
        <w:t xml:space="preserve"> </w:t>
      </w:r>
      <w:r>
        <w:rPr>
          <w:rFonts w:ascii="Book Antiqua" w:hAnsi="Book Antiqua" w:hint="eastAsia"/>
          <w:b/>
        </w:rPr>
        <w:t>TOPIC HIGHLIGHT</w:t>
      </w:r>
    </w:p>
    <w:p w:rsidR="008E1412" w:rsidRPr="008E1412" w:rsidRDefault="008E1412" w:rsidP="008E1412">
      <w:pPr>
        <w:suppressAutoHyphens/>
        <w:autoSpaceDE w:val="0"/>
        <w:autoSpaceDN w:val="0"/>
        <w:adjustRightInd w:val="0"/>
        <w:snapToGrid w:val="0"/>
        <w:spacing w:line="360" w:lineRule="auto"/>
        <w:rPr>
          <w:rFonts w:ascii="Book Antiqua" w:eastAsiaTheme="minorEastAsia" w:hAnsi="Book Antiqua"/>
          <w:b/>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8E1412" w:rsidRPr="00413338" w:rsidRDefault="008E1412" w:rsidP="008E1412">
      <w:pPr>
        <w:spacing w:line="360" w:lineRule="auto"/>
        <w:rPr>
          <w:rFonts w:ascii="Book Antiqua" w:hAnsi="Book Antiqua"/>
        </w:rPr>
      </w:pPr>
      <w:r w:rsidRPr="00413338">
        <w:rPr>
          <w:rFonts w:ascii="Book Antiqua" w:hAnsi="Book Antiqua" w:cs="TwCenMT-Bold"/>
          <w:bCs/>
        </w:rPr>
        <w:t>WJG 20th Anniversary Special Issues</w:t>
      </w:r>
      <w:r w:rsidRPr="00413338">
        <w:rPr>
          <w:rFonts w:ascii="Book Antiqua" w:hAnsi="Book Antiqua"/>
        </w:rPr>
        <w:t xml:space="preserve"> (1</w:t>
      </w:r>
      <w:r>
        <w:rPr>
          <w:rFonts w:ascii="Book Antiqua" w:eastAsiaTheme="minorEastAsia" w:hAnsi="Book Antiqua" w:hint="eastAsia"/>
          <w:lang w:eastAsia="zh-CN"/>
        </w:rPr>
        <w:t>3</w:t>
      </w:r>
      <w:r w:rsidRPr="00413338">
        <w:rPr>
          <w:rFonts w:ascii="Book Antiqua" w:hAnsi="Book Antiqua"/>
        </w:rPr>
        <w:t xml:space="preserve">): </w:t>
      </w:r>
      <w:r w:rsidRPr="008E1412">
        <w:rPr>
          <w:rFonts w:ascii="Book Antiqua" w:hAnsi="Book Antiqua"/>
        </w:rPr>
        <w:t>Gastrointestinal endoscopy</w:t>
      </w:r>
    </w:p>
    <w:p w:rsidR="005A719D" w:rsidRPr="008E1412" w:rsidRDefault="005A719D">
      <w:pPr>
        <w:snapToGrid w:val="0"/>
        <w:spacing w:line="360" w:lineRule="auto"/>
        <w:jc w:val="both"/>
        <w:rPr>
          <w:rFonts w:ascii="Book Antiqua" w:eastAsiaTheme="minorEastAsia" w:hAnsi="Book Antiqua"/>
          <w:b/>
          <w:color w:val="auto"/>
          <w:lang w:eastAsia="zh-CN"/>
        </w:rPr>
      </w:pPr>
    </w:p>
    <w:p w:rsidR="005A719D" w:rsidRDefault="00750760">
      <w:pPr>
        <w:snapToGrid w:val="0"/>
        <w:spacing w:line="360" w:lineRule="auto"/>
        <w:jc w:val="both"/>
        <w:rPr>
          <w:rFonts w:ascii="Book Antiqua" w:hAnsi="Book Antiqua"/>
          <w:b/>
          <w:color w:val="auto"/>
        </w:rPr>
      </w:pPr>
      <w:proofErr w:type="spellStart"/>
      <w:r w:rsidRPr="00750760">
        <w:rPr>
          <w:rFonts w:ascii="Book Antiqua" w:hAnsi="Book Antiqua"/>
          <w:b/>
          <w:color w:val="auto"/>
        </w:rPr>
        <w:t>Stretta</w:t>
      </w:r>
      <w:proofErr w:type="spellEnd"/>
      <w:r w:rsidRPr="00750760">
        <w:rPr>
          <w:rFonts w:ascii="Book Antiqua" w:hAnsi="Book Antiqua"/>
          <w:b/>
          <w:color w:val="auto"/>
        </w:rPr>
        <w:t xml:space="preserve">: A valuable endoscopic treatment modality for </w:t>
      </w:r>
      <w:proofErr w:type="spellStart"/>
      <w:r w:rsidRPr="00750760">
        <w:rPr>
          <w:rFonts w:ascii="Book Antiqua" w:hAnsi="Book Antiqua"/>
          <w:b/>
          <w:color w:val="auto"/>
        </w:rPr>
        <w:t>gastroesophageal</w:t>
      </w:r>
      <w:proofErr w:type="spellEnd"/>
      <w:r w:rsidRPr="00750760">
        <w:rPr>
          <w:rFonts w:ascii="Book Antiqua" w:hAnsi="Book Antiqua"/>
          <w:b/>
          <w:color w:val="auto"/>
        </w:rPr>
        <w:t xml:space="preserve"> reflux disease</w:t>
      </w:r>
    </w:p>
    <w:p w:rsidR="005A719D" w:rsidRDefault="005A719D">
      <w:pPr>
        <w:snapToGrid w:val="0"/>
        <w:spacing w:line="360" w:lineRule="auto"/>
        <w:jc w:val="both"/>
        <w:rPr>
          <w:rFonts w:ascii="Book Antiqua" w:eastAsiaTheme="minorEastAsia" w:hAnsi="Book Antiqua"/>
          <w:color w:val="auto"/>
          <w:lang w:eastAsia="zh-CN"/>
        </w:rPr>
      </w:pPr>
    </w:p>
    <w:p w:rsidR="005A719D" w:rsidRDefault="00750760">
      <w:pPr>
        <w:snapToGrid w:val="0"/>
        <w:spacing w:line="360" w:lineRule="auto"/>
        <w:jc w:val="both"/>
        <w:rPr>
          <w:rFonts w:ascii="Book Antiqua" w:eastAsiaTheme="minorEastAsia" w:hAnsi="Book Antiqua"/>
          <w:color w:val="auto"/>
          <w:lang w:eastAsia="zh-CN"/>
        </w:rPr>
      </w:pPr>
      <w:proofErr w:type="spellStart"/>
      <w:r>
        <w:rPr>
          <w:rFonts w:ascii="Book Antiqua" w:hAnsi="Book Antiqua"/>
          <w:color w:val="auto"/>
        </w:rPr>
        <w:t>Triadafilopoulos</w:t>
      </w:r>
      <w:proofErr w:type="spellEnd"/>
      <w:r>
        <w:rPr>
          <w:rFonts w:ascii="Book Antiqua" w:eastAsiaTheme="minorEastAsia" w:hAnsi="Book Antiqua"/>
          <w:color w:val="auto"/>
          <w:lang w:eastAsia="zh-CN"/>
        </w:rPr>
        <w:t xml:space="preserve"> G.</w:t>
      </w:r>
      <w:r w:rsidRPr="00750760">
        <w:rPr>
          <w:rFonts w:ascii="Book Antiqua" w:hAnsi="Book Antiqua"/>
          <w:color w:val="auto"/>
        </w:rPr>
        <w:t xml:space="preserve"> </w:t>
      </w:r>
      <w:proofErr w:type="spellStart"/>
      <w:r w:rsidRPr="00750760">
        <w:rPr>
          <w:rFonts w:ascii="Book Antiqua" w:hAnsi="Book Antiqua"/>
          <w:color w:val="auto"/>
        </w:rPr>
        <w:t>Stretta</w:t>
      </w:r>
      <w:proofErr w:type="spellEnd"/>
      <w:r w:rsidRPr="00750760">
        <w:rPr>
          <w:rFonts w:ascii="Book Antiqua" w:hAnsi="Book Antiqua"/>
          <w:color w:val="auto"/>
        </w:rPr>
        <w:t>: A valuable endoscopic treatment</w:t>
      </w:r>
    </w:p>
    <w:p w:rsidR="005A719D" w:rsidRDefault="005A719D">
      <w:pPr>
        <w:snapToGrid w:val="0"/>
        <w:spacing w:line="360" w:lineRule="auto"/>
        <w:jc w:val="both"/>
        <w:rPr>
          <w:rFonts w:ascii="Book Antiqua" w:eastAsiaTheme="minorEastAsia" w:hAnsi="Book Antiqua"/>
          <w:b/>
          <w:color w:val="auto"/>
          <w:lang w:eastAsia="zh-CN"/>
        </w:rPr>
      </w:pPr>
    </w:p>
    <w:p w:rsidR="005A719D" w:rsidRDefault="00750760">
      <w:pPr>
        <w:snapToGrid w:val="0"/>
        <w:spacing w:line="360" w:lineRule="auto"/>
        <w:jc w:val="both"/>
        <w:rPr>
          <w:rFonts w:ascii="Book Antiqua" w:hAnsi="Book Antiqua"/>
          <w:color w:val="auto"/>
        </w:rPr>
      </w:pPr>
      <w:r w:rsidRPr="00750760">
        <w:rPr>
          <w:rFonts w:ascii="Book Antiqua" w:hAnsi="Book Antiqua"/>
          <w:color w:val="auto"/>
        </w:rPr>
        <w:t xml:space="preserve">George </w:t>
      </w:r>
      <w:proofErr w:type="spellStart"/>
      <w:r w:rsidRPr="00750760">
        <w:rPr>
          <w:rFonts w:ascii="Book Antiqua" w:hAnsi="Book Antiqua"/>
          <w:color w:val="auto"/>
        </w:rPr>
        <w:t>Triadafilopoulos</w:t>
      </w:r>
      <w:proofErr w:type="spellEnd"/>
    </w:p>
    <w:p w:rsidR="005A719D" w:rsidRDefault="005A719D">
      <w:pPr>
        <w:snapToGrid w:val="0"/>
        <w:spacing w:line="360" w:lineRule="auto"/>
        <w:jc w:val="both"/>
        <w:rPr>
          <w:rFonts w:ascii="Book Antiqua" w:hAnsi="Book Antiqua"/>
          <w:color w:val="auto"/>
        </w:rPr>
      </w:pPr>
    </w:p>
    <w:p w:rsidR="005A719D" w:rsidRDefault="00750760">
      <w:pPr>
        <w:snapToGrid w:val="0"/>
        <w:spacing w:line="360" w:lineRule="auto"/>
        <w:jc w:val="both"/>
        <w:rPr>
          <w:rFonts w:ascii="Book Antiqua" w:eastAsiaTheme="minorEastAsia" w:hAnsi="Book Antiqua"/>
          <w:color w:val="auto"/>
          <w:lang w:eastAsia="zh-CN"/>
        </w:rPr>
      </w:pPr>
      <w:r w:rsidRPr="00750760">
        <w:rPr>
          <w:rFonts w:ascii="Book Antiqua" w:hAnsi="Book Antiqua"/>
          <w:b/>
          <w:color w:val="auto"/>
        </w:rPr>
        <w:t xml:space="preserve">George </w:t>
      </w:r>
      <w:proofErr w:type="spellStart"/>
      <w:r w:rsidRPr="00750760">
        <w:rPr>
          <w:rFonts w:ascii="Book Antiqua" w:hAnsi="Book Antiqua"/>
          <w:b/>
          <w:color w:val="auto"/>
        </w:rPr>
        <w:t>Triadafilopoulos</w:t>
      </w:r>
      <w:proofErr w:type="spellEnd"/>
      <w:r w:rsidRPr="00750760">
        <w:rPr>
          <w:rFonts w:ascii="Book Antiqua" w:eastAsiaTheme="minorEastAsia" w:hAnsi="Book Antiqua"/>
          <w:b/>
          <w:color w:val="auto"/>
          <w:lang w:eastAsia="zh-CN"/>
        </w:rPr>
        <w:t>,</w:t>
      </w:r>
      <w:r>
        <w:rPr>
          <w:rFonts w:ascii="Book Antiqua" w:eastAsiaTheme="minorEastAsia" w:hAnsi="Book Antiqua"/>
          <w:color w:val="auto"/>
          <w:lang w:eastAsia="zh-CN"/>
        </w:rPr>
        <w:t xml:space="preserve"> </w:t>
      </w:r>
      <w:r w:rsidRPr="00750760">
        <w:rPr>
          <w:rFonts w:ascii="Book Antiqua" w:hAnsi="Book Antiqua"/>
          <w:color w:val="auto"/>
        </w:rPr>
        <w:t xml:space="preserve">Division of Gastroenterology and </w:t>
      </w:r>
      <w:proofErr w:type="spellStart"/>
      <w:r w:rsidRPr="00750760">
        <w:rPr>
          <w:rFonts w:ascii="Book Antiqua" w:hAnsi="Book Antiqua"/>
          <w:color w:val="auto"/>
        </w:rPr>
        <w:t>Hepatology</w:t>
      </w:r>
      <w:proofErr w:type="spellEnd"/>
      <w:r w:rsidRPr="00750760">
        <w:rPr>
          <w:rFonts w:ascii="Book Antiqua" w:hAnsi="Book Antiqua"/>
          <w:color w:val="auto"/>
        </w:rPr>
        <w:t>, Stanford University School of Medicine, Stanford, CA 94305, U</w:t>
      </w:r>
      <w:r>
        <w:rPr>
          <w:rFonts w:ascii="Book Antiqua" w:eastAsiaTheme="minorEastAsia" w:hAnsi="Book Antiqua"/>
          <w:color w:val="auto"/>
          <w:lang w:eastAsia="zh-CN"/>
        </w:rPr>
        <w:t>nited States</w:t>
      </w:r>
    </w:p>
    <w:p w:rsidR="005A719D" w:rsidRDefault="005A719D">
      <w:pPr>
        <w:snapToGrid w:val="0"/>
        <w:spacing w:line="360" w:lineRule="auto"/>
        <w:jc w:val="both"/>
        <w:rPr>
          <w:rFonts w:ascii="Book Antiqua" w:eastAsiaTheme="minorEastAsia" w:hAnsi="Book Antiqua"/>
          <w:b/>
          <w:color w:val="auto"/>
          <w:lang w:eastAsia="zh-CN"/>
        </w:rPr>
      </w:pPr>
    </w:p>
    <w:p w:rsidR="005A719D" w:rsidRDefault="00750760">
      <w:pPr>
        <w:snapToGrid w:val="0"/>
        <w:spacing w:line="360" w:lineRule="auto"/>
        <w:jc w:val="both"/>
        <w:rPr>
          <w:rFonts w:ascii="Book Antiqua" w:eastAsiaTheme="minorEastAsia" w:hAnsi="Book Antiqua"/>
          <w:color w:val="auto"/>
          <w:lang w:eastAsia="zh-CN"/>
        </w:rPr>
      </w:pPr>
      <w:r>
        <w:rPr>
          <w:rFonts w:ascii="Book Antiqua" w:hAnsi="Book Antiqua"/>
          <w:b/>
        </w:rPr>
        <w:t>Author contributions</w:t>
      </w:r>
      <w:r>
        <w:rPr>
          <w:rFonts w:ascii="Book Antiqua" w:hAnsi="Book Antiqua"/>
        </w:rPr>
        <w:t>:</w:t>
      </w:r>
      <w:r>
        <w:rPr>
          <w:rFonts w:ascii="Book Antiqua" w:eastAsiaTheme="minorEastAsia" w:hAnsi="Book Antiqua"/>
          <w:lang w:eastAsia="zh-CN"/>
        </w:rPr>
        <w:t xml:space="preserve"> </w:t>
      </w:r>
      <w:proofErr w:type="spellStart"/>
      <w:r>
        <w:rPr>
          <w:rFonts w:ascii="Book Antiqua" w:hAnsi="Book Antiqua"/>
          <w:color w:val="auto"/>
        </w:rPr>
        <w:t>Triadafilopoulos</w:t>
      </w:r>
      <w:proofErr w:type="spellEnd"/>
      <w:r>
        <w:rPr>
          <w:rFonts w:ascii="Book Antiqua" w:eastAsiaTheme="minorEastAsia" w:hAnsi="Book Antiqua"/>
          <w:color w:val="auto"/>
          <w:lang w:eastAsia="zh-CN"/>
        </w:rPr>
        <w:t xml:space="preserve"> G contributed solely to this manuscript.</w:t>
      </w:r>
    </w:p>
    <w:p w:rsidR="005A719D" w:rsidRDefault="005A719D">
      <w:pPr>
        <w:snapToGrid w:val="0"/>
        <w:spacing w:line="360" w:lineRule="auto"/>
        <w:jc w:val="both"/>
        <w:rPr>
          <w:rFonts w:ascii="Book Antiqua" w:eastAsiaTheme="minorEastAsia" w:hAnsi="Book Antiqua"/>
          <w:color w:val="auto"/>
          <w:lang w:eastAsia="zh-CN"/>
        </w:rPr>
      </w:pPr>
    </w:p>
    <w:p w:rsidR="005A719D" w:rsidRDefault="00750760">
      <w:pPr>
        <w:autoSpaceDE w:val="0"/>
        <w:autoSpaceDN w:val="0"/>
        <w:adjustRightInd w:val="0"/>
        <w:snapToGrid w:val="0"/>
        <w:spacing w:line="360" w:lineRule="auto"/>
        <w:jc w:val="both"/>
        <w:rPr>
          <w:rFonts w:ascii="Book Antiqua" w:eastAsiaTheme="minorEastAsia" w:hAnsi="Book Antiqua"/>
          <w:color w:val="auto"/>
          <w:lang w:eastAsia="zh-CN"/>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r>
        <w:rPr>
          <w:rFonts w:ascii="Book Antiqua" w:hAnsi="Book Antiqua"/>
          <w:b/>
          <w:bCs/>
        </w:rPr>
        <w:t xml:space="preserve">Correspondence to: George </w:t>
      </w:r>
      <w:proofErr w:type="spellStart"/>
      <w:r>
        <w:rPr>
          <w:rFonts w:ascii="Book Antiqua" w:hAnsi="Book Antiqua"/>
          <w:b/>
          <w:bCs/>
        </w:rPr>
        <w:t>Triadafilopoulos</w:t>
      </w:r>
      <w:proofErr w:type="spellEnd"/>
      <w:r>
        <w:rPr>
          <w:rFonts w:ascii="Book Antiqua" w:hAnsi="Book Antiqua"/>
          <w:b/>
          <w:bCs/>
        </w:rPr>
        <w:t>, MD</w:t>
      </w:r>
      <w:r>
        <w:rPr>
          <w:rFonts w:ascii="Book Antiqua" w:eastAsiaTheme="minorEastAsia" w:hAnsi="Book Antiqua"/>
          <w:b/>
          <w:bCs/>
          <w:lang w:eastAsia="zh-CN"/>
        </w:rPr>
        <w:t xml:space="preserve">, </w:t>
      </w:r>
      <w:r w:rsidRPr="00750760">
        <w:rPr>
          <w:rFonts w:ascii="Book Antiqua" w:hAnsi="Book Antiqua"/>
          <w:bCs/>
        </w:rPr>
        <w:t xml:space="preserve">Division of Gastroenterology and </w:t>
      </w:r>
      <w:proofErr w:type="spellStart"/>
      <w:r w:rsidRPr="00750760">
        <w:rPr>
          <w:rFonts w:ascii="Book Antiqua" w:hAnsi="Book Antiqua"/>
          <w:bCs/>
        </w:rPr>
        <w:t>Hepatology</w:t>
      </w:r>
      <w:proofErr w:type="spellEnd"/>
      <w:r w:rsidRPr="00750760">
        <w:rPr>
          <w:rFonts w:ascii="Book Antiqua" w:eastAsiaTheme="minorEastAsia" w:hAnsi="Book Antiqua"/>
          <w:bCs/>
          <w:lang w:eastAsia="zh-CN"/>
        </w:rPr>
        <w:t xml:space="preserve">, </w:t>
      </w:r>
      <w:r w:rsidRPr="00750760">
        <w:rPr>
          <w:rFonts w:ascii="Book Antiqua" w:hAnsi="Book Antiqua"/>
          <w:bCs/>
        </w:rPr>
        <w:t>Stanford University School of Medicine</w:t>
      </w:r>
      <w:r w:rsidRPr="00750760">
        <w:rPr>
          <w:rFonts w:ascii="Book Antiqua" w:eastAsiaTheme="minorEastAsia" w:hAnsi="Book Antiqua"/>
          <w:bCs/>
          <w:lang w:eastAsia="zh-CN"/>
        </w:rPr>
        <w:t xml:space="preserve">, </w:t>
      </w:r>
      <w:r w:rsidRPr="00750760">
        <w:rPr>
          <w:rFonts w:ascii="Book Antiqua" w:hAnsi="Book Antiqua"/>
          <w:bCs/>
        </w:rPr>
        <w:t>300 Pasteur Drive, M-211</w:t>
      </w:r>
      <w:r w:rsidRPr="00750760">
        <w:rPr>
          <w:rFonts w:ascii="Book Antiqua" w:eastAsiaTheme="minorEastAsia" w:hAnsi="Book Antiqua"/>
          <w:bCs/>
          <w:lang w:eastAsia="zh-CN"/>
        </w:rPr>
        <w:t xml:space="preserve">, </w:t>
      </w:r>
      <w:r w:rsidRPr="00750760">
        <w:rPr>
          <w:rFonts w:ascii="Book Antiqua" w:hAnsi="Book Antiqua"/>
          <w:bCs/>
        </w:rPr>
        <w:t xml:space="preserve">Stanford, CA 94305, </w:t>
      </w:r>
      <w:r>
        <w:rPr>
          <w:rFonts w:ascii="Book Antiqua" w:hAnsi="Book Antiqua"/>
          <w:color w:val="auto"/>
        </w:rPr>
        <w:t>U</w:t>
      </w:r>
      <w:r>
        <w:rPr>
          <w:rFonts w:ascii="Book Antiqua" w:eastAsiaTheme="minorEastAsia" w:hAnsi="Book Antiqua"/>
          <w:color w:val="auto"/>
          <w:lang w:eastAsia="zh-CN"/>
        </w:rPr>
        <w:t>nited States.</w:t>
      </w:r>
      <w:r w:rsidRPr="00750760">
        <w:rPr>
          <w:rFonts w:ascii="Book Antiqua" w:hAnsi="Book Antiqua"/>
        </w:rPr>
        <w:t xml:space="preserve"> </w:t>
      </w:r>
      <w:r>
        <w:rPr>
          <w:rFonts w:ascii="Book Antiqua" w:eastAsiaTheme="minorEastAsia" w:hAnsi="Book Antiqua"/>
          <w:color w:val="auto"/>
          <w:lang w:eastAsia="zh-CN"/>
        </w:rPr>
        <w:t>vagt@stanford.edu</w:t>
      </w:r>
    </w:p>
    <w:p w:rsidR="005A719D" w:rsidRDefault="005A719D">
      <w:pPr>
        <w:autoSpaceDE w:val="0"/>
        <w:autoSpaceDN w:val="0"/>
        <w:adjustRightInd w:val="0"/>
        <w:snapToGrid w:val="0"/>
        <w:spacing w:line="360" w:lineRule="auto"/>
        <w:jc w:val="both"/>
        <w:rPr>
          <w:rFonts w:ascii="Book Antiqua" w:hAnsi="Book Antiqua"/>
          <w:b/>
          <w:bCs/>
        </w:rPr>
      </w:pPr>
    </w:p>
    <w:p w:rsidR="005A719D" w:rsidRDefault="00750760">
      <w:pPr>
        <w:autoSpaceDE w:val="0"/>
        <w:autoSpaceDN w:val="0"/>
        <w:adjustRightInd w:val="0"/>
        <w:snapToGrid w:val="0"/>
        <w:spacing w:line="360" w:lineRule="auto"/>
        <w:jc w:val="both"/>
        <w:rPr>
          <w:rFonts w:ascii="Book Antiqua" w:hAnsi="Book Antiqua"/>
        </w:rPr>
      </w:pPr>
      <w:r>
        <w:rPr>
          <w:rFonts w:ascii="Book Antiqua" w:hAnsi="Book Antiqua"/>
          <w:b/>
          <w:bCs/>
        </w:rPr>
        <w:t xml:space="preserve">Telephone: </w:t>
      </w:r>
      <w:bookmarkStart w:id="98" w:name="OLE_LINK1415"/>
      <w:bookmarkStart w:id="99" w:name="OLE_LINK1416"/>
      <w:bookmarkStart w:id="100" w:name="OLE_LINK1417"/>
      <w:r>
        <w:rPr>
          <w:rFonts w:ascii="Book Antiqua" w:hAnsi="Book Antiqua"/>
        </w:rPr>
        <w:t>+</w:t>
      </w:r>
      <w:bookmarkEnd w:id="98"/>
      <w:bookmarkEnd w:id="99"/>
      <w:bookmarkEnd w:id="100"/>
      <w:r>
        <w:rPr>
          <w:rFonts w:ascii="Book Antiqua" w:hAnsi="Book Antiqua"/>
        </w:rPr>
        <w:t xml:space="preserve">1-650-9887488  </w:t>
      </w:r>
      <w:bookmarkStart w:id="101" w:name="OLE_LINK42"/>
      <w:bookmarkStart w:id="102" w:name="OLE_LINK128"/>
      <w:bookmarkStart w:id="103" w:name="OLE_LINK440"/>
      <w:bookmarkStart w:id="104" w:name="OLE_LINK951"/>
      <w:bookmarkStart w:id="105" w:name="OLE_LINK955"/>
      <w:r>
        <w:rPr>
          <w:rFonts w:ascii="Book Antiqua" w:hAnsi="Book Antiqua"/>
        </w:rPr>
        <w:t xml:space="preserve">  </w:t>
      </w:r>
      <w:r w:rsidR="0035273D">
        <w:rPr>
          <w:rFonts w:ascii="Book Antiqua" w:eastAsiaTheme="minorEastAsia" w:hAnsi="Book Antiqua" w:hint="eastAsia"/>
          <w:lang w:eastAsia="zh-CN"/>
        </w:rPr>
        <w:t xml:space="preserve">    </w:t>
      </w:r>
      <w:r>
        <w:rPr>
          <w:rFonts w:ascii="Book Antiqua" w:hAnsi="Book Antiqua"/>
          <w:b/>
          <w:bCs/>
        </w:rPr>
        <w:t>Fax:</w:t>
      </w:r>
      <w:r>
        <w:rPr>
          <w:rFonts w:ascii="Book Antiqua" w:hAnsi="Book Antiqua"/>
        </w:rPr>
        <w:t xml:space="preserve"> +</w:t>
      </w:r>
      <w:bookmarkEnd w:id="15"/>
      <w:bookmarkEnd w:id="16"/>
      <w:bookmarkEnd w:id="101"/>
      <w:bookmarkEnd w:id="102"/>
      <w:bookmarkEnd w:id="103"/>
      <w:r>
        <w:rPr>
          <w:rFonts w:ascii="Book Antiqua" w:hAnsi="Book Antiqua"/>
        </w:rPr>
        <w:t>1-650-9887486</w:t>
      </w:r>
    </w:p>
    <w:p w:rsidR="005A719D" w:rsidRPr="0035273D" w:rsidRDefault="00750760">
      <w:pPr>
        <w:adjustRightInd w:val="0"/>
        <w:snapToGrid w:val="0"/>
        <w:spacing w:line="360" w:lineRule="auto"/>
        <w:jc w:val="both"/>
        <w:rPr>
          <w:rFonts w:ascii="Book Antiqua" w:eastAsiaTheme="minorEastAsia" w:hAnsi="Book Antiqua"/>
          <w:b/>
          <w:lang w:eastAsia="zh-CN"/>
        </w:rPr>
      </w:pPr>
      <w:bookmarkStart w:id="106" w:name="OLE_LINK25"/>
      <w:bookmarkStart w:id="107" w:name="OLE_LINK26"/>
      <w:bookmarkStart w:id="108" w:name="OLE_LINK145"/>
      <w:bookmarkStart w:id="109" w:name="OLE_LINK215"/>
      <w:bookmarkStart w:id="110" w:name="OLE_LINK352"/>
      <w:bookmarkStart w:id="111" w:name="OLE_LINK364"/>
      <w:bookmarkStart w:id="112" w:name="OLE_LINK383"/>
      <w:bookmarkStart w:id="113" w:name="OLE_LINK361"/>
      <w:bookmarkStart w:id="114" w:name="OLE_LINK444"/>
      <w:bookmarkStart w:id="115" w:name="OLE_LINK501"/>
      <w:bookmarkStart w:id="116" w:name="OLE_LINK572"/>
      <w:bookmarkStart w:id="117" w:name="OLE_LINK573"/>
      <w:bookmarkStart w:id="118" w:name="OLE_LINK756"/>
      <w:bookmarkStart w:id="119" w:name="OLE_LINK757"/>
      <w:bookmarkStart w:id="120" w:name="OLE_LINK805"/>
      <w:bookmarkStart w:id="121" w:name="OLE_LINK806"/>
      <w:bookmarkStart w:id="122" w:name="OLE_LINK958"/>
      <w:bookmarkStart w:id="123" w:name="OLE_LINK1018"/>
      <w:bookmarkStart w:id="124" w:name="OLE_LINK1059"/>
      <w:bookmarkStart w:id="125" w:name="OLE_LINK1122"/>
      <w:bookmarkStart w:id="126" w:name="OLE_LINK1123"/>
      <w:bookmarkStart w:id="127" w:name="OLE_LINK1402"/>
      <w:bookmarkStart w:id="128" w:name="OLE_LINK1750"/>
      <w:bookmarkStart w:id="129" w:name="OLE_LINK1751"/>
      <w:bookmarkStart w:id="130" w:name="OLE_LINK1832"/>
      <w:bookmarkStart w:id="131" w:name="OLE_LINK1878"/>
      <w:bookmarkStart w:id="132" w:name="OLE_LINK1917"/>
      <w:bookmarkStart w:id="133" w:name="OLE_LINK1918"/>
      <w:bookmarkStart w:id="134" w:name="OLE_LINK1985"/>
      <w:bookmarkStart w:id="135" w:name="OLE_LINK1986"/>
      <w:bookmarkStart w:id="136" w:name="OLE_LINK1927"/>
      <w:bookmarkStart w:id="137" w:name="OLE_LINK1928"/>
      <w:bookmarkStart w:id="138" w:name="OLE_LINK2044"/>
      <w:bookmarkStart w:id="139" w:name="OLE_LINK2352"/>
      <w:bookmarkStart w:id="140" w:name="OLE_LINK2220"/>
      <w:bookmarkStart w:id="141" w:name="OLE_LINK2344"/>
      <w:bookmarkStart w:id="142" w:name="OLE_LINK2347"/>
      <w:bookmarkStart w:id="143" w:name="OLE_LINK2626"/>
      <w:bookmarkStart w:id="144" w:name="OLE_LINK2390"/>
      <w:bookmarkStart w:id="145" w:name="OLE_LINK2752"/>
      <w:bookmarkStart w:id="146" w:name="OLE_LINK2753"/>
      <w:bookmarkStart w:id="147" w:name="OLE_LINK2855"/>
      <w:bookmarkStart w:id="148" w:name="OLE_LINK2992"/>
      <w:bookmarkStart w:id="149" w:name="OLE_LINK3241"/>
      <w:bookmarkStart w:id="150" w:name="OLE_LINK2682"/>
      <w:bookmarkEnd w:id="17"/>
      <w:bookmarkEnd w:id="18"/>
      <w:bookmarkEnd w:id="19"/>
      <w:r>
        <w:rPr>
          <w:rFonts w:ascii="Book Antiqua" w:hAnsi="Book Antiqua"/>
          <w:b/>
        </w:rPr>
        <w:t>Received:</w:t>
      </w:r>
      <w:r w:rsidR="008E1412">
        <w:rPr>
          <w:rFonts w:ascii="Book Antiqua" w:eastAsiaTheme="minorEastAsia" w:hAnsi="Book Antiqua" w:hint="eastAsia"/>
          <w:b/>
          <w:lang w:eastAsia="zh-CN"/>
        </w:rPr>
        <w:t xml:space="preserve"> </w:t>
      </w:r>
      <w:r w:rsidR="00A502B9" w:rsidRPr="00A502B9">
        <w:rPr>
          <w:rFonts w:ascii="Book Antiqua" w:eastAsiaTheme="minorEastAsia" w:hAnsi="Book Antiqua"/>
          <w:lang w:eastAsia="zh-CN"/>
        </w:rPr>
        <w:t>August 5, 2013</w:t>
      </w:r>
      <w:r w:rsidR="008E1412">
        <w:rPr>
          <w:rFonts w:ascii="Book Antiqua" w:eastAsiaTheme="minorEastAsia" w:hAnsi="Book Antiqua" w:hint="eastAsia"/>
          <w:b/>
          <w:lang w:eastAsia="zh-CN"/>
        </w:rPr>
        <w:t xml:space="preserve">      </w:t>
      </w:r>
      <w:r w:rsidR="0035273D">
        <w:rPr>
          <w:rFonts w:ascii="Book Antiqua" w:eastAsiaTheme="minorEastAsia" w:hAnsi="Book Antiqua" w:hint="eastAsia"/>
          <w:b/>
          <w:lang w:eastAsia="zh-CN"/>
        </w:rPr>
        <w:t xml:space="preserve">    </w:t>
      </w:r>
      <w:r>
        <w:rPr>
          <w:rFonts w:ascii="Book Antiqua" w:hAnsi="Book Antiqua"/>
          <w:b/>
        </w:rPr>
        <w:t xml:space="preserve">  Revised:</w:t>
      </w:r>
      <w:bookmarkStart w:id="151" w:name="OLE_LINK103"/>
      <w:bookmarkStart w:id="152" w:name="OLE_LINK104"/>
      <w:bookmarkStart w:id="153" w:name="OLE_LINK69"/>
      <w:bookmarkStart w:id="154" w:name="OLE_LINK70"/>
      <w:bookmarkEnd w:id="106"/>
      <w:bookmarkEnd w:id="107"/>
      <w:r>
        <w:rPr>
          <w:rFonts w:ascii="Book Antiqua" w:hAnsi="Book Antiqua"/>
          <w:b/>
        </w:rPr>
        <w:t xml:space="preserve"> </w:t>
      </w:r>
      <w:r w:rsidR="00A502B9" w:rsidRPr="00A502B9">
        <w:rPr>
          <w:rFonts w:ascii="Book Antiqua" w:eastAsiaTheme="minorEastAsia" w:hAnsi="Book Antiqua"/>
          <w:lang w:eastAsia="zh-CN"/>
        </w:rPr>
        <w:t>December 14, 2013</w:t>
      </w:r>
    </w:p>
    <w:p w:rsidR="00AF3315" w:rsidRPr="006B6065" w:rsidRDefault="00750760" w:rsidP="00AF3315">
      <w:pPr>
        <w:rPr>
          <w:ins w:id="155" w:author="LS Ma" w:date="2014-03-06T06:31:00Z"/>
          <w:rFonts w:ascii="Book Antiqua" w:hAnsi="Book Antiqua"/>
        </w:rPr>
      </w:pPr>
      <w:bookmarkStart w:id="156" w:name="OLE_LINK303"/>
      <w:bookmarkStart w:id="157" w:name="OLE_LINK304"/>
      <w:bookmarkStart w:id="158" w:name="OLE_LINK1382"/>
      <w:bookmarkStart w:id="159" w:name="OLE_LINK2188"/>
      <w:bookmarkStart w:id="160" w:name="OLE_LINK2189"/>
      <w:bookmarkStart w:id="161" w:name="OLE_LINK2615"/>
      <w:r>
        <w:rPr>
          <w:rFonts w:ascii="Book Antiqua" w:hAnsi="Book Antiqua"/>
          <w:b/>
        </w:rPr>
        <w:t xml:space="preserve">Accepted: </w:t>
      </w:r>
      <w:ins w:id="162" w:author="LS Ma" w:date="2014-03-06T06:31:00Z">
        <w:r w:rsidR="00AF3315" w:rsidRPr="006B6065">
          <w:rPr>
            <w:rFonts w:ascii="Book Antiqua" w:hAnsi="Book Antiqua"/>
          </w:rPr>
          <w:t>March 6, 2014</w:t>
        </w:r>
      </w:ins>
    </w:p>
    <w:p w:rsidR="005A719D" w:rsidRDefault="005A719D">
      <w:pPr>
        <w:adjustRightInd w:val="0"/>
        <w:snapToGrid w:val="0"/>
        <w:spacing w:line="360" w:lineRule="auto"/>
        <w:jc w:val="both"/>
        <w:rPr>
          <w:rFonts w:ascii="Book Antiqua" w:eastAsiaTheme="minorEastAsia" w:hAnsi="Book Antiqua"/>
          <w:b/>
          <w:lang w:eastAsia="zh-CN"/>
        </w:rPr>
      </w:pPr>
      <w:bookmarkStart w:id="163" w:name="_GoBack"/>
      <w:bookmarkEnd w:id="163"/>
    </w:p>
    <w:p w:rsidR="005A719D" w:rsidRDefault="00750760">
      <w:pPr>
        <w:adjustRightInd w:val="0"/>
        <w:snapToGrid w:val="0"/>
        <w:spacing w:line="360" w:lineRule="auto"/>
        <w:jc w:val="both"/>
        <w:rPr>
          <w:rFonts w:ascii="Book Antiqua" w:hAnsi="Book Antiqua"/>
          <w:b/>
        </w:rPr>
      </w:pPr>
      <w:r>
        <w:rPr>
          <w:rFonts w:ascii="Book Antiqua" w:hAnsi="Book Antiqua"/>
          <w:b/>
        </w:rPr>
        <w:t xml:space="preserve">Published online: </w:t>
      </w:r>
      <w:bookmarkEnd w:id="151"/>
      <w:bookmarkEnd w:id="152"/>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04"/>
    <w:bookmarkEnd w:id="10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3"/>
    <w:bookmarkEnd w:id="154"/>
    <w:bookmarkEnd w:id="156"/>
    <w:bookmarkEnd w:id="157"/>
    <w:bookmarkEnd w:id="158"/>
    <w:bookmarkEnd w:id="159"/>
    <w:bookmarkEnd w:id="160"/>
    <w:bookmarkEnd w:id="161"/>
    <w:p w:rsidR="005A719D" w:rsidRDefault="005A719D">
      <w:pPr>
        <w:adjustRightInd w:val="0"/>
        <w:snapToGrid w:val="0"/>
        <w:spacing w:line="360" w:lineRule="auto"/>
        <w:jc w:val="both"/>
        <w:rPr>
          <w:rFonts w:ascii="Book Antiqua" w:eastAsiaTheme="minorEastAsia" w:hAnsi="Book Antiqua"/>
          <w:b/>
          <w:bCs/>
          <w:color w:val="FF0000"/>
          <w:lang w:eastAsia="zh-CN"/>
        </w:rPr>
      </w:pPr>
    </w:p>
    <w:p w:rsidR="005A719D" w:rsidRDefault="00750760">
      <w:pPr>
        <w:snapToGrid w:val="0"/>
        <w:spacing w:line="360" w:lineRule="auto"/>
        <w:jc w:val="both"/>
        <w:rPr>
          <w:rFonts w:ascii="Book Antiqua" w:eastAsiaTheme="minorEastAsia" w:hAnsi="Book Antiqua"/>
          <w:b/>
          <w:bCs/>
          <w:color w:val="FF0000"/>
          <w:lang w:eastAsia="zh-CN"/>
        </w:rPr>
      </w:pPr>
      <w:r>
        <w:rPr>
          <w:rFonts w:ascii="Book Antiqua" w:eastAsiaTheme="minorEastAsia" w:hAnsi="Book Antiqua"/>
          <w:b/>
          <w:bCs/>
          <w:color w:val="FF0000"/>
          <w:lang w:eastAsia="zh-CN"/>
        </w:rPr>
        <w:br w:type="page"/>
      </w:r>
    </w:p>
    <w:p w:rsidR="005A719D" w:rsidRDefault="00750760">
      <w:pPr>
        <w:adjustRightInd w:val="0"/>
        <w:snapToGrid w:val="0"/>
        <w:spacing w:line="360" w:lineRule="auto"/>
        <w:jc w:val="both"/>
        <w:rPr>
          <w:rFonts w:ascii="Book Antiqua" w:hAnsi="Book Antiqua"/>
          <w:b/>
          <w:color w:val="000000" w:themeColor="text1"/>
        </w:rPr>
      </w:pPr>
      <w:r w:rsidRPr="00750760">
        <w:rPr>
          <w:rFonts w:ascii="Book Antiqua" w:hAnsi="Book Antiqua"/>
          <w:b/>
          <w:bCs/>
          <w:color w:val="000000" w:themeColor="text1"/>
        </w:rPr>
        <w:lastRenderedPageBreak/>
        <w:t>Abstract</w:t>
      </w:r>
    </w:p>
    <w:p w:rsidR="005A719D" w:rsidRDefault="00750760">
      <w:pPr>
        <w:snapToGrid w:val="0"/>
        <w:spacing w:line="360" w:lineRule="auto"/>
        <w:jc w:val="both"/>
        <w:rPr>
          <w:rFonts w:ascii="Book Antiqua" w:eastAsiaTheme="minorEastAsia" w:hAnsi="Book Antiqua"/>
          <w:color w:val="auto"/>
          <w:lang w:eastAsia="zh-CN"/>
        </w:rPr>
      </w:pPr>
      <w:bookmarkStart w:id="164" w:name="OLE_LINK57"/>
      <w:bookmarkStart w:id="165" w:name="OLE_LINK154"/>
      <w:bookmarkStart w:id="166" w:name="OLE_LINK175"/>
      <w:bookmarkStart w:id="167" w:name="OLE_LINK179"/>
      <w:bookmarkStart w:id="168" w:name="OLE_LINK186"/>
      <w:bookmarkStart w:id="169" w:name="OLE_LINK197"/>
      <w:bookmarkStart w:id="170" w:name="OLE_LINK748"/>
      <w:bookmarkStart w:id="171" w:name="OLE_LINK878"/>
      <w:bookmarkStart w:id="172" w:name="OLE_LINK2118"/>
      <w:bookmarkStart w:id="173" w:name="OLE_LINK2378"/>
      <w:bookmarkStart w:id="174" w:name="OLE_LINK2379"/>
      <w:bookmarkStart w:id="175" w:name="OLE_LINK2380"/>
      <w:bookmarkStart w:id="176" w:name="OLE_LINK2381"/>
      <w:bookmarkStart w:id="177" w:name="OLE_LINK2403"/>
      <w:r>
        <w:rPr>
          <w:rFonts w:ascii="Book Antiqua" w:hAnsi="Book Antiqua"/>
          <w:color w:val="auto"/>
        </w:rPr>
        <w:t>One potential option for the management of refractory gastro-esophageal reflux disease (GERD) is the delivery of radiofrequency energy to the gastro-esophageal junction (</w:t>
      </w:r>
      <w:proofErr w:type="spellStart"/>
      <w:r>
        <w:rPr>
          <w:rFonts w:ascii="Book Antiqua" w:hAnsi="Book Antiqua"/>
          <w:color w:val="auto"/>
        </w:rPr>
        <w:t>Stretta</w:t>
      </w:r>
      <w:proofErr w:type="spellEnd"/>
      <w:r>
        <w:rPr>
          <w:rFonts w:ascii="Book Antiqua" w:hAnsi="Book Antiqua"/>
          <w:color w:val="auto"/>
        </w:rPr>
        <w:t xml:space="preserve">). This endoscopic therapy </w:t>
      </w:r>
      <w:r>
        <w:rPr>
          <w:rFonts w:ascii="Book Antiqua" w:hAnsi="Book Antiqua"/>
        </w:rPr>
        <w:t>is safe, effective, durable, and repeatable if necessary and serves an unmet need for many GERD sufferers</w:t>
      </w:r>
      <w:r>
        <w:rPr>
          <w:rFonts w:ascii="Book Antiqua" w:hAnsi="Book Antiqua"/>
          <w:color w:val="auto"/>
        </w:rPr>
        <w:t xml:space="preserve">. </w:t>
      </w:r>
      <w:proofErr w:type="spellStart"/>
      <w:r>
        <w:rPr>
          <w:rFonts w:ascii="Book Antiqua" w:hAnsi="Book Antiqua"/>
          <w:color w:val="auto"/>
        </w:rPr>
        <w:t>Stretta</w:t>
      </w:r>
      <w:proofErr w:type="spellEnd"/>
      <w:r>
        <w:rPr>
          <w:rFonts w:ascii="Book Antiqua" w:hAnsi="Book Antiqua"/>
          <w:color w:val="auto"/>
        </w:rPr>
        <w:t xml:space="preserve"> could be effective in decreasing esophageal sensitivity to acid and in </w:t>
      </w:r>
      <w:r>
        <w:rPr>
          <w:rFonts w:ascii="Book Antiqua" w:hAnsi="Book Antiqua"/>
        </w:rPr>
        <w:t xml:space="preserve">decreasing the gastro-esophageal junction compliance, which in turn contributes to symptomatic benefit by decreasing </w:t>
      </w:r>
      <w:proofErr w:type="spellStart"/>
      <w:r>
        <w:rPr>
          <w:rFonts w:ascii="Book Antiqua" w:hAnsi="Book Antiqua"/>
        </w:rPr>
        <w:t>refluxate</w:t>
      </w:r>
      <w:proofErr w:type="spellEnd"/>
      <w:r>
        <w:rPr>
          <w:rFonts w:ascii="Book Antiqua" w:hAnsi="Book Antiqua"/>
        </w:rPr>
        <w:t xml:space="preserve"> volume. </w:t>
      </w:r>
      <w:r>
        <w:rPr>
          <w:rFonts w:ascii="Book Antiqua" w:hAnsi="Book Antiqua"/>
          <w:color w:val="auto"/>
        </w:rPr>
        <w:t xml:space="preserve">Therefore, </w:t>
      </w:r>
      <w:proofErr w:type="spellStart"/>
      <w:r>
        <w:rPr>
          <w:rFonts w:ascii="Book Antiqua" w:hAnsi="Book Antiqua"/>
          <w:color w:val="auto"/>
        </w:rPr>
        <w:t>Stretta</w:t>
      </w:r>
      <w:proofErr w:type="spellEnd"/>
      <w:r>
        <w:rPr>
          <w:rFonts w:ascii="Book Antiqua" w:hAnsi="Book Antiqua"/>
          <w:color w:val="auto"/>
        </w:rPr>
        <w:t xml:space="preserve"> may serve as an endoscopic pain modulator and should be considered in patients with refractory symptoms despite proton pump inhibitors, as well as in patients with functional heartburn. </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rsidR="005A719D" w:rsidRDefault="005A719D">
      <w:pPr>
        <w:snapToGrid w:val="0"/>
        <w:spacing w:line="360" w:lineRule="auto"/>
        <w:jc w:val="both"/>
        <w:rPr>
          <w:rFonts w:ascii="Book Antiqua" w:eastAsiaTheme="minorEastAsia" w:hAnsi="Book Antiqua"/>
          <w:b/>
          <w:color w:val="auto"/>
          <w:lang w:eastAsia="zh-CN"/>
        </w:rPr>
      </w:pPr>
    </w:p>
    <w:p w:rsidR="005A719D" w:rsidRDefault="00750760">
      <w:pPr>
        <w:adjustRightInd w:val="0"/>
        <w:snapToGrid w:val="0"/>
        <w:spacing w:line="360" w:lineRule="auto"/>
        <w:jc w:val="both"/>
        <w:rPr>
          <w:rFonts w:ascii="Book Antiqua" w:hAnsi="Book Antiqua"/>
        </w:rPr>
      </w:pPr>
      <w:bookmarkStart w:id="178" w:name="OLE_LINK98"/>
      <w:bookmarkStart w:id="179" w:name="OLE_LINK156"/>
      <w:bookmarkStart w:id="180" w:name="OLE_LINK196"/>
      <w:bookmarkStart w:id="181" w:name="OLE_LINK217"/>
      <w:bookmarkStart w:id="182" w:name="OLE_LINK242"/>
      <w:bookmarkStart w:id="183" w:name="OLE_LINK247"/>
      <w:bookmarkStart w:id="184" w:name="OLE_LINK311"/>
      <w:bookmarkStart w:id="185" w:name="OLE_LINK312"/>
      <w:bookmarkStart w:id="186" w:name="OLE_LINK325"/>
      <w:bookmarkStart w:id="187" w:name="OLE_LINK330"/>
      <w:bookmarkStart w:id="188" w:name="OLE_LINK513"/>
      <w:bookmarkStart w:id="189" w:name="OLE_LINK514"/>
      <w:bookmarkStart w:id="190" w:name="OLE_LINK464"/>
      <w:bookmarkStart w:id="191" w:name="OLE_LINK465"/>
      <w:bookmarkStart w:id="192" w:name="OLE_LINK466"/>
      <w:bookmarkStart w:id="193" w:name="OLE_LINK470"/>
      <w:bookmarkStart w:id="194" w:name="OLE_LINK471"/>
      <w:bookmarkStart w:id="195" w:name="OLE_LINK472"/>
      <w:bookmarkStart w:id="196" w:name="OLE_LINK474"/>
      <w:bookmarkStart w:id="197" w:name="OLE_LINK512"/>
      <w:bookmarkStart w:id="198" w:name="OLE_LINK800"/>
      <w:bookmarkStart w:id="199" w:name="OLE_LINK982"/>
      <w:bookmarkStart w:id="200" w:name="OLE_LINK1027"/>
      <w:bookmarkStart w:id="201" w:name="OLE_LINK504"/>
      <w:bookmarkStart w:id="202" w:name="OLE_LINK546"/>
      <w:bookmarkStart w:id="203" w:name="OLE_LINK547"/>
      <w:bookmarkStart w:id="204" w:name="OLE_LINK575"/>
      <w:bookmarkStart w:id="205" w:name="OLE_LINK640"/>
      <w:bookmarkStart w:id="206" w:name="OLE_LINK672"/>
      <w:bookmarkStart w:id="207" w:name="OLE_LINK714"/>
      <w:bookmarkStart w:id="208" w:name="OLE_LINK651"/>
      <w:bookmarkStart w:id="209" w:name="OLE_LINK652"/>
      <w:bookmarkStart w:id="210" w:name="OLE_LINK744"/>
      <w:bookmarkStart w:id="211" w:name="OLE_LINK758"/>
      <w:bookmarkStart w:id="212" w:name="OLE_LINK787"/>
      <w:bookmarkStart w:id="213" w:name="OLE_LINK807"/>
      <w:bookmarkStart w:id="214" w:name="OLE_LINK820"/>
      <w:bookmarkStart w:id="215" w:name="OLE_LINK862"/>
      <w:bookmarkStart w:id="216" w:name="OLE_LINK879"/>
      <w:bookmarkStart w:id="217" w:name="OLE_LINK906"/>
      <w:bookmarkStart w:id="218" w:name="OLE_LINK928"/>
      <w:bookmarkStart w:id="219" w:name="OLE_LINK960"/>
      <w:bookmarkStart w:id="220" w:name="OLE_LINK861"/>
      <w:bookmarkStart w:id="221" w:name="OLE_LINK983"/>
      <w:bookmarkStart w:id="222" w:name="OLE_LINK1334"/>
      <w:bookmarkStart w:id="223" w:name="OLE_LINK1029"/>
      <w:bookmarkStart w:id="224" w:name="OLE_LINK1060"/>
      <w:bookmarkStart w:id="225" w:name="OLE_LINK1061"/>
      <w:bookmarkStart w:id="226" w:name="OLE_LINK1348"/>
      <w:bookmarkStart w:id="227" w:name="OLE_LINK1086"/>
      <w:bookmarkStart w:id="228" w:name="OLE_LINK1100"/>
      <w:bookmarkStart w:id="229" w:name="OLE_LINK1125"/>
      <w:bookmarkStart w:id="230" w:name="OLE_LINK1163"/>
      <w:bookmarkStart w:id="231" w:name="OLE_LINK1193"/>
      <w:bookmarkStart w:id="232" w:name="OLE_LINK1219"/>
      <w:bookmarkStart w:id="233" w:name="OLE_LINK1247"/>
      <w:bookmarkStart w:id="234" w:name="OLE_LINK1284"/>
      <w:bookmarkStart w:id="235" w:name="OLE_LINK1313"/>
      <w:bookmarkStart w:id="236" w:name="OLE_LINK1361"/>
      <w:bookmarkStart w:id="237" w:name="OLE_LINK1384"/>
      <w:bookmarkStart w:id="238" w:name="OLE_LINK1403"/>
      <w:bookmarkStart w:id="239" w:name="OLE_LINK1437"/>
      <w:bookmarkStart w:id="240" w:name="OLE_LINK1454"/>
      <w:bookmarkStart w:id="241" w:name="OLE_LINK1480"/>
      <w:bookmarkStart w:id="242" w:name="OLE_LINK1504"/>
      <w:bookmarkStart w:id="243" w:name="OLE_LINK1516"/>
      <w:bookmarkStart w:id="244" w:name="OLE_LINK135"/>
      <w:bookmarkStart w:id="245" w:name="OLE_LINK216"/>
      <w:bookmarkStart w:id="246" w:name="OLE_LINK259"/>
      <w:bookmarkStart w:id="247" w:name="OLE_LINK1186"/>
      <w:bookmarkStart w:id="248" w:name="OLE_LINK1265"/>
      <w:bookmarkStart w:id="249" w:name="OLE_LINK1373"/>
      <w:bookmarkStart w:id="250" w:name="OLE_LINK1478"/>
      <w:bookmarkStart w:id="251" w:name="OLE_LINK1644"/>
      <w:bookmarkStart w:id="252" w:name="OLE_LINK1884"/>
      <w:bookmarkStart w:id="253" w:name="OLE_LINK1885"/>
      <w:bookmarkStart w:id="254" w:name="OLE_LINK1538"/>
      <w:bookmarkStart w:id="255" w:name="OLE_LINK1539"/>
      <w:bookmarkStart w:id="256" w:name="OLE_LINK1543"/>
      <w:bookmarkStart w:id="257" w:name="OLE_LINK1549"/>
      <w:bookmarkStart w:id="258" w:name="OLE_LINK1778"/>
      <w:bookmarkStart w:id="259" w:name="OLE_LINK1756"/>
      <w:bookmarkStart w:id="260" w:name="OLE_LINK1776"/>
      <w:bookmarkStart w:id="261" w:name="OLE_LINK1777"/>
      <w:bookmarkStart w:id="262" w:name="OLE_LINK1868"/>
      <w:bookmarkStart w:id="263" w:name="OLE_LINK1744"/>
      <w:bookmarkStart w:id="264" w:name="OLE_LINK1817"/>
      <w:bookmarkStart w:id="265" w:name="OLE_LINK1835"/>
      <w:bookmarkStart w:id="266" w:name="OLE_LINK1866"/>
      <w:bookmarkStart w:id="267" w:name="OLE_LINK1882"/>
      <w:bookmarkStart w:id="268" w:name="OLE_LINK1901"/>
      <w:bookmarkStart w:id="269" w:name="OLE_LINK1902"/>
      <w:bookmarkStart w:id="270" w:name="OLE_LINK2013"/>
      <w:bookmarkStart w:id="271" w:name="OLE_LINK1894"/>
      <w:bookmarkStart w:id="272" w:name="OLE_LINK1929"/>
      <w:bookmarkStart w:id="273" w:name="OLE_LINK1941"/>
      <w:bookmarkStart w:id="274" w:name="OLE_LINK1995"/>
      <w:bookmarkStart w:id="275" w:name="OLE_LINK1938"/>
      <w:bookmarkStart w:id="276" w:name="OLE_LINK2081"/>
      <w:bookmarkStart w:id="277" w:name="OLE_LINK2082"/>
      <w:bookmarkStart w:id="278" w:name="OLE_LINK2292"/>
      <w:bookmarkStart w:id="279" w:name="OLE_LINK1931"/>
      <w:bookmarkStart w:id="280" w:name="OLE_LINK1964"/>
      <w:bookmarkStart w:id="281" w:name="OLE_LINK2020"/>
      <w:bookmarkStart w:id="282" w:name="OLE_LINK2071"/>
      <w:bookmarkStart w:id="283" w:name="OLE_LINK2134"/>
      <w:bookmarkStart w:id="284" w:name="OLE_LINK2265"/>
      <w:bookmarkStart w:id="285" w:name="OLE_LINK2562"/>
      <w:bookmarkStart w:id="286" w:name="OLE_LINK1923"/>
      <w:bookmarkStart w:id="287" w:name="OLE_LINK2192"/>
      <w:bookmarkStart w:id="288" w:name="OLE_LINK2110"/>
      <w:bookmarkStart w:id="289" w:name="OLE_LINK2445"/>
      <w:bookmarkStart w:id="290" w:name="OLE_LINK2446"/>
      <w:bookmarkStart w:id="291" w:name="OLE_LINK2169"/>
      <w:bookmarkStart w:id="292" w:name="OLE_LINK2190"/>
      <w:bookmarkStart w:id="293" w:name="OLE_LINK2331"/>
      <w:bookmarkStart w:id="294" w:name="OLE_LINK2345"/>
      <w:bookmarkStart w:id="295" w:name="OLE_LINK2467"/>
      <w:bookmarkStart w:id="296" w:name="OLE_LINK2484"/>
      <w:bookmarkStart w:id="297" w:name="OLE_LINK2157"/>
      <w:bookmarkStart w:id="298" w:name="OLE_LINK2221"/>
      <w:bookmarkStart w:id="299" w:name="OLE_LINK2252"/>
      <w:bookmarkStart w:id="300" w:name="OLE_LINK2348"/>
      <w:bookmarkStart w:id="301" w:name="OLE_LINK2451"/>
      <w:bookmarkStart w:id="302" w:name="OLE_LINK2627"/>
      <w:bookmarkStart w:id="303" w:name="OLE_LINK2482"/>
      <w:bookmarkStart w:id="304" w:name="OLE_LINK2663"/>
      <w:bookmarkStart w:id="305" w:name="OLE_LINK2761"/>
      <w:bookmarkStart w:id="306" w:name="OLE_LINK2856"/>
      <w:bookmarkStart w:id="307" w:name="OLE_LINK2993"/>
      <w:bookmarkStart w:id="308" w:name="OLE_LINK2643"/>
      <w:bookmarkStart w:id="309" w:name="OLE_LINK2583"/>
      <w:bookmarkStart w:id="310" w:name="OLE_LINK2762"/>
      <w:bookmarkStart w:id="311" w:name="OLE_LINK2962"/>
      <w:bookmarkStart w:id="312" w:name="OLE_LINK2582"/>
      <w:bookmarkStart w:id="313" w:name="OLE_LINK30"/>
      <w:bookmarkStart w:id="314" w:name="OLE_LINK31"/>
      <w:bookmarkStart w:id="315" w:name="OLE_LINK44"/>
      <w:bookmarkStart w:id="316" w:name="OLE_LINK54"/>
      <w:bookmarkStart w:id="317" w:name="OLE_LINK117"/>
      <w:bookmarkStart w:id="318" w:name="OLE_LINK118"/>
      <w:bookmarkStart w:id="319" w:name="OLE_LINK745"/>
      <w:bookmarkStart w:id="320" w:name="OLE_LINK2452"/>
      <w:bookmarkStart w:id="321" w:name="OLE_LINK505"/>
      <w:bookmarkStart w:id="322" w:name="OLE_LINK506"/>
      <w:bookmarkStart w:id="323" w:name="OLE_LINK548"/>
      <w:bookmarkStart w:id="324" w:name="OLE_LINK641"/>
      <w:bookmarkStart w:id="325" w:name="OLE_LINK673"/>
      <w:bookmarkStart w:id="326" w:name="OLE_LINK715"/>
      <w:bookmarkStart w:id="327" w:name="OLE_LINK794"/>
      <w:bookmarkStart w:id="328" w:name="OLE_LINK959"/>
      <w:bookmarkStart w:id="329" w:name="OLE_LINK774"/>
      <w:bookmarkStart w:id="330" w:name="OLE_LINK1101"/>
      <w:bookmarkStart w:id="331" w:name="OLE_LINK1194"/>
      <w:bookmarkStart w:id="332" w:name="OLE_LINK1315"/>
      <w:bookmarkStart w:id="333" w:name="OLE_LINK1376"/>
      <w:bookmarkStart w:id="334" w:name="OLE_LINK1550"/>
      <w:bookmarkStart w:id="335" w:name="OLE_LINK1653"/>
      <w:bookmarkStart w:id="336" w:name="OLE_LINK1670"/>
      <w:bookmarkStart w:id="337" w:name="OLE_LINK1730"/>
      <w:bookmarkStart w:id="338" w:name="OLE_LINK2468"/>
      <w:bookmarkStart w:id="339" w:name="OLE_LINK2553"/>
      <w:r>
        <w:rPr>
          <w:rFonts w:ascii="Book Antiqua" w:hAnsi="Book Antiqua"/>
        </w:rPr>
        <w:t xml:space="preserve">© 2014 </w:t>
      </w:r>
      <w:proofErr w:type="spellStart"/>
      <w:r>
        <w:rPr>
          <w:rFonts w:ascii="Book Antiqua" w:hAnsi="Book Antiqua"/>
        </w:rPr>
        <w:t>Baishideng</w:t>
      </w:r>
      <w:proofErr w:type="spellEnd"/>
      <w:r>
        <w:rPr>
          <w:rFonts w:ascii="Book Antiqua" w:hAnsi="Book Antiqua"/>
        </w:rPr>
        <w:t xml:space="preserve"> Publishing Group Co., Limited. All rights reserved. </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rsidR="005A719D" w:rsidRDefault="005A719D">
      <w:pPr>
        <w:tabs>
          <w:tab w:val="left" w:pos="1650"/>
        </w:tabs>
        <w:adjustRightInd w:val="0"/>
        <w:snapToGrid w:val="0"/>
        <w:spacing w:line="360" w:lineRule="auto"/>
        <w:jc w:val="both"/>
        <w:rPr>
          <w:rFonts w:ascii="Book Antiqua" w:eastAsiaTheme="minorEastAsia" w:hAnsi="Book Antiqua"/>
          <w:b/>
          <w:lang w:eastAsia="zh-CN"/>
        </w:rPr>
      </w:pPr>
    </w:p>
    <w:p w:rsidR="005A719D" w:rsidRDefault="00750760">
      <w:pPr>
        <w:tabs>
          <w:tab w:val="left" w:pos="1650"/>
        </w:tabs>
        <w:adjustRightInd w:val="0"/>
        <w:snapToGrid w:val="0"/>
        <w:spacing w:line="360" w:lineRule="auto"/>
        <w:jc w:val="both"/>
        <w:rPr>
          <w:rFonts w:ascii="Book Antiqua" w:hAnsi="Book Antiqua"/>
          <w:b/>
        </w:rPr>
      </w:pPr>
      <w:r>
        <w:rPr>
          <w:rFonts w:ascii="Book Antiqua" w:hAnsi="Book Antiqua"/>
          <w:b/>
        </w:rPr>
        <w:t xml:space="preserve">Key words: </w:t>
      </w:r>
      <w:bookmarkEnd w:id="313"/>
      <w:bookmarkEnd w:id="314"/>
      <w:bookmarkEnd w:id="315"/>
      <w:bookmarkEnd w:id="316"/>
      <w:bookmarkEnd w:id="317"/>
      <w:bookmarkEnd w:id="318"/>
      <w:bookmarkEnd w:id="319"/>
      <w:bookmarkEnd w:id="320"/>
      <w:proofErr w:type="spellStart"/>
      <w:r w:rsidRPr="00750760">
        <w:rPr>
          <w:rFonts w:ascii="Book Antiqua" w:eastAsiaTheme="minorEastAsia" w:hAnsi="Book Antiqua" w:cs="Times"/>
          <w:color w:val="auto"/>
        </w:rPr>
        <w:t>Gastroesophageal</w:t>
      </w:r>
      <w:proofErr w:type="spellEnd"/>
      <w:r w:rsidRPr="00750760">
        <w:rPr>
          <w:rFonts w:ascii="Book Antiqua" w:eastAsiaTheme="minorEastAsia" w:hAnsi="Book Antiqua" w:cs="Times"/>
          <w:color w:val="auto"/>
        </w:rPr>
        <w:t xml:space="preserve"> reflux disease; </w:t>
      </w:r>
      <w:hyperlink r:id="rId8" w:history="1">
        <w:proofErr w:type="gramStart"/>
        <w:r w:rsidRPr="00750760">
          <w:rPr>
            <w:rFonts w:ascii="Book Antiqua" w:eastAsiaTheme="minorEastAsia" w:hAnsi="Book Antiqua" w:cs="Times"/>
            <w:color w:val="auto"/>
          </w:rPr>
          <w:t>Esophageal</w:t>
        </w:r>
        <w:proofErr w:type="gramEnd"/>
        <w:r w:rsidRPr="00750760">
          <w:rPr>
            <w:rFonts w:ascii="Book Antiqua" w:eastAsiaTheme="minorEastAsia" w:hAnsi="Book Antiqua" w:cs="Times"/>
            <w:color w:val="auto"/>
          </w:rPr>
          <w:t xml:space="preserve"> sphincter</w:t>
        </w:r>
        <w:r w:rsidRPr="00750760">
          <w:rPr>
            <w:rFonts w:ascii="Book Antiqua" w:eastAsiaTheme="minorEastAsia" w:hAnsi="Book Antiqua" w:cs="Times"/>
            <w:color w:val="auto"/>
            <w:lang w:eastAsia="zh-CN"/>
          </w:rPr>
          <w:t xml:space="preserve">; </w:t>
        </w:r>
        <w:r w:rsidRPr="00750760">
          <w:rPr>
            <w:rFonts w:ascii="Book Antiqua" w:eastAsiaTheme="minorEastAsia" w:hAnsi="Book Antiqua" w:cs="Times"/>
            <w:color w:val="auto"/>
          </w:rPr>
          <w:t>Lower</w:t>
        </w:r>
      </w:hyperlink>
      <w:r w:rsidRPr="00750760">
        <w:rPr>
          <w:rFonts w:ascii="Book Antiqua" w:eastAsiaTheme="minorEastAsia" w:hAnsi="Book Antiqua"/>
          <w:color w:val="auto"/>
        </w:rPr>
        <w:t>; Radiofrequency energy; Heartburn; Esophagitis</w:t>
      </w:r>
    </w:p>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rsidR="005A719D" w:rsidRDefault="005A719D">
      <w:pPr>
        <w:tabs>
          <w:tab w:val="left" w:pos="1650"/>
        </w:tabs>
        <w:adjustRightInd w:val="0"/>
        <w:snapToGrid w:val="0"/>
        <w:spacing w:line="360" w:lineRule="auto"/>
        <w:jc w:val="both"/>
        <w:rPr>
          <w:rFonts w:ascii="Book Antiqua" w:hAnsi="Book Antiqua"/>
        </w:rPr>
      </w:pPr>
    </w:p>
    <w:p w:rsidR="005A719D" w:rsidRDefault="00750760">
      <w:pPr>
        <w:snapToGrid w:val="0"/>
        <w:spacing w:line="360" w:lineRule="auto"/>
        <w:jc w:val="both"/>
        <w:rPr>
          <w:rFonts w:ascii="Book Antiqua" w:eastAsiaTheme="minorEastAsia" w:hAnsi="Book Antiqua"/>
          <w:b/>
          <w:color w:val="auto"/>
          <w:lang w:eastAsia="zh-CN"/>
        </w:rPr>
      </w:pPr>
      <w:bookmarkStart w:id="340" w:name="OLE_LINK1196"/>
      <w:bookmarkStart w:id="341" w:name="OLE_LINK1154"/>
      <w:bookmarkStart w:id="342" w:name="OLE_LINK1155"/>
      <w:bookmarkStart w:id="343" w:name="OLE_LINK1322"/>
      <w:bookmarkStart w:id="344" w:name="OLE_LINK1044"/>
      <w:bookmarkStart w:id="345" w:name="OLE_LINK1224"/>
      <w:bookmarkStart w:id="346" w:name="OLE_LINK1225"/>
      <w:bookmarkStart w:id="347" w:name="OLE_LINK1634"/>
      <w:bookmarkStart w:id="348" w:name="OLE_LINK1635"/>
      <w:bookmarkStart w:id="349" w:name="OLE_LINK1762"/>
      <w:bookmarkStart w:id="350" w:name="OLE_LINK1763"/>
      <w:bookmarkStart w:id="351" w:name="OLE_LINK1764"/>
      <w:bookmarkStart w:id="352" w:name="OLE_LINK1939"/>
      <w:bookmarkStart w:id="353" w:name="OLE_LINK2194"/>
      <w:bookmarkStart w:id="354" w:name="OLE_LINK2878"/>
      <w:bookmarkStart w:id="355" w:name="OLE_LINK576"/>
      <w:bookmarkStart w:id="356" w:name="OLE_LINK579"/>
      <w:bookmarkStart w:id="357" w:name="OLE_LINK580"/>
      <w:bookmarkStart w:id="358" w:name="OLE_LINK521"/>
      <w:bookmarkStart w:id="359" w:name="OLE_LINK1043"/>
      <w:bookmarkStart w:id="360" w:name="OLE_LINK1886"/>
      <w:bookmarkStart w:id="361" w:name="OLE_LINK1887"/>
      <w:bookmarkStart w:id="362" w:name="OLE_LINK1888"/>
      <w:bookmarkStart w:id="363" w:name="OLE_LINK1889"/>
      <w:bookmarkStart w:id="364" w:name="OLE_LINK1903"/>
      <w:bookmarkStart w:id="365" w:name="OLE_LINK2083"/>
      <w:bookmarkStart w:id="366" w:name="OLE_LINK2084"/>
      <w:bookmarkStart w:id="367" w:name="OLE_LINK1977"/>
      <w:bookmarkStart w:id="368" w:name="OLE_LINK3258"/>
      <w:bookmarkStart w:id="369" w:name="OLE_LINK581"/>
      <w:bookmarkStart w:id="370" w:name="OLE_LINK582"/>
      <w:bookmarkStart w:id="371" w:name="OLE_LINK994"/>
      <w:bookmarkStart w:id="372" w:name="OLE_LINK995"/>
      <w:bookmarkStart w:id="373" w:name="OLE_LINK1074"/>
      <w:bookmarkStart w:id="374" w:name="OLE_LINK1140"/>
      <w:bookmarkStart w:id="375" w:name="OLE_LINK1127"/>
      <w:bookmarkStart w:id="376" w:name="OLE_LINK1266"/>
      <w:bookmarkStart w:id="377" w:name="OLE_LINK1540"/>
      <w:bookmarkStart w:id="378" w:name="OLE_LINK1541"/>
      <w:bookmarkStart w:id="379" w:name="OLE_LINK1551"/>
      <w:bookmarkStart w:id="380" w:name="OLE_LINK1587"/>
      <w:bookmarkStart w:id="381" w:name="OLE_LINK1601"/>
      <w:bookmarkStart w:id="382" w:name="OLE_LINK1731"/>
      <w:bookmarkStart w:id="383" w:name="OLE_LINK1818"/>
      <w:bookmarkStart w:id="384" w:name="OLE_LINK1965"/>
      <w:bookmarkStart w:id="385" w:name="OLE_LINK1967"/>
      <w:bookmarkStart w:id="386" w:name="OLE_LINK1972"/>
      <w:bookmarkStart w:id="387" w:name="OLE_LINK1973"/>
      <w:bookmarkStart w:id="388" w:name="OLE_LINK2041"/>
      <w:bookmarkStart w:id="389" w:name="OLE_LINK2042"/>
      <w:bookmarkStart w:id="390" w:name="OLE_LINK2063"/>
      <w:bookmarkStart w:id="391" w:name="OLE_LINK2120"/>
      <w:bookmarkStart w:id="392" w:name="OLE_LINK2158"/>
      <w:bookmarkStart w:id="393" w:name="OLE_LINK2180"/>
      <w:bookmarkStart w:id="394" w:name="OLE_LINK2253"/>
      <w:bookmarkStart w:id="395" w:name="OLE_LINK2217"/>
      <w:bookmarkStart w:id="396" w:name="OLE_LINK2236"/>
      <w:bookmarkStart w:id="397" w:name="OLE_LINK2268"/>
      <w:bookmarkStart w:id="398" w:name="OLE_LINK2279"/>
      <w:bookmarkStart w:id="399" w:name="OLE_LINK2313"/>
      <w:bookmarkStart w:id="400" w:name="OLE_LINK2319"/>
      <w:bookmarkStart w:id="401" w:name="OLE_LINK2320"/>
      <w:bookmarkStart w:id="402" w:name="OLE_LINK2366"/>
      <w:bookmarkStart w:id="403" w:name="OLE_LINK2372"/>
      <w:bookmarkStart w:id="404" w:name="OLE_LINK2384"/>
      <w:bookmarkStart w:id="405" w:name="OLE_LINK2464"/>
      <w:bookmarkStart w:id="406" w:name="OLE_LINK2492"/>
      <w:bookmarkStart w:id="407" w:name="OLE_LINK2532"/>
      <w:bookmarkStart w:id="408" w:name="OLE_LINK2405"/>
      <w:bookmarkStart w:id="409" w:name="OLE_LINK2406"/>
      <w:bookmarkStart w:id="410" w:name="OLE_LINK2425"/>
      <w:bookmarkStart w:id="411" w:name="OLE_LINK2478"/>
      <w:r w:rsidRPr="00750760">
        <w:rPr>
          <w:rFonts w:ascii="Book Antiqua" w:hAnsi="Book Antiqua" w:cs="宋体"/>
          <w:b/>
        </w:rPr>
        <w:t>Core tip:</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750760">
        <w:rPr>
          <w:rFonts w:ascii="Book Antiqua" w:hAnsi="Book Antiqua" w:cs="宋体"/>
        </w:rPr>
        <w:t xml:space="preserve"> </w:t>
      </w:r>
      <w:bookmarkStart w:id="412" w:name="OLE_LINK2554"/>
      <w:bookmarkStart w:id="413" w:name="OLE_LINK2555"/>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roofErr w:type="spellStart"/>
      <w:r w:rsidRPr="00750760">
        <w:rPr>
          <w:rFonts w:ascii="Book Antiqua" w:hAnsi="Book Antiqua"/>
          <w:color w:val="auto"/>
        </w:rPr>
        <w:t>Stretta</w:t>
      </w:r>
      <w:proofErr w:type="spellEnd"/>
      <w:r w:rsidRPr="00750760">
        <w:rPr>
          <w:rFonts w:ascii="Book Antiqua" w:hAnsi="Book Antiqua"/>
          <w:color w:val="auto"/>
        </w:rPr>
        <w:t xml:space="preserve"> may serve as an endoscopic pain modulator and should be considered in patients with refractory symptoms despite proton pump inhibitors, as well as in patients with functional heartburn. </w:t>
      </w:r>
    </w:p>
    <w:p w:rsidR="005A719D" w:rsidRDefault="005A719D">
      <w:pPr>
        <w:adjustRightInd w:val="0"/>
        <w:snapToGrid w:val="0"/>
        <w:spacing w:line="360" w:lineRule="auto"/>
        <w:jc w:val="both"/>
        <w:rPr>
          <w:rFonts w:ascii="Book Antiqua" w:hAnsi="Book Antiqua" w:cs="宋体"/>
        </w:rPr>
      </w:pPr>
    </w:p>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rsidR="005A719D" w:rsidRDefault="00750760">
      <w:pPr>
        <w:spacing w:line="360" w:lineRule="auto"/>
        <w:jc w:val="both"/>
        <w:rPr>
          <w:rFonts w:ascii="Book Antiqua" w:hAnsi="Book Antiqua"/>
        </w:rPr>
      </w:pPr>
      <w:proofErr w:type="spellStart"/>
      <w:r w:rsidRPr="00750760">
        <w:rPr>
          <w:rFonts w:ascii="Book Antiqua" w:hAnsi="Book Antiqua"/>
          <w:color w:val="auto"/>
        </w:rPr>
        <w:t>Triadafilopoulos</w:t>
      </w:r>
      <w:proofErr w:type="spellEnd"/>
      <w:r w:rsidRPr="00750760">
        <w:rPr>
          <w:rFonts w:ascii="Book Antiqua" w:eastAsiaTheme="minorEastAsia" w:hAnsi="Book Antiqua"/>
          <w:color w:val="auto"/>
          <w:lang w:eastAsia="zh-CN"/>
        </w:rPr>
        <w:t xml:space="preserve"> G.</w:t>
      </w:r>
      <w:r w:rsidRPr="00750760">
        <w:rPr>
          <w:rFonts w:ascii="Book Antiqua" w:eastAsiaTheme="minorEastAsia" w:hAnsi="Book Antiqua"/>
          <w:lang w:eastAsia="zh-CN"/>
        </w:rPr>
        <w:t xml:space="preserve"> </w:t>
      </w:r>
      <w:proofErr w:type="spellStart"/>
      <w:r w:rsidRPr="00750760">
        <w:rPr>
          <w:rFonts w:ascii="Book Antiqua" w:hAnsi="Book Antiqua"/>
          <w:color w:val="auto"/>
        </w:rPr>
        <w:t>Stretta</w:t>
      </w:r>
      <w:proofErr w:type="spellEnd"/>
      <w:r w:rsidRPr="00750760">
        <w:rPr>
          <w:rFonts w:ascii="Book Antiqua" w:hAnsi="Book Antiqua"/>
          <w:color w:val="auto"/>
        </w:rPr>
        <w:t xml:space="preserve">: A valuable endoscopic treatment modality for </w:t>
      </w:r>
      <w:proofErr w:type="spellStart"/>
      <w:r w:rsidRPr="00750760">
        <w:rPr>
          <w:rFonts w:ascii="Book Antiqua" w:hAnsi="Book Antiqua"/>
          <w:color w:val="auto"/>
        </w:rPr>
        <w:t>gastroesophageal</w:t>
      </w:r>
      <w:proofErr w:type="spellEnd"/>
      <w:r w:rsidRPr="00750760">
        <w:rPr>
          <w:rFonts w:ascii="Book Antiqua" w:hAnsi="Book Antiqua"/>
          <w:color w:val="auto"/>
        </w:rPr>
        <w:t xml:space="preserve"> reflux disease</w:t>
      </w:r>
      <w:r w:rsidRPr="00750760">
        <w:rPr>
          <w:rFonts w:ascii="Book Antiqua" w:eastAsiaTheme="minorEastAsia" w:hAnsi="Book Antiqua"/>
          <w:color w:val="auto"/>
          <w:lang w:eastAsia="zh-CN"/>
        </w:rPr>
        <w:t>.</w:t>
      </w:r>
      <w:bookmarkStart w:id="414" w:name="OLE_LINK335"/>
      <w:bookmarkStart w:id="415" w:name="OLE_LINK336"/>
      <w:bookmarkStart w:id="416" w:name="OLE_LINK87"/>
      <w:bookmarkStart w:id="417" w:name="OLE_LINK97"/>
      <w:bookmarkStart w:id="418" w:name="OLE_LINK1297"/>
      <w:bookmarkStart w:id="419" w:name="OLE_LINK1298"/>
      <w:bookmarkStart w:id="420" w:name="OLE_LINK1689"/>
      <w:bookmarkStart w:id="421" w:name="OLE_LINK144"/>
      <w:bookmarkStart w:id="422" w:name="OLE_LINK152"/>
      <w:bookmarkStart w:id="423" w:name="OLE_LINK163"/>
      <w:bookmarkStart w:id="424" w:name="OLE_LINK1895"/>
      <w:bookmarkStart w:id="425" w:name="OLE_LINK1897"/>
      <w:bookmarkStart w:id="426" w:name="OLE_LINK1937"/>
      <w:bookmarkStart w:id="427" w:name="OLE_LINK2087"/>
      <w:bookmarkStart w:id="428" w:name="OLE_LINK2088"/>
      <w:bookmarkStart w:id="429" w:name="OLE_LINK2569"/>
      <w:bookmarkStart w:id="430" w:name="OLE_LINK2570"/>
      <w:bookmarkStart w:id="431" w:name="OLE_LINK2127"/>
      <w:bookmarkStart w:id="432" w:name="OLE_LINK2128"/>
      <w:bookmarkStart w:id="433" w:name="OLE_LINK2200"/>
      <w:bookmarkStart w:id="434" w:name="OLE_LINK2113"/>
      <w:bookmarkStart w:id="435" w:name="OLE_LINK2391"/>
      <w:bookmarkStart w:id="436" w:name="OLE_LINK2392"/>
      <w:bookmarkStart w:id="437" w:name="OLE_LINK2499"/>
      <w:bookmarkStart w:id="438" w:name="OLE_LINK2782"/>
      <w:bookmarkStart w:id="439" w:name="OLE_LINK2783"/>
      <w:bookmarkStart w:id="440" w:name="OLE_LINK2667"/>
      <w:bookmarkStart w:id="441" w:name="OLE_LINK2668"/>
      <w:bookmarkStart w:id="442" w:name="OLE_LINK2766"/>
      <w:bookmarkStart w:id="443" w:name="OLE_LINK3008"/>
      <w:bookmarkStart w:id="444" w:name="OLE_LINK3156"/>
      <w:bookmarkStart w:id="445" w:name="OLE_LINK3303"/>
      <w:bookmarkStart w:id="446" w:name="OLE_LINK3304"/>
      <w:bookmarkStart w:id="447" w:name="OLE_LINK2689"/>
      <w:bookmarkStart w:id="448" w:name="OLE_LINK2588"/>
      <w:bookmarkStart w:id="449" w:name="OLE_LINK2769"/>
      <w:bookmarkStart w:id="450" w:name="OLE_LINK3019"/>
      <w:bookmarkStart w:id="451" w:name="OLE_LINK3020"/>
      <w:r w:rsidRPr="00750760">
        <w:rPr>
          <w:rFonts w:ascii="Book Antiqua" w:eastAsiaTheme="minorEastAsia" w:hAnsi="Book Antiqua"/>
          <w:lang w:eastAsia="zh-CN"/>
        </w:rPr>
        <w:t xml:space="preserve"> </w:t>
      </w:r>
      <w:r w:rsidRPr="00750760">
        <w:rPr>
          <w:rFonts w:ascii="Book Antiqua" w:hAnsi="Book Antiqua"/>
          <w:i/>
        </w:rPr>
        <w:t xml:space="preserve">World J </w:t>
      </w:r>
      <w:proofErr w:type="spellStart"/>
      <w:r w:rsidRPr="00750760">
        <w:rPr>
          <w:rFonts w:ascii="Book Antiqua" w:hAnsi="Book Antiqua"/>
          <w:i/>
        </w:rPr>
        <w:t>Gastroenterol</w:t>
      </w:r>
      <w:proofErr w:type="spellEnd"/>
      <w:r w:rsidRPr="00750760">
        <w:rPr>
          <w:rFonts w:ascii="Book Antiqua" w:hAnsi="Book Antiqua"/>
        </w:rPr>
        <w:t xml:space="preserve"> </w:t>
      </w:r>
      <w:bookmarkEnd w:id="414"/>
      <w:bookmarkEnd w:id="415"/>
      <w:r w:rsidRPr="00750760">
        <w:rPr>
          <w:rFonts w:ascii="Book Antiqua" w:hAnsi="Book Antiqua"/>
        </w:rPr>
        <w:t xml:space="preserve">2014; </w:t>
      </w:r>
    </w:p>
    <w:p w:rsidR="003F214A" w:rsidRPr="000853A8" w:rsidRDefault="00750760" w:rsidP="003F214A">
      <w:pPr>
        <w:pStyle w:val="p0"/>
        <w:adjustRightInd w:val="0"/>
        <w:snapToGrid w:val="0"/>
        <w:spacing w:line="360" w:lineRule="auto"/>
        <w:jc w:val="both"/>
        <w:rPr>
          <w:rFonts w:ascii="Book Antiqua" w:hAnsi="Book Antiqua"/>
          <w:sz w:val="24"/>
          <w:szCs w:val="24"/>
        </w:rPr>
      </w:pPr>
      <w:bookmarkStart w:id="452" w:name="OLE_LINK404"/>
      <w:bookmarkStart w:id="453" w:name="OLE_LINK405"/>
      <w:bookmarkStart w:id="454" w:name="OLE_LINK406"/>
      <w:bookmarkStart w:id="455" w:name="OLE_LINK407"/>
      <w:bookmarkStart w:id="456" w:name="OLE_LINK629"/>
      <w:bookmarkStart w:id="457" w:name="OLE_LINK630"/>
      <w:bookmarkStart w:id="458" w:name="OLE_LINK1908"/>
      <w:bookmarkStart w:id="459" w:name="OLE_LINK1864"/>
      <w:bookmarkStart w:id="460" w:name="OLE_LINK2809"/>
      <w:bookmarkStart w:id="461" w:name="OLE_LINK2930"/>
      <w:bookmarkStart w:id="462" w:name="OLE_LINK2296"/>
      <w:bookmarkStart w:id="463" w:name="OLE_LINK2297"/>
      <w:bookmarkStart w:id="464" w:name="OLE_LINK1016"/>
      <w:bookmarkStart w:id="465" w:name="OLE_LINK401"/>
      <w:bookmarkStart w:id="466" w:name="OLE_LINK402"/>
      <w:bookmarkStart w:id="467" w:name="OLE_LINK99"/>
      <w:bookmarkStart w:id="468" w:name="OLE_LINK100"/>
      <w:bookmarkStart w:id="469" w:name="OLE_LINK271"/>
      <w:bookmarkStart w:id="470" w:name="OLE_LINK272"/>
      <w:bookmarkStart w:id="471" w:name="OLE_LINK300"/>
      <w:bookmarkStart w:id="472" w:name="OLE_LINK302"/>
      <w:bookmarkStart w:id="473" w:name="OLE_LINK1824"/>
      <w:bookmarkStart w:id="474" w:name="OLE_LINK1825"/>
      <w:bookmarkStart w:id="475" w:name="OLE_LINK1945"/>
      <w:bookmarkStart w:id="476" w:name="OLE_LINK1826"/>
      <w:bookmarkStart w:id="477" w:name="OLE_LINK1921"/>
      <w:bookmarkStart w:id="478" w:name="OLE_LINK1912"/>
      <w:bookmarkStart w:id="479" w:name="OLE_LINK1974"/>
      <w:bookmarkStart w:id="480" w:name="OLE_LINK1975"/>
      <w:bookmarkStart w:id="481" w:name="OLE_LINK1946"/>
      <w:bookmarkStart w:id="482" w:name="OLE_LINK1998"/>
      <w:bookmarkStart w:id="483" w:name="OLE_LINK2000"/>
      <w:bookmarkStart w:id="484" w:name="OLE_LINK1944"/>
      <w:bookmarkStart w:id="485" w:name="OLE_LINK2001"/>
      <w:bookmarkStart w:id="486" w:name="OLE_LINK2307"/>
      <w:bookmarkStart w:id="487" w:name="OLE_LINK2453"/>
      <w:bookmarkStart w:id="488" w:name="OLE_LINK2454"/>
      <w:bookmarkStart w:id="489" w:name="OLE_LINK2228"/>
      <w:bookmarkStart w:id="490" w:name="OLE_LINK2346"/>
      <w:bookmarkStart w:id="491" w:name="OLE_LINK2389"/>
      <w:bookmarkStart w:id="492" w:name="OLE_LINK2550"/>
      <w:bookmarkStart w:id="493" w:name="OLE_LINK2551"/>
      <w:bookmarkStart w:id="494" w:name="OLE_LINK2394"/>
      <w:bookmarkStart w:id="495" w:name="OLE_LINK2860"/>
      <w:bookmarkStart w:id="496" w:name="OLE_LINK2644"/>
      <w:bookmarkStart w:id="497" w:name="OLE_LINK2879"/>
      <w:bookmarkStart w:id="498" w:name="OLE_LINK2880"/>
      <w:bookmarkStart w:id="499" w:name="OLE_LINK2966"/>
      <w:bookmarkStart w:id="500" w:name="OLE_LINK2967"/>
      <w:bookmarkStart w:id="501" w:name="OLE_LINK2589"/>
      <w:bookmarkStart w:id="502" w:name="OLE_LINK2590"/>
      <w:bookmarkStart w:id="503" w:name="OLE_LINK206"/>
      <w:bookmarkStart w:id="504" w:name="OLE_LINK449"/>
      <w:bookmarkStart w:id="505" w:name="OLE_LINK450"/>
      <w:bookmarkStart w:id="506" w:name="OLE_LINK456"/>
      <w:bookmarkStart w:id="507" w:name="OLE_LINK705"/>
      <w:bookmarkStart w:id="508" w:name="OLE_LINK522"/>
      <w:bookmarkStart w:id="509" w:name="OLE_LINK621"/>
      <w:bookmarkStart w:id="510" w:name="OLE_LINK1242"/>
      <w:bookmarkStart w:id="511" w:name="OLE_LINK1102"/>
      <w:bookmarkStart w:id="512" w:name="OLE_LINK1103"/>
      <w:bookmarkStart w:id="513" w:name="OLE_LINK1546"/>
      <w:bookmarkStart w:id="514" w:name="OLE_LINK2014"/>
      <w:bookmarkStart w:id="515" w:name="OLE_LINK2015"/>
      <w:bookmarkStart w:id="516" w:name="OLE_LINK2138"/>
      <w:bookmarkStart w:id="517" w:name="OLE_LINK2139"/>
      <w:bookmarkStart w:id="518" w:name="OLE_LINK2202"/>
      <w:bookmarkStart w:id="519" w:name="OLE_LINK2203"/>
      <w:bookmarkStart w:id="520" w:name="OLE_LINK2205"/>
      <w:bookmarkStart w:id="521" w:name="OLE_LINK2206"/>
      <w:bookmarkStart w:id="522" w:name="OLE_LINK2485"/>
      <w:bookmarkStart w:id="523" w:name="OLE_LINK2398"/>
      <w:bookmarkEnd w:id="416"/>
      <w:bookmarkEnd w:id="417"/>
      <w:bookmarkEnd w:id="418"/>
      <w:bookmarkEnd w:id="419"/>
      <w:bookmarkEnd w:id="420"/>
      <w:r w:rsidRPr="00750760">
        <w:rPr>
          <w:rFonts w:ascii="Book Antiqua" w:hAnsi="Book Antiqua"/>
          <w:b/>
          <w:bCs/>
          <w:sz w:val="24"/>
          <w:szCs w:val="24"/>
        </w:rPr>
        <w:t>Available from:</w:t>
      </w:r>
      <w:r w:rsidRPr="00750760">
        <w:rPr>
          <w:rFonts w:ascii="Book Antiqua" w:hAnsi="Book Antiqua"/>
          <w:sz w:val="24"/>
          <w:szCs w:val="24"/>
        </w:rPr>
        <w:t xml:space="preserve"> </w:t>
      </w:r>
      <w:bookmarkEnd w:id="452"/>
      <w:bookmarkEnd w:id="453"/>
      <w:r w:rsidRPr="00750760">
        <w:rPr>
          <w:rFonts w:ascii="Book Antiqua" w:hAnsi="Book Antiqua"/>
          <w:color w:val="000000"/>
          <w:sz w:val="24"/>
          <w:szCs w:val="24"/>
        </w:rPr>
        <w:t>URL:</w:t>
      </w:r>
      <w:bookmarkEnd w:id="454"/>
      <w:bookmarkEnd w:id="455"/>
      <w:bookmarkEnd w:id="456"/>
      <w:bookmarkEnd w:id="457"/>
      <w:bookmarkEnd w:id="458"/>
      <w:bookmarkEnd w:id="459"/>
      <w:bookmarkEnd w:id="460"/>
      <w:bookmarkEnd w:id="461"/>
      <w:r w:rsidRPr="00750760">
        <w:rPr>
          <w:rFonts w:ascii="Book Antiqua" w:hAnsi="Book Antiqua"/>
          <w:color w:val="000000"/>
          <w:sz w:val="24"/>
          <w:szCs w:val="24"/>
        </w:rPr>
        <w:t xml:space="preserve"> </w:t>
      </w:r>
      <w:bookmarkEnd w:id="462"/>
      <w:bookmarkEnd w:id="463"/>
      <w:bookmarkEnd w:id="464"/>
      <w:r w:rsidRPr="00750760">
        <w:rPr>
          <w:rFonts w:ascii="Book Antiqua" w:hAnsi="Book Antiqua"/>
          <w:color w:val="000000"/>
          <w:sz w:val="24"/>
          <w:szCs w:val="24"/>
        </w:rPr>
        <w:t>http://</w:t>
      </w:r>
      <w:bookmarkEnd w:id="465"/>
      <w:bookmarkEnd w:id="466"/>
      <w:r w:rsidRPr="00750760">
        <w:rPr>
          <w:rFonts w:ascii="Book Antiqua" w:hAnsi="Book Antiqua"/>
          <w:color w:val="000000"/>
          <w:sz w:val="24"/>
          <w:szCs w:val="24"/>
        </w:rPr>
        <w:t xml:space="preserve">www.wjgnet.com/esps/ </w:t>
      </w:r>
    </w:p>
    <w:p w:rsidR="005A719D" w:rsidRDefault="00750760">
      <w:pPr>
        <w:snapToGrid w:val="0"/>
        <w:spacing w:line="360" w:lineRule="auto"/>
        <w:jc w:val="both"/>
        <w:rPr>
          <w:rFonts w:ascii="Book Antiqua" w:hAnsi="Book Antiqua"/>
          <w:color w:val="auto"/>
        </w:rPr>
      </w:pPr>
      <w:bookmarkStart w:id="524" w:name="OLE_LINK399"/>
      <w:bookmarkStart w:id="525" w:name="OLE_LINK400"/>
      <w:bookmarkStart w:id="526" w:name="OLE_LINK494"/>
      <w:bookmarkStart w:id="527" w:name="OLE_LINK495"/>
      <w:bookmarkStart w:id="528" w:name="OLE_LINK607"/>
      <w:bookmarkStart w:id="529" w:name="OLE_LINK608"/>
      <w:bookmarkStart w:id="530" w:name="OLE_LINK609"/>
      <w:bookmarkStart w:id="531" w:name="OLE_LINK727"/>
      <w:bookmarkStart w:id="532" w:name="OLE_LINK853"/>
      <w:bookmarkStart w:id="533" w:name="OLE_LINK585"/>
      <w:bookmarkStart w:id="534" w:name="OLE_LINK689"/>
      <w:bookmarkStart w:id="535" w:name="OLE_LINK539"/>
      <w:bookmarkEnd w:id="421"/>
      <w:bookmarkEnd w:id="422"/>
      <w:bookmarkEnd w:id="423"/>
      <w:bookmarkEnd w:id="467"/>
      <w:bookmarkEnd w:id="468"/>
      <w:bookmarkEnd w:id="469"/>
      <w:bookmarkEnd w:id="470"/>
      <w:bookmarkEnd w:id="471"/>
      <w:bookmarkEnd w:id="472"/>
      <w:r w:rsidRPr="00750760">
        <w:rPr>
          <w:rFonts w:ascii="Book Antiqua" w:hAnsi="Book Antiqua"/>
          <w:b/>
          <w:bCs/>
          <w:kern w:val="2"/>
        </w:rPr>
        <w:t xml:space="preserve">DOI: </w:t>
      </w:r>
      <w:r w:rsidRPr="00750760">
        <w:rPr>
          <w:rFonts w:ascii="Book Antiqua" w:hAnsi="Book Antiqua"/>
          <w:bCs/>
          <w:kern w:val="2"/>
        </w:rPr>
        <w:t>http://dx.doi.org/10.3748/wjg.v20.i0.0000</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5A719D" w:rsidRDefault="005A719D">
      <w:pPr>
        <w:snapToGrid w:val="0"/>
        <w:spacing w:line="360" w:lineRule="auto"/>
        <w:jc w:val="both"/>
        <w:rPr>
          <w:rFonts w:ascii="Book Antiqua" w:eastAsiaTheme="minorEastAsia" w:hAnsi="Book Antiqua"/>
          <w:b/>
          <w:color w:val="auto"/>
          <w:lang w:eastAsia="zh-CN"/>
        </w:rPr>
      </w:pPr>
    </w:p>
    <w:p w:rsidR="005A719D" w:rsidRDefault="00750760">
      <w:pPr>
        <w:snapToGrid w:val="0"/>
        <w:spacing w:line="360" w:lineRule="auto"/>
        <w:jc w:val="both"/>
        <w:rPr>
          <w:rFonts w:ascii="Book Antiqua" w:hAnsi="Book Antiqua"/>
          <w:b/>
          <w:color w:val="auto"/>
        </w:rPr>
      </w:pPr>
      <w:r w:rsidRPr="00750760">
        <w:rPr>
          <w:rFonts w:ascii="Book Antiqua" w:hAnsi="Book Antiqua"/>
          <w:b/>
          <w:color w:val="auto"/>
        </w:rPr>
        <w:br w:type="page"/>
      </w:r>
    </w:p>
    <w:p w:rsidR="005A719D" w:rsidRDefault="00750760">
      <w:pPr>
        <w:snapToGrid w:val="0"/>
        <w:spacing w:line="360" w:lineRule="auto"/>
        <w:jc w:val="both"/>
        <w:rPr>
          <w:rFonts w:ascii="Book Antiqua" w:eastAsiaTheme="minorEastAsia" w:hAnsi="Book Antiqua"/>
          <w:b/>
          <w:color w:val="auto"/>
          <w:lang w:eastAsia="zh-CN"/>
        </w:rPr>
      </w:pPr>
      <w:r w:rsidRPr="00750760">
        <w:rPr>
          <w:rFonts w:ascii="Book Antiqua" w:hAnsi="Book Antiqua"/>
          <w:b/>
          <w:color w:val="auto"/>
        </w:rPr>
        <w:lastRenderedPageBreak/>
        <w:t>INTRODUCTION</w:t>
      </w:r>
    </w:p>
    <w:p w:rsidR="005A719D" w:rsidRDefault="00750760">
      <w:pPr>
        <w:snapToGrid w:val="0"/>
        <w:spacing w:line="360" w:lineRule="auto"/>
        <w:jc w:val="both"/>
        <w:rPr>
          <w:rFonts w:ascii="Book Antiqua" w:hAnsi="Book Antiqua"/>
          <w:color w:val="auto"/>
        </w:rPr>
      </w:pPr>
      <w:proofErr w:type="spellStart"/>
      <w:r w:rsidRPr="00750760">
        <w:rPr>
          <w:rFonts w:ascii="Book Antiqua" w:hAnsi="Book Antiqua"/>
          <w:color w:val="auto"/>
        </w:rPr>
        <w:t>Gastroesophageal</w:t>
      </w:r>
      <w:proofErr w:type="spellEnd"/>
      <w:r w:rsidRPr="00750760">
        <w:rPr>
          <w:rFonts w:ascii="Book Antiqua" w:hAnsi="Book Antiqua"/>
          <w:color w:val="auto"/>
        </w:rPr>
        <w:t xml:space="preserve"> reflux disease (GERD) is the most frequent outpatient diagnosis in the United States, with almost 9 million visits in 2009</w:t>
      </w:r>
      <w:r w:rsidRPr="00750760">
        <w:rPr>
          <w:rFonts w:ascii="Book Antiqua" w:eastAsiaTheme="minorEastAsia" w:hAnsi="Book Antiqua"/>
          <w:color w:val="auto"/>
          <w:vertAlign w:val="superscript"/>
          <w:lang w:eastAsia="zh-CN"/>
        </w:rPr>
        <w:t>[</w:t>
      </w:r>
      <w:r w:rsidRPr="00750760">
        <w:rPr>
          <w:rFonts w:ascii="Book Antiqua" w:hAnsi="Book Antiqua"/>
          <w:color w:val="auto"/>
          <w:vertAlign w:val="superscript"/>
        </w:rPr>
        <w:t>1</w:t>
      </w:r>
      <w:r w:rsidRPr="00750760">
        <w:rPr>
          <w:rFonts w:ascii="Book Antiqua" w:eastAsiaTheme="minorEastAsia" w:hAnsi="Book Antiqua"/>
          <w:color w:val="auto"/>
          <w:vertAlign w:val="superscript"/>
          <w:lang w:eastAsia="zh-CN"/>
        </w:rPr>
        <w:t>]</w:t>
      </w:r>
      <w:r w:rsidRPr="00750760">
        <w:rPr>
          <w:rFonts w:ascii="Book Antiqua" w:hAnsi="Book Antiqua"/>
          <w:color w:val="auto"/>
        </w:rPr>
        <w:t xml:space="preserve">. The typical symptoms of GERD, heartburn and regurgitation, impair quality of life, activity, and overall work productivity. Although effective, proton pump inhibitors (PPI) provide incomplete control of reflux symptoms in up to 40% of patients. A partial response can occur because these drugs do not address an incompetent sphincter or prevent reflux. Consequently, some patients seek alternative treatment if their quality of life is </w:t>
      </w:r>
      <w:proofErr w:type="gramStart"/>
      <w:r w:rsidRPr="00750760">
        <w:rPr>
          <w:rFonts w:ascii="Book Antiqua" w:hAnsi="Book Antiqua"/>
          <w:color w:val="auto"/>
        </w:rPr>
        <w:t>compromised</w:t>
      </w:r>
      <w:r w:rsidRPr="00750760">
        <w:rPr>
          <w:rFonts w:ascii="Book Antiqua" w:hAnsi="Book Antiqua"/>
          <w:color w:val="auto"/>
          <w:vertAlign w:val="superscript"/>
        </w:rPr>
        <w:t>[</w:t>
      </w:r>
      <w:proofErr w:type="gramEnd"/>
      <w:r w:rsidRPr="00750760">
        <w:rPr>
          <w:rFonts w:ascii="Book Antiqua" w:hAnsi="Book Antiqua"/>
          <w:color w:val="auto"/>
          <w:vertAlign w:val="superscript"/>
        </w:rPr>
        <w:t>2]</w:t>
      </w:r>
      <w:r w:rsidRPr="00750760">
        <w:rPr>
          <w:rFonts w:ascii="Book Antiqua" w:hAnsi="Book Antiqua"/>
          <w:color w:val="auto"/>
        </w:rPr>
        <w:t xml:space="preserve">. Failure of the PPI treatment to resolve acid reflux symptoms has become the most common presentation of GERD among </w:t>
      </w:r>
      <w:proofErr w:type="gramStart"/>
      <w:r w:rsidRPr="00750760">
        <w:rPr>
          <w:rFonts w:ascii="Book Antiqua" w:hAnsi="Book Antiqua"/>
          <w:color w:val="auto"/>
        </w:rPr>
        <w:t>gastroenterologists</w:t>
      </w:r>
      <w:r w:rsidRPr="00750760">
        <w:rPr>
          <w:rFonts w:ascii="Book Antiqua" w:hAnsi="Book Antiqua"/>
          <w:color w:val="auto"/>
          <w:vertAlign w:val="superscript"/>
        </w:rPr>
        <w:t>[</w:t>
      </w:r>
      <w:proofErr w:type="gramEnd"/>
      <w:r w:rsidRPr="00750760">
        <w:rPr>
          <w:rFonts w:ascii="Book Antiqua" w:hAnsi="Book Antiqua"/>
          <w:color w:val="auto"/>
          <w:vertAlign w:val="superscript"/>
        </w:rPr>
        <w:t>3]</w:t>
      </w:r>
      <w:r w:rsidRPr="00750760">
        <w:rPr>
          <w:rFonts w:ascii="Book Antiqua" w:hAnsi="Book Antiqua"/>
          <w:color w:val="auto"/>
        </w:rPr>
        <w:t xml:space="preserve">. In patients with non-erosive disease the pooled symptomatic response rate to PPI once daily is 37%. In patients with erosive esophagitis, which accounts for 30%-40% of the GERD population, the pooled symptomatic response rate is 56%. Refractory GERD implies clinically significant impairment of quality of life due to episodes of reflux while on PPI therapy. It is important to emphasize that such refractory GERD symptoms may not always reflect the acidity of the </w:t>
      </w:r>
      <w:proofErr w:type="spellStart"/>
      <w:r w:rsidRPr="00750760">
        <w:rPr>
          <w:rFonts w:ascii="Book Antiqua" w:hAnsi="Book Antiqua"/>
          <w:color w:val="auto"/>
        </w:rPr>
        <w:t>refluxate</w:t>
      </w:r>
      <w:proofErr w:type="spellEnd"/>
      <w:r w:rsidRPr="00750760">
        <w:rPr>
          <w:rFonts w:ascii="Book Antiqua" w:hAnsi="Book Antiqua"/>
          <w:color w:val="auto"/>
        </w:rPr>
        <w:t xml:space="preserve"> but may be due to increased </w:t>
      </w:r>
      <w:proofErr w:type="spellStart"/>
      <w:r w:rsidRPr="00750760">
        <w:rPr>
          <w:rFonts w:ascii="Book Antiqua" w:hAnsi="Book Antiqua"/>
          <w:color w:val="auto"/>
        </w:rPr>
        <w:t>refluxate</w:t>
      </w:r>
      <w:proofErr w:type="spellEnd"/>
      <w:r w:rsidRPr="00750760">
        <w:rPr>
          <w:rFonts w:ascii="Book Antiqua" w:hAnsi="Book Antiqua"/>
          <w:color w:val="auto"/>
        </w:rPr>
        <w:t xml:space="preserve"> volume, esophageal compliance and individual sensitivity to </w:t>
      </w:r>
      <w:proofErr w:type="gramStart"/>
      <w:r w:rsidRPr="00750760">
        <w:rPr>
          <w:rFonts w:ascii="Book Antiqua" w:hAnsi="Book Antiqua"/>
          <w:color w:val="auto"/>
        </w:rPr>
        <w:t>acid</w:t>
      </w:r>
      <w:r w:rsidRPr="00750760">
        <w:rPr>
          <w:rFonts w:ascii="Book Antiqua" w:hAnsi="Book Antiqua"/>
          <w:color w:val="auto"/>
          <w:vertAlign w:val="superscript"/>
        </w:rPr>
        <w:t>[</w:t>
      </w:r>
      <w:proofErr w:type="gramEnd"/>
      <w:r w:rsidRPr="00750760">
        <w:rPr>
          <w:rFonts w:ascii="Book Antiqua" w:hAnsi="Book Antiqua"/>
          <w:color w:val="auto"/>
          <w:vertAlign w:val="superscript"/>
        </w:rPr>
        <w:t>4,5]</w:t>
      </w:r>
      <w:r w:rsidRPr="00750760">
        <w:rPr>
          <w:rFonts w:ascii="Book Antiqua" w:hAnsi="Book Antiqua"/>
          <w:color w:val="auto"/>
        </w:rPr>
        <w:t xml:space="preserve">.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Radiofrequency (RF) energy application to the lower esophageal sphincter (LES) (</w:t>
      </w:r>
      <w:proofErr w:type="spellStart"/>
      <w:r w:rsidRPr="00750760">
        <w:rPr>
          <w:rFonts w:ascii="Book Antiqua" w:hAnsi="Book Antiqua"/>
          <w:color w:val="auto"/>
        </w:rPr>
        <w:t>Stretta</w:t>
      </w:r>
      <w:proofErr w:type="spellEnd"/>
      <w:r w:rsidRPr="00750760">
        <w:rPr>
          <w:rFonts w:ascii="Book Antiqua" w:hAnsi="Book Antiqua"/>
          <w:color w:val="auto"/>
        </w:rPr>
        <w:t xml:space="preserve"> procedure) is a valuable option for such refractory patients who are not willing to undergo surgery (fundoplication). Figure 1 depicts the possible outcomes of PPI therapy in the primary care management of GERD. Potential candidates for </w:t>
      </w:r>
      <w:proofErr w:type="spellStart"/>
      <w:r w:rsidRPr="00750760">
        <w:rPr>
          <w:rFonts w:ascii="Book Antiqua" w:hAnsi="Book Antiqua"/>
          <w:color w:val="auto"/>
        </w:rPr>
        <w:t>Stretta</w:t>
      </w:r>
      <w:proofErr w:type="spellEnd"/>
      <w:r w:rsidRPr="00750760">
        <w:rPr>
          <w:rFonts w:ascii="Book Antiqua" w:hAnsi="Book Antiqua"/>
          <w:color w:val="auto"/>
        </w:rPr>
        <w:t xml:space="preserve"> would be those with GERD who have breakthrough symptoms, such as, persistent heartburn and/or regurgitation despite escalating doses of PPI (refractory GERD), patients with GERD who are symptomatic because they cannot tolerate PPIs (2% of PPI users), those who desire to stop drug therapy and those who do not wish to undergo anti-reflux surgery (ARS) or are poor surgical candidates. In contrast, patients with refractory GERD who have large sliding hiatal hernia (&gt; 3 cm long), very low LES pressure (LESP &lt; 5 mmHg), no response or change of symptoms with PPI use, or those with negative pH/impedance studies and no symptom correlation with acid events, are not appropriate candidates for either </w:t>
      </w:r>
      <w:proofErr w:type="spellStart"/>
      <w:r w:rsidRPr="00750760">
        <w:rPr>
          <w:rFonts w:ascii="Book Antiqua" w:hAnsi="Book Antiqua"/>
          <w:color w:val="auto"/>
        </w:rPr>
        <w:t>Stretta</w:t>
      </w:r>
      <w:proofErr w:type="spellEnd"/>
      <w:r w:rsidRPr="00750760">
        <w:rPr>
          <w:rFonts w:ascii="Book Antiqua" w:hAnsi="Book Antiqua"/>
          <w:color w:val="auto"/>
        </w:rPr>
        <w:t xml:space="preserve"> or ARS and alternate diagnoses should be </w:t>
      </w:r>
      <w:proofErr w:type="gramStart"/>
      <w:r w:rsidRPr="00750760">
        <w:rPr>
          <w:rFonts w:ascii="Book Antiqua" w:hAnsi="Book Antiqua"/>
          <w:color w:val="auto"/>
        </w:rPr>
        <w:t>pursued</w:t>
      </w:r>
      <w:r w:rsidRPr="00750760">
        <w:rPr>
          <w:rFonts w:ascii="Book Antiqua" w:hAnsi="Book Antiqua"/>
          <w:color w:val="auto"/>
          <w:vertAlign w:val="superscript"/>
        </w:rPr>
        <w:t>[</w:t>
      </w:r>
      <w:proofErr w:type="gramEnd"/>
      <w:r w:rsidRPr="00750760">
        <w:rPr>
          <w:rFonts w:ascii="Book Antiqua" w:hAnsi="Book Antiqua"/>
          <w:color w:val="auto"/>
          <w:vertAlign w:val="superscript"/>
        </w:rPr>
        <w:t>6]</w:t>
      </w:r>
      <w:r w:rsidRPr="00750760">
        <w:rPr>
          <w:rFonts w:ascii="Book Antiqua" w:hAnsi="Book Antiqua"/>
          <w:color w:val="auto"/>
        </w:rPr>
        <w:t xml:space="preserve">. In general, patients who exhibit complete response </w:t>
      </w:r>
      <w:r w:rsidRPr="00750760">
        <w:rPr>
          <w:rFonts w:ascii="Book Antiqua" w:hAnsi="Book Antiqua"/>
          <w:color w:val="auto"/>
        </w:rPr>
        <w:lastRenderedPageBreak/>
        <w:t xml:space="preserve">to PPI therapy should not be considered as candidates for </w:t>
      </w:r>
      <w:proofErr w:type="spellStart"/>
      <w:r w:rsidRPr="00750760">
        <w:rPr>
          <w:rFonts w:ascii="Book Antiqua" w:hAnsi="Book Antiqua"/>
          <w:color w:val="auto"/>
        </w:rPr>
        <w:t>Stretta</w:t>
      </w:r>
      <w:proofErr w:type="spellEnd"/>
      <w:r w:rsidRPr="00750760">
        <w:rPr>
          <w:rFonts w:ascii="Book Antiqua" w:hAnsi="Book Antiqua"/>
          <w:color w:val="auto"/>
        </w:rPr>
        <w:t xml:space="preserve"> unless there are concerns about the long-term adverse events with PPI use.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Based on several pivotal animal and human studies, </w:t>
      </w:r>
      <w:proofErr w:type="spellStart"/>
      <w:r w:rsidRPr="00750760">
        <w:rPr>
          <w:rFonts w:ascii="Book Antiqua" w:hAnsi="Book Antiqua"/>
          <w:color w:val="auto"/>
        </w:rPr>
        <w:t>Stretta</w:t>
      </w:r>
      <w:proofErr w:type="spellEnd"/>
      <w:r w:rsidRPr="00750760">
        <w:rPr>
          <w:rFonts w:ascii="Book Antiqua" w:hAnsi="Book Antiqua"/>
          <w:color w:val="auto"/>
        </w:rPr>
        <w:t xml:space="preserve"> was approved by the United States Food and Drug Administration (FDA) in 2000. This endoscopic technology was originally produced and marketed by </w:t>
      </w:r>
      <w:proofErr w:type="spellStart"/>
      <w:r w:rsidRPr="00750760">
        <w:rPr>
          <w:rFonts w:ascii="Book Antiqua" w:hAnsi="Book Antiqua"/>
          <w:color w:val="auto"/>
        </w:rPr>
        <w:t>Curon</w:t>
      </w:r>
      <w:proofErr w:type="spellEnd"/>
      <w:r w:rsidRPr="00750760">
        <w:rPr>
          <w:rFonts w:ascii="Book Antiqua" w:hAnsi="Book Antiqua"/>
          <w:color w:val="auto"/>
        </w:rPr>
        <w:t xml:space="preserve"> Medical, Inc., but the company filed for bankruptcy in 2006. In 2008 </w:t>
      </w:r>
      <w:proofErr w:type="spellStart"/>
      <w:r w:rsidRPr="00750760">
        <w:rPr>
          <w:rFonts w:ascii="Book Antiqua" w:hAnsi="Book Antiqua"/>
          <w:color w:val="auto"/>
        </w:rPr>
        <w:t>Mederi</w:t>
      </w:r>
      <w:proofErr w:type="spellEnd"/>
      <w:r w:rsidRPr="00750760">
        <w:rPr>
          <w:rFonts w:ascii="Book Antiqua" w:hAnsi="Book Antiqua"/>
          <w:color w:val="auto"/>
        </w:rPr>
        <w:t xml:space="preserve"> Therapeutics, Inc. (Greenwich, CT) acquired </w:t>
      </w:r>
      <w:proofErr w:type="spellStart"/>
      <w:r w:rsidRPr="00750760">
        <w:rPr>
          <w:rFonts w:ascii="Book Antiqua" w:hAnsi="Book Antiqua"/>
          <w:color w:val="auto"/>
        </w:rPr>
        <w:t>Curon</w:t>
      </w:r>
      <w:proofErr w:type="spellEnd"/>
      <w:r w:rsidRPr="00750760">
        <w:rPr>
          <w:rFonts w:ascii="Book Antiqua" w:hAnsi="Book Antiqua"/>
          <w:color w:val="auto"/>
        </w:rPr>
        <w:t xml:space="preserve"> Medical’s assets and </w:t>
      </w:r>
      <w:proofErr w:type="spellStart"/>
      <w:r w:rsidRPr="00750760">
        <w:rPr>
          <w:rFonts w:ascii="Book Antiqua" w:hAnsi="Book Antiqua"/>
          <w:color w:val="auto"/>
        </w:rPr>
        <w:t>Stretta</w:t>
      </w:r>
      <w:proofErr w:type="spellEnd"/>
      <w:r w:rsidRPr="00750760">
        <w:rPr>
          <w:rFonts w:ascii="Book Antiqua" w:hAnsi="Book Antiqua"/>
          <w:color w:val="auto"/>
        </w:rPr>
        <w:t xml:space="preserve"> became commercially available again in 2010 but concerns about the procedure’s efficacy, safety and durability have limited its widespread adoption and clinical use. Herein we address seven key questions that provide a framework for a reassessment of the role of </w:t>
      </w:r>
      <w:proofErr w:type="spellStart"/>
      <w:r w:rsidRPr="00750760">
        <w:rPr>
          <w:rFonts w:ascii="Book Antiqua" w:hAnsi="Book Antiqua"/>
          <w:color w:val="auto"/>
        </w:rPr>
        <w:t>Stretta</w:t>
      </w:r>
      <w:proofErr w:type="spellEnd"/>
      <w:r w:rsidRPr="00750760">
        <w:rPr>
          <w:rFonts w:ascii="Book Antiqua" w:hAnsi="Book Antiqua"/>
          <w:color w:val="auto"/>
        </w:rPr>
        <w:t xml:space="preserve"> for PPI-dependent, symptomatic GERD sufferers, as a safe and effective endoscopic alternative or adjunct to medical or surgical therapies.</w:t>
      </w:r>
    </w:p>
    <w:p w:rsidR="005A719D" w:rsidRDefault="005A719D">
      <w:pPr>
        <w:snapToGrid w:val="0"/>
        <w:spacing w:line="360" w:lineRule="auto"/>
        <w:jc w:val="both"/>
        <w:rPr>
          <w:rFonts w:ascii="Book Antiqua" w:hAnsi="Book Antiqua"/>
          <w:color w:val="auto"/>
        </w:rPr>
      </w:pPr>
    </w:p>
    <w:p w:rsidR="005A719D" w:rsidRDefault="00750760">
      <w:pPr>
        <w:snapToGrid w:val="0"/>
        <w:spacing w:line="360" w:lineRule="auto"/>
        <w:jc w:val="both"/>
        <w:rPr>
          <w:rFonts w:ascii="Book Antiqua" w:eastAsiaTheme="minorEastAsia" w:hAnsi="Book Antiqua"/>
          <w:color w:val="auto"/>
          <w:lang w:eastAsia="zh-CN"/>
        </w:rPr>
      </w:pPr>
      <w:r w:rsidRPr="00750760">
        <w:rPr>
          <w:rFonts w:ascii="Book Antiqua" w:hAnsi="Book Antiqua"/>
          <w:b/>
          <w:color w:val="auto"/>
        </w:rPr>
        <w:t>WHAT IS STRETTA?</w:t>
      </w:r>
    </w:p>
    <w:p w:rsidR="005A719D" w:rsidRDefault="00750760">
      <w:pPr>
        <w:snapToGrid w:val="0"/>
        <w:spacing w:line="360" w:lineRule="auto"/>
        <w:jc w:val="both"/>
        <w:rPr>
          <w:rFonts w:ascii="Book Antiqua" w:hAnsi="Book Antiqua"/>
          <w:color w:val="auto"/>
        </w:rPr>
      </w:pPr>
      <w:bookmarkStart w:id="536" w:name="H3"/>
      <w:proofErr w:type="spellStart"/>
      <w:r w:rsidRPr="00750760">
        <w:rPr>
          <w:rFonts w:ascii="Book Antiqua" w:hAnsi="Book Antiqua"/>
          <w:color w:val="auto"/>
        </w:rPr>
        <w:t>Stretta</w:t>
      </w:r>
      <w:proofErr w:type="spellEnd"/>
      <w:r w:rsidRPr="00750760">
        <w:rPr>
          <w:rFonts w:ascii="Book Antiqua" w:hAnsi="Book Antiqua"/>
          <w:color w:val="auto"/>
        </w:rPr>
        <w:t xml:space="preserve"> involves an upper gastrointestinal endoscopy with delivery of thermal energy to the muscle of the lower esophageal sphincter and gastric </w:t>
      </w:r>
      <w:proofErr w:type="spellStart"/>
      <w:r w:rsidRPr="00750760">
        <w:rPr>
          <w:rFonts w:ascii="Book Antiqua" w:hAnsi="Book Antiqua"/>
          <w:color w:val="auto"/>
        </w:rPr>
        <w:t>cardia</w:t>
      </w:r>
      <w:proofErr w:type="spellEnd"/>
      <w:r w:rsidRPr="00750760">
        <w:rPr>
          <w:rFonts w:ascii="Book Antiqua" w:hAnsi="Book Antiqua"/>
          <w:color w:val="auto"/>
        </w:rPr>
        <w:t xml:space="preserve"> for the treatment of GERD (CPT code 43257). The Society of American Gastrointestinal and Endoscopic Surgeons has concluded that </w:t>
      </w:r>
      <w:proofErr w:type="spellStart"/>
      <w:r w:rsidRPr="00750760">
        <w:rPr>
          <w:rFonts w:ascii="Book Antiqua" w:hAnsi="Book Antiqua"/>
          <w:color w:val="auto"/>
        </w:rPr>
        <w:t>Stretta</w:t>
      </w:r>
      <w:proofErr w:type="spellEnd"/>
      <w:r w:rsidRPr="00750760">
        <w:rPr>
          <w:rFonts w:ascii="Book Antiqua" w:hAnsi="Book Antiqua"/>
          <w:color w:val="auto"/>
        </w:rPr>
        <w:t xml:space="preserve"> is an appropriate therapy for patients with GERD who are18 years of age or older with symptoms of heartburn and/or regurgitation for 6 months or more, who have been completely or partially responsive to anti-secretory pharmacologic therapy, and who have declined laparoscopic fundoplication</w:t>
      </w:r>
      <w:r w:rsidRPr="00750760">
        <w:rPr>
          <w:rFonts w:ascii="Book Antiqua" w:hAnsi="Book Antiqua"/>
          <w:color w:val="auto"/>
          <w:vertAlign w:val="superscript"/>
        </w:rPr>
        <w:t>[7]</w:t>
      </w:r>
      <w:r w:rsidRPr="00750760">
        <w:rPr>
          <w:rFonts w:ascii="Book Antiqua" w:hAnsi="Book Antiqua"/>
          <w:color w:val="auto"/>
        </w:rPr>
        <w:t xml:space="preserve"> . </w:t>
      </w:r>
      <w:bookmarkEnd w:id="536"/>
      <w:proofErr w:type="spellStart"/>
      <w:r w:rsidRPr="00750760">
        <w:rPr>
          <w:rFonts w:ascii="Book Antiqua" w:hAnsi="Book Antiqua"/>
          <w:color w:val="auto"/>
        </w:rPr>
        <w:t>Stretta’s</w:t>
      </w:r>
      <w:proofErr w:type="spellEnd"/>
      <w:r w:rsidRPr="00750760">
        <w:rPr>
          <w:rFonts w:ascii="Book Antiqua" w:hAnsi="Book Antiqua"/>
          <w:color w:val="auto"/>
        </w:rPr>
        <w:t xml:space="preserve"> four-channel RF generator and catheter system delivers pure sine-wave energy (465 kHz, 2 to 5 watts per channel, 80 volts maximum at 100 to 800 ohms). Each needle tip incorporates a thermocouple that automatically adjusts the power output to a desired target temperature in the muscle layer. Maintaining target temperatures below 100ºC minimizes any adjacent tissue damage due to vaporization and high impedance values. Temperature is similarly monitored with a thermocouple at each needle base abutting the mucosa and the power delivery ceases if such mucosal temperature exceeds 47ºC.</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Patients are prepared for an upper gastrointestinal endoscopy and they typically require high doses of midazolam and either fentanyl or </w:t>
      </w:r>
      <w:proofErr w:type="spellStart"/>
      <w:r w:rsidRPr="00750760">
        <w:rPr>
          <w:rFonts w:ascii="Book Antiqua" w:hAnsi="Book Antiqua"/>
          <w:color w:val="auto"/>
        </w:rPr>
        <w:t>meperidine</w:t>
      </w:r>
      <w:proofErr w:type="spellEnd"/>
      <w:r w:rsidRPr="00750760">
        <w:rPr>
          <w:rFonts w:ascii="Book Antiqua" w:hAnsi="Book Antiqua"/>
          <w:color w:val="auto"/>
        </w:rPr>
        <w:t xml:space="preserve">, or preferably, intravenous </w:t>
      </w:r>
      <w:proofErr w:type="spellStart"/>
      <w:r w:rsidRPr="00750760">
        <w:rPr>
          <w:rFonts w:ascii="Book Antiqua" w:hAnsi="Book Antiqua"/>
          <w:color w:val="auto"/>
        </w:rPr>
        <w:t>propofol</w:t>
      </w:r>
      <w:proofErr w:type="spellEnd"/>
      <w:r w:rsidRPr="00750760">
        <w:rPr>
          <w:rFonts w:ascii="Book Antiqua" w:hAnsi="Book Antiqua"/>
          <w:color w:val="auto"/>
        </w:rPr>
        <w:t xml:space="preserve">. Depending on the level of sedation, there may be mild discomfort due to catheter </w:t>
      </w:r>
      <w:r w:rsidRPr="00750760">
        <w:rPr>
          <w:rFonts w:ascii="Book Antiqua" w:hAnsi="Book Antiqua"/>
          <w:color w:val="auto"/>
        </w:rPr>
        <w:lastRenderedPageBreak/>
        <w:t xml:space="preserve">passage and mild-to-moderate discomfort with RF delivery. An upper gastrointestinal endoscopy is first performed, and the distance from the incisors to the </w:t>
      </w:r>
      <w:proofErr w:type="spellStart"/>
      <w:r w:rsidRPr="00750760">
        <w:rPr>
          <w:rFonts w:ascii="Book Antiqua" w:hAnsi="Book Antiqua"/>
          <w:color w:val="auto"/>
        </w:rPr>
        <w:t>squamo</w:t>
      </w:r>
      <w:proofErr w:type="spellEnd"/>
      <w:r w:rsidRPr="00750760">
        <w:rPr>
          <w:rFonts w:ascii="Book Antiqua" w:hAnsi="Book Antiqua"/>
          <w:color w:val="auto"/>
        </w:rPr>
        <w:t xml:space="preserve">-columnar junction (z-line) is measured. The endoscope is removed, and the RF catheter is passed through the mouth and positioned 1 cm above the z-line according to the distance previously determined. The four needle electrodes are deployed to a preset length of 5.5 mm and RF delivery is initiated. Each electrode delivers RF energy for 60 s to achieve a target temperature of 85ºC. Additional treatment sites are created by rotating and changing the linear position of the catheter so as to create several rings over a span of 2 cm above and below </w:t>
      </w:r>
      <w:proofErr w:type="spellStart"/>
      <w:r w:rsidRPr="00750760">
        <w:rPr>
          <w:rFonts w:ascii="Book Antiqua" w:hAnsi="Book Antiqua"/>
          <w:color w:val="auto"/>
        </w:rPr>
        <w:t>cardia</w:t>
      </w:r>
      <w:proofErr w:type="spellEnd"/>
      <w:r w:rsidRPr="00750760">
        <w:rPr>
          <w:rFonts w:ascii="Book Antiqua" w:hAnsi="Book Antiqua"/>
          <w:color w:val="auto"/>
        </w:rPr>
        <w:t xml:space="preserve">. The catheter is then removed and the endoscopy repeated. Overall, patients receive RF energy at 56 treatment sites over a period of 35 min (Figure 2). </w:t>
      </w:r>
      <w:proofErr w:type="spellStart"/>
      <w:r w:rsidRPr="00750760">
        <w:rPr>
          <w:rFonts w:ascii="Book Antiqua" w:hAnsi="Book Antiqua"/>
          <w:color w:val="auto"/>
        </w:rPr>
        <w:t>Stretta</w:t>
      </w:r>
      <w:proofErr w:type="spellEnd"/>
      <w:r w:rsidRPr="00750760">
        <w:rPr>
          <w:rFonts w:ascii="Book Antiqua" w:hAnsi="Book Antiqua"/>
          <w:color w:val="auto"/>
        </w:rPr>
        <w:t xml:space="preserve"> can be used in challenging anatomic situations since it requires minimal working space and can used to treat the lower esophageal sphincter of patients who have undergone prior gastric bypass or subtotal </w:t>
      </w:r>
      <w:proofErr w:type="spellStart"/>
      <w:proofErr w:type="gramStart"/>
      <w:r w:rsidRPr="00750760">
        <w:rPr>
          <w:rFonts w:ascii="Book Antiqua" w:hAnsi="Book Antiqua"/>
          <w:color w:val="auto"/>
        </w:rPr>
        <w:t>gastrectomy</w:t>
      </w:r>
      <w:proofErr w:type="spellEnd"/>
      <w:r w:rsidRPr="00750760">
        <w:rPr>
          <w:rFonts w:ascii="Book Antiqua" w:hAnsi="Book Antiqua"/>
          <w:color w:val="auto"/>
          <w:vertAlign w:val="superscript"/>
        </w:rPr>
        <w:t>[</w:t>
      </w:r>
      <w:proofErr w:type="gramEnd"/>
      <w:r w:rsidRPr="00750760">
        <w:rPr>
          <w:rFonts w:ascii="Book Antiqua" w:hAnsi="Book Antiqua"/>
          <w:color w:val="auto"/>
          <w:vertAlign w:val="superscript"/>
        </w:rPr>
        <w:t>8]</w:t>
      </w:r>
      <w:r w:rsidRPr="00750760">
        <w:rPr>
          <w:rFonts w:ascii="Book Antiqua" w:hAnsi="Book Antiqua"/>
          <w:color w:val="auto"/>
        </w:rPr>
        <w:t xml:space="preserve">. </w:t>
      </w:r>
    </w:p>
    <w:p w:rsidR="005A719D" w:rsidRDefault="005A719D">
      <w:pPr>
        <w:snapToGrid w:val="0"/>
        <w:spacing w:line="360" w:lineRule="auto"/>
        <w:jc w:val="both"/>
        <w:rPr>
          <w:rFonts w:ascii="Book Antiqua" w:hAnsi="Book Antiqua"/>
          <w:color w:val="auto"/>
        </w:rPr>
      </w:pPr>
    </w:p>
    <w:p w:rsidR="005A719D" w:rsidRDefault="00750760">
      <w:pPr>
        <w:snapToGrid w:val="0"/>
        <w:spacing w:line="360" w:lineRule="auto"/>
        <w:jc w:val="both"/>
        <w:rPr>
          <w:rFonts w:ascii="Book Antiqua" w:eastAsiaTheme="minorEastAsia" w:hAnsi="Book Antiqua"/>
          <w:color w:val="auto"/>
          <w:lang w:eastAsia="zh-CN"/>
        </w:rPr>
      </w:pPr>
      <w:r w:rsidRPr="00750760">
        <w:rPr>
          <w:rFonts w:ascii="Book Antiqua" w:hAnsi="Book Antiqua"/>
          <w:b/>
          <w:color w:val="auto"/>
        </w:rPr>
        <w:t xml:space="preserve">IS STRETTA EFFECTIVE? </w:t>
      </w:r>
    </w:p>
    <w:p w:rsidR="005A719D" w:rsidRDefault="00750760">
      <w:pPr>
        <w:snapToGrid w:val="0"/>
        <w:spacing w:line="360" w:lineRule="auto"/>
        <w:jc w:val="both"/>
        <w:rPr>
          <w:rFonts w:ascii="Book Antiqua" w:hAnsi="Book Antiqua"/>
          <w:color w:val="auto"/>
        </w:rPr>
      </w:pPr>
      <w:r w:rsidRPr="00750760">
        <w:rPr>
          <w:rFonts w:ascii="Book Antiqua" w:hAnsi="Book Antiqua"/>
          <w:color w:val="auto"/>
        </w:rPr>
        <w:t xml:space="preserve">The primary outcome of GERD treatment should be rapid and sustained achievement of comprehensive symptom resolution, because this is associated with marked improvement -often normalization- in health-related quality of </w:t>
      </w:r>
      <w:proofErr w:type="gramStart"/>
      <w:r w:rsidRPr="00750760">
        <w:rPr>
          <w:rFonts w:ascii="Book Antiqua" w:hAnsi="Book Antiqua"/>
          <w:color w:val="auto"/>
        </w:rPr>
        <w:t>life</w:t>
      </w:r>
      <w:r w:rsidRPr="00750760">
        <w:rPr>
          <w:rFonts w:ascii="Book Antiqua" w:hAnsi="Book Antiqua"/>
          <w:color w:val="auto"/>
          <w:vertAlign w:val="superscript"/>
        </w:rPr>
        <w:t>[</w:t>
      </w:r>
      <w:proofErr w:type="gramEnd"/>
      <w:r w:rsidRPr="00750760">
        <w:rPr>
          <w:rFonts w:ascii="Book Antiqua" w:hAnsi="Book Antiqua"/>
          <w:color w:val="auto"/>
          <w:vertAlign w:val="superscript"/>
        </w:rPr>
        <w:t>9]</w:t>
      </w:r>
      <w:r w:rsidRPr="00750760">
        <w:rPr>
          <w:rFonts w:ascii="Book Antiqua" w:hAnsi="Book Antiqua"/>
          <w:color w:val="auto"/>
        </w:rPr>
        <w:t xml:space="preserve">. Other desired outcomes are to heal esophageal mucosal damage if it is present and to prevent relapse of erosive esophagitis in the hope that this will reduce the development of complications. Adequate treatment of GERD should either prevent repeated reflux of gastric contents into the esophagus or reduce the damaging effect of gastric acid. The generally accepted outcome measure of efficacy for GERD medical therapy, typically based upon the role of PPI, is symptom control and/or GERD-related quality of </w:t>
      </w:r>
      <w:proofErr w:type="gramStart"/>
      <w:r w:rsidRPr="00750760">
        <w:rPr>
          <w:rFonts w:ascii="Book Antiqua" w:hAnsi="Book Antiqua"/>
          <w:color w:val="auto"/>
        </w:rPr>
        <w:t>life</w:t>
      </w:r>
      <w:r w:rsidRPr="00750760">
        <w:rPr>
          <w:rFonts w:ascii="Book Antiqua" w:hAnsi="Book Antiqua"/>
          <w:color w:val="auto"/>
          <w:vertAlign w:val="superscript"/>
        </w:rPr>
        <w:t>[</w:t>
      </w:r>
      <w:proofErr w:type="gramEnd"/>
      <w:r w:rsidRPr="00750760">
        <w:rPr>
          <w:rFonts w:ascii="Book Antiqua" w:hAnsi="Book Antiqua"/>
          <w:color w:val="auto"/>
          <w:vertAlign w:val="superscript"/>
        </w:rPr>
        <w:t>10]</w:t>
      </w:r>
      <w:r w:rsidRPr="00750760">
        <w:rPr>
          <w:rFonts w:ascii="Book Antiqua" w:hAnsi="Book Antiqua"/>
          <w:color w:val="auto"/>
        </w:rPr>
        <w:t xml:space="preserve">. </w:t>
      </w:r>
      <w:proofErr w:type="spellStart"/>
      <w:r w:rsidRPr="00750760">
        <w:rPr>
          <w:rFonts w:ascii="Book Antiqua" w:hAnsi="Book Antiqua"/>
          <w:color w:val="auto"/>
        </w:rPr>
        <w:t>Stretta</w:t>
      </w:r>
      <w:proofErr w:type="spellEnd"/>
      <w:r w:rsidRPr="00750760">
        <w:rPr>
          <w:rFonts w:ascii="Book Antiqua" w:hAnsi="Book Antiqua"/>
          <w:color w:val="auto"/>
        </w:rPr>
        <w:t xml:space="preserve"> has demonstrated consistent attainment of this goal in patients who are well-controlled by PPI but do not wish to take lifelong medications as well as in patients who have partially responded to PPI therapy and do not have a specific surgical indication (</w:t>
      </w:r>
      <w:r w:rsidRPr="00750760">
        <w:rPr>
          <w:rFonts w:ascii="Book Antiqua" w:hAnsi="Book Antiqua"/>
          <w:i/>
          <w:color w:val="auto"/>
        </w:rPr>
        <w:t>i.e</w:t>
      </w:r>
      <w:r w:rsidRPr="00750760">
        <w:rPr>
          <w:rFonts w:ascii="Book Antiqua" w:eastAsiaTheme="minorEastAsia" w:hAnsi="Book Antiqua"/>
          <w:i/>
          <w:color w:val="auto"/>
          <w:lang w:eastAsia="zh-CN"/>
        </w:rPr>
        <w:t>.</w:t>
      </w:r>
      <w:r w:rsidRPr="00750760">
        <w:rPr>
          <w:rFonts w:ascii="Book Antiqua" w:eastAsiaTheme="minorEastAsia" w:hAnsi="Book Antiqua"/>
          <w:color w:val="auto"/>
          <w:lang w:eastAsia="zh-CN"/>
        </w:rPr>
        <w:t>,</w:t>
      </w:r>
      <w:r w:rsidRPr="00750760">
        <w:rPr>
          <w:rFonts w:ascii="Book Antiqua" w:hAnsi="Book Antiqua"/>
          <w:color w:val="auto"/>
        </w:rPr>
        <w:t xml:space="preserve"> large hiatal hernia).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In a cross-over, randomized trial of 64 patients who were assigned to RF treatment or a sham procedure, those who had undergone the RF procedure were significantly more likely to experience a &gt;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50% improvement in GERD-related quality-of-life scores at six months </w:t>
      </w:r>
      <w:r w:rsidRPr="00750760">
        <w:rPr>
          <w:rFonts w:ascii="Book Antiqua" w:hAnsi="Book Antiqua"/>
          <w:color w:val="auto"/>
        </w:rPr>
        <w:lastRenderedPageBreak/>
        <w:t>compared with sham-treated patients (61</w:t>
      </w:r>
      <w:r w:rsidRPr="00750760">
        <w:rPr>
          <w:rFonts w:ascii="Book Antiqua" w:eastAsiaTheme="minorEastAsia" w:hAnsi="Book Antiqua"/>
          <w:color w:val="auto"/>
          <w:lang w:eastAsia="zh-CN"/>
        </w:rPr>
        <w:t>%</w:t>
      </w:r>
      <w:r w:rsidRPr="00750760">
        <w:rPr>
          <w:rFonts w:ascii="Book Antiqua" w:hAnsi="Book Antiqua"/>
          <w:color w:val="auto"/>
        </w:rPr>
        <w:t xml:space="preserve"> </w:t>
      </w:r>
      <w:r w:rsidRPr="00750760">
        <w:rPr>
          <w:rFonts w:ascii="Book Antiqua" w:hAnsi="Book Antiqua"/>
          <w:i/>
          <w:color w:val="auto"/>
        </w:rPr>
        <w:t>vs</w:t>
      </w:r>
      <w:r w:rsidRPr="00750760">
        <w:rPr>
          <w:rFonts w:ascii="Book Antiqua" w:hAnsi="Book Antiqua"/>
          <w:color w:val="auto"/>
        </w:rPr>
        <w:t xml:space="preserve"> 30</w:t>
      </w:r>
      <w:r w:rsidRPr="00750760">
        <w:rPr>
          <w:rFonts w:ascii="Book Antiqua" w:eastAsiaTheme="minorEastAsia" w:hAnsi="Book Antiqua"/>
          <w:color w:val="auto"/>
          <w:lang w:eastAsia="zh-CN"/>
        </w:rPr>
        <w:t>%</w:t>
      </w:r>
      <w:r w:rsidRPr="00750760">
        <w:rPr>
          <w:rFonts w:ascii="Book Antiqua" w:hAnsi="Book Antiqua"/>
          <w:color w:val="auto"/>
        </w:rPr>
        <w:t>) and were more likely to be without daily heartburn symptoms (61</w:t>
      </w:r>
      <w:r w:rsidRPr="00750760">
        <w:rPr>
          <w:rFonts w:ascii="Book Antiqua" w:eastAsiaTheme="minorEastAsia" w:hAnsi="Book Antiqua"/>
          <w:color w:val="auto"/>
          <w:lang w:eastAsia="zh-CN"/>
        </w:rPr>
        <w:t>%</w:t>
      </w:r>
      <w:r w:rsidRPr="00750760">
        <w:rPr>
          <w:rFonts w:ascii="Book Antiqua" w:hAnsi="Book Antiqua"/>
          <w:color w:val="auto"/>
        </w:rPr>
        <w:t xml:space="preserve"> </w:t>
      </w:r>
      <w:r w:rsidRPr="00750760">
        <w:rPr>
          <w:rFonts w:ascii="Book Antiqua" w:hAnsi="Book Antiqua"/>
          <w:i/>
          <w:color w:val="auto"/>
        </w:rPr>
        <w:t>vs</w:t>
      </w:r>
      <w:r w:rsidRPr="00750760">
        <w:rPr>
          <w:rFonts w:ascii="Book Antiqua" w:hAnsi="Book Antiqua"/>
          <w:color w:val="auto"/>
        </w:rPr>
        <w:t xml:space="preserve"> 33</w:t>
      </w:r>
      <w:r w:rsidRPr="00750760">
        <w:rPr>
          <w:rFonts w:ascii="Book Antiqua" w:eastAsiaTheme="minorEastAsia" w:hAnsi="Book Antiqua"/>
          <w:color w:val="auto"/>
          <w:lang w:eastAsia="zh-CN"/>
        </w:rPr>
        <w:t>%</w:t>
      </w:r>
      <w:r w:rsidRPr="00750760">
        <w:rPr>
          <w:rFonts w:ascii="Book Antiqua" w:hAnsi="Book Antiqua"/>
          <w:color w:val="auto"/>
        </w:rPr>
        <w:t>). The groups had similar median acid exposure times, though acid exposure time was significantly improved when responders (&gt;</w:t>
      </w:r>
      <w:r w:rsidRPr="00750760">
        <w:rPr>
          <w:rFonts w:ascii="Book Antiqua" w:eastAsiaTheme="minorEastAsia" w:hAnsi="Book Antiqua"/>
          <w:color w:val="auto"/>
          <w:lang w:eastAsia="zh-CN"/>
        </w:rPr>
        <w:t xml:space="preserve"> </w:t>
      </w:r>
      <w:r w:rsidRPr="00750760">
        <w:rPr>
          <w:rFonts w:ascii="Book Antiqua" w:hAnsi="Book Antiqua"/>
          <w:color w:val="auto"/>
        </w:rPr>
        <w:t>30</w:t>
      </w:r>
      <w:r w:rsidRPr="00750760">
        <w:rPr>
          <w:rFonts w:ascii="Book Antiqua" w:eastAsiaTheme="minorEastAsia" w:hAnsi="Book Antiqua"/>
          <w:color w:val="auto"/>
          <w:lang w:eastAsia="zh-CN"/>
        </w:rPr>
        <w:t>%</w:t>
      </w:r>
      <w:r w:rsidRPr="00750760">
        <w:rPr>
          <w:rFonts w:ascii="Book Antiqua" w:hAnsi="Book Antiqua"/>
          <w:color w:val="auto"/>
        </w:rPr>
        <w:t xml:space="preserve"> decrease in heartburn score) were compared with non-</w:t>
      </w:r>
      <w:proofErr w:type="gramStart"/>
      <w:r w:rsidRPr="00750760">
        <w:rPr>
          <w:rFonts w:ascii="Book Antiqua" w:hAnsi="Book Antiqua"/>
          <w:color w:val="auto"/>
        </w:rPr>
        <w:t>responders</w:t>
      </w:r>
      <w:r w:rsidRPr="00750760">
        <w:rPr>
          <w:rFonts w:ascii="Book Antiqua" w:hAnsi="Book Antiqua"/>
          <w:color w:val="auto"/>
          <w:vertAlign w:val="superscript"/>
        </w:rPr>
        <w:t>[</w:t>
      </w:r>
      <w:proofErr w:type="gramEnd"/>
      <w:r w:rsidRPr="00750760">
        <w:rPr>
          <w:rFonts w:ascii="Book Antiqua" w:hAnsi="Book Antiqua"/>
          <w:color w:val="auto"/>
          <w:vertAlign w:val="superscript"/>
        </w:rPr>
        <w:t>11]</w:t>
      </w:r>
      <w:r w:rsidRPr="00750760">
        <w:rPr>
          <w:rFonts w:ascii="Book Antiqua" w:hAnsi="Book Antiqua"/>
          <w:color w:val="auto"/>
        </w:rPr>
        <w:t>.</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In another controlled trial, 36 patients were assigned to a single session </w:t>
      </w:r>
      <w:proofErr w:type="spellStart"/>
      <w:r w:rsidRPr="00750760">
        <w:rPr>
          <w:rFonts w:ascii="Book Antiqua" w:hAnsi="Book Antiqua"/>
          <w:color w:val="auto"/>
        </w:rPr>
        <w:t>Stretta</w:t>
      </w:r>
      <w:proofErr w:type="spellEnd"/>
      <w:r w:rsidRPr="00750760">
        <w:rPr>
          <w:rFonts w:ascii="Book Antiqua" w:hAnsi="Book Antiqua"/>
          <w:color w:val="auto"/>
        </w:rPr>
        <w:t xml:space="preserve"> (12 patients), a sham procedure (12 patients), or </w:t>
      </w:r>
      <w:proofErr w:type="spellStart"/>
      <w:r w:rsidRPr="00750760">
        <w:rPr>
          <w:rFonts w:ascii="Book Antiqua" w:hAnsi="Book Antiqua"/>
          <w:color w:val="auto"/>
        </w:rPr>
        <w:t>Streta</w:t>
      </w:r>
      <w:proofErr w:type="spellEnd"/>
      <w:r w:rsidRPr="00750760">
        <w:rPr>
          <w:rFonts w:ascii="Book Antiqua" w:hAnsi="Book Antiqua"/>
          <w:color w:val="auto"/>
        </w:rPr>
        <w:t xml:space="preserve"> repeated once if GERD health-related quality of life (HRQL) was not 75</w:t>
      </w:r>
      <w:r w:rsidRPr="00750760">
        <w:rPr>
          <w:rFonts w:ascii="Book Antiqua" w:eastAsiaTheme="minorEastAsia" w:hAnsi="Book Antiqua"/>
          <w:color w:val="auto"/>
          <w:lang w:eastAsia="zh-CN"/>
        </w:rPr>
        <w:t>%</w:t>
      </w:r>
      <w:r w:rsidRPr="00750760">
        <w:rPr>
          <w:rFonts w:ascii="Book Antiqua" w:hAnsi="Book Antiqua"/>
          <w:color w:val="auto"/>
        </w:rPr>
        <w:t xml:space="preserve"> improved after four months (12 patients, 10 of whom underwent a second RF procedure)</w:t>
      </w:r>
      <w:r w:rsidRPr="00750760">
        <w:rPr>
          <w:rFonts w:ascii="Book Antiqua" w:eastAsiaTheme="minorEastAsia" w:hAnsi="Book Antiqua"/>
          <w:color w:val="auto"/>
          <w:vertAlign w:val="superscript"/>
          <w:lang w:eastAsia="zh-CN"/>
        </w:rPr>
        <w:t>[</w:t>
      </w:r>
      <w:r w:rsidRPr="00750760">
        <w:rPr>
          <w:rFonts w:ascii="Book Antiqua" w:hAnsi="Book Antiqua"/>
          <w:color w:val="auto"/>
          <w:vertAlign w:val="superscript"/>
        </w:rPr>
        <w:t>12</w:t>
      </w:r>
      <w:r w:rsidRPr="00750760">
        <w:rPr>
          <w:rFonts w:ascii="Book Antiqua" w:eastAsiaTheme="minorEastAsia" w:hAnsi="Book Antiqua"/>
          <w:color w:val="auto"/>
          <w:vertAlign w:val="superscript"/>
          <w:lang w:eastAsia="zh-CN"/>
        </w:rPr>
        <w:t>]</w:t>
      </w:r>
      <w:r w:rsidRPr="00750760">
        <w:rPr>
          <w:rFonts w:ascii="Book Antiqua" w:hAnsi="Book Antiqua"/>
          <w:color w:val="auto"/>
        </w:rPr>
        <w:t xml:space="preserve">. Patients who underwent </w:t>
      </w:r>
      <w:proofErr w:type="spellStart"/>
      <w:r w:rsidRPr="00750760">
        <w:rPr>
          <w:rFonts w:ascii="Book Antiqua" w:hAnsi="Book Antiqua"/>
          <w:color w:val="auto"/>
        </w:rPr>
        <w:t>Stretta</w:t>
      </w:r>
      <w:proofErr w:type="spellEnd"/>
      <w:r w:rsidRPr="00750760">
        <w:rPr>
          <w:rFonts w:ascii="Book Antiqua" w:hAnsi="Book Antiqua"/>
          <w:color w:val="auto"/>
        </w:rPr>
        <w:t xml:space="preserve"> had greater improvements in quality of life scores at 12 months than patients who underwent sham therapy, and those treated twice showed a greater improvement than patients who underwent a single treatment. In the single </w:t>
      </w:r>
      <w:proofErr w:type="spellStart"/>
      <w:r w:rsidRPr="00750760">
        <w:rPr>
          <w:rFonts w:ascii="Book Antiqua" w:hAnsi="Book Antiqua"/>
          <w:color w:val="auto"/>
        </w:rPr>
        <w:t>Stretta</w:t>
      </w:r>
      <w:proofErr w:type="spellEnd"/>
      <w:r w:rsidRPr="00750760">
        <w:rPr>
          <w:rFonts w:ascii="Book Antiqua" w:hAnsi="Book Antiqua"/>
          <w:color w:val="auto"/>
        </w:rPr>
        <w:t xml:space="preserve"> group, two patients (17%) normalized their quality of life scores, in the double </w:t>
      </w:r>
      <w:proofErr w:type="spellStart"/>
      <w:r w:rsidRPr="00750760">
        <w:rPr>
          <w:rFonts w:ascii="Book Antiqua" w:hAnsi="Book Antiqua"/>
          <w:color w:val="auto"/>
        </w:rPr>
        <w:t>Stretta</w:t>
      </w:r>
      <w:proofErr w:type="spellEnd"/>
      <w:r w:rsidRPr="00750760">
        <w:rPr>
          <w:rFonts w:ascii="Book Antiqua" w:hAnsi="Book Antiqua"/>
          <w:color w:val="auto"/>
        </w:rPr>
        <w:t xml:space="preserve"> group seven patients (58%) normalized, and in the sham group no patients normalized. Similar results were seen in the two </w:t>
      </w:r>
      <w:proofErr w:type="spellStart"/>
      <w:r w:rsidRPr="00750760">
        <w:rPr>
          <w:rFonts w:ascii="Book Antiqua" w:hAnsi="Book Antiqua"/>
          <w:color w:val="auto"/>
        </w:rPr>
        <w:t>Stretta</w:t>
      </w:r>
      <w:proofErr w:type="spellEnd"/>
      <w:r w:rsidRPr="00750760">
        <w:rPr>
          <w:rFonts w:ascii="Book Antiqua" w:hAnsi="Book Antiqua"/>
          <w:color w:val="auto"/>
        </w:rPr>
        <w:t xml:space="preserve"> treatment groups with regard to the number of patients who were no longer requiring </w:t>
      </w:r>
      <w:proofErr w:type="spellStart"/>
      <w:r w:rsidRPr="00750760">
        <w:rPr>
          <w:rFonts w:ascii="Book Antiqua" w:hAnsi="Book Antiqua"/>
          <w:color w:val="auto"/>
        </w:rPr>
        <w:t>antisecretory</w:t>
      </w:r>
      <w:proofErr w:type="spellEnd"/>
      <w:r w:rsidRPr="00750760">
        <w:rPr>
          <w:rFonts w:ascii="Book Antiqua" w:hAnsi="Book Antiqua"/>
          <w:color w:val="auto"/>
        </w:rPr>
        <w:t xml:space="preserve"> drugs.</w:t>
      </w:r>
    </w:p>
    <w:p w:rsidR="005A719D" w:rsidRDefault="00750760">
      <w:pPr>
        <w:widowControl w:val="0"/>
        <w:autoSpaceDE w:val="0"/>
        <w:autoSpaceDN w:val="0"/>
        <w:adjustRightInd w:val="0"/>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A nonrandomized, prospective, multicenter study included 118 patients </w:t>
      </w:r>
      <w:r w:rsidRPr="00750760">
        <w:rPr>
          <w:rFonts w:ascii="Book Antiqua" w:eastAsiaTheme="minorHAnsi" w:hAnsi="Book Antiqua" w:cs="Arial"/>
          <w:color w:val="auto"/>
        </w:rPr>
        <w:t xml:space="preserve">(72 men and 46 women) with chronic heartburn and/or regurgitation who required daily </w:t>
      </w:r>
      <w:proofErr w:type="spellStart"/>
      <w:r w:rsidRPr="00750760">
        <w:rPr>
          <w:rFonts w:ascii="Book Antiqua" w:eastAsiaTheme="minorHAnsi" w:hAnsi="Book Antiqua" w:cs="Arial"/>
          <w:color w:val="auto"/>
        </w:rPr>
        <w:t>antisecretory</w:t>
      </w:r>
      <w:proofErr w:type="spellEnd"/>
      <w:r w:rsidRPr="00750760">
        <w:rPr>
          <w:rFonts w:ascii="Book Antiqua" w:eastAsiaTheme="minorHAnsi" w:hAnsi="Book Antiqua" w:cs="Arial"/>
          <w:color w:val="auto"/>
        </w:rPr>
        <w:t xml:space="preserve"> medication and exhibited pathologic esophageal acid exposure, a sliding hiatal hernia (</w:t>
      </w:r>
      <w:r w:rsidRPr="00750760">
        <w:rPr>
          <w:rFonts w:ascii="Book Antiqua" w:eastAsiaTheme="minorHAnsi" w:hAnsi="Book Antiqua" w:cs="Arial" w:hint="eastAsia"/>
          <w:color w:val="auto"/>
        </w:rPr>
        <w:t>≤</w:t>
      </w:r>
      <w:r w:rsidRPr="00750760">
        <w:rPr>
          <w:rFonts w:ascii="Book Antiqua" w:eastAsiaTheme="minorEastAsia" w:hAnsi="Book Antiqua" w:cs="Arial"/>
          <w:color w:val="auto"/>
          <w:lang w:eastAsia="zh-CN"/>
        </w:rPr>
        <w:t xml:space="preserve"> </w:t>
      </w:r>
      <w:r w:rsidRPr="00750760">
        <w:rPr>
          <w:rFonts w:ascii="Book Antiqua" w:eastAsiaTheme="minorHAnsi" w:hAnsi="Book Antiqua" w:cs="Arial"/>
          <w:color w:val="auto"/>
        </w:rPr>
        <w:t>2 cm), and esophagitis (</w:t>
      </w:r>
      <w:r w:rsidRPr="00750760">
        <w:rPr>
          <w:rFonts w:ascii="Book Antiqua" w:eastAsiaTheme="minorHAnsi" w:hAnsi="Book Antiqua" w:cs="Arial" w:hint="eastAsia"/>
          <w:color w:val="auto"/>
        </w:rPr>
        <w:t>≤</w:t>
      </w:r>
      <w:r w:rsidRPr="00750760">
        <w:rPr>
          <w:rFonts w:ascii="Book Antiqua" w:eastAsiaTheme="minorEastAsia" w:hAnsi="Book Antiqua" w:cs="Arial"/>
          <w:color w:val="auto"/>
          <w:lang w:eastAsia="zh-CN"/>
        </w:rPr>
        <w:t xml:space="preserve"> </w:t>
      </w:r>
      <w:r w:rsidRPr="00750760">
        <w:rPr>
          <w:rFonts w:ascii="Book Antiqua" w:eastAsiaTheme="minorHAnsi" w:hAnsi="Book Antiqua" w:cs="Arial"/>
          <w:color w:val="auto"/>
        </w:rPr>
        <w:t>grade 2)</w:t>
      </w:r>
      <w:r w:rsidRPr="00750760">
        <w:rPr>
          <w:rFonts w:ascii="Book Antiqua" w:eastAsiaTheme="minorHAnsi" w:hAnsi="Book Antiqua" w:cs="Arial"/>
          <w:bCs/>
          <w:color w:val="auto"/>
          <w:u w:color="262626"/>
          <w:vertAlign w:val="superscript"/>
        </w:rPr>
        <w:t>[</w:t>
      </w:r>
      <w:r w:rsidRPr="00750760">
        <w:rPr>
          <w:rFonts w:ascii="Book Antiqua" w:eastAsiaTheme="minorHAnsi" w:hAnsi="Book Antiqua" w:cs="Arial"/>
          <w:color w:val="auto"/>
          <w:u w:color="262626"/>
          <w:vertAlign w:val="superscript"/>
        </w:rPr>
        <w:t>13]</w:t>
      </w:r>
      <w:r w:rsidRPr="00750760">
        <w:rPr>
          <w:rFonts w:ascii="Book Antiqua" w:eastAsiaTheme="minorHAnsi" w:hAnsi="Book Antiqua" w:cs="Arial"/>
          <w:color w:val="auto"/>
          <w:u w:color="262626"/>
        </w:rPr>
        <w:t xml:space="preserve">. </w:t>
      </w:r>
      <w:r w:rsidRPr="00750760">
        <w:rPr>
          <w:rFonts w:ascii="Book Antiqua" w:eastAsiaTheme="minorHAnsi" w:hAnsi="Book Antiqua" w:cs="Arial"/>
          <w:color w:val="auto"/>
        </w:rPr>
        <w:t>GERD symptom scores, quality of life (</w:t>
      </w:r>
      <w:r w:rsidRPr="00750760">
        <w:rPr>
          <w:rFonts w:ascii="Book Antiqua" w:hAnsi="Book Antiqua"/>
          <w:color w:val="auto"/>
        </w:rPr>
        <w:t>short form-36</w:t>
      </w:r>
      <w:r w:rsidRPr="00750760">
        <w:rPr>
          <w:rFonts w:ascii="Book Antiqua" w:eastAsiaTheme="minorEastAsia" w:hAnsi="Book Antiqua"/>
          <w:color w:val="auto"/>
          <w:lang w:eastAsia="zh-CN"/>
        </w:rPr>
        <w:t xml:space="preserve">, </w:t>
      </w:r>
      <w:r w:rsidRPr="00750760">
        <w:rPr>
          <w:rFonts w:ascii="Book Antiqua" w:eastAsiaTheme="minorHAnsi" w:hAnsi="Book Antiqua" w:cs="Arial"/>
          <w:color w:val="auto"/>
        </w:rPr>
        <w:t xml:space="preserve">SF-36), and medication use were assessed at 0, 1, 4, 6, and 12 mo; esophageal acid exposure, motility, and endoscopy were assessed at 0 and 6 mo. At 12 </w:t>
      </w:r>
      <w:proofErr w:type="gramStart"/>
      <w:r w:rsidRPr="00750760">
        <w:rPr>
          <w:rFonts w:ascii="Book Antiqua" w:eastAsiaTheme="minorHAnsi" w:hAnsi="Book Antiqua" w:cs="Arial"/>
          <w:color w:val="auto"/>
        </w:rPr>
        <w:t>mo</w:t>
      </w:r>
      <w:proofErr w:type="gramEnd"/>
      <w:r w:rsidRPr="00750760">
        <w:rPr>
          <w:rFonts w:ascii="Book Antiqua" w:eastAsiaTheme="minorHAnsi" w:hAnsi="Book Antiqua" w:cs="Arial"/>
          <w:color w:val="auto"/>
        </w:rPr>
        <w:t xml:space="preserve">, 94 patients were available for follow-up. There were improvements after 12 mo in the median heartburn score (4 to 1, </w:t>
      </w:r>
      <w:r w:rsidRPr="00750760">
        <w:rPr>
          <w:rFonts w:ascii="Book Antiqua" w:eastAsiaTheme="minorHAnsi" w:hAnsi="Book Antiqua" w:cs="Arial"/>
          <w:i/>
          <w:color w:val="auto"/>
        </w:rPr>
        <w:t>P</w:t>
      </w:r>
      <w:r w:rsidRPr="00750760">
        <w:rPr>
          <w:rFonts w:ascii="Book Antiqua" w:eastAsiaTheme="minorHAnsi" w:hAnsi="Book Antiqua" w:cs="Arial"/>
          <w:color w:val="auto"/>
        </w:rPr>
        <w:t xml:space="preserve"> = 0.0001), GERD score (27 to 9, </w:t>
      </w:r>
      <w:r w:rsidRPr="00750760">
        <w:rPr>
          <w:rFonts w:ascii="Book Antiqua" w:eastAsiaTheme="minorHAnsi" w:hAnsi="Book Antiqua" w:cs="Arial"/>
          <w:i/>
          <w:color w:val="auto"/>
        </w:rPr>
        <w:t>P</w:t>
      </w:r>
      <w:r w:rsidRPr="00750760">
        <w:rPr>
          <w:rFonts w:ascii="Book Antiqua" w:eastAsiaTheme="minorHAnsi" w:hAnsi="Book Antiqua" w:cs="Arial"/>
          <w:color w:val="auto"/>
        </w:rPr>
        <w:t xml:space="preserve"> = 0.0001), satisfaction (1 </w:t>
      </w:r>
      <w:r w:rsidRPr="00750760">
        <w:rPr>
          <w:rFonts w:ascii="Book Antiqua" w:eastAsiaTheme="minorHAnsi" w:hAnsi="Book Antiqua" w:cs="Arial"/>
          <w:i/>
          <w:color w:val="auto"/>
        </w:rPr>
        <w:t>vs</w:t>
      </w:r>
      <w:r w:rsidRPr="00750760">
        <w:rPr>
          <w:rFonts w:ascii="Book Antiqua" w:eastAsiaTheme="minorHAnsi" w:hAnsi="Book Antiqua" w:cs="Arial"/>
          <w:color w:val="auto"/>
        </w:rPr>
        <w:t xml:space="preserve"> 4, </w:t>
      </w:r>
      <w:r w:rsidRPr="00750760">
        <w:rPr>
          <w:rFonts w:ascii="Book Antiqua" w:eastAsiaTheme="minorHAnsi" w:hAnsi="Book Antiqua" w:cs="Arial"/>
          <w:i/>
          <w:color w:val="auto"/>
        </w:rPr>
        <w:t>P</w:t>
      </w:r>
      <w:r w:rsidRPr="00750760">
        <w:rPr>
          <w:rFonts w:ascii="Book Antiqua" w:eastAsiaTheme="minorHAnsi" w:hAnsi="Book Antiqua" w:cs="Arial"/>
          <w:color w:val="auto"/>
        </w:rPr>
        <w:t xml:space="preserve"> = 0.0001), mental SF-36 (46.3 </w:t>
      </w:r>
      <w:r w:rsidRPr="00750760">
        <w:rPr>
          <w:rFonts w:ascii="Book Antiqua" w:eastAsiaTheme="minorHAnsi" w:hAnsi="Book Antiqua" w:cs="Arial"/>
          <w:i/>
          <w:color w:val="auto"/>
        </w:rPr>
        <w:t>vs</w:t>
      </w:r>
      <w:r w:rsidRPr="00750760">
        <w:rPr>
          <w:rFonts w:ascii="Book Antiqua" w:eastAsiaTheme="minorHAnsi" w:hAnsi="Book Antiqua" w:cs="Arial"/>
          <w:color w:val="auto"/>
        </w:rPr>
        <w:t xml:space="preserve"> 55.4, </w:t>
      </w:r>
      <w:r w:rsidRPr="00750760">
        <w:rPr>
          <w:rFonts w:ascii="Book Antiqua" w:eastAsiaTheme="minorHAnsi" w:hAnsi="Book Antiqua" w:cs="Arial"/>
          <w:i/>
          <w:color w:val="auto"/>
        </w:rPr>
        <w:t>P</w:t>
      </w:r>
      <w:r w:rsidRPr="00750760">
        <w:rPr>
          <w:rFonts w:ascii="Book Antiqua" w:eastAsiaTheme="minorHAnsi" w:hAnsi="Book Antiqua" w:cs="Arial"/>
          <w:color w:val="auto"/>
        </w:rPr>
        <w:t xml:space="preserve"> &lt; 0.0001), and physical SF-36 (40.9 </w:t>
      </w:r>
      <w:r w:rsidRPr="00750760">
        <w:rPr>
          <w:rFonts w:ascii="Book Antiqua" w:eastAsiaTheme="minorHAnsi" w:hAnsi="Book Antiqua" w:cs="Arial"/>
          <w:i/>
          <w:color w:val="auto"/>
        </w:rPr>
        <w:t>vs</w:t>
      </w:r>
      <w:r w:rsidRPr="00750760">
        <w:rPr>
          <w:rFonts w:ascii="Book Antiqua" w:eastAsiaTheme="minorHAnsi" w:hAnsi="Book Antiqua" w:cs="Arial"/>
          <w:color w:val="auto"/>
        </w:rPr>
        <w:t xml:space="preserve"> 53.1, </w:t>
      </w:r>
      <w:r w:rsidRPr="00750760">
        <w:rPr>
          <w:rFonts w:ascii="Book Antiqua" w:eastAsiaTheme="minorHAnsi" w:hAnsi="Book Antiqua" w:cs="Arial"/>
          <w:i/>
          <w:color w:val="auto"/>
        </w:rPr>
        <w:t>P</w:t>
      </w:r>
      <w:r w:rsidRPr="00750760">
        <w:rPr>
          <w:rFonts w:ascii="Book Antiqua" w:eastAsiaTheme="minorHAnsi" w:hAnsi="Book Antiqua" w:cs="Arial"/>
          <w:color w:val="auto"/>
        </w:rPr>
        <w:t xml:space="preserve"> = 0.0001); proton pump inhibitor requirement fell from 88.1% to 30% of patients. Esophageal acid exposure improved significantly (10.2% </w:t>
      </w:r>
      <w:r w:rsidRPr="00750760">
        <w:rPr>
          <w:rFonts w:ascii="Book Antiqua" w:eastAsiaTheme="minorHAnsi" w:hAnsi="Book Antiqua" w:cs="Arial"/>
          <w:i/>
          <w:color w:val="auto"/>
        </w:rPr>
        <w:t>vs</w:t>
      </w:r>
      <w:r w:rsidRPr="00750760">
        <w:rPr>
          <w:rFonts w:ascii="Book Antiqua" w:eastAsiaTheme="minorHAnsi" w:hAnsi="Book Antiqua" w:cs="Arial"/>
          <w:color w:val="auto"/>
        </w:rPr>
        <w:t xml:space="preserve"> 6.4%, </w:t>
      </w:r>
      <w:r w:rsidRPr="00750760">
        <w:rPr>
          <w:rFonts w:ascii="Book Antiqua" w:eastAsiaTheme="minorHAnsi" w:hAnsi="Book Antiqua" w:cs="Arial"/>
          <w:i/>
          <w:color w:val="auto"/>
        </w:rPr>
        <w:t>P</w:t>
      </w:r>
      <w:r w:rsidRPr="00750760">
        <w:rPr>
          <w:rFonts w:ascii="Book Antiqua" w:eastAsiaTheme="minorHAnsi" w:hAnsi="Book Antiqua" w:cs="Arial"/>
          <w:color w:val="auto"/>
        </w:rPr>
        <w:t xml:space="preserve"> = 0.0001). There were 10 (8.6%) complications, none of which required therapeutic intervention. The authors concluded that </w:t>
      </w:r>
      <w:proofErr w:type="spellStart"/>
      <w:r w:rsidRPr="00750760">
        <w:rPr>
          <w:rFonts w:ascii="Book Antiqua" w:eastAsiaTheme="minorHAnsi" w:hAnsi="Book Antiqua" w:cs="Arial"/>
          <w:color w:val="auto"/>
        </w:rPr>
        <w:t>Stretta</w:t>
      </w:r>
      <w:proofErr w:type="spellEnd"/>
      <w:r w:rsidRPr="00750760">
        <w:rPr>
          <w:rFonts w:ascii="Book Antiqua" w:eastAsiaTheme="minorHAnsi" w:hAnsi="Book Antiqua" w:cs="Arial"/>
          <w:color w:val="auto"/>
        </w:rPr>
        <w:t xml:space="preserve"> significantly improves GERD symptoms, quality of life, and esophageal acid exposure and eliminates the need for </w:t>
      </w:r>
      <w:proofErr w:type="spellStart"/>
      <w:r w:rsidRPr="00750760">
        <w:rPr>
          <w:rFonts w:ascii="Book Antiqua" w:eastAsiaTheme="minorHAnsi" w:hAnsi="Book Antiqua" w:cs="Arial"/>
          <w:color w:val="auto"/>
        </w:rPr>
        <w:t>antisecretory</w:t>
      </w:r>
      <w:proofErr w:type="spellEnd"/>
      <w:r w:rsidRPr="00750760">
        <w:rPr>
          <w:rFonts w:ascii="Book Antiqua" w:eastAsiaTheme="minorHAnsi" w:hAnsi="Book Antiqua" w:cs="Arial"/>
          <w:color w:val="auto"/>
        </w:rPr>
        <w:t xml:space="preserve"> medication in the majority of patients at 12 mo. </w:t>
      </w:r>
      <w:r w:rsidRPr="00750760">
        <w:rPr>
          <w:rFonts w:ascii="Book Antiqua" w:hAnsi="Book Antiqua"/>
          <w:color w:val="auto"/>
        </w:rPr>
        <w:t>Follow-up information was available for 94 patients (80</w:t>
      </w:r>
      <w:r w:rsidR="0000447C">
        <w:rPr>
          <w:rFonts w:ascii="Book Antiqua" w:eastAsiaTheme="minorEastAsia" w:hAnsi="Book Antiqua" w:hint="eastAsia"/>
          <w:color w:val="auto"/>
          <w:lang w:eastAsia="zh-CN"/>
        </w:rPr>
        <w:t>%</w:t>
      </w:r>
      <w:r w:rsidRPr="00750760">
        <w:rPr>
          <w:rFonts w:ascii="Book Antiqua" w:hAnsi="Book Antiqua"/>
          <w:color w:val="auto"/>
        </w:rPr>
        <w:t xml:space="preserve">) at 12 mo. Significant improvements were observed in the median heartburn, GERD, and satisfaction scores, and on the mental and physical </w:t>
      </w:r>
      <w:r w:rsidRPr="00750760">
        <w:rPr>
          <w:rFonts w:ascii="Book Antiqua" w:hAnsi="Book Antiqua"/>
          <w:color w:val="auto"/>
        </w:rPr>
        <w:lastRenderedPageBreak/>
        <w:t>components of the Medical Outcomes Study SF-36. The proportion of patients requiring proton pump inhibitors fell from 88</w:t>
      </w:r>
      <w:r w:rsidRPr="00750760">
        <w:rPr>
          <w:rFonts w:ascii="Book Antiqua" w:eastAsiaTheme="minorEastAsia" w:hAnsi="Book Antiqua"/>
          <w:color w:val="auto"/>
          <w:lang w:eastAsia="zh-CN"/>
        </w:rPr>
        <w:t>%</w:t>
      </w:r>
      <w:r w:rsidRPr="00750760">
        <w:rPr>
          <w:rFonts w:ascii="Book Antiqua" w:hAnsi="Book Antiqua"/>
          <w:color w:val="auto"/>
        </w:rPr>
        <w:t xml:space="preserve"> to 30</w:t>
      </w:r>
      <w:r w:rsidRPr="00750760">
        <w:rPr>
          <w:rFonts w:ascii="Book Antiqua" w:eastAsiaTheme="minorEastAsia" w:hAnsi="Book Antiqua"/>
          <w:color w:val="auto"/>
          <w:lang w:eastAsia="zh-CN"/>
        </w:rPr>
        <w:t>%</w:t>
      </w:r>
      <w:r w:rsidRPr="00750760">
        <w:rPr>
          <w:rFonts w:ascii="Book Antiqua" w:hAnsi="Book Antiqua"/>
          <w:color w:val="auto"/>
        </w:rPr>
        <w:t>. Esophageal acid exposure improved significantly (from 10</w:t>
      </w:r>
      <w:r w:rsidRPr="00750760">
        <w:rPr>
          <w:rFonts w:ascii="Book Antiqua" w:eastAsiaTheme="minorEastAsia" w:hAnsi="Book Antiqua"/>
          <w:color w:val="auto"/>
          <w:lang w:eastAsia="zh-CN"/>
        </w:rPr>
        <w:t>%</w:t>
      </w:r>
      <w:r w:rsidRPr="00750760">
        <w:rPr>
          <w:rFonts w:ascii="Book Antiqua" w:hAnsi="Book Antiqua"/>
          <w:color w:val="auto"/>
        </w:rPr>
        <w:t xml:space="preserve"> to 6</w:t>
      </w:r>
      <w:r w:rsidRPr="00750760">
        <w:rPr>
          <w:rFonts w:ascii="Book Antiqua" w:eastAsiaTheme="minorEastAsia" w:hAnsi="Book Antiqua"/>
          <w:color w:val="auto"/>
          <w:lang w:eastAsia="zh-CN"/>
        </w:rPr>
        <w:t>%</w:t>
      </w:r>
      <w:r w:rsidRPr="00750760">
        <w:rPr>
          <w:rFonts w:ascii="Book Antiqua" w:hAnsi="Book Antiqua"/>
          <w:color w:val="auto"/>
        </w:rPr>
        <w:t xml:space="preserve">). The authors noted that the degree of improvement in quality of life was similar to the improvement described following fundoplication. The 24 patients who did not return their questionnaires were counted as treatment failures in the analysis. However, all of the patients were contacted and none had experienced complications. Eighteen of the patients agreed to undergo additional testing that included esophageal </w:t>
      </w:r>
      <w:proofErr w:type="spellStart"/>
      <w:r w:rsidRPr="00750760">
        <w:rPr>
          <w:rFonts w:ascii="Book Antiqua" w:hAnsi="Book Antiqua"/>
          <w:color w:val="auto"/>
        </w:rPr>
        <w:t>manometry</w:t>
      </w:r>
      <w:proofErr w:type="spellEnd"/>
      <w:r w:rsidRPr="00750760">
        <w:rPr>
          <w:rFonts w:ascii="Book Antiqua" w:hAnsi="Book Antiqua"/>
          <w:color w:val="auto"/>
        </w:rPr>
        <w:t xml:space="preserve">. No significant change in any esophageal motility parameter was observed, although there was a trend toward a reduction in the number of transient lower esophageal sphincter relaxations. </w:t>
      </w:r>
    </w:p>
    <w:p w:rsidR="005A719D" w:rsidRDefault="00750760">
      <w:pPr>
        <w:widowControl w:val="0"/>
        <w:autoSpaceDE w:val="0"/>
        <w:autoSpaceDN w:val="0"/>
        <w:adjustRightInd w:val="0"/>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In another open trial of 90 patients with non-erosive or mildly erosive disease, the onset of GERD symptom relief after </w:t>
      </w:r>
      <w:proofErr w:type="spellStart"/>
      <w:r w:rsidRPr="00750760">
        <w:rPr>
          <w:rFonts w:ascii="Book Antiqua" w:hAnsi="Book Antiqua"/>
          <w:color w:val="auto"/>
        </w:rPr>
        <w:t>Stretta</w:t>
      </w:r>
      <w:proofErr w:type="spellEnd"/>
      <w:r w:rsidRPr="00750760">
        <w:rPr>
          <w:rFonts w:ascii="Book Antiqua" w:hAnsi="Book Antiqua"/>
          <w:color w:val="auto"/>
        </w:rPr>
        <w:t xml:space="preserve"> was less than two mo in 70% or two to six mo</w:t>
      </w:r>
      <w:r w:rsidRPr="00750760">
        <w:rPr>
          <w:rFonts w:ascii="Book Antiqua" w:eastAsiaTheme="minorEastAsia" w:hAnsi="Book Antiqua"/>
          <w:color w:val="auto"/>
          <w:lang w:eastAsia="zh-CN"/>
        </w:rPr>
        <w:t>nths</w:t>
      </w:r>
      <w:r w:rsidRPr="00750760">
        <w:rPr>
          <w:rFonts w:ascii="Book Antiqua" w:hAnsi="Book Antiqua"/>
          <w:color w:val="auto"/>
        </w:rPr>
        <w:t xml:space="preserve"> in 16.7%. The mean GERD-HRQL score was 25.6 (baseline), 7.3 (six mo</w:t>
      </w:r>
      <w:r w:rsidRPr="00750760">
        <w:rPr>
          <w:rFonts w:ascii="Book Antiqua" w:eastAsiaTheme="minorEastAsia" w:hAnsi="Book Antiqua"/>
          <w:color w:val="auto"/>
          <w:lang w:eastAsia="zh-CN"/>
        </w:rPr>
        <w:t>nths</w:t>
      </w:r>
      <w:r w:rsidRPr="00750760">
        <w:rPr>
          <w:rFonts w:ascii="Book Antiqua" w:hAnsi="Book Antiqua"/>
          <w:color w:val="auto"/>
        </w:rPr>
        <w:t xml:space="preserve">, </w:t>
      </w:r>
      <w:r w:rsidRPr="00750760">
        <w:rPr>
          <w:rFonts w:ascii="Book Antiqua" w:hAnsi="Book Antiqua"/>
          <w:i/>
          <w:color w:val="auto"/>
        </w:rPr>
        <w:t>P</w:t>
      </w:r>
      <w:r w:rsidRPr="00750760">
        <w:rPr>
          <w:rFonts w:ascii="Book Antiqua" w:hAnsi="Book Antiqua"/>
          <w:color w:val="auto"/>
        </w:rPr>
        <w:t xml:space="preserve"> &lt;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0.01), and 8.1 (12 mo, </w:t>
      </w:r>
      <w:r w:rsidRPr="00750760">
        <w:rPr>
          <w:rFonts w:ascii="Book Antiqua" w:hAnsi="Book Antiqua"/>
          <w:i/>
          <w:color w:val="auto"/>
        </w:rPr>
        <w:t>P</w:t>
      </w:r>
      <w:r w:rsidRPr="00750760">
        <w:rPr>
          <w:rFonts w:ascii="Book Antiqua" w:hAnsi="Book Antiqua"/>
          <w:color w:val="auto"/>
        </w:rPr>
        <w:t xml:space="preserve"> &lt;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0.01). The mean heartburn score was 3.3 (baseline), and 1.2 (12 mo, </w:t>
      </w:r>
      <w:r w:rsidRPr="00750760">
        <w:rPr>
          <w:rFonts w:ascii="Book Antiqua" w:hAnsi="Book Antiqua"/>
          <w:i/>
          <w:color w:val="auto"/>
        </w:rPr>
        <w:t>P</w:t>
      </w:r>
      <w:r w:rsidRPr="00750760">
        <w:rPr>
          <w:rFonts w:ascii="Book Antiqua" w:hAnsi="Book Antiqua"/>
          <w:color w:val="auto"/>
        </w:rPr>
        <w:t xml:space="preserve"> &lt;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0.05). The percentage of patients with satisfactory GERD control improved from 31.1% at baseline to 86.7% after treatment, and patient satisfaction improved from 1.4 at baseline to 4.0 at 12 </w:t>
      </w:r>
      <w:proofErr w:type="gramStart"/>
      <w:r w:rsidRPr="00750760">
        <w:rPr>
          <w:rFonts w:ascii="Book Antiqua" w:hAnsi="Book Antiqua"/>
          <w:color w:val="auto"/>
        </w:rPr>
        <w:t>mo</w:t>
      </w:r>
      <w:proofErr w:type="gramEnd"/>
      <w:r w:rsidRPr="00750760">
        <w:rPr>
          <w:rFonts w:ascii="Book Antiqua" w:hAnsi="Book Antiqua"/>
          <w:color w:val="auto"/>
        </w:rPr>
        <w:t xml:space="preserve"> (</w:t>
      </w:r>
      <w:r w:rsidRPr="00750760">
        <w:rPr>
          <w:rFonts w:ascii="Book Antiqua" w:hAnsi="Book Antiqua"/>
          <w:i/>
          <w:color w:val="auto"/>
        </w:rPr>
        <w:t>P</w:t>
      </w:r>
      <w:r w:rsidRPr="00750760">
        <w:rPr>
          <w:rFonts w:ascii="Book Antiqua" w:hAnsi="Book Antiqua"/>
          <w:color w:val="auto"/>
        </w:rPr>
        <w:t xml:space="preserve"> &lt;</w:t>
      </w:r>
      <w:r w:rsidRPr="00750760">
        <w:rPr>
          <w:rFonts w:ascii="Book Antiqua" w:eastAsiaTheme="minorEastAsia" w:hAnsi="Book Antiqua"/>
          <w:color w:val="auto"/>
          <w:lang w:eastAsia="zh-CN"/>
        </w:rPr>
        <w:t xml:space="preserve"> </w:t>
      </w:r>
      <w:r w:rsidRPr="00750760">
        <w:rPr>
          <w:rFonts w:ascii="Book Antiqua" w:hAnsi="Book Antiqua"/>
          <w:color w:val="auto"/>
        </w:rPr>
        <w:t>0.01). Medication usage decreased significantly from 100% of patients on PPI therapy at baseline to 76.7% of patients showing elimination of medications or only as-needed use of antacids/H</w:t>
      </w:r>
      <w:r w:rsidRPr="00750760">
        <w:rPr>
          <w:rFonts w:ascii="Book Antiqua" w:hAnsi="Book Antiqua"/>
          <w:color w:val="auto"/>
          <w:vertAlign w:val="subscript"/>
        </w:rPr>
        <w:t>2</w:t>
      </w:r>
      <w:r w:rsidRPr="00750760">
        <w:rPr>
          <w:rFonts w:ascii="Book Antiqua" w:hAnsi="Book Antiqua"/>
          <w:color w:val="auto"/>
        </w:rPr>
        <w:t xml:space="preserve">-receptor antagonists at 12 </w:t>
      </w:r>
      <w:proofErr w:type="gramStart"/>
      <w:r w:rsidRPr="00750760">
        <w:rPr>
          <w:rFonts w:ascii="Book Antiqua" w:hAnsi="Book Antiqua"/>
          <w:color w:val="auto"/>
        </w:rPr>
        <w:t>mo</w:t>
      </w:r>
      <w:r w:rsidRPr="00750760">
        <w:rPr>
          <w:rFonts w:ascii="Book Antiqua" w:hAnsi="Book Antiqua"/>
          <w:color w:val="auto"/>
          <w:vertAlign w:val="superscript"/>
        </w:rPr>
        <w:t>[</w:t>
      </w:r>
      <w:proofErr w:type="gramEnd"/>
      <w:r w:rsidRPr="00750760">
        <w:rPr>
          <w:rFonts w:ascii="Book Antiqua" w:hAnsi="Book Antiqua"/>
          <w:color w:val="auto"/>
          <w:vertAlign w:val="superscript"/>
        </w:rPr>
        <w:t>14]</w:t>
      </w:r>
      <w:r w:rsidRPr="00750760">
        <w:rPr>
          <w:rFonts w:ascii="Book Antiqua" w:hAnsi="Book Antiqua"/>
          <w:color w:val="auto"/>
        </w:rPr>
        <w:t xml:space="preserve">.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A recent meta-</w:t>
      </w:r>
      <w:proofErr w:type="gramStart"/>
      <w:r w:rsidRPr="00750760">
        <w:rPr>
          <w:rFonts w:ascii="Book Antiqua" w:hAnsi="Book Antiqua"/>
          <w:color w:val="auto"/>
        </w:rPr>
        <w:t>analysis</w:t>
      </w:r>
      <w:r w:rsidRPr="00750760">
        <w:rPr>
          <w:rFonts w:ascii="Book Antiqua" w:hAnsi="Book Antiqua"/>
          <w:color w:val="auto"/>
          <w:vertAlign w:val="superscript"/>
        </w:rPr>
        <w:t>[</w:t>
      </w:r>
      <w:proofErr w:type="gramEnd"/>
      <w:r w:rsidRPr="00750760">
        <w:rPr>
          <w:rFonts w:ascii="Book Antiqua" w:hAnsi="Book Antiqua"/>
          <w:color w:val="auto"/>
          <w:vertAlign w:val="superscript"/>
        </w:rPr>
        <w:t>15]</w:t>
      </w:r>
      <w:r w:rsidRPr="00750760">
        <w:rPr>
          <w:rFonts w:ascii="Book Antiqua" w:hAnsi="Book Antiqua"/>
          <w:color w:val="auto"/>
        </w:rPr>
        <w:t xml:space="preserve"> of 18 studies and 1441 patients concluded that: </w:t>
      </w:r>
      <w:r w:rsidRPr="00750760">
        <w:rPr>
          <w:rFonts w:ascii="Book Antiqua" w:eastAsiaTheme="minorEastAsia" w:hAnsi="Book Antiqua"/>
          <w:color w:val="auto"/>
          <w:lang w:eastAsia="zh-CN"/>
        </w:rPr>
        <w:t>(</w:t>
      </w:r>
      <w:r w:rsidRPr="00750760">
        <w:rPr>
          <w:rFonts w:ascii="Book Antiqua" w:hAnsi="Book Antiqua"/>
          <w:color w:val="auto"/>
        </w:rPr>
        <w:t xml:space="preserve">1) </w:t>
      </w:r>
      <w:proofErr w:type="spellStart"/>
      <w:r w:rsidRPr="00750760">
        <w:rPr>
          <w:rFonts w:ascii="Book Antiqua" w:hAnsi="Book Antiqua"/>
          <w:color w:val="auto"/>
        </w:rPr>
        <w:t>Stretta</w:t>
      </w:r>
      <w:proofErr w:type="spellEnd"/>
      <w:r w:rsidRPr="00750760">
        <w:rPr>
          <w:rFonts w:ascii="Book Antiqua" w:hAnsi="Book Antiqua"/>
          <w:color w:val="auto"/>
        </w:rPr>
        <w:t xml:space="preserve"> is very effective in GERD symptom relief</w:t>
      </w:r>
      <w:r w:rsidRPr="00750760">
        <w:rPr>
          <w:rFonts w:ascii="Book Antiqua" w:eastAsiaTheme="minorEastAsia" w:hAnsi="Book Antiqua"/>
          <w:color w:val="auto"/>
          <w:lang w:eastAsia="zh-CN"/>
        </w:rPr>
        <w:t>;</w:t>
      </w:r>
      <w:r w:rsidRPr="00750760">
        <w:rPr>
          <w:rFonts w:ascii="Book Antiqua" w:hAnsi="Book Antiqua"/>
          <w:color w:val="auto"/>
        </w:rPr>
        <w:t xml:space="preserve"> </w:t>
      </w:r>
      <w:r w:rsidRPr="00750760">
        <w:rPr>
          <w:rFonts w:ascii="Book Antiqua" w:eastAsiaTheme="minorEastAsia" w:hAnsi="Book Antiqua"/>
          <w:color w:val="auto"/>
          <w:lang w:eastAsia="zh-CN"/>
        </w:rPr>
        <w:t>(</w:t>
      </w:r>
      <w:r w:rsidRPr="00750760">
        <w:rPr>
          <w:rFonts w:ascii="Book Antiqua" w:hAnsi="Book Antiqua"/>
          <w:color w:val="auto"/>
        </w:rPr>
        <w:t>2) Is safe and well-tolerated</w:t>
      </w:r>
      <w:r w:rsidRPr="00750760">
        <w:rPr>
          <w:rFonts w:ascii="Book Antiqua" w:eastAsiaTheme="minorEastAsia" w:hAnsi="Book Antiqua"/>
          <w:color w:val="auto"/>
          <w:lang w:eastAsia="zh-CN"/>
        </w:rPr>
        <w:t>;</w:t>
      </w:r>
      <w:r w:rsidRPr="00750760">
        <w:rPr>
          <w:rFonts w:ascii="Book Antiqua" w:hAnsi="Book Antiqua"/>
          <w:color w:val="auto"/>
        </w:rPr>
        <w:t xml:space="preserve"> </w:t>
      </w:r>
      <w:r w:rsidRPr="00750760">
        <w:rPr>
          <w:rFonts w:ascii="Book Antiqua" w:eastAsiaTheme="minorEastAsia" w:hAnsi="Book Antiqua"/>
          <w:color w:val="auto"/>
          <w:lang w:eastAsia="zh-CN"/>
        </w:rPr>
        <w:t>and (</w:t>
      </w:r>
      <w:r w:rsidRPr="00750760">
        <w:rPr>
          <w:rFonts w:ascii="Book Antiqua" w:hAnsi="Book Antiqua"/>
          <w:color w:val="auto"/>
        </w:rPr>
        <w:t xml:space="preserve">3) </w:t>
      </w:r>
      <w:proofErr w:type="spellStart"/>
      <w:r w:rsidRPr="00750760">
        <w:rPr>
          <w:rFonts w:ascii="Book Antiqua" w:hAnsi="Book Antiqua"/>
          <w:color w:val="auto"/>
        </w:rPr>
        <w:t>Stretta</w:t>
      </w:r>
      <w:proofErr w:type="spellEnd"/>
      <w:r w:rsidRPr="00750760">
        <w:rPr>
          <w:rFonts w:ascii="Book Antiqua" w:hAnsi="Book Antiqua"/>
          <w:color w:val="auto"/>
        </w:rPr>
        <w:t xml:space="preserve"> significantly reduces acid exposure to the esophagus, but does not consistently normalize </w:t>
      </w:r>
      <w:proofErr w:type="spellStart"/>
      <w:r w:rsidRPr="00750760">
        <w:rPr>
          <w:rFonts w:ascii="Book Antiqua" w:hAnsi="Book Antiqua"/>
          <w:color w:val="auto"/>
        </w:rPr>
        <w:t>pH.</w:t>
      </w:r>
      <w:proofErr w:type="spellEnd"/>
      <w:r w:rsidRPr="00750760">
        <w:rPr>
          <w:rFonts w:ascii="Book Antiqua" w:hAnsi="Book Antiqua"/>
          <w:color w:val="auto"/>
        </w:rPr>
        <w:t xml:space="preserve"> On this last point it is important to note that even PPIs do not normalize pH in up to 50% of symptomatically controlled GERD patients treated with </w:t>
      </w:r>
      <w:proofErr w:type="gramStart"/>
      <w:r w:rsidRPr="00750760">
        <w:rPr>
          <w:rFonts w:ascii="Book Antiqua" w:hAnsi="Book Antiqua"/>
          <w:color w:val="auto"/>
        </w:rPr>
        <w:t>PPIs</w:t>
      </w:r>
      <w:r w:rsidRPr="00750760">
        <w:rPr>
          <w:rFonts w:ascii="Book Antiqua" w:hAnsi="Book Antiqua"/>
          <w:color w:val="auto"/>
          <w:vertAlign w:val="superscript"/>
        </w:rPr>
        <w:t>[</w:t>
      </w:r>
      <w:proofErr w:type="gramEnd"/>
      <w:r w:rsidRPr="00750760">
        <w:rPr>
          <w:rFonts w:ascii="Book Antiqua" w:hAnsi="Book Antiqua"/>
          <w:color w:val="auto"/>
          <w:vertAlign w:val="superscript"/>
        </w:rPr>
        <w:t>16]</w:t>
      </w:r>
      <w:r w:rsidRPr="00750760">
        <w:rPr>
          <w:rFonts w:ascii="Book Antiqua" w:hAnsi="Book Antiqua"/>
          <w:color w:val="auto"/>
        </w:rPr>
        <w:t xml:space="preserve">. Hence, pH normalization is not necessarily an important clinical endpoint to be applied to </w:t>
      </w:r>
      <w:proofErr w:type="spellStart"/>
      <w:r w:rsidRPr="00750760">
        <w:rPr>
          <w:rFonts w:ascii="Book Antiqua" w:hAnsi="Book Antiqua"/>
          <w:color w:val="auto"/>
        </w:rPr>
        <w:t>Stretta</w:t>
      </w:r>
      <w:proofErr w:type="spellEnd"/>
      <w:r w:rsidRPr="00750760">
        <w:rPr>
          <w:rFonts w:ascii="Book Antiqua" w:hAnsi="Book Antiqua"/>
          <w:color w:val="auto"/>
        </w:rPr>
        <w:t xml:space="preserve">.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Overall, </w:t>
      </w:r>
      <w:proofErr w:type="spellStart"/>
      <w:r w:rsidRPr="00750760">
        <w:rPr>
          <w:rFonts w:ascii="Book Antiqua" w:hAnsi="Book Antiqua"/>
          <w:color w:val="auto"/>
        </w:rPr>
        <w:t>Stretta</w:t>
      </w:r>
      <w:proofErr w:type="spellEnd"/>
      <w:r w:rsidRPr="00750760">
        <w:rPr>
          <w:rFonts w:ascii="Book Antiqua" w:hAnsi="Book Antiqua"/>
          <w:color w:val="auto"/>
        </w:rPr>
        <w:t xml:space="preserve"> has been shown to be effective in 32 separate clinical studies and a meta-analysis. The primary endpoint of GERD therapy has been consistently achieved, that is, a high-rate of symptom control over and above PPI therapy. Secondarily, a dramatic decrease or elimination of GERD medication use has also been consistently shown. </w:t>
      </w:r>
    </w:p>
    <w:p w:rsidR="005A719D" w:rsidRDefault="005A719D">
      <w:pPr>
        <w:snapToGrid w:val="0"/>
        <w:spacing w:line="360" w:lineRule="auto"/>
        <w:jc w:val="both"/>
        <w:rPr>
          <w:rFonts w:ascii="Book Antiqua" w:hAnsi="Book Antiqua"/>
          <w:color w:val="auto"/>
        </w:rPr>
      </w:pPr>
    </w:p>
    <w:p w:rsidR="005A719D" w:rsidRDefault="00750760">
      <w:pPr>
        <w:snapToGrid w:val="0"/>
        <w:spacing w:line="360" w:lineRule="auto"/>
        <w:jc w:val="both"/>
        <w:rPr>
          <w:rFonts w:ascii="Book Antiqua" w:hAnsi="Book Antiqua"/>
          <w:b/>
          <w:color w:val="auto"/>
        </w:rPr>
      </w:pPr>
      <w:r w:rsidRPr="00750760">
        <w:rPr>
          <w:rFonts w:ascii="Book Antiqua" w:hAnsi="Book Antiqua"/>
          <w:b/>
          <w:color w:val="auto"/>
        </w:rPr>
        <w:lastRenderedPageBreak/>
        <w:t>IS STRETTA SAFE?</w:t>
      </w:r>
    </w:p>
    <w:p w:rsidR="005A719D" w:rsidRDefault="00750760">
      <w:pPr>
        <w:snapToGrid w:val="0"/>
        <w:spacing w:line="360" w:lineRule="auto"/>
        <w:jc w:val="both"/>
        <w:rPr>
          <w:rFonts w:ascii="Book Antiqua" w:hAnsi="Book Antiqua"/>
          <w:color w:val="auto"/>
        </w:rPr>
      </w:pPr>
      <w:r w:rsidRPr="00750760">
        <w:rPr>
          <w:rFonts w:ascii="Book Antiqua" w:hAnsi="Book Antiqua"/>
          <w:color w:val="auto"/>
        </w:rPr>
        <w:t xml:space="preserve">Thirty-two clinical studies have demonstrated that </w:t>
      </w:r>
      <w:proofErr w:type="spellStart"/>
      <w:r w:rsidRPr="00750760">
        <w:rPr>
          <w:rFonts w:ascii="Book Antiqua" w:hAnsi="Book Antiqua"/>
          <w:color w:val="auto"/>
        </w:rPr>
        <w:t>Stretta</w:t>
      </w:r>
      <w:proofErr w:type="spellEnd"/>
      <w:r w:rsidRPr="00750760">
        <w:rPr>
          <w:rFonts w:ascii="Book Antiqua" w:hAnsi="Book Antiqua"/>
          <w:color w:val="auto"/>
        </w:rPr>
        <w:t xml:space="preserve"> is a safe and well-tolerated treatment for GERD. The total number of patients (2774) treated in these studies and the exceedingly low complication rates noted in each, as well as the fact that any noted complications were minor and transient, mirrors the generally good post-marketing experience and safety profile as recorded on the FDA MAUDE website (&lt;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1%). Both numbers are relevant as clinical studies are typically conducted by more experienced users, but FDA reported complications would include non-expert users. To date, more than 15000 </w:t>
      </w:r>
      <w:proofErr w:type="spellStart"/>
      <w:r w:rsidRPr="00750760">
        <w:rPr>
          <w:rFonts w:ascii="Book Antiqua" w:hAnsi="Book Antiqua"/>
          <w:color w:val="auto"/>
        </w:rPr>
        <w:t>Stretta</w:t>
      </w:r>
      <w:proofErr w:type="spellEnd"/>
      <w:r w:rsidRPr="00750760">
        <w:rPr>
          <w:rFonts w:ascii="Book Antiqua" w:hAnsi="Book Antiqua"/>
          <w:color w:val="auto"/>
        </w:rPr>
        <w:t xml:space="preserve"> procedures have been performed globally without serious </w:t>
      </w:r>
      <w:proofErr w:type="spellStart"/>
      <w:r w:rsidRPr="00750760">
        <w:rPr>
          <w:rFonts w:ascii="Book Antiqua" w:hAnsi="Book Antiqua"/>
          <w:color w:val="auto"/>
        </w:rPr>
        <w:t>sequela</w:t>
      </w:r>
      <w:proofErr w:type="spellEnd"/>
      <w:r w:rsidRPr="00750760">
        <w:rPr>
          <w:rFonts w:ascii="Book Antiqua" w:hAnsi="Book Antiqua"/>
          <w:color w:val="auto"/>
        </w:rPr>
        <w:t xml:space="preserve"> attributable to the </w:t>
      </w:r>
      <w:proofErr w:type="gramStart"/>
      <w:r w:rsidRPr="00750760">
        <w:rPr>
          <w:rFonts w:ascii="Book Antiqua" w:hAnsi="Book Antiqua"/>
          <w:color w:val="auto"/>
        </w:rPr>
        <w:t>procedure</w:t>
      </w:r>
      <w:r w:rsidRPr="00750760">
        <w:rPr>
          <w:rFonts w:ascii="Book Antiqua" w:hAnsi="Book Antiqua"/>
          <w:color w:val="auto"/>
          <w:vertAlign w:val="superscript"/>
        </w:rPr>
        <w:t>[</w:t>
      </w:r>
      <w:proofErr w:type="gramEnd"/>
      <w:r w:rsidRPr="00750760">
        <w:rPr>
          <w:rFonts w:ascii="Book Antiqua" w:hAnsi="Book Antiqua"/>
          <w:color w:val="auto"/>
          <w:vertAlign w:val="superscript"/>
        </w:rPr>
        <w:t>15]</w:t>
      </w:r>
      <w:r w:rsidRPr="00750760">
        <w:rPr>
          <w:rFonts w:ascii="Book Antiqua" w:hAnsi="Book Antiqua"/>
          <w:color w:val="auto"/>
        </w:rPr>
        <w:t xml:space="preserve">. In the study of 118 patients described above, 10 complications were observed (9%), none of which required therapeutic intervention. These included fever (two patients), superficial mucosal injury (three patients), chest pain requiring opioid analgesic use (two patients), transient dysphagia (one patient), sedation-related hypotension (one patient), and </w:t>
      </w:r>
      <w:proofErr w:type="spellStart"/>
      <w:r w:rsidRPr="00750760">
        <w:rPr>
          <w:rFonts w:ascii="Book Antiqua" w:hAnsi="Book Antiqua"/>
          <w:color w:val="auto"/>
        </w:rPr>
        <w:t>submental</w:t>
      </w:r>
      <w:proofErr w:type="spellEnd"/>
      <w:r w:rsidRPr="00750760">
        <w:rPr>
          <w:rFonts w:ascii="Book Antiqua" w:hAnsi="Book Antiqua"/>
          <w:color w:val="auto"/>
        </w:rPr>
        <w:t xml:space="preserve"> swelling related to topical analgesia allergy (one patient</w:t>
      </w:r>
      <w:proofErr w:type="gramStart"/>
      <w:r w:rsidRPr="00750760">
        <w:rPr>
          <w:rFonts w:ascii="Book Antiqua" w:hAnsi="Book Antiqua"/>
          <w:color w:val="auto"/>
        </w:rPr>
        <w:t>)</w:t>
      </w:r>
      <w:r w:rsidRPr="00750760">
        <w:rPr>
          <w:rFonts w:ascii="Book Antiqua" w:hAnsi="Book Antiqua"/>
          <w:color w:val="auto"/>
          <w:vertAlign w:val="superscript"/>
        </w:rPr>
        <w:t>[</w:t>
      </w:r>
      <w:proofErr w:type="gramEnd"/>
      <w:r w:rsidRPr="00750760">
        <w:rPr>
          <w:rFonts w:ascii="Book Antiqua" w:hAnsi="Book Antiqua"/>
          <w:color w:val="auto"/>
          <w:vertAlign w:val="superscript"/>
        </w:rPr>
        <w:t>13</w:t>
      </w:r>
      <w:r w:rsidRPr="00750760">
        <w:rPr>
          <w:rFonts w:ascii="Book Antiqua" w:eastAsiaTheme="minorHAnsi" w:hAnsi="Book Antiqua" w:cs="Arial"/>
          <w:color w:val="auto"/>
          <w:u w:color="262626"/>
          <w:vertAlign w:val="superscript"/>
        </w:rPr>
        <w:t>]</w:t>
      </w:r>
      <w:r w:rsidRPr="00750760">
        <w:rPr>
          <w:rFonts w:ascii="Book Antiqua" w:eastAsiaTheme="minorHAnsi" w:hAnsi="Book Antiqua" w:cs="Arial"/>
          <w:color w:val="auto"/>
          <w:u w:color="262626"/>
        </w:rPr>
        <w:t xml:space="preserve">. </w:t>
      </w:r>
      <w:r w:rsidRPr="00750760">
        <w:rPr>
          <w:rFonts w:ascii="Book Antiqua" w:hAnsi="Book Antiqua"/>
          <w:color w:val="auto"/>
        </w:rPr>
        <w:t xml:space="preserve">However, serious complications have been described, including esophageal perforation in three patients and two deaths due to aspiration </w:t>
      </w:r>
      <w:proofErr w:type="gramStart"/>
      <w:r w:rsidRPr="00750760">
        <w:rPr>
          <w:rFonts w:ascii="Book Antiqua" w:hAnsi="Book Antiqua"/>
          <w:color w:val="auto"/>
        </w:rPr>
        <w:t>pneumonia</w:t>
      </w:r>
      <w:r w:rsidRPr="00750760">
        <w:rPr>
          <w:rFonts w:ascii="Book Antiqua" w:hAnsi="Book Antiqua"/>
          <w:color w:val="auto"/>
          <w:vertAlign w:val="superscript"/>
        </w:rPr>
        <w:t>[</w:t>
      </w:r>
      <w:proofErr w:type="gramEnd"/>
      <w:r w:rsidRPr="00750760">
        <w:rPr>
          <w:rFonts w:ascii="Book Antiqua" w:hAnsi="Book Antiqua"/>
          <w:color w:val="auto"/>
          <w:vertAlign w:val="superscript"/>
        </w:rPr>
        <w:t>17]</w:t>
      </w:r>
      <w:r w:rsidRPr="00750760">
        <w:rPr>
          <w:rFonts w:ascii="Book Antiqua" w:hAnsi="Book Antiqua"/>
          <w:color w:val="auto"/>
        </w:rPr>
        <w:t xml:space="preserve">. The perforations were attributed to either poor patient selection or operator error. </w:t>
      </w:r>
    </w:p>
    <w:p w:rsidR="005A719D" w:rsidRDefault="005A719D">
      <w:pPr>
        <w:snapToGrid w:val="0"/>
        <w:spacing w:line="360" w:lineRule="auto"/>
        <w:jc w:val="both"/>
        <w:rPr>
          <w:rFonts w:ascii="Book Antiqua" w:hAnsi="Book Antiqua"/>
          <w:color w:val="auto"/>
        </w:rPr>
      </w:pPr>
    </w:p>
    <w:p w:rsidR="005A719D" w:rsidRDefault="00750760">
      <w:pPr>
        <w:snapToGrid w:val="0"/>
        <w:spacing w:line="360" w:lineRule="auto"/>
        <w:jc w:val="both"/>
        <w:rPr>
          <w:rFonts w:ascii="Book Antiqua" w:eastAsiaTheme="minorEastAsia" w:hAnsi="Book Antiqua"/>
          <w:b/>
          <w:color w:val="auto"/>
          <w:lang w:eastAsia="zh-CN"/>
        </w:rPr>
      </w:pPr>
      <w:r w:rsidRPr="00750760">
        <w:rPr>
          <w:rFonts w:ascii="Book Antiqua" w:hAnsi="Book Antiqua"/>
          <w:b/>
          <w:color w:val="auto"/>
        </w:rPr>
        <w:t>WHAT ARE THE MECHANISMS OF ACTION OF STRETTA?</w:t>
      </w:r>
    </w:p>
    <w:p w:rsidR="005A719D" w:rsidRDefault="00750760">
      <w:pPr>
        <w:snapToGrid w:val="0"/>
        <w:spacing w:line="360" w:lineRule="auto"/>
        <w:jc w:val="both"/>
        <w:rPr>
          <w:rFonts w:ascii="Book Antiqua" w:hAnsi="Book Antiqua"/>
          <w:color w:val="auto"/>
        </w:rPr>
      </w:pPr>
      <w:r w:rsidRPr="00750760">
        <w:rPr>
          <w:rFonts w:ascii="Book Antiqua" w:hAnsi="Book Antiqua"/>
          <w:color w:val="auto"/>
        </w:rPr>
        <w:t xml:space="preserve">The effective use of RF therapy in medicine is extremely broad and yet often misunderstood. Different frequencies, power outputs and temperatures create a broad array of therapeutic outcomes. At high frequencies and power outputs, RF is destructive, and typically used to ablate aberrant tissue. At low frequencies and power settings and temperatures, RF can be non-ablative. </w:t>
      </w:r>
      <w:proofErr w:type="spellStart"/>
      <w:r w:rsidRPr="00750760">
        <w:rPr>
          <w:rFonts w:ascii="Book Antiqua" w:hAnsi="Book Antiqua"/>
          <w:color w:val="auto"/>
        </w:rPr>
        <w:t>Stretta</w:t>
      </w:r>
      <w:proofErr w:type="spellEnd"/>
      <w:r w:rsidRPr="00750760">
        <w:rPr>
          <w:rFonts w:ascii="Book Antiqua" w:hAnsi="Book Antiqua"/>
          <w:color w:val="auto"/>
        </w:rPr>
        <w:t xml:space="preserve"> therapy operates at 465</w:t>
      </w:r>
      <w:r w:rsidRPr="00750760">
        <w:rPr>
          <w:rFonts w:ascii="Book Antiqua" w:eastAsiaTheme="minorEastAsia" w:hAnsi="Book Antiqua"/>
          <w:color w:val="auto"/>
          <w:lang w:eastAsia="zh-CN"/>
        </w:rPr>
        <w:t xml:space="preserve"> </w:t>
      </w:r>
      <w:proofErr w:type="spellStart"/>
      <w:proofErr w:type="gramStart"/>
      <w:r w:rsidRPr="00750760">
        <w:rPr>
          <w:rFonts w:ascii="Book Antiqua" w:hAnsi="Book Antiqua"/>
          <w:color w:val="auto"/>
        </w:rPr>
        <w:t>mHZ</w:t>
      </w:r>
      <w:proofErr w:type="spellEnd"/>
      <w:proofErr w:type="gramEnd"/>
      <w:r w:rsidRPr="00750760">
        <w:rPr>
          <w:rFonts w:ascii="Book Antiqua" w:hAnsi="Book Antiqua"/>
          <w:color w:val="auto"/>
        </w:rPr>
        <w:t xml:space="preserve"> and 5</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W of power output. The treatment range is 65°C-85°C in the </w:t>
      </w:r>
      <w:proofErr w:type="spellStart"/>
      <w:r w:rsidRPr="00750760">
        <w:rPr>
          <w:rFonts w:ascii="Book Antiqua" w:hAnsi="Book Antiqua"/>
          <w:color w:val="auto"/>
        </w:rPr>
        <w:t>muscularis</w:t>
      </w:r>
      <w:proofErr w:type="spellEnd"/>
      <w:r w:rsidRPr="00750760">
        <w:rPr>
          <w:rFonts w:ascii="Book Antiqua" w:hAnsi="Book Antiqua"/>
          <w:color w:val="auto"/>
        </w:rPr>
        <w:t xml:space="preserve"> </w:t>
      </w:r>
      <w:proofErr w:type="spellStart"/>
      <w:r w:rsidRPr="00750760">
        <w:rPr>
          <w:rFonts w:ascii="Book Antiqua" w:hAnsi="Book Antiqua"/>
          <w:color w:val="auto"/>
        </w:rPr>
        <w:t>propria</w:t>
      </w:r>
      <w:proofErr w:type="spellEnd"/>
      <w:r w:rsidRPr="00750760">
        <w:rPr>
          <w:rFonts w:ascii="Book Antiqua" w:hAnsi="Book Antiqua"/>
          <w:color w:val="auto"/>
        </w:rPr>
        <w:t xml:space="preserve">, while the maximum mucosal temperature is 49°C due to constant chilled irrigation of the esophageal and cardiac mucosa. This chilled irrigation typically keeps mucosal temperature below 35°C. As the </w:t>
      </w:r>
      <w:proofErr w:type="spellStart"/>
      <w:r w:rsidRPr="00750760">
        <w:rPr>
          <w:rFonts w:ascii="Book Antiqua" w:hAnsi="Book Antiqua"/>
          <w:color w:val="auto"/>
        </w:rPr>
        <w:t>muscularis</w:t>
      </w:r>
      <w:proofErr w:type="spellEnd"/>
      <w:r w:rsidRPr="00750760">
        <w:rPr>
          <w:rFonts w:ascii="Book Antiqua" w:hAnsi="Book Antiqua"/>
          <w:color w:val="auto"/>
        </w:rPr>
        <w:t xml:space="preserve"> has heat sink properties and the treatment temperature is below the accepted level of tissue ablation (100°C) and the mucosa is untreated by design, the hypothesis of tissue destruction, followed by formation of fibrosis is completely unfounded by any published clinical studies. The </w:t>
      </w:r>
      <w:r w:rsidRPr="00750760">
        <w:rPr>
          <w:rFonts w:ascii="Book Antiqua" w:hAnsi="Book Antiqua"/>
          <w:color w:val="auto"/>
        </w:rPr>
        <w:lastRenderedPageBreak/>
        <w:t xml:space="preserve">neuromuscular control of the lower esophageal sphincter (LES) and the mechanisms for acid clearance are a complex and incompletely understood set of physiologic functions. Clinical data from several </w:t>
      </w:r>
      <w:proofErr w:type="spellStart"/>
      <w:r w:rsidRPr="00750760">
        <w:rPr>
          <w:rFonts w:ascii="Book Antiqua" w:hAnsi="Book Antiqua"/>
          <w:color w:val="auto"/>
        </w:rPr>
        <w:t>Stretta</w:t>
      </w:r>
      <w:proofErr w:type="spellEnd"/>
      <w:r w:rsidRPr="00750760">
        <w:rPr>
          <w:rFonts w:ascii="Book Antiqua" w:hAnsi="Book Antiqua"/>
          <w:color w:val="auto"/>
        </w:rPr>
        <w:t xml:space="preserve"> trials have defined a number of potential improvements in the physiologic function of the LES and distal esophagus (Table 1).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One animal study explored the effect of </w:t>
      </w:r>
      <w:proofErr w:type="spellStart"/>
      <w:r w:rsidRPr="00750760">
        <w:rPr>
          <w:rFonts w:ascii="Book Antiqua" w:hAnsi="Book Antiqua"/>
          <w:color w:val="auto"/>
        </w:rPr>
        <w:t>Stretta</w:t>
      </w:r>
      <w:proofErr w:type="spellEnd"/>
      <w:r w:rsidRPr="00750760">
        <w:rPr>
          <w:rFonts w:ascii="Book Antiqua" w:hAnsi="Book Antiqua"/>
          <w:color w:val="auto"/>
        </w:rPr>
        <w:t xml:space="preserve"> to the porcine </w:t>
      </w:r>
      <w:proofErr w:type="spellStart"/>
      <w:r w:rsidRPr="00750760">
        <w:rPr>
          <w:rFonts w:ascii="Book Antiqua" w:hAnsi="Book Antiqua"/>
          <w:color w:val="auto"/>
        </w:rPr>
        <w:t>gastroesophageal</w:t>
      </w:r>
      <w:proofErr w:type="spellEnd"/>
      <w:r w:rsidRPr="00750760">
        <w:rPr>
          <w:rFonts w:ascii="Book Antiqua" w:hAnsi="Book Antiqua"/>
          <w:color w:val="auto"/>
        </w:rPr>
        <w:t xml:space="preserve"> junction and its effect on LES pressure and gastric yield pressure. Twenty pigs underwent esophageal </w:t>
      </w:r>
      <w:proofErr w:type="spellStart"/>
      <w:r w:rsidRPr="00750760">
        <w:rPr>
          <w:rFonts w:ascii="Book Antiqua" w:hAnsi="Book Antiqua"/>
          <w:color w:val="auto"/>
        </w:rPr>
        <w:t>manometry</w:t>
      </w:r>
      <w:proofErr w:type="spellEnd"/>
      <w:r w:rsidRPr="00750760">
        <w:rPr>
          <w:rFonts w:ascii="Book Antiqua" w:hAnsi="Book Antiqua"/>
          <w:color w:val="auto"/>
        </w:rPr>
        <w:t xml:space="preserve"> and endoscopic injection of botulinum toxin (100 units) into the lower esophageal sphincter. After 1 week, animals were randomized to either </w:t>
      </w:r>
      <w:proofErr w:type="spellStart"/>
      <w:r w:rsidRPr="00750760">
        <w:rPr>
          <w:rFonts w:ascii="Book Antiqua" w:hAnsi="Book Antiqua"/>
          <w:color w:val="auto"/>
        </w:rPr>
        <w:t>Stretta</w:t>
      </w:r>
      <w:proofErr w:type="spellEnd"/>
      <w:r w:rsidRPr="00750760">
        <w:rPr>
          <w:rFonts w:ascii="Book Antiqua" w:hAnsi="Book Antiqua"/>
          <w:color w:val="auto"/>
        </w:rPr>
        <w:t xml:space="preserve"> (RF, </w:t>
      </w:r>
      <w:r w:rsidRPr="00750760">
        <w:rPr>
          <w:rFonts w:ascii="Book Antiqua" w:hAnsi="Book Antiqua"/>
          <w:i/>
          <w:color w:val="auto"/>
        </w:rPr>
        <w:t>n</w:t>
      </w:r>
      <w:r w:rsidRPr="00750760">
        <w:rPr>
          <w:rFonts w:ascii="Book Antiqua" w:hAnsi="Book Antiqua"/>
          <w:color w:val="auto"/>
        </w:rPr>
        <w:t xml:space="preserve"> = 13) or no further intervention (control, </w:t>
      </w:r>
      <w:r w:rsidRPr="00750760">
        <w:rPr>
          <w:rFonts w:ascii="Book Antiqua" w:hAnsi="Book Antiqua"/>
          <w:i/>
          <w:color w:val="auto"/>
        </w:rPr>
        <w:t>n</w:t>
      </w:r>
      <w:r w:rsidRPr="00750760">
        <w:rPr>
          <w:rFonts w:ascii="Book Antiqua" w:hAnsi="Book Antiqua"/>
          <w:color w:val="auto"/>
        </w:rPr>
        <w:t xml:space="preserve"> = 7). At 9 wk, animals underwent endoscopy, </w:t>
      </w:r>
      <w:proofErr w:type="spellStart"/>
      <w:r w:rsidRPr="00750760">
        <w:rPr>
          <w:rFonts w:ascii="Book Antiqua" w:hAnsi="Book Antiqua"/>
          <w:color w:val="auto"/>
        </w:rPr>
        <w:t>manometry</w:t>
      </w:r>
      <w:proofErr w:type="spellEnd"/>
      <w:r w:rsidRPr="00750760">
        <w:rPr>
          <w:rFonts w:ascii="Book Antiqua" w:hAnsi="Book Antiqua"/>
          <w:color w:val="auto"/>
        </w:rPr>
        <w:t>, and gastric yield pressure determination. The mean LES pressure declined by 3.7 ±</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2.6 mmHg (control, </w:t>
      </w:r>
      <w:r w:rsidRPr="00750760">
        <w:rPr>
          <w:rFonts w:ascii="Book Antiqua" w:hAnsi="Book Antiqua"/>
          <w:i/>
          <w:color w:val="auto"/>
        </w:rPr>
        <w:t>P</w:t>
      </w:r>
      <w:r w:rsidRPr="00750760">
        <w:rPr>
          <w:rFonts w:ascii="Book Antiqua" w:hAnsi="Book Antiqua"/>
          <w:color w:val="auto"/>
        </w:rPr>
        <w:t xml:space="preserve"> = 0.03) </w:t>
      </w:r>
      <w:r w:rsidRPr="00750760">
        <w:rPr>
          <w:rFonts w:ascii="Book Antiqua" w:hAnsi="Book Antiqua"/>
          <w:i/>
          <w:color w:val="auto"/>
        </w:rPr>
        <w:t>vs</w:t>
      </w:r>
      <w:r w:rsidRPr="00750760">
        <w:rPr>
          <w:rFonts w:ascii="Book Antiqua" w:hAnsi="Book Antiqua"/>
          <w:color w:val="auto"/>
        </w:rPr>
        <w:t xml:space="preserve"> 0.97 ± 5.8 mmHg (RF, </w:t>
      </w:r>
      <w:r w:rsidRPr="00750760">
        <w:rPr>
          <w:rFonts w:ascii="Book Antiqua" w:hAnsi="Book Antiqua"/>
          <w:i/>
          <w:color w:val="auto"/>
        </w:rPr>
        <w:t>P</w:t>
      </w:r>
      <w:r w:rsidRPr="00750760">
        <w:rPr>
          <w:rFonts w:ascii="Book Antiqua" w:hAnsi="Book Antiqua"/>
          <w:color w:val="auto"/>
        </w:rPr>
        <w:t xml:space="preserve"> = 0.29) after 9 wk. Mean gastric yield pressure was 24.9 ± 8.2 mmHg (control), compared with 43.4 ± 10.7 mmHg (RF) (</w:t>
      </w:r>
      <w:proofErr w:type="gramStart"/>
      <w:r w:rsidRPr="00750760">
        <w:rPr>
          <w:rFonts w:ascii="Book Antiqua" w:hAnsi="Book Antiqua"/>
          <w:i/>
          <w:color w:val="auto"/>
        </w:rPr>
        <w:t>P</w:t>
      </w:r>
      <w:r w:rsidRPr="00750760">
        <w:rPr>
          <w:rFonts w:ascii="Book Antiqua" w:hAnsi="Book Antiqua"/>
          <w:color w:val="auto"/>
        </w:rPr>
        <w:t xml:space="preserve">  =</w:t>
      </w:r>
      <w:proofErr w:type="gramEnd"/>
      <w:r w:rsidRPr="00750760">
        <w:rPr>
          <w:rFonts w:ascii="Book Antiqua" w:hAnsi="Book Antiqua"/>
          <w:color w:val="auto"/>
        </w:rPr>
        <w:t xml:space="preserve"> 0.0007). The authors concluded that </w:t>
      </w:r>
      <w:proofErr w:type="spellStart"/>
      <w:r w:rsidRPr="00750760">
        <w:rPr>
          <w:rFonts w:ascii="Book Antiqua" w:hAnsi="Book Antiqua"/>
          <w:color w:val="auto"/>
        </w:rPr>
        <w:t>Stretta</w:t>
      </w:r>
      <w:proofErr w:type="spellEnd"/>
      <w:r w:rsidRPr="00750760">
        <w:rPr>
          <w:rFonts w:ascii="Book Antiqua" w:hAnsi="Book Antiqua"/>
          <w:color w:val="auto"/>
        </w:rPr>
        <w:t xml:space="preserve"> reversed much of the LES pressure reduction achieved with botulinum toxin injection and augmented gastric yield pressure by 75% compared with </w:t>
      </w:r>
      <w:proofErr w:type="gramStart"/>
      <w:r w:rsidRPr="00750760">
        <w:rPr>
          <w:rFonts w:ascii="Book Antiqua" w:hAnsi="Book Antiqua"/>
          <w:color w:val="auto"/>
        </w:rPr>
        <w:t>controls</w:t>
      </w:r>
      <w:r w:rsidRPr="00750760">
        <w:rPr>
          <w:rFonts w:ascii="Book Antiqua" w:hAnsi="Book Antiqua"/>
          <w:color w:val="auto"/>
          <w:vertAlign w:val="superscript"/>
        </w:rPr>
        <w:t>[</w:t>
      </w:r>
      <w:proofErr w:type="gramEnd"/>
      <w:r w:rsidRPr="00750760">
        <w:rPr>
          <w:rFonts w:ascii="Book Antiqua" w:hAnsi="Book Antiqua"/>
          <w:color w:val="auto"/>
          <w:vertAlign w:val="superscript"/>
        </w:rPr>
        <w:t>18]</w:t>
      </w:r>
      <w:r w:rsidRPr="00750760">
        <w:rPr>
          <w:rFonts w:ascii="Book Antiqua" w:hAnsi="Book Antiqua"/>
          <w:color w:val="auto"/>
        </w:rPr>
        <w:t xml:space="preserve">.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Another animal study assessed </w:t>
      </w:r>
      <w:proofErr w:type="spellStart"/>
      <w:r w:rsidRPr="00750760">
        <w:rPr>
          <w:rFonts w:ascii="Book Antiqua" w:hAnsi="Book Antiqua"/>
          <w:color w:val="auto"/>
        </w:rPr>
        <w:t>Stretta’s</w:t>
      </w:r>
      <w:proofErr w:type="spellEnd"/>
      <w:r w:rsidRPr="00750760">
        <w:rPr>
          <w:rFonts w:ascii="Book Antiqua" w:hAnsi="Book Antiqua"/>
          <w:color w:val="auto"/>
        </w:rPr>
        <w:t xml:space="preserve"> effect to the gastric </w:t>
      </w:r>
      <w:proofErr w:type="spellStart"/>
      <w:r w:rsidRPr="00750760">
        <w:rPr>
          <w:rFonts w:ascii="Book Antiqua" w:hAnsi="Book Antiqua"/>
          <w:color w:val="auto"/>
        </w:rPr>
        <w:t>cardia</w:t>
      </w:r>
      <w:proofErr w:type="spellEnd"/>
      <w:r w:rsidRPr="00750760">
        <w:rPr>
          <w:rFonts w:ascii="Book Antiqua" w:hAnsi="Book Antiqua"/>
          <w:color w:val="auto"/>
        </w:rPr>
        <w:t xml:space="preserve"> on the triggering of transient LES relaxations and GERD in 13 dogs. Esophageal motility and pH were measured for 1 hour after a standard liquid meal and air infusion, as well as before and 3 </w:t>
      </w:r>
      <w:proofErr w:type="gramStart"/>
      <w:r w:rsidRPr="00750760">
        <w:rPr>
          <w:rFonts w:ascii="Book Antiqua" w:hAnsi="Book Antiqua"/>
          <w:color w:val="auto"/>
        </w:rPr>
        <w:t>mo</w:t>
      </w:r>
      <w:proofErr w:type="gramEnd"/>
      <w:r w:rsidRPr="00750760">
        <w:rPr>
          <w:rFonts w:ascii="Book Antiqua" w:hAnsi="Book Antiqua"/>
          <w:color w:val="auto"/>
        </w:rPr>
        <w:t xml:space="preserve"> after radiofrequency energy treatment. At 7 </w:t>
      </w:r>
      <w:proofErr w:type="spellStart"/>
      <w:proofErr w:type="gramStart"/>
      <w:r w:rsidRPr="00750760">
        <w:rPr>
          <w:rFonts w:ascii="Book Antiqua" w:hAnsi="Book Antiqua"/>
          <w:color w:val="auto"/>
        </w:rPr>
        <w:t>mo</w:t>
      </w:r>
      <w:proofErr w:type="spellEnd"/>
      <w:proofErr w:type="gramEnd"/>
      <w:r w:rsidRPr="00750760">
        <w:rPr>
          <w:rFonts w:ascii="Book Antiqua" w:hAnsi="Book Antiqua"/>
          <w:color w:val="auto"/>
        </w:rPr>
        <w:t xml:space="preserve">, histologic evaluation of the </w:t>
      </w:r>
      <w:proofErr w:type="spellStart"/>
      <w:r w:rsidRPr="00750760">
        <w:rPr>
          <w:rFonts w:ascii="Book Antiqua" w:hAnsi="Book Antiqua"/>
          <w:color w:val="auto"/>
        </w:rPr>
        <w:t>gastroesophageal</w:t>
      </w:r>
      <w:proofErr w:type="spellEnd"/>
      <w:r w:rsidRPr="00750760">
        <w:rPr>
          <w:rFonts w:ascii="Book Antiqua" w:hAnsi="Book Antiqua"/>
          <w:color w:val="auto"/>
        </w:rPr>
        <w:t xml:space="preserve"> junction was performed. </w:t>
      </w:r>
      <w:proofErr w:type="spellStart"/>
      <w:r w:rsidRPr="00750760">
        <w:rPr>
          <w:rFonts w:ascii="Book Antiqua" w:hAnsi="Book Antiqua"/>
          <w:color w:val="auto"/>
        </w:rPr>
        <w:t>Stretta</w:t>
      </w:r>
      <w:proofErr w:type="spellEnd"/>
      <w:r w:rsidRPr="00750760">
        <w:rPr>
          <w:rFonts w:ascii="Book Antiqua" w:hAnsi="Book Antiqua"/>
          <w:color w:val="auto"/>
        </w:rPr>
        <w:t xml:space="preserve"> reduced the frequency of transient LES relaxations from 4.0 (3.0-6.75) </w:t>
      </w:r>
      <w:r w:rsidRPr="00750760">
        <w:rPr>
          <w:rFonts w:ascii="Book Antiqua" w:eastAsiaTheme="minorEastAsia" w:hAnsi="Book Antiqua"/>
          <w:color w:val="auto"/>
          <w:lang w:eastAsia="zh-CN"/>
        </w:rPr>
        <w:t>[</w:t>
      </w:r>
      <w:r w:rsidRPr="00750760">
        <w:rPr>
          <w:rFonts w:ascii="Book Antiqua" w:hAnsi="Book Antiqua"/>
          <w:color w:val="auto"/>
        </w:rPr>
        <w:t xml:space="preserve">median </w:t>
      </w:r>
      <w:r w:rsidRPr="00750760">
        <w:rPr>
          <w:rFonts w:ascii="Book Antiqua" w:eastAsiaTheme="minorEastAsia" w:hAnsi="Book Antiqua"/>
          <w:color w:val="auto"/>
          <w:lang w:eastAsia="zh-CN"/>
        </w:rPr>
        <w:t>(</w:t>
      </w:r>
      <w:r w:rsidRPr="00750760">
        <w:rPr>
          <w:rFonts w:ascii="Book Antiqua" w:hAnsi="Book Antiqua"/>
          <w:color w:val="auto"/>
        </w:rPr>
        <w:t>interquartile range)</w:t>
      </w:r>
      <w:r w:rsidRPr="00750760">
        <w:rPr>
          <w:rFonts w:ascii="Book Antiqua" w:eastAsiaTheme="minorEastAsia" w:hAnsi="Book Antiqua"/>
          <w:color w:val="auto"/>
          <w:lang w:eastAsia="zh-CN"/>
        </w:rPr>
        <w:t>]</w:t>
      </w:r>
      <w:r w:rsidRPr="00750760">
        <w:rPr>
          <w:rFonts w:ascii="Book Antiqua" w:hAnsi="Book Antiqua"/>
          <w:color w:val="auto"/>
        </w:rPr>
        <w:t xml:space="preserve"> per hour to 3.0 (2.0-3.0) per hour (</w:t>
      </w:r>
      <w:r w:rsidRPr="00750760">
        <w:rPr>
          <w:rFonts w:ascii="Book Antiqua" w:hAnsi="Book Antiqua"/>
          <w:i/>
          <w:color w:val="auto"/>
        </w:rPr>
        <w:t>P</w:t>
      </w:r>
      <w:r w:rsidRPr="00750760">
        <w:rPr>
          <w:rFonts w:ascii="Book Antiqua" w:hAnsi="Book Antiqua"/>
          <w:color w:val="auto"/>
        </w:rPr>
        <w:t xml:space="preserve"> &lt; 0.05). This was accompanied by a significant reduction in acid reflux episodes and esophageal acid exposure. Basal LES pressure and relaxation during swallowing were unchanged. There was a 63% increase in wall thickness at the gastric </w:t>
      </w:r>
      <w:proofErr w:type="spellStart"/>
      <w:r w:rsidRPr="00750760">
        <w:rPr>
          <w:rFonts w:ascii="Book Antiqua" w:hAnsi="Book Antiqua"/>
          <w:color w:val="auto"/>
        </w:rPr>
        <w:t>cardia</w:t>
      </w:r>
      <w:proofErr w:type="spellEnd"/>
      <w:r w:rsidRPr="00750760">
        <w:rPr>
          <w:rFonts w:ascii="Book Antiqua" w:hAnsi="Book Antiqua"/>
          <w:color w:val="auto"/>
        </w:rPr>
        <w:t xml:space="preserve"> compared with that in 2 control dogs, but no gross or </w:t>
      </w:r>
      <w:proofErr w:type="spellStart"/>
      <w:r w:rsidRPr="00750760">
        <w:rPr>
          <w:rFonts w:ascii="Book Antiqua" w:hAnsi="Book Antiqua"/>
          <w:color w:val="auto"/>
        </w:rPr>
        <w:t>histopathologic</w:t>
      </w:r>
      <w:proofErr w:type="spellEnd"/>
      <w:r w:rsidRPr="00750760">
        <w:rPr>
          <w:rFonts w:ascii="Book Antiqua" w:hAnsi="Book Antiqua"/>
          <w:color w:val="auto"/>
        </w:rPr>
        <w:t xml:space="preserve"> abnormalities of the esophageal or gastric mucosa were seen. The authors concluded that RF delivery to the gastric </w:t>
      </w:r>
      <w:proofErr w:type="spellStart"/>
      <w:r w:rsidRPr="00750760">
        <w:rPr>
          <w:rFonts w:ascii="Book Antiqua" w:hAnsi="Book Antiqua"/>
          <w:color w:val="auto"/>
        </w:rPr>
        <w:t>cardia</w:t>
      </w:r>
      <w:proofErr w:type="spellEnd"/>
      <w:r w:rsidRPr="00750760">
        <w:rPr>
          <w:rFonts w:ascii="Book Antiqua" w:hAnsi="Book Antiqua"/>
          <w:color w:val="auto"/>
        </w:rPr>
        <w:t xml:space="preserve"> in dogs inhibits the triggering of transient lower esophageal sphincter relaxations and thereby reduces </w:t>
      </w:r>
      <w:proofErr w:type="spellStart"/>
      <w:r w:rsidRPr="00750760">
        <w:rPr>
          <w:rFonts w:ascii="Book Antiqua" w:hAnsi="Book Antiqua"/>
          <w:color w:val="auto"/>
        </w:rPr>
        <w:t>gastroesophageal</w:t>
      </w:r>
      <w:proofErr w:type="spellEnd"/>
      <w:r w:rsidRPr="00750760">
        <w:rPr>
          <w:rFonts w:ascii="Book Antiqua" w:hAnsi="Book Antiqua"/>
          <w:color w:val="auto"/>
        </w:rPr>
        <w:t xml:space="preserve"> </w:t>
      </w:r>
      <w:proofErr w:type="gramStart"/>
      <w:r w:rsidRPr="00750760">
        <w:rPr>
          <w:rFonts w:ascii="Book Antiqua" w:hAnsi="Book Antiqua"/>
          <w:color w:val="auto"/>
        </w:rPr>
        <w:t>reflux</w:t>
      </w:r>
      <w:r w:rsidRPr="00750760">
        <w:rPr>
          <w:rFonts w:ascii="Book Antiqua" w:hAnsi="Book Antiqua"/>
          <w:color w:val="auto"/>
          <w:vertAlign w:val="superscript"/>
        </w:rPr>
        <w:t>[</w:t>
      </w:r>
      <w:proofErr w:type="gramEnd"/>
      <w:r w:rsidRPr="00750760">
        <w:rPr>
          <w:rFonts w:ascii="Book Antiqua" w:hAnsi="Book Antiqua"/>
          <w:color w:val="auto"/>
          <w:vertAlign w:val="superscript"/>
        </w:rPr>
        <w:t>19]</w:t>
      </w:r>
      <w:r w:rsidRPr="00750760">
        <w:rPr>
          <w:rFonts w:ascii="Book Antiqua" w:hAnsi="Book Antiqua"/>
          <w:color w:val="auto"/>
        </w:rPr>
        <w:t xml:space="preserve">.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In a double-blind randomized crossover study of </w:t>
      </w:r>
      <w:proofErr w:type="spellStart"/>
      <w:r w:rsidRPr="00750760">
        <w:rPr>
          <w:rFonts w:ascii="Book Antiqua" w:hAnsi="Book Antiqua"/>
          <w:color w:val="auto"/>
        </w:rPr>
        <w:t>Stretta</w:t>
      </w:r>
      <w:proofErr w:type="spellEnd"/>
      <w:r w:rsidRPr="00750760">
        <w:rPr>
          <w:rFonts w:ascii="Book Antiqua" w:hAnsi="Book Antiqua"/>
          <w:color w:val="auto"/>
        </w:rPr>
        <w:t xml:space="preserve"> and sham treatment in patients with GERD, Arts </w:t>
      </w:r>
      <w:r w:rsidRPr="00750760">
        <w:rPr>
          <w:rFonts w:ascii="Book Antiqua" w:hAnsi="Book Antiqua"/>
          <w:i/>
          <w:color w:val="auto"/>
        </w:rPr>
        <w:t xml:space="preserve">et </w:t>
      </w:r>
      <w:proofErr w:type="gramStart"/>
      <w:r w:rsidRPr="00750760">
        <w:rPr>
          <w:rFonts w:ascii="Book Antiqua" w:hAnsi="Book Antiqua"/>
          <w:i/>
          <w:color w:val="auto"/>
        </w:rPr>
        <w:t>al</w:t>
      </w:r>
      <w:r w:rsidRPr="00750760">
        <w:rPr>
          <w:rFonts w:ascii="Book Antiqua" w:hAnsi="Book Antiqua"/>
          <w:color w:val="auto"/>
          <w:vertAlign w:val="superscript"/>
        </w:rPr>
        <w:t>[</w:t>
      </w:r>
      <w:proofErr w:type="gramEnd"/>
      <w:r w:rsidRPr="00750760">
        <w:rPr>
          <w:rFonts w:ascii="Book Antiqua" w:hAnsi="Book Antiqua"/>
          <w:color w:val="auto"/>
          <w:vertAlign w:val="superscript"/>
        </w:rPr>
        <w:t>20]</w:t>
      </w:r>
      <w:r w:rsidRPr="00750760">
        <w:rPr>
          <w:rFonts w:ascii="Book Antiqua" w:hAnsi="Book Antiqua"/>
          <w:color w:val="auto"/>
        </w:rPr>
        <w:t xml:space="preserve"> tested the hypothesis that </w:t>
      </w:r>
      <w:proofErr w:type="spellStart"/>
      <w:r w:rsidRPr="00750760">
        <w:rPr>
          <w:rFonts w:ascii="Book Antiqua" w:hAnsi="Book Antiqua"/>
          <w:color w:val="auto"/>
        </w:rPr>
        <w:t>Stretta</w:t>
      </w:r>
      <w:proofErr w:type="spellEnd"/>
      <w:r w:rsidRPr="00750760">
        <w:rPr>
          <w:rFonts w:ascii="Book Antiqua" w:hAnsi="Book Antiqua"/>
          <w:color w:val="auto"/>
        </w:rPr>
        <w:t xml:space="preserve"> alters gastro-esophageal junction </w:t>
      </w:r>
      <w:r w:rsidRPr="00750760">
        <w:rPr>
          <w:rFonts w:ascii="Book Antiqua" w:hAnsi="Book Antiqua"/>
          <w:color w:val="auto"/>
        </w:rPr>
        <w:lastRenderedPageBreak/>
        <w:t xml:space="preserve">(GEJ) resistance. Patients underwent two upper gastrointestinal endoscopies with 3 mo interval, during which active or sham </w:t>
      </w:r>
      <w:proofErr w:type="spellStart"/>
      <w:r w:rsidRPr="00750760">
        <w:rPr>
          <w:rFonts w:ascii="Book Antiqua" w:hAnsi="Book Antiqua"/>
          <w:color w:val="auto"/>
        </w:rPr>
        <w:t>Stretta</w:t>
      </w:r>
      <w:proofErr w:type="spellEnd"/>
      <w:r w:rsidRPr="00750760">
        <w:rPr>
          <w:rFonts w:ascii="Book Antiqua" w:hAnsi="Book Antiqua"/>
          <w:color w:val="auto"/>
        </w:rPr>
        <w:t xml:space="preserve"> treatment was performed in a randomized double-blind manner. Symptom assessment, endoscopy, </w:t>
      </w:r>
      <w:proofErr w:type="spellStart"/>
      <w:r w:rsidRPr="00750760">
        <w:rPr>
          <w:rFonts w:ascii="Book Antiqua" w:hAnsi="Book Antiqua"/>
          <w:color w:val="auto"/>
        </w:rPr>
        <w:t>manometry</w:t>
      </w:r>
      <w:proofErr w:type="spellEnd"/>
      <w:r w:rsidRPr="00750760">
        <w:rPr>
          <w:rFonts w:ascii="Book Antiqua" w:hAnsi="Book Antiqua"/>
          <w:color w:val="auto"/>
        </w:rPr>
        <w:t xml:space="preserve">, 24-h esophageal pH monitoring, and a </w:t>
      </w:r>
      <w:proofErr w:type="spellStart"/>
      <w:r w:rsidRPr="00750760">
        <w:rPr>
          <w:rFonts w:ascii="Book Antiqua" w:hAnsi="Book Antiqua"/>
          <w:color w:val="auto"/>
        </w:rPr>
        <w:t>distensibility</w:t>
      </w:r>
      <w:proofErr w:type="spellEnd"/>
      <w:r w:rsidRPr="00750760">
        <w:rPr>
          <w:rFonts w:ascii="Book Antiqua" w:hAnsi="Book Antiqua"/>
          <w:color w:val="auto"/>
        </w:rPr>
        <w:t xml:space="preserve"> test of the GEJ using </w:t>
      </w:r>
      <w:proofErr w:type="spellStart"/>
      <w:r w:rsidRPr="00750760">
        <w:rPr>
          <w:rFonts w:ascii="Book Antiqua" w:hAnsi="Book Antiqua"/>
          <w:color w:val="auto"/>
        </w:rPr>
        <w:t>Barostat</w:t>
      </w:r>
      <w:proofErr w:type="spellEnd"/>
      <w:r w:rsidRPr="00750760">
        <w:rPr>
          <w:rFonts w:ascii="Book Antiqua" w:hAnsi="Book Antiqua"/>
          <w:color w:val="auto"/>
        </w:rPr>
        <w:t xml:space="preserve"> were done before the start of the study and after 3 </w:t>
      </w:r>
      <w:proofErr w:type="gramStart"/>
      <w:r w:rsidRPr="00750760">
        <w:rPr>
          <w:rFonts w:ascii="Book Antiqua" w:hAnsi="Book Antiqua"/>
          <w:color w:val="auto"/>
        </w:rPr>
        <w:t>mo</w:t>
      </w:r>
      <w:proofErr w:type="gramEnd"/>
      <w:r w:rsidRPr="00750760">
        <w:rPr>
          <w:rFonts w:ascii="Book Antiqua" w:hAnsi="Book Antiqua"/>
          <w:color w:val="auto"/>
        </w:rPr>
        <w:t xml:space="preserve">. Their main outcome measure was </w:t>
      </w:r>
      <w:proofErr w:type="spellStart"/>
      <w:r w:rsidRPr="00750760">
        <w:rPr>
          <w:rFonts w:ascii="Book Antiqua" w:hAnsi="Book Antiqua"/>
          <w:color w:val="auto"/>
        </w:rPr>
        <w:t>Barostat</w:t>
      </w:r>
      <w:proofErr w:type="spellEnd"/>
      <w:r w:rsidRPr="00750760">
        <w:rPr>
          <w:rFonts w:ascii="Book Antiqua" w:hAnsi="Book Antiqua"/>
          <w:color w:val="auto"/>
        </w:rPr>
        <w:t xml:space="preserve"> </w:t>
      </w:r>
      <w:proofErr w:type="spellStart"/>
      <w:r w:rsidRPr="00750760">
        <w:rPr>
          <w:rFonts w:ascii="Book Antiqua" w:hAnsi="Book Antiqua"/>
          <w:color w:val="auto"/>
        </w:rPr>
        <w:t>distensibility</w:t>
      </w:r>
      <w:proofErr w:type="spellEnd"/>
      <w:r w:rsidRPr="00750760">
        <w:rPr>
          <w:rFonts w:ascii="Book Antiqua" w:hAnsi="Book Antiqua"/>
          <w:color w:val="auto"/>
        </w:rPr>
        <w:t xml:space="preserve"> test of the GEJ before and after administration of sildenafil. In all, 22 GERD patients (17 females, mean age 47</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12 years) participated in the study; 11 in each group. Initial sham treatment did not affect any of the parameters studied. Three </w:t>
      </w:r>
      <w:proofErr w:type="spellStart"/>
      <w:proofErr w:type="gramStart"/>
      <w:r w:rsidRPr="00750760">
        <w:rPr>
          <w:rFonts w:ascii="Book Antiqua" w:hAnsi="Book Antiqua"/>
          <w:color w:val="auto"/>
        </w:rPr>
        <w:t>mo</w:t>
      </w:r>
      <w:proofErr w:type="spellEnd"/>
      <w:proofErr w:type="gramEnd"/>
      <w:r w:rsidRPr="00750760">
        <w:rPr>
          <w:rFonts w:ascii="Book Antiqua" w:hAnsi="Book Antiqua"/>
          <w:color w:val="auto"/>
        </w:rPr>
        <w:t xml:space="preserve"> after initial </w:t>
      </w:r>
      <w:proofErr w:type="spellStart"/>
      <w:r w:rsidRPr="00750760">
        <w:rPr>
          <w:rFonts w:ascii="Book Antiqua" w:hAnsi="Book Antiqua"/>
          <w:color w:val="auto"/>
        </w:rPr>
        <w:t>Stretta</w:t>
      </w:r>
      <w:proofErr w:type="spellEnd"/>
      <w:r w:rsidRPr="00750760">
        <w:rPr>
          <w:rFonts w:ascii="Book Antiqua" w:hAnsi="Book Antiqua"/>
          <w:color w:val="auto"/>
        </w:rPr>
        <w:t xml:space="preserve"> procedure, no changes were observed in esophageal acid exposure and LES pressure. In contrast, symptom score was significantly improved and GEJ compliance was significantly decreased. Administration of sildenafil, an esophageal smooth muscle relaxant, normalized GEJ compliance again to pre-</w:t>
      </w:r>
      <w:proofErr w:type="spellStart"/>
      <w:r w:rsidRPr="00750760">
        <w:rPr>
          <w:rFonts w:ascii="Book Antiqua" w:hAnsi="Book Antiqua"/>
          <w:color w:val="auto"/>
        </w:rPr>
        <w:t>Stretta</w:t>
      </w:r>
      <w:proofErr w:type="spellEnd"/>
      <w:r w:rsidRPr="00750760">
        <w:rPr>
          <w:rFonts w:ascii="Book Antiqua" w:hAnsi="Book Antiqua"/>
          <w:color w:val="auto"/>
        </w:rPr>
        <w:t xml:space="preserve"> level, arguing against GEJ fibrosis as the underlying mechanism. The authors concluded that decreased GEJ compliance, which reflects altered LES neuromuscular function, might contribute to symptomatic benefit by decreasing </w:t>
      </w:r>
      <w:proofErr w:type="spellStart"/>
      <w:r w:rsidRPr="00750760">
        <w:rPr>
          <w:rFonts w:ascii="Book Antiqua" w:hAnsi="Book Antiqua"/>
          <w:color w:val="auto"/>
        </w:rPr>
        <w:t>refluxate</w:t>
      </w:r>
      <w:proofErr w:type="spellEnd"/>
      <w:r w:rsidRPr="00750760">
        <w:rPr>
          <w:rFonts w:ascii="Book Antiqua" w:hAnsi="Book Antiqua"/>
          <w:color w:val="auto"/>
        </w:rPr>
        <w:t xml:space="preserve"> volume.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Tam </w:t>
      </w:r>
      <w:r w:rsidRPr="00750760">
        <w:rPr>
          <w:rFonts w:ascii="Book Antiqua" w:hAnsi="Book Antiqua"/>
          <w:i/>
          <w:color w:val="auto"/>
        </w:rPr>
        <w:t xml:space="preserve">et </w:t>
      </w:r>
      <w:proofErr w:type="gramStart"/>
      <w:r w:rsidRPr="00750760">
        <w:rPr>
          <w:rFonts w:ascii="Book Antiqua" w:hAnsi="Book Antiqua"/>
          <w:i/>
          <w:color w:val="auto"/>
        </w:rPr>
        <w:t>al</w:t>
      </w:r>
      <w:r w:rsidRPr="00750760">
        <w:rPr>
          <w:rFonts w:ascii="Book Antiqua" w:hAnsi="Book Antiqua"/>
          <w:color w:val="auto"/>
          <w:vertAlign w:val="superscript"/>
        </w:rPr>
        <w:t>[</w:t>
      </w:r>
      <w:proofErr w:type="gramEnd"/>
      <w:r w:rsidRPr="00750760">
        <w:rPr>
          <w:rFonts w:ascii="Book Antiqua" w:hAnsi="Book Antiqua"/>
          <w:color w:val="auto"/>
          <w:vertAlign w:val="superscript"/>
        </w:rPr>
        <w:t>2</w:t>
      </w:r>
      <w:r w:rsidRPr="00750760">
        <w:rPr>
          <w:rFonts w:ascii="Book Antiqua" w:eastAsiaTheme="minorEastAsia" w:hAnsi="Book Antiqua"/>
          <w:color w:val="auto"/>
          <w:vertAlign w:val="superscript"/>
          <w:lang w:eastAsia="zh-CN"/>
        </w:rPr>
        <w:t>1</w:t>
      </w:r>
      <w:r w:rsidRPr="00750760">
        <w:rPr>
          <w:rFonts w:ascii="Book Antiqua" w:hAnsi="Book Antiqua"/>
          <w:color w:val="auto"/>
          <w:vertAlign w:val="superscript"/>
        </w:rPr>
        <w:t>]</w:t>
      </w:r>
      <w:r w:rsidRPr="00750760">
        <w:rPr>
          <w:rFonts w:ascii="Book Antiqua" w:hAnsi="Book Antiqua"/>
          <w:color w:val="auto"/>
        </w:rPr>
        <w:t xml:space="preserve"> investigated the effects of </w:t>
      </w:r>
      <w:proofErr w:type="spellStart"/>
      <w:r w:rsidRPr="00750760">
        <w:rPr>
          <w:rFonts w:ascii="Book Antiqua" w:hAnsi="Book Antiqua"/>
          <w:color w:val="auto"/>
        </w:rPr>
        <w:t>Stretta</w:t>
      </w:r>
      <w:proofErr w:type="spellEnd"/>
      <w:r w:rsidRPr="00750760">
        <w:rPr>
          <w:rFonts w:ascii="Book Antiqua" w:hAnsi="Book Antiqua"/>
          <w:color w:val="auto"/>
        </w:rPr>
        <w:t xml:space="preserve"> on mechanisms of spontaneous reflux in patients with GERD. Twenty patients with GERD underwent endoscopy, symptom evaluation, and combined postprandial esophageal </w:t>
      </w:r>
      <w:proofErr w:type="spellStart"/>
      <w:r w:rsidRPr="00750760">
        <w:rPr>
          <w:rFonts w:ascii="Book Antiqua" w:hAnsi="Book Antiqua"/>
          <w:color w:val="auto"/>
        </w:rPr>
        <w:t>manometry</w:t>
      </w:r>
      <w:proofErr w:type="spellEnd"/>
      <w:r w:rsidRPr="00750760">
        <w:rPr>
          <w:rFonts w:ascii="Book Antiqua" w:hAnsi="Book Antiqua"/>
          <w:color w:val="auto"/>
        </w:rPr>
        <w:t xml:space="preserve"> and pH monitoring before and six </w:t>
      </w:r>
      <w:proofErr w:type="spellStart"/>
      <w:r w:rsidRPr="00750760">
        <w:rPr>
          <w:rFonts w:ascii="Book Antiqua" w:hAnsi="Book Antiqua"/>
          <w:color w:val="auto"/>
        </w:rPr>
        <w:t>mo</w:t>
      </w:r>
      <w:proofErr w:type="spellEnd"/>
      <w:r w:rsidRPr="00750760">
        <w:rPr>
          <w:rFonts w:ascii="Book Antiqua" w:hAnsi="Book Antiqua"/>
          <w:color w:val="auto"/>
        </w:rPr>
        <w:t xml:space="preserve"> after </w:t>
      </w:r>
      <w:proofErr w:type="spellStart"/>
      <w:r w:rsidRPr="00750760">
        <w:rPr>
          <w:rFonts w:ascii="Book Antiqua" w:hAnsi="Book Antiqua"/>
          <w:color w:val="auto"/>
        </w:rPr>
        <w:t>Stretta</w:t>
      </w:r>
      <w:proofErr w:type="spellEnd"/>
      <w:r w:rsidRPr="00750760">
        <w:rPr>
          <w:rFonts w:ascii="Book Antiqua" w:hAnsi="Book Antiqua"/>
          <w:color w:val="auto"/>
        </w:rPr>
        <w:t xml:space="preserve">, and 24 h ambulatory pH monitoring before and at </w:t>
      </w:r>
      <w:r w:rsidRPr="00750760">
        <w:rPr>
          <w:rFonts w:ascii="Book Antiqua" w:eastAsiaTheme="minorEastAsia" w:hAnsi="Book Antiqua"/>
          <w:color w:val="auto"/>
          <w:lang w:eastAsia="zh-CN"/>
        </w:rPr>
        <w:t xml:space="preserve">6 </w:t>
      </w:r>
      <w:r w:rsidRPr="00750760">
        <w:rPr>
          <w:rFonts w:ascii="Book Antiqua" w:hAnsi="Book Antiqua"/>
          <w:color w:val="auto"/>
        </w:rPr>
        <w:t xml:space="preserve">and 12 mo after treatment. They found that </w:t>
      </w:r>
      <w:proofErr w:type="spellStart"/>
      <w:r w:rsidRPr="00750760">
        <w:rPr>
          <w:rFonts w:ascii="Book Antiqua" w:hAnsi="Book Antiqua"/>
          <w:color w:val="auto"/>
        </w:rPr>
        <w:t>Stretta</w:t>
      </w:r>
      <w:proofErr w:type="spellEnd"/>
      <w:r w:rsidRPr="00750760">
        <w:rPr>
          <w:rFonts w:ascii="Book Antiqua" w:hAnsi="Book Antiqua"/>
          <w:color w:val="auto"/>
        </w:rPr>
        <w:t xml:space="preserve"> reduced the rate of postprandial transient LES relaxations from 6.8 (5.7-8.1) per hour to 5.2 (4.2-5.8) per hour (</w:t>
      </w:r>
      <w:r w:rsidRPr="00750760">
        <w:rPr>
          <w:rFonts w:ascii="Book Antiqua" w:hAnsi="Book Antiqua"/>
          <w:i/>
          <w:color w:val="auto"/>
        </w:rPr>
        <w:t>P</w:t>
      </w:r>
      <w:r w:rsidRPr="00750760">
        <w:rPr>
          <w:rFonts w:ascii="Book Antiqua" w:hAnsi="Book Antiqua"/>
          <w:color w:val="auto"/>
        </w:rPr>
        <w:t xml:space="preserve"> &lt; 0.01), and increased mean basal LES pressure from 5.2 (SE 0.3) mmHg to 8.0 (SE 0.4) mmHg (</w:t>
      </w:r>
      <w:r w:rsidRPr="00750760">
        <w:rPr>
          <w:rFonts w:ascii="Book Antiqua" w:hAnsi="Book Antiqua"/>
          <w:i/>
          <w:color w:val="auto"/>
        </w:rPr>
        <w:t>P</w:t>
      </w:r>
      <w:r w:rsidRPr="00750760">
        <w:rPr>
          <w:rFonts w:ascii="Book Antiqua" w:hAnsi="Book Antiqua"/>
          <w:color w:val="auto"/>
        </w:rPr>
        <w:t xml:space="preserve"> &lt; 0.01). The number of reflux events was reduced from 10 (2-15.3)/3 h to 5 (3.5-8.5)/3 h (</w:t>
      </w:r>
      <w:r w:rsidRPr="00750760">
        <w:rPr>
          <w:rFonts w:ascii="Book Antiqua" w:hAnsi="Book Antiqua"/>
          <w:i/>
          <w:color w:val="auto"/>
        </w:rPr>
        <w:t>P</w:t>
      </w:r>
      <w:r w:rsidRPr="00750760">
        <w:rPr>
          <w:rFonts w:ascii="Book Antiqua" w:hAnsi="Book Antiqua"/>
          <w:color w:val="auto"/>
        </w:rPr>
        <w:t xml:space="preserve"> &lt; 0.05) and there was an associated significant reduction in acid exposure time from 5.4% (0.4-14.7) to 3.9% (0.4-6.6) (</w:t>
      </w:r>
      <w:r w:rsidRPr="00750760">
        <w:rPr>
          <w:rFonts w:ascii="Book Antiqua" w:hAnsi="Book Antiqua"/>
          <w:i/>
          <w:color w:val="auto"/>
        </w:rPr>
        <w:t>P</w:t>
      </w:r>
      <w:r w:rsidRPr="00750760">
        <w:rPr>
          <w:rFonts w:ascii="Book Antiqua" w:hAnsi="Book Antiqua"/>
          <w:color w:val="auto"/>
        </w:rPr>
        <w:t xml:space="preserve"> &lt; 0.05). </w:t>
      </w:r>
      <w:proofErr w:type="spellStart"/>
      <w:r w:rsidRPr="00750760">
        <w:rPr>
          <w:rFonts w:ascii="Book Antiqua" w:hAnsi="Book Antiqua"/>
          <w:color w:val="auto"/>
        </w:rPr>
        <w:t>Stretta</w:t>
      </w:r>
      <w:proofErr w:type="spellEnd"/>
      <w:r w:rsidRPr="00750760">
        <w:rPr>
          <w:rFonts w:ascii="Book Antiqua" w:hAnsi="Book Antiqua"/>
          <w:color w:val="auto"/>
        </w:rPr>
        <w:t xml:space="preserve"> significantly reduced ambulatory esophageal acid exposure from 10.6% (7.8%-13.0%) to 6.8% (3.1%-9.1%) (</w:t>
      </w:r>
      <w:r w:rsidRPr="00750760">
        <w:rPr>
          <w:rFonts w:ascii="Book Antiqua" w:hAnsi="Book Antiqua"/>
          <w:i/>
          <w:color w:val="auto"/>
        </w:rPr>
        <w:t>P</w:t>
      </w:r>
      <w:r w:rsidRPr="00750760">
        <w:rPr>
          <w:rFonts w:ascii="Book Antiqua" w:hAnsi="Book Antiqua"/>
          <w:color w:val="auto"/>
        </w:rPr>
        <w:t xml:space="preserve"> &lt; 0.01) at six mo and 6.3% (4.7%-10.9%) </w:t>
      </w:r>
      <w:proofErr w:type="gramStart"/>
      <w:r w:rsidRPr="00750760">
        <w:rPr>
          <w:rFonts w:ascii="Book Antiqua" w:hAnsi="Book Antiqua"/>
          <w:color w:val="auto"/>
        </w:rPr>
        <w:t>(</w:t>
      </w:r>
      <w:r w:rsidRPr="00750760">
        <w:rPr>
          <w:rFonts w:ascii="Book Antiqua" w:hAnsi="Book Antiqua"/>
          <w:i/>
          <w:color w:val="auto"/>
        </w:rPr>
        <w:t>P</w:t>
      </w:r>
      <w:r w:rsidRPr="00750760">
        <w:rPr>
          <w:rFonts w:ascii="Book Antiqua" w:hAnsi="Book Antiqua"/>
          <w:color w:val="auto"/>
        </w:rPr>
        <w:t xml:space="preserve"> &lt; 0.05) at 12 mo.</w:t>
      </w:r>
      <w:proofErr w:type="gramEnd"/>
      <w:r w:rsidRPr="00750760">
        <w:rPr>
          <w:rFonts w:ascii="Book Antiqua" w:hAnsi="Book Antiqua"/>
          <w:color w:val="auto"/>
        </w:rPr>
        <w:t xml:space="preserve"> All patients required acid suppressant medication for symptom control before </w:t>
      </w:r>
      <w:proofErr w:type="spellStart"/>
      <w:r w:rsidRPr="00750760">
        <w:rPr>
          <w:rFonts w:ascii="Book Antiqua" w:hAnsi="Book Antiqua"/>
          <w:color w:val="auto"/>
        </w:rPr>
        <w:t>Stretta</w:t>
      </w:r>
      <w:proofErr w:type="spellEnd"/>
      <w:r w:rsidRPr="00750760">
        <w:rPr>
          <w:rFonts w:ascii="Book Antiqua" w:hAnsi="Book Antiqua"/>
          <w:color w:val="auto"/>
        </w:rPr>
        <w:t>. Six mo</w:t>
      </w:r>
      <w:r w:rsidRPr="00750760">
        <w:rPr>
          <w:rFonts w:ascii="Book Antiqua" w:eastAsiaTheme="minorEastAsia" w:hAnsi="Book Antiqua"/>
          <w:color w:val="auto"/>
          <w:lang w:eastAsia="zh-CN"/>
        </w:rPr>
        <w:t>nths</w:t>
      </w:r>
      <w:r w:rsidRPr="00750760">
        <w:rPr>
          <w:rFonts w:ascii="Book Antiqua" w:hAnsi="Book Antiqua"/>
          <w:color w:val="auto"/>
        </w:rPr>
        <w:t xml:space="preserve"> after treatment, 15 patients (75%) were in symptomatic remission and 13 (65%) at 12 mo. The authors concluded that </w:t>
      </w:r>
      <w:proofErr w:type="spellStart"/>
      <w:r w:rsidRPr="00750760">
        <w:rPr>
          <w:rFonts w:ascii="Book Antiqua" w:hAnsi="Book Antiqua"/>
          <w:color w:val="auto"/>
        </w:rPr>
        <w:t>Stretta</w:t>
      </w:r>
      <w:proofErr w:type="spellEnd"/>
      <w:r w:rsidRPr="00750760">
        <w:rPr>
          <w:rFonts w:ascii="Book Antiqua" w:hAnsi="Book Antiqua"/>
          <w:color w:val="auto"/>
        </w:rPr>
        <w:t xml:space="preserve"> has significant effects on LES function that are associated with improvement in the </w:t>
      </w:r>
      <w:proofErr w:type="spellStart"/>
      <w:r w:rsidRPr="00750760">
        <w:rPr>
          <w:rFonts w:ascii="Book Antiqua" w:hAnsi="Book Antiqua"/>
          <w:color w:val="auto"/>
        </w:rPr>
        <w:t>antireflux</w:t>
      </w:r>
      <w:proofErr w:type="spellEnd"/>
      <w:r w:rsidRPr="00750760">
        <w:rPr>
          <w:rFonts w:ascii="Book Antiqua" w:hAnsi="Book Antiqua"/>
          <w:color w:val="auto"/>
        </w:rPr>
        <w:t xml:space="preserve"> </w:t>
      </w:r>
      <w:proofErr w:type="gramStart"/>
      <w:r w:rsidRPr="00750760">
        <w:rPr>
          <w:rFonts w:ascii="Book Antiqua" w:hAnsi="Book Antiqua"/>
          <w:color w:val="auto"/>
        </w:rPr>
        <w:t>barrier</w:t>
      </w:r>
      <w:r w:rsidRPr="00750760">
        <w:rPr>
          <w:rFonts w:ascii="Book Antiqua" w:hAnsi="Book Antiqua"/>
          <w:color w:val="auto"/>
          <w:vertAlign w:val="superscript"/>
        </w:rPr>
        <w:t>[</w:t>
      </w:r>
      <w:proofErr w:type="gramEnd"/>
      <w:r w:rsidRPr="00750760">
        <w:rPr>
          <w:rFonts w:ascii="Book Antiqua" w:hAnsi="Book Antiqua"/>
          <w:color w:val="auto"/>
          <w:vertAlign w:val="superscript"/>
        </w:rPr>
        <w:t>21]</w:t>
      </w:r>
      <w:r w:rsidRPr="00750760">
        <w:rPr>
          <w:rFonts w:ascii="Book Antiqua" w:hAnsi="Book Antiqua"/>
          <w:color w:val="auto"/>
        </w:rPr>
        <w:t xml:space="preserve">. </w:t>
      </w:r>
    </w:p>
    <w:p w:rsidR="005A719D" w:rsidRDefault="005A719D">
      <w:pPr>
        <w:snapToGrid w:val="0"/>
        <w:spacing w:line="360" w:lineRule="auto"/>
        <w:jc w:val="both"/>
        <w:rPr>
          <w:rFonts w:ascii="Book Antiqua" w:hAnsi="Book Antiqua"/>
          <w:b/>
          <w:color w:val="auto"/>
        </w:rPr>
      </w:pPr>
    </w:p>
    <w:p w:rsidR="005A719D" w:rsidRDefault="00750760">
      <w:pPr>
        <w:snapToGrid w:val="0"/>
        <w:spacing w:line="360" w:lineRule="auto"/>
        <w:jc w:val="both"/>
        <w:rPr>
          <w:rFonts w:ascii="Book Antiqua" w:hAnsi="Book Antiqua"/>
          <w:b/>
          <w:color w:val="auto"/>
        </w:rPr>
      </w:pPr>
      <w:r w:rsidRPr="00750760">
        <w:rPr>
          <w:rFonts w:ascii="Book Antiqua" w:hAnsi="Book Antiqua"/>
          <w:b/>
          <w:color w:val="auto"/>
        </w:rPr>
        <w:lastRenderedPageBreak/>
        <w:t>DOES STRETTA DESENSITIZE THE LES AND COULD IT PUT PATIENTS AT RISK FOR CANCER?</w:t>
      </w:r>
    </w:p>
    <w:p w:rsidR="005A719D" w:rsidRDefault="00750760">
      <w:pPr>
        <w:snapToGrid w:val="0"/>
        <w:spacing w:line="360" w:lineRule="auto"/>
        <w:jc w:val="both"/>
        <w:rPr>
          <w:rFonts w:ascii="Book Antiqua" w:hAnsi="Book Antiqua"/>
          <w:color w:val="auto"/>
        </w:rPr>
      </w:pPr>
      <w:r w:rsidRPr="00750760">
        <w:rPr>
          <w:rFonts w:ascii="Book Antiqua" w:hAnsi="Book Antiqua"/>
          <w:color w:val="auto"/>
        </w:rPr>
        <w:t xml:space="preserve">In view of the role of esophageal sensitivity in the symptomatic expression of GERD, decreased esophageal sensitivity could potentially contribute to symptom improvement. Esophageal acid sensitivity depends on multiple factors, including esophageal exposure to hydrogen ions, mucosal permeability, number and activation state of acid-sensitive nerve endings, and central processing of incoming sensory information. Esophageal inflammation is generally considered a factor that contributes to increased sensitivity to acid. This last point demands attention, as there is strong evidence that </w:t>
      </w:r>
      <w:proofErr w:type="spellStart"/>
      <w:r w:rsidRPr="00750760">
        <w:rPr>
          <w:rFonts w:ascii="Book Antiqua" w:hAnsi="Book Antiqua"/>
          <w:color w:val="auto"/>
        </w:rPr>
        <w:t>Stretta</w:t>
      </w:r>
      <w:proofErr w:type="spellEnd"/>
      <w:r w:rsidRPr="00750760">
        <w:rPr>
          <w:rFonts w:ascii="Book Antiqua" w:hAnsi="Book Antiqua"/>
          <w:color w:val="auto"/>
        </w:rPr>
        <w:t xml:space="preserve"> heals erosions. A study by Liu</w:t>
      </w:r>
      <w:r w:rsidRPr="00750760">
        <w:rPr>
          <w:rFonts w:ascii="Book Antiqua" w:eastAsiaTheme="minorEastAsia" w:hAnsi="Book Antiqua"/>
          <w:color w:val="auto"/>
          <w:lang w:eastAsia="zh-CN"/>
        </w:rPr>
        <w:t xml:space="preserve"> </w:t>
      </w:r>
      <w:r w:rsidRPr="00750760">
        <w:rPr>
          <w:rFonts w:ascii="Book Antiqua" w:hAnsi="Book Antiqua"/>
          <w:i/>
          <w:color w:val="auto"/>
        </w:rPr>
        <w:t xml:space="preserve">et </w:t>
      </w:r>
      <w:proofErr w:type="gramStart"/>
      <w:r w:rsidRPr="00750760">
        <w:rPr>
          <w:rFonts w:ascii="Book Antiqua" w:hAnsi="Book Antiqua"/>
          <w:i/>
          <w:color w:val="auto"/>
        </w:rPr>
        <w:t>al</w:t>
      </w:r>
      <w:r w:rsidRPr="00750760">
        <w:rPr>
          <w:rFonts w:ascii="Book Antiqua" w:hAnsi="Book Antiqua"/>
          <w:color w:val="auto"/>
          <w:vertAlign w:val="superscript"/>
        </w:rPr>
        <w:t>[</w:t>
      </w:r>
      <w:proofErr w:type="gramEnd"/>
      <w:r w:rsidR="00741A6A">
        <w:rPr>
          <w:rFonts w:ascii="Book Antiqua" w:eastAsiaTheme="minorEastAsia" w:hAnsi="Book Antiqua" w:hint="eastAsia"/>
          <w:color w:val="auto"/>
          <w:vertAlign w:val="superscript"/>
          <w:lang w:eastAsia="zh-CN"/>
        </w:rPr>
        <w:t>14</w:t>
      </w:r>
      <w:r w:rsidRPr="00750760">
        <w:rPr>
          <w:rFonts w:ascii="Book Antiqua" w:hAnsi="Book Antiqua"/>
          <w:color w:val="auto"/>
          <w:vertAlign w:val="superscript"/>
        </w:rPr>
        <w:t>]</w:t>
      </w:r>
      <w:r w:rsidRPr="00750760">
        <w:rPr>
          <w:rFonts w:ascii="Book Antiqua" w:hAnsi="Book Antiqua"/>
          <w:color w:val="auto"/>
        </w:rPr>
        <w:t xml:space="preserve"> showed medication usage decrease from 100% of patients on PPI therapy at baseline to 76.7% of patients not using medications or using them only as needed at 12 mo. Also noted was a corresponding improvement in endoscopic grade of esophagitis in 33 of the 41 patients. All patients either had no erosions or only mild erosive disease (grade A) at 6 </w:t>
      </w:r>
      <w:proofErr w:type="gramStart"/>
      <w:r w:rsidRPr="00750760">
        <w:rPr>
          <w:rFonts w:ascii="Book Antiqua" w:hAnsi="Book Antiqua"/>
          <w:color w:val="auto"/>
        </w:rPr>
        <w:t>mo</w:t>
      </w:r>
      <w:proofErr w:type="gramEnd"/>
      <w:r w:rsidRPr="00750760">
        <w:rPr>
          <w:rFonts w:ascii="Book Antiqua" w:hAnsi="Book Antiqua"/>
          <w:color w:val="auto"/>
        </w:rPr>
        <w:t>.</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Several studies have indicated that esophageal acid sensitivity and hypersensitivity are important contributors to the symptomatic manifestations of GERD. Indeed, visceral analgesics, such as a tricyclic antidepressants, selective serotonin uptake inhibitors, or </w:t>
      </w:r>
      <w:hyperlink r:id="rId9" w:history="1">
        <w:r w:rsidRPr="00750760">
          <w:rPr>
            <w:rFonts w:ascii="Book Antiqua" w:hAnsi="Book Antiqua"/>
            <w:color w:val="auto"/>
          </w:rPr>
          <w:t>trazodone</w:t>
        </w:r>
      </w:hyperlink>
      <w:r w:rsidRPr="00750760">
        <w:rPr>
          <w:rFonts w:ascii="Book Antiqua" w:hAnsi="Book Antiqua"/>
          <w:color w:val="auto"/>
        </w:rPr>
        <w:t xml:space="preserve">, are used as adjunctive tools in the management of PPI-refractory GERD patients. On the other hand, decreased esophageal sensitivity might be disadvantageous in severe, symptomatically silent, esophageal erosive disease but this has not been observed. Therapeutic treatment with Radiofrequency energy in other diseases/conditions has the potential to induce nerve ablation, for example this is the basis for its therapeutic application in chronic pain or cardiac arrhythmias. One criticism of </w:t>
      </w:r>
      <w:proofErr w:type="spellStart"/>
      <w:r w:rsidRPr="00750760">
        <w:rPr>
          <w:rFonts w:ascii="Book Antiqua" w:hAnsi="Book Antiqua"/>
          <w:color w:val="auto"/>
        </w:rPr>
        <w:t>Stretta</w:t>
      </w:r>
      <w:proofErr w:type="spellEnd"/>
      <w:r w:rsidRPr="00750760">
        <w:rPr>
          <w:rFonts w:ascii="Book Antiqua" w:hAnsi="Book Antiqua"/>
          <w:color w:val="auto"/>
        </w:rPr>
        <w:t xml:space="preserve"> has been the theoretical concern that it induces partial desensitization of the esophageal body through ablation of sensory nerve endings rather than a reduction in esophageal acid exposure. Esophageal desensitization is another completely unsubstantiated conjecture, again based upon the false assumption that </w:t>
      </w:r>
      <w:proofErr w:type="spellStart"/>
      <w:r w:rsidRPr="00750760">
        <w:rPr>
          <w:rFonts w:ascii="Book Antiqua" w:hAnsi="Book Antiqua"/>
          <w:color w:val="auto"/>
        </w:rPr>
        <w:t>Stretta</w:t>
      </w:r>
      <w:proofErr w:type="spellEnd"/>
      <w:r w:rsidRPr="00750760">
        <w:rPr>
          <w:rFonts w:ascii="Book Antiqua" w:hAnsi="Book Antiqua"/>
          <w:color w:val="auto"/>
        </w:rPr>
        <w:t xml:space="preserve"> relies upon tissue destruction for it treatment effect. In fact, the available clinical data completely refutes this conclusion. Further, it is ironic that on one hand, visceral analgesics are accepted in the management of refractory GERD without concerns about desensitization and on the other </w:t>
      </w:r>
      <w:proofErr w:type="spellStart"/>
      <w:r w:rsidRPr="00750760">
        <w:rPr>
          <w:rFonts w:ascii="Book Antiqua" w:hAnsi="Book Antiqua"/>
          <w:color w:val="auto"/>
        </w:rPr>
        <w:t>Stretta</w:t>
      </w:r>
      <w:proofErr w:type="spellEnd"/>
      <w:r w:rsidRPr="00750760">
        <w:rPr>
          <w:rFonts w:ascii="Book Antiqua" w:hAnsi="Book Antiqua"/>
          <w:color w:val="auto"/>
        </w:rPr>
        <w:t xml:space="preserve"> is criticized as potentially harmful. </w:t>
      </w:r>
      <w:r w:rsidRPr="00750760">
        <w:rPr>
          <w:rFonts w:ascii="Book Antiqua" w:hAnsi="Book Antiqua"/>
          <w:color w:val="auto"/>
        </w:rPr>
        <w:lastRenderedPageBreak/>
        <w:t xml:space="preserve">The following studies provide strong evidence that there is no credible evidence of desensitization, other than the normal desensitization that occurs in non-inflamed tissue. </w:t>
      </w:r>
    </w:p>
    <w:p w:rsidR="00E12560" w:rsidRDefault="00A502B9" w:rsidP="00BA7BFE">
      <w:pPr>
        <w:snapToGrid w:val="0"/>
        <w:spacing w:line="360" w:lineRule="auto"/>
        <w:ind w:firstLineChars="100" w:firstLine="240"/>
        <w:jc w:val="both"/>
        <w:rPr>
          <w:rFonts w:ascii="Book Antiqua" w:hAnsi="Book Antiqua"/>
          <w:color w:val="auto"/>
        </w:rPr>
      </w:pPr>
      <w:proofErr w:type="spellStart"/>
      <w:proofErr w:type="gramStart"/>
      <w:r w:rsidRPr="00A502B9">
        <w:rPr>
          <w:rFonts w:ascii="Book Antiqua" w:eastAsia="宋体" w:hAnsi="Book Antiqua" w:cs="宋体"/>
          <w:bCs/>
          <w:color w:val="auto"/>
          <w:lang w:eastAsia="zh-CN"/>
        </w:rPr>
        <w:t>Scholten</w:t>
      </w:r>
      <w:proofErr w:type="spellEnd"/>
      <w:r w:rsidR="00750760" w:rsidRPr="00750760">
        <w:rPr>
          <w:rFonts w:ascii="Book Antiqua" w:hAnsi="Book Antiqua"/>
          <w:color w:val="auto"/>
          <w:vertAlign w:val="superscript"/>
        </w:rPr>
        <w:t>[</w:t>
      </w:r>
      <w:proofErr w:type="gramEnd"/>
      <w:r w:rsidR="00750760" w:rsidRPr="00750760">
        <w:rPr>
          <w:rFonts w:ascii="Book Antiqua" w:hAnsi="Book Antiqua"/>
          <w:color w:val="auto"/>
          <w:vertAlign w:val="superscript"/>
        </w:rPr>
        <w:t>10]</w:t>
      </w:r>
      <w:r w:rsidR="00750760" w:rsidRPr="00750760">
        <w:rPr>
          <w:rFonts w:ascii="Book Antiqua" w:hAnsi="Book Antiqua"/>
          <w:color w:val="auto"/>
        </w:rPr>
        <w:t xml:space="preserve"> found that a “normal” esophagus is less sensitive to acid. These authors state that the exact pathologic process by which this occurs is complex and yet to be fully characterized. There are two requirements for heartburn, regardless of erosive or non-erosive disease: high acid concentrations within the esophageal lumen (reflux) and a damaged esophageal epithelium. When these situations co-exist, luminal acid enters the tissue where stimulation of nociceptors results in the symptom of </w:t>
      </w:r>
      <w:proofErr w:type="gramStart"/>
      <w:r w:rsidR="00750760" w:rsidRPr="00750760">
        <w:rPr>
          <w:rFonts w:ascii="Book Antiqua" w:hAnsi="Book Antiqua"/>
          <w:color w:val="auto"/>
        </w:rPr>
        <w:t>heartburn</w:t>
      </w:r>
      <w:r w:rsidR="00750760" w:rsidRPr="00750760">
        <w:rPr>
          <w:rFonts w:ascii="Book Antiqua" w:hAnsi="Book Antiqua"/>
          <w:color w:val="auto"/>
          <w:vertAlign w:val="superscript"/>
        </w:rPr>
        <w:t>[</w:t>
      </w:r>
      <w:proofErr w:type="gramEnd"/>
      <w:r w:rsidR="00750760" w:rsidRPr="00750760">
        <w:rPr>
          <w:rFonts w:ascii="Book Antiqua" w:hAnsi="Book Antiqua"/>
          <w:color w:val="auto"/>
          <w:vertAlign w:val="superscript"/>
        </w:rPr>
        <w:t>2</w:t>
      </w:r>
      <w:r w:rsidR="00741A6A">
        <w:rPr>
          <w:rFonts w:ascii="Book Antiqua" w:eastAsiaTheme="minorEastAsia" w:hAnsi="Book Antiqua" w:hint="eastAsia"/>
          <w:color w:val="auto"/>
          <w:vertAlign w:val="superscript"/>
          <w:lang w:eastAsia="zh-CN"/>
        </w:rPr>
        <w:t>2</w:t>
      </w:r>
      <w:r w:rsidR="00750760" w:rsidRPr="00750760">
        <w:rPr>
          <w:rFonts w:ascii="Book Antiqua" w:hAnsi="Book Antiqua"/>
          <w:color w:val="auto"/>
          <w:vertAlign w:val="superscript"/>
        </w:rPr>
        <w:t>]</w:t>
      </w:r>
      <w:r w:rsidR="00750760" w:rsidRPr="00750760">
        <w:rPr>
          <w:rFonts w:ascii="Book Antiqua" w:hAnsi="Book Antiqua"/>
          <w:color w:val="auto"/>
        </w:rPr>
        <w:t xml:space="preserve">. It has already been demonstrated in numerous studies that </w:t>
      </w:r>
      <w:proofErr w:type="spellStart"/>
      <w:r w:rsidR="00750760" w:rsidRPr="00750760">
        <w:rPr>
          <w:rFonts w:ascii="Book Antiqua" w:hAnsi="Book Antiqua"/>
          <w:color w:val="auto"/>
        </w:rPr>
        <w:t>Stretta</w:t>
      </w:r>
      <w:proofErr w:type="spellEnd"/>
      <w:r w:rsidR="00750760" w:rsidRPr="00750760">
        <w:rPr>
          <w:rFonts w:ascii="Book Antiqua" w:hAnsi="Book Antiqua"/>
          <w:color w:val="auto"/>
        </w:rPr>
        <w:t xml:space="preserve"> produces significant improvement in esophageal erosion grade. To suggest that any decrease in sensitivity is due to a direct effect of </w:t>
      </w:r>
      <w:proofErr w:type="spellStart"/>
      <w:r w:rsidR="00750760" w:rsidRPr="00750760">
        <w:rPr>
          <w:rFonts w:ascii="Book Antiqua" w:hAnsi="Book Antiqua"/>
          <w:color w:val="auto"/>
        </w:rPr>
        <w:t>Stretta</w:t>
      </w:r>
      <w:proofErr w:type="spellEnd"/>
      <w:r w:rsidR="00750760" w:rsidRPr="00750760">
        <w:rPr>
          <w:rFonts w:ascii="Book Antiqua" w:hAnsi="Book Antiqua"/>
          <w:color w:val="auto"/>
        </w:rPr>
        <w:t xml:space="preserve"> other than normalizing esophageal tissue is conjecture in the existence of contradictory fact.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Arts </w:t>
      </w:r>
      <w:r w:rsidRPr="00750760">
        <w:rPr>
          <w:rFonts w:ascii="Book Antiqua" w:hAnsi="Book Antiqua"/>
          <w:i/>
          <w:color w:val="auto"/>
        </w:rPr>
        <w:t xml:space="preserve">et </w:t>
      </w:r>
      <w:proofErr w:type="gramStart"/>
      <w:r w:rsidRPr="00750760">
        <w:rPr>
          <w:rFonts w:ascii="Book Antiqua" w:hAnsi="Book Antiqua"/>
          <w:i/>
          <w:color w:val="auto"/>
        </w:rPr>
        <w:t>al</w:t>
      </w:r>
      <w:r w:rsidRPr="00750760">
        <w:rPr>
          <w:rFonts w:ascii="Book Antiqua" w:hAnsi="Book Antiqua"/>
          <w:color w:val="auto"/>
          <w:vertAlign w:val="superscript"/>
        </w:rPr>
        <w:t>[</w:t>
      </w:r>
      <w:proofErr w:type="gramEnd"/>
      <w:r w:rsidRPr="00750760">
        <w:rPr>
          <w:rFonts w:ascii="Book Antiqua" w:hAnsi="Book Antiqua"/>
          <w:color w:val="auto"/>
          <w:vertAlign w:val="superscript"/>
        </w:rPr>
        <w:t>2</w:t>
      </w:r>
      <w:r w:rsidR="00741A6A">
        <w:rPr>
          <w:rFonts w:ascii="Book Antiqua" w:eastAsiaTheme="minorEastAsia" w:hAnsi="Book Antiqua" w:hint="eastAsia"/>
          <w:color w:val="auto"/>
          <w:vertAlign w:val="superscript"/>
          <w:lang w:eastAsia="zh-CN"/>
        </w:rPr>
        <w:t>3</w:t>
      </w:r>
      <w:r w:rsidRPr="00750760">
        <w:rPr>
          <w:rFonts w:ascii="Book Antiqua" w:hAnsi="Book Antiqua"/>
          <w:color w:val="auto"/>
          <w:vertAlign w:val="superscript"/>
        </w:rPr>
        <w:t>]</w:t>
      </w:r>
      <w:r w:rsidRPr="00750760">
        <w:rPr>
          <w:rFonts w:ascii="Book Antiqua" w:hAnsi="Book Antiqua"/>
          <w:color w:val="auto"/>
        </w:rPr>
        <w:t xml:space="preserve"> aimed to evaluate the influence of </w:t>
      </w:r>
      <w:proofErr w:type="spellStart"/>
      <w:r w:rsidRPr="00750760">
        <w:rPr>
          <w:rFonts w:ascii="Book Antiqua" w:hAnsi="Book Antiqua"/>
          <w:color w:val="auto"/>
        </w:rPr>
        <w:t>Stretta</w:t>
      </w:r>
      <w:proofErr w:type="spellEnd"/>
      <w:r w:rsidRPr="00750760">
        <w:rPr>
          <w:rFonts w:ascii="Book Antiqua" w:hAnsi="Book Antiqua"/>
          <w:color w:val="auto"/>
        </w:rPr>
        <w:t xml:space="preserve"> on symptoms, acid exposure, and sensitivity to esophageal acid perfusion in GERD . Thirteen patients with established PPI-dependent GERD (three males; mean age, 51</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10 years) participated in the study. </w:t>
      </w:r>
      <w:proofErr w:type="gramStart"/>
      <w:r w:rsidRPr="00750760">
        <w:rPr>
          <w:rFonts w:ascii="Book Antiqua" w:hAnsi="Book Antiqua"/>
          <w:color w:val="auto"/>
        </w:rPr>
        <w:t>Before and 6 mo after the procedure, symptom scores, pH monitoring and Bernstein acid perfusion test were performed.</w:t>
      </w:r>
      <w:proofErr w:type="gramEnd"/>
      <w:r w:rsidRPr="00750760">
        <w:rPr>
          <w:rFonts w:ascii="Book Antiqua" w:hAnsi="Book Antiqua"/>
          <w:color w:val="auto"/>
        </w:rPr>
        <w:t xml:space="preserve"> The latter was done by infusing hydrochloric acid (pH 0.1) at a rate of 6 m</w:t>
      </w:r>
      <w:r w:rsidRPr="00750760">
        <w:rPr>
          <w:rFonts w:ascii="Book Antiqua" w:eastAsiaTheme="minorEastAsia" w:hAnsi="Book Antiqua"/>
          <w:color w:val="auto"/>
          <w:lang w:eastAsia="zh-CN"/>
        </w:rPr>
        <w:t>L</w:t>
      </w:r>
      <w:r w:rsidRPr="00750760">
        <w:rPr>
          <w:rFonts w:ascii="Book Antiqua" w:hAnsi="Book Antiqua"/>
          <w:color w:val="auto"/>
        </w:rPr>
        <w:t>/min 15 cm proximal to the gastro-esophageal junction for a maximum of 30 min or until the patients experienced heartburn. Six mo</w:t>
      </w:r>
      <w:r w:rsidRPr="00750760">
        <w:rPr>
          <w:rFonts w:ascii="Book Antiqua" w:eastAsiaTheme="minorEastAsia" w:hAnsi="Book Antiqua"/>
          <w:color w:val="auto"/>
          <w:lang w:eastAsia="zh-CN"/>
        </w:rPr>
        <w:t>nths</w:t>
      </w:r>
      <w:r w:rsidRPr="00750760">
        <w:rPr>
          <w:rFonts w:ascii="Book Antiqua" w:hAnsi="Book Antiqua"/>
          <w:color w:val="auto"/>
        </w:rPr>
        <w:t xml:space="preserve"> after </w:t>
      </w:r>
      <w:proofErr w:type="spellStart"/>
      <w:r w:rsidRPr="00750760">
        <w:rPr>
          <w:rFonts w:ascii="Book Antiqua" w:hAnsi="Book Antiqua"/>
          <w:color w:val="auto"/>
        </w:rPr>
        <w:t>Stretta</w:t>
      </w:r>
      <w:proofErr w:type="spellEnd"/>
      <w:r w:rsidRPr="00750760">
        <w:rPr>
          <w:rFonts w:ascii="Book Antiqua" w:hAnsi="Book Antiqua"/>
          <w:color w:val="auto"/>
        </w:rPr>
        <w:t>, the symptom scores were significantly improved (12.5</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2.0 to 7.5</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2.1</w:t>
      </w:r>
      <w:r w:rsidRPr="00750760">
        <w:rPr>
          <w:rFonts w:ascii="Book Antiqua" w:eastAsiaTheme="minorEastAsia" w:hAnsi="Book Antiqua"/>
          <w:color w:val="auto"/>
          <w:lang w:eastAsia="zh-CN"/>
        </w:rPr>
        <w:t>,</w:t>
      </w:r>
      <w:r w:rsidRPr="00750760">
        <w:rPr>
          <w:rFonts w:ascii="Book Antiqua" w:hAnsi="Book Antiqua"/>
          <w:color w:val="auto"/>
        </w:rPr>
        <w:t xml:space="preserve"> </w:t>
      </w:r>
      <w:r w:rsidRPr="00750760">
        <w:rPr>
          <w:rFonts w:ascii="Book Antiqua" w:hAnsi="Book Antiqua"/>
          <w:i/>
          <w:color w:val="auto"/>
        </w:rPr>
        <w:t>P</w:t>
      </w:r>
      <w:r w:rsidRPr="00750760">
        <w:rPr>
          <w:rFonts w:ascii="Book Antiqua" w:hAnsi="Book Antiqua"/>
          <w:color w:val="auto"/>
        </w:rPr>
        <w:t xml:space="preserve"> &lt; 0.05), seven patients no longer needed daily PPI, and acid exposure was significantly decreased (11.6%</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1.6% to 8.5%</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1.8% of time pH &lt; 4</w:t>
      </w:r>
      <w:r w:rsidRPr="00750760">
        <w:rPr>
          <w:rFonts w:ascii="Book Antiqua" w:eastAsiaTheme="minorEastAsia" w:hAnsi="Book Antiqua"/>
          <w:color w:val="auto"/>
          <w:lang w:eastAsia="zh-CN"/>
        </w:rPr>
        <w:t>,</w:t>
      </w:r>
      <w:r w:rsidRPr="00750760">
        <w:rPr>
          <w:rFonts w:ascii="Book Antiqua" w:hAnsi="Book Antiqua"/>
          <w:color w:val="auto"/>
        </w:rPr>
        <w:t xml:space="preserve"> </w:t>
      </w:r>
      <w:r w:rsidRPr="00750760">
        <w:rPr>
          <w:rFonts w:ascii="Book Antiqua" w:hAnsi="Book Antiqua"/>
          <w:i/>
          <w:color w:val="auto"/>
        </w:rPr>
        <w:t>P</w:t>
      </w:r>
      <w:r w:rsidRPr="00750760">
        <w:rPr>
          <w:rFonts w:ascii="Book Antiqua" w:hAnsi="Book Antiqua"/>
          <w:color w:val="auto"/>
        </w:rPr>
        <w:t xml:space="preserve"> &lt; 0.05). The time needed to induce heartburn during acid perfusion (as a measure of esophageal sensitivity) decreased from 9.5</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2.3 to 18.1</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3.4 min (</w:t>
      </w:r>
      <w:r w:rsidRPr="00750760">
        <w:rPr>
          <w:rFonts w:ascii="Book Antiqua" w:hAnsi="Book Antiqua"/>
          <w:i/>
          <w:color w:val="auto"/>
        </w:rPr>
        <w:t>P</w:t>
      </w:r>
      <w:r w:rsidRPr="00750760">
        <w:rPr>
          <w:rFonts w:ascii="Book Antiqua" w:hAnsi="Book Antiqua"/>
          <w:color w:val="auto"/>
        </w:rPr>
        <w:t xml:space="preserve"> = 0.01), and five patients became insensitive to 30-min acid perfusion, </w:t>
      </w:r>
      <w:r w:rsidRPr="00750760">
        <w:rPr>
          <w:rFonts w:ascii="Book Antiqua" w:hAnsi="Book Antiqua"/>
          <w:i/>
          <w:color w:val="auto"/>
        </w:rPr>
        <w:t>vs</w:t>
      </w:r>
      <w:r w:rsidRPr="00750760">
        <w:rPr>
          <w:rFonts w:ascii="Book Antiqua" w:hAnsi="Book Antiqua"/>
          <w:color w:val="auto"/>
        </w:rPr>
        <w:t xml:space="preserve"> none at baseline (</w:t>
      </w:r>
      <w:r w:rsidRPr="00750760">
        <w:rPr>
          <w:rFonts w:ascii="Book Antiqua" w:hAnsi="Book Antiqua"/>
          <w:i/>
          <w:color w:val="auto"/>
        </w:rPr>
        <w:t>P</w:t>
      </w:r>
      <w:r w:rsidRPr="00750760">
        <w:rPr>
          <w:rFonts w:ascii="Book Antiqua" w:hAnsi="Book Antiqua"/>
          <w:color w:val="auto"/>
        </w:rPr>
        <w:t xml:space="preserve"> = 0.04). However, esophageal acid perfusion occurred through a mid-esophageal infusion port, whereas radiofrequency energy delivery involved only a narrow area around the LES. As esophageal acid sensitivity is not limited to this small region, it seems less likely that sensory nerve ablation sufficiently explains the changes. Although the underlying pathways are poorly understood, acid exposure and esophageal inflammation have also been implicated in </w:t>
      </w:r>
      <w:r w:rsidRPr="00750760">
        <w:rPr>
          <w:rFonts w:ascii="Book Antiqua" w:hAnsi="Book Antiqua"/>
          <w:color w:val="auto"/>
        </w:rPr>
        <w:lastRenderedPageBreak/>
        <w:t>esophageal sensitivity and sensitization. Esophageal acid exposure has been shown to induce central sensitization of esophageal perceptive pathways.</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Esophageal inflammation is generally considered a factor that contributes to increased sensitivity to acid, through disruption of the </w:t>
      </w:r>
      <w:proofErr w:type="spellStart"/>
      <w:r w:rsidRPr="00750760">
        <w:rPr>
          <w:rFonts w:ascii="Book Antiqua" w:hAnsi="Book Antiqua"/>
          <w:color w:val="auto"/>
        </w:rPr>
        <w:t>antireflux</w:t>
      </w:r>
      <w:proofErr w:type="spellEnd"/>
      <w:r w:rsidRPr="00750760">
        <w:rPr>
          <w:rFonts w:ascii="Book Antiqua" w:hAnsi="Book Antiqua"/>
          <w:color w:val="auto"/>
        </w:rPr>
        <w:t xml:space="preserve"> and luminal clearance mechanisms. In the Arts study, pH monitoring was significantly improved 6 </w:t>
      </w:r>
      <w:proofErr w:type="spellStart"/>
      <w:proofErr w:type="gramStart"/>
      <w:r w:rsidRPr="00750760">
        <w:rPr>
          <w:rFonts w:ascii="Book Antiqua" w:hAnsi="Book Antiqua"/>
          <w:color w:val="auto"/>
        </w:rPr>
        <w:t>mo</w:t>
      </w:r>
      <w:proofErr w:type="spellEnd"/>
      <w:proofErr w:type="gramEnd"/>
      <w:r w:rsidRPr="00750760">
        <w:rPr>
          <w:rFonts w:ascii="Book Antiqua" w:hAnsi="Book Antiqua"/>
          <w:color w:val="auto"/>
        </w:rPr>
        <w:t xml:space="preserve"> after </w:t>
      </w:r>
      <w:proofErr w:type="spellStart"/>
      <w:r w:rsidRPr="00750760">
        <w:rPr>
          <w:rFonts w:ascii="Book Antiqua" w:hAnsi="Book Antiqua"/>
          <w:color w:val="auto"/>
        </w:rPr>
        <w:t>Stretta</w:t>
      </w:r>
      <w:proofErr w:type="spellEnd"/>
      <w:r w:rsidRPr="00750760">
        <w:rPr>
          <w:rFonts w:ascii="Book Antiqua" w:hAnsi="Book Antiqua"/>
          <w:color w:val="auto"/>
        </w:rPr>
        <w:t>, potentially leading to decreased esophageal inflammation and decreased esophageal acid sensitivity and, thereby, contributing to decreased sensitivity to esophageal acid perfusion. Further, Arts</w:t>
      </w:r>
      <w:r w:rsidR="00741A6A" w:rsidRPr="00741A6A">
        <w:rPr>
          <w:rFonts w:ascii="Book Antiqua" w:hAnsi="Book Antiqua"/>
          <w:color w:val="auto"/>
        </w:rPr>
        <w:t xml:space="preserve"> </w:t>
      </w:r>
      <w:r w:rsidRPr="00750760">
        <w:rPr>
          <w:rFonts w:ascii="Book Antiqua" w:hAnsi="Book Antiqua"/>
          <w:color w:val="auto"/>
        </w:rPr>
        <w:t xml:space="preserve">found no direct correlation between (changes in) symptom scores and (changes in) esophageal sensitivity to acid perfusion. In fact, improvement of symptom scores was related to improvement of esophageal acid exposure, suggesting that the evolution of symptoms in this cohort of patients was mainly driven by the evolution of reflux control, and not by esophageal sensitivity.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Improvements of symptom scores were directly related to improvement of esophageal acid exposure and not to desensitization in two other clinical studies. In the first, </w:t>
      </w:r>
      <w:proofErr w:type="spellStart"/>
      <w:r w:rsidRPr="00750760">
        <w:rPr>
          <w:rFonts w:ascii="Book Antiqua" w:hAnsi="Book Antiqua"/>
          <w:color w:val="auto"/>
        </w:rPr>
        <w:t>Triadafilopoulos</w:t>
      </w:r>
      <w:proofErr w:type="spellEnd"/>
      <w:r w:rsidRPr="00750760">
        <w:rPr>
          <w:rFonts w:ascii="Book Antiqua" w:hAnsi="Book Antiqua"/>
          <w:color w:val="auto"/>
        </w:rPr>
        <w:t xml:space="preserve"> sought to determine if there was a correlation between the improvement in GERD outcomes and esophageal acid exposure after </w:t>
      </w:r>
      <w:proofErr w:type="spellStart"/>
      <w:r w:rsidRPr="00750760">
        <w:rPr>
          <w:rFonts w:ascii="Book Antiqua" w:hAnsi="Book Antiqua"/>
          <w:color w:val="auto"/>
        </w:rPr>
        <w:t>Stretta</w:t>
      </w:r>
      <w:proofErr w:type="spellEnd"/>
      <w:r w:rsidRPr="00750760">
        <w:rPr>
          <w:rFonts w:ascii="Book Antiqua" w:hAnsi="Book Antiqua"/>
          <w:color w:val="auto"/>
        </w:rPr>
        <w:t xml:space="preserve">. He performed subgroup analyses between "responder" and "non-responder" groups from the US </w:t>
      </w:r>
      <w:proofErr w:type="spellStart"/>
      <w:r w:rsidRPr="00750760">
        <w:rPr>
          <w:rFonts w:ascii="Book Antiqua" w:hAnsi="Book Antiqua"/>
          <w:color w:val="auto"/>
        </w:rPr>
        <w:t>Stretta</w:t>
      </w:r>
      <w:proofErr w:type="spellEnd"/>
      <w:r w:rsidRPr="00750760">
        <w:rPr>
          <w:rFonts w:ascii="Book Antiqua" w:hAnsi="Book Antiqua"/>
          <w:color w:val="auto"/>
        </w:rPr>
        <w:t xml:space="preserve"> open label trial (</w:t>
      </w:r>
      <w:r w:rsidRPr="00750760">
        <w:rPr>
          <w:rFonts w:ascii="Book Antiqua" w:hAnsi="Book Antiqua"/>
          <w:i/>
          <w:color w:val="auto"/>
        </w:rPr>
        <w:t>n</w:t>
      </w:r>
      <w:r w:rsidRPr="00750760">
        <w:rPr>
          <w:rFonts w:ascii="Book Antiqua" w:hAnsi="Book Antiqua"/>
          <w:color w:val="auto"/>
        </w:rPr>
        <w:t xml:space="preserve"> = 118), on the basis of post-treatment responses for GERD</w:t>
      </w:r>
      <w:r w:rsidRPr="00750760">
        <w:rPr>
          <w:rFonts w:ascii="Book Antiqua" w:eastAsiaTheme="minorEastAsia" w:hAnsi="Book Antiqua"/>
          <w:color w:val="auto"/>
          <w:lang w:eastAsia="zh-CN"/>
        </w:rPr>
        <w:t>-</w:t>
      </w:r>
      <w:r w:rsidRPr="00750760">
        <w:rPr>
          <w:rFonts w:ascii="Book Antiqua" w:hAnsi="Book Antiqua"/>
          <w:color w:val="auto"/>
        </w:rPr>
        <w:t>HRQL heartburn, satisfaction, and proton pump inhibitor use. Outcomes were analyzed within and between subgroups. Pearson correlation coefficient analysis was performed comparing distal esophageal acid exposure with each of the continuous outcomes (GERD-HRQL, heartburn, satisfaction). Responder subgroups had significant improvements in esophageal acid exposure, whereas non-responders had no change or less improvement in the same. Changes in GERD-HRQL and heartburn severity were correlated with changes in acid exposure (</w:t>
      </w:r>
      <w:r w:rsidRPr="00750760">
        <w:rPr>
          <w:rFonts w:ascii="Book Antiqua" w:hAnsi="Book Antiqua"/>
          <w:i/>
          <w:color w:val="auto"/>
        </w:rPr>
        <w:t>r</w:t>
      </w:r>
      <w:r w:rsidRPr="00750760">
        <w:rPr>
          <w:rFonts w:ascii="Book Antiqua" w:hAnsi="Book Antiqua"/>
          <w:color w:val="auto"/>
        </w:rPr>
        <w:t xml:space="preserve"> = 0.16, </w:t>
      </w:r>
      <w:r w:rsidRPr="00750760">
        <w:rPr>
          <w:rFonts w:ascii="Book Antiqua" w:hAnsi="Book Antiqua"/>
          <w:i/>
          <w:color w:val="auto"/>
        </w:rPr>
        <w:t>P</w:t>
      </w:r>
      <w:r w:rsidRPr="00750760">
        <w:rPr>
          <w:rFonts w:ascii="Book Antiqua" w:hAnsi="Book Antiqua"/>
          <w:color w:val="auto"/>
        </w:rPr>
        <w:t xml:space="preserve"> = 0.12 and </w:t>
      </w:r>
      <w:r w:rsidRPr="00750760">
        <w:rPr>
          <w:rFonts w:ascii="Book Antiqua" w:hAnsi="Book Antiqua"/>
          <w:i/>
          <w:color w:val="auto"/>
        </w:rPr>
        <w:t>r</w:t>
      </w:r>
      <w:r w:rsidRPr="00750760">
        <w:rPr>
          <w:rFonts w:ascii="Book Antiqua" w:hAnsi="Book Antiqua"/>
          <w:color w:val="auto"/>
        </w:rPr>
        <w:t xml:space="preserve"> = 0.26, </w:t>
      </w:r>
      <w:r w:rsidRPr="00750760">
        <w:rPr>
          <w:rFonts w:ascii="Book Antiqua" w:hAnsi="Book Antiqua"/>
          <w:i/>
          <w:color w:val="auto"/>
        </w:rPr>
        <w:t>P</w:t>
      </w:r>
      <w:r w:rsidRPr="00750760">
        <w:rPr>
          <w:rFonts w:ascii="Book Antiqua" w:hAnsi="Book Antiqua"/>
          <w:color w:val="auto"/>
        </w:rPr>
        <w:t xml:space="preserve"> = 0.01, respectively). Changes in satisfaction were negatively correlated with changes in esophageal acid exposure (</w:t>
      </w:r>
      <w:r w:rsidRPr="00750760">
        <w:rPr>
          <w:rFonts w:ascii="Book Antiqua" w:hAnsi="Book Antiqua"/>
          <w:i/>
          <w:color w:val="auto"/>
        </w:rPr>
        <w:t>r</w:t>
      </w:r>
      <w:r w:rsidRPr="00750760">
        <w:rPr>
          <w:rFonts w:ascii="Book Antiqua" w:hAnsi="Book Antiqua"/>
          <w:color w:val="auto"/>
        </w:rPr>
        <w:t xml:space="preserve"> = 0.23, </w:t>
      </w:r>
      <w:r w:rsidRPr="00750760">
        <w:rPr>
          <w:rFonts w:ascii="Book Antiqua" w:hAnsi="Book Antiqua"/>
          <w:i/>
          <w:color w:val="auto"/>
        </w:rPr>
        <w:t>P</w:t>
      </w:r>
      <w:r w:rsidRPr="00750760">
        <w:rPr>
          <w:rFonts w:ascii="Book Antiqua" w:hAnsi="Book Antiqua"/>
          <w:color w:val="auto"/>
        </w:rPr>
        <w:t xml:space="preserve"> = 0.02) because satisfaction, as expected, increased as acid exposure </w:t>
      </w:r>
      <w:proofErr w:type="gramStart"/>
      <w:r w:rsidRPr="00750760">
        <w:rPr>
          <w:rFonts w:ascii="Book Antiqua" w:hAnsi="Book Antiqua"/>
          <w:color w:val="auto"/>
        </w:rPr>
        <w:t>decreased</w:t>
      </w:r>
      <w:r w:rsidRPr="00750760">
        <w:rPr>
          <w:rFonts w:ascii="Book Antiqua" w:hAnsi="Book Antiqua"/>
          <w:color w:val="auto"/>
          <w:vertAlign w:val="superscript"/>
        </w:rPr>
        <w:t>[</w:t>
      </w:r>
      <w:proofErr w:type="gramEnd"/>
      <w:r w:rsidRPr="00750760">
        <w:rPr>
          <w:rFonts w:ascii="Book Antiqua" w:hAnsi="Book Antiqua"/>
          <w:color w:val="auto"/>
          <w:vertAlign w:val="superscript"/>
        </w:rPr>
        <w:t>2</w:t>
      </w:r>
      <w:r w:rsidR="001E06F8">
        <w:rPr>
          <w:rFonts w:ascii="Book Antiqua" w:eastAsiaTheme="minorEastAsia" w:hAnsi="Book Antiqua" w:hint="eastAsia"/>
          <w:color w:val="auto"/>
          <w:vertAlign w:val="superscript"/>
          <w:lang w:eastAsia="zh-CN"/>
        </w:rPr>
        <w:t>4</w:t>
      </w:r>
      <w:r w:rsidRPr="00750760">
        <w:rPr>
          <w:rFonts w:ascii="Book Antiqua" w:hAnsi="Book Antiqua"/>
          <w:color w:val="auto"/>
          <w:vertAlign w:val="superscript"/>
        </w:rPr>
        <w:t>]</w:t>
      </w:r>
      <w:r w:rsidRPr="00750760">
        <w:rPr>
          <w:rFonts w:ascii="Book Antiqua" w:hAnsi="Book Antiqua"/>
          <w:color w:val="auto"/>
        </w:rPr>
        <w:t xml:space="preserve">.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In another similar study to address the same concern, Richards </w:t>
      </w:r>
      <w:r w:rsidRPr="00750760">
        <w:rPr>
          <w:rFonts w:ascii="Book Antiqua" w:hAnsi="Book Antiqua"/>
          <w:i/>
          <w:color w:val="auto"/>
        </w:rPr>
        <w:t xml:space="preserve">et </w:t>
      </w:r>
      <w:proofErr w:type="gramStart"/>
      <w:r w:rsidRPr="00750760">
        <w:rPr>
          <w:rFonts w:ascii="Book Antiqua" w:hAnsi="Book Antiqua"/>
          <w:i/>
          <w:color w:val="auto"/>
        </w:rPr>
        <w:t>al</w:t>
      </w:r>
      <w:r w:rsidRPr="00750760">
        <w:rPr>
          <w:rFonts w:ascii="Book Antiqua" w:hAnsi="Book Antiqua"/>
          <w:color w:val="auto"/>
          <w:vertAlign w:val="superscript"/>
        </w:rPr>
        <w:t>[</w:t>
      </w:r>
      <w:proofErr w:type="gramEnd"/>
      <w:r w:rsidRPr="00750760">
        <w:rPr>
          <w:rFonts w:ascii="Book Antiqua" w:hAnsi="Book Antiqua"/>
          <w:color w:val="auto"/>
          <w:vertAlign w:val="superscript"/>
        </w:rPr>
        <w:t>2</w:t>
      </w:r>
      <w:r w:rsidR="001E06F8">
        <w:rPr>
          <w:rFonts w:ascii="Book Antiqua" w:eastAsiaTheme="minorEastAsia" w:hAnsi="Book Antiqua" w:hint="eastAsia"/>
          <w:color w:val="auto"/>
          <w:vertAlign w:val="superscript"/>
          <w:lang w:eastAsia="zh-CN"/>
        </w:rPr>
        <w:t>5</w:t>
      </w:r>
      <w:r w:rsidRPr="00750760">
        <w:rPr>
          <w:rFonts w:ascii="Book Antiqua" w:hAnsi="Book Antiqua"/>
          <w:color w:val="auto"/>
          <w:vertAlign w:val="superscript"/>
        </w:rPr>
        <w:t>]</w:t>
      </w:r>
      <w:r w:rsidRPr="00750760">
        <w:rPr>
          <w:rFonts w:ascii="Book Antiqua" w:hAnsi="Book Antiqua"/>
          <w:color w:val="auto"/>
        </w:rPr>
        <w:t xml:space="preserve"> analyzed their postoperative pH data and showed that all of patients who were failures of the procedure and were continued on maximal PPI therapy had pathologic distal esophageal acid </w:t>
      </w:r>
      <w:r w:rsidRPr="00750760">
        <w:rPr>
          <w:rFonts w:ascii="Book Antiqua" w:hAnsi="Book Antiqua"/>
          <w:color w:val="auto"/>
        </w:rPr>
        <w:lastRenderedPageBreak/>
        <w:t xml:space="preserve">exposure. Eighty percent of the patients who had a complete response to </w:t>
      </w:r>
      <w:proofErr w:type="spellStart"/>
      <w:r w:rsidRPr="00750760">
        <w:rPr>
          <w:rFonts w:ascii="Book Antiqua" w:hAnsi="Book Antiqua"/>
          <w:color w:val="auto"/>
        </w:rPr>
        <w:t>Stretta</w:t>
      </w:r>
      <w:proofErr w:type="spellEnd"/>
      <w:r w:rsidRPr="00750760">
        <w:rPr>
          <w:rFonts w:ascii="Book Antiqua" w:hAnsi="Book Antiqua"/>
          <w:color w:val="auto"/>
        </w:rPr>
        <w:t xml:space="preserve"> and were no longer taking PPIs, had normalized their pH scores. There were no patients who returned after </w:t>
      </w:r>
      <w:proofErr w:type="spellStart"/>
      <w:r w:rsidRPr="00750760">
        <w:rPr>
          <w:rFonts w:ascii="Book Antiqua" w:hAnsi="Book Antiqua"/>
          <w:color w:val="auto"/>
        </w:rPr>
        <w:t>Stretta</w:t>
      </w:r>
      <w:proofErr w:type="spellEnd"/>
      <w:r w:rsidRPr="00750760">
        <w:rPr>
          <w:rFonts w:ascii="Book Antiqua" w:hAnsi="Book Antiqua"/>
          <w:color w:val="auto"/>
        </w:rPr>
        <w:t xml:space="preserve"> with evidence of esophagitis while they were improving their GERD symptom scores.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A study by </w:t>
      </w:r>
      <w:proofErr w:type="spellStart"/>
      <w:r w:rsidRPr="00750760">
        <w:rPr>
          <w:rFonts w:ascii="Book Antiqua" w:hAnsi="Book Antiqua"/>
          <w:color w:val="auto"/>
        </w:rPr>
        <w:t>DiBaise</w:t>
      </w:r>
      <w:proofErr w:type="spellEnd"/>
      <w:r w:rsidRPr="00750760">
        <w:rPr>
          <w:rFonts w:ascii="Book Antiqua" w:hAnsi="Book Antiqua"/>
          <w:i/>
          <w:color w:val="auto"/>
        </w:rPr>
        <w:t xml:space="preserve"> </w:t>
      </w:r>
      <w:r w:rsidRPr="00750760">
        <w:rPr>
          <w:rFonts w:ascii="Book Antiqua" w:eastAsiaTheme="minorEastAsia" w:hAnsi="Book Antiqua"/>
          <w:i/>
          <w:color w:val="auto"/>
          <w:lang w:eastAsia="zh-CN"/>
        </w:rPr>
        <w:t xml:space="preserve">et </w:t>
      </w:r>
      <w:proofErr w:type="gramStart"/>
      <w:r w:rsidRPr="00750760">
        <w:rPr>
          <w:rFonts w:ascii="Book Antiqua" w:eastAsiaTheme="minorEastAsia" w:hAnsi="Book Antiqua"/>
          <w:i/>
          <w:color w:val="auto"/>
          <w:lang w:eastAsia="zh-CN"/>
        </w:rPr>
        <w:t>al</w:t>
      </w:r>
      <w:r w:rsidRPr="00750760">
        <w:rPr>
          <w:rFonts w:ascii="Book Antiqua" w:hAnsi="Book Antiqua"/>
          <w:color w:val="auto"/>
          <w:vertAlign w:val="superscript"/>
        </w:rPr>
        <w:t>[</w:t>
      </w:r>
      <w:proofErr w:type="gramEnd"/>
      <w:r w:rsidRPr="00750760">
        <w:rPr>
          <w:rFonts w:ascii="Book Antiqua" w:hAnsi="Book Antiqua"/>
          <w:color w:val="auto"/>
          <w:vertAlign w:val="superscript"/>
        </w:rPr>
        <w:t>2</w:t>
      </w:r>
      <w:r w:rsidR="001E06F8">
        <w:rPr>
          <w:rFonts w:ascii="Book Antiqua" w:eastAsiaTheme="minorEastAsia" w:hAnsi="Book Antiqua" w:hint="eastAsia"/>
          <w:color w:val="auto"/>
          <w:vertAlign w:val="superscript"/>
          <w:lang w:eastAsia="zh-CN"/>
        </w:rPr>
        <w:t>6</w:t>
      </w:r>
      <w:r w:rsidRPr="00750760">
        <w:rPr>
          <w:rFonts w:ascii="Book Antiqua" w:hAnsi="Book Antiqua"/>
          <w:color w:val="auto"/>
          <w:vertAlign w:val="superscript"/>
        </w:rPr>
        <w:t>]</w:t>
      </w:r>
      <w:r w:rsidRPr="00750760">
        <w:rPr>
          <w:rFonts w:ascii="Book Antiqua" w:hAnsi="Book Antiqua"/>
          <w:color w:val="auto"/>
        </w:rPr>
        <w:t xml:space="preserve"> examined </w:t>
      </w:r>
      <w:proofErr w:type="spellStart"/>
      <w:r w:rsidRPr="00750760">
        <w:rPr>
          <w:rFonts w:ascii="Book Antiqua" w:hAnsi="Book Antiqua"/>
          <w:color w:val="auto"/>
        </w:rPr>
        <w:t>Stretta’s</w:t>
      </w:r>
      <w:proofErr w:type="spellEnd"/>
      <w:r w:rsidRPr="00750760">
        <w:rPr>
          <w:rFonts w:ascii="Book Antiqua" w:hAnsi="Book Antiqua"/>
          <w:color w:val="auto"/>
        </w:rPr>
        <w:t xml:space="preserve"> efficacy and potential mechanism of action. They followed 18 patients for 6 </w:t>
      </w:r>
      <w:proofErr w:type="spellStart"/>
      <w:proofErr w:type="gramStart"/>
      <w:r w:rsidRPr="00750760">
        <w:rPr>
          <w:rFonts w:ascii="Book Antiqua" w:hAnsi="Book Antiqua"/>
          <w:color w:val="auto"/>
        </w:rPr>
        <w:t>mo</w:t>
      </w:r>
      <w:proofErr w:type="spellEnd"/>
      <w:proofErr w:type="gramEnd"/>
      <w:r w:rsidRPr="00750760">
        <w:rPr>
          <w:rFonts w:ascii="Book Antiqua" w:hAnsi="Book Antiqua"/>
          <w:color w:val="auto"/>
        </w:rPr>
        <w:t xml:space="preserve"> after </w:t>
      </w:r>
      <w:proofErr w:type="spellStart"/>
      <w:r w:rsidRPr="00750760">
        <w:rPr>
          <w:rFonts w:ascii="Book Antiqua" w:hAnsi="Book Antiqua"/>
          <w:color w:val="auto"/>
        </w:rPr>
        <w:t>Stretta</w:t>
      </w:r>
      <w:proofErr w:type="spellEnd"/>
      <w:r w:rsidRPr="00750760">
        <w:rPr>
          <w:rFonts w:ascii="Book Antiqua" w:hAnsi="Book Antiqua"/>
          <w:color w:val="auto"/>
        </w:rPr>
        <w:t xml:space="preserve"> and did find a trend toward reduction in the number of </w:t>
      </w:r>
      <w:proofErr w:type="spellStart"/>
      <w:r w:rsidRPr="00750760">
        <w:rPr>
          <w:rFonts w:ascii="Book Antiqua" w:hAnsi="Book Antiqua"/>
          <w:color w:val="auto"/>
        </w:rPr>
        <w:t>tLESRs</w:t>
      </w:r>
      <w:proofErr w:type="spellEnd"/>
      <w:r w:rsidRPr="00750760">
        <w:rPr>
          <w:rFonts w:ascii="Book Antiqua" w:hAnsi="Book Antiqua"/>
          <w:color w:val="auto"/>
        </w:rPr>
        <w:t>, but found no adverse effect on abdominal vagal function and no significant change in any esophageal motility parameter. They concluded that there was no evidence of adverse effects on either swallow-induced LES relaxation or esophageal peristalsis. None of their patients demonstrated an abnormal pancreatic polypeptide response to sham feeding after treatment, suggesting integrity of abdominal efferent vagal function.</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In summary, strong evidence exists to support that symptomatic improvement after </w:t>
      </w:r>
      <w:proofErr w:type="spellStart"/>
      <w:r w:rsidRPr="00750760">
        <w:rPr>
          <w:rFonts w:ascii="Book Antiqua" w:hAnsi="Book Antiqua"/>
          <w:color w:val="auto"/>
        </w:rPr>
        <w:t>Stretta</w:t>
      </w:r>
      <w:proofErr w:type="spellEnd"/>
      <w:r w:rsidRPr="00750760">
        <w:rPr>
          <w:rFonts w:ascii="Book Antiqua" w:hAnsi="Book Antiqua"/>
          <w:color w:val="auto"/>
        </w:rPr>
        <w:t xml:space="preserve"> is attributable to a decrease in esophageal acid exposure and not to esophageal desensitization or nerve damage. In fact, studies have also noted an improvement in esophagitis, which would not be possible in a </w:t>
      </w:r>
      <w:proofErr w:type="spellStart"/>
      <w:r w:rsidRPr="00750760">
        <w:rPr>
          <w:rFonts w:ascii="Book Antiqua" w:hAnsi="Book Antiqua"/>
          <w:color w:val="auto"/>
        </w:rPr>
        <w:t>densensitized</w:t>
      </w:r>
      <w:proofErr w:type="spellEnd"/>
      <w:r w:rsidRPr="00750760">
        <w:rPr>
          <w:rFonts w:ascii="Book Antiqua" w:hAnsi="Book Antiqua"/>
          <w:color w:val="auto"/>
        </w:rPr>
        <w:t xml:space="preserve"> lower esophagus that was still exposed to acid.</w:t>
      </w:r>
    </w:p>
    <w:p w:rsidR="005A719D" w:rsidRDefault="005A719D">
      <w:pPr>
        <w:snapToGrid w:val="0"/>
        <w:spacing w:line="360" w:lineRule="auto"/>
        <w:jc w:val="both"/>
        <w:rPr>
          <w:rFonts w:ascii="Book Antiqua" w:hAnsi="Book Antiqua"/>
          <w:color w:val="auto"/>
        </w:rPr>
      </w:pPr>
    </w:p>
    <w:p w:rsidR="005A719D" w:rsidRDefault="00750760">
      <w:pPr>
        <w:snapToGrid w:val="0"/>
        <w:spacing w:line="360" w:lineRule="auto"/>
        <w:jc w:val="both"/>
        <w:rPr>
          <w:rFonts w:ascii="Book Antiqua" w:eastAsiaTheme="minorEastAsia" w:hAnsi="Book Antiqua"/>
          <w:b/>
          <w:color w:val="auto"/>
          <w:lang w:eastAsia="zh-CN"/>
        </w:rPr>
      </w:pPr>
      <w:r w:rsidRPr="00750760">
        <w:rPr>
          <w:rFonts w:ascii="Book Antiqua" w:hAnsi="Book Antiqua"/>
          <w:b/>
          <w:color w:val="auto"/>
        </w:rPr>
        <w:t>DOES STRETTA REDUCE INTRA-ESOPHAGEAL ACID EXPOSURE?</w:t>
      </w:r>
    </w:p>
    <w:p w:rsidR="005A719D" w:rsidRDefault="00750760">
      <w:pPr>
        <w:snapToGrid w:val="0"/>
        <w:spacing w:line="360" w:lineRule="auto"/>
        <w:jc w:val="both"/>
        <w:rPr>
          <w:rFonts w:ascii="Book Antiqua" w:hAnsi="Book Antiqua"/>
          <w:color w:val="auto"/>
        </w:rPr>
      </w:pPr>
      <w:r w:rsidRPr="00750760">
        <w:rPr>
          <w:rFonts w:ascii="Book Antiqua" w:hAnsi="Book Antiqua"/>
          <w:color w:val="auto"/>
        </w:rPr>
        <w:t xml:space="preserve">There have been no </w:t>
      </w:r>
      <w:proofErr w:type="spellStart"/>
      <w:r w:rsidRPr="00750760">
        <w:rPr>
          <w:rFonts w:ascii="Book Antiqua" w:hAnsi="Book Antiqua"/>
          <w:color w:val="auto"/>
        </w:rPr>
        <w:t>Stretta</w:t>
      </w:r>
      <w:proofErr w:type="spellEnd"/>
      <w:r w:rsidRPr="00750760">
        <w:rPr>
          <w:rFonts w:ascii="Book Antiqua" w:hAnsi="Book Antiqua"/>
          <w:color w:val="auto"/>
        </w:rPr>
        <w:t xml:space="preserve"> clinical trials that used pH normalization (or even % reduction) as a primary endpoint. Therefore, all the pH data acquired have not been powered to show statistically significant differences. Nevertheless, the available evidence from multiple studies shows that </w:t>
      </w:r>
      <w:proofErr w:type="spellStart"/>
      <w:r w:rsidRPr="00750760">
        <w:rPr>
          <w:rFonts w:ascii="Book Antiqua" w:hAnsi="Book Antiqua"/>
          <w:color w:val="auto"/>
        </w:rPr>
        <w:t>Stretta</w:t>
      </w:r>
      <w:proofErr w:type="spellEnd"/>
      <w:r w:rsidRPr="00750760">
        <w:rPr>
          <w:rFonts w:ascii="Book Antiqua" w:hAnsi="Book Antiqua"/>
          <w:color w:val="auto"/>
        </w:rPr>
        <w:t xml:space="preserve"> reduces esophageal acid exposure and normalizes pH in many patients.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Normalization of esophageal acid exposure has been a controversial outcome in patients with GERD. Despite effective control of GERD-related symptoms during PPI treatment, a sizeable percentage of patients have been shown not to have achieve normalized intra-esophageal acid </w:t>
      </w:r>
      <w:proofErr w:type="gramStart"/>
      <w:r w:rsidRPr="00750760">
        <w:rPr>
          <w:rFonts w:ascii="Book Antiqua" w:hAnsi="Book Antiqua"/>
          <w:color w:val="auto"/>
        </w:rPr>
        <w:t>exposure</w:t>
      </w:r>
      <w:r w:rsidRPr="00750760">
        <w:rPr>
          <w:rFonts w:ascii="Book Antiqua" w:eastAsiaTheme="minorEastAsia" w:hAnsi="Book Antiqua"/>
          <w:color w:val="auto"/>
          <w:vertAlign w:val="superscript"/>
          <w:lang w:eastAsia="zh-CN"/>
        </w:rPr>
        <w:t>[</w:t>
      </w:r>
      <w:proofErr w:type="gramEnd"/>
      <w:r w:rsidRPr="00750760">
        <w:rPr>
          <w:rFonts w:ascii="Book Antiqua" w:hAnsi="Book Antiqua"/>
          <w:color w:val="auto"/>
          <w:vertAlign w:val="superscript"/>
        </w:rPr>
        <w:t>1</w:t>
      </w:r>
      <w:r w:rsidR="00AC7A63">
        <w:rPr>
          <w:rFonts w:ascii="Book Antiqua" w:eastAsiaTheme="minorEastAsia" w:hAnsi="Book Antiqua" w:hint="eastAsia"/>
          <w:color w:val="auto"/>
          <w:vertAlign w:val="superscript"/>
          <w:lang w:eastAsia="zh-CN"/>
        </w:rPr>
        <w:t>6</w:t>
      </w:r>
      <w:r w:rsidRPr="00750760">
        <w:rPr>
          <w:rFonts w:ascii="Book Antiqua" w:eastAsiaTheme="minorEastAsia" w:hAnsi="Book Antiqua"/>
          <w:color w:val="auto"/>
          <w:vertAlign w:val="superscript"/>
          <w:lang w:eastAsia="zh-CN"/>
        </w:rPr>
        <w:t>]</w:t>
      </w:r>
      <w:r w:rsidRPr="00750760">
        <w:rPr>
          <w:rFonts w:ascii="Book Antiqua" w:hAnsi="Book Antiqua"/>
          <w:color w:val="auto"/>
        </w:rPr>
        <w:t xml:space="preserve">. This has raised questions about whether normalized intra-esophageal pH is a necessary therapeutic goal and how much acid control is necessary to achieve a good clinical response. Although some studies have shown a correlation between </w:t>
      </w:r>
      <w:r w:rsidRPr="00750760">
        <w:rPr>
          <w:rFonts w:ascii="Book Antiqua" w:hAnsi="Book Antiqua"/>
          <w:color w:val="auto"/>
        </w:rPr>
        <w:lastRenderedPageBreak/>
        <w:t>increased healing of erosive esophagitis and maintaining intra-esophageal pH</w:t>
      </w:r>
      <w:r w:rsidRPr="00750760">
        <w:rPr>
          <w:rFonts w:ascii="Book Antiqua" w:eastAsiaTheme="minorEastAsia" w:hAnsi="Book Antiqua"/>
          <w:color w:val="auto"/>
          <w:lang w:eastAsia="zh-CN"/>
        </w:rPr>
        <w:t xml:space="preserve"> </w:t>
      </w:r>
      <w:r w:rsidRPr="00750760">
        <w:rPr>
          <w:rFonts w:ascii="Book Antiqua" w:hAnsi="Book Antiqua"/>
          <w:color w:val="auto"/>
        </w:rPr>
        <w:t>&gt;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4, no studies to date have shown that complete normalization of intra-esophageal pH is necessary for esophagitis healing or to achieve effective symptom control. Yet, criticism of the use of endoscopic techniques for GERD (including </w:t>
      </w:r>
      <w:proofErr w:type="spellStart"/>
      <w:r w:rsidRPr="00750760">
        <w:rPr>
          <w:rFonts w:ascii="Book Antiqua" w:hAnsi="Book Antiqua"/>
          <w:color w:val="auto"/>
        </w:rPr>
        <w:t>Stretta</w:t>
      </w:r>
      <w:proofErr w:type="spellEnd"/>
      <w:r w:rsidRPr="00750760">
        <w:rPr>
          <w:rFonts w:ascii="Book Antiqua" w:hAnsi="Book Antiqua"/>
          <w:color w:val="auto"/>
        </w:rPr>
        <w:t xml:space="preserve">) has focused on the fact that only 30% to 37% of patients achieve normalization of intra-esophageal acid exposure. Despite these caveats and despite earlier reports of higher normalization rates and far more effective (albeit, not absolute) acid control with PPIs, the results of </w:t>
      </w:r>
      <w:proofErr w:type="spellStart"/>
      <w:r w:rsidRPr="00750760">
        <w:rPr>
          <w:rFonts w:ascii="Book Antiqua" w:hAnsi="Book Antiqua"/>
          <w:color w:val="auto"/>
        </w:rPr>
        <w:t>Milkes’s</w:t>
      </w:r>
      <w:proofErr w:type="spellEnd"/>
      <w:r w:rsidRPr="00750760">
        <w:rPr>
          <w:rFonts w:ascii="Book Antiqua" w:hAnsi="Book Antiqua"/>
          <w:color w:val="auto"/>
        </w:rPr>
        <w:t xml:space="preserve"> study show a correlation between intra-gastric pH and pathologic intra-esophageal reflux, challenge the appropriateness of targeted normalization of intra-esophageal acid exposure, and leave us wondering whether intra-esophageal normalization is necessary for symptom control, healing and for prevention of complications.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Several studies provide strong evidence of significant reduction of esophageal acid exposure but not consistent normalization esophageal acid exposure after </w:t>
      </w:r>
      <w:proofErr w:type="spellStart"/>
      <w:r w:rsidRPr="00750760">
        <w:rPr>
          <w:rFonts w:ascii="Book Antiqua" w:hAnsi="Book Antiqua"/>
          <w:color w:val="auto"/>
        </w:rPr>
        <w:t>Stretta</w:t>
      </w:r>
      <w:proofErr w:type="spellEnd"/>
      <w:r w:rsidRPr="00750760">
        <w:rPr>
          <w:rFonts w:ascii="Book Antiqua" w:hAnsi="Book Antiqua"/>
          <w:color w:val="auto"/>
        </w:rPr>
        <w:t xml:space="preserve">. Both </w:t>
      </w:r>
      <w:proofErr w:type="spellStart"/>
      <w:r w:rsidRPr="00750760">
        <w:rPr>
          <w:rFonts w:ascii="Book Antiqua" w:hAnsi="Book Antiqua"/>
          <w:color w:val="auto"/>
        </w:rPr>
        <w:t>DeMeester</w:t>
      </w:r>
      <w:proofErr w:type="spellEnd"/>
      <w:r w:rsidRPr="00750760">
        <w:rPr>
          <w:rFonts w:ascii="Book Antiqua" w:hAnsi="Book Antiqua"/>
          <w:color w:val="auto"/>
        </w:rPr>
        <w:t xml:space="preserve"> scores and acid exposure have been reported to improve significantly in most studies with a few exceptions. </w:t>
      </w:r>
      <w:proofErr w:type="spellStart"/>
      <w:r w:rsidRPr="00750760">
        <w:rPr>
          <w:rFonts w:ascii="Book Antiqua" w:hAnsi="Book Antiqua"/>
          <w:color w:val="auto"/>
        </w:rPr>
        <w:t>DiBaise</w:t>
      </w:r>
      <w:proofErr w:type="spellEnd"/>
      <w:r w:rsidRPr="00750760">
        <w:rPr>
          <w:rFonts w:ascii="Book Antiqua" w:hAnsi="Book Antiqua"/>
          <w:color w:val="auto"/>
        </w:rPr>
        <w:t xml:space="preserve"> </w:t>
      </w:r>
      <w:r w:rsidRPr="00750760">
        <w:rPr>
          <w:rFonts w:ascii="Book Antiqua" w:hAnsi="Book Antiqua"/>
          <w:i/>
          <w:color w:val="auto"/>
        </w:rPr>
        <w:t xml:space="preserve">et </w:t>
      </w:r>
      <w:proofErr w:type="gramStart"/>
      <w:r w:rsidRPr="00750760">
        <w:rPr>
          <w:rFonts w:ascii="Book Antiqua" w:hAnsi="Book Antiqua"/>
          <w:i/>
          <w:color w:val="auto"/>
        </w:rPr>
        <w:t>al</w:t>
      </w:r>
      <w:r w:rsidRPr="00750760">
        <w:rPr>
          <w:rFonts w:ascii="Book Antiqua" w:hAnsi="Book Antiqua"/>
          <w:color w:val="auto"/>
          <w:vertAlign w:val="superscript"/>
        </w:rPr>
        <w:t>[</w:t>
      </w:r>
      <w:proofErr w:type="gramEnd"/>
      <w:r w:rsidRPr="00750760">
        <w:rPr>
          <w:rFonts w:ascii="Book Antiqua" w:hAnsi="Book Antiqua"/>
          <w:color w:val="auto"/>
          <w:vertAlign w:val="superscript"/>
        </w:rPr>
        <w:t>2</w:t>
      </w:r>
      <w:r w:rsidR="00AC7A63">
        <w:rPr>
          <w:rFonts w:ascii="Book Antiqua" w:eastAsiaTheme="minorEastAsia" w:hAnsi="Book Antiqua" w:hint="eastAsia"/>
          <w:color w:val="auto"/>
          <w:vertAlign w:val="superscript"/>
          <w:lang w:eastAsia="zh-CN"/>
        </w:rPr>
        <w:t>6</w:t>
      </w:r>
      <w:r w:rsidRPr="00750760">
        <w:rPr>
          <w:rFonts w:ascii="Book Antiqua" w:hAnsi="Book Antiqua"/>
          <w:color w:val="auto"/>
          <w:vertAlign w:val="superscript"/>
        </w:rPr>
        <w:t>]</w:t>
      </w:r>
      <w:r w:rsidRPr="00750760">
        <w:rPr>
          <w:rFonts w:ascii="Book Antiqua" w:hAnsi="Book Antiqua"/>
          <w:color w:val="auto"/>
        </w:rPr>
        <w:t xml:space="preserve"> reported a 72% improvement in the distal esophageal acid exposure with normalization of in 4 of 18 patients at 6 </w:t>
      </w:r>
      <w:proofErr w:type="spellStart"/>
      <w:r w:rsidRPr="00750760">
        <w:rPr>
          <w:rFonts w:ascii="Book Antiqua" w:hAnsi="Book Antiqua"/>
          <w:color w:val="auto"/>
        </w:rPr>
        <w:t>mo</w:t>
      </w:r>
      <w:proofErr w:type="spellEnd"/>
      <w:r w:rsidRPr="00750760">
        <w:rPr>
          <w:rFonts w:ascii="Book Antiqua" w:hAnsi="Book Antiqua"/>
          <w:color w:val="auto"/>
        </w:rPr>
        <w:t xml:space="preserve"> after </w:t>
      </w:r>
      <w:proofErr w:type="spellStart"/>
      <w:r w:rsidRPr="00750760">
        <w:rPr>
          <w:rFonts w:ascii="Book Antiqua" w:hAnsi="Book Antiqua"/>
          <w:color w:val="auto"/>
        </w:rPr>
        <w:t>Stretta</w:t>
      </w:r>
      <w:proofErr w:type="spellEnd"/>
      <w:r w:rsidRPr="00750760">
        <w:rPr>
          <w:rFonts w:ascii="Book Antiqua" w:hAnsi="Book Antiqua"/>
          <w:color w:val="auto"/>
        </w:rPr>
        <w:t xml:space="preserve">. However, these results failed to reach statistical significance. Corley </w:t>
      </w:r>
      <w:r w:rsidRPr="00750760">
        <w:rPr>
          <w:rFonts w:ascii="Book Antiqua" w:eastAsiaTheme="minorEastAsia" w:hAnsi="Book Antiqua"/>
          <w:i/>
          <w:color w:val="auto"/>
          <w:lang w:eastAsia="zh-CN"/>
        </w:rPr>
        <w:t xml:space="preserve">et </w:t>
      </w:r>
      <w:proofErr w:type="gramStart"/>
      <w:r w:rsidRPr="00750760">
        <w:rPr>
          <w:rFonts w:ascii="Book Antiqua" w:eastAsiaTheme="minorEastAsia" w:hAnsi="Book Antiqua"/>
          <w:i/>
          <w:color w:val="auto"/>
          <w:lang w:eastAsia="zh-CN"/>
        </w:rPr>
        <w:t>al</w:t>
      </w:r>
      <w:r w:rsidR="00AC7A63" w:rsidRPr="000853A8">
        <w:rPr>
          <w:rFonts w:ascii="Book Antiqua" w:hAnsi="Book Antiqua"/>
          <w:color w:val="auto"/>
          <w:vertAlign w:val="superscript"/>
        </w:rPr>
        <w:t>[</w:t>
      </w:r>
      <w:proofErr w:type="gramEnd"/>
      <w:r w:rsidR="00AC7A63" w:rsidRPr="000853A8">
        <w:rPr>
          <w:rFonts w:ascii="Book Antiqua" w:hAnsi="Book Antiqua"/>
          <w:color w:val="auto"/>
          <w:vertAlign w:val="superscript"/>
        </w:rPr>
        <w:t>1</w:t>
      </w:r>
      <w:r w:rsidR="00AC7A63">
        <w:rPr>
          <w:rFonts w:ascii="Book Antiqua" w:eastAsiaTheme="minorEastAsia" w:hAnsi="Book Antiqua" w:hint="eastAsia"/>
          <w:color w:val="auto"/>
          <w:vertAlign w:val="superscript"/>
          <w:lang w:eastAsia="zh-CN"/>
        </w:rPr>
        <w:t>1</w:t>
      </w:r>
      <w:r w:rsidR="00AC7A63" w:rsidRPr="000853A8">
        <w:rPr>
          <w:rFonts w:ascii="Book Antiqua" w:hAnsi="Book Antiqua"/>
          <w:color w:val="auto"/>
          <w:vertAlign w:val="superscript"/>
        </w:rPr>
        <w:t>]</w:t>
      </w:r>
      <w:r w:rsidRPr="00750760">
        <w:rPr>
          <w:rFonts w:ascii="Book Antiqua" w:hAnsi="Book Antiqua"/>
          <w:color w:val="auto"/>
        </w:rPr>
        <w:t xml:space="preserve"> reported absence of significant decrease in the distal esophageal acid exposure in their study population at 6 mo as well. However, upon stratifying the patients on the basis of responders and non-responders, they observed significant improvement in the acid exposure of the former group after the procedure. This was also observed by </w:t>
      </w:r>
      <w:proofErr w:type="spellStart"/>
      <w:r w:rsidRPr="00750760">
        <w:rPr>
          <w:rFonts w:ascii="Book Antiqua" w:hAnsi="Book Antiqua"/>
          <w:color w:val="auto"/>
        </w:rPr>
        <w:t>Triadafilopoulos</w:t>
      </w:r>
      <w:proofErr w:type="spellEnd"/>
      <w:r w:rsidRPr="00750760">
        <w:rPr>
          <w:rFonts w:ascii="Book Antiqua" w:hAnsi="Book Antiqua"/>
          <w:color w:val="auto"/>
        </w:rPr>
        <w:t xml:space="preserve">. </w:t>
      </w:r>
    </w:p>
    <w:p w:rsidR="005A719D" w:rsidRDefault="00750760">
      <w:pPr>
        <w:snapToGrid w:val="0"/>
        <w:spacing w:line="360" w:lineRule="auto"/>
        <w:jc w:val="both"/>
        <w:rPr>
          <w:rFonts w:ascii="Book Antiqua" w:hAnsi="Book Antiqua"/>
          <w:color w:val="auto"/>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In the </w:t>
      </w:r>
      <w:proofErr w:type="spellStart"/>
      <w:r w:rsidRPr="00750760">
        <w:rPr>
          <w:rFonts w:ascii="Book Antiqua" w:hAnsi="Book Antiqua"/>
          <w:color w:val="auto"/>
        </w:rPr>
        <w:t>Stretta</w:t>
      </w:r>
      <w:proofErr w:type="spellEnd"/>
      <w:r w:rsidRPr="00750760">
        <w:rPr>
          <w:rFonts w:ascii="Book Antiqua" w:hAnsi="Book Antiqua"/>
          <w:color w:val="auto"/>
        </w:rPr>
        <w:t xml:space="preserve"> meta-analysis</w:t>
      </w:r>
      <w:r w:rsidRPr="00750760">
        <w:rPr>
          <w:rFonts w:ascii="Book Antiqua" w:hAnsi="Book Antiqua"/>
          <w:color w:val="auto"/>
          <w:vertAlign w:val="superscript"/>
        </w:rPr>
        <w:t>[15]</w:t>
      </w:r>
      <w:r w:rsidRPr="00750760">
        <w:rPr>
          <w:rFonts w:ascii="Book Antiqua" w:hAnsi="Book Antiqua"/>
          <w:color w:val="auto"/>
        </w:rPr>
        <w:t xml:space="preserve">, pre-procedure and post-procedure </w:t>
      </w:r>
      <w:proofErr w:type="spellStart"/>
      <w:r w:rsidRPr="00750760">
        <w:rPr>
          <w:rFonts w:ascii="Book Antiqua" w:hAnsi="Book Antiqua"/>
          <w:color w:val="auto"/>
        </w:rPr>
        <w:t>DeMeester</w:t>
      </w:r>
      <w:proofErr w:type="spellEnd"/>
      <w:r w:rsidRPr="00750760">
        <w:rPr>
          <w:rFonts w:ascii="Book Antiqua" w:hAnsi="Book Antiqua"/>
          <w:color w:val="auto"/>
        </w:rPr>
        <w:t xml:space="preserve"> scores improved from 44.37</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9</w:t>
      </w:r>
      <w:r w:rsidRPr="00750760">
        <w:rPr>
          <w:rFonts w:ascii="Book Antiqua" w:eastAsiaTheme="minorEastAsia" w:hAnsi="Book Antiqua"/>
          <w:color w:val="auto"/>
          <w:lang w:eastAsia="zh-CN"/>
        </w:rPr>
        <w:t>.</w:t>
      </w:r>
      <w:r w:rsidRPr="00750760">
        <w:rPr>
          <w:rFonts w:ascii="Book Antiqua" w:hAnsi="Book Antiqua"/>
          <w:color w:val="auto"/>
        </w:rPr>
        <w:t>3 pre-</w:t>
      </w:r>
      <w:proofErr w:type="spellStart"/>
      <w:r w:rsidRPr="00750760">
        <w:rPr>
          <w:rFonts w:ascii="Book Antiqua" w:hAnsi="Book Antiqua"/>
          <w:color w:val="auto"/>
        </w:rPr>
        <w:t>Stretta</w:t>
      </w:r>
      <w:proofErr w:type="spellEnd"/>
      <w:r w:rsidRPr="00750760">
        <w:rPr>
          <w:rFonts w:ascii="Book Antiqua" w:hAnsi="Book Antiqua"/>
          <w:color w:val="auto"/>
        </w:rPr>
        <w:t xml:space="preserve"> to 28.53</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33.4 post-</w:t>
      </w:r>
      <w:proofErr w:type="spellStart"/>
      <w:r w:rsidRPr="00750760">
        <w:rPr>
          <w:rFonts w:ascii="Book Antiqua" w:hAnsi="Book Antiqua"/>
          <w:color w:val="auto"/>
        </w:rPr>
        <w:t>Stretta</w:t>
      </w:r>
      <w:proofErr w:type="spellEnd"/>
      <w:r w:rsidRPr="00750760">
        <w:rPr>
          <w:rFonts w:ascii="Book Antiqua" w:hAnsi="Book Antiqua"/>
          <w:color w:val="auto"/>
        </w:rPr>
        <w:t xml:space="preserve"> over an average period of 13.1 mo in 267 patients across 7 studies (</w:t>
      </w:r>
      <w:r w:rsidRPr="00750760">
        <w:rPr>
          <w:rFonts w:ascii="Book Antiqua" w:hAnsi="Book Antiqua"/>
          <w:i/>
          <w:color w:val="auto"/>
        </w:rPr>
        <w:t>P</w:t>
      </w:r>
      <w:r w:rsidRPr="00750760">
        <w:rPr>
          <w:rFonts w:ascii="Book Antiqua" w:eastAsiaTheme="minorEastAsia" w:hAnsi="Book Antiqua"/>
          <w:i/>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0.0074). Esophageal acid exposure was reported in 11 studies comprising of 364 patients over a mean follow-up period of 11.9 mo. Esophageal acid exposure decreased from a mean of 10.29%</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17.8% to 6.51%</w:t>
      </w:r>
      <w:r w:rsidRPr="00750760">
        <w:rPr>
          <w:rFonts w:ascii="Book Antiqua" w:eastAsiaTheme="minorEastAsia" w:hAnsi="Book Antiqua"/>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12.5% (</w:t>
      </w:r>
      <w:r w:rsidRPr="00750760">
        <w:rPr>
          <w:rFonts w:ascii="Book Antiqua" w:hAnsi="Book Antiqua"/>
          <w:i/>
          <w:color w:val="auto"/>
        </w:rPr>
        <w:t>P</w:t>
      </w:r>
      <w:r w:rsidRPr="00750760">
        <w:rPr>
          <w:rFonts w:ascii="Book Antiqua" w:eastAsiaTheme="minorEastAsia" w:hAnsi="Book Antiqua"/>
          <w:i/>
          <w:color w:val="auto"/>
          <w:lang w:eastAsia="zh-CN"/>
        </w:rPr>
        <w:t xml:space="preserve"> </w:t>
      </w:r>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0.0003). In the previously mentioned study by Richards </w:t>
      </w:r>
      <w:r w:rsidRPr="00750760">
        <w:rPr>
          <w:rFonts w:ascii="Book Antiqua" w:hAnsi="Book Antiqua"/>
          <w:i/>
          <w:color w:val="auto"/>
        </w:rPr>
        <w:t xml:space="preserve">et </w:t>
      </w:r>
      <w:proofErr w:type="gramStart"/>
      <w:r w:rsidRPr="00750760">
        <w:rPr>
          <w:rFonts w:ascii="Book Antiqua" w:hAnsi="Book Antiqua"/>
          <w:i/>
          <w:color w:val="auto"/>
        </w:rPr>
        <w:t>al</w:t>
      </w:r>
      <w:r w:rsidRPr="00750760">
        <w:rPr>
          <w:rFonts w:ascii="Book Antiqua" w:hAnsi="Book Antiqua"/>
          <w:color w:val="auto"/>
          <w:vertAlign w:val="superscript"/>
        </w:rPr>
        <w:t>[</w:t>
      </w:r>
      <w:proofErr w:type="gramEnd"/>
      <w:r w:rsidRPr="00750760">
        <w:rPr>
          <w:rFonts w:ascii="Book Antiqua" w:hAnsi="Book Antiqua"/>
          <w:color w:val="auto"/>
          <w:vertAlign w:val="superscript"/>
        </w:rPr>
        <w:t>2</w:t>
      </w:r>
      <w:r w:rsidR="006E3AD9">
        <w:rPr>
          <w:rFonts w:ascii="Book Antiqua" w:eastAsiaTheme="minorEastAsia" w:hAnsi="Book Antiqua" w:hint="eastAsia"/>
          <w:color w:val="auto"/>
          <w:vertAlign w:val="superscript"/>
          <w:lang w:eastAsia="zh-CN"/>
        </w:rPr>
        <w:t>5</w:t>
      </w:r>
      <w:r w:rsidRPr="00750760">
        <w:rPr>
          <w:rFonts w:ascii="Book Antiqua" w:hAnsi="Book Antiqua"/>
          <w:color w:val="auto"/>
          <w:vertAlign w:val="superscript"/>
        </w:rPr>
        <w:t>]</w:t>
      </w:r>
      <w:r w:rsidRPr="00750760">
        <w:rPr>
          <w:rFonts w:ascii="Book Antiqua" w:hAnsi="Book Antiqua"/>
          <w:color w:val="auto"/>
        </w:rPr>
        <w:t xml:space="preserve">, the authors also looked at acid exposure post </w:t>
      </w:r>
      <w:proofErr w:type="spellStart"/>
      <w:r w:rsidRPr="00750760">
        <w:rPr>
          <w:rFonts w:ascii="Book Antiqua" w:hAnsi="Book Antiqua"/>
          <w:color w:val="auto"/>
        </w:rPr>
        <w:t>Stretta</w:t>
      </w:r>
      <w:proofErr w:type="spellEnd"/>
      <w:r w:rsidRPr="00750760">
        <w:rPr>
          <w:rFonts w:ascii="Book Antiqua" w:hAnsi="Book Antiqua"/>
          <w:color w:val="auto"/>
        </w:rPr>
        <w:t xml:space="preserve">, and found that 80% of the patients who had a complete response to </w:t>
      </w:r>
      <w:proofErr w:type="spellStart"/>
      <w:r w:rsidRPr="00750760">
        <w:rPr>
          <w:rFonts w:ascii="Book Antiqua" w:hAnsi="Book Antiqua"/>
          <w:color w:val="auto"/>
        </w:rPr>
        <w:t>Stretta</w:t>
      </w:r>
      <w:proofErr w:type="spellEnd"/>
      <w:r w:rsidRPr="00750760">
        <w:rPr>
          <w:rFonts w:ascii="Book Antiqua" w:hAnsi="Book Antiqua"/>
          <w:color w:val="auto"/>
        </w:rPr>
        <w:t xml:space="preserve"> (no longer taking PPIs) normalized their pH scores.</w:t>
      </w:r>
    </w:p>
    <w:p w:rsidR="005A719D" w:rsidRDefault="005A719D">
      <w:pPr>
        <w:snapToGrid w:val="0"/>
        <w:spacing w:line="360" w:lineRule="auto"/>
        <w:jc w:val="both"/>
        <w:rPr>
          <w:rFonts w:ascii="Book Antiqua" w:hAnsi="Book Antiqua"/>
          <w:color w:val="auto"/>
        </w:rPr>
      </w:pPr>
    </w:p>
    <w:p w:rsidR="005A719D" w:rsidRDefault="00750760">
      <w:pPr>
        <w:snapToGrid w:val="0"/>
        <w:spacing w:line="360" w:lineRule="auto"/>
        <w:jc w:val="both"/>
        <w:rPr>
          <w:rFonts w:ascii="Book Antiqua" w:hAnsi="Book Antiqua"/>
          <w:b/>
          <w:color w:val="auto"/>
        </w:rPr>
      </w:pPr>
      <w:r w:rsidRPr="00750760">
        <w:rPr>
          <w:rFonts w:ascii="Book Antiqua" w:hAnsi="Book Antiqua"/>
          <w:b/>
          <w:color w:val="auto"/>
        </w:rPr>
        <w:lastRenderedPageBreak/>
        <w:t>DOES THE STRETTA SYMPTOMATIC EFFECT LAST?</w:t>
      </w:r>
    </w:p>
    <w:p w:rsidR="005A719D" w:rsidRDefault="00750760">
      <w:pPr>
        <w:snapToGrid w:val="0"/>
        <w:spacing w:line="360" w:lineRule="auto"/>
        <w:jc w:val="both"/>
        <w:rPr>
          <w:rFonts w:ascii="Book Antiqua" w:hAnsi="Book Antiqua"/>
          <w:color w:val="auto"/>
        </w:rPr>
      </w:pPr>
      <w:r w:rsidRPr="00750760">
        <w:rPr>
          <w:rFonts w:ascii="Book Antiqua" w:hAnsi="Book Antiqua"/>
          <w:color w:val="auto"/>
        </w:rPr>
        <w:t xml:space="preserve">There is strong evidence for the durability of </w:t>
      </w:r>
      <w:proofErr w:type="spellStart"/>
      <w:r w:rsidRPr="00750760">
        <w:rPr>
          <w:rFonts w:ascii="Book Antiqua" w:hAnsi="Book Antiqua"/>
          <w:color w:val="auto"/>
        </w:rPr>
        <w:t>Stretta</w:t>
      </w:r>
      <w:proofErr w:type="spellEnd"/>
      <w:r w:rsidRPr="00750760">
        <w:rPr>
          <w:rFonts w:ascii="Book Antiqua" w:hAnsi="Book Antiqua"/>
          <w:color w:val="auto"/>
        </w:rPr>
        <w:t xml:space="preserve"> in the long-term treatment of GERD. At 48-month follow up, </w:t>
      </w:r>
      <w:proofErr w:type="spellStart"/>
      <w:r w:rsidRPr="00750760">
        <w:rPr>
          <w:rFonts w:ascii="Book Antiqua" w:hAnsi="Book Antiqua"/>
          <w:color w:val="auto"/>
        </w:rPr>
        <w:t>Reymunde</w:t>
      </w:r>
      <w:proofErr w:type="spellEnd"/>
      <w:r w:rsidRPr="00750760">
        <w:rPr>
          <w:rFonts w:ascii="Book Antiqua" w:eastAsiaTheme="minorEastAsia" w:hAnsi="Book Antiqua"/>
          <w:color w:val="auto"/>
          <w:lang w:eastAsia="zh-CN"/>
        </w:rPr>
        <w:t xml:space="preserve"> </w:t>
      </w:r>
      <w:r w:rsidRPr="00750760">
        <w:rPr>
          <w:rFonts w:ascii="Book Antiqua" w:hAnsi="Book Antiqua"/>
          <w:i/>
          <w:color w:val="auto"/>
        </w:rPr>
        <w:t xml:space="preserve">et </w:t>
      </w:r>
      <w:proofErr w:type="gramStart"/>
      <w:r w:rsidRPr="00750760">
        <w:rPr>
          <w:rFonts w:ascii="Book Antiqua" w:hAnsi="Book Antiqua"/>
          <w:i/>
          <w:color w:val="auto"/>
        </w:rPr>
        <w:t>al</w:t>
      </w:r>
      <w:r w:rsidRPr="00750760">
        <w:rPr>
          <w:rFonts w:ascii="Book Antiqua" w:hAnsi="Book Antiqua"/>
          <w:color w:val="auto"/>
          <w:vertAlign w:val="superscript"/>
        </w:rPr>
        <w:t>[</w:t>
      </w:r>
      <w:proofErr w:type="gramEnd"/>
      <w:r w:rsidRPr="00750760">
        <w:rPr>
          <w:rFonts w:ascii="Book Antiqua" w:hAnsi="Book Antiqua"/>
          <w:color w:val="auto"/>
          <w:vertAlign w:val="superscript"/>
        </w:rPr>
        <w:t>2</w:t>
      </w:r>
      <w:r w:rsidR="00E50B1F">
        <w:rPr>
          <w:rFonts w:ascii="Book Antiqua" w:eastAsiaTheme="minorEastAsia" w:hAnsi="Book Antiqua" w:hint="eastAsia"/>
          <w:color w:val="auto"/>
          <w:vertAlign w:val="superscript"/>
          <w:lang w:eastAsia="zh-CN"/>
        </w:rPr>
        <w:t>7</w:t>
      </w:r>
      <w:r w:rsidRPr="00750760">
        <w:rPr>
          <w:rFonts w:ascii="Book Antiqua" w:hAnsi="Book Antiqua"/>
          <w:color w:val="auto"/>
          <w:vertAlign w:val="superscript"/>
        </w:rPr>
        <w: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observed the mean GERD-QOL score to be 2.4 (baseline), 4.6 (36 mo), and 4.3 (48 mo, </w:t>
      </w:r>
      <w:r w:rsidRPr="00750760">
        <w:rPr>
          <w:rFonts w:ascii="Book Antiqua" w:hAnsi="Book Antiqua"/>
          <w:i/>
          <w:color w:val="auto"/>
        </w:rPr>
        <w:t>P</w:t>
      </w:r>
      <w:r w:rsidRPr="00750760">
        <w:rPr>
          <w:rFonts w:ascii="Book Antiqua" w:hAnsi="Book Antiqua"/>
          <w:color w:val="auto"/>
        </w:rPr>
        <w:t xml:space="preserve"> &lt; </w:t>
      </w:r>
      <w:r w:rsidRPr="00750760">
        <w:rPr>
          <w:rFonts w:ascii="Book Antiqua" w:eastAsiaTheme="minorEastAsia" w:hAnsi="Book Antiqua"/>
          <w:color w:val="auto"/>
          <w:lang w:eastAsia="zh-CN"/>
        </w:rPr>
        <w:t>0</w:t>
      </w:r>
      <w:r w:rsidRPr="00750760">
        <w:rPr>
          <w:rFonts w:ascii="Book Antiqua" w:hAnsi="Book Antiqua"/>
          <w:color w:val="auto"/>
        </w:rPr>
        <w:t xml:space="preserve">.001). The mean GERD symptom score was 2.7 (baseline), 0.3 (36 mo), and 0.6 (48 mo, </w:t>
      </w:r>
      <w:r w:rsidRPr="00750760">
        <w:rPr>
          <w:rFonts w:ascii="Book Antiqua" w:hAnsi="Book Antiqua"/>
          <w:i/>
          <w:color w:val="auto"/>
        </w:rPr>
        <w:t>P</w:t>
      </w:r>
      <w:r w:rsidRPr="00750760">
        <w:rPr>
          <w:rFonts w:ascii="Book Antiqua" w:hAnsi="Book Antiqua"/>
          <w:color w:val="auto"/>
        </w:rPr>
        <w:t xml:space="preserve"> &lt; </w:t>
      </w:r>
      <w:r w:rsidRPr="00750760">
        <w:rPr>
          <w:rFonts w:ascii="Book Antiqua" w:eastAsiaTheme="minorEastAsia" w:hAnsi="Book Antiqua"/>
          <w:color w:val="auto"/>
          <w:lang w:eastAsia="zh-CN"/>
        </w:rPr>
        <w:t>0</w:t>
      </w:r>
      <w:r w:rsidRPr="00750760">
        <w:rPr>
          <w:rFonts w:ascii="Book Antiqua" w:hAnsi="Book Antiqua"/>
          <w:color w:val="auto"/>
        </w:rPr>
        <w:t xml:space="preserve">.001). Daily medication usage was 100% (baseline) and 13.6% (48 </w:t>
      </w:r>
      <w:proofErr w:type="gramStart"/>
      <w:r w:rsidRPr="00750760">
        <w:rPr>
          <w:rFonts w:ascii="Book Antiqua" w:hAnsi="Book Antiqua"/>
          <w:color w:val="auto"/>
        </w:rPr>
        <w:t>mo</w:t>
      </w:r>
      <w:proofErr w:type="gramEnd"/>
      <w:r w:rsidRPr="00750760">
        <w:rPr>
          <w:rFonts w:ascii="Book Antiqua" w:hAnsi="Book Antiqua"/>
          <w:color w:val="auto"/>
        </w:rPr>
        <w:t>,</w:t>
      </w:r>
      <w:r w:rsidRPr="00750760">
        <w:rPr>
          <w:rFonts w:ascii="Book Antiqua" w:eastAsiaTheme="minorEastAsia" w:hAnsi="Book Antiqua"/>
          <w:color w:val="auto"/>
          <w:lang w:eastAsia="zh-CN"/>
        </w:rPr>
        <w:t xml:space="preserve"> </w:t>
      </w:r>
      <w:r w:rsidRPr="00750760">
        <w:rPr>
          <w:rFonts w:ascii="Book Antiqua" w:hAnsi="Book Antiqua"/>
          <w:i/>
          <w:color w:val="auto"/>
        </w:rPr>
        <w:t>P</w:t>
      </w:r>
      <w:r w:rsidRPr="00750760">
        <w:rPr>
          <w:rFonts w:ascii="Book Antiqua" w:hAnsi="Book Antiqua"/>
          <w:color w:val="auto"/>
        </w:rPr>
        <w:t xml:space="preserve"> &lt; </w:t>
      </w:r>
      <w:r w:rsidRPr="00750760">
        <w:rPr>
          <w:rFonts w:ascii="Book Antiqua" w:eastAsiaTheme="minorEastAsia" w:hAnsi="Book Antiqua"/>
          <w:color w:val="auto"/>
          <w:lang w:eastAsia="zh-CN"/>
        </w:rPr>
        <w:t>0</w:t>
      </w:r>
      <w:r w:rsidRPr="00750760">
        <w:rPr>
          <w:rFonts w:ascii="Book Antiqua" w:hAnsi="Book Antiqua"/>
          <w:color w:val="auto"/>
        </w:rPr>
        <w:t xml:space="preserve">.001). Another uncontrolled, nonrandomized case series of 109 drug-refractory patients with GERD found </w:t>
      </w:r>
      <w:proofErr w:type="spellStart"/>
      <w:r w:rsidRPr="00750760">
        <w:rPr>
          <w:rFonts w:ascii="Book Antiqua" w:hAnsi="Book Antiqua"/>
          <w:color w:val="auto"/>
        </w:rPr>
        <w:t>Stretta</w:t>
      </w:r>
      <w:proofErr w:type="spellEnd"/>
      <w:r w:rsidRPr="00750760">
        <w:rPr>
          <w:rFonts w:ascii="Book Antiqua" w:hAnsi="Book Antiqua"/>
          <w:color w:val="auto"/>
        </w:rPr>
        <w:t xml:space="preserve"> to be a safe, effective, and durable treatment that produced significant improvements in heartburn and quality of life and decreased medication usage during a 4-year period of follow-up. Complete long-term follow-up assessment was available in matched data for 109 patients at 12 </w:t>
      </w:r>
      <w:proofErr w:type="gramStart"/>
      <w:r w:rsidRPr="00750760">
        <w:rPr>
          <w:rFonts w:ascii="Book Antiqua" w:hAnsi="Book Antiqua"/>
          <w:color w:val="auto"/>
        </w:rPr>
        <w:t>mo</w:t>
      </w:r>
      <w:proofErr w:type="gramEnd"/>
      <w:r w:rsidRPr="00750760">
        <w:rPr>
          <w:rFonts w:ascii="Book Antiqua" w:hAnsi="Book Antiqua"/>
          <w:color w:val="auto"/>
        </w:rPr>
        <w:t>, 108 patients at 24 mo, 102 patients at 36 mo, and 96 patients at 48 mo. A second procedure was performed in 13 patients. Heartburn scores decreased from 3.6 to 1.18 (</w:t>
      </w:r>
      <w:r w:rsidRPr="00750760">
        <w:rPr>
          <w:rFonts w:ascii="Book Antiqua" w:hAnsi="Book Antiqua"/>
          <w:i/>
          <w:color w:val="auto"/>
        </w:rPr>
        <w:t>P</w:t>
      </w:r>
      <w:r w:rsidRPr="00750760">
        <w:rPr>
          <w:rFonts w:ascii="Book Antiqua" w:hAnsi="Book Antiqua"/>
          <w:color w:val="auto"/>
        </w:rPr>
        <w:t xml:space="preserve"> &lt; </w:t>
      </w:r>
      <w:r w:rsidRPr="00750760">
        <w:rPr>
          <w:rFonts w:ascii="Book Antiqua" w:eastAsiaTheme="minorEastAsia" w:hAnsi="Book Antiqua"/>
          <w:color w:val="auto"/>
          <w:lang w:eastAsia="zh-CN"/>
        </w:rPr>
        <w:t>0</w:t>
      </w:r>
      <w:r w:rsidRPr="00750760">
        <w:rPr>
          <w:rFonts w:ascii="Book Antiqua" w:hAnsi="Book Antiqua"/>
          <w:color w:val="auto"/>
        </w:rPr>
        <w:t>.001), total heartburn score (GERD health-related quality-of-life questionnaire) decreased from 27.8 to 7.1 (</w:t>
      </w:r>
      <w:r w:rsidRPr="00750760">
        <w:rPr>
          <w:rFonts w:ascii="Book Antiqua" w:hAnsi="Book Antiqua"/>
          <w:i/>
          <w:color w:val="auto"/>
        </w:rPr>
        <w:t>P</w:t>
      </w:r>
      <w:r w:rsidRPr="00750760">
        <w:rPr>
          <w:rFonts w:ascii="Book Antiqua" w:hAnsi="Book Antiqua"/>
          <w:color w:val="auto"/>
        </w:rPr>
        <w:t xml:space="preserve"> &lt; </w:t>
      </w:r>
      <w:r w:rsidRPr="00750760">
        <w:rPr>
          <w:rFonts w:ascii="Book Antiqua" w:eastAsiaTheme="minorEastAsia" w:hAnsi="Book Antiqua"/>
          <w:color w:val="auto"/>
          <w:lang w:eastAsia="zh-CN"/>
        </w:rPr>
        <w:t>0</w:t>
      </w:r>
      <w:r w:rsidRPr="00750760">
        <w:rPr>
          <w:rFonts w:ascii="Book Antiqua" w:hAnsi="Book Antiqua"/>
          <w:color w:val="auto"/>
        </w:rPr>
        <w:t>.001), and patient satisfaction improved from 1.4 to 3.8 (</w:t>
      </w:r>
      <w:r w:rsidRPr="00750760">
        <w:rPr>
          <w:rFonts w:ascii="Book Antiqua" w:hAnsi="Book Antiqua"/>
          <w:i/>
          <w:color w:val="auto"/>
        </w:rPr>
        <w:t>P</w:t>
      </w:r>
      <w:r w:rsidRPr="00750760">
        <w:rPr>
          <w:rFonts w:ascii="Book Antiqua" w:hAnsi="Book Antiqua"/>
          <w:color w:val="auto"/>
        </w:rPr>
        <w:t xml:space="preserve"> &lt; </w:t>
      </w:r>
      <w:r w:rsidRPr="00750760">
        <w:rPr>
          <w:rFonts w:ascii="Book Antiqua" w:eastAsiaTheme="minorEastAsia" w:hAnsi="Book Antiqua"/>
          <w:color w:val="auto"/>
          <w:lang w:eastAsia="zh-CN"/>
        </w:rPr>
        <w:t>0</w:t>
      </w:r>
      <w:r w:rsidRPr="00750760">
        <w:rPr>
          <w:rFonts w:ascii="Book Antiqua" w:hAnsi="Book Antiqua"/>
          <w:color w:val="auto"/>
        </w:rPr>
        <w:t xml:space="preserve">.001). Medication usage decreased significantly from 100% of patients on twice-daily PPI therapy at baseline to 75% of patients showing elimination of medications or only as-needed use of antacids/over-the-counter PPIs at 48 </w:t>
      </w:r>
      <w:proofErr w:type="gramStart"/>
      <w:r w:rsidRPr="00750760">
        <w:rPr>
          <w:rFonts w:ascii="Book Antiqua" w:hAnsi="Book Antiqua"/>
          <w:color w:val="auto"/>
        </w:rPr>
        <w:t>mo</w:t>
      </w:r>
      <w:proofErr w:type="gramEnd"/>
      <w:r w:rsidRPr="00750760">
        <w:rPr>
          <w:rFonts w:ascii="Book Antiqua" w:hAnsi="Book Antiqua"/>
          <w:color w:val="auto"/>
        </w:rPr>
        <w:t xml:space="preserve"> (</w:t>
      </w:r>
      <w:r w:rsidRPr="00750760">
        <w:rPr>
          <w:rFonts w:ascii="Book Antiqua" w:hAnsi="Book Antiqua"/>
          <w:i/>
          <w:color w:val="auto"/>
        </w:rPr>
        <w:t>P</w:t>
      </w:r>
      <w:r w:rsidRPr="00750760">
        <w:rPr>
          <w:rFonts w:ascii="Book Antiqua" w:hAnsi="Book Antiqua"/>
          <w:color w:val="auto"/>
        </w:rPr>
        <w:t xml:space="preserve"> &lt; 0.005). There were no long-term complications of the </w:t>
      </w:r>
      <w:proofErr w:type="gramStart"/>
      <w:r w:rsidRPr="00750760">
        <w:rPr>
          <w:rFonts w:ascii="Book Antiqua" w:hAnsi="Book Antiqua"/>
          <w:color w:val="auto"/>
        </w:rPr>
        <w:t>procedure</w:t>
      </w:r>
      <w:r w:rsidRPr="00750760">
        <w:rPr>
          <w:rFonts w:ascii="Book Antiqua" w:hAnsi="Book Antiqua"/>
          <w:color w:val="auto"/>
          <w:vertAlign w:val="superscript"/>
        </w:rPr>
        <w:t>[</w:t>
      </w:r>
      <w:proofErr w:type="gramEnd"/>
      <w:r w:rsidRPr="00750760">
        <w:rPr>
          <w:rFonts w:ascii="Book Antiqua" w:hAnsi="Book Antiqua"/>
          <w:color w:val="auto"/>
          <w:vertAlign w:val="superscript"/>
        </w:rPr>
        <w:t>2</w:t>
      </w:r>
      <w:r w:rsidR="00E50B1F">
        <w:rPr>
          <w:rFonts w:ascii="Book Antiqua" w:eastAsiaTheme="minorEastAsia" w:hAnsi="Book Antiqua" w:hint="eastAsia"/>
          <w:color w:val="auto"/>
          <w:vertAlign w:val="superscript"/>
          <w:lang w:eastAsia="zh-CN"/>
        </w:rPr>
        <w:t>8</w:t>
      </w:r>
      <w:r w:rsidRPr="00750760">
        <w:rPr>
          <w:rFonts w:ascii="Book Antiqua" w:hAnsi="Book Antiqua"/>
          <w:color w:val="auto"/>
          <w:vertAlign w:val="superscript"/>
        </w:rPr>
        <w:t>]</w:t>
      </w:r>
      <w:r w:rsidRPr="00750760">
        <w:rPr>
          <w:rFonts w:ascii="Book Antiqua" w:hAnsi="Book Antiqua"/>
          <w:color w:val="auto"/>
        </w:rPr>
        <w:t xml:space="preserve">. In </w:t>
      </w:r>
      <w:proofErr w:type="spellStart"/>
      <w:r w:rsidRPr="00750760">
        <w:rPr>
          <w:rFonts w:ascii="Book Antiqua" w:hAnsi="Book Antiqua"/>
          <w:color w:val="auto"/>
        </w:rPr>
        <w:t>Dughera</w:t>
      </w:r>
      <w:proofErr w:type="spellEnd"/>
      <w:r w:rsidRPr="00750760">
        <w:rPr>
          <w:rFonts w:ascii="Book Antiqua" w:hAnsi="Book Antiqua"/>
          <w:color w:val="auto"/>
        </w:rPr>
        <w:t xml:space="preserve"> </w:t>
      </w:r>
      <w:r w:rsidRPr="00750760">
        <w:rPr>
          <w:rFonts w:ascii="Book Antiqua" w:hAnsi="Book Antiqua"/>
          <w:i/>
          <w:color w:val="auto"/>
        </w:rPr>
        <w:t xml:space="preserve">et </w:t>
      </w:r>
      <w:proofErr w:type="gramStart"/>
      <w:r w:rsidRPr="00750760">
        <w:rPr>
          <w:rFonts w:ascii="Book Antiqua" w:hAnsi="Book Antiqua"/>
          <w:i/>
          <w:color w:val="auto"/>
        </w:rPr>
        <w:t>al</w:t>
      </w:r>
      <w:r w:rsidRPr="00750760">
        <w:rPr>
          <w:rFonts w:ascii="Book Antiqua" w:hAnsi="Book Antiqua"/>
          <w:color w:val="auto"/>
          <w:vertAlign w:val="superscript"/>
        </w:rPr>
        <w:t>[</w:t>
      </w:r>
      <w:proofErr w:type="gramEnd"/>
      <w:r w:rsidR="00E50B1F">
        <w:rPr>
          <w:rFonts w:ascii="Book Antiqua" w:eastAsiaTheme="minorEastAsia" w:hAnsi="Book Antiqua" w:hint="eastAsia"/>
          <w:color w:val="auto"/>
          <w:vertAlign w:val="superscript"/>
          <w:lang w:eastAsia="zh-CN"/>
        </w:rPr>
        <w:t>29</w:t>
      </w:r>
      <w:r w:rsidRPr="00750760">
        <w:rPr>
          <w:rFonts w:ascii="Book Antiqua" w:hAnsi="Book Antiqua"/>
          <w:color w:val="auto"/>
          <w:vertAlign w:val="superscript"/>
        </w:rPr>
        <w:t>]</w:t>
      </w:r>
      <w:r w:rsidRPr="00750760">
        <w:rPr>
          <w:rFonts w:ascii="Book Antiqua" w:eastAsiaTheme="minorEastAsia" w:hAnsi="Book Antiqua"/>
          <w:color w:val="auto"/>
          <w:lang w:eastAsia="zh-CN"/>
        </w:rPr>
        <w:t xml:space="preserve">, </w:t>
      </w:r>
      <w:r w:rsidRPr="00750760">
        <w:rPr>
          <w:rFonts w:ascii="Book Antiqua" w:hAnsi="Book Antiqua"/>
          <w:color w:val="auto"/>
        </w:rPr>
        <w:t xml:space="preserve">the following outcomes were observed at 48 month follow up: </w:t>
      </w:r>
      <w:proofErr w:type="spellStart"/>
      <w:r w:rsidRPr="00750760">
        <w:rPr>
          <w:rFonts w:ascii="Book Antiqua" w:hAnsi="Book Antiqua"/>
          <w:color w:val="auto"/>
        </w:rPr>
        <w:t>Stretta</w:t>
      </w:r>
      <w:proofErr w:type="spellEnd"/>
      <w:r w:rsidRPr="00750760">
        <w:rPr>
          <w:rFonts w:ascii="Book Antiqua" w:hAnsi="Book Antiqua"/>
          <w:color w:val="auto"/>
        </w:rPr>
        <w:t xml:space="preserve"> significantly improved heartburn scores, GERD-specific quality of life scores, and general quality of life scores at 24 and 48 mo in 52 out of 56 patients (92.8%) At each control time both mean heartburn and GERD HRQL scores decreased (</w:t>
      </w:r>
      <w:r w:rsidRPr="00750760">
        <w:rPr>
          <w:rFonts w:ascii="Book Antiqua" w:hAnsi="Book Antiqua"/>
          <w:i/>
          <w:color w:val="auto"/>
        </w:rPr>
        <w:t>P</w:t>
      </w:r>
      <w:r w:rsidRPr="00750760">
        <w:rPr>
          <w:rFonts w:ascii="Book Antiqua" w:hAnsi="Book Antiqua"/>
          <w:color w:val="auto"/>
        </w:rPr>
        <w:t xml:space="preserve"> = 0.001 and </w:t>
      </w:r>
      <w:r w:rsidRPr="00750760">
        <w:rPr>
          <w:rFonts w:ascii="Book Antiqua" w:hAnsi="Book Antiqua"/>
          <w:i/>
          <w:color w:val="auto"/>
        </w:rPr>
        <w:t>P</w:t>
      </w:r>
      <w:r w:rsidRPr="00750760">
        <w:rPr>
          <w:rFonts w:ascii="Book Antiqua" w:hAnsi="Book Antiqua"/>
          <w:color w:val="auto"/>
        </w:rPr>
        <w:t xml:space="preserve"> = 0.003, respectively) and both mental SF-36 and physical SF-36 ameliorated (</w:t>
      </w:r>
      <w:r w:rsidRPr="00750760">
        <w:rPr>
          <w:rFonts w:ascii="Book Antiqua" w:hAnsi="Book Antiqua"/>
          <w:i/>
          <w:color w:val="auto"/>
        </w:rPr>
        <w:t>P</w:t>
      </w:r>
      <w:r w:rsidRPr="00750760">
        <w:rPr>
          <w:rFonts w:ascii="Book Antiqua" w:hAnsi="Book Antiqua"/>
          <w:color w:val="auto"/>
        </w:rPr>
        <w:t xml:space="preserve"> = 0.001 and 0.05, respectively). At 48 </w:t>
      </w:r>
      <w:proofErr w:type="gramStart"/>
      <w:r w:rsidRPr="00750760">
        <w:rPr>
          <w:rFonts w:ascii="Book Antiqua" w:hAnsi="Book Antiqua"/>
          <w:color w:val="auto"/>
        </w:rPr>
        <w:t>mo</w:t>
      </w:r>
      <w:proofErr w:type="gramEnd"/>
      <w:r w:rsidRPr="00750760">
        <w:rPr>
          <w:rFonts w:ascii="Book Antiqua" w:hAnsi="Book Antiqua"/>
          <w:color w:val="auto"/>
        </w:rPr>
        <w:t xml:space="preserve">, 41 out of 56 patients (72.3%) were completely off PPIs and some using only occasionally oral antacids. </w:t>
      </w:r>
    </w:p>
    <w:p w:rsidR="005A719D" w:rsidRDefault="00750760">
      <w:pPr>
        <w:pStyle w:val="Default"/>
        <w:snapToGrid w:val="0"/>
        <w:spacing w:line="360" w:lineRule="auto"/>
        <w:jc w:val="both"/>
        <w:rPr>
          <w:rFonts w:ascii="Book Antiqua" w:hAnsi="Book Antiqua"/>
          <w:color w:val="auto"/>
          <w:lang w:eastAsia="zh-CN"/>
        </w:rPr>
      </w:pPr>
      <w:r w:rsidRPr="00750760">
        <w:rPr>
          <w:rFonts w:ascii="Book Antiqua" w:hAnsi="Book Antiqua"/>
          <w:color w:val="auto"/>
          <w:lang w:eastAsia="zh-CN"/>
        </w:rPr>
        <w:t xml:space="preserve"> </w:t>
      </w:r>
      <w:r w:rsidRPr="00750760">
        <w:rPr>
          <w:rFonts w:ascii="Book Antiqua" w:hAnsi="Book Antiqua"/>
          <w:color w:val="auto"/>
        </w:rPr>
        <w:t>In a</w:t>
      </w:r>
      <w:r w:rsidRPr="00750760">
        <w:rPr>
          <w:rFonts w:ascii="Book Antiqua" w:hAnsi="Book Antiqua"/>
          <w:color w:val="auto"/>
          <w:lang w:eastAsia="zh-CN"/>
        </w:rPr>
        <w:t xml:space="preserve"> </w:t>
      </w:r>
      <w:r w:rsidRPr="00750760">
        <w:rPr>
          <w:rFonts w:ascii="Book Antiqua" w:hAnsi="Book Antiqua"/>
          <w:color w:val="auto"/>
        </w:rPr>
        <w:t xml:space="preserve">10-year, open, single center, prospective assessment of </w:t>
      </w:r>
      <w:proofErr w:type="spellStart"/>
      <w:r w:rsidRPr="00750760">
        <w:rPr>
          <w:rFonts w:ascii="Book Antiqua" w:hAnsi="Book Antiqua"/>
          <w:color w:val="auto"/>
        </w:rPr>
        <w:t>Stretta</w:t>
      </w:r>
      <w:proofErr w:type="spellEnd"/>
      <w:r w:rsidRPr="00750760">
        <w:rPr>
          <w:rFonts w:ascii="Book Antiqua" w:hAnsi="Book Antiqua"/>
          <w:color w:val="auto"/>
        </w:rPr>
        <w:t xml:space="preserve"> for medically refractory GERD in 99 evaluable patients, a significant and sustained improvement of GERD-specific quality of life scores, patient satisfaction, and improved PPI use (</w:t>
      </w:r>
      <w:r w:rsidRPr="00750760">
        <w:rPr>
          <w:rFonts w:ascii="Book Antiqua" w:hAnsi="Book Antiqua"/>
          <w:i/>
          <w:color w:val="auto"/>
        </w:rPr>
        <w:t>P</w:t>
      </w:r>
      <w:r w:rsidRPr="00750760">
        <w:rPr>
          <w:rFonts w:ascii="Book Antiqua" w:hAnsi="Book Antiqua"/>
          <w:color w:val="auto"/>
        </w:rPr>
        <w:t xml:space="preserve"> &lt; 0.0001 for all outcomes) validated the long-term usefulness of the procedure. There was improvement in Barrett’s esophagus and in some cases disappearance of metaplasia and dysplasia noted following </w:t>
      </w:r>
      <w:proofErr w:type="spellStart"/>
      <w:r w:rsidRPr="00750760">
        <w:rPr>
          <w:rFonts w:ascii="Book Antiqua" w:hAnsi="Book Antiqua"/>
          <w:color w:val="auto"/>
        </w:rPr>
        <w:t>Stretta</w:t>
      </w:r>
      <w:proofErr w:type="spellEnd"/>
      <w:r w:rsidRPr="00750760">
        <w:rPr>
          <w:rFonts w:ascii="Book Antiqua" w:hAnsi="Book Antiqua"/>
          <w:color w:val="auto"/>
        </w:rPr>
        <w:t>.</w:t>
      </w:r>
      <w:r w:rsidRPr="00750760">
        <w:rPr>
          <w:rFonts w:ascii="Book Antiqua" w:hAnsi="Book Antiqua" w:cs="Myriad Pro"/>
          <w:color w:val="auto"/>
        </w:rPr>
        <w:t xml:space="preserve"> </w:t>
      </w:r>
      <w:r w:rsidRPr="00750760">
        <w:rPr>
          <w:rFonts w:ascii="Book Antiqua" w:hAnsi="Book Antiqua"/>
          <w:color w:val="auto"/>
        </w:rPr>
        <w:t xml:space="preserve">There were no cases of esophageal cancer that developed during this 10 year time </w:t>
      </w:r>
      <w:r w:rsidRPr="00750760">
        <w:rPr>
          <w:rFonts w:ascii="Book Antiqua" w:hAnsi="Book Antiqua"/>
          <w:color w:val="auto"/>
        </w:rPr>
        <w:lastRenderedPageBreak/>
        <w:t xml:space="preserve">period; however, direct endoscopic confirmation was only possible in 51 </w:t>
      </w:r>
      <w:proofErr w:type="gramStart"/>
      <w:r w:rsidRPr="00750760">
        <w:rPr>
          <w:rFonts w:ascii="Book Antiqua" w:hAnsi="Book Antiqua"/>
          <w:color w:val="auto"/>
        </w:rPr>
        <w:t>patients</w:t>
      </w:r>
      <w:r w:rsidRPr="00750760">
        <w:rPr>
          <w:rFonts w:ascii="Book Antiqua" w:hAnsi="Book Antiqua"/>
          <w:color w:val="auto"/>
          <w:vertAlign w:val="superscript"/>
        </w:rPr>
        <w:t>[</w:t>
      </w:r>
      <w:proofErr w:type="gramEnd"/>
      <w:r w:rsidRPr="00750760">
        <w:rPr>
          <w:rFonts w:ascii="Book Antiqua" w:hAnsi="Book Antiqua"/>
          <w:color w:val="auto"/>
          <w:vertAlign w:val="superscript"/>
        </w:rPr>
        <w:t>3</w:t>
      </w:r>
      <w:r w:rsidR="00E50B1F">
        <w:rPr>
          <w:rFonts w:ascii="Book Antiqua" w:hAnsi="Book Antiqua" w:hint="eastAsia"/>
          <w:color w:val="auto"/>
          <w:vertAlign w:val="superscript"/>
          <w:lang w:eastAsia="zh-CN"/>
        </w:rPr>
        <w:t>0</w:t>
      </w:r>
      <w:r w:rsidRPr="00750760">
        <w:rPr>
          <w:rFonts w:ascii="Book Antiqua" w:hAnsi="Book Antiqua"/>
          <w:color w:val="auto"/>
          <w:vertAlign w:val="superscript"/>
        </w:rPr>
        <w:t>]</w:t>
      </w:r>
      <w:r w:rsidRPr="00750760">
        <w:rPr>
          <w:rFonts w:ascii="Book Antiqua" w:hAnsi="Book Antiqua"/>
          <w:color w:val="auto"/>
        </w:rPr>
        <w:t xml:space="preserve">. </w:t>
      </w:r>
    </w:p>
    <w:p w:rsidR="005A719D" w:rsidRDefault="005A719D">
      <w:pPr>
        <w:pStyle w:val="Default"/>
        <w:snapToGrid w:val="0"/>
        <w:spacing w:line="360" w:lineRule="auto"/>
        <w:jc w:val="both"/>
        <w:rPr>
          <w:rFonts w:ascii="Book Antiqua" w:hAnsi="Book Antiqua" w:cs="Myriad Pro"/>
          <w:color w:val="auto"/>
          <w:lang w:eastAsia="zh-CN"/>
        </w:rPr>
      </w:pPr>
    </w:p>
    <w:p w:rsidR="005A719D" w:rsidRDefault="00750760">
      <w:pPr>
        <w:pStyle w:val="Default"/>
        <w:snapToGrid w:val="0"/>
        <w:spacing w:line="360" w:lineRule="auto"/>
        <w:jc w:val="both"/>
        <w:rPr>
          <w:rFonts w:ascii="Book Antiqua" w:hAnsi="Book Antiqua"/>
          <w:b/>
          <w:color w:val="auto"/>
          <w:lang w:eastAsia="zh-CN"/>
        </w:rPr>
      </w:pPr>
      <w:r w:rsidRPr="00750760">
        <w:rPr>
          <w:rFonts w:ascii="Book Antiqua" w:eastAsia="ヒラギノ角ゴ Pro W3" w:hAnsi="Book Antiqua" w:cs="Times New Roman"/>
          <w:b/>
          <w:color w:val="auto"/>
        </w:rPr>
        <w:t>CONCLUSION</w:t>
      </w:r>
    </w:p>
    <w:p w:rsidR="005A719D" w:rsidRDefault="00750760">
      <w:pPr>
        <w:snapToGrid w:val="0"/>
        <w:spacing w:line="360" w:lineRule="auto"/>
        <w:jc w:val="both"/>
        <w:rPr>
          <w:rFonts w:ascii="Book Antiqua" w:hAnsi="Book Antiqua"/>
          <w:color w:val="auto"/>
        </w:rPr>
      </w:pPr>
      <w:r w:rsidRPr="00750760">
        <w:rPr>
          <w:rFonts w:ascii="Book Antiqua" w:hAnsi="Book Antiqua"/>
          <w:color w:val="auto"/>
        </w:rPr>
        <w:t xml:space="preserve">Overall, GERD is a complex disease caused by any number of types of reflux (acidic, weakly acidic or non-acidic) into the esophagus. Since </w:t>
      </w:r>
      <w:proofErr w:type="spellStart"/>
      <w:r w:rsidRPr="00750760">
        <w:rPr>
          <w:rFonts w:ascii="Book Antiqua" w:hAnsi="Book Antiqua"/>
          <w:color w:val="auto"/>
        </w:rPr>
        <w:t>Stretta</w:t>
      </w:r>
      <w:proofErr w:type="spellEnd"/>
      <w:r w:rsidRPr="00750760">
        <w:rPr>
          <w:rFonts w:ascii="Book Antiqua" w:hAnsi="Book Antiqua"/>
          <w:color w:val="auto"/>
        </w:rPr>
        <w:t xml:space="preserve"> effectively addresses several underlying mechanisms of GERD (such as </w:t>
      </w:r>
      <w:proofErr w:type="spellStart"/>
      <w:r w:rsidRPr="00750760">
        <w:rPr>
          <w:rFonts w:ascii="Book Antiqua" w:hAnsi="Book Antiqua"/>
          <w:color w:val="auto"/>
        </w:rPr>
        <w:t>tLESRs</w:t>
      </w:r>
      <w:proofErr w:type="spellEnd"/>
      <w:r w:rsidRPr="00750760">
        <w:rPr>
          <w:rFonts w:ascii="Book Antiqua" w:hAnsi="Book Antiqua"/>
          <w:color w:val="auto"/>
        </w:rPr>
        <w:t xml:space="preserve">), it does not discriminate to the type of reflux, and it may be utilized in those refractory patients who are not interested in pursuing anti-reflux surgery (Table 2). Since its introduction in 2000, multiple studies have demonstrated the safety and efficacy of </w:t>
      </w:r>
      <w:proofErr w:type="spellStart"/>
      <w:r w:rsidRPr="00750760">
        <w:rPr>
          <w:rFonts w:ascii="Book Antiqua" w:hAnsi="Book Antiqua"/>
          <w:color w:val="auto"/>
        </w:rPr>
        <w:t>Stretta</w:t>
      </w:r>
      <w:proofErr w:type="spellEnd"/>
      <w:r w:rsidRPr="00750760">
        <w:rPr>
          <w:rFonts w:ascii="Book Antiqua" w:hAnsi="Book Antiqua"/>
          <w:color w:val="auto"/>
        </w:rPr>
        <w:t xml:space="preserve"> for GERD but very few were company-sponsored and most were investigator-initiated at both academic and community sites, worldwide. Therefore, data on the procedure’s effectiveness and durability have at times produced mixed results. Definitive conclusions were problematic because of the heterogeneity of measured variables in different studies of variable patient populations.</w:t>
      </w:r>
    </w:p>
    <w:p w:rsidR="005A719D" w:rsidRDefault="00750760">
      <w:pPr>
        <w:snapToGrid w:val="0"/>
        <w:spacing w:line="360" w:lineRule="auto"/>
        <w:jc w:val="both"/>
        <w:rPr>
          <w:rFonts w:ascii="Book Antiqua" w:eastAsiaTheme="minorEastAsia" w:hAnsi="Book Antiqua"/>
          <w:lang w:eastAsia="zh-CN"/>
        </w:rPr>
      </w:pPr>
      <w:r w:rsidRPr="00750760">
        <w:rPr>
          <w:rFonts w:ascii="Book Antiqua" w:eastAsiaTheme="minorEastAsia" w:hAnsi="Book Antiqua"/>
          <w:color w:val="auto"/>
          <w:lang w:eastAsia="zh-CN"/>
        </w:rPr>
        <w:t xml:space="preserve"> </w:t>
      </w:r>
      <w:r w:rsidRPr="00750760">
        <w:rPr>
          <w:rFonts w:ascii="Book Antiqua" w:hAnsi="Book Antiqua"/>
          <w:color w:val="auto"/>
        </w:rPr>
        <w:t xml:space="preserve">Nevertheless, as the precise physiologic dysfunction exhibited by GERD sufferers is not completely understood, it stands to reason that multiple therapeutic modalities -used alone or even in combination-may contribute to symptom control. The abundance of clinical data on </w:t>
      </w:r>
      <w:proofErr w:type="spellStart"/>
      <w:r w:rsidRPr="00750760">
        <w:rPr>
          <w:rFonts w:ascii="Book Antiqua" w:hAnsi="Book Antiqua"/>
          <w:color w:val="auto"/>
        </w:rPr>
        <w:t>Stretta</w:t>
      </w:r>
      <w:proofErr w:type="spellEnd"/>
      <w:r w:rsidRPr="00750760">
        <w:rPr>
          <w:rFonts w:ascii="Book Antiqua" w:hAnsi="Book Antiqua"/>
          <w:color w:val="auto"/>
        </w:rPr>
        <w:t xml:space="preserve"> confirms the following: </w:t>
      </w:r>
      <w:r w:rsidRPr="00750760">
        <w:rPr>
          <w:rFonts w:ascii="Book Antiqua" w:eastAsiaTheme="minorEastAsia" w:hAnsi="Book Antiqua"/>
          <w:color w:val="auto"/>
          <w:lang w:eastAsia="zh-CN"/>
        </w:rPr>
        <w:t>(</w:t>
      </w:r>
      <w:r w:rsidRPr="00750760">
        <w:rPr>
          <w:rFonts w:ascii="Book Antiqua" w:hAnsi="Book Antiqua"/>
          <w:color w:val="auto"/>
        </w:rPr>
        <w:t xml:space="preserve">1) tissue destruction and creation of fibrosis does not occur; </w:t>
      </w:r>
      <w:r w:rsidRPr="00750760">
        <w:rPr>
          <w:rFonts w:ascii="Book Antiqua" w:eastAsiaTheme="minorEastAsia" w:hAnsi="Book Antiqua"/>
          <w:color w:val="auto"/>
          <w:lang w:eastAsia="zh-CN"/>
        </w:rPr>
        <w:t>(</w:t>
      </w:r>
      <w:r w:rsidRPr="00750760">
        <w:rPr>
          <w:rFonts w:ascii="Book Antiqua" w:hAnsi="Book Antiqua"/>
          <w:color w:val="auto"/>
        </w:rPr>
        <w:t xml:space="preserve">2) symptom control in PPI dependent patients occurs consistently; </w:t>
      </w:r>
      <w:r w:rsidRPr="00750760">
        <w:rPr>
          <w:rFonts w:ascii="Book Antiqua" w:eastAsiaTheme="minorEastAsia" w:hAnsi="Book Antiqua"/>
          <w:color w:val="auto"/>
          <w:lang w:eastAsia="zh-CN"/>
        </w:rPr>
        <w:t>(</w:t>
      </w:r>
      <w:r w:rsidRPr="00750760">
        <w:rPr>
          <w:rFonts w:ascii="Book Antiqua" w:hAnsi="Book Antiqua"/>
          <w:color w:val="auto"/>
        </w:rPr>
        <w:t xml:space="preserve">3) a variety of functional improvements occur in the distal esophagus including improved acid sensitivity and tissue compliance; and </w:t>
      </w:r>
      <w:r w:rsidRPr="00750760">
        <w:rPr>
          <w:rFonts w:ascii="Book Antiqua" w:eastAsiaTheme="minorEastAsia" w:hAnsi="Book Antiqua"/>
          <w:color w:val="auto"/>
          <w:lang w:eastAsia="zh-CN"/>
        </w:rPr>
        <w:t>(</w:t>
      </w:r>
      <w:r w:rsidRPr="00750760">
        <w:rPr>
          <w:rFonts w:ascii="Book Antiqua" w:hAnsi="Book Antiqua"/>
          <w:color w:val="auto"/>
        </w:rPr>
        <w:t xml:space="preserve">4) the procedure is exceedingly safe, durable and reproducible. As such, </w:t>
      </w:r>
      <w:proofErr w:type="spellStart"/>
      <w:r w:rsidRPr="00750760">
        <w:rPr>
          <w:rFonts w:ascii="Book Antiqua" w:hAnsi="Book Antiqua"/>
          <w:color w:val="auto"/>
        </w:rPr>
        <w:t>Stretta</w:t>
      </w:r>
      <w:proofErr w:type="spellEnd"/>
      <w:r w:rsidRPr="00750760">
        <w:rPr>
          <w:rFonts w:ascii="Book Antiqua" w:hAnsi="Book Antiqua"/>
          <w:color w:val="auto"/>
        </w:rPr>
        <w:t xml:space="preserve"> provides an invaluable adjunct in the treatment of GERD that spans the “gap” between PPI responders and surgical candidates (Figure 3). There is unquestionably an unmet need for the many sufferers of GERD, particularly the refractory ones, where </w:t>
      </w:r>
      <w:proofErr w:type="spellStart"/>
      <w:r w:rsidRPr="00750760">
        <w:rPr>
          <w:rFonts w:ascii="Book Antiqua" w:hAnsi="Book Antiqua"/>
          <w:color w:val="auto"/>
        </w:rPr>
        <w:t>Stretta</w:t>
      </w:r>
      <w:proofErr w:type="spellEnd"/>
      <w:r w:rsidRPr="00750760">
        <w:rPr>
          <w:rFonts w:ascii="Book Antiqua" w:hAnsi="Book Antiqua"/>
          <w:color w:val="auto"/>
        </w:rPr>
        <w:t xml:space="preserve"> has been shown to offer significant improvements by both objective and subjective criteria. </w:t>
      </w:r>
      <w:proofErr w:type="spellStart"/>
      <w:r w:rsidRPr="00750760">
        <w:rPr>
          <w:rFonts w:ascii="Book Antiqua" w:hAnsi="Book Antiqua"/>
          <w:color w:val="auto"/>
        </w:rPr>
        <w:t>Stretta</w:t>
      </w:r>
      <w:proofErr w:type="spellEnd"/>
      <w:r w:rsidRPr="00750760">
        <w:rPr>
          <w:rFonts w:ascii="Book Antiqua" w:hAnsi="Book Antiqua"/>
          <w:color w:val="auto"/>
        </w:rPr>
        <w:t xml:space="preserve"> is safe, effective, durable, and repeatable if necessary. Further, it does not preclude any other alternative (repeat </w:t>
      </w:r>
      <w:proofErr w:type="spellStart"/>
      <w:r w:rsidRPr="00750760">
        <w:rPr>
          <w:rFonts w:ascii="Book Antiqua" w:hAnsi="Book Antiqua"/>
          <w:color w:val="auto"/>
        </w:rPr>
        <w:t>Stretta</w:t>
      </w:r>
      <w:proofErr w:type="spellEnd"/>
      <w:r w:rsidRPr="00750760">
        <w:rPr>
          <w:rFonts w:ascii="Book Antiqua" w:hAnsi="Book Antiqua"/>
          <w:color w:val="auto"/>
        </w:rPr>
        <w:t xml:space="preserve">, PPI addition, LINX or fundoplication) and is the least expensive alternative to medical therapy (Figure 4). </w:t>
      </w:r>
      <w:r w:rsidRPr="00750760">
        <w:rPr>
          <w:rFonts w:ascii="Book Antiqua" w:hAnsi="Book Antiqua"/>
        </w:rPr>
        <w:t xml:space="preserve">Today more than ever, clinicians will benefit from the addition of </w:t>
      </w:r>
      <w:proofErr w:type="spellStart"/>
      <w:r w:rsidRPr="00750760">
        <w:rPr>
          <w:rFonts w:ascii="Book Antiqua" w:hAnsi="Book Antiqua"/>
        </w:rPr>
        <w:t>Stretta</w:t>
      </w:r>
      <w:proofErr w:type="spellEnd"/>
      <w:r w:rsidRPr="00750760">
        <w:rPr>
          <w:rFonts w:ascii="Book Antiqua" w:hAnsi="Book Antiqua"/>
        </w:rPr>
        <w:t xml:space="preserve"> to the treatment armamentarium for their GERD patients.</w:t>
      </w:r>
    </w:p>
    <w:p w:rsidR="005A719D" w:rsidRDefault="005A719D">
      <w:pPr>
        <w:snapToGrid w:val="0"/>
        <w:spacing w:line="360" w:lineRule="auto"/>
        <w:jc w:val="both"/>
        <w:rPr>
          <w:rFonts w:ascii="Book Antiqua" w:eastAsiaTheme="minorEastAsia" w:hAnsi="Book Antiqua"/>
          <w:lang w:eastAsia="zh-CN"/>
        </w:rPr>
      </w:pPr>
    </w:p>
    <w:p w:rsidR="00AF1CDF" w:rsidRPr="000853A8" w:rsidRDefault="00750760" w:rsidP="00AF1CDF">
      <w:pPr>
        <w:snapToGrid w:val="0"/>
        <w:spacing w:line="360" w:lineRule="auto"/>
        <w:jc w:val="both"/>
        <w:rPr>
          <w:rFonts w:ascii="Book Antiqua" w:hAnsi="Book Antiqua"/>
          <w:b/>
          <w:color w:val="auto"/>
        </w:rPr>
      </w:pPr>
      <w:r w:rsidRPr="00750760">
        <w:rPr>
          <w:rFonts w:ascii="Book Antiqua" w:hAnsi="Book Antiqua"/>
          <w:b/>
          <w:color w:val="auto"/>
        </w:rPr>
        <w:lastRenderedPageBreak/>
        <w:t>REFERENCES</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1 </w:t>
      </w:r>
      <w:proofErr w:type="spellStart"/>
      <w:r w:rsidRPr="00750760">
        <w:rPr>
          <w:rFonts w:ascii="Book Antiqua" w:eastAsia="宋体" w:hAnsi="Book Antiqua" w:cs="宋体"/>
          <w:b/>
          <w:bCs/>
          <w:color w:val="auto"/>
          <w:lang w:eastAsia="zh-CN"/>
        </w:rPr>
        <w:t>Peery</w:t>
      </w:r>
      <w:proofErr w:type="spellEnd"/>
      <w:r w:rsidRPr="00750760">
        <w:rPr>
          <w:rFonts w:ascii="Book Antiqua" w:eastAsia="宋体" w:hAnsi="Book Antiqua" w:cs="宋体"/>
          <w:b/>
          <w:bCs/>
          <w:color w:val="auto"/>
          <w:lang w:eastAsia="zh-CN"/>
        </w:rPr>
        <w:t xml:space="preserve"> AF</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Dellon</w:t>
      </w:r>
      <w:proofErr w:type="spellEnd"/>
      <w:r w:rsidRPr="00750760">
        <w:rPr>
          <w:rFonts w:ascii="Book Antiqua" w:eastAsia="宋体" w:hAnsi="Book Antiqua" w:cs="宋体"/>
          <w:color w:val="auto"/>
          <w:lang w:eastAsia="zh-CN"/>
        </w:rPr>
        <w:t xml:space="preserve"> ES, Lund J, Crockett SD, McGowan CE, </w:t>
      </w:r>
      <w:proofErr w:type="spellStart"/>
      <w:r w:rsidRPr="00750760">
        <w:rPr>
          <w:rFonts w:ascii="Book Antiqua" w:eastAsia="宋体" w:hAnsi="Book Antiqua" w:cs="宋体"/>
          <w:color w:val="auto"/>
          <w:lang w:eastAsia="zh-CN"/>
        </w:rPr>
        <w:t>Bulsiewicz</w:t>
      </w:r>
      <w:proofErr w:type="spellEnd"/>
      <w:r w:rsidRPr="00750760">
        <w:rPr>
          <w:rFonts w:ascii="Book Antiqua" w:eastAsia="宋体" w:hAnsi="Book Antiqua" w:cs="宋体"/>
          <w:color w:val="auto"/>
          <w:lang w:eastAsia="zh-CN"/>
        </w:rPr>
        <w:t xml:space="preserve"> WJ, </w:t>
      </w:r>
      <w:proofErr w:type="spellStart"/>
      <w:r w:rsidRPr="00750760">
        <w:rPr>
          <w:rFonts w:ascii="Book Antiqua" w:eastAsia="宋体" w:hAnsi="Book Antiqua" w:cs="宋体"/>
          <w:color w:val="auto"/>
          <w:lang w:eastAsia="zh-CN"/>
        </w:rPr>
        <w:t>Gangarosa</w:t>
      </w:r>
      <w:proofErr w:type="spellEnd"/>
      <w:r w:rsidRPr="00750760">
        <w:rPr>
          <w:rFonts w:ascii="Book Antiqua" w:eastAsia="宋体" w:hAnsi="Book Antiqua" w:cs="宋体"/>
          <w:color w:val="auto"/>
          <w:lang w:eastAsia="zh-CN"/>
        </w:rPr>
        <w:t xml:space="preserve"> LM, </w:t>
      </w:r>
      <w:proofErr w:type="spellStart"/>
      <w:r w:rsidRPr="00750760">
        <w:rPr>
          <w:rFonts w:ascii="Book Antiqua" w:eastAsia="宋体" w:hAnsi="Book Antiqua" w:cs="宋体"/>
          <w:color w:val="auto"/>
          <w:lang w:eastAsia="zh-CN"/>
        </w:rPr>
        <w:t>Thiny</w:t>
      </w:r>
      <w:proofErr w:type="spellEnd"/>
      <w:r w:rsidRPr="00750760">
        <w:rPr>
          <w:rFonts w:ascii="Book Antiqua" w:eastAsia="宋体" w:hAnsi="Book Antiqua" w:cs="宋体"/>
          <w:color w:val="auto"/>
          <w:lang w:eastAsia="zh-CN"/>
        </w:rPr>
        <w:t xml:space="preserve"> MT, </w:t>
      </w:r>
      <w:proofErr w:type="spellStart"/>
      <w:r w:rsidRPr="00750760">
        <w:rPr>
          <w:rFonts w:ascii="Book Antiqua" w:eastAsia="宋体" w:hAnsi="Book Antiqua" w:cs="宋体"/>
          <w:color w:val="auto"/>
          <w:lang w:eastAsia="zh-CN"/>
        </w:rPr>
        <w:t>Stizenberg</w:t>
      </w:r>
      <w:proofErr w:type="spellEnd"/>
      <w:r w:rsidRPr="00750760">
        <w:rPr>
          <w:rFonts w:ascii="Book Antiqua" w:eastAsia="宋体" w:hAnsi="Book Antiqua" w:cs="宋体"/>
          <w:color w:val="auto"/>
          <w:lang w:eastAsia="zh-CN"/>
        </w:rPr>
        <w:t xml:space="preserve"> K, Morgan DR, </w:t>
      </w:r>
      <w:proofErr w:type="spellStart"/>
      <w:r w:rsidRPr="00750760">
        <w:rPr>
          <w:rFonts w:ascii="Book Antiqua" w:eastAsia="宋体" w:hAnsi="Book Antiqua" w:cs="宋体"/>
          <w:color w:val="auto"/>
          <w:lang w:eastAsia="zh-CN"/>
        </w:rPr>
        <w:t>Ringel</w:t>
      </w:r>
      <w:proofErr w:type="spellEnd"/>
      <w:r w:rsidRPr="00750760">
        <w:rPr>
          <w:rFonts w:ascii="Book Antiqua" w:eastAsia="宋体" w:hAnsi="Book Antiqua" w:cs="宋体"/>
          <w:color w:val="auto"/>
          <w:lang w:eastAsia="zh-CN"/>
        </w:rPr>
        <w:t xml:space="preserve"> Y, Kim HP, </w:t>
      </w:r>
      <w:proofErr w:type="spellStart"/>
      <w:r w:rsidRPr="00750760">
        <w:rPr>
          <w:rFonts w:ascii="Book Antiqua" w:eastAsia="宋体" w:hAnsi="Book Antiqua" w:cs="宋体"/>
          <w:color w:val="auto"/>
          <w:lang w:eastAsia="zh-CN"/>
        </w:rPr>
        <w:t>Dibonaventura</w:t>
      </w:r>
      <w:proofErr w:type="spellEnd"/>
      <w:r w:rsidRPr="00750760">
        <w:rPr>
          <w:rFonts w:ascii="Book Antiqua" w:eastAsia="宋体" w:hAnsi="Book Antiqua" w:cs="宋体"/>
          <w:color w:val="auto"/>
          <w:lang w:eastAsia="zh-CN"/>
        </w:rPr>
        <w:t xml:space="preserve"> MD, Carroll CF, Allen JK, Cook SF, Sandler RS, </w:t>
      </w:r>
      <w:proofErr w:type="spellStart"/>
      <w:r w:rsidRPr="00750760">
        <w:rPr>
          <w:rFonts w:ascii="Book Antiqua" w:eastAsia="宋体" w:hAnsi="Book Antiqua" w:cs="宋体"/>
          <w:color w:val="auto"/>
          <w:lang w:eastAsia="zh-CN"/>
        </w:rPr>
        <w:t>Kappelman</w:t>
      </w:r>
      <w:proofErr w:type="spellEnd"/>
      <w:r w:rsidRPr="00750760">
        <w:rPr>
          <w:rFonts w:ascii="Book Antiqua" w:eastAsia="宋体" w:hAnsi="Book Antiqua" w:cs="宋体"/>
          <w:color w:val="auto"/>
          <w:lang w:eastAsia="zh-CN"/>
        </w:rPr>
        <w:t xml:space="preserve"> MD, </w:t>
      </w:r>
      <w:proofErr w:type="spellStart"/>
      <w:r w:rsidRPr="00750760">
        <w:rPr>
          <w:rFonts w:ascii="Book Antiqua" w:eastAsia="宋体" w:hAnsi="Book Antiqua" w:cs="宋体"/>
          <w:color w:val="auto"/>
          <w:lang w:eastAsia="zh-CN"/>
        </w:rPr>
        <w:t>Shaheen</w:t>
      </w:r>
      <w:proofErr w:type="spellEnd"/>
      <w:r w:rsidRPr="00750760">
        <w:rPr>
          <w:rFonts w:ascii="Book Antiqua" w:eastAsia="宋体" w:hAnsi="Book Antiqua" w:cs="宋体"/>
          <w:color w:val="auto"/>
          <w:lang w:eastAsia="zh-CN"/>
        </w:rPr>
        <w:t xml:space="preserve"> NJ. Burden of gastrointestinal disease in the United States: 2012 update. </w:t>
      </w:r>
      <w:r w:rsidRPr="00750760">
        <w:rPr>
          <w:rFonts w:ascii="Book Antiqua" w:eastAsia="宋体" w:hAnsi="Book Antiqua" w:cs="宋体"/>
          <w:i/>
          <w:iCs/>
          <w:color w:val="auto"/>
          <w:lang w:eastAsia="zh-CN"/>
        </w:rPr>
        <w:t>Gastroenterology</w:t>
      </w:r>
      <w:r w:rsidRPr="00750760">
        <w:rPr>
          <w:rFonts w:ascii="Book Antiqua" w:eastAsia="宋体" w:hAnsi="Book Antiqua" w:cs="宋体"/>
          <w:color w:val="auto"/>
          <w:lang w:eastAsia="zh-CN"/>
        </w:rPr>
        <w:t xml:space="preserve"> 2012; </w:t>
      </w:r>
      <w:r w:rsidRPr="00750760">
        <w:rPr>
          <w:rFonts w:ascii="Book Antiqua" w:eastAsia="宋体" w:hAnsi="Book Antiqua" w:cs="宋体"/>
          <w:b/>
          <w:bCs/>
          <w:color w:val="auto"/>
          <w:lang w:eastAsia="zh-CN"/>
        </w:rPr>
        <w:t>143</w:t>
      </w:r>
      <w:r w:rsidRPr="00750760">
        <w:rPr>
          <w:rFonts w:ascii="Book Antiqua" w:eastAsia="宋体" w:hAnsi="Book Antiqua" w:cs="宋体"/>
          <w:color w:val="auto"/>
          <w:lang w:eastAsia="zh-CN"/>
        </w:rPr>
        <w:t>: 1179-87.e1-3 [PMID: 22885331 DOI: 10.1053/j.gastro.2012.08.002</w:t>
      </w:r>
      <w:r w:rsidR="00AD5BD6">
        <w:rPr>
          <w:rFonts w:ascii="Book Antiqua" w:eastAsia="宋体" w:hAnsi="Book Antiqua" w:cs="宋体"/>
          <w:color w:val="auto"/>
          <w:lang w:eastAsia="zh-CN"/>
        </w:rPr>
        <w:t>]</w:t>
      </w:r>
    </w:p>
    <w:p w:rsidR="000853A8" w:rsidRPr="000853A8" w:rsidRDefault="00750760" w:rsidP="000853A8">
      <w:pPr>
        <w:rPr>
          <w:rFonts w:ascii="Book Antiqua" w:eastAsia="宋体" w:hAnsi="Book Antiqua" w:cs="宋体"/>
          <w:color w:val="auto"/>
          <w:lang w:eastAsia="zh-CN"/>
        </w:rPr>
      </w:pPr>
      <w:proofErr w:type="gramStart"/>
      <w:r w:rsidRPr="00750760">
        <w:rPr>
          <w:rFonts w:ascii="Book Antiqua" w:eastAsia="宋体" w:hAnsi="Book Antiqua" w:cs="宋体"/>
          <w:color w:val="auto"/>
          <w:lang w:eastAsia="zh-CN"/>
        </w:rPr>
        <w:t xml:space="preserve">2 </w:t>
      </w:r>
      <w:proofErr w:type="spellStart"/>
      <w:r w:rsidRPr="00750760">
        <w:rPr>
          <w:rFonts w:ascii="Book Antiqua" w:eastAsia="宋体" w:hAnsi="Book Antiqua" w:cs="宋体"/>
          <w:b/>
          <w:bCs/>
          <w:color w:val="auto"/>
          <w:lang w:eastAsia="zh-CN"/>
        </w:rPr>
        <w:t>Kahrilas</w:t>
      </w:r>
      <w:proofErr w:type="spellEnd"/>
      <w:r w:rsidRPr="00750760">
        <w:rPr>
          <w:rFonts w:ascii="Book Antiqua" w:eastAsia="宋体" w:hAnsi="Book Antiqua" w:cs="宋体"/>
          <w:b/>
          <w:bCs/>
          <w:color w:val="auto"/>
          <w:lang w:eastAsia="zh-CN"/>
        </w:rPr>
        <w:t xml:space="preserve"> PJ</w:t>
      </w:r>
      <w:r w:rsidRPr="00750760">
        <w:rPr>
          <w:rFonts w:ascii="Book Antiqua" w:eastAsia="宋体" w:hAnsi="Book Antiqua" w:cs="宋体"/>
          <w:color w:val="auto"/>
          <w:lang w:eastAsia="zh-CN"/>
        </w:rPr>
        <w:t>.</w:t>
      </w:r>
      <w:proofErr w:type="gramEnd"/>
      <w:r w:rsidRPr="00750760">
        <w:rPr>
          <w:rFonts w:ascii="Book Antiqua" w:eastAsia="宋体" w:hAnsi="Book Antiqua" w:cs="宋体"/>
          <w:color w:val="auto"/>
          <w:lang w:eastAsia="zh-CN"/>
        </w:rPr>
        <w:t xml:space="preserve"> </w:t>
      </w:r>
      <w:proofErr w:type="gramStart"/>
      <w:r w:rsidRPr="00750760">
        <w:rPr>
          <w:rFonts w:ascii="Book Antiqua" w:eastAsia="宋体" w:hAnsi="Book Antiqua" w:cs="宋体"/>
          <w:color w:val="auto"/>
          <w:lang w:eastAsia="zh-CN"/>
        </w:rPr>
        <w:t>Clinical practice.</w:t>
      </w:r>
      <w:proofErr w:type="gramEnd"/>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disease. </w:t>
      </w:r>
      <w:r w:rsidRPr="00750760">
        <w:rPr>
          <w:rFonts w:ascii="Book Antiqua" w:eastAsia="宋体" w:hAnsi="Book Antiqua" w:cs="宋体"/>
          <w:i/>
          <w:iCs/>
          <w:color w:val="auto"/>
          <w:lang w:eastAsia="zh-CN"/>
        </w:rPr>
        <w:t xml:space="preserve">N </w:t>
      </w:r>
      <w:proofErr w:type="spellStart"/>
      <w:r w:rsidRPr="00750760">
        <w:rPr>
          <w:rFonts w:ascii="Book Antiqua" w:eastAsia="宋体" w:hAnsi="Book Antiqua" w:cs="宋体"/>
          <w:i/>
          <w:iCs/>
          <w:color w:val="auto"/>
          <w:lang w:eastAsia="zh-CN"/>
        </w:rPr>
        <w:t>Engl</w:t>
      </w:r>
      <w:proofErr w:type="spellEnd"/>
      <w:r w:rsidRPr="00750760">
        <w:rPr>
          <w:rFonts w:ascii="Book Antiqua" w:eastAsia="宋体" w:hAnsi="Book Antiqua" w:cs="宋体"/>
          <w:i/>
          <w:iCs/>
          <w:color w:val="auto"/>
          <w:lang w:eastAsia="zh-CN"/>
        </w:rPr>
        <w:t xml:space="preserve"> J Med</w:t>
      </w:r>
      <w:r w:rsidRPr="00750760">
        <w:rPr>
          <w:rFonts w:ascii="Book Antiqua" w:eastAsia="宋体" w:hAnsi="Book Antiqua" w:cs="宋体"/>
          <w:color w:val="auto"/>
          <w:lang w:eastAsia="zh-CN"/>
        </w:rPr>
        <w:t xml:space="preserve"> 2008; </w:t>
      </w:r>
      <w:r w:rsidRPr="00750760">
        <w:rPr>
          <w:rFonts w:ascii="Book Antiqua" w:eastAsia="宋体" w:hAnsi="Book Antiqua" w:cs="宋体"/>
          <w:b/>
          <w:bCs/>
          <w:color w:val="auto"/>
          <w:lang w:eastAsia="zh-CN"/>
        </w:rPr>
        <w:t>359</w:t>
      </w:r>
      <w:r w:rsidRPr="00750760">
        <w:rPr>
          <w:rFonts w:ascii="Book Antiqua" w:eastAsia="宋体" w:hAnsi="Book Antiqua" w:cs="宋体"/>
          <w:color w:val="auto"/>
          <w:lang w:eastAsia="zh-CN"/>
        </w:rPr>
        <w:t>: 1700-1707 [PMID: 18923172 DOI: 10.1056/NEJMcp0804684]</w:t>
      </w:r>
    </w:p>
    <w:p w:rsidR="000853A8" w:rsidRPr="000853A8" w:rsidRDefault="00750760" w:rsidP="000853A8">
      <w:pPr>
        <w:rPr>
          <w:rFonts w:ascii="Book Antiqua" w:eastAsia="宋体" w:hAnsi="Book Antiqua" w:cs="宋体"/>
          <w:color w:val="auto"/>
          <w:lang w:eastAsia="zh-CN"/>
        </w:rPr>
      </w:pPr>
      <w:proofErr w:type="gramStart"/>
      <w:r w:rsidRPr="00750760">
        <w:rPr>
          <w:rFonts w:ascii="Book Antiqua" w:eastAsia="宋体" w:hAnsi="Book Antiqua" w:cs="宋体"/>
          <w:color w:val="auto"/>
          <w:lang w:eastAsia="zh-CN"/>
        </w:rPr>
        <w:t xml:space="preserve">3 </w:t>
      </w:r>
      <w:proofErr w:type="spellStart"/>
      <w:r w:rsidRPr="00750760">
        <w:rPr>
          <w:rFonts w:ascii="Book Antiqua" w:eastAsia="宋体" w:hAnsi="Book Antiqua" w:cs="宋体"/>
          <w:b/>
          <w:bCs/>
          <w:color w:val="auto"/>
          <w:lang w:eastAsia="zh-CN"/>
        </w:rPr>
        <w:t>Hershcovici</w:t>
      </w:r>
      <w:proofErr w:type="spellEnd"/>
      <w:r w:rsidRPr="00750760">
        <w:rPr>
          <w:rFonts w:ascii="Book Antiqua" w:eastAsia="宋体" w:hAnsi="Book Antiqua" w:cs="宋体"/>
          <w:b/>
          <w:bCs/>
          <w:color w:val="auto"/>
          <w:lang w:eastAsia="zh-CN"/>
        </w:rPr>
        <w:t xml:space="preserve"> T</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Fass</w:t>
      </w:r>
      <w:proofErr w:type="spellEnd"/>
      <w:r w:rsidRPr="00750760">
        <w:rPr>
          <w:rFonts w:ascii="Book Antiqua" w:eastAsia="宋体" w:hAnsi="Book Antiqua" w:cs="宋体"/>
          <w:color w:val="auto"/>
          <w:lang w:eastAsia="zh-CN"/>
        </w:rPr>
        <w:t xml:space="preserve"> R.</w:t>
      </w:r>
      <w:proofErr w:type="gramEnd"/>
      <w:r w:rsidRPr="00750760">
        <w:rPr>
          <w:rFonts w:ascii="Book Antiqua" w:eastAsia="宋体" w:hAnsi="Book Antiqua" w:cs="宋体"/>
          <w:color w:val="auto"/>
          <w:lang w:eastAsia="zh-CN"/>
        </w:rPr>
        <w:t xml:space="preserve"> </w:t>
      </w:r>
      <w:proofErr w:type="gramStart"/>
      <w:r w:rsidRPr="00750760">
        <w:rPr>
          <w:rFonts w:ascii="Book Antiqua" w:eastAsia="宋体" w:hAnsi="Book Antiqua" w:cs="宋体"/>
          <w:color w:val="auto"/>
          <w:lang w:eastAsia="zh-CN"/>
        </w:rPr>
        <w:t>An algorithm for diagnosis and treatment of refractory GERD.</w:t>
      </w:r>
      <w:proofErr w:type="gramEnd"/>
      <w:r w:rsidRPr="00750760">
        <w:rPr>
          <w:rFonts w:ascii="Book Antiqua" w:eastAsia="宋体" w:hAnsi="Book Antiqua" w:cs="宋体"/>
          <w:color w:val="auto"/>
          <w:lang w:eastAsia="zh-CN"/>
        </w:rPr>
        <w:t xml:space="preserve"> </w:t>
      </w:r>
      <w:r w:rsidRPr="00750760">
        <w:rPr>
          <w:rFonts w:ascii="Book Antiqua" w:eastAsia="宋体" w:hAnsi="Book Antiqua" w:cs="宋体"/>
          <w:i/>
          <w:iCs/>
          <w:color w:val="auto"/>
          <w:lang w:eastAsia="zh-CN"/>
        </w:rPr>
        <w:t xml:space="preserve">Best </w:t>
      </w:r>
      <w:proofErr w:type="spellStart"/>
      <w:r w:rsidRPr="00750760">
        <w:rPr>
          <w:rFonts w:ascii="Book Antiqua" w:eastAsia="宋体" w:hAnsi="Book Antiqua" w:cs="宋体"/>
          <w:i/>
          <w:iCs/>
          <w:color w:val="auto"/>
          <w:lang w:eastAsia="zh-CN"/>
        </w:rPr>
        <w:t>Pract</w:t>
      </w:r>
      <w:proofErr w:type="spellEnd"/>
      <w:r w:rsidRPr="00750760">
        <w:rPr>
          <w:rFonts w:ascii="Book Antiqua" w:eastAsia="宋体" w:hAnsi="Book Antiqua" w:cs="宋体"/>
          <w:i/>
          <w:iCs/>
          <w:color w:val="auto"/>
          <w:lang w:eastAsia="zh-CN"/>
        </w:rPr>
        <w:t xml:space="preserve"> Res </w:t>
      </w:r>
      <w:proofErr w:type="spellStart"/>
      <w:r w:rsidRPr="00750760">
        <w:rPr>
          <w:rFonts w:ascii="Book Antiqua" w:eastAsia="宋体" w:hAnsi="Book Antiqua" w:cs="宋体"/>
          <w:i/>
          <w:iCs/>
          <w:color w:val="auto"/>
          <w:lang w:eastAsia="zh-CN"/>
        </w:rPr>
        <w:t>Clin</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Gastroenterol</w:t>
      </w:r>
      <w:proofErr w:type="spellEnd"/>
      <w:r w:rsidRPr="00750760">
        <w:rPr>
          <w:rFonts w:ascii="Book Antiqua" w:eastAsia="宋体" w:hAnsi="Book Antiqua" w:cs="宋体"/>
          <w:color w:val="auto"/>
          <w:lang w:eastAsia="zh-CN"/>
        </w:rPr>
        <w:t xml:space="preserve"> 2010; </w:t>
      </w:r>
      <w:r w:rsidRPr="00750760">
        <w:rPr>
          <w:rFonts w:ascii="Book Antiqua" w:eastAsia="宋体" w:hAnsi="Book Antiqua" w:cs="宋体"/>
          <w:b/>
          <w:bCs/>
          <w:color w:val="auto"/>
          <w:lang w:eastAsia="zh-CN"/>
        </w:rPr>
        <w:t>24</w:t>
      </w:r>
      <w:r w:rsidRPr="00750760">
        <w:rPr>
          <w:rFonts w:ascii="Book Antiqua" w:eastAsia="宋体" w:hAnsi="Book Antiqua" w:cs="宋体"/>
          <w:color w:val="auto"/>
          <w:lang w:eastAsia="zh-CN"/>
        </w:rPr>
        <w:t>: 923-936 [PMID: 21126704 DOI: 10.1016/j.bpg.2010.10.004</w:t>
      </w:r>
      <w:r w:rsidR="00AD5BD6">
        <w:rPr>
          <w:rFonts w:ascii="Book Antiqua" w:eastAsia="宋体" w:hAnsi="Book Antiqua" w:cs="宋体"/>
          <w:color w:val="auto"/>
          <w:lang w:eastAsia="zh-CN"/>
        </w:rPr>
        <w:t>]</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4 </w:t>
      </w:r>
      <w:r w:rsidRPr="00750760">
        <w:rPr>
          <w:rFonts w:ascii="Book Antiqua" w:eastAsia="宋体" w:hAnsi="Book Antiqua" w:cs="宋体"/>
          <w:b/>
          <w:bCs/>
          <w:color w:val="auto"/>
          <w:lang w:eastAsia="zh-CN"/>
        </w:rPr>
        <w:t>Dean BB</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Gano</w:t>
      </w:r>
      <w:proofErr w:type="spellEnd"/>
      <w:r w:rsidRPr="00750760">
        <w:rPr>
          <w:rFonts w:ascii="Book Antiqua" w:eastAsia="宋体" w:hAnsi="Book Antiqua" w:cs="宋体"/>
          <w:color w:val="auto"/>
          <w:lang w:eastAsia="zh-CN"/>
        </w:rPr>
        <w:t xml:space="preserve"> AD, Knight K, </w:t>
      </w:r>
      <w:proofErr w:type="spellStart"/>
      <w:r w:rsidRPr="00750760">
        <w:rPr>
          <w:rFonts w:ascii="Book Antiqua" w:eastAsia="宋体" w:hAnsi="Book Antiqua" w:cs="宋体"/>
          <w:color w:val="auto"/>
          <w:lang w:eastAsia="zh-CN"/>
        </w:rPr>
        <w:t>Ofman</w:t>
      </w:r>
      <w:proofErr w:type="spellEnd"/>
      <w:r w:rsidRPr="00750760">
        <w:rPr>
          <w:rFonts w:ascii="Book Antiqua" w:eastAsia="宋体" w:hAnsi="Book Antiqua" w:cs="宋体"/>
          <w:color w:val="auto"/>
          <w:lang w:eastAsia="zh-CN"/>
        </w:rPr>
        <w:t xml:space="preserve"> JJ, </w:t>
      </w:r>
      <w:proofErr w:type="spellStart"/>
      <w:r w:rsidRPr="00750760">
        <w:rPr>
          <w:rFonts w:ascii="Book Antiqua" w:eastAsia="宋体" w:hAnsi="Book Antiqua" w:cs="宋体"/>
          <w:color w:val="auto"/>
          <w:lang w:eastAsia="zh-CN"/>
        </w:rPr>
        <w:t>Fass</w:t>
      </w:r>
      <w:proofErr w:type="spellEnd"/>
      <w:r w:rsidRPr="00750760">
        <w:rPr>
          <w:rFonts w:ascii="Book Antiqua" w:eastAsia="宋体" w:hAnsi="Book Antiqua" w:cs="宋体"/>
          <w:color w:val="auto"/>
          <w:lang w:eastAsia="zh-CN"/>
        </w:rPr>
        <w:t xml:space="preserve"> R. Effectiveness of proton </w:t>
      </w:r>
      <w:proofErr w:type="gramStart"/>
      <w:r w:rsidRPr="00750760">
        <w:rPr>
          <w:rFonts w:ascii="Book Antiqua" w:eastAsia="宋体" w:hAnsi="Book Antiqua" w:cs="宋体"/>
          <w:color w:val="auto"/>
          <w:lang w:eastAsia="zh-CN"/>
        </w:rPr>
        <w:t>pump</w:t>
      </w:r>
      <w:proofErr w:type="gramEnd"/>
      <w:r w:rsidRPr="00750760">
        <w:rPr>
          <w:rFonts w:ascii="Book Antiqua" w:eastAsia="宋体" w:hAnsi="Book Antiqua" w:cs="宋体"/>
          <w:color w:val="auto"/>
          <w:lang w:eastAsia="zh-CN"/>
        </w:rPr>
        <w:t xml:space="preserve"> inhibitors in </w:t>
      </w:r>
      <w:proofErr w:type="spellStart"/>
      <w:r w:rsidRPr="00750760">
        <w:rPr>
          <w:rFonts w:ascii="Book Antiqua" w:eastAsia="宋体" w:hAnsi="Book Antiqua" w:cs="宋体"/>
          <w:color w:val="auto"/>
          <w:lang w:eastAsia="zh-CN"/>
        </w:rPr>
        <w:t>nonerosive</w:t>
      </w:r>
      <w:proofErr w:type="spellEnd"/>
      <w:r w:rsidRPr="00750760">
        <w:rPr>
          <w:rFonts w:ascii="Book Antiqua" w:eastAsia="宋体" w:hAnsi="Book Antiqua" w:cs="宋体"/>
          <w:color w:val="auto"/>
          <w:lang w:eastAsia="zh-CN"/>
        </w:rPr>
        <w:t xml:space="preserve"> reflux disease. </w:t>
      </w:r>
      <w:proofErr w:type="spellStart"/>
      <w:r w:rsidRPr="00750760">
        <w:rPr>
          <w:rFonts w:ascii="Book Antiqua" w:eastAsia="宋体" w:hAnsi="Book Antiqua" w:cs="宋体"/>
          <w:i/>
          <w:iCs/>
          <w:color w:val="auto"/>
          <w:lang w:eastAsia="zh-CN"/>
        </w:rPr>
        <w:t>Clin</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Gastroenterol</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Hepatol</w:t>
      </w:r>
      <w:proofErr w:type="spellEnd"/>
      <w:r w:rsidRPr="00750760">
        <w:rPr>
          <w:rFonts w:ascii="Book Antiqua" w:eastAsia="宋体" w:hAnsi="Book Antiqua" w:cs="宋体"/>
          <w:color w:val="auto"/>
          <w:lang w:eastAsia="zh-CN"/>
        </w:rPr>
        <w:t xml:space="preserve"> 2004; </w:t>
      </w:r>
      <w:r w:rsidRPr="00750760">
        <w:rPr>
          <w:rFonts w:ascii="Book Antiqua" w:eastAsia="宋体" w:hAnsi="Book Antiqua" w:cs="宋体"/>
          <w:b/>
          <w:bCs/>
          <w:color w:val="auto"/>
          <w:lang w:eastAsia="zh-CN"/>
        </w:rPr>
        <w:t>2</w:t>
      </w:r>
      <w:r w:rsidRPr="00750760">
        <w:rPr>
          <w:rFonts w:ascii="Book Antiqua" w:eastAsia="宋体" w:hAnsi="Book Antiqua" w:cs="宋体"/>
          <w:color w:val="auto"/>
          <w:lang w:eastAsia="zh-CN"/>
        </w:rPr>
        <w:t>: 656-664 [PMID: 15290657]</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5 </w:t>
      </w:r>
      <w:proofErr w:type="spellStart"/>
      <w:r w:rsidRPr="00750760">
        <w:rPr>
          <w:rFonts w:ascii="Book Antiqua" w:eastAsia="宋体" w:hAnsi="Book Antiqua" w:cs="宋体"/>
          <w:b/>
          <w:bCs/>
          <w:color w:val="auto"/>
          <w:lang w:eastAsia="zh-CN"/>
        </w:rPr>
        <w:t>Kahrilas</w:t>
      </w:r>
      <w:proofErr w:type="spellEnd"/>
      <w:r w:rsidRPr="00750760">
        <w:rPr>
          <w:rFonts w:ascii="Book Antiqua" w:eastAsia="宋体" w:hAnsi="Book Antiqua" w:cs="宋体"/>
          <w:b/>
          <w:bCs/>
          <w:color w:val="auto"/>
          <w:lang w:eastAsia="zh-CN"/>
        </w:rPr>
        <w:t xml:space="preserve"> PJ</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Boeckxstaens</w:t>
      </w:r>
      <w:proofErr w:type="spellEnd"/>
      <w:r w:rsidRPr="00750760">
        <w:rPr>
          <w:rFonts w:ascii="Book Antiqua" w:eastAsia="宋体" w:hAnsi="Book Antiqua" w:cs="宋体"/>
          <w:color w:val="auto"/>
          <w:lang w:eastAsia="zh-CN"/>
        </w:rPr>
        <w:t xml:space="preserve"> G. Failure of reflux inhibitors in clinical trials: bad drugs or wrong patients? </w:t>
      </w:r>
      <w:r w:rsidRPr="00750760">
        <w:rPr>
          <w:rFonts w:ascii="Book Antiqua" w:eastAsia="宋体" w:hAnsi="Book Antiqua" w:cs="宋体"/>
          <w:i/>
          <w:iCs/>
          <w:color w:val="auto"/>
          <w:lang w:eastAsia="zh-CN"/>
        </w:rPr>
        <w:t>Gut</w:t>
      </w:r>
      <w:r w:rsidRPr="00750760">
        <w:rPr>
          <w:rFonts w:ascii="Book Antiqua" w:eastAsia="宋体" w:hAnsi="Book Antiqua" w:cs="宋体"/>
          <w:color w:val="auto"/>
          <w:lang w:eastAsia="zh-CN"/>
        </w:rPr>
        <w:t xml:space="preserve"> 2012; </w:t>
      </w:r>
      <w:r w:rsidRPr="00750760">
        <w:rPr>
          <w:rFonts w:ascii="Book Antiqua" w:eastAsia="宋体" w:hAnsi="Book Antiqua" w:cs="宋体"/>
          <w:b/>
          <w:bCs/>
          <w:color w:val="auto"/>
          <w:lang w:eastAsia="zh-CN"/>
        </w:rPr>
        <w:t>61</w:t>
      </w:r>
      <w:r w:rsidRPr="00750760">
        <w:rPr>
          <w:rFonts w:ascii="Book Antiqua" w:eastAsia="宋体" w:hAnsi="Book Antiqua" w:cs="宋体"/>
          <w:color w:val="auto"/>
          <w:lang w:eastAsia="zh-CN"/>
        </w:rPr>
        <w:t>: 1501-1509 [PMID: 22684485 DOI: 10.1136/gutjnl-2011-301898</w:t>
      </w:r>
      <w:r w:rsidR="00AD5BD6">
        <w:rPr>
          <w:rFonts w:ascii="Book Antiqua" w:eastAsia="宋体" w:hAnsi="Book Antiqua" w:cs="宋体"/>
          <w:color w:val="auto"/>
          <w:lang w:eastAsia="zh-CN"/>
        </w:rPr>
        <w:t>]</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6 </w:t>
      </w:r>
      <w:proofErr w:type="spellStart"/>
      <w:r w:rsidRPr="00750760">
        <w:rPr>
          <w:rFonts w:ascii="Book Antiqua" w:eastAsia="宋体" w:hAnsi="Book Antiqua" w:cs="宋体"/>
          <w:b/>
          <w:bCs/>
          <w:color w:val="auto"/>
          <w:lang w:eastAsia="zh-CN"/>
        </w:rPr>
        <w:t>Triadafilopoulos</w:t>
      </w:r>
      <w:proofErr w:type="spellEnd"/>
      <w:r w:rsidRPr="00750760">
        <w:rPr>
          <w:rFonts w:ascii="Book Antiqua" w:eastAsia="宋体" w:hAnsi="Book Antiqua" w:cs="宋体"/>
          <w:b/>
          <w:bCs/>
          <w:color w:val="auto"/>
          <w:lang w:eastAsia="zh-CN"/>
        </w:rPr>
        <w:t xml:space="preserve"> G</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Stretta</w:t>
      </w:r>
      <w:proofErr w:type="spellEnd"/>
      <w:r w:rsidRPr="00750760">
        <w:rPr>
          <w:rFonts w:ascii="Book Antiqua" w:eastAsia="宋体" w:hAnsi="Book Antiqua" w:cs="宋体"/>
          <w:color w:val="auto"/>
          <w:lang w:eastAsia="zh-CN"/>
        </w:rPr>
        <w:t xml:space="preserve">: an effective, minimally invasive treatment for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disease. </w:t>
      </w:r>
      <w:r w:rsidRPr="00750760">
        <w:rPr>
          <w:rFonts w:ascii="Book Antiqua" w:eastAsia="宋体" w:hAnsi="Book Antiqua" w:cs="宋体"/>
          <w:i/>
          <w:iCs/>
          <w:color w:val="auto"/>
          <w:lang w:eastAsia="zh-CN"/>
        </w:rPr>
        <w:t>Am J Med</w:t>
      </w:r>
      <w:r w:rsidRPr="00750760">
        <w:rPr>
          <w:rFonts w:ascii="Book Antiqua" w:eastAsia="宋体" w:hAnsi="Book Antiqua" w:cs="宋体"/>
          <w:color w:val="auto"/>
          <w:lang w:eastAsia="zh-CN"/>
        </w:rPr>
        <w:t xml:space="preserve"> 2003; </w:t>
      </w:r>
      <w:r w:rsidRPr="00750760">
        <w:rPr>
          <w:rFonts w:ascii="Book Antiqua" w:eastAsia="宋体" w:hAnsi="Book Antiqua" w:cs="宋体"/>
          <w:b/>
          <w:bCs/>
          <w:color w:val="auto"/>
          <w:lang w:eastAsia="zh-CN"/>
        </w:rPr>
        <w:t xml:space="preserve">115 </w:t>
      </w:r>
      <w:proofErr w:type="spellStart"/>
      <w:r w:rsidRPr="00750760">
        <w:rPr>
          <w:rFonts w:ascii="Book Antiqua" w:eastAsia="宋体" w:hAnsi="Book Antiqua" w:cs="宋体"/>
          <w:bCs/>
          <w:color w:val="auto"/>
          <w:lang w:eastAsia="zh-CN"/>
        </w:rPr>
        <w:t>Suppl</w:t>
      </w:r>
      <w:proofErr w:type="spellEnd"/>
      <w:r w:rsidRPr="00750760">
        <w:rPr>
          <w:rFonts w:ascii="Book Antiqua" w:eastAsia="宋体" w:hAnsi="Book Antiqua" w:cs="宋体"/>
          <w:bCs/>
          <w:color w:val="auto"/>
          <w:lang w:eastAsia="zh-CN"/>
        </w:rPr>
        <w:t xml:space="preserve"> 3A</w:t>
      </w:r>
      <w:r w:rsidRPr="00750760">
        <w:rPr>
          <w:rFonts w:ascii="Book Antiqua" w:eastAsia="宋体" w:hAnsi="Book Antiqua" w:cs="宋体"/>
          <w:color w:val="auto"/>
          <w:lang w:eastAsia="zh-CN"/>
        </w:rPr>
        <w:t>: 192S-200S [PMID: 12928101]</w:t>
      </w:r>
    </w:p>
    <w:p w:rsidR="000853A8" w:rsidRPr="000853A8" w:rsidRDefault="00750760" w:rsidP="000853A8">
      <w:pPr>
        <w:rPr>
          <w:rFonts w:ascii="Book Antiqua" w:eastAsia="宋体" w:hAnsi="Book Antiqua" w:cs="宋体"/>
          <w:color w:val="auto"/>
          <w:lang w:eastAsia="zh-CN"/>
        </w:rPr>
      </w:pPr>
      <w:proofErr w:type="gramStart"/>
      <w:r w:rsidRPr="00750760">
        <w:rPr>
          <w:rFonts w:ascii="Book Antiqua" w:eastAsia="宋体" w:hAnsi="Book Antiqua" w:cs="宋体"/>
          <w:color w:val="auto"/>
          <w:lang w:eastAsia="zh-CN"/>
        </w:rPr>
        <w:t xml:space="preserve">7 </w:t>
      </w:r>
      <w:proofErr w:type="spellStart"/>
      <w:r w:rsidRPr="00750760">
        <w:rPr>
          <w:rFonts w:ascii="Book Antiqua" w:eastAsia="宋体" w:hAnsi="Book Antiqua" w:cs="宋体"/>
          <w:b/>
          <w:bCs/>
          <w:color w:val="auto"/>
          <w:lang w:eastAsia="zh-CN"/>
        </w:rPr>
        <w:t>Auyang</w:t>
      </w:r>
      <w:proofErr w:type="spellEnd"/>
      <w:r w:rsidRPr="00750760">
        <w:rPr>
          <w:rFonts w:ascii="Book Antiqua" w:eastAsia="宋体" w:hAnsi="Book Antiqua" w:cs="宋体"/>
          <w:b/>
          <w:bCs/>
          <w:color w:val="auto"/>
          <w:lang w:eastAsia="zh-CN"/>
        </w:rPr>
        <w:t xml:space="preserve"> ED</w:t>
      </w:r>
      <w:r w:rsidRPr="00750760">
        <w:rPr>
          <w:rFonts w:ascii="Book Antiqua" w:eastAsia="宋体" w:hAnsi="Book Antiqua" w:cs="宋体"/>
          <w:color w:val="auto"/>
          <w:lang w:eastAsia="zh-CN"/>
        </w:rPr>
        <w:t xml:space="preserve">, Carter P, </w:t>
      </w:r>
      <w:proofErr w:type="spellStart"/>
      <w:r w:rsidRPr="00750760">
        <w:rPr>
          <w:rFonts w:ascii="Book Antiqua" w:eastAsia="宋体" w:hAnsi="Book Antiqua" w:cs="宋体"/>
          <w:color w:val="auto"/>
          <w:lang w:eastAsia="zh-CN"/>
        </w:rPr>
        <w:t>Rauth</w:t>
      </w:r>
      <w:proofErr w:type="spellEnd"/>
      <w:r w:rsidRPr="00750760">
        <w:rPr>
          <w:rFonts w:ascii="Book Antiqua" w:eastAsia="宋体" w:hAnsi="Book Antiqua" w:cs="宋体"/>
          <w:color w:val="auto"/>
          <w:lang w:eastAsia="zh-CN"/>
        </w:rPr>
        <w:t xml:space="preserve"> T, </w:t>
      </w:r>
      <w:proofErr w:type="spellStart"/>
      <w:r w:rsidRPr="00750760">
        <w:rPr>
          <w:rFonts w:ascii="Book Antiqua" w:eastAsia="宋体" w:hAnsi="Book Antiqua" w:cs="宋体"/>
          <w:color w:val="auto"/>
          <w:lang w:eastAsia="zh-CN"/>
        </w:rPr>
        <w:t>Fanelli</w:t>
      </w:r>
      <w:proofErr w:type="spellEnd"/>
      <w:r w:rsidRPr="00750760">
        <w:rPr>
          <w:rFonts w:ascii="Book Antiqua" w:eastAsia="宋体" w:hAnsi="Book Antiqua" w:cs="宋体"/>
          <w:color w:val="auto"/>
          <w:lang w:eastAsia="zh-CN"/>
        </w:rPr>
        <w:t xml:space="preserve"> RD; SAGES Guidelines Committee.</w:t>
      </w:r>
      <w:proofErr w:type="gramEnd"/>
      <w:r w:rsidRPr="00750760">
        <w:rPr>
          <w:rFonts w:ascii="Book Antiqua" w:eastAsia="宋体" w:hAnsi="Book Antiqua" w:cs="宋体"/>
          <w:color w:val="auto"/>
          <w:lang w:eastAsia="zh-CN"/>
        </w:rPr>
        <w:t xml:space="preserve"> SAGES clinical spotlight review: </w:t>
      </w:r>
      <w:proofErr w:type="spellStart"/>
      <w:r w:rsidRPr="00750760">
        <w:rPr>
          <w:rFonts w:ascii="Book Antiqua" w:eastAsia="宋体" w:hAnsi="Book Antiqua" w:cs="宋体"/>
          <w:color w:val="auto"/>
          <w:lang w:eastAsia="zh-CN"/>
        </w:rPr>
        <w:t>endoluminal</w:t>
      </w:r>
      <w:proofErr w:type="spellEnd"/>
      <w:r w:rsidRPr="00750760">
        <w:rPr>
          <w:rFonts w:ascii="Book Antiqua" w:eastAsia="宋体" w:hAnsi="Book Antiqua" w:cs="宋体"/>
          <w:color w:val="auto"/>
          <w:lang w:eastAsia="zh-CN"/>
        </w:rPr>
        <w:t xml:space="preserve"> treatments for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disease (GERD). </w:t>
      </w:r>
      <w:proofErr w:type="spellStart"/>
      <w:r w:rsidRPr="00750760">
        <w:rPr>
          <w:rFonts w:ascii="Book Antiqua" w:eastAsia="宋体" w:hAnsi="Book Antiqua" w:cs="宋体"/>
          <w:i/>
          <w:iCs/>
          <w:color w:val="auto"/>
          <w:lang w:eastAsia="zh-CN"/>
        </w:rPr>
        <w:t>Surg</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Endosc</w:t>
      </w:r>
      <w:proofErr w:type="spellEnd"/>
      <w:r w:rsidRPr="00750760">
        <w:rPr>
          <w:rFonts w:ascii="Book Antiqua" w:eastAsia="宋体" w:hAnsi="Book Antiqua" w:cs="宋体"/>
          <w:color w:val="auto"/>
          <w:lang w:eastAsia="zh-CN"/>
        </w:rPr>
        <w:t xml:space="preserve"> 2013; </w:t>
      </w:r>
      <w:r w:rsidRPr="00750760">
        <w:rPr>
          <w:rFonts w:ascii="Book Antiqua" w:eastAsia="宋体" w:hAnsi="Book Antiqua" w:cs="宋体"/>
          <w:b/>
          <w:bCs/>
          <w:color w:val="auto"/>
          <w:lang w:eastAsia="zh-CN"/>
        </w:rPr>
        <w:t>27</w:t>
      </w:r>
      <w:r w:rsidRPr="00750760">
        <w:rPr>
          <w:rFonts w:ascii="Book Antiqua" w:eastAsia="宋体" w:hAnsi="Book Antiqua" w:cs="宋体"/>
          <w:color w:val="auto"/>
          <w:lang w:eastAsia="zh-CN"/>
        </w:rPr>
        <w:t>: 2658-2672 [PMID: 23801538 DOI: 10.1007/s00464-013-3010-8</w:t>
      </w:r>
      <w:r w:rsidR="00AD5BD6">
        <w:rPr>
          <w:rFonts w:ascii="Book Antiqua" w:eastAsia="宋体" w:hAnsi="Book Antiqua" w:cs="宋体"/>
          <w:color w:val="auto"/>
          <w:lang w:eastAsia="zh-CN"/>
        </w:rPr>
        <w:t>]</w:t>
      </w:r>
    </w:p>
    <w:p w:rsidR="000853A8" w:rsidRPr="000853A8" w:rsidRDefault="00750760" w:rsidP="000853A8">
      <w:pPr>
        <w:rPr>
          <w:rFonts w:ascii="Book Antiqua" w:eastAsia="宋体" w:hAnsi="Book Antiqua" w:cs="宋体"/>
          <w:color w:val="auto"/>
          <w:lang w:eastAsia="zh-CN"/>
        </w:rPr>
      </w:pPr>
      <w:proofErr w:type="gramStart"/>
      <w:r w:rsidRPr="00750760">
        <w:rPr>
          <w:rFonts w:ascii="Book Antiqua" w:eastAsia="宋体" w:hAnsi="Book Antiqua" w:cs="宋体"/>
          <w:color w:val="auto"/>
          <w:lang w:eastAsia="zh-CN"/>
        </w:rPr>
        <w:t xml:space="preserve">8 </w:t>
      </w:r>
      <w:r w:rsidRPr="00750760">
        <w:rPr>
          <w:rFonts w:ascii="Book Antiqua" w:eastAsia="宋体" w:hAnsi="Book Antiqua" w:cs="宋体"/>
          <w:b/>
          <w:bCs/>
          <w:color w:val="auto"/>
          <w:lang w:eastAsia="zh-CN"/>
        </w:rPr>
        <w:t>Leeds S</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Reavis</w:t>
      </w:r>
      <w:proofErr w:type="spellEnd"/>
      <w:r w:rsidRPr="00750760">
        <w:rPr>
          <w:rFonts w:ascii="Book Antiqua" w:eastAsia="宋体" w:hAnsi="Book Antiqua" w:cs="宋体"/>
          <w:color w:val="auto"/>
          <w:lang w:eastAsia="zh-CN"/>
        </w:rPr>
        <w:t xml:space="preserve"> K. </w:t>
      </w:r>
      <w:proofErr w:type="spellStart"/>
      <w:r w:rsidRPr="00750760">
        <w:rPr>
          <w:rFonts w:ascii="Book Antiqua" w:eastAsia="宋体" w:hAnsi="Book Antiqua" w:cs="宋体"/>
          <w:color w:val="auto"/>
          <w:lang w:eastAsia="zh-CN"/>
        </w:rPr>
        <w:t>Endolumenal</w:t>
      </w:r>
      <w:proofErr w:type="spellEnd"/>
      <w:r w:rsidRPr="00750760">
        <w:rPr>
          <w:rFonts w:ascii="Book Antiqua" w:eastAsia="宋体" w:hAnsi="Book Antiqua" w:cs="宋体"/>
          <w:color w:val="auto"/>
          <w:lang w:eastAsia="zh-CN"/>
        </w:rPr>
        <w:t xml:space="preserve"> therapies for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disease.</w:t>
      </w:r>
      <w:proofErr w:type="gramEnd"/>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i/>
          <w:iCs/>
          <w:color w:val="auto"/>
          <w:lang w:eastAsia="zh-CN"/>
        </w:rPr>
        <w:t>Gastrointest</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Endosc</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Clin</w:t>
      </w:r>
      <w:proofErr w:type="spellEnd"/>
      <w:r w:rsidRPr="00750760">
        <w:rPr>
          <w:rFonts w:ascii="Book Antiqua" w:eastAsia="宋体" w:hAnsi="Book Antiqua" w:cs="宋体"/>
          <w:i/>
          <w:iCs/>
          <w:color w:val="auto"/>
          <w:lang w:eastAsia="zh-CN"/>
        </w:rPr>
        <w:t xml:space="preserve"> N Am</w:t>
      </w:r>
      <w:r w:rsidRPr="00750760">
        <w:rPr>
          <w:rFonts w:ascii="Book Antiqua" w:eastAsia="宋体" w:hAnsi="Book Antiqua" w:cs="宋体"/>
          <w:color w:val="auto"/>
          <w:lang w:eastAsia="zh-CN"/>
        </w:rPr>
        <w:t xml:space="preserve"> 2013; </w:t>
      </w:r>
      <w:r w:rsidRPr="00750760">
        <w:rPr>
          <w:rFonts w:ascii="Book Antiqua" w:eastAsia="宋体" w:hAnsi="Book Antiqua" w:cs="宋体"/>
          <w:b/>
          <w:bCs/>
          <w:color w:val="auto"/>
          <w:lang w:eastAsia="zh-CN"/>
        </w:rPr>
        <w:t>23</w:t>
      </w:r>
      <w:r w:rsidRPr="00750760">
        <w:rPr>
          <w:rFonts w:ascii="Book Antiqua" w:eastAsia="宋体" w:hAnsi="Book Antiqua" w:cs="宋体"/>
          <w:color w:val="auto"/>
          <w:lang w:eastAsia="zh-CN"/>
        </w:rPr>
        <w:t>: 41-51 [PMID: 23168118 DOI: 10.1016/j.giec.2012.10.010</w:t>
      </w:r>
      <w:r w:rsidR="00AD5BD6">
        <w:rPr>
          <w:rFonts w:ascii="Book Antiqua" w:eastAsia="宋体" w:hAnsi="Book Antiqua" w:cs="宋体"/>
          <w:color w:val="auto"/>
          <w:lang w:eastAsia="zh-CN"/>
        </w:rPr>
        <w:t>]</w:t>
      </w:r>
    </w:p>
    <w:p w:rsidR="000853A8" w:rsidRPr="000853A8" w:rsidRDefault="00750760" w:rsidP="000853A8">
      <w:pPr>
        <w:rPr>
          <w:rFonts w:ascii="Book Antiqua" w:eastAsia="宋体" w:hAnsi="Book Antiqua" w:cs="宋体"/>
          <w:color w:val="auto"/>
          <w:lang w:eastAsia="zh-CN"/>
        </w:rPr>
      </w:pPr>
      <w:proofErr w:type="gramStart"/>
      <w:r w:rsidRPr="00750760">
        <w:rPr>
          <w:rFonts w:ascii="Book Antiqua" w:eastAsia="宋体" w:hAnsi="Book Antiqua" w:cs="宋体"/>
          <w:color w:val="auto"/>
          <w:lang w:eastAsia="zh-CN"/>
        </w:rPr>
        <w:t xml:space="preserve">9 </w:t>
      </w:r>
      <w:r w:rsidRPr="00750760">
        <w:rPr>
          <w:rFonts w:ascii="Book Antiqua" w:eastAsia="宋体" w:hAnsi="Book Antiqua" w:cs="宋体"/>
          <w:b/>
          <w:bCs/>
          <w:color w:val="auto"/>
          <w:lang w:eastAsia="zh-CN"/>
        </w:rPr>
        <w:t>Kaplan-</w:t>
      </w:r>
      <w:proofErr w:type="spellStart"/>
      <w:r w:rsidRPr="00750760">
        <w:rPr>
          <w:rFonts w:ascii="Book Antiqua" w:eastAsia="宋体" w:hAnsi="Book Antiqua" w:cs="宋体"/>
          <w:b/>
          <w:bCs/>
          <w:color w:val="auto"/>
          <w:lang w:eastAsia="zh-CN"/>
        </w:rPr>
        <w:t>Machlis</w:t>
      </w:r>
      <w:proofErr w:type="spellEnd"/>
      <w:r w:rsidRPr="00750760">
        <w:rPr>
          <w:rFonts w:ascii="Book Antiqua" w:eastAsia="宋体" w:hAnsi="Book Antiqua" w:cs="宋体"/>
          <w:b/>
          <w:bCs/>
          <w:color w:val="auto"/>
          <w:lang w:eastAsia="zh-CN"/>
        </w:rPr>
        <w:t xml:space="preserve"> B</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Spiegler</w:t>
      </w:r>
      <w:proofErr w:type="spellEnd"/>
      <w:r w:rsidRPr="00750760">
        <w:rPr>
          <w:rFonts w:ascii="Book Antiqua" w:eastAsia="宋体" w:hAnsi="Book Antiqua" w:cs="宋体"/>
          <w:color w:val="auto"/>
          <w:lang w:eastAsia="zh-CN"/>
        </w:rPr>
        <w:t xml:space="preserve"> GE, </w:t>
      </w:r>
      <w:proofErr w:type="spellStart"/>
      <w:r w:rsidRPr="00750760">
        <w:rPr>
          <w:rFonts w:ascii="Book Antiqua" w:eastAsia="宋体" w:hAnsi="Book Antiqua" w:cs="宋体"/>
          <w:color w:val="auto"/>
          <w:lang w:eastAsia="zh-CN"/>
        </w:rPr>
        <w:t>Revicki</w:t>
      </w:r>
      <w:proofErr w:type="spellEnd"/>
      <w:r w:rsidRPr="00750760">
        <w:rPr>
          <w:rFonts w:ascii="Book Antiqua" w:eastAsia="宋体" w:hAnsi="Book Antiqua" w:cs="宋体"/>
          <w:color w:val="auto"/>
          <w:lang w:eastAsia="zh-CN"/>
        </w:rPr>
        <w:t xml:space="preserve"> DA.</w:t>
      </w:r>
      <w:proofErr w:type="gramEnd"/>
      <w:r w:rsidRPr="00750760">
        <w:rPr>
          <w:rFonts w:ascii="Book Antiqua" w:eastAsia="宋体" w:hAnsi="Book Antiqua" w:cs="宋体"/>
          <w:color w:val="auto"/>
          <w:lang w:eastAsia="zh-CN"/>
        </w:rPr>
        <w:t xml:space="preserve"> Health-related quality of life in primary care patients with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disease. </w:t>
      </w:r>
      <w:r w:rsidRPr="00750760">
        <w:rPr>
          <w:rFonts w:ascii="Book Antiqua" w:eastAsia="宋体" w:hAnsi="Book Antiqua" w:cs="宋体"/>
          <w:i/>
          <w:iCs/>
          <w:color w:val="auto"/>
          <w:lang w:eastAsia="zh-CN"/>
        </w:rPr>
        <w:t xml:space="preserve">Ann </w:t>
      </w:r>
      <w:proofErr w:type="spellStart"/>
      <w:r w:rsidRPr="00750760">
        <w:rPr>
          <w:rFonts w:ascii="Book Antiqua" w:eastAsia="宋体" w:hAnsi="Book Antiqua" w:cs="宋体"/>
          <w:i/>
          <w:iCs/>
          <w:color w:val="auto"/>
          <w:lang w:eastAsia="zh-CN"/>
        </w:rPr>
        <w:t>Pharmacother</w:t>
      </w:r>
      <w:proofErr w:type="spellEnd"/>
      <w:r w:rsidRPr="00750760">
        <w:rPr>
          <w:rFonts w:ascii="Book Antiqua" w:eastAsia="宋体" w:hAnsi="Book Antiqua" w:cs="宋体"/>
          <w:color w:val="auto"/>
          <w:lang w:eastAsia="zh-CN"/>
        </w:rPr>
        <w:t xml:space="preserve"> 1999; </w:t>
      </w:r>
      <w:r w:rsidRPr="00750760">
        <w:rPr>
          <w:rFonts w:ascii="Book Antiqua" w:eastAsia="宋体" w:hAnsi="Book Antiqua" w:cs="宋体"/>
          <w:b/>
          <w:bCs/>
          <w:color w:val="auto"/>
          <w:lang w:eastAsia="zh-CN"/>
        </w:rPr>
        <w:t>33</w:t>
      </w:r>
      <w:r w:rsidRPr="00750760">
        <w:rPr>
          <w:rFonts w:ascii="Book Antiqua" w:eastAsia="宋体" w:hAnsi="Book Antiqua" w:cs="宋体"/>
          <w:color w:val="auto"/>
          <w:lang w:eastAsia="zh-CN"/>
        </w:rPr>
        <w:t>: 1032-1036 [PMID: 10534213]</w:t>
      </w:r>
    </w:p>
    <w:p w:rsidR="000853A8" w:rsidRPr="000853A8" w:rsidRDefault="00750760" w:rsidP="000853A8">
      <w:pPr>
        <w:rPr>
          <w:rFonts w:ascii="Book Antiqua" w:eastAsia="宋体" w:hAnsi="Book Antiqua" w:cs="宋体"/>
          <w:color w:val="auto"/>
          <w:lang w:eastAsia="zh-CN"/>
        </w:rPr>
      </w:pPr>
      <w:proofErr w:type="gramStart"/>
      <w:r w:rsidRPr="00750760">
        <w:rPr>
          <w:rFonts w:ascii="Book Antiqua" w:eastAsia="宋体" w:hAnsi="Book Antiqua" w:cs="宋体"/>
          <w:color w:val="auto"/>
          <w:lang w:eastAsia="zh-CN"/>
        </w:rPr>
        <w:t xml:space="preserve">10 </w:t>
      </w:r>
      <w:proofErr w:type="spellStart"/>
      <w:r w:rsidRPr="00750760">
        <w:rPr>
          <w:rFonts w:ascii="Book Antiqua" w:eastAsia="宋体" w:hAnsi="Book Antiqua" w:cs="宋体"/>
          <w:b/>
          <w:bCs/>
          <w:color w:val="auto"/>
          <w:lang w:eastAsia="zh-CN"/>
        </w:rPr>
        <w:t>Scholten</w:t>
      </w:r>
      <w:proofErr w:type="spellEnd"/>
      <w:r w:rsidRPr="00750760">
        <w:rPr>
          <w:rFonts w:ascii="Book Antiqua" w:eastAsia="宋体" w:hAnsi="Book Antiqua" w:cs="宋体"/>
          <w:b/>
          <w:bCs/>
          <w:color w:val="auto"/>
          <w:lang w:eastAsia="zh-CN"/>
        </w:rPr>
        <w:t xml:space="preserve"> T</w:t>
      </w:r>
      <w:r w:rsidRPr="00750760">
        <w:rPr>
          <w:rFonts w:ascii="Book Antiqua" w:eastAsia="宋体" w:hAnsi="Book Antiqua" w:cs="宋体"/>
          <w:color w:val="auto"/>
          <w:lang w:eastAsia="zh-CN"/>
        </w:rPr>
        <w:t xml:space="preserve">. Long-term management of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disease with pantoprazole.</w:t>
      </w:r>
      <w:proofErr w:type="gramEnd"/>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i/>
          <w:iCs/>
          <w:color w:val="auto"/>
          <w:lang w:eastAsia="zh-CN"/>
        </w:rPr>
        <w:t>Ther</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Clin</w:t>
      </w:r>
      <w:proofErr w:type="spellEnd"/>
      <w:r w:rsidRPr="00750760">
        <w:rPr>
          <w:rFonts w:ascii="Book Antiqua" w:eastAsia="宋体" w:hAnsi="Book Antiqua" w:cs="宋体"/>
          <w:i/>
          <w:iCs/>
          <w:color w:val="auto"/>
          <w:lang w:eastAsia="zh-CN"/>
        </w:rPr>
        <w:t xml:space="preserve"> Risk </w:t>
      </w:r>
      <w:proofErr w:type="spellStart"/>
      <w:r w:rsidRPr="00750760">
        <w:rPr>
          <w:rFonts w:ascii="Book Antiqua" w:eastAsia="宋体" w:hAnsi="Book Antiqua" w:cs="宋体"/>
          <w:i/>
          <w:iCs/>
          <w:color w:val="auto"/>
          <w:lang w:eastAsia="zh-CN"/>
        </w:rPr>
        <w:t>Manag</w:t>
      </w:r>
      <w:proofErr w:type="spellEnd"/>
      <w:r w:rsidRPr="00750760">
        <w:rPr>
          <w:rFonts w:ascii="Book Antiqua" w:eastAsia="宋体" w:hAnsi="Book Antiqua" w:cs="宋体"/>
          <w:color w:val="auto"/>
          <w:lang w:eastAsia="zh-CN"/>
        </w:rPr>
        <w:t xml:space="preserve"> 2007; </w:t>
      </w:r>
      <w:r w:rsidRPr="00750760">
        <w:rPr>
          <w:rFonts w:ascii="Book Antiqua" w:eastAsia="宋体" w:hAnsi="Book Antiqua" w:cs="宋体"/>
          <w:b/>
          <w:bCs/>
          <w:color w:val="auto"/>
          <w:lang w:eastAsia="zh-CN"/>
        </w:rPr>
        <w:t>3</w:t>
      </w:r>
      <w:r w:rsidRPr="00750760">
        <w:rPr>
          <w:rFonts w:ascii="Book Antiqua" w:eastAsia="宋体" w:hAnsi="Book Antiqua" w:cs="宋体"/>
          <w:color w:val="auto"/>
          <w:lang w:eastAsia="zh-CN"/>
        </w:rPr>
        <w:t>: 231-243 [PMID: 18360632]</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11 </w:t>
      </w:r>
      <w:r w:rsidRPr="00750760">
        <w:rPr>
          <w:rFonts w:ascii="Book Antiqua" w:eastAsia="宋体" w:hAnsi="Book Antiqua" w:cs="宋体"/>
          <w:b/>
          <w:bCs/>
          <w:color w:val="auto"/>
          <w:lang w:eastAsia="zh-CN"/>
        </w:rPr>
        <w:t>Corley DA</w:t>
      </w:r>
      <w:r w:rsidRPr="00750760">
        <w:rPr>
          <w:rFonts w:ascii="Book Antiqua" w:eastAsia="宋体" w:hAnsi="Book Antiqua" w:cs="宋体"/>
          <w:color w:val="auto"/>
          <w:lang w:eastAsia="zh-CN"/>
        </w:rPr>
        <w:t xml:space="preserve">, Katz P, </w:t>
      </w:r>
      <w:proofErr w:type="spellStart"/>
      <w:r w:rsidRPr="00750760">
        <w:rPr>
          <w:rFonts w:ascii="Book Antiqua" w:eastAsia="宋体" w:hAnsi="Book Antiqua" w:cs="宋体"/>
          <w:color w:val="auto"/>
          <w:lang w:eastAsia="zh-CN"/>
        </w:rPr>
        <w:t>Wo</w:t>
      </w:r>
      <w:proofErr w:type="spellEnd"/>
      <w:r w:rsidRPr="00750760">
        <w:rPr>
          <w:rFonts w:ascii="Book Antiqua" w:eastAsia="宋体" w:hAnsi="Book Antiqua" w:cs="宋体"/>
          <w:color w:val="auto"/>
          <w:lang w:eastAsia="zh-CN"/>
        </w:rPr>
        <w:t xml:space="preserve"> JM, Stefan A, Patti M, Rothstein R, </w:t>
      </w:r>
      <w:proofErr w:type="spellStart"/>
      <w:r w:rsidRPr="00750760">
        <w:rPr>
          <w:rFonts w:ascii="Book Antiqua" w:eastAsia="宋体" w:hAnsi="Book Antiqua" w:cs="宋体"/>
          <w:color w:val="auto"/>
          <w:lang w:eastAsia="zh-CN"/>
        </w:rPr>
        <w:t>Edmundowicz</w:t>
      </w:r>
      <w:proofErr w:type="spellEnd"/>
      <w:r w:rsidRPr="00750760">
        <w:rPr>
          <w:rFonts w:ascii="Book Antiqua" w:eastAsia="宋体" w:hAnsi="Book Antiqua" w:cs="宋体"/>
          <w:color w:val="auto"/>
          <w:lang w:eastAsia="zh-CN"/>
        </w:rPr>
        <w:t xml:space="preserve"> S, Kline M, Mason R, Wolfe MM. Improvement of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symptoms after radiofrequency energy: a randomized, sham-controlled trial. </w:t>
      </w:r>
      <w:r w:rsidRPr="00750760">
        <w:rPr>
          <w:rFonts w:ascii="Book Antiqua" w:eastAsia="宋体" w:hAnsi="Book Antiqua" w:cs="宋体"/>
          <w:i/>
          <w:iCs/>
          <w:color w:val="auto"/>
          <w:lang w:eastAsia="zh-CN"/>
        </w:rPr>
        <w:t>Gastroenterology</w:t>
      </w:r>
      <w:r w:rsidRPr="00750760">
        <w:rPr>
          <w:rFonts w:ascii="Book Antiqua" w:eastAsia="宋体" w:hAnsi="Book Antiqua" w:cs="宋体"/>
          <w:color w:val="auto"/>
          <w:lang w:eastAsia="zh-CN"/>
        </w:rPr>
        <w:t xml:space="preserve"> 2003; </w:t>
      </w:r>
      <w:r w:rsidRPr="00750760">
        <w:rPr>
          <w:rFonts w:ascii="Book Antiqua" w:eastAsia="宋体" w:hAnsi="Book Antiqua" w:cs="宋体"/>
          <w:b/>
          <w:bCs/>
          <w:color w:val="auto"/>
          <w:lang w:eastAsia="zh-CN"/>
        </w:rPr>
        <w:t>125</w:t>
      </w:r>
      <w:r w:rsidRPr="00750760">
        <w:rPr>
          <w:rFonts w:ascii="Book Antiqua" w:eastAsia="宋体" w:hAnsi="Book Antiqua" w:cs="宋体"/>
          <w:color w:val="auto"/>
          <w:lang w:eastAsia="zh-CN"/>
        </w:rPr>
        <w:t>: 668-676 [PMID: 12949712]</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12 </w:t>
      </w:r>
      <w:r w:rsidRPr="00750760">
        <w:rPr>
          <w:rFonts w:ascii="Book Antiqua" w:eastAsia="宋体" w:hAnsi="Book Antiqua" w:cs="宋体"/>
          <w:b/>
          <w:bCs/>
          <w:color w:val="auto"/>
          <w:lang w:eastAsia="zh-CN"/>
        </w:rPr>
        <w:t>Aziz AM</w:t>
      </w:r>
      <w:r w:rsidRPr="00750760">
        <w:rPr>
          <w:rFonts w:ascii="Book Antiqua" w:eastAsia="宋体" w:hAnsi="Book Antiqua" w:cs="宋体"/>
          <w:color w:val="auto"/>
          <w:lang w:eastAsia="zh-CN"/>
        </w:rPr>
        <w:t>, El-</w:t>
      </w:r>
      <w:proofErr w:type="spellStart"/>
      <w:r w:rsidRPr="00750760">
        <w:rPr>
          <w:rFonts w:ascii="Book Antiqua" w:eastAsia="宋体" w:hAnsi="Book Antiqua" w:cs="宋体"/>
          <w:color w:val="auto"/>
          <w:lang w:eastAsia="zh-CN"/>
        </w:rPr>
        <w:t>Khayat</w:t>
      </w:r>
      <w:proofErr w:type="spellEnd"/>
      <w:r w:rsidRPr="00750760">
        <w:rPr>
          <w:rFonts w:ascii="Book Antiqua" w:eastAsia="宋体" w:hAnsi="Book Antiqua" w:cs="宋体"/>
          <w:color w:val="auto"/>
          <w:lang w:eastAsia="zh-CN"/>
        </w:rPr>
        <w:t xml:space="preserve"> HR, </w:t>
      </w:r>
      <w:proofErr w:type="spellStart"/>
      <w:r w:rsidRPr="00750760">
        <w:rPr>
          <w:rFonts w:ascii="Book Antiqua" w:eastAsia="宋体" w:hAnsi="Book Antiqua" w:cs="宋体"/>
          <w:color w:val="auto"/>
          <w:lang w:eastAsia="zh-CN"/>
        </w:rPr>
        <w:t>Sadek</w:t>
      </w:r>
      <w:proofErr w:type="spellEnd"/>
      <w:r w:rsidRPr="00750760">
        <w:rPr>
          <w:rFonts w:ascii="Book Antiqua" w:eastAsia="宋体" w:hAnsi="Book Antiqua" w:cs="宋体"/>
          <w:color w:val="auto"/>
          <w:lang w:eastAsia="zh-CN"/>
        </w:rPr>
        <w:t xml:space="preserve"> A, </w:t>
      </w:r>
      <w:proofErr w:type="spellStart"/>
      <w:r w:rsidRPr="00750760">
        <w:rPr>
          <w:rFonts w:ascii="Book Antiqua" w:eastAsia="宋体" w:hAnsi="Book Antiqua" w:cs="宋体"/>
          <w:color w:val="auto"/>
          <w:lang w:eastAsia="zh-CN"/>
        </w:rPr>
        <w:t>Mattar</w:t>
      </w:r>
      <w:proofErr w:type="spellEnd"/>
      <w:r w:rsidRPr="00750760">
        <w:rPr>
          <w:rFonts w:ascii="Book Antiqua" w:eastAsia="宋体" w:hAnsi="Book Antiqua" w:cs="宋体"/>
          <w:color w:val="auto"/>
          <w:lang w:eastAsia="zh-CN"/>
        </w:rPr>
        <w:t xml:space="preserve"> SG, McNulty G, </w:t>
      </w:r>
      <w:proofErr w:type="spellStart"/>
      <w:r w:rsidRPr="00750760">
        <w:rPr>
          <w:rFonts w:ascii="Book Antiqua" w:eastAsia="宋体" w:hAnsi="Book Antiqua" w:cs="宋体"/>
          <w:color w:val="auto"/>
          <w:lang w:eastAsia="zh-CN"/>
        </w:rPr>
        <w:t>Kongkam</w:t>
      </w:r>
      <w:proofErr w:type="spellEnd"/>
      <w:r w:rsidRPr="00750760">
        <w:rPr>
          <w:rFonts w:ascii="Book Antiqua" w:eastAsia="宋体" w:hAnsi="Book Antiqua" w:cs="宋体"/>
          <w:color w:val="auto"/>
          <w:lang w:eastAsia="zh-CN"/>
        </w:rPr>
        <w:t xml:space="preserve"> P, </w:t>
      </w:r>
      <w:proofErr w:type="spellStart"/>
      <w:r w:rsidRPr="00750760">
        <w:rPr>
          <w:rFonts w:ascii="Book Antiqua" w:eastAsia="宋体" w:hAnsi="Book Antiqua" w:cs="宋体"/>
          <w:color w:val="auto"/>
          <w:lang w:eastAsia="zh-CN"/>
        </w:rPr>
        <w:t>Guda</w:t>
      </w:r>
      <w:proofErr w:type="spellEnd"/>
      <w:r w:rsidRPr="00750760">
        <w:rPr>
          <w:rFonts w:ascii="Book Antiqua" w:eastAsia="宋体" w:hAnsi="Book Antiqua" w:cs="宋体"/>
          <w:color w:val="auto"/>
          <w:lang w:eastAsia="zh-CN"/>
        </w:rPr>
        <w:t xml:space="preserve"> MF, Lehman GA. A prospective randomized trial of sham, single-dose </w:t>
      </w:r>
      <w:proofErr w:type="spellStart"/>
      <w:r w:rsidRPr="00750760">
        <w:rPr>
          <w:rFonts w:ascii="Book Antiqua" w:eastAsia="宋体" w:hAnsi="Book Antiqua" w:cs="宋体"/>
          <w:color w:val="auto"/>
          <w:lang w:eastAsia="zh-CN"/>
        </w:rPr>
        <w:t>Stretta</w:t>
      </w:r>
      <w:proofErr w:type="spellEnd"/>
      <w:r w:rsidRPr="00750760">
        <w:rPr>
          <w:rFonts w:ascii="Book Antiqua" w:eastAsia="宋体" w:hAnsi="Book Antiqua" w:cs="宋体"/>
          <w:color w:val="auto"/>
          <w:lang w:eastAsia="zh-CN"/>
        </w:rPr>
        <w:t xml:space="preserve">, and double-dose </w:t>
      </w:r>
      <w:proofErr w:type="spellStart"/>
      <w:r w:rsidRPr="00750760">
        <w:rPr>
          <w:rFonts w:ascii="Book Antiqua" w:eastAsia="宋体" w:hAnsi="Book Antiqua" w:cs="宋体"/>
          <w:color w:val="auto"/>
          <w:lang w:eastAsia="zh-CN"/>
        </w:rPr>
        <w:t>Stretta</w:t>
      </w:r>
      <w:proofErr w:type="spellEnd"/>
      <w:r w:rsidRPr="00750760">
        <w:rPr>
          <w:rFonts w:ascii="Book Antiqua" w:eastAsia="宋体" w:hAnsi="Book Antiqua" w:cs="宋体"/>
          <w:color w:val="auto"/>
          <w:lang w:eastAsia="zh-CN"/>
        </w:rPr>
        <w:t xml:space="preserve"> for the treatment of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disease. </w:t>
      </w:r>
      <w:proofErr w:type="spellStart"/>
      <w:r w:rsidRPr="00750760">
        <w:rPr>
          <w:rFonts w:ascii="Book Antiqua" w:eastAsia="宋体" w:hAnsi="Book Antiqua" w:cs="宋体"/>
          <w:i/>
          <w:iCs/>
          <w:color w:val="auto"/>
          <w:lang w:eastAsia="zh-CN"/>
        </w:rPr>
        <w:t>Surg</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Endosc</w:t>
      </w:r>
      <w:proofErr w:type="spellEnd"/>
      <w:r w:rsidRPr="00750760">
        <w:rPr>
          <w:rFonts w:ascii="Book Antiqua" w:eastAsia="宋体" w:hAnsi="Book Antiqua" w:cs="宋体"/>
          <w:color w:val="auto"/>
          <w:lang w:eastAsia="zh-CN"/>
        </w:rPr>
        <w:t xml:space="preserve"> 2010; </w:t>
      </w:r>
      <w:r w:rsidRPr="00750760">
        <w:rPr>
          <w:rFonts w:ascii="Book Antiqua" w:eastAsia="宋体" w:hAnsi="Book Antiqua" w:cs="宋体"/>
          <w:b/>
          <w:bCs/>
          <w:color w:val="auto"/>
          <w:lang w:eastAsia="zh-CN"/>
        </w:rPr>
        <w:t>24</w:t>
      </w:r>
      <w:r w:rsidRPr="00750760">
        <w:rPr>
          <w:rFonts w:ascii="Book Antiqua" w:eastAsia="宋体" w:hAnsi="Book Antiqua" w:cs="宋体"/>
          <w:color w:val="auto"/>
          <w:lang w:eastAsia="zh-CN"/>
        </w:rPr>
        <w:t>: 818-825 [PMID: 19730952 DOI: 10.1007/s00464-009-0671-4]</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13 </w:t>
      </w:r>
      <w:proofErr w:type="spellStart"/>
      <w:r w:rsidRPr="00750760">
        <w:rPr>
          <w:rFonts w:ascii="Book Antiqua" w:eastAsia="宋体" w:hAnsi="Book Antiqua" w:cs="宋体"/>
          <w:b/>
          <w:bCs/>
          <w:color w:val="auto"/>
          <w:lang w:eastAsia="zh-CN"/>
        </w:rPr>
        <w:t>Triadafilopoulos</w:t>
      </w:r>
      <w:proofErr w:type="spellEnd"/>
      <w:r w:rsidRPr="00750760">
        <w:rPr>
          <w:rFonts w:ascii="Book Antiqua" w:eastAsia="宋体" w:hAnsi="Book Antiqua" w:cs="宋体"/>
          <w:b/>
          <w:bCs/>
          <w:color w:val="auto"/>
          <w:lang w:eastAsia="zh-CN"/>
        </w:rPr>
        <w:t xml:space="preserve"> G</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DiBaise</w:t>
      </w:r>
      <w:proofErr w:type="spellEnd"/>
      <w:r w:rsidRPr="00750760">
        <w:rPr>
          <w:rFonts w:ascii="Book Antiqua" w:eastAsia="宋体" w:hAnsi="Book Antiqua" w:cs="宋体"/>
          <w:color w:val="auto"/>
          <w:lang w:eastAsia="zh-CN"/>
        </w:rPr>
        <w:t xml:space="preserve"> JK, </w:t>
      </w:r>
      <w:proofErr w:type="spellStart"/>
      <w:r w:rsidRPr="00750760">
        <w:rPr>
          <w:rFonts w:ascii="Book Antiqua" w:eastAsia="宋体" w:hAnsi="Book Antiqua" w:cs="宋体"/>
          <w:color w:val="auto"/>
          <w:lang w:eastAsia="zh-CN"/>
        </w:rPr>
        <w:t>Nostrant</w:t>
      </w:r>
      <w:proofErr w:type="spellEnd"/>
      <w:r w:rsidRPr="00750760">
        <w:rPr>
          <w:rFonts w:ascii="Book Antiqua" w:eastAsia="宋体" w:hAnsi="Book Antiqua" w:cs="宋体"/>
          <w:color w:val="auto"/>
          <w:lang w:eastAsia="zh-CN"/>
        </w:rPr>
        <w:t xml:space="preserve"> TT, </w:t>
      </w:r>
      <w:proofErr w:type="spellStart"/>
      <w:r w:rsidRPr="00750760">
        <w:rPr>
          <w:rFonts w:ascii="Book Antiqua" w:eastAsia="宋体" w:hAnsi="Book Antiqua" w:cs="宋体"/>
          <w:color w:val="auto"/>
          <w:lang w:eastAsia="zh-CN"/>
        </w:rPr>
        <w:t>Stollman</w:t>
      </w:r>
      <w:proofErr w:type="spellEnd"/>
      <w:r w:rsidRPr="00750760">
        <w:rPr>
          <w:rFonts w:ascii="Book Antiqua" w:eastAsia="宋体" w:hAnsi="Book Antiqua" w:cs="宋体"/>
          <w:color w:val="auto"/>
          <w:lang w:eastAsia="zh-CN"/>
        </w:rPr>
        <w:t xml:space="preserve"> NH, Anderson PK, Wolfe MM, Rothstein RI, </w:t>
      </w:r>
      <w:proofErr w:type="spellStart"/>
      <w:r w:rsidRPr="00750760">
        <w:rPr>
          <w:rFonts w:ascii="Book Antiqua" w:eastAsia="宋体" w:hAnsi="Book Antiqua" w:cs="宋体"/>
          <w:color w:val="auto"/>
          <w:lang w:eastAsia="zh-CN"/>
        </w:rPr>
        <w:t>Wo</w:t>
      </w:r>
      <w:proofErr w:type="spellEnd"/>
      <w:r w:rsidRPr="00750760">
        <w:rPr>
          <w:rFonts w:ascii="Book Antiqua" w:eastAsia="宋体" w:hAnsi="Book Antiqua" w:cs="宋体"/>
          <w:color w:val="auto"/>
          <w:lang w:eastAsia="zh-CN"/>
        </w:rPr>
        <w:t xml:space="preserve"> JM, Corley DA, Patti MG, </w:t>
      </w:r>
      <w:proofErr w:type="spellStart"/>
      <w:r w:rsidRPr="00750760">
        <w:rPr>
          <w:rFonts w:ascii="Book Antiqua" w:eastAsia="宋体" w:hAnsi="Book Antiqua" w:cs="宋体"/>
          <w:color w:val="auto"/>
          <w:lang w:eastAsia="zh-CN"/>
        </w:rPr>
        <w:t>Antignano</w:t>
      </w:r>
      <w:proofErr w:type="spellEnd"/>
      <w:r w:rsidRPr="00750760">
        <w:rPr>
          <w:rFonts w:ascii="Book Antiqua" w:eastAsia="宋体" w:hAnsi="Book Antiqua" w:cs="宋体"/>
          <w:color w:val="auto"/>
          <w:lang w:eastAsia="zh-CN"/>
        </w:rPr>
        <w:t xml:space="preserve"> LV, Goff JS, </w:t>
      </w:r>
      <w:proofErr w:type="spellStart"/>
      <w:r w:rsidRPr="00750760">
        <w:rPr>
          <w:rFonts w:ascii="Book Antiqua" w:eastAsia="宋体" w:hAnsi="Book Antiqua" w:cs="宋体"/>
          <w:color w:val="auto"/>
          <w:lang w:eastAsia="zh-CN"/>
        </w:rPr>
        <w:t>Edmundowicz</w:t>
      </w:r>
      <w:proofErr w:type="spellEnd"/>
      <w:r w:rsidRPr="00750760">
        <w:rPr>
          <w:rFonts w:ascii="Book Antiqua" w:eastAsia="宋体" w:hAnsi="Book Antiqua" w:cs="宋体"/>
          <w:color w:val="auto"/>
          <w:lang w:eastAsia="zh-CN"/>
        </w:rPr>
        <w:t xml:space="preserve"> SA, Castell DO, </w:t>
      </w:r>
      <w:proofErr w:type="spellStart"/>
      <w:r w:rsidRPr="00750760">
        <w:rPr>
          <w:rFonts w:ascii="Book Antiqua" w:eastAsia="宋体" w:hAnsi="Book Antiqua" w:cs="宋体"/>
          <w:color w:val="auto"/>
          <w:lang w:eastAsia="zh-CN"/>
        </w:rPr>
        <w:t>Rabine</w:t>
      </w:r>
      <w:proofErr w:type="spellEnd"/>
      <w:r w:rsidRPr="00750760">
        <w:rPr>
          <w:rFonts w:ascii="Book Antiqua" w:eastAsia="宋体" w:hAnsi="Book Antiqua" w:cs="宋体"/>
          <w:color w:val="auto"/>
          <w:lang w:eastAsia="zh-CN"/>
        </w:rPr>
        <w:t xml:space="preserve"> JC, Kim MS, Utley DS. The </w:t>
      </w:r>
      <w:proofErr w:type="spellStart"/>
      <w:r w:rsidRPr="00750760">
        <w:rPr>
          <w:rFonts w:ascii="Book Antiqua" w:eastAsia="宋体" w:hAnsi="Book Antiqua" w:cs="宋体"/>
          <w:color w:val="auto"/>
          <w:lang w:eastAsia="zh-CN"/>
        </w:rPr>
        <w:t>Stretta</w:t>
      </w:r>
      <w:proofErr w:type="spellEnd"/>
      <w:r w:rsidRPr="00750760">
        <w:rPr>
          <w:rFonts w:ascii="Book Antiqua" w:eastAsia="宋体" w:hAnsi="Book Antiqua" w:cs="宋体"/>
          <w:color w:val="auto"/>
          <w:lang w:eastAsia="zh-CN"/>
        </w:rPr>
        <w:t xml:space="preserve"> procedure for the treatment of GERD: 6 and 12 month follow-up of the U.S. open label trial. </w:t>
      </w:r>
      <w:proofErr w:type="spellStart"/>
      <w:r w:rsidRPr="00750760">
        <w:rPr>
          <w:rFonts w:ascii="Book Antiqua" w:eastAsia="宋体" w:hAnsi="Book Antiqua" w:cs="宋体"/>
          <w:i/>
          <w:iCs/>
          <w:color w:val="auto"/>
          <w:lang w:eastAsia="zh-CN"/>
        </w:rPr>
        <w:t>Gastrointest</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Endosc</w:t>
      </w:r>
      <w:proofErr w:type="spellEnd"/>
      <w:r w:rsidRPr="00750760">
        <w:rPr>
          <w:rFonts w:ascii="Book Antiqua" w:eastAsia="宋体" w:hAnsi="Book Antiqua" w:cs="宋体"/>
          <w:color w:val="auto"/>
          <w:lang w:eastAsia="zh-CN"/>
        </w:rPr>
        <w:t xml:space="preserve"> 2002; </w:t>
      </w:r>
      <w:r w:rsidRPr="00750760">
        <w:rPr>
          <w:rFonts w:ascii="Book Antiqua" w:eastAsia="宋体" w:hAnsi="Book Antiqua" w:cs="宋体"/>
          <w:b/>
          <w:bCs/>
          <w:color w:val="auto"/>
          <w:lang w:eastAsia="zh-CN"/>
        </w:rPr>
        <w:t>55</w:t>
      </w:r>
      <w:r w:rsidRPr="00750760">
        <w:rPr>
          <w:rFonts w:ascii="Book Antiqua" w:eastAsia="宋体" w:hAnsi="Book Antiqua" w:cs="宋体"/>
          <w:color w:val="auto"/>
          <w:lang w:eastAsia="zh-CN"/>
        </w:rPr>
        <w:t>: 149-156 [PMID: 11818914]</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14 </w:t>
      </w:r>
      <w:r w:rsidRPr="00750760">
        <w:rPr>
          <w:rFonts w:ascii="Book Antiqua" w:eastAsia="宋体" w:hAnsi="Book Antiqua" w:cs="宋体"/>
          <w:b/>
          <w:bCs/>
          <w:color w:val="auto"/>
          <w:lang w:eastAsia="zh-CN"/>
        </w:rPr>
        <w:t>Liu HF</w:t>
      </w:r>
      <w:r w:rsidRPr="00750760">
        <w:rPr>
          <w:rFonts w:ascii="Book Antiqua" w:eastAsia="宋体" w:hAnsi="Book Antiqua" w:cs="宋体"/>
          <w:color w:val="auto"/>
          <w:lang w:eastAsia="zh-CN"/>
        </w:rPr>
        <w:t xml:space="preserve">, Zhang JG, Li J, Chen XG, Wang WA. Improvement of clinical parameters in patients with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disease after radiofrequency energy delivery. </w:t>
      </w:r>
      <w:r w:rsidRPr="00750760">
        <w:rPr>
          <w:rFonts w:ascii="Book Antiqua" w:eastAsia="宋体" w:hAnsi="Book Antiqua" w:cs="宋体"/>
          <w:i/>
          <w:iCs/>
          <w:color w:val="auto"/>
          <w:lang w:eastAsia="zh-CN"/>
        </w:rPr>
        <w:t xml:space="preserve">World J </w:t>
      </w:r>
      <w:proofErr w:type="spellStart"/>
      <w:r w:rsidRPr="00750760">
        <w:rPr>
          <w:rFonts w:ascii="Book Antiqua" w:eastAsia="宋体" w:hAnsi="Book Antiqua" w:cs="宋体"/>
          <w:i/>
          <w:iCs/>
          <w:color w:val="auto"/>
          <w:lang w:eastAsia="zh-CN"/>
        </w:rPr>
        <w:t>Gastroenterol</w:t>
      </w:r>
      <w:proofErr w:type="spellEnd"/>
      <w:r w:rsidRPr="00750760">
        <w:rPr>
          <w:rFonts w:ascii="Book Antiqua" w:eastAsia="宋体" w:hAnsi="Book Antiqua" w:cs="宋体"/>
          <w:color w:val="auto"/>
          <w:lang w:eastAsia="zh-CN"/>
        </w:rPr>
        <w:t xml:space="preserve"> 2011; </w:t>
      </w:r>
      <w:r w:rsidRPr="00750760">
        <w:rPr>
          <w:rFonts w:ascii="Book Antiqua" w:eastAsia="宋体" w:hAnsi="Book Antiqua" w:cs="宋体"/>
          <w:b/>
          <w:bCs/>
          <w:color w:val="auto"/>
          <w:lang w:eastAsia="zh-CN"/>
        </w:rPr>
        <w:t>17</w:t>
      </w:r>
      <w:r w:rsidRPr="00750760">
        <w:rPr>
          <w:rFonts w:ascii="Book Antiqua" w:eastAsia="宋体" w:hAnsi="Book Antiqua" w:cs="宋体"/>
          <w:color w:val="auto"/>
          <w:lang w:eastAsia="zh-CN"/>
        </w:rPr>
        <w:t>: 4429-4433 [PMID: 22110270 DOI: 10.3748/wjg.v17.i39.4429</w:t>
      </w:r>
      <w:r w:rsidR="00AD5BD6">
        <w:rPr>
          <w:rFonts w:ascii="Book Antiqua" w:eastAsia="宋体" w:hAnsi="Book Antiqua" w:cs="宋体"/>
          <w:color w:val="auto"/>
          <w:lang w:eastAsia="zh-CN"/>
        </w:rPr>
        <w:t>]</w:t>
      </w:r>
    </w:p>
    <w:p w:rsidR="000853A8" w:rsidRPr="000853A8" w:rsidRDefault="00750760" w:rsidP="000853A8">
      <w:pPr>
        <w:rPr>
          <w:rFonts w:ascii="Book Antiqua" w:eastAsia="宋体" w:hAnsi="Book Antiqua" w:cs="宋体"/>
          <w:color w:val="auto"/>
          <w:lang w:eastAsia="zh-CN"/>
        </w:rPr>
      </w:pPr>
      <w:proofErr w:type="gramStart"/>
      <w:r w:rsidRPr="00750760">
        <w:rPr>
          <w:rFonts w:ascii="Book Antiqua" w:eastAsia="宋体" w:hAnsi="Book Antiqua" w:cs="宋体"/>
          <w:color w:val="auto"/>
          <w:lang w:eastAsia="zh-CN"/>
        </w:rPr>
        <w:t xml:space="preserve">15 </w:t>
      </w:r>
      <w:r w:rsidRPr="00750760">
        <w:rPr>
          <w:rFonts w:ascii="Book Antiqua" w:eastAsia="宋体" w:hAnsi="Book Antiqua" w:cs="宋体"/>
          <w:b/>
          <w:bCs/>
          <w:color w:val="auto"/>
          <w:lang w:eastAsia="zh-CN"/>
        </w:rPr>
        <w:t>Perry KA</w:t>
      </w:r>
      <w:r w:rsidRPr="00750760">
        <w:rPr>
          <w:rFonts w:ascii="Book Antiqua" w:eastAsia="宋体" w:hAnsi="Book Antiqua" w:cs="宋体"/>
          <w:color w:val="auto"/>
          <w:lang w:eastAsia="zh-CN"/>
        </w:rPr>
        <w:t>, Banerjee A, Melvin WS.</w:t>
      </w:r>
      <w:proofErr w:type="gramEnd"/>
      <w:r w:rsidRPr="00750760">
        <w:rPr>
          <w:rFonts w:ascii="Book Antiqua" w:eastAsia="宋体" w:hAnsi="Book Antiqua" w:cs="宋体"/>
          <w:color w:val="auto"/>
          <w:lang w:eastAsia="zh-CN"/>
        </w:rPr>
        <w:t xml:space="preserve"> Radiofrequency energy delivery to the lower esophageal sphincter reduces esophageal acid exposure and improves GERD symptoms: a </w:t>
      </w:r>
      <w:r w:rsidRPr="00750760">
        <w:rPr>
          <w:rFonts w:ascii="Book Antiqua" w:eastAsia="宋体" w:hAnsi="Book Antiqua" w:cs="宋体"/>
          <w:color w:val="auto"/>
          <w:lang w:eastAsia="zh-CN"/>
        </w:rPr>
        <w:lastRenderedPageBreak/>
        <w:t xml:space="preserve">systematic review and meta-analysis. </w:t>
      </w:r>
      <w:proofErr w:type="spellStart"/>
      <w:r w:rsidRPr="00750760">
        <w:rPr>
          <w:rFonts w:ascii="Book Antiqua" w:eastAsia="宋体" w:hAnsi="Book Antiqua" w:cs="宋体"/>
          <w:i/>
          <w:iCs/>
          <w:color w:val="auto"/>
          <w:lang w:eastAsia="zh-CN"/>
        </w:rPr>
        <w:t>Surg</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Laparosc</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Endosc</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Percutan</w:t>
      </w:r>
      <w:proofErr w:type="spellEnd"/>
      <w:r w:rsidRPr="00750760">
        <w:rPr>
          <w:rFonts w:ascii="Book Antiqua" w:eastAsia="宋体" w:hAnsi="Book Antiqua" w:cs="宋体"/>
          <w:i/>
          <w:iCs/>
          <w:color w:val="auto"/>
          <w:lang w:eastAsia="zh-CN"/>
        </w:rPr>
        <w:t xml:space="preserve"> Tech</w:t>
      </w:r>
      <w:r w:rsidRPr="00750760">
        <w:rPr>
          <w:rFonts w:ascii="Book Antiqua" w:eastAsia="宋体" w:hAnsi="Book Antiqua" w:cs="宋体"/>
          <w:color w:val="auto"/>
          <w:lang w:eastAsia="zh-CN"/>
        </w:rPr>
        <w:t xml:space="preserve"> 2012; </w:t>
      </w:r>
      <w:r w:rsidRPr="00750760">
        <w:rPr>
          <w:rFonts w:ascii="Book Antiqua" w:eastAsia="宋体" w:hAnsi="Book Antiqua" w:cs="宋体"/>
          <w:b/>
          <w:bCs/>
          <w:color w:val="auto"/>
          <w:lang w:eastAsia="zh-CN"/>
        </w:rPr>
        <w:t>22</w:t>
      </w:r>
      <w:r w:rsidRPr="00750760">
        <w:rPr>
          <w:rFonts w:ascii="Book Antiqua" w:eastAsia="宋体" w:hAnsi="Book Antiqua" w:cs="宋体"/>
          <w:color w:val="auto"/>
          <w:lang w:eastAsia="zh-CN"/>
        </w:rPr>
        <w:t>: 283-288 [PMID: 22874675 DOI: 10.1097/SLE.0b013e3182582e92</w:t>
      </w:r>
      <w:r w:rsidR="00AD5BD6">
        <w:rPr>
          <w:rFonts w:ascii="Book Antiqua" w:eastAsia="宋体" w:hAnsi="Book Antiqua" w:cs="宋体"/>
          <w:color w:val="auto"/>
          <w:lang w:eastAsia="zh-CN"/>
        </w:rPr>
        <w:t>]</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16 </w:t>
      </w:r>
      <w:proofErr w:type="spellStart"/>
      <w:r w:rsidRPr="00750760">
        <w:rPr>
          <w:rFonts w:ascii="Book Antiqua" w:eastAsia="宋体" w:hAnsi="Book Antiqua" w:cs="宋体"/>
          <w:b/>
          <w:bCs/>
          <w:color w:val="auto"/>
          <w:lang w:eastAsia="zh-CN"/>
        </w:rPr>
        <w:t>Milkes</w:t>
      </w:r>
      <w:proofErr w:type="spellEnd"/>
      <w:r w:rsidRPr="00750760">
        <w:rPr>
          <w:rFonts w:ascii="Book Antiqua" w:eastAsia="宋体" w:hAnsi="Book Antiqua" w:cs="宋体"/>
          <w:b/>
          <w:bCs/>
          <w:color w:val="auto"/>
          <w:lang w:eastAsia="zh-CN"/>
        </w:rPr>
        <w:t xml:space="preserve"> D</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Gerson</w:t>
      </w:r>
      <w:proofErr w:type="spellEnd"/>
      <w:r w:rsidRPr="00750760">
        <w:rPr>
          <w:rFonts w:ascii="Book Antiqua" w:eastAsia="宋体" w:hAnsi="Book Antiqua" w:cs="宋体"/>
          <w:color w:val="auto"/>
          <w:lang w:eastAsia="zh-CN"/>
        </w:rPr>
        <w:t xml:space="preserve"> LB, </w:t>
      </w:r>
      <w:proofErr w:type="spellStart"/>
      <w:r w:rsidRPr="00750760">
        <w:rPr>
          <w:rFonts w:ascii="Book Antiqua" w:eastAsia="宋体" w:hAnsi="Book Antiqua" w:cs="宋体"/>
          <w:color w:val="auto"/>
          <w:lang w:eastAsia="zh-CN"/>
        </w:rPr>
        <w:t>Triadafilopoulos</w:t>
      </w:r>
      <w:proofErr w:type="spellEnd"/>
      <w:r w:rsidRPr="00750760">
        <w:rPr>
          <w:rFonts w:ascii="Book Antiqua" w:eastAsia="宋体" w:hAnsi="Book Antiqua" w:cs="宋体"/>
          <w:color w:val="auto"/>
          <w:lang w:eastAsia="zh-CN"/>
        </w:rPr>
        <w:t xml:space="preserve"> G. Complete elimination of reflux symptoms does not guarantee normalization of </w:t>
      </w:r>
      <w:proofErr w:type="spellStart"/>
      <w:r w:rsidRPr="00750760">
        <w:rPr>
          <w:rFonts w:ascii="Book Antiqua" w:eastAsia="宋体" w:hAnsi="Book Antiqua" w:cs="宋体"/>
          <w:color w:val="auto"/>
          <w:lang w:eastAsia="zh-CN"/>
        </w:rPr>
        <w:t>intraesophageal</w:t>
      </w:r>
      <w:proofErr w:type="spellEnd"/>
      <w:r w:rsidRPr="00750760">
        <w:rPr>
          <w:rFonts w:ascii="Book Antiqua" w:eastAsia="宋体" w:hAnsi="Book Antiqua" w:cs="宋体"/>
          <w:color w:val="auto"/>
          <w:lang w:eastAsia="zh-CN"/>
        </w:rPr>
        <w:t xml:space="preserve"> and </w:t>
      </w:r>
      <w:proofErr w:type="spellStart"/>
      <w:r w:rsidRPr="00750760">
        <w:rPr>
          <w:rFonts w:ascii="Book Antiqua" w:eastAsia="宋体" w:hAnsi="Book Antiqua" w:cs="宋体"/>
          <w:color w:val="auto"/>
          <w:lang w:eastAsia="zh-CN"/>
        </w:rPr>
        <w:t>intragastric</w:t>
      </w:r>
      <w:proofErr w:type="spellEnd"/>
      <w:r w:rsidRPr="00750760">
        <w:rPr>
          <w:rFonts w:ascii="Book Antiqua" w:eastAsia="宋体" w:hAnsi="Book Antiqua" w:cs="宋体"/>
          <w:color w:val="auto"/>
          <w:lang w:eastAsia="zh-CN"/>
        </w:rPr>
        <w:t xml:space="preserve"> pH in patients with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disease (GERD). </w:t>
      </w:r>
      <w:r w:rsidRPr="00750760">
        <w:rPr>
          <w:rFonts w:ascii="Book Antiqua" w:eastAsia="宋体" w:hAnsi="Book Antiqua" w:cs="宋体"/>
          <w:i/>
          <w:iCs/>
          <w:color w:val="auto"/>
          <w:lang w:eastAsia="zh-CN"/>
        </w:rPr>
        <w:t xml:space="preserve">Am J </w:t>
      </w:r>
      <w:proofErr w:type="spellStart"/>
      <w:r w:rsidRPr="00750760">
        <w:rPr>
          <w:rFonts w:ascii="Book Antiqua" w:eastAsia="宋体" w:hAnsi="Book Antiqua" w:cs="宋体"/>
          <w:i/>
          <w:iCs/>
          <w:color w:val="auto"/>
          <w:lang w:eastAsia="zh-CN"/>
        </w:rPr>
        <w:t>Gastroenterol</w:t>
      </w:r>
      <w:proofErr w:type="spellEnd"/>
      <w:r w:rsidRPr="00750760">
        <w:rPr>
          <w:rFonts w:ascii="Book Antiqua" w:eastAsia="宋体" w:hAnsi="Book Antiqua" w:cs="宋体"/>
          <w:color w:val="auto"/>
          <w:lang w:eastAsia="zh-CN"/>
        </w:rPr>
        <w:t xml:space="preserve"> 2004; </w:t>
      </w:r>
      <w:r w:rsidRPr="00750760">
        <w:rPr>
          <w:rFonts w:ascii="Book Antiqua" w:eastAsia="宋体" w:hAnsi="Book Antiqua" w:cs="宋体"/>
          <w:b/>
          <w:bCs/>
          <w:color w:val="auto"/>
          <w:lang w:eastAsia="zh-CN"/>
        </w:rPr>
        <w:t>99</w:t>
      </w:r>
      <w:r w:rsidRPr="00750760">
        <w:rPr>
          <w:rFonts w:ascii="Book Antiqua" w:eastAsia="宋体" w:hAnsi="Book Antiqua" w:cs="宋体"/>
          <w:color w:val="auto"/>
          <w:lang w:eastAsia="zh-CN"/>
        </w:rPr>
        <w:t>: 991-996 [PMID: 15180715]</w:t>
      </w:r>
    </w:p>
    <w:p w:rsidR="000853A8" w:rsidRPr="000853A8" w:rsidRDefault="00750760" w:rsidP="000853A8">
      <w:pPr>
        <w:rPr>
          <w:rFonts w:ascii="Book Antiqua" w:eastAsia="宋体" w:hAnsi="Book Antiqua" w:cs="宋体"/>
          <w:color w:val="auto"/>
          <w:lang w:eastAsia="zh-CN"/>
        </w:rPr>
      </w:pPr>
      <w:proofErr w:type="gramStart"/>
      <w:r w:rsidRPr="00750760">
        <w:rPr>
          <w:rFonts w:ascii="Book Antiqua" w:eastAsia="宋体" w:hAnsi="Book Antiqua" w:cs="宋体"/>
          <w:color w:val="auto"/>
          <w:lang w:eastAsia="zh-CN"/>
        </w:rPr>
        <w:t>17</w:t>
      </w:r>
      <w:r w:rsidRPr="00750760">
        <w:rPr>
          <w:rFonts w:ascii="Book Antiqua" w:eastAsia="宋体" w:hAnsi="Book Antiqua" w:cs="宋体"/>
          <w:b/>
          <w:color w:val="auto"/>
          <w:lang w:eastAsia="zh-CN"/>
        </w:rPr>
        <w:t xml:space="preserve"> </w:t>
      </w:r>
      <w:proofErr w:type="spellStart"/>
      <w:r w:rsidRPr="00750760">
        <w:rPr>
          <w:rFonts w:ascii="Book Antiqua" w:eastAsia="宋体" w:hAnsi="Book Antiqua" w:cs="宋体"/>
          <w:b/>
          <w:color w:val="auto"/>
          <w:lang w:eastAsia="zh-CN"/>
        </w:rPr>
        <w:t>Gersin</w:t>
      </w:r>
      <w:proofErr w:type="spellEnd"/>
      <w:r w:rsidRPr="00750760">
        <w:rPr>
          <w:rFonts w:ascii="Book Antiqua" w:eastAsia="宋体" w:hAnsi="Book Antiqua" w:cs="宋体"/>
          <w:b/>
          <w:color w:val="auto"/>
          <w:lang w:eastAsia="zh-CN"/>
        </w:rPr>
        <w:t xml:space="preserve"> K</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Fanelli</w:t>
      </w:r>
      <w:proofErr w:type="spellEnd"/>
      <w:r w:rsidRPr="00750760">
        <w:rPr>
          <w:rFonts w:ascii="Book Antiqua" w:eastAsia="宋体" w:hAnsi="Book Antiqua" w:cs="宋体"/>
          <w:color w:val="auto"/>
          <w:lang w:eastAsia="zh-CN"/>
        </w:rPr>
        <w:t xml:space="preserve"> R.</w:t>
      </w:r>
      <w:proofErr w:type="gramEnd"/>
      <w:r w:rsidRPr="00750760">
        <w:rPr>
          <w:rFonts w:ascii="Book Antiqua" w:eastAsia="宋体" w:hAnsi="Book Antiqua" w:cs="宋体"/>
          <w:color w:val="auto"/>
          <w:lang w:eastAsia="zh-CN"/>
        </w:rPr>
        <w:t xml:space="preserve"> The </w:t>
      </w:r>
      <w:proofErr w:type="spellStart"/>
      <w:r w:rsidRPr="00750760">
        <w:rPr>
          <w:rFonts w:ascii="Book Antiqua" w:eastAsia="宋体" w:hAnsi="Book Antiqua" w:cs="宋体"/>
          <w:color w:val="auto"/>
          <w:lang w:eastAsia="zh-CN"/>
        </w:rPr>
        <w:t>Stretta</w:t>
      </w:r>
      <w:proofErr w:type="spellEnd"/>
      <w:r w:rsidRPr="00750760">
        <w:rPr>
          <w:rFonts w:ascii="Book Antiqua" w:eastAsia="宋体" w:hAnsi="Book Antiqua" w:cs="宋体"/>
          <w:color w:val="auto"/>
          <w:lang w:eastAsia="zh-CN"/>
        </w:rPr>
        <w:t xml:space="preserve"> procedure: Review of catheter and technique evolution, efficacy and complications 2 years after introduction. </w:t>
      </w:r>
      <w:proofErr w:type="spellStart"/>
      <w:r w:rsidRPr="00750760">
        <w:rPr>
          <w:rFonts w:ascii="Book Antiqua" w:eastAsia="宋体" w:hAnsi="Book Antiqua" w:cs="宋体"/>
          <w:i/>
          <w:color w:val="auto"/>
          <w:lang w:eastAsia="zh-CN"/>
        </w:rPr>
        <w:t>Surg</w:t>
      </w:r>
      <w:proofErr w:type="spellEnd"/>
      <w:r w:rsidRPr="00750760">
        <w:rPr>
          <w:rFonts w:ascii="Book Antiqua" w:eastAsia="宋体" w:hAnsi="Book Antiqua" w:cs="宋体"/>
          <w:i/>
          <w:color w:val="auto"/>
          <w:lang w:eastAsia="zh-CN"/>
        </w:rPr>
        <w:t xml:space="preserve"> </w:t>
      </w:r>
      <w:proofErr w:type="spellStart"/>
      <w:r w:rsidRPr="00750760">
        <w:rPr>
          <w:rFonts w:ascii="Book Antiqua" w:eastAsia="宋体" w:hAnsi="Book Antiqua" w:cs="宋体"/>
          <w:i/>
          <w:color w:val="auto"/>
          <w:lang w:eastAsia="zh-CN"/>
        </w:rPr>
        <w:t>Endosc</w:t>
      </w:r>
      <w:proofErr w:type="spellEnd"/>
      <w:r w:rsidRPr="00750760">
        <w:rPr>
          <w:rFonts w:ascii="Book Antiqua" w:eastAsia="宋体" w:hAnsi="Book Antiqua" w:cs="宋体"/>
          <w:color w:val="auto"/>
          <w:lang w:eastAsia="zh-CN"/>
        </w:rPr>
        <w:t xml:space="preserve"> 2002; </w:t>
      </w:r>
      <w:r w:rsidRPr="00750760">
        <w:rPr>
          <w:rFonts w:ascii="Book Antiqua" w:eastAsia="宋体" w:hAnsi="Book Antiqua" w:cs="宋体"/>
          <w:b/>
          <w:color w:val="auto"/>
          <w:lang w:eastAsia="zh-CN"/>
        </w:rPr>
        <w:t>16</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Suppl</w:t>
      </w:r>
      <w:proofErr w:type="spellEnd"/>
      <w:r w:rsidRPr="00750760">
        <w:rPr>
          <w:rFonts w:ascii="Book Antiqua" w:eastAsia="宋体" w:hAnsi="Book Antiqua" w:cs="宋体"/>
          <w:color w:val="auto"/>
          <w:lang w:eastAsia="zh-CN"/>
        </w:rPr>
        <w:t xml:space="preserve"> 1): PF199 (abstract)</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18 </w:t>
      </w:r>
      <w:r w:rsidRPr="00750760">
        <w:rPr>
          <w:rFonts w:ascii="Book Antiqua" w:eastAsia="宋体" w:hAnsi="Book Antiqua" w:cs="宋体"/>
          <w:b/>
          <w:bCs/>
          <w:color w:val="auto"/>
          <w:lang w:eastAsia="zh-CN"/>
        </w:rPr>
        <w:t>Utley DS</w:t>
      </w:r>
      <w:r w:rsidRPr="00750760">
        <w:rPr>
          <w:rFonts w:ascii="Book Antiqua" w:eastAsia="宋体" w:hAnsi="Book Antiqua" w:cs="宋体"/>
          <w:color w:val="auto"/>
          <w:lang w:eastAsia="zh-CN"/>
        </w:rPr>
        <w:t xml:space="preserve">, Kim M, </w:t>
      </w:r>
      <w:proofErr w:type="spellStart"/>
      <w:r w:rsidRPr="00750760">
        <w:rPr>
          <w:rFonts w:ascii="Book Antiqua" w:eastAsia="宋体" w:hAnsi="Book Antiqua" w:cs="宋体"/>
          <w:color w:val="auto"/>
          <w:lang w:eastAsia="zh-CN"/>
        </w:rPr>
        <w:t>Vierra</w:t>
      </w:r>
      <w:proofErr w:type="spellEnd"/>
      <w:r w:rsidRPr="00750760">
        <w:rPr>
          <w:rFonts w:ascii="Book Antiqua" w:eastAsia="宋体" w:hAnsi="Book Antiqua" w:cs="宋体"/>
          <w:color w:val="auto"/>
          <w:lang w:eastAsia="zh-CN"/>
        </w:rPr>
        <w:t xml:space="preserve"> MA, </w:t>
      </w:r>
      <w:proofErr w:type="spellStart"/>
      <w:r w:rsidRPr="00750760">
        <w:rPr>
          <w:rFonts w:ascii="Book Antiqua" w:eastAsia="宋体" w:hAnsi="Book Antiqua" w:cs="宋体"/>
          <w:color w:val="auto"/>
          <w:lang w:eastAsia="zh-CN"/>
        </w:rPr>
        <w:t>Triadafilopoulos</w:t>
      </w:r>
      <w:proofErr w:type="spellEnd"/>
      <w:r w:rsidRPr="00750760">
        <w:rPr>
          <w:rFonts w:ascii="Book Antiqua" w:eastAsia="宋体" w:hAnsi="Book Antiqua" w:cs="宋体"/>
          <w:color w:val="auto"/>
          <w:lang w:eastAsia="zh-CN"/>
        </w:rPr>
        <w:t xml:space="preserve"> G. Augmentation of lower esophageal sphincter pressure and gastric yield pressure after radiofrequency energy delivery to the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junction: a porcine model. </w:t>
      </w:r>
      <w:proofErr w:type="spellStart"/>
      <w:r w:rsidRPr="00750760">
        <w:rPr>
          <w:rFonts w:ascii="Book Antiqua" w:eastAsia="宋体" w:hAnsi="Book Antiqua" w:cs="宋体"/>
          <w:i/>
          <w:iCs/>
          <w:color w:val="auto"/>
          <w:lang w:eastAsia="zh-CN"/>
        </w:rPr>
        <w:t>Gastrointest</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Endosc</w:t>
      </w:r>
      <w:proofErr w:type="spellEnd"/>
      <w:r w:rsidRPr="00750760">
        <w:rPr>
          <w:rFonts w:ascii="Book Antiqua" w:eastAsia="宋体" w:hAnsi="Book Antiqua" w:cs="宋体"/>
          <w:color w:val="auto"/>
          <w:lang w:eastAsia="zh-CN"/>
        </w:rPr>
        <w:t xml:space="preserve"> 2000; </w:t>
      </w:r>
      <w:r w:rsidRPr="00750760">
        <w:rPr>
          <w:rFonts w:ascii="Book Antiqua" w:eastAsia="宋体" w:hAnsi="Book Antiqua" w:cs="宋体"/>
          <w:b/>
          <w:bCs/>
          <w:color w:val="auto"/>
          <w:lang w:eastAsia="zh-CN"/>
        </w:rPr>
        <w:t>52</w:t>
      </w:r>
      <w:r w:rsidRPr="00750760">
        <w:rPr>
          <w:rFonts w:ascii="Book Antiqua" w:eastAsia="宋体" w:hAnsi="Book Antiqua" w:cs="宋体"/>
          <w:color w:val="auto"/>
          <w:lang w:eastAsia="zh-CN"/>
        </w:rPr>
        <w:t>: 81-86 [PMID: 10882969]</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19 </w:t>
      </w:r>
      <w:r w:rsidRPr="00750760">
        <w:rPr>
          <w:rFonts w:ascii="Book Antiqua" w:eastAsia="宋体" w:hAnsi="Book Antiqua" w:cs="宋体"/>
          <w:b/>
          <w:bCs/>
          <w:color w:val="auto"/>
          <w:lang w:eastAsia="zh-CN"/>
        </w:rPr>
        <w:t>Kim MS</w:t>
      </w:r>
      <w:r w:rsidRPr="00750760">
        <w:rPr>
          <w:rFonts w:ascii="Book Antiqua" w:eastAsia="宋体" w:hAnsi="Book Antiqua" w:cs="宋体"/>
          <w:color w:val="auto"/>
          <w:lang w:eastAsia="zh-CN"/>
        </w:rPr>
        <w:t xml:space="preserve">, Holloway RH, Dent J, Utley DS. Radiofrequency energy delivery to the gastric </w:t>
      </w:r>
      <w:proofErr w:type="spellStart"/>
      <w:r w:rsidRPr="00750760">
        <w:rPr>
          <w:rFonts w:ascii="Book Antiqua" w:eastAsia="宋体" w:hAnsi="Book Antiqua" w:cs="宋体"/>
          <w:color w:val="auto"/>
          <w:lang w:eastAsia="zh-CN"/>
        </w:rPr>
        <w:t>cardia</w:t>
      </w:r>
      <w:proofErr w:type="spellEnd"/>
      <w:r w:rsidRPr="00750760">
        <w:rPr>
          <w:rFonts w:ascii="Book Antiqua" w:eastAsia="宋体" w:hAnsi="Book Antiqua" w:cs="宋体"/>
          <w:color w:val="auto"/>
          <w:lang w:eastAsia="zh-CN"/>
        </w:rPr>
        <w:t xml:space="preserve"> inhibits triggering of transient lower esophageal sphincter relaxation and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in dogs. </w:t>
      </w:r>
      <w:proofErr w:type="spellStart"/>
      <w:r w:rsidRPr="00750760">
        <w:rPr>
          <w:rFonts w:ascii="Book Antiqua" w:eastAsia="宋体" w:hAnsi="Book Antiqua" w:cs="宋体"/>
          <w:i/>
          <w:iCs/>
          <w:color w:val="auto"/>
          <w:lang w:eastAsia="zh-CN"/>
        </w:rPr>
        <w:t>Gastrointest</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Endosc</w:t>
      </w:r>
      <w:proofErr w:type="spellEnd"/>
      <w:r w:rsidRPr="00750760">
        <w:rPr>
          <w:rFonts w:ascii="Book Antiqua" w:eastAsia="宋体" w:hAnsi="Book Antiqua" w:cs="宋体"/>
          <w:color w:val="auto"/>
          <w:lang w:eastAsia="zh-CN"/>
        </w:rPr>
        <w:t xml:space="preserve"> 2003; </w:t>
      </w:r>
      <w:r w:rsidRPr="00750760">
        <w:rPr>
          <w:rFonts w:ascii="Book Antiqua" w:eastAsia="宋体" w:hAnsi="Book Antiqua" w:cs="宋体"/>
          <w:b/>
          <w:bCs/>
          <w:color w:val="auto"/>
          <w:lang w:eastAsia="zh-CN"/>
        </w:rPr>
        <w:t>57</w:t>
      </w:r>
      <w:r w:rsidRPr="00750760">
        <w:rPr>
          <w:rFonts w:ascii="Book Antiqua" w:eastAsia="宋体" w:hAnsi="Book Antiqua" w:cs="宋体"/>
          <w:color w:val="auto"/>
          <w:lang w:eastAsia="zh-CN"/>
        </w:rPr>
        <w:t>: 17-22 [PMID: 12518124]</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20 </w:t>
      </w:r>
      <w:r w:rsidRPr="00750760">
        <w:rPr>
          <w:rFonts w:ascii="Book Antiqua" w:eastAsia="宋体" w:hAnsi="Book Antiqua" w:cs="宋体"/>
          <w:b/>
          <w:bCs/>
          <w:color w:val="auto"/>
          <w:lang w:eastAsia="zh-CN"/>
        </w:rPr>
        <w:t>Arts J</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Bisschops</w:t>
      </w:r>
      <w:proofErr w:type="spellEnd"/>
      <w:r w:rsidRPr="00750760">
        <w:rPr>
          <w:rFonts w:ascii="Book Antiqua" w:eastAsia="宋体" w:hAnsi="Book Antiqua" w:cs="宋体"/>
          <w:color w:val="auto"/>
          <w:lang w:eastAsia="zh-CN"/>
        </w:rPr>
        <w:t xml:space="preserve"> R, </w:t>
      </w:r>
      <w:proofErr w:type="spellStart"/>
      <w:r w:rsidRPr="00750760">
        <w:rPr>
          <w:rFonts w:ascii="Book Antiqua" w:eastAsia="宋体" w:hAnsi="Book Antiqua" w:cs="宋体"/>
          <w:color w:val="auto"/>
          <w:lang w:eastAsia="zh-CN"/>
        </w:rPr>
        <w:t>Blondeau</w:t>
      </w:r>
      <w:proofErr w:type="spellEnd"/>
      <w:r w:rsidRPr="00750760">
        <w:rPr>
          <w:rFonts w:ascii="Book Antiqua" w:eastAsia="宋体" w:hAnsi="Book Antiqua" w:cs="宋体"/>
          <w:color w:val="auto"/>
          <w:lang w:eastAsia="zh-CN"/>
        </w:rPr>
        <w:t xml:space="preserve"> K, </w:t>
      </w:r>
      <w:proofErr w:type="spellStart"/>
      <w:r w:rsidRPr="00750760">
        <w:rPr>
          <w:rFonts w:ascii="Book Antiqua" w:eastAsia="宋体" w:hAnsi="Book Antiqua" w:cs="宋体"/>
          <w:color w:val="auto"/>
          <w:lang w:eastAsia="zh-CN"/>
        </w:rPr>
        <w:t>Farré</w:t>
      </w:r>
      <w:proofErr w:type="spellEnd"/>
      <w:r w:rsidRPr="00750760">
        <w:rPr>
          <w:rFonts w:ascii="Book Antiqua" w:eastAsia="宋体" w:hAnsi="Book Antiqua" w:cs="宋体"/>
          <w:color w:val="auto"/>
          <w:lang w:eastAsia="zh-CN"/>
        </w:rPr>
        <w:t xml:space="preserve"> R, </w:t>
      </w:r>
      <w:proofErr w:type="spellStart"/>
      <w:r w:rsidRPr="00750760">
        <w:rPr>
          <w:rFonts w:ascii="Book Antiqua" w:eastAsia="宋体" w:hAnsi="Book Antiqua" w:cs="宋体"/>
          <w:color w:val="auto"/>
          <w:lang w:eastAsia="zh-CN"/>
        </w:rPr>
        <w:t>Vos</w:t>
      </w:r>
      <w:proofErr w:type="spellEnd"/>
      <w:r w:rsidRPr="00750760">
        <w:rPr>
          <w:rFonts w:ascii="Book Antiqua" w:eastAsia="宋体" w:hAnsi="Book Antiqua" w:cs="宋体"/>
          <w:color w:val="auto"/>
          <w:lang w:eastAsia="zh-CN"/>
        </w:rPr>
        <w:t xml:space="preserve"> R, </w:t>
      </w:r>
      <w:proofErr w:type="spellStart"/>
      <w:r w:rsidRPr="00750760">
        <w:rPr>
          <w:rFonts w:ascii="Book Antiqua" w:eastAsia="宋体" w:hAnsi="Book Antiqua" w:cs="宋体"/>
          <w:color w:val="auto"/>
          <w:lang w:eastAsia="zh-CN"/>
        </w:rPr>
        <w:t>Holvoet</w:t>
      </w:r>
      <w:proofErr w:type="spellEnd"/>
      <w:r w:rsidRPr="00750760">
        <w:rPr>
          <w:rFonts w:ascii="Book Antiqua" w:eastAsia="宋体" w:hAnsi="Book Antiqua" w:cs="宋体"/>
          <w:color w:val="auto"/>
          <w:lang w:eastAsia="zh-CN"/>
        </w:rPr>
        <w:t xml:space="preserve"> L, </w:t>
      </w:r>
      <w:proofErr w:type="spellStart"/>
      <w:r w:rsidRPr="00750760">
        <w:rPr>
          <w:rFonts w:ascii="Book Antiqua" w:eastAsia="宋体" w:hAnsi="Book Antiqua" w:cs="宋体"/>
          <w:color w:val="auto"/>
          <w:lang w:eastAsia="zh-CN"/>
        </w:rPr>
        <w:t>Caenepeel</w:t>
      </w:r>
      <w:proofErr w:type="spellEnd"/>
      <w:r w:rsidRPr="00750760">
        <w:rPr>
          <w:rFonts w:ascii="Book Antiqua" w:eastAsia="宋体" w:hAnsi="Book Antiqua" w:cs="宋体"/>
          <w:color w:val="auto"/>
          <w:lang w:eastAsia="zh-CN"/>
        </w:rPr>
        <w:t xml:space="preserve"> P, </w:t>
      </w:r>
      <w:proofErr w:type="spellStart"/>
      <w:r w:rsidRPr="00750760">
        <w:rPr>
          <w:rFonts w:ascii="Book Antiqua" w:eastAsia="宋体" w:hAnsi="Book Antiqua" w:cs="宋体"/>
          <w:color w:val="auto"/>
          <w:lang w:eastAsia="zh-CN"/>
        </w:rPr>
        <w:t>Lerut</w:t>
      </w:r>
      <w:proofErr w:type="spellEnd"/>
      <w:r w:rsidRPr="00750760">
        <w:rPr>
          <w:rFonts w:ascii="Book Antiqua" w:eastAsia="宋体" w:hAnsi="Book Antiqua" w:cs="宋体"/>
          <w:color w:val="auto"/>
          <w:lang w:eastAsia="zh-CN"/>
        </w:rPr>
        <w:t xml:space="preserve"> A, Tack J. </w:t>
      </w:r>
      <w:proofErr w:type="gramStart"/>
      <w:r w:rsidRPr="00750760">
        <w:rPr>
          <w:rFonts w:ascii="Book Antiqua" w:eastAsia="宋体" w:hAnsi="Book Antiqua" w:cs="宋体"/>
          <w:color w:val="auto"/>
          <w:lang w:eastAsia="zh-CN"/>
        </w:rPr>
        <w:t xml:space="preserve">A double-blind sham-controlled study of the effect of radiofrequency energy on symptoms and </w:t>
      </w:r>
      <w:proofErr w:type="spellStart"/>
      <w:r w:rsidRPr="00750760">
        <w:rPr>
          <w:rFonts w:ascii="Book Antiqua" w:eastAsia="宋体" w:hAnsi="Book Antiqua" w:cs="宋体"/>
          <w:color w:val="auto"/>
          <w:lang w:eastAsia="zh-CN"/>
        </w:rPr>
        <w:t>distensibility</w:t>
      </w:r>
      <w:proofErr w:type="spellEnd"/>
      <w:r w:rsidRPr="00750760">
        <w:rPr>
          <w:rFonts w:ascii="Book Antiqua" w:eastAsia="宋体" w:hAnsi="Book Antiqua" w:cs="宋体"/>
          <w:color w:val="auto"/>
          <w:lang w:eastAsia="zh-CN"/>
        </w:rPr>
        <w:t xml:space="preserve"> of the gastro-esophageal junction in GERD.</w:t>
      </w:r>
      <w:proofErr w:type="gramEnd"/>
      <w:r w:rsidRPr="00750760">
        <w:rPr>
          <w:rFonts w:ascii="Book Antiqua" w:eastAsia="宋体" w:hAnsi="Book Antiqua" w:cs="宋体"/>
          <w:color w:val="auto"/>
          <w:lang w:eastAsia="zh-CN"/>
        </w:rPr>
        <w:t xml:space="preserve"> </w:t>
      </w:r>
      <w:r w:rsidRPr="00750760">
        <w:rPr>
          <w:rFonts w:ascii="Book Antiqua" w:eastAsia="宋体" w:hAnsi="Book Antiqua" w:cs="宋体"/>
          <w:i/>
          <w:iCs/>
          <w:color w:val="auto"/>
          <w:lang w:eastAsia="zh-CN"/>
        </w:rPr>
        <w:t xml:space="preserve">Am J </w:t>
      </w:r>
      <w:proofErr w:type="spellStart"/>
      <w:r w:rsidRPr="00750760">
        <w:rPr>
          <w:rFonts w:ascii="Book Antiqua" w:eastAsia="宋体" w:hAnsi="Book Antiqua" w:cs="宋体"/>
          <w:i/>
          <w:iCs/>
          <w:color w:val="auto"/>
          <w:lang w:eastAsia="zh-CN"/>
        </w:rPr>
        <w:t>Gastroenterol</w:t>
      </w:r>
      <w:proofErr w:type="spellEnd"/>
      <w:r w:rsidRPr="00750760">
        <w:rPr>
          <w:rFonts w:ascii="Book Antiqua" w:eastAsia="宋体" w:hAnsi="Book Antiqua" w:cs="宋体"/>
          <w:color w:val="auto"/>
          <w:lang w:eastAsia="zh-CN"/>
        </w:rPr>
        <w:t xml:space="preserve"> 2012; </w:t>
      </w:r>
      <w:r w:rsidRPr="00750760">
        <w:rPr>
          <w:rFonts w:ascii="Book Antiqua" w:eastAsia="宋体" w:hAnsi="Book Antiqua" w:cs="宋体"/>
          <w:b/>
          <w:bCs/>
          <w:color w:val="auto"/>
          <w:lang w:eastAsia="zh-CN"/>
        </w:rPr>
        <w:t>107</w:t>
      </w:r>
      <w:r w:rsidRPr="00750760">
        <w:rPr>
          <w:rFonts w:ascii="Book Antiqua" w:eastAsia="宋体" w:hAnsi="Book Antiqua" w:cs="宋体"/>
          <w:color w:val="auto"/>
          <w:lang w:eastAsia="zh-CN"/>
        </w:rPr>
        <w:t>: 222-230 [PMID: 22108449 DOI: 10.1038/ajg.2011.395</w:t>
      </w:r>
      <w:r w:rsidR="00AD5BD6">
        <w:rPr>
          <w:rFonts w:ascii="Book Antiqua" w:eastAsia="宋体" w:hAnsi="Book Antiqua" w:cs="宋体"/>
          <w:color w:val="auto"/>
          <w:lang w:eastAsia="zh-CN"/>
        </w:rPr>
        <w:t>]</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 xml:space="preserve">21 </w:t>
      </w:r>
      <w:r w:rsidRPr="00750760">
        <w:rPr>
          <w:rFonts w:ascii="Book Antiqua" w:eastAsia="宋体" w:hAnsi="Book Antiqua" w:cs="宋体"/>
          <w:b/>
          <w:bCs/>
          <w:color w:val="auto"/>
          <w:lang w:eastAsia="zh-CN"/>
        </w:rPr>
        <w:t>Tam WC</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Schoeman</w:t>
      </w:r>
      <w:proofErr w:type="spellEnd"/>
      <w:r w:rsidRPr="00750760">
        <w:rPr>
          <w:rFonts w:ascii="Book Antiqua" w:eastAsia="宋体" w:hAnsi="Book Antiqua" w:cs="宋体"/>
          <w:color w:val="auto"/>
          <w:lang w:eastAsia="zh-CN"/>
        </w:rPr>
        <w:t xml:space="preserve"> MN, Zhang Q, Dent J, </w:t>
      </w:r>
      <w:proofErr w:type="spellStart"/>
      <w:r w:rsidRPr="00750760">
        <w:rPr>
          <w:rFonts w:ascii="Book Antiqua" w:eastAsia="宋体" w:hAnsi="Book Antiqua" w:cs="宋体"/>
          <w:color w:val="auto"/>
          <w:lang w:eastAsia="zh-CN"/>
        </w:rPr>
        <w:t>Rigda</w:t>
      </w:r>
      <w:proofErr w:type="spellEnd"/>
      <w:r w:rsidRPr="00750760">
        <w:rPr>
          <w:rFonts w:ascii="Book Antiqua" w:eastAsia="宋体" w:hAnsi="Book Antiqua" w:cs="宋体"/>
          <w:color w:val="auto"/>
          <w:lang w:eastAsia="zh-CN"/>
        </w:rPr>
        <w:t xml:space="preserve"> R, Utley D, Holloway RH. Delivery of radiofrequency energy to the lower </w:t>
      </w:r>
      <w:proofErr w:type="spellStart"/>
      <w:r w:rsidRPr="00750760">
        <w:rPr>
          <w:rFonts w:ascii="Book Antiqua" w:eastAsia="宋体" w:hAnsi="Book Antiqua" w:cs="宋体"/>
          <w:color w:val="auto"/>
          <w:lang w:eastAsia="zh-CN"/>
        </w:rPr>
        <w:t>oesophageal</w:t>
      </w:r>
      <w:proofErr w:type="spellEnd"/>
      <w:r w:rsidRPr="00750760">
        <w:rPr>
          <w:rFonts w:ascii="Book Antiqua" w:eastAsia="宋体" w:hAnsi="Book Antiqua" w:cs="宋体"/>
          <w:color w:val="auto"/>
          <w:lang w:eastAsia="zh-CN"/>
        </w:rPr>
        <w:t xml:space="preserve"> sphincter and gastric </w:t>
      </w:r>
      <w:proofErr w:type="spellStart"/>
      <w:r w:rsidRPr="00750760">
        <w:rPr>
          <w:rFonts w:ascii="Book Antiqua" w:eastAsia="宋体" w:hAnsi="Book Antiqua" w:cs="宋体"/>
          <w:color w:val="auto"/>
          <w:lang w:eastAsia="zh-CN"/>
        </w:rPr>
        <w:t>cardia</w:t>
      </w:r>
      <w:proofErr w:type="spellEnd"/>
      <w:r w:rsidRPr="00750760">
        <w:rPr>
          <w:rFonts w:ascii="Book Antiqua" w:eastAsia="宋体" w:hAnsi="Book Antiqua" w:cs="宋体"/>
          <w:color w:val="auto"/>
          <w:lang w:eastAsia="zh-CN"/>
        </w:rPr>
        <w:t xml:space="preserve"> inhibits transient lower </w:t>
      </w:r>
      <w:proofErr w:type="spellStart"/>
      <w:r w:rsidRPr="00750760">
        <w:rPr>
          <w:rFonts w:ascii="Book Antiqua" w:eastAsia="宋体" w:hAnsi="Book Antiqua" w:cs="宋体"/>
          <w:color w:val="auto"/>
          <w:lang w:eastAsia="zh-CN"/>
        </w:rPr>
        <w:t>oesophageal</w:t>
      </w:r>
      <w:proofErr w:type="spellEnd"/>
      <w:r w:rsidRPr="00750760">
        <w:rPr>
          <w:rFonts w:ascii="Book Antiqua" w:eastAsia="宋体" w:hAnsi="Book Antiqua" w:cs="宋体"/>
          <w:color w:val="auto"/>
          <w:lang w:eastAsia="zh-CN"/>
        </w:rPr>
        <w:t xml:space="preserve"> sphincter relaxations and gastro-</w:t>
      </w:r>
      <w:proofErr w:type="spellStart"/>
      <w:r w:rsidRPr="00750760">
        <w:rPr>
          <w:rFonts w:ascii="Book Antiqua" w:eastAsia="宋体" w:hAnsi="Book Antiqua" w:cs="宋体"/>
          <w:color w:val="auto"/>
          <w:lang w:eastAsia="zh-CN"/>
        </w:rPr>
        <w:t>oesophageal</w:t>
      </w:r>
      <w:proofErr w:type="spellEnd"/>
      <w:r w:rsidRPr="00750760">
        <w:rPr>
          <w:rFonts w:ascii="Book Antiqua" w:eastAsia="宋体" w:hAnsi="Book Antiqua" w:cs="宋体"/>
          <w:color w:val="auto"/>
          <w:lang w:eastAsia="zh-CN"/>
        </w:rPr>
        <w:t xml:space="preserve"> reflux in patients with reflux disease. </w:t>
      </w:r>
      <w:r w:rsidRPr="00750760">
        <w:rPr>
          <w:rFonts w:ascii="Book Antiqua" w:eastAsia="宋体" w:hAnsi="Book Antiqua" w:cs="宋体"/>
          <w:i/>
          <w:iCs/>
          <w:color w:val="auto"/>
          <w:lang w:eastAsia="zh-CN"/>
        </w:rPr>
        <w:t>Gut</w:t>
      </w:r>
      <w:r w:rsidRPr="00750760">
        <w:rPr>
          <w:rFonts w:ascii="Book Antiqua" w:eastAsia="宋体" w:hAnsi="Book Antiqua" w:cs="宋体"/>
          <w:color w:val="auto"/>
          <w:lang w:eastAsia="zh-CN"/>
        </w:rPr>
        <w:t xml:space="preserve"> 2003; </w:t>
      </w:r>
      <w:r w:rsidRPr="00750760">
        <w:rPr>
          <w:rFonts w:ascii="Book Antiqua" w:eastAsia="宋体" w:hAnsi="Book Antiqua" w:cs="宋体"/>
          <w:b/>
          <w:bCs/>
          <w:color w:val="auto"/>
          <w:lang w:eastAsia="zh-CN"/>
        </w:rPr>
        <w:t>52</w:t>
      </w:r>
      <w:r w:rsidRPr="00750760">
        <w:rPr>
          <w:rFonts w:ascii="Book Antiqua" w:eastAsia="宋体" w:hAnsi="Book Antiqua" w:cs="宋体"/>
          <w:color w:val="auto"/>
          <w:lang w:eastAsia="zh-CN"/>
        </w:rPr>
        <w:t>: 479-485 [PMID: 12631654]</w:t>
      </w:r>
    </w:p>
    <w:p w:rsidR="000853A8" w:rsidRPr="000853A8" w:rsidRDefault="00750760" w:rsidP="000853A8">
      <w:pPr>
        <w:rPr>
          <w:rFonts w:ascii="Book Antiqua" w:eastAsia="宋体" w:hAnsi="Book Antiqua" w:cs="宋体"/>
          <w:color w:val="auto"/>
          <w:lang w:eastAsia="zh-CN"/>
        </w:rPr>
      </w:pPr>
      <w:proofErr w:type="gramStart"/>
      <w:r w:rsidRPr="00750760">
        <w:rPr>
          <w:rFonts w:ascii="Book Antiqua" w:eastAsia="宋体" w:hAnsi="Book Antiqua" w:cs="宋体"/>
          <w:color w:val="auto"/>
          <w:lang w:eastAsia="zh-CN"/>
        </w:rPr>
        <w:t>2</w:t>
      </w:r>
      <w:r w:rsidR="00AD5BD6">
        <w:rPr>
          <w:rFonts w:ascii="Book Antiqua" w:eastAsia="宋体" w:hAnsi="Book Antiqua" w:cs="宋体" w:hint="eastAsia"/>
          <w:color w:val="auto"/>
          <w:lang w:eastAsia="zh-CN"/>
        </w:rPr>
        <w:t>2</w:t>
      </w:r>
      <w:r w:rsidRPr="00750760">
        <w:rPr>
          <w:rFonts w:ascii="Book Antiqua" w:eastAsia="宋体" w:hAnsi="Book Antiqua" w:cs="宋体"/>
          <w:color w:val="auto"/>
          <w:lang w:eastAsia="zh-CN"/>
        </w:rPr>
        <w:t xml:space="preserve"> </w:t>
      </w:r>
      <w:r w:rsidRPr="00750760">
        <w:rPr>
          <w:rFonts w:ascii="Book Antiqua" w:eastAsia="宋体" w:hAnsi="Book Antiqua" w:cs="宋体"/>
          <w:b/>
          <w:bCs/>
          <w:color w:val="auto"/>
          <w:lang w:eastAsia="zh-CN"/>
        </w:rPr>
        <w:t>Orlando RC</w:t>
      </w:r>
      <w:r w:rsidRPr="00750760">
        <w:rPr>
          <w:rFonts w:ascii="Book Antiqua" w:eastAsia="宋体" w:hAnsi="Book Antiqua" w:cs="宋体"/>
          <w:color w:val="auto"/>
          <w:lang w:eastAsia="zh-CN"/>
        </w:rPr>
        <w:t>.</w:t>
      </w:r>
      <w:proofErr w:type="gramEnd"/>
      <w:r w:rsidRPr="00750760">
        <w:rPr>
          <w:rFonts w:ascii="Book Antiqua" w:eastAsia="宋体" w:hAnsi="Book Antiqua" w:cs="宋体"/>
          <w:color w:val="auto"/>
          <w:lang w:eastAsia="zh-CN"/>
        </w:rPr>
        <w:t xml:space="preserve"> Current understanding of the mechanisms of gastro-</w:t>
      </w:r>
      <w:proofErr w:type="spellStart"/>
      <w:r w:rsidRPr="00750760">
        <w:rPr>
          <w:rFonts w:ascii="Book Antiqua" w:eastAsia="宋体" w:hAnsi="Book Antiqua" w:cs="宋体"/>
          <w:color w:val="auto"/>
          <w:lang w:eastAsia="zh-CN"/>
        </w:rPr>
        <w:t>oesophageal</w:t>
      </w:r>
      <w:proofErr w:type="spellEnd"/>
      <w:r w:rsidRPr="00750760">
        <w:rPr>
          <w:rFonts w:ascii="Book Antiqua" w:eastAsia="宋体" w:hAnsi="Book Antiqua" w:cs="宋体"/>
          <w:color w:val="auto"/>
          <w:lang w:eastAsia="zh-CN"/>
        </w:rPr>
        <w:t xml:space="preserve"> reflux disease. </w:t>
      </w:r>
      <w:r w:rsidRPr="00750760">
        <w:rPr>
          <w:rFonts w:ascii="Book Antiqua" w:eastAsia="宋体" w:hAnsi="Book Antiqua" w:cs="宋体"/>
          <w:i/>
          <w:iCs/>
          <w:color w:val="auto"/>
          <w:lang w:eastAsia="zh-CN"/>
        </w:rPr>
        <w:t>Drugs</w:t>
      </w:r>
      <w:r w:rsidRPr="00750760">
        <w:rPr>
          <w:rFonts w:ascii="Book Antiqua" w:eastAsia="宋体" w:hAnsi="Book Antiqua" w:cs="宋体"/>
          <w:color w:val="auto"/>
          <w:lang w:eastAsia="zh-CN"/>
        </w:rPr>
        <w:t xml:space="preserve"> 2006; </w:t>
      </w:r>
      <w:r w:rsidRPr="00750760">
        <w:rPr>
          <w:rFonts w:ascii="Book Antiqua" w:eastAsia="宋体" w:hAnsi="Book Antiqua" w:cs="宋体"/>
          <w:b/>
          <w:bCs/>
          <w:color w:val="auto"/>
          <w:lang w:eastAsia="zh-CN"/>
        </w:rPr>
        <w:t xml:space="preserve">66 </w:t>
      </w:r>
      <w:proofErr w:type="spellStart"/>
      <w:r w:rsidRPr="00750760">
        <w:rPr>
          <w:rFonts w:ascii="Book Antiqua" w:eastAsia="宋体" w:hAnsi="Book Antiqua" w:cs="宋体"/>
          <w:bCs/>
          <w:color w:val="auto"/>
          <w:lang w:eastAsia="zh-CN"/>
        </w:rPr>
        <w:t>Suppl</w:t>
      </w:r>
      <w:proofErr w:type="spellEnd"/>
      <w:r w:rsidRPr="00750760">
        <w:rPr>
          <w:rFonts w:ascii="Book Antiqua" w:eastAsia="宋体" w:hAnsi="Book Antiqua" w:cs="宋体"/>
          <w:bCs/>
          <w:color w:val="auto"/>
          <w:lang w:eastAsia="zh-CN"/>
        </w:rPr>
        <w:t xml:space="preserve"> 1</w:t>
      </w:r>
      <w:r w:rsidRPr="00750760">
        <w:rPr>
          <w:rFonts w:ascii="Book Antiqua" w:eastAsia="宋体" w:hAnsi="Book Antiqua" w:cs="宋体"/>
          <w:color w:val="auto"/>
          <w:lang w:eastAsia="zh-CN"/>
        </w:rPr>
        <w:t>: 1-5; discussion 29-33 [PMID: 16869342]</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2</w:t>
      </w:r>
      <w:r w:rsidR="00AD5BD6">
        <w:rPr>
          <w:rFonts w:ascii="Book Antiqua" w:eastAsia="宋体" w:hAnsi="Book Antiqua" w:cs="宋体" w:hint="eastAsia"/>
          <w:color w:val="auto"/>
          <w:lang w:eastAsia="zh-CN"/>
        </w:rPr>
        <w:t>3</w:t>
      </w:r>
      <w:r w:rsidRPr="00750760">
        <w:rPr>
          <w:rFonts w:ascii="Book Antiqua" w:eastAsia="宋体" w:hAnsi="Book Antiqua" w:cs="宋体"/>
          <w:color w:val="auto"/>
          <w:lang w:eastAsia="zh-CN"/>
        </w:rPr>
        <w:t xml:space="preserve"> </w:t>
      </w:r>
      <w:r w:rsidRPr="00750760">
        <w:rPr>
          <w:rFonts w:ascii="Book Antiqua" w:eastAsia="宋体" w:hAnsi="Book Antiqua" w:cs="宋体"/>
          <w:b/>
          <w:bCs/>
          <w:color w:val="auto"/>
          <w:lang w:eastAsia="zh-CN"/>
        </w:rPr>
        <w:t>Arts J</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Sifrim</w:t>
      </w:r>
      <w:proofErr w:type="spellEnd"/>
      <w:r w:rsidRPr="00750760">
        <w:rPr>
          <w:rFonts w:ascii="Book Antiqua" w:eastAsia="宋体" w:hAnsi="Book Antiqua" w:cs="宋体"/>
          <w:color w:val="auto"/>
          <w:lang w:eastAsia="zh-CN"/>
        </w:rPr>
        <w:t xml:space="preserve"> D, </w:t>
      </w:r>
      <w:proofErr w:type="spellStart"/>
      <w:r w:rsidRPr="00750760">
        <w:rPr>
          <w:rFonts w:ascii="Book Antiqua" w:eastAsia="宋体" w:hAnsi="Book Antiqua" w:cs="宋体"/>
          <w:color w:val="auto"/>
          <w:lang w:eastAsia="zh-CN"/>
        </w:rPr>
        <w:t>Rutgeerts</w:t>
      </w:r>
      <w:proofErr w:type="spellEnd"/>
      <w:r w:rsidRPr="00750760">
        <w:rPr>
          <w:rFonts w:ascii="Book Antiqua" w:eastAsia="宋体" w:hAnsi="Book Antiqua" w:cs="宋体"/>
          <w:color w:val="auto"/>
          <w:lang w:eastAsia="zh-CN"/>
        </w:rPr>
        <w:t xml:space="preserve"> P, </w:t>
      </w:r>
      <w:proofErr w:type="spellStart"/>
      <w:r w:rsidRPr="00750760">
        <w:rPr>
          <w:rFonts w:ascii="Book Antiqua" w:eastAsia="宋体" w:hAnsi="Book Antiqua" w:cs="宋体"/>
          <w:color w:val="auto"/>
          <w:lang w:eastAsia="zh-CN"/>
        </w:rPr>
        <w:t>Lerut</w:t>
      </w:r>
      <w:proofErr w:type="spellEnd"/>
      <w:r w:rsidRPr="00750760">
        <w:rPr>
          <w:rFonts w:ascii="Book Antiqua" w:eastAsia="宋体" w:hAnsi="Book Antiqua" w:cs="宋体"/>
          <w:color w:val="auto"/>
          <w:lang w:eastAsia="zh-CN"/>
        </w:rPr>
        <w:t xml:space="preserve"> A, </w:t>
      </w:r>
      <w:proofErr w:type="spellStart"/>
      <w:r w:rsidRPr="00750760">
        <w:rPr>
          <w:rFonts w:ascii="Book Antiqua" w:eastAsia="宋体" w:hAnsi="Book Antiqua" w:cs="宋体"/>
          <w:color w:val="auto"/>
          <w:lang w:eastAsia="zh-CN"/>
        </w:rPr>
        <w:t>Janssens</w:t>
      </w:r>
      <w:proofErr w:type="spellEnd"/>
      <w:r w:rsidRPr="00750760">
        <w:rPr>
          <w:rFonts w:ascii="Book Antiqua" w:eastAsia="宋体" w:hAnsi="Book Antiqua" w:cs="宋体"/>
          <w:color w:val="auto"/>
          <w:lang w:eastAsia="zh-CN"/>
        </w:rPr>
        <w:t xml:space="preserve"> J, Tack J. Influence of radiofrequency energy delivery at the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junction (the </w:t>
      </w:r>
      <w:proofErr w:type="spellStart"/>
      <w:r w:rsidRPr="00750760">
        <w:rPr>
          <w:rFonts w:ascii="Book Antiqua" w:eastAsia="宋体" w:hAnsi="Book Antiqua" w:cs="宋体"/>
          <w:color w:val="auto"/>
          <w:lang w:eastAsia="zh-CN"/>
        </w:rPr>
        <w:t>Stretta</w:t>
      </w:r>
      <w:proofErr w:type="spellEnd"/>
      <w:r w:rsidRPr="00750760">
        <w:rPr>
          <w:rFonts w:ascii="Book Antiqua" w:eastAsia="宋体" w:hAnsi="Book Antiqua" w:cs="宋体"/>
          <w:color w:val="auto"/>
          <w:lang w:eastAsia="zh-CN"/>
        </w:rPr>
        <w:t xml:space="preserve"> procedure) on symptoms, acid exposure, and esophageal sensitivity to acid perfusion in </w:t>
      </w:r>
      <w:proofErr w:type="spellStart"/>
      <w:r w:rsidRPr="00750760">
        <w:rPr>
          <w:rFonts w:ascii="Book Antiqua" w:eastAsia="宋体" w:hAnsi="Book Antiqua" w:cs="宋体"/>
          <w:color w:val="auto"/>
          <w:lang w:eastAsia="zh-CN"/>
        </w:rPr>
        <w:t>gastroesophagal</w:t>
      </w:r>
      <w:proofErr w:type="spellEnd"/>
      <w:r w:rsidRPr="00750760">
        <w:rPr>
          <w:rFonts w:ascii="Book Antiqua" w:eastAsia="宋体" w:hAnsi="Book Antiqua" w:cs="宋体"/>
          <w:color w:val="auto"/>
          <w:lang w:eastAsia="zh-CN"/>
        </w:rPr>
        <w:t xml:space="preserve"> reflux disease. </w:t>
      </w:r>
      <w:r w:rsidRPr="00750760">
        <w:rPr>
          <w:rFonts w:ascii="Book Antiqua" w:eastAsia="宋体" w:hAnsi="Book Antiqua" w:cs="宋体"/>
          <w:i/>
          <w:iCs/>
          <w:color w:val="auto"/>
          <w:lang w:eastAsia="zh-CN"/>
        </w:rPr>
        <w:t xml:space="preserve">Dig Dis </w:t>
      </w:r>
      <w:proofErr w:type="spellStart"/>
      <w:r w:rsidRPr="00750760">
        <w:rPr>
          <w:rFonts w:ascii="Book Antiqua" w:eastAsia="宋体" w:hAnsi="Book Antiqua" w:cs="宋体"/>
          <w:i/>
          <w:iCs/>
          <w:color w:val="auto"/>
          <w:lang w:eastAsia="zh-CN"/>
        </w:rPr>
        <w:t>Sci</w:t>
      </w:r>
      <w:proofErr w:type="spellEnd"/>
      <w:r w:rsidRPr="00750760">
        <w:rPr>
          <w:rFonts w:ascii="Book Antiqua" w:eastAsia="宋体" w:hAnsi="Book Antiqua" w:cs="宋体"/>
          <w:color w:val="auto"/>
          <w:lang w:eastAsia="zh-CN"/>
        </w:rPr>
        <w:t xml:space="preserve"> 2007; </w:t>
      </w:r>
      <w:r w:rsidRPr="00750760">
        <w:rPr>
          <w:rFonts w:ascii="Book Antiqua" w:eastAsia="宋体" w:hAnsi="Book Antiqua" w:cs="宋体"/>
          <w:b/>
          <w:bCs/>
          <w:color w:val="auto"/>
          <w:lang w:eastAsia="zh-CN"/>
        </w:rPr>
        <w:t>52</w:t>
      </w:r>
      <w:r w:rsidRPr="00750760">
        <w:rPr>
          <w:rFonts w:ascii="Book Antiqua" w:eastAsia="宋体" w:hAnsi="Book Antiqua" w:cs="宋体"/>
          <w:color w:val="auto"/>
          <w:lang w:eastAsia="zh-CN"/>
        </w:rPr>
        <w:t>: 2170-2177 [PMID: 17436101]</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2</w:t>
      </w:r>
      <w:r w:rsidR="00AD5BD6">
        <w:rPr>
          <w:rFonts w:ascii="Book Antiqua" w:eastAsia="宋体" w:hAnsi="Book Antiqua" w:cs="宋体" w:hint="eastAsia"/>
          <w:color w:val="auto"/>
          <w:lang w:eastAsia="zh-CN"/>
        </w:rPr>
        <w:t>4</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b/>
          <w:bCs/>
          <w:color w:val="auto"/>
          <w:lang w:eastAsia="zh-CN"/>
        </w:rPr>
        <w:t>Triadafilopoulos</w:t>
      </w:r>
      <w:proofErr w:type="spellEnd"/>
      <w:r w:rsidRPr="00750760">
        <w:rPr>
          <w:rFonts w:ascii="Book Antiqua" w:eastAsia="宋体" w:hAnsi="Book Antiqua" w:cs="宋体"/>
          <w:b/>
          <w:bCs/>
          <w:color w:val="auto"/>
          <w:lang w:eastAsia="zh-CN"/>
        </w:rPr>
        <w:t xml:space="preserve"> G</w:t>
      </w:r>
      <w:r w:rsidRPr="00750760">
        <w:rPr>
          <w:rFonts w:ascii="Book Antiqua" w:eastAsia="宋体" w:hAnsi="Book Antiqua" w:cs="宋体"/>
          <w:color w:val="auto"/>
          <w:lang w:eastAsia="zh-CN"/>
        </w:rPr>
        <w:t xml:space="preserve">. Changes in GERD symptom scores correlate with improvement in esophageal acid exposure after the </w:t>
      </w:r>
      <w:proofErr w:type="spellStart"/>
      <w:r w:rsidRPr="00750760">
        <w:rPr>
          <w:rFonts w:ascii="Book Antiqua" w:eastAsia="宋体" w:hAnsi="Book Antiqua" w:cs="宋体"/>
          <w:color w:val="auto"/>
          <w:lang w:eastAsia="zh-CN"/>
        </w:rPr>
        <w:t>Stretta</w:t>
      </w:r>
      <w:proofErr w:type="spellEnd"/>
      <w:r w:rsidRPr="00750760">
        <w:rPr>
          <w:rFonts w:ascii="Book Antiqua" w:eastAsia="宋体" w:hAnsi="Book Antiqua" w:cs="宋体"/>
          <w:color w:val="auto"/>
          <w:lang w:eastAsia="zh-CN"/>
        </w:rPr>
        <w:t xml:space="preserve"> procedure. </w:t>
      </w:r>
      <w:proofErr w:type="spellStart"/>
      <w:r w:rsidRPr="00750760">
        <w:rPr>
          <w:rFonts w:ascii="Book Antiqua" w:eastAsia="宋体" w:hAnsi="Book Antiqua" w:cs="宋体"/>
          <w:i/>
          <w:iCs/>
          <w:color w:val="auto"/>
          <w:lang w:eastAsia="zh-CN"/>
        </w:rPr>
        <w:t>Surg</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Endosc</w:t>
      </w:r>
      <w:proofErr w:type="spellEnd"/>
      <w:r w:rsidRPr="00750760">
        <w:rPr>
          <w:rFonts w:ascii="Book Antiqua" w:eastAsia="宋体" w:hAnsi="Book Antiqua" w:cs="宋体"/>
          <w:color w:val="auto"/>
          <w:lang w:eastAsia="zh-CN"/>
        </w:rPr>
        <w:t xml:space="preserve"> 2004; </w:t>
      </w:r>
      <w:r w:rsidRPr="00750760">
        <w:rPr>
          <w:rFonts w:ascii="Book Antiqua" w:eastAsia="宋体" w:hAnsi="Book Antiqua" w:cs="宋体"/>
          <w:b/>
          <w:bCs/>
          <w:color w:val="auto"/>
          <w:lang w:eastAsia="zh-CN"/>
        </w:rPr>
        <w:t>18</w:t>
      </w:r>
      <w:r w:rsidRPr="00750760">
        <w:rPr>
          <w:rFonts w:ascii="Book Antiqua" w:eastAsia="宋体" w:hAnsi="Book Antiqua" w:cs="宋体"/>
          <w:color w:val="auto"/>
          <w:lang w:eastAsia="zh-CN"/>
        </w:rPr>
        <w:t>: 1038-1044 [PMID: 15156392]</w:t>
      </w:r>
    </w:p>
    <w:p w:rsidR="000853A8" w:rsidRPr="000853A8" w:rsidRDefault="00750760" w:rsidP="000853A8">
      <w:pPr>
        <w:rPr>
          <w:rFonts w:ascii="Book Antiqua" w:eastAsia="宋体" w:hAnsi="Book Antiqua" w:cs="宋体"/>
          <w:color w:val="auto"/>
          <w:lang w:eastAsia="zh-CN"/>
        </w:rPr>
      </w:pPr>
      <w:proofErr w:type="gramStart"/>
      <w:r w:rsidRPr="00750760">
        <w:rPr>
          <w:rFonts w:ascii="Book Antiqua" w:eastAsia="宋体" w:hAnsi="Book Antiqua" w:cs="宋体"/>
          <w:color w:val="auto"/>
          <w:lang w:eastAsia="zh-CN"/>
        </w:rPr>
        <w:t>2</w:t>
      </w:r>
      <w:r w:rsidR="00AD5BD6">
        <w:rPr>
          <w:rFonts w:ascii="Book Antiqua" w:eastAsia="宋体" w:hAnsi="Book Antiqua" w:cs="宋体" w:hint="eastAsia"/>
          <w:color w:val="auto"/>
          <w:lang w:eastAsia="zh-CN"/>
        </w:rPr>
        <w:t>5</w:t>
      </w:r>
      <w:r w:rsidRPr="00750760">
        <w:rPr>
          <w:rFonts w:ascii="Book Antiqua" w:eastAsia="宋体" w:hAnsi="Book Antiqua" w:cs="宋体"/>
          <w:color w:val="auto"/>
          <w:lang w:eastAsia="zh-CN"/>
        </w:rPr>
        <w:t xml:space="preserve"> </w:t>
      </w:r>
      <w:r w:rsidRPr="00750760">
        <w:rPr>
          <w:rFonts w:ascii="Book Antiqua" w:eastAsia="宋体" w:hAnsi="Book Antiqua" w:cs="宋体"/>
          <w:b/>
          <w:bCs/>
          <w:color w:val="auto"/>
          <w:lang w:eastAsia="zh-CN"/>
        </w:rPr>
        <w:t>Richards WO</w:t>
      </w:r>
      <w:r w:rsidRPr="00750760">
        <w:rPr>
          <w:rFonts w:ascii="Book Antiqua" w:eastAsia="宋体" w:hAnsi="Book Antiqua" w:cs="宋体"/>
          <w:color w:val="auto"/>
          <w:lang w:eastAsia="zh-CN"/>
        </w:rPr>
        <w:t xml:space="preserve">, Houston HL, </w:t>
      </w:r>
      <w:proofErr w:type="spellStart"/>
      <w:r w:rsidRPr="00750760">
        <w:rPr>
          <w:rFonts w:ascii="Book Antiqua" w:eastAsia="宋体" w:hAnsi="Book Antiqua" w:cs="宋体"/>
          <w:color w:val="auto"/>
          <w:lang w:eastAsia="zh-CN"/>
        </w:rPr>
        <w:t>Torquati</w:t>
      </w:r>
      <w:proofErr w:type="spellEnd"/>
      <w:r w:rsidRPr="00750760">
        <w:rPr>
          <w:rFonts w:ascii="Book Antiqua" w:eastAsia="宋体" w:hAnsi="Book Antiqua" w:cs="宋体"/>
          <w:color w:val="auto"/>
          <w:lang w:eastAsia="zh-CN"/>
        </w:rPr>
        <w:t xml:space="preserve"> A, </w:t>
      </w:r>
      <w:proofErr w:type="spellStart"/>
      <w:r w:rsidRPr="00750760">
        <w:rPr>
          <w:rFonts w:ascii="Book Antiqua" w:eastAsia="宋体" w:hAnsi="Book Antiqua" w:cs="宋体"/>
          <w:color w:val="auto"/>
          <w:lang w:eastAsia="zh-CN"/>
        </w:rPr>
        <w:t>Khaitan</w:t>
      </w:r>
      <w:proofErr w:type="spellEnd"/>
      <w:r w:rsidRPr="00750760">
        <w:rPr>
          <w:rFonts w:ascii="Book Antiqua" w:eastAsia="宋体" w:hAnsi="Book Antiqua" w:cs="宋体"/>
          <w:color w:val="auto"/>
          <w:lang w:eastAsia="zh-CN"/>
        </w:rPr>
        <w:t xml:space="preserve"> L, </w:t>
      </w:r>
      <w:proofErr w:type="spellStart"/>
      <w:r w:rsidRPr="00750760">
        <w:rPr>
          <w:rFonts w:ascii="Book Antiqua" w:eastAsia="宋体" w:hAnsi="Book Antiqua" w:cs="宋体"/>
          <w:color w:val="auto"/>
          <w:lang w:eastAsia="zh-CN"/>
        </w:rPr>
        <w:t>Holzman</w:t>
      </w:r>
      <w:proofErr w:type="spellEnd"/>
      <w:r w:rsidRPr="00750760">
        <w:rPr>
          <w:rFonts w:ascii="Book Antiqua" w:eastAsia="宋体" w:hAnsi="Book Antiqua" w:cs="宋体"/>
          <w:color w:val="auto"/>
          <w:lang w:eastAsia="zh-CN"/>
        </w:rPr>
        <w:t xml:space="preserve"> MD, Sharp KW.</w:t>
      </w:r>
      <w:proofErr w:type="gramEnd"/>
      <w:r w:rsidRPr="00750760">
        <w:rPr>
          <w:rFonts w:ascii="Book Antiqua" w:eastAsia="宋体" w:hAnsi="Book Antiqua" w:cs="宋体"/>
          <w:color w:val="auto"/>
          <w:lang w:eastAsia="zh-CN"/>
        </w:rPr>
        <w:t xml:space="preserve"> Paradigm shift in the management of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reflux disease. </w:t>
      </w:r>
      <w:r w:rsidRPr="00750760">
        <w:rPr>
          <w:rFonts w:ascii="Book Antiqua" w:eastAsia="宋体" w:hAnsi="Book Antiqua" w:cs="宋体"/>
          <w:i/>
          <w:iCs/>
          <w:color w:val="auto"/>
          <w:lang w:eastAsia="zh-CN"/>
        </w:rPr>
        <w:t xml:space="preserve">Ann </w:t>
      </w:r>
      <w:proofErr w:type="spellStart"/>
      <w:r w:rsidRPr="00750760">
        <w:rPr>
          <w:rFonts w:ascii="Book Antiqua" w:eastAsia="宋体" w:hAnsi="Book Antiqua" w:cs="宋体"/>
          <w:i/>
          <w:iCs/>
          <w:color w:val="auto"/>
          <w:lang w:eastAsia="zh-CN"/>
        </w:rPr>
        <w:t>Surg</w:t>
      </w:r>
      <w:proofErr w:type="spellEnd"/>
      <w:r w:rsidRPr="00750760">
        <w:rPr>
          <w:rFonts w:ascii="Book Antiqua" w:eastAsia="宋体" w:hAnsi="Book Antiqua" w:cs="宋体"/>
          <w:color w:val="auto"/>
          <w:lang w:eastAsia="zh-CN"/>
        </w:rPr>
        <w:t xml:space="preserve"> 2003; </w:t>
      </w:r>
      <w:r w:rsidRPr="00750760">
        <w:rPr>
          <w:rFonts w:ascii="Book Antiqua" w:eastAsia="宋体" w:hAnsi="Book Antiqua" w:cs="宋体"/>
          <w:b/>
          <w:bCs/>
          <w:color w:val="auto"/>
          <w:lang w:eastAsia="zh-CN"/>
        </w:rPr>
        <w:t>237</w:t>
      </w:r>
      <w:r w:rsidRPr="00750760">
        <w:rPr>
          <w:rFonts w:ascii="Book Antiqua" w:eastAsia="宋体" w:hAnsi="Book Antiqua" w:cs="宋体"/>
          <w:color w:val="auto"/>
          <w:lang w:eastAsia="zh-CN"/>
        </w:rPr>
        <w:t>: 638-47; discussion 648-9 [PMID: 12724630]</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2</w:t>
      </w:r>
      <w:r w:rsidR="00AD5BD6">
        <w:rPr>
          <w:rFonts w:ascii="Book Antiqua" w:eastAsia="宋体" w:hAnsi="Book Antiqua" w:cs="宋体" w:hint="eastAsia"/>
          <w:color w:val="auto"/>
          <w:lang w:eastAsia="zh-CN"/>
        </w:rPr>
        <w:t>6</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b/>
          <w:bCs/>
          <w:color w:val="auto"/>
          <w:lang w:eastAsia="zh-CN"/>
        </w:rPr>
        <w:t>DiBaise</w:t>
      </w:r>
      <w:proofErr w:type="spellEnd"/>
      <w:r w:rsidRPr="00750760">
        <w:rPr>
          <w:rFonts w:ascii="Book Antiqua" w:eastAsia="宋体" w:hAnsi="Book Antiqua" w:cs="宋体"/>
          <w:b/>
          <w:bCs/>
          <w:color w:val="auto"/>
          <w:lang w:eastAsia="zh-CN"/>
        </w:rPr>
        <w:t xml:space="preserve"> JK</w:t>
      </w:r>
      <w:r w:rsidRPr="00750760">
        <w:rPr>
          <w:rFonts w:ascii="Book Antiqua" w:eastAsia="宋体" w:hAnsi="Book Antiqua" w:cs="宋体"/>
          <w:color w:val="auto"/>
          <w:lang w:eastAsia="zh-CN"/>
        </w:rPr>
        <w:t xml:space="preserve">, Brand RE, Quigley EM. </w:t>
      </w:r>
      <w:proofErr w:type="spellStart"/>
      <w:r w:rsidRPr="00750760">
        <w:rPr>
          <w:rFonts w:ascii="Book Antiqua" w:eastAsia="宋体" w:hAnsi="Book Antiqua" w:cs="宋体"/>
          <w:color w:val="auto"/>
          <w:lang w:eastAsia="zh-CN"/>
        </w:rPr>
        <w:t>Endoluminal</w:t>
      </w:r>
      <w:proofErr w:type="spellEnd"/>
      <w:r w:rsidRPr="00750760">
        <w:rPr>
          <w:rFonts w:ascii="Book Antiqua" w:eastAsia="宋体" w:hAnsi="Book Antiqua" w:cs="宋体"/>
          <w:color w:val="auto"/>
          <w:lang w:eastAsia="zh-CN"/>
        </w:rPr>
        <w:t xml:space="preserve"> delivery of radiofrequency energy to the </w:t>
      </w:r>
      <w:proofErr w:type="spellStart"/>
      <w:r w:rsidRPr="00750760">
        <w:rPr>
          <w:rFonts w:ascii="Book Antiqua" w:eastAsia="宋体" w:hAnsi="Book Antiqua" w:cs="宋体"/>
          <w:color w:val="auto"/>
          <w:lang w:eastAsia="zh-CN"/>
        </w:rPr>
        <w:t>gastroesophageal</w:t>
      </w:r>
      <w:proofErr w:type="spellEnd"/>
      <w:r w:rsidRPr="00750760">
        <w:rPr>
          <w:rFonts w:ascii="Book Antiqua" w:eastAsia="宋体" w:hAnsi="Book Antiqua" w:cs="宋体"/>
          <w:color w:val="auto"/>
          <w:lang w:eastAsia="zh-CN"/>
        </w:rPr>
        <w:t xml:space="preserve"> junction in uncomplicated GERD: efficacy and potential mechanism of action. </w:t>
      </w:r>
      <w:r w:rsidRPr="00750760">
        <w:rPr>
          <w:rFonts w:ascii="Book Antiqua" w:eastAsia="宋体" w:hAnsi="Book Antiqua" w:cs="宋体"/>
          <w:i/>
          <w:iCs/>
          <w:color w:val="auto"/>
          <w:lang w:eastAsia="zh-CN"/>
        </w:rPr>
        <w:t xml:space="preserve">Am J </w:t>
      </w:r>
      <w:proofErr w:type="spellStart"/>
      <w:r w:rsidRPr="00750760">
        <w:rPr>
          <w:rFonts w:ascii="Book Antiqua" w:eastAsia="宋体" w:hAnsi="Book Antiqua" w:cs="宋体"/>
          <w:i/>
          <w:iCs/>
          <w:color w:val="auto"/>
          <w:lang w:eastAsia="zh-CN"/>
        </w:rPr>
        <w:t>Gastroenterol</w:t>
      </w:r>
      <w:proofErr w:type="spellEnd"/>
      <w:r w:rsidRPr="00750760">
        <w:rPr>
          <w:rFonts w:ascii="Book Antiqua" w:eastAsia="宋体" w:hAnsi="Book Antiqua" w:cs="宋体"/>
          <w:color w:val="auto"/>
          <w:lang w:eastAsia="zh-CN"/>
        </w:rPr>
        <w:t xml:space="preserve"> 2002; </w:t>
      </w:r>
      <w:r w:rsidRPr="00750760">
        <w:rPr>
          <w:rFonts w:ascii="Book Antiqua" w:eastAsia="宋体" w:hAnsi="Book Antiqua" w:cs="宋体"/>
          <w:b/>
          <w:bCs/>
          <w:color w:val="auto"/>
          <w:lang w:eastAsia="zh-CN"/>
        </w:rPr>
        <w:t>97</w:t>
      </w:r>
      <w:r w:rsidRPr="00750760">
        <w:rPr>
          <w:rFonts w:ascii="Book Antiqua" w:eastAsia="宋体" w:hAnsi="Book Antiqua" w:cs="宋体"/>
          <w:color w:val="auto"/>
          <w:lang w:eastAsia="zh-CN"/>
        </w:rPr>
        <w:t>: 833-842 [PMID: 12003416]</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2</w:t>
      </w:r>
      <w:r w:rsidR="00AD5BD6">
        <w:rPr>
          <w:rFonts w:ascii="Book Antiqua" w:eastAsia="宋体" w:hAnsi="Book Antiqua" w:cs="宋体" w:hint="eastAsia"/>
          <w:color w:val="auto"/>
          <w:lang w:eastAsia="zh-CN"/>
        </w:rPr>
        <w:t>7</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b/>
          <w:bCs/>
          <w:color w:val="auto"/>
          <w:lang w:eastAsia="zh-CN"/>
        </w:rPr>
        <w:t>Reymunde</w:t>
      </w:r>
      <w:proofErr w:type="spellEnd"/>
      <w:r w:rsidRPr="00750760">
        <w:rPr>
          <w:rFonts w:ascii="Book Antiqua" w:eastAsia="宋体" w:hAnsi="Book Antiqua" w:cs="宋体"/>
          <w:b/>
          <w:bCs/>
          <w:color w:val="auto"/>
          <w:lang w:eastAsia="zh-CN"/>
        </w:rPr>
        <w:t xml:space="preserve"> A</w:t>
      </w:r>
      <w:r w:rsidRPr="00750760">
        <w:rPr>
          <w:rFonts w:ascii="Book Antiqua" w:eastAsia="宋体" w:hAnsi="Book Antiqua" w:cs="宋体"/>
          <w:color w:val="auto"/>
          <w:lang w:eastAsia="zh-CN"/>
        </w:rPr>
        <w:t xml:space="preserve">, Santiago N. Long-term results of radiofrequency energy delivery for the treatment of GERD: sustained improvements in symptoms, quality of life, and drug use at 4-year follow-up. </w:t>
      </w:r>
      <w:proofErr w:type="spellStart"/>
      <w:r w:rsidRPr="00750760">
        <w:rPr>
          <w:rFonts w:ascii="Book Antiqua" w:eastAsia="宋体" w:hAnsi="Book Antiqua" w:cs="宋体"/>
          <w:i/>
          <w:iCs/>
          <w:color w:val="auto"/>
          <w:lang w:eastAsia="zh-CN"/>
        </w:rPr>
        <w:t>Gastrointest</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Endosc</w:t>
      </w:r>
      <w:proofErr w:type="spellEnd"/>
      <w:r w:rsidRPr="00750760">
        <w:rPr>
          <w:rFonts w:ascii="Book Antiqua" w:eastAsia="宋体" w:hAnsi="Book Antiqua" w:cs="宋体"/>
          <w:color w:val="auto"/>
          <w:lang w:eastAsia="zh-CN"/>
        </w:rPr>
        <w:t xml:space="preserve"> 2007; </w:t>
      </w:r>
      <w:r w:rsidRPr="00750760">
        <w:rPr>
          <w:rFonts w:ascii="Book Antiqua" w:eastAsia="宋体" w:hAnsi="Book Antiqua" w:cs="宋体"/>
          <w:b/>
          <w:bCs/>
          <w:color w:val="auto"/>
          <w:lang w:eastAsia="zh-CN"/>
        </w:rPr>
        <w:t>65</w:t>
      </w:r>
      <w:r w:rsidRPr="00750760">
        <w:rPr>
          <w:rFonts w:ascii="Book Antiqua" w:eastAsia="宋体" w:hAnsi="Book Antiqua" w:cs="宋体"/>
          <w:color w:val="auto"/>
          <w:lang w:eastAsia="zh-CN"/>
        </w:rPr>
        <w:t>: 361-366 [PMID: 17321231]</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2</w:t>
      </w:r>
      <w:r w:rsidR="00AD5BD6">
        <w:rPr>
          <w:rFonts w:ascii="Book Antiqua" w:eastAsia="宋体" w:hAnsi="Book Antiqua" w:cs="宋体" w:hint="eastAsia"/>
          <w:color w:val="auto"/>
          <w:lang w:eastAsia="zh-CN"/>
        </w:rPr>
        <w:t>8</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b/>
          <w:bCs/>
          <w:color w:val="auto"/>
          <w:lang w:eastAsia="zh-CN"/>
        </w:rPr>
        <w:t>Noar</w:t>
      </w:r>
      <w:proofErr w:type="spellEnd"/>
      <w:r w:rsidRPr="00750760">
        <w:rPr>
          <w:rFonts w:ascii="Book Antiqua" w:eastAsia="宋体" w:hAnsi="Book Antiqua" w:cs="宋体"/>
          <w:b/>
          <w:bCs/>
          <w:color w:val="auto"/>
          <w:lang w:eastAsia="zh-CN"/>
        </w:rPr>
        <w:t xml:space="preserve"> MD</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color w:val="auto"/>
          <w:lang w:eastAsia="zh-CN"/>
        </w:rPr>
        <w:t>Lotfi-Emran</w:t>
      </w:r>
      <w:proofErr w:type="spellEnd"/>
      <w:r w:rsidRPr="00750760">
        <w:rPr>
          <w:rFonts w:ascii="Book Antiqua" w:eastAsia="宋体" w:hAnsi="Book Antiqua" w:cs="宋体"/>
          <w:color w:val="auto"/>
          <w:lang w:eastAsia="zh-CN"/>
        </w:rPr>
        <w:t xml:space="preserve"> S. Sustained improvement in symptoms of GERD and </w:t>
      </w:r>
      <w:proofErr w:type="spellStart"/>
      <w:r w:rsidRPr="00750760">
        <w:rPr>
          <w:rFonts w:ascii="Book Antiqua" w:eastAsia="宋体" w:hAnsi="Book Antiqua" w:cs="宋体"/>
          <w:color w:val="auto"/>
          <w:lang w:eastAsia="zh-CN"/>
        </w:rPr>
        <w:t>antisecretory</w:t>
      </w:r>
      <w:proofErr w:type="spellEnd"/>
      <w:r w:rsidRPr="00750760">
        <w:rPr>
          <w:rFonts w:ascii="Book Antiqua" w:eastAsia="宋体" w:hAnsi="Book Antiqua" w:cs="宋体"/>
          <w:color w:val="auto"/>
          <w:lang w:eastAsia="zh-CN"/>
        </w:rPr>
        <w:t xml:space="preserve"> drug use: 4-year follow-up of the </w:t>
      </w:r>
      <w:proofErr w:type="spellStart"/>
      <w:r w:rsidRPr="00750760">
        <w:rPr>
          <w:rFonts w:ascii="Book Antiqua" w:eastAsia="宋体" w:hAnsi="Book Antiqua" w:cs="宋体"/>
          <w:color w:val="auto"/>
          <w:lang w:eastAsia="zh-CN"/>
        </w:rPr>
        <w:t>Stretta</w:t>
      </w:r>
      <w:proofErr w:type="spellEnd"/>
      <w:r w:rsidRPr="00750760">
        <w:rPr>
          <w:rFonts w:ascii="Book Antiqua" w:eastAsia="宋体" w:hAnsi="Book Antiqua" w:cs="宋体"/>
          <w:color w:val="auto"/>
          <w:lang w:eastAsia="zh-CN"/>
        </w:rPr>
        <w:t xml:space="preserve"> procedure. </w:t>
      </w:r>
      <w:proofErr w:type="spellStart"/>
      <w:r w:rsidRPr="00750760">
        <w:rPr>
          <w:rFonts w:ascii="Book Antiqua" w:eastAsia="宋体" w:hAnsi="Book Antiqua" w:cs="宋体"/>
          <w:i/>
          <w:iCs/>
          <w:color w:val="auto"/>
          <w:lang w:eastAsia="zh-CN"/>
        </w:rPr>
        <w:t>Gastrointest</w:t>
      </w:r>
      <w:proofErr w:type="spellEnd"/>
      <w:r w:rsidRPr="00750760">
        <w:rPr>
          <w:rFonts w:ascii="Book Antiqua" w:eastAsia="宋体" w:hAnsi="Book Antiqua" w:cs="宋体"/>
          <w:i/>
          <w:iCs/>
          <w:color w:val="auto"/>
          <w:lang w:eastAsia="zh-CN"/>
        </w:rPr>
        <w:t xml:space="preserve"> </w:t>
      </w:r>
      <w:proofErr w:type="spellStart"/>
      <w:r w:rsidRPr="00750760">
        <w:rPr>
          <w:rFonts w:ascii="Book Antiqua" w:eastAsia="宋体" w:hAnsi="Book Antiqua" w:cs="宋体"/>
          <w:i/>
          <w:iCs/>
          <w:color w:val="auto"/>
          <w:lang w:eastAsia="zh-CN"/>
        </w:rPr>
        <w:t>Endosc</w:t>
      </w:r>
      <w:proofErr w:type="spellEnd"/>
      <w:r w:rsidRPr="00750760">
        <w:rPr>
          <w:rFonts w:ascii="Book Antiqua" w:eastAsia="宋体" w:hAnsi="Book Antiqua" w:cs="宋体"/>
          <w:color w:val="auto"/>
          <w:lang w:eastAsia="zh-CN"/>
        </w:rPr>
        <w:t xml:space="preserve"> 2007; </w:t>
      </w:r>
      <w:r w:rsidRPr="00750760">
        <w:rPr>
          <w:rFonts w:ascii="Book Antiqua" w:eastAsia="宋体" w:hAnsi="Book Antiqua" w:cs="宋体"/>
          <w:b/>
          <w:bCs/>
          <w:color w:val="auto"/>
          <w:lang w:eastAsia="zh-CN"/>
        </w:rPr>
        <w:t>65</w:t>
      </w:r>
      <w:r w:rsidRPr="00750760">
        <w:rPr>
          <w:rFonts w:ascii="Book Antiqua" w:eastAsia="宋体" w:hAnsi="Book Antiqua" w:cs="宋体"/>
          <w:color w:val="auto"/>
          <w:lang w:eastAsia="zh-CN"/>
        </w:rPr>
        <w:t>: 367-372 [PMID: 17321232]</w:t>
      </w:r>
    </w:p>
    <w:p w:rsidR="000853A8" w:rsidRPr="000853A8" w:rsidRDefault="00AD5BD6" w:rsidP="000853A8">
      <w:pPr>
        <w:rPr>
          <w:rFonts w:ascii="Book Antiqua" w:eastAsia="宋体" w:hAnsi="Book Antiqua" w:cs="宋体"/>
          <w:color w:val="auto"/>
          <w:lang w:eastAsia="zh-CN"/>
        </w:rPr>
      </w:pPr>
      <w:r>
        <w:rPr>
          <w:rFonts w:ascii="Book Antiqua" w:eastAsia="宋体" w:hAnsi="Book Antiqua" w:cs="宋体" w:hint="eastAsia"/>
          <w:color w:val="auto"/>
          <w:lang w:eastAsia="zh-CN"/>
        </w:rPr>
        <w:lastRenderedPageBreak/>
        <w:t>29</w:t>
      </w:r>
      <w:r w:rsidR="00750760" w:rsidRPr="00750760">
        <w:rPr>
          <w:rFonts w:ascii="Book Antiqua" w:eastAsia="宋体" w:hAnsi="Book Antiqua" w:cs="宋体"/>
          <w:color w:val="auto"/>
          <w:lang w:eastAsia="zh-CN"/>
        </w:rPr>
        <w:t xml:space="preserve"> </w:t>
      </w:r>
      <w:proofErr w:type="spellStart"/>
      <w:r w:rsidR="00750760" w:rsidRPr="00750760">
        <w:rPr>
          <w:rFonts w:ascii="Book Antiqua" w:eastAsia="宋体" w:hAnsi="Book Antiqua" w:cs="宋体"/>
          <w:b/>
          <w:bCs/>
          <w:color w:val="auto"/>
          <w:lang w:eastAsia="zh-CN"/>
        </w:rPr>
        <w:t>Dughera</w:t>
      </w:r>
      <w:proofErr w:type="spellEnd"/>
      <w:r w:rsidR="00750760" w:rsidRPr="00750760">
        <w:rPr>
          <w:rFonts w:ascii="Book Antiqua" w:eastAsia="宋体" w:hAnsi="Book Antiqua" w:cs="宋体"/>
          <w:b/>
          <w:bCs/>
          <w:color w:val="auto"/>
          <w:lang w:eastAsia="zh-CN"/>
        </w:rPr>
        <w:t xml:space="preserve"> L</w:t>
      </w:r>
      <w:r w:rsidR="00750760" w:rsidRPr="00750760">
        <w:rPr>
          <w:rFonts w:ascii="Book Antiqua" w:eastAsia="宋体" w:hAnsi="Book Antiqua" w:cs="宋体"/>
          <w:color w:val="auto"/>
          <w:lang w:eastAsia="zh-CN"/>
        </w:rPr>
        <w:t xml:space="preserve">, </w:t>
      </w:r>
      <w:proofErr w:type="spellStart"/>
      <w:r w:rsidR="00750760" w:rsidRPr="00750760">
        <w:rPr>
          <w:rFonts w:ascii="Book Antiqua" w:eastAsia="宋体" w:hAnsi="Book Antiqua" w:cs="宋体"/>
          <w:color w:val="auto"/>
          <w:lang w:eastAsia="zh-CN"/>
        </w:rPr>
        <w:t>Navino</w:t>
      </w:r>
      <w:proofErr w:type="spellEnd"/>
      <w:r w:rsidR="00750760" w:rsidRPr="00750760">
        <w:rPr>
          <w:rFonts w:ascii="Book Antiqua" w:eastAsia="宋体" w:hAnsi="Book Antiqua" w:cs="宋体"/>
          <w:color w:val="auto"/>
          <w:lang w:eastAsia="zh-CN"/>
        </w:rPr>
        <w:t xml:space="preserve"> M, </w:t>
      </w:r>
      <w:proofErr w:type="spellStart"/>
      <w:r w:rsidR="00750760" w:rsidRPr="00750760">
        <w:rPr>
          <w:rFonts w:ascii="Book Antiqua" w:eastAsia="宋体" w:hAnsi="Book Antiqua" w:cs="宋体"/>
          <w:color w:val="auto"/>
          <w:lang w:eastAsia="zh-CN"/>
        </w:rPr>
        <w:t>Cassolino</w:t>
      </w:r>
      <w:proofErr w:type="spellEnd"/>
      <w:r w:rsidR="00750760" w:rsidRPr="00750760">
        <w:rPr>
          <w:rFonts w:ascii="Book Antiqua" w:eastAsia="宋体" w:hAnsi="Book Antiqua" w:cs="宋体"/>
          <w:color w:val="auto"/>
          <w:lang w:eastAsia="zh-CN"/>
        </w:rPr>
        <w:t xml:space="preserve"> P, De Cento M, </w:t>
      </w:r>
      <w:proofErr w:type="spellStart"/>
      <w:r w:rsidR="00750760" w:rsidRPr="00750760">
        <w:rPr>
          <w:rFonts w:ascii="Book Antiqua" w:eastAsia="宋体" w:hAnsi="Book Antiqua" w:cs="宋体"/>
          <w:color w:val="auto"/>
          <w:lang w:eastAsia="zh-CN"/>
        </w:rPr>
        <w:t>Cacciotella</w:t>
      </w:r>
      <w:proofErr w:type="spellEnd"/>
      <w:r w:rsidR="00750760" w:rsidRPr="00750760">
        <w:rPr>
          <w:rFonts w:ascii="Book Antiqua" w:eastAsia="宋体" w:hAnsi="Book Antiqua" w:cs="宋体"/>
          <w:color w:val="auto"/>
          <w:lang w:eastAsia="zh-CN"/>
        </w:rPr>
        <w:t xml:space="preserve"> L, </w:t>
      </w:r>
      <w:proofErr w:type="spellStart"/>
      <w:r w:rsidR="00750760" w:rsidRPr="00750760">
        <w:rPr>
          <w:rFonts w:ascii="Book Antiqua" w:eastAsia="宋体" w:hAnsi="Book Antiqua" w:cs="宋体"/>
          <w:color w:val="auto"/>
          <w:lang w:eastAsia="zh-CN"/>
        </w:rPr>
        <w:t>Cisarò</w:t>
      </w:r>
      <w:proofErr w:type="spellEnd"/>
      <w:r w:rsidR="00750760" w:rsidRPr="00750760">
        <w:rPr>
          <w:rFonts w:ascii="Book Antiqua" w:eastAsia="宋体" w:hAnsi="Book Antiqua" w:cs="宋体"/>
          <w:color w:val="auto"/>
          <w:lang w:eastAsia="zh-CN"/>
        </w:rPr>
        <w:t xml:space="preserve"> F, </w:t>
      </w:r>
      <w:proofErr w:type="spellStart"/>
      <w:r w:rsidR="00750760" w:rsidRPr="00750760">
        <w:rPr>
          <w:rFonts w:ascii="Book Antiqua" w:eastAsia="宋体" w:hAnsi="Book Antiqua" w:cs="宋体"/>
          <w:color w:val="auto"/>
          <w:lang w:eastAsia="zh-CN"/>
        </w:rPr>
        <w:t>Chiaverina</w:t>
      </w:r>
      <w:proofErr w:type="spellEnd"/>
      <w:r w:rsidR="00750760" w:rsidRPr="00750760">
        <w:rPr>
          <w:rFonts w:ascii="Book Antiqua" w:eastAsia="宋体" w:hAnsi="Book Antiqua" w:cs="宋体"/>
          <w:color w:val="auto"/>
          <w:lang w:eastAsia="zh-CN"/>
        </w:rPr>
        <w:t xml:space="preserve"> M. Long-Term Results of Radiofrequency Energy Delivery for the Treatment of GERD: Results of a Prospective 48-Month Study. </w:t>
      </w:r>
      <w:proofErr w:type="spellStart"/>
      <w:r w:rsidR="00750760" w:rsidRPr="00750760">
        <w:rPr>
          <w:rFonts w:ascii="Book Antiqua" w:eastAsia="宋体" w:hAnsi="Book Antiqua" w:cs="宋体"/>
          <w:i/>
          <w:iCs/>
          <w:color w:val="auto"/>
          <w:lang w:eastAsia="zh-CN"/>
        </w:rPr>
        <w:t>Diagn</w:t>
      </w:r>
      <w:proofErr w:type="spellEnd"/>
      <w:r w:rsidR="00750760" w:rsidRPr="00750760">
        <w:rPr>
          <w:rFonts w:ascii="Book Antiqua" w:eastAsia="宋体" w:hAnsi="Book Antiqua" w:cs="宋体"/>
          <w:i/>
          <w:iCs/>
          <w:color w:val="auto"/>
          <w:lang w:eastAsia="zh-CN"/>
        </w:rPr>
        <w:t xml:space="preserve"> </w:t>
      </w:r>
      <w:proofErr w:type="spellStart"/>
      <w:r w:rsidR="00750760" w:rsidRPr="00750760">
        <w:rPr>
          <w:rFonts w:ascii="Book Antiqua" w:eastAsia="宋体" w:hAnsi="Book Antiqua" w:cs="宋体"/>
          <w:i/>
          <w:iCs/>
          <w:color w:val="auto"/>
          <w:lang w:eastAsia="zh-CN"/>
        </w:rPr>
        <w:t>Ther</w:t>
      </w:r>
      <w:proofErr w:type="spellEnd"/>
      <w:r w:rsidR="00750760" w:rsidRPr="00750760">
        <w:rPr>
          <w:rFonts w:ascii="Book Antiqua" w:eastAsia="宋体" w:hAnsi="Book Antiqua" w:cs="宋体"/>
          <w:i/>
          <w:iCs/>
          <w:color w:val="auto"/>
          <w:lang w:eastAsia="zh-CN"/>
        </w:rPr>
        <w:t xml:space="preserve"> </w:t>
      </w:r>
      <w:proofErr w:type="spellStart"/>
      <w:r w:rsidR="00750760" w:rsidRPr="00750760">
        <w:rPr>
          <w:rFonts w:ascii="Book Antiqua" w:eastAsia="宋体" w:hAnsi="Book Antiqua" w:cs="宋体"/>
          <w:i/>
          <w:iCs/>
          <w:color w:val="auto"/>
          <w:lang w:eastAsia="zh-CN"/>
        </w:rPr>
        <w:t>Endosc</w:t>
      </w:r>
      <w:proofErr w:type="spellEnd"/>
      <w:r w:rsidR="00750760" w:rsidRPr="00750760">
        <w:rPr>
          <w:rFonts w:ascii="Book Antiqua" w:eastAsia="宋体" w:hAnsi="Book Antiqua" w:cs="宋体"/>
          <w:color w:val="auto"/>
          <w:lang w:eastAsia="zh-CN"/>
        </w:rPr>
        <w:t xml:space="preserve"> 2011; </w:t>
      </w:r>
      <w:r w:rsidR="00750760" w:rsidRPr="00750760">
        <w:rPr>
          <w:rFonts w:ascii="Book Antiqua" w:eastAsia="宋体" w:hAnsi="Book Antiqua" w:cs="宋体"/>
          <w:b/>
          <w:bCs/>
          <w:color w:val="auto"/>
          <w:lang w:eastAsia="zh-CN"/>
        </w:rPr>
        <w:t>2011</w:t>
      </w:r>
      <w:r w:rsidR="00750760" w:rsidRPr="00750760">
        <w:rPr>
          <w:rFonts w:ascii="Book Antiqua" w:eastAsia="宋体" w:hAnsi="Book Antiqua" w:cs="宋体"/>
          <w:color w:val="auto"/>
          <w:lang w:eastAsia="zh-CN"/>
        </w:rPr>
        <w:t>: 507157 [PMID: 22110288]</w:t>
      </w:r>
    </w:p>
    <w:p w:rsidR="000853A8" w:rsidRPr="000853A8" w:rsidRDefault="00750760" w:rsidP="000853A8">
      <w:pPr>
        <w:rPr>
          <w:rFonts w:ascii="Book Antiqua" w:eastAsia="宋体" w:hAnsi="Book Antiqua" w:cs="宋体"/>
          <w:color w:val="auto"/>
          <w:lang w:eastAsia="zh-CN"/>
        </w:rPr>
      </w:pPr>
      <w:r w:rsidRPr="00750760">
        <w:rPr>
          <w:rFonts w:ascii="Book Antiqua" w:eastAsia="宋体" w:hAnsi="Book Antiqua" w:cs="宋体"/>
          <w:color w:val="auto"/>
          <w:lang w:eastAsia="zh-CN"/>
        </w:rPr>
        <w:t>3</w:t>
      </w:r>
      <w:r w:rsidR="00AD5BD6">
        <w:rPr>
          <w:rFonts w:ascii="Book Antiqua" w:eastAsia="宋体" w:hAnsi="Book Antiqua" w:cs="宋体" w:hint="eastAsia"/>
          <w:color w:val="auto"/>
          <w:lang w:eastAsia="zh-CN"/>
        </w:rPr>
        <w:t>0</w:t>
      </w:r>
      <w:r w:rsidRPr="00750760">
        <w:rPr>
          <w:rFonts w:ascii="Book Antiqua" w:eastAsia="宋体" w:hAnsi="Book Antiqua" w:cs="宋体"/>
          <w:color w:val="auto"/>
          <w:lang w:eastAsia="zh-CN"/>
        </w:rPr>
        <w:t xml:space="preserve"> </w:t>
      </w:r>
      <w:proofErr w:type="spellStart"/>
      <w:r w:rsidRPr="00750760">
        <w:rPr>
          <w:rFonts w:ascii="Book Antiqua" w:eastAsia="宋体" w:hAnsi="Book Antiqua" w:cs="宋体"/>
          <w:b/>
          <w:color w:val="auto"/>
          <w:lang w:eastAsia="zh-CN"/>
        </w:rPr>
        <w:t>Noar</w:t>
      </w:r>
      <w:proofErr w:type="spellEnd"/>
      <w:r w:rsidRPr="00750760">
        <w:rPr>
          <w:rFonts w:ascii="Book Antiqua" w:eastAsia="宋体" w:hAnsi="Book Antiqua" w:cs="宋体"/>
          <w:b/>
          <w:color w:val="auto"/>
          <w:lang w:eastAsia="zh-CN"/>
        </w:rPr>
        <w:t xml:space="preserve"> MD</w:t>
      </w:r>
      <w:r w:rsidRPr="00750760">
        <w:rPr>
          <w:rFonts w:ascii="Book Antiqua" w:eastAsia="宋体" w:hAnsi="Book Antiqua" w:cs="宋体"/>
          <w:color w:val="auto"/>
          <w:lang w:eastAsia="zh-CN"/>
        </w:rPr>
        <w:t xml:space="preserve">, Squires P, </w:t>
      </w:r>
      <w:proofErr w:type="spellStart"/>
      <w:r w:rsidRPr="00750760">
        <w:rPr>
          <w:rFonts w:ascii="Book Antiqua" w:eastAsia="宋体" w:hAnsi="Book Antiqua" w:cs="宋体"/>
          <w:color w:val="auto"/>
          <w:lang w:eastAsia="zh-CN"/>
        </w:rPr>
        <w:t>Noar</w:t>
      </w:r>
      <w:proofErr w:type="spellEnd"/>
      <w:r w:rsidRPr="00750760">
        <w:rPr>
          <w:rFonts w:ascii="Book Antiqua" w:eastAsia="宋体" w:hAnsi="Book Antiqua" w:cs="宋体"/>
          <w:color w:val="auto"/>
          <w:lang w:eastAsia="zh-CN"/>
        </w:rPr>
        <w:t xml:space="preserve"> E. Sustained Improvement in GERD-HRQL, patient satisfaction, and anti-secretory drug use 10 years after </w:t>
      </w:r>
      <w:proofErr w:type="spellStart"/>
      <w:r w:rsidRPr="00750760">
        <w:rPr>
          <w:rFonts w:ascii="Book Antiqua" w:eastAsia="宋体" w:hAnsi="Book Antiqua" w:cs="宋体"/>
          <w:color w:val="auto"/>
          <w:lang w:eastAsia="zh-CN"/>
        </w:rPr>
        <w:t>Stretta</w:t>
      </w:r>
      <w:proofErr w:type="spellEnd"/>
      <w:r w:rsidRPr="00750760">
        <w:rPr>
          <w:rFonts w:ascii="Book Antiqua" w:eastAsia="宋体" w:hAnsi="Book Antiqua" w:cs="宋体"/>
          <w:color w:val="auto"/>
          <w:lang w:eastAsia="zh-CN"/>
        </w:rPr>
        <w:t xml:space="preserve"> for medically refractory GERD. </w:t>
      </w:r>
      <w:r w:rsidRPr="00750760">
        <w:rPr>
          <w:rFonts w:ascii="Book Antiqua" w:eastAsia="宋体" w:hAnsi="Book Antiqua" w:cs="宋体"/>
          <w:i/>
          <w:color w:val="auto"/>
          <w:lang w:eastAsia="zh-CN"/>
        </w:rPr>
        <w:t>Gastroenterology</w:t>
      </w:r>
      <w:r w:rsidRPr="00750760">
        <w:rPr>
          <w:rFonts w:ascii="Book Antiqua" w:eastAsia="宋体" w:hAnsi="Book Antiqua" w:cs="宋体"/>
          <w:color w:val="auto"/>
          <w:lang w:eastAsia="zh-CN"/>
        </w:rPr>
        <w:t xml:space="preserve"> 2013; </w:t>
      </w:r>
      <w:r w:rsidRPr="00750760">
        <w:rPr>
          <w:rFonts w:ascii="Book Antiqua" w:eastAsia="宋体" w:hAnsi="Book Antiqua" w:cs="宋体"/>
          <w:b/>
          <w:color w:val="auto"/>
          <w:lang w:eastAsia="zh-CN"/>
        </w:rPr>
        <w:t>144</w:t>
      </w:r>
      <w:r w:rsidR="00AD5BD6">
        <w:rPr>
          <w:rFonts w:ascii="Book Antiqua" w:eastAsia="宋体" w:hAnsi="Book Antiqua" w:cs="宋体" w:hint="eastAsia"/>
          <w:b/>
          <w:color w:val="auto"/>
          <w:lang w:eastAsia="zh-CN"/>
        </w:rPr>
        <w:t xml:space="preserve"> </w:t>
      </w:r>
      <w:r w:rsidR="00AD5BD6">
        <w:rPr>
          <w:rFonts w:ascii="Book Antiqua" w:eastAsia="宋体" w:hAnsi="Book Antiqua" w:cs="宋体"/>
          <w:color w:val="auto"/>
          <w:lang w:eastAsia="zh-CN"/>
        </w:rPr>
        <w:t>(</w:t>
      </w:r>
      <w:proofErr w:type="spellStart"/>
      <w:r w:rsidR="00AD5BD6">
        <w:rPr>
          <w:rFonts w:ascii="Book Antiqua" w:eastAsia="宋体" w:hAnsi="Book Antiqua" w:cs="宋体"/>
          <w:color w:val="auto"/>
          <w:lang w:eastAsia="zh-CN"/>
        </w:rPr>
        <w:t>Suppl</w:t>
      </w:r>
      <w:proofErr w:type="spellEnd"/>
      <w:r w:rsidR="00AD5BD6">
        <w:rPr>
          <w:rFonts w:ascii="Book Antiqua" w:eastAsia="宋体" w:hAnsi="Book Antiqua" w:cs="宋体"/>
          <w:color w:val="auto"/>
          <w:lang w:eastAsia="zh-CN"/>
        </w:rPr>
        <w:t xml:space="preserve"> 1)</w:t>
      </w:r>
      <w:r w:rsidR="00AD5BD6">
        <w:rPr>
          <w:rFonts w:ascii="Book Antiqua" w:eastAsia="宋体" w:hAnsi="Book Antiqua" w:cs="宋体" w:hint="eastAsia"/>
          <w:color w:val="auto"/>
          <w:lang w:eastAsia="zh-CN"/>
        </w:rPr>
        <w:t>:</w:t>
      </w:r>
      <w:r w:rsidRPr="00750760">
        <w:rPr>
          <w:rFonts w:ascii="Book Antiqua" w:eastAsia="宋体" w:hAnsi="Book Antiqua" w:cs="宋体"/>
          <w:color w:val="auto"/>
          <w:lang w:eastAsia="zh-CN"/>
        </w:rPr>
        <w:t xml:space="preserve"> S-1077 (abstract)</w:t>
      </w:r>
    </w:p>
    <w:p w:rsidR="005A719D" w:rsidRDefault="005A719D">
      <w:pPr>
        <w:snapToGrid w:val="0"/>
        <w:spacing w:line="360" w:lineRule="auto"/>
        <w:jc w:val="both"/>
        <w:rPr>
          <w:rFonts w:ascii="Book Antiqua" w:eastAsiaTheme="minorEastAsia" w:hAnsi="Book Antiqua"/>
          <w:color w:val="auto"/>
          <w:lang w:eastAsia="zh-CN"/>
        </w:rPr>
      </w:pPr>
    </w:p>
    <w:p w:rsidR="005A719D" w:rsidRDefault="00E50B1F">
      <w:pPr>
        <w:tabs>
          <w:tab w:val="left" w:pos="180"/>
          <w:tab w:val="left" w:pos="360"/>
        </w:tabs>
        <w:adjustRightInd w:val="0"/>
        <w:snapToGrid w:val="0"/>
        <w:spacing w:line="360" w:lineRule="auto"/>
        <w:jc w:val="right"/>
        <w:rPr>
          <w:rFonts w:ascii="Book Antiqua" w:hAnsi="Book Antiqua" w:cs="Tahoma"/>
          <w:b/>
        </w:rPr>
      </w:pPr>
      <w:bookmarkStart w:id="537" w:name="OLE_LINK874"/>
      <w:bookmarkStart w:id="538" w:name="OLE_LINK875"/>
      <w:bookmarkStart w:id="539" w:name="OLE_LINK347"/>
      <w:bookmarkStart w:id="540" w:name="OLE_LINK384"/>
      <w:bookmarkStart w:id="541" w:name="OLE_LINK557"/>
      <w:bookmarkStart w:id="542" w:name="OLE_LINK558"/>
      <w:bookmarkStart w:id="543" w:name="OLE_LINK631"/>
      <w:bookmarkStart w:id="544" w:name="OLE_LINK632"/>
      <w:bookmarkStart w:id="545" w:name="OLE_LINK386"/>
      <w:bookmarkStart w:id="546" w:name="OLE_LINK431"/>
      <w:bookmarkStart w:id="547" w:name="OLE_LINK564"/>
      <w:bookmarkStart w:id="548" w:name="OLE_LINK493"/>
      <w:bookmarkStart w:id="549" w:name="OLE_LINK442"/>
      <w:bookmarkStart w:id="550" w:name="OLE_LINK551"/>
      <w:bookmarkStart w:id="551" w:name="OLE_LINK668"/>
      <w:bookmarkStart w:id="552" w:name="OLE_LINK669"/>
      <w:bookmarkStart w:id="553" w:name="OLE_LINK725"/>
      <w:bookmarkStart w:id="554" w:name="OLE_LINK489"/>
      <w:bookmarkStart w:id="555" w:name="OLE_LINK602"/>
      <w:bookmarkStart w:id="556" w:name="OLE_LINK658"/>
      <w:bookmarkStart w:id="557" w:name="OLE_LINK747"/>
      <w:bookmarkStart w:id="558" w:name="OLE_LINK897"/>
      <w:bookmarkStart w:id="559" w:name="OLE_LINK1138"/>
      <w:bookmarkStart w:id="560" w:name="OLE_LINK1139"/>
      <w:bookmarkStart w:id="561" w:name="OLE_LINK882"/>
      <w:bookmarkStart w:id="562" w:name="OLE_LINK1095"/>
      <w:bookmarkStart w:id="563" w:name="OLE_LINK1305"/>
      <w:bookmarkStart w:id="564" w:name="OLE_LINK1390"/>
      <w:bookmarkStart w:id="565" w:name="OLE_LINK964"/>
      <w:bookmarkStart w:id="566" w:name="OLE_LINK1190"/>
      <w:bookmarkStart w:id="567" w:name="OLE_LINK1314"/>
      <w:bookmarkStart w:id="568" w:name="OLE_LINK1031"/>
      <w:bookmarkStart w:id="569" w:name="OLE_LINK1092"/>
      <w:bookmarkStart w:id="570" w:name="OLE_LINK1258"/>
      <w:bookmarkStart w:id="571" w:name="OLE_LINK1259"/>
      <w:bookmarkStart w:id="572" w:name="OLE_LINK1337"/>
      <w:bookmarkStart w:id="573" w:name="OLE_LINK1338"/>
      <w:bookmarkStart w:id="574" w:name="OLE_LINK1363"/>
      <w:bookmarkStart w:id="575" w:name="OLE_LINK1364"/>
      <w:bookmarkStart w:id="576" w:name="OLE_LINK86"/>
      <w:bookmarkStart w:id="577" w:name="OLE_LINK1595"/>
      <w:bookmarkStart w:id="578" w:name="OLE_LINK1613"/>
      <w:bookmarkStart w:id="579" w:name="OLE_LINK1708"/>
      <w:bookmarkStart w:id="580" w:name="OLE_LINK1774"/>
      <w:bookmarkStart w:id="581" w:name="OLE_LINK1872"/>
      <w:bookmarkStart w:id="582" w:name="OLE_LINK1899"/>
      <w:bookmarkStart w:id="583" w:name="OLE_LINK1492"/>
      <w:bookmarkStart w:id="584" w:name="OLE_LINK1497"/>
      <w:bookmarkStart w:id="585" w:name="OLE_LINK1498"/>
      <w:bookmarkStart w:id="586" w:name="OLE_LINK1589"/>
      <w:bookmarkStart w:id="587" w:name="OLE_LINK1666"/>
      <w:bookmarkStart w:id="588" w:name="OLE_LINK1752"/>
      <w:bookmarkStart w:id="589" w:name="OLE_LINK1616"/>
      <w:bookmarkStart w:id="590" w:name="OLE_LINK1696"/>
      <w:bookmarkStart w:id="591" w:name="OLE_LINK1855"/>
      <w:bookmarkStart w:id="592" w:name="OLE_LINK1942"/>
      <w:bookmarkStart w:id="593" w:name="OLE_LINK1943"/>
      <w:bookmarkStart w:id="594" w:name="OLE_LINK1573"/>
      <w:bookmarkStart w:id="595" w:name="OLE_LINK1574"/>
      <w:bookmarkStart w:id="596" w:name="OLE_LINK1575"/>
      <w:bookmarkStart w:id="597" w:name="OLE_LINK1739"/>
      <w:bookmarkStart w:id="598" w:name="OLE_LINK1761"/>
      <w:bookmarkStart w:id="599" w:name="OLE_LINK1743"/>
      <w:bookmarkStart w:id="600" w:name="OLE_LINK1841"/>
      <w:bookmarkStart w:id="601" w:name="OLE_LINK1858"/>
      <w:bookmarkStart w:id="602" w:name="OLE_LINK1890"/>
      <w:bookmarkStart w:id="603" w:name="OLE_LINK1915"/>
      <w:bookmarkStart w:id="604" w:name="OLE_LINK1980"/>
      <w:bookmarkStart w:id="605" w:name="OLE_LINK1883"/>
      <w:bookmarkStart w:id="606" w:name="OLE_LINK1935"/>
      <w:bookmarkStart w:id="607" w:name="OLE_LINK1936"/>
      <w:bookmarkStart w:id="608" w:name="OLE_LINK1952"/>
      <w:bookmarkStart w:id="609" w:name="OLE_LINK1953"/>
      <w:bookmarkStart w:id="610" w:name="OLE_LINK1999"/>
      <w:bookmarkStart w:id="611" w:name="OLE_LINK2050"/>
      <w:bookmarkStart w:id="612" w:name="OLE_LINK1862"/>
      <w:bookmarkStart w:id="613" w:name="OLE_LINK1963"/>
      <w:bookmarkStart w:id="614" w:name="OLE_LINK2052"/>
      <w:bookmarkStart w:id="615" w:name="OLE_LINK1906"/>
      <w:bookmarkStart w:id="616" w:name="OLE_LINK2031"/>
      <w:bookmarkStart w:id="617" w:name="OLE_LINK2032"/>
      <w:bookmarkStart w:id="618" w:name="OLE_LINK1907"/>
      <w:bookmarkStart w:id="619" w:name="OLE_LINK2004"/>
      <w:bookmarkStart w:id="620" w:name="OLE_LINK2238"/>
      <w:bookmarkStart w:id="621" w:name="OLE_LINK2239"/>
      <w:bookmarkStart w:id="622" w:name="OLE_LINK2163"/>
      <w:bookmarkStart w:id="623" w:name="OLE_LINK2207"/>
      <w:bookmarkStart w:id="624" w:name="OLE_LINK2341"/>
      <w:bookmarkStart w:id="625" w:name="OLE_LINK2417"/>
      <w:bookmarkStart w:id="626" w:name="OLE_LINK2509"/>
      <w:bookmarkStart w:id="627" w:name="OLE_LINK2510"/>
      <w:bookmarkStart w:id="628" w:name="OLE_LINK2511"/>
      <w:bookmarkStart w:id="629" w:name="OLE_LINK2512"/>
      <w:bookmarkStart w:id="630" w:name="OLE_LINK2513"/>
      <w:bookmarkStart w:id="631" w:name="OLE_LINK2514"/>
      <w:bookmarkStart w:id="632" w:name="OLE_LINK2515"/>
      <w:bookmarkStart w:id="633" w:name="OLE_LINK2516"/>
      <w:bookmarkStart w:id="634" w:name="OLE_LINK2517"/>
      <w:bookmarkStart w:id="635" w:name="OLE_LINK2518"/>
      <w:bookmarkStart w:id="636" w:name="OLE_LINK2519"/>
      <w:bookmarkStart w:id="637" w:name="OLE_LINK2520"/>
      <w:bookmarkStart w:id="638" w:name="OLE_LINK2521"/>
      <w:bookmarkStart w:id="639" w:name="OLE_LINK2522"/>
      <w:bookmarkStart w:id="640" w:name="OLE_LINK2523"/>
      <w:bookmarkStart w:id="641" w:name="OLE_LINK2524"/>
      <w:bookmarkStart w:id="642" w:name="OLE_LINK2051"/>
      <w:bookmarkStart w:id="643" w:name="OLE_LINK2109"/>
      <w:bookmarkStart w:id="644" w:name="OLE_LINK2165"/>
      <w:bookmarkStart w:id="645" w:name="OLE_LINK2385"/>
      <w:bookmarkStart w:id="646" w:name="OLE_LINK2593"/>
      <w:bookmarkStart w:id="647" w:name="OLE_LINK2332"/>
      <w:bookmarkStart w:id="648" w:name="OLE_LINK2448"/>
      <w:bookmarkStart w:id="649" w:name="OLE_LINK2525"/>
      <w:bookmarkStart w:id="650" w:name="OLE_LINK2506"/>
      <w:bookmarkStart w:id="651" w:name="OLE_LINK2507"/>
      <w:bookmarkStart w:id="652" w:name="OLE_LINK2291"/>
      <w:bookmarkStart w:id="653" w:name="OLE_LINK2294"/>
      <w:bookmarkStart w:id="654" w:name="OLE_LINK2298"/>
      <w:bookmarkStart w:id="655" w:name="OLE_LINK2300"/>
      <w:bookmarkStart w:id="656" w:name="OLE_LINK2301"/>
      <w:bookmarkStart w:id="657" w:name="OLE_LINK2546"/>
      <w:bookmarkStart w:id="658" w:name="OLE_LINK2756"/>
      <w:bookmarkStart w:id="659" w:name="OLE_LINK2757"/>
      <w:bookmarkStart w:id="660" w:name="OLE_LINK2736"/>
      <w:bookmarkStart w:id="661" w:name="OLE_LINK2923"/>
      <w:bookmarkStart w:id="662" w:name="OLE_LINK2974"/>
      <w:bookmarkStart w:id="663" w:name="OLE_LINK3125"/>
      <w:bookmarkStart w:id="664" w:name="OLE_LINK3218"/>
      <w:bookmarkStart w:id="665" w:name="OLE_LINK2575"/>
      <w:bookmarkStart w:id="666" w:name="OLE_LINK2687"/>
      <w:bookmarkStart w:id="667" w:name="OLE_LINK2688"/>
      <w:bookmarkStart w:id="668" w:name="OLE_LINK2700"/>
      <w:bookmarkStart w:id="669" w:name="OLE_LINK2576"/>
      <w:bookmarkStart w:id="670" w:name="OLE_LINK2674"/>
      <w:bookmarkStart w:id="671" w:name="OLE_LINK2738"/>
      <w:bookmarkStart w:id="672" w:name="OLE_LINK2983"/>
      <w:bookmarkStart w:id="673" w:name="OLE_LINK76"/>
      <w:bookmarkStart w:id="674" w:name="OLE_LINK115"/>
      <w:bookmarkStart w:id="675" w:name="OLE_LINK155"/>
      <w:r w:rsidRPr="00C56046">
        <w:rPr>
          <w:rFonts w:ascii="Book Antiqua" w:hAnsi="Book Antiqua" w:cs="Tahoma"/>
          <w:b/>
        </w:rPr>
        <w:t>P-Reviewer</w:t>
      </w:r>
      <w:r>
        <w:rPr>
          <w:rFonts w:ascii="Book Antiqua" w:hAnsi="Book Antiqua" w:cs="Tahoma" w:hint="eastAsia"/>
          <w:b/>
        </w:rPr>
        <w:t>s:</w:t>
      </w:r>
      <w:r w:rsidRPr="00C56046">
        <w:rPr>
          <w:rFonts w:ascii="Book Antiqua" w:hAnsi="Book Antiqua" w:cs="Tahoma"/>
          <w:b/>
        </w:rPr>
        <w:t xml:space="preserve"> </w:t>
      </w:r>
      <w:proofErr w:type="spellStart"/>
      <w:r w:rsidR="00D975B8" w:rsidRPr="00D975B8">
        <w:rPr>
          <w:rFonts w:ascii="Book Antiqua" w:hAnsi="Book Antiqua" w:cs="Tahoma"/>
        </w:rPr>
        <w:t>Jonaitis</w:t>
      </w:r>
      <w:proofErr w:type="spellEnd"/>
      <w:r w:rsidR="00D975B8" w:rsidRPr="00D975B8">
        <w:rPr>
          <w:rFonts w:ascii="Book Antiqua" w:hAnsi="Book Antiqua" w:cs="Tahoma"/>
        </w:rPr>
        <w:t xml:space="preserve"> L</w:t>
      </w:r>
      <w:r w:rsidR="00D975B8" w:rsidRPr="00D975B8">
        <w:rPr>
          <w:rFonts w:ascii="Book Antiqua" w:hAnsi="Book Antiqua" w:cs="Tahoma"/>
          <w:b/>
        </w:rPr>
        <w:t xml:space="preserve"> </w:t>
      </w:r>
      <w:r w:rsidRPr="00C56046">
        <w:rPr>
          <w:rFonts w:ascii="Book Antiqua" w:hAnsi="Book Antiqua" w:cs="Tahoma"/>
          <w:b/>
        </w:rPr>
        <w:t>S-Editor</w:t>
      </w:r>
      <w:r>
        <w:rPr>
          <w:rFonts w:ascii="Book Antiqua" w:hAnsi="Book Antiqua" w:cs="Tahoma" w:hint="eastAsia"/>
          <w:b/>
        </w:rPr>
        <w:t>:</w:t>
      </w:r>
      <w:r w:rsidRPr="00C56046">
        <w:rPr>
          <w:rFonts w:ascii="Book Antiqua" w:hAnsi="Book Antiqua" w:cs="Tahoma"/>
          <w:b/>
        </w:rPr>
        <w:t xml:space="preserve"> </w:t>
      </w:r>
      <w:r w:rsidRPr="00C56046">
        <w:rPr>
          <w:rFonts w:ascii="Book Antiqua" w:hAnsi="Book Antiqua" w:cs="Tahoma"/>
        </w:rPr>
        <w:t xml:space="preserve">Gou SX </w:t>
      </w:r>
      <w:r w:rsidRPr="00C56046">
        <w:rPr>
          <w:rFonts w:ascii="Book Antiqua" w:hAnsi="Book Antiqua" w:cs="Tahoma"/>
          <w:b/>
        </w:rPr>
        <w:t xml:space="preserve">  L-Editor</w:t>
      </w:r>
      <w:r>
        <w:rPr>
          <w:rFonts w:ascii="Book Antiqua" w:hAnsi="Book Antiqua" w:cs="Tahoma" w:hint="eastAsia"/>
          <w:b/>
        </w:rPr>
        <w:t>:</w:t>
      </w:r>
      <w:r w:rsidRPr="00C56046">
        <w:rPr>
          <w:rFonts w:ascii="Book Antiqua" w:hAnsi="Book Antiqua" w:cs="Tahoma"/>
          <w:b/>
        </w:rPr>
        <w:t xml:space="preserve">    E-Edito</w:t>
      </w:r>
      <w:bookmarkEnd w:id="537"/>
      <w:bookmarkEnd w:id="538"/>
      <w:r w:rsidRPr="00C56046">
        <w:rPr>
          <w:rFonts w:ascii="Book Antiqua" w:hAnsi="Book Antiqua" w:cs="Tahoma"/>
          <w:b/>
        </w:rPr>
        <w:t>r</w:t>
      </w:r>
      <w:r>
        <w:rPr>
          <w:rFonts w:ascii="Book Antiqua" w:hAnsi="Book Antiqua" w:cs="Tahoma" w:hint="eastAsia"/>
          <w:b/>
        </w:rPr>
        <w:t>:</w:t>
      </w:r>
    </w:p>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rsidR="005A719D" w:rsidRDefault="005A719D">
      <w:pPr>
        <w:snapToGrid w:val="0"/>
        <w:spacing w:line="360" w:lineRule="auto"/>
        <w:jc w:val="both"/>
        <w:rPr>
          <w:rFonts w:ascii="Book Antiqua" w:eastAsiaTheme="minorEastAsia" w:hAnsi="Book Antiqua"/>
          <w:color w:val="auto"/>
          <w:lang w:eastAsia="zh-CN"/>
        </w:rPr>
      </w:pPr>
    </w:p>
    <w:p w:rsidR="005A719D" w:rsidRDefault="005A719D">
      <w:pPr>
        <w:snapToGrid w:val="0"/>
        <w:spacing w:line="360" w:lineRule="auto"/>
        <w:jc w:val="both"/>
        <w:rPr>
          <w:rFonts w:ascii="Book Antiqua" w:eastAsiaTheme="minorEastAsia" w:hAnsi="Book Antiqua"/>
          <w:color w:val="auto"/>
          <w:lang w:eastAsia="zh-CN"/>
        </w:rPr>
      </w:pPr>
    </w:p>
    <w:p w:rsidR="00DD12DE" w:rsidRPr="000853A8" w:rsidRDefault="00750760" w:rsidP="00DD12DE">
      <w:pPr>
        <w:snapToGrid w:val="0"/>
        <w:spacing w:line="360" w:lineRule="auto"/>
        <w:jc w:val="both"/>
        <w:rPr>
          <w:rFonts w:ascii="Book Antiqua" w:eastAsiaTheme="minorEastAsia" w:hAnsi="Book Antiqua"/>
          <w:b/>
          <w:color w:val="auto"/>
          <w:lang w:eastAsia="zh-CN"/>
        </w:rPr>
      </w:pPr>
      <w:r w:rsidRPr="00750760">
        <w:rPr>
          <w:rFonts w:ascii="Book Antiqua" w:hAnsi="Book Antiqua"/>
          <w:b/>
          <w:color w:val="auto"/>
        </w:rPr>
        <w:t>Figure 1</w:t>
      </w:r>
      <w:r w:rsidRPr="00750760">
        <w:rPr>
          <w:rFonts w:ascii="Book Antiqua" w:hAnsi="Book Antiqua"/>
          <w:color w:val="auto"/>
        </w:rPr>
        <w:t xml:space="preserve"> </w:t>
      </w:r>
      <w:r w:rsidRPr="00750760">
        <w:rPr>
          <w:rFonts w:ascii="Book Antiqua" w:hAnsi="Book Antiqua"/>
          <w:b/>
          <w:color w:val="auto"/>
        </w:rPr>
        <w:t xml:space="preserve">Possible outcomes of proton pump inhibitor therapy in the primary care management of </w:t>
      </w:r>
      <w:proofErr w:type="spellStart"/>
      <w:r w:rsidRPr="00750760">
        <w:rPr>
          <w:rFonts w:ascii="Book Antiqua" w:hAnsi="Book Antiqua"/>
          <w:b/>
          <w:color w:val="auto"/>
        </w:rPr>
        <w:t>gastroesophageal</w:t>
      </w:r>
      <w:proofErr w:type="spellEnd"/>
      <w:r w:rsidRPr="00750760">
        <w:rPr>
          <w:rFonts w:ascii="Book Antiqua" w:hAnsi="Book Antiqua"/>
          <w:b/>
          <w:color w:val="auto"/>
        </w:rPr>
        <w:t xml:space="preserve"> reflux disease</w:t>
      </w:r>
      <w:r w:rsidRPr="00750760">
        <w:rPr>
          <w:rFonts w:ascii="Book Antiqua" w:eastAsiaTheme="minorEastAsia" w:hAnsi="Book Antiqua"/>
          <w:b/>
          <w:color w:val="auto"/>
          <w:lang w:eastAsia="zh-CN"/>
        </w:rPr>
        <w:t xml:space="preserve">. </w:t>
      </w:r>
      <w:r w:rsidRPr="00750760">
        <w:rPr>
          <w:rFonts w:ascii="Book Antiqua" w:hAnsi="Book Antiqua"/>
          <w:color w:val="auto"/>
        </w:rPr>
        <w:t>GERD</w:t>
      </w:r>
      <w:r w:rsidRPr="00750760">
        <w:rPr>
          <w:rFonts w:ascii="Book Antiqua" w:eastAsiaTheme="minorEastAsia" w:hAnsi="Book Antiqua"/>
          <w:color w:val="auto"/>
          <w:lang w:eastAsia="zh-CN"/>
        </w:rPr>
        <w:t>:</w:t>
      </w:r>
      <w:r w:rsidRPr="00750760">
        <w:rPr>
          <w:rFonts w:ascii="Book Antiqua" w:hAnsi="Book Antiqua"/>
          <w:color w:val="auto"/>
        </w:rPr>
        <w:t xml:space="preserve"> </w:t>
      </w:r>
      <w:proofErr w:type="spellStart"/>
      <w:r w:rsidRPr="00750760">
        <w:rPr>
          <w:rFonts w:ascii="Book Antiqua" w:hAnsi="Book Antiqua"/>
          <w:color w:val="auto"/>
        </w:rPr>
        <w:t>Gastroesophageal</w:t>
      </w:r>
      <w:proofErr w:type="spellEnd"/>
      <w:r w:rsidRPr="00750760">
        <w:rPr>
          <w:rFonts w:ascii="Book Antiqua" w:hAnsi="Book Antiqua"/>
          <w:color w:val="auto"/>
        </w:rPr>
        <w:t xml:space="preserve"> reflux disease</w:t>
      </w:r>
      <w:r w:rsidRPr="00750760">
        <w:rPr>
          <w:rFonts w:ascii="Book Antiqua" w:eastAsiaTheme="minorEastAsia" w:hAnsi="Book Antiqua"/>
          <w:color w:val="auto"/>
          <w:lang w:eastAsia="zh-CN"/>
        </w:rPr>
        <w:t>;</w:t>
      </w:r>
      <w:r w:rsidRPr="00750760">
        <w:rPr>
          <w:rFonts w:ascii="Book Antiqua" w:hAnsi="Book Antiqua"/>
          <w:color w:val="auto"/>
        </w:rPr>
        <w:t xml:space="preserve"> PPI</w:t>
      </w:r>
      <w:r w:rsidRPr="00750760">
        <w:rPr>
          <w:rFonts w:ascii="Book Antiqua" w:eastAsiaTheme="minorEastAsia" w:hAnsi="Book Antiqua"/>
          <w:color w:val="auto"/>
          <w:lang w:eastAsia="zh-CN"/>
        </w:rPr>
        <w:t>:</w:t>
      </w:r>
      <w:r w:rsidRPr="00750760">
        <w:rPr>
          <w:rFonts w:ascii="Book Antiqua" w:hAnsi="Book Antiqua"/>
          <w:color w:val="auto"/>
        </w:rPr>
        <w:t xml:space="preserve"> Proton </w:t>
      </w:r>
      <w:proofErr w:type="gramStart"/>
      <w:r w:rsidRPr="00750760">
        <w:rPr>
          <w:rFonts w:ascii="Book Antiqua" w:hAnsi="Book Antiqua"/>
          <w:color w:val="auto"/>
        </w:rPr>
        <w:t>pump</w:t>
      </w:r>
      <w:proofErr w:type="gramEnd"/>
      <w:r w:rsidRPr="00750760">
        <w:rPr>
          <w:rFonts w:ascii="Book Antiqua" w:hAnsi="Book Antiqua"/>
          <w:color w:val="auto"/>
        </w:rPr>
        <w:t xml:space="preserve"> inhibitor</w:t>
      </w:r>
      <w:r w:rsidRPr="00750760">
        <w:rPr>
          <w:rFonts w:ascii="Book Antiqua" w:eastAsiaTheme="minorEastAsia" w:hAnsi="Book Antiqua"/>
          <w:color w:val="auto"/>
          <w:lang w:eastAsia="zh-CN"/>
        </w:rPr>
        <w:t>.</w:t>
      </w:r>
    </w:p>
    <w:p w:rsidR="00DD12DE" w:rsidRPr="000853A8" w:rsidRDefault="00DD12DE" w:rsidP="00DD12DE">
      <w:pPr>
        <w:snapToGrid w:val="0"/>
        <w:spacing w:line="360" w:lineRule="auto"/>
        <w:jc w:val="both"/>
        <w:rPr>
          <w:rFonts w:ascii="Book Antiqua" w:hAnsi="Book Antiqua"/>
          <w:b/>
          <w:color w:val="auto"/>
        </w:rPr>
      </w:pPr>
    </w:p>
    <w:p w:rsidR="00DD12DE" w:rsidRPr="000853A8" w:rsidRDefault="00750760" w:rsidP="001770EF">
      <w:pPr>
        <w:snapToGrid w:val="0"/>
        <w:spacing w:line="360" w:lineRule="auto"/>
        <w:jc w:val="both"/>
        <w:rPr>
          <w:rFonts w:ascii="Book Antiqua" w:hAnsi="Book Antiqua"/>
          <w:b/>
          <w:color w:val="auto"/>
        </w:rPr>
      </w:pPr>
      <w:r w:rsidRPr="00750760">
        <w:rPr>
          <w:rFonts w:ascii="Book Antiqua" w:hAnsi="Book Antiqua"/>
          <w:b/>
          <w:color w:val="auto"/>
        </w:rPr>
        <w:t>Figure 2</w:t>
      </w:r>
      <w:r w:rsidRPr="00750760">
        <w:rPr>
          <w:rFonts w:ascii="Book Antiqua" w:eastAsiaTheme="minorEastAsia" w:hAnsi="Book Antiqua"/>
          <w:b/>
          <w:color w:val="auto"/>
          <w:lang w:eastAsia="zh-CN"/>
        </w:rPr>
        <w:t xml:space="preserve"> </w:t>
      </w:r>
      <w:r w:rsidRPr="00750760">
        <w:rPr>
          <w:rFonts w:ascii="Book Antiqua" w:hAnsi="Book Antiqua"/>
          <w:b/>
          <w:color w:val="auto"/>
        </w:rPr>
        <w:t xml:space="preserve">Endoscopic appearance of the </w:t>
      </w:r>
      <w:proofErr w:type="spellStart"/>
      <w:r w:rsidRPr="00750760">
        <w:rPr>
          <w:rFonts w:ascii="Book Antiqua" w:hAnsi="Book Antiqua"/>
          <w:b/>
          <w:color w:val="auto"/>
        </w:rPr>
        <w:t>gastroesophageal</w:t>
      </w:r>
      <w:proofErr w:type="spellEnd"/>
      <w:r w:rsidRPr="00750760">
        <w:rPr>
          <w:rFonts w:ascii="Book Antiqua" w:hAnsi="Book Antiqua"/>
          <w:b/>
          <w:color w:val="auto"/>
        </w:rPr>
        <w:t xml:space="preserve"> junction immediately after </w:t>
      </w:r>
      <w:proofErr w:type="spellStart"/>
      <w:r w:rsidRPr="00750760">
        <w:rPr>
          <w:rFonts w:ascii="Book Antiqua" w:hAnsi="Book Antiqua"/>
          <w:b/>
          <w:color w:val="auto"/>
        </w:rPr>
        <w:t>Stretta</w:t>
      </w:r>
      <w:proofErr w:type="spellEnd"/>
      <w:r w:rsidRPr="00750760">
        <w:rPr>
          <w:rFonts w:ascii="Book Antiqua" w:hAnsi="Book Antiqua"/>
          <w:b/>
          <w:color w:val="auto"/>
        </w:rPr>
        <w:t>.</w:t>
      </w:r>
      <w:r w:rsidRPr="00750760">
        <w:rPr>
          <w:rFonts w:ascii="Book Antiqua" w:hAnsi="Book Antiqua"/>
          <w:color w:val="auto"/>
        </w:rPr>
        <w:t xml:space="preserve"> </w:t>
      </w:r>
      <w:proofErr w:type="spellStart"/>
      <w:proofErr w:type="gramStart"/>
      <w:r w:rsidRPr="00750760">
        <w:rPr>
          <w:rFonts w:ascii="Book Antiqua" w:hAnsi="Book Antiqua"/>
          <w:color w:val="auto"/>
        </w:rPr>
        <w:t>Antegrade</w:t>
      </w:r>
      <w:proofErr w:type="spellEnd"/>
      <w:r w:rsidRPr="00750760">
        <w:rPr>
          <w:rFonts w:ascii="Book Antiqua" w:hAnsi="Book Antiqua"/>
          <w:color w:val="auto"/>
        </w:rPr>
        <w:t xml:space="preserve"> view of the </w:t>
      </w:r>
      <w:proofErr w:type="spellStart"/>
      <w:r w:rsidRPr="00750760">
        <w:rPr>
          <w:rFonts w:ascii="Book Antiqua" w:hAnsi="Book Antiqua"/>
          <w:color w:val="auto"/>
        </w:rPr>
        <w:t>squamo</w:t>
      </w:r>
      <w:proofErr w:type="spellEnd"/>
      <w:r w:rsidRPr="00750760">
        <w:rPr>
          <w:rFonts w:ascii="Book Antiqua" w:hAnsi="Book Antiqua"/>
          <w:color w:val="auto"/>
        </w:rPr>
        <w:t>-columnar junction</w:t>
      </w:r>
      <w:r w:rsidRPr="00750760">
        <w:rPr>
          <w:rFonts w:ascii="Book Antiqua" w:eastAsiaTheme="minorEastAsia" w:hAnsi="Book Antiqua"/>
          <w:color w:val="auto"/>
          <w:lang w:eastAsia="zh-CN"/>
        </w:rPr>
        <w:t xml:space="preserve"> </w:t>
      </w:r>
      <w:r w:rsidRPr="00750760">
        <w:rPr>
          <w:rFonts w:ascii="Book Antiqua" w:hAnsi="Book Antiqua"/>
          <w:color w:val="auto"/>
        </w:rPr>
        <w:t>(left</w:t>
      </w:r>
      <w:r w:rsidRPr="00750760">
        <w:rPr>
          <w:rFonts w:ascii="Book Antiqua" w:eastAsiaTheme="minorEastAsia" w:hAnsi="Book Antiqua"/>
          <w:color w:val="auto"/>
          <w:lang w:eastAsia="zh-CN"/>
        </w:rPr>
        <w:t xml:space="preserve"> panel</w:t>
      </w:r>
      <w:r w:rsidRPr="00750760">
        <w:rPr>
          <w:rFonts w:ascii="Book Antiqua" w:hAnsi="Book Antiqua"/>
          <w:color w:val="auto"/>
        </w:rPr>
        <w:t xml:space="preserve">); retrograde view of the </w:t>
      </w:r>
      <w:proofErr w:type="spellStart"/>
      <w:r w:rsidRPr="00750760">
        <w:rPr>
          <w:rFonts w:ascii="Book Antiqua" w:hAnsi="Book Antiqua"/>
          <w:color w:val="auto"/>
        </w:rPr>
        <w:t>cardia</w:t>
      </w:r>
      <w:proofErr w:type="spellEnd"/>
      <w:r w:rsidRPr="00750760">
        <w:rPr>
          <w:rFonts w:ascii="Book Antiqua" w:eastAsiaTheme="minorEastAsia" w:hAnsi="Book Antiqua"/>
          <w:color w:val="auto"/>
          <w:lang w:eastAsia="zh-CN"/>
        </w:rPr>
        <w:t xml:space="preserve"> </w:t>
      </w:r>
      <w:r w:rsidRPr="00750760">
        <w:rPr>
          <w:rFonts w:ascii="Book Antiqua" w:hAnsi="Book Antiqua"/>
          <w:color w:val="auto"/>
        </w:rPr>
        <w:t>(right</w:t>
      </w:r>
      <w:r w:rsidRPr="00750760">
        <w:rPr>
          <w:rFonts w:ascii="Book Antiqua" w:eastAsiaTheme="minorEastAsia" w:hAnsi="Book Antiqua"/>
          <w:color w:val="auto"/>
          <w:lang w:eastAsia="zh-CN"/>
        </w:rPr>
        <w:t xml:space="preserve"> panel</w:t>
      </w:r>
      <w:r w:rsidRPr="00750760">
        <w:rPr>
          <w:rFonts w:ascii="Book Antiqua" w:hAnsi="Book Antiqua"/>
          <w:color w:val="auto"/>
        </w:rPr>
        <w:t>).</w:t>
      </w:r>
      <w:proofErr w:type="gramEnd"/>
      <w:r w:rsidRPr="00750760">
        <w:rPr>
          <w:rFonts w:ascii="Book Antiqua" w:hAnsi="Book Antiqua"/>
          <w:color w:val="auto"/>
        </w:rPr>
        <w:t xml:space="preserve"> White coagulation marks are seen circumferentially in both images.</w:t>
      </w:r>
    </w:p>
    <w:p w:rsidR="00DD12DE" w:rsidRPr="000853A8" w:rsidRDefault="00DD12DE" w:rsidP="00DD12DE">
      <w:pPr>
        <w:snapToGrid w:val="0"/>
        <w:spacing w:line="360" w:lineRule="auto"/>
        <w:jc w:val="both"/>
        <w:rPr>
          <w:rFonts w:ascii="Book Antiqua" w:eastAsiaTheme="minorEastAsia" w:hAnsi="Book Antiqua"/>
          <w:color w:val="auto"/>
          <w:lang w:eastAsia="zh-CN"/>
        </w:rPr>
      </w:pPr>
    </w:p>
    <w:p w:rsidR="001770EF" w:rsidRPr="00184AA2" w:rsidRDefault="00750760" w:rsidP="001770EF">
      <w:pPr>
        <w:snapToGrid w:val="0"/>
        <w:spacing w:line="360" w:lineRule="auto"/>
        <w:jc w:val="both"/>
        <w:rPr>
          <w:rFonts w:ascii="Book Antiqua" w:eastAsiaTheme="minorEastAsia" w:hAnsi="Book Antiqua"/>
          <w:color w:val="auto"/>
          <w:lang w:eastAsia="zh-CN"/>
        </w:rPr>
      </w:pPr>
      <w:r w:rsidRPr="00750760">
        <w:rPr>
          <w:rFonts w:ascii="Book Antiqua" w:hAnsi="Book Antiqua"/>
          <w:b/>
          <w:color w:val="auto"/>
        </w:rPr>
        <w:t>Figure 3</w:t>
      </w:r>
      <w:r w:rsidRPr="00750760">
        <w:rPr>
          <w:rFonts w:ascii="Book Antiqua" w:eastAsiaTheme="minorEastAsia" w:hAnsi="Book Antiqua"/>
          <w:b/>
          <w:color w:val="auto"/>
          <w:lang w:eastAsia="zh-CN"/>
        </w:rPr>
        <w:t xml:space="preserve"> </w:t>
      </w:r>
      <w:proofErr w:type="spellStart"/>
      <w:r w:rsidRPr="00750760">
        <w:rPr>
          <w:rFonts w:ascii="Book Antiqua" w:hAnsi="Book Antiqua"/>
          <w:b/>
          <w:color w:val="auto"/>
        </w:rPr>
        <w:t>Stretta</w:t>
      </w:r>
      <w:proofErr w:type="spellEnd"/>
      <w:r w:rsidRPr="00750760">
        <w:rPr>
          <w:rFonts w:ascii="Book Antiqua" w:hAnsi="Book Antiqua"/>
          <w:b/>
          <w:color w:val="auto"/>
        </w:rPr>
        <w:t xml:space="preserve"> is an adjunct in the treatment of </w:t>
      </w:r>
      <w:proofErr w:type="spellStart"/>
      <w:r w:rsidRPr="00750760">
        <w:rPr>
          <w:rFonts w:ascii="Book Antiqua" w:hAnsi="Book Antiqua"/>
          <w:b/>
          <w:color w:val="auto"/>
        </w:rPr>
        <w:t>gastroesophageal</w:t>
      </w:r>
      <w:proofErr w:type="spellEnd"/>
      <w:r w:rsidRPr="00750760">
        <w:rPr>
          <w:rFonts w:ascii="Book Antiqua" w:hAnsi="Book Antiqua"/>
          <w:b/>
          <w:color w:val="auto"/>
        </w:rPr>
        <w:t xml:space="preserve"> reflux disease that spans the “gap” between proton pump inhibitor responders and surgical candidates</w:t>
      </w:r>
      <w:r w:rsidR="000853A8">
        <w:rPr>
          <w:rFonts w:ascii="Book Antiqua" w:eastAsiaTheme="minorEastAsia" w:hAnsi="Book Antiqua" w:hint="eastAsia"/>
          <w:b/>
          <w:color w:val="auto"/>
          <w:lang w:eastAsia="zh-CN"/>
        </w:rPr>
        <w:t xml:space="preserve">. </w:t>
      </w:r>
      <w:r w:rsidR="000853A8" w:rsidRPr="000853A8">
        <w:rPr>
          <w:rFonts w:ascii="Book Antiqua" w:hAnsi="Book Antiqua"/>
          <w:color w:val="auto"/>
        </w:rPr>
        <w:t>PPI</w:t>
      </w:r>
      <w:r w:rsidR="000853A8" w:rsidRPr="000853A8">
        <w:rPr>
          <w:rFonts w:ascii="Book Antiqua" w:eastAsiaTheme="minorEastAsia" w:hAnsi="Book Antiqua"/>
          <w:color w:val="auto"/>
          <w:lang w:eastAsia="zh-CN"/>
        </w:rPr>
        <w:t>:</w:t>
      </w:r>
      <w:r w:rsidR="000853A8" w:rsidRPr="000853A8">
        <w:rPr>
          <w:rFonts w:ascii="Book Antiqua" w:hAnsi="Book Antiqua"/>
          <w:color w:val="auto"/>
        </w:rPr>
        <w:t xml:space="preserve"> Proton pump inhibitor</w:t>
      </w:r>
      <w:r w:rsidR="000853A8">
        <w:rPr>
          <w:rFonts w:ascii="Book Antiqua" w:eastAsiaTheme="minorEastAsia" w:hAnsi="Book Antiqua" w:hint="eastAsia"/>
          <w:color w:val="auto"/>
          <w:lang w:eastAsia="zh-CN"/>
        </w:rPr>
        <w:t>; ARS: Anti</w:t>
      </w:r>
      <w:r w:rsidR="00184AA2">
        <w:rPr>
          <w:rFonts w:ascii="Book Antiqua" w:eastAsiaTheme="minorEastAsia" w:hAnsi="Book Antiqua" w:hint="eastAsia"/>
          <w:color w:val="auto"/>
          <w:lang w:eastAsia="zh-CN"/>
        </w:rPr>
        <w:t>-r</w:t>
      </w:r>
      <w:r w:rsidR="000853A8">
        <w:rPr>
          <w:rFonts w:ascii="Book Antiqua" w:eastAsiaTheme="minorEastAsia" w:hAnsi="Book Antiqua" w:hint="eastAsia"/>
          <w:color w:val="auto"/>
          <w:lang w:eastAsia="zh-CN"/>
        </w:rPr>
        <w:t xml:space="preserve">eflux </w:t>
      </w:r>
      <w:r w:rsidRPr="00750760">
        <w:rPr>
          <w:rFonts w:ascii="Book Antiqua" w:eastAsiaTheme="minorEastAsia" w:hAnsi="Book Antiqua"/>
          <w:color w:val="auto"/>
          <w:lang w:eastAsia="zh-CN"/>
        </w:rPr>
        <w:t>surgery.</w:t>
      </w:r>
    </w:p>
    <w:p w:rsidR="001770EF" w:rsidRPr="000853A8" w:rsidRDefault="001770EF" w:rsidP="00DD12DE">
      <w:pPr>
        <w:snapToGrid w:val="0"/>
        <w:spacing w:line="360" w:lineRule="auto"/>
        <w:jc w:val="both"/>
        <w:rPr>
          <w:rFonts w:ascii="Book Antiqua" w:eastAsiaTheme="minorEastAsia" w:hAnsi="Book Antiqua"/>
          <w:color w:val="auto"/>
          <w:lang w:eastAsia="zh-CN"/>
        </w:rPr>
      </w:pPr>
    </w:p>
    <w:p w:rsidR="00184AA2" w:rsidRPr="000853A8" w:rsidRDefault="00750760" w:rsidP="00184AA2">
      <w:pPr>
        <w:snapToGrid w:val="0"/>
        <w:spacing w:line="360" w:lineRule="auto"/>
        <w:jc w:val="both"/>
        <w:rPr>
          <w:rFonts w:ascii="Book Antiqua" w:eastAsiaTheme="minorEastAsia" w:hAnsi="Book Antiqua"/>
          <w:b/>
          <w:color w:val="auto"/>
          <w:lang w:eastAsia="zh-CN"/>
        </w:rPr>
      </w:pPr>
      <w:r w:rsidRPr="00750760">
        <w:rPr>
          <w:rFonts w:ascii="Book Antiqua" w:hAnsi="Book Antiqua"/>
          <w:b/>
          <w:color w:val="auto"/>
        </w:rPr>
        <w:t>Figure 4</w:t>
      </w:r>
      <w:r w:rsidRPr="00750760">
        <w:rPr>
          <w:rFonts w:ascii="Book Antiqua" w:eastAsiaTheme="minorEastAsia" w:hAnsi="Book Antiqua"/>
          <w:color w:val="auto"/>
          <w:lang w:eastAsia="zh-CN"/>
        </w:rPr>
        <w:t xml:space="preserve"> </w:t>
      </w:r>
      <w:r w:rsidRPr="00750760">
        <w:rPr>
          <w:rFonts w:ascii="Book Antiqua" w:hAnsi="Book Antiqua"/>
          <w:b/>
          <w:color w:val="auto"/>
        </w:rPr>
        <w:t xml:space="preserve">Proposed </w:t>
      </w:r>
      <w:proofErr w:type="gramStart"/>
      <w:r w:rsidRPr="00750760">
        <w:rPr>
          <w:rFonts w:ascii="Book Antiqua" w:hAnsi="Book Antiqua"/>
          <w:b/>
          <w:color w:val="auto"/>
        </w:rPr>
        <w:t>algorithm</w:t>
      </w:r>
      <w:proofErr w:type="gramEnd"/>
      <w:r w:rsidRPr="00750760">
        <w:rPr>
          <w:rFonts w:ascii="Book Antiqua" w:hAnsi="Book Antiqua"/>
          <w:b/>
          <w:color w:val="auto"/>
        </w:rPr>
        <w:t xml:space="preserve"> for the management of patients with refractory </w:t>
      </w:r>
      <w:proofErr w:type="spellStart"/>
      <w:r w:rsidRPr="00750760">
        <w:rPr>
          <w:rFonts w:ascii="Book Antiqua" w:hAnsi="Book Antiqua"/>
          <w:b/>
          <w:color w:val="auto"/>
        </w:rPr>
        <w:t>gastroesophageal</w:t>
      </w:r>
      <w:proofErr w:type="spellEnd"/>
      <w:r w:rsidRPr="00750760">
        <w:rPr>
          <w:rFonts w:ascii="Book Antiqua" w:hAnsi="Book Antiqua"/>
          <w:b/>
          <w:color w:val="auto"/>
        </w:rPr>
        <w:t xml:space="preserve"> reflux disease</w:t>
      </w:r>
      <w:r w:rsidRPr="00750760">
        <w:rPr>
          <w:rFonts w:ascii="Book Antiqua" w:eastAsiaTheme="minorEastAsia" w:hAnsi="Book Antiqua"/>
          <w:b/>
          <w:color w:val="auto"/>
          <w:lang w:eastAsia="zh-CN"/>
        </w:rPr>
        <w:t>.</w:t>
      </w:r>
      <w:r w:rsidR="00184AA2" w:rsidRPr="000853A8">
        <w:rPr>
          <w:rFonts w:ascii="Book Antiqua" w:eastAsiaTheme="minorEastAsia" w:hAnsi="Book Antiqua"/>
          <w:b/>
          <w:color w:val="auto"/>
          <w:lang w:eastAsia="zh-CN"/>
        </w:rPr>
        <w:t xml:space="preserve"> </w:t>
      </w:r>
      <w:r w:rsidR="00184AA2" w:rsidRPr="000853A8">
        <w:rPr>
          <w:rFonts w:ascii="Book Antiqua" w:hAnsi="Book Antiqua"/>
          <w:color w:val="auto"/>
        </w:rPr>
        <w:t>GERD</w:t>
      </w:r>
      <w:r w:rsidR="00184AA2" w:rsidRPr="000853A8">
        <w:rPr>
          <w:rFonts w:ascii="Book Antiqua" w:eastAsiaTheme="minorEastAsia" w:hAnsi="Book Antiqua"/>
          <w:color w:val="auto"/>
          <w:lang w:eastAsia="zh-CN"/>
        </w:rPr>
        <w:t>:</w:t>
      </w:r>
      <w:r w:rsidR="00184AA2" w:rsidRPr="000853A8">
        <w:rPr>
          <w:rFonts w:ascii="Book Antiqua" w:hAnsi="Book Antiqua"/>
          <w:color w:val="auto"/>
        </w:rPr>
        <w:t xml:space="preserve"> </w:t>
      </w:r>
      <w:proofErr w:type="spellStart"/>
      <w:r w:rsidR="00184AA2" w:rsidRPr="000853A8">
        <w:rPr>
          <w:rFonts w:ascii="Book Antiqua" w:hAnsi="Book Antiqua"/>
          <w:color w:val="auto"/>
        </w:rPr>
        <w:t>Gastroesophageal</w:t>
      </w:r>
      <w:proofErr w:type="spellEnd"/>
      <w:r w:rsidR="00184AA2" w:rsidRPr="000853A8">
        <w:rPr>
          <w:rFonts w:ascii="Book Antiqua" w:hAnsi="Book Antiqua"/>
          <w:color w:val="auto"/>
        </w:rPr>
        <w:t xml:space="preserve"> reflux disease</w:t>
      </w:r>
      <w:r w:rsidR="00184AA2" w:rsidRPr="000853A8">
        <w:rPr>
          <w:rFonts w:ascii="Book Antiqua" w:eastAsiaTheme="minorEastAsia" w:hAnsi="Book Antiqua"/>
          <w:color w:val="auto"/>
          <w:lang w:eastAsia="zh-CN"/>
        </w:rPr>
        <w:t>;</w:t>
      </w:r>
      <w:r w:rsidR="00184AA2" w:rsidRPr="000853A8">
        <w:rPr>
          <w:rFonts w:ascii="Book Antiqua" w:hAnsi="Book Antiqua"/>
          <w:color w:val="auto"/>
        </w:rPr>
        <w:t xml:space="preserve"> PPI</w:t>
      </w:r>
      <w:r w:rsidR="00184AA2" w:rsidRPr="000853A8">
        <w:rPr>
          <w:rFonts w:ascii="Book Antiqua" w:eastAsiaTheme="minorEastAsia" w:hAnsi="Book Antiqua"/>
          <w:color w:val="auto"/>
          <w:lang w:eastAsia="zh-CN"/>
        </w:rPr>
        <w:t>:</w:t>
      </w:r>
      <w:r w:rsidR="00184AA2" w:rsidRPr="000853A8">
        <w:rPr>
          <w:rFonts w:ascii="Book Antiqua" w:hAnsi="Book Antiqua"/>
          <w:color w:val="auto"/>
        </w:rPr>
        <w:t xml:space="preserve"> Proton </w:t>
      </w:r>
      <w:proofErr w:type="gramStart"/>
      <w:r w:rsidR="00184AA2" w:rsidRPr="000853A8">
        <w:rPr>
          <w:rFonts w:ascii="Book Antiqua" w:hAnsi="Book Antiqua"/>
          <w:color w:val="auto"/>
        </w:rPr>
        <w:t>pump</w:t>
      </w:r>
      <w:proofErr w:type="gramEnd"/>
      <w:r w:rsidR="00184AA2" w:rsidRPr="000853A8">
        <w:rPr>
          <w:rFonts w:ascii="Book Antiqua" w:hAnsi="Book Antiqua"/>
          <w:color w:val="auto"/>
        </w:rPr>
        <w:t xml:space="preserve"> inhibitor</w:t>
      </w:r>
      <w:r w:rsidR="00184AA2" w:rsidRPr="000853A8">
        <w:rPr>
          <w:rFonts w:ascii="Book Antiqua" w:eastAsiaTheme="minorEastAsia" w:hAnsi="Book Antiqua"/>
          <w:color w:val="auto"/>
          <w:lang w:eastAsia="zh-CN"/>
        </w:rPr>
        <w:t>.</w:t>
      </w:r>
    </w:p>
    <w:p w:rsidR="001770EF" w:rsidRPr="000853A8" w:rsidRDefault="001770EF" w:rsidP="00DD12DE">
      <w:pPr>
        <w:snapToGrid w:val="0"/>
        <w:spacing w:line="360" w:lineRule="auto"/>
        <w:jc w:val="both"/>
        <w:rPr>
          <w:rFonts w:ascii="Book Antiqua" w:eastAsiaTheme="minorEastAsia" w:hAnsi="Book Antiqua"/>
          <w:b/>
          <w:color w:val="auto"/>
          <w:lang w:eastAsia="zh-CN"/>
        </w:rPr>
      </w:pPr>
    </w:p>
    <w:p w:rsidR="001770EF" w:rsidRPr="000853A8" w:rsidRDefault="001770EF" w:rsidP="00DD12DE">
      <w:pPr>
        <w:snapToGrid w:val="0"/>
        <w:spacing w:line="360" w:lineRule="auto"/>
        <w:jc w:val="both"/>
        <w:rPr>
          <w:rFonts w:ascii="Book Antiqua" w:eastAsiaTheme="minorEastAsia" w:hAnsi="Book Antiqua"/>
          <w:b/>
          <w:color w:val="auto"/>
          <w:lang w:eastAsia="zh-CN"/>
        </w:rPr>
      </w:pPr>
    </w:p>
    <w:p w:rsidR="00DD12DE" w:rsidRDefault="00750760" w:rsidP="00DD12DE">
      <w:pPr>
        <w:snapToGrid w:val="0"/>
        <w:spacing w:line="360" w:lineRule="auto"/>
        <w:jc w:val="both"/>
        <w:rPr>
          <w:rFonts w:ascii="Book Antiqua" w:eastAsiaTheme="minorEastAsia" w:hAnsi="Book Antiqua"/>
          <w:b/>
          <w:color w:val="auto"/>
          <w:lang w:eastAsia="zh-CN"/>
        </w:rPr>
      </w:pPr>
      <w:r w:rsidRPr="00750760">
        <w:rPr>
          <w:rFonts w:ascii="Book Antiqua" w:hAnsi="Book Antiqua"/>
          <w:b/>
          <w:color w:val="auto"/>
        </w:rPr>
        <w:t xml:space="preserve"> </w:t>
      </w:r>
    </w:p>
    <w:p w:rsidR="00D975B8" w:rsidRDefault="00D975B8" w:rsidP="00DD12DE">
      <w:pPr>
        <w:snapToGrid w:val="0"/>
        <w:spacing w:line="360" w:lineRule="auto"/>
        <w:jc w:val="both"/>
        <w:rPr>
          <w:rFonts w:ascii="Book Antiqua" w:eastAsiaTheme="minorEastAsia" w:hAnsi="Book Antiqua"/>
          <w:b/>
          <w:color w:val="auto"/>
          <w:lang w:eastAsia="zh-CN"/>
        </w:rPr>
      </w:pPr>
    </w:p>
    <w:p w:rsidR="00D975B8" w:rsidRDefault="00D975B8" w:rsidP="00DD12DE">
      <w:pPr>
        <w:snapToGrid w:val="0"/>
        <w:spacing w:line="360" w:lineRule="auto"/>
        <w:jc w:val="both"/>
        <w:rPr>
          <w:rFonts w:ascii="Book Antiqua" w:eastAsiaTheme="minorEastAsia" w:hAnsi="Book Antiqua"/>
          <w:b/>
          <w:color w:val="auto"/>
          <w:lang w:eastAsia="zh-CN"/>
        </w:rPr>
      </w:pPr>
    </w:p>
    <w:p w:rsidR="00D975B8" w:rsidRDefault="00D975B8" w:rsidP="00DD12DE">
      <w:pPr>
        <w:snapToGrid w:val="0"/>
        <w:spacing w:line="360" w:lineRule="auto"/>
        <w:jc w:val="both"/>
        <w:rPr>
          <w:rFonts w:ascii="Book Antiqua" w:eastAsiaTheme="minorEastAsia" w:hAnsi="Book Antiqua"/>
          <w:b/>
          <w:color w:val="auto"/>
          <w:lang w:eastAsia="zh-CN"/>
        </w:rPr>
      </w:pPr>
    </w:p>
    <w:p w:rsidR="00D975B8" w:rsidRDefault="00D975B8" w:rsidP="00DD12DE">
      <w:pPr>
        <w:snapToGrid w:val="0"/>
        <w:spacing w:line="360" w:lineRule="auto"/>
        <w:jc w:val="both"/>
        <w:rPr>
          <w:rFonts w:ascii="Book Antiqua" w:eastAsiaTheme="minorEastAsia" w:hAnsi="Book Antiqua"/>
          <w:b/>
          <w:color w:val="auto"/>
          <w:lang w:eastAsia="zh-CN"/>
        </w:rPr>
      </w:pPr>
    </w:p>
    <w:p w:rsidR="00D975B8" w:rsidRDefault="00D975B8" w:rsidP="00DD12DE">
      <w:pPr>
        <w:snapToGrid w:val="0"/>
        <w:spacing w:line="360" w:lineRule="auto"/>
        <w:jc w:val="both"/>
        <w:rPr>
          <w:rFonts w:ascii="Book Antiqua" w:eastAsiaTheme="minorEastAsia" w:hAnsi="Book Antiqua"/>
          <w:b/>
          <w:color w:val="auto"/>
          <w:lang w:eastAsia="zh-CN"/>
        </w:rPr>
      </w:pPr>
    </w:p>
    <w:p w:rsidR="00D975B8" w:rsidRDefault="00D975B8" w:rsidP="00DD12DE">
      <w:pPr>
        <w:snapToGrid w:val="0"/>
        <w:spacing w:line="360" w:lineRule="auto"/>
        <w:jc w:val="both"/>
        <w:rPr>
          <w:rFonts w:ascii="Book Antiqua" w:eastAsiaTheme="minorEastAsia" w:hAnsi="Book Antiqua"/>
          <w:b/>
          <w:color w:val="auto"/>
          <w:lang w:eastAsia="zh-CN"/>
        </w:rPr>
      </w:pPr>
    </w:p>
    <w:p w:rsidR="00D975B8" w:rsidRDefault="00D975B8" w:rsidP="00DD12DE">
      <w:pPr>
        <w:snapToGrid w:val="0"/>
        <w:spacing w:line="360" w:lineRule="auto"/>
        <w:jc w:val="both"/>
        <w:rPr>
          <w:rFonts w:ascii="Book Antiqua" w:eastAsiaTheme="minorEastAsia" w:hAnsi="Book Antiqua"/>
          <w:b/>
          <w:color w:val="auto"/>
          <w:lang w:eastAsia="zh-CN"/>
        </w:rPr>
      </w:pPr>
    </w:p>
    <w:p w:rsidR="00D975B8" w:rsidRPr="00D975B8" w:rsidRDefault="00D975B8" w:rsidP="00DD12DE">
      <w:pPr>
        <w:snapToGrid w:val="0"/>
        <w:spacing w:line="360" w:lineRule="auto"/>
        <w:jc w:val="both"/>
        <w:rPr>
          <w:rFonts w:ascii="Book Antiqua" w:eastAsiaTheme="minorEastAsia" w:hAnsi="Book Antiqua"/>
          <w:b/>
          <w:color w:val="auto"/>
          <w:lang w:eastAsia="zh-CN"/>
        </w:rPr>
      </w:pPr>
    </w:p>
    <w:p w:rsidR="005A719D" w:rsidRDefault="00750760">
      <w:pPr>
        <w:snapToGrid w:val="0"/>
        <w:spacing w:line="360" w:lineRule="auto"/>
        <w:jc w:val="both"/>
        <w:rPr>
          <w:rFonts w:ascii="Book Antiqua" w:hAnsi="Book Antiqua"/>
          <w:b/>
          <w:color w:val="auto"/>
        </w:rPr>
      </w:pPr>
      <w:r w:rsidRPr="00750760">
        <w:rPr>
          <w:rFonts w:ascii="Book Antiqua" w:hAnsi="Book Antiqua"/>
          <w:b/>
          <w:color w:val="auto"/>
        </w:rPr>
        <w:t>Table 1</w:t>
      </w:r>
      <w:r w:rsidRPr="00750760">
        <w:rPr>
          <w:rFonts w:ascii="Book Antiqua" w:eastAsiaTheme="minorEastAsia" w:hAnsi="Book Antiqua"/>
          <w:b/>
          <w:color w:val="auto"/>
          <w:lang w:eastAsia="zh-CN"/>
        </w:rPr>
        <w:t xml:space="preserve"> </w:t>
      </w:r>
      <w:r w:rsidRPr="00750760">
        <w:rPr>
          <w:rFonts w:ascii="Book Antiqua" w:hAnsi="Book Antiqua"/>
          <w:b/>
          <w:color w:val="auto"/>
        </w:rPr>
        <w:t xml:space="preserve">Putative mechanisms that explain the clinical effectiveness of </w:t>
      </w:r>
      <w:proofErr w:type="spellStart"/>
      <w:r w:rsidRPr="00750760">
        <w:rPr>
          <w:rFonts w:ascii="Book Antiqua" w:hAnsi="Book Antiqua"/>
          <w:b/>
          <w:color w:val="auto"/>
        </w:rPr>
        <w:t>Stretta</w:t>
      </w:r>
      <w:proofErr w:type="spellEnd"/>
    </w:p>
    <w:p w:rsidR="005A719D" w:rsidRDefault="00750760">
      <w:pPr>
        <w:pBdr>
          <w:top w:val="single" w:sz="4" w:space="1" w:color="auto"/>
          <w:bottom w:val="single" w:sz="4" w:space="1" w:color="auto"/>
        </w:pBdr>
        <w:snapToGrid w:val="0"/>
        <w:spacing w:line="360" w:lineRule="auto"/>
        <w:jc w:val="both"/>
        <w:rPr>
          <w:rFonts w:ascii="Book Antiqua" w:hAnsi="Book Antiqua"/>
          <w:color w:val="auto"/>
        </w:rPr>
      </w:pPr>
      <w:r w:rsidRPr="00750760">
        <w:rPr>
          <w:rFonts w:ascii="Book Antiqua" w:hAnsi="Book Antiqua"/>
          <w:color w:val="auto"/>
        </w:rPr>
        <w:t>Increased gastric yield pressure</w:t>
      </w:r>
    </w:p>
    <w:p w:rsidR="005A719D" w:rsidRDefault="00750760">
      <w:pPr>
        <w:pBdr>
          <w:top w:val="single" w:sz="4" w:space="1" w:color="auto"/>
          <w:bottom w:val="single" w:sz="4" w:space="1" w:color="auto"/>
        </w:pBdr>
        <w:snapToGrid w:val="0"/>
        <w:spacing w:line="360" w:lineRule="auto"/>
        <w:jc w:val="both"/>
        <w:rPr>
          <w:rFonts w:ascii="Book Antiqua" w:hAnsi="Book Antiqua"/>
          <w:color w:val="auto"/>
        </w:rPr>
      </w:pPr>
      <w:r w:rsidRPr="00750760">
        <w:rPr>
          <w:rFonts w:ascii="Book Antiqua" w:hAnsi="Book Antiqua"/>
          <w:color w:val="auto"/>
        </w:rPr>
        <w:t>Increased thickness of the lower esophageal sphincter muscle</w:t>
      </w:r>
    </w:p>
    <w:p w:rsidR="005A719D" w:rsidRDefault="00750760">
      <w:pPr>
        <w:pBdr>
          <w:top w:val="single" w:sz="4" w:space="1" w:color="auto"/>
          <w:bottom w:val="single" w:sz="4" w:space="1" w:color="auto"/>
        </w:pBdr>
        <w:snapToGrid w:val="0"/>
        <w:spacing w:line="360" w:lineRule="auto"/>
        <w:jc w:val="both"/>
        <w:rPr>
          <w:rFonts w:ascii="Book Antiqua" w:hAnsi="Book Antiqua"/>
          <w:color w:val="auto"/>
        </w:rPr>
      </w:pPr>
      <w:r w:rsidRPr="00750760">
        <w:rPr>
          <w:rFonts w:ascii="Book Antiqua" w:hAnsi="Book Antiqua"/>
          <w:color w:val="auto"/>
        </w:rPr>
        <w:t>Decreased gastro-esophageal junction compliance without fibrosis</w:t>
      </w:r>
    </w:p>
    <w:p w:rsidR="005A719D" w:rsidRDefault="00750760">
      <w:pPr>
        <w:pBdr>
          <w:top w:val="single" w:sz="4" w:space="1" w:color="auto"/>
          <w:bottom w:val="single" w:sz="4" w:space="1" w:color="auto"/>
        </w:pBdr>
        <w:snapToGrid w:val="0"/>
        <w:spacing w:line="360" w:lineRule="auto"/>
        <w:jc w:val="both"/>
        <w:rPr>
          <w:rFonts w:ascii="Book Antiqua" w:hAnsi="Book Antiqua"/>
          <w:color w:val="auto"/>
        </w:rPr>
      </w:pPr>
      <w:r w:rsidRPr="00750760">
        <w:rPr>
          <w:rFonts w:ascii="Book Antiqua" w:hAnsi="Book Antiqua"/>
          <w:color w:val="auto"/>
        </w:rPr>
        <w:t>Decreased transient lower esophageal sphincter relaxations (</w:t>
      </w:r>
      <w:proofErr w:type="spellStart"/>
      <w:r w:rsidRPr="00750760">
        <w:rPr>
          <w:rFonts w:ascii="Book Antiqua" w:hAnsi="Book Antiqua"/>
          <w:color w:val="auto"/>
        </w:rPr>
        <w:t>tLESRs</w:t>
      </w:r>
      <w:proofErr w:type="spellEnd"/>
      <w:r w:rsidRPr="00750760">
        <w:rPr>
          <w:rFonts w:ascii="Book Antiqua" w:hAnsi="Book Antiqua"/>
          <w:color w:val="auto"/>
        </w:rPr>
        <w:t>)</w:t>
      </w:r>
    </w:p>
    <w:p w:rsidR="005A719D" w:rsidRDefault="005A719D">
      <w:pPr>
        <w:snapToGrid w:val="0"/>
        <w:spacing w:line="360" w:lineRule="auto"/>
        <w:jc w:val="both"/>
        <w:rPr>
          <w:rFonts w:ascii="Book Antiqua" w:eastAsiaTheme="minorEastAsia" w:hAnsi="Book Antiqua"/>
          <w:b/>
          <w:color w:val="auto"/>
          <w:lang w:eastAsia="zh-CN"/>
        </w:rPr>
      </w:pPr>
    </w:p>
    <w:p w:rsidR="005A719D" w:rsidRDefault="005A719D">
      <w:pPr>
        <w:snapToGrid w:val="0"/>
        <w:spacing w:line="360" w:lineRule="auto"/>
        <w:jc w:val="both"/>
        <w:rPr>
          <w:rFonts w:ascii="Book Antiqua" w:hAnsi="Book Antiqua"/>
          <w:b/>
          <w:color w:val="auto"/>
        </w:rPr>
      </w:pPr>
    </w:p>
    <w:p w:rsidR="005A719D" w:rsidRDefault="005A719D">
      <w:pPr>
        <w:snapToGrid w:val="0"/>
        <w:spacing w:line="360" w:lineRule="auto"/>
        <w:jc w:val="both"/>
        <w:rPr>
          <w:rFonts w:ascii="Book Antiqua" w:eastAsiaTheme="minorEastAsia" w:hAnsi="Book Antiqua"/>
          <w:b/>
          <w:color w:val="auto"/>
          <w:lang w:eastAsia="zh-CN"/>
        </w:rPr>
      </w:pPr>
    </w:p>
    <w:p w:rsidR="005A719D" w:rsidRDefault="00750760">
      <w:pPr>
        <w:snapToGrid w:val="0"/>
        <w:spacing w:line="360" w:lineRule="auto"/>
        <w:jc w:val="both"/>
        <w:rPr>
          <w:rFonts w:ascii="Book Antiqua" w:eastAsiaTheme="minorEastAsia" w:hAnsi="Book Antiqua"/>
          <w:b/>
          <w:color w:val="auto"/>
          <w:lang w:eastAsia="zh-CN"/>
        </w:rPr>
      </w:pPr>
      <w:r w:rsidRPr="00750760">
        <w:rPr>
          <w:rFonts w:ascii="Book Antiqua" w:hAnsi="Book Antiqua"/>
          <w:b/>
          <w:color w:val="auto"/>
        </w:rPr>
        <w:t>Table 2</w:t>
      </w:r>
      <w:r w:rsidRPr="00750760">
        <w:rPr>
          <w:rFonts w:ascii="Book Antiqua" w:eastAsiaTheme="minorEastAsia" w:hAnsi="Book Antiqua"/>
          <w:b/>
          <w:color w:val="auto"/>
          <w:lang w:eastAsia="zh-CN"/>
        </w:rPr>
        <w:t xml:space="preserve"> </w:t>
      </w:r>
      <w:r w:rsidRPr="00750760">
        <w:rPr>
          <w:rFonts w:ascii="Book Antiqua" w:hAnsi="Book Antiqua"/>
          <w:b/>
          <w:color w:val="auto"/>
        </w:rPr>
        <w:t xml:space="preserve">Key clinical characteristics of </w:t>
      </w:r>
      <w:proofErr w:type="spellStart"/>
      <w:r w:rsidRPr="00750760">
        <w:rPr>
          <w:rFonts w:ascii="Book Antiqua" w:hAnsi="Book Antiqua"/>
          <w:b/>
          <w:color w:val="auto"/>
        </w:rPr>
        <w:t>Stretta</w:t>
      </w:r>
      <w:proofErr w:type="spellEnd"/>
    </w:p>
    <w:p w:rsidR="005A719D" w:rsidRDefault="00750760">
      <w:pPr>
        <w:pBdr>
          <w:top w:val="single" w:sz="4" w:space="1" w:color="auto"/>
          <w:bottom w:val="single" w:sz="4" w:space="1" w:color="auto"/>
        </w:pBdr>
        <w:snapToGrid w:val="0"/>
        <w:spacing w:line="360" w:lineRule="auto"/>
        <w:jc w:val="both"/>
        <w:rPr>
          <w:rFonts w:ascii="Book Antiqua" w:hAnsi="Book Antiqua"/>
          <w:color w:val="auto"/>
        </w:rPr>
      </w:pPr>
      <w:r w:rsidRPr="00750760">
        <w:rPr>
          <w:rFonts w:ascii="Book Antiqua" w:hAnsi="Book Antiqua"/>
          <w:color w:val="auto"/>
        </w:rPr>
        <w:t xml:space="preserve">An outpatient endoscopic option with unique mechanisms of action </w:t>
      </w:r>
    </w:p>
    <w:p w:rsidR="005A719D" w:rsidRDefault="00750760">
      <w:pPr>
        <w:pBdr>
          <w:top w:val="single" w:sz="4" w:space="1" w:color="auto"/>
          <w:bottom w:val="single" w:sz="4" w:space="1" w:color="auto"/>
        </w:pBdr>
        <w:snapToGrid w:val="0"/>
        <w:spacing w:line="360" w:lineRule="auto"/>
        <w:jc w:val="both"/>
        <w:rPr>
          <w:rFonts w:ascii="Book Antiqua" w:hAnsi="Book Antiqua"/>
          <w:color w:val="auto"/>
        </w:rPr>
      </w:pPr>
      <w:r w:rsidRPr="00750760">
        <w:rPr>
          <w:rFonts w:ascii="Book Antiqua" w:hAnsi="Book Antiqua"/>
          <w:color w:val="auto"/>
        </w:rPr>
        <w:t>Effective, safe and durable</w:t>
      </w:r>
    </w:p>
    <w:p w:rsidR="005A719D" w:rsidRDefault="00750760">
      <w:pPr>
        <w:pBdr>
          <w:top w:val="single" w:sz="4" w:space="1" w:color="auto"/>
          <w:bottom w:val="single" w:sz="4" w:space="1" w:color="auto"/>
        </w:pBdr>
        <w:snapToGrid w:val="0"/>
        <w:spacing w:line="360" w:lineRule="auto"/>
        <w:jc w:val="both"/>
        <w:rPr>
          <w:rFonts w:ascii="Book Antiqua" w:hAnsi="Book Antiqua"/>
          <w:color w:val="auto"/>
        </w:rPr>
      </w:pPr>
      <w:r w:rsidRPr="00750760">
        <w:rPr>
          <w:rFonts w:ascii="Book Antiqua" w:hAnsi="Book Antiqua"/>
          <w:color w:val="auto"/>
        </w:rPr>
        <w:t>Distinct from medical therapy (pH control, refractoriness)</w:t>
      </w:r>
    </w:p>
    <w:p w:rsidR="005A719D" w:rsidRDefault="00750760">
      <w:pPr>
        <w:pBdr>
          <w:top w:val="single" w:sz="4" w:space="1" w:color="auto"/>
          <w:bottom w:val="single" w:sz="4" w:space="1" w:color="auto"/>
        </w:pBdr>
        <w:snapToGrid w:val="0"/>
        <w:spacing w:line="360" w:lineRule="auto"/>
        <w:jc w:val="both"/>
        <w:rPr>
          <w:rFonts w:ascii="Book Antiqua" w:hAnsi="Book Antiqua"/>
          <w:color w:val="auto"/>
        </w:rPr>
      </w:pPr>
      <w:r w:rsidRPr="00750760">
        <w:rPr>
          <w:rFonts w:ascii="Book Antiqua" w:hAnsi="Book Antiqua"/>
          <w:color w:val="auto"/>
        </w:rPr>
        <w:t>Distinct from anti-reflux surgery (acid and volume reflux control, side effects)</w:t>
      </w:r>
    </w:p>
    <w:p w:rsidR="005A719D" w:rsidRDefault="00750760">
      <w:pPr>
        <w:pBdr>
          <w:top w:val="single" w:sz="4" w:space="1" w:color="auto"/>
          <w:bottom w:val="single" w:sz="4" w:space="1" w:color="auto"/>
        </w:pBdr>
        <w:snapToGrid w:val="0"/>
        <w:spacing w:line="360" w:lineRule="auto"/>
        <w:jc w:val="both"/>
        <w:rPr>
          <w:rFonts w:ascii="Book Antiqua" w:hAnsi="Book Antiqua"/>
          <w:color w:val="auto"/>
        </w:rPr>
      </w:pPr>
      <w:r w:rsidRPr="00750760">
        <w:rPr>
          <w:rFonts w:ascii="Book Antiqua" w:hAnsi="Book Antiqua"/>
          <w:color w:val="auto"/>
        </w:rPr>
        <w:t>Not precluding anti-reflux surgery</w:t>
      </w:r>
    </w:p>
    <w:p w:rsidR="005A719D" w:rsidRDefault="00750760">
      <w:pPr>
        <w:pBdr>
          <w:top w:val="single" w:sz="4" w:space="1" w:color="auto"/>
          <w:bottom w:val="single" w:sz="4" w:space="1" w:color="auto"/>
        </w:pBdr>
        <w:snapToGrid w:val="0"/>
        <w:spacing w:line="360" w:lineRule="auto"/>
        <w:jc w:val="both"/>
        <w:rPr>
          <w:rFonts w:ascii="Book Antiqua" w:hAnsi="Book Antiqua"/>
          <w:color w:val="auto"/>
        </w:rPr>
      </w:pPr>
      <w:r w:rsidRPr="00750760">
        <w:rPr>
          <w:rFonts w:ascii="Book Antiqua" w:hAnsi="Book Antiqua"/>
          <w:color w:val="auto"/>
        </w:rPr>
        <w:t>Repeatable</w:t>
      </w:r>
    </w:p>
    <w:p w:rsidR="00960D20" w:rsidRDefault="00960D20">
      <w:pPr>
        <w:snapToGrid w:val="0"/>
        <w:spacing w:line="360" w:lineRule="auto"/>
        <w:jc w:val="both"/>
        <w:rPr>
          <w:rFonts w:ascii="Book Antiqua" w:eastAsiaTheme="minorEastAsia" w:hAnsi="Book Antiqua"/>
          <w:color w:val="auto"/>
          <w:lang w:eastAsia="zh-CN"/>
        </w:rPr>
      </w:pPr>
    </w:p>
    <w:sectPr w:rsidR="00960D20" w:rsidSect="00F70968">
      <w:headerReference w:type="even" r:id="rId10"/>
      <w:pgSz w:w="12240" w:h="15840"/>
      <w:pgMar w:top="720" w:right="1267" w:bottom="1440" w:left="1080" w:header="44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A9" w:rsidRDefault="003204A9">
      <w:r>
        <w:separator/>
      </w:r>
    </w:p>
  </w:endnote>
  <w:endnote w:type="continuationSeparator" w:id="0">
    <w:p w:rsidR="003204A9" w:rsidRDefault="0032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Franklin Gothic Medium Cond"/>
    <w:charset w:val="00"/>
    <w:family w:val="auto"/>
    <w:pitch w:val="variable"/>
    <w:sig w:usb0="00000A87" w:usb1="00000000" w:usb2="00000000" w:usb3="00000000" w:csb0="000000BF" w:csb1="00000000"/>
  </w:font>
  <w:font w:name="ヒラギノ角ゴ Pro W3">
    <w:altName w:val="MS Mincho"/>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yriad Pro Light">
    <w:altName w:val="Lucida Bright"/>
    <w:panose1 w:val="00000000000000000000"/>
    <w:charset w:val="4D"/>
    <w:family w:val="swiss"/>
    <w:notTrueType/>
    <w:pitch w:val="default"/>
    <w:sig w:usb0="00000003" w:usb1="00000000" w:usb2="00000000" w:usb3="00000000" w:csb0="00000001" w:csb1="00000000"/>
  </w:font>
  <w:font w:name="Myriad Pro">
    <w:altName w:val="Lucida Bright"/>
    <w:panose1 w:val="00000000000000000000"/>
    <w:charset w:val="4D"/>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A9" w:rsidRDefault="003204A9">
      <w:r>
        <w:separator/>
      </w:r>
    </w:p>
  </w:footnote>
  <w:footnote w:type="continuationSeparator" w:id="0">
    <w:p w:rsidR="003204A9" w:rsidRDefault="00320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F5" w:rsidRPr="00ED02E6" w:rsidRDefault="00A502B9" w:rsidP="00F70968">
    <w:pPr>
      <w:pStyle w:val="a6"/>
      <w:framePr w:wrap="around" w:vAnchor="text" w:hAnchor="margin" w:xAlign="center" w:y="1"/>
      <w:rPr>
        <w:rStyle w:val="a8"/>
      </w:rPr>
    </w:pPr>
    <w:r w:rsidRPr="00ED02E6">
      <w:rPr>
        <w:rStyle w:val="a8"/>
        <w:rFonts w:ascii="Trebuchet MS" w:hAnsi="Trebuchet MS"/>
        <w:sz w:val="20"/>
      </w:rPr>
      <w:fldChar w:fldCharType="begin"/>
    </w:r>
    <w:r w:rsidR="006230F5" w:rsidRPr="00ED02E6">
      <w:rPr>
        <w:rStyle w:val="a8"/>
        <w:rFonts w:ascii="Trebuchet MS" w:hAnsi="Trebuchet MS"/>
        <w:sz w:val="20"/>
      </w:rPr>
      <w:instrText xml:space="preserve">PAGE  </w:instrText>
    </w:r>
    <w:r w:rsidRPr="00ED02E6">
      <w:rPr>
        <w:rStyle w:val="a8"/>
        <w:rFonts w:ascii="Trebuchet MS" w:hAnsi="Trebuchet MS"/>
        <w:sz w:val="20"/>
      </w:rPr>
      <w:fldChar w:fldCharType="separate"/>
    </w:r>
    <w:r w:rsidR="006230F5">
      <w:rPr>
        <w:rStyle w:val="a8"/>
        <w:rFonts w:ascii="Trebuchet MS" w:hAnsi="Trebuchet MS"/>
        <w:noProof/>
        <w:sz w:val="20"/>
      </w:rPr>
      <w:t>12</w:t>
    </w:r>
    <w:r w:rsidRPr="00ED02E6">
      <w:rPr>
        <w:rStyle w:val="a8"/>
        <w:rFonts w:ascii="Trebuchet MS" w:hAnsi="Trebuchet MS"/>
        <w:sz w:val="20"/>
      </w:rPr>
      <w:fldChar w:fldCharType="end"/>
    </w:r>
  </w:p>
  <w:p w:rsidR="006230F5" w:rsidRDefault="006230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nsid w:val="00000004"/>
    <w:multiLevelType w:val="multilevel"/>
    <w:tmpl w:val="894EE876"/>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4">
    <w:nsid w:val="00000005"/>
    <w:multiLevelType w:val="multilevel"/>
    <w:tmpl w:val="894EE877"/>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5">
    <w:nsid w:val="00000006"/>
    <w:multiLevelType w:val="multilevel"/>
    <w:tmpl w:val="894EE878"/>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6">
    <w:nsid w:val="00000007"/>
    <w:multiLevelType w:val="multilevel"/>
    <w:tmpl w:val="894EE879"/>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7">
    <w:nsid w:val="00000008"/>
    <w:multiLevelType w:val="multilevel"/>
    <w:tmpl w:val="894EE87A"/>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8">
    <w:nsid w:val="00000009"/>
    <w:multiLevelType w:val="multilevel"/>
    <w:tmpl w:val="894EE87B"/>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9">
    <w:nsid w:val="0000000A"/>
    <w:multiLevelType w:val="multilevel"/>
    <w:tmpl w:val="894EE87C"/>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10">
    <w:nsid w:val="0000000B"/>
    <w:multiLevelType w:val="multilevel"/>
    <w:tmpl w:val="894EE87D"/>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11">
    <w:nsid w:val="0000000C"/>
    <w:multiLevelType w:val="multilevel"/>
    <w:tmpl w:val="894EE87E"/>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12">
    <w:nsid w:val="0000000D"/>
    <w:multiLevelType w:val="multilevel"/>
    <w:tmpl w:val="894EE87F"/>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13">
    <w:nsid w:val="0000000E"/>
    <w:multiLevelType w:val="multilevel"/>
    <w:tmpl w:val="894EE880"/>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14">
    <w:nsid w:val="0000000F"/>
    <w:multiLevelType w:val="multilevel"/>
    <w:tmpl w:val="894EE881"/>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15">
    <w:nsid w:val="00000010"/>
    <w:multiLevelType w:val="multilevel"/>
    <w:tmpl w:val="894EE882"/>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16">
    <w:nsid w:val="00000011"/>
    <w:multiLevelType w:val="multilevel"/>
    <w:tmpl w:val="894EE883"/>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17">
    <w:nsid w:val="00000012"/>
    <w:multiLevelType w:val="multilevel"/>
    <w:tmpl w:val="894EE884"/>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18">
    <w:nsid w:val="00000013"/>
    <w:multiLevelType w:val="multilevel"/>
    <w:tmpl w:val="894EE885"/>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19">
    <w:nsid w:val="00000014"/>
    <w:multiLevelType w:val="multilevel"/>
    <w:tmpl w:val="894EE886"/>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20">
    <w:nsid w:val="00000015"/>
    <w:multiLevelType w:val="multilevel"/>
    <w:tmpl w:val="894EE887"/>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21">
    <w:nsid w:val="00000016"/>
    <w:multiLevelType w:val="multilevel"/>
    <w:tmpl w:val="894EE888"/>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22">
    <w:nsid w:val="00000017"/>
    <w:multiLevelType w:val="multilevel"/>
    <w:tmpl w:val="894EE889"/>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23">
    <w:nsid w:val="00000018"/>
    <w:multiLevelType w:val="multilevel"/>
    <w:tmpl w:val="894EE88A"/>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abstractNum>
  <w:abstractNum w:abstractNumId="24">
    <w:nsid w:val="32065F0F"/>
    <w:multiLevelType w:val="hybridMultilevel"/>
    <w:tmpl w:val="50A073CC"/>
    <w:name w:val="utdBullet.1.04"/>
    <w:lvl w:ilvl="0" w:tplc="5BD8C4DA">
      <w:start w:val="1"/>
      <w:numFmt w:val="bullet"/>
      <w:lvlRestart w:val="0"/>
      <w:lvlText w:val=""/>
      <w:lvlJc w:val="left"/>
      <w:pPr>
        <w:ind w:left="720" w:hanging="360"/>
      </w:pPr>
      <w:rPr>
        <w:rFonts w:ascii="Symbol" w:hAnsi="Symbol" w:hint="default"/>
      </w:rPr>
    </w:lvl>
    <w:lvl w:ilvl="1" w:tplc="F92A8C4C" w:tentative="1">
      <w:start w:val="1"/>
      <w:numFmt w:val="bullet"/>
      <w:lvlRestart w:val="0"/>
      <w:lvlText w:val="-"/>
      <w:lvlJc w:val="left"/>
      <w:pPr>
        <w:ind w:left="1440" w:hanging="360"/>
      </w:pPr>
      <w:rPr>
        <w:rFonts w:ascii="Symbol" w:hAnsi="Symbol" w:cs="Verdana" w:hint="default"/>
      </w:rPr>
    </w:lvl>
    <w:lvl w:ilvl="2" w:tplc="505648FE" w:tentative="1">
      <w:start w:val="1"/>
      <w:numFmt w:val="bullet"/>
      <w:lvlRestart w:val="0"/>
      <w:lvlText w:val="-"/>
      <w:lvlJc w:val="left"/>
      <w:pPr>
        <w:ind w:left="1440" w:hanging="360"/>
      </w:pPr>
      <w:rPr>
        <w:rFonts w:ascii="Symbol" w:hAnsi="Symbol" w:hint="default"/>
      </w:rPr>
    </w:lvl>
    <w:lvl w:ilvl="3" w:tplc="250A34E6" w:tentative="1">
      <w:start w:val="1"/>
      <w:numFmt w:val="bullet"/>
      <w:lvlRestart w:val="0"/>
      <w:lvlText w:val="-"/>
      <w:lvlJc w:val="left"/>
      <w:pPr>
        <w:ind w:left="1440" w:hanging="360"/>
      </w:pPr>
      <w:rPr>
        <w:rFonts w:ascii="Symbol" w:hAnsi="Symbol" w:hint="default"/>
      </w:rPr>
    </w:lvl>
    <w:lvl w:ilvl="4" w:tplc="6E48624E" w:tentative="1">
      <w:start w:val="1"/>
      <w:numFmt w:val="bullet"/>
      <w:lvlRestart w:val="0"/>
      <w:lvlText w:val="-"/>
      <w:lvlJc w:val="left"/>
      <w:pPr>
        <w:ind w:left="1440" w:hanging="360"/>
      </w:pPr>
      <w:rPr>
        <w:rFonts w:ascii="Symbol" w:hAnsi="Symbol" w:cs="Verdana" w:hint="default"/>
      </w:rPr>
    </w:lvl>
    <w:lvl w:ilvl="5" w:tplc="C0C6FEF8" w:tentative="1">
      <w:start w:val="1"/>
      <w:numFmt w:val="bullet"/>
      <w:lvlRestart w:val="0"/>
      <w:lvlText w:val="-"/>
      <w:lvlJc w:val="left"/>
      <w:pPr>
        <w:ind w:left="1440" w:hanging="360"/>
      </w:pPr>
      <w:rPr>
        <w:rFonts w:ascii="Symbol" w:hAnsi="Symbol" w:hint="default"/>
      </w:rPr>
    </w:lvl>
    <w:lvl w:ilvl="6" w:tplc="60446850" w:tentative="1">
      <w:start w:val="1"/>
      <w:numFmt w:val="bullet"/>
      <w:lvlRestart w:val="0"/>
      <w:lvlText w:val="-"/>
      <w:lvlJc w:val="left"/>
      <w:pPr>
        <w:ind w:left="1440" w:hanging="360"/>
      </w:pPr>
      <w:rPr>
        <w:rFonts w:ascii="Symbol" w:hAnsi="Symbol" w:hint="default"/>
      </w:rPr>
    </w:lvl>
    <w:lvl w:ilvl="7" w:tplc="E5C2F872" w:tentative="1">
      <w:start w:val="1"/>
      <w:numFmt w:val="bullet"/>
      <w:lvlRestart w:val="0"/>
      <w:lvlText w:val="-"/>
      <w:lvlJc w:val="left"/>
      <w:pPr>
        <w:ind w:left="1440" w:hanging="360"/>
      </w:pPr>
      <w:rPr>
        <w:rFonts w:ascii="Symbol" w:hAnsi="Symbol" w:cs="Verdana" w:hint="default"/>
      </w:rPr>
    </w:lvl>
    <w:lvl w:ilvl="8" w:tplc="D3805212" w:tentative="1">
      <w:start w:val="1"/>
      <w:numFmt w:val="bullet"/>
      <w:lvlRestart w:val="0"/>
      <w:lvlText w:val="-"/>
      <w:lvlJc w:val="left"/>
      <w:pPr>
        <w:ind w:left="1440" w:hanging="360"/>
      </w:pPr>
      <w:rPr>
        <w:rFonts w:ascii="Symbol" w:hAnsi="Symbol" w:hint="default"/>
      </w:rPr>
    </w:lvl>
  </w:abstractNum>
  <w:abstractNum w:abstractNumId="25">
    <w:nsid w:val="4DA44683"/>
    <w:multiLevelType w:val="hybridMultilevel"/>
    <w:tmpl w:val="AEBAA564"/>
    <w:lvl w:ilvl="0" w:tplc="8EDE8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8"/>
    <w:rsid w:val="00000807"/>
    <w:rsid w:val="000012EC"/>
    <w:rsid w:val="0000447C"/>
    <w:rsid w:val="00006B31"/>
    <w:rsid w:val="00033F20"/>
    <w:rsid w:val="00060DFA"/>
    <w:rsid w:val="000632E9"/>
    <w:rsid w:val="00066966"/>
    <w:rsid w:val="000679DB"/>
    <w:rsid w:val="0007244E"/>
    <w:rsid w:val="000853A8"/>
    <w:rsid w:val="000A1E24"/>
    <w:rsid w:val="000D6AC3"/>
    <w:rsid w:val="000D73E5"/>
    <w:rsid w:val="00103BE3"/>
    <w:rsid w:val="00112C24"/>
    <w:rsid w:val="00134C75"/>
    <w:rsid w:val="00155A96"/>
    <w:rsid w:val="00160337"/>
    <w:rsid w:val="00161F11"/>
    <w:rsid w:val="0017194F"/>
    <w:rsid w:val="00174B7C"/>
    <w:rsid w:val="001770EF"/>
    <w:rsid w:val="00184AA2"/>
    <w:rsid w:val="00193035"/>
    <w:rsid w:val="001A3751"/>
    <w:rsid w:val="001B2B9E"/>
    <w:rsid w:val="001B3EEF"/>
    <w:rsid w:val="001C3B91"/>
    <w:rsid w:val="001D044C"/>
    <w:rsid w:val="001E06F8"/>
    <w:rsid w:val="00214335"/>
    <w:rsid w:val="00223FDF"/>
    <w:rsid w:val="00224CC9"/>
    <w:rsid w:val="00235D2C"/>
    <w:rsid w:val="00276382"/>
    <w:rsid w:val="00292027"/>
    <w:rsid w:val="00296625"/>
    <w:rsid w:val="002C5246"/>
    <w:rsid w:val="002C5FE5"/>
    <w:rsid w:val="002D0B9E"/>
    <w:rsid w:val="002D694F"/>
    <w:rsid w:val="002E4D7B"/>
    <w:rsid w:val="003020F3"/>
    <w:rsid w:val="00314949"/>
    <w:rsid w:val="00316438"/>
    <w:rsid w:val="003204A9"/>
    <w:rsid w:val="0032525C"/>
    <w:rsid w:val="00343E9A"/>
    <w:rsid w:val="00350A9E"/>
    <w:rsid w:val="0035273D"/>
    <w:rsid w:val="003574DE"/>
    <w:rsid w:val="00360667"/>
    <w:rsid w:val="00386805"/>
    <w:rsid w:val="003D6EBD"/>
    <w:rsid w:val="003E6B28"/>
    <w:rsid w:val="003F214A"/>
    <w:rsid w:val="004125C5"/>
    <w:rsid w:val="0045223A"/>
    <w:rsid w:val="00471CFA"/>
    <w:rsid w:val="00475BDE"/>
    <w:rsid w:val="004C2059"/>
    <w:rsid w:val="00503956"/>
    <w:rsid w:val="00503FCB"/>
    <w:rsid w:val="00511E07"/>
    <w:rsid w:val="00541801"/>
    <w:rsid w:val="00544AED"/>
    <w:rsid w:val="005654FF"/>
    <w:rsid w:val="005A719D"/>
    <w:rsid w:val="005C0846"/>
    <w:rsid w:val="005C2C7B"/>
    <w:rsid w:val="005E473E"/>
    <w:rsid w:val="00606846"/>
    <w:rsid w:val="006230F5"/>
    <w:rsid w:val="00636271"/>
    <w:rsid w:val="00640952"/>
    <w:rsid w:val="00644FDE"/>
    <w:rsid w:val="00646C7A"/>
    <w:rsid w:val="0068395A"/>
    <w:rsid w:val="006B29F7"/>
    <w:rsid w:val="006E3AD9"/>
    <w:rsid w:val="006F3911"/>
    <w:rsid w:val="00727A1B"/>
    <w:rsid w:val="00734904"/>
    <w:rsid w:val="00741A6A"/>
    <w:rsid w:val="00743292"/>
    <w:rsid w:val="00750760"/>
    <w:rsid w:val="007518DA"/>
    <w:rsid w:val="00761F02"/>
    <w:rsid w:val="00787314"/>
    <w:rsid w:val="007A1614"/>
    <w:rsid w:val="007B117C"/>
    <w:rsid w:val="007F3510"/>
    <w:rsid w:val="007F5EF5"/>
    <w:rsid w:val="008059A3"/>
    <w:rsid w:val="008062E0"/>
    <w:rsid w:val="008306E1"/>
    <w:rsid w:val="00861087"/>
    <w:rsid w:val="008678C8"/>
    <w:rsid w:val="008741A7"/>
    <w:rsid w:val="00886117"/>
    <w:rsid w:val="008B183A"/>
    <w:rsid w:val="008C30AA"/>
    <w:rsid w:val="008E137E"/>
    <w:rsid w:val="008E1412"/>
    <w:rsid w:val="009422BD"/>
    <w:rsid w:val="00947ACF"/>
    <w:rsid w:val="009609C0"/>
    <w:rsid w:val="00960D20"/>
    <w:rsid w:val="00990A98"/>
    <w:rsid w:val="009B64A1"/>
    <w:rsid w:val="009C7162"/>
    <w:rsid w:val="009D286C"/>
    <w:rsid w:val="00A07171"/>
    <w:rsid w:val="00A106BD"/>
    <w:rsid w:val="00A161BC"/>
    <w:rsid w:val="00A502B9"/>
    <w:rsid w:val="00A53679"/>
    <w:rsid w:val="00A60AA5"/>
    <w:rsid w:val="00A82702"/>
    <w:rsid w:val="00AA2980"/>
    <w:rsid w:val="00AB739D"/>
    <w:rsid w:val="00AC621D"/>
    <w:rsid w:val="00AC7A63"/>
    <w:rsid w:val="00AD5BD6"/>
    <w:rsid w:val="00AF1CDF"/>
    <w:rsid w:val="00AF3315"/>
    <w:rsid w:val="00AF7C2F"/>
    <w:rsid w:val="00B56A60"/>
    <w:rsid w:val="00B5709D"/>
    <w:rsid w:val="00B61581"/>
    <w:rsid w:val="00B7171E"/>
    <w:rsid w:val="00BA6370"/>
    <w:rsid w:val="00BA6D20"/>
    <w:rsid w:val="00BA7BFE"/>
    <w:rsid w:val="00BD60BE"/>
    <w:rsid w:val="00BD742E"/>
    <w:rsid w:val="00BE57E6"/>
    <w:rsid w:val="00C101E3"/>
    <w:rsid w:val="00C214EC"/>
    <w:rsid w:val="00C47836"/>
    <w:rsid w:val="00CE25B3"/>
    <w:rsid w:val="00CF56D7"/>
    <w:rsid w:val="00D26DD4"/>
    <w:rsid w:val="00D36EC6"/>
    <w:rsid w:val="00D71F8A"/>
    <w:rsid w:val="00D7437C"/>
    <w:rsid w:val="00D83E35"/>
    <w:rsid w:val="00D975B8"/>
    <w:rsid w:val="00DD0526"/>
    <w:rsid w:val="00DD12DE"/>
    <w:rsid w:val="00E01029"/>
    <w:rsid w:val="00E02FFA"/>
    <w:rsid w:val="00E12560"/>
    <w:rsid w:val="00E42CD8"/>
    <w:rsid w:val="00E50B1F"/>
    <w:rsid w:val="00E556C2"/>
    <w:rsid w:val="00E941F1"/>
    <w:rsid w:val="00EB4067"/>
    <w:rsid w:val="00EE66AC"/>
    <w:rsid w:val="00EE7AAF"/>
    <w:rsid w:val="00F541C8"/>
    <w:rsid w:val="00F565D8"/>
    <w:rsid w:val="00F64DDF"/>
    <w:rsid w:val="00F67716"/>
    <w:rsid w:val="00F70968"/>
    <w:rsid w:val="00F71689"/>
    <w:rsid w:val="00FA30A5"/>
    <w:rsid w:val="00FD629B"/>
    <w:rsid w:val="00FE2E28"/>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968"/>
    <w:rPr>
      <w:rFonts w:ascii="Times" w:eastAsia="ヒラギノ角ゴ Pro W3" w:hAnsi="Times"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F70968"/>
    <w:pPr>
      <w:spacing w:after="200" w:line="276" w:lineRule="auto"/>
    </w:pPr>
    <w:rPr>
      <w:rFonts w:ascii="Lucida Grande" w:eastAsia="ヒラギノ角ゴ Pro W3" w:hAnsi="Lucida Grande" w:cs="Times New Roman"/>
      <w:color w:val="000000"/>
      <w:sz w:val="22"/>
    </w:rPr>
  </w:style>
  <w:style w:type="paragraph" w:customStyle="1" w:styleId="ColorfulList-Accent11">
    <w:name w:val="Colorful List - Accent 11"/>
    <w:qFormat/>
    <w:rsid w:val="00F70968"/>
    <w:pPr>
      <w:ind w:left="720"/>
    </w:pPr>
    <w:rPr>
      <w:rFonts w:ascii="Lucida Grande" w:eastAsia="ヒラギノ角ゴ Pro W3" w:hAnsi="Lucida Grande" w:cs="Times New Roman"/>
      <w:color w:val="000000"/>
      <w:sz w:val="22"/>
    </w:rPr>
  </w:style>
  <w:style w:type="character" w:customStyle="1" w:styleId="A5">
    <w:name w:val="A5"/>
    <w:rsid w:val="00F70968"/>
    <w:rPr>
      <w:color w:val="181616"/>
      <w:sz w:val="16"/>
    </w:rPr>
  </w:style>
  <w:style w:type="paragraph" w:styleId="a3">
    <w:name w:val="Balloon Text"/>
    <w:basedOn w:val="a"/>
    <w:link w:val="BalloonTextChar"/>
    <w:rsid w:val="00F70968"/>
    <w:rPr>
      <w:rFonts w:ascii="Lucida Grande" w:hAnsi="Lucida Grande" w:cs="Lucida Grande"/>
      <w:sz w:val="18"/>
      <w:szCs w:val="18"/>
    </w:rPr>
  </w:style>
  <w:style w:type="character" w:customStyle="1" w:styleId="BalloonTextChar">
    <w:name w:val="Balloon Text Char"/>
    <w:basedOn w:val="a0"/>
    <w:link w:val="a3"/>
    <w:rsid w:val="00F70968"/>
    <w:rPr>
      <w:rFonts w:ascii="Lucida Grande" w:eastAsia="ヒラギノ角ゴ Pro W3" w:hAnsi="Lucida Grande" w:cs="Lucida Grande"/>
      <w:color w:val="000000"/>
      <w:sz w:val="18"/>
      <w:szCs w:val="18"/>
    </w:rPr>
  </w:style>
  <w:style w:type="character" w:customStyle="1" w:styleId="citation-abbreviation">
    <w:name w:val="citation-abbreviation"/>
    <w:rsid w:val="00F70968"/>
  </w:style>
  <w:style w:type="character" w:customStyle="1" w:styleId="citation-publication-date">
    <w:name w:val="citation-publication-date"/>
    <w:rsid w:val="00F70968"/>
  </w:style>
  <w:style w:type="character" w:customStyle="1" w:styleId="citation-volume">
    <w:name w:val="citation-volume"/>
    <w:rsid w:val="00F70968"/>
  </w:style>
  <w:style w:type="character" w:customStyle="1" w:styleId="citation-issue">
    <w:name w:val="citation-issue"/>
    <w:rsid w:val="00F70968"/>
  </w:style>
  <w:style w:type="character" w:customStyle="1" w:styleId="citation-flpages">
    <w:name w:val="citation-flpages"/>
    <w:rsid w:val="00F70968"/>
  </w:style>
  <w:style w:type="paragraph" w:styleId="a4">
    <w:name w:val="Normal (Web)"/>
    <w:basedOn w:val="a"/>
    <w:uiPriority w:val="99"/>
    <w:rsid w:val="00F70968"/>
    <w:pPr>
      <w:spacing w:beforeLines="1" w:afterLines="1"/>
    </w:pPr>
    <w:rPr>
      <w:rFonts w:eastAsia="Times New Roman"/>
      <w:color w:val="auto"/>
      <w:szCs w:val="20"/>
    </w:rPr>
  </w:style>
  <w:style w:type="paragraph" w:styleId="a6">
    <w:name w:val="header"/>
    <w:basedOn w:val="a"/>
    <w:link w:val="HeaderChar"/>
    <w:rsid w:val="00F70968"/>
    <w:pPr>
      <w:tabs>
        <w:tab w:val="center" w:pos="4320"/>
        <w:tab w:val="right" w:pos="8640"/>
      </w:tabs>
    </w:pPr>
  </w:style>
  <w:style w:type="character" w:customStyle="1" w:styleId="HeaderChar">
    <w:name w:val="Header Char"/>
    <w:basedOn w:val="a0"/>
    <w:link w:val="a6"/>
    <w:rsid w:val="00F70968"/>
    <w:rPr>
      <w:rFonts w:ascii="Times" w:eastAsia="ヒラギノ角ゴ Pro W3" w:hAnsi="Times" w:cs="Times New Roman"/>
      <w:color w:val="000000"/>
    </w:rPr>
  </w:style>
  <w:style w:type="paragraph" w:styleId="a7">
    <w:name w:val="footer"/>
    <w:basedOn w:val="a"/>
    <w:link w:val="FooterChar"/>
    <w:rsid w:val="00F70968"/>
    <w:pPr>
      <w:tabs>
        <w:tab w:val="center" w:pos="4320"/>
        <w:tab w:val="right" w:pos="8640"/>
      </w:tabs>
    </w:pPr>
  </w:style>
  <w:style w:type="character" w:customStyle="1" w:styleId="FooterChar">
    <w:name w:val="Footer Char"/>
    <w:basedOn w:val="a0"/>
    <w:link w:val="a7"/>
    <w:rsid w:val="00F70968"/>
    <w:rPr>
      <w:rFonts w:ascii="Times" w:eastAsia="ヒラギノ角ゴ Pro W3" w:hAnsi="Times" w:cs="Times New Roman"/>
      <w:color w:val="000000"/>
    </w:rPr>
  </w:style>
  <w:style w:type="character" w:styleId="a8">
    <w:name w:val="page number"/>
    <w:basedOn w:val="a0"/>
    <w:rsid w:val="00F70968"/>
  </w:style>
  <w:style w:type="character" w:styleId="a9">
    <w:name w:val="Hyperlink"/>
    <w:basedOn w:val="a0"/>
    <w:uiPriority w:val="99"/>
    <w:unhideWhenUsed/>
    <w:rsid w:val="00C101E3"/>
    <w:rPr>
      <w:rFonts w:ascii="Verdana" w:hAnsi="Verdana"/>
      <w:b w:val="0"/>
      <w:color w:val="0000FF"/>
      <w:sz w:val="20"/>
      <w:u w:val="single"/>
    </w:rPr>
  </w:style>
  <w:style w:type="paragraph" w:styleId="aa">
    <w:name w:val="List Paragraph"/>
    <w:basedOn w:val="a"/>
    <w:uiPriority w:val="34"/>
    <w:qFormat/>
    <w:rsid w:val="009B64A1"/>
    <w:pPr>
      <w:ind w:left="720"/>
    </w:pPr>
    <w:rPr>
      <w:rFonts w:ascii="Verdana" w:eastAsia="Times New Roman" w:hAnsi="Verdana"/>
      <w:color w:val="auto"/>
      <w:sz w:val="20"/>
      <w:szCs w:val="20"/>
    </w:rPr>
  </w:style>
  <w:style w:type="paragraph" w:customStyle="1" w:styleId="Default">
    <w:name w:val="Default"/>
    <w:rsid w:val="00FD629B"/>
    <w:pPr>
      <w:widowControl w:val="0"/>
      <w:autoSpaceDE w:val="0"/>
      <w:autoSpaceDN w:val="0"/>
      <w:adjustRightInd w:val="0"/>
    </w:pPr>
    <w:rPr>
      <w:rFonts w:ascii="Myriad Pro Light" w:hAnsi="Myriad Pro Light" w:cs="Myriad Pro Light"/>
      <w:color w:val="000000"/>
    </w:rPr>
  </w:style>
  <w:style w:type="character" w:customStyle="1" w:styleId="A60">
    <w:name w:val="A6"/>
    <w:uiPriority w:val="99"/>
    <w:rsid w:val="00FD629B"/>
    <w:rPr>
      <w:rFonts w:cs="Myriad Pro Light"/>
      <w:color w:val="000000"/>
      <w:sz w:val="80"/>
      <w:szCs w:val="80"/>
    </w:rPr>
  </w:style>
  <w:style w:type="character" w:customStyle="1" w:styleId="A10">
    <w:name w:val="A10"/>
    <w:uiPriority w:val="99"/>
    <w:rsid w:val="00FD629B"/>
    <w:rPr>
      <w:rFonts w:cs="Myriad Pro"/>
      <w:color w:val="000000"/>
    </w:rPr>
  </w:style>
  <w:style w:type="character" w:styleId="ab">
    <w:name w:val="annotation reference"/>
    <w:basedOn w:val="a0"/>
    <w:rsid w:val="00C47836"/>
    <w:rPr>
      <w:sz w:val="21"/>
      <w:szCs w:val="21"/>
    </w:rPr>
  </w:style>
  <w:style w:type="paragraph" w:styleId="ac">
    <w:name w:val="annotation text"/>
    <w:basedOn w:val="a"/>
    <w:link w:val="Char"/>
    <w:rsid w:val="00C47836"/>
  </w:style>
  <w:style w:type="character" w:customStyle="1" w:styleId="Char">
    <w:name w:val="批注文字 Char"/>
    <w:basedOn w:val="a0"/>
    <w:link w:val="ac"/>
    <w:rsid w:val="00C47836"/>
    <w:rPr>
      <w:rFonts w:ascii="Times" w:eastAsia="ヒラギノ角ゴ Pro W3" w:hAnsi="Times" w:cs="Times New Roman"/>
      <w:color w:val="000000"/>
    </w:rPr>
  </w:style>
  <w:style w:type="paragraph" w:styleId="ad">
    <w:name w:val="annotation subject"/>
    <w:basedOn w:val="ac"/>
    <w:next w:val="ac"/>
    <w:link w:val="Char0"/>
    <w:rsid w:val="00C47836"/>
    <w:rPr>
      <w:b/>
      <w:bCs/>
    </w:rPr>
  </w:style>
  <w:style w:type="character" w:customStyle="1" w:styleId="Char0">
    <w:name w:val="批注主题 Char"/>
    <w:basedOn w:val="Char"/>
    <w:link w:val="ad"/>
    <w:rsid w:val="00C47836"/>
    <w:rPr>
      <w:rFonts w:ascii="Times" w:eastAsia="ヒラギノ角ゴ Pro W3" w:hAnsi="Times" w:cs="Times New Roman"/>
      <w:b/>
      <w:bCs/>
      <w:color w:val="000000"/>
    </w:rPr>
  </w:style>
  <w:style w:type="character" w:customStyle="1" w:styleId="warning1">
    <w:name w:val="warning1"/>
    <w:basedOn w:val="a0"/>
    <w:rsid w:val="00C47836"/>
    <w:rPr>
      <w:color w:val="CC0000"/>
    </w:rPr>
  </w:style>
  <w:style w:type="character" w:customStyle="1" w:styleId="Char1">
    <w:name w:val="批注文字 Char1"/>
    <w:basedOn w:val="a0"/>
    <w:semiHidden/>
    <w:rsid w:val="00C47836"/>
    <w:rPr>
      <w:rFonts w:eastAsia="宋体"/>
      <w:kern w:val="2"/>
      <w:sz w:val="21"/>
      <w:szCs w:val="24"/>
      <w:lang w:val="en-US" w:eastAsia="zh-CN" w:bidi="ar-SA"/>
    </w:rPr>
  </w:style>
  <w:style w:type="character" w:customStyle="1" w:styleId="trans">
    <w:name w:val="trans"/>
    <w:basedOn w:val="a0"/>
    <w:rsid w:val="00C47836"/>
  </w:style>
  <w:style w:type="character" w:customStyle="1" w:styleId="highlight1">
    <w:name w:val="highlight1"/>
    <w:basedOn w:val="a0"/>
    <w:rsid w:val="00C47836"/>
    <w:rPr>
      <w:shd w:val="clear" w:color="auto" w:fill="F1BFE0"/>
    </w:rPr>
  </w:style>
  <w:style w:type="character" w:customStyle="1" w:styleId="webdict">
    <w:name w:val="webdict"/>
    <w:basedOn w:val="a0"/>
    <w:rsid w:val="00C47836"/>
  </w:style>
  <w:style w:type="character" w:styleId="ae">
    <w:name w:val="FollowedHyperlink"/>
    <w:basedOn w:val="a0"/>
    <w:rsid w:val="009C7162"/>
    <w:rPr>
      <w:color w:val="800080" w:themeColor="followedHyperlink"/>
      <w:u w:val="single"/>
    </w:rPr>
  </w:style>
  <w:style w:type="paragraph" w:customStyle="1" w:styleId="p0">
    <w:name w:val="p0"/>
    <w:basedOn w:val="a"/>
    <w:rsid w:val="003F214A"/>
    <w:pPr>
      <w:spacing w:line="240" w:lineRule="atLeast"/>
    </w:pPr>
    <w:rPr>
      <w:rFonts w:ascii="Century" w:eastAsia="宋体" w:hAnsi="Century" w:cs="宋体"/>
      <w:color w:val="auto"/>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968"/>
    <w:rPr>
      <w:rFonts w:ascii="Times" w:eastAsia="ヒラギノ角ゴ Pro W3" w:hAnsi="Times"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F70968"/>
    <w:pPr>
      <w:spacing w:after="200" w:line="276" w:lineRule="auto"/>
    </w:pPr>
    <w:rPr>
      <w:rFonts w:ascii="Lucida Grande" w:eastAsia="ヒラギノ角ゴ Pro W3" w:hAnsi="Lucida Grande" w:cs="Times New Roman"/>
      <w:color w:val="000000"/>
      <w:sz w:val="22"/>
    </w:rPr>
  </w:style>
  <w:style w:type="paragraph" w:customStyle="1" w:styleId="ColorfulList-Accent11">
    <w:name w:val="Colorful List - Accent 11"/>
    <w:qFormat/>
    <w:rsid w:val="00F70968"/>
    <w:pPr>
      <w:ind w:left="720"/>
    </w:pPr>
    <w:rPr>
      <w:rFonts w:ascii="Lucida Grande" w:eastAsia="ヒラギノ角ゴ Pro W3" w:hAnsi="Lucida Grande" w:cs="Times New Roman"/>
      <w:color w:val="000000"/>
      <w:sz w:val="22"/>
    </w:rPr>
  </w:style>
  <w:style w:type="character" w:customStyle="1" w:styleId="A5">
    <w:name w:val="A5"/>
    <w:rsid w:val="00F70968"/>
    <w:rPr>
      <w:color w:val="181616"/>
      <w:sz w:val="16"/>
    </w:rPr>
  </w:style>
  <w:style w:type="paragraph" w:styleId="a3">
    <w:name w:val="Balloon Text"/>
    <w:basedOn w:val="a"/>
    <w:link w:val="BalloonTextChar"/>
    <w:rsid w:val="00F70968"/>
    <w:rPr>
      <w:rFonts w:ascii="Lucida Grande" w:hAnsi="Lucida Grande" w:cs="Lucida Grande"/>
      <w:sz w:val="18"/>
      <w:szCs w:val="18"/>
    </w:rPr>
  </w:style>
  <w:style w:type="character" w:customStyle="1" w:styleId="BalloonTextChar">
    <w:name w:val="Balloon Text Char"/>
    <w:basedOn w:val="a0"/>
    <w:link w:val="a3"/>
    <w:rsid w:val="00F70968"/>
    <w:rPr>
      <w:rFonts w:ascii="Lucida Grande" w:eastAsia="ヒラギノ角ゴ Pro W3" w:hAnsi="Lucida Grande" w:cs="Lucida Grande"/>
      <w:color w:val="000000"/>
      <w:sz w:val="18"/>
      <w:szCs w:val="18"/>
    </w:rPr>
  </w:style>
  <w:style w:type="character" w:customStyle="1" w:styleId="citation-abbreviation">
    <w:name w:val="citation-abbreviation"/>
    <w:rsid w:val="00F70968"/>
  </w:style>
  <w:style w:type="character" w:customStyle="1" w:styleId="citation-publication-date">
    <w:name w:val="citation-publication-date"/>
    <w:rsid w:val="00F70968"/>
  </w:style>
  <w:style w:type="character" w:customStyle="1" w:styleId="citation-volume">
    <w:name w:val="citation-volume"/>
    <w:rsid w:val="00F70968"/>
  </w:style>
  <w:style w:type="character" w:customStyle="1" w:styleId="citation-issue">
    <w:name w:val="citation-issue"/>
    <w:rsid w:val="00F70968"/>
  </w:style>
  <w:style w:type="character" w:customStyle="1" w:styleId="citation-flpages">
    <w:name w:val="citation-flpages"/>
    <w:rsid w:val="00F70968"/>
  </w:style>
  <w:style w:type="paragraph" w:styleId="a4">
    <w:name w:val="Normal (Web)"/>
    <w:basedOn w:val="a"/>
    <w:uiPriority w:val="99"/>
    <w:rsid w:val="00F70968"/>
    <w:pPr>
      <w:spacing w:beforeLines="1" w:afterLines="1"/>
    </w:pPr>
    <w:rPr>
      <w:rFonts w:eastAsia="Times New Roman"/>
      <w:color w:val="auto"/>
      <w:szCs w:val="20"/>
    </w:rPr>
  </w:style>
  <w:style w:type="paragraph" w:styleId="a6">
    <w:name w:val="header"/>
    <w:basedOn w:val="a"/>
    <w:link w:val="HeaderChar"/>
    <w:rsid w:val="00F70968"/>
    <w:pPr>
      <w:tabs>
        <w:tab w:val="center" w:pos="4320"/>
        <w:tab w:val="right" w:pos="8640"/>
      </w:tabs>
    </w:pPr>
  </w:style>
  <w:style w:type="character" w:customStyle="1" w:styleId="HeaderChar">
    <w:name w:val="Header Char"/>
    <w:basedOn w:val="a0"/>
    <w:link w:val="a6"/>
    <w:rsid w:val="00F70968"/>
    <w:rPr>
      <w:rFonts w:ascii="Times" w:eastAsia="ヒラギノ角ゴ Pro W3" w:hAnsi="Times" w:cs="Times New Roman"/>
      <w:color w:val="000000"/>
    </w:rPr>
  </w:style>
  <w:style w:type="paragraph" w:styleId="a7">
    <w:name w:val="footer"/>
    <w:basedOn w:val="a"/>
    <w:link w:val="FooterChar"/>
    <w:rsid w:val="00F70968"/>
    <w:pPr>
      <w:tabs>
        <w:tab w:val="center" w:pos="4320"/>
        <w:tab w:val="right" w:pos="8640"/>
      </w:tabs>
    </w:pPr>
  </w:style>
  <w:style w:type="character" w:customStyle="1" w:styleId="FooterChar">
    <w:name w:val="Footer Char"/>
    <w:basedOn w:val="a0"/>
    <w:link w:val="a7"/>
    <w:rsid w:val="00F70968"/>
    <w:rPr>
      <w:rFonts w:ascii="Times" w:eastAsia="ヒラギノ角ゴ Pro W3" w:hAnsi="Times" w:cs="Times New Roman"/>
      <w:color w:val="000000"/>
    </w:rPr>
  </w:style>
  <w:style w:type="character" w:styleId="a8">
    <w:name w:val="page number"/>
    <w:basedOn w:val="a0"/>
    <w:rsid w:val="00F70968"/>
  </w:style>
  <w:style w:type="character" w:styleId="a9">
    <w:name w:val="Hyperlink"/>
    <w:basedOn w:val="a0"/>
    <w:uiPriority w:val="99"/>
    <w:unhideWhenUsed/>
    <w:rsid w:val="00C101E3"/>
    <w:rPr>
      <w:rFonts w:ascii="Verdana" w:hAnsi="Verdana"/>
      <w:b w:val="0"/>
      <w:color w:val="0000FF"/>
      <w:sz w:val="20"/>
      <w:u w:val="single"/>
    </w:rPr>
  </w:style>
  <w:style w:type="paragraph" w:styleId="aa">
    <w:name w:val="List Paragraph"/>
    <w:basedOn w:val="a"/>
    <w:uiPriority w:val="34"/>
    <w:qFormat/>
    <w:rsid w:val="009B64A1"/>
    <w:pPr>
      <w:ind w:left="720"/>
    </w:pPr>
    <w:rPr>
      <w:rFonts w:ascii="Verdana" w:eastAsia="Times New Roman" w:hAnsi="Verdana"/>
      <w:color w:val="auto"/>
      <w:sz w:val="20"/>
      <w:szCs w:val="20"/>
    </w:rPr>
  </w:style>
  <w:style w:type="paragraph" w:customStyle="1" w:styleId="Default">
    <w:name w:val="Default"/>
    <w:rsid w:val="00FD629B"/>
    <w:pPr>
      <w:widowControl w:val="0"/>
      <w:autoSpaceDE w:val="0"/>
      <w:autoSpaceDN w:val="0"/>
      <w:adjustRightInd w:val="0"/>
    </w:pPr>
    <w:rPr>
      <w:rFonts w:ascii="Myriad Pro Light" w:hAnsi="Myriad Pro Light" w:cs="Myriad Pro Light"/>
      <w:color w:val="000000"/>
    </w:rPr>
  </w:style>
  <w:style w:type="character" w:customStyle="1" w:styleId="A60">
    <w:name w:val="A6"/>
    <w:uiPriority w:val="99"/>
    <w:rsid w:val="00FD629B"/>
    <w:rPr>
      <w:rFonts w:cs="Myriad Pro Light"/>
      <w:color w:val="000000"/>
      <w:sz w:val="80"/>
      <w:szCs w:val="80"/>
    </w:rPr>
  </w:style>
  <w:style w:type="character" w:customStyle="1" w:styleId="A10">
    <w:name w:val="A10"/>
    <w:uiPriority w:val="99"/>
    <w:rsid w:val="00FD629B"/>
    <w:rPr>
      <w:rFonts w:cs="Myriad Pro"/>
      <w:color w:val="000000"/>
    </w:rPr>
  </w:style>
  <w:style w:type="character" w:styleId="ab">
    <w:name w:val="annotation reference"/>
    <w:basedOn w:val="a0"/>
    <w:rsid w:val="00C47836"/>
    <w:rPr>
      <w:sz w:val="21"/>
      <w:szCs w:val="21"/>
    </w:rPr>
  </w:style>
  <w:style w:type="paragraph" w:styleId="ac">
    <w:name w:val="annotation text"/>
    <w:basedOn w:val="a"/>
    <w:link w:val="Char"/>
    <w:rsid w:val="00C47836"/>
  </w:style>
  <w:style w:type="character" w:customStyle="1" w:styleId="Char">
    <w:name w:val="批注文字 Char"/>
    <w:basedOn w:val="a0"/>
    <w:link w:val="ac"/>
    <w:rsid w:val="00C47836"/>
    <w:rPr>
      <w:rFonts w:ascii="Times" w:eastAsia="ヒラギノ角ゴ Pro W3" w:hAnsi="Times" w:cs="Times New Roman"/>
      <w:color w:val="000000"/>
    </w:rPr>
  </w:style>
  <w:style w:type="paragraph" w:styleId="ad">
    <w:name w:val="annotation subject"/>
    <w:basedOn w:val="ac"/>
    <w:next w:val="ac"/>
    <w:link w:val="Char0"/>
    <w:rsid w:val="00C47836"/>
    <w:rPr>
      <w:b/>
      <w:bCs/>
    </w:rPr>
  </w:style>
  <w:style w:type="character" w:customStyle="1" w:styleId="Char0">
    <w:name w:val="批注主题 Char"/>
    <w:basedOn w:val="Char"/>
    <w:link w:val="ad"/>
    <w:rsid w:val="00C47836"/>
    <w:rPr>
      <w:rFonts w:ascii="Times" w:eastAsia="ヒラギノ角ゴ Pro W3" w:hAnsi="Times" w:cs="Times New Roman"/>
      <w:b/>
      <w:bCs/>
      <w:color w:val="000000"/>
    </w:rPr>
  </w:style>
  <w:style w:type="character" w:customStyle="1" w:styleId="warning1">
    <w:name w:val="warning1"/>
    <w:basedOn w:val="a0"/>
    <w:rsid w:val="00C47836"/>
    <w:rPr>
      <w:color w:val="CC0000"/>
    </w:rPr>
  </w:style>
  <w:style w:type="character" w:customStyle="1" w:styleId="Char1">
    <w:name w:val="批注文字 Char1"/>
    <w:basedOn w:val="a0"/>
    <w:semiHidden/>
    <w:rsid w:val="00C47836"/>
    <w:rPr>
      <w:rFonts w:eastAsia="宋体"/>
      <w:kern w:val="2"/>
      <w:sz w:val="21"/>
      <w:szCs w:val="24"/>
      <w:lang w:val="en-US" w:eastAsia="zh-CN" w:bidi="ar-SA"/>
    </w:rPr>
  </w:style>
  <w:style w:type="character" w:customStyle="1" w:styleId="trans">
    <w:name w:val="trans"/>
    <w:basedOn w:val="a0"/>
    <w:rsid w:val="00C47836"/>
  </w:style>
  <w:style w:type="character" w:customStyle="1" w:styleId="highlight1">
    <w:name w:val="highlight1"/>
    <w:basedOn w:val="a0"/>
    <w:rsid w:val="00C47836"/>
    <w:rPr>
      <w:shd w:val="clear" w:color="auto" w:fill="F1BFE0"/>
    </w:rPr>
  </w:style>
  <w:style w:type="character" w:customStyle="1" w:styleId="webdict">
    <w:name w:val="webdict"/>
    <w:basedOn w:val="a0"/>
    <w:rsid w:val="00C47836"/>
  </w:style>
  <w:style w:type="character" w:styleId="ae">
    <w:name w:val="FollowedHyperlink"/>
    <w:basedOn w:val="a0"/>
    <w:rsid w:val="009C7162"/>
    <w:rPr>
      <w:color w:val="800080" w:themeColor="followedHyperlink"/>
      <w:u w:val="single"/>
    </w:rPr>
  </w:style>
  <w:style w:type="paragraph" w:customStyle="1" w:styleId="p0">
    <w:name w:val="p0"/>
    <w:basedOn w:val="a"/>
    <w:rsid w:val="003F214A"/>
    <w:pPr>
      <w:spacing w:line="240" w:lineRule="atLeast"/>
    </w:pPr>
    <w:rPr>
      <w:rFonts w:ascii="Century" w:eastAsia="宋体" w:hAnsi="Century" w:cs="宋体"/>
      <w:color w:val="auto"/>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5457">
      <w:bodyDiv w:val="1"/>
      <w:marLeft w:val="0"/>
      <w:marRight w:val="0"/>
      <w:marTop w:val="0"/>
      <w:marBottom w:val="0"/>
      <w:divBdr>
        <w:top w:val="none" w:sz="0" w:space="0" w:color="auto"/>
        <w:left w:val="none" w:sz="0" w:space="0" w:color="auto"/>
        <w:bottom w:val="none" w:sz="0" w:space="0" w:color="auto"/>
        <w:right w:val="none" w:sz="0" w:space="0" w:color="auto"/>
      </w:divBdr>
      <w:divsChild>
        <w:div w:id="481506571">
          <w:marLeft w:val="547"/>
          <w:marRight w:val="0"/>
          <w:marTop w:val="0"/>
          <w:marBottom w:val="0"/>
          <w:divBdr>
            <w:top w:val="none" w:sz="0" w:space="0" w:color="auto"/>
            <w:left w:val="none" w:sz="0" w:space="0" w:color="auto"/>
            <w:bottom w:val="none" w:sz="0" w:space="0" w:color="auto"/>
            <w:right w:val="none" w:sz="0" w:space="0" w:color="auto"/>
          </w:divBdr>
        </w:div>
        <w:div w:id="296036348">
          <w:marLeft w:val="547"/>
          <w:marRight w:val="0"/>
          <w:marTop w:val="0"/>
          <w:marBottom w:val="0"/>
          <w:divBdr>
            <w:top w:val="none" w:sz="0" w:space="0" w:color="auto"/>
            <w:left w:val="none" w:sz="0" w:space="0" w:color="auto"/>
            <w:bottom w:val="none" w:sz="0" w:space="0" w:color="auto"/>
            <w:right w:val="none" w:sz="0" w:space="0" w:color="auto"/>
          </w:divBdr>
        </w:div>
        <w:div w:id="2900395">
          <w:marLeft w:val="547"/>
          <w:marRight w:val="0"/>
          <w:marTop w:val="0"/>
          <w:marBottom w:val="0"/>
          <w:divBdr>
            <w:top w:val="none" w:sz="0" w:space="0" w:color="auto"/>
            <w:left w:val="none" w:sz="0" w:space="0" w:color="auto"/>
            <w:bottom w:val="none" w:sz="0" w:space="0" w:color="auto"/>
            <w:right w:val="none" w:sz="0" w:space="0" w:color="auto"/>
          </w:divBdr>
        </w:div>
        <w:div w:id="1660159467">
          <w:marLeft w:val="547"/>
          <w:marRight w:val="0"/>
          <w:marTop w:val="0"/>
          <w:marBottom w:val="0"/>
          <w:divBdr>
            <w:top w:val="none" w:sz="0" w:space="0" w:color="auto"/>
            <w:left w:val="none" w:sz="0" w:space="0" w:color="auto"/>
            <w:bottom w:val="none" w:sz="0" w:space="0" w:color="auto"/>
            <w:right w:val="none" w:sz="0" w:space="0" w:color="auto"/>
          </w:divBdr>
        </w:div>
        <w:div w:id="132454963">
          <w:marLeft w:val="547"/>
          <w:marRight w:val="0"/>
          <w:marTop w:val="0"/>
          <w:marBottom w:val="0"/>
          <w:divBdr>
            <w:top w:val="none" w:sz="0" w:space="0" w:color="auto"/>
            <w:left w:val="none" w:sz="0" w:space="0" w:color="auto"/>
            <w:bottom w:val="none" w:sz="0" w:space="0" w:color="auto"/>
            <w:right w:val="none" w:sz="0" w:space="0" w:color="auto"/>
          </w:divBdr>
        </w:div>
        <w:div w:id="914824612">
          <w:marLeft w:val="547"/>
          <w:marRight w:val="0"/>
          <w:marTop w:val="0"/>
          <w:marBottom w:val="0"/>
          <w:divBdr>
            <w:top w:val="none" w:sz="0" w:space="0" w:color="auto"/>
            <w:left w:val="none" w:sz="0" w:space="0" w:color="auto"/>
            <w:bottom w:val="none" w:sz="0" w:space="0" w:color="auto"/>
            <w:right w:val="none" w:sz="0" w:space="0" w:color="auto"/>
          </w:divBdr>
        </w:div>
      </w:divsChild>
    </w:div>
    <w:div w:id="1227884005">
      <w:bodyDiv w:val="1"/>
      <w:marLeft w:val="0"/>
      <w:marRight w:val="0"/>
      <w:marTop w:val="0"/>
      <w:marBottom w:val="0"/>
      <w:divBdr>
        <w:top w:val="none" w:sz="0" w:space="0" w:color="auto"/>
        <w:left w:val="none" w:sz="0" w:space="0" w:color="auto"/>
        <w:bottom w:val="none" w:sz="0" w:space="0" w:color="auto"/>
        <w:right w:val="none" w:sz="0" w:space="0" w:color="auto"/>
      </w:divBdr>
      <w:divsChild>
        <w:div w:id="1929998856">
          <w:marLeft w:val="547"/>
          <w:marRight w:val="0"/>
          <w:marTop w:val="0"/>
          <w:marBottom w:val="0"/>
          <w:divBdr>
            <w:top w:val="none" w:sz="0" w:space="0" w:color="auto"/>
            <w:left w:val="none" w:sz="0" w:space="0" w:color="auto"/>
            <w:bottom w:val="none" w:sz="0" w:space="0" w:color="auto"/>
            <w:right w:val="none" w:sz="0" w:space="0" w:color="auto"/>
          </w:divBdr>
        </w:div>
        <w:div w:id="969096530">
          <w:marLeft w:val="1166"/>
          <w:marRight w:val="0"/>
          <w:marTop w:val="0"/>
          <w:marBottom w:val="0"/>
          <w:divBdr>
            <w:top w:val="none" w:sz="0" w:space="0" w:color="auto"/>
            <w:left w:val="none" w:sz="0" w:space="0" w:color="auto"/>
            <w:bottom w:val="none" w:sz="0" w:space="0" w:color="auto"/>
            <w:right w:val="none" w:sz="0" w:space="0" w:color="auto"/>
          </w:divBdr>
        </w:div>
        <w:div w:id="132135473">
          <w:marLeft w:val="1166"/>
          <w:marRight w:val="0"/>
          <w:marTop w:val="0"/>
          <w:marBottom w:val="0"/>
          <w:divBdr>
            <w:top w:val="none" w:sz="0" w:space="0" w:color="auto"/>
            <w:left w:val="none" w:sz="0" w:space="0" w:color="auto"/>
            <w:bottom w:val="none" w:sz="0" w:space="0" w:color="auto"/>
            <w:right w:val="none" w:sz="0" w:space="0" w:color="auto"/>
          </w:divBdr>
        </w:div>
        <w:div w:id="215433802">
          <w:marLeft w:val="1166"/>
          <w:marRight w:val="0"/>
          <w:marTop w:val="0"/>
          <w:marBottom w:val="0"/>
          <w:divBdr>
            <w:top w:val="none" w:sz="0" w:space="0" w:color="auto"/>
            <w:left w:val="none" w:sz="0" w:space="0" w:color="auto"/>
            <w:bottom w:val="none" w:sz="0" w:space="0" w:color="auto"/>
            <w:right w:val="none" w:sz="0" w:space="0" w:color="auto"/>
          </w:divBdr>
        </w:div>
        <w:div w:id="715587665">
          <w:marLeft w:val="1166"/>
          <w:marRight w:val="0"/>
          <w:marTop w:val="0"/>
          <w:marBottom w:val="0"/>
          <w:divBdr>
            <w:top w:val="none" w:sz="0" w:space="0" w:color="auto"/>
            <w:left w:val="none" w:sz="0" w:space="0" w:color="auto"/>
            <w:bottom w:val="none" w:sz="0" w:space="0" w:color="auto"/>
            <w:right w:val="none" w:sz="0" w:space="0" w:color="auto"/>
          </w:divBdr>
        </w:div>
        <w:div w:id="454643021">
          <w:marLeft w:val="1166"/>
          <w:marRight w:val="0"/>
          <w:marTop w:val="0"/>
          <w:marBottom w:val="0"/>
          <w:divBdr>
            <w:top w:val="none" w:sz="0" w:space="0" w:color="auto"/>
            <w:left w:val="none" w:sz="0" w:space="0" w:color="auto"/>
            <w:bottom w:val="none" w:sz="0" w:space="0" w:color="auto"/>
            <w:right w:val="none" w:sz="0" w:space="0" w:color="auto"/>
          </w:divBdr>
        </w:div>
        <w:div w:id="310793324">
          <w:marLeft w:val="1166"/>
          <w:marRight w:val="0"/>
          <w:marTop w:val="0"/>
          <w:marBottom w:val="0"/>
          <w:divBdr>
            <w:top w:val="none" w:sz="0" w:space="0" w:color="auto"/>
            <w:left w:val="none" w:sz="0" w:space="0" w:color="auto"/>
            <w:bottom w:val="none" w:sz="0" w:space="0" w:color="auto"/>
            <w:right w:val="none" w:sz="0" w:space="0" w:color="auto"/>
          </w:divBdr>
        </w:div>
      </w:divsChild>
    </w:div>
    <w:div w:id="1706639351">
      <w:bodyDiv w:val="1"/>
      <w:marLeft w:val="0"/>
      <w:marRight w:val="0"/>
      <w:marTop w:val="0"/>
      <w:marBottom w:val="0"/>
      <w:divBdr>
        <w:top w:val="none" w:sz="0" w:space="0" w:color="auto"/>
        <w:left w:val="none" w:sz="0" w:space="0" w:color="auto"/>
        <w:bottom w:val="none" w:sz="0" w:space="0" w:color="auto"/>
        <w:right w:val="none" w:sz="0" w:space="0" w:color="auto"/>
      </w:divBdr>
      <w:divsChild>
        <w:div w:id="1277566377">
          <w:marLeft w:val="0"/>
          <w:marRight w:val="0"/>
          <w:marTop w:val="0"/>
          <w:marBottom w:val="0"/>
          <w:divBdr>
            <w:top w:val="none" w:sz="0" w:space="0" w:color="auto"/>
            <w:left w:val="none" w:sz="0" w:space="0" w:color="auto"/>
            <w:bottom w:val="none" w:sz="0" w:space="0" w:color="auto"/>
            <w:right w:val="none" w:sz="0" w:space="0" w:color="auto"/>
          </w:divBdr>
          <w:divsChild>
            <w:div w:id="1503928924">
              <w:marLeft w:val="0"/>
              <w:marRight w:val="0"/>
              <w:marTop w:val="0"/>
              <w:marBottom w:val="0"/>
              <w:divBdr>
                <w:top w:val="none" w:sz="0" w:space="0" w:color="auto"/>
                <w:left w:val="none" w:sz="0" w:space="0" w:color="auto"/>
                <w:bottom w:val="none" w:sz="0" w:space="0" w:color="auto"/>
                <w:right w:val="none" w:sz="0" w:space="0" w:color="auto"/>
              </w:divBdr>
            </w:div>
            <w:div w:id="934246012">
              <w:marLeft w:val="0"/>
              <w:marRight w:val="0"/>
              <w:marTop w:val="0"/>
              <w:marBottom w:val="0"/>
              <w:divBdr>
                <w:top w:val="none" w:sz="0" w:space="0" w:color="auto"/>
                <w:left w:val="none" w:sz="0" w:space="0" w:color="auto"/>
                <w:bottom w:val="none" w:sz="0" w:space="0" w:color="auto"/>
                <w:right w:val="none" w:sz="0" w:space="0" w:color="auto"/>
              </w:divBdr>
            </w:div>
            <w:div w:id="731588486">
              <w:marLeft w:val="0"/>
              <w:marRight w:val="0"/>
              <w:marTop w:val="0"/>
              <w:marBottom w:val="0"/>
              <w:divBdr>
                <w:top w:val="none" w:sz="0" w:space="0" w:color="auto"/>
                <w:left w:val="none" w:sz="0" w:space="0" w:color="auto"/>
                <w:bottom w:val="none" w:sz="0" w:space="0" w:color="auto"/>
                <w:right w:val="none" w:sz="0" w:space="0" w:color="auto"/>
              </w:divBdr>
            </w:div>
            <w:div w:id="1533304776">
              <w:marLeft w:val="0"/>
              <w:marRight w:val="0"/>
              <w:marTop w:val="0"/>
              <w:marBottom w:val="0"/>
              <w:divBdr>
                <w:top w:val="none" w:sz="0" w:space="0" w:color="auto"/>
                <w:left w:val="none" w:sz="0" w:space="0" w:color="auto"/>
                <w:bottom w:val="none" w:sz="0" w:space="0" w:color="auto"/>
                <w:right w:val="none" w:sz="0" w:space="0" w:color="auto"/>
              </w:divBdr>
            </w:div>
            <w:div w:id="356546270">
              <w:marLeft w:val="0"/>
              <w:marRight w:val="0"/>
              <w:marTop w:val="0"/>
              <w:marBottom w:val="0"/>
              <w:divBdr>
                <w:top w:val="none" w:sz="0" w:space="0" w:color="auto"/>
                <w:left w:val="none" w:sz="0" w:space="0" w:color="auto"/>
                <w:bottom w:val="none" w:sz="0" w:space="0" w:color="auto"/>
                <w:right w:val="none" w:sz="0" w:space="0" w:color="auto"/>
              </w:divBdr>
            </w:div>
            <w:div w:id="1153520253">
              <w:marLeft w:val="0"/>
              <w:marRight w:val="0"/>
              <w:marTop w:val="0"/>
              <w:marBottom w:val="0"/>
              <w:divBdr>
                <w:top w:val="none" w:sz="0" w:space="0" w:color="auto"/>
                <w:left w:val="none" w:sz="0" w:space="0" w:color="auto"/>
                <w:bottom w:val="none" w:sz="0" w:space="0" w:color="auto"/>
                <w:right w:val="none" w:sz="0" w:space="0" w:color="auto"/>
              </w:divBdr>
            </w:div>
            <w:div w:id="893079719">
              <w:marLeft w:val="0"/>
              <w:marRight w:val="0"/>
              <w:marTop w:val="0"/>
              <w:marBottom w:val="0"/>
              <w:divBdr>
                <w:top w:val="none" w:sz="0" w:space="0" w:color="auto"/>
                <w:left w:val="none" w:sz="0" w:space="0" w:color="auto"/>
                <w:bottom w:val="none" w:sz="0" w:space="0" w:color="auto"/>
                <w:right w:val="none" w:sz="0" w:space="0" w:color="auto"/>
              </w:divBdr>
            </w:div>
            <w:div w:id="710882276">
              <w:marLeft w:val="0"/>
              <w:marRight w:val="0"/>
              <w:marTop w:val="0"/>
              <w:marBottom w:val="0"/>
              <w:divBdr>
                <w:top w:val="none" w:sz="0" w:space="0" w:color="auto"/>
                <w:left w:val="none" w:sz="0" w:space="0" w:color="auto"/>
                <w:bottom w:val="none" w:sz="0" w:space="0" w:color="auto"/>
                <w:right w:val="none" w:sz="0" w:space="0" w:color="auto"/>
              </w:divBdr>
            </w:div>
            <w:div w:id="1547524545">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999578923">
              <w:marLeft w:val="0"/>
              <w:marRight w:val="0"/>
              <w:marTop w:val="0"/>
              <w:marBottom w:val="0"/>
              <w:divBdr>
                <w:top w:val="none" w:sz="0" w:space="0" w:color="auto"/>
                <w:left w:val="none" w:sz="0" w:space="0" w:color="auto"/>
                <w:bottom w:val="none" w:sz="0" w:space="0" w:color="auto"/>
                <w:right w:val="none" w:sz="0" w:space="0" w:color="auto"/>
              </w:divBdr>
            </w:div>
            <w:div w:id="1408653287">
              <w:marLeft w:val="0"/>
              <w:marRight w:val="0"/>
              <w:marTop w:val="0"/>
              <w:marBottom w:val="0"/>
              <w:divBdr>
                <w:top w:val="none" w:sz="0" w:space="0" w:color="auto"/>
                <w:left w:val="none" w:sz="0" w:space="0" w:color="auto"/>
                <w:bottom w:val="none" w:sz="0" w:space="0" w:color="auto"/>
                <w:right w:val="none" w:sz="0" w:space="0" w:color="auto"/>
              </w:divBdr>
            </w:div>
            <w:div w:id="1687056176">
              <w:marLeft w:val="0"/>
              <w:marRight w:val="0"/>
              <w:marTop w:val="0"/>
              <w:marBottom w:val="0"/>
              <w:divBdr>
                <w:top w:val="none" w:sz="0" w:space="0" w:color="auto"/>
                <w:left w:val="none" w:sz="0" w:space="0" w:color="auto"/>
                <w:bottom w:val="none" w:sz="0" w:space="0" w:color="auto"/>
                <w:right w:val="none" w:sz="0" w:space="0" w:color="auto"/>
              </w:divBdr>
            </w:div>
            <w:div w:id="925647779">
              <w:marLeft w:val="0"/>
              <w:marRight w:val="0"/>
              <w:marTop w:val="0"/>
              <w:marBottom w:val="0"/>
              <w:divBdr>
                <w:top w:val="none" w:sz="0" w:space="0" w:color="auto"/>
                <w:left w:val="none" w:sz="0" w:space="0" w:color="auto"/>
                <w:bottom w:val="none" w:sz="0" w:space="0" w:color="auto"/>
                <w:right w:val="none" w:sz="0" w:space="0" w:color="auto"/>
              </w:divBdr>
            </w:div>
            <w:div w:id="1473672590">
              <w:marLeft w:val="0"/>
              <w:marRight w:val="0"/>
              <w:marTop w:val="0"/>
              <w:marBottom w:val="0"/>
              <w:divBdr>
                <w:top w:val="none" w:sz="0" w:space="0" w:color="auto"/>
                <w:left w:val="none" w:sz="0" w:space="0" w:color="auto"/>
                <w:bottom w:val="none" w:sz="0" w:space="0" w:color="auto"/>
                <w:right w:val="none" w:sz="0" w:space="0" w:color="auto"/>
              </w:divBdr>
            </w:div>
            <w:div w:id="1685786421">
              <w:marLeft w:val="0"/>
              <w:marRight w:val="0"/>
              <w:marTop w:val="0"/>
              <w:marBottom w:val="0"/>
              <w:divBdr>
                <w:top w:val="none" w:sz="0" w:space="0" w:color="auto"/>
                <w:left w:val="none" w:sz="0" w:space="0" w:color="auto"/>
                <w:bottom w:val="none" w:sz="0" w:space="0" w:color="auto"/>
                <w:right w:val="none" w:sz="0" w:space="0" w:color="auto"/>
              </w:divBdr>
            </w:div>
            <w:div w:id="2101679014">
              <w:marLeft w:val="0"/>
              <w:marRight w:val="0"/>
              <w:marTop w:val="0"/>
              <w:marBottom w:val="0"/>
              <w:divBdr>
                <w:top w:val="none" w:sz="0" w:space="0" w:color="auto"/>
                <w:left w:val="none" w:sz="0" w:space="0" w:color="auto"/>
                <w:bottom w:val="none" w:sz="0" w:space="0" w:color="auto"/>
                <w:right w:val="none" w:sz="0" w:space="0" w:color="auto"/>
              </w:divBdr>
            </w:div>
            <w:div w:id="1288468556">
              <w:marLeft w:val="0"/>
              <w:marRight w:val="0"/>
              <w:marTop w:val="0"/>
              <w:marBottom w:val="0"/>
              <w:divBdr>
                <w:top w:val="none" w:sz="0" w:space="0" w:color="auto"/>
                <w:left w:val="none" w:sz="0" w:space="0" w:color="auto"/>
                <w:bottom w:val="none" w:sz="0" w:space="0" w:color="auto"/>
                <w:right w:val="none" w:sz="0" w:space="0" w:color="auto"/>
              </w:divBdr>
            </w:div>
            <w:div w:id="386801124">
              <w:marLeft w:val="0"/>
              <w:marRight w:val="0"/>
              <w:marTop w:val="0"/>
              <w:marBottom w:val="0"/>
              <w:divBdr>
                <w:top w:val="none" w:sz="0" w:space="0" w:color="auto"/>
                <w:left w:val="none" w:sz="0" w:space="0" w:color="auto"/>
                <w:bottom w:val="none" w:sz="0" w:space="0" w:color="auto"/>
                <w:right w:val="none" w:sz="0" w:space="0" w:color="auto"/>
              </w:divBdr>
            </w:div>
            <w:div w:id="1403023006">
              <w:marLeft w:val="0"/>
              <w:marRight w:val="0"/>
              <w:marTop w:val="0"/>
              <w:marBottom w:val="0"/>
              <w:divBdr>
                <w:top w:val="none" w:sz="0" w:space="0" w:color="auto"/>
                <w:left w:val="none" w:sz="0" w:space="0" w:color="auto"/>
                <w:bottom w:val="none" w:sz="0" w:space="0" w:color="auto"/>
                <w:right w:val="none" w:sz="0" w:space="0" w:color="auto"/>
              </w:divBdr>
            </w:div>
            <w:div w:id="973173129">
              <w:marLeft w:val="0"/>
              <w:marRight w:val="0"/>
              <w:marTop w:val="0"/>
              <w:marBottom w:val="0"/>
              <w:divBdr>
                <w:top w:val="none" w:sz="0" w:space="0" w:color="auto"/>
                <w:left w:val="none" w:sz="0" w:space="0" w:color="auto"/>
                <w:bottom w:val="none" w:sz="0" w:space="0" w:color="auto"/>
                <w:right w:val="none" w:sz="0" w:space="0" w:color="auto"/>
              </w:divBdr>
            </w:div>
            <w:div w:id="1326939160">
              <w:marLeft w:val="0"/>
              <w:marRight w:val="0"/>
              <w:marTop w:val="0"/>
              <w:marBottom w:val="0"/>
              <w:divBdr>
                <w:top w:val="none" w:sz="0" w:space="0" w:color="auto"/>
                <w:left w:val="none" w:sz="0" w:space="0" w:color="auto"/>
                <w:bottom w:val="none" w:sz="0" w:space="0" w:color="auto"/>
                <w:right w:val="none" w:sz="0" w:space="0" w:color="auto"/>
              </w:divBdr>
            </w:div>
            <w:div w:id="1366180291">
              <w:marLeft w:val="0"/>
              <w:marRight w:val="0"/>
              <w:marTop w:val="0"/>
              <w:marBottom w:val="0"/>
              <w:divBdr>
                <w:top w:val="none" w:sz="0" w:space="0" w:color="auto"/>
                <w:left w:val="none" w:sz="0" w:space="0" w:color="auto"/>
                <w:bottom w:val="none" w:sz="0" w:space="0" w:color="auto"/>
                <w:right w:val="none" w:sz="0" w:space="0" w:color="auto"/>
              </w:divBdr>
            </w:div>
            <w:div w:id="2045473896">
              <w:marLeft w:val="0"/>
              <w:marRight w:val="0"/>
              <w:marTop w:val="0"/>
              <w:marBottom w:val="0"/>
              <w:divBdr>
                <w:top w:val="none" w:sz="0" w:space="0" w:color="auto"/>
                <w:left w:val="none" w:sz="0" w:space="0" w:color="auto"/>
                <w:bottom w:val="none" w:sz="0" w:space="0" w:color="auto"/>
                <w:right w:val="none" w:sz="0" w:space="0" w:color="auto"/>
              </w:divBdr>
            </w:div>
            <w:div w:id="1383795123">
              <w:marLeft w:val="0"/>
              <w:marRight w:val="0"/>
              <w:marTop w:val="0"/>
              <w:marBottom w:val="0"/>
              <w:divBdr>
                <w:top w:val="none" w:sz="0" w:space="0" w:color="auto"/>
                <w:left w:val="none" w:sz="0" w:space="0" w:color="auto"/>
                <w:bottom w:val="none" w:sz="0" w:space="0" w:color="auto"/>
                <w:right w:val="none" w:sz="0" w:space="0" w:color="auto"/>
              </w:divBdr>
            </w:div>
            <w:div w:id="846872033">
              <w:marLeft w:val="0"/>
              <w:marRight w:val="0"/>
              <w:marTop w:val="0"/>
              <w:marBottom w:val="0"/>
              <w:divBdr>
                <w:top w:val="none" w:sz="0" w:space="0" w:color="auto"/>
                <w:left w:val="none" w:sz="0" w:space="0" w:color="auto"/>
                <w:bottom w:val="none" w:sz="0" w:space="0" w:color="auto"/>
                <w:right w:val="none" w:sz="0" w:space="0" w:color="auto"/>
              </w:divBdr>
            </w:div>
            <w:div w:id="2146769922">
              <w:marLeft w:val="0"/>
              <w:marRight w:val="0"/>
              <w:marTop w:val="0"/>
              <w:marBottom w:val="0"/>
              <w:divBdr>
                <w:top w:val="none" w:sz="0" w:space="0" w:color="auto"/>
                <w:left w:val="none" w:sz="0" w:space="0" w:color="auto"/>
                <w:bottom w:val="none" w:sz="0" w:space="0" w:color="auto"/>
                <w:right w:val="none" w:sz="0" w:space="0" w:color="auto"/>
              </w:divBdr>
            </w:div>
            <w:div w:id="234172775">
              <w:marLeft w:val="0"/>
              <w:marRight w:val="0"/>
              <w:marTop w:val="0"/>
              <w:marBottom w:val="0"/>
              <w:divBdr>
                <w:top w:val="none" w:sz="0" w:space="0" w:color="auto"/>
                <w:left w:val="none" w:sz="0" w:space="0" w:color="auto"/>
                <w:bottom w:val="none" w:sz="0" w:space="0" w:color="auto"/>
                <w:right w:val="none" w:sz="0" w:space="0" w:color="auto"/>
              </w:divBdr>
            </w:div>
            <w:div w:id="1384141187">
              <w:marLeft w:val="0"/>
              <w:marRight w:val="0"/>
              <w:marTop w:val="0"/>
              <w:marBottom w:val="0"/>
              <w:divBdr>
                <w:top w:val="none" w:sz="0" w:space="0" w:color="auto"/>
                <w:left w:val="none" w:sz="0" w:space="0" w:color="auto"/>
                <w:bottom w:val="none" w:sz="0" w:space="0" w:color="auto"/>
                <w:right w:val="none" w:sz="0" w:space="0" w:color="auto"/>
              </w:divBdr>
            </w:div>
            <w:div w:id="8859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cgi/mesh/2013/MB_cgi?mode=&amp;term=Esophageal+Sphincter,+Low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todate.com/contents/trazodone-drug-information?source=se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7216</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48257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Triadafilopoulos</dc:creator>
  <cp:lastModifiedBy>LS Ma</cp:lastModifiedBy>
  <cp:revision>2</cp:revision>
  <dcterms:created xsi:type="dcterms:W3CDTF">2014-03-05T22:51:00Z</dcterms:created>
  <dcterms:modified xsi:type="dcterms:W3CDTF">2014-03-05T22:51:00Z</dcterms:modified>
</cp:coreProperties>
</file>