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48" w:rsidRPr="00A2687F" w:rsidRDefault="00C24E48" w:rsidP="00B977EA">
      <w:pPr>
        <w:pStyle w:val="p0"/>
        <w:adjustRightInd w:val="0"/>
        <w:snapToGrid w:val="0"/>
        <w:spacing w:line="360" w:lineRule="auto"/>
        <w:rPr>
          <w:rFonts w:ascii="Book Antiqua" w:hAnsi="Book Antiqua"/>
          <w:color w:val="000000"/>
        </w:rPr>
      </w:pPr>
      <w:r w:rsidRPr="00A2687F">
        <w:rPr>
          <w:rFonts w:ascii="Book Antiqua" w:hAnsi="Book Antiqua"/>
          <w:b/>
          <w:color w:val="0033CC"/>
          <w:sz w:val="24"/>
        </w:rPr>
        <w:t>Name of journal:</w:t>
      </w:r>
      <w:r>
        <w:rPr>
          <w:rFonts w:ascii="Book Antiqua" w:hAnsi="Book Antiqua"/>
          <w:b/>
          <w:color w:val="000000"/>
          <w:sz w:val="24"/>
        </w:rPr>
        <w:t xml:space="preserve"> </w:t>
      </w:r>
      <w:bookmarkStart w:id="0" w:name="OLE_LINK718"/>
      <w:bookmarkStart w:id="1" w:name="OLE_LINK719"/>
      <w:r>
        <w:rPr>
          <w:rFonts w:ascii="Book Antiqua" w:hAnsi="Book Antiqua"/>
          <w:i/>
          <w:color w:val="000000"/>
          <w:sz w:val="24"/>
        </w:rPr>
        <w:t>World Journal of Gastroenterology</w:t>
      </w:r>
      <w:bookmarkEnd w:id="0"/>
      <w:bookmarkEnd w:id="1"/>
    </w:p>
    <w:p w:rsidR="00C24E48" w:rsidRPr="00A2687F" w:rsidRDefault="00C24E48" w:rsidP="00B977EA">
      <w:pPr>
        <w:adjustRightInd w:val="0"/>
        <w:snapToGrid w:val="0"/>
        <w:spacing w:line="360" w:lineRule="auto"/>
        <w:rPr>
          <w:rFonts w:ascii="Book Antiqua" w:hAnsi="Book Antiqua" w:cs="宋体"/>
          <w:b/>
          <w:i/>
          <w:color w:val="000000"/>
          <w:lang w:eastAsia="zh-CN"/>
        </w:rPr>
      </w:pPr>
      <w:r>
        <w:rPr>
          <w:rFonts w:ascii="Book Antiqua" w:hAnsi="Book Antiqua" w:cs="Arial"/>
          <w:b/>
          <w:color w:val="0033CC"/>
        </w:rPr>
        <w:t>ESPS Manuscript NO:</w:t>
      </w:r>
      <w:r>
        <w:rPr>
          <w:rFonts w:ascii="Book Antiqua" w:hAnsi="Book Antiqua" w:cs="Arial"/>
          <w:b/>
          <w:color w:val="222222"/>
        </w:rPr>
        <w:t xml:space="preserve"> </w:t>
      </w:r>
      <w:r>
        <w:rPr>
          <w:rFonts w:ascii="Book Antiqua" w:hAnsi="Book Antiqua" w:cs="Arial"/>
          <w:b/>
          <w:color w:val="222222"/>
          <w:lang w:eastAsia="zh-CN"/>
        </w:rPr>
        <w:t>4988</w:t>
      </w:r>
    </w:p>
    <w:p w:rsidR="00C24E48" w:rsidRPr="00A2687F" w:rsidRDefault="00C24E48" w:rsidP="00B977EA">
      <w:pPr>
        <w:suppressAutoHyphens/>
        <w:autoSpaceDE w:val="0"/>
        <w:autoSpaceDN w:val="0"/>
        <w:adjustRightInd w:val="0"/>
        <w:snapToGrid w:val="0"/>
        <w:spacing w:line="360" w:lineRule="auto"/>
        <w:rPr>
          <w:rFonts w:ascii="Book Antiqua" w:hAnsi="Book Antiqua"/>
          <w:b/>
          <w:color w:val="000000"/>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Pr>
          <w:rFonts w:ascii="Book Antiqua" w:hAnsi="Book Antiqua"/>
          <w:b/>
          <w:color w:val="0033CC"/>
        </w:rPr>
        <w:t>Columns:</w:t>
      </w:r>
      <w:r>
        <w:rPr>
          <w:rFonts w:ascii="Book Antiqua" w:hAnsi="Book Antiqua"/>
          <w:b/>
          <w:color w:val="000000"/>
        </w:rPr>
        <w:t xml:space="preserve"> </w:t>
      </w:r>
      <w:r>
        <w:rPr>
          <w:rFonts w:ascii="Book Antiqua" w:hAnsi="Book Antiqua"/>
          <w:b/>
          <w:color w:val="000000"/>
          <w:lang w:eastAsia="zh-CN"/>
        </w:rPr>
        <w:t>TOPIC HIGHLIGHT</w:t>
      </w:r>
    </w:p>
    <w:bookmarkEnd w:id="2"/>
    <w:bookmarkEnd w:id="3"/>
    <w:bookmarkEnd w:id="4"/>
    <w:bookmarkEnd w:id="5"/>
    <w:bookmarkEnd w:id="6"/>
    <w:bookmarkEnd w:id="7"/>
    <w:bookmarkEnd w:id="8"/>
    <w:bookmarkEnd w:id="9"/>
    <w:bookmarkEnd w:id="10"/>
    <w:p w:rsidR="00C24E48" w:rsidRDefault="00C24E48" w:rsidP="0024544D">
      <w:pPr>
        <w:spacing w:line="360" w:lineRule="auto"/>
        <w:rPr>
          <w:rFonts w:ascii="Book Antiqua" w:hAnsi="Book Antiqua" w:cs="TwCenMT-Bold"/>
          <w:bCs/>
          <w:lang w:eastAsia="zh-CN"/>
        </w:rPr>
      </w:pPr>
    </w:p>
    <w:p w:rsidR="00C24E48" w:rsidRPr="00B0503E" w:rsidRDefault="00C24E48" w:rsidP="0024544D">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(3): Inflammatory bowel disease</w:t>
      </w:r>
    </w:p>
    <w:p w:rsidR="00C24E48" w:rsidRDefault="00C24E48">
      <w:pPr>
        <w:tabs>
          <w:tab w:val="left" w:pos="0"/>
        </w:tabs>
        <w:adjustRightInd w:val="0"/>
        <w:snapToGrid w:val="0"/>
        <w:spacing w:line="360" w:lineRule="auto"/>
        <w:jc w:val="both"/>
        <w:rPr>
          <w:rFonts w:ascii="Book Antiqua" w:hAnsi="Book Antiqua" w:cs="Arial"/>
          <w:color w:val="FF0000"/>
          <w:lang w:eastAsia="zh-CN"/>
        </w:rPr>
      </w:pPr>
    </w:p>
    <w:p w:rsidR="00C24E48" w:rsidRDefault="00C24E48">
      <w:pPr>
        <w:pStyle w:val="UnitedTitle"/>
        <w:tabs>
          <w:tab w:val="clear" w:pos="2520"/>
          <w:tab w:val="left" w:pos="0"/>
        </w:tabs>
        <w:snapToGrid w:val="0"/>
        <w:spacing w:line="360" w:lineRule="auto"/>
        <w:ind w:left="0" w:firstLine="0"/>
        <w:jc w:val="both"/>
        <w:rPr>
          <w:rFonts w:ascii="Book Antiqua" w:hAnsi="Book Antiqua"/>
        </w:rPr>
      </w:pPr>
      <w:r w:rsidRPr="00F652E0">
        <w:rPr>
          <w:rFonts w:ascii="Book Antiqua" w:hAnsi="Book Antiqua"/>
          <w:color w:val="1A1A1A"/>
        </w:rPr>
        <w:t xml:space="preserve">Beyond white light endoscopy: </w:t>
      </w:r>
      <w:r>
        <w:rPr>
          <w:rFonts w:ascii="Book Antiqua" w:hAnsi="Book Antiqua"/>
          <w:color w:val="1A1A1A"/>
        </w:rPr>
        <w:t>T</w:t>
      </w:r>
      <w:r w:rsidRPr="00F652E0">
        <w:rPr>
          <w:rFonts w:ascii="Book Antiqua" w:hAnsi="Book Antiqua"/>
          <w:color w:val="1A1A1A"/>
        </w:rPr>
        <w:t>he role of optical biopsy inflammatory bowel</w:t>
      </w:r>
      <w:r w:rsidRPr="00F652E0">
        <w:rPr>
          <w:rFonts w:ascii="Book Antiqua" w:eastAsia="宋体" w:hAnsi="Book Antiqua"/>
          <w:color w:val="1A1A1A"/>
          <w:lang w:eastAsia="zh-CN"/>
        </w:rPr>
        <w:t xml:space="preserve"> </w:t>
      </w:r>
      <w:r w:rsidRPr="00F652E0">
        <w:rPr>
          <w:rFonts w:ascii="Book Antiqua" w:hAnsi="Book Antiqua"/>
          <w:color w:val="1A1A1A"/>
        </w:rPr>
        <w:t>disease</w:t>
      </w:r>
      <w:r w:rsidRPr="00F652E0">
        <w:rPr>
          <w:rFonts w:ascii="Book Antiqua" w:hAnsi="Book Antiqua"/>
        </w:rPr>
        <w:t xml:space="preserve"> </w:t>
      </w:r>
    </w:p>
    <w:p w:rsidR="00C24E48" w:rsidRDefault="00C24E48">
      <w:pPr>
        <w:pStyle w:val="UnitedTitle"/>
        <w:tabs>
          <w:tab w:val="left" w:pos="0"/>
        </w:tabs>
        <w:snapToGrid w:val="0"/>
        <w:spacing w:line="360" w:lineRule="auto"/>
        <w:jc w:val="both"/>
        <w:rPr>
          <w:rFonts w:ascii="Book Antiqua" w:hAnsi="Book Antiqua"/>
          <w:b w:val="0"/>
        </w:rPr>
      </w:pPr>
    </w:p>
    <w:p w:rsidR="00C24E48" w:rsidRPr="00EE3B94" w:rsidRDefault="00C24E48">
      <w:pPr>
        <w:tabs>
          <w:tab w:val="left" w:pos="0"/>
        </w:tabs>
        <w:adjustRightInd w:val="0"/>
        <w:snapToGrid w:val="0"/>
        <w:spacing w:line="360" w:lineRule="auto"/>
        <w:jc w:val="both"/>
        <w:rPr>
          <w:rFonts w:ascii="Book Antiqua" w:hAnsi="Book Antiqua" w:cs="Arial"/>
          <w:lang w:eastAsia="zh-CN"/>
        </w:rPr>
      </w:pPr>
      <w:bookmarkStart w:id="11" w:name="OLE_LINK414"/>
      <w:bookmarkStart w:id="12" w:name="OLE_LINK419"/>
      <w:bookmarkStart w:id="13" w:name="OLE_LINK593"/>
      <w:bookmarkStart w:id="14" w:name="OLE_LINK1045"/>
      <w:bookmarkStart w:id="15" w:name="OLE_LINK527"/>
      <w:bookmarkStart w:id="16" w:name="OLE_LINK626"/>
      <w:bookmarkStart w:id="17" w:name="OLE_LINK698"/>
      <w:bookmarkStart w:id="18" w:name="OLE_LINK741"/>
      <w:bookmarkStart w:id="19" w:name="OLE_LINK1014"/>
      <w:bookmarkStart w:id="20" w:name="OLE_LINK1177"/>
      <w:bookmarkStart w:id="21" w:name="OLE_LINK1349"/>
      <w:bookmarkStart w:id="22" w:name="OLE_LINK278"/>
      <w:bookmarkStart w:id="23" w:name="OLE_LINK1405"/>
      <w:bookmarkStart w:id="24" w:name="OLE_LINK1789"/>
      <w:bookmarkStart w:id="25" w:name="OLE_LINK1875"/>
      <w:bookmarkStart w:id="26" w:name="OLE_LINK1950"/>
      <w:bookmarkStart w:id="27" w:name="OLE_LINK1989"/>
      <w:bookmarkStart w:id="28" w:name="OLE_LINK1990"/>
      <w:bookmarkStart w:id="29" w:name="OLE_LINK2077"/>
      <w:bookmarkStart w:id="30" w:name="OLE_LINK2232"/>
      <w:r w:rsidRPr="00EE3B94">
        <w:rPr>
          <w:rFonts w:ascii="Book Antiqua" w:hAnsi="Book Antiqua" w:cs="Arial"/>
        </w:rPr>
        <w:t xml:space="preserve">Liu </w:t>
      </w:r>
      <w:r w:rsidRPr="00EE3B94">
        <w:rPr>
          <w:rFonts w:ascii="Book Antiqua" w:hAnsi="Book Antiqua" w:cs="Arial"/>
          <w:lang w:eastAsia="zh-CN"/>
        </w:rPr>
        <w:t xml:space="preserve">J </w:t>
      </w:r>
      <w:r w:rsidRPr="00EE3B94">
        <w:rPr>
          <w:rFonts w:ascii="Book Antiqua" w:hAnsi="Book Antiqua" w:cs="Arial"/>
          <w:i/>
          <w:lang w:eastAsia="zh-CN"/>
        </w:rPr>
        <w:t>et al</w:t>
      </w:r>
      <w:r w:rsidRPr="00EE3B94">
        <w:rPr>
          <w:rFonts w:ascii="Book Antiqua" w:hAnsi="Book Antiqua" w:cs="Arial"/>
          <w:lang w:eastAsia="zh-CN"/>
        </w:rPr>
        <w:t xml:space="preserve">. </w:t>
      </w:r>
      <w:r w:rsidRPr="00EE3B94">
        <w:rPr>
          <w:rFonts w:ascii="Book Antiqua" w:hAnsi="Book Antiqua" w:cs="Arial"/>
        </w:rPr>
        <w:t>Optical biopsy in IBD</w:t>
      </w:r>
    </w:p>
    <w:p w:rsidR="00C24E48" w:rsidRDefault="00C24E48">
      <w:pPr>
        <w:tabs>
          <w:tab w:val="left" w:pos="0"/>
        </w:tabs>
        <w:adjustRightInd w:val="0"/>
        <w:snapToGrid w:val="0"/>
        <w:spacing w:line="360" w:lineRule="auto"/>
        <w:jc w:val="both"/>
        <w:rPr>
          <w:rFonts w:ascii="Book Antiqua" w:hAnsi="Book Antiqua" w:cs="Arial"/>
          <w:lang w:eastAsia="zh-CN"/>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C24E48" w:rsidRDefault="00C24E48">
      <w:pPr>
        <w:tabs>
          <w:tab w:val="left" w:pos="0"/>
        </w:tabs>
        <w:adjustRightInd w:val="0"/>
        <w:snapToGrid w:val="0"/>
        <w:spacing w:line="360" w:lineRule="auto"/>
        <w:jc w:val="both"/>
        <w:rPr>
          <w:rFonts w:ascii="Book Antiqua" w:hAnsi="Book Antiqua" w:cs="Arial"/>
          <w:b/>
        </w:rPr>
      </w:pPr>
      <w:r w:rsidRPr="00F652E0">
        <w:rPr>
          <w:rFonts w:ascii="Book Antiqua" w:hAnsi="Book Antiqua" w:cs="Arial"/>
        </w:rPr>
        <w:t xml:space="preserve">Julia Liu, </w:t>
      </w:r>
      <w:r w:rsidRPr="00F652E0">
        <w:rPr>
          <w:rFonts w:ascii="Book Antiqua" w:hAnsi="Book Antiqua" w:cs="Arial"/>
          <w:lang w:val="de-DE"/>
        </w:rPr>
        <w:t>Aldona Dlugosz, Helmut Neumann</w:t>
      </w:r>
    </w:p>
    <w:p w:rsidR="00C24E48" w:rsidRDefault="00C24E48">
      <w:pPr>
        <w:pStyle w:val="UnitedTitle"/>
        <w:tabs>
          <w:tab w:val="clear" w:pos="2520"/>
          <w:tab w:val="left" w:pos="0"/>
          <w:tab w:val="left" w:pos="2410"/>
        </w:tabs>
        <w:snapToGrid w:val="0"/>
        <w:spacing w:line="360" w:lineRule="auto"/>
        <w:ind w:left="142" w:hanging="110"/>
        <w:jc w:val="both"/>
        <w:rPr>
          <w:rFonts w:ascii="Book Antiqua" w:hAnsi="Book Antiqua"/>
          <w:b w:val="0"/>
        </w:rPr>
      </w:pPr>
    </w:p>
    <w:p w:rsidR="00C24E48" w:rsidRDefault="00C24E48">
      <w:pPr>
        <w:tabs>
          <w:tab w:val="left" w:pos="0"/>
        </w:tabs>
        <w:adjustRightInd w:val="0"/>
        <w:snapToGrid w:val="0"/>
        <w:spacing w:line="360" w:lineRule="auto"/>
        <w:jc w:val="both"/>
        <w:rPr>
          <w:rFonts w:ascii="Book Antiqua" w:hAnsi="Book Antiqua" w:cs="Arial"/>
        </w:rPr>
      </w:pPr>
      <w:r w:rsidRPr="00F652E0">
        <w:rPr>
          <w:rFonts w:ascii="Book Antiqua" w:hAnsi="Book Antiqua" w:cs="Arial"/>
          <w:b/>
        </w:rPr>
        <w:t xml:space="preserve">Julia Liu, </w:t>
      </w:r>
      <w:r w:rsidRPr="00F652E0">
        <w:rPr>
          <w:rFonts w:ascii="Book Antiqua" w:hAnsi="Book Antiqua" w:cs="Arial"/>
        </w:rPr>
        <w:t>Division of Gastroenterology</w:t>
      </w:r>
      <w:r>
        <w:rPr>
          <w:rFonts w:ascii="Book Antiqua" w:hAnsi="Book Antiqua" w:cs="Arial"/>
          <w:lang w:eastAsia="zh-CN"/>
        </w:rPr>
        <w:t xml:space="preserve">, </w:t>
      </w:r>
      <w:r w:rsidRPr="00F652E0">
        <w:rPr>
          <w:rFonts w:ascii="Book Antiqua" w:hAnsi="Book Antiqua" w:cs="Arial"/>
        </w:rPr>
        <w:t xml:space="preserve">the </w:t>
      </w:r>
      <w:r w:rsidRPr="00F652E0">
        <w:rPr>
          <w:rFonts w:ascii="Book Antiqua" w:hAnsi="Book Antiqua" w:cs="Arial"/>
          <w:bCs/>
          <w:color w:val="343434"/>
        </w:rPr>
        <w:t>Centre of Excellence</w:t>
      </w:r>
      <w:r>
        <w:rPr>
          <w:rFonts w:ascii="Book Antiqua" w:hAnsi="Book Antiqua" w:cs="Arial"/>
          <w:bCs/>
          <w:color w:val="343434"/>
          <w:lang w:eastAsia="zh-CN"/>
        </w:rPr>
        <w:t xml:space="preserve"> </w:t>
      </w:r>
      <w:r w:rsidRPr="00F652E0">
        <w:rPr>
          <w:rFonts w:ascii="Book Antiqua" w:hAnsi="Book Antiqua" w:cs="Arial"/>
          <w:bCs/>
          <w:color w:val="343434"/>
        </w:rPr>
        <w:t>for</w:t>
      </w:r>
      <w:r>
        <w:rPr>
          <w:rFonts w:ascii="Book Antiqua" w:hAnsi="Book Antiqua" w:cs="Arial"/>
          <w:bCs/>
          <w:color w:val="343434"/>
          <w:lang w:eastAsia="zh-CN"/>
        </w:rPr>
        <w:t xml:space="preserve"> </w:t>
      </w:r>
      <w:r w:rsidRPr="00F652E0">
        <w:rPr>
          <w:rFonts w:ascii="Book Antiqua" w:hAnsi="Book Antiqua" w:cs="Arial"/>
          <w:bCs/>
          <w:color w:val="343434"/>
        </w:rPr>
        <w:t xml:space="preserve">Gastrointestinal Inflammation and Immunity Research, </w:t>
      </w:r>
      <w:r w:rsidRPr="00F652E0">
        <w:rPr>
          <w:rFonts w:ascii="Book Antiqua" w:hAnsi="Book Antiqua" w:cs="Arial"/>
        </w:rPr>
        <w:t>University of Alberta</w:t>
      </w:r>
      <w:r>
        <w:rPr>
          <w:rFonts w:ascii="Book Antiqua" w:hAnsi="Book Antiqua" w:cs="Arial"/>
          <w:lang w:eastAsia="zh-CN"/>
        </w:rPr>
        <w:t xml:space="preserve">, </w:t>
      </w:r>
      <w:r w:rsidRPr="00F652E0">
        <w:rPr>
          <w:rFonts w:ascii="Book Antiqua" w:hAnsi="Book Antiqua" w:cs="Arial"/>
        </w:rPr>
        <w:t>Alberta</w:t>
      </w:r>
      <w:r>
        <w:rPr>
          <w:rFonts w:ascii="Book Antiqua" w:hAnsi="Book Antiqua" w:cs="Arial"/>
        </w:rPr>
        <w:t xml:space="preserve"> T6G 2X8</w:t>
      </w:r>
      <w:r>
        <w:rPr>
          <w:rFonts w:ascii="Book Antiqua" w:hAnsi="Book Antiqua" w:cs="Arial"/>
          <w:lang w:eastAsia="zh-CN"/>
        </w:rPr>
        <w:t>,</w:t>
      </w:r>
      <w:r w:rsidRPr="00F652E0">
        <w:rPr>
          <w:rFonts w:ascii="Book Antiqua" w:hAnsi="Book Antiqua" w:cs="Arial"/>
        </w:rPr>
        <w:t xml:space="preserve"> Canada</w:t>
      </w:r>
      <w:r>
        <w:rPr>
          <w:rFonts w:ascii="Book Antiqua" w:hAnsi="Book Antiqua" w:cs="Arial"/>
        </w:rPr>
        <w:t xml:space="preserve"> </w:t>
      </w:r>
      <w:r w:rsidRPr="00F652E0">
        <w:rPr>
          <w:rFonts w:ascii="Book Antiqua" w:hAnsi="Book Antiqua" w:cs="Arial"/>
        </w:rPr>
        <w:tab/>
      </w:r>
    </w:p>
    <w:p w:rsidR="00C24E48" w:rsidRDefault="00C24E48">
      <w:pPr>
        <w:pStyle w:val="UnitedTitleList"/>
        <w:tabs>
          <w:tab w:val="clear" w:pos="2520"/>
          <w:tab w:val="left" w:pos="0"/>
          <w:tab w:val="left" w:pos="2410"/>
        </w:tabs>
        <w:snapToGrid w:val="0"/>
        <w:spacing w:line="360" w:lineRule="auto"/>
        <w:ind w:left="142" w:hanging="110"/>
        <w:jc w:val="both"/>
        <w:rPr>
          <w:rFonts w:ascii="Book Antiqua" w:hAnsi="Book Antiqua"/>
        </w:rPr>
      </w:pPr>
      <w:r w:rsidRPr="00F652E0">
        <w:rPr>
          <w:rFonts w:ascii="Book Antiqua" w:hAnsi="Book Antiqua"/>
        </w:rPr>
        <w:tab/>
      </w:r>
    </w:p>
    <w:p w:rsidR="00C24E48" w:rsidRDefault="00C24E48">
      <w:pPr>
        <w:widowControl w:val="0"/>
        <w:tabs>
          <w:tab w:val="left" w:pos="0"/>
        </w:tabs>
        <w:autoSpaceDE w:val="0"/>
        <w:autoSpaceDN w:val="0"/>
        <w:adjustRightInd w:val="0"/>
        <w:snapToGrid w:val="0"/>
        <w:spacing w:line="360" w:lineRule="auto"/>
        <w:jc w:val="both"/>
        <w:rPr>
          <w:rFonts w:ascii="Book Antiqua" w:hAnsi="Book Antiqua" w:cs="Arial"/>
          <w:color w:val="1A1A1A"/>
          <w:lang w:eastAsia="zh-CN"/>
        </w:rPr>
      </w:pPr>
      <w:r w:rsidRPr="00F652E0">
        <w:rPr>
          <w:rFonts w:ascii="Book Antiqua" w:hAnsi="Book Antiqua" w:cs="Arial"/>
          <w:b/>
          <w:lang w:val="de-DE"/>
        </w:rPr>
        <w:t>Aldona Dlugosz,</w:t>
      </w:r>
      <w:r w:rsidRPr="00F652E0">
        <w:rPr>
          <w:rFonts w:ascii="Book Antiqua" w:hAnsi="Book Antiqua" w:cs="Arial"/>
          <w:lang w:val="de-DE"/>
        </w:rPr>
        <w:t xml:space="preserve"> </w:t>
      </w:r>
      <w:r>
        <w:rPr>
          <w:rFonts w:ascii="Book Antiqua" w:hAnsi="Book Antiqua" w:cs="Arial"/>
          <w:color w:val="1A1A1A"/>
        </w:rPr>
        <w:t xml:space="preserve">Division of Gastroenterology and </w:t>
      </w:r>
      <w:proofErr w:type="spellStart"/>
      <w:r>
        <w:rPr>
          <w:rFonts w:ascii="Book Antiqua" w:hAnsi="Book Antiqua" w:cs="Arial"/>
          <w:color w:val="1A1A1A"/>
        </w:rPr>
        <w:t>Hepatology</w:t>
      </w:r>
      <w:proofErr w:type="spellEnd"/>
      <w:r>
        <w:rPr>
          <w:rFonts w:ascii="Book Antiqua" w:hAnsi="Book Antiqua" w:cs="Arial"/>
          <w:color w:val="1A1A1A"/>
        </w:rPr>
        <w:t xml:space="preserve">, </w:t>
      </w:r>
      <w:r w:rsidRPr="00F652E0">
        <w:rPr>
          <w:rFonts w:ascii="Book Antiqua" w:hAnsi="Book Antiqua" w:cs="Arial"/>
          <w:color w:val="1A1A1A"/>
        </w:rPr>
        <w:t xml:space="preserve">Department of Medicine, </w:t>
      </w:r>
      <w:proofErr w:type="spellStart"/>
      <w:r w:rsidRPr="00F652E0">
        <w:rPr>
          <w:rFonts w:ascii="Book Antiqua" w:hAnsi="Book Antiqua" w:cs="Arial"/>
          <w:color w:val="1A1A1A"/>
        </w:rPr>
        <w:t>Karolinska</w:t>
      </w:r>
      <w:proofErr w:type="spellEnd"/>
      <w:r w:rsidRPr="00F652E0">
        <w:rPr>
          <w:rFonts w:ascii="Book Antiqua" w:hAnsi="Book Antiqua" w:cs="Arial"/>
          <w:color w:val="1A1A1A"/>
        </w:rPr>
        <w:t xml:space="preserve"> University Hospital, </w:t>
      </w:r>
      <w:proofErr w:type="spellStart"/>
      <w:r w:rsidRPr="00F652E0">
        <w:rPr>
          <w:rFonts w:ascii="Book Antiqua" w:hAnsi="Book Antiqua" w:cs="Arial"/>
          <w:color w:val="1A1A1A"/>
        </w:rPr>
        <w:t>Karolinska</w:t>
      </w:r>
      <w:proofErr w:type="spellEnd"/>
      <w:r w:rsidRPr="00F652E0">
        <w:rPr>
          <w:rFonts w:ascii="Book Antiqua" w:hAnsi="Book Antiqua" w:cs="Arial"/>
          <w:color w:val="1A1A1A"/>
        </w:rPr>
        <w:t xml:space="preserve"> </w:t>
      </w:r>
      <w:proofErr w:type="spellStart"/>
      <w:r w:rsidRPr="00F652E0">
        <w:rPr>
          <w:rFonts w:ascii="Book Antiqua" w:hAnsi="Book Antiqua" w:cs="Arial"/>
          <w:color w:val="1A1A1A"/>
        </w:rPr>
        <w:t>Institutet</w:t>
      </w:r>
      <w:proofErr w:type="spellEnd"/>
      <w:r w:rsidRPr="00F652E0">
        <w:rPr>
          <w:rFonts w:ascii="Book Antiqua" w:hAnsi="Book Antiqua" w:cs="Arial"/>
          <w:color w:val="1A1A1A"/>
        </w:rPr>
        <w:t>, SE-141 86 Stockholm, Sweden</w:t>
      </w:r>
    </w:p>
    <w:p w:rsidR="00C24E48" w:rsidRDefault="00C24E48">
      <w:pPr>
        <w:widowControl w:val="0"/>
        <w:tabs>
          <w:tab w:val="left" w:pos="0"/>
        </w:tabs>
        <w:autoSpaceDE w:val="0"/>
        <w:autoSpaceDN w:val="0"/>
        <w:adjustRightInd w:val="0"/>
        <w:snapToGrid w:val="0"/>
        <w:spacing w:line="360" w:lineRule="auto"/>
        <w:jc w:val="both"/>
        <w:rPr>
          <w:rFonts w:ascii="Book Antiqua" w:hAnsi="Book Antiqua" w:cs="Arial"/>
          <w:color w:val="1A1A1A"/>
        </w:rPr>
      </w:pPr>
    </w:p>
    <w:p w:rsidR="00C24E48" w:rsidRDefault="00C24E48">
      <w:pPr>
        <w:widowControl w:val="0"/>
        <w:tabs>
          <w:tab w:val="left" w:pos="0"/>
        </w:tabs>
        <w:autoSpaceDE w:val="0"/>
        <w:autoSpaceDN w:val="0"/>
        <w:adjustRightInd w:val="0"/>
        <w:snapToGrid w:val="0"/>
        <w:spacing w:line="360" w:lineRule="auto"/>
        <w:jc w:val="both"/>
        <w:rPr>
          <w:rFonts w:ascii="Book Antiqua" w:hAnsi="Book Antiqua" w:cs="Arial"/>
          <w:i/>
        </w:rPr>
      </w:pPr>
      <w:r w:rsidRPr="00F652E0">
        <w:rPr>
          <w:rFonts w:ascii="Book Antiqua" w:hAnsi="Book Antiqua" w:cs="Arial"/>
          <w:b/>
          <w:lang w:val="de-DE"/>
        </w:rPr>
        <w:t xml:space="preserve">Helmut Neumann, </w:t>
      </w:r>
      <w:r w:rsidRPr="00F652E0">
        <w:rPr>
          <w:rFonts w:ascii="Book Antiqua" w:hAnsi="Book Antiqua" w:cs="Arial"/>
        </w:rPr>
        <w:t>Department of Medicine 1, Interdisciplinary Endoscopy, University of Erlangen-Nuremberg, 91054 Erlangen, Germany</w:t>
      </w:r>
    </w:p>
    <w:p w:rsidR="00C24E48" w:rsidRDefault="00C24E48">
      <w:pPr>
        <w:pStyle w:val="UnitedTitleList"/>
        <w:tabs>
          <w:tab w:val="clear" w:pos="2520"/>
          <w:tab w:val="left" w:pos="0"/>
          <w:tab w:val="left" w:pos="2410"/>
        </w:tabs>
        <w:snapToGrid w:val="0"/>
        <w:spacing w:line="360" w:lineRule="auto"/>
        <w:ind w:left="142" w:hanging="110"/>
        <w:jc w:val="both"/>
        <w:rPr>
          <w:rFonts w:ascii="Book Antiqua" w:eastAsia="宋体" w:hAnsi="Book Antiqua"/>
          <w:lang w:val="de-DE" w:eastAsia="zh-CN"/>
        </w:rPr>
      </w:pPr>
    </w:p>
    <w:p w:rsidR="00C24E48" w:rsidRDefault="00C24E48">
      <w:pPr>
        <w:tabs>
          <w:tab w:val="left" w:pos="0"/>
          <w:tab w:val="left" w:pos="2410"/>
        </w:tabs>
        <w:snapToGrid w:val="0"/>
        <w:spacing w:line="360" w:lineRule="auto"/>
        <w:jc w:val="both"/>
        <w:rPr>
          <w:rFonts w:ascii="Book Antiqua" w:hAnsi="Book Antiqua" w:cs="Arial"/>
          <w:lang w:eastAsia="zh-CN"/>
        </w:rPr>
      </w:pPr>
      <w:r>
        <w:rPr>
          <w:rFonts w:ascii="Book Antiqua" w:hAnsi="Book Antiqua" w:cs="Arial"/>
          <w:b/>
          <w:lang w:eastAsia="zh-CN"/>
        </w:rPr>
        <w:t>Author contributions:</w:t>
      </w:r>
      <w:r>
        <w:rPr>
          <w:rFonts w:ascii="Book Antiqua" w:hAnsi="Book Antiqua" w:cs="Arial"/>
          <w:lang w:eastAsia="zh-CN"/>
        </w:rPr>
        <w:t xml:space="preserve"> Liu J wrote the abstract, introduction, clinical applications for disease relapse and research applications sections; </w:t>
      </w:r>
      <w:r>
        <w:rPr>
          <w:rFonts w:ascii="Book Antiqua" w:hAnsi="Book Antiqua" w:cs="Arial"/>
          <w:lang w:val="de-DE"/>
        </w:rPr>
        <w:t>Dlugosz A</w:t>
      </w:r>
      <w:r>
        <w:rPr>
          <w:rFonts w:ascii="Book Antiqua" w:hAnsi="Book Antiqua" w:cs="Arial"/>
          <w:lang w:val="de-DE" w:eastAsia="zh-CN"/>
        </w:rPr>
        <w:t xml:space="preserve"> </w:t>
      </w:r>
      <w:r>
        <w:rPr>
          <w:rFonts w:ascii="Book Antiqua" w:hAnsi="Book Antiqua" w:cs="Arial"/>
          <w:lang w:val="de-DE"/>
        </w:rPr>
        <w:t xml:space="preserve">wrote the section on dysplasia detection in </w:t>
      </w:r>
      <w:r>
        <w:rPr>
          <w:rFonts w:ascii="Book Antiqua" w:hAnsi="Book Antiqua" w:cs="Arial"/>
        </w:rPr>
        <w:t>inflammatory bowel disease (IBD)</w:t>
      </w:r>
      <w:r>
        <w:rPr>
          <w:rFonts w:ascii="Book Antiqua" w:hAnsi="Book Antiqua" w:cs="Arial"/>
          <w:lang w:val="de-DE"/>
        </w:rPr>
        <w:t>; Neumann</w:t>
      </w:r>
      <w:r>
        <w:rPr>
          <w:rFonts w:ascii="Book Antiqua" w:hAnsi="Book Antiqua" w:cs="Arial"/>
          <w:lang w:val="de-DE" w:eastAsia="zh-CN"/>
        </w:rPr>
        <w:t xml:space="preserve"> </w:t>
      </w:r>
      <w:r>
        <w:rPr>
          <w:rFonts w:ascii="Book Antiqua" w:hAnsi="Book Antiqua" w:cs="Arial"/>
          <w:lang w:val="de-DE"/>
        </w:rPr>
        <w:t>H wrote the sections on the technical aspects of optical biopsy and assessment of inflammation in IBD.</w:t>
      </w:r>
    </w:p>
    <w:p w:rsidR="00C24E48" w:rsidRPr="00A2687F" w:rsidRDefault="00C24E48" w:rsidP="001B2278">
      <w:pPr>
        <w:tabs>
          <w:tab w:val="left" w:pos="0"/>
          <w:tab w:val="left" w:pos="2410"/>
        </w:tabs>
        <w:snapToGrid w:val="0"/>
        <w:spacing w:line="360" w:lineRule="auto"/>
        <w:jc w:val="both"/>
        <w:rPr>
          <w:rFonts w:ascii="Book Antiqua" w:hAnsi="Book Antiqua" w:cs="Arial"/>
          <w:b/>
          <w:lang w:eastAsia="zh-CN"/>
        </w:rPr>
      </w:pPr>
    </w:p>
    <w:p w:rsidR="00C24E48" w:rsidRDefault="00C24E48">
      <w:pPr>
        <w:pStyle w:val="UnitedTitleList"/>
        <w:tabs>
          <w:tab w:val="clear" w:pos="2520"/>
          <w:tab w:val="left" w:pos="0"/>
          <w:tab w:val="left" w:pos="2410"/>
        </w:tabs>
        <w:snapToGrid w:val="0"/>
        <w:spacing w:line="360" w:lineRule="auto"/>
        <w:ind w:left="142" w:hanging="110"/>
        <w:jc w:val="both"/>
        <w:rPr>
          <w:rFonts w:ascii="Book Antiqua" w:eastAsia="宋体" w:hAnsi="Book Antiqua"/>
          <w:lang w:eastAsia="zh-CN"/>
        </w:rPr>
      </w:pPr>
    </w:p>
    <w:p w:rsidR="00C24E48" w:rsidRPr="00A2687F" w:rsidRDefault="00C24E48" w:rsidP="000120B5">
      <w:pPr>
        <w:tabs>
          <w:tab w:val="left" w:pos="0"/>
        </w:tabs>
        <w:snapToGrid w:val="0"/>
        <w:spacing w:line="360" w:lineRule="auto"/>
        <w:jc w:val="both"/>
        <w:rPr>
          <w:rFonts w:ascii="Book Antiqua" w:hAnsi="Book Antiqua" w:cs="Arial"/>
          <w:color w:val="000000"/>
          <w:lang w:eastAsia="zh-CN"/>
        </w:rPr>
      </w:pPr>
      <w:r w:rsidRPr="00F652E0">
        <w:rPr>
          <w:rFonts w:ascii="Book Antiqua" w:hAnsi="Book Antiqua" w:cs="Arial"/>
          <w:b/>
          <w:lang w:eastAsia="zh-CN"/>
        </w:rPr>
        <w:t>Supported by</w:t>
      </w:r>
      <w:r>
        <w:rPr>
          <w:rFonts w:ascii="Book Antiqua" w:hAnsi="Book Antiqua" w:cs="Arial"/>
          <w:lang w:eastAsia="zh-CN"/>
        </w:rPr>
        <w:t xml:space="preserve"> </w:t>
      </w:r>
      <w:r>
        <w:rPr>
          <w:rFonts w:ascii="Book Antiqua" w:hAnsi="Book Antiqua" w:cs="Arial"/>
        </w:rPr>
        <w:t xml:space="preserve">Dr. Julia Liu is a recipient of the Canadian Institute of Health Research New Investigator Salary Award, and funding support from the Canadian Association of Gastroenterology and </w:t>
      </w:r>
      <w:proofErr w:type="spellStart"/>
      <w:r>
        <w:rPr>
          <w:rFonts w:ascii="Book Antiqua" w:hAnsi="Book Antiqua" w:cs="Arial"/>
        </w:rPr>
        <w:t>Crohn’s</w:t>
      </w:r>
      <w:proofErr w:type="spellEnd"/>
      <w:r>
        <w:rPr>
          <w:rFonts w:ascii="Book Antiqua" w:hAnsi="Book Antiqua" w:cs="Arial"/>
        </w:rPr>
        <w:t xml:space="preserve"> and Colitis Foundation of Canada</w:t>
      </w:r>
      <w:r>
        <w:rPr>
          <w:rFonts w:ascii="Book Antiqua" w:hAnsi="Book Antiqua" w:cs="Arial"/>
          <w:lang w:eastAsia="zh-CN"/>
        </w:rPr>
        <w:t xml:space="preserve">; </w:t>
      </w:r>
      <w:r>
        <w:rPr>
          <w:rFonts w:ascii="Book Antiqua" w:hAnsi="Book Antiqua" w:cs="Arial"/>
          <w:color w:val="000000"/>
        </w:rPr>
        <w:t>Dr. Helmut Neumann is a recipient of the 2013 American Society for Gastrointestinal Endoscopy Cook Medical Don Wilson Award, this work was done during the award period</w:t>
      </w:r>
      <w:r>
        <w:rPr>
          <w:rFonts w:ascii="Book Antiqua" w:hAnsi="Book Antiqua" w:cs="Arial"/>
          <w:color w:val="000000"/>
          <w:lang w:eastAsia="zh-CN"/>
        </w:rPr>
        <w:t>;</w:t>
      </w:r>
      <w:r>
        <w:rPr>
          <w:rFonts w:ascii="Book Antiqua" w:hAnsi="Book Antiqua" w:cs="Arial"/>
          <w:color w:val="000000"/>
        </w:rPr>
        <w:t xml:space="preserve"> Dr. </w:t>
      </w:r>
      <w:proofErr w:type="spellStart"/>
      <w:r>
        <w:rPr>
          <w:rFonts w:ascii="Book Antiqua" w:hAnsi="Book Antiqua" w:cs="Arial"/>
          <w:color w:val="000000"/>
        </w:rPr>
        <w:t>Aldona</w:t>
      </w:r>
      <w:proofErr w:type="spellEnd"/>
      <w:r>
        <w:rPr>
          <w:rFonts w:ascii="Book Antiqua" w:hAnsi="Book Antiqua" w:cs="Arial"/>
          <w:color w:val="000000"/>
        </w:rPr>
        <w:t xml:space="preserve"> </w:t>
      </w:r>
      <w:proofErr w:type="spellStart"/>
      <w:r>
        <w:rPr>
          <w:rFonts w:ascii="Book Antiqua" w:hAnsi="Book Antiqua" w:cs="Arial"/>
          <w:color w:val="000000"/>
        </w:rPr>
        <w:t>Dlugosz</w:t>
      </w:r>
      <w:proofErr w:type="spellEnd"/>
      <w:r>
        <w:rPr>
          <w:rFonts w:ascii="Book Antiqua" w:hAnsi="Book Antiqua" w:cs="Arial"/>
          <w:color w:val="000000"/>
        </w:rPr>
        <w:t xml:space="preserve"> is a recipient of the Postdoctoral Fellowship from Stockholm County Council and funding support from the </w:t>
      </w:r>
      <w:proofErr w:type="spellStart"/>
      <w:r>
        <w:rPr>
          <w:rFonts w:ascii="Book Antiqua" w:hAnsi="Book Antiqua" w:cs="Arial"/>
          <w:color w:val="000000"/>
        </w:rPr>
        <w:t>Karolinska</w:t>
      </w:r>
      <w:proofErr w:type="spellEnd"/>
      <w:r>
        <w:rPr>
          <w:rFonts w:ascii="Book Antiqua" w:hAnsi="Book Antiqua" w:cs="Arial"/>
          <w:color w:val="000000"/>
        </w:rPr>
        <w:t xml:space="preserve"> Institute Funds</w:t>
      </w:r>
    </w:p>
    <w:p w:rsidR="00C24E48" w:rsidRDefault="00C24E48">
      <w:pPr>
        <w:pStyle w:val="UnitedTitleList"/>
        <w:tabs>
          <w:tab w:val="clear" w:pos="2520"/>
          <w:tab w:val="left" w:pos="0"/>
          <w:tab w:val="left" w:pos="2174"/>
        </w:tabs>
        <w:snapToGrid w:val="0"/>
        <w:spacing w:line="360" w:lineRule="auto"/>
        <w:ind w:left="0"/>
        <w:jc w:val="both"/>
        <w:rPr>
          <w:rFonts w:ascii="Book Antiqua" w:hAnsi="Book Antiqua"/>
          <w:b/>
          <w:lang w:eastAsia="zh-CN"/>
        </w:rPr>
      </w:pPr>
    </w:p>
    <w:p w:rsidR="00C24E48" w:rsidRDefault="00C24E48">
      <w:pPr>
        <w:pStyle w:val="UnitedTitleList"/>
        <w:tabs>
          <w:tab w:val="clear" w:pos="2520"/>
          <w:tab w:val="left" w:pos="0"/>
          <w:tab w:val="left" w:pos="2174"/>
        </w:tabs>
        <w:snapToGrid w:val="0"/>
        <w:spacing w:line="360" w:lineRule="auto"/>
        <w:ind w:left="0"/>
        <w:jc w:val="both"/>
        <w:rPr>
          <w:rFonts w:ascii="Book Antiqua" w:hAnsi="Book Antiqua"/>
          <w:lang w:eastAsia="zh-CN"/>
        </w:rPr>
      </w:pPr>
      <w:r w:rsidRPr="00F652E0">
        <w:rPr>
          <w:rFonts w:ascii="Book Antiqua" w:hAnsi="Book Antiqua"/>
          <w:b/>
        </w:rPr>
        <w:t>Correspondence to</w:t>
      </w:r>
      <w:r w:rsidRPr="00F652E0">
        <w:rPr>
          <w:rFonts w:ascii="Book Antiqua" w:hAnsi="Book Antiqua"/>
          <w:b/>
          <w:bCs/>
        </w:rPr>
        <w:t>:</w:t>
      </w:r>
      <w:r w:rsidRPr="00F652E0">
        <w:rPr>
          <w:rFonts w:ascii="Book Antiqua" w:hAnsi="Book Antiqua"/>
          <w:b/>
          <w:bCs/>
        </w:rPr>
        <w:tab/>
      </w:r>
      <w:r w:rsidRPr="00F652E0">
        <w:rPr>
          <w:rFonts w:ascii="Book Antiqua" w:hAnsi="Book Antiqua"/>
          <w:b/>
        </w:rPr>
        <w:t>Julia Liu, MD</w:t>
      </w:r>
      <w:r w:rsidRPr="00F652E0">
        <w:rPr>
          <w:rFonts w:ascii="Book Antiqua" w:hAnsi="Book Antiqua"/>
          <w:b/>
          <w:lang w:eastAsia="zh-CN"/>
        </w:rPr>
        <w:t>,</w:t>
      </w:r>
      <w:r w:rsidRPr="00F652E0">
        <w:rPr>
          <w:rFonts w:ascii="Book Antiqua" w:hAnsi="Book Antiqua"/>
          <w:b/>
        </w:rPr>
        <w:t xml:space="preserve"> MSc</w:t>
      </w:r>
      <w:r w:rsidRPr="00F652E0">
        <w:rPr>
          <w:rFonts w:ascii="Book Antiqua" w:hAnsi="Book Antiqua"/>
          <w:b/>
          <w:lang w:eastAsia="zh-CN"/>
        </w:rPr>
        <w:t>,</w:t>
      </w:r>
      <w:r>
        <w:rPr>
          <w:rFonts w:ascii="Book Antiqua" w:hAnsi="Book Antiqua"/>
          <w:lang w:eastAsia="zh-CN"/>
        </w:rPr>
        <w:t xml:space="preserve"> </w:t>
      </w:r>
      <w:r w:rsidRPr="00F652E0">
        <w:rPr>
          <w:rFonts w:ascii="Book Antiqua" w:hAnsi="Book Antiqua"/>
        </w:rPr>
        <w:t>Division of Gastroenterology</w:t>
      </w:r>
      <w:r w:rsidRPr="00F652E0">
        <w:rPr>
          <w:rFonts w:ascii="Book Antiqua" w:hAnsi="Book Antiqua"/>
          <w:lang w:eastAsia="zh-CN"/>
        </w:rPr>
        <w:t xml:space="preserve">, </w:t>
      </w:r>
      <w:r w:rsidRPr="00F652E0">
        <w:rPr>
          <w:rFonts w:ascii="Book Antiqua" w:hAnsi="Book Antiqua"/>
        </w:rPr>
        <w:t xml:space="preserve">the </w:t>
      </w:r>
      <w:r w:rsidRPr="00F652E0">
        <w:rPr>
          <w:rFonts w:ascii="Book Antiqua" w:hAnsi="Book Antiqua"/>
          <w:bCs/>
          <w:color w:val="343434"/>
        </w:rPr>
        <w:t>Centre of Excellence</w:t>
      </w:r>
      <w:r w:rsidRPr="00F652E0">
        <w:rPr>
          <w:rFonts w:ascii="Book Antiqua" w:hAnsi="Book Antiqua"/>
          <w:bCs/>
          <w:color w:val="343434"/>
          <w:lang w:eastAsia="zh-CN"/>
        </w:rPr>
        <w:t xml:space="preserve"> </w:t>
      </w:r>
      <w:r w:rsidRPr="00F652E0">
        <w:rPr>
          <w:rFonts w:ascii="Book Antiqua" w:hAnsi="Book Antiqua"/>
          <w:bCs/>
          <w:color w:val="343434"/>
        </w:rPr>
        <w:t>for</w:t>
      </w:r>
      <w:r w:rsidRPr="00F652E0">
        <w:rPr>
          <w:rFonts w:ascii="Book Antiqua" w:hAnsi="Book Antiqua"/>
          <w:bCs/>
          <w:color w:val="343434"/>
          <w:lang w:eastAsia="zh-CN"/>
        </w:rPr>
        <w:t xml:space="preserve"> </w:t>
      </w:r>
      <w:r w:rsidRPr="00F652E0">
        <w:rPr>
          <w:rFonts w:ascii="Book Antiqua" w:hAnsi="Book Antiqua"/>
          <w:bCs/>
          <w:color w:val="343434"/>
        </w:rPr>
        <w:t xml:space="preserve">Gastrointestinal Inflammation and Immunity Research, </w:t>
      </w:r>
      <w:r w:rsidRPr="00F652E0">
        <w:rPr>
          <w:rFonts w:ascii="Book Antiqua" w:hAnsi="Book Antiqua"/>
        </w:rPr>
        <w:t>University of Alberta</w:t>
      </w:r>
      <w:r w:rsidRPr="00F652E0">
        <w:rPr>
          <w:rFonts w:ascii="Book Antiqua" w:hAnsi="Book Antiqua"/>
          <w:lang w:eastAsia="zh-CN"/>
        </w:rPr>
        <w:t xml:space="preserve">, </w:t>
      </w:r>
      <w:r w:rsidRPr="00F652E0">
        <w:rPr>
          <w:rFonts w:ascii="Book Antiqua" w:hAnsi="Book Antiqua"/>
        </w:rPr>
        <w:t xml:space="preserve">1–10 </w:t>
      </w:r>
      <w:proofErr w:type="spellStart"/>
      <w:r w:rsidRPr="00F652E0">
        <w:rPr>
          <w:rFonts w:ascii="Book Antiqua" w:hAnsi="Book Antiqua"/>
        </w:rPr>
        <w:t>Zeidler</w:t>
      </w:r>
      <w:proofErr w:type="spellEnd"/>
      <w:r w:rsidRPr="00F652E0">
        <w:rPr>
          <w:rFonts w:ascii="Book Antiqua" w:hAnsi="Book Antiqua"/>
        </w:rPr>
        <w:t xml:space="preserve"> </w:t>
      </w:r>
      <w:proofErr w:type="spellStart"/>
      <w:r w:rsidRPr="00F652E0">
        <w:rPr>
          <w:rFonts w:ascii="Book Antiqua" w:hAnsi="Book Antiqua"/>
        </w:rPr>
        <w:t>Ledcor</w:t>
      </w:r>
      <w:proofErr w:type="spellEnd"/>
      <w:r w:rsidRPr="00F652E0">
        <w:rPr>
          <w:rFonts w:ascii="Book Antiqua" w:hAnsi="Book Antiqua"/>
        </w:rPr>
        <w:t xml:space="preserve"> Centre</w:t>
      </w:r>
      <w:r w:rsidRPr="00F652E0">
        <w:rPr>
          <w:rFonts w:ascii="Book Antiqua" w:eastAsia="宋体" w:hAnsi="Book Antiqua"/>
          <w:lang w:eastAsia="zh-CN"/>
        </w:rPr>
        <w:t xml:space="preserve">, </w:t>
      </w:r>
      <w:r w:rsidRPr="00F652E0">
        <w:rPr>
          <w:rFonts w:ascii="Book Antiqua" w:hAnsi="Book Antiqua"/>
        </w:rPr>
        <w:t>Alberta T6G 2X8</w:t>
      </w:r>
      <w:r w:rsidRPr="00F652E0">
        <w:rPr>
          <w:rFonts w:ascii="Book Antiqua" w:hAnsi="Book Antiqua"/>
          <w:lang w:eastAsia="zh-CN"/>
        </w:rPr>
        <w:t>,</w:t>
      </w:r>
      <w:r w:rsidRPr="00F652E0">
        <w:rPr>
          <w:rFonts w:ascii="Book Antiqua" w:hAnsi="Book Antiqua"/>
        </w:rPr>
        <w:t xml:space="preserve"> Canada</w:t>
      </w:r>
      <w:r w:rsidRPr="00F652E0">
        <w:rPr>
          <w:rFonts w:ascii="Book Antiqua" w:eastAsia="宋体" w:hAnsi="Book Antiqua"/>
          <w:lang w:eastAsia="zh-CN"/>
        </w:rPr>
        <w:t>.</w:t>
      </w:r>
      <w:r w:rsidRPr="00F652E0">
        <w:rPr>
          <w:rFonts w:ascii="Book Antiqua" w:hAnsi="Book Antiqua"/>
        </w:rPr>
        <w:t xml:space="preserve"> </w:t>
      </w:r>
    </w:p>
    <w:p w:rsidR="00C24E48" w:rsidRDefault="00C24E48">
      <w:pPr>
        <w:pStyle w:val="UnitedTitleList"/>
        <w:tabs>
          <w:tab w:val="clear" w:pos="2520"/>
          <w:tab w:val="left" w:pos="0"/>
          <w:tab w:val="left" w:pos="2174"/>
        </w:tabs>
        <w:snapToGrid w:val="0"/>
        <w:spacing w:line="360" w:lineRule="auto"/>
        <w:ind w:left="0"/>
        <w:jc w:val="both"/>
        <w:rPr>
          <w:rFonts w:ascii="Book Antiqua" w:hAnsi="Book Antiqua"/>
        </w:rPr>
      </w:pPr>
      <w:r w:rsidRPr="00F652E0">
        <w:rPr>
          <w:rFonts w:ascii="Book Antiqua" w:hAnsi="Book Antiqua"/>
        </w:rPr>
        <w:t>julia.liu@ualberta.ca</w:t>
      </w:r>
    </w:p>
    <w:p w:rsidR="00C24E48" w:rsidRDefault="00C24E48">
      <w:pPr>
        <w:pStyle w:val="UnitedTitleList"/>
        <w:tabs>
          <w:tab w:val="clear" w:pos="2520"/>
          <w:tab w:val="left" w:pos="0"/>
          <w:tab w:val="left" w:pos="2410"/>
        </w:tabs>
        <w:snapToGrid w:val="0"/>
        <w:spacing w:line="360" w:lineRule="auto"/>
        <w:ind w:left="142" w:hanging="110"/>
        <w:jc w:val="both"/>
        <w:rPr>
          <w:rFonts w:ascii="Book Antiqua" w:hAnsi="Book Antiqua"/>
          <w:lang w:val="de-DE"/>
        </w:rPr>
      </w:pPr>
    </w:p>
    <w:p w:rsidR="00C24E48" w:rsidRDefault="00C24E48">
      <w:pPr>
        <w:tabs>
          <w:tab w:val="left" w:pos="0"/>
        </w:tabs>
        <w:autoSpaceDE w:val="0"/>
        <w:autoSpaceDN w:val="0"/>
        <w:adjustRightInd w:val="0"/>
        <w:snapToGrid w:val="0"/>
        <w:spacing w:line="360" w:lineRule="auto"/>
        <w:jc w:val="both"/>
        <w:rPr>
          <w:rFonts w:ascii="Book Antiqua" w:hAnsi="Book Antiqua" w:cs="Arial"/>
          <w:color w:val="000000"/>
        </w:rPr>
      </w:pPr>
      <w:bookmarkStart w:id="31" w:name="OLE_LINK65"/>
      <w:bookmarkStart w:id="32" w:name="OLE_LINK106"/>
      <w:bookmarkStart w:id="33" w:name="OLE_LINK331"/>
      <w:bookmarkStart w:id="34" w:name="OLE_LINK2444"/>
      <w:bookmarkStart w:id="35" w:name="OLE_LINK2772"/>
      <w:bookmarkStart w:id="36" w:name="OLE_LINK207"/>
      <w:bookmarkStart w:id="37" w:name="OLE_LINK208"/>
      <w:bookmarkStart w:id="38" w:name="OLE_LINK143"/>
      <w:bookmarkStart w:id="39" w:name="OLE_LINK429"/>
      <w:bookmarkStart w:id="40" w:name="OLE_LINK724"/>
      <w:bookmarkStart w:id="41" w:name="OLE_LINK601"/>
      <w:bookmarkStart w:id="42" w:name="OLE_LINK570"/>
      <w:bookmarkStart w:id="43" w:name="OLE_LINK788"/>
      <w:bookmarkStart w:id="44" w:name="OLE_LINK978"/>
      <w:bookmarkStart w:id="45" w:name="OLE_LINK503"/>
      <w:bookmarkStart w:id="46" w:name="OLE_LINK542"/>
      <w:bookmarkStart w:id="47" w:name="OLE_LINK636"/>
      <w:bookmarkStart w:id="48" w:name="OLE_LINK659"/>
      <w:bookmarkStart w:id="49" w:name="OLE_LINK567"/>
      <w:bookmarkStart w:id="50" w:name="OLE_LINK737"/>
      <w:bookmarkStart w:id="51" w:name="OLE_LINK786"/>
      <w:bookmarkStart w:id="52" w:name="OLE_LINK842"/>
      <w:bookmarkStart w:id="53" w:name="OLE_LINK858"/>
      <w:bookmarkStart w:id="54" w:name="OLE_LINK873"/>
      <w:bookmarkStart w:id="55" w:name="OLE_LINK924"/>
      <w:bookmarkStart w:id="56" w:name="OLE_LINK761"/>
      <w:bookmarkStart w:id="57" w:name="OLE_LINK848"/>
      <w:bookmarkStart w:id="58" w:name="OLE_LINK1020"/>
      <w:bookmarkStart w:id="59" w:name="OLE_LINK1066"/>
      <w:bookmarkStart w:id="60" w:name="OLE_LINK1085"/>
      <w:bookmarkStart w:id="61" w:name="OLE_LINK1115"/>
      <w:bookmarkStart w:id="62" w:name="OLE_LINK1162"/>
      <w:bookmarkStart w:id="63" w:name="OLE_LINK1243"/>
      <w:bookmarkStart w:id="64" w:name="OLE_LINK1264"/>
      <w:bookmarkStart w:id="65" w:name="OLE_LINK1283"/>
      <w:bookmarkStart w:id="66" w:name="OLE_LINK1311"/>
      <w:bookmarkStart w:id="67" w:name="OLE_LINK1360"/>
      <w:bookmarkStart w:id="68" w:name="OLE_LINK1383"/>
      <w:bookmarkStart w:id="69" w:name="OLE_LINK1430"/>
      <w:bookmarkStart w:id="70" w:name="OLE_LINK1453"/>
      <w:bookmarkStart w:id="71" w:name="OLE_LINK913"/>
      <w:bookmarkStart w:id="72" w:name="OLE_LINK1228"/>
      <w:bookmarkStart w:id="73" w:name="OLE_LINK1356"/>
      <w:bookmarkStart w:id="74" w:name="OLE_LINK1359"/>
      <w:bookmarkStart w:id="75" w:name="OLE_LINK1629"/>
      <w:bookmarkStart w:id="76" w:name="OLE_LINK1630"/>
      <w:bookmarkStart w:id="77" w:name="OLE_LINK1631"/>
      <w:bookmarkStart w:id="78" w:name="OLE_LINK1632"/>
      <w:bookmarkStart w:id="79" w:name="OLE_LINK1837"/>
      <w:bookmarkStart w:id="80" w:name="OLE_LINK1532"/>
      <w:bookmarkStart w:id="81" w:name="OLE_LINK1533"/>
      <w:bookmarkStart w:id="82" w:name="OLE_LINK1534"/>
      <w:bookmarkStart w:id="83" w:name="OLE_LINK1535"/>
      <w:bookmarkStart w:id="84" w:name="OLE_LINK1525"/>
      <w:bookmarkStart w:id="85" w:name="OLE_LINK1567"/>
      <w:bookmarkStart w:id="86" w:name="OLE_LINK1728"/>
      <w:bookmarkStart w:id="87" w:name="OLE_LINK1768"/>
      <w:bookmarkStart w:id="88" w:name="OLE_LINK1857"/>
      <w:bookmarkStart w:id="89" w:name="OLE_LINK1968"/>
      <w:bookmarkStart w:id="90" w:name="OLE_LINK1969"/>
      <w:bookmarkStart w:id="91" w:name="OLE_LINK1970"/>
      <w:bookmarkStart w:id="92" w:name="OLE_LINK1971"/>
      <w:bookmarkStart w:id="93" w:name="OLE_LINK1904"/>
      <w:bookmarkStart w:id="94" w:name="OLE_LINK1940"/>
      <w:bookmarkStart w:id="95" w:name="OLE_LINK1933"/>
      <w:bookmarkStart w:id="96" w:name="OLE_LINK1991"/>
      <w:bookmarkStart w:id="97" w:name="OLE_LINK2074"/>
      <w:bookmarkStart w:id="98" w:name="OLE_LINK1916"/>
      <w:bookmarkStart w:id="99" w:name="OLE_LINK1961"/>
      <w:bookmarkStart w:id="100" w:name="OLE_LINK2003"/>
      <w:bookmarkStart w:id="101" w:name="OLE_LINK2404"/>
      <w:bookmarkStart w:id="102" w:name="OLE_LINK2185"/>
      <w:bookmarkStart w:id="103" w:name="OLE_LINK2302"/>
      <w:bookmarkStart w:id="104" w:name="OLE_LINK2311"/>
      <w:bookmarkStart w:id="105" w:name="OLE_LINK2528"/>
      <w:bookmarkStart w:id="106" w:name="OLE_LINK2421"/>
      <w:bookmarkStart w:id="107" w:name="OLE_LINK2434"/>
      <w:bookmarkStart w:id="108" w:name="OLE_LINK2438"/>
      <w:bookmarkStart w:id="109" w:name="OLE_LINK2649"/>
      <w:bookmarkStart w:id="110" w:name="OLE_LINK3139"/>
      <w:bookmarkStart w:id="111" w:name="OLE_LINK2633"/>
      <w:bookmarkStart w:id="112" w:name="OLE_LINK2755"/>
      <w:bookmarkStart w:id="113" w:name="OLE_LINK2867"/>
      <w:r w:rsidRPr="00F652E0">
        <w:rPr>
          <w:rFonts w:ascii="Book Antiqua" w:hAnsi="Book Antiqua" w:cs="Arial"/>
          <w:b/>
          <w:bCs/>
          <w:color w:val="000000"/>
        </w:rPr>
        <w:t xml:space="preserve">Telephone: </w:t>
      </w:r>
      <w:bookmarkStart w:id="114" w:name="OLE_LINK1415"/>
      <w:bookmarkStart w:id="115" w:name="OLE_LINK1416"/>
      <w:bookmarkStart w:id="116" w:name="OLE_LINK1417"/>
      <w:r w:rsidRPr="00F652E0">
        <w:rPr>
          <w:rFonts w:ascii="Book Antiqua" w:hAnsi="Book Antiqua" w:cs="Arial"/>
          <w:color w:val="000000"/>
        </w:rPr>
        <w:t>+</w:t>
      </w:r>
      <w:bookmarkEnd w:id="114"/>
      <w:bookmarkEnd w:id="115"/>
      <w:bookmarkEnd w:id="116"/>
      <w:r w:rsidRPr="00F652E0">
        <w:rPr>
          <w:rFonts w:ascii="Book Antiqua" w:hAnsi="Book Antiqua" w:cs="Arial"/>
          <w:color w:val="000000"/>
        </w:rPr>
        <w:t>1-780-4927062</w:t>
      </w:r>
      <w:r>
        <w:rPr>
          <w:rFonts w:ascii="Book Antiqua" w:hAnsi="Book Antiqua" w:cs="Arial"/>
          <w:color w:val="000000"/>
        </w:rPr>
        <w:t xml:space="preserve">    </w:t>
      </w:r>
      <w:bookmarkStart w:id="117" w:name="OLE_LINK42"/>
      <w:bookmarkStart w:id="118" w:name="OLE_LINK128"/>
      <w:bookmarkStart w:id="119" w:name="OLE_LINK440"/>
      <w:bookmarkStart w:id="120" w:name="OLE_LINK951"/>
      <w:bookmarkStart w:id="121" w:name="OLE_LINK955"/>
      <w:r>
        <w:rPr>
          <w:rFonts w:ascii="Book Antiqua" w:hAnsi="Book Antiqua" w:cs="Arial"/>
          <w:color w:val="000000"/>
        </w:rPr>
        <w:t xml:space="preserve"> </w:t>
      </w:r>
      <w:r w:rsidRPr="00F652E0">
        <w:rPr>
          <w:rFonts w:ascii="Book Antiqua" w:hAnsi="Book Antiqua" w:cs="Arial"/>
          <w:b/>
          <w:bCs/>
          <w:color w:val="000000"/>
        </w:rPr>
        <w:t>Fax:</w:t>
      </w:r>
      <w:r w:rsidRPr="00F652E0">
        <w:rPr>
          <w:rFonts w:ascii="Book Antiqua" w:hAnsi="Book Antiqua" w:cs="Arial"/>
          <w:color w:val="000000"/>
        </w:rPr>
        <w:t xml:space="preserve"> +</w:t>
      </w:r>
      <w:bookmarkEnd w:id="31"/>
      <w:bookmarkEnd w:id="32"/>
      <w:bookmarkEnd w:id="117"/>
      <w:bookmarkEnd w:id="118"/>
      <w:bookmarkEnd w:id="119"/>
      <w:r w:rsidRPr="00F652E0">
        <w:rPr>
          <w:rFonts w:ascii="Book Antiqua" w:hAnsi="Book Antiqua" w:cs="Arial"/>
          <w:color w:val="000000"/>
        </w:rPr>
        <w:t>1-780-4927115</w:t>
      </w:r>
    </w:p>
    <w:p w:rsidR="00C24E48" w:rsidRDefault="00C24E48">
      <w:pPr>
        <w:tabs>
          <w:tab w:val="left" w:pos="0"/>
        </w:tabs>
        <w:adjustRightInd w:val="0"/>
        <w:snapToGrid w:val="0"/>
        <w:spacing w:line="360" w:lineRule="auto"/>
        <w:jc w:val="both"/>
        <w:rPr>
          <w:rFonts w:ascii="Book Antiqua" w:hAnsi="Book Antiqua" w:cs="Arial"/>
          <w:b/>
        </w:rPr>
      </w:pPr>
      <w:bookmarkStart w:id="122" w:name="OLE_LINK25"/>
      <w:bookmarkStart w:id="123" w:name="OLE_LINK26"/>
      <w:bookmarkStart w:id="124" w:name="OLE_LINK145"/>
      <w:bookmarkStart w:id="125" w:name="OLE_LINK215"/>
      <w:bookmarkStart w:id="126" w:name="OLE_LINK352"/>
      <w:bookmarkStart w:id="127" w:name="OLE_LINK364"/>
      <w:bookmarkStart w:id="128" w:name="OLE_LINK383"/>
      <w:bookmarkStart w:id="129" w:name="OLE_LINK361"/>
      <w:bookmarkStart w:id="130" w:name="OLE_LINK444"/>
      <w:bookmarkStart w:id="131" w:name="OLE_LINK501"/>
      <w:bookmarkStart w:id="132" w:name="OLE_LINK572"/>
      <w:bookmarkStart w:id="133" w:name="OLE_LINK573"/>
      <w:bookmarkStart w:id="134" w:name="OLE_LINK756"/>
      <w:bookmarkStart w:id="135" w:name="OLE_LINK757"/>
      <w:bookmarkStart w:id="136" w:name="OLE_LINK805"/>
      <w:bookmarkStart w:id="137" w:name="OLE_LINK806"/>
      <w:bookmarkStart w:id="138" w:name="OLE_LINK958"/>
      <w:bookmarkStart w:id="139" w:name="OLE_LINK1018"/>
      <w:bookmarkStart w:id="140" w:name="OLE_LINK1059"/>
      <w:bookmarkStart w:id="141" w:name="OLE_LINK1122"/>
      <w:bookmarkStart w:id="142" w:name="OLE_LINK1123"/>
      <w:bookmarkStart w:id="143" w:name="OLE_LINK1402"/>
      <w:bookmarkStart w:id="144" w:name="OLE_LINK1750"/>
      <w:bookmarkStart w:id="145" w:name="OLE_LINK1751"/>
      <w:bookmarkStart w:id="146" w:name="OLE_LINK1832"/>
      <w:bookmarkStart w:id="147" w:name="OLE_LINK1878"/>
      <w:bookmarkStart w:id="148" w:name="OLE_LINK1917"/>
      <w:bookmarkStart w:id="149" w:name="OLE_LINK1918"/>
      <w:bookmarkStart w:id="150" w:name="OLE_LINK1985"/>
      <w:bookmarkStart w:id="151" w:name="OLE_LINK1986"/>
      <w:bookmarkStart w:id="152" w:name="OLE_LINK1927"/>
      <w:bookmarkStart w:id="153" w:name="OLE_LINK1928"/>
      <w:bookmarkStart w:id="154" w:name="OLE_LINK2044"/>
      <w:bookmarkStart w:id="155" w:name="OLE_LINK2352"/>
      <w:bookmarkStart w:id="156" w:name="OLE_LINK2220"/>
      <w:bookmarkStart w:id="157" w:name="OLE_LINK2344"/>
      <w:bookmarkStart w:id="158" w:name="OLE_LINK2347"/>
      <w:bookmarkStart w:id="159" w:name="OLE_LINK2626"/>
      <w:bookmarkStart w:id="160" w:name="OLE_LINK2390"/>
      <w:bookmarkStart w:id="161" w:name="OLE_LINK2752"/>
      <w:bookmarkStart w:id="162" w:name="OLE_LINK2753"/>
      <w:bookmarkStart w:id="163" w:name="OLE_LINK2855"/>
      <w:bookmarkStart w:id="164" w:name="OLE_LINK2992"/>
      <w:bookmarkStart w:id="165" w:name="OLE_LINK3241"/>
      <w:bookmarkStart w:id="166" w:name="OLE_LINK2682"/>
      <w:bookmarkEnd w:id="33"/>
      <w:bookmarkEnd w:id="34"/>
      <w:bookmarkEnd w:id="35"/>
      <w:r w:rsidRPr="00F652E0">
        <w:rPr>
          <w:rFonts w:ascii="Book Antiqua" w:hAnsi="Book Antiqua" w:cs="Arial"/>
          <w:b/>
        </w:rPr>
        <w:t>Received:</w:t>
      </w:r>
      <w:r>
        <w:rPr>
          <w:rFonts w:ascii="Book Antiqua" w:hAnsi="Book Antiqua" w:cs="Arial"/>
          <w:b/>
          <w:lang w:eastAsia="zh-CN"/>
        </w:rPr>
        <w:t xml:space="preserve"> </w:t>
      </w:r>
      <w:r w:rsidRPr="00F652E0">
        <w:rPr>
          <w:rFonts w:ascii="Book Antiqua" w:hAnsi="Book Antiqua" w:cs="Arial"/>
          <w:lang w:eastAsia="zh-CN"/>
        </w:rPr>
        <w:t>August 7, 2013</w:t>
      </w:r>
      <w:r>
        <w:rPr>
          <w:rFonts w:ascii="Book Antiqua" w:hAnsi="Book Antiqua" w:cs="Arial"/>
          <w:lang w:eastAsia="zh-CN"/>
        </w:rPr>
        <w:t xml:space="preserve"> </w:t>
      </w:r>
      <w:r>
        <w:rPr>
          <w:rFonts w:ascii="Book Antiqua" w:hAnsi="Book Antiqua" w:cs="Arial"/>
          <w:b/>
          <w:lang w:eastAsia="zh-CN"/>
        </w:rPr>
        <w:t xml:space="preserve"> </w:t>
      </w:r>
      <w:r>
        <w:rPr>
          <w:rFonts w:ascii="Book Antiqua" w:hAnsi="Book Antiqua" w:cs="Arial"/>
          <w:b/>
        </w:rPr>
        <w:t xml:space="preserve"> </w:t>
      </w:r>
      <w:r w:rsidRPr="00F652E0">
        <w:rPr>
          <w:rFonts w:ascii="Book Antiqua" w:hAnsi="Book Antiqua" w:cs="Arial"/>
          <w:b/>
        </w:rPr>
        <w:t>Revised:</w:t>
      </w:r>
      <w:r>
        <w:rPr>
          <w:rFonts w:ascii="Book Antiqua" w:hAnsi="Book Antiqua" w:cs="Arial"/>
          <w:b/>
          <w:lang w:eastAsia="zh-CN"/>
        </w:rPr>
        <w:t xml:space="preserve"> </w:t>
      </w:r>
      <w:r w:rsidRPr="00F652E0">
        <w:rPr>
          <w:rFonts w:ascii="Book Antiqua" w:hAnsi="Book Antiqua" w:cs="Arial"/>
          <w:lang w:eastAsia="zh-CN"/>
        </w:rPr>
        <w:t>October 8, 2013</w:t>
      </w:r>
      <w:bookmarkStart w:id="167" w:name="OLE_LINK103"/>
      <w:bookmarkStart w:id="168" w:name="OLE_LINK104"/>
      <w:bookmarkStart w:id="169" w:name="OLE_LINK69"/>
      <w:bookmarkStart w:id="170" w:name="OLE_LINK70"/>
      <w:bookmarkEnd w:id="122"/>
      <w:bookmarkEnd w:id="123"/>
      <w:r>
        <w:rPr>
          <w:rFonts w:ascii="Book Antiqua" w:hAnsi="Book Antiqua" w:cs="Arial"/>
        </w:rPr>
        <w:t xml:space="preserve"> </w:t>
      </w:r>
    </w:p>
    <w:p w:rsidR="00A30D74" w:rsidRPr="00B3799F" w:rsidRDefault="00C24E48" w:rsidP="00A30D74">
      <w:pPr>
        <w:rPr>
          <w:ins w:id="171" w:author="LS Ma" w:date="2013-10-17T11:24:00Z"/>
          <w:rFonts w:ascii="Book Antiqua" w:hAnsi="Book Antiqua"/>
        </w:rPr>
      </w:pPr>
      <w:bookmarkStart w:id="172" w:name="OLE_LINK303"/>
      <w:bookmarkStart w:id="173" w:name="OLE_LINK304"/>
      <w:bookmarkStart w:id="174" w:name="OLE_LINK1382"/>
      <w:bookmarkStart w:id="175" w:name="OLE_LINK2188"/>
      <w:bookmarkStart w:id="176" w:name="OLE_LINK2189"/>
      <w:bookmarkStart w:id="177" w:name="OLE_LINK2615"/>
      <w:r w:rsidRPr="00F652E0">
        <w:rPr>
          <w:rFonts w:ascii="Book Antiqua" w:hAnsi="Book Antiqua" w:cs="Arial"/>
          <w:b/>
        </w:rPr>
        <w:t>Accepted:</w:t>
      </w:r>
      <w:bookmarkStart w:id="178" w:name="OLE_LINK1"/>
      <w:bookmarkStart w:id="179" w:name="OLE_LINK2"/>
      <w:bookmarkStart w:id="180" w:name="OLE_LINK3"/>
      <w:bookmarkStart w:id="181" w:name="OLE_LINK4"/>
      <w:ins w:id="182" w:author="LS Ma" w:date="2013-10-17T11:24:00Z">
        <w:r w:rsidR="00A30D74" w:rsidRPr="00A30D74">
          <w:rPr>
            <w:rFonts w:ascii="Book Antiqua" w:hAnsi="Book Antiqua"/>
          </w:rPr>
          <w:t xml:space="preserve"> </w:t>
        </w:r>
        <w:r w:rsidR="00A30D74" w:rsidRPr="00B3799F">
          <w:rPr>
            <w:rFonts w:ascii="Book Antiqua" w:hAnsi="Book Antiqua"/>
          </w:rPr>
          <w:t>October 17, 2013</w:t>
        </w:r>
        <w:bookmarkEnd w:id="178"/>
        <w:bookmarkEnd w:id="179"/>
        <w:bookmarkEnd w:id="180"/>
        <w:bookmarkEnd w:id="181"/>
      </w:ins>
    </w:p>
    <w:p w:rsidR="00C24E48" w:rsidRDefault="00C24E48">
      <w:pPr>
        <w:tabs>
          <w:tab w:val="left" w:pos="0"/>
        </w:tabs>
        <w:adjustRightInd w:val="0"/>
        <w:snapToGrid w:val="0"/>
        <w:spacing w:line="360" w:lineRule="auto"/>
        <w:jc w:val="both"/>
        <w:rPr>
          <w:rFonts w:ascii="Book Antiqua" w:hAnsi="Book Antiqua" w:cs="Arial"/>
          <w:b/>
          <w:lang w:eastAsia="zh-CN"/>
        </w:rPr>
      </w:pPr>
      <w:bookmarkStart w:id="183" w:name="_GoBack"/>
      <w:bookmarkEnd w:id="183"/>
    </w:p>
    <w:p w:rsidR="00C24E48" w:rsidRDefault="00C24E48">
      <w:pPr>
        <w:tabs>
          <w:tab w:val="left" w:pos="0"/>
        </w:tabs>
        <w:adjustRightInd w:val="0"/>
        <w:snapToGrid w:val="0"/>
        <w:spacing w:line="360" w:lineRule="auto"/>
        <w:jc w:val="both"/>
        <w:rPr>
          <w:rFonts w:ascii="Book Antiqua" w:hAnsi="Book Antiqua" w:cs="Arial"/>
          <w:b/>
        </w:rPr>
      </w:pPr>
      <w:r w:rsidRPr="00F652E0">
        <w:rPr>
          <w:rFonts w:ascii="Book Antiqua" w:hAnsi="Book Antiqua" w:cs="Arial"/>
          <w:b/>
        </w:rPr>
        <w:t xml:space="preserve">Published online: </w:t>
      </w:r>
      <w:bookmarkEnd w:id="167"/>
      <w:bookmarkEnd w:id="168"/>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20"/>
    <w:bookmarkEnd w:id="12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9"/>
    <w:bookmarkEnd w:id="170"/>
    <w:bookmarkEnd w:id="172"/>
    <w:bookmarkEnd w:id="173"/>
    <w:bookmarkEnd w:id="174"/>
    <w:bookmarkEnd w:id="175"/>
    <w:bookmarkEnd w:id="176"/>
    <w:bookmarkEnd w:id="177"/>
    <w:p w:rsidR="00C24E48" w:rsidRDefault="00C24E48">
      <w:pPr>
        <w:tabs>
          <w:tab w:val="left" w:pos="0"/>
          <w:tab w:val="left" w:pos="2410"/>
        </w:tabs>
        <w:snapToGrid w:val="0"/>
        <w:spacing w:line="360" w:lineRule="auto"/>
        <w:ind w:left="142" w:hanging="110"/>
        <w:jc w:val="both"/>
        <w:rPr>
          <w:rFonts w:ascii="Book Antiqua" w:hAnsi="Book Antiqua" w:cs="Arial"/>
          <w:b/>
          <w:lang w:eastAsia="zh-CN"/>
        </w:rPr>
      </w:pPr>
    </w:p>
    <w:p w:rsidR="00C24E48" w:rsidRDefault="00C24E48">
      <w:pPr>
        <w:tabs>
          <w:tab w:val="left" w:pos="0"/>
        </w:tabs>
        <w:snapToGrid w:val="0"/>
        <w:spacing w:line="360" w:lineRule="auto"/>
        <w:jc w:val="both"/>
        <w:rPr>
          <w:rFonts w:ascii="Book Antiqua" w:hAnsi="Book Antiqua" w:cs="Arial"/>
          <w:b/>
          <w:lang w:eastAsia="zh-CN"/>
        </w:rPr>
      </w:pPr>
    </w:p>
    <w:p w:rsidR="00C24E48" w:rsidRDefault="00C24E48">
      <w:pPr>
        <w:tabs>
          <w:tab w:val="left" w:pos="0"/>
          <w:tab w:val="left" w:pos="2410"/>
        </w:tabs>
        <w:snapToGrid w:val="0"/>
        <w:spacing w:line="360" w:lineRule="auto"/>
        <w:jc w:val="both"/>
        <w:rPr>
          <w:rFonts w:ascii="Book Antiqua" w:hAnsi="Book Antiqua" w:cs="Arial"/>
          <w:b/>
          <w:lang w:eastAsia="zh-CN"/>
        </w:rPr>
      </w:pPr>
    </w:p>
    <w:p w:rsidR="00C24E48" w:rsidRPr="00A2687F" w:rsidRDefault="00C24E48">
      <w:pPr>
        <w:rPr>
          <w:rFonts w:ascii="Book Antiqua" w:hAnsi="Book Antiqua" w:cs="Arial"/>
          <w:b/>
          <w:bCs/>
        </w:rPr>
      </w:pPr>
      <w:r>
        <w:rPr>
          <w:rFonts w:ascii="Book Antiqua" w:hAnsi="Book Antiqua" w:cs="Arial"/>
          <w:b/>
          <w:bCs/>
        </w:rPr>
        <w:br w:type="page"/>
      </w:r>
    </w:p>
    <w:p w:rsidR="00C24E48" w:rsidRDefault="00C24E48">
      <w:pPr>
        <w:tabs>
          <w:tab w:val="left" w:pos="0"/>
        </w:tabs>
        <w:adjustRightInd w:val="0"/>
        <w:snapToGrid w:val="0"/>
        <w:spacing w:line="360" w:lineRule="auto"/>
        <w:jc w:val="both"/>
        <w:rPr>
          <w:rFonts w:ascii="Book Antiqua" w:hAnsi="Book Antiqua" w:cs="Arial"/>
          <w:lang w:eastAsia="zh-CN"/>
        </w:rPr>
      </w:pPr>
      <w:r w:rsidRPr="00F652E0">
        <w:rPr>
          <w:rFonts w:ascii="Book Antiqua" w:hAnsi="Book Antiqua" w:cs="Arial"/>
          <w:b/>
          <w:bCs/>
        </w:rPr>
        <w:t>Abstract</w:t>
      </w:r>
    </w:p>
    <w:p w:rsidR="00C24E48" w:rsidRDefault="00C24E48">
      <w:pPr>
        <w:tabs>
          <w:tab w:val="left" w:pos="0"/>
        </w:tabs>
        <w:adjustRightInd w:val="0"/>
        <w:snapToGrid w:val="0"/>
        <w:spacing w:line="360" w:lineRule="auto"/>
        <w:jc w:val="both"/>
        <w:rPr>
          <w:rFonts w:ascii="Book Antiqua" w:hAnsi="Book Antiqua" w:cs="Arial"/>
        </w:rPr>
      </w:pPr>
      <w:bookmarkStart w:id="184" w:name="OLE_LINK57"/>
      <w:bookmarkStart w:id="185" w:name="OLE_LINK154"/>
      <w:bookmarkStart w:id="186" w:name="OLE_LINK175"/>
      <w:bookmarkStart w:id="187" w:name="OLE_LINK179"/>
      <w:bookmarkStart w:id="188" w:name="OLE_LINK186"/>
      <w:bookmarkStart w:id="189" w:name="OLE_LINK197"/>
      <w:bookmarkStart w:id="190" w:name="OLE_LINK748"/>
      <w:bookmarkStart w:id="191" w:name="OLE_LINK878"/>
      <w:bookmarkStart w:id="192" w:name="OLE_LINK2118"/>
      <w:bookmarkStart w:id="193" w:name="OLE_LINK2378"/>
      <w:bookmarkStart w:id="194" w:name="OLE_LINK2379"/>
      <w:bookmarkStart w:id="195" w:name="OLE_LINK2380"/>
      <w:bookmarkStart w:id="196" w:name="OLE_LINK2381"/>
      <w:bookmarkStart w:id="197" w:name="OLE_LINK2403"/>
      <w:r w:rsidRPr="00F652E0">
        <w:rPr>
          <w:rFonts w:ascii="Book Antiqua" w:hAnsi="Book Antiqua" w:cs="Arial"/>
        </w:rPr>
        <w:t>In this review, we will discuss the use of two optical biopsy modalities in inflammatory bowel disease (IBD).</w:t>
      </w:r>
      <w:r>
        <w:rPr>
          <w:rFonts w:ascii="Book Antiqua" w:hAnsi="Book Antiqua" w:cs="Arial"/>
        </w:rPr>
        <w:t xml:space="preserve"> </w:t>
      </w:r>
      <w:r w:rsidRPr="00F652E0">
        <w:rPr>
          <w:rFonts w:ascii="Book Antiqua" w:hAnsi="Book Antiqua" w:cs="Arial"/>
        </w:rPr>
        <w:t xml:space="preserve">The two techniques reviewed here are confocal laser </w:t>
      </w:r>
      <w:proofErr w:type="spellStart"/>
      <w:r w:rsidRPr="00F652E0">
        <w:rPr>
          <w:rFonts w:ascii="Book Antiqua" w:hAnsi="Book Antiqua" w:cs="Arial"/>
        </w:rPr>
        <w:t>endomicroscopy</w:t>
      </w:r>
      <w:proofErr w:type="spellEnd"/>
      <w:r w:rsidRPr="00F652E0">
        <w:rPr>
          <w:rFonts w:ascii="Book Antiqua" w:hAnsi="Book Antiqua" w:cs="Arial"/>
        </w:rPr>
        <w:t xml:space="preserve"> and </w:t>
      </w:r>
      <w:proofErr w:type="spellStart"/>
      <w:r w:rsidRPr="00F652E0">
        <w:rPr>
          <w:rFonts w:ascii="Book Antiqua" w:hAnsi="Book Antiqua" w:cs="Arial"/>
        </w:rPr>
        <w:t>endocytoscopy</w:t>
      </w:r>
      <w:proofErr w:type="spellEnd"/>
      <w:r w:rsidRPr="00F652E0">
        <w:rPr>
          <w:rFonts w:ascii="Book Antiqua" w:hAnsi="Book Antiqua" w:cs="Arial"/>
        </w:rPr>
        <w:t>. We will describe the technical performance of the procedure, discuss the clinical indications for optical biopsy in IBD, and highlight active research areas with respect to the pathogenesis of IBD. Clinical indications for optical biopsies in IBD include assessment of mucosal inflammation, dysplasia detection and evaluation of cell shedding for disease relapse.</w:t>
      </w:r>
      <w:r>
        <w:rPr>
          <w:rFonts w:ascii="Book Antiqua" w:hAnsi="Book Antiqua" w:cs="Arial"/>
        </w:rPr>
        <w:t xml:space="preserve"> </w:t>
      </w:r>
      <w:r w:rsidRPr="00F652E0">
        <w:rPr>
          <w:rFonts w:ascii="Book Antiqua" w:hAnsi="Book Antiqua" w:cs="Arial"/>
        </w:rPr>
        <w:t>Research application in the area of barrier dysfunction will also be discussed.</w:t>
      </w:r>
      <w:r>
        <w:rPr>
          <w:rFonts w:ascii="Book Antiqua" w:hAnsi="Book Antiqua" w:cs="Arial"/>
        </w:rPr>
        <w:t xml:space="preserve"> </w:t>
      </w:r>
    </w:p>
    <w:p w:rsidR="00C24E48" w:rsidRDefault="00C24E48">
      <w:pPr>
        <w:tabs>
          <w:tab w:val="left" w:pos="0"/>
        </w:tabs>
        <w:adjustRightInd w:val="0"/>
        <w:snapToGrid w:val="0"/>
        <w:spacing w:line="360" w:lineRule="auto"/>
        <w:jc w:val="both"/>
        <w:rPr>
          <w:rFonts w:ascii="Book Antiqua" w:hAnsi="Book Antiqua" w:cs="Arial"/>
        </w:rPr>
      </w:pPr>
    </w:p>
    <w:p w:rsidR="00C24E48" w:rsidRPr="00A2687F" w:rsidRDefault="00C24E48" w:rsidP="00975532">
      <w:pPr>
        <w:adjustRightInd w:val="0"/>
        <w:snapToGrid w:val="0"/>
        <w:spacing w:line="360" w:lineRule="auto"/>
        <w:rPr>
          <w:rFonts w:ascii="Book Antiqua" w:hAnsi="Book Antiqua"/>
        </w:rPr>
      </w:pPr>
      <w:bookmarkStart w:id="198" w:name="OLE_LINK98"/>
      <w:bookmarkStart w:id="199" w:name="OLE_LINK156"/>
      <w:bookmarkStart w:id="200" w:name="OLE_LINK196"/>
      <w:bookmarkStart w:id="201" w:name="OLE_LINK217"/>
      <w:bookmarkStart w:id="202" w:name="OLE_LINK242"/>
      <w:bookmarkStart w:id="203" w:name="OLE_LINK247"/>
      <w:bookmarkStart w:id="204" w:name="OLE_LINK311"/>
      <w:bookmarkStart w:id="205" w:name="OLE_LINK312"/>
      <w:bookmarkStart w:id="206" w:name="OLE_LINK325"/>
      <w:bookmarkStart w:id="207" w:name="OLE_LINK330"/>
      <w:bookmarkStart w:id="208" w:name="OLE_LINK513"/>
      <w:bookmarkStart w:id="209" w:name="OLE_LINK514"/>
      <w:bookmarkStart w:id="210" w:name="OLE_LINK464"/>
      <w:bookmarkStart w:id="211" w:name="OLE_LINK465"/>
      <w:bookmarkStart w:id="212" w:name="OLE_LINK466"/>
      <w:bookmarkStart w:id="213" w:name="OLE_LINK470"/>
      <w:bookmarkStart w:id="214" w:name="OLE_LINK471"/>
      <w:bookmarkStart w:id="215" w:name="OLE_LINK472"/>
      <w:bookmarkStart w:id="216" w:name="OLE_LINK474"/>
      <w:bookmarkStart w:id="217" w:name="OLE_LINK512"/>
      <w:bookmarkStart w:id="218" w:name="OLE_LINK800"/>
      <w:bookmarkStart w:id="219" w:name="OLE_LINK982"/>
      <w:bookmarkStart w:id="220" w:name="OLE_LINK1027"/>
      <w:bookmarkStart w:id="221" w:name="OLE_LINK504"/>
      <w:bookmarkStart w:id="222" w:name="OLE_LINK546"/>
      <w:bookmarkStart w:id="223" w:name="OLE_LINK547"/>
      <w:bookmarkStart w:id="224" w:name="OLE_LINK575"/>
      <w:bookmarkStart w:id="225" w:name="OLE_LINK640"/>
      <w:bookmarkStart w:id="226" w:name="OLE_LINK672"/>
      <w:bookmarkStart w:id="227" w:name="OLE_LINK714"/>
      <w:bookmarkStart w:id="228" w:name="OLE_LINK651"/>
      <w:bookmarkStart w:id="229" w:name="OLE_LINK652"/>
      <w:bookmarkStart w:id="230" w:name="OLE_LINK744"/>
      <w:bookmarkStart w:id="231" w:name="OLE_LINK758"/>
      <w:bookmarkStart w:id="232" w:name="OLE_LINK787"/>
      <w:bookmarkStart w:id="233" w:name="OLE_LINK807"/>
      <w:bookmarkStart w:id="234" w:name="OLE_LINK820"/>
      <w:bookmarkStart w:id="235" w:name="OLE_LINK862"/>
      <w:bookmarkStart w:id="236" w:name="OLE_LINK879"/>
      <w:bookmarkStart w:id="237" w:name="OLE_LINK906"/>
      <w:bookmarkStart w:id="238" w:name="OLE_LINK928"/>
      <w:bookmarkStart w:id="239" w:name="OLE_LINK960"/>
      <w:bookmarkStart w:id="240" w:name="OLE_LINK861"/>
      <w:bookmarkStart w:id="241" w:name="OLE_LINK983"/>
      <w:bookmarkStart w:id="242" w:name="OLE_LINK1334"/>
      <w:bookmarkStart w:id="243" w:name="OLE_LINK1029"/>
      <w:bookmarkStart w:id="244" w:name="OLE_LINK1060"/>
      <w:bookmarkStart w:id="245" w:name="OLE_LINK1061"/>
      <w:bookmarkStart w:id="246" w:name="OLE_LINK1348"/>
      <w:bookmarkStart w:id="247" w:name="OLE_LINK1086"/>
      <w:bookmarkStart w:id="248" w:name="OLE_LINK1100"/>
      <w:bookmarkStart w:id="249" w:name="OLE_LINK1125"/>
      <w:bookmarkStart w:id="250" w:name="OLE_LINK1163"/>
      <w:bookmarkStart w:id="251" w:name="OLE_LINK1193"/>
      <w:bookmarkStart w:id="252" w:name="OLE_LINK1219"/>
      <w:bookmarkStart w:id="253" w:name="OLE_LINK1247"/>
      <w:bookmarkStart w:id="254" w:name="OLE_LINK1284"/>
      <w:bookmarkStart w:id="255" w:name="OLE_LINK1313"/>
      <w:bookmarkStart w:id="256" w:name="OLE_LINK1361"/>
      <w:bookmarkStart w:id="257" w:name="OLE_LINK1384"/>
      <w:bookmarkStart w:id="258" w:name="OLE_LINK1403"/>
      <w:bookmarkStart w:id="259" w:name="OLE_LINK1437"/>
      <w:bookmarkStart w:id="260" w:name="OLE_LINK1454"/>
      <w:bookmarkStart w:id="261" w:name="OLE_LINK1480"/>
      <w:bookmarkStart w:id="262" w:name="OLE_LINK1504"/>
      <w:bookmarkStart w:id="263" w:name="OLE_LINK1516"/>
      <w:bookmarkStart w:id="264" w:name="OLE_LINK135"/>
      <w:bookmarkStart w:id="265" w:name="OLE_LINK216"/>
      <w:bookmarkStart w:id="266" w:name="OLE_LINK259"/>
      <w:bookmarkStart w:id="267" w:name="OLE_LINK1186"/>
      <w:bookmarkStart w:id="268" w:name="OLE_LINK1265"/>
      <w:bookmarkStart w:id="269" w:name="OLE_LINK1373"/>
      <w:bookmarkStart w:id="270" w:name="OLE_LINK1478"/>
      <w:bookmarkStart w:id="271" w:name="OLE_LINK1644"/>
      <w:bookmarkStart w:id="272" w:name="OLE_LINK1884"/>
      <w:bookmarkStart w:id="273" w:name="OLE_LINK1885"/>
      <w:bookmarkStart w:id="274" w:name="OLE_LINK1538"/>
      <w:bookmarkStart w:id="275" w:name="OLE_LINK1539"/>
      <w:bookmarkStart w:id="276" w:name="OLE_LINK1543"/>
      <w:bookmarkStart w:id="277" w:name="OLE_LINK1549"/>
      <w:bookmarkStart w:id="278" w:name="OLE_LINK1778"/>
      <w:bookmarkStart w:id="279" w:name="OLE_LINK1756"/>
      <w:bookmarkStart w:id="280" w:name="OLE_LINK1776"/>
      <w:bookmarkStart w:id="281" w:name="OLE_LINK1777"/>
      <w:bookmarkStart w:id="282" w:name="OLE_LINK1868"/>
      <w:bookmarkStart w:id="283" w:name="OLE_LINK1744"/>
      <w:bookmarkStart w:id="284" w:name="OLE_LINK1817"/>
      <w:bookmarkStart w:id="285" w:name="OLE_LINK1835"/>
      <w:bookmarkStart w:id="286" w:name="OLE_LINK1866"/>
      <w:bookmarkStart w:id="287" w:name="OLE_LINK1882"/>
      <w:bookmarkStart w:id="288" w:name="OLE_LINK1901"/>
      <w:bookmarkStart w:id="289" w:name="OLE_LINK1902"/>
      <w:bookmarkStart w:id="290" w:name="OLE_LINK2013"/>
      <w:bookmarkStart w:id="291" w:name="OLE_LINK1894"/>
      <w:bookmarkStart w:id="292" w:name="OLE_LINK1929"/>
      <w:bookmarkStart w:id="293" w:name="OLE_LINK1941"/>
      <w:bookmarkStart w:id="294" w:name="OLE_LINK1995"/>
      <w:bookmarkStart w:id="295" w:name="OLE_LINK1938"/>
      <w:bookmarkStart w:id="296" w:name="OLE_LINK2081"/>
      <w:bookmarkStart w:id="297" w:name="OLE_LINK2082"/>
      <w:bookmarkStart w:id="298" w:name="OLE_LINK2292"/>
      <w:bookmarkStart w:id="299" w:name="OLE_LINK1931"/>
      <w:bookmarkStart w:id="300" w:name="OLE_LINK1964"/>
      <w:bookmarkStart w:id="301" w:name="OLE_LINK2020"/>
      <w:bookmarkStart w:id="302" w:name="OLE_LINK2071"/>
      <w:bookmarkStart w:id="303" w:name="OLE_LINK2134"/>
      <w:bookmarkStart w:id="304" w:name="OLE_LINK2265"/>
      <w:bookmarkStart w:id="305" w:name="OLE_LINK2562"/>
      <w:bookmarkStart w:id="306" w:name="OLE_LINK1923"/>
      <w:bookmarkStart w:id="307" w:name="OLE_LINK2192"/>
      <w:bookmarkStart w:id="308" w:name="OLE_LINK2110"/>
      <w:bookmarkStart w:id="309" w:name="OLE_LINK2445"/>
      <w:bookmarkStart w:id="310" w:name="OLE_LINK2446"/>
      <w:bookmarkStart w:id="311" w:name="OLE_LINK2169"/>
      <w:bookmarkStart w:id="312" w:name="OLE_LINK2190"/>
      <w:bookmarkStart w:id="313" w:name="OLE_LINK2331"/>
      <w:bookmarkStart w:id="314" w:name="OLE_LINK2345"/>
      <w:bookmarkStart w:id="315" w:name="OLE_LINK2467"/>
      <w:bookmarkStart w:id="316" w:name="OLE_LINK2484"/>
      <w:bookmarkStart w:id="317" w:name="OLE_LINK2157"/>
      <w:bookmarkStart w:id="318" w:name="OLE_LINK2221"/>
      <w:bookmarkStart w:id="319" w:name="OLE_LINK2252"/>
      <w:bookmarkStart w:id="320" w:name="OLE_LINK2348"/>
      <w:bookmarkStart w:id="321" w:name="OLE_LINK2451"/>
      <w:bookmarkStart w:id="322" w:name="OLE_LINK2627"/>
      <w:bookmarkStart w:id="323" w:name="OLE_LINK2482"/>
      <w:bookmarkStart w:id="324" w:name="OLE_LINK2663"/>
      <w:bookmarkStart w:id="325" w:name="OLE_LINK2761"/>
      <w:bookmarkStart w:id="326" w:name="OLE_LINK2856"/>
      <w:bookmarkStart w:id="327" w:name="OLE_LINK2993"/>
      <w:bookmarkStart w:id="328" w:name="OLE_LINK2643"/>
      <w:bookmarkStart w:id="329" w:name="OLE_LINK2583"/>
      <w:bookmarkStart w:id="330" w:name="OLE_LINK2762"/>
      <w:bookmarkStart w:id="331" w:name="OLE_LINK2962"/>
      <w:bookmarkStart w:id="332" w:name="OLE_LINK2582"/>
      <w:r>
        <w:rPr>
          <w:rFonts w:ascii="Book Antiqua" w:hAnsi="Book Antiqua"/>
        </w:rPr>
        <w:t xml:space="preserve">© 2013 </w:t>
      </w:r>
      <w:proofErr w:type="spellStart"/>
      <w:r>
        <w:rPr>
          <w:rFonts w:ascii="Book Antiqua" w:hAnsi="Book Antiqua"/>
        </w:rPr>
        <w:t>Baishideng</w:t>
      </w:r>
      <w:proofErr w:type="spellEnd"/>
      <w:r>
        <w:rPr>
          <w:rFonts w:ascii="Book Antiqua" w:hAnsi="Book Antiqua"/>
        </w:rPr>
        <w:t xml:space="preserve">. All rights reserved. </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rsidR="00C24E48" w:rsidRDefault="00C24E48">
      <w:pPr>
        <w:tabs>
          <w:tab w:val="left" w:pos="0"/>
          <w:tab w:val="left" w:pos="1650"/>
        </w:tabs>
        <w:adjustRightInd w:val="0"/>
        <w:snapToGrid w:val="0"/>
        <w:spacing w:line="360" w:lineRule="auto"/>
        <w:jc w:val="both"/>
        <w:rPr>
          <w:rFonts w:ascii="Book Antiqua" w:hAnsi="Book Antiqua" w:cs="Arial"/>
        </w:rPr>
      </w:pPr>
    </w:p>
    <w:p w:rsidR="00C24E48" w:rsidRDefault="00C24E48">
      <w:pPr>
        <w:tabs>
          <w:tab w:val="left" w:pos="0"/>
          <w:tab w:val="left" w:pos="1650"/>
        </w:tabs>
        <w:adjustRightInd w:val="0"/>
        <w:snapToGrid w:val="0"/>
        <w:spacing w:line="360" w:lineRule="auto"/>
        <w:jc w:val="both"/>
        <w:rPr>
          <w:rFonts w:ascii="Book Antiqua" w:hAnsi="Book Antiqua" w:cs="Arial"/>
          <w:lang w:eastAsia="zh-CN"/>
        </w:rPr>
      </w:pPr>
      <w:bookmarkStart w:id="333" w:name="OLE_LINK30"/>
      <w:bookmarkStart w:id="334" w:name="OLE_LINK31"/>
      <w:bookmarkStart w:id="335" w:name="OLE_LINK44"/>
      <w:bookmarkStart w:id="336" w:name="OLE_LINK54"/>
      <w:bookmarkStart w:id="337" w:name="OLE_LINK117"/>
      <w:bookmarkStart w:id="338" w:name="OLE_LINK118"/>
      <w:bookmarkStart w:id="339" w:name="OLE_LINK1136"/>
      <w:bookmarkStart w:id="340" w:name="OLE_LINK1137"/>
      <w:bookmarkStart w:id="341" w:name="OLE_LINK1385"/>
      <w:bookmarkStart w:id="342" w:name="OLE_LINK2085"/>
      <w:bookmarkStart w:id="343" w:name="OLE_LINK2267"/>
      <w:bookmarkStart w:id="344" w:name="OLE_LINK1585"/>
      <w:bookmarkStart w:id="345" w:name="OLE_LINK1586"/>
      <w:bookmarkStart w:id="346" w:name="OLE_LINK2119"/>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F652E0">
        <w:rPr>
          <w:rFonts w:ascii="Book Antiqua" w:hAnsi="Book Antiqua" w:cs="Arial"/>
          <w:b/>
        </w:rPr>
        <w:t>Key words:</w:t>
      </w:r>
      <w:r>
        <w:rPr>
          <w:rFonts w:ascii="Book Antiqua" w:hAnsi="Book Antiqua" w:cs="Arial"/>
          <w:lang w:eastAsia="zh-CN"/>
        </w:rPr>
        <w:t xml:space="preserve"> </w:t>
      </w:r>
      <w:r>
        <w:rPr>
          <w:rFonts w:ascii="Book Antiqua" w:hAnsi="Book Antiqua" w:cs="Arial"/>
        </w:rPr>
        <w:t>O</w:t>
      </w:r>
      <w:r w:rsidRPr="00F652E0">
        <w:rPr>
          <w:rFonts w:ascii="Book Antiqua" w:hAnsi="Book Antiqua" w:cs="Arial"/>
        </w:rPr>
        <w:t>ptical biopsy</w:t>
      </w:r>
      <w:r>
        <w:rPr>
          <w:rFonts w:ascii="Book Antiqua" w:hAnsi="Book Antiqua" w:cs="Arial"/>
          <w:lang w:eastAsia="zh-CN"/>
        </w:rPr>
        <w:t>;</w:t>
      </w:r>
      <w:r w:rsidRPr="00F652E0">
        <w:rPr>
          <w:rFonts w:ascii="Book Antiqua" w:hAnsi="Book Antiqua" w:cs="Arial"/>
        </w:rPr>
        <w:t xml:space="preserve"> </w:t>
      </w:r>
      <w:r>
        <w:rPr>
          <w:rFonts w:ascii="Book Antiqua" w:hAnsi="Book Antiqua" w:cs="Arial"/>
        </w:rPr>
        <w:t>C</w:t>
      </w:r>
      <w:r w:rsidRPr="00F652E0">
        <w:rPr>
          <w:rFonts w:ascii="Book Antiqua" w:hAnsi="Book Antiqua" w:cs="Arial"/>
        </w:rPr>
        <w:t xml:space="preserve">onfocal </w:t>
      </w:r>
      <w:proofErr w:type="spellStart"/>
      <w:r w:rsidRPr="00F652E0">
        <w:rPr>
          <w:rFonts w:ascii="Book Antiqua" w:hAnsi="Book Antiqua" w:cs="Arial"/>
        </w:rPr>
        <w:t>endomicroscopy</w:t>
      </w:r>
      <w:proofErr w:type="spellEnd"/>
      <w:r>
        <w:rPr>
          <w:rFonts w:ascii="Book Antiqua" w:hAnsi="Book Antiqua" w:cs="Arial"/>
          <w:lang w:eastAsia="zh-CN"/>
        </w:rPr>
        <w:t>;</w:t>
      </w:r>
      <w:r w:rsidRPr="00F652E0">
        <w:rPr>
          <w:rFonts w:ascii="Book Antiqua" w:hAnsi="Book Antiqua" w:cs="Arial"/>
        </w:rPr>
        <w:t xml:space="preserve"> </w:t>
      </w:r>
      <w:proofErr w:type="spellStart"/>
      <w:r>
        <w:rPr>
          <w:rFonts w:ascii="Book Antiqua" w:hAnsi="Book Antiqua" w:cs="Arial"/>
        </w:rPr>
        <w:t>E</w:t>
      </w:r>
      <w:r w:rsidRPr="00F652E0">
        <w:rPr>
          <w:rFonts w:ascii="Book Antiqua" w:hAnsi="Book Antiqua" w:cs="Arial"/>
        </w:rPr>
        <w:t>ndocytoscopy</w:t>
      </w:r>
      <w:proofErr w:type="spellEnd"/>
      <w:r>
        <w:rPr>
          <w:rFonts w:ascii="Book Antiqua" w:hAnsi="Book Antiqua" w:cs="Arial"/>
          <w:lang w:eastAsia="zh-CN"/>
        </w:rPr>
        <w:t>;</w:t>
      </w:r>
      <w:r w:rsidRPr="00F652E0">
        <w:rPr>
          <w:rFonts w:ascii="Book Antiqua" w:hAnsi="Book Antiqua" w:cs="Arial"/>
        </w:rPr>
        <w:t xml:space="preserve"> </w:t>
      </w:r>
      <w:r>
        <w:rPr>
          <w:rFonts w:ascii="Book Antiqua" w:hAnsi="Book Antiqua" w:cs="Arial"/>
        </w:rPr>
        <w:t>D</w:t>
      </w:r>
      <w:r w:rsidRPr="00F652E0">
        <w:rPr>
          <w:rFonts w:ascii="Book Antiqua" w:hAnsi="Book Antiqua" w:cs="Arial"/>
        </w:rPr>
        <w:t>ysplasia</w:t>
      </w:r>
      <w:r>
        <w:rPr>
          <w:rFonts w:ascii="Book Antiqua" w:hAnsi="Book Antiqua" w:cs="Arial"/>
          <w:lang w:eastAsia="zh-CN"/>
        </w:rPr>
        <w:t>;</w:t>
      </w:r>
      <w:r w:rsidRPr="00F652E0">
        <w:rPr>
          <w:rFonts w:ascii="Book Antiqua" w:hAnsi="Book Antiqua" w:cs="Arial"/>
        </w:rPr>
        <w:t xml:space="preserve"> </w:t>
      </w:r>
      <w:r>
        <w:rPr>
          <w:rFonts w:ascii="Book Antiqua" w:hAnsi="Book Antiqua" w:cs="Arial"/>
        </w:rPr>
        <w:t>M</w:t>
      </w:r>
      <w:r w:rsidRPr="00F652E0">
        <w:rPr>
          <w:rFonts w:ascii="Book Antiqua" w:hAnsi="Book Antiqua" w:cs="Arial"/>
        </w:rPr>
        <w:t>ucosal inflammation</w:t>
      </w:r>
      <w:r>
        <w:rPr>
          <w:rFonts w:ascii="Book Antiqua" w:hAnsi="Book Antiqua" w:cs="Arial"/>
          <w:lang w:eastAsia="zh-CN"/>
        </w:rPr>
        <w:t>;</w:t>
      </w:r>
      <w:r w:rsidRPr="00F652E0">
        <w:rPr>
          <w:rFonts w:ascii="Book Antiqua" w:hAnsi="Book Antiqua" w:cs="Arial"/>
        </w:rPr>
        <w:t xml:space="preserve"> </w:t>
      </w:r>
      <w:r>
        <w:rPr>
          <w:rFonts w:ascii="Book Antiqua" w:hAnsi="Book Antiqua" w:cs="Arial"/>
        </w:rPr>
        <w:t>D</w:t>
      </w:r>
      <w:r w:rsidRPr="00F652E0">
        <w:rPr>
          <w:rFonts w:ascii="Book Antiqua" w:hAnsi="Book Antiqua" w:cs="Arial"/>
        </w:rPr>
        <w:t>isease relapse</w:t>
      </w:r>
      <w:r>
        <w:rPr>
          <w:rFonts w:ascii="Book Antiqua" w:hAnsi="Book Antiqua" w:cs="Arial"/>
          <w:lang w:eastAsia="zh-CN"/>
        </w:rPr>
        <w:t>;</w:t>
      </w:r>
      <w:r w:rsidRPr="00F652E0">
        <w:rPr>
          <w:rFonts w:ascii="Book Antiqua" w:hAnsi="Book Antiqua" w:cs="Arial"/>
        </w:rPr>
        <w:t xml:space="preserve"> </w:t>
      </w:r>
      <w:r>
        <w:rPr>
          <w:rFonts w:ascii="Book Antiqua" w:hAnsi="Book Antiqua" w:cs="Arial"/>
        </w:rPr>
        <w:t>M</w:t>
      </w:r>
      <w:r w:rsidRPr="00F652E0">
        <w:rPr>
          <w:rFonts w:ascii="Book Antiqua" w:hAnsi="Book Antiqua" w:cs="Arial"/>
        </w:rPr>
        <w:t>ucosal healing</w:t>
      </w:r>
      <w:r>
        <w:rPr>
          <w:rFonts w:ascii="Book Antiqua" w:hAnsi="Book Antiqua" w:cs="Arial"/>
          <w:lang w:eastAsia="zh-CN"/>
        </w:rPr>
        <w:t>;</w:t>
      </w:r>
      <w:r w:rsidRPr="00F652E0">
        <w:rPr>
          <w:rFonts w:ascii="Book Antiqua" w:hAnsi="Book Antiqua" w:cs="Arial"/>
        </w:rPr>
        <w:t xml:space="preserve"> </w:t>
      </w:r>
      <w:r>
        <w:rPr>
          <w:rFonts w:ascii="Book Antiqua" w:hAnsi="Book Antiqua" w:cs="Arial"/>
        </w:rPr>
        <w:t>B</w:t>
      </w:r>
      <w:r w:rsidRPr="00F652E0">
        <w:rPr>
          <w:rFonts w:ascii="Book Antiqua" w:hAnsi="Book Antiqua" w:cs="Arial"/>
        </w:rPr>
        <w:t>arrier function</w:t>
      </w:r>
    </w:p>
    <w:p w:rsidR="00C24E48" w:rsidRDefault="00C24E48">
      <w:pPr>
        <w:tabs>
          <w:tab w:val="left" w:pos="0"/>
          <w:tab w:val="left" w:pos="1650"/>
        </w:tabs>
        <w:adjustRightInd w:val="0"/>
        <w:snapToGrid w:val="0"/>
        <w:spacing w:line="360" w:lineRule="auto"/>
        <w:jc w:val="both"/>
        <w:rPr>
          <w:rFonts w:ascii="Book Antiqua" w:hAnsi="Book Antiqua" w:cs="Arial"/>
          <w:lang w:eastAsia="zh-CN"/>
        </w:rPr>
      </w:pPr>
    </w:p>
    <w:p w:rsidR="00C24E48" w:rsidRDefault="00C24E48">
      <w:pPr>
        <w:tabs>
          <w:tab w:val="left" w:pos="0"/>
        </w:tabs>
        <w:adjustRightInd w:val="0"/>
        <w:snapToGrid w:val="0"/>
        <w:spacing w:line="360" w:lineRule="auto"/>
        <w:jc w:val="both"/>
        <w:rPr>
          <w:rFonts w:ascii="Book Antiqua" w:hAnsi="Book Antiqua" w:cs="Arial"/>
          <w:b/>
          <w:lang w:eastAsia="zh-CN"/>
        </w:rPr>
      </w:pPr>
      <w:bookmarkStart w:id="347" w:name="OLE_LINK1196"/>
      <w:bookmarkStart w:id="348" w:name="OLE_LINK1154"/>
      <w:bookmarkStart w:id="349" w:name="OLE_LINK1155"/>
      <w:bookmarkStart w:id="350" w:name="OLE_LINK1322"/>
      <w:bookmarkStart w:id="351" w:name="OLE_LINK1044"/>
      <w:bookmarkStart w:id="352" w:name="OLE_LINK1224"/>
      <w:bookmarkStart w:id="353" w:name="OLE_LINK1225"/>
      <w:bookmarkStart w:id="354" w:name="OLE_LINK1634"/>
      <w:bookmarkStart w:id="355" w:name="OLE_LINK1635"/>
      <w:bookmarkStart w:id="356" w:name="OLE_LINK1762"/>
      <w:bookmarkStart w:id="357" w:name="OLE_LINK1763"/>
      <w:bookmarkStart w:id="358" w:name="OLE_LINK1764"/>
      <w:bookmarkStart w:id="359" w:name="OLE_LINK1939"/>
      <w:bookmarkStart w:id="360" w:name="OLE_LINK2194"/>
      <w:bookmarkStart w:id="361" w:name="OLE_LINK2878"/>
      <w:bookmarkStart w:id="362" w:name="OLE_LINK576"/>
      <w:bookmarkStart w:id="363" w:name="OLE_LINK579"/>
      <w:bookmarkStart w:id="364" w:name="OLE_LINK580"/>
      <w:bookmarkStart w:id="365" w:name="OLE_LINK521"/>
      <w:bookmarkStart w:id="366" w:name="OLE_LINK1043"/>
      <w:bookmarkStart w:id="367" w:name="OLE_LINK1886"/>
      <w:bookmarkStart w:id="368" w:name="OLE_LINK1887"/>
      <w:bookmarkStart w:id="369" w:name="OLE_LINK1888"/>
      <w:bookmarkStart w:id="370" w:name="OLE_LINK1889"/>
      <w:bookmarkStart w:id="371" w:name="OLE_LINK1903"/>
      <w:bookmarkStart w:id="372" w:name="OLE_LINK2083"/>
      <w:bookmarkStart w:id="373" w:name="OLE_LINK2084"/>
      <w:bookmarkStart w:id="374" w:name="OLE_LINK1977"/>
      <w:bookmarkStart w:id="375" w:name="OLE_LINK3258"/>
      <w:bookmarkStart w:id="376" w:name="OLE_LINK581"/>
      <w:bookmarkStart w:id="377" w:name="OLE_LINK582"/>
      <w:bookmarkStart w:id="378" w:name="OLE_LINK994"/>
      <w:bookmarkStart w:id="379" w:name="OLE_LINK995"/>
      <w:bookmarkStart w:id="380" w:name="OLE_LINK1074"/>
      <w:bookmarkStart w:id="381" w:name="OLE_LINK1140"/>
      <w:bookmarkStart w:id="382" w:name="OLE_LINK1127"/>
      <w:bookmarkStart w:id="383" w:name="OLE_LINK1266"/>
      <w:bookmarkStart w:id="384" w:name="OLE_LINK1540"/>
      <w:bookmarkStart w:id="385" w:name="OLE_LINK1541"/>
      <w:bookmarkStart w:id="386" w:name="OLE_LINK1551"/>
      <w:bookmarkStart w:id="387" w:name="OLE_LINK1587"/>
      <w:bookmarkStart w:id="388" w:name="OLE_LINK1601"/>
      <w:bookmarkStart w:id="389" w:name="OLE_LINK1731"/>
      <w:bookmarkStart w:id="390" w:name="OLE_LINK1818"/>
      <w:bookmarkStart w:id="391" w:name="OLE_LINK1965"/>
      <w:bookmarkStart w:id="392" w:name="OLE_LINK1967"/>
      <w:bookmarkStart w:id="393" w:name="OLE_LINK1972"/>
      <w:bookmarkStart w:id="394" w:name="OLE_LINK1973"/>
      <w:bookmarkStart w:id="395" w:name="OLE_LINK2041"/>
      <w:bookmarkStart w:id="396" w:name="OLE_LINK2042"/>
      <w:bookmarkStart w:id="397" w:name="OLE_LINK2063"/>
      <w:bookmarkStart w:id="398" w:name="OLE_LINK2120"/>
      <w:bookmarkStart w:id="399" w:name="OLE_LINK2158"/>
      <w:bookmarkStart w:id="400" w:name="OLE_LINK2180"/>
      <w:bookmarkStart w:id="401" w:name="OLE_LINK2253"/>
      <w:bookmarkStart w:id="402" w:name="OLE_LINK2217"/>
      <w:bookmarkStart w:id="403" w:name="OLE_LINK2236"/>
      <w:bookmarkStart w:id="404" w:name="OLE_LINK2268"/>
      <w:bookmarkStart w:id="405" w:name="OLE_LINK2279"/>
      <w:bookmarkStart w:id="406" w:name="OLE_LINK2313"/>
      <w:bookmarkStart w:id="407" w:name="OLE_LINK2319"/>
      <w:bookmarkStart w:id="408" w:name="OLE_LINK2320"/>
      <w:bookmarkStart w:id="409" w:name="OLE_LINK2366"/>
      <w:bookmarkStart w:id="410" w:name="OLE_LINK2372"/>
      <w:bookmarkStart w:id="411" w:name="OLE_LINK2384"/>
      <w:bookmarkStart w:id="412" w:name="OLE_LINK2464"/>
      <w:bookmarkStart w:id="413" w:name="OLE_LINK2492"/>
      <w:bookmarkStart w:id="414" w:name="OLE_LINK2532"/>
      <w:bookmarkStart w:id="415" w:name="OLE_LINK2405"/>
      <w:bookmarkStart w:id="416" w:name="OLE_LINK2406"/>
      <w:bookmarkStart w:id="417" w:name="OLE_LINK2425"/>
      <w:bookmarkStart w:id="418" w:name="OLE_LINK2478"/>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F652E0">
        <w:rPr>
          <w:rFonts w:ascii="Book Antiqua" w:hAnsi="Book Antiqua" w:cs="Arial"/>
          <w:b/>
        </w:rPr>
        <w:t>Core tip:</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F652E0">
        <w:rPr>
          <w:rFonts w:ascii="Book Antiqua" w:hAnsi="Book Antiqua" w:cs="Arial"/>
        </w:rPr>
        <w:t xml:space="preserve"> </w:t>
      </w:r>
      <w:bookmarkStart w:id="419" w:name="OLE_LINK2554"/>
      <w:bookmarkStart w:id="420" w:name="OLE_LINK2555"/>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F652E0">
        <w:rPr>
          <w:rFonts w:ascii="Book Antiqua" w:hAnsi="Book Antiqua" w:cs="Arial"/>
        </w:rPr>
        <w:t xml:space="preserve">This is a review of the latest advances in the applications of optical biopsy (either with confocal laser </w:t>
      </w:r>
      <w:proofErr w:type="spellStart"/>
      <w:r w:rsidRPr="00F652E0">
        <w:rPr>
          <w:rFonts w:ascii="Book Antiqua" w:hAnsi="Book Antiqua" w:cs="Arial"/>
        </w:rPr>
        <w:t>endomicroscopy</w:t>
      </w:r>
      <w:proofErr w:type="spellEnd"/>
      <w:r w:rsidRPr="00F652E0">
        <w:rPr>
          <w:rFonts w:ascii="Book Antiqua" w:hAnsi="Book Antiqua" w:cs="Arial"/>
        </w:rPr>
        <w:t xml:space="preserve"> of </w:t>
      </w:r>
      <w:proofErr w:type="spellStart"/>
      <w:r w:rsidRPr="00F652E0">
        <w:rPr>
          <w:rFonts w:ascii="Book Antiqua" w:hAnsi="Book Antiqua" w:cs="Arial"/>
        </w:rPr>
        <w:t>endocytoscopy</w:t>
      </w:r>
      <w:proofErr w:type="spellEnd"/>
      <w:r w:rsidRPr="00F652E0">
        <w:rPr>
          <w:rFonts w:ascii="Book Antiqua" w:hAnsi="Book Antiqua" w:cs="Arial"/>
        </w:rPr>
        <w:t>) in inflammatory bowel disease. Clinical indications including assessment of mucosal inflammation, detection of dysplasia and predictors for disease relapse are discussed in detail. Novel research use of optical biopsy for functional mucosal assessment is also discussed.</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Fonts w:ascii="Book Antiqua" w:hAnsi="Book Antiqua" w:cs="Arial"/>
        </w:rPr>
        <w:t xml:space="preserve"> </w:t>
      </w:r>
    </w:p>
    <w:p w:rsidR="00C24E48" w:rsidRDefault="00C24E48">
      <w:pPr>
        <w:tabs>
          <w:tab w:val="left" w:pos="0"/>
        </w:tabs>
        <w:snapToGrid w:val="0"/>
        <w:spacing w:line="360" w:lineRule="auto"/>
        <w:jc w:val="both"/>
        <w:rPr>
          <w:rFonts w:ascii="Book Antiqua" w:hAnsi="Book Antiqua" w:cs="Arial"/>
          <w:b/>
          <w:lang w:eastAsia="zh-CN"/>
        </w:rPr>
      </w:pPr>
    </w:p>
    <w:p w:rsidR="00C24E48" w:rsidRPr="00A2687F" w:rsidRDefault="00C24E48" w:rsidP="00F77BA0">
      <w:pPr>
        <w:adjustRightInd w:val="0"/>
        <w:snapToGrid w:val="0"/>
        <w:spacing w:line="360" w:lineRule="auto"/>
        <w:ind w:rightChars="-506" w:right="-1214"/>
        <w:rPr>
          <w:rFonts w:ascii="Book Antiqua" w:hAnsi="Book Antiqua"/>
        </w:rPr>
      </w:pPr>
      <w:r w:rsidRPr="00F652E0">
        <w:rPr>
          <w:rFonts w:ascii="Book Antiqua" w:hAnsi="Book Antiqua" w:cs="Arial"/>
        </w:rPr>
        <w:t>Liu</w:t>
      </w:r>
      <w:r>
        <w:rPr>
          <w:rFonts w:ascii="Book Antiqua" w:hAnsi="Book Antiqua" w:cs="Arial"/>
          <w:lang w:eastAsia="zh-CN"/>
        </w:rPr>
        <w:t xml:space="preserve"> </w:t>
      </w:r>
      <w:r>
        <w:rPr>
          <w:rFonts w:ascii="Book Antiqua" w:hAnsi="Book Antiqua" w:cs="Arial"/>
        </w:rPr>
        <w:t xml:space="preserve">J, </w:t>
      </w:r>
      <w:r w:rsidRPr="00F652E0">
        <w:rPr>
          <w:rFonts w:ascii="Book Antiqua" w:hAnsi="Book Antiqua" w:cs="Arial"/>
          <w:lang w:val="de-DE"/>
        </w:rPr>
        <w:t>Dlugosz</w:t>
      </w:r>
      <w:r>
        <w:rPr>
          <w:rFonts w:ascii="Book Antiqua" w:hAnsi="Book Antiqua" w:cs="Arial"/>
          <w:lang w:val="de-DE" w:eastAsia="zh-CN"/>
        </w:rPr>
        <w:t xml:space="preserve"> </w:t>
      </w:r>
      <w:r>
        <w:rPr>
          <w:rFonts w:ascii="Book Antiqua" w:hAnsi="Book Antiqua" w:cs="Arial"/>
          <w:lang w:val="de-DE"/>
        </w:rPr>
        <w:t>A, Neumann H</w:t>
      </w:r>
      <w:r>
        <w:rPr>
          <w:rFonts w:ascii="Book Antiqua" w:hAnsi="Book Antiqua" w:cs="Arial"/>
          <w:lang w:val="de-DE" w:eastAsia="zh-CN"/>
        </w:rPr>
        <w:t xml:space="preserve">. </w:t>
      </w:r>
      <w:r w:rsidRPr="00F652E0">
        <w:rPr>
          <w:rFonts w:ascii="Book Antiqua" w:hAnsi="Book Antiqua"/>
          <w:color w:val="1A1A1A"/>
        </w:rPr>
        <w:t>Beyond white light endoscopy: The role of optical biopsy inflammatory bowel</w:t>
      </w:r>
      <w:r>
        <w:rPr>
          <w:rFonts w:ascii="Book Antiqua" w:hAnsi="Book Antiqua"/>
          <w:color w:val="1A1A1A"/>
          <w:lang w:eastAsia="zh-CN"/>
        </w:rPr>
        <w:t xml:space="preserve"> </w:t>
      </w:r>
      <w:r w:rsidRPr="00F652E0">
        <w:rPr>
          <w:rFonts w:ascii="Book Antiqua" w:hAnsi="Book Antiqua"/>
          <w:color w:val="1A1A1A"/>
        </w:rPr>
        <w:t>disease</w:t>
      </w:r>
      <w:r w:rsidRPr="00F652E0">
        <w:rPr>
          <w:rFonts w:ascii="Book Antiqua" w:hAnsi="Book Antiqua"/>
          <w:lang w:eastAsia="zh-CN"/>
        </w:rPr>
        <w:t>.</w:t>
      </w:r>
      <w:bookmarkStart w:id="421" w:name="OLE_LINK335"/>
      <w:bookmarkStart w:id="422" w:name="OLE_LINK336"/>
      <w:bookmarkStart w:id="423" w:name="OLE_LINK87"/>
      <w:bookmarkStart w:id="424" w:name="OLE_LINK97"/>
      <w:bookmarkStart w:id="425" w:name="OLE_LINK1297"/>
      <w:bookmarkStart w:id="426" w:name="OLE_LINK1298"/>
      <w:bookmarkStart w:id="427" w:name="OLE_LINK1689"/>
      <w:bookmarkStart w:id="428" w:name="OLE_LINK144"/>
      <w:bookmarkStart w:id="429" w:name="OLE_LINK152"/>
      <w:bookmarkStart w:id="430" w:name="OLE_LINK163"/>
      <w:bookmarkStart w:id="431" w:name="OLE_LINK1895"/>
      <w:bookmarkStart w:id="432" w:name="OLE_LINK1897"/>
      <w:bookmarkStart w:id="433" w:name="OLE_LINK1937"/>
      <w:bookmarkStart w:id="434" w:name="OLE_LINK2087"/>
      <w:bookmarkStart w:id="435" w:name="OLE_LINK2088"/>
      <w:bookmarkStart w:id="436" w:name="OLE_LINK2569"/>
      <w:bookmarkStart w:id="437" w:name="OLE_LINK2570"/>
      <w:bookmarkStart w:id="438" w:name="OLE_LINK2127"/>
      <w:bookmarkStart w:id="439" w:name="OLE_LINK2128"/>
      <w:bookmarkStart w:id="440" w:name="OLE_LINK2200"/>
      <w:bookmarkStart w:id="441" w:name="OLE_LINK2113"/>
      <w:bookmarkStart w:id="442" w:name="OLE_LINK2391"/>
      <w:bookmarkStart w:id="443" w:name="OLE_LINK2392"/>
      <w:bookmarkStart w:id="444" w:name="OLE_LINK2499"/>
      <w:bookmarkStart w:id="445" w:name="OLE_LINK2782"/>
      <w:bookmarkStart w:id="446" w:name="OLE_LINK2783"/>
      <w:bookmarkStart w:id="447" w:name="OLE_LINK2667"/>
      <w:bookmarkStart w:id="448" w:name="OLE_LINK2668"/>
      <w:bookmarkStart w:id="449" w:name="OLE_LINK2766"/>
      <w:bookmarkStart w:id="450" w:name="OLE_LINK3008"/>
      <w:bookmarkStart w:id="451" w:name="OLE_LINK3156"/>
      <w:bookmarkStart w:id="452" w:name="OLE_LINK3303"/>
      <w:bookmarkStart w:id="453" w:name="OLE_LINK3304"/>
      <w:bookmarkStart w:id="454" w:name="OLE_LINK2689"/>
      <w:bookmarkStart w:id="455" w:name="OLE_LINK2588"/>
      <w:bookmarkStart w:id="456" w:name="OLE_LINK2769"/>
      <w:bookmarkStart w:id="457" w:name="OLE_LINK3019"/>
      <w:bookmarkStart w:id="458" w:name="OLE_LINK3020"/>
      <w:r>
        <w:rPr>
          <w:rFonts w:ascii="Book Antiqua" w:hAnsi="Book Antiqua"/>
          <w:i/>
        </w:rPr>
        <w:t xml:space="preserve"> World J </w:t>
      </w:r>
      <w:proofErr w:type="spellStart"/>
      <w:r>
        <w:rPr>
          <w:rFonts w:ascii="Book Antiqua" w:hAnsi="Book Antiqua"/>
          <w:i/>
        </w:rPr>
        <w:t>Gastroenterol</w:t>
      </w:r>
      <w:proofErr w:type="spellEnd"/>
      <w:r>
        <w:rPr>
          <w:rFonts w:ascii="Book Antiqua" w:hAnsi="Book Antiqua"/>
        </w:rPr>
        <w:t xml:space="preserve"> </w:t>
      </w:r>
      <w:bookmarkEnd w:id="421"/>
      <w:bookmarkEnd w:id="422"/>
      <w:r>
        <w:rPr>
          <w:rFonts w:ascii="Book Antiqua" w:hAnsi="Book Antiqua"/>
        </w:rPr>
        <w:t xml:space="preserve">2013; </w:t>
      </w:r>
    </w:p>
    <w:p w:rsidR="00C24E48" w:rsidRPr="00A2687F" w:rsidRDefault="00C24E48" w:rsidP="00F77BA0">
      <w:pPr>
        <w:pStyle w:val="p0"/>
        <w:adjustRightInd w:val="0"/>
        <w:snapToGrid w:val="0"/>
        <w:spacing w:line="360" w:lineRule="auto"/>
        <w:jc w:val="both"/>
        <w:rPr>
          <w:rFonts w:ascii="Book Antiqua" w:hAnsi="Book Antiqua"/>
          <w:sz w:val="24"/>
          <w:szCs w:val="24"/>
        </w:rPr>
      </w:pPr>
      <w:bookmarkStart w:id="459" w:name="OLE_LINK404"/>
      <w:bookmarkStart w:id="460" w:name="OLE_LINK405"/>
      <w:bookmarkStart w:id="461" w:name="OLE_LINK406"/>
      <w:bookmarkStart w:id="462" w:name="OLE_LINK407"/>
      <w:bookmarkStart w:id="463" w:name="OLE_LINK629"/>
      <w:bookmarkStart w:id="464" w:name="OLE_LINK630"/>
      <w:bookmarkStart w:id="465" w:name="OLE_LINK1908"/>
      <w:bookmarkStart w:id="466" w:name="OLE_LINK1864"/>
      <w:bookmarkStart w:id="467" w:name="OLE_LINK2809"/>
      <w:bookmarkStart w:id="468" w:name="OLE_LINK2930"/>
      <w:bookmarkStart w:id="469" w:name="OLE_LINK2296"/>
      <w:bookmarkStart w:id="470" w:name="OLE_LINK2297"/>
      <w:bookmarkStart w:id="471" w:name="OLE_LINK401"/>
      <w:bookmarkStart w:id="472" w:name="OLE_LINK402"/>
      <w:bookmarkStart w:id="473" w:name="OLE_LINK99"/>
      <w:bookmarkStart w:id="474" w:name="OLE_LINK100"/>
      <w:bookmarkStart w:id="475" w:name="OLE_LINK271"/>
      <w:bookmarkStart w:id="476" w:name="OLE_LINK272"/>
      <w:bookmarkStart w:id="477" w:name="OLE_LINK300"/>
      <w:bookmarkStart w:id="478" w:name="OLE_LINK302"/>
      <w:bookmarkStart w:id="479" w:name="OLE_LINK1824"/>
      <w:bookmarkStart w:id="480" w:name="OLE_LINK1825"/>
      <w:bookmarkStart w:id="481" w:name="OLE_LINK1945"/>
      <w:bookmarkStart w:id="482" w:name="OLE_LINK1826"/>
      <w:bookmarkStart w:id="483" w:name="OLE_LINK1921"/>
      <w:bookmarkStart w:id="484" w:name="OLE_LINK1912"/>
      <w:bookmarkStart w:id="485" w:name="OLE_LINK1974"/>
      <w:bookmarkStart w:id="486" w:name="OLE_LINK1975"/>
      <w:bookmarkStart w:id="487" w:name="OLE_LINK1946"/>
      <w:bookmarkStart w:id="488" w:name="OLE_LINK1998"/>
      <w:bookmarkStart w:id="489" w:name="OLE_LINK2000"/>
      <w:bookmarkStart w:id="490" w:name="OLE_LINK1944"/>
      <w:bookmarkStart w:id="491" w:name="OLE_LINK2001"/>
      <w:bookmarkStart w:id="492" w:name="OLE_LINK2307"/>
      <w:bookmarkStart w:id="493" w:name="OLE_LINK2453"/>
      <w:bookmarkStart w:id="494" w:name="OLE_LINK2454"/>
      <w:bookmarkStart w:id="495" w:name="OLE_LINK2228"/>
      <w:bookmarkStart w:id="496" w:name="OLE_LINK2346"/>
      <w:bookmarkStart w:id="497" w:name="OLE_LINK2389"/>
      <w:bookmarkStart w:id="498" w:name="OLE_LINK2550"/>
      <w:bookmarkStart w:id="499" w:name="OLE_LINK2551"/>
      <w:bookmarkStart w:id="500" w:name="OLE_LINK2394"/>
      <w:bookmarkStart w:id="501" w:name="OLE_LINK2860"/>
      <w:bookmarkStart w:id="502" w:name="OLE_LINK2644"/>
      <w:bookmarkStart w:id="503" w:name="OLE_LINK2879"/>
      <w:bookmarkStart w:id="504" w:name="OLE_LINK2880"/>
      <w:bookmarkStart w:id="505" w:name="OLE_LINK2966"/>
      <w:bookmarkStart w:id="506" w:name="OLE_LINK2967"/>
      <w:bookmarkStart w:id="507" w:name="OLE_LINK2589"/>
      <w:bookmarkStart w:id="508" w:name="OLE_LINK2590"/>
      <w:bookmarkStart w:id="509" w:name="OLE_LINK206"/>
      <w:bookmarkStart w:id="510" w:name="OLE_LINK449"/>
      <w:bookmarkStart w:id="511" w:name="OLE_LINK450"/>
      <w:bookmarkStart w:id="512" w:name="OLE_LINK456"/>
      <w:bookmarkStart w:id="513" w:name="OLE_LINK705"/>
      <w:bookmarkStart w:id="514" w:name="OLE_LINK522"/>
      <w:bookmarkStart w:id="515" w:name="OLE_LINK621"/>
      <w:bookmarkStart w:id="516" w:name="OLE_LINK1242"/>
      <w:bookmarkStart w:id="517" w:name="OLE_LINK1102"/>
      <w:bookmarkStart w:id="518" w:name="OLE_LINK1103"/>
      <w:bookmarkStart w:id="519" w:name="OLE_LINK1546"/>
      <w:bookmarkStart w:id="520" w:name="OLE_LINK2014"/>
      <w:bookmarkStart w:id="521" w:name="OLE_LINK2015"/>
      <w:bookmarkStart w:id="522" w:name="OLE_LINK2138"/>
      <w:bookmarkStart w:id="523" w:name="OLE_LINK2139"/>
      <w:bookmarkStart w:id="524" w:name="OLE_LINK2202"/>
      <w:bookmarkStart w:id="525" w:name="OLE_LINK2203"/>
      <w:bookmarkStart w:id="526" w:name="OLE_LINK2205"/>
      <w:bookmarkStart w:id="527" w:name="OLE_LINK2206"/>
      <w:bookmarkStart w:id="528" w:name="OLE_LINK2485"/>
      <w:bookmarkStart w:id="529" w:name="OLE_LINK2398"/>
      <w:bookmarkEnd w:id="423"/>
      <w:bookmarkEnd w:id="424"/>
      <w:bookmarkEnd w:id="425"/>
      <w:bookmarkEnd w:id="426"/>
      <w:bookmarkEnd w:id="427"/>
      <w:r>
        <w:rPr>
          <w:rFonts w:ascii="Book Antiqua" w:hAnsi="Book Antiqua"/>
          <w:b/>
          <w:bCs/>
          <w:sz w:val="24"/>
          <w:szCs w:val="24"/>
        </w:rPr>
        <w:t>Available from:</w:t>
      </w:r>
      <w:r>
        <w:rPr>
          <w:rFonts w:ascii="Book Antiqua" w:hAnsi="Book Antiqua"/>
          <w:sz w:val="24"/>
          <w:szCs w:val="24"/>
        </w:rPr>
        <w:t xml:space="preserve"> </w:t>
      </w:r>
      <w:bookmarkEnd w:id="459"/>
      <w:bookmarkEnd w:id="460"/>
      <w:r>
        <w:rPr>
          <w:rFonts w:ascii="Book Antiqua" w:hAnsi="Book Antiqua"/>
          <w:color w:val="000000"/>
          <w:sz w:val="24"/>
          <w:szCs w:val="24"/>
        </w:rPr>
        <w:t>URL:</w:t>
      </w:r>
      <w:bookmarkEnd w:id="461"/>
      <w:bookmarkEnd w:id="462"/>
      <w:bookmarkEnd w:id="463"/>
      <w:bookmarkEnd w:id="464"/>
      <w:bookmarkEnd w:id="465"/>
      <w:bookmarkEnd w:id="466"/>
      <w:bookmarkEnd w:id="467"/>
      <w:bookmarkEnd w:id="468"/>
      <w:r>
        <w:rPr>
          <w:rFonts w:ascii="Book Antiqua" w:hAnsi="Book Antiqua"/>
          <w:color w:val="000000"/>
          <w:sz w:val="24"/>
          <w:szCs w:val="24"/>
        </w:rPr>
        <w:t xml:space="preserve"> </w:t>
      </w:r>
      <w:bookmarkEnd w:id="469"/>
      <w:bookmarkEnd w:id="470"/>
      <w:r>
        <w:rPr>
          <w:rFonts w:ascii="Book Antiqua" w:hAnsi="Book Antiqua"/>
          <w:color w:val="000000"/>
          <w:sz w:val="24"/>
          <w:szCs w:val="24"/>
        </w:rPr>
        <w:t>http://</w:t>
      </w:r>
      <w:bookmarkEnd w:id="471"/>
      <w:bookmarkEnd w:id="472"/>
      <w:r>
        <w:rPr>
          <w:rFonts w:ascii="Book Antiqua" w:hAnsi="Book Antiqua"/>
          <w:color w:val="000000"/>
          <w:sz w:val="24"/>
          <w:szCs w:val="24"/>
        </w:rPr>
        <w:t xml:space="preserve">www.wjgnet.com/esps/ </w:t>
      </w:r>
    </w:p>
    <w:p w:rsidR="00C24E48" w:rsidRDefault="00C24E48">
      <w:pPr>
        <w:tabs>
          <w:tab w:val="left" w:pos="0"/>
        </w:tabs>
        <w:adjustRightInd w:val="0"/>
        <w:snapToGrid w:val="0"/>
        <w:spacing w:line="360" w:lineRule="auto"/>
        <w:jc w:val="both"/>
        <w:rPr>
          <w:rFonts w:ascii="Book Antiqua" w:hAnsi="Book Antiqua"/>
          <w:b/>
          <w:lang w:eastAsia="zh-CN"/>
        </w:rPr>
      </w:pPr>
      <w:bookmarkStart w:id="530" w:name="OLE_LINK399"/>
      <w:bookmarkStart w:id="531" w:name="OLE_LINK400"/>
      <w:bookmarkStart w:id="532" w:name="OLE_LINK494"/>
      <w:bookmarkStart w:id="533" w:name="OLE_LINK495"/>
      <w:bookmarkStart w:id="534" w:name="OLE_LINK607"/>
      <w:bookmarkStart w:id="535" w:name="OLE_LINK608"/>
      <w:bookmarkStart w:id="536" w:name="OLE_LINK609"/>
      <w:bookmarkStart w:id="537" w:name="OLE_LINK727"/>
      <w:bookmarkStart w:id="538" w:name="OLE_LINK853"/>
      <w:bookmarkStart w:id="539" w:name="OLE_LINK585"/>
      <w:bookmarkStart w:id="540" w:name="OLE_LINK689"/>
      <w:bookmarkStart w:id="541" w:name="OLE_LINK539"/>
      <w:bookmarkEnd w:id="428"/>
      <w:bookmarkEnd w:id="429"/>
      <w:bookmarkEnd w:id="430"/>
      <w:bookmarkEnd w:id="473"/>
      <w:bookmarkEnd w:id="474"/>
      <w:bookmarkEnd w:id="475"/>
      <w:bookmarkEnd w:id="476"/>
      <w:bookmarkEnd w:id="477"/>
      <w:bookmarkEnd w:id="478"/>
      <w:r w:rsidRPr="00F652E0">
        <w:rPr>
          <w:rFonts w:ascii="Book Antiqua" w:hAnsi="Book Antiqua"/>
          <w:b/>
          <w:bCs/>
          <w:kern w:val="2"/>
        </w:rPr>
        <w:t xml:space="preserve">DOI: </w:t>
      </w:r>
      <w:r w:rsidRPr="00F652E0">
        <w:rPr>
          <w:rFonts w:ascii="Book Antiqua" w:hAnsi="Book Antiqua"/>
          <w:bCs/>
          <w:kern w:val="2"/>
        </w:rPr>
        <w:t>http://dx.doi.org/10.3748/wjg.v19.i0.0000</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C24E48" w:rsidRDefault="00C24E48">
      <w:pPr>
        <w:tabs>
          <w:tab w:val="left" w:pos="0"/>
        </w:tabs>
        <w:snapToGrid w:val="0"/>
        <w:spacing w:line="360" w:lineRule="auto"/>
        <w:jc w:val="both"/>
        <w:rPr>
          <w:rFonts w:ascii="Book Antiqua" w:hAnsi="Book Antiqua" w:cs="Arial"/>
          <w:b/>
        </w:rPr>
      </w:pPr>
      <w:r w:rsidRPr="00F652E0">
        <w:rPr>
          <w:rFonts w:ascii="Book Antiqua" w:hAnsi="Book Antiqua" w:cs="Arial"/>
          <w:b/>
        </w:rPr>
        <w:br w:type="page"/>
      </w:r>
    </w:p>
    <w:p w:rsidR="00C24E48" w:rsidRDefault="00C24E48">
      <w:pPr>
        <w:tabs>
          <w:tab w:val="left" w:pos="0"/>
        </w:tabs>
        <w:snapToGrid w:val="0"/>
        <w:spacing w:line="360" w:lineRule="auto"/>
        <w:jc w:val="both"/>
        <w:rPr>
          <w:rFonts w:ascii="Book Antiqua" w:hAnsi="Book Antiqua" w:cs="Arial"/>
          <w:b/>
          <w:lang w:eastAsia="zh-CN"/>
        </w:rPr>
      </w:pPr>
      <w:r w:rsidRPr="00F652E0">
        <w:rPr>
          <w:rFonts w:ascii="Book Antiqua" w:hAnsi="Book Antiqua" w:cs="Arial"/>
          <w:b/>
        </w:rPr>
        <w:t>INTRODUCTION</w:t>
      </w:r>
    </w:p>
    <w:p w:rsidR="00C24E48" w:rsidRDefault="00C24E48">
      <w:pPr>
        <w:tabs>
          <w:tab w:val="left" w:pos="0"/>
        </w:tabs>
        <w:snapToGrid w:val="0"/>
        <w:spacing w:line="360" w:lineRule="auto"/>
        <w:jc w:val="both"/>
        <w:rPr>
          <w:rFonts w:ascii="Book Antiqua" w:hAnsi="Book Antiqua" w:cs="Arial"/>
        </w:rPr>
      </w:pPr>
      <w:r w:rsidRPr="00F652E0">
        <w:rPr>
          <w:rFonts w:ascii="Book Antiqua" w:hAnsi="Book Antiqua" w:cs="Arial"/>
        </w:rPr>
        <w:t xml:space="preserve">In the past decade, several advanced endoscopic imaging technologies that enable clinicians to examine the luminal gastrointestinal tract at a microscopic level were introduced. These techniques are called optical biopsies, as they are real-time histologic biopsies of the tissue. These include confocal laser </w:t>
      </w:r>
      <w:proofErr w:type="spellStart"/>
      <w:r w:rsidRPr="00F652E0">
        <w:rPr>
          <w:rFonts w:ascii="Book Antiqua" w:hAnsi="Book Antiqua" w:cs="Arial"/>
        </w:rPr>
        <w:t>endomicroscopy</w:t>
      </w:r>
      <w:proofErr w:type="spellEnd"/>
      <w:r w:rsidRPr="00F652E0">
        <w:rPr>
          <w:rFonts w:ascii="Book Antiqua" w:hAnsi="Book Antiqua" w:cs="Arial"/>
        </w:rPr>
        <w:t xml:space="preserve"> (CLE) and </w:t>
      </w:r>
      <w:proofErr w:type="spellStart"/>
      <w:r w:rsidRPr="00F652E0">
        <w:rPr>
          <w:rFonts w:ascii="Book Antiqua" w:hAnsi="Book Antiqua" w:cs="Arial"/>
        </w:rPr>
        <w:t>endocytoscopy</w:t>
      </w:r>
      <w:proofErr w:type="spellEnd"/>
      <w:r w:rsidRPr="00F652E0">
        <w:rPr>
          <w:rFonts w:ascii="Book Antiqua" w:hAnsi="Book Antiqua" w:cs="Arial"/>
        </w:rPr>
        <w:t xml:space="preserve"> (EC).</w:t>
      </w:r>
      <w:r>
        <w:rPr>
          <w:rFonts w:ascii="Book Antiqua" w:hAnsi="Book Antiqua" w:cs="Arial"/>
        </w:rPr>
        <w:t xml:space="preserve"> </w:t>
      </w:r>
      <w:r w:rsidRPr="00F652E0">
        <w:rPr>
          <w:rFonts w:ascii="Book Antiqua" w:hAnsi="Book Antiqua" w:cs="Arial"/>
        </w:rPr>
        <w:t>The CLE and EC systems come as either probe-based (</w:t>
      </w:r>
      <w:proofErr w:type="spellStart"/>
      <w:r w:rsidRPr="00F652E0">
        <w:rPr>
          <w:rFonts w:ascii="Book Antiqua" w:hAnsi="Book Antiqua" w:cs="Arial"/>
        </w:rPr>
        <w:t>pCLE</w:t>
      </w:r>
      <w:proofErr w:type="spellEnd"/>
      <w:r w:rsidRPr="00F652E0">
        <w:rPr>
          <w:rFonts w:ascii="Book Antiqua" w:hAnsi="Book Antiqua" w:cs="Arial"/>
        </w:rPr>
        <w:t xml:space="preserve"> and </w:t>
      </w:r>
      <w:proofErr w:type="spellStart"/>
      <w:r w:rsidRPr="00F652E0">
        <w:rPr>
          <w:rFonts w:ascii="Book Antiqua" w:hAnsi="Book Antiqua" w:cs="Arial"/>
        </w:rPr>
        <w:t>pEC</w:t>
      </w:r>
      <w:proofErr w:type="spellEnd"/>
      <w:r w:rsidRPr="00F652E0">
        <w:rPr>
          <w:rFonts w:ascii="Book Antiqua" w:hAnsi="Book Antiqua" w:cs="Arial"/>
        </w:rPr>
        <w:t>) or endoscope-based (</w:t>
      </w:r>
      <w:proofErr w:type="spellStart"/>
      <w:r w:rsidRPr="00F652E0">
        <w:rPr>
          <w:rFonts w:ascii="Book Antiqua" w:hAnsi="Book Antiqua" w:cs="Arial"/>
        </w:rPr>
        <w:t>iCLE</w:t>
      </w:r>
      <w:proofErr w:type="spellEnd"/>
      <w:r w:rsidRPr="00F652E0">
        <w:rPr>
          <w:rFonts w:ascii="Book Antiqua" w:hAnsi="Book Antiqua" w:cs="Arial"/>
        </w:rPr>
        <w:t xml:space="preserve"> and </w:t>
      </w:r>
      <w:proofErr w:type="spellStart"/>
      <w:r w:rsidRPr="00F652E0">
        <w:rPr>
          <w:rFonts w:ascii="Book Antiqua" w:hAnsi="Book Antiqua" w:cs="Arial"/>
        </w:rPr>
        <w:t>iEC</w:t>
      </w:r>
      <w:proofErr w:type="spellEnd"/>
      <w:r w:rsidRPr="00F652E0">
        <w:rPr>
          <w:rFonts w:ascii="Book Antiqua" w:hAnsi="Book Antiqua" w:cs="Arial"/>
        </w:rPr>
        <w:t>). In this review, we will describe the technical performance of the procedure, and discuss the clinical indications for optical biopsy in relation to inflammatory bowel diseases (IBD). We will also highlight some active research applications for optical biopsy in our understanding of the pathogenesis of IBD.</w:t>
      </w:r>
      <w:r>
        <w:rPr>
          <w:rFonts w:ascii="Book Antiqua" w:hAnsi="Book Antiqua" w:cs="Arial"/>
        </w:rPr>
        <w:t xml:space="preserve"> </w:t>
      </w:r>
    </w:p>
    <w:p w:rsidR="00C24E48" w:rsidRDefault="00C24E48">
      <w:pPr>
        <w:tabs>
          <w:tab w:val="left" w:pos="0"/>
        </w:tabs>
        <w:snapToGrid w:val="0"/>
        <w:spacing w:line="360" w:lineRule="auto"/>
        <w:jc w:val="both"/>
        <w:rPr>
          <w:rFonts w:ascii="Book Antiqua" w:hAnsi="Book Antiqua" w:cs="Arial"/>
          <w:b/>
        </w:rPr>
      </w:pPr>
    </w:p>
    <w:p w:rsidR="00C24E48" w:rsidRDefault="00C24E48">
      <w:pPr>
        <w:tabs>
          <w:tab w:val="left" w:pos="0"/>
        </w:tabs>
        <w:snapToGrid w:val="0"/>
        <w:spacing w:line="360" w:lineRule="auto"/>
        <w:jc w:val="both"/>
        <w:rPr>
          <w:rFonts w:ascii="Book Antiqua" w:hAnsi="Book Antiqua" w:cs="Arial"/>
          <w:b/>
          <w:bCs/>
          <w:caps/>
        </w:rPr>
      </w:pPr>
      <w:r w:rsidRPr="00F652E0">
        <w:rPr>
          <w:rFonts w:ascii="Book Antiqua" w:hAnsi="Book Antiqua" w:cs="Arial"/>
          <w:b/>
          <w:bCs/>
          <w:caps/>
        </w:rPr>
        <w:t xml:space="preserve">Technical aspects of Optical Biopsy </w:t>
      </w:r>
    </w:p>
    <w:p w:rsidR="00C24E48" w:rsidRDefault="00C24E48">
      <w:pPr>
        <w:tabs>
          <w:tab w:val="left" w:pos="0"/>
        </w:tabs>
        <w:snapToGrid w:val="0"/>
        <w:spacing w:line="360" w:lineRule="auto"/>
        <w:jc w:val="both"/>
        <w:rPr>
          <w:rFonts w:ascii="Book Antiqua" w:hAnsi="Book Antiqua" w:cs="Arial"/>
        </w:rPr>
      </w:pPr>
      <w:r w:rsidRPr="00F652E0">
        <w:rPr>
          <w:rFonts w:ascii="Book Antiqua" w:hAnsi="Book Antiqua" w:cs="Arial"/>
        </w:rPr>
        <w:t xml:space="preserve">CLE was introduced in 2003 and allows </w:t>
      </w:r>
      <w:r w:rsidRPr="00F652E0">
        <w:rPr>
          <w:rFonts w:ascii="Book Antiqua" w:hAnsi="Book Antiqua" w:cs="Arial"/>
          <w:i/>
        </w:rPr>
        <w:t>in vivo</w:t>
      </w:r>
      <w:r w:rsidRPr="00F652E0">
        <w:rPr>
          <w:rFonts w:ascii="Book Antiqua" w:hAnsi="Book Antiqua" w:cs="Arial"/>
        </w:rPr>
        <w:t xml:space="preserve"> microscopic imaging of cellular and subcellular structures at approximately 1000-fold magnification</w:t>
      </w:r>
      <w:r w:rsidRPr="00F652E0">
        <w:rPr>
          <w:rFonts w:ascii="Book Antiqua" w:hAnsi="Book Antiqua" w:cs="Arial"/>
          <w:vertAlign w:val="superscript"/>
        </w:rPr>
        <w:fldChar w:fldCharType="begin"/>
      </w:r>
      <w:r w:rsidRPr="00F652E0">
        <w:rPr>
          <w:rFonts w:ascii="Book Antiqua" w:hAnsi="Book Antiqua" w:cs="Arial"/>
          <w:vertAlign w:val="superscript"/>
        </w:rPr>
        <w:instrText xml:space="preserve"> ADDIN EN.CITE &lt;EndNote&gt;&lt;Cite&gt;&lt;Author&gt;Neumann&lt;/Author&gt;&lt;Year&gt;2010&lt;/Year&gt;&lt;RecNum&gt;57&lt;/RecNum&gt;&lt;DisplayText&gt;&lt;style face="superscript"&gt;[1]&lt;/style&gt;&lt;/DisplayText&gt;&lt;record&gt;&lt;rec-number&gt;57&lt;/rec-number&gt;&lt;foreign-keys&gt;&lt;key app="EN" db-id="t2pwewdetd5w53ew2eax0pv4xr2z9zs9at9f"&gt;57&lt;/key&gt;&lt;/foreign-keys&gt;&lt;ref-type name="Journal Article"&gt;17&lt;/ref-type&gt;&lt;contributors&gt;&lt;authors&gt;&lt;author&gt;Neumann, H.&lt;/author&gt;&lt;author&gt;Kiesslich, R.&lt;/author&gt;&lt;author&gt;Wallace, M. B.&lt;/author&gt;&lt;author&gt;Neurath, M. F.&lt;/author&gt;&lt;/authors&gt;&lt;/contributors&gt;&lt;auth-address&gt;Department of Medicine I, University of Erlangen-Nuremberg, Germany.&lt;/auth-address&gt;&lt;titles&gt;&lt;title&gt;Confocal laser endomicroscopy: technical advances and clinical applications&lt;/title&gt;&lt;secondary-title&gt;Gastroenterology&lt;/secondary-title&gt;&lt;/titles&gt;&lt;periodical&gt;&lt;full-title&gt;Gastroenterology&lt;/full-title&gt;&lt;abbr-1&gt;Gastroenterology&lt;/abbr-1&gt;&lt;/periodical&gt;&lt;pages&gt;388-92, 392 e1-2&lt;/pages&gt;&lt;volume&gt;139&lt;/volume&gt;&lt;number&gt;2&lt;/number&gt;&lt;edition&gt;2010/06/22&lt;/edition&gt;&lt;keywords&gt;&lt;keyword&gt;Endoscopes, Gastrointestinal&lt;/keyword&gt;&lt;keyword&gt;*Endoscopy, Gastrointestinal&lt;/keyword&gt;&lt;keyword&gt;Equipment Design&lt;/keyword&gt;&lt;keyword&gt;Gastrointestinal Diseases/*diagnosis&lt;/keyword&gt;&lt;keyword&gt;Gastrointestinal Tract/*pathology&lt;/keyword&gt;&lt;keyword&gt;Humans&lt;/keyword&gt;&lt;keyword&gt;*Microscopy, Confocal/instrumentation&lt;/keyword&gt;&lt;keyword&gt;*Molecular Imaging/instrumentation&lt;/keyword&gt;&lt;keyword&gt;Mucous Membrane/pathology&lt;/keyword&gt;&lt;keyword&gt;Predictive Value of Tests&lt;/keyword&gt;&lt;/keywords&gt;&lt;dates&gt;&lt;year&gt;2010&lt;/year&gt;&lt;pub-dates&gt;&lt;date&gt;Aug&lt;/date&gt;&lt;/pub-dates&gt;&lt;/dates&gt;&lt;isbn&gt;1528-0012 (Electronic)&amp;#xD;0016-5085 (Linking)&lt;/isbn&gt;&lt;accession-num&gt;20561523&lt;/accession-num&gt;&lt;urls&gt;&lt;related-urls&gt;&lt;url&gt;http://www.ncbi.nlm.nih.gov/entrez/query.fcgi?cmd=Retrieve&amp;amp;db=PubMed&amp;amp;dopt=Citation&amp;amp;list_uids=20561523&lt;/url&gt;&lt;/related-urls&gt;&lt;/urls&gt;&lt;electronic-resource-num&gt;S0016-5085(10)00888-7 [pii]&amp;#xD;10.1053/j.gastro.2010.06.029&lt;/electronic-resource-num&gt;&lt;language&gt;eng&lt;/language&gt;&lt;/record&gt;&lt;/Cite&gt;&lt;/EndNote&gt;</w:instrText>
      </w:r>
      <w:r w:rsidRPr="00F652E0">
        <w:rPr>
          <w:rFonts w:ascii="Book Antiqua" w:hAnsi="Book Antiqua" w:cs="Arial"/>
          <w:vertAlign w:val="superscript"/>
        </w:rPr>
        <w:fldChar w:fldCharType="separate"/>
      </w:r>
      <w:r w:rsidRPr="00F652E0">
        <w:rPr>
          <w:rFonts w:ascii="Book Antiqua" w:hAnsi="Book Antiqua" w:cs="Arial"/>
          <w:noProof/>
          <w:vertAlign w:val="superscript"/>
        </w:rPr>
        <w:t>[</w:t>
      </w:r>
      <w:hyperlink w:anchor="_ENREF_1" w:tooltip="Neumann, 2010 #57" w:history="1">
        <w:r w:rsidRPr="00F652E0">
          <w:rPr>
            <w:rFonts w:ascii="Book Antiqua" w:hAnsi="Book Antiqua" w:cs="Arial"/>
            <w:noProof/>
            <w:vertAlign w:val="superscript"/>
          </w:rPr>
          <w:t>1</w:t>
        </w:r>
      </w:hyperlink>
      <w:r w:rsidRPr="00F652E0">
        <w:rPr>
          <w:rFonts w:ascii="Book Antiqua" w:hAnsi="Book Antiqua" w:cs="Arial"/>
          <w:noProof/>
          <w:vertAlign w:val="superscript"/>
        </w:rPr>
        <w:t>]</w:t>
      </w:r>
      <w:r w:rsidRPr="00F652E0">
        <w:rPr>
          <w:rFonts w:ascii="Book Antiqua" w:hAnsi="Book Antiqua" w:cs="Arial"/>
          <w:vertAlign w:val="superscript"/>
        </w:rPr>
        <w:fldChar w:fldCharType="end"/>
      </w:r>
      <w:r w:rsidRPr="00F652E0">
        <w:rPr>
          <w:rFonts w:ascii="Book Antiqua" w:hAnsi="Book Antiqua" w:cs="Arial"/>
        </w:rPr>
        <w:t>. The technique is based on tissue illumination with a low power laser after application of fluorescence agents, which can either be applied systemically (</w:t>
      </w:r>
      <w:r>
        <w:rPr>
          <w:rFonts w:ascii="Book Antiqua" w:hAnsi="Book Antiqua" w:cs="Arial"/>
          <w:i/>
        </w:rPr>
        <w:t>i.e.,</w:t>
      </w:r>
      <w:r w:rsidRPr="00F652E0">
        <w:rPr>
          <w:rFonts w:ascii="Book Antiqua" w:hAnsi="Book Antiqua" w:cs="Arial"/>
        </w:rPr>
        <w:t xml:space="preserve"> fluorescein sodium) or topically (</w:t>
      </w:r>
      <w:r>
        <w:rPr>
          <w:rFonts w:ascii="Book Antiqua" w:hAnsi="Book Antiqua" w:cs="Arial"/>
          <w:i/>
        </w:rPr>
        <w:t>e.g.,</w:t>
      </w:r>
      <w:r w:rsidRPr="00F652E0">
        <w:rPr>
          <w:rFonts w:ascii="Book Antiqua" w:hAnsi="Book Antiqua" w:cs="Arial"/>
        </w:rPr>
        <w:t xml:space="preserve"> </w:t>
      </w:r>
      <w:proofErr w:type="spellStart"/>
      <w:r w:rsidRPr="00F652E0">
        <w:rPr>
          <w:rFonts w:ascii="Book Antiqua" w:hAnsi="Book Antiqua" w:cs="Arial"/>
        </w:rPr>
        <w:t>acriflavine</w:t>
      </w:r>
      <w:proofErr w:type="spellEnd"/>
      <w:r w:rsidRPr="00F652E0">
        <w:rPr>
          <w:rFonts w:ascii="Book Antiqua" w:hAnsi="Book Antiqua" w:cs="Arial"/>
        </w:rPr>
        <w:t xml:space="preserve"> hydrochloride, </w:t>
      </w:r>
      <w:proofErr w:type="spellStart"/>
      <w:r w:rsidRPr="00F652E0">
        <w:rPr>
          <w:rFonts w:ascii="Book Antiqua" w:hAnsi="Book Antiqua" w:cs="Arial"/>
        </w:rPr>
        <w:t>cresyl</w:t>
      </w:r>
      <w:proofErr w:type="spellEnd"/>
      <w:r w:rsidRPr="00F652E0">
        <w:rPr>
          <w:rFonts w:ascii="Book Antiqua" w:hAnsi="Book Antiqua" w:cs="Arial"/>
        </w:rPr>
        <w:t xml:space="preserve"> violet). The laser light is reflected from the tissue and then refocused onto the detection system by the same lens, so that only returning light refocused through the pinhole is detected. Therefore, this process decreases the effect of scattered light resulting in the construction of two-dimensional grey-scale images. </w:t>
      </w:r>
    </w:p>
    <w:p w:rsidR="00C24E48" w:rsidRDefault="00C24E48">
      <w:pPr>
        <w:tabs>
          <w:tab w:val="left" w:pos="0"/>
        </w:tabs>
        <w:autoSpaceDE w:val="0"/>
        <w:autoSpaceDN w:val="0"/>
        <w:adjustRightInd w:val="0"/>
        <w:snapToGrid w:val="0"/>
        <w:spacing w:line="360" w:lineRule="auto"/>
        <w:jc w:val="both"/>
        <w:rPr>
          <w:rFonts w:ascii="Book Antiqua" w:hAnsi="Book Antiqua" w:cs="Arial"/>
          <w:color w:val="231F20"/>
        </w:rPr>
      </w:pPr>
      <w:r>
        <w:rPr>
          <w:rFonts w:ascii="Book Antiqua" w:hAnsi="Book Antiqua" w:cs="Arial"/>
          <w:lang w:eastAsia="zh-CN"/>
        </w:rPr>
        <w:t xml:space="preserve"> </w:t>
      </w:r>
      <w:r w:rsidRPr="00F652E0">
        <w:rPr>
          <w:rFonts w:ascii="Book Antiqua" w:hAnsi="Book Antiqua" w:cs="Arial"/>
        </w:rPr>
        <w:t>Currently, two CE certified and FDA approved CLE-devices are availabl</w:t>
      </w:r>
      <w:r w:rsidRPr="00F652E0">
        <w:rPr>
          <w:rFonts w:ascii="Book Antiqua" w:hAnsi="Book Antiqua" w:cs="Arial"/>
          <w:color w:val="000000"/>
        </w:rPr>
        <w:t>e</w:t>
      </w:r>
      <w:r w:rsidRPr="00F652E0">
        <w:rPr>
          <w:rFonts w:ascii="Book Antiqua" w:hAnsi="Book Antiqua" w:cs="Arial"/>
          <w:color w:val="000000"/>
        </w:rPr>
        <w:fldChar w:fldCharType="begin"/>
      </w:r>
      <w:r w:rsidRPr="00F652E0">
        <w:rPr>
          <w:rFonts w:ascii="Book Antiqua" w:hAnsi="Book Antiqua" w:cs="Arial"/>
          <w:color w:val="000000"/>
        </w:rPr>
        <w:instrText xml:space="preserve"> ADDIN EN.CITE &lt;EndNote&gt;&lt;Cite&gt;&lt;Author&gt;Neumann&lt;/Author&gt;&lt;Year&gt;2010&lt;/Year&gt;&lt;RecNum&gt;57&lt;/RecNum&gt;&lt;DisplayText&gt;&lt;style face="superscript"&gt;[1]&lt;/style&gt;&lt;/DisplayText&gt;&lt;record&gt;&lt;rec-number&gt;57&lt;/rec-number&gt;&lt;foreign-keys&gt;&lt;key app="EN" db-id="t2pwewdetd5w53ew2eax0pv4xr2z9zs9at9f"&gt;57&lt;/key&gt;&lt;/foreign-keys&gt;&lt;ref-type name="Journal Article"&gt;17&lt;/ref-type&gt;&lt;contributors&gt;&lt;authors&gt;&lt;author&gt;Neumann, H.&lt;/author&gt;&lt;author&gt;Kiesslich, R.&lt;/author&gt;&lt;author&gt;Wallace, M. B.&lt;/author&gt;&lt;author&gt;Neurath, M. F.&lt;/author&gt;&lt;/authors&gt;&lt;/contributors&gt;&lt;auth-address&gt;Department of Medicine I, University of Erlangen-Nuremberg, Germany.&lt;/auth-address&gt;&lt;titles&gt;&lt;title&gt;Confocal laser endomicroscopy: technical advances and clinical applications&lt;/title&gt;&lt;secondary-title&gt;Gastroenterology&lt;/secondary-title&gt;&lt;/titles&gt;&lt;periodical&gt;&lt;full-title&gt;Gastroenterology&lt;/full-title&gt;&lt;abbr-1&gt;Gastroenterology&lt;/abbr-1&gt;&lt;/periodical&gt;&lt;pages&gt;388-92, 392 e1-2&lt;/pages&gt;&lt;volume&gt;139&lt;/volume&gt;&lt;number&gt;2&lt;/number&gt;&lt;edition&gt;2010/06/22&lt;/edition&gt;&lt;keywords&gt;&lt;keyword&gt;Endoscopes, Gastrointestinal&lt;/keyword&gt;&lt;keyword&gt;*Endoscopy, Gastrointestinal&lt;/keyword&gt;&lt;keyword&gt;Equipment Design&lt;/keyword&gt;&lt;keyword&gt;Gastrointestinal Diseases/*diagnosis&lt;/keyword&gt;&lt;keyword&gt;Gastrointestinal Tract/*pathology&lt;/keyword&gt;&lt;keyword&gt;Humans&lt;/keyword&gt;&lt;keyword&gt;*Microscopy, Confocal/instrumentation&lt;/keyword&gt;&lt;keyword&gt;*Molecular Imaging/instrumentation&lt;/keyword&gt;&lt;keyword&gt;Mucous Membrane/pathology&lt;/keyword&gt;&lt;keyword&gt;Predictive Value of Tests&lt;/keyword&gt;&lt;/keywords&gt;&lt;dates&gt;&lt;year&gt;2010&lt;/year&gt;&lt;pub-dates&gt;&lt;date&gt;Aug&lt;/date&gt;&lt;/pub-dates&gt;&lt;/dates&gt;&lt;isbn&gt;1528-0012 (Electronic)&amp;#xD;0016-5085 (Linking)&lt;/isbn&gt;&lt;accession-num&gt;20561523&lt;/accession-num&gt;&lt;urls&gt;&lt;related-urls&gt;&lt;url&gt;http://www.ncbi.nlm.nih.gov/entrez/query.fcgi?cmd=Retrieve&amp;amp;db=PubMed&amp;amp;dopt=Citation&amp;amp;list_uids=20561523&lt;/url&gt;&lt;/related-urls&gt;&lt;/urls&gt;&lt;electronic-resource-num&gt;S0016-5085(10)00888-7 [pii]&amp;#xD;10.1053/j.gastro.2010.06.029&lt;/electronic-resource-num&gt;&lt;language&gt;eng&lt;/language&gt;&lt;/record&gt;&lt;/Cite&gt;&lt;/EndNote&gt;</w:instrText>
      </w:r>
      <w:r w:rsidRPr="00F652E0">
        <w:rPr>
          <w:rFonts w:ascii="Book Antiqua" w:hAnsi="Book Antiqua" w:cs="Arial"/>
          <w:color w:val="000000"/>
        </w:rPr>
        <w:fldChar w:fldCharType="separate"/>
      </w:r>
      <w:r w:rsidRPr="00F652E0">
        <w:rPr>
          <w:rFonts w:ascii="Book Antiqua" w:hAnsi="Book Antiqua" w:cs="Arial"/>
          <w:noProof/>
          <w:color w:val="000000"/>
          <w:vertAlign w:val="superscript"/>
        </w:rPr>
        <w:t>[</w:t>
      </w:r>
      <w:hyperlink w:anchor="_ENREF_1" w:tooltip="Neumann, 2010 #57" w:history="1">
        <w:r w:rsidRPr="00F652E0">
          <w:rPr>
            <w:rFonts w:ascii="Book Antiqua" w:hAnsi="Book Antiqua" w:cs="Arial"/>
            <w:noProof/>
            <w:color w:val="000000"/>
            <w:vertAlign w:val="superscript"/>
          </w:rPr>
          <w:t>1</w:t>
        </w:r>
      </w:hyperlink>
      <w:r w:rsidRPr="00F652E0">
        <w:rPr>
          <w:rFonts w:ascii="Book Antiqua" w:hAnsi="Book Antiqua" w:cs="Arial"/>
          <w:noProof/>
          <w:color w:val="000000"/>
          <w:vertAlign w:val="superscript"/>
        </w:rPr>
        <w:t>]</w:t>
      </w:r>
      <w:r w:rsidRPr="00F652E0">
        <w:rPr>
          <w:rFonts w:ascii="Book Antiqua" w:hAnsi="Book Antiqua" w:cs="Arial"/>
          <w:color w:val="000000"/>
        </w:rPr>
        <w:fldChar w:fldCharType="end"/>
      </w:r>
      <w:r w:rsidRPr="00F652E0">
        <w:rPr>
          <w:rFonts w:ascii="Book Antiqua" w:hAnsi="Book Antiqua" w:cs="Arial"/>
          <w:color w:val="000000"/>
        </w:rPr>
        <w:t>. One</w:t>
      </w:r>
      <w:r w:rsidRPr="00F652E0">
        <w:rPr>
          <w:rFonts w:ascii="Book Antiqua" w:hAnsi="Book Antiqua" w:cs="Arial"/>
        </w:rPr>
        <w:t xml:space="preserve"> is integrated into the distal tip of a standard, high-resolution endoscope (</w:t>
      </w:r>
      <w:proofErr w:type="spellStart"/>
      <w:r w:rsidRPr="00F652E0">
        <w:rPr>
          <w:rFonts w:ascii="Book Antiqua" w:hAnsi="Book Antiqua" w:cs="Arial"/>
        </w:rPr>
        <w:t>iCLE</w:t>
      </w:r>
      <w:proofErr w:type="spellEnd"/>
      <w:r w:rsidRPr="00F652E0">
        <w:rPr>
          <w:rFonts w:ascii="Book Antiqua" w:hAnsi="Book Antiqua" w:cs="Arial"/>
        </w:rPr>
        <w:t>, Pentax, Tokyo, Japan).</w:t>
      </w:r>
      <w:r>
        <w:rPr>
          <w:rFonts w:ascii="Book Antiqua" w:hAnsi="Book Antiqua" w:cs="Arial"/>
        </w:rPr>
        <w:t xml:space="preserve"> </w:t>
      </w:r>
      <w:r w:rsidRPr="00F652E0">
        <w:rPr>
          <w:rFonts w:ascii="Book Antiqua" w:hAnsi="Book Antiqua" w:cs="Arial"/>
        </w:rPr>
        <w:t>The other one is probe based, capable of passage through the accessory channel of any standard endoscope (</w:t>
      </w:r>
      <w:proofErr w:type="spellStart"/>
      <w:r w:rsidRPr="00F652E0">
        <w:rPr>
          <w:rFonts w:ascii="Book Antiqua" w:hAnsi="Book Antiqua" w:cs="Arial"/>
        </w:rPr>
        <w:t>pCLE</w:t>
      </w:r>
      <w:proofErr w:type="spellEnd"/>
      <w:r w:rsidRPr="00F652E0">
        <w:rPr>
          <w:rFonts w:ascii="Book Antiqua" w:hAnsi="Book Antiqua" w:cs="Arial"/>
        </w:rPr>
        <w:t xml:space="preserve">, </w:t>
      </w:r>
      <w:proofErr w:type="spellStart"/>
      <w:r w:rsidRPr="00F652E0">
        <w:rPr>
          <w:rFonts w:ascii="Book Antiqua" w:hAnsi="Book Antiqua" w:cs="Arial"/>
        </w:rPr>
        <w:t>Cellvizio</w:t>
      </w:r>
      <w:proofErr w:type="spellEnd"/>
      <w:r w:rsidRPr="00F652E0">
        <w:rPr>
          <w:rFonts w:ascii="Book Antiqua" w:hAnsi="Book Antiqua" w:cs="Arial"/>
        </w:rPr>
        <w:t xml:space="preserve">, Mauna Kea Technologies, </w:t>
      </w:r>
      <w:proofErr w:type="gramStart"/>
      <w:r w:rsidRPr="00F652E0">
        <w:rPr>
          <w:rFonts w:ascii="Book Antiqua" w:hAnsi="Book Antiqua" w:cs="Arial"/>
        </w:rPr>
        <w:t>Paris</w:t>
      </w:r>
      <w:proofErr w:type="gramEnd"/>
      <w:r w:rsidRPr="00F652E0">
        <w:rPr>
          <w:rFonts w:ascii="Book Antiqua" w:hAnsi="Book Antiqua" w:cs="Arial"/>
        </w:rPr>
        <w:t xml:space="preserve">, France). Both systems use an </w:t>
      </w:r>
      <w:r w:rsidRPr="00F652E0">
        <w:rPr>
          <w:rFonts w:ascii="Book Antiqua" w:hAnsi="Book Antiqua" w:cs="Arial"/>
          <w:color w:val="231F20"/>
        </w:rPr>
        <w:t xml:space="preserve">incident 488 nm wavelength </w:t>
      </w:r>
      <w:r w:rsidRPr="00F652E0">
        <w:rPr>
          <w:rFonts w:ascii="Book Antiqua" w:hAnsi="Book Antiqua" w:cs="Arial"/>
          <w:color w:val="231F20"/>
        </w:rPr>
        <w:lastRenderedPageBreak/>
        <w:t xml:space="preserve">laser (blue laser light) enabling the detection of fluorescence between 205 nm and 585 nm wavelengths. </w:t>
      </w:r>
    </w:p>
    <w:p w:rsidR="00C24E48" w:rsidRDefault="00C24E48">
      <w:pPr>
        <w:tabs>
          <w:tab w:val="left" w:pos="0"/>
        </w:tabs>
        <w:autoSpaceDE w:val="0"/>
        <w:autoSpaceDN w:val="0"/>
        <w:adjustRightInd w:val="0"/>
        <w:snapToGrid w:val="0"/>
        <w:spacing w:line="360" w:lineRule="auto"/>
        <w:jc w:val="both"/>
        <w:rPr>
          <w:rFonts w:ascii="Book Antiqua" w:hAnsi="Book Antiqua" w:cs="Arial"/>
          <w:color w:val="231F20"/>
        </w:rPr>
      </w:pPr>
      <w:r>
        <w:rPr>
          <w:rFonts w:ascii="Book Antiqua" w:hAnsi="Book Antiqua" w:cs="Arial"/>
          <w:lang w:eastAsia="zh-CN"/>
        </w:rPr>
        <w:t xml:space="preserve"> </w:t>
      </w:r>
      <w:r w:rsidRPr="00F652E0">
        <w:rPr>
          <w:rFonts w:ascii="Book Antiqua" w:hAnsi="Book Antiqua" w:cs="Arial"/>
        </w:rPr>
        <w:t xml:space="preserve">The </w:t>
      </w:r>
      <w:proofErr w:type="spellStart"/>
      <w:r w:rsidRPr="00F652E0">
        <w:rPr>
          <w:rFonts w:ascii="Book Antiqua" w:hAnsi="Book Antiqua" w:cs="Arial"/>
        </w:rPr>
        <w:t>iCLE</w:t>
      </w:r>
      <w:proofErr w:type="spellEnd"/>
      <w:r w:rsidRPr="00F652E0">
        <w:rPr>
          <w:rFonts w:ascii="Book Antiqua" w:hAnsi="Book Antiqua" w:cs="Arial"/>
        </w:rPr>
        <w:t xml:space="preserve">-system </w:t>
      </w:r>
      <w:r w:rsidRPr="00F652E0">
        <w:rPr>
          <w:rFonts w:ascii="Book Antiqua" w:hAnsi="Book Antiqua" w:cs="Arial"/>
          <w:color w:val="231F20"/>
        </w:rPr>
        <w:t xml:space="preserve">collects images at a manually adjustable scan rate of 1.6 frames per second with a resolution of 1024 </w:t>
      </w:r>
      <w:r>
        <w:rPr>
          <w:rFonts w:ascii="Book Antiqua" w:hAnsi="Book Antiqua" w:cs="Arial"/>
          <w:color w:val="231F20"/>
        </w:rPr>
        <w:t>×</w:t>
      </w:r>
      <w:r w:rsidRPr="00F652E0">
        <w:rPr>
          <w:rFonts w:ascii="Book Antiqua" w:hAnsi="Book Antiqua" w:cs="Arial"/>
          <w:color w:val="231F20"/>
        </w:rPr>
        <w:t xml:space="preserve"> 512 pixels, or at 0.8 frames per second with a resolution of 1024 </w:t>
      </w:r>
      <w:r>
        <w:rPr>
          <w:rFonts w:ascii="Book Antiqua" w:hAnsi="Book Antiqua" w:cs="Arial"/>
          <w:color w:val="231F20"/>
        </w:rPr>
        <w:t>×</w:t>
      </w:r>
      <w:r w:rsidRPr="00F652E0">
        <w:rPr>
          <w:rFonts w:ascii="Book Antiqua" w:hAnsi="Book Antiqua" w:cs="Arial"/>
          <w:color w:val="231F20"/>
        </w:rPr>
        <w:t xml:space="preserve"> 1024 pixels with dynamically adjustable depth of scanning ranging from 0 to 250</w:t>
      </w:r>
      <w:r>
        <w:rPr>
          <w:rFonts w:ascii="Book Antiqua" w:hAnsi="Book Antiqua"/>
          <w:color w:val="000000"/>
          <w:lang w:eastAsia="zh-CN"/>
        </w:rPr>
        <w:t xml:space="preserve"> </w:t>
      </w:r>
      <w:proofErr w:type="spellStart"/>
      <w:r>
        <w:rPr>
          <w:rFonts w:ascii="Book Antiqua" w:hAnsi="Book Antiqua" w:cs="Arial"/>
          <w:color w:val="231F20"/>
        </w:rPr>
        <w:t>μ</w:t>
      </w:r>
      <w:r w:rsidRPr="00F652E0">
        <w:rPr>
          <w:rFonts w:ascii="Book Antiqua" w:hAnsi="Book Antiqua" w:cs="Arial"/>
          <w:color w:val="231F20"/>
        </w:rPr>
        <w:t>m</w:t>
      </w:r>
      <w:proofErr w:type="spellEnd"/>
      <w:r w:rsidRPr="00F652E0">
        <w:rPr>
          <w:rFonts w:ascii="Book Antiqua" w:hAnsi="Book Antiqua" w:cs="Arial"/>
          <w:color w:val="231F20"/>
        </w:rPr>
        <w:t xml:space="preserve">. The examiner can manually adjust the laser power between 0 and 1000 </w:t>
      </w:r>
      <w:proofErr w:type="spellStart"/>
      <w:r>
        <w:rPr>
          <w:rFonts w:ascii="Book Antiqua" w:hAnsi="Book Antiqua" w:cs="Arial"/>
          <w:color w:val="231F20"/>
        </w:rPr>
        <w:t>μ</w:t>
      </w:r>
      <w:r w:rsidRPr="00F652E0">
        <w:rPr>
          <w:rFonts w:ascii="Book Antiqua" w:hAnsi="Book Antiqua" w:cs="Arial"/>
          <w:color w:val="231F20"/>
        </w:rPr>
        <w:t>W</w:t>
      </w:r>
      <w:proofErr w:type="spellEnd"/>
      <w:r w:rsidRPr="00F652E0">
        <w:rPr>
          <w:rFonts w:ascii="Book Antiqua" w:hAnsi="Book Antiqua" w:cs="Arial"/>
          <w:color w:val="231F20"/>
        </w:rPr>
        <w:t xml:space="preserve"> and the optical slice thickness is 7 </w:t>
      </w:r>
      <w:proofErr w:type="spellStart"/>
      <w:r>
        <w:rPr>
          <w:rFonts w:ascii="Book Antiqua" w:hAnsi="Book Antiqua" w:cs="Arial"/>
          <w:color w:val="231F20"/>
        </w:rPr>
        <w:t>μ</w:t>
      </w:r>
      <w:r w:rsidRPr="00F652E0">
        <w:rPr>
          <w:rFonts w:ascii="Book Antiqua" w:hAnsi="Book Antiqua" w:cs="Arial"/>
          <w:color w:val="231F20"/>
        </w:rPr>
        <w:t>m</w:t>
      </w:r>
      <w:proofErr w:type="spellEnd"/>
      <w:r w:rsidRPr="00F652E0">
        <w:rPr>
          <w:rFonts w:ascii="Book Antiqua" w:hAnsi="Book Antiqua" w:cs="Arial"/>
          <w:color w:val="231F20"/>
        </w:rPr>
        <w:t xml:space="preserve">, with lateral and axial resolution of 0.7 </w:t>
      </w:r>
      <w:proofErr w:type="spellStart"/>
      <w:r>
        <w:rPr>
          <w:rFonts w:ascii="Book Antiqua" w:hAnsi="Book Antiqua" w:cs="Arial"/>
          <w:color w:val="231F20"/>
        </w:rPr>
        <w:t>μ</w:t>
      </w:r>
      <w:r w:rsidRPr="00F652E0">
        <w:rPr>
          <w:rFonts w:ascii="Book Antiqua" w:hAnsi="Book Antiqua" w:cs="Arial"/>
          <w:color w:val="231F20"/>
        </w:rPr>
        <w:t>m</w:t>
      </w:r>
      <w:proofErr w:type="spellEnd"/>
      <w:r w:rsidRPr="00F652E0">
        <w:rPr>
          <w:rFonts w:ascii="Book Antiqua" w:hAnsi="Book Antiqua" w:cs="Arial"/>
          <w:color w:val="231F20"/>
        </w:rPr>
        <w:t xml:space="preserve"> and a confocal image field of view of 475 </w:t>
      </w:r>
      <w:r>
        <w:rPr>
          <w:rFonts w:ascii="Book Antiqua" w:hAnsi="Book Antiqua" w:cs="Arial"/>
          <w:color w:val="231F20"/>
        </w:rPr>
        <w:t>×</w:t>
      </w:r>
      <w:r w:rsidRPr="00F652E0">
        <w:rPr>
          <w:rFonts w:ascii="Book Antiqua" w:hAnsi="Book Antiqua" w:cs="Arial"/>
          <w:color w:val="231F20"/>
        </w:rPr>
        <w:t xml:space="preserve"> 475 </w:t>
      </w:r>
      <w:proofErr w:type="spellStart"/>
      <w:r>
        <w:rPr>
          <w:rFonts w:ascii="Book Antiqua" w:hAnsi="Book Antiqua" w:cs="Arial"/>
          <w:color w:val="231F20"/>
        </w:rPr>
        <w:t>μ</w:t>
      </w:r>
      <w:r w:rsidRPr="00F652E0">
        <w:rPr>
          <w:rFonts w:ascii="Book Antiqua" w:hAnsi="Book Antiqua" w:cs="Arial"/>
          <w:color w:val="231F20"/>
        </w:rPr>
        <w:t>m</w:t>
      </w:r>
      <w:proofErr w:type="spellEnd"/>
      <w:r w:rsidRPr="00F652E0">
        <w:rPr>
          <w:rFonts w:ascii="Book Antiqua" w:hAnsi="Book Antiqua" w:cs="Arial"/>
          <w:color w:val="231F20"/>
        </w:rPr>
        <w:t xml:space="preserve">. The </w:t>
      </w:r>
      <w:proofErr w:type="spellStart"/>
      <w:r w:rsidRPr="00F652E0">
        <w:rPr>
          <w:rFonts w:ascii="Book Antiqua" w:hAnsi="Book Antiqua" w:cs="Arial"/>
          <w:color w:val="231F20"/>
        </w:rPr>
        <w:t>pCLE</w:t>
      </w:r>
      <w:proofErr w:type="spellEnd"/>
      <w:r w:rsidRPr="00F652E0">
        <w:rPr>
          <w:rFonts w:ascii="Book Antiqua" w:hAnsi="Book Antiqua" w:cs="Arial"/>
          <w:color w:val="231F20"/>
        </w:rPr>
        <w:t xml:space="preserve">-system is a stand-alone confocal probe which is advanced through the working channel of any endoscope and could thereby also being used with high-definition video endoscopes in combination with dye-less </w:t>
      </w:r>
      <w:proofErr w:type="spellStart"/>
      <w:r w:rsidRPr="00F652E0">
        <w:rPr>
          <w:rFonts w:ascii="Book Antiqua" w:hAnsi="Book Antiqua" w:cs="Arial"/>
          <w:color w:val="231F20"/>
        </w:rPr>
        <w:t>chromoendoscopy</w:t>
      </w:r>
      <w:proofErr w:type="spellEnd"/>
      <w:r w:rsidRPr="00F652E0">
        <w:rPr>
          <w:rFonts w:ascii="Book Antiqua" w:hAnsi="Book Antiqua" w:cs="Arial"/>
          <w:color w:val="231F20"/>
        </w:rPr>
        <w:t xml:space="preserve"> (</w:t>
      </w:r>
      <w:r>
        <w:rPr>
          <w:rFonts w:ascii="Book Antiqua" w:hAnsi="Book Antiqua" w:cs="Arial"/>
          <w:i/>
          <w:color w:val="231F20"/>
        </w:rPr>
        <w:t>e.g.,</w:t>
      </w:r>
      <w:r w:rsidRPr="00F652E0">
        <w:rPr>
          <w:rFonts w:ascii="Book Antiqua" w:hAnsi="Book Antiqua" w:cs="Arial"/>
          <w:color w:val="231F20"/>
        </w:rPr>
        <w:t xml:space="preserve"> NBI, CBI, FICE, </w:t>
      </w:r>
      <w:proofErr w:type="spellStart"/>
      <w:proofErr w:type="gramStart"/>
      <w:r w:rsidRPr="00F652E0">
        <w:rPr>
          <w:rFonts w:ascii="Book Antiqua" w:hAnsi="Book Antiqua" w:cs="Arial"/>
          <w:color w:val="231F20"/>
        </w:rPr>
        <w:t>i</w:t>
      </w:r>
      <w:proofErr w:type="spellEnd"/>
      <w:proofErr w:type="gramEnd"/>
      <w:r w:rsidRPr="00F652E0">
        <w:rPr>
          <w:rFonts w:ascii="Book Antiqua" w:hAnsi="Book Antiqua" w:cs="Arial"/>
          <w:color w:val="231F20"/>
        </w:rPr>
        <w:t xml:space="preserve">-scan) as red-flag techniques. </w:t>
      </w:r>
    </w:p>
    <w:p w:rsidR="00C24E48" w:rsidRDefault="00C24E48">
      <w:pPr>
        <w:tabs>
          <w:tab w:val="left" w:pos="0"/>
        </w:tabs>
        <w:snapToGrid w:val="0"/>
        <w:spacing w:line="360" w:lineRule="auto"/>
        <w:jc w:val="both"/>
        <w:rPr>
          <w:rFonts w:ascii="Book Antiqua" w:hAnsi="Book Antiqua" w:cs="Arial"/>
          <w:lang w:val="en-GB"/>
        </w:rPr>
      </w:pPr>
      <w:r>
        <w:rPr>
          <w:rFonts w:ascii="Book Antiqua" w:hAnsi="Book Antiqua" w:cs="Arial"/>
          <w:color w:val="231F20"/>
          <w:lang w:eastAsia="zh-CN"/>
        </w:rPr>
        <w:t xml:space="preserve"> </w:t>
      </w:r>
      <w:proofErr w:type="spellStart"/>
      <w:proofErr w:type="gramStart"/>
      <w:r w:rsidRPr="00F652E0">
        <w:rPr>
          <w:rFonts w:ascii="Book Antiqua" w:hAnsi="Book Antiqua" w:cs="Arial"/>
          <w:color w:val="231F20"/>
        </w:rPr>
        <w:t>pCLE</w:t>
      </w:r>
      <w:proofErr w:type="spellEnd"/>
      <w:r w:rsidRPr="00F652E0">
        <w:rPr>
          <w:rFonts w:ascii="Book Antiqua" w:hAnsi="Book Antiqua" w:cs="Arial"/>
          <w:color w:val="231F20"/>
        </w:rPr>
        <w:t>-systems</w:t>
      </w:r>
      <w:proofErr w:type="gramEnd"/>
      <w:r w:rsidRPr="00F652E0">
        <w:rPr>
          <w:rFonts w:ascii="Book Antiqua" w:hAnsi="Book Antiqua" w:cs="Arial"/>
          <w:color w:val="231F20"/>
        </w:rPr>
        <w:t xml:space="preserve"> are available for different indications throughout the entire gastrointestinal tract and use a fixed laser power and a fixed image plane depth which is dependent on the probe type used.</w:t>
      </w:r>
      <w:r>
        <w:rPr>
          <w:rFonts w:ascii="Book Antiqua" w:hAnsi="Book Antiqua" w:cs="Arial"/>
          <w:color w:val="231F20"/>
        </w:rPr>
        <w:t xml:space="preserve"> </w:t>
      </w:r>
      <w:r w:rsidRPr="00F652E0">
        <w:rPr>
          <w:rFonts w:ascii="Book Antiqua" w:hAnsi="Book Antiqua" w:cs="Arial"/>
          <w:color w:val="000000"/>
        </w:rPr>
        <w:t xml:space="preserve">Confocal images are streamed at a frame rate of 12 frames per second. </w:t>
      </w:r>
      <w:r w:rsidRPr="00F652E0">
        <w:rPr>
          <w:rFonts w:ascii="Book Antiqua" w:hAnsi="Book Antiqua" w:cs="Arial"/>
          <w:color w:val="231F20"/>
        </w:rPr>
        <w:t xml:space="preserve">CLE in IBD is mostly being performed by using the </w:t>
      </w:r>
      <w:proofErr w:type="spellStart"/>
      <w:r w:rsidRPr="00F652E0">
        <w:rPr>
          <w:rFonts w:ascii="Book Antiqua" w:hAnsi="Book Antiqua" w:cs="Arial"/>
          <w:color w:val="231F20"/>
        </w:rPr>
        <w:t>ColoFlex</w:t>
      </w:r>
      <w:proofErr w:type="spellEnd"/>
      <w:r w:rsidRPr="00F652E0">
        <w:rPr>
          <w:rFonts w:ascii="Book Antiqua" w:hAnsi="Book Antiqua" w:cs="Arial"/>
          <w:color w:val="231F20"/>
        </w:rPr>
        <w:t xml:space="preserve"> UHD probe which requires a 2.8 mm working channel to be advanced through the scope. Lateral resolution is 1 </w:t>
      </w:r>
      <w:proofErr w:type="spellStart"/>
      <w:r>
        <w:rPr>
          <w:rFonts w:ascii="Book Antiqua" w:hAnsi="Book Antiqua" w:cs="Arial"/>
          <w:color w:val="231F20"/>
        </w:rPr>
        <w:t>μ</w:t>
      </w:r>
      <w:r w:rsidRPr="00F652E0">
        <w:rPr>
          <w:rFonts w:ascii="Book Antiqua" w:hAnsi="Book Antiqua" w:cs="Arial"/>
          <w:color w:val="231F20"/>
        </w:rPr>
        <w:t>m</w:t>
      </w:r>
      <w:proofErr w:type="spellEnd"/>
      <w:r w:rsidRPr="00F652E0">
        <w:rPr>
          <w:rFonts w:ascii="Book Antiqua" w:hAnsi="Book Antiqua" w:cs="Arial"/>
          <w:color w:val="231F20"/>
        </w:rPr>
        <w:t xml:space="preserve"> and field of view is 240 </w:t>
      </w:r>
      <w:proofErr w:type="spellStart"/>
      <w:r>
        <w:rPr>
          <w:rFonts w:ascii="Book Antiqua" w:hAnsi="Book Antiqua" w:cs="Arial"/>
          <w:color w:val="231F20"/>
        </w:rPr>
        <w:t>μ</w:t>
      </w:r>
      <w:r w:rsidRPr="00F652E0">
        <w:rPr>
          <w:rFonts w:ascii="Book Antiqua" w:hAnsi="Book Antiqua" w:cs="Arial"/>
          <w:color w:val="231F20"/>
        </w:rPr>
        <w:t>m</w:t>
      </w:r>
      <w:proofErr w:type="spellEnd"/>
      <w:r w:rsidRPr="00F652E0">
        <w:rPr>
          <w:rFonts w:ascii="Book Antiqua" w:hAnsi="Book Antiqua" w:cs="Arial"/>
          <w:color w:val="231F20"/>
        </w:rPr>
        <w:t xml:space="preserve"> with an imaging plane depth of 65 </w:t>
      </w:r>
      <w:proofErr w:type="spellStart"/>
      <w:r>
        <w:rPr>
          <w:rFonts w:ascii="Book Antiqua" w:hAnsi="Book Antiqua" w:cs="Arial"/>
          <w:color w:val="231F20"/>
        </w:rPr>
        <w:t>μ</w:t>
      </w:r>
      <w:r w:rsidRPr="00F652E0">
        <w:rPr>
          <w:rFonts w:ascii="Book Antiqua" w:hAnsi="Book Antiqua" w:cs="Arial"/>
          <w:color w:val="231F20"/>
        </w:rPr>
        <w:t>m</w:t>
      </w:r>
      <w:proofErr w:type="spellEnd"/>
      <w:r w:rsidRPr="00F652E0">
        <w:rPr>
          <w:rFonts w:ascii="Book Antiqua" w:hAnsi="Book Antiqua" w:cs="Arial"/>
          <w:color w:val="231F20"/>
        </w:rPr>
        <w:t>. In addition, a special computer algorithm (“</w:t>
      </w:r>
      <w:proofErr w:type="spellStart"/>
      <w:r w:rsidRPr="00F652E0">
        <w:rPr>
          <w:rFonts w:ascii="Book Antiqua" w:hAnsi="Book Antiqua" w:cs="Arial"/>
          <w:color w:val="231F20"/>
        </w:rPr>
        <w:t>mosaicing</w:t>
      </w:r>
      <w:proofErr w:type="spellEnd"/>
      <w:r w:rsidRPr="00F652E0">
        <w:rPr>
          <w:rFonts w:ascii="Book Antiqua" w:hAnsi="Book Antiqua" w:cs="Arial"/>
          <w:color w:val="231F20"/>
        </w:rPr>
        <w:t xml:space="preserve">”) allows reconstruction of single video frames with an increased field of view (4 </w:t>
      </w:r>
      <w:r>
        <w:rPr>
          <w:rFonts w:ascii="Book Antiqua" w:hAnsi="Book Antiqua" w:cs="Arial"/>
          <w:color w:val="231F20"/>
        </w:rPr>
        <w:t>mm</w:t>
      </w:r>
      <w:r>
        <w:rPr>
          <w:rFonts w:ascii="Book Antiqua" w:hAnsi="Book Antiqua" w:cs="Arial"/>
          <w:color w:val="231F20"/>
          <w:lang w:eastAsia="zh-CN"/>
        </w:rPr>
        <w:t xml:space="preserve"> </w:t>
      </w:r>
      <w:r>
        <w:rPr>
          <w:rFonts w:ascii="Book Antiqua" w:hAnsi="Book Antiqua" w:cs="Arial"/>
          <w:color w:val="231F20"/>
        </w:rPr>
        <w:t>×</w:t>
      </w:r>
      <w:r w:rsidRPr="00F652E0">
        <w:rPr>
          <w:rFonts w:ascii="Book Antiqua" w:hAnsi="Book Antiqua" w:cs="Arial"/>
          <w:color w:val="231F20"/>
        </w:rPr>
        <w:t xml:space="preserve"> 2 mm). Costs for single probes vary and are approximately 100-200 Euro per procedure. Like any other endoscopic technique CLE requires special training in performing the procedure and interpretation of images. Therefore, especially at the beginning, extensive close collaboration with an expert </w:t>
      </w:r>
      <w:proofErr w:type="spellStart"/>
      <w:r w:rsidRPr="00F652E0">
        <w:rPr>
          <w:rFonts w:ascii="Book Antiqua" w:hAnsi="Book Antiqua" w:cs="Arial"/>
          <w:color w:val="231F20"/>
        </w:rPr>
        <w:t>histopathologist</w:t>
      </w:r>
      <w:proofErr w:type="spellEnd"/>
      <w:r w:rsidRPr="00F652E0">
        <w:rPr>
          <w:rFonts w:ascii="Book Antiqua" w:hAnsi="Book Antiqua" w:cs="Arial"/>
          <w:color w:val="231F20"/>
        </w:rPr>
        <w:t xml:space="preserve"> is strictly recommended. In addition, when starting with CLE optical biopsies should always be compared with physical biopsies. After an appropriate learning phase, CLE interpretation shows high inter- and </w:t>
      </w:r>
      <w:proofErr w:type="spellStart"/>
      <w:r w:rsidRPr="00F652E0">
        <w:rPr>
          <w:rFonts w:ascii="Book Antiqua" w:hAnsi="Book Antiqua" w:cs="Arial"/>
          <w:color w:val="231F20"/>
        </w:rPr>
        <w:t>intraobserver</w:t>
      </w:r>
      <w:proofErr w:type="spellEnd"/>
      <w:r w:rsidRPr="00F652E0">
        <w:rPr>
          <w:rFonts w:ascii="Book Antiqua" w:hAnsi="Book Antiqua" w:cs="Arial"/>
          <w:color w:val="231F20"/>
        </w:rPr>
        <w:t xml:space="preserve"> </w:t>
      </w:r>
      <w:proofErr w:type="spellStart"/>
      <w:r w:rsidRPr="00F652E0">
        <w:rPr>
          <w:rFonts w:ascii="Book Antiqua" w:hAnsi="Book Antiqua" w:cs="Arial"/>
          <w:color w:val="231F20"/>
        </w:rPr>
        <w:t>variabilities</w:t>
      </w:r>
      <w:proofErr w:type="spellEnd"/>
      <w:r w:rsidRPr="00F652E0">
        <w:rPr>
          <w:rFonts w:ascii="Book Antiqua" w:hAnsi="Book Antiqua" w:cs="Arial"/>
          <w:color w:val="231F20"/>
        </w:rPr>
        <w:t xml:space="preserve"> as compared to standard histology. </w:t>
      </w:r>
      <w:r w:rsidRPr="00F652E0">
        <w:rPr>
          <w:rFonts w:ascii="Book Antiqua" w:hAnsi="Book Antiqua" w:cs="Arial"/>
        </w:rPr>
        <w:t xml:space="preserve">Both CLE-systems have unique advantages. Advantages of the integrated system are its higher </w:t>
      </w:r>
      <w:r w:rsidRPr="00F652E0">
        <w:rPr>
          <w:rFonts w:ascii="Book Antiqua" w:hAnsi="Book Antiqua" w:cs="Arial"/>
        </w:rPr>
        <w:lastRenderedPageBreak/>
        <w:t xml:space="preserve">resolution and the possibility to alter the laser power and imaging plane depth. Advantages of the probe-based system </w:t>
      </w:r>
      <w:r w:rsidRPr="00F652E0">
        <w:rPr>
          <w:rFonts w:ascii="Book Antiqua" w:hAnsi="Book Antiqua" w:cs="Arial"/>
          <w:lang w:val="en-GB"/>
        </w:rPr>
        <w:t xml:space="preserve">include the possibility of an </w:t>
      </w:r>
      <w:r w:rsidRPr="00F652E0">
        <w:rPr>
          <w:rFonts w:ascii="Book Antiqua" w:hAnsi="Book Antiqua" w:cs="Arial"/>
          <w:i/>
          <w:lang w:val="en-GB"/>
        </w:rPr>
        <w:t>ad hoc</w:t>
      </w:r>
      <w:r w:rsidRPr="00F652E0">
        <w:rPr>
          <w:rFonts w:ascii="Book Antiqua" w:hAnsi="Book Antiqua" w:cs="Arial"/>
          <w:lang w:val="en-GB"/>
        </w:rPr>
        <w:t xml:space="preserve"> usage and a greater versatility of the </w:t>
      </w:r>
      <w:proofErr w:type="spellStart"/>
      <w:r w:rsidRPr="00F652E0">
        <w:rPr>
          <w:rFonts w:ascii="Book Antiqua" w:hAnsi="Book Antiqua" w:cs="Arial"/>
          <w:lang w:val="en-GB"/>
        </w:rPr>
        <w:t>pCLE</w:t>
      </w:r>
      <w:proofErr w:type="spellEnd"/>
      <w:r w:rsidRPr="00F652E0">
        <w:rPr>
          <w:rFonts w:ascii="Book Antiqua" w:hAnsi="Book Antiqua" w:cs="Arial"/>
          <w:lang w:val="en-GB"/>
        </w:rPr>
        <w:t xml:space="preserve"> probes, which can be used with nearly any endoscopes. </w:t>
      </w:r>
    </w:p>
    <w:p w:rsidR="00C24E48" w:rsidRDefault="00C24E48">
      <w:pPr>
        <w:tabs>
          <w:tab w:val="left" w:pos="0"/>
        </w:tabs>
        <w:autoSpaceDE w:val="0"/>
        <w:autoSpaceDN w:val="0"/>
        <w:adjustRightInd w:val="0"/>
        <w:snapToGrid w:val="0"/>
        <w:spacing w:line="360" w:lineRule="auto"/>
        <w:jc w:val="both"/>
        <w:rPr>
          <w:rFonts w:ascii="Book Antiqua" w:hAnsi="Book Antiqua" w:cs="Arial"/>
          <w:color w:val="000000"/>
        </w:rPr>
      </w:pPr>
      <w:r>
        <w:rPr>
          <w:rFonts w:ascii="Book Antiqua" w:hAnsi="Book Antiqua" w:cs="Arial"/>
          <w:color w:val="231F20"/>
          <w:lang w:eastAsia="zh-CN"/>
        </w:rPr>
        <w:t xml:space="preserve"> </w:t>
      </w:r>
      <w:r w:rsidRPr="00F652E0">
        <w:rPr>
          <w:rFonts w:ascii="Book Antiqua" w:hAnsi="Book Antiqua" w:cs="Arial"/>
          <w:color w:val="231F20"/>
        </w:rPr>
        <w:t xml:space="preserve">In contrast to CLE, </w:t>
      </w:r>
      <w:proofErr w:type="spellStart"/>
      <w:r w:rsidRPr="00F652E0">
        <w:rPr>
          <w:rFonts w:ascii="Book Antiqua" w:hAnsi="Book Antiqua" w:cs="Arial"/>
          <w:color w:val="231F20"/>
        </w:rPr>
        <w:t>endocytoscopy</w:t>
      </w:r>
      <w:proofErr w:type="spellEnd"/>
      <w:r w:rsidRPr="00F652E0">
        <w:rPr>
          <w:rFonts w:ascii="Book Antiqua" w:hAnsi="Book Antiqua" w:cs="Arial"/>
          <w:color w:val="231F20"/>
        </w:rPr>
        <w:t xml:space="preserve"> (EC; Olympus, Tokyo, Japan) is based on the principle of contact light microscopy</w:t>
      </w:r>
      <w:r>
        <w:rPr>
          <w:rFonts w:ascii="Book Antiqua" w:hAnsi="Book Antiqua" w:cs="Arial"/>
          <w:color w:val="231F20"/>
        </w:rPr>
        <w:fldChar w:fldCharType="begin"/>
      </w:r>
      <w:r>
        <w:rPr>
          <w:rFonts w:ascii="Book Antiqua" w:hAnsi="Book Antiqua" w:cs="Arial"/>
          <w:color w:val="231F20"/>
        </w:rPr>
        <w:instrText xml:space="preserve"> ADDIN EN.CITE &lt;EndNote&gt;&lt;Cite&gt;&lt;Author&gt;Neumann&lt;/Author&gt;&lt;Year&gt;2011&lt;/Year&gt;&lt;RecNum&gt;1222&lt;/RecNum&gt;&lt;DisplayText&gt;&lt;style face="superscript"&gt;[2]&lt;/style&gt;&lt;/DisplayText&gt;&lt;record&gt;&lt;rec-number&gt;1222&lt;/rec-number&gt;&lt;foreign-keys&gt;&lt;key app="EN" db-id="t2pwewdetd5w53ew2eax0pv4xr2z9zs9at9f"&gt;1222&lt;/key&gt;&lt;/foreign-keys&gt;&lt;ref-type name="Journal Article"&gt;17&lt;/ref-type&gt;&lt;contributors&gt;&lt;authors&gt;&lt;author&gt;Neumann, H.&lt;/author&gt;&lt;author&gt;Fuchs, F. S.&lt;/author&gt;&lt;author&gt;Vieth, M.&lt;/author&gt;&lt;author&gt;Atreya, R.&lt;/author&gt;&lt;author&gt;Siebler, J.&lt;/author&gt;&lt;author&gt;Kiesslich, R.&lt;/author&gt;&lt;author&gt;Neurath, M. F.&lt;/author&gt;&lt;/authors&gt;&lt;/contributors&gt;&lt;auth-address&gt;Department of Medicine I, University of Erlangen-Nuremberg, Ulmenweg 18, Erlangen, Germany. helmut.neumann@uk-erlangen.de&lt;/auth-address&gt;&lt;titles&gt;&lt;title&gt;Review article: in vivo imaging by endocytoscopy&lt;/title&gt;&lt;secondary-title&gt;Aliment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therapeutics&lt;/abbr-1&gt;&lt;/alt-periodical&gt;&lt;pages&gt;1183-93&lt;/pages&gt;&lt;volume&gt;33&lt;/volume&gt;&lt;number&gt;11&lt;/number&gt;&lt;keywords&gt;&lt;keyword&gt;Endoscopy, Gastrointestinal/*methods&lt;/keyword&gt;&lt;keyword&gt;Gastrointestinal Diseases/*diagnosis/pathology&lt;/keyword&gt;&lt;keyword&gt;Gastrointestinal Tract/*ultrastructure&lt;/keyword&gt;&lt;keyword&gt;Humans&lt;/keyword&gt;&lt;keyword&gt;Microscopy, Confocal/methods&lt;/keyword&gt;&lt;keyword&gt;Staining and Labeling/methods&lt;/keyword&gt;&lt;/keywords&gt;&lt;dates&gt;&lt;year&gt;2011&lt;/year&gt;&lt;pub-dates&gt;&lt;date&gt;Jun&lt;/date&gt;&lt;/pub-dates&gt;&lt;/dates&gt;&lt;isbn&gt;1365-2036 (Electronic)&amp;#xD;0269-2813 (Linking)&lt;/isbn&gt;&lt;accession-num&gt;21457290&lt;/accession-num&gt;&lt;urls&gt;&lt;related-urls&gt;&lt;url&gt;http://www.ncbi.nlm.nih.gov/pubmed/21457290&lt;/url&gt;&lt;/related-urls&gt;&lt;/urls&gt;&lt;electronic-resource-num&gt;10.1111/j.1365-2036.2011.04647.x&lt;/electronic-resource-num&gt;&lt;/record&gt;&lt;/Cite&gt;&lt;/EndNote&gt;</w:instrText>
      </w:r>
      <w:r>
        <w:rPr>
          <w:rFonts w:ascii="Book Antiqua" w:hAnsi="Book Antiqua" w:cs="Arial"/>
          <w:color w:val="231F20"/>
        </w:rPr>
        <w:fldChar w:fldCharType="separate"/>
      </w:r>
      <w:r>
        <w:rPr>
          <w:rFonts w:ascii="Book Antiqua" w:hAnsi="Book Antiqua" w:cs="Arial"/>
          <w:noProof/>
          <w:color w:val="231F20"/>
          <w:vertAlign w:val="superscript"/>
        </w:rPr>
        <w:t>[</w:t>
      </w:r>
      <w:hyperlink w:anchor="_ENREF_2" w:tooltip="Neumann, 2011 #1222" w:history="1">
        <w:r>
          <w:rPr>
            <w:rFonts w:ascii="Book Antiqua" w:hAnsi="Book Antiqua" w:cs="Arial"/>
            <w:noProof/>
            <w:color w:val="231F20"/>
            <w:vertAlign w:val="superscript"/>
          </w:rPr>
          <w:t>2</w:t>
        </w:r>
      </w:hyperlink>
      <w:r>
        <w:rPr>
          <w:rFonts w:ascii="Book Antiqua" w:hAnsi="Book Antiqua" w:cs="Arial"/>
          <w:noProof/>
          <w:color w:val="231F20"/>
          <w:vertAlign w:val="superscript"/>
        </w:rPr>
        <w:t>]</w:t>
      </w:r>
      <w:r>
        <w:rPr>
          <w:rFonts w:ascii="Book Antiqua" w:hAnsi="Book Antiqua" w:cs="Arial"/>
          <w:color w:val="231F20"/>
        </w:rPr>
        <w:fldChar w:fldCharType="end"/>
      </w:r>
      <w:r w:rsidRPr="00F652E0">
        <w:rPr>
          <w:rFonts w:ascii="Book Antiqua" w:hAnsi="Book Antiqua" w:cs="Arial"/>
          <w:color w:val="231F20"/>
        </w:rPr>
        <w:t>. EC-systems are either integrated into the distal tip of a standard endoscope (</w:t>
      </w:r>
      <w:proofErr w:type="spellStart"/>
      <w:r w:rsidRPr="00F652E0">
        <w:rPr>
          <w:rFonts w:ascii="Book Antiqua" w:hAnsi="Book Antiqua" w:cs="Arial"/>
          <w:color w:val="231F20"/>
        </w:rPr>
        <w:t>iEC</w:t>
      </w:r>
      <w:proofErr w:type="spellEnd"/>
      <w:r w:rsidRPr="00F652E0">
        <w:rPr>
          <w:rFonts w:ascii="Book Antiqua" w:hAnsi="Book Antiqua" w:cs="Arial"/>
          <w:color w:val="231F20"/>
        </w:rPr>
        <w:t>) or probe-based (</w:t>
      </w:r>
      <w:proofErr w:type="spellStart"/>
      <w:r w:rsidRPr="00F652E0">
        <w:rPr>
          <w:rFonts w:ascii="Book Antiqua" w:hAnsi="Book Antiqua" w:cs="Arial"/>
          <w:color w:val="231F20"/>
        </w:rPr>
        <w:t>pEC</w:t>
      </w:r>
      <w:proofErr w:type="spellEnd"/>
      <w:r w:rsidRPr="00F652E0">
        <w:rPr>
          <w:rFonts w:ascii="Book Antiqua" w:hAnsi="Book Antiqua" w:cs="Arial"/>
          <w:color w:val="231F20"/>
        </w:rPr>
        <w:t xml:space="preserve">). Through-the-scope </w:t>
      </w:r>
      <w:proofErr w:type="spellStart"/>
      <w:r w:rsidRPr="00F652E0">
        <w:rPr>
          <w:rFonts w:ascii="Book Antiqua" w:hAnsi="Book Antiqua" w:cs="Arial"/>
          <w:color w:val="231F20"/>
        </w:rPr>
        <w:t>pEC</w:t>
      </w:r>
      <w:proofErr w:type="spellEnd"/>
      <w:r w:rsidRPr="00F652E0">
        <w:rPr>
          <w:rFonts w:ascii="Book Antiqua" w:hAnsi="Book Antiqua" w:cs="Arial"/>
          <w:color w:val="231F20"/>
        </w:rPr>
        <w:t xml:space="preserve">-systems require a working channel of at least 3.2 mm. Similar to contact light microscopy, EC requires thorough </w:t>
      </w:r>
      <w:proofErr w:type="spellStart"/>
      <w:r w:rsidRPr="00F652E0">
        <w:rPr>
          <w:rFonts w:ascii="Book Antiqua" w:hAnsi="Book Antiqua" w:cs="Arial"/>
          <w:color w:val="000000"/>
        </w:rPr>
        <w:t>mucolysis</w:t>
      </w:r>
      <w:proofErr w:type="spellEnd"/>
      <w:r w:rsidRPr="00F652E0">
        <w:rPr>
          <w:rFonts w:ascii="Book Antiqua" w:hAnsi="Book Antiqua" w:cs="Arial"/>
          <w:color w:val="000000"/>
        </w:rPr>
        <w:t xml:space="preserve"> with N-acetyl cysteine followed by staining of the mucosa with absorptive staining agents, like methylene blue, toluidine blue, or </w:t>
      </w:r>
      <w:proofErr w:type="spellStart"/>
      <w:r w:rsidRPr="00F652E0">
        <w:rPr>
          <w:rFonts w:ascii="Book Antiqua" w:hAnsi="Book Antiqua" w:cs="Arial"/>
          <w:color w:val="000000"/>
        </w:rPr>
        <w:t>cresyl</w:t>
      </w:r>
      <w:proofErr w:type="spellEnd"/>
      <w:r w:rsidRPr="00F652E0">
        <w:rPr>
          <w:rFonts w:ascii="Book Antiqua" w:hAnsi="Book Antiqua" w:cs="Arial"/>
          <w:color w:val="000000"/>
        </w:rPr>
        <w:t xml:space="preserve"> violet. In fact, a combination of different dye agents is often used to acquire optimal tissue </w:t>
      </w:r>
      <w:proofErr w:type="gramStart"/>
      <w:r w:rsidRPr="00F652E0">
        <w:rPr>
          <w:rFonts w:ascii="Book Antiqua" w:hAnsi="Book Antiqua" w:cs="Arial"/>
          <w:color w:val="000000"/>
        </w:rPr>
        <w:t>contrast</w:t>
      </w:r>
      <w:proofErr w:type="gramEnd"/>
      <w:r>
        <w:rPr>
          <w:rFonts w:ascii="Book Antiqua" w:hAnsi="Book Antiqua" w:cs="Arial"/>
          <w:color w:val="000000"/>
        </w:rPr>
        <w:fldChar w:fldCharType="begin">
          <w:fldData xml:space="preserve">PEVuZE5vdGU+PENpdGU+PEF1dGhvcj5NaW5hbWk8L0F1dGhvcj48WWVhcj4yMDEyPC9ZZWFyPjxS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</w:fldData>
        </w:fldChar>
      </w:r>
      <w:r>
        <w:rPr>
          <w:rFonts w:ascii="Book Antiqua" w:hAnsi="Book Antiqua" w:cs="Arial"/>
          <w:color w:val="000000"/>
        </w:rPr>
        <w:instrText xml:space="preserve"> ADDIN EN.CITE </w:instrText>
      </w:r>
      <w:r>
        <w:rPr>
          <w:rFonts w:ascii="Book Antiqua" w:hAnsi="Book Antiqua" w:cs="Arial"/>
          <w:color w:val="000000"/>
        </w:rPr>
        <w:fldChar w:fldCharType="begin">
          <w:fldData xml:space="preserve">PEVuZE5vdGU+PENpdGU+PEF1dGhvcj5NaW5hbWk8L0F1dGhvcj48WWVhcj4yMDEyPC9ZZWFyPjxS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</w:fldData>
        </w:fldChar>
      </w:r>
      <w:r>
        <w:rPr>
          <w:rFonts w:ascii="Book Antiqua" w:hAnsi="Book Antiqua" w:cs="Arial"/>
          <w:color w:val="000000"/>
        </w:rPr>
        <w:instrText xml:space="preserve"> ADDIN EN.CITE.DATA </w:instrText>
      </w:r>
      <w:r>
        <w:rPr>
          <w:rFonts w:ascii="Book Antiqua" w:hAnsi="Book Antiqua" w:cs="Arial"/>
          <w:color w:val="000000"/>
        </w:rPr>
      </w:r>
      <w:r>
        <w:rPr>
          <w:rFonts w:ascii="Book Antiqua" w:hAnsi="Book Antiqua" w:cs="Arial"/>
          <w:color w:val="000000"/>
        </w:rPr>
        <w:fldChar w:fldCharType="end"/>
      </w:r>
      <w:r>
        <w:rPr>
          <w:rFonts w:ascii="Book Antiqua" w:hAnsi="Book Antiqua" w:cs="Arial"/>
          <w:color w:val="000000"/>
        </w:rPr>
      </w:r>
      <w:r>
        <w:rPr>
          <w:rFonts w:ascii="Book Antiqua" w:hAnsi="Book Antiqua" w:cs="Arial"/>
          <w:color w:val="000000"/>
        </w:rPr>
        <w:fldChar w:fldCharType="separate"/>
      </w:r>
      <w:r>
        <w:rPr>
          <w:rFonts w:ascii="Book Antiqua" w:hAnsi="Book Antiqua" w:cs="Arial"/>
          <w:noProof/>
          <w:color w:val="000000"/>
          <w:vertAlign w:val="superscript"/>
        </w:rPr>
        <w:t>[</w:t>
      </w:r>
      <w:hyperlink w:anchor="_ENREF_3" w:tooltip="Minami, 2012 #1223" w:history="1">
        <w:r>
          <w:rPr>
            <w:rFonts w:ascii="Book Antiqua" w:hAnsi="Book Antiqua" w:cs="Arial"/>
            <w:noProof/>
            <w:color w:val="000000"/>
            <w:vertAlign w:val="superscript"/>
          </w:rPr>
          <w:t>3</w:t>
        </w:r>
      </w:hyperlink>
      <w:r>
        <w:rPr>
          <w:rFonts w:ascii="Book Antiqua" w:hAnsi="Book Antiqua" w:cs="Arial"/>
          <w:noProof/>
          <w:color w:val="000000"/>
          <w:vertAlign w:val="superscript"/>
        </w:rPr>
        <w:t>]</w:t>
      </w:r>
      <w:r>
        <w:rPr>
          <w:rFonts w:ascii="Book Antiqua" w:hAnsi="Book Antiqua" w:cs="Arial"/>
          <w:color w:val="000000"/>
        </w:rPr>
        <w:fldChar w:fldCharType="end"/>
      </w:r>
      <w:r w:rsidRPr="00F652E0">
        <w:rPr>
          <w:rFonts w:ascii="Book Antiqua" w:hAnsi="Book Antiqua" w:cs="Arial"/>
          <w:color w:val="000000"/>
        </w:rPr>
        <w:t xml:space="preserve">. After an appropriate time of exposure to the dye (approximately 60 s), repeat washing of the mucosa is necessary to remove the excess contrast dye before </w:t>
      </w:r>
      <w:proofErr w:type="spellStart"/>
      <w:r w:rsidRPr="00F652E0">
        <w:rPr>
          <w:rFonts w:ascii="Book Antiqua" w:hAnsi="Book Antiqua" w:cs="Arial"/>
          <w:color w:val="000000"/>
        </w:rPr>
        <w:t>endocytoscopic</w:t>
      </w:r>
      <w:proofErr w:type="spellEnd"/>
      <w:r w:rsidRPr="00F652E0">
        <w:rPr>
          <w:rFonts w:ascii="Book Antiqua" w:hAnsi="Book Antiqua" w:cs="Arial"/>
          <w:color w:val="000000"/>
        </w:rPr>
        <w:t xml:space="preserve"> imaging. Repeat staining is mostly necessary while using absorptive contrast agents. Depending on the system used (</w:t>
      </w:r>
      <w:proofErr w:type="spellStart"/>
      <w:r w:rsidRPr="00F652E0">
        <w:rPr>
          <w:rFonts w:ascii="Book Antiqua" w:hAnsi="Book Antiqua" w:cs="Arial"/>
          <w:color w:val="000000"/>
        </w:rPr>
        <w:t>iEC</w:t>
      </w:r>
      <w:proofErr w:type="spellEnd"/>
      <w:r w:rsidRPr="00F652E0">
        <w:rPr>
          <w:rFonts w:ascii="Book Antiqua" w:hAnsi="Book Antiqua" w:cs="Arial"/>
          <w:color w:val="000000"/>
        </w:rPr>
        <w:t xml:space="preserve"> or </w:t>
      </w:r>
      <w:proofErr w:type="spellStart"/>
      <w:r w:rsidRPr="00F652E0">
        <w:rPr>
          <w:rFonts w:ascii="Book Antiqua" w:hAnsi="Book Antiqua" w:cs="Arial"/>
          <w:color w:val="000000"/>
        </w:rPr>
        <w:t>pEC</w:t>
      </w:r>
      <w:proofErr w:type="spellEnd"/>
      <w:r w:rsidRPr="00F652E0">
        <w:rPr>
          <w:rFonts w:ascii="Book Antiqua" w:hAnsi="Book Antiqua" w:cs="Arial"/>
          <w:color w:val="000000"/>
        </w:rPr>
        <w:t>), EC visualizes architectural details (</w:t>
      </w:r>
      <w:r>
        <w:rPr>
          <w:rFonts w:ascii="Book Antiqua" w:hAnsi="Book Antiqua" w:cs="Arial"/>
          <w:i/>
          <w:color w:val="000000"/>
        </w:rPr>
        <w:t>e.g.,</w:t>
      </w:r>
      <w:r w:rsidRPr="00F652E0">
        <w:rPr>
          <w:rFonts w:ascii="Book Antiqua" w:hAnsi="Book Antiqua" w:cs="Arial"/>
          <w:color w:val="000000"/>
        </w:rPr>
        <w:t xml:space="preserve"> epithelial structure), cellular features (</w:t>
      </w:r>
      <w:r>
        <w:rPr>
          <w:rFonts w:ascii="Book Antiqua" w:hAnsi="Book Antiqua" w:cs="Arial"/>
          <w:i/>
          <w:color w:val="000000"/>
        </w:rPr>
        <w:t>e.g.,</w:t>
      </w:r>
      <w:r w:rsidRPr="00F652E0">
        <w:rPr>
          <w:rFonts w:ascii="Book Antiqua" w:hAnsi="Book Antiqua" w:cs="Arial"/>
          <w:color w:val="000000"/>
        </w:rPr>
        <w:t xml:space="preserve"> size and arrangement of cells), and vascular pattern morphology (</w:t>
      </w:r>
      <w:r>
        <w:rPr>
          <w:rFonts w:ascii="Book Antiqua" w:hAnsi="Book Antiqua" w:cs="Arial"/>
          <w:i/>
          <w:color w:val="000000"/>
        </w:rPr>
        <w:t>e.g.,</w:t>
      </w:r>
      <w:r w:rsidRPr="00F652E0">
        <w:rPr>
          <w:rFonts w:ascii="Book Antiqua" w:hAnsi="Book Antiqua" w:cs="Arial"/>
          <w:color w:val="000000"/>
        </w:rPr>
        <w:t xml:space="preserve"> size and tortuosity) at a magnification of up to 1390-</w:t>
      </w:r>
      <w:proofErr w:type="gramStart"/>
      <w:r w:rsidRPr="00F652E0">
        <w:rPr>
          <w:rFonts w:ascii="Book Antiqua" w:hAnsi="Book Antiqua" w:cs="Arial"/>
          <w:color w:val="000000"/>
        </w:rPr>
        <w:t>fold</w:t>
      </w:r>
      <w:proofErr w:type="gramEnd"/>
      <w:r>
        <w:rPr>
          <w:rFonts w:ascii="Book Antiqua" w:hAnsi="Book Antiqua" w:cs="Arial"/>
          <w:color w:val="000000"/>
        </w:rPr>
        <w:fldChar w:fldCharType="begin">
          <w:fldData xml:space="preserve">PEVuZE5vdGU+PENpdGU+PEF1dGhvcj5OZXVtYW5uPC9BdXRob3I+PFllYXI+MjAxMTwvWWVhcj48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Z2VzPjExODMtOTM8L3BhZ2VzPjx2b2x1bWU+MzM8L3ZvbHVtZT48bnVtYmVyPjExPC9udW1iZXI+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</w:fldData>
        </w:fldChar>
      </w:r>
      <w:r>
        <w:rPr>
          <w:rFonts w:ascii="Book Antiqua" w:hAnsi="Book Antiqua" w:cs="Arial"/>
          <w:color w:val="000000"/>
        </w:rPr>
        <w:instrText xml:space="preserve"> ADDIN EN.CITE </w:instrText>
      </w:r>
      <w:r>
        <w:rPr>
          <w:rFonts w:ascii="Book Antiqua" w:hAnsi="Book Antiqua" w:cs="Arial"/>
          <w:color w:val="000000"/>
        </w:rPr>
        <w:fldChar w:fldCharType="begin">
          <w:fldData xml:space="preserve">PEVuZE5vdGU+PENpdGU+PEF1dGhvcj5OZXVtYW5uPC9BdXRob3I+PFllYXI+MjAxMTwvWWVhcj48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</w:fldData>
        </w:fldChar>
      </w:r>
      <w:r>
        <w:rPr>
          <w:rFonts w:ascii="Book Antiqua" w:hAnsi="Book Antiqua" w:cs="Arial"/>
          <w:color w:val="000000"/>
        </w:rPr>
        <w:instrText xml:space="preserve"> ADDIN EN.CITE.DATA </w:instrText>
      </w:r>
      <w:r>
        <w:rPr>
          <w:rFonts w:ascii="Book Antiqua" w:hAnsi="Book Antiqua" w:cs="Arial"/>
          <w:color w:val="000000"/>
        </w:rPr>
      </w:r>
      <w:r>
        <w:rPr>
          <w:rFonts w:ascii="Book Antiqua" w:hAnsi="Book Antiqua" w:cs="Arial"/>
          <w:color w:val="000000"/>
        </w:rPr>
        <w:fldChar w:fldCharType="end"/>
      </w:r>
      <w:r>
        <w:rPr>
          <w:rFonts w:ascii="Book Antiqua" w:hAnsi="Book Antiqua" w:cs="Arial"/>
          <w:color w:val="000000"/>
        </w:rPr>
      </w:r>
      <w:r>
        <w:rPr>
          <w:rFonts w:ascii="Book Antiqua" w:hAnsi="Book Antiqua" w:cs="Arial"/>
          <w:color w:val="000000"/>
        </w:rPr>
        <w:fldChar w:fldCharType="separate"/>
      </w:r>
      <w:r>
        <w:rPr>
          <w:rFonts w:ascii="Book Antiqua" w:hAnsi="Book Antiqua" w:cs="Arial"/>
          <w:noProof/>
          <w:color w:val="000000"/>
          <w:vertAlign w:val="superscript"/>
        </w:rPr>
        <w:t>[</w:t>
      </w:r>
      <w:hyperlink w:anchor="_ENREF_2" w:tooltip="Neumann, 2011 #1222" w:history="1">
        <w:r>
          <w:rPr>
            <w:rFonts w:ascii="Book Antiqua" w:hAnsi="Book Antiqua" w:cs="Arial"/>
            <w:noProof/>
            <w:color w:val="000000"/>
            <w:vertAlign w:val="superscript"/>
          </w:rPr>
          <w:t>2</w:t>
        </w:r>
      </w:hyperlink>
      <w:r>
        <w:rPr>
          <w:rFonts w:ascii="Book Antiqua" w:hAnsi="Book Antiqua" w:cs="Arial"/>
          <w:noProof/>
          <w:color w:val="000000"/>
          <w:vertAlign w:val="superscript"/>
        </w:rPr>
        <w:t>,</w:t>
      </w:r>
      <w:hyperlink w:anchor="_ENREF_3" w:tooltip="Minami, 2012 #1223" w:history="1">
        <w:r>
          <w:rPr>
            <w:rFonts w:ascii="Book Antiqua" w:hAnsi="Book Antiqua" w:cs="Arial"/>
            <w:noProof/>
            <w:color w:val="000000"/>
            <w:vertAlign w:val="superscript"/>
          </w:rPr>
          <w:t>3</w:t>
        </w:r>
      </w:hyperlink>
      <w:r>
        <w:rPr>
          <w:rFonts w:ascii="Book Antiqua" w:hAnsi="Book Antiqua" w:cs="Arial"/>
          <w:noProof/>
          <w:color w:val="000000"/>
          <w:vertAlign w:val="superscript"/>
        </w:rPr>
        <w:t>]</w:t>
      </w:r>
      <w:r>
        <w:rPr>
          <w:rFonts w:ascii="Book Antiqua" w:hAnsi="Book Antiqua" w:cs="Arial"/>
          <w:color w:val="000000"/>
        </w:rPr>
        <w:fldChar w:fldCharType="end"/>
      </w:r>
      <w:r w:rsidRPr="00F652E0">
        <w:rPr>
          <w:rFonts w:ascii="Book Antiqua" w:hAnsi="Book Antiqua" w:cs="Arial"/>
          <w:color w:val="000000"/>
        </w:rPr>
        <w:t xml:space="preserve">. Representative image of normal colon mucosa is shown in Figure 1. </w:t>
      </w:r>
    </w:p>
    <w:p w:rsidR="00C24E48" w:rsidRDefault="00C24E48">
      <w:pPr>
        <w:tabs>
          <w:tab w:val="left" w:pos="0"/>
        </w:tabs>
        <w:autoSpaceDE w:val="0"/>
        <w:autoSpaceDN w:val="0"/>
        <w:adjustRightInd w:val="0"/>
        <w:snapToGrid w:val="0"/>
        <w:spacing w:line="360" w:lineRule="auto"/>
        <w:jc w:val="both"/>
        <w:rPr>
          <w:rFonts w:ascii="Book Antiqua" w:hAnsi="Book Antiqua" w:cs="Arial"/>
          <w:b/>
          <w:color w:val="231F20"/>
        </w:rPr>
      </w:pPr>
    </w:p>
    <w:p w:rsidR="00C24E48" w:rsidRDefault="00C24E48">
      <w:pPr>
        <w:tabs>
          <w:tab w:val="left" w:pos="0"/>
        </w:tabs>
        <w:autoSpaceDE w:val="0"/>
        <w:autoSpaceDN w:val="0"/>
        <w:adjustRightInd w:val="0"/>
        <w:snapToGrid w:val="0"/>
        <w:spacing w:line="360" w:lineRule="auto"/>
        <w:jc w:val="both"/>
        <w:rPr>
          <w:rFonts w:ascii="Book Antiqua" w:hAnsi="Book Antiqua" w:cs="Arial"/>
          <w:b/>
          <w:bCs/>
          <w:caps/>
          <w:color w:val="231F20"/>
          <w:lang w:eastAsia="zh-CN"/>
        </w:rPr>
      </w:pPr>
      <w:r w:rsidRPr="00F652E0">
        <w:rPr>
          <w:rFonts w:ascii="Book Antiqua" w:hAnsi="Book Antiqua" w:cs="Arial"/>
          <w:b/>
          <w:bCs/>
          <w:caps/>
          <w:color w:val="231F20"/>
        </w:rPr>
        <w:t>Clinical applications: Assessment of inflammation in IBD</w:t>
      </w:r>
    </w:p>
    <w:p w:rsidR="00C24E48" w:rsidRDefault="00C24E48">
      <w:pPr>
        <w:tabs>
          <w:tab w:val="left" w:pos="0"/>
        </w:tabs>
        <w:snapToGrid w:val="0"/>
        <w:spacing w:line="360" w:lineRule="auto"/>
        <w:jc w:val="both"/>
        <w:rPr>
          <w:rFonts w:ascii="Book Antiqua" w:hAnsi="Book Antiqua" w:cs="Arial"/>
          <w:b/>
          <w:i/>
          <w:color w:val="231F20"/>
          <w:lang w:eastAsia="zh-CN"/>
        </w:rPr>
      </w:pPr>
      <w:proofErr w:type="spellStart"/>
      <w:r w:rsidRPr="00F652E0">
        <w:rPr>
          <w:rFonts w:ascii="Book Antiqua" w:hAnsi="Book Antiqua" w:cs="Arial"/>
          <w:b/>
          <w:i/>
          <w:color w:val="231F20"/>
        </w:rPr>
        <w:t>Endomicroscopy</w:t>
      </w:r>
      <w:proofErr w:type="spellEnd"/>
      <w:r w:rsidRPr="00F652E0">
        <w:rPr>
          <w:rFonts w:ascii="Book Antiqua" w:hAnsi="Book Antiqua" w:cs="Arial"/>
          <w:b/>
          <w:i/>
          <w:color w:val="231F20"/>
        </w:rPr>
        <w:t xml:space="preserve"> </w:t>
      </w:r>
    </w:p>
    <w:p w:rsidR="00C24E48" w:rsidRDefault="00C24E48">
      <w:pPr>
        <w:tabs>
          <w:tab w:val="left" w:pos="0"/>
        </w:tabs>
        <w:autoSpaceDE w:val="0"/>
        <w:autoSpaceDN w:val="0"/>
        <w:adjustRightInd w:val="0"/>
        <w:snapToGrid w:val="0"/>
        <w:spacing w:line="360" w:lineRule="auto"/>
        <w:jc w:val="both"/>
        <w:rPr>
          <w:rFonts w:ascii="Book Antiqua" w:hAnsi="Book Antiqua" w:cs="Arial"/>
        </w:rPr>
      </w:pPr>
      <w:r w:rsidRPr="00F652E0">
        <w:rPr>
          <w:rFonts w:ascii="Book Antiqua" w:hAnsi="Book Antiqua" w:cs="Arial"/>
          <w:color w:val="231F20"/>
        </w:rPr>
        <w:t xml:space="preserve">Accurate assessment of mucosal inflammation in patients with IBD is of crucial importance as mucosal healing </w:t>
      </w:r>
      <w:r w:rsidRPr="00F652E0">
        <w:rPr>
          <w:rFonts w:ascii="Book Antiqua" w:hAnsi="Book Antiqua" w:cs="Arial"/>
        </w:rPr>
        <w:t>has emerged as an important treatment goal and appears to be of paramount importance for optimized medical therapy</w:t>
      </w:r>
      <w:r>
        <w:rPr>
          <w:rFonts w:ascii="Book Antiqua" w:hAnsi="Book Antiqua" w:cs="Arial"/>
        </w:rPr>
        <w:fldChar w:fldCharType="begin"/>
      </w:r>
      <w:r>
        <w:rPr>
          <w:rFonts w:ascii="Book Antiqua" w:hAnsi="Book Antiqua" w:cs="Arial"/>
        </w:rPr>
        <w:instrText xml:space="preserve"> ADDIN EN.CITE &lt;EndNote&gt;&lt;Cite&gt;&lt;Author&gt;Neurath&lt;/Author&gt;&lt;Year&gt;2012&lt;/Year&gt;&lt;RecNum&gt;1195&lt;/RecNum&gt;&lt;DisplayText&gt;&lt;style face="superscript"&gt;[4]&lt;/style&gt;&lt;/DisplayText&gt;&lt;record&gt;&lt;rec-number&gt;1195&lt;/rec-number&gt;&lt;foreign-keys&gt;&lt;key app="EN" db-id="t2pwewdetd5w53ew2eax0pv4xr2z9zs9at9f"&gt;1195&lt;/key&gt;&lt;/foreign-keys&gt;&lt;ref-type name="Journal Article"&gt;17&lt;/ref-type&gt;&lt;contributors&gt;&lt;authors&gt;&lt;author&gt;Neurath, M. F.&lt;/author&gt;&lt;author&gt;Travis, S. P.&lt;/author&gt;&lt;/authors&gt;&lt;/contributors&gt;&lt;auth-address&gt;Professor of Medicine, Department of Medicine I, University of Erlangen-Nuremberg, Ulmenweg 18, Erlangen, Germany. markus.neurath@uk-erlangen.de&lt;/auth-address&gt;&lt;titles&gt;&lt;title&gt;Mucosal healing in inflammatory bowel diseases: a systematic review&lt;/title&gt;&lt;secondary-title&gt;Gut&lt;/secondary-title&gt;&lt;alt-title&gt;Gut&lt;/alt-title&gt;&lt;/titles&gt;&lt;periodical&gt;&lt;full-title&gt;Gut&lt;/full-title&gt;&lt;abbr-1&gt;Gut&lt;/abbr-1&gt;&lt;/periodical&gt;&lt;alt-periodical&gt;&lt;full-title&gt;Gut&lt;/full-title&gt;&lt;abbr-1&gt;Gut&lt;/abbr-1&gt;&lt;/alt-periodical&gt;&lt;pages&gt;1619-35&lt;/pages&gt;&lt;volume&gt;61&lt;/volume&gt;&lt;number&gt;11&lt;/number&gt;&lt;keywords&gt;&lt;keyword&gt;Anti-Inflammatory Agents/*therapeutic use&lt;/keyword&gt;&lt;keyword&gt;Antibodies, Monoclonal/therapeutic use&lt;/keyword&gt;&lt;keyword&gt;Biopsy, Needle&lt;/keyword&gt;&lt;keyword&gt;Female&lt;/keyword&gt;&lt;keyword&gt;Humans&lt;/keyword&gt;&lt;keyword&gt;Immunohistochemistry&lt;/keyword&gt;&lt;keyword&gt;Inflammatory Bowel Diseases/*drug therapy/*pathology/physiopathology&lt;/keyword&gt;&lt;keyword&gt;Intestinal Mucosa/*drug effects/pathology&lt;/keyword&gt;&lt;keyword&gt;Male&lt;/keyword&gt;&lt;keyword&gt;Risk Assessment&lt;/keyword&gt;&lt;keyword&gt;Severity of Illness Index&lt;/keyword&gt;&lt;keyword&gt;Treatment Outcome&lt;/keyword&gt;&lt;keyword&gt;Wound Healing/drug effects&lt;/keyword&gt;&lt;/keywords&gt;&lt;dates&gt;&lt;year&gt;2012&lt;/year&gt;&lt;pub-dates&gt;&lt;date&gt;Nov&lt;/date&gt;&lt;/pub-dates&gt;&lt;/dates&gt;&lt;isbn&gt;1468-3288 (Electronic)&amp;#xD;0017-5749 (Linking)&lt;/isbn&gt;&lt;accession-num&gt;22842618&lt;/accession-num&gt;&lt;urls&gt;&lt;related-urls&gt;&lt;url&gt;http://www.ncbi.nlm.nih.gov/pubmed/22842618&lt;/url&gt;&lt;/related-urls&gt;&lt;/urls&gt;&lt;electronic-resource-num&gt;10.1136/gutjnl-2012-302830&lt;/electronic-resource-num&gt;&lt;/record&gt;&lt;/Cite&gt;&lt;/EndNote&gt;</w:instrText>
      </w:r>
      <w:r>
        <w:rPr>
          <w:rFonts w:ascii="Book Antiqua" w:hAnsi="Book Antiqua" w:cs="Arial"/>
        </w:rPr>
        <w:fldChar w:fldCharType="separate"/>
      </w:r>
      <w:r>
        <w:rPr>
          <w:rFonts w:ascii="Book Antiqua" w:hAnsi="Book Antiqua" w:cs="Arial"/>
          <w:noProof/>
          <w:vertAlign w:val="superscript"/>
        </w:rPr>
        <w:t>[</w:t>
      </w:r>
      <w:hyperlink w:anchor="_ENREF_4" w:tooltip="Neurath, 2012 #1195" w:history="1">
        <w:r>
          <w:rPr>
            <w:rFonts w:ascii="Book Antiqua" w:hAnsi="Book Antiqua" w:cs="Arial"/>
            <w:noProof/>
            <w:vertAlign w:val="superscript"/>
          </w:rPr>
          <w:t>4</w:t>
        </w:r>
      </w:hyperlink>
      <w:r>
        <w:rPr>
          <w:rFonts w:ascii="Book Antiqua" w:hAnsi="Book Antiqua" w:cs="Arial"/>
          <w:noProof/>
          <w:vertAlign w:val="superscript"/>
        </w:rPr>
        <w:t>]</w:t>
      </w:r>
      <w:r>
        <w:rPr>
          <w:rFonts w:ascii="Book Antiqua" w:hAnsi="Book Antiqua" w:cs="Arial"/>
        </w:rPr>
        <w:fldChar w:fldCharType="end"/>
      </w:r>
      <w:r w:rsidRPr="00F652E0">
        <w:rPr>
          <w:rFonts w:ascii="Book Antiqua" w:hAnsi="Book Antiqua" w:cs="Arial"/>
        </w:rPr>
        <w:t xml:space="preserve">. Various studies and one recent systematic review has shown that mucosal healing as assessed by endoscopy is predictive of reduced disease activity, a decreased need for active treatment, reduced rates of hospitalizations/surgical </w:t>
      </w:r>
      <w:r w:rsidRPr="00F652E0">
        <w:rPr>
          <w:rFonts w:ascii="Book Antiqua" w:hAnsi="Book Antiqua" w:cs="Arial"/>
        </w:rPr>
        <w:lastRenderedPageBreak/>
        <w:t>resections, and is associated with sustained clinical remission</w:t>
      </w:r>
      <w:r>
        <w:rPr>
          <w:rFonts w:ascii="Book Antiqua" w:hAnsi="Book Antiqua" w:cs="Arial"/>
        </w:rPr>
        <w:fldChar w:fldCharType="begin">
          <w:fldData xml:space="preserve">PEVuZE5vdGU+PENpdGU+PEF1dGhvcj5QaW5ldG9uIGRlIENoYW1icnVuPC9BdXRob3I+PFllYXI+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IEhlcGF0b2w8L2Z1bGwtdGl0bGU+PGFiYnItMT5OYXR1cmUgcmV2aWV3cy4gR2FzdHJvZW50ZXJv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bD48cGFnZXM+NDYzLTg7IHF1aXogZTEwLTE8L3BhZ2VzPjx2b2x1bWU+MTM4PC92b2x1bWU+PG51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dGxlPjxhYmJyLTE+R3V0PC9hYmJyLTE+PC9hbHQtcGVyaW9kaWNhbD48cGFnZXM+MTYxOS0zNTwv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</w:fldData>
        </w:fldChar>
      </w:r>
      <w:r>
        <w:rPr>
          <w:rFonts w:ascii="Book Antiqua" w:hAnsi="Book Antiqua" w:cs="Arial"/>
        </w:rPr>
        <w:instrText xml:space="preserve"> ADDIN EN.CITE </w:instrText>
      </w:r>
      <w:r>
        <w:rPr>
          <w:rFonts w:ascii="Book Antiqua" w:hAnsi="Book Antiqua" w:cs="Arial"/>
        </w:rPr>
        <w:fldChar w:fldCharType="begin">
          <w:fldData xml:space="preserve">PEVuZE5vdGU+PENpdGU+PEF1dGhvcj5QaW5ldG9uIGRlIENoYW1icnVuPC9BdXRob3I+PFllYXI+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bD48cGFnZXM+NDYzLTg7IHF1aXogZTEwLTE8L3BhZ2VzPjx2b2x1bWU+MTM4PC92b2x1bWU+PG51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dGxlPjxhYmJyLTE+R3V0PC9hYmJyLTE+PC9hbHQtcGVyaW9kaWNhbD48cGFnZXM+MTYxOS0zNTwv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</w:fldData>
        </w:fldChar>
      </w:r>
      <w:r>
        <w:rPr>
          <w:rFonts w:ascii="Book Antiqua" w:hAnsi="Book Antiqua" w:cs="Arial"/>
        </w:rPr>
        <w:instrText xml:space="preserve"> ADDIN EN.CITE.DATA </w:instrText>
      </w:r>
      <w:r>
        <w:rPr>
          <w:rFonts w:ascii="Book Antiqua" w:hAnsi="Book Antiqua" w:cs="Arial"/>
        </w:rPr>
      </w:r>
      <w:r>
        <w:rPr>
          <w:rFonts w:ascii="Book Antiqua" w:hAnsi="Book Antiqua" w:cs="Arial"/>
        </w:rPr>
        <w:fldChar w:fldCharType="end"/>
      </w:r>
      <w:r>
        <w:rPr>
          <w:rFonts w:ascii="Book Antiqua" w:hAnsi="Book Antiqua" w:cs="Arial"/>
        </w:rPr>
      </w:r>
      <w:r>
        <w:rPr>
          <w:rFonts w:ascii="Book Antiqua" w:hAnsi="Book Antiqua" w:cs="Arial"/>
        </w:rPr>
        <w:fldChar w:fldCharType="separate"/>
      </w:r>
      <w:r>
        <w:rPr>
          <w:rFonts w:ascii="Book Antiqua" w:hAnsi="Book Antiqua" w:cs="Arial"/>
          <w:noProof/>
          <w:vertAlign w:val="superscript"/>
        </w:rPr>
        <w:t>[</w:t>
      </w:r>
      <w:hyperlink w:anchor="_ENREF_4" w:tooltip="Neurath, 2012 #1195" w:history="1">
        <w:r>
          <w:rPr>
            <w:rFonts w:ascii="Book Antiqua" w:hAnsi="Book Antiqua" w:cs="Arial"/>
            <w:noProof/>
            <w:vertAlign w:val="superscript"/>
          </w:rPr>
          <w:t>4-7</w:t>
        </w:r>
      </w:hyperlink>
      <w:r>
        <w:rPr>
          <w:rFonts w:ascii="Book Antiqua" w:hAnsi="Book Antiqua" w:cs="Arial"/>
          <w:noProof/>
          <w:vertAlign w:val="superscript"/>
        </w:rPr>
        <w:t>]</w:t>
      </w:r>
      <w:r>
        <w:rPr>
          <w:rFonts w:ascii="Book Antiqua" w:hAnsi="Book Antiqua" w:cs="Arial"/>
        </w:rPr>
        <w:fldChar w:fldCharType="end"/>
      </w:r>
      <w:r w:rsidRPr="00F652E0">
        <w:rPr>
          <w:rFonts w:ascii="Book Antiqua" w:hAnsi="Book Antiqua" w:cs="Arial"/>
        </w:rPr>
        <w:t>. While standard white-light endoscopy is likely an insensitive test for assessment of mucosal healing, being false negative in up to fifty percent of patients, there is an urgent need for new endoscopic imaging techniques allowing assessment of microscopic inflammation even in case of macroscopic non-inflamed mucosa</w:t>
      </w:r>
      <w:r>
        <w:rPr>
          <w:rFonts w:ascii="Book Antiqua" w:hAnsi="Book Antiqua" w:cs="Arial"/>
        </w:rPr>
        <w:fldChar w:fldCharType="begin">
          <w:fldData xml:space="preserve">PEVuZE5vdGU+PENpdGU+PEF1dGhvcj5GbG9yZW48L0F1dGhvcj48WWVhcj4xOTg3PC9ZZWFyPjxS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b2RpY2FsPjxwYWdlcz44ODAtODwvcGFnZXM+PHZvbHVtZT4xMjQ8L3ZvbHVtZT48bnVtYmVyPjQ8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</w:fldData>
        </w:fldChar>
      </w:r>
      <w:r>
        <w:rPr>
          <w:rFonts w:ascii="Book Antiqua" w:hAnsi="Book Antiqua" w:cs="Arial"/>
        </w:rPr>
        <w:instrText xml:space="preserve"> ADDIN EN.CITE </w:instrText>
      </w:r>
      <w:r>
        <w:rPr>
          <w:rFonts w:ascii="Book Antiqua" w:hAnsi="Book Antiqua" w:cs="Arial"/>
        </w:rPr>
        <w:fldChar w:fldCharType="begin">
          <w:fldData xml:space="preserve">PEVuZE5vdGU+PENpdGU+PEF1dGhvcj5GbG9yZW48L0F1dGhvcj48WWVhcj4xOTg3PC9ZZWFyPjxS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b2RpY2FsPjxwYWdlcz44ODAtODwvcGFnZXM+PHZvbHVtZT4xMjQ8L3ZvbHVtZT48bnVtYmVyPjQ8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</w:fldData>
        </w:fldChar>
      </w:r>
      <w:r>
        <w:rPr>
          <w:rFonts w:ascii="Book Antiqua" w:hAnsi="Book Antiqua" w:cs="Arial"/>
        </w:rPr>
        <w:instrText xml:space="preserve"> ADDIN EN.CITE.DATA </w:instrText>
      </w:r>
      <w:r>
        <w:rPr>
          <w:rFonts w:ascii="Book Antiqua" w:hAnsi="Book Antiqua" w:cs="Arial"/>
        </w:rPr>
      </w:r>
      <w:r>
        <w:rPr>
          <w:rFonts w:ascii="Book Antiqua" w:hAnsi="Book Antiqua" w:cs="Arial"/>
        </w:rPr>
        <w:fldChar w:fldCharType="end"/>
      </w:r>
      <w:r>
        <w:rPr>
          <w:rFonts w:ascii="Book Antiqua" w:hAnsi="Book Antiqua" w:cs="Arial"/>
        </w:rPr>
      </w:r>
      <w:r>
        <w:rPr>
          <w:rFonts w:ascii="Book Antiqua" w:hAnsi="Book Antiqua" w:cs="Arial"/>
        </w:rPr>
        <w:fldChar w:fldCharType="separate"/>
      </w:r>
      <w:r>
        <w:rPr>
          <w:rFonts w:ascii="Book Antiqua" w:hAnsi="Book Antiqua" w:cs="Arial"/>
          <w:noProof/>
          <w:vertAlign w:val="superscript"/>
        </w:rPr>
        <w:t>[</w:t>
      </w:r>
      <w:hyperlink w:anchor="_ENREF_8" w:tooltip="Floren, 1987 #1226" w:history="1">
        <w:r>
          <w:rPr>
            <w:rFonts w:ascii="Book Antiqua" w:hAnsi="Book Antiqua" w:cs="Arial"/>
            <w:noProof/>
            <w:vertAlign w:val="superscript"/>
          </w:rPr>
          <w:t>8</w:t>
        </w:r>
      </w:hyperlink>
      <w:r>
        <w:rPr>
          <w:rFonts w:ascii="Book Antiqua" w:hAnsi="Book Antiqua" w:cs="Arial"/>
          <w:noProof/>
          <w:vertAlign w:val="superscript"/>
        </w:rPr>
        <w:t>,</w:t>
      </w:r>
      <w:hyperlink w:anchor="_ENREF_9" w:tooltip="Kiesslich, 2003 #1227" w:history="1">
        <w:r>
          <w:rPr>
            <w:rFonts w:ascii="Book Antiqua" w:hAnsi="Book Antiqua" w:cs="Arial"/>
            <w:noProof/>
            <w:vertAlign w:val="superscript"/>
          </w:rPr>
          <w:t>9</w:t>
        </w:r>
      </w:hyperlink>
      <w:r>
        <w:rPr>
          <w:rFonts w:ascii="Book Antiqua" w:hAnsi="Book Antiqua" w:cs="Arial"/>
          <w:noProof/>
          <w:vertAlign w:val="superscript"/>
        </w:rPr>
        <w:t>]</w:t>
      </w:r>
      <w:r>
        <w:rPr>
          <w:rFonts w:ascii="Book Antiqua" w:hAnsi="Book Antiqua" w:cs="Arial"/>
        </w:rPr>
        <w:fldChar w:fldCharType="end"/>
      </w:r>
      <w:r w:rsidRPr="00F652E0">
        <w:rPr>
          <w:rFonts w:ascii="Book Antiqua" w:hAnsi="Book Antiqua" w:cs="Arial"/>
        </w:rPr>
        <w:t xml:space="preserve">. In this context CLE was proven to be efficient for real-time </w:t>
      </w:r>
      <w:r w:rsidRPr="00F652E0">
        <w:rPr>
          <w:rFonts w:ascii="Book Antiqua" w:hAnsi="Book Antiqua" w:cs="Arial"/>
          <w:i/>
        </w:rPr>
        <w:t xml:space="preserve">in vivo </w:t>
      </w:r>
      <w:r w:rsidRPr="00F652E0">
        <w:rPr>
          <w:rFonts w:ascii="Book Antiqua" w:hAnsi="Book Antiqua" w:cs="Arial"/>
        </w:rPr>
        <w:t xml:space="preserve">assessment of mucosal inflammation by requiring only a short learning </w:t>
      </w:r>
      <w:proofErr w:type="gramStart"/>
      <w:r w:rsidRPr="00F652E0">
        <w:rPr>
          <w:rFonts w:ascii="Book Antiqua" w:hAnsi="Book Antiqua" w:cs="Arial"/>
        </w:rPr>
        <w:t>curve</w:t>
      </w:r>
      <w:proofErr w:type="gramEnd"/>
      <w:r>
        <w:rPr>
          <w:rFonts w:ascii="Book Antiqua" w:hAnsi="Book Antiqua" w:cs="Arial"/>
        </w:rPr>
        <w:fldChar w:fldCharType="begin">
          <w:fldData xml:space="preserve">PEVuZE5vdGU+PENpdGU+PEF1dGhvcj5OZXVtYW5uPC9BdXRob3I+PFllYXI+MjAxMTwvWWVhcj48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</w:fldData>
        </w:fldChar>
      </w:r>
      <w:r>
        <w:rPr>
          <w:rFonts w:ascii="Book Antiqua" w:hAnsi="Book Antiqua" w:cs="Arial"/>
        </w:rPr>
        <w:instrText xml:space="preserve"> ADDIN EN.CITE </w:instrText>
      </w:r>
      <w:r>
        <w:rPr>
          <w:rFonts w:ascii="Book Antiqua" w:hAnsi="Book Antiqua" w:cs="Arial"/>
        </w:rPr>
        <w:fldChar w:fldCharType="begin">
          <w:fldData xml:space="preserve">PEVuZE5vdGU+PENpdGU+PEF1dGhvcj5OZXVtYW5uPC9BdXRob3I+PFllYXI+MjAxMTwvWWVhcj48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</w:fldData>
        </w:fldChar>
      </w:r>
      <w:r>
        <w:rPr>
          <w:rFonts w:ascii="Book Antiqua" w:hAnsi="Book Antiqua" w:cs="Arial"/>
        </w:rPr>
        <w:instrText xml:space="preserve"> ADDIN EN.CITE.DATA </w:instrText>
      </w:r>
      <w:r>
        <w:rPr>
          <w:rFonts w:ascii="Book Antiqua" w:hAnsi="Book Antiqua" w:cs="Arial"/>
        </w:rPr>
      </w:r>
      <w:r>
        <w:rPr>
          <w:rFonts w:ascii="Book Antiqua" w:hAnsi="Book Antiqua" w:cs="Arial"/>
        </w:rPr>
        <w:fldChar w:fldCharType="end"/>
      </w:r>
      <w:r>
        <w:rPr>
          <w:rFonts w:ascii="Book Antiqua" w:hAnsi="Book Antiqua" w:cs="Arial"/>
        </w:rPr>
      </w:r>
      <w:r>
        <w:rPr>
          <w:rFonts w:ascii="Book Antiqua" w:hAnsi="Book Antiqua" w:cs="Arial"/>
        </w:rPr>
        <w:fldChar w:fldCharType="separate"/>
      </w:r>
      <w:r>
        <w:rPr>
          <w:rFonts w:ascii="Book Antiqua" w:hAnsi="Book Antiqua" w:cs="Arial"/>
          <w:noProof/>
          <w:vertAlign w:val="superscript"/>
        </w:rPr>
        <w:t>[</w:t>
      </w:r>
      <w:hyperlink w:anchor="_ENREF_10" w:tooltip="Neumann, 2011 #1219" w:history="1">
        <w:r>
          <w:rPr>
            <w:rFonts w:ascii="Book Antiqua" w:hAnsi="Book Antiqua" w:cs="Arial"/>
            <w:noProof/>
            <w:vertAlign w:val="superscript"/>
          </w:rPr>
          <w:t>10</w:t>
        </w:r>
      </w:hyperlink>
      <w:r>
        <w:rPr>
          <w:rFonts w:ascii="Book Antiqua" w:hAnsi="Book Antiqua" w:cs="Arial"/>
          <w:noProof/>
          <w:vertAlign w:val="superscript"/>
        </w:rPr>
        <w:t>]</w:t>
      </w:r>
      <w:r>
        <w:rPr>
          <w:rFonts w:ascii="Book Antiqua" w:hAnsi="Book Antiqua" w:cs="Arial"/>
        </w:rPr>
        <w:fldChar w:fldCharType="end"/>
      </w:r>
      <w:r w:rsidRPr="00F652E0">
        <w:rPr>
          <w:rFonts w:ascii="Book Antiqua" w:hAnsi="Book Antiqua" w:cs="Arial"/>
        </w:rPr>
        <w:t xml:space="preserve">. </w:t>
      </w:r>
    </w:p>
    <w:p w:rsidR="00C24E48" w:rsidRDefault="00C24E48">
      <w:pPr>
        <w:tabs>
          <w:tab w:val="left" w:pos="0"/>
        </w:tabs>
        <w:autoSpaceDE w:val="0"/>
        <w:autoSpaceDN w:val="0"/>
        <w:adjustRightInd w:val="0"/>
        <w:snapToGrid w:val="0"/>
        <w:spacing w:line="360" w:lineRule="auto"/>
        <w:jc w:val="both"/>
        <w:rPr>
          <w:rFonts w:ascii="Book Antiqua" w:hAnsi="Book Antiqua" w:cs="Arial"/>
          <w:color w:val="000000"/>
        </w:rPr>
      </w:pPr>
      <w:r>
        <w:rPr>
          <w:rFonts w:ascii="Book Antiqua" w:hAnsi="Book Antiqua" w:cs="Arial"/>
          <w:lang w:eastAsia="zh-CN"/>
        </w:rPr>
        <w:t xml:space="preserve"> </w:t>
      </w:r>
      <w:r w:rsidRPr="00F652E0">
        <w:rPr>
          <w:rFonts w:ascii="Book Antiqua" w:hAnsi="Book Antiqua" w:cs="Arial"/>
        </w:rPr>
        <w:t xml:space="preserve">One early study investigated the features of CLE in inflamed and non-inflamed rectal mucosa and compared these results to standard </w:t>
      </w:r>
      <w:proofErr w:type="gramStart"/>
      <w:r w:rsidRPr="00F652E0">
        <w:rPr>
          <w:rFonts w:ascii="Book Antiqua" w:hAnsi="Book Antiqua" w:cs="Arial"/>
        </w:rPr>
        <w:t>histology</w:t>
      </w:r>
      <w:proofErr w:type="gramEnd"/>
      <w:r>
        <w:rPr>
          <w:rFonts w:ascii="Book Antiqua" w:hAnsi="Book Antiqua" w:cs="Arial"/>
        </w:rPr>
        <w:fldChar w:fldCharType="begin">
          <w:fldData xml:space="preserve">PEVuZE5vdGU+PENpdGU+PEF1dGhvcj5XYXRhbmFiZTwvQXV0aG9yPjxZZWFyPjIwMDg8L1llYXI+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aW9kaWNhbD48cGFnZXM+UzI4Ni05MDwvcGFnZXM+PHZvbHVtZT4yMyBTdXBwbCAyPC92b2x1bWU+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</w:fldData>
        </w:fldChar>
      </w:r>
      <w:r>
        <w:rPr>
          <w:rFonts w:ascii="Book Antiqua" w:hAnsi="Book Antiqua" w:cs="Arial"/>
        </w:rPr>
        <w:instrText xml:space="preserve"> ADDIN EN.CITE </w:instrText>
      </w:r>
      <w:r>
        <w:rPr>
          <w:rFonts w:ascii="Book Antiqua" w:hAnsi="Book Antiqua" w:cs="Arial"/>
        </w:rPr>
        <w:fldChar w:fldCharType="begin">
          <w:fldData xml:space="preserve">PEVuZE5vdGU+PENpdGU+PEF1dGhvcj5XYXRhbmFiZTwvQXV0aG9yPjxZZWFyPjIwMDg8L1llYXI+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aW9kaWNhbD48cGFnZXM+UzI4Ni05MDwvcGFnZXM+PHZvbHVtZT4yMyBTdXBwbCAyPC92b2x1bWU+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</w:fldData>
        </w:fldChar>
      </w:r>
      <w:r>
        <w:rPr>
          <w:rFonts w:ascii="Book Antiqua" w:hAnsi="Book Antiqua" w:cs="Arial"/>
        </w:rPr>
        <w:instrText xml:space="preserve"> ADDIN EN.CITE.DATA </w:instrText>
      </w:r>
      <w:r>
        <w:rPr>
          <w:rFonts w:ascii="Book Antiqua" w:hAnsi="Book Antiqua" w:cs="Arial"/>
        </w:rPr>
      </w:r>
      <w:r>
        <w:rPr>
          <w:rFonts w:ascii="Book Antiqua" w:hAnsi="Book Antiqua" w:cs="Arial"/>
        </w:rPr>
        <w:fldChar w:fldCharType="end"/>
      </w:r>
      <w:r>
        <w:rPr>
          <w:rFonts w:ascii="Book Antiqua" w:hAnsi="Book Antiqua" w:cs="Arial"/>
        </w:rPr>
      </w:r>
      <w:r>
        <w:rPr>
          <w:rFonts w:ascii="Book Antiqua" w:hAnsi="Book Antiqua" w:cs="Arial"/>
        </w:rPr>
        <w:fldChar w:fldCharType="separate"/>
      </w:r>
      <w:r>
        <w:rPr>
          <w:rFonts w:ascii="Book Antiqua" w:hAnsi="Book Antiqua" w:cs="Arial"/>
          <w:noProof/>
          <w:vertAlign w:val="superscript"/>
        </w:rPr>
        <w:t>[</w:t>
      </w:r>
      <w:hyperlink w:anchor="_ENREF_11" w:tooltip="Watanabe, 2008 #1228" w:history="1">
        <w:r>
          <w:rPr>
            <w:rFonts w:ascii="Book Antiqua" w:hAnsi="Book Antiqua" w:cs="Arial"/>
            <w:noProof/>
            <w:vertAlign w:val="superscript"/>
          </w:rPr>
          <w:t>11</w:t>
        </w:r>
      </w:hyperlink>
      <w:r>
        <w:rPr>
          <w:rFonts w:ascii="Book Antiqua" w:hAnsi="Book Antiqua" w:cs="Arial"/>
          <w:noProof/>
          <w:vertAlign w:val="superscript"/>
        </w:rPr>
        <w:t>]</w:t>
      </w:r>
      <w:r>
        <w:rPr>
          <w:rFonts w:ascii="Book Antiqua" w:hAnsi="Book Antiqua" w:cs="Arial"/>
        </w:rPr>
        <w:fldChar w:fldCharType="end"/>
      </w:r>
      <w:r w:rsidRPr="00F652E0">
        <w:rPr>
          <w:rFonts w:ascii="Book Antiqua" w:hAnsi="Book Antiqua" w:cs="Arial"/>
        </w:rPr>
        <w:t xml:space="preserve">. On CLE, colonic crypts of normal colonic mucosa were small, round and regularly arranged, and the crypt lumens of the colonic glands were small and round. In contrast colonic crypts in non-active ulcerative colitis were small, round and slightly irregular in arrangement and the crypt lumens of the colonic glands were small and round. Inflammatory cells and capillaries were visible in the lamina </w:t>
      </w:r>
      <w:proofErr w:type="spellStart"/>
      <w:r w:rsidRPr="00F652E0">
        <w:rPr>
          <w:rFonts w:ascii="Book Antiqua" w:hAnsi="Book Antiqua" w:cs="Arial"/>
        </w:rPr>
        <w:t>propria</w:t>
      </w:r>
      <w:proofErr w:type="spellEnd"/>
      <w:r w:rsidRPr="00F652E0">
        <w:rPr>
          <w:rFonts w:ascii="Book Antiqua" w:hAnsi="Book Antiqua" w:cs="Arial"/>
        </w:rPr>
        <w:t xml:space="preserve">. The colonic crypts in active ulcerative colitis were large, variously shaped and irregular in arrangement and in addition numerous inflammatory cells and capillaries were visible in the lamina </w:t>
      </w:r>
      <w:proofErr w:type="spellStart"/>
      <w:r w:rsidRPr="00F652E0">
        <w:rPr>
          <w:rFonts w:ascii="Book Antiqua" w:hAnsi="Book Antiqua" w:cs="Arial"/>
        </w:rPr>
        <w:t>propria</w:t>
      </w:r>
      <w:proofErr w:type="spellEnd"/>
      <w:r w:rsidRPr="00F652E0">
        <w:rPr>
          <w:rFonts w:ascii="Book Antiqua" w:hAnsi="Book Antiqua" w:cs="Arial"/>
        </w:rPr>
        <w:t xml:space="preserve">. Li </w:t>
      </w:r>
      <w:r w:rsidRPr="00F652E0">
        <w:rPr>
          <w:rFonts w:ascii="Book Antiqua" w:hAnsi="Book Antiqua" w:cs="Arial"/>
          <w:i/>
        </w:rPr>
        <w:t>et al</w:t>
      </w:r>
      <w:r>
        <w:rPr>
          <w:rFonts w:ascii="Book Antiqua" w:hAnsi="Book Antiqua" w:cs="Arial"/>
          <w:color w:val="000000"/>
        </w:rPr>
        <w:fldChar w:fldCharType="begin"/>
      </w:r>
      <w:r>
        <w:rPr>
          <w:rFonts w:ascii="Book Antiqua" w:hAnsi="Book Antiqua" w:cs="Arial"/>
          <w:color w:val="000000"/>
        </w:rPr>
        <w:instrText xml:space="preserve"> ADDIN EN.CITE &lt;EndNote&gt;&lt;Cite&gt;&lt;Author&gt;Li&lt;/Author&gt;&lt;Year&gt;2010&lt;/Year&gt;&lt;RecNum&gt;432&lt;/RecNum&gt;&lt;DisplayText&gt;&lt;style face="superscript"&gt;[12]&lt;/style&gt;&lt;/DisplayText&gt;&lt;record&gt;&lt;rec-number&gt;432&lt;/rec-number&gt;&lt;foreign-keys&gt;&lt;key app="EN" db-id="t2pwewdetd5w53ew2eax0pv4xr2z9zs9at9f"&gt;432&lt;/key&gt;&lt;/foreign-keys&gt;&lt;ref-type name="Journal Article"&gt;17&lt;/ref-type&gt;&lt;contributors&gt;&lt;authors&gt;&lt;author&gt;Li, C. Q.&lt;/author&gt;&lt;author&gt;Xie, X. J.&lt;/author&gt;&lt;author&gt;Yu, T.&lt;/author&gt;&lt;author&gt;Gu, X. M.&lt;/author&gt;&lt;author&gt;Zuo, X. L.&lt;/author&gt;&lt;author&gt;Zhou, C. J.&lt;/author&gt;&lt;author&gt;Huang, W. Q.&lt;/author&gt;&lt;author&gt;Chen, H.&lt;/author&gt;&lt;author&gt;Li, Y. Q.&lt;/author&gt;&lt;/authors&gt;&lt;/contributors&gt;&lt;auth-address&gt;Department of Gastroenterology, Qilu Hospital, Shandong University, Jinan, China.&lt;/auth-address&gt;&lt;titles&gt;&lt;title&gt;Classification of inflammation activity in ulcerative colitis by confocal laser endomicroscopy&lt;/title&gt;&lt;secondary-title&gt;Am J Gastroenterol&lt;/secondary-title&gt;&lt;/titles&gt;&lt;periodical&gt;&lt;full-title&gt;Am J Gastroenterol&lt;/full-title&gt;&lt;abbr-1&gt;The American journal of gastroenterology&lt;/abbr-1&gt;&lt;/periodical&gt;&lt;pages&gt;1391-6&lt;/pages&gt;&lt;volume&gt;105&lt;/volume&gt;&lt;number&gt;6&lt;/number&gt;&lt;edition&gt;2009/11/26&lt;/edition&gt;&lt;keywords&gt;&lt;keyword&gt;Adult&lt;/keyword&gt;&lt;keyword&gt;Colitis, Ulcerative/*pathology&lt;/keyword&gt;&lt;keyword&gt;Colonoscopy/*methods&lt;/keyword&gt;&lt;keyword&gt;Female&lt;/keyword&gt;&lt;keyword&gt;Humans&lt;/keyword&gt;&lt;keyword&gt;Inflammation/*classification/pathology&lt;/keyword&gt;&lt;keyword&gt;Male&lt;/keyword&gt;&lt;keyword&gt;*Microscopy, Confocal&lt;/keyword&gt;&lt;keyword&gt;Middle Aged&lt;/keyword&gt;&lt;/keywords&gt;&lt;dates&gt;&lt;year&gt;2010&lt;/year&gt;&lt;pub-dates&gt;&lt;date&gt;Jun&lt;/date&gt;&lt;/pub-dates&gt;&lt;/dates&gt;&lt;isbn&gt;1572-0241 (Electronic)&amp;#xD;0002-9270 (Linking)&lt;/isbn&gt;&lt;accession-num&gt;19935787&lt;/accession-num&gt;&lt;urls&gt;&lt;related-urls&gt;&lt;url&gt;http://www.ncbi.nlm.nih.gov/entrez/query.fcgi?cmd=Retrieve&amp;amp;db=PubMed&amp;amp;dopt=Citation&amp;amp;list_uids=19935787&lt;/url&gt;&lt;/related-urls&gt;&lt;/urls&gt;&lt;electronic-resource-num&gt;ajg2009664 [pii]&amp;#xD;10.1038/ajg.2009.664&lt;/electronic-resource-num&gt;&lt;language&gt;eng&lt;/language&gt;&lt;/record&gt;&lt;/Cite&gt;&lt;/EndNote&gt;</w:instrText>
      </w:r>
      <w:r>
        <w:rPr>
          <w:rFonts w:ascii="Book Antiqua" w:hAnsi="Book Antiqua" w:cs="Arial"/>
          <w:color w:val="000000"/>
        </w:rPr>
        <w:fldChar w:fldCharType="separate"/>
      </w:r>
      <w:r>
        <w:rPr>
          <w:rFonts w:ascii="Book Antiqua" w:hAnsi="Book Antiqua" w:cs="Arial"/>
          <w:noProof/>
          <w:color w:val="000000"/>
          <w:vertAlign w:val="superscript"/>
        </w:rPr>
        <w:t>[</w:t>
      </w:r>
      <w:hyperlink w:anchor="_ENREF_12" w:tooltip="Li, 2010 #432" w:history="1">
        <w:r>
          <w:rPr>
            <w:rFonts w:ascii="Book Antiqua" w:hAnsi="Book Antiqua" w:cs="Arial"/>
            <w:noProof/>
            <w:color w:val="000000"/>
            <w:vertAlign w:val="superscript"/>
          </w:rPr>
          <w:t>12</w:t>
        </w:r>
      </w:hyperlink>
      <w:r>
        <w:rPr>
          <w:rFonts w:ascii="Book Antiqua" w:hAnsi="Book Antiqua" w:cs="Arial"/>
          <w:noProof/>
          <w:color w:val="000000"/>
          <w:vertAlign w:val="superscript"/>
        </w:rPr>
        <w:t>]</w:t>
      </w:r>
      <w:r>
        <w:rPr>
          <w:rFonts w:ascii="Book Antiqua" w:hAnsi="Book Antiqua" w:cs="Arial"/>
          <w:color w:val="000000"/>
        </w:rPr>
        <w:fldChar w:fldCharType="end"/>
      </w:r>
      <w:r w:rsidRPr="00F652E0">
        <w:rPr>
          <w:rFonts w:ascii="Book Antiqua" w:hAnsi="Book Antiqua" w:cs="Arial"/>
        </w:rPr>
        <w:t xml:space="preserve"> confirmed these early results in a study including </w:t>
      </w:r>
      <w:r w:rsidRPr="00F652E0">
        <w:rPr>
          <w:rFonts w:ascii="Book Antiqua" w:hAnsi="Book Antiqua" w:cs="Arial"/>
          <w:color w:val="000000"/>
        </w:rPr>
        <w:t xml:space="preserve">73 consecutive patients. CLE-assessment of crypt architecture and fluorescein leakage showed good correlation with the corresponding histology results. Of note, more than half of the patients with normal mucosa seen on conventional white-light endoscopy revealed acute inflammation on histology, whereas no patients with normal mucosa or with chronic inflammation seen on CLE showed acute inflammation on histology. Therefore, CLE appears to be a sensitive tool for real-time assessment of inflammatory activity in patients with ulcerative colitis. </w:t>
      </w:r>
    </w:p>
    <w:p w:rsidR="00C24E48" w:rsidRDefault="00C24E48">
      <w:pPr>
        <w:tabs>
          <w:tab w:val="left" w:pos="0"/>
        </w:tabs>
        <w:autoSpaceDE w:val="0"/>
        <w:autoSpaceDN w:val="0"/>
        <w:adjustRightInd w:val="0"/>
        <w:snapToGrid w:val="0"/>
        <w:spacing w:line="360" w:lineRule="auto"/>
        <w:jc w:val="both"/>
        <w:rPr>
          <w:rFonts w:ascii="Book Antiqua" w:hAnsi="Book Antiqua" w:cs="Arial"/>
          <w:color w:val="000000"/>
        </w:rPr>
      </w:pPr>
      <w:r>
        <w:rPr>
          <w:rFonts w:ascii="Book Antiqua" w:hAnsi="Book Antiqua" w:cs="Arial"/>
          <w:color w:val="000000"/>
          <w:lang w:eastAsia="zh-CN"/>
        </w:rPr>
        <w:t xml:space="preserve"> </w:t>
      </w:r>
      <w:r w:rsidRPr="00F652E0">
        <w:rPr>
          <w:rFonts w:ascii="Book Antiqua" w:hAnsi="Book Antiqua" w:cs="Arial"/>
          <w:color w:val="000000"/>
        </w:rPr>
        <w:t xml:space="preserve">For </w:t>
      </w:r>
      <w:proofErr w:type="spellStart"/>
      <w:r w:rsidRPr="00F652E0">
        <w:rPr>
          <w:rFonts w:ascii="Book Antiqua" w:hAnsi="Book Antiqua" w:cs="Arial"/>
          <w:color w:val="000000"/>
        </w:rPr>
        <w:t>Crohn’s</w:t>
      </w:r>
      <w:proofErr w:type="spellEnd"/>
      <w:r w:rsidRPr="00F652E0">
        <w:rPr>
          <w:rFonts w:ascii="Book Antiqua" w:hAnsi="Book Antiqua" w:cs="Arial"/>
          <w:color w:val="000000"/>
        </w:rPr>
        <w:t xml:space="preserve"> disease, our group evaluated in a case-control study whether CLE is feasible for </w:t>
      </w:r>
      <w:r w:rsidRPr="00F652E0">
        <w:rPr>
          <w:rFonts w:ascii="Book Antiqua" w:hAnsi="Book Antiqua" w:cs="Arial"/>
          <w:i/>
          <w:color w:val="000000"/>
        </w:rPr>
        <w:t>in vivo</w:t>
      </w:r>
      <w:r w:rsidRPr="00F652E0">
        <w:rPr>
          <w:rFonts w:ascii="Book Antiqua" w:hAnsi="Book Antiqua" w:cs="Arial"/>
          <w:color w:val="000000"/>
        </w:rPr>
        <w:t xml:space="preserve"> diagnosis of </w:t>
      </w:r>
      <w:proofErr w:type="spellStart"/>
      <w:r w:rsidRPr="00F652E0">
        <w:rPr>
          <w:rFonts w:ascii="Book Antiqua" w:hAnsi="Book Antiqua" w:cs="Arial"/>
          <w:color w:val="000000"/>
        </w:rPr>
        <w:t>Crohn’s</w:t>
      </w:r>
      <w:proofErr w:type="spellEnd"/>
      <w:r w:rsidRPr="00F652E0">
        <w:rPr>
          <w:rFonts w:ascii="Book Antiqua" w:hAnsi="Book Antiqua" w:cs="Arial"/>
          <w:color w:val="000000"/>
        </w:rPr>
        <w:t xml:space="preserve"> disease associated histological </w:t>
      </w:r>
      <w:proofErr w:type="gramStart"/>
      <w:r w:rsidRPr="00F652E0">
        <w:rPr>
          <w:rFonts w:ascii="Book Antiqua" w:hAnsi="Book Antiqua" w:cs="Arial"/>
          <w:color w:val="000000"/>
        </w:rPr>
        <w:t>changes</w:t>
      </w:r>
      <w:proofErr w:type="gramEnd"/>
      <w:r>
        <w:rPr>
          <w:rFonts w:ascii="Book Antiqua" w:hAnsi="Book Antiqua" w:cs="Arial"/>
          <w:color w:val="000000"/>
        </w:rPr>
        <w:fldChar w:fldCharType="begin">
          <w:fldData xml:space="preserve">PEVuZE5vdGU+PENpdGU+PEF1dGhvcj5OZXVtYW5uPC9BdXRob3I+PFllYXI+MjAxMjwvWWVhcj48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ZWFzZXM8L2FiYnItMT48L2FsdC1wZXJpb2RpY2FsPjxwYWdlcz4yMjYxLTk8L3BhZ2VzPjx2b2x1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</w:fldData>
        </w:fldChar>
      </w:r>
      <w:r>
        <w:rPr>
          <w:rFonts w:ascii="Book Antiqua" w:hAnsi="Book Antiqua" w:cs="Arial"/>
          <w:color w:val="000000"/>
        </w:rPr>
        <w:instrText xml:space="preserve"> ADDIN EN.CITE </w:instrText>
      </w:r>
      <w:r>
        <w:rPr>
          <w:rFonts w:ascii="Book Antiqua" w:hAnsi="Book Antiqua" w:cs="Arial"/>
          <w:color w:val="000000"/>
        </w:rPr>
        <w:fldChar w:fldCharType="begin">
          <w:fldData xml:space="preserve">PEVuZE5vdGU+PENpdGU+PEF1dGhvcj5OZXVtYW5uPC9BdXRob3I+PFllYXI+MjAxMjwvWWVhcj48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</w:fldData>
        </w:fldChar>
      </w:r>
      <w:r>
        <w:rPr>
          <w:rFonts w:ascii="Book Antiqua" w:hAnsi="Book Antiqua" w:cs="Arial"/>
          <w:color w:val="000000"/>
        </w:rPr>
        <w:instrText xml:space="preserve"> ADDIN EN.CITE.DATA </w:instrText>
      </w:r>
      <w:r>
        <w:rPr>
          <w:rFonts w:ascii="Book Antiqua" w:hAnsi="Book Antiqua" w:cs="Arial"/>
          <w:color w:val="000000"/>
        </w:rPr>
      </w:r>
      <w:r>
        <w:rPr>
          <w:rFonts w:ascii="Book Antiqua" w:hAnsi="Book Antiqua" w:cs="Arial"/>
          <w:color w:val="000000"/>
        </w:rPr>
        <w:fldChar w:fldCharType="end"/>
      </w:r>
      <w:r>
        <w:rPr>
          <w:rFonts w:ascii="Book Antiqua" w:hAnsi="Book Antiqua" w:cs="Arial"/>
          <w:color w:val="000000"/>
        </w:rPr>
      </w:r>
      <w:r>
        <w:rPr>
          <w:rFonts w:ascii="Book Antiqua" w:hAnsi="Book Antiqua" w:cs="Arial"/>
          <w:color w:val="000000"/>
        </w:rPr>
        <w:fldChar w:fldCharType="separate"/>
      </w:r>
      <w:r>
        <w:rPr>
          <w:rFonts w:ascii="Book Antiqua" w:hAnsi="Book Antiqua" w:cs="Arial"/>
          <w:noProof/>
          <w:color w:val="000000"/>
          <w:vertAlign w:val="superscript"/>
        </w:rPr>
        <w:t>[</w:t>
      </w:r>
      <w:hyperlink w:anchor="_ENREF_13" w:tooltip="Neumann, 2012 #1220" w:history="1">
        <w:r>
          <w:rPr>
            <w:rFonts w:ascii="Book Antiqua" w:hAnsi="Book Antiqua" w:cs="Arial"/>
            <w:noProof/>
            <w:color w:val="000000"/>
            <w:vertAlign w:val="superscript"/>
          </w:rPr>
          <w:t>13</w:t>
        </w:r>
      </w:hyperlink>
      <w:r>
        <w:rPr>
          <w:rFonts w:ascii="Book Antiqua" w:hAnsi="Book Antiqua" w:cs="Arial"/>
          <w:noProof/>
          <w:color w:val="000000"/>
          <w:vertAlign w:val="superscript"/>
        </w:rPr>
        <w:t>]</w:t>
      </w:r>
      <w:r>
        <w:rPr>
          <w:rFonts w:ascii="Book Antiqua" w:hAnsi="Book Antiqua" w:cs="Arial"/>
          <w:color w:val="000000"/>
        </w:rPr>
        <w:fldChar w:fldCharType="end"/>
      </w:r>
      <w:r w:rsidRPr="00F652E0">
        <w:rPr>
          <w:rFonts w:ascii="Book Antiqua" w:hAnsi="Book Antiqua" w:cs="Arial"/>
          <w:color w:val="000000"/>
        </w:rPr>
        <w:t xml:space="preserve">. It was shown that a significantly higher proportion of patients with active </w:t>
      </w:r>
      <w:proofErr w:type="spellStart"/>
      <w:r w:rsidRPr="00F652E0">
        <w:rPr>
          <w:rFonts w:ascii="Book Antiqua" w:hAnsi="Book Antiqua" w:cs="Arial"/>
          <w:color w:val="000000"/>
        </w:rPr>
        <w:t>Crohn’s</w:t>
      </w:r>
      <w:proofErr w:type="spellEnd"/>
      <w:r w:rsidRPr="00F652E0">
        <w:rPr>
          <w:rFonts w:ascii="Book Antiqua" w:hAnsi="Book Antiqua" w:cs="Arial"/>
          <w:color w:val="000000"/>
        </w:rPr>
        <w:t xml:space="preserve"> disease had increased colonic crypt tortuosity, enlarged crypt </w:t>
      </w:r>
      <w:r w:rsidRPr="00F652E0">
        <w:rPr>
          <w:rFonts w:ascii="Book Antiqua" w:hAnsi="Book Antiqua" w:cs="Arial"/>
          <w:color w:val="000000"/>
        </w:rPr>
        <w:lastRenderedPageBreak/>
        <w:t xml:space="preserve">lumen, </w:t>
      </w:r>
      <w:proofErr w:type="spellStart"/>
      <w:r w:rsidRPr="00F652E0">
        <w:rPr>
          <w:rFonts w:ascii="Book Antiqua" w:hAnsi="Book Antiqua" w:cs="Arial"/>
          <w:color w:val="000000"/>
        </w:rPr>
        <w:t>microerosions</w:t>
      </w:r>
      <w:proofErr w:type="spellEnd"/>
      <w:r w:rsidRPr="00F652E0">
        <w:rPr>
          <w:rFonts w:ascii="Book Antiqua" w:hAnsi="Book Antiqua" w:cs="Arial"/>
          <w:color w:val="000000"/>
        </w:rPr>
        <w:t xml:space="preserve">, augmented vascularization, and increased cellular infiltrates within the lamina </w:t>
      </w:r>
      <w:proofErr w:type="spellStart"/>
      <w:r w:rsidRPr="00F652E0">
        <w:rPr>
          <w:rFonts w:ascii="Book Antiqua" w:hAnsi="Book Antiqua" w:cs="Arial"/>
          <w:color w:val="000000"/>
        </w:rPr>
        <w:t>propria</w:t>
      </w:r>
      <w:proofErr w:type="spellEnd"/>
      <w:r w:rsidRPr="00F652E0">
        <w:rPr>
          <w:rFonts w:ascii="Book Antiqua" w:hAnsi="Book Antiqua" w:cs="Arial"/>
          <w:color w:val="000000"/>
        </w:rPr>
        <w:t xml:space="preserve">. In quiescent </w:t>
      </w:r>
      <w:proofErr w:type="spellStart"/>
      <w:r w:rsidRPr="00F652E0">
        <w:rPr>
          <w:rFonts w:ascii="Book Antiqua" w:hAnsi="Book Antiqua" w:cs="Arial"/>
          <w:color w:val="000000"/>
        </w:rPr>
        <w:t>Crohn’s</w:t>
      </w:r>
      <w:proofErr w:type="spellEnd"/>
      <w:r w:rsidRPr="00F652E0">
        <w:rPr>
          <w:rFonts w:ascii="Book Antiqua" w:hAnsi="Book Antiqua" w:cs="Arial"/>
          <w:color w:val="000000"/>
        </w:rPr>
        <w:t xml:space="preserve"> disease, a significant increase in crypt and goblet cell number was detected compared with controls. Based on these findings, the </w:t>
      </w:r>
      <w:proofErr w:type="spellStart"/>
      <w:r w:rsidRPr="00F652E0">
        <w:rPr>
          <w:rFonts w:ascii="Book Antiqua" w:hAnsi="Book Antiqua" w:cs="Arial"/>
          <w:color w:val="000000"/>
        </w:rPr>
        <w:t>Crohn’s</w:t>
      </w:r>
      <w:proofErr w:type="spellEnd"/>
      <w:r w:rsidRPr="00F652E0">
        <w:rPr>
          <w:rFonts w:ascii="Book Antiqua" w:hAnsi="Book Antiqua" w:cs="Arial"/>
          <w:color w:val="000000"/>
        </w:rPr>
        <w:t xml:space="preserve"> Disease </w:t>
      </w:r>
      <w:proofErr w:type="spellStart"/>
      <w:r w:rsidRPr="00F652E0">
        <w:rPr>
          <w:rFonts w:ascii="Book Antiqua" w:hAnsi="Book Antiqua" w:cs="Arial"/>
          <w:color w:val="000000"/>
        </w:rPr>
        <w:t>Endomicroscopic</w:t>
      </w:r>
      <w:proofErr w:type="spellEnd"/>
      <w:r w:rsidRPr="00F652E0">
        <w:rPr>
          <w:rFonts w:ascii="Book Antiqua" w:hAnsi="Book Antiqua" w:cs="Arial"/>
          <w:color w:val="000000"/>
        </w:rPr>
        <w:t xml:space="preserve"> Activity Score was proposed, allowing the assessment of </w:t>
      </w:r>
      <w:proofErr w:type="spellStart"/>
      <w:r w:rsidRPr="00F652E0">
        <w:rPr>
          <w:rFonts w:ascii="Book Antiqua" w:hAnsi="Book Antiqua" w:cs="Arial"/>
          <w:color w:val="000000"/>
        </w:rPr>
        <w:t>Crohn’s</w:t>
      </w:r>
      <w:proofErr w:type="spellEnd"/>
      <w:r w:rsidRPr="00F652E0">
        <w:rPr>
          <w:rFonts w:ascii="Book Antiqua" w:hAnsi="Book Antiqua" w:cs="Arial"/>
          <w:color w:val="000000"/>
        </w:rPr>
        <w:t xml:space="preserve"> disease activity </w:t>
      </w:r>
      <w:r w:rsidRPr="00F652E0">
        <w:rPr>
          <w:rFonts w:ascii="Book Antiqua" w:hAnsi="Book Antiqua" w:cs="Arial"/>
          <w:i/>
          <w:color w:val="000000"/>
        </w:rPr>
        <w:t xml:space="preserve">in vivo, </w:t>
      </w:r>
      <w:r w:rsidRPr="00F652E0">
        <w:rPr>
          <w:rFonts w:ascii="Book Antiqua" w:hAnsi="Book Antiqua" w:cs="Arial"/>
          <w:color w:val="000000"/>
        </w:rPr>
        <w:t xml:space="preserve">even in macroscopically non-inflamed mucosa. Representative </w:t>
      </w:r>
      <w:proofErr w:type="spellStart"/>
      <w:proofErr w:type="gramStart"/>
      <w:r w:rsidRPr="00F652E0">
        <w:rPr>
          <w:rFonts w:ascii="Book Antiqua" w:hAnsi="Book Antiqua" w:cs="Arial"/>
          <w:color w:val="000000"/>
        </w:rPr>
        <w:t>iCLE</w:t>
      </w:r>
      <w:proofErr w:type="spellEnd"/>
      <w:proofErr w:type="gramEnd"/>
      <w:r w:rsidRPr="00F652E0">
        <w:rPr>
          <w:rFonts w:ascii="Book Antiqua" w:hAnsi="Book Antiqua" w:cs="Arial"/>
          <w:color w:val="000000"/>
        </w:rPr>
        <w:t xml:space="preserve"> and </w:t>
      </w:r>
      <w:proofErr w:type="spellStart"/>
      <w:r w:rsidRPr="00F652E0">
        <w:rPr>
          <w:rFonts w:ascii="Book Antiqua" w:hAnsi="Book Antiqua" w:cs="Arial"/>
          <w:color w:val="000000"/>
        </w:rPr>
        <w:t>pCLE</w:t>
      </w:r>
      <w:proofErr w:type="spellEnd"/>
      <w:r w:rsidRPr="00F652E0">
        <w:rPr>
          <w:rFonts w:ascii="Book Antiqua" w:hAnsi="Book Antiqua" w:cs="Arial"/>
          <w:color w:val="000000"/>
        </w:rPr>
        <w:t xml:space="preserve"> images of </w:t>
      </w:r>
      <w:proofErr w:type="spellStart"/>
      <w:r w:rsidRPr="00F652E0">
        <w:rPr>
          <w:rFonts w:ascii="Book Antiqua" w:hAnsi="Book Antiqua" w:cs="Arial"/>
          <w:color w:val="000000"/>
        </w:rPr>
        <w:t>Crohn’s</w:t>
      </w:r>
      <w:proofErr w:type="spellEnd"/>
      <w:r w:rsidRPr="00F652E0">
        <w:rPr>
          <w:rFonts w:ascii="Book Antiqua" w:hAnsi="Book Antiqua" w:cs="Arial"/>
          <w:color w:val="000000"/>
        </w:rPr>
        <w:t xml:space="preserve"> disease are shown in Figure</w:t>
      </w:r>
      <w:r>
        <w:rPr>
          <w:rFonts w:ascii="Book Antiqua" w:hAnsi="Book Antiqua" w:cs="Arial"/>
          <w:color w:val="000000"/>
          <w:lang w:eastAsia="zh-CN"/>
        </w:rPr>
        <w:t>s</w:t>
      </w:r>
      <w:r w:rsidRPr="00F652E0">
        <w:rPr>
          <w:rFonts w:ascii="Book Antiqua" w:hAnsi="Book Antiqua" w:cs="Arial"/>
          <w:color w:val="000000"/>
        </w:rPr>
        <w:t xml:space="preserve"> 2 and 3. Taken these and the above mentioned results into account, CLE is reliable for real time </w:t>
      </w:r>
      <w:r w:rsidRPr="00F652E0">
        <w:rPr>
          <w:rFonts w:ascii="Book Antiqua" w:hAnsi="Book Antiqua" w:cs="Arial"/>
          <w:i/>
          <w:color w:val="000000"/>
        </w:rPr>
        <w:t>in vivo</w:t>
      </w:r>
      <w:r w:rsidRPr="00F652E0">
        <w:rPr>
          <w:rFonts w:ascii="Book Antiqua" w:hAnsi="Book Antiqua" w:cs="Arial"/>
          <w:color w:val="000000"/>
        </w:rPr>
        <w:t xml:space="preserve"> assessment of microscopic inflammation in patients with IBD and macroscopically non-inflamed mucosa. </w:t>
      </w:r>
    </w:p>
    <w:p w:rsidR="00C24E48" w:rsidRDefault="00C24E48">
      <w:pPr>
        <w:tabs>
          <w:tab w:val="left" w:pos="0"/>
        </w:tabs>
        <w:autoSpaceDE w:val="0"/>
        <w:autoSpaceDN w:val="0"/>
        <w:adjustRightInd w:val="0"/>
        <w:snapToGrid w:val="0"/>
        <w:spacing w:line="360" w:lineRule="auto"/>
        <w:jc w:val="both"/>
        <w:rPr>
          <w:rFonts w:ascii="Book Antiqua" w:hAnsi="Book Antiqua" w:cs="Arial"/>
        </w:rPr>
      </w:pPr>
      <w:r>
        <w:rPr>
          <w:rFonts w:ascii="Book Antiqua" w:hAnsi="Book Antiqua" w:cs="Arial"/>
          <w:color w:val="000000"/>
          <w:lang w:eastAsia="zh-CN"/>
        </w:rPr>
        <w:t xml:space="preserve"> </w:t>
      </w:r>
      <w:r w:rsidRPr="00F652E0">
        <w:rPr>
          <w:rFonts w:ascii="Book Antiqua" w:hAnsi="Book Antiqua" w:cs="Arial"/>
          <w:color w:val="000000"/>
        </w:rPr>
        <w:t xml:space="preserve">As most commonly used drugs for treatment of IBD are systemically bioavailable, they cover a potential risk of severe side effects. Therefore, a targeted, individualized approach to inflamed areas of the intestine with specific drugs is highly desirable. In this context, one recent study evaluated the potential of nanoparticle and </w:t>
      </w:r>
      <w:proofErr w:type="spellStart"/>
      <w:r w:rsidRPr="00F652E0">
        <w:rPr>
          <w:rFonts w:ascii="Book Antiqua" w:hAnsi="Book Antiqua" w:cs="Arial"/>
          <w:color w:val="000000"/>
        </w:rPr>
        <w:t>microparticle</w:t>
      </w:r>
      <w:proofErr w:type="spellEnd"/>
      <w:r w:rsidRPr="00F652E0">
        <w:rPr>
          <w:rFonts w:ascii="Book Antiqua" w:hAnsi="Book Antiqua" w:cs="Arial"/>
          <w:color w:val="000000"/>
        </w:rPr>
        <w:t xml:space="preserve"> uptake into the rectal mucosa of human IBD </w:t>
      </w:r>
      <w:proofErr w:type="gramStart"/>
      <w:r w:rsidRPr="00F652E0">
        <w:rPr>
          <w:rFonts w:ascii="Book Antiqua" w:hAnsi="Book Antiqua" w:cs="Arial"/>
          <w:color w:val="000000"/>
        </w:rPr>
        <w:t>patients</w:t>
      </w:r>
      <w:proofErr w:type="gramEnd"/>
      <w:r>
        <w:rPr>
          <w:rFonts w:ascii="Book Antiqua" w:hAnsi="Book Antiqua" w:cs="Arial"/>
          <w:color w:val="000000"/>
        </w:rPr>
        <w:fldChar w:fldCharType="begin">
          <w:fldData xml:space="preserve">PEVuZE5vdGU+PENpdGU+PEF1dGhvcj5TY2htaWR0PC9BdXRob3I+PFllYXI+MjAxMzwvWWVhcj48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</w:fldData>
        </w:fldChar>
      </w:r>
      <w:r>
        <w:rPr>
          <w:rFonts w:ascii="Book Antiqua" w:hAnsi="Book Antiqua" w:cs="Arial"/>
          <w:color w:val="000000"/>
        </w:rPr>
        <w:instrText xml:space="preserve"> ADDIN EN.CITE </w:instrText>
      </w:r>
      <w:r>
        <w:rPr>
          <w:rFonts w:ascii="Book Antiqua" w:hAnsi="Book Antiqua" w:cs="Arial"/>
          <w:color w:val="000000"/>
        </w:rPr>
        <w:fldChar w:fldCharType="begin">
          <w:fldData xml:space="preserve">PEVuZE5vdGU+PENpdGU+PEF1dGhvcj5TY2htaWR0PC9BdXRob3I+PFllYXI+MjAxMzwvWWVhcj48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</w:fldData>
        </w:fldChar>
      </w:r>
      <w:r>
        <w:rPr>
          <w:rFonts w:ascii="Book Antiqua" w:hAnsi="Book Antiqua" w:cs="Arial"/>
          <w:color w:val="000000"/>
        </w:rPr>
        <w:instrText xml:space="preserve"> ADDIN EN.CITE.DATA </w:instrText>
      </w:r>
      <w:r>
        <w:rPr>
          <w:rFonts w:ascii="Book Antiqua" w:hAnsi="Book Antiqua" w:cs="Arial"/>
          <w:color w:val="000000"/>
        </w:rPr>
      </w:r>
      <w:r>
        <w:rPr>
          <w:rFonts w:ascii="Book Antiqua" w:hAnsi="Book Antiqua" w:cs="Arial"/>
          <w:color w:val="000000"/>
        </w:rPr>
        <w:fldChar w:fldCharType="end"/>
      </w:r>
      <w:r>
        <w:rPr>
          <w:rFonts w:ascii="Book Antiqua" w:hAnsi="Book Antiqua" w:cs="Arial"/>
          <w:color w:val="000000"/>
        </w:rPr>
      </w:r>
      <w:r>
        <w:rPr>
          <w:rFonts w:ascii="Book Antiqua" w:hAnsi="Book Antiqua" w:cs="Arial"/>
          <w:color w:val="000000"/>
        </w:rPr>
        <w:fldChar w:fldCharType="separate"/>
      </w:r>
      <w:r>
        <w:rPr>
          <w:rFonts w:ascii="Book Antiqua" w:hAnsi="Book Antiqua" w:cs="Arial"/>
          <w:noProof/>
          <w:color w:val="000000"/>
          <w:vertAlign w:val="superscript"/>
        </w:rPr>
        <w:t>[</w:t>
      </w:r>
      <w:hyperlink w:anchor="_ENREF_14" w:tooltip="Schmidt, 2013 #1229" w:history="1">
        <w:r>
          <w:rPr>
            <w:rFonts w:ascii="Book Antiqua" w:hAnsi="Book Antiqua" w:cs="Arial"/>
            <w:noProof/>
            <w:color w:val="000000"/>
            <w:vertAlign w:val="superscript"/>
          </w:rPr>
          <w:t>14</w:t>
        </w:r>
      </w:hyperlink>
      <w:r>
        <w:rPr>
          <w:rFonts w:ascii="Book Antiqua" w:hAnsi="Book Antiqua" w:cs="Arial"/>
          <w:noProof/>
          <w:color w:val="000000"/>
          <w:vertAlign w:val="superscript"/>
        </w:rPr>
        <w:t>]</w:t>
      </w:r>
      <w:r>
        <w:rPr>
          <w:rFonts w:ascii="Book Antiqua" w:hAnsi="Book Antiqua" w:cs="Arial"/>
          <w:color w:val="000000"/>
        </w:rPr>
        <w:fldChar w:fldCharType="end"/>
      </w:r>
      <w:r w:rsidRPr="00F652E0">
        <w:rPr>
          <w:rFonts w:ascii="Book Antiqua" w:hAnsi="Book Antiqua" w:cs="Arial"/>
          <w:color w:val="000000"/>
        </w:rPr>
        <w:t xml:space="preserve">. </w:t>
      </w:r>
      <w:r w:rsidRPr="00F652E0">
        <w:rPr>
          <w:rFonts w:ascii="Book Antiqua" w:hAnsi="Book Antiqua" w:cs="Arial"/>
        </w:rPr>
        <w:t xml:space="preserve">CLE </w:t>
      </w:r>
      <w:r w:rsidRPr="00F652E0">
        <w:rPr>
          <w:rFonts w:ascii="Book Antiqua" w:hAnsi="Book Antiqua" w:cs="Arial"/>
          <w:color w:val="000000"/>
        </w:rPr>
        <w:t xml:space="preserve">was performed two hours after rectal application of fluorescent-labeled placebo nanoparticles and </w:t>
      </w:r>
      <w:proofErr w:type="spellStart"/>
      <w:r w:rsidRPr="00F652E0">
        <w:rPr>
          <w:rFonts w:ascii="Book Antiqua" w:hAnsi="Book Antiqua" w:cs="Arial"/>
          <w:color w:val="000000"/>
        </w:rPr>
        <w:t>microparticles</w:t>
      </w:r>
      <w:proofErr w:type="spellEnd"/>
      <w:r w:rsidRPr="00F652E0">
        <w:rPr>
          <w:rFonts w:ascii="Book Antiqua" w:hAnsi="Book Antiqua" w:cs="Arial"/>
          <w:color w:val="000000"/>
        </w:rPr>
        <w:t xml:space="preserve"> to 33 patients with IBD and healthy controls in order to visualize the particles in inflamed mucosal areas. A significantly enhanced accumulation of </w:t>
      </w:r>
      <w:proofErr w:type="spellStart"/>
      <w:r w:rsidRPr="00F652E0">
        <w:rPr>
          <w:rFonts w:ascii="Book Antiqua" w:hAnsi="Book Antiqua" w:cs="Arial"/>
          <w:color w:val="000000"/>
        </w:rPr>
        <w:t>microparticles</w:t>
      </w:r>
      <w:proofErr w:type="spellEnd"/>
      <w:r w:rsidRPr="00F652E0">
        <w:rPr>
          <w:rFonts w:ascii="Book Antiqua" w:hAnsi="Book Antiqua" w:cs="Arial"/>
          <w:color w:val="000000"/>
        </w:rPr>
        <w:t xml:space="preserve"> was observed in ulcerated areas, whereas nanoparticles were only visible in trace amount on mucosal surfaces of normal patients. Therefore, nanoparticles may enable local drug delivery to intestinal lesions in humans, thereby minimizing the risk of unintended translocation into the blood system. Very recently, our group </w:t>
      </w:r>
      <w:r w:rsidRPr="00F652E0">
        <w:rPr>
          <w:rFonts w:ascii="Book Antiqua" w:hAnsi="Book Antiqua" w:cs="Arial"/>
        </w:rPr>
        <w:t xml:space="preserve">created a fluorescent labeled antibody for molecular membrane-bound </w:t>
      </w:r>
      <w:r>
        <w:rPr>
          <w:rFonts w:ascii="Book Antiqua" w:hAnsi="Book Antiqua" w:cs="Arial"/>
        </w:rPr>
        <w:t>tumor necrosis factor</w:t>
      </w:r>
      <w:r w:rsidRPr="00F652E0">
        <w:rPr>
          <w:rFonts w:ascii="Book Antiqua" w:hAnsi="Book Antiqua" w:cs="Arial"/>
        </w:rPr>
        <w:t xml:space="preserve"> (</w:t>
      </w:r>
      <w:proofErr w:type="spellStart"/>
      <w:r w:rsidRPr="00F652E0">
        <w:rPr>
          <w:rFonts w:ascii="Book Antiqua" w:hAnsi="Book Antiqua" w:cs="Arial"/>
        </w:rPr>
        <w:t>mTNF</w:t>
      </w:r>
      <w:proofErr w:type="spellEnd"/>
      <w:r w:rsidRPr="00F652E0">
        <w:rPr>
          <w:rFonts w:ascii="Book Antiqua" w:hAnsi="Book Antiqua" w:cs="Arial"/>
        </w:rPr>
        <w:t xml:space="preserve">) imaging in </w:t>
      </w:r>
      <w:proofErr w:type="spellStart"/>
      <w:r w:rsidRPr="00F652E0">
        <w:rPr>
          <w:rFonts w:ascii="Book Antiqua" w:hAnsi="Book Antiqua" w:cs="Arial"/>
        </w:rPr>
        <w:t>Crohn’s</w:t>
      </w:r>
      <w:proofErr w:type="spellEnd"/>
      <w:r w:rsidRPr="00F652E0">
        <w:rPr>
          <w:rFonts w:ascii="Book Antiqua" w:hAnsi="Book Antiqua" w:cs="Arial"/>
        </w:rPr>
        <w:t xml:space="preserve"> disease patients</w:t>
      </w:r>
      <w:r>
        <w:rPr>
          <w:rFonts w:ascii="Book Antiqua" w:hAnsi="Book Antiqua" w:cs="Arial"/>
        </w:rPr>
        <w:fldChar w:fldCharType="begin"/>
      </w:r>
      <w:r>
        <w:rPr>
          <w:rFonts w:ascii="Book Antiqua" w:hAnsi="Book Antiqua" w:cs="Arial"/>
        </w:rPr>
        <w:instrText xml:space="preserve"> ADDIN EN.CITE &lt;EndNote&gt;&lt;Cite&gt;&lt;Author&gt;Atreya&lt;/Author&gt;&lt;Year&gt;2013&lt;/Year&gt;&lt;RecNum&gt;1194&lt;/RecNum&gt;&lt;DisplayText&gt;&lt;style face="superscript"&gt;[15]&lt;/style&gt;&lt;/DisplayText&gt;&lt;record&gt;&lt;rec-number&gt;1194&lt;/rec-number&gt;&lt;foreign-keys&gt;&lt;key app="EN" db-id="t2pwewdetd5w53ew2eax0pv4xr2z9zs9at9f"&gt;1194&lt;/key&gt;&lt;/foreign-keys&gt;&lt;ref-type name="Journal Article"&gt;17&lt;/ref-type&gt;&lt;contributors&gt;&lt;authors&gt;&lt;author&gt;Atreya, R.&lt;/author&gt;&lt;author&gt;Neumann, H.&lt;/author&gt;&lt;author&gt;Neufert, C.&lt;/author&gt;&lt;author&gt;Waldner, M. et al.&lt;/author&gt;&lt;author&gt;Neurath, M. F.&lt;/author&gt;&lt;/authors&gt;&lt;/contributors&gt;&lt;titles&gt;&lt;title&gt;In Vivo Molecular Imaging Using Fluorescent Anti-TNF Antibodies and Confocal LASER Endomicroscopy Predicts Response to Anti-TNF Therapy in Crohn&amp;apos;s Disease &amp;#xD;&lt;/title&gt;&lt;secondary-title&gt;Nature Medicine&lt;/secondary-title&gt;&lt;/titles&gt;&lt;periodical&gt;&lt;full-title&gt;Nature Medicine&lt;/full-title&gt;&lt;/periodical&gt;&lt;volume&gt;(in press)&lt;/volume&gt;&lt;dates&gt;&lt;year&gt;2013&lt;/year&gt;&lt;/dates&gt;&lt;urls&gt;&lt;/urls&gt;&lt;/record&gt;&lt;/Cite&gt;&lt;/EndNote&gt;</w:instrText>
      </w:r>
      <w:r>
        <w:rPr>
          <w:rFonts w:ascii="Book Antiqua" w:hAnsi="Book Antiqua" w:cs="Arial"/>
        </w:rPr>
        <w:fldChar w:fldCharType="separate"/>
      </w:r>
      <w:r>
        <w:rPr>
          <w:rFonts w:ascii="Book Antiqua" w:hAnsi="Book Antiqua" w:cs="Arial"/>
          <w:noProof/>
          <w:vertAlign w:val="superscript"/>
        </w:rPr>
        <w:t>[</w:t>
      </w:r>
      <w:hyperlink w:anchor="_ENREF_15" w:tooltip="Atreya, 2013 #1194" w:history="1">
        <w:r>
          <w:rPr>
            <w:rFonts w:ascii="Book Antiqua" w:hAnsi="Book Antiqua" w:cs="Arial"/>
            <w:noProof/>
            <w:vertAlign w:val="superscript"/>
          </w:rPr>
          <w:t>15</w:t>
        </w:r>
      </w:hyperlink>
      <w:r>
        <w:rPr>
          <w:rFonts w:ascii="Book Antiqua" w:hAnsi="Book Antiqua" w:cs="Arial"/>
          <w:noProof/>
          <w:vertAlign w:val="superscript"/>
        </w:rPr>
        <w:t>]</w:t>
      </w:r>
      <w:r>
        <w:rPr>
          <w:rFonts w:ascii="Book Antiqua" w:hAnsi="Book Antiqua" w:cs="Arial"/>
        </w:rPr>
        <w:fldChar w:fldCharType="end"/>
      </w:r>
      <w:r w:rsidRPr="00F652E0">
        <w:rPr>
          <w:rFonts w:ascii="Book Antiqua" w:hAnsi="Book Antiqua" w:cs="Arial"/>
        </w:rPr>
        <w:t>.</w:t>
      </w:r>
      <w:r>
        <w:rPr>
          <w:rFonts w:ascii="Book Antiqua" w:hAnsi="Book Antiqua" w:cs="Arial"/>
        </w:rPr>
        <w:t xml:space="preserve"> </w:t>
      </w:r>
      <w:r w:rsidRPr="00F652E0">
        <w:rPr>
          <w:rFonts w:ascii="Book Antiqua" w:hAnsi="Book Antiqua" w:cs="Arial"/>
        </w:rPr>
        <w:t xml:space="preserve">Topical antibody administration led to detection of intestinal </w:t>
      </w:r>
      <w:proofErr w:type="spellStart"/>
      <w:r w:rsidRPr="00F652E0">
        <w:rPr>
          <w:rFonts w:ascii="Book Antiqua" w:hAnsi="Book Antiqua" w:cs="Arial"/>
        </w:rPr>
        <w:t>mTNF</w:t>
      </w:r>
      <w:proofErr w:type="spellEnd"/>
      <w:r w:rsidRPr="00F652E0">
        <w:rPr>
          <w:rFonts w:ascii="Book Antiqua" w:hAnsi="Book Antiqua" w:cs="Arial"/>
        </w:rPr>
        <w:t xml:space="preserve"> positive immune cells during CLE. Interestingly, patients with high amounts of </w:t>
      </w:r>
      <w:proofErr w:type="spellStart"/>
      <w:r w:rsidRPr="00F652E0">
        <w:rPr>
          <w:rFonts w:ascii="Book Antiqua" w:hAnsi="Book Antiqua" w:cs="Arial"/>
        </w:rPr>
        <w:t>mTNF</w:t>
      </w:r>
      <w:proofErr w:type="spellEnd"/>
      <w:r w:rsidRPr="00F652E0">
        <w:rPr>
          <w:rFonts w:ascii="Book Antiqua" w:hAnsi="Book Antiqua" w:cs="Arial"/>
        </w:rPr>
        <w:t xml:space="preserve"> positive cells showed significantly higher short-term response rates at week 12 (92%) upon subsequent anti-TNF therapy as compared to patients with low amounts of </w:t>
      </w:r>
      <w:proofErr w:type="spellStart"/>
      <w:r w:rsidRPr="00F652E0">
        <w:rPr>
          <w:rFonts w:ascii="Book Antiqua" w:hAnsi="Book Antiqua" w:cs="Arial"/>
        </w:rPr>
        <w:t>mTNF</w:t>
      </w:r>
      <w:proofErr w:type="spellEnd"/>
      <w:r w:rsidRPr="00F652E0">
        <w:rPr>
          <w:rFonts w:ascii="Book Antiqua" w:hAnsi="Book Antiqua" w:cs="Arial"/>
        </w:rPr>
        <w:t xml:space="preserve"> positive </w:t>
      </w:r>
      <w:r w:rsidRPr="00F652E0">
        <w:rPr>
          <w:rFonts w:ascii="Book Antiqua" w:hAnsi="Book Antiqua" w:cs="Arial"/>
        </w:rPr>
        <w:lastRenderedPageBreak/>
        <w:t xml:space="preserve">cells (15%). This clinical response in the former patients was sustained over a follow-up period of one year and associated with mucosal healing on follow-up endoscopy. </w:t>
      </w:r>
      <w:r w:rsidRPr="00F652E0">
        <w:rPr>
          <w:rFonts w:ascii="Book Antiqua" w:hAnsi="Book Antiqua" w:cs="Arial"/>
          <w:color w:val="000000"/>
        </w:rPr>
        <w:t xml:space="preserve">These results are promising and offer the exciting potential for individualized therapy for IBD patients using </w:t>
      </w:r>
      <w:r w:rsidRPr="00F652E0">
        <w:rPr>
          <w:rFonts w:ascii="Book Antiqua" w:hAnsi="Book Antiqua" w:cs="Arial"/>
        </w:rPr>
        <w:t>molecular imaging with fluorescent labeled antibodies.</w:t>
      </w:r>
    </w:p>
    <w:p w:rsidR="00C24E48" w:rsidRDefault="00C24E48">
      <w:pPr>
        <w:tabs>
          <w:tab w:val="left" w:pos="0"/>
        </w:tabs>
        <w:autoSpaceDE w:val="0"/>
        <w:autoSpaceDN w:val="0"/>
        <w:adjustRightInd w:val="0"/>
        <w:snapToGrid w:val="0"/>
        <w:spacing w:line="360" w:lineRule="auto"/>
        <w:jc w:val="both"/>
        <w:rPr>
          <w:rFonts w:ascii="Book Antiqua" w:hAnsi="Book Antiqua" w:cs="Arial"/>
          <w:b/>
          <w:lang w:val="en-GB"/>
        </w:rPr>
      </w:pPr>
    </w:p>
    <w:p w:rsidR="00C24E48" w:rsidRDefault="00C24E48">
      <w:pPr>
        <w:tabs>
          <w:tab w:val="left" w:pos="0"/>
        </w:tabs>
        <w:snapToGrid w:val="0"/>
        <w:spacing w:line="360" w:lineRule="auto"/>
        <w:jc w:val="both"/>
        <w:rPr>
          <w:rFonts w:ascii="Book Antiqua" w:hAnsi="Book Antiqua" w:cs="Arial"/>
          <w:b/>
          <w:i/>
          <w:color w:val="231F20"/>
        </w:rPr>
      </w:pPr>
      <w:proofErr w:type="spellStart"/>
      <w:r w:rsidRPr="00F652E0">
        <w:rPr>
          <w:rFonts w:ascii="Book Antiqua" w:hAnsi="Book Antiqua" w:cs="Arial"/>
          <w:b/>
          <w:i/>
          <w:color w:val="231F20"/>
        </w:rPr>
        <w:t>Endocytoscopy</w:t>
      </w:r>
      <w:proofErr w:type="spellEnd"/>
      <w:r w:rsidRPr="00F652E0">
        <w:rPr>
          <w:rFonts w:ascii="Book Antiqua" w:hAnsi="Book Antiqua" w:cs="Arial"/>
          <w:b/>
          <w:i/>
          <w:color w:val="231F20"/>
        </w:rPr>
        <w:t xml:space="preserve"> </w:t>
      </w:r>
    </w:p>
    <w:p w:rsidR="00C24E48" w:rsidRDefault="00C24E48">
      <w:pPr>
        <w:tabs>
          <w:tab w:val="left" w:pos="0"/>
        </w:tabs>
        <w:snapToGrid w:val="0"/>
        <w:spacing w:line="360" w:lineRule="auto"/>
        <w:jc w:val="both"/>
        <w:rPr>
          <w:rFonts w:ascii="Book Antiqua" w:hAnsi="Book Antiqua" w:cs="Arial"/>
          <w:color w:val="000000"/>
        </w:rPr>
      </w:pPr>
      <w:r w:rsidRPr="00F652E0">
        <w:rPr>
          <w:rFonts w:ascii="Book Antiqua" w:hAnsi="Book Antiqua" w:cs="Arial"/>
          <w:color w:val="231F20"/>
        </w:rPr>
        <w:t xml:space="preserve">Only limited </w:t>
      </w:r>
      <w:r w:rsidRPr="00F652E0">
        <w:rPr>
          <w:rFonts w:ascii="Book Antiqua" w:hAnsi="Book Antiqua" w:cs="Arial"/>
          <w:color w:val="000000"/>
        </w:rPr>
        <w:t xml:space="preserve">data are currently available on the potential of EC in patients with IBD. One recent article correlated the efficacy between </w:t>
      </w:r>
      <w:proofErr w:type="spellStart"/>
      <w:r w:rsidRPr="00F652E0">
        <w:rPr>
          <w:rStyle w:val="highlight"/>
          <w:rFonts w:ascii="Book Antiqua" w:hAnsi="Book Antiqua" w:cs="Arial"/>
          <w:color w:val="000000"/>
        </w:rPr>
        <w:t>endocytoscopy</w:t>
      </w:r>
      <w:proofErr w:type="spellEnd"/>
      <w:r w:rsidRPr="00F652E0">
        <w:rPr>
          <w:rFonts w:ascii="Book Antiqua" w:hAnsi="Book Antiqua" w:cs="Arial"/>
          <w:color w:val="000000"/>
        </w:rPr>
        <w:t xml:space="preserve"> and conventional histopathology for assessment of microscopic features in patients with ulcerative </w:t>
      </w:r>
      <w:proofErr w:type="gramStart"/>
      <w:r w:rsidRPr="00F652E0">
        <w:rPr>
          <w:rFonts w:ascii="Book Antiqua" w:hAnsi="Book Antiqua" w:cs="Arial"/>
          <w:color w:val="000000"/>
        </w:rPr>
        <w:t>colitis</w:t>
      </w:r>
      <w:proofErr w:type="gramEnd"/>
      <w:r>
        <w:rPr>
          <w:rFonts w:ascii="Book Antiqua" w:hAnsi="Book Antiqua" w:cs="Arial"/>
          <w:color w:val="000000"/>
        </w:rPr>
        <w:fldChar w:fldCharType="begin">
          <w:fldData xml:space="preserve">PEVuZE5vdGU+PENpdGU+PEF1dGhvcj5CZXNzaG88L0F1dGhvcj48WWVhcj4yMDExPC9ZZWFyPjxS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cz4xMTk3LTIwMjwvcGFnZXM+PHZvbHVtZT40Njwvdm9sdW1lPjxudW1iZXI+MTA8L251bWJlcj48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=
</w:fldData>
        </w:fldChar>
      </w:r>
      <w:r>
        <w:rPr>
          <w:rFonts w:ascii="Book Antiqua" w:hAnsi="Book Antiqua" w:cs="Arial"/>
          <w:color w:val="000000"/>
        </w:rPr>
        <w:instrText xml:space="preserve"> ADDIN EN.CITE </w:instrText>
      </w:r>
      <w:r>
        <w:rPr>
          <w:rFonts w:ascii="Book Antiqua" w:hAnsi="Book Antiqua" w:cs="Arial"/>
          <w:color w:val="000000"/>
        </w:rPr>
        <w:fldChar w:fldCharType="begin">
          <w:fldData xml:space="preserve">PEVuZE5vdGU+PENpdGU+PEF1dGhvcj5CZXNzaG88L0F1dGhvcj48WWVhcj4yMDExPC9ZZWFyPjxS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cz4xMTk3LTIwMjwvcGFnZXM+PHZvbHVtZT40Njwvdm9sdW1lPjxudW1iZXI+MTA8L251bWJlcj48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=
</w:fldData>
        </w:fldChar>
      </w:r>
      <w:r>
        <w:rPr>
          <w:rFonts w:ascii="Book Antiqua" w:hAnsi="Book Antiqua" w:cs="Arial"/>
          <w:color w:val="000000"/>
        </w:rPr>
        <w:instrText xml:space="preserve"> ADDIN EN.CITE.DATA </w:instrText>
      </w:r>
      <w:r>
        <w:rPr>
          <w:rFonts w:ascii="Book Antiqua" w:hAnsi="Book Antiqua" w:cs="Arial"/>
          <w:color w:val="000000"/>
        </w:rPr>
      </w:r>
      <w:r>
        <w:rPr>
          <w:rFonts w:ascii="Book Antiqua" w:hAnsi="Book Antiqua" w:cs="Arial"/>
          <w:color w:val="000000"/>
        </w:rPr>
        <w:fldChar w:fldCharType="end"/>
      </w:r>
      <w:r>
        <w:rPr>
          <w:rFonts w:ascii="Book Antiqua" w:hAnsi="Book Antiqua" w:cs="Arial"/>
          <w:color w:val="000000"/>
        </w:rPr>
      </w:r>
      <w:r>
        <w:rPr>
          <w:rFonts w:ascii="Book Antiqua" w:hAnsi="Book Antiqua" w:cs="Arial"/>
          <w:color w:val="000000"/>
        </w:rPr>
        <w:fldChar w:fldCharType="separate"/>
      </w:r>
      <w:r>
        <w:rPr>
          <w:rFonts w:ascii="Book Antiqua" w:hAnsi="Book Antiqua" w:cs="Arial"/>
          <w:noProof/>
          <w:color w:val="000000"/>
          <w:vertAlign w:val="superscript"/>
        </w:rPr>
        <w:t>[</w:t>
      </w:r>
      <w:hyperlink w:anchor="_ENREF_16" w:tooltip="Bessho, 2011 #1230" w:history="1">
        <w:r>
          <w:rPr>
            <w:rFonts w:ascii="Book Antiqua" w:hAnsi="Book Antiqua" w:cs="Arial"/>
            <w:noProof/>
            <w:color w:val="000000"/>
            <w:vertAlign w:val="superscript"/>
          </w:rPr>
          <w:t>16</w:t>
        </w:r>
      </w:hyperlink>
      <w:r>
        <w:rPr>
          <w:rFonts w:ascii="Book Antiqua" w:hAnsi="Book Antiqua" w:cs="Arial"/>
          <w:noProof/>
          <w:color w:val="000000"/>
          <w:vertAlign w:val="superscript"/>
        </w:rPr>
        <w:t>]</w:t>
      </w:r>
      <w:r>
        <w:rPr>
          <w:rFonts w:ascii="Book Antiqua" w:hAnsi="Book Antiqua" w:cs="Arial"/>
          <w:color w:val="000000"/>
        </w:rPr>
        <w:fldChar w:fldCharType="end"/>
      </w:r>
      <w:r w:rsidRPr="00F652E0">
        <w:rPr>
          <w:rFonts w:ascii="Book Antiqua" w:hAnsi="Book Antiqua" w:cs="Arial"/>
          <w:color w:val="000000"/>
        </w:rPr>
        <w:t xml:space="preserve">. </w:t>
      </w:r>
      <w:r w:rsidRPr="00F652E0">
        <w:rPr>
          <w:rFonts w:ascii="Book Antiqua" w:hAnsi="Book Antiqua" w:cs="Arial"/>
          <w:color w:val="000000"/>
          <w:lang w:eastAsia="de-DE"/>
        </w:rPr>
        <w:t xml:space="preserve">Fifty-five </w:t>
      </w:r>
      <w:r w:rsidRPr="00F652E0">
        <w:rPr>
          <w:rFonts w:ascii="Book Antiqua" w:hAnsi="Book Antiqua" w:cs="Arial"/>
          <w:lang w:eastAsia="de-DE"/>
        </w:rPr>
        <w:t xml:space="preserve">patients were included and mucosal patterns were evaluated by using EC with </w:t>
      </w:r>
      <w:r>
        <w:rPr>
          <w:rFonts w:ascii="Book Antiqua" w:hAnsi="Book Antiqua" w:cs="Arial"/>
          <w:lang w:eastAsia="zh-CN"/>
        </w:rPr>
        <w:t>×</w:t>
      </w:r>
      <w:r w:rsidRPr="00F652E0">
        <w:rPr>
          <w:rFonts w:ascii="Book Antiqua" w:hAnsi="Book Antiqua" w:cs="Arial"/>
          <w:lang w:eastAsia="de-DE"/>
        </w:rPr>
        <w:t xml:space="preserve">450 magnification. Based on EC-findings a scoring system was developed that showed a strong correlation with Matts' </w:t>
      </w:r>
      <w:proofErr w:type="spellStart"/>
      <w:r w:rsidRPr="00F652E0">
        <w:rPr>
          <w:rFonts w:ascii="Book Antiqua" w:hAnsi="Book Antiqua" w:cs="Arial"/>
          <w:lang w:eastAsia="de-DE"/>
        </w:rPr>
        <w:t>histopathological</w:t>
      </w:r>
      <w:proofErr w:type="spellEnd"/>
      <w:r w:rsidRPr="00F652E0">
        <w:rPr>
          <w:rFonts w:ascii="Book Antiqua" w:hAnsi="Book Antiqua" w:cs="Arial"/>
          <w:lang w:eastAsia="de-DE"/>
        </w:rPr>
        <w:t xml:space="preserve"> grades. In addition, there was a strong correlation between the conventional Matts' endoscopic grade and Matts' </w:t>
      </w:r>
      <w:proofErr w:type="spellStart"/>
      <w:r w:rsidRPr="00F652E0">
        <w:rPr>
          <w:rFonts w:ascii="Book Antiqua" w:hAnsi="Book Antiqua" w:cs="Arial"/>
          <w:lang w:eastAsia="de-DE"/>
        </w:rPr>
        <w:t>histopathological</w:t>
      </w:r>
      <w:proofErr w:type="spellEnd"/>
      <w:r w:rsidRPr="00F652E0">
        <w:rPr>
          <w:rFonts w:ascii="Book Antiqua" w:hAnsi="Book Antiqua" w:cs="Arial"/>
          <w:lang w:eastAsia="de-DE"/>
        </w:rPr>
        <w:t xml:space="preserve"> grade. Furthermore, the newly developed EC-score showed high reproducibility among investigators with a </w:t>
      </w:r>
      <w:r w:rsidRPr="00F652E0">
        <w:rPr>
          <w:rFonts w:ascii="Book Antiqua" w:hAnsi="Book Antiqua" w:cs="Arial"/>
          <w:i/>
          <w:lang w:eastAsia="de-DE"/>
        </w:rPr>
        <w:t>κ</w:t>
      </w:r>
      <w:r w:rsidRPr="00F652E0">
        <w:rPr>
          <w:rFonts w:ascii="Book Antiqua" w:hAnsi="Book Antiqua" w:cs="Arial"/>
          <w:lang w:eastAsia="de-DE"/>
        </w:rPr>
        <w:t xml:space="preserve">-value of 0.79. Another recent study determined the </w:t>
      </w:r>
      <w:r w:rsidRPr="00F652E0">
        <w:rPr>
          <w:rFonts w:ascii="Book Antiqua" w:hAnsi="Book Antiqua" w:cs="Arial"/>
          <w:color w:val="000000"/>
        </w:rPr>
        <w:t>reliability of EC for the discrimination of mucosal inflammatory cells and intestinal inflammatory disease activity in patients with IBD</w:t>
      </w:r>
      <w:r>
        <w:rPr>
          <w:rFonts w:ascii="Book Antiqua" w:hAnsi="Book Antiqua" w:cs="Arial"/>
          <w:color w:val="000000"/>
        </w:rPr>
        <w:fldChar w:fldCharType="begin"/>
      </w:r>
      <w:r>
        <w:rPr>
          <w:rFonts w:ascii="Book Antiqua" w:hAnsi="Book Antiqua" w:cs="Arial"/>
          <w:color w:val="000000"/>
        </w:rPr>
        <w:instrText xml:space="preserve"> ADDIN EN.CITE &lt;EndNote&gt;&lt;Cite&gt;&lt;Author&gt;Neumann&lt;/Author&gt;&lt;Year&gt;2013&lt;/Year&gt;&lt;RecNum&gt;1221&lt;/RecNum&gt;&lt;DisplayText&gt;&lt;style face="superscript"&gt;[17]&lt;/style&gt;&lt;/DisplayText&gt;&lt;record&gt;&lt;rec-number&gt;1221&lt;/rec-number&gt;&lt;foreign-keys&gt;&lt;key app="EN" db-id="t2pwewdetd5w53ew2eax0pv4xr2z9zs9at9f"&gt;1221&lt;/key&gt;&lt;/foreign-keys&gt;&lt;ref-type name="Journal Article"&gt;17&lt;/ref-type&gt;&lt;contributors&gt;&lt;authors&gt;&lt;author&gt;Neumann, H.&lt;/author&gt;&lt;author&gt;Vieth, M.&lt;/author&gt;&lt;author&gt;Neurath, M. F.&lt;/author&gt;&lt;author&gt;Atreya, R.&lt;/author&gt;&lt;/authors&gt;&lt;/contributors&gt;&lt;auth-address&gt;Department of Medicine I, University of Erlangen-Nuremberg, Germany.&lt;/auth-address&gt;&lt;titles&gt;&lt;title&gt;Endocytoscopy allows accurate in vivo differentiation of mucosal inflammatory cells in IBD: a pilot study&lt;/title&gt;&lt;secondary-title&gt;Inflamm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356-62&lt;/pages&gt;&lt;volume&gt;19&lt;/volume&gt;&lt;number&gt;2&lt;/number&gt;&lt;dates&gt;&lt;year&gt;2013&lt;/year&gt;&lt;pub-dates&gt;&lt;date&gt;Feb&lt;/date&gt;&lt;/pub-dates&gt;&lt;/dates&gt;&lt;isbn&gt;1536-4844 (Electronic)&amp;#xD;1078-0998 (Linking)&lt;/isbn&gt;&lt;accession-num&gt;22644957&lt;/accession-num&gt;&lt;urls&gt;&lt;related-urls&gt;&lt;url&gt;http://www.ncbi.nlm.nih.gov/pubmed/22644957&lt;/url&gt;&lt;/related-urls&gt;&lt;/urls&gt;&lt;electronic-resource-num&gt;10.1002/ibd.23025&lt;/electronic-resource-num&gt;&lt;/record&gt;&lt;/Cite&gt;&lt;/EndNote&gt;</w:instrText>
      </w:r>
      <w:r>
        <w:rPr>
          <w:rFonts w:ascii="Book Antiqua" w:hAnsi="Book Antiqua" w:cs="Arial"/>
          <w:color w:val="000000"/>
        </w:rPr>
        <w:fldChar w:fldCharType="separate"/>
      </w:r>
      <w:r>
        <w:rPr>
          <w:rFonts w:ascii="Book Antiqua" w:hAnsi="Book Antiqua" w:cs="Arial"/>
          <w:noProof/>
          <w:color w:val="000000"/>
          <w:vertAlign w:val="superscript"/>
        </w:rPr>
        <w:t>[</w:t>
      </w:r>
      <w:hyperlink w:anchor="_ENREF_17" w:tooltip="Neumann, 2013 #1221" w:history="1">
        <w:r>
          <w:rPr>
            <w:rFonts w:ascii="Book Antiqua" w:hAnsi="Book Antiqua" w:cs="Arial"/>
            <w:noProof/>
            <w:color w:val="000000"/>
            <w:vertAlign w:val="superscript"/>
          </w:rPr>
          <w:t>17</w:t>
        </w:r>
      </w:hyperlink>
      <w:r>
        <w:rPr>
          <w:rFonts w:ascii="Book Antiqua" w:hAnsi="Book Antiqua" w:cs="Arial"/>
          <w:noProof/>
          <w:color w:val="000000"/>
          <w:vertAlign w:val="superscript"/>
        </w:rPr>
        <w:t>]</w:t>
      </w:r>
      <w:r>
        <w:rPr>
          <w:rFonts w:ascii="Book Antiqua" w:hAnsi="Book Antiqua" w:cs="Arial"/>
          <w:color w:val="000000"/>
        </w:rPr>
        <w:fldChar w:fldCharType="end"/>
      </w:r>
      <w:r w:rsidRPr="00F652E0">
        <w:rPr>
          <w:rFonts w:ascii="Book Antiqua" w:hAnsi="Book Antiqua" w:cs="Arial"/>
          <w:color w:val="000000"/>
        </w:rPr>
        <w:t>.</w:t>
      </w:r>
      <w:r w:rsidRPr="00F652E0">
        <w:rPr>
          <w:rFonts w:ascii="Book Antiqua" w:hAnsi="Book Antiqua" w:cs="Arial"/>
          <w:color w:val="000066"/>
        </w:rPr>
        <w:t xml:space="preserve"> </w:t>
      </w:r>
      <w:r w:rsidRPr="00F652E0">
        <w:rPr>
          <w:rFonts w:ascii="Book Antiqua" w:hAnsi="Book Antiqua" w:cs="Arial"/>
          <w:color w:val="000000"/>
        </w:rPr>
        <w:t xml:space="preserve">In total, 40 patients were included and EC was reliable to distinguish single inflammatory cells, including </w:t>
      </w:r>
      <w:proofErr w:type="spellStart"/>
      <w:r w:rsidRPr="00F652E0">
        <w:rPr>
          <w:rFonts w:ascii="Book Antiqua" w:hAnsi="Book Antiqua" w:cs="Arial"/>
          <w:color w:val="000000"/>
        </w:rPr>
        <w:t>neutrophilic</w:t>
      </w:r>
      <w:proofErr w:type="spellEnd"/>
      <w:r w:rsidRPr="00F652E0">
        <w:rPr>
          <w:rFonts w:ascii="Book Antiqua" w:hAnsi="Book Antiqua" w:cs="Arial"/>
          <w:color w:val="000000"/>
        </w:rPr>
        <w:t xml:space="preserve">, basophilic, and </w:t>
      </w:r>
      <w:proofErr w:type="spellStart"/>
      <w:r w:rsidRPr="00F652E0">
        <w:rPr>
          <w:rFonts w:ascii="Book Antiqua" w:hAnsi="Book Antiqua" w:cs="Arial"/>
          <w:color w:val="000000"/>
        </w:rPr>
        <w:t>eosinophilic</w:t>
      </w:r>
      <w:proofErr w:type="spellEnd"/>
      <w:r w:rsidRPr="00F652E0">
        <w:rPr>
          <w:rFonts w:ascii="Book Antiqua" w:hAnsi="Book Antiqua" w:cs="Arial"/>
          <w:color w:val="000000"/>
        </w:rPr>
        <w:t xml:space="preserve"> granulocytes and lymphocytes. Sensitivity and specificity ranges among different cell types between 60% and 89% and 90% and 95%, respectively. </w:t>
      </w:r>
      <w:proofErr w:type="spellStart"/>
      <w:r w:rsidRPr="00F652E0">
        <w:rPr>
          <w:rFonts w:ascii="Book Antiqua" w:hAnsi="Book Antiqua" w:cs="Arial"/>
          <w:color w:val="000000"/>
        </w:rPr>
        <w:t>Interobserver</w:t>
      </w:r>
      <w:proofErr w:type="spellEnd"/>
      <w:r w:rsidRPr="00F652E0">
        <w:rPr>
          <w:rFonts w:ascii="Book Antiqua" w:hAnsi="Book Antiqua" w:cs="Arial"/>
          <w:color w:val="000000"/>
        </w:rPr>
        <w:t xml:space="preserve"> agreement among investigators was substantial whereas </w:t>
      </w:r>
      <w:proofErr w:type="spellStart"/>
      <w:r w:rsidRPr="00F652E0">
        <w:rPr>
          <w:rFonts w:ascii="Book Antiqua" w:hAnsi="Book Antiqua" w:cs="Arial"/>
          <w:color w:val="000000"/>
        </w:rPr>
        <w:t>intraobserver</w:t>
      </w:r>
      <w:proofErr w:type="spellEnd"/>
      <w:r w:rsidRPr="00F652E0">
        <w:rPr>
          <w:rFonts w:ascii="Book Antiqua" w:hAnsi="Book Antiqua" w:cs="Arial"/>
          <w:color w:val="000000"/>
        </w:rPr>
        <w:t xml:space="preserve"> agreement was almost perfect. Moreover, concordance between </w:t>
      </w:r>
      <w:proofErr w:type="spellStart"/>
      <w:r w:rsidRPr="00F652E0">
        <w:rPr>
          <w:rFonts w:ascii="Book Antiqua" w:hAnsi="Book Antiqua" w:cs="Arial"/>
          <w:color w:val="000000"/>
        </w:rPr>
        <w:t>endocytoscopy</w:t>
      </w:r>
      <w:proofErr w:type="spellEnd"/>
      <w:r w:rsidRPr="00F652E0">
        <w:rPr>
          <w:rFonts w:ascii="Book Antiqua" w:hAnsi="Book Antiqua" w:cs="Arial"/>
          <w:color w:val="000000"/>
        </w:rPr>
        <w:t xml:space="preserve"> and histopathology for grading of intestinal disease activity was 100%. </w:t>
      </w:r>
    </w:p>
    <w:p w:rsidR="00C24E48" w:rsidRDefault="00C24E48">
      <w:pPr>
        <w:tabs>
          <w:tab w:val="left" w:pos="0"/>
        </w:tabs>
        <w:snapToGrid w:val="0"/>
        <w:spacing w:line="360" w:lineRule="auto"/>
        <w:ind w:firstLineChars="100" w:firstLine="240"/>
        <w:jc w:val="both"/>
        <w:rPr>
          <w:rFonts w:ascii="Book Antiqua" w:hAnsi="Book Antiqua" w:cs="Arial"/>
          <w:color w:val="231F20"/>
        </w:rPr>
      </w:pPr>
      <w:r w:rsidRPr="00F652E0">
        <w:rPr>
          <w:rFonts w:ascii="Book Antiqua" w:hAnsi="Book Antiqua" w:cs="Arial"/>
          <w:color w:val="000000"/>
        </w:rPr>
        <w:t xml:space="preserve">In conclusion, EC holds significant potential in identifying early signs of mucosal inflammation in real-time by identifying single mucosal inflammatory cells in conjunction with architectural details. Large, prospective multicenter </w:t>
      </w:r>
      <w:r w:rsidRPr="00F652E0">
        <w:rPr>
          <w:rFonts w:ascii="Book Antiqua" w:hAnsi="Book Antiqua" w:cs="Arial"/>
          <w:color w:val="000000"/>
        </w:rPr>
        <w:lastRenderedPageBreak/>
        <w:t xml:space="preserve">trials evaluating EC for prediction of disease course in IBD are thus highly warranted and anticipated. </w:t>
      </w:r>
    </w:p>
    <w:p w:rsidR="00C24E48" w:rsidRDefault="00C24E48">
      <w:pPr>
        <w:tabs>
          <w:tab w:val="left" w:pos="0"/>
        </w:tabs>
        <w:autoSpaceDE w:val="0"/>
        <w:autoSpaceDN w:val="0"/>
        <w:adjustRightInd w:val="0"/>
        <w:snapToGrid w:val="0"/>
        <w:spacing w:line="360" w:lineRule="auto"/>
        <w:jc w:val="both"/>
        <w:rPr>
          <w:rFonts w:ascii="Book Antiqua" w:hAnsi="Book Antiqua" w:cs="Arial"/>
          <w:b/>
          <w:color w:val="231F20"/>
        </w:rPr>
      </w:pPr>
    </w:p>
    <w:p w:rsidR="00C24E48" w:rsidRDefault="00C24E48">
      <w:pPr>
        <w:tabs>
          <w:tab w:val="left" w:pos="0"/>
        </w:tabs>
        <w:autoSpaceDE w:val="0"/>
        <w:autoSpaceDN w:val="0"/>
        <w:adjustRightInd w:val="0"/>
        <w:snapToGrid w:val="0"/>
        <w:spacing w:line="360" w:lineRule="auto"/>
        <w:jc w:val="both"/>
        <w:rPr>
          <w:rFonts w:ascii="Book Antiqua" w:hAnsi="Book Antiqua" w:cs="Arial"/>
          <w:b/>
          <w:bCs/>
          <w:caps/>
          <w:color w:val="231F20"/>
        </w:rPr>
      </w:pPr>
      <w:r w:rsidRPr="00F652E0">
        <w:rPr>
          <w:rFonts w:ascii="Book Antiqua" w:hAnsi="Book Antiqua" w:cs="Arial"/>
          <w:b/>
          <w:bCs/>
          <w:caps/>
          <w:color w:val="231F20"/>
        </w:rPr>
        <w:t>Clinical applications: Dysplasia detection in IBD</w:t>
      </w:r>
    </w:p>
    <w:p w:rsidR="00C24E48" w:rsidRDefault="00C24E48">
      <w:pPr>
        <w:widowControl w:val="0"/>
        <w:tabs>
          <w:tab w:val="left" w:pos="0"/>
        </w:tabs>
        <w:autoSpaceDE w:val="0"/>
        <w:autoSpaceDN w:val="0"/>
        <w:adjustRightInd w:val="0"/>
        <w:snapToGrid w:val="0"/>
        <w:spacing w:line="360" w:lineRule="auto"/>
        <w:jc w:val="both"/>
        <w:rPr>
          <w:rFonts w:ascii="Book Antiqua" w:hAnsi="Book Antiqua" w:cs="Arial"/>
        </w:rPr>
      </w:pPr>
      <w:r w:rsidRPr="00F652E0">
        <w:rPr>
          <w:rFonts w:ascii="Book Antiqua" w:hAnsi="Book Antiqua" w:cs="Arial"/>
        </w:rPr>
        <w:t xml:space="preserve">Patients with IBD are at an increased risk for the development of dysplasia (also known as intraepithelial </w:t>
      </w:r>
      <w:proofErr w:type="spellStart"/>
      <w:r w:rsidRPr="00F652E0">
        <w:rPr>
          <w:rFonts w:ascii="Book Antiqua" w:hAnsi="Book Antiqua" w:cs="Arial"/>
        </w:rPr>
        <w:t>neoplasia</w:t>
      </w:r>
      <w:proofErr w:type="spellEnd"/>
      <w:r w:rsidRPr="00F652E0">
        <w:rPr>
          <w:rFonts w:ascii="Book Antiqua" w:hAnsi="Book Antiqua" w:cs="Arial"/>
        </w:rPr>
        <w:t xml:space="preserve">) and colitis associated cancer (CAC). The risk of developing CAC is comparable for </w:t>
      </w:r>
      <w:proofErr w:type="spellStart"/>
      <w:r w:rsidRPr="00F652E0">
        <w:rPr>
          <w:rFonts w:ascii="Book Antiqua" w:hAnsi="Book Antiqua" w:cs="Arial"/>
        </w:rPr>
        <w:t>Crohn’s</w:t>
      </w:r>
      <w:proofErr w:type="spellEnd"/>
      <w:r w:rsidRPr="00F652E0">
        <w:rPr>
          <w:rFonts w:ascii="Book Antiqua" w:hAnsi="Book Antiqua" w:cs="Arial"/>
        </w:rPr>
        <w:t xml:space="preserve"> colitis and ulcerative colitis patients.</w:t>
      </w:r>
      <w:r>
        <w:rPr>
          <w:rFonts w:ascii="Book Antiqua" w:hAnsi="Book Antiqua" w:cs="Arial"/>
        </w:rPr>
        <w:t xml:space="preserve"> </w:t>
      </w:r>
      <w:r w:rsidRPr="00F652E0">
        <w:rPr>
          <w:rFonts w:ascii="Book Antiqua" w:hAnsi="Book Antiqua" w:cs="Arial"/>
        </w:rPr>
        <w:t>I</w:t>
      </w:r>
      <w:r w:rsidRPr="00F652E0">
        <w:rPr>
          <w:rFonts w:ascii="Book Antiqua" w:hAnsi="Book Antiqua" w:cs="Arial"/>
          <w:color w:val="000000"/>
        </w:rPr>
        <w:t xml:space="preserve">n both cases the risk is increased with: duration of colitis, early age of IBD onset, extent of colonic involvement, severity of inflammation, family history of colorectal cancer and particularly the presence of primary </w:t>
      </w:r>
      <w:proofErr w:type="spellStart"/>
      <w:r w:rsidRPr="00F652E0">
        <w:rPr>
          <w:rFonts w:ascii="Book Antiqua" w:hAnsi="Book Antiqua" w:cs="Arial"/>
          <w:color w:val="000000"/>
        </w:rPr>
        <w:t>sclerosing</w:t>
      </w:r>
      <w:proofErr w:type="spellEnd"/>
      <w:r w:rsidRPr="00F652E0">
        <w:rPr>
          <w:rFonts w:ascii="Book Antiqua" w:hAnsi="Book Antiqua" w:cs="Arial"/>
          <w:color w:val="000000"/>
        </w:rPr>
        <w:t xml:space="preserve"> cholangitis</w:t>
      </w:r>
      <w:r>
        <w:rPr>
          <w:rFonts w:ascii="Book Antiqua" w:hAnsi="Book Antiqua" w:cs="Arial"/>
          <w:color w:val="000000"/>
        </w:rPr>
        <w:fldChar w:fldCharType="begin"/>
      </w:r>
      <w:r>
        <w:rPr>
          <w:rFonts w:ascii="Book Antiqua" w:hAnsi="Book Antiqua" w:cs="Arial"/>
          <w:color w:val="000000"/>
        </w:rPr>
        <w:instrText xml:space="preserve"> ADDIN EN.CITE &lt;EndNote&gt;&lt;Cite&gt;&lt;Author&gt;Mescoli&lt;/Author&gt;&lt;Year&gt;2013&lt;/Year&gt;&lt;RecNum&gt;1232&lt;/RecNum&gt;&lt;DisplayText&gt;&lt;style face="superscript"&gt;[18]&lt;/style&gt;&lt;/DisplayText&gt;&lt;record&gt;&lt;rec-number&gt;1232&lt;/rec-number&gt;&lt;foreign-keys&gt;&lt;key app="EN" db-id="t2pwewdetd5w53ew2eax0pv4xr2z9zs9at9f"&gt;1232&lt;/key&gt;&lt;/foreign-keys&gt;&lt;ref-type name="Journal Article"&gt;17&lt;/ref-type&gt;&lt;contributors&gt;&lt;authors&gt;&lt;author&gt;Mescoli, C.&lt;/author&gt;&lt;author&gt;Albertoni, L.&lt;/author&gt;&lt;author&gt;D&amp;apos;Inca, R.&lt;/author&gt;&lt;author&gt;Rugge, M.&lt;/author&gt;&lt;/authors&gt;&lt;/contributors&gt;&lt;auth-address&gt;Department of Medicine (DIMED), Surgical Pathology &amp;amp; Cytopathology Unit, University of Padova, Italy.&lt;/auth-address&gt;&lt;titles&gt;&lt;title&gt;Dysplasia in inflammatory bowel diseases&lt;/title&gt;&lt;secondary-title&gt;Dig Liver Dis&lt;/secondary-title&gt;&lt;alt-title&gt;Digestive and liver disease : official journal of the Italian Society of Gastroenterology and the Italian Association for the Study of the Liver&lt;/alt-title&gt;&lt;/titles&gt;&lt;periodical&gt;&lt;full-title&gt;Dig Liver Dis&lt;/full-title&gt;&lt;abbr-1&gt;Digestive and liver disease : official journal of the Italian Society of Gastroenterology and the Italian Association for the Study of the Liver&lt;/abbr-1&gt;&lt;/periodical&gt;&lt;alt-periodical&gt;&lt;full-title&gt;Dig Liver Dis&lt;/full-title&gt;&lt;abbr-1&gt;Digestive and liver disease : official journal of the Italian Society of Gastroenterology and the Italian Association for the Study of the Liver&lt;/abbr-1&gt;&lt;/alt-periodical&gt;&lt;pages&gt;186-94&lt;/pages&gt;&lt;volume&gt;45&lt;/volume&gt;&lt;number&gt;3&lt;/number&gt;&lt;dates&gt;&lt;year&gt;2013&lt;/year&gt;&lt;pub-dates&gt;&lt;date&gt;Mar&lt;/date&gt;&lt;/pub-dates&gt;&lt;/dates&gt;&lt;isbn&gt;1878-3562 (Electronic)&amp;#xD;1590-8658 (Linking)&lt;/isbn&gt;&lt;accession-num&gt;22974564&lt;/accession-num&gt;&lt;urls&gt;&lt;related-urls&gt;&lt;url&gt;http://www.ncbi.nlm.nih.gov/pubmed/22974564&lt;/url&gt;&lt;/related-urls&gt;&lt;/urls&gt;&lt;electronic-resource-num&gt;10.1016/j.dld.2012.07.013&lt;/electronic-resource-num&gt;&lt;/record&gt;&lt;/Cite&gt;&lt;/EndNote&gt;</w:instrText>
      </w:r>
      <w:r>
        <w:rPr>
          <w:rFonts w:ascii="Book Antiqua" w:hAnsi="Book Antiqua" w:cs="Arial"/>
          <w:color w:val="000000"/>
        </w:rPr>
        <w:fldChar w:fldCharType="separate"/>
      </w:r>
      <w:r>
        <w:rPr>
          <w:rFonts w:ascii="Book Antiqua" w:hAnsi="Book Antiqua" w:cs="Arial"/>
          <w:noProof/>
          <w:color w:val="000000"/>
          <w:vertAlign w:val="superscript"/>
        </w:rPr>
        <w:t>[</w:t>
      </w:r>
      <w:hyperlink w:anchor="_ENREF_18" w:tooltip="Mescoli, 2013 #1232" w:history="1">
        <w:r>
          <w:rPr>
            <w:rFonts w:ascii="Book Antiqua" w:hAnsi="Book Antiqua" w:cs="Arial"/>
            <w:noProof/>
            <w:color w:val="000000"/>
            <w:vertAlign w:val="superscript"/>
          </w:rPr>
          <w:t>18</w:t>
        </w:r>
      </w:hyperlink>
      <w:r>
        <w:rPr>
          <w:rFonts w:ascii="Book Antiqua" w:hAnsi="Book Antiqua" w:cs="Arial"/>
          <w:noProof/>
          <w:color w:val="000000"/>
          <w:vertAlign w:val="superscript"/>
        </w:rPr>
        <w:t>]</w:t>
      </w:r>
      <w:r>
        <w:rPr>
          <w:rFonts w:ascii="Book Antiqua" w:hAnsi="Book Antiqua" w:cs="Arial"/>
          <w:color w:val="000000"/>
        </w:rPr>
        <w:fldChar w:fldCharType="end"/>
      </w:r>
      <w:r w:rsidRPr="00F652E0">
        <w:rPr>
          <w:rFonts w:ascii="Book Antiqua" w:hAnsi="Book Antiqua" w:cs="Arial"/>
          <w:color w:val="000000"/>
        </w:rPr>
        <w:t>.</w:t>
      </w:r>
      <w:r>
        <w:rPr>
          <w:rFonts w:ascii="Book Antiqua" w:hAnsi="Book Antiqua" w:cs="Arial"/>
          <w:color w:val="000000"/>
        </w:rPr>
        <w:t xml:space="preserve"> </w:t>
      </w:r>
      <w:r w:rsidRPr="00F652E0">
        <w:rPr>
          <w:rFonts w:ascii="Book Antiqua" w:hAnsi="Book Antiqua" w:cs="Arial"/>
          <w:color w:val="231F20"/>
        </w:rPr>
        <w:t xml:space="preserve">The cumulative risk for developing CAC in </w:t>
      </w:r>
      <w:r w:rsidRPr="00F652E0">
        <w:rPr>
          <w:rFonts w:ascii="Book Antiqua" w:hAnsi="Book Antiqua" w:cs="Arial"/>
        </w:rPr>
        <w:t xml:space="preserve">primary </w:t>
      </w:r>
      <w:proofErr w:type="spellStart"/>
      <w:r w:rsidRPr="00F652E0">
        <w:rPr>
          <w:rFonts w:ascii="Book Antiqua" w:hAnsi="Book Antiqua" w:cs="Arial"/>
        </w:rPr>
        <w:t>sclerosing</w:t>
      </w:r>
      <w:proofErr w:type="spellEnd"/>
      <w:r w:rsidRPr="00F652E0">
        <w:rPr>
          <w:rFonts w:ascii="Book Antiqua" w:hAnsi="Book Antiqua" w:cs="Arial"/>
        </w:rPr>
        <w:t xml:space="preserve"> cholangitis associated IBD (</w:t>
      </w:r>
      <w:r w:rsidRPr="00F652E0">
        <w:rPr>
          <w:rFonts w:ascii="Book Antiqua" w:hAnsi="Book Antiqua" w:cs="Arial"/>
          <w:color w:val="231F20"/>
        </w:rPr>
        <w:t>PSC-IBD) patients is 33% at 20 years and 40% at 30 years compared to 8% and 18% in IBD without concomitant liver disease</w:t>
      </w:r>
      <w:r>
        <w:rPr>
          <w:rFonts w:ascii="Book Antiqua" w:hAnsi="Book Antiqua" w:cs="Arial"/>
          <w:color w:val="231F20"/>
        </w:rPr>
        <w:fldChar w:fldCharType="begin"/>
      </w:r>
      <w:r>
        <w:rPr>
          <w:rFonts w:ascii="Book Antiqua" w:hAnsi="Book Antiqua" w:cs="Arial"/>
          <w:color w:val="231F20"/>
        </w:rPr>
        <w:instrText xml:space="preserve"> ADDIN EN.CITE &lt;EndNote&gt;&lt;Cite&gt;&lt;Author&gt;Mattar&lt;/Author&gt;&lt;Year&gt;2011&lt;/Year&gt;&lt;RecNum&gt;1233&lt;/RecNum&gt;&lt;DisplayText&gt;&lt;style face="superscript"&gt;[19]&lt;/style&gt;&lt;/DisplayText&gt;&lt;record&gt;&lt;rec-number&gt;1233&lt;/rec-number&gt;&lt;foreign-keys&gt;&lt;key app="EN" db-id="t2pwewdetd5w53ew2eax0pv4xr2z9zs9at9f"&gt;1233&lt;/key&gt;&lt;/foreign-keys&gt;&lt;ref-type name="Journal Article"&gt;17&lt;/ref-type&gt;&lt;contributors&gt;&lt;authors&gt;&lt;author&gt;Mattar, M. C.&lt;/author&gt;&lt;author&gt;Lough, D.&lt;/author&gt;&lt;author&gt;Pishvaian, M. J.&lt;/author&gt;&lt;author&gt;Charabaty, A.&lt;/author&gt;&lt;/authors&gt;&lt;/contributors&gt;&lt;titles&gt;&lt;title&gt;Current management of inflammatory bowel disease and colorectal cancer&lt;/title&gt;&lt;secondary-title&gt;Gastrointest Cancer Res&lt;/secondary-title&gt;&lt;alt-title&gt;Gastrointestinal cancer research : GCR&lt;/alt-title&gt;&lt;/titles&gt;&lt;periodical&gt;&lt;full-title&gt;Gastrointest Cancer Res&lt;/full-title&gt;&lt;abbr-1&gt;Gastrointestinal cancer research : GCR&lt;/abbr-1&gt;&lt;/periodical&gt;&lt;alt-periodical&gt;&lt;full-title&gt;Gastrointest Cancer Res&lt;/full-title&gt;&lt;abbr-1&gt;Gastrointestinal cancer research : GCR&lt;/abbr-1&gt;&lt;/alt-periodical&gt;&lt;pages&gt;53-61&lt;/pages&gt;&lt;volume&gt;4&lt;/volume&gt;&lt;number&gt;2&lt;/number&gt;&lt;dates&gt;&lt;year&gt;2011&lt;/year&gt;&lt;pub-dates&gt;&lt;date&gt;Mar&lt;/date&gt;&lt;/pub-dates&gt;&lt;/dates&gt;&lt;isbn&gt;1934-7987 (Electronic)&amp;#xD;1934-7820 (Linking)&lt;/isbn&gt;&lt;accession-num&gt;21673876&lt;/accession-num&gt;&lt;urls&gt;&lt;related-urls&gt;&lt;url&gt;http://www.ncbi.nlm.nih.gov/pubmed/21673876&lt;/url&gt;&lt;/related-urls&gt;&lt;/urls&gt;&lt;custom2&gt;3109885&lt;/custom2&gt;&lt;/record&gt;&lt;/Cite&gt;&lt;/EndNote&gt;</w:instrText>
      </w:r>
      <w:r>
        <w:rPr>
          <w:rFonts w:ascii="Book Antiqua" w:hAnsi="Book Antiqua" w:cs="Arial"/>
          <w:color w:val="231F20"/>
        </w:rPr>
        <w:fldChar w:fldCharType="separate"/>
      </w:r>
      <w:r>
        <w:rPr>
          <w:rFonts w:ascii="Book Antiqua" w:hAnsi="Book Antiqua" w:cs="Arial"/>
          <w:noProof/>
          <w:color w:val="231F20"/>
          <w:vertAlign w:val="superscript"/>
        </w:rPr>
        <w:t>[</w:t>
      </w:r>
      <w:hyperlink w:anchor="_ENREF_19" w:tooltip="Mattar, 2011 #1233" w:history="1">
        <w:r>
          <w:rPr>
            <w:rFonts w:ascii="Book Antiqua" w:hAnsi="Book Antiqua" w:cs="Arial"/>
            <w:noProof/>
            <w:color w:val="231F20"/>
            <w:vertAlign w:val="superscript"/>
          </w:rPr>
          <w:t>19</w:t>
        </w:r>
      </w:hyperlink>
      <w:r>
        <w:rPr>
          <w:rFonts w:ascii="Book Antiqua" w:hAnsi="Book Antiqua" w:cs="Arial"/>
          <w:noProof/>
          <w:color w:val="231F20"/>
          <w:vertAlign w:val="superscript"/>
        </w:rPr>
        <w:t>]</w:t>
      </w:r>
      <w:r>
        <w:rPr>
          <w:rFonts w:ascii="Book Antiqua" w:hAnsi="Book Antiqua" w:cs="Arial"/>
          <w:color w:val="231F20"/>
        </w:rPr>
        <w:fldChar w:fldCharType="end"/>
      </w:r>
      <w:r w:rsidRPr="00F652E0">
        <w:rPr>
          <w:rFonts w:ascii="Book Antiqua" w:hAnsi="Book Antiqua" w:cs="Arial"/>
          <w:color w:val="231F20"/>
        </w:rPr>
        <w:t xml:space="preserve">. </w:t>
      </w:r>
      <w:r w:rsidRPr="00F652E0">
        <w:rPr>
          <w:rFonts w:ascii="Book Antiqua" w:hAnsi="Book Antiqua" w:cs="Arial"/>
        </w:rPr>
        <w:t>Although IBDs contribute only 1</w:t>
      </w:r>
      <w:r>
        <w:rPr>
          <w:rFonts w:ascii="Book Antiqua" w:hAnsi="Book Antiqua" w:cs="Arial"/>
        </w:rPr>
        <w:t>%</w:t>
      </w:r>
      <w:r w:rsidRPr="00F652E0">
        <w:rPr>
          <w:rFonts w:ascii="Book Antiqua" w:hAnsi="Book Antiqua" w:cs="Arial"/>
        </w:rPr>
        <w:t>–2% to all cases of colorectal cancer, the cancer-related mortality rate in IBD patients is approximately 15</w:t>
      </w:r>
      <w:proofErr w:type="gramStart"/>
      <w:r w:rsidRPr="00F652E0">
        <w:rPr>
          <w:rFonts w:ascii="Book Antiqua" w:hAnsi="Book Antiqua" w:cs="Arial"/>
        </w:rPr>
        <w:t>%</w:t>
      </w:r>
      <w:proofErr w:type="gramEnd"/>
      <w:r>
        <w:rPr>
          <w:rFonts w:ascii="Book Antiqua" w:hAnsi="Book Antiqua" w:cs="Arial"/>
        </w:rPr>
        <w:fldChar w:fldCharType="begin">
          <w:fldData xml:space="preserve">PEVuZE5vdGU+PENpdGU+PEF1dGhvcj5JdHprb3dpdHo8L0F1dGhvcj48WWVhcj4yMDA0PC9ZZWFy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b2d5PC9hYmJyLTE+PC9hbHQtcGVyaW9kaWNhbD48cGFnZXM+MTYzNC00ODwvcGFnZXM+PHZvbHVt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</w:fldData>
        </w:fldChar>
      </w:r>
      <w:r>
        <w:rPr>
          <w:rFonts w:ascii="Book Antiqua" w:hAnsi="Book Antiqua" w:cs="Arial"/>
        </w:rPr>
        <w:instrText xml:space="preserve"> ADDIN EN.CITE </w:instrText>
      </w:r>
      <w:r>
        <w:rPr>
          <w:rFonts w:ascii="Book Antiqua" w:hAnsi="Book Antiqua" w:cs="Arial"/>
        </w:rPr>
        <w:fldChar w:fldCharType="begin">
          <w:fldData xml:space="preserve">PEVuZE5vdGU+PENpdGU+PEF1dGhvcj5JdHprb3dpdHo8L0F1dGhvcj48WWVhcj4yMDA0PC9ZZWFy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b2d5PC9hYmJyLTE+PC9hbHQtcGVyaW9kaWNhbD48cGFnZXM+MTYzNC00ODwvcGFnZXM+PHZvbHVt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</w:fldData>
        </w:fldChar>
      </w:r>
      <w:r>
        <w:rPr>
          <w:rFonts w:ascii="Book Antiqua" w:hAnsi="Book Antiqua" w:cs="Arial"/>
        </w:rPr>
        <w:instrText xml:space="preserve"> ADDIN EN.CITE.DATA </w:instrText>
      </w:r>
      <w:r>
        <w:rPr>
          <w:rFonts w:ascii="Book Antiqua" w:hAnsi="Book Antiqua" w:cs="Arial"/>
        </w:rPr>
      </w:r>
      <w:r>
        <w:rPr>
          <w:rFonts w:ascii="Book Antiqua" w:hAnsi="Book Antiqua" w:cs="Arial"/>
        </w:rPr>
        <w:fldChar w:fldCharType="end"/>
      </w:r>
      <w:r>
        <w:rPr>
          <w:rFonts w:ascii="Book Antiqua" w:hAnsi="Book Antiqua" w:cs="Arial"/>
        </w:rPr>
      </w:r>
      <w:r>
        <w:rPr>
          <w:rFonts w:ascii="Book Antiqua" w:hAnsi="Book Antiqua" w:cs="Arial"/>
        </w:rPr>
        <w:fldChar w:fldCharType="separate"/>
      </w:r>
      <w:r>
        <w:rPr>
          <w:rFonts w:ascii="Book Antiqua" w:hAnsi="Book Antiqua" w:cs="Arial"/>
          <w:noProof/>
          <w:vertAlign w:val="superscript"/>
        </w:rPr>
        <w:t>[</w:t>
      </w:r>
      <w:hyperlink w:anchor="_ENREF_20" w:tooltip="Itzkowitz, 2004 #1234" w:history="1">
        <w:r>
          <w:rPr>
            <w:rFonts w:ascii="Book Antiqua" w:hAnsi="Book Antiqua" w:cs="Arial"/>
            <w:noProof/>
            <w:vertAlign w:val="superscript"/>
          </w:rPr>
          <w:t>20</w:t>
        </w:r>
      </w:hyperlink>
      <w:r>
        <w:rPr>
          <w:rFonts w:ascii="Book Antiqua" w:hAnsi="Book Antiqua" w:cs="Arial"/>
          <w:noProof/>
          <w:vertAlign w:val="superscript"/>
        </w:rPr>
        <w:t>,</w:t>
      </w:r>
      <w:hyperlink w:anchor="_ENREF_21" w:tooltip="Vagefi, 2005 #1235" w:history="1">
        <w:r>
          <w:rPr>
            <w:rFonts w:ascii="Book Antiqua" w:hAnsi="Book Antiqua" w:cs="Arial"/>
            <w:noProof/>
            <w:vertAlign w:val="superscript"/>
          </w:rPr>
          <w:t>21</w:t>
        </w:r>
      </w:hyperlink>
      <w:r>
        <w:rPr>
          <w:rFonts w:ascii="Book Antiqua" w:hAnsi="Book Antiqua" w:cs="Arial"/>
          <w:noProof/>
          <w:vertAlign w:val="superscript"/>
        </w:rPr>
        <w:t>]</w:t>
      </w:r>
      <w:r>
        <w:rPr>
          <w:rFonts w:ascii="Book Antiqua" w:hAnsi="Book Antiqua" w:cs="Arial"/>
        </w:rPr>
        <w:fldChar w:fldCharType="end"/>
      </w:r>
      <w:r w:rsidRPr="00F652E0">
        <w:rPr>
          <w:rFonts w:ascii="Book Antiqua" w:hAnsi="Book Antiqua" w:cs="Arial"/>
        </w:rPr>
        <w:t xml:space="preserve">. </w:t>
      </w:r>
    </w:p>
    <w:p w:rsidR="00C24E48" w:rsidRDefault="00C24E48">
      <w:pPr>
        <w:widowControl w:val="0"/>
        <w:tabs>
          <w:tab w:val="left" w:pos="0"/>
        </w:tabs>
        <w:autoSpaceDE w:val="0"/>
        <w:autoSpaceDN w:val="0"/>
        <w:adjustRightInd w:val="0"/>
        <w:snapToGrid w:val="0"/>
        <w:spacing w:line="360" w:lineRule="auto"/>
        <w:jc w:val="both"/>
        <w:rPr>
          <w:rFonts w:ascii="Book Antiqua" w:hAnsi="Book Antiqua" w:cs="Arial"/>
          <w:i/>
        </w:rPr>
      </w:pPr>
      <w:r>
        <w:rPr>
          <w:rFonts w:ascii="Book Antiqua" w:hAnsi="Book Antiqua" w:cs="Arial"/>
          <w:color w:val="221E1F"/>
          <w:lang w:eastAsia="zh-CN"/>
        </w:rPr>
        <w:t xml:space="preserve"> </w:t>
      </w:r>
      <w:r w:rsidRPr="00F652E0">
        <w:rPr>
          <w:rFonts w:ascii="Book Antiqua" w:hAnsi="Book Antiqua" w:cs="Arial"/>
          <w:color w:val="221E1F"/>
        </w:rPr>
        <w:t>Colonoscopy with random biopsies, which is the gold standard for CAC screening in long standing IBD, can significantly reduce CAC-related mortal</w:t>
      </w:r>
      <w:r w:rsidRPr="00F652E0">
        <w:rPr>
          <w:rFonts w:ascii="Book Antiqua" w:hAnsi="Book Antiqua" w:cs="Arial"/>
          <w:color w:val="221E1F"/>
        </w:rPr>
        <w:softHyphen/>
        <w:t>ity</w:t>
      </w:r>
      <w:r w:rsidRPr="00F652E0">
        <w:rPr>
          <w:rFonts w:ascii="Book Antiqua" w:hAnsi="Book Antiqua" w:cs="Arial"/>
          <w:color w:val="221E1F"/>
        </w:rPr>
        <w:fldChar w:fldCharType="begin"/>
      </w:r>
      <w:r w:rsidRPr="00F652E0">
        <w:rPr>
          <w:rFonts w:ascii="Book Antiqua" w:hAnsi="Book Antiqua" w:cs="Arial"/>
          <w:color w:val="221E1F"/>
        </w:rPr>
        <w:instrText xml:space="preserve"> ADDIN EN.CITE &lt;EndNote&gt;&lt;Cite&gt;&lt;Author&gt;Muller&lt;/Author&gt;&lt;Year&gt;1995&lt;/Year&gt;&lt;RecNum&gt;1236&lt;/RecNum&gt;&lt;DisplayText&gt;&lt;style face="superscript"&gt;[22]&lt;/style&gt;&lt;/DisplayText&gt;&lt;record&gt;&lt;rec-number&gt;1236&lt;/rec-number&gt;&lt;foreign-keys&gt;&lt;key app="EN" db-id="t2pwewdetd5w53ew2eax0pv4xr2z9zs9at9f"&gt;1236&lt;/key&gt;&lt;/foreign-keys&gt;&lt;ref-type name="Journal Article"&gt;17&lt;/ref-type&gt;&lt;contributors&gt;&lt;authors&gt;&lt;author&gt;Muller, A. D.&lt;/author&gt;&lt;author&gt;Sonnenberg, A.&lt;/author&gt;&lt;/authors&gt;&lt;/contributors&gt;&lt;auth-address&gt;Medical College of Wisconsin, Milwaukee, USA.&lt;/auth-address&gt;&lt;titles&gt;&lt;title&gt;Prevention of colorectal cancer by flexible endoscopy and polypectomy. A case-control study of 32,702 veterans&lt;/title&gt;&lt;secondary-title&gt;Ann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medicine&lt;/abbr-1&gt;&lt;/alt-periodical&gt;&lt;pages&gt;904-10&lt;/pages&gt;&lt;volume&gt;123&lt;/volume&gt;&lt;number&gt;12&lt;/number&gt;&lt;keywords&gt;&lt;keyword&gt;Aged&lt;/keyword&gt;&lt;keyword&gt;Case-Control Studies&lt;/keyword&gt;&lt;keyword&gt;Colonic Polyps/*surgery&lt;/keyword&gt;&lt;keyword&gt;*Colonoscopy&lt;/keyword&gt;&lt;keyword&gt;Colorectal Neoplasms/*prevention &amp;amp; control&lt;/keyword&gt;&lt;keyword&gt;Female&lt;/keyword&gt;&lt;keyword&gt;Humans&lt;/keyword&gt;&lt;keyword&gt;Male&lt;/keyword&gt;&lt;keyword&gt;Middle Aged&lt;/keyword&gt;&lt;keyword&gt;Multivariate Analysis&lt;/keyword&gt;&lt;keyword&gt;Odds Ratio&lt;/keyword&gt;&lt;keyword&gt;Risk Factors&lt;/keyword&gt;&lt;keyword&gt;*Sigmoidoscopy&lt;/keyword&gt;&lt;/keywords&gt;&lt;dates&gt;&lt;year&gt;1995&lt;/year&gt;&lt;pub-dates&gt;&lt;date&gt;Dec 15&lt;/date&gt;&lt;/pub-dates&gt;&lt;/dates&gt;&lt;isbn&gt;0003-4819 (Print)&amp;#xD;0003-4819 (Linking)&lt;/isbn&gt;&lt;accession-num&gt;7486484&lt;/accession-num&gt;&lt;urls&gt;&lt;related-urls&gt;&lt;url&gt;http://www.ncbi.nlm.nih.gov/pubmed/7486484&lt;/url&gt;&lt;/related-urls&gt;&lt;/urls&gt;&lt;/record&gt;&lt;/Cite&gt;&lt;/EndNote&gt;</w:instrText>
      </w:r>
      <w:r w:rsidRPr="00F652E0">
        <w:rPr>
          <w:rFonts w:ascii="Book Antiqua" w:hAnsi="Book Antiqua" w:cs="Arial"/>
          <w:color w:val="221E1F"/>
        </w:rPr>
        <w:fldChar w:fldCharType="separate"/>
      </w:r>
      <w:r w:rsidRPr="00F652E0">
        <w:rPr>
          <w:rFonts w:ascii="Book Antiqua" w:hAnsi="Book Antiqua" w:cs="Arial"/>
          <w:noProof/>
          <w:color w:val="221E1F"/>
          <w:vertAlign w:val="superscript"/>
        </w:rPr>
        <w:t>[</w:t>
      </w:r>
      <w:hyperlink w:anchor="_ENREF_22" w:tooltip="Muller, 1995 #1236" w:history="1">
        <w:r w:rsidRPr="00F652E0">
          <w:rPr>
            <w:rFonts w:ascii="Book Antiqua" w:hAnsi="Book Antiqua" w:cs="Arial"/>
            <w:noProof/>
            <w:color w:val="221E1F"/>
            <w:vertAlign w:val="superscript"/>
          </w:rPr>
          <w:t>22</w:t>
        </w:r>
      </w:hyperlink>
      <w:r w:rsidRPr="00F652E0">
        <w:rPr>
          <w:rFonts w:ascii="Book Antiqua" w:hAnsi="Book Antiqua" w:cs="Arial"/>
          <w:noProof/>
          <w:color w:val="221E1F"/>
          <w:vertAlign w:val="superscript"/>
        </w:rPr>
        <w:t>]</w:t>
      </w:r>
      <w:r w:rsidRPr="00F652E0">
        <w:rPr>
          <w:rFonts w:ascii="Book Antiqua" w:hAnsi="Book Antiqua" w:cs="Arial"/>
          <w:color w:val="221E1F"/>
        </w:rPr>
        <w:fldChar w:fldCharType="end"/>
      </w:r>
      <w:r w:rsidRPr="00F652E0">
        <w:rPr>
          <w:rFonts w:ascii="Book Antiqua" w:hAnsi="Book Antiqua" w:cs="Arial"/>
          <w:color w:val="221E1F"/>
        </w:rPr>
        <w:t xml:space="preserve"> and IBD patients undergoing surveillance colonoscopy had detection of </w:t>
      </w:r>
      <w:proofErr w:type="spellStart"/>
      <w:r w:rsidRPr="00F652E0">
        <w:rPr>
          <w:rFonts w:ascii="Book Antiqua" w:hAnsi="Book Antiqua" w:cs="Arial"/>
          <w:color w:val="221E1F"/>
        </w:rPr>
        <w:t>neoplasia</w:t>
      </w:r>
      <w:proofErr w:type="spellEnd"/>
      <w:r w:rsidRPr="00F652E0">
        <w:rPr>
          <w:rFonts w:ascii="Book Antiqua" w:hAnsi="Book Antiqua" w:cs="Arial"/>
          <w:color w:val="221E1F"/>
        </w:rPr>
        <w:t xml:space="preserve"> at an earlier stage, resulting in a better corresponding prognosis</w:t>
      </w:r>
      <w:r>
        <w:rPr>
          <w:rFonts w:ascii="Book Antiqua" w:hAnsi="Book Antiqua" w:cs="Arial"/>
          <w:color w:val="221E1F"/>
        </w:rPr>
        <w:fldChar w:fldCharType="begin"/>
      </w:r>
      <w:r>
        <w:rPr>
          <w:rFonts w:ascii="Book Antiqua" w:hAnsi="Book Antiqua" w:cs="Arial"/>
          <w:color w:val="221E1F"/>
        </w:rPr>
        <w:instrText xml:space="preserve"> ADDIN EN.CITE &lt;EndNote&gt;&lt;Cite&gt;&lt;Author&gt;Collins&lt;/Author&gt;&lt;Year&gt;2006&lt;/Year&gt;&lt;RecNum&gt;1237&lt;/RecNum&gt;&lt;DisplayText&gt;&lt;style face="superscript"&gt;[23]&lt;/style&gt;&lt;/DisplayText&gt;&lt;record&gt;&lt;rec-number&gt;1237&lt;/rec-number&gt;&lt;foreign-keys&gt;&lt;key app="EN" db-id="t2pwewdetd5w53ew2eax0pv4xr2z9zs9at9f"&gt;1237&lt;/key&gt;&lt;/foreign-keys&gt;&lt;ref-type name="Journal Article"&gt;17&lt;/ref-type&gt;&lt;contributors&gt;&lt;authors&gt;&lt;author&gt;Collins, P. D.&lt;/author&gt;&lt;author&gt;Mpofu, C.&lt;/author&gt;&lt;author&gt;Watson, A. J.&lt;/author&gt;&lt;author&gt;Rhodes, J. M.&lt;/author&gt;&lt;/authors&gt;&lt;/contributors&gt;&lt;titles&gt;&lt;title&gt;Strategies for detecting colon cancer and/or dysplasia in patients with inflammatory bowel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reviews&lt;/abbr-1&gt;&lt;/alt-periodical&gt;&lt;pages&gt;CD000279&lt;/pages&gt;&lt;number&gt;2&lt;/number&gt;&lt;keywords&gt;&lt;keyword&gt;Biopsy&lt;/keyword&gt;&lt;keyword&gt;Colitis, Ulcerative/complications&lt;/keyword&gt;&lt;keyword&gt;Colon/pathology&lt;/keyword&gt;&lt;keyword&gt;Colonic Neoplasms/*diagnosis/mortality&lt;/keyword&gt;&lt;keyword&gt;*Colonoscopy&lt;/keyword&gt;&lt;keyword&gt;Crohn Disease/complications&lt;/keyword&gt;&lt;keyword&gt;Humans&lt;/keyword&gt;&lt;keyword&gt;Inflammatory Bowel Diseases/*complications&lt;/keyword&gt;&lt;keyword&gt;Population Surveillance&lt;/keyword&gt;&lt;/keywords&gt;&lt;dates&gt;&lt;year&gt;2006&lt;/year&gt;&lt;/dates&gt;&lt;isbn&gt;1469-493X (Electronic)&amp;#xD;1361-6137 (Linking)&lt;/isbn&gt;&lt;accession-num&gt;16625534&lt;/accession-num&gt;&lt;urls&gt;&lt;related-urls&gt;&lt;url&gt;http://www.ncbi.nlm.nih.gov/pubmed/16625534&lt;/url&gt;&lt;/related-urls&gt;&lt;/urls&gt;&lt;electronic-resource-num&gt;10.1002/14651858.CD000279.pub3&lt;/electronic-resource-num&gt;&lt;/record&gt;&lt;/Cite&gt;&lt;/EndNote&gt;</w:instrText>
      </w:r>
      <w:r>
        <w:rPr>
          <w:rFonts w:ascii="Book Antiqua" w:hAnsi="Book Antiqua" w:cs="Arial"/>
          <w:color w:val="221E1F"/>
        </w:rPr>
        <w:fldChar w:fldCharType="separate"/>
      </w:r>
      <w:r>
        <w:rPr>
          <w:rFonts w:ascii="Book Antiqua" w:hAnsi="Book Antiqua" w:cs="Arial"/>
          <w:noProof/>
          <w:color w:val="221E1F"/>
          <w:vertAlign w:val="superscript"/>
        </w:rPr>
        <w:t>[</w:t>
      </w:r>
      <w:hyperlink w:anchor="_ENREF_23" w:tooltip="Collins, 2006 #1237" w:history="1">
        <w:r>
          <w:rPr>
            <w:rFonts w:ascii="Book Antiqua" w:hAnsi="Book Antiqua" w:cs="Arial"/>
            <w:noProof/>
            <w:color w:val="221E1F"/>
            <w:vertAlign w:val="superscript"/>
          </w:rPr>
          <w:t>23</w:t>
        </w:r>
      </w:hyperlink>
      <w:r>
        <w:rPr>
          <w:rFonts w:ascii="Book Antiqua" w:hAnsi="Book Antiqua" w:cs="Arial"/>
          <w:noProof/>
          <w:color w:val="221E1F"/>
          <w:vertAlign w:val="superscript"/>
        </w:rPr>
        <w:t>]</w:t>
      </w:r>
      <w:r>
        <w:rPr>
          <w:rFonts w:ascii="Book Antiqua" w:hAnsi="Book Antiqua" w:cs="Arial"/>
          <w:color w:val="221E1F"/>
        </w:rPr>
        <w:fldChar w:fldCharType="end"/>
      </w:r>
      <w:r w:rsidRPr="00F652E0">
        <w:rPr>
          <w:rFonts w:ascii="Book Antiqua" w:hAnsi="Book Antiqua" w:cs="Arial"/>
          <w:color w:val="221E1F"/>
        </w:rPr>
        <w:t xml:space="preserve">. The principal limitation with this modality is that </w:t>
      </w:r>
      <w:proofErr w:type="spellStart"/>
      <w:r w:rsidRPr="00F652E0">
        <w:rPr>
          <w:rFonts w:ascii="Book Antiqua" w:hAnsi="Book Antiqua" w:cs="Arial"/>
          <w:color w:val="221E1F"/>
        </w:rPr>
        <w:t>neoplasia</w:t>
      </w:r>
      <w:proofErr w:type="spellEnd"/>
      <w:r w:rsidRPr="00F652E0">
        <w:rPr>
          <w:rFonts w:ascii="Book Antiqua" w:hAnsi="Book Antiqua" w:cs="Arial"/>
          <w:color w:val="221E1F"/>
        </w:rPr>
        <w:t xml:space="preserve"> may not be appreciated in up to a third of </w:t>
      </w:r>
      <w:proofErr w:type="gramStart"/>
      <w:r w:rsidRPr="00F652E0">
        <w:rPr>
          <w:rFonts w:ascii="Book Antiqua" w:hAnsi="Book Antiqua" w:cs="Arial"/>
          <w:color w:val="221E1F"/>
        </w:rPr>
        <w:t>colonoscopies</w:t>
      </w:r>
      <w:proofErr w:type="gramEnd"/>
      <w:r>
        <w:rPr>
          <w:rFonts w:ascii="Book Antiqua" w:hAnsi="Book Antiqua" w:cs="Arial"/>
          <w:color w:val="221E1F"/>
        </w:rPr>
        <w:fldChar w:fldCharType="begin">
          <w:fldData xml:space="preserve">PEVuZE5vdGU+PENpdGU+PEF1dGhvcj52YW4gUmlqbjwvQXV0aG9yPjxZZWFyPjIwMDY8L1llYXI+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bD48cGFnZXM+MzQzLTUwPC9wYWdlcz48dm9sdW1lPjEwMTwvdm9sdW1lPjxudW1iZXI+MjwvbnVt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PC9hbHQtcGVyaW9kaWNhbD48cGFnZXM+MjQtODwvcGFnZXM+PHZvbHVtZT4xMTI8L3ZvbHVtZT48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</w:fldData>
        </w:fldChar>
      </w:r>
      <w:r>
        <w:rPr>
          <w:rFonts w:ascii="Book Antiqua" w:hAnsi="Book Antiqua" w:cs="Arial"/>
          <w:color w:val="221E1F"/>
        </w:rPr>
        <w:instrText xml:space="preserve"> ADDIN EN.CITE </w:instrText>
      </w:r>
      <w:r>
        <w:rPr>
          <w:rFonts w:ascii="Book Antiqua" w:hAnsi="Book Antiqua" w:cs="Arial"/>
          <w:color w:val="221E1F"/>
        </w:rPr>
        <w:fldChar w:fldCharType="begin">
          <w:fldData xml:space="preserve">PEVuZE5vdGU+PENpdGU+PEF1dGhvcj52YW4gUmlqbjwvQXV0aG9yPjxZZWFyPjIwMDY8L1llYXI+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bD48cGFnZXM+MzQzLTUwPC9wYWdlcz48dm9sdW1lPjEwMTwvdm9sdW1lPjxudW1iZXI+MjwvbnVt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PC9hbHQtcGVyaW9kaWNhbD48cGFnZXM+MjQtODwvcGFnZXM+PHZvbHVtZT4xMTI8L3ZvbHVtZT48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</w:fldData>
        </w:fldChar>
      </w:r>
      <w:r>
        <w:rPr>
          <w:rFonts w:ascii="Book Antiqua" w:hAnsi="Book Antiqua" w:cs="Arial"/>
          <w:color w:val="221E1F"/>
        </w:rPr>
        <w:instrText xml:space="preserve"> ADDIN EN.CITE.DATA </w:instrText>
      </w:r>
      <w:r>
        <w:rPr>
          <w:rFonts w:ascii="Book Antiqua" w:hAnsi="Book Antiqua" w:cs="Arial"/>
          <w:color w:val="221E1F"/>
        </w:rPr>
      </w:r>
      <w:r>
        <w:rPr>
          <w:rFonts w:ascii="Book Antiqua" w:hAnsi="Book Antiqua" w:cs="Arial"/>
          <w:color w:val="221E1F"/>
        </w:rPr>
        <w:fldChar w:fldCharType="end"/>
      </w:r>
      <w:r>
        <w:rPr>
          <w:rFonts w:ascii="Book Antiqua" w:hAnsi="Book Antiqua" w:cs="Arial"/>
          <w:color w:val="221E1F"/>
        </w:rPr>
      </w:r>
      <w:r>
        <w:rPr>
          <w:rFonts w:ascii="Book Antiqua" w:hAnsi="Book Antiqua" w:cs="Arial"/>
          <w:color w:val="221E1F"/>
        </w:rPr>
        <w:fldChar w:fldCharType="separate"/>
      </w:r>
      <w:r>
        <w:rPr>
          <w:rFonts w:ascii="Book Antiqua" w:hAnsi="Book Antiqua" w:cs="Arial"/>
          <w:noProof/>
          <w:color w:val="221E1F"/>
          <w:vertAlign w:val="superscript"/>
        </w:rPr>
        <w:t>[</w:t>
      </w:r>
      <w:hyperlink w:anchor="_ENREF_24" w:tooltip="van Rijn, 2006 #1238" w:history="1">
        <w:r>
          <w:rPr>
            <w:rFonts w:ascii="Book Antiqua" w:hAnsi="Book Antiqua" w:cs="Arial"/>
            <w:noProof/>
            <w:color w:val="221E1F"/>
            <w:vertAlign w:val="superscript"/>
          </w:rPr>
          <w:t>24</w:t>
        </w:r>
      </w:hyperlink>
      <w:r>
        <w:rPr>
          <w:rFonts w:ascii="Book Antiqua" w:hAnsi="Book Antiqua" w:cs="Arial"/>
          <w:noProof/>
          <w:color w:val="221E1F"/>
          <w:vertAlign w:val="superscript"/>
        </w:rPr>
        <w:t>,</w:t>
      </w:r>
      <w:hyperlink w:anchor="_ENREF_25" w:tooltip="Rex, 1997 #1239" w:history="1">
        <w:r>
          <w:rPr>
            <w:rFonts w:ascii="Book Antiqua" w:hAnsi="Book Antiqua" w:cs="Arial"/>
            <w:noProof/>
            <w:color w:val="221E1F"/>
            <w:vertAlign w:val="superscript"/>
          </w:rPr>
          <w:t>25</w:t>
        </w:r>
      </w:hyperlink>
      <w:r>
        <w:rPr>
          <w:rFonts w:ascii="Book Antiqua" w:hAnsi="Book Antiqua" w:cs="Arial"/>
          <w:noProof/>
          <w:color w:val="221E1F"/>
          <w:vertAlign w:val="superscript"/>
        </w:rPr>
        <w:t>]</w:t>
      </w:r>
      <w:r>
        <w:rPr>
          <w:rFonts w:ascii="Book Antiqua" w:hAnsi="Book Antiqua" w:cs="Arial"/>
          <w:color w:val="221E1F"/>
        </w:rPr>
        <w:fldChar w:fldCharType="end"/>
      </w:r>
      <w:r w:rsidRPr="00F652E0">
        <w:rPr>
          <w:rFonts w:ascii="Book Antiqua" w:hAnsi="Book Antiqua" w:cs="Arial"/>
          <w:color w:val="221E1F"/>
        </w:rPr>
        <w:t xml:space="preserve">. </w:t>
      </w:r>
      <w:r w:rsidRPr="00F652E0">
        <w:rPr>
          <w:rFonts w:ascii="Book Antiqua" w:hAnsi="Book Antiqua" w:cs="Arial"/>
          <w:color w:val="231F20"/>
        </w:rPr>
        <w:t xml:space="preserve">Taking four-quadrant biopsies is time-consuming and has only moderate sensitivity for </w:t>
      </w:r>
      <w:proofErr w:type="spellStart"/>
      <w:r w:rsidRPr="00F652E0">
        <w:rPr>
          <w:rFonts w:ascii="Book Antiqua" w:hAnsi="Book Antiqua" w:cs="Arial"/>
          <w:color w:val="231F20"/>
        </w:rPr>
        <w:t>neoplasia</w:t>
      </w:r>
      <w:proofErr w:type="spellEnd"/>
      <w:r w:rsidRPr="00F652E0">
        <w:rPr>
          <w:rFonts w:ascii="Book Antiqua" w:hAnsi="Book Antiqua" w:cs="Arial"/>
          <w:color w:val="231F20"/>
        </w:rPr>
        <w:t xml:space="preserve"> detection.</w:t>
      </w:r>
      <w:r w:rsidRPr="00F652E0">
        <w:rPr>
          <w:rFonts w:ascii="Book Antiqua" w:hAnsi="Book Antiqua" w:cs="Arial"/>
        </w:rPr>
        <w:t xml:space="preserve"> The efficacy of surveillance for detection of early malignancies could also be questioned from the standpoint of cost and adherence. A population-based analysis of the cost and practice of colonic surveillance of patients with PSC-IBD in Alberta, Canada revealed that only 1/3 of the colonoscopies expected were actually performed, but despite suboptimal surveillance, the incidence of colorectal </w:t>
      </w:r>
      <w:proofErr w:type="spellStart"/>
      <w:r w:rsidRPr="00F652E0">
        <w:rPr>
          <w:rFonts w:ascii="Book Antiqua" w:hAnsi="Book Antiqua" w:cs="Arial"/>
        </w:rPr>
        <w:t>neoplasia</w:t>
      </w:r>
      <w:proofErr w:type="spellEnd"/>
      <w:r w:rsidRPr="00F652E0">
        <w:rPr>
          <w:rFonts w:ascii="Book Antiqua" w:hAnsi="Book Antiqua" w:cs="Arial"/>
        </w:rPr>
        <w:t xml:space="preserve"> was high. The study also found that the cost of finding one additional case of dysplasia was </w:t>
      </w:r>
      <w:proofErr w:type="gramStart"/>
      <w:r w:rsidRPr="00F652E0">
        <w:rPr>
          <w:rFonts w:ascii="Book Antiqua" w:hAnsi="Book Antiqua" w:cs="Arial"/>
        </w:rPr>
        <w:t>substantial</w:t>
      </w:r>
      <w:proofErr w:type="gramEnd"/>
      <w:r>
        <w:rPr>
          <w:rFonts w:ascii="Book Antiqua" w:hAnsi="Book Antiqua" w:cs="Arial"/>
        </w:rPr>
        <w:fldChar w:fldCharType="begin">
          <w:fldData xml:space="preserve">PEVuZE5vdGU+PENpdGU+PEF1dGhvcj5LYXBsYW48L0F1dGhvcj48WWVhcj4yMDA3PC9ZZWFyPjxS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bWF0b3J5IGJvd2VsIGRpc2Vhc2VzPC9hYmJyLTE+PC9hbHQtcGVyaW9kaWNhbD48cGFnZXM+MTQw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</w:fldData>
        </w:fldChar>
      </w:r>
      <w:r>
        <w:rPr>
          <w:rFonts w:ascii="Book Antiqua" w:hAnsi="Book Antiqua" w:cs="Arial"/>
        </w:rPr>
        <w:instrText xml:space="preserve"> ADDIN EN.CITE </w:instrText>
      </w:r>
      <w:r>
        <w:rPr>
          <w:rFonts w:ascii="Book Antiqua" w:hAnsi="Book Antiqua" w:cs="Arial"/>
        </w:rPr>
        <w:fldChar w:fldCharType="begin">
          <w:fldData xml:space="preserve">PEVuZE5vdGU+PENpdGU+PEF1dGhvcj5LYXBsYW48L0F1dGhvcj48WWVhcj4yMDA3PC9ZZWFyPjxS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bWF0b3J5IGJvd2VsIGRpc2Vhc2VzPC9hYmJyLTE+PC9hbHQtcGVyaW9kaWNhbD48cGFnZXM+MTQw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</w:fldData>
        </w:fldChar>
      </w:r>
      <w:r>
        <w:rPr>
          <w:rFonts w:ascii="Book Antiqua" w:hAnsi="Book Antiqua" w:cs="Arial"/>
        </w:rPr>
        <w:instrText xml:space="preserve"> ADDIN EN.CITE.DATA </w:instrText>
      </w:r>
      <w:r>
        <w:rPr>
          <w:rFonts w:ascii="Book Antiqua" w:hAnsi="Book Antiqua" w:cs="Arial"/>
        </w:rPr>
      </w:r>
      <w:r>
        <w:rPr>
          <w:rFonts w:ascii="Book Antiqua" w:hAnsi="Book Antiqua" w:cs="Arial"/>
        </w:rPr>
        <w:fldChar w:fldCharType="end"/>
      </w:r>
      <w:r>
        <w:rPr>
          <w:rFonts w:ascii="Book Antiqua" w:hAnsi="Book Antiqua" w:cs="Arial"/>
        </w:rPr>
      </w:r>
      <w:r>
        <w:rPr>
          <w:rFonts w:ascii="Book Antiqua" w:hAnsi="Book Antiqua" w:cs="Arial"/>
        </w:rPr>
        <w:fldChar w:fldCharType="separate"/>
      </w:r>
      <w:r>
        <w:rPr>
          <w:rFonts w:ascii="Book Antiqua" w:hAnsi="Book Antiqua" w:cs="Arial"/>
          <w:noProof/>
          <w:vertAlign w:val="superscript"/>
        </w:rPr>
        <w:t>[</w:t>
      </w:r>
      <w:hyperlink w:anchor="_ENREF_26" w:tooltip="Kaplan, 2007 #1240" w:history="1">
        <w:r>
          <w:rPr>
            <w:rFonts w:ascii="Book Antiqua" w:hAnsi="Book Antiqua" w:cs="Arial"/>
            <w:noProof/>
            <w:vertAlign w:val="superscript"/>
          </w:rPr>
          <w:t>26</w:t>
        </w:r>
      </w:hyperlink>
      <w:r>
        <w:rPr>
          <w:rFonts w:ascii="Book Antiqua" w:hAnsi="Book Antiqua" w:cs="Arial"/>
          <w:noProof/>
          <w:vertAlign w:val="superscript"/>
        </w:rPr>
        <w:t>]</w:t>
      </w:r>
      <w:r>
        <w:rPr>
          <w:rFonts w:ascii="Book Antiqua" w:hAnsi="Book Antiqua" w:cs="Arial"/>
        </w:rPr>
        <w:fldChar w:fldCharType="end"/>
      </w:r>
      <w:r w:rsidRPr="00F652E0">
        <w:rPr>
          <w:rFonts w:ascii="Book Antiqua" w:hAnsi="Book Antiqua" w:cs="Arial"/>
        </w:rPr>
        <w:t>.</w:t>
      </w:r>
      <w:r>
        <w:rPr>
          <w:rFonts w:ascii="Book Antiqua" w:hAnsi="Book Antiqua" w:cs="Arial"/>
        </w:rPr>
        <w:t xml:space="preserve"> </w:t>
      </w:r>
      <w:r w:rsidRPr="00F652E0">
        <w:rPr>
          <w:rFonts w:ascii="Book Antiqua" w:hAnsi="Book Antiqua" w:cs="Arial"/>
        </w:rPr>
        <w:t xml:space="preserve">Moreover, dysplasia in IBD can </w:t>
      </w:r>
      <w:r w:rsidRPr="00F652E0">
        <w:rPr>
          <w:rFonts w:ascii="Book Antiqua" w:hAnsi="Book Antiqua" w:cs="Arial"/>
        </w:rPr>
        <w:lastRenderedPageBreak/>
        <w:t>be found at distant sites from the cancer itself or before the cancer develops and is difficult to recognize on colonoscopy, as it often arises from flat, normal-appearing mucosa</w:t>
      </w:r>
      <w:r>
        <w:rPr>
          <w:rFonts w:ascii="Book Antiqua" w:hAnsi="Book Antiqua" w:cs="Arial"/>
        </w:rPr>
        <w:fldChar w:fldCharType="begin"/>
      </w:r>
      <w:r>
        <w:rPr>
          <w:rFonts w:ascii="Book Antiqua" w:hAnsi="Book Antiqua" w:cs="Arial"/>
        </w:rPr>
        <w:instrText xml:space="preserve"> ADDIN EN.CITE &lt;EndNote&gt;&lt;Cite&gt;&lt;Author&gt;Itzkowitz&lt;/Author&gt;&lt;Year&gt;2004&lt;/Year&gt;&lt;RecNum&gt;1234&lt;/RecNum&gt;&lt;DisplayText&gt;&lt;style face="superscript"&gt;[20]&lt;/style&gt;&lt;/DisplayText&gt;&lt;record&gt;&lt;rec-number&gt;1234&lt;/rec-number&gt;&lt;foreign-keys&gt;&lt;key app="EN" db-id="t2pwewdetd5w53ew2eax0pv4xr2z9zs9at9f"&gt;1234&lt;/key&gt;&lt;/foreign-keys&gt;&lt;ref-type name="Journal Article"&gt;17&lt;/ref-type&gt;&lt;contributors&gt;&lt;authors&gt;&lt;author&gt;Itzkowitz, S. H.&lt;/author&gt;&lt;author&gt;Harpaz, N.&lt;/author&gt;&lt;/authors&gt;&lt;/contributors&gt;&lt;auth-address&gt;The Dr. Henry D. Janowitz Division of Gastroenterology, Department of Medicine, The Mount Sinai School of Medicine, New York, New York 10029, USA. steven.itzkowitz@msnyuhealth.org&lt;/auth-address&gt;&lt;titles&gt;&lt;title&gt;Diagnosis and management of dysplasia in patients with inflammatory bowel diseas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1634-48&lt;/pages&gt;&lt;volume&gt;vvv126&lt;/volume&gt;&lt;number&gt;6&lt;/number&gt;&lt;keywords&gt;&lt;keyword&gt;Anti-Inflammatory Agents, Non-Steroidal/therapeutic use&lt;/keyword&gt;&lt;keyword&gt;Colonoscopy/methods&lt;/keyword&gt;&lt;keyword&gt;Colorectal Neoplasms/*diagnosis/genetics/pathology/therapy&lt;/keyword&gt;&lt;keyword&gt;Humans&lt;/keyword&gt;&lt;keyword&gt;Inflammatory Bowel Diseases/*diagnosis/genetics/pathology/therapy&lt;/keyword&gt;&lt;keyword&gt;Mass Screening/methods&lt;/keyword&gt;&lt;keyword&gt;Mesalamine/therapeutic use&lt;/keyword&gt;&lt;keyword&gt;Oligonucleotide Array Sequence Analysis/methods&lt;/keyword&gt;&lt;keyword&gt;Precancerous Conditions/*diagnosis/genetics/pathology/therapy&lt;/keyword&gt;&lt;keyword&gt;Risk Factors&lt;/keyword&gt;&lt;/keywords&gt;&lt;dates&gt;&lt;year&gt;2004&lt;/year&gt;&lt;pub-dates&gt;&lt;date&gt;May&lt;/date&gt;&lt;/pub-dates&gt;&lt;/dates&gt;&lt;isbn&gt;0016-5085 (Print)&amp;#xD;0016-5085 (Linking)&lt;/isbn&gt;&lt;accession-num&gt;15168373&lt;/accession-num&gt;&lt;urls&gt;&lt;related-urls&gt;&lt;url&gt;http://www.ncbi.nlm.nih.gov/pubmed/15168373&lt;/url&gt;&lt;/related-urls&gt;&lt;/urls&gt;&lt;/record&gt;&lt;/Cite&gt;&lt;/EndNote&gt;</w:instrText>
      </w:r>
      <w:r>
        <w:rPr>
          <w:rFonts w:ascii="Book Antiqua" w:hAnsi="Book Antiqua" w:cs="Arial"/>
        </w:rPr>
        <w:fldChar w:fldCharType="separate"/>
      </w:r>
      <w:r>
        <w:rPr>
          <w:rFonts w:ascii="Book Antiqua" w:hAnsi="Book Antiqua" w:cs="Arial"/>
          <w:noProof/>
          <w:vertAlign w:val="superscript"/>
        </w:rPr>
        <w:t>[</w:t>
      </w:r>
      <w:hyperlink w:anchor="_ENREF_20" w:tooltip="Itzkowitz, 2004 #1234" w:history="1">
        <w:r>
          <w:rPr>
            <w:rFonts w:ascii="Book Antiqua" w:hAnsi="Book Antiqua" w:cs="Arial"/>
            <w:noProof/>
            <w:vertAlign w:val="superscript"/>
          </w:rPr>
          <w:t>20</w:t>
        </w:r>
      </w:hyperlink>
      <w:r>
        <w:rPr>
          <w:rFonts w:ascii="Book Antiqua" w:hAnsi="Book Antiqua" w:cs="Arial"/>
          <w:noProof/>
          <w:vertAlign w:val="superscript"/>
        </w:rPr>
        <w:t>]</w:t>
      </w:r>
      <w:r>
        <w:rPr>
          <w:rFonts w:ascii="Book Antiqua" w:hAnsi="Book Antiqua" w:cs="Arial"/>
        </w:rPr>
        <w:fldChar w:fldCharType="end"/>
      </w:r>
      <w:r w:rsidRPr="00F652E0">
        <w:rPr>
          <w:rFonts w:ascii="Book Antiqua" w:hAnsi="Book Antiqua" w:cs="Arial"/>
        </w:rPr>
        <w:t xml:space="preserve">. Dysplasia can also occur within or near plaque-like lesions or raised </w:t>
      </w:r>
      <w:proofErr w:type="spellStart"/>
      <w:r w:rsidRPr="00F652E0">
        <w:rPr>
          <w:rFonts w:ascii="Book Antiqua" w:hAnsi="Book Antiqua" w:cs="Arial"/>
        </w:rPr>
        <w:t>polypoid</w:t>
      </w:r>
      <w:proofErr w:type="spellEnd"/>
      <w:r w:rsidRPr="00F652E0">
        <w:rPr>
          <w:rFonts w:ascii="Book Antiqua" w:hAnsi="Book Antiqua" w:cs="Arial"/>
        </w:rPr>
        <w:t xml:space="preserve"> masses, defined as dysplasia-associated lesion or mass (DALM).</w:t>
      </w:r>
    </w:p>
    <w:p w:rsidR="00C24E48" w:rsidRDefault="00C24E48" w:rsidP="00410642">
      <w:pPr>
        <w:widowControl w:val="0"/>
        <w:tabs>
          <w:tab w:val="left" w:pos="0"/>
        </w:tabs>
        <w:autoSpaceDE w:val="0"/>
        <w:autoSpaceDN w:val="0"/>
        <w:adjustRightInd w:val="0"/>
        <w:snapToGrid w:val="0"/>
        <w:spacing w:line="360" w:lineRule="auto"/>
        <w:ind w:firstLineChars="50" w:firstLine="120"/>
        <w:jc w:val="both"/>
        <w:rPr>
          <w:rFonts w:ascii="Book Antiqua" w:hAnsi="Book Antiqua" w:cs="Arial"/>
          <w:lang w:eastAsia="zh-CN"/>
        </w:rPr>
      </w:pPr>
      <w:r w:rsidRPr="00F652E0">
        <w:rPr>
          <w:rFonts w:ascii="Book Antiqua" w:hAnsi="Book Antiqua" w:cs="Arial"/>
        </w:rPr>
        <w:t xml:space="preserve">Targeted biopsies are an attractive alternative to random biopsies to increase the yield of dysplasia detection. CLE </w:t>
      </w:r>
      <w:r w:rsidRPr="00F652E0">
        <w:rPr>
          <w:rFonts w:ascii="Book Antiqua" w:hAnsi="Book Antiqua" w:cs="Arial"/>
          <w:color w:val="221E1F"/>
        </w:rPr>
        <w:t xml:space="preserve">allows evaluation of suspicious lesions at the subcellular level with great detail prior to performing targeted biopsies, thus facilitating earlier diagnosis of CAC. </w:t>
      </w:r>
      <w:r w:rsidRPr="00F652E0">
        <w:rPr>
          <w:rFonts w:ascii="Book Antiqua" w:hAnsi="Book Antiqua" w:cs="Arial"/>
        </w:rPr>
        <w:t xml:space="preserve">While CLE only covers a limited field of view within the mucosa, pan-CLE of the whole colon is not feasible. Therefore, macroscopic visualization of suspected areas with </w:t>
      </w:r>
      <w:proofErr w:type="spellStart"/>
      <w:r w:rsidRPr="00F652E0">
        <w:rPr>
          <w:rFonts w:ascii="Book Antiqua" w:hAnsi="Book Antiqua" w:cs="Arial"/>
        </w:rPr>
        <w:t>chromoendoscopy</w:t>
      </w:r>
      <w:proofErr w:type="spellEnd"/>
      <w:r w:rsidRPr="00F652E0">
        <w:rPr>
          <w:rFonts w:ascii="Book Antiqua" w:hAnsi="Book Antiqua" w:cs="Arial"/>
        </w:rPr>
        <w:t xml:space="preserve"> (red flag technique) is useful before performing targeted </w:t>
      </w:r>
      <w:proofErr w:type="spellStart"/>
      <w:proofErr w:type="gramStart"/>
      <w:r w:rsidRPr="00F652E0">
        <w:rPr>
          <w:rFonts w:ascii="Book Antiqua" w:hAnsi="Book Antiqua" w:cs="Arial"/>
        </w:rPr>
        <w:t>endomicroscopy</w:t>
      </w:r>
      <w:proofErr w:type="spellEnd"/>
      <w:proofErr w:type="gramEnd"/>
      <w:r>
        <w:rPr>
          <w:rFonts w:ascii="Book Antiqua" w:hAnsi="Book Antiqua" w:cs="Arial"/>
        </w:rPr>
        <w:fldChar w:fldCharType="begin">
          <w:fldData xml:space="preserve">PEVuZE5vdGU+PENpdGU+PEF1dGhvcj5Ib2ZmbWFuPC9BdXRob3I+PFllYXI+MjAwNjwvWWVhcj48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b3Njb3B5PC9hYmJyLTE+PC9hbHQtcGVyaW9kaWNhbD48cGFnZXM+MTI3NS04MzwvcGFnZXM+PHZv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YWw+PHBhZ2VzPjk1OS02ODwvcGFnZXM+PHZvbHVtZT43MDwvdm9sdW1lPjxudW1iZXI+NTwvbnVt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</w:fldData>
        </w:fldChar>
      </w:r>
      <w:r>
        <w:rPr>
          <w:rFonts w:ascii="Book Antiqua" w:hAnsi="Book Antiqua" w:cs="Arial"/>
        </w:rPr>
        <w:instrText xml:space="preserve"> ADDIN EN.CITE </w:instrText>
      </w:r>
      <w:r>
        <w:rPr>
          <w:rFonts w:ascii="Book Antiqua" w:hAnsi="Book Antiqua" w:cs="Arial"/>
        </w:rPr>
        <w:fldChar w:fldCharType="begin">
          <w:fldData xml:space="preserve">PEVuZE5vdGU+PENpdGU+PEF1dGhvcj5Ib2ZmbWFuPC9BdXRob3I+PFllYXI+MjAwNjwvWWVhcj48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b3Njb3B5PC9hYmJyLTE+PC9hbHQtcGVyaW9kaWNhbD48cGFnZXM+MTI3NS04MzwvcGFnZXM+PHZv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YWw+PHBhZ2VzPjk1OS02ODwvcGFnZXM+PHZvbHVtZT43MDwvdm9sdW1lPjxudW1iZXI+NTwvbnVt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</w:fldData>
        </w:fldChar>
      </w:r>
      <w:r>
        <w:rPr>
          <w:rFonts w:ascii="Book Antiqua" w:hAnsi="Book Antiqua" w:cs="Arial"/>
        </w:rPr>
        <w:instrText xml:space="preserve"> ADDIN EN.CITE.DATA </w:instrText>
      </w:r>
      <w:r>
        <w:rPr>
          <w:rFonts w:ascii="Book Antiqua" w:hAnsi="Book Antiqua" w:cs="Arial"/>
        </w:rPr>
      </w:r>
      <w:r>
        <w:rPr>
          <w:rFonts w:ascii="Book Antiqua" w:hAnsi="Book Antiqua" w:cs="Arial"/>
        </w:rPr>
        <w:fldChar w:fldCharType="end"/>
      </w:r>
      <w:r>
        <w:rPr>
          <w:rFonts w:ascii="Book Antiqua" w:hAnsi="Book Antiqua" w:cs="Arial"/>
        </w:rPr>
      </w:r>
      <w:r>
        <w:rPr>
          <w:rFonts w:ascii="Book Antiqua" w:hAnsi="Book Antiqua" w:cs="Arial"/>
        </w:rPr>
        <w:fldChar w:fldCharType="separate"/>
      </w:r>
      <w:r>
        <w:rPr>
          <w:rFonts w:ascii="Book Antiqua" w:hAnsi="Book Antiqua" w:cs="Arial"/>
          <w:noProof/>
          <w:vertAlign w:val="superscript"/>
        </w:rPr>
        <w:t>[</w:t>
      </w:r>
      <w:hyperlink w:anchor="_ENREF_27" w:tooltip="Hoffman, 2006 #1241" w:history="1">
        <w:r>
          <w:rPr>
            <w:rFonts w:ascii="Book Antiqua" w:hAnsi="Book Antiqua" w:cs="Arial"/>
            <w:noProof/>
            <w:vertAlign w:val="superscript"/>
          </w:rPr>
          <w:t>27</w:t>
        </w:r>
      </w:hyperlink>
      <w:r>
        <w:rPr>
          <w:rFonts w:ascii="Book Antiqua" w:hAnsi="Book Antiqua" w:cs="Arial"/>
          <w:noProof/>
          <w:vertAlign w:val="superscript"/>
        </w:rPr>
        <w:t>,</w:t>
      </w:r>
      <w:hyperlink w:anchor="_ENREF_28" w:tooltip="Goetz, 2009 #1242" w:history="1">
        <w:r>
          <w:rPr>
            <w:rFonts w:ascii="Book Antiqua" w:hAnsi="Book Antiqua" w:cs="Arial"/>
            <w:noProof/>
            <w:vertAlign w:val="superscript"/>
          </w:rPr>
          <w:t>28</w:t>
        </w:r>
      </w:hyperlink>
      <w:r>
        <w:rPr>
          <w:rFonts w:ascii="Book Antiqua" w:hAnsi="Book Antiqua" w:cs="Arial"/>
          <w:noProof/>
          <w:vertAlign w:val="superscript"/>
        </w:rPr>
        <w:t>]</w:t>
      </w:r>
      <w:r>
        <w:rPr>
          <w:rFonts w:ascii="Book Antiqua" w:hAnsi="Book Antiqua" w:cs="Arial"/>
        </w:rPr>
        <w:fldChar w:fldCharType="end"/>
      </w:r>
      <w:r w:rsidRPr="00F652E0">
        <w:rPr>
          <w:rFonts w:ascii="Book Antiqua" w:hAnsi="Book Antiqua" w:cs="Arial"/>
        </w:rPr>
        <w:t>.</w:t>
      </w:r>
      <w:r w:rsidRPr="00F652E0">
        <w:rPr>
          <w:rFonts w:ascii="Book Antiqua" w:hAnsi="Book Antiqua" w:cs="Arial"/>
          <w:color w:val="221E1F"/>
        </w:rPr>
        <w:t xml:space="preserve"> Prospective evaluation of CLE with concurrent </w:t>
      </w:r>
      <w:proofErr w:type="spellStart"/>
      <w:r w:rsidRPr="00F652E0">
        <w:rPr>
          <w:rFonts w:ascii="Book Antiqua" w:hAnsi="Book Antiqua" w:cs="Arial"/>
          <w:color w:val="221E1F"/>
        </w:rPr>
        <w:t>chromoendoscopy</w:t>
      </w:r>
      <w:proofErr w:type="spellEnd"/>
      <w:r w:rsidRPr="00F652E0">
        <w:rPr>
          <w:rFonts w:ascii="Book Antiqua" w:hAnsi="Book Antiqua" w:cs="Arial"/>
          <w:color w:val="221E1F"/>
        </w:rPr>
        <w:t xml:space="preserve"> predicted </w:t>
      </w:r>
      <w:proofErr w:type="spellStart"/>
      <w:r w:rsidRPr="00F652E0">
        <w:rPr>
          <w:rFonts w:ascii="Book Antiqua" w:hAnsi="Book Antiqua" w:cs="Arial"/>
          <w:color w:val="221E1F"/>
        </w:rPr>
        <w:t>neoplasia</w:t>
      </w:r>
      <w:proofErr w:type="spellEnd"/>
      <w:r w:rsidRPr="00F652E0">
        <w:rPr>
          <w:rFonts w:ascii="Book Antiqua" w:hAnsi="Book Antiqua" w:cs="Arial"/>
          <w:color w:val="221E1F"/>
        </w:rPr>
        <w:t xml:space="preserve"> in a randomized controlled trial of ulcerative colitis patients (</w:t>
      </w:r>
      <w:r>
        <w:rPr>
          <w:rFonts w:ascii="Book Antiqua" w:hAnsi="Book Antiqua" w:cs="Arial"/>
          <w:i/>
          <w:color w:val="221E1F"/>
        </w:rPr>
        <w:t xml:space="preserve">n </w:t>
      </w:r>
      <w:r w:rsidRPr="00F652E0">
        <w:rPr>
          <w:rFonts w:ascii="Book Antiqua" w:hAnsi="Book Antiqua" w:cs="Arial"/>
          <w:color w:val="221E1F"/>
        </w:rPr>
        <w:t xml:space="preserve">= 153) with great accuracy (98%), sensitivity (95%) and specificity (98%). </w:t>
      </w:r>
      <w:r w:rsidRPr="00F652E0">
        <w:rPr>
          <w:rFonts w:ascii="Book Antiqua" w:hAnsi="Book Antiqua" w:cs="Arial"/>
        </w:rPr>
        <w:t xml:space="preserve">By using methylene-blue aided </w:t>
      </w:r>
      <w:proofErr w:type="spellStart"/>
      <w:r w:rsidRPr="00F652E0">
        <w:rPr>
          <w:rFonts w:ascii="Book Antiqua" w:hAnsi="Book Antiqua" w:cs="Arial"/>
        </w:rPr>
        <w:t>chromoendoscopy</w:t>
      </w:r>
      <w:proofErr w:type="spellEnd"/>
      <w:r w:rsidRPr="00F652E0">
        <w:rPr>
          <w:rFonts w:ascii="Book Antiqua" w:hAnsi="Book Antiqua" w:cs="Arial"/>
        </w:rPr>
        <w:t xml:space="preserve"> with CLE, the diagnostic yield of </w:t>
      </w:r>
      <w:proofErr w:type="spellStart"/>
      <w:r w:rsidRPr="00F652E0">
        <w:rPr>
          <w:rFonts w:ascii="Book Antiqua" w:hAnsi="Book Antiqua" w:cs="Arial"/>
        </w:rPr>
        <w:t>neoplasia</w:t>
      </w:r>
      <w:proofErr w:type="spellEnd"/>
      <w:r w:rsidRPr="00F652E0">
        <w:rPr>
          <w:rFonts w:ascii="Book Antiqua" w:hAnsi="Book Antiqua" w:cs="Arial"/>
        </w:rPr>
        <w:t xml:space="preserve"> was increased by 4.75-fold compared with conventional colonoscopy with random biopsies (</w:t>
      </w:r>
      <w:r>
        <w:rPr>
          <w:rFonts w:ascii="Book Antiqua" w:hAnsi="Book Antiqua" w:cs="Arial"/>
          <w:i/>
          <w:iCs/>
        </w:rPr>
        <w:t>P</w:t>
      </w:r>
      <w:r w:rsidRPr="00F652E0">
        <w:rPr>
          <w:rFonts w:ascii="Book Antiqua" w:hAnsi="Book Antiqua" w:cs="Arial"/>
          <w:i/>
          <w:iCs/>
        </w:rPr>
        <w:t xml:space="preserve"> </w:t>
      </w:r>
      <w:r w:rsidRPr="00F652E0">
        <w:rPr>
          <w:rFonts w:ascii="Book Antiqua" w:hAnsi="Book Antiqua" w:cs="Arial"/>
        </w:rPr>
        <w:t xml:space="preserve">= 0.005), though 50% fewer biopsy specimens were </w:t>
      </w:r>
      <w:proofErr w:type="gramStart"/>
      <w:r w:rsidRPr="00F652E0">
        <w:rPr>
          <w:rFonts w:ascii="Book Antiqua" w:hAnsi="Book Antiqua" w:cs="Arial"/>
        </w:rPr>
        <w:t>required</w:t>
      </w:r>
      <w:proofErr w:type="gramEnd"/>
      <w:r>
        <w:rPr>
          <w:rFonts w:ascii="Book Antiqua" w:hAnsi="Book Antiqua" w:cs="Arial"/>
          <w:color w:val="221E1F"/>
        </w:rPr>
        <w:fldChar w:fldCharType="begin">
          <w:fldData xml:space="preserve">PEVuZE5vdGU+PENpdGU+PEF1dGhvcj5LaWVzc2xpY2g8L0F1dGhvcj48WWVhcj4yMDA3PC9ZZWFy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MT48L2FsdC1wZXJpb2RpY2FsPjxwYWdlcz44NzQtODI8L3BhZ2VzPjx2b2x1bWU+MTMyPC92b2x1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</w:fldData>
        </w:fldChar>
      </w:r>
      <w:r>
        <w:rPr>
          <w:rFonts w:ascii="Book Antiqua" w:hAnsi="Book Antiqua" w:cs="Arial"/>
          <w:color w:val="221E1F"/>
        </w:rPr>
        <w:instrText xml:space="preserve"> ADDIN EN.CITE </w:instrText>
      </w:r>
      <w:r>
        <w:rPr>
          <w:rFonts w:ascii="Book Antiqua" w:hAnsi="Book Antiqua" w:cs="Arial"/>
          <w:color w:val="221E1F"/>
        </w:rPr>
        <w:fldChar w:fldCharType="begin">
          <w:fldData xml:space="preserve">PEVuZE5vdGU+PENpdGU+PEF1dGhvcj5LaWVzc2xpY2g8L0F1dGhvcj48WWVhcj4yMDA3PC9ZZWFy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MT48L2FsdC1wZXJpb2RpY2FsPjxwYWdlcz44NzQtODI8L3BhZ2VzPjx2b2x1bWU+MTMyPC92b2x1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</w:fldData>
        </w:fldChar>
      </w:r>
      <w:r>
        <w:rPr>
          <w:rFonts w:ascii="Book Antiqua" w:hAnsi="Book Antiqua" w:cs="Arial"/>
          <w:color w:val="221E1F"/>
        </w:rPr>
        <w:instrText xml:space="preserve"> ADDIN EN.CITE.DATA </w:instrText>
      </w:r>
      <w:r>
        <w:rPr>
          <w:rFonts w:ascii="Book Antiqua" w:hAnsi="Book Antiqua" w:cs="Arial"/>
          <w:color w:val="221E1F"/>
        </w:rPr>
      </w:r>
      <w:r>
        <w:rPr>
          <w:rFonts w:ascii="Book Antiqua" w:hAnsi="Book Antiqua" w:cs="Arial"/>
          <w:color w:val="221E1F"/>
        </w:rPr>
        <w:fldChar w:fldCharType="end"/>
      </w:r>
      <w:r>
        <w:rPr>
          <w:rFonts w:ascii="Book Antiqua" w:hAnsi="Book Antiqua" w:cs="Arial"/>
          <w:color w:val="221E1F"/>
        </w:rPr>
      </w:r>
      <w:r>
        <w:rPr>
          <w:rFonts w:ascii="Book Antiqua" w:hAnsi="Book Antiqua" w:cs="Arial"/>
          <w:color w:val="221E1F"/>
        </w:rPr>
        <w:fldChar w:fldCharType="separate"/>
      </w:r>
      <w:r>
        <w:rPr>
          <w:rFonts w:ascii="Book Antiqua" w:hAnsi="Book Antiqua" w:cs="Arial"/>
          <w:noProof/>
          <w:color w:val="221E1F"/>
          <w:vertAlign w:val="superscript"/>
        </w:rPr>
        <w:t>[</w:t>
      </w:r>
      <w:hyperlink w:anchor="_ENREF_29" w:tooltip="Kiesslich, 2007 #1243" w:history="1">
        <w:r>
          <w:rPr>
            <w:rFonts w:ascii="Book Antiqua" w:hAnsi="Book Antiqua" w:cs="Arial"/>
            <w:noProof/>
            <w:color w:val="221E1F"/>
            <w:vertAlign w:val="superscript"/>
          </w:rPr>
          <w:t>29</w:t>
        </w:r>
      </w:hyperlink>
      <w:r>
        <w:rPr>
          <w:rFonts w:ascii="Book Antiqua" w:hAnsi="Book Antiqua" w:cs="Arial"/>
          <w:noProof/>
          <w:color w:val="221E1F"/>
          <w:vertAlign w:val="superscript"/>
        </w:rPr>
        <w:t>]</w:t>
      </w:r>
      <w:r>
        <w:rPr>
          <w:rFonts w:ascii="Book Antiqua" w:hAnsi="Book Antiqua" w:cs="Arial"/>
          <w:color w:val="221E1F"/>
        </w:rPr>
        <w:fldChar w:fldCharType="end"/>
      </w:r>
      <w:r w:rsidRPr="00F652E0">
        <w:rPr>
          <w:rFonts w:ascii="Book Antiqua" w:hAnsi="Book Antiqua" w:cs="Arial"/>
          <w:color w:val="221E1F"/>
        </w:rPr>
        <w:t xml:space="preserve">. Hurlstone </w:t>
      </w:r>
      <w:r w:rsidRPr="00F652E0">
        <w:rPr>
          <w:rFonts w:ascii="Book Antiqua" w:hAnsi="Book Antiqua" w:cs="Arial"/>
          <w:i/>
          <w:iCs/>
          <w:color w:val="221E1F"/>
        </w:rPr>
        <w:t>et al</w:t>
      </w:r>
      <w:r>
        <w:rPr>
          <w:rFonts w:ascii="Book Antiqua" w:hAnsi="Book Antiqua" w:cs="Arial"/>
        </w:rPr>
        <w:fldChar w:fldCharType="begin">
          <w:fldData xml:space="preserve">PEVuZE5vdGU+PENpdGU+PEF1dGhvcj5IdXJsc3RvbmU8L0F1dGhvcj48WWVhcj4yMDA3PC9ZZWFy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biBHYXN0cm9lbnRlcm9sb2dpY2FsIEFzc29jaWF0aW9uPC9hYmJyLTE+PC9wZXJpb2RpY2FsPjxw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</w:fldData>
        </w:fldChar>
      </w:r>
      <w:r>
        <w:rPr>
          <w:rFonts w:ascii="Book Antiqua" w:hAnsi="Book Antiqua" w:cs="Arial"/>
        </w:rPr>
        <w:instrText xml:space="preserve"> ADDIN EN.CITE </w:instrText>
      </w:r>
      <w:r>
        <w:rPr>
          <w:rFonts w:ascii="Book Antiqua" w:hAnsi="Book Antiqua" w:cs="Arial"/>
        </w:rPr>
        <w:fldChar w:fldCharType="begin">
          <w:fldData xml:space="preserve">PEVuZE5vdGU+PENpdGU+PEF1dGhvcj5IdXJsc3RvbmU8L0F1dGhvcj48WWVhcj4yMDA3PC9ZZWFy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biBHYXN0cm9lbnRlcm9sb2dpY2FsIEFzc29jaWF0aW9uPC9hYmJyLTE+PC9wZXJpb2RpY2FsPjxw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</w:fldData>
        </w:fldChar>
      </w:r>
      <w:r>
        <w:rPr>
          <w:rFonts w:ascii="Book Antiqua" w:hAnsi="Book Antiqua" w:cs="Arial"/>
        </w:rPr>
        <w:instrText xml:space="preserve"> ADDIN EN.CITE.DATA </w:instrText>
      </w:r>
      <w:r>
        <w:rPr>
          <w:rFonts w:ascii="Book Antiqua" w:hAnsi="Book Antiqua" w:cs="Arial"/>
        </w:rPr>
      </w:r>
      <w:r>
        <w:rPr>
          <w:rFonts w:ascii="Book Antiqua" w:hAnsi="Book Antiqua" w:cs="Arial"/>
        </w:rPr>
        <w:fldChar w:fldCharType="end"/>
      </w:r>
      <w:r>
        <w:rPr>
          <w:rFonts w:ascii="Book Antiqua" w:hAnsi="Book Antiqua" w:cs="Arial"/>
        </w:rPr>
      </w:r>
      <w:r>
        <w:rPr>
          <w:rFonts w:ascii="Book Antiqua" w:hAnsi="Book Antiqua" w:cs="Arial"/>
        </w:rPr>
        <w:fldChar w:fldCharType="separate"/>
      </w:r>
      <w:r>
        <w:rPr>
          <w:rFonts w:ascii="Book Antiqua" w:hAnsi="Book Antiqua" w:cs="Arial"/>
          <w:noProof/>
          <w:vertAlign w:val="superscript"/>
        </w:rPr>
        <w:t>[</w:t>
      </w:r>
      <w:hyperlink w:anchor="_ENREF_30" w:tooltip="Hurlstone, 2007 #434" w:history="1">
        <w:r>
          <w:rPr>
            <w:rFonts w:ascii="Book Antiqua" w:hAnsi="Book Antiqua" w:cs="Arial"/>
            <w:noProof/>
            <w:vertAlign w:val="superscript"/>
          </w:rPr>
          <w:t>30</w:t>
        </w:r>
      </w:hyperlink>
      <w:r>
        <w:rPr>
          <w:rFonts w:ascii="Book Antiqua" w:hAnsi="Book Antiqua" w:cs="Arial"/>
          <w:noProof/>
          <w:vertAlign w:val="superscript"/>
        </w:rPr>
        <w:t>]</w:t>
      </w:r>
      <w:r>
        <w:rPr>
          <w:rFonts w:ascii="Book Antiqua" w:hAnsi="Book Antiqua" w:cs="Arial"/>
        </w:rPr>
        <w:fldChar w:fldCharType="end"/>
      </w:r>
      <w:r w:rsidRPr="00F652E0">
        <w:rPr>
          <w:rFonts w:ascii="Book Antiqua" w:hAnsi="Book Antiqua" w:cs="Arial"/>
          <w:i/>
          <w:iCs/>
          <w:color w:val="221E1F"/>
        </w:rPr>
        <w:t xml:space="preserve"> </w:t>
      </w:r>
      <w:r w:rsidRPr="00F652E0">
        <w:rPr>
          <w:rFonts w:ascii="Book Antiqua" w:hAnsi="Book Antiqua" w:cs="Arial"/>
          <w:color w:val="221E1F"/>
        </w:rPr>
        <w:t>demonstrated remarkable results in a smaller ulcerative colitis cohort (</w:t>
      </w:r>
      <w:r>
        <w:rPr>
          <w:rFonts w:ascii="Book Antiqua" w:hAnsi="Book Antiqua" w:cs="Arial"/>
          <w:i/>
          <w:color w:val="221E1F"/>
        </w:rPr>
        <w:t xml:space="preserve">n </w:t>
      </w:r>
      <w:r w:rsidRPr="00F652E0">
        <w:rPr>
          <w:rFonts w:ascii="Book Antiqua" w:hAnsi="Book Antiqua" w:cs="Arial"/>
          <w:color w:val="221E1F"/>
        </w:rPr>
        <w:t xml:space="preserve">= 36), where CLE enabled differentiation </w:t>
      </w:r>
      <w:r w:rsidRPr="00F652E0">
        <w:rPr>
          <w:rFonts w:ascii="Book Antiqua" w:hAnsi="Book Antiqua" w:cs="Arial"/>
        </w:rPr>
        <w:t xml:space="preserve">of DALM and adenoma-like mass </w:t>
      </w:r>
      <w:r w:rsidRPr="00F652E0">
        <w:rPr>
          <w:rFonts w:ascii="Book Antiqua" w:hAnsi="Book Antiqua" w:cs="Arial"/>
          <w:color w:val="221E1F"/>
        </w:rPr>
        <w:t>with 97% accuracy</w:t>
      </w:r>
      <w:r w:rsidRPr="00F652E0">
        <w:rPr>
          <w:rFonts w:ascii="Book Antiqua" w:hAnsi="Book Antiqua" w:cs="Arial"/>
        </w:rPr>
        <w:t xml:space="preserve"> and an excellent agreement between </w:t>
      </w:r>
      <w:proofErr w:type="spellStart"/>
      <w:r w:rsidRPr="00F652E0">
        <w:rPr>
          <w:rFonts w:ascii="Book Antiqua" w:hAnsi="Book Antiqua" w:cs="Arial"/>
        </w:rPr>
        <w:t>endomicroscopy</w:t>
      </w:r>
      <w:proofErr w:type="spellEnd"/>
      <w:r w:rsidRPr="00F652E0">
        <w:rPr>
          <w:rFonts w:ascii="Book Antiqua" w:hAnsi="Book Antiqua" w:cs="Arial"/>
        </w:rPr>
        <w:t xml:space="preserve"> and </w:t>
      </w:r>
      <w:proofErr w:type="spellStart"/>
      <w:r w:rsidRPr="00F652E0">
        <w:rPr>
          <w:rFonts w:ascii="Book Antiqua" w:hAnsi="Book Antiqua" w:cs="Arial"/>
        </w:rPr>
        <w:t>histopathological</w:t>
      </w:r>
      <w:proofErr w:type="spellEnd"/>
      <w:r w:rsidRPr="00F652E0">
        <w:rPr>
          <w:rFonts w:ascii="Book Antiqua" w:hAnsi="Book Antiqua" w:cs="Arial"/>
        </w:rPr>
        <w:t xml:space="preserve"> diagnosis was found (</w:t>
      </w:r>
      <w:r>
        <w:rPr>
          <w:rFonts w:ascii="Book Antiqua" w:hAnsi="Book Antiqua" w:cs="Arial"/>
          <w:i/>
        </w:rPr>
        <w:t>P</w:t>
      </w:r>
      <w:r w:rsidRPr="00F652E0">
        <w:rPr>
          <w:rFonts w:ascii="Book Antiqua" w:hAnsi="Book Antiqua" w:cs="Arial"/>
        </w:rPr>
        <w:t xml:space="preserve"> = 0.91). CLE based, targeted biopsies increased the diagnostic yield of intraepithelial </w:t>
      </w:r>
      <w:proofErr w:type="spellStart"/>
      <w:r w:rsidRPr="00F652E0">
        <w:rPr>
          <w:rFonts w:ascii="Book Antiqua" w:hAnsi="Book Antiqua" w:cs="Arial"/>
        </w:rPr>
        <w:t>neoplasia</w:t>
      </w:r>
      <w:proofErr w:type="spellEnd"/>
      <w:r w:rsidRPr="00F652E0">
        <w:rPr>
          <w:rFonts w:ascii="Book Antiqua" w:hAnsi="Book Antiqua" w:cs="Arial"/>
        </w:rPr>
        <w:t xml:space="preserve"> by 2.5-fold compared with </w:t>
      </w:r>
      <w:proofErr w:type="spellStart"/>
      <w:r w:rsidRPr="00F652E0">
        <w:rPr>
          <w:rFonts w:ascii="Book Antiqua" w:hAnsi="Book Antiqua" w:cs="Arial"/>
        </w:rPr>
        <w:t>chromoendoscopy</w:t>
      </w:r>
      <w:proofErr w:type="spellEnd"/>
      <w:r w:rsidRPr="00F652E0">
        <w:rPr>
          <w:rFonts w:ascii="Book Antiqua" w:hAnsi="Book Antiqua" w:cs="Arial"/>
        </w:rPr>
        <w:t>-guided biopsies alone.</w:t>
      </w:r>
      <w:r w:rsidRPr="00F652E0">
        <w:rPr>
          <w:rFonts w:ascii="Book Antiqua" w:hAnsi="Book Antiqua" w:cs="Arial"/>
          <w:color w:val="221E1F"/>
        </w:rPr>
        <w:t xml:space="preserve"> </w:t>
      </w:r>
      <w:r w:rsidRPr="00F652E0">
        <w:rPr>
          <w:rStyle w:val="A30"/>
          <w:rFonts w:ascii="Book Antiqua" w:hAnsi="Book Antiqua" w:cs="Arial"/>
          <w:sz w:val="24"/>
        </w:rPr>
        <w:t>One recent p</w:t>
      </w:r>
      <w:r w:rsidRPr="00F652E0">
        <w:rPr>
          <w:rFonts w:ascii="Book Antiqua" w:hAnsi="Book Antiqua" w:cs="Arial"/>
          <w:color w:val="221E1F"/>
        </w:rPr>
        <w:t xml:space="preserve">ilot study of </w:t>
      </w:r>
      <w:proofErr w:type="spellStart"/>
      <w:r w:rsidRPr="00F652E0">
        <w:rPr>
          <w:rFonts w:ascii="Book Antiqua" w:hAnsi="Book Antiqua" w:cs="Arial"/>
          <w:color w:val="221E1F"/>
        </w:rPr>
        <w:t>pCLE</w:t>
      </w:r>
      <w:proofErr w:type="spellEnd"/>
      <w:r w:rsidRPr="00F652E0">
        <w:rPr>
          <w:rFonts w:ascii="Book Antiqua" w:hAnsi="Book Antiqua" w:cs="Arial"/>
        </w:rPr>
        <w:t xml:space="preserve"> during </w:t>
      </w:r>
      <w:proofErr w:type="spellStart"/>
      <w:r w:rsidRPr="00F652E0">
        <w:rPr>
          <w:rFonts w:ascii="Book Antiqua" w:hAnsi="Book Antiqua" w:cs="Arial"/>
        </w:rPr>
        <w:t>colonoscopic</w:t>
      </w:r>
      <w:proofErr w:type="spellEnd"/>
      <w:r w:rsidRPr="00F652E0">
        <w:rPr>
          <w:rFonts w:ascii="Book Antiqua" w:hAnsi="Book Antiqua" w:cs="Arial"/>
        </w:rPr>
        <w:t xml:space="preserve"> surveillance of patients with longstanding </w:t>
      </w:r>
      <w:r w:rsidRPr="00F652E0">
        <w:rPr>
          <w:rFonts w:ascii="Book Antiqua" w:hAnsi="Book Antiqua" w:cs="Arial"/>
          <w:color w:val="221E1F"/>
        </w:rPr>
        <w:t xml:space="preserve">ulcerative colitis </w:t>
      </w:r>
      <w:r w:rsidRPr="00F652E0">
        <w:rPr>
          <w:rFonts w:ascii="Book Antiqua" w:hAnsi="Book Antiqua" w:cs="Arial"/>
          <w:iCs/>
        </w:rPr>
        <w:t>(</w:t>
      </w:r>
      <w:r w:rsidRPr="00F652E0">
        <w:rPr>
          <w:rFonts w:ascii="Book Antiqua" w:hAnsi="Book Antiqua" w:cs="Arial"/>
          <w:i/>
          <w:iCs/>
        </w:rPr>
        <w:t xml:space="preserve">n </w:t>
      </w:r>
      <w:r w:rsidRPr="00F652E0">
        <w:rPr>
          <w:rFonts w:ascii="Book Antiqua" w:hAnsi="Book Antiqua" w:cs="Arial"/>
          <w:iCs/>
        </w:rPr>
        <w:t>=</w:t>
      </w:r>
      <w:r w:rsidRPr="00F652E0">
        <w:rPr>
          <w:rFonts w:ascii="Book Antiqua" w:hAnsi="Book Antiqua" w:cs="Arial"/>
          <w:iCs/>
          <w:lang w:eastAsia="zh-CN"/>
        </w:rPr>
        <w:t xml:space="preserve"> </w:t>
      </w:r>
      <w:r w:rsidRPr="00F652E0">
        <w:rPr>
          <w:rFonts w:ascii="Book Antiqua" w:hAnsi="Book Antiqua" w:cs="Arial"/>
          <w:iCs/>
        </w:rPr>
        <w:t xml:space="preserve">22) demonstrated that the method is </w:t>
      </w:r>
      <w:r w:rsidRPr="00F652E0">
        <w:rPr>
          <w:rFonts w:ascii="Book Antiqua" w:hAnsi="Book Antiqua" w:cs="Arial"/>
          <w:color w:val="231F20"/>
        </w:rPr>
        <w:t xml:space="preserve">feasible with reasonable diagnostic </w:t>
      </w:r>
      <w:proofErr w:type="gramStart"/>
      <w:r w:rsidRPr="00F652E0">
        <w:rPr>
          <w:rFonts w:ascii="Book Antiqua" w:hAnsi="Book Antiqua" w:cs="Arial"/>
          <w:color w:val="231F20"/>
        </w:rPr>
        <w:t>accuracy</w:t>
      </w:r>
      <w:proofErr w:type="gramEnd"/>
      <w:r w:rsidRPr="00F652E0">
        <w:rPr>
          <w:rFonts w:ascii="Book Antiqua" w:hAnsi="Book Antiqua" w:cs="Arial"/>
          <w:color w:val="231F20"/>
        </w:rPr>
        <w:fldChar w:fldCharType="begin">
          <w:fldData xml:space="preserve">PEVuZE5vdGU+PENpdGU+PEF1dGhvcj52YW4gZGVuIEJyb2VrPC9BdXRob3I+PFllYXI+MjAxMTwv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RW5kb3Njb3B5PC9hYmJyLTE+PC9hbHQtcGVyaW9kaWNhbD48cGFnZXM+MTE2LTIyPC9wYWdlcz48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</w:fldData>
        </w:fldChar>
      </w:r>
      <w:r w:rsidRPr="00F652E0">
        <w:rPr>
          <w:rFonts w:ascii="Book Antiqua" w:hAnsi="Book Antiqua" w:cs="Arial"/>
          <w:color w:val="231F20"/>
        </w:rPr>
        <w:instrText xml:space="preserve"> ADDIN EN.CITE </w:instrText>
      </w:r>
      <w:r w:rsidRPr="00F652E0">
        <w:rPr>
          <w:rFonts w:ascii="Book Antiqua" w:hAnsi="Book Antiqua" w:cs="Arial"/>
          <w:color w:val="231F20"/>
        </w:rPr>
        <w:fldChar w:fldCharType="begin">
          <w:fldData xml:space="preserve">PEVuZE5vdGU+PENpdGU+PEF1dGhvcj52YW4gZGVuIEJyb2VrPC9BdXRob3I+PFllYXI+MjAxMTwv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RW5kb3Njb3B5PC9hYmJyLTE+PC9hbHQtcGVyaW9kaWNhbD48cGFnZXM+MTE2LTIyPC9wYWdlcz48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</w:fldData>
        </w:fldChar>
      </w:r>
      <w:r w:rsidRPr="00F652E0">
        <w:rPr>
          <w:rFonts w:ascii="Book Antiqua" w:hAnsi="Book Antiqua" w:cs="Arial"/>
          <w:color w:val="231F20"/>
        </w:rPr>
        <w:instrText xml:space="preserve"> ADDIN EN.CITE.DATA </w:instrText>
      </w:r>
      <w:r w:rsidRPr="00F652E0">
        <w:rPr>
          <w:rFonts w:ascii="Book Antiqua" w:hAnsi="Book Antiqua" w:cs="Arial"/>
          <w:color w:val="231F20"/>
        </w:rPr>
      </w:r>
      <w:r w:rsidRPr="00F652E0">
        <w:rPr>
          <w:rFonts w:ascii="Book Antiqua" w:hAnsi="Book Antiqua" w:cs="Arial"/>
          <w:color w:val="231F20"/>
        </w:rPr>
        <w:fldChar w:fldCharType="end"/>
      </w:r>
      <w:r w:rsidRPr="00F652E0">
        <w:rPr>
          <w:rFonts w:ascii="Book Antiqua" w:hAnsi="Book Antiqua" w:cs="Arial"/>
          <w:color w:val="231F20"/>
        </w:rPr>
      </w:r>
      <w:r w:rsidRPr="00F652E0">
        <w:rPr>
          <w:rFonts w:ascii="Book Antiqua" w:hAnsi="Book Antiqua" w:cs="Arial"/>
          <w:color w:val="231F20"/>
        </w:rPr>
        <w:fldChar w:fldCharType="separate"/>
      </w:r>
      <w:r w:rsidRPr="00F652E0">
        <w:rPr>
          <w:rFonts w:ascii="Book Antiqua" w:hAnsi="Book Antiqua" w:cs="Arial"/>
          <w:noProof/>
          <w:color w:val="231F20"/>
          <w:vertAlign w:val="superscript"/>
        </w:rPr>
        <w:t>[</w:t>
      </w:r>
      <w:hyperlink w:anchor="_ENREF_31" w:tooltip="van den Broek, 2011 #1245" w:history="1">
        <w:r w:rsidRPr="00F652E0">
          <w:rPr>
            <w:rFonts w:ascii="Book Antiqua" w:hAnsi="Book Antiqua" w:cs="Arial"/>
            <w:noProof/>
            <w:color w:val="231F20"/>
            <w:vertAlign w:val="superscript"/>
          </w:rPr>
          <w:t>31</w:t>
        </w:r>
      </w:hyperlink>
      <w:r w:rsidRPr="00F652E0">
        <w:rPr>
          <w:rFonts w:ascii="Book Antiqua" w:hAnsi="Book Antiqua" w:cs="Arial"/>
          <w:noProof/>
          <w:color w:val="231F20"/>
          <w:vertAlign w:val="superscript"/>
        </w:rPr>
        <w:t>]</w:t>
      </w:r>
      <w:r w:rsidRPr="00F652E0">
        <w:rPr>
          <w:rFonts w:ascii="Book Antiqua" w:hAnsi="Book Antiqua" w:cs="Arial"/>
          <w:color w:val="231F20"/>
        </w:rPr>
        <w:fldChar w:fldCharType="end"/>
      </w:r>
      <w:r w:rsidRPr="00F652E0">
        <w:rPr>
          <w:rFonts w:ascii="Book Antiqua" w:hAnsi="Book Antiqua" w:cs="Arial"/>
          <w:color w:val="231F20"/>
        </w:rPr>
        <w:t xml:space="preserve">. </w:t>
      </w:r>
      <w:r w:rsidRPr="00F652E0">
        <w:rPr>
          <w:rFonts w:ascii="Book Antiqua" w:hAnsi="Book Antiqua" w:cs="Arial"/>
        </w:rPr>
        <w:t xml:space="preserve">A recent meta-analysis of 15 studies of confocal </w:t>
      </w:r>
      <w:proofErr w:type="spellStart"/>
      <w:r w:rsidRPr="00F652E0">
        <w:rPr>
          <w:rFonts w:ascii="Book Antiqua" w:hAnsi="Book Antiqua" w:cs="Arial"/>
        </w:rPr>
        <w:t>endomicroscopy</w:t>
      </w:r>
      <w:proofErr w:type="spellEnd"/>
      <w:r w:rsidRPr="00F652E0">
        <w:rPr>
          <w:rFonts w:ascii="Book Antiqua" w:hAnsi="Book Antiqua" w:cs="Arial"/>
        </w:rPr>
        <w:t xml:space="preserve"> for dysplasia </w:t>
      </w:r>
      <w:proofErr w:type="gramStart"/>
      <w:r w:rsidRPr="00F652E0">
        <w:rPr>
          <w:rFonts w:ascii="Book Antiqua" w:hAnsi="Book Antiqua" w:cs="Arial"/>
        </w:rPr>
        <w:t>detection</w:t>
      </w:r>
      <w:proofErr w:type="gramEnd"/>
      <w:r w:rsidRPr="00F652E0">
        <w:rPr>
          <w:rFonts w:ascii="Book Antiqua" w:hAnsi="Book Antiqua" w:cs="Arial"/>
        </w:rPr>
        <w:fldChar w:fldCharType="begin">
          <w:fldData xml:space="preserve">PEVuZE5vdGU+PENpdGU+PEF1dGhvcj5TdTwvQXV0aG9yPjxZZWFyPjIwMTM8L1llYXI+PFJlY051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ci0xPjwvYWx0LXBlcmlvZGljYWw+PHBhZ2VzPmUxLTEyPC9wYWdlcz48dm9sdW1lPjE1PC92b2x1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=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PEVuZE5vdGU+PENpdGU+PEF1dGhvcj5TdTwvQXV0aG9yPjxZZWFyPjIwMTM8L1llYXI+PFJlY051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ci0xPjwvYWx0LXBlcmlvZGljYWw+PHBhZ2VzPmUxLTEyPC9wYWdlcz48dm9sdW1lPjE1PC92b2x1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=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32" w:tooltip="Su, 2013 #1262" w:history="1">
        <w:r w:rsidRPr="00F652E0">
          <w:rPr>
            <w:rFonts w:ascii="Book Antiqua" w:hAnsi="Book Antiqua" w:cs="Arial"/>
            <w:noProof/>
            <w:vertAlign w:val="superscript"/>
          </w:rPr>
          <w:t>32</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showed CLE could distinguish neoplasms from non-neoplasms in IBD patients for surveillance with </w:t>
      </w:r>
      <w:r w:rsidRPr="00F652E0">
        <w:rPr>
          <w:rFonts w:ascii="Book Antiqua" w:hAnsi="Book Antiqua" w:cs="Arial"/>
        </w:rPr>
        <w:lastRenderedPageBreak/>
        <w:t xml:space="preserve">a sensitivity of 0.83 (95%CI: 0.70–0.92) and specificity of 0.90 (95%CI: 0.87–0.93). Representative </w:t>
      </w:r>
      <w:proofErr w:type="spellStart"/>
      <w:proofErr w:type="gramStart"/>
      <w:r w:rsidRPr="00F652E0">
        <w:rPr>
          <w:rFonts w:ascii="Book Antiqua" w:hAnsi="Book Antiqua" w:cs="Arial"/>
        </w:rPr>
        <w:t>pCLE</w:t>
      </w:r>
      <w:proofErr w:type="spellEnd"/>
      <w:proofErr w:type="gramEnd"/>
      <w:r w:rsidRPr="00F652E0">
        <w:rPr>
          <w:rFonts w:ascii="Book Antiqua" w:hAnsi="Book Antiqua" w:cs="Arial"/>
        </w:rPr>
        <w:t xml:space="preserve"> images of adenomatous polyp with low grade dysplasia and corresponding histologic images are shown in Figure 4. </w:t>
      </w:r>
    </w:p>
    <w:p w:rsidR="00C24E48" w:rsidRDefault="00C24E48">
      <w:pPr>
        <w:widowControl w:val="0"/>
        <w:tabs>
          <w:tab w:val="left" w:pos="0"/>
        </w:tabs>
        <w:autoSpaceDE w:val="0"/>
        <w:autoSpaceDN w:val="0"/>
        <w:adjustRightInd w:val="0"/>
        <w:snapToGrid w:val="0"/>
        <w:spacing w:line="360" w:lineRule="auto"/>
        <w:jc w:val="both"/>
        <w:rPr>
          <w:rFonts w:ascii="Book Antiqua" w:hAnsi="Book Antiqua" w:cs="Arial"/>
        </w:rPr>
      </w:pPr>
      <w:r w:rsidRPr="00F652E0">
        <w:rPr>
          <w:rFonts w:ascii="Book Antiqua" w:hAnsi="Book Antiqua" w:cs="Arial"/>
          <w:lang w:eastAsia="zh-CN"/>
        </w:rPr>
        <w:t xml:space="preserve"> </w:t>
      </w:r>
      <w:r>
        <w:rPr>
          <w:rFonts w:ascii="Book Antiqua" w:hAnsi="Book Antiqua" w:cs="Arial"/>
          <w:lang w:eastAsia="zh-CN"/>
        </w:rPr>
        <w:t xml:space="preserve"> </w:t>
      </w:r>
      <w:r w:rsidRPr="00F652E0">
        <w:rPr>
          <w:rFonts w:ascii="Book Antiqua" w:hAnsi="Book Antiqua" w:cs="Arial"/>
        </w:rPr>
        <w:t xml:space="preserve">CLE seems to be a particularly promising method for dysplasia detection in PSC-IBD patients. PSC-IBD is recently suggested to represent a specific IBD phenotype characterized by extensive colitis, low inflammatory activity, right-sided colonic inflammation and a high risk of CAC. </w:t>
      </w:r>
      <w:proofErr w:type="spellStart"/>
      <w:r w:rsidRPr="00F652E0">
        <w:rPr>
          <w:rFonts w:ascii="Book Antiqua" w:hAnsi="Book Antiqua" w:cs="Arial"/>
        </w:rPr>
        <w:t>Jørgensen</w:t>
      </w:r>
      <w:proofErr w:type="spellEnd"/>
      <w:r w:rsidRPr="00F652E0">
        <w:rPr>
          <w:rFonts w:ascii="Book Antiqua" w:hAnsi="Book Antiqua" w:cs="Arial"/>
        </w:rPr>
        <w:t xml:space="preserve"> </w:t>
      </w:r>
      <w:r w:rsidRPr="00F652E0">
        <w:rPr>
          <w:rFonts w:ascii="Book Antiqua" w:hAnsi="Book Antiqua" w:cs="Arial"/>
          <w:i/>
        </w:rPr>
        <w:t xml:space="preserve">et </w:t>
      </w:r>
      <w:proofErr w:type="gramStart"/>
      <w:r w:rsidRPr="00F652E0">
        <w:rPr>
          <w:rFonts w:ascii="Book Antiqua" w:hAnsi="Book Antiqua" w:cs="Arial"/>
          <w:i/>
        </w:rPr>
        <w:t>al</w:t>
      </w:r>
      <w:proofErr w:type="gramEnd"/>
      <w:r w:rsidRPr="00F652E0">
        <w:rPr>
          <w:rFonts w:ascii="Book Antiqua" w:hAnsi="Book Antiqua" w:cs="Arial"/>
        </w:rPr>
        <w:fldChar w:fldCharType="begin">
          <w:fldData xml:space="preserve">PEVuZE5vdGU+PENpdGU+PEF1dGhvcj5Kb3JnZW5zZW48L0F1dGhvcj48WWVhcj4yMDEyPC9ZZWFy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YWx0LXBlcmlvZGljYWw+PHBhZ2VzPjUzNi00NTwvcGFnZXM+PHZvbHVtZT4xODwvdm9sdW1lPjxu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PEVuZE5vdGU+PENpdGU+PEF1dGhvcj5Kb3JnZW5zZW48L0F1dGhvcj48WWVhcj4yMDEyPC9ZZWFy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YWx0LXBlcmlvZGljYWw+PHBhZ2VzPjUzNi00NTwvcGFnZXM+PHZvbHVtZT4xODwvdm9sdW1lPjxu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33" w:tooltip="Jorgensen, 2012 #1246" w:history="1">
        <w:r w:rsidRPr="00F652E0">
          <w:rPr>
            <w:rFonts w:ascii="Book Antiqua" w:hAnsi="Book Antiqua" w:cs="Arial"/>
            <w:noProof/>
            <w:vertAlign w:val="superscript"/>
          </w:rPr>
          <w:t>33</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showed a difference between the macroscopic and microscopic picture in PSC-IBD: in general the inflammatory activity in these patients was low and was not always visible </w:t>
      </w:r>
      <w:proofErr w:type="spellStart"/>
      <w:r w:rsidRPr="00F652E0">
        <w:rPr>
          <w:rFonts w:ascii="Book Antiqua" w:hAnsi="Book Antiqua" w:cs="Arial"/>
        </w:rPr>
        <w:t>endoscopically</w:t>
      </w:r>
      <w:proofErr w:type="spellEnd"/>
      <w:r w:rsidRPr="00F652E0">
        <w:rPr>
          <w:rFonts w:ascii="Book Antiqua" w:hAnsi="Book Antiqua" w:cs="Arial"/>
        </w:rPr>
        <w:t xml:space="preserve">, though it could be seen histologically. </w:t>
      </w:r>
      <w:r w:rsidRPr="00F652E0">
        <w:rPr>
          <w:rFonts w:ascii="Book Antiqua" w:hAnsi="Book Antiqua" w:cs="Arial"/>
          <w:color w:val="231F20"/>
        </w:rPr>
        <w:t xml:space="preserve">Since </w:t>
      </w:r>
      <w:r w:rsidRPr="00F652E0">
        <w:rPr>
          <w:rFonts w:ascii="Book Antiqua" w:hAnsi="Book Antiqua" w:cs="Arial"/>
        </w:rPr>
        <w:t xml:space="preserve">proximal cancers are more common in PSC-IBD </w:t>
      </w:r>
      <w:proofErr w:type="gramStart"/>
      <w:r w:rsidRPr="00F652E0">
        <w:rPr>
          <w:rFonts w:ascii="Book Antiqua" w:hAnsi="Book Antiqua" w:cs="Arial"/>
        </w:rPr>
        <w:t>patients</w:t>
      </w:r>
      <w:proofErr w:type="gramEnd"/>
      <w:r w:rsidRPr="00F652E0">
        <w:rPr>
          <w:rFonts w:ascii="Book Antiqua" w:hAnsi="Book Antiqua" w:cs="Arial"/>
        </w:rPr>
        <w:fldChar w:fldCharType="begin">
          <w:fldData xml:space="preserve">PEVuZE5vdGU+PENpdGU+PEF1dGhvcj5MaW5kYmVyZzwvQXV0aG9yPjxZZWFyPjIwMDE8L1llYXI+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PjxwYWdlcz43Ny04NTwvcGFnZXM+PHZvbHVtZT40NDwvdm9sdW1lPjxudW1iZXI+MTwvbnVtYmVy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LTE+PC9hbHQtcGVyaW9kaWNhbD48cGFnZXM+MTMzMS02PC9wYWdlcz48dm9sdW1lPjE1PC92b2x1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==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PEVuZE5vdGU+PENpdGU+PEF1dGhvcj5MaW5kYmVyZzwvQXV0aG9yPjxZZWFyPjIwMDE8L1llYXI+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PjxwYWdlcz43Ny04NTwvcGFnZXM+PHZvbHVtZT40NDwvdm9sdW1lPjxudW1iZXI+MTwvbnVtYmVy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==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34" w:tooltip="Lindberg, 2001 #1247" w:history="1">
        <w:r w:rsidRPr="00F652E0">
          <w:rPr>
            <w:rFonts w:ascii="Book Antiqua" w:hAnsi="Book Antiqua" w:cs="Arial"/>
            <w:noProof/>
            <w:vertAlign w:val="superscript"/>
          </w:rPr>
          <w:t>34</w:t>
        </w:r>
      </w:hyperlink>
      <w:r w:rsidRPr="00F652E0">
        <w:rPr>
          <w:rFonts w:ascii="Book Antiqua" w:hAnsi="Book Antiqua" w:cs="Arial"/>
          <w:noProof/>
          <w:vertAlign w:val="superscript"/>
        </w:rPr>
        <w:t>,</w:t>
      </w:r>
      <w:hyperlink w:anchor="_ENREF_35" w:tooltip="Claessen, 2009 #1248" w:history="1">
        <w:r w:rsidRPr="00F652E0">
          <w:rPr>
            <w:rFonts w:ascii="Book Antiqua" w:hAnsi="Book Antiqua" w:cs="Arial"/>
            <w:noProof/>
            <w:vertAlign w:val="superscript"/>
          </w:rPr>
          <w:t>35</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w:t>
      </w:r>
      <w:r w:rsidRPr="00F652E0">
        <w:rPr>
          <w:rFonts w:ascii="Book Antiqua" w:hAnsi="Book Antiqua" w:cs="Arial"/>
          <w:color w:val="231F20"/>
        </w:rPr>
        <w:t xml:space="preserve">and </w:t>
      </w:r>
      <w:r w:rsidRPr="00F652E0">
        <w:rPr>
          <w:rFonts w:ascii="Book Antiqua" w:hAnsi="Book Antiqua" w:cs="Arial"/>
        </w:rPr>
        <w:t xml:space="preserve">inflammatory activity is not always visible </w:t>
      </w:r>
      <w:proofErr w:type="spellStart"/>
      <w:r w:rsidRPr="00F652E0">
        <w:rPr>
          <w:rFonts w:ascii="Book Antiqua" w:hAnsi="Book Antiqua" w:cs="Arial"/>
        </w:rPr>
        <w:t>endoscopically</w:t>
      </w:r>
      <w:proofErr w:type="spellEnd"/>
      <w:r w:rsidRPr="00F652E0">
        <w:rPr>
          <w:rFonts w:ascii="Book Antiqua" w:hAnsi="Book Antiqua" w:cs="Arial"/>
          <w:color w:val="231F20"/>
        </w:rPr>
        <w:t xml:space="preserve"> the use of CLE may increase surveillance efficiency particularly in the right colon.</w:t>
      </w:r>
      <w:r w:rsidRPr="00F652E0">
        <w:rPr>
          <w:rFonts w:ascii="Book Antiqua" w:hAnsi="Book Antiqua" w:cs="Arial"/>
          <w:iCs/>
        </w:rPr>
        <w:t xml:space="preserve"> O</w:t>
      </w:r>
      <w:r w:rsidRPr="00F652E0">
        <w:rPr>
          <w:rFonts w:ascii="Book Antiqua" w:hAnsi="Book Antiqua" w:cs="Arial"/>
          <w:color w:val="231F20"/>
        </w:rPr>
        <w:t xml:space="preserve">ne ongoing study </w:t>
      </w:r>
      <w:proofErr w:type="spellStart"/>
      <w:r w:rsidRPr="00F652E0">
        <w:rPr>
          <w:rFonts w:ascii="Book Antiqua" w:hAnsi="Book Antiqua" w:cs="Arial"/>
        </w:rPr>
        <w:t>evaluats</w:t>
      </w:r>
      <w:proofErr w:type="spellEnd"/>
      <w:r w:rsidRPr="00F652E0">
        <w:rPr>
          <w:rFonts w:ascii="Book Antiqua" w:hAnsi="Book Antiqua" w:cs="Arial"/>
        </w:rPr>
        <w:t xml:space="preserve"> the efficacy of </w:t>
      </w:r>
      <w:proofErr w:type="spellStart"/>
      <w:r w:rsidRPr="00F652E0">
        <w:rPr>
          <w:rFonts w:ascii="Book Antiqua" w:hAnsi="Book Antiqua" w:cs="Arial"/>
        </w:rPr>
        <w:t>pCLE</w:t>
      </w:r>
      <w:proofErr w:type="spellEnd"/>
      <w:r w:rsidRPr="00F652E0">
        <w:rPr>
          <w:rFonts w:ascii="Book Antiqua" w:hAnsi="Book Antiqua" w:cs="Arial"/>
        </w:rPr>
        <w:t xml:space="preserve"> as a complementary tool to high definition white-light endoscopy (HD-WLE) for the detection of colonic dysplasia in patients with PSC-IBD</w:t>
      </w:r>
      <w:r w:rsidRPr="00F652E0">
        <w:rPr>
          <w:rFonts w:ascii="Book Antiqua" w:hAnsi="Book Antiqua" w:cs="Arial"/>
          <w:color w:val="231F20"/>
        </w:rPr>
        <w:t>. Preliminary results (</w:t>
      </w:r>
      <w:r w:rsidRPr="00F652E0">
        <w:rPr>
          <w:rFonts w:ascii="Book Antiqua" w:hAnsi="Book Antiqua" w:cs="Arial"/>
          <w:i/>
          <w:color w:val="231F20"/>
        </w:rPr>
        <w:t xml:space="preserve">n </w:t>
      </w:r>
      <w:r w:rsidRPr="00F652E0">
        <w:rPr>
          <w:rFonts w:ascii="Book Antiqua" w:hAnsi="Book Antiqua" w:cs="Arial"/>
          <w:color w:val="231F20"/>
        </w:rPr>
        <w:t>=</w:t>
      </w:r>
      <w:r w:rsidRPr="00F652E0">
        <w:rPr>
          <w:rFonts w:ascii="Book Antiqua" w:hAnsi="Book Antiqua" w:cs="Arial"/>
          <w:color w:val="231F20"/>
          <w:lang w:eastAsia="zh-CN"/>
        </w:rPr>
        <w:t xml:space="preserve"> </w:t>
      </w:r>
      <w:r w:rsidRPr="00F652E0">
        <w:rPr>
          <w:rFonts w:ascii="Book Antiqua" w:hAnsi="Book Antiqua" w:cs="Arial"/>
          <w:color w:val="231F20"/>
        </w:rPr>
        <w:t xml:space="preserve">25) showed </w:t>
      </w:r>
      <w:r w:rsidRPr="00F652E0">
        <w:rPr>
          <w:rFonts w:ascii="Book Antiqua" w:hAnsi="Book Antiqua" w:cs="Arial"/>
          <w:color w:val="221E1F"/>
        </w:rPr>
        <w:t xml:space="preserve">excellent accuracy (99%), sensitivity (93%) and specificity (100%) of </w:t>
      </w:r>
      <w:proofErr w:type="spellStart"/>
      <w:r w:rsidRPr="00F652E0">
        <w:rPr>
          <w:rFonts w:ascii="Book Antiqua" w:hAnsi="Book Antiqua" w:cs="Arial"/>
          <w:color w:val="221E1F"/>
        </w:rPr>
        <w:t>pCLE</w:t>
      </w:r>
      <w:proofErr w:type="spellEnd"/>
      <w:r w:rsidRPr="00F652E0">
        <w:rPr>
          <w:rFonts w:ascii="Book Antiqua" w:hAnsi="Book Antiqua" w:cs="Arial"/>
          <w:color w:val="221E1F"/>
        </w:rPr>
        <w:t xml:space="preserve"> in dysplasia detection that was superior to HD-WLE alone</w:t>
      </w:r>
      <w:r w:rsidRPr="00F652E0">
        <w:rPr>
          <w:rFonts w:ascii="Book Antiqua" w:hAnsi="Book Antiqua" w:cs="Arial"/>
          <w:color w:val="221E1F"/>
        </w:rPr>
        <w:fldChar w:fldCharType="begin"/>
      </w:r>
      <w:r w:rsidRPr="00F652E0">
        <w:rPr>
          <w:rFonts w:ascii="Book Antiqua" w:hAnsi="Book Antiqua" w:cs="Arial"/>
          <w:color w:val="221E1F"/>
        </w:rPr>
        <w:instrText xml:space="preserve"> ADDIN EN.CITE &lt;EndNote&gt;&lt;Cite&gt;&lt;Author&gt;Dlugosz&lt;/Author&gt;&lt;Year&gt;2013&lt;/Year&gt;&lt;RecNum&gt;1249&lt;/RecNum&gt;&lt;DisplayText&gt;&lt;style face="superscript"&gt;[36]&lt;/style&gt;&lt;/DisplayText&gt;&lt;record&gt;&lt;rec-number&gt;1249&lt;/rec-number&gt;&lt;foreign-keys&gt;&lt;key app="EN" db-id="t2pwewdetd5w53ew2eax0pv4xr2z9zs9at9f"&gt;1249&lt;/key&gt;&lt;/foreign-keys&gt;&lt;ref-type name="Journal Article"&gt;17&lt;/ref-type&gt;&lt;contributors&gt;&lt;authors&gt;&lt;author&gt;Dlugosz, A.&lt;/author&gt;&lt;author&gt;Barakat, A.M.&lt;/author&gt;&lt;author&gt;Ost, A.&lt;/author&gt;&lt;author&gt;Bergquist, A.&lt;/author&gt;&lt;/authors&gt;&lt;/contributors&gt;&lt;titles&gt;&lt;title&gt;Probe-Based Confocal Laser Endomicroscopy in Colonoscopic Surveillance of Patients With PSC-IBD&lt;/title&gt;&lt;secondary-title&gt;Gastroenterology&lt;/secondary-title&gt;&lt;/titles&gt;&lt;periodical&gt;&lt;full-title&gt;Gastroenterology&lt;/full-title&gt;&lt;abbr-1&gt;Gastroenterology&lt;/abbr-1&gt;&lt;/periodical&gt;&lt;pages&gt;S87&lt;/pages&gt;&lt;volume&gt;144&lt;/volume&gt;&lt;number&gt;5(SUP1)&lt;/number&gt;&lt;dates&gt;&lt;year&gt;2013&lt;/year&gt;&lt;/dates&gt;&lt;urls&gt;&lt;/urls&gt;&lt;/record&gt;&lt;/Cite&gt;&lt;/EndNote&gt;</w:instrText>
      </w:r>
      <w:r w:rsidRPr="00F652E0">
        <w:rPr>
          <w:rFonts w:ascii="Book Antiqua" w:hAnsi="Book Antiqua" w:cs="Arial"/>
          <w:color w:val="221E1F"/>
        </w:rPr>
        <w:fldChar w:fldCharType="separate"/>
      </w:r>
      <w:r w:rsidRPr="00F652E0">
        <w:rPr>
          <w:rFonts w:ascii="Book Antiqua" w:hAnsi="Book Antiqua" w:cs="Arial"/>
          <w:noProof/>
          <w:color w:val="221E1F"/>
          <w:vertAlign w:val="superscript"/>
        </w:rPr>
        <w:t>[</w:t>
      </w:r>
      <w:hyperlink w:anchor="_ENREF_36" w:tooltip="Dlugosz, 2013 #1249" w:history="1">
        <w:r w:rsidRPr="00F652E0">
          <w:rPr>
            <w:rFonts w:ascii="Book Antiqua" w:hAnsi="Book Antiqua" w:cs="Arial"/>
            <w:noProof/>
            <w:color w:val="221E1F"/>
            <w:vertAlign w:val="superscript"/>
          </w:rPr>
          <w:t>36</w:t>
        </w:r>
      </w:hyperlink>
      <w:r w:rsidRPr="00F652E0">
        <w:rPr>
          <w:rFonts w:ascii="Book Antiqua" w:hAnsi="Book Antiqua" w:cs="Arial"/>
          <w:noProof/>
          <w:color w:val="221E1F"/>
          <w:vertAlign w:val="superscript"/>
        </w:rPr>
        <w:t>]</w:t>
      </w:r>
      <w:r w:rsidRPr="00F652E0">
        <w:rPr>
          <w:rFonts w:ascii="Book Antiqua" w:hAnsi="Book Antiqua" w:cs="Arial"/>
          <w:color w:val="221E1F"/>
        </w:rPr>
        <w:fldChar w:fldCharType="end"/>
      </w:r>
      <w:r w:rsidRPr="00F652E0">
        <w:rPr>
          <w:rFonts w:ascii="Book Antiqua" w:hAnsi="Book Antiqua" w:cs="Arial"/>
          <w:color w:val="221E1F"/>
        </w:rPr>
        <w:t xml:space="preserve">. Low-grade intraepithelial </w:t>
      </w:r>
      <w:proofErr w:type="spellStart"/>
      <w:r w:rsidRPr="00F652E0">
        <w:rPr>
          <w:rFonts w:ascii="Book Antiqua" w:hAnsi="Book Antiqua" w:cs="Arial"/>
          <w:color w:val="221E1F"/>
        </w:rPr>
        <w:t>neoplasia</w:t>
      </w:r>
      <w:proofErr w:type="spellEnd"/>
      <w:r w:rsidRPr="00F652E0">
        <w:rPr>
          <w:rFonts w:ascii="Book Antiqua" w:hAnsi="Book Antiqua" w:cs="Arial"/>
          <w:color w:val="221E1F"/>
        </w:rPr>
        <w:t xml:space="preserve"> was found in 20% of patients and 60% of confirmed dysplastic lesions were localized in the right colon. These preliminary results suggest that careful CLE examination of at least the right colon in PSC-IBD patients may be warranted.</w:t>
      </w:r>
    </w:p>
    <w:p w:rsidR="00C24E48" w:rsidRDefault="00C24E48">
      <w:pPr>
        <w:widowControl w:val="0"/>
        <w:tabs>
          <w:tab w:val="left" w:pos="0"/>
        </w:tabs>
        <w:autoSpaceDE w:val="0"/>
        <w:autoSpaceDN w:val="0"/>
        <w:adjustRightInd w:val="0"/>
        <w:snapToGrid w:val="0"/>
        <w:spacing w:line="360" w:lineRule="auto"/>
        <w:jc w:val="both"/>
        <w:rPr>
          <w:rFonts w:ascii="Book Antiqua" w:hAnsi="Book Antiqua" w:cs="Arial"/>
          <w:color w:val="221E1F"/>
        </w:rPr>
      </w:pPr>
    </w:p>
    <w:p w:rsidR="00C24E48" w:rsidRDefault="00C24E48">
      <w:pPr>
        <w:tabs>
          <w:tab w:val="left" w:pos="0"/>
        </w:tabs>
        <w:autoSpaceDE w:val="0"/>
        <w:autoSpaceDN w:val="0"/>
        <w:adjustRightInd w:val="0"/>
        <w:snapToGrid w:val="0"/>
        <w:spacing w:line="360" w:lineRule="auto"/>
        <w:jc w:val="both"/>
        <w:rPr>
          <w:rFonts w:ascii="Book Antiqua" w:hAnsi="Book Antiqua" w:cs="Arial"/>
          <w:b/>
          <w:bCs/>
          <w:caps/>
          <w:color w:val="231F20"/>
        </w:rPr>
      </w:pPr>
      <w:r w:rsidRPr="00F652E0">
        <w:rPr>
          <w:rFonts w:ascii="Book Antiqua" w:hAnsi="Book Antiqua" w:cs="Arial"/>
          <w:b/>
          <w:bCs/>
          <w:caps/>
          <w:color w:val="231F20"/>
        </w:rPr>
        <w:t>Clinical applications: Assessment of cell extrusion and barrier function for disease relapse</w:t>
      </w:r>
    </w:p>
    <w:p w:rsidR="00C24E48" w:rsidRDefault="00C24E48">
      <w:pPr>
        <w:tabs>
          <w:tab w:val="left" w:pos="0"/>
          <w:tab w:val="left" w:pos="4140"/>
        </w:tabs>
        <w:snapToGrid w:val="0"/>
        <w:spacing w:line="360" w:lineRule="auto"/>
        <w:jc w:val="both"/>
        <w:rPr>
          <w:rFonts w:ascii="Book Antiqua" w:hAnsi="Book Antiqua" w:cs="Arial"/>
        </w:rPr>
      </w:pPr>
      <w:r w:rsidRPr="00F652E0">
        <w:rPr>
          <w:rFonts w:ascii="Book Antiqua" w:hAnsi="Book Antiqua" w:cs="Arial"/>
          <w:bCs/>
        </w:rPr>
        <w:t xml:space="preserve">Mucosal healing has emerged as the most important endoscopic predictor of disease relapse in IBD patients. </w:t>
      </w:r>
      <w:r w:rsidRPr="00F652E0">
        <w:rPr>
          <w:rFonts w:ascii="Book Antiqua" w:hAnsi="Book Antiqua" w:cs="Arial"/>
        </w:rPr>
        <w:t xml:space="preserve">In the pre-biologic era, </w:t>
      </w:r>
      <w:r w:rsidRPr="00F652E0">
        <w:rPr>
          <w:rFonts w:ascii="Book Antiqua" w:hAnsi="Book Antiqua" w:cs="Arial"/>
          <w:bCs/>
        </w:rPr>
        <w:t xml:space="preserve">mucosal healing </w:t>
      </w:r>
      <w:r w:rsidRPr="00F652E0">
        <w:rPr>
          <w:rFonts w:ascii="Book Antiqua" w:hAnsi="Book Antiqua" w:cs="Arial"/>
        </w:rPr>
        <w:t xml:space="preserve">was associated with lower rate of relapse in ulcerative colitis but not </w:t>
      </w:r>
      <w:proofErr w:type="spellStart"/>
      <w:r w:rsidRPr="00F652E0">
        <w:rPr>
          <w:rFonts w:ascii="Book Antiqua" w:hAnsi="Book Antiqua" w:cs="Arial"/>
        </w:rPr>
        <w:t>Crohn’s</w:t>
      </w:r>
      <w:proofErr w:type="spellEnd"/>
      <w:r w:rsidRPr="00F652E0">
        <w:rPr>
          <w:rFonts w:ascii="Book Antiqua" w:hAnsi="Book Antiqua" w:cs="Arial"/>
        </w:rPr>
        <w:t xml:space="preserve"> disease </w:t>
      </w:r>
      <w:proofErr w:type="gramStart"/>
      <w:r w:rsidRPr="00F652E0">
        <w:rPr>
          <w:rFonts w:ascii="Book Antiqua" w:hAnsi="Book Antiqua" w:cs="Arial"/>
        </w:rPr>
        <w:t>patients</w:t>
      </w:r>
      <w:proofErr w:type="gramEnd"/>
      <w:r w:rsidRPr="00F652E0">
        <w:rPr>
          <w:rFonts w:ascii="Book Antiqua" w:hAnsi="Book Antiqua" w:cs="Arial"/>
        </w:rPr>
        <w:fldChar w:fldCharType="begin">
          <w:fldData xml:space="preserve">PEVuZE5vdGU+PENpdGU+PEF1dGhvcj5Gcm9zbGllPC9BdXRob3I+PFllYXI+MjAwNzwvWWVhcj48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PEVuZE5vdGU+PENpdGU+PEF1dGhvcj5Gcm9zbGllPC9BdXRob3I+PFllYXI+MjAwNzwvWWVhcj48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6" w:tooltip="Froslie, 2007 #81" w:history="1">
        <w:r w:rsidRPr="00F652E0">
          <w:rPr>
            <w:rFonts w:ascii="Book Antiqua" w:hAnsi="Book Antiqua" w:cs="Arial"/>
            <w:noProof/>
            <w:vertAlign w:val="superscript"/>
          </w:rPr>
          <w:t>6</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In the biologic era, mucosal healing is predictive of clinical and endoscopic remission for both </w:t>
      </w:r>
      <w:proofErr w:type="spellStart"/>
      <w:proofErr w:type="gramStart"/>
      <w:r w:rsidRPr="00F652E0">
        <w:rPr>
          <w:rFonts w:ascii="Book Antiqua" w:hAnsi="Book Antiqua" w:cs="Arial"/>
        </w:rPr>
        <w:t>Crohn’s</w:t>
      </w:r>
      <w:proofErr w:type="spellEnd"/>
      <w:proofErr w:type="gramEnd"/>
      <w:r w:rsidRPr="00F652E0">
        <w:rPr>
          <w:rFonts w:ascii="Book Antiqua" w:hAnsi="Book Antiqua" w:cs="Arial"/>
        </w:rPr>
        <w:fldChar w:fldCharType="begin">
          <w:fldData xml:space="preserve">PEVuZE5vdGU+PENpdGU+PEF1dGhvcj5CYWVydDwvQXV0aG9yPjxZZWFyPjIwMTA8L1llYXI+PFJl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cz40NjMtODsgcXVpeiBlMTAtMTwvcGFnZXM+PHZvbHVtZT4xMzg8L3ZvbHVtZT48bnVtYmVyPjI8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PEVuZE5vdGU+PENpdGU+PEF1dGhvcj5CYWVydDwvQXV0aG9yPjxZZWFyPjIwMTA8L1llYXI+PFJl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cz40NjMtODsgcXVpeiBlMTAtMTwvcGFnZXM+PHZvbHVtZT4xMzg8L3ZvbHVtZT48bnVtYmVyPjI8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7" w:tooltip="Baert, 2010 #1225" w:history="1">
        <w:r w:rsidRPr="00F652E0">
          <w:rPr>
            <w:rFonts w:ascii="Book Antiqua" w:hAnsi="Book Antiqua" w:cs="Arial"/>
            <w:noProof/>
            <w:vertAlign w:val="superscript"/>
          </w:rPr>
          <w:t>7</w:t>
        </w:r>
      </w:hyperlink>
      <w:r w:rsidRPr="00F652E0">
        <w:rPr>
          <w:rFonts w:ascii="Book Antiqua" w:hAnsi="Book Antiqua" w:cs="Arial"/>
          <w:noProof/>
          <w:vertAlign w:val="superscript"/>
        </w:rPr>
        <w:t>,</w:t>
      </w:r>
      <w:hyperlink w:anchor="_ENREF_37" w:tooltip="Af Bjorkesten, 2013 #758" w:history="1">
        <w:r w:rsidRPr="00F652E0">
          <w:rPr>
            <w:rFonts w:ascii="Book Antiqua" w:hAnsi="Book Antiqua" w:cs="Arial"/>
            <w:noProof/>
            <w:vertAlign w:val="superscript"/>
          </w:rPr>
          <w:t>37</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and ulcerative colitis patients</w:t>
      </w:r>
      <w:r w:rsidRPr="00F652E0">
        <w:rPr>
          <w:rFonts w:ascii="Book Antiqua" w:hAnsi="Book Antiqua" w:cs="Arial"/>
        </w:rPr>
        <w:fldChar w:fldCharType="begin">
          <w:fldData xml:space="preserve">PEVuZE5vdGU+PENpdGU+PEF1dGhvcj5SdXRnZWVydHM8L0F1dGhvcj48WWVhcj4yMDEyPC9ZZWFy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cGVyaW9kaWNhbD48cGFnZXM+MTEwMi0xMTExIGUyPC9wYWdlcz48dm9sdW1lPjE0Mjwvdm9sdW1l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PEVuZE5vdGU+PENpdGU+PEF1dGhvcj5SdXRnZWVydHM8L0F1dGhvcj48WWVhcj4yMDEyPC9ZZWFy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cGVyaW9kaWNhbD48cGFnZXM+MTEwMi0xMTExIGUyPC9wYWdlcz48dm9sdW1lPjE0Mjwvdm9sdW1l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38" w:tooltip="Rutgeerts, 2012 #1251" w:history="1">
        <w:r w:rsidRPr="00F652E0">
          <w:rPr>
            <w:rFonts w:ascii="Book Antiqua" w:hAnsi="Book Antiqua" w:cs="Arial"/>
            <w:noProof/>
            <w:vertAlign w:val="superscript"/>
          </w:rPr>
          <w:t>38</w:t>
        </w:r>
      </w:hyperlink>
      <w:r w:rsidRPr="00F652E0">
        <w:rPr>
          <w:rFonts w:ascii="Book Antiqua" w:hAnsi="Book Antiqua" w:cs="Arial"/>
          <w:noProof/>
          <w:vertAlign w:val="superscript"/>
        </w:rPr>
        <w:t xml:space="preserve">, </w:t>
      </w:r>
      <w:hyperlink w:anchor="_ENREF_39" w:tooltip="Colombel, 2011 #420" w:history="1">
        <w:r w:rsidRPr="00F652E0">
          <w:rPr>
            <w:rFonts w:ascii="Book Antiqua" w:hAnsi="Book Antiqua" w:cs="Arial"/>
            <w:noProof/>
            <w:vertAlign w:val="superscript"/>
          </w:rPr>
          <w:t>39</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w:t>
      </w:r>
      <w:r w:rsidRPr="00F652E0">
        <w:rPr>
          <w:rFonts w:ascii="Book Antiqua" w:hAnsi="Book Antiqua" w:cs="Arial"/>
        </w:rPr>
        <w:lastRenderedPageBreak/>
        <w:t xml:space="preserve">The use of optical biopsy in the small bowel in IBD patients have been studied by several </w:t>
      </w:r>
      <w:proofErr w:type="gramStart"/>
      <w:r w:rsidRPr="00F652E0">
        <w:rPr>
          <w:rFonts w:ascii="Book Antiqua" w:hAnsi="Book Antiqua" w:cs="Arial"/>
        </w:rPr>
        <w:t>groups</w:t>
      </w:r>
      <w:proofErr w:type="gramEnd"/>
      <w:r w:rsidRPr="00F652E0">
        <w:rPr>
          <w:rFonts w:ascii="Book Antiqua" w:hAnsi="Book Antiqua" w:cs="Arial"/>
        </w:rPr>
        <w:fldChar w:fldCharType="begin">
          <w:fldData xml:space="preserve">PEVuZE5vdGU+PENpdGU+PEF1dGhvcj5LaWVzc2xpY2g8L0F1dGhvcj48WWVhcj4yMDA3PC9ZZWFy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PEVuZE5vdGU+PENpdGU+PEF1dGhvcj5LaWVzc2xpY2g8L0F1dGhvcj48WWVhcj4yMDA3PC9ZZWFy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1" w:tooltip="Neumann, 2010 #57" w:history="1">
        <w:r w:rsidRPr="00F652E0">
          <w:rPr>
            <w:rFonts w:ascii="Book Antiqua" w:hAnsi="Book Antiqua" w:cs="Arial"/>
            <w:noProof/>
            <w:vertAlign w:val="superscript"/>
          </w:rPr>
          <w:t>1</w:t>
        </w:r>
      </w:hyperlink>
      <w:r w:rsidRPr="00F652E0">
        <w:rPr>
          <w:rFonts w:ascii="Book Antiqua" w:hAnsi="Book Antiqua" w:cs="Arial"/>
          <w:noProof/>
          <w:vertAlign w:val="superscript"/>
        </w:rPr>
        <w:t>,</w:t>
      </w:r>
      <w:hyperlink w:anchor="_ENREF_40" w:tooltip="Kiesslich, 2007 #17" w:history="1">
        <w:r w:rsidRPr="00F652E0">
          <w:rPr>
            <w:rFonts w:ascii="Book Antiqua" w:hAnsi="Book Antiqua" w:cs="Arial"/>
            <w:noProof/>
            <w:vertAlign w:val="superscript"/>
          </w:rPr>
          <w:t>40</w:t>
        </w:r>
      </w:hyperlink>
      <w:r w:rsidRPr="00F652E0">
        <w:rPr>
          <w:rFonts w:ascii="Book Antiqua" w:hAnsi="Book Antiqua" w:cs="Arial"/>
          <w:noProof/>
          <w:vertAlign w:val="superscript"/>
        </w:rPr>
        <w:t>,</w:t>
      </w:r>
      <w:hyperlink w:anchor="_ENREF_41" w:tooltip="Liu, 2011 #173" w:history="1">
        <w:r w:rsidRPr="00F652E0">
          <w:rPr>
            <w:rFonts w:ascii="Book Antiqua" w:hAnsi="Book Antiqua" w:cs="Arial"/>
            <w:noProof/>
            <w:vertAlign w:val="superscript"/>
          </w:rPr>
          <w:t>41</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The principal finding on CLE that appears to predict disease relapse is epithelial cell extrusion and associated barrier </w:t>
      </w:r>
      <w:proofErr w:type="gramStart"/>
      <w:r w:rsidRPr="00F652E0">
        <w:rPr>
          <w:rFonts w:ascii="Book Antiqua" w:hAnsi="Book Antiqua" w:cs="Arial"/>
        </w:rPr>
        <w:t>dysfunction</w:t>
      </w:r>
      <w:proofErr w:type="gramEnd"/>
      <w:r w:rsidRPr="00F652E0">
        <w:rPr>
          <w:rFonts w:ascii="Book Antiqua" w:hAnsi="Book Antiqua" w:cs="Arial"/>
        </w:rPr>
        <w:fldChar w:fldCharType="begin">
          <w:fldData xml:space="preserve">PEVuZE5vdGU+PENpdGU+PEF1dGhvcj5LaWVzc2xpY2g8L0F1dGhvcj48WWVhcj4yMDEyPC9ZZWFy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PEVuZE5vdGU+PENpdGU+PEF1dGhvcj5LaWVzc2xpY2g8L0F1dGhvcj48WWVhcj4yMDEyPC9ZZWFy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42" w:tooltip="Kiesslich, 2012 #429" w:history="1">
        <w:r w:rsidRPr="00F652E0">
          <w:rPr>
            <w:rFonts w:ascii="Book Antiqua" w:hAnsi="Book Antiqua" w:cs="Arial"/>
            <w:noProof/>
            <w:vertAlign w:val="superscript"/>
          </w:rPr>
          <w:t>42</w:t>
        </w:r>
      </w:hyperlink>
      <w:r w:rsidRPr="00F652E0">
        <w:rPr>
          <w:rFonts w:ascii="Book Antiqua" w:hAnsi="Book Antiqua" w:cs="Arial"/>
          <w:noProof/>
          <w:vertAlign w:val="superscript"/>
        </w:rPr>
        <w:t>,</w:t>
      </w:r>
      <w:hyperlink w:anchor="_ENREF_43" w:tooltip="Turcotte, 2012 #765" w:history="1">
        <w:r w:rsidRPr="00F652E0">
          <w:rPr>
            <w:rFonts w:ascii="Book Antiqua" w:hAnsi="Book Antiqua" w:cs="Arial"/>
            <w:noProof/>
            <w:vertAlign w:val="superscript"/>
          </w:rPr>
          <w:t>43</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Using CLE, </w:t>
      </w:r>
      <w:proofErr w:type="spellStart"/>
      <w:r w:rsidRPr="00F652E0">
        <w:rPr>
          <w:rFonts w:ascii="Book Antiqua" w:hAnsi="Book Antiqua" w:cs="Arial"/>
        </w:rPr>
        <w:t>Kiesslich</w:t>
      </w:r>
      <w:proofErr w:type="spellEnd"/>
      <w:r w:rsidRPr="00F652E0">
        <w:rPr>
          <w:rFonts w:ascii="Book Antiqua" w:hAnsi="Book Antiqua" w:cs="Arial"/>
        </w:rPr>
        <w:t xml:space="preserve"> </w:t>
      </w:r>
      <w:r w:rsidRPr="00F652E0">
        <w:rPr>
          <w:rFonts w:ascii="Book Antiqua" w:hAnsi="Book Antiqua" w:cs="Arial"/>
          <w:i/>
        </w:rPr>
        <w:t>et al</w:t>
      </w:r>
      <w:r w:rsidRPr="00F652E0">
        <w:rPr>
          <w:rFonts w:ascii="Book Antiqua" w:hAnsi="Book Antiqua" w:cs="Arial"/>
        </w:rPr>
        <w:fldChar w:fldCharType="begin"/>
      </w:r>
      <w:r w:rsidRPr="00F652E0">
        <w:rPr>
          <w:rFonts w:ascii="Book Antiqua" w:hAnsi="Book Antiqua" w:cs="Arial"/>
        </w:rPr>
        <w:instrText xml:space="preserve"> ADDIN EN.CITE &lt;EndNote&gt;&lt;Cite&gt;&lt;Author&gt;Kiesslich&lt;/Author&gt;&lt;Year&gt;2007&lt;/Year&gt;&lt;RecNum&gt;17&lt;/RecNum&gt;&lt;DisplayText&gt;&lt;style face="superscript"&gt;[40]&lt;/style&gt;&lt;/DisplayText&gt;&lt;record&gt;&lt;rec-number&gt;17&lt;/rec-number&gt;&lt;foreign-keys&gt;&lt;key app="EN" db-id="t2pwewdetd5w53ew2eax0pv4xr2z9zs9at9f"&gt;17&lt;/key&gt;&lt;/foreign-keys&gt;&lt;ref-type name="Journal Article"&gt;17&lt;/ref-type&gt;&lt;contributors&gt;&lt;authors&gt;&lt;author&gt;Kiesslich, R.&lt;/author&gt;&lt;author&gt;Goetz, M.&lt;/author&gt;&lt;author&gt;Angus, E. M.&lt;/author&gt;&lt;author&gt;Hu, Q.&lt;/author&gt;&lt;author&gt;Guan, Y.&lt;/author&gt;&lt;author&gt;Potten, C.&lt;/author&gt;&lt;author&gt;Allen, T.&lt;/author&gt;&lt;author&gt;Neurath, M. F.&lt;/author&gt;&lt;author&gt;Shroyer, N. F.&lt;/author&gt;&lt;author&gt;Montrose, M. H.&lt;/author&gt;&lt;author&gt;Watson, A. J.&lt;/author&gt;&lt;/authors&gt;&lt;/contributors&gt;&lt;auth-address&gt;I Medical Clinic, University of Mainz, Mainz, Germany&lt;/auth-address&gt;&lt;titles&gt;&lt;title&gt;Identification of epithelial gaps in human small and large intestine by confocal endomicroscopy&lt;/title&gt;&lt;secondary-title&gt;Gastroenterology&lt;/secondary-title&gt;&lt;/titles&gt;&lt;periodical&gt;&lt;full-title&gt;Gastroenterology&lt;/full-title&gt;&lt;abbr-1&gt;Gastroenterology&lt;/abbr-1&gt;&lt;/periodical&gt;&lt;pages&gt;1769-1778&lt;/pages&gt;&lt;volume&gt;133&lt;/volume&gt;&lt;number&gt;6&lt;/number&gt;&lt;keywords&gt;&lt;keyword&gt;Adolescent&lt;/keyword&gt;&lt;keyword&gt;Adult&lt;/keyword&gt;&lt;keyword&gt;Aged&lt;/keyword&gt;&lt;keyword&gt;Animals&lt;/keyword&gt;&lt;keyword&gt;Colonoscopy&lt;/keyword&gt;&lt;keyword&gt;Epithelial Cells&lt;/keyword&gt;&lt;keyword&gt;Female&lt;/keyword&gt;&lt;keyword&gt;Humans&lt;/keyword&gt;&lt;keyword&gt;Intestinal Mucosa&lt;/keyword&gt;&lt;keyword&gt;Intestine,Large&lt;/keyword&gt;&lt;keyword&gt;Intestine,Small&lt;/keyword&gt;&lt;keyword&gt;Male&lt;/keyword&gt;&lt;keyword&gt;methods&lt;/keyword&gt;&lt;keyword&gt;Mice&lt;/keyword&gt;&lt;keyword&gt;Microscopy,Confocal&lt;/keyword&gt;&lt;keyword&gt;Middle Aged&lt;/keyword&gt;&lt;keyword&gt;pathology&lt;/keyword&gt;&lt;keyword&gt;Tumor Necrosis Factor-alpha&lt;/keyword&gt;&lt;/keywords&gt;&lt;dates&gt;&lt;year&gt;2007&lt;/year&gt;&lt;/dates&gt;&lt;accession-num&gt;18054549&lt;/accession-num&gt;&lt;urls&gt;&lt;related-urls&gt;&lt;url&gt;PM:18054549&lt;/url&gt;&lt;/related-urls&gt;&lt;/urls&gt;&lt;/record&gt;&lt;/Cite&gt;&lt;/EndNote&gt;</w:instrText>
      </w:r>
      <w:r w:rsidRPr="00F652E0">
        <w:rPr>
          <w:rFonts w:ascii="Book Antiqua" w:hAnsi="Book Antiqua" w:cs="Arial"/>
        </w:rPr>
        <w:fldChar w:fldCharType="separate"/>
      </w:r>
      <w:r w:rsidRPr="00F652E0">
        <w:rPr>
          <w:rFonts w:ascii="Book Antiqua" w:hAnsi="Book Antiqua" w:cs="Arial"/>
          <w:noProof/>
          <w:vertAlign w:val="superscript"/>
        </w:rPr>
        <w:t>[</w:t>
      </w:r>
      <w:hyperlink w:anchor="_ENREF_40" w:tooltip="Kiesslich, 2007 #17" w:history="1">
        <w:r w:rsidRPr="00F652E0">
          <w:rPr>
            <w:rFonts w:ascii="Book Antiqua" w:hAnsi="Book Antiqua" w:cs="Arial"/>
            <w:noProof/>
            <w:vertAlign w:val="superscript"/>
          </w:rPr>
          <w:t>40</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first reported unambiguous identification of epithelial gaps or extrusion zones in the intestine of patients. E</w:t>
      </w:r>
      <w:r w:rsidRPr="00F652E0">
        <w:rPr>
          <w:rFonts w:ascii="Book Antiqua" w:hAnsi="Book Antiqua" w:cs="Arial"/>
          <w:color w:val="000000"/>
          <w:shd w:val="clear" w:color="auto" w:fill="FFFFFF"/>
        </w:rPr>
        <w:t xml:space="preserve">pithelial cell extrusion occurs as part of a normal physiological renewal process of the intestine. Therefore, qualitative description of the presence or absence of epithelial gaps is not sufficient to discern a diseased from a healthy state. We have therefore developed a quantitative measure called epithelial gap density, defined as the total number of epithelial gaps counted normalized to the total number of epithelial cells counted on </w:t>
      </w:r>
      <w:proofErr w:type="spellStart"/>
      <w:r w:rsidRPr="00F652E0">
        <w:rPr>
          <w:rFonts w:ascii="Book Antiqua" w:hAnsi="Book Antiqua" w:cs="Arial"/>
          <w:color w:val="000000"/>
          <w:shd w:val="clear" w:color="auto" w:fill="FFFFFF"/>
        </w:rPr>
        <w:t>pCLE</w:t>
      </w:r>
      <w:proofErr w:type="spellEnd"/>
      <w:r w:rsidRPr="00F652E0">
        <w:rPr>
          <w:rFonts w:ascii="Book Antiqua" w:hAnsi="Book Antiqua" w:cs="Arial"/>
          <w:color w:val="000000"/>
          <w:shd w:val="clear" w:color="auto" w:fill="FFFFFF"/>
        </w:rPr>
        <w:t xml:space="preserve"> images</w:t>
      </w:r>
      <w:r w:rsidRPr="00F652E0">
        <w:rPr>
          <w:rFonts w:ascii="Book Antiqua" w:hAnsi="Book Antiqua" w:cs="Arial"/>
          <w:color w:val="000000"/>
          <w:shd w:val="clear" w:color="auto" w:fill="FFFFFF"/>
        </w:rPr>
        <w:fldChar w:fldCharType="begin"/>
      </w:r>
      <w:r w:rsidRPr="00F652E0">
        <w:rPr>
          <w:rFonts w:ascii="Book Antiqua" w:hAnsi="Book Antiqua" w:cs="Arial"/>
          <w:color w:val="000000"/>
          <w:shd w:val="clear" w:color="auto" w:fill="FFFFFF"/>
        </w:rPr>
        <w:instrText xml:space="preserve"> ADDIN EN.CITE &lt;EndNote&gt;&lt;Cite&gt;&lt;Author&gt;Liu&lt;/Author&gt;&lt;Year&gt;2011&lt;/Year&gt;&lt;RecNum&gt;173&lt;/RecNum&gt;&lt;DisplayText&gt;&lt;style face="superscript"&gt;[41]&lt;/style&gt;&lt;/DisplayText&gt;&lt;record&gt;&lt;rec-number&gt;173&lt;/rec-number&gt;&lt;foreign-keys&gt;&lt;key app="EN" db-id="t2pwewdetd5w53ew2eax0pv4xr2z9zs9at9f"&gt;173&lt;/key&gt;&lt;/foreign-keys&gt;&lt;ref-type name="Journal Article"&gt;17&lt;/ref-type&gt;&lt;contributors&gt;&lt;authors&gt;&lt;author&gt;Liu, J. J.&lt;/author&gt;&lt;author&gt;Madsen, K. L.&lt;/author&gt;&lt;author&gt;Boulanger, P.&lt;/author&gt;&lt;author&gt;Dieleman, L. A.&lt;/author&gt;&lt;author&gt;Meddings, J.&lt;/author&gt;&lt;author&gt;Fedorak, R. N.&lt;/author&gt;&lt;/authors&gt;&lt;/contributors&gt;&lt;auth-address&gt;*Department of Medicine, Division of Gastroenterology daggerDepartment of Computing Science, University of Alberta, Edmonton double daggerDepartment of Medicine, University of Calgary, Calgary, Alberta, Canada.&lt;/auth-address&gt;&lt;titles&gt;&lt;title&gt;Mind the gaps: confocal endomicroscopy showed increased density of small bowel epithelial gaps in inflammatory bowel disease&lt;/title&gt;&lt;secondary-title&gt;J Clin Gastroenterol&lt;/secondary-title&gt;&lt;/titles&gt;&lt;periodical&gt;&lt;full-title&gt;J Clin Gastroenterol&lt;/full-title&gt;&lt;abbr-1&gt;Journal of clinical gastroenterology&lt;/abbr-1&gt;&lt;/periodical&gt;&lt;pages&gt;240-5&lt;/pages&gt;&lt;volume&gt;45&lt;/volume&gt;&lt;number&gt;3&lt;/number&gt;&lt;edition&gt;2010/10/30&lt;/edition&gt;&lt;dates&gt;&lt;year&gt;2011&lt;/year&gt;&lt;pub-dates&gt;&lt;date&gt;Mar&lt;/date&gt;&lt;/pub-dates&gt;&lt;/dates&gt;&lt;isbn&gt;1539-2031 (Electronic)&amp;#xD;0192-0790 (Linking)&lt;/isbn&gt;&lt;accession-num&gt;21030873&lt;/accession-num&gt;&lt;urls&gt;&lt;related-urls&gt;&lt;url&gt;http://www.ncbi.nlm.nih.gov/entrez/query.fcgi?cmd=Retrieve&amp;amp;db=PubMed&amp;amp;dopt=Citation&amp;amp;list_uids=21030873&lt;/url&gt;&lt;/related-urls&gt;&lt;/urls&gt;&lt;electronic-resource-num&gt;10.1097/MCG.0b013e3181fbdb8a&lt;/electronic-resource-num&gt;&lt;language&gt;eng&lt;/language&gt;&lt;/record&gt;&lt;/Cite&gt;&lt;/EndNote&gt;</w:instrText>
      </w:r>
      <w:r w:rsidRPr="00F652E0">
        <w:rPr>
          <w:rFonts w:ascii="Book Antiqua" w:hAnsi="Book Antiqua" w:cs="Arial"/>
          <w:color w:val="000000"/>
          <w:shd w:val="clear" w:color="auto" w:fill="FFFFFF"/>
        </w:rPr>
        <w:fldChar w:fldCharType="separate"/>
      </w:r>
      <w:r w:rsidRPr="00F652E0">
        <w:rPr>
          <w:rFonts w:ascii="Book Antiqua" w:hAnsi="Book Antiqua" w:cs="Arial"/>
          <w:noProof/>
          <w:color w:val="000000"/>
          <w:shd w:val="clear" w:color="auto" w:fill="FFFFFF"/>
          <w:vertAlign w:val="superscript"/>
        </w:rPr>
        <w:t>[</w:t>
      </w:r>
      <w:hyperlink w:anchor="_ENREF_41" w:tooltip="Liu, 2011 #173" w:history="1">
        <w:r w:rsidRPr="00F652E0">
          <w:rPr>
            <w:rFonts w:ascii="Book Antiqua" w:hAnsi="Book Antiqua" w:cs="Arial"/>
            <w:noProof/>
            <w:color w:val="000000"/>
            <w:shd w:val="clear" w:color="auto" w:fill="FFFFFF"/>
            <w:vertAlign w:val="superscript"/>
          </w:rPr>
          <w:t>41</w:t>
        </w:r>
      </w:hyperlink>
      <w:r w:rsidRPr="00F652E0">
        <w:rPr>
          <w:rFonts w:ascii="Book Antiqua" w:hAnsi="Book Antiqua" w:cs="Arial"/>
          <w:noProof/>
          <w:color w:val="000000"/>
          <w:shd w:val="clear" w:color="auto" w:fill="FFFFFF"/>
          <w:vertAlign w:val="superscript"/>
        </w:rPr>
        <w:t>]</w:t>
      </w:r>
      <w:r w:rsidRPr="00F652E0">
        <w:rPr>
          <w:rFonts w:ascii="Book Antiqua" w:hAnsi="Book Antiqua" w:cs="Arial"/>
          <w:color w:val="000000"/>
          <w:shd w:val="clear" w:color="auto" w:fill="FFFFFF"/>
        </w:rPr>
        <w:fldChar w:fldCharType="end"/>
      </w:r>
      <w:r w:rsidRPr="00F652E0">
        <w:rPr>
          <w:rFonts w:ascii="Book Antiqua" w:hAnsi="Book Antiqua" w:cs="Arial"/>
          <w:color w:val="000000"/>
          <w:shd w:val="clear" w:color="auto" w:fill="FFFFFF"/>
        </w:rPr>
        <w:t>. G</w:t>
      </w:r>
      <w:r w:rsidRPr="00F652E0">
        <w:rPr>
          <w:rFonts w:ascii="Book Antiqua" w:hAnsi="Book Antiqua" w:cs="Arial"/>
        </w:rPr>
        <w:t>ap density was validated against conventional multi-photon confocal microscopy and conventional white-light microscopy</w:t>
      </w:r>
      <w:r w:rsidRPr="00F652E0">
        <w:rPr>
          <w:rFonts w:ascii="Book Antiqua" w:hAnsi="Book Antiqua" w:cs="Arial"/>
        </w:rPr>
        <w:fldChar w:fldCharType="begin"/>
      </w:r>
      <w:r w:rsidRPr="00F652E0">
        <w:rPr>
          <w:rFonts w:ascii="Book Antiqua" w:hAnsi="Book Antiqua" w:cs="Arial"/>
        </w:rPr>
        <w:instrText xml:space="preserve"> ADDIN EN.CITE &lt;EndNote&gt;&lt;Cite&gt;&lt;Author&gt;Liu&lt;/Author&gt;&lt;Year&gt;2011&lt;/Year&gt;&lt;RecNum&gt;1260&lt;/RecNum&gt;&lt;DisplayText&gt;&lt;style face="superscript"&gt;[44]&lt;/style&gt;&lt;/DisplayText&gt;&lt;record&gt;&lt;rec-number&gt;1260&lt;/rec-number&gt;&lt;foreign-keys&gt;&lt;key app="EN" db-id="t2pwewdetd5w53ew2eax0pv4xr2z9zs9at9f"&gt;1260&lt;/key&gt;&lt;/foreign-keys&gt;&lt;ref-type name="Journal Article"&gt;17&lt;/ref-type&gt;&lt;contributors&gt;&lt;authors&gt;&lt;author&gt;Liu, J. J.&lt;/author&gt;&lt;author&gt;Rudzinski, J. K.&lt;/author&gt;&lt;author&gt;Mah, S. J.&lt;/author&gt;&lt;author&gt;Thiesen, A. L.&lt;/author&gt;&lt;author&gt;Bao, H.&lt;/author&gt;&lt;author&gt;Wine, E.&lt;/author&gt;&lt;author&gt;Ogg, S. C.&lt;/author&gt;&lt;author&gt;Boulanger, P.&lt;/author&gt;&lt;author&gt;Fedorak, R. N.&lt;/author&gt;&lt;author&gt;Madsen, K. L.&lt;/author&gt;&lt;/authors&gt;&lt;/contributors&gt;&lt;auth-address&gt;Division of Gastroenterology, University of Alberta, Edmonton, Alberta, Canada.&lt;/auth-address&gt;&lt;titles&gt;&lt;title&gt;Epithelial gaps in a rodent model of inflammatory bowel disease: a quantitative validation study&lt;/title&gt;&lt;secondary-title&gt;Clin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gastroenterology&lt;/abbr-1&gt;&lt;/alt-periodical&gt;&lt;pages&gt;e3&lt;/pages&gt;&lt;volume&gt;2&lt;/volume&gt;&lt;dates&gt;&lt;year&gt;2011&lt;/year&gt;&lt;/dates&gt;&lt;isbn&gt;2155-384X (Electronic)&lt;/isbn&gt;&lt;accession-num&gt;23237881&lt;/accession-num&gt;&lt;urls&gt;&lt;related-urls&gt;&lt;url&gt;http://www.ncbi.nlm.nih.gov/pubmed/23237881&lt;/url&gt;&lt;/related-urls&gt;&lt;/urls&gt;&lt;custom2&gt;3365668&lt;/custom2&gt;&lt;electronic-resource-num&gt;10.1038/ctg.2011.2&lt;/electronic-resource-num&gt;&lt;/record&gt;&lt;/Cite&gt;&lt;/EndNote&gt;</w:instrText>
      </w:r>
      <w:r w:rsidRPr="00F652E0">
        <w:rPr>
          <w:rFonts w:ascii="Book Antiqua" w:hAnsi="Book Antiqua" w:cs="Arial"/>
        </w:rPr>
        <w:fldChar w:fldCharType="separate"/>
      </w:r>
      <w:r w:rsidRPr="00F652E0">
        <w:rPr>
          <w:rFonts w:ascii="Book Antiqua" w:hAnsi="Book Antiqua" w:cs="Arial"/>
          <w:noProof/>
          <w:vertAlign w:val="superscript"/>
        </w:rPr>
        <w:t>[</w:t>
      </w:r>
      <w:hyperlink w:anchor="_ENREF_44" w:tooltip="Liu, 2011 #1260" w:history="1">
        <w:r w:rsidRPr="00F652E0">
          <w:rPr>
            <w:rFonts w:ascii="Book Antiqua" w:hAnsi="Book Antiqua" w:cs="Arial"/>
            <w:noProof/>
            <w:vertAlign w:val="superscript"/>
          </w:rPr>
          <w:t>44</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The gap density was found to be increased in IBD </w:t>
      </w:r>
      <w:proofErr w:type="gramStart"/>
      <w:r w:rsidRPr="00F652E0">
        <w:rPr>
          <w:rFonts w:ascii="Book Antiqua" w:hAnsi="Book Antiqua" w:cs="Arial"/>
        </w:rPr>
        <w:t>patient</w:t>
      </w:r>
      <w:proofErr w:type="gramEnd"/>
      <w:r w:rsidRPr="00F652E0">
        <w:rPr>
          <w:rFonts w:ascii="Book Antiqua" w:hAnsi="Book Antiqua" w:cs="Arial"/>
        </w:rPr>
        <w:fldChar w:fldCharType="begin">
          <w:fldData xml:space="preserve">PEVuZE5vdGU+PENpdGU+PEF1dGhvcj5MaXU8L0F1dGhvcj48WWVhcj4yMDExPC9ZZWFyPjxSZWNO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PEVuZE5vdGU+PENpdGU+PEF1dGhvcj5MaXU8L0F1dGhvcj48WWVhcj4yMDExPC9ZZWFyPjxSZWNO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45" w:tooltip="Liu, 2011 #728" w:history="1">
        <w:r w:rsidRPr="00F652E0">
          <w:rPr>
            <w:rFonts w:ascii="Book Antiqua" w:hAnsi="Book Antiqua" w:cs="Arial"/>
            <w:noProof/>
            <w:vertAlign w:val="superscript"/>
          </w:rPr>
          <w:t>45</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More recently, increased gap density and certain types of epithelial gaps were found to be predictive of aggressive disease</w:t>
      </w:r>
      <w:r w:rsidRPr="00F652E0">
        <w:rPr>
          <w:rFonts w:ascii="Book Antiqua" w:hAnsi="Book Antiqua" w:cs="Arial"/>
        </w:rPr>
        <w:fldChar w:fldCharType="begin"/>
      </w:r>
      <w:r w:rsidRPr="00F652E0">
        <w:rPr>
          <w:rFonts w:ascii="Book Antiqua" w:hAnsi="Book Antiqua" w:cs="Arial"/>
        </w:rPr>
        <w:instrText xml:space="preserve"> ADDIN EN.CITE &lt;EndNote&gt;&lt;Cite&gt;&lt;Author&gt;Turcotte&lt;/Author&gt;&lt;Year&gt;2012&lt;/Year&gt;&lt;RecNum&gt;765&lt;/RecNum&gt;&lt;DisplayText&gt;&lt;style face="superscript"&gt;[43]&lt;/style&gt;&lt;/DisplayText&gt;&lt;record&gt;&lt;rec-number&gt;765&lt;/rec-number&gt;&lt;foreign-keys&gt;&lt;key app="EN" db-id="t2pwewdetd5w53ew2eax0pv4xr2z9zs9at9f"&gt;765&lt;/key&gt;&lt;/foreign-keys&gt;&lt;ref-type name="Journal Article"&gt;17&lt;/ref-type&gt;&lt;contributors&gt;&lt;authors&gt;&lt;author&gt;Turcotte, J. F.&lt;/author&gt;&lt;author&gt;Wong, K.&lt;/author&gt;&lt;author&gt;Mah, S. J.&lt;/author&gt;&lt;author&gt;Dieleman, L. A.&lt;/author&gt;&lt;author&gt;Kao, D.&lt;/author&gt;&lt;author&gt;Kroeker, K.&lt;/author&gt;&lt;author&gt;Claggett, B.&lt;/author&gt;&lt;author&gt;Saltzman, J. R.&lt;/author&gt;&lt;author&gt;Wine, E.&lt;/author&gt;&lt;author&gt;Fedorak, R. N.&lt;/author&gt;&lt;author&gt;Liu, J. J.&lt;/author&gt;&lt;/authors&gt;&lt;/contributors&gt;&lt;auth-address&gt;Division of Gastroenterology, Department of Pediatrics, University of Alberta, Edmonton, Alberta, Canada.&lt;/auth-address&gt;&lt;titles&gt;&lt;title&gt;Increased epithelial gaps in the small intestine are predictive of hospitalization and surgery in patients with inflammatory bowel disease&lt;/title&gt;&lt;secondary-title&gt;Clin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gastroenterology&lt;/abbr-1&gt;&lt;/alt-periodical&gt;&lt;pages&gt;e19&lt;/pages&gt;&lt;volume&gt;3&lt;/volume&gt;&lt;dates&gt;&lt;year&gt;2012&lt;/year&gt;&lt;/dates&gt;&lt;isbn&gt;2155-384X (Electronic)&lt;/isbn&gt;&lt;accession-num&gt;23238291&lt;/accession-num&gt;&lt;urls&gt;&lt;related-urls&gt;&lt;url&gt;http://www.ncbi.nlm.nih.gov/pubmed/23238291&lt;/url&gt;&lt;/related-urls&gt;&lt;/urls&gt;&lt;custom2&gt;3412678&lt;/custom2&gt;&lt;electronic-resource-num&gt;10.1038/ctg.2012.13&lt;/electronic-resource-num&gt;&lt;/record&gt;&lt;/Cite&gt;&lt;/EndNote&gt;</w:instrText>
      </w:r>
      <w:r w:rsidRPr="00F652E0">
        <w:rPr>
          <w:rFonts w:ascii="Book Antiqua" w:hAnsi="Book Antiqua" w:cs="Arial"/>
        </w:rPr>
        <w:fldChar w:fldCharType="separate"/>
      </w:r>
      <w:r w:rsidRPr="00F652E0">
        <w:rPr>
          <w:rFonts w:ascii="Book Antiqua" w:hAnsi="Book Antiqua" w:cs="Arial"/>
          <w:noProof/>
          <w:vertAlign w:val="superscript"/>
        </w:rPr>
        <w:t>[</w:t>
      </w:r>
      <w:hyperlink w:anchor="_ENREF_43" w:tooltip="Turcotte, 2012 #765" w:history="1">
        <w:r w:rsidRPr="00F652E0">
          <w:rPr>
            <w:rFonts w:ascii="Book Antiqua" w:hAnsi="Book Antiqua" w:cs="Arial"/>
            <w:noProof/>
            <w:vertAlign w:val="superscript"/>
          </w:rPr>
          <w:t>43</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and relapse in IBD patients</w:t>
      </w:r>
      <w:r w:rsidRPr="00F652E0">
        <w:rPr>
          <w:rFonts w:ascii="Book Antiqua" w:hAnsi="Book Antiqua" w:cs="Arial"/>
        </w:rPr>
        <w:fldChar w:fldCharType="begin"/>
      </w:r>
      <w:r w:rsidRPr="00F652E0">
        <w:rPr>
          <w:rFonts w:ascii="Book Antiqua" w:hAnsi="Book Antiqua" w:cs="Arial"/>
        </w:rPr>
        <w:instrText xml:space="preserve"> ADDIN EN.CITE &lt;EndNote&gt;&lt;Cite&gt;&lt;Author&gt;Kiesslich&lt;/Author&gt;&lt;Year&gt;2012&lt;/Year&gt;&lt;RecNum&gt;429&lt;/RecNum&gt;&lt;DisplayText&gt;&lt;style face="superscript"&gt;[42]&lt;/style&gt;&lt;/DisplayText&gt;&lt;record&gt;&lt;rec-number&gt;429&lt;/rec-number&gt;&lt;foreign-keys&gt;&lt;key app="EN" db-id="t2pwewdetd5w53ew2eax0pv4xr2z9zs9at9f"&gt;429&lt;/key&gt;&lt;/foreign-keys&gt;&lt;ref-type name="Journal Article"&gt;17&lt;/ref-type&gt;&lt;contributors&gt;&lt;authors&gt;&lt;author&gt;Kiesslich, R.&lt;/author&gt;&lt;author&gt;Duckworth, C. A.&lt;/author&gt;&lt;author&gt;Moussata, D.&lt;/author&gt;&lt;author&gt;Gloeckner, A.&lt;/author&gt;&lt;author&gt;Lim, L. G.&lt;/author&gt;&lt;author&gt;Goetz, M.&lt;/author&gt;&lt;author&gt;Pritchard, D. M.&lt;/author&gt;&lt;author&gt;Galle, P. R.&lt;/author&gt;&lt;author&gt;Neurath, M. F.&lt;/author&gt;&lt;author&gt;Watson, A. J.&lt;/author&gt;&lt;/authors&gt;&lt;/contributors&gt;&lt;auth-address&gt;Johannes Gutenberg University of Mainz, Mainz, Germany.&lt;/auth-address&gt;&lt;titles&gt;&lt;title&gt;Local barrier dysfunction identified by confocal laser endomicroscopy predicts relapse in inflammatory bowel disease&lt;/title&gt;&lt;secondary-title&gt;Gut&lt;/secondary-title&gt;&lt;/titles&gt;&lt;periodical&gt;&lt;full-title&gt;Gut&lt;/full-title&gt;&lt;abbr-1&gt;Gut&lt;/abbr-1&gt;&lt;/periodical&gt;&lt;pages&gt;1146-1153&lt;/pages&gt;&lt;volume&gt;61&lt;/volume&gt;&lt;edition&gt;2011/11/26&lt;/edition&gt;&lt;dates&gt;&lt;year&gt;2012&lt;/year&gt;&lt;pub-dates&gt;&lt;date&gt;Nov 24&lt;/date&gt;&lt;/pub-dates&gt;&lt;/dates&gt;&lt;isbn&gt;1468-3288 (Electronic)&amp;#xD;0017-5749 (Linking)&lt;/isbn&gt;&lt;accession-num&gt;22115910&lt;/accession-num&gt;&lt;urls&gt;&lt;related-urls&gt;&lt;url&gt;http://www.ncbi.nlm.nih.gov/entrez/query.fcgi?cmd=Retrieve&amp;amp;db=PubMed&amp;amp;dopt=Citation&amp;amp;list_uids=22115910&lt;/url&gt;&lt;/related-urls&gt;&lt;/urls&gt;&lt;electronic-resource-num&gt;Gut doi:10.1136/gutjnl-2011-300695&lt;/electronic-resource-num&gt;&lt;language&gt;Eng&lt;/language&gt;&lt;/record&gt;&lt;/Cite&gt;&lt;/EndNote&gt;</w:instrText>
      </w:r>
      <w:r w:rsidRPr="00F652E0">
        <w:rPr>
          <w:rFonts w:ascii="Book Antiqua" w:hAnsi="Book Antiqua" w:cs="Arial"/>
        </w:rPr>
        <w:fldChar w:fldCharType="separate"/>
      </w:r>
      <w:r w:rsidRPr="00F652E0">
        <w:rPr>
          <w:rFonts w:ascii="Book Antiqua" w:hAnsi="Book Antiqua" w:cs="Arial"/>
          <w:noProof/>
          <w:vertAlign w:val="superscript"/>
        </w:rPr>
        <w:t>[</w:t>
      </w:r>
      <w:hyperlink w:anchor="_ENREF_42" w:tooltip="Kiesslich, 2012 #429" w:history="1">
        <w:r w:rsidRPr="00F652E0">
          <w:rPr>
            <w:rFonts w:ascii="Book Antiqua" w:hAnsi="Book Antiqua" w:cs="Arial"/>
            <w:noProof/>
            <w:vertAlign w:val="superscript"/>
          </w:rPr>
          <w:t>42</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Thus, qualitative and quantitative studies of epithelial gaps in the small intestine may have a role in defining new management algorithms for IBD patients. </w:t>
      </w:r>
    </w:p>
    <w:p w:rsidR="00C24E48" w:rsidRDefault="00C24E48">
      <w:pPr>
        <w:tabs>
          <w:tab w:val="left" w:pos="0"/>
          <w:tab w:val="left" w:pos="4140"/>
        </w:tabs>
        <w:snapToGrid w:val="0"/>
        <w:spacing w:line="360" w:lineRule="auto"/>
        <w:jc w:val="both"/>
        <w:rPr>
          <w:rFonts w:ascii="Book Antiqua" w:hAnsi="Book Antiqua" w:cs="Arial"/>
        </w:rPr>
      </w:pPr>
      <w:r w:rsidRPr="00F652E0">
        <w:rPr>
          <w:rFonts w:ascii="Book Antiqua" w:hAnsi="Book Antiqua" w:cs="Arial"/>
          <w:lang w:eastAsia="zh-CN"/>
        </w:rPr>
        <w:t xml:space="preserve"> </w:t>
      </w:r>
      <w:r w:rsidRPr="00F652E0">
        <w:rPr>
          <w:rFonts w:ascii="Book Antiqua" w:hAnsi="Book Antiqua" w:cs="Arial"/>
        </w:rPr>
        <w:t xml:space="preserve">The clinical applications of CLE (both </w:t>
      </w:r>
      <w:proofErr w:type="spellStart"/>
      <w:r w:rsidRPr="00F652E0">
        <w:rPr>
          <w:rFonts w:ascii="Book Antiqua" w:hAnsi="Book Antiqua" w:cs="Arial"/>
        </w:rPr>
        <w:t>pCLE</w:t>
      </w:r>
      <w:proofErr w:type="spellEnd"/>
      <w:r w:rsidRPr="00F652E0">
        <w:rPr>
          <w:rFonts w:ascii="Book Antiqua" w:hAnsi="Book Antiqua" w:cs="Arial"/>
        </w:rPr>
        <w:t xml:space="preserve"> and </w:t>
      </w:r>
      <w:proofErr w:type="spellStart"/>
      <w:r w:rsidRPr="00F652E0">
        <w:rPr>
          <w:rFonts w:ascii="Book Antiqua" w:hAnsi="Book Antiqua" w:cs="Arial"/>
        </w:rPr>
        <w:t>iCLE</w:t>
      </w:r>
      <w:proofErr w:type="spellEnd"/>
      <w:r w:rsidRPr="00F652E0">
        <w:rPr>
          <w:rFonts w:ascii="Book Antiqua" w:hAnsi="Book Antiqua" w:cs="Arial"/>
        </w:rPr>
        <w:t xml:space="preserve">) in the small intestine of IBD patients have been largely in the evaluation of the terminal </w:t>
      </w:r>
      <w:proofErr w:type="gramStart"/>
      <w:r w:rsidRPr="00F652E0">
        <w:rPr>
          <w:rFonts w:ascii="Book Antiqua" w:hAnsi="Book Antiqua" w:cs="Arial"/>
        </w:rPr>
        <w:t>ileum</w:t>
      </w:r>
      <w:proofErr w:type="gramEnd"/>
      <w:r w:rsidRPr="00F652E0">
        <w:rPr>
          <w:rFonts w:ascii="Book Antiqua" w:hAnsi="Book Antiqua" w:cs="Arial"/>
        </w:rPr>
        <w:fldChar w:fldCharType="begin">
          <w:fldData xml:space="preserve">PEVuZE5vdGU+PENpdGU+PEF1dGhvcj5LaWVzc2xpY2g8L0F1dGhvcj48WWVhcj4yMDA3PC9ZZWFy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==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PEVuZE5vdGU+PENpdGU+PEF1dGhvcj5LaWVzc2xpY2g8L0F1dGhvcj48WWVhcj4yMDA3PC9ZZWFy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==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40" w:tooltip="Kiesslich, 2007 #17" w:history="1">
        <w:r w:rsidRPr="00F652E0">
          <w:rPr>
            <w:rFonts w:ascii="Book Antiqua" w:hAnsi="Book Antiqua" w:cs="Arial"/>
            <w:noProof/>
            <w:vertAlign w:val="superscript"/>
          </w:rPr>
          <w:t>40</w:t>
        </w:r>
      </w:hyperlink>
      <w:r w:rsidRPr="00F652E0">
        <w:rPr>
          <w:rFonts w:ascii="Book Antiqua" w:hAnsi="Book Antiqua" w:cs="Arial"/>
          <w:noProof/>
          <w:vertAlign w:val="superscript"/>
        </w:rPr>
        <w:t>,</w:t>
      </w:r>
      <w:hyperlink w:anchor="_ENREF_42" w:tooltip="Kiesslich, 2012 #429" w:history="1">
        <w:r w:rsidRPr="00F652E0">
          <w:rPr>
            <w:rFonts w:ascii="Book Antiqua" w:hAnsi="Book Antiqua" w:cs="Arial"/>
            <w:noProof/>
            <w:vertAlign w:val="superscript"/>
          </w:rPr>
          <w:t>42</w:t>
        </w:r>
      </w:hyperlink>
      <w:r w:rsidRPr="00F652E0">
        <w:rPr>
          <w:rFonts w:ascii="Book Antiqua" w:hAnsi="Book Antiqua" w:cs="Arial"/>
          <w:noProof/>
          <w:vertAlign w:val="superscript"/>
        </w:rPr>
        <w:t>,</w:t>
      </w:r>
      <w:hyperlink w:anchor="_ENREF_43" w:tooltip="Turcotte, 2012 #765" w:history="1">
        <w:r w:rsidRPr="00F652E0">
          <w:rPr>
            <w:rFonts w:ascii="Book Antiqua" w:hAnsi="Book Antiqua" w:cs="Arial"/>
            <w:noProof/>
            <w:vertAlign w:val="superscript"/>
          </w:rPr>
          <w:t>43</w:t>
        </w:r>
      </w:hyperlink>
      <w:r w:rsidRPr="00F652E0">
        <w:rPr>
          <w:rFonts w:ascii="Book Antiqua" w:hAnsi="Book Antiqua" w:cs="Arial"/>
          <w:noProof/>
          <w:vertAlign w:val="superscript"/>
        </w:rPr>
        <w:t>,</w:t>
      </w:r>
      <w:hyperlink w:anchor="_ENREF_45" w:tooltip="Liu, 2011 #728" w:history="1">
        <w:r w:rsidRPr="00F652E0">
          <w:rPr>
            <w:rFonts w:ascii="Book Antiqua" w:hAnsi="Book Antiqua" w:cs="Arial"/>
            <w:noProof/>
            <w:vertAlign w:val="superscript"/>
          </w:rPr>
          <w:t>45</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The terminal ileum is the preferred site of intestinal evaluation in IBD for a number of reasons: </w:t>
      </w:r>
      <w:r w:rsidRPr="00F652E0">
        <w:rPr>
          <w:rFonts w:ascii="Book Antiqua" w:hAnsi="Book Antiqua" w:cs="Arial"/>
          <w:lang w:eastAsia="zh-CN"/>
        </w:rPr>
        <w:t>(</w:t>
      </w:r>
      <w:r w:rsidRPr="00F652E0">
        <w:rPr>
          <w:rFonts w:ascii="Book Antiqua" w:hAnsi="Book Antiqua" w:cs="Arial"/>
        </w:rPr>
        <w:t>1</w:t>
      </w:r>
      <w:r w:rsidRPr="00F652E0">
        <w:rPr>
          <w:rFonts w:ascii="Book Antiqua" w:hAnsi="Book Antiqua" w:cs="Arial"/>
          <w:lang w:eastAsia="zh-CN"/>
        </w:rPr>
        <w:t>)</w:t>
      </w:r>
      <w:r w:rsidRPr="00F652E0">
        <w:rPr>
          <w:rFonts w:ascii="Book Antiqua" w:hAnsi="Book Antiqua" w:cs="Arial"/>
        </w:rPr>
        <w:t xml:space="preserve"> it is within the reach of a standard </w:t>
      </w:r>
      <w:proofErr w:type="spellStart"/>
      <w:r w:rsidRPr="00F652E0">
        <w:rPr>
          <w:rFonts w:ascii="Book Antiqua" w:hAnsi="Book Antiqua" w:cs="Arial"/>
        </w:rPr>
        <w:t>colonoscope</w:t>
      </w:r>
      <w:proofErr w:type="spellEnd"/>
      <w:r w:rsidRPr="00F652E0">
        <w:rPr>
          <w:rFonts w:ascii="Book Antiqua" w:hAnsi="Book Antiqua" w:cs="Arial"/>
          <w:lang w:eastAsia="zh-CN"/>
        </w:rPr>
        <w:t>;</w:t>
      </w:r>
      <w:r w:rsidRPr="00F652E0">
        <w:rPr>
          <w:rFonts w:ascii="Book Antiqua" w:hAnsi="Book Antiqua" w:cs="Arial"/>
        </w:rPr>
        <w:t xml:space="preserve"> </w:t>
      </w:r>
      <w:r w:rsidRPr="00F652E0">
        <w:rPr>
          <w:rFonts w:ascii="Book Antiqua" w:hAnsi="Book Antiqua" w:cs="Arial"/>
          <w:lang w:eastAsia="zh-CN"/>
        </w:rPr>
        <w:t>(</w:t>
      </w:r>
      <w:r w:rsidRPr="00F652E0">
        <w:rPr>
          <w:rFonts w:ascii="Book Antiqua" w:hAnsi="Book Antiqua" w:cs="Arial"/>
        </w:rPr>
        <w:t>2</w:t>
      </w:r>
      <w:r w:rsidRPr="00F652E0">
        <w:rPr>
          <w:rFonts w:ascii="Book Antiqua" w:hAnsi="Book Antiqua" w:cs="Arial"/>
          <w:lang w:eastAsia="zh-CN"/>
        </w:rPr>
        <w:t>)</w:t>
      </w:r>
      <w:r w:rsidRPr="00F652E0">
        <w:rPr>
          <w:rFonts w:ascii="Book Antiqua" w:hAnsi="Book Antiqua" w:cs="Arial"/>
        </w:rPr>
        <w:t xml:space="preserve"> it is an active site of immunologic activity</w:t>
      </w:r>
      <w:r w:rsidRPr="00F652E0">
        <w:rPr>
          <w:rFonts w:ascii="Book Antiqua" w:hAnsi="Book Antiqua" w:cs="Arial"/>
          <w:lang w:eastAsia="zh-CN"/>
        </w:rPr>
        <w:t>; (</w:t>
      </w:r>
      <w:r w:rsidRPr="00F652E0">
        <w:rPr>
          <w:rFonts w:ascii="Book Antiqua" w:hAnsi="Book Antiqua" w:cs="Arial"/>
        </w:rPr>
        <w:t>3</w:t>
      </w:r>
      <w:r w:rsidRPr="00F652E0">
        <w:rPr>
          <w:rFonts w:ascii="Book Antiqua" w:hAnsi="Book Antiqua" w:cs="Arial"/>
          <w:lang w:eastAsia="zh-CN"/>
        </w:rPr>
        <w:t>)</w:t>
      </w:r>
      <w:r w:rsidRPr="00F652E0">
        <w:rPr>
          <w:rFonts w:ascii="Book Antiqua" w:hAnsi="Book Antiqua" w:cs="Arial"/>
        </w:rPr>
        <w:t xml:space="preserve"> it is often the first site of disease in </w:t>
      </w:r>
      <w:proofErr w:type="spellStart"/>
      <w:r w:rsidRPr="00F652E0">
        <w:rPr>
          <w:rFonts w:ascii="Book Antiqua" w:hAnsi="Book Antiqua" w:cs="Arial"/>
        </w:rPr>
        <w:t>Crohn’s</w:t>
      </w:r>
      <w:proofErr w:type="spellEnd"/>
      <w:r w:rsidRPr="00F652E0">
        <w:rPr>
          <w:rFonts w:ascii="Book Antiqua" w:hAnsi="Book Antiqua" w:cs="Arial"/>
        </w:rPr>
        <w:t xml:space="preserve"> patients</w:t>
      </w:r>
      <w:r w:rsidRPr="00F652E0">
        <w:rPr>
          <w:rFonts w:ascii="Book Antiqua" w:hAnsi="Book Antiqua" w:cs="Arial"/>
          <w:lang w:eastAsia="zh-CN"/>
        </w:rPr>
        <w:t>; and</w:t>
      </w:r>
      <w:r w:rsidRPr="00F652E0">
        <w:rPr>
          <w:rFonts w:ascii="Book Antiqua" w:hAnsi="Book Antiqua" w:cs="Arial"/>
        </w:rPr>
        <w:t xml:space="preserve"> </w:t>
      </w:r>
      <w:r w:rsidRPr="00F652E0">
        <w:rPr>
          <w:rFonts w:ascii="Book Antiqua" w:hAnsi="Book Antiqua" w:cs="Arial"/>
          <w:lang w:eastAsia="zh-CN"/>
        </w:rPr>
        <w:t>(</w:t>
      </w:r>
      <w:r w:rsidRPr="00F652E0">
        <w:rPr>
          <w:rFonts w:ascii="Book Antiqua" w:hAnsi="Book Antiqua" w:cs="Arial"/>
        </w:rPr>
        <w:t>4</w:t>
      </w:r>
      <w:r w:rsidRPr="00F652E0">
        <w:rPr>
          <w:rFonts w:ascii="Book Antiqua" w:hAnsi="Book Antiqua" w:cs="Arial"/>
          <w:lang w:eastAsia="zh-CN"/>
        </w:rPr>
        <w:t>)</w:t>
      </w:r>
      <w:r w:rsidRPr="00F652E0">
        <w:rPr>
          <w:rFonts w:ascii="Book Antiqua" w:hAnsi="Book Antiqua" w:cs="Arial"/>
        </w:rPr>
        <w:t xml:space="preserve"> it is usually possible to find </w:t>
      </w:r>
      <w:proofErr w:type="spellStart"/>
      <w:r w:rsidRPr="00F652E0">
        <w:rPr>
          <w:rFonts w:ascii="Book Antiqua" w:hAnsi="Book Antiqua" w:cs="Arial"/>
        </w:rPr>
        <w:t>endoscopically</w:t>
      </w:r>
      <w:proofErr w:type="spellEnd"/>
      <w:r w:rsidRPr="00F652E0">
        <w:rPr>
          <w:rFonts w:ascii="Book Antiqua" w:hAnsi="Book Antiqua" w:cs="Arial"/>
        </w:rPr>
        <w:t xml:space="preserve"> normal appearing areas, even in patients with active </w:t>
      </w:r>
      <w:proofErr w:type="spellStart"/>
      <w:r w:rsidRPr="00F652E0">
        <w:rPr>
          <w:rFonts w:ascii="Book Antiqua" w:hAnsi="Book Antiqua" w:cs="Arial"/>
        </w:rPr>
        <w:t>Crohn’s</w:t>
      </w:r>
      <w:proofErr w:type="spellEnd"/>
      <w:r w:rsidRPr="00F652E0">
        <w:rPr>
          <w:rFonts w:ascii="Book Antiqua" w:hAnsi="Book Antiqua" w:cs="Arial"/>
        </w:rPr>
        <w:t xml:space="preserve"> ileitis. We have devised a quantitative determination of the density of epithelial gaps or extrusion zone called the epithelial gap density in the terminal </w:t>
      </w:r>
      <w:proofErr w:type="gramStart"/>
      <w:r w:rsidRPr="00F652E0">
        <w:rPr>
          <w:rFonts w:ascii="Book Antiqua" w:hAnsi="Book Antiqua" w:cs="Arial"/>
        </w:rPr>
        <w:t>ileum</w:t>
      </w:r>
      <w:proofErr w:type="gramEnd"/>
      <w:r w:rsidRPr="00F652E0">
        <w:rPr>
          <w:rFonts w:ascii="Book Antiqua" w:hAnsi="Book Antiqua" w:cs="Arial"/>
        </w:rPr>
        <w:fldChar w:fldCharType="begin">
          <w:fldData xml:space="preserve">PEVuZE5vdGU+PENpdGU+PEF1dGhvcj5MaXU8L0F1dGhvcj48WWVhcj4yMDExPC9ZZWFyPjxSZWNO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PEVuZE5vdGU+PENpdGU+PEF1dGhvcj5MaXU8L0F1dGhvcj48WWVhcj4yMDExPC9ZZWFyPjxSZWNO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41" w:tooltip="Liu, 2011 #173" w:history="1">
        <w:r w:rsidRPr="00F652E0">
          <w:rPr>
            <w:rFonts w:ascii="Book Antiqua" w:hAnsi="Book Antiqua" w:cs="Arial"/>
            <w:noProof/>
            <w:vertAlign w:val="superscript"/>
          </w:rPr>
          <w:t>41</w:t>
        </w:r>
      </w:hyperlink>
      <w:r w:rsidRPr="00F652E0">
        <w:rPr>
          <w:rFonts w:ascii="Book Antiqua" w:hAnsi="Book Antiqua" w:cs="Arial"/>
          <w:noProof/>
          <w:vertAlign w:val="superscript"/>
        </w:rPr>
        <w:t>,</w:t>
      </w:r>
      <w:hyperlink w:anchor="_ENREF_45" w:tooltip="Liu, 2011 #728" w:history="1">
        <w:r w:rsidRPr="00F652E0">
          <w:rPr>
            <w:rFonts w:ascii="Book Antiqua" w:hAnsi="Book Antiqua" w:cs="Arial"/>
            <w:noProof/>
            <w:vertAlign w:val="superscript"/>
          </w:rPr>
          <w:t>45</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The epithelial gap density derived using CLE could be validated against multi-photon confocal microscopy and light microscopy</w:t>
      </w:r>
      <w:r w:rsidRPr="00F652E0">
        <w:rPr>
          <w:rFonts w:ascii="Book Antiqua" w:hAnsi="Book Antiqua" w:cs="Arial"/>
        </w:rPr>
        <w:fldChar w:fldCharType="begin"/>
      </w:r>
      <w:r w:rsidRPr="00F652E0">
        <w:rPr>
          <w:rFonts w:ascii="Book Antiqua" w:hAnsi="Book Antiqua" w:cs="Arial"/>
        </w:rPr>
        <w:instrText xml:space="preserve"> ADDIN EN.CITE &lt;EndNote&gt;&lt;Cite&gt;&lt;Author&gt;Liu&lt;/Author&gt;&lt;Year&gt;2011&lt;/Year&gt;&lt;RecNum&gt;115&lt;/RecNum&gt;&lt;DisplayText&gt;&lt;style face="superscript"&gt;[46]&lt;/style&gt;&lt;/DisplayText&gt;&lt;record&gt;&lt;rec-number&gt;115&lt;/rec-number&gt;&lt;foreign-keys&gt;&lt;key app="EN" db-id="t2pwewdetd5w53ew2eax0pv4xr2z9zs9at9f"&gt;115&lt;/key&gt;&lt;/foreign-keys&gt;&lt;ref-type name="Journal Article"&gt;17&lt;/ref-type&gt;&lt;contributors&gt;&lt;authors&gt;&lt;author&gt;Liu, J.J. &lt;/author&gt;&lt;author&gt;Rudzinski, J.K.&lt;/author&gt;&lt;author&gt;Mah, S.J.&lt;/author&gt;&lt;author&gt;Thiesen, A.L.&lt;/author&gt;&lt;author&gt;Bao, H.Y.&lt;/author&gt;&lt;author&gt;Wine, E.&lt;/author&gt;&lt;author&gt;Ogg, S.C. &lt;/author&gt;&lt;author&gt;Boulanger, P.&lt;/author&gt;&lt;author&gt;Fedorak, R.N.  &lt;/author&gt;&lt;author&gt;Madsen, K.L.&lt;/author&gt;&lt;/authors&gt;&lt;/contributors&gt;&lt;titles&gt;&lt;title&gt;Epithelial gaps in a rodent model of inflammatory bowel disease: a quantitative validation study&lt;/title&gt;&lt;secondary-title&gt;Clin and Trans Gastro&lt;/secondary-title&gt;&lt;/titles&gt;&lt;pages&gt;doi:10.1038/ctg.2011.2.&lt;/pages&gt;&lt;volume&gt;2&lt;/volume&gt;&lt;number&gt;e3&lt;/number&gt;&lt;dates&gt;&lt;year&gt;2011&lt;/year&gt;&lt;/dates&gt;&lt;urls&gt;&lt;/urls&gt;&lt;/record&gt;&lt;/Cite&gt;&lt;/EndNote&gt;</w:instrText>
      </w:r>
      <w:r w:rsidRPr="00F652E0">
        <w:rPr>
          <w:rFonts w:ascii="Book Antiqua" w:hAnsi="Book Antiqua" w:cs="Arial"/>
        </w:rPr>
        <w:fldChar w:fldCharType="separate"/>
      </w:r>
      <w:r w:rsidRPr="00F652E0">
        <w:rPr>
          <w:rFonts w:ascii="Book Antiqua" w:hAnsi="Book Antiqua" w:cs="Arial"/>
          <w:noProof/>
          <w:vertAlign w:val="superscript"/>
        </w:rPr>
        <w:t>[</w:t>
      </w:r>
      <w:hyperlink w:anchor="_ENREF_46" w:tooltip="Liu, 2011 #115" w:history="1">
        <w:r w:rsidRPr="00F652E0">
          <w:rPr>
            <w:rFonts w:ascii="Book Antiqua" w:hAnsi="Book Antiqua" w:cs="Arial"/>
            <w:noProof/>
            <w:vertAlign w:val="superscript"/>
          </w:rPr>
          <w:t>46</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Increased epithelial gap density could identify patients at high risk for major events such as hospitalization or surgery </w:t>
      </w:r>
      <w:r w:rsidRPr="00F652E0">
        <w:rPr>
          <w:rFonts w:ascii="Book Antiqua" w:hAnsi="Book Antiqua" w:cs="Arial"/>
        </w:rPr>
        <w:lastRenderedPageBreak/>
        <w:t>in follow up</w:t>
      </w:r>
      <w:r w:rsidRPr="00F652E0">
        <w:rPr>
          <w:rFonts w:ascii="Book Antiqua" w:hAnsi="Book Antiqua" w:cs="Arial"/>
        </w:rPr>
        <w:fldChar w:fldCharType="begin"/>
      </w:r>
      <w:r w:rsidRPr="00F652E0">
        <w:rPr>
          <w:rFonts w:ascii="Book Antiqua" w:hAnsi="Book Antiqua" w:cs="Arial"/>
        </w:rPr>
        <w:instrText xml:space="preserve"> ADDIN EN.CITE &lt;EndNote&gt;&lt;Cite&gt;&lt;Author&gt;Turcotte&lt;/Author&gt;&lt;Year&gt;2012&lt;/Year&gt;&lt;RecNum&gt;765&lt;/RecNum&gt;&lt;DisplayText&gt;&lt;style face="superscript"&gt;[43]&lt;/style&gt;&lt;/DisplayText&gt;&lt;record&gt;&lt;rec-number&gt;765&lt;/rec-number&gt;&lt;foreign-keys&gt;&lt;key app="EN" db-id="t2pwewdetd5w53ew2eax0pv4xr2z9zs9at9f"&gt;765&lt;/key&gt;&lt;/foreign-keys&gt;&lt;ref-type name="Journal Article"&gt;17&lt;/ref-type&gt;&lt;contributors&gt;&lt;authors&gt;&lt;author&gt;Turcotte, J. F.&lt;/author&gt;&lt;author&gt;Wong, K.&lt;/author&gt;&lt;author&gt;Mah, S. J.&lt;/author&gt;&lt;author&gt;Dieleman, L. A.&lt;/author&gt;&lt;author&gt;Kao, D.&lt;/author&gt;&lt;author&gt;Kroeker, K.&lt;/author&gt;&lt;author&gt;Claggett, B.&lt;/author&gt;&lt;author&gt;Saltzman, J. R.&lt;/author&gt;&lt;author&gt;Wine, E.&lt;/author&gt;&lt;author&gt;Fedorak, R. N.&lt;/author&gt;&lt;author&gt;Liu, J. J.&lt;/author&gt;&lt;/authors&gt;&lt;/contributors&gt;&lt;auth-address&gt;Division of Gastroenterology, Department of Pediatrics, University of Alberta, Edmonton, Alberta, Canada.&lt;/auth-address&gt;&lt;titles&gt;&lt;title&gt;Increased epithelial gaps in the small intestine are predictive of hospitalization and surgery in patients with inflammatory bowel disease&lt;/title&gt;&lt;secondary-title&gt;Clin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gastroenterology&lt;/abbr-1&gt;&lt;/alt-periodical&gt;&lt;pages&gt;e19&lt;/pages&gt;&lt;volume&gt;3&lt;/volume&gt;&lt;dates&gt;&lt;year&gt;2012&lt;/year&gt;&lt;/dates&gt;&lt;isbn&gt;2155-384X (Electronic)&lt;/isbn&gt;&lt;accession-num&gt;23238291&lt;/accession-num&gt;&lt;urls&gt;&lt;related-urls&gt;&lt;url&gt;http://www.ncbi.nlm.nih.gov/pubmed/23238291&lt;/url&gt;&lt;/related-urls&gt;&lt;/urls&gt;&lt;custom2&gt;3412678&lt;/custom2&gt;&lt;electronic-resource-num&gt;10.1038/ctg.2012.13&lt;/electronic-resource-num&gt;&lt;/record&gt;&lt;/Cite&gt;&lt;/EndNote&gt;</w:instrText>
      </w:r>
      <w:r w:rsidRPr="00F652E0">
        <w:rPr>
          <w:rFonts w:ascii="Book Antiqua" w:hAnsi="Book Antiqua" w:cs="Arial"/>
        </w:rPr>
        <w:fldChar w:fldCharType="separate"/>
      </w:r>
      <w:r w:rsidRPr="00F652E0">
        <w:rPr>
          <w:rFonts w:ascii="Book Antiqua" w:hAnsi="Book Antiqua" w:cs="Arial"/>
          <w:noProof/>
          <w:vertAlign w:val="superscript"/>
        </w:rPr>
        <w:t>[</w:t>
      </w:r>
      <w:hyperlink w:anchor="_ENREF_43" w:tooltip="Turcotte, 2012 #765" w:history="1">
        <w:r w:rsidRPr="00F652E0">
          <w:rPr>
            <w:rFonts w:ascii="Book Antiqua" w:hAnsi="Book Antiqua" w:cs="Arial"/>
            <w:noProof/>
            <w:vertAlign w:val="superscript"/>
          </w:rPr>
          <w:t>43</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In another recent study, certain types of epithelial gaps were found to be predictive of disease relapse in IBD patients</w:t>
      </w:r>
      <w:r w:rsidRPr="00F652E0">
        <w:rPr>
          <w:rFonts w:ascii="Book Antiqua" w:hAnsi="Book Antiqua" w:cs="Arial"/>
        </w:rPr>
        <w:fldChar w:fldCharType="begin"/>
      </w:r>
      <w:r w:rsidRPr="00F652E0">
        <w:rPr>
          <w:rFonts w:ascii="Book Antiqua" w:hAnsi="Book Antiqua" w:cs="Arial"/>
        </w:rPr>
        <w:instrText xml:space="preserve"> ADDIN EN.CITE &lt;EndNote&gt;&lt;Cite&gt;&lt;Author&gt;Kiesslich&lt;/Author&gt;&lt;Year&gt;2012&lt;/Year&gt;&lt;RecNum&gt;429&lt;/RecNum&gt;&lt;DisplayText&gt;&lt;style face="superscript"&gt;[42]&lt;/style&gt;&lt;/DisplayText&gt;&lt;record&gt;&lt;rec-number&gt;429&lt;/rec-number&gt;&lt;foreign-keys&gt;&lt;key app="EN" db-id="t2pwewdetd5w53ew2eax0pv4xr2z9zs9at9f"&gt;429&lt;/key&gt;&lt;/foreign-keys&gt;&lt;ref-type name="Journal Article"&gt;17&lt;/ref-type&gt;&lt;contributors&gt;&lt;authors&gt;&lt;author&gt;Kiesslich, R.&lt;/author&gt;&lt;author&gt;Duckworth, C. A.&lt;/author&gt;&lt;author&gt;Moussata, D.&lt;/author&gt;&lt;author&gt;Gloeckner, A.&lt;/author&gt;&lt;author&gt;Lim, L. G.&lt;/author&gt;&lt;author&gt;Goetz, M.&lt;/author&gt;&lt;author&gt;Pritchard, D. M.&lt;/author&gt;&lt;author&gt;Galle, P. R.&lt;/author&gt;&lt;author&gt;Neurath, M. F.&lt;/author&gt;&lt;author&gt;Watson, A. J.&lt;/author&gt;&lt;/authors&gt;&lt;/contributors&gt;&lt;auth-address&gt;Johannes Gutenberg University of Mainz, Mainz, Germany.&lt;/auth-address&gt;&lt;titles&gt;&lt;title&gt;Local barrier dysfunction identified by confocal laser endomicroscopy predicts relapse in inflammatory bowel disease&lt;/title&gt;&lt;secondary-title&gt;Gut&lt;/secondary-title&gt;&lt;/titles&gt;&lt;periodical&gt;&lt;full-title&gt;Gut&lt;/full-title&gt;&lt;abbr-1&gt;Gut&lt;/abbr-1&gt;&lt;/periodical&gt;&lt;pages&gt;1146-1153&lt;/pages&gt;&lt;volume&gt;61&lt;/volume&gt;&lt;edition&gt;2011/11/26&lt;/edition&gt;&lt;dates&gt;&lt;year&gt;2012&lt;/year&gt;&lt;pub-dates&gt;&lt;date&gt;Nov 24&lt;/date&gt;&lt;/pub-dates&gt;&lt;/dates&gt;&lt;isbn&gt;1468-3288 (Electronic)&amp;#xD;0017-5749 (Linking)&lt;/isbn&gt;&lt;accession-num&gt;22115910&lt;/accession-num&gt;&lt;urls&gt;&lt;related-urls&gt;&lt;url&gt;http://www.ncbi.nlm.nih.gov/entrez/query.fcgi?cmd=Retrieve&amp;amp;db=PubMed&amp;amp;dopt=Citation&amp;amp;list_uids=22115910&lt;/url&gt;&lt;/related-urls&gt;&lt;/urls&gt;&lt;electronic-resource-num&gt;Gut doi:10.1136/gutjnl-2011-300695&lt;/electronic-resource-num&gt;&lt;language&gt;Eng&lt;/language&gt;&lt;/record&gt;&lt;/Cite&gt;&lt;/EndNote&gt;</w:instrText>
      </w:r>
      <w:r w:rsidRPr="00F652E0">
        <w:rPr>
          <w:rFonts w:ascii="Book Antiqua" w:hAnsi="Book Antiqua" w:cs="Arial"/>
        </w:rPr>
        <w:fldChar w:fldCharType="separate"/>
      </w:r>
      <w:r w:rsidRPr="00F652E0">
        <w:rPr>
          <w:rFonts w:ascii="Book Antiqua" w:hAnsi="Book Antiqua" w:cs="Arial"/>
          <w:noProof/>
          <w:vertAlign w:val="superscript"/>
        </w:rPr>
        <w:t>[</w:t>
      </w:r>
      <w:hyperlink w:anchor="_ENREF_42" w:tooltip="Kiesslich, 2012 #429" w:history="1">
        <w:r w:rsidRPr="00F652E0">
          <w:rPr>
            <w:rFonts w:ascii="Book Antiqua" w:hAnsi="Book Antiqua" w:cs="Arial"/>
            <w:noProof/>
            <w:vertAlign w:val="superscript"/>
          </w:rPr>
          <w:t>42</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The current evidence seems to suggest that quantification and evaluation of extrusion zones in the terminal ileum of IBD patients have predictive values for disease relapse. However, these are single-centered studies, and there are no multicenter trials to determine the role of CLE in the management of IBD patients. </w:t>
      </w:r>
    </w:p>
    <w:p w:rsidR="00C24E48" w:rsidRDefault="00C24E48">
      <w:pPr>
        <w:tabs>
          <w:tab w:val="left" w:pos="0"/>
        </w:tabs>
        <w:snapToGrid w:val="0"/>
        <w:spacing w:line="360" w:lineRule="auto"/>
        <w:jc w:val="both"/>
        <w:rPr>
          <w:rFonts w:ascii="Book Antiqua" w:hAnsi="Book Antiqua" w:cs="Arial"/>
        </w:rPr>
      </w:pPr>
    </w:p>
    <w:p w:rsidR="00C24E48" w:rsidRDefault="00C24E48">
      <w:pPr>
        <w:tabs>
          <w:tab w:val="left" w:pos="0"/>
        </w:tabs>
        <w:snapToGrid w:val="0"/>
        <w:spacing w:line="360" w:lineRule="auto"/>
        <w:jc w:val="both"/>
        <w:rPr>
          <w:rFonts w:ascii="Book Antiqua" w:hAnsi="Book Antiqua" w:cs="Arial"/>
          <w:b/>
          <w:bCs/>
          <w:caps/>
          <w:color w:val="000000"/>
        </w:rPr>
      </w:pPr>
      <w:r w:rsidRPr="00F652E0">
        <w:rPr>
          <w:rFonts w:ascii="Book Antiqua" w:hAnsi="Book Antiqua" w:cs="Arial"/>
          <w:b/>
          <w:bCs/>
          <w:caps/>
          <w:color w:val="000000"/>
        </w:rPr>
        <w:t>Research applications: functional mucosal assessment in IBD</w:t>
      </w:r>
    </w:p>
    <w:p w:rsidR="00C24E48" w:rsidRDefault="00C24E48">
      <w:pPr>
        <w:pStyle w:val="JL2Normal"/>
        <w:tabs>
          <w:tab w:val="left" w:pos="0"/>
        </w:tabs>
        <w:snapToGrid w:val="0"/>
        <w:spacing w:after="0" w:line="360" w:lineRule="auto"/>
        <w:jc w:val="both"/>
        <w:rPr>
          <w:rFonts w:ascii="Book Antiqua" w:hAnsi="Book Antiqua" w:cs="Arial"/>
        </w:rPr>
      </w:pPr>
      <w:r w:rsidRPr="00F652E0">
        <w:rPr>
          <w:rFonts w:ascii="Book Antiqua" w:hAnsi="Book Antiqua" w:cs="Arial"/>
        </w:rPr>
        <w:t xml:space="preserve">The intestinal epithelium functions as a selective barrier to the luminal </w:t>
      </w:r>
      <w:proofErr w:type="gramStart"/>
      <w:r w:rsidRPr="00F652E0">
        <w:rPr>
          <w:rFonts w:ascii="Book Antiqua" w:hAnsi="Book Antiqua" w:cs="Arial"/>
        </w:rPr>
        <w:t>contents</w:t>
      </w:r>
      <w:proofErr w:type="gramEnd"/>
      <w:r w:rsidRPr="00F652E0">
        <w:rPr>
          <w:rFonts w:ascii="Book Antiqua" w:hAnsi="Book Antiqua" w:cs="Arial"/>
        </w:rPr>
        <w:fldChar w:fldCharType="begin">
          <w:fldData xml:space="preserve">PEVuZE5vdGU+PENpdGU+PEF1dGhvcj5Nb250cm9zZTwvQXV0aG9yPjxZZWFyPjIwMDM8L1llYXI+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PEVuZE5vdGU+PENpdGU+PEF1dGhvcj5Nb250cm9zZTwvQXV0aG9yPjxZZWFyPjIwMDM8L1llYXI+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47" w:tooltip="Montrose, 2003 #1261" w:history="1">
        <w:r w:rsidRPr="00F652E0">
          <w:rPr>
            <w:rFonts w:ascii="Book Antiqua" w:hAnsi="Book Antiqua" w:cs="Arial"/>
            <w:noProof/>
            <w:vertAlign w:val="superscript"/>
          </w:rPr>
          <w:t>47</w:t>
        </w:r>
      </w:hyperlink>
      <w:r w:rsidRPr="00F652E0">
        <w:rPr>
          <w:rFonts w:ascii="Book Antiqua" w:hAnsi="Book Antiqua" w:cs="Arial"/>
          <w:noProof/>
          <w:vertAlign w:val="superscript"/>
        </w:rPr>
        <w:t>,</w:t>
      </w:r>
      <w:hyperlink w:anchor="_ENREF_48" w:tooltip="Clayburgh, 2004 #6" w:history="1">
        <w:r w:rsidRPr="00F652E0">
          <w:rPr>
            <w:rFonts w:ascii="Book Antiqua" w:hAnsi="Book Antiqua" w:cs="Arial"/>
            <w:noProof/>
            <w:vertAlign w:val="superscript"/>
          </w:rPr>
          <w:t>48</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The epithelium separates the immune and neural networks of the human intestine from the intestinal </w:t>
      </w:r>
      <w:proofErr w:type="spellStart"/>
      <w:r w:rsidRPr="00F652E0">
        <w:rPr>
          <w:rFonts w:ascii="Book Antiqua" w:hAnsi="Book Antiqua" w:cs="Arial"/>
        </w:rPr>
        <w:t>microbiota</w:t>
      </w:r>
      <w:proofErr w:type="spellEnd"/>
      <w:r w:rsidRPr="00F652E0">
        <w:rPr>
          <w:rFonts w:ascii="Book Antiqua" w:hAnsi="Book Antiqua" w:cs="Arial"/>
        </w:rPr>
        <w:t>, which comprises an estimated 10</w:t>
      </w:r>
      <w:r w:rsidRPr="00F652E0">
        <w:rPr>
          <w:rFonts w:ascii="Book Antiqua" w:hAnsi="Book Antiqua" w:cs="Arial"/>
          <w:vertAlign w:val="superscript"/>
        </w:rPr>
        <w:t>13</w:t>
      </w:r>
      <w:r w:rsidRPr="00F652E0">
        <w:rPr>
          <w:rFonts w:ascii="Book Antiqua" w:hAnsi="Book Antiqua" w:cs="Arial"/>
        </w:rPr>
        <w:t xml:space="preserve"> to 10</w:t>
      </w:r>
      <w:r w:rsidRPr="00F652E0">
        <w:rPr>
          <w:rFonts w:ascii="Book Antiqua" w:hAnsi="Book Antiqua" w:cs="Arial"/>
          <w:vertAlign w:val="superscript"/>
        </w:rPr>
        <w:t>14</w:t>
      </w:r>
      <w:r w:rsidRPr="00F652E0">
        <w:rPr>
          <w:rFonts w:ascii="Book Antiqua" w:hAnsi="Book Antiqua" w:cs="Arial"/>
        </w:rPr>
        <w:t xml:space="preserve"> </w:t>
      </w:r>
      <w:proofErr w:type="gramStart"/>
      <w:r w:rsidRPr="00F652E0">
        <w:rPr>
          <w:rFonts w:ascii="Book Antiqua" w:hAnsi="Book Antiqua" w:cs="Arial"/>
        </w:rPr>
        <w:t>microorganisms</w:t>
      </w:r>
      <w:proofErr w:type="gramEnd"/>
      <w:r w:rsidRPr="00F652E0">
        <w:rPr>
          <w:rFonts w:ascii="Book Antiqua" w:hAnsi="Book Antiqua" w:cs="Arial"/>
        </w:rPr>
        <w:fldChar w:fldCharType="begin">
          <w:fldData xml:space="preserve">PEVuZE5vdGU+PENpdGU+PEF1dGhvcj5HaWxsPC9BdXRob3I+PFllYXI+MjAwNjwvWWVhcj48UmVj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PEVuZE5vdGU+PENpdGU+PEF1dGhvcj5HaWxsPC9BdXRob3I+PFllYXI+MjAwNjwvWWVhcj48UmVj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49" w:tooltip="Gill, 2006 #269" w:history="1">
        <w:r w:rsidRPr="00F652E0">
          <w:rPr>
            <w:rFonts w:ascii="Book Antiqua" w:hAnsi="Book Antiqua" w:cs="Arial"/>
            <w:noProof/>
            <w:vertAlign w:val="superscript"/>
          </w:rPr>
          <w:t>49</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Compromised epithelial barrier </w:t>
      </w:r>
      <w:r w:rsidRPr="00F652E0">
        <w:rPr>
          <w:rFonts w:ascii="Book Antiqua" w:hAnsi="Book Antiqua" w:cs="Arial"/>
          <w:lang w:eastAsia="fr-CA"/>
        </w:rPr>
        <w:t xml:space="preserve">expose the </w:t>
      </w:r>
      <w:proofErr w:type="spellStart"/>
      <w:r w:rsidRPr="00F652E0">
        <w:rPr>
          <w:rFonts w:ascii="Book Antiqua" w:hAnsi="Book Antiqua" w:cs="Arial"/>
          <w:lang w:eastAsia="fr-CA"/>
        </w:rPr>
        <w:t>subepithelial</w:t>
      </w:r>
      <w:proofErr w:type="spellEnd"/>
      <w:r w:rsidRPr="00F652E0">
        <w:rPr>
          <w:rFonts w:ascii="Book Antiqua" w:hAnsi="Book Antiqua" w:cs="Arial"/>
          <w:lang w:eastAsia="fr-CA"/>
        </w:rPr>
        <w:t xml:space="preserve"> immune system to resident microbes which induces secretion of </w:t>
      </w:r>
      <w:proofErr w:type="spellStart"/>
      <w:r w:rsidRPr="00F652E0">
        <w:rPr>
          <w:rFonts w:ascii="Book Antiqua" w:hAnsi="Book Antiqua" w:cs="Arial"/>
          <w:lang w:eastAsia="fr-CA"/>
        </w:rPr>
        <w:t>proinflammatory</w:t>
      </w:r>
      <w:proofErr w:type="spellEnd"/>
      <w:r w:rsidRPr="00F652E0">
        <w:rPr>
          <w:rFonts w:ascii="Book Antiqua" w:hAnsi="Book Antiqua" w:cs="Arial"/>
          <w:lang w:eastAsia="fr-CA"/>
        </w:rPr>
        <w:t xml:space="preserve"> cytokines, such as TNF-α</w:t>
      </w:r>
      <w:r w:rsidRPr="00F652E0">
        <w:rPr>
          <w:rFonts w:ascii="Book Antiqua" w:hAnsi="Book Antiqua" w:cs="Arial"/>
          <w:lang w:eastAsia="fr-CA"/>
        </w:rPr>
        <w:fldChar w:fldCharType="begin"/>
      </w:r>
      <w:r w:rsidRPr="00F652E0">
        <w:rPr>
          <w:rFonts w:ascii="Book Antiqua" w:hAnsi="Book Antiqua" w:cs="Arial"/>
          <w:lang w:eastAsia="fr-CA"/>
        </w:rPr>
        <w:instrText xml:space="preserve"> ADDIN EN.CITE &lt;EndNote&gt;&lt;Cite&gt;&lt;Author&gt;Neish&lt;/Author&gt;&lt;Year&gt;2009&lt;/Year&gt;&lt;RecNum&gt;197&lt;/RecNum&gt;&lt;DisplayText&gt;&lt;style face="superscript"&gt;[50]&lt;/style&gt;&lt;/DisplayText&gt;&lt;record&gt;&lt;rec-number&gt;197&lt;/rec-number&gt;&lt;foreign-keys&gt;&lt;key app="EN" db-id="t2pwewdetd5w53ew2eax0pv4xr2z9zs9at9f"&gt;197&lt;/key&gt;&lt;/foreign-keys&gt;&lt;ref-type name="Journal Article"&gt;17&lt;/ref-type&gt;&lt;contributors&gt;&lt;authors&gt;&lt;author&gt;Neish, A. S.&lt;/author&gt;&lt;/authors&gt;&lt;/contributors&gt;&lt;auth-address&gt;Department of Pathology, Emory University School of Medicine, Atlanta, Georgia 30322, USA. aneish@emory.edu&lt;/auth-address&gt;&lt;titles&gt;&lt;title&gt;Microbes in gastrointestinal health and disease&lt;/title&gt;&lt;secondary-title&gt;Gastroenterology&lt;/secondary-title&gt;&lt;/titles&gt;&lt;periodical&gt;&lt;full-title&gt;Gastroenterology&lt;/full-title&gt;&lt;abbr-1&gt;Gastroenterology&lt;/abbr-1&gt;&lt;/periodical&gt;&lt;pages&gt;65-80&lt;/pages&gt;&lt;volume&gt;136&lt;/volume&gt;&lt;number&gt;1&lt;/number&gt;&lt;edition&gt;2008/11/26&lt;/edition&gt;&lt;keywords&gt;&lt;keyword&gt;Animals&lt;/keyword&gt;&lt;keyword&gt;Bacteria/metabolism/pathogenicity&lt;/keyword&gt;&lt;keyword&gt;*Bacterial Physiological Phenomena&lt;/keyword&gt;&lt;keyword&gt;Biological Evolution&lt;/keyword&gt;&lt;keyword&gt;Cell Proliferation&lt;/keyword&gt;&lt;keyword&gt;Cell Survival&lt;/keyword&gt;&lt;keyword&gt;Gastrointestinal Diseases/*etiology&lt;/keyword&gt;&lt;keyword&gt;Gastrointestinal Tract/immunology/*microbiology&lt;/keyword&gt;&lt;keyword&gt;Humans&lt;/keyword&gt;&lt;keyword&gt;Hygiene&lt;/keyword&gt;&lt;keyword&gt;Immunity&lt;/keyword&gt;&lt;keyword&gt;Intestinal Mucosa/cytology/immunology&lt;/keyword&gt;&lt;keyword&gt;Probiotics/therapeutic use&lt;/keyword&gt;&lt;keyword&gt;Receptors, Pattern Recognition/physiology&lt;/keyword&gt;&lt;keyword&gt;Signal Transduction&lt;/keyword&gt;&lt;keyword&gt;Symbiosis&lt;/keyword&gt;&lt;/keywords&gt;&lt;dates&gt;&lt;year&gt;2009&lt;/year&gt;&lt;pub-dates&gt;&lt;date&gt;Jan&lt;/date&gt;&lt;/pub-dates&gt;&lt;/dates&gt;&lt;isbn&gt;1528-0012 (Electronic)&amp;#xD;0016-5085 (Linking)&lt;/isbn&gt;&lt;accession-num&gt;19026645&lt;/accession-num&gt;&lt;urls&gt;&lt;related-urls&gt;&lt;url&gt;http://www.ncbi.nlm.nih.gov/entrez/query.fcgi?cmd=Retrieve&amp;amp;db=PubMed&amp;amp;dopt=Citation&amp;amp;list_uids=19026645&lt;/url&gt;&lt;/related-urls&gt;&lt;/urls&gt;&lt;electronic-resource-num&gt;S0016-5085(08)01978-1 [pii]&amp;#xD;10.1053/j.gastro.2008.10.080&lt;/electronic-resource-num&gt;&lt;language&gt;eng&lt;/language&gt;&lt;/record&gt;&lt;/Cite&gt;&lt;/EndNote&gt;</w:instrText>
      </w:r>
      <w:r w:rsidRPr="00F652E0">
        <w:rPr>
          <w:rFonts w:ascii="Book Antiqua" w:hAnsi="Book Antiqua" w:cs="Arial"/>
          <w:lang w:eastAsia="fr-CA"/>
        </w:rPr>
        <w:fldChar w:fldCharType="separate"/>
      </w:r>
      <w:r w:rsidRPr="00F652E0">
        <w:rPr>
          <w:rFonts w:ascii="Book Antiqua" w:hAnsi="Book Antiqua" w:cs="Arial"/>
          <w:noProof/>
          <w:vertAlign w:val="superscript"/>
          <w:lang w:eastAsia="fr-CA"/>
        </w:rPr>
        <w:t>[</w:t>
      </w:r>
      <w:hyperlink w:anchor="_ENREF_50" w:tooltip="Neish, 2009 #197" w:history="1">
        <w:r w:rsidRPr="00F652E0">
          <w:rPr>
            <w:rFonts w:ascii="Book Antiqua" w:hAnsi="Book Antiqua" w:cs="Arial"/>
            <w:noProof/>
            <w:vertAlign w:val="superscript"/>
            <w:lang w:eastAsia="fr-CA"/>
          </w:rPr>
          <w:t>50</w:t>
        </w:r>
      </w:hyperlink>
      <w:r w:rsidRPr="00F652E0">
        <w:rPr>
          <w:rFonts w:ascii="Book Antiqua" w:hAnsi="Book Antiqua" w:cs="Arial"/>
          <w:noProof/>
          <w:vertAlign w:val="superscript"/>
          <w:lang w:eastAsia="fr-CA"/>
        </w:rPr>
        <w:t>]</w:t>
      </w:r>
      <w:r w:rsidRPr="00F652E0">
        <w:rPr>
          <w:rFonts w:ascii="Book Antiqua" w:hAnsi="Book Antiqua" w:cs="Arial"/>
          <w:lang w:eastAsia="fr-CA"/>
        </w:rPr>
        <w:fldChar w:fldCharType="end"/>
      </w:r>
      <w:r w:rsidRPr="00F652E0">
        <w:rPr>
          <w:rFonts w:ascii="Book Antiqua" w:hAnsi="Book Antiqua" w:cs="Arial"/>
          <w:lang w:eastAsia="fr-CA"/>
        </w:rPr>
        <w:t>, which in turn induces shedding of epithelial cells from the intestine which then further contributes to barrier dysfunction and promotes inflammation</w:t>
      </w:r>
      <w:r w:rsidRPr="00F652E0">
        <w:rPr>
          <w:rFonts w:ascii="Book Antiqua" w:hAnsi="Book Antiqua" w:cs="Arial"/>
          <w:lang w:eastAsia="fr-CA"/>
        </w:rPr>
        <w:fldChar w:fldCharType="begin"/>
      </w:r>
      <w:r w:rsidRPr="00F652E0">
        <w:rPr>
          <w:rFonts w:ascii="Book Antiqua" w:hAnsi="Book Antiqua" w:cs="Arial"/>
          <w:lang w:eastAsia="fr-CA"/>
        </w:rPr>
        <w:instrText xml:space="preserve"> ADDIN EN.CITE &lt;EndNote&gt;&lt;Cite&gt;&lt;Author&gt;Watson&lt;/Author&gt;&lt;Year&gt;2009&lt;/Year&gt;&lt;RecNum&gt;71&lt;/RecNum&gt;&lt;DisplayText&gt;&lt;style face="superscript"&gt;[51]&lt;/style&gt;&lt;/DisplayText&gt;&lt;record&gt;&lt;rec-number&gt;71&lt;/rec-number&gt;&lt;foreign-keys&gt;&lt;key app="EN" db-id="t2pwewdetd5w53ew2eax0pv4xr2z9zs9at9f"&gt;71&lt;/key&gt;&lt;/foreign-keys&gt;&lt;ref-type name="Journal Article"&gt;17&lt;/ref-type&gt;&lt;contributors&gt;&lt;authors&gt;&lt;author&gt;Watson, A. J.&lt;/author&gt;&lt;author&gt;Duckworth, C. A.&lt;/author&gt;&lt;author&gt;Guan, Y.&lt;/author&gt;&lt;author&gt;Montrose, M. H.&lt;/author&gt;&lt;/authors&gt;&lt;/contributors&gt;&lt;auth-address&gt;School of Clinical Sciences, University of Liverpool, Liverpool, England. Alastair.watson@liv.ac.uk&lt;/auth-address&gt;&lt;titles&gt;&lt;title&gt;Mechanisms of epithelial cell shedding in the Mammalian intestine and maintenance of barrier function&lt;/title&gt;&lt;secondary-title&gt;Ann N Y Acad Sci&lt;/secondary-title&gt;&lt;/titles&gt;&lt;periodical&gt;&lt;full-title&gt;Ann N Y Acad Sci&lt;/full-title&gt;&lt;abbr-1&gt;Annals of the New York Academy of Sciences&lt;/abbr-1&gt;&lt;/periodical&gt;&lt;pages&gt;135-42&lt;/pages&gt;&lt;volume&gt;1165&lt;/volume&gt;&lt;edition&gt;2009/06/23&lt;/edition&gt;&lt;keywords&gt;&lt;keyword&gt;Animals&lt;/keyword&gt;&lt;keyword&gt;Basic Helix-Loop-Helix Transcription Factors/genetics/metabolism&lt;/keyword&gt;&lt;keyword&gt;Caspase 3/metabolism&lt;/keyword&gt;&lt;keyword&gt;Cell Membrane Permeability/physiology&lt;/keyword&gt;&lt;keyword&gt;Cell Movement&lt;/keyword&gt;&lt;keyword&gt;Epithelial Cells/*metabolism/ultrastructure&lt;/keyword&gt;&lt;keyword&gt;Humans&lt;/keyword&gt;&lt;keyword&gt;Intestinal Mucosa/*metabolism/ultrastructure&lt;/keyword&gt;&lt;keyword&gt;Kinetics&lt;/keyword&gt;&lt;keyword&gt;Mice&lt;/keyword&gt;&lt;keyword&gt;Microscopy, Electron, Scanning&lt;/keyword&gt;&lt;keyword&gt;Tumor Necrosis Factor-alpha/metabolism&lt;/keyword&gt;&lt;/keywords&gt;&lt;dates&gt;&lt;year&gt;2009&lt;/year&gt;&lt;pub-dates&gt;&lt;date&gt;May&lt;/date&gt;&lt;/pub-dates&gt;&lt;/dates&gt;&lt;isbn&gt;1749-6632 (Electronic)&amp;#xD;0077-8923 (Linking)&lt;/isbn&gt;&lt;accession-num&gt;19538298&lt;/accession-num&gt;&lt;urls&gt;&lt;related-urls&gt;&lt;url&gt;http://www.ncbi.nlm.nih.gov/entrez/query.fcgi?cmd=Retrieve&amp;amp;db=PubMed&amp;amp;dopt=Citation&amp;amp;list_uids=19538298&lt;/url&gt;&lt;/related-urls&gt;&lt;/urls&gt;&lt;electronic-resource-num&gt;NYAS04027 [pii]&amp;#xD;10.1111/j.1749-6632.2009.04027.x&lt;/electronic-resource-num&gt;&lt;language&gt;eng&lt;/language&gt;&lt;/record&gt;&lt;/Cite&gt;&lt;/EndNote&gt;</w:instrText>
      </w:r>
      <w:r w:rsidRPr="00F652E0">
        <w:rPr>
          <w:rFonts w:ascii="Book Antiqua" w:hAnsi="Book Antiqua" w:cs="Arial"/>
          <w:lang w:eastAsia="fr-CA"/>
        </w:rPr>
        <w:fldChar w:fldCharType="separate"/>
      </w:r>
      <w:r w:rsidRPr="00F652E0">
        <w:rPr>
          <w:rFonts w:ascii="Book Antiqua" w:hAnsi="Book Antiqua" w:cs="Arial"/>
          <w:noProof/>
          <w:vertAlign w:val="superscript"/>
          <w:lang w:eastAsia="fr-CA"/>
        </w:rPr>
        <w:t>[</w:t>
      </w:r>
      <w:hyperlink w:anchor="_ENREF_51" w:tooltip="Watson, 2009 #71" w:history="1">
        <w:r w:rsidRPr="00F652E0">
          <w:rPr>
            <w:rFonts w:ascii="Book Antiqua" w:hAnsi="Book Antiqua" w:cs="Arial"/>
            <w:noProof/>
            <w:vertAlign w:val="superscript"/>
            <w:lang w:eastAsia="fr-CA"/>
          </w:rPr>
          <w:t>51</w:t>
        </w:r>
      </w:hyperlink>
      <w:r w:rsidRPr="00F652E0">
        <w:rPr>
          <w:rFonts w:ascii="Book Antiqua" w:hAnsi="Book Antiqua" w:cs="Arial"/>
          <w:noProof/>
          <w:vertAlign w:val="superscript"/>
          <w:lang w:eastAsia="fr-CA"/>
        </w:rPr>
        <w:t>]</w:t>
      </w:r>
      <w:r w:rsidRPr="00F652E0">
        <w:rPr>
          <w:rFonts w:ascii="Book Antiqua" w:hAnsi="Book Antiqua" w:cs="Arial"/>
          <w:lang w:eastAsia="fr-CA"/>
        </w:rPr>
        <w:fldChar w:fldCharType="end"/>
      </w:r>
      <w:r w:rsidRPr="00F652E0">
        <w:rPr>
          <w:rFonts w:ascii="Book Antiqua" w:hAnsi="Book Antiqua" w:cs="Arial"/>
          <w:lang w:eastAsia="fr-CA"/>
        </w:rPr>
        <w:t xml:space="preserve">. </w:t>
      </w:r>
      <w:r w:rsidRPr="00F652E0">
        <w:rPr>
          <w:rFonts w:ascii="Book Antiqua" w:hAnsi="Book Antiqua" w:cs="Arial"/>
        </w:rPr>
        <w:t xml:space="preserve">Other </w:t>
      </w:r>
      <w:proofErr w:type="spellStart"/>
      <w:r w:rsidRPr="00F652E0">
        <w:rPr>
          <w:rFonts w:ascii="Book Antiqua" w:hAnsi="Book Antiqua" w:cs="Arial"/>
        </w:rPr>
        <w:t>proinflammatory</w:t>
      </w:r>
      <w:proofErr w:type="spellEnd"/>
      <w:r w:rsidRPr="00F652E0">
        <w:rPr>
          <w:rFonts w:ascii="Book Antiqua" w:hAnsi="Book Antiqua" w:cs="Arial"/>
        </w:rPr>
        <w:t xml:space="preserve"> cytokines, including interleukin</w:t>
      </w:r>
      <w:r w:rsidRPr="00F652E0">
        <w:rPr>
          <w:rFonts w:ascii="Book Antiqua" w:eastAsia="宋体" w:hAnsi="Book Antiqua" w:cs="Arial"/>
          <w:lang w:eastAsia="zh-CN"/>
        </w:rPr>
        <w:t xml:space="preserve"> (</w:t>
      </w:r>
      <w:r w:rsidRPr="00F652E0">
        <w:rPr>
          <w:rFonts w:ascii="Book Antiqua" w:hAnsi="Book Antiqua" w:cs="Arial"/>
        </w:rPr>
        <w:t>IL</w:t>
      </w:r>
      <w:r w:rsidRPr="00F652E0">
        <w:rPr>
          <w:rFonts w:ascii="Book Antiqua" w:eastAsia="宋体" w:hAnsi="Book Antiqua" w:cs="Arial"/>
          <w:lang w:eastAsia="zh-CN"/>
        </w:rPr>
        <w:t>)</w:t>
      </w:r>
      <w:r w:rsidRPr="00F652E0">
        <w:rPr>
          <w:rFonts w:ascii="Book Antiqua" w:hAnsi="Book Antiqua" w:cs="Arial"/>
        </w:rPr>
        <w:t>-1β, IL-6, IL-18 and TNF-α have been reported to be increased in active IBD and correlate with endoscopic severity of inflammation</w:t>
      </w:r>
      <w:r w:rsidRPr="00F652E0">
        <w:rPr>
          <w:rFonts w:ascii="Book Antiqua" w:hAnsi="Book Antiqua" w:cs="Arial"/>
        </w:rPr>
        <w:fldChar w:fldCharType="begin">
          <w:fldData xml:space="preserve">PEVuZE5vdGU+PENpdGU+PEF1dGhvcj5Jc2hpZ3VybzwvQXV0aG9yPjxZZWFyPjE5OTk8L1llYXI+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PEVuZE5vdGU+PENpdGU+PEF1dGhvcj5Jc2hpZ3VybzwvQXV0aG9yPjxZZWFyPjE5OTk8L1llYXI+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52" w:tooltip="Ishiguro, 1999 #329" w:history="1">
        <w:r w:rsidRPr="00F652E0">
          <w:rPr>
            <w:rFonts w:ascii="Book Antiqua" w:hAnsi="Book Antiqua" w:cs="Arial"/>
            <w:noProof/>
            <w:vertAlign w:val="superscript"/>
          </w:rPr>
          <w:t>52</w:t>
        </w:r>
      </w:hyperlink>
      <w:r w:rsidRPr="00F652E0">
        <w:rPr>
          <w:rFonts w:ascii="Book Antiqua" w:eastAsia="宋体" w:hAnsi="Book Antiqua" w:cs="Arial"/>
          <w:noProof/>
          <w:vertAlign w:val="superscript"/>
          <w:lang w:eastAsia="zh-CN"/>
        </w:rPr>
        <w:t>,</w:t>
      </w:r>
      <w:hyperlink w:anchor="_ENREF_53" w:tooltip="Monteleone, 1999 #330" w:history="1">
        <w:r w:rsidRPr="00F652E0">
          <w:rPr>
            <w:rFonts w:ascii="Book Antiqua" w:hAnsi="Book Antiqua" w:cs="Arial"/>
            <w:noProof/>
            <w:vertAlign w:val="superscript"/>
          </w:rPr>
          <w:t>53</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w:t>
      </w:r>
    </w:p>
    <w:p w:rsidR="00C24E48" w:rsidRDefault="00C24E48">
      <w:pPr>
        <w:pStyle w:val="JL2Normal"/>
        <w:tabs>
          <w:tab w:val="left" w:pos="0"/>
        </w:tabs>
        <w:snapToGrid w:val="0"/>
        <w:spacing w:after="0" w:line="360" w:lineRule="auto"/>
        <w:ind w:firstLineChars="100" w:firstLine="240"/>
        <w:jc w:val="both"/>
        <w:rPr>
          <w:rFonts w:ascii="Book Antiqua" w:hAnsi="Book Antiqua" w:cs="Arial"/>
        </w:rPr>
      </w:pPr>
      <w:r w:rsidRPr="00F652E0">
        <w:rPr>
          <w:rFonts w:ascii="Book Antiqua" w:hAnsi="Book Antiqua" w:cs="Arial"/>
        </w:rPr>
        <w:t xml:space="preserve">Until advances of optical biopsy, either via CLE or EC, it was not possible to investigate the interactions between the intestinal epithelium and resident </w:t>
      </w:r>
      <w:proofErr w:type="spellStart"/>
      <w:r w:rsidRPr="00F652E0">
        <w:rPr>
          <w:rFonts w:ascii="Book Antiqua" w:hAnsi="Book Antiqua" w:cs="Arial"/>
        </w:rPr>
        <w:t>microbiota</w:t>
      </w:r>
      <w:proofErr w:type="spellEnd"/>
      <w:r w:rsidRPr="00F652E0">
        <w:rPr>
          <w:rFonts w:ascii="Book Antiqua" w:hAnsi="Book Antiqua" w:cs="Arial"/>
        </w:rPr>
        <w:t xml:space="preserve"> </w:t>
      </w:r>
      <w:r w:rsidRPr="00F652E0">
        <w:rPr>
          <w:rFonts w:ascii="Book Antiqua" w:hAnsi="Book Antiqua" w:cs="Arial"/>
          <w:i/>
        </w:rPr>
        <w:t>in vivo</w:t>
      </w:r>
      <w:r w:rsidRPr="00F652E0">
        <w:rPr>
          <w:rFonts w:ascii="Book Antiqua" w:hAnsi="Book Antiqua" w:cs="Arial"/>
        </w:rPr>
        <w:t xml:space="preserve">. Histologic evaluation of the intestinal mucosa is limited by fixation and processing artefacts, including contamination with luminal microbes. CLE was used to identify </w:t>
      </w:r>
      <w:proofErr w:type="spellStart"/>
      <w:r w:rsidRPr="00F652E0">
        <w:rPr>
          <w:rFonts w:ascii="Book Antiqua" w:hAnsi="Book Antiqua" w:cs="Arial"/>
        </w:rPr>
        <w:t>intramucoal</w:t>
      </w:r>
      <w:proofErr w:type="spellEnd"/>
      <w:r w:rsidRPr="00F652E0">
        <w:rPr>
          <w:rFonts w:ascii="Book Antiqua" w:hAnsi="Book Antiqua" w:cs="Arial"/>
        </w:rPr>
        <w:t xml:space="preserve"> bacteria, and IBD patients were found to have significantly higher distribution of involvement with </w:t>
      </w:r>
      <w:proofErr w:type="spellStart"/>
      <w:r w:rsidRPr="00F652E0">
        <w:rPr>
          <w:rFonts w:ascii="Book Antiqua" w:hAnsi="Book Antiqua" w:cs="Arial"/>
        </w:rPr>
        <w:t>intramucosal</w:t>
      </w:r>
      <w:proofErr w:type="spellEnd"/>
      <w:r w:rsidRPr="00F652E0">
        <w:rPr>
          <w:rFonts w:ascii="Book Antiqua" w:hAnsi="Book Antiqua" w:cs="Arial"/>
        </w:rPr>
        <w:t xml:space="preserve"> bacteria in the colon and terminal </w:t>
      </w:r>
      <w:proofErr w:type="gramStart"/>
      <w:r w:rsidRPr="00F652E0">
        <w:rPr>
          <w:rFonts w:ascii="Book Antiqua" w:hAnsi="Book Antiqua" w:cs="Arial"/>
        </w:rPr>
        <w:t>ileum</w:t>
      </w:r>
      <w:proofErr w:type="gramEnd"/>
      <w:r w:rsidRPr="00F652E0">
        <w:rPr>
          <w:rFonts w:ascii="Book Antiqua" w:hAnsi="Book Antiqua" w:cs="Arial"/>
        </w:rPr>
        <w:fldChar w:fldCharType="begin">
          <w:fldData xml:space="preserve">PEVuZE5vdGU+PENpdGU+PEF1dGhvcj5Nb3Vzc2F0YTwvQXV0aG9yPjxZZWFyPjIwMTE8L1llYXI+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==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PEVuZE5vdGU+PENpdGU+PEF1dGhvcj5Nb3Vzc2F0YTwvQXV0aG9yPjxZZWFyPjIwMTE8L1llYXI+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==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54" w:tooltip="Moussata, 2011 #546" w:history="1">
        <w:r w:rsidRPr="00F652E0">
          <w:rPr>
            <w:rFonts w:ascii="Book Antiqua" w:hAnsi="Book Antiqua" w:cs="Arial"/>
            <w:noProof/>
            <w:vertAlign w:val="superscript"/>
          </w:rPr>
          <w:t>54</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CLE was recently used for molecular imaging to identify single bacteria species and </w:t>
      </w:r>
      <w:r w:rsidRPr="00F652E0">
        <w:rPr>
          <w:rFonts w:ascii="Book Antiqua" w:hAnsi="Book Antiqua" w:cs="Arial"/>
          <w:i/>
        </w:rPr>
        <w:t xml:space="preserve">in vivo </w:t>
      </w:r>
      <w:r w:rsidRPr="00F652E0">
        <w:rPr>
          <w:rFonts w:ascii="Book Antiqua" w:hAnsi="Book Antiqua" w:cs="Arial"/>
        </w:rPr>
        <w:t xml:space="preserve">diagnosis of bacteria associated </w:t>
      </w:r>
      <w:proofErr w:type="gramStart"/>
      <w:r w:rsidRPr="00F652E0">
        <w:rPr>
          <w:rFonts w:ascii="Book Antiqua" w:hAnsi="Book Antiqua" w:cs="Arial"/>
        </w:rPr>
        <w:t>colitis</w:t>
      </w:r>
      <w:proofErr w:type="gramEnd"/>
      <w:r w:rsidRPr="00F652E0">
        <w:rPr>
          <w:rFonts w:ascii="Book Antiqua" w:hAnsi="Book Antiqua" w:cs="Arial"/>
        </w:rPr>
        <w:fldChar w:fldCharType="begin">
          <w:fldData xml:space="preserve">PEVuZE5vdGU+PENpdGU+PEF1dGhvcj5OZXVtYW5uPC9BdXRob3I+PFllYXI+MjAxMzwvWWVhcj48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cmlvZGljYWw+PHBhZ2VzPmU1ODc1MzwvcGFnZXM+PHZvbHVtZT44PC92b2x1bWU+PG51bWJlcj4z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ZGljYWw+PHBhZ2VzPmU1ODc1MzwvcGFnZXM+PHZvbHVtZT44PC92b2x1bWU+PG51bWJlcj4zPC9u
dW1iZXI+PGRhdGVzPjx5ZWFyPjIwMTM8L3llYXI+PC9kYXRlcz48aXNibj4xOTMyLTYyMDMgKEVs
ZWN0cm9uaWMpJiN4RDsxOTMyLTYyMDMgKExpbmtpbmcpPC9pc2JuPjxhY2Nlc3Npb24tbnVtPjIz
NTI3MDE4PC9hY2Nlc3Npb24tbnVtPjx1cmxzPjxyZWxhdGVkLXVybHM+PHVybD5odHRwOi8vd3d3
Lm5jYmkubmxtLm5paC5nb3YvcHVibWVkLzIzNTI3MDE4PC91cmw+PC9yZWxhdGVkLXVybHM+PC91
cmxzPjxjdXN0b20yPjM2MDI0MjY8L2N1c3RvbTI+PGVsZWN0cm9uaWMtcmVzb3VyY2UtbnVtPjEw
LjEzNzEvam91cm5hbC5wb25lLjAwNTg3NTM8L2VsZWN0cm9uaWMtcmVzb3VyY2UtbnVtPjwvcmVj
b3JkPjwvQ2l0ZT48L0VuZE5vdGU+AAAAAAAA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PEVuZE5vdGU+PENpdGU+PEF1dGhvcj5OZXVtYW5uPC9BdXRob3I+PFllYXI+MjAxMzwvWWVhcj48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cmlvZGljYWw+PHBhZ2VzPmU1ODc1MzwvcGFnZXM+PHZvbHVtZT44PC92b2x1bWU+PG51bWJlcj4z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ZGljYWw+PHBhZ2VzPmU1ODc1MzwvcGFnZXM+PHZvbHVtZT44PC92b2x1bWU+PG51bWJlcj4zPC9u
dW1iZXI+PGRhdGVzPjx5ZWFyPjIwMTM8L3llYXI+PC9kYXRlcz48aXNibj4xOTMyLTYyMDMgKEVs
ZWN0cm9uaWMpJiN4RDsxOTMyLTYyMDMgKExpbmtpbmcpPC9pc2JuPjxhY2Nlc3Npb24tbnVtPjIz
NTI3MDE4PC9hY2Nlc3Npb24tbnVtPjx1cmxzPjxyZWxhdGVkLXVybHM+PHVybD5odHRwOi8vd3d3
Lm5jYmkubmxtLm5paC5nb3YvcHVibWVkLzIzNTI3MDE4PC91cmw+PC9yZWxhdGVkLXVybHM+PC91
cmxzPjxjdXN0b20yPjM2MDI0MjY8L2N1c3RvbTI+PGVsZWN0cm9uaWMtcmVzb3VyY2UtbnVtPjEw
LjEzNzEvam91cm5hbC5wb25lLjAwNTg3NTM8L2VsZWN0cm9uaWMtcmVzb3VyY2UtbnVtPjwvcmVj
b3JkPjwvQ2l0ZT48L0VuZE5vdGU+AAAAAAAA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55" w:tooltip="Neumann, 2013 #1193" w:history="1">
        <w:r w:rsidRPr="00F652E0">
          <w:rPr>
            <w:rFonts w:ascii="Book Antiqua" w:hAnsi="Book Antiqua" w:cs="Arial"/>
            <w:noProof/>
            <w:vertAlign w:val="superscript"/>
          </w:rPr>
          <w:t>55</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w:t>
      </w:r>
    </w:p>
    <w:p w:rsidR="00C24E48" w:rsidRDefault="00C24E48">
      <w:pPr>
        <w:pStyle w:val="JL2Normal"/>
        <w:tabs>
          <w:tab w:val="left" w:pos="0"/>
        </w:tabs>
        <w:snapToGrid w:val="0"/>
        <w:spacing w:after="0" w:line="360" w:lineRule="auto"/>
        <w:ind w:firstLineChars="100" w:firstLine="240"/>
        <w:jc w:val="both"/>
        <w:rPr>
          <w:rFonts w:ascii="Book Antiqua" w:hAnsi="Book Antiqua" w:cs="Arial"/>
        </w:rPr>
      </w:pPr>
      <w:r w:rsidRPr="00F652E0">
        <w:rPr>
          <w:rFonts w:ascii="Book Antiqua" w:hAnsi="Book Antiqua" w:cs="Arial"/>
        </w:rPr>
        <w:lastRenderedPageBreak/>
        <w:t>Barrier dysfunction is another area of research interest for the past few years. Restoration of normal epithelial barrier function which prevent the translocation of commensal bacteria is the structural basis of mucosal healing</w:t>
      </w:r>
      <w:r w:rsidRPr="00F652E0">
        <w:rPr>
          <w:rFonts w:ascii="Book Antiqua" w:hAnsi="Book Antiqua" w:cs="Arial"/>
        </w:rPr>
        <w:fldChar w:fldCharType="begin"/>
      </w:r>
      <w:r w:rsidRPr="00F652E0">
        <w:rPr>
          <w:rFonts w:ascii="Book Antiqua" w:hAnsi="Book Antiqua" w:cs="Arial"/>
        </w:rPr>
        <w:instrText xml:space="preserve"> ADDIN EN.CITE &lt;EndNote&gt;&lt;Cite&gt;&lt;Author&gt;Neurath&lt;/Author&gt;&lt;Year&gt;2012&lt;/Year&gt;&lt;RecNum&gt;1195&lt;/RecNum&gt;&lt;DisplayText&gt;&lt;style face="superscript"&gt;[4]&lt;/style&gt;&lt;/DisplayText&gt;&lt;record&gt;&lt;rec-number&gt;1195&lt;/rec-number&gt;&lt;foreign-keys&gt;&lt;key app="EN" db-id="t2pwewdetd5w53ew2eax0pv4xr2z9zs9at9f"&gt;1195&lt;/key&gt;&lt;/foreign-keys&gt;&lt;ref-type name="Journal Article"&gt;17&lt;/ref-type&gt;&lt;contributors&gt;&lt;authors&gt;&lt;author&gt;Neurath, M. F.&lt;/author&gt;&lt;author&gt;Travis, S. P.&lt;/author&gt;&lt;/authors&gt;&lt;/contributors&gt;&lt;auth-address&gt;Professor of Medicine, Department of Medicine I, University of Erlangen-Nuremberg, Ulmenweg 18, Erlangen, Germany. markus.neurath@uk-erlangen.de&lt;/auth-address&gt;&lt;titles&gt;&lt;title&gt;Mucosal healing in inflammatory bowel diseases: a systematic review&lt;/title&gt;&lt;secondary-title&gt;Gut&lt;/secondary-title&gt;&lt;alt-title&gt;Gut&lt;/alt-title&gt;&lt;/titles&gt;&lt;periodical&gt;&lt;full-title&gt;Gut&lt;/full-title&gt;&lt;abbr-1&gt;Gut&lt;/abbr-1&gt;&lt;/periodical&gt;&lt;alt-periodical&gt;&lt;full-title&gt;Gut&lt;/full-title&gt;&lt;abbr-1&gt;Gut&lt;/abbr-1&gt;&lt;/alt-periodical&gt;&lt;pages&gt;1619-35&lt;/pages&gt;&lt;volume&gt;61&lt;/volume&gt;&lt;number&gt;11&lt;/number&gt;&lt;keywords&gt;&lt;keyword&gt;Anti-Inflammatory Agents/*therapeutic use&lt;/keyword&gt;&lt;keyword&gt;Antibodies, Monoclonal/therapeutic use&lt;/keyword&gt;&lt;keyword&gt;Biopsy, Needle&lt;/keyword&gt;&lt;keyword&gt;Female&lt;/keyword&gt;&lt;keyword&gt;Humans&lt;/keyword&gt;&lt;keyword&gt;Immunohistochemistry&lt;/keyword&gt;&lt;keyword&gt;Inflammatory Bowel Diseases/*drug therapy/*pathology/physiopathology&lt;/keyword&gt;&lt;keyword&gt;Intestinal Mucosa/*drug effects/pathology&lt;/keyword&gt;&lt;keyword&gt;Male&lt;/keyword&gt;&lt;keyword&gt;Risk Assessment&lt;/keyword&gt;&lt;keyword&gt;Severity of Illness Index&lt;/keyword&gt;&lt;keyword&gt;Treatment Outcome&lt;/keyword&gt;&lt;keyword&gt;Wound Healing/drug effects&lt;/keyword&gt;&lt;/keywords&gt;&lt;dates&gt;&lt;year&gt;2012&lt;/year&gt;&lt;pub-dates&gt;&lt;date&gt;Nov&lt;/date&gt;&lt;/pub-dates&gt;&lt;/dates&gt;&lt;isbn&gt;1468-3288 (Electronic)&amp;#xD;0017-5749 (Linking)&lt;/isbn&gt;&lt;accession-num&gt;22842618&lt;/accession-num&gt;&lt;urls&gt;&lt;related-urls&gt;&lt;url&gt;http://www.ncbi.nlm.nih.gov/pubmed/22842618&lt;/url&gt;&lt;/related-urls&gt;&lt;/urls&gt;&lt;electronic-resource-num&gt;10.1136/gutjnl-2012-302830&lt;/electronic-resource-num&gt;&lt;/record&gt;&lt;/Cite&gt;&lt;/EndNote&gt;</w:instrText>
      </w:r>
      <w:r w:rsidRPr="00F652E0">
        <w:rPr>
          <w:rFonts w:ascii="Book Antiqua" w:hAnsi="Book Antiqua" w:cs="Arial"/>
        </w:rPr>
        <w:fldChar w:fldCharType="separate"/>
      </w:r>
      <w:r w:rsidRPr="00F652E0">
        <w:rPr>
          <w:rFonts w:ascii="Book Antiqua" w:hAnsi="Book Antiqua" w:cs="Arial"/>
          <w:noProof/>
          <w:vertAlign w:val="superscript"/>
        </w:rPr>
        <w:t>[</w:t>
      </w:r>
      <w:hyperlink w:anchor="_ENREF_4" w:tooltip="Neurath, 2012 #1195" w:history="1">
        <w:r w:rsidRPr="00F652E0">
          <w:rPr>
            <w:rFonts w:ascii="Book Antiqua" w:hAnsi="Book Antiqua" w:cs="Arial"/>
            <w:noProof/>
            <w:vertAlign w:val="superscript"/>
          </w:rPr>
          <w:t>4</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Intestinal permeability function as assessed with disaccharide </w:t>
      </w:r>
      <w:proofErr w:type="gramStart"/>
      <w:r w:rsidRPr="00F652E0">
        <w:rPr>
          <w:rFonts w:ascii="Book Antiqua" w:hAnsi="Book Antiqua" w:cs="Arial"/>
        </w:rPr>
        <w:t>solutions</w:t>
      </w:r>
      <w:proofErr w:type="gramEnd"/>
      <w:r w:rsidRPr="00F652E0">
        <w:rPr>
          <w:rFonts w:ascii="Book Antiqua" w:hAnsi="Book Antiqua" w:cs="Arial"/>
        </w:rPr>
        <w:fldChar w:fldCharType="begin">
          <w:fldData xml:space="preserve">PEVuZE5vdGU+PENpdGU+PEF1dGhvcj5NYXk8L0F1dGhvcj48WWVhcj4xOTkzPC9ZZWFyPjxSZWNO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YWJici0xPjwvYWx0LXBlcmlvZGljYWw+PHBhZ2VzPjQ3LTUzOyBkaXNjdXNzaW9uIDUzLTY8L3Bh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PEVuZE5vdGU+PENpdGU+PEF1dGhvcj5NYXk8L0F1dGhvcj48WWVhcj4xOTkzPC9ZZWFyPjxSZWNO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YWJici0xPjwvYWx0LXBlcmlvZGljYWw+PHBhZ2VzPjQ3LTUzOyBkaXNjdXNzaW9uIDUzLTY8L3Bh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56" w:tooltip="May, 1993 #20" w:history="1">
        <w:r w:rsidRPr="00F652E0">
          <w:rPr>
            <w:rFonts w:ascii="Book Antiqua" w:hAnsi="Book Antiqua" w:cs="Arial"/>
            <w:noProof/>
            <w:vertAlign w:val="superscript"/>
          </w:rPr>
          <w:t>56</w:t>
        </w:r>
      </w:hyperlink>
      <w:r w:rsidRPr="00F652E0">
        <w:rPr>
          <w:rFonts w:ascii="Book Antiqua" w:hAnsi="Book Antiqua" w:cs="Arial"/>
          <w:noProof/>
          <w:vertAlign w:val="superscript"/>
        </w:rPr>
        <w:t>,</w:t>
      </w:r>
      <w:hyperlink w:anchor="_ENREF_57" w:tooltip="Meddings, 1997 #944" w:history="1">
        <w:r w:rsidRPr="00F652E0">
          <w:rPr>
            <w:rFonts w:ascii="Book Antiqua" w:hAnsi="Book Antiqua" w:cs="Arial"/>
            <w:noProof/>
            <w:vertAlign w:val="superscript"/>
          </w:rPr>
          <w:t>57</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has not been widely adopted for clinical use. Optical biopsy permits assessment of mucosal barrier function in the appropriate structural context. Studies have shown increased epithelial cell shedding may contribute to barrier dysfunction in the </w:t>
      </w:r>
      <w:proofErr w:type="gramStart"/>
      <w:r w:rsidRPr="00F652E0">
        <w:rPr>
          <w:rFonts w:ascii="Book Antiqua" w:hAnsi="Book Antiqua" w:cs="Arial"/>
        </w:rPr>
        <w:t>intestine</w:t>
      </w:r>
      <w:proofErr w:type="gramEnd"/>
      <w:r w:rsidRPr="00F652E0">
        <w:rPr>
          <w:rFonts w:ascii="Book Antiqua" w:hAnsi="Book Antiqua" w:cs="Arial"/>
        </w:rPr>
        <w:fldChar w:fldCharType="begin">
          <w:fldData xml:space="preserve">PEVuZE5vdGU+PENpdGU+PEF1dGhvcj5LaWVzc2xpY2g8L0F1dGhvcj48WWVhcj4yMDEyPC9ZZWFy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Ym93ZWwgZGlzZWFzZXM8L2FiYnItMT48L2FsdC1wZXJpb2RpY2FsPjxwYWdlcz45MTItMjE8L3Bh
Z2VzPjx2b2x1bWU+MTk8L3ZvbHVtZT48bnVtYmVyPjU8L251bWJlcj48ZGF0ZXM+PHllYXI+MjAx
MzwveWVhcj48cHViLWRhdGVzPjxkYXRlPkFwcjwvZGF0ZT48L3B1Yi1kYXRlcz48L2RhdGVzPjxp
c2JuPjE1MzYtNDg0NCAoRWxlY3Ryb25pYykmI3hEOzEwNzgtMDk5OCAoTGlua2luZyk8L2lzYm4+
PGFjY2Vzc2lvbi1udW0+MjM1MTEwMjk8L2FjY2Vzc2lvbi1udW0+PHVybHM+PHJlbGF0ZWQtdXJs
cz48dXJsPmh0dHA6Ly93d3cubmNiaS5ubG0ubmloLmdvdi9wdWJtZWQvMjM1MTEwMjk8L3VybD48
L3JlbGF0ZWQtdXJscz48L3VybHM+PGVsZWN0cm9uaWMtcmVzb3VyY2UtbnVtPjEwLjEwOTcvTUlC
LjBiMDEzZTMxODI4MDc2MDA8L2VsZWN0cm9uaWMtcmVzb3VyY2UtbnVtPjwvcmVjb3JkPjwvQ2l0
ZT48L0VuZE5vdGU+AAAAAAAA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PEVuZE5vdGU+PENpdGU+PEF1dGhvcj5LaWVzc2xpY2g8L0F1dGhvcj48WWVhcj4yMDEyPC9ZZWFy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Ym93ZWwgZGlzZWFzZXM8L2FiYnItMT48L2FsdC1wZXJpb2RpY2FsPjxwYWdlcz45MTItMjE8L3Bh
Z2VzPjx2b2x1bWU+MTk8L3ZvbHVtZT48bnVtYmVyPjU8L251bWJlcj48ZGF0ZXM+PHllYXI+MjAx
MzwveWVhcj48cHViLWRhdGVzPjxkYXRlPkFwcjwvZGF0ZT48L3B1Yi1kYXRlcz48L2RhdGVzPjxp
c2JuPjE1MzYtNDg0NCAoRWxlY3Ryb25pYykmI3hEOzEwNzgtMDk5OCAoTGlua2luZyk8L2lzYm4+
PGFjY2Vzc2lvbi1udW0+MjM1MTEwMjk8L2FjY2Vzc2lvbi1udW0+PHVybHM+PHJlbGF0ZWQtdXJs
cz48dXJsPmh0dHA6Ly93d3cubmNiaS5ubG0ubmloLmdvdi9wdWJtZWQvMjM1MTEwMjk8L3VybD48
L3JlbGF0ZWQtdXJscz48L3VybHM+PGVsZWN0cm9uaWMtcmVzb3VyY2UtbnVtPjEwLjEwOTcvTUlC
LjBiMDEzZTMxODI4MDc2MDA8L2VsZWN0cm9uaWMtcmVzb3VyY2UtbnVtPjwvcmVjb3JkPjwvQ2l0
ZT48L0VuZE5vdGU+AAAAAAAA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42" w:tooltip="Kiesslich, 2012 #429" w:history="1">
        <w:r w:rsidRPr="00F652E0">
          <w:rPr>
            <w:rFonts w:ascii="Book Antiqua" w:hAnsi="Book Antiqua" w:cs="Arial"/>
            <w:noProof/>
            <w:vertAlign w:val="superscript"/>
          </w:rPr>
          <w:t>42</w:t>
        </w:r>
      </w:hyperlink>
      <w:r w:rsidRPr="00F652E0">
        <w:rPr>
          <w:rFonts w:ascii="Book Antiqua" w:hAnsi="Book Antiqua" w:cs="Arial"/>
          <w:noProof/>
          <w:vertAlign w:val="superscript"/>
        </w:rPr>
        <w:t>,</w:t>
      </w:r>
      <w:hyperlink w:anchor="_ENREF_58" w:tooltip="Liu, 2013 #1250" w:history="1">
        <w:r w:rsidRPr="00F652E0">
          <w:rPr>
            <w:rFonts w:ascii="Book Antiqua" w:hAnsi="Book Antiqua" w:cs="Arial"/>
            <w:noProof/>
            <w:vertAlign w:val="superscript"/>
          </w:rPr>
          <w:t>58</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The clinical relevance of cell shedding and barrier dysfunction is reflected in the ability of these measures to predict disease relapse and major events in follow </w:t>
      </w:r>
      <w:proofErr w:type="gramStart"/>
      <w:r w:rsidRPr="00F652E0">
        <w:rPr>
          <w:rFonts w:ascii="Book Antiqua" w:hAnsi="Book Antiqua" w:cs="Arial"/>
        </w:rPr>
        <w:t>up</w:t>
      </w:r>
      <w:proofErr w:type="gramEnd"/>
      <w:r w:rsidRPr="00F652E0">
        <w:rPr>
          <w:rFonts w:ascii="Book Antiqua" w:hAnsi="Book Antiqua" w:cs="Arial"/>
        </w:rPr>
        <w:fldChar w:fldCharType="begin">
          <w:fldData xml:space="preserve">PEVuZE5vdGU+PENpdGU+PEF1dGhvcj5LaWVzc2xpY2g8L0F1dGhvcj48WWVhcj4yMDEyPC9ZZWFy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</w:fldData>
        </w:fldChar>
      </w:r>
      <w:r w:rsidRPr="00F652E0">
        <w:rPr>
          <w:rFonts w:ascii="Book Antiqua" w:hAnsi="Book Antiqua" w:cs="Arial"/>
        </w:rPr>
        <w:instrText xml:space="preserve"> ADDIN EN.CITE </w:instrText>
      </w:r>
      <w:r w:rsidRPr="00F652E0">
        <w:rPr>
          <w:rFonts w:ascii="Book Antiqua" w:hAnsi="Book Antiqua" w:cs="Arial"/>
        </w:rPr>
        <w:fldChar w:fldCharType="begin">
          <w:fldData xml:space="preserve">PEVuZE5vdGU+PENpdGU+PEF1dGhvcj5LaWVzc2xpY2g8L0F1dGhvcj48WWVhcj4yMDEyPC9ZZWFy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</w:fldData>
        </w:fldChar>
      </w:r>
      <w:r w:rsidRPr="00F652E0">
        <w:rPr>
          <w:rFonts w:ascii="Book Antiqua" w:hAnsi="Book Antiqua" w:cs="Arial"/>
        </w:rPr>
        <w:instrText xml:space="preserve"> ADDIN EN.CITE.DATA </w:instrText>
      </w:r>
      <w:r w:rsidRPr="00F652E0">
        <w:rPr>
          <w:rFonts w:ascii="Book Antiqua" w:hAnsi="Book Antiqua" w:cs="Arial"/>
        </w:rPr>
      </w:r>
      <w:r w:rsidRPr="00F652E0">
        <w:rPr>
          <w:rFonts w:ascii="Book Antiqua" w:hAnsi="Book Antiqua" w:cs="Arial"/>
        </w:rPr>
        <w:fldChar w:fldCharType="end"/>
      </w:r>
      <w:r w:rsidRPr="00F652E0">
        <w:rPr>
          <w:rFonts w:ascii="Book Antiqua" w:hAnsi="Book Antiqua" w:cs="Arial"/>
        </w:rPr>
      </w:r>
      <w:r w:rsidRPr="00F652E0">
        <w:rPr>
          <w:rFonts w:ascii="Book Antiqua" w:hAnsi="Book Antiqua" w:cs="Arial"/>
        </w:rPr>
        <w:fldChar w:fldCharType="separate"/>
      </w:r>
      <w:r w:rsidRPr="00F652E0">
        <w:rPr>
          <w:rFonts w:ascii="Book Antiqua" w:hAnsi="Book Antiqua" w:cs="Arial"/>
          <w:noProof/>
          <w:vertAlign w:val="superscript"/>
        </w:rPr>
        <w:t>[</w:t>
      </w:r>
      <w:hyperlink w:anchor="_ENREF_42" w:tooltip="Kiesslich, 2012 #429" w:history="1">
        <w:r w:rsidRPr="00F652E0">
          <w:rPr>
            <w:rFonts w:ascii="Book Antiqua" w:hAnsi="Book Antiqua" w:cs="Arial"/>
            <w:noProof/>
            <w:vertAlign w:val="superscript"/>
          </w:rPr>
          <w:t>42</w:t>
        </w:r>
      </w:hyperlink>
      <w:r w:rsidRPr="00F652E0">
        <w:rPr>
          <w:rFonts w:ascii="Book Antiqua" w:hAnsi="Book Antiqua" w:cs="Arial"/>
          <w:noProof/>
          <w:vertAlign w:val="superscript"/>
        </w:rPr>
        <w:t>,</w:t>
      </w:r>
      <w:hyperlink w:anchor="_ENREF_43" w:tooltip="Turcotte, 2012 #765" w:history="1">
        <w:r w:rsidRPr="00F652E0">
          <w:rPr>
            <w:rFonts w:ascii="Book Antiqua" w:hAnsi="Book Antiqua" w:cs="Arial"/>
            <w:noProof/>
            <w:vertAlign w:val="superscript"/>
          </w:rPr>
          <w:t>43</w:t>
        </w:r>
      </w:hyperlink>
      <w:r w:rsidRPr="00F652E0">
        <w:rPr>
          <w:rFonts w:ascii="Book Antiqua" w:hAnsi="Book Antiqua" w:cs="Arial"/>
          <w:noProof/>
          <w:vertAlign w:val="superscript"/>
        </w:rPr>
        <w:t>]</w:t>
      </w:r>
      <w:r w:rsidRPr="00F652E0">
        <w:rPr>
          <w:rFonts w:ascii="Book Antiqua" w:hAnsi="Book Antiqua" w:cs="Arial"/>
        </w:rPr>
        <w:fldChar w:fldCharType="end"/>
      </w:r>
      <w:r w:rsidRPr="00F652E0">
        <w:rPr>
          <w:rFonts w:ascii="Book Antiqua" w:hAnsi="Book Antiqua" w:cs="Arial"/>
        </w:rPr>
        <w:t xml:space="preserve">. </w:t>
      </w:r>
    </w:p>
    <w:p w:rsidR="00C24E48" w:rsidRDefault="00C24E48">
      <w:pPr>
        <w:tabs>
          <w:tab w:val="left" w:pos="0"/>
        </w:tabs>
        <w:snapToGrid w:val="0"/>
        <w:spacing w:line="360" w:lineRule="auto"/>
        <w:jc w:val="both"/>
        <w:rPr>
          <w:rFonts w:ascii="Book Antiqua" w:hAnsi="Book Antiqua" w:cs="Arial"/>
          <w:b/>
          <w:color w:val="000000"/>
        </w:rPr>
      </w:pPr>
    </w:p>
    <w:p w:rsidR="00C24E48" w:rsidRDefault="00C24E48">
      <w:pPr>
        <w:tabs>
          <w:tab w:val="left" w:pos="0"/>
        </w:tabs>
        <w:snapToGrid w:val="0"/>
        <w:spacing w:line="360" w:lineRule="auto"/>
        <w:jc w:val="both"/>
        <w:rPr>
          <w:rFonts w:ascii="Book Antiqua" w:hAnsi="Book Antiqua" w:cs="Arial"/>
          <w:b/>
          <w:color w:val="000000"/>
        </w:rPr>
      </w:pPr>
      <w:r w:rsidRPr="00F652E0">
        <w:rPr>
          <w:rFonts w:ascii="Book Antiqua" w:hAnsi="Book Antiqua" w:cs="Arial"/>
          <w:b/>
          <w:bCs/>
          <w:caps/>
          <w:color w:val="000000"/>
          <w:lang w:eastAsia="zh-CN"/>
        </w:rPr>
        <w:t>CONCLUSION</w:t>
      </w:r>
    </w:p>
    <w:p w:rsidR="00C24E48" w:rsidRDefault="00C24E48">
      <w:pPr>
        <w:tabs>
          <w:tab w:val="left" w:pos="0"/>
        </w:tabs>
        <w:snapToGrid w:val="0"/>
        <w:spacing w:line="360" w:lineRule="auto"/>
        <w:jc w:val="both"/>
        <w:rPr>
          <w:rFonts w:ascii="Book Antiqua" w:hAnsi="Book Antiqua" w:cs="Arial"/>
          <w:color w:val="000000"/>
        </w:rPr>
      </w:pPr>
      <w:r w:rsidRPr="00F652E0">
        <w:rPr>
          <w:rFonts w:ascii="Book Antiqua" w:hAnsi="Book Antiqua" w:cs="Arial"/>
          <w:color w:val="000000"/>
        </w:rPr>
        <w:t xml:space="preserve">Optical </w:t>
      </w:r>
      <w:proofErr w:type="gramStart"/>
      <w:r w:rsidRPr="00F652E0">
        <w:rPr>
          <w:rFonts w:ascii="Book Antiqua" w:hAnsi="Book Antiqua" w:cs="Arial"/>
          <w:color w:val="000000"/>
        </w:rPr>
        <w:t>biopsy of the intestine in IBD have</w:t>
      </w:r>
      <w:proofErr w:type="gramEnd"/>
      <w:r w:rsidRPr="00F652E0">
        <w:rPr>
          <w:rFonts w:ascii="Book Antiqua" w:hAnsi="Book Antiqua" w:cs="Arial"/>
          <w:color w:val="000000"/>
        </w:rPr>
        <w:t xml:space="preserve"> been used for a variety of clinical and research indications, and appears to hold significant promise to improve the diagnosis and management of IBD patients. Future large, multi-centered studies are needed to validate these early study findings to facilitate clinical adaptation of this group of new advanced imaging technique. </w:t>
      </w:r>
    </w:p>
    <w:p w:rsidR="00C24E48" w:rsidRDefault="00C24E48">
      <w:pPr>
        <w:tabs>
          <w:tab w:val="left" w:pos="0"/>
        </w:tabs>
        <w:snapToGrid w:val="0"/>
        <w:spacing w:line="360" w:lineRule="auto"/>
        <w:jc w:val="both"/>
        <w:rPr>
          <w:rFonts w:ascii="Book Antiqua" w:hAnsi="Book Antiqua" w:cs="Arial"/>
          <w:b/>
          <w:color w:val="000000"/>
        </w:rPr>
      </w:pPr>
    </w:p>
    <w:p w:rsidR="00C24E48" w:rsidRDefault="00C24E48">
      <w:pPr>
        <w:tabs>
          <w:tab w:val="left" w:pos="0"/>
        </w:tabs>
        <w:snapToGrid w:val="0"/>
        <w:spacing w:line="360" w:lineRule="auto"/>
        <w:jc w:val="both"/>
        <w:rPr>
          <w:rFonts w:ascii="Book Antiqua" w:hAnsi="Book Antiqua" w:cs="Arial"/>
          <w:lang w:eastAsia="zh-CN"/>
        </w:rPr>
      </w:pPr>
      <w:r w:rsidRPr="00F652E0">
        <w:rPr>
          <w:rFonts w:ascii="Book Antiqua" w:hAnsi="Book Antiqua" w:cs="Arial"/>
          <w:b/>
        </w:rPr>
        <w:t>REFERENCES</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1 </w:t>
      </w:r>
      <w:r w:rsidRPr="00F652E0">
        <w:rPr>
          <w:rFonts w:ascii="Book Antiqua" w:hAnsi="Book Antiqua" w:cs="宋体"/>
          <w:b/>
          <w:bCs/>
          <w:lang w:eastAsia="zh-CN"/>
        </w:rPr>
        <w:t>Neumann H</w:t>
      </w:r>
      <w:r w:rsidRPr="00F652E0">
        <w:rPr>
          <w:rFonts w:ascii="Book Antiqua" w:hAnsi="Book Antiqua" w:cs="宋体"/>
          <w:lang w:eastAsia="zh-CN"/>
        </w:rPr>
        <w:t xml:space="preserve">, </w:t>
      </w:r>
      <w:proofErr w:type="spellStart"/>
      <w:r w:rsidRPr="00F652E0">
        <w:rPr>
          <w:rFonts w:ascii="Book Antiqua" w:hAnsi="Book Antiqua" w:cs="宋体"/>
          <w:lang w:eastAsia="zh-CN"/>
        </w:rPr>
        <w:t>Kiesslich</w:t>
      </w:r>
      <w:proofErr w:type="spellEnd"/>
      <w:r w:rsidRPr="00F652E0">
        <w:rPr>
          <w:rFonts w:ascii="Book Antiqua" w:hAnsi="Book Antiqua" w:cs="宋体"/>
          <w:lang w:eastAsia="zh-CN"/>
        </w:rPr>
        <w:t xml:space="preserve"> R, Wallace MB,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technical advances and clinical applications. </w:t>
      </w:r>
      <w:r w:rsidRPr="00F652E0">
        <w:rPr>
          <w:rFonts w:ascii="Book Antiqua" w:hAnsi="Book Antiqua" w:cs="宋体"/>
          <w:i/>
          <w:iCs/>
          <w:lang w:eastAsia="zh-CN"/>
        </w:rPr>
        <w:t>Gastroenterology</w:t>
      </w:r>
      <w:r w:rsidRPr="00F652E0">
        <w:rPr>
          <w:rFonts w:ascii="Book Antiqua" w:hAnsi="Book Antiqua" w:cs="宋体"/>
          <w:lang w:eastAsia="zh-CN"/>
        </w:rPr>
        <w:t xml:space="preserve"> 2010; </w:t>
      </w:r>
      <w:r w:rsidRPr="00F652E0">
        <w:rPr>
          <w:rFonts w:ascii="Book Antiqua" w:hAnsi="Book Antiqua" w:cs="宋体"/>
          <w:b/>
          <w:bCs/>
          <w:lang w:eastAsia="zh-CN"/>
        </w:rPr>
        <w:t>139</w:t>
      </w:r>
      <w:r w:rsidRPr="00F652E0">
        <w:rPr>
          <w:rFonts w:ascii="Book Antiqua" w:hAnsi="Book Antiqua" w:cs="宋体"/>
          <w:lang w:eastAsia="zh-CN"/>
        </w:rPr>
        <w:t>: 388-92, 392.e1-2 [PMID: 20561523]</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2 </w:t>
      </w:r>
      <w:r w:rsidRPr="00F652E0">
        <w:rPr>
          <w:rFonts w:ascii="Book Antiqua" w:hAnsi="Book Antiqua" w:cs="宋体"/>
          <w:b/>
          <w:bCs/>
          <w:lang w:eastAsia="zh-CN"/>
        </w:rPr>
        <w:t>Neumann H</w:t>
      </w:r>
      <w:r w:rsidRPr="00F652E0">
        <w:rPr>
          <w:rFonts w:ascii="Book Antiqua" w:hAnsi="Book Antiqua" w:cs="宋体"/>
          <w:lang w:eastAsia="zh-CN"/>
        </w:rPr>
        <w:t xml:space="preserve">, Fuchs FS, </w:t>
      </w:r>
      <w:proofErr w:type="spellStart"/>
      <w:r w:rsidRPr="00F652E0">
        <w:rPr>
          <w:rFonts w:ascii="Book Antiqua" w:hAnsi="Book Antiqua" w:cs="宋体"/>
          <w:lang w:eastAsia="zh-CN"/>
        </w:rPr>
        <w:t>Vieth</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Atreya</w:t>
      </w:r>
      <w:proofErr w:type="spellEnd"/>
      <w:r w:rsidRPr="00F652E0">
        <w:rPr>
          <w:rFonts w:ascii="Book Antiqua" w:hAnsi="Book Antiqua" w:cs="宋体"/>
          <w:lang w:eastAsia="zh-CN"/>
        </w:rPr>
        <w:t xml:space="preserve"> R, </w:t>
      </w:r>
      <w:proofErr w:type="spellStart"/>
      <w:r w:rsidRPr="00F652E0">
        <w:rPr>
          <w:rFonts w:ascii="Book Antiqua" w:hAnsi="Book Antiqua" w:cs="宋体"/>
          <w:lang w:eastAsia="zh-CN"/>
        </w:rPr>
        <w:t>Siebler</w:t>
      </w:r>
      <w:proofErr w:type="spellEnd"/>
      <w:r w:rsidRPr="00F652E0">
        <w:rPr>
          <w:rFonts w:ascii="Book Antiqua" w:hAnsi="Book Antiqua" w:cs="宋体"/>
          <w:lang w:eastAsia="zh-CN"/>
        </w:rPr>
        <w:t xml:space="preserve"> J, </w:t>
      </w:r>
      <w:proofErr w:type="spellStart"/>
      <w:r w:rsidRPr="00F652E0">
        <w:rPr>
          <w:rFonts w:ascii="Book Antiqua" w:hAnsi="Book Antiqua" w:cs="宋体"/>
          <w:lang w:eastAsia="zh-CN"/>
        </w:rPr>
        <w:t>Kiesslich</w:t>
      </w:r>
      <w:proofErr w:type="spellEnd"/>
      <w:r w:rsidRPr="00F652E0">
        <w:rPr>
          <w:rFonts w:ascii="Book Antiqua" w:hAnsi="Book Antiqua" w:cs="宋体"/>
          <w:lang w:eastAsia="zh-CN"/>
        </w:rPr>
        <w:t xml:space="preserve"> R,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Review article: in vivo imaging by </w:t>
      </w:r>
      <w:proofErr w:type="spellStart"/>
      <w:r w:rsidRPr="00F652E0">
        <w:rPr>
          <w:rFonts w:ascii="Book Antiqua" w:hAnsi="Book Antiqua" w:cs="宋体"/>
          <w:lang w:eastAsia="zh-CN"/>
        </w:rPr>
        <w:t>endocytoscopy</w:t>
      </w:r>
      <w:proofErr w:type="spellEnd"/>
      <w:r w:rsidRPr="00F652E0">
        <w:rPr>
          <w:rFonts w:ascii="Book Antiqua" w:hAnsi="Book Antiqua" w:cs="宋体"/>
          <w:lang w:eastAsia="zh-CN"/>
        </w:rPr>
        <w:t xml:space="preserve">. </w:t>
      </w:r>
      <w:r w:rsidRPr="00F652E0">
        <w:rPr>
          <w:rFonts w:ascii="Book Antiqua" w:hAnsi="Book Antiqua" w:cs="宋体"/>
          <w:i/>
          <w:iCs/>
          <w:lang w:eastAsia="zh-CN"/>
        </w:rPr>
        <w:t xml:space="preserve">Aliment </w:t>
      </w:r>
      <w:proofErr w:type="spellStart"/>
      <w:r w:rsidRPr="00F652E0">
        <w:rPr>
          <w:rFonts w:ascii="Book Antiqua" w:hAnsi="Book Antiqua" w:cs="宋体"/>
          <w:i/>
          <w:iCs/>
          <w:lang w:eastAsia="zh-CN"/>
        </w:rPr>
        <w:t>Pharmacol</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Ther</w:t>
      </w:r>
      <w:proofErr w:type="spellEnd"/>
      <w:r w:rsidRPr="00F652E0">
        <w:rPr>
          <w:rFonts w:ascii="Book Antiqua" w:hAnsi="Book Antiqua" w:cs="宋体"/>
          <w:lang w:eastAsia="zh-CN"/>
        </w:rPr>
        <w:t xml:space="preserve"> 2011; </w:t>
      </w:r>
      <w:r w:rsidRPr="00F652E0">
        <w:rPr>
          <w:rFonts w:ascii="Book Antiqua" w:hAnsi="Book Antiqua" w:cs="宋体"/>
          <w:b/>
          <w:bCs/>
          <w:lang w:eastAsia="zh-CN"/>
        </w:rPr>
        <w:t>33</w:t>
      </w:r>
      <w:r w:rsidRPr="00F652E0">
        <w:rPr>
          <w:rFonts w:ascii="Book Antiqua" w:hAnsi="Book Antiqua" w:cs="宋体"/>
          <w:lang w:eastAsia="zh-CN"/>
        </w:rPr>
        <w:t>: 1183-1193 [PMID: 21457290 DOI: 10.1111/j.1365-2036.2011.04647.x]</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3 </w:t>
      </w:r>
      <w:r w:rsidRPr="00F652E0">
        <w:rPr>
          <w:rFonts w:ascii="Book Antiqua" w:hAnsi="Book Antiqua" w:cs="宋体"/>
          <w:b/>
          <w:bCs/>
          <w:lang w:eastAsia="zh-CN"/>
        </w:rPr>
        <w:t>Minami H</w:t>
      </w:r>
      <w:r w:rsidRPr="00F652E0">
        <w:rPr>
          <w:rFonts w:ascii="Book Antiqua" w:hAnsi="Book Antiqua" w:cs="宋体"/>
          <w:lang w:eastAsia="zh-CN"/>
        </w:rPr>
        <w:t xml:space="preserve">, Inoue H, Yokoyama A, Ikeda H, </w:t>
      </w:r>
      <w:proofErr w:type="spellStart"/>
      <w:r w:rsidRPr="00F652E0">
        <w:rPr>
          <w:rFonts w:ascii="Book Antiqua" w:hAnsi="Book Antiqua" w:cs="宋体"/>
          <w:lang w:eastAsia="zh-CN"/>
        </w:rPr>
        <w:t>Satodate</w:t>
      </w:r>
      <w:proofErr w:type="spellEnd"/>
      <w:r w:rsidRPr="00F652E0">
        <w:rPr>
          <w:rFonts w:ascii="Book Antiqua" w:hAnsi="Book Antiqua" w:cs="宋体"/>
          <w:lang w:eastAsia="zh-CN"/>
        </w:rPr>
        <w:t xml:space="preserve"> H, </w:t>
      </w:r>
      <w:proofErr w:type="spellStart"/>
      <w:r w:rsidRPr="00F652E0">
        <w:rPr>
          <w:rFonts w:ascii="Book Antiqua" w:hAnsi="Book Antiqua" w:cs="宋体"/>
          <w:lang w:eastAsia="zh-CN"/>
        </w:rPr>
        <w:t>Hamatani</w:t>
      </w:r>
      <w:proofErr w:type="spellEnd"/>
      <w:r w:rsidRPr="00F652E0">
        <w:rPr>
          <w:rFonts w:ascii="Book Antiqua" w:hAnsi="Book Antiqua" w:cs="宋体"/>
          <w:lang w:eastAsia="zh-CN"/>
        </w:rPr>
        <w:t xml:space="preserve"> S, Haji A, </w:t>
      </w:r>
      <w:proofErr w:type="spellStart"/>
      <w:r w:rsidRPr="00F652E0">
        <w:rPr>
          <w:rFonts w:ascii="Book Antiqua" w:hAnsi="Book Antiqua" w:cs="宋体"/>
          <w:lang w:eastAsia="zh-CN"/>
        </w:rPr>
        <w:t>Kudo</w:t>
      </w:r>
      <w:proofErr w:type="spellEnd"/>
      <w:r w:rsidRPr="00F652E0">
        <w:rPr>
          <w:rFonts w:ascii="Book Antiqua" w:hAnsi="Book Antiqua" w:cs="宋体"/>
          <w:lang w:eastAsia="zh-CN"/>
        </w:rPr>
        <w:t xml:space="preserve"> S. Recent advancement of observing living cells in the esophagus using CM double staining: </w:t>
      </w:r>
      <w:proofErr w:type="spellStart"/>
      <w:r w:rsidRPr="00F652E0">
        <w:rPr>
          <w:rFonts w:ascii="Book Antiqua" w:hAnsi="Book Antiqua" w:cs="宋体"/>
          <w:lang w:eastAsia="zh-CN"/>
        </w:rPr>
        <w:t>endocytoscopic</w:t>
      </w:r>
      <w:proofErr w:type="spellEnd"/>
      <w:r w:rsidRPr="00F652E0">
        <w:rPr>
          <w:rFonts w:ascii="Book Antiqua" w:hAnsi="Book Antiqua" w:cs="宋体"/>
          <w:lang w:eastAsia="zh-CN"/>
        </w:rPr>
        <w:t xml:space="preserve"> </w:t>
      </w:r>
      <w:proofErr w:type="spellStart"/>
      <w:r w:rsidRPr="00F652E0">
        <w:rPr>
          <w:rFonts w:ascii="Book Antiqua" w:hAnsi="Book Antiqua" w:cs="宋体"/>
          <w:lang w:eastAsia="zh-CN"/>
        </w:rPr>
        <w:t>atypia</w:t>
      </w:r>
      <w:proofErr w:type="spellEnd"/>
      <w:r w:rsidRPr="00F652E0">
        <w:rPr>
          <w:rFonts w:ascii="Book Antiqua" w:hAnsi="Book Antiqua" w:cs="宋体"/>
          <w:lang w:eastAsia="zh-CN"/>
        </w:rPr>
        <w:t xml:space="preserve"> classification. </w:t>
      </w:r>
      <w:r w:rsidRPr="00F652E0">
        <w:rPr>
          <w:rFonts w:ascii="Book Antiqua" w:hAnsi="Book Antiqua" w:cs="宋体"/>
          <w:i/>
          <w:iCs/>
          <w:lang w:eastAsia="zh-CN"/>
        </w:rPr>
        <w:t>Dis Esophagus</w:t>
      </w:r>
      <w:r w:rsidRPr="00F652E0">
        <w:rPr>
          <w:rFonts w:ascii="Book Antiqua" w:hAnsi="Book Antiqua" w:cs="宋体"/>
          <w:lang w:eastAsia="zh-CN"/>
        </w:rPr>
        <w:t xml:space="preserve"> 2012; </w:t>
      </w:r>
      <w:r w:rsidRPr="00F652E0">
        <w:rPr>
          <w:rFonts w:ascii="Book Antiqua" w:hAnsi="Book Antiqua" w:cs="宋体"/>
          <w:b/>
          <w:bCs/>
          <w:lang w:eastAsia="zh-CN"/>
        </w:rPr>
        <w:t>25</w:t>
      </w:r>
      <w:r w:rsidRPr="00F652E0">
        <w:rPr>
          <w:rFonts w:ascii="Book Antiqua" w:hAnsi="Book Antiqua" w:cs="宋体"/>
          <w:lang w:eastAsia="zh-CN"/>
        </w:rPr>
        <w:t>: 235-241 [PMID: 21895852 DOI: 10.1111/j.1442-2050.2011.01241.x]</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4 </w:t>
      </w:r>
      <w:proofErr w:type="spellStart"/>
      <w:r w:rsidRPr="00F652E0">
        <w:rPr>
          <w:rFonts w:ascii="Book Antiqua" w:hAnsi="Book Antiqua" w:cs="宋体"/>
          <w:b/>
          <w:bCs/>
          <w:lang w:eastAsia="zh-CN"/>
        </w:rPr>
        <w:t>Neurath</w:t>
      </w:r>
      <w:proofErr w:type="spellEnd"/>
      <w:r w:rsidRPr="00F652E0">
        <w:rPr>
          <w:rFonts w:ascii="Book Antiqua" w:hAnsi="Book Antiqua" w:cs="宋体"/>
          <w:b/>
          <w:bCs/>
          <w:lang w:eastAsia="zh-CN"/>
        </w:rPr>
        <w:t xml:space="preserve"> MF</w:t>
      </w:r>
      <w:r w:rsidRPr="00F652E0">
        <w:rPr>
          <w:rFonts w:ascii="Book Antiqua" w:hAnsi="Book Antiqua" w:cs="宋体"/>
          <w:lang w:eastAsia="zh-CN"/>
        </w:rPr>
        <w:t xml:space="preserve">, Travis SP. Mucosal healing in inflammatory bowel diseases: a systematic review. </w:t>
      </w:r>
      <w:r w:rsidRPr="00F652E0">
        <w:rPr>
          <w:rFonts w:ascii="Book Antiqua" w:hAnsi="Book Antiqua" w:cs="宋体"/>
          <w:i/>
          <w:iCs/>
          <w:lang w:eastAsia="zh-CN"/>
        </w:rPr>
        <w:t>Gut</w:t>
      </w:r>
      <w:r w:rsidRPr="00F652E0">
        <w:rPr>
          <w:rFonts w:ascii="Book Antiqua" w:hAnsi="Book Antiqua" w:cs="宋体"/>
          <w:lang w:eastAsia="zh-CN"/>
        </w:rPr>
        <w:t xml:space="preserve"> 2012; </w:t>
      </w:r>
      <w:r w:rsidRPr="00F652E0">
        <w:rPr>
          <w:rFonts w:ascii="Book Antiqua" w:hAnsi="Book Antiqua" w:cs="宋体"/>
          <w:b/>
          <w:bCs/>
          <w:lang w:eastAsia="zh-CN"/>
        </w:rPr>
        <w:t>61</w:t>
      </w:r>
      <w:r w:rsidRPr="00F652E0">
        <w:rPr>
          <w:rFonts w:ascii="Book Antiqua" w:hAnsi="Book Antiqua" w:cs="宋体"/>
          <w:lang w:eastAsia="zh-CN"/>
        </w:rPr>
        <w:t>: 1619-1635 [PMID: 22842618 DOI: 10.1136/gutjnl-2012-302830]</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lastRenderedPageBreak/>
        <w:t xml:space="preserve">5 </w:t>
      </w:r>
      <w:proofErr w:type="spellStart"/>
      <w:r w:rsidRPr="00F652E0">
        <w:rPr>
          <w:rFonts w:ascii="Book Antiqua" w:hAnsi="Book Antiqua" w:cs="宋体"/>
          <w:b/>
          <w:bCs/>
          <w:lang w:eastAsia="zh-CN"/>
        </w:rPr>
        <w:t>Pineton</w:t>
      </w:r>
      <w:proofErr w:type="spellEnd"/>
      <w:r w:rsidRPr="00F652E0">
        <w:rPr>
          <w:rFonts w:ascii="Book Antiqua" w:hAnsi="Book Antiqua" w:cs="宋体"/>
          <w:b/>
          <w:bCs/>
          <w:lang w:eastAsia="zh-CN"/>
        </w:rPr>
        <w:t xml:space="preserve"> de </w:t>
      </w:r>
      <w:proofErr w:type="spellStart"/>
      <w:r w:rsidRPr="00F652E0">
        <w:rPr>
          <w:rFonts w:ascii="Book Antiqua" w:hAnsi="Book Antiqua" w:cs="宋体"/>
          <w:b/>
          <w:bCs/>
          <w:lang w:eastAsia="zh-CN"/>
        </w:rPr>
        <w:t>Chambrun</w:t>
      </w:r>
      <w:proofErr w:type="spellEnd"/>
      <w:r w:rsidRPr="00F652E0">
        <w:rPr>
          <w:rFonts w:ascii="Book Antiqua" w:hAnsi="Book Antiqua" w:cs="宋体"/>
          <w:b/>
          <w:bCs/>
          <w:lang w:eastAsia="zh-CN"/>
        </w:rPr>
        <w:t xml:space="preserve"> G</w:t>
      </w:r>
      <w:r w:rsidRPr="00F652E0">
        <w:rPr>
          <w:rFonts w:ascii="Book Antiqua" w:hAnsi="Book Antiqua" w:cs="宋体"/>
          <w:lang w:eastAsia="zh-CN"/>
        </w:rPr>
        <w:t xml:space="preserve">, </w:t>
      </w:r>
      <w:proofErr w:type="spellStart"/>
      <w:r w:rsidRPr="00F652E0">
        <w:rPr>
          <w:rFonts w:ascii="Book Antiqua" w:hAnsi="Book Antiqua" w:cs="宋体"/>
          <w:lang w:eastAsia="zh-CN"/>
        </w:rPr>
        <w:t>Peyrin-Biroulet</w:t>
      </w:r>
      <w:proofErr w:type="spellEnd"/>
      <w:r w:rsidRPr="00F652E0">
        <w:rPr>
          <w:rFonts w:ascii="Book Antiqua" w:hAnsi="Book Antiqua" w:cs="宋体"/>
          <w:lang w:eastAsia="zh-CN"/>
        </w:rPr>
        <w:t xml:space="preserve"> L, </w:t>
      </w:r>
      <w:proofErr w:type="spellStart"/>
      <w:r w:rsidRPr="00F652E0">
        <w:rPr>
          <w:rFonts w:ascii="Book Antiqua" w:hAnsi="Book Antiqua" w:cs="宋体"/>
          <w:lang w:eastAsia="zh-CN"/>
        </w:rPr>
        <w:t>Lémann</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Colombel</w:t>
      </w:r>
      <w:proofErr w:type="spellEnd"/>
      <w:r w:rsidRPr="00F652E0">
        <w:rPr>
          <w:rFonts w:ascii="Book Antiqua" w:hAnsi="Book Antiqua" w:cs="宋体"/>
          <w:lang w:eastAsia="zh-CN"/>
        </w:rPr>
        <w:t xml:space="preserve"> JF.</w:t>
      </w:r>
      <w:proofErr w:type="gramEnd"/>
      <w:r w:rsidRPr="00F652E0">
        <w:rPr>
          <w:rFonts w:ascii="Book Antiqua" w:hAnsi="Book Antiqua" w:cs="宋体"/>
          <w:lang w:eastAsia="zh-CN"/>
        </w:rPr>
        <w:t xml:space="preserve"> </w:t>
      </w:r>
      <w:proofErr w:type="gramStart"/>
      <w:r w:rsidRPr="00F652E0">
        <w:rPr>
          <w:rFonts w:ascii="Book Antiqua" w:hAnsi="Book Antiqua" w:cs="宋体"/>
          <w:lang w:eastAsia="zh-CN"/>
        </w:rPr>
        <w:t>Clinical implications of mucosal healing for the management of IBD.</w:t>
      </w:r>
      <w:proofErr w:type="gramEnd"/>
      <w:r w:rsidRPr="00F652E0">
        <w:rPr>
          <w:rFonts w:ascii="Book Antiqua" w:hAnsi="Book Antiqua" w:cs="宋体"/>
          <w:lang w:eastAsia="zh-CN"/>
        </w:rPr>
        <w:t xml:space="preserve"> </w:t>
      </w:r>
      <w:r w:rsidRPr="00F652E0">
        <w:rPr>
          <w:rFonts w:ascii="Book Antiqua" w:hAnsi="Book Antiqua" w:cs="宋体"/>
          <w:i/>
          <w:iCs/>
          <w:lang w:eastAsia="zh-CN"/>
        </w:rPr>
        <w:t xml:space="preserve">Nat Rev </w:t>
      </w:r>
      <w:proofErr w:type="spellStart"/>
      <w:r w:rsidRPr="00F652E0">
        <w:rPr>
          <w:rFonts w:ascii="Book Antiqua" w:hAnsi="Book Antiqua" w:cs="宋体"/>
          <w:i/>
          <w:iCs/>
          <w:lang w:eastAsia="zh-CN"/>
        </w:rPr>
        <w:t>Gastroenterol</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Hepatol</w:t>
      </w:r>
      <w:proofErr w:type="spellEnd"/>
      <w:r w:rsidRPr="00F652E0">
        <w:rPr>
          <w:rFonts w:ascii="Book Antiqua" w:hAnsi="Book Antiqua" w:cs="宋体"/>
          <w:lang w:eastAsia="zh-CN"/>
        </w:rPr>
        <w:t xml:space="preserve"> 2010; </w:t>
      </w:r>
      <w:r w:rsidRPr="00F652E0">
        <w:rPr>
          <w:rFonts w:ascii="Book Antiqua" w:hAnsi="Book Antiqua" w:cs="宋体"/>
          <w:b/>
          <w:bCs/>
          <w:lang w:eastAsia="zh-CN"/>
        </w:rPr>
        <w:t>7</w:t>
      </w:r>
      <w:r w:rsidRPr="00F652E0">
        <w:rPr>
          <w:rFonts w:ascii="Book Antiqua" w:hAnsi="Book Antiqua" w:cs="宋体"/>
          <w:lang w:eastAsia="zh-CN"/>
        </w:rPr>
        <w:t>: 15-29 [PMID: 19949430 DOI: 10.1038/nrgastro.2009.203]</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6 </w:t>
      </w:r>
      <w:proofErr w:type="spellStart"/>
      <w:r w:rsidRPr="00F652E0">
        <w:rPr>
          <w:rFonts w:ascii="Book Antiqua" w:hAnsi="Book Antiqua" w:cs="宋体"/>
          <w:b/>
          <w:bCs/>
          <w:lang w:eastAsia="zh-CN"/>
        </w:rPr>
        <w:t>Frøslie</w:t>
      </w:r>
      <w:proofErr w:type="spellEnd"/>
      <w:r w:rsidRPr="00F652E0">
        <w:rPr>
          <w:rFonts w:ascii="Book Antiqua" w:hAnsi="Book Antiqua" w:cs="宋体"/>
          <w:b/>
          <w:bCs/>
          <w:lang w:eastAsia="zh-CN"/>
        </w:rPr>
        <w:t xml:space="preserve"> KF</w:t>
      </w:r>
      <w:r w:rsidRPr="00F652E0">
        <w:rPr>
          <w:rFonts w:ascii="Book Antiqua" w:hAnsi="Book Antiqua" w:cs="宋体"/>
          <w:lang w:eastAsia="zh-CN"/>
        </w:rPr>
        <w:t xml:space="preserve">, </w:t>
      </w:r>
      <w:proofErr w:type="spellStart"/>
      <w:r w:rsidRPr="00F652E0">
        <w:rPr>
          <w:rFonts w:ascii="Book Antiqua" w:hAnsi="Book Antiqua" w:cs="宋体"/>
          <w:lang w:eastAsia="zh-CN"/>
        </w:rPr>
        <w:t>Jahnsen</w:t>
      </w:r>
      <w:proofErr w:type="spellEnd"/>
      <w:r w:rsidRPr="00F652E0">
        <w:rPr>
          <w:rFonts w:ascii="Book Antiqua" w:hAnsi="Book Antiqua" w:cs="宋体"/>
          <w:lang w:eastAsia="zh-CN"/>
        </w:rPr>
        <w:t xml:space="preserve"> J, </w:t>
      </w:r>
      <w:proofErr w:type="spellStart"/>
      <w:r w:rsidRPr="00F652E0">
        <w:rPr>
          <w:rFonts w:ascii="Book Antiqua" w:hAnsi="Book Antiqua" w:cs="宋体"/>
          <w:lang w:eastAsia="zh-CN"/>
        </w:rPr>
        <w:t>Moum</w:t>
      </w:r>
      <w:proofErr w:type="spellEnd"/>
      <w:r w:rsidRPr="00F652E0">
        <w:rPr>
          <w:rFonts w:ascii="Book Antiqua" w:hAnsi="Book Antiqua" w:cs="宋体"/>
          <w:lang w:eastAsia="zh-CN"/>
        </w:rPr>
        <w:t xml:space="preserve"> BA, </w:t>
      </w:r>
      <w:proofErr w:type="spellStart"/>
      <w:r w:rsidRPr="00F652E0">
        <w:rPr>
          <w:rFonts w:ascii="Book Antiqua" w:hAnsi="Book Antiqua" w:cs="宋体"/>
          <w:lang w:eastAsia="zh-CN"/>
        </w:rPr>
        <w:t>Vatn</w:t>
      </w:r>
      <w:proofErr w:type="spellEnd"/>
      <w:r w:rsidRPr="00F652E0">
        <w:rPr>
          <w:rFonts w:ascii="Book Antiqua" w:hAnsi="Book Antiqua" w:cs="宋体"/>
          <w:lang w:eastAsia="zh-CN"/>
        </w:rPr>
        <w:t xml:space="preserve"> MH. Mucosal healing in inflammatory bowel disease: results from a Norwegian population-based cohort. </w:t>
      </w:r>
      <w:r w:rsidRPr="00F652E0">
        <w:rPr>
          <w:rFonts w:ascii="Book Antiqua" w:hAnsi="Book Antiqua" w:cs="宋体"/>
          <w:i/>
          <w:iCs/>
          <w:lang w:eastAsia="zh-CN"/>
        </w:rPr>
        <w:t>Gastroenterology</w:t>
      </w:r>
      <w:r w:rsidRPr="00F652E0">
        <w:rPr>
          <w:rFonts w:ascii="Book Antiqua" w:hAnsi="Book Antiqua" w:cs="宋体"/>
          <w:lang w:eastAsia="zh-CN"/>
        </w:rPr>
        <w:t xml:space="preserve"> 2007; </w:t>
      </w:r>
      <w:r w:rsidRPr="00F652E0">
        <w:rPr>
          <w:rFonts w:ascii="Book Antiqua" w:hAnsi="Book Antiqua" w:cs="宋体"/>
          <w:b/>
          <w:bCs/>
          <w:lang w:eastAsia="zh-CN"/>
        </w:rPr>
        <w:t>133</w:t>
      </w:r>
      <w:r w:rsidRPr="00F652E0">
        <w:rPr>
          <w:rFonts w:ascii="Book Antiqua" w:hAnsi="Book Antiqua" w:cs="宋体"/>
          <w:lang w:eastAsia="zh-CN"/>
        </w:rPr>
        <w:t>: 412-422 [PMID: 17681162 DOI: S0016-5085(07)01102-X]</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7 </w:t>
      </w:r>
      <w:proofErr w:type="spellStart"/>
      <w:r w:rsidRPr="00F652E0">
        <w:rPr>
          <w:rFonts w:ascii="Book Antiqua" w:hAnsi="Book Antiqua" w:cs="宋体"/>
          <w:b/>
          <w:bCs/>
          <w:lang w:eastAsia="zh-CN"/>
        </w:rPr>
        <w:t>Baert</w:t>
      </w:r>
      <w:proofErr w:type="spellEnd"/>
      <w:r w:rsidRPr="00F652E0">
        <w:rPr>
          <w:rFonts w:ascii="Book Antiqua" w:hAnsi="Book Antiqua" w:cs="宋体"/>
          <w:b/>
          <w:bCs/>
          <w:lang w:eastAsia="zh-CN"/>
        </w:rPr>
        <w:t xml:space="preserve"> F</w:t>
      </w:r>
      <w:r w:rsidRPr="00F652E0">
        <w:rPr>
          <w:rFonts w:ascii="Book Antiqua" w:hAnsi="Book Antiqua" w:cs="宋体"/>
          <w:lang w:eastAsia="zh-CN"/>
        </w:rPr>
        <w:t xml:space="preserve">, </w:t>
      </w:r>
      <w:proofErr w:type="spellStart"/>
      <w:r w:rsidRPr="00F652E0">
        <w:rPr>
          <w:rFonts w:ascii="Book Antiqua" w:hAnsi="Book Antiqua" w:cs="宋体"/>
          <w:lang w:eastAsia="zh-CN"/>
        </w:rPr>
        <w:t>Moortgat</w:t>
      </w:r>
      <w:proofErr w:type="spellEnd"/>
      <w:r w:rsidRPr="00F652E0">
        <w:rPr>
          <w:rFonts w:ascii="Book Antiqua" w:hAnsi="Book Antiqua" w:cs="宋体"/>
          <w:lang w:eastAsia="zh-CN"/>
        </w:rPr>
        <w:t xml:space="preserve"> L, Van </w:t>
      </w:r>
      <w:proofErr w:type="spellStart"/>
      <w:r w:rsidRPr="00F652E0">
        <w:rPr>
          <w:rFonts w:ascii="Book Antiqua" w:hAnsi="Book Antiqua" w:cs="宋体"/>
          <w:lang w:eastAsia="zh-CN"/>
        </w:rPr>
        <w:t>Assche</w:t>
      </w:r>
      <w:proofErr w:type="spellEnd"/>
      <w:r w:rsidRPr="00F652E0">
        <w:rPr>
          <w:rFonts w:ascii="Book Antiqua" w:hAnsi="Book Antiqua" w:cs="宋体"/>
          <w:lang w:eastAsia="zh-CN"/>
        </w:rPr>
        <w:t xml:space="preserve"> G, </w:t>
      </w:r>
      <w:proofErr w:type="spellStart"/>
      <w:r w:rsidRPr="00F652E0">
        <w:rPr>
          <w:rFonts w:ascii="Book Antiqua" w:hAnsi="Book Antiqua" w:cs="宋体"/>
          <w:lang w:eastAsia="zh-CN"/>
        </w:rPr>
        <w:t>Caenepeel</w:t>
      </w:r>
      <w:proofErr w:type="spellEnd"/>
      <w:r w:rsidRPr="00F652E0">
        <w:rPr>
          <w:rFonts w:ascii="Book Antiqua" w:hAnsi="Book Antiqua" w:cs="宋体"/>
          <w:lang w:eastAsia="zh-CN"/>
        </w:rPr>
        <w:t xml:space="preserve"> P, </w:t>
      </w:r>
      <w:proofErr w:type="spellStart"/>
      <w:r w:rsidRPr="00F652E0">
        <w:rPr>
          <w:rFonts w:ascii="Book Antiqua" w:hAnsi="Book Antiqua" w:cs="宋体"/>
          <w:lang w:eastAsia="zh-CN"/>
        </w:rPr>
        <w:t>Vergauwe</w:t>
      </w:r>
      <w:proofErr w:type="spellEnd"/>
      <w:r w:rsidRPr="00F652E0">
        <w:rPr>
          <w:rFonts w:ascii="Book Antiqua" w:hAnsi="Book Antiqua" w:cs="宋体"/>
          <w:lang w:eastAsia="zh-CN"/>
        </w:rPr>
        <w:t xml:space="preserve"> P, De </w:t>
      </w:r>
      <w:proofErr w:type="spellStart"/>
      <w:r w:rsidRPr="00F652E0">
        <w:rPr>
          <w:rFonts w:ascii="Book Antiqua" w:hAnsi="Book Antiqua" w:cs="宋体"/>
          <w:lang w:eastAsia="zh-CN"/>
        </w:rPr>
        <w:t>Vos</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Stokkers</w:t>
      </w:r>
      <w:proofErr w:type="spellEnd"/>
      <w:r w:rsidRPr="00F652E0">
        <w:rPr>
          <w:rFonts w:ascii="Book Antiqua" w:hAnsi="Book Antiqua" w:cs="宋体"/>
          <w:lang w:eastAsia="zh-CN"/>
        </w:rPr>
        <w:t xml:space="preserve"> P, </w:t>
      </w:r>
      <w:proofErr w:type="spellStart"/>
      <w:r w:rsidRPr="00F652E0">
        <w:rPr>
          <w:rFonts w:ascii="Book Antiqua" w:hAnsi="Book Antiqua" w:cs="宋体"/>
          <w:lang w:eastAsia="zh-CN"/>
        </w:rPr>
        <w:t>Hommes</w:t>
      </w:r>
      <w:proofErr w:type="spellEnd"/>
      <w:r w:rsidRPr="00F652E0">
        <w:rPr>
          <w:rFonts w:ascii="Book Antiqua" w:hAnsi="Book Antiqua" w:cs="宋体"/>
          <w:lang w:eastAsia="zh-CN"/>
        </w:rPr>
        <w:t xml:space="preserve"> D, </w:t>
      </w:r>
      <w:proofErr w:type="spellStart"/>
      <w:r w:rsidRPr="00F652E0">
        <w:rPr>
          <w:rFonts w:ascii="Book Antiqua" w:hAnsi="Book Antiqua" w:cs="宋体"/>
          <w:lang w:eastAsia="zh-CN"/>
        </w:rPr>
        <w:t>Rutgeerts</w:t>
      </w:r>
      <w:proofErr w:type="spellEnd"/>
      <w:r w:rsidRPr="00F652E0">
        <w:rPr>
          <w:rFonts w:ascii="Book Antiqua" w:hAnsi="Book Antiqua" w:cs="宋体"/>
          <w:lang w:eastAsia="zh-CN"/>
        </w:rPr>
        <w:t xml:space="preserve"> P, </w:t>
      </w:r>
      <w:proofErr w:type="spellStart"/>
      <w:r w:rsidRPr="00F652E0">
        <w:rPr>
          <w:rFonts w:ascii="Book Antiqua" w:hAnsi="Book Antiqua" w:cs="宋体"/>
          <w:lang w:eastAsia="zh-CN"/>
        </w:rPr>
        <w:t>Vermeire</w:t>
      </w:r>
      <w:proofErr w:type="spellEnd"/>
      <w:r w:rsidRPr="00F652E0">
        <w:rPr>
          <w:rFonts w:ascii="Book Antiqua" w:hAnsi="Book Antiqua" w:cs="宋体"/>
          <w:lang w:eastAsia="zh-CN"/>
        </w:rPr>
        <w:t xml:space="preserve"> S, </w:t>
      </w:r>
      <w:proofErr w:type="spellStart"/>
      <w:r w:rsidRPr="00F652E0">
        <w:rPr>
          <w:rFonts w:ascii="Book Antiqua" w:hAnsi="Book Antiqua" w:cs="宋体"/>
          <w:lang w:eastAsia="zh-CN"/>
        </w:rPr>
        <w:t>D'Haens</w:t>
      </w:r>
      <w:proofErr w:type="spellEnd"/>
      <w:r w:rsidRPr="00F652E0">
        <w:rPr>
          <w:rFonts w:ascii="Book Antiqua" w:hAnsi="Book Antiqua" w:cs="宋体"/>
          <w:lang w:eastAsia="zh-CN"/>
        </w:rPr>
        <w:t xml:space="preserve"> G. Mucosal healing predicts sustained clinical remission in patients with early-stage </w:t>
      </w:r>
      <w:proofErr w:type="spellStart"/>
      <w:r w:rsidRPr="00F652E0">
        <w:rPr>
          <w:rFonts w:ascii="Book Antiqua" w:hAnsi="Book Antiqua" w:cs="宋体"/>
          <w:lang w:eastAsia="zh-CN"/>
        </w:rPr>
        <w:t>Crohn's</w:t>
      </w:r>
      <w:proofErr w:type="spellEnd"/>
      <w:r w:rsidRPr="00F652E0">
        <w:rPr>
          <w:rFonts w:ascii="Book Antiqua" w:hAnsi="Book Antiqua" w:cs="宋体"/>
          <w:lang w:eastAsia="zh-CN"/>
        </w:rPr>
        <w:t xml:space="preserve"> disease. </w:t>
      </w:r>
      <w:r w:rsidRPr="00F652E0">
        <w:rPr>
          <w:rFonts w:ascii="Book Antiqua" w:hAnsi="Book Antiqua" w:cs="宋体"/>
          <w:i/>
          <w:iCs/>
          <w:lang w:eastAsia="zh-CN"/>
        </w:rPr>
        <w:t>Gastroenterology</w:t>
      </w:r>
      <w:r w:rsidRPr="00F652E0">
        <w:rPr>
          <w:rFonts w:ascii="Book Antiqua" w:hAnsi="Book Antiqua" w:cs="宋体"/>
          <w:lang w:eastAsia="zh-CN"/>
        </w:rPr>
        <w:t xml:space="preserve"> 2010; </w:t>
      </w:r>
      <w:r w:rsidRPr="00F652E0">
        <w:rPr>
          <w:rFonts w:ascii="Book Antiqua" w:hAnsi="Book Antiqua" w:cs="宋体"/>
          <w:b/>
          <w:bCs/>
          <w:lang w:eastAsia="zh-CN"/>
        </w:rPr>
        <w:t>138</w:t>
      </w:r>
      <w:r w:rsidRPr="00F652E0">
        <w:rPr>
          <w:rFonts w:ascii="Book Antiqua" w:hAnsi="Book Antiqua" w:cs="宋体"/>
          <w:lang w:eastAsia="zh-CN"/>
        </w:rPr>
        <w:t>: 463-48; quiz 463-48; [PMID: 19818785 DOI: 10.1053/j.gastro.2009.09.056]</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8 </w:t>
      </w:r>
      <w:proofErr w:type="spellStart"/>
      <w:r w:rsidRPr="00F652E0">
        <w:rPr>
          <w:rFonts w:ascii="Book Antiqua" w:hAnsi="Book Antiqua" w:cs="宋体"/>
          <w:b/>
          <w:bCs/>
          <w:lang w:eastAsia="zh-CN"/>
        </w:rPr>
        <w:t>Florén</w:t>
      </w:r>
      <w:proofErr w:type="spellEnd"/>
      <w:r w:rsidRPr="00F652E0">
        <w:rPr>
          <w:rFonts w:ascii="Book Antiqua" w:hAnsi="Book Antiqua" w:cs="宋体"/>
          <w:b/>
          <w:bCs/>
          <w:lang w:eastAsia="zh-CN"/>
        </w:rPr>
        <w:t xml:space="preserve"> CH</w:t>
      </w:r>
      <w:r w:rsidRPr="00F652E0">
        <w:rPr>
          <w:rFonts w:ascii="Book Antiqua" w:hAnsi="Book Antiqua" w:cs="宋体"/>
          <w:lang w:eastAsia="zh-CN"/>
        </w:rPr>
        <w:t xml:space="preserve">, </w:t>
      </w:r>
      <w:proofErr w:type="spellStart"/>
      <w:r w:rsidRPr="00F652E0">
        <w:rPr>
          <w:rFonts w:ascii="Book Antiqua" w:hAnsi="Book Antiqua" w:cs="宋体"/>
          <w:lang w:eastAsia="zh-CN"/>
        </w:rPr>
        <w:t>Benoni</w:t>
      </w:r>
      <w:proofErr w:type="spellEnd"/>
      <w:r w:rsidRPr="00F652E0">
        <w:rPr>
          <w:rFonts w:ascii="Book Antiqua" w:hAnsi="Book Antiqua" w:cs="宋体"/>
          <w:lang w:eastAsia="zh-CN"/>
        </w:rPr>
        <w:t xml:space="preserve"> C, </w:t>
      </w:r>
      <w:proofErr w:type="spellStart"/>
      <w:r w:rsidRPr="00F652E0">
        <w:rPr>
          <w:rFonts w:ascii="Book Antiqua" w:hAnsi="Book Antiqua" w:cs="宋体"/>
          <w:lang w:eastAsia="zh-CN"/>
        </w:rPr>
        <w:t>Willén</w:t>
      </w:r>
      <w:proofErr w:type="spellEnd"/>
      <w:r w:rsidRPr="00F652E0">
        <w:rPr>
          <w:rFonts w:ascii="Book Antiqua" w:hAnsi="Book Antiqua" w:cs="宋体"/>
          <w:lang w:eastAsia="zh-CN"/>
        </w:rPr>
        <w:t xml:space="preserve"> R. Histologic and </w:t>
      </w:r>
      <w:proofErr w:type="spellStart"/>
      <w:r w:rsidRPr="00F652E0">
        <w:rPr>
          <w:rFonts w:ascii="Book Antiqua" w:hAnsi="Book Antiqua" w:cs="宋体"/>
          <w:lang w:eastAsia="zh-CN"/>
        </w:rPr>
        <w:t>colonoscopic</w:t>
      </w:r>
      <w:proofErr w:type="spellEnd"/>
      <w:r w:rsidRPr="00F652E0">
        <w:rPr>
          <w:rFonts w:ascii="Book Antiqua" w:hAnsi="Book Antiqua" w:cs="宋体"/>
          <w:lang w:eastAsia="zh-CN"/>
        </w:rPr>
        <w:t xml:space="preserve"> assessment of disease extension in ulcerative colitis.</w:t>
      </w:r>
      <w:proofErr w:type="gramEnd"/>
      <w:r w:rsidRPr="00F652E0">
        <w:rPr>
          <w:rFonts w:ascii="Book Antiqua" w:hAnsi="Book Antiqua" w:cs="宋体"/>
          <w:lang w:eastAsia="zh-CN"/>
        </w:rPr>
        <w:t xml:space="preserve"> </w:t>
      </w:r>
      <w:proofErr w:type="spellStart"/>
      <w:r w:rsidRPr="00F652E0">
        <w:rPr>
          <w:rFonts w:ascii="Book Antiqua" w:hAnsi="Book Antiqua" w:cs="宋体"/>
          <w:i/>
          <w:iCs/>
          <w:lang w:eastAsia="zh-CN"/>
        </w:rPr>
        <w:t>Scand</w:t>
      </w:r>
      <w:proofErr w:type="spellEnd"/>
      <w:r w:rsidRPr="00F652E0">
        <w:rPr>
          <w:rFonts w:ascii="Book Antiqua" w:hAnsi="Book Antiqua" w:cs="宋体"/>
          <w:i/>
          <w:iCs/>
          <w:lang w:eastAsia="zh-CN"/>
        </w:rPr>
        <w:t xml:space="preserve"> J </w:t>
      </w:r>
      <w:proofErr w:type="spellStart"/>
      <w:r w:rsidRPr="00F652E0">
        <w:rPr>
          <w:rFonts w:ascii="Book Antiqua" w:hAnsi="Book Antiqua" w:cs="宋体"/>
          <w:i/>
          <w:iCs/>
          <w:lang w:eastAsia="zh-CN"/>
        </w:rPr>
        <w:t>Gastroenterol</w:t>
      </w:r>
      <w:proofErr w:type="spellEnd"/>
      <w:r w:rsidRPr="00F652E0">
        <w:rPr>
          <w:rFonts w:ascii="Book Antiqua" w:hAnsi="Book Antiqua" w:cs="宋体"/>
          <w:lang w:eastAsia="zh-CN"/>
        </w:rPr>
        <w:t xml:space="preserve"> 1987; </w:t>
      </w:r>
      <w:r w:rsidRPr="00F652E0">
        <w:rPr>
          <w:rFonts w:ascii="Book Antiqua" w:hAnsi="Book Antiqua" w:cs="宋体"/>
          <w:b/>
          <w:bCs/>
          <w:lang w:eastAsia="zh-CN"/>
        </w:rPr>
        <w:t>22</w:t>
      </w:r>
      <w:r w:rsidRPr="00F652E0">
        <w:rPr>
          <w:rFonts w:ascii="Book Antiqua" w:hAnsi="Book Antiqua" w:cs="宋体"/>
          <w:lang w:eastAsia="zh-CN"/>
        </w:rPr>
        <w:t>: 459-462 [PMID: 3602926]</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9 </w:t>
      </w:r>
      <w:proofErr w:type="spellStart"/>
      <w:r w:rsidRPr="00F652E0">
        <w:rPr>
          <w:rFonts w:ascii="Book Antiqua" w:hAnsi="Book Antiqua" w:cs="宋体"/>
          <w:b/>
          <w:bCs/>
          <w:lang w:eastAsia="zh-CN"/>
        </w:rPr>
        <w:t>Kiesslich</w:t>
      </w:r>
      <w:proofErr w:type="spellEnd"/>
      <w:r w:rsidRPr="00F652E0">
        <w:rPr>
          <w:rFonts w:ascii="Book Antiqua" w:hAnsi="Book Antiqua" w:cs="宋体"/>
          <w:b/>
          <w:bCs/>
          <w:lang w:eastAsia="zh-CN"/>
        </w:rPr>
        <w:t xml:space="preserve"> R</w:t>
      </w:r>
      <w:r w:rsidRPr="00F652E0">
        <w:rPr>
          <w:rFonts w:ascii="Book Antiqua" w:hAnsi="Book Antiqua" w:cs="宋体"/>
          <w:lang w:eastAsia="zh-CN"/>
        </w:rPr>
        <w:t xml:space="preserve">, Fritsch J, </w:t>
      </w:r>
      <w:proofErr w:type="spellStart"/>
      <w:r w:rsidRPr="00F652E0">
        <w:rPr>
          <w:rFonts w:ascii="Book Antiqua" w:hAnsi="Book Antiqua" w:cs="宋体"/>
          <w:lang w:eastAsia="zh-CN"/>
        </w:rPr>
        <w:t>Holtmann</w:t>
      </w:r>
      <w:proofErr w:type="spellEnd"/>
      <w:r w:rsidRPr="00F652E0">
        <w:rPr>
          <w:rFonts w:ascii="Book Antiqua" w:hAnsi="Book Antiqua" w:cs="宋体"/>
          <w:lang w:eastAsia="zh-CN"/>
        </w:rPr>
        <w:t xml:space="preserve"> M, Koehler HH, </w:t>
      </w:r>
      <w:proofErr w:type="spellStart"/>
      <w:r w:rsidRPr="00F652E0">
        <w:rPr>
          <w:rFonts w:ascii="Book Antiqua" w:hAnsi="Book Antiqua" w:cs="宋体"/>
          <w:lang w:eastAsia="zh-CN"/>
        </w:rPr>
        <w:t>Stolte</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Kanzler</w:t>
      </w:r>
      <w:proofErr w:type="spellEnd"/>
      <w:r w:rsidRPr="00F652E0">
        <w:rPr>
          <w:rFonts w:ascii="Book Antiqua" w:hAnsi="Book Antiqua" w:cs="宋体"/>
          <w:lang w:eastAsia="zh-CN"/>
        </w:rPr>
        <w:t xml:space="preserve"> S, </w:t>
      </w:r>
      <w:proofErr w:type="spellStart"/>
      <w:r w:rsidRPr="00F652E0">
        <w:rPr>
          <w:rFonts w:ascii="Book Antiqua" w:hAnsi="Book Antiqua" w:cs="宋体"/>
          <w:lang w:eastAsia="zh-CN"/>
        </w:rPr>
        <w:t>Nafe</w:t>
      </w:r>
      <w:proofErr w:type="spellEnd"/>
      <w:r w:rsidRPr="00F652E0">
        <w:rPr>
          <w:rFonts w:ascii="Book Antiqua" w:hAnsi="Book Antiqua" w:cs="宋体"/>
          <w:lang w:eastAsia="zh-CN"/>
        </w:rPr>
        <w:t xml:space="preserve"> B, Jung M, Galle PR,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w:t>
      </w:r>
      <w:proofErr w:type="gramStart"/>
      <w:r w:rsidRPr="00F652E0">
        <w:rPr>
          <w:rFonts w:ascii="Book Antiqua" w:hAnsi="Book Antiqua" w:cs="宋体"/>
          <w:lang w:eastAsia="zh-CN"/>
        </w:rPr>
        <w:t xml:space="preserve">Methylene blue-aided </w:t>
      </w:r>
      <w:proofErr w:type="spellStart"/>
      <w:r w:rsidRPr="00F652E0">
        <w:rPr>
          <w:rFonts w:ascii="Book Antiqua" w:hAnsi="Book Antiqua" w:cs="宋体"/>
          <w:lang w:eastAsia="zh-CN"/>
        </w:rPr>
        <w:t>chromoendoscopy</w:t>
      </w:r>
      <w:proofErr w:type="spellEnd"/>
      <w:r w:rsidRPr="00F652E0">
        <w:rPr>
          <w:rFonts w:ascii="Book Antiqua" w:hAnsi="Book Antiqua" w:cs="宋体"/>
          <w:lang w:eastAsia="zh-CN"/>
        </w:rPr>
        <w:t xml:space="preserve"> for the detection of intraepithelial </w:t>
      </w:r>
      <w:proofErr w:type="spellStart"/>
      <w:r w:rsidRPr="00F652E0">
        <w:rPr>
          <w:rFonts w:ascii="Book Antiqua" w:hAnsi="Book Antiqua" w:cs="宋体"/>
          <w:lang w:eastAsia="zh-CN"/>
        </w:rPr>
        <w:t>neoplasia</w:t>
      </w:r>
      <w:proofErr w:type="spellEnd"/>
      <w:r w:rsidRPr="00F652E0">
        <w:rPr>
          <w:rFonts w:ascii="Book Antiqua" w:hAnsi="Book Antiqua" w:cs="宋体"/>
          <w:lang w:eastAsia="zh-CN"/>
        </w:rPr>
        <w:t xml:space="preserve"> and colon cancer in ulcerative colitis.</w:t>
      </w:r>
      <w:proofErr w:type="gramEnd"/>
      <w:r w:rsidRPr="00F652E0">
        <w:rPr>
          <w:rFonts w:ascii="Book Antiqua" w:hAnsi="Book Antiqua" w:cs="宋体"/>
          <w:lang w:eastAsia="zh-CN"/>
        </w:rPr>
        <w:t xml:space="preserve"> </w:t>
      </w:r>
      <w:r w:rsidRPr="00F652E0">
        <w:rPr>
          <w:rFonts w:ascii="Book Antiqua" w:hAnsi="Book Antiqua" w:cs="宋体"/>
          <w:i/>
          <w:iCs/>
          <w:lang w:eastAsia="zh-CN"/>
        </w:rPr>
        <w:t>Gastroenterology</w:t>
      </w:r>
      <w:r w:rsidRPr="00F652E0">
        <w:rPr>
          <w:rFonts w:ascii="Book Antiqua" w:hAnsi="Book Antiqua" w:cs="宋体"/>
          <w:lang w:eastAsia="zh-CN"/>
        </w:rPr>
        <w:t xml:space="preserve"> 2003; </w:t>
      </w:r>
      <w:r w:rsidRPr="00F652E0">
        <w:rPr>
          <w:rFonts w:ascii="Book Antiqua" w:hAnsi="Book Antiqua" w:cs="宋体"/>
          <w:b/>
          <w:bCs/>
          <w:lang w:eastAsia="zh-CN"/>
        </w:rPr>
        <w:t>124</w:t>
      </w:r>
      <w:r w:rsidRPr="00F652E0">
        <w:rPr>
          <w:rFonts w:ascii="Book Antiqua" w:hAnsi="Book Antiqua" w:cs="宋体"/>
          <w:lang w:eastAsia="zh-CN"/>
        </w:rPr>
        <w:t>: 880-888 [PMID: 12671882 DOI: 10.1053/gast.2003.50146]</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10 </w:t>
      </w:r>
      <w:r w:rsidRPr="00F652E0">
        <w:rPr>
          <w:rFonts w:ascii="Book Antiqua" w:hAnsi="Book Antiqua" w:cs="宋体"/>
          <w:b/>
          <w:bCs/>
          <w:lang w:eastAsia="zh-CN"/>
        </w:rPr>
        <w:t>Neumann H</w:t>
      </w:r>
      <w:r w:rsidRPr="00F652E0">
        <w:rPr>
          <w:rFonts w:ascii="Book Antiqua" w:hAnsi="Book Antiqua" w:cs="宋体"/>
          <w:lang w:eastAsia="zh-CN"/>
        </w:rPr>
        <w:t xml:space="preserve">, </w:t>
      </w:r>
      <w:proofErr w:type="spellStart"/>
      <w:r w:rsidRPr="00F652E0">
        <w:rPr>
          <w:rFonts w:ascii="Book Antiqua" w:hAnsi="Book Antiqua" w:cs="宋体"/>
          <w:lang w:eastAsia="zh-CN"/>
        </w:rPr>
        <w:t>Vieth</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Atreya</w:t>
      </w:r>
      <w:proofErr w:type="spellEnd"/>
      <w:r w:rsidRPr="00F652E0">
        <w:rPr>
          <w:rFonts w:ascii="Book Antiqua" w:hAnsi="Book Antiqua" w:cs="宋体"/>
          <w:lang w:eastAsia="zh-CN"/>
        </w:rPr>
        <w:t xml:space="preserve"> R,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w:t>
      </w:r>
      <w:proofErr w:type="spellStart"/>
      <w:r w:rsidRPr="00F652E0">
        <w:rPr>
          <w:rFonts w:ascii="Book Antiqua" w:hAnsi="Book Antiqua" w:cs="宋体"/>
          <w:lang w:eastAsia="zh-CN"/>
        </w:rPr>
        <w:t>Mudter</w:t>
      </w:r>
      <w:proofErr w:type="spellEnd"/>
      <w:r w:rsidRPr="00F652E0">
        <w:rPr>
          <w:rFonts w:ascii="Book Antiqua" w:hAnsi="Book Antiqua" w:cs="宋体"/>
          <w:lang w:eastAsia="zh-CN"/>
        </w:rPr>
        <w:t xml:space="preserve"> J. Prospective evaluation of the learning curve of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in patients with IBD.</w:t>
      </w:r>
      <w:proofErr w:type="gramEnd"/>
      <w:r w:rsidRPr="00F652E0">
        <w:rPr>
          <w:rFonts w:ascii="Book Antiqua" w:hAnsi="Book Antiqua" w:cs="宋体"/>
          <w:lang w:eastAsia="zh-CN"/>
        </w:rPr>
        <w:t xml:space="preserve"> </w:t>
      </w:r>
      <w:proofErr w:type="spellStart"/>
      <w:r w:rsidRPr="00F652E0">
        <w:rPr>
          <w:rFonts w:ascii="Book Antiqua" w:hAnsi="Book Antiqua" w:cs="宋体"/>
          <w:i/>
          <w:iCs/>
          <w:lang w:eastAsia="zh-CN"/>
        </w:rPr>
        <w:t>Histol</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Histopathol</w:t>
      </w:r>
      <w:proofErr w:type="spellEnd"/>
      <w:r w:rsidRPr="00F652E0">
        <w:rPr>
          <w:rFonts w:ascii="Book Antiqua" w:hAnsi="Book Antiqua" w:cs="宋体"/>
          <w:lang w:eastAsia="zh-CN"/>
        </w:rPr>
        <w:t xml:space="preserve"> 2011; </w:t>
      </w:r>
      <w:r w:rsidRPr="00F652E0">
        <w:rPr>
          <w:rFonts w:ascii="Book Antiqua" w:hAnsi="Book Antiqua" w:cs="宋体"/>
          <w:b/>
          <w:bCs/>
          <w:lang w:eastAsia="zh-CN"/>
        </w:rPr>
        <w:t>26</w:t>
      </w:r>
      <w:r w:rsidRPr="00F652E0">
        <w:rPr>
          <w:rFonts w:ascii="Book Antiqua" w:hAnsi="Book Antiqua" w:cs="宋体"/>
          <w:lang w:eastAsia="zh-CN"/>
        </w:rPr>
        <w:t>: 867-872 [PMID: 21630216]</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11 </w:t>
      </w:r>
      <w:r w:rsidRPr="00F652E0">
        <w:rPr>
          <w:rFonts w:ascii="Book Antiqua" w:hAnsi="Book Antiqua" w:cs="宋体"/>
          <w:b/>
          <w:bCs/>
          <w:lang w:eastAsia="zh-CN"/>
        </w:rPr>
        <w:t>Watanabe O</w:t>
      </w:r>
      <w:r w:rsidRPr="00F652E0">
        <w:rPr>
          <w:rFonts w:ascii="Book Antiqua" w:hAnsi="Book Antiqua" w:cs="宋体"/>
          <w:lang w:eastAsia="zh-CN"/>
        </w:rPr>
        <w:t xml:space="preserve">, Ando T, Maeda O, Hasegawa M, Ishikawa D, Ishiguro K, </w:t>
      </w:r>
      <w:proofErr w:type="spellStart"/>
      <w:r w:rsidRPr="00F652E0">
        <w:rPr>
          <w:rFonts w:ascii="Book Antiqua" w:hAnsi="Book Antiqua" w:cs="宋体"/>
          <w:lang w:eastAsia="zh-CN"/>
        </w:rPr>
        <w:t>Ohmiya</w:t>
      </w:r>
      <w:proofErr w:type="spellEnd"/>
      <w:r w:rsidRPr="00F652E0">
        <w:rPr>
          <w:rFonts w:ascii="Book Antiqua" w:hAnsi="Book Antiqua" w:cs="宋体"/>
          <w:lang w:eastAsia="zh-CN"/>
        </w:rPr>
        <w:t xml:space="preserve"> N, </w:t>
      </w:r>
      <w:proofErr w:type="spellStart"/>
      <w:r w:rsidRPr="00F652E0">
        <w:rPr>
          <w:rFonts w:ascii="Book Antiqua" w:hAnsi="Book Antiqua" w:cs="宋体"/>
          <w:lang w:eastAsia="zh-CN"/>
        </w:rPr>
        <w:t>Niwa</w:t>
      </w:r>
      <w:proofErr w:type="spellEnd"/>
      <w:r w:rsidRPr="00F652E0">
        <w:rPr>
          <w:rFonts w:ascii="Book Antiqua" w:hAnsi="Book Antiqua" w:cs="宋体"/>
          <w:lang w:eastAsia="zh-CN"/>
        </w:rPr>
        <w:t xml:space="preserve"> Y, </w:t>
      </w:r>
      <w:proofErr w:type="spellStart"/>
      <w:r w:rsidRPr="00F652E0">
        <w:rPr>
          <w:rFonts w:ascii="Book Antiqua" w:hAnsi="Book Antiqua" w:cs="宋体"/>
          <w:lang w:eastAsia="zh-CN"/>
        </w:rPr>
        <w:t>Goto</w:t>
      </w:r>
      <w:proofErr w:type="spellEnd"/>
      <w:r w:rsidRPr="00F652E0">
        <w:rPr>
          <w:rFonts w:ascii="Book Antiqua" w:hAnsi="Book Antiqua" w:cs="宋体"/>
          <w:lang w:eastAsia="zh-CN"/>
        </w:rPr>
        <w:t xml:space="preserve"> H. Confocal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in patients with ulcerative colitis. </w:t>
      </w:r>
      <w:r w:rsidRPr="00F652E0">
        <w:rPr>
          <w:rFonts w:ascii="Book Antiqua" w:hAnsi="Book Antiqua" w:cs="宋体"/>
          <w:i/>
          <w:iCs/>
          <w:lang w:eastAsia="zh-CN"/>
        </w:rPr>
        <w:t xml:space="preserve">J </w:t>
      </w:r>
      <w:proofErr w:type="spellStart"/>
      <w:r w:rsidRPr="00F652E0">
        <w:rPr>
          <w:rFonts w:ascii="Book Antiqua" w:hAnsi="Book Antiqua" w:cs="宋体"/>
          <w:i/>
          <w:iCs/>
          <w:lang w:eastAsia="zh-CN"/>
        </w:rPr>
        <w:t>Gastroenterol</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Hepatol</w:t>
      </w:r>
      <w:proofErr w:type="spellEnd"/>
      <w:r w:rsidRPr="00F652E0">
        <w:rPr>
          <w:rFonts w:ascii="Book Antiqua" w:hAnsi="Book Antiqua" w:cs="宋体"/>
          <w:lang w:eastAsia="zh-CN"/>
        </w:rPr>
        <w:t xml:space="preserve"> 2008; </w:t>
      </w:r>
      <w:r w:rsidRPr="00F652E0">
        <w:rPr>
          <w:rFonts w:ascii="Book Antiqua" w:hAnsi="Book Antiqua" w:cs="宋体"/>
          <w:b/>
          <w:bCs/>
          <w:lang w:eastAsia="zh-CN"/>
        </w:rPr>
        <w:t xml:space="preserve">23 </w:t>
      </w:r>
      <w:proofErr w:type="spellStart"/>
      <w:r w:rsidRPr="00F652E0">
        <w:rPr>
          <w:rFonts w:ascii="Book Antiqua" w:hAnsi="Book Antiqua" w:cs="宋体"/>
          <w:bCs/>
          <w:lang w:eastAsia="zh-CN"/>
        </w:rPr>
        <w:t>Suppl</w:t>
      </w:r>
      <w:proofErr w:type="spellEnd"/>
      <w:r w:rsidRPr="00F652E0">
        <w:rPr>
          <w:rFonts w:ascii="Book Antiqua" w:hAnsi="Book Antiqua" w:cs="宋体"/>
          <w:bCs/>
          <w:lang w:eastAsia="zh-CN"/>
        </w:rPr>
        <w:t xml:space="preserve"> 2</w:t>
      </w:r>
      <w:r w:rsidRPr="00F652E0">
        <w:rPr>
          <w:rFonts w:ascii="Book Antiqua" w:hAnsi="Book Antiqua" w:cs="宋体"/>
          <w:lang w:eastAsia="zh-CN"/>
        </w:rPr>
        <w:t>: S286-S290 [PMID: 19120913 DOI: 10.1111/j.1440-1746.2008.05559.x]</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12 </w:t>
      </w:r>
      <w:r w:rsidRPr="00F652E0">
        <w:rPr>
          <w:rFonts w:ascii="Book Antiqua" w:hAnsi="Book Antiqua" w:cs="宋体"/>
          <w:b/>
          <w:bCs/>
          <w:lang w:eastAsia="zh-CN"/>
        </w:rPr>
        <w:t>Li CQ</w:t>
      </w:r>
      <w:r w:rsidRPr="00F652E0">
        <w:rPr>
          <w:rFonts w:ascii="Book Antiqua" w:hAnsi="Book Antiqua" w:cs="宋体"/>
          <w:lang w:eastAsia="zh-CN"/>
        </w:rPr>
        <w:t xml:space="preserve">, </w:t>
      </w:r>
      <w:proofErr w:type="spellStart"/>
      <w:r w:rsidRPr="00F652E0">
        <w:rPr>
          <w:rFonts w:ascii="Book Antiqua" w:hAnsi="Book Antiqua" w:cs="宋体"/>
          <w:lang w:eastAsia="zh-CN"/>
        </w:rPr>
        <w:t>Xie</w:t>
      </w:r>
      <w:proofErr w:type="spellEnd"/>
      <w:r w:rsidRPr="00F652E0">
        <w:rPr>
          <w:rFonts w:ascii="Book Antiqua" w:hAnsi="Book Antiqua" w:cs="宋体"/>
          <w:lang w:eastAsia="zh-CN"/>
        </w:rPr>
        <w:t xml:space="preserve"> XJ, Yu T, </w:t>
      </w:r>
      <w:proofErr w:type="spellStart"/>
      <w:r w:rsidRPr="00F652E0">
        <w:rPr>
          <w:rFonts w:ascii="Book Antiqua" w:hAnsi="Book Antiqua" w:cs="宋体"/>
          <w:lang w:eastAsia="zh-CN"/>
        </w:rPr>
        <w:t>Gu</w:t>
      </w:r>
      <w:proofErr w:type="spellEnd"/>
      <w:r w:rsidRPr="00F652E0">
        <w:rPr>
          <w:rFonts w:ascii="Book Antiqua" w:hAnsi="Book Antiqua" w:cs="宋体"/>
          <w:lang w:eastAsia="zh-CN"/>
        </w:rPr>
        <w:t xml:space="preserve"> XM, </w:t>
      </w:r>
      <w:proofErr w:type="spellStart"/>
      <w:r w:rsidRPr="00F652E0">
        <w:rPr>
          <w:rFonts w:ascii="Book Antiqua" w:hAnsi="Book Antiqua" w:cs="宋体"/>
          <w:lang w:eastAsia="zh-CN"/>
        </w:rPr>
        <w:t>Zuo</w:t>
      </w:r>
      <w:proofErr w:type="spellEnd"/>
      <w:r w:rsidRPr="00F652E0">
        <w:rPr>
          <w:rFonts w:ascii="Book Antiqua" w:hAnsi="Book Antiqua" w:cs="宋体"/>
          <w:lang w:eastAsia="zh-CN"/>
        </w:rPr>
        <w:t xml:space="preserve"> XL, Zhou CJ, Huang WQ, Chen H, Li YQ. </w:t>
      </w:r>
      <w:proofErr w:type="gramStart"/>
      <w:r w:rsidRPr="00F652E0">
        <w:rPr>
          <w:rFonts w:ascii="Book Antiqua" w:hAnsi="Book Antiqua" w:cs="宋体"/>
          <w:lang w:eastAsia="zh-CN"/>
        </w:rPr>
        <w:t xml:space="preserve">Classification of inflammation activity in ulcerative colitis by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w:t>
      </w:r>
      <w:proofErr w:type="gramEnd"/>
      <w:r w:rsidRPr="00F652E0">
        <w:rPr>
          <w:rFonts w:ascii="Book Antiqua" w:hAnsi="Book Antiqua" w:cs="宋体"/>
          <w:lang w:eastAsia="zh-CN"/>
        </w:rPr>
        <w:t xml:space="preserve"> </w:t>
      </w:r>
      <w:r w:rsidRPr="00F652E0">
        <w:rPr>
          <w:rFonts w:ascii="Book Antiqua" w:hAnsi="Book Antiqua" w:cs="宋体"/>
          <w:i/>
          <w:iCs/>
          <w:lang w:eastAsia="zh-CN"/>
        </w:rPr>
        <w:t xml:space="preserve">Am J </w:t>
      </w:r>
      <w:proofErr w:type="spellStart"/>
      <w:r w:rsidRPr="00F652E0">
        <w:rPr>
          <w:rFonts w:ascii="Book Antiqua" w:hAnsi="Book Antiqua" w:cs="宋体"/>
          <w:i/>
          <w:iCs/>
          <w:lang w:eastAsia="zh-CN"/>
        </w:rPr>
        <w:t>Gastroenterol</w:t>
      </w:r>
      <w:proofErr w:type="spellEnd"/>
      <w:r w:rsidRPr="00F652E0">
        <w:rPr>
          <w:rFonts w:ascii="Book Antiqua" w:hAnsi="Book Antiqua" w:cs="宋体"/>
          <w:lang w:eastAsia="zh-CN"/>
        </w:rPr>
        <w:t xml:space="preserve"> 2010; </w:t>
      </w:r>
      <w:r w:rsidRPr="00F652E0">
        <w:rPr>
          <w:rFonts w:ascii="Book Antiqua" w:hAnsi="Book Antiqua" w:cs="宋体"/>
          <w:b/>
          <w:bCs/>
          <w:lang w:eastAsia="zh-CN"/>
        </w:rPr>
        <w:t>105</w:t>
      </w:r>
      <w:r w:rsidRPr="00F652E0">
        <w:rPr>
          <w:rFonts w:ascii="Book Antiqua" w:hAnsi="Book Antiqua" w:cs="宋体"/>
          <w:lang w:eastAsia="zh-CN"/>
        </w:rPr>
        <w:t>: 1391-1396 [PMID: 19935787 DOI: ajg2009664]</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13 </w:t>
      </w:r>
      <w:r w:rsidRPr="00F652E0">
        <w:rPr>
          <w:rFonts w:ascii="Book Antiqua" w:hAnsi="Book Antiqua" w:cs="宋体"/>
          <w:b/>
          <w:bCs/>
          <w:lang w:eastAsia="zh-CN"/>
        </w:rPr>
        <w:t>Neumann H</w:t>
      </w:r>
      <w:r w:rsidRPr="00F652E0">
        <w:rPr>
          <w:rFonts w:ascii="Book Antiqua" w:hAnsi="Book Antiqua" w:cs="宋体"/>
          <w:lang w:eastAsia="zh-CN"/>
        </w:rPr>
        <w:t xml:space="preserve">, </w:t>
      </w:r>
      <w:proofErr w:type="spellStart"/>
      <w:r w:rsidRPr="00F652E0">
        <w:rPr>
          <w:rFonts w:ascii="Book Antiqua" w:hAnsi="Book Antiqua" w:cs="宋体"/>
          <w:lang w:eastAsia="zh-CN"/>
        </w:rPr>
        <w:t>Vieth</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Atreya</w:t>
      </w:r>
      <w:proofErr w:type="spellEnd"/>
      <w:r w:rsidRPr="00F652E0">
        <w:rPr>
          <w:rFonts w:ascii="Book Antiqua" w:hAnsi="Book Antiqua" w:cs="宋体"/>
          <w:lang w:eastAsia="zh-CN"/>
        </w:rPr>
        <w:t xml:space="preserve"> R, </w:t>
      </w:r>
      <w:proofErr w:type="spellStart"/>
      <w:r w:rsidRPr="00F652E0">
        <w:rPr>
          <w:rFonts w:ascii="Book Antiqua" w:hAnsi="Book Antiqua" w:cs="宋体"/>
          <w:lang w:eastAsia="zh-CN"/>
        </w:rPr>
        <w:t>Grauer</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Siebler</w:t>
      </w:r>
      <w:proofErr w:type="spellEnd"/>
      <w:r w:rsidRPr="00F652E0">
        <w:rPr>
          <w:rFonts w:ascii="Book Antiqua" w:hAnsi="Book Antiqua" w:cs="宋体"/>
          <w:lang w:eastAsia="zh-CN"/>
        </w:rPr>
        <w:t xml:space="preserve"> J, </w:t>
      </w:r>
      <w:proofErr w:type="spellStart"/>
      <w:r w:rsidRPr="00F652E0">
        <w:rPr>
          <w:rFonts w:ascii="Book Antiqua" w:hAnsi="Book Antiqua" w:cs="宋体"/>
          <w:lang w:eastAsia="zh-CN"/>
        </w:rPr>
        <w:t>Bernatik</w:t>
      </w:r>
      <w:proofErr w:type="spellEnd"/>
      <w:r w:rsidRPr="00F652E0">
        <w:rPr>
          <w:rFonts w:ascii="Book Antiqua" w:hAnsi="Book Antiqua" w:cs="宋体"/>
          <w:lang w:eastAsia="zh-CN"/>
        </w:rPr>
        <w:t xml:space="preserve"> T,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w:t>
      </w:r>
      <w:proofErr w:type="spellStart"/>
      <w:r w:rsidRPr="00F652E0">
        <w:rPr>
          <w:rFonts w:ascii="Book Antiqua" w:hAnsi="Book Antiqua" w:cs="宋体"/>
          <w:lang w:eastAsia="zh-CN"/>
        </w:rPr>
        <w:t>Mudter</w:t>
      </w:r>
      <w:proofErr w:type="spellEnd"/>
      <w:r w:rsidRPr="00F652E0">
        <w:rPr>
          <w:rFonts w:ascii="Book Antiqua" w:hAnsi="Book Antiqua" w:cs="宋体"/>
          <w:lang w:eastAsia="zh-CN"/>
        </w:rPr>
        <w:t xml:space="preserve"> J. Assessment of </w:t>
      </w:r>
      <w:proofErr w:type="spellStart"/>
      <w:r w:rsidRPr="00F652E0">
        <w:rPr>
          <w:rFonts w:ascii="Book Antiqua" w:hAnsi="Book Antiqua" w:cs="宋体"/>
          <w:lang w:eastAsia="zh-CN"/>
        </w:rPr>
        <w:t>Crohn's</w:t>
      </w:r>
      <w:proofErr w:type="spellEnd"/>
      <w:r w:rsidRPr="00F652E0">
        <w:rPr>
          <w:rFonts w:ascii="Book Antiqua" w:hAnsi="Book Antiqua" w:cs="宋体"/>
          <w:lang w:eastAsia="zh-CN"/>
        </w:rPr>
        <w:t xml:space="preserve"> disease activity by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w:t>
      </w:r>
      <w:proofErr w:type="spellStart"/>
      <w:r w:rsidRPr="00F652E0">
        <w:rPr>
          <w:rFonts w:ascii="Book Antiqua" w:hAnsi="Book Antiqua" w:cs="宋体"/>
          <w:i/>
          <w:iCs/>
          <w:lang w:eastAsia="zh-CN"/>
        </w:rPr>
        <w:t>Inflamm</w:t>
      </w:r>
      <w:proofErr w:type="spellEnd"/>
      <w:r w:rsidRPr="00F652E0">
        <w:rPr>
          <w:rFonts w:ascii="Book Antiqua" w:hAnsi="Book Antiqua" w:cs="宋体"/>
          <w:i/>
          <w:iCs/>
          <w:lang w:eastAsia="zh-CN"/>
        </w:rPr>
        <w:t xml:space="preserve"> Bowel Dis</w:t>
      </w:r>
      <w:r w:rsidRPr="00F652E0">
        <w:rPr>
          <w:rFonts w:ascii="Book Antiqua" w:hAnsi="Book Antiqua" w:cs="宋体"/>
          <w:lang w:eastAsia="zh-CN"/>
        </w:rPr>
        <w:t xml:space="preserve"> 2012; </w:t>
      </w:r>
      <w:r w:rsidRPr="00F652E0">
        <w:rPr>
          <w:rFonts w:ascii="Book Antiqua" w:hAnsi="Book Antiqua" w:cs="宋体"/>
          <w:b/>
          <w:bCs/>
          <w:lang w:eastAsia="zh-CN"/>
        </w:rPr>
        <w:t>18</w:t>
      </w:r>
      <w:r w:rsidRPr="00F652E0">
        <w:rPr>
          <w:rFonts w:ascii="Book Antiqua" w:hAnsi="Book Antiqua" w:cs="宋体"/>
          <w:lang w:eastAsia="zh-CN"/>
        </w:rPr>
        <w:t>: 2261-2269 [PMID: 22344873 DOI: 10.1002/ibd.22907]</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14 </w:t>
      </w:r>
      <w:r w:rsidRPr="00F652E0">
        <w:rPr>
          <w:rFonts w:ascii="Book Antiqua" w:hAnsi="Book Antiqua"/>
          <w:b/>
          <w:bCs/>
        </w:rPr>
        <w:t>Schmidt C</w:t>
      </w:r>
      <w:r w:rsidRPr="00F652E0">
        <w:rPr>
          <w:rFonts w:ascii="Book Antiqua" w:hAnsi="Book Antiqua"/>
        </w:rPr>
        <w:t xml:space="preserve">, </w:t>
      </w:r>
      <w:proofErr w:type="spellStart"/>
      <w:r w:rsidRPr="00F652E0">
        <w:rPr>
          <w:rFonts w:ascii="Book Antiqua" w:hAnsi="Book Antiqua"/>
        </w:rPr>
        <w:t>Lautenschlaeger</w:t>
      </w:r>
      <w:proofErr w:type="spellEnd"/>
      <w:r w:rsidRPr="00F652E0">
        <w:rPr>
          <w:rFonts w:ascii="Book Antiqua" w:hAnsi="Book Antiqua"/>
        </w:rPr>
        <w:t xml:space="preserve"> C, </w:t>
      </w:r>
      <w:proofErr w:type="spellStart"/>
      <w:r w:rsidRPr="00F652E0">
        <w:rPr>
          <w:rFonts w:ascii="Book Antiqua" w:hAnsi="Book Antiqua"/>
        </w:rPr>
        <w:t>Collnot</w:t>
      </w:r>
      <w:proofErr w:type="spellEnd"/>
      <w:r w:rsidRPr="00F652E0">
        <w:rPr>
          <w:rFonts w:ascii="Book Antiqua" w:hAnsi="Book Antiqua"/>
        </w:rPr>
        <w:t xml:space="preserve"> EM, Schumann M, </w:t>
      </w:r>
      <w:proofErr w:type="spellStart"/>
      <w:r w:rsidRPr="00F652E0">
        <w:rPr>
          <w:rFonts w:ascii="Book Antiqua" w:hAnsi="Book Antiqua"/>
        </w:rPr>
        <w:t>Bojarski</w:t>
      </w:r>
      <w:proofErr w:type="spellEnd"/>
      <w:r w:rsidRPr="00F652E0">
        <w:rPr>
          <w:rFonts w:ascii="Book Antiqua" w:hAnsi="Book Antiqua"/>
        </w:rPr>
        <w:t xml:space="preserve"> C, </w:t>
      </w:r>
      <w:proofErr w:type="spellStart"/>
      <w:r w:rsidRPr="00F652E0">
        <w:rPr>
          <w:rFonts w:ascii="Book Antiqua" w:hAnsi="Book Antiqua"/>
        </w:rPr>
        <w:t>Schulzke</w:t>
      </w:r>
      <w:proofErr w:type="spellEnd"/>
      <w:r w:rsidRPr="00F652E0">
        <w:rPr>
          <w:rFonts w:ascii="Book Antiqua" w:hAnsi="Book Antiqua"/>
        </w:rPr>
        <w:t xml:space="preserve"> JD, Lehr CM, </w:t>
      </w:r>
      <w:proofErr w:type="spellStart"/>
      <w:r w:rsidRPr="00F652E0">
        <w:rPr>
          <w:rFonts w:ascii="Book Antiqua" w:hAnsi="Book Antiqua"/>
        </w:rPr>
        <w:t>Stallmach</w:t>
      </w:r>
      <w:proofErr w:type="spellEnd"/>
      <w:r w:rsidRPr="00F652E0">
        <w:rPr>
          <w:rFonts w:ascii="Book Antiqua" w:hAnsi="Book Antiqua"/>
        </w:rPr>
        <w:t xml:space="preserve"> A. Nano- and </w:t>
      </w:r>
      <w:proofErr w:type="spellStart"/>
      <w:r w:rsidRPr="00F652E0">
        <w:rPr>
          <w:rFonts w:ascii="Book Antiqua" w:hAnsi="Book Antiqua"/>
        </w:rPr>
        <w:t>microscaled</w:t>
      </w:r>
      <w:proofErr w:type="spellEnd"/>
      <w:r w:rsidRPr="00F652E0">
        <w:rPr>
          <w:rFonts w:ascii="Book Antiqua" w:hAnsi="Book Antiqua"/>
        </w:rPr>
        <w:t xml:space="preserve"> particles for drug targeting to inflamed intestinal mucosa: a first in vivo study in human patients. </w:t>
      </w:r>
      <w:r w:rsidRPr="00F652E0">
        <w:rPr>
          <w:rFonts w:ascii="Book Antiqua" w:hAnsi="Book Antiqua"/>
          <w:i/>
          <w:iCs/>
        </w:rPr>
        <w:t>J Control Release</w:t>
      </w:r>
      <w:r w:rsidRPr="00F652E0">
        <w:rPr>
          <w:rFonts w:ascii="Book Antiqua" w:hAnsi="Book Antiqua"/>
        </w:rPr>
        <w:t xml:space="preserve"> 2013; </w:t>
      </w:r>
      <w:r w:rsidRPr="00F652E0">
        <w:rPr>
          <w:rFonts w:ascii="Book Antiqua" w:hAnsi="Book Antiqua"/>
          <w:b/>
          <w:bCs/>
        </w:rPr>
        <w:t>165</w:t>
      </w:r>
      <w:r w:rsidRPr="00F652E0">
        <w:rPr>
          <w:rFonts w:ascii="Book Antiqua" w:hAnsi="Book Antiqua"/>
        </w:rPr>
        <w:t>: 139-145 [PMID: 23127508 DOI: 10.1016/j.jconrel.2012.10.019]</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15 </w:t>
      </w:r>
      <w:proofErr w:type="spellStart"/>
      <w:r w:rsidRPr="00F652E0">
        <w:rPr>
          <w:rFonts w:ascii="Book Antiqua" w:hAnsi="Book Antiqua"/>
          <w:b/>
        </w:rPr>
        <w:t>Atreya</w:t>
      </w:r>
      <w:proofErr w:type="spellEnd"/>
      <w:r w:rsidRPr="00F652E0">
        <w:rPr>
          <w:rFonts w:ascii="Book Antiqua" w:hAnsi="Book Antiqua"/>
          <w:b/>
        </w:rPr>
        <w:t xml:space="preserve"> R</w:t>
      </w:r>
      <w:r w:rsidRPr="00F652E0">
        <w:rPr>
          <w:rFonts w:ascii="Book Antiqua" w:hAnsi="Book Antiqua"/>
        </w:rPr>
        <w:t xml:space="preserve">, Neumann H, </w:t>
      </w:r>
      <w:proofErr w:type="spellStart"/>
      <w:r w:rsidRPr="00F652E0">
        <w:rPr>
          <w:rFonts w:ascii="Book Antiqua" w:hAnsi="Book Antiqua"/>
        </w:rPr>
        <w:t>Neufert</w:t>
      </w:r>
      <w:proofErr w:type="spellEnd"/>
      <w:r w:rsidRPr="00F652E0">
        <w:rPr>
          <w:rFonts w:ascii="Book Antiqua" w:hAnsi="Book Antiqua"/>
        </w:rPr>
        <w:t xml:space="preserve"> C, </w:t>
      </w:r>
      <w:proofErr w:type="spellStart"/>
      <w:r w:rsidRPr="00F652E0">
        <w:rPr>
          <w:rFonts w:ascii="Book Antiqua" w:hAnsi="Book Antiqua"/>
        </w:rPr>
        <w:t>Waldner</w:t>
      </w:r>
      <w:proofErr w:type="spellEnd"/>
      <w:r w:rsidRPr="00F652E0">
        <w:rPr>
          <w:rFonts w:ascii="Book Antiqua" w:hAnsi="Book Antiqua"/>
        </w:rPr>
        <w:t xml:space="preserve"> Mea, </w:t>
      </w:r>
      <w:proofErr w:type="spellStart"/>
      <w:r w:rsidRPr="00F652E0">
        <w:rPr>
          <w:rFonts w:ascii="Book Antiqua" w:hAnsi="Book Antiqua"/>
        </w:rPr>
        <w:t>Neurath</w:t>
      </w:r>
      <w:proofErr w:type="spellEnd"/>
      <w:r w:rsidRPr="00F652E0">
        <w:rPr>
          <w:rFonts w:ascii="Book Antiqua" w:hAnsi="Book Antiqua"/>
        </w:rPr>
        <w:t xml:space="preserve"> MF. In Vivo Molecular Imaging Using Fluorescent Anti-TNF Antibodies and Confocal LASER </w:t>
      </w:r>
      <w:proofErr w:type="spellStart"/>
      <w:r w:rsidRPr="00F652E0">
        <w:rPr>
          <w:rFonts w:ascii="Book Antiqua" w:hAnsi="Book Antiqua"/>
        </w:rPr>
        <w:t>Endomicroscopy</w:t>
      </w:r>
      <w:proofErr w:type="spellEnd"/>
      <w:r w:rsidRPr="00F652E0">
        <w:rPr>
          <w:rFonts w:ascii="Book Antiqua" w:hAnsi="Book Antiqua"/>
        </w:rPr>
        <w:t xml:space="preserve"> Predicts Response to Anti-TNF Therapy in </w:t>
      </w:r>
      <w:proofErr w:type="spellStart"/>
      <w:r w:rsidRPr="00F652E0">
        <w:rPr>
          <w:rFonts w:ascii="Book Antiqua" w:hAnsi="Book Antiqua"/>
        </w:rPr>
        <w:t>Crohn's</w:t>
      </w:r>
      <w:proofErr w:type="spellEnd"/>
      <w:r w:rsidRPr="00F652E0">
        <w:rPr>
          <w:rFonts w:ascii="Book Antiqua" w:hAnsi="Book Antiqua"/>
        </w:rPr>
        <w:t xml:space="preserve"> Disease. </w:t>
      </w:r>
      <w:r w:rsidRPr="00F652E0">
        <w:rPr>
          <w:rFonts w:ascii="Book Antiqua" w:hAnsi="Book Antiqua"/>
          <w:i/>
        </w:rPr>
        <w:t>Nat Med</w:t>
      </w:r>
      <w:r w:rsidRPr="00F652E0">
        <w:rPr>
          <w:rFonts w:ascii="Book Antiqua" w:hAnsi="Book Antiqua"/>
        </w:rPr>
        <w:t xml:space="preserve"> 2013; </w:t>
      </w:r>
      <w:proofErr w:type="gramStart"/>
      <w:r w:rsidRPr="00F652E0">
        <w:rPr>
          <w:rFonts w:ascii="Book Antiqua" w:hAnsi="Book Antiqua"/>
          <w:lang w:eastAsia="zh-CN"/>
        </w:rPr>
        <w:t>I</w:t>
      </w:r>
      <w:r w:rsidRPr="00F652E0">
        <w:rPr>
          <w:rFonts w:ascii="Book Antiqua" w:hAnsi="Book Antiqua"/>
        </w:rPr>
        <w:t>n</w:t>
      </w:r>
      <w:proofErr w:type="gramEnd"/>
      <w:r w:rsidRPr="00F652E0">
        <w:rPr>
          <w:rFonts w:ascii="Book Antiqua" w:hAnsi="Book Antiqua"/>
        </w:rPr>
        <w:t xml:space="preserve"> press</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lastRenderedPageBreak/>
        <w:t xml:space="preserve">16 </w:t>
      </w:r>
      <w:proofErr w:type="spellStart"/>
      <w:r w:rsidRPr="00F652E0">
        <w:rPr>
          <w:rFonts w:ascii="Book Antiqua" w:hAnsi="Book Antiqua" w:cs="宋体"/>
          <w:b/>
          <w:bCs/>
          <w:lang w:eastAsia="zh-CN"/>
        </w:rPr>
        <w:t>Bessho</w:t>
      </w:r>
      <w:proofErr w:type="spellEnd"/>
      <w:r w:rsidRPr="00F652E0">
        <w:rPr>
          <w:rFonts w:ascii="Book Antiqua" w:hAnsi="Book Antiqua" w:cs="宋体"/>
          <w:b/>
          <w:bCs/>
          <w:lang w:eastAsia="zh-CN"/>
        </w:rPr>
        <w:t xml:space="preserve"> R</w:t>
      </w:r>
      <w:r w:rsidRPr="00F652E0">
        <w:rPr>
          <w:rFonts w:ascii="Book Antiqua" w:hAnsi="Book Antiqua" w:cs="宋体"/>
          <w:lang w:eastAsia="zh-CN"/>
        </w:rPr>
        <w:t xml:space="preserve">, Kanai T, </w:t>
      </w:r>
      <w:proofErr w:type="spellStart"/>
      <w:r w:rsidRPr="00F652E0">
        <w:rPr>
          <w:rFonts w:ascii="Book Antiqua" w:hAnsi="Book Antiqua" w:cs="宋体"/>
          <w:lang w:eastAsia="zh-CN"/>
        </w:rPr>
        <w:t>Hosoe</w:t>
      </w:r>
      <w:proofErr w:type="spellEnd"/>
      <w:r w:rsidRPr="00F652E0">
        <w:rPr>
          <w:rFonts w:ascii="Book Antiqua" w:hAnsi="Book Antiqua" w:cs="宋体"/>
          <w:lang w:eastAsia="zh-CN"/>
        </w:rPr>
        <w:t xml:space="preserve"> N, Kobayashi T, </w:t>
      </w:r>
      <w:proofErr w:type="spellStart"/>
      <w:r w:rsidRPr="00F652E0">
        <w:rPr>
          <w:rFonts w:ascii="Book Antiqua" w:hAnsi="Book Antiqua" w:cs="宋体"/>
          <w:lang w:eastAsia="zh-CN"/>
        </w:rPr>
        <w:t>Takayama</w:t>
      </w:r>
      <w:proofErr w:type="spellEnd"/>
      <w:r w:rsidRPr="00F652E0">
        <w:rPr>
          <w:rFonts w:ascii="Book Antiqua" w:hAnsi="Book Antiqua" w:cs="宋体"/>
          <w:lang w:eastAsia="zh-CN"/>
        </w:rPr>
        <w:t xml:space="preserve"> T, Inoue N, </w:t>
      </w:r>
      <w:proofErr w:type="spellStart"/>
      <w:r w:rsidRPr="00F652E0">
        <w:rPr>
          <w:rFonts w:ascii="Book Antiqua" w:hAnsi="Book Antiqua" w:cs="宋体"/>
          <w:lang w:eastAsia="zh-CN"/>
        </w:rPr>
        <w:t>Mukai</w:t>
      </w:r>
      <w:proofErr w:type="spellEnd"/>
      <w:r w:rsidRPr="00F652E0">
        <w:rPr>
          <w:rFonts w:ascii="Book Antiqua" w:hAnsi="Book Antiqua" w:cs="宋体"/>
          <w:lang w:eastAsia="zh-CN"/>
        </w:rPr>
        <w:t xml:space="preserve"> M, Ogata H, </w:t>
      </w:r>
      <w:proofErr w:type="spellStart"/>
      <w:r w:rsidRPr="00F652E0">
        <w:rPr>
          <w:rFonts w:ascii="Book Antiqua" w:hAnsi="Book Antiqua" w:cs="宋体"/>
          <w:lang w:eastAsia="zh-CN"/>
        </w:rPr>
        <w:t>Hibi</w:t>
      </w:r>
      <w:proofErr w:type="spellEnd"/>
      <w:r w:rsidRPr="00F652E0">
        <w:rPr>
          <w:rFonts w:ascii="Book Antiqua" w:hAnsi="Book Antiqua" w:cs="宋体"/>
          <w:lang w:eastAsia="zh-CN"/>
        </w:rPr>
        <w:t xml:space="preserve"> T. Correlation between </w:t>
      </w:r>
      <w:proofErr w:type="spellStart"/>
      <w:r w:rsidRPr="00F652E0">
        <w:rPr>
          <w:rFonts w:ascii="Book Antiqua" w:hAnsi="Book Antiqua" w:cs="宋体"/>
          <w:lang w:eastAsia="zh-CN"/>
        </w:rPr>
        <w:t>endocytoscopy</w:t>
      </w:r>
      <w:proofErr w:type="spellEnd"/>
      <w:r w:rsidRPr="00F652E0">
        <w:rPr>
          <w:rFonts w:ascii="Book Antiqua" w:hAnsi="Book Antiqua" w:cs="宋体"/>
          <w:lang w:eastAsia="zh-CN"/>
        </w:rPr>
        <w:t xml:space="preserve"> and conventional histopathology in microstructural features of ulcerative colitis. </w:t>
      </w:r>
      <w:r w:rsidRPr="00F652E0">
        <w:rPr>
          <w:rFonts w:ascii="Book Antiqua" w:hAnsi="Book Antiqua" w:cs="宋体"/>
          <w:i/>
          <w:iCs/>
          <w:lang w:eastAsia="zh-CN"/>
        </w:rPr>
        <w:t xml:space="preserve">J </w:t>
      </w:r>
      <w:proofErr w:type="spellStart"/>
      <w:r w:rsidRPr="00F652E0">
        <w:rPr>
          <w:rFonts w:ascii="Book Antiqua" w:hAnsi="Book Antiqua" w:cs="宋体"/>
          <w:i/>
          <w:iCs/>
          <w:lang w:eastAsia="zh-CN"/>
        </w:rPr>
        <w:t>Gastroenterol</w:t>
      </w:r>
      <w:proofErr w:type="spellEnd"/>
      <w:r w:rsidRPr="00F652E0">
        <w:rPr>
          <w:rFonts w:ascii="Book Antiqua" w:hAnsi="Book Antiqua" w:cs="宋体"/>
          <w:lang w:eastAsia="zh-CN"/>
        </w:rPr>
        <w:t xml:space="preserve"> 2011; </w:t>
      </w:r>
      <w:r w:rsidRPr="00F652E0">
        <w:rPr>
          <w:rFonts w:ascii="Book Antiqua" w:hAnsi="Book Antiqua" w:cs="宋体"/>
          <w:b/>
          <w:bCs/>
          <w:lang w:eastAsia="zh-CN"/>
        </w:rPr>
        <w:t>46</w:t>
      </w:r>
      <w:r w:rsidRPr="00F652E0">
        <w:rPr>
          <w:rFonts w:ascii="Book Antiqua" w:hAnsi="Book Antiqua" w:cs="宋体"/>
          <w:lang w:eastAsia="zh-CN"/>
        </w:rPr>
        <w:t>: 1197-1202 [PMID: 21805068 DOI: 10.1007/s00535-011-0439-1]</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17 </w:t>
      </w:r>
      <w:r w:rsidRPr="00F652E0">
        <w:rPr>
          <w:rFonts w:ascii="Book Antiqua" w:hAnsi="Book Antiqua" w:cs="宋体"/>
          <w:b/>
          <w:bCs/>
          <w:lang w:eastAsia="zh-CN"/>
        </w:rPr>
        <w:t>Neumann H</w:t>
      </w:r>
      <w:r w:rsidRPr="00F652E0">
        <w:rPr>
          <w:rFonts w:ascii="Book Antiqua" w:hAnsi="Book Antiqua" w:cs="宋体"/>
          <w:lang w:eastAsia="zh-CN"/>
        </w:rPr>
        <w:t xml:space="preserve">, </w:t>
      </w:r>
      <w:proofErr w:type="spellStart"/>
      <w:r w:rsidRPr="00F652E0">
        <w:rPr>
          <w:rFonts w:ascii="Book Antiqua" w:hAnsi="Book Antiqua" w:cs="宋体"/>
          <w:lang w:eastAsia="zh-CN"/>
        </w:rPr>
        <w:t>Vieth</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w:t>
      </w:r>
      <w:proofErr w:type="spellStart"/>
      <w:r w:rsidRPr="00F652E0">
        <w:rPr>
          <w:rFonts w:ascii="Book Antiqua" w:hAnsi="Book Antiqua" w:cs="宋体"/>
          <w:lang w:eastAsia="zh-CN"/>
        </w:rPr>
        <w:t>Atreya</w:t>
      </w:r>
      <w:proofErr w:type="spellEnd"/>
      <w:r w:rsidRPr="00F652E0">
        <w:rPr>
          <w:rFonts w:ascii="Book Antiqua" w:hAnsi="Book Antiqua" w:cs="宋体"/>
          <w:lang w:eastAsia="zh-CN"/>
        </w:rPr>
        <w:t xml:space="preserve"> R. </w:t>
      </w:r>
      <w:proofErr w:type="spellStart"/>
      <w:r w:rsidRPr="00F652E0">
        <w:rPr>
          <w:rFonts w:ascii="Book Antiqua" w:hAnsi="Book Antiqua" w:cs="宋体"/>
          <w:lang w:eastAsia="zh-CN"/>
        </w:rPr>
        <w:t>Endocytoscopy</w:t>
      </w:r>
      <w:proofErr w:type="spellEnd"/>
      <w:r w:rsidRPr="00F652E0">
        <w:rPr>
          <w:rFonts w:ascii="Book Antiqua" w:hAnsi="Book Antiqua" w:cs="宋体"/>
          <w:lang w:eastAsia="zh-CN"/>
        </w:rPr>
        <w:t xml:space="preserve"> allows accurate in vivo differentiation of mucosal inflammatory cells in IBD: a pilot study. </w:t>
      </w:r>
      <w:proofErr w:type="spellStart"/>
      <w:r w:rsidRPr="00F652E0">
        <w:rPr>
          <w:rFonts w:ascii="Book Antiqua" w:hAnsi="Book Antiqua" w:cs="宋体"/>
          <w:i/>
          <w:iCs/>
          <w:lang w:eastAsia="zh-CN"/>
        </w:rPr>
        <w:t>Inflamm</w:t>
      </w:r>
      <w:proofErr w:type="spellEnd"/>
      <w:r w:rsidRPr="00F652E0">
        <w:rPr>
          <w:rFonts w:ascii="Book Antiqua" w:hAnsi="Book Antiqua" w:cs="宋体"/>
          <w:i/>
          <w:iCs/>
          <w:lang w:eastAsia="zh-CN"/>
        </w:rPr>
        <w:t xml:space="preserve"> Bowel Dis</w:t>
      </w:r>
      <w:r w:rsidRPr="00F652E0">
        <w:rPr>
          <w:rFonts w:ascii="Book Antiqua" w:hAnsi="Book Antiqua" w:cs="宋体"/>
          <w:lang w:eastAsia="zh-CN"/>
        </w:rPr>
        <w:t xml:space="preserve"> 2013; </w:t>
      </w:r>
      <w:r w:rsidRPr="00F652E0">
        <w:rPr>
          <w:rFonts w:ascii="Book Antiqua" w:hAnsi="Book Antiqua" w:cs="宋体"/>
          <w:b/>
          <w:bCs/>
          <w:lang w:eastAsia="zh-CN"/>
        </w:rPr>
        <w:t>19</w:t>
      </w:r>
      <w:r w:rsidRPr="00F652E0">
        <w:rPr>
          <w:rFonts w:ascii="Book Antiqua" w:hAnsi="Book Antiqua" w:cs="宋体"/>
          <w:lang w:eastAsia="zh-CN"/>
        </w:rPr>
        <w:t>: 356-362 [PMID: 22644957 DOI: 10.1002/ibd.23025]</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18 </w:t>
      </w:r>
      <w:proofErr w:type="spellStart"/>
      <w:r w:rsidRPr="00F652E0">
        <w:rPr>
          <w:rFonts w:ascii="Book Antiqua" w:hAnsi="Book Antiqua"/>
          <w:b/>
          <w:bCs/>
        </w:rPr>
        <w:t>Mescoli</w:t>
      </w:r>
      <w:proofErr w:type="spellEnd"/>
      <w:r w:rsidRPr="00F652E0">
        <w:rPr>
          <w:rFonts w:ascii="Book Antiqua" w:hAnsi="Book Antiqua"/>
          <w:b/>
          <w:bCs/>
        </w:rPr>
        <w:t xml:space="preserve"> C</w:t>
      </w:r>
      <w:r w:rsidRPr="00F652E0">
        <w:rPr>
          <w:rFonts w:ascii="Book Antiqua" w:hAnsi="Book Antiqua"/>
        </w:rPr>
        <w:t xml:space="preserve">, </w:t>
      </w:r>
      <w:proofErr w:type="spellStart"/>
      <w:r w:rsidRPr="00F652E0">
        <w:rPr>
          <w:rFonts w:ascii="Book Antiqua" w:hAnsi="Book Antiqua"/>
        </w:rPr>
        <w:t>Albertoni</w:t>
      </w:r>
      <w:proofErr w:type="spellEnd"/>
      <w:r w:rsidRPr="00F652E0">
        <w:rPr>
          <w:rFonts w:ascii="Book Antiqua" w:hAnsi="Book Antiqua"/>
        </w:rPr>
        <w:t xml:space="preserve"> L, </w:t>
      </w:r>
      <w:proofErr w:type="spellStart"/>
      <w:r w:rsidRPr="00F652E0">
        <w:rPr>
          <w:rFonts w:ascii="Book Antiqua" w:hAnsi="Book Antiqua"/>
        </w:rPr>
        <w:t>D'incá</w:t>
      </w:r>
      <w:proofErr w:type="spellEnd"/>
      <w:r w:rsidRPr="00F652E0">
        <w:rPr>
          <w:rFonts w:ascii="Book Antiqua" w:hAnsi="Book Antiqua"/>
        </w:rPr>
        <w:t xml:space="preserve"> R, </w:t>
      </w:r>
      <w:proofErr w:type="spellStart"/>
      <w:r w:rsidRPr="00F652E0">
        <w:rPr>
          <w:rFonts w:ascii="Book Antiqua" w:hAnsi="Book Antiqua"/>
        </w:rPr>
        <w:t>Rugge</w:t>
      </w:r>
      <w:proofErr w:type="spellEnd"/>
      <w:r w:rsidRPr="00F652E0">
        <w:rPr>
          <w:rFonts w:ascii="Book Antiqua" w:hAnsi="Book Antiqua"/>
        </w:rPr>
        <w:t xml:space="preserve"> M. Dysplasia in inflammatory bowel diseases.</w:t>
      </w:r>
      <w:proofErr w:type="gramEnd"/>
      <w:r w:rsidRPr="00F652E0">
        <w:rPr>
          <w:rFonts w:ascii="Book Antiqua" w:hAnsi="Book Antiqua"/>
        </w:rPr>
        <w:t xml:space="preserve"> </w:t>
      </w:r>
      <w:r w:rsidRPr="00F652E0">
        <w:rPr>
          <w:rFonts w:ascii="Book Antiqua" w:hAnsi="Book Antiqua"/>
          <w:i/>
          <w:iCs/>
        </w:rPr>
        <w:t>Dig Liver Dis</w:t>
      </w:r>
      <w:r w:rsidRPr="00F652E0">
        <w:rPr>
          <w:rFonts w:ascii="Book Antiqua" w:hAnsi="Book Antiqua"/>
        </w:rPr>
        <w:t xml:space="preserve"> 2013; </w:t>
      </w:r>
      <w:r w:rsidRPr="00F652E0">
        <w:rPr>
          <w:rFonts w:ascii="Book Antiqua" w:hAnsi="Book Antiqua"/>
          <w:b/>
          <w:bCs/>
        </w:rPr>
        <w:t>45</w:t>
      </w:r>
      <w:r w:rsidRPr="00F652E0">
        <w:rPr>
          <w:rFonts w:ascii="Book Antiqua" w:hAnsi="Book Antiqua"/>
        </w:rPr>
        <w:t>: 186-194 [PMID: 22974564 DOI: 10.1016/j.dld.2012.07.013]</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19 </w:t>
      </w:r>
      <w:proofErr w:type="spellStart"/>
      <w:r w:rsidRPr="00F652E0">
        <w:rPr>
          <w:rFonts w:ascii="Book Antiqua" w:hAnsi="Book Antiqua" w:cs="宋体"/>
          <w:b/>
          <w:bCs/>
          <w:lang w:eastAsia="zh-CN"/>
        </w:rPr>
        <w:t>Mattar</w:t>
      </w:r>
      <w:proofErr w:type="spellEnd"/>
      <w:r w:rsidRPr="00F652E0">
        <w:rPr>
          <w:rFonts w:ascii="Book Antiqua" w:hAnsi="Book Antiqua" w:cs="宋体"/>
          <w:b/>
          <w:bCs/>
          <w:lang w:eastAsia="zh-CN"/>
        </w:rPr>
        <w:t xml:space="preserve"> MC</w:t>
      </w:r>
      <w:r w:rsidRPr="00F652E0">
        <w:rPr>
          <w:rFonts w:ascii="Book Antiqua" w:hAnsi="Book Antiqua" w:cs="宋体"/>
          <w:lang w:eastAsia="zh-CN"/>
        </w:rPr>
        <w:t xml:space="preserve">, Lough D, </w:t>
      </w:r>
      <w:proofErr w:type="spellStart"/>
      <w:r w:rsidRPr="00F652E0">
        <w:rPr>
          <w:rFonts w:ascii="Book Antiqua" w:hAnsi="Book Antiqua" w:cs="宋体"/>
          <w:lang w:eastAsia="zh-CN"/>
        </w:rPr>
        <w:t>Pishvaian</w:t>
      </w:r>
      <w:proofErr w:type="spellEnd"/>
      <w:r w:rsidRPr="00F652E0">
        <w:rPr>
          <w:rFonts w:ascii="Book Antiqua" w:hAnsi="Book Antiqua" w:cs="宋体"/>
          <w:lang w:eastAsia="zh-CN"/>
        </w:rPr>
        <w:t xml:space="preserve"> MJ, </w:t>
      </w:r>
      <w:proofErr w:type="spellStart"/>
      <w:r w:rsidRPr="00F652E0">
        <w:rPr>
          <w:rFonts w:ascii="Book Antiqua" w:hAnsi="Book Antiqua" w:cs="宋体"/>
          <w:lang w:eastAsia="zh-CN"/>
        </w:rPr>
        <w:t>Charabaty</w:t>
      </w:r>
      <w:proofErr w:type="spellEnd"/>
      <w:r w:rsidRPr="00F652E0">
        <w:rPr>
          <w:rFonts w:ascii="Book Antiqua" w:hAnsi="Book Antiqua" w:cs="宋体"/>
          <w:lang w:eastAsia="zh-CN"/>
        </w:rPr>
        <w:t xml:space="preserve"> A. Current management of inflammatory bowel disease and colorectal cancer. </w:t>
      </w:r>
      <w:proofErr w:type="spellStart"/>
      <w:r w:rsidRPr="00F652E0">
        <w:rPr>
          <w:rFonts w:ascii="Book Antiqua" w:hAnsi="Book Antiqua" w:cs="宋体"/>
          <w:i/>
          <w:iCs/>
          <w:lang w:eastAsia="zh-CN"/>
        </w:rPr>
        <w:t>Gastrointest</w:t>
      </w:r>
      <w:proofErr w:type="spellEnd"/>
      <w:r w:rsidRPr="00F652E0">
        <w:rPr>
          <w:rFonts w:ascii="Book Antiqua" w:hAnsi="Book Antiqua" w:cs="宋体"/>
          <w:i/>
          <w:iCs/>
          <w:lang w:eastAsia="zh-CN"/>
        </w:rPr>
        <w:t xml:space="preserve"> Cancer Res</w:t>
      </w:r>
      <w:r w:rsidRPr="00F652E0">
        <w:rPr>
          <w:rFonts w:ascii="Book Antiqua" w:hAnsi="Book Antiqua" w:cs="宋体"/>
          <w:lang w:eastAsia="zh-CN"/>
        </w:rPr>
        <w:t xml:space="preserve"> 2011; </w:t>
      </w:r>
      <w:r w:rsidRPr="00F652E0">
        <w:rPr>
          <w:rFonts w:ascii="Book Antiqua" w:hAnsi="Book Antiqua" w:cs="宋体"/>
          <w:b/>
          <w:bCs/>
          <w:lang w:eastAsia="zh-CN"/>
        </w:rPr>
        <w:t>4</w:t>
      </w:r>
      <w:r w:rsidRPr="00F652E0">
        <w:rPr>
          <w:rFonts w:ascii="Book Antiqua" w:hAnsi="Book Antiqua" w:cs="宋体"/>
          <w:lang w:eastAsia="zh-CN"/>
        </w:rPr>
        <w:t>: 53-61 [PMID: 21673876]</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20 </w:t>
      </w:r>
      <w:proofErr w:type="spellStart"/>
      <w:r w:rsidRPr="00F652E0">
        <w:rPr>
          <w:rFonts w:ascii="Book Antiqua" w:hAnsi="Book Antiqua" w:cs="宋体"/>
          <w:b/>
          <w:bCs/>
          <w:lang w:eastAsia="zh-CN"/>
        </w:rPr>
        <w:t>Itzkowitz</w:t>
      </w:r>
      <w:proofErr w:type="spellEnd"/>
      <w:r w:rsidRPr="00F652E0">
        <w:rPr>
          <w:rFonts w:ascii="Book Antiqua" w:hAnsi="Book Antiqua" w:cs="宋体"/>
          <w:b/>
          <w:bCs/>
          <w:lang w:eastAsia="zh-CN"/>
        </w:rPr>
        <w:t xml:space="preserve"> SH</w:t>
      </w:r>
      <w:r w:rsidRPr="00F652E0">
        <w:rPr>
          <w:rFonts w:ascii="Book Antiqua" w:hAnsi="Book Antiqua" w:cs="宋体"/>
          <w:lang w:eastAsia="zh-CN"/>
        </w:rPr>
        <w:t xml:space="preserve">, </w:t>
      </w:r>
      <w:proofErr w:type="spellStart"/>
      <w:r w:rsidRPr="00F652E0">
        <w:rPr>
          <w:rFonts w:ascii="Book Antiqua" w:hAnsi="Book Antiqua" w:cs="宋体"/>
          <w:lang w:eastAsia="zh-CN"/>
        </w:rPr>
        <w:t>Harpaz</w:t>
      </w:r>
      <w:proofErr w:type="spellEnd"/>
      <w:r w:rsidRPr="00F652E0">
        <w:rPr>
          <w:rFonts w:ascii="Book Antiqua" w:hAnsi="Book Antiqua" w:cs="宋体"/>
          <w:lang w:eastAsia="zh-CN"/>
        </w:rPr>
        <w:t xml:space="preserve"> N. Diagnosis and management of dysplasia in patients with inflammatory bowel diseases.</w:t>
      </w:r>
      <w:proofErr w:type="gramEnd"/>
      <w:r w:rsidRPr="00F652E0">
        <w:rPr>
          <w:rFonts w:ascii="Book Antiqua" w:hAnsi="Book Antiqua" w:cs="宋体"/>
          <w:lang w:eastAsia="zh-CN"/>
        </w:rPr>
        <w:t xml:space="preserve"> </w:t>
      </w:r>
      <w:r w:rsidRPr="00F652E0">
        <w:rPr>
          <w:rFonts w:ascii="Book Antiqua" w:hAnsi="Book Antiqua" w:cs="宋体"/>
          <w:i/>
          <w:iCs/>
          <w:lang w:eastAsia="zh-CN"/>
        </w:rPr>
        <w:t>Gastroenterology</w:t>
      </w:r>
      <w:r w:rsidRPr="00F652E0">
        <w:rPr>
          <w:rFonts w:ascii="Book Antiqua" w:hAnsi="Book Antiqua" w:cs="宋体"/>
          <w:lang w:eastAsia="zh-CN"/>
        </w:rPr>
        <w:t xml:space="preserve"> 2004; </w:t>
      </w:r>
      <w:r w:rsidRPr="00F652E0">
        <w:rPr>
          <w:rFonts w:ascii="Book Antiqua" w:hAnsi="Book Antiqua" w:cs="宋体"/>
          <w:b/>
          <w:bCs/>
          <w:lang w:eastAsia="zh-CN"/>
        </w:rPr>
        <w:t>126</w:t>
      </w:r>
      <w:r w:rsidRPr="00F652E0">
        <w:rPr>
          <w:rFonts w:ascii="Book Antiqua" w:hAnsi="Book Antiqua" w:cs="宋体"/>
          <w:lang w:eastAsia="zh-CN"/>
        </w:rPr>
        <w:t>: 1634-1648 [PMID: 15168373]</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21 </w:t>
      </w:r>
      <w:proofErr w:type="spellStart"/>
      <w:r w:rsidRPr="00F652E0">
        <w:rPr>
          <w:rFonts w:ascii="Book Antiqua" w:hAnsi="Book Antiqua" w:cs="宋体"/>
          <w:b/>
          <w:bCs/>
          <w:lang w:eastAsia="zh-CN"/>
        </w:rPr>
        <w:t>Vagefi</w:t>
      </w:r>
      <w:proofErr w:type="spellEnd"/>
      <w:r w:rsidRPr="00F652E0">
        <w:rPr>
          <w:rFonts w:ascii="Book Antiqua" w:hAnsi="Book Antiqua" w:cs="宋体"/>
          <w:b/>
          <w:bCs/>
          <w:lang w:eastAsia="zh-CN"/>
        </w:rPr>
        <w:t xml:space="preserve"> PA</w:t>
      </w:r>
      <w:r w:rsidRPr="00F652E0">
        <w:rPr>
          <w:rFonts w:ascii="Book Antiqua" w:hAnsi="Book Antiqua" w:cs="宋体"/>
          <w:lang w:eastAsia="zh-CN"/>
        </w:rPr>
        <w:t>, Longo WE.</w:t>
      </w:r>
      <w:proofErr w:type="gramEnd"/>
      <w:r w:rsidRPr="00F652E0">
        <w:rPr>
          <w:rFonts w:ascii="Book Antiqua" w:hAnsi="Book Antiqua" w:cs="宋体"/>
          <w:lang w:eastAsia="zh-CN"/>
        </w:rPr>
        <w:t xml:space="preserve"> </w:t>
      </w:r>
      <w:proofErr w:type="gramStart"/>
      <w:r w:rsidRPr="00F652E0">
        <w:rPr>
          <w:rFonts w:ascii="Book Antiqua" w:hAnsi="Book Antiqua" w:cs="宋体"/>
          <w:lang w:eastAsia="zh-CN"/>
        </w:rPr>
        <w:t>Colorectal cancer in patients with inflammatory bowel disease.</w:t>
      </w:r>
      <w:proofErr w:type="gramEnd"/>
      <w:r w:rsidRPr="00F652E0">
        <w:rPr>
          <w:rFonts w:ascii="Book Antiqua" w:hAnsi="Book Antiqua" w:cs="宋体"/>
          <w:lang w:eastAsia="zh-CN"/>
        </w:rPr>
        <w:t xml:space="preserve"> </w:t>
      </w:r>
      <w:proofErr w:type="spellStart"/>
      <w:r w:rsidRPr="00F652E0">
        <w:rPr>
          <w:rFonts w:ascii="Book Antiqua" w:hAnsi="Book Antiqua" w:cs="宋体"/>
          <w:i/>
          <w:iCs/>
          <w:lang w:eastAsia="zh-CN"/>
        </w:rPr>
        <w:t>Clin</w:t>
      </w:r>
      <w:proofErr w:type="spellEnd"/>
      <w:r w:rsidRPr="00F652E0">
        <w:rPr>
          <w:rFonts w:ascii="Book Antiqua" w:hAnsi="Book Antiqua" w:cs="宋体"/>
          <w:i/>
          <w:iCs/>
          <w:lang w:eastAsia="zh-CN"/>
        </w:rPr>
        <w:t xml:space="preserve"> Colorectal Cancer</w:t>
      </w:r>
      <w:r w:rsidRPr="00F652E0">
        <w:rPr>
          <w:rFonts w:ascii="Book Antiqua" w:hAnsi="Book Antiqua" w:cs="宋体"/>
          <w:lang w:eastAsia="zh-CN"/>
        </w:rPr>
        <w:t xml:space="preserve"> 2005; </w:t>
      </w:r>
      <w:r w:rsidRPr="00F652E0">
        <w:rPr>
          <w:rFonts w:ascii="Book Antiqua" w:hAnsi="Book Antiqua" w:cs="宋体"/>
          <w:b/>
          <w:bCs/>
          <w:lang w:eastAsia="zh-CN"/>
        </w:rPr>
        <w:t>4</w:t>
      </w:r>
      <w:r w:rsidRPr="00F652E0">
        <w:rPr>
          <w:rFonts w:ascii="Book Antiqua" w:hAnsi="Book Antiqua" w:cs="宋体"/>
          <w:lang w:eastAsia="zh-CN"/>
        </w:rPr>
        <w:t>: 313-319 [PMID: 15663834]</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22 </w:t>
      </w:r>
      <w:r w:rsidRPr="00F652E0">
        <w:rPr>
          <w:rFonts w:ascii="Book Antiqua" w:hAnsi="Book Antiqua" w:cs="宋体"/>
          <w:b/>
          <w:bCs/>
          <w:lang w:eastAsia="zh-CN"/>
        </w:rPr>
        <w:t>Müller AD</w:t>
      </w:r>
      <w:r w:rsidRPr="00F652E0">
        <w:rPr>
          <w:rFonts w:ascii="Book Antiqua" w:hAnsi="Book Antiqua" w:cs="宋体"/>
          <w:lang w:eastAsia="zh-CN"/>
        </w:rPr>
        <w:t xml:space="preserve">, </w:t>
      </w:r>
      <w:proofErr w:type="spellStart"/>
      <w:r w:rsidRPr="00F652E0">
        <w:rPr>
          <w:rFonts w:ascii="Book Antiqua" w:hAnsi="Book Antiqua" w:cs="宋体"/>
          <w:lang w:eastAsia="zh-CN"/>
        </w:rPr>
        <w:t>Sonnenberg</w:t>
      </w:r>
      <w:proofErr w:type="spellEnd"/>
      <w:r w:rsidRPr="00F652E0">
        <w:rPr>
          <w:rFonts w:ascii="Book Antiqua" w:hAnsi="Book Antiqua" w:cs="宋体"/>
          <w:lang w:eastAsia="zh-CN"/>
        </w:rPr>
        <w:t xml:space="preserve"> A. Prevention of colorectal cancer by flexible endoscopy and </w:t>
      </w:r>
      <w:proofErr w:type="spellStart"/>
      <w:r w:rsidRPr="00F652E0">
        <w:rPr>
          <w:rFonts w:ascii="Book Antiqua" w:hAnsi="Book Antiqua" w:cs="宋体"/>
          <w:lang w:eastAsia="zh-CN"/>
        </w:rPr>
        <w:t>polypectomy</w:t>
      </w:r>
      <w:proofErr w:type="spellEnd"/>
      <w:r w:rsidRPr="00F652E0">
        <w:rPr>
          <w:rFonts w:ascii="Book Antiqua" w:hAnsi="Book Antiqua" w:cs="宋体"/>
          <w:lang w:eastAsia="zh-CN"/>
        </w:rPr>
        <w:t>.</w:t>
      </w:r>
      <w:proofErr w:type="gramEnd"/>
      <w:r w:rsidRPr="00F652E0">
        <w:rPr>
          <w:rFonts w:ascii="Book Antiqua" w:hAnsi="Book Antiqua" w:cs="宋体"/>
          <w:lang w:eastAsia="zh-CN"/>
        </w:rPr>
        <w:t xml:space="preserve"> </w:t>
      </w:r>
      <w:proofErr w:type="gramStart"/>
      <w:r w:rsidRPr="00F652E0">
        <w:rPr>
          <w:rFonts w:ascii="Book Antiqua" w:hAnsi="Book Antiqua" w:cs="宋体"/>
          <w:lang w:eastAsia="zh-CN"/>
        </w:rPr>
        <w:t>A case-control study of 32,702 veterans.</w:t>
      </w:r>
      <w:proofErr w:type="gramEnd"/>
      <w:r w:rsidRPr="00F652E0">
        <w:rPr>
          <w:rFonts w:ascii="Book Antiqua" w:hAnsi="Book Antiqua" w:cs="宋体"/>
          <w:lang w:eastAsia="zh-CN"/>
        </w:rPr>
        <w:t xml:space="preserve"> </w:t>
      </w:r>
      <w:r w:rsidRPr="00F652E0">
        <w:rPr>
          <w:rFonts w:ascii="Book Antiqua" w:hAnsi="Book Antiqua" w:cs="宋体"/>
          <w:i/>
          <w:iCs/>
          <w:lang w:eastAsia="zh-CN"/>
        </w:rPr>
        <w:t>Ann Intern Med</w:t>
      </w:r>
      <w:r w:rsidRPr="00F652E0">
        <w:rPr>
          <w:rFonts w:ascii="Book Antiqua" w:hAnsi="Book Antiqua" w:cs="宋体"/>
          <w:lang w:eastAsia="zh-CN"/>
        </w:rPr>
        <w:t xml:space="preserve"> 1995; </w:t>
      </w:r>
      <w:r w:rsidRPr="00F652E0">
        <w:rPr>
          <w:rFonts w:ascii="Book Antiqua" w:hAnsi="Book Antiqua" w:cs="宋体"/>
          <w:b/>
          <w:bCs/>
          <w:lang w:eastAsia="zh-CN"/>
        </w:rPr>
        <w:t>123</w:t>
      </w:r>
      <w:r w:rsidRPr="00F652E0">
        <w:rPr>
          <w:rFonts w:ascii="Book Antiqua" w:hAnsi="Book Antiqua" w:cs="宋体"/>
          <w:lang w:eastAsia="zh-CN"/>
        </w:rPr>
        <w:t>: 904-910 [PMID: 7486484]</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23 </w:t>
      </w:r>
      <w:r w:rsidRPr="00F652E0">
        <w:rPr>
          <w:rFonts w:ascii="Book Antiqua" w:hAnsi="Book Antiqua" w:cs="宋体"/>
          <w:b/>
          <w:bCs/>
          <w:lang w:eastAsia="zh-CN"/>
        </w:rPr>
        <w:t>Collins PD</w:t>
      </w:r>
      <w:r w:rsidRPr="00F652E0">
        <w:rPr>
          <w:rFonts w:ascii="Book Antiqua" w:hAnsi="Book Antiqua" w:cs="宋体"/>
          <w:lang w:eastAsia="zh-CN"/>
        </w:rPr>
        <w:t xml:space="preserve">, </w:t>
      </w:r>
      <w:proofErr w:type="spellStart"/>
      <w:r w:rsidRPr="00F652E0">
        <w:rPr>
          <w:rFonts w:ascii="Book Antiqua" w:hAnsi="Book Antiqua" w:cs="宋体"/>
          <w:lang w:eastAsia="zh-CN"/>
        </w:rPr>
        <w:t>Mpofu</w:t>
      </w:r>
      <w:proofErr w:type="spellEnd"/>
      <w:r w:rsidRPr="00F652E0">
        <w:rPr>
          <w:rFonts w:ascii="Book Antiqua" w:hAnsi="Book Antiqua" w:cs="宋体"/>
          <w:lang w:eastAsia="zh-CN"/>
        </w:rPr>
        <w:t xml:space="preserve"> C, Watson AJ, Rhodes JM.</w:t>
      </w:r>
      <w:proofErr w:type="gramEnd"/>
      <w:r w:rsidRPr="00F652E0">
        <w:rPr>
          <w:rFonts w:ascii="Book Antiqua" w:hAnsi="Book Antiqua" w:cs="宋体"/>
          <w:lang w:eastAsia="zh-CN"/>
        </w:rPr>
        <w:t xml:space="preserve"> </w:t>
      </w:r>
      <w:proofErr w:type="gramStart"/>
      <w:r w:rsidRPr="00F652E0">
        <w:rPr>
          <w:rFonts w:ascii="Book Antiqua" w:hAnsi="Book Antiqua" w:cs="宋体"/>
          <w:lang w:eastAsia="zh-CN"/>
        </w:rPr>
        <w:t>Strategies for detecting colon cancer and/or dysplasia in patients with inflammatory bowel disease.</w:t>
      </w:r>
      <w:proofErr w:type="gramEnd"/>
      <w:r w:rsidRPr="00F652E0">
        <w:rPr>
          <w:rFonts w:ascii="Book Antiqua" w:hAnsi="Book Antiqua" w:cs="宋体"/>
          <w:lang w:eastAsia="zh-CN"/>
        </w:rPr>
        <w:t xml:space="preserve"> </w:t>
      </w:r>
      <w:r w:rsidRPr="00F652E0">
        <w:rPr>
          <w:rFonts w:ascii="Book Antiqua" w:hAnsi="Book Antiqua" w:cs="宋体"/>
          <w:i/>
          <w:iCs/>
          <w:lang w:eastAsia="zh-CN"/>
        </w:rPr>
        <w:t xml:space="preserve">Cochrane Database </w:t>
      </w:r>
      <w:proofErr w:type="spellStart"/>
      <w:r w:rsidRPr="00F652E0">
        <w:rPr>
          <w:rFonts w:ascii="Book Antiqua" w:hAnsi="Book Antiqua" w:cs="宋体"/>
          <w:i/>
          <w:iCs/>
          <w:lang w:eastAsia="zh-CN"/>
        </w:rPr>
        <w:t>Syst</w:t>
      </w:r>
      <w:proofErr w:type="spellEnd"/>
      <w:r w:rsidRPr="00F652E0">
        <w:rPr>
          <w:rFonts w:ascii="Book Antiqua" w:hAnsi="Book Antiqua" w:cs="宋体"/>
          <w:i/>
          <w:iCs/>
          <w:lang w:eastAsia="zh-CN"/>
        </w:rPr>
        <w:t xml:space="preserve"> Rev</w:t>
      </w:r>
      <w:r w:rsidRPr="00F652E0">
        <w:rPr>
          <w:rFonts w:ascii="Book Antiqua" w:hAnsi="Book Antiqua" w:cs="宋体"/>
          <w:lang w:eastAsia="zh-CN"/>
        </w:rPr>
        <w:t xml:space="preserve"> 2006; CD000279 [PMID: 16625534 DOI: 10.1002/14651858.CD000279.pub3]</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24 </w:t>
      </w:r>
      <w:proofErr w:type="gramStart"/>
      <w:r w:rsidRPr="00F652E0">
        <w:rPr>
          <w:rFonts w:ascii="Book Antiqua" w:hAnsi="Book Antiqua" w:cs="宋体"/>
          <w:b/>
          <w:bCs/>
          <w:lang w:eastAsia="zh-CN"/>
        </w:rPr>
        <w:t>van</w:t>
      </w:r>
      <w:proofErr w:type="gramEnd"/>
      <w:r w:rsidRPr="00F652E0">
        <w:rPr>
          <w:rFonts w:ascii="Book Antiqua" w:hAnsi="Book Antiqua" w:cs="宋体"/>
          <w:b/>
          <w:bCs/>
          <w:lang w:eastAsia="zh-CN"/>
        </w:rPr>
        <w:t xml:space="preserve"> Rijn JC</w:t>
      </w:r>
      <w:r w:rsidRPr="00F652E0">
        <w:rPr>
          <w:rFonts w:ascii="Book Antiqua" w:hAnsi="Book Antiqua" w:cs="宋体"/>
          <w:lang w:eastAsia="zh-CN"/>
        </w:rPr>
        <w:t xml:space="preserve">, </w:t>
      </w:r>
      <w:proofErr w:type="spellStart"/>
      <w:r w:rsidRPr="00F652E0">
        <w:rPr>
          <w:rFonts w:ascii="Book Antiqua" w:hAnsi="Book Antiqua" w:cs="宋体"/>
          <w:lang w:eastAsia="zh-CN"/>
        </w:rPr>
        <w:t>Reitsma</w:t>
      </w:r>
      <w:proofErr w:type="spellEnd"/>
      <w:r w:rsidRPr="00F652E0">
        <w:rPr>
          <w:rFonts w:ascii="Book Antiqua" w:hAnsi="Book Antiqua" w:cs="宋体"/>
          <w:lang w:eastAsia="zh-CN"/>
        </w:rPr>
        <w:t xml:space="preserve"> JB, Stoker J, </w:t>
      </w:r>
      <w:proofErr w:type="spellStart"/>
      <w:r w:rsidRPr="00F652E0">
        <w:rPr>
          <w:rFonts w:ascii="Book Antiqua" w:hAnsi="Book Antiqua" w:cs="宋体"/>
          <w:lang w:eastAsia="zh-CN"/>
        </w:rPr>
        <w:t>Bossuyt</w:t>
      </w:r>
      <w:proofErr w:type="spellEnd"/>
      <w:r w:rsidRPr="00F652E0">
        <w:rPr>
          <w:rFonts w:ascii="Book Antiqua" w:hAnsi="Book Antiqua" w:cs="宋体"/>
          <w:lang w:eastAsia="zh-CN"/>
        </w:rPr>
        <w:t xml:space="preserve"> PM, van Deventer SJ, Dekker E. Polyp miss rate determined by tandem colonoscopy: a systematic review. </w:t>
      </w:r>
      <w:r w:rsidRPr="00F652E0">
        <w:rPr>
          <w:rFonts w:ascii="Book Antiqua" w:hAnsi="Book Antiqua" w:cs="宋体"/>
          <w:i/>
          <w:iCs/>
          <w:lang w:eastAsia="zh-CN"/>
        </w:rPr>
        <w:t xml:space="preserve">Am J </w:t>
      </w:r>
      <w:proofErr w:type="spellStart"/>
      <w:r w:rsidRPr="00F652E0">
        <w:rPr>
          <w:rFonts w:ascii="Book Antiqua" w:hAnsi="Book Antiqua" w:cs="宋体"/>
          <w:i/>
          <w:iCs/>
          <w:lang w:eastAsia="zh-CN"/>
        </w:rPr>
        <w:t>Gastroenterol</w:t>
      </w:r>
      <w:proofErr w:type="spellEnd"/>
      <w:r w:rsidRPr="00F652E0">
        <w:rPr>
          <w:rFonts w:ascii="Book Antiqua" w:hAnsi="Book Antiqua" w:cs="宋体"/>
          <w:lang w:eastAsia="zh-CN"/>
        </w:rPr>
        <w:t xml:space="preserve"> 2006; </w:t>
      </w:r>
      <w:r w:rsidRPr="00F652E0">
        <w:rPr>
          <w:rFonts w:ascii="Book Antiqua" w:hAnsi="Book Antiqua" w:cs="宋体"/>
          <w:b/>
          <w:bCs/>
          <w:lang w:eastAsia="zh-CN"/>
        </w:rPr>
        <w:t>101</w:t>
      </w:r>
      <w:r w:rsidRPr="00F652E0">
        <w:rPr>
          <w:rFonts w:ascii="Book Antiqua" w:hAnsi="Book Antiqua" w:cs="宋体"/>
          <w:lang w:eastAsia="zh-CN"/>
        </w:rPr>
        <w:t>: 343-350 [PMID: 16454841 DOI: 10.1111/j.1572-0241.2006.00390.x]</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25 </w:t>
      </w:r>
      <w:r w:rsidRPr="00F652E0">
        <w:rPr>
          <w:rFonts w:ascii="Book Antiqua" w:hAnsi="Book Antiqua" w:cs="宋体"/>
          <w:b/>
          <w:bCs/>
          <w:lang w:eastAsia="zh-CN"/>
        </w:rPr>
        <w:t>Rex DK</w:t>
      </w:r>
      <w:r w:rsidRPr="00F652E0">
        <w:rPr>
          <w:rFonts w:ascii="Book Antiqua" w:hAnsi="Book Antiqua" w:cs="宋体"/>
          <w:lang w:eastAsia="zh-CN"/>
        </w:rPr>
        <w:t xml:space="preserve">, Cutler CS, </w:t>
      </w:r>
      <w:proofErr w:type="spellStart"/>
      <w:r w:rsidRPr="00F652E0">
        <w:rPr>
          <w:rFonts w:ascii="Book Antiqua" w:hAnsi="Book Antiqua" w:cs="宋体"/>
          <w:lang w:eastAsia="zh-CN"/>
        </w:rPr>
        <w:t>Lemmel</w:t>
      </w:r>
      <w:proofErr w:type="spellEnd"/>
      <w:r w:rsidRPr="00F652E0">
        <w:rPr>
          <w:rFonts w:ascii="Book Antiqua" w:hAnsi="Book Antiqua" w:cs="宋体"/>
          <w:lang w:eastAsia="zh-CN"/>
        </w:rPr>
        <w:t xml:space="preserve"> GT, </w:t>
      </w:r>
      <w:proofErr w:type="spellStart"/>
      <w:r w:rsidRPr="00F652E0">
        <w:rPr>
          <w:rFonts w:ascii="Book Antiqua" w:hAnsi="Book Antiqua" w:cs="宋体"/>
          <w:lang w:eastAsia="zh-CN"/>
        </w:rPr>
        <w:t>Rahmani</w:t>
      </w:r>
      <w:proofErr w:type="spellEnd"/>
      <w:r w:rsidRPr="00F652E0">
        <w:rPr>
          <w:rFonts w:ascii="Book Antiqua" w:hAnsi="Book Antiqua" w:cs="宋体"/>
          <w:lang w:eastAsia="zh-CN"/>
        </w:rPr>
        <w:t xml:space="preserve"> EY, Clark DW, Helper DJ, Lehman GA, Mark DG.</w:t>
      </w:r>
      <w:proofErr w:type="gramEnd"/>
      <w:r w:rsidRPr="00F652E0">
        <w:rPr>
          <w:rFonts w:ascii="Book Antiqua" w:hAnsi="Book Antiqua" w:cs="宋体"/>
          <w:lang w:eastAsia="zh-CN"/>
        </w:rPr>
        <w:t xml:space="preserve"> </w:t>
      </w:r>
      <w:proofErr w:type="spellStart"/>
      <w:r w:rsidRPr="00F652E0">
        <w:rPr>
          <w:rFonts w:ascii="Book Antiqua" w:hAnsi="Book Antiqua" w:cs="宋体"/>
          <w:lang w:eastAsia="zh-CN"/>
        </w:rPr>
        <w:t>Colonoscopic</w:t>
      </w:r>
      <w:proofErr w:type="spellEnd"/>
      <w:r w:rsidRPr="00F652E0">
        <w:rPr>
          <w:rFonts w:ascii="Book Antiqua" w:hAnsi="Book Antiqua" w:cs="宋体"/>
          <w:lang w:eastAsia="zh-CN"/>
        </w:rPr>
        <w:t xml:space="preserve"> miss rates of adenomas determined by back-to-back colonoscopies. </w:t>
      </w:r>
      <w:r w:rsidRPr="00F652E0">
        <w:rPr>
          <w:rFonts w:ascii="Book Antiqua" w:hAnsi="Book Antiqua" w:cs="宋体"/>
          <w:i/>
          <w:iCs/>
          <w:lang w:eastAsia="zh-CN"/>
        </w:rPr>
        <w:t>Gastroenterology</w:t>
      </w:r>
      <w:r w:rsidRPr="00F652E0">
        <w:rPr>
          <w:rFonts w:ascii="Book Antiqua" w:hAnsi="Book Antiqua" w:cs="宋体"/>
          <w:lang w:eastAsia="zh-CN"/>
        </w:rPr>
        <w:t xml:space="preserve"> 1997; </w:t>
      </w:r>
      <w:r w:rsidRPr="00F652E0">
        <w:rPr>
          <w:rFonts w:ascii="Book Antiqua" w:hAnsi="Book Antiqua" w:cs="宋体"/>
          <w:b/>
          <w:bCs/>
          <w:lang w:eastAsia="zh-CN"/>
        </w:rPr>
        <w:t>112</w:t>
      </w:r>
      <w:r w:rsidRPr="00F652E0">
        <w:rPr>
          <w:rFonts w:ascii="Book Antiqua" w:hAnsi="Book Antiqua" w:cs="宋体"/>
          <w:lang w:eastAsia="zh-CN"/>
        </w:rPr>
        <w:t>: 24-28 [PMID: 8978338]</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26 </w:t>
      </w:r>
      <w:r w:rsidRPr="00F652E0">
        <w:rPr>
          <w:rFonts w:ascii="Book Antiqua" w:hAnsi="Book Antiqua" w:cs="宋体"/>
          <w:b/>
          <w:bCs/>
          <w:lang w:eastAsia="zh-CN"/>
        </w:rPr>
        <w:t>Kaplan GG</w:t>
      </w:r>
      <w:r w:rsidRPr="00F652E0">
        <w:rPr>
          <w:rFonts w:ascii="Book Antiqua" w:hAnsi="Book Antiqua" w:cs="宋体"/>
          <w:lang w:eastAsia="zh-CN"/>
        </w:rPr>
        <w:t xml:space="preserve">, </w:t>
      </w:r>
      <w:proofErr w:type="spellStart"/>
      <w:r w:rsidRPr="00F652E0">
        <w:rPr>
          <w:rFonts w:ascii="Book Antiqua" w:hAnsi="Book Antiqua" w:cs="宋体"/>
          <w:lang w:eastAsia="zh-CN"/>
        </w:rPr>
        <w:t>Heitman</w:t>
      </w:r>
      <w:proofErr w:type="spellEnd"/>
      <w:r w:rsidRPr="00F652E0">
        <w:rPr>
          <w:rFonts w:ascii="Book Antiqua" w:hAnsi="Book Antiqua" w:cs="宋体"/>
          <w:lang w:eastAsia="zh-CN"/>
        </w:rPr>
        <w:t xml:space="preserve"> SJ, </w:t>
      </w:r>
      <w:proofErr w:type="spellStart"/>
      <w:r w:rsidRPr="00F652E0">
        <w:rPr>
          <w:rFonts w:ascii="Book Antiqua" w:hAnsi="Book Antiqua" w:cs="宋体"/>
          <w:lang w:eastAsia="zh-CN"/>
        </w:rPr>
        <w:t>Hilsden</w:t>
      </w:r>
      <w:proofErr w:type="spellEnd"/>
      <w:r w:rsidRPr="00F652E0">
        <w:rPr>
          <w:rFonts w:ascii="Book Antiqua" w:hAnsi="Book Antiqua" w:cs="宋体"/>
          <w:lang w:eastAsia="zh-CN"/>
        </w:rPr>
        <w:t xml:space="preserve"> RJ, </w:t>
      </w:r>
      <w:proofErr w:type="spellStart"/>
      <w:r w:rsidRPr="00F652E0">
        <w:rPr>
          <w:rFonts w:ascii="Book Antiqua" w:hAnsi="Book Antiqua" w:cs="宋体"/>
          <w:lang w:eastAsia="zh-CN"/>
        </w:rPr>
        <w:t>Urbanski</w:t>
      </w:r>
      <w:proofErr w:type="spellEnd"/>
      <w:r w:rsidRPr="00F652E0">
        <w:rPr>
          <w:rFonts w:ascii="Book Antiqua" w:hAnsi="Book Antiqua" w:cs="宋体"/>
          <w:lang w:eastAsia="zh-CN"/>
        </w:rPr>
        <w:t xml:space="preserve"> S, Myers RP, Lee SS, </w:t>
      </w:r>
      <w:proofErr w:type="spellStart"/>
      <w:r w:rsidRPr="00F652E0">
        <w:rPr>
          <w:rFonts w:ascii="Book Antiqua" w:hAnsi="Book Antiqua" w:cs="宋体"/>
          <w:lang w:eastAsia="zh-CN"/>
        </w:rPr>
        <w:t>Burak</w:t>
      </w:r>
      <w:proofErr w:type="spellEnd"/>
      <w:r w:rsidRPr="00F652E0">
        <w:rPr>
          <w:rFonts w:ascii="Book Antiqua" w:hAnsi="Book Antiqua" w:cs="宋体"/>
          <w:lang w:eastAsia="zh-CN"/>
        </w:rPr>
        <w:t xml:space="preserve"> KW, Swain M, </w:t>
      </w:r>
      <w:proofErr w:type="spellStart"/>
      <w:r w:rsidRPr="00F652E0">
        <w:rPr>
          <w:rFonts w:ascii="Book Antiqua" w:hAnsi="Book Antiqua" w:cs="宋体"/>
          <w:lang w:eastAsia="zh-CN"/>
        </w:rPr>
        <w:t>Panaccione</w:t>
      </w:r>
      <w:proofErr w:type="spellEnd"/>
      <w:r w:rsidRPr="00F652E0">
        <w:rPr>
          <w:rFonts w:ascii="Book Antiqua" w:hAnsi="Book Antiqua" w:cs="宋体"/>
          <w:lang w:eastAsia="zh-CN"/>
        </w:rPr>
        <w:t xml:space="preserve"> R. Population-based analysis of practices and costs of surveillance for colonic dysplasia in patients with primary </w:t>
      </w:r>
      <w:proofErr w:type="spellStart"/>
      <w:r w:rsidRPr="00F652E0">
        <w:rPr>
          <w:rFonts w:ascii="Book Antiqua" w:hAnsi="Book Antiqua" w:cs="宋体"/>
          <w:lang w:eastAsia="zh-CN"/>
        </w:rPr>
        <w:t>sclerosing</w:t>
      </w:r>
      <w:proofErr w:type="spellEnd"/>
      <w:r w:rsidRPr="00F652E0">
        <w:rPr>
          <w:rFonts w:ascii="Book Antiqua" w:hAnsi="Book Antiqua" w:cs="宋体"/>
          <w:lang w:eastAsia="zh-CN"/>
        </w:rPr>
        <w:t xml:space="preserve"> cholangitis and colitis. </w:t>
      </w:r>
      <w:proofErr w:type="spellStart"/>
      <w:r w:rsidRPr="00F652E0">
        <w:rPr>
          <w:rFonts w:ascii="Book Antiqua" w:hAnsi="Book Antiqua" w:cs="宋体"/>
          <w:i/>
          <w:iCs/>
          <w:lang w:eastAsia="zh-CN"/>
        </w:rPr>
        <w:t>Inflamm</w:t>
      </w:r>
      <w:proofErr w:type="spellEnd"/>
      <w:r w:rsidRPr="00F652E0">
        <w:rPr>
          <w:rFonts w:ascii="Book Antiqua" w:hAnsi="Book Antiqua" w:cs="宋体"/>
          <w:i/>
          <w:iCs/>
          <w:lang w:eastAsia="zh-CN"/>
        </w:rPr>
        <w:t xml:space="preserve"> Bowel Dis</w:t>
      </w:r>
      <w:r w:rsidRPr="00F652E0">
        <w:rPr>
          <w:rFonts w:ascii="Book Antiqua" w:hAnsi="Book Antiqua" w:cs="宋体"/>
          <w:lang w:eastAsia="zh-CN"/>
        </w:rPr>
        <w:t xml:space="preserve"> 2007; </w:t>
      </w:r>
      <w:r w:rsidRPr="00F652E0">
        <w:rPr>
          <w:rFonts w:ascii="Book Antiqua" w:hAnsi="Book Antiqua" w:cs="宋体"/>
          <w:b/>
          <w:bCs/>
          <w:lang w:eastAsia="zh-CN"/>
        </w:rPr>
        <w:t>13</w:t>
      </w:r>
      <w:r w:rsidRPr="00F652E0">
        <w:rPr>
          <w:rFonts w:ascii="Book Antiqua" w:hAnsi="Book Antiqua" w:cs="宋体"/>
          <w:lang w:eastAsia="zh-CN"/>
        </w:rPr>
        <w:t>: 1401-1407 [PMID: 17600816 DOI: 10.1002/ibd.20204]</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27 </w:t>
      </w:r>
      <w:r w:rsidRPr="00F652E0">
        <w:rPr>
          <w:rFonts w:ascii="Book Antiqua" w:hAnsi="Book Antiqua" w:cs="宋体"/>
          <w:b/>
          <w:bCs/>
          <w:lang w:eastAsia="zh-CN"/>
        </w:rPr>
        <w:t>Hoffman A</w:t>
      </w:r>
      <w:r w:rsidRPr="00F652E0">
        <w:rPr>
          <w:rFonts w:ascii="Book Antiqua" w:hAnsi="Book Antiqua" w:cs="宋体"/>
          <w:lang w:eastAsia="zh-CN"/>
        </w:rPr>
        <w:t xml:space="preserve">, Goetz M, </w:t>
      </w:r>
      <w:proofErr w:type="spellStart"/>
      <w:r w:rsidRPr="00F652E0">
        <w:rPr>
          <w:rFonts w:ascii="Book Antiqua" w:hAnsi="Book Antiqua" w:cs="宋体"/>
          <w:lang w:eastAsia="zh-CN"/>
        </w:rPr>
        <w:t>Vieth</w:t>
      </w:r>
      <w:proofErr w:type="spellEnd"/>
      <w:r w:rsidRPr="00F652E0">
        <w:rPr>
          <w:rFonts w:ascii="Book Antiqua" w:hAnsi="Book Antiqua" w:cs="宋体"/>
          <w:lang w:eastAsia="zh-CN"/>
        </w:rPr>
        <w:t xml:space="preserve"> M, Galle PR,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w:t>
      </w:r>
      <w:proofErr w:type="spellStart"/>
      <w:r w:rsidRPr="00F652E0">
        <w:rPr>
          <w:rFonts w:ascii="Book Antiqua" w:hAnsi="Book Antiqua" w:cs="宋体"/>
          <w:lang w:eastAsia="zh-CN"/>
        </w:rPr>
        <w:t>Kiesslich</w:t>
      </w:r>
      <w:proofErr w:type="spellEnd"/>
      <w:r w:rsidRPr="00F652E0">
        <w:rPr>
          <w:rFonts w:ascii="Book Antiqua" w:hAnsi="Book Antiqua" w:cs="宋体"/>
          <w:lang w:eastAsia="zh-CN"/>
        </w:rPr>
        <w:t xml:space="preserve"> R.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technical status and current indications. </w:t>
      </w:r>
      <w:r w:rsidRPr="00F652E0">
        <w:rPr>
          <w:rFonts w:ascii="Book Antiqua" w:hAnsi="Book Antiqua" w:cs="宋体"/>
          <w:i/>
          <w:iCs/>
          <w:lang w:eastAsia="zh-CN"/>
        </w:rPr>
        <w:t>Endoscopy</w:t>
      </w:r>
      <w:r w:rsidRPr="00F652E0">
        <w:rPr>
          <w:rFonts w:ascii="Book Antiqua" w:hAnsi="Book Antiqua" w:cs="宋体"/>
          <w:lang w:eastAsia="zh-CN"/>
        </w:rPr>
        <w:t xml:space="preserve"> 2006; </w:t>
      </w:r>
      <w:r w:rsidRPr="00F652E0">
        <w:rPr>
          <w:rFonts w:ascii="Book Antiqua" w:hAnsi="Book Antiqua" w:cs="宋体"/>
          <w:b/>
          <w:bCs/>
          <w:lang w:eastAsia="zh-CN"/>
        </w:rPr>
        <w:t>38</w:t>
      </w:r>
      <w:r w:rsidRPr="00F652E0">
        <w:rPr>
          <w:rFonts w:ascii="Book Antiqua" w:hAnsi="Book Antiqua" w:cs="宋体"/>
          <w:lang w:eastAsia="zh-CN"/>
        </w:rPr>
        <w:t>: 1275-1283 [PMID: 17163333 DOI: 10.1055/s-2006-944813]</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28 </w:t>
      </w:r>
      <w:r w:rsidRPr="00F652E0">
        <w:rPr>
          <w:rFonts w:ascii="Book Antiqua" w:hAnsi="Book Antiqua" w:cs="宋体"/>
          <w:b/>
          <w:bCs/>
          <w:lang w:eastAsia="zh-CN"/>
        </w:rPr>
        <w:t>Goetz M</w:t>
      </w:r>
      <w:r w:rsidRPr="00F652E0">
        <w:rPr>
          <w:rFonts w:ascii="Book Antiqua" w:hAnsi="Book Antiqua" w:cs="宋体"/>
          <w:lang w:eastAsia="zh-CN"/>
        </w:rPr>
        <w:t xml:space="preserve">, </w:t>
      </w:r>
      <w:proofErr w:type="spellStart"/>
      <w:r w:rsidRPr="00F652E0">
        <w:rPr>
          <w:rFonts w:ascii="Book Antiqua" w:hAnsi="Book Antiqua" w:cs="宋体"/>
          <w:lang w:eastAsia="zh-CN"/>
        </w:rPr>
        <w:t>Toermer</w:t>
      </w:r>
      <w:proofErr w:type="spellEnd"/>
      <w:r w:rsidRPr="00F652E0">
        <w:rPr>
          <w:rFonts w:ascii="Book Antiqua" w:hAnsi="Book Antiqua" w:cs="宋体"/>
          <w:lang w:eastAsia="zh-CN"/>
        </w:rPr>
        <w:t xml:space="preserve"> T, </w:t>
      </w:r>
      <w:proofErr w:type="spellStart"/>
      <w:r w:rsidRPr="00F652E0">
        <w:rPr>
          <w:rFonts w:ascii="Book Antiqua" w:hAnsi="Book Antiqua" w:cs="宋体"/>
          <w:lang w:eastAsia="zh-CN"/>
        </w:rPr>
        <w:t>Vieth</w:t>
      </w:r>
      <w:proofErr w:type="spellEnd"/>
      <w:r w:rsidRPr="00F652E0">
        <w:rPr>
          <w:rFonts w:ascii="Book Antiqua" w:hAnsi="Book Antiqua" w:cs="宋体"/>
          <w:lang w:eastAsia="zh-CN"/>
        </w:rPr>
        <w:t xml:space="preserve"> M, Dunbar K, Hoffman A, Galle PR,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Delaney P, </w:t>
      </w:r>
      <w:proofErr w:type="spellStart"/>
      <w:r w:rsidRPr="00F652E0">
        <w:rPr>
          <w:rFonts w:ascii="Book Antiqua" w:hAnsi="Book Antiqua" w:cs="宋体"/>
          <w:lang w:eastAsia="zh-CN"/>
        </w:rPr>
        <w:t>Kiesslich</w:t>
      </w:r>
      <w:proofErr w:type="spellEnd"/>
      <w:r w:rsidRPr="00F652E0">
        <w:rPr>
          <w:rFonts w:ascii="Book Antiqua" w:hAnsi="Book Antiqua" w:cs="宋体"/>
          <w:lang w:eastAsia="zh-CN"/>
        </w:rPr>
        <w:t xml:space="preserve"> R. Simultaneous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and </w:t>
      </w:r>
      <w:proofErr w:type="spellStart"/>
      <w:r w:rsidRPr="00F652E0">
        <w:rPr>
          <w:rFonts w:ascii="Book Antiqua" w:hAnsi="Book Antiqua" w:cs="宋体"/>
          <w:lang w:eastAsia="zh-CN"/>
        </w:rPr>
        <w:lastRenderedPageBreak/>
        <w:t>chromoendoscopy</w:t>
      </w:r>
      <w:proofErr w:type="spellEnd"/>
      <w:r w:rsidRPr="00F652E0">
        <w:rPr>
          <w:rFonts w:ascii="Book Antiqua" w:hAnsi="Book Antiqua" w:cs="宋体"/>
          <w:lang w:eastAsia="zh-CN"/>
        </w:rPr>
        <w:t xml:space="preserve"> with topical </w:t>
      </w:r>
      <w:proofErr w:type="spellStart"/>
      <w:r w:rsidRPr="00F652E0">
        <w:rPr>
          <w:rFonts w:ascii="Book Antiqua" w:hAnsi="Book Antiqua" w:cs="宋体"/>
          <w:lang w:eastAsia="zh-CN"/>
        </w:rPr>
        <w:t>cresyl</w:t>
      </w:r>
      <w:proofErr w:type="spellEnd"/>
      <w:r w:rsidRPr="00F652E0">
        <w:rPr>
          <w:rFonts w:ascii="Book Antiqua" w:hAnsi="Book Antiqua" w:cs="宋体"/>
          <w:lang w:eastAsia="zh-CN"/>
        </w:rPr>
        <w:t xml:space="preserve"> violet. </w:t>
      </w:r>
      <w:proofErr w:type="spellStart"/>
      <w:r w:rsidRPr="00F652E0">
        <w:rPr>
          <w:rFonts w:ascii="Book Antiqua" w:hAnsi="Book Antiqua" w:cs="宋体"/>
          <w:i/>
          <w:iCs/>
          <w:lang w:eastAsia="zh-CN"/>
        </w:rPr>
        <w:t>Gastrointest</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Endosc</w:t>
      </w:r>
      <w:proofErr w:type="spellEnd"/>
      <w:r w:rsidRPr="00F652E0">
        <w:rPr>
          <w:rFonts w:ascii="Book Antiqua" w:hAnsi="Book Antiqua" w:cs="宋体"/>
          <w:lang w:eastAsia="zh-CN"/>
        </w:rPr>
        <w:t xml:space="preserve"> 2009; </w:t>
      </w:r>
      <w:r w:rsidRPr="00F652E0">
        <w:rPr>
          <w:rFonts w:ascii="Book Antiqua" w:hAnsi="Book Antiqua" w:cs="宋体"/>
          <w:b/>
          <w:bCs/>
          <w:lang w:eastAsia="zh-CN"/>
        </w:rPr>
        <w:t>70</w:t>
      </w:r>
      <w:r w:rsidRPr="00F652E0">
        <w:rPr>
          <w:rFonts w:ascii="Book Antiqua" w:hAnsi="Book Antiqua" w:cs="宋体"/>
          <w:lang w:eastAsia="zh-CN"/>
        </w:rPr>
        <w:t>: 959-968 [PMID: 19595315 DOI: 10.1016/j.gie.2009.04.016]</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29 </w:t>
      </w:r>
      <w:proofErr w:type="spellStart"/>
      <w:r w:rsidRPr="00F652E0">
        <w:rPr>
          <w:rFonts w:ascii="Book Antiqua" w:hAnsi="Book Antiqua" w:cs="宋体"/>
          <w:b/>
          <w:bCs/>
          <w:lang w:eastAsia="zh-CN"/>
        </w:rPr>
        <w:t>Kiesslich</w:t>
      </w:r>
      <w:proofErr w:type="spellEnd"/>
      <w:r w:rsidRPr="00F652E0">
        <w:rPr>
          <w:rFonts w:ascii="Book Antiqua" w:hAnsi="Book Antiqua" w:cs="宋体"/>
          <w:b/>
          <w:bCs/>
          <w:lang w:eastAsia="zh-CN"/>
        </w:rPr>
        <w:t xml:space="preserve"> R</w:t>
      </w:r>
      <w:r w:rsidRPr="00F652E0">
        <w:rPr>
          <w:rFonts w:ascii="Book Antiqua" w:hAnsi="Book Antiqua" w:cs="宋体"/>
          <w:lang w:eastAsia="zh-CN"/>
        </w:rPr>
        <w:t xml:space="preserve">, Goetz M, </w:t>
      </w:r>
      <w:proofErr w:type="spellStart"/>
      <w:r w:rsidRPr="00F652E0">
        <w:rPr>
          <w:rFonts w:ascii="Book Antiqua" w:hAnsi="Book Antiqua" w:cs="宋体"/>
          <w:lang w:eastAsia="zh-CN"/>
        </w:rPr>
        <w:t>Lammersdorf</w:t>
      </w:r>
      <w:proofErr w:type="spellEnd"/>
      <w:r w:rsidRPr="00F652E0">
        <w:rPr>
          <w:rFonts w:ascii="Book Antiqua" w:hAnsi="Book Antiqua" w:cs="宋体"/>
          <w:lang w:eastAsia="zh-CN"/>
        </w:rPr>
        <w:t xml:space="preserve"> K, Schneider C, Burg J, </w:t>
      </w:r>
      <w:proofErr w:type="spellStart"/>
      <w:r w:rsidRPr="00F652E0">
        <w:rPr>
          <w:rFonts w:ascii="Book Antiqua" w:hAnsi="Book Antiqua" w:cs="宋体"/>
          <w:lang w:eastAsia="zh-CN"/>
        </w:rPr>
        <w:t>Stolte</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Vieth</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Nafe</w:t>
      </w:r>
      <w:proofErr w:type="spellEnd"/>
      <w:r w:rsidRPr="00F652E0">
        <w:rPr>
          <w:rFonts w:ascii="Book Antiqua" w:hAnsi="Book Antiqua" w:cs="宋体"/>
          <w:lang w:eastAsia="zh-CN"/>
        </w:rPr>
        <w:t xml:space="preserve"> B, Galle PR,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w:t>
      </w:r>
      <w:proofErr w:type="spellStart"/>
      <w:r w:rsidRPr="00F652E0">
        <w:rPr>
          <w:rFonts w:ascii="Book Antiqua" w:hAnsi="Book Antiqua" w:cs="宋体"/>
          <w:lang w:eastAsia="zh-CN"/>
        </w:rPr>
        <w:t>Chromoscopy</w:t>
      </w:r>
      <w:proofErr w:type="spellEnd"/>
      <w:r w:rsidRPr="00F652E0">
        <w:rPr>
          <w:rFonts w:ascii="Book Antiqua" w:hAnsi="Book Antiqua" w:cs="宋体"/>
          <w:lang w:eastAsia="zh-CN"/>
        </w:rPr>
        <w:t xml:space="preserve">-guided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increases the diagnostic yield of intraepithelial </w:t>
      </w:r>
      <w:proofErr w:type="spellStart"/>
      <w:r w:rsidRPr="00F652E0">
        <w:rPr>
          <w:rFonts w:ascii="Book Antiqua" w:hAnsi="Book Antiqua" w:cs="宋体"/>
          <w:lang w:eastAsia="zh-CN"/>
        </w:rPr>
        <w:t>neoplasia</w:t>
      </w:r>
      <w:proofErr w:type="spellEnd"/>
      <w:r w:rsidRPr="00F652E0">
        <w:rPr>
          <w:rFonts w:ascii="Book Antiqua" w:hAnsi="Book Antiqua" w:cs="宋体"/>
          <w:lang w:eastAsia="zh-CN"/>
        </w:rPr>
        <w:t xml:space="preserve"> in ulcerative colitis. </w:t>
      </w:r>
      <w:r w:rsidRPr="00F652E0">
        <w:rPr>
          <w:rFonts w:ascii="Book Antiqua" w:hAnsi="Book Antiqua" w:cs="宋体"/>
          <w:i/>
          <w:iCs/>
          <w:lang w:eastAsia="zh-CN"/>
        </w:rPr>
        <w:t>Gastroenterology</w:t>
      </w:r>
      <w:r w:rsidRPr="00F652E0">
        <w:rPr>
          <w:rFonts w:ascii="Book Antiqua" w:hAnsi="Book Antiqua" w:cs="宋体"/>
          <w:lang w:eastAsia="zh-CN"/>
        </w:rPr>
        <w:t xml:space="preserve"> 2007; </w:t>
      </w:r>
      <w:r w:rsidRPr="00F652E0">
        <w:rPr>
          <w:rFonts w:ascii="Book Antiqua" w:hAnsi="Book Antiqua" w:cs="宋体"/>
          <w:b/>
          <w:bCs/>
          <w:lang w:eastAsia="zh-CN"/>
        </w:rPr>
        <w:t>132</w:t>
      </w:r>
      <w:r w:rsidRPr="00F652E0">
        <w:rPr>
          <w:rFonts w:ascii="Book Antiqua" w:hAnsi="Book Antiqua" w:cs="宋体"/>
          <w:lang w:eastAsia="zh-CN"/>
        </w:rPr>
        <w:t>: 874-882 [PMID: 17383417 DOI: 10.1053/j.gastro.2007.01.048]</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30 </w:t>
      </w:r>
      <w:r w:rsidRPr="00F652E0">
        <w:rPr>
          <w:rFonts w:ascii="Book Antiqua" w:hAnsi="Book Antiqua" w:cs="宋体"/>
          <w:b/>
          <w:bCs/>
          <w:lang w:eastAsia="zh-CN"/>
        </w:rPr>
        <w:t>Hurlstone DP</w:t>
      </w:r>
      <w:r w:rsidRPr="00F652E0">
        <w:rPr>
          <w:rFonts w:ascii="Book Antiqua" w:hAnsi="Book Antiqua" w:cs="宋体"/>
          <w:lang w:eastAsia="zh-CN"/>
        </w:rPr>
        <w:t xml:space="preserve">, Thomson M, Brown S, Tiffin N, Cross SS, Hunter MD. Confocal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in ulcerative colitis: differentiating dysplasia-associated </w:t>
      </w:r>
      <w:proofErr w:type="spellStart"/>
      <w:r w:rsidRPr="00F652E0">
        <w:rPr>
          <w:rFonts w:ascii="Book Antiqua" w:hAnsi="Book Antiqua" w:cs="宋体"/>
          <w:lang w:eastAsia="zh-CN"/>
        </w:rPr>
        <w:t>lesional</w:t>
      </w:r>
      <w:proofErr w:type="spellEnd"/>
      <w:r w:rsidRPr="00F652E0">
        <w:rPr>
          <w:rFonts w:ascii="Book Antiqua" w:hAnsi="Book Antiqua" w:cs="宋体"/>
          <w:lang w:eastAsia="zh-CN"/>
        </w:rPr>
        <w:t xml:space="preserve"> mass and adenoma-like mass. </w:t>
      </w:r>
      <w:proofErr w:type="spellStart"/>
      <w:r w:rsidRPr="00F652E0">
        <w:rPr>
          <w:rFonts w:ascii="Book Antiqua" w:hAnsi="Book Antiqua" w:cs="宋体"/>
          <w:i/>
          <w:iCs/>
          <w:lang w:eastAsia="zh-CN"/>
        </w:rPr>
        <w:t>Clin</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Gastroenterol</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Hepatol</w:t>
      </w:r>
      <w:proofErr w:type="spellEnd"/>
      <w:r w:rsidRPr="00F652E0">
        <w:rPr>
          <w:rFonts w:ascii="Book Antiqua" w:hAnsi="Book Antiqua" w:cs="宋体"/>
          <w:lang w:eastAsia="zh-CN"/>
        </w:rPr>
        <w:t xml:space="preserve"> 2007; </w:t>
      </w:r>
      <w:r w:rsidRPr="00F652E0">
        <w:rPr>
          <w:rFonts w:ascii="Book Antiqua" w:hAnsi="Book Antiqua" w:cs="宋体"/>
          <w:b/>
          <w:bCs/>
          <w:lang w:eastAsia="zh-CN"/>
        </w:rPr>
        <w:t>5</w:t>
      </w:r>
      <w:r w:rsidRPr="00F652E0">
        <w:rPr>
          <w:rFonts w:ascii="Book Antiqua" w:hAnsi="Book Antiqua" w:cs="宋体"/>
          <w:lang w:eastAsia="zh-CN"/>
        </w:rPr>
        <w:t>: 1235-1241 [PMID: 17690019 DOI: S1542-3565(07)00593-9]</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31 </w:t>
      </w:r>
      <w:r w:rsidRPr="00F652E0">
        <w:rPr>
          <w:rFonts w:ascii="Book Antiqua" w:hAnsi="Book Antiqua" w:cs="宋体"/>
          <w:b/>
          <w:bCs/>
          <w:lang w:eastAsia="zh-CN"/>
        </w:rPr>
        <w:t xml:space="preserve">van den </w:t>
      </w:r>
      <w:proofErr w:type="spellStart"/>
      <w:r w:rsidRPr="00F652E0">
        <w:rPr>
          <w:rFonts w:ascii="Book Antiqua" w:hAnsi="Book Antiqua" w:cs="宋体"/>
          <w:b/>
          <w:bCs/>
          <w:lang w:eastAsia="zh-CN"/>
        </w:rPr>
        <w:t>Broek</w:t>
      </w:r>
      <w:proofErr w:type="spellEnd"/>
      <w:r w:rsidRPr="00F652E0">
        <w:rPr>
          <w:rFonts w:ascii="Book Antiqua" w:hAnsi="Book Antiqua" w:cs="宋体"/>
          <w:b/>
          <w:bCs/>
          <w:lang w:eastAsia="zh-CN"/>
        </w:rPr>
        <w:t xml:space="preserve"> FJ</w:t>
      </w:r>
      <w:r w:rsidRPr="00F652E0">
        <w:rPr>
          <w:rFonts w:ascii="Book Antiqua" w:hAnsi="Book Antiqua" w:cs="宋体"/>
          <w:lang w:eastAsia="zh-CN"/>
        </w:rPr>
        <w:t xml:space="preserve">, van </w:t>
      </w:r>
      <w:proofErr w:type="spellStart"/>
      <w:r w:rsidRPr="00F652E0">
        <w:rPr>
          <w:rFonts w:ascii="Book Antiqua" w:hAnsi="Book Antiqua" w:cs="宋体"/>
          <w:lang w:eastAsia="zh-CN"/>
        </w:rPr>
        <w:t>Es</w:t>
      </w:r>
      <w:proofErr w:type="spellEnd"/>
      <w:r w:rsidRPr="00F652E0">
        <w:rPr>
          <w:rFonts w:ascii="Book Antiqua" w:hAnsi="Book Antiqua" w:cs="宋体"/>
          <w:lang w:eastAsia="zh-CN"/>
        </w:rPr>
        <w:t xml:space="preserve"> JA, van </w:t>
      </w:r>
      <w:proofErr w:type="spellStart"/>
      <w:r w:rsidRPr="00F652E0">
        <w:rPr>
          <w:rFonts w:ascii="Book Antiqua" w:hAnsi="Book Antiqua" w:cs="宋体"/>
          <w:lang w:eastAsia="zh-CN"/>
        </w:rPr>
        <w:t>Eeden</w:t>
      </w:r>
      <w:proofErr w:type="spellEnd"/>
      <w:r w:rsidRPr="00F652E0">
        <w:rPr>
          <w:rFonts w:ascii="Book Antiqua" w:hAnsi="Book Antiqua" w:cs="宋体"/>
          <w:lang w:eastAsia="zh-CN"/>
        </w:rPr>
        <w:t xml:space="preserve"> S, </w:t>
      </w:r>
      <w:proofErr w:type="spellStart"/>
      <w:r w:rsidRPr="00F652E0">
        <w:rPr>
          <w:rFonts w:ascii="Book Antiqua" w:hAnsi="Book Antiqua" w:cs="宋体"/>
          <w:lang w:eastAsia="zh-CN"/>
        </w:rPr>
        <w:t>Stokkers</w:t>
      </w:r>
      <w:proofErr w:type="spellEnd"/>
      <w:r w:rsidRPr="00F652E0">
        <w:rPr>
          <w:rFonts w:ascii="Book Antiqua" w:hAnsi="Book Antiqua" w:cs="宋体"/>
          <w:lang w:eastAsia="zh-CN"/>
        </w:rPr>
        <w:t xml:space="preserve"> PC, </w:t>
      </w:r>
      <w:proofErr w:type="spellStart"/>
      <w:r w:rsidRPr="00F652E0">
        <w:rPr>
          <w:rFonts w:ascii="Book Antiqua" w:hAnsi="Book Antiqua" w:cs="宋体"/>
          <w:lang w:eastAsia="zh-CN"/>
        </w:rPr>
        <w:t>Ponsioen</w:t>
      </w:r>
      <w:proofErr w:type="spellEnd"/>
      <w:r w:rsidRPr="00F652E0">
        <w:rPr>
          <w:rFonts w:ascii="Book Antiqua" w:hAnsi="Book Antiqua" w:cs="宋体"/>
          <w:lang w:eastAsia="zh-CN"/>
        </w:rPr>
        <w:t xml:space="preserve"> CY, </w:t>
      </w:r>
      <w:proofErr w:type="spellStart"/>
      <w:r w:rsidRPr="00F652E0">
        <w:rPr>
          <w:rFonts w:ascii="Book Antiqua" w:hAnsi="Book Antiqua" w:cs="宋体"/>
          <w:lang w:eastAsia="zh-CN"/>
        </w:rPr>
        <w:t>Reitsma</w:t>
      </w:r>
      <w:proofErr w:type="spellEnd"/>
      <w:r w:rsidRPr="00F652E0">
        <w:rPr>
          <w:rFonts w:ascii="Book Antiqua" w:hAnsi="Book Antiqua" w:cs="宋体"/>
          <w:lang w:eastAsia="zh-CN"/>
        </w:rPr>
        <w:t xml:space="preserve"> JB, </w:t>
      </w:r>
      <w:proofErr w:type="spellStart"/>
      <w:r w:rsidRPr="00F652E0">
        <w:rPr>
          <w:rFonts w:ascii="Book Antiqua" w:hAnsi="Book Antiqua" w:cs="宋体"/>
          <w:lang w:eastAsia="zh-CN"/>
        </w:rPr>
        <w:t>Fockens</w:t>
      </w:r>
      <w:proofErr w:type="spellEnd"/>
      <w:r w:rsidRPr="00F652E0">
        <w:rPr>
          <w:rFonts w:ascii="Book Antiqua" w:hAnsi="Book Antiqua" w:cs="宋体"/>
          <w:lang w:eastAsia="zh-CN"/>
        </w:rPr>
        <w:t xml:space="preserve"> P, Dekker E. Pilot study of probe-based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during </w:t>
      </w:r>
      <w:proofErr w:type="spellStart"/>
      <w:r w:rsidRPr="00F652E0">
        <w:rPr>
          <w:rFonts w:ascii="Book Antiqua" w:hAnsi="Book Antiqua" w:cs="宋体"/>
          <w:lang w:eastAsia="zh-CN"/>
        </w:rPr>
        <w:t>colonoscopic</w:t>
      </w:r>
      <w:proofErr w:type="spellEnd"/>
      <w:r w:rsidRPr="00F652E0">
        <w:rPr>
          <w:rFonts w:ascii="Book Antiqua" w:hAnsi="Book Antiqua" w:cs="宋体"/>
          <w:lang w:eastAsia="zh-CN"/>
        </w:rPr>
        <w:t xml:space="preserve"> surveillance of patients with longstanding ulcerative colitis. </w:t>
      </w:r>
      <w:r w:rsidRPr="00F652E0">
        <w:rPr>
          <w:rFonts w:ascii="Book Antiqua" w:hAnsi="Book Antiqua" w:cs="宋体"/>
          <w:i/>
          <w:iCs/>
          <w:lang w:eastAsia="zh-CN"/>
        </w:rPr>
        <w:t>Endoscopy</w:t>
      </w:r>
      <w:r w:rsidRPr="00F652E0">
        <w:rPr>
          <w:rFonts w:ascii="Book Antiqua" w:hAnsi="Book Antiqua" w:cs="宋体"/>
          <w:lang w:eastAsia="zh-CN"/>
        </w:rPr>
        <w:t xml:space="preserve"> 2011; </w:t>
      </w:r>
      <w:r w:rsidRPr="00F652E0">
        <w:rPr>
          <w:rFonts w:ascii="Book Antiqua" w:hAnsi="Book Antiqua" w:cs="宋体"/>
          <w:b/>
          <w:bCs/>
          <w:lang w:eastAsia="zh-CN"/>
        </w:rPr>
        <w:t>43</w:t>
      </w:r>
      <w:r w:rsidRPr="00F652E0">
        <w:rPr>
          <w:rFonts w:ascii="Book Antiqua" w:hAnsi="Book Antiqua" w:cs="宋体"/>
          <w:lang w:eastAsia="zh-CN"/>
        </w:rPr>
        <w:t>: 116-122 [PMID: 21165821 DOI: 10.1055/s-0030-1255954]</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32 </w:t>
      </w:r>
      <w:r w:rsidRPr="00F652E0">
        <w:rPr>
          <w:rFonts w:ascii="Book Antiqua" w:hAnsi="Book Antiqua" w:cs="宋体"/>
          <w:b/>
          <w:bCs/>
          <w:lang w:eastAsia="zh-CN"/>
        </w:rPr>
        <w:t>Su P</w:t>
      </w:r>
      <w:r w:rsidRPr="00F652E0">
        <w:rPr>
          <w:rFonts w:ascii="Book Antiqua" w:hAnsi="Book Antiqua" w:cs="宋体"/>
          <w:lang w:eastAsia="zh-CN"/>
        </w:rPr>
        <w:t xml:space="preserve">, Liu Y, Lin S, Xiao K, Chen P, An S, He J, </w:t>
      </w:r>
      <w:proofErr w:type="spellStart"/>
      <w:r w:rsidRPr="00F652E0">
        <w:rPr>
          <w:rFonts w:ascii="Book Antiqua" w:hAnsi="Book Antiqua" w:cs="宋体"/>
          <w:lang w:eastAsia="zh-CN"/>
        </w:rPr>
        <w:t>Bai</w:t>
      </w:r>
      <w:proofErr w:type="spellEnd"/>
      <w:r w:rsidRPr="00F652E0">
        <w:rPr>
          <w:rFonts w:ascii="Book Antiqua" w:hAnsi="Book Antiqua" w:cs="宋体"/>
          <w:lang w:eastAsia="zh-CN"/>
        </w:rPr>
        <w:t xml:space="preserve"> Y. Efficacy of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for discriminating colorectal neoplasms from non-neoplasms: a systematic review and meta-analysis. </w:t>
      </w:r>
      <w:r w:rsidRPr="00F652E0">
        <w:rPr>
          <w:rFonts w:ascii="Book Antiqua" w:hAnsi="Book Antiqua" w:cs="宋体"/>
          <w:i/>
          <w:iCs/>
          <w:lang w:eastAsia="zh-CN"/>
        </w:rPr>
        <w:t>Colorectal Dis</w:t>
      </w:r>
      <w:r w:rsidRPr="00F652E0">
        <w:rPr>
          <w:rFonts w:ascii="Book Antiqua" w:hAnsi="Book Antiqua" w:cs="宋体"/>
          <w:lang w:eastAsia="zh-CN"/>
        </w:rPr>
        <w:t xml:space="preserve"> 2013; </w:t>
      </w:r>
      <w:r w:rsidRPr="00F652E0">
        <w:rPr>
          <w:rFonts w:ascii="Book Antiqua" w:hAnsi="Book Antiqua" w:cs="宋体"/>
          <w:b/>
          <w:bCs/>
          <w:lang w:eastAsia="zh-CN"/>
        </w:rPr>
        <w:t>15</w:t>
      </w:r>
      <w:r w:rsidRPr="00F652E0">
        <w:rPr>
          <w:rFonts w:ascii="Book Antiqua" w:hAnsi="Book Antiqua" w:cs="宋体"/>
          <w:lang w:eastAsia="zh-CN"/>
        </w:rPr>
        <w:t>: e1-12 [PMID: 23006609 DOI: 10.1111/codi.12033]</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33 </w:t>
      </w:r>
      <w:proofErr w:type="spellStart"/>
      <w:r w:rsidRPr="00F652E0">
        <w:rPr>
          <w:rFonts w:ascii="Book Antiqua" w:hAnsi="Book Antiqua" w:cs="宋体"/>
          <w:b/>
          <w:bCs/>
          <w:lang w:eastAsia="zh-CN"/>
        </w:rPr>
        <w:t>Jørgensen</w:t>
      </w:r>
      <w:proofErr w:type="spellEnd"/>
      <w:r w:rsidRPr="00F652E0">
        <w:rPr>
          <w:rFonts w:ascii="Book Antiqua" w:hAnsi="Book Antiqua" w:cs="宋体"/>
          <w:b/>
          <w:bCs/>
          <w:lang w:eastAsia="zh-CN"/>
        </w:rPr>
        <w:t xml:space="preserve"> KK</w:t>
      </w:r>
      <w:r w:rsidRPr="00F652E0">
        <w:rPr>
          <w:rFonts w:ascii="Book Antiqua" w:hAnsi="Book Antiqua" w:cs="宋体"/>
          <w:lang w:eastAsia="zh-CN"/>
        </w:rPr>
        <w:t xml:space="preserve">, </w:t>
      </w:r>
      <w:proofErr w:type="spellStart"/>
      <w:r w:rsidRPr="00F652E0">
        <w:rPr>
          <w:rFonts w:ascii="Book Antiqua" w:hAnsi="Book Antiqua" w:cs="宋体"/>
          <w:lang w:eastAsia="zh-CN"/>
        </w:rPr>
        <w:t>Grzyb</w:t>
      </w:r>
      <w:proofErr w:type="spellEnd"/>
      <w:r w:rsidRPr="00F652E0">
        <w:rPr>
          <w:rFonts w:ascii="Book Antiqua" w:hAnsi="Book Antiqua" w:cs="宋体"/>
          <w:lang w:eastAsia="zh-CN"/>
        </w:rPr>
        <w:t xml:space="preserve"> K, </w:t>
      </w:r>
      <w:proofErr w:type="spellStart"/>
      <w:r w:rsidRPr="00F652E0">
        <w:rPr>
          <w:rFonts w:ascii="Book Antiqua" w:hAnsi="Book Antiqua" w:cs="宋体"/>
          <w:lang w:eastAsia="zh-CN"/>
        </w:rPr>
        <w:t>Lundin</w:t>
      </w:r>
      <w:proofErr w:type="spellEnd"/>
      <w:r w:rsidRPr="00F652E0">
        <w:rPr>
          <w:rFonts w:ascii="Book Antiqua" w:hAnsi="Book Antiqua" w:cs="宋体"/>
          <w:lang w:eastAsia="zh-CN"/>
        </w:rPr>
        <w:t xml:space="preserve"> KE, Clausen OP, </w:t>
      </w:r>
      <w:proofErr w:type="spellStart"/>
      <w:r w:rsidRPr="00F652E0">
        <w:rPr>
          <w:rFonts w:ascii="Book Antiqua" w:hAnsi="Book Antiqua" w:cs="宋体"/>
          <w:lang w:eastAsia="zh-CN"/>
        </w:rPr>
        <w:t>Aamodt</w:t>
      </w:r>
      <w:proofErr w:type="spellEnd"/>
      <w:r w:rsidRPr="00F652E0">
        <w:rPr>
          <w:rFonts w:ascii="Book Antiqua" w:hAnsi="Book Antiqua" w:cs="宋体"/>
          <w:lang w:eastAsia="zh-CN"/>
        </w:rPr>
        <w:t xml:space="preserve"> G, </w:t>
      </w:r>
      <w:proofErr w:type="spellStart"/>
      <w:r w:rsidRPr="00F652E0">
        <w:rPr>
          <w:rFonts w:ascii="Book Antiqua" w:hAnsi="Book Antiqua" w:cs="宋体"/>
          <w:lang w:eastAsia="zh-CN"/>
        </w:rPr>
        <w:t>Schrumpf</w:t>
      </w:r>
      <w:proofErr w:type="spellEnd"/>
      <w:r w:rsidRPr="00F652E0">
        <w:rPr>
          <w:rFonts w:ascii="Book Antiqua" w:hAnsi="Book Antiqua" w:cs="宋体"/>
          <w:lang w:eastAsia="zh-CN"/>
        </w:rPr>
        <w:t xml:space="preserve"> E, </w:t>
      </w:r>
      <w:proofErr w:type="spellStart"/>
      <w:r w:rsidRPr="00F652E0">
        <w:rPr>
          <w:rFonts w:ascii="Book Antiqua" w:hAnsi="Book Antiqua" w:cs="宋体"/>
          <w:lang w:eastAsia="zh-CN"/>
        </w:rPr>
        <w:t>Vatn</w:t>
      </w:r>
      <w:proofErr w:type="spellEnd"/>
      <w:r w:rsidRPr="00F652E0">
        <w:rPr>
          <w:rFonts w:ascii="Book Antiqua" w:hAnsi="Book Antiqua" w:cs="宋体"/>
          <w:lang w:eastAsia="zh-CN"/>
        </w:rPr>
        <w:t xml:space="preserve"> MH, </w:t>
      </w:r>
      <w:proofErr w:type="spellStart"/>
      <w:r w:rsidRPr="00F652E0">
        <w:rPr>
          <w:rFonts w:ascii="Book Antiqua" w:hAnsi="Book Antiqua" w:cs="宋体"/>
          <w:lang w:eastAsia="zh-CN"/>
        </w:rPr>
        <w:t>Boberg</w:t>
      </w:r>
      <w:proofErr w:type="spellEnd"/>
      <w:r w:rsidRPr="00F652E0">
        <w:rPr>
          <w:rFonts w:ascii="Book Antiqua" w:hAnsi="Book Antiqua" w:cs="宋体"/>
          <w:lang w:eastAsia="zh-CN"/>
        </w:rPr>
        <w:t xml:space="preserve"> KM. Inflammatory bowel disease in patients with primary </w:t>
      </w:r>
      <w:proofErr w:type="spellStart"/>
      <w:r w:rsidRPr="00F652E0">
        <w:rPr>
          <w:rFonts w:ascii="Book Antiqua" w:hAnsi="Book Antiqua" w:cs="宋体"/>
          <w:lang w:eastAsia="zh-CN"/>
        </w:rPr>
        <w:t>sclerosing</w:t>
      </w:r>
      <w:proofErr w:type="spellEnd"/>
      <w:r w:rsidRPr="00F652E0">
        <w:rPr>
          <w:rFonts w:ascii="Book Antiqua" w:hAnsi="Book Antiqua" w:cs="宋体"/>
          <w:lang w:eastAsia="zh-CN"/>
        </w:rPr>
        <w:t xml:space="preserve"> cholangitis: clinical characterization in liver transplanted and </w:t>
      </w:r>
      <w:proofErr w:type="spellStart"/>
      <w:r w:rsidRPr="00F652E0">
        <w:rPr>
          <w:rFonts w:ascii="Book Antiqua" w:hAnsi="Book Antiqua" w:cs="宋体"/>
          <w:lang w:eastAsia="zh-CN"/>
        </w:rPr>
        <w:t>nontransplanted</w:t>
      </w:r>
      <w:proofErr w:type="spellEnd"/>
      <w:r w:rsidRPr="00F652E0">
        <w:rPr>
          <w:rFonts w:ascii="Book Antiqua" w:hAnsi="Book Antiqua" w:cs="宋体"/>
          <w:lang w:eastAsia="zh-CN"/>
        </w:rPr>
        <w:t xml:space="preserve"> patients. </w:t>
      </w:r>
      <w:proofErr w:type="spellStart"/>
      <w:r w:rsidRPr="00F652E0">
        <w:rPr>
          <w:rFonts w:ascii="Book Antiqua" w:hAnsi="Book Antiqua" w:cs="宋体"/>
          <w:i/>
          <w:iCs/>
          <w:lang w:eastAsia="zh-CN"/>
        </w:rPr>
        <w:t>Inflamm</w:t>
      </w:r>
      <w:proofErr w:type="spellEnd"/>
      <w:r w:rsidRPr="00F652E0">
        <w:rPr>
          <w:rFonts w:ascii="Book Antiqua" w:hAnsi="Book Antiqua" w:cs="宋体"/>
          <w:i/>
          <w:iCs/>
          <w:lang w:eastAsia="zh-CN"/>
        </w:rPr>
        <w:t xml:space="preserve"> Bowel Dis</w:t>
      </w:r>
      <w:r w:rsidRPr="00F652E0">
        <w:rPr>
          <w:rFonts w:ascii="Book Antiqua" w:hAnsi="Book Antiqua" w:cs="宋体"/>
          <w:lang w:eastAsia="zh-CN"/>
        </w:rPr>
        <w:t xml:space="preserve"> 2012; </w:t>
      </w:r>
      <w:r w:rsidRPr="00F652E0">
        <w:rPr>
          <w:rFonts w:ascii="Book Antiqua" w:hAnsi="Book Antiqua" w:cs="宋体"/>
          <w:b/>
          <w:bCs/>
          <w:lang w:eastAsia="zh-CN"/>
        </w:rPr>
        <w:t>18</w:t>
      </w:r>
      <w:r w:rsidRPr="00F652E0">
        <w:rPr>
          <w:rFonts w:ascii="Book Antiqua" w:hAnsi="Book Antiqua" w:cs="宋体"/>
          <w:lang w:eastAsia="zh-CN"/>
        </w:rPr>
        <w:t>: 536-545 [PMID: 21456044 DOI: 10.1002/ibd.21699]</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34 </w:t>
      </w:r>
      <w:r w:rsidRPr="00F652E0">
        <w:rPr>
          <w:rFonts w:ascii="Book Antiqua" w:hAnsi="Book Antiqua" w:cs="宋体"/>
          <w:b/>
          <w:bCs/>
          <w:lang w:eastAsia="zh-CN"/>
        </w:rPr>
        <w:t>Lindberg BU</w:t>
      </w:r>
      <w:r w:rsidRPr="00F652E0">
        <w:rPr>
          <w:rFonts w:ascii="Book Antiqua" w:hAnsi="Book Antiqua" w:cs="宋体"/>
          <w:lang w:eastAsia="zh-CN"/>
        </w:rPr>
        <w:t xml:space="preserve">, </w:t>
      </w:r>
      <w:proofErr w:type="spellStart"/>
      <w:r w:rsidRPr="00F652E0">
        <w:rPr>
          <w:rFonts w:ascii="Book Antiqua" w:hAnsi="Book Antiqua" w:cs="宋体"/>
          <w:lang w:eastAsia="zh-CN"/>
        </w:rPr>
        <w:t>Broomé</w:t>
      </w:r>
      <w:proofErr w:type="spellEnd"/>
      <w:r w:rsidRPr="00F652E0">
        <w:rPr>
          <w:rFonts w:ascii="Book Antiqua" w:hAnsi="Book Antiqua" w:cs="宋体"/>
          <w:lang w:eastAsia="zh-CN"/>
        </w:rPr>
        <w:t xml:space="preserve"> U, </w:t>
      </w:r>
      <w:proofErr w:type="spellStart"/>
      <w:r w:rsidRPr="00F652E0">
        <w:rPr>
          <w:rFonts w:ascii="Book Antiqua" w:hAnsi="Book Antiqua" w:cs="宋体"/>
          <w:lang w:eastAsia="zh-CN"/>
        </w:rPr>
        <w:t>Persson</w:t>
      </w:r>
      <w:proofErr w:type="spellEnd"/>
      <w:r w:rsidRPr="00F652E0">
        <w:rPr>
          <w:rFonts w:ascii="Book Antiqua" w:hAnsi="Book Antiqua" w:cs="宋体"/>
          <w:lang w:eastAsia="zh-CN"/>
        </w:rPr>
        <w:t xml:space="preserve"> B. Proximal colorectal dysplasia or cancer in ulcerative colitis.</w:t>
      </w:r>
      <w:proofErr w:type="gramEnd"/>
      <w:r w:rsidRPr="00F652E0">
        <w:rPr>
          <w:rFonts w:ascii="Book Antiqua" w:hAnsi="Book Antiqua" w:cs="宋体"/>
          <w:lang w:eastAsia="zh-CN"/>
        </w:rPr>
        <w:t xml:space="preserve"> The impact of primary </w:t>
      </w:r>
      <w:proofErr w:type="spellStart"/>
      <w:r w:rsidRPr="00F652E0">
        <w:rPr>
          <w:rFonts w:ascii="Book Antiqua" w:hAnsi="Book Antiqua" w:cs="宋体"/>
          <w:lang w:eastAsia="zh-CN"/>
        </w:rPr>
        <w:t>sclerosing</w:t>
      </w:r>
      <w:proofErr w:type="spellEnd"/>
      <w:r w:rsidRPr="00F652E0">
        <w:rPr>
          <w:rFonts w:ascii="Book Antiqua" w:hAnsi="Book Antiqua" w:cs="宋体"/>
          <w:lang w:eastAsia="zh-CN"/>
        </w:rPr>
        <w:t xml:space="preserve"> cholangitis and sulfasalazine: results from a 20-year surveillance study. </w:t>
      </w:r>
      <w:r w:rsidRPr="00F652E0">
        <w:rPr>
          <w:rFonts w:ascii="Book Antiqua" w:hAnsi="Book Antiqua" w:cs="宋体"/>
          <w:i/>
          <w:iCs/>
          <w:lang w:eastAsia="zh-CN"/>
        </w:rPr>
        <w:t>Dis Colon Rectum</w:t>
      </w:r>
      <w:r w:rsidRPr="00F652E0">
        <w:rPr>
          <w:rFonts w:ascii="Book Antiqua" w:hAnsi="Book Antiqua" w:cs="宋体"/>
          <w:lang w:eastAsia="zh-CN"/>
        </w:rPr>
        <w:t xml:space="preserve"> 2001; </w:t>
      </w:r>
      <w:r w:rsidRPr="00F652E0">
        <w:rPr>
          <w:rFonts w:ascii="Book Antiqua" w:hAnsi="Book Antiqua" w:cs="宋体"/>
          <w:b/>
          <w:bCs/>
          <w:lang w:eastAsia="zh-CN"/>
        </w:rPr>
        <w:t>44</w:t>
      </w:r>
      <w:r w:rsidRPr="00F652E0">
        <w:rPr>
          <w:rFonts w:ascii="Book Antiqua" w:hAnsi="Book Antiqua" w:cs="宋体"/>
          <w:lang w:eastAsia="zh-CN"/>
        </w:rPr>
        <w:t>: 77-85 [PMID: 11805567]</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35 </w:t>
      </w:r>
      <w:proofErr w:type="spellStart"/>
      <w:r w:rsidRPr="00F652E0">
        <w:rPr>
          <w:rFonts w:ascii="Book Antiqua" w:hAnsi="Book Antiqua" w:cs="宋体"/>
          <w:b/>
          <w:bCs/>
          <w:lang w:eastAsia="zh-CN"/>
        </w:rPr>
        <w:t>Claessen</w:t>
      </w:r>
      <w:proofErr w:type="spellEnd"/>
      <w:r w:rsidRPr="00F652E0">
        <w:rPr>
          <w:rFonts w:ascii="Book Antiqua" w:hAnsi="Book Antiqua" w:cs="宋体"/>
          <w:b/>
          <w:bCs/>
          <w:lang w:eastAsia="zh-CN"/>
        </w:rPr>
        <w:t xml:space="preserve"> MM</w:t>
      </w:r>
      <w:r w:rsidRPr="00F652E0">
        <w:rPr>
          <w:rFonts w:ascii="Book Antiqua" w:hAnsi="Book Antiqua" w:cs="宋体"/>
          <w:lang w:eastAsia="zh-CN"/>
        </w:rPr>
        <w:t xml:space="preserve">, </w:t>
      </w:r>
      <w:proofErr w:type="spellStart"/>
      <w:r w:rsidRPr="00F652E0">
        <w:rPr>
          <w:rFonts w:ascii="Book Antiqua" w:hAnsi="Book Antiqua" w:cs="宋体"/>
          <w:lang w:eastAsia="zh-CN"/>
        </w:rPr>
        <w:t>Lutgens</w:t>
      </w:r>
      <w:proofErr w:type="spellEnd"/>
      <w:r w:rsidRPr="00F652E0">
        <w:rPr>
          <w:rFonts w:ascii="Book Antiqua" w:hAnsi="Book Antiqua" w:cs="宋体"/>
          <w:lang w:eastAsia="zh-CN"/>
        </w:rPr>
        <w:t xml:space="preserve"> MW, van </w:t>
      </w:r>
      <w:proofErr w:type="spellStart"/>
      <w:r w:rsidRPr="00F652E0">
        <w:rPr>
          <w:rFonts w:ascii="Book Antiqua" w:hAnsi="Book Antiqua" w:cs="宋体"/>
          <w:lang w:eastAsia="zh-CN"/>
        </w:rPr>
        <w:t>Buuren</w:t>
      </w:r>
      <w:proofErr w:type="spellEnd"/>
      <w:r w:rsidRPr="00F652E0">
        <w:rPr>
          <w:rFonts w:ascii="Book Antiqua" w:hAnsi="Book Antiqua" w:cs="宋体"/>
          <w:lang w:eastAsia="zh-CN"/>
        </w:rPr>
        <w:t xml:space="preserve"> HR, Oldenburg B, </w:t>
      </w:r>
      <w:proofErr w:type="spellStart"/>
      <w:r w:rsidRPr="00F652E0">
        <w:rPr>
          <w:rFonts w:ascii="Book Antiqua" w:hAnsi="Book Antiqua" w:cs="宋体"/>
          <w:lang w:eastAsia="zh-CN"/>
        </w:rPr>
        <w:t>Stokkers</w:t>
      </w:r>
      <w:proofErr w:type="spellEnd"/>
      <w:r w:rsidRPr="00F652E0">
        <w:rPr>
          <w:rFonts w:ascii="Book Antiqua" w:hAnsi="Book Antiqua" w:cs="宋体"/>
          <w:lang w:eastAsia="zh-CN"/>
        </w:rPr>
        <w:t xml:space="preserve"> PC, van der </w:t>
      </w:r>
      <w:proofErr w:type="spellStart"/>
      <w:r w:rsidRPr="00F652E0">
        <w:rPr>
          <w:rFonts w:ascii="Book Antiqua" w:hAnsi="Book Antiqua" w:cs="宋体"/>
          <w:lang w:eastAsia="zh-CN"/>
        </w:rPr>
        <w:t>Woude</w:t>
      </w:r>
      <w:proofErr w:type="spellEnd"/>
      <w:r w:rsidRPr="00F652E0">
        <w:rPr>
          <w:rFonts w:ascii="Book Antiqua" w:hAnsi="Book Antiqua" w:cs="宋体"/>
          <w:lang w:eastAsia="zh-CN"/>
        </w:rPr>
        <w:t xml:space="preserve"> CJ, </w:t>
      </w:r>
      <w:proofErr w:type="spellStart"/>
      <w:r w:rsidRPr="00F652E0">
        <w:rPr>
          <w:rFonts w:ascii="Book Antiqua" w:hAnsi="Book Antiqua" w:cs="宋体"/>
          <w:lang w:eastAsia="zh-CN"/>
        </w:rPr>
        <w:t>Hommes</w:t>
      </w:r>
      <w:proofErr w:type="spellEnd"/>
      <w:r w:rsidRPr="00F652E0">
        <w:rPr>
          <w:rFonts w:ascii="Book Antiqua" w:hAnsi="Book Antiqua" w:cs="宋体"/>
          <w:lang w:eastAsia="zh-CN"/>
        </w:rPr>
        <w:t xml:space="preserve"> DW, de Jong DJ, </w:t>
      </w:r>
      <w:proofErr w:type="spellStart"/>
      <w:r w:rsidRPr="00F652E0">
        <w:rPr>
          <w:rFonts w:ascii="Book Antiqua" w:hAnsi="Book Antiqua" w:cs="宋体"/>
          <w:lang w:eastAsia="zh-CN"/>
        </w:rPr>
        <w:t>Dijkstra</w:t>
      </w:r>
      <w:proofErr w:type="spellEnd"/>
      <w:r w:rsidRPr="00F652E0">
        <w:rPr>
          <w:rFonts w:ascii="Book Antiqua" w:hAnsi="Book Antiqua" w:cs="宋体"/>
          <w:lang w:eastAsia="zh-CN"/>
        </w:rPr>
        <w:t xml:space="preserve"> G, van </w:t>
      </w:r>
      <w:proofErr w:type="spellStart"/>
      <w:r w:rsidRPr="00F652E0">
        <w:rPr>
          <w:rFonts w:ascii="Book Antiqua" w:hAnsi="Book Antiqua" w:cs="宋体"/>
          <w:lang w:eastAsia="zh-CN"/>
        </w:rPr>
        <w:t>Bodegraven</w:t>
      </w:r>
      <w:proofErr w:type="spellEnd"/>
      <w:r w:rsidRPr="00F652E0">
        <w:rPr>
          <w:rFonts w:ascii="Book Antiqua" w:hAnsi="Book Antiqua" w:cs="宋体"/>
          <w:lang w:eastAsia="zh-CN"/>
        </w:rPr>
        <w:t xml:space="preserve"> AA, </w:t>
      </w:r>
      <w:proofErr w:type="spellStart"/>
      <w:r w:rsidRPr="00F652E0">
        <w:rPr>
          <w:rFonts w:ascii="Book Antiqua" w:hAnsi="Book Antiqua" w:cs="宋体"/>
          <w:lang w:eastAsia="zh-CN"/>
        </w:rPr>
        <w:t>Siersema</w:t>
      </w:r>
      <w:proofErr w:type="spellEnd"/>
      <w:r w:rsidRPr="00F652E0">
        <w:rPr>
          <w:rFonts w:ascii="Book Antiqua" w:hAnsi="Book Antiqua" w:cs="宋体"/>
          <w:lang w:eastAsia="zh-CN"/>
        </w:rPr>
        <w:t xml:space="preserve"> PD, </w:t>
      </w:r>
      <w:proofErr w:type="spellStart"/>
      <w:r w:rsidRPr="00F652E0">
        <w:rPr>
          <w:rFonts w:ascii="Book Antiqua" w:hAnsi="Book Antiqua" w:cs="宋体"/>
          <w:lang w:eastAsia="zh-CN"/>
        </w:rPr>
        <w:t>Vleggaar</w:t>
      </w:r>
      <w:proofErr w:type="spellEnd"/>
      <w:r w:rsidRPr="00F652E0">
        <w:rPr>
          <w:rFonts w:ascii="Book Antiqua" w:hAnsi="Book Antiqua" w:cs="宋体"/>
          <w:lang w:eastAsia="zh-CN"/>
        </w:rPr>
        <w:t xml:space="preserve"> FP. </w:t>
      </w:r>
      <w:proofErr w:type="gramStart"/>
      <w:r w:rsidRPr="00F652E0">
        <w:rPr>
          <w:rFonts w:ascii="Book Antiqua" w:hAnsi="Book Antiqua" w:cs="宋体"/>
          <w:lang w:eastAsia="zh-CN"/>
        </w:rPr>
        <w:t xml:space="preserve">More right-sided IBD-associated colorectal cancer in patients with primary </w:t>
      </w:r>
      <w:proofErr w:type="spellStart"/>
      <w:r w:rsidRPr="00F652E0">
        <w:rPr>
          <w:rFonts w:ascii="Book Antiqua" w:hAnsi="Book Antiqua" w:cs="宋体"/>
          <w:lang w:eastAsia="zh-CN"/>
        </w:rPr>
        <w:t>sclerosing</w:t>
      </w:r>
      <w:proofErr w:type="spellEnd"/>
      <w:r w:rsidRPr="00F652E0">
        <w:rPr>
          <w:rFonts w:ascii="Book Antiqua" w:hAnsi="Book Antiqua" w:cs="宋体"/>
          <w:lang w:eastAsia="zh-CN"/>
        </w:rPr>
        <w:t xml:space="preserve"> cholangitis.</w:t>
      </w:r>
      <w:proofErr w:type="gramEnd"/>
      <w:r w:rsidRPr="00F652E0">
        <w:rPr>
          <w:rFonts w:ascii="Book Antiqua" w:hAnsi="Book Antiqua" w:cs="宋体"/>
          <w:lang w:eastAsia="zh-CN"/>
        </w:rPr>
        <w:t xml:space="preserve"> </w:t>
      </w:r>
      <w:proofErr w:type="spellStart"/>
      <w:r w:rsidRPr="00F652E0">
        <w:rPr>
          <w:rFonts w:ascii="Book Antiqua" w:hAnsi="Book Antiqua" w:cs="宋体"/>
          <w:i/>
          <w:iCs/>
          <w:lang w:eastAsia="zh-CN"/>
        </w:rPr>
        <w:t>Inflamm</w:t>
      </w:r>
      <w:proofErr w:type="spellEnd"/>
      <w:r w:rsidRPr="00F652E0">
        <w:rPr>
          <w:rFonts w:ascii="Book Antiqua" w:hAnsi="Book Antiqua" w:cs="宋体"/>
          <w:i/>
          <w:iCs/>
          <w:lang w:eastAsia="zh-CN"/>
        </w:rPr>
        <w:t xml:space="preserve"> Bowel Dis</w:t>
      </w:r>
      <w:r w:rsidRPr="00F652E0">
        <w:rPr>
          <w:rFonts w:ascii="Book Antiqua" w:hAnsi="Book Antiqua" w:cs="宋体"/>
          <w:lang w:eastAsia="zh-CN"/>
        </w:rPr>
        <w:t xml:space="preserve"> 2009; </w:t>
      </w:r>
      <w:r w:rsidRPr="00F652E0">
        <w:rPr>
          <w:rFonts w:ascii="Book Antiqua" w:hAnsi="Book Antiqua" w:cs="宋体"/>
          <w:b/>
          <w:bCs/>
          <w:lang w:eastAsia="zh-CN"/>
        </w:rPr>
        <w:t>15</w:t>
      </w:r>
      <w:r w:rsidRPr="00F652E0">
        <w:rPr>
          <w:rFonts w:ascii="Book Antiqua" w:hAnsi="Book Antiqua" w:cs="宋体"/>
          <w:lang w:eastAsia="zh-CN"/>
        </w:rPr>
        <w:t>: 1331-1336 [PMID: 19229982 DOI: 10.1002/ibd.20886]</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36 </w:t>
      </w:r>
      <w:proofErr w:type="spellStart"/>
      <w:r w:rsidRPr="00F652E0">
        <w:rPr>
          <w:rFonts w:ascii="Book Antiqua" w:hAnsi="Book Antiqua" w:cs="宋体"/>
          <w:lang w:eastAsia="zh-CN"/>
        </w:rPr>
        <w:t>Dlugosz</w:t>
      </w:r>
      <w:proofErr w:type="spellEnd"/>
      <w:r w:rsidRPr="00F652E0">
        <w:rPr>
          <w:rFonts w:ascii="Book Antiqua" w:hAnsi="Book Antiqua" w:cs="宋体"/>
          <w:lang w:eastAsia="zh-CN"/>
        </w:rPr>
        <w:t xml:space="preserve"> A, </w:t>
      </w:r>
      <w:proofErr w:type="spellStart"/>
      <w:r w:rsidRPr="00F652E0">
        <w:rPr>
          <w:rFonts w:ascii="Book Antiqua" w:hAnsi="Book Antiqua" w:cs="宋体"/>
          <w:lang w:eastAsia="zh-CN"/>
        </w:rPr>
        <w:t>Barakat</w:t>
      </w:r>
      <w:proofErr w:type="spellEnd"/>
      <w:r w:rsidRPr="00F652E0">
        <w:rPr>
          <w:rFonts w:ascii="Book Antiqua" w:hAnsi="Book Antiqua" w:cs="宋体"/>
          <w:lang w:eastAsia="zh-CN"/>
        </w:rPr>
        <w:t xml:space="preserve"> AM, </w:t>
      </w:r>
      <w:proofErr w:type="spellStart"/>
      <w:r w:rsidRPr="00F652E0">
        <w:rPr>
          <w:rFonts w:ascii="Book Antiqua" w:hAnsi="Book Antiqua" w:cs="宋体"/>
          <w:lang w:eastAsia="zh-CN"/>
        </w:rPr>
        <w:t>Ost</w:t>
      </w:r>
      <w:proofErr w:type="spellEnd"/>
      <w:r w:rsidRPr="00F652E0">
        <w:rPr>
          <w:rFonts w:ascii="Book Antiqua" w:hAnsi="Book Antiqua" w:cs="宋体"/>
          <w:lang w:eastAsia="zh-CN"/>
        </w:rPr>
        <w:t xml:space="preserve"> A, </w:t>
      </w:r>
      <w:proofErr w:type="spellStart"/>
      <w:r w:rsidRPr="00F652E0">
        <w:rPr>
          <w:rFonts w:ascii="Book Antiqua" w:hAnsi="Book Antiqua" w:cs="宋体"/>
          <w:lang w:eastAsia="zh-CN"/>
        </w:rPr>
        <w:t>Bergquist</w:t>
      </w:r>
      <w:proofErr w:type="spellEnd"/>
      <w:r w:rsidRPr="00F652E0">
        <w:rPr>
          <w:rFonts w:ascii="Book Antiqua" w:hAnsi="Book Antiqua" w:cs="宋体"/>
          <w:lang w:eastAsia="zh-CN"/>
        </w:rPr>
        <w:t xml:space="preserve"> A. Probe-Based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in </w:t>
      </w:r>
      <w:proofErr w:type="spellStart"/>
      <w:r w:rsidRPr="00F652E0">
        <w:rPr>
          <w:rFonts w:ascii="Book Antiqua" w:hAnsi="Book Antiqua" w:cs="宋体"/>
          <w:lang w:eastAsia="zh-CN"/>
        </w:rPr>
        <w:t>Colonoscopic</w:t>
      </w:r>
      <w:proofErr w:type="spellEnd"/>
      <w:r w:rsidRPr="00F652E0">
        <w:rPr>
          <w:rFonts w:ascii="Book Antiqua" w:hAnsi="Book Antiqua" w:cs="宋体"/>
          <w:lang w:eastAsia="zh-CN"/>
        </w:rPr>
        <w:t xml:space="preserve"> Surveillance of Patients With PSC-IBD. Gastroenterology 2013; 144(5(SUP1)): S87</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37 </w:t>
      </w:r>
      <w:proofErr w:type="spellStart"/>
      <w:r w:rsidRPr="00F652E0">
        <w:rPr>
          <w:rFonts w:ascii="Book Antiqua" w:hAnsi="Book Antiqua" w:cs="宋体"/>
          <w:b/>
          <w:bCs/>
          <w:lang w:eastAsia="zh-CN"/>
        </w:rPr>
        <w:t>af</w:t>
      </w:r>
      <w:proofErr w:type="spellEnd"/>
      <w:r w:rsidRPr="00F652E0">
        <w:rPr>
          <w:rFonts w:ascii="Book Antiqua" w:hAnsi="Book Antiqua" w:cs="宋体"/>
          <w:b/>
          <w:bCs/>
          <w:lang w:eastAsia="zh-CN"/>
        </w:rPr>
        <w:t xml:space="preserve"> </w:t>
      </w:r>
      <w:proofErr w:type="spellStart"/>
      <w:r w:rsidRPr="00F652E0">
        <w:rPr>
          <w:rFonts w:ascii="Book Antiqua" w:hAnsi="Book Antiqua" w:cs="宋体"/>
          <w:b/>
          <w:bCs/>
          <w:lang w:eastAsia="zh-CN"/>
        </w:rPr>
        <w:t>Björkesten</w:t>
      </w:r>
      <w:proofErr w:type="spellEnd"/>
      <w:r w:rsidRPr="00F652E0">
        <w:rPr>
          <w:rFonts w:ascii="Book Antiqua" w:hAnsi="Book Antiqua" w:cs="宋体"/>
          <w:b/>
          <w:bCs/>
          <w:lang w:eastAsia="zh-CN"/>
        </w:rPr>
        <w:t xml:space="preserve"> CG</w:t>
      </w:r>
      <w:r w:rsidRPr="00F652E0">
        <w:rPr>
          <w:rFonts w:ascii="Book Antiqua" w:hAnsi="Book Antiqua" w:cs="宋体"/>
          <w:lang w:eastAsia="zh-CN"/>
        </w:rPr>
        <w:t xml:space="preserve">, </w:t>
      </w:r>
      <w:proofErr w:type="spellStart"/>
      <w:r w:rsidRPr="00F652E0">
        <w:rPr>
          <w:rFonts w:ascii="Book Antiqua" w:hAnsi="Book Antiqua" w:cs="宋体"/>
          <w:lang w:eastAsia="zh-CN"/>
        </w:rPr>
        <w:t>Nieminen</w:t>
      </w:r>
      <w:proofErr w:type="spellEnd"/>
      <w:r w:rsidRPr="00F652E0">
        <w:rPr>
          <w:rFonts w:ascii="Book Antiqua" w:hAnsi="Book Antiqua" w:cs="宋体"/>
          <w:lang w:eastAsia="zh-CN"/>
        </w:rPr>
        <w:t xml:space="preserve"> U, </w:t>
      </w:r>
      <w:proofErr w:type="spellStart"/>
      <w:r w:rsidRPr="00F652E0">
        <w:rPr>
          <w:rFonts w:ascii="Book Antiqua" w:hAnsi="Book Antiqua" w:cs="宋体"/>
          <w:lang w:eastAsia="zh-CN"/>
        </w:rPr>
        <w:t>Sipponen</w:t>
      </w:r>
      <w:proofErr w:type="spellEnd"/>
      <w:r w:rsidRPr="00F652E0">
        <w:rPr>
          <w:rFonts w:ascii="Book Antiqua" w:hAnsi="Book Antiqua" w:cs="宋体"/>
          <w:lang w:eastAsia="zh-CN"/>
        </w:rPr>
        <w:t xml:space="preserve"> T, </w:t>
      </w:r>
      <w:proofErr w:type="spellStart"/>
      <w:r w:rsidRPr="00F652E0">
        <w:rPr>
          <w:rFonts w:ascii="Book Antiqua" w:hAnsi="Book Antiqua" w:cs="宋体"/>
          <w:lang w:eastAsia="zh-CN"/>
        </w:rPr>
        <w:t>Turunen</w:t>
      </w:r>
      <w:proofErr w:type="spellEnd"/>
      <w:r w:rsidRPr="00F652E0">
        <w:rPr>
          <w:rFonts w:ascii="Book Antiqua" w:hAnsi="Book Antiqua" w:cs="宋体"/>
          <w:lang w:eastAsia="zh-CN"/>
        </w:rPr>
        <w:t xml:space="preserve"> U, </w:t>
      </w:r>
      <w:proofErr w:type="spellStart"/>
      <w:r w:rsidRPr="00F652E0">
        <w:rPr>
          <w:rFonts w:ascii="Book Antiqua" w:hAnsi="Book Antiqua" w:cs="宋体"/>
          <w:lang w:eastAsia="zh-CN"/>
        </w:rPr>
        <w:t>Arkkila</w:t>
      </w:r>
      <w:proofErr w:type="spellEnd"/>
      <w:r w:rsidRPr="00F652E0">
        <w:rPr>
          <w:rFonts w:ascii="Book Antiqua" w:hAnsi="Book Antiqua" w:cs="宋体"/>
          <w:lang w:eastAsia="zh-CN"/>
        </w:rPr>
        <w:t xml:space="preserve"> P, </w:t>
      </w:r>
      <w:proofErr w:type="spellStart"/>
      <w:r w:rsidRPr="00F652E0">
        <w:rPr>
          <w:rFonts w:ascii="Book Antiqua" w:hAnsi="Book Antiqua" w:cs="宋体"/>
          <w:lang w:eastAsia="zh-CN"/>
        </w:rPr>
        <w:t>Färkkilä</w:t>
      </w:r>
      <w:proofErr w:type="spellEnd"/>
      <w:r w:rsidRPr="00F652E0">
        <w:rPr>
          <w:rFonts w:ascii="Book Antiqua" w:hAnsi="Book Antiqua" w:cs="宋体"/>
          <w:lang w:eastAsia="zh-CN"/>
        </w:rPr>
        <w:t xml:space="preserve"> M. Mucosal healing at 3 months predicts long-term endoscopic remission in anti-TNF-treated luminal </w:t>
      </w:r>
      <w:proofErr w:type="spellStart"/>
      <w:r w:rsidRPr="00F652E0">
        <w:rPr>
          <w:rFonts w:ascii="Book Antiqua" w:hAnsi="Book Antiqua" w:cs="宋体"/>
          <w:lang w:eastAsia="zh-CN"/>
        </w:rPr>
        <w:t>Crohn's</w:t>
      </w:r>
      <w:proofErr w:type="spellEnd"/>
      <w:r w:rsidRPr="00F652E0">
        <w:rPr>
          <w:rFonts w:ascii="Book Antiqua" w:hAnsi="Book Antiqua" w:cs="宋体"/>
          <w:lang w:eastAsia="zh-CN"/>
        </w:rPr>
        <w:t xml:space="preserve"> disease. </w:t>
      </w:r>
      <w:proofErr w:type="spellStart"/>
      <w:r w:rsidRPr="00F652E0">
        <w:rPr>
          <w:rFonts w:ascii="Book Antiqua" w:hAnsi="Book Antiqua" w:cs="宋体"/>
          <w:i/>
          <w:iCs/>
          <w:lang w:eastAsia="zh-CN"/>
        </w:rPr>
        <w:t>Scand</w:t>
      </w:r>
      <w:proofErr w:type="spellEnd"/>
      <w:r w:rsidRPr="00F652E0">
        <w:rPr>
          <w:rFonts w:ascii="Book Antiqua" w:hAnsi="Book Antiqua" w:cs="宋体"/>
          <w:i/>
          <w:iCs/>
          <w:lang w:eastAsia="zh-CN"/>
        </w:rPr>
        <w:t xml:space="preserve"> J </w:t>
      </w:r>
      <w:proofErr w:type="spellStart"/>
      <w:r w:rsidRPr="00F652E0">
        <w:rPr>
          <w:rFonts w:ascii="Book Antiqua" w:hAnsi="Book Antiqua" w:cs="宋体"/>
          <w:i/>
          <w:iCs/>
          <w:lang w:eastAsia="zh-CN"/>
        </w:rPr>
        <w:t>Gastroenterol</w:t>
      </w:r>
      <w:proofErr w:type="spellEnd"/>
      <w:r w:rsidRPr="00F652E0">
        <w:rPr>
          <w:rFonts w:ascii="Book Antiqua" w:hAnsi="Book Antiqua" w:cs="宋体"/>
          <w:lang w:eastAsia="zh-CN"/>
        </w:rPr>
        <w:t xml:space="preserve"> 2013; </w:t>
      </w:r>
      <w:r w:rsidRPr="00F652E0">
        <w:rPr>
          <w:rFonts w:ascii="Book Antiqua" w:hAnsi="Book Antiqua" w:cs="宋体"/>
          <w:b/>
          <w:bCs/>
          <w:lang w:eastAsia="zh-CN"/>
        </w:rPr>
        <w:t>48</w:t>
      </w:r>
      <w:r w:rsidRPr="00F652E0">
        <w:rPr>
          <w:rFonts w:ascii="Book Antiqua" w:hAnsi="Book Antiqua" w:cs="宋体"/>
          <w:lang w:eastAsia="zh-CN"/>
        </w:rPr>
        <w:t>: 543-551 [PMID: 23477356 DOI: 10.3109/00365521.2013.772230]</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38 </w:t>
      </w:r>
      <w:proofErr w:type="spellStart"/>
      <w:r w:rsidRPr="00F652E0">
        <w:rPr>
          <w:rFonts w:ascii="Book Antiqua" w:hAnsi="Book Antiqua" w:cs="宋体"/>
          <w:b/>
          <w:bCs/>
          <w:lang w:eastAsia="zh-CN"/>
        </w:rPr>
        <w:t>Rutgeerts</w:t>
      </w:r>
      <w:proofErr w:type="spellEnd"/>
      <w:r w:rsidRPr="00F652E0">
        <w:rPr>
          <w:rFonts w:ascii="Book Antiqua" w:hAnsi="Book Antiqua" w:cs="宋体"/>
          <w:b/>
          <w:bCs/>
          <w:lang w:eastAsia="zh-CN"/>
        </w:rPr>
        <w:t xml:space="preserve"> P</w:t>
      </w:r>
      <w:r w:rsidRPr="00F652E0">
        <w:rPr>
          <w:rFonts w:ascii="Book Antiqua" w:hAnsi="Book Antiqua" w:cs="宋体"/>
          <w:lang w:eastAsia="zh-CN"/>
        </w:rPr>
        <w:t xml:space="preserve">, Van </w:t>
      </w:r>
      <w:proofErr w:type="spellStart"/>
      <w:r w:rsidRPr="00F652E0">
        <w:rPr>
          <w:rFonts w:ascii="Book Antiqua" w:hAnsi="Book Antiqua" w:cs="宋体"/>
          <w:lang w:eastAsia="zh-CN"/>
        </w:rPr>
        <w:t>Assche</w:t>
      </w:r>
      <w:proofErr w:type="spellEnd"/>
      <w:r w:rsidRPr="00F652E0">
        <w:rPr>
          <w:rFonts w:ascii="Book Antiqua" w:hAnsi="Book Antiqua" w:cs="宋体"/>
          <w:lang w:eastAsia="zh-CN"/>
        </w:rPr>
        <w:t xml:space="preserve"> G, </w:t>
      </w:r>
      <w:proofErr w:type="spellStart"/>
      <w:r w:rsidRPr="00F652E0">
        <w:rPr>
          <w:rFonts w:ascii="Book Antiqua" w:hAnsi="Book Antiqua" w:cs="宋体"/>
          <w:lang w:eastAsia="zh-CN"/>
        </w:rPr>
        <w:t>Sandborn</w:t>
      </w:r>
      <w:proofErr w:type="spellEnd"/>
      <w:r w:rsidRPr="00F652E0">
        <w:rPr>
          <w:rFonts w:ascii="Book Antiqua" w:hAnsi="Book Antiqua" w:cs="宋体"/>
          <w:lang w:eastAsia="zh-CN"/>
        </w:rPr>
        <w:t xml:space="preserve"> WJ, Wolf DC, </w:t>
      </w:r>
      <w:proofErr w:type="spellStart"/>
      <w:r w:rsidRPr="00F652E0">
        <w:rPr>
          <w:rFonts w:ascii="Book Antiqua" w:hAnsi="Book Antiqua" w:cs="宋体"/>
          <w:lang w:eastAsia="zh-CN"/>
        </w:rPr>
        <w:t>Geboes</w:t>
      </w:r>
      <w:proofErr w:type="spellEnd"/>
      <w:r w:rsidRPr="00F652E0">
        <w:rPr>
          <w:rFonts w:ascii="Book Antiqua" w:hAnsi="Book Antiqua" w:cs="宋体"/>
          <w:lang w:eastAsia="zh-CN"/>
        </w:rPr>
        <w:t xml:space="preserve"> K, </w:t>
      </w:r>
      <w:proofErr w:type="spellStart"/>
      <w:r w:rsidRPr="00F652E0">
        <w:rPr>
          <w:rFonts w:ascii="Book Antiqua" w:hAnsi="Book Antiqua" w:cs="宋体"/>
          <w:lang w:eastAsia="zh-CN"/>
        </w:rPr>
        <w:t>Colombel</w:t>
      </w:r>
      <w:proofErr w:type="spellEnd"/>
      <w:r w:rsidRPr="00F652E0">
        <w:rPr>
          <w:rFonts w:ascii="Book Antiqua" w:hAnsi="Book Antiqua" w:cs="宋体"/>
          <w:lang w:eastAsia="zh-CN"/>
        </w:rPr>
        <w:t xml:space="preserve"> JF, </w:t>
      </w:r>
      <w:proofErr w:type="spellStart"/>
      <w:r w:rsidRPr="00F652E0">
        <w:rPr>
          <w:rFonts w:ascii="Book Antiqua" w:hAnsi="Book Antiqua" w:cs="宋体"/>
          <w:lang w:eastAsia="zh-CN"/>
        </w:rPr>
        <w:t>Reinisch</w:t>
      </w:r>
      <w:proofErr w:type="spellEnd"/>
      <w:r w:rsidRPr="00F652E0">
        <w:rPr>
          <w:rFonts w:ascii="Book Antiqua" w:hAnsi="Book Antiqua" w:cs="宋体"/>
          <w:lang w:eastAsia="zh-CN"/>
        </w:rPr>
        <w:t xml:space="preserve"> W, Kumar A, Lazar A, </w:t>
      </w:r>
      <w:proofErr w:type="spellStart"/>
      <w:r w:rsidRPr="00F652E0">
        <w:rPr>
          <w:rFonts w:ascii="Book Antiqua" w:hAnsi="Book Antiqua" w:cs="宋体"/>
          <w:lang w:eastAsia="zh-CN"/>
        </w:rPr>
        <w:t>Camez</w:t>
      </w:r>
      <w:proofErr w:type="spellEnd"/>
      <w:r w:rsidRPr="00F652E0">
        <w:rPr>
          <w:rFonts w:ascii="Book Antiqua" w:hAnsi="Book Antiqua" w:cs="宋体"/>
          <w:lang w:eastAsia="zh-CN"/>
        </w:rPr>
        <w:t xml:space="preserve"> A, Lomax KG, Pollack PF, </w:t>
      </w:r>
      <w:proofErr w:type="spellStart"/>
      <w:r w:rsidRPr="00F652E0">
        <w:rPr>
          <w:rFonts w:ascii="Book Antiqua" w:hAnsi="Book Antiqua" w:cs="宋体"/>
          <w:lang w:eastAsia="zh-CN"/>
        </w:rPr>
        <w:t>D'Haens</w:t>
      </w:r>
      <w:proofErr w:type="spellEnd"/>
      <w:r w:rsidRPr="00F652E0">
        <w:rPr>
          <w:rFonts w:ascii="Book Antiqua" w:hAnsi="Book Antiqua" w:cs="宋体"/>
          <w:lang w:eastAsia="zh-CN"/>
        </w:rPr>
        <w:t xml:space="preserve"> G. </w:t>
      </w:r>
      <w:proofErr w:type="spellStart"/>
      <w:r w:rsidRPr="00F652E0">
        <w:rPr>
          <w:rFonts w:ascii="Book Antiqua" w:hAnsi="Book Antiqua" w:cs="宋体"/>
          <w:lang w:eastAsia="zh-CN"/>
        </w:rPr>
        <w:lastRenderedPageBreak/>
        <w:t>Adalimumab</w:t>
      </w:r>
      <w:proofErr w:type="spellEnd"/>
      <w:r w:rsidRPr="00F652E0">
        <w:rPr>
          <w:rFonts w:ascii="Book Antiqua" w:hAnsi="Book Antiqua" w:cs="宋体"/>
          <w:lang w:eastAsia="zh-CN"/>
        </w:rPr>
        <w:t xml:space="preserve"> induces and maintains mucosal healing in patients with </w:t>
      </w:r>
      <w:proofErr w:type="spellStart"/>
      <w:r w:rsidRPr="00F652E0">
        <w:rPr>
          <w:rFonts w:ascii="Book Antiqua" w:hAnsi="Book Antiqua" w:cs="宋体"/>
          <w:lang w:eastAsia="zh-CN"/>
        </w:rPr>
        <w:t>Crohn's</w:t>
      </w:r>
      <w:proofErr w:type="spellEnd"/>
      <w:r w:rsidRPr="00F652E0">
        <w:rPr>
          <w:rFonts w:ascii="Book Antiqua" w:hAnsi="Book Antiqua" w:cs="宋体"/>
          <w:lang w:eastAsia="zh-CN"/>
        </w:rPr>
        <w:t xml:space="preserve"> disease: data from the EXTEND trial. </w:t>
      </w:r>
      <w:r w:rsidRPr="00F652E0">
        <w:rPr>
          <w:rFonts w:ascii="Book Antiqua" w:hAnsi="Book Antiqua" w:cs="宋体"/>
          <w:i/>
          <w:iCs/>
          <w:lang w:eastAsia="zh-CN"/>
        </w:rPr>
        <w:t>Gastroenterology</w:t>
      </w:r>
      <w:r w:rsidRPr="00F652E0">
        <w:rPr>
          <w:rFonts w:ascii="Book Antiqua" w:hAnsi="Book Antiqua" w:cs="宋体"/>
          <w:lang w:eastAsia="zh-CN"/>
        </w:rPr>
        <w:t xml:space="preserve"> 2012; </w:t>
      </w:r>
      <w:r w:rsidRPr="00F652E0">
        <w:rPr>
          <w:rFonts w:ascii="Book Antiqua" w:hAnsi="Book Antiqua" w:cs="宋体"/>
          <w:b/>
          <w:bCs/>
          <w:lang w:eastAsia="zh-CN"/>
        </w:rPr>
        <w:t>142</w:t>
      </w:r>
      <w:r w:rsidRPr="00F652E0">
        <w:rPr>
          <w:rFonts w:ascii="Book Antiqua" w:hAnsi="Book Antiqua" w:cs="宋体"/>
          <w:lang w:eastAsia="zh-CN"/>
        </w:rPr>
        <w:t>: 1102-1111.e2 [PMID: 22326435 DOI: 10.1053/j.gastro.2012.01.035]</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39 </w:t>
      </w:r>
      <w:proofErr w:type="spellStart"/>
      <w:r w:rsidRPr="00F652E0">
        <w:rPr>
          <w:rFonts w:ascii="Book Antiqua" w:hAnsi="Book Antiqua" w:cs="宋体"/>
          <w:b/>
          <w:bCs/>
          <w:lang w:eastAsia="zh-CN"/>
        </w:rPr>
        <w:t>Colombel</w:t>
      </w:r>
      <w:proofErr w:type="spellEnd"/>
      <w:r w:rsidRPr="00F652E0">
        <w:rPr>
          <w:rFonts w:ascii="Book Antiqua" w:hAnsi="Book Antiqua" w:cs="宋体"/>
          <w:b/>
          <w:bCs/>
          <w:lang w:eastAsia="zh-CN"/>
        </w:rPr>
        <w:t xml:space="preserve"> JF</w:t>
      </w:r>
      <w:r w:rsidRPr="00F652E0">
        <w:rPr>
          <w:rFonts w:ascii="Book Antiqua" w:hAnsi="Book Antiqua" w:cs="宋体"/>
          <w:lang w:eastAsia="zh-CN"/>
        </w:rPr>
        <w:t xml:space="preserve">, </w:t>
      </w:r>
      <w:proofErr w:type="spellStart"/>
      <w:r w:rsidRPr="00F652E0">
        <w:rPr>
          <w:rFonts w:ascii="Book Antiqua" w:hAnsi="Book Antiqua" w:cs="宋体"/>
          <w:lang w:eastAsia="zh-CN"/>
        </w:rPr>
        <w:t>Rutgeerts</w:t>
      </w:r>
      <w:proofErr w:type="spellEnd"/>
      <w:r w:rsidRPr="00F652E0">
        <w:rPr>
          <w:rFonts w:ascii="Book Antiqua" w:hAnsi="Book Antiqua" w:cs="宋体"/>
          <w:lang w:eastAsia="zh-CN"/>
        </w:rPr>
        <w:t xml:space="preserve"> P, </w:t>
      </w:r>
      <w:proofErr w:type="spellStart"/>
      <w:r w:rsidRPr="00F652E0">
        <w:rPr>
          <w:rFonts w:ascii="Book Antiqua" w:hAnsi="Book Antiqua" w:cs="宋体"/>
          <w:lang w:eastAsia="zh-CN"/>
        </w:rPr>
        <w:t>Reinisch</w:t>
      </w:r>
      <w:proofErr w:type="spellEnd"/>
      <w:r w:rsidRPr="00F652E0">
        <w:rPr>
          <w:rFonts w:ascii="Book Antiqua" w:hAnsi="Book Antiqua" w:cs="宋体"/>
          <w:lang w:eastAsia="zh-CN"/>
        </w:rPr>
        <w:t xml:space="preserve"> W, </w:t>
      </w:r>
      <w:proofErr w:type="spellStart"/>
      <w:r w:rsidRPr="00F652E0">
        <w:rPr>
          <w:rFonts w:ascii="Book Antiqua" w:hAnsi="Book Antiqua" w:cs="宋体"/>
          <w:lang w:eastAsia="zh-CN"/>
        </w:rPr>
        <w:t>Esser</w:t>
      </w:r>
      <w:proofErr w:type="spellEnd"/>
      <w:r w:rsidRPr="00F652E0">
        <w:rPr>
          <w:rFonts w:ascii="Book Antiqua" w:hAnsi="Book Antiqua" w:cs="宋体"/>
          <w:lang w:eastAsia="zh-CN"/>
        </w:rPr>
        <w:t xml:space="preserve"> D, Wang Y, Lang Y, </w:t>
      </w:r>
      <w:proofErr w:type="spellStart"/>
      <w:r w:rsidRPr="00F652E0">
        <w:rPr>
          <w:rFonts w:ascii="Book Antiqua" w:hAnsi="Book Antiqua" w:cs="宋体"/>
          <w:lang w:eastAsia="zh-CN"/>
        </w:rPr>
        <w:t>Marano</w:t>
      </w:r>
      <w:proofErr w:type="spellEnd"/>
      <w:r w:rsidRPr="00F652E0">
        <w:rPr>
          <w:rFonts w:ascii="Book Antiqua" w:hAnsi="Book Antiqua" w:cs="宋体"/>
          <w:lang w:eastAsia="zh-CN"/>
        </w:rPr>
        <w:t xml:space="preserve"> CW, Strauss R, </w:t>
      </w:r>
      <w:proofErr w:type="spellStart"/>
      <w:r w:rsidRPr="00F652E0">
        <w:rPr>
          <w:rFonts w:ascii="Book Antiqua" w:hAnsi="Book Antiqua" w:cs="宋体"/>
          <w:lang w:eastAsia="zh-CN"/>
        </w:rPr>
        <w:t>Oddens</w:t>
      </w:r>
      <w:proofErr w:type="spellEnd"/>
      <w:r w:rsidRPr="00F652E0">
        <w:rPr>
          <w:rFonts w:ascii="Book Antiqua" w:hAnsi="Book Antiqua" w:cs="宋体"/>
          <w:lang w:eastAsia="zh-CN"/>
        </w:rPr>
        <w:t xml:space="preserve"> BJ, </w:t>
      </w:r>
      <w:proofErr w:type="spellStart"/>
      <w:r w:rsidRPr="00F652E0">
        <w:rPr>
          <w:rFonts w:ascii="Book Antiqua" w:hAnsi="Book Antiqua" w:cs="宋体"/>
          <w:lang w:eastAsia="zh-CN"/>
        </w:rPr>
        <w:t>Feagan</w:t>
      </w:r>
      <w:proofErr w:type="spellEnd"/>
      <w:r w:rsidRPr="00F652E0">
        <w:rPr>
          <w:rFonts w:ascii="Book Antiqua" w:hAnsi="Book Antiqua" w:cs="宋体"/>
          <w:lang w:eastAsia="zh-CN"/>
        </w:rPr>
        <w:t xml:space="preserve"> BG, </w:t>
      </w:r>
      <w:proofErr w:type="spellStart"/>
      <w:r w:rsidRPr="00F652E0">
        <w:rPr>
          <w:rFonts w:ascii="Book Antiqua" w:hAnsi="Book Antiqua" w:cs="宋体"/>
          <w:lang w:eastAsia="zh-CN"/>
        </w:rPr>
        <w:t>Hanauer</w:t>
      </w:r>
      <w:proofErr w:type="spellEnd"/>
      <w:r w:rsidRPr="00F652E0">
        <w:rPr>
          <w:rFonts w:ascii="Book Antiqua" w:hAnsi="Book Antiqua" w:cs="宋体"/>
          <w:lang w:eastAsia="zh-CN"/>
        </w:rPr>
        <w:t xml:space="preserve"> SB, Lichtenstein GR, Present D, Sands BE, </w:t>
      </w:r>
      <w:proofErr w:type="spellStart"/>
      <w:r w:rsidRPr="00F652E0">
        <w:rPr>
          <w:rFonts w:ascii="Book Antiqua" w:hAnsi="Book Antiqua" w:cs="宋体"/>
          <w:lang w:eastAsia="zh-CN"/>
        </w:rPr>
        <w:t>Sandborn</w:t>
      </w:r>
      <w:proofErr w:type="spellEnd"/>
      <w:r w:rsidRPr="00F652E0">
        <w:rPr>
          <w:rFonts w:ascii="Book Antiqua" w:hAnsi="Book Antiqua" w:cs="宋体"/>
          <w:lang w:eastAsia="zh-CN"/>
        </w:rPr>
        <w:t xml:space="preserve"> WJ. Early mucosal healing with infliximab is associated with improved long-term clinical outcomes in ulcerative colitis. </w:t>
      </w:r>
      <w:r w:rsidRPr="00F652E0">
        <w:rPr>
          <w:rFonts w:ascii="Book Antiqua" w:hAnsi="Book Antiqua" w:cs="宋体"/>
          <w:i/>
          <w:iCs/>
          <w:lang w:eastAsia="zh-CN"/>
        </w:rPr>
        <w:t>Gastroenterology</w:t>
      </w:r>
      <w:r w:rsidRPr="00F652E0">
        <w:rPr>
          <w:rFonts w:ascii="Book Antiqua" w:hAnsi="Book Antiqua" w:cs="宋体"/>
          <w:lang w:eastAsia="zh-CN"/>
        </w:rPr>
        <w:t xml:space="preserve"> 2011; </w:t>
      </w:r>
      <w:r w:rsidRPr="00F652E0">
        <w:rPr>
          <w:rFonts w:ascii="Book Antiqua" w:hAnsi="Book Antiqua" w:cs="宋体"/>
          <w:b/>
          <w:bCs/>
          <w:lang w:eastAsia="zh-CN"/>
        </w:rPr>
        <w:t>141</w:t>
      </w:r>
      <w:r w:rsidRPr="00F652E0">
        <w:rPr>
          <w:rFonts w:ascii="Book Antiqua" w:hAnsi="Book Antiqua" w:cs="宋体"/>
          <w:lang w:eastAsia="zh-CN"/>
        </w:rPr>
        <w:t>: 1194-1201 [PMID: 21723220 DOI: S0016-5085(11)00904-8]</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40 </w:t>
      </w:r>
      <w:proofErr w:type="spellStart"/>
      <w:r w:rsidRPr="00F652E0">
        <w:rPr>
          <w:rFonts w:ascii="Book Antiqua" w:hAnsi="Book Antiqua" w:cs="宋体"/>
          <w:b/>
          <w:bCs/>
          <w:lang w:eastAsia="zh-CN"/>
        </w:rPr>
        <w:t>Kiesslich</w:t>
      </w:r>
      <w:proofErr w:type="spellEnd"/>
      <w:r w:rsidRPr="00F652E0">
        <w:rPr>
          <w:rFonts w:ascii="Book Antiqua" w:hAnsi="Book Antiqua" w:cs="宋体"/>
          <w:b/>
          <w:bCs/>
          <w:lang w:eastAsia="zh-CN"/>
        </w:rPr>
        <w:t xml:space="preserve"> R</w:t>
      </w:r>
      <w:r w:rsidRPr="00F652E0">
        <w:rPr>
          <w:rFonts w:ascii="Book Antiqua" w:hAnsi="Book Antiqua" w:cs="宋体"/>
          <w:lang w:eastAsia="zh-CN"/>
        </w:rPr>
        <w:t xml:space="preserve">, Goetz M, Angus EM, Hu Q, Guan Y, </w:t>
      </w:r>
      <w:proofErr w:type="spellStart"/>
      <w:r w:rsidRPr="00F652E0">
        <w:rPr>
          <w:rFonts w:ascii="Book Antiqua" w:hAnsi="Book Antiqua" w:cs="宋体"/>
          <w:lang w:eastAsia="zh-CN"/>
        </w:rPr>
        <w:t>Potten</w:t>
      </w:r>
      <w:proofErr w:type="spellEnd"/>
      <w:r w:rsidRPr="00F652E0">
        <w:rPr>
          <w:rFonts w:ascii="Book Antiqua" w:hAnsi="Book Antiqua" w:cs="宋体"/>
          <w:lang w:eastAsia="zh-CN"/>
        </w:rPr>
        <w:t xml:space="preserve"> C, Allen T,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w:t>
      </w:r>
      <w:proofErr w:type="spellStart"/>
      <w:r w:rsidRPr="00F652E0">
        <w:rPr>
          <w:rFonts w:ascii="Book Antiqua" w:hAnsi="Book Antiqua" w:cs="宋体"/>
          <w:lang w:eastAsia="zh-CN"/>
        </w:rPr>
        <w:t>Shroyer</w:t>
      </w:r>
      <w:proofErr w:type="spellEnd"/>
      <w:r w:rsidRPr="00F652E0">
        <w:rPr>
          <w:rFonts w:ascii="Book Antiqua" w:hAnsi="Book Antiqua" w:cs="宋体"/>
          <w:lang w:eastAsia="zh-CN"/>
        </w:rPr>
        <w:t xml:space="preserve"> NF, Montrose MH, Watson AJ. </w:t>
      </w:r>
      <w:proofErr w:type="gramStart"/>
      <w:r w:rsidRPr="00F652E0">
        <w:rPr>
          <w:rFonts w:ascii="Book Antiqua" w:hAnsi="Book Antiqua" w:cs="宋体"/>
          <w:lang w:eastAsia="zh-CN"/>
        </w:rPr>
        <w:t xml:space="preserve">Identification of epithelial gaps in human small and large intestine by confocal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w:t>
      </w:r>
      <w:proofErr w:type="gramEnd"/>
      <w:r w:rsidRPr="00F652E0">
        <w:rPr>
          <w:rFonts w:ascii="Book Antiqua" w:hAnsi="Book Antiqua" w:cs="宋体"/>
          <w:lang w:eastAsia="zh-CN"/>
        </w:rPr>
        <w:t xml:space="preserve"> </w:t>
      </w:r>
      <w:r w:rsidRPr="00F652E0">
        <w:rPr>
          <w:rFonts w:ascii="Book Antiqua" w:hAnsi="Book Antiqua" w:cs="宋体"/>
          <w:i/>
          <w:iCs/>
          <w:lang w:eastAsia="zh-CN"/>
        </w:rPr>
        <w:t>Gastroenterology</w:t>
      </w:r>
      <w:r w:rsidRPr="00F652E0">
        <w:rPr>
          <w:rFonts w:ascii="Book Antiqua" w:hAnsi="Book Antiqua" w:cs="宋体"/>
          <w:lang w:eastAsia="zh-CN"/>
        </w:rPr>
        <w:t xml:space="preserve"> 2007; </w:t>
      </w:r>
      <w:r w:rsidRPr="00F652E0">
        <w:rPr>
          <w:rFonts w:ascii="Book Antiqua" w:hAnsi="Book Antiqua" w:cs="宋体"/>
          <w:b/>
          <w:bCs/>
          <w:lang w:eastAsia="zh-CN"/>
        </w:rPr>
        <w:t>133</w:t>
      </w:r>
      <w:r w:rsidRPr="00F652E0">
        <w:rPr>
          <w:rFonts w:ascii="Book Antiqua" w:hAnsi="Book Antiqua" w:cs="宋体"/>
          <w:lang w:eastAsia="zh-CN"/>
        </w:rPr>
        <w:t>: 1769-1778 [PMID: 18054549]</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41 </w:t>
      </w:r>
      <w:r w:rsidRPr="00F652E0">
        <w:rPr>
          <w:rFonts w:ascii="Book Antiqua" w:hAnsi="Book Antiqua" w:cs="宋体"/>
          <w:b/>
          <w:bCs/>
          <w:lang w:eastAsia="zh-CN"/>
        </w:rPr>
        <w:t>Liu JJ</w:t>
      </w:r>
      <w:r w:rsidRPr="00F652E0">
        <w:rPr>
          <w:rFonts w:ascii="Book Antiqua" w:hAnsi="Book Antiqua" w:cs="宋体"/>
          <w:lang w:eastAsia="zh-CN"/>
        </w:rPr>
        <w:t xml:space="preserve">, Madsen KL, Boulanger P, </w:t>
      </w:r>
      <w:proofErr w:type="spellStart"/>
      <w:r w:rsidRPr="00F652E0">
        <w:rPr>
          <w:rFonts w:ascii="Book Antiqua" w:hAnsi="Book Antiqua" w:cs="宋体"/>
          <w:lang w:eastAsia="zh-CN"/>
        </w:rPr>
        <w:t>Dieleman</w:t>
      </w:r>
      <w:proofErr w:type="spellEnd"/>
      <w:r w:rsidRPr="00F652E0">
        <w:rPr>
          <w:rFonts w:ascii="Book Antiqua" w:hAnsi="Book Antiqua" w:cs="宋体"/>
          <w:lang w:eastAsia="zh-CN"/>
        </w:rPr>
        <w:t xml:space="preserve"> LA, </w:t>
      </w:r>
      <w:proofErr w:type="spellStart"/>
      <w:r w:rsidRPr="00F652E0">
        <w:rPr>
          <w:rFonts w:ascii="Book Antiqua" w:hAnsi="Book Antiqua" w:cs="宋体"/>
          <w:lang w:eastAsia="zh-CN"/>
        </w:rPr>
        <w:t>Meddings</w:t>
      </w:r>
      <w:proofErr w:type="spellEnd"/>
      <w:r w:rsidRPr="00F652E0">
        <w:rPr>
          <w:rFonts w:ascii="Book Antiqua" w:hAnsi="Book Antiqua" w:cs="宋体"/>
          <w:lang w:eastAsia="zh-CN"/>
        </w:rPr>
        <w:t xml:space="preserve"> J, </w:t>
      </w:r>
      <w:proofErr w:type="spellStart"/>
      <w:r w:rsidRPr="00F652E0">
        <w:rPr>
          <w:rFonts w:ascii="Book Antiqua" w:hAnsi="Book Antiqua" w:cs="宋体"/>
          <w:lang w:eastAsia="zh-CN"/>
        </w:rPr>
        <w:t>Fedorak</w:t>
      </w:r>
      <w:proofErr w:type="spellEnd"/>
      <w:r w:rsidRPr="00F652E0">
        <w:rPr>
          <w:rFonts w:ascii="Book Antiqua" w:hAnsi="Book Antiqua" w:cs="宋体"/>
          <w:lang w:eastAsia="zh-CN"/>
        </w:rPr>
        <w:t xml:space="preserve"> RN. Mind the gaps: confocal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showed increased density of small bowel epithelial gaps in inflammatory bowel disease. </w:t>
      </w:r>
      <w:r w:rsidRPr="00F652E0">
        <w:rPr>
          <w:rFonts w:ascii="Book Antiqua" w:hAnsi="Book Antiqua" w:cs="宋体"/>
          <w:i/>
          <w:iCs/>
          <w:lang w:eastAsia="zh-CN"/>
        </w:rPr>
        <w:t xml:space="preserve">J </w:t>
      </w:r>
      <w:proofErr w:type="spellStart"/>
      <w:r w:rsidRPr="00F652E0">
        <w:rPr>
          <w:rFonts w:ascii="Book Antiqua" w:hAnsi="Book Antiqua" w:cs="宋体"/>
          <w:i/>
          <w:iCs/>
          <w:lang w:eastAsia="zh-CN"/>
        </w:rPr>
        <w:t>Clin</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Gastroenterol</w:t>
      </w:r>
      <w:proofErr w:type="spellEnd"/>
      <w:r w:rsidRPr="00F652E0">
        <w:rPr>
          <w:rFonts w:ascii="Book Antiqua" w:hAnsi="Book Antiqua" w:cs="宋体"/>
          <w:lang w:eastAsia="zh-CN"/>
        </w:rPr>
        <w:t xml:space="preserve"> 2011; </w:t>
      </w:r>
      <w:r w:rsidRPr="00F652E0">
        <w:rPr>
          <w:rFonts w:ascii="Book Antiqua" w:hAnsi="Book Antiqua" w:cs="宋体"/>
          <w:b/>
          <w:bCs/>
          <w:lang w:eastAsia="zh-CN"/>
        </w:rPr>
        <w:t>45</w:t>
      </w:r>
      <w:r w:rsidRPr="00F652E0">
        <w:rPr>
          <w:rFonts w:ascii="Book Antiqua" w:hAnsi="Book Antiqua" w:cs="宋体"/>
          <w:lang w:eastAsia="zh-CN"/>
        </w:rPr>
        <w:t>: 240-245 [PMID: 21030873 DOI: 10.1097/MCG.0b013e3181fbdb8a]</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42 </w:t>
      </w:r>
      <w:proofErr w:type="spellStart"/>
      <w:r w:rsidRPr="00F652E0">
        <w:rPr>
          <w:rFonts w:ascii="Book Antiqua" w:hAnsi="Book Antiqua" w:cs="宋体"/>
          <w:b/>
          <w:bCs/>
          <w:lang w:eastAsia="zh-CN"/>
        </w:rPr>
        <w:t>Kiesslich</w:t>
      </w:r>
      <w:proofErr w:type="spellEnd"/>
      <w:r w:rsidRPr="00F652E0">
        <w:rPr>
          <w:rFonts w:ascii="Book Antiqua" w:hAnsi="Book Antiqua" w:cs="宋体"/>
          <w:b/>
          <w:bCs/>
          <w:lang w:eastAsia="zh-CN"/>
        </w:rPr>
        <w:t xml:space="preserve"> R</w:t>
      </w:r>
      <w:r w:rsidRPr="00F652E0">
        <w:rPr>
          <w:rFonts w:ascii="Book Antiqua" w:hAnsi="Book Antiqua" w:cs="宋体"/>
          <w:lang w:eastAsia="zh-CN"/>
        </w:rPr>
        <w:t xml:space="preserve">, Duckworth CA, </w:t>
      </w:r>
      <w:proofErr w:type="spellStart"/>
      <w:r w:rsidRPr="00F652E0">
        <w:rPr>
          <w:rFonts w:ascii="Book Antiqua" w:hAnsi="Book Antiqua" w:cs="宋体"/>
          <w:lang w:eastAsia="zh-CN"/>
        </w:rPr>
        <w:t>Moussata</w:t>
      </w:r>
      <w:proofErr w:type="spellEnd"/>
      <w:r w:rsidRPr="00F652E0">
        <w:rPr>
          <w:rFonts w:ascii="Book Antiqua" w:hAnsi="Book Antiqua" w:cs="宋体"/>
          <w:lang w:eastAsia="zh-CN"/>
        </w:rPr>
        <w:t xml:space="preserve"> D, </w:t>
      </w:r>
      <w:proofErr w:type="spellStart"/>
      <w:r w:rsidRPr="00F652E0">
        <w:rPr>
          <w:rFonts w:ascii="Book Antiqua" w:hAnsi="Book Antiqua" w:cs="宋体"/>
          <w:lang w:eastAsia="zh-CN"/>
        </w:rPr>
        <w:t>Gloeckner</w:t>
      </w:r>
      <w:proofErr w:type="spellEnd"/>
      <w:r w:rsidRPr="00F652E0">
        <w:rPr>
          <w:rFonts w:ascii="Book Antiqua" w:hAnsi="Book Antiqua" w:cs="宋体"/>
          <w:lang w:eastAsia="zh-CN"/>
        </w:rPr>
        <w:t xml:space="preserve"> A, Lim LG, Goetz M, Pritchard DM, Galle PR,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Watson AJ. Local barrier dysfunction identified by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predicts relapse in inflammatory bowel disease. </w:t>
      </w:r>
      <w:r w:rsidRPr="00F652E0">
        <w:rPr>
          <w:rFonts w:ascii="Book Antiqua" w:hAnsi="Book Antiqua" w:cs="宋体"/>
          <w:i/>
          <w:iCs/>
          <w:lang w:eastAsia="zh-CN"/>
        </w:rPr>
        <w:t>Gut</w:t>
      </w:r>
      <w:r w:rsidRPr="00F652E0">
        <w:rPr>
          <w:rFonts w:ascii="Book Antiqua" w:hAnsi="Book Antiqua" w:cs="宋体"/>
          <w:lang w:eastAsia="zh-CN"/>
        </w:rPr>
        <w:t xml:space="preserve"> 2012; </w:t>
      </w:r>
      <w:r w:rsidRPr="00F652E0">
        <w:rPr>
          <w:rFonts w:ascii="Book Antiqua" w:hAnsi="Book Antiqua" w:cs="宋体"/>
          <w:b/>
          <w:bCs/>
          <w:lang w:eastAsia="zh-CN"/>
        </w:rPr>
        <w:t>61</w:t>
      </w:r>
      <w:r w:rsidRPr="00F652E0">
        <w:rPr>
          <w:rFonts w:ascii="Book Antiqua" w:hAnsi="Book Antiqua" w:cs="宋体"/>
          <w:lang w:eastAsia="zh-CN"/>
        </w:rPr>
        <w:t>: 1146-1153 [PMID: 22115910 DOI: Gut]</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43 </w:t>
      </w:r>
      <w:proofErr w:type="spellStart"/>
      <w:r w:rsidRPr="00F652E0">
        <w:rPr>
          <w:rFonts w:ascii="Book Antiqua" w:hAnsi="Book Antiqua" w:cs="宋体"/>
          <w:b/>
          <w:bCs/>
          <w:lang w:eastAsia="zh-CN"/>
        </w:rPr>
        <w:t>Turcotte</w:t>
      </w:r>
      <w:proofErr w:type="spellEnd"/>
      <w:r w:rsidRPr="00F652E0">
        <w:rPr>
          <w:rFonts w:ascii="Book Antiqua" w:hAnsi="Book Antiqua" w:cs="宋体"/>
          <w:b/>
          <w:bCs/>
          <w:lang w:eastAsia="zh-CN"/>
        </w:rPr>
        <w:t xml:space="preserve"> JF</w:t>
      </w:r>
      <w:r w:rsidRPr="00F652E0">
        <w:rPr>
          <w:rFonts w:ascii="Book Antiqua" w:hAnsi="Book Antiqua" w:cs="宋体"/>
          <w:lang w:eastAsia="zh-CN"/>
        </w:rPr>
        <w:t xml:space="preserve">, Wong K, </w:t>
      </w:r>
      <w:proofErr w:type="spellStart"/>
      <w:r w:rsidRPr="00F652E0">
        <w:rPr>
          <w:rFonts w:ascii="Book Antiqua" w:hAnsi="Book Antiqua" w:cs="宋体"/>
          <w:lang w:eastAsia="zh-CN"/>
        </w:rPr>
        <w:t>Mah</w:t>
      </w:r>
      <w:proofErr w:type="spellEnd"/>
      <w:r w:rsidRPr="00F652E0">
        <w:rPr>
          <w:rFonts w:ascii="Book Antiqua" w:hAnsi="Book Antiqua" w:cs="宋体"/>
          <w:lang w:eastAsia="zh-CN"/>
        </w:rPr>
        <w:t xml:space="preserve"> SJ, </w:t>
      </w:r>
      <w:proofErr w:type="spellStart"/>
      <w:r w:rsidRPr="00F652E0">
        <w:rPr>
          <w:rFonts w:ascii="Book Antiqua" w:hAnsi="Book Antiqua" w:cs="宋体"/>
          <w:lang w:eastAsia="zh-CN"/>
        </w:rPr>
        <w:t>Dieleman</w:t>
      </w:r>
      <w:proofErr w:type="spellEnd"/>
      <w:r w:rsidRPr="00F652E0">
        <w:rPr>
          <w:rFonts w:ascii="Book Antiqua" w:hAnsi="Book Antiqua" w:cs="宋体"/>
          <w:lang w:eastAsia="zh-CN"/>
        </w:rPr>
        <w:t xml:space="preserve"> LA, Kao D, </w:t>
      </w:r>
      <w:proofErr w:type="spellStart"/>
      <w:r w:rsidRPr="00F652E0">
        <w:rPr>
          <w:rFonts w:ascii="Book Antiqua" w:hAnsi="Book Antiqua" w:cs="宋体"/>
          <w:lang w:eastAsia="zh-CN"/>
        </w:rPr>
        <w:t>Kroeker</w:t>
      </w:r>
      <w:proofErr w:type="spellEnd"/>
      <w:r w:rsidRPr="00F652E0">
        <w:rPr>
          <w:rFonts w:ascii="Book Antiqua" w:hAnsi="Book Antiqua" w:cs="宋体"/>
          <w:lang w:eastAsia="zh-CN"/>
        </w:rPr>
        <w:t xml:space="preserve"> K, </w:t>
      </w:r>
      <w:proofErr w:type="spellStart"/>
      <w:r w:rsidRPr="00F652E0">
        <w:rPr>
          <w:rFonts w:ascii="Book Antiqua" w:hAnsi="Book Antiqua" w:cs="宋体"/>
          <w:lang w:eastAsia="zh-CN"/>
        </w:rPr>
        <w:t>Claggett</w:t>
      </w:r>
      <w:proofErr w:type="spellEnd"/>
      <w:r w:rsidRPr="00F652E0">
        <w:rPr>
          <w:rFonts w:ascii="Book Antiqua" w:hAnsi="Book Antiqua" w:cs="宋体"/>
          <w:lang w:eastAsia="zh-CN"/>
        </w:rPr>
        <w:t xml:space="preserve"> B, Saltzman JR, Wine E, </w:t>
      </w:r>
      <w:proofErr w:type="spellStart"/>
      <w:r w:rsidRPr="00F652E0">
        <w:rPr>
          <w:rFonts w:ascii="Book Antiqua" w:hAnsi="Book Antiqua" w:cs="宋体"/>
          <w:lang w:eastAsia="zh-CN"/>
        </w:rPr>
        <w:t>Fedorak</w:t>
      </w:r>
      <w:proofErr w:type="spellEnd"/>
      <w:r w:rsidRPr="00F652E0">
        <w:rPr>
          <w:rFonts w:ascii="Book Antiqua" w:hAnsi="Book Antiqua" w:cs="宋体"/>
          <w:lang w:eastAsia="zh-CN"/>
        </w:rPr>
        <w:t xml:space="preserve"> RN, Liu JJ. Increased epithelial gaps in the small intestine are predictive of hospitalization and surgery in patients with inflammatory bowel disease. </w:t>
      </w:r>
      <w:proofErr w:type="spellStart"/>
      <w:r w:rsidRPr="00F652E0">
        <w:rPr>
          <w:rFonts w:ascii="Book Antiqua" w:hAnsi="Book Antiqua" w:cs="宋体"/>
          <w:i/>
          <w:iCs/>
          <w:lang w:eastAsia="zh-CN"/>
        </w:rPr>
        <w:t>Clin</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Transl</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Gastroenterol</w:t>
      </w:r>
      <w:proofErr w:type="spellEnd"/>
      <w:r w:rsidRPr="00F652E0">
        <w:rPr>
          <w:rFonts w:ascii="Book Antiqua" w:hAnsi="Book Antiqua" w:cs="宋体"/>
          <w:lang w:eastAsia="zh-CN"/>
        </w:rPr>
        <w:t xml:space="preserve"> 2012; </w:t>
      </w:r>
      <w:r w:rsidRPr="00F652E0">
        <w:rPr>
          <w:rFonts w:ascii="Book Antiqua" w:hAnsi="Book Antiqua" w:cs="宋体"/>
          <w:b/>
          <w:bCs/>
          <w:lang w:eastAsia="zh-CN"/>
        </w:rPr>
        <w:t>3</w:t>
      </w:r>
      <w:r w:rsidRPr="00F652E0">
        <w:rPr>
          <w:rFonts w:ascii="Book Antiqua" w:hAnsi="Book Antiqua" w:cs="宋体"/>
          <w:lang w:eastAsia="zh-CN"/>
        </w:rPr>
        <w:t>: e19 [PMID: 23238291 DOI: 10.1038/ctg.2012.13]</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44 </w:t>
      </w:r>
      <w:r w:rsidRPr="00F652E0">
        <w:rPr>
          <w:rFonts w:ascii="Book Antiqua" w:hAnsi="Book Antiqua" w:cs="宋体"/>
          <w:b/>
          <w:bCs/>
          <w:lang w:eastAsia="zh-CN"/>
        </w:rPr>
        <w:t>Liu JJ</w:t>
      </w:r>
      <w:r w:rsidRPr="00F652E0">
        <w:rPr>
          <w:rFonts w:ascii="Book Antiqua" w:hAnsi="Book Antiqua" w:cs="宋体"/>
          <w:lang w:eastAsia="zh-CN"/>
        </w:rPr>
        <w:t xml:space="preserve">, </w:t>
      </w:r>
      <w:proofErr w:type="spellStart"/>
      <w:r w:rsidRPr="00F652E0">
        <w:rPr>
          <w:rFonts w:ascii="Book Antiqua" w:hAnsi="Book Antiqua" w:cs="宋体"/>
          <w:lang w:eastAsia="zh-CN"/>
        </w:rPr>
        <w:t>Rudzinski</w:t>
      </w:r>
      <w:proofErr w:type="spellEnd"/>
      <w:r w:rsidRPr="00F652E0">
        <w:rPr>
          <w:rFonts w:ascii="Book Antiqua" w:hAnsi="Book Antiqua" w:cs="宋体"/>
          <w:lang w:eastAsia="zh-CN"/>
        </w:rPr>
        <w:t xml:space="preserve"> JK, </w:t>
      </w:r>
      <w:proofErr w:type="spellStart"/>
      <w:r w:rsidRPr="00F652E0">
        <w:rPr>
          <w:rFonts w:ascii="Book Antiqua" w:hAnsi="Book Antiqua" w:cs="宋体"/>
          <w:lang w:eastAsia="zh-CN"/>
        </w:rPr>
        <w:t>Mah</w:t>
      </w:r>
      <w:proofErr w:type="spellEnd"/>
      <w:r w:rsidRPr="00F652E0">
        <w:rPr>
          <w:rFonts w:ascii="Book Antiqua" w:hAnsi="Book Antiqua" w:cs="宋体"/>
          <w:lang w:eastAsia="zh-CN"/>
        </w:rPr>
        <w:t xml:space="preserve"> SJ, </w:t>
      </w:r>
      <w:proofErr w:type="spellStart"/>
      <w:r w:rsidRPr="00F652E0">
        <w:rPr>
          <w:rFonts w:ascii="Book Antiqua" w:hAnsi="Book Antiqua" w:cs="宋体"/>
          <w:lang w:eastAsia="zh-CN"/>
        </w:rPr>
        <w:t>Thiesen</w:t>
      </w:r>
      <w:proofErr w:type="spellEnd"/>
      <w:r w:rsidRPr="00F652E0">
        <w:rPr>
          <w:rFonts w:ascii="Book Antiqua" w:hAnsi="Book Antiqua" w:cs="宋体"/>
          <w:lang w:eastAsia="zh-CN"/>
        </w:rPr>
        <w:t xml:space="preserve"> AL, </w:t>
      </w:r>
      <w:proofErr w:type="spellStart"/>
      <w:r w:rsidRPr="00F652E0">
        <w:rPr>
          <w:rFonts w:ascii="Book Antiqua" w:hAnsi="Book Antiqua" w:cs="宋体"/>
          <w:lang w:eastAsia="zh-CN"/>
        </w:rPr>
        <w:t>Bao</w:t>
      </w:r>
      <w:proofErr w:type="spellEnd"/>
      <w:r w:rsidRPr="00F652E0">
        <w:rPr>
          <w:rFonts w:ascii="Book Antiqua" w:hAnsi="Book Antiqua" w:cs="宋体"/>
          <w:lang w:eastAsia="zh-CN"/>
        </w:rPr>
        <w:t xml:space="preserve"> H, Wine E, </w:t>
      </w:r>
      <w:proofErr w:type="spellStart"/>
      <w:r w:rsidRPr="00F652E0">
        <w:rPr>
          <w:rFonts w:ascii="Book Antiqua" w:hAnsi="Book Antiqua" w:cs="宋体"/>
          <w:lang w:eastAsia="zh-CN"/>
        </w:rPr>
        <w:t>Ogg</w:t>
      </w:r>
      <w:proofErr w:type="spellEnd"/>
      <w:r w:rsidRPr="00F652E0">
        <w:rPr>
          <w:rFonts w:ascii="Book Antiqua" w:hAnsi="Book Antiqua" w:cs="宋体"/>
          <w:lang w:eastAsia="zh-CN"/>
        </w:rPr>
        <w:t xml:space="preserve"> SC, Boulanger P, </w:t>
      </w:r>
      <w:proofErr w:type="spellStart"/>
      <w:r w:rsidRPr="00F652E0">
        <w:rPr>
          <w:rFonts w:ascii="Book Antiqua" w:hAnsi="Book Antiqua" w:cs="宋体"/>
          <w:lang w:eastAsia="zh-CN"/>
        </w:rPr>
        <w:t>Fedorak</w:t>
      </w:r>
      <w:proofErr w:type="spellEnd"/>
      <w:r w:rsidRPr="00F652E0">
        <w:rPr>
          <w:rFonts w:ascii="Book Antiqua" w:hAnsi="Book Antiqua" w:cs="宋体"/>
          <w:lang w:eastAsia="zh-CN"/>
        </w:rPr>
        <w:t xml:space="preserve"> RN, Madsen KL. Epithelial gaps in a rodent model of inflammatory bowel disease: a quantitative validation study. </w:t>
      </w:r>
      <w:proofErr w:type="spellStart"/>
      <w:r w:rsidRPr="00F652E0">
        <w:rPr>
          <w:rFonts w:ascii="Book Antiqua" w:hAnsi="Book Antiqua" w:cs="宋体"/>
          <w:i/>
          <w:iCs/>
          <w:lang w:eastAsia="zh-CN"/>
        </w:rPr>
        <w:t>Clin</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Transl</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Gastroenterol</w:t>
      </w:r>
      <w:proofErr w:type="spellEnd"/>
      <w:r w:rsidRPr="00F652E0">
        <w:rPr>
          <w:rFonts w:ascii="Book Antiqua" w:hAnsi="Book Antiqua" w:cs="宋体"/>
          <w:lang w:eastAsia="zh-CN"/>
        </w:rPr>
        <w:t xml:space="preserve"> 2011; </w:t>
      </w:r>
      <w:r w:rsidRPr="00F652E0">
        <w:rPr>
          <w:rFonts w:ascii="Book Antiqua" w:hAnsi="Book Antiqua" w:cs="宋体"/>
          <w:b/>
          <w:bCs/>
          <w:lang w:eastAsia="zh-CN"/>
        </w:rPr>
        <w:t>2</w:t>
      </w:r>
      <w:r w:rsidRPr="00F652E0">
        <w:rPr>
          <w:rFonts w:ascii="Book Antiqua" w:hAnsi="Book Antiqua" w:cs="宋体"/>
          <w:lang w:eastAsia="zh-CN"/>
        </w:rPr>
        <w:t>: e3 [PMID: 23237881 DOI: 10.1038/ctg.2011.2]</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45 </w:t>
      </w:r>
      <w:r w:rsidRPr="00F652E0">
        <w:rPr>
          <w:rFonts w:ascii="Book Antiqua" w:hAnsi="Book Antiqua" w:cs="宋体"/>
          <w:b/>
          <w:bCs/>
          <w:lang w:eastAsia="zh-CN"/>
        </w:rPr>
        <w:t>Liu JJ</w:t>
      </w:r>
      <w:r w:rsidRPr="00F652E0">
        <w:rPr>
          <w:rFonts w:ascii="Book Antiqua" w:hAnsi="Book Antiqua" w:cs="宋体"/>
          <w:lang w:eastAsia="zh-CN"/>
        </w:rPr>
        <w:t xml:space="preserve">, Wong K, </w:t>
      </w:r>
      <w:proofErr w:type="spellStart"/>
      <w:r w:rsidRPr="00F652E0">
        <w:rPr>
          <w:rFonts w:ascii="Book Antiqua" w:hAnsi="Book Antiqua" w:cs="宋体"/>
          <w:lang w:eastAsia="zh-CN"/>
        </w:rPr>
        <w:t>Thiesen</w:t>
      </w:r>
      <w:proofErr w:type="spellEnd"/>
      <w:r w:rsidRPr="00F652E0">
        <w:rPr>
          <w:rFonts w:ascii="Book Antiqua" w:hAnsi="Book Antiqua" w:cs="宋体"/>
          <w:lang w:eastAsia="zh-CN"/>
        </w:rPr>
        <w:t xml:space="preserve"> AL, </w:t>
      </w:r>
      <w:proofErr w:type="spellStart"/>
      <w:r w:rsidRPr="00F652E0">
        <w:rPr>
          <w:rFonts w:ascii="Book Antiqua" w:hAnsi="Book Antiqua" w:cs="宋体"/>
          <w:lang w:eastAsia="zh-CN"/>
        </w:rPr>
        <w:t>Mah</w:t>
      </w:r>
      <w:proofErr w:type="spellEnd"/>
      <w:r w:rsidRPr="00F652E0">
        <w:rPr>
          <w:rFonts w:ascii="Book Antiqua" w:hAnsi="Book Antiqua" w:cs="宋体"/>
          <w:lang w:eastAsia="zh-CN"/>
        </w:rPr>
        <w:t xml:space="preserve"> SJ, </w:t>
      </w:r>
      <w:proofErr w:type="spellStart"/>
      <w:r w:rsidRPr="00F652E0">
        <w:rPr>
          <w:rFonts w:ascii="Book Antiqua" w:hAnsi="Book Antiqua" w:cs="宋体"/>
          <w:lang w:eastAsia="zh-CN"/>
        </w:rPr>
        <w:t>Dieleman</w:t>
      </w:r>
      <w:proofErr w:type="spellEnd"/>
      <w:r w:rsidRPr="00F652E0">
        <w:rPr>
          <w:rFonts w:ascii="Book Antiqua" w:hAnsi="Book Antiqua" w:cs="宋体"/>
          <w:lang w:eastAsia="zh-CN"/>
        </w:rPr>
        <w:t xml:space="preserve"> LA, </w:t>
      </w:r>
      <w:proofErr w:type="spellStart"/>
      <w:r w:rsidRPr="00F652E0">
        <w:rPr>
          <w:rFonts w:ascii="Book Antiqua" w:hAnsi="Book Antiqua" w:cs="宋体"/>
          <w:lang w:eastAsia="zh-CN"/>
        </w:rPr>
        <w:t>Claggett</w:t>
      </w:r>
      <w:proofErr w:type="spellEnd"/>
      <w:r w:rsidRPr="00F652E0">
        <w:rPr>
          <w:rFonts w:ascii="Book Antiqua" w:hAnsi="Book Antiqua" w:cs="宋体"/>
          <w:lang w:eastAsia="zh-CN"/>
        </w:rPr>
        <w:t xml:space="preserve"> B, Saltzman JR, </w:t>
      </w:r>
      <w:proofErr w:type="spellStart"/>
      <w:r w:rsidRPr="00F652E0">
        <w:rPr>
          <w:rFonts w:ascii="Book Antiqua" w:hAnsi="Book Antiqua" w:cs="宋体"/>
          <w:lang w:eastAsia="zh-CN"/>
        </w:rPr>
        <w:t>Fedorak</w:t>
      </w:r>
      <w:proofErr w:type="spellEnd"/>
      <w:r w:rsidRPr="00F652E0">
        <w:rPr>
          <w:rFonts w:ascii="Book Antiqua" w:hAnsi="Book Antiqua" w:cs="宋体"/>
          <w:lang w:eastAsia="zh-CN"/>
        </w:rPr>
        <w:t xml:space="preserve"> RN. Increased epithelial gaps in the small intestines of patients with inflammatory bowel disease: density matters. </w:t>
      </w:r>
      <w:proofErr w:type="spellStart"/>
      <w:r w:rsidRPr="00F652E0">
        <w:rPr>
          <w:rFonts w:ascii="Book Antiqua" w:hAnsi="Book Antiqua" w:cs="宋体"/>
          <w:i/>
          <w:iCs/>
          <w:lang w:eastAsia="zh-CN"/>
        </w:rPr>
        <w:t>Gastrointest</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Endosc</w:t>
      </w:r>
      <w:proofErr w:type="spellEnd"/>
      <w:r w:rsidRPr="00F652E0">
        <w:rPr>
          <w:rFonts w:ascii="Book Antiqua" w:hAnsi="Book Antiqua" w:cs="宋体"/>
          <w:lang w:eastAsia="zh-CN"/>
        </w:rPr>
        <w:t xml:space="preserve"> 2011; </w:t>
      </w:r>
      <w:r w:rsidRPr="00F652E0">
        <w:rPr>
          <w:rFonts w:ascii="Book Antiqua" w:hAnsi="Book Antiqua" w:cs="宋体"/>
          <w:b/>
          <w:bCs/>
          <w:lang w:eastAsia="zh-CN"/>
        </w:rPr>
        <w:t>73</w:t>
      </w:r>
      <w:r w:rsidRPr="00F652E0">
        <w:rPr>
          <w:rFonts w:ascii="Book Antiqua" w:hAnsi="Book Antiqua" w:cs="宋体"/>
          <w:lang w:eastAsia="zh-CN"/>
        </w:rPr>
        <w:t>: 1174-1180 [PMID: 21396639 DOI: S0016-5107(11)00020-4]</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46 Liu JJ, </w:t>
      </w:r>
      <w:proofErr w:type="spellStart"/>
      <w:r w:rsidRPr="00F652E0">
        <w:rPr>
          <w:rFonts w:ascii="Book Antiqua" w:hAnsi="Book Antiqua" w:cs="宋体"/>
          <w:lang w:eastAsia="zh-CN"/>
        </w:rPr>
        <w:t>Rudzinski</w:t>
      </w:r>
      <w:proofErr w:type="spellEnd"/>
      <w:r w:rsidRPr="00F652E0">
        <w:rPr>
          <w:rFonts w:ascii="Book Antiqua" w:hAnsi="Book Antiqua" w:cs="宋体"/>
          <w:lang w:eastAsia="zh-CN"/>
        </w:rPr>
        <w:t xml:space="preserve"> JK, </w:t>
      </w:r>
      <w:proofErr w:type="spellStart"/>
      <w:r w:rsidRPr="00F652E0">
        <w:rPr>
          <w:rFonts w:ascii="Book Antiqua" w:hAnsi="Book Antiqua" w:cs="宋体"/>
          <w:lang w:eastAsia="zh-CN"/>
        </w:rPr>
        <w:t>Mah</w:t>
      </w:r>
      <w:proofErr w:type="spellEnd"/>
      <w:r w:rsidRPr="00F652E0">
        <w:rPr>
          <w:rFonts w:ascii="Book Antiqua" w:hAnsi="Book Antiqua" w:cs="宋体"/>
          <w:lang w:eastAsia="zh-CN"/>
        </w:rPr>
        <w:t xml:space="preserve"> SJ, </w:t>
      </w:r>
      <w:proofErr w:type="spellStart"/>
      <w:r w:rsidRPr="00F652E0">
        <w:rPr>
          <w:rFonts w:ascii="Book Antiqua" w:hAnsi="Book Antiqua" w:cs="宋体"/>
          <w:lang w:eastAsia="zh-CN"/>
        </w:rPr>
        <w:t>Thiesen</w:t>
      </w:r>
      <w:proofErr w:type="spellEnd"/>
      <w:r w:rsidRPr="00F652E0">
        <w:rPr>
          <w:rFonts w:ascii="Book Antiqua" w:hAnsi="Book Antiqua" w:cs="宋体"/>
          <w:lang w:eastAsia="zh-CN"/>
        </w:rPr>
        <w:t xml:space="preserve"> AL, </w:t>
      </w:r>
      <w:proofErr w:type="spellStart"/>
      <w:r w:rsidRPr="00F652E0">
        <w:rPr>
          <w:rFonts w:ascii="Book Antiqua" w:hAnsi="Book Antiqua" w:cs="宋体"/>
          <w:lang w:eastAsia="zh-CN"/>
        </w:rPr>
        <w:t>Bao</w:t>
      </w:r>
      <w:proofErr w:type="spellEnd"/>
      <w:r w:rsidRPr="00F652E0">
        <w:rPr>
          <w:rFonts w:ascii="Book Antiqua" w:hAnsi="Book Antiqua" w:cs="宋体"/>
          <w:lang w:eastAsia="zh-CN"/>
        </w:rPr>
        <w:t xml:space="preserve"> HY, Wine E, </w:t>
      </w:r>
      <w:proofErr w:type="spellStart"/>
      <w:r w:rsidRPr="00F652E0">
        <w:rPr>
          <w:rFonts w:ascii="Book Antiqua" w:hAnsi="Book Antiqua" w:cs="宋体"/>
          <w:lang w:eastAsia="zh-CN"/>
        </w:rPr>
        <w:t>Ogg</w:t>
      </w:r>
      <w:proofErr w:type="spellEnd"/>
      <w:r w:rsidRPr="00F652E0">
        <w:rPr>
          <w:rFonts w:ascii="Book Antiqua" w:hAnsi="Book Antiqua" w:cs="宋体"/>
          <w:lang w:eastAsia="zh-CN"/>
        </w:rPr>
        <w:t xml:space="preserve"> SC, Boulanger P, </w:t>
      </w:r>
      <w:proofErr w:type="spellStart"/>
      <w:r w:rsidRPr="00F652E0">
        <w:rPr>
          <w:rFonts w:ascii="Book Antiqua" w:hAnsi="Book Antiqua" w:cs="宋体"/>
          <w:lang w:eastAsia="zh-CN"/>
        </w:rPr>
        <w:t>Fedorak</w:t>
      </w:r>
      <w:proofErr w:type="spellEnd"/>
      <w:r w:rsidRPr="00F652E0">
        <w:rPr>
          <w:rFonts w:ascii="Book Antiqua" w:hAnsi="Book Antiqua" w:cs="宋体"/>
          <w:lang w:eastAsia="zh-CN"/>
        </w:rPr>
        <w:t xml:space="preserve"> RN, Madsen KL. Epithelial gaps in a rodent model of inflammatory bowel disease: a quantitative validation study. </w:t>
      </w:r>
      <w:proofErr w:type="spellStart"/>
      <w:r w:rsidRPr="00F652E0">
        <w:rPr>
          <w:rFonts w:ascii="Book Antiqua" w:hAnsi="Book Antiqua" w:cs="宋体"/>
          <w:lang w:eastAsia="zh-CN"/>
        </w:rPr>
        <w:t>Clin</w:t>
      </w:r>
      <w:proofErr w:type="spellEnd"/>
      <w:r w:rsidRPr="00F652E0">
        <w:rPr>
          <w:rFonts w:ascii="Book Antiqua" w:hAnsi="Book Antiqua" w:cs="宋体"/>
          <w:lang w:eastAsia="zh-CN"/>
        </w:rPr>
        <w:t xml:space="preserve"> and Trans Gastro 2011; 2(e3): </w:t>
      </w:r>
      <w:proofErr w:type="spellStart"/>
      <w:r w:rsidRPr="00F652E0">
        <w:rPr>
          <w:rFonts w:ascii="Book Antiqua" w:hAnsi="Book Antiqua" w:cs="宋体"/>
          <w:lang w:eastAsia="zh-CN"/>
        </w:rPr>
        <w:t>doi</w:t>
      </w:r>
      <w:proofErr w:type="spellEnd"/>
      <w:r w:rsidRPr="00F652E0">
        <w:rPr>
          <w:rFonts w:ascii="Book Antiqua" w:hAnsi="Book Antiqua" w:cs="宋体"/>
          <w:lang w:eastAsia="zh-CN"/>
        </w:rPr>
        <w:t>: 10.1038/ctg.2011.1032.</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47 </w:t>
      </w:r>
      <w:r w:rsidRPr="00F652E0">
        <w:rPr>
          <w:rFonts w:ascii="Book Antiqua" w:hAnsi="Book Antiqua" w:cs="宋体"/>
          <w:b/>
          <w:bCs/>
          <w:lang w:eastAsia="zh-CN"/>
        </w:rPr>
        <w:t>Montrose MH</w:t>
      </w:r>
      <w:r w:rsidRPr="00F652E0">
        <w:rPr>
          <w:rFonts w:ascii="Book Antiqua" w:hAnsi="Book Antiqua" w:cs="宋体"/>
          <w:lang w:eastAsia="zh-CN"/>
        </w:rPr>
        <w:t>.</w:t>
      </w:r>
      <w:proofErr w:type="gramEnd"/>
      <w:r w:rsidRPr="00F652E0">
        <w:rPr>
          <w:rFonts w:ascii="Book Antiqua" w:hAnsi="Book Antiqua" w:cs="宋体"/>
          <w:lang w:eastAsia="zh-CN"/>
        </w:rPr>
        <w:t xml:space="preserve"> The future of GI and liver research: editorial perspectives: I. Visions of epithelial research. </w:t>
      </w:r>
      <w:r w:rsidRPr="00F652E0">
        <w:rPr>
          <w:rFonts w:ascii="Book Antiqua" w:hAnsi="Book Antiqua" w:cs="宋体"/>
          <w:i/>
          <w:iCs/>
          <w:lang w:eastAsia="zh-CN"/>
        </w:rPr>
        <w:t xml:space="preserve">Am J </w:t>
      </w:r>
      <w:proofErr w:type="spellStart"/>
      <w:r w:rsidRPr="00F652E0">
        <w:rPr>
          <w:rFonts w:ascii="Book Antiqua" w:hAnsi="Book Antiqua" w:cs="宋体"/>
          <w:i/>
          <w:iCs/>
          <w:lang w:eastAsia="zh-CN"/>
        </w:rPr>
        <w:t>Physiol</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Gastrointest</w:t>
      </w:r>
      <w:proofErr w:type="spellEnd"/>
      <w:r w:rsidRPr="00F652E0">
        <w:rPr>
          <w:rFonts w:ascii="Book Antiqua" w:hAnsi="Book Antiqua" w:cs="宋体"/>
          <w:i/>
          <w:iCs/>
          <w:lang w:eastAsia="zh-CN"/>
        </w:rPr>
        <w:t xml:space="preserve"> Liver </w:t>
      </w:r>
      <w:proofErr w:type="spellStart"/>
      <w:r w:rsidRPr="00F652E0">
        <w:rPr>
          <w:rFonts w:ascii="Book Antiqua" w:hAnsi="Book Antiqua" w:cs="宋体"/>
          <w:i/>
          <w:iCs/>
          <w:lang w:eastAsia="zh-CN"/>
        </w:rPr>
        <w:t>Physiol</w:t>
      </w:r>
      <w:proofErr w:type="spellEnd"/>
      <w:r w:rsidRPr="00F652E0">
        <w:rPr>
          <w:rFonts w:ascii="Book Antiqua" w:hAnsi="Book Antiqua" w:cs="宋体"/>
          <w:lang w:eastAsia="zh-CN"/>
        </w:rPr>
        <w:t xml:space="preserve"> 2003; </w:t>
      </w:r>
      <w:r w:rsidRPr="00F652E0">
        <w:rPr>
          <w:rFonts w:ascii="Book Antiqua" w:hAnsi="Book Antiqua" w:cs="宋体"/>
          <w:b/>
          <w:bCs/>
          <w:lang w:eastAsia="zh-CN"/>
        </w:rPr>
        <w:t>284</w:t>
      </w:r>
      <w:r w:rsidRPr="00F652E0">
        <w:rPr>
          <w:rFonts w:ascii="Book Antiqua" w:hAnsi="Book Antiqua" w:cs="宋体"/>
          <w:lang w:eastAsia="zh-CN"/>
        </w:rPr>
        <w:t>: G547-G550 [PMID: 12631555 DOI: 10.1152/ajpgi.00547.2002]</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48 </w:t>
      </w:r>
      <w:proofErr w:type="spellStart"/>
      <w:r w:rsidRPr="00F652E0">
        <w:rPr>
          <w:rFonts w:ascii="Book Antiqua" w:hAnsi="Book Antiqua" w:cs="宋体"/>
          <w:b/>
          <w:bCs/>
          <w:lang w:eastAsia="zh-CN"/>
        </w:rPr>
        <w:t>Clayburgh</w:t>
      </w:r>
      <w:proofErr w:type="spellEnd"/>
      <w:r w:rsidRPr="00F652E0">
        <w:rPr>
          <w:rFonts w:ascii="Book Antiqua" w:hAnsi="Book Antiqua" w:cs="宋体"/>
          <w:b/>
          <w:bCs/>
          <w:lang w:eastAsia="zh-CN"/>
        </w:rPr>
        <w:t xml:space="preserve"> DR</w:t>
      </w:r>
      <w:r w:rsidRPr="00F652E0">
        <w:rPr>
          <w:rFonts w:ascii="Book Antiqua" w:hAnsi="Book Antiqua" w:cs="宋体"/>
          <w:lang w:eastAsia="zh-CN"/>
        </w:rPr>
        <w:t xml:space="preserve">, </w:t>
      </w:r>
      <w:proofErr w:type="spellStart"/>
      <w:r w:rsidRPr="00F652E0">
        <w:rPr>
          <w:rFonts w:ascii="Book Antiqua" w:hAnsi="Book Antiqua" w:cs="宋体"/>
          <w:lang w:eastAsia="zh-CN"/>
        </w:rPr>
        <w:t>Shen</w:t>
      </w:r>
      <w:proofErr w:type="spellEnd"/>
      <w:r w:rsidRPr="00F652E0">
        <w:rPr>
          <w:rFonts w:ascii="Book Antiqua" w:hAnsi="Book Antiqua" w:cs="宋体"/>
          <w:lang w:eastAsia="zh-CN"/>
        </w:rPr>
        <w:t xml:space="preserve"> L, Turner JR.</w:t>
      </w:r>
      <w:proofErr w:type="gramEnd"/>
      <w:r w:rsidRPr="00F652E0">
        <w:rPr>
          <w:rFonts w:ascii="Book Antiqua" w:hAnsi="Book Antiqua" w:cs="宋体"/>
          <w:lang w:eastAsia="zh-CN"/>
        </w:rPr>
        <w:t xml:space="preserve"> A porous defense: the leaky epithelial barrier in intestinal disease. </w:t>
      </w:r>
      <w:r w:rsidRPr="00F652E0">
        <w:rPr>
          <w:rFonts w:ascii="Book Antiqua" w:hAnsi="Book Antiqua" w:cs="宋体"/>
          <w:i/>
          <w:iCs/>
          <w:lang w:eastAsia="zh-CN"/>
        </w:rPr>
        <w:t>Lab Invest</w:t>
      </w:r>
      <w:r w:rsidRPr="00F652E0">
        <w:rPr>
          <w:rFonts w:ascii="Book Antiqua" w:hAnsi="Book Antiqua" w:cs="宋体"/>
          <w:lang w:eastAsia="zh-CN"/>
        </w:rPr>
        <w:t xml:space="preserve"> 2004; </w:t>
      </w:r>
      <w:r w:rsidRPr="00F652E0">
        <w:rPr>
          <w:rFonts w:ascii="Book Antiqua" w:hAnsi="Book Antiqua" w:cs="宋体"/>
          <w:b/>
          <w:bCs/>
          <w:lang w:eastAsia="zh-CN"/>
        </w:rPr>
        <w:t>84</w:t>
      </w:r>
      <w:r w:rsidRPr="00F652E0">
        <w:rPr>
          <w:rFonts w:ascii="Book Antiqua" w:hAnsi="Book Antiqua" w:cs="宋体"/>
          <w:lang w:eastAsia="zh-CN"/>
        </w:rPr>
        <w:t>: 282-291 [PMID: 14767487]</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lastRenderedPageBreak/>
        <w:t xml:space="preserve">49 </w:t>
      </w:r>
      <w:r w:rsidRPr="00F652E0">
        <w:rPr>
          <w:rFonts w:ascii="Book Antiqua" w:hAnsi="Book Antiqua" w:cs="宋体"/>
          <w:b/>
          <w:bCs/>
          <w:lang w:eastAsia="zh-CN"/>
        </w:rPr>
        <w:t>Gill SR</w:t>
      </w:r>
      <w:r w:rsidRPr="00F652E0">
        <w:rPr>
          <w:rFonts w:ascii="Book Antiqua" w:hAnsi="Book Antiqua" w:cs="宋体"/>
          <w:lang w:eastAsia="zh-CN"/>
        </w:rPr>
        <w:t xml:space="preserve">, Pop M, </w:t>
      </w:r>
      <w:proofErr w:type="spellStart"/>
      <w:r w:rsidRPr="00F652E0">
        <w:rPr>
          <w:rFonts w:ascii="Book Antiqua" w:hAnsi="Book Antiqua" w:cs="宋体"/>
          <w:lang w:eastAsia="zh-CN"/>
        </w:rPr>
        <w:t>Deboy</w:t>
      </w:r>
      <w:proofErr w:type="spellEnd"/>
      <w:r w:rsidRPr="00F652E0">
        <w:rPr>
          <w:rFonts w:ascii="Book Antiqua" w:hAnsi="Book Antiqua" w:cs="宋体"/>
          <w:lang w:eastAsia="zh-CN"/>
        </w:rPr>
        <w:t xml:space="preserve"> RT, </w:t>
      </w:r>
      <w:proofErr w:type="spellStart"/>
      <w:r w:rsidRPr="00F652E0">
        <w:rPr>
          <w:rFonts w:ascii="Book Antiqua" w:hAnsi="Book Antiqua" w:cs="宋体"/>
          <w:lang w:eastAsia="zh-CN"/>
        </w:rPr>
        <w:t>Eckburg</w:t>
      </w:r>
      <w:proofErr w:type="spellEnd"/>
      <w:r w:rsidRPr="00F652E0">
        <w:rPr>
          <w:rFonts w:ascii="Book Antiqua" w:hAnsi="Book Antiqua" w:cs="宋体"/>
          <w:lang w:eastAsia="zh-CN"/>
        </w:rPr>
        <w:t xml:space="preserve"> PB, </w:t>
      </w:r>
      <w:proofErr w:type="spellStart"/>
      <w:r w:rsidRPr="00F652E0">
        <w:rPr>
          <w:rFonts w:ascii="Book Antiqua" w:hAnsi="Book Antiqua" w:cs="宋体"/>
          <w:lang w:eastAsia="zh-CN"/>
        </w:rPr>
        <w:t>Turnbaugh</w:t>
      </w:r>
      <w:proofErr w:type="spellEnd"/>
      <w:r w:rsidRPr="00F652E0">
        <w:rPr>
          <w:rFonts w:ascii="Book Antiqua" w:hAnsi="Book Antiqua" w:cs="宋体"/>
          <w:lang w:eastAsia="zh-CN"/>
        </w:rPr>
        <w:t xml:space="preserve"> PJ, Samuel BS, Gordon JI, </w:t>
      </w:r>
      <w:proofErr w:type="spellStart"/>
      <w:r w:rsidRPr="00F652E0">
        <w:rPr>
          <w:rFonts w:ascii="Book Antiqua" w:hAnsi="Book Antiqua" w:cs="宋体"/>
          <w:lang w:eastAsia="zh-CN"/>
        </w:rPr>
        <w:t>Relman</w:t>
      </w:r>
      <w:proofErr w:type="spellEnd"/>
      <w:r w:rsidRPr="00F652E0">
        <w:rPr>
          <w:rFonts w:ascii="Book Antiqua" w:hAnsi="Book Antiqua" w:cs="宋体"/>
          <w:lang w:eastAsia="zh-CN"/>
        </w:rPr>
        <w:t xml:space="preserve"> DA, Fraser-Liggett CM, Nelson KE. </w:t>
      </w:r>
      <w:proofErr w:type="spellStart"/>
      <w:proofErr w:type="gramStart"/>
      <w:r w:rsidRPr="00F652E0">
        <w:rPr>
          <w:rFonts w:ascii="Book Antiqua" w:hAnsi="Book Antiqua" w:cs="宋体"/>
          <w:lang w:eastAsia="zh-CN"/>
        </w:rPr>
        <w:t>Metagenomic</w:t>
      </w:r>
      <w:proofErr w:type="spellEnd"/>
      <w:r w:rsidRPr="00F652E0">
        <w:rPr>
          <w:rFonts w:ascii="Book Antiqua" w:hAnsi="Book Antiqua" w:cs="宋体"/>
          <w:lang w:eastAsia="zh-CN"/>
        </w:rPr>
        <w:t xml:space="preserve"> analysis of the human distal gut </w:t>
      </w:r>
      <w:proofErr w:type="spellStart"/>
      <w:r w:rsidRPr="00F652E0">
        <w:rPr>
          <w:rFonts w:ascii="Book Antiqua" w:hAnsi="Book Antiqua" w:cs="宋体"/>
          <w:lang w:eastAsia="zh-CN"/>
        </w:rPr>
        <w:t>microbiome</w:t>
      </w:r>
      <w:proofErr w:type="spellEnd"/>
      <w:r w:rsidRPr="00F652E0">
        <w:rPr>
          <w:rFonts w:ascii="Book Antiqua" w:hAnsi="Book Antiqua" w:cs="宋体"/>
          <w:lang w:eastAsia="zh-CN"/>
        </w:rPr>
        <w:t>.</w:t>
      </w:r>
      <w:proofErr w:type="gramEnd"/>
      <w:r w:rsidRPr="00F652E0">
        <w:rPr>
          <w:rFonts w:ascii="Book Antiqua" w:hAnsi="Book Antiqua" w:cs="宋体"/>
          <w:lang w:eastAsia="zh-CN"/>
        </w:rPr>
        <w:t xml:space="preserve"> </w:t>
      </w:r>
      <w:r w:rsidRPr="00F652E0">
        <w:rPr>
          <w:rFonts w:ascii="Book Antiqua" w:hAnsi="Book Antiqua" w:cs="宋体"/>
          <w:i/>
          <w:iCs/>
          <w:lang w:eastAsia="zh-CN"/>
        </w:rPr>
        <w:t>Science</w:t>
      </w:r>
      <w:r w:rsidRPr="00F652E0">
        <w:rPr>
          <w:rFonts w:ascii="Book Antiqua" w:hAnsi="Book Antiqua" w:cs="宋体"/>
          <w:lang w:eastAsia="zh-CN"/>
        </w:rPr>
        <w:t xml:space="preserve"> 2006; </w:t>
      </w:r>
      <w:r w:rsidRPr="00F652E0">
        <w:rPr>
          <w:rFonts w:ascii="Book Antiqua" w:hAnsi="Book Antiqua" w:cs="宋体"/>
          <w:b/>
          <w:bCs/>
          <w:lang w:eastAsia="zh-CN"/>
        </w:rPr>
        <w:t>312</w:t>
      </w:r>
      <w:r w:rsidRPr="00F652E0">
        <w:rPr>
          <w:rFonts w:ascii="Book Antiqua" w:hAnsi="Book Antiqua" w:cs="宋体"/>
          <w:lang w:eastAsia="zh-CN"/>
        </w:rPr>
        <w:t>: 1355-1359 [PMID: 16741115 DOI: 312/5778/1355]</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50 </w:t>
      </w:r>
      <w:proofErr w:type="spellStart"/>
      <w:r w:rsidRPr="00F652E0">
        <w:rPr>
          <w:rFonts w:ascii="Book Antiqua" w:hAnsi="Book Antiqua" w:cs="宋体"/>
          <w:b/>
          <w:bCs/>
          <w:lang w:eastAsia="zh-CN"/>
        </w:rPr>
        <w:t>Neish</w:t>
      </w:r>
      <w:proofErr w:type="spellEnd"/>
      <w:r w:rsidRPr="00F652E0">
        <w:rPr>
          <w:rFonts w:ascii="Book Antiqua" w:hAnsi="Book Antiqua" w:cs="宋体"/>
          <w:b/>
          <w:bCs/>
          <w:lang w:eastAsia="zh-CN"/>
        </w:rPr>
        <w:t xml:space="preserve"> AS</w:t>
      </w:r>
      <w:r w:rsidRPr="00F652E0">
        <w:rPr>
          <w:rFonts w:ascii="Book Antiqua" w:hAnsi="Book Antiqua" w:cs="宋体"/>
          <w:lang w:eastAsia="zh-CN"/>
        </w:rPr>
        <w:t>.</w:t>
      </w:r>
      <w:proofErr w:type="gramEnd"/>
      <w:r w:rsidRPr="00F652E0">
        <w:rPr>
          <w:rFonts w:ascii="Book Antiqua" w:hAnsi="Book Antiqua" w:cs="宋体"/>
          <w:lang w:eastAsia="zh-CN"/>
        </w:rPr>
        <w:t xml:space="preserve"> </w:t>
      </w:r>
      <w:proofErr w:type="gramStart"/>
      <w:r w:rsidRPr="00F652E0">
        <w:rPr>
          <w:rFonts w:ascii="Book Antiqua" w:hAnsi="Book Antiqua" w:cs="宋体"/>
          <w:lang w:eastAsia="zh-CN"/>
        </w:rPr>
        <w:t>Microbes in gastrointestinal health and disease.</w:t>
      </w:r>
      <w:proofErr w:type="gramEnd"/>
      <w:r w:rsidRPr="00F652E0">
        <w:rPr>
          <w:rFonts w:ascii="Book Antiqua" w:hAnsi="Book Antiqua" w:cs="宋体"/>
          <w:lang w:eastAsia="zh-CN"/>
        </w:rPr>
        <w:t xml:space="preserve"> </w:t>
      </w:r>
      <w:r w:rsidRPr="00F652E0">
        <w:rPr>
          <w:rFonts w:ascii="Book Antiqua" w:hAnsi="Book Antiqua" w:cs="宋体"/>
          <w:i/>
          <w:iCs/>
          <w:lang w:eastAsia="zh-CN"/>
        </w:rPr>
        <w:t>Gastroenterology</w:t>
      </w:r>
      <w:r w:rsidRPr="00F652E0">
        <w:rPr>
          <w:rFonts w:ascii="Book Antiqua" w:hAnsi="Book Antiqua" w:cs="宋体"/>
          <w:lang w:eastAsia="zh-CN"/>
        </w:rPr>
        <w:t xml:space="preserve"> 2009; </w:t>
      </w:r>
      <w:r w:rsidRPr="00F652E0">
        <w:rPr>
          <w:rFonts w:ascii="Book Antiqua" w:hAnsi="Book Antiqua" w:cs="宋体"/>
          <w:b/>
          <w:bCs/>
          <w:lang w:eastAsia="zh-CN"/>
        </w:rPr>
        <w:t>136</w:t>
      </w:r>
      <w:r w:rsidRPr="00F652E0">
        <w:rPr>
          <w:rFonts w:ascii="Book Antiqua" w:hAnsi="Book Antiqua" w:cs="宋体"/>
          <w:lang w:eastAsia="zh-CN"/>
        </w:rPr>
        <w:t>: 65-80 [PMID: 19026645 DOI: S0016-5085(08)01978-1]</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51 </w:t>
      </w:r>
      <w:r w:rsidRPr="00F652E0">
        <w:rPr>
          <w:rFonts w:ascii="Book Antiqua" w:hAnsi="Book Antiqua" w:cs="宋体"/>
          <w:b/>
          <w:bCs/>
          <w:lang w:eastAsia="zh-CN"/>
        </w:rPr>
        <w:t>Watson AJ</w:t>
      </w:r>
      <w:r w:rsidRPr="00F652E0">
        <w:rPr>
          <w:rFonts w:ascii="Book Antiqua" w:hAnsi="Book Antiqua" w:cs="宋体"/>
          <w:lang w:eastAsia="zh-CN"/>
        </w:rPr>
        <w:t xml:space="preserve">, Duckworth CA, Guan Y, Montrose MH. Mechanisms of epithelial cell shedding in the Mammalian intestine and maintenance of barrier function. </w:t>
      </w:r>
      <w:r w:rsidRPr="00F652E0">
        <w:rPr>
          <w:rFonts w:ascii="Book Antiqua" w:hAnsi="Book Antiqua" w:cs="宋体"/>
          <w:i/>
          <w:iCs/>
          <w:lang w:eastAsia="zh-CN"/>
        </w:rPr>
        <w:t xml:space="preserve">Ann N Y </w:t>
      </w:r>
      <w:proofErr w:type="spellStart"/>
      <w:r w:rsidRPr="00F652E0">
        <w:rPr>
          <w:rFonts w:ascii="Book Antiqua" w:hAnsi="Book Antiqua" w:cs="宋体"/>
          <w:i/>
          <w:iCs/>
          <w:lang w:eastAsia="zh-CN"/>
        </w:rPr>
        <w:t>Acad</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Sci</w:t>
      </w:r>
      <w:proofErr w:type="spellEnd"/>
      <w:r w:rsidRPr="00F652E0">
        <w:rPr>
          <w:rFonts w:ascii="Book Antiqua" w:hAnsi="Book Antiqua" w:cs="宋体"/>
          <w:lang w:eastAsia="zh-CN"/>
        </w:rPr>
        <w:t xml:space="preserve"> 2009; </w:t>
      </w:r>
      <w:r w:rsidRPr="00F652E0">
        <w:rPr>
          <w:rFonts w:ascii="Book Antiqua" w:hAnsi="Book Antiqua" w:cs="宋体"/>
          <w:b/>
          <w:bCs/>
          <w:lang w:eastAsia="zh-CN"/>
        </w:rPr>
        <w:t>1165</w:t>
      </w:r>
      <w:r w:rsidRPr="00F652E0">
        <w:rPr>
          <w:rFonts w:ascii="Book Antiqua" w:hAnsi="Book Antiqua" w:cs="宋体"/>
          <w:lang w:eastAsia="zh-CN"/>
        </w:rPr>
        <w:t>: 135-142 [PMID: 19538298 DOI: NYAS04027]</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52 </w:t>
      </w:r>
      <w:r w:rsidRPr="00F652E0">
        <w:rPr>
          <w:rFonts w:ascii="Book Antiqua" w:hAnsi="Book Antiqua" w:cs="宋体"/>
          <w:b/>
          <w:bCs/>
          <w:lang w:eastAsia="zh-CN"/>
        </w:rPr>
        <w:t>Ishiguro Y</w:t>
      </w:r>
      <w:r w:rsidRPr="00F652E0">
        <w:rPr>
          <w:rFonts w:ascii="Book Antiqua" w:hAnsi="Book Antiqua" w:cs="宋体"/>
          <w:lang w:eastAsia="zh-CN"/>
        </w:rPr>
        <w:t xml:space="preserve">. Mucosal </w:t>
      </w:r>
      <w:proofErr w:type="spellStart"/>
      <w:r w:rsidRPr="00F652E0">
        <w:rPr>
          <w:rFonts w:ascii="Book Antiqua" w:hAnsi="Book Antiqua" w:cs="宋体"/>
          <w:lang w:eastAsia="zh-CN"/>
        </w:rPr>
        <w:t>proinflammatory</w:t>
      </w:r>
      <w:proofErr w:type="spellEnd"/>
      <w:r w:rsidRPr="00F652E0">
        <w:rPr>
          <w:rFonts w:ascii="Book Antiqua" w:hAnsi="Book Antiqua" w:cs="宋体"/>
          <w:lang w:eastAsia="zh-CN"/>
        </w:rPr>
        <w:t xml:space="preserve"> cytokine production correlates with endoscopic activity of ulcerative colitis. </w:t>
      </w:r>
      <w:r w:rsidRPr="00F652E0">
        <w:rPr>
          <w:rFonts w:ascii="Book Antiqua" w:hAnsi="Book Antiqua" w:cs="宋体"/>
          <w:i/>
          <w:iCs/>
          <w:lang w:eastAsia="zh-CN"/>
        </w:rPr>
        <w:t xml:space="preserve">J </w:t>
      </w:r>
      <w:proofErr w:type="spellStart"/>
      <w:r w:rsidRPr="00F652E0">
        <w:rPr>
          <w:rFonts w:ascii="Book Antiqua" w:hAnsi="Book Antiqua" w:cs="宋体"/>
          <w:i/>
          <w:iCs/>
          <w:lang w:eastAsia="zh-CN"/>
        </w:rPr>
        <w:t>Gastroenterol</w:t>
      </w:r>
      <w:proofErr w:type="spellEnd"/>
      <w:r w:rsidRPr="00F652E0">
        <w:rPr>
          <w:rFonts w:ascii="Book Antiqua" w:hAnsi="Book Antiqua" w:cs="宋体"/>
          <w:lang w:eastAsia="zh-CN"/>
        </w:rPr>
        <w:t xml:space="preserve"> 1999; </w:t>
      </w:r>
      <w:r w:rsidRPr="00F652E0">
        <w:rPr>
          <w:rFonts w:ascii="Book Antiqua" w:hAnsi="Book Antiqua" w:cs="宋体"/>
          <w:b/>
          <w:bCs/>
          <w:lang w:eastAsia="zh-CN"/>
        </w:rPr>
        <w:t>34</w:t>
      </w:r>
      <w:r w:rsidRPr="00F652E0">
        <w:rPr>
          <w:rFonts w:ascii="Book Antiqua" w:hAnsi="Book Antiqua" w:cs="宋体"/>
          <w:lang w:eastAsia="zh-CN"/>
        </w:rPr>
        <w:t>: 66-74 [PMID: 10204613]</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53 </w:t>
      </w:r>
      <w:proofErr w:type="spellStart"/>
      <w:r w:rsidRPr="00F652E0">
        <w:rPr>
          <w:rFonts w:ascii="Book Antiqua" w:hAnsi="Book Antiqua" w:cs="宋体"/>
          <w:b/>
          <w:bCs/>
          <w:lang w:eastAsia="zh-CN"/>
        </w:rPr>
        <w:t>Monteleone</w:t>
      </w:r>
      <w:proofErr w:type="spellEnd"/>
      <w:r w:rsidRPr="00F652E0">
        <w:rPr>
          <w:rFonts w:ascii="Book Antiqua" w:hAnsi="Book Antiqua" w:cs="宋体"/>
          <w:b/>
          <w:bCs/>
          <w:lang w:eastAsia="zh-CN"/>
        </w:rPr>
        <w:t xml:space="preserve"> G</w:t>
      </w:r>
      <w:r w:rsidRPr="00F652E0">
        <w:rPr>
          <w:rFonts w:ascii="Book Antiqua" w:hAnsi="Book Antiqua" w:cs="宋体"/>
          <w:lang w:eastAsia="zh-CN"/>
        </w:rPr>
        <w:t xml:space="preserve">, </w:t>
      </w:r>
      <w:proofErr w:type="spellStart"/>
      <w:r w:rsidRPr="00F652E0">
        <w:rPr>
          <w:rFonts w:ascii="Book Antiqua" w:hAnsi="Book Antiqua" w:cs="宋体"/>
          <w:lang w:eastAsia="zh-CN"/>
        </w:rPr>
        <w:t>Trapasso</w:t>
      </w:r>
      <w:proofErr w:type="spellEnd"/>
      <w:r w:rsidRPr="00F652E0">
        <w:rPr>
          <w:rFonts w:ascii="Book Antiqua" w:hAnsi="Book Antiqua" w:cs="宋体"/>
          <w:lang w:eastAsia="zh-CN"/>
        </w:rPr>
        <w:t xml:space="preserve"> F, </w:t>
      </w:r>
      <w:proofErr w:type="spellStart"/>
      <w:r w:rsidRPr="00F652E0">
        <w:rPr>
          <w:rFonts w:ascii="Book Antiqua" w:hAnsi="Book Antiqua" w:cs="宋体"/>
          <w:lang w:eastAsia="zh-CN"/>
        </w:rPr>
        <w:t>Parrello</w:t>
      </w:r>
      <w:proofErr w:type="spellEnd"/>
      <w:r w:rsidRPr="00F652E0">
        <w:rPr>
          <w:rFonts w:ascii="Book Antiqua" w:hAnsi="Book Antiqua" w:cs="宋体"/>
          <w:lang w:eastAsia="zh-CN"/>
        </w:rPr>
        <w:t xml:space="preserve"> T, </w:t>
      </w:r>
      <w:proofErr w:type="spellStart"/>
      <w:r w:rsidRPr="00F652E0">
        <w:rPr>
          <w:rFonts w:ascii="Book Antiqua" w:hAnsi="Book Antiqua" w:cs="宋体"/>
          <w:lang w:eastAsia="zh-CN"/>
        </w:rPr>
        <w:t>Biancone</w:t>
      </w:r>
      <w:proofErr w:type="spellEnd"/>
      <w:r w:rsidRPr="00F652E0">
        <w:rPr>
          <w:rFonts w:ascii="Book Antiqua" w:hAnsi="Book Antiqua" w:cs="宋体"/>
          <w:lang w:eastAsia="zh-CN"/>
        </w:rPr>
        <w:t xml:space="preserve"> L, Stella A, </w:t>
      </w:r>
      <w:proofErr w:type="spellStart"/>
      <w:r w:rsidRPr="00F652E0">
        <w:rPr>
          <w:rFonts w:ascii="Book Antiqua" w:hAnsi="Book Antiqua" w:cs="宋体"/>
          <w:lang w:eastAsia="zh-CN"/>
        </w:rPr>
        <w:t>Iuliano</w:t>
      </w:r>
      <w:proofErr w:type="spellEnd"/>
      <w:r w:rsidRPr="00F652E0">
        <w:rPr>
          <w:rFonts w:ascii="Book Antiqua" w:hAnsi="Book Antiqua" w:cs="宋体"/>
          <w:lang w:eastAsia="zh-CN"/>
        </w:rPr>
        <w:t xml:space="preserve"> R, </w:t>
      </w:r>
      <w:proofErr w:type="spellStart"/>
      <w:r w:rsidRPr="00F652E0">
        <w:rPr>
          <w:rFonts w:ascii="Book Antiqua" w:hAnsi="Book Antiqua" w:cs="宋体"/>
          <w:lang w:eastAsia="zh-CN"/>
        </w:rPr>
        <w:t>Luzza</w:t>
      </w:r>
      <w:proofErr w:type="spellEnd"/>
      <w:r w:rsidRPr="00F652E0">
        <w:rPr>
          <w:rFonts w:ascii="Book Antiqua" w:hAnsi="Book Antiqua" w:cs="宋体"/>
          <w:lang w:eastAsia="zh-CN"/>
        </w:rPr>
        <w:t xml:space="preserve"> F, Fusco A, Pallone F. Bioactive IL-18 expression is up-regulated in </w:t>
      </w:r>
      <w:proofErr w:type="spellStart"/>
      <w:r w:rsidRPr="00F652E0">
        <w:rPr>
          <w:rFonts w:ascii="Book Antiqua" w:hAnsi="Book Antiqua" w:cs="宋体"/>
          <w:lang w:eastAsia="zh-CN"/>
        </w:rPr>
        <w:t>Crohn's</w:t>
      </w:r>
      <w:proofErr w:type="spellEnd"/>
      <w:r w:rsidRPr="00F652E0">
        <w:rPr>
          <w:rFonts w:ascii="Book Antiqua" w:hAnsi="Book Antiqua" w:cs="宋体"/>
          <w:lang w:eastAsia="zh-CN"/>
        </w:rPr>
        <w:t xml:space="preserve"> disease. </w:t>
      </w:r>
      <w:r w:rsidRPr="00F652E0">
        <w:rPr>
          <w:rFonts w:ascii="Book Antiqua" w:hAnsi="Book Antiqua" w:cs="宋体"/>
          <w:i/>
          <w:iCs/>
          <w:lang w:eastAsia="zh-CN"/>
        </w:rPr>
        <w:t xml:space="preserve">J </w:t>
      </w:r>
      <w:proofErr w:type="spellStart"/>
      <w:r w:rsidRPr="00F652E0">
        <w:rPr>
          <w:rFonts w:ascii="Book Antiqua" w:hAnsi="Book Antiqua" w:cs="宋体"/>
          <w:i/>
          <w:iCs/>
          <w:lang w:eastAsia="zh-CN"/>
        </w:rPr>
        <w:t>Immunol</w:t>
      </w:r>
      <w:proofErr w:type="spellEnd"/>
      <w:r w:rsidRPr="00F652E0">
        <w:rPr>
          <w:rFonts w:ascii="Book Antiqua" w:hAnsi="Book Antiqua" w:cs="宋体"/>
          <w:lang w:eastAsia="zh-CN"/>
        </w:rPr>
        <w:t xml:space="preserve"> 1999; </w:t>
      </w:r>
      <w:r w:rsidRPr="00F652E0">
        <w:rPr>
          <w:rFonts w:ascii="Book Antiqua" w:hAnsi="Book Antiqua" w:cs="宋体"/>
          <w:b/>
          <w:bCs/>
          <w:lang w:eastAsia="zh-CN"/>
        </w:rPr>
        <w:t>163</w:t>
      </w:r>
      <w:r w:rsidRPr="00F652E0">
        <w:rPr>
          <w:rFonts w:ascii="Book Antiqua" w:hAnsi="Book Antiqua" w:cs="宋体"/>
          <w:lang w:eastAsia="zh-CN"/>
        </w:rPr>
        <w:t>: 143-147 [PMID: 10384110 DOI: ji_v163n1p143]</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54 </w:t>
      </w:r>
      <w:proofErr w:type="spellStart"/>
      <w:r w:rsidRPr="00F652E0">
        <w:rPr>
          <w:rFonts w:ascii="Book Antiqua" w:hAnsi="Book Antiqua" w:cs="宋体"/>
          <w:b/>
          <w:bCs/>
          <w:lang w:eastAsia="zh-CN"/>
        </w:rPr>
        <w:t>Moussata</w:t>
      </w:r>
      <w:proofErr w:type="spellEnd"/>
      <w:r w:rsidRPr="00F652E0">
        <w:rPr>
          <w:rFonts w:ascii="Book Antiqua" w:hAnsi="Book Antiqua" w:cs="宋体"/>
          <w:b/>
          <w:bCs/>
          <w:lang w:eastAsia="zh-CN"/>
        </w:rPr>
        <w:t xml:space="preserve"> D</w:t>
      </w:r>
      <w:r w:rsidRPr="00F652E0">
        <w:rPr>
          <w:rFonts w:ascii="Book Antiqua" w:hAnsi="Book Antiqua" w:cs="宋体"/>
          <w:lang w:eastAsia="zh-CN"/>
        </w:rPr>
        <w:t xml:space="preserve">, Goetz M, </w:t>
      </w:r>
      <w:proofErr w:type="spellStart"/>
      <w:r w:rsidRPr="00F652E0">
        <w:rPr>
          <w:rFonts w:ascii="Book Antiqua" w:hAnsi="Book Antiqua" w:cs="宋体"/>
          <w:lang w:eastAsia="zh-CN"/>
        </w:rPr>
        <w:t>Gloeckner</w:t>
      </w:r>
      <w:proofErr w:type="spellEnd"/>
      <w:r w:rsidRPr="00F652E0">
        <w:rPr>
          <w:rFonts w:ascii="Book Antiqua" w:hAnsi="Book Antiqua" w:cs="宋体"/>
          <w:lang w:eastAsia="zh-CN"/>
        </w:rPr>
        <w:t xml:space="preserve"> A, </w:t>
      </w:r>
      <w:proofErr w:type="spellStart"/>
      <w:r w:rsidRPr="00F652E0">
        <w:rPr>
          <w:rFonts w:ascii="Book Antiqua" w:hAnsi="Book Antiqua" w:cs="宋体"/>
          <w:lang w:eastAsia="zh-CN"/>
        </w:rPr>
        <w:t>Kerner</w:t>
      </w:r>
      <w:proofErr w:type="spellEnd"/>
      <w:r w:rsidRPr="00F652E0">
        <w:rPr>
          <w:rFonts w:ascii="Book Antiqua" w:hAnsi="Book Antiqua" w:cs="宋体"/>
          <w:lang w:eastAsia="zh-CN"/>
        </w:rPr>
        <w:t xml:space="preserve"> M, Campbell B, Hoffman A, </w:t>
      </w:r>
      <w:proofErr w:type="spellStart"/>
      <w:r w:rsidRPr="00F652E0">
        <w:rPr>
          <w:rFonts w:ascii="Book Antiqua" w:hAnsi="Book Antiqua" w:cs="宋体"/>
          <w:lang w:eastAsia="zh-CN"/>
        </w:rPr>
        <w:t>Biesterfeld</w:t>
      </w:r>
      <w:proofErr w:type="spellEnd"/>
      <w:r w:rsidRPr="00F652E0">
        <w:rPr>
          <w:rFonts w:ascii="Book Antiqua" w:hAnsi="Book Antiqua" w:cs="宋体"/>
          <w:lang w:eastAsia="zh-CN"/>
        </w:rPr>
        <w:t xml:space="preserve"> S, </w:t>
      </w:r>
      <w:proofErr w:type="spellStart"/>
      <w:r w:rsidRPr="00F652E0">
        <w:rPr>
          <w:rFonts w:ascii="Book Antiqua" w:hAnsi="Book Antiqua" w:cs="宋体"/>
          <w:lang w:eastAsia="zh-CN"/>
        </w:rPr>
        <w:t>Flourie</w:t>
      </w:r>
      <w:proofErr w:type="spellEnd"/>
      <w:r w:rsidRPr="00F652E0">
        <w:rPr>
          <w:rFonts w:ascii="Book Antiqua" w:hAnsi="Book Antiqua" w:cs="宋体"/>
          <w:lang w:eastAsia="zh-CN"/>
        </w:rPr>
        <w:t xml:space="preserve"> B, </w:t>
      </w:r>
      <w:proofErr w:type="spellStart"/>
      <w:r w:rsidRPr="00F652E0">
        <w:rPr>
          <w:rFonts w:ascii="Book Antiqua" w:hAnsi="Book Antiqua" w:cs="宋体"/>
          <w:lang w:eastAsia="zh-CN"/>
        </w:rPr>
        <w:t>Saurin</w:t>
      </w:r>
      <w:proofErr w:type="spellEnd"/>
      <w:r w:rsidRPr="00F652E0">
        <w:rPr>
          <w:rFonts w:ascii="Book Antiqua" w:hAnsi="Book Antiqua" w:cs="宋体"/>
          <w:lang w:eastAsia="zh-CN"/>
        </w:rPr>
        <w:t xml:space="preserve"> JC, Galle PR,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Watson AJ, </w:t>
      </w:r>
      <w:proofErr w:type="spellStart"/>
      <w:r w:rsidRPr="00F652E0">
        <w:rPr>
          <w:rFonts w:ascii="Book Antiqua" w:hAnsi="Book Antiqua" w:cs="宋体"/>
          <w:lang w:eastAsia="zh-CN"/>
        </w:rPr>
        <w:t>Kiesslich</w:t>
      </w:r>
      <w:proofErr w:type="spellEnd"/>
      <w:r w:rsidRPr="00F652E0">
        <w:rPr>
          <w:rFonts w:ascii="Book Antiqua" w:hAnsi="Book Antiqua" w:cs="宋体"/>
          <w:lang w:eastAsia="zh-CN"/>
        </w:rPr>
        <w:t xml:space="preserve"> R.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is a new imaging modality for recognition of </w:t>
      </w:r>
      <w:proofErr w:type="spellStart"/>
      <w:r w:rsidRPr="00F652E0">
        <w:rPr>
          <w:rFonts w:ascii="Book Antiqua" w:hAnsi="Book Antiqua" w:cs="宋体"/>
          <w:lang w:eastAsia="zh-CN"/>
        </w:rPr>
        <w:t>intramucosal</w:t>
      </w:r>
      <w:proofErr w:type="spellEnd"/>
      <w:r w:rsidRPr="00F652E0">
        <w:rPr>
          <w:rFonts w:ascii="Book Antiqua" w:hAnsi="Book Antiqua" w:cs="宋体"/>
          <w:lang w:eastAsia="zh-CN"/>
        </w:rPr>
        <w:t xml:space="preserve"> bacteria in inflammatory bowel disease in vivo. </w:t>
      </w:r>
      <w:r w:rsidRPr="00F652E0">
        <w:rPr>
          <w:rFonts w:ascii="Book Antiqua" w:hAnsi="Book Antiqua" w:cs="宋体"/>
          <w:i/>
          <w:iCs/>
          <w:lang w:eastAsia="zh-CN"/>
        </w:rPr>
        <w:t>Gut</w:t>
      </w:r>
      <w:r w:rsidRPr="00F652E0">
        <w:rPr>
          <w:rFonts w:ascii="Book Antiqua" w:hAnsi="Book Antiqua" w:cs="宋体"/>
          <w:lang w:eastAsia="zh-CN"/>
        </w:rPr>
        <w:t xml:space="preserve"> 2011; </w:t>
      </w:r>
      <w:r w:rsidRPr="00F652E0">
        <w:rPr>
          <w:rFonts w:ascii="Book Antiqua" w:hAnsi="Book Antiqua" w:cs="宋体"/>
          <w:b/>
          <w:bCs/>
          <w:lang w:eastAsia="zh-CN"/>
        </w:rPr>
        <w:t>60</w:t>
      </w:r>
      <w:r w:rsidRPr="00F652E0">
        <w:rPr>
          <w:rFonts w:ascii="Book Antiqua" w:hAnsi="Book Antiqua" w:cs="宋体"/>
          <w:lang w:eastAsia="zh-CN"/>
        </w:rPr>
        <w:t>: 26-33 [PMID: 20980342 DOI: gut.2010.213264]</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55 </w:t>
      </w:r>
      <w:r w:rsidRPr="00F652E0">
        <w:rPr>
          <w:rFonts w:ascii="Book Antiqua" w:hAnsi="Book Antiqua" w:cs="宋体"/>
          <w:b/>
          <w:bCs/>
          <w:lang w:eastAsia="zh-CN"/>
        </w:rPr>
        <w:t>Neumann H</w:t>
      </w:r>
      <w:r w:rsidRPr="00F652E0">
        <w:rPr>
          <w:rFonts w:ascii="Book Antiqua" w:hAnsi="Book Antiqua" w:cs="宋体"/>
          <w:lang w:eastAsia="zh-CN"/>
        </w:rPr>
        <w:t xml:space="preserve">, </w:t>
      </w:r>
      <w:proofErr w:type="spellStart"/>
      <w:r w:rsidRPr="00F652E0">
        <w:rPr>
          <w:rFonts w:ascii="Book Antiqua" w:hAnsi="Book Antiqua" w:cs="宋体"/>
          <w:lang w:eastAsia="zh-CN"/>
        </w:rPr>
        <w:t>Günther</w:t>
      </w:r>
      <w:proofErr w:type="spellEnd"/>
      <w:r w:rsidRPr="00F652E0">
        <w:rPr>
          <w:rFonts w:ascii="Book Antiqua" w:hAnsi="Book Antiqua" w:cs="宋体"/>
          <w:lang w:eastAsia="zh-CN"/>
        </w:rPr>
        <w:t xml:space="preserve"> C, </w:t>
      </w:r>
      <w:proofErr w:type="spellStart"/>
      <w:r w:rsidRPr="00F652E0">
        <w:rPr>
          <w:rFonts w:ascii="Book Antiqua" w:hAnsi="Book Antiqua" w:cs="宋体"/>
          <w:lang w:eastAsia="zh-CN"/>
        </w:rPr>
        <w:t>Vieth</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Grauer</w:t>
      </w:r>
      <w:proofErr w:type="spellEnd"/>
      <w:r w:rsidRPr="00F652E0">
        <w:rPr>
          <w:rFonts w:ascii="Book Antiqua" w:hAnsi="Book Antiqua" w:cs="宋体"/>
          <w:lang w:eastAsia="zh-CN"/>
        </w:rPr>
        <w:t xml:space="preserve"> M, </w:t>
      </w:r>
      <w:proofErr w:type="spellStart"/>
      <w:r w:rsidRPr="00F652E0">
        <w:rPr>
          <w:rFonts w:ascii="Book Antiqua" w:hAnsi="Book Antiqua" w:cs="宋体"/>
          <w:lang w:eastAsia="zh-CN"/>
        </w:rPr>
        <w:t>Wittkopf</w:t>
      </w:r>
      <w:proofErr w:type="spellEnd"/>
      <w:r w:rsidRPr="00F652E0">
        <w:rPr>
          <w:rFonts w:ascii="Book Antiqua" w:hAnsi="Book Antiqua" w:cs="宋体"/>
          <w:lang w:eastAsia="zh-CN"/>
        </w:rPr>
        <w:t xml:space="preserve"> N, </w:t>
      </w:r>
      <w:proofErr w:type="spellStart"/>
      <w:r w:rsidRPr="00F652E0">
        <w:rPr>
          <w:rFonts w:ascii="Book Antiqua" w:hAnsi="Book Antiqua" w:cs="宋体"/>
          <w:lang w:eastAsia="zh-CN"/>
        </w:rPr>
        <w:t>Mudter</w:t>
      </w:r>
      <w:proofErr w:type="spellEnd"/>
      <w:r w:rsidRPr="00F652E0">
        <w:rPr>
          <w:rFonts w:ascii="Book Antiqua" w:hAnsi="Book Antiqua" w:cs="宋体"/>
          <w:lang w:eastAsia="zh-CN"/>
        </w:rPr>
        <w:t xml:space="preserve"> J, Becker C, </w:t>
      </w:r>
      <w:proofErr w:type="spellStart"/>
      <w:r w:rsidRPr="00F652E0">
        <w:rPr>
          <w:rFonts w:ascii="Book Antiqua" w:hAnsi="Book Antiqua" w:cs="宋体"/>
          <w:lang w:eastAsia="zh-CN"/>
        </w:rPr>
        <w:t>Schoerner</w:t>
      </w:r>
      <w:proofErr w:type="spellEnd"/>
      <w:r w:rsidRPr="00F652E0">
        <w:rPr>
          <w:rFonts w:ascii="Book Antiqua" w:hAnsi="Book Antiqua" w:cs="宋体"/>
          <w:lang w:eastAsia="zh-CN"/>
        </w:rPr>
        <w:t xml:space="preserve"> C, </w:t>
      </w:r>
      <w:proofErr w:type="spellStart"/>
      <w:r w:rsidRPr="00F652E0">
        <w:rPr>
          <w:rFonts w:ascii="Book Antiqua" w:hAnsi="Book Antiqua" w:cs="宋体"/>
          <w:lang w:eastAsia="zh-CN"/>
        </w:rPr>
        <w:t>Atreya</w:t>
      </w:r>
      <w:proofErr w:type="spellEnd"/>
      <w:r w:rsidRPr="00F652E0">
        <w:rPr>
          <w:rFonts w:ascii="Book Antiqua" w:hAnsi="Book Antiqua" w:cs="宋体"/>
          <w:lang w:eastAsia="zh-CN"/>
        </w:rPr>
        <w:t xml:space="preserve"> R, </w:t>
      </w:r>
      <w:proofErr w:type="spellStart"/>
      <w:r w:rsidRPr="00F652E0">
        <w:rPr>
          <w:rFonts w:ascii="Book Antiqua" w:hAnsi="Book Antiqua" w:cs="宋体"/>
          <w:lang w:eastAsia="zh-CN"/>
        </w:rPr>
        <w:t>Neurath</w:t>
      </w:r>
      <w:proofErr w:type="spellEnd"/>
      <w:r w:rsidRPr="00F652E0">
        <w:rPr>
          <w:rFonts w:ascii="Book Antiqua" w:hAnsi="Book Antiqua" w:cs="宋体"/>
          <w:lang w:eastAsia="zh-CN"/>
        </w:rPr>
        <w:t xml:space="preserve"> MF. Confocal laser </w:t>
      </w:r>
      <w:proofErr w:type="spellStart"/>
      <w:r w:rsidRPr="00F652E0">
        <w:rPr>
          <w:rFonts w:ascii="Book Antiqua" w:hAnsi="Book Antiqua" w:cs="宋体"/>
          <w:lang w:eastAsia="zh-CN"/>
        </w:rPr>
        <w:t>endomicroscopy</w:t>
      </w:r>
      <w:proofErr w:type="spellEnd"/>
      <w:r w:rsidRPr="00F652E0">
        <w:rPr>
          <w:rFonts w:ascii="Book Antiqua" w:hAnsi="Book Antiqua" w:cs="宋体"/>
          <w:lang w:eastAsia="zh-CN"/>
        </w:rPr>
        <w:t xml:space="preserve"> for in vivo diagnosis of Clostridium </w:t>
      </w:r>
      <w:proofErr w:type="spellStart"/>
      <w:r w:rsidRPr="00F652E0">
        <w:rPr>
          <w:rFonts w:ascii="Book Antiqua" w:hAnsi="Book Antiqua" w:cs="宋体"/>
          <w:lang w:eastAsia="zh-CN"/>
        </w:rPr>
        <w:t>difficile</w:t>
      </w:r>
      <w:proofErr w:type="spellEnd"/>
      <w:r w:rsidRPr="00F652E0">
        <w:rPr>
          <w:rFonts w:ascii="Book Antiqua" w:hAnsi="Book Antiqua" w:cs="宋体"/>
          <w:lang w:eastAsia="zh-CN"/>
        </w:rPr>
        <w:t xml:space="preserve"> associated colitis - a pilot study. </w:t>
      </w:r>
      <w:proofErr w:type="spellStart"/>
      <w:r w:rsidRPr="00F652E0">
        <w:rPr>
          <w:rFonts w:ascii="Book Antiqua" w:hAnsi="Book Antiqua" w:cs="宋体"/>
          <w:i/>
          <w:iCs/>
          <w:lang w:eastAsia="zh-CN"/>
        </w:rPr>
        <w:t>PLoS</w:t>
      </w:r>
      <w:proofErr w:type="spellEnd"/>
      <w:r w:rsidRPr="00F652E0">
        <w:rPr>
          <w:rFonts w:ascii="Book Antiqua" w:hAnsi="Book Antiqua" w:cs="宋体"/>
          <w:i/>
          <w:iCs/>
          <w:lang w:eastAsia="zh-CN"/>
        </w:rPr>
        <w:t xml:space="preserve"> One</w:t>
      </w:r>
      <w:r w:rsidRPr="00F652E0">
        <w:rPr>
          <w:rFonts w:ascii="Book Antiqua" w:hAnsi="Book Antiqua" w:cs="宋体"/>
          <w:lang w:eastAsia="zh-CN"/>
        </w:rPr>
        <w:t xml:space="preserve"> 2013; </w:t>
      </w:r>
      <w:r w:rsidRPr="00F652E0">
        <w:rPr>
          <w:rFonts w:ascii="Book Antiqua" w:hAnsi="Book Antiqua" w:cs="宋体"/>
          <w:b/>
          <w:bCs/>
          <w:lang w:eastAsia="zh-CN"/>
        </w:rPr>
        <w:t>8</w:t>
      </w:r>
      <w:r w:rsidRPr="00F652E0">
        <w:rPr>
          <w:rFonts w:ascii="Book Antiqua" w:hAnsi="Book Antiqua" w:cs="宋体"/>
          <w:lang w:eastAsia="zh-CN"/>
        </w:rPr>
        <w:t>: e58753 [PMID: 23527018 DOI: 10.1371/journal.pone.0058753]</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56 </w:t>
      </w:r>
      <w:r w:rsidRPr="00F652E0">
        <w:rPr>
          <w:rFonts w:ascii="Book Antiqua" w:hAnsi="Book Antiqua" w:cs="宋体"/>
          <w:b/>
          <w:bCs/>
          <w:lang w:eastAsia="zh-CN"/>
        </w:rPr>
        <w:t>May GR</w:t>
      </w:r>
      <w:r w:rsidRPr="00F652E0">
        <w:rPr>
          <w:rFonts w:ascii="Book Antiqua" w:hAnsi="Book Antiqua" w:cs="宋体"/>
          <w:lang w:eastAsia="zh-CN"/>
        </w:rPr>
        <w:t xml:space="preserve">, Sutherland LR, </w:t>
      </w:r>
      <w:proofErr w:type="spellStart"/>
      <w:r w:rsidRPr="00F652E0">
        <w:rPr>
          <w:rFonts w:ascii="Book Antiqua" w:hAnsi="Book Antiqua" w:cs="宋体"/>
          <w:lang w:eastAsia="zh-CN"/>
        </w:rPr>
        <w:t>Meddings</w:t>
      </w:r>
      <w:proofErr w:type="spellEnd"/>
      <w:r w:rsidRPr="00F652E0">
        <w:rPr>
          <w:rFonts w:ascii="Book Antiqua" w:hAnsi="Book Antiqua" w:cs="宋体"/>
          <w:lang w:eastAsia="zh-CN"/>
        </w:rPr>
        <w:t xml:space="preserve"> JB. Is small intestinal permeability really increased in relatives of patients with </w:t>
      </w:r>
      <w:proofErr w:type="spellStart"/>
      <w:r w:rsidRPr="00F652E0">
        <w:rPr>
          <w:rFonts w:ascii="Book Antiqua" w:hAnsi="Book Antiqua" w:cs="宋体"/>
          <w:lang w:eastAsia="zh-CN"/>
        </w:rPr>
        <w:t>Crohn's</w:t>
      </w:r>
      <w:proofErr w:type="spellEnd"/>
      <w:r w:rsidRPr="00F652E0">
        <w:rPr>
          <w:rFonts w:ascii="Book Antiqua" w:hAnsi="Book Antiqua" w:cs="宋体"/>
          <w:lang w:eastAsia="zh-CN"/>
        </w:rPr>
        <w:t xml:space="preserve"> disease? </w:t>
      </w:r>
      <w:r w:rsidRPr="00F652E0">
        <w:rPr>
          <w:rFonts w:ascii="Book Antiqua" w:hAnsi="Book Antiqua" w:cs="宋体"/>
          <w:i/>
          <w:iCs/>
          <w:lang w:eastAsia="zh-CN"/>
        </w:rPr>
        <w:t>Gastroenterology</w:t>
      </w:r>
      <w:r w:rsidRPr="00F652E0">
        <w:rPr>
          <w:rFonts w:ascii="Book Antiqua" w:hAnsi="Book Antiqua" w:cs="宋体"/>
          <w:lang w:eastAsia="zh-CN"/>
        </w:rPr>
        <w:t xml:space="preserve"> 1993; </w:t>
      </w:r>
      <w:r w:rsidRPr="00F652E0">
        <w:rPr>
          <w:rFonts w:ascii="Book Antiqua" w:hAnsi="Book Antiqua" w:cs="宋体"/>
          <w:b/>
          <w:bCs/>
          <w:lang w:eastAsia="zh-CN"/>
        </w:rPr>
        <w:t>104</w:t>
      </w:r>
      <w:r w:rsidRPr="00F652E0">
        <w:rPr>
          <w:rFonts w:ascii="Book Antiqua" w:hAnsi="Book Antiqua" w:cs="宋体"/>
          <w:lang w:eastAsia="zh-CN"/>
        </w:rPr>
        <w:t>: 1627-1632 [PMID: 8500719 DOI: S0016508593001817]</w:t>
      </w:r>
    </w:p>
    <w:p w:rsidR="00C24E48" w:rsidRPr="00A2687F" w:rsidRDefault="00C24E48" w:rsidP="005074C7">
      <w:pPr>
        <w:rPr>
          <w:rFonts w:ascii="Book Antiqua" w:hAnsi="Book Antiqua" w:cs="宋体"/>
          <w:lang w:eastAsia="zh-CN"/>
        </w:rPr>
      </w:pPr>
      <w:proofErr w:type="gramStart"/>
      <w:r w:rsidRPr="00F652E0">
        <w:rPr>
          <w:rFonts w:ascii="Book Antiqua" w:hAnsi="Book Antiqua" w:cs="宋体"/>
          <w:lang w:eastAsia="zh-CN"/>
        </w:rPr>
        <w:t xml:space="preserve">57 </w:t>
      </w:r>
      <w:proofErr w:type="spellStart"/>
      <w:r w:rsidRPr="00F652E0">
        <w:rPr>
          <w:rFonts w:ascii="Book Antiqua" w:hAnsi="Book Antiqua" w:cs="宋体"/>
          <w:b/>
          <w:bCs/>
          <w:lang w:eastAsia="zh-CN"/>
        </w:rPr>
        <w:t>Meddings</w:t>
      </w:r>
      <w:proofErr w:type="spellEnd"/>
      <w:r w:rsidRPr="00F652E0">
        <w:rPr>
          <w:rFonts w:ascii="Book Antiqua" w:hAnsi="Book Antiqua" w:cs="宋体"/>
          <w:b/>
          <w:bCs/>
          <w:lang w:eastAsia="zh-CN"/>
        </w:rPr>
        <w:t xml:space="preserve"> JB</w:t>
      </w:r>
      <w:r w:rsidRPr="00F652E0">
        <w:rPr>
          <w:rFonts w:ascii="Book Antiqua" w:hAnsi="Book Antiqua" w:cs="宋体"/>
          <w:lang w:eastAsia="zh-CN"/>
        </w:rPr>
        <w:t>.</w:t>
      </w:r>
      <w:proofErr w:type="gramEnd"/>
      <w:r w:rsidRPr="00F652E0">
        <w:rPr>
          <w:rFonts w:ascii="Book Antiqua" w:hAnsi="Book Antiqua" w:cs="宋体"/>
          <w:lang w:eastAsia="zh-CN"/>
        </w:rPr>
        <w:t xml:space="preserve"> Review article: Intestinal permeability in </w:t>
      </w:r>
      <w:proofErr w:type="spellStart"/>
      <w:r w:rsidRPr="00F652E0">
        <w:rPr>
          <w:rFonts w:ascii="Book Antiqua" w:hAnsi="Book Antiqua" w:cs="宋体"/>
          <w:lang w:eastAsia="zh-CN"/>
        </w:rPr>
        <w:t>Crohn's</w:t>
      </w:r>
      <w:proofErr w:type="spellEnd"/>
      <w:r w:rsidRPr="00F652E0">
        <w:rPr>
          <w:rFonts w:ascii="Book Antiqua" w:hAnsi="Book Antiqua" w:cs="宋体"/>
          <w:lang w:eastAsia="zh-CN"/>
        </w:rPr>
        <w:t xml:space="preserve"> disease. </w:t>
      </w:r>
      <w:r w:rsidRPr="00F652E0">
        <w:rPr>
          <w:rFonts w:ascii="Book Antiqua" w:hAnsi="Book Antiqua" w:cs="宋体"/>
          <w:i/>
          <w:iCs/>
          <w:lang w:eastAsia="zh-CN"/>
        </w:rPr>
        <w:t xml:space="preserve">Aliment </w:t>
      </w:r>
      <w:proofErr w:type="spellStart"/>
      <w:r w:rsidRPr="00F652E0">
        <w:rPr>
          <w:rFonts w:ascii="Book Antiqua" w:hAnsi="Book Antiqua" w:cs="宋体"/>
          <w:i/>
          <w:iCs/>
          <w:lang w:eastAsia="zh-CN"/>
        </w:rPr>
        <w:t>Pharmacol</w:t>
      </w:r>
      <w:proofErr w:type="spellEnd"/>
      <w:r w:rsidRPr="00F652E0">
        <w:rPr>
          <w:rFonts w:ascii="Book Antiqua" w:hAnsi="Book Antiqua" w:cs="宋体"/>
          <w:i/>
          <w:iCs/>
          <w:lang w:eastAsia="zh-CN"/>
        </w:rPr>
        <w:t xml:space="preserve"> </w:t>
      </w:r>
      <w:proofErr w:type="spellStart"/>
      <w:r w:rsidRPr="00F652E0">
        <w:rPr>
          <w:rFonts w:ascii="Book Antiqua" w:hAnsi="Book Antiqua" w:cs="宋体"/>
          <w:i/>
          <w:iCs/>
          <w:lang w:eastAsia="zh-CN"/>
        </w:rPr>
        <w:t>Ther</w:t>
      </w:r>
      <w:proofErr w:type="spellEnd"/>
      <w:r w:rsidRPr="00F652E0">
        <w:rPr>
          <w:rFonts w:ascii="Book Antiqua" w:hAnsi="Book Antiqua" w:cs="宋体"/>
          <w:lang w:eastAsia="zh-CN"/>
        </w:rPr>
        <w:t xml:space="preserve"> 1997; </w:t>
      </w:r>
      <w:r w:rsidRPr="00F652E0">
        <w:rPr>
          <w:rFonts w:ascii="Book Antiqua" w:hAnsi="Book Antiqua" w:cs="宋体"/>
          <w:b/>
          <w:bCs/>
          <w:lang w:eastAsia="zh-CN"/>
        </w:rPr>
        <w:t xml:space="preserve">11 </w:t>
      </w:r>
      <w:proofErr w:type="spellStart"/>
      <w:r w:rsidRPr="00F652E0">
        <w:rPr>
          <w:rFonts w:ascii="Book Antiqua" w:hAnsi="Book Antiqua" w:cs="宋体"/>
          <w:bCs/>
          <w:lang w:eastAsia="zh-CN"/>
        </w:rPr>
        <w:t>Suppl</w:t>
      </w:r>
      <w:proofErr w:type="spellEnd"/>
      <w:r w:rsidRPr="00F652E0">
        <w:rPr>
          <w:rFonts w:ascii="Book Antiqua" w:hAnsi="Book Antiqua" w:cs="宋体"/>
          <w:bCs/>
          <w:lang w:eastAsia="zh-CN"/>
        </w:rPr>
        <w:t xml:space="preserve"> 3</w:t>
      </w:r>
      <w:r w:rsidRPr="00F652E0">
        <w:rPr>
          <w:rFonts w:ascii="Book Antiqua" w:hAnsi="Book Antiqua" w:cs="宋体"/>
          <w:lang w:eastAsia="zh-CN"/>
        </w:rPr>
        <w:t>: 47-53; discussion 53-6 [PMID: 9467978]</w:t>
      </w:r>
    </w:p>
    <w:p w:rsidR="00C24E48" w:rsidRPr="00A2687F" w:rsidRDefault="00C24E48" w:rsidP="005074C7">
      <w:pPr>
        <w:rPr>
          <w:rFonts w:ascii="Book Antiqua" w:hAnsi="Book Antiqua" w:cs="宋体"/>
          <w:lang w:eastAsia="zh-CN"/>
        </w:rPr>
      </w:pPr>
      <w:r w:rsidRPr="00F652E0">
        <w:rPr>
          <w:rFonts w:ascii="Book Antiqua" w:hAnsi="Book Antiqua" w:cs="宋体"/>
          <w:lang w:eastAsia="zh-CN"/>
        </w:rPr>
        <w:t xml:space="preserve">58 </w:t>
      </w:r>
      <w:r w:rsidRPr="00F652E0">
        <w:rPr>
          <w:rFonts w:ascii="Book Antiqua" w:hAnsi="Book Antiqua" w:cs="宋体"/>
          <w:b/>
          <w:bCs/>
          <w:lang w:eastAsia="zh-CN"/>
        </w:rPr>
        <w:t>Liu JJ</w:t>
      </w:r>
      <w:r w:rsidRPr="00F652E0">
        <w:rPr>
          <w:rFonts w:ascii="Book Antiqua" w:hAnsi="Book Antiqua" w:cs="宋体"/>
          <w:lang w:eastAsia="zh-CN"/>
        </w:rPr>
        <w:t xml:space="preserve">, Davis EM, Wine E, Lou Y, </w:t>
      </w:r>
      <w:proofErr w:type="spellStart"/>
      <w:r w:rsidRPr="00F652E0">
        <w:rPr>
          <w:rFonts w:ascii="Book Antiqua" w:hAnsi="Book Antiqua" w:cs="宋体"/>
          <w:lang w:eastAsia="zh-CN"/>
        </w:rPr>
        <w:t>Rudzinski</w:t>
      </w:r>
      <w:proofErr w:type="spellEnd"/>
      <w:r w:rsidRPr="00F652E0">
        <w:rPr>
          <w:rFonts w:ascii="Book Antiqua" w:hAnsi="Book Antiqua" w:cs="宋体"/>
          <w:lang w:eastAsia="zh-CN"/>
        </w:rPr>
        <w:t xml:space="preserve"> JK, </w:t>
      </w:r>
      <w:proofErr w:type="spellStart"/>
      <w:r w:rsidRPr="00F652E0">
        <w:rPr>
          <w:rFonts w:ascii="Book Antiqua" w:hAnsi="Book Antiqua" w:cs="宋体"/>
          <w:lang w:eastAsia="zh-CN"/>
        </w:rPr>
        <w:t>Alipour</w:t>
      </w:r>
      <w:proofErr w:type="spellEnd"/>
      <w:r w:rsidRPr="00F652E0">
        <w:rPr>
          <w:rFonts w:ascii="Book Antiqua" w:hAnsi="Book Antiqua" w:cs="宋体"/>
          <w:lang w:eastAsia="zh-CN"/>
        </w:rPr>
        <w:t xml:space="preserve"> M, Boulanger P, </w:t>
      </w:r>
      <w:proofErr w:type="spellStart"/>
      <w:r w:rsidRPr="00F652E0">
        <w:rPr>
          <w:rFonts w:ascii="Book Antiqua" w:hAnsi="Book Antiqua" w:cs="宋体"/>
          <w:lang w:eastAsia="zh-CN"/>
        </w:rPr>
        <w:t>Thiesen</w:t>
      </w:r>
      <w:proofErr w:type="spellEnd"/>
      <w:r w:rsidRPr="00F652E0">
        <w:rPr>
          <w:rFonts w:ascii="Book Antiqua" w:hAnsi="Book Antiqua" w:cs="宋体"/>
          <w:lang w:eastAsia="zh-CN"/>
        </w:rPr>
        <w:t xml:space="preserve"> AL, </w:t>
      </w:r>
      <w:proofErr w:type="spellStart"/>
      <w:r w:rsidRPr="00F652E0">
        <w:rPr>
          <w:rFonts w:ascii="Book Antiqua" w:hAnsi="Book Antiqua" w:cs="宋体"/>
          <w:lang w:eastAsia="zh-CN"/>
        </w:rPr>
        <w:t>Sergi</w:t>
      </w:r>
      <w:proofErr w:type="spellEnd"/>
      <w:r w:rsidRPr="00F652E0">
        <w:rPr>
          <w:rFonts w:ascii="Book Antiqua" w:hAnsi="Book Antiqua" w:cs="宋体"/>
          <w:lang w:eastAsia="zh-CN"/>
        </w:rPr>
        <w:t xml:space="preserve"> C, </w:t>
      </w:r>
      <w:proofErr w:type="spellStart"/>
      <w:r w:rsidRPr="00F652E0">
        <w:rPr>
          <w:rFonts w:ascii="Book Antiqua" w:hAnsi="Book Antiqua" w:cs="宋体"/>
          <w:lang w:eastAsia="zh-CN"/>
        </w:rPr>
        <w:t>Fedorak</w:t>
      </w:r>
      <w:proofErr w:type="spellEnd"/>
      <w:r w:rsidRPr="00F652E0">
        <w:rPr>
          <w:rFonts w:ascii="Book Antiqua" w:hAnsi="Book Antiqua" w:cs="宋体"/>
          <w:lang w:eastAsia="zh-CN"/>
        </w:rPr>
        <w:t xml:space="preserve"> RN, </w:t>
      </w:r>
      <w:proofErr w:type="spellStart"/>
      <w:r w:rsidRPr="00F652E0">
        <w:rPr>
          <w:rFonts w:ascii="Book Antiqua" w:hAnsi="Book Antiqua" w:cs="宋体"/>
          <w:lang w:eastAsia="zh-CN"/>
        </w:rPr>
        <w:t>Muruve</w:t>
      </w:r>
      <w:proofErr w:type="spellEnd"/>
      <w:r w:rsidRPr="00F652E0">
        <w:rPr>
          <w:rFonts w:ascii="Book Antiqua" w:hAnsi="Book Antiqua" w:cs="宋体"/>
          <w:lang w:eastAsia="zh-CN"/>
        </w:rPr>
        <w:t xml:space="preserve"> D, Madsen KL, Irvin RT. Epithelial cell extrusion leads to breaches in the intestinal epithelium. </w:t>
      </w:r>
      <w:proofErr w:type="spellStart"/>
      <w:r w:rsidRPr="00F652E0">
        <w:rPr>
          <w:rFonts w:ascii="Book Antiqua" w:hAnsi="Book Antiqua" w:cs="宋体"/>
          <w:i/>
          <w:iCs/>
          <w:lang w:eastAsia="zh-CN"/>
        </w:rPr>
        <w:t>Inflamm</w:t>
      </w:r>
      <w:proofErr w:type="spellEnd"/>
      <w:r w:rsidRPr="00F652E0">
        <w:rPr>
          <w:rFonts w:ascii="Book Antiqua" w:hAnsi="Book Antiqua" w:cs="宋体"/>
          <w:i/>
          <w:iCs/>
          <w:lang w:eastAsia="zh-CN"/>
        </w:rPr>
        <w:t xml:space="preserve"> Bowel Dis</w:t>
      </w:r>
      <w:r w:rsidRPr="00F652E0">
        <w:rPr>
          <w:rFonts w:ascii="Book Antiqua" w:hAnsi="Book Antiqua" w:cs="宋体"/>
          <w:lang w:eastAsia="zh-CN"/>
        </w:rPr>
        <w:t xml:space="preserve"> 2013; </w:t>
      </w:r>
      <w:r w:rsidRPr="00F652E0">
        <w:rPr>
          <w:rFonts w:ascii="Book Antiqua" w:hAnsi="Book Antiqua" w:cs="宋体"/>
          <w:b/>
          <w:bCs/>
          <w:lang w:eastAsia="zh-CN"/>
        </w:rPr>
        <w:t>19</w:t>
      </w:r>
      <w:r w:rsidRPr="00F652E0">
        <w:rPr>
          <w:rFonts w:ascii="Book Antiqua" w:hAnsi="Book Antiqua" w:cs="宋体"/>
          <w:lang w:eastAsia="zh-CN"/>
        </w:rPr>
        <w:t>: 912-921 [PMID: 23511029 DOI: 10.1097/MIB.0b013e3182807600]</w:t>
      </w:r>
    </w:p>
    <w:p w:rsidR="00C24E48" w:rsidRDefault="00C24E48">
      <w:pPr>
        <w:tabs>
          <w:tab w:val="left" w:pos="0"/>
        </w:tabs>
        <w:snapToGrid w:val="0"/>
        <w:spacing w:line="360" w:lineRule="auto"/>
        <w:jc w:val="both"/>
        <w:rPr>
          <w:rFonts w:ascii="Book Antiqua" w:hAnsi="Book Antiqua" w:cs="Arial"/>
          <w:lang w:eastAsia="zh-CN"/>
        </w:rPr>
      </w:pPr>
    </w:p>
    <w:p w:rsidR="00C24E48" w:rsidRPr="00337C23" w:rsidRDefault="00C24E48" w:rsidP="00337C23">
      <w:pPr>
        <w:tabs>
          <w:tab w:val="left" w:pos="0"/>
        </w:tabs>
        <w:snapToGrid w:val="0"/>
        <w:spacing w:line="360" w:lineRule="auto"/>
        <w:jc w:val="right"/>
        <w:rPr>
          <w:rFonts w:ascii="Book Antiqua" w:hAnsi="Book Antiqua" w:cs="Arial"/>
          <w:lang w:eastAsia="zh-CN"/>
        </w:rPr>
      </w:pPr>
      <w:bookmarkStart w:id="542" w:name="OLE_LINK874"/>
      <w:bookmarkStart w:id="543" w:name="OLE_LINK875"/>
      <w:bookmarkStart w:id="544" w:name="OLE_LINK347"/>
      <w:bookmarkStart w:id="545" w:name="OLE_LINK384"/>
      <w:bookmarkStart w:id="546" w:name="OLE_LINK557"/>
      <w:bookmarkStart w:id="547" w:name="OLE_LINK558"/>
      <w:bookmarkStart w:id="548" w:name="OLE_LINK631"/>
      <w:bookmarkStart w:id="549" w:name="OLE_LINK632"/>
      <w:bookmarkStart w:id="550" w:name="OLE_LINK386"/>
      <w:bookmarkStart w:id="551" w:name="OLE_LINK431"/>
      <w:bookmarkStart w:id="552" w:name="OLE_LINK564"/>
      <w:bookmarkStart w:id="553" w:name="OLE_LINK493"/>
      <w:bookmarkStart w:id="554" w:name="OLE_LINK442"/>
      <w:bookmarkStart w:id="555" w:name="OLE_LINK551"/>
      <w:bookmarkStart w:id="556" w:name="OLE_LINK668"/>
      <w:bookmarkStart w:id="557" w:name="OLE_LINK669"/>
      <w:bookmarkStart w:id="558" w:name="OLE_LINK725"/>
      <w:bookmarkStart w:id="559" w:name="OLE_LINK489"/>
      <w:bookmarkStart w:id="560" w:name="OLE_LINK602"/>
      <w:bookmarkStart w:id="561" w:name="OLE_LINK658"/>
      <w:bookmarkStart w:id="562" w:name="OLE_LINK747"/>
      <w:bookmarkStart w:id="563" w:name="OLE_LINK897"/>
      <w:bookmarkStart w:id="564" w:name="OLE_LINK1138"/>
      <w:bookmarkStart w:id="565" w:name="OLE_LINK1139"/>
      <w:bookmarkStart w:id="566" w:name="OLE_LINK882"/>
      <w:bookmarkStart w:id="567" w:name="OLE_LINK1095"/>
      <w:bookmarkStart w:id="568" w:name="OLE_LINK1305"/>
      <w:bookmarkStart w:id="569" w:name="OLE_LINK1390"/>
      <w:bookmarkStart w:id="570" w:name="OLE_LINK964"/>
      <w:bookmarkStart w:id="571" w:name="OLE_LINK1190"/>
      <w:bookmarkStart w:id="572" w:name="OLE_LINK1314"/>
      <w:bookmarkStart w:id="573" w:name="OLE_LINK1031"/>
      <w:bookmarkStart w:id="574" w:name="OLE_LINK1092"/>
      <w:bookmarkStart w:id="575" w:name="OLE_LINK1258"/>
      <w:bookmarkStart w:id="576" w:name="OLE_LINK1259"/>
      <w:bookmarkStart w:id="577" w:name="OLE_LINK1337"/>
      <w:bookmarkStart w:id="578" w:name="OLE_LINK1338"/>
      <w:bookmarkStart w:id="579" w:name="OLE_LINK1363"/>
      <w:bookmarkStart w:id="580" w:name="OLE_LINK1364"/>
      <w:bookmarkStart w:id="581" w:name="OLE_LINK86"/>
      <w:bookmarkStart w:id="582" w:name="OLE_LINK1595"/>
      <w:bookmarkStart w:id="583" w:name="OLE_LINK1613"/>
      <w:bookmarkStart w:id="584" w:name="OLE_LINK1708"/>
      <w:bookmarkStart w:id="585" w:name="OLE_LINK1774"/>
      <w:bookmarkStart w:id="586" w:name="OLE_LINK1872"/>
      <w:bookmarkStart w:id="587" w:name="OLE_LINK1899"/>
      <w:bookmarkStart w:id="588" w:name="OLE_LINK1492"/>
      <w:bookmarkStart w:id="589" w:name="OLE_LINK1497"/>
      <w:bookmarkStart w:id="590" w:name="OLE_LINK1498"/>
      <w:bookmarkStart w:id="591" w:name="OLE_LINK1589"/>
      <w:bookmarkStart w:id="592" w:name="OLE_LINK1666"/>
      <w:bookmarkStart w:id="593" w:name="OLE_LINK1752"/>
      <w:bookmarkStart w:id="594" w:name="OLE_LINK1616"/>
      <w:bookmarkStart w:id="595" w:name="OLE_LINK1696"/>
      <w:bookmarkStart w:id="596" w:name="OLE_LINK1855"/>
      <w:bookmarkStart w:id="597" w:name="OLE_LINK1942"/>
      <w:bookmarkStart w:id="598" w:name="OLE_LINK1943"/>
      <w:bookmarkStart w:id="599" w:name="OLE_LINK1573"/>
      <w:bookmarkStart w:id="600" w:name="OLE_LINK1574"/>
      <w:bookmarkStart w:id="601" w:name="OLE_LINK1575"/>
      <w:bookmarkStart w:id="602" w:name="OLE_LINK1739"/>
      <w:bookmarkStart w:id="603" w:name="OLE_LINK1761"/>
      <w:bookmarkStart w:id="604" w:name="OLE_LINK1743"/>
      <w:bookmarkStart w:id="605" w:name="OLE_LINK1841"/>
      <w:bookmarkStart w:id="606" w:name="OLE_LINK1858"/>
      <w:bookmarkStart w:id="607" w:name="OLE_LINK1890"/>
      <w:bookmarkStart w:id="608" w:name="OLE_LINK1915"/>
      <w:bookmarkStart w:id="609" w:name="OLE_LINK1980"/>
      <w:bookmarkStart w:id="610" w:name="OLE_LINK1883"/>
      <w:bookmarkStart w:id="611" w:name="OLE_LINK1935"/>
      <w:bookmarkStart w:id="612" w:name="OLE_LINK1936"/>
      <w:bookmarkStart w:id="613" w:name="OLE_LINK1952"/>
      <w:bookmarkStart w:id="614" w:name="OLE_LINK1953"/>
      <w:bookmarkStart w:id="615" w:name="OLE_LINK1999"/>
      <w:bookmarkStart w:id="616" w:name="OLE_LINK2050"/>
      <w:bookmarkStart w:id="617" w:name="OLE_LINK1862"/>
      <w:bookmarkStart w:id="618" w:name="OLE_LINK1963"/>
      <w:bookmarkStart w:id="619" w:name="OLE_LINK2052"/>
      <w:bookmarkStart w:id="620" w:name="OLE_LINK1906"/>
      <w:bookmarkStart w:id="621" w:name="OLE_LINK2031"/>
      <w:bookmarkStart w:id="622" w:name="OLE_LINK2032"/>
      <w:bookmarkStart w:id="623" w:name="OLE_LINK1907"/>
      <w:bookmarkStart w:id="624" w:name="OLE_LINK2004"/>
      <w:bookmarkStart w:id="625" w:name="OLE_LINK2238"/>
      <w:bookmarkStart w:id="626" w:name="OLE_LINK2239"/>
      <w:bookmarkStart w:id="627" w:name="OLE_LINK2163"/>
      <w:bookmarkStart w:id="628" w:name="OLE_LINK2207"/>
      <w:bookmarkStart w:id="629" w:name="OLE_LINK2341"/>
      <w:bookmarkStart w:id="630" w:name="OLE_LINK2417"/>
      <w:bookmarkStart w:id="631" w:name="OLE_LINK2509"/>
      <w:bookmarkStart w:id="632" w:name="OLE_LINK2510"/>
      <w:bookmarkStart w:id="633" w:name="OLE_LINK2511"/>
      <w:bookmarkStart w:id="634" w:name="OLE_LINK2512"/>
      <w:bookmarkStart w:id="635" w:name="OLE_LINK2513"/>
      <w:bookmarkStart w:id="636" w:name="OLE_LINK2514"/>
      <w:bookmarkStart w:id="637" w:name="OLE_LINK2515"/>
      <w:bookmarkStart w:id="638" w:name="OLE_LINK2516"/>
      <w:bookmarkStart w:id="639" w:name="OLE_LINK2517"/>
      <w:bookmarkStart w:id="640" w:name="OLE_LINK2518"/>
      <w:bookmarkStart w:id="641" w:name="OLE_LINK2519"/>
      <w:bookmarkStart w:id="642" w:name="OLE_LINK2520"/>
      <w:bookmarkStart w:id="643" w:name="OLE_LINK2521"/>
      <w:bookmarkStart w:id="644" w:name="OLE_LINK2522"/>
      <w:bookmarkStart w:id="645" w:name="OLE_LINK2523"/>
      <w:bookmarkStart w:id="646" w:name="OLE_LINK2524"/>
      <w:bookmarkStart w:id="647" w:name="OLE_LINK2051"/>
      <w:bookmarkStart w:id="648" w:name="OLE_LINK2109"/>
      <w:bookmarkStart w:id="649" w:name="OLE_LINK2165"/>
      <w:bookmarkStart w:id="650" w:name="OLE_LINK2385"/>
      <w:bookmarkStart w:id="651" w:name="OLE_LINK2593"/>
      <w:bookmarkStart w:id="652" w:name="OLE_LINK2332"/>
      <w:bookmarkStart w:id="653" w:name="OLE_LINK2448"/>
      <w:bookmarkStart w:id="654" w:name="OLE_LINK2525"/>
      <w:bookmarkStart w:id="655" w:name="OLE_LINK2506"/>
      <w:bookmarkStart w:id="656" w:name="OLE_LINK2507"/>
      <w:bookmarkStart w:id="657" w:name="OLE_LINK2291"/>
      <w:bookmarkStart w:id="658" w:name="OLE_LINK2294"/>
      <w:bookmarkStart w:id="659" w:name="OLE_LINK2298"/>
      <w:bookmarkStart w:id="660" w:name="OLE_LINK2300"/>
      <w:bookmarkStart w:id="661" w:name="OLE_LINK2301"/>
      <w:bookmarkStart w:id="662" w:name="OLE_LINK2546"/>
      <w:bookmarkStart w:id="663" w:name="OLE_LINK2756"/>
      <w:bookmarkStart w:id="664" w:name="OLE_LINK2757"/>
      <w:bookmarkStart w:id="665" w:name="OLE_LINK2736"/>
      <w:bookmarkStart w:id="666" w:name="OLE_LINK2923"/>
      <w:bookmarkStart w:id="667" w:name="OLE_LINK2974"/>
      <w:bookmarkStart w:id="668" w:name="OLE_LINK3125"/>
      <w:bookmarkStart w:id="669" w:name="OLE_LINK3218"/>
      <w:bookmarkStart w:id="670" w:name="OLE_LINK2575"/>
      <w:bookmarkStart w:id="671" w:name="OLE_LINK2687"/>
      <w:bookmarkStart w:id="672" w:name="OLE_LINK2688"/>
      <w:bookmarkStart w:id="673" w:name="OLE_LINK2700"/>
      <w:bookmarkStart w:id="674" w:name="OLE_LINK2576"/>
      <w:bookmarkStart w:id="675" w:name="OLE_LINK2674"/>
      <w:bookmarkStart w:id="676" w:name="OLE_LINK2738"/>
      <w:bookmarkStart w:id="677" w:name="OLE_LINK2983"/>
      <w:bookmarkStart w:id="678" w:name="OLE_LINK76"/>
      <w:bookmarkStart w:id="679" w:name="OLE_LINK115"/>
      <w:bookmarkStart w:id="680" w:name="OLE_LINK155"/>
      <w:r w:rsidRPr="00C56046">
        <w:rPr>
          <w:rFonts w:ascii="Book Antiqua" w:hAnsi="Book Antiqua" w:cs="Tahoma"/>
          <w:b/>
          <w:color w:val="000000"/>
        </w:rPr>
        <w:t>P-Reviewer</w:t>
      </w:r>
      <w:r>
        <w:rPr>
          <w:rFonts w:ascii="Book Antiqua" w:hAnsi="Book Antiqua" w:cs="Tahoma"/>
          <w:b/>
          <w:color w:val="000000"/>
          <w:lang w:eastAsia="zh-CN"/>
        </w:rPr>
        <w:t xml:space="preserve">s </w:t>
      </w:r>
      <w:proofErr w:type="spellStart"/>
      <w:r w:rsidRPr="00337C23">
        <w:rPr>
          <w:rFonts w:ascii="Book Antiqua" w:hAnsi="Book Antiqua" w:cs="Arial"/>
          <w:lang w:eastAsia="zh-CN"/>
        </w:rPr>
        <w:t>Akyuz</w:t>
      </w:r>
      <w:proofErr w:type="spellEnd"/>
      <w:r w:rsidRPr="00337C23">
        <w:rPr>
          <w:rFonts w:ascii="Book Antiqua" w:hAnsi="Book Antiqua" w:cs="Arial"/>
          <w:lang w:eastAsia="zh-CN"/>
        </w:rPr>
        <w:t xml:space="preserve"> F, </w:t>
      </w:r>
      <w:proofErr w:type="spellStart"/>
      <w:r w:rsidRPr="00337C23">
        <w:rPr>
          <w:rFonts w:ascii="Book Antiqua" w:hAnsi="Book Antiqua" w:cs="Arial"/>
          <w:lang w:eastAsia="zh-CN"/>
        </w:rPr>
        <w:t>Afzal</w:t>
      </w:r>
      <w:proofErr w:type="spellEnd"/>
      <w:r w:rsidRPr="00337C23">
        <w:rPr>
          <w:rFonts w:ascii="Book Antiqua" w:hAnsi="Book Antiqua" w:cs="Arial"/>
          <w:lang w:eastAsia="zh-CN"/>
        </w:rPr>
        <w:t xml:space="preserve"> NA, </w:t>
      </w:r>
      <w:proofErr w:type="spellStart"/>
      <w:r w:rsidRPr="00337C23">
        <w:rPr>
          <w:rFonts w:ascii="Book Antiqua" w:hAnsi="Book Antiqua" w:cs="Arial"/>
          <w:lang w:eastAsia="zh-CN"/>
        </w:rPr>
        <w:t>Ciacci</w:t>
      </w:r>
      <w:proofErr w:type="spellEnd"/>
      <w:r w:rsidRPr="00337C23">
        <w:rPr>
          <w:rFonts w:ascii="Book Antiqua" w:hAnsi="Book Antiqua" w:cs="Arial"/>
          <w:lang w:eastAsia="zh-CN"/>
        </w:rPr>
        <w:t xml:space="preserve"> C, </w:t>
      </w:r>
      <w:proofErr w:type="spellStart"/>
      <w:r w:rsidRPr="00337C23">
        <w:rPr>
          <w:rFonts w:ascii="Book Antiqua" w:hAnsi="Book Antiqua" w:cs="Arial"/>
          <w:lang w:eastAsia="zh-CN"/>
        </w:rPr>
        <w:t>Ciccone</w:t>
      </w:r>
      <w:proofErr w:type="spellEnd"/>
      <w:r w:rsidRPr="00337C23">
        <w:rPr>
          <w:rFonts w:ascii="Book Antiqua" w:hAnsi="Book Antiqua" w:cs="Arial"/>
          <w:lang w:eastAsia="zh-CN"/>
        </w:rPr>
        <w:t xml:space="preserve"> MM</w:t>
      </w:r>
      <w:r w:rsidRPr="00C56046">
        <w:rPr>
          <w:rFonts w:ascii="Book Antiqua" w:hAnsi="Book Antiqua" w:cs="Tahoma"/>
          <w:b/>
          <w:color w:val="000000"/>
        </w:rPr>
        <w:t xml:space="preserve"> S-Editor </w:t>
      </w:r>
      <w:r w:rsidRPr="00C56046">
        <w:rPr>
          <w:rFonts w:ascii="Book Antiqua" w:hAnsi="Book Antiqua" w:cs="Tahoma"/>
          <w:color w:val="000000"/>
        </w:rPr>
        <w:t xml:space="preserve">Gou SX </w:t>
      </w:r>
      <w:r w:rsidRPr="00C56046">
        <w:rPr>
          <w:rFonts w:ascii="Book Antiqua" w:hAnsi="Book Antiqua" w:cs="Tahoma"/>
          <w:b/>
          <w:color w:val="000000"/>
        </w:rPr>
        <w:t xml:space="preserve">  L-Editor    E-Edito</w:t>
      </w:r>
      <w:bookmarkEnd w:id="542"/>
      <w:bookmarkEnd w:id="543"/>
      <w:r w:rsidRPr="00C56046">
        <w:rPr>
          <w:rFonts w:ascii="Book Antiqua" w:hAnsi="Book Antiqua" w:cs="Tahoma"/>
          <w:b/>
          <w:color w:val="000000"/>
        </w:rPr>
        <w:t>r</w:t>
      </w:r>
    </w:p>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rsidR="00C24E48" w:rsidRPr="00A2687F" w:rsidRDefault="00C24E48" w:rsidP="003602A7">
      <w:pPr>
        <w:tabs>
          <w:tab w:val="left" w:pos="0"/>
        </w:tabs>
        <w:snapToGrid w:val="0"/>
        <w:spacing w:line="360" w:lineRule="auto"/>
        <w:jc w:val="both"/>
        <w:rPr>
          <w:rFonts w:ascii="Book Antiqua" w:hAnsi="Book Antiqua" w:cs="Arial"/>
          <w:lang w:eastAsia="zh-CN"/>
        </w:rPr>
      </w:pPr>
    </w:p>
    <w:p w:rsidR="00C24E48" w:rsidRPr="00A2687F" w:rsidRDefault="00C24E48" w:rsidP="003602A7">
      <w:pPr>
        <w:tabs>
          <w:tab w:val="left" w:pos="0"/>
        </w:tabs>
        <w:snapToGrid w:val="0"/>
        <w:spacing w:line="360" w:lineRule="auto"/>
        <w:jc w:val="both"/>
        <w:rPr>
          <w:rFonts w:ascii="Book Antiqua" w:hAnsi="Book Antiqua" w:cs="Arial"/>
          <w:lang w:eastAsia="zh-CN"/>
        </w:rPr>
      </w:pPr>
    </w:p>
    <w:p w:rsidR="00C24E48" w:rsidRPr="00A2687F" w:rsidRDefault="00C24E48" w:rsidP="003602A7">
      <w:pPr>
        <w:tabs>
          <w:tab w:val="left" w:pos="0"/>
        </w:tabs>
        <w:snapToGrid w:val="0"/>
        <w:spacing w:line="360" w:lineRule="auto"/>
        <w:jc w:val="both"/>
        <w:rPr>
          <w:rFonts w:ascii="Book Antiqua" w:hAnsi="Book Antiqua" w:cs="Arial"/>
          <w:lang w:eastAsia="zh-CN"/>
        </w:rPr>
      </w:pPr>
    </w:p>
    <w:p w:rsidR="00C24E48" w:rsidRPr="00A2687F" w:rsidRDefault="00C24E48" w:rsidP="003602A7">
      <w:pPr>
        <w:tabs>
          <w:tab w:val="left" w:pos="0"/>
        </w:tabs>
        <w:snapToGrid w:val="0"/>
        <w:spacing w:line="360" w:lineRule="auto"/>
        <w:jc w:val="both"/>
        <w:rPr>
          <w:rFonts w:ascii="Book Antiqua" w:hAnsi="Book Antiqua" w:cs="Arial"/>
          <w:lang w:eastAsia="zh-CN"/>
        </w:rPr>
      </w:pPr>
    </w:p>
    <w:p w:rsidR="00C24E48" w:rsidRPr="00A2687F" w:rsidRDefault="00C24E48" w:rsidP="003602A7">
      <w:pPr>
        <w:tabs>
          <w:tab w:val="left" w:pos="0"/>
        </w:tabs>
        <w:snapToGrid w:val="0"/>
        <w:spacing w:line="360" w:lineRule="auto"/>
        <w:jc w:val="both"/>
        <w:rPr>
          <w:rFonts w:ascii="Book Antiqua" w:hAnsi="Book Antiqua" w:cs="Arial"/>
          <w:lang w:eastAsia="zh-CN"/>
        </w:rPr>
      </w:pPr>
    </w:p>
    <w:p w:rsidR="00C24E48" w:rsidRPr="00A2687F" w:rsidRDefault="00C24E48" w:rsidP="003602A7">
      <w:pPr>
        <w:tabs>
          <w:tab w:val="left" w:pos="0"/>
        </w:tabs>
        <w:snapToGrid w:val="0"/>
        <w:spacing w:line="360" w:lineRule="auto"/>
        <w:jc w:val="both"/>
        <w:rPr>
          <w:rFonts w:ascii="Book Antiqua" w:hAnsi="Book Antiqua" w:cs="Arial"/>
          <w:lang w:eastAsia="zh-CN"/>
        </w:rPr>
      </w:pPr>
    </w:p>
    <w:p w:rsidR="00C24E48" w:rsidRPr="00A2687F" w:rsidRDefault="00C24E48" w:rsidP="003602A7">
      <w:pPr>
        <w:tabs>
          <w:tab w:val="left" w:pos="0"/>
        </w:tabs>
        <w:snapToGrid w:val="0"/>
        <w:spacing w:line="360" w:lineRule="auto"/>
        <w:jc w:val="both"/>
        <w:rPr>
          <w:rFonts w:ascii="Book Antiqua" w:hAnsi="Book Antiqua" w:cs="Arial"/>
        </w:rPr>
      </w:pPr>
      <w:r w:rsidRPr="00F652E0">
        <w:rPr>
          <w:rFonts w:ascii="Book Antiqua" w:hAnsi="Book Antiqua" w:cs="Arial"/>
          <w:b/>
          <w:color w:val="1A1A1A"/>
        </w:rPr>
        <w:t xml:space="preserve">Figure 1 </w:t>
      </w:r>
      <w:proofErr w:type="spellStart"/>
      <w:r w:rsidRPr="00F652E0">
        <w:rPr>
          <w:rFonts w:ascii="Book Antiqua" w:hAnsi="Book Antiqua" w:cs="Arial"/>
          <w:b/>
          <w:color w:val="1A1A1A"/>
        </w:rPr>
        <w:t>Endocytoscopic</w:t>
      </w:r>
      <w:proofErr w:type="spellEnd"/>
      <w:r w:rsidRPr="00F652E0">
        <w:rPr>
          <w:rFonts w:ascii="Book Antiqua" w:hAnsi="Book Antiqua" w:cs="Arial"/>
          <w:b/>
          <w:color w:val="1A1A1A"/>
        </w:rPr>
        <w:t xml:space="preserve"> image at </w:t>
      </w:r>
      <w:r w:rsidRPr="00F652E0">
        <w:rPr>
          <w:rFonts w:ascii="Book Antiqua" w:hAnsi="Book Antiqua" w:cs="Arial"/>
          <w:b/>
          <w:color w:val="1A1A1A"/>
          <w:lang w:eastAsia="zh-CN"/>
        </w:rPr>
        <w:t>×</w:t>
      </w:r>
      <w:r w:rsidRPr="00F652E0">
        <w:rPr>
          <w:rFonts w:ascii="Book Antiqua" w:hAnsi="Book Antiqua" w:cs="Arial"/>
          <w:b/>
          <w:color w:val="1A1A1A"/>
        </w:rPr>
        <w:t xml:space="preserve">1390 magnification showing one single colonic crypt. </w:t>
      </w:r>
      <w:r w:rsidRPr="00F652E0">
        <w:rPr>
          <w:rFonts w:ascii="Book Antiqua" w:hAnsi="Book Antiqua" w:cs="Arial"/>
          <w:color w:val="1A1A1A"/>
        </w:rPr>
        <w:t>Goblet and epithelial cells are clearly evident.</w:t>
      </w:r>
    </w:p>
    <w:p w:rsidR="00C24E48" w:rsidRPr="00A2687F" w:rsidRDefault="00C24E48" w:rsidP="003602A7">
      <w:pPr>
        <w:widowControl w:val="0"/>
        <w:tabs>
          <w:tab w:val="left" w:pos="0"/>
        </w:tabs>
        <w:autoSpaceDE w:val="0"/>
        <w:autoSpaceDN w:val="0"/>
        <w:adjustRightInd w:val="0"/>
        <w:snapToGrid w:val="0"/>
        <w:spacing w:line="360" w:lineRule="auto"/>
        <w:jc w:val="both"/>
        <w:rPr>
          <w:rFonts w:ascii="Book Antiqua" w:hAnsi="Book Antiqua" w:cs="Arial"/>
          <w:b/>
          <w:color w:val="1A1A1A"/>
        </w:rPr>
      </w:pPr>
    </w:p>
    <w:p w:rsidR="00C24E48" w:rsidRPr="00A2687F" w:rsidRDefault="00C24E48" w:rsidP="003602A7">
      <w:pPr>
        <w:widowControl w:val="0"/>
        <w:tabs>
          <w:tab w:val="left" w:pos="0"/>
        </w:tabs>
        <w:autoSpaceDE w:val="0"/>
        <w:autoSpaceDN w:val="0"/>
        <w:adjustRightInd w:val="0"/>
        <w:snapToGrid w:val="0"/>
        <w:spacing w:line="360" w:lineRule="auto"/>
        <w:jc w:val="both"/>
        <w:rPr>
          <w:rFonts w:ascii="Book Antiqua" w:hAnsi="Book Antiqua" w:cs="Arial"/>
          <w:b/>
          <w:color w:val="1A1A1A"/>
        </w:rPr>
      </w:pPr>
      <w:r w:rsidRPr="00F652E0">
        <w:rPr>
          <w:rFonts w:ascii="Book Antiqua" w:hAnsi="Book Antiqua" w:cs="Arial"/>
          <w:b/>
          <w:color w:val="1A1A1A"/>
        </w:rPr>
        <w:t>Figure 2 Endoscope-based</w:t>
      </w:r>
      <w:r w:rsidRPr="00F652E0">
        <w:rPr>
          <w:rFonts w:ascii="Book Antiqua" w:hAnsi="Book Antiqua"/>
        </w:rPr>
        <w:t xml:space="preserve"> </w:t>
      </w:r>
      <w:r w:rsidRPr="00F652E0">
        <w:rPr>
          <w:rFonts w:ascii="Book Antiqua" w:hAnsi="Book Antiqua" w:cs="Arial"/>
          <w:b/>
          <w:color w:val="1A1A1A"/>
        </w:rPr>
        <w:t xml:space="preserve">confocal laser </w:t>
      </w:r>
      <w:proofErr w:type="spellStart"/>
      <w:r w:rsidRPr="00F652E0">
        <w:rPr>
          <w:rFonts w:ascii="Book Antiqua" w:hAnsi="Book Antiqua" w:cs="Arial"/>
          <w:b/>
          <w:color w:val="1A1A1A"/>
        </w:rPr>
        <w:t>endomicroscopy</w:t>
      </w:r>
      <w:proofErr w:type="spellEnd"/>
      <w:r w:rsidRPr="00F652E0">
        <w:rPr>
          <w:rFonts w:ascii="Book Antiqua" w:hAnsi="Book Antiqua" w:cs="Arial"/>
          <w:b/>
          <w:color w:val="1A1A1A"/>
        </w:rPr>
        <w:t xml:space="preserve"> of </w:t>
      </w:r>
      <w:proofErr w:type="spellStart"/>
      <w:r w:rsidRPr="00F652E0">
        <w:rPr>
          <w:rFonts w:ascii="Book Antiqua" w:hAnsi="Book Antiqua" w:cs="Arial"/>
          <w:b/>
          <w:color w:val="1A1A1A"/>
        </w:rPr>
        <w:t>Crohn’s</w:t>
      </w:r>
      <w:proofErr w:type="spellEnd"/>
      <w:r w:rsidRPr="00F652E0">
        <w:rPr>
          <w:rFonts w:ascii="Book Antiqua" w:hAnsi="Book Antiqua" w:cs="Arial"/>
          <w:b/>
          <w:color w:val="1A1A1A"/>
        </w:rPr>
        <w:t xml:space="preserve"> disease shows remarkable cell infiltration, disturbed colonic architecture and leakage indicating severe inflammation.</w:t>
      </w:r>
    </w:p>
    <w:p w:rsidR="00C24E48" w:rsidRPr="00A2687F" w:rsidRDefault="00C24E48" w:rsidP="003602A7">
      <w:pPr>
        <w:widowControl w:val="0"/>
        <w:tabs>
          <w:tab w:val="left" w:pos="0"/>
        </w:tabs>
        <w:autoSpaceDE w:val="0"/>
        <w:autoSpaceDN w:val="0"/>
        <w:adjustRightInd w:val="0"/>
        <w:snapToGrid w:val="0"/>
        <w:spacing w:line="360" w:lineRule="auto"/>
        <w:jc w:val="both"/>
        <w:rPr>
          <w:rFonts w:ascii="Book Antiqua" w:hAnsi="Book Antiqua" w:cs="Arial"/>
          <w:color w:val="1A1A1A"/>
        </w:rPr>
      </w:pPr>
    </w:p>
    <w:p w:rsidR="00C24E48" w:rsidRPr="00A2687F" w:rsidRDefault="00C24E48" w:rsidP="003602A7">
      <w:pPr>
        <w:widowControl w:val="0"/>
        <w:tabs>
          <w:tab w:val="left" w:pos="0"/>
        </w:tabs>
        <w:autoSpaceDE w:val="0"/>
        <w:autoSpaceDN w:val="0"/>
        <w:adjustRightInd w:val="0"/>
        <w:snapToGrid w:val="0"/>
        <w:spacing w:line="360" w:lineRule="auto"/>
        <w:jc w:val="both"/>
        <w:rPr>
          <w:rFonts w:ascii="Book Antiqua" w:hAnsi="Book Antiqua" w:cs="Arial"/>
          <w:color w:val="1A1A1A"/>
        </w:rPr>
      </w:pPr>
      <w:r w:rsidRPr="008B5B00">
        <w:rPr>
          <w:rFonts w:ascii="Book Antiqua" w:hAnsi="Book Antiqua" w:cs="Arial"/>
          <w:b/>
          <w:color w:val="1A1A1A"/>
        </w:rPr>
        <w:t>Figure 3</w:t>
      </w:r>
      <w:r w:rsidRPr="00F652E0">
        <w:rPr>
          <w:rFonts w:ascii="Book Antiqua" w:hAnsi="Book Antiqua" w:cs="Arial"/>
          <w:b/>
          <w:color w:val="1A1A1A"/>
          <w:lang w:eastAsia="zh-CN"/>
        </w:rPr>
        <w:t xml:space="preserve"> </w:t>
      </w:r>
      <w:r w:rsidRPr="00F652E0">
        <w:rPr>
          <w:rFonts w:ascii="Book Antiqua" w:hAnsi="Book Antiqua" w:cs="Arial"/>
          <w:b/>
          <w:color w:val="1A1A1A"/>
        </w:rPr>
        <w:t>Probe-based</w:t>
      </w:r>
      <w:r w:rsidRPr="00F652E0">
        <w:rPr>
          <w:rFonts w:ascii="Book Antiqua" w:hAnsi="Book Antiqua" w:cs="Arial"/>
          <w:b/>
          <w:color w:val="1A1A1A"/>
          <w:lang w:eastAsia="zh-CN"/>
        </w:rPr>
        <w:t xml:space="preserve"> </w:t>
      </w:r>
      <w:r w:rsidRPr="00F652E0">
        <w:rPr>
          <w:rFonts w:ascii="Book Antiqua" w:hAnsi="Book Antiqua" w:cs="Arial"/>
          <w:b/>
          <w:color w:val="1A1A1A"/>
        </w:rPr>
        <w:t xml:space="preserve">confocal laser </w:t>
      </w:r>
      <w:proofErr w:type="spellStart"/>
      <w:r w:rsidRPr="00F652E0">
        <w:rPr>
          <w:rFonts w:ascii="Book Antiqua" w:hAnsi="Book Antiqua" w:cs="Arial"/>
          <w:b/>
          <w:color w:val="1A1A1A"/>
        </w:rPr>
        <w:t>endomicroscopy</w:t>
      </w:r>
      <w:proofErr w:type="spellEnd"/>
      <w:r w:rsidRPr="00F652E0">
        <w:rPr>
          <w:rFonts w:ascii="Book Antiqua" w:hAnsi="Book Antiqua" w:cs="Arial"/>
          <w:b/>
          <w:color w:val="1A1A1A"/>
        </w:rPr>
        <w:t xml:space="preserve"> in patient with </w:t>
      </w:r>
      <w:proofErr w:type="spellStart"/>
      <w:r w:rsidRPr="00F652E0">
        <w:rPr>
          <w:rFonts w:ascii="Book Antiqua" w:hAnsi="Book Antiqua" w:cs="Arial"/>
          <w:b/>
          <w:color w:val="1A1A1A"/>
        </w:rPr>
        <w:t>Crohn’s</w:t>
      </w:r>
      <w:proofErr w:type="spellEnd"/>
      <w:r w:rsidRPr="00F652E0">
        <w:rPr>
          <w:rFonts w:ascii="Book Antiqua" w:hAnsi="Book Antiqua" w:cs="Arial"/>
          <w:b/>
          <w:color w:val="1A1A1A"/>
        </w:rPr>
        <w:t xml:space="preserve"> disease without histologic activity.</w:t>
      </w:r>
      <w:r w:rsidRPr="00F652E0">
        <w:rPr>
          <w:rFonts w:ascii="Book Antiqua" w:hAnsi="Book Antiqua" w:cs="Arial"/>
          <w:color w:val="1A1A1A"/>
        </w:rPr>
        <w:t xml:space="preserve"> Colonic crypts are regularly arranged with normal shape and size. Micro-vessels within the lamina </w:t>
      </w:r>
      <w:proofErr w:type="spellStart"/>
      <w:r w:rsidRPr="00F652E0">
        <w:rPr>
          <w:rFonts w:ascii="Book Antiqua" w:hAnsi="Book Antiqua" w:cs="Arial"/>
          <w:color w:val="1A1A1A"/>
        </w:rPr>
        <w:t>propria</w:t>
      </w:r>
      <w:proofErr w:type="spellEnd"/>
      <w:r w:rsidRPr="00F652E0">
        <w:rPr>
          <w:rFonts w:ascii="Book Antiqua" w:hAnsi="Book Antiqua" w:cs="Arial"/>
          <w:color w:val="1A1A1A"/>
        </w:rPr>
        <w:t xml:space="preserve"> are easily visible. Bar</w:t>
      </w:r>
      <w:r w:rsidRPr="00F652E0">
        <w:rPr>
          <w:rFonts w:ascii="Book Antiqua" w:hAnsi="Book Antiqua" w:cs="Arial"/>
          <w:color w:val="1A1A1A"/>
          <w:lang w:eastAsia="zh-CN"/>
        </w:rPr>
        <w:t xml:space="preserve"> </w:t>
      </w:r>
      <w:r w:rsidRPr="00F652E0">
        <w:rPr>
          <w:rFonts w:ascii="Book Antiqua" w:hAnsi="Book Antiqua" w:cs="Arial"/>
          <w:color w:val="1A1A1A"/>
        </w:rPr>
        <w:t>=</w:t>
      </w:r>
      <w:r w:rsidRPr="00F652E0">
        <w:rPr>
          <w:rFonts w:ascii="Book Antiqua" w:hAnsi="Book Antiqua" w:cs="Arial"/>
          <w:color w:val="1A1A1A"/>
          <w:lang w:eastAsia="zh-CN"/>
        </w:rPr>
        <w:t xml:space="preserve"> </w:t>
      </w:r>
      <w:r w:rsidRPr="00F652E0">
        <w:rPr>
          <w:rFonts w:ascii="Book Antiqua" w:hAnsi="Book Antiqua" w:cs="Arial"/>
          <w:color w:val="1A1A1A"/>
        </w:rPr>
        <w:t>20</w:t>
      </w:r>
      <w:r w:rsidRPr="00F652E0">
        <w:rPr>
          <w:rFonts w:ascii="Book Antiqua" w:hAnsi="Book Antiqua" w:cs="Arial"/>
          <w:color w:val="1A1A1A"/>
          <w:lang w:eastAsia="zh-CN"/>
        </w:rPr>
        <w:t xml:space="preserve"> </w:t>
      </w:r>
      <w:bookmarkStart w:id="681" w:name="OLE_LINK190"/>
      <w:bookmarkStart w:id="682" w:name="OLE_LINK191"/>
      <w:bookmarkStart w:id="683" w:name="OLE_LINK236"/>
      <w:bookmarkStart w:id="684" w:name="OLE_LINK238"/>
      <w:bookmarkStart w:id="685" w:name="OLE_LINK262"/>
      <w:bookmarkStart w:id="686" w:name="OLE_LINK488"/>
      <w:bookmarkStart w:id="687" w:name="OLE_LINK507"/>
      <w:bookmarkStart w:id="688" w:name="OLE_LINK577"/>
      <w:bookmarkStart w:id="689" w:name="OLE_LINK578"/>
      <w:bookmarkStart w:id="690" w:name="OLE_LINK462"/>
      <w:bookmarkStart w:id="691" w:name="OLE_LINK463"/>
      <w:bookmarkStart w:id="692" w:name="OLE_LINK443"/>
      <w:bookmarkStart w:id="693" w:name="OLE_LINK460"/>
      <w:bookmarkStart w:id="694" w:name="OLE_LINK461"/>
      <w:bookmarkStart w:id="695" w:name="OLE_LINK510"/>
      <w:bookmarkStart w:id="696" w:name="OLE_LINK519"/>
      <w:bookmarkStart w:id="697" w:name="OLE_LINK530"/>
      <w:bookmarkStart w:id="698" w:name="OLE_LINK531"/>
      <w:bookmarkStart w:id="699" w:name="OLE_LINK537"/>
      <w:bookmarkStart w:id="700" w:name="OLE_LINK538"/>
      <w:bookmarkStart w:id="701" w:name="OLE_LINK910"/>
      <w:bookmarkStart w:id="702" w:name="OLE_LINK1028"/>
      <w:bookmarkStart w:id="703" w:name="OLE_LINK1065"/>
      <w:bookmarkStart w:id="704" w:name="OLE_LINK883"/>
      <w:bookmarkStart w:id="705" w:name="OLE_LINK963"/>
      <w:bookmarkStart w:id="706" w:name="OLE_LINK984"/>
      <w:bookmarkStart w:id="707" w:name="OLE_LINK996"/>
      <w:bookmarkStart w:id="708" w:name="OLE_LINK1057"/>
      <w:bookmarkStart w:id="709" w:name="OLE_LINK965"/>
      <w:bookmarkStart w:id="710" w:name="OLE_LINK966"/>
      <w:bookmarkStart w:id="711" w:name="OLE_LINK969"/>
      <w:bookmarkStart w:id="712" w:name="OLE_LINK1011"/>
      <w:bookmarkStart w:id="713" w:name="OLE_LINK1317"/>
      <w:bookmarkStart w:id="714" w:name="OLE_LINK1318"/>
      <w:bookmarkStart w:id="715" w:name="OLE_LINK37"/>
      <w:bookmarkStart w:id="716" w:name="OLE_LINK47"/>
      <w:bookmarkStart w:id="717" w:name="OLE_LINK1726"/>
      <w:bookmarkStart w:id="718" w:name="OLE_LINK1748"/>
      <w:bookmarkStart w:id="719" w:name="OLE_LINK1780"/>
      <w:bookmarkStart w:id="720" w:name="OLE_LINK1781"/>
      <w:bookmarkStart w:id="721" w:name="OLE_LINK1796"/>
      <w:bookmarkStart w:id="722" w:name="OLE_LINK1797"/>
      <w:bookmarkStart w:id="723" w:name="OLE_LINK1956"/>
      <w:bookmarkStart w:id="724" w:name="OLE_LINK1957"/>
      <w:bookmarkStart w:id="725" w:name="OLE_LINK1823"/>
      <w:bookmarkStart w:id="726" w:name="OLE_LINK1830"/>
      <w:bookmarkStart w:id="727" w:name="OLE_LINK1831"/>
      <w:bookmarkStart w:id="728" w:name="OLE_LINK1836"/>
      <w:bookmarkStart w:id="729" w:name="OLE_LINK1838"/>
      <w:bookmarkStart w:id="730" w:name="OLE_LINK1859"/>
      <w:bookmarkStart w:id="731" w:name="OLE_LINK1996"/>
      <w:bookmarkStart w:id="732" w:name="OLE_LINK1997"/>
      <w:bookmarkStart w:id="733" w:name="OLE_LINK2213"/>
      <w:bookmarkStart w:id="734" w:name="OLE_LINK2214"/>
      <w:bookmarkStart w:id="735" w:name="OLE_LINK2293"/>
      <w:bookmarkStart w:id="736" w:name="OLE_LINK2558"/>
      <w:bookmarkStart w:id="737" w:name="OLE_LINK2579"/>
      <w:bookmarkStart w:id="738" w:name="OLE_LINK2580"/>
      <w:bookmarkStart w:id="739" w:name="OLE_LINK2564"/>
      <w:bookmarkStart w:id="740" w:name="OLE_LINK2565"/>
      <w:bookmarkStart w:id="741" w:name="OLE_LINK2574"/>
      <w:bookmarkStart w:id="742" w:name="OLE_LINK2790"/>
      <w:bookmarkStart w:id="743" w:name="OLE_LINK2817"/>
      <w:bookmarkStart w:id="744" w:name="OLE_LINK2818"/>
      <w:bookmarkStart w:id="745" w:name="OLE_LINK2798"/>
      <w:bookmarkStart w:id="746" w:name="OLE_LINK2592"/>
      <w:bookmarkStart w:id="747" w:name="OLE_LINK2594"/>
      <w:proofErr w:type="spellStart"/>
      <w:r w:rsidRPr="00F652E0">
        <w:rPr>
          <w:rFonts w:ascii="Book Antiqua" w:hAnsi="Book Antiqua"/>
          <w:color w:val="000000"/>
        </w:rPr>
        <w:t>μ</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sidRPr="00F652E0">
        <w:rPr>
          <w:rFonts w:ascii="Book Antiqua" w:hAnsi="Book Antiqua" w:cs="Arial"/>
          <w:color w:val="1A1A1A"/>
        </w:rPr>
        <w:t>m</w:t>
      </w:r>
      <w:proofErr w:type="spellEnd"/>
    </w:p>
    <w:p w:rsidR="00C24E48" w:rsidRPr="00A2687F" w:rsidRDefault="00C24E48" w:rsidP="003602A7">
      <w:pPr>
        <w:tabs>
          <w:tab w:val="left" w:pos="0"/>
        </w:tabs>
        <w:snapToGrid w:val="0"/>
        <w:spacing w:line="360" w:lineRule="auto"/>
        <w:jc w:val="both"/>
        <w:rPr>
          <w:rFonts w:ascii="Book Antiqua" w:hAnsi="Book Antiqua" w:cs="Arial"/>
        </w:rPr>
      </w:pPr>
    </w:p>
    <w:p w:rsidR="00C24E48" w:rsidRPr="00A2687F" w:rsidRDefault="00C24E48" w:rsidP="003602A7">
      <w:pPr>
        <w:tabs>
          <w:tab w:val="left" w:pos="0"/>
        </w:tabs>
        <w:snapToGrid w:val="0"/>
        <w:spacing w:line="360" w:lineRule="auto"/>
        <w:jc w:val="both"/>
        <w:rPr>
          <w:rFonts w:ascii="Book Antiqua" w:hAnsi="Book Antiqua" w:cs="Arial"/>
          <w:i/>
          <w:color w:val="221E1F"/>
        </w:rPr>
      </w:pPr>
      <w:r w:rsidRPr="00F652E0">
        <w:rPr>
          <w:rFonts w:ascii="Book Antiqua" w:hAnsi="Book Antiqua" w:cs="Arial"/>
          <w:b/>
        </w:rPr>
        <w:t>Figure 4</w:t>
      </w:r>
      <w:r w:rsidRPr="00F652E0">
        <w:rPr>
          <w:rFonts w:ascii="Book Antiqua" w:hAnsi="Book Antiqua" w:cs="Arial"/>
          <w:b/>
          <w:i/>
        </w:rPr>
        <w:t xml:space="preserve"> </w:t>
      </w:r>
      <w:r w:rsidRPr="00F652E0">
        <w:rPr>
          <w:rFonts w:ascii="Book Antiqua" w:hAnsi="Book Antiqua" w:cs="Arial"/>
          <w:b/>
          <w:color w:val="1A1A1A"/>
        </w:rPr>
        <w:t>Probe-based</w:t>
      </w:r>
      <w:r w:rsidRPr="00F652E0">
        <w:rPr>
          <w:rFonts w:ascii="Book Antiqua" w:hAnsi="Book Antiqua"/>
        </w:rPr>
        <w:t xml:space="preserve"> </w:t>
      </w:r>
      <w:r w:rsidRPr="00F652E0">
        <w:rPr>
          <w:rFonts w:ascii="Book Antiqua" w:hAnsi="Book Antiqua" w:cs="Arial"/>
          <w:b/>
          <w:color w:val="1A1A1A"/>
        </w:rPr>
        <w:t xml:space="preserve">confocal laser </w:t>
      </w:r>
      <w:proofErr w:type="spellStart"/>
      <w:r w:rsidRPr="00F652E0">
        <w:rPr>
          <w:rFonts w:ascii="Book Antiqua" w:hAnsi="Book Antiqua" w:cs="Arial"/>
          <w:b/>
          <w:color w:val="1A1A1A"/>
        </w:rPr>
        <w:t>endomicroscopy</w:t>
      </w:r>
      <w:proofErr w:type="spellEnd"/>
      <w:r w:rsidRPr="00F652E0">
        <w:rPr>
          <w:rFonts w:ascii="Book Antiqua" w:hAnsi="Book Antiqua" w:cs="Arial"/>
          <w:b/>
          <w:color w:val="1A1A1A"/>
        </w:rPr>
        <w:t xml:space="preserve"> images</w:t>
      </w:r>
      <w:r w:rsidRPr="00F652E0">
        <w:rPr>
          <w:rFonts w:ascii="Book Antiqua" w:hAnsi="Book Antiqua" w:cs="Arial"/>
          <w:b/>
          <w:color w:val="1A1A1A"/>
          <w:lang w:eastAsia="zh-CN"/>
        </w:rPr>
        <w:t xml:space="preserve">. </w:t>
      </w:r>
      <w:r w:rsidRPr="00F652E0">
        <w:rPr>
          <w:rFonts w:ascii="Book Antiqua" w:hAnsi="Book Antiqua" w:cs="Arial"/>
          <w:color w:val="1A1A1A"/>
          <w:lang w:eastAsia="zh-CN"/>
        </w:rPr>
        <w:t>A:</w:t>
      </w:r>
      <w:r w:rsidRPr="00F652E0">
        <w:rPr>
          <w:rFonts w:ascii="Book Antiqua" w:hAnsi="Book Antiqua" w:cs="Arial"/>
          <w:color w:val="1A1A1A"/>
        </w:rPr>
        <w:t xml:space="preserve"> Normal colonic mucosa</w:t>
      </w:r>
      <w:r w:rsidRPr="00F652E0">
        <w:rPr>
          <w:rFonts w:ascii="Book Antiqua" w:hAnsi="Book Antiqua" w:cs="Arial"/>
          <w:color w:val="1A1A1A"/>
          <w:lang w:eastAsia="zh-CN"/>
        </w:rPr>
        <w:t>;</w:t>
      </w:r>
      <w:r w:rsidRPr="00F652E0">
        <w:rPr>
          <w:rFonts w:ascii="Book Antiqua" w:hAnsi="Book Antiqua" w:cs="Arial"/>
          <w:color w:val="1A1A1A"/>
        </w:rPr>
        <w:t xml:space="preserve"> </w:t>
      </w:r>
      <w:r w:rsidRPr="00F652E0">
        <w:rPr>
          <w:rFonts w:ascii="Book Antiqua" w:hAnsi="Book Antiqua" w:cs="Arial"/>
          <w:color w:val="1A1A1A"/>
          <w:lang w:eastAsia="zh-CN"/>
        </w:rPr>
        <w:t>B:</w:t>
      </w:r>
      <w:r w:rsidRPr="00F652E0">
        <w:rPr>
          <w:rFonts w:ascii="Book Antiqua" w:hAnsi="Book Antiqua" w:cs="Arial"/>
          <w:color w:val="1A1A1A"/>
        </w:rPr>
        <w:t xml:space="preserve"> Adenomatous polyp with low grade dysplasia. Bar</w:t>
      </w:r>
      <w:r w:rsidRPr="00F652E0">
        <w:rPr>
          <w:rFonts w:ascii="Book Antiqua" w:hAnsi="Book Antiqua" w:cs="Arial"/>
          <w:color w:val="1A1A1A"/>
          <w:lang w:eastAsia="zh-CN"/>
        </w:rPr>
        <w:t xml:space="preserve"> </w:t>
      </w:r>
      <w:r w:rsidRPr="00F652E0">
        <w:rPr>
          <w:rFonts w:ascii="Book Antiqua" w:hAnsi="Book Antiqua" w:cs="Arial"/>
          <w:color w:val="1A1A1A"/>
        </w:rPr>
        <w:t>=</w:t>
      </w:r>
      <w:r w:rsidRPr="00F652E0">
        <w:rPr>
          <w:rFonts w:ascii="Book Antiqua" w:hAnsi="Book Antiqua" w:cs="Arial"/>
          <w:color w:val="1A1A1A"/>
          <w:lang w:eastAsia="zh-CN"/>
        </w:rPr>
        <w:t xml:space="preserve"> </w:t>
      </w:r>
      <w:r w:rsidRPr="00F652E0">
        <w:rPr>
          <w:rFonts w:ascii="Book Antiqua" w:hAnsi="Book Antiqua" w:cs="Arial"/>
          <w:color w:val="1A1A1A"/>
        </w:rPr>
        <w:t>20</w:t>
      </w:r>
      <w:r w:rsidRPr="00F652E0">
        <w:rPr>
          <w:rFonts w:ascii="Book Antiqua" w:hAnsi="Book Antiqua" w:cs="Arial"/>
          <w:color w:val="1A1A1A"/>
          <w:lang w:eastAsia="zh-CN"/>
        </w:rPr>
        <w:t xml:space="preserve"> </w:t>
      </w:r>
      <w:proofErr w:type="spellStart"/>
      <w:r w:rsidRPr="00F652E0">
        <w:rPr>
          <w:rFonts w:ascii="Book Antiqua" w:hAnsi="Book Antiqua"/>
          <w:color w:val="000000"/>
        </w:rPr>
        <w:t>μ</w:t>
      </w:r>
      <w:r w:rsidRPr="00F652E0">
        <w:rPr>
          <w:rFonts w:ascii="Book Antiqua" w:hAnsi="Book Antiqua" w:cs="Arial"/>
          <w:color w:val="1A1A1A"/>
        </w:rPr>
        <w:t>m</w:t>
      </w:r>
      <w:proofErr w:type="spellEnd"/>
      <w:r w:rsidRPr="00F652E0">
        <w:rPr>
          <w:rFonts w:ascii="Book Antiqua" w:hAnsi="Book Antiqua" w:cs="Arial"/>
          <w:color w:val="1A1A1A"/>
        </w:rPr>
        <w:t xml:space="preserve">. </w:t>
      </w:r>
      <w:proofErr w:type="gramStart"/>
      <w:r w:rsidRPr="00F652E0">
        <w:rPr>
          <w:rFonts w:ascii="Book Antiqua" w:hAnsi="Book Antiqua" w:cs="Arial"/>
          <w:color w:val="1A1A1A"/>
        </w:rPr>
        <w:t>The corresponding histologic image for the adenomatous polyp with dysplasia (</w:t>
      </w:r>
      <w:r w:rsidRPr="00F652E0">
        <w:rPr>
          <w:rFonts w:ascii="Book Antiqua" w:hAnsi="Book Antiqua" w:cs="Arial"/>
          <w:color w:val="1A1A1A"/>
          <w:lang w:eastAsia="zh-CN"/>
        </w:rPr>
        <w:t>×</w:t>
      </w:r>
      <w:r w:rsidRPr="00F652E0">
        <w:rPr>
          <w:rFonts w:ascii="Book Antiqua" w:hAnsi="Book Antiqua" w:cs="Arial"/>
          <w:color w:val="1A1A1A"/>
        </w:rPr>
        <w:t>40 magnification).</w:t>
      </w:r>
      <w:proofErr w:type="gramEnd"/>
      <w:r w:rsidRPr="00F652E0">
        <w:rPr>
          <w:rFonts w:ascii="Book Antiqua" w:hAnsi="Book Antiqua" w:cs="Arial"/>
          <w:color w:val="1A1A1A"/>
        </w:rPr>
        <w:t xml:space="preserve"> </w:t>
      </w:r>
    </w:p>
    <w:p w:rsidR="00C24E48" w:rsidRPr="00A2687F" w:rsidRDefault="00C24E48" w:rsidP="003602A7">
      <w:pPr>
        <w:tabs>
          <w:tab w:val="left" w:pos="0"/>
        </w:tabs>
        <w:snapToGrid w:val="0"/>
        <w:spacing w:line="360" w:lineRule="auto"/>
        <w:jc w:val="both"/>
        <w:rPr>
          <w:rFonts w:ascii="Book Antiqua" w:hAnsi="Book Antiqua" w:cs="Arial"/>
          <w:b/>
          <w:color w:val="000000"/>
        </w:rPr>
      </w:pPr>
    </w:p>
    <w:p w:rsidR="00C24E48" w:rsidRDefault="00C24E48">
      <w:pPr>
        <w:tabs>
          <w:tab w:val="left" w:pos="0"/>
        </w:tabs>
        <w:snapToGrid w:val="0"/>
        <w:spacing w:line="360" w:lineRule="auto"/>
        <w:jc w:val="both"/>
        <w:rPr>
          <w:rFonts w:ascii="Book Antiqua" w:hAnsi="Book Antiqua" w:cs="Arial"/>
          <w:lang w:eastAsia="zh-CN"/>
        </w:rPr>
      </w:pPr>
    </w:p>
    <w:sectPr w:rsidR="00C24E48" w:rsidSect="00CC14EC">
      <w:headerReference w:type="default" r:id="rId8"/>
      <w:footerReference w:type="even" r:id="rId9"/>
      <w:footerReference w:type="default" r:id="rId10"/>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43" w:rsidRDefault="00041743" w:rsidP="00D82D1E">
      <w:r>
        <w:separator/>
      </w:r>
    </w:p>
  </w:endnote>
  <w:endnote w:type="continuationSeparator" w:id="0">
    <w:p w:rsidR="00041743" w:rsidRDefault="00041743" w:rsidP="00D8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GulliverRM">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A1002AE7" w:usb1="C0000063" w:usb2="00000038" w:usb3="00000000" w:csb0="000000BF" w:csb1="00000000"/>
  </w:font>
  <w:font w:name="Garamond Premr Pro">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48" w:rsidRDefault="00C24E48" w:rsidP="007768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4E48" w:rsidRDefault="00C24E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48" w:rsidRDefault="00C24E48" w:rsidP="007768E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0D74">
      <w:rPr>
        <w:rStyle w:val="a7"/>
        <w:noProof/>
      </w:rPr>
      <w:t>20</w:t>
    </w:r>
    <w:r>
      <w:rPr>
        <w:rStyle w:val="a7"/>
      </w:rPr>
      <w:fldChar w:fldCharType="end"/>
    </w:r>
  </w:p>
  <w:p w:rsidR="00C24E48" w:rsidRDefault="00C24E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43" w:rsidRDefault="00041743" w:rsidP="00D82D1E">
      <w:r>
        <w:separator/>
      </w:r>
    </w:p>
  </w:footnote>
  <w:footnote w:type="continuationSeparator" w:id="0">
    <w:p w:rsidR="00041743" w:rsidRDefault="00041743" w:rsidP="00D8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48" w:rsidRPr="003A5CF5" w:rsidRDefault="00C24E48" w:rsidP="007B5A80">
    <w:pPr>
      <w:pStyle w:val="a5"/>
      <w:jc w:val="right"/>
      <w:rPr>
        <w:sz w:val="22"/>
        <w:szCs w:val="22"/>
      </w:rPr>
    </w:pPr>
    <w:r w:rsidRPr="003A5CF5">
      <w:rPr>
        <w:rFonts w:ascii="Arial" w:hAnsi="Arial" w:cs="Arial"/>
        <w:color w:val="1A1A1A"/>
        <w:sz w:val="22"/>
        <w:szCs w:val="22"/>
      </w:rPr>
      <w:t>Beyond white light endoscopy: the role of optical biopsy in IBD</w:t>
    </w:r>
  </w:p>
  <w:p w:rsidR="00C24E48" w:rsidRPr="003A5CF5" w:rsidRDefault="00C24E48" w:rsidP="00D82D1E">
    <w:pPr>
      <w:pStyle w:val="a5"/>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22063"/>
    <w:multiLevelType w:val="hybridMultilevel"/>
    <w:tmpl w:val="47BC79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CF86F62"/>
    <w:multiLevelType w:val="hybridMultilevel"/>
    <w:tmpl w:val="23829CE4"/>
    <w:lvl w:ilvl="0" w:tplc="F8E4D1CC">
      <w:start w:val="1"/>
      <w:numFmt w:val="decimal"/>
      <w:lvlText w:val="%1."/>
      <w:lvlJc w:val="left"/>
      <w:pPr>
        <w:ind w:left="720" w:hanging="360"/>
      </w:pPr>
      <w:rPr>
        <w:rFonts w:cs="GulliverRM" w:hint="default"/>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BF3B7B"/>
    <w:multiLevelType w:val="hybridMultilevel"/>
    <w:tmpl w:val="46FC846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2pwewdetd5w53ew2eax0pv4xr2z9zs9at9f&quot;&gt;Confocal Final&lt;record-ids&gt;&lt;item&gt;6&lt;/item&gt;&lt;item&gt;17&lt;/item&gt;&lt;item&gt;20&lt;/item&gt;&lt;item&gt;57&lt;/item&gt;&lt;item&gt;71&lt;/item&gt;&lt;item&gt;81&lt;/item&gt;&lt;item&gt;173&lt;/item&gt;&lt;item&gt;197&lt;/item&gt;&lt;item&gt;269&lt;/item&gt;&lt;item&gt;329&lt;/item&gt;&lt;item&gt;330&lt;/item&gt;&lt;item&gt;420&lt;/item&gt;&lt;item&gt;429&lt;/item&gt;&lt;item&gt;432&lt;/item&gt;&lt;item&gt;434&lt;/item&gt;&lt;item&gt;546&lt;/item&gt;&lt;item&gt;728&lt;/item&gt;&lt;item&gt;758&lt;/item&gt;&lt;item&gt;765&lt;/item&gt;&lt;item&gt;944&lt;/item&gt;&lt;item&gt;1193&lt;/item&gt;&lt;item&gt;1194&lt;/item&gt;&lt;item&gt;1195&lt;/item&gt;&lt;item&gt;1219&lt;/item&gt;&lt;item&gt;1220&lt;/item&gt;&lt;item&gt;1221&lt;/item&gt;&lt;item&gt;1222&lt;/item&gt;&lt;item&gt;1223&lt;/item&gt;&lt;item&gt;1224&lt;/item&gt;&lt;item&gt;1225&lt;/item&gt;&lt;item&gt;1226&lt;/item&gt;&lt;item&gt;1227&lt;/item&gt;&lt;item&gt;1228&lt;/item&gt;&lt;item&gt;1229&lt;/item&gt;&lt;item&gt;1230&lt;/item&gt;&lt;item&gt;1232&lt;/item&gt;&lt;item&gt;1233&lt;/item&gt;&lt;item&gt;1234&lt;/item&gt;&lt;item&gt;1235&lt;/item&gt;&lt;item&gt;1236&lt;/item&gt;&lt;item&gt;1237&lt;/item&gt;&lt;item&gt;1238&lt;/item&gt;&lt;item&gt;1239&lt;/item&gt;&lt;item&gt;1240&lt;/item&gt;&lt;item&gt;1241&lt;/item&gt;&lt;item&gt;1242&lt;/item&gt;&lt;item&gt;1243&lt;/item&gt;&lt;item&gt;1245&lt;/item&gt;&lt;item&gt;1246&lt;/item&gt;&lt;item&gt;1247&lt;/item&gt;&lt;item&gt;1248&lt;/item&gt;&lt;item&gt;1249&lt;/item&gt;&lt;item&gt;1250&lt;/item&gt;&lt;item&gt;1251&lt;/item&gt;&lt;item&gt;1260&lt;/item&gt;&lt;item&gt;1261&lt;/item&gt;&lt;item&gt;1262&lt;/item&gt;&lt;/record-ids&gt;&lt;/item&gt;&lt;/Libraries&gt;"/>
  </w:docVars>
  <w:rsids>
    <w:rsidRoot w:val="00C47566"/>
    <w:rsid w:val="00000231"/>
    <w:rsid w:val="00003874"/>
    <w:rsid w:val="00005BBE"/>
    <w:rsid w:val="000120B5"/>
    <w:rsid w:val="00015B9A"/>
    <w:rsid w:val="00041743"/>
    <w:rsid w:val="0004651A"/>
    <w:rsid w:val="000B2C7D"/>
    <w:rsid w:val="000B6ECC"/>
    <w:rsid w:val="001029FA"/>
    <w:rsid w:val="001221FF"/>
    <w:rsid w:val="00151FA2"/>
    <w:rsid w:val="001624E2"/>
    <w:rsid w:val="00166A74"/>
    <w:rsid w:val="00174A7C"/>
    <w:rsid w:val="001B2278"/>
    <w:rsid w:val="001B52FD"/>
    <w:rsid w:val="0020709D"/>
    <w:rsid w:val="00227238"/>
    <w:rsid w:val="00240190"/>
    <w:rsid w:val="0024544D"/>
    <w:rsid w:val="00252196"/>
    <w:rsid w:val="0025332E"/>
    <w:rsid w:val="00261218"/>
    <w:rsid w:val="00261A60"/>
    <w:rsid w:val="002650D3"/>
    <w:rsid w:val="00271149"/>
    <w:rsid w:val="002C1A5D"/>
    <w:rsid w:val="002E5BF0"/>
    <w:rsid w:val="003025F6"/>
    <w:rsid w:val="00304FD1"/>
    <w:rsid w:val="003104FF"/>
    <w:rsid w:val="00322608"/>
    <w:rsid w:val="003330E0"/>
    <w:rsid w:val="00337C23"/>
    <w:rsid w:val="00347B97"/>
    <w:rsid w:val="003602A7"/>
    <w:rsid w:val="00394932"/>
    <w:rsid w:val="003A5CF5"/>
    <w:rsid w:val="003A61FD"/>
    <w:rsid w:val="003C2B3B"/>
    <w:rsid w:val="003C5BC1"/>
    <w:rsid w:val="003D1F8C"/>
    <w:rsid w:val="00410642"/>
    <w:rsid w:val="004360FD"/>
    <w:rsid w:val="00451BB3"/>
    <w:rsid w:val="00452FFD"/>
    <w:rsid w:val="0046653B"/>
    <w:rsid w:val="0047216E"/>
    <w:rsid w:val="004B44F7"/>
    <w:rsid w:val="004D17D1"/>
    <w:rsid w:val="004D4095"/>
    <w:rsid w:val="004E3F3A"/>
    <w:rsid w:val="004F437C"/>
    <w:rsid w:val="004F625D"/>
    <w:rsid w:val="005074C7"/>
    <w:rsid w:val="00511CC9"/>
    <w:rsid w:val="00515960"/>
    <w:rsid w:val="00516329"/>
    <w:rsid w:val="005163C8"/>
    <w:rsid w:val="0053743E"/>
    <w:rsid w:val="0054711B"/>
    <w:rsid w:val="00551B46"/>
    <w:rsid w:val="00572F42"/>
    <w:rsid w:val="00591E21"/>
    <w:rsid w:val="00596B6F"/>
    <w:rsid w:val="005C694C"/>
    <w:rsid w:val="005D671D"/>
    <w:rsid w:val="00632F70"/>
    <w:rsid w:val="006635A5"/>
    <w:rsid w:val="00682B59"/>
    <w:rsid w:val="006868F7"/>
    <w:rsid w:val="0069774D"/>
    <w:rsid w:val="006A424F"/>
    <w:rsid w:val="006A6C22"/>
    <w:rsid w:val="006C0AD2"/>
    <w:rsid w:val="006D13B6"/>
    <w:rsid w:val="007100E5"/>
    <w:rsid w:val="007118B2"/>
    <w:rsid w:val="00724757"/>
    <w:rsid w:val="00725E4C"/>
    <w:rsid w:val="00770AD4"/>
    <w:rsid w:val="007768E0"/>
    <w:rsid w:val="00780CED"/>
    <w:rsid w:val="007838C4"/>
    <w:rsid w:val="00784C6A"/>
    <w:rsid w:val="00795754"/>
    <w:rsid w:val="007A3B06"/>
    <w:rsid w:val="007B5A80"/>
    <w:rsid w:val="007C0139"/>
    <w:rsid w:val="007C4E17"/>
    <w:rsid w:val="007D56D4"/>
    <w:rsid w:val="0082418D"/>
    <w:rsid w:val="00827832"/>
    <w:rsid w:val="00851ED9"/>
    <w:rsid w:val="00866AC7"/>
    <w:rsid w:val="00871983"/>
    <w:rsid w:val="008B4A5E"/>
    <w:rsid w:val="008B5B00"/>
    <w:rsid w:val="008D6E73"/>
    <w:rsid w:val="008F1553"/>
    <w:rsid w:val="00914896"/>
    <w:rsid w:val="00922849"/>
    <w:rsid w:val="00931163"/>
    <w:rsid w:val="00933601"/>
    <w:rsid w:val="00954D6C"/>
    <w:rsid w:val="00956563"/>
    <w:rsid w:val="00975532"/>
    <w:rsid w:val="0099687A"/>
    <w:rsid w:val="009B4D6C"/>
    <w:rsid w:val="009E774A"/>
    <w:rsid w:val="009F4382"/>
    <w:rsid w:val="00A00555"/>
    <w:rsid w:val="00A13F02"/>
    <w:rsid w:val="00A14EBB"/>
    <w:rsid w:val="00A15AB3"/>
    <w:rsid w:val="00A2687F"/>
    <w:rsid w:val="00A30D74"/>
    <w:rsid w:val="00A3665C"/>
    <w:rsid w:val="00A51BAD"/>
    <w:rsid w:val="00AC4C36"/>
    <w:rsid w:val="00AE7AC0"/>
    <w:rsid w:val="00AF221C"/>
    <w:rsid w:val="00B0503E"/>
    <w:rsid w:val="00B05F6F"/>
    <w:rsid w:val="00B466D2"/>
    <w:rsid w:val="00B91773"/>
    <w:rsid w:val="00B977EA"/>
    <w:rsid w:val="00BA75F7"/>
    <w:rsid w:val="00BB28B0"/>
    <w:rsid w:val="00BC704B"/>
    <w:rsid w:val="00BC7EAF"/>
    <w:rsid w:val="00BD42FA"/>
    <w:rsid w:val="00BE6571"/>
    <w:rsid w:val="00BF7232"/>
    <w:rsid w:val="00C1151E"/>
    <w:rsid w:val="00C116D2"/>
    <w:rsid w:val="00C24E48"/>
    <w:rsid w:val="00C3150E"/>
    <w:rsid w:val="00C351AA"/>
    <w:rsid w:val="00C47566"/>
    <w:rsid w:val="00C56046"/>
    <w:rsid w:val="00C60D77"/>
    <w:rsid w:val="00C72839"/>
    <w:rsid w:val="00CA2A9B"/>
    <w:rsid w:val="00CA51F8"/>
    <w:rsid w:val="00CC14EC"/>
    <w:rsid w:val="00CC49C6"/>
    <w:rsid w:val="00CC6028"/>
    <w:rsid w:val="00D44F2E"/>
    <w:rsid w:val="00D82D1E"/>
    <w:rsid w:val="00D90C6B"/>
    <w:rsid w:val="00D955B2"/>
    <w:rsid w:val="00DA574C"/>
    <w:rsid w:val="00DB4F61"/>
    <w:rsid w:val="00DB6421"/>
    <w:rsid w:val="00DC4826"/>
    <w:rsid w:val="00DE03C0"/>
    <w:rsid w:val="00DE09DD"/>
    <w:rsid w:val="00DE43E7"/>
    <w:rsid w:val="00E36008"/>
    <w:rsid w:val="00E91DD1"/>
    <w:rsid w:val="00E92B2B"/>
    <w:rsid w:val="00EB0EC8"/>
    <w:rsid w:val="00EE25A3"/>
    <w:rsid w:val="00EE3B94"/>
    <w:rsid w:val="00EF365B"/>
    <w:rsid w:val="00F01274"/>
    <w:rsid w:val="00F02949"/>
    <w:rsid w:val="00F058BA"/>
    <w:rsid w:val="00F15309"/>
    <w:rsid w:val="00F16427"/>
    <w:rsid w:val="00F22600"/>
    <w:rsid w:val="00F40EE1"/>
    <w:rsid w:val="00F57F83"/>
    <w:rsid w:val="00F652E0"/>
    <w:rsid w:val="00F77BA0"/>
    <w:rsid w:val="00F818BF"/>
    <w:rsid w:val="00F848F7"/>
    <w:rsid w:val="00FB60B3"/>
    <w:rsid w:val="00FC0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F8"/>
    <w:rPr>
      <w:kern w:val="0"/>
      <w:sz w:val="24"/>
      <w:szCs w:val="24"/>
      <w:lang w:eastAsia="en-US"/>
    </w:rPr>
  </w:style>
  <w:style w:type="paragraph" w:styleId="1">
    <w:name w:val="heading 1"/>
    <w:basedOn w:val="a"/>
    <w:next w:val="a"/>
    <w:link w:val="1Char"/>
    <w:uiPriority w:val="99"/>
    <w:qFormat/>
    <w:rsid w:val="00A00555"/>
    <w:pPr>
      <w:keepNext/>
      <w:keepLines/>
      <w:spacing w:before="480" w:line="276" w:lineRule="auto"/>
      <w:outlineLvl w:val="0"/>
    </w:pPr>
    <w:rPr>
      <w:rFonts w:ascii="Calibri" w:hAnsi="Calibri"/>
      <w:b/>
      <w:bCs/>
      <w:color w:val="345A8A"/>
      <w:sz w:val="32"/>
      <w:szCs w:val="3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00555"/>
    <w:rPr>
      <w:rFonts w:ascii="Calibri" w:eastAsia="宋体" w:hAnsi="Calibri" w:cs="Times New Roman"/>
      <w:b/>
      <w:bCs/>
      <w:color w:val="345A8A"/>
      <w:sz w:val="32"/>
      <w:szCs w:val="32"/>
      <w:lang w:val="de-DE"/>
    </w:rPr>
  </w:style>
  <w:style w:type="paragraph" w:styleId="a3">
    <w:name w:val="List Paragraph"/>
    <w:basedOn w:val="a"/>
    <w:uiPriority w:val="99"/>
    <w:qFormat/>
    <w:rsid w:val="00B05F6F"/>
    <w:pPr>
      <w:ind w:left="720"/>
      <w:contextualSpacing/>
    </w:pPr>
  </w:style>
  <w:style w:type="character" w:customStyle="1" w:styleId="highlight">
    <w:name w:val="highlight"/>
    <w:basedOn w:val="a0"/>
    <w:uiPriority w:val="99"/>
    <w:rsid w:val="00A00555"/>
    <w:rPr>
      <w:rFonts w:cs="Times New Roman"/>
    </w:rPr>
  </w:style>
  <w:style w:type="character" w:customStyle="1" w:styleId="jrnl">
    <w:name w:val="jrnl"/>
    <w:basedOn w:val="a0"/>
    <w:uiPriority w:val="99"/>
    <w:rsid w:val="00A00555"/>
    <w:rPr>
      <w:rFonts w:cs="Times New Roman"/>
    </w:rPr>
  </w:style>
  <w:style w:type="paragraph" w:customStyle="1" w:styleId="JL2Normal">
    <w:name w:val="JL2 Normal"/>
    <w:uiPriority w:val="99"/>
    <w:rsid w:val="00A00555"/>
    <w:pPr>
      <w:tabs>
        <w:tab w:val="left" w:pos="360"/>
      </w:tabs>
      <w:spacing w:after="120"/>
    </w:pPr>
    <w:rPr>
      <w:rFonts w:ascii="Times New Roman" w:eastAsia="PMingLiU" w:hAnsi="Times New Roman"/>
      <w:color w:val="000000"/>
      <w:kern w:val="0"/>
      <w:sz w:val="24"/>
      <w:szCs w:val="24"/>
      <w:lang w:val="en-CA" w:eastAsia="en-US"/>
    </w:rPr>
  </w:style>
  <w:style w:type="paragraph" w:styleId="a4">
    <w:name w:val="Balloon Text"/>
    <w:basedOn w:val="a"/>
    <w:link w:val="Char"/>
    <w:uiPriority w:val="99"/>
    <w:semiHidden/>
    <w:rsid w:val="00A00555"/>
    <w:rPr>
      <w:rFonts w:ascii="Lucida Grande" w:hAnsi="Lucida Grande" w:cs="Lucida Grande"/>
      <w:sz w:val="18"/>
      <w:szCs w:val="18"/>
    </w:rPr>
  </w:style>
  <w:style w:type="character" w:customStyle="1" w:styleId="Char">
    <w:name w:val="批注框文本 Char"/>
    <w:basedOn w:val="a0"/>
    <w:link w:val="a4"/>
    <w:uiPriority w:val="99"/>
    <w:semiHidden/>
    <w:locked/>
    <w:rsid w:val="00A00555"/>
    <w:rPr>
      <w:rFonts w:ascii="Lucida Grande" w:hAnsi="Lucida Grande" w:cs="Lucida Grande"/>
      <w:sz w:val="18"/>
      <w:szCs w:val="18"/>
    </w:rPr>
  </w:style>
  <w:style w:type="paragraph" w:styleId="a5">
    <w:name w:val="header"/>
    <w:basedOn w:val="a"/>
    <w:link w:val="Char0"/>
    <w:uiPriority w:val="99"/>
    <w:rsid w:val="00D82D1E"/>
    <w:pPr>
      <w:tabs>
        <w:tab w:val="center" w:pos="4320"/>
        <w:tab w:val="right" w:pos="8640"/>
      </w:tabs>
    </w:pPr>
  </w:style>
  <w:style w:type="character" w:customStyle="1" w:styleId="Char0">
    <w:name w:val="页眉 Char"/>
    <w:basedOn w:val="a0"/>
    <w:link w:val="a5"/>
    <w:uiPriority w:val="99"/>
    <w:locked/>
    <w:rsid w:val="00D82D1E"/>
    <w:rPr>
      <w:rFonts w:cs="Times New Roman"/>
    </w:rPr>
  </w:style>
  <w:style w:type="paragraph" w:styleId="a6">
    <w:name w:val="footer"/>
    <w:basedOn w:val="a"/>
    <w:link w:val="Char1"/>
    <w:uiPriority w:val="99"/>
    <w:rsid w:val="00D82D1E"/>
    <w:pPr>
      <w:tabs>
        <w:tab w:val="center" w:pos="4320"/>
        <w:tab w:val="right" w:pos="8640"/>
      </w:tabs>
    </w:pPr>
  </w:style>
  <w:style w:type="character" w:customStyle="1" w:styleId="Char1">
    <w:name w:val="页脚 Char"/>
    <w:basedOn w:val="a0"/>
    <w:link w:val="a6"/>
    <w:uiPriority w:val="99"/>
    <w:locked/>
    <w:rsid w:val="00D82D1E"/>
    <w:rPr>
      <w:rFonts w:cs="Times New Roman"/>
    </w:rPr>
  </w:style>
  <w:style w:type="character" w:styleId="a7">
    <w:name w:val="page number"/>
    <w:basedOn w:val="a0"/>
    <w:uiPriority w:val="99"/>
    <w:semiHidden/>
    <w:rsid w:val="0054711B"/>
    <w:rPr>
      <w:rFonts w:cs="Times New Roman"/>
    </w:rPr>
  </w:style>
  <w:style w:type="character" w:styleId="a8">
    <w:name w:val="Hyperlink"/>
    <w:basedOn w:val="a0"/>
    <w:uiPriority w:val="99"/>
    <w:rsid w:val="004360FD"/>
    <w:rPr>
      <w:rFonts w:cs="Times New Roman"/>
      <w:color w:val="0000FF"/>
      <w:u w:val="single"/>
    </w:rPr>
  </w:style>
  <w:style w:type="character" w:customStyle="1" w:styleId="A30">
    <w:name w:val="A3"/>
    <w:uiPriority w:val="99"/>
    <w:rsid w:val="00A14EBB"/>
    <w:rPr>
      <w:rFonts w:ascii="Garamond Premr Pro" w:hAnsi="Garamond Premr Pro"/>
      <w:color w:val="221E1F"/>
      <w:sz w:val="14"/>
    </w:rPr>
  </w:style>
  <w:style w:type="paragraph" w:customStyle="1" w:styleId="UnitedTitle">
    <w:name w:val="United Title"/>
    <w:basedOn w:val="a"/>
    <w:uiPriority w:val="99"/>
    <w:rsid w:val="00572F42"/>
    <w:pPr>
      <w:tabs>
        <w:tab w:val="left" w:pos="2520"/>
      </w:tabs>
      <w:ind w:left="2520" w:hanging="2520"/>
    </w:pPr>
    <w:rPr>
      <w:rFonts w:ascii="Calibri" w:eastAsia="MS Mincho" w:hAnsi="Calibri" w:cs="Arial"/>
      <w:b/>
    </w:rPr>
  </w:style>
  <w:style w:type="paragraph" w:customStyle="1" w:styleId="UnitedTitleList">
    <w:name w:val="United Title List"/>
    <w:basedOn w:val="UnitedTitle"/>
    <w:uiPriority w:val="99"/>
    <w:rsid w:val="00572F42"/>
    <w:pPr>
      <w:ind w:firstLine="0"/>
    </w:pPr>
    <w:rPr>
      <w:b w:val="0"/>
    </w:rPr>
  </w:style>
  <w:style w:type="character" w:styleId="a9">
    <w:name w:val="annotation reference"/>
    <w:basedOn w:val="a0"/>
    <w:uiPriority w:val="99"/>
    <w:semiHidden/>
    <w:rsid w:val="003A61FD"/>
    <w:rPr>
      <w:rFonts w:cs="Times New Roman"/>
      <w:sz w:val="21"/>
      <w:szCs w:val="21"/>
    </w:rPr>
  </w:style>
  <w:style w:type="paragraph" w:styleId="aa">
    <w:name w:val="annotation text"/>
    <w:basedOn w:val="a"/>
    <w:link w:val="Char2"/>
    <w:uiPriority w:val="99"/>
    <w:rsid w:val="003A61FD"/>
  </w:style>
  <w:style w:type="character" w:customStyle="1" w:styleId="Char2">
    <w:name w:val="批注文字 Char"/>
    <w:basedOn w:val="a0"/>
    <w:link w:val="aa"/>
    <w:uiPriority w:val="99"/>
    <w:semiHidden/>
    <w:locked/>
    <w:rsid w:val="003A61FD"/>
    <w:rPr>
      <w:rFonts w:cs="Times New Roman"/>
    </w:rPr>
  </w:style>
  <w:style w:type="paragraph" w:styleId="ab">
    <w:name w:val="annotation subject"/>
    <w:basedOn w:val="aa"/>
    <w:next w:val="aa"/>
    <w:link w:val="Char3"/>
    <w:uiPriority w:val="99"/>
    <w:semiHidden/>
    <w:rsid w:val="003A61FD"/>
    <w:rPr>
      <w:b/>
      <w:bCs/>
    </w:rPr>
  </w:style>
  <w:style w:type="character" w:customStyle="1" w:styleId="Char3">
    <w:name w:val="批注主题 Char"/>
    <w:basedOn w:val="Char2"/>
    <w:link w:val="ab"/>
    <w:uiPriority w:val="99"/>
    <w:semiHidden/>
    <w:locked/>
    <w:rsid w:val="003A61FD"/>
    <w:rPr>
      <w:rFonts w:cs="Times New Roman"/>
      <w:b/>
      <w:bCs/>
    </w:rPr>
  </w:style>
  <w:style w:type="paragraph" w:styleId="ac">
    <w:name w:val="Revision"/>
    <w:hidden/>
    <w:uiPriority w:val="99"/>
    <w:semiHidden/>
    <w:rsid w:val="003A61FD"/>
    <w:rPr>
      <w:kern w:val="0"/>
      <w:sz w:val="24"/>
      <w:szCs w:val="24"/>
      <w:lang w:eastAsia="en-US"/>
    </w:rPr>
  </w:style>
  <w:style w:type="character" w:customStyle="1" w:styleId="Char10">
    <w:name w:val="批注文字 Char1"/>
    <w:basedOn w:val="a0"/>
    <w:uiPriority w:val="99"/>
    <w:semiHidden/>
    <w:rsid w:val="003A61FD"/>
    <w:rPr>
      <w:rFonts w:eastAsia="Times New Roman" w:cs="Times New Roman"/>
      <w:kern w:val="2"/>
      <w:sz w:val="24"/>
      <w:szCs w:val="24"/>
      <w:lang w:val="en-US" w:eastAsia="zh-CN" w:bidi="ar-SA"/>
    </w:rPr>
  </w:style>
  <w:style w:type="character" w:customStyle="1" w:styleId="trans">
    <w:name w:val="trans"/>
    <w:basedOn w:val="a0"/>
    <w:uiPriority w:val="99"/>
    <w:rsid w:val="003A61FD"/>
    <w:rPr>
      <w:rFonts w:cs="Times New Roman"/>
    </w:rPr>
  </w:style>
  <w:style w:type="character" w:customStyle="1" w:styleId="highlight1">
    <w:name w:val="highlight1"/>
    <w:basedOn w:val="a0"/>
    <w:uiPriority w:val="99"/>
    <w:rsid w:val="007838C4"/>
    <w:rPr>
      <w:rFonts w:cs="Times New Roman"/>
      <w:shd w:val="clear" w:color="auto" w:fill="F1BFE0"/>
    </w:rPr>
  </w:style>
  <w:style w:type="paragraph" w:customStyle="1" w:styleId="p0">
    <w:name w:val="p0"/>
    <w:basedOn w:val="a"/>
    <w:uiPriority w:val="99"/>
    <w:rsid w:val="00B977EA"/>
    <w:pPr>
      <w:spacing w:line="240" w:lineRule="atLeast"/>
    </w:pPr>
    <w:rPr>
      <w:rFonts w:ascii="Century" w:hAnsi="Century" w:cs="宋体"/>
      <w:sz w:val="21"/>
      <w:szCs w:val="21"/>
      <w:lang w:eastAsia="zh-CN"/>
    </w:rPr>
  </w:style>
  <w:style w:type="character" w:customStyle="1" w:styleId="webdict">
    <w:name w:val="webdict"/>
    <w:basedOn w:val="a0"/>
    <w:uiPriority w:val="99"/>
    <w:rsid w:val="00F77BA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F8"/>
    <w:rPr>
      <w:kern w:val="0"/>
      <w:sz w:val="24"/>
      <w:szCs w:val="24"/>
      <w:lang w:eastAsia="en-US"/>
    </w:rPr>
  </w:style>
  <w:style w:type="paragraph" w:styleId="1">
    <w:name w:val="heading 1"/>
    <w:basedOn w:val="a"/>
    <w:next w:val="a"/>
    <w:link w:val="1Char"/>
    <w:uiPriority w:val="99"/>
    <w:qFormat/>
    <w:rsid w:val="00A00555"/>
    <w:pPr>
      <w:keepNext/>
      <w:keepLines/>
      <w:spacing w:before="480" w:line="276" w:lineRule="auto"/>
      <w:outlineLvl w:val="0"/>
    </w:pPr>
    <w:rPr>
      <w:rFonts w:ascii="Calibri" w:hAnsi="Calibri"/>
      <w:b/>
      <w:bCs/>
      <w:color w:val="345A8A"/>
      <w:sz w:val="32"/>
      <w:szCs w:val="3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00555"/>
    <w:rPr>
      <w:rFonts w:ascii="Calibri" w:eastAsia="宋体" w:hAnsi="Calibri" w:cs="Times New Roman"/>
      <w:b/>
      <w:bCs/>
      <w:color w:val="345A8A"/>
      <w:sz w:val="32"/>
      <w:szCs w:val="32"/>
      <w:lang w:val="de-DE"/>
    </w:rPr>
  </w:style>
  <w:style w:type="paragraph" w:styleId="a3">
    <w:name w:val="List Paragraph"/>
    <w:basedOn w:val="a"/>
    <w:uiPriority w:val="99"/>
    <w:qFormat/>
    <w:rsid w:val="00B05F6F"/>
    <w:pPr>
      <w:ind w:left="720"/>
      <w:contextualSpacing/>
    </w:pPr>
  </w:style>
  <w:style w:type="character" w:customStyle="1" w:styleId="highlight">
    <w:name w:val="highlight"/>
    <w:basedOn w:val="a0"/>
    <w:uiPriority w:val="99"/>
    <w:rsid w:val="00A00555"/>
    <w:rPr>
      <w:rFonts w:cs="Times New Roman"/>
    </w:rPr>
  </w:style>
  <w:style w:type="character" w:customStyle="1" w:styleId="jrnl">
    <w:name w:val="jrnl"/>
    <w:basedOn w:val="a0"/>
    <w:uiPriority w:val="99"/>
    <w:rsid w:val="00A00555"/>
    <w:rPr>
      <w:rFonts w:cs="Times New Roman"/>
    </w:rPr>
  </w:style>
  <w:style w:type="paragraph" w:customStyle="1" w:styleId="JL2Normal">
    <w:name w:val="JL2 Normal"/>
    <w:uiPriority w:val="99"/>
    <w:rsid w:val="00A00555"/>
    <w:pPr>
      <w:tabs>
        <w:tab w:val="left" w:pos="360"/>
      </w:tabs>
      <w:spacing w:after="120"/>
    </w:pPr>
    <w:rPr>
      <w:rFonts w:ascii="Times New Roman" w:eastAsia="PMingLiU" w:hAnsi="Times New Roman"/>
      <w:color w:val="000000"/>
      <w:kern w:val="0"/>
      <w:sz w:val="24"/>
      <w:szCs w:val="24"/>
      <w:lang w:val="en-CA" w:eastAsia="en-US"/>
    </w:rPr>
  </w:style>
  <w:style w:type="paragraph" w:styleId="a4">
    <w:name w:val="Balloon Text"/>
    <w:basedOn w:val="a"/>
    <w:link w:val="Char"/>
    <w:uiPriority w:val="99"/>
    <w:semiHidden/>
    <w:rsid w:val="00A00555"/>
    <w:rPr>
      <w:rFonts w:ascii="Lucida Grande" w:hAnsi="Lucida Grande" w:cs="Lucida Grande"/>
      <w:sz w:val="18"/>
      <w:szCs w:val="18"/>
    </w:rPr>
  </w:style>
  <w:style w:type="character" w:customStyle="1" w:styleId="Char">
    <w:name w:val="批注框文本 Char"/>
    <w:basedOn w:val="a0"/>
    <w:link w:val="a4"/>
    <w:uiPriority w:val="99"/>
    <w:semiHidden/>
    <w:locked/>
    <w:rsid w:val="00A00555"/>
    <w:rPr>
      <w:rFonts w:ascii="Lucida Grande" w:hAnsi="Lucida Grande" w:cs="Lucida Grande"/>
      <w:sz w:val="18"/>
      <w:szCs w:val="18"/>
    </w:rPr>
  </w:style>
  <w:style w:type="paragraph" w:styleId="a5">
    <w:name w:val="header"/>
    <w:basedOn w:val="a"/>
    <w:link w:val="Char0"/>
    <w:uiPriority w:val="99"/>
    <w:rsid w:val="00D82D1E"/>
    <w:pPr>
      <w:tabs>
        <w:tab w:val="center" w:pos="4320"/>
        <w:tab w:val="right" w:pos="8640"/>
      </w:tabs>
    </w:pPr>
  </w:style>
  <w:style w:type="character" w:customStyle="1" w:styleId="Char0">
    <w:name w:val="页眉 Char"/>
    <w:basedOn w:val="a0"/>
    <w:link w:val="a5"/>
    <w:uiPriority w:val="99"/>
    <w:locked/>
    <w:rsid w:val="00D82D1E"/>
    <w:rPr>
      <w:rFonts w:cs="Times New Roman"/>
    </w:rPr>
  </w:style>
  <w:style w:type="paragraph" w:styleId="a6">
    <w:name w:val="footer"/>
    <w:basedOn w:val="a"/>
    <w:link w:val="Char1"/>
    <w:uiPriority w:val="99"/>
    <w:rsid w:val="00D82D1E"/>
    <w:pPr>
      <w:tabs>
        <w:tab w:val="center" w:pos="4320"/>
        <w:tab w:val="right" w:pos="8640"/>
      </w:tabs>
    </w:pPr>
  </w:style>
  <w:style w:type="character" w:customStyle="1" w:styleId="Char1">
    <w:name w:val="页脚 Char"/>
    <w:basedOn w:val="a0"/>
    <w:link w:val="a6"/>
    <w:uiPriority w:val="99"/>
    <w:locked/>
    <w:rsid w:val="00D82D1E"/>
    <w:rPr>
      <w:rFonts w:cs="Times New Roman"/>
    </w:rPr>
  </w:style>
  <w:style w:type="character" w:styleId="a7">
    <w:name w:val="page number"/>
    <w:basedOn w:val="a0"/>
    <w:uiPriority w:val="99"/>
    <w:semiHidden/>
    <w:rsid w:val="0054711B"/>
    <w:rPr>
      <w:rFonts w:cs="Times New Roman"/>
    </w:rPr>
  </w:style>
  <w:style w:type="character" w:styleId="a8">
    <w:name w:val="Hyperlink"/>
    <w:basedOn w:val="a0"/>
    <w:uiPriority w:val="99"/>
    <w:rsid w:val="004360FD"/>
    <w:rPr>
      <w:rFonts w:cs="Times New Roman"/>
      <w:color w:val="0000FF"/>
      <w:u w:val="single"/>
    </w:rPr>
  </w:style>
  <w:style w:type="character" w:customStyle="1" w:styleId="A30">
    <w:name w:val="A3"/>
    <w:uiPriority w:val="99"/>
    <w:rsid w:val="00A14EBB"/>
    <w:rPr>
      <w:rFonts w:ascii="Garamond Premr Pro" w:hAnsi="Garamond Premr Pro"/>
      <w:color w:val="221E1F"/>
      <w:sz w:val="14"/>
    </w:rPr>
  </w:style>
  <w:style w:type="paragraph" w:customStyle="1" w:styleId="UnitedTitle">
    <w:name w:val="United Title"/>
    <w:basedOn w:val="a"/>
    <w:uiPriority w:val="99"/>
    <w:rsid w:val="00572F42"/>
    <w:pPr>
      <w:tabs>
        <w:tab w:val="left" w:pos="2520"/>
      </w:tabs>
      <w:ind w:left="2520" w:hanging="2520"/>
    </w:pPr>
    <w:rPr>
      <w:rFonts w:ascii="Calibri" w:eastAsia="MS Mincho" w:hAnsi="Calibri" w:cs="Arial"/>
      <w:b/>
    </w:rPr>
  </w:style>
  <w:style w:type="paragraph" w:customStyle="1" w:styleId="UnitedTitleList">
    <w:name w:val="United Title List"/>
    <w:basedOn w:val="UnitedTitle"/>
    <w:uiPriority w:val="99"/>
    <w:rsid w:val="00572F42"/>
    <w:pPr>
      <w:ind w:firstLine="0"/>
    </w:pPr>
    <w:rPr>
      <w:b w:val="0"/>
    </w:rPr>
  </w:style>
  <w:style w:type="character" w:styleId="a9">
    <w:name w:val="annotation reference"/>
    <w:basedOn w:val="a0"/>
    <w:uiPriority w:val="99"/>
    <w:semiHidden/>
    <w:rsid w:val="003A61FD"/>
    <w:rPr>
      <w:rFonts w:cs="Times New Roman"/>
      <w:sz w:val="21"/>
      <w:szCs w:val="21"/>
    </w:rPr>
  </w:style>
  <w:style w:type="paragraph" w:styleId="aa">
    <w:name w:val="annotation text"/>
    <w:basedOn w:val="a"/>
    <w:link w:val="Char2"/>
    <w:uiPriority w:val="99"/>
    <w:rsid w:val="003A61FD"/>
  </w:style>
  <w:style w:type="character" w:customStyle="1" w:styleId="Char2">
    <w:name w:val="批注文字 Char"/>
    <w:basedOn w:val="a0"/>
    <w:link w:val="aa"/>
    <w:uiPriority w:val="99"/>
    <w:semiHidden/>
    <w:locked/>
    <w:rsid w:val="003A61FD"/>
    <w:rPr>
      <w:rFonts w:cs="Times New Roman"/>
    </w:rPr>
  </w:style>
  <w:style w:type="paragraph" w:styleId="ab">
    <w:name w:val="annotation subject"/>
    <w:basedOn w:val="aa"/>
    <w:next w:val="aa"/>
    <w:link w:val="Char3"/>
    <w:uiPriority w:val="99"/>
    <w:semiHidden/>
    <w:rsid w:val="003A61FD"/>
    <w:rPr>
      <w:b/>
      <w:bCs/>
    </w:rPr>
  </w:style>
  <w:style w:type="character" w:customStyle="1" w:styleId="Char3">
    <w:name w:val="批注主题 Char"/>
    <w:basedOn w:val="Char2"/>
    <w:link w:val="ab"/>
    <w:uiPriority w:val="99"/>
    <w:semiHidden/>
    <w:locked/>
    <w:rsid w:val="003A61FD"/>
    <w:rPr>
      <w:rFonts w:cs="Times New Roman"/>
      <w:b/>
      <w:bCs/>
    </w:rPr>
  </w:style>
  <w:style w:type="paragraph" w:styleId="ac">
    <w:name w:val="Revision"/>
    <w:hidden/>
    <w:uiPriority w:val="99"/>
    <w:semiHidden/>
    <w:rsid w:val="003A61FD"/>
    <w:rPr>
      <w:kern w:val="0"/>
      <w:sz w:val="24"/>
      <w:szCs w:val="24"/>
      <w:lang w:eastAsia="en-US"/>
    </w:rPr>
  </w:style>
  <w:style w:type="character" w:customStyle="1" w:styleId="Char10">
    <w:name w:val="批注文字 Char1"/>
    <w:basedOn w:val="a0"/>
    <w:uiPriority w:val="99"/>
    <w:semiHidden/>
    <w:rsid w:val="003A61FD"/>
    <w:rPr>
      <w:rFonts w:eastAsia="Times New Roman" w:cs="Times New Roman"/>
      <w:kern w:val="2"/>
      <w:sz w:val="24"/>
      <w:szCs w:val="24"/>
      <w:lang w:val="en-US" w:eastAsia="zh-CN" w:bidi="ar-SA"/>
    </w:rPr>
  </w:style>
  <w:style w:type="character" w:customStyle="1" w:styleId="trans">
    <w:name w:val="trans"/>
    <w:basedOn w:val="a0"/>
    <w:uiPriority w:val="99"/>
    <w:rsid w:val="003A61FD"/>
    <w:rPr>
      <w:rFonts w:cs="Times New Roman"/>
    </w:rPr>
  </w:style>
  <w:style w:type="character" w:customStyle="1" w:styleId="highlight1">
    <w:name w:val="highlight1"/>
    <w:basedOn w:val="a0"/>
    <w:uiPriority w:val="99"/>
    <w:rsid w:val="007838C4"/>
    <w:rPr>
      <w:rFonts w:cs="Times New Roman"/>
      <w:shd w:val="clear" w:color="auto" w:fill="F1BFE0"/>
    </w:rPr>
  </w:style>
  <w:style w:type="paragraph" w:customStyle="1" w:styleId="p0">
    <w:name w:val="p0"/>
    <w:basedOn w:val="a"/>
    <w:uiPriority w:val="99"/>
    <w:rsid w:val="00B977EA"/>
    <w:pPr>
      <w:spacing w:line="240" w:lineRule="atLeast"/>
    </w:pPr>
    <w:rPr>
      <w:rFonts w:ascii="Century" w:hAnsi="Century" w:cs="宋体"/>
      <w:sz w:val="21"/>
      <w:szCs w:val="21"/>
      <w:lang w:eastAsia="zh-CN"/>
    </w:rPr>
  </w:style>
  <w:style w:type="character" w:customStyle="1" w:styleId="webdict">
    <w:name w:val="webdict"/>
    <w:basedOn w:val="a0"/>
    <w:uiPriority w:val="99"/>
    <w:rsid w:val="00F77B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2588">
      <w:marLeft w:val="0"/>
      <w:marRight w:val="0"/>
      <w:marTop w:val="0"/>
      <w:marBottom w:val="0"/>
      <w:divBdr>
        <w:top w:val="none" w:sz="0" w:space="0" w:color="auto"/>
        <w:left w:val="none" w:sz="0" w:space="0" w:color="auto"/>
        <w:bottom w:val="none" w:sz="0" w:space="0" w:color="auto"/>
        <w:right w:val="none" w:sz="0" w:space="0" w:color="auto"/>
      </w:divBdr>
      <w:divsChild>
        <w:div w:id="775562590">
          <w:marLeft w:val="0"/>
          <w:marRight w:val="0"/>
          <w:marTop w:val="0"/>
          <w:marBottom w:val="0"/>
          <w:divBdr>
            <w:top w:val="none" w:sz="0" w:space="0" w:color="auto"/>
            <w:left w:val="none" w:sz="0" w:space="0" w:color="auto"/>
            <w:bottom w:val="none" w:sz="0" w:space="0" w:color="auto"/>
            <w:right w:val="none" w:sz="0" w:space="0" w:color="auto"/>
          </w:divBdr>
          <w:divsChild>
            <w:div w:id="775562578">
              <w:marLeft w:val="0"/>
              <w:marRight w:val="0"/>
              <w:marTop w:val="0"/>
              <w:marBottom w:val="0"/>
              <w:divBdr>
                <w:top w:val="none" w:sz="0" w:space="0" w:color="auto"/>
                <w:left w:val="none" w:sz="0" w:space="0" w:color="auto"/>
                <w:bottom w:val="none" w:sz="0" w:space="0" w:color="auto"/>
                <w:right w:val="none" w:sz="0" w:space="0" w:color="auto"/>
              </w:divBdr>
            </w:div>
            <w:div w:id="775562579">
              <w:marLeft w:val="0"/>
              <w:marRight w:val="0"/>
              <w:marTop w:val="0"/>
              <w:marBottom w:val="0"/>
              <w:divBdr>
                <w:top w:val="none" w:sz="0" w:space="0" w:color="auto"/>
                <w:left w:val="none" w:sz="0" w:space="0" w:color="auto"/>
                <w:bottom w:val="none" w:sz="0" w:space="0" w:color="auto"/>
                <w:right w:val="none" w:sz="0" w:space="0" w:color="auto"/>
              </w:divBdr>
            </w:div>
            <w:div w:id="775562580">
              <w:marLeft w:val="0"/>
              <w:marRight w:val="0"/>
              <w:marTop w:val="0"/>
              <w:marBottom w:val="0"/>
              <w:divBdr>
                <w:top w:val="none" w:sz="0" w:space="0" w:color="auto"/>
                <w:left w:val="none" w:sz="0" w:space="0" w:color="auto"/>
                <w:bottom w:val="none" w:sz="0" w:space="0" w:color="auto"/>
                <w:right w:val="none" w:sz="0" w:space="0" w:color="auto"/>
              </w:divBdr>
            </w:div>
            <w:div w:id="775562581">
              <w:marLeft w:val="0"/>
              <w:marRight w:val="0"/>
              <w:marTop w:val="0"/>
              <w:marBottom w:val="0"/>
              <w:divBdr>
                <w:top w:val="none" w:sz="0" w:space="0" w:color="auto"/>
                <w:left w:val="none" w:sz="0" w:space="0" w:color="auto"/>
                <w:bottom w:val="none" w:sz="0" w:space="0" w:color="auto"/>
                <w:right w:val="none" w:sz="0" w:space="0" w:color="auto"/>
              </w:divBdr>
            </w:div>
            <w:div w:id="775562582">
              <w:marLeft w:val="0"/>
              <w:marRight w:val="0"/>
              <w:marTop w:val="0"/>
              <w:marBottom w:val="0"/>
              <w:divBdr>
                <w:top w:val="none" w:sz="0" w:space="0" w:color="auto"/>
                <w:left w:val="none" w:sz="0" w:space="0" w:color="auto"/>
                <w:bottom w:val="none" w:sz="0" w:space="0" w:color="auto"/>
                <w:right w:val="none" w:sz="0" w:space="0" w:color="auto"/>
              </w:divBdr>
            </w:div>
            <w:div w:id="775562583">
              <w:marLeft w:val="0"/>
              <w:marRight w:val="0"/>
              <w:marTop w:val="0"/>
              <w:marBottom w:val="0"/>
              <w:divBdr>
                <w:top w:val="none" w:sz="0" w:space="0" w:color="auto"/>
                <w:left w:val="none" w:sz="0" w:space="0" w:color="auto"/>
                <w:bottom w:val="none" w:sz="0" w:space="0" w:color="auto"/>
                <w:right w:val="none" w:sz="0" w:space="0" w:color="auto"/>
              </w:divBdr>
            </w:div>
            <w:div w:id="775562584">
              <w:marLeft w:val="0"/>
              <w:marRight w:val="0"/>
              <w:marTop w:val="0"/>
              <w:marBottom w:val="0"/>
              <w:divBdr>
                <w:top w:val="none" w:sz="0" w:space="0" w:color="auto"/>
                <w:left w:val="none" w:sz="0" w:space="0" w:color="auto"/>
                <w:bottom w:val="none" w:sz="0" w:space="0" w:color="auto"/>
                <w:right w:val="none" w:sz="0" w:space="0" w:color="auto"/>
              </w:divBdr>
            </w:div>
            <w:div w:id="775562585">
              <w:marLeft w:val="0"/>
              <w:marRight w:val="0"/>
              <w:marTop w:val="0"/>
              <w:marBottom w:val="0"/>
              <w:divBdr>
                <w:top w:val="none" w:sz="0" w:space="0" w:color="auto"/>
                <w:left w:val="none" w:sz="0" w:space="0" w:color="auto"/>
                <w:bottom w:val="none" w:sz="0" w:space="0" w:color="auto"/>
                <w:right w:val="none" w:sz="0" w:space="0" w:color="auto"/>
              </w:divBdr>
            </w:div>
            <w:div w:id="775562586">
              <w:marLeft w:val="0"/>
              <w:marRight w:val="0"/>
              <w:marTop w:val="0"/>
              <w:marBottom w:val="0"/>
              <w:divBdr>
                <w:top w:val="none" w:sz="0" w:space="0" w:color="auto"/>
                <w:left w:val="none" w:sz="0" w:space="0" w:color="auto"/>
                <w:bottom w:val="none" w:sz="0" w:space="0" w:color="auto"/>
                <w:right w:val="none" w:sz="0" w:space="0" w:color="auto"/>
              </w:divBdr>
            </w:div>
            <w:div w:id="775562587">
              <w:marLeft w:val="0"/>
              <w:marRight w:val="0"/>
              <w:marTop w:val="0"/>
              <w:marBottom w:val="0"/>
              <w:divBdr>
                <w:top w:val="none" w:sz="0" w:space="0" w:color="auto"/>
                <w:left w:val="none" w:sz="0" w:space="0" w:color="auto"/>
                <w:bottom w:val="none" w:sz="0" w:space="0" w:color="auto"/>
                <w:right w:val="none" w:sz="0" w:space="0" w:color="auto"/>
              </w:divBdr>
            </w:div>
            <w:div w:id="775562589">
              <w:marLeft w:val="0"/>
              <w:marRight w:val="0"/>
              <w:marTop w:val="0"/>
              <w:marBottom w:val="0"/>
              <w:divBdr>
                <w:top w:val="none" w:sz="0" w:space="0" w:color="auto"/>
                <w:left w:val="none" w:sz="0" w:space="0" w:color="auto"/>
                <w:bottom w:val="none" w:sz="0" w:space="0" w:color="auto"/>
                <w:right w:val="none" w:sz="0" w:space="0" w:color="auto"/>
              </w:divBdr>
            </w:div>
            <w:div w:id="775562591">
              <w:marLeft w:val="0"/>
              <w:marRight w:val="0"/>
              <w:marTop w:val="0"/>
              <w:marBottom w:val="0"/>
              <w:divBdr>
                <w:top w:val="none" w:sz="0" w:space="0" w:color="auto"/>
                <w:left w:val="none" w:sz="0" w:space="0" w:color="auto"/>
                <w:bottom w:val="none" w:sz="0" w:space="0" w:color="auto"/>
                <w:right w:val="none" w:sz="0" w:space="0" w:color="auto"/>
              </w:divBdr>
            </w:div>
            <w:div w:id="775562592">
              <w:marLeft w:val="0"/>
              <w:marRight w:val="0"/>
              <w:marTop w:val="0"/>
              <w:marBottom w:val="0"/>
              <w:divBdr>
                <w:top w:val="none" w:sz="0" w:space="0" w:color="auto"/>
                <w:left w:val="none" w:sz="0" w:space="0" w:color="auto"/>
                <w:bottom w:val="none" w:sz="0" w:space="0" w:color="auto"/>
                <w:right w:val="none" w:sz="0" w:space="0" w:color="auto"/>
              </w:divBdr>
            </w:div>
            <w:div w:id="775562593">
              <w:marLeft w:val="0"/>
              <w:marRight w:val="0"/>
              <w:marTop w:val="0"/>
              <w:marBottom w:val="0"/>
              <w:divBdr>
                <w:top w:val="none" w:sz="0" w:space="0" w:color="auto"/>
                <w:left w:val="none" w:sz="0" w:space="0" w:color="auto"/>
                <w:bottom w:val="none" w:sz="0" w:space="0" w:color="auto"/>
                <w:right w:val="none" w:sz="0" w:space="0" w:color="auto"/>
              </w:divBdr>
            </w:div>
            <w:div w:id="775562594">
              <w:marLeft w:val="0"/>
              <w:marRight w:val="0"/>
              <w:marTop w:val="0"/>
              <w:marBottom w:val="0"/>
              <w:divBdr>
                <w:top w:val="none" w:sz="0" w:space="0" w:color="auto"/>
                <w:left w:val="none" w:sz="0" w:space="0" w:color="auto"/>
                <w:bottom w:val="none" w:sz="0" w:space="0" w:color="auto"/>
                <w:right w:val="none" w:sz="0" w:space="0" w:color="auto"/>
              </w:divBdr>
            </w:div>
            <w:div w:id="775562595">
              <w:marLeft w:val="0"/>
              <w:marRight w:val="0"/>
              <w:marTop w:val="0"/>
              <w:marBottom w:val="0"/>
              <w:divBdr>
                <w:top w:val="none" w:sz="0" w:space="0" w:color="auto"/>
                <w:left w:val="none" w:sz="0" w:space="0" w:color="auto"/>
                <w:bottom w:val="none" w:sz="0" w:space="0" w:color="auto"/>
                <w:right w:val="none" w:sz="0" w:space="0" w:color="auto"/>
              </w:divBdr>
            </w:div>
            <w:div w:id="775562596">
              <w:marLeft w:val="0"/>
              <w:marRight w:val="0"/>
              <w:marTop w:val="0"/>
              <w:marBottom w:val="0"/>
              <w:divBdr>
                <w:top w:val="none" w:sz="0" w:space="0" w:color="auto"/>
                <w:left w:val="none" w:sz="0" w:space="0" w:color="auto"/>
                <w:bottom w:val="none" w:sz="0" w:space="0" w:color="auto"/>
                <w:right w:val="none" w:sz="0" w:space="0" w:color="auto"/>
              </w:divBdr>
            </w:div>
            <w:div w:id="775562597">
              <w:marLeft w:val="0"/>
              <w:marRight w:val="0"/>
              <w:marTop w:val="0"/>
              <w:marBottom w:val="0"/>
              <w:divBdr>
                <w:top w:val="none" w:sz="0" w:space="0" w:color="auto"/>
                <w:left w:val="none" w:sz="0" w:space="0" w:color="auto"/>
                <w:bottom w:val="none" w:sz="0" w:space="0" w:color="auto"/>
                <w:right w:val="none" w:sz="0" w:space="0" w:color="auto"/>
              </w:divBdr>
            </w:div>
            <w:div w:id="775562598">
              <w:marLeft w:val="0"/>
              <w:marRight w:val="0"/>
              <w:marTop w:val="0"/>
              <w:marBottom w:val="0"/>
              <w:divBdr>
                <w:top w:val="none" w:sz="0" w:space="0" w:color="auto"/>
                <w:left w:val="none" w:sz="0" w:space="0" w:color="auto"/>
                <w:bottom w:val="none" w:sz="0" w:space="0" w:color="auto"/>
                <w:right w:val="none" w:sz="0" w:space="0" w:color="auto"/>
              </w:divBdr>
            </w:div>
            <w:div w:id="775562599">
              <w:marLeft w:val="0"/>
              <w:marRight w:val="0"/>
              <w:marTop w:val="0"/>
              <w:marBottom w:val="0"/>
              <w:divBdr>
                <w:top w:val="none" w:sz="0" w:space="0" w:color="auto"/>
                <w:left w:val="none" w:sz="0" w:space="0" w:color="auto"/>
                <w:bottom w:val="none" w:sz="0" w:space="0" w:color="auto"/>
                <w:right w:val="none" w:sz="0" w:space="0" w:color="auto"/>
              </w:divBdr>
            </w:div>
            <w:div w:id="775562600">
              <w:marLeft w:val="0"/>
              <w:marRight w:val="0"/>
              <w:marTop w:val="0"/>
              <w:marBottom w:val="0"/>
              <w:divBdr>
                <w:top w:val="none" w:sz="0" w:space="0" w:color="auto"/>
                <w:left w:val="none" w:sz="0" w:space="0" w:color="auto"/>
                <w:bottom w:val="none" w:sz="0" w:space="0" w:color="auto"/>
                <w:right w:val="none" w:sz="0" w:space="0" w:color="auto"/>
              </w:divBdr>
            </w:div>
            <w:div w:id="775562601">
              <w:marLeft w:val="0"/>
              <w:marRight w:val="0"/>
              <w:marTop w:val="0"/>
              <w:marBottom w:val="0"/>
              <w:divBdr>
                <w:top w:val="none" w:sz="0" w:space="0" w:color="auto"/>
                <w:left w:val="none" w:sz="0" w:space="0" w:color="auto"/>
                <w:bottom w:val="none" w:sz="0" w:space="0" w:color="auto"/>
                <w:right w:val="none" w:sz="0" w:space="0" w:color="auto"/>
              </w:divBdr>
            </w:div>
            <w:div w:id="775562602">
              <w:marLeft w:val="0"/>
              <w:marRight w:val="0"/>
              <w:marTop w:val="0"/>
              <w:marBottom w:val="0"/>
              <w:divBdr>
                <w:top w:val="none" w:sz="0" w:space="0" w:color="auto"/>
                <w:left w:val="none" w:sz="0" w:space="0" w:color="auto"/>
                <w:bottom w:val="none" w:sz="0" w:space="0" w:color="auto"/>
                <w:right w:val="none" w:sz="0" w:space="0" w:color="auto"/>
              </w:divBdr>
            </w:div>
            <w:div w:id="775562603">
              <w:marLeft w:val="0"/>
              <w:marRight w:val="0"/>
              <w:marTop w:val="0"/>
              <w:marBottom w:val="0"/>
              <w:divBdr>
                <w:top w:val="none" w:sz="0" w:space="0" w:color="auto"/>
                <w:left w:val="none" w:sz="0" w:space="0" w:color="auto"/>
                <w:bottom w:val="none" w:sz="0" w:space="0" w:color="auto"/>
                <w:right w:val="none" w:sz="0" w:space="0" w:color="auto"/>
              </w:divBdr>
            </w:div>
            <w:div w:id="775562604">
              <w:marLeft w:val="0"/>
              <w:marRight w:val="0"/>
              <w:marTop w:val="0"/>
              <w:marBottom w:val="0"/>
              <w:divBdr>
                <w:top w:val="none" w:sz="0" w:space="0" w:color="auto"/>
                <w:left w:val="none" w:sz="0" w:space="0" w:color="auto"/>
                <w:bottom w:val="none" w:sz="0" w:space="0" w:color="auto"/>
                <w:right w:val="none" w:sz="0" w:space="0" w:color="auto"/>
              </w:divBdr>
            </w:div>
            <w:div w:id="775562605">
              <w:marLeft w:val="0"/>
              <w:marRight w:val="0"/>
              <w:marTop w:val="0"/>
              <w:marBottom w:val="0"/>
              <w:divBdr>
                <w:top w:val="none" w:sz="0" w:space="0" w:color="auto"/>
                <w:left w:val="none" w:sz="0" w:space="0" w:color="auto"/>
                <w:bottom w:val="none" w:sz="0" w:space="0" w:color="auto"/>
                <w:right w:val="none" w:sz="0" w:space="0" w:color="auto"/>
              </w:divBdr>
            </w:div>
            <w:div w:id="775562606">
              <w:marLeft w:val="0"/>
              <w:marRight w:val="0"/>
              <w:marTop w:val="0"/>
              <w:marBottom w:val="0"/>
              <w:divBdr>
                <w:top w:val="none" w:sz="0" w:space="0" w:color="auto"/>
                <w:left w:val="none" w:sz="0" w:space="0" w:color="auto"/>
                <w:bottom w:val="none" w:sz="0" w:space="0" w:color="auto"/>
                <w:right w:val="none" w:sz="0" w:space="0" w:color="auto"/>
              </w:divBdr>
            </w:div>
            <w:div w:id="775562607">
              <w:marLeft w:val="0"/>
              <w:marRight w:val="0"/>
              <w:marTop w:val="0"/>
              <w:marBottom w:val="0"/>
              <w:divBdr>
                <w:top w:val="none" w:sz="0" w:space="0" w:color="auto"/>
                <w:left w:val="none" w:sz="0" w:space="0" w:color="auto"/>
                <w:bottom w:val="none" w:sz="0" w:space="0" w:color="auto"/>
                <w:right w:val="none" w:sz="0" w:space="0" w:color="auto"/>
              </w:divBdr>
            </w:div>
            <w:div w:id="775562608">
              <w:marLeft w:val="0"/>
              <w:marRight w:val="0"/>
              <w:marTop w:val="0"/>
              <w:marBottom w:val="0"/>
              <w:divBdr>
                <w:top w:val="none" w:sz="0" w:space="0" w:color="auto"/>
                <w:left w:val="none" w:sz="0" w:space="0" w:color="auto"/>
                <w:bottom w:val="none" w:sz="0" w:space="0" w:color="auto"/>
                <w:right w:val="none" w:sz="0" w:space="0" w:color="auto"/>
              </w:divBdr>
            </w:div>
            <w:div w:id="775562609">
              <w:marLeft w:val="0"/>
              <w:marRight w:val="0"/>
              <w:marTop w:val="0"/>
              <w:marBottom w:val="0"/>
              <w:divBdr>
                <w:top w:val="none" w:sz="0" w:space="0" w:color="auto"/>
                <w:left w:val="none" w:sz="0" w:space="0" w:color="auto"/>
                <w:bottom w:val="none" w:sz="0" w:space="0" w:color="auto"/>
                <w:right w:val="none" w:sz="0" w:space="0" w:color="auto"/>
              </w:divBdr>
            </w:div>
            <w:div w:id="775562610">
              <w:marLeft w:val="0"/>
              <w:marRight w:val="0"/>
              <w:marTop w:val="0"/>
              <w:marBottom w:val="0"/>
              <w:divBdr>
                <w:top w:val="none" w:sz="0" w:space="0" w:color="auto"/>
                <w:left w:val="none" w:sz="0" w:space="0" w:color="auto"/>
                <w:bottom w:val="none" w:sz="0" w:space="0" w:color="auto"/>
                <w:right w:val="none" w:sz="0" w:space="0" w:color="auto"/>
              </w:divBdr>
            </w:div>
            <w:div w:id="775562611">
              <w:marLeft w:val="0"/>
              <w:marRight w:val="0"/>
              <w:marTop w:val="0"/>
              <w:marBottom w:val="0"/>
              <w:divBdr>
                <w:top w:val="none" w:sz="0" w:space="0" w:color="auto"/>
                <w:left w:val="none" w:sz="0" w:space="0" w:color="auto"/>
                <w:bottom w:val="none" w:sz="0" w:space="0" w:color="auto"/>
                <w:right w:val="none" w:sz="0" w:space="0" w:color="auto"/>
              </w:divBdr>
            </w:div>
            <w:div w:id="775562612">
              <w:marLeft w:val="0"/>
              <w:marRight w:val="0"/>
              <w:marTop w:val="0"/>
              <w:marBottom w:val="0"/>
              <w:divBdr>
                <w:top w:val="none" w:sz="0" w:space="0" w:color="auto"/>
                <w:left w:val="none" w:sz="0" w:space="0" w:color="auto"/>
                <w:bottom w:val="none" w:sz="0" w:space="0" w:color="auto"/>
                <w:right w:val="none" w:sz="0" w:space="0" w:color="auto"/>
              </w:divBdr>
            </w:div>
            <w:div w:id="775562613">
              <w:marLeft w:val="0"/>
              <w:marRight w:val="0"/>
              <w:marTop w:val="0"/>
              <w:marBottom w:val="0"/>
              <w:divBdr>
                <w:top w:val="none" w:sz="0" w:space="0" w:color="auto"/>
                <w:left w:val="none" w:sz="0" w:space="0" w:color="auto"/>
                <w:bottom w:val="none" w:sz="0" w:space="0" w:color="auto"/>
                <w:right w:val="none" w:sz="0" w:space="0" w:color="auto"/>
              </w:divBdr>
            </w:div>
            <w:div w:id="775562614">
              <w:marLeft w:val="0"/>
              <w:marRight w:val="0"/>
              <w:marTop w:val="0"/>
              <w:marBottom w:val="0"/>
              <w:divBdr>
                <w:top w:val="none" w:sz="0" w:space="0" w:color="auto"/>
                <w:left w:val="none" w:sz="0" w:space="0" w:color="auto"/>
                <w:bottom w:val="none" w:sz="0" w:space="0" w:color="auto"/>
                <w:right w:val="none" w:sz="0" w:space="0" w:color="auto"/>
              </w:divBdr>
            </w:div>
            <w:div w:id="775562615">
              <w:marLeft w:val="0"/>
              <w:marRight w:val="0"/>
              <w:marTop w:val="0"/>
              <w:marBottom w:val="0"/>
              <w:divBdr>
                <w:top w:val="none" w:sz="0" w:space="0" w:color="auto"/>
                <w:left w:val="none" w:sz="0" w:space="0" w:color="auto"/>
                <w:bottom w:val="none" w:sz="0" w:space="0" w:color="auto"/>
                <w:right w:val="none" w:sz="0" w:space="0" w:color="auto"/>
              </w:divBdr>
            </w:div>
            <w:div w:id="775562616">
              <w:marLeft w:val="0"/>
              <w:marRight w:val="0"/>
              <w:marTop w:val="0"/>
              <w:marBottom w:val="0"/>
              <w:divBdr>
                <w:top w:val="none" w:sz="0" w:space="0" w:color="auto"/>
                <w:left w:val="none" w:sz="0" w:space="0" w:color="auto"/>
                <w:bottom w:val="none" w:sz="0" w:space="0" w:color="auto"/>
                <w:right w:val="none" w:sz="0" w:space="0" w:color="auto"/>
              </w:divBdr>
            </w:div>
            <w:div w:id="775562617">
              <w:marLeft w:val="0"/>
              <w:marRight w:val="0"/>
              <w:marTop w:val="0"/>
              <w:marBottom w:val="0"/>
              <w:divBdr>
                <w:top w:val="none" w:sz="0" w:space="0" w:color="auto"/>
                <w:left w:val="none" w:sz="0" w:space="0" w:color="auto"/>
                <w:bottom w:val="none" w:sz="0" w:space="0" w:color="auto"/>
                <w:right w:val="none" w:sz="0" w:space="0" w:color="auto"/>
              </w:divBdr>
            </w:div>
            <w:div w:id="775562618">
              <w:marLeft w:val="0"/>
              <w:marRight w:val="0"/>
              <w:marTop w:val="0"/>
              <w:marBottom w:val="0"/>
              <w:divBdr>
                <w:top w:val="none" w:sz="0" w:space="0" w:color="auto"/>
                <w:left w:val="none" w:sz="0" w:space="0" w:color="auto"/>
                <w:bottom w:val="none" w:sz="0" w:space="0" w:color="auto"/>
                <w:right w:val="none" w:sz="0" w:space="0" w:color="auto"/>
              </w:divBdr>
            </w:div>
            <w:div w:id="775562619">
              <w:marLeft w:val="0"/>
              <w:marRight w:val="0"/>
              <w:marTop w:val="0"/>
              <w:marBottom w:val="0"/>
              <w:divBdr>
                <w:top w:val="none" w:sz="0" w:space="0" w:color="auto"/>
                <w:left w:val="none" w:sz="0" w:space="0" w:color="auto"/>
                <w:bottom w:val="none" w:sz="0" w:space="0" w:color="auto"/>
                <w:right w:val="none" w:sz="0" w:space="0" w:color="auto"/>
              </w:divBdr>
            </w:div>
            <w:div w:id="775562620">
              <w:marLeft w:val="0"/>
              <w:marRight w:val="0"/>
              <w:marTop w:val="0"/>
              <w:marBottom w:val="0"/>
              <w:divBdr>
                <w:top w:val="none" w:sz="0" w:space="0" w:color="auto"/>
                <w:left w:val="none" w:sz="0" w:space="0" w:color="auto"/>
                <w:bottom w:val="none" w:sz="0" w:space="0" w:color="auto"/>
                <w:right w:val="none" w:sz="0" w:space="0" w:color="auto"/>
              </w:divBdr>
            </w:div>
            <w:div w:id="775562621">
              <w:marLeft w:val="0"/>
              <w:marRight w:val="0"/>
              <w:marTop w:val="0"/>
              <w:marBottom w:val="0"/>
              <w:divBdr>
                <w:top w:val="none" w:sz="0" w:space="0" w:color="auto"/>
                <w:left w:val="none" w:sz="0" w:space="0" w:color="auto"/>
                <w:bottom w:val="none" w:sz="0" w:space="0" w:color="auto"/>
                <w:right w:val="none" w:sz="0" w:space="0" w:color="auto"/>
              </w:divBdr>
            </w:div>
            <w:div w:id="775562622">
              <w:marLeft w:val="0"/>
              <w:marRight w:val="0"/>
              <w:marTop w:val="0"/>
              <w:marBottom w:val="0"/>
              <w:divBdr>
                <w:top w:val="none" w:sz="0" w:space="0" w:color="auto"/>
                <w:left w:val="none" w:sz="0" w:space="0" w:color="auto"/>
                <w:bottom w:val="none" w:sz="0" w:space="0" w:color="auto"/>
                <w:right w:val="none" w:sz="0" w:space="0" w:color="auto"/>
              </w:divBdr>
            </w:div>
            <w:div w:id="775562623">
              <w:marLeft w:val="0"/>
              <w:marRight w:val="0"/>
              <w:marTop w:val="0"/>
              <w:marBottom w:val="0"/>
              <w:divBdr>
                <w:top w:val="none" w:sz="0" w:space="0" w:color="auto"/>
                <w:left w:val="none" w:sz="0" w:space="0" w:color="auto"/>
                <w:bottom w:val="none" w:sz="0" w:space="0" w:color="auto"/>
                <w:right w:val="none" w:sz="0" w:space="0" w:color="auto"/>
              </w:divBdr>
            </w:div>
            <w:div w:id="775562624">
              <w:marLeft w:val="0"/>
              <w:marRight w:val="0"/>
              <w:marTop w:val="0"/>
              <w:marBottom w:val="0"/>
              <w:divBdr>
                <w:top w:val="none" w:sz="0" w:space="0" w:color="auto"/>
                <w:left w:val="none" w:sz="0" w:space="0" w:color="auto"/>
                <w:bottom w:val="none" w:sz="0" w:space="0" w:color="auto"/>
                <w:right w:val="none" w:sz="0" w:space="0" w:color="auto"/>
              </w:divBdr>
            </w:div>
            <w:div w:id="775562625">
              <w:marLeft w:val="0"/>
              <w:marRight w:val="0"/>
              <w:marTop w:val="0"/>
              <w:marBottom w:val="0"/>
              <w:divBdr>
                <w:top w:val="none" w:sz="0" w:space="0" w:color="auto"/>
                <w:left w:val="none" w:sz="0" w:space="0" w:color="auto"/>
                <w:bottom w:val="none" w:sz="0" w:space="0" w:color="auto"/>
                <w:right w:val="none" w:sz="0" w:space="0" w:color="auto"/>
              </w:divBdr>
            </w:div>
            <w:div w:id="775562626">
              <w:marLeft w:val="0"/>
              <w:marRight w:val="0"/>
              <w:marTop w:val="0"/>
              <w:marBottom w:val="0"/>
              <w:divBdr>
                <w:top w:val="none" w:sz="0" w:space="0" w:color="auto"/>
                <w:left w:val="none" w:sz="0" w:space="0" w:color="auto"/>
                <w:bottom w:val="none" w:sz="0" w:space="0" w:color="auto"/>
                <w:right w:val="none" w:sz="0" w:space="0" w:color="auto"/>
              </w:divBdr>
            </w:div>
            <w:div w:id="775562627">
              <w:marLeft w:val="0"/>
              <w:marRight w:val="0"/>
              <w:marTop w:val="0"/>
              <w:marBottom w:val="0"/>
              <w:divBdr>
                <w:top w:val="none" w:sz="0" w:space="0" w:color="auto"/>
                <w:left w:val="none" w:sz="0" w:space="0" w:color="auto"/>
                <w:bottom w:val="none" w:sz="0" w:space="0" w:color="auto"/>
                <w:right w:val="none" w:sz="0" w:space="0" w:color="auto"/>
              </w:divBdr>
            </w:div>
            <w:div w:id="775562628">
              <w:marLeft w:val="0"/>
              <w:marRight w:val="0"/>
              <w:marTop w:val="0"/>
              <w:marBottom w:val="0"/>
              <w:divBdr>
                <w:top w:val="none" w:sz="0" w:space="0" w:color="auto"/>
                <w:left w:val="none" w:sz="0" w:space="0" w:color="auto"/>
                <w:bottom w:val="none" w:sz="0" w:space="0" w:color="auto"/>
                <w:right w:val="none" w:sz="0" w:space="0" w:color="auto"/>
              </w:divBdr>
            </w:div>
            <w:div w:id="775562629">
              <w:marLeft w:val="0"/>
              <w:marRight w:val="0"/>
              <w:marTop w:val="0"/>
              <w:marBottom w:val="0"/>
              <w:divBdr>
                <w:top w:val="none" w:sz="0" w:space="0" w:color="auto"/>
                <w:left w:val="none" w:sz="0" w:space="0" w:color="auto"/>
                <w:bottom w:val="none" w:sz="0" w:space="0" w:color="auto"/>
                <w:right w:val="none" w:sz="0" w:space="0" w:color="auto"/>
              </w:divBdr>
            </w:div>
            <w:div w:id="775562630">
              <w:marLeft w:val="0"/>
              <w:marRight w:val="0"/>
              <w:marTop w:val="0"/>
              <w:marBottom w:val="0"/>
              <w:divBdr>
                <w:top w:val="none" w:sz="0" w:space="0" w:color="auto"/>
                <w:left w:val="none" w:sz="0" w:space="0" w:color="auto"/>
                <w:bottom w:val="none" w:sz="0" w:space="0" w:color="auto"/>
                <w:right w:val="none" w:sz="0" w:space="0" w:color="auto"/>
              </w:divBdr>
            </w:div>
            <w:div w:id="775562631">
              <w:marLeft w:val="0"/>
              <w:marRight w:val="0"/>
              <w:marTop w:val="0"/>
              <w:marBottom w:val="0"/>
              <w:divBdr>
                <w:top w:val="none" w:sz="0" w:space="0" w:color="auto"/>
                <w:left w:val="none" w:sz="0" w:space="0" w:color="auto"/>
                <w:bottom w:val="none" w:sz="0" w:space="0" w:color="auto"/>
                <w:right w:val="none" w:sz="0" w:space="0" w:color="auto"/>
              </w:divBdr>
            </w:div>
            <w:div w:id="775562632">
              <w:marLeft w:val="0"/>
              <w:marRight w:val="0"/>
              <w:marTop w:val="0"/>
              <w:marBottom w:val="0"/>
              <w:divBdr>
                <w:top w:val="none" w:sz="0" w:space="0" w:color="auto"/>
                <w:left w:val="none" w:sz="0" w:space="0" w:color="auto"/>
                <w:bottom w:val="none" w:sz="0" w:space="0" w:color="auto"/>
                <w:right w:val="none" w:sz="0" w:space="0" w:color="auto"/>
              </w:divBdr>
            </w:div>
            <w:div w:id="775562633">
              <w:marLeft w:val="0"/>
              <w:marRight w:val="0"/>
              <w:marTop w:val="0"/>
              <w:marBottom w:val="0"/>
              <w:divBdr>
                <w:top w:val="none" w:sz="0" w:space="0" w:color="auto"/>
                <w:left w:val="none" w:sz="0" w:space="0" w:color="auto"/>
                <w:bottom w:val="none" w:sz="0" w:space="0" w:color="auto"/>
                <w:right w:val="none" w:sz="0" w:space="0" w:color="auto"/>
              </w:divBdr>
            </w:div>
            <w:div w:id="775562634">
              <w:marLeft w:val="0"/>
              <w:marRight w:val="0"/>
              <w:marTop w:val="0"/>
              <w:marBottom w:val="0"/>
              <w:divBdr>
                <w:top w:val="none" w:sz="0" w:space="0" w:color="auto"/>
                <w:left w:val="none" w:sz="0" w:space="0" w:color="auto"/>
                <w:bottom w:val="none" w:sz="0" w:space="0" w:color="auto"/>
                <w:right w:val="none" w:sz="0" w:space="0" w:color="auto"/>
              </w:divBdr>
            </w:div>
            <w:div w:id="775562635">
              <w:marLeft w:val="0"/>
              <w:marRight w:val="0"/>
              <w:marTop w:val="0"/>
              <w:marBottom w:val="0"/>
              <w:divBdr>
                <w:top w:val="none" w:sz="0" w:space="0" w:color="auto"/>
                <w:left w:val="none" w:sz="0" w:space="0" w:color="auto"/>
                <w:bottom w:val="none" w:sz="0" w:space="0" w:color="auto"/>
                <w:right w:val="none" w:sz="0" w:space="0" w:color="auto"/>
              </w:divBdr>
            </w:div>
            <w:div w:id="775562636">
              <w:marLeft w:val="0"/>
              <w:marRight w:val="0"/>
              <w:marTop w:val="0"/>
              <w:marBottom w:val="0"/>
              <w:divBdr>
                <w:top w:val="none" w:sz="0" w:space="0" w:color="auto"/>
                <w:left w:val="none" w:sz="0" w:space="0" w:color="auto"/>
                <w:bottom w:val="none" w:sz="0" w:space="0" w:color="auto"/>
                <w:right w:val="none" w:sz="0" w:space="0" w:color="auto"/>
              </w:divBdr>
            </w:div>
            <w:div w:id="7755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13403</Words>
  <Characters>76400</Characters>
  <Application>Microsoft Office Word</Application>
  <DocSecurity>0</DocSecurity>
  <Lines>636</Lines>
  <Paragraphs>179</Paragraphs>
  <ScaleCrop>false</ScaleCrop>
  <Company>University of Alberta</Company>
  <LinksUpToDate>false</LinksUpToDate>
  <CharactersWithSpaces>89624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Liu</dc:creator>
  <cp:lastModifiedBy>LS Ma</cp:lastModifiedBy>
  <cp:revision>2</cp:revision>
  <cp:lastPrinted>2013-07-26T06:12:00Z</cp:lastPrinted>
  <dcterms:created xsi:type="dcterms:W3CDTF">2013-10-17T03:25:00Z</dcterms:created>
  <dcterms:modified xsi:type="dcterms:W3CDTF">2013-10-17T03:25:00Z</dcterms:modified>
</cp:coreProperties>
</file>