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E1" w:rsidRPr="00645409" w:rsidRDefault="000332E1" w:rsidP="000332E1">
      <w:pPr>
        <w:spacing w:line="360" w:lineRule="auto"/>
        <w:rPr>
          <w:rFonts w:ascii="Book Antiqua" w:hAnsi="Book Antiqua"/>
          <w:b/>
        </w:rPr>
      </w:pPr>
      <w:r w:rsidRPr="00645409">
        <w:rPr>
          <w:rFonts w:ascii="Book Antiqua" w:hAnsi="Book Antiqua"/>
          <w:b/>
        </w:rPr>
        <w:t>Name of journal: World Journal of Gastrointestinal Pharmacology and Therapeutics</w:t>
      </w:r>
    </w:p>
    <w:p w:rsidR="000332E1" w:rsidRPr="00645409" w:rsidRDefault="000332E1" w:rsidP="000332E1">
      <w:pPr>
        <w:spacing w:line="360" w:lineRule="auto"/>
        <w:rPr>
          <w:rFonts w:ascii="Book Antiqua" w:hAnsi="Book Antiqua"/>
          <w:b/>
        </w:rPr>
      </w:pPr>
      <w:r w:rsidRPr="00645409">
        <w:rPr>
          <w:rFonts w:ascii="Book Antiqua" w:hAnsi="Book Antiqua"/>
          <w:b/>
        </w:rPr>
        <w:t>ESPS Manuscript NO: 5151</w:t>
      </w:r>
    </w:p>
    <w:p w:rsidR="000332E1" w:rsidRPr="00645409" w:rsidRDefault="000332E1" w:rsidP="000332E1">
      <w:pPr>
        <w:spacing w:line="360" w:lineRule="auto"/>
        <w:rPr>
          <w:rFonts w:ascii="Book Antiqua" w:hAnsi="Book Antiqua"/>
          <w:b/>
        </w:rPr>
      </w:pPr>
      <w:r w:rsidRPr="00645409">
        <w:rPr>
          <w:rFonts w:ascii="Book Antiqua" w:hAnsi="Book Antiqua"/>
          <w:b/>
        </w:rPr>
        <w:t>Columns: Review</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rPr>
      </w:pPr>
      <w:r w:rsidRPr="00645409">
        <w:rPr>
          <w:rFonts w:ascii="Book Antiqua" w:hAnsi="Book Antiqua"/>
          <w:b/>
        </w:rPr>
        <w:t xml:space="preserve">Clinical </w:t>
      </w:r>
      <w:r w:rsidR="00D83F1A" w:rsidRPr="00645409">
        <w:rPr>
          <w:rFonts w:ascii="Book Antiqua" w:hAnsi="Book Antiqua"/>
          <w:b/>
        </w:rPr>
        <w:t xml:space="preserve">update for the diagnosis and treatment of </w:t>
      </w:r>
      <w:r w:rsidR="003F4355" w:rsidRPr="00645409">
        <w:rPr>
          <w:rFonts w:ascii="Book Antiqua" w:hAnsi="Book Antiqua"/>
          <w:b/>
        </w:rPr>
        <w:t xml:space="preserve">Clostridium </w:t>
      </w:r>
      <w:r w:rsidR="00645409" w:rsidRPr="00645409">
        <w:rPr>
          <w:rFonts w:ascii="Book Antiqua" w:hAnsi="Book Antiqua"/>
          <w:b/>
          <w:i/>
        </w:rPr>
        <w:t>difficile</w:t>
      </w:r>
      <w:r w:rsidR="00D83F1A" w:rsidRPr="00645409">
        <w:rPr>
          <w:rFonts w:ascii="Book Antiqua" w:hAnsi="Book Antiqua"/>
          <w:b/>
          <w:i/>
        </w:rPr>
        <w:t xml:space="preserve"> </w:t>
      </w:r>
      <w:r w:rsidR="00D83F1A" w:rsidRPr="00645409">
        <w:rPr>
          <w:rFonts w:ascii="Book Antiqua" w:hAnsi="Book Antiqua"/>
          <w:b/>
        </w:rPr>
        <w:t>i</w:t>
      </w:r>
      <w:r w:rsidRPr="00645409">
        <w:rPr>
          <w:rFonts w:ascii="Book Antiqua" w:hAnsi="Book Antiqua"/>
          <w:b/>
        </w:rPr>
        <w:t>nfection</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rPr>
      </w:pPr>
      <w:r w:rsidRPr="00645409">
        <w:rPr>
          <w:rFonts w:ascii="Book Antiqua" w:hAnsi="Book Antiqua"/>
        </w:rPr>
        <w:t xml:space="preserve">Oldfield IV EC </w:t>
      </w:r>
      <w:r w:rsidRPr="00645409">
        <w:rPr>
          <w:rFonts w:ascii="Book Antiqua" w:hAnsi="Book Antiqua"/>
          <w:i/>
        </w:rPr>
        <w:t>et al.</w:t>
      </w:r>
      <w:r w:rsidRPr="00645409">
        <w:rPr>
          <w:rFonts w:ascii="Book Antiqua" w:hAnsi="Book Antiqua"/>
        </w:rPr>
        <w:t xml:space="preserve"> Diagnosis and Treatment of CDI</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rPr>
      </w:pPr>
      <w:r w:rsidRPr="00645409">
        <w:rPr>
          <w:rFonts w:ascii="Book Antiqua" w:hAnsi="Book Antiqua"/>
          <w:b/>
        </w:rPr>
        <w:t>Edward C Oldfield IV, Edward C Oldfield III, David A Johnson</w:t>
      </w:r>
    </w:p>
    <w:p w:rsidR="000332E1" w:rsidRPr="00645409" w:rsidRDefault="00DB05BB" w:rsidP="000332E1">
      <w:pPr>
        <w:spacing w:line="360" w:lineRule="auto"/>
        <w:rPr>
          <w:rFonts w:ascii="Book Antiqua" w:hAnsi="Book Antiqua"/>
        </w:rPr>
      </w:pPr>
      <w:r>
        <w:rPr>
          <w:rFonts w:ascii="Book Antiqua" w:hAnsi="Book Antiqua"/>
          <w:noProof/>
        </w:rPr>
        <w:pict>
          <v:line id="直接连接符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0.8pt" to="41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" strokecolor="gray" strokeweight="3pt"/>
        </w:pict>
      </w:r>
    </w:p>
    <w:p w:rsidR="000332E1" w:rsidRPr="00645409" w:rsidRDefault="000332E1" w:rsidP="000332E1">
      <w:pPr>
        <w:spacing w:line="360" w:lineRule="auto"/>
        <w:rPr>
          <w:rFonts w:ascii="Book Antiqua" w:hAnsi="Book Antiqua"/>
        </w:rPr>
      </w:pPr>
      <w:r w:rsidRPr="00645409">
        <w:rPr>
          <w:rFonts w:ascii="Book Antiqua" w:hAnsi="Book Antiqua"/>
          <w:b/>
        </w:rPr>
        <w:t xml:space="preserve">Edward C Oldfield IV, Edward C Oldfield III, David A Johnson, </w:t>
      </w:r>
      <w:r w:rsidR="00D34A79" w:rsidRPr="00645409">
        <w:rPr>
          <w:rFonts w:ascii="Book Antiqua" w:hAnsi="Book Antiqua"/>
        </w:rPr>
        <w:t xml:space="preserve">Division of Gastroenterology, </w:t>
      </w:r>
      <w:r w:rsidRPr="00645409">
        <w:rPr>
          <w:rFonts w:ascii="Book Antiqua" w:hAnsi="Book Antiqua"/>
        </w:rPr>
        <w:t>Division of Infectious Disease</w:t>
      </w:r>
      <w:r w:rsidR="00CA0F65">
        <w:rPr>
          <w:rFonts w:ascii="Book Antiqua" w:hAnsi="Book Antiqua" w:hint="eastAsia"/>
        </w:rPr>
        <w:t>,</w:t>
      </w:r>
      <w:r w:rsidRPr="00645409">
        <w:rPr>
          <w:rFonts w:ascii="Book Antiqua" w:hAnsi="Book Antiqua"/>
        </w:rPr>
        <w:t xml:space="preserve"> </w:t>
      </w:r>
      <w:r w:rsidR="00D34A79" w:rsidRPr="00645409">
        <w:rPr>
          <w:rFonts w:ascii="Book Antiqua" w:hAnsi="Book Antiqua"/>
        </w:rPr>
        <w:t>Department of Internal Medicine</w:t>
      </w:r>
      <w:r w:rsidR="00D34A79">
        <w:rPr>
          <w:rFonts w:ascii="Book Antiqua" w:hAnsi="Book Antiqua" w:hint="eastAsia"/>
        </w:rPr>
        <w:t>,</w:t>
      </w:r>
      <w:r w:rsidR="00D34A79" w:rsidRPr="00645409">
        <w:rPr>
          <w:rFonts w:ascii="Book Antiqua" w:hAnsi="Book Antiqua"/>
        </w:rPr>
        <w:t xml:space="preserve"> </w:t>
      </w:r>
      <w:r w:rsidRPr="00645409">
        <w:rPr>
          <w:rFonts w:ascii="Book Antiqua" w:hAnsi="Book Antiqua"/>
        </w:rPr>
        <w:t>Eastern Virginia Medical School</w:t>
      </w:r>
      <w:r w:rsidR="00CA0F65">
        <w:rPr>
          <w:rFonts w:ascii="Book Antiqua" w:hAnsi="Book Antiqua" w:hint="eastAsia"/>
        </w:rPr>
        <w:t>,</w:t>
      </w:r>
      <w:r w:rsidRPr="00645409">
        <w:rPr>
          <w:rFonts w:ascii="Book Antiqua" w:hAnsi="Book Antiqua"/>
        </w:rPr>
        <w:t xml:space="preserve"> Norfolk, VA 23508, United States</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rPr>
      </w:pPr>
      <w:r w:rsidRPr="00645409">
        <w:rPr>
          <w:rFonts w:ascii="Book Antiqua" w:hAnsi="Book Antiqua"/>
          <w:b/>
        </w:rPr>
        <w:t>Author contributions:</w:t>
      </w:r>
      <w:r w:rsidRPr="00645409">
        <w:rPr>
          <w:rFonts w:ascii="Book Antiqua" w:hAnsi="Book Antiqua"/>
        </w:rPr>
        <w:t xml:space="preserve"> Oldfield IV EC and Oldfield III EC performed the literature review and wrote the manuscript; Johnson DA edited the manuscript and wrote the clinical summaries in the manuscript.</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rPr>
      </w:pPr>
      <w:r w:rsidRPr="00645409">
        <w:rPr>
          <w:rFonts w:ascii="Book Antiqua" w:hAnsi="Book Antiqua"/>
          <w:b/>
        </w:rPr>
        <w:t>Correspondence to: David A Johnson, MD, Professor of Medicine</w:t>
      </w:r>
      <w:r w:rsidR="00CA0F65">
        <w:rPr>
          <w:rFonts w:ascii="Book Antiqua" w:hAnsi="Book Antiqua" w:hint="eastAsia"/>
          <w:b/>
        </w:rPr>
        <w:t xml:space="preserve">, </w:t>
      </w:r>
      <w:r w:rsidRPr="00645409">
        <w:rPr>
          <w:rFonts w:ascii="Book Antiqua" w:hAnsi="Book Antiqua"/>
          <w:b/>
        </w:rPr>
        <w:t>Chief of Gastroenterology,</w:t>
      </w:r>
      <w:r w:rsidRPr="00645409">
        <w:rPr>
          <w:rFonts w:ascii="Book Antiqua" w:hAnsi="Book Antiqua"/>
        </w:rPr>
        <w:t xml:space="preserve"> </w:t>
      </w:r>
      <w:r w:rsidR="00D34A79" w:rsidRPr="00645409">
        <w:rPr>
          <w:rFonts w:ascii="Book Antiqua" w:hAnsi="Book Antiqua"/>
        </w:rPr>
        <w:t>Division of Gastroenterology, Division of Infectious Disease</w:t>
      </w:r>
      <w:r w:rsidR="00D34A79">
        <w:rPr>
          <w:rFonts w:ascii="Book Antiqua" w:hAnsi="Book Antiqua" w:hint="eastAsia"/>
        </w:rPr>
        <w:t>,</w:t>
      </w:r>
      <w:r w:rsidR="00D34A79" w:rsidRPr="00645409">
        <w:rPr>
          <w:rFonts w:ascii="Book Antiqua" w:hAnsi="Book Antiqua"/>
        </w:rPr>
        <w:t xml:space="preserve"> Department of Internal Medicine</w:t>
      </w:r>
      <w:r w:rsidR="00D34A79">
        <w:rPr>
          <w:rFonts w:ascii="Book Antiqua" w:hAnsi="Book Antiqua" w:hint="eastAsia"/>
        </w:rPr>
        <w:t>,</w:t>
      </w:r>
      <w:r w:rsidR="00D34A79" w:rsidRPr="00645409">
        <w:rPr>
          <w:rFonts w:ascii="Book Antiqua" w:hAnsi="Book Antiqua"/>
        </w:rPr>
        <w:t xml:space="preserve"> Eastern Virginia Medical School</w:t>
      </w:r>
      <w:r w:rsidRPr="00645409">
        <w:rPr>
          <w:rFonts w:ascii="Book Antiqua" w:hAnsi="Book Antiqua"/>
        </w:rPr>
        <w:t>, 4111 Monarch Way, Norfolk, VA 23508, United States. dajevms@aol.com</w:t>
      </w:r>
    </w:p>
    <w:p w:rsidR="000332E1" w:rsidRPr="00645409" w:rsidRDefault="000332E1" w:rsidP="000332E1">
      <w:pPr>
        <w:spacing w:line="360" w:lineRule="auto"/>
        <w:rPr>
          <w:rFonts w:ascii="Book Antiqua" w:hAnsi="Book Antiqua"/>
        </w:rPr>
      </w:pPr>
      <w:r w:rsidRPr="00645409">
        <w:rPr>
          <w:rFonts w:ascii="Book Antiqua" w:hAnsi="Book Antiqua"/>
          <w:b/>
        </w:rPr>
        <w:t>Telephone</w:t>
      </w:r>
      <w:r w:rsidR="00FA70FE">
        <w:rPr>
          <w:rFonts w:ascii="Book Antiqua" w:hAnsi="Book Antiqua"/>
        </w:rPr>
        <w:t>: +1-757-466</w:t>
      </w:r>
      <w:r w:rsidRPr="00645409">
        <w:rPr>
          <w:rFonts w:ascii="Book Antiqua" w:hAnsi="Book Antiqua"/>
        </w:rPr>
        <w:t>0165</w:t>
      </w:r>
      <w:r w:rsidR="00F811A3">
        <w:rPr>
          <w:rFonts w:ascii="Book Antiqua" w:hAnsi="Book Antiqua" w:hint="eastAsia"/>
        </w:rPr>
        <w:tab/>
      </w:r>
      <w:r w:rsidR="00F811A3">
        <w:rPr>
          <w:rFonts w:ascii="Book Antiqua" w:hAnsi="Book Antiqua" w:hint="eastAsia"/>
        </w:rPr>
        <w:tab/>
      </w:r>
      <w:r w:rsidRPr="00645409">
        <w:rPr>
          <w:rFonts w:ascii="Book Antiqua" w:hAnsi="Book Antiqua"/>
          <w:b/>
        </w:rPr>
        <w:t>Fax</w:t>
      </w:r>
      <w:r w:rsidR="00FA70FE">
        <w:rPr>
          <w:rFonts w:ascii="Book Antiqua" w:hAnsi="Book Antiqua"/>
        </w:rPr>
        <w:t>: +1-757-466</w:t>
      </w:r>
      <w:r w:rsidRPr="00645409">
        <w:rPr>
          <w:rFonts w:ascii="Book Antiqua" w:hAnsi="Book Antiqua"/>
        </w:rPr>
        <w:t>9082</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rPr>
      </w:pPr>
      <w:r w:rsidRPr="00645409">
        <w:rPr>
          <w:rFonts w:ascii="Book Antiqua" w:hAnsi="Book Antiqua"/>
          <w:b/>
        </w:rPr>
        <w:t>Received</w:t>
      </w:r>
      <w:r w:rsidRPr="00645409">
        <w:rPr>
          <w:rFonts w:ascii="Book Antiqua" w:hAnsi="Book Antiqua"/>
        </w:rPr>
        <w:t>: August 17, 2013</w:t>
      </w:r>
      <w:r w:rsidR="00D83F1A">
        <w:rPr>
          <w:rFonts w:ascii="Book Antiqua" w:hAnsi="Book Antiqua"/>
        </w:rPr>
        <w:t xml:space="preserve">  </w:t>
      </w:r>
      <w:r w:rsidRPr="00645409">
        <w:rPr>
          <w:rFonts w:ascii="Book Antiqua" w:hAnsi="Book Antiqua"/>
        </w:rPr>
        <w:t xml:space="preserve"> </w:t>
      </w:r>
      <w:r w:rsidRPr="00645409">
        <w:rPr>
          <w:rFonts w:ascii="Book Antiqua" w:hAnsi="Book Antiqua"/>
          <w:b/>
        </w:rPr>
        <w:t>Revised</w:t>
      </w:r>
      <w:r w:rsidRPr="00645409">
        <w:rPr>
          <w:rFonts w:ascii="Book Antiqua" w:hAnsi="Book Antiqua"/>
        </w:rPr>
        <w:t>: October 6, 2013</w:t>
      </w:r>
    </w:p>
    <w:p w:rsidR="000332E1" w:rsidRPr="00645409" w:rsidRDefault="000332E1" w:rsidP="000332E1">
      <w:pPr>
        <w:spacing w:line="360" w:lineRule="auto"/>
        <w:rPr>
          <w:rFonts w:ascii="Book Antiqua" w:hAnsi="Book Antiqua"/>
        </w:rPr>
      </w:pPr>
      <w:r w:rsidRPr="00645409">
        <w:rPr>
          <w:rFonts w:ascii="Book Antiqua" w:hAnsi="Book Antiqua"/>
          <w:b/>
        </w:rPr>
        <w:t>Accepted</w:t>
      </w:r>
      <w:r w:rsidRPr="00645409">
        <w:rPr>
          <w:rFonts w:ascii="Book Antiqua" w:hAnsi="Book Antiqua"/>
        </w:rPr>
        <w:t xml:space="preserve">: </w:t>
      </w:r>
      <w:ins w:id="0" w:author="User" w:date="2013-12-09T13:00:00Z">
        <w:r w:rsidR="005902E8">
          <w:rPr>
            <w:rFonts w:ascii="Book Antiqua" w:hAnsi="Book Antiqua"/>
          </w:rPr>
          <w:t>December 9, 2013</w:t>
        </w:r>
      </w:ins>
    </w:p>
    <w:p w:rsidR="000332E1" w:rsidRPr="00645409" w:rsidRDefault="000332E1" w:rsidP="000332E1">
      <w:pPr>
        <w:spacing w:line="360" w:lineRule="auto"/>
        <w:rPr>
          <w:rFonts w:ascii="Book Antiqua" w:hAnsi="Book Antiqua"/>
        </w:rPr>
      </w:pPr>
      <w:r w:rsidRPr="00645409">
        <w:rPr>
          <w:rFonts w:ascii="Book Antiqua" w:hAnsi="Book Antiqua"/>
          <w:b/>
        </w:rPr>
        <w:t>Published online</w:t>
      </w:r>
      <w:r w:rsidRPr="00645409">
        <w:rPr>
          <w:rFonts w:ascii="Book Antiqua" w:hAnsi="Book Antiqua"/>
        </w:rPr>
        <w:t xml:space="preserve">: </w:t>
      </w:r>
    </w:p>
    <w:p w:rsidR="000332E1" w:rsidRPr="00645409" w:rsidRDefault="000332E1" w:rsidP="000332E1">
      <w:pPr>
        <w:spacing w:line="360" w:lineRule="auto"/>
        <w:rPr>
          <w:rFonts w:ascii="Book Antiqua" w:hAnsi="Book Antiqua"/>
        </w:rPr>
      </w:pPr>
      <w:r w:rsidRPr="00645409">
        <w:rPr>
          <w:rFonts w:ascii="Book Antiqua" w:hAnsi="Book Antiqua"/>
        </w:rPr>
        <w:t xml:space="preserve"> </w:t>
      </w:r>
    </w:p>
    <w:p w:rsidR="000332E1" w:rsidRPr="00645409" w:rsidRDefault="000332E1" w:rsidP="000332E1">
      <w:pPr>
        <w:spacing w:line="360" w:lineRule="auto"/>
        <w:rPr>
          <w:rFonts w:ascii="Book Antiqua" w:hAnsi="Book Antiqua"/>
        </w:rPr>
      </w:pPr>
    </w:p>
    <w:p w:rsidR="008D0CF3" w:rsidRDefault="008D0CF3">
      <w:pPr>
        <w:widowControl/>
        <w:jc w:val="left"/>
        <w:rPr>
          <w:rFonts w:ascii="Book Antiqua" w:hAnsi="Book Antiqua"/>
          <w:b/>
        </w:rPr>
      </w:pPr>
      <w:r>
        <w:rPr>
          <w:rFonts w:ascii="Book Antiqua" w:hAnsi="Book Antiqua"/>
          <w:b/>
        </w:rPr>
        <w:br w:type="page"/>
      </w:r>
    </w:p>
    <w:p w:rsidR="000332E1" w:rsidRPr="00645409" w:rsidRDefault="000332E1" w:rsidP="000332E1">
      <w:pPr>
        <w:spacing w:line="360" w:lineRule="auto"/>
        <w:rPr>
          <w:rFonts w:ascii="Book Antiqua" w:hAnsi="Book Antiqua"/>
          <w:b/>
        </w:rPr>
      </w:pPr>
      <w:r w:rsidRPr="00645409">
        <w:rPr>
          <w:rFonts w:ascii="Book Antiqua" w:hAnsi="Book Antiqua"/>
          <w:b/>
        </w:rPr>
        <w:lastRenderedPageBreak/>
        <w:t>Abstract</w:t>
      </w:r>
    </w:p>
    <w:p w:rsidR="000332E1" w:rsidRPr="00645409" w:rsidRDefault="000332E1" w:rsidP="000332E1">
      <w:pPr>
        <w:spacing w:line="360" w:lineRule="auto"/>
        <w:rPr>
          <w:rFonts w:ascii="Book Antiqua" w:hAnsi="Book Antiqua"/>
        </w:rPr>
      </w:pPr>
      <w:r w:rsidRPr="00645409">
        <w:rPr>
          <w:rFonts w:ascii="Book Antiqua" w:hAnsi="Book Antiqua"/>
        </w:rPr>
        <w:t xml:space="preserve">Clostridium </w:t>
      </w:r>
      <w:r w:rsidR="00645409" w:rsidRPr="00645409">
        <w:rPr>
          <w:rFonts w:ascii="Book Antiqua" w:hAnsi="Book Antiqua"/>
          <w:i/>
        </w:rPr>
        <w:t xml:space="preserve">difficile </w:t>
      </w:r>
      <w:r w:rsidRPr="00645409">
        <w:rPr>
          <w:rFonts w:ascii="Book Antiqua" w:hAnsi="Book Antiqua"/>
        </w:rPr>
        <w:t xml:space="preserve">infection (CDI) presents a rapidly evolving challenge in the battle against hospital-acquired infections. Recent advances in CDI diagnosis and management include rapid changes in diagnostic approach with the introduction of newer tests, such as detection of glutamate dehydrogenase in stool and polymerase chain reaction to detect the gene for toxin production, which will soon revolutionize the diagnostic approach to CDI. New medications and multiple medical society guidelines have introduced changing concepts in the definitions of severity of CDI and the choice of therapeutic agents, while rapid expansion of data on the efficacy of fecal microbiota transplantation heralds a revolutionary change in the management of patients suffering multiple relapses of CDI. Through a comprehensive review of current medical literature, this article aims to offer an intensive review of the current state of CDI diagnosis, discuss the strengths and limitations of available laboratory tests, compare both current and future treatments options and offer recommendations for best practice strategies. </w:t>
      </w:r>
    </w:p>
    <w:p w:rsidR="000332E1" w:rsidRPr="00645409" w:rsidRDefault="000332E1" w:rsidP="000332E1">
      <w:pPr>
        <w:spacing w:line="360" w:lineRule="auto"/>
        <w:rPr>
          <w:rFonts w:ascii="Book Antiqua" w:hAnsi="Book Antiqua"/>
        </w:rPr>
      </w:pPr>
    </w:p>
    <w:p w:rsidR="000332E1" w:rsidRDefault="00D83F1A" w:rsidP="000332E1">
      <w:pPr>
        <w:spacing w:line="360" w:lineRule="auto"/>
        <w:rPr>
          <w:rFonts w:ascii="Book Antiqua" w:hAnsi="Book Antiqua"/>
        </w:rPr>
      </w:pPr>
      <w:r w:rsidRPr="00D83F1A">
        <w:rPr>
          <w:rFonts w:ascii="Book Antiqua" w:hAnsi="Book Antiqua" w:hint="eastAsia"/>
        </w:rPr>
        <w:t>©</w:t>
      </w:r>
      <w:r w:rsidRPr="00D83F1A">
        <w:rPr>
          <w:rFonts w:ascii="Book Antiqua" w:hAnsi="Book Antiqua"/>
        </w:rPr>
        <w:t xml:space="preserve"> 2013 Baishideng Publishing Group Co., Limited. All rights reserved.</w:t>
      </w:r>
    </w:p>
    <w:p w:rsidR="00D83F1A" w:rsidRPr="00645409" w:rsidRDefault="00D83F1A" w:rsidP="000332E1">
      <w:pPr>
        <w:spacing w:line="360" w:lineRule="auto"/>
        <w:rPr>
          <w:rFonts w:ascii="Book Antiqua" w:hAnsi="Book Antiqua"/>
        </w:rPr>
      </w:pPr>
    </w:p>
    <w:p w:rsidR="000332E1" w:rsidRPr="00645409" w:rsidRDefault="000332E1" w:rsidP="000332E1">
      <w:pPr>
        <w:spacing w:line="360" w:lineRule="auto"/>
        <w:rPr>
          <w:rFonts w:ascii="Book Antiqua" w:hAnsi="Book Antiqua"/>
        </w:rPr>
      </w:pPr>
      <w:r w:rsidRPr="00645409">
        <w:rPr>
          <w:rFonts w:ascii="Book Antiqua" w:hAnsi="Book Antiqua"/>
          <w:b/>
        </w:rPr>
        <w:t>Key</w:t>
      </w:r>
      <w:r w:rsidRPr="00645409">
        <w:rPr>
          <w:rFonts w:ascii="Book Antiqua" w:hAnsi="Book Antiqua" w:hint="eastAsia"/>
          <w:b/>
        </w:rPr>
        <w:t xml:space="preserve"> </w:t>
      </w:r>
      <w:r w:rsidRPr="00645409">
        <w:rPr>
          <w:rFonts w:ascii="Book Antiqua" w:hAnsi="Book Antiqua"/>
          <w:b/>
        </w:rPr>
        <w:t>words:</w:t>
      </w:r>
      <w:r w:rsidRPr="00645409">
        <w:rPr>
          <w:rFonts w:ascii="Book Antiqua" w:hAnsi="Book Antiqua"/>
        </w:rPr>
        <w:t xml:space="preserve"> Clostridium </w:t>
      </w:r>
      <w:r w:rsidR="00D83F1A">
        <w:rPr>
          <w:rFonts w:ascii="Book Antiqua" w:hAnsi="Book Antiqua"/>
          <w:i/>
        </w:rPr>
        <w:t>difficile</w:t>
      </w:r>
      <w:r w:rsidRPr="00645409">
        <w:rPr>
          <w:rFonts w:ascii="Book Antiqua" w:hAnsi="Book Antiqua"/>
        </w:rPr>
        <w:t>; Antibiotic-associated diarrhea; Fidaxomicin; Rifaximin; Fecal transplantation; Probiotics</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rPr>
      </w:pPr>
      <w:r w:rsidRPr="00645409">
        <w:rPr>
          <w:rFonts w:ascii="Book Antiqua" w:hAnsi="Book Antiqua"/>
          <w:b/>
        </w:rPr>
        <w:t>Core tip:</w:t>
      </w:r>
      <w:r w:rsidRPr="00645409">
        <w:rPr>
          <w:rFonts w:ascii="Book Antiqua" w:hAnsi="Book Antiqua"/>
        </w:rPr>
        <w:t xml:space="preserve"> This paper seeks explore the treatment and diagnosis of Clostridium </w:t>
      </w:r>
      <w:r w:rsidR="00645409" w:rsidRPr="00645409">
        <w:rPr>
          <w:rFonts w:ascii="Book Antiqua" w:hAnsi="Book Antiqua"/>
          <w:i/>
        </w:rPr>
        <w:t xml:space="preserve">difficile </w:t>
      </w:r>
      <w:r w:rsidRPr="00645409">
        <w:rPr>
          <w:rFonts w:ascii="Book Antiqua" w:hAnsi="Book Antiqua"/>
        </w:rPr>
        <w:t xml:space="preserve">infection (CDI) through an extensive literature review of available laboratory techniques and new treatment options. For diagnosis, this includes the glutamate dehydrogenase of stool and polymerase chain reaction for gene toxin. For treatment this includes guidelines based on severity, newer antibiotics for the treatment of CDI, fecal microbiota transplantation, and several new experimental treatment options. Finally, this manuscript offers suggested clinical guidelines for how to diagnose and treat CDI. </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rPr>
      </w:pPr>
      <w:r w:rsidRPr="00645409">
        <w:rPr>
          <w:rFonts w:ascii="Book Antiqua" w:hAnsi="Book Antiqua"/>
        </w:rPr>
        <w:t xml:space="preserve">Oldfield IV EC, Oldfield III EC, Johnson DA. Clinical </w:t>
      </w:r>
      <w:r w:rsidR="00D83F1A" w:rsidRPr="00645409">
        <w:rPr>
          <w:rFonts w:ascii="Book Antiqua" w:hAnsi="Book Antiqua"/>
        </w:rPr>
        <w:t>update for the diagnosis and treatment of clostridium</w:t>
      </w:r>
      <w:r w:rsidRPr="00645409">
        <w:rPr>
          <w:rFonts w:ascii="Book Antiqua" w:hAnsi="Book Antiqua"/>
        </w:rPr>
        <w:t xml:space="preserve"> </w:t>
      </w:r>
      <w:r w:rsidR="00645409" w:rsidRPr="00645409">
        <w:rPr>
          <w:rFonts w:ascii="Book Antiqua" w:hAnsi="Book Antiqua"/>
          <w:i/>
        </w:rPr>
        <w:t xml:space="preserve">difficile </w:t>
      </w:r>
      <w:r w:rsidR="00D83F1A" w:rsidRPr="00645409">
        <w:rPr>
          <w:rFonts w:ascii="Book Antiqua" w:hAnsi="Book Antiqua"/>
        </w:rPr>
        <w:t>i</w:t>
      </w:r>
      <w:r w:rsidRPr="00645409">
        <w:rPr>
          <w:rFonts w:ascii="Book Antiqua" w:hAnsi="Book Antiqua"/>
        </w:rPr>
        <w:t>nfection.</w:t>
      </w:r>
    </w:p>
    <w:p w:rsidR="000332E1" w:rsidRPr="00645409" w:rsidRDefault="000332E1" w:rsidP="000332E1">
      <w:pPr>
        <w:spacing w:line="360" w:lineRule="auto"/>
        <w:rPr>
          <w:rFonts w:ascii="Book Antiqua" w:hAnsi="Book Antiqua"/>
          <w:b/>
        </w:rPr>
      </w:pPr>
      <w:r w:rsidRPr="00645409">
        <w:rPr>
          <w:rFonts w:ascii="Book Antiqua" w:hAnsi="Book Antiqua"/>
          <w:b/>
        </w:rPr>
        <w:lastRenderedPageBreak/>
        <w:t>Available from:</w:t>
      </w:r>
    </w:p>
    <w:p w:rsidR="000332E1" w:rsidRPr="00645409" w:rsidRDefault="000332E1" w:rsidP="000332E1">
      <w:pPr>
        <w:spacing w:line="360" w:lineRule="auto"/>
        <w:rPr>
          <w:rFonts w:ascii="Book Antiqua" w:hAnsi="Book Antiqua"/>
          <w:b/>
        </w:rPr>
      </w:pPr>
      <w:r w:rsidRPr="00645409">
        <w:rPr>
          <w:rFonts w:ascii="Book Antiqua" w:hAnsi="Book Antiqua"/>
          <w:b/>
        </w:rPr>
        <w:t xml:space="preserve">DOI: </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rPr>
      </w:pPr>
      <w:r w:rsidRPr="00645409">
        <w:rPr>
          <w:rFonts w:ascii="Book Antiqua" w:hAnsi="Book Antiqua"/>
        </w:rPr>
        <w:t xml:space="preserve"> </w:t>
      </w:r>
    </w:p>
    <w:p w:rsidR="000332E1" w:rsidRPr="00645409" w:rsidRDefault="000332E1">
      <w:pPr>
        <w:widowControl/>
        <w:jc w:val="left"/>
        <w:rPr>
          <w:rFonts w:ascii="Book Antiqua" w:hAnsi="Book Antiqua"/>
        </w:rPr>
      </w:pPr>
      <w:r w:rsidRPr="00645409">
        <w:rPr>
          <w:rFonts w:ascii="Book Antiqua" w:hAnsi="Book Antiqua"/>
        </w:rPr>
        <w:br w:type="page"/>
      </w:r>
    </w:p>
    <w:p w:rsidR="000332E1" w:rsidRPr="00645409" w:rsidRDefault="000332E1" w:rsidP="000332E1">
      <w:pPr>
        <w:spacing w:line="360" w:lineRule="auto"/>
        <w:rPr>
          <w:rFonts w:ascii="Book Antiqua" w:hAnsi="Book Antiqua"/>
          <w:b/>
        </w:rPr>
      </w:pPr>
      <w:r w:rsidRPr="00645409">
        <w:rPr>
          <w:rFonts w:ascii="Book Antiqua" w:hAnsi="Book Antiqua"/>
          <w:b/>
        </w:rPr>
        <w:lastRenderedPageBreak/>
        <w:t>INTRODUCTION</w:t>
      </w:r>
    </w:p>
    <w:p w:rsidR="000332E1" w:rsidRPr="00645409" w:rsidRDefault="000332E1" w:rsidP="000332E1">
      <w:pPr>
        <w:spacing w:line="360" w:lineRule="auto"/>
        <w:rPr>
          <w:rFonts w:ascii="Book Antiqua" w:hAnsi="Book Antiqua"/>
        </w:rPr>
      </w:pPr>
      <w:r w:rsidRPr="00645409">
        <w:rPr>
          <w:rFonts w:ascii="Book Antiqua" w:hAnsi="Book Antiqua"/>
        </w:rPr>
        <w:t xml:space="preserve">Clostridium </w:t>
      </w:r>
      <w:r w:rsidR="00645409" w:rsidRPr="00645409">
        <w:rPr>
          <w:rFonts w:ascii="Book Antiqua" w:hAnsi="Book Antiqua"/>
          <w:i/>
        </w:rPr>
        <w:t xml:space="preserve">difficile </w:t>
      </w:r>
      <w:r w:rsidRPr="00645409">
        <w:rPr>
          <w:rFonts w:ascii="Book Antiqua" w:hAnsi="Book Antiqua"/>
        </w:rPr>
        <w:t>infection (CDI) continues to be a significant and increasing problem. By far, CDI remains, the most common cause of hospital acquired diarrhea with the number of hospitalized patients with any CDI discharge diagnosis doubling from 139000 in 2000 to 336600 in 2009 at a cost of $1 billion annually</w:t>
      </w:r>
      <w:r w:rsidRPr="00645409">
        <w:rPr>
          <w:rFonts w:ascii="Book Antiqua" w:hAnsi="Book Antiqua"/>
          <w:vertAlign w:val="superscript"/>
        </w:rPr>
        <w:t>[</w:t>
      </w:r>
      <w:r w:rsidRPr="00645409">
        <w:rPr>
          <w:rFonts w:ascii="Book Antiqua" w:hAnsi="Book Antiqua" w:hint="eastAsia"/>
          <w:vertAlign w:val="superscript"/>
        </w:rPr>
        <w:t>1</w:t>
      </w:r>
      <w:r w:rsidRPr="00645409">
        <w:rPr>
          <w:rFonts w:ascii="Book Antiqua" w:hAnsi="Book Antiqua"/>
          <w:vertAlign w:val="superscript"/>
        </w:rPr>
        <w:t>]</w:t>
      </w:r>
      <w:r w:rsidRPr="00645409">
        <w:rPr>
          <w:rFonts w:ascii="Book Antiqua" w:hAnsi="Book Antiqua"/>
        </w:rPr>
        <w:t>. In fact, recently CDI has surpassed methicillin-resistance Staphylococcus aureus (MRSA) as the most common hospital-onset, healthcare facility-associated infection</w:t>
      </w:r>
      <w:r w:rsidRPr="00645409">
        <w:rPr>
          <w:rFonts w:ascii="Book Antiqua" w:hAnsi="Book Antiqua"/>
          <w:vertAlign w:val="superscript"/>
        </w:rPr>
        <w:t>[</w:t>
      </w:r>
      <w:r w:rsidRPr="00645409">
        <w:rPr>
          <w:rFonts w:ascii="Book Antiqua" w:hAnsi="Book Antiqua" w:hint="eastAsia"/>
          <w:vertAlign w:val="superscript"/>
        </w:rPr>
        <w:t>2</w:t>
      </w:r>
      <w:r w:rsidRPr="00645409">
        <w:rPr>
          <w:rFonts w:ascii="Book Antiqua" w:hAnsi="Book Antiqua"/>
          <w:vertAlign w:val="superscript"/>
        </w:rPr>
        <w:t>]</w:t>
      </w:r>
      <w:r w:rsidRPr="00645409">
        <w:rPr>
          <w:rFonts w:ascii="Book Antiqua" w:hAnsi="Book Antiqua"/>
        </w:rPr>
        <w:t>. Despite significantly trailing MRSA in nosocomial deaths</w:t>
      </w:r>
      <w:r w:rsidRPr="00645409">
        <w:rPr>
          <w:rFonts w:ascii="Book Antiqua" w:hAnsi="Book Antiqua"/>
          <w:vertAlign w:val="superscript"/>
        </w:rPr>
        <w:t>[</w:t>
      </w:r>
      <w:r w:rsidRPr="00645409">
        <w:rPr>
          <w:rFonts w:ascii="Book Antiqua" w:hAnsi="Book Antiqua" w:hint="eastAsia"/>
          <w:vertAlign w:val="superscript"/>
        </w:rPr>
        <w:t>3</w:t>
      </w:r>
      <w:r w:rsidRPr="00645409">
        <w:rPr>
          <w:rFonts w:ascii="Book Antiqua" w:hAnsi="Book Antiqua"/>
          <w:vertAlign w:val="superscript"/>
        </w:rPr>
        <w:t>]</w:t>
      </w:r>
      <w:r w:rsidRPr="00645409">
        <w:rPr>
          <w:rFonts w:ascii="Book Antiqua" w:hAnsi="Book Antiqua"/>
        </w:rPr>
        <w:t>, the CDI death rate has dramatically increased from 3000 per year in 1999-2000 to 14000 per year in 2006-2007</w:t>
      </w:r>
      <w:r w:rsidRPr="00645409">
        <w:rPr>
          <w:rFonts w:ascii="Book Antiqua" w:hAnsi="Book Antiqua"/>
          <w:vertAlign w:val="superscript"/>
        </w:rPr>
        <w:t>[</w:t>
      </w:r>
      <w:r w:rsidRPr="00645409">
        <w:rPr>
          <w:rFonts w:ascii="Book Antiqua" w:hAnsi="Book Antiqua" w:hint="eastAsia"/>
          <w:vertAlign w:val="superscript"/>
        </w:rPr>
        <w:t>4</w:t>
      </w:r>
      <w:r w:rsidRPr="00645409">
        <w:rPr>
          <w:rFonts w:ascii="Book Antiqua" w:hAnsi="Book Antiqua"/>
          <w:vertAlign w:val="superscript"/>
        </w:rPr>
        <w:t>]</w:t>
      </w:r>
      <w:r w:rsidRPr="00645409">
        <w:rPr>
          <w:rFonts w:ascii="Book Antiqua" w:hAnsi="Book Antiqua"/>
        </w:rPr>
        <w:t>.</w:t>
      </w:r>
    </w:p>
    <w:p w:rsidR="000332E1" w:rsidRPr="00645409" w:rsidRDefault="000332E1" w:rsidP="000332E1">
      <w:pPr>
        <w:spacing w:line="360" w:lineRule="auto"/>
        <w:ind w:firstLineChars="200" w:firstLine="420"/>
        <w:rPr>
          <w:rFonts w:ascii="Book Antiqua" w:hAnsi="Book Antiqua"/>
        </w:rPr>
      </w:pPr>
      <w:r w:rsidRPr="00645409">
        <w:rPr>
          <w:rFonts w:ascii="Book Antiqua" w:hAnsi="Book Antiqua"/>
        </w:rPr>
        <w:t xml:space="preserve">One of the most important developments has been the emergence of a new epidemic strain, which is resistant to quinolone antibiotics, such as ciprofloxacin. The First noted in 2001, the epidemic strain produces 16-fold more toxin A and 23-fold more toxin B than other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strains</w:t>
      </w:r>
      <w:r w:rsidRPr="00645409">
        <w:rPr>
          <w:rFonts w:ascii="Book Antiqua" w:hAnsi="Book Antiqua"/>
          <w:vertAlign w:val="superscript"/>
        </w:rPr>
        <w:t>[</w:t>
      </w:r>
      <w:r w:rsidRPr="00645409">
        <w:rPr>
          <w:rFonts w:ascii="Book Antiqua" w:hAnsi="Book Antiqua" w:hint="eastAsia"/>
          <w:vertAlign w:val="superscript"/>
        </w:rPr>
        <w:t>5</w:t>
      </w:r>
      <w:r w:rsidRPr="00645409">
        <w:rPr>
          <w:rFonts w:ascii="Book Antiqua" w:hAnsi="Book Antiqua"/>
          <w:vertAlign w:val="superscript"/>
        </w:rPr>
        <w:t>]</w:t>
      </w:r>
      <w:r w:rsidRPr="00645409">
        <w:rPr>
          <w:rFonts w:ascii="Book Antiqua" w:hAnsi="Book Antiqua"/>
        </w:rPr>
        <w:t>. In addition, the organism produces more spores which results in contamination of the environment and the potential for further spread. The epidemic strain has been associated with an increased incidence of complicated cases and mortality compared to other strains</w:t>
      </w:r>
      <w:r w:rsidRPr="00645409">
        <w:rPr>
          <w:rFonts w:ascii="Book Antiqua" w:hAnsi="Book Antiqua"/>
          <w:vertAlign w:val="superscript"/>
        </w:rPr>
        <w:t>[</w:t>
      </w:r>
      <w:r w:rsidRPr="00645409">
        <w:rPr>
          <w:rFonts w:ascii="Book Antiqua" w:hAnsi="Book Antiqua" w:hint="eastAsia"/>
          <w:vertAlign w:val="superscript"/>
        </w:rPr>
        <w:t>6</w:t>
      </w:r>
      <w:r w:rsidRPr="00645409">
        <w:rPr>
          <w:rFonts w:ascii="Book Antiqua" w:hAnsi="Book Antiqua"/>
          <w:vertAlign w:val="superscript"/>
        </w:rPr>
        <w:t>]</w:t>
      </w:r>
      <w:r w:rsidRPr="00645409">
        <w:rPr>
          <w:rFonts w:ascii="Book Antiqua" w:hAnsi="Book Antiqua"/>
        </w:rPr>
        <w:t xml:space="preserve">. Confusingly, the epidemic strain is referred to as 027 by PCR-ribotyping, B1 by restriction endonuclease analysis (REA), Type 1 by pulse field gel electrophoresis (PFGE) and toxinotype III by restriction fragment length polymorphism PCR. For continuity throughout the article, the epidemic strain will be identified only as B1. The B1 epidemic stain has now spread widely throughout the United States, however, very few clinicians are aware of its presence in their hospital because culture and identification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strains is rarely, if ever performed.</w:t>
      </w:r>
    </w:p>
    <w:p w:rsidR="000332E1" w:rsidRPr="00645409" w:rsidRDefault="000332E1" w:rsidP="000332E1">
      <w:pPr>
        <w:spacing w:line="360" w:lineRule="auto"/>
        <w:ind w:firstLineChars="250" w:firstLine="525"/>
        <w:rPr>
          <w:rFonts w:ascii="Book Antiqua" w:hAnsi="Book Antiqua"/>
        </w:rPr>
      </w:pPr>
      <w:r w:rsidRPr="00645409">
        <w:rPr>
          <w:rFonts w:ascii="Book Antiqua" w:hAnsi="Book Antiqua"/>
        </w:rPr>
        <w:t>In this update, we will review recent advances in the diagnosis of CDI, with a focus on laboratory methods, and also new advances in the treatment of CDI and relapses, including the rapidly expanding area of fecal transplants.</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rPr>
      </w:pPr>
      <w:r w:rsidRPr="00645409">
        <w:rPr>
          <w:rFonts w:ascii="Book Antiqua" w:hAnsi="Book Antiqua"/>
          <w:b/>
        </w:rPr>
        <w:t>DIAGNOSIS OF CDI</w:t>
      </w:r>
    </w:p>
    <w:p w:rsidR="000332E1" w:rsidRPr="00645409" w:rsidRDefault="000332E1" w:rsidP="000332E1">
      <w:pPr>
        <w:spacing w:line="360" w:lineRule="auto"/>
        <w:rPr>
          <w:rFonts w:ascii="Book Antiqua" w:hAnsi="Book Antiqua"/>
          <w:b/>
          <w:i/>
        </w:rPr>
      </w:pPr>
      <w:r w:rsidRPr="00645409">
        <w:rPr>
          <w:rFonts w:ascii="Book Antiqua" w:hAnsi="Book Antiqua"/>
          <w:b/>
          <w:i/>
        </w:rPr>
        <w:t xml:space="preserve">Risk </w:t>
      </w:r>
      <w:r w:rsidR="00FA70FE">
        <w:rPr>
          <w:rFonts w:ascii="Book Antiqua" w:hAnsi="Book Antiqua" w:hint="eastAsia"/>
          <w:b/>
          <w:i/>
        </w:rPr>
        <w:t>f</w:t>
      </w:r>
      <w:r w:rsidRPr="00645409">
        <w:rPr>
          <w:rFonts w:ascii="Book Antiqua" w:hAnsi="Book Antiqua"/>
          <w:b/>
          <w:i/>
        </w:rPr>
        <w:t>actors for CDI</w:t>
      </w:r>
    </w:p>
    <w:p w:rsidR="000332E1" w:rsidRPr="00645409" w:rsidRDefault="000332E1" w:rsidP="000332E1">
      <w:pPr>
        <w:spacing w:line="360" w:lineRule="auto"/>
        <w:rPr>
          <w:rFonts w:ascii="Book Antiqua" w:hAnsi="Book Antiqua"/>
        </w:rPr>
      </w:pPr>
      <w:r w:rsidRPr="00645409">
        <w:rPr>
          <w:rFonts w:ascii="Book Antiqua" w:hAnsi="Book Antiqua"/>
        </w:rPr>
        <w:t xml:space="preserve">The first issue in a patient with suspected CDI is to determine if there are associated risk factors. Antibiotic use increases the risk of CDI by 8-10-fold during and for one month </w:t>
      </w:r>
      <w:r w:rsidRPr="00645409">
        <w:rPr>
          <w:rFonts w:ascii="Book Antiqua" w:hAnsi="Book Antiqua"/>
        </w:rPr>
        <w:lastRenderedPageBreak/>
        <w:t>after administration and 3-fold for the next 2 mo</w:t>
      </w:r>
      <w:r w:rsidRPr="00645409">
        <w:rPr>
          <w:rFonts w:ascii="Book Antiqua" w:hAnsi="Book Antiqua"/>
          <w:vertAlign w:val="superscript"/>
        </w:rPr>
        <w:t>[</w:t>
      </w:r>
      <w:r w:rsidRPr="00645409">
        <w:rPr>
          <w:rFonts w:ascii="Book Antiqua" w:hAnsi="Book Antiqua" w:hint="eastAsia"/>
          <w:vertAlign w:val="superscript"/>
        </w:rPr>
        <w:t>7</w:t>
      </w:r>
      <w:r w:rsidRPr="00645409">
        <w:rPr>
          <w:rFonts w:ascii="Book Antiqua" w:hAnsi="Book Antiqua"/>
          <w:vertAlign w:val="superscript"/>
        </w:rPr>
        <w:t>]</w:t>
      </w:r>
      <w:r w:rsidRPr="00645409">
        <w:rPr>
          <w:rFonts w:ascii="Book Antiqua" w:hAnsi="Book Antiqua"/>
        </w:rPr>
        <w:t>. Numerous studies have looked at risk factors for CDI with a consistent implication of ampicillin (or amoxicillin), clindamycin and cephalosporins (in particular the third generation cephalosporins (TGC), such as cefotaxime, ceftriaxone and ceftazidime). For the TGCs, an almost perfect correlation has been noted between increasing use and rising incidence of CDI</w:t>
      </w:r>
      <w:r w:rsidRPr="00645409">
        <w:rPr>
          <w:rFonts w:ascii="Book Antiqua" w:hAnsi="Book Antiqua"/>
          <w:vertAlign w:val="superscript"/>
        </w:rPr>
        <w:t>[</w:t>
      </w:r>
      <w:r w:rsidRPr="00645409">
        <w:rPr>
          <w:rFonts w:ascii="Book Antiqua" w:hAnsi="Book Antiqua" w:hint="eastAsia"/>
          <w:vertAlign w:val="superscript"/>
        </w:rPr>
        <w:t>8</w:t>
      </w:r>
      <w:r w:rsidRPr="00645409">
        <w:rPr>
          <w:rFonts w:ascii="Book Antiqua" w:hAnsi="Book Antiqua"/>
          <w:vertAlign w:val="superscript"/>
        </w:rPr>
        <w:t>]</w:t>
      </w:r>
      <w:r w:rsidRPr="00645409">
        <w:rPr>
          <w:rFonts w:ascii="Book Antiqua" w:hAnsi="Book Antiqua"/>
        </w:rPr>
        <w:t xml:space="preserve"> and conversely a decrease in CDI with decreased use of TGCs</w:t>
      </w:r>
      <w:r w:rsidRPr="00645409">
        <w:rPr>
          <w:rFonts w:ascii="Book Antiqua" w:hAnsi="Book Antiqua"/>
          <w:vertAlign w:val="superscript"/>
        </w:rPr>
        <w:t>[</w:t>
      </w:r>
      <w:r w:rsidR="00A97854">
        <w:rPr>
          <w:rFonts w:ascii="Book Antiqua" w:hAnsi="Book Antiqua" w:hint="eastAsia"/>
          <w:vertAlign w:val="superscript"/>
        </w:rPr>
        <w:t>9</w:t>
      </w:r>
      <w:r w:rsidRPr="00645409">
        <w:rPr>
          <w:rFonts w:ascii="Book Antiqua" w:hAnsi="Book Antiqua"/>
          <w:vertAlign w:val="superscript"/>
        </w:rPr>
        <w:t>]</w:t>
      </w:r>
      <w:r w:rsidRPr="00645409">
        <w:rPr>
          <w:rFonts w:ascii="Book Antiqua" w:hAnsi="Book Antiqua"/>
        </w:rPr>
        <w:t>. Increasingly, quinolones have been shown to be a significant risk factor for CDI, especially with the epidemic B1 strain</w:t>
      </w:r>
      <w:r w:rsidR="00FA70FE" w:rsidRPr="00FA70FE">
        <w:rPr>
          <w:rFonts w:ascii="Book Antiqua" w:hAnsi="Book Antiqua"/>
          <w:vertAlign w:val="superscript"/>
        </w:rPr>
        <w:t>[6]</w:t>
      </w:r>
      <w:r w:rsidRPr="00645409">
        <w:rPr>
          <w:rFonts w:ascii="Book Antiqua" w:hAnsi="Book Antiqua"/>
        </w:rPr>
        <w:t>. The use of multiple antibiotics and &gt; 10 d of antibiotics have also been associated with increased risk (suggesting that therapeutic use of antibiotics poses a greater use than prophylactic use)</w:t>
      </w:r>
      <w:r w:rsidRPr="00645409">
        <w:rPr>
          <w:rFonts w:ascii="Book Antiqua" w:hAnsi="Book Antiqua"/>
          <w:vertAlign w:val="superscript"/>
        </w:rPr>
        <w:t>[</w:t>
      </w:r>
      <w:r w:rsidRPr="00645409">
        <w:rPr>
          <w:rFonts w:ascii="Book Antiqua" w:hAnsi="Book Antiqua" w:hint="eastAsia"/>
          <w:vertAlign w:val="superscript"/>
        </w:rPr>
        <w:t>10</w:t>
      </w:r>
      <w:r w:rsidRPr="00645409">
        <w:rPr>
          <w:rFonts w:ascii="Book Antiqua" w:hAnsi="Book Antiqua"/>
          <w:vertAlign w:val="superscript"/>
        </w:rPr>
        <w:t>,</w:t>
      </w:r>
      <w:r w:rsidRPr="00645409">
        <w:rPr>
          <w:rFonts w:ascii="Book Antiqua" w:hAnsi="Book Antiqua" w:hint="eastAsia"/>
          <w:vertAlign w:val="superscript"/>
        </w:rPr>
        <w:t>11</w:t>
      </w:r>
      <w:r w:rsidRPr="00645409">
        <w:rPr>
          <w:rFonts w:ascii="Book Antiqua" w:hAnsi="Book Antiqua"/>
          <w:vertAlign w:val="superscript"/>
        </w:rPr>
        <w:t>]</w:t>
      </w:r>
      <w:r w:rsidRPr="00645409">
        <w:rPr>
          <w:rFonts w:ascii="Book Antiqua" w:hAnsi="Book Antiqua"/>
        </w:rPr>
        <w:t>. Antibiotics which have been less commonly associated with CDI include aminoglycosides, macrolides, sulfonamides and tetracyclines. Although the correlation with CDI is highest with certain antibiotics, all antibiotics, even vancomycin and metronidazole on rare occasion, have been reported to cause CDI. However, exposure to antibiotics is not necessary for acquisition of CDI. In one study, 24% of patients with CDI had no antibiotic exposure and 9% had received 3 d or less</w:t>
      </w:r>
      <w:r w:rsidRPr="00645409">
        <w:rPr>
          <w:rFonts w:ascii="Book Antiqua" w:hAnsi="Book Antiqua"/>
          <w:vertAlign w:val="superscript"/>
        </w:rPr>
        <w:t>[</w:t>
      </w:r>
      <w:r w:rsidRPr="00645409">
        <w:rPr>
          <w:rFonts w:ascii="Book Antiqua" w:hAnsi="Book Antiqua" w:hint="eastAsia"/>
          <w:vertAlign w:val="superscript"/>
        </w:rPr>
        <w:t>12</w:t>
      </w:r>
      <w:r w:rsidRPr="00645409">
        <w:rPr>
          <w:rFonts w:ascii="Book Antiqua" w:hAnsi="Book Antiqua"/>
          <w:vertAlign w:val="superscript"/>
        </w:rPr>
        <w:t>]</w:t>
      </w:r>
      <w:r w:rsidRPr="00645409">
        <w:rPr>
          <w:rFonts w:ascii="Book Antiqua" w:hAnsi="Book Antiqua"/>
        </w:rPr>
        <w:t>. Of the patients without any antibiotic exposure, however, 75% were either hospitalized or had close contact with a person with diarrheal illness.</w:t>
      </w:r>
    </w:p>
    <w:p w:rsidR="000332E1" w:rsidRPr="00645409" w:rsidRDefault="000332E1" w:rsidP="000332E1">
      <w:pPr>
        <w:spacing w:line="360" w:lineRule="auto"/>
        <w:ind w:firstLineChars="300" w:firstLine="630"/>
        <w:rPr>
          <w:rFonts w:ascii="Book Antiqua" w:hAnsi="Book Antiqua"/>
        </w:rPr>
      </w:pPr>
      <w:r w:rsidRPr="00645409">
        <w:rPr>
          <w:rFonts w:ascii="Book Antiqua" w:hAnsi="Book Antiqua"/>
        </w:rPr>
        <w:t>Antineoplastic agents have also been associated with CDI, including doxorubicin, cisplatin, cyclophosphamide, fluorouracil and chlorambucil</w:t>
      </w:r>
      <w:r w:rsidRPr="00645409">
        <w:rPr>
          <w:rFonts w:ascii="Book Antiqua" w:hAnsi="Book Antiqua"/>
          <w:vertAlign w:val="superscript"/>
        </w:rPr>
        <w:t>[</w:t>
      </w:r>
      <w:r w:rsidRPr="00645409">
        <w:rPr>
          <w:rFonts w:ascii="Book Antiqua" w:hAnsi="Book Antiqua" w:hint="eastAsia"/>
          <w:vertAlign w:val="superscript"/>
        </w:rPr>
        <w:t>13</w:t>
      </w:r>
      <w:r w:rsidRPr="00645409">
        <w:rPr>
          <w:rFonts w:ascii="Book Antiqua" w:hAnsi="Book Antiqua"/>
          <w:vertAlign w:val="superscript"/>
        </w:rPr>
        <w:t>]</w:t>
      </w:r>
      <w:r w:rsidRPr="00645409">
        <w:rPr>
          <w:rFonts w:ascii="Book Antiqua" w:hAnsi="Book Antiqua"/>
        </w:rPr>
        <w:t>, with methotrexate most commonly implicated. The proposed mechanism behind the pathogenesis of chemotherapy related CDI is two-fold. First, the antineoplastic agents have been shown to alter the gut microflora in a manner similar to antibiotics, acting as the primary predisposing factor for developing CDI</w:t>
      </w:r>
      <w:r w:rsidRPr="00645409">
        <w:rPr>
          <w:rFonts w:ascii="Book Antiqua" w:hAnsi="Book Antiqua"/>
          <w:vertAlign w:val="superscript"/>
        </w:rPr>
        <w:t>[</w:t>
      </w:r>
      <w:r w:rsidRPr="00645409">
        <w:rPr>
          <w:rFonts w:ascii="Book Antiqua" w:hAnsi="Book Antiqua" w:hint="eastAsia"/>
          <w:vertAlign w:val="superscript"/>
        </w:rPr>
        <w:t>14</w:t>
      </w:r>
      <w:r w:rsidRPr="00645409">
        <w:rPr>
          <w:rFonts w:ascii="Book Antiqua" w:hAnsi="Book Antiqua"/>
          <w:vertAlign w:val="superscript"/>
        </w:rPr>
        <w:t>]</w:t>
      </w:r>
      <w:r w:rsidRPr="00645409">
        <w:rPr>
          <w:rFonts w:ascii="Book Antiqua" w:hAnsi="Book Antiqua"/>
        </w:rPr>
        <w:t>. The second, these agents are capable of inducing mitotic arrest in intestinal epithelial cells, subsequently causing necrosis and desquamation of the mucosal membrane</w:t>
      </w:r>
      <w:r w:rsidRPr="00645409">
        <w:rPr>
          <w:rFonts w:ascii="Book Antiqua" w:hAnsi="Book Antiqua"/>
          <w:vertAlign w:val="superscript"/>
        </w:rPr>
        <w:t>[</w:t>
      </w:r>
      <w:r w:rsidRPr="00645409">
        <w:rPr>
          <w:rFonts w:ascii="Book Antiqua" w:hAnsi="Book Antiqua" w:hint="eastAsia"/>
          <w:vertAlign w:val="superscript"/>
        </w:rPr>
        <w:t>15</w:t>
      </w:r>
      <w:r w:rsidRPr="00645409">
        <w:rPr>
          <w:rFonts w:ascii="Book Antiqua" w:hAnsi="Book Antiqua"/>
          <w:vertAlign w:val="superscript"/>
        </w:rPr>
        <w:t>]</w:t>
      </w:r>
      <w:r w:rsidRPr="00645409">
        <w:rPr>
          <w:rFonts w:ascii="Book Antiqua" w:hAnsi="Book Antiqua"/>
        </w:rPr>
        <w:t>.</w:t>
      </w:r>
    </w:p>
    <w:p w:rsidR="000332E1" w:rsidRPr="00645409" w:rsidRDefault="000332E1" w:rsidP="000332E1">
      <w:pPr>
        <w:spacing w:line="360" w:lineRule="auto"/>
        <w:ind w:firstLineChars="300" w:firstLine="630"/>
        <w:rPr>
          <w:rFonts w:ascii="Book Antiqua" w:hAnsi="Book Antiqua"/>
        </w:rPr>
      </w:pPr>
      <w:r w:rsidRPr="00645409">
        <w:rPr>
          <w:rFonts w:ascii="Book Antiqua" w:hAnsi="Book Antiqua"/>
        </w:rPr>
        <w:t xml:space="preserve">Immunocompromised patients may represent a special subset of CDI for which the incidence and treatment may be more challenging to approach, in particular those with solid organ transplantation. The incidence of CDI in transplant patients has been estimated at 3%-7% for liver recipients, 3.5%-16% for kidney recipients, 1.5%-7.8% in pancreas-kidney recipients, 9% in intestinal recipients, 15% in heart recipients, and 7%-31% </w:t>
      </w:r>
      <w:r w:rsidRPr="00645409">
        <w:rPr>
          <w:rFonts w:ascii="Book Antiqua" w:hAnsi="Book Antiqua"/>
        </w:rPr>
        <w:lastRenderedPageBreak/>
        <w:t>in lung recipients</w:t>
      </w:r>
      <w:r w:rsidRPr="00645409">
        <w:rPr>
          <w:rFonts w:ascii="Book Antiqua" w:hAnsi="Book Antiqua"/>
          <w:vertAlign w:val="superscript"/>
        </w:rPr>
        <w:t>[</w:t>
      </w:r>
      <w:r w:rsidRPr="00645409">
        <w:rPr>
          <w:rFonts w:ascii="Book Antiqua" w:hAnsi="Book Antiqua" w:hint="eastAsia"/>
          <w:vertAlign w:val="superscript"/>
        </w:rPr>
        <w:t>16</w:t>
      </w:r>
      <w:r w:rsidRPr="00645409">
        <w:rPr>
          <w:rFonts w:ascii="Book Antiqua" w:hAnsi="Book Antiqua"/>
          <w:vertAlign w:val="superscript"/>
        </w:rPr>
        <w:t>]</w:t>
      </w:r>
      <w:r w:rsidRPr="00645409">
        <w:rPr>
          <w:rFonts w:ascii="Book Antiqua" w:hAnsi="Book Antiqua"/>
        </w:rPr>
        <w:t>. Further fulminant colitis is noted to occur in up to 8% of immunocompromised patients and 13% of solid organ transplant recipients with the highest incidence within the first 3 mo</w:t>
      </w:r>
      <w:r w:rsidRPr="00645409">
        <w:rPr>
          <w:rFonts w:ascii="Book Antiqua" w:hAnsi="Book Antiqua"/>
          <w:vertAlign w:val="superscript"/>
        </w:rPr>
        <w:t>[</w:t>
      </w:r>
      <w:r w:rsidRPr="00645409">
        <w:rPr>
          <w:rFonts w:ascii="Book Antiqua" w:hAnsi="Book Antiqua" w:hint="eastAsia"/>
          <w:vertAlign w:val="superscript"/>
        </w:rPr>
        <w:t>17</w:t>
      </w:r>
      <w:r w:rsidRPr="00645409">
        <w:rPr>
          <w:rFonts w:ascii="Book Antiqua" w:hAnsi="Book Antiqua"/>
          <w:vertAlign w:val="superscript"/>
        </w:rPr>
        <w:t>,</w:t>
      </w:r>
      <w:r w:rsidRPr="00645409">
        <w:rPr>
          <w:rFonts w:ascii="Book Antiqua" w:hAnsi="Book Antiqua" w:hint="eastAsia"/>
          <w:vertAlign w:val="superscript"/>
        </w:rPr>
        <w:t>18</w:t>
      </w:r>
      <w:r w:rsidRPr="00645409">
        <w:rPr>
          <w:rFonts w:ascii="Book Antiqua" w:hAnsi="Book Antiqua"/>
          <w:vertAlign w:val="superscript"/>
        </w:rPr>
        <w:t>]</w:t>
      </w:r>
      <w:r w:rsidRPr="00645409">
        <w:rPr>
          <w:rFonts w:ascii="Book Antiqua" w:hAnsi="Book Antiqua"/>
        </w:rPr>
        <w:t>. The treatment of CDI in immunosuppressed patients should follow the same guidelines based on disease severity as those outlined in this paper. One important caveat to consider is the potential for drug interactions with metronidazole, in particular the potential for alteration in levels of tacrolimus</w:t>
      </w:r>
      <w:r w:rsidRPr="00645409">
        <w:rPr>
          <w:rFonts w:ascii="Book Antiqua" w:hAnsi="Book Antiqua"/>
          <w:vertAlign w:val="superscript"/>
        </w:rPr>
        <w:t>[</w:t>
      </w:r>
      <w:r w:rsidRPr="00645409">
        <w:rPr>
          <w:rFonts w:ascii="Book Antiqua" w:hAnsi="Book Antiqua" w:hint="eastAsia"/>
          <w:vertAlign w:val="superscript"/>
        </w:rPr>
        <w:t>19</w:t>
      </w:r>
      <w:r w:rsidRPr="00645409">
        <w:rPr>
          <w:rFonts w:ascii="Book Antiqua" w:hAnsi="Book Antiqua"/>
          <w:vertAlign w:val="superscript"/>
        </w:rPr>
        <w:t>]</w:t>
      </w:r>
      <w:r w:rsidR="00F93993">
        <w:rPr>
          <w:rFonts w:ascii="Book Antiqua" w:hAnsi="Book Antiqua" w:hint="eastAsia"/>
          <w:vertAlign w:val="superscript"/>
        </w:rPr>
        <w:t xml:space="preserve"> </w:t>
      </w:r>
      <w:r w:rsidR="00F93993">
        <w:rPr>
          <w:rFonts w:ascii="Book Antiqua" w:hAnsi="Book Antiqua" w:hint="eastAsia"/>
        </w:rPr>
        <w:t>(Table 1)</w:t>
      </w:r>
      <w:r w:rsidRPr="00645409">
        <w:rPr>
          <w:rFonts w:ascii="Book Antiqua" w:hAnsi="Book Antiqua"/>
        </w:rPr>
        <w:t>.</w:t>
      </w:r>
    </w:p>
    <w:p w:rsidR="000332E1" w:rsidRPr="00645409" w:rsidRDefault="000332E1" w:rsidP="000332E1">
      <w:pPr>
        <w:spacing w:line="360" w:lineRule="auto"/>
        <w:ind w:firstLineChars="300" w:firstLine="630"/>
        <w:rPr>
          <w:rFonts w:ascii="Book Antiqua" w:hAnsi="Book Antiqua"/>
        </w:rPr>
      </w:pPr>
      <w:r w:rsidRPr="00645409">
        <w:rPr>
          <w:rFonts w:ascii="Book Antiqua" w:hAnsi="Book Antiqua"/>
        </w:rPr>
        <w:t>Increasing age has been a consistently noted risk factor, with a &gt; 10-fold increased risk for those 60-90 years old</w:t>
      </w:r>
      <w:r w:rsidRPr="00645409">
        <w:rPr>
          <w:rFonts w:ascii="Book Antiqua" w:hAnsi="Book Antiqua"/>
          <w:vertAlign w:val="superscript"/>
        </w:rPr>
        <w:t>[11,</w:t>
      </w:r>
      <w:r w:rsidRPr="00645409">
        <w:rPr>
          <w:rFonts w:ascii="Book Antiqua" w:hAnsi="Book Antiqua" w:hint="eastAsia"/>
          <w:vertAlign w:val="superscript"/>
        </w:rPr>
        <w:t>20</w:t>
      </w:r>
      <w:r w:rsidRPr="00645409">
        <w:rPr>
          <w:rFonts w:ascii="Book Antiqua" w:hAnsi="Book Antiqua"/>
          <w:vertAlign w:val="superscript"/>
        </w:rPr>
        <w:t>]</w:t>
      </w:r>
      <w:r w:rsidRPr="00645409">
        <w:rPr>
          <w:rFonts w:ascii="Book Antiqua" w:hAnsi="Book Antiqua" w:hint="eastAsia"/>
        </w:rPr>
        <w:t>.</w:t>
      </w:r>
      <w:r w:rsidRPr="00645409">
        <w:rPr>
          <w:rFonts w:ascii="Book Antiqua" w:hAnsi="Book Antiqua"/>
        </w:rPr>
        <w:t xml:space="preserve"> In fact, 90% of all deaths are in persons 65 and older</w:t>
      </w:r>
      <w:r w:rsidRPr="00645409">
        <w:rPr>
          <w:rFonts w:ascii="Book Antiqua" w:hAnsi="Book Antiqua"/>
          <w:vertAlign w:val="superscript"/>
        </w:rPr>
        <w:t>[11]</w:t>
      </w:r>
      <w:r w:rsidRPr="00645409">
        <w:rPr>
          <w:rFonts w:ascii="Book Antiqua" w:hAnsi="Book Antiqua"/>
        </w:rPr>
        <w:t>. Other associated risk factors have included enemas, stool softeners and gastrointestinal stimulants</w:t>
      </w:r>
      <w:r w:rsidRPr="00645409">
        <w:rPr>
          <w:rFonts w:ascii="Book Antiqua" w:hAnsi="Book Antiqua"/>
          <w:vertAlign w:val="superscript"/>
        </w:rPr>
        <w:t>[</w:t>
      </w:r>
      <w:r w:rsidRPr="00645409">
        <w:rPr>
          <w:rFonts w:ascii="Book Antiqua" w:hAnsi="Book Antiqua" w:hint="eastAsia"/>
          <w:vertAlign w:val="superscript"/>
        </w:rPr>
        <w:t>21</w:t>
      </w:r>
      <w:r w:rsidRPr="00645409">
        <w:rPr>
          <w:rFonts w:ascii="Book Antiqua" w:hAnsi="Book Antiqua"/>
          <w:vertAlign w:val="superscript"/>
        </w:rPr>
        <w:t>]</w:t>
      </w:r>
      <w:r w:rsidRPr="00645409">
        <w:rPr>
          <w:rFonts w:ascii="Book Antiqua" w:hAnsi="Book Antiqua"/>
        </w:rPr>
        <w:t>, and also enteral feedings (especially postpyloric), which have been associated with an 11-fold increased risk of CDI</w:t>
      </w:r>
      <w:r w:rsidRPr="00645409">
        <w:rPr>
          <w:rFonts w:ascii="Book Antiqua" w:hAnsi="Book Antiqua"/>
          <w:vertAlign w:val="superscript"/>
        </w:rPr>
        <w:t>[</w:t>
      </w:r>
      <w:r w:rsidRPr="00645409">
        <w:rPr>
          <w:rFonts w:ascii="Book Antiqua" w:hAnsi="Book Antiqua" w:hint="eastAsia"/>
          <w:vertAlign w:val="superscript"/>
        </w:rPr>
        <w:t>22</w:t>
      </w:r>
      <w:r w:rsidRPr="00645409">
        <w:rPr>
          <w:rFonts w:ascii="Book Antiqua" w:hAnsi="Book Antiqua"/>
          <w:vertAlign w:val="superscript"/>
        </w:rPr>
        <w:t>]</w:t>
      </w:r>
      <w:r w:rsidRPr="00645409">
        <w:rPr>
          <w:rFonts w:ascii="Book Antiqua" w:hAnsi="Book Antiqua"/>
        </w:rPr>
        <w:t>. Although rates of non-CDI diarrhea with enteral feedings have been reported in up to 60% of patients</w:t>
      </w:r>
      <w:r w:rsidRPr="00645409">
        <w:rPr>
          <w:rFonts w:ascii="Book Antiqua" w:hAnsi="Book Antiqua"/>
          <w:vertAlign w:val="superscript"/>
        </w:rPr>
        <w:t>[</w:t>
      </w:r>
      <w:r w:rsidRPr="00645409">
        <w:rPr>
          <w:rFonts w:ascii="Book Antiqua" w:hAnsi="Book Antiqua" w:hint="eastAsia"/>
          <w:vertAlign w:val="superscript"/>
        </w:rPr>
        <w:t>23</w:t>
      </w:r>
      <w:r w:rsidRPr="00645409">
        <w:rPr>
          <w:rFonts w:ascii="Book Antiqua" w:hAnsi="Book Antiqua"/>
          <w:vertAlign w:val="superscript"/>
        </w:rPr>
        <w:t>]</w:t>
      </w:r>
      <w:r w:rsidRPr="00645409">
        <w:rPr>
          <w:rFonts w:ascii="Book Antiqua" w:hAnsi="Book Antiqua"/>
        </w:rPr>
        <w:t xml:space="preserve">, the increased risk of CDI would suggest that CDI is a significant problem for enterally fed patients. The significant risk related to postpyloric tube feeding may be related to the fact that gastric acidity has been shown to eliminate 99% of vegetative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cells</w:t>
      </w:r>
      <w:r w:rsidRPr="00645409">
        <w:rPr>
          <w:rFonts w:ascii="Book Antiqua" w:hAnsi="Book Antiqua"/>
          <w:vertAlign w:val="superscript"/>
        </w:rPr>
        <w:t>[</w:t>
      </w:r>
      <w:r w:rsidRPr="00645409">
        <w:rPr>
          <w:rFonts w:ascii="Book Antiqua" w:hAnsi="Book Antiqua" w:hint="eastAsia"/>
          <w:vertAlign w:val="superscript"/>
        </w:rPr>
        <w:t>24</w:t>
      </w:r>
      <w:r w:rsidRPr="00645409">
        <w:rPr>
          <w:rFonts w:ascii="Book Antiqua" w:hAnsi="Book Antiqua"/>
          <w:vertAlign w:val="superscript"/>
        </w:rPr>
        <w:t>]</w:t>
      </w:r>
      <w:r w:rsidRPr="00645409">
        <w:rPr>
          <w:rFonts w:ascii="Book Antiqua" w:hAnsi="Book Antiqua"/>
        </w:rPr>
        <w:t>. Rates have also been noticed to be increased after gastrointestinal operations up to 25-fold compared to controls, probably related to impaired motility, nasogastric tubes and preoperative antibiotics</w:t>
      </w:r>
      <w:r w:rsidRPr="00645409">
        <w:rPr>
          <w:rFonts w:ascii="Book Antiqua" w:hAnsi="Book Antiqua"/>
          <w:vertAlign w:val="superscript"/>
        </w:rPr>
        <w:t>[11]</w:t>
      </w:r>
      <w:r w:rsidRPr="00645409">
        <w:rPr>
          <w:rFonts w:ascii="Book Antiqua" w:hAnsi="Book Antiqua" w:hint="eastAsia"/>
        </w:rPr>
        <w:t>.</w:t>
      </w:r>
      <w:r w:rsidRPr="00645409">
        <w:rPr>
          <w:rFonts w:ascii="Book Antiqua" w:hAnsi="Book Antiqua"/>
        </w:rPr>
        <w:t xml:space="preserve"> </w:t>
      </w:r>
    </w:p>
    <w:p w:rsidR="000332E1" w:rsidRPr="00645409" w:rsidRDefault="000332E1" w:rsidP="000332E1">
      <w:pPr>
        <w:spacing w:line="360" w:lineRule="auto"/>
        <w:ind w:firstLineChars="300" w:firstLine="630"/>
        <w:rPr>
          <w:rFonts w:ascii="Book Antiqua" w:hAnsi="Book Antiqua"/>
        </w:rPr>
      </w:pPr>
      <w:r w:rsidRPr="00645409">
        <w:rPr>
          <w:rFonts w:ascii="Book Antiqua" w:hAnsi="Book Antiqua"/>
        </w:rPr>
        <w:t xml:space="preserve">Recently, several studies have found a higher risk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infection in PPI users. In theory, PPIs may increase the risk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infection by increasing the ability of the spore to convert to the vegetative form and to survive in the lumen of the GI tract. Several meta-analysis have found a significant relationship between PPI use and CDI with odds ratios ranging from 1.69 (95%CI: 1.395-1.974)</w:t>
      </w:r>
      <w:r w:rsidRPr="00645409">
        <w:rPr>
          <w:rFonts w:ascii="Book Antiqua" w:hAnsi="Book Antiqua"/>
          <w:vertAlign w:val="superscript"/>
        </w:rPr>
        <w:t>[</w:t>
      </w:r>
      <w:r w:rsidRPr="00645409">
        <w:rPr>
          <w:rFonts w:ascii="Book Antiqua" w:hAnsi="Book Antiqua" w:hint="eastAsia"/>
          <w:vertAlign w:val="superscript"/>
        </w:rPr>
        <w:t>25</w:t>
      </w:r>
      <w:r w:rsidRPr="00645409">
        <w:rPr>
          <w:rFonts w:ascii="Book Antiqua" w:hAnsi="Book Antiqua"/>
          <w:vertAlign w:val="superscript"/>
        </w:rPr>
        <w:t>]</w:t>
      </w:r>
      <w:r w:rsidRPr="00645409">
        <w:rPr>
          <w:rFonts w:ascii="Book Antiqua" w:hAnsi="Book Antiqua"/>
        </w:rPr>
        <w:t xml:space="preserve"> to 2.05 (95%CI: 1.47–2.85)</w:t>
      </w:r>
      <w:r w:rsidRPr="00645409">
        <w:rPr>
          <w:rFonts w:ascii="Book Antiqua" w:hAnsi="Book Antiqua"/>
          <w:vertAlign w:val="superscript"/>
        </w:rPr>
        <w:t>[</w:t>
      </w:r>
      <w:r w:rsidRPr="00645409">
        <w:rPr>
          <w:rFonts w:ascii="Book Antiqua" w:hAnsi="Book Antiqua" w:hint="eastAsia"/>
          <w:vertAlign w:val="superscript"/>
        </w:rPr>
        <w:t>26</w:t>
      </w:r>
      <w:r w:rsidRPr="00645409">
        <w:rPr>
          <w:rFonts w:ascii="Book Antiqua" w:hAnsi="Book Antiqua"/>
          <w:vertAlign w:val="superscript"/>
        </w:rPr>
        <w:t>]</w:t>
      </w:r>
      <w:r w:rsidRPr="00645409">
        <w:rPr>
          <w:rFonts w:ascii="Book Antiqua" w:hAnsi="Book Antiqua"/>
        </w:rPr>
        <w:t xml:space="preserve">. Despite these results, the most recent studies offer conflicting viewpoints as to the association between PPI use and increased risk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infection. These studies showed that while univariate analysis may show a statistically significant relationship between PPI use and CDI, multivariable analysis reveals no significant relationship</w:t>
      </w:r>
      <w:r w:rsidRPr="00645409">
        <w:rPr>
          <w:rFonts w:ascii="Book Antiqua" w:hAnsi="Book Antiqua"/>
          <w:vertAlign w:val="superscript"/>
        </w:rPr>
        <w:t>[</w:t>
      </w:r>
      <w:r w:rsidRPr="00645409">
        <w:rPr>
          <w:rFonts w:ascii="Book Antiqua" w:hAnsi="Book Antiqua" w:hint="eastAsia"/>
          <w:vertAlign w:val="superscript"/>
        </w:rPr>
        <w:t>27</w:t>
      </w:r>
      <w:del w:id="1" w:author="User" w:date="2013-12-09T13:01:00Z">
        <w:r w:rsidRPr="00645409" w:rsidDel="009A3718">
          <w:rPr>
            <w:rFonts w:ascii="Book Antiqua" w:hAnsi="Book Antiqua"/>
            <w:vertAlign w:val="superscript"/>
          </w:rPr>
          <w:delText>,</w:delText>
        </w:r>
        <w:r w:rsidRPr="00645409" w:rsidDel="009A3718">
          <w:rPr>
            <w:rFonts w:ascii="Book Antiqua" w:hAnsi="Book Antiqua" w:hint="eastAsia"/>
            <w:vertAlign w:val="superscript"/>
          </w:rPr>
          <w:delText>28</w:delText>
        </w:r>
        <w:r w:rsidRPr="00645409" w:rsidDel="009A3718">
          <w:rPr>
            <w:rFonts w:ascii="Book Antiqua" w:hAnsi="Book Antiqua"/>
            <w:vertAlign w:val="superscript"/>
          </w:rPr>
          <w:delText>,</w:delText>
        </w:r>
      </w:del>
      <w:ins w:id="2" w:author="User" w:date="2013-12-09T13:01:00Z">
        <w:r w:rsidR="009A3718">
          <w:rPr>
            <w:rFonts w:ascii="Book Antiqua" w:hAnsi="Book Antiqua" w:hint="eastAsia"/>
            <w:vertAlign w:val="superscript"/>
          </w:rPr>
          <w:t>-</w:t>
        </w:r>
      </w:ins>
      <w:r w:rsidRPr="00645409">
        <w:rPr>
          <w:rFonts w:ascii="Book Antiqua" w:hAnsi="Book Antiqua" w:hint="eastAsia"/>
          <w:vertAlign w:val="superscript"/>
        </w:rPr>
        <w:t>29</w:t>
      </w:r>
      <w:r w:rsidRPr="00645409">
        <w:rPr>
          <w:rFonts w:ascii="Book Antiqua" w:hAnsi="Book Antiqua"/>
          <w:vertAlign w:val="superscript"/>
        </w:rPr>
        <w:t>]</w:t>
      </w:r>
      <w:r w:rsidRPr="00645409">
        <w:rPr>
          <w:rFonts w:ascii="Book Antiqua" w:hAnsi="Book Antiqua"/>
        </w:rPr>
        <w:t xml:space="preserve">. Further, the most recent review on detection, prevention and treatment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does not include restriction or avoidance of PPIs in the </w:t>
      </w:r>
      <w:r w:rsidRPr="00645409">
        <w:rPr>
          <w:rFonts w:ascii="Book Antiqua" w:hAnsi="Book Antiqua"/>
        </w:rPr>
        <w:lastRenderedPageBreak/>
        <w:t xml:space="preserve">recommendations for prevention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infection</w:t>
      </w:r>
      <w:r w:rsidRPr="00645409">
        <w:rPr>
          <w:rFonts w:ascii="Book Antiqua" w:hAnsi="Book Antiqua"/>
          <w:vertAlign w:val="superscript"/>
        </w:rPr>
        <w:t>[</w:t>
      </w:r>
      <w:r w:rsidRPr="00645409">
        <w:rPr>
          <w:rFonts w:ascii="Book Antiqua" w:hAnsi="Book Antiqua" w:hint="eastAsia"/>
          <w:vertAlign w:val="superscript"/>
        </w:rPr>
        <w:t>30</w:t>
      </w:r>
      <w:r w:rsidRPr="00645409">
        <w:rPr>
          <w:rFonts w:ascii="Book Antiqua" w:hAnsi="Book Antiqua"/>
          <w:vertAlign w:val="superscript"/>
        </w:rPr>
        <w:t>]</w:t>
      </w:r>
      <w:r w:rsidRPr="00645409">
        <w:rPr>
          <w:rFonts w:ascii="Book Antiqua" w:hAnsi="Book Antiqua"/>
        </w:rPr>
        <w:t>, nor is this recommended by multisociety clinical practice guidelines</w:t>
      </w:r>
      <w:r w:rsidRPr="00645409">
        <w:rPr>
          <w:rFonts w:ascii="Book Antiqua" w:hAnsi="Book Antiqua"/>
          <w:vertAlign w:val="superscript"/>
        </w:rPr>
        <w:t>[</w:t>
      </w:r>
      <w:r w:rsidRPr="00645409">
        <w:rPr>
          <w:rFonts w:ascii="Book Antiqua" w:hAnsi="Book Antiqua" w:hint="eastAsia"/>
          <w:vertAlign w:val="superscript"/>
        </w:rPr>
        <w:t>31</w:t>
      </w:r>
      <w:r w:rsidRPr="00645409">
        <w:rPr>
          <w:rFonts w:ascii="Book Antiqua" w:hAnsi="Book Antiqua"/>
          <w:vertAlign w:val="superscript"/>
        </w:rPr>
        <w:t>]</w:t>
      </w:r>
      <w:r w:rsidRPr="00645409">
        <w:rPr>
          <w:rFonts w:ascii="Book Antiqua" w:hAnsi="Book Antiqua"/>
        </w:rPr>
        <w:t>.</w:t>
      </w:r>
    </w:p>
    <w:p w:rsidR="000332E1" w:rsidRPr="00645409" w:rsidRDefault="000332E1" w:rsidP="000332E1">
      <w:pPr>
        <w:spacing w:line="360" w:lineRule="auto"/>
        <w:ind w:firstLineChars="250" w:firstLine="525"/>
        <w:rPr>
          <w:rFonts w:ascii="Book Antiqua" w:hAnsi="Book Antiqua"/>
        </w:rPr>
      </w:pPr>
      <w:r w:rsidRPr="00645409">
        <w:rPr>
          <w:rFonts w:ascii="Book Antiqua" w:hAnsi="Book Antiqua"/>
        </w:rPr>
        <w:t>Although CDI is commonly felt to be a hospital-acquired infection, with up to 87% of infections nosocomially acquired, a significant number of cases are community acquired</w:t>
      </w:r>
      <w:r w:rsidRPr="00645409">
        <w:rPr>
          <w:rFonts w:ascii="Book Antiqua" w:hAnsi="Book Antiqua"/>
          <w:vertAlign w:val="superscript"/>
        </w:rPr>
        <w:t>[10]</w:t>
      </w:r>
      <w:r w:rsidRPr="00645409">
        <w:rPr>
          <w:rFonts w:ascii="Book Antiqua" w:hAnsi="Book Antiqua"/>
        </w:rPr>
        <w:t>. In a prospective study of diarrheal pathogens, 20% of infections were community acquired. For an additional 15% of patients, CDI was acquired in the hospital, but diarrhea began after discharge at home for a total of 43% of cases with onset of symptoms at home</w:t>
      </w:r>
      <w:r w:rsidRPr="00645409">
        <w:rPr>
          <w:rFonts w:ascii="Book Antiqua" w:hAnsi="Book Antiqua"/>
          <w:vertAlign w:val="superscript"/>
        </w:rPr>
        <w:t>[16]</w:t>
      </w:r>
      <w:r w:rsidRPr="00645409">
        <w:rPr>
          <w:rFonts w:ascii="Book Antiqua" w:hAnsi="Book Antiqua" w:hint="eastAsia"/>
        </w:rPr>
        <w:t>.</w:t>
      </w:r>
      <w:r w:rsidRPr="00645409">
        <w:rPr>
          <w:rFonts w:ascii="Book Antiqua" w:hAnsi="Book Antiqua"/>
        </w:rPr>
        <w:t xml:space="preserve"> As many as 25% of all cases of CDI develop in nursing home patients</w:t>
      </w:r>
      <w:r w:rsidRPr="00645409">
        <w:rPr>
          <w:rFonts w:ascii="Book Antiqua" w:hAnsi="Book Antiqua"/>
          <w:vertAlign w:val="superscript"/>
        </w:rPr>
        <w:t>[1]</w:t>
      </w:r>
      <w:r w:rsidRPr="00645409">
        <w:rPr>
          <w:rFonts w:ascii="Book Antiqua" w:hAnsi="Book Antiqua"/>
        </w:rPr>
        <w:t>. Suspicion should always be high for CDI whenever there is diarrhea in a resident of a long term care facility where there is a concentration of elderly, high use of antibiotics, CDI infection in other residents, or frequent exposure to hospitals. This increased risk is bidirectional: 20% of CDI with onset in the hospital are in residents of a nursing home and 67% of CDI in nursing home residents occurs in patients recently discharged from an acute care hospital</w:t>
      </w:r>
      <w:r w:rsidRPr="00645409">
        <w:rPr>
          <w:rFonts w:ascii="Book Antiqua" w:hAnsi="Book Antiqua"/>
          <w:vertAlign w:val="superscript"/>
        </w:rPr>
        <w:t>[1]</w:t>
      </w:r>
      <w:r w:rsidRPr="00645409">
        <w:rPr>
          <w:rFonts w:ascii="Book Antiqua" w:hAnsi="Book Antiqua"/>
        </w:rPr>
        <w:t xml:space="preserve">. </w:t>
      </w:r>
    </w:p>
    <w:p w:rsidR="000332E1" w:rsidRPr="00645409" w:rsidRDefault="000332E1" w:rsidP="000332E1">
      <w:pPr>
        <w:spacing w:line="360" w:lineRule="auto"/>
        <w:ind w:firstLineChars="350" w:firstLine="735"/>
        <w:rPr>
          <w:rFonts w:ascii="Book Antiqua" w:hAnsi="Book Antiqua"/>
        </w:rPr>
      </w:pPr>
      <w:r w:rsidRPr="00645409">
        <w:rPr>
          <w:rFonts w:ascii="Book Antiqua" w:hAnsi="Book Antiqua"/>
        </w:rPr>
        <w:t xml:space="preserve">Even among asymptomatic patients many of these risk factors appear to be the same. During a two-month period, researchers at a tertiary care hospital in Minnesota performed PCR for toxigenic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on all consenting asymptomatic patients, who had greater than a 24 h stay without any known or suspected CDI, diarrhea or colitis. Of the 320 stool samples collected, 31 samples (9.7%) were positive for toxigenic C. </w:t>
      </w:r>
      <w:r w:rsidR="00645409" w:rsidRPr="00645409">
        <w:rPr>
          <w:rFonts w:ascii="Book Antiqua" w:hAnsi="Book Antiqua"/>
          <w:i/>
        </w:rPr>
        <w:t>difficile</w:t>
      </w:r>
      <w:r w:rsidRPr="00645409">
        <w:rPr>
          <w:rFonts w:ascii="Book Antiqua" w:hAnsi="Book Antiqua"/>
          <w:vertAlign w:val="superscript"/>
        </w:rPr>
        <w:t>[29]</w:t>
      </w:r>
      <w:r w:rsidRPr="00645409">
        <w:rPr>
          <w:rFonts w:ascii="Book Antiqua" w:hAnsi="Book Antiqua"/>
        </w:rPr>
        <w:t xml:space="preserve">. Multivariate analysis revealed three main risk factors for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colonization: recent hospitalization within 3 mo (OR</w:t>
      </w:r>
      <w:r w:rsidR="008D0CF3">
        <w:rPr>
          <w:rFonts w:ascii="Book Antiqua" w:hAnsi="Book Antiqua" w:hint="eastAsia"/>
        </w:rPr>
        <w:t xml:space="preserve"> =</w:t>
      </w:r>
      <w:r w:rsidRPr="00645409">
        <w:rPr>
          <w:rFonts w:ascii="Book Antiqua" w:hAnsi="Book Antiqua"/>
        </w:rPr>
        <w:t xml:space="preserve"> 2.45, 95%CI: 1.02-5.84),</w:t>
      </w:r>
      <w:r w:rsidR="00FA70FE">
        <w:rPr>
          <w:rFonts w:ascii="Book Antiqua" w:hAnsi="Book Antiqua"/>
        </w:rPr>
        <w:t xml:space="preserve"> chronic dialysis (OR</w:t>
      </w:r>
      <w:r w:rsidR="008D0CF3">
        <w:rPr>
          <w:rFonts w:ascii="Book Antiqua" w:hAnsi="Book Antiqua" w:hint="eastAsia"/>
        </w:rPr>
        <w:t xml:space="preserve"> = </w:t>
      </w:r>
      <w:r w:rsidR="00FA70FE">
        <w:rPr>
          <w:rFonts w:ascii="Book Antiqua" w:hAnsi="Book Antiqua"/>
        </w:rPr>
        <w:t>8.12, 95%</w:t>
      </w:r>
      <w:r w:rsidRPr="00645409">
        <w:rPr>
          <w:rFonts w:ascii="Book Antiqua" w:hAnsi="Book Antiqua"/>
        </w:rPr>
        <w:t>CI</w:t>
      </w:r>
      <w:r w:rsidR="00FA70FE">
        <w:rPr>
          <w:rFonts w:ascii="Book Antiqua" w:hAnsi="Book Antiqua" w:hint="eastAsia"/>
        </w:rPr>
        <w:t>:</w:t>
      </w:r>
      <w:r w:rsidRPr="00645409">
        <w:rPr>
          <w:rFonts w:ascii="Book Antiqua" w:hAnsi="Book Antiqua"/>
        </w:rPr>
        <w:t xml:space="preserve"> 1.80-36.65), and c</w:t>
      </w:r>
      <w:r w:rsidR="00FA70FE">
        <w:rPr>
          <w:rFonts w:ascii="Book Antiqua" w:hAnsi="Book Antiqua"/>
        </w:rPr>
        <w:t xml:space="preserve">orticosteroid use (OR </w:t>
      </w:r>
      <w:r w:rsidR="008D0CF3">
        <w:rPr>
          <w:rFonts w:ascii="Book Antiqua" w:hAnsi="Book Antiqua" w:hint="eastAsia"/>
        </w:rPr>
        <w:t xml:space="preserve">= </w:t>
      </w:r>
      <w:r w:rsidR="00FA70FE">
        <w:rPr>
          <w:rFonts w:ascii="Book Antiqua" w:hAnsi="Book Antiqua"/>
        </w:rPr>
        <w:t>3.09, 95%</w:t>
      </w:r>
      <w:r w:rsidRPr="00645409">
        <w:rPr>
          <w:rFonts w:ascii="Book Antiqua" w:hAnsi="Book Antiqua"/>
        </w:rPr>
        <w:t>CI</w:t>
      </w:r>
      <w:r w:rsidR="00FA70FE">
        <w:rPr>
          <w:rFonts w:ascii="Book Antiqua" w:hAnsi="Book Antiqua" w:hint="eastAsia"/>
        </w:rPr>
        <w:t>:</w:t>
      </w:r>
      <w:r w:rsidRPr="00645409">
        <w:rPr>
          <w:rFonts w:ascii="Book Antiqua" w:hAnsi="Book Antiqua"/>
        </w:rPr>
        <w:t xml:space="preserve"> 1.24-7.73).</w:t>
      </w:r>
    </w:p>
    <w:p w:rsidR="000332E1" w:rsidRPr="00D83F1A"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i/>
        </w:rPr>
      </w:pPr>
      <w:r w:rsidRPr="00645409">
        <w:rPr>
          <w:rFonts w:ascii="Book Antiqua" w:hAnsi="Book Antiqua"/>
          <w:b/>
          <w:i/>
        </w:rPr>
        <w:t>Clinical presentation of CDI</w:t>
      </w:r>
    </w:p>
    <w:p w:rsidR="000332E1" w:rsidRPr="00645409" w:rsidRDefault="000332E1" w:rsidP="000332E1">
      <w:pPr>
        <w:spacing w:line="360" w:lineRule="auto"/>
        <w:rPr>
          <w:rFonts w:ascii="Book Antiqua" w:hAnsi="Book Antiqua"/>
        </w:rPr>
      </w:pPr>
      <w:r w:rsidRPr="00645409">
        <w:rPr>
          <w:rFonts w:ascii="Book Antiqua" w:hAnsi="Book Antiqua"/>
        </w:rPr>
        <w:t>There is a broad range of clinical manifestations from asymptomatic carriage (20% of culture positive patients) to colitis with or without pseudomembranes to fulminating colitis and toxic megacolon. In one series, a two-year institutional study of CDI revealed that “acute abdomen” was the presenting feature in 5% of patients with CDI, with 2 of 5 having no diarrhea prior to emergency laparotomy</w:t>
      </w:r>
      <w:r w:rsidRPr="00645409">
        <w:rPr>
          <w:rFonts w:ascii="Book Antiqua" w:hAnsi="Book Antiqua"/>
          <w:vertAlign w:val="superscript"/>
        </w:rPr>
        <w:t>[</w:t>
      </w:r>
      <w:r w:rsidRPr="00645409">
        <w:rPr>
          <w:rFonts w:ascii="Book Antiqua" w:hAnsi="Book Antiqua" w:hint="eastAsia"/>
          <w:vertAlign w:val="superscript"/>
        </w:rPr>
        <w:t>32</w:t>
      </w:r>
      <w:r w:rsidRPr="00645409">
        <w:rPr>
          <w:rFonts w:ascii="Book Antiqua" w:hAnsi="Book Antiqua"/>
          <w:vertAlign w:val="superscript"/>
        </w:rPr>
        <w:t>]</w:t>
      </w:r>
      <w:r w:rsidR="00FA70FE">
        <w:rPr>
          <w:rFonts w:ascii="Book Antiqua" w:hAnsi="Book Antiqua" w:hint="eastAsia"/>
        </w:rPr>
        <w:t>.</w:t>
      </w:r>
      <w:r w:rsidRPr="00645409">
        <w:rPr>
          <w:rFonts w:ascii="Book Antiqua" w:hAnsi="Book Antiqua"/>
        </w:rPr>
        <w:t xml:space="preserve"> This acute abdomen presentation without diarrhea may be particularly confusing in the postoperative patient. Onset is </w:t>
      </w:r>
      <w:r w:rsidRPr="00645409">
        <w:rPr>
          <w:rFonts w:ascii="Book Antiqua" w:hAnsi="Book Antiqua"/>
        </w:rPr>
        <w:lastRenderedPageBreak/>
        <w:t>usually 5-10 d after antibiotic use, but ranges from 1 d up to 10 d after antibiotics are stopped. Frankly bloody diarrhea is uncommon (5%-10%)</w:t>
      </w:r>
      <w:r w:rsidRPr="00645409">
        <w:rPr>
          <w:rFonts w:ascii="Book Antiqua" w:hAnsi="Book Antiqua"/>
          <w:vertAlign w:val="superscript"/>
        </w:rPr>
        <w:t>[</w:t>
      </w:r>
      <w:r w:rsidRPr="00645409">
        <w:rPr>
          <w:rFonts w:ascii="Book Antiqua" w:hAnsi="Book Antiqua" w:hint="eastAsia"/>
          <w:vertAlign w:val="superscript"/>
        </w:rPr>
        <w:t>33</w:t>
      </w:r>
      <w:r w:rsidRPr="00645409">
        <w:rPr>
          <w:rFonts w:ascii="Book Antiqua" w:hAnsi="Book Antiqua"/>
          <w:vertAlign w:val="superscript"/>
        </w:rPr>
        <w:t>]</w:t>
      </w:r>
      <w:r w:rsidRPr="00645409">
        <w:rPr>
          <w:rFonts w:ascii="Book Antiqua" w:hAnsi="Book Antiqua"/>
        </w:rPr>
        <w:t>. In fact, only 26% have occult blood</w:t>
      </w:r>
      <w:r w:rsidRPr="00645409">
        <w:rPr>
          <w:rFonts w:ascii="Book Antiqua" w:hAnsi="Book Antiqua"/>
          <w:vertAlign w:val="superscript"/>
        </w:rPr>
        <w:t>[10]</w:t>
      </w:r>
      <w:r w:rsidRPr="00645409">
        <w:rPr>
          <w:rFonts w:ascii="Book Antiqua" w:hAnsi="Book Antiqua" w:hint="eastAsia"/>
        </w:rPr>
        <w:t>.</w:t>
      </w:r>
      <w:r w:rsidRPr="00645409">
        <w:rPr>
          <w:rFonts w:ascii="Book Antiqua" w:hAnsi="Book Antiqua"/>
        </w:rPr>
        <w:t xml:space="preserve"> Fever is noted in 30</w:t>
      </w:r>
      <w:r w:rsidR="00D83F1A">
        <w:rPr>
          <w:rFonts w:ascii="Book Antiqua" w:hAnsi="Book Antiqua" w:hint="eastAsia"/>
        </w:rPr>
        <w:t>%</w:t>
      </w:r>
      <w:r w:rsidRPr="00645409">
        <w:rPr>
          <w:rFonts w:ascii="Book Antiqua" w:hAnsi="Book Antiqua"/>
        </w:rPr>
        <w:t>-50%, usually low grade, not to exceed 102F</w:t>
      </w:r>
      <w:r w:rsidR="00F93993">
        <w:rPr>
          <w:rFonts w:ascii="Book Antiqua" w:hAnsi="Book Antiqua" w:hint="eastAsia"/>
        </w:rPr>
        <w:t xml:space="preserve"> </w:t>
      </w:r>
      <w:r w:rsidRPr="00645409">
        <w:rPr>
          <w:rFonts w:ascii="Book Antiqua" w:hAnsi="Book Antiqua"/>
          <w:vertAlign w:val="superscript"/>
        </w:rPr>
        <w:t>[28]</w:t>
      </w:r>
      <w:r w:rsidRPr="00645409">
        <w:rPr>
          <w:rFonts w:ascii="Book Antiqua" w:hAnsi="Book Antiqua"/>
        </w:rPr>
        <w:t>.</w:t>
      </w:r>
    </w:p>
    <w:p w:rsidR="000332E1" w:rsidRPr="00645409" w:rsidRDefault="000332E1" w:rsidP="000332E1">
      <w:pPr>
        <w:spacing w:line="360" w:lineRule="auto"/>
        <w:ind w:firstLineChars="250" w:firstLine="525"/>
        <w:rPr>
          <w:rFonts w:ascii="Book Antiqua" w:hAnsi="Book Antiqua"/>
        </w:rPr>
      </w:pPr>
      <w:r w:rsidRPr="00645409">
        <w:rPr>
          <w:rFonts w:ascii="Book Antiqua" w:hAnsi="Book Antiqua"/>
        </w:rPr>
        <w:t>Leukocytosis, hypoalbuminemia and elevation of baseline serum creatinine are highly suggestive of CDI. Elevated white blood cell (WBC) count is common (50%-60%), as well as increased band forms (47%) and may be marked elevated</w:t>
      </w:r>
      <w:r w:rsidRPr="00645409">
        <w:rPr>
          <w:rFonts w:ascii="Book Antiqua" w:hAnsi="Book Antiqua"/>
          <w:vertAlign w:val="superscript"/>
        </w:rPr>
        <w:t>[</w:t>
      </w:r>
      <w:r w:rsidR="00847D52" w:rsidRPr="00645409">
        <w:rPr>
          <w:rFonts w:ascii="Book Antiqua" w:hAnsi="Book Antiqua" w:hint="eastAsia"/>
          <w:vertAlign w:val="superscript"/>
        </w:rPr>
        <w:t>34</w:t>
      </w:r>
      <w:r w:rsidRPr="00645409">
        <w:rPr>
          <w:rFonts w:ascii="Book Antiqua" w:hAnsi="Book Antiqua"/>
          <w:vertAlign w:val="superscript"/>
        </w:rPr>
        <w:t>]</w:t>
      </w:r>
      <w:r w:rsidRPr="00645409">
        <w:rPr>
          <w:rFonts w:ascii="Book Antiqua" w:hAnsi="Book Antiqua"/>
        </w:rPr>
        <w:t>. Wanahita found a mean WBC of 15800/mm</w:t>
      </w:r>
      <w:r w:rsidRPr="00D83F1A">
        <w:rPr>
          <w:rFonts w:ascii="Book Antiqua" w:hAnsi="Book Antiqua"/>
          <w:vertAlign w:val="superscript"/>
        </w:rPr>
        <w:t>3</w:t>
      </w:r>
      <w:r w:rsidRPr="00645409">
        <w:rPr>
          <w:rFonts w:ascii="Book Antiqua" w:hAnsi="Book Antiqua"/>
        </w:rPr>
        <w:t xml:space="preserve"> with 26% of patients having a WBC &gt; 20000/mm</w:t>
      </w:r>
      <w:r w:rsidRPr="00D83F1A">
        <w:rPr>
          <w:rFonts w:ascii="Book Antiqua" w:hAnsi="Book Antiqua"/>
          <w:vertAlign w:val="superscript"/>
        </w:rPr>
        <w:t>3</w:t>
      </w:r>
      <w:r w:rsidR="00D83F1A">
        <w:rPr>
          <w:rFonts w:ascii="Book Antiqua" w:hAnsi="Book Antiqua"/>
        </w:rPr>
        <w:t xml:space="preserve"> and 6% &gt; 30000/mm</w:t>
      </w:r>
      <w:r w:rsidR="00D83F1A" w:rsidRPr="00D83F1A">
        <w:rPr>
          <w:rFonts w:ascii="Book Antiqua" w:hAnsi="Book Antiqua"/>
          <w:vertAlign w:val="superscript"/>
        </w:rPr>
        <w:t>3</w:t>
      </w:r>
      <w:r w:rsidRPr="00645409">
        <w:rPr>
          <w:rFonts w:ascii="Book Antiqua" w:hAnsi="Book Antiqua"/>
        </w:rPr>
        <w:t>. In fact, for all patients without a hematologic malignancy who had a WBC &gt; 30000/mm</w:t>
      </w:r>
      <w:r w:rsidRPr="00D83F1A">
        <w:rPr>
          <w:rFonts w:ascii="Book Antiqua" w:hAnsi="Book Antiqua"/>
          <w:vertAlign w:val="superscript"/>
        </w:rPr>
        <w:t>3</w:t>
      </w:r>
      <w:r w:rsidRPr="00645409">
        <w:rPr>
          <w:rFonts w:ascii="Book Antiqua" w:hAnsi="Book Antiqua"/>
        </w:rPr>
        <w:t>, 25% were found to have CDI</w:t>
      </w:r>
      <w:r w:rsidRPr="00645409">
        <w:rPr>
          <w:rFonts w:ascii="Book Antiqua" w:hAnsi="Book Antiqua"/>
          <w:vertAlign w:val="superscript"/>
        </w:rPr>
        <w:t>[34]</w:t>
      </w:r>
      <w:r w:rsidRPr="00645409">
        <w:rPr>
          <w:rFonts w:ascii="Book Antiqua" w:hAnsi="Book Antiqua"/>
        </w:rPr>
        <w:t>. The elevation of WBC may even precede the onset of diarrhea or abdominal discomfort</w:t>
      </w:r>
      <w:r w:rsidRPr="00645409">
        <w:rPr>
          <w:rFonts w:ascii="Book Antiqua" w:hAnsi="Book Antiqua"/>
          <w:vertAlign w:val="superscript"/>
        </w:rPr>
        <w:t>[</w:t>
      </w:r>
      <w:r w:rsidR="00847D52" w:rsidRPr="00645409">
        <w:rPr>
          <w:rFonts w:ascii="Book Antiqua" w:hAnsi="Book Antiqua" w:hint="eastAsia"/>
          <w:vertAlign w:val="superscript"/>
        </w:rPr>
        <w:t>35</w:t>
      </w:r>
      <w:r w:rsidRPr="00645409">
        <w:rPr>
          <w:rFonts w:ascii="Book Antiqua" w:hAnsi="Book Antiqua"/>
          <w:vertAlign w:val="superscript"/>
        </w:rPr>
        <w:t>]</w:t>
      </w:r>
      <w:r w:rsidRPr="00645409">
        <w:rPr>
          <w:rFonts w:ascii="Book Antiqua" w:hAnsi="Book Antiqua"/>
        </w:rPr>
        <w:t xml:space="preserve"> and may be responsible for up to 58% of cases of unexplained leukoc</w:t>
      </w:r>
      <w:r w:rsidR="00847D52" w:rsidRPr="00645409">
        <w:rPr>
          <w:rFonts w:ascii="Book Antiqua" w:hAnsi="Book Antiqua"/>
        </w:rPr>
        <w:t>ytosis in hospitalized patients</w:t>
      </w:r>
      <w:r w:rsidRPr="00645409">
        <w:rPr>
          <w:rFonts w:ascii="Book Antiqua" w:hAnsi="Book Antiqua"/>
          <w:vertAlign w:val="superscript"/>
        </w:rPr>
        <w:t>[</w:t>
      </w:r>
      <w:r w:rsidR="00847D52" w:rsidRPr="00645409">
        <w:rPr>
          <w:rFonts w:ascii="Book Antiqua" w:hAnsi="Book Antiqua" w:hint="eastAsia"/>
          <w:vertAlign w:val="superscript"/>
        </w:rPr>
        <w:t>36</w:t>
      </w:r>
      <w:r w:rsidRPr="00645409">
        <w:rPr>
          <w:rFonts w:ascii="Book Antiqua" w:hAnsi="Book Antiqua"/>
          <w:vertAlign w:val="superscript"/>
        </w:rPr>
        <w:t>]</w:t>
      </w:r>
      <w:r w:rsidR="00847D52" w:rsidRPr="00645409">
        <w:rPr>
          <w:rFonts w:ascii="Book Antiqua" w:hAnsi="Book Antiqua" w:hint="eastAsia"/>
        </w:rPr>
        <w:t>.</w:t>
      </w:r>
      <w:r w:rsidRPr="00645409">
        <w:rPr>
          <w:rFonts w:ascii="Book Antiqua" w:hAnsi="Book Antiqua"/>
        </w:rPr>
        <w:t xml:space="preserve"> In a series of patient with leukocytosis who were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toxin negative, empiric treatment for CDI led to resolution of leukocytosis</w:t>
      </w:r>
      <w:r w:rsidRPr="00645409">
        <w:rPr>
          <w:rFonts w:ascii="Book Antiqua" w:hAnsi="Book Antiqua"/>
          <w:vertAlign w:val="superscript"/>
        </w:rPr>
        <w:t>[36]</w:t>
      </w:r>
      <w:r w:rsidRPr="00645409">
        <w:rPr>
          <w:rFonts w:ascii="Book Antiqua" w:hAnsi="Book Antiqua"/>
        </w:rPr>
        <w:t>. CDI results in a protein losing enteropathy with resultant hypoalbuminemia</w:t>
      </w:r>
      <w:r w:rsidRPr="00645409">
        <w:rPr>
          <w:rFonts w:ascii="Book Antiqua" w:hAnsi="Book Antiqua"/>
          <w:vertAlign w:val="superscript"/>
        </w:rPr>
        <w:t>[</w:t>
      </w:r>
      <w:r w:rsidR="00847D52" w:rsidRPr="00645409">
        <w:rPr>
          <w:rFonts w:ascii="Book Antiqua" w:hAnsi="Book Antiqua" w:hint="eastAsia"/>
          <w:vertAlign w:val="superscript"/>
        </w:rPr>
        <w:t>37</w:t>
      </w:r>
      <w:r w:rsidRPr="00645409">
        <w:rPr>
          <w:rFonts w:ascii="Book Antiqua" w:hAnsi="Book Antiqua"/>
          <w:vertAlign w:val="superscript"/>
        </w:rPr>
        <w:t>]</w:t>
      </w:r>
      <w:r w:rsidRPr="00645409">
        <w:rPr>
          <w:rFonts w:ascii="Book Antiqua" w:hAnsi="Book Antiqua"/>
        </w:rPr>
        <w:t>. Serum albumin of &lt; 2.5 or a fall in albumin of &gt; 1.1 have been associated with a poor prognosis</w:t>
      </w:r>
      <w:r w:rsidRPr="00FA70FE">
        <w:rPr>
          <w:rFonts w:ascii="Book Antiqua" w:hAnsi="Book Antiqua"/>
          <w:vertAlign w:val="superscript"/>
        </w:rPr>
        <w:t>[</w:t>
      </w:r>
      <w:r w:rsidR="00847D52" w:rsidRPr="00FA70FE">
        <w:rPr>
          <w:rFonts w:ascii="Book Antiqua" w:hAnsi="Book Antiqua" w:hint="eastAsia"/>
          <w:vertAlign w:val="superscript"/>
        </w:rPr>
        <w:t>38</w:t>
      </w:r>
      <w:r w:rsidRPr="00FA70FE">
        <w:rPr>
          <w:rFonts w:ascii="Book Antiqua" w:hAnsi="Book Antiqua"/>
          <w:vertAlign w:val="superscript"/>
        </w:rPr>
        <w:t>]</w:t>
      </w:r>
      <w:r w:rsidRPr="00645409">
        <w:rPr>
          <w:rFonts w:ascii="Book Antiqua" w:hAnsi="Book Antiqua"/>
        </w:rPr>
        <w:t xml:space="preserve">. Bartlett has noted that hypoalbuminemia in persons with antibiotic associated diarrhea may be </w:t>
      </w:r>
      <w:r w:rsidR="00847D52" w:rsidRPr="00645409">
        <w:rPr>
          <w:rFonts w:ascii="Book Antiqua" w:hAnsi="Book Antiqua"/>
        </w:rPr>
        <w:t>a clinical clue suggesting CDAD</w:t>
      </w:r>
      <w:r w:rsidRPr="00645409">
        <w:rPr>
          <w:rFonts w:ascii="Book Antiqua" w:hAnsi="Book Antiqua"/>
          <w:vertAlign w:val="superscript"/>
        </w:rPr>
        <w:t>[37,</w:t>
      </w:r>
      <w:r w:rsidR="00847D52" w:rsidRPr="00645409">
        <w:rPr>
          <w:rFonts w:ascii="Book Antiqua" w:hAnsi="Book Antiqua" w:hint="eastAsia"/>
          <w:vertAlign w:val="superscript"/>
        </w:rPr>
        <w:t>39</w:t>
      </w:r>
      <w:r w:rsidRPr="00645409">
        <w:rPr>
          <w:rFonts w:ascii="Book Antiqua" w:hAnsi="Book Antiqua"/>
          <w:vertAlign w:val="superscript"/>
        </w:rPr>
        <w:t>]</w:t>
      </w:r>
      <w:r w:rsidR="00847D52" w:rsidRPr="00645409">
        <w:rPr>
          <w:rFonts w:ascii="Book Antiqua" w:hAnsi="Book Antiqua" w:hint="eastAsia"/>
        </w:rPr>
        <w:t>.</w:t>
      </w:r>
      <w:r w:rsidRPr="00645409">
        <w:rPr>
          <w:rFonts w:ascii="Book Antiqua" w:hAnsi="Book Antiqua"/>
        </w:rPr>
        <w:t xml:space="preserve"> Fecal leukocytes have been found in 28%-40% of cases</w:t>
      </w:r>
      <w:r w:rsidRPr="00645409">
        <w:rPr>
          <w:rFonts w:ascii="Book Antiqua" w:hAnsi="Book Antiqua"/>
          <w:vertAlign w:val="superscript"/>
        </w:rPr>
        <w:t>[</w:t>
      </w:r>
      <w:r w:rsidR="00847D52" w:rsidRPr="00645409">
        <w:rPr>
          <w:rFonts w:ascii="Book Antiqua" w:hAnsi="Book Antiqua" w:hint="eastAsia"/>
          <w:vertAlign w:val="superscript"/>
        </w:rPr>
        <w:t>40</w:t>
      </w:r>
      <w:r w:rsidRPr="00645409">
        <w:rPr>
          <w:rFonts w:ascii="Book Antiqua" w:hAnsi="Book Antiqua"/>
          <w:vertAlign w:val="superscript"/>
        </w:rPr>
        <w:t>]</w:t>
      </w:r>
      <w:r w:rsidRPr="00645409">
        <w:rPr>
          <w:rFonts w:ascii="Book Antiqua" w:hAnsi="Book Antiqua"/>
        </w:rPr>
        <w:t>. Detection of fecal lactoferrin (typically used as an indicator of inflammatory bowel disease activity) has been shown to be almost twice as sensitive (75%) as fecal leukocyte detection by methylene blue stain</w:t>
      </w:r>
      <w:r w:rsidRPr="00645409">
        <w:rPr>
          <w:rFonts w:ascii="Book Antiqua" w:hAnsi="Book Antiqua"/>
          <w:vertAlign w:val="superscript"/>
        </w:rPr>
        <w:t>[</w:t>
      </w:r>
      <w:r w:rsidR="00847D52" w:rsidRPr="00645409">
        <w:rPr>
          <w:rFonts w:ascii="Book Antiqua" w:hAnsi="Book Antiqua" w:hint="eastAsia"/>
          <w:vertAlign w:val="superscript"/>
        </w:rPr>
        <w:t>41</w:t>
      </w:r>
      <w:r w:rsidRPr="00645409">
        <w:rPr>
          <w:rFonts w:ascii="Book Antiqua" w:hAnsi="Book Antiqua"/>
          <w:vertAlign w:val="superscript"/>
        </w:rPr>
        <w:t>]</w:t>
      </w:r>
      <w:r w:rsidRPr="00645409">
        <w:rPr>
          <w:rFonts w:ascii="Book Antiqua" w:hAnsi="Book Antiqua"/>
        </w:rPr>
        <w:t>; however, both tests lack sensitivity and specificity and add little to the diagnostic evaluation.</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i/>
        </w:rPr>
      </w:pPr>
      <w:r w:rsidRPr="00645409">
        <w:rPr>
          <w:rFonts w:ascii="Book Antiqua" w:hAnsi="Book Antiqua"/>
          <w:b/>
          <w:i/>
        </w:rPr>
        <w:t>Radiologic diagnosis of CDI</w:t>
      </w:r>
    </w:p>
    <w:p w:rsidR="000332E1" w:rsidRPr="00645409" w:rsidRDefault="000332E1" w:rsidP="000332E1">
      <w:pPr>
        <w:spacing w:line="360" w:lineRule="auto"/>
        <w:rPr>
          <w:rFonts w:ascii="Book Antiqua" w:hAnsi="Book Antiqua"/>
        </w:rPr>
      </w:pPr>
      <w:r w:rsidRPr="00645409">
        <w:rPr>
          <w:rFonts w:ascii="Book Antiqua" w:hAnsi="Book Antiqua"/>
        </w:rPr>
        <w:t>Radiologic studies such as acute abdominal series have been of little value with non-specific findings. Plain films of the abdomen may reveal colonic dilation,(especially cecal) , and non-obstructive related small bowel air fluid levels indicative of ileus pattern. Abdominal CT has been reported to be normal in 39% of cases, but often reveals a thickened colonic wall, which may be focal or diffuse</w:t>
      </w:r>
      <w:r w:rsidRPr="00645409">
        <w:rPr>
          <w:rFonts w:ascii="Book Antiqua" w:hAnsi="Book Antiqua"/>
          <w:vertAlign w:val="superscript"/>
        </w:rPr>
        <w:t>[</w:t>
      </w:r>
      <w:r w:rsidR="00847D52" w:rsidRPr="00645409">
        <w:rPr>
          <w:rFonts w:ascii="Book Antiqua" w:hAnsi="Book Antiqua" w:hint="eastAsia"/>
          <w:vertAlign w:val="superscript"/>
        </w:rPr>
        <w:t>42</w:t>
      </w:r>
      <w:r w:rsidRPr="00645409">
        <w:rPr>
          <w:rFonts w:ascii="Book Antiqua" w:hAnsi="Book Antiqua"/>
          <w:vertAlign w:val="superscript"/>
        </w:rPr>
        <w:t>]</w:t>
      </w:r>
      <w:r w:rsidRPr="00645409">
        <w:rPr>
          <w:rFonts w:ascii="Book Antiqua" w:hAnsi="Book Antiqua"/>
        </w:rPr>
        <w:t xml:space="preserve">. With fulminant colitis, there may be mucosal thumbprinting and an “accordion” appearance with oral contrast trapped in the thickened mucosal folds. </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i/>
        </w:rPr>
      </w:pPr>
      <w:r w:rsidRPr="00645409">
        <w:rPr>
          <w:rFonts w:ascii="Book Antiqua" w:hAnsi="Book Antiqua"/>
          <w:b/>
          <w:i/>
        </w:rPr>
        <w:t>Endoscopic diagnosis of CDI</w:t>
      </w:r>
    </w:p>
    <w:p w:rsidR="000332E1" w:rsidRPr="00645409" w:rsidRDefault="000332E1" w:rsidP="000332E1">
      <w:pPr>
        <w:spacing w:line="360" w:lineRule="auto"/>
        <w:rPr>
          <w:rFonts w:ascii="Book Antiqua" w:hAnsi="Book Antiqua"/>
        </w:rPr>
      </w:pPr>
      <w:r w:rsidRPr="00645409">
        <w:rPr>
          <w:rFonts w:ascii="Book Antiqua" w:hAnsi="Book Antiqua"/>
        </w:rPr>
        <w:t>Endoscopy is usually reserved for special situations. The American College of Gastroenterology (ACG) guidelines recommend endoscopy when a rapid diagnosis is needed, when there is a delay in results of toxin assay or an initial negative toxin assay when CDI is strongly suspected, when there is an ileus and stool is not available and when other colonic diseases are in the differential</w:t>
      </w:r>
      <w:r w:rsidRPr="00645409">
        <w:rPr>
          <w:rFonts w:ascii="Book Antiqua" w:hAnsi="Book Antiqua"/>
          <w:vertAlign w:val="superscript"/>
        </w:rPr>
        <w:t>[</w:t>
      </w:r>
      <w:r w:rsidR="00847D52" w:rsidRPr="00645409">
        <w:rPr>
          <w:rFonts w:ascii="Book Antiqua" w:hAnsi="Book Antiqua" w:hint="eastAsia"/>
          <w:vertAlign w:val="superscript"/>
        </w:rPr>
        <w:t>43</w:t>
      </w:r>
      <w:r w:rsidRPr="00645409">
        <w:rPr>
          <w:rFonts w:ascii="Book Antiqua" w:hAnsi="Book Antiqua"/>
          <w:vertAlign w:val="superscript"/>
        </w:rPr>
        <w:t>]</w:t>
      </w:r>
      <w:r w:rsidR="00F93993">
        <w:rPr>
          <w:rFonts w:ascii="Book Antiqua" w:hAnsi="Book Antiqua" w:hint="eastAsia"/>
        </w:rPr>
        <w:t xml:space="preserve"> (Table 2)</w:t>
      </w:r>
      <w:r w:rsidRPr="00645409">
        <w:rPr>
          <w:rFonts w:ascii="Book Antiqua" w:hAnsi="Book Antiqua"/>
        </w:rPr>
        <w:t>. Endoscopy is frequently normal with mild disease, but often reveals multiple typical yellowish-white plaques (pseudomembranes) elevated above the surrounding mucosa</w:t>
      </w:r>
      <w:r w:rsidRPr="00645409">
        <w:rPr>
          <w:rFonts w:ascii="Book Antiqua" w:hAnsi="Book Antiqua"/>
          <w:vertAlign w:val="superscript"/>
        </w:rPr>
        <w:t>[</w:t>
      </w:r>
      <w:r w:rsidR="00847D52" w:rsidRPr="00645409">
        <w:rPr>
          <w:rFonts w:ascii="Book Antiqua" w:hAnsi="Book Antiqua" w:hint="eastAsia"/>
          <w:vertAlign w:val="superscript"/>
        </w:rPr>
        <w:t>44</w:t>
      </w:r>
      <w:r w:rsidRPr="00645409">
        <w:rPr>
          <w:rFonts w:ascii="Book Antiqua" w:hAnsi="Book Antiqua"/>
          <w:vertAlign w:val="superscript"/>
        </w:rPr>
        <w:t>]</w:t>
      </w:r>
      <w:r w:rsidRPr="00645409">
        <w:rPr>
          <w:rFonts w:ascii="Book Antiqua" w:hAnsi="Book Antiqua"/>
        </w:rPr>
        <w:t>. The plaques vary from a few millimeters to 20 mm and may become confluent with advanced disease and may slough off leaving a denuded underlying mucosa. The intervening mucosa between the plaques may be normal or erythematous and edematous. Overall, pseudomembranes have been detected in 41% of cases of CDAD</w:t>
      </w:r>
      <w:r w:rsidRPr="00645409">
        <w:rPr>
          <w:rFonts w:ascii="Book Antiqua" w:hAnsi="Book Antiqua"/>
          <w:vertAlign w:val="superscript"/>
        </w:rPr>
        <w:t>[</w:t>
      </w:r>
      <w:r w:rsidR="00847D52" w:rsidRPr="00645409">
        <w:rPr>
          <w:rFonts w:ascii="Book Antiqua" w:hAnsi="Book Antiqua" w:hint="eastAsia"/>
          <w:vertAlign w:val="superscript"/>
        </w:rPr>
        <w:t>45</w:t>
      </w:r>
      <w:r w:rsidRPr="00645409">
        <w:rPr>
          <w:rFonts w:ascii="Book Antiqua" w:hAnsi="Book Antiqua"/>
          <w:vertAlign w:val="superscript"/>
        </w:rPr>
        <w:t>]</w:t>
      </w:r>
      <w:r w:rsidRPr="00645409">
        <w:rPr>
          <w:rFonts w:ascii="Book Antiqua" w:hAnsi="Book Antiqua"/>
        </w:rPr>
        <w:t>. Distal involvement of the colon is most common, making flexible sigmoidoscopy a reasonable initial test although in one series, false negative rate due to proximal involvement with rectal sparing was reported in 10% of cases</w:t>
      </w:r>
      <w:r w:rsidRPr="00645409">
        <w:rPr>
          <w:rFonts w:ascii="Book Antiqua" w:hAnsi="Book Antiqua"/>
          <w:vertAlign w:val="superscript"/>
        </w:rPr>
        <w:t>[</w:t>
      </w:r>
      <w:r w:rsidR="00847D52" w:rsidRPr="00645409">
        <w:rPr>
          <w:rFonts w:ascii="Book Antiqua" w:hAnsi="Book Antiqua" w:hint="eastAsia"/>
          <w:vertAlign w:val="superscript"/>
        </w:rPr>
        <w:t>46</w:t>
      </w:r>
      <w:r w:rsidRPr="00645409">
        <w:rPr>
          <w:rFonts w:ascii="Book Antiqua" w:hAnsi="Book Antiqua"/>
          <w:vertAlign w:val="superscript"/>
        </w:rPr>
        <w:t>]</w:t>
      </w:r>
      <w:r w:rsidRPr="00645409">
        <w:rPr>
          <w:rFonts w:ascii="Book Antiqua" w:hAnsi="Book Antiqua"/>
        </w:rPr>
        <w:t>. Histologically, the pseudomembranes, composed of fibrin, mucus, epithelial and inflammatory cells appear as “clouds” rising from points of superficial ulcerations. The lesions have been termed “volcano” lesions appearing like an eruption above underlying glandular lesions</w:t>
      </w:r>
      <w:r w:rsidRPr="00645409">
        <w:rPr>
          <w:rFonts w:ascii="Book Antiqua" w:hAnsi="Book Antiqua"/>
          <w:vertAlign w:val="superscript"/>
        </w:rPr>
        <w:t>[</w:t>
      </w:r>
      <w:r w:rsidR="00847D52" w:rsidRPr="00645409">
        <w:rPr>
          <w:rFonts w:ascii="Book Antiqua" w:hAnsi="Book Antiqua" w:hint="eastAsia"/>
          <w:vertAlign w:val="superscript"/>
        </w:rPr>
        <w:t>47</w:t>
      </w:r>
      <w:r w:rsidRPr="00645409">
        <w:rPr>
          <w:rFonts w:ascii="Book Antiqua" w:hAnsi="Book Antiqua"/>
          <w:vertAlign w:val="superscript"/>
        </w:rPr>
        <w:t>]</w:t>
      </w:r>
      <w:r w:rsidRPr="00645409">
        <w:rPr>
          <w:rFonts w:ascii="Book Antiqua" w:hAnsi="Book Antiqua"/>
        </w:rPr>
        <w:t>. In 22% of cases, pseudomembranes were visualized on endoscopy, but not present histologically</w:t>
      </w:r>
      <w:r w:rsidRPr="00645409">
        <w:rPr>
          <w:rFonts w:ascii="Book Antiqua" w:hAnsi="Book Antiqua"/>
          <w:vertAlign w:val="superscript"/>
        </w:rPr>
        <w:t>[</w:t>
      </w:r>
      <w:r w:rsidR="00847D52" w:rsidRPr="00645409">
        <w:rPr>
          <w:rFonts w:ascii="Book Antiqua" w:hAnsi="Book Antiqua" w:hint="eastAsia"/>
          <w:vertAlign w:val="superscript"/>
        </w:rPr>
        <w:t>48</w:t>
      </w:r>
      <w:r w:rsidRPr="00645409">
        <w:rPr>
          <w:rFonts w:ascii="Book Antiqua" w:hAnsi="Book Antiqua"/>
          <w:vertAlign w:val="superscript"/>
        </w:rPr>
        <w:t>]</w:t>
      </w:r>
      <w:r w:rsidRPr="00645409">
        <w:rPr>
          <w:rFonts w:ascii="Book Antiqua" w:hAnsi="Book Antiqua"/>
        </w:rPr>
        <w:t>.</w:t>
      </w:r>
    </w:p>
    <w:p w:rsidR="000332E1" w:rsidRPr="00645409" w:rsidRDefault="000332E1" w:rsidP="000332E1">
      <w:pPr>
        <w:spacing w:line="360" w:lineRule="auto"/>
        <w:rPr>
          <w:rFonts w:ascii="Book Antiqua" w:hAnsi="Book Antiqua"/>
        </w:rPr>
      </w:pPr>
    </w:p>
    <w:p w:rsidR="000332E1" w:rsidRPr="00D83F1A" w:rsidRDefault="000332E1" w:rsidP="000332E1">
      <w:pPr>
        <w:spacing w:line="360" w:lineRule="auto"/>
        <w:rPr>
          <w:rFonts w:ascii="Book Antiqua" w:hAnsi="Book Antiqua"/>
          <w:b/>
          <w:i/>
        </w:rPr>
      </w:pPr>
      <w:r w:rsidRPr="00D83F1A">
        <w:rPr>
          <w:rFonts w:ascii="Book Antiqua" w:hAnsi="Book Antiqua"/>
          <w:b/>
          <w:i/>
        </w:rPr>
        <w:t>Laboratory diagnosis of CDI</w:t>
      </w:r>
    </w:p>
    <w:p w:rsidR="000332E1" w:rsidRPr="00645409" w:rsidRDefault="000332E1" w:rsidP="000332E1">
      <w:pPr>
        <w:spacing w:line="360" w:lineRule="auto"/>
        <w:rPr>
          <w:rFonts w:ascii="Book Antiqua" w:hAnsi="Book Antiqua"/>
        </w:rPr>
      </w:pPr>
      <w:r w:rsidRPr="00645409">
        <w:rPr>
          <w:rFonts w:ascii="Book Antiqua" w:hAnsi="Book Antiqua"/>
        </w:rPr>
        <w:t>The state of the art for best practice is controversial and confusing. Curry noted that “diagnosis of CDI remains one of the most vexing difficulties for hospital microbiology laboratories,” because there is no single accepted gold standard</w:t>
      </w:r>
      <w:r w:rsidRPr="00645409">
        <w:rPr>
          <w:rFonts w:ascii="Book Antiqua" w:hAnsi="Book Antiqua"/>
          <w:vertAlign w:val="superscript"/>
        </w:rPr>
        <w:t>[</w:t>
      </w:r>
      <w:r w:rsidR="00847D52" w:rsidRPr="00645409">
        <w:rPr>
          <w:rFonts w:ascii="Book Antiqua" w:hAnsi="Book Antiqua" w:hint="eastAsia"/>
          <w:vertAlign w:val="superscript"/>
        </w:rPr>
        <w:t>49</w:t>
      </w:r>
      <w:r w:rsidRPr="00645409">
        <w:rPr>
          <w:rFonts w:ascii="Book Antiqua" w:hAnsi="Book Antiqua"/>
          <w:vertAlign w:val="superscript"/>
        </w:rPr>
        <w:t>]</w:t>
      </w:r>
      <w:r w:rsidRPr="00645409">
        <w:rPr>
          <w:rFonts w:ascii="Book Antiqua" w:hAnsi="Book Antiqua"/>
        </w:rPr>
        <w:t xml:space="preserve">. For many years, cell culture cytotoxicity neutralization assay (CCCNA) was the accepted gold standard. By this method, stool filtrates are inoculated onto a monolayer of a cell culture in wells with and without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antitoxin. Rounding of the cells in the antitoxin-free well demonstrates a cytopathic effect and the presence of toxin. If there is no change in the antitoxin containing well, then the presence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toxin in the stool is confirmed. </w:t>
      </w:r>
      <w:r w:rsidRPr="00645409">
        <w:rPr>
          <w:rFonts w:ascii="Book Antiqua" w:hAnsi="Book Antiqua"/>
        </w:rPr>
        <w:lastRenderedPageBreak/>
        <w:t xml:space="preserve">CCCNA is quite specific for CDI and can detect toxin in the stool as low as 10 picograms. However, the assay is expensive, has a slow turnaround time (2 d minimum), lacks standardization among laboratories and is generally unavailable outside the research setting. More recently, many investigators have considered toxigenic culture (TC) as the method of choice for diagnosis of CDI. With the toxicogenic culture method, stool is cultured for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on a selective differential medium (cycloserine, cefoxitin, fructose agar, or CCFA). In the next step, the organism is tested for ability to produce toxin. Compared to toxigenic culture, CCNA has only 67</w:t>
      </w:r>
      <w:r w:rsidR="00D83F1A">
        <w:rPr>
          <w:rFonts w:ascii="Book Antiqua" w:hAnsi="Book Antiqua" w:hint="eastAsia"/>
        </w:rPr>
        <w:t>%</w:t>
      </w:r>
      <w:r w:rsidRPr="00645409">
        <w:rPr>
          <w:rFonts w:ascii="Book Antiqua" w:hAnsi="Book Antiqua"/>
        </w:rPr>
        <w:t>-79% sensitivity</w:t>
      </w:r>
      <w:r w:rsidRPr="00645409">
        <w:rPr>
          <w:rFonts w:ascii="Book Antiqua" w:hAnsi="Book Antiqua"/>
          <w:vertAlign w:val="superscript"/>
        </w:rPr>
        <w:t>[49]</w:t>
      </w:r>
      <w:r w:rsidRPr="00645409">
        <w:rPr>
          <w:rFonts w:ascii="Book Antiqua" w:hAnsi="Book Antiqua"/>
        </w:rPr>
        <w:t>. The Society for Healthcare Epidemiology of America (SHEA)/Infectious Diseases Society of America (IDSA) 2010 guidelines note that “the sensitivity and specificity of stool culture followed by identification of a toxigenic isolate (toxigenic culture) as performed by an experienced laboratory provides the standard against which other clinical tests should be compared”</w:t>
      </w:r>
      <w:r w:rsidRPr="00645409">
        <w:rPr>
          <w:rFonts w:ascii="Book Antiqua" w:hAnsi="Book Antiqua"/>
          <w:vertAlign w:val="superscript"/>
        </w:rPr>
        <w:t>[</w:t>
      </w:r>
      <w:r w:rsidR="00A97854">
        <w:rPr>
          <w:rFonts w:ascii="Book Antiqua" w:hAnsi="Book Antiqua" w:hint="eastAsia"/>
          <w:vertAlign w:val="superscript"/>
        </w:rPr>
        <w:t>31</w:t>
      </w:r>
      <w:r w:rsidRPr="00645409">
        <w:rPr>
          <w:rFonts w:ascii="Book Antiqua" w:hAnsi="Book Antiqua"/>
          <w:vertAlign w:val="superscript"/>
        </w:rPr>
        <w:t>]</w:t>
      </w:r>
      <w:r w:rsidRPr="00645409">
        <w:rPr>
          <w:rFonts w:ascii="Book Antiqua" w:hAnsi="Book Antiqua"/>
        </w:rPr>
        <w:t xml:space="preserve">. Despite the assertions of the superiority of toxigenic culture as a gold standard, there are significant issues with using TC as a gold standard. The toxigenic culture identifies the ability to produce toxin, but not actual toxin in stool. This can lead to false positives due to the fact that up to 7% of asymptomatic hospitalized patients may be colonized on admission with toxigenic C. </w:t>
      </w:r>
      <w:r w:rsidR="00D83F1A">
        <w:rPr>
          <w:rFonts w:ascii="Book Antiqua" w:hAnsi="Book Antiqua"/>
          <w:i/>
        </w:rPr>
        <w:t>difficile</w:t>
      </w:r>
      <w:r w:rsidRPr="00645409">
        <w:rPr>
          <w:rFonts w:ascii="Book Antiqua" w:hAnsi="Book Antiqua"/>
          <w:vertAlign w:val="superscript"/>
        </w:rPr>
        <w:t>[</w:t>
      </w:r>
      <w:r w:rsidR="00A97854">
        <w:rPr>
          <w:rFonts w:ascii="Book Antiqua" w:hAnsi="Book Antiqua" w:hint="eastAsia"/>
          <w:vertAlign w:val="superscript"/>
        </w:rPr>
        <w:t>50</w:t>
      </w:r>
      <w:r w:rsidRPr="00645409">
        <w:rPr>
          <w:rFonts w:ascii="Book Antiqua" w:hAnsi="Book Antiqua"/>
          <w:vertAlign w:val="superscript"/>
        </w:rPr>
        <w:t>]</w:t>
      </w:r>
      <w:r w:rsidRPr="00645409">
        <w:rPr>
          <w:rFonts w:ascii="Book Antiqua" w:hAnsi="Book Antiqua"/>
        </w:rPr>
        <w:t xml:space="preserve">. Rates of asymptomatic colonization with toxin producing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can be even higher among elderly patients in skilled nursing facilities, approaching 20%</w:t>
      </w:r>
      <w:r w:rsidRPr="00645409">
        <w:rPr>
          <w:rFonts w:ascii="Book Antiqua" w:hAnsi="Book Antiqua"/>
          <w:vertAlign w:val="superscript"/>
        </w:rPr>
        <w:t>[</w:t>
      </w:r>
      <w:r w:rsidR="00A97854">
        <w:rPr>
          <w:rFonts w:ascii="Book Antiqua" w:hAnsi="Book Antiqua" w:hint="eastAsia"/>
          <w:vertAlign w:val="superscript"/>
        </w:rPr>
        <w:t>51</w:t>
      </w:r>
      <w:r w:rsidRPr="00645409">
        <w:rPr>
          <w:rFonts w:ascii="Book Antiqua" w:hAnsi="Book Antiqua"/>
          <w:vertAlign w:val="superscript"/>
        </w:rPr>
        <w:t>]</w:t>
      </w:r>
      <w:r w:rsidRPr="00645409">
        <w:rPr>
          <w:rFonts w:ascii="Book Antiqua" w:hAnsi="Book Antiqua"/>
        </w:rPr>
        <w:t>. Concern about using TC as the gold standard was raised by a recent study conducted by the National Health Service (NHS) Laboratories in the United Kingdom, which evaluated 12441 diarrheal fecal samples</w:t>
      </w:r>
      <w:r w:rsidRPr="00645409">
        <w:rPr>
          <w:rFonts w:ascii="Book Antiqua" w:hAnsi="Book Antiqua"/>
          <w:vertAlign w:val="superscript"/>
        </w:rPr>
        <w:t>[</w:t>
      </w:r>
      <w:r w:rsidR="00A97854">
        <w:rPr>
          <w:rFonts w:ascii="Book Antiqua" w:hAnsi="Book Antiqua" w:hint="eastAsia"/>
          <w:vertAlign w:val="superscript"/>
        </w:rPr>
        <w:t>52</w:t>
      </w:r>
      <w:r w:rsidRPr="00645409">
        <w:rPr>
          <w:rFonts w:ascii="Book Antiqua" w:hAnsi="Book Antiqua"/>
          <w:vertAlign w:val="superscript"/>
        </w:rPr>
        <w:t>]</w:t>
      </w:r>
      <w:r w:rsidRPr="00645409">
        <w:rPr>
          <w:rFonts w:ascii="Book Antiqua" w:hAnsi="Book Antiqua"/>
        </w:rPr>
        <w:t xml:space="preserve">. The study showed that the presence of toxin in the fecal specimens was associated with poor clinical outcomes; however, culture of toxin producing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without detection of toxin in the diarrheal stool specimens was not associated with worse clinical outcomes than stools that were negative for toxigenic C </w:t>
      </w:r>
      <w:r w:rsidR="00D83F1A">
        <w:rPr>
          <w:rFonts w:ascii="Book Antiqua" w:hAnsi="Book Antiqua"/>
          <w:i/>
        </w:rPr>
        <w:t>difficile</w:t>
      </w:r>
      <w:r w:rsidRPr="00645409">
        <w:rPr>
          <w:rFonts w:ascii="Book Antiqua" w:hAnsi="Book Antiqua"/>
        </w:rPr>
        <w:t>. At best, which test should be the gold standard for diagnosis of CDI, TC or CCCNA, is currently undecided. One thing is clear if the gold standard being used is TC, then all the comparators, whether enzyme immunoassay (EIA), glutamate dehydrogenase (GDH) or polymerase chain reaction (PCR), will be less sensitive. If CCCNA is used as the gold standard, the comparators will appear more sensitive.</w:t>
      </w:r>
    </w:p>
    <w:p w:rsidR="000332E1" w:rsidRPr="00645409" w:rsidRDefault="000332E1" w:rsidP="00645409">
      <w:pPr>
        <w:spacing w:line="360" w:lineRule="auto"/>
        <w:ind w:firstLineChars="250" w:firstLine="525"/>
        <w:rPr>
          <w:rFonts w:ascii="Book Antiqua" w:hAnsi="Book Antiqua"/>
        </w:rPr>
      </w:pPr>
      <w:r w:rsidRPr="00645409">
        <w:rPr>
          <w:rFonts w:ascii="Book Antiqua" w:hAnsi="Book Antiqua"/>
        </w:rPr>
        <w:lastRenderedPageBreak/>
        <w:t>There is consensus that the EIA for toxin A/B, currently the primary test used in up to 90% of clinical laboratories</w:t>
      </w:r>
      <w:r w:rsidRPr="00645409">
        <w:rPr>
          <w:rFonts w:ascii="Book Antiqua" w:hAnsi="Book Antiqua"/>
          <w:vertAlign w:val="superscript"/>
        </w:rPr>
        <w:t>[</w:t>
      </w:r>
      <w:r w:rsidR="00A97854">
        <w:rPr>
          <w:rFonts w:ascii="Book Antiqua" w:hAnsi="Book Antiqua" w:hint="eastAsia"/>
          <w:vertAlign w:val="superscript"/>
        </w:rPr>
        <w:t>53</w:t>
      </w:r>
      <w:r w:rsidRPr="00645409">
        <w:rPr>
          <w:rFonts w:ascii="Book Antiqua" w:hAnsi="Book Antiqua"/>
          <w:vertAlign w:val="superscript"/>
        </w:rPr>
        <w:t>]</w:t>
      </w:r>
      <w:r w:rsidRPr="00645409">
        <w:rPr>
          <w:rFonts w:ascii="Book Antiqua" w:hAnsi="Book Antiqua"/>
        </w:rPr>
        <w:t xml:space="preserve"> is too insensitive and non-specific and no longer recommended as a stand-alone test</w:t>
      </w:r>
      <w:r w:rsidRPr="00645409">
        <w:rPr>
          <w:rFonts w:ascii="Book Antiqua" w:hAnsi="Book Antiqua"/>
          <w:vertAlign w:val="superscript"/>
        </w:rPr>
        <w:t>[</w:t>
      </w:r>
      <w:r w:rsidR="00A97854">
        <w:rPr>
          <w:rFonts w:ascii="Book Antiqua" w:hAnsi="Book Antiqua" w:hint="eastAsia"/>
          <w:vertAlign w:val="superscript"/>
        </w:rPr>
        <w:t>54</w:t>
      </w:r>
      <w:r w:rsidRPr="00645409">
        <w:rPr>
          <w:rFonts w:ascii="Book Antiqua" w:hAnsi="Book Antiqua"/>
          <w:vertAlign w:val="superscript"/>
        </w:rPr>
        <w:t>]</w:t>
      </w:r>
      <w:r w:rsidRPr="00645409">
        <w:rPr>
          <w:rFonts w:ascii="Book Antiqua" w:hAnsi="Book Antiqua"/>
        </w:rPr>
        <w:t>. The EIA for toxin A/B has been adopted by most clinical laboratories because it is fast, convenient and inexpensive. Recent studies have shown however, that the sensitivity can be as low as 38%</w:t>
      </w:r>
      <w:r w:rsidRPr="00645409">
        <w:rPr>
          <w:rFonts w:ascii="Book Antiqua" w:hAnsi="Book Antiqua"/>
          <w:vertAlign w:val="superscript"/>
        </w:rPr>
        <w:t>[</w:t>
      </w:r>
      <w:r w:rsidR="00A97854">
        <w:rPr>
          <w:rFonts w:ascii="Book Antiqua" w:hAnsi="Book Antiqua" w:hint="eastAsia"/>
          <w:vertAlign w:val="superscript"/>
        </w:rPr>
        <w:t>55</w:t>
      </w:r>
      <w:r w:rsidRPr="00645409">
        <w:rPr>
          <w:rFonts w:ascii="Book Antiqua" w:hAnsi="Book Antiqua"/>
          <w:vertAlign w:val="superscript"/>
        </w:rPr>
        <w:t>]</w:t>
      </w:r>
      <w:r w:rsidRPr="00645409">
        <w:rPr>
          <w:rFonts w:ascii="Book Antiqua" w:hAnsi="Book Antiqua"/>
        </w:rPr>
        <w:t>. The EIA requires 100-1000 picograms of toxin as compared to the ability of the CCCNA to detect less than 10 picograms of toxin</w:t>
      </w:r>
      <w:r w:rsidR="00A97854">
        <w:rPr>
          <w:rFonts w:ascii="Book Antiqua" w:hAnsi="Book Antiqua"/>
          <w:vertAlign w:val="superscript"/>
        </w:rPr>
        <w:t>[53</w:t>
      </w:r>
      <w:r w:rsidRPr="00645409">
        <w:rPr>
          <w:rFonts w:ascii="Book Antiqua" w:hAnsi="Book Antiqua"/>
          <w:vertAlign w:val="superscript"/>
        </w:rPr>
        <w:t>]</w:t>
      </w:r>
      <w:r w:rsidRPr="00645409">
        <w:rPr>
          <w:rFonts w:ascii="Book Antiqua" w:hAnsi="Book Antiqua"/>
        </w:rPr>
        <w:t xml:space="preserve">. In addition to poor sensitivity, the EIA also has a positive predictive value (PPV) as low as 50% due to the low prevalence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among all specimens submitted for testing from symptomatic patients</w:t>
      </w:r>
      <w:r w:rsidR="00A97854">
        <w:rPr>
          <w:rFonts w:ascii="Book Antiqua" w:hAnsi="Book Antiqua"/>
          <w:vertAlign w:val="superscript"/>
        </w:rPr>
        <w:t>[54</w:t>
      </w:r>
      <w:r w:rsidRPr="00645409">
        <w:rPr>
          <w:rFonts w:ascii="Book Antiqua" w:hAnsi="Book Antiqua"/>
          <w:vertAlign w:val="superscript"/>
        </w:rPr>
        <w:t>]</w:t>
      </w:r>
      <w:r w:rsidRPr="00645409">
        <w:rPr>
          <w:rFonts w:ascii="Book Antiqua" w:hAnsi="Book Antiqua"/>
        </w:rPr>
        <w:t xml:space="preserve">. Historically, 15%-25% of antibiotic associated diarrhea has been felt to be due to C. </w:t>
      </w:r>
      <w:r w:rsidR="00645409" w:rsidRPr="00645409">
        <w:rPr>
          <w:rFonts w:ascii="Book Antiqua" w:hAnsi="Book Antiqua"/>
          <w:i/>
        </w:rPr>
        <w:t>difficile</w:t>
      </w:r>
      <w:r w:rsidRPr="00645409">
        <w:rPr>
          <w:rFonts w:ascii="Book Antiqua" w:hAnsi="Book Antiqua"/>
        </w:rPr>
        <w:t>. However, most recent studies suggest a decreasing rate of positivity with only 5%-10% of samples testing positive</w:t>
      </w:r>
      <w:r w:rsidR="00A97854">
        <w:rPr>
          <w:rFonts w:ascii="Book Antiqua" w:hAnsi="Book Antiqua"/>
          <w:vertAlign w:val="superscript"/>
        </w:rPr>
        <w:t>[54</w:t>
      </w:r>
      <w:r w:rsidRPr="00645409">
        <w:rPr>
          <w:rFonts w:ascii="Book Antiqua" w:hAnsi="Book Antiqua"/>
          <w:vertAlign w:val="superscript"/>
        </w:rPr>
        <w:t>]</w:t>
      </w:r>
      <w:r w:rsidRPr="00645409">
        <w:rPr>
          <w:rFonts w:ascii="Book Antiqua" w:hAnsi="Book Antiqua"/>
        </w:rPr>
        <w:t>. In 2001, 22% of samples tested were positive for toxin by EIA versus only 11% in 2007</w:t>
      </w:r>
      <w:r w:rsidRPr="00645409">
        <w:rPr>
          <w:rFonts w:ascii="Book Antiqua" w:hAnsi="Book Antiqua"/>
          <w:vertAlign w:val="superscript"/>
        </w:rPr>
        <w:t>[</w:t>
      </w:r>
      <w:r w:rsidR="00534526">
        <w:rPr>
          <w:rFonts w:ascii="Book Antiqua" w:hAnsi="Book Antiqua" w:hint="eastAsia"/>
          <w:vertAlign w:val="superscript"/>
        </w:rPr>
        <w:t>56</w:t>
      </w:r>
      <w:r w:rsidRPr="00645409">
        <w:rPr>
          <w:rFonts w:ascii="Book Antiqua" w:hAnsi="Book Antiqua"/>
          <w:vertAlign w:val="superscript"/>
        </w:rPr>
        <w:t>]</w:t>
      </w:r>
      <w:r w:rsidRPr="00645409">
        <w:rPr>
          <w:rFonts w:ascii="Book Antiqua" w:hAnsi="Book Antiqua"/>
        </w:rPr>
        <w:t>. If the prevalence of positive stools is 10%, then the PPV of a positive toxin EIA varies from less than 50%-90%. Falsely diagnosing a patient with CDI can lead to isolation of patients who are not infected. Isolation has been shown to have negative consequences, with a doubling of adverse events and days without a physician note and an increase in formal complaints by 8-fold</w:t>
      </w:r>
      <w:r w:rsidRPr="00645409">
        <w:rPr>
          <w:rFonts w:ascii="Book Antiqua" w:hAnsi="Book Antiqua"/>
          <w:vertAlign w:val="superscript"/>
        </w:rPr>
        <w:t>[</w:t>
      </w:r>
      <w:r w:rsidR="00534526">
        <w:rPr>
          <w:rFonts w:ascii="Book Antiqua" w:hAnsi="Book Antiqua" w:hint="eastAsia"/>
          <w:vertAlign w:val="superscript"/>
        </w:rPr>
        <w:t>57</w:t>
      </w:r>
      <w:r w:rsidRPr="00645409">
        <w:rPr>
          <w:rFonts w:ascii="Book Antiqua" w:hAnsi="Book Antiqua"/>
          <w:vertAlign w:val="superscript"/>
        </w:rPr>
        <w:t>]</w:t>
      </w:r>
      <w:r w:rsidRPr="00645409">
        <w:rPr>
          <w:rFonts w:ascii="Book Antiqua" w:hAnsi="Book Antiqua"/>
        </w:rPr>
        <w:t>. A false diagnosis of CDI can also lead to cohorting of uninfected patients with patients who have active CDI, particularly in skilled nursing facilities, as well as delay in finding the true etiology of the diarrhea and the unnecessary use of antibiotics. A systematic review of toxin detection kits concluded that the sensitivity and specificity of the different test kits were sufficiently heterogenous between studies of the same test, such that meta-analytic methods could not be used to pool studies on a particular toxin EIA assay</w:t>
      </w:r>
      <w:r w:rsidR="00534526">
        <w:rPr>
          <w:rFonts w:ascii="Book Antiqua" w:hAnsi="Book Antiqua"/>
          <w:vertAlign w:val="superscript"/>
        </w:rPr>
        <w:t>[56</w:t>
      </w:r>
      <w:r w:rsidRPr="00645409">
        <w:rPr>
          <w:rFonts w:ascii="Book Antiqua" w:hAnsi="Book Antiqua"/>
          <w:vertAlign w:val="superscript"/>
        </w:rPr>
        <w:t>]</w:t>
      </w:r>
      <w:r w:rsidRPr="00645409">
        <w:rPr>
          <w:rFonts w:ascii="Book Antiqua" w:hAnsi="Book Antiqua"/>
        </w:rPr>
        <w:t xml:space="preserve">. They concluded that differences in test characteristics were most likely related to the threshold cutoff chosen for each test. Choosing a low threshold increased the sensitivity, but at the same time decreased specificity and vice versa. Overall, the authors concluded that none of the EIA toxin assays had an acceptable predictive value and that a two-step testing strategy should be used. </w:t>
      </w:r>
    </w:p>
    <w:p w:rsidR="000332E1" w:rsidRPr="00645409" w:rsidRDefault="000332E1" w:rsidP="00847D52">
      <w:pPr>
        <w:spacing w:line="360" w:lineRule="auto"/>
        <w:ind w:firstLineChars="300" w:firstLine="630"/>
        <w:rPr>
          <w:rFonts w:ascii="Book Antiqua" w:hAnsi="Book Antiqua"/>
        </w:rPr>
      </w:pPr>
      <w:r w:rsidRPr="00645409">
        <w:rPr>
          <w:rFonts w:ascii="Book Antiqua" w:hAnsi="Book Antiqua"/>
        </w:rPr>
        <w:t xml:space="preserve">The lack of sensitivity and specificity of the toxin A/B EIA assay has led to a search for more accurate test methods. The detection of GDH in stool has shown </w:t>
      </w:r>
      <w:r w:rsidRPr="00645409">
        <w:rPr>
          <w:rFonts w:ascii="Book Antiqua" w:hAnsi="Book Antiqua"/>
        </w:rPr>
        <w:lastRenderedPageBreak/>
        <w:t xml:space="preserve">significant promise. The test is fast (15-45 min), convenient, inexpensive, and sensitive. The GDH is a common antigen expressed at high levels by all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strains. However, the test only documents the presence of C </w:t>
      </w:r>
      <w:r w:rsidR="00D83F1A">
        <w:rPr>
          <w:rFonts w:ascii="Book Antiqua" w:hAnsi="Book Antiqua"/>
          <w:i/>
        </w:rPr>
        <w:t>difficile</w:t>
      </w:r>
      <w:r w:rsidRPr="00645409">
        <w:rPr>
          <w:rFonts w:ascii="Book Antiqua" w:hAnsi="Book Antiqua"/>
        </w:rPr>
        <w:t xml:space="preserve">, but not the presence of a toxigenic strain (20%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strains do not produce toxin) or</w:t>
      </w:r>
      <w:r w:rsidR="00080477" w:rsidRPr="00645409">
        <w:rPr>
          <w:rFonts w:ascii="Book Antiqua" w:hAnsi="Book Antiqua"/>
        </w:rPr>
        <w:t xml:space="preserve"> the presence of toxin in stool</w:t>
      </w:r>
      <w:r w:rsidRPr="00645409">
        <w:rPr>
          <w:rFonts w:ascii="Book Antiqua" w:hAnsi="Book Antiqua"/>
          <w:vertAlign w:val="superscript"/>
        </w:rPr>
        <w:t>[</w:t>
      </w:r>
      <w:r w:rsidR="00534526">
        <w:rPr>
          <w:rFonts w:ascii="Book Antiqua" w:hAnsi="Book Antiqua" w:hint="eastAsia"/>
          <w:vertAlign w:val="superscript"/>
        </w:rPr>
        <w:t>58</w:t>
      </w:r>
      <w:r w:rsidRPr="00645409">
        <w:rPr>
          <w:rFonts w:ascii="Book Antiqua" w:hAnsi="Book Antiqua"/>
          <w:vertAlign w:val="superscript"/>
        </w:rPr>
        <w:t>]</w:t>
      </w:r>
      <w:r w:rsidR="00080477" w:rsidRPr="00645409">
        <w:rPr>
          <w:rFonts w:ascii="Book Antiqua" w:hAnsi="Book Antiqua" w:hint="eastAsia"/>
        </w:rPr>
        <w:t>.</w:t>
      </w:r>
      <w:r w:rsidR="00D83F1A">
        <w:rPr>
          <w:rFonts w:ascii="Book Antiqua" w:hAnsi="Book Antiqua"/>
        </w:rPr>
        <w:t xml:space="preserve"> </w:t>
      </w:r>
      <w:r w:rsidRPr="00645409">
        <w:rPr>
          <w:rFonts w:ascii="Book Antiqua" w:hAnsi="Book Antiqua"/>
        </w:rPr>
        <w:t xml:space="preserve">Therefore, GDH (+) stool requires confirmation of toxin production with a second test. Early studies reported sensitivities as high as 100% for detection of C. </w:t>
      </w:r>
      <w:r w:rsidR="00D83F1A">
        <w:rPr>
          <w:rFonts w:ascii="Book Antiqua" w:hAnsi="Book Antiqua"/>
          <w:i/>
        </w:rPr>
        <w:t>difficile</w:t>
      </w:r>
      <w:r w:rsidRPr="00645409">
        <w:rPr>
          <w:rFonts w:ascii="Book Antiqua" w:hAnsi="Book Antiqua"/>
          <w:vertAlign w:val="superscript"/>
        </w:rPr>
        <w:t>[</w:t>
      </w:r>
      <w:r w:rsidR="00534526">
        <w:rPr>
          <w:rFonts w:ascii="Book Antiqua" w:hAnsi="Book Antiqua" w:hint="eastAsia"/>
          <w:vertAlign w:val="superscript"/>
        </w:rPr>
        <w:t>59</w:t>
      </w:r>
      <w:r w:rsidRPr="00645409">
        <w:rPr>
          <w:rFonts w:ascii="Book Antiqua" w:hAnsi="Book Antiqua"/>
          <w:vertAlign w:val="superscript"/>
        </w:rPr>
        <w:t>]</w:t>
      </w:r>
      <w:r w:rsidRPr="00645409">
        <w:rPr>
          <w:rFonts w:ascii="Book Antiqua" w:hAnsi="Book Antiqua"/>
        </w:rPr>
        <w:t>. However, more recent studies have raised concern about the sensitivity of the GDH assay for non-epidemic B1 strains. For non-epidemic B1 strains, the sensitivity may be as low as 69%</w:t>
      </w:r>
      <w:r w:rsidRPr="00645409">
        <w:rPr>
          <w:rFonts w:ascii="Book Antiqua" w:hAnsi="Book Antiqua"/>
          <w:vertAlign w:val="superscript"/>
        </w:rPr>
        <w:t>[</w:t>
      </w:r>
      <w:r w:rsidR="00534526">
        <w:rPr>
          <w:rFonts w:ascii="Book Antiqua" w:hAnsi="Book Antiqua" w:hint="eastAsia"/>
          <w:vertAlign w:val="superscript"/>
        </w:rPr>
        <w:t>60</w:t>
      </w:r>
      <w:r w:rsidRPr="00645409">
        <w:rPr>
          <w:rFonts w:ascii="Book Antiqua" w:hAnsi="Book Antiqua"/>
          <w:vertAlign w:val="superscript"/>
        </w:rPr>
        <w:t>]</w:t>
      </w:r>
      <w:r w:rsidRPr="00645409">
        <w:rPr>
          <w:rFonts w:ascii="Book Antiqua" w:hAnsi="Book Antiqua"/>
        </w:rPr>
        <w:t>.</w:t>
      </w:r>
    </w:p>
    <w:p w:rsidR="000332E1" w:rsidRPr="00645409" w:rsidRDefault="000332E1" w:rsidP="00080477">
      <w:pPr>
        <w:spacing w:line="360" w:lineRule="auto"/>
        <w:ind w:firstLineChars="350" w:firstLine="735"/>
        <w:rPr>
          <w:rFonts w:ascii="Book Antiqua" w:hAnsi="Book Antiqua"/>
        </w:rPr>
      </w:pPr>
      <w:r w:rsidRPr="00645409">
        <w:rPr>
          <w:rFonts w:ascii="Book Antiqua" w:hAnsi="Book Antiqua"/>
        </w:rPr>
        <w:t>The use of polymerase chain reaction (PCR) to detect the gene for toxin production (tcdB gene) is promising as a stand-alone test for CDI. The PCR for the toxin gene is fast (2 h) and sensitive with a minimum detection limit of 105 per gram of stool</w:t>
      </w:r>
      <w:r w:rsidRPr="00645409">
        <w:rPr>
          <w:rFonts w:ascii="Book Antiqua" w:hAnsi="Book Antiqua"/>
          <w:vertAlign w:val="superscript"/>
        </w:rPr>
        <w:t>[</w:t>
      </w:r>
      <w:r w:rsidR="00534526">
        <w:rPr>
          <w:rFonts w:ascii="Book Antiqua" w:hAnsi="Book Antiqua" w:hint="eastAsia"/>
          <w:vertAlign w:val="superscript"/>
        </w:rPr>
        <w:t>61</w:t>
      </w:r>
      <w:r w:rsidRPr="00645409">
        <w:rPr>
          <w:rFonts w:ascii="Book Antiqua" w:hAnsi="Book Antiqua"/>
          <w:vertAlign w:val="superscript"/>
        </w:rPr>
        <w:t>]</w:t>
      </w:r>
      <w:r w:rsidRPr="00645409">
        <w:rPr>
          <w:rFonts w:ascii="Book Antiqua" w:hAnsi="Book Antiqua"/>
        </w:rPr>
        <w:t>. However, the cost can be 5-10 times greater than EIA for toxin A/B. Sensitivity has been 91% as compared to enzyme immunoassay at 67%</w:t>
      </w:r>
      <w:r w:rsidRPr="00645409">
        <w:rPr>
          <w:rFonts w:ascii="Book Antiqua" w:hAnsi="Book Antiqua"/>
          <w:vertAlign w:val="superscript"/>
        </w:rPr>
        <w:t>[</w:t>
      </w:r>
      <w:r w:rsidR="00534526">
        <w:rPr>
          <w:rFonts w:ascii="Book Antiqua" w:hAnsi="Book Antiqua" w:hint="eastAsia"/>
          <w:vertAlign w:val="superscript"/>
        </w:rPr>
        <w:t>62</w:t>
      </w:r>
      <w:r w:rsidRPr="00645409">
        <w:rPr>
          <w:rFonts w:ascii="Book Antiqua" w:hAnsi="Book Antiqua"/>
          <w:vertAlign w:val="superscript"/>
        </w:rPr>
        <w:t>]</w:t>
      </w:r>
      <w:r w:rsidRPr="00645409">
        <w:rPr>
          <w:rFonts w:ascii="Book Antiqua" w:hAnsi="Book Antiqua"/>
        </w:rPr>
        <w:t>. Overall, sensitivity has been 84%-94% in comparison to toxigenic culture, similar to the CCCN</w:t>
      </w:r>
      <w:r w:rsidR="00534526">
        <w:rPr>
          <w:rFonts w:ascii="Book Antiqua" w:hAnsi="Book Antiqua"/>
          <w:vertAlign w:val="superscript"/>
        </w:rPr>
        <w:t>[60</w:t>
      </w:r>
      <w:r w:rsidRPr="00645409">
        <w:rPr>
          <w:rFonts w:ascii="Book Antiqua" w:hAnsi="Book Antiqua"/>
          <w:vertAlign w:val="superscript"/>
        </w:rPr>
        <w:t>]</w:t>
      </w:r>
      <w:r w:rsidRPr="00645409">
        <w:rPr>
          <w:rFonts w:ascii="Book Antiqua" w:hAnsi="Book Antiqua"/>
        </w:rPr>
        <w:t>. Many hospital</w:t>
      </w:r>
      <w:r w:rsidR="00D83F1A">
        <w:rPr>
          <w:rFonts w:ascii="Book Antiqua" w:hAnsi="Book Antiqua"/>
        </w:rPr>
        <w:t xml:space="preserve"> </w:t>
      </w:r>
      <w:r w:rsidRPr="00645409">
        <w:rPr>
          <w:rFonts w:ascii="Book Antiqua" w:hAnsi="Book Antiqua"/>
        </w:rPr>
        <w:t>laboratories will be able to offer ready availability of PCR testing with rapid turnaround.</w:t>
      </w:r>
    </w:p>
    <w:p w:rsidR="000332E1" w:rsidRPr="00645409" w:rsidRDefault="000332E1" w:rsidP="000332E1">
      <w:pPr>
        <w:spacing w:line="360" w:lineRule="auto"/>
        <w:rPr>
          <w:rFonts w:ascii="Book Antiqua" w:hAnsi="Book Antiqua"/>
        </w:rPr>
      </w:pPr>
      <w:r w:rsidRPr="00645409">
        <w:rPr>
          <w:rFonts w:ascii="Book Antiqua" w:hAnsi="Book Antiqua"/>
        </w:rPr>
        <w:t xml:space="preserve">There are currently four FDA approved PCR assays, Gene Ohm (Becton Dickinson, San Diego), Gene Xpert (Cephid, Sunnyvale, Ca.), which not only can identify the toxin gene but also the epidemic B1 strain, Progastro (Prodesse, Waukesha, Wi) and Simplexa (Quest Diagnostics, Madison NJ). In a meta-analysis of PCR </w:t>
      </w:r>
      <w:r w:rsidRPr="00E63193">
        <w:rPr>
          <w:rFonts w:ascii="Book Antiqua" w:hAnsi="Book Antiqua"/>
          <w:i/>
        </w:rPr>
        <w:t xml:space="preserve">vs </w:t>
      </w:r>
      <w:r w:rsidRPr="00645409">
        <w:rPr>
          <w:rFonts w:ascii="Book Antiqua" w:hAnsi="Book Antiqua"/>
        </w:rPr>
        <w:t>toxigenic culture, a pooled sensitivity of 92% and specificity of 94% was reported</w:t>
      </w:r>
      <w:r w:rsidRPr="00645409">
        <w:rPr>
          <w:rFonts w:ascii="Book Antiqua" w:hAnsi="Book Antiqua"/>
          <w:vertAlign w:val="superscript"/>
        </w:rPr>
        <w:t>[</w:t>
      </w:r>
      <w:r w:rsidR="00534526">
        <w:rPr>
          <w:rFonts w:ascii="Book Antiqua" w:hAnsi="Book Antiqua" w:hint="eastAsia"/>
          <w:vertAlign w:val="superscript"/>
        </w:rPr>
        <w:t>63</w:t>
      </w:r>
      <w:r w:rsidRPr="00645409">
        <w:rPr>
          <w:rFonts w:ascii="Book Antiqua" w:hAnsi="Book Antiqua"/>
          <w:vertAlign w:val="superscript"/>
        </w:rPr>
        <w:t>]</w:t>
      </w:r>
      <w:r w:rsidRPr="00645409">
        <w:rPr>
          <w:rFonts w:ascii="Book Antiqua" w:hAnsi="Book Antiqua"/>
        </w:rPr>
        <w:t>. However, as with toxigenic culture mentioned earlier, the PCR detects the toxin gene, but does not detect toxin in stool raising concerns about over diagnosis by detecting asymptomatic carriers. In addition, the use of the PCR may increase CDI incidence rates by greater than 50%</w:t>
      </w:r>
      <w:r w:rsidRPr="00645409">
        <w:rPr>
          <w:rFonts w:ascii="Book Antiqua" w:hAnsi="Book Antiqua"/>
          <w:vertAlign w:val="superscript"/>
        </w:rPr>
        <w:t>[</w:t>
      </w:r>
      <w:r w:rsidR="00534526">
        <w:rPr>
          <w:rFonts w:ascii="Book Antiqua" w:hAnsi="Book Antiqua" w:hint="eastAsia"/>
          <w:vertAlign w:val="superscript"/>
        </w:rPr>
        <w:t>64</w:t>
      </w:r>
      <w:r w:rsidRPr="00645409">
        <w:rPr>
          <w:rFonts w:ascii="Book Antiqua" w:hAnsi="Book Antiqua"/>
          <w:vertAlign w:val="superscript"/>
        </w:rPr>
        <w:t>]</w:t>
      </w:r>
      <w:r w:rsidRPr="00645409">
        <w:rPr>
          <w:rFonts w:ascii="Book Antiqua" w:hAnsi="Book Antiqua"/>
        </w:rPr>
        <w:t xml:space="preserve">. This raises concern with mandatory reporting programs and inter-hospital comparisons. Some authors have noted an increase from 6.5% positive samples before the use of PCR to 15% after their laboratory changed to PCR for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detection</w:t>
      </w:r>
      <w:r w:rsidRPr="00645409">
        <w:rPr>
          <w:rFonts w:ascii="Book Antiqua" w:hAnsi="Book Antiqua"/>
          <w:vertAlign w:val="superscript"/>
        </w:rPr>
        <w:t>[</w:t>
      </w:r>
      <w:r w:rsidR="0038027F">
        <w:rPr>
          <w:rFonts w:ascii="Book Antiqua" w:hAnsi="Book Antiqua" w:hint="eastAsia"/>
          <w:vertAlign w:val="superscript"/>
        </w:rPr>
        <w:t>65</w:t>
      </w:r>
      <w:r w:rsidRPr="00645409">
        <w:rPr>
          <w:rFonts w:ascii="Book Antiqua" w:hAnsi="Book Antiqua"/>
          <w:vertAlign w:val="superscript"/>
        </w:rPr>
        <w:t>]</w:t>
      </w:r>
      <w:r w:rsidRPr="00645409">
        <w:rPr>
          <w:rFonts w:ascii="Book Antiqua" w:hAnsi="Book Antiqua"/>
        </w:rPr>
        <w:t>. In addition, the PCR cannot be used for suspected relapse as up to 56% of patients will be positive by PCR at 1</w:t>
      </w:r>
      <w:r w:rsidR="00645409">
        <w:rPr>
          <w:rFonts w:ascii="Book Antiqua" w:hAnsi="Book Antiqua" w:hint="eastAsia"/>
        </w:rPr>
        <w:t>-</w:t>
      </w:r>
      <w:r w:rsidRPr="00645409">
        <w:rPr>
          <w:rFonts w:ascii="Book Antiqua" w:hAnsi="Book Antiqua"/>
        </w:rPr>
        <w:t>4 w</w:t>
      </w:r>
      <w:r w:rsidR="00645409">
        <w:rPr>
          <w:rFonts w:ascii="Book Antiqua" w:hAnsi="Book Antiqua"/>
        </w:rPr>
        <w:t>k</w:t>
      </w:r>
      <w:r w:rsidRPr="00645409">
        <w:rPr>
          <w:rFonts w:ascii="Book Antiqua" w:hAnsi="Book Antiqua"/>
        </w:rPr>
        <w:t xml:space="preserve"> after completion of therapy</w:t>
      </w:r>
      <w:r w:rsidRPr="00645409">
        <w:rPr>
          <w:rFonts w:ascii="Book Antiqua" w:hAnsi="Book Antiqua"/>
          <w:vertAlign w:val="superscript"/>
        </w:rPr>
        <w:t>[</w:t>
      </w:r>
      <w:r w:rsidR="0038027F">
        <w:rPr>
          <w:rFonts w:ascii="Book Antiqua" w:hAnsi="Book Antiqua" w:hint="eastAsia"/>
          <w:vertAlign w:val="superscript"/>
        </w:rPr>
        <w:t>66</w:t>
      </w:r>
      <w:r w:rsidRPr="00645409">
        <w:rPr>
          <w:rFonts w:ascii="Book Antiqua" w:hAnsi="Book Antiqua"/>
          <w:vertAlign w:val="superscript"/>
        </w:rPr>
        <w:t>]</w:t>
      </w:r>
      <w:r w:rsidRPr="00645409">
        <w:rPr>
          <w:rFonts w:ascii="Book Antiqua" w:hAnsi="Book Antiqua"/>
        </w:rPr>
        <w:t xml:space="preserve">. However, despite its high sensitivity and specificity, at the recently noted prevalence of 10% of CDI among tested specimens, the </w:t>
      </w:r>
      <w:r w:rsidRPr="00645409">
        <w:rPr>
          <w:rFonts w:ascii="Book Antiqua" w:hAnsi="Book Antiqua"/>
        </w:rPr>
        <w:lastRenderedPageBreak/>
        <w:t>positive predictive value may</w:t>
      </w:r>
      <w:r w:rsidR="00080477" w:rsidRPr="00645409">
        <w:rPr>
          <w:rFonts w:ascii="Book Antiqua" w:hAnsi="Book Antiqua"/>
        </w:rPr>
        <w:t xml:space="preserve"> be only 63%</w:t>
      </w:r>
      <w:r w:rsidR="0038027F">
        <w:rPr>
          <w:rFonts w:ascii="Book Antiqua" w:hAnsi="Book Antiqua"/>
          <w:vertAlign w:val="superscript"/>
        </w:rPr>
        <w:t>[65</w:t>
      </w:r>
      <w:r w:rsidRPr="00645409">
        <w:rPr>
          <w:rFonts w:ascii="Book Antiqua" w:hAnsi="Book Antiqua"/>
          <w:vertAlign w:val="superscript"/>
        </w:rPr>
        <w:t>]</w:t>
      </w:r>
      <w:r w:rsidR="00080477" w:rsidRPr="00645409">
        <w:rPr>
          <w:rFonts w:ascii="Book Antiqua" w:hAnsi="Book Antiqua" w:hint="eastAsia"/>
        </w:rPr>
        <w:t>.</w:t>
      </w:r>
      <w:r w:rsidRPr="00645409">
        <w:rPr>
          <w:rFonts w:ascii="Book Antiqua" w:hAnsi="Book Antiqua"/>
        </w:rPr>
        <w:t xml:space="preserve"> Despite these issues, some laboratories have now adopted PCR as a stand-alone diagnostic test for C. </w:t>
      </w:r>
      <w:r w:rsidR="00645409" w:rsidRPr="00645409">
        <w:rPr>
          <w:rFonts w:ascii="Book Antiqua" w:hAnsi="Book Antiqua"/>
          <w:i/>
        </w:rPr>
        <w:t xml:space="preserve">difficile </w:t>
      </w:r>
      <w:r w:rsidRPr="00645409">
        <w:rPr>
          <w:rFonts w:ascii="Book Antiqua" w:hAnsi="Book Antiqua"/>
          <w:vertAlign w:val="superscript"/>
        </w:rPr>
        <w:t>[</w:t>
      </w:r>
      <w:r w:rsidR="0038027F">
        <w:rPr>
          <w:rFonts w:ascii="Book Antiqua" w:hAnsi="Book Antiqua" w:hint="eastAsia"/>
          <w:vertAlign w:val="superscript"/>
        </w:rPr>
        <w:t>67</w:t>
      </w:r>
      <w:r w:rsidRPr="00645409">
        <w:rPr>
          <w:rFonts w:ascii="Book Antiqua" w:hAnsi="Book Antiqua"/>
          <w:vertAlign w:val="superscript"/>
        </w:rPr>
        <w:t>]</w:t>
      </w:r>
      <w:r w:rsidRPr="00645409">
        <w:rPr>
          <w:rFonts w:ascii="Book Antiqua" w:hAnsi="Book Antiqua"/>
        </w:rPr>
        <w:t>.</w:t>
      </w:r>
    </w:p>
    <w:p w:rsidR="000332E1" w:rsidRPr="00645409" w:rsidRDefault="000332E1" w:rsidP="008D0CF3">
      <w:pPr>
        <w:spacing w:line="360" w:lineRule="auto"/>
        <w:ind w:firstLineChars="150" w:firstLine="315"/>
        <w:rPr>
          <w:rFonts w:ascii="Book Antiqua" w:hAnsi="Book Antiqua"/>
        </w:rPr>
      </w:pPr>
      <w:r w:rsidRPr="00645409">
        <w:rPr>
          <w:rFonts w:ascii="Book Antiqua" w:hAnsi="Book Antiqua"/>
        </w:rPr>
        <w:t>Another promising method for CDI diagnosis is detection of the toxin gene by loop-mediated isothermal amplification (LAMP), which does not require</w:t>
      </w:r>
      <w:r w:rsidR="00080477" w:rsidRPr="00645409">
        <w:rPr>
          <w:rFonts w:ascii="Book Antiqua" w:hAnsi="Book Antiqua"/>
        </w:rPr>
        <w:t xml:space="preserve"> a large capital outlay for PCR</w:t>
      </w:r>
      <w:r w:rsidR="0038027F">
        <w:rPr>
          <w:rFonts w:ascii="Book Antiqua" w:hAnsi="Book Antiqua"/>
          <w:vertAlign w:val="superscript"/>
        </w:rPr>
        <w:t>[63</w:t>
      </w:r>
      <w:r w:rsidRPr="00645409">
        <w:rPr>
          <w:rFonts w:ascii="Book Antiqua" w:hAnsi="Book Antiqua"/>
          <w:vertAlign w:val="superscript"/>
        </w:rPr>
        <w:t>]</w:t>
      </w:r>
      <w:r w:rsidR="00080477" w:rsidRPr="00645409">
        <w:rPr>
          <w:rFonts w:ascii="Book Antiqua" w:hAnsi="Book Antiqua" w:hint="eastAsia"/>
        </w:rPr>
        <w:t>.</w:t>
      </w:r>
      <w:r w:rsidRPr="00645409">
        <w:rPr>
          <w:rFonts w:ascii="Book Antiqua" w:hAnsi="Book Antiqua"/>
        </w:rPr>
        <w:t xml:space="preserve"> This non-PCR based gene amplification method detects the pathogenicity locus (PaLoc) of toxigenic C. </w:t>
      </w:r>
      <w:r w:rsidR="00645409" w:rsidRPr="00645409">
        <w:rPr>
          <w:rFonts w:ascii="Book Antiqua" w:hAnsi="Book Antiqua"/>
          <w:i/>
        </w:rPr>
        <w:t xml:space="preserve">difficile </w:t>
      </w:r>
      <w:r w:rsidRPr="00645409">
        <w:rPr>
          <w:rFonts w:ascii="Book Antiqua" w:hAnsi="Book Antiqua"/>
        </w:rPr>
        <w:t>. The test is simple, rapid (</w:t>
      </w:r>
      <w:r w:rsidR="00645409">
        <w:rPr>
          <w:rFonts w:ascii="Book Antiqua" w:hAnsi="Book Antiqua" w:hint="eastAsia"/>
        </w:rPr>
        <w:t>1 h</w:t>
      </w:r>
      <w:r w:rsidRPr="00645409">
        <w:rPr>
          <w:rFonts w:ascii="Book Antiqua" w:hAnsi="Book Antiqua"/>
        </w:rPr>
        <w:t>) and significantly less expensive than PCR based methods. The Ilumigene (Meridian Bioscience, Europe) assay was found to have a 92% sensitivity, 98% specificity, 99% negative predictive value and 84% positive predictive value, respectfully</w:t>
      </w:r>
      <w:r w:rsidRPr="00645409">
        <w:rPr>
          <w:rFonts w:ascii="Book Antiqua" w:hAnsi="Book Antiqua"/>
          <w:vertAlign w:val="superscript"/>
        </w:rPr>
        <w:t>[</w:t>
      </w:r>
      <w:r w:rsidR="0038027F">
        <w:rPr>
          <w:rFonts w:ascii="Book Antiqua" w:hAnsi="Book Antiqua" w:hint="eastAsia"/>
          <w:vertAlign w:val="superscript"/>
        </w:rPr>
        <w:t>68</w:t>
      </w:r>
      <w:r w:rsidRPr="00645409">
        <w:rPr>
          <w:rFonts w:ascii="Book Antiqua" w:hAnsi="Book Antiqua"/>
          <w:vertAlign w:val="superscript"/>
        </w:rPr>
        <w:t>]</w:t>
      </w:r>
      <w:r w:rsidRPr="00645409">
        <w:rPr>
          <w:rFonts w:ascii="Book Antiqua" w:hAnsi="Book Antiqua"/>
        </w:rPr>
        <w:t xml:space="preserve">. However, the same issues that raise concerns about TC and PCR, </w:t>
      </w:r>
      <w:r w:rsidRPr="00995623">
        <w:rPr>
          <w:rFonts w:ascii="Book Antiqua" w:hAnsi="Book Antiqua"/>
          <w:i/>
        </w:rPr>
        <w:t>i.e.</w:t>
      </w:r>
      <w:r w:rsidR="00995623">
        <w:rPr>
          <w:rFonts w:ascii="Book Antiqua" w:hAnsi="Book Antiqua" w:hint="eastAsia"/>
        </w:rPr>
        <w:t>,</w:t>
      </w:r>
      <w:r w:rsidRPr="00645409">
        <w:rPr>
          <w:rFonts w:ascii="Book Antiqua" w:hAnsi="Book Antiqua"/>
        </w:rPr>
        <w:t xml:space="preserve"> detection of toxigenic C. </w:t>
      </w:r>
      <w:r w:rsidR="00D83F1A">
        <w:rPr>
          <w:rFonts w:ascii="Book Antiqua" w:hAnsi="Book Antiqua"/>
          <w:i/>
        </w:rPr>
        <w:t>difficile</w:t>
      </w:r>
      <w:r w:rsidRPr="00645409">
        <w:rPr>
          <w:rFonts w:ascii="Book Antiqua" w:hAnsi="Book Antiqua"/>
        </w:rPr>
        <w:t>, but not toxin in stool, are true for LAMP.</w:t>
      </w:r>
    </w:p>
    <w:p w:rsidR="000332E1" w:rsidRPr="00645409" w:rsidRDefault="000332E1" w:rsidP="00080477">
      <w:pPr>
        <w:spacing w:line="360" w:lineRule="auto"/>
        <w:ind w:firstLineChars="250" w:firstLine="525"/>
        <w:rPr>
          <w:rFonts w:ascii="Book Antiqua" w:hAnsi="Book Antiqua"/>
        </w:rPr>
      </w:pPr>
      <w:r w:rsidRPr="00645409">
        <w:rPr>
          <w:rFonts w:ascii="Book Antiqua" w:hAnsi="Book Antiqua"/>
        </w:rPr>
        <w:t xml:space="preserve">The concerns with EIA for toxin A/B, PCR and GDH as stand-alone tests has led to the study of an algorithmic approach to the diagnosis of CDI, similar to HIV and syphilis testing. Larson </w:t>
      </w:r>
      <w:r w:rsidRPr="00645409">
        <w:rPr>
          <w:rFonts w:ascii="Book Antiqua" w:hAnsi="Book Antiqua"/>
          <w:i/>
        </w:rPr>
        <w:t>et al</w:t>
      </w:r>
      <w:r w:rsidR="00080477" w:rsidRPr="00645409">
        <w:rPr>
          <w:rFonts w:ascii="Book Antiqua" w:hAnsi="Book Antiqua"/>
          <w:vertAlign w:val="superscript"/>
        </w:rPr>
        <w:t>[</w:t>
      </w:r>
      <w:r w:rsidR="0038027F">
        <w:rPr>
          <w:rFonts w:ascii="Book Antiqua" w:hAnsi="Book Antiqua" w:hint="eastAsia"/>
          <w:vertAlign w:val="superscript"/>
        </w:rPr>
        <w:t>69</w:t>
      </w:r>
      <w:r w:rsidR="00080477" w:rsidRPr="00645409">
        <w:rPr>
          <w:rFonts w:ascii="Book Antiqua" w:hAnsi="Book Antiqua"/>
          <w:vertAlign w:val="superscript"/>
        </w:rPr>
        <w:t>]</w:t>
      </w:r>
      <w:r w:rsidRPr="00645409">
        <w:rPr>
          <w:rFonts w:ascii="Book Antiqua" w:hAnsi="Book Antiqua"/>
        </w:rPr>
        <w:t xml:space="preserve"> studied a 3 step algorithm with the initial test being a glutamate dehydrogenase. If the GDH is positive, this was followed by confirmation of toxin in stool with an EIA for toxin A/B. If both are positive, the test is reported as positive for CDI. If the EIA toxin A/B is negative, the final result is determined with a PCR. Using this algorithm, they found a sensitivity of 84% and specificity of 99.7</w:t>
      </w:r>
      <w:del w:id="3" w:author="User" w:date="2013-12-09T13:05:00Z">
        <w:r w:rsidRPr="00645409" w:rsidDel="009A3718">
          <w:rPr>
            <w:rFonts w:ascii="Book Antiqua" w:hAnsi="Book Antiqua"/>
          </w:rPr>
          <w:delText xml:space="preserve"> </w:delText>
        </w:r>
      </w:del>
      <w:r w:rsidRPr="00645409">
        <w:rPr>
          <w:rFonts w:ascii="Book Antiqua" w:hAnsi="Book Antiqua"/>
        </w:rPr>
        <w:t xml:space="preserve">% with very high PPV of 97.5% and NPV of 99.7% compared to a modified gold standard using CCCNA and PCR. In the previously mentioned United Kingdom NHS study using 12, 441 diarrheal fecal specimens, Wilcox concluded that a two-step protocol with an EIA for GDH or a nucleic acid amplification test (NAAT), such as a PCR for toxin gene, followed by confirmation of stool toxin by a EIA for toxin A/B was the most effective testing algorithm in distinguishing patients with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infection from those who did not have CDI</w:t>
      </w:r>
      <w:r w:rsidRPr="00D83F1A">
        <w:rPr>
          <w:rFonts w:ascii="Book Antiqua" w:hAnsi="Book Antiqua"/>
          <w:vertAlign w:val="superscript"/>
        </w:rPr>
        <w:t>[53]</w:t>
      </w:r>
      <w:r w:rsidRPr="00645409">
        <w:rPr>
          <w:rFonts w:ascii="Book Antiqua" w:hAnsi="Book Antiqua"/>
        </w:rPr>
        <w:t>. This two-step algorithm has now become the standard in NHS laboratories in England as of April 2012</w:t>
      </w:r>
      <w:r w:rsidRPr="00645409">
        <w:rPr>
          <w:rFonts w:ascii="Book Antiqua" w:hAnsi="Book Antiqua"/>
          <w:vertAlign w:val="superscript"/>
        </w:rPr>
        <w:t>[</w:t>
      </w:r>
      <w:r w:rsidR="0038027F">
        <w:rPr>
          <w:rFonts w:ascii="Book Antiqua" w:hAnsi="Book Antiqua" w:hint="eastAsia"/>
          <w:vertAlign w:val="superscript"/>
        </w:rPr>
        <w:t>70</w:t>
      </w:r>
      <w:r w:rsidRPr="00645409">
        <w:rPr>
          <w:rFonts w:ascii="Book Antiqua" w:hAnsi="Book Antiqua"/>
          <w:vertAlign w:val="superscript"/>
        </w:rPr>
        <w:t>]</w:t>
      </w:r>
      <w:r w:rsidRPr="00645409">
        <w:rPr>
          <w:rFonts w:ascii="Book Antiqua" w:hAnsi="Book Antiqua"/>
        </w:rPr>
        <w:t>. The combination optimizes specificity and positive predictive value (90%)</w:t>
      </w:r>
      <w:r w:rsidR="0038027F">
        <w:rPr>
          <w:rFonts w:ascii="Book Antiqua" w:hAnsi="Book Antiqua"/>
          <w:vertAlign w:val="superscript"/>
        </w:rPr>
        <w:t>[52</w:t>
      </w:r>
      <w:r w:rsidRPr="00645409">
        <w:rPr>
          <w:rFonts w:ascii="Book Antiqua" w:hAnsi="Book Antiqua"/>
          <w:vertAlign w:val="superscript"/>
        </w:rPr>
        <w:t>]</w:t>
      </w:r>
      <w:r w:rsidRPr="00645409">
        <w:rPr>
          <w:rFonts w:ascii="Book Antiqua" w:hAnsi="Book Antiqua"/>
        </w:rPr>
        <w:t xml:space="preserve">. This same study found that using an algorithm that optimized for sensitivity such as a GDH followed by a PCR resulted in a 95% sensitivity, but a PPV that was only 60%. In other words, 4 of 10 positive tests did not really have CDI. This would be an optimal method for excluding CDI, but not a very good method for </w:t>
      </w:r>
      <w:r w:rsidRPr="00645409">
        <w:rPr>
          <w:rFonts w:ascii="Book Antiqua" w:hAnsi="Book Antiqua"/>
        </w:rPr>
        <w:lastRenderedPageBreak/>
        <w:t>determining if CDI was really present. The American Society of Microbiology (ASM) recommends that if the toxin A/B EIA or CCCNA is used and is negative, specimens should be further tested by PCR or toxigenic culture (TC)</w:t>
      </w:r>
      <w:r w:rsidR="0038027F">
        <w:rPr>
          <w:rFonts w:ascii="Book Antiqua" w:hAnsi="Book Antiqua"/>
          <w:vertAlign w:val="superscript"/>
        </w:rPr>
        <w:t>[54</w:t>
      </w:r>
      <w:r w:rsidRPr="00645409">
        <w:rPr>
          <w:rFonts w:ascii="Book Antiqua" w:hAnsi="Book Antiqua"/>
          <w:vertAlign w:val="superscript"/>
        </w:rPr>
        <w:t>]</w:t>
      </w:r>
      <w:r w:rsidRPr="00645409">
        <w:rPr>
          <w:rFonts w:ascii="Book Antiqua" w:hAnsi="Book Antiqua"/>
        </w:rPr>
        <w:t xml:space="preserve">. The ASM noted that utilizing toxin A/B EIA for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diagnosis is insensitive and no longer recommended as a stand-alone test. The ASM also noted that laboratories can also use a PCR to detect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toxin genes as a stand-alone diagnostic test. The SHEA/IDSA guidelines suggested that an initial GDH test followed by confirmation with either toxigenic culture or CCCN was an option</w:t>
      </w:r>
      <w:r w:rsidR="0038027F">
        <w:rPr>
          <w:rFonts w:ascii="Book Antiqua" w:hAnsi="Book Antiqua"/>
          <w:vertAlign w:val="superscript"/>
        </w:rPr>
        <w:t>[31</w:t>
      </w:r>
      <w:r w:rsidRPr="00645409">
        <w:rPr>
          <w:rFonts w:ascii="Book Antiqua" w:hAnsi="Book Antiqua"/>
          <w:vertAlign w:val="superscript"/>
        </w:rPr>
        <w:t>]</w:t>
      </w:r>
      <w:r w:rsidRPr="00645409">
        <w:rPr>
          <w:rFonts w:ascii="Book Antiqua" w:hAnsi="Book Antiqua"/>
        </w:rPr>
        <w:t>. However, as previously noted, the last two tests are rarely available in clinical laboratories and results would not be available in time for clinical use. The 2013 ACG guidelines recommend a nucleic acid amplification test (NAAT) such as PCR as a standard diagnostic test for CDI. The guidelines also suggest that a GDH EIA can be used an initial screening test in a two-or three-step algorithm with subsequent confirmation of positive results with an EIA for toxin A/B. If the EIA for toxin A/B is negative, then a NAAT test should follow. However, the ACG guideline notes that the sensitivity is lower than a strategy based on an initial PCR</w:t>
      </w:r>
      <w:r w:rsidRPr="00645409">
        <w:rPr>
          <w:rFonts w:ascii="Book Antiqua" w:hAnsi="Book Antiqua"/>
          <w:vertAlign w:val="superscript"/>
        </w:rPr>
        <w:t>[</w:t>
      </w:r>
      <w:r w:rsidR="0038027F">
        <w:rPr>
          <w:rFonts w:ascii="Book Antiqua" w:hAnsi="Book Antiqua" w:hint="eastAsia"/>
          <w:vertAlign w:val="superscript"/>
        </w:rPr>
        <w:t>71</w:t>
      </w:r>
      <w:r w:rsidRPr="00645409">
        <w:rPr>
          <w:rFonts w:ascii="Book Antiqua" w:hAnsi="Book Antiqua"/>
          <w:vertAlign w:val="superscript"/>
        </w:rPr>
        <w:t>]</w:t>
      </w:r>
      <w:r w:rsidRPr="00645409">
        <w:rPr>
          <w:rFonts w:ascii="Book Antiqua" w:hAnsi="Book Antiqua"/>
        </w:rPr>
        <w:t>.</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i/>
        </w:rPr>
      </w:pPr>
      <w:r w:rsidRPr="00645409">
        <w:rPr>
          <w:rFonts w:ascii="Book Antiqua" w:hAnsi="Book Antiqua"/>
          <w:b/>
          <w:i/>
        </w:rPr>
        <w:t>Repeat testing for CDI</w:t>
      </w:r>
    </w:p>
    <w:p w:rsidR="000332E1" w:rsidRPr="00645409" w:rsidRDefault="000332E1" w:rsidP="000332E1">
      <w:pPr>
        <w:spacing w:line="360" w:lineRule="auto"/>
        <w:rPr>
          <w:rFonts w:ascii="Book Antiqua" w:hAnsi="Book Antiqua"/>
        </w:rPr>
      </w:pPr>
      <w:r w:rsidRPr="00645409">
        <w:rPr>
          <w:rFonts w:ascii="Book Antiqua" w:hAnsi="Book Antiqua"/>
        </w:rPr>
        <w:t>One aspect of testing about which there is broad agreement is that there are limited indications for repeat testing. Yassin</w:t>
      </w:r>
      <w:r w:rsidRPr="00645409">
        <w:rPr>
          <w:rFonts w:ascii="Book Antiqua" w:hAnsi="Book Antiqua"/>
          <w:i/>
        </w:rPr>
        <w:t xml:space="preserve"> et al</w:t>
      </w:r>
      <w:r w:rsidRPr="00645409">
        <w:rPr>
          <w:rFonts w:ascii="Book Antiqua" w:hAnsi="Book Antiqua"/>
          <w:vertAlign w:val="superscript"/>
        </w:rPr>
        <w:t>[</w:t>
      </w:r>
      <w:r w:rsidR="0038027F">
        <w:rPr>
          <w:rFonts w:ascii="Book Antiqua" w:hAnsi="Book Antiqua" w:hint="eastAsia"/>
          <w:vertAlign w:val="superscript"/>
        </w:rPr>
        <w:t>72</w:t>
      </w:r>
      <w:r w:rsidRPr="00645409">
        <w:rPr>
          <w:rFonts w:ascii="Book Antiqua" w:hAnsi="Book Antiqua"/>
          <w:vertAlign w:val="superscript"/>
        </w:rPr>
        <w:t>]</w:t>
      </w:r>
      <w:r w:rsidRPr="00645409">
        <w:rPr>
          <w:rFonts w:ascii="Book Antiqua" w:hAnsi="Book Antiqua"/>
        </w:rPr>
        <w:t xml:space="preserve"> have suggested that performing the EIA for toxin on two or three samples can increase sensitivity to about 90%. However, Renshaw </w:t>
      </w:r>
      <w:r w:rsidRPr="00645409">
        <w:rPr>
          <w:rFonts w:ascii="Book Antiqua" w:hAnsi="Book Antiqua"/>
          <w:i/>
        </w:rPr>
        <w:t xml:space="preserve">et </w:t>
      </w:r>
      <w:r w:rsidR="00080477" w:rsidRPr="00645409">
        <w:rPr>
          <w:rFonts w:ascii="Book Antiqua" w:hAnsi="Book Antiqua" w:hint="eastAsia"/>
          <w:i/>
        </w:rPr>
        <w:t>a</w:t>
      </w:r>
      <w:r w:rsidRPr="00645409">
        <w:rPr>
          <w:rFonts w:ascii="Book Antiqua" w:hAnsi="Book Antiqua"/>
          <w:i/>
        </w:rPr>
        <w:t>l</w:t>
      </w:r>
      <w:r w:rsidR="00080477" w:rsidRPr="00645409">
        <w:rPr>
          <w:rFonts w:ascii="Book Antiqua" w:hAnsi="Book Antiqua"/>
          <w:vertAlign w:val="superscript"/>
        </w:rPr>
        <w:t>[</w:t>
      </w:r>
      <w:r w:rsidR="0038027F">
        <w:rPr>
          <w:rFonts w:ascii="Book Antiqua" w:hAnsi="Book Antiqua" w:hint="eastAsia"/>
          <w:vertAlign w:val="superscript"/>
        </w:rPr>
        <w:t>73</w:t>
      </w:r>
      <w:r w:rsidR="00080477" w:rsidRPr="00645409">
        <w:rPr>
          <w:rFonts w:ascii="Book Antiqua" w:hAnsi="Book Antiqua"/>
          <w:vertAlign w:val="superscript"/>
        </w:rPr>
        <w:t>]</w:t>
      </w:r>
      <w:r w:rsidRPr="00645409">
        <w:rPr>
          <w:rFonts w:ascii="Book Antiqua" w:hAnsi="Book Antiqua"/>
        </w:rPr>
        <w:t xml:space="preserve"> suggested that repeated assays accounted for 36% of all toxin assays ordered, but provided clinically useful information in only 1% of the cases and significantly increased cost. Aichinger </w:t>
      </w:r>
      <w:r w:rsidRPr="00645409">
        <w:rPr>
          <w:rFonts w:ascii="Book Antiqua" w:hAnsi="Book Antiqua"/>
          <w:i/>
        </w:rPr>
        <w:t>et al</w:t>
      </w:r>
      <w:r w:rsidRPr="00645409">
        <w:rPr>
          <w:rFonts w:ascii="Book Antiqua" w:hAnsi="Book Antiqua"/>
          <w:vertAlign w:val="superscript"/>
        </w:rPr>
        <w:t>[</w:t>
      </w:r>
      <w:r w:rsidR="0038027F">
        <w:rPr>
          <w:rFonts w:ascii="Book Antiqua" w:hAnsi="Book Antiqua" w:hint="eastAsia"/>
          <w:vertAlign w:val="superscript"/>
        </w:rPr>
        <w:t>74</w:t>
      </w:r>
      <w:r w:rsidRPr="00645409">
        <w:rPr>
          <w:rFonts w:ascii="Book Antiqua" w:hAnsi="Book Antiqua"/>
          <w:vertAlign w:val="superscript"/>
        </w:rPr>
        <w:t>]</w:t>
      </w:r>
      <w:r w:rsidRPr="00645409">
        <w:rPr>
          <w:rFonts w:ascii="Book Antiqua" w:hAnsi="Book Antiqua"/>
        </w:rPr>
        <w:t xml:space="preserve"> found that repeat testing within 7 d by EIA for toxin A/B or by PCR for C. </w:t>
      </w:r>
      <w:r w:rsidR="00645409" w:rsidRPr="00645409">
        <w:rPr>
          <w:rFonts w:ascii="Book Antiqua" w:hAnsi="Book Antiqua"/>
          <w:i/>
        </w:rPr>
        <w:t>difficile</w:t>
      </w:r>
      <w:r w:rsidR="00D83F1A">
        <w:rPr>
          <w:rFonts w:ascii="Book Antiqua" w:hAnsi="Book Antiqua"/>
          <w:i/>
        </w:rPr>
        <w:t xml:space="preserve"> </w:t>
      </w:r>
      <w:r w:rsidR="00995623">
        <w:rPr>
          <w:rFonts w:ascii="Book Antiqua" w:hAnsi="Book Antiqua"/>
        </w:rPr>
        <w:t>toxin resulted in &lt; 2</w:t>
      </w:r>
      <w:r w:rsidRPr="00645409">
        <w:rPr>
          <w:rFonts w:ascii="Book Antiqua" w:hAnsi="Book Antiqua"/>
        </w:rPr>
        <w:t>% positive tests. In another study, repeat testing accounted for 17% of all tests ordered, but only 1% were positive</w:t>
      </w:r>
      <w:r w:rsidRPr="00645409">
        <w:rPr>
          <w:rFonts w:ascii="Book Antiqua" w:hAnsi="Book Antiqua"/>
          <w:vertAlign w:val="superscript"/>
        </w:rPr>
        <w:t>[</w:t>
      </w:r>
      <w:r w:rsidR="0038027F">
        <w:rPr>
          <w:rFonts w:ascii="Book Antiqua" w:hAnsi="Book Antiqua" w:hint="eastAsia"/>
          <w:vertAlign w:val="superscript"/>
        </w:rPr>
        <w:t>75</w:t>
      </w:r>
      <w:r w:rsidRPr="00645409">
        <w:rPr>
          <w:rFonts w:ascii="Book Antiqua" w:hAnsi="Book Antiqua"/>
          <w:vertAlign w:val="superscript"/>
        </w:rPr>
        <w:t>]</w:t>
      </w:r>
      <w:r w:rsidRPr="00645409">
        <w:rPr>
          <w:rFonts w:ascii="Book Antiqua" w:hAnsi="Book Antiqua"/>
        </w:rPr>
        <w:t xml:space="preserve">. Peterson </w:t>
      </w:r>
      <w:r w:rsidRPr="00645409">
        <w:rPr>
          <w:rFonts w:ascii="Book Antiqua" w:hAnsi="Book Antiqua"/>
          <w:i/>
        </w:rPr>
        <w:t>et al</w:t>
      </w:r>
      <w:r w:rsidR="0038027F">
        <w:rPr>
          <w:rFonts w:ascii="Book Antiqua" w:hAnsi="Book Antiqua"/>
          <w:vertAlign w:val="superscript"/>
        </w:rPr>
        <w:t>[59</w:t>
      </w:r>
      <w:r w:rsidRPr="00645409">
        <w:rPr>
          <w:rFonts w:ascii="Book Antiqua" w:hAnsi="Book Antiqua"/>
          <w:vertAlign w:val="superscript"/>
        </w:rPr>
        <w:t xml:space="preserve">] </w:t>
      </w:r>
      <w:r w:rsidRPr="00645409">
        <w:rPr>
          <w:rFonts w:ascii="Book Antiqua" w:hAnsi="Book Antiqua"/>
        </w:rPr>
        <w:t xml:space="preserve">noted that with a sensitivity of 73% and a specificity of 97.6% that if the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EIA was negative on the first two tests, a positive result on the third test was three times more likely to be a false positive than a true positive due to decreasing pretest probability with consecutive negative tests. In fact, even on the second test after an initial negative, the positive predictive value is less than 50%, about as good as flipping a coin. The 2013 </w:t>
      </w:r>
      <w:r w:rsidRPr="00645409">
        <w:rPr>
          <w:rFonts w:ascii="Book Antiqua" w:hAnsi="Book Antiqua"/>
        </w:rPr>
        <w:lastRenderedPageBreak/>
        <w:t>ACG guidelines make a strong recommendation that repeat testing not be performed.</w:t>
      </w:r>
    </w:p>
    <w:p w:rsidR="000332E1" w:rsidRPr="00645409" w:rsidRDefault="000332E1" w:rsidP="000332E1">
      <w:pPr>
        <w:spacing w:line="360" w:lineRule="auto"/>
        <w:rPr>
          <w:rFonts w:ascii="Book Antiqua" w:hAnsi="Book Antiqua"/>
        </w:rPr>
      </w:pPr>
      <w:r w:rsidRPr="00645409">
        <w:rPr>
          <w:rFonts w:ascii="Book Antiqua" w:hAnsi="Book Antiqua"/>
        </w:rPr>
        <w:t>There is clearly no indication for serial monitoring of stools or an end of treatment “test of cure” as 1/3 of patients will still have a positive assay at the end of successful treatment</w:t>
      </w:r>
      <w:r w:rsidRPr="00645409">
        <w:rPr>
          <w:rFonts w:ascii="Book Antiqua" w:hAnsi="Book Antiqua"/>
          <w:vertAlign w:val="superscript"/>
        </w:rPr>
        <w:t>[40]</w:t>
      </w:r>
      <w:r w:rsidRPr="00645409">
        <w:rPr>
          <w:rFonts w:ascii="Book Antiqua" w:hAnsi="Book Antiqua"/>
        </w:rPr>
        <w:t>. Stool carriage has been noted to persist for 3-6 wk after successful treatment and has not been found to predict who will relapse</w:t>
      </w:r>
      <w:r w:rsidRPr="00645409">
        <w:rPr>
          <w:rFonts w:ascii="Book Antiqua" w:hAnsi="Book Antiqua"/>
          <w:vertAlign w:val="superscript"/>
        </w:rPr>
        <w:t>[</w:t>
      </w:r>
      <w:r w:rsidR="00B83BBD">
        <w:rPr>
          <w:rFonts w:ascii="Book Antiqua" w:hAnsi="Book Antiqua" w:hint="eastAsia"/>
          <w:vertAlign w:val="superscript"/>
        </w:rPr>
        <w:t>76</w:t>
      </w:r>
      <w:r w:rsidRPr="00645409">
        <w:rPr>
          <w:rFonts w:ascii="Book Antiqua" w:hAnsi="Book Antiqua"/>
          <w:vertAlign w:val="superscript"/>
        </w:rPr>
        <w:t>]</w:t>
      </w:r>
      <w:r w:rsidRPr="00645409">
        <w:rPr>
          <w:rFonts w:ascii="Book Antiqua" w:hAnsi="Book Antiqua"/>
        </w:rPr>
        <w:t>. Requiring a negative test to come out of isolation or before transfer to a long term care facility is inappropriate. Again, the 2013 ACG guidelines make a strong recommendation that testing for cure should n</w:t>
      </w:r>
      <w:r w:rsidR="00080477" w:rsidRPr="00645409">
        <w:rPr>
          <w:rFonts w:ascii="Book Antiqua" w:hAnsi="Book Antiqua"/>
        </w:rPr>
        <w:t xml:space="preserve">ot be done. </w:t>
      </w:r>
    </w:p>
    <w:p w:rsidR="000332E1" w:rsidRPr="00645409" w:rsidRDefault="000332E1" w:rsidP="00080477">
      <w:pPr>
        <w:spacing w:line="360" w:lineRule="auto"/>
        <w:ind w:firstLineChars="250" w:firstLine="525"/>
        <w:rPr>
          <w:rFonts w:ascii="Book Antiqua" w:hAnsi="Book Antiqua"/>
        </w:rPr>
      </w:pPr>
      <w:r w:rsidRPr="00645409">
        <w:rPr>
          <w:rFonts w:ascii="Book Antiqua" w:hAnsi="Book Antiqua"/>
        </w:rPr>
        <w:t>Given the limitations of the available laboratory tests for</w:t>
      </w:r>
      <w:r w:rsidR="00080477" w:rsidRPr="00645409">
        <w:rPr>
          <w:rFonts w:ascii="Book Antiqua" w:hAnsi="Book Antiqua"/>
        </w:rPr>
        <w:t xml:space="preserve"> CDI, a reasonable approach is:</w:t>
      </w:r>
      <w:r w:rsidR="00080477" w:rsidRPr="00645409">
        <w:rPr>
          <w:rFonts w:ascii="Book Antiqua" w:hAnsi="Book Antiqua" w:hint="eastAsia"/>
        </w:rPr>
        <w:t xml:space="preserve"> </w:t>
      </w:r>
      <w:r w:rsidR="00645409">
        <w:rPr>
          <w:rFonts w:ascii="Book Antiqua" w:hAnsi="Book Antiqua"/>
        </w:rPr>
        <w:t>(1)</w:t>
      </w:r>
      <w:r w:rsidR="00645409">
        <w:rPr>
          <w:rFonts w:ascii="Book Antiqua" w:hAnsi="Book Antiqua" w:hint="eastAsia"/>
        </w:rPr>
        <w:t xml:space="preserve"> </w:t>
      </w:r>
      <w:r w:rsidR="00645409" w:rsidRPr="00645409">
        <w:rPr>
          <w:rFonts w:ascii="Book Antiqua" w:hAnsi="Book Antiqua"/>
        </w:rPr>
        <w:t>i</w:t>
      </w:r>
      <w:r w:rsidRPr="00645409">
        <w:rPr>
          <w:rFonts w:ascii="Book Antiqua" w:hAnsi="Book Antiqua"/>
        </w:rPr>
        <w:t xml:space="preserve">f CDI is suspected on clinical grounds, perform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testing according to your hospital laboratory protocol. Be aware of the test or algorithm they are using. Many clinical laboratories are in the process of changing testing protocols; (2) </w:t>
      </w:r>
      <w:r w:rsidR="00645409" w:rsidRPr="00645409">
        <w:rPr>
          <w:rFonts w:ascii="Book Antiqua" w:hAnsi="Book Antiqua"/>
        </w:rPr>
        <w:t>i</w:t>
      </w:r>
      <w:r w:rsidRPr="00645409">
        <w:rPr>
          <w:rFonts w:ascii="Book Antiqua" w:hAnsi="Book Antiqua"/>
        </w:rPr>
        <w:t xml:space="preserve">f the test is positive, continue or initiate treatment, if not started empirically; and (3) </w:t>
      </w:r>
      <w:r w:rsidR="00645409" w:rsidRPr="00645409">
        <w:rPr>
          <w:rFonts w:ascii="Book Antiqua" w:hAnsi="Book Antiqua"/>
        </w:rPr>
        <w:t>i</w:t>
      </w:r>
      <w:r w:rsidRPr="00645409">
        <w:rPr>
          <w:rFonts w:ascii="Book Antiqua" w:hAnsi="Book Antiqua"/>
        </w:rPr>
        <w:t>f the test is negative, make a clinical decision on whether to treat based on the likelihood of CDI (recent exposure to antibiotics or prior CDI, elevated white blood count or elevated creatinine or decreased albumin, age or other risk factors). If CDI is still suspected after a negative test, empiric treatment is reasonable. Repeat testing yields minimal additional true positives and increases cost. The ACG Guidelines make a strong recommendation that “Repeat testing should be discouraged”</w:t>
      </w:r>
      <w:r w:rsidR="00B83BBD">
        <w:rPr>
          <w:rFonts w:ascii="Book Antiqua" w:hAnsi="Book Antiqua"/>
          <w:vertAlign w:val="superscript"/>
        </w:rPr>
        <w:t>[71</w:t>
      </w:r>
      <w:r w:rsidRPr="00645409">
        <w:rPr>
          <w:rFonts w:ascii="Book Antiqua" w:hAnsi="Book Antiqua"/>
          <w:vertAlign w:val="superscript"/>
        </w:rPr>
        <w:t>]</w:t>
      </w:r>
      <w:r w:rsidRPr="00645409">
        <w:rPr>
          <w:rFonts w:ascii="Book Antiqua" w:hAnsi="Book Antiqua"/>
        </w:rPr>
        <w:t>.</w:t>
      </w:r>
    </w:p>
    <w:p w:rsidR="000332E1" w:rsidRPr="00645409" w:rsidRDefault="000332E1" w:rsidP="00080477">
      <w:pPr>
        <w:spacing w:line="360" w:lineRule="auto"/>
        <w:ind w:firstLineChars="350" w:firstLine="735"/>
        <w:rPr>
          <w:rFonts w:ascii="Book Antiqua" w:hAnsi="Book Antiqua"/>
        </w:rPr>
      </w:pPr>
      <w:r w:rsidRPr="00645409">
        <w:rPr>
          <w:rFonts w:ascii="Book Antiqua" w:hAnsi="Book Antiqua"/>
        </w:rPr>
        <w:t xml:space="preserve">In summary, testing for CDI is in flux, confusing and controversial. As noted by Fang, “the clinical laboratory can place the perpetrator (C. </w:t>
      </w:r>
      <w:r w:rsidR="00645409" w:rsidRPr="00645409">
        <w:rPr>
          <w:rFonts w:ascii="Book Antiqua" w:hAnsi="Book Antiqua"/>
          <w:i/>
        </w:rPr>
        <w:t xml:space="preserve">difficile </w:t>
      </w:r>
      <w:r w:rsidRPr="00645409">
        <w:rPr>
          <w:rFonts w:ascii="Book Antiqua" w:hAnsi="Book Antiqua"/>
        </w:rPr>
        <w:t>) at the scene of the crime, but only the clinician can establish whether a crime (CDI) has taken place”</w:t>
      </w:r>
      <w:r w:rsidRPr="00645409">
        <w:rPr>
          <w:rFonts w:ascii="Book Antiqua" w:hAnsi="Book Antiqua"/>
          <w:vertAlign w:val="superscript"/>
        </w:rPr>
        <w:t>[</w:t>
      </w:r>
      <w:r w:rsidR="00B83BBD">
        <w:rPr>
          <w:rFonts w:ascii="Book Antiqua" w:hAnsi="Book Antiqua" w:hint="eastAsia"/>
          <w:vertAlign w:val="superscript"/>
        </w:rPr>
        <w:t>77</w:t>
      </w:r>
      <w:r w:rsidRPr="00645409">
        <w:rPr>
          <w:rFonts w:ascii="Book Antiqua" w:hAnsi="Book Antiqua"/>
          <w:vertAlign w:val="superscript"/>
        </w:rPr>
        <w:t>]</w:t>
      </w:r>
      <w:r w:rsidRPr="00645409">
        <w:rPr>
          <w:rFonts w:ascii="Book Antiqua" w:hAnsi="Book Antiqua"/>
        </w:rPr>
        <w:t>.</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rPr>
      </w:pPr>
      <w:r w:rsidRPr="00645409">
        <w:rPr>
          <w:rFonts w:ascii="Book Antiqua" w:hAnsi="Book Antiqua"/>
          <w:b/>
        </w:rPr>
        <w:t>THE CONTROVERSY OVER BASIC TREATMENT CHOICES</w:t>
      </w:r>
    </w:p>
    <w:p w:rsidR="000332E1" w:rsidRPr="00645409" w:rsidRDefault="000332E1" w:rsidP="000332E1">
      <w:pPr>
        <w:spacing w:line="360" w:lineRule="auto"/>
        <w:rPr>
          <w:rFonts w:ascii="Book Antiqua" w:hAnsi="Book Antiqua"/>
        </w:rPr>
      </w:pPr>
      <w:r w:rsidRPr="00645409">
        <w:rPr>
          <w:rFonts w:ascii="Book Antiqua" w:hAnsi="Book Antiqua"/>
        </w:rPr>
        <w:t xml:space="preserve">Despite numerous treatment trials for Clostridium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infection, dating back to 1978, the drug of choice for CDI remains controversial. In fact, Pepin noted that “there are few common infectious diseases in developed countries for which the treatments used in 2006 are essentially the same as those recommend</w:t>
      </w:r>
      <w:r w:rsidR="00080477" w:rsidRPr="00645409">
        <w:rPr>
          <w:rFonts w:ascii="Book Antiqua" w:hAnsi="Book Antiqua"/>
        </w:rPr>
        <w:t>ed one-quarter of a century ago</w:t>
      </w:r>
      <w:r w:rsidRPr="00645409">
        <w:rPr>
          <w:rFonts w:ascii="Book Antiqua" w:hAnsi="Book Antiqua"/>
        </w:rPr>
        <w:t>”</w:t>
      </w:r>
      <w:r w:rsidRPr="00645409">
        <w:rPr>
          <w:rFonts w:ascii="Book Antiqua" w:hAnsi="Book Antiqua"/>
          <w:vertAlign w:val="superscript"/>
        </w:rPr>
        <w:t>[</w:t>
      </w:r>
      <w:r w:rsidR="00B83BBD">
        <w:rPr>
          <w:rFonts w:ascii="Book Antiqua" w:hAnsi="Book Antiqua" w:hint="eastAsia"/>
          <w:vertAlign w:val="superscript"/>
        </w:rPr>
        <w:t>78</w:t>
      </w:r>
      <w:r w:rsidRPr="00645409">
        <w:rPr>
          <w:rFonts w:ascii="Book Antiqua" w:hAnsi="Book Antiqua"/>
          <w:vertAlign w:val="superscript"/>
        </w:rPr>
        <w:t>]</w:t>
      </w:r>
      <w:r w:rsidR="00080477" w:rsidRPr="00645409">
        <w:rPr>
          <w:rFonts w:ascii="Book Antiqua" w:hAnsi="Book Antiqua" w:hint="eastAsia"/>
        </w:rPr>
        <w:t>.</w:t>
      </w:r>
      <w:r w:rsidRPr="00645409">
        <w:rPr>
          <w:rFonts w:ascii="Book Antiqua" w:hAnsi="Book Antiqua"/>
          <w:vertAlign w:val="superscript"/>
        </w:rPr>
        <w:t xml:space="preserve"> </w:t>
      </w:r>
      <w:r w:rsidRPr="00645409">
        <w:rPr>
          <w:rFonts w:ascii="Book Antiqua" w:hAnsi="Book Antiqua"/>
        </w:rPr>
        <w:t xml:space="preserve">The same can be said for 2013 and the foreseeable future. The recent Cochrane Collaboration review of antibiotic treatment for CDI vividly illustrates the ongoing </w:t>
      </w:r>
      <w:r w:rsidRPr="00645409">
        <w:rPr>
          <w:rFonts w:ascii="Book Antiqua" w:hAnsi="Book Antiqua"/>
        </w:rPr>
        <w:lastRenderedPageBreak/>
        <w:t>problems related to treatment decisions</w:t>
      </w:r>
      <w:r w:rsidRPr="00645409">
        <w:rPr>
          <w:rFonts w:ascii="Book Antiqua" w:hAnsi="Book Antiqua"/>
          <w:vertAlign w:val="superscript"/>
        </w:rPr>
        <w:t>[</w:t>
      </w:r>
      <w:r w:rsidR="00B83BBD">
        <w:rPr>
          <w:rFonts w:ascii="Book Antiqua" w:hAnsi="Book Antiqua" w:hint="eastAsia"/>
          <w:vertAlign w:val="superscript"/>
        </w:rPr>
        <w:t>79,80</w:t>
      </w:r>
      <w:r w:rsidRPr="00645409">
        <w:rPr>
          <w:rFonts w:ascii="Book Antiqua" w:hAnsi="Book Antiqua"/>
          <w:vertAlign w:val="superscript"/>
        </w:rPr>
        <w:t>]</w:t>
      </w:r>
      <w:r w:rsidRPr="00645409">
        <w:rPr>
          <w:rFonts w:ascii="Book Antiqua" w:hAnsi="Book Antiqua"/>
        </w:rPr>
        <w:t>. The authors reviewed randomized, controlled trials of antibiotic therapy for CDI. There were 15 studies considered evaluable with 1152 patients involved. There was only one placebo controlled trial, which was considered to be of small size with poor methodologic quality. The authors concluded that even the most basic question of whether any antibiotic is effective, much less which one, has not yet been answered. The authors stated, “this review cannot establish the efficacy of antibiotic therapy for CDI as the only placebo controlled trial is inadequate</w:t>
      </w:r>
      <w:del w:id="4" w:author="User" w:date="2013-12-09T13:06:00Z">
        <w:r w:rsidRPr="00645409" w:rsidDel="00745EB0">
          <w:rPr>
            <w:rFonts w:ascii="Book Antiqua" w:hAnsi="Book Antiqua"/>
          </w:rPr>
          <w:delText>.</w:delText>
        </w:r>
      </w:del>
      <w:r w:rsidRPr="00645409">
        <w:rPr>
          <w:rFonts w:ascii="Book Antiqua" w:hAnsi="Book Antiqua"/>
        </w:rPr>
        <w:t>”</w:t>
      </w:r>
      <w:ins w:id="5" w:author="User" w:date="2013-12-09T13:06:00Z">
        <w:r w:rsidR="00745EB0" w:rsidRPr="00645409">
          <w:rPr>
            <w:rFonts w:ascii="Book Antiqua" w:hAnsi="Book Antiqua"/>
          </w:rPr>
          <w:t>.</w:t>
        </w:r>
      </w:ins>
      <w:r w:rsidRPr="00645409">
        <w:rPr>
          <w:rFonts w:ascii="Book Antiqua" w:hAnsi="Book Antiqua"/>
        </w:rPr>
        <w:t xml:space="preserve"> In fact, they noted that there is “uncertainty whether mild CDI needs to be treated</w:t>
      </w:r>
      <w:del w:id="6" w:author="User" w:date="2013-12-09T13:06:00Z">
        <w:r w:rsidRPr="00645409" w:rsidDel="00745EB0">
          <w:rPr>
            <w:rFonts w:ascii="Book Antiqua" w:hAnsi="Book Antiqua"/>
          </w:rPr>
          <w:delText>.</w:delText>
        </w:r>
      </w:del>
      <w:r w:rsidRPr="00645409">
        <w:rPr>
          <w:rFonts w:ascii="Book Antiqua" w:hAnsi="Book Antiqua"/>
        </w:rPr>
        <w:t>”</w:t>
      </w:r>
      <w:ins w:id="7" w:author="User" w:date="2013-12-09T13:06:00Z">
        <w:r w:rsidR="00745EB0" w:rsidRPr="00645409">
          <w:rPr>
            <w:rFonts w:ascii="Book Antiqua" w:hAnsi="Book Antiqua"/>
          </w:rPr>
          <w:t>.</w:t>
        </w:r>
      </w:ins>
      <w:r w:rsidRPr="00645409">
        <w:rPr>
          <w:rFonts w:ascii="Book Antiqua" w:hAnsi="Book Antiqua"/>
        </w:rPr>
        <w:t xml:space="preserve"> Further, they noted that “this review cannot definitively make a specific antibiotic recommendation for the treatment of CDI</w:t>
      </w:r>
      <w:del w:id="8" w:author="User" w:date="2013-12-09T13:07:00Z">
        <w:r w:rsidRPr="00645409" w:rsidDel="00745EB0">
          <w:rPr>
            <w:rFonts w:ascii="Book Antiqua" w:hAnsi="Book Antiqua"/>
          </w:rPr>
          <w:delText>.</w:delText>
        </w:r>
      </w:del>
      <w:r w:rsidRPr="00645409">
        <w:rPr>
          <w:rFonts w:ascii="Book Antiqua" w:hAnsi="Book Antiqua"/>
        </w:rPr>
        <w:t>”</w:t>
      </w:r>
      <w:ins w:id="9" w:author="User" w:date="2013-12-09T13:07:00Z">
        <w:r w:rsidR="00745EB0" w:rsidRPr="00645409">
          <w:rPr>
            <w:rFonts w:ascii="Book Antiqua" w:hAnsi="Book Antiqua"/>
          </w:rPr>
          <w:t>.</w:t>
        </w:r>
      </w:ins>
      <w:r w:rsidRPr="00645409">
        <w:rPr>
          <w:rFonts w:ascii="Book Antiqua" w:hAnsi="Book Antiqua"/>
        </w:rPr>
        <w:t xml:space="preserve"> When looking at particular antibiotics, they concluded that “no single antibiotic is clearly superior to others</w:t>
      </w:r>
      <w:del w:id="10" w:author="User" w:date="2013-12-09T13:07:00Z">
        <w:r w:rsidRPr="00645409" w:rsidDel="00745EB0">
          <w:rPr>
            <w:rFonts w:ascii="Book Antiqua" w:hAnsi="Book Antiqua"/>
          </w:rPr>
          <w:delText>.</w:delText>
        </w:r>
      </w:del>
      <w:r w:rsidRPr="00645409">
        <w:rPr>
          <w:rFonts w:ascii="Book Antiqua" w:hAnsi="Book Antiqua"/>
        </w:rPr>
        <w:t>”</w:t>
      </w:r>
      <w:ins w:id="11" w:author="User" w:date="2013-12-09T13:07:00Z">
        <w:r w:rsidR="00745EB0" w:rsidRPr="00645409">
          <w:rPr>
            <w:rFonts w:ascii="Book Antiqua" w:hAnsi="Book Antiqua"/>
          </w:rPr>
          <w:t>.</w:t>
        </w:r>
      </w:ins>
      <w:r w:rsidRPr="00645409">
        <w:rPr>
          <w:rFonts w:ascii="Book Antiqua" w:hAnsi="Book Antiqua"/>
        </w:rPr>
        <w:t xml:space="preserve"> Although, they did note that teicoplanin was superior to vancomycin. Unfortunately, teicoplanin is not available in the United States. </w:t>
      </w:r>
    </w:p>
    <w:p w:rsidR="000332E1" w:rsidRPr="00645409" w:rsidRDefault="000332E1" w:rsidP="00080477">
      <w:pPr>
        <w:spacing w:line="360" w:lineRule="auto"/>
        <w:ind w:firstLineChars="250" w:firstLine="525"/>
        <w:rPr>
          <w:rFonts w:ascii="Book Antiqua" w:hAnsi="Book Antiqua"/>
        </w:rPr>
      </w:pPr>
      <w:r w:rsidRPr="00645409">
        <w:rPr>
          <w:rFonts w:ascii="Book Antiqua" w:hAnsi="Book Antiqua"/>
        </w:rPr>
        <w:t>Part of the reason that there have been so few changes in our treatment of CDI over the last 30 years may be due to the lack of development of significant resistance. Fortunately, a number of recent studies have not revealed resistance to the main standbys for treatment of CDI: metroni</w:t>
      </w:r>
      <w:r w:rsidR="00D83F1A">
        <w:rPr>
          <w:rFonts w:ascii="Book Antiqua" w:hAnsi="Book Antiqua"/>
        </w:rPr>
        <w:t>dazole and vancomycin. Aspevall</w:t>
      </w:r>
      <w:r w:rsidRPr="00645409">
        <w:rPr>
          <w:rFonts w:ascii="Book Antiqua" w:hAnsi="Book Antiqua"/>
        </w:rPr>
        <w:t xml:space="preserve"> </w:t>
      </w:r>
      <w:r w:rsidRPr="00D83F1A">
        <w:rPr>
          <w:rFonts w:ascii="Book Antiqua" w:hAnsi="Book Antiqua"/>
          <w:i/>
        </w:rPr>
        <w:t>et al</w:t>
      </w:r>
      <w:r w:rsidR="00D83F1A" w:rsidRPr="00645409">
        <w:rPr>
          <w:rFonts w:ascii="Book Antiqua" w:hAnsi="Book Antiqua"/>
          <w:vertAlign w:val="superscript"/>
        </w:rPr>
        <w:t>[</w:t>
      </w:r>
      <w:r w:rsidR="00D83F1A">
        <w:rPr>
          <w:rFonts w:ascii="Book Antiqua" w:hAnsi="Book Antiqua" w:hint="eastAsia"/>
          <w:vertAlign w:val="superscript"/>
        </w:rPr>
        <w:t>81</w:t>
      </w:r>
      <w:r w:rsidR="00D83F1A" w:rsidRPr="00645409">
        <w:rPr>
          <w:rFonts w:ascii="Book Antiqua" w:hAnsi="Book Antiqua"/>
          <w:vertAlign w:val="superscript"/>
        </w:rPr>
        <w:t>]</w:t>
      </w:r>
      <w:r w:rsidR="00D83F1A">
        <w:rPr>
          <w:rFonts w:ascii="Book Antiqua" w:hAnsi="Book Antiqua" w:hint="eastAsia"/>
          <w:vertAlign w:val="superscript"/>
        </w:rPr>
        <w:t xml:space="preserve"> </w:t>
      </w:r>
      <w:r w:rsidRPr="00645409">
        <w:rPr>
          <w:rFonts w:ascii="Book Antiqua" w:hAnsi="Book Antiqua"/>
        </w:rPr>
        <w:t xml:space="preserve">studied 238 isolates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collected from 2000 to 2001 and found no evidence of resistance to metronidazole or vancomycin. Hecht, </w:t>
      </w:r>
      <w:r w:rsidRPr="00645409">
        <w:rPr>
          <w:rFonts w:ascii="Book Antiqua" w:hAnsi="Book Antiqua"/>
          <w:i/>
        </w:rPr>
        <w:t>et al</w:t>
      </w:r>
      <w:r w:rsidRPr="00645409">
        <w:rPr>
          <w:rFonts w:ascii="Book Antiqua" w:hAnsi="Book Antiqua"/>
          <w:vertAlign w:val="superscript"/>
        </w:rPr>
        <w:t>[</w:t>
      </w:r>
      <w:r w:rsidR="00B83BBD">
        <w:rPr>
          <w:rFonts w:ascii="Book Antiqua" w:hAnsi="Book Antiqua" w:hint="eastAsia"/>
          <w:vertAlign w:val="superscript"/>
        </w:rPr>
        <w:t>82</w:t>
      </w:r>
      <w:r w:rsidRPr="00645409">
        <w:rPr>
          <w:rFonts w:ascii="Book Antiqua" w:hAnsi="Book Antiqua"/>
          <w:vertAlign w:val="superscript"/>
        </w:rPr>
        <w:t>]</w:t>
      </w:r>
      <w:r w:rsidRPr="00645409">
        <w:rPr>
          <w:rFonts w:ascii="Book Antiqua" w:hAnsi="Book Antiqua"/>
        </w:rPr>
        <w:t xml:space="preserve"> studied 110 strains collected between 1983 and 2004. All strains were sensitive to metronidazole at less than or equal to 0.5 ug/m</w:t>
      </w:r>
      <w:r w:rsidR="00080477" w:rsidRPr="00645409">
        <w:rPr>
          <w:rFonts w:ascii="Book Antiqua" w:hAnsi="Book Antiqua"/>
        </w:rPr>
        <w:t>L</w:t>
      </w:r>
      <w:r w:rsidRPr="00645409">
        <w:rPr>
          <w:rFonts w:ascii="Book Antiqua" w:hAnsi="Book Antiqua"/>
        </w:rPr>
        <w:t xml:space="preserve">. Bourgault </w:t>
      </w:r>
      <w:r w:rsidRPr="00CC6651">
        <w:rPr>
          <w:rFonts w:ascii="Book Antiqua" w:hAnsi="Book Antiqua"/>
          <w:i/>
        </w:rPr>
        <w:t>et al</w:t>
      </w:r>
      <w:r w:rsidR="00CC6651" w:rsidRPr="00645409">
        <w:rPr>
          <w:rFonts w:ascii="Book Antiqua" w:hAnsi="Book Antiqua"/>
          <w:vertAlign w:val="superscript"/>
        </w:rPr>
        <w:t>[</w:t>
      </w:r>
      <w:r w:rsidR="00CC6651">
        <w:rPr>
          <w:rFonts w:ascii="Book Antiqua" w:hAnsi="Book Antiqua" w:hint="eastAsia"/>
          <w:vertAlign w:val="superscript"/>
        </w:rPr>
        <w:t>83</w:t>
      </w:r>
      <w:r w:rsidR="00CC6651" w:rsidRPr="00645409">
        <w:rPr>
          <w:rFonts w:ascii="Book Antiqua" w:hAnsi="Book Antiqua"/>
          <w:vertAlign w:val="superscript"/>
        </w:rPr>
        <w:t>]</w:t>
      </w:r>
      <w:r w:rsidRPr="00645409">
        <w:rPr>
          <w:rFonts w:ascii="Book Antiqua" w:hAnsi="Book Antiqua"/>
        </w:rPr>
        <w:t xml:space="preserve"> looked at 251 isolates collected during the outbreak in Quebec</w:t>
      </w:r>
      <w:r w:rsidR="00080477" w:rsidRPr="00645409">
        <w:rPr>
          <w:rFonts w:ascii="Book Antiqua" w:hAnsi="Book Antiqua"/>
        </w:rPr>
        <w:t>, Canada, which started in 2003</w:t>
      </w:r>
      <w:r w:rsidRPr="00645409">
        <w:rPr>
          <w:rFonts w:ascii="Book Antiqua" w:hAnsi="Book Antiqua"/>
        </w:rPr>
        <w:t>. Of these, 69% were the B1 epidemic strain, while 11% were the NAP2 strain by PFGE. All isolates were sensitive to metronidazole and vancomycin. There was no increase in MIC’s compared to historical isolates.</w:t>
      </w:r>
    </w:p>
    <w:p w:rsidR="000332E1" w:rsidRPr="00645409" w:rsidRDefault="000332E1" w:rsidP="00080477">
      <w:pPr>
        <w:spacing w:line="360" w:lineRule="auto"/>
        <w:ind w:firstLineChars="250" w:firstLine="525"/>
        <w:rPr>
          <w:rFonts w:ascii="Book Antiqua" w:hAnsi="Book Antiqua"/>
        </w:rPr>
      </w:pPr>
      <w:r w:rsidRPr="00645409">
        <w:rPr>
          <w:rFonts w:ascii="Book Antiqua" w:hAnsi="Book Antiqua"/>
        </w:rPr>
        <w:t xml:space="preserve">Unfortunately, the same cannot be said for other antibiotics. Recently, the complete genome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has been sequenced revealing a significant potential for development of antibiotic resistance</w:t>
      </w:r>
      <w:r w:rsidRPr="00645409">
        <w:rPr>
          <w:rFonts w:ascii="Book Antiqua" w:hAnsi="Book Antiqua"/>
          <w:vertAlign w:val="superscript"/>
        </w:rPr>
        <w:t>[</w:t>
      </w:r>
      <w:r w:rsidR="00B83BBD">
        <w:rPr>
          <w:rFonts w:ascii="Book Antiqua" w:hAnsi="Book Antiqua" w:hint="eastAsia"/>
          <w:vertAlign w:val="superscript"/>
        </w:rPr>
        <w:t>84</w:t>
      </w:r>
      <w:r w:rsidRPr="00645409">
        <w:rPr>
          <w:rFonts w:ascii="Book Antiqua" w:hAnsi="Book Antiqua"/>
          <w:vertAlign w:val="superscript"/>
        </w:rPr>
        <w:t>]</w:t>
      </w:r>
      <w:r w:rsidR="003D2B78" w:rsidRPr="00645409">
        <w:rPr>
          <w:rFonts w:ascii="Book Antiqua" w:hAnsi="Book Antiqua"/>
        </w:rPr>
        <w:t>. Significant</w:t>
      </w:r>
      <w:r w:rsidRPr="00645409">
        <w:rPr>
          <w:rFonts w:ascii="Book Antiqua" w:hAnsi="Book Antiqua"/>
        </w:rPr>
        <w:t xml:space="preserve"> portion of the genome (11%) consists of mobile genetic elements, mainly conjugative transposons, which can be used to transfer genetic material between bacteria. These mobile genetic elements are often involved in the transfer of antimicrobial resistance and virulence factors. Bourgault </w:t>
      </w:r>
      <w:r w:rsidRPr="003F0345">
        <w:rPr>
          <w:rFonts w:ascii="Book Antiqua" w:hAnsi="Book Antiqua"/>
          <w:i/>
          <w:rPrChange w:id="12" w:author="User" w:date="2013-12-09T13:07:00Z">
            <w:rPr>
              <w:rFonts w:ascii="Book Antiqua" w:hAnsi="Book Antiqua"/>
            </w:rPr>
          </w:rPrChange>
        </w:rPr>
        <w:t>et al</w:t>
      </w:r>
      <w:r w:rsidR="00DB7A70">
        <w:rPr>
          <w:rFonts w:ascii="Book Antiqua" w:hAnsi="Book Antiqua"/>
          <w:vertAlign w:val="superscript"/>
        </w:rPr>
        <w:t>[83</w:t>
      </w:r>
      <w:r w:rsidRPr="00645409">
        <w:rPr>
          <w:rFonts w:ascii="Book Antiqua" w:hAnsi="Book Antiqua"/>
          <w:vertAlign w:val="superscript"/>
        </w:rPr>
        <w:t>]</w:t>
      </w:r>
      <w:r w:rsidRPr="00645409">
        <w:rPr>
          <w:rFonts w:ascii="Book Antiqua" w:hAnsi="Book Antiqua"/>
        </w:rPr>
        <w:t xml:space="preserve"> </w:t>
      </w:r>
      <w:r w:rsidRPr="00645409">
        <w:rPr>
          <w:rFonts w:ascii="Book Antiqua" w:hAnsi="Book Antiqua"/>
        </w:rPr>
        <w:lastRenderedPageBreak/>
        <w:t xml:space="preserve">found that for the B1 epidemic strain the quinolones, macrolides and other commonly used antibiotics have succumbed to the antibiotic resistance mechanisms of C. </w:t>
      </w:r>
      <w:r w:rsidR="00D83F1A">
        <w:rPr>
          <w:rFonts w:ascii="Book Antiqua" w:hAnsi="Book Antiqua"/>
          <w:i/>
        </w:rPr>
        <w:t>difficile</w:t>
      </w:r>
      <w:r w:rsidRPr="00645409">
        <w:rPr>
          <w:rFonts w:ascii="Book Antiqua" w:hAnsi="Book Antiqua"/>
        </w:rPr>
        <w:t>. All strains were resistant to bacitracin, ciprofloxacin, levofloxacin and clarithromycin, while 80% were resistant to gatifloxacin, moxifloxacin and ceftriaxone. All historical NAP1 isolates were resistant to quinolones, suggesting that the epidemic may be more associated with the increased use of fluoroquinolones, as opposed to the recent development of quinolone resistance by the epidemic strain. Of note, 69% of the B1 epidemic strains were sensitive to clindamycin, while only 11% of the non-epidemic strain strains were sensitive to clindamycin.</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rPr>
      </w:pPr>
      <w:r w:rsidRPr="00645409">
        <w:rPr>
          <w:rFonts w:ascii="Book Antiqua" w:hAnsi="Book Antiqua"/>
          <w:b/>
        </w:rPr>
        <w:t>METRONIDAZOLE OR VANCOMYCIN?</w:t>
      </w:r>
    </w:p>
    <w:p w:rsidR="000332E1" w:rsidRPr="00645409" w:rsidRDefault="000332E1" w:rsidP="000332E1">
      <w:pPr>
        <w:spacing w:line="360" w:lineRule="auto"/>
        <w:rPr>
          <w:rFonts w:ascii="Book Antiqua" w:hAnsi="Book Antiqua"/>
        </w:rPr>
      </w:pPr>
      <w:r w:rsidRPr="00645409">
        <w:rPr>
          <w:rFonts w:ascii="Book Antiqua" w:hAnsi="Book Antiqua"/>
        </w:rPr>
        <w:t>Having summarized the murky state of the evidence based treatment of CDI, it would be reasonable to look at the pros and cons of metronidazole and vancomycin. The oft-quoted reasons for metronidazole assuming the status of preferred agent for treating CDI has been the potential for development of vancomycin-resistant enterococci (VRE) and the higher cost of oral vancomycin. In contrast to this notion, a small study looking specifically at the issue of developing VRE found no patients developed VRE while being treated with oral vancomycin</w:t>
      </w:r>
      <w:r w:rsidRPr="00645409">
        <w:rPr>
          <w:rFonts w:ascii="Book Antiqua" w:hAnsi="Book Antiqua"/>
          <w:vertAlign w:val="superscript"/>
        </w:rPr>
        <w:t>[</w:t>
      </w:r>
      <w:r w:rsidR="00DB7A70">
        <w:rPr>
          <w:rFonts w:ascii="Book Antiqua" w:hAnsi="Book Antiqua" w:hint="eastAsia"/>
          <w:vertAlign w:val="superscript"/>
        </w:rPr>
        <w:t>85</w:t>
      </w:r>
      <w:r w:rsidRPr="00645409">
        <w:rPr>
          <w:rFonts w:ascii="Book Antiqua" w:hAnsi="Book Antiqua"/>
          <w:vertAlign w:val="superscript"/>
        </w:rPr>
        <w:t>]</w:t>
      </w:r>
      <w:r w:rsidRPr="00645409">
        <w:rPr>
          <w:rFonts w:ascii="Book Antiqua" w:hAnsi="Book Antiqua"/>
        </w:rPr>
        <w:t xml:space="preserve">. Unfortunately, vancomycin capsules (Vancocin HCl Pulvules) are extraordinarily expensive, with an average wholesale price of $31.83 per capsule or $127.32 per day for a dose of 125 mg qid </w:t>
      </w:r>
      <w:r w:rsidRPr="00D83F1A">
        <w:rPr>
          <w:rFonts w:ascii="Book Antiqua" w:hAnsi="Book Antiqua"/>
          <w:i/>
        </w:rPr>
        <w:t>vs</w:t>
      </w:r>
      <w:r w:rsidRPr="00645409">
        <w:rPr>
          <w:rFonts w:ascii="Book Antiqua" w:hAnsi="Book Antiqua"/>
        </w:rPr>
        <w:t xml:space="preserve"> $2.19 per day for generic metronidazole 500 mg tid</w:t>
      </w:r>
      <w:r w:rsidRPr="00645409">
        <w:rPr>
          <w:rFonts w:ascii="Book Antiqua" w:hAnsi="Book Antiqua"/>
          <w:vertAlign w:val="superscript"/>
        </w:rPr>
        <w:t>[</w:t>
      </w:r>
      <w:r w:rsidR="00DB7A70">
        <w:rPr>
          <w:rFonts w:ascii="Book Antiqua" w:hAnsi="Book Antiqua" w:hint="eastAsia"/>
          <w:vertAlign w:val="superscript"/>
        </w:rPr>
        <w:t>86</w:t>
      </w:r>
      <w:r w:rsidRPr="00645409">
        <w:rPr>
          <w:rFonts w:ascii="Book Antiqua" w:hAnsi="Book Antiqua"/>
          <w:vertAlign w:val="superscript"/>
        </w:rPr>
        <w:t>]</w:t>
      </w:r>
      <w:r w:rsidRPr="00645409">
        <w:rPr>
          <w:rFonts w:ascii="Book Antiqua" w:hAnsi="Book Antiqua"/>
        </w:rPr>
        <w:t>. Further, retail costs are much higher. Most hospitals avoid the extraordinary cost of vancomycin capsules by using the generic intravenous formulation and compounding it in water as a liquid vancomycin solution. One pharmacy, close to our clinic, sells vancomycin intravenous formulation for $5.85 per 500 mg vial. If this 500 mg of vancomycin powder is reconstituted in 20 cc of water (often with flavoring to hide the bitter taste of vancomycin), the cost of vancomycin approaches $1.50 per dose. Stability of the vancomycin solution in the refrigerator (4 degrees C) is at least 75 d and at least 26 d at room temperature (25 degrees C)</w:t>
      </w:r>
      <w:r w:rsidRPr="00645409">
        <w:rPr>
          <w:rFonts w:ascii="Book Antiqua" w:hAnsi="Book Antiqua"/>
          <w:vertAlign w:val="superscript"/>
        </w:rPr>
        <w:t>[</w:t>
      </w:r>
      <w:r w:rsidR="00DB7A70">
        <w:rPr>
          <w:rFonts w:ascii="Book Antiqua" w:hAnsi="Book Antiqua" w:hint="eastAsia"/>
          <w:vertAlign w:val="superscript"/>
        </w:rPr>
        <w:t>87</w:t>
      </w:r>
      <w:r w:rsidRPr="00645409">
        <w:rPr>
          <w:rFonts w:ascii="Book Antiqua" w:hAnsi="Book Antiqua"/>
          <w:vertAlign w:val="superscript"/>
        </w:rPr>
        <w:t>]</w:t>
      </w:r>
      <w:r w:rsidRPr="00645409">
        <w:rPr>
          <w:rFonts w:ascii="Book Antiqua" w:hAnsi="Book Antiqua"/>
        </w:rPr>
        <w:t xml:space="preserve">. </w:t>
      </w:r>
    </w:p>
    <w:p w:rsidR="000332E1" w:rsidRPr="00645409" w:rsidRDefault="000332E1" w:rsidP="00645409">
      <w:pPr>
        <w:spacing w:line="360" w:lineRule="auto"/>
        <w:ind w:firstLineChars="300" w:firstLine="630"/>
        <w:rPr>
          <w:rFonts w:ascii="Book Antiqua" w:hAnsi="Book Antiqua"/>
        </w:rPr>
      </w:pPr>
      <w:r w:rsidRPr="00645409">
        <w:rPr>
          <w:rFonts w:ascii="Book Antiqua" w:hAnsi="Book Antiqua"/>
        </w:rPr>
        <w:t xml:space="preserve">Despite issues related to fostering VRE and cost, prior comparative studies of metronidazole and vancomycin have not revealed a statistically significant difference </w:t>
      </w:r>
      <w:r w:rsidRPr="00645409">
        <w:rPr>
          <w:rFonts w:ascii="Book Antiqua" w:hAnsi="Book Antiqua"/>
        </w:rPr>
        <w:lastRenderedPageBreak/>
        <w:t>between the two antibiotics</w:t>
      </w:r>
      <w:r w:rsidRPr="00645409">
        <w:rPr>
          <w:rFonts w:ascii="Book Antiqua" w:hAnsi="Book Antiqua"/>
          <w:vertAlign w:val="superscript"/>
        </w:rPr>
        <w:t>[</w:t>
      </w:r>
      <w:r w:rsidR="00DB7A70">
        <w:rPr>
          <w:rFonts w:ascii="Book Antiqua" w:hAnsi="Book Antiqua" w:hint="eastAsia"/>
          <w:vertAlign w:val="superscript"/>
        </w:rPr>
        <w:t>88,89</w:t>
      </w:r>
      <w:r w:rsidRPr="00645409">
        <w:rPr>
          <w:rFonts w:ascii="Book Antiqua" w:hAnsi="Book Antiqua"/>
          <w:vertAlign w:val="superscript"/>
        </w:rPr>
        <w:t>]</w:t>
      </w:r>
      <w:r w:rsidRPr="00645409">
        <w:rPr>
          <w:rFonts w:ascii="Book Antiqua" w:hAnsi="Book Antiqua"/>
        </w:rPr>
        <w:t>. In one study, 95% were cured with metronidazole versus 100% with vancomycin</w:t>
      </w:r>
      <w:r w:rsidR="00DB7A70">
        <w:rPr>
          <w:rFonts w:ascii="Book Antiqua" w:hAnsi="Book Antiqua"/>
          <w:vertAlign w:val="superscript"/>
        </w:rPr>
        <w:t>[88</w:t>
      </w:r>
      <w:r w:rsidRPr="00645409">
        <w:rPr>
          <w:rFonts w:ascii="Book Antiqua" w:hAnsi="Book Antiqua"/>
          <w:vertAlign w:val="superscript"/>
        </w:rPr>
        <w:t>]</w:t>
      </w:r>
      <w:r w:rsidRPr="00645409">
        <w:rPr>
          <w:rFonts w:ascii="Book Antiqua" w:hAnsi="Book Antiqua"/>
        </w:rPr>
        <w:t>. In the second study, the cure rates were identical at 94% in each group</w:t>
      </w:r>
      <w:r w:rsidR="00DB7A70">
        <w:rPr>
          <w:rFonts w:ascii="Book Antiqua" w:hAnsi="Book Antiqua"/>
          <w:vertAlign w:val="superscript"/>
        </w:rPr>
        <w:t>[89</w:t>
      </w:r>
      <w:r w:rsidRPr="00645409">
        <w:rPr>
          <w:rFonts w:ascii="Book Antiqua" w:hAnsi="Book Antiqua"/>
          <w:vertAlign w:val="superscript"/>
        </w:rPr>
        <w:t>]</w:t>
      </w:r>
      <w:r w:rsidRPr="00645409">
        <w:rPr>
          <w:rFonts w:ascii="Book Antiqua" w:hAnsi="Book Antiqua"/>
        </w:rPr>
        <w:t xml:space="preserve">. However, the number of patients was small and neither study was stratified by severity of disease. </w:t>
      </w:r>
    </w:p>
    <w:p w:rsidR="000332E1" w:rsidRPr="00645409" w:rsidRDefault="000332E1" w:rsidP="003D2B78">
      <w:pPr>
        <w:spacing w:line="360" w:lineRule="auto"/>
        <w:ind w:firstLineChars="250" w:firstLine="525"/>
        <w:rPr>
          <w:rFonts w:ascii="Book Antiqua" w:hAnsi="Book Antiqua"/>
        </w:rPr>
      </w:pPr>
      <w:r w:rsidRPr="00645409">
        <w:rPr>
          <w:rFonts w:ascii="Book Antiqua" w:hAnsi="Book Antiqua"/>
        </w:rPr>
        <w:t>Despite similar response rates, there are significant pharmacologic concerns related to metronidazole, which tilt the balance in favor of vancomycin. Metronidazole is rapidly absorbed from the gastrointestinal tract and excreted through the biliary system, with only about 14% of the drug excreted in the stool</w:t>
      </w:r>
      <w:r w:rsidRPr="00645409">
        <w:rPr>
          <w:rFonts w:ascii="Book Antiqua" w:hAnsi="Book Antiqua"/>
          <w:vertAlign w:val="superscript"/>
        </w:rPr>
        <w:t>[</w:t>
      </w:r>
      <w:r w:rsidR="00DB7A70">
        <w:rPr>
          <w:rFonts w:ascii="Book Antiqua" w:hAnsi="Book Antiqua" w:hint="eastAsia"/>
          <w:vertAlign w:val="superscript"/>
        </w:rPr>
        <w:t>90</w:t>
      </w:r>
      <w:r w:rsidRPr="00645409">
        <w:rPr>
          <w:rFonts w:ascii="Book Antiqua" w:hAnsi="Book Antiqua"/>
          <w:vertAlign w:val="superscript"/>
        </w:rPr>
        <w:t>]</w:t>
      </w:r>
      <w:r w:rsidRPr="00645409">
        <w:rPr>
          <w:rFonts w:ascii="Book Antiqua" w:hAnsi="Book Antiqua"/>
        </w:rPr>
        <w:t>. Fecal metronidazole levels have been noted to increase with colonic inflammation, probably from transudation into the lumen, but these levels decrease as inflammation subsides and are</w:t>
      </w:r>
      <w:r w:rsidR="003D2B78" w:rsidRPr="00645409">
        <w:rPr>
          <w:rFonts w:ascii="Book Antiqua" w:hAnsi="Book Antiqua"/>
        </w:rPr>
        <w:t xml:space="preserve"> undetectable upon recovery</w:t>
      </w:r>
      <w:r w:rsidR="003D2B78" w:rsidRPr="00645409">
        <w:rPr>
          <w:rFonts w:ascii="Book Antiqua" w:hAnsi="Book Antiqua"/>
          <w:vertAlign w:val="superscript"/>
        </w:rPr>
        <w:t>[37,</w:t>
      </w:r>
      <w:r w:rsidR="00DB7A70">
        <w:rPr>
          <w:rFonts w:ascii="Book Antiqua" w:hAnsi="Book Antiqua" w:hint="eastAsia"/>
          <w:vertAlign w:val="superscript"/>
        </w:rPr>
        <w:t>91</w:t>
      </w:r>
      <w:r w:rsidRPr="00645409">
        <w:rPr>
          <w:rFonts w:ascii="Book Antiqua" w:hAnsi="Book Antiqua"/>
          <w:vertAlign w:val="superscript"/>
        </w:rPr>
        <w:t>]</w:t>
      </w:r>
      <w:r w:rsidRPr="00645409">
        <w:rPr>
          <w:rFonts w:ascii="Book Antiqua" w:hAnsi="Book Antiqua"/>
        </w:rPr>
        <w:t>. More recently, Musher noted a failure rate of 22% with standard doses of metronidazole</w:t>
      </w:r>
      <w:r w:rsidRPr="00645409">
        <w:rPr>
          <w:rFonts w:ascii="Book Antiqua" w:hAnsi="Book Antiqua"/>
          <w:vertAlign w:val="superscript"/>
        </w:rPr>
        <w:t>[</w:t>
      </w:r>
      <w:r w:rsidR="00DB7A70">
        <w:rPr>
          <w:rFonts w:ascii="Book Antiqua" w:hAnsi="Book Antiqua" w:hint="eastAsia"/>
          <w:vertAlign w:val="superscript"/>
        </w:rPr>
        <w:t>92</w:t>
      </w:r>
      <w:r w:rsidRPr="00645409">
        <w:rPr>
          <w:rFonts w:ascii="Book Antiqua" w:hAnsi="Book Antiqua"/>
          <w:vertAlign w:val="superscript"/>
        </w:rPr>
        <w:t>]</w:t>
      </w:r>
      <w:r w:rsidRPr="00645409">
        <w:rPr>
          <w:rFonts w:ascii="Book Antiqua" w:hAnsi="Book Antiqua"/>
        </w:rPr>
        <w:t xml:space="preserve">. This was not due to resistance, as those strains tested, were all sensitive to metronidazole. Interestingly, in this study there was no difference in outcomes between those who were continued on metronidazole despite clinical failure compared to those who were changed to vancomycin. Musher </w:t>
      </w:r>
      <w:r w:rsidRPr="0028693C">
        <w:rPr>
          <w:rFonts w:ascii="Book Antiqua" w:hAnsi="Book Antiqua"/>
          <w:i/>
        </w:rPr>
        <w:t>et al</w:t>
      </w:r>
      <w:r w:rsidRPr="00645409">
        <w:rPr>
          <w:rFonts w:ascii="Book Antiqua" w:hAnsi="Book Antiqua"/>
          <w:vertAlign w:val="superscript"/>
        </w:rPr>
        <w:t>[</w:t>
      </w:r>
      <w:r w:rsidR="00DB7A70">
        <w:rPr>
          <w:rFonts w:ascii="Book Antiqua" w:hAnsi="Book Antiqua" w:hint="eastAsia"/>
          <w:vertAlign w:val="superscript"/>
        </w:rPr>
        <w:t>9</w:t>
      </w:r>
      <w:r w:rsidR="0028693C">
        <w:rPr>
          <w:rFonts w:ascii="Book Antiqua" w:hAnsi="Book Antiqua" w:hint="eastAsia"/>
          <w:vertAlign w:val="superscript"/>
        </w:rPr>
        <w:t>2</w:t>
      </w:r>
      <w:r w:rsidRPr="00645409">
        <w:rPr>
          <w:rFonts w:ascii="Book Antiqua" w:hAnsi="Book Antiqua"/>
          <w:vertAlign w:val="superscript"/>
        </w:rPr>
        <w:t>]</w:t>
      </w:r>
      <w:r w:rsidRPr="00645409">
        <w:rPr>
          <w:rFonts w:ascii="Book Antiqua" w:hAnsi="Book Antiqua"/>
        </w:rPr>
        <w:t xml:space="preserve"> suggested that patients with severe disease could have decreased blood flow to the colon, which would result in less transudation of metronidazole into the lumen and either a slower response or clinical failure</w:t>
      </w:r>
      <w:r w:rsidR="0028693C">
        <w:rPr>
          <w:rFonts w:ascii="Book Antiqua" w:hAnsi="Book Antiqua" w:hint="eastAsia"/>
          <w:vertAlign w:val="superscript"/>
        </w:rPr>
        <w:t>[93]</w:t>
      </w:r>
      <w:r w:rsidRPr="00645409">
        <w:rPr>
          <w:rFonts w:ascii="Book Antiqua" w:hAnsi="Book Antiqua"/>
        </w:rPr>
        <w:t>. Despite this potential for low metronidazole levels, in vitro the drug has been shown to be very rapidly bactericidal at 8-times the minimum inhibitory concentration (MIC), a level which is usually reached in the colon. This rapid bactericidal effect can be compared to vancomycin, which has been shown to be only inhibitory of bacterial growth</w:t>
      </w:r>
      <w:r w:rsidRPr="00645409">
        <w:rPr>
          <w:rFonts w:ascii="Book Antiqua" w:hAnsi="Book Antiqua"/>
          <w:vertAlign w:val="superscript"/>
        </w:rPr>
        <w:t>[40]</w:t>
      </w:r>
      <w:r w:rsidRPr="00645409">
        <w:rPr>
          <w:rFonts w:ascii="Book Antiqua" w:hAnsi="Book Antiqua"/>
        </w:rPr>
        <w:t xml:space="preserve">. As opposed to the poor pharmacokinetics of metronidazole, vancomycin has near perfect characteristics for a drug used to treat an infection limited to the lumen of the colon. Vancomycin achieves levels in the colon of about 1000 ug/mL in stool due to the fact that there is limited or no absorption from the colon. Al-Nassir, et al. have shown that vancomycin is much more effective than metronidazole in removing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from the stool as measured by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density cultures</w:t>
      </w:r>
      <w:r w:rsidRPr="00645409">
        <w:rPr>
          <w:rFonts w:ascii="Book Antiqua" w:hAnsi="Book Antiqua"/>
          <w:vertAlign w:val="superscript"/>
        </w:rPr>
        <w:t>[</w:t>
      </w:r>
      <w:r w:rsidR="00DB7A70">
        <w:rPr>
          <w:rFonts w:ascii="Book Antiqua" w:hAnsi="Book Antiqua" w:hint="eastAsia"/>
          <w:vertAlign w:val="superscript"/>
        </w:rPr>
        <w:t>94</w:t>
      </w:r>
      <w:r w:rsidRPr="00645409">
        <w:rPr>
          <w:rFonts w:ascii="Book Antiqua" w:hAnsi="Book Antiqua"/>
          <w:vertAlign w:val="superscript"/>
        </w:rPr>
        <w:t>]</w:t>
      </w:r>
      <w:r w:rsidRPr="00645409">
        <w:rPr>
          <w:rFonts w:ascii="Book Antiqua" w:hAnsi="Book Antiqua"/>
        </w:rPr>
        <w:t xml:space="preserve">. By day 5 of treatment, patients treated with vancomycin were 3.3 times more likely to have undetectable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than metronidazole (</w:t>
      </w:r>
      <w:r w:rsidRPr="00645409">
        <w:rPr>
          <w:rFonts w:ascii="Book Antiqua" w:hAnsi="Book Antiqua"/>
          <w:i/>
        </w:rPr>
        <w:t xml:space="preserve">P </w:t>
      </w:r>
      <w:r w:rsidRPr="00645409">
        <w:rPr>
          <w:rFonts w:ascii="Book Antiqua" w:hAnsi="Book Antiqua"/>
        </w:rPr>
        <w:t xml:space="preserve">= 0.015). In this study, 10 of 34 patients were switched from metronidazole to oral vancomycin between days 2 and 10 due to </w:t>
      </w:r>
      <w:r w:rsidRPr="00645409">
        <w:rPr>
          <w:rFonts w:ascii="Book Antiqua" w:hAnsi="Book Antiqua"/>
        </w:rPr>
        <w:lastRenderedPageBreak/>
        <w:t xml:space="preserve">suboptimal clinical response, of whom 8 of the 10 had less than a one log decrease in C. </w:t>
      </w:r>
      <w:r w:rsidR="00072862">
        <w:rPr>
          <w:rFonts w:ascii="Book Antiqua" w:hAnsi="Book Antiqua"/>
          <w:i/>
        </w:rPr>
        <w:t>difficile</w:t>
      </w:r>
      <w:r w:rsidRPr="00645409">
        <w:rPr>
          <w:rFonts w:ascii="Book Antiqua" w:hAnsi="Book Antiqua"/>
        </w:rPr>
        <w:t xml:space="preserve">. Once they were switched to oral vancomycin, 7 of these 8 patients had undetectable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by culture. Freeman </w:t>
      </w:r>
      <w:r w:rsidRPr="00645409">
        <w:rPr>
          <w:rFonts w:ascii="Book Antiqua" w:hAnsi="Book Antiqua"/>
          <w:i/>
        </w:rPr>
        <w:t>et al</w:t>
      </w:r>
      <w:r w:rsidRPr="00645409">
        <w:rPr>
          <w:rFonts w:ascii="Book Antiqua" w:hAnsi="Book Antiqua"/>
          <w:vertAlign w:val="superscript"/>
        </w:rPr>
        <w:t>[</w:t>
      </w:r>
      <w:r w:rsidR="00DB7A70">
        <w:rPr>
          <w:rFonts w:ascii="Book Antiqua" w:hAnsi="Book Antiqua" w:hint="eastAsia"/>
          <w:vertAlign w:val="superscript"/>
        </w:rPr>
        <w:t>95,96</w:t>
      </w:r>
      <w:r w:rsidRPr="00645409">
        <w:rPr>
          <w:rFonts w:ascii="Book Antiqua" w:hAnsi="Book Antiqua"/>
          <w:vertAlign w:val="superscript"/>
        </w:rPr>
        <w:t>]</w:t>
      </w:r>
      <w:r w:rsidRPr="00645409">
        <w:rPr>
          <w:rFonts w:ascii="Book Antiqua" w:hAnsi="Book Antiqua"/>
        </w:rPr>
        <w:t xml:space="preserve"> confirmed the favorable characteristics of oral vancomycin in a human gut model composed of three vessels operating in a weir cascade system in an oxygen free nitrogen atmosphere. They found that cytotoxin titers were unaffected by metronidazole, while vancomycin resulted in a marked decrease in toxin and the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vegetative form, leaving only spores which do not produce toxin. Another issue which may decrease the effectiveness of metronidazole is inactivation by Enterococcus faecalis, which has been shown to allow protection of organisms which would normally be killed by metronidazole</w:t>
      </w:r>
      <w:r w:rsidRPr="00645409">
        <w:rPr>
          <w:rFonts w:ascii="Book Antiqua" w:hAnsi="Book Antiqua"/>
          <w:vertAlign w:val="superscript"/>
        </w:rPr>
        <w:t>[</w:t>
      </w:r>
      <w:r w:rsidR="00DB7A70">
        <w:rPr>
          <w:rFonts w:ascii="Book Antiqua" w:hAnsi="Book Antiqua" w:hint="eastAsia"/>
          <w:vertAlign w:val="superscript"/>
        </w:rPr>
        <w:t>97</w:t>
      </w:r>
      <w:r w:rsidRPr="00645409">
        <w:rPr>
          <w:rFonts w:ascii="Book Antiqua" w:hAnsi="Book Antiqua"/>
          <w:vertAlign w:val="superscript"/>
        </w:rPr>
        <w:t>]</w:t>
      </w:r>
      <w:r w:rsidRPr="00645409">
        <w:rPr>
          <w:rFonts w:ascii="Book Antiqua" w:hAnsi="Book Antiqua"/>
        </w:rPr>
        <w:t xml:space="preserve">. There also appears to be a higher failure rate with metronidazole when the physician is forced to continue the offending antibiotics, which is often the case. In one series, all patients who could have the offending antibiotic discontinued had resolution of diarrhea by 14 days </w:t>
      </w:r>
      <w:r w:rsidR="003D2B78" w:rsidRPr="00645409">
        <w:rPr>
          <w:rFonts w:ascii="Book Antiqua" w:hAnsi="Book Antiqua"/>
        </w:rPr>
        <w:t>when treated with metronidazole</w:t>
      </w:r>
      <w:r w:rsidRPr="00645409">
        <w:rPr>
          <w:rFonts w:ascii="Book Antiqua" w:hAnsi="Book Antiqua"/>
          <w:vertAlign w:val="superscript"/>
        </w:rPr>
        <w:t>[</w:t>
      </w:r>
      <w:r w:rsidR="00DB7A70">
        <w:rPr>
          <w:rFonts w:ascii="Book Antiqua" w:hAnsi="Book Antiqua" w:hint="eastAsia"/>
          <w:vertAlign w:val="superscript"/>
        </w:rPr>
        <w:t>98</w:t>
      </w:r>
      <w:r w:rsidRPr="00645409">
        <w:rPr>
          <w:rFonts w:ascii="Book Antiqua" w:hAnsi="Book Antiqua"/>
          <w:vertAlign w:val="superscript"/>
        </w:rPr>
        <w:t>]</w:t>
      </w:r>
      <w:r w:rsidR="003D2B78" w:rsidRPr="00645409">
        <w:rPr>
          <w:rFonts w:ascii="Book Antiqua" w:hAnsi="Book Antiqua" w:hint="eastAsia"/>
        </w:rPr>
        <w:t>.</w:t>
      </w:r>
      <w:r w:rsidRPr="00645409">
        <w:rPr>
          <w:rFonts w:ascii="Book Antiqua" w:hAnsi="Book Antiqua"/>
        </w:rPr>
        <w:t xml:space="preserve"> However, 41% of the patients who had antibiotics continued failed to have symptomatic resolution of diarrhea by day 14 (</w:t>
      </w:r>
      <w:r w:rsidRPr="00645409">
        <w:rPr>
          <w:rFonts w:ascii="Book Antiqua" w:hAnsi="Book Antiqua"/>
          <w:i/>
        </w:rPr>
        <w:t>P</w:t>
      </w:r>
      <w:r w:rsidRPr="00645409">
        <w:rPr>
          <w:rFonts w:ascii="Book Antiqua" w:hAnsi="Book Antiqua"/>
        </w:rPr>
        <w:t xml:space="preserve"> = 0.02). </w:t>
      </w:r>
    </w:p>
    <w:p w:rsidR="000332E1" w:rsidRPr="00645409" w:rsidRDefault="000332E1" w:rsidP="003D2B78">
      <w:pPr>
        <w:spacing w:line="360" w:lineRule="auto"/>
        <w:ind w:firstLineChars="250" w:firstLine="525"/>
        <w:rPr>
          <w:rFonts w:ascii="Book Antiqua" w:hAnsi="Book Antiqua"/>
        </w:rPr>
      </w:pPr>
      <w:r w:rsidRPr="00645409">
        <w:rPr>
          <w:rFonts w:ascii="Book Antiqua" w:hAnsi="Book Antiqua"/>
        </w:rPr>
        <w:t xml:space="preserve">Because rifampin has been shown to have markedly superior in vitro activity in comparison with other antimicrobials against C. </w:t>
      </w:r>
      <w:r w:rsidR="00645409" w:rsidRPr="00645409">
        <w:rPr>
          <w:rFonts w:ascii="Book Antiqua" w:hAnsi="Book Antiqua"/>
          <w:i/>
        </w:rPr>
        <w:t xml:space="preserve">difficile </w:t>
      </w:r>
      <w:r w:rsidRPr="00645409">
        <w:rPr>
          <w:rFonts w:ascii="Book Antiqua" w:hAnsi="Book Antiqua"/>
          <w:vertAlign w:val="superscript"/>
        </w:rPr>
        <w:t>[</w:t>
      </w:r>
      <w:r w:rsidR="00DB7A70">
        <w:rPr>
          <w:rFonts w:ascii="Book Antiqua" w:hAnsi="Book Antiqua" w:hint="eastAsia"/>
          <w:vertAlign w:val="superscript"/>
        </w:rPr>
        <w:t>99</w:t>
      </w:r>
      <w:r w:rsidRPr="00645409">
        <w:rPr>
          <w:rFonts w:ascii="Book Antiqua" w:hAnsi="Book Antiqua"/>
          <w:vertAlign w:val="superscript"/>
        </w:rPr>
        <w:t>]</w:t>
      </w:r>
      <w:r w:rsidRPr="00645409">
        <w:rPr>
          <w:rFonts w:ascii="Book Antiqua" w:hAnsi="Book Antiqua"/>
        </w:rPr>
        <w:t xml:space="preserve"> combination therapy has been studied as a means to improve outcomes with metronidazole therapy. Lagrotteria, et al. conducted a prospective, randomized, single-blind study of metronidazole alone versus metronidazole plus rifampin</w:t>
      </w:r>
      <w:r w:rsidRPr="00645409">
        <w:rPr>
          <w:rFonts w:ascii="Book Antiqua" w:hAnsi="Book Antiqua"/>
          <w:vertAlign w:val="superscript"/>
        </w:rPr>
        <w:t>[</w:t>
      </w:r>
      <w:r w:rsidR="00DB7A70">
        <w:rPr>
          <w:rFonts w:ascii="Book Antiqua" w:hAnsi="Book Antiqua" w:hint="eastAsia"/>
          <w:vertAlign w:val="superscript"/>
        </w:rPr>
        <w:t>100</w:t>
      </w:r>
      <w:r w:rsidRPr="00645409">
        <w:rPr>
          <w:rFonts w:ascii="Book Antiqua" w:hAnsi="Book Antiqua"/>
          <w:vertAlign w:val="superscript"/>
        </w:rPr>
        <w:t>]</w:t>
      </w:r>
      <w:r w:rsidRPr="00645409">
        <w:rPr>
          <w:rFonts w:ascii="Book Antiqua" w:hAnsi="Book Antiqua"/>
        </w:rPr>
        <w:t xml:space="preserve">. There was a similar time to improvement, similar proportion of relapses, but significantly more deaths in the combination group as compared to metronidazole alone (32% </w:t>
      </w:r>
      <w:r w:rsidRPr="00645409">
        <w:rPr>
          <w:rFonts w:ascii="Book Antiqua" w:hAnsi="Book Antiqua"/>
          <w:i/>
        </w:rPr>
        <w:t>vs</w:t>
      </w:r>
      <w:r w:rsidRPr="00645409">
        <w:rPr>
          <w:rFonts w:ascii="Book Antiqua" w:hAnsi="Book Antiqua"/>
        </w:rPr>
        <w:t xml:space="preserve"> 5%, </w:t>
      </w:r>
      <w:r w:rsidRPr="00645409">
        <w:rPr>
          <w:rFonts w:ascii="Book Antiqua" w:hAnsi="Book Antiqua"/>
          <w:i/>
        </w:rPr>
        <w:t xml:space="preserve">P </w:t>
      </w:r>
      <w:r w:rsidRPr="00645409">
        <w:rPr>
          <w:rFonts w:ascii="Book Antiqua" w:hAnsi="Book Antiqua"/>
        </w:rPr>
        <w:t xml:space="preserve">= 0.04). The authors concluded: “there is no role for rifampin as an adjunct to treatment with metronidazole.” </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rPr>
      </w:pPr>
      <w:r w:rsidRPr="00645409">
        <w:rPr>
          <w:rFonts w:ascii="Book Antiqua" w:hAnsi="Book Antiqua"/>
          <w:b/>
        </w:rPr>
        <w:t>TREATMENT DECISIONS BASED UPON STRATIFICATION BY DISEASE SEVERITY</w:t>
      </w:r>
    </w:p>
    <w:p w:rsidR="000332E1" w:rsidRPr="00645409" w:rsidRDefault="000332E1" w:rsidP="000332E1">
      <w:pPr>
        <w:spacing w:line="360" w:lineRule="auto"/>
        <w:rPr>
          <w:rFonts w:ascii="Book Antiqua" w:hAnsi="Book Antiqua"/>
          <w:vertAlign w:val="superscript"/>
        </w:rPr>
      </w:pPr>
      <w:r w:rsidRPr="00645409">
        <w:rPr>
          <w:rFonts w:ascii="Book Antiqua" w:hAnsi="Book Antiqua"/>
        </w:rPr>
        <w:t xml:space="preserve">A concern with all of the preceding comparative studies of vancomycin with metronidazole has been that there was no stratification by disease severity. One of the most important recent advances in the treatment of CDI has been the development of scoring systems, which allow the physician to determine which patients are at highest </w:t>
      </w:r>
      <w:r w:rsidRPr="00645409">
        <w:rPr>
          <w:rFonts w:ascii="Book Antiqua" w:hAnsi="Book Antiqua"/>
        </w:rPr>
        <w:lastRenderedPageBreak/>
        <w:t>risk for severe CDI. The development of scoring systems was started by Pepin</w:t>
      </w:r>
      <w:r w:rsidRPr="00645409">
        <w:rPr>
          <w:rFonts w:ascii="Book Antiqua" w:hAnsi="Book Antiqua"/>
          <w:i/>
        </w:rPr>
        <w:t xml:space="preserve"> et al</w:t>
      </w:r>
      <w:r w:rsidRPr="00645409">
        <w:rPr>
          <w:rFonts w:ascii="Book Antiqua" w:hAnsi="Book Antiqua"/>
          <w:vertAlign w:val="superscript"/>
        </w:rPr>
        <w:t>[</w:t>
      </w:r>
      <w:r w:rsidR="0028693C">
        <w:rPr>
          <w:rFonts w:ascii="Book Antiqua" w:hAnsi="Book Antiqua" w:hint="eastAsia"/>
          <w:vertAlign w:val="superscript"/>
        </w:rPr>
        <w:t>78</w:t>
      </w:r>
      <w:r w:rsidR="003D2B78" w:rsidRPr="00645409">
        <w:rPr>
          <w:rFonts w:ascii="Book Antiqua" w:hAnsi="Book Antiqua"/>
          <w:vertAlign w:val="superscript"/>
        </w:rPr>
        <w:t>]</w:t>
      </w:r>
      <w:r w:rsidR="003D2B78" w:rsidRPr="00645409">
        <w:rPr>
          <w:rFonts w:ascii="Book Antiqua" w:hAnsi="Book Antiqua" w:hint="eastAsia"/>
          <w:vertAlign w:val="superscript"/>
        </w:rPr>
        <w:t xml:space="preserve"> </w:t>
      </w:r>
      <w:r w:rsidRPr="00645409">
        <w:rPr>
          <w:rFonts w:ascii="Book Antiqua" w:hAnsi="Book Antiqua"/>
        </w:rPr>
        <w:t>who developed local recommendations, because of the overwhelming epidemic in Quebec caused by the new epidemic B1 strain. In January of 2004, they developed local recommendations for the use of oral vancomycin: a WBC greater than 20000 cells/mm</w:t>
      </w:r>
      <w:r w:rsidRPr="00072862">
        <w:rPr>
          <w:rFonts w:ascii="Book Antiqua" w:hAnsi="Book Antiqua"/>
          <w:vertAlign w:val="superscript"/>
        </w:rPr>
        <w:t>3</w:t>
      </w:r>
      <w:r w:rsidRPr="00645409">
        <w:rPr>
          <w:rFonts w:ascii="Book Antiqua" w:hAnsi="Book Antiqua"/>
        </w:rPr>
        <w:t xml:space="preserve"> and a serum creatinine greater than or equal to 200 umol/L. This recommendation was based upon a reduction of complicated CDI by 79% if vancomycin was the initial treatment compared to metronidazole</w:t>
      </w:r>
      <w:r w:rsidR="0028693C" w:rsidRPr="0028693C">
        <w:rPr>
          <w:rFonts w:ascii="Book Antiqua" w:hAnsi="Book Antiqua" w:hint="eastAsia"/>
          <w:vertAlign w:val="superscript"/>
        </w:rPr>
        <w:t>[101]</w:t>
      </w:r>
      <w:r w:rsidRPr="00645409">
        <w:rPr>
          <w:rFonts w:ascii="Book Antiqua" w:hAnsi="Book Antiqua"/>
        </w:rPr>
        <w:t xml:space="preserve">. </w:t>
      </w:r>
    </w:p>
    <w:p w:rsidR="000332E1" w:rsidRPr="00645409" w:rsidRDefault="000332E1" w:rsidP="003D2B78">
      <w:pPr>
        <w:spacing w:line="360" w:lineRule="auto"/>
        <w:ind w:firstLineChars="250" w:firstLine="525"/>
        <w:rPr>
          <w:rFonts w:ascii="Book Antiqua" w:hAnsi="Book Antiqua"/>
        </w:rPr>
      </w:pPr>
      <w:r w:rsidRPr="00645409">
        <w:rPr>
          <w:rFonts w:ascii="Book Antiqua" w:hAnsi="Book Antiqua"/>
        </w:rPr>
        <w:t xml:space="preserve">Zar </w:t>
      </w:r>
      <w:r w:rsidRPr="00645409">
        <w:rPr>
          <w:rFonts w:ascii="Book Antiqua" w:hAnsi="Book Antiqua"/>
          <w:i/>
        </w:rPr>
        <w:t>et al</w:t>
      </w:r>
      <w:r w:rsidRPr="00645409">
        <w:rPr>
          <w:rFonts w:ascii="Book Antiqua" w:hAnsi="Book Antiqua"/>
          <w:vertAlign w:val="superscript"/>
        </w:rPr>
        <w:t>[</w:t>
      </w:r>
      <w:r w:rsidR="00DB7A70">
        <w:rPr>
          <w:rFonts w:ascii="Book Antiqua" w:hAnsi="Book Antiqua" w:hint="eastAsia"/>
          <w:vertAlign w:val="superscript"/>
        </w:rPr>
        <w:t>102</w:t>
      </w:r>
      <w:r w:rsidRPr="00645409">
        <w:rPr>
          <w:rFonts w:ascii="Book Antiqua" w:hAnsi="Book Antiqua"/>
          <w:vertAlign w:val="superscript"/>
        </w:rPr>
        <w:t>]</w:t>
      </w:r>
      <w:r w:rsidRPr="00645409">
        <w:rPr>
          <w:rFonts w:ascii="Book Antiqua" w:hAnsi="Book Antiqua"/>
        </w:rPr>
        <w:t xml:space="preserve"> conducted the first randomized, double-blind, placebo controlled trial comparing metronidazole and vancomycin in the treatment of CDI that stratified patients at study entry based upon severity of disease. The authors developed a scoring system giving 1 point each for the presence of age greater than 60 years, temperature greater than 38.3 degrees centigrade, albumin less than 2.5 mg per deciliter, or a WBC count greater than 15000 cells per mm</w:t>
      </w:r>
      <w:r w:rsidRPr="00072862">
        <w:rPr>
          <w:rFonts w:ascii="Book Antiqua" w:hAnsi="Book Antiqua"/>
          <w:vertAlign w:val="superscript"/>
        </w:rPr>
        <w:t>3</w:t>
      </w:r>
      <w:r w:rsidRPr="00645409">
        <w:rPr>
          <w:rFonts w:ascii="Book Antiqua" w:hAnsi="Book Antiqua"/>
        </w:rPr>
        <w:t xml:space="preserve">. They also gave 2 points for endoscopic evidence of pseudomembranous colitis or treatment in an intensive care unit setting. Mild disease was defined as 0 or 1 points and severe CDI was defined as greater than or equal to 2 points. Clinical cure was noted in 90% of those with mild CDI randomized to metronidazole and 90% of those randomized to vancomycin. For those with severe CDI, clinical cure was noted in 76% who received metronidazole </w:t>
      </w:r>
      <w:r w:rsidRPr="00645409">
        <w:rPr>
          <w:rFonts w:ascii="Book Antiqua" w:hAnsi="Book Antiqua"/>
          <w:i/>
        </w:rPr>
        <w:t>vs</w:t>
      </w:r>
      <w:r w:rsidRPr="00645409">
        <w:rPr>
          <w:rFonts w:ascii="Book Antiqua" w:hAnsi="Book Antiqua"/>
        </w:rPr>
        <w:t xml:space="preserve"> 97% who received vancomycin (</w:t>
      </w:r>
      <w:r w:rsidRPr="00645409">
        <w:rPr>
          <w:rFonts w:ascii="Book Antiqua" w:hAnsi="Book Antiqua"/>
          <w:i/>
        </w:rPr>
        <w:t>P</w:t>
      </w:r>
      <w:r w:rsidRPr="00645409">
        <w:rPr>
          <w:rFonts w:ascii="Book Antiqua" w:hAnsi="Book Antiqua"/>
        </w:rPr>
        <w:t xml:space="preserve"> = 0.02). Recurrences were similar for both groups at 15% and 14% for the metronidazole and vancomycin groups, respectively. The authors concluded that metronidazole and vancomycin are equally effective for the treatment of mild CDI; however, vancomycin is superior for treating patients with severe CDI. Critiques of the Zar </w:t>
      </w:r>
      <w:r w:rsidRPr="00645409">
        <w:rPr>
          <w:rFonts w:ascii="Book Antiqua" w:hAnsi="Book Antiqua"/>
          <w:i/>
        </w:rPr>
        <w:t>et al</w:t>
      </w:r>
      <w:r w:rsidR="00DB7A70">
        <w:rPr>
          <w:rFonts w:ascii="Book Antiqua" w:hAnsi="Book Antiqua"/>
          <w:vertAlign w:val="superscript"/>
        </w:rPr>
        <w:t>[102</w:t>
      </w:r>
      <w:r w:rsidRPr="00645409">
        <w:rPr>
          <w:rFonts w:ascii="Book Antiqua" w:hAnsi="Book Antiqua"/>
          <w:vertAlign w:val="superscript"/>
        </w:rPr>
        <w:t>]</w:t>
      </w:r>
      <w:r w:rsidRPr="00645409">
        <w:rPr>
          <w:rFonts w:ascii="Book Antiqua" w:hAnsi="Book Antiqua"/>
        </w:rPr>
        <w:t xml:space="preserve"> article were that one of the criteria for failure was persistent toxin positivity at day 6 and 10 of therapy. In addition, there was exclusion of 8 patients with early death</w:t>
      </w:r>
      <w:r w:rsidRPr="00645409">
        <w:rPr>
          <w:rFonts w:ascii="Book Antiqua" w:hAnsi="Book Antiqua"/>
          <w:vertAlign w:val="superscript"/>
        </w:rPr>
        <w:t>[</w:t>
      </w:r>
      <w:r w:rsidR="00DB7A70">
        <w:rPr>
          <w:rFonts w:ascii="Book Antiqua" w:hAnsi="Book Antiqua" w:hint="eastAsia"/>
          <w:vertAlign w:val="superscript"/>
        </w:rPr>
        <w:t>103</w:t>
      </w:r>
      <w:r w:rsidRPr="00645409">
        <w:rPr>
          <w:rFonts w:ascii="Book Antiqua" w:hAnsi="Book Antiqua"/>
          <w:vertAlign w:val="superscript"/>
        </w:rPr>
        <w:t>]</w:t>
      </w:r>
      <w:r w:rsidRPr="00645409">
        <w:rPr>
          <w:rFonts w:ascii="Book Antiqua" w:hAnsi="Book Antiqua"/>
        </w:rPr>
        <w:t>. When the 2 patients who were judged as having failed therapy solely on the basis of persistent toxin positivity and the 8 early deaths were included, vancomycin was still superior to metronidazole for those with severe disease with a 90% cure rate for vancomycin</w:t>
      </w:r>
      <w:r w:rsidRPr="00645409">
        <w:rPr>
          <w:rFonts w:ascii="Book Antiqua" w:hAnsi="Book Antiqua"/>
          <w:i/>
        </w:rPr>
        <w:t xml:space="preserve"> vs</w:t>
      </w:r>
      <w:r w:rsidRPr="00645409">
        <w:rPr>
          <w:rFonts w:ascii="Book Antiqua" w:hAnsi="Book Antiqua"/>
        </w:rPr>
        <w:t xml:space="preserve"> 71% for metronidazole (</w:t>
      </w:r>
      <w:r w:rsidRPr="00645409">
        <w:rPr>
          <w:rFonts w:ascii="Book Antiqua" w:hAnsi="Book Antiqua"/>
          <w:i/>
        </w:rPr>
        <w:t>P</w:t>
      </w:r>
      <w:r w:rsidRPr="00645409">
        <w:rPr>
          <w:rFonts w:ascii="Book Antiqua" w:hAnsi="Book Antiqua"/>
        </w:rPr>
        <w:t xml:space="preserve"> = 0.04). </w:t>
      </w:r>
    </w:p>
    <w:p w:rsidR="000332E1" w:rsidRPr="00645409" w:rsidRDefault="000332E1" w:rsidP="0028693C">
      <w:pPr>
        <w:spacing w:line="360" w:lineRule="auto"/>
        <w:ind w:firstLineChars="250" w:firstLine="525"/>
        <w:rPr>
          <w:rFonts w:ascii="Book Antiqua" w:hAnsi="Book Antiqua"/>
        </w:rPr>
      </w:pPr>
      <w:r w:rsidRPr="00645409">
        <w:rPr>
          <w:rFonts w:ascii="Book Antiqua" w:hAnsi="Book Antiqua"/>
        </w:rPr>
        <w:t>The 2010 IDSA guidelines recommend oral me</w:t>
      </w:r>
      <w:r w:rsidR="003D2B78" w:rsidRPr="00645409">
        <w:rPr>
          <w:rFonts w:ascii="Book Antiqua" w:hAnsi="Book Antiqua"/>
        </w:rPr>
        <w:t>tronidazole for CDI with a WBC</w:t>
      </w:r>
      <w:r w:rsidRPr="00645409">
        <w:rPr>
          <w:rFonts w:ascii="Book Antiqua" w:hAnsi="Book Antiqua"/>
        </w:rPr>
        <w:t xml:space="preserve"> 15000 cells/mm</w:t>
      </w:r>
      <w:r w:rsidRPr="0028693C">
        <w:rPr>
          <w:rFonts w:ascii="Book Antiqua" w:hAnsi="Book Antiqua"/>
          <w:vertAlign w:val="superscript"/>
        </w:rPr>
        <w:t>3</w:t>
      </w:r>
      <w:r w:rsidRPr="00645409">
        <w:rPr>
          <w:rFonts w:ascii="Book Antiqua" w:hAnsi="Book Antiqua"/>
        </w:rPr>
        <w:t xml:space="preserve"> and &lt; 50% increase in serum Cr from baseline. The guidelines define </w:t>
      </w:r>
      <w:r w:rsidRPr="00645409">
        <w:rPr>
          <w:rFonts w:ascii="Book Antiqua" w:hAnsi="Book Antiqua"/>
        </w:rPr>
        <w:lastRenderedPageBreak/>
        <w:t>se</w:t>
      </w:r>
      <w:r w:rsidR="003D2B78" w:rsidRPr="00645409">
        <w:rPr>
          <w:rFonts w:ascii="Book Antiqua" w:hAnsi="Book Antiqua"/>
        </w:rPr>
        <w:t>vere disease as CDI with a WBC</w:t>
      </w:r>
      <w:r w:rsidRPr="00645409">
        <w:rPr>
          <w:rFonts w:ascii="Book Antiqua" w:hAnsi="Book Antiqua"/>
        </w:rPr>
        <w:t xml:space="preserve"> 15000 cells/mm</w:t>
      </w:r>
      <w:r w:rsidRPr="0028693C">
        <w:rPr>
          <w:rFonts w:ascii="Book Antiqua" w:hAnsi="Book Antiqua"/>
          <w:vertAlign w:val="superscript"/>
        </w:rPr>
        <w:t xml:space="preserve">3 </w:t>
      </w:r>
      <w:r w:rsidRPr="00645409">
        <w:rPr>
          <w:rFonts w:ascii="Book Antiqua" w:hAnsi="Book Antiqua"/>
        </w:rPr>
        <w:t>or a 50% increase of serum Cr from baseline. For severe CDI, they recommend starting therapy with oral vancomycin 125 mg qid</w:t>
      </w:r>
      <w:r w:rsidRPr="0028693C">
        <w:rPr>
          <w:rFonts w:ascii="Book Antiqua" w:hAnsi="Book Antiqua"/>
          <w:vertAlign w:val="superscript"/>
        </w:rPr>
        <w:t>[50]</w:t>
      </w:r>
      <w:r w:rsidRPr="00645409">
        <w:rPr>
          <w:rFonts w:ascii="Book Antiqua" w:hAnsi="Book Antiqua"/>
        </w:rPr>
        <w:t>. Most recently, the ACG has updated its practice guidelines to include summary recommendations based on CDI severity</w:t>
      </w:r>
      <w:r w:rsidR="00DB7A70">
        <w:rPr>
          <w:rFonts w:ascii="Book Antiqua" w:hAnsi="Book Antiqua"/>
          <w:vertAlign w:val="superscript"/>
        </w:rPr>
        <w:t>[71</w:t>
      </w:r>
      <w:r w:rsidRPr="00645409">
        <w:rPr>
          <w:rFonts w:ascii="Book Antiqua" w:hAnsi="Book Antiqua"/>
          <w:vertAlign w:val="superscript"/>
        </w:rPr>
        <w:t>]</w:t>
      </w:r>
      <w:r w:rsidRPr="00645409">
        <w:rPr>
          <w:rFonts w:ascii="Book Antiqua" w:hAnsi="Book Antiqua"/>
        </w:rPr>
        <w:t>. Mild-to-moderate disease is defined as diarrhea plus any additional signs or symptoms not meeting severe or complicated criteria. Notably, the ACG classification for severe disease has been redefined from the IDSA guidelines to use only three criteria: a serum albumin &lt;</w:t>
      </w:r>
      <w:r w:rsidR="0028693C">
        <w:rPr>
          <w:rFonts w:ascii="Book Antiqua" w:hAnsi="Book Antiqua"/>
        </w:rPr>
        <w:t xml:space="preserve"> 3</w:t>
      </w:r>
      <w:r w:rsidR="00072862">
        <w:rPr>
          <w:rFonts w:ascii="Book Antiqua" w:hAnsi="Book Antiqua" w:hint="eastAsia"/>
        </w:rPr>
        <w:t xml:space="preserve"> </w:t>
      </w:r>
      <w:r w:rsidR="0028693C">
        <w:rPr>
          <w:rFonts w:ascii="Book Antiqua" w:hAnsi="Book Antiqua"/>
        </w:rPr>
        <w:t xml:space="preserve">g/dL plus one of either WBC </w:t>
      </w:r>
      <w:del w:id="13" w:author="User" w:date="2013-12-09T13:09:00Z">
        <w:r w:rsidR="0028693C" w:rsidDel="00912AF2">
          <w:rPr>
            <w:rFonts w:ascii="Book Antiqua" w:hAnsi="Book Antiqua"/>
          </w:rPr>
          <w:delText></w:delText>
        </w:r>
      </w:del>
      <w:ins w:id="14" w:author="User" w:date="2013-12-09T13:09:00Z">
        <w:r w:rsidR="00912AF2">
          <w:rPr>
            <w:rFonts w:ascii="Book Antiqua" w:hAnsi="Book Antiqua" w:hint="eastAsia"/>
          </w:rPr>
          <w:t xml:space="preserve"> </w:t>
        </w:r>
      </w:ins>
      <w:r w:rsidRPr="00645409">
        <w:rPr>
          <w:rFonts w:ascii="Book Antiqua" w:hAnsi="Book Antiqua"/>
        </w:rPr>
        <w:t>15000 cells/mm</w:t>
      </w:r>
      <w:r w:rsidRPr="00645409">
        <w:rPr>
          <w:rFonts w:ascii="Book Antiqua" w:hAnsi="Book Antiqua"/>
          <w:vertAlign w:val="superscript"/>
        </w:rPr>
        <w:t>3</w:t>
      </w:r>
      <w:r w:rsidRPr="00645409">
        <w:rPr>
          <w:rFonts w:ascii="Book Antiqua" w:hAnsi="Book Antiqua"/>
        </w:rPr>
        <w:t xml:space="preserve"> or abdominal tenderness. The choice to limit the guidelines to these three criteria was based on a prospective observational study by Fujitani </w:t>
      </w:r>
      <w:r w:rsidRPr="00645409">
        <w:rPr>
          <w:rFonts w:ascii="Book Antiqua" w:hAnsi="Book Antiqua"/>
          <w:i/>
        </w:rPr>
        <w:t>et al</w:t>
      </w:r>
      <w:r w:rsidRPr="00645409">
        <w:rPr>
          <w:rFonts w:ascii="Book Antiqua" w:hAnsi="Book Antiqua"/>
          <w:vertAlign w:val="superscript"/>
        </w:rPr>
        <w:t>[</w:t>
      </w:r>
      <w:r w:rsidR="00DB7A70">
        <w:rPr>
          <w:rFonts w:ascii="Book Antiqua" w:hAnsi="Book Antiqua" w:hint="eastAsia"/>
          <w:vertAlign w:val="superscript"/>
        </w:rPr>
        <w:t>104</w:t>
      </w:r>
      <w:r w:rsidRPr="00645409">
        <w:rPr>
          <w:rFonts w:ascii="Book Antiqua" w:hAnsi="Book Antiqua"/>
          <w:vertAlign w:val="superscript"/>
        </w:rPr>
        <w:t>]</w:t>
      </w:r>
      <w:r w:rsidRPr="00645409">
        <w:rPr>
          <w:rFonts w:ascii="Book Antiqua" w:hAnsi="Book Antiqua"/>
        </w:rPr>
        <w:t xml:space="preserve"> which found that the only independent risk factors for severe CDI were abdominal distention, fever, WBC &gt; 20000 cells/mm</w:t>
      </w:r>
      <w:r w:rsidRPr="00645409">
        <w:rPr>
          <w:rFonts w:ascii="Book Antiqua" w:hAnsi="Book Antiqua"/>
          <w:vertAlign w:val="superscript"/>
        </w:rPr>
        <w:t>3</w:t>
      </w:r>
      <w:r w:rsidRPr="00645409">
        <w:rPr>
          <w:rFonts w:ascii="Book Antiqua" w:hAnsi="Book Antiqua"/>
        </w:rPr>
        <w:t>, and serum albumin &lt; 3 mg/dL. The ACG guidelines recommend the same initial treatments of metronidazole 500</w:t>
      </w:r>
      <w:r w:rsidR="00072862">
        <w:rPr>
          <w:rFonts w:ascii="Book Antiqua" w:hAnsi="Book Antiqua" w:hint="eastAsia"/>
        </w:rPr>
        <w:t xml:space="preserve"> </w:t>
      </w:r>
      <w:r w:rsidRPr="00645409">
        <w:rPr>
          <w:rFonts w:ascii="Book Antiqua" w:hAnsi="Book Antiqua"/>
        </w:rPr>
        <w:t xml:space="preserve">mg orally three times daily for 10 d for mild-to-moderate disease and vancomycin 125 mg orally four times daily for severe disease. </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rPr>
      </w:pPr>
      <w:r w:rsidRPr="00645409">
        <w:rPr>
          <w:rFonts w:ascii="Book Antiqua" w:hAnsi="Book Antiqua"/>
          <w:b/>
        </w:rPr>
        <w:t>NEWER ANTIBIOTICS FOR CDI</w:t>
      </w:r>
    </w:p>
    <w:p w:rsidR="000332E1" w:rsidRPr="00645409" w:rsidRDefault="000332E1" w:rsidP="000332E1">
      <w:pPr>
        <w:spacing w:line="360" w:lineRule="auto"/>
        <w:rPr>
          <w:rFonts w:ascii="Book Antiqua" w:hAnsi="Book Antiqua"/>
          <w:b/>
          <w:i/>
        </w:rPr>
      </w:pPr>
      <w:r w:rsidRPr="00645409">
        <w:rPr>
          <w:rFonts w:ascii="Book Antiqua" w:hAnsi="Book Antiqua"/>
          <w:b/>
          <w:i/>
        </w:rPr>
        <w:t xml:space="preserve">Rifaximin </w:t>
      </w:r>
    </w:p>
    <w:p w:rsidR="000332E1" w:rsidRPr="00645409" w:rsidRDefault="003D2B78" w:rsidP="000332E1">
      <w:pPr>
        <w:spacing w:line="360" w:lineRule="auto"/>
        <w:rPr>
          <w:rFonts w:ascii="Book Antiqua" w:hAnsi="Book Antiqua"/>
        </w:rPr>
      </w:pPr>
      <w:r w:rsidRPr="00645409">
        <w:rPr>
          <w:rFonts w:ascii="Book Antiqua" w:hAnsi="Book Antiqua"/>
        </w:rPr>
        <w:t>Rifaximin (Xifaxan</w:t>
      </w:r>
      <w:r w:rsidR="000332E1" w:rsidRPr="00645409">
        <w:rPr>
          <w:rFonts w:ascii="Book Antiqua" w:hAnsi="Book Antiqua"/>
        </w:rPr>
        <w:t>, Salix Pharmaceuticals, Inc. Raleigh, NC) is a broad spectrum, non-absorbable antibiotic used for the treatment and prevention of traveler’s diarrhea. The drug is not inactivated by gastric fluids and is also poorly absorbed, thereby largely excreted unchanged in the feces reac</w:t>
      </w:r>
      <w:r w:rsidRPr="00645409">
        <w:rPr>
          <w:rFonts w:ascii="Book Antiqua" w:hAnsi="Book Antiqua"/>
        </w:rPr>
        <w:t xml:space="preserve">hing concentrations up to 8000 </w:t>
      </w:r>
      <w:r w:rsidR="000332E1" w:rsidRPr="00645409">
        <w:rPr>
          <w:rFonts w:ascii="Book Antiqua" w:hAnsi="Book Antiqua"/>
        </w:rPr>
        <w:t>g/gm of stool after 3 d of therapy</w:t>
      </w:r>
      <w:r w:rsidR="000332E1" w:rsidRPr="00645409">
        <w:rPr>
          <w:rFonts w:ascii="Book Antiqua" w:hAnsi="Book Antiqua"/>
          <w:vertAlign w:val="superscript"/>
        </w:rPr>
        <w:t>[</w:t>
      </w:r>
      <w:r w:rsidR="00DB7A70">
        <w:rPr>
          <w:rFonts w:ascii="Book Antiqua" w:hAnsi="Book Antiqua" w:hint="eastAsia"/>
          <w:vertAlign w:val="superscript"/>
        </w:rPr>
        <w:t>105</w:t>
      </w:r>
      <w:r w:rsidR="000332E1" w:rsidRPr="00645409">
        <w:rPr>
          <w:rFonts w:ascii="Book Antiqua" w:hAnsi="Book Antiqua"/>
          <w:vertAlign w:val="superscript"/>
        </w:rPr>
        <w:t>]</w:t>
      </w:r>
      <w:r w:rsidR="000332E1" w:rsidRPr="00645409">
        <w:rPr>
          <w:rFonts w:ascii="Book Antiqua" w:hAnsi="Book Antiqua"/>
        </w:rPr>
        <w:t>. Rifaximin treatment has demonstrated survival rates in animal models equivalent to vancomycin.</w:t>
      </w:r>
      <w:r w:rsidR="0028693C" w:rsidRPr="00645409">
        <w:rPr>
          <w:rFonts w:ascii="Book Antiqua" w:hAnsi="Book Antiqua"/>
        </w:rPr>
        <w:t xml:space="preserve"> Rubin</w:t>
      </w:r>
      <w:r w:rsidR="000332E1" w:rsidRPr="00645409">
        <w:rPr>
          <w:rFonts w:ascii="Book Antiqua" w:hAnsi="Book Antiqua"/>
          <w:i/>
        </w:rPr>
        <w:t xml:space="preserve"> et al</w:t>
      </w:r>
      <w:r w:rsidR="000332E1" w:rsidRPr="00645409">
        <w:rPr>
          <w:rFonts w:ascii="Book Antiqua" w:hAnsi="Book Antiqua"/>
          <w:vertAlign w:val="superscript"/>
        </w:rPr>
        <w:t>[</w:t>
      </w:r>
      <w:r w:rsidR="00DB7A70">
        <w:rPr>
          <w:rFonts w:ascii="Book Antiqua" w:hAnsi="Book Antiqua" w:hint="eastAsia"/>
          <w:vertAlign w:val="superscript"/>
        </w:rPr>
        <w:t>106</w:t>
      </w:r>
      <w:r w:rsidR="000332E1" w:rsidRPr="00645409">
        <w:rPr>
          <w:rFonts w:ascii="Book Antiqua" w:hAnsi="Book Antiqua"/>
          <w:vertAlign w:val="superscript"/>
        </w:rPr>
        <w:t xml:space="preserve">] </w:t>
      </w:r>
      <w:r w:rsidR="000332E1" w:rsidRPr="00645409">
        <w:rPr>
          <w:rFonts w:ascii="Book Antiqua" w:hAnsi="Book Antiqua"/>
        </w:rPr>
        <w:t xml:space="preserve">conducted an open label pilot study to assess the efficacy of rifaximin as an initial treatment option in patients without recurrent CDI. Of the 8 patients who completed the 10-d course of rifaximin 400 mg three times daily, 7 (88%) had symptom resolution with 10 d of rifaximin treatment with no relapse within 2 wk. Additionally, Boero </w:t>
      </w:r>
      <w:r w:rsidR="000332E1" w:rsidRPr="00645409">
        <w:rPr>
          <w:rFonts w:ascii="Book Antiqua" w:hAnsi="Book Antiqua"/>
          <w:i/>
        </w:rPr>
        <w:t>et al</w:t>
      </w:r>
      <w:r w:rsidR="000332E1" w:rsidRPr="00645409">
        <w:rPr>
          <w:rFonts w:ascii="Book Antiqua" w:hAnsi="Book Antiqua"/>
          <w:vertAlign w:val="superscript"/>
        </w:rPr>
        <w:t>[</w:t>
      </w:r>
      <w:r w:rsidR="00DB7A70">
        <w:rPr>
          <w:rFonts w:ascii="Book Antiqua" w:hAnsi="Book Antiqua" w:hint="eastAsia"/>
          <w:vertAlign w:val="superscript"/>
        </w:rPr>
        <w:t>107</w:t>
      </w:r>
      <w:r w:rsidR="000332E1" w:rsidRPr="00645409">
        <w:rPr>
          <w:rFonts w:ascii="Book Antiqua" w:hAnsi="Book Antiqua"/>
          <w:vertAlign w:val="superscript"/>
        </w:rPr>
        <w:t>]</w:t>
      </w:r>
      <w:r w:rsidR="000332E1" w:rsidRPr="00645409">
        <w:rPr>
          <w:rFonts w:ascii="Book Antiqua" w:hAnsi="Book Antiqua"/>
        </w:rPr>
        <w:t xml:space="preserve"> compared the efficacy of rifaximin 200 mg tid and vancomycin in a study of 20 patients. Response rates were 90% and 100% for rifaximin and vancomycin, respectively. One concern about rifaximin is the potential for resistance, especially given the lack of sensitivity testing outside of a research laboratory. A study of </w:t>
      </w:r>
      <w:r w:rsidR="000332E1" w:rsidRPr="00645409">
        <w:rPr>
          <w:rFonts w:ascii="Book Antiqua" w:hAnsi="Book Antiqua"/>
        </w:rPr>
        <w:lastRenderedPageBreak/>
        <w:t xml:space="preserve">rifaximin susceptibility of 80 different C. </w:t>
      </w:r>
      <w:r w:rsidR="00645409" w:rsidRPr="00645409">
        <w:rPr>
          <w:rFonts w:ascii="Book Antiqua" w:hAnsi="Book Antiqua"/>
          <w:i/>
        </w:rPr>
        <w:t>difficile</w:t>
      </w:r>
      <w:r w:rsidR="00D83F1A">
        <w:rPr>
          <w:rFonts w:ascii="Book Antiqua" w:hAnsi="Book Antiqua"/>
          <w:i/>
        </w:rPr>
        <w:t xml:space="preserve"> </w:t>
      </w:r>
      <w:r w:rsidR="000332E1" w:rsidRPr="00645409">
        <w:rPr>
          <w:rFonts w:ascii="Book Antiqua" w:hAnsi="Book Antiqua"/>
        </w:rPr>
        <w:t>isolates found resistance among 14 isolates, of which 64% were the epidemic B1 strain</w:t>
      </w:r>
      <w:r w:rsidR="000332E1" w:rsidRPr="00645409">
        <w:rPr>
          <w:rFonts w:ascii="Book Antiqua" w:hAnsi="Book Antiqua"/>
          <w:vertAlign w:val="superscript"/>
        </w:rPr>
        <w:t>[</w:t>
      </w:r>
      <w:r w:rsidR="00DB7A70">
        <w:rPr>
          <w:rFonts w:ascii="Book Antiqua" w:hAnsi="Book Antiqua" w:hint="eastAsia"/>
          <w:vertAlign w:val="superscript"/>
        </w:rPr>
        <w:t>108</w:t>
      </w:r>
      <w:r w:rsidR="000332E1" w:rsidRPr="00645409">
        <w:rPr>
          <w:rFonts w:ascii="Book Antiqua" w:hAnsi="Book Antiqua"/>
          <w:vertAlign w:val="superscript"/>
        </w:rPr>
        <w:t>]</w:t>
      </w:r>
      <w:r w:rsidR="000332E1" w:rsidRPr="00645409">
        <w:rPr>
          <w:rFonts w:ascii="Book Antiqua" w:hAnsi="Book Antiqua"/>
        </w:rPr>
        <w:t>. At this point, it is difficult to ascertain the clinical impact of these findings, especially given the extremely high fecal concentrations achieved with rifaximin. While these small studies suggest a potential application for rifaximin for the initial treatment of CDI, more attention has been placed on a rifaximin “chaser” in the treatment or prevention of recurrent CDI (see section on Recurrent CDI)</w:t>
      </w:r>
      <w:r w:rsidR="00E25C46">
        <w:rPr>
          <w:rFonts w:ascii="Book Antiqua" w:hAnsi="Book Antiqua" w:hint="eastAsia"/>
        </w:rPr>
        <w:t xml:space="preserve"> (</w:t>
      </w:r>
      <w:r w:rsidR="00E25C46">
        <w:rPr>
          <w:rFonts w:ascii="Book Antiqua" w:hAnsi="Book Antiqua"/>
        </w:rPr>
        <w:t>T</w:t>
      </w:r>
      <w:r w:rsidR="00E25C46">
        <w:rPr>
          <w:rFonts w:ascii="Book Antiqua" w:hAnsi="Book Antiqua" w:hint="eastAsia"/>
        </w:rPr>
        <w:t>able 3)</w:t>
      </w:r>
      <w:r w:rsidR="000332E1" w:rsidRPr="00645409">
        <w:rPr>
          <w:rFonts w:ascii="Book Antiqua" w:hAnsi="Book Antiqua"/>
        </w:rPr>
        <w:t>.</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i/>
        </w:rPr>
      </w:pPr>
      <w:r w:rsidRPr="00645409">
        <w:rPr>
          <w:rFonts w:ascii="Book Antiqua" w:hAnsi="Book Antiqua"/>
          <w:b/>
          <w:i/>
        </w:rPr>
        <w:t>Nitazoxanide</w:t>
      </w:r>
    </w:p>
    <w:p w:rsidR="000332E1" w:rsidRPr="00645409" w:rsidRDefault="000332E1" w:rsidP="000332E1">
      <w:pPr>
        <w:spacing w:line="360" w:lineRule="auto"/>
        <w:rPr>
          <w:rFonts w:ascii="Book Antiqua" w:hAnsi="Book Antiqua"/>
        </w:rPr>
      </w:pPr>
      <w:r w:rsidRPr="00645409">
        <w:rPr>
          <w:rFonts w:ascii="Book Antiqua" w:hAnsi="Book Antiqua"/>
        </w:rPr>
        <w:t>Nitazoxanide (Alinia</w:t>
      </w:r>
      <w:del w:id="15" w:author="User" w:date="2013-12-09T13:10:00Z">
        <w:r w:rsidRPr="00645409" w:rsidDel="00D24457">
          <w:rPr>
            <w:rFonts w:ascii="Book Antiqua" w:hAnsi="Book Antiqua"/>
          </w:rPr>
          <w:delText></w:delText>
        </w:r>
      </w:del>
      <w:r w:rsidRPr="00645409">
        <w:rPr>
          <w:rFonts w:ascii="Book Antiqua" w:hAnsi="Book Antiqua"/>
        </w:rPr>
        <w:t>, Romark Laboratories, Tampa, Florida) is a broad-spectrum antiparasitic agent currently approved for the treatment of giardiasis and cryptosporidiosis</w:t>
      </w:r>
      <w:r w:rsidRPr="00645409">
        <w:rPr>
          <w:rFonts w:ascii="Book Antiqua" w:hAnsi="Book Antiqua"/>
          <w:vertAlign w:val="superscript"/>
        </w:rPr>
        <w:t>[</w:t>
      </w:r>
      <w:r w:rsidR="00DB7A70">
        <w:rPr>
          <w:rFonts w:ascii="Book Antiqua" w:hAnsi="Book Antiqua" w:hint="eastAsia"/>
          <w:vertAlign w:val="superscript"/>
        </w:rPr>
        <w:t>1</w:t>
      </w:r>
      <w:r w:rsidR="003D2B78" w:rsidRPr="00645409">
        <w:rPr>
          <w:rFonts w:ascii="Book Antiqua" w:hAnsi="Book Antiqua" w:hint="eastAsia"/>
          <w:vertAlign w:val="superscript"/>
        </w:rPr>
        <w:t>0</w:t>
      </w:r>
      <w:r w:rsidR="00DB7A70">
        <w:rPr>
          <w:rFonts w:ascii="Book Antiqua" w:hAnsi="Book Antiqua"/>
          <w:vertAlign w:val="superscript"/>
        </w:rPr>
        <w:t>9</w:t>
      </w:r>
      <w:r w:rsidRPr="00645409">
        <w:rPr>
          <w:rFonts w:ascii="Book Antiqua" w:hAnsi="Book Antiqua"/>
          <w:vertAlign w:val="superscript"/>
        </w:rPr>
        <w:t>]</w:t>
      </w:r>
      <w:r w:rsidRPr="00645409">
        <w:rPr>
          <w:rFonts w:ascii="Book Antiqua" w:hAnsi="Book Antiqua"/>
        </w:rPr>
        <w:t xml:space="preserve">. Nitazoxanide is highly active in vitro against C. </w:t>
      </w:r>
      <w:r w:rsidR="0028693C">
        <w:rPr>
          <w:rFonts w:ascii="Book Antiqua" w:hAnsi="Book Antiqua"/>
          <w:i/>
        </w:rPr>
        <w:t>difficile</w:t>
      </w:r>
      <w:r w:rsidRPr="00645409">
        <w:rPr>
          <w:rFonts w:ascii="Book Antiqua" w:hAnsi="Book Antiqua"/>
        </w:rPr>
        <w:t xml:space="preserve">. Studies have shown that two-thirds of the drug is excreted in the stool as an active metabolite with activity against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comparable to the parent compound</w:t>
      </w:r>
      <w:r w:rsidRPr="00645409">
        <w:rPr>
          <w:rFonts w:ascii="Book Antiqua" w:hAnsi="Book Antiqua"/>
          <w:vertAlign w:val="superscript"/>
        </w:rPr>
        <w:t>[</w:t>
      </w:r>
      <w:r w:rsidR="00DB7A70">
        <w:rPr>
          <w:rFonts w:ascii="Book Antiqua" w:hAnsi="Book Antiqua" w:hint="eastAsia"/>
          <w:vertAlign w:val="superscript"/>
        </w:rPr>
        <w:t>110</w:t>
      </w:r>
      <w:r w:rsidRPr="00645409">
        <w:rPr>
          <w:rFonts w:ascii="Book Antiqua" w:hAnsi="Book Antiqua"/>
          <w:vertAlign w:val="superscript"/>
        </w:rPr>
        <w:t>]</w:t>
      </w:r>
      <w:r w:rsidRPr="00645409">
        <w:rPr>
          <w:rFonts w:ascii="Book Antiqua" w:hAnsi="Book Antiqua"/>
        </w:rPr>
        <w:t>. Nitazoxanide has been shown to prevent colitis in the hamster model</w:t>
      </w:r>
      <w:r w:rsidRPr="00645409">
        <w:rPr>
          <w:rFonts w:ascii="Book Antiqua" w:hAnsi="Book Antiqua"/>
          <w:vertAlign w:val="superscript"/>
        </w:rPr>
        <w:t>[</w:t>
      </w:r>
      <w:r w:rsidR="00DB7A70">
        <w:rPr>
          <w:rFonts w:ascii="Book Antiqua" w:hAnsi="Book Antiqua" w:hint="eastAsia"/>
          <w:vertAlign w:val="superscript"/>
        </w:rPr>
        <w:t>111</w:t>
      </w:r>
      <w:r w:rsidRPr="00645409">
        <w:rPr>
          <w:rFonts w:ascii="Book Antiqua" w:hAnsi="Book Antiqua"/>
          <w:vertAlign w:val="superscript"/>
        </w:rPr>
        <w:t>]</w:t>
      </w:r>
      <w:r w:rsidRPr="00645409">
        <w:rPr>
          <w:rFonts w:ascii="Book Antiqua" w:hAnsi="Book Antiqua"/>
        </w:rPr>
        <w:t xml:space="preserve">. Further, nitazoxanide has been shown to very active against a panel of 127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isolates from the UK’s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Ribotyping Network at an MIC range of 0.03-0.5 mg/L</w:t>
      </w:r>
      <w:r w:rsidRPr="00645409">
        <w:rPr>
          <w:rFonts w:ascii="Book Antiqua" w:hAnsi="Book Antiqua"/>
          <w:vertAlign w:val="superscript"/>
        </w:rPr>
        <w:t>[</w:t>
      </w:r>
      <w:r w:rsidR="00DB7A70">
        <w:rPr>
          <w:rFonts w:ascii="Book Antiqua" w:hAnsi="Book Antiqua" w:hint="eastAsia"/>
          <w:vertAlign w:val="superscript"/>
        </w:rPr>
        <w:t>112</w:t>
      </w:r>
      <w:r w:rsidRPr="00645409">
        <w:rPr>
          <w:rFonts w:ascii="Book Antiqua" w:hAnsi="Book Antiqua"/>
          <w:vertAlign w:val="superscript"/>
        </w:rPr>
        <w:t>]</w:t>
      </w:r>
      <w:r w:rsidRPr="00645409">
        <w:rPr>
          <w:rFonts w:ascii="Book Antiqua" w:hAnsi="Book Antiqua"/>
        </w:rPr>
        <w:t>. A recent prospective, randomized, double blind study by Musher, et al. compared metronidazole 250 mg qid for 10 days to nitazoxa</w:t>
      </w:r>
      <w:r w:rsidR="003D2B78" w:rsidRPr="00645409">
        <w:rPr>
          <w:rFonts w:ascii="Book Antiqua" w:hAnsi="Book Antiqua"/>
        </w:rPr>
        <w:t>nide 500 mg bid for 7 d or 10 d</w:t>
      </w:r>
      <w:r w:rsidRPr="00645409">
        <w:rPr>
          <w:rFonts w:ascii="Book Antiqua" w:hAnsi="Book Antiqua"/>
          <w:vertAlign w:val="superscript"/>
        </w:rPr>
        <w:t>[</w:t>
      </w:r>
      <w:r w:rsidR="00DB7A70">
        <w:rPr>
          <w:rFonts w:ascii="Book Antiqua" w:hAnsi="Book Antiqua" w:hint="eastAsia"/>
          <w:vertAlign w:val="superscript"/>
        </w:rPr>
        <w:t>113</w:t>
      </w:r>
      <w:r w:rsidRPr="00645409">
        <w:rPr>
          <w:rFonts w:ascii="Book Antiqua" w:hAnsi="Book Antiqua"/>
          <w:vertAlign w:val="superscript"/>
        </w:rPr>
        <w:t>]</w:t>
      </w:r>
      <w:r w:rsidRPr="00645409">
        <w:rPr>
          <w:rFonts w:ascii="Book Antiqua" w:hAnsi="Book Antiqua"/>
        </w:rPr>
        <w:t>. After 7 d of treatment, the metronidazole response was 82% compared to 90% for nitazoxanide. At 31 d after starting treatment, a sustained response was noted for 58% of patients treated with metronidazole versus 66% for the 7-d</w:t>
      </w:r>
      <w:ins w:id="16" w:author="User" w:date="2013-12-09T13:10:00Z">
        <w:r w:rsidR="00D24457">
          <w:rPr>
            <w:rFonts w:ascii="Book Antiqua" w:hAnsi="Book Antiqua" w:hint="eastAsia"/>
          </w:rPr>
          <w:t xml:space="preserve"> </w:t>
        </w:r>
      </w:ins>
      <w:r w:rsidRPr="00645409">
        <w:rPr>
          <w:rFonts w:ascii="Book Antiqua" w:hAnsi="Book Antiqua"/>
        </w:rPr>
        <w:t>course of nitazoxanide and 74% for the 10-d course (</w:t>
      </w:r>
      <w:r w:rsidRPr="00645409">
        <w:rPr>
          <w:rFonts w:ascii="Book Antiqua" w:hAnsi="Book Antiqua"/>
          <w:i/>
        </w:rPr>
        <w:t xml:space="preserve">P </w:t>
      </w:r>
      <w:r w:rsidRPr="00645409">
        <w:rPr>
          <w:rFonts w:ascii="Book Antiqua" w:hAnsi="Book Antiqua"/>
        </w:rPr>
        <w:t xml:space="preserve">= 0.34). Musher </w:t>
      </w:r>
      <w:r w:rsidRPr="00645409">
        <w:rPr>
          <w:rFonts w:ascii="Book Antiqua" w:hAnsi="Book Antiqua"/>
          <w:i/>
        </w:rPr>
        <w:t>et al</w:t>
      </w:r>
      <w:r w:rsidRPr="00645409">
        <w:rPr>
          <w:rFonts w:ascii="Book Antiqua" w:hAnsi="Book Antiqua"/>
          <w:vertAlign w:val="superscript"/>
        </w:rPr>
        <w:t>[</w:t>
      </w:r>
      <w:r w:rsidR="00DB7A70">
        <w:rPr>
          <w:rFonts w:ascii="Book Antiqua" w:hAnsi="Book Antiqua" w:hint="eastAsia"/>
          <w:vertAlign w:val="superscript"/>
        </w:rPr>
        <w:t>114</w:t>
      </w:r>
      <w:r w:rsidRPr="00645409">
        <w:rPr>
          <w:rFonts w:ascii="Book Antiqua" w:hAnsi="Book Antiqua"/>
          <w:vertAlign w:val="superscript"/>
        </w:rPr>
        <w:t>]</w:t>
      </w:r>
      <w:r w:rsidRPr="00645409">
        <w:rPr>
          <w:rFonts w:ascii="Book Antiqua" w:hAnsi="Book Antiqua"/>
        </w:rPr>
        <w:t xml:space="preserve"> also reported the use of nitazoxanide in 35 patients that failed to respond to metronidazole after 14 d of therapy or who had prompt recurrence on at least two occasions after an initial response. They noted that 74% of patients responded, however, 7 of the 26 recurred, leaving an overall cure rate of 54%. </w:t>
      </w:r>
    </w:p>
    <w:p w:rsidR="000332E1" w:rsidRPr="00645409" w:rsidRDefault="000332E1" w:rsidP="00A8196A">
      <w:pPr>
        <w:spacing w:line="360" w:lineRule="auto"/>
        <w:ind w:firstLineChars="300" w:firstLine="630"/>
        <w:rPr>
          <w:rFonts w:ascii="Book Antiqua" w:hAnsi="Book Antiqua"/>
        </w:rPr>
      </w:pPr>
      <w:r w:rsidRPr="00645409">
        <w:rPr>
          <w:rFonts w:ascii="Book Antiqua" w:hAnsi="Book Antiqua"/>
        </w:rPr>
        <w:t>Most recently, Musher</w:t>
      </w:r>
      <w:r w:rsidRPr="00645409">
        <w:rPr>
          <w:rFonts w:ascii="Book Antiqua" w:hAnsi="Book Antiqua"/>
          <w:i/>
        </w:rPr>
        <w:t xml:space="preserve"> et al</w:t>
      </w:r>
      <w:r w:rsidRPr="00645409">
        <w:rPr>
          <w:rFonts w:ascii="Book Antiqua" w:hAnsi="Book Antiqua"/>
          <w:vertAlign w:val="superscript"/>
        </w:rPr>
        <w:t>[</w:t>
      </w:r>
      <w:r w:rsidR="00DB7A70">
        <w:rPr>
          <w:rFonts w:ascii="Book Antiqua" w:hAnsi="Book Antiqua" w:hint="eastAsia"/>
          <w:vertAlign w:val="superscript"/>
        </w:rPr>
        <w:t>115</w:t>
      </w:r>
      <w:r w:rsidRPr="00645409">
        <w:rPr>
          <w:rFonts w:ascii="Book Antiqua" w:hAnsi="Book Antiqua"/>
          <w:vertAlign w:val="superscript"/>
        </w:rPr>
        <w:t>]</w:t>
      </w:r>
      <w:r w:rsidRPr="00645409">
        <w:rPr>
          <w:rFonts w:ascii="Book Antiqua" w:hAnsi="Book Antiqua"/>
        </w:rPr>
        <w:t xml:space="preserve"> completed a randomized, double-blind study of nitazoxanide versus vancomycin. After 10 d of treatment, resolution of CDI occurred in 20 of 27 vancomycin patients (74%) and 17 of 22 nitazoxanide patients (77%). For those completing therapy, both treatments had similar times to resolution with response rates </w:t>
      </w:r>
      <w:r w:rsidRPr="00645409">
        <w:rPr>
          <w:rFonts w:ascii="Book Antiqua" w:hAnsi="Book Antiqua"/>
        </w:rPr>
        <w:lastRenderedPageBreak/>
        <w:t xml:space="preserve">of 87% for vancomycin and 94% for nitazoxanide. Subsequently, 2 vancomycin patients and 1 nitazoxanide patients relapsed, leaving a sustained response rate of 78% for vancomycin and 89% for nitazoxanide. The authors noted that, while the small sample size may not have the power to prove noninferiority versus vancomycin, as the first randomized control trial their results suggest nitazoxanide may be equally effective. </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i/>
        </w:rPr>
      </w:pPr>
      <w:r w:rsidRPr="00645409">
        <w:rPr>
          <w:rFonts w:ascii="Book Antiqua" w:hAnsi="Book Antiqua"/>
          <w:b/>
          <w:i/>
        </w:rPr>
        <w:t>Fidaxomicin</w:t>
      </w:r>
    </w:p>
    <w:p w:rsidR="000332E1" w:rsidRPr="00645409" w:rsidRDefault="000332E1" w:rsidP="000332E1">
      <w:pPr>
        <w:spacing w:line="360" w:lineRule="auto"/>
        <w:rPr>
          <w:rFonts w:ascii="Book Antiqua" w:hAnsi="Book Antiqua"/>
        </w:rPr>
      </w:pPr>
      <w:r w:rsidRPr="00645409">
        <w:rPr>
          <w:rFonts w:ascii="Book Antiqua" w:hAnsi="Book Antiqua"/>
        </w:rPr>
        <w:t>Fidaxomicin (Dificid</w:t>
      </w:r>
      <w:r w:rsidRPr="00645409">
        <w:rPr>
          <w:rFonts w:ascii="Book Antiqua" w:hAnsi="Book Antiqua"/>
        </w:rPr>
        <w:t>, Optimer Pharmaceuticals, San Diego, CA) is a macrocyclic antibiotic with a narrow spectrum of activity against gram-positive cocci. Fidaxomicin has been 100% protective in a hamster model of CDI</w:t>
      </w:r>
      <w:r w:rsidRPr="00645409">
        <w:rPr>
          <w:rFonts w:ascii="Book Antiqua" w:hAnsi="Book Antiqua"/>
          <w:vertAlign w:val="superscript"/>
        </w:rPr>
        <w:t>[</w:t>
      </w:r>
      <w:r w:rsidR="00DB7A70">
        <w:rPr>
          <w:rFonts w:ascii="Book Antiqua" w:hAnsi="Book Antiqua" w:hint="eastAsia"/>
          <w:vertAlign w:val="superscript"/>
        </w:rPr>
        <w:t>116</w:t>
      </w:r>
      <w:r w:rsidRPr="00645409">
        <w:rPr>
          <w:rFonts w:ascii="Book Antiqua" w:hAnsi="Book Antiqua"/>
          <w:vertAlign w:val="superscript"/>
        </w:rPr>
        <w:t>]</w:t>
      </w:r>
      <w:r w:rsidRPr="00645409">
        <w:rPr>
          <w:rFonts w:ascii="Book Antiqua" w:hAnsi="Book Antiqua"/>
        </w:rPr>
        <w:t>. Importantly, fidaxomicin has been shown to have a comparable safety profile to vancomycin</w:t>
      </w:r>
      <w:r w:rsidRPr="00645409">
        <w:rPr>
          <w:rFonts w:ascii="Book Antiqua" w:hAnsi="Book Antiqua"/>
          <w:vertAlign w:val="superscript"/>
        </w:rPr>
        <w:t>[</w:t>
      </w:r>
      <w:r w:rsidR="00DB7A70">
        <w:rPr>
          <w:rFonts w:ascii="Book Antiqua" w:hAnsi="Book Antiqua" w:hint="eastAsia"/>
          <w:vertAlign w:val="superscript"/>
        </w:rPr>
        <w:t>117</w:t>
      </w:r>
      <w:r w:rsidRPr="00645409">
        <w:rPr>
          <w:rFonts w:ascii="Book Antiqua" w:hAnsi="Book Antiqua"/>
          <w:vertAlign w:val="superscript"/>
        </w:rPr>
        <w:t>]</w:t>
      </w:r>
      <w:r w:rsidRPr="00645409">
        <w:rPr>
          <w:rFonts w:ascii="Book Antiqua" w:hAnsi="Book Antiqua"/>
        </w:rPr>
        <w:t xml:space="preserve">, have undetectable serum levels while achieving high fecal concentrations, averaging greater than 10,000 times the MIC for C. </w:t>
      </w:r>
      <w:r w:rsidR="0028693C">
        <w:rPr>
          <w:rFonts w:ascii="Book Antiqua" w:hAnsi="Book Antiqua"/>
          <w:i/>
        </w:rPr>
        <w:t>difficile</w:t>
      </w:r>
      <w:r w:rsidRPr="00645409">
        <w:rPr>
          <w:rFonts w:ascii="Book Antiqua" w:hAnsi="Book Antiqua"/>
          <w:vertAlign w:val="superscript"/>
        </w:rPr>
        <w:t>[</w:t>
      </w:r>
      <w:r w:rsidR="00DB7A70">
        <w:rPr>
          <w:rFonts w:ascii="Book Antiqua" w:hAnsi="Book Antiqua" w:hint="eastAsia"/>
          <w:vertAlign w:val="superscript"/>
        </w:rPr>
        <w:t>118</w:t>
      </w:r>
      <w:r w:rsidRPr="00645409">
        <w:rPr>
          <w:rFonts w:ascii="Book Antiqua" w:hAnsi="Book Antiqua"/>
          <w:vertAlign w:val="superscript"/>
        </w:rPr>
        <w:t>]</w:t>
      </w:r>
      <w:r w:rsidRPr="00645409">
        <w:rPr>
          <w:rFonts w:ascii="Book Antiqua" w:hAnsi="Book Antiqua"/>
        </w:rPr>
        <w:t>, a bactericidal mechanism of action</w:t>
      </w:r>
      <w:r w:rsidRPr="00645409">
        <w:rPr>
          <w:rFonts w:ascii="Book Antiqua" w:hAnsi="Book Antiqua"/>
          <w:vertAlign w:val="superscript"/>
        </w:rPr>
        <w:t>[</w:t>
      </w:r>
      <w:r w:rsidR="00DB7A70">
        <w:rPr>
          <w:rFonts w:ascii="Book Antiqua" w:hAnsi="Book Antiqua" w:hint="eastAsia"/>
          <w:vertAlign w:val="superscript"/>
        </w:rPr>
        <w:t>119</w:t>
      </w:r>
      <w:r w:rsidRPr="00645409">
        <w:rPr>
          <w:rFonts w:ascii="Book Antiqua" w:hAnsi="Book Antiqua"/>
          <w:vertAlign w:val="superscript"/>
        </w:rPr>
        <w:t>]</w:t>
      </w:r>
      <w:r w:rsidRPr="00645409">
        <w:rPr>
          <w:rFonts w:ascii="Book Antiqua" w:hAnsi="Book Antiqua"/>
        </w:rPr>
        <w:t xml:space="preserve">, preserve the intestinal microbiome (by sparing of Bacteroides </w:t>
      </w:r>
      <w:r w:rsidRPr="0028693C">
        <w:rPr>
          <w:rFonts w:ascii="Book Antiqua" w:hAnsi="Book Antiqua"/>
          <w:i/>
        </w:rPr>
        <w:t>sp.</w:t>
      </w:r>
      <w:r w:rsidRPr="00645409">
        <w:rPr>
          <w:rFonts w:ascii="Book Antiqua" w:hAnsi="Book Antiqua"/>
        </w:rPr>
        <w:t>), reduce both toxin reexpression and CDI recurrence</w:t>
      </w:r>
      <w:r w:rsidRPr="00645409">
        <w:rPr>
          <w:rFonts w:ascii="Book Antiqua" w:hAnsi="Book Antiqua"/>
          <w:vertAlign w:val="superscript"/>
        </w:rPr>
        <w:t>[</w:t>
      </w:r>
      <w:r w:rsidR="00DB7A70">
        <w:rPr>
          <w:rFonts w:ascii="Book Antiqua" w:hAnsi="Book Antiqua" w:hint="eastAsia"/>
          <w:vertAlign w:val="superscript"/>
        </w:rPr>
        <w:t>120</w:t>
      </w:r>
      <w:r w:rsidRPr="00645409">
        <w:rPr>
          <w:rFonts w:ascii="Book Antiqua" w:hAnsi="Book Antiqua"/>
          <w:vertAlign w:val="superscript"/>
        </w:rPr>
        <w:t>]</w:t>
      </w:r>
      <w:r w:rsidRPr="00645409">
        <w:rPr>
          <w:rFonts w:ascii="Book Antiqua" w:hAnsi="Book Antiqua"/>
        </w:rPr>
        <w:t>, and reducing the acquisition of VRE and Candida species during CDI treatment</w:t>
      </w:r>
      <w:r w:rsidRPr="00645409">
        <w:rPr>
          <w:rFonts w:ascii="Book Antiqua" w:hAnsi="Book Antiqua"/>
          <w:vertAlign w:val="superscript"/>
        </w:rPr>
        <w:t>[</w:t>
      </w:r>
      <w:r w:rsidR="00DB7A70">
        <w:rPr>
          <w:rFonts w:ascii="Book Antiqua" w:hAnsi="Book Antiqua" w:hint="eastAsia"/>
          <w:vertAlign w:val="superscript"/>
        </w:rPr>
        <w:t>121</w:t>
      </w:r>
      <w:r w:rsidR="00A8196A" w:rsidRPr="00645409">
        <w:rPr>
          <w:rFonts w:ascii="Book Antiqua" w:hAnsi="Book Antiqua"/>
          <w:vertAlign w:val="superscript"/>
        </w:rPr>
        <w:t>,</w:t>
      </w:r>
      <w:r w:rsidR="00DB7A70">
        <w:rPr>
          <w:rFonts w:ascii="Book Antiqua" w:hAnsi="Book Antiqua" w:hint="eastAsia"/>
          <w:vertAlign w:val="superscript"/>
        </w:rPr>
        <w:t>122</w:t>
      </w:r>
      <w:r w:rsidRPr="00645409">
        <w:rPr>
          <w:rFonts w:ascii="Book Antiqua" w:hAnsi="Book Antiqua"/>
          <w:vertAlign w:val="superscript"/>
        </w:rPr>
        <w:t>]</w:t>
      </w:r>
      <w:r w:rsidRPr="00645409">
        <w:rPr>
          <w:rFonts w:ascii="Book Antiqua" w:hAnsi="Book Antiqua"/>
        </w:rPr>
        <w:t>.</w:t>
      </w:r>
    </w:p>
    <w:p w:rsidR="000332E1" w:rsidRPr="00645409" w:rsidRDefault="000332E1" w:rsidP="00A8196A">
      <w:pPr>
        <w:spacing w:line="360" w:lineRule="auto"/>
        <w:ind w:firstLineChars="300" w:firstLine="630"/>
        <w:rPr>
          <w:rFonts w:ascii="Book Antiqua" w:hAnsi="Book Antiqua"/>
        </w:rPr>
      </w:pPr>
      <w:r w:rsidRPr="00645409">
        <w:rPr>
          <w:rFonts w:ascii="Book Antiqua" w:hAnsi="Book Antiqua"/>
        </w:rPr>
        <w:t>Much of the attention centered on fidaxomicin has been based on findings from two prospective, multicenter, double-blind, randomized Phase III trials demonstrating non-inferiority to vancomycin. The first trial (003 in the US and Canada) of 629 patients randomized to receive either fidaxomicin 200 mg twice daily (with intervening placebo) (</w:t>
      </w:r>
      <w:r w:rsidRPr="00645409">
        <w:rPr>
          <w:rFonts w:ascii="Book Antiqua" w:hAnsi="Book Antiqua"/>
          <w:i/>
        </w:rPr>
        <w:t>n</w:t>
      </w:r>
      <w:r w:rsidRPr="00645409">
        <w:rPr>
          <w:rFonts w:ascii="Book Antiqua" w:hAnsi="Book Antiqua"/>
        </w:rPr>
        <w:t xml:space="preserve"> = 302) or vancomycin 125</w:t>
      </w:r>
      <w:ins w:id="17" w:author="User" w:date="2013-12-09T13:10:00Z">
        <w:r w:rsidR="0052180C">
          <w:rPr>
            <w:rFonts w:ascii="Book Antiqua" w:hAnsi="Book Antiqua" w:hint="eastAsia"/>
          </w:rPr>
          <w:t xml:space="preserve"> </w:t>
        </w:r>
      </w:ins>
      <w:r w:rsidRPr="00645409">
        <w:rPr>
          <w:rFonts w:ascii="Book Antiqua" w:hAnsi="Book Antiqua"/>
        </w:rPr>
        <w:t>mg four times daily (</w:t>
      </w:r>
      <w:r w:rsidRPr="00645409">
        <w:rPr>
          <w:rFonts w:ascii="Book Antiqua" w:hAnsi="Book Antiqua"/>
          <w:i/>
        </w:rPr>
        <w:t>n</w:t>
      </w:r>
      <w:r w:rsidRPr="00645409">
        <w:rPr>
          <w:rFonts w:ascii="Book Antiqua" w:hAnsi="Book Antiqua"/>
        </w:rPr>
        <w:t xml:space="preserve"> = 327), revealed no significant difference in the clinical cure rates: 88.2% for fidaxomicin and 85.8% for vancomycin</w:t>
      </w:r>
      <w:r w:rsidRPr="00645409">
        <w:rPr>
          <w:rFonts w:ascii="Book Antiqua" w:hAnsi="Book Antiqua"/>
          <w:vertAlign w:val="superscript"/>
        </w:rPr>
        <w:t>[</w:t>
      </w:r>
      <w:r w:rsidR="00DB7A70">
        <w:rPr>
          <w:rFonts w:ascii="Book Antiqua" w:hAnsi="Book Antiqua" w:hint="eastAsia"/>
          <w:vertAlign w:val="superscript"/>
        </w:rPr>
        <w:t>123</w:t>
      </w:r>
      <w:r w:rsidRPr="00645409">
        <w:rPr>
          <w:rFonts w:ascii="Book Antiqua" w:hAnsi="Book Antiqua"/>
          <w:vertAlign w:val="superscript"/>
        </w:rPr>
        <w:t>]</w:t>
      </w:r>
      <w:r w:rsidRPr="00645409">
        <w:rPr>
          <w:rFonts w:ascii="Book Antiqua" w:hAnsi="Book Antiqua"/>
        </w:rPr>
        <w:t>. Another interesting observation that arose from the 003 trial was that overall recurrence rates, as defined by the reappearance of more than three diarrheal stools per 24-h period within 4 weeks after cessation of therapy, were lower in the fidaxomicin group at 15.4% compared to 25.3% in the vancomycin group (</w:t>
      </w:r>
      <w:r w:rsidRPr="00645409">
        <w:rPr>
          <w:rFonts w:ascii="Book Antiqua" w:hAnsi="Book Antiqua"/>
          <w:i/>
        </w:rPr>
        <w:t>P</w:t>
      </w:r>
      <w:r w:rsidRPr="00645409">
        <w:rPr>
          <w:rFonts w:ascii="Book Antiqua" w:hAnsi="Book Antiqua"/>
        </w:rPr>
        <w:t xml:space="preserve"> = 0.005). However, recurrence rates with the epidemic B1 strain were similar between fidaxomicin and vancomycin with 24.4% and 23.6% recurrences, respectively. The second Phase III trial (004 conducted at 45 sites in Europe and 41 sites in the US and Canada) also found fidaxomicin to be non-inferior with cure rates of 91.7% </w:t>
      </w:r>
      <w:r w:rsidRPr="00645409">
        <w:rPr>
          <w:rFonts w:ascii="Book Antiqua" w:hAnsi="Book Antiqua"/>
          <w:i/>
        </w:rPr>
        <w:t>vs</w:t>
      </w:r>
      <w:r w:rsidRPr="00645409">
        <w:rPr>
          <w:rFonts w:ascii="Book Antiqua" w:hAnsi="Book Antiqua"/>
        </w:rPr>
        <w:t xml:space="preserve"> 90.6% for vancomycin (one sided 95%CI: -4.3)</w:t>
      </w:r>
      <w:r w:rsidRPr="00645409">
        <w:rPr>
          <w:rFonts w:ascii="Book Antiqua" w:hAnsi="Book Antiqua"/>
          <w:vertAlign w:val="superscript"/>
        </w:rPr>
        <w:t>[</w:t>
      </w:r>
      <w:r w:rsidR="00DB7A70">
        <w:rPr>
          <w:rFonts w:ascii="Book Antiqua" w:hAnsi="Book Antiqua" w:hint="eastAsia"/>
          <w:vertAlign w:val="superscript"/>
        </w:rPr>
        <w:t>124</w:t>
      </w:r>
      <w:r w:rsidRPr="00645409">
        <w:rPr>
          <w:rFonts w:ascii="Book Antiqua" w:hAnsi="Book Antiqua"/>
          <w:vertAlign w:val="superscript"/>
        </w:rPr>
        <w:t>]</w:t>
      </w:r>
      <w:r w:rsidRPr="00645409">
        <w:rPr>
          <w:rFonts w:ascii="Book Antiqua" w:hAnsi="Book Antiqua"/>
        </w:rPr>
        <w:t>.</w:t>
      </w:r>
    </w:p>
    <w:p w:rsidR="000332E1" w:rsidRPr="00645409" w:rsidRDefault="000332E1" w:rsidP="00A8196A">
      <w:pPr>
        <w:spacing w:line="360" w:lineRule="auto"/>
        <w:ind w:firstLineChars="300" w:firstLine="630"/>
        <w:rPr>
          <w:rFonts w:ascii="Book Antiqua" w:hAnsi="Book Antiqua"/>
        </w:rPr>
      </w:pPr>
      <w:r w:rsidRPr="00645409">
        <w:rPr>
          <w:rFonts w:ascii="Book Antiqua" w:hAnsi="Book Antiqua"/>
        </w:rPr>
        <w:lastRenderedPageBreak/>
        <w:t xml:space="preserve">Most recently, a post-hoc intent to treat meta-analysis was performed on the results of the combined 003/004 Phase III trials. Of the 1164 patients included, fidaxomicin when compared to vancomycin was associated with a 40% reduction in persistent diarrhea, recurrence, or death through day 40 (95%CI: 26%-51%; </w:t>
      </w:r>
      <w:r w:rsidRPr="00645409">
        <w:rPr>
          <w:rFonts w:ascii="Book Antiqua" w:hAnsi="Book Antiqua"/>
          <w:i/>
        </w:rPr>
        <w:t xml:space="preserve">P </w:t>
      </w:r>
      <w:r w:rsidRPr="00645409">
        <w:rPr>
          <w:rFonts w:ascii="Book Antiqua" w:hAnsi="Book Antiqua"/>
        </w:rPr>
        <w:t>&lt; 0.0001)</w:t>
      </w:r>
      <w:r w:rsidRPr="00645409">
        <w:rPr>
          <w:rFonts w:ascii="Book Antiqua" w:hAnsi="Book Antiqua"/>
          <w:vertAlign w:val="superscript"/>
        </w:rPr>
        <w:t>[</w:t>
      </w:r>
      <w:r w:rsidR="00DB7A70">
        <w:rPr>
          <w:rFonts w:ascii="Book Antiqua" w:hAnsi="Book Antiqua" w:hint="eastAsia"/>
          <w:vertAlign w:val="superscript"/>
        </w:rPr>
        <w:t>125</w:t>
      </w:r>
      <w:r w:rsidRPr="00645409">
        <w:rPr>
          <w:rFonts w:ascii="Book Antiqua" w:hAnsi="Book Antiqua"/>
          <w:vertAlign w:val="superscript"/>
        </w:rPr>
        <w:t>]</w:t>
      </w:r>
      <w:r w:rsidRPr="00645409">
        <w:rPr>
          <w:rFonts w:ascii="Book Antiqua" w:hAnsi="Book Antiqua"/>
        </w:rPr>
        <w:t xml:space="preserve">. Subgroup analysis limited to the epidemic B1 strain, revealed a 22% non-significant reduction in persistent/recurrent diarrhea (95%CI: 44% reduction to 8% increase, </w:t>
      </w:r>
      <w:r w:rsidRPr="00645409">
        <w:rPr>
          <w:rFonts w:ascii="Book Antiqua" w:hAnsi="Book Antiqua"/>
          <w:i/>
        </w:rPr>
        <w:t>P</w:t>
      </w:r>
      <w:r w:rsidRPr="00645409">
        <w:rPr>
          <w:rFonts w:ascii="Book Antiqua" w:hAnsi="Book Antiqua"/>
        </w:rPr>
        <w:t xml:space="preserve"> = 0.14). The authors point out that with only 292 of 814 strains testing positive for B1, the results from this analysis are too underpowered to conclude fidaxomicin lacks beneficial effect for the B1 strain. </w:t>
      </w:r>
    </w:p>
    <w:p w:rsidR="000332E1" w:rsidRPr="00645409" w:rsidRDefault="000332E1" w:rsidP="00A8196A">
      <w:pPr>
        <w:spacing w:line="360" w:lineRule="auto"/>
        <w:ind w:firstLineChars="250" w:firstLine="525"/>
        <w:rPr>
          <w:rFonts w:ascii="Book Antiqua" w:hAnsi="Book Antiqua"/>
        </w:rPr>
      </w:pPr>
      <w:r w:rsidRPr="00645409">
        <w:rPr>
          <w:rFonts w:ascii="Book Antiqua" w:hAnsi="Book Antiqua"/>
        </w:rPr>
        <w:t>One important aspect of fidaxomicin remains, cost. At $168 per 200 mg tablet, a twice-daily 10-day treatment course costs $3360 for a 10 d course</w:t>
      </w:r>
      <w:r w:rsidR="00DB7A70">
        <w:rPr>
          <w:rFonts w:ascii="Book Antiqua" w:hAnsi="Book Antiqua"/>
          <w:vertAlign w:val="superscript"/>
        </w:rPr>
        <w:t>[86</w:t>
      </w:r>
      <w:r w:rsidRPr="00645409">
        <w:rPr>
          <w:rFonts w:ascii="Book Antiqua" w:hAnsi="Book Antiqua"/>
          <w:vertAlign w:val="superscript"/>
        </w:rPr>
        <w:t>]</w:t>
      </w:r>
      <w:r w:rsidRPr="00645409">
        <w:rPr>
          <w:rFonts w:ascii="Book Antiqua" w:hAnsi="Book Antiqua"/>
        </w:rPr>
        <w:t xml:space="preserve">. The pharmaceutical company selling this medication has recently developed several strategies to help reduce the patient cost if the medication is needed. </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rPr>
      </w:pPr>
      <w:r w:rsidRPr="00645409">
        <w:rPr>
          <w:rFonts w:ascii="Book Antiqua" w:hAnsi="Book Antiqua"/>
          <w:b/>
        </w:rPr>
        <w:t>COMPLICATED CDI</w:t>
      </w:r>
    </w:p>
    <w:p w:rsidR="000332E1" w:rsidRPr="00645409" w:rsidRDefault="000332E1" w:rsidP="000332E1">
      <w:pPr>
        <w:spacing w:line="360" w:lineRule="auto"/>
        <w:rPr>
          <w:rFonts w:ascii="Book Antiqua" w:hAnsi="Book Antiqua"/>
        </w:rPr>
      </w:pPr>
      <w:r w:rsidRPr="00645409">
        <w:rPr>
          <w:rFonts w:ascii="Book Antiqua" w:hAnsi="Book Antiqua"/>
        </w:rPr>
        <w:t>Complicated CDI is defined in the 2010 IDSA guidelines as severe CDI plus ICU admission, need for colectomy, ileus, toxic megacolon, hypotension or colonic perforation</w:t>
      </w:r>
      <w:r w:rsidR="00DB7A70">
        <w:rPr>
          <w:rFonts w:ascii="Book Antiqua" w:hAnsi="Book Antiqua"/>
          <w:vertAlign w:val="superscript"/>
        </w:rPr>
        <w:t>[31</w:t>
      </w:r>
      <w:r w:rsidRPr="00645409">
        <w:rPr>
          <w:rFonts w:ascii="Book Antiqua" w:hAnsi="Book Antiqua"/>
          <w:vertAlign w:val="superscript"/>
        </w:rPr>
        <w:t>]</w:t>
      </w:r>
      <w:r w:rsidRPr="00645409">
        <w:rPr>
          <w:rFonts w:ascii="Book Antiqua" w:hAnsi="Book Antiqua"/>
        </w:rPr>
        <w:t>. The 2013 ACG guidelines define severe complicated CDI as any of the following: admission to the ICU, hypotension with or without the need for pressors, fevers &gt; 38.5</w:t>
      </w:r>
      <w:del w:id="18" w:author="User" w:date="2013-12-09T13:33:00Z">
        <w:r w:rsidRPr="00645409" w:rsidDel="0098100B">
          <w:rPr>
            <w:rFonts w:ascii="Book Antiqua" w:hAnsi="Book Antiqua"/>
          </w:rPr>
          <w:delText></w:delText>
        </w:r>
      </w:del>
      <w:ins w:id="19" w:author="User" w:date="2013-12-09T13:33:00Z">
        <w:r w:rsidR="0098100B">
          <w:rPr>
            <w:rFonts w:ascii="Book Antiqua" w:hAnsi="Book Antiqua" w:hint="eastAsia"/>
          </w:rPr>
          <w:t xml:space="preserve"> </w:t>
        </w:r>
        <w:r w:rsidR="0098100B" w:rsidRPr="00645409">
          <w:rPr>
            <w:rFonts w:ascii="Book Antiqua" w:eastAsia="Calibri" w:hAnsi="Book Antiqua" w:cs="Times New Roman"/>
            <w:bCs/>
            <w:vertAlign w:val="superscript"/>
          </w:rPr>
          <w:t>o</w:t>
        </w:r>
        <w:r w:rsidR="0098100B" w:rsidRPr="00645409">
          <w:rPr>
            <w:rFonts w:ascii="Book Antiqua" w:eastAsia="Calibri" w:hAnsi="Book Antiqua" w:cs="Times New Roman"/>
            <w:bCs/>
          </w:rPr>
          <w:t>C</w:t>
        </w:r>
      </w:ins>
      <w:del w:id="20" w:author="User" w:date="2013-12-09T13:33:00Z">
        <w:r w:rsidRPr="00645409" w:rsidDel="0098100B">
          <w:rPr>
            <w:rFonts w:ascii="Book Antiqua" w:hAnsi="Book Antiqua"/>
          </w:rPr>
          <w:delText>C</w:delText>
        </w:r>
      </w:del>
      <w:r w:rsidRPr="00645409">
        <w:rPr>
          <w:rFonts w:ascii="Book Antiqua" w:hAnsi="Book Antiqua"/>
        </w:rPr>
        <w:t xml:space="preserve">, ileus or significant abdominal distension, mental status changes, WBC </w:t>
      </w:r>
      <w:r w:rsidRPr="00645409">
        <w:rPr>
          <w:rFonts w:ascii="Book Antiqua" w:hAnsi="Book Antiqua"/>
        </w:rPr>
        <w:t> 35000 cells/mm</w:t>
      </w:r>
      <w:r w:rsidRPr="00DA7D32">
        <w:rPr>
          <w:rFonts w:ascii="Book Antiqua" w:hAnsi="Book Antiqua"/>
          <w:vertAlign w:val="superscript"/>
          <w:rPrChange w:id="21" w:author="User" w:date="2013-12-09T13:15:00Z">
            <w:rPr>
              <w:rFonts w:ascii="Book Antiqua" w:hAnsi="Book Antiqua"/>
            </w:rPr>
          </w:rPrChange>
        </w:rPr>
        <w:t>3</w:t>
      </w:r>
      <w:r w:rsidRPr="00645409">
        <w:rPr>
          <w:rFonts w:ascii="Book Antiqua" w:hAnsi="Book Antiqua"/>
        </w:rPr>
        <w:t xml:space="preserve"> or &lt;</w:t>
      </w:r>
      <w:r w:rsidR="00A8196A" w:rsidRPr="00645409">
        <w:rPr>
          <w:rFonts w:ascii="Book Antiqua" w:hAnsi="Book Antiqua" w:hint="eastAsia"/>
        </w:rPr>
        <w:t xml:space="preserve"> </w:t>
      </w:r>
      <w:r w:rsidRPr="00645409">
        <w:rPr>
          <w:rFonts w:ascii="Book Antiqua" w:hAnsi="Book Antiqua"/>
        </w:rPr>
        <w:t>2000 cells/mm</w:t>
      </w:r>
      <w:r w:rsidRPr="00DA7D32">
        <w:rPr>
          <w:rFonts w:ascii="Book Antiqua" w:hAnsi="Book Antiqua"/>
          <w:vertAlign w:val="superscript"/>
          <w:rPrChange w:id="22" w:author="User" w:date="2013-12-09T13:14:00Z">
            <w:rPr>
              <w:rFonts w:ascii="Book Antiqua" w:hAnsi="Book Antiqua"/>
            </w:rPr>
          </w:rPrChange>
        </w:rPr>
        <w:t>3</w:t>
      </w:r>
      <w:r w:rsidRPr="00645409">
        <w:rPr>
          <w:rFonts w:ascii="Book Antiqua" w:hAnsi="Book Antiqua"/>
        </w:rPr>
        <w:t>, serum lactate &gt; 2</w:t>
      </w:r>
      <w:r w:rsidR="00A8196A" w:rsidRPr="00645409">
        <w:rPr>
          <w:rFonts w:ascii="Book Antiqua" w:hAnsi="Book Antiqua"/>
        </w:rPr>
        <w:t>.2 mmol/L, or end organ failure</w:t>
      </w:r>
      <w:r w:rsidR="00DB7A70">
        <w:rPr>
          <w:rFonts w:ascii="Book Antiqua" w:hAnsi="Book Antiqua"/>
          <w:vertAlign w:val="superscript"/>
        </w:rPr>
        <w:t>[71</w:t>
      </w:r>
      <w:r w:rsidRPr="00645409">
        <w:rPr>
          <w:rFonts w:ascii="Book Antiqua" w:hAnsi="Book Antiqua"/>
          <w:vertAlign w:val="superscript"/>
        </w:rPr>
        <w:t>]</w:t>
      </w:r>
      <w:r w:rsidR="00A8196A" w:rsidRPr="00645409">
        <w:rPr>
          <w:rFonts w:ascii="Book Antiqua" w:hAnsi="Book Antiqua" w:hint="eastAsia"/>
        </w:rPr>
        <w:t>.</w:t>
      </w:r>
      <w:r w:rsidRPr="00645409">
        <w:rPr>
          <w:rFonts w:ascii="Book Antiqua" w:hAnsi="Book Antiqua"/>
        </w:rPr>
        <w:t xml:space="preserve"> </w:t>
      </w:r>
    </w:p>
    <w:p w:rsidR="000332E1" w:rsidRPr="00645409" w:rsidRDefault="000332E1" w:rsidP="00A8196A">
      <w:pPr>
        <w:spacing w:line="360" w:lineRule="auto"/>
        <w:ind w:firstLineChars="200" w:firstLine="420"/>
        <w:rPr>
          <w:rFonts w:ascii="Book Antiqua" w:hAnsi="Book Antiqua"/>
        </w:rPr>
      </w:pPr>
      <w:r w:rsidRPr="00645409">
        <w:rPr>
          <w:rFonts w:ascii="Book Antiqua" w:hAnsi="Book Antiqua"/>
        </w:rPr>
        <w:t xml:space="preserve">For severe complicated CDI, the IDSA guidelines recommend high dose oral vancomycin 500 mg qid (by nasogastric tube, if necessary) and/or metronidazole 500-750 mg q8h intravenously. Metronidazole and vancomycin combination has been shown to be synergistic in vitro for 68%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isolates</w:t>
      </w:r>
      <w:r w:rsidR="00DB7A70">
        <w:rPr>
          <w:rFonts w:ascii="Book Antiqua" w:hAnsi="Book Antiqua"/>
          <w:vertAlign w:val="superscript"/>
        </w:rPr>
        <w:t>[99</w:t>
      </w:r>
      <w:r w:rsidRPr="00645409">
        <w:rPr>
          <w:rFonts w:ascii="Book Antiqua" w:hAnsi="Book Antiqua"/>
          <w:vertAlign w:val="superscript"/>
        </w:rPr>
        <w:t>]</w:t>
      </w:r>
      <w:r w:rsidRPr="00645409">
        <w:rPr>
          <w:rFonts w:ascii="Book Antiqua" w:hAnsi="Book Antiqua"/>
        </w:rPr>
        <w:t xml:space="preserve">. Apparently, the increased dose of vancomycin for complicated CDI is related to a delay in attaining adequate fecal levels with 125 mg </w:t>
      </w:r>
      <w:r w:rsidRPr="00645409">
        <w:rPr>
          <w:rFonts w:ascii="Book Antiqua" w:hAnsi="Book Antiqua"/>
          <w:i/>
        </w:rPr>
        <w:t>vs</w:t>
      </w:r>
      <w:r w:rsidRPr="00645409">
        <w:rPr>
          <w:rFonts w:ascii="Book Antiqua" w:hAnsi="Book Antiqua"/>
        </w:rPr>
        <w:t xml:space="preserve"> a higher dose when given orally</w:t>
      </w:r>
      <w:r w:rsidRPr="00645409">
        <w:rPr>
          <w:rFonts w:ascii="Book Antiqua" w:hAnsi="Book Antiqua"/>
          <w:vertAlign w:val="superscript"/>
        </w:rPr>
        <w:t>[</w:t>
      </w:r>
      <w:r w:rsidR="00DB7A70">
        <w:rPr>
          <w:rFonts w:ascii="Book Antiqua" w:hAnsi="Book Antiqua" w:hint="eastAsia"/>
          <w:vertAlign w:val="superscript"/>
        </w:rPr>
        <w:t>126</w:t>
      </w:r>
      <w:r w:rsidRPr="00645409">
        <w:rPr>
          <w:rFonts w:ascii="Book Antiqua" w:hAnsi="Book Antiqua"/>
          <w:vertAlign w:val="superscript"/>
        </w:rPr>
        <w:t>]</w:t>
      </w:r>
      <w:r w:rsidRPr="00645409">
        <w:rPr>
          <w:rFonts w:ascii="Book Antiqua" w:hAnsi="Book Antiqua"/>
        </w:rPr>
        <w:t xml:space="preserve">. For complete ileus, metronidazole intravenously plus vancomycin administered by retention enema is recommended. The critical point is that the vancomycin, needs to be retained and distributed in the colon to </w:t>
      </w:r>
      <w:r w:rsidRPr="00645409">
        <w:rPr>
          <w:rFonts w:ascii="Book Antiqua" w:hAnsi="Book Antiqua"/>
        </w:rPr>
        <w:lastRenderedPageBreak/>
        <w:t>be effective. Specific orders should detail the administration lest the vancomycin be administered as a plain enema, providing no benefit for the patient and creating a hazard for nursing staff. The vancomycin should be administered using a # 18 French Foley catheter with a 30 mL balloon. The Foley catheter should be inserted into the rectum, the balloon inflated and the vancomycin instilled. The catheter is then clamped; some authors recommend turning the patient on their right side to assist distribution of the vancomycin solution throughout the colon. After 60 min, the balloon is deflated and the catheter is removed</w:t>
      </w:r>
      <w:r w:rsidRPr="00645409">
        <w:rPr>
          <w:rFonts w:ascii="Book Antiqua" w:hAnsi="Book Antiqua"/>
          <w:vertAlign w:val="superscript"/>
        </w:rPr>
        <w:t>[</w:t>
      </w:r>
      <w:r w:rsidR="00DB7A70">
        <w:rPr>
          <w:rFonts w:ascii="Book Antiqua" w:hAnsi="Book Antiqua" w:hint="eastAsia"/>
          <w:vertAlign w:val="superscript"/>
        </w:rPr>
        <w:t>127</w:t>
      </w:r>
      <w:r w:rsidRPr="00645409">
        <w:rPr>
          <w:rFonts w:ascii="Book Antiqua" w:hAnsi="Book Antiqua"/>
          <w:vertAlign w:val="superscript"/>
        </w:rPr>
        <w:t>]</w:t>
      </w:r>
      <w:r w:rsidRPr="00645409">
        <w:rPr>
          <w:rFonts w:ascii="Book Antiqua" w:hAnsi="Book Antiqua"/>
        </w:rPr>
        <w:t>. Because there have been no controlled trials of vancomycin by intracolonic installation, the optimal dose and interv</w:t>
      </w:r>
      <w:r w:rsidR="00107A16">
        <w:rPr>
          <w:rFonts w:ascii="Book Antiqua" w:hAnsi="Book Antiqua"/>
        </w:rPr>
        <w:t>al are unclear. Apisarnthanarak</w:t>
      </w:r>
      <w:r w:rsidRPr="00645409">
        <w:rPr>
          <w:rFonts w:ascii="Book Antiqua" w:hAnsi="Book Antiqua"/>
        </w:rPr>
        <w:t xml:space="preserve"> </w:t>
      </w:r>
      <w:r w:rsidRPr="00645409">
        <w:rPr>
          <w:rFonts w:ascii="Book Antiqua" w:hAnsi="Book Antiqua"/>
          <w:i/>
        </w:rPr>
        <w:t>et al</w:t>
      </w:r>
      <w:r w:rsidR="00A8196A" w:rsidRPr="00645409">
        <w:rPr>
          <w:rFonts w:ascii="Book Antiqua" w:hAnsi="Book Antiqua"/>
          <w:vertAlign w:val="superscript"/>
        </w:rPr>
        <w:t>[</w:t>
      </w:r>
      <w:r w:rsidR="00DB7A70">
        <w:rPr>
          <w:rFonts w:ascii="Book Antiqua" w:hAnsi="Book Antiqua" w:hint="eastAsia"/>
          <w:vertAlign w:val="superscript"/>
        </w:rPr>
        <w:t>128</w:t>
      </w:r>
      <w:r w:rsidR="00A8196A" w:rsidRPr="00645409">
        <w:rPr>
          <w:rFonts w:ascii="Book Antiqua" w:hAnsi="Book Antiqua"/>
          <w:vertAlign w:val="superscript"/>
        </w:rPr>
        <w:t>]</w:t>
      </w:r>
      <w:ins w:id="23" w:author="User" w:date="2013-12-09T13:15:00Z">
        <w:r w:rsidR="00C90A8B">
          <w:rPr>
            <w:rFonts w:ascii="Book Antiqua" w:hAnsi="Book Antiqua" w:hint="eastAsia"/>
            <w:vertAlign w:val="superscript"/>
          </w:rPr>
          <w:t xml:space="preserve"> </w:t>
        </w:r>
      </w:ins>
      <w:r w:rsidRPr="00645409">
        <w:rPr>
          <w:rFonts w:ascii="Book Antiqua" w:hAnsi="Book Antiqua"/>
        </w:rPr>
        <w:t>reported a descriptive case series of nine consecutive patients treated with intracolonic vancomycin as adjunctive therapy for severe CDI. Eight of nine patients had failed five to seven days of standard therapy for CDI and had evidence of a severe ileus with resultant cessation of diarrhea. Further evidence of the severity of the colitis was suggested by the fact that six of the nine patients were hypotensive at the time CDI was diagnosed. They administered intracolonic vancomycin 0.5</w:t>
      </w:r>
      <w:r w:rsidR="00A8196A" w:rsidRPr="00645409">
        <w:rPr>
          <w:rFonts w:ascii="Book Antiqua" w:hAnsi="Book Antiqua" w:hint="eastAsia"/>
        </w:rPr>
        <w:t>-</w:t>
      </w:r>
      <w:r w:rsidRPr="00645409">
        <w:rPr>
          <w:rFonts w:ascii="Book Antiqua" w:hAnsi="Book Antiqua"/>
        </w:rPr>
        <w:t>1</w:t>
      </w:r>
      <w:r w:rsidR="00A8196A" w:rsidRPr="00645409">
        <w:rPr>
          <w:rFonts w:ascii="Book Antiqua" w:hAnsi="Book Antiqua" w:hint="eastAsia"/>
        </w:rPr>
        <w:t>.0</w:t>
      </w:r>
      <w:r w:rsidRPr="00645409">
        <w:rPr>
          <w:rFonts w:ascii="Book Antiqua" w:hAnsi="Book Antiqua"/>
        </w:rPr>
        <w:t xml:space="preserve"> gram in one to two liters of normal saline as a retention enema. Because this was a retrospective collection of cases, the dosing interval and duration of therapy were variable. Two patients received intra-colonic vancomycin at 4 hour intervals, two at 6 hour, two at 8 h and three at 12 h. The authors noted complete resolution of colitis in eight of nine patients with no relapses and no surgical interventions. As a note of caution, four patients were colonized with VRE prior to the intracolonic vancomycin and two of these 4 developed VRE bacteremia. However, none of five patients who were not colonized with VRE before therapy developed subsequent colonization.</w:t>
      </w:r>
    </w:p>
    <w:p w:rsidR="000332E1" w:rsidRPr="00645409" w:rsidRDefault="000332E1" w:rsidP="00A8196A">
      <w:pPr>
        <w:spacing w:line="360" w:lineRule="auto"/>
        <w:ind w:firstLineChars="250" w:firstLine="525"/>
        <w:rPr>
          <w:rFonts w:ascii="Book Antiqua" w:hAnsi="Book Antiqua"/>
        </w:rPr>
      </w:pPr>
      <w:r w:rsidRPr="00645409">
        <w:rPr>
          <w:rFonts w:ascii="Book Antiqua" w:hAnsi="Book Antiqua"/>
        </w:rPr>
        <w:t>The 2013 ACG guidelines offer slight changes in recommend therapy</w:t>
      </w:r>
      <w:r w:rsidR="00A8196A" w:rsidRPr="00645409">
        <w:rPr>
          <w:rFonts w:ascii="Book Antiqua" w:hAnsi="Book Antiqua"/>
        </w:rPr>
        <w:t xml:space="preserve"> for severe and complicated CDI</w:t>
      </w:r>
      <w:r w:rsidR="00DB7A70">
        <w:rPr>
          <w:rFonts w:ascii="Book Antiqua" w:hAnsi="Book Antiqua"/>
          <w:vertAlign w:val="superscript"/>
        </w:rPr>
        <w:t>[71</w:t>
      </w:r>
      <w:r w:rsidRPr="00645409">
        <w:rPr>
          <w:rFonts w:ascii="Book Antiqua" w:hAnsi="Book Antiqua"/>
          <w:vertAlign w:val="superscript"/>
        </w:rPr>
        <w:t>]</w:t>
      </w:r>
      <w:r w:rsidR="00A8196A" w:rsidRPr="00645409">
        <w:rPr>
          <w:rFonts w:ascii="Book Antiqua" w:hAnsi="Book Antiqua" w:hint="eastAsia"/>
        </w:rPr>
        <w:t>.</w:t>
      </w:r>
      <w:r w:rsidRPr="00645409">
        <w:rPr>
          <w:rFonts w:ascii="Book Antiqua" w:hAnsi="Book Antiqua"/>
        </w:rPr>
        <w:t xml:space="preserve"> Initial therapy for severe and complicated CDI without any significant abdominal distention is vancomycin orally 125 mg qid plus intravenous metronidazole 500 mg TID. For severe and complicated CDI with ileus, toxic colitis, or significant abdominal distention, the recommended therapy is vancomycin delivered both orally 500 mg tid and per rectum 500</w:t>
      </w:r>
      <w:ins w:id="24" w:author="User" w:date="2013-12-09T13:15:00Z">
        <w:r w:rsidR="00C90A8B">
          <w:rPr>
            <w:rFonts w:ascii="Book Antiqua" w:hAnsi="Book Antiqua" w:hint="eastAsia"/>
          </w:rPr>
          <w:t xml:space="preserve"> </w:t>
        </w:r>
      </w:ins>
      <w:r w:rsidRPr="00645409">
        <w:rPr>
          <w:rFonts w:ascii="Book Antiqua" w:hAnsi="Book Antiqua"/>
        </w:rPr>
        <w:t>mg in volume of 500</w:t>
      </w:r>
      <w:ins w:id="25" w:author="User" w:date="2013-12-09T13:16:00Z">
        <w:r w:rsidR="00C90A8B">
          <w:rPr>
            <w:rFonts w:ascii="Book Antiqua" w:hAnsi="Book Antiqua" w:hint="eastAsia"/>
          </w:rPr>
          <w:t xml:space="preserve"> </w:t>
        </w:r>
      </w:ins>
      <w:del w:id="26" w:author="User" w:date="2013-12-09T13:16:00Z">
        <w:r w:rsidRPr="00645409" w:rsidDel="00C90A8B">
          <w:rPr>
            <w:rFonts w:ascii="Book Antiqua" w:hAnsi="Book Antiqua"/>
          </w:rPr>
          <w:delText xml:space="preserve">ml </w:delText>
        </w:r>
      </w:del>
      <w:ins w:id="27" w:author="User" w:date="2013-12-09T13:16:00Z">
        <w:r w:rsidR="00C90A8B" w:rsidRPr="00645409">
          <w:rPr>
            <w:rFonts w:ascii="Book Antiqua" w:hAnsi="Book Antiqua"/>
          </w:rPr>
          <w:t>m</w:t>
        </w:r>
        <w:r w:rsidR="00C90A8B">
          <w:rPr>
            <w:rFonts w:ascii="Book Antiqua" w:hAnsi="Book Antiqua" w:hint="eastAsia"/>
          </w:rPr>
          <w:t>L</w:t>
        </w:r>
        <w:r w:rsidR="00C90A8B" w:rsidRPr="00645409">
          <w:rPr>
            <w:rFonts w:ascii="Book Antiqua" w:hAnsi="Book Antiqua"/>
          </w:rPr>
          <w:t xml:space="preserve"> </w:t>
        </w:r>
      </w:ins>
      <w:r w:rsidRPr="00645409">
        <w:rPr>
          <w:rFonts w:ascii="Book Antiqua" w:hAnsi="Book Antiqua"/>
        </w:rPr>
        <w:t xml:space="preserve">qid plus intravenous metronidazole 500 mg tid. Of note, the author’s discuss the potential for </w:t>
      </w:r>
      <w:r w:rsidRPr="00645409">
        <w:rPr>
          <w:rFonts w:ascii="Book Antiqua" w:hAnsi="Book Antiqua"/>
        </w:rPr>
        <w:lastRenderedPageBreak/>
        <w:t>development of electrolyte imbalances with the use of saline for delivery of the vancomycin enema, in particular hypercholermia. In such a situation, the authors propose the use of Ringer’s Lactate, which contains a lower concentration of chloride</w:t>
      </w:r>
      <w:r w:rsidR="00DB7A70">
        <w:rPr>
          <w:rFonts w:ascii="Book Antiqua" w:hAnsi="Book Antiqua"/>
          <w:vertAlign w:val="superscript"/>
        </w:rPr>
        <w:t>[71</w:t>
      </w:r>
      <w:r w:rsidRPr="00645409">
        <w:rPr>
          <w:rFonts w:ascii="Book Antiqua" w:hAnsi="Book Antiqua"/>
          <w:vertAlign w:val="superscript"/>
        </w:rPr>
        <w:t>]</w:t>
      </w:r>
      <w:r w:rsidRPr="00645409">
        <w:rPr>
          <w:rFonts w:ascii="Book Antiqua" w:hAnsi="Book Antiqua"/>
        </w:rPr>
        <w:t>.</w:t>
      </w:r>
    </w:p>
    <w:p w:rsidR="000332E1" w:rsidRPr="00645409" w:rsidRDefault="000332E1" w:rsidP="00A8196A">
      <w:pPr>
        <w:spacing w:line="360" w:lineRule="auto"/>
        <w:ind w:firstLineChars="300" w:firstLine="630"/>
        <w:rPr>
          <w:rFonts w:ascii="Book Antiqua" w:hAnsi="Book Antiqua"/>
        </w:rPr>
      </w:pPr>
      <w:r w:rsidRPr="00645409">
        <w:rPr>
          <w:rFonts w:ascii="Book Antiqua" w:hAnsi="Book Antiqua"/>
        </w:rPr>
        <w:t xml:space="preserve">Tigecycline is a broad-spectrum glycylcycline antibiotic with reportedly low MIC values against C. </w:t>
      </w:r>
      <w:r w:rsidR="00107A16">
        <w:rPr>
          <w:rFonts w:ascii="Book Antiqua" w:hAnsi="Book Antiqua"/>
          <w:i/>
        </w:rPr>
        <w:t>difficile</w:t>
      </w:r>
      <w:r w:rsidRPr="00645409">
        <w:rPr>
          <w:rFonts w:ascii="Book Antiqua" w:hAnsi="Book Antiqua"/>
        </w:rPr>
        <w:t>, along with evidence that it does not promote growth or toxin production in both a mouse and human model</w:t>
      </w:r>
      <w:r w:rsidRPr="00645409">
        <w:rPr>
          <w:rFonts w:ascii="Book Antiqua" w:hAnsi="Book Antiqua"/>
          <w:vertAlign w:val="superscript"/>
        </w:rPr>
        <w:t>[</w:t>
      </w:r>
      <w:r w:rsidR="00DB7A70">
        <w:rPr>
          <w:rFonts w:ascii="Book Antiqua" w:hAnsi="Book Antiqua" w:hint="eastAsia"/>
          <w:vertAlign w:val="superscript"/>
        </w:rPr>
        <w:t>82,129,130</w:t>
      </w:r>
      <w:r w:rsidRPr="00645409">
        <w:rPr>
          <w:rFonts w:ascii="Book Antiqua" w:hAnsi="Book Antiqua"/>
          <w:vertAlign w:val="superscript"/>
        </w:rPr>
        <w:t>]</w:t>
      </w:r>
      <w:r w:rsidRPr="00645409">
        <w:rPr>
          <w:rFonts w:ascii="Book Antiqua" w:hAnsi="Book Antiqua"/>
        </w:rPr>
        <w:t>. To date no clinical trials have been performed on the use of tigecycline; however, several case reports have reported the successful use of IV tigecycline in severe or severe complicated CDI in which patients failed prior treatment with metronidazole and vancomycin</w:t>
      </w:r>
      <w:r w:rsidRPr="00645409">
        <w:rPr>
          <w:rFonts w:ascii="Book Antiqua" w:hAnsi="Book Antiqua"/>
          <w:vertAlign w:val="superscript"/>
        </w:rPr>
        <w:t>[</w:t>
      </w:r>
      <w:r w:rsidR="00DB7A70">
        <w:rPr>
          <w:rFonts w:ascii="Book Antiqua" w:hAnsi="Book Antiqua" w:hint="eastAsia"/>
          <w:vertAlign w:val="superscript"/>
        </w:rPr>
        <w:t>131</w:t>
      </w:r>
      <w:r w:rsidRPr="00645409">
        <w:rPr>
          <w:rFonts w:ascii="Book Antiqua" w:hAnsi="Book Antiqua"/>
          <w:vertAlign w:val="superscript"/>
        </w:rPr>
        <w:t>]</w:t>
      </w:r>
      <w:r w:rsidRPr="00645409">
        <w:rPr>
          <w:rFonts w:ascii="Book Antiqua" w:hAnsi="Book Antiqua"/>
        </w:rPr>
        <w:t>. There has also been a case report noting the successful treatment of severe refractory CDI using a combination of tigecycline (50</w:t>
      </w:r>
      <w:ins w:id="28" w:author="User" w:date="2013-12-09T13:16:00Z">
        <w:r w:rsidR="0050206E">
          <w:rPr>
            <w:rFonts w:ascii="Book Antiqua" w:hAnsi="Book Antiqua" w:hint="eastAsia"/>
          </w:rPr>
          <w:t xml:space="preserve"> </w:t>
        </w:r>
      </w:ins>
      <w:r w:rsidRPr="00645409">
        <w:rPr>
          <w:rFonts w:ascii="Book Antiqua" w:hAnsi="Book Antiqua"/>
        </w:rPr>
        <w:t>mg IV every 12 h for 10 d) and rifaximin (400 mg twice daily for 17 d)</w:t>
      </w:r>
      <w:r w:rsidRPr="00645409">
        <w:rPr>
          <w:rFonts w:ascii="Book Antiqua" w:hAnsi="Book Antiqua"/>
          <w:vertAlign w:val="superscript"/>
        </w:rPr>
        <w:t>[</w:t>
      </w:r>
      <w:r w:rsidR="00DB7A70">
        <w:rPr>
          <w:rFonts w:ascii="Book Antiqua" w:hAnsi="Book Antiqua" w:hint="eastAsia"/>
          <w:vertAlign w:val="superscript"/>
        </w:rPr>
        <w:t>132</w:t>
      </w:r>
      <w:r w:rsidRPr="00645409">
        <w:rPr>
          <w:rFonts w:ascii="Book Antiqua" w:hAnsi="Book Antiqua"/>
          <w:vertAlign w:val="superscript"/>
        </w:rPr>
        <w:t>]</w:t>
      </w:r>
      <w:r w:rsidR="00A8196A" w:rsidRPr="00645409">
        <w:rPr>
          <w:rFonts w:ascii="Book Antiqua" w:hAnsi="Book Antiqua" w:hint="eastAsia"/>
        </w:rPr>
        <w:t>.</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rPr>
      </w:pPr>
      <w:r w:rsidRPr="00645409">
        <w:rPr>
          <w:rFonts w:ascii="Book Antiqua" w:hAnsi="Book Antiqua"/>
          <w:b/>
        </w:rPr>
        <w:t>SURGICAL INTERVENTION</w:t>
      </w:r>
    </w:p>
    <w:p w:rsidR="000332E1" w:rsidRPr="00645409" w:rsidRDefault="000332E1" w:rsidP="000332E1">
      <w:pPr>
        <w:spacing w:line="360" w:lineRule="auto"/>
        <w:rPr>
          <w:rFonts w:ascii="Book Antiqua" w:hAnsi="Book Antiqua"/>
        </w:rPr>
      </w:pPr>
      <w:r w:rsidRPr="00645409">
        <w:rPr>
          <w:rFonts w:ascii="Book Antiqua" w:hAnsi="Book Antiqua"/>
        </w:rPr>
        <w:t>Failure to respond to maximal medical management, including unrelenting sepsis, cecal dilatation greater than 10 cm and bowel perforation have been considered indications for surgical intervention. In large series, 0.4%-3.6% of patients have required surgery, with an overall mortality of 30%-80%</w:t>
      </w:r>
      <w:r w:rsidRPr="00645409">
        <w:rPr>
          <w:rFonts w:ascii="Book Antiqua" w:hAnsi="Book Antiqua"/>
          <w:vertAlign w:val="superscript"/>
        </w:rPr>
        <w:t>[</w:t>
      </w:r>
      <w:r w:rsidR="00DB7A70">
        <w:rPr>
          <w:rFonts w:ascii="Book Antiqua" w:hAnsi="Book Antiqua" w:hint="eastAsia"/>
          <w:vertAlign w:val="superscript"/>
        </w:rPr>
        <w:t>133-135</w:t>
      </w:r>
      <w:r w:rsidRPr="00645409">
        <w:rPr>
          <w:rFonts w:ascii="Book Antiqua" w:hAnsi="Book Antiqua"/>
          <w:vertAlign w:val="superscript"/>
        </w:rPr>
        <w:t>]</w:t>
      </w:r>
      <w:r w:rsidRPr="00645409">
        <w:rPr>
          <w:rFonts w:ascii="Book Antiqua" w:hAnsi="Book Antiqua"/>
        </w:rPr>
        <w:t xml:space="preserve">. Series of severe CDI repeatedly emphasize how difficult the diagnosis may be. In a report of 14 patients requiring surgical intervention, only 50% had a preoperative diagnosis of CDI, because they required laparotomy before results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testing became available</w:t>
      </w:r>
      <w:r w:rsidRPr="00645409">
        <w:rPr>
          <w:rFonts w:ascii="Book Antiqua" w:hAnsi="Book Antiqua"/>
          <w:vertAlign w:val="superscript"/>
        </w:rPr>
        <w:t>[</w:t>
      </w:r>
      <w:r w:rsidR="00DB7A70">
        <w:rPr>
          <w:rFonts w:ascii="Book Antiqua" w:hAnsi="Book Antiqua" w:hint="eastAsia"/>
          <w:vertAlign w:val="superscript"/>
        </w:rPr>
        <w:t>136</w:t>
      </w:r>
      <w:r w:rsidRPr="00645409">
        <w:rPr>
          <w:rFonts w:ascii="Book Antiqua" w:hAnsi="Book Antiqua"/>
          <w:vertAlign w:val="superscript"/>
        </w:rPr>
        <w:t>]</w:t>
      </w:r>
      <w:r w:rsidRPr="00645409">
        <w:rPr>
          <w:rFonts w:ascii="Book Antiqua" w:hAnsi="Book Antiqua"/>
        </w:rPr>
        <w:t>. Of note, the survival was better (86</w:t>
      </w:r>
      <w:ins w:id="29" w:author="User" w:date="2013-12-09T13:16:00Z">
        <w:r w:rsidR="00D24DD3" w:rsidRPr="00645409">
          <w:rPr>
            <w:rFonts w:ascii="Book Antiqua" w:hAnsi="Book Antiqua"/>
          </w:rPr>
          <w:t>%</w:t>
        </w:r>
      </w:ins>
      <w:r w:rsidRPr="00645409">
        <w:rPr>
          <w:rFonts w:ascii="Book Antiqua" w:hAnsi="Book Antiqua"/>
        </w:rPr>
        <w:t xml:space="preserve"> </w:t>
      </w:r>
      <w:r w:rsidRPr="00645409">
        <w:rPr>
          <w:rFonts w:ascii="Book Antiqua" w:hAnsi="Book Antiqua"/>
          <w:i/>
        </w:rPr>
        <w:t xml:space="preserve">vs </w:t>
      </w:r>
      <w:r w:rsidRPr="00645409">
        <w:rPr>
          <w:rFonts w:ascii="Book Antiqua" w:hAnsi="Book Antiqua"/>
        </w:rPr>
        <w:t>33%) in those with a preoperative diagnosis of CDI, which may have been due to the surgeon being more aware of the need for a total colectomy. Longo, et al. noted some of the difficulties in the diagnosis of severe CDI in a series of 67 patients who required colectomy; 37% of the patients had no history of diarrhea, 45% presented in shock and 64% presented as an acute surgical abdomen</w:t>
      </w:r>
      <w:r w:rsidRPr="00645409">
        <w:rPr>
          <w:rFonts w:ascii="Book Antiqua" w:hAnsi="Book Antiqua"/>
          <w:vertAlign w:val="superscript"/>
        </w:rPr>
        <w:t>[</w:t>
      </w:r>
      <w:r w:rsidR="00DB7A70">
        <w:rPr>
          <w:rFonts w:ascii="Book Antiqua" w:hAnsi="Book Antiqua" w:hint="eastAsia"/>
          <w:vertAlign w:val="superscript"/>
        </w:rPr>
        <w:t>137</w:t>
      </w:r>
      <w:r w:rsidRPr="00645409">
        <w:rPr>
          <w:rFonts w:ascii="Book Antiqua" w:hAnsi="Book Antiqua"/>
          <w:vertAlign w:val="superscript"/>
        </w:rPr>
        <w:t>]</w:t>
      </w:r>
      <w:r w:rsidRPr="00645409">
        <w:rPr>
          <w:rFonts w:ascii="Book Antiqua" w:hAnsi="Book Antiqua"/>
        </w:rPr>
        <w:t xml:space="preserve">. Dallal </w:t>
      </w:r>
      <w:r w:rsidRPr="00645409">
        <w:rPr>
          <w:rFonts w:ascii="Book Antiqua" w:hAnsi="Book Antiqua"/>
          <w:i/>
        </w:rPr>
        <w:t>et al</w:t>
      </w:r>
      <w:r w:rsidRPr="00645409">
        <w:rPr>
          <w:rFonts w:ascii="Book Antiqua" w:hAnsi="Book Antiqua"/>
          <w:vertAlign w:val="superscript"/>
        </w:rPr>
        <w:t>[17]</w:t>
      </w:r>
      <w:r w:rsidRPr="00645409">
        <w:rPr>
          <w:rFonts w:ascii="Book Antiqua" w:hAnsi="Book Antiqua"/>
        </w:rPr>
        <w:t xml:space="preserve"> in a review of 64 patients who required a colectomy or died directly from CDI noted that 20% of the patients presented without diarrhea due to ileus. Of note, in this study 35% of diagnoses of severe CDI were found only at autopsy and the author suggested that a significant number of ICU deaths from “sepsis” may actually be CDI. Overall, 13% were C. </w:t>
      </w:r>
      <w:r w:rsidR="00645409" w:rsidRPr="00645409">
        <w:rPr>
          <w:rFonts w:ascii="Book Antiqua" w:hAnsi="Book Antiqua"/>
          <w:i/>
        </w:rPr>
        <w:t>difficile</w:t>
      </w:r>
      <w:r w:rsidR="00D83F1A">
        <w:rPr>
          <w:rFonts w:ascii="Book Antiqua" w:hAnsi="Book Antiqua"/>
          <w:i/>
        </w:rPr>
        <w:t xml:space="preserve"> </w:t>
      </w:r>
      <w:r w:rsidR="00645409">
        <w:rPr>
          <w:rFonts w:ascii="Book Antiqua" w:hAnsi="Book Antiqua"/>
        </w:rPr>
        <w:t>EIA toxin assay negative. Longo</w:t>
      </w:r>
      <w:r w:rsidRPr="00645409">
        <w:rPr>
          <w:rFonts w:ascii="Book Antiqua" w:hAnsi="Book Antiqua"/>
        </w:rPr>
        <w:t xml:space="preserve"> </w:t>
      </w:r>
      <w:r w:rsidRPr="00645409">
        <w:rPr>
          <w:rFonts w:ascii="Book Antiqua" w:hAnsi="Book Antiqua"/>
          <w:i/>
        </w:rPr>
        <w:t>et al</w:t>
      </w:r>
      <w:r w:rsidR="00DB7A70">
        <w:rPr>
          <w:rFonts w:ascii="Book Antiqua" w:hAnsi="Book Antiqua"/>
          <w:vertAlign w:val="superscript"/>
        </w:rPr>
        <w:t>[137</w:t>
      </w:r>
      <w:r w:rsidRPr="00645409">
        <w:rPr>
          <w:rFonts w:ascii="Book Antiqua" w:hAnsi="Book Antiqua"/>
          <w:vertAlign w:val="superscript"/>
        </w:rPr>
        <w:t>]</w:t>
      </w:r>
      <w:r w:rsidRPr="00645409">
        <w:rPr>
          <w:rFonts w:ascii="Book Antiqua" w:hAnsi="Book Antiqua"/>
        </w:rPr>
        <w:t xml:space="preserve"> found false-negative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cytotoxin assay in 18% of CDI severe </w:t>
      </w:r>
      <w:r w:rsidRPr="00645409">
        <w:rPr>
          <w:rFonts w:ascii="Book Antiqua" w:hAnsi="Book Antiqua"/>
        </w:rPr>
        <w:lastRenderedPageBreak/>
        <w:t>enough to</w:t>
      </w:r>
      <w:r w:rsidR="00CC1363" w:rsidRPr="00645409">
        <w:rPr>
          <w:rFonts w:ascii="Book Antiqua" w:hAnsi="Book Antiqua"/>
        </w:rPr>
        <w:t xml:space="preserve"> require colectomy</w:t>
      </w:r>
      <w:r w:rsidRPr="00645409">
        <w:rPr>
          <w:rFonts w:ascii="Book Antiqua" w:hAnsi="Book Antiqua"/>
          <w:vertAlign w:val="superscript"/>
        </w:rPr>
        <w:t>[17]</w:t>
      </w:r>
      <w:r w:rsidR="00CC1363" w:rsidRPr="00645409">
        <w:rPr>
          <w:rFonts w:ascii="Book Antiqua" w:hAnsi="Book Antiqua" w:hint="eastAsia"/>
        </w:rPr>
        <w:t>.</w:t>
      </w:r>
      <w:r w:rsidRPr="00645409">
        <w:rPr>
          <w:rFonts w:ascii="Book Antiqua" w:hAnsi="Book Antiqua"/>
        </w:rPr>
        <w:t xml:space="preserve"> Better diagnostic accuracy for severe CDI has been reported for the abdominal CT (89%-100% positive) and colonoscopy (100% positive)</w:t>
      </w:r>
      <w:r w:rsidR="00DB7A70">
        <w:rPr>
          <w:rFonts w:ascii="Book Antiqua" w:hAnsi="Book Antiqua"/>
          <w:vertAlign w:val="superscript"/>
        </w:rPr>
        <w:t>[17,136,137</w:t>
      </w:r>
      <w:r w:rsidRPr="00645409">
        <w:rPr>
          <w:rFonts w:ascii="Book Antiqua" w:hAnsi="Book Antiqua"/>
          <w:vertAlign w:val="superscript"/>
        </w:rPr>
        <w:t>]</w:t>
      </w:r>
      <w:r w:rsidRPr="00645409">
        <w:rPr>
          <w:rFonts w:ascii="Book Antiqua" w:hAnsi="Book Antiqua"/>
        </w:rPr>
        <w:t xml:space="preserve">. Of note, intravenous and oral </w:t>
      </w:r>
      <w:r w:rsidR="00CC1363" w:rsidRPr="00645409">
        <w:rPr>
          <w:rFonts w:ascii="Book Antiqua" w:hAnsi="Book Antiqua"/>
        </w:rPr>
        <w:t>contract</w:t>
      </w:r>
      <w:r w:rsidRPr="00645409">
        <w:rPr>
          <w:rFonts w:ascii="Book Antiqua" w:hAnsi="Book Antiqua"/>
        </w:rPr>
        <w:t xml:space="preserve"> were not required for a correct diagnosis with CT of the abdomen. Flexible sigmoidoscopy was falsely negative in 25% (2 of 8), one due to poor prep and one due to right sided colitis</w:t>
      </w:r>
      <w:r w:rsidRPr="00645409">
        <w:rPr>
          <w:rFonts w:ascii="Book Antiqua" w:hAnsi="Book Antiqua"/>
          <w:vertAlign w:val="superscript"/>
        </w:rPr>
        <w:t>[17]</w:t>
      </w:r>
      <w:r w:rsidRPr="00645409">
        <w:rPr>
          <w:rFonts w:ascii="Book Antiqua" w:hAnsi="Book Antiqua"/>
        </w:rPr>
        <w:t>.</w:t>
      </w:r>
    </w:p>
    <w:p w:rsidR="000332E1" w:rsidRPr="00645409" w:rsidRDefault="000332E1" w:rsidP="00CC1363">
      <w:pPr>
        <w:spacing w:line="360" w:lineRule="auto"/>
        <w:ind w:firstLineChars="250" w:firstLine="525"/>
        <w:rPr>
          <w:rFonts w:ascii="Book Antiqua" w:hAnsi="Book Antiqua"/>
        </w:rPr>
      </w:pPr>
      <w:r w:rsidRPr="00645409">
        <w:rPr>
          <w:rFonts w:ascii="Book Antiqua" w:hAnsi="Book Antiqua"/>
        </w:rPr>
        <w:t>Lamontagne conducted a retrospective review of 165 cases of CDI which required ICU admission during the epidemic in Quebec between January 2003 to June 2005</w:t>
      </w:r>
      <w:r w:rsidRPr="00645409">
        <w:rPr>
          <w:rFonts w:ascii="Book Antiqua" w:hAnsi="Book Antiqua"/>
          <w:vertAlign w:val="superscript"/>
        </w:rPr>
        <w:t>[</w:t>
      </w:r>
      <w:r w:rsidR="00DB7A70">
        <w:rPr>
          <w:rFonts w:ascii="Book Antiqua" w:hAnsi="Book Antiqua" w:hint="eastAsia"/>
          <w:vertAlign w:val="superscript"/>
        </w:rPr>
        <w:t>138</w:t>
      </w:r>
      <w:r w:rsidRPr="00645409">
        <w:rPr>
          <w:rFonts w:ascii="Book Antiqua" w:hAnsi="Book Antiqua"/>
          <w:vertAlign w:val="superscript"/>
        </w:rPr>
        <w:t>]</w:t>
      </w:r>
      <w:r w:rsidRPr="00645409">
        <w:rPr>
          <w:rFonts w:ascii="Book Antiqua" w:hAnsi="Book Antiqua"/>
        </w:rPr>
        <w:t xml:space="preserve">. Of note, 24% of these ICU admissions resulted from relapse of previously diagnosed CDI, confirming how serious relapses can be. Predictors of 30 d mortality included a WBC of greater than 50000, age greater than 75-year-old, requirement for vasopressors and immunosuppression. Thirty eight patients underwent colectomies, 15 because of shock despite vasopressors, 11 with toxic megacolon, 10 with a lack of response to medical therapy and 2 because of perforation. The authors noted a significant decrease in mortality in those who had a colectomy versus those who were treated medically, with an adjusted odds ratio of 0.22, suggesting a 78% reduction in mortality. The major surgical benefit was found in those patients greater than 65 years of age who were immunocompetent with a WBC greater than 20000 and a lactate between 2.2 and 4.9 mm per liter. No surgical benefit was found in those with a white blood cell count less than 20000, less than 65 years of age and those with a normal lactate. </w:t>
      </w:r>
    </w:p>
    <w:p w:rsidR="000332E1" w:rsidRPr="00645409" w:rsidRDefault="000332E1" w:rsidP="00CC1363">
      <w:pPr>
        <w:spacing w:line="360" w:lineRule="auto"/>
        <w:ind w:firstLineChars="250" w:firstLine="525"/>
        <w:rPr>
          <w:rFonts w:ascii="Book Antiqua" w:hAnsi="Book Antiqua"/>
        </w:rPr>
      </w:pPr>
      <w:r w:rsidRPr="00645409">
        <w:rPr>
          <w:rFonts w:ascii="Book Antiqua" w:hAnsi="Book Antiqua"/>
        </w:rPr>
        <w:t xml:space="preserve">Recent surgical series have revealed conflicting data on which surgical procedure is preferred. Koss </w:t>
      </w:r>
      <w:r w:rsidRPr="00645409">
        <w:rPr>
          <w:rFonts w:ascii="Book Antiqua" w:hAnsi="Book Antiqua"/>
          <w:i/>
        </w:rPr>
        <w:t>et al</w:t>
      </w:r>
      <w:r w:rsidR="00DB7A70">
        <w:rPr>
          <w:rFonts w:ascii="Book Antiqua" w:hAnsi="Book Antiqua"/>
          <w:vertAlign w:val="superscript"/>
        </w:rPr>
        <w:t>[136</w:t>
      </w:r>
      <w:r w:rsidRPr="00645409">
        <w:rPr>
          <w:rFonts w:ascii="Book Antiqua" w:hAnsi="Book Antiqua"/>
          <w:vertAlign w:val="superscript"/>
        </w:rPr>
        <w:t>]</w:t>
      </w:r>
      <w:r w:rsidRPr="00645409">
        <w:rPr>
          <w:rFonts w:ascii="Book Antiqua" w:hAnsi="Book Antiqua"/>
        </w:rPr>
        <w:t xml:space="preserve"> presented a retrospective review of 14 patients who required surgery. The indications were systemic toxicity (</w:t>
      </w:r>
      <w:r w:rsidRPr="00645409">
        <w:rPr>
          <w:rFonts w:ascii="Book Antiqua" w:hAnsi="Book Antiqua"/>
          <w:i/>
        </w:rPr>
        <w:t xml:space="preserve">n </w:t>
      </w:r>
      <w:r w:rsidRPr="00645409">
        <w:rPr>
          <w:rFonts w:ascii="Book Antiqua" w:hAnsi="Book Antiqua"/>
        </w:rPr>
        <w:t>= 10), progressive toxic colonic dilatation (</w:t>
      </w:r>
      <w:r w:rsidRPr="00645409">
        <w:rPr>
          <w:rFonts w:ascii="Book Antiqua" w:hAnsi="Book Antiqua"/>
          <w:i/>
        </w:rPr>
        <w:t>n</w:t>
      </w:r>
      <w:r w:rsidRPr="00645409">
        <w:rPr>
          <w:rFonts w:ascii="Book Antiqua" w:hAnsi="Book Antiqua"/>
        </w:rPr>
        <w:t xml:space="preserve"> = 4), and one with both colonic dilation and bowel perforation. Overall, mortality was 36%. Of those who underwent a total colectomy, mortality was 11% compared to 100% mortality in those whose surgical procedure was limited to a left hemicolectomy. Of note, at the time of surgery the exterior surface of the colon frequently was noted to be unremarkable, but all were distended and edematous. Longo, </w:t>
      </w:r>
      <w:r w:rsidRPr="00645409">
        <w:rPr>
          <w:rFonts w:ascii="Book Antiqua" w:hAnsi="Book Antiqua"/>
          <w:i/>
        </w:rPr>
        <w:t>et al</w:t>
      </w:r>
      <w:r w:rsidR="00DB7A70">
        <w:rPr>
          <w:rFonts w:ascii="Book Antiqua" w:hAnsi="Book Antiqua"/>
          <w:vertAlign w:val="superscript"/>
        </w:rPr>
        <w:t>[137</w:t>
      </w:r>
      <w:r w:rsidRPr="00645409">
        <w:rPr>
          <w:rFonts w:ascii="Book Antiqua" w:hAnsi="Book Antiqua"/>
          <w:vertAlign w:val="superscript"/>
        </w:rPr>
        <w:t>]</w:t>
      </w:r>
      <w:r w:rsidRPr="00645409">
        <w:rPr>
          <w:rFonts w:ascii="Book Antiqua" w:hAnsi="Book Antiqua"/>
        </w:rPr>
        <w:t xml:space="preserve"> conducted a population based study from all 159 Department of Veterans Affairs Hospitals of patients who required colectomy for fulminant CDI between 1997 and 2001. For the 67 patients, the postoperative 30 d mortality was 48%. Of those who underwent </w:t>
      </w:r>
      <w:r w:rsidRPr="00645409">
        <w:rPr>
          <w:rFonts w:ascii="Book Antiqua" w:hAnsi="Book Antiqua"/>
        </w:rPr>
        <w:lastRenderedPageBreak/>
        <w:t>segmental colectomy, the mortality was 14%, while the mortality was 57% for those who underwent total colectomy (80% of the cases). At surgery, 58% of the patients were noted to have perforation or colonic infarction. As opposed to the Koss study, 12 of 14 patients who underwent hemicolectomy survived, probably because the colitis was restricted to the invo</w:t>
      </w:r>
      <w:r w:rsidR="00CC1363" w:rsidRPr="00645409">
        <w:rPr>
          <w:rFonts w:ascii="Book Antiqua" w:hAnsi="Book Antiqua"/>
        </w:rPr>
        <w:t>lved segment. A study by Dallal</w:t>
      </w:r>
      <w:r w:rsidRPr="00645409">
        <w:rPr>
          <w:rFonts w:ascii="Book Antiqua" w:hAnsi="Book Antiqua"/>
        </w:rPr>
        <w:t xml:space="preserve"> </w:t>
      </w:r>
      <w:r w:rsidRPr="00645409">
        <w:rPr>
          <w:rFonts w:ascii="Book Antiqua" w:hAnsi="Book Antiqua"/>
          <w:i/>
        </w:rPr>
        <w:t>et al</w:t>
      </w:r>
      <w:r w:rsidR="00CC1363" w:rsidRPr="00645409">
        <w:rPr>
          <w:rFonts w:ascii="Book Antiqua" w:hAnsi="Book Antiqua"/>
          <w:vertAlign w:val="superscript"/>
        </w:rPr>
        <w:t>[17]</w:t>
      </w:r>
      <w:r w:rsidRPr="00645409">
        <w:rPr>
          <w:rFonts w:ascii="Book Antiqua" w:hAnsi="Book Antiqua"/>
        </w:rPr>
        <w:t xml:space="preserve"> confirms the possibility of segmental colectomy. This study was a retrospective review of 64 patients who died or underwent colectomy for pathologically proven CDI drawn from 2334 hospitalized patients with CDI, who were hospitalized between January 1989 and December 2000. There were 44 patients who required surgical intervention. Of those undergoing a right hemicolectomy, 100% survived. This was a select subgroup of 4 patients, all of whom had intraoperative colonoscopy confirming the fact that the colitis was restricted to the right hemicolon. Overall, in this study 89% of patients underwent a total colectomy, with a mortality of 63%. Most predictive of perioperative mortality was vasopressor requirement preoperatively, which increased postoperative mortality by four-fold. The authors suggested that hypotension requiring vasopressors may be too late a point for successful intervention. They noted that a white blood cell count greater than 30000 with a left shift almost always preceded the onset of shock and may be used as an early indicator of fulminant CDI, which may require surgical intervention. </w:t>
      </w:r>
    </w:p>
    <w:p w:rsidR="000332E1" w:rsidRPr="00645409" w:rsidRDefault="00CC1363" w:rsidP="00CC1363">
      <w:pPr>
        <w:spacing w:line="360" w:lineRule="auto"/>
        <w:ind w:firstLineChars="250" w:firstLine="525"/>
        <w:rPr>
          <w:rFonts w:ascii="Book Antiqua" w:hAnsi="Book Antiqua"/>
        </w:rPr>
      </w:pPr>
      <w:r w:rsidRPr="00645409">
        <w:rPr>
          <w:rFonts w:ascii="Book Antiqua" w:hAnsi="Book Antiqua"/>
        </w:rPr>
        <w:t>Most recently, Neal</w:t>
      </w:r>
      <w:r w:rsidR="000332E1" w:rsidRPr="00645409">
        <w:rPr>
          <w:rFonts w:ascii="Book Antiqua" w:hAnsi="Book Antiqua"/>
        </w:rPr>
        <w:t xml:space="preserve"> </w:t>
      </w:r>
      <w:r w:rsidR="000332E1" w:rsidRPr="00645409">
        <w:rPr>
          <w:rFonts w:ascii="Book Antiqua" w:hAnsi="Book Antiqua"/>
          <w:i/>
        </w:rPr>
        <w:t>et al</w:t>
      </w:r>
      <w:r w:rsidR="000332E1" w:rsidRPr="00645409">
        <w:rPr>
          <w:rFonts w:ascii="Book Antiqua" w:hAnsi="Book Antiqua"/>
          <w:vertAlign w:val="superscript"/>
        </w:rPr>
        <w:t>[</w:t>
      </w:r>
      <w:r w:rsidR="00DB7A70">
        <w:rPr>
          <w:rFonts w:ascii="Book Antiqua" w:hAnsi="Book Antiqua" w:hint="eastAsia"/>
          <w:vertAlign w:val="superscript"/>
        </w:rPr>
        <w:t>139</w:t>
      </w:r>
      <w:r w:rsidR="000332E1" w:rsidRPr="00645409">
        <w:rPr>
          <w:rFonts w:ascii="Book Antiqua" w:hAnsi="Book Antiqua"/>
          <w:vertAlign w:val="superscript"/>
        </w:rPr>
        <w:t>]</w:t>
      </w:r>
      <w:r w:rsidR="000332E1" w:rsidRPr="00645409">
        <w:rPr>
          <w:rFonts w:ascii="Book Antiqua" w:hAnsi="Book Antiqua"/>
        </w:rPr>
        <w:t xml:space="preserve"> have studied an alternative to total colectomy advocating a diverting loop ileostomy with colonic lavage. They studied 42 patients with severe, complicated CDI. Their surgical approach was creation of a laparoscopic loop ileostomy followed by intraoperative colonic lavage with a warmed polyethylene glycol/electrolyte solution thru the ileostomy. They also performed postoperative antegrade instillation of vancomycin solution through the ileostomy. Compared to well matched historical controls mortality was reduced from 50% to 19%. Delayed reversal of the ileostomy, after recovery from the acute episode, resulted in preservation of the colon in 93% of cases. Based on these improved outcomes, they suggested that all patients with severe CDI should be considered for surgical management.</w:t>
      </w:r>
    </w:p>
    <w:p w:rsidR="000332E1" w:rsidRPr="00645409" w:rsidRDefault="000332E1" w:rsidP="000332E1">
      <w:pPr>
        <w:spacing w:line="360" w:lineRule="auto"/>
        <w:rPr>
          <w:rFonts w:ascii="Book Antiqua" w:hAnsi="Book Antiqua"/>
        </w:rPr>
      </w:pPr>
      <w:r w:rsidRPr="00645409">
        <w:rPr>
          <w:rFonts w:ascii="Book Antiqua" w:hAnsi="Book Antiqua"/>
        </w:rPr>
        <w:tab/>
        <w:t xml:space="preserve">The 2013 ACG guidelines also defined signs and symptoms in complicated CDI which warrant surgical consultation, including: hypotension requiring vasopressor </w:t>
      </w:r>
      <w:r w:rsidRPr="00645409">
        <w:rPr>
          <w:rFonts w:ascii="Book Antiqua" w:hAnsi="Book Antiqua"/>
        </w:rPr>
        <w:lastRenderedPageBreak/>
        <w:t>therapy, clinical signs of sepsis and organ dysfunctio</w:t>
      </w:r>
      <w:r w:rsidR="00645409">
        <w:rPr>
          <w:rFonts w:ascii="Book Antiqua" w:hAnsi="Book Antiqua"/>
        </w:rPr>
        <w:t>n, mental status changes, WBC 50000 cells/mm</w:t>
      </w:r>
      <w:r w:rsidR="00645409" w:rsidRPr="00D24DD3">
        <w:rPr>
          <w:rFonts w:ascii="Book Antiqua" w:hAnsi="Book Antiqua"/>
          <w:vertAlign w:val="superscript"/>
          <w:rPrChange w:id="30" w:author="User" w:date="2013-12-09T13:18:00Z">
            <w:rPr>
              <w:rFonts w:ascii="Book Antiqua" w:hAnsi="Book Antiqua"/>
            </w:rPr>
          </w:rPrChange>
        </w:rPr>
        <w:t>3</w:t>
      </w:r>
      <w:r w:rsidR="00645409">
        <w:rPr>
          <w:rFonts w:ascii="Book Antiqua" w:hAnsi="Book Antiqua"/>
        </w:rPr>
        <w:t>, lactates</w:t>
      </w:r>
      <w:r w:rsidRPr="00645409">
        <w:rPr>
          <w:rFonts w:ascii="Book Antiqua" w:hAnsi="Book Antiqua"/>
        </w:rPr>
        <w:t xml:space="preserve"> 5 mmol/L, or complicated CDI with failure to impro</w:t>
      </w:r>
      <w:r w:rsidR="00CC1363" w:rsidRPr="00645409">
        <w:rPr>
          <w:rFonts w:ascii="Book Antiqua" w:hAnsi="Book Antiqua"/>
        </w:rPr>
        <w:t>ve on medical therapy after 5 d</w:t>
      </w:r>
      <w:r w:rsidR="00AF48FA">
        <w:rPr>
          <w:rFonts w:ascii="Book Antiqua" w:hAnsi="Book Antiqua"/>
          <w:vertAlign w:val="superscript"/>
        </w:rPr>
        <w:t>[71</w:t>
      </w:r>
      <w:r w:rsidRPr="00645409">
        <w:rPr>
          <w:rFonts w:ascii="Book Antiqua" w:hAnsi="Book Antiqua"/>
          <w:vertAlign w:val="superscript"/>
        </w:rPr>
        <w:t>]</w:t>
      </w:r>
      <w:r w:rsidR="00CC1363" w:rsidRPr="00645409">
        <w:rPr>
          <w:rFonts w:ascii="Book Antiqua" w:hAnsi="Book Antiqua" w:hint="eastAsia"/>
        </w:rPr>
        <w:t>.</w:t>
      </w:r>
      <w:r w:rsidRPr="00645409">
        <w:rPr>
          <w:rFonts w:ascii="Book Antiqua" w:hAnsi="Book Antiqua"/>
        </w:rPr>
        <w:t xml:space="preserve"> The suggested operative management is subtotal colectomy and end-ileostomy, which has been associated with reduced mortality in fulminant CDI</w:t>
      </w:r>
      <w:r w:rsidRPr="00645409">
        <w:rPr>
          <w:rFonts w:ascii="Book Antiqua" w:hAnsi="Book Antiqua"/>
          <w:vertAlign w:val="superscript"/>
        </w:rPr>
        <w:t>[</w:t>
      </w:r>
      <w:r w:rsidR="00AF48FA">
        <w:rPr>
          <w:rFonts w:ascii="Book Antiqua" w:hAnsi="Book Antiqua" w:hint="eastAsia"/>
          <w:vertAlign w:val="superscript"/>
        </w:rPr>
        <w:t>140</w:t>
      </w:r>
      <w:r w:rsidRPr="00645409">
        <w:rPr>
          <w:rFonts w:ascii="Book Antiqua" w:hAnsi="Book Antiqua"/>
          <w:vertAlign w:val="superscript"/>
        </w:rPr>
        <w:t>]</w:t>
      </w:r>
      <w:r w:rsidRPr="00645409">
        <w:rPr>
          <w:rFonts w:ascii="Book Antiqua" w:hAnsi="Book Antiqua"/>
        </w:rPr>
        <w:t>.</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rPr>
      </w:pPr>
      <w:r w:rsidRPr="00645409">
        <w:rPr>
          <w:rFonts w:ascii="Book Antiqua" w:hAnsi="Book Antiqua"/>
          <w:b/>
        </w:rPr>
        <w:t>RECURRENT CDI</w:t>
      </w:r>
    </w:p>
    <w:p w:rsidR="000332E1" w:rsidRPr="00645409" w:rsidRDefault="000332E1" w:rsidP="000332E1">
      <w:pPr>
        <w:spacing w:line="360" w:lineRule="auto"/>
        <w:rPr>
          <w:rFonts w:ascii="Book Antiqua" w:hAnsi="Book Antiqua"/>
        </w:rPr>
      </w:pPr>
      <w:r w:rsidRPr="00645409">
        <w:rPr>
          <w:rFonts w:ascii="Book Antiqua" w:hAnsi="Book Antiqua"/>
        </w:rPr>
        <w:t>Recurrence of CDI after initial successful treatment has been a significant problem. On average, recurrence can be expected in 20%-30</w:t>
      </w:r>
      <w:del w:id="31" w:author="User" w:date="2013-12-09T13:18:00Z">
        <w:r w:rsidRPr="00645409" w:rsidDel="00D24DD3">
          <w:rPr>
            <w:rFonts w:ascii="Book Antiqua" w:hAnsi="Book Antiqua"/>
          </w:rPr>
          <w:delText xml:space="preserve"> </w:delText>
        </w:r>
      </w:del>
      <w:r w:rsidRPr="00645409">
        <w:rPr>
          <w:rFonts w:ascii="Book Antiqua" w:hAnsi="Book Antiqua"/>
        </w:rPr>
        <w:t>% of cases. Once there has been an initial recurrence, relapse may occur in up to 65% of patients</w:t>
      </w:r>
      <w:r w:rsidRPr="00645409">
        <w:rPr>
          <w:rFonts w:ascii="Book Antiqua" w:hAnsi="Book Antiqua"/>
          <w:vertAlign w:val="superscript"/>
        </w:rPr>
        <w:t>[</w:t>
      </w:r>
      <w:r w:rsidR="00AF48FA">
        <w:rPr>
          <w:rFonts w:ascii="Book Antiqua" w:hAnsi="Book Antiqua" w:hint="eastAsia"/>
          <w:vertAlign w:val="superscript"/>
        </w:rPr>
        <w:t>141</w:t>
      </w:r>
      <w:r w:rsidRPr="00645409">
        <w:rPr>
          <w:rFonts w:ascii="Book Antiqua" w:hAnsi="Book Antiqua"/>
          <w:vertAlign w:val="superscript"/>
        </w:rPr>
        <w:t>]</w:t>
      </w:r>
      <w:r w:rsidRPr="00645409">
        <w:rPr>
          <w:rFonts w:ascii="Book Antiqua" w:hAnsi="Book Antiqua"/>
        </w:rPr>
        <w:t>. Risk factors associated with recurrence include older age (greater than 65), longer hospital stays (greater than 16 days), the presence of comorbidities and another course of antibiotics</w:t>
      </w:r>
      <w:r w:rsidRPr="00645409">
        <w:rPr>
          <w:rFonts w:ascii="Book Antiqua" w:hAnsi="Book Antiqua"/>
          <w:vertAlign w:val="superscript"/>
        </w:rPr>
        <w:t>[</w:t>
      </w:r>
      <w:r w:rsidR="00AF48FA">
        <w:rPr>
          <w:rFonts w:ascii="Book Antiqua" w:hAnsi="Book Antiqua" w:hint="eastAsia"/>
          <w:vertAlign w:val="superscript"/>
        </w:rPr>
        <w:t>142</w:t>
      </w:r>
      <w:r w:rsidRPr="00645409">
        <w:rPr>
          <w:rFonts w:ascii="Book Antiqua" w:hAnsi="Book Antiqua"/>
          <w:vertAlign w:val="superscript"/>
        </w:rPr>
        <w:t>,</w:t>
      </w:r>
      <w:r w:rsidR="00AF48FA">
        <w:rPr>
          <w:rFonts w:ascii="Book Antiqua" w:hAnsi="Book Antiqua" w:hint="eastAsia"/>
          <w:vertAlign w:val="superscript"/>
        </w:rPr>
        <w:t>143</w:t>
      </w:r>
      <w:r w:rsidRPr="00645409">
        <w:rPr>
          <w:rFonts w:ascii="Book Antiqua" w:hAnsi="Book Antiqua"/>
          <w:vertAlign w:val="superscript"/>
        </w:rPr>
        <w:t>]</w:t>
      </w:r>
      <w:r w:rsidRPr="00645409">
        <w:rPr>
          <w:rFonts w:ascii="Book Antiqua" w:hAnsi="Book Antiqua"/>
        </w:rPr>
        <w:t>. The new epidemic strain has been associated with an even higher rate of recurrence; rates may be as high as 47%</w:t>
      </w:r>
      <w:r w:rsidR="00961EB2">
        <w:rPr>
          <w:rFonts w:ascii="Book Antiqua" w:hAnsi="Book Antiqua"/>
          <w:vertAlign w:val="superscript"/>
        </w:rPr>
        <w:t>[143</w:t>
      </w:r>
      <w:r w:rsidRPr="00645409">
        <w:rPr>
          <w:rFonts w:ascii="Book Antiqua" w:hAnsi="Book Antiqua"/>
          <w:vertAlign w:val="superscript"/>
        </w:rPr>
        <w:t>]</w:t>
      </w:r>
      <w:r w:rsidRPr="00645409">
        <w:rPr>
          <w:rFonts w:ascii="Book Antiqua" w:hAnsi="Book Antiqua"/>
        </w:rPr>
        <w:t>. Some authors have postulated that recurrence may be related to inability to mount an adequate antibody response as manifested by low IgG directed against toxin A</w:t>
      </w:r>
      <w:r w:rsidR="00AF48FA">
        <w:rPr>
          <w:rFonts w:ascii="Book Antiqua" w:hAnsi="Book Antiqua"/>
          <w:vertAlign w:val="superscript"/>
        </w:rPr>
        <w:t>[50</w:t>
      </w:r>
      <w:r w:rsidRPr="00645409">
        <w:rPr>
          <w:rFonts w:ascii="Book Antiqua" w:hAnsi="Book Antiqua"/>
          <w:vertAlign w:val="superscript"/>
        </w:rPr>
        <w:t>]</w:t>
      </w:r>
      <w:r w:rsidRPr="00645409">
        <w:rPr>
          <w:rFonts w:ascii="Book Antiqua" w:hAnsi="Book Antiqua"/>
        </w:rPr>
        <w:t>.</w:t>
      </w:r>
    </w:p>
    <w:p w:rsidR="000332E1" w:rsidRPr="00645409" w:rsidRDefault="000332E1" w:rsidP="00CC1363">
      <w:pPr>
        <w:spacing w:line="360" w:lineRule="auto"/>
        <w:ind w:firstLineChars="250" w:firstLine="525"/>
        <w:rPr>
          <w:rFonts w:ascii="Book Antiqua" w:hAnsi="Book Antiqua"/>
        </w:rPr>
      </w:pPr>
      <w:r w:rsidRPr="00645409">
        <w:rPr>
          <w:rFonts w:ascii="Book Antiqua" w:hAnsi="Book Antiqua"/>
        </w:rPr>
        <w:t>The severity of recurrent episodes of CDI should not be underestimated. Pepin, et al. reviewed the outcomes of a first recurrence of CDI with the epidemic strain during the Quebec outbreak</w:t>
      </w:r>
      <w:r w:rsidRPr="00645409">
        <w:rPr>
          <w:rFonts w:ascii="Book Antiqua" w:hAnsi="Book Antiqua"/>
          <w:vertAlign w:val="superscript"/>
        </w:rPr>
        <w:t>[</w:t>
      </w:r>
      <w:r w:rsidR="00961EB2">
        <w:rPr>
          <w:rFonts w:ascii="Book Antiqua" w:hAnsi="Book Antiqua" w:hint="eastAsia"/>
          <w:vertAlign w:val="superscript"/>
        </w:rPr>
        <w:t>144</w:t>
      </w:r>
      <w:r w:rsidRPr="00645409">
        <w:rPr>
          <w:rFonts w:ascii="Book Antiqua" w:hAnsi="Book Antiqua"/>
          <w:vertAlign w:val="superscript"/>
        </w:rPr>
        <w:t>]</w:t>
      </w:r>
      <w:r w:rsidRPr="00645409">
        <w:rPr>
          <w:rFonts w:ascii="Book Antiqua" w:hAnsi="Book Antiqua"/>
        </w:rPr>
        <w:t>. They noted that 11% of patients with a first recurrence had at least one severe complication of CDI, including shock, colectomy, megacolon, perforation or death within 30 d. Complicated recurrent CDI was strongly associated with three factors: older age, elevated white blood cell count and renal failure. For those patients greater than 65 years of age, 13% developed recurrent CDI that was severe versus 7.5% for those 18-64 years of age. Subgroup analysis revealed recurrent CDI with a white blood cell count &gt;</w:t>
      </w:r>
      <w:r w:rsidR="00CC1363" w:rsidRPr="00645409">
        <w:rPr>
          <w:rFonts w:ascii="Book Antiqua" w:hAnsi="Book Antiqua" w:hint="eastAsia"/>
        </w:rPr>
        <w:t xml:space="preserve"> </w:t>
      </w:r>
      <w:r w:rsidR="00CC1363" w:rsidRPr="00645409">
        <w:rPr>
          <w:rFonts w:ascii="Book Antiqua" w:hAnsi="Book Antiqua"/>
        </w:rPr>
        <w:t>20</w:t>
      </w:r>
      <w:r w:rsidRPr="00645409">
        <w:rPr>
          <w:rFonts w:ascii="Book Antiqua" w:hAnsi="Book Antiqua"/>
        </w:rPr>
        <w:t>000 was associated with a 38.9% incidence of complicated CDI versus only 10.6% when the white blood cell count was 10000-19000</w:t>
      </w:r>
      <w:r w:rsidR="00AF48FA">
        <w:rPr>
          <w:rFonts w:ascii="Book Antiqua" w:hAnsi="Book Antiqua"/>
          <w:vertAlign w:val="superscript"/>
        </w:rPr>
        <w:t>[141</w:t>
      </w:r>
      <w:r w:rsidRPr="00645409">
        <w:rPr>
          <w:rFonts w:ascii="Book Antiqua" w:hAnsi="Book Antiqua"/>
          <w:vertAlign w:val="superscript"/>
        </w:rPr>
        <w:t>]</w:t>
      </w:r>
      <w:r w:rsidRPr="00645409">
        <w:rPr>
          <w:rFonts w:ascii="Book Antiqua" w:hAnsi="Book Antiqua"/>
        </w:rPr>
        <w:t xml:space="preserve">. The long term negative impact of </w:t>
      </w:r>
      <w:r w:rsidR="00645409">
        <w:rPr>
          <w:rFonts w:ascii="Book Antiqua" w:hAnsi="Book Antiqua"/>
        </w:rPr>
        <w:t>CDI was also explored by Musher</w:t>
      </w:r>
      <w:r w:rsidR="00645409" w:rsidRPr="00645409">
        <w:rPr>
          <w:rFonts w:ascii="Book Antiqua" w:hAnsi="Book Antiqua"/>
          <w:i/>
        </w:rPr>
        <w:t xml:space="preserve"> et al</w:t>
      </w:r>
      <w:r w:rsidR="00645409" w:rsidRPr="00645409">
        <w:rPr>
          <w:rFonts w:ascii="Book Antiqua" w:hAnsi="Book Antiqua"/>
          <w:vertAlign w:val="superscript"/>
        </w:rPr>
        <w:t>[</w:t>
      </w:r>
      <w:r w:rsidR="00AF48FA">
        <w:rPr>
          <w:rFonts w:ascii="Book Antiqua" w:hAnsi="Book Antiqua" w:hint="eastAsia"/>
          <w:vertAlign w:val="superscript"/>
        </w:rPr>
        <w:t>145</w:t>
      </w:r>
      <w:r w:rsidR="00645409" w:rsidRPr="00645409">
        <w:rPr>
          <w:rFonts w:ascii="Book Antiqua" w:hAnsi="Book Antiqua"/>
          <w:vertAlign w:val="superscript"/>
        </w:rPr>
        <w:t>]</w:t>
      </w:r>
      <w:r w:rsidRPr="00645409">
        <w:rPr>
          <w:rFonts w:ascii="Book Antiqua" w:hAnsi="Book Antiqua"/>
        </w:rPr>
        <w:t>, who reviewed outcomes for 103 patients who were considered to be cured without recurrence at 90 d after completion of therapy. They found that 22% of these patients developed recurrent diarrheal disease more than 90 d after the initial episode, 83% of whom were toxin positive.</w:t>
      </w:r>
      <w:r w:rsidR="00645409">
        <w:rPr>
          <w:rFonts w:ascii="Book Antiqua" w:hAnsi="Book Antiqua" w:hint="eastAsia"/>
        </w:rPr>
        <w:t xml:space="preserve"> </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i/>
        </w:rPr>
      </w:pPr>
      <w:r w:rsidRPr="00645409">
        <w:rPr>
          <w:rFonts w:ascii="Book Antiqua" w:hAnsi="Book Antiqua"/>
          <w:b/>
          <w:i/>
        </w:rPr>
        <w:t>Clinical approach to recurrent CDI</w:t>
      </w:r>
    </w:p>
    <w:p w:rsidR="000332E1" w:rsidRPr="00645409" w:rsidRDefault="000332E1" w:rsidP="000332E1">
      <w:pPr>
        <w:spacing w:line="360" w:lineRule="auto"/>
        <w:rPr>
          <w:rFonts w:ascii="Book Antiqua" w:hAnsi="Book Antiqua"/>
        </w:rPr>
      </w:pPr>
      <w:r w:rsidRPr="00645409">
        <w:rPr>
          <w:rFonts w:ascii="Book Antiqua" w:hAnsi="Book Antiqua"/>
        </w:rPr>
        <w:t>Most authors have recommended, repeating a course of the antibiotic used in the initial treatment, usually metronidazole, as the first step in the treatment of a recurrence. This sentiment is backed by the 2013 ACG guidelines</w:t>
      </w:r>
      <w:r w:rsidR="00764C6A">
        <w:rPr>
          <w:rFonts w:ascii="Book Antiqua" w:hAnsi="Book Antiqua"/>
          <w:vertAlign w:val="superscript"/>
        </w:rPr>
        <w:t>[71</w:t>
      </w:r>
      <w:r w:rsidRPr="00645409">
        <w:rPr>
          <w:rFonts w:ascii="Book Antiqua" w:hAnsi="Book Antiqua"/>
          <w:vertAlign w:val="superscript"/>
        </w:rPr>
        <w:t>]</w:t>
      </w:r>
      <w:r w:rsidRPr="00645409">
        <w:rPr>
          <w:rFonts w:ascii="Book Antiqua" w:hAnsi="Book Antiqua"/>
        </w:rPr>
        <w:t xml:space="preserve">. For additional recurrences, a combination of a prolonged taper of the antibiotic with oral vancomycin, followed by pulsed dosing is often used. The original reports of tapered dosing utilized oral vancomycin as the preferred drug, since levels in stool are high, over 1000-fold higher than the level needed to inhibit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and do not decrease as diarrhea resolves</w:t>
      </w:r>
      <w:r w:rsidRPr="00645409">
        <w:rPr>
          <w:rFonts w:ascii="Book Antiqua" w:hAnsi="Book Antiqua"/>
          <w:vertAlign w:val="superscript"/>
        </w:rPr>
        <w:t>[</w:t>
      </w:r>
      <w:r w:rsidR="00764C6A">
        <w:rPr>
          <w:rFonts w:ascii="Book Antiqua" w:hAnsi="Book Antiqua" w:hint="eastAsia"/>
          <w:vertAlign w:val="superscript"/>
        </w:rPr>
        <w:t>146</w:t>
      </w:r>
      <w:r w:rsidRPr="00645409">
        <w:rPr>
          <w:rFonts w:ascii="Book Antiqua" w:hAnsi="Book Antiqua"/>
          <w:vertAlign w:val="superscript"/>
        </w:rPr>
        <w:t>]</w:t>
      </w:r>
      <w:r w:rsidR="00CC1363" w:rsidRPr="00645409">
        <w:rPr>
          <w:rFonts w:ascii="Book Antiqua" w:hAnsi="Book Antiqua"/>
        </w:rPr>
        <w:t>.</w:t>
      </w:r>
      <w:r w:rsidR="00CC1363" w:rsidRPr="00645409">
        <w:rPr>
          <w:rFonts w:ascii="Book Antiqua" w:hAnsi="Book Antiqua" w:hint="eastAsia"/>
        </w:rPr>
        <w:t xml:space="preserve"> </w:t>
      </w:r>
      <w:r w:rsidRPr="00645409">
        <w:rPr>
          <w:rFonts w:ascii="Book Antiqua" w:hAnsi="Book Antiqua"/>
        </w:rPr>
        <w:t>Early suggested courses were vancomycin 125 mg qid for 7 d, tapering to 125 mg bid for 7 d, then daily for 7 d</w:t>
      </w:r>
      <w:r w:rsidRPr="00645409">
        <w:rPr>
          <w:rFonts w:ascii="Book Antiqua" w:hAnsi="Book Antiqua"/>
          <w:vertAlign w:val="superscript"/>
        </w:rPr>
        <w:t>[</w:t>
      </w:r>
      <w:r w:rsidR="00764C6A">
        <w:rPr>
          <w:rFonts w:ascii="Book Antiqua" w:hAnsi="Book Antiqua" w:hint="eastAsia"/>
          <w:vertAlign w:val="superscript"/>
        </w:rPr>
        <w:t>147</w:t>
      </w:r>
      <w:r w:rsidRPr="00645409">
        <w:rPr>
          <w:rFonts w:ascii="Book Antiqua" w:hAnsi="Book Antiqua"/>
          <w:vertAlign w:val="superscript"/>
        </w:rPr>
        <w:t>]</w:t>
      </w:r>
      <w:r w:rsidRPr="00645409">
        <w:rPr>
          <w:rFonts w:ascii="Book Antiqua" w:hAnsi="Book Antiqua"/>
        </w:rPr>
        <w:t>. After the taper has been completed, pulsed dosing can begin. The pulsed dosing of vancomycin is thought to allow time for germination of residual spores during the days off antibiotics, with killing of the vegetative form when the antibiotic is given again. Although there is no standard well studied pulsing regimen, one suggestion has been to give vancomycin 250 mg every 2 or 3 d for 3 w</w:t>
      </w:r>
      <w:r w:rsidR="00CC1363" w:rsidRPr="00645409">
        <w:rPr>
          <w:rFonts w:ascii="Book Antiqua" w:hAnsi="Book Antiqua"/>
        </w:rPr>
        <w:t>k</w:t>
      </w:r>
      <w:r w:rsidRPr="00645409">
        <w:rPr>
          <w:rFonts w:ascii="Book Antiqua" w:hAnsi="Book Antiqua"/>
          <w:vertAlign w:val="superscript"/>
        </w:rPr>
        <w:t>[</w:t>
      </w:r>
      <w:r w:rsidR="00764C6A">
        <w:rPr>
          <w:rFonts w:ascii="Book Antiqua" w:hAnsi="Book Antiqua" w:hint="eastAsia"/>
          <w:vertAlign w:val="superscript"/>
        </w:rPr>
        <w:t>148</w:t>
      </w:r>
      <w:r w:rsidRPr="00645409">
        <w:rPr>
          <w:rFonts w:ascii="Book Antiqua" w:hAnsi="Book Antiqua"/>
          <w:vertAlign w:val="superscript"/>
        </w:rPr>
        <w:t>]</w:t>
      </w:r>
      <w:r w:rsidRPr="00645409">
        <w:rPr>
          <w:rFonts w:ascii="Book Antiqua" w:hAnsi="Book Antiqua"/>
        </w:rPr>
        <w:t>. Bartlett has noted that he always utilizes a 6 wk course as this is the approximate time for return of normal flora</w:t>
      </w:r>
      <w:r w:rsidRPr="00645409">
        <w:rPr>
          <w:rFonts w:ascii="Book Antiqua" w:hAnsi="Book Antiqua"/>
          <w:vertAlign w:val="superscript"/>
        </w:rPr>
        <w:t>[</w:t>
      </w:r>
      <w:r w:rsidR="00764C6A">
        <w:rPr>
          <w:rFonts w:ascii="Book Antiqua" w:hAnsi="Book Antiqua" w:hint="eastAsia"/>
          <w:vertAlign w:val="superscript"/>
        </w:rPr>
        <w:t>149</w:t>
      </w:r>
      <w:r w:rsidRPr="00645409">
        <w:rPr>
          <w:rFonts w:ascii="Book Antiqua" w:hAnsi="Book Antiqua"/>
          <w:vertAlign w:val="superscript"/>
        </w:rPr>
        <w:t>]</w:t>
      </w:r>
      <w:r w:rsidRPr="00645409">
        <w:rPr>
          <w:rFonts w:ascii="Book Antiqua" w:hAnsi="Book Antiqua"/>
        </w:rPr>
        <w:t>. More recently, some authors have recommended continued lengthening of the pulsing interval until the vancomycin is given only once every 10 d</w:t>
      </w:r>
      <w:r w:rsidRPr="00645409">
        <w:rPr>
          <w:rFonts w:ascii="Book Antiqua" w:hAnsi="Book Antiqua"/>
          <w:vertAlign w:val="superscript"/>
        </w:rPr>
        <w:t>[</w:t>
      </w:r>
      <w:r w:rsidR="00764C6A">
        <w:rPr>
          <w:rFonts w:ascii="Book Antiqua" w:hAnsi="Book Antiqua" w:hint="eastAsia"/>
          <w:vertAlign w:val="superscript"/>
        </w:rPr>
        <w:t>150</w:t>
      </w:r>
      <w:r w:rsidRPr="00645409">
        <w:rPr>
          <w:rFonts w:ascii="Book Antiqua" w:hAnsi="Book Antiqua"/>
          <w:vertAlign w:val="superscript"/>
        </w:rPr>
        <w:t>]</w:t>
      </w:r>
      <w:r w:rsidRPr="00645409">
        <w:rPr>
          <w:rFonts w:ascii="Book Antiqua" w:hAnsi="Book Antiqua"/>
        </w:rPr>
        <w:t>. Rare patients may require chronic pulsed dosing every 3-4 d, relapsing each time they try to lengthen the interval or discontinue the vancomycin. The 2013 ACG guidelines recommend a simplified pulsed dosing only regimen with vancomycin 125 mg orally every 3 d for 10 doses without tapering of the vancomycin (Conditional recommendation, low-quality evidence). For patients with more than 3 recurrences, the ACG guidelines now suggest considering fecal microbiota transplant (FMT)</w:t>
      </w:r>
      <w:r w:rsidR="00764C6A">
        <w:rPr>
          <w:rFonts w:ascii="Book Antiqua" w:hAnsi="Book Antiqua"/>
          <w:vertAlign w:val="superscript"/>
        </w:rPr>
        <w:t>[71</w:t>
      </w:r>
      <w:r w:rsidRPr="00645409">
        <w:rPr>
          <w:rFonts w:ascii="Book Antiqua" w:hAnsi="Book Antiqua"/>
          <w:vertAlign w:val="superscript"/>
        </w:rPr>
        <w:t>]</w:t>
      </w:r>
      <w:r w:rsidRPr="00645409">
        <w:rPr>
          <w:rFonts w:ascii="Book Antiqua" w:hAnsi="Book Antiqua"/>
        </w:rPr>
        <w:t>.</w:t>
      </w:r>
    </w:p>
    <w:p w:rsidR="000332E1" w:rsidRPr="00645409" w:rsidRDefault="000332E1" w:rsidP="00D40358">
      <w:pPr>
        <w:spacing w:line="360" w:lineRule="auto"/>
        <w:ind w:firstLineChars="300" w:firstLine="630"/>
        <w:rPr>
          <w:rFonts w:ascii="Book Antiqua" w:hAnsi="Book Antiqua"/>
        </w:rPr>
      </w:pPr>
      <w:r w:rsidRPr="00645409">
        <w:rPr>
          <w:rFonts w:ascii="Book Antiqua" w:hAnsi="Book Antiqua"/>
        </w:rPr>
        <w:t xml:space="preserve">A new approach to relapsing CDI using a rifaximin “chaser” has been described. Johnson </w:t>
      </w:r>
      <w:r w:rsidRPr="00645409">
        <w:rPr>
          <w:rFonts w:ascii="Book Antiqua" w:hAnsi="Book Antiqua"/>
          <w:i/>
        </w:rPr>
        <w:t>et al</w:t>
      </w:r>
      <w:r w:rsidR="00D40358" w:rsidRPr="00645409">
        <w:rPr>
          <w:rFonts w:ascii="Book Antiqua" w:hAnsi="Book Antiqua"/>
          <w:vertAlign w:val="superscript"/>
        </w:rPr>
        <w:t>[</w:t>
      </w:r>
      <w:r w:rsidR="00764C6A">
        <w:rPr>
          <w:rFonts w:ascii="Book Antiqua" w:hAnsi="Book Antiqua" w:hint="eastAsia"/>
          <w:vertAlign w:val="superscript"/>
        </w:rPr>
        <w:t>151</w:t>
      </w:r>
      <w:r w:rsidR="00D40358" w:rsidRPr="00645409">
        <w:rPr>
          <w:rFonts w:ascii="Book Antiqua" w:hAnsi="Book Antiqua"/>
          <w:vertAlign w:val="superscript"/>
        </w:rPr>
        <w:t>]</w:t>
      </w:r>
      <w:r w:rsidRPr="00645409">
        <w:rPr>
          <w:rFonts w:ascii="Book Antiqua" w:hAnsi="Book Antiqua"/>
        </w:rPr>
        <w:t xml:space="preserve"> conducted an empirical trial of a 14-d course of rifaximin following a variety of different treatments, mainly using vancomycin, for the treatment of recurrent CDI. The authors studied eight women from their clinical practices, who had suffered from 4-8 episodes of CDI. The patients ranged in age from 43-88 years of age, with six of the eight being greater than 65 years old. The onset of recurrences varied from 1-59 d </w:t>
      </w:r>
      <w:r w:rsidRPr="00645409">
        <w:rPr>
          <w:rFonts w:ascii="Book Antiqua" w:hAnsi="Book Antiqua"/>
        </w:rPr>
        <w:lastRenderedPageBreak/>
        <w:t>(mean of 10.5 d) after completion of treatment for CDI. For five of the patients, recurrences were as early as one day after treatment ended. The patients had been treated with 79-372 d with a variety of different treatments including metronidazole, vancomycin tapered and/or pulsed, probiotics and vancomycin plus rifaximin. Rifaximin was used as a “chaser” when the patients were asymptomatic, immediately at the end of the vancomycin treatment. Six of the patients received 400 mg bid for 14 d. Rifaximin was well tolerated without side effects. Seven of the eight patients had no further recurrence, with follow up that varied from 51-431 d. The one patient who was noted to have a recurrence was immediately retreated while symptomatic (the only deviation from their basic protocol) for 14 d. This patient was noted to develop resistance to rifaximin. More recently, a randomized, double-blind, placebo controlled trial was conducted on the efficacy of the rifaximin “chaser</w:t>
      </w:r>
      <w:del w:id="32" w:author="User" w:date="2013-12-09T13:18:00Z">
        <w:r w:rsidRPr="00645409" w:rsidDel="003C2788">
          <w:rPr>
            <w:rFonts w:ascii="Book Antiqua" w:hAnsi="Book Antiqua"/>
          </w:rPr>
          <w:delText>.</w:delText>
        </w:r>
      </w:del>
      <w:r w:rsidRPr="00645409">
        <w:rPr>
          <w:rFonts w:ascii="Book Antiqua" w:hAnsi="Book Antiqua"/>
        </w:rPr>
        <w:t>”</w:t>
      </w:r>
      <w:ins w:id="33" w:author="User" w:date="2013-12-09T13:18:00Z">
        <w:r w:rsidR="003C2788" w:rsidRPr="00645409">
          <w:rPr>
            <w:rFonts w:ascii="Book Antiqua" w:hAnsi="Book Antiqua"/>
          </w:rPr>
          <w:t>.</w:t>
        </w:r>
      </w:ins>
      <w:r w:rsidRPr="00645409">
        <w:rPr>
          <w:rFonts w:ascii="Book Antiqua" w:hAnsi="Book Antiqua"/>
        </w:rPr>
        <w:t xml:space="preserve"> Patients completing a standard antibiotic regimen for CDI were assigned to receive either placebo or 400 rifaximin mg 3 times daily for 20 d. Recurrent diarrhea occurred in 49% of placebo patients and 21% of rifaximin patients (</w:t>
      </w:r>
      <w:r w:rsidRPr="00645409">
        <w:rPr>
          <w:rFonts w:ascii="Book Antiqua" w:hAnsi="Book Antiqua"/>
          <w:i/>
        </w:rPr>
        <w:t>P</w:t>
      </w:r>
      <w:r w:rsidRPr="00645409">
        <w:rPr>
          <w:rFonts w:ascii="Book Antiqua" w:hAnsi="Book Antiqua"/>
        </w:rPr>
        <w:t xml:space="preserve"> = 0.018). Actual CDI recurrence rates, as assessed by positive toxin assay, were 31% (11 of 35) in the placebo group and 15% (5 of 33) in the rifaximin group (</w:t>
      </w:r>
      <w:r w:rsidRPr="00645409">
        <w:rPr>
          <w:rFonts w:ascii="Book Antiqua" w:hAnsi="Book Antiqua"/>
          <w:i/>
        </w:rPr>
        <w:t xml:space="preserve">P </w:t>
      </w:r>
      <w:r w:rsidR="00D40358" w:rsidRPr="00645409">
        <w:rPr>
          <w:rFonts w:ascii="Book Antiqua" w:hAnsi="Book Antiqua"/>
        </w:rPr>
        <w:t>= 0.11)</w:t>
      </w:r>
      <w:r w:rsidRPr="00645409">
        <w:rPr>
          <w:rFonts w:ascii="Book Antiqua" w:hAnsi="Book Antiqua"/>
          <w:vertAlign w:val="superscript"/>
        </w:rPr>
        <w:t>[</w:t>
      </w:r>
      <w:r w:rsidR="00764C6A">
        <w:rPr>
          <w:rFonts w:ascii="Book Antiqua" w:hAnsi="Book Antiqua" w:hint="eastAsia"/>
          <w:vertAlign w:val="superscript"/>
        </w:rPr>
        <w:t>152</w:t>
      </w:r>
      <w:r w:rsidRPr="00645409">
        <w:rPr>
          <w:rFonts w:ascii="Book Antiqua" w:hAnsi="Book Antiqua"/>
          <w:vertAlign w:val="superscript"/>
        </w:rPr>
        <w:t>]</w:t>
      </w:r>
      <w:r w:rsidR="00D40358" w:rsidRPr="00645409">
        <w:rPr>
          <w:rFonts w:ascii="Book Antiqua" w:hAnsi="Book Antiqua" w:hint="eastAsia"/>
        </w:rPr>
        <w:t>.</w:t>
      </w:r>
      <w:r w:rsidRPr="00645409">
        <w:rPr>
          <w:rFonts w:ascii="Book Antiqua" w:hAnsi="Book Antiqua"/>
        </w:rPr>
        <w:t xml:space="preserve"> Although the difference between rifaximin and placebo was not significant, the study was underpowered to exclude a statistically significant difference.</w:t>
      </w:r>
    </w:p>
    <w:p w:rsidR="000332E1" w:rsidRPr="00645409" w:rsidRDefault="000332E1" w:rsidP="00D40358">
      <w:pPr>
        <w:spacing w:line="360" w:lineRule="auto"/>
        <w:ind w:firstLineChars="300" w:firstLine="630"/>
        <w:rPr>
          <w:rFonts w:ascii="Book Antiqua" w:hAnsi="Book Antiqua"/>
        </w:rPr>
      </w:pPr>
      <w:r w:rsidRPr="00645409">
        <w:rPr>
          <w:rFonts w:ascii="Book Antiqua" w:hAnsi="Book Antiqua"/>
        </w:rPr>
        <w:t>Rifaximin as a stand-alone treatment for recurrent CDI has also been a focus of interest. A retrospective study examining 32 patients with recurrent CDI who had undergone an average of 4.4 antimicrobial treatment courses for CDI, found treatment with 400 mg twice-daily rifaximin for 14 d was successful in preventing relapse in 53% (17 of 32) of cases</w:t>
      </w:r>
      <w:r w:rsidRPr="00645409">
        <w:rPr>
          <w:rFonts w:ascii="Book Antiqua" w:hAnsi="Book Antiqua"/>
          <w:vertAlign w:val="superscript"/>
        </w:rPr>
        <w:t>[</w:t>
      </w:r>
      <w:r w:rsidR="00764C6A">
        <w:rPr>
          <w:rFonts w:ascii="Book Antiqua" w:hAnsi="Book Antiqua" w:hint="eastAsia"/>
          <w:vertAlign w:val="superscript"/>
        </w:rPr>
        <w:t>153</w:t>
      </w:r>
      <w:r w:rsidRPr="00645409">
        <w:rPr>
          <w:rFonts w:ascii="Book Antiqua" w:hAnsi="Book Antiqua"/>
          <w:vertAlign w:val="superscript"/>
        </w:rPr>
        <w:t>]</w:t>
      </w:r>
      <w:r w:rsidRPr="00645409">
        <w:rPr>
          <w:rFonts w:ascii="Book Antiqua" w:hAnsi="Book Antiqua"/>
        </w:rPr>
        <w:t>. Interestingly, the authors empirically noted the success of rifaximin treatment appeared to be related to the MIC of the particular isolate, and that B1 isolates (30% in the study) had the highest MICs among those tested. There was, however, no statistically significant difference (</w:t>
      </w:r>
      <w:r w:rsidRPr="00645409">
        <w:rPr>
          <w:rFonts w:ascii="Book Antiqua" w:hAnsi="Book Antiqua"/>
          <w:i/>
        </w:rPr>
        <w:t>P</w:t>
      </w:r>
      <w:r w:rsidRPr="00645409">
        <w:rPr>
          <w:rFonts w:ascii="Book Antiqua" w:hAnsi="Book Antiqua"/>
        </w:rPr>
        <w:t xml:space="preserve"> = 0.11) in relapse rates among those with the B1 strain, 42% (8 of 19) compared to 53% overall. Among the proposed mechanisms for this increased efficacy in treatment and prevention of recurrent CDI are rifaximin’s anti-inflammatory properties; rifaximin has been shown to induce epithelial cell changes that alter bacterial attachment and internalization, while also reducing the release of </w:t>
      </w:r>
      <w:r w:rsidRPr="00645409">
        <w:rPr>
          <w:rFonts w:ascii="Book Antiqua" w:hAnsi="Book Antiqua"/>
        </w:rPr>
        <w:lastRenderedPageBreak/>
        <w:t>inflammatory cytokines</w:t>
      </w:r>
      <w:r w:rsidRPr="00645409">
        <w:rPr>
          <w:rFonts w:ascii="Book Antiqua" w:hAnsi="Book Antiqua"/>
          <w:vertAlign w:val="superscript"/>
        </w:rPr>
        <w:t>[</w:t>
      </w:r>
      <w:r w:rsidR="00764C6A">
        <w:rPr>
          <w:rFonts w:ascii="Book Antiqua" w:hAnsi="Book Antiqua" w:hint="eastAsia"/>
          <w:vertAlign w:val="superscript"/>
        </w:rPr>
        <w:t>154</w:t>
      </w:r>
      <w:r w:rsidRPr="00645409">
        <w:rPr>
          <w:rFonts w:ascii="Book Antiqua" w:hAnsi="Book Antiqua"/>
          <w:vertAlign w:val="superscript"/>
        </w:rPr>
        <w:t>]</w:t>
      </w:r>
      <w:r w:rsidRPr="00645409">
        <w:rPr>
          <w:rFonts w:ascii="Book Antiqua" w:hAnsi="Book Antiqua"/>
        </w:rPr>
        <w:t>. Lastly, with the increasing prevalence of the B1 strain, clinicians should be aware of the potential for rifaximin resistance given the lack of commercial testing availability. At this point, however, it is difficult to ascertain the clinical impact of these findings, in particular when rifaximin has been noted to achieve such high fecal concentrations. The most recent consensus from the ACG notes that there is no convincing evidence at this point in time for the use of rifampin or rifaximin in the treatment of recurrent CDI</w:t>
      </w:r>
      <w:r w:rsidR="00764C6A">
        <w:rPr>
          <w:rFonts w:ascii="Book Antiqua" w:hAnsi="Book Antiqua"/>
          <w:vertAlign w:val="superscript"/>
        </w:rPr>
        <w:t>[71</w:t>
      </w:r>
      <w:r w:rsidRPr="00645409">
        <w:rPr>
          <w:rFonts w:ascii="Book Antiqua" w:hAnsi="Book Antiqua"/>
          <w:vertAlign w:val="superscript"/>
        </w:rPr>
        <w:t>]</w:t>
      </w:r>
      <w:r w:rsidRPr="00645409">
        <w:rPr>
          <w:rFonts w:ascii="Book Antiqua" w:hAnsi="Book Antiqua"/>
        </w:rPr>
        <w:t>.</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i/>
        </w:rPr>
      </w:pPr>
      <w:r w:rsidRPr="00645409">
        <w:rPr>
          <w:rFonts w:ascii="Book Antiqua" w:hAnsi="Book Antiqua"/>
          <w:b/>
          <w:i/>
        </w:rPr>
        <w:t>Fecal Transplantation</w:t>
      </w:r>
    </w:p>
    <w:p w:rsidR="000332E1" w:rsidRPr="00645409" w:rsidRDefault="000332E1" w:rsidP="000332E1">
      <w:pPr>
        <w:spacing w:line="360" w:lineRule="auto"/>
        <w:rPr>
          <w:rFonts w:ascii="Book Antiqua" w:hAnsi="Book Antiqua"/>
        </w:rPr>
      </w:pPr>
      <w:r w:rsidRPr="00645409">
        <w:rPr>
          <w:rFonts w:ascii="Book Antiqua" w:hAnsi="Book Antiqua"/>
        </w:rPr>
        <w:t xml:space="preserve">Rapidly emerging onto the scene, fecal microbiota transplantation (FMT) represents the most promising candidate among non-antibiotic treatment options for patients suffering from multiple relapses or recurrences. Borody </w:t>
      </w:r>
      <w:r w:rsidRPr="00645409">
        <w:rPr>
          <w:rFonts w:ascii="Book Antiqua" w:hAnsi="Book Antiqua"/>
          <w:i/>
        </w:rPr>
        <w:t>et al</w:t>
      </w:r>
      <w:r w:rsidRPr="00645409">
        <w:rPr>
          <w:rFonts w:ascii="Book Antiqua" w:hAnsi="Book Antiqua"/>
          <w:vertAlign w:val="superscript"/>
        </w:rPr>
        <w:t>[</w:t>
      </w:r>
      <w:r w:rsidR="00764C6A">
        <w:rPr>
          <w:rFonts w:ascii="Book Antiqua" w:hAnsi="Book Antiqua" w:hint="eastAsia"/>
          <w:vertAlign w:val="superscript"/>
        </w:rPr>
        <w:t>155</w:t>
      </w:r>
      <w:r w:rsidRPr="00645409">
        <w:rPr>
          <w:rFonts w:ascii="Book Antiqua" w:hAnsi="Book Antiqua"/>
          <w:vertAlign w:val="superscript"/>
        </w:rPr>
        <w:t>]</w:t>
      </w:r>
      <w:r w:rsidRPr="00645409">
        <w:rPr>
          <w:rFonts w:ascii="Book Antiqua" w:hAnsi="Book Antiqua"/>
        </w:rPr>
        <w:t xml:space="preserve"> in an article subtitled “Toying with Human Motions</w:t>
      </w:r>
      <w:del w:id="34" w:author="User" w:date="2013-12-09T13:19:00Z">
        <w:r w:rsidRPr="00645409" w:rsidDel="003C2788">
          <w:rPr>
            <w:rFonts w:ascii="Book Antiqua" w:hAnsi="Book Antiqua"/>
          </w:rPr>
          <w:delText>,</w:delText>
        </w:r>
      </w:del>
      <w:r w:rsidRPr="00645409">
        <w:rPr>
          <w:rFonts w:ascii="Book Antiqua" w:hAnsi="Book Antiqua"/>
        </w:rPr>
        <w:t>”</w:t>
      </w:r>
      <w:ins w:id="35" w:author="User" w:date="2013-12-09T13:19:00Z">
        <w:r w:rsidR="003C2788" w:rsidRPr="00645409">
          <w:rPr>
            <w:rFonts w:ascii="Book Antiqua" w:hAnsi="Book Antiqua"/>
          </w:rPr>
          <w:t>,</w:t>
        </w:r>
      </w:ins>
      <w:r w:rsidRPr="00645409">
        <w:rPr>
          <w:rFonts w:ascii="Book Antiqua" w:hAnsi="Book Antiqua"/>
        </w:rPr>
        <w:t xml:space="preserve"> reviewed the use of the ultimate natural probiotic, transplanted human stool. Although noted to be “aesthetically unpleasing</w:t>
      </w:r>
      <w:del w:id="36" w:author="User" w:date="2013-12-09T13:19:00Z">
        <w:r w:rsidRPr="00645409" w:rsidDel="003C2788">
          <w:rPr>
            <w:rFonts w:ascii="Book Antiqua" w:hAnsi="Book Antiqua"/>
          </w:rPr>
          <w:delText>,</w:delText>
        </w:r>
      </w:del>
      <w:r w:rsidRPr="00645409">
        <w:rPr>
          <w:rFonts w:ascii="Book Antiqua" w:hAnsi="Book Antiqua"/>
        </w:rPr>
        <w:t>”</w:t>
      </w:r>
      <w:ins w:id="37" w:author="User" w:date="2013-12-09T13:19:00Z">
        <w:r w:rsidR="003C2788" w:rsidRPr="00645409">
          <w:rPr>
            <w:rFonts w:ascii="Book Antiqua" w:hAnsi="Book Antiqua"/>
          </w:rPr>
          <w:t>,</w:t>
        </w:r>
      </w:ins>
      <w:r w:rsidRPr="00645409">
        <w:rPr>
          <w:rFonts w:ascii="Book Antiqua" w:hAnsi="Book Antiqua"/>
        </w:rPr>
        <w:t xml:space="preserve"> the use of stool transplant from one individual, usually a close relative, to the patient with relapsing CDI has had a high success rate. They reviewed the published literature of the use of fecal transplantation in 84 patients, noting a rapid response without recurrence in 86%. The authors also reviewed the use of stool transplantation for inflammatory bowel disease and irritable bowel syndrome and provide a detailed method for donor screening, preparation and administration. </w:t>
      </w:r>
    </w:p>
    <w:p w:rsidR="000332E1" w:rsidRPr="00645409" w:rsidRDefault="000332E1" w:rsidP="00D40358">
      <w:pPr>
        <w:spacing w:line="360" w:lineRule="auto"/>
        <w:ind w:firstLineChars="250" w:firstLine="525"/>
        <w:rPr>
          <w:rFonts w:ascii="Book Antiqua" w:hAnsi="Book Antiqua"/>
        </w:rPr>
      </w:pPr>
      <w:r w:rsidRPr="00645409">
        <w:rPr>
          <w:rFonts w:ascii="Book Antiqua" w:hAnsi="Book Antiqua"/>
        </w:rPr>
        <w:t>Since then, the potential impact of FMT in the treatment of recurrent CDI has been more clearly elucidated and now represents a focal point of ongoing research. A systematic review of published studies between 2000-2011 identified 124 patients in seven studies with recurrent or refractory CDI who underwent FMT</w:t>
      </w:r>
      <w:r w:rsidRPr="00645409">
        <w:rPr>
          <w:rFonts w:ascii="Book Antiqua" w:hAnsi="Book Antiqua"/>
          <w:vertAlign w:val="superscript"/>
        </w:rPr>
        <w:t>[</w:t>
      </w:r>
      <w:r w:rsidR="00764C6A">
        <w:rPr>
          <w:rFonts w:ascii="Book Antiqua" w:hAnsi="Book Antiqua" w:hint="eastAsia"/>
          <w:vertAlign w:val="superscript"/>
        </w:rPr>
        <w:t>156</w:t>
      </w:r>
      <w:r w:rsidRPr="00645409">
        <w:rPr>
          <w:rFonts w:ascii="Book Antiqua" w:hAnsi="Book Antiqua"/>
          <w:vertAlign w:val="superscript"/>
        </w:rPr>
        <w:t>]</w:t>
      </w:r>
      <w:r w:rsidRPr="00645409">
        <w:rPr>
          <w:rFonts w:ascii="Book Antiqua" w:hAnsi="Book Antiqua"/>
        </w:rPr>
        <w:t xml:space="preserve">. Among these patients, 83% reported immediate improvement following the procedure and further remained diarrhea free for months to years. The results from early studies all varied in protocol for pre-transplant antibiotic use, methods of delivery, amount of material delivered, long-term follow up, and none were controlled trials. Nonetheless, this systematic review of the early studies highlights the potential impact of fecal transplant for the treatment of recurrent or refractory CDI. </w:t>
      </w:r>
    </w:p>
    <w:p w:rsidR="000332E1" w:rsidRPr="00645409" w:rsidRDefault="00D40358" w:rsidP="00D40358">
      <w:pPr>
        <w:spacing w:line="360" w:lineRule="auto"/>
        <w:ind w:firstLineChars="200" w:firstLine="420"/>
        <w:rPr>
          <w:rFonts w:ascii="Book Antiqua" w:hAnsi="Book Antiqua"/>
        </w:rPr>
      </w:pPr>
      <w:bookmarkStart w:id="38" w:name="OLE_LINK6"/>
      <w:r w:rsidRPr="00645409">
        <w:rPr>
          <w:rFonts w:ascii="Book Antiqua" w:hAnsi="Book Antiqua"/>
        </w:rPr>
        <w:lastRenderedPageBreak/>
        <w:t>Brandt</w:t>
      </w:r>
      <w:bookmarkEnd w:id="38"/>
      <w:r w:rsidR="000332E1" w:rsidRPr="00645409">
        <w:rPr>
          <w:rFonts w:ascii="Book Antiqua" w:hAnsi="Book Antiqua"/>
        </w:rPr>
        <w:t xml:space="preserve"> </w:t>
      </w:r>
      <w:r w:rsidR="000332E1" w:rsidRPr="00645409">
        <w:rPr>
          <w:rFonts w:ascii="Book Antiqua" w:hAnsi="Book Antiqua"/>
          <w:i/>
        </w:rPr>
        <w:t>et al</w:t>
      </w:r>
      <w:r w:rsidRPr="00645409">
        <w:rPr>
          <w:rFonts w:ascii="Book Antiqua" w:hAnsi="Book Antiqua"/>
          <w:vertAlign w:val="superscript"/>
        </w:rPr>
        <w:t>[</w:t>
      </w:r>
      <w:r w:rsidR="00764C6A">
        <w:rPr>
          <w:rFonts w:ascii="Book Antiqua" w:hAnsi="Book Antiqua" w:hint="eastAsia"/>
          <w:vertAlign w:val="superscript"/>
        </w:rPr>
        <w:t>157</w:t>
      </w:r>
      <w:r w:rsidRPr="00645409">
        <w:rPr>
          <w:rFonts w:ascii="Book Antiqua" w:hAnsi="Book Antiqua"/>
          <w:vertAlign w:val="superscript"/>
        </w:rPr>
        <w:t>]</w:t>
      </w:r>
      <w:r w:rsidR="000332E1" w:rsidRPr="00645409">
        <w:rPr>
          <w:rFonts w:ascii="Book Antiqua" w:hAnsi="Book Antiqua"/>
        </w:rPr>
        <w:t xml:space="preserve"> in a multicenter long-term follow up study of 77 patients undergoing colonic FMT for recurrent CDI monitored both primary and secondary cure rates for individuals undergoing the procedure. A primary cure was defined as resolution of symptoms without recurr</w:t>
      </w:r>
      <w:r w:rsidRPr="00645409">
        <w:rPr>
          <w:rFonts w:ascii="Book Antiqua" w:hAnsi="Book Antiqua"/>
        </w:rPr>
        <w:t>ence within 90 d</w:t>
      </w:r>
      <w:r w:rsidR="000332E1" w:rsidRPr="00645409">
        <w:rPr>
          <w:rFonts w:ascii="Book Antiqua" w:hAnsi="Book Antiqua"/>
        </w:rPr>
        <w:t xml:space="preserve"> of treatment, while a secondary cure was resolution of symptoms with one further course of vancomycin. Follow up revealed a primary cure rate of 91% and a secondary cure rate of 98%. Of interest, the study addressed, through patient surveys, one of the major drawbacks to FMT: the fact that the procedure is inherently aesthetically unpleasing. The survey results of these 77 patients revealed that 97% of patients would undergo another FMT for a CDI recurrence and that 53% of the patients would choose FMT as their first treatment option. This represents a promising finding that the unappealing nature of FMT may eventually be overcome by the predictable efficacy of FMT for patients facing the debilitating consequences of multiple CDI recurrences. </w:t>
      </w:r>
    </w:p>
    <w:p w:rsidR="000332E1" w:rsidRPr="00645409" w:rsidRDefault="000332E1" w:rsidP="00D40358">
      <w:pPr>
        <w:spacing w:line="360" w:lineRule="auto"/>
        <w:ind w:firstLineChars="250" w:firstLine="525"/>
        <w:rPr>
          <w:rFonts w:ascii="Book Antiqua" w:hAnsi="Book Antiqua"/>
        </w:rPr>
      </w:pPr>
      <w:r w:rsidRPr="00645409">
        <w:rPr>
          <w:rFonts w:ascii="Book Antiqua" w:hAnsi="Book Antiqua"/>
        </w:rPr>
        <w:t>One of the most pressing question that has not been fully elucidated about FMT remains, how does it compare with other treatment options? While no double-blind randomized controlled trials have been completed to this date, new evidence has emerged from an interim analysis of an open-label, randomized, controlled trial in the Netherlands</w:t>
      </w:r>
      <w:r w:rsidRPr="00645409">
        <w:rPr>
          <w:rFonts w:ascii="Book Antiqua" w:hAnsi="Book Antiqua"/>
          <w:vertAlign w:val="superscript"/>
        </w:rPr>
        <w:t>[</w:t>
      </w:r>
      <w:r w:rsidR="00764C6A">
        <w:rPr>
          <w:rFonts w:ascii="Book Antiqua" w:hAnsi="Book Antiqua" w:hint="eastAsia"/>
          <w:vertAlign w:val="superscript"/>
        </w:rPr>
        <w:t>158</w:t>
      </w:r>
      <w:r w:rsidRPr="00645409">
        <w:rPr>
          <w:rFonts w:ascii="Book Antiqua" w:hAnsi="Book Antiqua"/>
          <w:vertAlign w:val="superscript"/>
        </w:rPr>
        <w:t>]</w:t>
      </w:r>
      <w:r w:rsidRPr="00645409">
        <w:rPr>
          <w:rFonts w:ascii="Book Antiqua" w:hAnsi="Book Antiqua"/>
        </w:rPr>
        <w:t>. This study of recurrent CDI infection assigned patients to receive one of three treatments: initial vancomycin regimen (500 mg four times daily for four days) followed by bowel lavage and subsequent nasoduodenal infusion of donor feces, standard vancomycin regimen (500 mg four times daily for 14 d) with bowel lavage, or standard vancomycin regimen alone. With a primary endpoint measured as cure without relapse within 10 w</w:t>
      </w:r>
      <w:r w:rsidR="00D40358" w:rsidRPr="00645409">
        <w:rPr>
          <w:rFonts w:ascii="Book Antiqua" w:hAnsi="Book Antiqua"/>
        </w:rPr>
        <w:t>k</w:t>
      </w:r>
      <w:r w:rsidRPr="00645409">
        <w:rPr>
          <w:rFonts w:ascii="Book Antiqua" w:hAnsi="Book Antiqua"/>
        </w:rPr>
        <w:t xml:space="preserve">, the overall cure rate with FMT was 94% (15 of 16). Of these 16, 13 achieved cure on their initial treatment, with 2 more achieving cure after treatment with a different donor stool. This was compared to 31% (4 of 13) in the vancomycin alone group and 23% (3 of 13) in the vancomycin and lavage group. Lastly, post-FMT analysis of patient feces showed increased bacterial diversity, similar to that of the healthy donors. </w:t>
      </w:r>
    </w:p>
    <w:p w:rsidR="000332E1" w:rsidRPr="00645409" w:rsidRDefault="000332E1" w:rsidP="00D40358">
      <w:pPr>
        <w:spacing w:line="360" w:lineRule="auto"/>
        <w:ind w:firstLineChars="300" w:firstLine="630"/>
        <w:rPr>
          <w:rFonts w:ascii="Book Antiqua" w:hAnsi="Book Antiqua"/>
        </w:rPr>
      </w:pPr>
      <w:r w:rsidRPr="00645409">
        <w:rPr>
          <w:rFonts w:ascii="Book Antiqua" w:hAnsi="Book Antiqua"/>
        </w:rPr>
        <w:t xml:space="preserve">Overall, the current literature suggests a promising future for the application of FMT in the treatment of recurrent CDI, however, some issue still remain, namely, the </w:t>
      </w:r>
      <w:r w:rsidRPr="00645409">
        <w:rPr>
          <w:rFonts w:ascii="Book Antiqua" w:hAnsi="Book Antiqua"/>
        </w:rPr>
        <w:lastRenderedPageBreak/>
        <w:t>lack of a consensus protocol and viable sources of the donor feces. The majority of early FMT procedures utilized donor feces from spouses, intimate partners, or close family members, while potentially safer, also possesses many practical challenges in gathering the sample and administration. New evidence suggests that there may be equally efficacious alternatives to these close family donors. Between 2004-2010, a group of 32 patients with relapsing CDI at the Stockholm South General Hospital underwent FMT by either enema or colonoscopy using a fecal transplant suspension reconstituted from a single donor specimen obtained in 1994</w:t>
      </w:r>
      <w:r w:rsidRPr="00645409">
        <w:rPr>
          <w:rFonts w:ascii="Book Antiqua" w:hAnsi="Book Antiqua"/>
          <w:vertAlign w:val="superscript"/>
        </w:rPr>
        <w:t>[</w:t>
      </w:r>
      <w:r w:rsidR="00764C6A">
        <w:rPr>
          <w:rFonts w:ascii="Book Antiqua" w:hAnsi="Book Antiqua" w:hint="eastAsia"/>
          <w:vertAlign w:val="superscript"/>
        </w:rPr>
        <w:t>159</w:t>
      </w:r>
      <w:r w:rsidRPr="00645409">
        <w:rPr>
          <w:rFonts w:ascii="Book Antiqua" w:hAnsi="Book Antiqua"/>
          <w:vertAlign w:val="superscript"/>
        </w:rPr>
        <w:t>]</w:t>
      </w:r>
      <w:r w:rsidRPr="00645409">
        <w:rPr>
          <w:rFonts w:ascii="Book Antiqua" w:hAnsi="Book Antiqua"/>
        </w:rPr>
        <w:t xml:space="preserve">. Among the patients, 69% (22 of 32) had a durable cure. These findings suggest that, in the future, it may be possible to establish a donor bank of prescreened individuals or specimens, thereby improving the ease, efficiency and safety of the process. Perhaps even more promising are results from a proof-of-principle study demonstrating that a stool substitute was capable of curing an antibiotic-resistant hypervirulent strain of C. </w:t>
      </w:r>
      <w:r w:rsidR="00645409">
        <w:rPr>
          <w:rFonts w:ascii="Book Antiqua" w:hAnsi="Book Antiqua"/>
          <w:i/>
        </w:rPr>
        <w:t>difficile</w:t>
      </w:r>
      <w:r w:rsidRPr="00645409">
        <w:rPr>
          <w:rFonts w:ascii="Book Antiqua" w:hAnsi="Book Antiqua"/>
        </w:rPr>
        <w:t>, ribotype 078. Researchers in this “RePOOPulating” study extensively cultured a stool sample from a 41-year-old healthy female donor to make a synthetic sample consisting of 33 different purified isolates, which was then used to treat 2 patients who had failed traditional therapy</w:t>
      </w:r>
      <w:r w:rsidRPr="00645409">
        <w:rPr>
          <w:rFonts w:ascii="Book Antiqua" w:hAnsi="Book Antiqua"/>
          <w:vertAlign w:val="superscript"/>
        </w:rPr>
        <w:t>[</w:t>
      </w:r>
      <w:r w:rsidR="00764C6A">
        <w:rPr>
          <w:rFonts w:ascii="Book Antiqua" w:hAnsi="Book Antiqua" w:hint="eastAsia"/>
          <w:vertAlign w:val="superscript"/>
        </w:rPr>
        <w:t>160</w:t>
      </w:r>
      <w:r w:rsidRPr="00645409">
        <w:rPr>
          <w:rFonts w:ascii="Book Antiqua" w:hAnsi="Book Antiqua"/>
          <w:vertAlign w:val="superscript"/>
        </w:rPr>
        <w:t>]</w:t>
      </w:r>
      <w:r w:rsidRPr="00645409">
        <w:rPr>
          <w:rFonts w:ascii="Book Antiqua" w:hAnsi="Book Antiqua"/>
        </w:rPr>
        <w:t xml:space="preserve">. Both patients returned to normal bowel patterns within 2-3 d and remained symptom free at 6 mo. The authors of the study highlight numerous potential benefits of synthetic stool over donor stool including, the ability to control and alter the exact bacterial composition, the ability to replicate the procedure with an identical specimen, increased stability of donor stool sample, improved safety from knowledge of the exact sample composition, and the ability to adjust the sample for antimicrobial sensitivity. </w:t>
      </w:r>
    </w:p>
    <w:p w:rsidR="000332E1" w:rsidRPr="00645409" w:rsidRDefault="000332E1" w:rsidP="00D40358">
      <w:pPr>
        <w:spacing w:line="360" w:lineRule="auto"/>
        <w:ind w:firstLineChars="300" w:firstLine="630"/>
        <w:rPr>
          <w:rFonts w:ascii="Book Antiqua" w:hAnsi="Book Antiqua"/>
        </w:rPr>
      </w:pPr>
      <w:r w:rsidRPr="00645409">
        <w:rPr>
          <w:rFonts w:ascii="Book Antiqua" w:hAnsi="Book Antiqua"/>
        </w:rPr>
        <w:t xml:space="preserve">A systematic review and meta-analysis by Kassam </w:t>
      </w:r>
      <w:r w:rsidRPr="00645409">
        <w:rPr>
          <w:rFonts w:ascii="Book Antiqua" w:hAnsi="Book Antiqua"/>
          <w:i/>
        </w:rPr>
        <w:t>et al</w:t>
      </w:r>
      <w:r w:rsidRPr="00645409">
        <w:rPr>
          <w:rFonts w:ascii="Book Antiqua" w:hAnsi="Book Antiqua"/>
          <w:vertAlign w:val="superscript"/>
        </w:rPr>
        <w:t>[</w:t>
      </w:r>
      <w:r w:rsidR="00764C6A">
        <w:rPr>
          <w:rFonts w:ascii="Book Antiqua" w:hAnsi="Book Antiqua" w:hint="eastAsia"/>
          <w:vertAlign w:val="superscript"/>
        </w:rPr>
        <w:t>161</w:t>
      </w:r>
      <w:r w:rsidRPr="00645409">
        <w:rPr>
          <w:rFonts w:ascii="Book Antiqua" w:hAnsi="Book Antiqua"/>
          <w:vertAlign w:val="superscript"/>
        </w:rPr>
        <w:t>]</w:t>
      </w:r>
      <w:r w:rsidRPr="00645409">
        <w:rPr>
          <w:rFonts w:ascii="Book Antiqua" w:hAnsi="Book Antiqua"/>
        </w:rPr>
        <w:t xml:space="preserve"> provides new insight into variation between methods of FMT delivery and from donor type. This review of 11 studies including 273 CDI patients treated with FMT, performed a subgroup analysis comparing lower gastrointestinal delivery with upper gastrointestinal delivery. Lower gastrointestinal delivery (colonoscopy or enema) had clinical resolution rates of 91.4% (203/222) compared to upper gastrointestinal delivery (nasogastric/nasojejunal tube and gastroscopy) resolution rates of 82.3% (42/51). Further comparison between anonymous versus patient selected donors did not reveal a significant difference in clinical outcomes </w:t>
      </w:r>
      <w:r w:rsidRPr="00645409">
        <w:rPr>
          <w:rFonts w:ascii="Book Antiqua" w:hAnsi="Book Antiqua"/>
        </w:rPr>
        <w:lastRenderedPageBreak/>
        <w:t>regardless of the follow-up time.</w:t>
      </w:r>
    </w:p>
    <w:p w:rsidR="000332E1" w:rsidRPr="00645409" w:rsidRDefault="000332E1" w:rsidP="00D40358">
      <w:pPr>
        <w:spacing w:line="360" w:lineRule="auto"/>
        <w:ind w:firstLineChars="300" w:firstLine="630"/>
        <w:rPr>
          <w:rFonts w:ascii="Book Antiqua" w:hAnsi="Book Antiqua"/>
        </w:rPr>
      </w:pPr>
      <w:r w:rsidRPr="00645409">
        <w:rPr>
          <w:rFonts w:ascii="Book Antiqua" w:hAnsi="Book Antiqua"/>
        </w:rPr>
        <w:t xml:space="preserve">In April 2013, the United States Food and Drug Administration (FDA) determined that FMT is a biologic product and drug that is regulated by the FDA. The FDA ruled that an investigational new drug (IND) application, a cumbersome and time consuming process, was needed for the use of FMT for any indication. In response to vocal and unified opposition by the gastrointestinal specialty societies, the FDA rapidly reversed this requirement and provided that the “treating physician obtains adequate informed consent from the patient or his or her legally authorized representative for the use of FMT products. Informed consent should include at a minimum, a statement that the use of FMT products to treat C. </w:t>
      </w:r>
      <w:r w:rsidR="00645409">
        <w:rPr>
          <w:rFonts w:ascii="Book Antiqua" w:hAnsi="Book Antiqua"/>
          <w:i/>
        </w:rPr>
        <w:t>difficile</w:t>
      </w:r>
      <w:r w:rsidRPr="00645409">
        <w:rPr>
          <w:rFonts w:ascii="Book Antiqua" w:hAnsi="Book Antiqua"/>
        </w:rPr>
        <w:t xml:space="preserve"> is investigational and a di</w:t>
      </w:r>
      <w:r w:rsidR="00D40358" w:rsidRPr="00645409">
        <w:rPr>
          <w:rFonts w:ascii="Book Antiqua" w:hAnsi="Book Antiqua"/>
        </w:rPr>
        <w:t>scussion of its potential risks</w:t>
      </w:r>
      <w:r w:rsidRPr="00645409">
        <w:rPr>
          <w:rFonts w:ascii="Book Antiqua" w:hAnsi="Book Antiqua"/>
        </w:rPr>
        <w:t>”</w:t>
      </w:r>
      <w:r w:rsidRPr="00645409">
        <w:rPr>
          <w:rFonts w:ascii="Book Antiqua" w:hAnsi="Book Antiqua"/>
          <w:vertAlign w:val="superscript"/>
        </w:rPr>
        <w:t>[</w:t>
      </w:r>
      <w:r w:rsidR="00764C6A">
        <w:rPr>
          <w:rFonts w:ascii="Book Antiqua" w:hAnsi="Book Antiqua" w:hint="eastAsia"/>
          <w:vertAlign w:val="superscript"/>
        </w:rPr>
        <w:t>162</w:t>
      </w:r>
      <w:r w:rsidRPr="00645409">
        <w:rPr>
          <w:rFonts w:ascii="Book Antiqua" w:hAnsi="Book Antiqua"/>
          <w:vertAlign w:val="superscript"/>
        </w:rPr>
        <w:t>]</w:t>
      </w:r>
      <w:r w:rsidR="00D40358" w:rsidRPr="00645409">
        <w:rPr>
          <w:rFonts w:ascii="Book Antiqua" w:hAnsi="Book Antiqua" w:hint="eastAsia"/>
        </w:rPr>
        <w:t>.</w:t>
      </w:r>
    </w:p>
    <w:p w:rsidR="000332E1" w:rsidRPr="00645409" w:rsidRDefault="000332E1" w:rsidP="00D40358">
      <w:pPr>
        <w:spacing w:line="360" w:lineRule="auto"/>
        <w:ind w:firstLineChars="300" w:firstLine="630"/>
        <w:rPr>
          <w:rFonts w:ascii="Book Antiqua" w:hAnsi="Book Antiqua"/>
        </w:rPr>
      </w:pPr>
      <w:r w:rsidRPr="00645409">
        <w:rPr>
          <w:rFonts w:ascii="Book Antiqua" w:hAnsi="Book Antiqua"/>
        </w:rPr>
        <w:t>In conclusion, as more evidence continues to become available, fecal transplantation is becoming an increasingly viable option for the treatment of recurrent or relapsing CDI, in particular given the recent re</w:t>
      </w:r>
      <w:r w:rsidR="00D40358" w:rsidRPr="00645409">
        <w:rPr>
          <w:rFonts w:ascii="Book Antiqua" w:hAnsi="Book Antiqua"/>
        </w:rPr>
        <w:t xml:space="preserve">commendation for FMT to treat </w:t>
      </w:r>
      <w:r w:rsidRPr="00645409">
        <w:rPr>
          <w:rFonts w:ascii="Book Antiqua" w:hAnsi="Book Antiqua"/>
        </w:rPr>
        <w:t>3 CDI recurrences in the 2013 ACG guidelines</w:t>
      </w:r>
      <w:r w:rsidR="00764C6A">
        <w:rPr>
          <w:rFonts w:ascii="Book Antiqua" w:hAnsi="Book Antiqua"/>
          <w:vertAlign w:val="superscript"/>
        </w:rPr>
        <w:t>[71</w:t>
      </w:r>
      <w:r w:rsidRPr="00645409">
        <w:rPr>
          <w:rFonts w:ascii="Book Antiqua" w:hAnsi="Book Antiqua"/>
          <w:vertAlign w:val="superscript"/>
        </w:rPr>
        <w:t>]</w:t>
      </w:r>
      <w:r w:rsidRPr="00645409">
        <w:rPr>
          <w:rFonts w:ascii="Book Antiqua" w:hAnsi="Book Antiqua"/>
        </w:rPr>
        <w:t xml:space="preserve">. While there remains no optimal protocol for administration or consensus on the ideal source of the transplant sample, future studies, including an NIH-funded blinded RCT and the pending FDA IND process, may provide valuable insight for these questions. </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rPr>
      </w:pPr>
      <w:r w:rsidRPr="00645409">
        <w:rPr>
          <w:rFonts w:ascii="Book Antiqua" w:hAnsi="Book Antiqua"/>
          <w:b/>
        </w:rPr>
        <w:t>ADJUNCTIVE THERAPY: INTRAVENOUS IMMUNOGLOBULIN AND ANIONIC BINDING RESINS</w:t>
      </w:r>
    </w:p>
    <w:p w:rsidR="000332E1" w:rsidRPr="00645409" w:rsidRDefault="000332E1" w:rsidP="000332E1">
      <w:pPr>
        <w:spacing w:line="360" w:lineRule="auto"/>
        <w:rPr>
          <w:rFonts w:ascii="Book Antiqua" w:hAnsi="Book Antiqua"/>
        </w:rPr>
      </w:pPr>
      <w:r w:rsidRPr="00645409">
        <w:rPr>
          <w:rFonts w:ascii="Book Antiqua" w:hAnsi="Book Antiqua"/>
        </w:rPr>
        <w:t xml:space="preserve">There has been significant interest in the use of intravenous immunoglobulin (IVIG) to treat severe refractory and recurrent CDI. This interest is based upon the fact that development of C. </w:t>
      </w:r>
      <w:r w:rsidR="00645409">
        <w:rPr>
          <w:rFonts w:ascii="Book Antiqua" w:hAnsi="Book Antiqua"/>
          <w:i/>
        </w:rPr>
        <w:t>difficile</w:t>
      </w:r>
      <w:r w:rsidRPr="00645409">
        <w:rPr>
          <w:rFonts w:ascii="Book Antiqua" w:hAnsi="Book Antiqua"/>
        </w:rPr>
        <w:t xml:space="preserve"> antitoxin antibody has been associated with protection from the development of CDI after colonization with C. </w:t>
      </w:r>
      <w:r w:rsidR="00645409">
        <w:rPr>
          <w:rFonts w:ascii="Book Antiqua" w:hAnsi="Book Antiqua"/>
          <w:i/>
        </w:rPr>
        <w:t>difficile</w:t>
      </w:r>
      <w:r w:rsidR="004A7618">
        <w:rPr>
          <w:rFonts w:ascii="Book Antiqua" w:hAnsi="Book Antiqua"/>
          <w:vertAlign w:val="superscript"/>
        </w:rPr>
        <w:t>[50</w:t>
      </w:r>
      <w:r w:rsidRPr="00645409">
        <w:rPr>
          <w:rFonts w:ascii="Book Antiqua" w:hAnsi="Book Antiqua"/>
          <w:vertAlign w:val="superscript"/>
        </w:rPr>
        <w:t>,</w:t>
      </w:r>
      <w:r w:rsidR="004A7618">
        <w:rPr>
          <w:rFonts w:ascii="Book Antiqua" w:hAnsi="Book Antiqua" w:hint="eastAsia"/>
          <w:vertAlign w:val="superscript"/>
        </w:rPr>
        <w:t>163</w:t>
      </w:r>
      <w:r w:rsidRPr="00645409">
        <w:rPr>
          <w:rFonts w:ascii="Book Antiqua" w:hAnsi="Book Antiqua"/>
          <w:vertAlign w:val="superscript"/>
        </w:rPr>
        <w:t>]</w:t>
      </w:r>
      <w:r w:rsidRPr="00645409">
        <w:rPr>
          <w:rFonts w:ascii="Book Antiqua" w:hAnsi="Book Antiqua"/>
        </w:rPr>
        <w:t>. Small series and case reports have sugges</w:t>
      </w:r>
      <w:r w:rsidR="00D40358" w:rsidRPr="00645409">
        <w:rPr>
          <w:rFonts w:ascii="Book Antiqua" w:hAnsi="Book Antiqua"/>
        </w:rPr>
        <w:t>ted a possible response to IVIG</w:t>
      </w:r>
      <w:r w:rsidRPr="00645409">
        <w:rPr>
          <w:rFonts w:ascii="Book Antiqua" w:hAnsi="Book Antiqua"/>
          <w:vertAlign w:val="superscript"/>
        </w:rPr>
        <w:t>[</w:t>
      </w:r>
      <w:r w:rsidR="004A7618">
        <w:rPr>
          <w:rFonts w:ascii="Book Antiqua" w:hAnsi="Book Antiqua" w:hint="eastAsia"/>
          <w:vertAlign w:val="superscript"/>
        </w:rPr>
        <w:t>164</w:t>
      </w:r>
      <w:r w:rsidRPr="00645409">
        <w:rPr>
          <w:rFonts w:ascii="Book Antiqua" w:hAnsi="Book Antiqua"/>
          <w:vertAlign w:val="superscript"/>
        </w:rPr>
        <w:t>,</w:t>
      </w:r>
      <w:r w:rsidR="004A7618">
        <w:rPr>
          <w:rFonts w:ascii="Book Antiqua" w:hAnsi="Book Antiqua" w:hint="eastAsia"/>
          <w:vertAlign w:val="superscript"/>
        </w:rPr>
        <w:t>165</w:t>
      </w:r>
      <w:r w:rsidRPr="00645409">
        <w:rPr>
          <w:rFonts w:ascii="Book Antiqua" w:hAnsi="Book Antiqua"/>
          <w:vertAlign w:val="superscript"/>
        </w:rPr>
        <w:t>]</w:t>
      </w:r>
      <w:r w:rsidR="00D40358" w:rsidRPr="00645409">
        <w:rPr>
          <w:rFonts w:ascii="Book Antiqua" w:hAnsi="Book Antiqua" w:hint="eastAsia"/>
        </w:rPr>
        <w:t>.</w:t>
      </w:r>
      <w:r w:rsidRPr="00645409">
        <w:rPr>
          <w:rFonts w:ascii="Book Antiqua" w:hAnsi="Book Antiqua"/>
        </w:rPr>
        <w:t xml:space="preserve"> Of note, all immunoglobulin lots tested contained IgG against toxins A and B and were capable of neutralizing cytotoxicity in one series</w:t>
      </w:r>
      <w:r w:rsidRPr="00645409">
        <w:rPr>
          <w:rFonts w:ascii="Book Antiqua" w:hAnsi="Book Antiqua"/>
          <w:vertAlign w:val="superscript"/>
        </w:rPr>
        <w:t>[</w:t>
      </w:r>
      <w:r w:rsidR="004A7618">
        <w:rPr>
          <w:rFonts w:ascii="Book Antiqua" w:hAnsi="Book Antiqua" w:hint="eastAsia"/>
          <w:vertAlign w:val="superscript"/>
        </w:rPr>
        <w:t>166</w:t>
      </w:r>
      <w:r w:rsidRPr="00645409">
        <w:rPr>
          <w:rFonts w:ascii="Book Antiqua" w:hAnsi="Book Antiqua"/>
          <w:vertAlign w:val="superscript"/>
        </w:rPr>
        <w:t>]</w:t>
      </w:r>
      <w:r w:rsidRPr="00645409">
        <w:rPr>
          <w:rFonts w:ascii="Book Antiqua" w:hAnsi="Book Antiqua"/>
        </w:rPr>
        <w:t>. However, with the cost of IVIG approaching $10000 for an individual treatment course, proof of efficacy is important. McPherson conducted a retrospective review of 14 patients with either severe, refractory or recurrent CDI</w:t>
      </w:r>
      <w:r w:rsidRPr="00645409">
        <w:rPr>
          <w:rFonts w:ascii="Book Antiqua" w:hAnsi="Book Antiqua"/>
          <w:vertAlign w:val="superscript"/>
        </w:rPr>
        <w:t>[</w:t>
      </w:r>
      <w:r w:rsidR="004A7618">
        <w:rPr>
          <w:rFonts w:ascii="Book Antiqua" w:hAnsi="Book Antiqua" w:hint="eastAsia"/>
          <w:vertAlign w:val="superscript"/>
        </w:rPr>
        <w:t>167</w:t>
      </w:r>
      <w:r w:rsidRPr="00645409">
        <w:rPr>
          <w:rFonts w:ascii="Book Antiqua" w:hAnsi="Book Antiqua"/>
          <w:vertAlign w:val="superscript"/>
        </w:rPr>
        <w:t>]</w:t>
      </w:r>
      <w:r w:rsidRPr="00645409">
        <w:rPr>
          <w:rFonts w:ascii="Book Antiqua" w:hAnsi="Book Antiqua"/>
        </w:rPr>
        <w:t xml:space="preserve">. </w:t>
      </w:r>
      <w:r w:rsidRPr="00645409">
        <w:rPr>
          <w:rFonts w:ascii="Book Antiqua" w:hAnsi="Book Antiqua"/>
        </w:rPr>
        <w:lastRenderedPageBreak/>
        <w:t>They used an IVIG dose of 150</w:t>
      </w:r>
      <w:del w:id="39" w:author="User" w:date="2013-12-09T13:21:00Z">
        <w:r w:rsidRPr="00645409" w:rsidDel="00A32DB8">
          <w:rPr>
            <w:rFonts w:ascii="Book Antiqua" w:hAnsi="Book Antiqua"/>
          </w:rPr>
          <w:delText>–</w:delText>
        </w:r>
      </w:del>
      <w:ins w:id="40" w:author="User" w:date="2013-12-09T13:21:00Z">
        <w:r w:rsidR="00A32DB8">
          <w:rPr>
            <w:rFonts w:ascii="Book Antiqua" w:hAnsi="Book Antiqua" w:hint="eastAsia"/>
          </w:rPr>
          <w:t>-</w:t>
        </w:r>
      </w:ins>
      <w:r w:rsidRPr="00645409">
        <w:rPr>
          <w:rFonts w:ascii="Book Antiqua" w:hAnsi="Book Antiqua"/>
        </w:rPr>
        <w:t>400 mg/kg. Nine of these 14 patients responded in a median of 10 d, a relatively slow response, and 3 of these 9 patients had recurrent CDI after initial resolution. The most instructive study on the use of IVIG for severe CD</w:t>
      </w:r>
      <w:r w:rsidR="00D40358" w:rsidRPr="00645409">
        <w:rPr>
          <w:rFonts w:ascii="Book Antiqua" w:hAnsi="Book Antiqua"/>
        </w:rPr>
        <w:t xml:space="preserve">I was conducted by Juang </w:t>
      </w:r>
      <w:r w:rsidR="00D40358" w:rsidRPr="00645409">
        <w:rPr>
          <w:rFonts w:ascii="Book Antiqua" w:hAnsi="Book Antiqua"/>
          <w:i/>
        </w:rPr>
        <w:t>et al</w:t>
      </w:r>
      <w:r w:rsidR="00D40358" w:rsidRPr="00645409">
        <w:rPr>
          <w:rFonts w:ascii="Book Antiqua" w:hAnsi="Book Antiqua"/>
          <w:vertAlign w:val="superscript"/>
        </w:rPr>
        <w:t>[</w:t>
      </w:r>
      <w:r w:rsidR="004A7618">
        <w:rPr>
          <w:rFonts w:ascii="Book Antiqua" w:hAnsi="Book Antiqua" w:hint="eastAsia"/>
          <w:vertAlign w:val="superscript"/>
        </w:rPr>
        <w:t>168</w:t>
      </w:r>
      <w:r w:rsidRPr="00645409">
        <w:rPr>
          <w:rFonts w:ascii="Book Antiqua" w:hAnsi="Book Antiqua"/>
          <w:vertAlign w:val="superscript"/>
        </w:rPr>
        <w:t>]</w:t>
      </w:r>
      <w:r w:rsidRPr="00645409">
        <w:rPr>
          <w:rFonts w:ascii="Book Antiqua" w:hAnsi="Book Antiqua"/>
        </w:rPr>
        <w:t xml:space="preserve"> at the University of Pittsburgh Medical Center. Because of the severity of CDI at their institution, a committee developed eligibility criteria for IVIG which was then used in a prospective manner to choose patients eligible for IVIG. Eighteen patients received IVIG at a dose of 200</w:t>
      </w:r>
      <w:del w:id="41" w:author="User" w:date="2013-12-09T13:21:00Z">
        <w:r w:rsidRPr="00645409" w:rsidDel="00A32DB8">
          <w:rPr>
            <w:rFonts w:ascii="Book Antiqua" w:hAnsi="Book Antiqua"/>
          </w:rPr>
          <w:delText>–</w:delText>
        </w:r>
      </w:del>
      <w:ins w:id="42" w:author="User" w:date="2013-12-09T13:21:00Z">
        <w:r w:rsidR="00A32DB8">
          <w:rPr>
            <w:rFonts w:ascii="Book Antiqua" w:hAnsi="Book Antiqua" w:hint="eastAsia"/>
          </w:rPr>
          <w:t>-</w:t>
        </w:r>
      </w:ins>
      <w:r w:rsidRPr="00645409">
        <w:rPr>
          <w:rFonts w:ascii="Book Antiqua" w:hAnsi="Book Antiqua"/>
        </w:rPr>
        <w:t>300 mg/kg and these patients were pair matched by propensity scoring with other patients with severe CDI. There was no difference in mortality (3 patients in each group), colectomy (3 patients in each group) or length of stay. Although this study is not definitive, the results do not support the use of IVIG for severe CDI. The 2013 ACG guidelines addressed the use of IVIG in the treatment of recurrent CDI, and concluded that it does not have a role as sole therapy; however, they noted that it may my helpful in patients with hypogammaglobulinemia. This recommendation is based on the predisposition for CDI in patients following solid organ transplantation.</w:t>
      </w:r>
      <w:r w:rsidR="00D83F1A">
        <w:rPr>
          <w:rFonts w:ascii="Book Antiqua" w:hAnsi="Book Antiqua"/>
        </w:rPr>
        <w:t xml:space="preserve"> </w:t>
      </w:r>
    </w:p>
    <w:p w:rsidR="000332E1" w:rsidRPr="00645409" w:rsidRDefault="000332E1" w:rsidP="00D40358">
      <w:pPr>
        <w:spacing w:line="360" w:lineRule="auto"/>
        <w:ind w:firstLineChars="250" w:firstLine="525"/>
        <w:rPr>
          <w:rFonts w:ascii="Book Antiqua" w:hAnsi="Book Antiqua"/>
        </w:rPr>
      </w:pPr>
      <w:r w:rsidRPr="00645409">
        <w:rPr>
          <w:rFonts w:ascii="Book Antiqua" w:hAnsi="Book Antiqua"/>
        </w:rPr>
        <w:t xml:space="preserve">Anion binding resins, like cholestyramine and colestipol, have been used to treat CDI. The non-absorbable resin binds to C. </w:t>
      </w:r>
      <w:r w:rsidR="00645409" w:rsidRPr="00645409">
        <w:rPr>
          <w:rFonts w:ascii="Book Antiqua" w:hAnsi="Book Antiqua"/>
          <w:i/>
        </w:rPr>
        <w:t xml:space="preserve">difficile </w:t>
      </w:r>
      <w:r w:rsidRPr="00645409">
        <w:rPr>
          <w:rFonts w:ascii="Book Antiqua" w:hAnsi="Book Antiqua"/>
        </w:rPr>
        <w:t>toxin removing 99% of the cytotoxic activity</w:t>
      </w:r>
      <w:r w:rsidRPr="00645409">
        <w:rPr>
          <w:rFonts w:ascii="Book Antiqua" w:hAnsi="Book Antiqua"/>
          <w:vertAlign w:val="superscript"/>
        </w:rPr>
        <w:t>[</w:t>
      </w:r>
      <w:r w:rsidR="004A7618">
        <w:rPr>
          <w:rFonts w:ascii="Book Antiqua" w:hAnsi="Book Antiqua" w:hint="eastAsia"/>
          <w:vertAlign w:val="superscript"/>
        </w:rPr>
        <w:t>169</w:t>
      </w:r>
      <w:r w:rsidRPr="00645409">
        <w:rPr>
          <w:rFonts w:ascii="Book Antiqua" w:hAnsi="Book Antiqua"/>
          <w:vertAlign w:val="superscript"/>
        </w:rPr>
        <w:t>]</w:t>
      </w:r>
      <w:r w:rsidRPr="00645409">
        <w:rPr>
          <w:rFonts w:ascii="Book Antiqua" w:hAnsi="Book Antiqua"/>
        </w:rPr>
        <w:t>. However; concerns have been raised about the use of these toxin-binding agents, because they also bind to vancomycin</w:t>
      </w:r>
      <w:r w:rsidRPr="00645409">
        <w:rPr>
          <w:rFonts w:ascii="Book Antiqua" w:hAnsi="Book Antiqua"/>
          <w:vertAlign w:val="superscript"/>
        </w:rPr>
        <w:t>[</w:t>
      </w:r>
      <w:r w:rsidR="004A7618">
        <w:rPr>
          <w:rFonts w:ascii="Book Antiqua" w:hAnsi="Book Antiqua" w:hint="eastAsia"/>
          <w:vertAlign w:val="superscript"/>
        </w:rPr>
        <w:t>170</w:t>
      </w:r>
      <w:r w:rsidRPr="00645409">
        <w:rPr>
          <w:rFonts w:ascii="Book Antiqua" w:hAnsi="Book Antiqua"/>
          <w:vertAlign w:val="superscript"/>
        </w:rPr>
        <w:t>]</w:t>
      </w:r>
      <w:r w:rsidRPr="00645409">
        <w:rPr>
          <w:rFonts w:ascii="Book Antiqua" w:hAnsi="Book Antiqua"/>
        </w:rPr>
        <w:t>. Thus, combination therapy should be used carefully, if at all, with separation of the anion binding resin and vancomycin by at least 2-3 h. Other sources have recommended giving the vancomycin either one hour before or 4-6 hours after the cholestyramine dose</w:t>
      </w:r>
      <w:r w:rsidRPr="00645409">
        <w:rPr>
          <w:rFonts w:ascii="Book Antiqua" w:hAnsi="Book Antiqua"/>
          <w:vertAlign w:val="superscript"/>
        </w:rPr>
        <w:t>[</w:t>
      </w:r>
      <w:r w:rsidR="004A7618">
        <w:rPr>
          <w:rFonts w:ascii="Book Antiqua" w:hAnsi="Book Antiqua" w:hint="eastAsia"/>
          <w:vertAlign w:val="superscript"/>
        </w:rPr>
        <w:t>171</w:t>
      </w:r>
      <w:r w:rsidRPr="00645409">
        <w:rPr>
          <w:rFonts w:ascii="Book Antiqua" w:hAnsi="Book Antiqua"/>
          <w:vertAlign w:val="superscript"/>
        </w:rPr>
        <w:t>]</w:t>
      </w:r>
      <w:r w:rsidRPr="00645409">
        <w:rPr>
          <w:rFonts w:ascii="Book Antiqua" w:hAnsi="Book Antiqua"/>
        </w:rPr>
        <w:t>.</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rPr>
      </w:pPr>
      <w:r w:rsidRPr="00645409">
        <w:rPr>
          <w:rFonts w:ascii="Book Antiqua" w:hAnsi="Book Antiqua"/>
          <w:b/>
        </w:rPr>
        <w:t>PREVENTATIVE THERAPY</w:t>
      </w:r>
    </w:p>
    <w:p w:rsidR="000332E1" w:rsidRPr="00645409" w:rsidRDefault="000332E1" w:rsidP="000332E1">
      <w:pPr>
        <w:spacing w:line="360" w:lineRule="auto"/>
        <w:rPr>
          <w:rFonts w:ascii="Book Antiqua" w:hAnsi="Book Antiqua"/>
        </w:rPr>
      </w:pPr>
      <w:r w:rsidRPr="00645409">
        <w:rPr>
          <w:rFonts w:ascii="Book Antiqua" w:hAnsi="Book Antiqua"/>
        </w:rPr>
        <w:t xml:space="preserve">One of the most important issues related to CDI from the perspective of the practicing clinician is the approach to the patient with a known history of C. </w:t>
      </w:r>
      <w:r w:rsidR="00645409">
        <w:rPr>
          <w:rFonts w:ascii="Book Antiqua" w:hAnsi="Book Antiqua"/>
          <w:i/>
        </w:rPr>
        <w:t>difficile</w:t>
      </w:r>
      <w:r w:rsidRPr="00645409">
        <w:rPr>
          <w:rFonts w:ascii="Book Antiqua" w:hAnsi="Book Antiqua"/>
        </w:rPr>
        <w:t xml:space="preserve">, who requires a subsequent course of antibiotics for an infection such as urinary tract infection or pneumonia or who cannot stop the antibiotics which induced the original episode of CDI. The use of metronidazole or vancomycin in this setting can be referred to as preventative therapy. Unfortunately, there is no data from systematic studies of the use of </w:t>
      </w:r>
      <w:r w:rsidRPr="00645409">
        <w:rPr>
          <w:rFonts w:ascii="Book Antiqua" w:hAnsi="Book Antiqua"/>
        </w:rPr>
        <w:lastRenderedPageBreak/>
        <w:t>preventative therapy. However, Miller noted that “on the basis of no prospective evidence but, often, a large body of clinical experience, some clinicians now start a parallel course of oral metronidazole or vancomycin along with treatment with the potentially CDI-inducing antimicrobial, to prevent the appearance of symptomatic CDI”</w:t>
      </w:r>
      <w:r w:rsidRPr="00645409">
        <w:rPr>
          <w:rFonts w:ascii="Book Antiqua" w:hAnsi="Book Antiqua"/>
          <w:vertAlign w:val="superscript"/>
        </w:rPr>
        <w:t>[</w:t>
      </w:r>
      <w:r w:rsidR="004A7618">
        <w:rPr>
          <w:rFonts w:ascii="Book Antiqua" w:hAnsi="Book Antiqua" w:hint="eastAsia"/>
          <w:vertAlign w:val="superscript"/>
        </w:rPr>
        <w:t>172</w:t>
      </w:r>
      <w:r w:rsidRPr="00645409">
        <w:rPr>
          <w:rFonts w:ascii="Book Antiqua" w:hAnsi="Book Antiqua"/>
          <w:vertAlign w:val="superscript"/>
        </w:rPr>
        <w:t>]</w:t>
      </w:r>
      <w:r w:rsidRPr="00645409">
        <w:rPr>
          <w:rFonts w:ascii="Book Antiqua" w:hAnsi="Book Antiqua"/>
        </w:rPr>
        <w:t>. He goes on further to note “that despite absence of guidelines for this approach, there is remarkable homogeneity in the approaches used by most clinicians, in that clinicians who practice this prophylactic strategy use oral metronidazole or vancomycin during the entire course of antimicrobial therapy and for an additional 7 d after the end of the administration period</w:t>
      </w:r>
      <w:del w:id="43" w:author="User" w:date="2013-12-09T13:22:00Z">
        <w:r w:rsidRPr="00645409" w:rsidDel="00A32DB8">
          <w:rPr>
            <w:rFonts w:ascii="Book Antiqua" w:hAnsi="Book Antiqua"/>
          </w:rPr>
          <w:delText>.</w:delText>
        </w:r>
      </w:del>
      <w:r w:rsidRPr="00645409">
        <w:rPr>
          <w:rFonts w:ascii="Book Antiqua" w:hAnsi="Book Antiqua"/>
        </w:rPr>
        <w:t>”</w:t>
      </w:r>
      <w:ins w:id="44" w:author="User" w:date="2013-12-09T13:22:00Z">
        <w:r w:rsidR="00A32DB8" w:rsidRPr="00645409">
          <w:rPr>
            <w:rFonts w:ascii="Book Antiqua" w:hAnsi="Book Antiqua"/>
          </w:rPr>
          <w:t>.</w:t>
        </w:r>
      </w:ins>
      <w:r w:rsidRPr="00645409">
        <w:rPr>
          <w:rFonts w:ascii="Book Antiqua" w:hAnsi="Book Antiqua"/>
        </w:rPr>
        <w:t xml:space="preserve"> This preventative approach to C. </w:t>
      </w:r>
      <w:r w:rsidR="00645409">
        <w:rPr>
          <w:rFonts w:ascii="Book Antiqua" w:hAnsi="Book Antiqua"/>
          <w:i/>
        </w:rPr>
        <w:t>difficile</w:t>
      </w:r>
      <w:r w:rsidRPr="00645409">
        <w:rPr>
          <w:rFonts w:ascii="Book Antiqua" w:hAnsi="Book Antiqua"/>
        </w:rPr>
        <w:t xml:space="preserve"> seems an intuitively reasonable approach, which can be utilized pending results of future clinical trials that would validate its effectiveness.</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i/>
        </w:rPr>
      </w:pPr>
      <w:r w:rsidRPr="00645409">
        <w:rPr>
          <w:rFonts w:ascii="Book Antiqua" w:hAnsi="Book Antiqua"/>
          <w:b/>
          <w:i/>
        </w:rPr>
        <w:t>Probiotics</w:t>
      </w:r>
    </w:p>
    <w:p w:rsidR="000332E1" w:rsidRPr="00645409" w:rsidRDefault="000332E1" w:rsidP="000332E1">
      <w:pPr>
        <w:spacing w:line="360" w:lineRule="auto"/>
        <w:rPr>
          <w:rFonts w:ascii="Book Antiqua" w:hAnsi="Book Antiqua"/>
        </w:rPr>
      </w:pPr>
      <w:r w:rsidRPr="00645409">
        <w:rPr>
          <w:rFonts w:ascii="Book Antiqua" w:hAnsi="Book Antiqua"/>
        </w:rPr>
        <w:t>Probiotics, defined by the WHO as “live microorganisms which, when administered in adequate amounts, confer a health benefit on the host,” have seen a recent surge in interest and use</w:t>
      </w:r>
      <w:r w:rsidRPr="00645409">
        <w:rPr>
          <w:rFonts w:ascii="Book Antiqua" w:hAnsi="Book Antiqua"/>
          <w:vertAlign w:val="superscript"/>
        </w:rPr>
        <w:t>[</w:t>
      </w:r>
      <w:r w:rsidR="004A7618">
        <w:rPr>
          <w:rFonts w:ascii="Book Antiqua" w:hAnsi="Book Antiqua" w:hint="eastAsia"/>
          <w:vertAlign w:val="superscript"/>
        </w:rPr>
        <w:t>173</w:t>
      </w:r>
      <w:r w:rsidRPr="00645409">
        <w:rPr>
          <w:rFonts w:ascii="Book Antiqua" w:hAnsi="Book Antiqua"/>
          <w:vertAlign w:val="superscript"/>
        </w:rPr>
        <w:t>]</w:t>
      </w:r>
      <w:r w:rsidRPr="00645409">
        <w:rPr>
          <w:rFonts w:ascii="Book Antiqua" w:hAnsi="Book Antiqua"/>
        </w:rPr>
        <w:t>. Current estimates for sales of probiotics, as both supplements and foods, was estimated to be $770 million in the US alone for 2012, with worldwide sales at $2.25 bil</w:t>
      </w:r>
      <w:r w:rsidR="00D40358" w:rsidRPr="00645409">
        <w:rPr>
          <w:rFonts w:ascii="Book Antiqua" w:hAnsi="Book Antiqua"/>
        </w:rPr>
        <w:t>lion, a 79% increase since 2010</w:t>
      </w:r>
      <w:r w:rsidRPr="00645409">
        <w:rPr>
          <w:rFonts w:ascii="Book Antiqua" w:hAnsi="Book Antiqua"/>
          <w:vertAlign w:val="superscript"/>
        </w:rPr>
        <w:t>[</w:t>
      </w:r>
      <w:r w:rsidR="004A7618">
        <w:rPr>
          <w:rFonts w:ascii="Book Antiqua" w:hAnsi="Book Antiqua" w:hint="eastAsia"/>
          <w:vertAlign w:val="superscript"/>
        </w:rPr>
        <w:t>174</w:t>
      </w:r>
      <w:r w:rsidRPr="00645409">
        <w:rPr>
          <w:rFonts w:ascii="Book Antiqua" w:hAnsi="Book Antiqua"/>
          <w:vertAlign w:val="superscript"/>
        </w:rPr>
        <w:t>,</w:t>
      </w:r>
      <w:r w:rsidR="004A7618">
        <w:rPr>
          <w:rFonts w:ascii="Book Antiqua" w:hAnsi="Book Antiqua" w:hint="eastAsia"/>
          <w:vertAlign w:val="superscript"/>
        </w:rPr>
        <w:t>175</w:t>
      </w:r>
      <w:r w:rsidRPr="00645409">
        <w:rPr>
          <w:rFonts w:ascii="Book Antiqua" w:hAnsi="Book Antiqua"/>
          <w:vertAlign w:val="superscript"/>
        </w:rPr>
        <w:t>]</w:t>
      </w:r>
      <w:ins w:id="45" w:author="User" w:date="2013-12-09T13:22:00Z">
        <w:r w:rsidR="00195B34" w:rsidRPr="00195B34">
          <w:rPr>
            <w:rFonts w:ascii="Book Antiqua" w:hAnsi="Book Antiqua"/>
            <w:rPrChange w:id="46" w:author="User" w:date="2013-12-09T13:22:00Z">
              <w:rPr>
                <w:rFonts w:ascii="Book Antiqua" w:hAnsi="Book Antiqua"/>
                <w:vertAlign w:val="superscript"/>
              </w:rPr>
            </w:rPrChange>
          </w:rPr>
          <w:t>.</w:t>
        </w:r>
      </w:ins>
      <w:r w:rsidRPr="00645409">
        <w:rPr>
          <w:rFonts w:ascii="Book Antiqua" w:hAnsi="Book Antiqua"/>
        </w:rPr>
        <w:t xml:space="preserve"> Further, recent estimates have projected worldwide spending on probiotics to reach $4 billion annually by 2016</w:t>
      </w:r>
      <w:r w:rsidRPr="00645409">
        <w:rPr>
          <w:rFonts w:ascii="Book Antiqua" w:hAnsi="Book Antiqua"/>
          <w:vertAlign w:val="superscript"/>
        </w:rPr>
        <w:t>[</w:t>
      </w:r>
      <w:r w:rsidR="004A7618">
        <w:rPr>
          <w:rFonts w:ascii="Book Antiqua" w:hAnsi="Book Antiqua" w:hint="eastAsia"/>
          <w:vertAlign w:val="superscript"/>
        </w:rPr>
        <w:t>176</w:t>
      </w:r>
      <w:r w:rsidRPr="00645409">
        <w:rPr>
          <w:rFonts w:ascii="Book Antiqua" w:hAnsi="Book Antiqua"/>
          <w:vertAlign w:val="superscript"/>
        </w:rPr>
        <w:t>]</w:t>
      </w:r>
      <w:r w:rsidRPr="00645409">
        <w:rPr>
          <w:rFonts w:ascii="Book Antiqua" w:hAnsi="Book Antiqua"/>
        </w:rPr>
        <w:t xml:space="preserve">. Despite all the interest and sales of probiotics, their utilization for the prevention or treatment of CDI remains controversial and unproven. </w:t>
      </w:r>
    </w:p>
    <w:p w:rsidR="000332E1" w:rsidRPr="00645409" w:rsidRDefault="000332E1" w:rsidP="00D40358">
      <w:pPr>
        <w:spacing w:line="360" w:lineRule="auto"/>
        <w:ind w:firstLineChars="300" w:firstLine="630"/>
        <w:rPr>
          <w:rFonts w:ascii="Book Antiqua" w:hAnsi="Book Antiqua"/>
        </w:rPr>
      </w:pPr>
      <w:r w:rsidRPr="00645409">
        <w:rPr>
          <w:rFonts w:ascii="Book Antiqua" w:hAnsi="Book Antiqua"/>
        </w:rPr>
        <w:t>Heavy marketing campaigns and choice labeling of products have helped fuel the dramatic growth of the probiotics markets. Further helping to shape the consumer image, clinical evidence for the use of probiotics in the prevention of antibiotic-associated diarrhea (AAD) appears promising. Systematic reviews and meta-analyses were completed for the use of probiotics in any AAD. In one analysis, the pooled results from 63 randomized control trials revealed a RR of 0.58 (95%CI</w:t>
      </w:r>
      <w:r w:rsidRPr="00645409">
        <w:rPr>
          <w:rFonts w:ascii="Book Antiqua" w:hAnsi="Book Antiqua"/>
        </w:rPr>
        <w:t>：</w:t>
      </w:r>
      <w:r w:rsidRPr="00645409">
        <w:rPr>
          <w:rFonts w:ascii="Book Antiqua" w:hAnsi="Book Antiqua"/>
        </w:rPr>
        <w:t xml:space="preserve">0.50-0.68, </w:t>
      </w:r>
      <w:r w:rsidRPr="00645409">
        <w:rPr>
          <w:rFonts w:ascii="Book Antiqua" w:hAnsi="Book Antiqua"/>
          <w:i/>
        </w:rPr>
        <w:t xml:space="preserve">P </w:t>
      </w:r>
      <w:r w:rsidRPr="00645409">
        <w:rPr>
          <w:rFonts w:ascii="Book Antiqua" w:hAnsi="Book Antiqua"/>
        </w:rPr>
        <w:t>&lt; 0.001) with an NNT of 13</w:t>
      </w:r>
      <w:r w:rsidRPr="00645409">
        <w:rPr>
          <w:rFonts w:ascii="Book Antiqua" w:hAnsi="Book Antiqua"/>
          <w:vertAlign w:val="superscript"/>
        </w:rPr>
        <w:t>[</w:t>
      </w:r>
      <w:r w:rsidR="004A7618">
        <w:rPr>
          <w:rFonts w:ascii="Book Antiqua" w:hAnsi="Book Antiqua" w:hint="eastAsia"/>
          <w:vertAlign w:val="superscript"/>
        </w:rPr>
        <w:t>177</w:t>
      </w:r>
      <w:r w:rsidRPr="00645409">
        <w:rPr>
          <w:rFonts w:ascii="Book Antiqua" w:hAnsi="Book Antiqua"/>
          <w:vertAlign w:val="superscript"/>
        </w:rPr>
        <w:t>]</w:t>
      </w:r>
      <w:r w:rsidRPr="00645409">
        <w:rPr>
          <w:rFonts w:ascii="Book Antiqua" w:hAnsi="Book Antiqua"/>
        </w:rPr>
        <w:t xml:space="preserve">. Among those studies, a subset of 14 were randomized controlled trials for the prevention of CDI and pooled analysis revealed a RR of 0.29 (95%CI: 0.17-0.48, </w:t>
      </w:r>
      <w:r w:rsidRPr="0036137F">
        <w:rPr>
          <w:rFonts w:ascii="Book Antiqua" w:hAnsi="Book Antiqua"/>
          <w:i/>
          <w:rPrChange w:id="47" w:author="User" w:date="2013-12-09T13:23:00Z">
            <w:rPr>
              <w:rFonts w:ascii="Book Antiqua" w:hAnsi="Book Antiqua"/>
            </w:rPr>
          </w:rPrChange>
        </w:rPr>
        <w:t>P</w:t>
      </w:r>
      <w:r w:rsidRPr="00645409">
        <w:rPr>
          <w:rFonts w:ascii="Book Antiqua" w:hAnsi="Book Antiqua"/>
        </w:rPr>
        <w:t xml:space="preserve"> &lt;</w:t>
      </w:r>
      <w:r w:rsidR="00D40358" w:rsidRPr="00645409">
        <w:rPr>
          <w:rFonts w:ascii="Book Antiqua" w:hAnsi="Book Antiqua" w:hint="eastAsia"/>
        </w:rPr>
        <w:t xml:space="preserve"> </w:t>
      </w:r>
      <w:r w:rsidRPr="00645409">
        <w:rPr>
          <w:rFonts w:ascii="Book Antiqua" w:hAnsi="Book Antiqua"/>
        </w:rPr>
        <w:t xml:space="preserve">0.001) with an NNT of 25. However, it was noted that poor adherence and limited </w:t>
      </w:r>
      <w:r w:rsidRPr="00645409">
        <w:rPr>
          <w:rFonts w:ascii="Book Antiqua" w:hAnsi="Book Antiqua"/>
        </w:rPr>
        <w:lastRenderedPageBreak/>
        <w:t>reporting of the number of samples tested may have skewed the results. Another meta-analysis of 34 studies including 4138 patients showed a 0.53 relative risk for the development of antibiotic-associated diarrhea in the probiotics versus the placebo group (95%CI: 0.44-0.63), with an NNT of 8</w:t>
      </w:r>
      <w:r w:rsidRPr="00645409">
        <w:rPr>
          <w:rFonts w:ascii="Book Antiqua" w:hAnsi="Book Antiqua"/>
          <w:vertAlign w:val="superscript"/>
        </w:rPr>
        <w:t>[</w:t>
      </w:r>
      <w:r w:rsidR="004A7618">
        <w:rPr>
          <w:rFonts w:ascii="Book Antiqua" w:hAnsi="Book Antiqua" w:hint="eastAsia"/>
          <w:vertAlign w:val="superscript"/>
        </w:rPr>
        <w:t>178</w:t>
      </w:r>
      <w:r w:rsidRPr="00645409">
        <w:rPr>
          <w:rFonts w:ascii="Book Antiqua" w:hAnsi="Book Antiqua"/>
          <w:vertAlign w:val="superscript"/>
        </w:rPr>
        <w:t>]</w:t>
      </w:r>
      <w:r w:rsidRPr="00645409">
        <w:rPr>
          <w:rFonts w:ascii="Book Antiqua" w:hAnsi="Book Antiqua"/>
        </w:rPr>
        <w:t xml:space="preserve">. Importantly, the authors of this study chose to omit any trials involving the use of probiotics for the prevention or treatment of CDI. </w:t>
      </w:r>
    </w:p>
    <w:p w:rsidR="000332E1" w:rsidRPr="00645409" w:rsidRDefault="000332E1" w:rsidP="00D40358">
      <w:pPr>
        <w:spacing w:line="360" w:lineRule="auto"/>
        <w:ind w:firstLineChars="300" w:firstLine="630"/>
        <w:rPr>
          <w:rFonts w:ascii="Book Antiqua" w:hAnsi="Book Antiqua"/>
        </w:rPr>
      </w:pPr>
      <w:r w:rsidRPr="00645409">
        <w:rPr>
          <w:rFonts w:ascii="Book Antiqua" w:hAnsi="Book Antiqua"/>
        </w:rPr>
        <w:t>Although some may wonder why a variant of baker’s yeast, which is not a part of the normal microflora of the gut, would be effective in preventing or treating CDI, there is some theoretical support for the use of Saccharomyces boulardii, which has been shown to prevent toxin A binding and also to inactivate toxins A and B by proteolytic digestion</w:t>
      </w:r>
      <w:r w:rsidRPr="00645409">
        <w:rPr>
          <w:rFonts w:ascii="Book Antiqua" w:hAnsi="Book Antiqua"/>
          <w:vertAlign w:val="superscript"/>
        </w:rPr>
        <w:t>[</w:t>
      </w:r>
      <w:r w:rsidR="004A7618">
        <w:rPr>
          <w:rFonts w:ascii="Book Antiqua" w:hAnsi="Book Antiqua" w:hint="eastAsia"/>
          <w:vertAlign w:val="superscript"/>
        </w:rPr>
        <w:t>179,180</w:t>
      </w:r>
      <w:r w:rsidRPr="00645409">
        <w:rPr>
          <w:rFonts w:ascii="Book Antiqua" w:hAnsi="Book Antiqua"/>
          <w:vertAlign w:val="superscript"/>
        </w:rPr>
        <w:t>]</w:t>
      </w:r>
      <w:r w:rsidRPr="00645409">
        <w:rPr>
          <w:rFonts w:ascii="Book Antiqua" w:hAnsi="Book Antiqua"/>
        </w:rPr>
        <w:t>. Further, in the hamster model, S. boulardii has been shown to be effective in preventing deaths from acute disease</w:t>
      </w:r>
      <w:r w:rsidRPr="00645409">
        <w:rPr>
          <w:rFonts w:ascii="Book Antiqua" w:hAnsi="Book Antiqua"/>
          <w:vertAlign w:val="superscript"/>
        </w:rPr>
        <w:t>[</w:t>
      </w:r>
      <w:r w:rsidR="004A7618">
        <w:rPr>
          <w:rFonts w:ascii="Book Antiqua" w:hAnsi="Book Antiqua" w:hint="eastAsia"/>
          <w:vertAlign w:val="superscript"/>
        </w:rPr>
        <w:t>181</w:t>
      </w:r>
      <w:r w:rsidRPr="00645409">
        <w:rPr>
          <w:rFonts w:ascii="Book Antiqua" w:hAnsi="Book Antiqua"/>
          <w:vertAlign w:val="superscript"/>
        </w:rPr>
        <w:t>]</w:t>
      </w:r>
      <w:r w:rsidRPr="00645409">
        <w:rPr>
          <w:rFonts w:ascii="Book Antiqua" w:hAnsi="Book Antiqua"/>
        </w:rPr>
        <w:t xml:space="preserve">. Other mechanisms by which Saccharomyces may prevent CDI include inhibition of C. </w:t>
      </w:r>
      <w:r w:rsidR="00645409" w:rsidRPr="00645409">
        <w:rPr>
          <w:rFonts w:ascii="Book Antiqua" w:hAnsi="Book Antiqua"/>
          <w:i/>
        </w:rPr>
        <w:t xml:space="preserve">difficile </w:t>
      </w:r>
      <w:r w:rsidRPr="00645409">
        <w:rPr>
          <w:rFonts w:ascii="Book Antiqua" w:hAnsi="Book Antiqua"/>
        </w:rPr>
        <w:t>adhesion, cellular protection from histologic damage and inhibition of pro-inflammatory cytokine gene expression</w:t>
      </w:r>
      <w:r w:rsidRPr="00645409">
        <w:rPr>
          <w:rFonts w:ascii="Book Antiqua" w:hAnsi="Book Antiqua"/>
          <w:vertAlign w:val="superscript"/>
        </w:rPr>
        <w:t>[</w:t>
      </w:r>
      <w:r w:rsidR="004A7618">
        <w:rPr>
          <w:rFonts w:ascii="Book Antiqua" w:hAnsi="Book Antiqua" w:hint="eastAsia"/>
          <w:vertAlign w:val="superscript"/>
        </w:rPr>
        <w:t>182-184</w:t>
      </w:r>
      <w:r w:rsidRPr="00645409">
        <w:rPr>
          <w:rFonts w:ascii="Book Antiqua" w:hAnsi="Book Antiqua"/>
          <w:vertAlign w:val="superscript"/>
        </w:rPr>
        <w:t>]</w:t>
      </w:r>
      <w:r w:rsidRPr="00645409">
        <w:rPr>
          <w:rFonts w:ascii="Book Antiqua" w:hAnsi="Book Antiqua"/>
        </w:rPr>
        <w:t>. In fact, Czerucka used the term “immunobiotic” to describe S. boulardii</w:t>
      </w:r>
      <w:r w:rsidR="004A7618">
        <w:rPr>
          <w:rFonts w:ascii="Book Antiqua" w:hAnsi="Book Antiqua"/>
          <w:vertAlign w:val="superscript"/>
        </w:rPr>
        <w:t>[182</w:t>
      </w:r>
      <w:r w:rsidRPr="00645409">
        <w:rPr>
          <w:rFonts w:ascii="Book Antiqua" w:hAnsi="Book Antiqua"/>
          <w:vertAlign w:val="superscript"/>
        </w:rPr>
        <w:t>]</w:t>
      </w:r>
      <w:r w:rsidRPr="00645409">
        <w:rPr>
          <w:rFonts w:ascii="Book Antiqua" w:hAnsi="Book Antiqua"/>
        </w:rPr>
        <w:t>.</w:t>
      </w:r>
    </w:p>
    <w:p w:rsidR="000332E1" w:rsidRPr="00645409" w:rsidRDefault="000332E1" w:rsidP="00D40358">
      <w:pPr>
        <w:spacing w:line="360" w:lineRule="auto"/>
        <w:ind w:firstLineChars="250" w:firstLine="525"/>
        <w:rPr>
          <w:rFonts w:ascii="Book Antiqua" w:hAnsi="Book Antiqua"/>
        </w:rPr>
      </w:pPr>
      <w:r w:rsidRPr="00645409">
        <w:rPr>
          <w:rFonts w:ascii="Book Antiqua" w:hAnsi="Book Antiqua"/>
        </w:rPr>
        <w:t xml:space="preserve">The clinical efficacy of S. boulardii has shown mixed results in a number of reviews and meta-analyses of randomized, controlled trials of CDI. Dendukuri </w:t>
      </w:r>
      <w:r w:rsidRPr="00645409">
        <w:rPr>
          <w:rFonts w:ascii="Book Antiqua" w:hAnsi="Book Antiqua"/>
          <w:i/>
        </w:rPr>
        <w:t>et al</w:t>
      </w:r>
      <w:r w:rsidRPr="00645409">
        <w:rPr>
          <w:rFonts w:ascii="Book Antiqua" w:hAnsi="Book Antiqua"/>
          <w:vertAlign w:val="superscript"/>
        </w:rPr>
        <w:t>[</w:t>
      </w:r>
      <w:r w:rsidR="004A7618">
        <w:rPr>
          <w:rFonts w:ascii="Book Antiqua" w:hAnsi="Book Antiqua" w:hint="eastAsia"/>
          <w:vertAlign w:val="superscript"/>
        </w:rPr>
        <w:t>185</w:t>
      </w:r>
      <w:r w:rsidRPr="00645409">
        <w:rPr>
          <w:rFonts w:ascii="Book Antiqua" w:hAnsi="Book Antiqua"/>
          <w:vertAlign w:val="superscript"/>
        </w:rPr>
        <w:t>]</w:t>
      </w:r>
      <w:r w:rsidR="00D83F1A">
        <w:rPr>
          <w:rFonts w:ascii="Book Antiqua" w:hAnsi="Book Antiqua"/>
        </w:rPr>
        <w:t xml:space="preserve"> </w:t>
      </w:r>
      <w:r w:rsidRPr="00645409">
        <w:rPr>
          <w:rFonts w:ascii="Book Antiqua" w:hAnsi="Book Antiqua"/>
        </w:rPr>
        <w:t xml:space="preserve">concluded that the “studies conducted to date provide insufficient evidence for the routine clinical use of probiotics to prevent or treat CAD”. Szajewski </w:t>
      </w:r>
      <w:r w:rsidRPr="00645409">
        <w:rPr>
          <w:rFonts w:ascii="Book Antiqua" w:hAnsi="Book Antiqua"/>
          <w:i/>
        </w:rPr>
        <w:t>et al</w:t>
      </w:r>
      <w:r w:rsidRPr="00645409">
        <w:rPr>
          <w:rFonts w:ascii="Book Antiqua" w:hAnsi="Book Antiqua"/>
          <w:vertAlign w:val="superscript"/>
        </w:rPr>
        <w:t>[</w:t>
      </w:r>
      <w:r w:rsidR="004A7618">
        <w:rPr>
          <w:rFonts w:ascii="Book Antiqua" w:hAnsi="Book Antiqua" w:hint="eastAsia"/>
          <w:vertAlign w:val="superscript"/>
        </w:rPr>
        <w:t>186</w:t>
      </w:r>
      <w:r w:rsidRPr="00645409">
        <w:rPr>
          <w:rFonts w:ascii="Book Antiqua" w:hAnsi="Book Antiqua"/>
          <w:vertAlign w:val="superscript"/>
        </w:rPr>
        <w:t>]</w:t>
      </w:r>
      <w:r w:rsidRPr="00645409">
        <w:rPr>
          <w:rFonts w:ascii="Book Antiqua" w:hAnsi="Book Antiqua"/>
        </w:rPr>
        <w:t xml:space="preserve"> found a reduction in antibiotic associated diarrhea of 57%, but no reduction in CDI. Katz in reviewing the use of probiotics for the prevention of CDI developed a proposed guideline which noted no evidence to support efficacy in the primary prevention of C. </w:t>
      </w:r>
      <w:r w:rsidR="00645409" w:rsidRPr="00645409">
        <w:rPr>
          <w:rFonts w:ascii="Book Antiqua" w:hAnsi="Book Antiqua"/>
          <w:i/>
        </w:rPr>
        <w:t>difficile</w:t>
      </w:r>
      <w:del w:id="48" w:author="User" w:date="2013-12-09T13:23:00Z">
        <w:r w:rsidR="00645409" w:rsidRPr="00645409" w:rsidDel="000D3F7A">
          <w:rPr>
            <w:rFonts w:ascii="Book Antiqua" w:hAnsi="Book Antiqua"/>
            <w:i/>
          </w:rPr>
          <w:delText xml:space="preserve"> </w:delText>
        </w:r>
      </w:del>
      <w:r w:rsidRPr="00645409">
        <w:rPr>
          <w:rFonts w:ascii="Book Antiqua" w:hAnsi="Book Antiqua"/>
        </w:rPr>
        <w:t xml:space="preserve">, but suggested that “S. boulardii can be used to decrease recurrences of C. </w:t>
      </w:r>
      <w:r w:rsidR="00645409" w:rsidRPr="00645409">
        <w:rPr>
          <w:rFonts w:ascii="Book Antiqua" w:hAnsi="Book Antiqua"/>
          <w:i/>
        </w:rPr>
        <w:t>difficile</w:t>
      </w:r>
      <w:del w:id="49" w:author="User" w:date="2013-12-09T13:23:00Z">
        <w:r w:rsidR="00645409" w:rsidRPr="00645409" w:rsidDel="000D3F7A">
          <w:rPr>
            <w:rFonts w:ascii="Book Antiqua" w:hAnsi="Book Antiqua"/>
            <w:i/>
          </w:rPr>
          <w:delText xml:space="preserve"> </w:delText>
        </w:r>
      </w:del>
      <w:r w:rsidRPr="00645409">
        <w:rPr>
          <w:rFonts w:ascii="Book Antiqua" w:hAnsi="Book Antiqua"/>
        </w:rPr>
        <w:t>”</w:t>
      </w:r>
      <w:r w:rsidRPr="00645409">
        <w:rPr>
          <w:rFonts w:ascii="Book Antiqua" w:hAnsi="Book Antiqua"/>
          <w:vertAlign w:val="superscript"/>
        </w:rPr>
        <w:t>[</w:t>
      </w:r>
      <w:r w:rsidR="004A7618">
        <w:rPr>
          <w:rFonts w:ascii="Book Antiqua" w:hAnsi="Book Antiqua" w:hint="eastAsia"/>
          <w:vertAlign w:val="superscript"/>
        </w:rPr>
        <w:t>187</w:t>
      </w:r>
      <w:r w:rsidRPr="00645409">
        <w:rPr>
          <w:rFonts w:ascii="Book Antiqua" w:hAnsi="Book Antiqua"/>
          <w:vertAlign w:val="superscript"/>
        </w:rPr>
        <w:t>]</w:t>
      </w:r>
      <w:r w:rsidRPr="00645409">
        <w:rPr>
          <w:rFonts w:ascii="Book Antiqua" w:hAnsi="Book Antiqua"/>
        </w:rPr>
        <w:t xml:space="preserve">. McFarland </w:t>
      </w:r>
      <w:r w:rsidRPr="00645409">
        <w:rPr>
          <w:rFonts w:ascii="Book Antiqua" w:hAnsi="Book Antiqua"/>
          <w:i/>
        </w:rPr>
        <w:t>et al</w:t>
      </w:r>
      <w:r w:rsidRPr="00645409">
        <w:rPr>
          <w:rFonts w:ascii="Book Antiqua" w:hAnsi="Book Antiqua"/>
          <w:vertAlign w:val="superscript"/>
        </w:rPr>
        <w:t>[</w:t>
      </w:r>
      <w:r w:rsidR="004A7618">
        <w:rPr>
          <w:rFonts w:ascii="Book Antiqua" w:hAnsi="Book Antiqua" w:hint="eastAsia"/>
          <w:vertAlign w:val="superscript"/>
        </w:rPr>
        <w:t>188</w:t>
      </w:r>
      <w:r w:rsidRPr="00645409">
        <w:rPr>
          <w:rFonts w:ascii="Book Antiqua" w:hAnsi="Book Antiqua"/>
          <w:vertAlign w:val="superscript"/>
        </w:rPr>
        <w:t xml:space="preserve">] </w:t>
      </w:r>
      <w:r w:rsidRPr="00645409">
        <w:rPr>
          <w:rFonts w:ascii="Book Antiqua" w:hAnsi="Book Antiqua"/>
        </w:rPr>
        <w:t>found that S. boulardii was not effective in preventing recurrence after an initial episode of CDI. The authors did find, however, a 50% reduction among patients who had had a previous recurrence. A second study of the use of S. boulardii in patients with recurrent CDI confirmed a decrease in recurrences, but only when combined with a high dose of oral Vancomycin (500 mg qid). There was no reduction in recurrent CDI with lower doses</w:t>
      </w:r>
      <w:r w:rsidR="00D40358" w:rsidRPr="00645409">
        <w:rPr>
          <w:rFonts w:ascii="Book Antiqua" w:hAnsi="Book Antiqua"/>
        </w:rPr>
        <w:t xml:space="preserve"> of vancomycin or metronidazole</w:t>
      </w:r>
      <w:r w:rsidRPr="00645409">
        <w:rPr>
          <w:rFonts w:ascii="Book Antiqua" w:hAnsi="Book Antiqua"/>
          <w:vertAlign w:val="superscript"/>
        </w:rPr>
        <w:t>[</w:t>
      </w:r>
      <w:r w:rsidR="004A7618">
        <w:rPr>
          <w:rFonts w:ascii="Book Antiqua" w:hAnsi="Book Antiqua" w:hint="eastAsia"/>
          <w:vertAlign w:val="superscript"/>
        </w:rPr>
        <w:t>189</w:t>
      </w:r>
      <w:r w:rsidRPr="00645409">
        <w:rPr>
          <w:rFonts w:ascii="Book Antiqua" w:hAnsi="Book Antiqua"/>
          <w:vertAlign w:val="superscript"/>
        </w:rPr>
        <w:t>]</w:t>
      </w:r>
      <w:r w:rsidR="00D40358" w:rsidRPr="00645409">
        <w:rPr>
          <w:rFonts w:ascii="Book Antiqua" w:hAnsi="Book Antiqua" w:hint="eastAsia"/>
        </w:rPr>
        <w:t>.</w:t>
      </w:r>
      <w:r w:rsidRPr="00645409">
        <w:rPr>
          <w:rFonts w:ascii="Book Antiqua" w:hAnsi="Book Antiqua"/>
        </w:rPr>
        <w:t xml:space="preserve"> McFarland later conducted a meta-analysis and noted that “from six randomized trials, probiotics had significant efficacy for </w:t>
      </w:r>
      <w:r w:rsidRPr="00645409">
        <w:rPr>
          <w:rFonts w:ascii="Book Antiqua" w:hAnsi="Book Antiqua"/>
        </w:rPr>
        <w:lastRenderedPageBreak/>
        <w:t>CDD“</w:t>
      </w:r>
      <w:r w:rsidRPr="00645409">
        <w:rPr>
          <w:rFonts w:ascii="Book Antiqua" w:hAnsi="Book Antiqua"/>
          <w:vertAlign w:val="superscript"/>
        </w:rPr>
        <w:t>[</w:t>
      </w:r>
      <w:r w:rsidR="004A7618">
        <w:rPr>
          <w:rFonts w:ascii="Book Antiqua" w:hAnsi="Book Antiqua" w:hint="eastAsia"/>
          <w:vertAlign w:val="superscript"/>
        </w:rPr>
        <w:t>190</w:t>
      </w:r>
      <w:r w:rsidRPr="00645409">
        <w:rPr>
          <w:rFonts w:ascii="Book Antiqua" w:hAnsi="Book Antiqua"/>
          <w:vertAlign w:val="superscript"/>
        </w:rPr>
        <w:t>]</w:t>
      </w:r>
      <w:r w:rsidRPr="00645409">
        <w:rPr>
          <w:rFonts w:ascii="Book Antiqua" w:hAnsi="Book Antiqua"/>
        </w:rPr>
        <w:t>. Unfortunately, he combined the 2 studies using S. boulardii with studies using a variety of Lactobacillus preparations, which could lead to significant misinterpretation of the data. As noted by Gerding; “A recent meta-analysis suggested that probiotics are effective; nevertheless, because of the heterogeneity of study methods and patient populations, it is not scientifically possible to conduct a meta-analysis of findings in the probiotic literature”</w:t>
      </w:r>
      <w:r w:rsidRPr="00645409">
        <w:rPr>
          <w:rFonts w:ascii="Book Antiqua" w:hAnsi="Book Antiqua"/>
          <w:vertAlign w:val="superscript"/>
        </w:rPr>
        <w:t>[</w:t>
      </w:r>
      <w:r w:rsidR="00FD0A9E">
        <w:rPr>
          <w:rFonts w:ascii="Book Antiqua" w:hAnsi="Book Antiqua" w:hint="eastAsia"/>
          <w:vertAlign w:val="superscript"/>
        </w:rPr>
        <w:t>191</w:t>
      </w:r>
      <w:r w:rsidRPr="00645409">
        <w:rPr>
          <w:rFonts w:ascii="Book Antiqua" w:hAnsi="Book Antiqua"/>
          <w:vertAlign w:val="superscript"/>
        </w:rPr>
        <w:t>]</w:t>
      </w:r>
      <w:r w:rsidRPr="00645409">
        <w:rPr>
          <w:rFonts w:ascii="Book Antiqua" w:hAnsi="Book Antiqua"/>
        </w:rPr>
        <w:t>.</w:t>
      </w:r>
    </w:p>
    <w:p w:rsidR="000332E1" w:rsidRPr="00645409" w:rsidRDefault="000332E1" w:rsidP="00D40358">
      <w:pPr>
        <w:spacing w:line="360" w:lineRule="auto"/>
        <w:ind w:firstLineChars="300" w:firstLine="630"/>
        <w:rPr>
          <w:rFonts w:ascii="Book Antiqua" w:hAnsi="Book Antiqua"/>
        </w:rPr>
      </w:pPr>
      <w:r w:rsidRPr="00645409">
        <w:rPr>
          <w:rFonts w:ascii="Book Antiqua" w:hAnsi="Book Antiqua"/>
        </w:rPr>
        <w:t>Another aspect of S. boulardii in the treatment or prevention of CDI is the risk for adverse events. While generally considered safe, there have been increasing reports of fungemia due to S. boulardii, especially in those with intravascular catheters and antibiotic therapy. Of the 37 patients with S. boulardii fungemia in one report, use of S. boulardii as a probiotic was considered to be the source of infection in 64%</w:t>
      </w:r>
      <w:r w:rsidRPr="00645409">
        <w:rPr>
          <w:rFonts w:ascii="Book Antiqua" w:hAnsi="Book Antiqua"/>
          <w:vertAlign w:val="superscript"/>
        </w:rPr>
        <w:t>[</w:t>
      </w:r>
      <w:r w:rsidR="00FD0A9E">
        <w:rPr>
          <w:rFonts w:ascii="Book Antiqua" w:hAnsi="Book Antiqua" w:hint="eastAsia"/>
          <w:vertAlign w:val="superscript"/>
        </w:rPr>
        <w:t>192</w:t>
      </w:r>
      <w:r w:rsidRPr="00645409">
        <w:rPr>
          <w:rFonts w:ascii="Book Antiqua" w:hAnsi="Book Antiqua"/>
          <w:vertAlign w:val="superscript"/>
        </w:rPr>
        <w:t>]</w:t>
      </w:r>
      <w:r w:rsidRPr="00645409">
        <w:rPr>
          <w:rFonts w:ascii="Book Antiqua" w:hAnsi="Book Antiqua"/>
        </w:rPr>
        <w:t>. Of note, an additional five cases were reported in patients who were not receiving a probiotic. In these cases, there was evidence of healthcare associated acquisition from other patients who were being treated with S. boulardii. The authors suggested that special caution should be taken with probiotics in critically ill and immunocompromised patients. Segarra-Newnham in a review of the use of probiotics for CDI concluded that “there were numerous unanswered questions”</w:t>
      </w:r>
      <w:r w:rsidRPr="00645409">
        <w:rPr>
          <w:rFonts w:ascii="Book Antiqua" w:hAnsi="Book Antiqua"/>
          <w:vertAlign w:val="superscript"/>
        </w:rPr>
        <w:t>[</w:t>
      </w:r>
      <w:r w:rsidR="00FD0A9E">
        <w:rPr>
          <w:rFonts w:ascii="Book Antiqua" w:hAnsi="Book Antiqua" w:hint="eastAsia"/>
          <w:vertAlign w:val="superscript"/>
        </w:rPr>
        <w:t>193</w:t>
      </w:r>
      <w:r w:rsidRPr="00645409">
        <w:rPr>
          <w:rFonts w:ascii="Book Antiqua" w:hAnsi="Book Antiqua"/>
          <w:vertAlign w:val="superscript"/>
        </w:rPr>
        <w:t>]</w:t>
      </w:r>
      <w:r w:rsidRPr="00645409">
        <w:rPr>
          <w:rFonts w:ascii="Book Antiqua" w:hAnsi="Book Antiqua"/>
        </w:rPr>
        <w:t>. She also noted that “given the potential for complications in debilitated immunosuppressed patients, the risk may outweigh the benefits</w:t>
      </w:r>
      <w:ins w:id="50" w:author="User" w:date="2013-12-09T13:24:00Z">
        <w:r w:rsidR="000D3F7A" w:rsidRPr="00645409">
          <w:rPr>
            <w:rFonts w:ascii="Book Antiqua" w:hAnsi="Book Antiqua"/>
          </w:rPr>
          <w:t>”</w:t>
        </w:r>
      </w:ins>
      <w:r w:rsidRPr="00645409">
        <w:rPr>
          <w:rFonts w:ascii="Book Antiqua" w:hAnsi="Book Antiqua"/>
        </w:rPr>
        <w:t>.</w:t>
      </w:r>
      <w:del w:id="51" w:author="User" w:date="2013-12-09T13:24:00Z">
        <w:r w:rsidRPr="00645409" w:rsidDel="000D3F7A">
          <w:rPr>
            <w:rFonts w:ascii="Book Antiqua" w:hAnsi="Book Antiqua"/>
          </w:rPr>
          <w:delText>”</w:delText>
        </w:r>
      </w:del>
      <w:r w:rsidRPr="00645409">
        <w:rPr>
          <w:rFonts w:ascii="Book Antiqua" w:hAnsi="Book Antiqua"/>
        </w:rPr>
        <w:t xml:space="preserve"> Czerucka went even further suggesting “the presence of indwelling catheters is a contraindication for the administration of S. boulardii”</w:t>
      </w:r>
      <w:r w:rsidR="00FD0A9E">
        <w:rPr>
          <w:rFonts w:ascii="Book Antiqua" w:hAnsi="Book Antiqua"/>
          <w:vertAlign w:val="superscript"/>
        </w:rPr>
        <w:t>[182</w:t>
      </w:r>
      <w:r w:rsidRPr="00645409">
        <w:rPr>
          <w:rFonts w:ascii="Book Antiqua" w:hAnsi="Book Antiqua"/>
          <w:vertAlign w:val="superscript"/>
        </w:rPr>
        <w:t>]</w:t>
      </w:r>
      <w:r w:rsidRPr="00645409">
        <w:rPr>
          <w:rFonts w:ascii="Book Antiqua" w:hAnsi="Book Antiqua"/>
        </w:rPr>
        <w:t>. Further evidence that the safety of probiotics cannot be assumed comes from a recent double blind, placebo controlled trial of a multispecies probiotic (mostly Lactobacillus sp. and Bifidobacterium sp.) in the treatment of severe acute pancreatitis</w:t>
      </w:r>
      <w:r w:rsidRPr="00645409">
        <w:rPr>
          <w:rFonts w:ascii="Book Antiqua" w:hAnsi="Book Antiqua"/>
          <w:vertAlign w:val="superscript"/>
        </w:rPr>
        <w:t>[</w:t>
      </w:r>
      <w:r w:rsidR="00FD0A9E">
        <w:rPr>
          <w:rFonts w:ascii="Book Antiqua" w:hAnsi="Book Antiqua" w:hint="eastAsia"/>
          <w:vertAlign w:val="superscript"/>
        </w:rPr>
        <w:t>194</w:t>
      </w:r>
      <w:r w:rsidRPr="00645409">
        <w:rPr>
          <w:rFonts w:ascii="Book Antiqua" w:hAnsi="Book Antiqua"/>
          <w:vertAlign w:val="superscript"/>
        </w:rPr>
        <w:t>]</w:t>
      </w:r>
      <w:r w:rsidRPr="00645409">
        <w:rPr>
          <w:rFonts w:ascii="Book Antiqua" w:hAnsi="Book Antiqua"/>
        </w:rPr>
        <w:t xml:space="preserve">. In the probiotic group, 16% of patients died </w:t>
      </w:r>
      <w:r w:rsidRPr="00645409">
        <w:rPr>
          <w:rFonts w:ascii="Book Antiqua" w:hAnsi="Book Antiqua"/>
          <w:i/>
        </w:rPr>
        <w:t>vs</w:t>
      </w:r>
      <w:r w:rsidRPr="00645409">
        <w:rPr>
          <w:rFonts w:ascii="Book Antiqua" w:hAnsi="Book Antiqua"/>
        </w:rPr>
        <w:t xml:space="preserve"> 6% in the placebo group. Nine patients (8 with fatal outcomes) developed bowel ischemia. Eight involved the small bowel. The authors concluded “probiotics can no longer be considered to be harmless adjuncts to enteral alimentation, especially in critically ill patients</w:t>
      </w:r>
      <w:ins w:id="52" w:author="User" w:date="2013-12-09T13:24:00Z">
        <w:r w:rsidR="000D3F7A" w:rsidRPr="00645409">
          <w:rPr>
            <w:rFonts w:ascii="Book Antiqua" w:hAnsi="Book Antiqua"/>
          </w:rPr>
          <w:t>”</w:t>
        </w:r>
      </w:ins>
      <w:r w:rsidRPr="00645409">
        <w:rPr>
          <w:rFonts w:ascii="Book Antiqua" w:hAnsi="Book Antiqua"/>
        </w:rPr>
        <w:t>.</w:t>
      </w:r>
      <w:del w:id="53" w:author="User" w:date="2013-12-09T13:24:00Z">
        <w:r w:rsidRPr="00645409" w:rsidDel="000D3F7A">
          <w:rPr>
            <w:rFonts w:ascii="Book Antiqua" w:hAnsi="Book Antiqua"/>
          </w:rPr>
          <w:delText>”</w:delText>
        </w:r>
      </w:del>
    </w:p>
    <w:p w:rsidR="000332E1" w:rsidRPr="00645409" w:rsidRDefault="000332E1" w:rsidP="00CC6651">
      <w:pPr>
        <w:spacing w:line="360" w:lineRule="auto"/>
        <w:ind w:firstLineChars="100" w:firstLine="210"/>
        <w:rPr>
          <w:rFonts w:ascii="Book Antiqua" w:hAnsi="Book Antiqua"/>
        </w:rPr>
      </w:pPr>
      <w:r w:rsidRPr="00645409">
        <w:rPr>
          <w:rFonts w:ascii="Book Antiqua" w:hAnsi="Book Antiqua"/>
        </w:rPr>
        <w:t xml:space="preserve">While the early literature focused primarily on the application of S. boulardii for prevention and treatment of CDI, more recently there has been a shift towards to the use of Lactobacillus sp. preparations, such as Lactinex (Becton Dickinson, San Diego, Ca) or </w:t>
      </w:r>
      <w:r w:rsidRPr="00645409">
        <w:rPr>
          <w:rFonts w:ascii="Book Antiqua" w:hAnsi="Book Antiqua"/>
        </w:rPr>
        <w:lastRenderedPageBreak/>
        <w:t xml:space="preserve">Lactobacillus GG (Culturelle, Bloomfield, Ct.). Early support for Lactobacillus came from a randomized, double-blind, placebo controlled trial, published by Hickson </w:t>
      </w:r>
      <w:r w:rsidRPr="00645409">
        <w:rPr>
          <w:rFonts w:ascii="Book Antiqua" w:hAnsi="Book Antiqua"/>
          <w:i/>
        </w:rPr>
        <w:t>et al</w:t>
      </w:r>
      <w:r w:rsidRPr="00645409">
        <w:rPr>
          <w:rFonts w:ascii="Book Antiqua" w:hAnsi="Book Antiqua"/>
          <w:vertAlign w:val="superscript"/>
        </w:rPr>
        <w:t>[</w:t>
      </w:r>
      <w:r w:rsidR="00FD0A9E">
        <w:rPr>
          <w:rFonts w:ascii="Book Antiqua" w:hAnsi="Book Antiqua" w:hint="eastAsia"/>
          <w:vertAlign w:val="superscript"/>
        </w:rPr>
        <w:t>195</w:t>
      </w:r>
      <w:r w:rsidRPr="00645409">
        <w:rPr>
          <w:rFonts w:ascii="Book Antiqua" w:hAnsi="Book Antiqua"/>
          <w:vertAlign w:val="superscript"/>
        </w:rPr>
        <w:t xml:space="preserve">] </w:t>
      </w:r>
      <w:r w:rsidRPr="00645409">
        <w:rPr>
          <w:rFonts w:ascii="Book Antiqua" w:hAnsi="Book Antiqua"/>
        </w:rPr>
        <w:t>reporting the use of Actimel (Danone, France) in the prevention of CDI. In the United States, a similar product would be DanActive by Dannon. No patients in the probiotic group developed CDI, while 17% (9 of 53) in the placebo group developed CDI (</w:t>
      </w:r>
      <w:r w:rsidRPr="000D3F7A">
        <w:rPr>
          <w:rFonts w:ascii="Book Antiqua" w:hAnsi="Book Antiqua"/>
          <w:i/>
          <w:rPrChange w:id="54" w:author="User" w:date="2013-12-09T13:24:00Z">
            <w:rPr>
              <w:rFonts w:ascii="Book Antiqua" w:hAnsi="Book Antiqua"/>
            </w:rPr>
          </w:rPrChange>
        </w:rPr>
        <w:t>P</w:t>
      </w:r>
      <w:r w:rsidRPr="00645409">
        <w:rPr>
          <w:rFonts w:ascii="Book Antiqua" w:hAnsi="Book Antiqua"/>
        </w:rPr>
        <w:t xml:space="preserve"> = 0.001). The authors concluded that “this has the potential to decrease morbidity, health care cost, and mortality if used routinely in patients aged over 50.” Unfortunately, the article by Hickson </w:t>
      </w:r>
      <w:r w:rsidRPr="00645409">
        <w:rPr>
          <w:rFonts w:ascii="Book Antiqua" w:hAnsi="Book Antiqua"/>
          <w:i/>
        </w:rPr>
        <w:t>et al</w:t>
      </w:r>
      <w:r w:rsidR="00FD0A9E">
        <w:rPr>
          <w:rFonts w:ascii="Book Antiqua" w:hAnsi="Book Antiqua"/>
          <w:vertAlign w:val="superscript"/>
        </w:rPr>
        <w:t>[195</w:t>
      </w:r>
      <w:r w:rsidRPr="00645409">
        <w:rPr>
          <w:rFonts w:ascii="Book Antiqua" w:hAnsi="Book Antiqua"/>
          <w:vertAlign w:val="superscript"/>
        </w:rPr>
        <w:t>]</w:t>
      </w:r>
      <w:r w:rsidRPr="00645409">
        <w:rPr>
          <w:rFonts w:ascii="Book Antiqua" w:hAnsi="Book Antiqua"/>
        </w:rPr>
        <w:t xml:space="preserve"> adds little substantive new data to the argument, because of its very poor generalizability. The extraordinarily high exclusion rate resulted in only 6.4% of screened patients being evaluable in the efficacy analysis. Of the 1760 patients assessed for eligibility, 1625 (92%) were excluded and a further 148 refused to participate, leaving only 135 patients to be entered in the study. Of these, 16% were lost to follow up, leaving only 6.4% of the patients eligible for analysis. As noted in a Letter to the Editor “I was astounded to read in the study method that Hickson </w:t>
      </w:r>
      <w:r w:rsidRPr="00645409">
        <w:rPr>
          <w:rFonts w:ascii="Book Antiqua" w:hAnsi="Book Antiqua"/>
          <w:i/>
        </w:rPr>
        <w:t>et al</w:t>
      </w:r>
      <w:r w:rsidR="00FD0A9E">
        <w:rPr>
          <w:rFonts w:ascii="Book Antiqua" w:hAnsi="Book Antiqua"/>
          <w:vertAlign w:val="superscript"/>
        </w:rPr>
        <w:t>[195</w:t>
      </w:r>
      <w:r w:rsidRPr="00645409">
        <w:rPr>
          <w:rFonts w:ascii="Book Antiqua" w:hAnsi="Book Antiqua"/>
          <w:vertAlign w:val="superscript"/>
        </w:rPr>
        <w:t>]</w:t>
      </w:r>
      <w:r w:rsidRPr="00645409">
        <w:rPr>
          <w:rFonts w:ascii="Book Antiqua" w:hAnsi="Book Antiqua"/>
        </w:rPr>
        <w:t xml:space="preserve"> had excluded high risk antibiotics (as well as some misclassified low risk antibiotics). To do so is akin to performing a trial of an agent that claims to prevent Type 2 diabetes, but excluding obese patients”</w:t>
      </w:r>
      <w:r w:rsidRPr="00645409">
        <w:rPr>
          <w:rFonts w:ascii="Book Antiqua" w:hAnsi="Book Antiqua"/>
          <w:vertAlign w:val="superscript"/>
        </w:rPr>
        <w:t xml:space="preserve"> [</w:t>
      </w:r>
      <w:r w:rsidR="00FD0A9E">
        <w:rPr>
          <w:rFonts w:ascii="Book Antiqua" w:hAnsi="Book Antiqua" w:hint="eastAsia"/>
          <w:vertAlign w:val="superscript"/>
        </w:rPr>
        <w:t>196</w:t>
      </w:r>
      <w:r w:rsidRPr="00645409">
        <w:rPr>
          <w:rFonts w:ascii="Book Antiqua" w:hAnsi="Book Antiqua"/>
          <w:vertAlign w:val="superscript"/>
        </w:rPr>
        <w:t>]</w:t>
      </w:r>
      <w:r w:rsidRPr="00645409">
        <w:rPr>
          <w:rFonts w:ascii="Book Antiqua" w:hAnsi="Book Antiqua"/>
        </w:rPr>
        <w:t>.</w:t>
      </w:r>
    </w:p>
    <w:p w:rsidR="000332E1" w:rsidRPr="00645409" w:rsidRDefault="000332E1" w:rsidP="00A92643">
      <w:pPr>
        <w:spacing w:line="360" w:lineRule="auto"/>
        <w:ind w:firstLineChars="300" w:firstLine="630"/>
        <w:rPr>
          <w:rFonts w:ascii="Book Antiqua" w:hAnsi="Book Antiqua"/>
        </w:rPr>
      </w:pPr>
      <w:r w:rsidRPr="00645409">
        <w:rPr>
          <w:rFonts w:ascii="Book Antiqua" w:hAnsi="Book Antiqua"/>
        </w:rPr>
        <w:t>Since that time a significant number of trials have been conducted with varying levels of support for probiotics. A 2008 Cochrane Review of the use of probiotics in the treatment of CDI in adults identified 4 randomized control trials meeting inclusion criteria, all of which were noted to be small in size and have methodological problems</w:t>
      </w:r>
      <w:r w:rsidRPr="00645409">
        <w:rPr>
          <w:rFonts w:ascii="Book Antiqua" w:hAnsi="Book Antiqua"/>
          <w:vertAlign w:val="superscript"/>
        </w:rPr>
        <w:t>[</w:t>
      </w:r>
      <w:r w:rsidR="00FD0A9E">
        <w:rPr>
          <w:rFonts w:ascii="Book Antiqua" w:hAnsi="Book Antiqua" w:hint="eastAsia"/>
          <w:vertAlign w:val="superscript"/>
        </w:rPr>
        <w:t>197</w:t>
      </w:r>
      <w:r w:rsidRPr="00645409">
        <w:rPr>
          <w:rFonts w:ascii="Book Antiqua" w:hAnsi="Book Antiqua"/>
          <w:vertAlign w:val="superscript"/>
        </w:rPr>
        <w:t>]</w:t>
      </w:r>
      <w:r w:rsidRPr="00645409">
        <w:rPr>
          <w:rFonts w:ascii="Book Antiqua" w:hAnsi="Book Antiqua"/>
        </w:rPr>
        <w:t>. Of these studies, only one was found to have a statistically significant benefit for probiotics, the previously mentioned study by MacFarland et al on S. boulardii. The most promising evidence to date for probiotics comes from a systematic review and meta-analysis involving pooled data from 20 studies and 3818 patients, which revealed a pooled RR of 0.34 (95%</w:t>
      </w:r>
      <w:del w:id="55" w:author="User" w:date="2013-12-09T13:24:00Z">
        <w:r w:rsidRPr="00645409" w:rsidDel="000D3F7A">
          <w:rPr>
            <w:rFonts w:ascii="Book Antiqua" w:hAnsi="Book Antiqua"/>
          </w:rPr>
          <w:delText xml:space="preserve"> </w:delText>
        </w:r>
      </w:del>
      <w:r w:rsidRPr="00645409">
        <w:rPr>
          <w:rFonts w:ascii="Book Antiqua" w:hAnsi="Book Antiqua"/>
        </w:rPr>
        <w:t>CI</w:t>
      </w:r>
      <w:ins w:id="56" w:author="User" w:date="2013-12-09T13:24:00Z">
        <w:r w:rsidR="000D3F7A">
          <w:rPr>
            <w:rFonts w:ascii="Book Antiqua" w:hAnsi="Book Antiqua" w:hint="eastAsia"/>
          </w:rPr>
          <w:t>:</w:t>
        </w:r>
      </w:ins>
      <w:r w:rsidRPr="00645409">
        <w:rPr>
          <w:rFonts w:ascii="Book Antiqua" w:hAnsi="Book Antiqua"/>
        </w:rPr>
        <w:t xml:space="preserve"> 0.24-0.49), in other words a reduction in the incidence of CDI of 66%</w:t>
      </w:r>
      <w:r w:rsidRPr="00645409">
        <w:rPr>
          <w:rFonts w:ascii="Book Antiqua" w:hAnsi="Book Antiqua"/>
          <w:vertAlign w:val="superscript"/>
        </w:rPr>
        <w:t>[</w:t>
      </w:r>
      <w:r w:rsidR="005309D6">
        <w:rPr>
          <w:rFonts w:ascii="Book Antiqua" w:hAnsi="Book Antiqua" w:hint="eastAsia"/>
          <w:vertAlign w:val="superscript"/>
        </w:rPr>
        <w:t>198</w:t>
      </w:r>
      <w:r w:rsidRPr="00645409">
        <w:rPr>
          <w:rFonts w:ascii="Book Antiqua" w:hAnsi="Book Antiqua"/>
          <w:vertAlign w:val="superscript"/>
        </w:rPr>
        <w:t>]</w:t>
      </w:r>
      <w:r w:rsidRPr="00645409">
        <w:rPr>
          <w:rFonts w:ascii="Book Antiqua" w:hAnsi="Book Antiqua"/>
        </w:rPr>
        <w:t xml:space="preserve">. Calculating the optimal information size (OIS), which is the number of patients required for an adequately powered study, using the worst-plausible-assumption and applying a 5% population incidence of antibiotic-associated CDI, the authors suggest this moderate-quality evidence predicts </w:t>
      </w:r>
      <w:r w:rsidRPr="00645409">
        <w:rPr>
          <w:rFonts w:ascii="Book Antiqua" w:hAnsi="Book Antiqua"/>
        </w:rPr>
        <w:lastRenderedPageBreak/>
        <w:t>probiotics prophylaxis would prevent 33 episodes of CDI per 1000 persons. Additionally, while their study indicated a larger risk reduction in the use of multiple species preparation over single species, this was likely accounted for by heterogeneity between studies.</w:t>
      </w:r>
    </w:p>
    <w:p w:rsidR="000332E1" w:rsidRPr="00645409" w:rsidRDefault="000332E1" w:rsidP="00A92643">
      <w:pPr>
        <w:spacing w:line="360" w:lineRule="auto"/>
        <w:ind w:firstLineChars="300" w:firstLine="630"/>
        <w:rPr>
          <w:rFonts w:ascii="Book Antiqua" w:hAnsi="Book Antiqua"/>
        </w:rPr>
      </w:pPr>
      <w:r w:rsidRPr="00645409">
        <w:rPr>
          <w:rFonts w:ascii="Book Antiqua" w:hAnsi="Book Antiqua"/>
        </w:rPr>
        <w:t>The newest evidence surrounding the use of probiotics for prevention of CDI comes from the PLACIDE trial, a multi-center, randomized, double-blind, placebo controlled trial for the use of lactobacilli and bifidobacteria in the prevention of AAD and CDD, for which inpatients over the age of 65 were randomized to either a microbial preparation or placebo. Relative risks between the groups were RR 1.04 for AAD (95%CI: 0.84-1.28) and RR 0.71 for CDD (95%CI: 0.34-1.57)</w:t>
      </w:r>
      <w:r w:rsidRPr="00645409">
        <w:rPr>
          <w:rFonts w:ascii="Book Antiqua" w:hAnsi="Book Antiqua"/>
          <w:vertAlign w:val="superscript"/>
        </w:rPr>
        <w:t>[</w:t>
      </w:r>
      <w:r w:rsidR="005309D6">
        <w:rPr>
          <w:rFonts w:ascii="Book Antiqua" w:hAnsi="Book Antiqua" w:hint="eastAsia"/>
          <w:vertAlign w:val="superscript"/>
        </w:rPr>
        <w:t>199</w:t>
      </w:r>
      <w:r w:rsidRPr="00645409">
        <w:rPr>
          <w:rFonts w:ascii="Book Antiqua" w:hAnsi="Book Antiqua"/>
          <w:vertAlign w:val="superscript"/>
        </w:rPr>
        <w:t>]</w:t>
      </w:r>
      <w:r w:rsidRPr="00645409">
        <w:rPr>
          <w:rFonts w:ascii="Book Antiqua" w:hAnsi="Book Antiqua"/>
        </w:rPr>
        <w:t>. The authors concluded no evidence that multistrain preparation of lactobacilli and bifidobacteria was effective in the prevention of AAD or CDD.</w:t>
      </w:r>
    </w:p>
    <w:p w:rsidR="000332E1" w:rsidRPr="00645409" w:rsidRDefault="000332E1" w:rsidP="00A92643">
      <w:pPr>
        <w:spacing w:line="360" w:lineRule="auto"/>
        <w:ind w:firstLineChars="250" w:firstLine="525"/>
        <w:rPr>
          <w:rFonts w:ascii="Book Antiqua" w:hAnsi="Book Antiqua"/>
        </w:rPr>
      </w:pPr>
      <w:r w:rsidRPr="00645409">
        <w:rPr>
          <w:rFonts w:ascii="Book Antiqua" w:hAnsi="Book Antiqua"/>
        </w:rPr>
        <w:t>Overall, interpretation of results from probiotic studies present many challenges. Lawrence, who conducted a study of a Lactobacillus preparation to prevent recurrent CDI noted that a number of problems were faced in attempting to determine the efficacy of probiotics</w:t>
      </w:r>
      <w:r w:rsidRPr="00645409">
        <w:rPr>
          <w:rFonts w:ascii="Book Antiqua" w:hAnsi="Book Antiqua"/>
          <w:vertAlign w:val="superscript"/>
        </w:rPr>
        <w:t>[</w:t>
      </w:r>
      <w:r w:rsidR="005309D6">
        <w:rPr>
          <w:rFonts w:ascii="Book Antiqua" w:hAnsi="Book Antiqua" w:hint="eastAsia"/>
          <w:vertAlign w:val="superscript"/>
        </w:rPr>
        <w:t>200</w:t>
      </w:r>
      <w:r w:rsidRPr="00645409">
        <w:rPr>
          <w:rFonts w:ascii="Book Antiqua" w:hAnsi="Book Antiqua"/>
          <w:vertAlign w:val="superscript"/>
        </w:rPr>
        <w:t>]</w:t>
      </w:r>
      <w:r w:rsidRPr="00645409">
        <w:rPr>
          <w:rFonts w:ascii="Book Antiqua" w:hAnsi="Book Antiqua"/>
        </w:rPr>
        <w:t>. He noted the high percentage of patients receiving systematic antibiotics (66.7%) and a high number of patients receiving gastric acid suppression, both of which might interfere with the efficacy of a probiotic. Other problems with studies of probiotics for the prevention of recurrences of CDI, include the lack of randomization of the type or dose of the antibiotic used with the probiotics, which may have altered the outcomes. Doses of probiotics were not standardized and may have been too small or the preparations may have become nonviable after manufacture or may have a different strain than advertised. A number of authors have found that the number of colony forming units can be much lower than what is advertised on the label</w:t>
      </w:r>
      <w:r w:rsidRPr="00645409">
        <w:rPr>
          <w:rFonts w:ascii="Book Antiqua" w:hAnsi="Book Antiqua"/>
          <w:vertAlign w:val="superscript"/>
        </w:rPr>
        <w:t>[</w:t>
      </w:r>
      <w:r w:rsidR="005309D6">
        <w:rPr>
          <w:rFonts w:ascii="Book Antiqua" w:hAnsi="Book Antiqua" w:hint="eastAsia"/>
          <w:vertAlign w:val="superscript"/>
        </w:rPr>
        <w:t>201</w:t>
      </w:r>
      <w:r w:rsidRPr="00645409">
        <w:rPr>
          <w:rFonts w:ascii="Book Antiqua" w:hAnsi="Book Antiqua"/>
          <w:vertAlign w:val="superscript"/>
        </w:rPr>
        <w:t>]</w:t>
      </w:r>
      <w:r w:rsidRPr="00645409">
        <w:rPr>
          <w:rFonts w:ascii="Book Antiqua" w:hAnsi="Book Antiqua"/>
        </w:rPr>
        <w:t>. The 2013 ACG guidelines concluded that there is insufficient evidence that probiotics prevent CDI (Strong recommendation, low quality evidence)</w:t>
      </w:r>
      <w:r w:rsidR="005309D6">
        <w:rPr>
          <w:rFonts w:ascii="Book Antiqua" w:hAnsi="Book Antiqua"/>
          <w:vertAlign w:val="superscript"/>
        </w:rPr>
        <w:t>[71</w:t>
      </w:r>
      <w:r w:rsidRPr="00645409">
        <w:rPr>
          <w:rFonts w:ascii="Book Antiqua" w:hAnsi="Book Antiqua"/>
          <w:vertAlign w:val="superscript"/>
        </w:rPr>
        <w:t>]</w:t>
      </w:r>
      <w:r w:rsidRPr="00645409">
        <w:rPr>
          <w:rFonts w:ascii="Book Antiqua" w:hAnsi="Book Antiqua"/>
        </w:rPr>
        <w:t>. In summary, there is much more enthusiasm than data for the use of probiotics in the prevention or treatment of CDI.</w:t>
      </w:r>
    </w:p>
    <w:p w:rsidR="000332E1" w:rsidRPr="00645409" w:rsidRDefault="000332E1" w:rsidP="00A92643">
      <w:pPr>
        <w:spacing w:line="360" w:lineRule="auto"/>
        <w:ind w:firstLineChars="300" w:firstLine="630"/>
        <w:rPr>
          <w:rFonts w:ascii="Book Antiqua" w:hAnsi="Book Antiqua"/>
        </w:rPr>
      </w:pPr>
      <w:r w:rsidRPr="00645409">
        <w:rPr>
          <w:rFonts w:ascii="Book Antiqua" w:hAnsi="Book Antiqua"/>
        </w:rPr>
        <w:t xml:space="preserve">The newest approach in the prevention of CDI focuses on targeting the infective spore to prevent germination into the vegetative toxin producing form. Since only the vegetative form produces toxin, theoretically prevention of spore germination would </w:t>
      </w:r>
      <w:r w:rsidRPr="00645409">
        <w:rPr>
          <w:rFonts w:ascii="Book Antiqua" w:hAnsi="Book Antiqua"/>
        </w:rPr>
        <w:lastRenderedPageBreak/>
        <w:t xml:space="preserve">prevent symptomatic infection. Howerton </w:t>
      </w:r>
      <w:r w:rsidRPr="00645409">
        <w:rPr>
          <w:rFonts w:ascii="Book Antiqua" w:hAnsi="Book Antiqua"/>
          <w:i/>
        </w:rPr>
        <w:t>et al</w:t>
      </w:r>
      <w:r w:rsidRPr="00645409">
        <w:rPr>
          <w:rFonts w:ascii="Book Antiqua" w:hAnsi="Book Antiqua"/>
          <w:vertAlign w:val="superscript"/>
        </w:rPr>
        <w:t>[</w:t>
      </w:r>
      <w:r w:rsidR="005309D6">
        <w:rPr>
          <w:rFonts w:ascii="Book Antiqua" w:hAnsi="Book Antiqua" w:hint="eastAsia"/>
          <w:vertAlign w:val="superscript"/>
        </w:rPr>
        <w:t>202</w:t>
      </w:r>
      <w:r w:rsidRPr="00645409">
        <w:rPr>
          <w:rFonts w:ascii="Book Antiqua" w:hAnsi="Book Antiqua"/>
          <w:vertAlign w:val="superscript"/>
        </w:rPr>
        <w:t>]</w:t>
      </w:r>
      <w:r w:rsidRPr="00645409">
        <w:rPr>
          <w:rFonts w:ascii="Book Antiqua" w:hAnsi="Book Antiqua"/>
        </w:rPr>
        <w:t xml:space="preserve"> demonstrated that a cholate meta-benzene sulfonic derivative (CamSA) is a strong competitive inhibitor of taurocholate-mediated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spore germination. Subsequently, they administered a single 50 mg/kg dose of CamSA to mice infected with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spores and were able to prevent any signs of CDI</w:t>
      </w:r>
      <w:r w:rsidRPr="00645409">
        <w:rPr>
          <w:rFonts w:ascii="Book Antiqua" w:hAnsi="Book Antiqua"/>
          <w:vertAlign w:val="superscript"/>
        </w:rPr>
        <w:t>[</w:t>
      </w:r>
      <w:r w:rsidR="005309D6">
        <w:rPr>
          <w:rFonts w:ascii="Book Antiqua" w:hAnsi="Book Antiqua" w:hint="eastAsia"/>
          <w:vertAlign w:val="superscript"/>
        </w:rPr>
        <w:t>203</w:t>
      </w:r>
      <w:r w:rsidRPr="00645409">
        <w:rPr>
          <w:rFonts w:ascii="Book Antiqua" w:hAnsi="Book Antiqua"/>
          <w:vertAlign w:val="superscript"/>
        </w:rPr>
        <w:t>]</w:t>
      </w:r>
      <w:r w:rsidRPr="00645409">
        <w:rPr>
          <w:rFonts w:ascii="Book Antiqua" w:hAnsi="Book Antiqua"/>
        </w:rPr>
        <w:t xml:space="preserve">. The authors also noted that CamSA gave complete protection against an “unnaturally massive”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spore infection, equivalent to human ingestion of hundreds of grams of infective spores. While still early in the investigative process, CamSA represents an entirely new approach to preventing CDI.</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rPr>
      </w:pPr>
      <w:r w:rsidRPr="00645409">
        <w:rPr>
          <w:rFonts w:ascii="Book Antiqua" w:hAnsi="Book Antiqua"/>
          <w:b/>
        </w:rPr>
        <w:t>FUTURE TREATMENT OPTIONS FOR CDI</w:t>
      </w:r>
    </w:p>
    <w:p w:rsidR="000332E1" w:rsidRPr="00645409" w:rsidRDefault="000332E1" w:rsidP="000332E1">
      <w:pPr>
        <w:spacing w:line="360" w:lineRule="auto"/>
        <w:rPr>
          <w:rFonts w:ascii="Book Antiqua" w:hAnsi="Book Antiqua"/>
        </w:rPr>
      </w:pPr>
      <w:r w:rsidRPr="00645409">
        <w:rPr>
          <w:rFonts w:ascii="Book Antiqua" w:hAnsi="Book Antiqua"/>
        </w:rPr>
        <w:t xml:space="preserve">With the increased virulence and decreased response to standard treatment, combined with an increase in recurrences, both due to relapse and acquisition of epidemic strains in hospitals, the need for newer approaches to the treatment of CDI becomes even more important. There are a number of exciting new antibiotics being studied for treatment of CDI, including rifalazil, ramoplanin and non-antibiotic based approaches, such as tolevamer, monoclonal antibodies against toxin A, and a vaccine. </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i/>
        </w:rPr>
      </w:pPr>
      <w:r w:rsidRPr="00645409">
        <w:rPr>
          <w:rFonts w:ascii="Book Antiqua" w:hAnsi="Book Antiqua"/>
          <w:b/>
          <w:i/>
        </w:rPr>
        <w:t>Rifalazil</w:t>
      </w:r>
    </w:p>
    <w:p w:rsidR="000332E1" w:rsidRPr="00645409" w:rsidRDefault="000332E1" w:rsidP="000332E1">
      <w:pPr>
        <w:spacing w:line="360" w:lineRule="auto"/>
        <w:rPr>
          <w:rFonts w:ascii="Book Antiqua" w:hAnsi="Book Antiqua"/>
        </w:rPr>
      </w:pPr>
      <w:r w:rsidRPr="00645409">
        <w:rPr>
          <w:rFonts w:ascii="Book Antiqua" w:hAnsi="Book Antiqua"/>
        </w:rPr>
        <w:t xml:space="preserve">Rifalazil is an experimental, absorbable antibiotic in the rifamycin class, related to rifampin with a broad spectrum of activity against a wide range of organisms, including Mycobacterium tuberculosis, Chlamydia, Helicobacter pylori and C. </w:t>
      </w:r>
      <w:r w:rsidR="00645409" w:rsidRPr="00645409">
        <w:rPr>
          <w:rFonts w:ascii="Book Antiqua" w:hAnsi="Book Antiqua"/>
          <w:i/>
        </w:rPr>
        <w:t xml:space="preserve">difficile </w:t>
      </w:r>
      <w:r w:rsidRPr="00645409">
        <w:rPr>
          <w:rFonts w:ascii="Book Antiqua" w:hAnsi="Book Antiqua"/>
          <w:vertAlign w:val="superscript"/>
        </w:rPr>
        <w:t>[</w:t>
      </w:r>
      <w:r w:rsidR="005309D6">
        <w:rPr>
          <w:rFonts w:ascii="Book Antiqua" w:hAnsi="Book Antiqua" w:hint="eastAsia"/>
          <w:vertAlign w:val="superscript"/>
        </w:rPr>
        <w:t>204</w:t>
      </w:r>
      <w:r w:rsidRPr="00645409">
        <w:rPr>
          <w:rFonts w:ascii="Book Antiqua" w:hAnsi="Book Antiqua"/>
          <w:vertAlign w:val="superscript"/>
        </w:rPr>
        <w:t>]</w:t>
      </w:r>
      <w:r w:rsidRPr="00645409">
        <w:rPr>
          <w:rFonts w:ascii="Book Antiqua" w:hAnsi="Book Antiqua"/>
        </w:rPr>
        <w:t xml:space="preserve">. Testing of rifalazil against 110 isolates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collected from 1983-2004 revealed excellent activity with an MIC 90 of 0.03 ug/m</w:t>
      </w:r>
      <w:r w:rsidR="00A92643" w:rsidRPr="00645409">
        <w:rPr>
          <w:rFonts w:ascii="Book Antiqua" w:hAnsi="Book Antiqua"/>
        </w:rPr>
        <w:t>L</w:t>
      </w:r>
      <w:r w:rsidRPr="00645409">
        <w:rPr>
          <w:rFonts w:ascii="Book Antiqua" w:hAnsi="Book Antiqua"/>
        </w:rPr>
        <w:t>, with only one isolate from the U.S. found to be resistant</w:t>
      </w:r>
      <w:r w:rsidRPr="00645409">
        <w:rPr>
          <w:rFonts w:ascii="Book Antiqua" w:hAnsi="Book Antiqua"/>
          <w:vertAlign w:val="superscript"/>
        </w:rPr>
        <w:t>[</w:t>
      </w:r>
      <w:r w:rsidR="005309D6">
        <w:rPr>
          <w:rFonts w:ascii="Book Antiqua" w:hAnsi="Book Antiqua" w:hint="eastAsia"/>
          <w:vertAlign w:val="superscript"/>
        </w:rPr>
        <w:t>82</w:t>
      </w:r>
      <w:r w:rsidRPr="00645409">
        <w:rPr>
          <w:rFonts w:ascii="Book Antiqua" w:hAnsi="Book Antiqua"/>
          <w:vertAlign w:val="superscript"/>
        </w:rPr>
        <w:t>]</w:t>
      </w:r>
      <w:r w:rsidRPr="00645409">
        <w:rPr>
          <w:rFonts w:ascii="Book Antiqua" w:hAnsi="Book Antiqua"/>
        </w:rPr>
        <w:t xml:space="preserve">. In a study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in the hamster model, all animals treated with rifalazil or vancomycin were protected from disease. Histologically, the rifalazil treated animals had less edema and neutrophil infiltration than the vancomycin treated animals. When vancomycin was discontinued, 65% of the animals developed disease, while none of the rifalazil treated animals had positive toxin assays or disease</w:t>
      </w:r>
      <w:r w:rsidR="005309D6">
        <w:rPr>
          <w:rFonts w:ascii="Book Antiqua" w:hAnsi="Book Antiqua"/>
          <w:vertAlign w:val="superscript"/>
        </w:rPr>
        <w:t>[202</w:t>
      </w:r>
      <w:r w:rsidRPr="00645409">
        <w:rPr>
          <w:rFonts w:ascii="Book Antiqua" w:hAnsi="Book Antiqua"/>
          <w:vertAlign w:val="superscript"/>
        </w:rPr>
        <w:t>]</w:t>
      </w:r>
      <w:r w:rsidRPr="00645409">
        <w:rPr>
          <w:rFonts w:ascii="Book Antiqua" w:hAnsi="Book Antiqua"/>
        </w:rPr>
        <w:t>. Future trials of rifalazil in humans with CDI are eagerly anticipated, especially given the low relapse rate in animal models.</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i/>
        </w:rPr>
      </w:pPr>
      <w:r w:rsidRPr="00645409">
        <w:rPr>
          <w:rFonts w:ascii="Book Antiqua" w:hAnsi="Book Antiqua"/>
          <w:b/>
          <w:i/>
        </w:rPr>
        <w:t>Ramoplanin</w:t>
      </w:r>
    </w:p>
    <w:p w:rsidR="000332E1" w:rsidRPr="00645409" w:rsidRDefault="000332E1" w:rsidP="000332E1">
      <w:pPr>
        <w:spacing w:line="360" w:lineRule="auto"/>
        <w:rPr>
          <w:rFonts w:ascii="Book Antiqua" w:hAnsi="Book Antiqua"/>
        </w:rPr>
      </w:pPr>
      <w:r w:rsidRPr="00645409">
        <w:rPr>
          <w:rFonts w:ascii="Book Antiqua" w:hAnsi="Book Antiqua"/>
        </w:rPr>
        <w:t xml:space="preserve">Ramoplanin is an experimental broad spectrum, non-absorbable glycolipodepsipeptide. In the same study mentioned above, all isolates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were sensitive to ramoplanin with an MIC 90 of 0.5 ug/mL</w:t>
      </w:r>
      <w:r w:rsidR="005309D6">
        <w:rPr>
          <w:rFonts w:ascii="Book Antiqua" w:hAnsi="Book Antiqua"/>
          <w:vertAlign w:val="superscript"/>
        </w:rPr>
        <w:t>[204</w:t>
      </w:r>
      <w:r w:rsidRPr="00645409">
        <w:rPr>
          <w:rFonts w:ascii="Book Antiqua" w:hAnsi="Book Antiqua"/>
          <w:vertAlign w:val="superscript"/>
        </w:rPr>
        <w:t>]</w:t>
      </w:r>
      <w:r w:rsidRPr="00645409">
        <w:rPr>
          <w:rFonts w:ascii="Book Antiqua" w:hAnsi="Book Antiqua"/>
        </w:rPr>
        <w:t xml:space="preserve">. In another study, which included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isolates with reduced susceptibility to vancomycin and resistance to metronidazole, no resistance was found to ramoplanin</w:t>
      </w:r>
      <w:r w:rsidRPr="00645409">
        <w:rPr>
          <w:rFonts w:ascii="Book Antiqua" w:hAnsi="Book Antiqua"/>
          <w:vertAlign w:val="superscript"/>
        </w:rPr>
        <w:t>[</w:t>
      </w:r>
      <w:r w:rsidR="005309D6">
        <w:rPr>
          <w:rFonts w:ascii="Book Antiqua" w:hAnsi="Book Antiqua" w:hint="eastAsia"/>
          <w:vertAlign w:val="superscript"/>
        </w:rPr>
        <w:t>205</w:t>
      </w:r>
      <w:r w:rsidRPr="00645409">
        <w:rPr>
          <w:rFonts w:ascii="Book Antiqua" w:hAnsi="Book Antiqua"/>
          <w:vertAlign w:val="superscript"/>
        </w:rPr>
        <w:t>]</w:t>
      </w:r>
      <w:r w:rsidRPr="00645409">
        <w:rPr>
          <w:rFonts w:ascii="Book Antiqua" w:hAnsi="Book Antiqua"/>
        </w:rPr>
        <w:t>. In a hamster model of CDI, both ramoplanin and vancomycin were uniformly effective in resolution of symptoms</w:t>
      </w:r>
      <w:r w:rsidRPr="00645409">
        <w:rPr>
          <w:rFonts w:ascii="Book Antiqua" w:hAnsi="Book Antiqua"/>
          <w:vertAlign w:val="superscript"/>
        </w:rPr>
        <w:t>[</w:t>
      </w:r>
      <w:r w:rsidR="005309D6">
        <w:rPr>
          <w:rFonts w:ascii="Book Antiqua" w:hAnsi="Book Antiqua" w:hint="eastAsia"/>
          <w:vertAlign w:val="superscript"/>
        </w:rPr>
        <w:t>96</w:t>
      </w:r>
      <w:r w:rsidRPr="00645409">
        <w:rPr>
          <w:rFonts w:ascii="Book Antiqua" w:hAnsi="Book Antiqua"/>
          <w:vertAlign w:val="superscript"/>
        </w:rPr>
        <w:t>]</w:t>
      </w:r>
      <w:r w:rsidRPr="00645409">
        <w:rPr>
          <w:rFonts w:ascii="Book Antiqua" w:hAnsi="Book Antiqua"/>
        </w:rPr>
        <w:t xml:space="preserve">. In the vancomycin group, 100% of animals had spores detected versus only 30% treated with ramoplanin after 2 d of treatment. Ramoplanin was noted to have a profound effect on both the vegetative and spore forms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with complete eradication of both forms of the organism by 24 h. Vancomycin, on the other hand, had no effect on spores. The authors hypothesized that the efficacy against spores may be related to the binding of lipid II. A related antibiotic, nisin, which has been used as a food preservative for decades, had been note to inhibit transformation from spore to the vegetative form in Bacillus and other Clostridial species</w:t>
      </w:r>
      <w:r w:rsidRPr="00645409">
        <w:rPr>
          <w:rFonts w:ascii="Book Antiqua" w:hAnsi="Book Antiqua"/>
          <w:vertAlign w:val="superscript"/>
        </w:rPr>
        <w:t>[</w:t>
      </w:r>
      <w:r w:rsidR="005309D6">
        <w:rPr>
          <w:rFonts w:ascii="Book Antiqua" w:hAnsi="Book Antiqua" w:hint="eastAsia"/>
          <w:vertAlign w:val="superscript"/>
        </w:rPr>
        <w:t>206</w:t>
      </w:r>
      <w:r w:rsidRPr="00645409">
        <w:rPr>
          <w:rFonts w:ascii="Book Antiqua" w:hAnsi="Book Antiqua"/>
          <w:vertAlign w:val="superscript"/>
        </w:rPr>
        <w:t>]</w:t>
      </w:r>
      <w:r w:rsidRPr="00645409">
        <w:rPr>
          <w:rFonts w:ascii="Book Antiqua" w:hAnsi="Book Antiqua"/>
        </w:rPr>
        <w:t>.</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i/>
        </w:rPr>
      </w:pPr>
      <w:r w:rsidRPr="00645409">
        <w:rPr>
          <w:rFonts w:ascii="Book Antiqua" w:hAnsi="Book Antiqua"/>
          <w:b/>
          <w:i/>
        </w:rPr>
        <w:t>REP3123</w:t>
      </w:r>
    </w:p>
    <w:p w:rsidR="000332E1" w:rsidRPr="00645409" w:rsidRDefault="000332E1" w:rsidP="000332E1">
      <w:pPr>
        <w:spacing w:line="360" w:lineRule="auto"/>
        <w:rPr>
          <w:rFonts w:ascii="Book Antiqua" w:hAnsi="Book Antiqua"/>
        </w:rPr>
      </w:pPr>
      <w:r w:rsidRPr="00645409">
        <w:rPr>
          <w:rFonts w:ascii="Book Antiqua" w:hAnsi="Book Antiqua"/>
        </w:rPr>
        <w:t xml:space="preserve">REP3123 is a novel inhibitor of methionyl tRNA synthetase, which is required for bacterial growth. REP3123 inhibits toxin formation, is active in animal models, prevents death of human cells exposed to C. difficle toxin and decreases spore formation. REP3123 has shown activity against 108 different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isolates, including the B1 strain, with an affinity for bacterial MetRS over 1000 times that of human mitochondrial or cytoplasmic MetRS</w:t>
      </w:r>
      <w:r w:rsidRPr="00645409">
        <w:rPr>
          <w:rFonts w:ascii="Book Antiqua" w:hAnsi="Book Antiqua"/>
          <w:vertAlign w:val="superscript"/>
        </w:rPr>
        <w:t>[</w:t>
      </w:r>
      <w:r w:rsidR="005309D6">
        <w:rPr>
          <w:rFonts w:ascii="Book Antiqua" w:hAnsi="Book Antiqua" w:hint="eastAsia"/>
          <w:vertAlign w:val="superscript"/>
        </w:rPr>
        <w:t>207</w:t>
      </w:r>
      <w:r w:rsidRPr="00645409">
        <w:rPr>
          <w:rFonts w:ascii="Book Antiqua" w:hAnsi="Book Antiqua"/>
          <w:vertAlign w:val="superscript"/>
        </w:rPr>
        <w:t>]</w:t>
      </w:r>
      <w:r w:rsidRPr="00645409">
        <w:rPr>
          <w:rFonts w:ascii="Book Antiqua" w:hAnsi="Book Antiqua"/>
        </w:rPr>
        <w:t>. In addition, REP3123 is highly selective for gram positive bacteria which may spare much of the normal colonic flora</w:t>
      </w:r>
      <w:r w:rsidRPr="00645409">
        <w:rPr>
          <w:rFonts w:ascii="Book Antiqua" w:hAnsi="Book Antiqua"/>
          <w:vertAlign w:val="superscript"/>
        </w:rPr>
        <w:t>[</w:t>
      </w:r>
      <w:r w:rsidR="009C0374">
        <w:rPr>
          <w:rFonts w:ascii="Book Antiqua" w:hAnsi="Book Antiqua" w:hint="eastAsia"/>
          <w:vertAlign w:val="superscript"/>
        </w:rPr>
        <w:t>208</w:t>
      </w:r>
      <w:r w:rsidRPr="00645409">
        <w:rPr>
          <w:rFonts w:ascii="Book Antiqua" w:hAnsi="Book Antiqua"/>
          <w:vertAlign w:val="superscript"/>
        </w:rPr>
        <w:t>]</w:t>
      </w:r>
      <w:r w:rsidRPr="00645409">
        <w:rPr>
          <w:rFonts w:ascii="Book Antiqua" w:hAnsi="Book Antiqua"/>
        </w:rPr>
        <w:t>. Clinical trials are eagerly awaited.</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i/>
        </w:rPr>
      </w:pPr>
      <w:r w:rsidRPr="00645409">
        <w:rPr>
          <w:rFonts w:ascii="Book Antiqua" w:hAnsi="Book Antiqua"/>
          <w:b/>
          <w:i/>
        </w:rPr>
        <w:t>Tolevamer</w:t>
      </w:r>
    </w:p>
    <w:p w:rsidR="000332E1" w:rsidRPr="00645409" w:rsidRDefault="000332E1" w:rsidP="000332E1">
      <w:pPr>
        <w:spacing w:line="360" w:lineRule="auto"/>
        <w:rPr>
          <w:rFonts w:ascii="Book Antiqua" w:hAnsi="Book Antiqua"/>
        </w:rPr>
      </w:pPr>
      <w:r w:rsidRPr="00645409">
        <w:rPr>
          <w:rFonts w:ascii="Book Antiqua" w:hAnsi="Book Antiqua"/>
        </w:rPr>
        <w:t xml:space="preserve">Tolevamer (Genzyme Corp. Cambridge, MA) is a high molecular mass, non-absorbable polymer that has been shown to be a potent neutralizer of C. </w:t>
      </w:r>
      <w:r w:rsidRPr="000D3F7A">
        <w:rPr>
          <w:rFonts w:ascii="Book Antiqua" w:hAnsi="Book Antiqua"/>
          <w:i/>
          <w:rPrChange w:id="57" w:author="User" w:date="2013-12-09T13:28:00Z">
            <w:rPr>
              <w:rFonts w:ascii="Book Antiqua" w:hAnsi="Book Antiqua"/>
            </w:rPr>
          </w:rPrChange>
        </w:rPr>
        <w:t>difficlie</w:t>
      </w:r>
      <w:r w:rsidRPr="00645409">
        <w:rPr>
          <w:rFonts w:ascii="Book Antiqua" w:hAnsi="Book Antiqua"/>
        </w:rPr>
        <w:t xml:space="preserve"> toxins A and B, with each polymer molecule irreversibly binding 3-4 toxin molecules</w:t>
      </w:r>
      <w:r w:rsidRPr="00645409">
        <w:rPr>
          <w:rFonts w:ascii="Book Antiqua" w:hAnsi="Book Antiqua"/>
          <w:vertAlign w:val="superscript"/>
        </w:rPr>
        <w:t>[</w:t>
      </w:r>
      <w:r w:rsidR="009C0374">
        <w:rPr>
          <w:rFonts w:ascii="Book Antiqua" w:hAnsi="Book Antiqua" w:hint="eastAsia"/>
          <w:vertAlign w:val="superscript"/>
        </w:rPr>
        <w:t>209</w:t>
      </w:r>
      <w:r w:rsidRPr="00645409">
        <w:rPr>
          <w:rFonts w:ascii="Book Antiqua" w:hAnsi="Book Antiqua"/>
          <w:vertAlign w:val="superscript"/>
        </w:rPr>
        <w:t>]</w:t>
      </w:r>
      <w:r w:rsidRPr="00645409">
        <w:rPr>
          <w:rFonts w:ascii="Book Antiqua" w:hAnsi="Book Antiqua"/>
        </w:rPr>
        <w:t xml:space="preserve">. A proposed </w:t>
      </w:r>
      <w:r w:rsidRPr="00645409">
        <w:rPr>
          <w:rFonts w:ascii="Book Antiqua" w:hAnsi="Book Antiqua"/>
        </w:rPr>
        <w:lastRenderedPageBreak/>
        <w:t>advantage of non-antibiotic approaches for the treatment of CDI is the fact that there is no disturbance of the normal intestinal flora, potentially decreasing the risk of recurrent disease. Louie, et al. reported a randomized, double blind trial of tolevamer in patients with mild to moderate CDI</w:t>
      </w:r>
      <w:r w:rsidRPr="00645409">
        <w:rPr>
          <w:rFonts w:ascii="Book Antiqua" w:hAnsi="Book Antiqua"/>
          <w:vertAlign w:val="superscript"/>
        </w:rPr>
        <w:t>[</w:t>
      </w:r>
      <w:r w:rsidR="009C0374">
        <w:rPr>
          <w:rFonts w:ascii="Book Antiqua" w:hAnsi="Book Antiqua" w:hint="eastAsia"/>
          <w:vertAlign w:val="superscript"/>
        </w:rPr>
        <w:t>210</w:t>
      </w:r>
      <w:r w:rsidRPr="00645409">
        <w:rPr>
          <w:rFonts w:ascii="Book Antiqua" w:hAnsi="Book Antiqua"/>
          <w:vertAlign w:val="superscript"/>
        </w:rPr>
        <w:t>]</w:t>
      </w:r>
      <w:r w:rsidRPr="00645409">
        <w:rPr>
          <w:rFonts w:ascii="Book Antiqua" w:hAnsi="Book Antiqua"/>
        </w:rPr>
        <w:t xml:space="preserve">. The patients were randomized to 3 grams or 6 grams of tolevamer for 14 d or vancomycin 125 mg qid. If the 6 patients who had recurrence of diarrhea while still on treatment with tolevamer (4 in the 3 g/d group and 2 in the 6 g/d group) are included in the efficacy analysis, resolution of diarrhea was found in 60% of the tolevamer 3 g group, 79% in the 6 g group and 91% with vancomycin. Recurrence rates were 10% in the tolevamer 6 g group versus 19% in the vancomycin group. The major side effect of tolevamer was noted be hypokalemia, found in 23% of those in the 6 g group </w:t>
      </w:r>
      <w:r w:rsidRPr="00645409">
        <w:rPr>
          <w:rFonts w:ascii="Book Antiqua" w:hAnsi="Book Antiqua"/>
          <w:i/>
        </w:rPr>
        <w:t>vs</w:t>
      </w:r>
      <w:r w:rsidRPr="00645409">
        <w:rPr>
          <w:rFonts w:ascii="Book Antiqua" w:hAnsi="Book Antiqua"/>
        </w:rPr>
        <w:t xml:space="preserve"> 7% of those treated with vancomycin. Because tolevamer is an anionic polymer capable of binding cations in colonic fluid, the hypokalemia is not surprising. Addressing this issue, the next study on tolevamer utilized a modified product, which is liquid with potassium added, to allow net-neutral potassium balance. This randomized Phase I trial tested tolevamer at 6, 9, 12, and 15 g/d, normal potassium was maintained with the new product and researchers reported that tolevamer was generally safe and well tolerated in patients at does up to 15 g/d</w:t>
      </w:r>
      <w:r w:rsidRPr="00645409">
        <w:rPr>
          <w:rFonts w:ascii="Book Antiqua" w:hAnsi="Book Antiqua"/>
          <w:vertAlign w:val="superscript"/>
        </w:rPr>
        <w:t>[</w:t>
      </w:r>
      <w:r w:rsidR="009C0374">
        <w:rPr>
          <w:rFonts w:ascii="Book Antiqua" w:hAnsi="Book Antiqua" w:hint="eastAsia"/>
          <w:vertAlign w:val="superscript"/>
        </w:rPr>
        <w:t>211</w:t>
      </w:r>
      <w:r w:rsidRPr="00645409">
        <w:rPr>
          <w:rFonts w:ascii="Book Antiqua" w:hAnsi="Book Antiqua"/>
          <w:vertAlign w:val="superscript"/>
        </w:rPr>
        <w:t>]</w:t>
      </w:r>
      <w:r w:rsidRPr="00645409">
        <w:rPr>
          <w:rFonts w:ascii="Book Antiqua" w:hAnsi="Book Antiqua"/>
        </w:rPr>
        <w:t>.</w:t>
      </w:r>
    </w:p>
    <w:p w:rsidR="000332E1" w:rsidRPr="00645409" w:rsidRDefault="000332E1" w:rsidP="000332E1">
      <w:pPr>
        <w:spacing w:line="360" w:lineRule="auto"/>
        <w:rPr>
          <w:rFonts w:ascii="Book Antiqua" w:hAnsi="Book Antiqua"/>
        </w:rPr>
      </w:pPr>
      <w:r w:rsidRPr="00645409">
        <w:rPr>
          <w:rFonts w:ascii="Book Antiqua" w:hAnsi="Book Antiqua"/>
        </w:rPr>
        <w:tab/>
        <w:t>Despite its demonstrated safety with the reformulated drug, two subsequent studies challenged the efficacy of tolevamer for the treatment of CDI. The first was a Phase III randomized trial of 544 patients on either tolevamer (3</w:t>
      </w:r>
      <w:ins w:id="58" w:author="User" w:date="2013-12-09T13:29:00Z">
        <w:r w:rsidR="007F4BF9">
          <w:rPr>
            <w:rFonts w:ascii="Book Antiqua" w:hAnsi="Book Antiqua" w:hint="eastAsia"/>
          </w:rPr>
          <w:t xml:space="preserve"> </w:t>
        </w:r>
      </w:ins>
      <w:r w:rsidRPr="00645409">
        <w:rPr>
          <w:rFonts w:ascii="Book Antiqua" w:hAnsi="Book Antiqua"/>
        </w:rPr>
        <w:t>g, 3 times a day for 14 d), vancomycin (125 mg, 4 times a day for 10 d), or metronidazole (375 mg, 4 times a day for 10 days)</w:t>
      </w:r>
      <w:r w:rsidRPr="00645409">
        <w:rPr>
          <w:rFonts w:ascii="Book Antiqua" w:hAnsi="Book Antiqua"/>
          <w:vertAlign w:val="superscript"/>
        </w:rPr>
        <w:t>[</w:t>
      </w:r>
      <w:r w:rsidR="009C0374">
        <w:rPr>
          <w:rFonts w:ascii="Book Antiqua" w:hAnsi="Book Antiqua" w:hint="eastAsia"/>
          <w:vertAlign w:val="superscript"/>
        </w:rPr>
        <w:t>212</w:t>
      </w:r>
      <w:r w:rsidRPr="00645409">
        <w:rPr>
          <w:rFonts w:ascii="Book Antiqua" w:hAnsi="Book Antiqua"/>
          <w:vertAlign w:val="superscript"/>
        </w:rPr>
        <w:t>]</w:t>
      </w:r>
      <w:r w:rsidRPr="00645409">
        <w:rPr>
          <w:rFonts w:ascii="Book Antiqua" w:hAnsi="Book Antiqua"/>
        </w:rPr>
        <w:t>. Of the 278 patients on tolevamer only 42% achieved clinical success, thereby failing to demonstrate noninferiority to the 73% success rate of vancomycin. One interesting finding, however, was the patients on Tolevamer had a decreased rate of recurrence (6%) when compa</w:t>
      </w:r>
      <w:r w:rsidR="00072862">
        <w:rPr>
          <w:rFonts w:ascii="Book Antiqua" w:hAnsi="Book Antiqua"/>
        </w:rPr>
        <w:t>red to the vancomycin group (18</w:t>
      </w:r>
      <w:r w:rsidRPr="00645409">
        <w:rPr>
          <w:rFonts w:ascii="Book Antiqua" w:hAnsi="Book Antiqua"/>
        </w:rPr>
        <w:t xml:space="preserve">%; </w:t>
      </w:r>
      <w:r w:rsidRPr="00645409">
        <w:rPr>
          <w:rFonts w:ascii="Book Antiqua" w:hAnsi="Book Antiqua"/>
          <w:i/>
        </w:rPr>
        <w:t>P</w:t>
      </w:r>
      <w:r w:rsidRPr="00645409">
        <w:rPr>
          <w:rFonts w:ascii="Book Antiqua" w:hAnsi="Book Antiqua"/>
        </w:rPr>
        <w:t xml:space="preserve"> = 0.009) and metronidazole group (19%; </w:t>
      </w:r>
      <w:r w:rsidRPr="00645409">
        <w:rPr>
          <w:rFonts w:ascii="Book Antiqua" w:hAnsi="Book Antiqua"/>
          <w:i/>
        </w:rPr>
        <w:t>P</w:t>
      </w:r>
      <w:r w:rsidRPr="00645409">
        <w:rPr>
          <w:rFonts w:ascii="Book Antiqua" w:hAnsi="Book Antiqua"/>
        </w:rPr>
        <w:t xml:space="preserve"> = 0.006). The authors attributed the decreased rate of recurrence to the flora-sparing activity of tolevamer. As a follow-up to the findings of this Phase III trial, researchers in the UK studied the neutralizing effects of tolevamer on the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cytotoxins in an in vitro human gut model</w:t>
      </w:r>
      <w:r w:rsidRPr="00645409">
        <w:rPr>
          <w:rFonts w:ascii="Book Antiqua" w:hAnsi="Book Antiqua"/>
          <w:vertAlign w:val="superscript"/>
        </w:rPr>
        <w:t>[</w:t>
      </w:r>
      <w:r w:rsidR="009C0374">
        <w:rPr>
          <w:rFonts w:ascii="Book Antiqua" w:hAnsi="Book Antiqua" w:hint="eastAsia"/>
          <w:vertAlign w:val="superscript"/>
        </w:rPr>
        <w:t>213</w:t>
      </w:r>
      <w:r w:rsidRPr="00645409">
        <w:rPr>
          <w:rFonts w:ascii="Book Antiqua" w:hAnsi="Book Antiqua"/>
          <w:vertAlign w:val="superscript"/>
        </w:rPr>
        <w:t>]</w:t>
      </w:r>
      <w:r w:rsidRPr="00645409">
        <w:rPr>
          <w:rFonts w:ascii="Book Antiqua" w:hAnsi="Book Antiqua"/>
        </w:rPr>
        <w:t xml:space="preserve">. In contrast to previous studies, these researchers found that tolevamer was not associated with loss of the C. </w:t>
      </w:r>
      <w:r w:rsidR="00645409" w:rsidRPr="00645409">
        <w:rPr>
          <w:rFonts w:ascii="Book Antiqua" w:hAnsi="Book Antiqua"/>
          <w:i/>
        </w:rPr>
        <w:lastRenderedPageBreak/>
        <w:t>difficile</w:t>
      </w:r>
      <w:r w:rsidR="00D83F1A">
        <w:rPr>
          <w:rFonts w:ascii="Book Antiqua" w:hAnsi="Book Antiqua"/>
          <w:i/>
        </w:rPr>
        <w:t xml:space="preserve"> </w:t>
      </w:r>
      <w:r w:rsidRPr="00645409">
        <w:rPr>
          <w:rFonts w:ascii="Book Antiqua" w:hAnsi="Book Antiqua"/>
        </w:rPr>
        <w:t xml:space="preserve">cytotoxic effect. These results support and may explain the poor results for the primary endpoint in the previously described Phase III trial. </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i/>
        </w:rPr>
      </w:pPr>
      <w:r w:rsidRPr="00645409">
        <w:rPr>
          <w:rFonts w:ascii="Book Antiqua" w:hAnsi="Book Antiqua"/>
          <w:b/>
          <w:i/>
        </w:rPr>
        <w:t xml:space="preserve">Monoclonal </w:t>
      </w:r>
      <w:r w:rsidR="00CC6651">
        <w:rPr>
          <w:rFonts w:ascii="Book Antiqua" w:hAnsi="Book Antiqua" w:hint="eastAsia"/>
          <w:b/>
          <w:i/>
        </w:rPr>
        <w:t>a</w:t>
      </w:r>
      <w:r w:rsidRPr="00645409">
        <w:rPr>
          <w:rFonts w:ascii="Book Antiqua" w:hAnsi="Book Antiqua"/>
          <w:b/>
          <w:i/>
        </w:rPr>
        <w:t>ntibodies</w:t>
      </w:r>
    </w:p>
    <w:p w:rsidR="000332E1" w:rsidRPr="00645409" w:rsidRDefault="000332E1" w:rsidP="000332E1">
      <w:pPr>
        <w:spacing w:line="360" w:lineRule="auto"/>
        <w:rPr>
          <w:rFonts w:ascii="Book Antiqua" w:hAnsi="Book Antiqua"/>
        </w:rPr>
      </w:pPr>
      <w:r w:rsidRPr="00645409">
        <w:rPr>
          <w:rFonts w:ascii="Book Antiqua" w:hAnsi="Book Antiqua"/>
        </w:rPr>
        <w:t xml:space="preserve">The proposed mechanism behind the use of monoclonal antibodies (MAbs) in CDI is the potential ability to directly modulate the effects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cytotoxins A and B. In animal models, MAbs have been shown to reduce the severity and duration of diarrhea, death rate, and rate of recurrence</w:t>
      </w:r>
      <w:r w:rsidRPr="00645409">
        <w:rPr>
          <w:rFonts w:ascii="Book Antiqua" w:hAnsi="Book Antiqua"/>
          <w:vertAlign w:val="superscript"/>
        </w:rPr>
        <w:t>[</w:t>
      </w:r>
      <w:r w:rsidR="009C0374">
        <w:rPr>
          <w:rFonts w:ascii="Book Antiqua" w:hAnsi="Book Antiqua" w:hint="eastAsia"/>
          <w:vertAlign w:val="superscript"/>
        </w:rPr>
        <w:t>214</w:t>
      </w:r>
      <w:r w:rsidRPr="00645409">
        <w:rPr>
          <w:rFonts w:ascii="Book Antiqua" w:hAnsi="Book Antiqua"/>
          <w:vertAlign w:val="superscript"/>
        </w:rPr>
        <w:t>]</w:t>
      </w:r>
      <w:r w:rsidRPr="00645409">
        <w:rPr>
          <w:rFonts w:ascii="Book Antiqua" w:hAnsi="Book Antiqua"/>
        </w:rPr>
        <w:t>. Literature concerning the administration of a single MAb against either toxin A or toxin B seems to be conflicting; one early study reports that a MAb against toxin A was sufficient to protect form death, while a MAb against toxin B had no effect</w:t>
      </w:r>
      <w:r w:rsidRPr="00645409">
        <w:rPr>
          <w:rFonts w:ascii="Book Antiqua" w:hAnsi="Book Antiqua"/>
          <w:vertAlign w:val="superscript"/>
        </w:rPr>
        <w:t>[</w:t>
      </w:r>
      <w:r w:rsidR="009C0374">
        <w:rPr>
          <w:rFonts w:ascii="Book Antiqua" w:hAnsi="Book Antiqua" w:hint="eastAsia"/>
          <w:vertAlign w:val="superscript"/>
        </w:rPr>
        <w:t>215</w:t>
      </w:r>
      <w:r w:rsidRPr="00645409">
        <w:rPr>
          <w:rFonts w:ascii="Book Antiqua" w:hAnsi="Book Antiqua"/>
          <w:vertAlign w:val="superscript"/>
        </w:rPr>
        <w:t>]</w:t>
      </w:r>
      <w:r w:rsidRPr="00645409">
        <w:rPr>
          <w:rFonts w:ascii="Book Antiqua" w:hAnsi="Book Antiqua"/>
        </w:rPr>
        <w:t>. In contrast, it was more recently suggested that the MAb against toxin B was protective against CDI</w:t>
      </w:r>
      <w:r w:rsidRPr="00645409">
        <w:rPr>
          <w:rFonts w:ascii="Book Antiqua" w:hAnsi="Book Antiqua"/>
          <w:vertAlign w:val="superscript"/>
        </w:rPr>
        <w:t>[</w:t>
      </w:r>
      <w:r w:rsidR="009C0374">
        <w:rPr>
          <w:rFonts w:ascii="Book Antiqua" w:hAnsi="Book Antiqua" w:hint="eastAsia"/>
          <w:vertAlign w:val="superscript"/>
        </w:rPr>
        <w:t>216</w:t>
      </w:r>
      <w:r w:rsidRPr="00645409">
        <w:rPr>
          <w:rFonts w:ascii="Book Antiqua" w:hAnsi="Book Antiqua"/>
          <w:vertAlign w:val="superscript"/>
        </w:rPr>
        <w:t>]</w:t>
      </w:r>
      <w:r w:rsidRPr="00645409">
        <w:rPr>
          <w:rFonts w:ascii="Book Antiqua" w:hAnsi="Book Antiqua"/>
        </w:rPr>
        <w:t>. Given these conflicting reports, clinical application of MAb therapy appears to be adopting a dual administration of MAbs for both toxin A and toxin B. A randomized, double-blind Phase II placebo controlled trial of MAbs against toxin A (CDA1) and toxin B (CDB1) was able to demonstrate a lower recurrence rate with the administration of a single infusion of 10</w:t>
      </w:r>
      <w:ins w:id="59" w:author="User" w:date="2013-12-09T13:29:00Z">
        <w:r w:rsidR="0015375B">
          <w:rPr>
            <w:rFonts w:ascii="Book Antiqua" w:hAnsi="Book Antiqua" w:hint="eastAsia"/>
          </w:rPr>
          <w:t xml:space="preserve"> </w:t>
        </w:r>
      </w:ins>
      <w:r w:rsidRPr="00645409">
        <w:rPr>
          <w:rFonts w:ascii="Book Antiqua" w:hAnsi="Book Antiqua"/>
        </w:rPr>
        <w:t>mg/kg of MAb compared to placebo in patients also receiving either metronidazole or vancomycin</w:t>
      </w:r>
      <w:r w:rsidRPr="00645409">
        <w:rPr>
          <w:rFonts w:ascii="Book Antiqua" w:hAnsi="Book Antiqua"/>
          <w:vertAlign w:val="superscript"/>
        </w:rPr>
        <w:t>[</w:t>
      </w:r>
      <w:r w:rsidR="009C0374">
        <w:rPr>
          <w:rFonts w:ascii="Book Antiqua" w:hAnsi="Book Antiqua" w:hint="eastAsia"/>
          <w:vertAlign w:val="superscript"/>
        </w:rPr>
        <w:t>217</w:t>
      </w:r>
      <w:r w:rsidRPr="00645409">
        <w:rPr>
          <w:rFonts w:ascii="Book Antiqua" w:hAnsi="Book Antiqua"/>
          <w:vertAlign w:val="superscript"/>
        </w:rPr>
        <w:t>]</w:t>
      </w:r>
      <w:r w:rsidRPr="00645409">
        <w:rPr>
          <w:rFonts w:ascii="Book Antiqua" w:hAnsi="Book Antiqua"/>
        </w:rPr>
        <w:t xml:space="preserve">. Overall, recurrence rates were 7% for the MAb group versus 25% for the placebo group (95%CI: 7-29, </w:t>
      </w:r>
      <w:r w:rsidRPr="0015375B">
        <w:rPr>
          <w:rFonts w:ascii="Book Antiqua" w:hAnsi="Book Antiqua"/>
          <w:i/>
          <w:rPrChange w:id="60" w:author="User" w:date="2013-12-09T13:29:00Z">
            <w:rPr>
              <w:rFonts w:ascii="Book Antiqua" w:hAnsi="Book Antiqua"/>
            </w:rPr>
          </w:rPrChange>
        </w:rPr>
        <w:t>P</w:t>
      </w:r>
      <w:r w:rsidRPr="00645409">
        <w:rPr>
          <w:rFonts w:ascii="Book Antiqua" w:hAnsi="Book Antiqua"/>
        </w:rPr>
        <w:t xml:space="preserve"> &lt; 0.001), while for patients with more than one previous episode of CDI the recurrence rates were 7% for the MAb group compared to 38% for the placebo group (</w:t>
      </w:r>
      <w:r w:rsidRPr="00645409">
        <w:rPr>
          <w:rFonts w:ascii="Book Antiqua" w:hAnsi="Book Antiqua"/>
          <w:i/>
        </w:rPr>
        <w:t>P</w:t>
      </w:r>
      <w:r w:rsidRPr="00645409">
        <w:rPr>
          <w:rFonts w:ascii="Book Antiqua" w:hAnsi="Book Antiqua"/>
        </w:rPr>
        <w:t xml:space="preserve"> = 0.006). </w:t>
      </w:r>
    </w:p>
    <w:p w:rsidR="000332E1" w:rsidRPr="00645409" w:rsidRDefault="000332E1" w:rsidP="00EE3FC9">
      <w:pPr>
        <w:spacing w:line="360" w:lineRule="auto"/>
        <w:ind w:firstLineChars="300" w:firstLine="630"/>
        <w:rPr>
          <w:rFonts w:ascii="Book Antiqua" w:hAnsi="Book Antiqua"/>
        </w:rPr>
      </w:pPr>
      <w:r w:rsidRPr="00645409">
        <w:rPr>
          <w:rFonts w:ascii="Book Antiqua" w:hAnsi="Book Antiqua"/>
        </w:rPr>
        <w:t>Many questions remain about the application of MAb therapy in the treatment of CDI. Concern has been raised that MAb therapy does not decrease the severity of diarrhea, duration of hospitalization, or time to resolution</w:t>
      </w:r>
      <w:r w:rsidRPr="00645409">
        <w:rPr>
          <w:rFonts w:ascii="Book Antiqua" w:hAnsi="Book Antiqua"/>
          <w:vertAlign w:val="superscript"/>
        </w:rPr>
        <w:t>[</w:t>
      </w:r>
      <w:r w:rsidR="009C0374">
        <w:rPr>
          <w:rFonts w:ascii="Book Antiqua" w:hAnsi="Book Antiqua" w:hint="eastAsia"/>
          <w:vertAlign w:val="superscript"/>
        </w:rPr>
        <w:t>218</w:t>
      </w:r>
      <w:r w:rsidRPr="00645409">
        <w:rPr>
          <w:rFonts w:ascii="Book Antiqua" w:hAnsi="Book Antiqua"/>
          <w:vertAlign w:val="superscript"/>
        </w:rPr>
        <w:t>]</w:t>
      </w:r>
      <w:r w:rsidRPr="00645409">
        <w:rPr>
          <w:rFonts w:ascii="Book Antiqua" w:hAnsi="Book Antiqua"/>
        </w:rPr>
        <w:t>. Additionally, the clinical applications of the current studies may not be appropriate given differences in course of illness between different patient populations, in particular the elderly</w:t>
      </w:r>
      <w:r w:rsidRPr="00645409">
        <w:rPr>
          <w:rFonts w:ascii="Book Antiqua" w:hAnsi="Book Antiqua"/>
          <w:vertAlign w:val="superscript"/>
        </w:rPr>
        <w:t>[</w:t>
      </w:r>
      <w:r w:rsidR="009C0374">
        <w:rPr>
          <w:rFonts w:ascii="Book Antiqua" w:hAnsi="Book Antiqua" w:hint="eastAsia"/>
          <w:vertAlign w:val="superscript"/>
        </w:rPr>
        <w:t>219</w:t>
      </w:r>
      <w:r w:rsidRPr="00645409">
        <w:rPr>
          <w:rFonts w:ascii="Book Antiqua" w:hAnsi="Book Antiqua"/>
          <w:vertAlign w:val="superscript"/>
        </w:rPr>
        <w:t>]</w:t>
      </w:r>
      <w:r w:rsidRPr="00645409">
        <w:rPr>
          <w:rFonts w:ascii="Book Antiqua" w:hAnsi="Book Antiqua"/>
        </w:rPr>
        <w:t>. Some of these questions may be answered by two Phase III trials currently underway</w:t>
      </w:r>
      <w:r w:rsidRPr="00645409">
        <w:rPr>
          <w:rFonts w:ascii="Book Antiqua" w:hAnsi="Book Antiqua"/>
          <w:vertAlign w:val="superscript"/>
        </w:rPr>
        <w:t>[</w:t>
      </w:r>
      <w:r w:rsidR="009C0374">
        <w:rPr>
          <w:rFonts w:ascii="Book Antiqua" w:hAnsi="Book Antiqua" w:hint="eastAsia"/>
          <w:vertAlign w:val="superscript"/>
        </w:rPr>
        <w:t>220,221</w:t>
      </w:r>
      <w:r w:rsidRPr="00645409">
        <w:rPr>
          <w:rFonts w:ascii="Book Antiqua" w:hAnsi="Book Antiqua"/>
          <w:vertAlign w:val="superscript"/>
        </w:rPr>
        <w:t>]</w:t>
      </w:r>
      <w:r w:rsidRPr="00645409">
        <w:rPr>
          <w:rFonts w:ascii="Book Antiqua" w:hAnsi="Book Antiqua"/>
        </w:rPr>
        <w:t xml:space="preserve">. Also likely to emerge in the future is the application of new MAbs that specifically bind to epitopes in the neutralizing regions of toxins A and B. These MAbs, known as PA-50 and PA-41, were shown to confer a dramatically increased survival rate in a hamster model, where </w:t>
      </w:r>
      <w:r w:rsidRPr="00645409">
        <w:rPr>
          <w:rFonts w:ascii="Book Antiqua" w:hAnsi="Book Antiqua"/>
        </w:rPr>
        <w:lastRenderedPageBreak/>
        <w:t>the administration of a dual PA-50/PA-41 MAb revealed long term survival rate of 95% versus 0% for placebo</w:t>
      </w:r>
      <w:r w:rsidRPr="00645409">
        <w:rPr>
          <w:rFonts w:ascii="Book Antiqua" w:hAnsi="Book Antiqua"/>
          <w:vertAlign w:val="superscript"/>
        </w:rPr>
        <w:t>[</w:t>
      </w:r>
      <w:r w:rsidR="009C0374">
        <w:rPr>
          <w:rFonts w:ascii="Book Antiqua" w:hAnsi="Book Antiqua" w:hint="eastAsia"/>
          <w:vertAlign w:val="superscript"/>
        </w:rPr>
        <w:t>222</w:t>
      </w:r>
      <w:r w:rsidRPr="00645409">
        <w:rPr>
          <w:rFonts w:ascii="Book Antiqua" w:hAnsi="Book Antiqua"/>
          <w:vertAlign w:val="superscript"/>
        </w:rPr>
        <w:t>]</w:t>
      </w:r>
      <w:r w:rsidRPr="00645409">
        <w:rPr>
          <w:rFonts w:ascii="Book Antiqua" w:hAnsi="Book Antiqua"/>
        </w:rPr>
        <w:t>.</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i/>
        </w:rPr>
      </w:pPr>
      <w:r w:rsidRPr="00645409">
        <w:rPr>
          <w:rFonts w:ascii="Book Antiqua" w:hAnsi="Book Antiqua"/>
          <w:b/>
          <w:i/>
        </w:rPr>
        <w:t>Vaccine</w:t>
      </w:r>
    </w:p>
    <w:p w:rsidR="000332E1" w:rsidRPr="00645409" w:rsidRDefault="000332E1" w:rsidP="000332E1">
      <w:pPr>
        <w:spacing w:line="360" w:lineRule="auto"/>
        <w:rPr>
          <w:rFonts w:ascii="Book Antiqua" w:hAnsi="Book Antiqua"/>
        </w:rPr>
      </w:pPr>
      <w:r w:rsidRPr="00645409">
        <w:rPr>
          <w:rFonts w:ascii="Book Antiqua" w:hAnsi="Book Antiqua"/>
        </w:rPr>
        <w:t xml:space="preserve">Interest in a vaccine is based upon the fact that development of C. </w:t>
      </w:r>
      <w:r w:rsidR="00645409" w:rsidRPr="00645409">
        <w:rPr>
          <w:rFonts w:ascii="Book Antiqua" w:hAnsi="Book Antiqua"/>
          <w:i/>
        </w:rPr>
        <w:t>difficile</w:t>
      </w:r>
      <w:r w:rsidR="00D83F1A">
        <w:rPr>
          <w:rFonts w:ascii="Book Antiqua" w:hAnsi="Book Antiqua"/>
          <w:i/>
        </w:rPr>
        <w:t xml:space="preserve"> </w:t>
      </w:r>
      <w:r w:rsidRPr="00645409">
        <w:rPr>
          <w:rFonts w:ascii="Book Antiqua" w:hAnsi="Book Antiqua"/>
        </w:rPr>
        <w:t xml:space="preserve">antitoxin antibody has been associated with protection from the development of CDI after colonization with C. </w:t>
      </w:r>
      <w:r w:rsidR="00645409" w:rsidRPr="00645409">
        <w:rPr>
          <w:rFonts w:ascii="Book Antiqua" w:hAnsi="Book Antiqua"/>
          <w:i/>
        </w:rPr>
        <w:t>difficile</w:t>
      </w:r>
      <w:r w:rsidRPr="00645409">
        <w:rPr>
          <w:rFonts w:ascii="Book Antiqua" w:hAnsi="Book Antiqua"/>
        </w:rPr>
        <w:t>. A vaccine against toxins A and B, that has been efficacious in animal models as well as humans, and demonstrated successful prevention of recurrence in 3 case reports</w:t>
      </w:r>
      <w:r w:rsidRPr="00645409">
        <w:rPr>
          <w:rFonts w:ascii="Book Antiqua" w:hAnsi="Book Antiqua"/>
          <w:vertAlign w:val="superscript"/>
        </w:rPr>
        <w:t>[</w:t>
      </w:r>
      <w:r w:rsidR="009C0374">
        <w:rPr>
          <w:rFonts w:ascii="Book Antiqua" w:hAnsi="Book Antiqua" w:hint="eastAsia"/>
          <w:vertAlign w:val="superscript"/>
        </w:rPr>
        <w:t>223</w:t>
      </w:r>
      <w:r w:rsidRPr="00645409">
        <w:rPr>
          <w:rFonts w:ascii="Book Antiqua" w:hAnsi="Book Antiqua"/>
          <w:vertAlign w:val="superscript"/>
        </w:rPr>
        <w:t>]</w:t>
      </w:r>
      <w:r w:rsidRPr="00645409">
        <w:rPr>
          <w:rFonts w:ascii="Book Antiqua" w:hAnsi="Book Antiqua"/>
        </w:rPr>
        <w:t>. More recently, six Phase I trials on 200 individuals have been completed by Sanofi Pasteur with a bivalent formalin-inactivated vaccines against toxins A and B showing serconversion of 75% of participants by day 70</w:t>
      </w:r>
      <w:r w:rsidRPr="00645409">
        <w:rPr>
          <w:rFonts w:ascii="Book Antiqua" w:hAnsi="Book Antiqua"/>
          <w:vertAlign w:val="superscript"/>
        </w:rPr>
        <w:t>[</w:t>
      </w:r>
      <w:r w:rsidR="009C0374">
        <w:rPr>
          <w:rFonts w:ascii="Book Antiqua" w:hAnsi="Book Antiqua" w:hint="eastAsia"/>
          <w:vertAlign w:val="superscript"/>
        </w:rPr>
        <w:t>224</w:t>
      </w:r>
      <w:r w:rsidRPr="00645409">
        <w:rPr>
          <w:rFonts w:ascii="Book Antiqua" w:hAnsi="Book Antiqua"/>
          <w:vertAlign w:val="superscript"/>
        </w:rPr>
        <w:t>]</w:t>
      </w:r>
      <w:r w:rsidRPr="00645409">
        <w:rPr>
          <w:rFonts w:ascii="Book Antiqua" w:hAnsi="Book Antiqua"/>
        </w:rPr>
        <w:t>. A Phase II trial of this vaccine, currently underway in the US, is being conducted to assess primary CDI prevention in 650 at risk adults</w:t>
      </w:r>
      <w:r w:rsidRPr="00645409">
        <w:rPr>
          <w:rFonts w:ascii="Book Antiqua" w:hAnsi="Book Antiqua"/>
          <w:vertAlign w:val="superscript"/>
        </w:rPr>
        <w:t>[</w:t>
      </w:r>
      <w:r w:rsidR="009C0374">
        <w:rPr>
          <w:rFonts w:ascii="Book Antiqua" w:hAnsi="Book Antiqua" w:hint="eastAsia"/>
          <w:vertAlign w:val="superscript"/>
        </w:rPr>
        <w:t>225</w:t>
      </w:r>
      <w:r w:rsidRPr="00645409">
        <w:rPr>
          <w:rFonts w:ascii="Book Antiqua" w:hAnsi="Book Antiqua"/>
          <w:vertAlign w:val="superscript"/>
        </w:rPr>
        <w:t>]</w:t>
      </w:r>
      <w:r w:rsidRPr="00645409">
        <w:rPr>
          <w:rFonts w:ascii="Book Antiqua" w:hAnsi="Book Antiqua"/>
        </w:rPr>
        <w:t>. Also in development is a chimeric antitoxin vaccine using an endotoxin free expression system from Bacillus metaerium, which was capable of producing neutralizing antitoxins and preventi</w:t>
      </w:r>
      <w:r w:rsidR="00EE3FC9" w:rsidRPr="00645409">
        <w:rPr>
          <w:rFonts w:ascii="Book Antiqua" w:hAnsi="Book Antiqua"/>
        </w:rPr>
        <w:t>ng spore-induced relapse in CDI</w:t>
      </w:r>
      <w:r w:rsidRPr="00645409">
        <w:rPr>
          <w:rFonts w:ascii="Book Antiqua" w:hAnsi="Book Antiqua"/>
          <w:vertAlign w:val="superscript"/>
        </w:rPr>
        <w:t>[</w:t>
      </w:r>
      <w:r w:rsidR="009C0374">
        <w:rPr>
          <w:rFonts w:ascii="Book Antiqua" w:hAnsi="Book Antiqua" w:hint="eastAsia"/>
          <w:vertAlign w:val="superscript"/>
        </w:rPr>
        <w:t>226</w:t>
      </w:r>
      <w:r w:rsidRPr="00645409">
        <w:rPr>
          <w:rFonts w:ascii="Book Antiqua" w:hAnsi="Book Antiqua"/>
          <w:vertAlign w:val="superscript"/>
        </w:rPr>
        <w:t>]</w:t>
      </w:r>
      <w:r w:rsidRPr="00645409">
        <w:rPr>
          <w:rFonts w:ascii="Book Antiqua" w:hAnsi="Book Antiqua"/>
        </w:rPr>
        <w:t>.</w:t>
      </w:r>
    </w:p>
    <w:p w:rsidR="000332E1" w:rsidRPr="00645409" w:rsidRDefault="000332E1" w:rsidP="000332E1">
      <w:pPr>
        <w:spacing w:line="360" w:lineRule="auto"/>
        <w:rPr>
          <w:rFonts w:ascii="Book Antiqua" w:hAnsi="Book Antiqua"/>
        </w:rPr>
      </w:pPr>
    </w:p>
    <w:p w:rsidR="000332E1" w:rsidRPr="00645409" w:rsidRDefault="000332E1" w:rsidP="000332E1">
      <w:pPr>
        <w:spacing w:line="360" w:lineRule="auto"/>
        <w:rPr>
          <w:rFonts w:ascii="Book Antiqua" w:hAnsi="Book Antiqua"/>
          <w:b/>
        </w:rPr>
      </w:pPr>
      <w:r w:rsidRPr="00645409">
        <w:rPr>
          <w:rFonts w:ascii="Book Antiqua" w:hAnsi="Book Antiqua"/>
          <w:b/>
        </w:rPr>
        <w:t xml:space="preserve">CONCLUSION </w:t>
      </w:r>
    </w:p>
    <w:p w:rsidR="000332E1" w:rsidRPr="00645409" w:rsidRDefault="000332E1" w:rsidP="000332E1">
      <w:pPr>
        <w:spacing w:line="360" w:lineRule="auto"/>
        <w:rPr>
          <w:rFonts w:ascii="Book Antiqua" w:hAnsi="Book Antiqua"/>
        </w:rPr>
      </w:pPr>
      <w:r w:rsidRPr="00645409">
        <w:rPr>
          <w:rFonts w:ascii="Book Antiqua" w:hAnsi="Book Antiqua"/>
        </w:rPr>
        <w:t xml:space="preserve">The impact of CDI infection is significant. This infection places a tremendously onerous burden on the health care system worldwide and has major adverse clinical and economic impact. This topic will be a continued high priority for national guidelines and clinicians will need to pay close attention to any forthcoming revisions for diagnosis and management. Presently, best practice recommendations would be as follows: (1) </w:t>
      </w:r>
      <w:r w:rsidR="00EE3FC9" w:rsidRPr="00645409">
        <w:rPr>
          <w:rFonts w:ascii="Book Antiqua" w:hAnsi="Book Antiqua"/>
        </w:rPr>
        <w:t>o</w:t>
      </w:r>
      <w:r w:rsidRPr="00645409">
        <w:rPr>
          <w:rFonts w:ascii="Book Antiqua" w:hAnsi="Book Antiqua"/>
        </w:rPr>
        <w:t xml:space="preserve">nly patients with diarrhea (a stool that takes the shape of the container) should be tested for CDI; (2) </w:t>
      </w:r>
      <w:r w:rsidR="00EE3FC9" w:rsidRPr="00645409">
        <w:rPr>
          <w:rFonts w:ascii="Book Antiqua" w:hAnsi="Book Antiqua"/>
        </w:rPr>
        <w:t>i</w:t>
      </w:r>
      <w:r w:rsidRPr="00645409">
        <w:rPr>
          <w:rFonts w:ascii="Book Antiqua" w:hAnsi="Book Antiqua"/>
        </w:rPr>
        <w:t>nitial testing should be done with glutamate dehydrogenase or nucleic acid amplification test for CDI, without repeat testing unless high suspicion for infection and initial GDH testing is done; (3)</w:t>
      </w:r>
      <w:r w:rsidR="00EE3FC9" w:rsidRPr="00645409">
        <w:rPr>
          <w:rFonts w:ascii="Book Antiqua" w:hAnsi="Book Antiqua"/>
        </w:rPr>
        <w:t>p</w:t>
      </w:r>
      <w:r w:rsidRPr="00645409">
        <w:rPr>
          <w:rFonts w:ascii="Book Antiqua" w:hAnsi="Book Antiqua"/>
        </w:rPr>
        <w:t xml:space="preserve">atients with resolution of diarrhea should not be rested to document cure of CDI; (4) </w:t>
      </w:r>
      <w:r w:rsidR="00EE3FC9" w:rsidRPr="00645409">
        <w:rPr>
          <w:rFonts w:ascii="Book Antiqua" w:hAnsi="Book Antiqua"/>
        </w:rPr>
        <w:t>i</w:t>
      </w:r>
      <w:r w:rsidRPr="00645409">
        <w:rPr>
          <w:rFonts w:ascii="Book Antiqua" w:hAnsi="Book Antiqua"/>
        </w:rPr>
        <w:t xml:space="preserve">nitial antibiotic treatment for patients with mild/moderate CDI infection should be metronidazole 500mg tid orally (provided no drug allergy contraindication); (5) </w:t>
      </w:r>
      <w:r w:rsidR="00EE3FC9" w:rsidRPr="00645409">
        <w:rPr>
          <w:rFonts w:ascii="Book Antiqua" w:hAnsi="Book Antiqua"/>
        </w:rPr>
        <w:t>i</w:t>
      </w:r>
      <w:r w:rsidRPr="00645409">
        <w:rPr>
          <w:rFonts w:ascii="Book Antiqua" w:hAnsi="Book Antiqua"/>
        </w:rPr>
        <w:t xml:space="preserve">nitial treatment for severe CDI or failure to respond to 5-7 d of </w:t>
      </w:r>
      <w:r w:rsidRPr="00645409">
        <w:rPr>
          <w:rFonts w:ascii="Book Antiqua" w:hAnsi="Book Antiqua"/>
        </w:rPr>
        <w:lastRenderedPageBreak/>
        <w:t>metronidazole should be vancomycin 125 mg qid orally. If severe or complicated CDI, intravenous metronidazole 500</w:t>
      </w:r>
      <w:ins w:id="61" w:author="User" w:date="2013-12-09T13:29:00Z">
        <w:r w:rsidR="00481407">
          <w:rPr>
            <w:rFonts w:ascii="Book Antiqua" w:hAnsi="Book Antiqua" w:hint="eastAsia"/>
          </w:rPr>
          <w:t xml:space="preserve"> </w:t>
        </w:r>
      </w:ins>
      <w:r w:rsidRPr="00645409">
        <w:rPr>
          <w:rFonts w:ascii="Book Antiqua" w:hAnsi="Book Antiqua"/>
        </w:rPr>
        <w:t xml:space="preserve">mg tid should be added; (6) </w:t>
      </w:r>
      <w:r w:rsidR="00EE3FC9" w:rsidRPr="00645409">
        <w:rPr>
          <w:rFonts w:ascii="Book Antiqua" w:hAnsi="Book Antiqua"/>
        </w:rPr>
        <w:t>i</w:t>
      </w:r>
      <w:r w:rsidRPr="00645409">
        <w:rPr>
          <w:rFonts w:ascii="Book Antiqua" w:hAnsi="Book Antiqua"/>
        </w:rPr>
        <w:t>n patients with severe ileus or complicated CDI, best antibiotic plan is intravenous metronidazole 500mg tid plus vancomycin 500</w:t>
      </w:r>
      <w:ins w:id="62" w:author="User" w:date="2013-12-09T13:29:00Z">
        <w:r w:rsidR="00481407">
          <w:rPr>
            <w:rFonts w:ascii="Book Antiqua" w:hAnsi="Book Antiqua" w:hint="eastAsia"/>
          </w:rPr>
          <w:t xml:space="preserve"> </w:t>
        </w:r>
      </w:ins>
      <w:r w:rsidRPr="00645409">
        <w:rPr>
          <w:rFonts w:ascii="Book Antiqua" w:hAnsi="Book Antiqua"/>
        </w:rPr>
        <w:t>mg qid (oral) plus vancomycin 500</w:t>
      </w:r>
      <w:ins w:id="63" w:author="User" w:date="2013-12-09T13:29:00Z">
        <w:r w:rsidR="00481407">
          <w:rPr>
            <w:rFonts w:ascii="Book Antiqua" w:hAnsi="Book Antiqua" w:hint="eastAsia"/>
          </w:rPr>
          <w:t xml:space="preserve"> </w:t>
        </w:r>
      </w:ins>
      <w:r w:rsidRPr="00645409">
        <w:rPr>
          <w:rFonts w:ascii="Book Antiqua" w:hAnsi="Book Antiqua"/>
        </w:rPr>
        <w:t>mg in 500</w:t>
      </w:r>
      <w:ins w:id="64" w:author="User" w:date="2013-12-09T13:29:00Z">
        <w:r w:rsidR="00481407">
          <w:rPr>
            <w:rFonts w:ascii="Book Antiqua" w:hAnsi="Book Antiqua" w:hint="eastAsia"/>
          </w:rPr>
          <w:t xml:space="preserve"> </w:t>
        </w:r>
      </w:ins>
      <w:r w:rsidRPr="00645409">
        <w:rPr>
          <w:rFonts w:ascii="Book Antiqua" w:hAnsi="Book Antiqua"/>
        </w:rPr>
        <w:t xml:space="preserve">cc fluid qid (rectal by retention enema); (7) </w:t>
      </w:r>
      <w:r w:rsidR="00EE3FC9" w:rsidRPr="00645409">
        <w:rPr>
          <w:rFonts w:ascii="Book Antiqua" w:hAnsi="Book Antiqua"/>
        </w:rPr>
        <w:t>u</w:t>
      </w:r>
      <w:r w:rsidRPr="00645409">
        <w:rPr>
          <w:rFonts w:ascii="Book Antiqua" w:hAnsi="Book Antiqua"/>
        </w:rPr>
        <w:t>se of intravenous formulation compounded by pharmacy into oral solution offers significant cost advantage</w:t>
      </w:r>
      <w:r w:rsidR="00EE3FC9" w:rsidRPr="00645409">
        <w:rPr>
          <w:rFonts w:ascii="Book Antiqua" w:hAnsi="Book Antiqua" w:hint="eastAsia"/>
        </w:rPr>
        <w:t>;</w:t>
      </w:r>
      <w:r w:rsidRPr="00645409">
        <w:rPr>
          <w:rFonts w:ascii="Book Antiqua" w:hAnsi="Book Antiqua"/>
        </w:rPr>
        <w:t xml:space="preserve"> (8) </w:t>
      </w:r>
      <w:r w:rsidR="00EE3FC9" w:rsidRPr="00645409">
        <w:rPr>
          <w:rFonts w:ascii="Book Antiqua" w:hAnsi="Book Antiqua" w:hint="eastAsia"/>
        </w:rPr>
        <w:t xml:space="preserve">the </w:t>
      </w:r>
      <w:r w:rsidR="00EE3FC9" w:rsidRPr="00645409">
        <w:rPr>
          <w:rFonts w:ascii="Book Antiqua" w:hAnsi="Book Antiqua"/>
        </w:rPr>
        <w:t>f</w:t>
      </w:r>
      <w:r w:rsidRPr="00645409">
        <w:rPr>
          <w:rFonts w:ascii="Book Antiqua" w:hAnsi="Book Antiqua"/>
        </w:rPr>
        <w:t>irst recurrence of CDI can be treated with the initial regimen if it induced appropriate clinical response</w:t>
      </w:r>
      <w:r w:rsidR="00EE3FC9" w:rsidRPr="00645409">
        <w:rPr>
          <w:rFonts w:ascii="Book Antiqua" w:hAnsi="Book Antiqua" w:hint="eastAsia"/>
        </w:rPr>
        <w:t>;</w:t>
      </w:r>
      <w:r w:rsidRPr="00645409">
        <w:rPr>
          <w:rFonts w:ascii="Book Antiqua" w:hAnsi="Book Antiqua"/>
        </w:rPr>
        <w:t xml:space="preserve"> (9) </w:t>
      </w:r>
      <w:r w:rsidR="00EE3FC9" w:rsidRPr="00645409">
        <w:rPr>
          <w:rFonts w:ascii="Book Antiqua" w:hAnsi="Book Antiqua" w:hint="eastAsia"/>
        </w:rPr>
        <w:t xml:space="preserve">the </w:t>
      </w:r>
      <w:r w:rsidR="00EE3FC9" w:rsidRPr="00645409">
        <w:rPr>
          <w:rFonts w:ascii="Book Antiqua" w:hAnsi="Book Antiqua"/>
        </w:rPr>
        <w:t>s</w:t>
      </w:r>
      <w:r w:rsidRPr="00645409">
        <w:rPr>
          <w:rFonts w:ascii="Book Antiqua" w:hAnsi="Book Antiqua"/>
        </w:rPr>
        <w:t>econd recurrence of CDI should be treated with pulsed vancomycin</w:t>
      </w:r>
      <w:r w:rsidR="00EE3FC9" w:rsidRPr="00645409">
        <w:rPr>
          <w:rFonts w:ascii="Book Antiqua" w:hAnsi="Book Antiqua" w:hint="eastAsia"/>
        </w:rPr>
        <w:t>;</w:t>
      </w:r>
      <w:r w:rsidRPr="00645409">
        <w:rPr>
          <w:rFonts w:ascii="Book Antiqua" w:hAnsi="Book Antiqua"/>
        </w:rPr>
        <w:t xml:space="preserve"> (10) </w:t>
      </w:r>
      <w:r w:rsidR="00EE3FC9" w:rsidRPr="00645409">
        <w:rPr>
          <w:rFonts w:ascii="Book Antiqua" w:hAnsi="Book Antiqua" w:hint="eastAsia"/>
        </w:rPr>
        <w:t xml:space="preserve">the </w:t>
      </w:r>
      <w:r w:rsidR="00EE3FC9" w:rsidRPr="00645409">
        <w:rPr>
          <w:rFonts w:ascii="Book Antiqua" w:hAnsi="Book Antiqua"/>
        </w:rPr>
        <w:t>t</w:t>
      </w:r>
      <w:r w:rsidRPr="00645409">
        <w:rPr>
          <w:rFonts w:ascii="Book Antiqua" w:hAnsi="Book Antiqua"/>
        </w:rPr>
        <w:t xml:space="preserve">hird recurrence or unresponsive severe CDI, fecal microbiota transplant should be considered; (11) </w:t>
      </w:r>
      <w:r w:rsidR="00EE3FC9" w:rsidRPr="00645409">
        <w:rPr>
          <w:rFonts w:ascii="Book Antiqua" w:hAnsi="Book Antiqua"/>
        </w:rPr>
        <w:t>c</w:t>
      </w:r>
      <w:r w:rsidRPr="00645409">
        <w:rPr>
          <w:rFonts w:ascii="Book Antiqua" w:hAnsi="Book Antiqua"/>
        </w:rPr>
        <w:t xml:space="preserve">urrent data suggests limited if any value, of probiotics for CDI treatment or prevention of relapse. The use of these agents in patients with central venous catheters should be avoided given possible infectious complications; </w:t>
      </w:r>
      <w:r w:rsidR="00EE3FC9" w:rsidRPr="00645409">
        <w:rPr>
          <w:rFonts w:ascii="Book Antiqua" w:hAnsi="Book Antiqua" w:hint="eastAsia"/>
        </w:rPr>
        <w:t xml:space="preserve">and </w:t>
      </w:r>
      <w:r w:rsidRPr="00645409">
        <w:rPr>
          <w:rFonts w:ascii="Book Antiqua" w:hAnsi="Book Antiqua"/>
        </w:rPr>
        <w:t xml:space="preserve">(12) </w:t>
      </w:r>
      <w:r w:rsidR="00EE3FC9" w:rsidRPr="00645409">
        <w:rPr>
          <w:rFonts w:ascii="Book Antiqua" w:hAnsi="Book Antiqua"/>
        </w:rPr>
        <w:t>h</w:t>
      </w:r>
      <w:r w:rsidRPr="00645409">
        <w:rPr>
          <w:rFonts w:ascii="Book Antiqua" w:hAnsi="Book Antiqua"/>
        </w:rPr>
        <w:t>igh level disinfection of environmental surfaces for bathroom and if inpatient, contact surfaces is recommended. We routinely have patients discard toothbrush and change any device or implement that may allow oral contact ingestion of aerosolized spores in patients with CDI.</w:t>
      </w:r>
    </w:p>
    <w:p w:rsidR="008D563B" w:rsidRPr="00645409" w:rsidRDefault="008D563B">
      <w:pPr>
        <w:widowControl/>
        <w:jc w:val="left"/>
        <w:rPr>
          <w:rFonts w:ascii="Book Antiqua" w:hAnsi="Book Antiqua"/>
          <w:b/>
        </w:rPr>
      </w:pPr>
      <w:r w:rsidRPr="00645409">
        <w:rPr>
          <w:rFonts w:ascii="Book Antiqua" w:hAnsi="Book Antiqua"/>
          <w:b/>
        </w:rPr>
        <w:br w:type="page"/>
      </w:r>
    </w:p>
    <w:p w:rsidR="004A7BC5" w:rsidRPr="00645409" w:rsidRDefault="00494EE0" w:rsidP="000332E1">
      <w:pPr>
        <w:spacing w:line="360" w:lineRule="auto"/>
        <w:rPr>
          <w:rFonts w:ascii="Book Antiqua" w:hAnsi="Book Antiqua"/>
          <w:b/>
        </w:rPr>
      </w:pPr>
      <w:r w:rsidRPr="00645409">
        <w:rPr>
          <w:rFonts w:ascii="Book Antiqua" w:hAnsi="Book Antiqua"/>
          <w:b/>
        </w:rPr>
        <w:lastRenderedPageBreak/>
        <w:t>REFERENCES</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1 </w:t>
      </w:r>
      <w:r w:rsidRPr="00645409">
        <w:rPr>
          <w:rFonts w:ascii="Book Antiqua" w:eastAsia="宋体" w:hAnsi="Book Antiqua" w:cs="宋体"/>
          <w:b/>
          <w:kern w:val="0"/>
          <w:sz w:val="24"/>
          <w:szCs w:val="24"/>
        </w:rPr>
        <w:t xml:space="preserve">McDonald LC, </w:t>
      </w:r>
      <w:r w:rsidRPr="00645409">
        <w:rPr>
          <w:rFonts w:ascii="Book Antiqua" w:eastAsia="宋体" w:hAnsi="Book Antiqua" w:cs="宋体"/>
          <w:kern w:val="0"/>
          <w:sz w:val="24"/>
          <w:szCs w:val="24"/>
        </w:rPr>
        <w:t xml:space="preserve">Lessa F, Sievert D, Wise M, Herrera R, Gould C, Malpiedi P, Dudeck M, Srinivasan A, Fridkin S, Cardo D. Vital signs: preventing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 xml:space="preserve">infections. </w:t>
      </w:r>
      <w:r w:rsidRPr="00645409">
        <w:rPr>
          <w:rFonts w:ascii="Book Antiqua" w:eastAsia="宋体" w:hAnsi="Book Antiqua" w:cs="宋体"/>
          <w:i/>
          <w:kern w:val="0"/>
          <w:sz w:val="24"/>
          <w:szCs w:val="24"/>
        </w:rPr>
        <w:t>MMWR</w:t>
      </w:r>
      <w:r w:rsidRPr="00645409">
        <w:rPr>
          <w:rFonts w:ascii="Book Antiqua" w:eastAsia="宋体" w:hAnsi="Book Antiqua" w:cs="宋体"/>
          <w:kern w:val="0"/>
          <w:sz w:val="24"/>
          <w:szCs w:val="24"/>
        </w:rPr>
        <w:t xml:space="preserve"> 2012;</w:t>
      </w:r>
      <w:r w:rsidRPr="00645409">
        <w:rPr>
          <w:rFonts w:ascii="Book Antiqua" w:eastAsia="宋体" w:hAnsi="Book Antiqua" w:cs="宋体"/>
          <w:b/>
          <w:kern w:val="0"/>
          <w:sz w:val="24"/>
          <w:szCs w:val="24"/>
        </w:rPr>
        <w:t xml:space="preserve"> 61</w:t>
      </w:r>
      <w:r w:rsidRPr="00645409">
        <w:rPr>
          <w:rFonts w:ascii="Book Antiqua" w:eastAsia="宋体" w:hAnsi="Book Antiqua" w:cs="宋体"/>
          <w:kern w:val="0"/>
          <w:sz w:val="24"/>
          <w:szCs w:val="24"/>
        </w:rPr>
        <w:t>: 157-</w:t>
      </w:r>
      <w:r w:rsidRPr="00645409">
        <w:rPr>
          <w:rFonts w:ascii="Book Antiqua" w:eastAsia="宋体" w:hAnsi="Book Antiqua" w:cs="宋体" w:hint="eastAsia"/>
          <w:kern w:val="0"/>
          <w:sz w:val="24"/>
          <w:szCs w:val="24"/>
        </w:rPr>
        <w:t>1</w:t>
      </w:r>
      <w:r w:rsidRPr="00645409">
        <w:rPr>
          <w:rFonts w:ascii="Book Antiqua" w:eastAsia="宋体" w:hAnsi="Book Antiqua" w:cs="宋体"/>
          <w:kern w:val="0"/>
          <w:sz w:val="24"/>
          <w:szCs w:val="24"/>
        </w:rPr>
        <w:t>62</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2 </w:t>
      </w:r>
      <w:r w:rsidRPr="00645409">
        <w:rPr>
          <w:rFonts w:ascii="Book Antiqua" w:eastAsia="宋体" w:hAnsi="Book Antiqua" w:cs="宋体"/>
          <w:b/>
          <w:bCs/>
          <w:kern w:val="0"/>
          <w:sz w:val="24"/>
          <w:szCs w:val="24"/>
        </w:rPr>
        <w:t>Miller BA</w:t>
      </w:r>
      <w:r w:rsidRPr="00645409">
        <w:rPr>
          <w:rFonts w:ascii="Book Antiqua" w:eastAsia="宋体" w:hAnsi="Book Antiqua" w:cs="宋体"/>
          <w:kern w:val="0"/>
          <w:sz w:val="24"/>
          <w:szCs w:val="24"/>
        </w:rPr>
        <w:t xml:space="preserve">, Chen LF, Sexton DJ, Anderson DJ. Comparison of the burdens of hospital-onset, healthcare facility-associated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Infection and of healthcare-associated infection due to methicillin-resistant Staphylococcus aureus in community hospitals. </w:t>
      </w:r>
      <w:r w:rsidRPr="00645409">
        <w:rPr>
          <w:rFonts w:ascii="Book Antiqua" w:eastAsia="宋体" w:hAnsi="Book Antiqua" w:cs="宋体"/>
          <w:i/>
          <w:iCs/>
          <w:kern w:val="0"/>
          <w:sz w:val="24"/>
          <w:szCs w:val="24"/>
        </w:rPr>
        <w:t>Infect Control Hosp Epidemiol</w:t>
      </w:r>
      <w:r w:rsidRPr="00645409">
        <w:rPr>
          <w:rFonts w:ascii="Book Antiqua" w:eastAsia="宋体" w:hAnsi="Book Antiqua" w:cs="宋体"/>
          <w:kern w:val="0"/>
          <w:sz w:val="24"/>
          <w:szCs w:val="24"/>
        </w:rPr>
        <w:t> 2011; </w:t>
      </w:r>
      <w:r w:rsidRPr="00645409">
        <w:rPr>
          <w:rFonts w:ascii="Book Antiqua" w:eastAsia="宋体" w:hAnsi="Book Antiqua" w:cs="宋体"/>
          <w:b/>
          <w:bCs/>
          <w:kern w:val="0"/>
          <w:sz w:val="24"/>
          <w:szCs w:val="24"/>
        </w:rPr>
        <w:t>32</w:t>
      </w:r>
      <w:r w:rsidRPr="00645409">
        <w:rPr>
          <w:rFonts w:ascii="Book Antiqua" w:eastAsia="宋体" w:hAnsi="Book Antiqua" w:cs="宋体"/>
          <w:kern w:val="0"/>
          <w:sz w:val="24"/>
          <w:szCs w:val="24"/>
        </w:rPr>
        <w:t>: 387-390 [PMID: 21460491 DOI: 10.1086/659156]</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3 </w:t>
      </w:r>
      <w:r w:rsidRPr="00645409">
        <w:rPr>
          <w:rFonts w:ascii="Book Antiqua" w:eastAsia="宋体" w:hAnsi="Book Antiqua" w:cs="宋体"/>
          <w:b/>
          <w:bCs/>
          <w:kern w:val="0"/>
          <w:sz w:val="24"/>
          <w:szCs w:val="24"/>
        </w:rPr>
        <w:t>Klein E</w:t>
      </w:r>
      <w:r w:rsidRPr="00645409">
        <w:rPr>
          <w:rFonts w:ascii="Book Antiqua" w:eastAsia="宋体" w:hAnsi="Book Antiqua" w:cs="宋体"/>
          <w:kern w:val="0"/>
          <w:sz w:val="24"/>
          <w:szCs w:val="24"/>
        </w:rPr>
        <w:t>, Smith DL, Laxminarayan R. Hospitalizations and deaths caused by methicillin-resistant Staphylococcus aureus, United States, 1999-2005. </w:t>
      </w:r>
      <w:r w:rsidRPr="00645409">
        <w:rPr>
          <w:rFonts w:ascii="Book Antiqua" w:eastAsia="宋体" w:hAnsi="Book Antiqua" w:cs="宋体"/>
          <w:i/>
          <w:iCs/>
          <w:kern w:val="0"/>
          <w:sz w:val="24"/>
          <w:szCs w:val="24"/>
        </w:rPr>
        <w:t>Emerg Infect Dis</w:t>
      </w:r>
      <w:r w:rsidRPr="00645409">
        <w:rPr>
          <w:rFonts w:ascii="Book Antiqua" w:eastAsia="宋体" w:hAnsi="Book Antiqua" w:cs="宋体"/>
          <w:kern w:val="0"/>
          <w:sz w:val="24"/>
          <w:szCs w:val="24"/>
        </w:rPr>
        <w:t> 2007; </w:t>
      </w:r>
      <w:r w:rsidRPr="00645409">
        <w:rPr>
          <w:rFonts w:ascii="Book Antiqua" w:eastAsia="宋体" w:hAnsi="Book Antiqua" w:cs="宋体"/>
          <w:b/>
          <w:bCs/>
          <w:kern w:val="0"/>
          <w:sz w:val="24"/>
          <w:szCs w:val="24"/>
        </w:rPr>
        <w:t>13</w:t>
      </w:r>
      <w:r w:rsidRPr="00645409">
        <w:rPr>
          <w:rFonts w:ascii="Book Antiqua" w:eastAsia="宋体" w:hAnsi="Book Antiqua" w:cs="宋体"/>
          <w:kern w:val="0"/>
          <w:sz w:val="24"/>
          <w:szCs w:val="24"/>
        </w:rPr>
        <w:t>: 1840-1846 [PMID: 18258033 DOI: 10.3201/eid1312.070629]</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4 </w:t>
      </w:r>
      <w:r w:rsidRPr="00645409">
        <w:rPr>
          <w:rFonts w:ascii="Book Antiqua" w:eastAsia="宋体" w:hAnsi="Book Antiqua" w:cs="宋体"/>
          <w:b/>
          <w:kern w:val="0"/>
          <w:sz w:val="24"/>
          <w:szCs w:val="24"/>
        </w:rPr>
        <w:t xml:space="preserve">Hall AC, </w:t>
      </w:r>
      <w:r w:rsidRPr="00645409">
        <w:rPr>
          <w:rFonts w:ascii="Book Antiqua" w:eastAsia="宋体" w:hAnsi="Book Antiqua" w:cs="宋体"/>
          <w:kern w:val="0"/>
          <w:sz w:val="24"/>
          <w:szCs w:val="24"/>
        </w:rPr>
        <w:t xml:space="preserve">Curns AT, McDonald LC, Parashar UD, Lopman BA. The roles of norovirus and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among gastroenteritis deaths in the United States, 1997-2007. Presentation and the 49th annual Meeting of the Infectious Disease Society of Americ</w:t>
      </w:r>
      <w:r w:rsidR="00CC6651">
        <w:rPr>
          <w:rFonts w:ascii="Book Antiqua" w:eastAsia="宋体" w:hAnsi="Book Antiqua" w:cs="宋体"/>
          <w:kern w:val="0"/>
          <w:sz w:val="24"/>
          <w:szCs w:val="24"/>
        </w:rPr>
        <w:t>a; October 22, 2011; Boston, MA</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5 </w:t>
      </w:r>
      <w:r w:rsidRPr="00645409">
        <w:rPr>
          <w:rFonts w:ascii="Book Antiqua" w:eastAsia="宋体" w:hAnsi="Book Antiqua" w:cs="宋体"/>
          <w:b/>
          <w:kern w:val="0"/>
          <w:sz w:val="24"/>
          <w:szCs w:val="24"/>
        </w:rPr>
        <w:t>McDonald LC,</w:t>
      </w:r>
      <w:r w:rsidRPr="00645409">
        <w:rPr>
          <w:rFonts w:ascii="Book Antiqua" w:eastAsia="宋体" w:hAnsi="Book Antiqua" w:cs="宋体"/>
          <w:kern w:val="0"/>
          <w:sz w:val="24"/>
          <w:szCs w:val="24"/>
        </w:rPr>
        <w:t xml:space="preserve"> Kilgore GE, Thompson A, Owens, Jr. RC, Kazakova SV, Sambol SP, Johnson S, Gerding DN. An epidemic, toxin gene-variant strain of Clostridium </w:t>
      </w:r>
      <w:r w:rsidR="00072862">
        <w:rPr>
          <w:rFonts w:ascii="Book Antiqua" w:eastAsia="宋体" w:hAnsi="Book Antiqua" w:cs="宋体"/>
          <w:i/>
          <w:kern w:val="0"/>
          <w:sz w:val="24"/>
          <w:szCs w:val="24"/>
        </w:rPr>
        <w:t>difficile</w:t>
      </w:r>
      <w:r w:rsidRPr="00645409">
        <w:rPr>
          <w:rFonts w:ascii="Book Antiqua" w:eastAsia="宋体" w:hAnsi="Book Antiqua" w:cs="宋体"/>
          <w:kern w:val="0"/>
          <w:sz w:val="24"/>
          <w:szCs w:val="24"/>
        </w:rPr>
        <w:t xml:space="preserve">. </w:t>
      </w:r>
      <w:r w:rsidRPr="00645409">
        <w:rPr>
          <w:rFonts w:ascii="Book Antiqua" w:eastAsia="宋体" w:hAnsi="Book Antiqua" w:cs="宋体"/>
          <w:i/>
          <w:kern w:val="0"/>
          <w:sz w:val="24"/>
          <w:szCs w:val="24"/>
        </w:rPr>
        <w:t>N Engl J Med</w:t>
      </w:r>
      <w:r w:rsidRPr="00645409">
        <w:rPr>
          <w:rFonts w:ascii="Book Antiqua" w:eastAsia="宋体" w:hAnsi="Book Antiqua" w:cs="宋体"/>
          <w:kern w:val="0"/>
          <w:sz w:val="24"/>
          <w:szCs w:val="24"/>
        </w:rPr>
        <w:t xml:space="preserve"> 2005; </w:t>
      </w:r>
      <w:r w:rsidRPr="00645409">
        <w:rPr>
          <w:rFonts w:ascii="Book Antiqua" w:eastAsia="宋体" w:hAnsi="Book Antiqua" w:cs="宋体"/>
          <w:b/>
          <w:kern w:val="0"/>
          <w:sz w:val="24"/>
          <w:szCs w:val="24"/>
        </w:rPr>
        <w:t>353</w:t>
      </w:r>
      <w:r w:rsidRPr="00645409">
        <w:rPr>
          <w:rFonts w:ascii="Book Antiqua" w:eastAsia="宋体" w:hAnsi="Book Antiqua" w:cs="宋体"/>
          <w:kern w:val="0"/>
          <w:sz w:val="24"/>
          <w:szCs w:val="24"/>
        </w:rPr>
        <w:t>: 2433-2441 [DOI: 10.1056/NEJMoa051590]</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6 </w:t>
      </w:r>
      <w:r w:rsidRPr="00645409">
        <w:rPr>
          <w:rFonts w:ascii="Book Antiqua" w:eastAsia="宋体" w:hAnsi="Book Antiqua" w:cs="宋体"/>
          <w:b/>
          <w:bCs/>
          <w:kern w:val="0"/>
          <w:sz w:val="24"/>
          <w:szCs w:val="24"/>
        </w:rPr>
        <w:t>Pépin J</w:t>
      </w:r>
      <w:r w:rsidRPr="00645409">
        <w:rPr>
          <w:rFonts w:ascii="Book Antiqua" w:eastAsia="宋体" w:hAnsi="Book Antiqua" w:cs="宋体"/>
          <w:kern w:val="0"/>
          <w:sz w:val="24"/>
          <w:szCs w:val="24"/>
        </w:rPr>
        <w:t xml:space="preserve">, Valiquette L, Alary ME, Villemure P, Pelletier A, Forget K, Pépin K, Chouinard D. Clostridium </w:t>
      </w:r>
      <w:r w:rsidR="00645409" w:rsidRPr="00645409">
        <w:rPr>
          <w:rFonts w:ascii="Book Antiqua" w:eastAsia="宋体" w:hAnsi="Book Antiqua" w:cs="宋体"/>
          <w:i/>
          <w:kern w:val="0"/>
          <w:sz w:val="24"/>
          <w:szCs w:val="24"/>
        </w:rPr>
        <w:t xml:space="preserve">difficile </w:t>
      </w:r>
      <w:r w:rsidRPr="00645409">
        <w:rPr>
          <w:rFonts w:ascii="Book Antiqua" w:eastAsia="宋体" w:hAnsi="Book Antiqua" w:cs="宋体"/>
          <w:kern w:val="0"/>
          <w:sz w:val="24"/>
          <w:szCs w:val="24"/>
        </w:rPr>
        <w:t>-associated diarrhea in a region of Quebec from 1991 to 2003: a changing pattern of disease severity. </w:t>
      </w:r>
      <w:r w:rsidRPr="00645409">
        <w:rPr>
          <w:rFonts w:ascii="Book Antiqua" w:eastAsia="宋体" w:hAnsi="Book Antiqua" w:cs="宋体"/>
          <w:i/>
          <w:iCs/>
          <w:kern w:val="0"/>
          <w:sz w:val="24"/>
          <w:szCs w:val="24"/>
        </w:rPr>
        <w:t>CMAJ</w:t>
      </w:r>
      <w:r w:rsidRPr="00645409">
        <w:rPr>
          <w:rFonts w:ascii="Book Antiqua" w:eastAsia="宋体" w:hAnsi="Book Antiqua" w:cs="宋体"/>
          <w:kern w:val="0"/>
          <w:sz w:val="24"/>
          <w:szCs w:val="24"/>
        </w:rPr>
        <w:t> 2004; </w:t>
      </w:r>
      <w:r w:rsidRPr="00645409">
        <w:rPr>
          <w:rFonts w:ascii="Book Antiqua" w:eastAsia="宋体" w:hAnsi="Book Antiqua" w:cs="宋体"/>
          <w:b/>
          <w:bCs/>
          <w:kern w:val="0"/>
          <w:sz w:val="24"/>
          <w:szCs w:val="24"/>
        </w:rPr>
        <w:t>171</w:t>
      </w:r>
      <w:r w:rsidRPr="00645409">
        <w:rPr>
          <w:rFonts w:ascii="Book Antiqua" w:eastAsia="宋体" w:hAnsi="Book Antiqua" w:cs="宋体"/>
          <w:kern w:val="0"/>
          <w:sz w:val="24"/>
          <w:szCs w:val="24"/>
        </w:rPr>
        <w:t>: 466-472 [PMID: 15337727 DOI: 10.1503/cmaj.1041104]</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7 </w:t>
      </w:r>
      <w:r w:rsidRPr="00645409">
        <w:rPr>
          <w:rFonts w:ascii="Book Antiqua" w:eastAsia="宋体" w:hAnsi="Book Antiqua" w:cs="宋体"/>
          <w:b/>
          <w:kern w:val="0"/>
          <w:sz w:val="24"/>
          <w:szCs w:val="24"/>
        </w:rPr>
        <w:t>Hensgens MP,</w:t>
      </w:r>
      <w:r w:rsidRPr="00645409">
        <w:rPr>
          <w:rFonts w:ascii="Book Antiqua" w:eastAsia="宋体" w:hAnsi="Book Antiqua" w:cs="宋体"/>
          <w:kern w:val="0"/>
          <w:sz w:val="24"/>
          <w:szCs w:val="24"/>
        </w:rPr>
        <w:t xml:space="preserve"> Goorhuis A, Dekkers OM, Kuijper EJ. Time interval of increased risk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infection after exposire to antibiotics.</w:t>
      </w:r>
      <w:r w:rsidRPr="00645409">
        <w:rPr>
          <w:rFonts w:ascii="Book Antiqua" w:eastAsia="宋体" w:hAnsi="Book Antiqua" w:cs="宋体"/>
          <w:i/>
          <w:kern w:val="0"/>
          <w:sz w:val="24"/>
          <w:szCs w:val="24"/>
        </w:rPr>
        <w:t xml:space="preserve"> J Antimicrob Chemother </w:t>
      </w:r>
      <w:r w:rsidRPr="00645409">
        <w:rPr>
          <w:rFonts w:ascii="Book Antiqua" w:eastAsia="宋体" w:hAnsi="Book Antiqua" w:cs="宋体"/>
          <w:kern w:val="0"/>
          <w:sz w:val="24"/>
          <w:szCs w:val="24"/>
        </w:rPr>
        <w:t>2012; 67: 742-</w:t>
      </w:r>
      <w:r w:rsidRPr="00645409">
        <w:rPr>
          <w:rFonts w:ascii="Book Antiqua" w:eastAsia="宋体" w:hAnsi="Book Antiqua" w:cs="宋体" w:hint="eastAsia"/>
          <w:kern w:val="0"/>
          <w:sz w:val="24"/>
          <w:szCs w:val="24"/>
        </w:rPr>
        <w:t>74</w:t>
      </w:r>
      <w:r w:rsidRPr="00645409">
        <w:rPr>
          <w:rFonts w:ascii="Book Antiqua" w:eastAsia="宋体" w:hAnsi="Book Antiqua" w:cs="宋体"/>
          <w:kern w:val="0"/>
          <w:sz w:val="24"/>
          <w:szCs w:val="24"/>
        </w:rPr>
        <w:t>8</w:t>
      </w:r>
      <w:r w:rsidRPr="00645409">
        <w:rPr>
          <w:rFonts w:ascii="Book Antiqua" w:eastAsia="宋体" w:hAnsi="Book Antiqua" w:cs="宋体" w:hint="eastAsia"/>
          <w:kern w:val="0"/>
          <w:sz w:val="24"/>
          <w:szCs w:val="24"/>
        </w:rPr>
        <w:t xml:space="preserve"> </w:t>
      </w:r>
      <w:r w:rsidRPr="00645409">
        <w:rPr>
          <w:rFonts w:ascii="Book Antiqua" w:eastAsia="宋体" w:hAnsi="Book Antiqua" w:cs="宋体"/>
          <w:kern w:val="0"/>
          <w:sz w:val="24"/>
          <w:szCs w:val="24"/>
        </w:rPr>
        <w:t>[</w:t>
      </w:r>
      <w:r w:rsidR="00072862" w:rsidRPr="00072862">
        <w:rPr>
          <w:rFonts w:ascii="Book Antiqua" w:eastAsia="宋体" w:hAnsi="Book Antiqua" w:cs="宋体"/>
          <w:kern w:val="0"/>
          <w:sz w:val="24"/>
          <w:szCs w:val="24"/>
        </w:rPr>
        <w:t xml:space="preserve">PMID: 22146873 </w:t>
      </w:r>
      <w:r w:rsidRPr="00645409">
        <w:rPr>
          <w:rFonts w:ascii="Book Antiqua" w:eastAsia="宋体" w:hAnsi="Book Antiqua" w:cs="宋体"/>
          <w:kern w:val="0"/>
          <w:sz w:val="24"/>
          <w:szCs w:val="24"/>
        </w:rPr>
        <w:t>DOI: 10.1093/jac/dkr508]</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lastRenderedPageBreak/>
        <w:t xml:space="preserve">8 </w:t>
      </w:r>
      <w:r w:rsidRPr="00645409">
        <w:rPr>
          <w:rFonts w:ascii="Book Antiqua" w:eastAsia="宋体" w:hAnsi="Book Antiqua" w:cs="宋体"/>
          <w:b/>
          <w:kern w:val="0"/>
          <w:sz w:val="24"/>
          <w:szCs w:val="24"/>
        </w:rPr>
        <w:t>Riley TV.</w:t>
      </w:r>
      <w:r w:rsidRPr="00645409">
        <w:rPr>
          <w:rFonts w:ascii="Book Antiqua" w:eastAsia="宋体" w:hAnsi="Book Antiqua" w:cs="宋体"/>
          <w:kern w:val="0"/>
          <w:sz w:val="24"/>
          <w:szCs w:val="24"/>
        </w:rPr>
        <w:t xml:space="preserve"> Antibiotic-associated diarrhoea: a costly problem. </w:t>
      </w:r>
      <w:r w:rsidRPr="00645409">
        <w:rPr>
          <w:rFonts w:ascii="Book Antiqua" w:eastAsia="宋体" w:hAnsi="Book Antiqua" w:cs="宋体"/>
          <w:i/>
          <w:kern w:val="0"/>
          <w:sz w:val="24"/>
          <w:szCs w:val="24"/>
        </w:rPr>
        <w:t xml:space="preserve">Pharmacoeconomics </w:t>
      </w:r>
      <w:r w:rsidRPr="00645409">
        <w:rPr>
          <w:rFonts w:ascii="Book Antiqua" w:eastAsia="宋体" w:hAnsi="Book Antiqua" w:cs="宋体"/>
          <w:kern w:val="0"/>
          <w:sz w:val="24"/>
          <w:szCs w:val="24"/>
        </w:rPr>
        <w:t>1996;</w:t>
      </w:r>
      <w:r w:rsidRPr="00645409">
        <w:rPr>
          <w:rFonts w:ascii="Book Antiqua" w:eastAsia="宋体" w:hAnsi="Book Antiqua" w:cs="宋体"/>
          <w:b/>
          <w:kern w:val="0"/>
          <w:sz w:val="24"/>
          <w:szCs w:val="24"/>
        </w:rPr>
        <w:t xml:space="preserve"> 10:</w:t>
      </w:r>
      <w:r w:rsidRPr="00645409">
        <w:rPr>
          <w:rFonts w:ascii="Book Antiqua" w:eastAsia="宋体" w:hAnsi="Book Antiqua" w:cs="宋体"/>
          <w:kern w:val="0"/>
          <w:sz w:val="24"/>
          <w:szCs w:val="24"/>
        </w:rPr>
        <w:t xml:space="preserve"> 1-3 </w:t>
      </w:r>
      <w:r w:rsidRPr="00645409">
        <w:rPr>
          <w:rFonts w:ascii="Book Antiqua" w:eastAsia="宋体" w:hAnsi="Book Antiqua" w:cs="宋体" w:hint="eastAsia"/>
          <w:kern w:val="0"/>
          <w:sz w:val="24"/>
          <w:szCs w:val="24"/>
        </w:rPr>
        <w:t>[</w:t>
      </w:r>
      <w:r w:rsidR="0052342B" w:rsidRPr="0052342B">
        <w:rPr>
          <w:rFonts w:ascii="Book Antiqua" w:eastAsia="宋体" w:hAnsi="Book Antiqua" w:cs="宋体"/>
          <w:kern w:val="0"/>
          <w:sz w:val="24"/>
          <w:szCs w:val="24"/>
        </w:rPr>
        <w:t>PMID: 10160466</w:t>
      </w:r>
      <w:r w:rsidR="0052342B">
        <w:rPr>
          <w:rFonts w:ascii="Book Antiqua" w:eastAsia="宋体" w:hAnsi="Book Antiqua" w:cs="宋体" w:hint="eastAsia"/>
          <w:kern w:val="0"/>
          <w:sz w:val="24"/>
          <w:szCs w:val="24"/>
        </w:rPr>
        <w:t xml:space="preserve"> </w:t>
      </w:r>
      <w:r w:rsidRPr="00645409">
        <w:rPr>
          <w:rFonts w:ascii="Book Antiqua" w:eastAsia="宋体" w:hAnsi="Book Antiqua" w:cs="宋体"/>
          <w:kern w:val="0"/>
          <w:sz w:val="24"/>
          <w:szCs w:val="24"/>
        </w:rPr>
        <w:t>D</w:t>
      </w:r>
      <w:r w:rsidR="0052342B" w:rsidRPr="00645409">
        <w:rPr>
          <w:rFonts w:ascii="Book Antiqua" w:eastAsia="宋体" w:hAnsi="Book Antiqua" w:cs="宋体"/>
          <w:kern w:val="0"/>
          <w:sz w:val="24"/>
          <w:szCs w:val="24"/>
        </w:rPr>
        <w:t>OI</w:t>
      </w:r>
      <w:r w:rsidRPr="00645409">
        <w:rPr>
          <w:rFonts w:ascii="Book Antiqua" w:eastAsia="宋体" w:hAnsi="Book Antiqua" w:cs="宋体"/>
          <w:kern w:val="0"/>
          <w:sz w:val="24"/>
          <w:szCs w:val="24"/>
        </w:rPr>
        <w:t>: 10.2165/00019053-199610010-00001</w:t>
      </w:r>
      <w:r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9 </w:t>
      </w:r>
      <w:r w:rsidRPr="00645409">
        <w:rPr>
          <w:rFonts w:ascii="Book Antiqua" w:eastAsia="宋体" w:hAnsi="Book Antiqua" w:cs="宋体"/>
          <w:b/>
          <w:bCs/>
          <w:kern w:val="0"/>
          <w:sz w:val="24"/>
          <w:szCs w:val="24"/>
        </w:rPr>
        <w:t>Thomas C</w:t>
      </w:r>
      <w:r w:rsidRPr="00645409">
        <w:rPr>
          <w:rFonts w:ascii="Book Antiqua" w:eastAsia="宋体" w:hAnsi="Book Antiqua" w:cs="宋体"/>
          <w:kern w:val="0"/>
          <w:sz w:val="24"/>
          <w:szCs w:val="24"/>
        </w:rPr>
        <w:t xml:space="preserve">, Stevenson M, Williamson DJ, Riley TV. Clostridium </w:t>
      </w:r>
      <w:r w:rsidR="00645409" w:rsidRPr="00645409">
        <w:rPr>
          <w:rFonts w:ascii="Book Antiqua" w:eastAsia="宋体" w:hAnsi="Book Antiqua" w:cs="宋体"/>
          <w:i/>
          <w:kern w:val="0"/>
          <w:sz w:val="24"/>
          <w:szCs w:val="24"/>
        </w:rPr>
        <w:t xml:space="preserve">difficile </w:t>
      </w:r>
      <w:r w:rsidRPr="00645409">
        <w:rPr>
          <w:rFonts w:ascii="Book Antiqua" w:eastAsia="宋体" w:hAnsi="Book Antiqua" w:cs="宋体"/>
          <w:kern w:val="0"/>
          <w:sz w:val="24"/>
          <w:szCs w:val="24"/>
        </w:rPr>
        <w:t>-associated diarrhea: epidemiological data from Western Australia associated with a modified antibiotic policy. </w:t>
      </w:r>
      <w:r w:rsidRPr="00645409">
        <w:rPr>
          <w:rFonts w:ascii="Book Antiqua" w:eastAsia="宋体" w:hAnsi="Book Antiqua" w:cs="宋体"/>
          <w:i/>
          <w:iCs/>
          <w:kern w:val="0"/>
          <w:sz w:val="24"/>
          <w:szCs w:val="24"/>
        </w:rPr>
        <w:t>Clin Infect Dis</w:t>
      </w:r>
      <w:r w:rsidRPr="00645409">
        <w:rPr>
          <w:rFonts w:ascii="Book Antiqua" w:eastAsia="宋体" w:hAnsi="Book Antiqua" w:cs="宋体"/>
          <w:kern w:val="0"/>
          <w:sz w:val="24"/>
          <w:szCs w:val="24"/>
        </w:rPr>
        <w:t> 2002; </w:t>
      </w:r>
      <w:r w:rsidRPr="00645409">
        <w:rPr>
          <w:rFonts w:ascii="Book Antiqua" w:eastAsia="宋体" w:hAnsi="Book Antiqua" w:cs="宋体"/>
          <w:b/>
          <w:bCs/>
          <w:kern w:val="0"/>
          <w:sz w:val="24"/>
          <w:szCs w:val="24"/>
        </w:rPr>
        <w:t>35</w:t>
      </w:r>
      <w:r w:rsidRPr="00645409">
        <w:rPr>
          <w:rFonts w:ascii="Book Antiqua" w:eastAsia="宋体" w:hAnsi="Book Antiqua" w:cs="宋体"/>
          <w:kern w:val="0"/>
          <w:sz w:val="24"/>
          <w:szCs w:val="24"/>
        </w:rPr>
        <w:t>: 1457-1462 [PMID: 12471563 DOI: 10.1086/342691]</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10 </w:t>
      </w:r>
      <w:r w:rsidRPr="00645409">
        <w:rPr>
          <w:rFonts w:ascii="Book Antiqua" w:eastAsia="宋体" w:hAnsi="Book Antiqua" w:cs="宋体"/>
          <w:b/>
          <w:kern w:val="0"/>
          <w:sz w:val="24"/>
          <w:szCs w:val="24"/>
        </w:rPr>
        <w:t>Gerding DN,</w:t>
      </w:r>
      <w:r w:rsidRPr="00645409">
        <w:rPr>
          <w:rFonts w:ascii="Book Antiqua" w:eastAsia="宋体" w:hAnsi="Book Antiqua" w:cs="宋体"/>
          <w:kern w:val="0"/>
          <w:sz w:val="24"/>
          <w:szCs w:val="24"/>
        </w:rPr>
        <w:t xml:space="preserve"> Olson MM, Peterson LR, Teasley LR, Gebhard RL, Schwartz ML, Lee JT Jr. Clostridium </w:t>
      </w:r>
      <w:r w:rsidR="00645409" w:rsidRPr="00645409">
        <w:rPr>
          <w:rFonts w:ascii="Book Antiqua" w:eastAsia="宋体" w:hAnsi="Book Antiqua" w:cs="宋体"/>
          <w:i/>
          <w:kern w:val="0"/>
          <w:sz w:val="24"/>
          <w:szCs w:val="24"/>
        </w:rPr>
        <w:t xml:space="preserve">difficile </w:t>
      </w:r>
      <w:r w:rsidRPr="00645409">
        <w:rPr>
          <w:rFonts w:ascii="Book Antiqua" w:eastAsia="宋体" w:hAnsi="Book Antiqua" w:cs="宋体"/>
          <w:kern w:val="0"/>
          <w:sz w:val="24"/>
          <w:szCs w:val="24"/>
        </w:rPr>
        <w:t>-associated diarrhea and colitis in adults. Arch Intern Med 1986; 146: 95-100. Doi: 10.1001/archinte.1986.00360130117016</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11 Brown E, Talbot GH, Axelrod P, Provencher M, Hoegg C. Risk factors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 xml:space="preserve">toxin-associated diarrhea. </w:t>
      </w:r>
      <w:r w:rsidRPr="00645409">
        <w:rPr>
          <w:rFonts w:ascii="Book Antiqua" w:eastAsia="宋体" w:hAnsi="Book Antiqua" w:cs="宋体"/>
          <w:i/>
          <w:kern w:val="0"/>
          <w:sz w:val="24"/>
          <w:szCs w:val="24"/>
        </w:rPr>
        <w:t xml:space="preserve">Infect Control Hosp Epidemiol </w:t>
      </w:r>
      <w:r w:rsidRPr="00645409">
        <w:rPr>
          <w:rFonts w:ascii="Book Antiqua" w:eastAsia="宋体" w:hAnsi="Book Antiqua" w:cs="宋体"/>
          <w:kern w:val="0"/>
          <w:sz w:val="24"/>
          <w:szCs w:val="24"/>
        </w:rPr>
        <w:t xml:space="preserve">1990; </w:t>
      </w:r>
      <w:r w:rsidRPr="00645409">
        <w:rPr>
          <w:rFonts w:ascii="Book Antiqua" w:eastAsia="宋体" w:hAnsi="Book Antiqua" w:cs="宋体"/>
          <w:b/>
          <w:kern w:val="0"/>
          <w:sz w:val="24"/>
          <w:szCs w:val="24"/>
        </w:rPr>
        <w:t>11</w:t>
      </w:r>
      <w:r w:rsidRPr="00645409">
        <w:rPr>
          <w:rFonts w:ascii="Book Antiqua" w:eastAsia="宋体" w:hAnsi="Book Antiqua" w:cs="宋体"/>
          <w:kern w:val="0"/>
          <w:sz w:val="24"/>
          <w:szCs w:val="24"/>
        </w:rPr>
        <w:t xml:space="preserve">: 283-290 </w:t>
      </w:r>
      <w:r w:rsidRPr="00645409">
        <w:rPr>
          <w:rFonts w:ascii="Book Antiqua" w:eastAsia="宋体" w:hAnsi="Book Antiqua" w:cs="宋体" w:hint="eastAsia"/>
          <w:kern w:val="0"/>
          <w:sz w:val="24"/>
          <w:szCs w:val="24"/>
        </w:rPr>
        <w:t>[</w:t>
      </w:r>
      <w:r w:rsidRPr="00645409">
        <w:rPr>
          <w:rFonts w:ascii="Book Antiqua" w:eastAsia="宋体" w:hAnsi="Book Antiqua" w:cs="宋体"/>
          <w:kern w:val="0"/>
          <w:sz w:val="24"/>
          <w:szCs w:val="24"/>
        </w:rPr>
        <w:t>DOI: 10.1086/646173</w:t>
      </w:r>
      <w:r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12 Severe Clostridium </w:t>
      </w:r>
      <w:r w:rsidR="00645409" w:rsidRPr="00645409">
        <w:rPr>
          <w:rFonts w:ascii="Book Antiqua" w:eastAsia="宋体" w:hAnsi="Book Antiqua" w:cs="宋体"/>
          <w:i/>
          <w:kern w:val="0"/>
          <w:sz w:val="24"/>
          <w:szCs w:val="24"/>
        </w:rPr>
        <w:t xml:space="preserve">difficile </w:t>
      </w:r>
      <w:r w:rsidRPr="00645409">
        <w:rPr>
          <w:rFonts w:ascii="Book Antiqua" w:eastAsia="宋体" w:hAnsi="Book Antiqua" w:cs="宋体"/>
          <w:kern w:val="0"/>
          <w:sz w:val="24"/>
          <w:szCs w:val="24"/>
        </w:rPr>
        <w:t>-associated disease in populations previously at low risk--four states, 2005. </w:t>
      </w:r>
      <w:r w:rsidRPr="00645409">
        <w:rPr>
          <w:rFonts w:ascii="Book Antiqua" w:eastAsia="宋体" w:hAnsi="Book Antiqua" w:cs="宋体"/>
          <w:i/>
          <w:iCs/>
          <w:kern w:val="0"/>
          <w:sz w:val="24"/>
          <w:szCs w:val="24"/>
        </w:rPr>
        <w:t>MMWR Morb Mortal Wkly Rep</w:t>
      </w:r>
      <w:r w:rsidRPr="00645409">
        <w:rPr>
          <w:rFonts w:ascii="Book Antiqua" w:eastAsia="宋体" w:hAnsi="Book Antiqua" w:cs="宋体"/>
          <w:kern w:val="0"/>
          <w:sz w:val="24"/>
          <w:szCs w:val="24"/>
        </w:rPr>
        <w:t> 2005; </w:t>
      </w:r>
      <w:r w:rsidRPr="00645409">
        <w:rPr>
          <w:rFonts w:ascii="Book Antiqua" w:eastAsia="宋体" w:hAnsi="Book Antiqua" w:cs="宋体"/>
          <w:b/>
          <w:bCs/>
          <w:kern w:val="0"/>
          <w:sz w:val="24"/>
          <w:szCs w:val="24"/>
        </w:rPr>
        <w:t>54</w:t>
      </w:r>
      <w:r w:rsidRPr="00645409">
        <w:rPr>
          <w:rFonts w:ascii="Book Antiqua" w:eastAsia="宋体" w:hAnsi="Book Antiqua" w:cs="宋体"/>
          <w:kern w:val="0"/>
          <w:sz w:val="24"/>
          <w:szCs w:val="24"/>
        </w:rPr>
        <w:t>: 1201-1205 [PMID: 16319813]</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13 </w:t>
      </w:r>
      <w:r w:rsidRPr="00645409">
        <w:rPr>
          <w:rFonts w:ascii="Book Antiqua" w:eastAsia="宋体" w:hAnsi="Book Antiqua" w:cs="宋体"/>
          <w:b/>
          <w:kern w:val="0"/>
          <w:sz w:val="24"/>
          <w:szCs w:val="24"/>
        </w:rPr>
        <w:t>Anand A,</w:t>
      </w:r>
      <w:r w:rsidRPr="00645409">
        <w:rPr>
          <w:rFonts w:ascii="Book Antiqua" w:eastAsia="宋体" w:hAnsi="Book Antiqua" w:cs="宋体"/>
          <w:kern w:val="0"/>
          <w:sz w:val="24"/>
          <w:szCs w:val="24"/>
        </w:rPr>
        <w:t xml:space="preserve"> Glatt AE.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 xml:space="preserve">infection associated with antineoplastic chemotherapy: a review. </w:t>
      </w:r>
      <w:r w:rsidRPr="00645409">
        <w:rPr>
          <w:rFonts w:ascii="Book Antiqua" w:eastAsia="宋体" w:hAnsi="Book Antiqua" w:cs="宋体"/>
          <w:i/>
          <w:kern w:val="0"/>
          <w:sz w:val="24"/>
          <w:szCs w:val="24"/>
        </w:rPr>
        <w:t>Clin Infect Dis</w:t>
      </w:r>
      <w:r w:rsidRPr="00645409">
        <w:rPr>
          <w:rFonts w:ascii="Book Antiqua" w:eastAsia="宋体" w:hAnsi="Book Antiqua" w:cs="宋体"/>
          <w:kern w:val="0"/>
          <w:sz w:val="24"/>
          <w:szCs w:val="24"/>
        </w:rPr>
        <w:t xml:space="preserve"> 1993; </w:t>
      </w:r>
      <w:r w:rsidRPr="00645409">
        <w:rPr>
          <w:rFonts w:ascii="Book Antiqua" w:eastAsia="宋体" w:hAnsi="Book Antiqua" w:cs="宋体"/>
          <w:b/>
          <w:kern w:val="0"/>
          <w:sz w:val="24"/>
          <w:szCs w:val="24"/>
        </w:rPr>
        <w:t>17</w:t>
      </w:r>
      <w:r w:rsidRPr="00645409">
        <w:rPr>
          <w:rFonts w:ascii="Book Antiqua" w:eastAsia="宋体" w:hAnsi="Book Antiqua" w:cs="宋体"/>
          <w:kern w:val="0"/>
          <w:sz w:val="24"/>
          <w:szCs w:val="24"/>
        </w:rPr>
        <w:t>: 109-113</w:t>
      </w:r>
      <w:r w:rsidRPr="00645409">
        <w:rPr>
          <w:rFonts w:ascii="Book Antiqua" w:eastAsia="宋体" w:hAnsi="Book Antiqua" w:cs="宋体" w:hint="eastAsia"/>
          <w:kern w:val="0"/>
          <w:sz w:val="24"/>
          <w:szCs w:val="24"/>
        </w:rPr>
        <w:t xml:space="preserve"> [</w:t>
      </w:r>
      <w:r w:rsidR="0052342B" w:rsidRPr="0052342B">
        <w:rPr>
          <w:rFonts w:ascii="Book Antiqua" w:eastAsia="宋体" w:hAnsi="Book Antiqua" w:cs="宋体"/>
          <w:kern w:val="0"/>
          <w:sz w:val="24"/>
          <w:szCs w:val="24"/>
        </w:rPr>
        <w:t xml:space="preserve">PMID: 8353229 </w:t>
      </w:r>
      <w:r w:rsidRPr="00645409">
        <w:rPr>
          <w:rFonts w:ascii="Book Antiqua" w:eastAsia="宋体" w:hAnsi="Book Antiqua" w:cs="宋体"/>
          <w:kern w:val="0"/>
          <w:sz w:val="24"/>
          <w:szCs w:val="24"/>
        </w:rPr>
        <w:t>DOI: 10.1093/clinids/17.1.109</w:t>
      </w:r>
      <w:r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14 </w:t>
      </w:r>
      <w:r w:rsidRPr="00645409">
        <w:rPr>
          <w:rFonts w:ascii="Book Antiqua" w:eastAsia="宋体" w:hAnsi="Book Antiqua" w:cs="宋体"/>
          <w:b/>
          <w:kern w:val="0"/>
          <w:sz w:val="24"/>
          <w:szCs w:val="24"/>
        </w:rPr>
        <w:t>Raza S,</w:t>
      </w:r>
      <w:r w:rsidRPr="00645409">
        <w:rPr>
          <w:rFonts w:ascii="Book Antiqua" w:eastAsia="宋体" w:hAnsi="Book Antiqua" w:cs="宋体"/>
          <w:kern w:val="0"/>
          <w:sz w:val="24"/>
          <w:szCs w:val="24"/>
        </w:rPr>
        <w:t xml:space="preserve"> Baig MA, Russel H, Gourdet Y, Berger BJ.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 xml:space="preserve">infection following chemotherapy. </w:t>
      </w:r>
      <w:r w:rsidRPr="00645409">
        <w:rPr>
          <w:rFonts w:ascii="Book Antiqua" w:eastAsia="宋体" w:hAnsi="Book Antiqua" w:cs="宋体"/>
          <w:i/>
          <w:kern w:val="0"/>
          <w:sz w:val="24"/>
          <w:szCs w:val="24"/>
        </w:rPr>
        <w:t>Recent Pat Antiinfect Drug Discov</w:t>
      </w:r>
      <w:r w:rsidRPr="00645409">
        <w:rPr>
          <w:rFonts w:ascii="Book Antiqua" w:eastAsia="宋体" w:hAnsi="Book Antiqua" w:cs="宋体"/>
          <w:kern w:val="0"/>
          <w:sz w:val="24"/>
          <w:szCs w:val="24"/>
        </w:rPr>
        <w:t xml:space="preserve"> 2010; </w:t>
      </w:r>
      <w:r w:rsidRPr="00645409">
        <w:rPr>
          <w:rFonts w:ascii="Book Antiqua" w:eastAsia="宋体" w:hAnsi="Book Antiqua" w:cs="宋体"/>
          <w:b/>
          <w:kern w:val="0"/>
          <w:sz w:val="24"/>
          <w:szCs w:val="24"/>
        </w:rPr>
        <w:t xml:space="preserve">5: </w:t>
      </w:r>
      <w:r w:rsidRPr="00645409">
        <w:rPr>
          <w:rFonts w:ascii="Book Antiqua" w:eastAsia="宋体" w:hAnsi="Book Antiqua" w:cs="宋体"/>
          <w:kern w:val="0"/>
          <w:sz w:val="24"/>
          <w:szCs w:val="24"/>
        </w:rPr>
        <w:t xml:space="preserve">1-9 </w:t>
      </w:r>
      <w:r w:rsidRPr="00645409">
        <w:rPr>
          <w:rFonts w:ascii="Book Antiqua" w:eastAsia="宋体" w:hAnsi="Book Antiqua" w:cs="宋体" w:hint="eastAsia"/>
          <w:kern w:val="0"/>
          <w:sz w:val="24"/>
          <w:szCs w:val="24"/>
        </w:rPr>
        <w:t>[</w:t>
      </w:r>
      <w:r w:rsidR="0052342B" w:rsidRPr="0052342B">
        <w:rPr>
          <w:rFonts w:ascii="Book Antiqua" w:eastAsia="宋体" w:hAnsi="Book Antiqua" w:cs="宋体"/>
          <w:kern w:val="0"/>
          <w:sz w:val="24"/>
          <w:szCs w:val="24"/>
        </w:rPr>
        <w:t>PMID: 19929843</w:t>
      </w:r>
      <w:r w:rsidR="0052342B">
        <w:rPr>
          <w:rFonts w:ascii="Book Antiqua" w:eastAsia="宋体" w:hAnsi="Book Antiqua" w:cs="宋体" w:hint="eastAsia"/>
          <w:kern w:val="0"/>
          <w:sz w:val="24"/>
          <w:szCs w:val="24"/>
        </w:rPr>
        <w:t xml:space="preserve"> </w:t>
      </w:r>
      <w:r w:rsidRPr="00645409">
        <w:rPr>
          <w:rFonts w:ascii="Book Antiqua" w:eastAsia="宋体" w:hAnsi="Book Antiqua" w:cs="宋体"/>
          <w:kern w:val="0"/>
          <w:sz w:val="24"/>
          <w:szCs w:val="24"/>
        </w:rPr>
        <w:t>DOI: 10.2174/157489110790112608</w:t>
      </w:r>
      <w:r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15 </w:t>
      </w:r>
      <w:r w:rsidRPr="00645409">
        <w:rPr>
          <w:rFonts w:ascii="Book Antiqua" w:eastAsia="宋体" w:hAnsi="Book Antiqua" w:cs="宋体"/>
          <w:b/>
          <w:bCs/>
          <w:kern w:val="0"/>
          <w:sz w:val="24"/>
          <w:szCs w:val="24"/>
        </w:rPr>
        <w:t>Baskerville A</w:t>
      </w:r>
      <w:r w:rsidRPr="00645409">
        <w:rPr>
          <w:rFonts w:ascii="Book Antiqua" w:eastAsia="宋体" w:hAnsi="Book Antiqua" w:cs="宋体"/>
          <w:kern w:val="0"/>
          <w:sz w:val="24"/>
          <w:szCs w:val="24"/>
        </w:rPr>
        <w:t>, Batter-Hatton D. Intestinal lesions induced experimentally by methotrexate. </w:t>
      </w:r>
      <w:r w:rsidRPr="00645409">
        <w:rPr>
          <w:rFonts w:ascii="Book Antiqua" w:eastAsia="宋体" w:hAnsi="Book Antiqua" w:cs="宋体"/>
          <w:i/>
          <w:iCs/>
          <w:kern w:val="0"/>
          <w:sz w:val="24"/>
          <w:szCs w:val="24"/>
        </w:rPr>
        <w:t>Br J Exp Pathol</w:t>
      </w:r>
      <w:r w:rsidRPr="00645409">
        <w:rPr>
          <w:rFonts w:ascii="Book Antiqua" w:eastAsia="宋体" w:hAnsi="Book Antiqua" w:cs="宋体"/>
          <w:kern w:val="0"/>
          <w:sz w:val="24"/>
          <w:szCs w:val="24"/>
        </w:rPr>
        <w:t> 1977; </w:t>
      </w:r>
      <w:r w:rsidRPr="00645409">
        <w:rPr>
          <w:rFonts w:ascii="Book Antiqua" w:eastAsia="宋体" w:hAnsi="Book Antiqua" w:cs="宋体"/>
          <w:b/>
          <w:bCs/>
          <w:kern w:val="0"/>
          <w:sz w:val="24"/>
          <w:szCs w:val="24"/>
        </w:rPr>
        <w:t>58</w:t>
      </w:r>
      <w:r w:rsidRPr="00645409">
        <w:rPr>
          <w:rFonts w:ascii="Book Antiqua" w:eastAsia="宋体" w:hAnsi="Book Antiqua" w:cs="宋体"/>
          <w:kern w:val="0"/>
          <w:sz w:val="24"/>
          <w:szCs w:val="24"/>
        </w:rPr>
        <w:t>: 663-669 [PMID: 607986]</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16 </w:t>
      </w:r>
      <w:r w:rsidRPr="00645409">
        <w:rPr>
          <w:rFonts w:ascii="Book Antiqua" w:eastAsia="宋体" w:hAnsi="Book Antiqua" w:cs="宋体"/>
          <w:b/>
          <w:bCs/>
          <w:kern w:val="0"/>
          <w:sz w:val="24"/>
          <w:szCs w:val="24"/>
        </w:rPr>
        <w:t>Riddle DJ</w:t>
      </w:r>
      <w:r w:rsidRPr="00645409">
        <w:rPr>
          <w:rFonts w:ascii="Book Antiqua" w:eastAsia="宋体" w:hAnsi="Book Antiqua" w:cs="宋体"/>
          <w:kern w:val="0"/>
          <w:sz w:val="24"/>
          <w:szCs w:val="24"/>
        </w:rPr>
        <w:t xml:space="preserve">, Dubberke ER.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infection in solid organ transplant recipients. </w:t>
      </w:r>
      <w:r w:rsidRPr="00645409">
        <w:rPr>
          <w:rFonts w:ascii="Book Antiqua" w:eastAsia="宋体" w:hAnsi="Book Antiqua" w:cs="宋体"/>
          <w:i/>
          <w:iCs/>
          <w:kern w:val="0"/>
          <w:sz w:val="24"/>
          <w:szCs w:val="24"/>
        </w:rPr>
        <w:t>Curr Opin Organ Transplant</w:t>
      </w:r>
      <w:r w:rsidRPr="00645409">
        <w:rPr>
          <w:rFonts w:ascii="Book Antiqua" w:eastAsia="宋体" w:hAnsi="Book Antiqua" w:cs="宋体"/>
          <w:kern w:val="0"/>
          <w:sz w:val="24"/>
          <w:szCs w:val="24"/>
        </w:rPr>
        <w:t> 2008; </w:t>
      </w:r>
      <w:r w:rsidRPr="00645409">
        <w:rPr>
          <w:rFonts w:ascii="Book Antiqua" w:eastAsia="宋体" w:hAnsi="Book Antiqua" w:cs="宋体"/>
          <w:b/>
          <w:bCs/>
          <w:kern w:val="0"/>
          <w:sz w:val="24"/>
          <w:szCs w:val="24"/>
        </w:rPr>
        <w:t>13</w:t>
      </w:r>
      <w:r w:rsidRPr="00645409">
        <w:rPr>
          <w:rFonts w:ascii="Book Antiqua" w:eastAsia="宋体" w:hAnsi="Book Antiqua" w:cs="宋体"/>
          <w:kern w:val="0"/>
          <w:sz w:val="24"/>
          <w:szCs w:val="24"/>
        </w:rPr>
        <w:t>: 592-600 [PMID: 19060548 DOI: 10.1097/MOT.0b013e3283186b51]</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17 </w:t>
      </w:r>
      <w:r w:rsidRPr="00645409">
        <w:rPr>
          <w:rFonts w:ascii="Book Antiqua" w:eastAsia="宋体" w:hAnsi="Book Antiqua" w:cs="宋体"/>
          <w:b/>
          <w:kern w:val="0"/>
          <w:sz w:val="24"/>
          <w:szCs w:val="24"/>
        </w:rPr>
        <w:t>Dallal RM,</w:t>
      </w:r>
      <w:r w:rsidRPr="00645409">
        <w:rPr>
          <w:rFonts w:ascii="Book Antiqua" w:eastAsia="宋体" w:hAnsi="Book Antiqua" w:cs="宋体"/>
          <w:kern w:val="0"/>
          <w:sz w:val="24"/>
          <w:szCs w:val="24"/>
        </w:rPr>
        <w:t xml:space="preserve"> Harbrecht BG, Boujoukas AJ, Sirio CA, Farkas LM, Lee KK, Simmons RL. Fulminant Clostridium </w:t>
      </w:r>
      <w:r w:rsidR="00645409" w:rsidRPr="00645409">
        <w:rPr>
          <w:rFonts w:ascii="Book Antiqua" w:eastAsia="宋体" w:hAnsi="Book Antiqua" w:cs="宋体"/>
          <w:i/>
          <w:kern w:val="0"/>
          <w:sz w:val="24"/>
          <w:szCs w:val="24"/>
        </w:rPr>
        <w:t>difficile</w:t>
      </w:r>
      <w:r w:rsidRPr="00645409">
        <w:rPr>
          <w:rFonts w:ascii="Book Antiqua" w:eastAsia="宋体" w:hAnsi="Book Antiqua" w:cs="宋体"/>
          <w:kern w:val="0"/>
          <w:sz w:val="24"/>
          <w:szCs w:val="24"/>
        </w:rPr>
        <w:t xml:space="preserve">: an underappreciated and </w:t>
      </w:r>
      <w:r w:rsidRPr="00645409">
        <w:rPr>
          <w:rFonts w:ascii="Book Antiqua" w:eastAsia="宋体" w:hAnsi="Book Antiqua" w:cs="宋体"/>
          <w:kern w:val="0"/>
          <w:sz w:val="24"/>
          <w:szCs w:val="24"/>
        </w:rPr>
        <w:lastRenderedPageBreak/>
        <w:t>increasing cause of death and complications.</w:t>
      </w:r>
      <w:r w:rsidRPr="00645409">
        <w:rPr>
          <w:rFonts w:ascii="Book Antiqua" w:eastAsia="宋体" w:hAnsi="Book Antiqua" w:cs="宋体"/>
          <w:i/>
          <w:kern w:val="0"/>
          <w:sz w:val="24"/>
          <w:szCs w:val="24"/>
        </w:rPr>
        <w:t xml:space="preserve"> Ann Surg</w:t>
      </w:r>
      <w:r w:rsidRPr="00645409">
        <w:rPr>
          <w:rFonts w:ascii="Book Antiqua" w:eastAsia="宋体" w:hAnsi="Book Antiqua" w:cs="宋体"/>
          <w:kern w:val="0"/>
          <w:sz w:val="24"/>
          <w:szCs w:val="24"/>
        </w:rPr>
        <w:t xml:space="preserve"> 2002; </w:t>
      </w:r>
      <w:r w:rsidRPr="00645409">
        <w:rPr>
          <w:rFonts w:ascii="Book Antiqua" w:eastAsia="宋体" w:hAnsi="Book Antiqua" w:cs="宋体"/>
          <w:b/>
          <w:kern w:val="0"/>
          <w:sz w:val="24"/>
          <w:szCs w:val="24"/>
        </w:rPr>
        <w:t>235</w:t>
      </w:r>
      <w:r w:rsidRPr="00645409">
        <w:rPr>
          <w:rFonts w:ascii="Book Antiqua" w:eastAsia="宋体" w:hAnsi="Book Antiqua" w:cs="宋体"/>
          <w:kern w:val="0"/>
          <w:sz w:val="24"/>
          <w:szCs w:val="24"/>
        </w:rPr>
        <w:t xml:space="preserve">: 363-372 </w:t>
      </w:r>
      <w:r w:rsidRPr="00645409">
        <w:rPr>
          <w:rFonts w:ascii="Book Antiqua" w:eastAsia="宋体" w:hAnsi="Book Antiqua" w:cs="宋体" w:hint="eastAsia"/>
          <w:kern w:val="0"/>
          <w:sz w:val="24"/>
          <w:szCs w:val="24"/>
        </w:rPr>
        <w:t>[</w:t>
      </w:r>
      <w:r w:rsidR="0052342B" w:rsidRPr="0052342B">
        <w:rPr>
          <w:rFonts w:ascii="Book Antiqua" w:eastAsia="宋体" w:hAnsi="Book Antiqua" w:cs="宋体"/>
          <w:kern w:val="0"/>
          <w:sz w:val="24"/>
          <w:szCs w:val="24"/>
        </w:rPr>
        <w:t>PMID: 11882758</w:t>
      </w:r>
      <w:r w:rsidR="0052342B">
        <w:rPr>
          <w:rFonts w:ascii="Book Antiqua" w:eastAsia="宋体" w:hAnsi="Book Antiqua" w:cs="宋体" w:hint="eastAsia"/>
          <w:kern w:val="0"/>
          <w:sz w:val="24"/>
          <w:szCs w:val="24"/>
        </w:rPr>
        <w:t xml:space="preserve"> </w:t>
      </w:r>
      <w:r w:rsidRPr="00645409">
        <w:rPr>
          <w:rFonts w:ascii="Book Antiqua" w:eastAsia="宋体" w:hAnsi="Book Antiqua" w:cs="宋体"/>
          <w:kern w:val="0"/>
          <w:sz w:val="24"/>
          <w:szCs w:val="24"/>
        </w:rPr>
        <w:t>DOI: 10.1097/00000658-200203000-00008</w:t>
      </w:r>
      <w:r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18 </w:t>
      </w:r>
      <w:r w:rsidRPr="00645409">
        <w:rPr>
          <w:rFonts w:ascii="Book Antiqua" w:eastAsia="宋体" w:hAnsi="Book Antiqua" w:cs="宋体"/>
          <w:b/>
          <w:bCs/>
          <w:kern w:val="0"/>
          <w:sz w:val="24"/>
          <w:szCs w:val="24"/>
        </w:rPr>
        <w:t>Albright JB</w:t>
      </w:r>
      <w:r w:rsidRPr="00645409">
        <w:rPr>
          <w:rFonts w:ascii="Book Antiqua" w:eastAsia="宋体" w:hAnsi="Book Antiqua" w:cs="宋体"/>
          <w:kern w:val="0"/>
          <w:sz w:val="24"/>
          <w:szCs w:val="24"/>
        </w:rPr>
        <w:t xml:space="preserve">, Bonatti H, Mendez J, Kramer D, Stauffer J, Hinder R, Michel JA, Dickson RC, Hughes C, Nguyen J, Chua H, Hellinger W. Early and late onset Clostridium </w:t>
      </w:r>
      <w:r w:rsidR="00645409" w:rsidRPr="00645409">
        <w:rPr>
          <w:rFonts w:ascii="Book Antiqua" w:eastAsia="宋体" w:hAnsi="Book Antiqua" w:cs="宋体"/>
          <w:i/>
          <w:kern w:val="0"/>
          <w:sz w:val="24"/>
          <w:szCs w:val="24"/>
        </w:rPr>
        <w:t xml:space="preserve">difficile </w:t>
      </w:r>
      <w:r w:rsidRPr="00645409">
        <w:rPr>
          <w:rFonts w:ascii="Book Antiqua" w:eastAsia="宋体" w:hAnsi="Book Antiqua" w:cs="宋体"/>
          <w:kern w:val="0"/>
          <w:sz w:val="24"/>
          <w:szCs w:val="24"/>
        </w:rPr>
        <w:t>-associated colitis following liver transplantation. </w:t>
      </w:r>
      <w:r w:rsidRPr="00645409">
        <w:rPr>
          <w:rFonts w:ascii="Book Antiqua" w:eastAsia="宋体" w:hAnsi="Book Antiqua" w:cs="宋体"/>
          <w:i/>
          <w:iCs/>
          <w:kern w:val="0"/>
          <w:sz w:val="24"/>
          <w:szCs w:val="24"/>
        </w:rPr>
        <w:t>Transpl Int</w:t>
      </w:r>
      <w:r w:rsidRPr="00645409">
        <w:rPr>
          <w:rFonts w:ascii="Book Antiqua" w:eastAsia="宋体" w:hAnsi="Book Antiqua" w:cs="宋体"/>
          <w:kern w:val="0"/>
          <w:sz w:val="24"/>
          <w:szCs w:val="24"/>
        </w:rPr>
        <w:t> 2007; </w:t>
      </w:r>
      <w:r w:rsidRPr="00645409">
        <w:rPr>
          <w:rFonts w:ascii="Book Antiqua" w:eastAsia="宋体" w:hAnsi="Book Antiqua" w:cs="宋体"/>
          <w:b/>
          <w:bCs/>
          <w:kern w:val="0"/>
          <w:sz w:val="24"/>
          <w:szCs w:val="24"/>
        </w:rPr>
        <w:t>20</w:t>
      </w:r>
      <w:r w:rsidRPr="00645409">
        <w:rPr>
          <w:rFonts w:ascii="Book Antiqua" w:eastAsia="宋体" w:hAnsi="Book Antiqua" w:cs="宋体"/>
          <w:kern w:val="0"/>
          <w:sz w:val="24"/>
          <w:szCs w:val="24"/>
        </w:rPr>
        <w:t>: 856-866 [PMID: 17854444 DOI: 10.1111/j.1432-2277.2007.00530.x]</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19 </w:t>
      </w:r>
      <w:r w:rsidRPr="00645409">
        <w:rPr>
          <w:rFonts w:ascii="Book Antiqua" w:eastAsia="宋体" w:hAnsi="Book Antiqua" w:cs="宋体"/>
          <w:b/>
          <w:bCs/>
          <w:kern w:val="0"/>
          <w:sz w:val="24"/>
          <w:szCs w:val="24"/>
        </w:rPr>
        <w:t>Dubberke ER</w:t>
      </w:r>
      <w:r w:rsidRPr="00645409">
        <w:rPr>
          <w:rFonts w:ascii="Book Antiqua" w:eastAsia="宋体" w:hAnsi="Book Antiqua" w:cs="宋体"/>
          <w:kern w:val="0"/>
          <w:sz w:val="24"/>
          <w:szCs w:val="24"/>
        </w:rPr>
        <w:t xml:space="preserve">, Riddle DJ.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in solid organ transplant recipients. </w:t>
      </w:r>
      <w:r w:rsidRPr="00645409">
        <w:rPr>
          <w:rFonts w:ascii="Book Antiqua" w:eastAsia="宋体" w:hAnsi="Book Antiqua" w:cs="宋体"/>
          <w:i/>
          <w:iCs/>
          <w:kern w:val="0"/>
          <w:sz w:val="24"/>
          <w:szCs w:val="24"/>
        </w:rPr>
        <w:t>Am J Transplant</w:t>
      </w:r>
      <w:r w:rsidRPr="00645409">
        <w:rPr>
          <w:rFonts w:ascii="Book Antiqua" w:eastAsia="宋体" w:hAnsi="Book Antiqua" w:cs="宋体"/>
          <w:kern w:val="0"/>
          <w:sz w:val="24"/>
          <w:szCs w:val="24"/>
        </w:rPr>
        <w:t> 2009; </w:t>
      </w:r>
      <w:r w:rsidRPr="00645409">
        <w:rPr>
          <w:rFonts w:ascii="Book Antiqua" w:eastAsia="宋体" w:hAnsi="Book Antiqua" w:cs="宋体"/>
          <w:b/>
          <w:bCs/>
          <w:kern w:val="0"/>
          <w:sz w:val="24"/>
          <w:szCs w:val="24"/>
        </w:rPr>
        <w:t xml:space="preserve">9 </w:t>
      </w:r>
      <w:r w:rsidRPr="00645409">
        <w:rPr>
          <w:rFonts w:ascii="Book Antiqua" w:eastAsia="宋体" w:hAnsi="Book Antiqua" w:cs="宋体"/>
          <w:bCs/>
          <w:kern w:val="0"/>
          <w:sz w:val="24"/>
          <w:szCs w:val="24"/>
        </w:rPr>
        <w:t>Suppl 4</w:t>
      </w:r>
      <w:r w:rsidRPr="00645409">
        <w:rPr>
          <w:rFonts w:ascii="Book Antiqua" w:eastAsia="宋体" w:hAnsi="Book Antiqua" w:cs="宋体"/>
          <w:kern w:val="0"/>
          <w:sz w:val="24"/>
          <w:szCs w:val="24"/>
        </w:rPr>
        <w:t>: S35-S40 [PMID: 20070693 DOI: 10.1111/j.1600-6143.2009.02891.x]</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20 </w:t>
      </w:r>
      <w:r w:rsidRPr="00645409">
        <w:rPr>
          <w:rFonts w:ascii="Book Antiqua" w:eastAsia="宋体" w:hAnsi="Book Antiqua" w:cs="宋体"/>
          <w:b/>
          <w:bCs/>
          <w:kern w:val="0"/>
          <w:sz w:val="24"/>
          <w:szCs w:val="24"/>
        </w:rPr>
        <w:t>Kelly CP</w:t>
      </w:r>
      <w:r w:rsidRPr="00645409">
        <w:rPr>
          <w:rFonts w:ascii="Book Antiqua" w:eastAsia="宋体" w:hAnsi="Book Antiqua" w:cs="宋体"/>
          <w:kern w:val="0"/>
          <w:sz w:val="24"/>
          <w:szCs w:val="24"/>
        </w:rPr>
        <w:t xml:space="preserve">, LaMont JT.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infection. </w:t>
      </w:r>
      <w:r w:rsidRPr="00645409">
        <w:rPr>
          <w:rFonts w:ascii="Book Antiqua" w:eastAsia="宋体" w:hAnsi="Book Antiqua" w:cs="宋体"/>
          <w:i/>
          <w:iCs/>
          <w:kern w:val="0"/>
          <w:sz w:val="24"/>
          <w:szCs w:val="24"/>
        </w:rPr>
        <w:t>Annu Rev Med</w:t>
      </w:r>
      <w:r w:rsidRPr="00645409">
        <w:rPr>
          <w:rFonts w:ascii="Book Antiqua" w:eastAsia="宋体" w:hAnsi="Book Antiqua" w:cs="宋体"/>
          <w:kern w:val="0"/>
          <w:sz w:val="24"/>
          <w:szCs w:val="24"/>
        </w:rPr>
        <w:t> 1998; </w:t>
      </w:r>
      <w:r w:rsidRPr="00645409">
        <w:rPr>
          <w:rFonts w:ascii="Book Antiqua" w:eastAsia="宋体" w:hAnsi="Book Antiqua" w:cs="宋体"/>
          <w:b/>
          <w:bCs/>
          <w:kern w:val="0"/>
          <w:sz w:val="24"/>
          <w:szCs w:val="24"/>
        </w:rPr>
        <w:t>49</w:t>
      </w:r>
      <w:r w:rsidRPr="00645409">
        <w:rPr>
          <w:rFonts w:ascii="Book Antiqua" w:eastAsia="宋体" w:hAnsi="Book Antiqua" w:cs="宋体"/>
          <w:kern w:val="0"/>
          <w:sz w:val="24"/>
          <w:szCs w:val="24"/>
        </w:rPr>
        <w:t>: 375-390 [PMID: 9509270 DOI: 10.1146/annurev.med.49.1.375]</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21 </w:t>
      </w:r>
      <w:r w:rsidRPr="00645409">
        <w:rPr>
          <w:rFonts w:ascii="Book Antiqua" w:eastAsia="宋体" w:hAnsi="Book Antiqua" w:cs="宋体"/>
          <w:b/>
          <w:kern w:val="0"/>
          <w:sz w:val="24"/>
          <w:szCs w:val="24"/>
        </w:rPr>
        <w:t xml:space="preserve">McFarland LV, </w:t>
      </w:r>
      <w:r w:rsidRPr="00645409">
        <w:rPr>
          <w:rFonts w:ascii="Book Antiqua" w:eastAsia="宋体" w:hAnsi="Book Antiqua" w:cs="宋体"/>
          <w:kern w:val="0"/>
          <w:sz w:val="24"/>
          <w:szCs w:val="24"/>
        </w:rPr>
        <w:t xml:space="preserve">Surawicz CM, Stamm WE. Risk factors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 xml:space="preserve">carriage and C. </w:t>
      </w:r>
      <w:r w:rsidR="00645409" w:rsidRPr="00645409">
        <w:rPr>
          <w:rFonts w:ascii="Book Antiqua" w:eastAsia="宋体" w:hAnsi="Book Antiqua" w:cs="宋体"/>
          <w:i/>
          <w:kern w:val="0"/>
          <w:sz w:val="24"/>
          <w:szCs w:val="24"/>
        </w:rPr>
        <w:t xml:space="preserve">difficile </w:t>
      </w:r>
      <w:r w:rsidRPr="00645409">
        <w:rPr>
          <w:rFonts w:ascii="Book Antiqua" w:eastAsia="宋体" w:hAnsi="Book Antiqua" w:cs="宋体"/>
          <w:kern w:val="0"/>
          <w:sz w:val="24"/>
          <w:szCs w:val="24"/>
        </w:rPr>
        <w:t>-associated diarrhea in a cohort of hospitalized patients.</w:t>
      </w:r>
      <w:r w:rsidRPr="00645409">
        <w:rPr>
          <w:rFonts w:ascii="Book Antiqua" w:eastAsia="宋体" w:hAnsi="Book Antiqua" w:cs="宋体"/>
          <w:i/>
          <w:kern w:val="0"/>
          <w:sz w:val="24"/>
          <w:szCs w:val="24"/>
        </w:rPr>
        <w:t xml:space="preserve"> J Infect Dis </w:t>
      </w:r>
      <w:r w:rsidRPr="00645409">
        <w:rPr>
          <w:rFonts w:ascii="Book Antiqua" w:eastAsia="宋体" w:hAnsi="Book Antiqua" w:cs="宋体"/>
          <w:kern w:val="0"/>
          <w:sz w:val="24"/>
          <w:szCs w:val="24"/>
        </w:rPr>
        <w:t xml:space="preserve">1990; 162: 678-684 </w:t>
      </w:r>
      <w:r w:rsidRPr="00645409">
        <w:rPr>
          <w:rFonts w:ascii="Book Antiqua" w:eastAsia="宋体" w:hAnsi="Book Antiqua" w:cs="宋体" w:hint="eastAsia"/>
          <w:kern w:val="0"/>
          <w:sz w:val="24"/>
          <w:szCs w:val="24"/>
        </w:rPr>
        <w:t>[</w:t>
      </w:r>
      <w:r w:rsidR="0052342B" w:rsidRPr="0052342B">
        <w:rPr>
          <w:rFonts w:ascii="Book Antiqua" w:eastAsia="宋体" w:hAnsi="Book Antiqua" w:cs="宋体"/>
          <w:kern w:val="0"/>
          <w:sz w:val="24"/>
          <w:szCs w:val="24"/>
        </w:rPr>
        <w:t>PMID: 2387993</w:t>
      </w:r>
      <w:r w:rsidR="0052342B">
        <w:rPr>
          <w:rFonts w:ascii="Book Antiqua" w:eastAsia="宋体" w:hAnsi="Book Antiqua" w:cs="宋体" w:hint="eastAsia"/>
          <w:kern w:val="0"/>
          <w:sz w:val="24"/>
          <w:szCs w:val="24"/>
        </w:rPr>
        <w:t xml:space="preserve"> </w:t>
      </w:r>
      <w:r w:rsidRPr="00645409">
        <w:rPr>
          <w:rFonts w:ascii="Book Antiqua" w:eastAsia="宋体" w:hAnsi="Book Antiqua" w:cs="宋体"/>
          <w:kern w:val="0"/>
          <w:sz w:val="24"/>
          <w:szCs w:val="24"/>
        </w:rPr>
        <w:t>DOI: 10.1093/infdis/162.3.678</w:t>
      </w:r>
      <w:r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22 </w:t>
      </w:r>
      <w:r w:rsidRPr="00645409">
        <w:rPr>
          <w:rFonts w:ascii="Book Antiqua" w:eastAsia="宋体" w:hAnsi="Book Antiqua" w:cs="宋体"/>
          <w:b/>
          <w:kern w:val="0"/>
          <w:sz w:val="24"/>
          <w:szCs w:val="24"/>
        </w:rPr>
        <w:t>Bliss DZ,</w:t>
      </w:r>
      <w:r w:rsidRPr="00645409">
        <w:rPr>
          <w:rFonts w:ascii="Book Antiqua" w:eastAsia="宋体" w:hAnsi="Book Antiqua" w:cs="宋体"/>
          <w:kern w:val="0"/>
          <w:sz w:val="24"/>
          <w:szCs w:val="24"/>
        </w:rPr>
        <w:t xml:space="preserve"> Johnson S, Savik K, Clabots CR, Willard K, Gerding DN. Acquisition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 xml:space="preserve">and Clostridium </w:t>
      </w:r>
      <w:r w:rsidR="00645409" w:rsidRPr="00645409">
        <w:rPr>
          <w:rFonts w:ascii="Book Antiqua" w:eastAsia="宋体" w:hAnsi="Book Antiqua" w:cs="宋体"/>
          <w:i/>
          <w:kern w:val="0"/>
          <w:sz w:val="24"/>
          <w:szCs w:val="24"/>
        </w:rPr>
        <w:t xml:space="preserve">difficile </w:t>
      </w:r>
      <w:r w:rsidRPr="00645409">
        <w:rPr>
          <w:rFonts w:ascii="Book Antiqua" w:eastAsia="宋体" w:hAnsi="Book Antiqua" w:cs="宋体"/>
          <w:kern w:val="0"/>
          <w:sz w:val="24"/>
          <w:szCs w:val="24"/>
        </w:rPr>
        <w:t xml:space="preserve">-associated diarrhea in hospitalized patients receiving tube feeding. </w:t>
      </w:r>
      <w:r w:rsidRPr="00645409">
        <w:rPr>
          <w:rFonts w:ascii="Book Antiqua" w:eastAsia="宋体" w:hAnsi="Book Antiqua" w:cs="宋体"/>
          <w:i/>
          <w:kern w:val="0"/>
          <w:sz w:val="24"/>
          <w:szCs w:val="24"/>
        </w:rPr>
        <w:t>Ann Intern Med</w:t>
      </w:r>
      <w:r w:rsidRPr="00645409">
        <w:rPr>
          <w:rFonts w:ascii="Book Antiqua" w:eastAsia="宋体" w:hAnsi="Book Antiqua" w:cs="宋体"/>
          <w:kern w:val="0"/>
          <w:sz w:val="24"/>
          <w:szCs w:val="24"/>
        </w:rPr>
        <w:t xml:space="preserve"> 1998; </w:t>
      </w:r>
      <w:r w:rsidRPr="00645409">
        <w:rPr>
          <w:rFonts w:ascii="Book Antiqua" w:eastAsia="宋体" w:hAnsi="Book Antiqua" w:cs="宋体"/>
          <w:b/>
          <w:kern w:val="0"/>
          <w:sz w:val="24"/>
          <w:szCs w:val="24"/>
        </w:rPr>
        <w:t>129</w:t>
      </w:r>
      <w:r w:rsidRPr="00645409">
        <w:rPr>
          <w:rFonts w:ascii="Book Antiqua" w:eastAsia="宋体" w:hAnsi="Book Antiqua" w:cs="宋体"/>
          <w:kern w:val="0"/>
          <w:sz w:val="24"/>
          <w:szCs w:val="24"/>
        </w:rPr>
        <w:t xml:space="preserve">: 1012-1019 </w:t>
      </w:r>
      <w:r w:rsidRPr="00645409">
        <w:rPr>
          <w:rFonts w:ascii="Book Antiqua" w:eastAsia="宋体" w:hAnsi="Book Antiqua" w:cs="宋体" w:hint="eastAsia"/>
          <w:kern w:val="0"/>
          <w:sz w:val="24"/>
          <w:szCs w:val="24"/>
        </w:rPr>
        <w:t>[</w:t>
      </w:r>
      <w:r w:rsidR="0052342B" w:rsidRPr="0052342B">
        <w:rPr>
          <w:rFonts w:ascii="Book Antiqua" w:eastAsia="宋体" w:hAnsi="Book Antiqua" w:cs="宋体"/>
          <w:kern w:val="0"/>
          <w:sz w:val="24"/>
          <w:szCs w:val="24"/>
        </w:rPr>
        <w:t>PMID: 9867755</w:t>
      </w:r>
      <w:r w:rsidR="0052342B">
        <w:rPr>
          <w:rFonts w:ascii="Book Antiqua" w:eastAsia="宋体" w:hAnsi="Book Antiqua" w:cs="宋体" w:hint="eastAsia"/>
          <w:kern w:val="0"/>
          <w:sz w:val="24"/>
          <w:szCs w:val="24"/>
        </w:rPr>
        <w:t xml:space="preserve"> </w:t>
      </w:r>
      <w:r w:rsidRPr="00645409">
        <w:rPr>
          <w:rFonts w:ascii="Book Antiqua" w:eastAsia="宋体" w:hAnsi="Book Antiqua" w:cs="宋体"/>
          <w:kern w:val="0"/>
          <w:sz w:val="24"/>
          <w:szCs w:val="24"/>
        </w:rPr>
        <w:t>DOI: 10.7326/0003-4819-129-12-199812150-00004</w:t>
      </w:r>
      <w:r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23 </w:t>
      </w:r>
      <w:r w:rsidRPr="00645409">
        <w:rPr>
          <w:rFonts w:ascii="Book Antiqua" w:eastAsia="宋体" w:hAnsi="Book Antiqua" w:cs="宋体"/>
          <w:b/>
          <w:kern w:val="0"/>
          <w:sz w:val="24"/>
          <w:szCs w:val="24"/>
        </w:rPr>
        <w:t>Kelly TW</w:t>
      </w:r>
      <w:r w:rsidRPr="00645409">
        <w:rPr>
          <w:rFonts w:ascii="Book Antiqua" w:eastAsia="宋体" w:hAnsi="Book Antiqua" w:cs="宋体"/>
          <w:kern w:val="0"/>
          <w:sz w:val="24"/>
          <w:szCs w:val="24"/>
        </w:rPr>
        <w:t xml:space="preserve">, Patrick MR, Hillman KM. Study of diarrhea in critically ill patients. </w:t>
      </w:r>
      <w:r w:rsidRPr="00645409">
        <w:rPr>
          <w:rFonts w:ascii="Book Antiqua" w:eastAsia="宋体" w:hAnsi="Book Antiqua" w:cs="宋体"/>
          <w:i/>
          <w:kern w:val="0"/>
          <w:sz w:val="24"/>
          <w:szCs w:val="24"/>
        </w:rPr>
        <w:t xml:space="preserve">Crit Care Med </w:t>
      </w:r>
      <w:r w:rsidRPr="00645409">
        <w:rPr>
          <w:rFonts w:ascii="Book Antiqua" w:eastAsia="宋体" w:hAnsi="Book Antiqua" w:cs="宋体"/>
          <w:kern w:val="0"/>
          <w:sz w:val="24"/>
          <w:szCs w:val="24"/>
        </w:rPr>
        <w:t xml:space="preserve">1983; </w:t>
      </w:r>
      <w:r w:rsidRPr="00645409">
        <w:rPr>
          <w:rFonts w:ascii="Book Antiqua" w:eastAsia="宋体" w:hAnsi="Book Antiqua" w:cs="宋体"/>
          <w:b/>
          <w:kern w:val="0"/>
          <w:sz w:val="24"/>
          <w:szCs w:val="24"/>
        </w:rPr>
        <w:t>11</w:t>
      </w:r>
      <w:r w:rsidRPr="00645409">
        <w:rPr>
          <w:rFonts w:ascii="Book Antiqua" w:eastAsia="宋体" w:hAnsi="Book Antiqua" w:cs="宋体"/>
          <w:kern w:val="0"/>
          <w:sz w:val="24"/>
          <w:szCs w:val="24"/>
        </w:rPr>
        <w:t xml:space="preserve">: 7-9 </w:t>
      </w:r>
      <w:r w:rsidRPr="00645409">
        <w:rPr>
          <w:rFonts w:ascii="Book Antiqua" w:eastAsia="宋体" w:hAnsi="Book Antiqua" w:cs="宋体" w:hint="eastAsia"/>
          <w:kern w:val="0"/>
          <w:sz w:val="24"/>
          <w:szCs w:val="24"/>
        </w:rPr>
        <w:t>[</w:t>
      </w:r>
      <w:r w:rsidR="0052342B" w:rsidRPr="0052342B">
        <w:rPr>
          <w:rFonts w:ascii="Book Antiqua" w:eastAsia="宋体" w:hAnsi="Book Antiqua" w:cs="宋体"/>
          <w:kern w:val="0"/>
          <w:sz w:val="24"/>
          <w:szCs w:val="24"/>
        </w:rPr>
        <w:t>PMID: 6848311</w:t>
      </w:r>
      <w:r w:rsidR="0052342B">
        <w:rPr>
          <w:rFonts w:ascii="Book Antiqua" w:eastAsia="宋体" w:hAnsi="Book Antiqua" w:cs="宋体" w:hint="eastAsia"/>
          <w:kern w:val="0"/>
          <w:sz w:val="24"/>
          <w:szCs w:val="24"/>
        </w:rPr>
        <w:t xml:space="preserve"> </w:t>
      </w:r>
      <w:r w:rsidRPr="00645409">
        <w:rPr>
          <w:rFonts w:ascii="Book Antiqua" w:eastAsia="宋体" w:hAnsi="Book Antiqua" w:cs="宋体"/>
          <w:kern w:val="0"/>
          <w:sz w:val="24"/>
          <w:szCs w:val="24"/>
        </w:rPr>
        <w:t>DOI: 10.1097/00003246-198301000-00003</w:t>
      </w:r>
      <w:r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24 </w:t>
      </w:r>
      <w:r w:rsidRPr="00645409">
        <w:rPr>
          <w:rFonts w:ascii="Book Antiqua" w:eastAsia="宋体" w:hAnsi="Book Antiqua" w:cs="宋体"/>
          <w:b/>
          <w:kern w:val="0"/>
          <w:sz w:val="24"/>
          <w:szCs w:val="24"/>
        </w:rPr>
        <w:t>Wilson KH</w:t>
      </w:r>
      <w:r w:rsidRPr="00645409">
        <w:rPr>
          <w:rFonts w:ascii="Book Antiqua" w:eastAsia="宋体" w:hAnsi="Book Antiqua" w:cs="宋体"/>
          <w:kern w:val="0"/>
          <w:sz w:val="24"/>
          <w:szCs w:val="24"/>
        </w:rPr>
        <w:t xml:space="preserve">, Sheagren JN, Fester R. Population dynamics of integrated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 xml:space="preserve">in the gastrointestinal tract of Syrian hamsters. </w:t>
      </w:r>
      <w:r w:rsidRPr="00645409">
        <w:rPr>
          <w:rFonts w:ascii="Book Antiqua" w:eastAsia="宋体" w:hAnsi="Book Antiqua" w:cs="宋体"/>
          <w:i/>
          <w:kern w:val="0"/>
          <w:sz w:val="24"/>
          <w:szCs w:val="24"/>
        </w:rPr>
        <w:t>J Infect Dis</w:t>
      </w:r>
      <w:r w:rsidRPr="00645409">
        <w:rPr>
          <w:rFonts w:ascii="Book Antiqua" w:eastAsia="宋体" w:hAnsi="Book Antiqua" w:cs="宋体"/>
          <w:kern w:val="0"/>
          <w:sz w:val="24"/>
          <w:szCs w:val="24"/>
        </w:rPr>
        <w:t xml:space="preserve"> 1985; </w:t>
      </w:r>
      <w:r w:rsidRPr="00645409">
        <w:rPr>
          <w:rFonts w:ascii="Book Antiqua" w:eastAsia="宋体" w:hAnsi="Book Antiqua" w:cs="宋体"/>
          <w:b/>
          <w:kern w:val="0"/>
          <w:sz w:val="24"/>
          <w:szCs w:val="24"/>
        </w:rPr>
        <w:t>151</w:t>
      </w:r>
      <w:r w:rsidRPr="00645409">
        <w:rPr>
          <w:rFonts w:ascii="Book Antiqua" w:eastAsia="宋体" w:hAnsi="Book Antiqua" w:cs="宋体"/>
          <w:kern w:val="0"/>
          <w:sz w:val="24"/>
          <w:szCs w:val="24"/>
        </w:rPr>
        <w:t xml:space="preserve">: 355-361 </w:t>
      </w:r>
      <w:r w:rsidRPr="00645409">
        <w:rPr>
          <w:rFonts w:ascii="Book Antiqua" w:eastAsia="宋体" w:hAnsi="Book Antiqua" w:cs="宋体" w:hint="eastAsia"/>
          <w:kern w:val="0"/>
          <w:sz w:val="24"/>
          <w:szCs w:val="24"/>
        </w:rPr>
        <w:t>[</w:t>
      </w:r>
      <w:r w:rsidR="0052342B" w:rsidRPr="0052342B">
        <w:rPr>
          <w:rFonts w:ascii="Book Antiqua" w:eastAsia="宋体" w:hAnsi="Book Antiqua" w:cs="宋体"/>
          <w:kern w:val="0"/>
          <w:sz w:val="24"/>
          <w:szCs w:val="24"/>
        </w:rPr>
        <w:t>PMID: 3968453</w:t>
      </w:r>
      <w:r w:rsidR="0052342B">
        <w:rPr>
          <w:rFonts w:ascii="Book Antiqua" w:eastAsia="宋体" w:hAnsi="Book Antiqua" w:cs="宋体" w:hint="eastAsia"/>
          <w:kern w:val="0"/>
          <w:sz w:val="24"/>
          <w:szCs w:val="24"/>
        </w:rPr>
        <w:t xml:space="preserve"> </w:t>
      </w:r>
      <w:r w:rsidRPr="00645409">
        <w:rPr>
          <w:rFonts w:ascii="Book Antiqua" w:eastAsia="宋体" w:hAnsi="Book Antiqua" w:cs="宋体"/>
          <w:kern w:val="0"/>
          <w:sz w:val="24"/>
          <w:szCs w:val="24"/>
        </w:rPr>
        <w:t>DOI: 10.1093/infdis/151.2.355</w:t>
      </w:r>
      <w:r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25 </w:t>
      </w:r>
      <w:r w:rsidRPr="00645409">
        <w:rPr>
          <w:rFonts w:ascii="Book Antiqua" w:eastAsia="宋体" w:hAnsi="Book Antiqua" w:cs="宋体"/>
          <w:b/>
          <w:bCs/>
          <w:kern w:val="0"/>
          <w:sz w:val="24"/>
          <w:szCs w:val="24"/>
        </w:rPr>
        <w:t>Janarthanan S</w:t>
      </w:r>
      <w:r w:rsidRPr="00645409">
        <w:rPr>
          <w:rFonts w:ascii="Book Antiqua" w:eastAsia="宋体" w:hAnsi="Book Antiqua" w:cs="宋体"/>
          <w:kern w:val="0"/>
          <w:sz w:val="24"/>
          <w:szCs w:val="24"/>
        </w:rPr>
        <w:t xml:space="preserve">, Ditah I, Adler DG, Ehrinpreis MN. Clostridium </w:t>
      </w:r>
      <w:r w:rsidR="00645409" w:rsidRPr="00645409">
        <w:rPr>
          <w:rFonts w:ascii="Book Antiqua" w:eastAsia="宋体" w:hAnsi="Book Antiqua" w:cs="宋体"/>
          <w:i/>
          <w:kern w:val="0"/>
          <w:sz w:val="24"/>
          <w:szCs w:val="24"/>
        </w:rPr>
        <w:t xml:space="preserve">difficile </w:t>
      </w:r>
      <w:r w:rsidRPr="00645409">
        <w:rPr>
          <w:rFonts w:ascii="Book Antiqua" w:eastAsia="宋体" w:hAnsi="Book Antiqua" w:cs="宋体"/>
          <w:kern w:val="0"/>
          <w:sz w:val="24"/>
          <w:szCs w:val="24"/>
        </w:rPr>
        <w:t>-associated diarrhea and proton pump inhibitor therapy: a meta-analysis. </w:t>
      </w:r>
      <w:r w:rsidRPr="00645409">
        <w:rPr>
          <w:rFonts w:ascii="Book Antiqua" w:eastAsia="宋体" w:hAnsi="Book Antiqua" w:cs="宋体"/>
          <w:i/>
          <w:iCs/>
          <w:kern w:val="0"/>
          <w:sz w:val="24"/>
          <w:szCs w:val="24"/>
        </w:rPr>
        <w:t xml:space="preserve">Am </w:t>
      </w:r>
      <w:r w:rsidRPr="00645409">
        <w:rPr>
          <w:rFonts w:ascii="Book Antiqua" w:eastAsia="宋体" w:hAnsi="Book Antiqua" w:cs="宋体"/>
          <w:i/>
          <w:iCs/>
          <w:kern w:val="0"/>
          <w:sz w:val="24"/>
          <w:szCs w:val="24"/>
        </w:rPr>
        <w:lastRenderedPageBreak/>
        <w:t>J Gastroenterol</w:t>
      </w:r>
      <w:r w:rsidRPr="00645409">
        <w:rPr>
          <w:rFonts w:ascii="Book Antiqua" w:eastAsia="宋体" w:hAnsi="Book Antiqua" w:cs="宋体"/>
          <w:kern w:val="0"/>
          <w:sz w:val="24"/>
          <w:szCs w:val="24"/>
        </w:rPr>
        <w:t> 2012; </w:t>
      </w:r>
      <w:r w:rsidRPr="00645409">
        <w:rPr>
          <w:rFonts w:ascii="Book Antiqua" w:eastAsia="宋体" w:hAnsi="Book Antiqua" w:cs="宋体"/>
          <w:b/>
          <w:bCs/>
          <w:kern w:val="0"/>
          <w:sz w:val="24"/>
          <w:szCs w:val="24"/>
        </w:rPr>
        <w:t>107</w:t>
      </w:r>
      <w:r w:rsidRPr="00645409">
        <w:rPr>
          <w:rFonts w:ascii="Book Antiqua" w:eastAsia="宋体" w:hAnsi="Book Antiqua" w:cs="宋体"/>
          <w:kern w:val="0"/>
          <w:sz w:val="24"/>
          <w:szCs w:val="24"/>
        </w:rPr>
        <w:t>: 1001-1010 [PMID: 22710578 DOI: 10.1038/ajg.2012.179]</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26 </w:t>
      </w:r>
      <w:r w:rsidRPr="00645409">
        <w:rPr>
          <w:rFonts w:ascii="Book Antiqua" w:eastAsia="宋体" w:hAnsi="Book Antiqua" w:cs="宋体"/>
          <w:b/>
          <w:bCs/>
          <w:kern w:val="0"/>
          <w:sz w:val="24"/>
          <w:szCs w:val="24"/>
        </w:rPr>
        <w:t>Leonard J</w:t>
      </w:r>
      <w:r w:rsidRPr="00645409">
        <w:rPr>
          <w:rFonts w:ascii="Book Antiqua" w:eastAsia="宋体" w:hAnsi="Book Antiqua" w:cs="宋体"/>
          <w:kern w:val="0"/>
          <w:sz w:val="24"/>
          <w:szCs w:val="24"/>
        </w:rPr>
        <w:t>, Marshall JK, Moayyedi P. Systematic review of the risk of enteric infection in patients taking acid suppression. </w:t>
      </w:r>
      <w:r w:rsidRPr="00645409">
        <w:rPr>
          <w:rFonts w:ascii="Book Antiqua" w:eastAsia="宋体" w:hAnsi="Book Antiqua" w:cs="宋体"/>
          <w:i/>
          <w:iCs/>
          <w:kern w:val="0"/>
          <w:sz w:val="24"/>
          <w:szCs w:val="24"/>
        </w:rPr>
        <w:t>Am J Gastroenterol</w:t>
      </w:r>
      <w:r w:rsidRPr="00645409">
        <w:rPr>
          <w:rFonts w:ascii="Book Antiqua" w:eastAsia="宋体" w:hAnsi="Book Antiqua" w:cs="宋体"/>
          <w:kern w:val="0"/>
          <w:sz w:val="24"/>
          <w:szCs w:val="24"/>
        </w:rPr>
        <w:t> 2007; </w:t>
      </w:r>
      <w:r w:rsidRPr="00645409">
        <w:rPr>
          <w:rFonts w:ascii="Book Antiqua" w:eastAsia="宋体" w:hAnsi="Book Antiqua" w:cs="宋体"/>
          <w:b/>
          <w:bCs/>
          <w:kern w:val="0"/>
          <w:sz w:val="24"/>
          <w:szCs w:val="24"/>
        </w:rPr>
        <w:t>102</w:t>
      </w:r>
      <w:r w:rsidRPr="00645409">
        <w:rPr>
          <w:rFonts w:ascii="Book Antiqua" w:eastAsia="宋体" w:hAnsi="Book Antiqua" w:cs="宋体"/>
          <w:kern w:val="0"/>
          <w:sz w:val="24"/>
          <w:szCs w:val="24"/>
        </w:rPr>
        <w:t>: 2047-256; quiz 2057 [PMID: 17509031 DOI: 10.1111/j.1572-0241.2007.01275.x]</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27 </w:t>
      </w:r>
      <w:r w:rsidRPr="00645409">
        <w:rPr>
          <w:rFonts w:ascii="Book Antiqua" w:eastAsia="宋体" w:hAnsi="Book Antiqua" w:cs="宋体"/>
          <w:b/>
          <w:bCs/>
          <w:kern w:val="0"/>
          <w:sz w:val="24"/>
          <w:szCs w:val="24"/>
        </w:rPr>
        <w:t>Khanna S</w:t>
      </w:r>
      <w:r w:rsidRPr="00645409">
        <w:rPr>
          <w:rFonts w:ascii="Book Antiqua" w:eastAsia="宋体" w:hAnsi="Book Antiqua" w:cs="宋体"/>
          <w:kern w:val="0"/>
          <w:sz w:val="24"/>
          <w:szCs w:val="24"/>
        </w:rPr>
        <w:t xml:space="preserve">, Aronson SL, Kammer PP, Baddour LM, Pardi DS. Gastric acid suppression and outcomes in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infection: a population-based study. </w:t>
      </w:r>
      <w:r w:rsidRPr="00645409">
        <w:rPr>
          <w:rFonts w:ascii="Book Antiqua" w:eastAsia="宋体" w:hAnsi="Book Antiqua" w:cs="宋体"/>
          <w:i/>
          <w:iCs/>
          <w:kern w:val="0"/>
          <w:sz w:val="24"/>
          <w:szCs w:val="24"/>
        </w:rPr>
        <w:t>Mayo Clin Proc</w:t>
      </w:r>
      <w:r w:rsidRPr="00645409">
        <w:rPr>
          <w:rFonts w:ascii="Book Antiqua" w:eastAsia="宋体" w:hAnsi="Book Antiqua" w:cs="宋体"/>
          <w:kern w:val="0"/>
          <w:sz w:val="24"/>
          <w:szCs w:val="24"/>
        </w:rPr>
        <w:t> 2012; </w:t>
      </w:r>
      <w:r w:rsidRPr="00645409">
        <w:rPr>
          <w:rFonts w:ascii="Book Antiqua" w:eastAsia="宋体" w:hAnsi="Book Antiqua" w:cs="宋体"/>
          <w:b/>
          <w:bCs/>
          <w:kern w:val="0"/>
          <w:sz w:val="24"/>
          <w:szCs w:val="24"/>
        </w:rPr>
        <w:t>87</w:t>
      </w:r>
      <w:r w:rsidRPr="00645409">
        <w:rPr>
          <w:rFonts w:ascii="Book Antiqua" w:eastAsia="宋体" w:hAnsi="Book Antiqua" w:cs="宋体"/>
          <w:kern w:val="0"/>
          <w:sz w:val="24"/>
          <w:szCs w:val="24"/>
        </w:rPr>
        <w:t>: 636-642 [PMID: 22766083 DOI: 10.1016/j.mayocp.2011.12.021]</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28 </w:t>
      </w:r>
      <w:r w:rsidRPr="00645409">
        <w:rPr>
          <w:rFonts w:ascii="Book Antiqua" w:eastAsia="宋体" w:hAnsi="Book Antiqua" w:cs="宋体"/>
          <w:b/>
          <w:bCs/>
          <w:kern w:val="0"/>
          <w:sz w:val="24"/>
          <w:szCs w:val="24"/>
        </w:rPr>
        <w:t>Leonard AD</w:t>
      </w:r>
      <w:r w:rsidRPr="00645409">
        <w:rPr>
          <w:rFonts w:ascii="Book Antiqua" w:eastAsia="宋体" w:hAnsi="Book Antiqua" w:cs="宋体"/>
          <w:kern w:val="0"/>
          <w:sz w:val="24"/>
          <w:szCs w:val="24"/>
        </w:rPr>
        <w:t xml:space="preserve">, Ho KM, Flexman J. Proton pump inhibitors and diarrhoea related to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infection in hospitalised patients: a case-control study. </w:t>
      </w:r>
      <w:r w:rsidRPr="00645409">
        <w:rPr>
          <w:rFonts w:ascii="Book Antiqua" w:eastAsia="宋体" w:hAnsi="Book Antiqua" w:cs="宋体"/>
          <w:i/>
          <w:iCs/>
          <w:kern w:val="0"/>
          <w:sz w:val="24"/>
          <w:szCs w:val="24"/>
        </w:rPr>
        <w:t>Intern Med J</w:t>
      </w:r>
      <w:r w:rsidRPr="00645409">
        <w:rPr>
          <w:rFonts w:ascii="Book Antiqua" w:eastAsia="宋体" w:hAnsi="Book Antiqua" w:cs="宋体"/>
          <w:kern w:val="0"/>
          <w:sz w:val="24"/>
          <w:szCs w:val="24"/>
        </w:rPr>
        <w:t> 2012; </w:t>
      </w:r>
      <w:r w:rsidRPr="00645409">
        <w:rPr>
          <w:rFonts w:ascii="Book Antiqua" w:eastAsia="宋体" w:hAnsi="Book Antiqua" w:cs="宋体"/>
          <w:b/>
          <w:bCs/>
          <w:kern w:val="0"/>
          <w:sz w:val="24"/>
          <w:szCs w:val="24"/>
        </w:rPr>
        <w:t>42</w:t>
      </w:r>
      <w:r w:rsidRPr="00645409">
        <w:rPr>
          <w:rFonts w:ascii="Book Antiqua" w:eastAsia="宋体" w:hAnsi="Book Antiqua" w:cs="宋体"/>
          <w:kern w:val="0"/>
          <w:sz w:val="24"/>
          <w:szCs w:val="24"/>
        </w:rPr>
        <w:t>: 591-594 [PMID: 22616966 DOI: 10.1111/j.1445-5994.2012.02770.x]</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29 </w:t>
      </w:r>
      <w:r w:rsidRPr="00645409">
        <w:rPr>
          <w:rFonts w:ascii="Book Antiqua" w:eastAsia="宋体" w:hAnsi="Book Antiqua" w:cs="宋体"/>
          <w:b/>
          <w:bCs/>
          <w:kern w:val="0"/>
          <w:sz w:val="24"/>
          <w:szCs w:val="24"/>
        </w:rPr>
        <w:t>Leekha S</w:t>
      </w:r>
      <w:r w:rsidRPr="00645409">
        <w:rPr>
          <w:rFonts w:ascii="Book Antiqua" w:eastAsia="宋体" w:hAnsi="Book Antiqua" w:cs="宋体"/>
          <w:kern w:val="0"/>
          <w:sz w:val="24"/>
          <w:szCs w:val="24"/>
        </w:rPr>
        <w:t xml:space="preserve">, Aronhalt KC, Sloan LM, Patel R, Orenstein R. Asymptomatic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colonization in a tertiary care hospital: admission prevalence and risk factors. </w:t>
      </w:r>
      <w:r w:rsidRPr="00645409">
        <w:rPr>
          <w:rFonts w:ascii="Book Antiqua" w:eastAsia="宋体" w:hAnsi="Book Antiqua" w:cs="宋体"/>
          <w:i/>
          <w:iCs/>
          <w:kern w:val="0"/>
          <w:sz w:val="24"/>
          <w:szCs w:val="24"/>
        </w:rPr>
        <w:t>Am J Infect Control</w:t>
      </w:r>
      <w:r w:rsidRPr="00645409">
        <w:rPr>
          <w:rFonts w:ascii="Book Antiqua" w:eastAsia="宋体" w:hAnsi="Book Antiqua" w:cs="宋体"/>
          <w:kern w:val="0"/>
          <w:sz w:val="24"/>
          <w:szCs w:val="24"/>
        </w:rPr>
        <w:t> 2013; </w:t>
      </w:r>
      <w:r w:rsidRPr="00645409">
        <w:rPr>
          <w:rFonts w:ascii="Book Antiqua" w:eastAsia="宋体" w:hAnsi="Book Antiqua" w:cs="宋体"/>
          <w:b/>
          <w:bCs/>
          <w:kern w:val="0"/>
          <w:sz w:val="24"/>
          <w:szCs w:val="24"/>
        </w:rPr>
        <w:t>41</w:t>
      </w:r>
      <w:r w:rsidRPr="00645409">
        <w:rPr>
          <w:rFonts w:ascii="Book Antiqua" w:eastAsia="宋体" w:hAnsi="Book Antiqua" w:cs="宋体"/>
          <w:kern w:val="0"/>
          <w:sz w:val="24"/>
          <w:szCs w:val="24"/>
        </w:rPr>
        <w:t>: 390-393 [PMID: 23622704 DOI: 10.1016/j.ajic.2012.09.023]</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30 </w:t>
      </w:r>
      <w:r w:rsidRPr="00645409">
        <w:rPr>
          <w:rFonts w:ascii="Book Antiqua" w:eastAsia="宋体" w:hAnsi="Book Antiqua" w:cs="宋体"/>
          <w:b/>
          <w:bCs/>
          <w:kern w:val="0"/>
          <w:sz w:val="24"/>
          <w:szCs w:val="24"/>
        </w:rPr>
        <w:t>McCollum DL</w:t>
      </w:r>
      <w:r w:rsidRPr="00645409">
        <w:rPr>
          <w:rFonts w:ascii="Book Antiqua" w:eastAsia="宋体" w:hAnsi="Book Antiqua" w:cs="宋体"/>
          <w:kern w:val="0"/>
          <w:sz w:val="24"/>
          <w:szCs w:val="24"/>
        </w:rPr>
        <w:t xml:space="preserve">, Rodriguez JM. Detection, treatment, and prevention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infection. </w:t>
      </w:r>
      <w:r w:rsidRPr="00645409">
        <w:rPr>
          <w:rFonts w:ascii="Book Antiqua" w:eastAsia="宋体" w:hAnsi="Book Antiqua" w:cs="宋体"/>
          <w:i/>
          <w:iCs/>
          <w:kern w:val="0"/>
          <w:sz w:val="24"/>
          <w:szCs w:val="24"/>
        </w:rPr>
        <w:t>Clin Gastroenterol Hepatol</w:t>
      </w:r>
      <w:r w:rsidRPr="00645409">
        <w:rPr>
          <w:rFonts w:ascii="Book Antiqua" w:eastAsia="宋体" w:hAnsi="Book Antiqua" w:cs="宋体"/>
          <w:kern w:val="0"/>
          <w:sz w:val="24"/>
          <w:szCs w:val="24"/>
        </w:rPr>
        <w:t> 2012; </w:t>
      </w:r>
      <w:r w:rsidRPr="00645409">
        <w:rPr>
          <w:rFonts w:ascii="Book Antiqua" w:eastAsia="宋体" w:hAnsi="Book Antiqua" w:cs="宋体"/>
          <w:b/>
          <w:bCs/>
          <w:kern w:val="0"/>
          <w:sz w:val="24"/>
          <w:szCs w:val="24"/>
        </w:rPr>
        <w:t>10</w:t>
      </w:r>
      <w:r w:rsidRPr="00645409">
        <w:rPr>
          <w:rFonts w:ascii="Book Antiqua" w:eastAsia="宋体" w:hAnsi="Book Antiqua" w:cs="宋体"/>
          <w:kern w:val="0"/>
          <w:sz w:val="24"/>
          <w:szCs w:val="24"/>
        </w:rPr>
        <w:t>: 581-592 [PMID: 22433924 DOI: 10.1016/j.cgh.2012.03.008]</w:t>
      </w:r>
    </w:p>
    <w:p w:rsidR="008D563B" w:rsidRPr="00645409" w:rsidRDefault="008D563B" w:rsidP="008D563B">
      <w:pPr>
        <w:widowControl/>
        <w:spacing w:line="360" w:lineRule="auto"/>
        <w:rPr>
          <w:rFonts w:ascii="Book Antiqua" w:eastAsia="宋体" w:hAnsi="Book Antiqua" w:cs="宋体"/>
          <w:kern w:val="0"/>
          <w:sz w:val="24"/>
          <w:szCs w:val="24"/>
        </w:rPr>
      </w:pPr>
      <w:r w:rsidRPr="006C1974">
        <w:rPr>
          <w:rFonts w:ascii="Book Antiqua" w:eastAsia="宋体" w:hAnsi="Book Antiqua" w:cs="宋体"/>
          <w:kern w:val="0"/>
          <w:sz w:val="24"/>
          <w:szCs w:val="24"/>
        </w:rPr>
        <w:t>31 </w:t>
      </w:r>
      <w:r w:rsidRPr="006C1974">
        <w:rPr>
          <w:rFonts w:ascii="Book Antiqua" w:eastAsia="宋体" w:hAnsi="Book Antiqua" w:cs="宋体"/>
          <w:b/>
          <w:bCs/>
          <w:kern w:val="0"/>
          <w:sz w:val="24"/>
          <w:szCs w:val="24"/>
        </w:rPr>
        <w:t>Cohen SH</w:t>
      </w:r>
      <w:r w:rsidRPr="006C1974">
        <w:rPr>
          <w:rFonts w:ascii="Book Antiqua" w:eastAsia="宋体" w:hAnsi="Book Antiqua" w:cs="宋体"/>
          <w:kern w:val="0"/>
          <w:sz w:val="24"/>
          <w:szCs w:val="24"/>
        </w:rPr>
        <w:t xml:space="preserve">, Gerding DN, Johnson S, Kelly CP, Loo VG, McDonald LC, Pepin J, Wilcox MH. Clinical practice guidelines for Clostridium </w:t>
      </w:r>
      <w:r w:rsidR="00645409" w:rsidRPr="006C1974">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C1974">
        <w:rPr>
          <w:rFonts w:ascii="Book Antiqua" w:eastAsia="宋体" w:hAnsi="Book Antiqua" w:cs="宋体"/>
          <w:kern w:val="0"/>
          <w:sz w:val="24"/>
          <w:szCs w:val="24"/>
        </w:rPr>
        <w:t>infection in adults: 2010 update by the society for healthcare epidemiology of America (SHEA) and the infectious diseases society of America (IDSA). </w:t>
      </w:r>
      <w:r w:rsidRPr="006C1974">
        <w:rPr>
          <w:rFonts w:ascii="Book Antiqua" w:eastAsia="宋体" w:hAnsi="Book Antiqua" w:cs="宋体"/>
          <w:i/>
          <w:iCs/>
          <w:kern w:val="0"/>
          <w:sz w:val="24"/>
          <w:szCs w:val="24"/>
        </w:rPr>
        <w:t>Infect Control Hosp Epidemiol</w:t>
      </w:r>
      <w:r w:rsidRPr="006C1974">
        <w:rPr>
          <w:rFonts w:ascii="Book Antiqua" w:eastAsia="宋体" w:hAnsi="Book Antiqua" w:cs="宋体"/>
          <w:kern w:val="0"/>
          <w:sz w:val="24"/>
          <w:szCs w:val="24"/>
        </w:rPr>
        <w:t> 2010; </w:t>
      </w:r>
      <w:r w:rsidRPr="006C1974">
        <w:rPr>
          <w:rFonts w:ascii="Book Antiqua" w:eastAsia="宋体" w:hAnsi="Book Antiqua" w:cs="宋体"/>
          <w:b/>
          <w:bCs/>
          <w:kern w:val="0"/>
          <w:sz w:val="24"/>
          <w:szCs w:val="24"/>
        </w:rPr>
        <w:t>31</w:t>
      </w:r>
      <w:r w:rsidRPr="006C1974">
        <w:rPr>
          <w:rFonts w:ascii="Book Antiqua" w:eastAsia="宋体" w:hAnsi="Book Antiqua" w:cs="宋体"/>
          <w:kern w:val="0"/>
          <w:sz w:val="24"/>
          <w:szCs w:val="24"/>
        </w:rPr>
        <w:t>: 431-455 [PMID: 20307191 DOI: 10.1086/651706]</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32 </w:t>
      </w:r>
      <w:r w:rsidRPr="00645409">
        <w:rPr>
          <w:rFonts w:ascii="Book Antiqua" w:eastAsia="宋体" w:hAnsi="Book Antiqua" w:cs="宋体"/>
          <w:b/>
          <w:kern w:val="0"/>
          <w:sz w:val="24"/>
          <w:szCs w:val="24"/>
        </w:rPr>
        <w:t xml:space="preserve">Drapkin MS, </w:t>
      </w:r>
      <w:r w:rsidRPr="00645409">
        <w:rPr>
          <w:rFonts w:ascii="Book Antiqua" w:eastAsia="宋体" w:hAnsi="Book Antiqua" w:cs="宋体"/>
          <w:kern w:val="0"/>
          <w:sz w:val="24"/>
          <w:szCs w:val="24"/>
        </w:rPr>
        <w:t xml:space="preserve">Worthington MG, Chang TW, Razvi SA.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colitis mimicking acute peritonitis.</w:t>
      </w:r>
      <w:r w:rsidRPr="00645409">
        <w:rPr>
          <w:rFonts w:ascii="Book Antiqua" w:eastAsia="宋体" w:hAnsi="Book Antiqua" w:cs="宋体"/>
          <w:i/>
          <w:kern w:val="0"/>
          <w:sz w:val="24"/>
          <w:szCs w:val="24"/>
        </w:rPr>
        <w:t xml:space="preserve"> Arch Surg </w:t>
      </w:r>
      <w:r w:rsidRPr="00645409">
        <w:rPr>
          <w:rFonts w:ascii="Book Antiqua" w:eastAsia="宋体" w:hAnsi="Book Antiqua" w:cs="宋体"/>
          <w:kern w:val="0"/>
          <w:sz w:val="24"/>
          <w:szCs w:val="24"/>
        </w:rPr>
        <w:t xml:space="preserve">1985; </w:t>
      </w:r>
      <w:r w:rsidRPr="00645409">
        <w:rPr>
          <w:rFonts w:ascii="Book Antiqua" w:eastAsia="宋体" w:hAnsi="Book Antiqua" w:cs="宋体"/>
          <w:b/>
          <w:kern w:val="0"/>
          <w:sz w:val="24"/>
          <w:szCs w:val="24"/>
        </w:rPr>
        <w:t>120:</w:t>
      </w:r>
      <w:r w:rsidRPr="00645409">
        <w:rPr>
          <w:rFonts w:ascii="Book Antiqua" w:eastAsia="宋体" w:hAnsi="Book Antiqua" w:cs="宋体"/>
          <w:kern w:val="0"/>
          <w:sz w:val="24"/>
          <w:szCs w:val="24"/>
        </w:rPr>
        <w:t xml:space="preserve"> 1321-1322 </w:t>
      </w:r>
      <w:r w:rsidRPr="00645409">
        <w:rPr>
          <w:rFonts w:ascii="Book Antiqua" w:eastAsia="宋体" w:hAnsi="Book Antiqua" w:cs="宋体" w:hint="eastAsia"/>
          <w:kern w:val="0"/>
          <w:sz w:val="24"/>
          <w:szCs w:val="24"/>
        </w:rPr>
        <w:t>[</w:t>
      </w:r>
      <w:r w:rsidR="0052342B" w:rsidRPr="0052342B">
        <w:rPr>
          <w:rFonts w:ascii="Book Antiqua" w:eastAsia="宋体" w:hAnsi="Book Antiqua" w:cs="宋体"/>
          <w:kern w:val="0"/>
          <w:sz w:val="24"/>
          <w:szCs w:val="24"/>
        </w:rPr>
        <w:t>PMID: 3931611</w:t>
      </w:r>
      <w:r w:rsidR="0052342B">
        <w:rPr>
          <w:rFonts w:ascii="Book Antiqua" w:eastAsia="宋体" w:hAnsi="Book Antiqua" w:cs="宋体" w:hint="eastAsia"/>
          <w:kern w:val="0"/>
          <w:sz w:val="24"/>
          <w:szCs w:val="24"/>
        </w:rPr>
        <w:t xml:space="preserve"> </w:t>
      </w:r>
      <w:r w:rsidRPr="00645409">
        <w:rPr>
          <w:rFonts w:ascii="Book Antiqua" w:eastAsia="宋体" w:hAnsi="Book Antiqua" w:cs="宋体"/>
          <w:kern w:val="0"/>
          <w:sz w:val="24"/>
          <w:szCs w:val="24"/>
        </w:rPr>
        <w:t>DOI: 10.1001/archsurg.1985.01390350097021</w:t>
      </w:r>
      <w:r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lastRenderedPageBreak/>
        <w:t xml:space="preserve">33 </w:t>
      </w:r>
      <w:r w:rsidRPr="00645409">
        <w:rPr>
          <w:rFonts w:ascii="Book Antiqua" w:eastAsia="宋体" w:hAnsi="Book Antiqua" w:cs="宋体"/>
          <w:b/>
          <w:kern w:val="0"/>
          <w:sz w:val="24"/>
          <w:szCs w:val="24"/>
        </w:rPr>
        <w:t>Tedesco FJ</w:t>
      </w:r>
      <w:r w:rsidRPr="00645409">
        <w:rPr>
          <w:rFonts w:ascii="Book Antiqua" w:eastAsia="宋体" w:hAnsi="Book Antiqua" w:cs="宋体"/>
          <w:kern w:val="0"/>
          <w:sz w:val="24"/>
          <w:szCs w:val="24"/>
        </w:rPr>
        <w:t xml:space="preserve">, Barton RW, Alpers DH. Clindamycin-associated colitis: a prospective study. </w:t>
      </w:r>
      <w:r w:rsidRPr="00645409">
        <w:rPr>
          <w:rFonts w:ascii="Book Antiqua" w:eastAsia="宋体" w:hAnsi="Book Antiqua" w:cs="宋体"/>
          <w:i/>
          <w:kern w:val="0"/>
          <w:sz w:val="24"/>
          <w:szCs w:val="24"/>
        </w:rPr>
        <w:t>Ann Intern Med</w:t>
      </w:r>
      <w:r w:rsidRPr="00645409">
        <w:rPr>
          <w:rFonts w:ascii="Book Antiqua" w:eastAsia="宋体" w:hAnsi="Book Antiqua" w:cs="宋体"/>
          <w:kern w:val="0"/>
          <w:sz w:val="24"/>
          <w:szCs w:val="24"/>
        </w:rPr>
        <w:t xml:space="preserve"> 1974; </w:t>
      </w:r>
      <w:r w:rsidRPr="00645409">
        <w:rPr>
          <w:rFonts w:ascii="Book Antiqua" w:eastAsia="宋体" w:hAnsi="Book Antiqua" w:cs="宋体"/>
          <w:b/>
          <w:kern w:val="0"/>
          <w:sz w:val="24"/>
          <w:szCs w:val="24"/>
        </w:rPr>
        <w:t>81</w:t>
      </w:r>
      <w:r w:rsidRPr="00645409">
        <w:rPr>
          <w:rFonts w:ascii="Book Antiqua" w:eastAsia="宋体" w:hAnsi="Book Antiqua" w:cs="宋体"/>
          <w:kern w:val="0"/>
          <w:sz w:val="24"/>
          <w:szCs w:val="24"/>
        </w:rPr>
        <w:t xml:space="preserve">: 429-433 </w:t>
      </w:r>
      <w:r w:rsidRPr="00645409">
        <w:rPr>
          <w:rFonts w:ascii="Book Antiqua" w:eastAsia="宋体" w:hAnsi="Book Antiqua" w:cs="宋体" w:hint="eastAsia"/>
          <w:kern w:val="0"/>
          <w:sz w:val="24"/>
          <w:szCs w:val="24"/>
        </w:rPr>
        <w:t>[</w:t>
      </w:r>
      <w:r w:rsidR="0052342B" w:rsidRPr="0052342B">
        <w:rPr>
          <w:rFonts w:ascii="Book Antiqua" w:eastAsia="宋体" w:hAnsi="Book Antiqua" w:cs="宋体"/>
          <w:kern w:val="0"/>
          <w:sz w:val="24"/>
          <w:szCs w:val="24"/>
        </w:rPr>
        <w:t>PMID: 4412460</w:t>
      </w:r>
      <w:r w:rsidR="0052342B">
        <w:rPr>
          <w:rFonts w:ascii="Book Antiqua" w:eastAsia="宋体" w:hAnsi="Book Antiqua" w:cs="宋体" w:hint="eastAsia"/>
          <w:kern w:val="0"/>
          <w:sz w:val="24"/>
          <w:szCs w:val="24"/>
        </w:rPr>
        <w:t xml:space="preserve"> </w:t>
      </w:r>
      <w:r w:rsidRPr="00645409">
        <w:rPr>
          <w:rFonts w:ascii="Book Antiqua" w:eastAsia="宋体" w:hAnsi="Book Antiqua" w:cs="宋体"/>
          <w:kern w:val="0"/>
          <w:sz w:val="24"/>
          <w:szCs w:val="24"/>
        </w:rPr>
        <w:t>DOI: 10.7326/0003-4819-81-4-429</w:t>
      </w:r>
      <w:r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34 </w:t>
      </w:r>
      <w:r w:rsidRPr="00645409">
        <w:rPr>
          <w:rFonts w:ascii="Book Antiqua" w:eastAsia="宋体" w:hAnsi="Book Antiqua" w:cs="宋体"/>
          <w:b/>
          <w:bCs/>
          <w:kern w:val="0"/>
          <w:sz w:val="24"/>
          <w:szCs w:val="24"/>
        </w:rPr>
        <w:t>Wanahita A</w:t>
      </w:r>
      <w:r w:rsidRPr="00645409">
        <w:rPr>
          <w:rFonts w:ascii="Book Antiqua" w:eastAsia="宋体" w:hAnsi="Book Antiqua" w:cs="宋体"/>
          <w:kern w:val="0"/>
          <w:sz w:val="24"/>
          <w:szCs w:val="24"/>
        </w:rPr>
        <w:t xml:space="preserve">, Goldsmith EA, Musher DM. Conditions associated with leukocytosis in a tertiary care hospital, with particular attention to the role of infection caused by clostridium </w:t>
      </w:r>
      <w:r w:rsidR="00645409" w:rsidRPr="00645409">
        <w:rPr>
          <w:rFonts w:ascii="Book Antiqua" w:eastAsia="宋体" w:hAnsi="Book Antiqua" w:cs="宋体"/>
          <w:i/>
          <w:kern w:val="0"/>
          <w:sz w:val="24"/>
          <w:szCs w:val="24"/>
        </w:rPr>
        <w:t xml:space="preserve">difficile </w:t>
      </w:r>
      <w:r w:rsidRPr="00645409">
        <w:rPr>
          <w:rFonts w:ascii="Book Antiqua" w:eastAsia="宋体" w:hAnsi="Book Antiqua" w:cs="宋体"/>
          <w:kern w:val="0"/>
          <w:sz w:val="24"/>
          <w:szCs w:val="24"/>
        </w:rPr>
        <w:t>. </w:t>
      </w:r>
      <w:r w:rsidRPr="00645409">
        <w:rPr>
          <w:rFonts w:ascii="Book Antiqua" w:eastAsia="宋体" w:hAnsi="Book Antiqua" w:cs="宋体"/>
          <w:i/>
          <w:iCs/>
          <w:kern w:val="0"/>
          <w:sz w:val="24"/>
          <w:szCs w:val="24"/>
        </w:rPr>
        <w:t>Clin Infect Dis</w:t>
      </w:r>
      <w:r w:rsidRPr="00645409">
        <w:rPr>
          <w:rFonts w:ascii="Book Antiqua" w:eastAsia="宋体" w:hAnsi="Book Antiqua" w:cs="宋体"/>
          <w:kern w:val="0"/>
          <w:sz w:val="24"/>
          <w:szCs w:val="24"/>
        </w:rPr>
        <w:t> 2002; </w:t>
      </w:r>
      <w:r w:rsidRPr="00645409">
        <w:rPr>
          <w:rFonts w:ascii="Book Antiqua" w:eastAsia="宋体" w:hAnsi="Book Antiqua" w:cs="宋体"/>
          <w:b/>
          <w:bCs/>
          <w:kern w:val="0"/>
          <w:sz w:val="24"/>
          <w:szCs w:val="24"/>
        </w:rPr>
        <w:t>34</w:t>
      </w:r>
      <w:r w:rsidRPr="00645409">
        <w:rPr>
          <w:rFonts w:ascii="Book Antiqua" w:eastAsia="宋体" w:hAnsi="Book Antiqua" w:cs="宋体"/>
          <w:kern w:val="0"/>
          <w:sz w:val="24"/>
          <w:szCs w:val="24"/>
        </w:rPr>
        <w:t>: 1585-1592 [PMID: 12032893 DOI: 10.1086/340536]</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35 </w:t>
      </w:r>
      <w:r w:rsidRPr="00645409">
        <w:rPr>
          <w:rFonts w:ascii="Book Antiqua" w:eastAsia="宋体" w:hAnsi="Book Antiqua" w:cs="宋体"/>
          <w:b/>
          <w:bCs/>
          <w:kern w:val="0"/>
          <w:sz w:val="24"/>
          <w:szCs w:val="24"/>
        </w:rPr>
        <w:t>Bulusu M</w:t>
      </w:r>
      <w:r w:rsidRPr="00645409">
        <w:rPr>
          <w:rFonts w:ascii="Book Antiqua" w:eastAsia="宋体" w:hAnsi="Book Antiqua" w:cs="宋体"/>
          <w:kern w:val="0"/>
          <w:sz w:val="24"/>
          <w:szCs w:val="24"/>
        </w:rPr>
        <w:t xml:space="preserve">, Narayan S, Shetler K, Triadafilopoulos G. Leukocytosis as a harbinger and surrogate marker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infection in hospitalized patients with diarrhea. </w:t>
      </w:r>
      <w:r w:rsidRPr="00645409">
        <w:rPr>
          <w:rFonts w:ascii="Book Antiqua" w:eastAsia="宋体" w:hAnsi="Book Antiqua" w:cs="宋体"/>
          <w:i/>
          <w:iCs/>
          <w:kern w:val="0"/>
          <w:sz w:val="24"/>
          <w:szCs w:val="24"/>
        </w:rPr>
        <w:t>Am J Gastroenterol</w:t>
      </w:r>
      <w:r w:rsidRPr="00645409">
        <w:rPr>
          <w:rFonts w:ascii="Book Antiqua" w:eastAsia="宋体" w:hAnsi="Book Antiqua" w:cs="宋体"/>
          <w:kern w:val="0"/>
          <w:sz w:val="24"/>
          <w:szCs w:val="24"/>
        </w:rPr>
        <w:t> 2000; </w:t>
      </w:r>
      <w:r w:rsidRPr="00645409">
        <w:rPr>
          <w:rFonts w:ascii="Book Antiqua" w:eastAsia="宋体" w:hAnsi="Book Antiqua" w:cs="宋体"/>
          <w:b/>
          <w:bCs/>
          <w:kern w:val="0"/>
          <w:sz w:val="24"/>
          <w:szCs w:val="24"/>
        </w:rPr>
        <w:t>95</w:t>
      </w:r>
      <w:r w:rsidRPr="00645409">
        <w:rPr>
          <w:rFonts w:ascii="Book Antiqua" w:eastAsia="宋体" w:hAnsi="Book Antiqua" w:cs="宋体"/>
          <w:kern w:val="0"/>
          <w:sz w:val="24"/>
          <w:szCs w:val="24"/>
        </w:rPr>
        <w:t>: 3137-3141 [PMID: 11095331 DOI: 10.1111/j.1572-0241.2000.03284.x]</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36 </w:t>
      </w:r>
      <w:r w:rsidRPr="00645409">
        <w:rPr>
          <w:rFonts w:ascii="Book Antiqua" w:eastAsia="宋体" w:hAnsi="Book Antiqua" w:cs="宋体"/>
          <w:b/>
          <w:kern w:val="0"/>
          <w:sz w:val="24"/>
          <w:szCs w:val="24"/>
        </w:rPr>
        <w:t xml:space="preserve">Wanahita A, </w:t>
      </w:r>
      <w:r w:rsidRPr="00645409">
        <w:rPr>
          <w:rFonts w:ascii="Book Antiqua" w:eastAsia="宋体" w:hAnsi="Book Antiqua" w:cs="宋体"/>
          <w:kern w:val="0"/>
          <w:sz w:val="24"/>
          <w:szCs w:val="24"/>
        </w:rPr>
        <w:t xml:space="preserve">Goldsmith EA, Marino BJ, Musher DM.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 xml:space="preserve">infections in patients with unexplained leukocytosis. </w:t>
      </w:r>
      <w:r w:rsidRPr="00645409">
        <w:rPr>
          <w:rFonts w:ascii="Book Antiqua" w:eastAsia="宋体" w:hAnsi="Book Antiqua" w:cs="宋体"/>
          <w:i/>
          <w:kern w:val="0"/>
          <w:sz w:val="24"/>
          <w:szCs w:val="24"/>
        </w:rPr>
        <w:t>Am J Med</w:t>
      </w:r>
      <w:r w:rsidRPr="00645409">
        <w:rPr>
          <w:rFonts w:ascii="Book Antiqua" w:eastAsia="宋体" w:hAnsi="Book Antiqua" w:cs="宋体"/>
          <w:kern w:val="0"/>
          <w:sz w:val="24"/>
          <w:szCs w:val="24"/>
        </w:rPr>
        <w:t xml:space="preserve"> 2003; </w:t>
      </w:r>
      <w:r w:rsidRPr="00645409">
        <w:rPr>
          <w:rFonts w:ascii="Book Antiqua" w:eastAsia="宋体" w:hAnsi="Book Antiqua" w:cs="宋体"/>
          <w:b/>
          <w:kern w:val="0"/>
          <w:sz w:val="24"/>
          <w:szCs w:val="24"/>
        </w:rPr>
        <w:t>115</w:t>
      </w:r>
      <w:r w:rsidRPr="00645409">
        <w:rPr>
          <w:rFonts w:ascii="Book Antiqua" w:eastAsia="宋体" w:hAnsi="Book Antiqua" w:cs="宋体"/>
          <w:kern w:val="0"/>
          <w:sz w:val="24"/>
          <w:szCs w:val="24"/>
        </w:rPr>
        <w:t xml:space="preserve">: 543-546 </w:t>
      </w:r>
      <w:r w:rsidRPr="00645409">
        <w:rPr>
          <w:rFonts w:ascii="Book Antiqua" w:eastAsia="宋体" w:hAnsi="Book Antiqua" w:cs="宋体" w:hint="eastAsia"/>
          <w:kern w:val="0"/>
          <w:sz w:val="24"/>
          <w:szCs w:val="24"/>
        </w:rPr>
        <w:t>[</w:t>
      </w:r>
      <w:r w:rsidRPr="00645409">
        <w:rPr>
          <w:rFonts w:ascii="Book Antiqua" w:eastAsia="宋体" w:hAnsi="Book Antiqua" w:cs="宋体"/>
          <w:kern w:val="0"/>
          <w:sz w:val="24"/>
          <w:szCs w:val="24"/>
        </w:rPr>
        <w:t>DOI: 10.1016/S0002-9343(03)00420-0</w:t>
      </w:r>
      <w:r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37</w:t>
      </w:r>
      <w:r w:rsidRPr="00645409">
        <w:rPr>
          <w:rFonts w:ascii="Book Antiqua" w:eastAsia="宋体" w:hAnsi="Book Antiqua" w:cs="宋体"/>
          <w:b/>
          <w:kern w:val="0"/>
          <w:sz w:val="24"/>
          <w:szCs w:val="24"/>
        </w:rPr>
        <w:t xml:space="preserve"> Dansinger ML</w:t>
      </w:r>
      <w:r w:rsidRPr="00645409">
        <w:rPr>
          <w:rFonts w:ascii="Book Antiqua" w:eastAsia="宋体" w:hAnsi="Book Antiqua" w:cs="宋体"/>
          <w:kern w:val="0"/>
          <w:sz w:val="24"/>
          <w:szCs w:val="24"/>
        </w:rPr>
        <w:t xml:space="preserve">, Johnson S, Jansen PC, Opstad NL, Bettin KM, Gerding DN. Protein-losing enteropathy is associated with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 xml:space="preserve">diarrhea but not with asymptomatic colonization: a prospective case-control study. </w:t>
      </w:r>
      <w:r w:rsidRPr="00645409">
        <w:rPr>
          <w:rFonts w:ascii="Book Antiqua" w:eastAsia="宋体" w:hAnsi="Book Antiqua" w:cs="宋体"/>
          <w:i/>
          <w:kern w:val="0"/>
          <w:sz w:val="24"/>
          <w:szCs w:val="24"/>
        </w:rPr>
        <w:t>Clin Infect Dis</w:t>
      </w:r>
      <w:r w:rsidRPr="00645409">
        <w:rPr>
          <w:rFonts w:ascii="Book Antiqua" w:eastAsia="宋体" w:hAnsi="Book Antiqua" w:cs="宋体"/>
          <w:kern w:val="0"/>
          <w:sz w:val="24"/>
          <w:szCs w:val="24"/>
        </w:rPr>
        <w:t xml:space="preserve"> 1996; 22: 932-937 </w:t>
      </w:r>
      <w:r w:rsidRPr="00645409">
        <w:rPr>
          <w:rFonts w:ascii="Book Antiqua" w:eastAsia="宋体" w:hAnsi="Book Antiqua" w:cs="宋体" w:hint="eastAsia"/>
          <w:kern w:val="0"/>
          <w:sz w:val="24"/>
          <w:szCs w:val="24"/>
        </w:rPr>
        <w:t>[</w:t>
      </w:r>
      <w:r w:rsidR="0052342B" w:rsidRPr="0052342B">
        <w:rPr>
          <w:rFonts w:ascii="Book Antiqua" w:eastAsia="宋体" w:hAnsi="Book Antiqua" w:cs="宋体"/>
          <w:kern w:val="0"/>
          <w:sz w:val="24"/>
          <w:szCs w:val="24"/>
        </w:rPr>
        <w:t xml:space="preserve">PMID: 8783689 </w:t>
      </w:r>
      <w:r w:rsidRPr="00645409">
        <w:rPr>
          <w:rFonts w:ascii="Book Antiqua" w:eastAsia="宋体" w:hAnsi="Book Antiqua" w:cs="宋体"/>
          <w:kern w:val="0"/>
          <w:sz w:val="24"/>
          <w:szCs w:val="24"/>
        </w:rPr>
        <w:t>DOI: 10.1093/clinids/22.6.932</w:t>
      </w:r>
      <w:r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38 </w:t>
      </w:r>
      <w:r w:rsidRPr="00645409">
        <w:rPr>
          <w:rFonts w:ascii="Book Antiqua" w:eastAsia="宋体" w:hAnsi="Book Antiqua" w:cs="宋体"/>
          <w:b/>
          <w:bCs/>
          <w:kern w:val="0"/>
          <w:sz w:val="24"/>
          <w:szCs w:val="24"/>
        </w:rPr>
        <w:t>Ramaswamy R</w:t>
      </w:r>
      <w:r w:rsidRPr="00645409">
        <w:rPr>
          <w:rFonts w:ascii="Book Antiqua" w:eastAsia="宋体" w:hAnsi="Book Antiqua" w:cs="宋体"/>
          <w:kern w:val="0"/>
          <w:sz w:val="24"/>
          <w:szCs w:val="24"/>
        </w:rPr>
        <w:t xml:space="preserve">, Grover H, Corpuz M, Daniels P, Pitchumoni CS. Prognostic criteria in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colitis. </w:t>
      </w:r>
      <w:r w:rsidRPr="00645409">
        <w:rPr>
          <w:rFonts w:ascii="Book Antiqua" w:eastAsia="宋体" w:hAnsi="Book Antiqua" w:cs="宋体"/>
          <w:i/>
          <w:iCs/>
          <w:kern w:val="0"/>
          <w:sz w:val="24"/>
          <w:szCs w:val="24"/>
        </w:rPr>
        <w:t>Am J Gastroenterol</w:t>
      </w:r>
      <w:r w:rsidRPr="00645409">
        <w:rPr>
          <w:rFonts w:ascii="Book Antiqua" w:eastAsia="宋体" w:hAnsi="Book Antiqua" w:cs="宋体"/>
          <w:kern w:val="0"/>
          <w:sz w:val="24"/>
          <w:szCs w:val="24"/>
        </w:rPr>
        <w:t> 1996; </w:t>
      </w:r>
      <w:r w:rsidRPr="00645409">
        <w:rPr>
          <w:rFonts w:ascii="Book Antiqua" w:eastAsia="宋体" w:hAnsi="Book Antiqua" w:cs="宋体"/>
          <w:b/>
          <w:bCs/>
          <w:kern w:val="0"/>
          <w:sz w:val="24"/>
          <w:szCs w:val="24"/>
        </w:rPr>
        <w:t>91</w:t>
      </w:r>
      <w:r w:rsidRPr="00645409">
        <w:rPr>
          <w:rFonts w:ascii="Book Antiqua" w:eastAsia="宋体" w:hAnsi="Book Antiqua" w:cs="宋体"/>
          <w:kern w:val="0"/>
          <w:sz w:val="24"/>
          <w:szCs w:val="24"/>
        </w:rPr>
        <w:t>: 460-464 [PMID: 8633491]</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39</w:t>
      </w:r>
      <w:r w:rsidRPr="00645409">
        <w:rPr>
          <w:rFonts w:ascii="Book Antiqua" w:eastAsia="宋体" w:hAnsi="Book Antiqua" w:cs="宋体"/>
          <w:b/>
          <w:kern w:val="0"/>
          <w:sz w:val="24"/>
          <w:szCs w:val="24"/>
        </w:rPr>
        <w:t xml:space="preserve"> Bartlett JG</w:t>
      </w:r>
      <w:r w:rsidRPr="00645409">
        <w:rPr>
          <w:rFonts w:ascii="Book Antiqua" w:eastAsia="宋体" w:hAnsi="Book Antiqua" w:cs="宋体"/>
          <w:kern w:val="0"/>
          <w:sz w:val="24"/>
          <w:szCs w:val="24"/>
        </w:rPr>
        <w:t xml:space="preserve">. Leukocytosis and Clostridium </w:t>
      </w:r>
      <w:r w:rsidR="00645409" w:rsidRPr="00645409">
        <w:rPr>
          <w:rFonts w:ascii="Book Antiqua" w:eastAsia="宋体" w:hAnsi="Book Antiqua" w:cs="宋体"/>
          <w:i/>
          <w:kern w:val="0"/>
          <w:sz w:val="24"/>
          <w:szCs w:val="24"/>
        </w:rPr>
        <w:t xml:space="preserve">difficile </w:t>
      </w:r>
      <w:r w:rsidRPr="00645409">
        <w:rPr>
          <w:rFonts w:ascii="Book Antiqua" w:eastAsia="宋体" w:hAnsi="Book Antiqua" w:cs="宋体"/>
          <w:kern w:val="0"/>
          <w:sz w:val="24"/>
          <w:szCs w:val="24"/>
        </w:rPr>
        <w:t xml:space="preserve">-associated diarrhea. </w:t>
      </w:r>
      <w:r w:rsidRPr="00645409">
        <w:rPr>
          <w:rFonts w:ascii="Book Antiqua" w:eastAsia="宋体" w:hAnsi="Book Antiqua" w:cs="宋体"/>
          <w:i/>
          <w:kern w:val="0"/>
          <w:sz w:val="24"/>
          <w:szCs w:val="24"/>
        </w:rPr>
        <w:t>Am J Gastroenerol</w:t>
      </w:r>
      <w:r w:rsidRPr="00645409">
        <w:rPr>
          <w:rFonts w:ascii="Book Antiqua" w:eastAsia="宋体" w:hAnsi="Book Antiqua" w:cs="宋体"/>
          <w:kern w:val="0"/>
          <w:sz w:val="24"/>
          <w:szCs w:val="24"/>
        </w:rPr>
        <w:t xml:space="preserve"> 2000;</w:t>
      </w:r>
      <w:r w:rsidRPr="00645409">
        <w:rPr>
          <w:rFonts w:ascii="Book Antiqua" w:eastAsia="宋体" w:hAnsi="Book Antiqua" w:cs="宋体"/>
          <w:b/>
          <w:kern w:val="0"/>
          <w:sz w:val="24"/>
          <w:szCs w:val="24"/>
        </w:rPr>
        <w:t xml:space="preserve"> 95</w:t>
      </w:r>
      <w:r w:rsidRPr="00645409">
        <w:rPr>
          <w:rFonts w:ascii="Book Antiqua" w:eastAsia="宋体" w:hAnsi="Book Antiqua" w:cs="宋体"/>
          <w:kern w:val="0"/>
          <w:sz w:val="24"/>
          <w:szCs w:val="24"/>
        </w:rPr>
        <w:t xml:space="preserve">: 3023-3024 </w:t>
      </w:r>
      <w:r w:rsidRPr="00645409">
        <w:rPr>
          <w:rFonts w:ascii="Book Antiqua" w:eastAsia="宋体" w:hAnsi="Book Antiqua" w:cs="宋体" w:hint="eastAsia"/>
          <w:kern w:val="0"/>
          <w:sz w:val="24"/>
          <w:szCs w:val="24"/>
        </w:rPr>
        <w:t>[</w:t>
      </w:r>
      <w:r w:rsidR="0052342B" w:rsidRPr="0052342B">
        <w:rPr>
          <w:rFonts w:ascii="Book Antiqua" w:eastAsia="宋体" w:hAnsi="Book Antiqua" w:cs="宋体"/>
          <w:kern w:val="0"/>
          <w:sz w:val="24"/>
          <w:szCs w:val="24"/>
        </w:rPr>
        <w:t>PMID: 11095311</w:t>
      </w:r>
      <w:r w:rsidR="0052342B">
        <w:rPr>
          <w:rFonts w:ascii="Book Antiqua" w:eastAsia="宋体" w:hAnsi="Book Antiqua" w:cs="宋体" w:hint="eastAsia"/>
          <w:kern w:val="0"/>
          <w:sz w:val="24"/>
          <w:szCs w:val="24"/>
        </w:rPr>
        <w:t xml:space="preserve"> </w:t>
      </w:r>
      <w:r w:rsidRPr="00645409">
        <w:rPr>
          <w:rFonts w:ascii="Book Antiqua" w:eastAsia="宋体" w:hAnsi="Book Antiqua" w:cs="宋体"/>
          <w:kern w:val="0"/>
          <w:sz w:val="24"/>
          <w:szCs w:val="24"/>
        </w:rPr>
        <w:t>DOI: 10.1016/S0002-9270(00)02068-2</w:t>
      </w:r>
      <w:r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hint="eastAsia"/>
          <w:kern w:val="0"/>
          <w:sz w:val="24"/>
          <w:szCs w:val="24"/>
        </w:rPr>
        <w:t>40</w:t>
      </w:r>
      <w:r w:rsidRPr="00645409">
        <w:t xml:space="preserve"> </w:t>
      </w:r>
      <w:r w:rsidRPr="00645409">
        <w:rPr>
          <w:rFonts w:ascii="Book Antiqua" w:eastAsia="宋体" w:hAnsi="Book Antiqua" w:cs="宋体"/>
          <w:b/>
          <w:kern w:val="0"/>
          <w:sz w:val="24"/>
          <w:szCs w:val="24"/>
        </w:rPr>
        <w:t xml:space="preserve">Marx CE, </w:t>
      </w:r>
      <w:r w:rsidRPr="00645409">
        <w:rPr>
          <w:rFonts w:ascii="Book Antiqua" w:eastAsia="宋体" w:hAnsi="Book Antiqua" w:cs="宋体"/>
          <w:kern w:val="0"/>
          <w:sz w:val="24"/>
          <w:szCs w:val="24"/>
        </w:rPr>
        <w:t xml:space="preserve">Morris A, Wilson ML, Reller LB. Fecal leukocytes in stool specimens submitted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 xml:space="preserve">toxin assay. </w:t>
      </w:r>
      <w:r w:rsidRPr="00645409">
        <w:rPr>
          <w:rFonts w:ascii="Book Antiqua" w:eastAsia="宋体" w:hAnsi="Book Antiqua" w:cs="宋体"/>
          <w:i/>
          <w:kern w:val="0"/>
          <w:sz w:val="24"/>
          <w:szCs w:val="24"/>
        </w:rPr>
        <w:t xml:space="preserve">Diagn Microbiol Infect Dis </w:t>
      </w:r>
      <w:r w:rsidRPr="00645409">
        <w:rPr>
          <w:rFonts w:ascii="Book Antiqua" w:eastAsia="宋体" w:hAnsi="Book Antiqua" w:cs="宋体"/>
          <w:kern w:val="0"/>
          <w:sz w:val="24"/>
          <w:szCs w:val="24"/>
        </w:rPr>
        <w:t>1993;</w:t>
      </w:r>
      <w:r w:rsidRPr="00645409">
        <w:rPr>
          <w:rFonts w:ascii="Book Antiqua" w:eastAsia="宋体" w:hAnsi="Book Antiqua" w:cs="宋体"/>
          <w:b/>
          <w:kern w:val="0"/>
          <w:sz w:val="24"/>
          <w:szCs w:val="24"/>
        </w:rPr>
        <w:t xml:space="preserve"> 16</w:t>
      </w:r>
      <w:r w:rsidRPr="00645409">
        <w:rPr>
          <w:rFonts w:ascii="Book Antiqua" w:eastAsia="宋体" w:hAnsi="Book Antiqua" w:cs="宋体"/>
          <w:kern w:val="0"/>
          <w:sz w:val="24"/>
          <w:szCs w:val="24"/>
        </w:rPr>
        <w:t xml:space="preserve">: 313-315 </w:t>
      </w:r>
      <w:r w:rsidRPr="00645409">
        <w:rPr>
          <w:rFonts w:ascii="Book Antiqua" w:eastAsia="宋体" w:hAnsi="Book Antiqua" w:cs="宋体" w:hint="eastAsia"/>
          <w:kern w:val="0"/>
          <w:sz w:val="24"/>
          <w:szCs w:val="24"/>
        </w:rPr>
        <w:t>[</w:t>
      </w:r>
      <w:r w:rsidR="0052342B" w:rsidRPr="0052342B">
        <w:rPr>
          <w:rFonts w:ascii="Book Antiqua" w:eastAsia="宋体" w:hAnsi="Book Antiqua" w:cs="宋体"/>
          <w:kern w:val="0"/>
          <w:sz w:val="24"/>
          <w:szCs w:val="24"/>
        </w:rPr>
        <w:t>PMID: 8495586</w:t>
      </w:r>
      <w:r w:rsidR="0052342B">
        <w:rPr>
          <w:rFonts w:ascii="Book Antiqua" w:eastAsia="宋体" w:hAnsi="Book Antiqua" w:cs="宋体" w:hint="eastAsia"/>
          <w:kern w:val="0"/>
          <w:sz w:val="24"/>
          <w:szCs w:val="24"/>
        </w:rPr>
        <w:t xml:space="preserve"> </w:t>
      </w:r>
      <w:r w:rsidRPr="00645409">
        <w:rPr>
          <w:rFonts w:ascii="Book Antiqua" w:eastAsia="宋体" w:hAnsi="Book Antiqua" w:cs="宋体"/>
          <w:kern w:val="0"/>
          <w:sz w:val="24"/>
          <w:szCs w:val="24"/>
        </w:rPr>
        <w:t>DOI: 10.1016/0732-8893(93)90081-H</w:t>
      </w:r>
      <w:r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41 </w:t>
      </w:r>
      <w:r w:rsidRPr="00645409">
        <w:rPr>
          <w:rFonts w:ascii="Book Antiqua" w:eastAsia="宋体" w:hAnsi="Book Antiqua" w:cs="宋体"/>
          <w:b/>
          <w:bCs/>
          <w:kern w:val="0"/>
          <w:sz w:val="24"/>
          <w:szCs w:val="24"/>
        </w:rPr>
        <w:t>Yong WH</w:t>
      </w:r>
      <w:r w:rsidRPr="00645409">
        <w:rPr>
          <w:rFonts w:ascii="Book Antiqua" w:eastAsia="宋体" w:hAnsi="Book Antiqua" w:cs="宋体"/>
          <w:kern w:val="0"/>
          <w:sz w:val="24"/>
          <w:szCs w:val="24"/>
        </w:rPr>
        <w:t xml:space="preserve">, Mattia AR, Ferraro MJ. Comparison of fecal lactoferrin latex agglutination assay and methylene blue microscopy for detection of fecal </w:t>
      </w:r>
      <w:r w:rsidRPr="00645409">
        <w:rPr>
          <w:rFonts w:ascii="Book Antiqua" w:eastAsia="宋体" w:hAnsi="Book Antiqua" w:cs="宋体"/>
          <w:kern w:val="0"/>
          <w:sz w:val="24"/>
          <w:szCs w:val="24"/>
        </w:rPr>
        <w:lastRenderedPageBreak/>
        <w:t xml:space="preserve">leukocytes in Clostridium </w:t>
      </w:r>
      <w:r w:rsidR="00645409" w:rsidRPr="00645409">
        <w:rPr>
          <w:rFonts w:ascii="Book Antiqua" w:eastAsia="宋体" w:hAnsi="Book Antiqua" w:cs="宋体"/>
          <w:i/>
          <w:kern w:val="0"/>
          <w:sz w:val="24"/>
          <w:szCs w:val="24"/>
        </w:rPr>
        <w:t xml:space="preserve">difficile </w:t>
      </w:r>
      <w:r w:rsidRPr="00645409">
        <w:rPr>
          <w:rFonts w:ascii="Book Antiqua" w:eastAsia="宋体" w:hAnsi="Book Antiqua" w:cs="宋体"/>
          <w:kern w:val="0"/>
          <w:sz w:val="24"/>
          <w:szCs w:val="24"/>
        </w:rPr>
        <w:t>-associated disease. </w:t>
      </w:r>
      <w:r w:rsidRPr="00645409">
        <w:rPr>
          <w:rFonts w:ascii="Book Antiqua" w:eastAsia="宋体" w:hAnsi="Book Antiqua" w:cs="宋体"/>
          <w:i/>
          <w:iCs/>
          <w:kern w:val="0"/>
          <w:sz w:val="24"/>
          <w:szCs w:val="24"/>
        </w:rPr>
        <w:t>J Clin Microbiol</w:t>
      </w:r>
      <w:r w:rsidRPr="00645409">
        <w:rPr>
          <w:rFonts w:ascii="Book Antiqua" w:eastAsia="宋体" w:hAnsi="Book Antiqua" w:cs="宋体"/>
          <w:kern w:val="0"/>
          <w:sz w:val="24"/>
          <w:szCs w:val="24"/>
        </w:rPr>
        <w:t> 1994; </w:t>
      </w:r>
      <w:r w:rsidRPr="00645409">
        <w:rPr>
          <w:rFonts w:ascii="Book Antiqua" w:eastAsia="宋体" w:hAnsi="Book Antiqua" w:cs="宋体"/>
          <w:b/>
          <w:bCs/>
          <w:kern w:val="0"/>
          <w:sz w:val="24"/>
          <w:szCs w:val="24"/>
        </w:rPr>
        <w:t>32</w:t>
      </w:r>
      <w:r w:rsidRPr="00645409">
        <w:rPr>
          <w:rFonts w:ascii="Book Antiqua" w:eastAsia="宋体" w:hAnsi="Book Antiqua" w:cs="宋体"/>
          <w:kern w:val="0"/>
          <w:sz w:val="24"/>
          <w:szCs w:val="24"/>
        </w:rPr>
        <w:t>: 1360-1361 [PMID: 8051268]</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42 </w:t>
      </w:r>
      <w:r w:rsidRPr="00645409">
        <w:rPr>
          <w:rFonts w:ascii="Book Antiqua" w:eastAsia="宋体" w:hAnsi="Book Antiqua" w:cs="宋体"/>
          <w:b/>
          <w:bCs/>
          <w:kern w:val="0"/>
          <w:sz w:val="24"/>
          <w:szCs w:val="24"/>
        </w:rPr>
        <w:t>Boland GW</w:t>
      </w:r>
      <w:r w:rsidRPr="00645409">
        <w:rPr>
          <w:rFonts w:ascii="Book Antiqua" w:eastAsia="宋体" w:hAnsi="Book Antiqua" w:cs="宋体"/>
          <w:kern w:val="0"/>
          <w:sz w:val="24"/>
          <w:szCs w:val="24"/>
        </w:rPr>
        <w:t xml:space="preserve">, Lee MJ, Cats AM, Gaa JA, Saini S, Mueller PR. Antibiotic-induced diarrhea: specificity of abdominal CT for the diagnosis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disease. </w:t>
      </w:r>
      <w:r w:rsidRPr="00645409">
        <w:rPr>
          <w:rFonts w:ascii="Book Antiqua" w:eastAsia="宋体" w:hAnsi="Book Antiqua" w:cs="宋体"/>
          <w:i/>
          <w:iCs/>
          <w:kern w:val="0"/>
          <w:sz w:val="24"/>
          <w:szCs w:val="24"/>
        </w:rPr>
        <w:t>Radiology</w:t>
      </w:r>
      <w:r w:rsidRPr="00645409">
        <w:rPr>
          <w:rFonts w:ascii="Book Antiqua" w:eastAsia="宋体" w:hAnsi="Book Antiqua" w:cs="宋体"/>
          <w:kern w:val="0"/>
          <w:sz w:val="24"/>
          <w:szCs w:val="24"/>
        </w:rPr>
        <w:t> 1994; </w:t>
      </w:r>
      <w:r w:rsidRPr="00645409">
        <w:rPr>
          <w:rFonts w:ascii="Book Antiqua" w:eastAsia="宋体" w:hAnsi="Book Antiqua" w:cs="宋体"/>
          <w:b/>
          <w:bCs/>
          <w:kern w:val="0"/>
          <w:sz w:val="24"/>
          <w:szCs w:val="24"/>
        </w:rPr>
        <w:t>191</w:t>
      </w:r>
      <w:r w:rsidRPr="00645409">
        <w:rPr>
          <w:rFonts w:ascii="Book Antiqua" w:eastAsia="宋体" w:hAnsi="Book Antiqua" w:cs="宋体"/>
          <w:kern w:val="0"/>
          <w:sz w:val="24"/>
          <w:szCs w:val="24"/>
        </w:rPr>
        <w:t>: 103-106 [PMID: 8134552]</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43 </w:t>
      </w:r>
      <w:r w:rsidRPr="00645409">
        <w:rPr>
          <w:rFonts w:ascii="Book Antiqua" w:eastAsia="宋体" w:hAnsi="Book Antiqua" w:cs="宋体"/>
          <w:b/>
          <w:bCs/>
          <w:kern w:val="0"/>
          <w:sz w:val="24"/>
          <w:szCs w:val="24"/>
        </w:rPr>
        <w:t>Fekety R</w:t>
      </w:r>
      <w:r w:rsidRPr="00645409">
        <w:rPr>
          <w:rFonts w:ascii="Book Antiqua" w:eastAsia="宋体" w:hAnsi="Book Antiqua" w:cs="宋体"/>
          <w:kern w:val="0"/>
          <w:sz w:val="24"/>
          <w:szCs w:val="24"/>
        </w:rPr>
        <w:t xml:space="preserve">. Guidelines for the diagnosis and management of Clostridium </w:t>
      </w:r>
      <w:r w:rsidR="00645409" w:rsidRPr="00645409">
        <w:rPr>
          <w:rFonts w:ascii="Book Antiqua" w:eastAsia="宋体" w:hAnsi="Book Antiqua" w:cs="宋体"/>
          <w:i/>
          <w:kern w:val="0"/>
          <w:sz w:val="24"/>
          <w:szCs w:val="24"/>
        </w:rPr>
        <w:t xml:space="preserve">difficile </w:t>
      </w:r>
      <w:r w:rsidRPr="00645409">
        <w:rPr>
          <w:rFonts w:ascii="Book Antiqua" w:eastAsia="宋体" w:hAnsi="Book Antiqua" w:cs="宋体"/>
          <w:kern w:val="0"/>
          <w:sz w:val="24"/>
          <w:szCs w:val="24"/>
        </w:rPr>
        <w:t>-associated diarrhea and colitis. American College of Gastroenterology, Practice Parameters Committee. </w:t>
      </w:r>
      <w:r w:rsidRPr="00645409">
        <w:rPr>
          <w:rFonts w:ascii="Book Antiqua" w:eastAsia="宋体" w:hAnsi="Book Antiqua" w:cs="宋体"/>
          <w:i/>
          <w:iCs/>
          <w:kern w:val="0"/>
          <w:sz w:val="24"/>
          <w:szCs w:val="24"/>
        </w:rPr>
        <w:t>Am J Gastroenterol</w:t>
      </w:r>
      <w:r w:rsidRPr="00645409">
        <w:rPr>
          <w:rFonts w:ascii="Book Antiqua" w:eastAsia="宋体" w:hAnsi="Book Antiqua" w:cs="宋体"/>
          <w:kern w:val="0"/>
          <w:sz w:val="24"/>
          <w:szCs w:val="24"/>
        </w:rPr>
        <w:t> 1997; </w:t>
      </w:r>
      <w:r w:rsidRPr="00645409">
        <w:rPr>
          <w:rFonts w:ascii="Book Antiqua" w:eastAsia="宋体" w:hAnsi="Book Antiqua" w:cs="宋体"/>
          <w:b/>
          <w:bCs/>
          <w:kern w:val="0"/>
          <w:sz w:val="24"/>
          <w:szCs w:val="24"/>
        </w:rPr>
        <w:t>92</w:t>
      </w:r>
      <w:r w:rsidRPr="00645409">
        <w:rPr>
          <w:rFonts w:ascii="Book Antiqua" w:eastAsia="宋体" w:hAnsi="Book Antiqua" w:cs="宋体"/>
          <w:kern w:val="0"/>
          <w:sz w:val="24"/>
          <w:szCs w:val="24"/>
        </w:rPr>
        <w:t>: 739-750 [PMID: 9149180]</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44 </w:t>
      </w:r>
      <w:r w:rsidRPr="00645409">
        <w:rPr>
          <w:rFonts w:ascii="Book Antiqua" w:eastAsia="宋体" w:hAnsi="Book Antiqua" w:cs="宋体"/>
          <w:b/>
          <w:bCs/>
          <w:kern w:val="0"/>
          <w:sz w:val="24"/>
          <w:szCs w:val="24"/>
        </w:rPr>
        <w:t>Bartlett JG</w:t>
      </w:r>
      <w:r w:rsidRPr="00645409">
        <w:rPr>
          <w:rFonts w:ascii="Book Antiqua" w:eastAsia="宋体" w:hAnsi="Book Antiqua" w:cs="宋体"/>
          <w:kern w:val="0"/>
          <w:sz w:val="24"/>
          <w:szCs w:val="24"/>
        </w:rPr>
        <w:t>. Clinical practice. Antibiotic-associated diarrhea. </w:t>
      </w:r>
      <w:r w:rsidRPr="00645409">
        <w:rPr>
          <w:rFonts w:ascii="Book Antiqua" w:eastAsia="宋体" w:hAnsi="Book Antiqua" w:cs="宋体"/>
          <w:i/>
          <w:iCs/>
          <w:kern w:val="0"/>
          <w:sz w:val="24"/>
          <w:szCs w:val="24"/>
        </w:rPr>
        <w:t>N Engl J Med</w:t>
      </w:r>
      <w:r w:rsidRPr="00645409">
        <w:rPr>
          <w:rFonts w:ascii="Book Antiqua" w:eastAsia="宋体" w:hAnsi="Book Antiqua" w:cs="宋体"/>
          <w:kern w:val="0"/>
          <w:sz w:val="24"/>
          <w:szCs w:val="24"/>
        </w:rPr>
        <w:t> 2002; </w:t>
      </w:r>
      <w:r w:rsidRPr="00645409">
        <w:rPr>
          <w:rFonts w:ascii="Book Antiqua" w:eastAsia="宋体" w:hAnsi="Book Antiqua" w:cs="宋体"/>
          <w:b/>
          <w:bCs/>
          <w:kern w:val="0"/>
          <w:sz w:val="24"/>
          <w:szCs w:val="24"/>
        </w:rPr>
        <w:t>346</w:t>
      </w:r>
      <w:r w:rsidRPr="00645409">
        <w:rPr>
          <w:rFonts w:ascii="Book Antiqua" w:eastAsia="宋体" w:hAnsi="Book Antiqua" w:cs="宋体"/>
          <w:kern w:val="0"/>
          <w:sz w:val="24"/>
          <w:szCs w:val="24"/>
        </w:rPr>
        <w:t>: 334-339 [PMID: 11821511 DOI: 10.1056/NEJMcp011603]</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45 </w:t>
      </w:r>
      <w:r w:rsidRPr="00645409">
        <w:rPr>
          <w:rFonts w:ascii="Book Antiqua" w:eastAsia="宋体" w:hAnsi="Book Antiqua" w:cs="宋体"/>
          <w:b/>
          <w:kern w:val="0"/>
          <w:sz w:val="24"/>
          <w:szCs w:val="24"/>
        </w:rPr>
        <w:t>Olson MM</w:t>
      </w:r>
      <w:r w:rsidRPr="00645409">
        <w:rPr>
          <w:rFonts w:ascii="Book Antiqua" w:eastAsia="宋体" w:hAnsi="Book Antiqua" w:cs="宋体"/>
          <w:kern w:val="0"/>
          <w:sz w:val="24"/>
          <w:szCs w:val="24"/>
        </w:rPr>
        <w:t xml:space="preserve">, Shanholtzer CJ, Lee LT Jr, Gerding DN. Ten years of prospective Clostridium </w:t>
      </w:r>
      <w:r w:rsidR="00645409" w:rsidRPr="00645409">
        <w:rPr>
          <w:rFonts w:ascii="Book Antiqua" w:eastAsia="宋体" w:hAnsi="Book Antiqua" w:cs="宋体"/>
          <w:i/>
          <w:kern w:val="0"/>
          <w:sz w:val="24"/>
          <w:szCs w:val="24"/>
        </w:rPr>
        <w:t xml:space="preserve">difficile </w:t>
      </w:r>
      <w:r w:rsidRPr="00645409">
        <w:rPr>
          <w:rFonts w:ascii="Book Antiqua" w:eastAsia="宋体" w:hAnsi="Book Antiqua" w:cs="宋体"/>
          <w:kern w:val="0"/>
          <w:sz w:val="24"/>
          <w:szCs w:val="24"/>
        </w:rPr>
        <w:t xml:space="preserve">-assoicated disease surveillane and treatment at the Minneapolis VA Medical Center, 1982-1991. </w:t>
      </w:r>
      <w:r w:rsidRPr="00645409">
        <w:rPr>
          <w:rFonts w:ascii="Book Antiqua" w:eastAsia="宋体" w:hAnsi="Book Antiqua" w:cs="宋体"/>
          <w:i/>
          <w:kern w:val="0"/>
          <w:sz w:val="24"/>
          <w:szCs w:val="24"/>
        </w:rPr>
        <w:t xml:space="preserve">Infect Control Hosp Epidemiol </w:t>
      </w:r>
      <w:r w:rsidRPr="00645409">
        <w:rPr>
          <w:rFonts w:ascii="Book Antiqua" w:eastAsia="宋体" w:hAnsi="Book Antiqua" w:cs="宋体"/>
          <w:kern w:val="0"/>
          <w:sz w:val="24"/>
          <w:szCs w:val="24"/>
        </w:rPr>
        <w:t xml:space="preserve">1994; </w:t>
      </w:r>
      <w:r w:rsidRPr="00645409">
        <w:rPr>
          <w:rFonts w:ascii="Book Antiqua" w:eastAsia="宋体" w:hAnsi="Book Antiqua" w:cs="宋体"/>
          <w:b/>
          <w:kern w:val="0"/>
          <w:sz w:val="24"/>
          <w:szCs w:val="24"/>
        </w:rPr>
        <w:t>83</w:t>
      </w:r>
      <w:r w:rsidRPr="00645409">
        <w:rPr>
          <w:rFonts w:ascii="Book Antiqua" w:eastAsia="宋体" w:hAnsi="Book Antiqua" w:cs="宋体"/>
          <w:kern w:val="0"/>
          <w:sz w:val="24"/>
          <w:szCs w:val="24"/>
        </w:rPr>
        <w:t>: 1259-1260</w:t>
      </w:r>
      <w:r w:rsidR="0052342B">
        <w:rPr>
          <w:rFonts w:ascii="Book Antiqua" w:eastAsia="宋体" w:hAnsi="Book Antiqua" w:cs="宋体" w:hint="eastAsia"/>
          <w:kern w:val="0"/>
          <w:sz w:val="24"/>
          <w:szCs w:val="24"/>
        </w:rPr>
        <w:t xml:space="preserve"> [</w:t>
      </w:r>
      <w:r w:rsidR="0052342B" w:rsidRPr="0052342B">
        <w:rPr>
          <w:rFonts w:ascii="Book Antiqua" w:eastAsia="宋体" w:hAnsi="Book Antiqua" w:cs="宋体"/>
          <w:kern w:val="0"/>
          <w:sz w:val="24"/>
          <w:szCs w:val="24"/>
        </w:rPr>
        <w:t>PMID: 7632199</w:t>
      </w:r>
      <w:r w:rsidR="0052342B">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46 </w:t>
      </w:r>
      <w:r w:rsidRPr="00645409">
        <w:rPr>
          <w:rFonts w:ascii="Book Antiqua" w:eastAsia="宋体" w:hAnsi="Book Antiqua" w:cs="宋体"/>
          <w:b/>
          <w:kern w:val="0"/>
          <w:sz w:val="24"/>
          <w:szCs w:val="24"/>
        </w:rPr>
        <w:t>Tedesco FJ</w:t>
      </w:r>
      <w:r w:rsidRPr="00645409">
        <w:rPr>
          <w:rFonts w:ascii="Book Antiqua" w:eastAsia="宋体" w:hAnsi="Book Antiqua" w:cs="宋体"/>
          <w:kern w:val="0"/>
          <w:sz w:val="24"/>
          <w:szCs w:val="24"/>
        </w:rPr>
        <w:t xml:space="preserve">, Corless JK, Brownstein RE. Rectal sparing in antibiotic-associated pseudomembraneous colitis: a prospective study. </w:t>
      </w:r>
      <w:r w:rsidRPr="00645409">
        <w:rPr>
          <w:rFonts w:ascii="Book Antiqua" w:eastAsia="宋体" w:hAnsi="Book Antiqua" w:cs="宋体"/>
          <w:i/>
          <w:kern w:val="0"/>
          <w:sz w:val="24"/>
          <w:szCs w:val="24"/>
        </w:rPr>
        <w:t>Gastrolenterol</w:t>
      </w:r>
      <w:r w:rsidRPr="00645409">
        <w:rPr>
          <w:rFonts w:ascii="Book Antiqua" w:eastAsia="宋体" w:hAnsi="Book Antiqua" w:cs="宋体"/>
          <w:kern w:val="0"/>
          <w:sz w:val="24"/>
          <w:szCs w:val="24"/>
        </w:rPr>
        <w:t xml:space="preserve"> 1982; </w:t>
      </w:r>
      <w:r w:rsidRPr="00645409">
        <w:rPr>
          <w:rFonts w:ascii="Book Antiqua" w:eastAsia="宋体" w:hAnsi="Book Antiqua" w:cs="宋体"/>
          <w:b/>
          <w:kern w:val="0"/>
          <w:sz w:val="24"/>
          <w:szCs w:val="24"/>
        </w:rPr>
        <w:t>83</w:t>
      </w:r>
      <w:r w:rsidRPr="00645409">
        <w:rPr>
          <w:rFonts w:ascii="Book Antiqua" w:eastAsia="宋体" w:hAnsi="Book Antiqua" w:cs="宋体"/>
          <w:kern w:val="0"/>
          <w:sz w:val="24"/>
          <w:szCs w:val="24"/>
        </w:rPr>
        <w:t>: 1259-1260</w:t>
      </w:r>
      <w:r w:rsidR="0052342B">
        <w:rPr>
          <w:rFonts w:ascii="Book Antiqua" w:eastAsia="宋体" w:hAnsi="Book Antiqua" w:cs="宋体" w:hint="eastAsia"/>
          <w:kern w:val="0"/>
          <w:sz w:val="24"/>
          <w:szCs w:val="24"/>
        </w:rPr>
        <w:t xml:space="preserve"> [</w:t>
      </w:r>
      <w:r w:rsidR="0052342B" w:rsidRPr="0052342B">
        <w:rPr>
          <w:rFonts w:ascii="Book Antiqua" w:eastAsia="宋体" w:hAnsi="Book Antiqua" w:cs="宋体"/>
          <w:kern w:val="0"/>
          <w:sz w:val="24"/>
          <w:szCs w:val="24"/>
        </w:rPr>
        <w:t>PMID: 7129030</w:t>
      </w:r>
      <w:r w:rsidR="0052342B">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 xml:space="preserve">47 </w:t>
      </w:r>
      <w:r w:rsidRPr="00645409">
        <w:rPr>
          <w:rFonts w:ascii="Book Antiqua" w:eastAsia="宋体" w:hAnsi="Book Antiqua" w:cs="宋体"/>
          <w:b/>
          <w:kern w:val="0"/>
          <w:sz w:val="24"/>
          <w:szCs w:val="24"/>
        </w:rPr>
        <w:t>Price AB</w:t>
      </w:r>
      <w:r w:rsidRPr="00645409">
        <w:rPr>
          <w:rFonts w:ascii="Book Antiqua" w:eastAsia="宋体" w:hAnsi="Book Antiqua" w:cs="宋体"/>
          <w:kern w:val="0"/>
          <w:sz w:val="24"/>
          <w:szCs w:val="24"/>
        </w:rPr>
        <w:t xml:space="preserve">, Davies DR. Pseudomembraneous colitis. </w:t>
      </w:r>
      <w:r w:rsidRPr="00645409">
        <w:rPr>
          <w:rFonts w:ascii="Book Antiqua" w:eastAsia="宋体" w:hAnsi="Book Antiqua" w:cs="宋体"/>
          <w:i/>
          <w:kern w:val="0"/>
          <w:sz w:val="24"/>
          <w:szCs w:val="24"/>
        </w:rPr>
        <w:t>J Clin Pathol</w:t>
      </w:r>
      <w:r w:rsidRPr="00645409">
        <w:rPr>
          <w:rFonts w:ascii="Book Antiqua" w:eastAsia="宋体" w:hAnsi="Book Antiqua" w:cs="宋体"/>
          <w:kern w:val="0"/>
          <w:sz w:val="24"/>
          <w:szCs w:val="24"/>
        </w:rPr>
        <w:t xml:space="preserve"> 1977; </w:t>
      </w:r>
      <w:r w:rsidRPr="00645409">
        <w:rPr>
          <w:rFonts w:ascii="Book Antiqua" w:eastAsia="宋体" w:hAnsi="Book Antiqua" w:cs="宋体"/>
          <w:b/>
          <w:kern w:val="0"/>
          <w:sz w:val="24"/>
          <w:szCs w:val="24"/>
        </w:rPr>
        <w:t>30</w:t>
      </w:r>
      <w:r w:rsidRPr="00645409">
        <w:rPr>
          <w:rFonts w:ascii="Book Antiqua" w:eastAsia="宋体" w:hAnsi="Book Antiqua" w:cs="宋体"/>
          <w:kern w:val="0"/>
          <w:sz w:val="24"/>
          <w:szCs w:val="24"/>
        </w:rPr>
        <w:t xml:space="preserve">: 1-12 </w:t>
      </w:r>
      <w:r w:rsidRPr="00645409">
        <w:rPr>
          <w:rFonts w:ascii="Book Antiqua" w:eastAsia="宋体" w:hAnsi="Book Antiqua" w:cs="宋体" w:hint="eastAsia"/>
          <w:kern w:val="0"/>
          <w:sz w:val="24"/>
          <w:szCs w:val="24"/>
        </w:rPr>
        <w:t>[</w:t>
      </w:r>
      <w:r w:rsidR="0052342B" w:rsidRPr="0052342B">
        <w:rPr>
          <w:rFonts w:ascii="Book Antiqua" w:eastAsia="宋体" w:hAnsi="Book Antiqua" w:cs="宋体"/>
          <w:kern w:val="0"/>
          <w:sz w:val="24"/>
          <w:szCs w:val="24"/>
        </w:rPr>
        <w:t>PMID: 838865</w:t>
      </w:r>
      <w:r w:rsidR="0052342B">
        <w:rPr>
          <w:rFonts w:ascii="Book Antiqua" w:eastAsia="宋体" w:hAnsi="Book Antiqua" w:cs="宋体" w:hint="eastAsia"/>
          <w:kern w:val="0"/>
          <w:sz w:val="24"/>
          <w:szCs w:val="24"/>
        </w:rPr>
        <w:t xml:space="preserve"> </w:t>
      </w:r>
      <w:r w:rsidRPr="00645409">
        <w:rPr>
          <w:rFonts w:ascii="Book Antiqua" w:eastAsia="宋体" w:hAnsi="Book Antiqua" w:cs="宋体"/>
          <w:kern w:val="0"/>
          <w:sz w:val="24"/>
          <w:szCs w:val="24"/>
        </w:rPr>
        <w:t>DOI: 10.1136/jcp.30.1.1</w:t>
      </w:r>
      <w:r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48 </w:t>
      </w:r>
      <w:r w:rsidRPr="00645409">
        <w:rPr>
          <w:rFonts w:ascii="Book Antiqua" w:eastAsia="宋体" w:hAnsi="Book Antiqua" w:cs="宋体"/>
          <w:b/>
          <w:bCs/>
          <w:kern w:val="0"/>
          <w:sz w:val="24"/>
          <w:szCs w:val="24"/>
        </w:rPr>
        <w:t>Sumner HW</w:t>
      </w:r>
      <w:r w:rsidRPr="00645409">
        <w:rPr>
          <w:rFonts w:ascii="Book Antiqua" w:eastAsia="宋体" w:hAnsi="Book Antiqua" w:cs="宋体"/>
          <w:kern w:val="0"/>
          <w:sz w:val="24"/>
          <w:szCs w:val="24"/>
        </w:rPr>
        <w:t>, Tedesco FJ. Rectal biopsy in clindamycin-associated colitis. An analysis of 23 cases. </w:t>
      </w:r>
      <w:r w:rsidRPr="00645409">
        <w:rPr>
          <w:rFonts w:ascii="Book Antiqua" w:eastAsia="宋体" w:hAnsi="Book Antiqua" w:cs="宋体"/>
          <w:i/>
          <w:iCs/>
          <w:kern w:val="0"/>
          <w:sz w:val="24"/>
          <w:szCs w:val="24"/>
        </w:rPr>
        <w:t>Arch Pathol</w:t>
      </w:r>
      <w:r w:rsidRPr="00645409">
        <w:rPr>
          <w:rFonts w:ascii="Book Antiqua" w:eastAsia="宋体" w:hAnsi="Book Antiqua" w:cs="宋体"/>
          <w:kern w:val="0"/>
          <w:sz w:val="24"/>
          <w:szCs w:val="24"/>
        </w:rPr>
        <w:t> 1975; </w:t>
      </w:r>
      <w:r w:rsidRPr="00645409">
        <w:rPr>
          <w:rFonts w:ascii="Book Antiqua" w:eastAsia="宋体" w:hAnsi="Book Antiqua" w:cs="宋体"/>
          <w:b/>
          <w:bCs/>
          <w:kern w:val="0"/>
          <w:sz w:val="24"/>
          <w:szCs w:val="24"/>
        </w:rPr>
        <w:t>99</w:t>
      </w:r>
      <w:r w:rsidRPr="00645409">
        <w:rPr>
          <w:rFonts w:ascii="Book Antiqua" w:eastAsia="宋体" w:hAnsi="Book Antiqua" w:cs="宋体"/>
          <w:kern w:val="0"/>
          <w:sz w:val="24"/>
          <w:szCs w:val="24"/>
        </w:rPr>
        <w:t>: 237-241 [PMID: 1131112]</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49 </w:t>
      </w:r>
      <w:r w:rsidRPr="00645409">
        <w:rPr>
          <w:rFonts w:ascii="Book Antiqua" w:eastAsia="宋体" w:hAnsi="Book Antiqua" w:cs="宋体"/>
          <w:b/>
          <w:bCs/>
          <w:kern w:val="0"/>
          <w:sz w:val="24"/>
          <w:szCs w:val="24"/>
        </w:rPr>
        <w:t>Curry S</w:t>
      </w:r>
      <w:r w:rsidRPr="00645409">
        <w:rPr>
          <w:rFonts w:ascii="Book Antiqua" w:eastAsia="宋体" w:hAnsi="Book Antiqua" w:cs="宋体"/>
          <w:kern w:val="0"/>
          <w:sz w:val="24"/>
          <w:szCs w:val="24"/>
        </w:rPr>
        <w:t xml:space="preserve">. Clostridium </w:t>
      </w:r>
      <w:r w:rsidR="00645409" w:rsidRPr="00645409">
        <w:rPr>
          <w:rFonts w:ascii="Book Antiqua" w:eastAsia="宋体" w:hAnsi="Book Antiqua" w:cs="宋体"/>
          <w:i/>
          <w:kern w:val="0"/>
          <w:sz w:val="24"/>
          <w:szCs w:val="24"/>
        </w:rPr>
        <w:t xml:space="preserve">difficile </w:t>
      </w:r>
      <w:r w:rsidRPr="00645409">
        <w:rPr>
          <w:rFonts w:ascii="Book Antiqua" w:eastAsia="宋体" w:hAnsi="Book Antiqua" w:cs="宋体"/>
          <w:kern w:val="0"/>
          <w:sz w:val="24"/>
          <w:szCs w:val="24"/>
        </w:rPr>
        <w:t>. </w:t>
      </w:r>
      <w:r w:rsidRPr="00645409">
        <w:rPr>
          <w:rFonts w:ascii="Book Antiqua" w:eastAsia="宋体" w:hAnsi="Book Antiqua" w:cs="宋体"/>
          <w:i/>
          <w:iCs/>
          <w:kern w:val="0"/>
          <w:sz w:val="24"/>
          <w:szCs w:val="24"/>
        </w:rPr>
        <w:t>Clin Lab Med</w:t>
      </w:r>
      <w:r w:rsidRPr="00645409">
        <w:rPr>
          <w:rFonts w:ascii="Book Antiqua" w:eastAsia="宋体" w:hAnsi="Book Antiqua" w:cs="宋体"/>
          <w:kern w:val="0"/>
          <w:sz w:val="24"/>
          <w:szCs w:val="24"/>
        </w:rPr>
        <w:t> 2010; </w:t>
      </w:r>
      <w:r w:rsidRPr="00645409">
        <w:rPr>
          <w:rFonts w:ascii="Book Antiqua" w:eastAsia="宋体" w:hAnsi="Book Antiqua" w:cs="宋体"/>
          <w:b/>
          <w:bCs/>
          <w:kern w:val="0"/>
          <w:sz w:val="24"/>
          <w:szCs w:val="24"/>
        </w:rPr>
        <w:t>30</w:t>
      </w:r>
      <w:r w:rsidRPr="00645409">
        <w:rPr>
          <w:rFonts w:ascii="Book Antiqua" w:eastAsia="宋体" w:hAnsi="Book Antiqua" w:cs="宋体"/>
          <w:kern w:val="0"/>
          <w:sz w:val="24"/>
          <w:szCs w:val="24"/>
        </w:rPr>
        <w:t>: 329-342 [PMID: 20513554 DOI: 10.1016/j.cll.2010.04.001]</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50</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Kyne L</w:t>
      </w:r>
      <w:r w:rsidR="008D563B" w:rsidRPr="00645409">
        <w:rPr>
          <w:rFonts w:ascii="Book Antiqua" w:eastAsia="宋体" w:hAnsi="Book Antiqua" w:cs="宋体"/>
          <w:kern w:val="0"/>
          <w:sz w:val="24"/>
          <w:szCs w:val="24"/>
        </w:rPr>
        <w:t xml:space="preserve">, Warny M, Qamar A, Kelly CP. Asymptomatic carriage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and serum levels of IgG antibody against toxin A. </w:t>
      </w:r>
      <w:r w:rsidR="008D563B" w:rsidRPr="00645409">
        <w:rPr>
          <w:rFonts w:ascii="Book Antiqua" w:eastAsia="宋体" w:hAnsi="Book Antiqua" w:cs="宋体"/>
          <w:i/>
          <w:iCs/>
          <w:kern w:val="0"/>
          <w:sz w:val="24"/>
          <w:szCs w:val="24"/>
        </w:rPr>
        <w:t>N Engl J Med</w:t>
      </w:r>
      <w:r w:rsidR="008D563B" w:rsidRPr="00645409">
        <w:rPr>
          <w:rFonts w:ascii="Book Antiqua" w:eastAsia="宋体" w:hAnsi="Book Antiqua" w:cs="宋体"/>
          <w:kern w:val="0"/>
          <w:sz w:val="24"/>
          <w:szCs w:val="24"/>
        </w:rPr>
        <w:t> 2000; </w:t>
      </w:r>
      <w:r w:rsidR="008D563B" w:rsidRPr="00645409">
        <w:rPr>
          <w:rFonts w:ascii="Book Antiqua" w:eastAsia="宋体" w:hAnsi="Book Antiqua" w:cs="宋体"/>
          <w:b/>
          <w:bCs/>
          <w:kern w:val="0"/>
          <w:sz w:val="24"/>
          <w:szCs w:val="24"/>
        </w:rPr>
        <w:t>342</w:t>
      </w:r>
      <w:r w:rsidR="008D563B" w:rsidRPr="00645409">
        <w:rPr>
          <w:rFonts w:ascii="Book Antiqua" w:eastAsia="宋体" w:hAnsi="Book Antiqua" w:cs="宋体"/>
          <w:kern w:val="0"/>
          <w:sz w:val="24"/>
          <w:szCs w:val="24"/>
        </w:rPr>
        <w:t>: 390-397 [PMID:</w:t>
      </w:r>
      <w:r w:rsidR="008D563B" w:rsidRPr="00645409">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10666429 DOI: 10.1056/NEJM200002103420604]</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51</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Simor AE</w:t>
      </w:r>
      <w:r w:rsidR="008D563B" w:rsidRPr="00645409">
        <w:rPr>
          <w:rFonts w:ascii="Book Antiqua" w:eastAsia="宋体" w:hAnsi="Book Antiqua" w:cs="宋体"/>
          <w:kern w:val="0"/>
          <w:sz w:val="24"/>
          <w:szCs w:val="24"/>
        </w:rPr>
        <w:t xml:space="preserve">, Bradley SF, Strausbaugh LJ, Crossley K, Nicolle LE.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 long-term-care facilities for the elderly. </w:t>
      </w:r>
      <w:r w:rsidR="008D563B" w:rsidRPr="00645409">
        <w:rPr>
          <w:rFonts w:ascii="Book Antiqua" w:eastAsia="宋体" w:hAnsi="Book Antiqua" w:cs="宋体"/>
          <w:i/>
          <w:iCs/>
          <w:kern w:val="0"/>
          <w:sz w:val="24"/>
          <w:szCs w:val="24"/>
        </w:rPr>
        <w:t>Infect Control Hosp Epidemiol</w:t>
      </w:r>
      <w:r w:rsidR="008D563B" w:rsidRPr="00645409">
        <w:rPr>
          <w:rFonts w:ascii="Book Antiqua" w:eastAsia="宋体" w:hAnsi="Book Antiqua" w:cs="宋体"/>
          <w:kern w:val="0"/>
          <w:sz w:val="24"/>
          <w:szCs w:val="24"/>
        </w:rPr>
        <w:t> 2002; </w:t>
      </w:r>
      <w:r w:rsidR="008D563B" w:rsidRPr="00645409">
        <w:rPr>
          <w:rFonts w:ascii="Book Antiqua" w:eastAsia="宋体" w:hAnsi="Book Antiqua" w:cs="宋体"/>
          <w:b/>
          <w:bCs/>
          <w:kern w:val="0"/>
          <w:sz w:val="24"/>
          <w:szCs w:val="24"/>
        </w:rPr>
        <w:t>23</w:t>
      </w:r>
      <w:r w:rsidR="008D563B" w:rsidRPr="00645409">
        <w:rPr>
          <w:rFonts w:ascii="Book Antiqua" w:eastAsia="宋体" w:hAnsi="Book Antiqua" w:cs="宋体"/>
          <w:kern w:val="0"/>
          <w:sz w:val="24"/>
          <w:szCs w:val="24"/>
        </w:rPr>
        <w:t>: 696-703 [PMID: 12452300 DOI: 10.1086/501997]</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52</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Wilcox MH</w:t>
      </w:r>
      <w:r w:rsidR="008D563B" w:rsidRPr="00645409">
        <w:rPr>
          <w:rFonts w:ascii="Book Antiqua" w:eastAsia="宋体" w:hAnsi="Book Antiqua" w:cs="宋体"/>
          <w:kern w:val="0"/>
          <w:sz w:val="24"/>
          <w:szCs w:val="24"/>
        </w:rPr>
        <w:t xml:space="preserve">. Overcoming barriers to effective recognition and diagnosis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Clin Microbiol Infect</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 xml:space="preserve">18 </w:t>
      </w:r>
      <w:r w:rsidR="008D563B" w:rsidRPr="00645409">
        <w:rPr>
          <w:rFonts w:ascii="Book Antiqua" w:eastAsia="宋体" w:hAnsi="Book Antiqua" w:cs="宋体"/>
          <w:bCs/>
          <w:kern w:val="0"/>
          <w:sz w:val="24"/>
          <w:szCs w:val="24"/>
        </w:rPr>
        <w:t>Suppl 6</w:t>
      </w:r>
      <w:r w:rsidR="008D563B" w:rsidRPr="00645409">
        <w:rPr>
          <w:rFonts w:ascii="Book Antiqua" w:eastAsia="宋体" w:hAnsi="Book Antiqua" w:cs="宋体"/>
          <w:kern w:val="0"/>
          <w:sz w:val="24"/>
          <w:szCs w:val="24"/>
        </w:rPr>
        <w:t>: 13-20 [PMID: 23121550 DOI: 10.1111/1469-0691.12057]</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53</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Bartlett JG</w:t>
      </w:r>
      <w:r w:rsidR="008D563B" w:rsidRPr="00645409">
        <w:rPr>
          <w:rFonts w:ascii="Book Antiqua" w:eastAsia="宋体" w:hAnsi="Book Antiqua" w:cs="宋体"/>
          <w:kern w:val="0"/>
          <w:sz w:val="24"/>
          <w:szCs w:val="24"/>
        </w:rPr>
        <w:t xml:space="preserve">, Gerding DN. Clinical recognition and diagnosis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2008; </w:t>
      </w:r>
      <w:r w:rsidR="008D563B" w:rsidRPr="00645409">
        <w:rPr>
          <w:rFonts w:ascii="Book Antiqua" w:eastAsia="宋体" w:hAnsi="Book Antiqua" w:cs="宋体"/>
          <w:b/>
          <w:bCs/>
          <w:kern w:val="0"/>
          <w:sz w:val="24"/>
          <w:szCs w:val="24"/>
        </w:rPr>
        <w:t xml:space="preserve">46 </w:t>
      </w:r>
      <w:r w:rsidR="008D563B" w:rsidRPr="00645409">
        <w:rPr>
          <w:rFonts w:ascii="Book Antiqua" w:eastAsia="宋体" w:hAnsi="Book Antiqua" w:cs="宋体"/>
          <w:bCs/>
          <w:kern w:val="0"/>
          <w:sz w:val="24"/>
          <w:szCs w:val="24"/>
        </w:rPr>
        <w:t>Suppl 1</w:t>
      </w:r>
      <w:r w:rsidR="008D563B" w:rsidRPr="00645409">
        <w:rPr>
          <w:rFonts w:ascii="Book Antiqua" w:eastAsia="宋体" w:hAnsi="Book Antiqua" w:cs="宋体"/>
          <w:kern w:val="0"/>
          <w:sz w:val="24"/>
          <w:szCs w:val="24"/>
        </w:rPr>
        <w:t>: S12-S18 [PMID: 18177217 DOI: 10.1086/521863]</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54</w:t>
      </w:r>
      <w:r w:rsidR="008D563B" w:rsidRPr="00645409">
        <w:rPr>
          <w:rFonts w:ascii="Book Antiqua" w:eastAsia="宋体" w:hAnsi="Book Antiqua" w:cs="宋体"/>
          <w:kern w:val="0"/>
          <w:sz w:val="24"/>
          <w:szCs w:val="24"/>
        </w:rPr>
        <w:t xml:space="preserve"> American Society for Microbiology. A practical guidance document for the laboratory detection of toxigenic Clostridium </w:t>
      </w:r>
      <w:r w:rsidR="00645409" w:rsidRPr="00645409">
        <w:rPr>
          <w:rFonts w:ascii="Book Antiqua" w:eastAsia="宋体" w:hAnsi="Book Antiqua" w:cs="宋体"/>
          <w:i/>
          <w:kern w:val="0"/>
          <w:sz w:val="24"/>
          <w:szCs w:val="24"/>
        </w:rPr>
        <w:t>difficile</w:t>
      </w:r>
      <w:r w:rsidR="008D563B" w:rsidRPr="00645409">
        <w:rPr>
          <w:rFonts w:ascii="Book Antiqua" w:eastAsia="宋体" w:hAnsi="Book Antiqua" w:cs="宋体"/>
          <w:kern w:val="0"/>
          <w:sz w:val="24"/>
          <w:szCs w:val="24"/>
        </w:rPr>
        <w:t>, September 21, 2010.</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55</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Ticehurst JR</w:t>
      </w:r>
      <w:r w:rsidR="008D563B" w:rsidRPr="00645409">
        <w:rPr>
          <w:rFonts w:ascii="Book Antiqua" w:eastAsia="宋体" w:hAnsi="Book Antiqua" w:cs="宋体"/>
          <w:kern w:val="0"/>
          <w:sz w:val="24"/>
          <w:szCs w:val="24"/>
        </w:rPr>
        <w:t xml:space="preserve">, Aird DZ, Dam LM, Borek AP, Hargrove JT, Carroll KC. Effective detection of toxigenic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by a two-step algorithm including tests for antigen and cytotoxin. </w:t>
      </w:r>
      <w:r w:rsidR="008D563B" w:rsidRPr="00645409">
        <w:rPr>
          <w:rFonts w:ascii="Book Antiqua" w:eastAsia="宋体" w:hAnsi="Book Antiqua" w:cs="宋体"/>
          <w:i/>
          <w:iCs/>
          <w:kern w:val="0"/>
          <w:sz w:val="24"/>
          <w:szCs w:val="24"/>
        </w:rPr>
        <w:t>J Clin Microbiol</w:t>
      </w:r>
      <w:r w:rsidR="008D563B" w:rsidRPr="00645409">
        <w:rPr>
          <w:rFonts w:ascii="Book Antiqua" w:eastAsia="宋体" w:hAnsi="Book Antiqua" w:cs="宋体"/>
          <w:kern w:val="0"/>
          <w:sz w:val="24"/>
          <w:szCs w:val="24"/>
        </w:rPr>
        <w:t> 2006; </w:t>
      </w:r>
      <w:r w:rsidR="008D563B" w:rsidRPr="00645409">
        <w:rPr>
          <w:rFonts w:ascii="Book Antiqua" w:eastAsia="宋体" w:hAnsi="Book Antiqua" w:cs="宋体"/>
          <w:b/>
          <w:bCs/>
          <w:kern w:val="0"/>
          <w:sz w:val="24"/>
          <w:szCs w:val="24"/>
        </w:rPr>
        <w:t>44</w:t>
      </w:r>
      <w:r w:rsidR="008D563B" w:rsidRPr="00645409">
        <w:rPr>
          <w:rFonts w:ascii="Book Antiqua" w:eastAsia="宋体" w:hAnsi="Book Antiqua" w:cs="宋体"/>
          <w:kern w:val="0"/>
          <w:sz w:val="24"/>
          <w:szCs w:val="24"/>
        </w:rPr>
        <w:t>: 1145-1149 [PMID: 16517916 DOI: 10.1128/JCM.44.3.1145-1149.2006]</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5</w:t>
      </w:r>
      <w:r w:rsidR="0038027F">
        <w:rPr>
          <w:rFonts w:ascii="Book Antiqua" w:eastAsia="宋体" w:hAnsi="Book Antiqua" w:cs="宋体"/>
          <w:kern w:val="0"/>
          <w:sz w:val="24"/>
          <w:szCs w:val="24"/>
        </w:rPr>
        <w:t>6</w:t>
      </w:r>
      <w:r w:rsidRPr="00645409">
        <w:rPr>
          <w:rFonts w:ascii="Book Antiqua" w:eastAsia="宋体" w:hAnsi="Book Antiqua" w:cs="宋体"/>
          <w:b/>
          <w:kern w:val="0"/>
          <w:sz w:val="24"/>
          <w:szCs w:val="24"/>
        </w:rPr>
        <w:t xml:space="preserve"> Planche T</w:t>
      </w:r>
      <w:r w:rsidRPr="00645409">
        <w:rPr>
          <w:rFonts w:ascii="Book Antiqua" w:eastAsia="宋体" w:hAnsi="Book Antiqua" w:cs="宋体"/>
          <w:kern w:val="0"/>
          <w:sz w:val="24"/>
          <w:szCs w:val="24"/>
        </w:rPr>
        <w:t xml:space="preserve">, Aghaizu A, Holliman R, Riley P, Poloniecki J, Breathnach A, Krishna S. Diagnosis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 xml:space="preserve">infection by toxin detection kits: a systematic review. </w:t>
      </w:r>
      <w:r w:rsidRPr="00645409">
        <w:rPr>
          <w:rFonts w:ascii="Book Antiqua" w:eastAsia="宋体" w:hAnsi="Book Antiqua" w:cs="宋体"/>
          <w:i/>
          <w:kern w:val="0"/>
          <w:sz w:val="24"/>
          <w:szCs w:val="24"/>
        </w:rPr>
        <w:t>Lancet Infect Dis</w:t>
      </w:r>
      <w:r w:rsidRPr="00645409">
        <w:rPr>
          <w:rFonts w:ascii="Book Antiqua" w:eastAsia="宋体" w:hAnsi="Book Antiqua" w:cs="宋体"/>
          <w:kern w:val="0"/>
          <w:sz w:val="24"/>
          <w:szCs w:val="24"/>
        </w:rPr>
        <w:t xml:space="preserve"> 2008; </w:t>
      </w:r>
      <w:r w:rsidRPr="00645409">
        <w:rPr>
          <w:rFonts w:ascii="Book Antiqua" w:eastAsia="宋体" w:hAnsi="Book Antiqua" w:cs="宋体"/>
          <w:b/>
          <w:kern w:val="0"/>
          <w:sz w:val="24"/>
          <w:szCs w:val="24"/>
        </w:rPr>
        <w:t>8</w:t>
      </w:r>
      <w:r w:rsidRPr="00645409">
        <w:rPr>
          <w:rFonts w:ascii="Book Antiqua" w:eastAsia="宋体" w:hAnsi="Book Antiqua" w:cs="宋体"/>
          <w:kern w:val="0"/>
          <w:sz w:val="24"/>
          <w:szCs w:val="24"/>
        </w:rPr>
        <w:t xml:space="preserve">: 777-784 </w:t>
      </w:r>
      <w:r w:rsidRPr="00645409">
        <w:rPr>
          <w:rFonts w:ascii="Book Antiqua" w:eastAsia="宋体" w:hAnsi="Book Antiqua" w:cs="宋体" w:hint="eastAsia"/>
          <w:kern w:val="0"/>
          <w:sz w:val="24"/>
          <w:szCs w:val="24"/>
        </w:rPr>
        <w:t>[</w:t>
      </w:r>
      <w:r w:rsidR="0052342B" w:rsidRPr="0052342B">
        <w:rPr>
          <w:rFonts w:ascii="Book Antiqua" w:eastAsia="宋体" w:hAnsi="Book Antiqua" w:cs="宋体"/>
          <w:kern w:val="0"/>
          <w:sz w:val="24"/>
          <w:szCs w:val="24"/>
        </w:rPr>
        <w:t>PMID: 18977696</w:t>
      </w:r>
      <w:r w:rsidR="0052342B">
        <w:rPr>
          <w:rFonts w:ascii="Book Antiqua" w:eastAsia="宋体" w:hAnsi="Book Antiqua" w:cs="宋体" w:hint="eastAsia"/>
          <w:kern w:val="0"/>
          <w:sz w:val="24"/>
          <w:szCs w:val="24"/>
        </w:rPr>
        <w:t xml:space="preserve"> </w:t>
      </w:r>
      <w:r w:rsidRPr="00645409">
        <w:rPr>
          <w:rFonts w:ascii="Book Antiqua" w:eastAsia="宋体" w:hAnsi="Book Antiqua" w:cs="宋体"/>
          <w:kern w:val="0"/>
          <w:sz w:val="24"/>
          <w:szCs w:val="24"/>
        </w:rPr>
        <w:t>DOI: 10.1016/S1473-3099(08)70233-0</w:t>
      </w:r>
      <w:r w:rsidRPr="00645409">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57</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Stelfox HT</w:t>
      </w:r>
      <w:r w:rsidR="008D563B" w:rsidRPr="00645409">
        <w:rPr>
          <w:rFonts w:ascii="Book Antiqua" w:eastAsia="宋体" w:hAnsi="Book Antiqua" w:cs="宋体"/>
          <w:kern w:val="0"/>
          <w:sz w:val="24"/>
          <w:szCs w:val="24"/>
        </w:rPr>
        <w:t>, Bates DW, Redelmeier DA. Safety of patients isolated for infection control. </w:t>
      </w:r>
      <w:r w:rsidR="008D563B" w:rsidRPr="00645409">
        <w:rPr>
          <w:rFonts w:ascii="Book Antiqua" w:eastAsia="宋体" w:hAnsi="Book Antiqua" w:cs="宋体"/>
          <w:i/>
          <w:iCs/>
          <w:kern w:val="0"/>
          <w:sz w:val="24"/>
          <w:szCs w:val="24"/>
        </w:rPr>
        <w:t>JAMA</w:t>
      </w:r>
      <w:r w:rsidR="008D563B" w:rsidRPr="00645409">
        <w:rPr>
          <w:rFonts w:ascii="Book Antiqua" w:eastAsia="宋体" w:hAnsi="Book Antiqua" w:cs="宋体"/>
          <w:kern w:val="0"/>
          <w:sz w:val="24"/>
          <w:szCs w:val="24"/>
        </w:rPr>
        <w:t> 2003; </w:t>
      </w:r>
      <w:r w:rsidR="008D563B" w:rsidRPr="00645409">
        <w:rPr>
          <w:rFonts w:ascii="Book Antiqua" w:eastAsia="宋体" w:hAnsi="Book Antiqua" w:cs="宋体"/>
          <w:b/>
          <w:bCs/>
          <w:kern w:val="0"/>
          <w:sz w:val="24"/>
          <w:szCs w:val="24"/>
        </w:rPr>
        <w:t>290</w:t>
      </w:r>
      <w:r w:rsidR="008D563B" w:rsidRPr="00645409">
        <w:rPr>
          <w:rFonts w:ascii="Book Antiqua" w:eastAsia="宋体" w:hAnsi="Book Antiqua" w:cs="宋体"/>
          <w:kern w:val="0"/>
          <w:sz w:val="24"/>
          <w:szCs w:val="24"/>
        </w:rPr>
        <w:t>: 1899-1905 [PMID: 14532319 DOI: 10.1001/jama.290.14.1899]</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58</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Wilkins TD</w:t>
      </w:r>
      <w:r w:rsidR="008D563B" w:rsidRPr="00645409">
        <w:rPr>
          <w:rFonts w:ascii="Book Antiqua" w:eastAsia="宋体" w:hAnsi="Book Antiqua" w:cs="宋体"/>
          <w:kern w:val="0"/>
          <w:sz w:val="24"/>
          <w:szCs w:val="24"/>
        </w:rPr>
        <w:t xml:space="preserve">, Lyerly DM.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testing: after 20 years, still challenging. </w:t>
      </w:r>
      <w:r w:rsidR="008D563B" w:rsidRPr="00645409">
        <w:rPr>
          <w:rFonts w:ascii="Book Antiqua" w:eastAsia="宋体" w:hAnsi="Book Antiqua" w:cs="宋体"/>
          <w:i/>
          <w:kern w:val="0"/>
          <w:sz w:val="24"/>
          <w:szCs w:val="24"/>
        </w:rPr>
        <w:t>J Clin Microbiol</w:t>
      </w:r>
      <w:r w:rsidR="008D563B" w:rsidRPr="00645409">
        <w:rPr>
          <w:rFonts w:ascii="Book Antiqua" w:eastAsia="宋体" w:hAnsi="Book Antiqua" w:cs="宋体"/>
          <w:kern w:val="0"/>
          <w:sz w:val="24"/>
          <w:szCs w:val="24"/>
        </w:rPr>
        <w:t xml:space="preserve"> 2003; </w:t>
      </w:r>
      <w:r w:rsidR="008D563B" w:rsidRPr="00645409">
        <w:rPr>
          <w:rFonts w:ascii="Book Antiqua" w:eastAsia="宋体" w:hAnsi="Book Antiqua" w:cs="宋体"/>
          <w:b/>
          <w:kern w:val="0"/>
          <w:sz w:val="24"/>
          <w:szCs w:val="24"/>
        </w:rPr>
        <w:t>41</w:t>
      </w:r>
      <w:r w:rsidR="008D563B" w:rsidRPr="00645409">
        <w:rPr>
          <w:rFonts w:ascii="Book Antiqua" w:eastAsia="宋体" w:hAnsi="Book Antiqua" w:cs="宋体"/>
          <w:kern w:val="0"/>
          <w:sz w:val="24"/>
          <w:szCs w:val="24"/>
        </w:rPr>
        <w:t xml:space="preserve">: 531-534 </w:t>
      </w:r>
      <w:r w:rsidR="008D563B" w:rsidRPr="00645409">
        <w:rPr>
          <w:rFonts w:ascii="Book Antiqua" w:eastAsia="宋体" w:hAnsi="Book Antiqua" w:cs="宋体" w:hint="eastAsia"/>
          <w:kern w:val="0"/>
          <w:sz w:val="24"/>
          <w:szCs w:val="24"/>
        </w:rPr>
        <w:t>[</w:t>
      </w:r>
      <w:r w:rsidR="0052342B" w:rsidRPr="0052342B">
        <w:rPr>
          <w:rFonts w:ascii="Book Antiqua" w:eastAsia="宋体" w:hAnsi="Book Antiqua" w:cs="宋体"/>
          <w:kern w:val="0"/>
          <w:sz w:val="24"/>
          <w:szCs w:val="24"/>
        </w:rPr>
        <w:t>PMID: 12574241</w:t>
      </w:r>
      <w:r w:rsidR="0052342B">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10.1128/JCM.41.2.531-534.2003</w:t>
      </w:r>
      <w:r w:rsidR="008D563B" w:rsidRPr="00645409">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59</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Peterson LR</w:t>
      </w:r>
      <w:r w:rsidR="008D563B" w:rsidRPr="00645409">
        <w:rPr>
          <w:rFonts w:ascii="Book Antiqua" w:eastAsia="宋体" w:hAnsi="Book Antiqua" w:cs="宋体"/>
          <w:kern w:val="0"/>
          <w:sz w:val="24"/>
          <w:szCs w:val="24"/>
        </w:rPr>
        <w:t xml:space="preserve">, Robicsek A. Does my patient have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Ann Intern Med</w:t>
      </w:r>
      <w:r w:rsidR="008D563B" w:rsidRPr="00645409">
        <w:rPr>
          <w:rFonts w:ascii="Book Antiqua" w:eastAsia="宋体" w:hAnsi="Book Antiqua" w:cs="宋体"/>
          <w:kern w:val="0"/>
          <w:sz w:val="24"/>
          <w:szCs w:val="24"/>
        </w:rPr>
        <w:t> 2009; </w:t>
      </w:r>
      <w:r w:rsidR="008D563B" w:rsidRPr="00645409">
        <w:rPr>
          <w:rFonts w:ascii="Book Antiqua" w:eastAsia="宋体" w:hAnsi="Book Antiqua" w:cs="宋体"/>
          <w:b/>
          <w:bCs/>
          <w:kern w:val="0"/>
          <w:sz w:val="24"/>
          <w:szCs w:val="24"/>
        </w:rPr>
        <w:t>151</w:t>
      </w:r>
      <w:r w:rsidR="008D563B" w:rsidRPr="00645409">
        <w:rPr>
          <w:rFonts w:ascii="Book Antiqua" w:eastAsia="宋体" w:hAnsi="Book Antiqua" w:cs="宋体"/>
          <w:kern w:val="0"/>
          <w:sz w:val="24"/>
          <w:szCs w:val="24"/>
        </w:rPr>
        <w:t>: 176-179 [PMID: 19652187 DOI: 10.7326/0003-4819-151-3-200908040-00005]</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60</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Tenover FC</w:t>
      </w:r>
      <w:r w:rsidR="008D563B" w:rsidRPr="00645409">
        <w:rPr>
          <w:rFonts w:ascii="Book Antiqua" w:eastAsia="宋体" w:hAnsi="Book Antiqua" w:cs="宋体"/>
          <w:kern w:val="0"/>
          <w:sz w:val="24"/>
          <w:szCs w:val="24"/>
        </w:rPr>
        <w:t xml:space="preserve">, Novak-Weekley S, Woods CW, Peterson LR, Davis T, Schreckenberger P, Fang FC, Dascal A, Gerding DN, Nomura JH, Goering RV, </w:t>
      </w:r>
      <w:r w:rsidR="008D563B" w:rsidRPr="00645409">
        <w:rPr>
          <w:rFonts w:ascii="Book Antiqua" w:eastAsia="宋体" w:hAnsi="Book Antiqua" w:cs="宋体"/>
          <w:kern w:val="0"/>
          <w:sz w:val="24"/>
          <w:szCs w:val="24"/>
        </w:rPr>
        <w:lastRenderedPageBreak/>
        <w:t xml:space="preserve">Akerlund T, Weissfeld AS, Baron EJ, Wong E, Marlowe EM, Whitmore J, Persing DH. Impact of strain type on detection of toxigenic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 comparison of molecular diagnostic and enzyme immunoassay approaches. </w:t>
      </w:r>
      <w:r w:rsidR="008D563B" w:rsidRPr="00645409">
        <w:rPr>
          <w:rFonts w:ascii="Book Antiqua" w:eastAsia="宋体" w:hAnsi="Book Antiqua" w:cs="宋体"/>
          <w:i/>
          <w:iCs/>
          <w:kern w:val="0"/>
          <w:sz w:val="24"/>
          <w:szCs w:val="24"/>
        </w:rPr>
        <w:t>J Clin Microbiol</w:t>
      </w:r>
      <w:r w:rsidR="008D563B" w:rsidRPr="00645409">
        <w:rPr>
          <w:rFonts w:ascii="Book Antiqua" w:eastAsia="宋体" w:hAnsi="Book Antiqua" w:cs="宋体"/>
          <w:kern w:val="0"/>
          <w:sz w:val="24"/>
          <w:szCs w:val="24"/>
        </w:rPr>
        <w:t> 2010; </w:t>
      </w:r>
      <w:r w:rsidR="008D563B" w:rsidRPr="00645409">
        <w:rPr>
          <w:rFonts w:ascii="Book Antiqua" w:eastAsia="宋体" w:hAnsi="Book Antiqua" w:cs="宋体"/>
          <w:b/>
          <w:bCs/>
          <w:kern w:val="0"/>
          <w:sz w:val="24"/>
          <w:szCs w:val="24"/>
        </w:rPr>
        <w:t>48</w:t>
      </w:r>
      <w:r w:rsidR="008D563B" w:rsidRPr="00645409">
        <w:rPr>
          <w:rFonts w:ascii="Book Antiqua" w:eastAsia="宋体" w:hAnsi="Book Antiqua" w:cs="宋体"/>
          <w:kern w:val="0"/>
          <w:sz w:val="24"/>
          <w:szCs w:val="24"/>
        </w:rPr>
        <w:t>: 3719-3724 [PMID: 20702676 DOI: 10.1128/JCM.00427-10]</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61</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Goldenberg SD</w:t>
      </w:r>
      <w:r w:rsidR="008D563B" w:rsidRPr="00645409">
        <w:rPr>
          <w:rFonts w:ascii="Book Antiqua" w:eastAsia="宋体" w:hAnsi="Book Antiqua" w:cs="宋体"/>
          <w:kern w:val="0"/>
          <w:sz w:val="24"/>
          <w:szCs w:val="24"/>
        </w:rPr>
        <w:t xml:space="preserve">, Cliff PR, Smith S, Milner M, French GL. Two-step glutamate dehydrogenase antigen real-time polymerase chain reaction assay for detection of toxigenic Clostridium </w:t>
      </w:r>
      <w:r w:rsidR="00645409" w:rsidRPr="00645409">
        <w:rPr>
          <w:rFonts w:ascii="Book Antiqua" w:eastAsia="宋体" w:hAnsi="Book Antiqua" w:cs="宋体"/>
          <w:i/>
          <w:kern w:val="0"/>
          <w:sz w:val="24"/>
          <w:szCs w:val="24"/>
        </w:rPr>
        <w:t>difficile</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i/>
          <w:iCs/>
          <w:kern w:val="0"/>
          <w:sz w:val="24"/>
          <w:szCs w:val="24"/>
        </w:rPr>
        <w:t>J Hosp Infect</w:t>
      </w:r>
      <w:r w:rsidR="008D563B" w:rsidRPr="00645409">
        <w:rPr>
          <w:rFonts w:ascii="Book Antiqua" w:eastAsia="宋体" w:hAnsi="Book Antiqua" w:cs="宋体"/>
          <w:kern w:val="0"/>
          <w:sz w:val="24"/>
          <w:szCs w:val="24"/>
        </w:rPr>
        <w:t> 2010; </w:t>
      </w:r>
      <w:r w:rsidR="008D563B" w:rsidRPr="00645409">
        <w:rPr>
          <w:rFonts w:ascii="Book Antiqua" w:eastAsia="宋体" w:hAnsi="Book Antiqua" w:cs="宋体"/>
          <w:b/>
          <w:bCs/>
          <w:kern w:val="0"/>
          <w:sz w:val="24"/>
          <w:szCs w:val="24"/>
        </w:rPr>
        <w:t>74</w:t>
      </w:r>
      <w:r w:rsidR="008D563B" w:rsidRPr="00645409">
        <w:rPr>
          <w:rFonts w:ascii="Book Antiqua" w:eastAsia="宋体" w:hAnsi="Book Antiqua" w:cs="宋体"/>
          <w:kern w:val="0"/>
          <w:sz w:val="24"/>
          <w:szCs w:val="24"/>
        </w:rPr>
        <w:t>: 48-54 [PMID: 19900734 DOI: 10.1016/j.jhin.2009.08.014]</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62</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Kvach EJ</w:t>
      </w:r>
      <w:r w:rsidR="008D563B" w:rsidRPr="00645409">
        <w:rPr>
          <w:rFonts w:ascii="Book Antiqua" w:eastAsia="宋体" w:hAnsi="Book Antiqua" w:cs="宋体"/>
          <w:kern w:val="0"/>
          <w:sz w:val="24"/>
          <w:szCs w:val="24"/>
        </w:rPr>
        <w:t xml:space="preserve">, Ferguson D, Riska PF, Landry ML. Comparison of BD GeneOhm Cdiff real-time PCR assay with a two-step algorithm and a toxin A/B enzyme-linked immunosorbent assay for diagnosis of toxigenic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J Clin Microbiol</w:t>
      </w:r>
      <w:r w:rsidR="008D563B" w:rsidRPr="00645409">
        <w:rPr>
          <w:rFonts w:ascii="Book Antiqua" w:eastAsia="宋体" w:hAnsi="Book Antiqua" w:cs="宋体"/>
          <w:kern w:val="0"/>
          <w:sz w:val="24"/>
          <w:szCs w:val="24"/>
        </w:rPr>
        <w:t> 2010; </w:t>
      </w:r>
      <w:r w:rsidR="008D563B" w:rsidRPr="00645409">
        <w:rPr>
          <w:rFonts w:ascii="Book Antiqua" w:eastAsia="宋体" w:hAnsi="Book Antiqua" w:cs="宋体"/>
          <w:b/>
          <w:bCs/>
          <w:kern w:val="0"/>
          <w:sz w:val="24"/>
          <w:szCs w:val="24"/>
        </w:rPr>
        <w:t>48</w:t>
      </w:r>
      <w:r w:rsidR="008D563B" w:rsidRPr="00645409">
        <w:rPr>
          <w:rFonts w:ascii="Book Antiqua" w:eastAsia="宋体" w:hAnsi="Book Antiqua" w:cs="宋体"/>
          <w:kern w:val="0"/>
          <w:sz w:val="24"/>
          <w:szCs w:val="24"/>
        </w:rPr>
        <w:t>: 109-114 [PMID: 19864479 DOI: 10.1128/JCM.01630-09]</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63</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O'Horo JC</w:t>
      </w:r>
      <w:r w:rsidR="008D563B" w:rsidRPr="00645409">
        <w:rPr>
          <w:rFonts w:ascii="Book Antiqua" w:eastAsia="宋体" w:hAnsi="Book Antiqua" w:cs="宋体"/>
          <w:kern w:val="0"/>
          <w:sz w:val="24"/>
          <w:szCs w:val="24"/>
        </w:rPr>
        <w:t xml:space="preserve">, Jones A, Sternke M, Harper M, Safdar N. Molecular rechniques for diagnosis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systematic review and meta-analysis.</w:t>
      </w:r>
      <w:r w:rsidR="008D563B" w:rsidRPr="00645409">
        <w:rPr>
          <w:rFonts w:ascii="Book Antiqua" w:eastAsia="宋体" w:hAnsi="Book Antiqua" w:cs="宋体"/>
          <w:i/>
          <w:kern w:val="0"/>
          <w:sz w:val="24"/>
          <w:szCs w:val="24"/>
        </w:rPr>
        <w:t xml:space="preserve"> Mayo Clin Proc</w:t>
      </w:r>
      <w:r w:rsidR="008D563B" w:rsidRPr="00645409">
        <w:rPr>
          <w:rFonts w:ascii="Book Antiqua" w:eastAsia="宋体" w:hAnsi="Book Antiqua" w:cs="宋体"/>
          <w:kern w:val="0"/>
          <w:sz w:val="24"/>
          <w:szCs w:val="24"/>
        </w:rPr>
        <w:t xml:space="preserve"> 2010; </w:t>
      </w:r>
      <w:r w:rsidR="008D563B" w:rsidRPr="00645409">
        <w:rPr>
          <w:rFonts w:ascii="Book Antiqua" w:eastAsia="宋体" w:hAnsi="Book Antiqua" w:cs="宋体"/>
          <w:b/>
          <w:kern w:val="0"/>
          <w:sz w:val="24"/>
          <w:szCs w:val="24"/>
        </w:rPr>
        <w:t>87</w:t>
      </w:r>
      <w:r w:rsidR="008D563B" w:rsidRPr="00645409">
        <w:rPr>
          <w:rFonts w:ascii="Book Antiqua" w:eastAsia="宋体" w:hAnsi="Book Antiqua" w:cs="宋体"/>
          <w:kern w:val="0"/>
          <w:sz w:val="24"/>
          <w:szCs w:val="24"/>
        </w:rPr>
        <w:t>: 643-651</w:t>
      </w:r>
      <w:r w:rsidR="0052342B">
        <w:rPr>
          <w:rFonts w:ascii="Book Antiqua" w:eastAsia="宋体" w:hAnsi="Book Antiqua" w:cs="宋体" w:hint="eastAsia"/>
          <w:kern w:val="0"/>
          <w:sz w:val="24"/>
          <w:szCs w:val="24"/>
        </w:rPr>
        <w:t>[</w:t>
      </w:r>
      <w:r w:rsidR="0052342B" w:rsidRPr="0052342B">
        <w:rPr>
          <w:rFonts w:ascii="Book Antiqua" w:eastAsia="宋体" w:hAnsi="Book Antiqua" w:cs="宋体"/>
          <w:kern w:val="0"/>
          <w:sz w:val="24"/>
          <w:szCs w:val="24"/>
        </w:rPr>
        <w:t>PMID: 22766084</w:t>
      </w:r>
      <w:r w:rsidR="0052342B">
        <w:rPr>
          <w:rFonts w:ascii="Book Antiqua" w:eastAsia="宋体" w:hAnsi="Book Antiqua" w:cs="宋体" w:hint="eastAsia"/>
          <w:kern w:val="0"/>
          <w:sz w:val="24"/>
          <w:szCs w:val="24"/>
        </w:rPr>
        <w:t xml:space="preserve"> </w:t>
      </w:r>
      <w:r w:rsidR="0052342B" w:rsidRPr="0052342B">
        <w:rPr>
          <w:rFonts w:ascii="Book Antiqua" w:eastAsia="宋体" w:hAnsi="Book Antiqua" w:cs="宋体"/>
          <w:kern w:val="0"/>
          <w:sz w:val="24"/>
          <w:szCs w:val="24"/>
        </w:rPr>
        <w:t>DOI: 10.1016/j.mayocp.2012.02.024</w:t>
      </w:r>
      <w:r w:rsidR="0052342B">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64</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Longtin Y</w:t>
      </w:r>
      <w:r w:rsidR="008D563B" w:rsidRPr="00645409">
        <w:rPr>
          <w:rFonts w:ascii="Book Antiqua" w:eastAsia="宋体" w:hAnsi="Book Antiqua" w:cs="宋体"/>
          <w:kern w:val="0"/>
          <w:sz w:val="24"/>
          <w:szCs w:val="24"/>
        </w:rPr>
        <w:t xml:space="preserve">, Trottier S, Brochu G, Paquet-Bolduc B, Garenc C, Loungnarath V, Beaulieu C, Goulet D, Longtin J. Impact of the type of diagnostic assay on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and complication rates in a mandatory reporting program.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2013; </w:t>
      </w:r>
      <w:r w:rsidR="008D563B" w:rsidRPr="00645409">
        <w:rPr>
          <w:rFonts w:ascii="Book Antiqua" w:eastAsia="宋体" w:hAnsi="Book Antiqua" w:cs="宋体"/>
          <w:b/>
          <w:bCs/>
          <w:kern w:val="0"/>
          <w:sz w:val="24"/>
          <w:szCs w:val="24"/>
        </w:rPr>
        <w:t>56</w:t>
      </w:r>
      <w:r w:rsidR="008D563B" w:rsidRPr="00645409">
        <w:rPr>
          <w:rFonts w:ascii="Book Antiqua" w:eastAsia="宋体" w:hAnsi="Book Antiqua" w:cs="宋体"/>
          <w:kern w:val="0"/>
          <w:sz w:val="24"/>
          <w:szCs w:val="24"/>
        </w:rPr>
        <w:t>: 67-73 [PMID: 23011147 DOI: 10.1093/cid/cis840]</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65</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Fong KS</w:t>
      </w:r>
      <w:r w:rsidR="008D563B" w:rsidRPr="00645409">
        <w:rPr>
          <w:rFonts w:ascii="Book Antiqua" w:eastAsia="宋体" w:hAnsi="Book Antiqua" w:cs="宋体"/>
          <w:kern w:val="0"/>
          <w:sz w:val="24"/>
          <w:szCs w:val="24"/>
        </w:rPr>
        <w:t xml:space="preserve">, Fatica C, Hall G, Procop G, Schindler S, Gordon SM, Fraser TG. Impact of PCR testing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on incident rates and potential on public reporting: is the playing field level? </w:t>
      </w:r>
      <w:r w:rsidR="008D563B" w:rsidRPr="00645409">
        <w:rPr>
          <w:rFonts w:ascii="Book Antiqua" w:eastAsia="宋体" w:hAnsi="Book Antiqua" w:cs="宋体"/>
          <w:i/>
          <w:iCs/>
          <w:kern w:val="0"/>
          <w:sz w:val="24"/>
          <w:szCs w:val="24"/>
        </w:rPr>
        <w:t>Infect Control Hosp Epidemiol</w:t>
      </w:r>
      <w:r w:rsidR="008D563B" w:rsidRPr="00645409">
        <w:rPr>
          <w:rFonts w:ascii="Book Antiqua" w:eastAsia="宋体" w:hAnsi="Book Antiqua" w:cs="宋体"/>
          <w:kern w:val="0"/>
          <w:sz w:val="24"/>
          <w:szCs w:val="24"/>
        </w:rPr>
        <w:t> 2011; </w:t>
      </w:r>
      <w:r w:rsidR="008D563B" w:rsidRPr="00645409">
        <w:rPr>
          <w:rFonts w:ascii="Book Antiqua" w:eastAsia="宋体" w:hAnsi="Book Antiqua" w:cs="宋体"/>
          <w:b/>
          <w:bCs/>
          <w:kern w:val="0"/>
          <w:sz w:val="24"/>
          <w:szCs w:val="24"/>
        </w:rPr>
        <w:t>32</w:t>
      </w:r>
      <w:r w:rsidR="008D563B" w:rsidRPr="00645409">
        <w:rPr>
          <w:rFonts w:ascii="Book Antiqua" w:eastAsia="宋体" w:hAnsi="Book Antiqua" w:cs="宋体"/>
          <w:kern w:val="0"/>
          <w:sz w:val="24"/>
          <w:szCs w:val="24"/>
        </w:rPr>
        <w:t>: 932-933 [PMID: 21828981 DOI: 10.1086/661789]</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66</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Sethi AK</w:t>
      </w:r>
      <w:r w:rsidR="008D563B" w:rsidRPr="00645409">
        <w:rPr>
          <w:rFonts w:ascii="Book Antiqua" w:eastAsia="宋体" w:hAnsi="Book Antiqua" w:cs="宋体"/>
          <w:kern w:val="0"/>
          <w:sz w:val="24"/>
          <w:szCs w:val="24"/>
        </w:rPr>
        <w:t xml:space="preserve">, Al-Nassir WN, Nerandzic MM, Bobulsky GS, Donskey CJ. Persistence of skin contamination and environmental shedding of </w:t>
      </w:r>
      <w:r w:rsidR="008D563B" w:rsidRPr="00645409">
        <w:rPr>
          <w:rFonts w:ascii="Book Antiqua" w:eastAsia="宋体" w:hAnsi="Book Antiqua" w:cs="宋体"/>
          <w:kern w:val="0"/>
          <w:sz w:val="24"/>
          <w:szCs w:val="24"/>
        </w:rPr>
        <w:lastRenderedPageBreak/>
        <w:t xml:space="preserve">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during and after treatment of C.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Infect Control Hosp Epidemiol</w:t>
      </w:r>
      <w:r w:rsidR="008D563B" w:rsidRPr="00645409">
        <w:rPr>
          <w:rFonts w:ascii="Book Antiqua" w:eastAsia="宋体" w:hAnsi="Book Antiqua" w:cs="宋体"/>
          <w:kern w:val="0"/>
          <w:sz w:val="24"/>
          <w:szCs w:val="24"/>
        </w:rPr>
        <w:t> 2010; </w:t>
      </w:r>
      <w:r w:rsidR="008D563B" w:rsidRPr="00645409">
        <w:rPr>
          <w:rFonts w:ascii="Book Antiqua" w:eastAsia="宋体" w:hAnsi="Book Antiqua" w:cs="宋体"/>
          <w:b/>
          <w:bCs/>
          <w:kern w:val="0"/>
          <w:sz w:val="24"/>
          <w:szCs w:val="24"/>
        </w:rPr>
        <w:t>31</w:t>
      </w:r>
      <w:r w:rsidR="008D563B" w:rsidRPr="00645409">
        <w:rPr>
          <w:rFonts w:ascii="Book Antiqua" w:eastAsia="宋体" w:hAnsi="Book Antiqua" w:cs="宋体"/>
          <w:kern w:val="0"/>
          <w:sz w:val="24"/>
          <w:szCs w:val="24"/>
        </w:rPr>
        <w:t>: 21-27 [PMID: 19929371 DOI: 10.1086/649016]</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67</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Musher DM</w:t>
      </w:r>
      <w:r w:rsidR="008D563B" w:rsidRPr="00645409">
        <w:rPr>
          <w:rFonts w:ascii="Book Antiqua" w:eastAsia="宋体" w:hAnsi="Book Antiqua" w:cs="宋体"/>
          <w:kern w:val="0"/>
          <w:sz w:val="24"/>
          <w:szCs w:val="24"/>
        </w:rPr>
        <w:t xml:space="preserve">, Stager C. Diagnosis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54</w:t>
      </w:r>
      <w:r w:rsidR="008D563B" w:rsidRPr="00645409">
        <w:rPr>
          <w:rFonts w:ascii="Book Antiqua" w:eastAsia="宋体" w:hAnsi="Book Antiqua" w:cs="宋体"/>
          <w:kern w:val="0"/>
          <w:sz w:val="24"/>
          <w:szCs w:val="24"/>
        </w:rPr>
        <w:t>: 1675-1676 [PMID: 22503848 DOI: 10.1093/cid/cis259]</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68</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Bamber AI</w:t>
      </w:r>
      <w:r w:rsidR="008D563B" w:rsidRPr="00645409">
        <w:rPr>
          <w:rFonts w:ascii="Book Antiqua" w:eastAsia="宋体" w:hAnsi="Book Antiqua" w:cs="宋体"/>
          <w:kern w:val="0"/>
          <w:sz w:val="24"/>
          <w:szCs w:val="24"/>
        </w:rPr>
        <w:t xml:space="preserve">, Fitzsimmons K, Cunniffe JG, Beasor CC, Mackintosh CA, Hobbs G. Diagnosis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disease: examination of multiple algorithms using toxin EIA, glutamate dehydrogenase EIA and loop-mediated isothermal amplification. </w:t>
      </w:r>
      <w:r w:rsidR="008D563B" w:rsidRPr="00645409">
        <w:rPr>
          <w:rFonts w:ascii="Book Antiqua" w:eastAsia="宋体" w:hAnsi="Book Antiqua" w:cs="宋体"/>
          <w:i/>
          <w:iCs/>
          <w:kern w:val="0"/>
          <w:sz w:val="24"/>
          <w:szCs w:val="24"/>
        </w:rPr>
        <w:t>Br J Biomed Sci</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69</w:t>
      </w:r>
      <w:r w:rsidR="008D563B" w:rsidRPr="00645409">
        <w:rPr>
          <w:rFonts w:ascii="Book Antiqua" w:eastAsia="宋体" w:hAnsi="Book Antiqua" w:cs="宋体"/>
          <w:kern w:val="0"/>
          <w:sz w:val="24"/>
          <w:szCs w:val="24"/>
        </w:rPr>
        <w:t>: 112-118 [PMID: 23057158]</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69</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Larson AM</w:t>
      </w:r>
      <w:r w:rsidR="008D563B" w:rsidRPr="00645409">
        <w:rPr>
          <w:rFonts w:ascii="Book Antiqua" w:eastAsia="宋体" w:hAnsi="Book Antiqua" w:cs="宋体"/>
          <w:kern w:val="0"/>
          <w:sz w:val="24"/>
          <w:szCs w:val="24"/>
        </w:rPr>
        <w:t xml:space="preserve">, Fung AM, Fang FC. Evaluation of tcdB real-time PCR in a three-step diagnostic algorithm for detection of toxigenic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i/>
          <w:iCs/>
          <w:kern w:val="0"/>
          <w:sz w:val="24"/>
          <w:szCs w:val="24"/>
        </w:rPr>
        <w:t>J Clin Microbiol</w:t>
      </w:r>
      <w:r w:rsidR="008D563B" w:rsidRPr="00645409">
        <w:rPr>
          <w:rFonts w:ascii="Book Antiqua" w:eastAsia="宋体" w:hAnsi="Book Antiqua" w:cs="宋体"/>
          <w:kern w:val="0"/>
          <w:sz w:val="24"/>
          <w:szCs w:val="24"/>
        </w:rPr>
        <w:t> 2010; </w:t>
      </w:r>
      <w:r w:rsidR="008D563B" w:rsidRPr="00645409">
        <w:rPr>
          <w:rFonts w:ascii="Book Antiqua" w:eastAsia="宋体" w:hAnsi="Book Antiqua" w:cs="宋体"/>
          <w:b/>
          <w:bCs/>
          <w:kern w:val="0"/>
          <w:sz w:val="24"/>
          <w:szCs w:val="24"/>
        </w:rPr>
        <w:t>48</w:t>
      </w:r>
      <w:r w:rsidR="008D563B" w:rsidRPr="00645409">
        <w:rPr>
          <w:rFonts w:ascii="Book Antiqua" w:eastAsia="宋体" w:hAnsi="Book Antiqua" w:cs="宋体"/>
          <w:kern w:val="0"/>
          <w:sz w:val="24"/>
          <w:szCs w:val="24"/>
        </w:rPr>
        <w:t>: 124-130 [PMID: 19923482 DOI: 10.1128/JCM.00734-09]</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70</w:t>
      </w:r>
      <w:r w:rsidR="008D563B" w:rsidRPr="00645409">
        <w:rPr>
          <w:rFonts w:ascii="Book Antiqua" w:eastAsia="宋体" w:hAnsi="Book Antiqua" w:cs="宋体"/>
          <w:kern w:val="0"/>
          <w:sz w:val="24"/>
          <w:szCs w:val="24"/>
        </w:rPr>
        <w:t xml:space="preserve"> Advisory Committee on Antimicrobial Resistance and Healthcare Associated Infection (ARHAI). Updated guidance on the diagnosis and reporting of Clostridium </w:t>
      </w:r>
      <w:r w:rsidR="00645409" w:rsidRPr="00645409">
        <w:rPr>
          <w:rFonts w:ascii="Book Antiqua" w:eastAsia="宋体" w:hAnsi="Book Antiqua" w:cs="宋体"/>
          <w:i/>
          <w:kern w:val="0"/>
          <w:sz w:val="24"/>
          <w:szCs w:val="24"/>
        </w:rPr>
        <w:t>difficile</w:t>
      </w:r>
      <w:r w:rsidR="008D563B" w:rsidRPr="00645409">
        <w:rPr>
          <w:rFonts w:ascii="Book Antiqua" w:eastAsia="宋体" w:hAnsi="Book Antiqua" w:cs="宋体"/>
          <w:kern w:val="0"/>
          <w:sz w:val="24"/>
          <w:szCs w:val="24"/>
        </w:rPr>
        <w:t>. March 2012.</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71</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Surawicz CM</w:t>
      </w:r>
      <w:r w:rsidR="008D563B" w:rsidRPr="00645409">
        <w:rPr>
          <w:rFonts w:ascii="Book Antiqua" w:eastAsia="宋体" w:hAnsi="Book Antiqua" w:cs="宋体"/>
          <w:kern w:val="0"/>
          <w:sz w:val="24"/>
          <w:szCs w:val="24"/>
        </w:rPr>
        <w:t xml:space="preserve">, Brandt LJ, Binion DG, Ananthakrishnan AN, Curry SR, Gilligan PH, McFarland LV, Mellow M, Zuckerbraun BS. Guidelines for diagnosis, treatment, and prevention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infections. </w:t>
      </w:r>
      <w:r w:rsidR="008D563B" w:rsidRPr="00645409">
        <w:rPr>
          <w:rFonts w:ascii="Book Antiqua" w:eastAsia="宋体" w:hAnsi="Book Antiqua" w:cs="宋体"/>
          <w:i/>
          <w:iCs/>
          <w:kern w:val="0"/>
          <w:sz w:val="24"/>
          <w:szCs w:val="24"/>
        </w:rPr>
        <w:t>Am J Gastroenterol</w:t>
      </w:r>
      <w:r w:rsidR="008D563B" w:rsidRPr="00645409">
        <w:rPr>
          <w:rFonts w:ascii="Book Antiqua" w:eastAsia="宋体" w:hAnsi="Book Antiqua" w:cs="宋体"/>
          <w:kern w:val="0"/>
          <w:sz w:val="24"/>
          <w:szCs w:val="24"/>
        </w:rPr>
        <w:t> 2013; </w:t>
      </w:r>
      <w:r w:rsidR="008D563B" w:rsidRPr="00645409">
        <w:rPr>
          <w:rFonts w:ascii="Book Antiqua" w:eastAsia="宋体" w:hAnsi="Book Antiqua" w:cs="宋体"/>
          <w:b/>
          <w:bCs/>
          <w:kern w:val="0"/>
          <w:sz w:val="24"/>
          <w:szCs w:val="24"/>
        </w:rPr>
        <w:t>108</w:t>
      </w:r>
      <w:r w:rsidR="008D563B" w:rsidRPr="00645409">
        <w:rPr>
          <w:rFonts w:ascii="Book Antiqua" w:eastAsia="宋体" w:hAnsi="Book Antiqua" w:cs="宋体"/>
          <w:kern w:val="0"/>
          <w:sz w:val="24"/>
          <w:szCs w:val="24"/>
        </w:rPr>
        <w:t>: 478-98; quiz 499 [PMID: 23439232 DOI: 10.1038/ajg.2013.4]</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72</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Yassin SF</w:t>
      </w:r>
      <w:r w:rsidR="008D563B" w:rsidRPr="00645409">
        <w:rPr>
          <w:rFonts w:ascii="Book Antiqua" w:eastAsia="宋体" w:hAnsi="Book Antiqua" w:cs="宋体"/>
          <w:kern w:val="0"/>
          <w:sz w:val="24"/>
          <w:szCs w:val="24"/>
        </w:rPr>
        <w:t xml:space="preserve">, Young-Fadok TM, Zein NN, Pardi DS.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diarrhea and colitis. </w:t>
      </w:r>
      <w:r w:rsidR="008D563B" w:rsidRPr="00645409">
        <w:rPr>
          <w:rFonts w:ascii="Book Antiqua" w:eastAsia="宋体" w:hAnsi="Book Antiqua" w:cs="宋体"/>
          <w:i/>
          <w:iCs/>
          <w:kern w:val="0"/>
          <w:sz w:val="24"/>
          <w:szCs w:val="24"/>
        </w:rPr>
        <w:t>Mayo Clin Proc</w:t>
      </w:r>
      <w:r w:rsidR="008D563B" w:rsidRPr="00645409">
        <w:rPr>
          <w:rFonts w:ascii="Book Antiqua" w:eastAsia="宋体" w:hAnsi="Book Antiqua" w:cs="宋体"/>
          <w:kern w:val="0"/>
          <w:sz w:val="24"/>
          <w:szCs w:val="24"/>
        </w:rPr>
        <w:t> 2001; </w:t>
      </w:r>
      <w:r w:rsidR="008D563B" w:rsidRPr="00645409">
        <w:rPr>
          <w:rFonts w:ascii="Book Antiqua" w:eastAsia="宋体" w:hAnsi="Book Antiqua" w:cs="宋体"/>
          <w:b/>
          <w:bCs/>
          <w:kern w:val="0"/>
          <w:sz w:val="24"/>
          <w:szCs w:val="24"/>
        </w:rPr>
        <w:t>76</w:t>
      </w:r>
      <w:r w:rsidR="008D563B" w:rsidRPr="00645409">
        <w:rPr>
          <w:rFonts w:ascii="Book Antiqua" w:eastAsia="宋体" w:hAnsi="Book Antiqua" w:cs="宋体"/>
          <w:kern w:val="0"/>
          <w:sz w:val="24"/>
          <w:szCs w:val="24"/>
        </w:rPr>
        <w:t>: 725-730 [PMID: 11444405 DOI: 10.4065/76.7.725]</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73</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Renshaw AA</w:t>
      </w:r>
      <w:r w:rsidR="008D563B" w:rsidRPr="00645409">
        <w:rPr>
          <w:rFonts w:ascii="Book Antiqua" w:eastAsia="宋体" w:hAnsi="Book Antiqua" w:cs="宋体"/>
          <w:kern w:val="0"/>
          <w:sz w:val="24"/>
          <w:szCs w:val="24"/>
        </w:rPr>
        <w:t xml:space="preserve">, Stelling JM, Doolittle MH. The lack of value of repeated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cytotoxicity assays. </w:t>
      </w:r>
      <w:r w:rsidR="008D563B" w:rsidRPr="00645409">
        <w:rPr>
          <w:rFonts w:ascii="Book Antiqua" w:eastAsia="宋体" w:hAnsi="Book Antiqua" w:cs="宋体"/>
          <w:i/>
          <w:iCs/>
          <w:kern w:val="0"/>
          <w:sz w:val="24"/>
          <w:szCs w:val="24"/>
        </w:rPr>
        <w:t>Arch Pathol Lab Med</w:t>
      </w:r>
      <w:r w:rsidR="008D563B" w:rsidRPr="00645409">
        <w:rPr>
          <w:rFonts w:ascii="Book Antiqua" w:eastAsia="宋体" w:hAnsi="Book Antiqua" w:cs="宋体"/>
          <w:kern w:val="0"/>
          <w:sz w:val="24"/>
          <w:szCs w:val="24"/>
        </w:rPr>
        <w:t> 1996; </w:t>
      </w:r>
      <w:r w:rsidR="008D563B" w:rsidRPr="00645409">
        <w:rPr>
          <w:rFonts w:ascii="Book Antiqua" w:eastAsia="宋体" w:hAnsi="Book Antiqua" w:cs="宋体"/>
          <w:b/>
          <w:bCs/>
          <w:kern w:val="0"/>
          <w:sz w:val="24"/>
          <w:szCs w:val="24"/>
        </w:rPr>
        <w:t>120</w:t>
      </w:r>
      <w:r w:rsidR="008D563B" w:rsidRPr="00645409">
        <w:rPr>
          <w:rFonts w:ascii="Book Antiqua" w:eastAsia="宋体" w:hAnsi="Book Antiqua" w:cs="宋体"/>
          <w:kern w:val="0"/>
          <w:sz w:val="24"/>
          <w:szCs w:val="24"/>
        </w:rPr>
        <w:t>: 49-52 [PMID: 8554444]</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74</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Aichinger E</w:t>
      </w:r>
      <w:r w:rsidR="008D563B" w:rsidRPr="00645409">
        <w:rPr>
          <w:rFonts w:ascii="Book Antiqua" w:eastAsia="宋体" w:hAnsi="Book Antiqua" w:cs="宋体"/>
          <w:kern w:val="0"/>
          <w:sz w:val="24"/>
          <w:szCs w:val="24"/>
        </w:rPr>
        <w:t xml:space="preserve">, Schleck CD, Harmsen WS, Nyre LM, Patel R. Nonutility of repeat laboratory testing for detection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by use of PCR or </w:t>
      </w:r>
      <w:r w:rsidR="008D563B" w:rsidRPr="00645409">
        <w:rPr>
          <w:rFonts w:ascii="Book Antiqua" w:eastAsia="宋体" w:hAnsi="Book Antiqua" w:cs="宋体"/>
          <w:kern w:val="0"/>
          <w:sz w:val="24"/>
          <w:szCs w:val="24"/>
        </w:rPr>
        <w:lastRenderedPageBreak/>
        <w:t>enzyme immunoassay. </w:t>
      </w:r>
      <w:r w:rsidR="008D563B" w:rsidRPr="00645409">
        <w:rPr>
          <w:rFonts w:ascii="Book Antiqua" w:eastAsia="宋体" w:hAnsi="Book Antiqua" w:cs="宋体"/>
          <w:i/>
          <w:iCs/>
          <w:kern w:val="0"/>
          <w:sz w:val="24"/>
          <w:szCs w:val="24"/>
        </w:rPr>
        <w:t>J Clin Microbiol</w:t>
      </w:r>
      <w:r w:rsidR="008D563B" w:rsidRPr="00645409">
        <w:rPr>
          <w:rFonts w:ascii="Book Antiqua" w:eastAsia="宋体" w:hAnsi="Book Antiqua" w:cs="宋体"/>
          <w:kern w:val="0"/>
          <w:sz w:val="24"/>
          <w:szCs w:val="24"/>
        </w:rPr>
        <w:t> 2008; </w:t>
      </w:r>
      <w:r w:rsidR="008D563B" w:rsidRPr="00645409">
        <w:rPr>
          <w:rFonts w:ascii="Book Antiqua" w:eastAsia="宋体" w:hAnsi="Book Antiqua" w:cs="宋体"/>
          <w:b/>
          <w:bCs/>
          <w:kern w:val="0"/>
          <w:sz w:val="24"/>
          <w:szCs w:val="24"/>
        </w:rPr>
        <w:t>46</w:t>
      </w:r>
      <w:r w:rsidR="008D563B" w:rsidRPr="00645409">
        <w:rPr>
          <w:rFonts w:ascii="Book Antiqua" w:eastAsia="宋体" w:hAnsi="Book Antiqua" w:cs="宋体"/>
          <w:kern w:val="0"/>
          <w:sz w:val="24"/>
          <w:szCs w:val="24"/>
        </w:rPr>
        <w:t>: 3795-3797 [PMID: 18784320 DOI: 10.1128/JCM.00684-08]</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75</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Mohan SS,</w:t>
      </w:r>
      <w:r w:rsidR="008D563B" w:rsidRPr="00645409">
        <w:rPr>
          <w:rFonts w:ascii="Book Antiqua" w:eastAsia="宋体" w:hAnsi="Book Antiqua" w:cs="宋体"/>
          <w:kern w:val="0"/>
          <w:sz w:val="24"/>
          <w:szCs w:val="24"/>
        </w:rPr>
        <w:t xml:space="preserve"> McDermott DP, Parchuri S, Cunha BA. Lack of value of repeat stool testing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toxin. </w:t>
      </w:r>
      <w:r w:rsidR="008D563B" w:rsidRPr="00645409">
        <w:rPr>
          <w:rFonts w:ascii="Book Antiqua" w:eastAsia="宋体" w:hAnsi="Book Antiqua" w:cs="宋体"/>
          <w:i/>
          <w:kern w:val="0"/>
          <w:sz w:val="24"/>
          <w:szCs w:val="24"/>
        </w:rPr>
        <w:t>Am J Med</w:t>
      </w:r>
      <w:r w:rsidR="008D563B" w:rsidRPr="00645409">
        <w:rPr>
          <w:rFonts w:ascii="Book Antiqua" w:eastAsia="宋体" w:hAnsi="Book Antiqua" w:cs="宋体"/>
          <w:kern w:val="0"/>
          <w:sz w:val="24"/>
          <w:szCs w:val="24"/>
        </w:rPr>
        <w:t xml:space="preserve"> 2006; </w:t>
      </w:r>
      <w:r w:rsidR="008D563B" w:rsidRPr="00645409">
        <w:rPr>
          <w:rFonts w:ascii="Book Antiqua" w:eastAsia="宋体" w:hAnsi="Book Antiqua" w:cs="宋体"/>
          <w:b/>
          <w:kern w:val="0"/>
          <w:sz w:val="24"/>
          <w:szCs w:val="24"/>
        </w:rPr>
        <w:t>119</w:t>
      </w:r>
      <w:r w:rsidR="008D563B" w:rsidRPr="00645409">
        <w:rPr>
          <w:rFonts w:ascii="Book Antiqua" w:eastAsia="宋体" w:hAnsi="Book Antiqua" w:cs="宋体"/>
          <w:kern w:val="0"/>
          <w:sz w:val="24"/>
          <w:szCs w:val="24"/>
        </w:rPr>
        <w:t>: 356.e7-356.e8</w:t>
      </w:r>
      <w:r w:rsidR="00FE1153">
        <w:rPr>
          <w:rFonts w:ascii="Book Antiqua" w:eastAsia="宋体" w:hAnsi="Book Antiqua" w:cs="宋体" w:hint="eastAsia"/>
          <w:kern w:val="0"/>
          <w:sz w:val="24"/>
          <w:szCs w:val="24"/>
        </w:rPr>
        <w:t xml:space="preserve"> [</w:t>
      </w:r>
      <w:r w:rsidR="00FE1153" w:rsidRPr="00FE1153">
        <w:rPr>
          <w:rFonts w:ascii="Book Antiqua" w:eastAsia="宋体" w:hAnsi="Book Antiqua" w:cs="宋体"/>
          <w:kern w:val="0"/>
          <w:sz w:val="24"/>
          <w:szCs w:val="24"/>
        </w:rPr>
        <w:t>PMID: 16564786</w:t>
      </w:r>
      <w:r w:rsidR="00FE1153">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76</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Issack MI</w:t>
      </w:r>
      <w:r w:rsidR="008D563B" w:rsidRPr="00645409">
        <w:rPr>
          <w:rFonts w:ascii="Book Antiqua" w:eastAsia="宋体" w:hAnsi="Book Antiqua" w:cs="宋体"/>
          <w:kern w:val="0"/>
          <w:sz w:val="24"/>
          <w:szCs w:val="24"/>
        </w:rPr>
        <w:t xml:space="preserve">, Elliott TS.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carriage after infection. </w:t>
      </w:r>
      <w:r w:rsidR="008D563B" w:rsidRPr="00645409">
        <w:rPr>
          <w:rFonts w:ascii="Book Antiqua" w:eastAsia="宋体" w:hAnsi="Book Antiqua" w:cs="宋体"/>
          <w:i/>
          <w:kern w:val="0"/>
          <w:sz w:val="24"/>
          <w:szCs w:val="24"/>
        </w:rPr>
        <w:t>Lancet</w:t>
      </w:r>
      <w:r w:rsidR="008D563B" w:rsidRPr="00645409">
        <w:rPr>
          <w:rFonts w:ascii="Book Antiqua" w:eastAsia="宋体" w:hAnsi="Book Antiqua" w:cs="宋体"/>
          <w:kern w:val="0"/>
          <w:sz w:val="24"/>
          <w:szCs w:val="24"/>
        </w:rPr>
        <w:t xml:space="preserve"> 1990; </w:t>
      </w:r>
      <w:r w:rsidR="008D563B" w:rsidRPr="00645409">
        <w:rPr>
          <w:rFonts w:ascii="Book Antiqua" w:eastAsia="宋体" w:hAnsi="Book Antiqua" w:cs="宋体"/>
          <w:b/>
          <w:kern w:val="0"/>
          <w:sz w:val="24"/>
          <w:szCs w:val="24"/>
        </w:rPr>
        <w:t>335</w:t>
      </w:r>
      <w:r w:rsidR="008D563B" w:rsidRPr="00645409">
        <w:rPr>
          <w:rFonts w:ascii="Book Antiqua" w:eastAsia="宋体" w:hAnsi="Book Antiqua" w:cs="宋体"/>
          <w:kern w:val="0"/>
          <w:sz w:val="24"/>
          <w:szCs w:val="24"/>
        </w:rPr>
        <w:t xml:space="preserve">: 610-611 </w:t>
      </w:r>
      <w:r w:rsidR="008D563B" w:rsidRPr="00645409">
        <w:rPr>
          <w:rFonts w:ascii="Book Antiqua" w:eastAsia="宋体" w:hAnsi="Book Antiqua" w:cs="宋体" w:hint="eastAsia"/>
          <w:kern w:val="0"/>
          <w:sz w:val="24"/>
          <w:szCs w:val="24"/>
        </w:rPr>
        <w:t>[</w:t>
      </w:r>
      <w:r w:rsidR="00FE1153" w:rsidRPr="00FE1153">
        <w:rPr>
          <w:rFonts w:ascii="Book Antiqua" w:eastAsia="宋体" w:hAnsi="Book Antiqua" w:cs="宋体"/>
          <w:kern w:val="0"/>
          <w:sz w:val="24"/>
          <w:szCs w:val="24"/>
        </w:rPr>
        <w:t xml:space="preserve">PMID: 1968608 </w:t>
      </w:r>
      <w:r w:rsidR="008D563B" w:rsidRPr="00645409">
        <w:rPr>
          <w:rFonts w:ascii="Book Antiqua" w:eastAsia="宋体" w:hAnsi="Book Antiqua" w:cs="宋体"/>
          <w:kern w:val="0"/>
          <w:sz w:val="24"/>
          <w:szCs w:val="24"/>
        </w:rPr>
        <w:t>DOI: 10.1016/0140-6736(90)90400-Y</w:t>
      </w:r>
      <w:r w:rsidR="008D563B" w:rsidRPr="00645409">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77</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Wilcox MH</w:t>
      </w:r>
      <w:r w:rsidR="008D563B" w:rsidRPr="00645409">
        <w:rPr>
          <w:rFonts w:ascii="Book Antiqua" w:eastAsia="宋体" w:hAnsi="Book Antiqua" w:cs="宋体"/>
          <w:kern w:val="0"/>
          <w:sz w:val="24"/>
          <w:szCs w:val="24"/>
        </w:rPr>
        <w:t xml:space="preserve">, Planche T, Fang FC, Gilligan P. What is the current role of algorithmic approaches for diagnosis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J Clin Microbiol</w:t>
      </w:r>
      <w:r w:rsidR="008D563B" w:rsidRPr="00645409">
        <w:rPr>
          <w:rFonts w:ascii="Book Antiqua" w:eastAsia="宋体" w:hAnsi="Book Antiqua" w:cs="宋体"/>
          <w:kern w:val="0"/>
          <w:sz w:val="24"/>
          <w:szCs w:val="24"/>
        </w:rPr>
        <w:t> 2010; </w:t>
      </w:r>
      <w:r w:rsidR="008D563B" w:rsidRPr="00645409">
        <w:rPr>
          <w:rFonts w:ascii="Book Antiqua" w:eastAsia="宋体" w:hAnsi="Book Antiqua" w:cs="宋体"/>
          <w:b/>
          <w:bCs/>
          <w:kern w:val="0"/>
          <w:sz w:val="24"/>
          <w:szCs w:val="24"/>
        </w:rPr>
        <w:t>48</w:t>
      </w:r>
      <w:r w:rsidR="008D563B" w:rsidRPr="00645409">
        <w:rPr>
          <w:rFonts w:ascii="Book Antiqua" w:eastAsia="宋体" w:hAnsi="Book Antiqua" w:cs="宋体"/>
          <w:kern w:val="0"/>
          <w:sz w:val="24"/>
          <w:szCs w:val="24"/>
        </w:rPr>
        <w:t>: 4347-4353 [PMID: 20980568 DOI: 10.1128/JCM.02028-10]</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78</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Pepin J</w:t>
      </w:r>
      <w:r w:rsidR="008D563B" w:rsidRPr="00645409">
        <w:rPr>
          <w:rFonts w:ascii="Book Antiqua" w:eastAsia="宋体" w:hAnsi="Book Antiqua" w:cs="宋体"/>
          <w:kern w:val="0"/>
          <w:sz w:val="24"/>
          <w:szCs w:val="24"/>
        </w:rPr>
        <w:t xml:space="preserve">. Improving the treatment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disease: where should we start?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2006; </w:t>
      </w:r>
      <w:r w:rsidR="008D563B" w:rsidRPr="00645409">
        <w:rPr>
          <w:rFonts w:ascii="Book Antiqua" w:eastAsia="宋体" w:hAnsi="Book Antiqua" w:cs="宋体"/>
          <w:b/>
          <w:bCs/>
          <w:kern w:val="0"/>
          <w:sz w:val="24"/>
          <w:szCs w:val="24"/>
        </w:rPr>
        <w:t>43</w:t>
      </w:r>
      <w:r w:rsidR="008D563B" w:rsidRPr="00645409">
        <w:rPr>
          <w:rFonts w:ascii="Book Antiqua" w:eastAsia="宋体" w:hAnsi="Book Antiqua" w:cs="宋体"/>
          <w:kern w:val="0"/>
          <w:sz w:val="24"/>
          <w:szCs w:val="24"/>
        </w:rPr>
        <w:t>: 553-555 [PMID: 16886145 DOI: 10.1086/506357]</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79</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Nelson R</w:t>
      </w:r>
      <w:r w:rsidR="008D563B" w:rsidRPr="00645409">
        <w:rPr>
          <w:rFonts w:ascii="Book Antiqua" w:eastAsia="宋体" w:hAnsi="Book Antiqua" w:cs="宋体"/>
          <w:kern w:val="0"/>
          <w:sz w:val="24"/>
          <w:szCs w:val="24"/>
        </w:rPr>
        <w:t xml:space="preserve">. Antibiotic treatment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 associated diarrhea in adults (Review). </w:t>
      </w:r>
      <w:r w:rsidR="008D563B" w:rsidRPr="00E42AD0">
        <w:rPr>
          <w:rFonts w:ascii="Book Antiqua" w:eastAsia="宋体" w:hAnsi="Book Antiqua" w:cs="宋体"/>
          <w:i/>
          <w:kern w:val="0"/>
          <w:sz w:val="24"/>
          <w:szCs w:val="24"/>
        </w:rPr>
        <w:t xml:space="preserve">Cochrane Database Systematic Review </w:t>
      </w:r>
      <w:r w:rsidR="008D563B" w:rsidRPr="00645409">
        <w:rPr>
          <w:rFonts w:ascii="Book Antiqua" w:eastAsia="宋体" w:hAnsi="Book Antiqua" w:cs="宋体"/>
          <w:kern w:val="0"/>
          <w:sz w:val="24"/>
          <w:szCs w:val="24"/>
        </w:rPr>
        <w:t xml:space="preserve">2011; </w:t>
      </w:r>
      <w:r w:rsidR="00FE1153">
        <w:rPr>
          <w:rFonts w:ascii="Book Antiqua" w:eastAsia="宋体" w:hAnsi="Book Antiqua" w:cs="宋体" w:hint="eastAsia"/>
          <w:kern w:val="0"/>
          <w:sz w:val="24"/>
          <w:szCs w:val="24"/>
        </w:rPr>
        <w:t>(</w:t>
      </w:r>
      <w:r w:rsidR="008D563B" w:rsidRPr="00645409">
        <w:rPr>
          <w:rFonts w:ascii="Book Antiqua" w:eastAsia="宋体" w:hAnsi="Book Antiqua" w:cs="宋体"/>
          <w:kern w:val="0"/>
          <w:sz w:val="24"/>
          <w:szCs w:val="24"/>
        </w:rPr>
        <w:t>9</w:t>
      </w:r>
      <w:r w:rsidR="00FE1153">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 xml:space="preserve">CD004610 </w:t>
      </w:r>
      <w:r w:rsidR="008D563B" w:rsidRPr="00645409">
        <w:rPr>
          <w:rFonts w:ascii="Book Antiqua" w:eastAsia="宋体" w:hAnsi="Book Antiqua" w:cs="宋体" w:hint="eastAsia"/>
          <w:kern w:val="0"/>
          <w:sz w:val="24"/>
          <w:szCs w:val="24"/>
        </w:rPr>
        <w:t>[</w:t>
      </w:r>
      <w:r w:rsidR="008D563B" w:rsidRPr="00645409">
        <w:rPr>
          <w:rFonts w:ascii="Book Antiqua" w:eastAsia="宋体" w:hAnsi="Book Antiqua" w:cs="宋体"/>
          <w:kern w:val="0"/>
          <w:sz w:val="24"/>
          <w:szCs w:val="24"/>
        </w:rPr>
        <w:t>DO</w:t>
      </w:r>
      <w:r w:rsidR="00FE1153">
        <w:rPr>
          <w:rFonts w:ascii="Book Antiqua" w:eastAsia="宋体" w:hAnsi="Book Antiqua" w:cs="宋体" w:hint="eastAsia"/>
          <w:kern w:val="0"/>
          <w:sz w:val="24"/>
          <w:szCs w:val="24"/>
        </w:rPr>
        <w:t xml:space="preserve">I: </w:t>
      </w:r>
      <w:r w:rsidR="008D563B" w:rsidRPr="00645409">
        <w:rPr>
          <w:rFonts w:ascii="Book Antiqua" w:eastAsia="宋体" w:hAnsi="Book Antiqua" w:cs="宋体"/>
          <w:kern w:val="0"/>
          <w:sz w:val="24"/>
          <w:szCs w:val="24"/>
        </w:rPr>
        <w:t>10.1002/14651858.CD004610.pub3</w:t>
      </w:r>
      <w:r w:rsidR="008D563B" w:rsidRPr="00645409">
        <w:rPr>
          <w:rFonts w:ascii="Book Antiqua" w:eastAsia="宋体" w:hAnsi="Book Antiqua" w:cs="宋体" w:hint="eastAsia"/>
          <w:kern w:val="0"/>
          <w:sz w:val="24"/>
          <w:szCs w:val="24"/>
        </w:rPr>
        <w:t>]</w:t>
      </w:r>
      <w:r w:rsidR="008D563B" w:rsidRPr="00645409">
        <w:rPr>
          <w:rFonts w:ascii="Book Antiqua" w:eastAsia="宋体" w:hAnsi="Book Antiqua" w:cs="宋体"/>
          <w:kern w:val="0"/>
          <w:sz w:val="24"/>
          <w:szCs w:val="24"/>
        </w:rPr>
        <w:t xml:space="preserve"> </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80</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Nelson RL,</w:t>
      </w:r>
      <w:r w:rsidR="008D563B" w:rsidRPr="00645409">
        <w:rPr>
          <w:rFonts w:ascii="Book Antiqua" w:eastAsia="宋体" w:hAnsi="Book Antiqua" w:cs="宋体"/>
          <w:kern w:val="0"/>
          <w:sz w:val="24"/>
          <w:szCs w:val="24"/>
        </w:rPr>
        <w:t xml:space="preserve"> Kelsey P, Leeman H,</w:t>
      </w:r>
      <w:r w:rsidR="00C43649" w:rsidRPr="00C43649">
        <w:rPr>
          <w:rFonts w:ascii="Book Antiqua" w:eastAsia="宋体" w:hAnsi="Book Antiqua" w:cs="宋体"/>
          <w:kern w:val="0"/>
          <w:sz w:val="24"/>
          <w:szCs w:val="24"/>
        </w:rPr>
        <w:t xml:space="preserve"> Leeman</w:t>
      </w:r>
      <w:r w:rsidR="00C43649">
        <w:rPr>
          <w:rFonts w:ascii="Book Antiqua" w:eastAsia="宋体" w:hAnsi="Book Antiqua" w:cs="宋体" w:hint="eastAsia"/>
          <w:kern w:val="0"/>
          <w:sz w:val="24"/>
          <w:szCs w:val="24"/>
        </w:rPr>
        <w:t xml:space="preserve"> H</w:t>
      </w:r>
      <w:r w:rsidR="00C43649" w:rsidRPr="00C43649">
        <w:rPr>
          <w:rFonts w:ascii="Book Antiqua" w:eastAsia="宋体" w:hAnsi="Book Antiqua" w:cs="宋体"/>
          <w:kern w:val="0"/>
          <w:sz w:val="24"/>
          <w:szCs w:val="24"/>
        </w:rPr>
        <w:t>, Meardon</w:t>
      </w:r>
      <w:r w:rsidR="00C43649">
        <w:rPr>
          <w:rFonts w:ascii="Book Antiqua" w:eastAsia="宋体" w:hAnsi="Book Antiqua" w:cs="宋体" w:hint="eastAsia"/>
          <w:kern w:val="0"/>
          <w:sz w:val="24"/>
          <w:szCs w:val="24"/>
        </w:rPr>
        <w:t xml:space="preserve"> N</w:t>
      </w:r>
      <w:r w:rsidR="00C43649" w:rsidRPr="00C43649">
        <w:rPr>
          <w:rFonts w:ascii="Book Antiqua" w:eastAsia="宋体" w:hAnsi="Book Antiqua" w:cs="宋体"/>
          <w:kern w:val="0"/>
          <w:sz w:val="24"/>
          <w:szCs w:val="24"/>
        </w:rPr>
        <w:t>, Patel</w:t>
      </w:r>
      <w:r w:rsidR="00C43649">
        <w:rPr>
          <w:rFonts w:ascii="Book Antiqua" w:eastAsia="宋体" w:hAnsi="Book Antiqua" w:cs="宋体" w:hint="eastAsia"/>
          <w:kern w:val="0"/>
          <w:sz w:val="24"/>
          <w:szCs w:val="24"/>
        </w:rPr>
        <w:t xml:space="preserve"> H</w:t>
      </w:r>
      <w:r w:rsidR="00C43649" w:rsidRPr="00C43649">
        <w:rPr>
          <w:rFonts w:ascii="Book Antiqua" w:eastAsia="宋体" w:hAnsi="Book Antiqua" w:cs="宋体"/>
          <w:kern w:val="0"/>
          <w:sz w:val="24"/>
          <w:szCs w:val="24"/>
        </w:rPr>
        <w:t>, Paul</w:t>
      </w:r>
      <w:r w:rsidR="00C43649">
        <w:rPr>
          <w:rFonts w:ascii="Book Antiqua" w:eastAsia="宋体" w:hAnsi="Book Antiqua" w:cs="宋体" w:hint="eastAsia"/>
          <w:kern w:val="0"/>
          <w:sz w:val="24"/>
          <w:szCs w:val="24"/>
        </w:rPr>
        <w:t xml:space="preserve"> K</w:t>
      </w:r>
      <w:r w:rsidR="00C43649" w:rsidRPr="00C43649">
        <w:rPr>
          <w:rFonts w:ascii="Book Antiqua" w:eastAsia="宋体" w:hAnsi="Book Antiqua" w:cs="宋体"/>
          <w:kern w:val="0"/>
          <w:sz w:val="24"/>
          <w:szCs w:val="24"/>
        </w:rPr>
        <w:t>, Rees</w:t>
      </w:r>
      <w:r w:rsidR="00C43649">
        <w:rPr>
          <w:rFonts w:ascii="Book Antiqua" w:eastAsia="宋体" w:hAnsi="Book Antiqua" w:cs="宋体" w:hint="eastAsia"/>
          <w:kern w:val="0"/>
          <w:sz w:val="24"/>
          <w:szCs w:val="24"/>
        </w:rPr>
        <w:t xml:space="preserve"> R</w:t>
      </w:r>
      <w:r w:rsidR="00C43649" w:rsidRPr="00C43649">
        <w:rPr>
          <w:rFonts w:ascii="Book Antiqua" w:eastAsia="宋体" w:hAnsi="Book Antiqua" w:cs="宋体"/>
          <w:kern w:val="0"/>
          <w:sz w:val="24"/>
          <w:szCs w:val="24"/>
        </w:rPr>
        <w:t>, Taylor</w:t>
      </w:r>
      <w:r w:rsidR="00C43649">
        <w:rPr>
          <w:rFonts w:ascii="Book Antiqua" w:eastAsia="宋体" w:hAnsi="Book Antiqua" w:cs="宋体" w:hint="eastAsia"/>
          <w:kern w:val="0"/>
          <w:sz w:val="24"/>
          <w:szCs w:val="24"/>
        </w:rPr>
        <w:t xml:space="preserve"> B</w:t>
      </w:r>
      <w:r w:rsidR="00C43649" w:rsidRPr="00C43649">
        <w:rPr>
          <w:rFonts w:ascii="Book Antiqua" w:eastAsia="宋体" w:hAnsi="Book Antiqua" w:cs="宋体"/>
          <w:kern w:val="0"/>
          <w:sz w:val="24"/>
          <w:szCs w:val="24"/>
        </w:rPr>
        <w:t>, Wood</w:t>
      </w:r>
      <w:r w:rsidR="00C43649">
        <w:rPr>
          <w:rFonts w:ascii="Book Antiqua" w:eastAsia="宋体" w:hAnsi="Book Antiqua" w:cs="宋体" w:hint="eastAsia"/>
          <w:kern w:val="0"/>
          <w:sz w:val="24"/>
          <w:szCs w:val="24"/>
        </w:rPr>
        <w:t xml:space="preserve"> E</w:t>
      </w:r>
      <w:r w:rsidR="00C43649" w:rsidRPr="00C43649">
        <w:rPr>
          <w:rFonts w:ascii="Book Antiqua" w:eastAsia="宋体" w:hAnsi="Book Antiqua" w:cs="宋体"/>
          <w:kern w:val="0"/>
          <w:sz w:val="24"/>
          <w:szCs w:val="24"/>
        </w:rPr>
        <w:t>, Malakun</w:t>
      </w:r>
      <w:r w:rsidR="00C43649">
        <w:rPr>
          <w:rFonts w:ascii="Book Antiqua" w:eastAsia="宋体" w:hAnsi="Book Antiqua" w:cs="宋体" w:hint="eastAsia"/>
          <w:kern w:val="0"/>
          <w:sz w:val="24"/>
          <w:szCs w:val="24"/>
        </w:rPr>
        <w:t xml:space="preserve"> R.</w:t>
      </w:r>
      <w:r w:rsidR="008D563B" w:rsidRPr="00645409">
        <w:rPr>
          <w:rFonts w:ascii="Book Antiqua" w:eastAsia="宋体" w:hAnsi="Book Antiqua" w:cs="宋体"/>
          <w:kern w:val="0"/>
          <w:sz w:val="24"/>
          <w:szCs w:val="24"/>
        </w:rPr>
        <w:t xml:space="preserve"> Antibiotic treatment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 associated diarrhea in adults (Review). </w:t>
      </w:r>
      <w:r w:rsidR="008D563B" w:rsidRPr="00E42AD0">
        <w:rPr>
          <w:rFonts w:ascii="Book Antiqua" w:eastAsia="宋体" w:hAnsi="Book Antiqua" w:cs="宋体"/>
          <w:i/>
          <w:kern w:val="0"/>
          <w:sz w:val="24"/>
          <w:szCs w:val="24"/>
        </w:rPr>
        <w:t>Cochrane Database Systematic Review</w:t>
      </w:r>
      <w:r w:rsidR="008D563B" w:rsidRPr="00645409">
        <w:rPr>
          <w:rFonts w:ascii="Book Antiqua" w:eastAsia="宋体" w:hAnsi="Book Antiqua" w:cs="宋体"/>
          <w:kern w:val="0"/>
          <w:sz w:val="24"/>
          <w:szCs w:val="24"/>
        </w:rPr>
        <w:t xml:space="preserve"> 2007; </w:t>
      </w:r>
      <w:r w:rsidR="00FE1153">
        <w:rPr>
          <w:rFonts w:ascii="Book Antiqua" w:eastAsia="宋体" w:hAnsi="Book Antiqua" w:cs="宋体" w:hint="eastAsia"/>
          <w:kern w:val="0"/>
          <w:sz w:val="24"/>
          <w:szCs w:val="24"/>
        </w:rPr>
        <w:t>(</w:t>
      </w:r>
      <w:r w:rsidR="008D563B" w:rsidRPr="00645409">
        <w:rPr>
          <w:rFonts w:ascii="Book Antiqua" w:eastAsia="宋体" w:hAnsi="Book Antiqua" w:cs="宋体"/>
          <w:kern w:val="0"/>
          <w:sz w:val="24"/>
          <w:szCs w:val="24"/>
        </w:rPr>
        <w:t>3</w:t>
      </w:r>
      <w:r w:rsidR="00FE1153">
        <w:rPr>
          <w:rFonts w:ascii="Book Antiqua" w:eastAsia="宋体" w:hAnsi="Book Antiqua" w:cs="宋体" w:hint="eastAsia"/>
          <w:kern w:val="0"/>
          <w:sz w:val="24"/>
          <w:szCs w:val="24"/>
        </w:rPr>
        <w:t>):</w:t>
      </w:r>
      <w:r w:rsidR="008D563B" w:rsidRPr="00645409">
        <w:rPr>
          <w:rFonts w:ascii="Book Antiqua" w:eastAsia="宋体" w:hAnsi="Book Antiqua" w:cs="宋体"/>
          <w:kern w:val="0"/>
          <w:sz w:val="24"/>
          <w:szCs w:val="24"/>
        </w:rPr>
        <w:t xml:space="preserve"> CD004610 </w:t>
      </w:r>
      <w:r w:rsidR="008D563B" w:rsidRPr="00645409">
        <w:rPr>
          <w:rFonts w:ascii="Book Antiqua" w:eastAsia="宋体" w:hAnsi="Book Antiqua" w:cs="宋体" w:hint="eastAsia"/>
          <w:kern w:val="0"/>
          <w:sz w:val="24"/>
          <w:szCs w:val="24"/>
        </w:rPr>
        <w:t>[</w:t>
      </w:r>
      <w:r w:rsidR="008D563B" w:rsidRPr="00645409">
        <w:rPr>
          <w:rFonts w:ascii="Book Antiqua" w:eastAsia="宋体" w:hAnsi="Book Antiqua" w:cs="宋体"/>
          <w:kern w:val="0"/>
          <w:sz w:val="24"/>
          <w:szCs w:val="24"/>
        </w:rPr>
        <w:t>DOI: 10.1002/14651858.CD004610.pub4</w:t>
      </w:r>
      <w:r w:rsidR="008D563B" w:rsidRPr="00645409">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81</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Aspevall O</w:t>
      </w:r>
      <w:r w:rsidR="008D563B" w:rsidRPr="00645409">
        <w:rPr>
          <w:rFonts w:ascii="Book Antiqua" w:eastAsia="宋体" w:hAnsi="Book Antiqua" w:cs="宋体"/>
          <w:kern w:val="0"/>
          <w:sz w:val="24"/>
          <w:szCs w:val="24"/>
        </w:rPr>
        <w:t xml:space="preserve">, Lundberg A, Burman LG, Akerlund T, Svenungsson B. Antimicrobial susceptibility pattern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and its relation to PCR ribotypes in a Swedish university hospital. </w:t>
      </w:r>
      <w:r w:rsidR="008D563B" w:rsidRPr="00645409">
        <w:rPr>
          <w:rFonts w:ascii="Book Antiqua" w:eastAsia="宋体" w:hAnsi="Book Antiqua" w:cs="宋体"/>
          <w:i/>
          <w:iCs/>
          <w:kern w:val="0"/>
          <w:sz w:val="24"/>
          <w:szCs w:val="24"/>
        </w:rPr>
        <w:t>Antimicrob Agents Chemother</w:t>
      </w:r>
      <w:r w:rsidR="008D563B" w:rsidRPr="00645409">
        <w:rPr>
          <w:rFonts w:ascii="Book Antiqua" w:eastAsia="宋体" w:hAnsi="Book Antiqua" w:cs="宋体"/>
          <w:kern w:val="0"/>
          <w:sz w:val="24"/>
          <w:szCs w:val="24"/>
        </w:rPr>
        <w:t> 2006; </w:t>
      </w:r>
      <w:r w:rsidR="008D563B" w:rsidRPr="00645409">
        <w:rPr>
          <w:rFonts w:ascii="Book Antiqua" w:eastAsia="宋体" w:hAnsi="Book Antiqua" w:cs="宋体"/>
          <w:b/>
          <w:bCs/>
          <w:kern w:val="0"/>
          <w:sz w:val="24"/>
          <w:szCs w:val="24"/>
        </w:rPr>
        <w:t>50</w:t>
      </w:r>
      <w:r w:rsidR="008D563B" w:rsidRPr="00645409">
        <w:rPr>
          <w:rFonts w:ascii="Book Antiqua" w:eastAsia="宋体" w:hAnsi="Book Antiqua" w:cs="宋体"/>
          <w:kern w:val="0"/>
          <w:sz w:val="24"/>
          <w:szCs w:val="24"/>
        </w:rPr>
        <w:t>: 1890-1892 [PMID: 16641471 DOI: 10.1128/AAC.50.5.1890-1892.2006]</w:t>
      </w:r>
    </w:p>
    <w:p w:rsidR="008D563B" w:rsidRPr="00645409" w:rsidRDefault="0038027F" w:rsidP="008D563B">
      <w:pPr>
        <w:widowControl/>
        <w:spacing w:line="360" w:lineRule="auto"/>
        <w:rPr>
          <w:rFonts w:ascii="Book Antiqua" w:eastAsia="宋体" w:hAnsi="Book Antiqua" w:cs="宋体"/>
          <w:kern w:val="0"/>
          <w:sz w:val="24"/>
          <w:szCs w:val="24"/>
        </w:rPr>
      </w:pPr>
      <w:r w:rsidRPr="006C1974">
        <w:rPr>
          <w:rFonts w:ascii="Book Antiqua" w:eastAsia="宋体" w:hAnsi="Book Antiqua" w:cs="宋体"/>
          <w:kern w:val="0"/>
          <w:sz w:val="24"/>
          <w:szCs w:val="24"/>
        </w:rPr>
        <w:t>82</w:t>
      </w:r>
      <w:r w:rsidR="008D563B" w:rsidRPr="006C1974">
        <w:rPr>
          <w:rFonts w:ascii="Book Antiqua" w:eastAsia="宋体" w:hAnsi="Book Antiqua" w:cs="宋体"/>
          <w:kern w:val="0"/>
          <w:sz w:val="24"/>
          <w:szCs w:val="24"/>
        </w:rPr>
        <w:t> </w:t>
      </w:r>
      <w:r w:rsidR="008D563B" w:rsidRPr="006C1974">
        <w:rPr>
          <w:rFonts w:ascii="Book Antiqua" w:eastAsia="宋体" w:hAnsi="Book Antiqua" w:cs="宋体"/>
          <w:b/>
          <w:bCs/>
          <w:kern w:val="0"/>
          <w:sz w:val="24"/>
          <w:szCs w:val="24"/>
        </w:rPr>
        <w:t>Hecht DW</w:t>
      </w:r>
      <w:r w:rsidR="008D563B" w:rsidRPr="006C1974">
        <w:rPr>
          <w:rFonts w:ascii="Book Antiqua" w:eastAsia="宋体" w:hAnsi="Book Antiqua" w:cs="宋体"/>
          <w:kern w:val="0"/>
          <w:sz w:val="24"/>
          <w:szCs w:val="24"/>
        </w:rPr>
        <w:t xml:space="preserve">, Galang MA, Sambol SP, Osmolski JR, Johnson S, Gerding DN. In vitro activities of 15 antimicrobial agents against 110 toxigenic clostridium </w:t>
      </w:r>
      <w:r w:rsidR="00645409" w:rsidRPr="006C1974">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C1974">
        <w:rPr>
          <w:rFonts w:ascii="Book Antiqua" w:eastAsia="宋体" w:hAnsi="Book Antiqua" w:cs="宋体"/>
          <w:kern w:val="0"/>
          <w:sz w:val="24"/>
          <w:szCs w:val="24"/>
        </w:rPr>
        <w:t>clinical isolates collected from 1983 to 2004. </w:t>
      </w:r>
      <w:r w:rsidR="008D563B" w:rsidRPr="006C1974">
        <w:rPr>
          <w:rFonts w:ascii="Book Antiqua" w:eastAsia="宋体" w:hAnsi="Book Antiqua" w:cs="宋体"/>
          <w:i/>
          <w:iCs/>
          <w:kern w:val="0"/>
          <w:sz w:val="24"/>
          <w:szCs w:val="24"/>
        </w:rPr>
        <w:t>Antimicrob Agents Chemother</w:t>
      </w:r>
      <w:r w:rsidR="008D563B" w:rsidRPr="006C1974">
        <w:rPr>
          <w:rFonts w:ascii="Book Antiqua" w:eastAsia="宋体" w:hAnsi="Book Antiqua" w:cs="宋体"/>
          <w:kern w:val="0"/>
          <w:sz w:val="24"/>
          <w:szCs w:val="24"/>
        </w:rPr>
        <w:t> 2007; </w:t>
      </w:r>
      <w:r w:rsidR="008D563B" w:rsidRPr="006C1974">
        <w:rPr>
          <w:rFonts w:ascii="Book Antiqua" w:eastAsia="宋体" w:hAnsi="Book Antiqua" w:cs="宋体"/>
          <w:b/>
          <w:bCs/>
          <w:kern w:val="0"/>
          <w:sz w:val="24"/>
          <w:szCs w:val="24"/>
        </w:rPr>
        <w:t>51</w:t>
      </w:r>
      <w:r w:rsidR="008D563B" w:rsidRPr="006C1974">
        <w:rPr>
          <w:rFonts w:ascii="Book Antiqua" w:eastAsia="宋体" w:hAnsi="Book Antiqua" w:cs="宋体"/>
          <w:kern w:val="0"/>
          <w:sz w:val="24"/>
          <w:szCs w:val="24"/>
        </w:rPr>
        <w:t>: 2716-2719 [PMID: 17517836 DOI: 10.1128/AAC.01623-06]</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83</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Bourgault AM</w:t>
      </w:r>
      <w:r w:rsidR="008D563B" w:rsidRPr="00645409">
        <w:rPr>
          <w:rFonts w:ascii="Book Antiqua" w:eastAsia="宋体" w:hAnsi="Book Antiqua" w:cs="宋体"/>
          <w:kern w:val="0"/>
          <w:sz w:val="24"/>
          <w:szCs w:val="24"/>
        </w:rPr>
        <w:t xml:space="preserve">, Lamothe F, Loo VG, Poirier L. In vitro susceptibility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clinical isolates from a multi-institutional outbreak in Southern Québec, Canada. </w:t>
      </w:r>
      <w:r w:rsidR="008D563B" w:rsidRPr="00645409">
        <w:rPr>
          <w:rFonts w:ascii="Book Antiqua" w:eastAsia="宋体" w:hAnsi="Book Antiqua" w:cs="宋体"/>
          <w:i/>
          <w:iCs/>
          <w:kern w:val="0"/>
          <w:sz w:val="24"/>
          <w:szCs w:val="24"/>
        </w:rPr>
        <w:t>Antimicrob Agents Chemother</w:t>
      </w:r>
      <w:r w:rsidR="008D563B" w:rsidRPr="00645409">
        <w:rPr>
          <w:rFonts w:ascii="Book Antiqua" w:eastAsia="宋体" w:hAnsi="Book Antiqua" w:cs="宋体"/>
          <w:kern w:val="0"/>
          <w:sz w:val="24"/>
          <w:szCs w:val="24"/>
        </w:rPr>
        <w:t> 2006; </w:t>
      </w:r>
      <w:r w:rsidR="008D563B" w:rsidRPr="00645409">
        <w:rPr>
          <w:rFonts w:ascii="Book Antiqua" w:eastAsia="宋体" w:hAnsi="Book Antiqua" w:cs="宋体"/>
          <w:b/>
          <w:bCs/>
          <w:kern w:val="0"/>
          <w:sz w:val="24"/>
          <w:szCs w:val="24"/>
        </w:rPr>
        <w:t>50</w:t>
      </w:r>
      <w:r w:rsidR="008D563B" w:rsidRPr="00645409">
        <w:rPr>
          <w:rFonts w:ascii="Book Antiqua" w:eastAsia="宋体" w:hAnsi="Book Antiqua" w:cs="宋体"/>
          <w:kern w:val="0"/>
          <w:sz w:val="24"/>
          <w:szCs w:val="24"/>
        </w:rPr>
        <w:t>: 3473-3475 [PMID: 17005836 DOI: 10.1128/AAC.00479-06]</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84</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Sebaihia M</w:t>
      </w:r>
      <w:r w:rsidR="008D563B" w:rsidRPr="00645409">
        <w:rPr>
          <w:rFonts w:ascii="Book Antiqua" w:eastAsia="宋体" w:hAnsi="Book Antiqua" w:cs="宋体"/>
          <w:kern w:val="0"/>
          <w:sz w:val="24"/>
          <w:szCs w:val="24"/>
        </w:rPr>
        <w:t xml:space="preserve">, Wren BW, Mullany P, Fairweather NF, Minton N, Stabler R, Thomson NR, Roberts AP, Cerdeño-Tárraga AM, Wang H, Holden MT, Wright A, Churcher C, Quail MA, Baker S, Bason N, Brooks K, Chillingworth T, Cronin A, Davis P, Dowd L, Fraser A, Feltwell T, Hance Z, Holroyd S, Jagels K, Moule S, Mungall K, Price C, Rabbinowitsch E, Sharp S, Simmonds M, Stevens K, Unwin L, Whithead S, Dupuy B, Dougan G, Barrell B, Parkhill J. The multidrug-resistant human pathogen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has a highly mobile, mosaic genome. </w:t>
      </w:r>
      <w:r w:rsidR="008D563B" w:rsidRPr="00645409">
        <w:rPr>
          <w:rFonts w:ascii="Book Antiqua" w:eastAsia="宋体" w:hAnsi="Book Antiqua" w:cs="宋体"/>
          <w:i/>
          <w:iCs/>
          <w:kern w:val="0"/>
          <w:sz w:val="24"/>
          <w:szCs w:val="24"/>
        </w:rPr>
        <w:t>Nat Genet</w:t>
      </w:r>
      <w:r w:rsidR="008D563B" w:rsidRPr="00645409">
        <w:rPr>
          <w:rFonts w:ascii="Book Antiqua" w:eastAsia="宋体" w:hAnsi="Book Antiqua" w:cs="宋体"/>
          <w:kern w:val="0"/>
          <w:sz w:val="24"/>
          <w:szCs w:val="24"/>
        </w:rPr>
        <w:t> 2006; </w:t>
      </w:r>
      <w:r w:rsidR="008D563B" w:rsidRPr="00645409">
        <w:rPr>
          <w:rFonts w:ascii="Book Antiqua" w:eastAsia="宋体" w:hAnsi="Book Antiqua" w:cs="宋体"/>
          <w:b/>
          <w:bCs/>
          <w:kern w:val="0"/>
          <w:sz w:val="24"/>
          <w:szCs w:val="24"/>
        </w:rPr>
        <w:t>38</w:t>
      </w:r>
      <w:r w:rsidR="008D563B" w:rsidRPr="00645409">
        <w:rPr>
          <w:rFonts w:ascii="Book Antiqua" w:eastAsia="宋体" w:hAnsi="Book Antiqua" w:cs="宋体"/>
          <w:kern w:val="0"/>
          <w:sz w:val="24"/>
          <w:szCs w:val="24"/>
        </w:rPr>
        <w:t>: 779-786 [PMID: 16804543 DOI: 10.1038/ng1830]</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85</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Salgado CD</w:t>
      </w:r>
      <w:r w:rsidR="008D563B" w:rsidRPr="00645409">
        <w:rPr>
          <w:rFonts w:ascii="Book Antiqua" w:eastAsia="宋体" w:hAnsi="Book Antiqua" w:cs="宋体"/>
          <w:kern w:val="0"/>
          <w:sz w:val="24"/>
          <w:szCs w:val="24"/>
        </w:rPr>
        <w:t xml:space="preserve">, Giannetta ET, Farr BM. Failure to develop vancomycin-resistant Enterococcus with oral vancomycin treatment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i/>
          <w:iCs/>
          <w:kern w:val="0"/>
          <w:sz w:val="24"/>
          <w:szCs w:val="24"/>
        </w:rPr>
        <w:t>Infect Control Hosp Epidemiol</w:t>
      </w:r>
      <w:r w:rsidR="008D563B" w:rsidRPr="00645409">
        <w:rPr>
          <w:rFonts w:ascii="Book Antiqua" w:eastAsia="宋体" w:hAnsi="Book Antiqua" w:cs="宋体"/>
          <w:kern w:val="0"/>
          <w:sz w:val="24"/>
          <w:szCs w:val="24"/>
        </w:rPr>
        <w:t> 2004; </w:t>
      </w:r>
      <w:r w:rsidR="008D563B" w:rsidRPr="00645409">
        <w:rPr>
          <w:rFonts w:ascii="Book Antiqua" w:eastAsia="宋体" w:hAnsi="Book Antiqua" w:cs="宋体"/>
          <w:b/>
          <w:bCs/>
          <w:kern w:val="0"/>
          <w:sz w:val="24"/>
          <w:szCs w:val="24"/>
        </w:rPr>
        <w:t>25</w:t>
      </w:r>
      <w:r w:rsidR="008D563B" w:rsidRPr="00645409">
        <w:rPr>
          <w:rFonts w:ascii="Book Antiqua" w:eastAsia="宋体" w:hAnsi="Book Antiqua" w:cs="宋体"/>
          <w:kern w:val="0"/>
          <w:sz w:val="24"/>
          <w:szCs w:val="24"/>
        </w:rPr>
        <w:t>: 413-417 [PMID: 15188848 DOI: 10.1086/502415]</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86</w:t>
      </w:r>
      <w:r w:rsidR="008D563B" w:rsidRPr="00645409">
        <w:rPr>
          <w:rFonts w:ascii="Book Antiqua" w:eastAsia="宋体" w:hAnsi="Book Antiqua" w:cs="宋体"/>
          <w:kern w:val="0"/>
          <w:sz w:val="24"/>
          <w:szCs w:val="24"/>
        </w:rPr>
        <w:t xml:space="preserve"> Anon, ed. Red Book Online. via Drugdex system [internet database]. Thompson Healthcare; 2011.</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87</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Ensom MH</w:t>
      </w:r>
      <w:r w:rsidR="008D563B" w:rsidRPr="00645409">
        <w:rPr>
          <w:rFonts w:ascii="Book Antiqua" w:eastAsia="宋体" w:hAnsi="Book Antiqua" w:cs="宋体"/>
          <w:kern w:val="0"/>
          <w:sz w:val="24"/>
          <w:szCs w:val="24"/>
        </w:rPr>
        <w:t>, Decarie D, Lakhani A. Stability of vancomycin in 25mg/ml in Ora-Sweet and in water in unit-dose cups and plastic bottles at 4</w:t>
      </w:r>
      <w:r w:rsidR="008D563B" w:rsidRPr="00645409">
        <w:rPr>
          <w:rFonts w:ascii="Book Antiqua" w:eastAsia="宋体" w:hAnsi="Book Antiqua" w:cs="宋体"/>
          <w:kern w:val="0"/>
          <w:sz w:val="24"/>
          <w:szCs w:val="24"/>
        </w:rPr>
        <w:t>C and 25</w:t>
      </w:r>
      <w:r w:rsidR="008D563B" w:rsidRPr="00645409">
        <w:rPr>
          <w:rFonts w:ascii="Book Antiqua" w:eastAsia="宋体" w:hAnsi="Book Antiqua" w:cs="宋体"/>
          <w:kern w:val="0"/>
          <w:sz w:val="24"/>
          <w:szCs w:val="24"/>
        </w:rPr>
        <w:t xml:space="preserve">C. </w:t>
      </w:r>
      <w:r w:rsidR="008D563B" w:rsidRPr="00645409">
        <w:rPr>
          <w:rFonts w:ascii="Book Antiqua" w:eastAsia="宋体" w:hAnsi="Book Antiqua" w:cs="宋体"/>
          <w:i/>
          <w:kern w:val="0"/>
          <w:sz w:val="24"/>
          <w:szCs w:val="24"/>
        </w:rPr>
        <w:t>Can J Hosp Pharm</w:t>
      </w:r>
      <w:r w:rsidR="008D563B" w:rsidRPr="00645409">
        <w:rPr>
          <w:rFonts w:ascii="Book Antiqua" w:eastAsia="宋体" w:hAnsi="Book Antiqua" w:cs="宋体"/>
          <w:kern w:val="0"/>
          <w:sz w:val="24"/>
          <w:szCs w:val="24"/>
        </w:rPr>
        <w:t xml:space="preserve"> 2010; </w:t>
      </w:r>
      <w:r w:rsidR="008D563B" w:rsidRPr="00645409">
        <w:rPr>
          <w:rFonts w:ascii="Book Antiqua" w:eastAsia="宋体" w:hAnsi="Book Antiqua" w:cs="宋体"/>
          <w:b/>
          <w:kern w:val="0"/>
          <w:sz w:val="24"/>
          <w:szCs w:val="24"/>
        </w:rPr>
        <w:t>63</w:t>
      </w:r>
      <w:r w:rsidR="008D563B" w:rsidRPr="00645409">
        <w:rPr>
          <w:rFonts w:ascii="Book Antiqua" w:eastAsia="宋体" w:hAnsi="Book Antiqua" w:cs="宋体"/>
          <w:kern w:val="0"/>
          <w:sz w:val="24"/>
          <w:szCs w:val="24"/>
        </w:rPr>
        <w:t>: 366-372</w:t>
      </w:r>
      <w:r w:rsidR="00FE1153">
        <w:rPr>
          <w:rFonts w:ascii="Book Antiqua" w:eastAsia="宋体" w:hAnsi="Book Antiqua" w:cs="宋体" w:hint="eastAsia"/>
          <w:kern w:val="0"/>
          <w:sz w:val="24"/>
          <w:szCs w:val="24"/>
        </w:rPr>
        <w:t xml:space="preserve"> [</w:t>
      </w:r>
      <w:r w:rsidR="00FE1153" w:rsidRPr="00FE1153">
        <w:rPr>
          <w:rFonts w:ascii="Book Antiqua" w:eastAsia="宋体" w:hAnsi="Book Antiqua" w:cs="宋体"/>
          <w:kern w:val="0"/>
          <w:sz w:val="24"/>
          <w:szCs w:val="24"/>
        </w:rPr>
        <w:t>PMID: 22479004</w:t>
      </w:r>
      <w:r w:rsidR="00FE1153">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88</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Teasley DG</w:t>
      </w:r>
      <w:r w:rsidR="008D563B" w:rsidRPr="00645409">
        <w:rPr>
          <w:rFonts w:ascii="Book Antiqua" w:eastAsia="宋体" w:hAnsi="Book Antiqua" w:cs="宋体"/>
          <w:kern w:val="0"/>
          <w:sz w:val="24"/>
          <w:szCs w:val="24"/>
        </w:rPr>
        <w:t xml:space="preserve">, Gerding DN, Olson MM, Peterson LR, Gebhard RL, Schwartz MJ, Lee JT Jr. Prospective randomized trial of metronidazole versus vancomycin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associated diarrhoea and colitis.</w:t>
      </w:r>
      <w:r w:rsidR="008D563B" w:rsidRPr="00645409">
        <w:rPr>
          <w:rFonts w:ascii="Book Antiqua" w:eastAsia="宋体" w:hAnsi="Book Antiqua" w:cs="宋体"/>
          <w:i/>
          <w:kern w:val="0"/>
          <w:sz w:val="24"/>
          <w:szCs w:val="24"/>
        </w:rPr>
        <w:t xml:space="preserve"> Lancet </w:t>
      </w:r>
      <w:r w:rsidR="008D563B" w:rsidRPr="00645409">
        <w:rPr>
          <w:rFonts w:ascii="Book Antiqua" w:eastAsia="宋体" w:hAnsi="Book Antiqua" w:cs="宋体"/>
          <w:kern w:val="0"/>
          <w:sz w:val="24"/>
          <w:szCs w:val="24"/>
        </w:rPr>
        <w:t xml:space="preserve">1983; </w:t>
      </w:r>
      <w:r w:rsidR="008D563B" w:rsidRPr="00645409">
        <w:rPr>
          <w:rFonts w:ascii="Book Antiqua" w:eastAsia="宋体" w:hAnsi="Book Antiqua" w:cs="宋体"/>
          <w:b/>
          <w:kern w:val="0"/>
          <w:sz w:val="24"/>
          <w:szCs w:val="24"/>
        </w:rPr>
        <w:t>2</w:t>
      </w:r>
      <w:r w:rsidR="008D563B" w:rsidRPr="00645409">
        <w:rPr>
          <w:rFonts w:ascii="Book Antiqua" w:eastAsia="宋体" w:hAnsi="Book Antiqua" w:cs="宋体"/>
          <w:kern w:val="0"/>
          <w:sz w:val="24"/>
          <w:szCs w:val="24"/>
        </w:rPr>
        <w:t xml:space="preserve">: 1043-1046 </w:t>
      </w:r>
      <w:r w:rsidR="008D563B" w:rsidRPr="00645409">
        <w:rPr>
          <w:rFonts w:ascii="Book Antiqua" w:eastAsia="宋体" w:hAnsi="Book Antiqua" w:cs="宋体" w:hint="eastAsia"/>
          <w:kern w:val="0"/>
          <w:sz w:val="24"/>
          <w:szCs w:val="24"/>
        </w:rPr>
        <w:t>[</w:t>
      </w:r>
      <w:r w:rsidR="00FE1153" w:rsidRPr="00FE1153">
        <w:rPr>
          <w:rFonts w:ascii="Book Antiqua" w:eastAsia="宋体" w:hAnsi="Book Antiqua" w:cs="宋体"/>
          <w:kern w:val="0"/>
          <w:sz w:val="24"/>
          <w:szCs w:val="24"/>
        </w:rPr>
        <w:t>PMID: 6138597</w:t>
      </w:r>
      <w:r w:rsidR="00FE1153">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10.1016/S0140-6736(83)91036-X</w:t>
      </w:r>
      <w:r w:rsidR="008D563B" w:rsidRPr="00645409">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89</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Wenisch C</w:t>
      </w:r>
      <w:r w:rsidR="008D563B" w:rsidRPr="00645409">
        <w:rPr>
          <w:rFonts w:ascii="Book Antiqua" w:eastAsia="宋体" w:hAnsi="Book Antiqua" w:cs="宋体"/>
          <w:kern w:val="0"/>
          <w:sz w:val="24"/>
          <w:szCs w:val="24"/>
        </w:rPr>
        <w:t xml:space="preserve">, Parschalk B, Hasenhundl M, Hirschl AM, Graninger W. Comparison of vancomycin, teicoplanin, metronidazole, and fusidic acid for the treat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 associated diarrhea. </w:t>
      </w:r>
      <w:r w:rsidR="008D563B" w:rsidRPr="00645409">
        <w:rPr>
          <w:rFonts w:ascii="Book Antiqua" w:eastAsia="宋体" w:hAnsi="Book Antiqua" w:cs="宋体"/>
          <w:i/>
          <w:kern w:val="0"/>
          <w:sz w:val="24"/>
          <w:szCs w:val="24"/>
        </w:rPr>
        <w:t>Clin Infect Dis</w:t>
      </w:r>
      <w:r w:rsidR="008D563B" w:rsidRPr="00645409">
        <w:rPr>
          <w:rFonts w:ascii="Book Antiqua" w:eastAsia="宋体" w:hAnsi="Book Antiqua" w:cs="宋体"/>
          <w:kern w:val="0"/>
          <w:sz w:val="24"/>
          <w:szCs w:val="24"/>
        </w:rPr>
        <w:t xml:space="preserve"> 1996; 23: 813-818 </w:t>
      </w:r>
      <w:r w:rsidR="008D563B" w:rsidRPr="00645409">
        <w:rPr>
          <w:rFonts w:ascii="Book Antiqua" w:eastAsia="宋体" w:hAnsi="Book Antiqua" w:cs="宋体" w:hint="eastAsia"/>
          <w:kern w:val="0"/>
          <w:sz w:val="24"/>
          <w:szCs w:val="24"/>
        </w:rPr>
        <w:t>[</w:t>
      </w:r>
      <w:r w:rsidR="00C741F2" w:rsidRPr="00C741F2">
        <w:rPr>
          <w:rFonts w:ascii="Book Antiqua" w:eastAsia="宋体" w:hAnsi="Book Antiqua" w:cs="宋体"/>
          <w:kern w:val="0"/>
          <w:sz w:val="24"/>
          <w:szCs w:val="24"/>
        </w:rPr>
        <w:t>PMID: 8722937</w:t>
      </w:r>
      <w:r w:rsidR="00C741F2">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10.1093/clinids/22.5.813</w:t>
      </w:r>
      <w:r w:rsidR="008D563B" w:rsidRPr="00645409">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90</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Johnson S</w:t>
      </w:r>
      <w:r w:rsidR="008D563B" w:rsidRPr="00645409">
        <w:rPr>
          <w:rFonts w:ascii="Book Antiqua" w:eastAsia="宋体" w:hAnsi="Book Antiqua" w:cs="宋体"/>
          <w:kern w:val="0"/>
          <w:sz w:val="24"/>
          <w:szCs w:val="24"/>
        </w:rPr>
        <w:t xml:space="preserve">, Homann SR, Bettin KM, Quick JN, Clabots CR, Peterson LR, Gerding DN. Treatment of asymptomatic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carries (fecal excretors) with vancomycin or metronidazole: a randomized, placebo-controlled trial. </w:t>
      </w:r>
      <w:r w:rsidR="008D563B" w:rsidRPr="00645409">
        <w:rPr>
          <w:rFonts w:ascii="Book Antiqua" w:eastAsia="宋体" w:hAnsi="Book Antiqua" w:cs="宋体"/>
          <w:i/>
          <w:kern w:val="0"/>
          <w:sz w:val="24"/>
          <w:szCs w:val="24"/>
        </w:rPr>
        <w:t>Ann Intern Med</w:t>
      </w:r>
      <w:r w:rsidR="008D563B" w:rsidRPr="00645409">
        <w:rPr>
          <w:rFonts w:ascii="Book Antiqua" w:eastAsia="宋体" w:hAnsi="Book Antiqua" w:cs="宋体"/>
          <w:kern w:val="0"/>
          <w:sz w:val="24"/>
          <w:szCs w:val="24"/>
        </w:rPr>
        <w:t xml:space="preserve"> 1992; </w:t>
      </w:r>
      <w:r w:rsidR="008D563B" w:rsidRPr="00645409">
        <w:rPr>
          <w:rFonts w:ascii="Book Antiqua" w:eastAsia="宋体" w:hAnsi="Book Antiqua" w:cs="宋体"/>
          <w:b/>
          <w:kern w:val="0"/>
          <w:sz w:val="24"/>
          <w:szCs w:val="24"/>
        </w:rPr>
        <w:t>117</w:t>
      </w:r>
      <w:r w:rsidR="008D563B" w:rsidRPr="00645409">
        <w:rPr>
          <w:rFonts w:ascii="Book Antiqua" w:eastAsia="宋体" w:hAnsi="Book Antiqua" w:cs="宋体"/>
          <w:kern w:val="0"/>
          <w:sz w:val="24"/>
          <w:szCs w:val="24"/>
        </w:rPr>
        <w:t xml:space="preserve">: 297-302 </w:t>
      </w:r>
      <w:r w:rsidR="008D563B" w:rsidRPr="00645409">
        <w:rPr>
          <w:rFonts w:ascii="Book Antiqua" w:eastAsia="宋体" w:hAnsi="Book Antiqua" w:cs="宋体" w:hint="eastAsia"/>
          <w:kern w:val="0"/>
          <w:sz w:val="24"/>
          <w:szCs w:val="24"/>
        </w:rPr>
        <w:t>[</w:t>
      </w:r>
      <w:r w:rsidR="00C741F2" w:rsidRPr="00C741F2">
        <w:rPr>
          <w:rFonts w:ascii="Book Antiqua" w:eastAsia="宋体" w:hAnsi="Book Antiqua" w:cs="宋体"/>
          <w:kern w:val="0"/>
          <w:sz w:val="24"/>
          <w:szCs w:val="24"/>
        </w:rPr>
        <w:t>PMID: 1322075</w:t>
      </w:r>
      <w:r w:rsidR="00C741F2">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10.7326/0003-4819-117-4-297</w:t>
      </w:r>
      <w:r w:rsidR="008D563B" w:rsidRPr="00645409">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91</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Pelaez T</w:t>
      </w:r>
      <w:r w:rsidR="008D563B" w:rsidRPr="00645409">
        <w:rPr>
          <w:rFonts w:ascii="Book Antiqua" w:eastAsia="宋体" w:hAnsi="Book Antiqua" w:cs="宋体"/>
          <w:kern w:val="0"/>
          <w:sz w:val="24"/>
          <w:szCs w:val="24"/>
        </w:rPr>
        <w:t xml:space="preserve">, Alcala L, Alonso R, Rodriguez-Crexixems M, Garcia-Lechuz JM, Bouza E. Reassessment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susceptibility to metronidazole and vancomycin. </w:t>
      </w:r>
      <w:r w:rsidR="008D563B" w:rsidRPr="00645409">
        <w:rPr>
          <w:rFonts w:ascii="Book Antiqua" w:eastAsia="宋体" w:hAnsi="Book Antiqua" w:cs="宋体"/>
          <w:i/>
          <w:kern w:val="0"/>
          <w:sz w:val="24"/>
          <w:szCs w:val="24"/>
        </w:rPr>
        <w:t>Antiomicrob Agents Chemother</w:t>
      </w:r>
      <w:r w:rsidR="008D563B" w:rsidRPr="00645409">
        <w:rPr>
          <w:rFonts w:ascii="Book Antiqua" w:eastAsia="宋体" w:hAnsi="Book Antiqua" w:cs="宋体"/>
          <w:kern w:val="0"/>
          <w:sz w:val="24"/>
          <w:szCs w:val="24"/>
        </w:rPr>
        <w:t xml:space="preserve"> 2002; </w:t>
      </w:r>
      <w:r w:rsidR="008D563B" w:rsidRPr="00645409">
        <w:rPr>
          <w:rFonts w:ascii="Book Antiqua" w:eastAsia="宋体" w:hAnsi="Book Antiqua" w:cs="宋体"/>
          <w:b/>
          <w:kern w:val="0"/>
          <w:sz w:val="24"/>
          <w:szCs w:val="24"/>
        </w:rPr>
        <w:t>46</w:t>
      </w:r>
      <w:r w:rsidR="008D563B" w:rsidRPr="00645409">
        <w:rPr>
          <w:rFonts w:ascii="Book Antiqua" w:eastAsia="宋体" w:hAnsi="Book Antiqua" w:cs="宋体"/>
          <w:kern w:val="0"/>
          <w:sz w:val="24"/>
          <w:szCs w:val="24"/>
        </w:rPr>
        <w:t xml:space="preserve">: 1647-1650 </w:t>
      </w:r>
      <w:r w:rsidR="008D563B" w:rsidRPr="00645409">
        <w:rPr>
          <w:rFonts w:ascii="Book Antiqua" w:eastAsia="宋体" w:hAnsi="Book Antiqua" w:cs="宋体" w:hint="eastAsia"/>
          <w:kern w:val="0"/>
          <w:sz w:val="24"/>
          <w:szCs w:val="24"/>
        </w:rPr>
        <w:t>[</w:t>
      </w:r>
      <w:r w:rsidR="00C741F2" w:rsidRPr="00C741F2">
        <w:rPr>
          <w:rFonts w:ascii="Book Antiqua" w:eastAsia="宋体" w:hAnsi="Book Antiqua" w:cs="宋体"/>
          <w:kern w:val="0"/>
          <w:sz w:val="24"/>
          <w:szCs w:val="24"/>
        </w:rPr>
        <w:t>PMID: 12019070</w:t>
      </w:r>
      <w:r w:rsidR="00C741F2">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10.1128/AAC.46.6.1647-1650.2002</w:t>
      </w:r>
      <w:r w:rsidR="008D563B" w:rsidRPr="00645409">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9</w:t>
      </w:r>
      <w:r w:rsidR="0038027F">
        <w:rPr>
          <w:rFonts w:ascii="Book Antiqua" w:eastAsia="宋体" w:hAnsi="Book Antiqua" w:cs="宋体"/>
          <w:kern w:val="0"/>
          <w:sz w:val="24"/>
          <w:szCs w:val="24"/>
        </w:rPr>
        <w:t>2</w:t>
      </w:r>
      <w:r w:rsidRPr="00645409">
        <w:rPr>
          <w:rFonts w:ascii="Book Antiqua" w:eastAsia="宋体" w:hAnsi="Book Antiqua" w:cs="宋体"/>
          <w:kern w:val="0"/>
          <w:sz w:val="24"/>
          <w:szCs w:val="24"/>
        </w:rPr>
        <w:t> </w:t>
      </w:r>
      <w:r w:rsidRPr="00645409">
        <w:rPr>
          <w:rFonts w:ascii="Book Antiqua" w:eastAsia="宋体" w:hAnsi="Book Antiqua" w:cs="宋体"/>
          <w:b/>
          <w:bCs/>
          <w:kern w:val="0"/>
          <w:sz w:val="24"/>
          <w:szCs w:val="24"/>
        </w:rPr>
        <w:t>Musher DM</w:t>
      </w:r>
      <w:r w:rsidRPr="00645409">
        <w:rPr>
          <w:rFonts w:ascii="Book Antiqua" w:eastAsia="宋体" w:hAnsi="Book Antiqua" w:cs="宋体"/>
          <w:kern w:val="0"/>
          <w:sz w:val="24"/>
          <w:szCs w:val="24"/>
        </w:rPr>
        <w:t xml:space="preserve">, Aslam S, Logan N, Nallacheru S, Bhaila I, Borchert F, Hamill RJ. Relatively poor outcome after treatment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colitis with metronidazole. </w:t>
      </w:r>
      <w:r w:rsidRPr="00645409">
        <w:rPr>
          <w:rFonts w:ascii="Book Antiqua" w:eastAsia="宋体" w:hAnsi="Book Antiqua" w:cs="宋体"/>
          <w:i/>
          <w:iCs/>
          <w:kern w:val="0"/>
          <w:sz w:val="24"/>
          <w:szCs w:val="24"/>
        </w:rPr>
        <w:t>Clin Infect Dis</w:t>
      </w:r>
      <w:r w:rsidRPr="00645409">
        <w:rPr>
          <w:rFonts w:ascii="Book Antiqua" w:eastAsia="宋体" w:hAnsi="Book Antiqua" w:cs="宋体"/>
          <w:kern w:val="0"/>
          <w:sz w:val="24"/>
          <w:szCs w:val="24"/>
        </w:rPr>
        <w:t> 2005; </w:t>
      </w:r>
      <w:r w:rsidRPr="00645409">
        <w:rPr>
          <w:rFonts w:ascii="Book Antiqua" w:eastAsia="宋体" w:hAnsi="Book Antiqua" w:cs="宋体"/>
          <w:b/>
          <w:bCs/>
          <w:kern w:val="0"/>
          <w:sz w:val="24"/>
          <w:szCs w:val="24"/>
        </w:rPr>
        <w:t>40</w:t>
      </w:r>
      <w:r w:rsidRPr="00645409">
        <w:rPr>
          <w:rFonts w:ascii="Book Antiqua" w:eastAsia="宋体" w:hAnsi="Book Antiqua" w:cs="宋体"/>
          <w:kern w:val="0"/>
          <w:sz w:val="24"/>
          <w:szCs w:val="24"/>
        </w:rPr>
        <w:t>: 1586-1590 [PMID: 15889354 DOI: 10.1086/430311]</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93</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Odenholt I</w:t>
      </w:r>
      <w:r w:rsidR="008D563B" w:rsidRPr="00645409">
        <w:rPr>
          <w:rFonts w:ascii="Book Antiqua" w:eastAsia="宋体" w:hAnsi="Book Antiqua" w:cs="宋体"/>
          <w:kern w:val="0"/>
          <w:sz w:val="24"/>
          <w:szCs w:val="24"/>
        </w:rPr>
        <w:t xml:space="preserve">, Walder M, Wullt M. Pharmacodynamic studies of vancomycin, metronidazole and fusidic acid against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i/>
          <w:iCs/>
          <w:kern w:val="0"/>
          <w:sz w:val="24"/>
          <w:szCs w:val="24"/>
        </w:rPr>
        <w:t>Chemotherapy</w:t>
      </w:r>
      <w:r w:rsidR="008D563B" w:rsidRPr="00645409">
        <w:rPr>
          <w:rFonts w:ascii="Book Antiqua" w:eastAsia="宋体" w:hAnsi="Book Antiqua" w:cs="宋体"/>
          <w:kern w:val="0"/>
          <w:sz w:val="24"/>
          <w:szCs w:val="24"/>
        </w:rPr>
        <w:t> 2007; </w:t>
      </w:r>
      <w:r w:rsidR="008D563B" w:rsidRPr="00645409">
        <w:rPr>
          <w:rFonts w:ascii="Book Antiqua" w:eastAsia="宋体" w:hAnsi="Book Antiqua" w:cs="宋体"/>
          <w:b/>
          <w:bCs/>
          <w:kern w:val="0"/>
          <w:sz w:val="24"/>
          <w:szCs w:val="24"/>
        </w:rPr>
        <w:t>53</w:t>
      </w:r>
      <w:r w:rsidR="008D563B" w:rsidRPr="00645409">
        <w:rPr>
          <w:rFonts w:ascii="Book Antiqua" w:eastAsia="宋体" w:hAnsi="Book Antiqua" w:cs="宋体"/>
          <w:kern w:val="0"/>
          <w:sz w:val="24"/>
          <w:szCs w:val="24"/>
        </w:rPr>
        <w:t>: 267-274 [PMID: 17595541 DOI: 10.1159/000104471]</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9</w:t>
      </w:r>
      <w:r w:rsidR="0038027F">
        <w:rPr>
          <w:rFonts w:ascii="Book Antiqua" w:eastAsia="宋体" w:hAnsi="Book Antiqua" w:cs="宋体"/>
          <w:kern w:val="0"/>
          <w:sz w:val="24"/>
          <w:szCs w:val="24"/>
        </w:rPr>
        <w:t>4</w:t>
      </w:r>
      <w:r w:rsidRPr="00645409">
        <w:rPr>
          <w:rFonts w:ascii="Book Antiqua" w:eastAsia="宋体" w:hAnsi="Book Antiqua" w:cs="宋体"/>
          <w:b/>
          <w:kern w:val="0"/>
          <w:sz w:val="24"/>
          <w:szCs w:val="24"/>
        </w:rPr>
        <w:t xml:space="preserve"> Al-Nassir WN</w:t>
      </w:r>
      <w:r w:rsidRPr="00645409">
        <w:rPr>
          <w:rFonts w:ascii="Book Antiqua" w:eastAsia="宋体" w:hAnsi="Book Antiqua" w:cs="宋体"/>
          <w:kern w:val="0"/>
          <w:sz w:val="24"/>
          <w:szCs w:val="24"/>
        </w:rPr>
        <w:t xml:space="preserve">, Sethi A, Bobulsky G, Riggs M, Donskey C. Metronidazole treatment failure in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 associated disease is associated with suboptimal microbiologic response. 45th Annual Infectious Diseases Society of America, October 2007. LB-7: 64.</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95</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Freeman J</w:t>
      </w:r>
      <w:r w:rsidR="008D563B" w:rsidRPr="00645409">
        <w:rPr>
          <w:rFonts w:ascii="Book Antiqua" w:eastAsia="宋体" w:hAnsi="Book Antiqua" w:cs="宋体"/>
          <w:kern w:val="0"/>
          <w:sz w:val="24"/>
          <w:szCs w:val="24"/>
        </w:rPr>
        <w:t xml:space="preserve">, Baines SD, Saxton K, Wilcox MH. Effect of metronidazole on growth and toxin production by epidemic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PCR ribotypes 001 and 027 in a human gut model. </w:t>
      </w:r>
      <w:r w:rsidR="008D563B" w:rsidRPr="00645409">
        <w:rPr>
          <w:rFonts w:ascii="Book Antiqua" w:eastAsia="宋体" w:hAnsi="Book Antiqua" w:cs="宋体"/>
          <w:i/>
          <w:iCs/>
          <w:kern w:val="0"/>
          <w:sz w:val="24"/>
          <w:szCs w:val="24"/>
        </w:rPr>
        <w:t>J Antimicrob Chemother</w:t>
      </w:r>
      <w:r w:rsidR="008D563B" w:rsidRPr="00645409">
        <w:rPr>
          <w:rFonts w:ascii="Book Antiqua" w:eastAsia="宋体" w:hAnsi="Book Antiqua" w:cs="宋体"/>
          <w:kern w:val="0"/>
          <w:sz w:val="24"/>
          <w:szCs w:val="24"/>
        </w:rPr>
        <w:t> 2007; </w:t>
      </w:r>
      <w:r w:rsidR="008D563B" w:rsidRPr="00645409">
        <w:rPr>
          <w:rFonts w:ascii="Book Antiqua" w:eastAsia="宋体" w:hAnsi="Book Antiqua" w:cs="宋体"/>
          <w:b/>
          <w:bCs/>
          <w:kern w:val="0"/>
          <w:sz w:val="24"/>
          <w:szCs w:val="24"/>
        </w:rPr>
        <w:t>60</w:t>
      </w:r>
      <w:r w:rsidR="008D563B" w:rsidRPr="00645409">
        <w:rPr>
          <w:rFonts w:ascii="Book Antiqua" w:eastAsia="宋体" w:hAnsi="Book Antiqua" w:cs="宋体"/>
          <w:kern w:val="0"/>
          <w:sz w:val="24"/>
          <w:szCs w:val="24"/>
        </w:rPr>
        <w:t>: 83-91 [PMID: 17483547 DOI: 10.1093/jac/dkm113]</w:t>
      </w:r>
    </w:p>
    <w:p w:rsidR="008D563B" w:rsidRPr="00645409" w:rsidRDefault="0038027F" w:rsidP="008D563B">
      <w:pPr>
        <w:widowControl/>
        <w:spacing w:line="360" w:lineRule="auto"/>
        <w:rPr>
          <w:rFonts w:ascii="Book Antiqua" w:eastAsia="宋体" w:hAnsi="Book Antiqua" w:cs="宋体"/>
          <w:kern w:val="0"/>
          <w:sz w:val="24"/>
          <w:szCs w:val="24"/>
        </w:rPr>
      </w:pPr>
      <w:r w:rsidRPr="006C1974">
        <w:rPr>
          <w:rFonts w:ascii="Book Antiqua" w:eastAsia="宋体" w:hAnsi="Book Antiqua" w:cs="宋体"/>
          <w:kern w:val="0"/>
          <w:sz w:val="24"/>
          <w:szCs w:val="24"/>
        </w:rPr>
        <w:t>96</w:t>
      </w:r>
      <w:r w:rsidR="008D563B" w:rsidRPr="006C1974">
        <w:rPr>
          <w:rFonts w:ascii="Book Antiqua" w:eastAsia="宋体" w:hAnsi="Book Antiqua" w:cs="宋体"/>
          <w:kern w:val="0"/>
          <w:sz w:val="24"/>
          <w:szCs w:val="24"/>
        </w:rPr>
        <w:t> </w:t>
      </w:r>
      <w:r w:rsidR="008D563B" w:rsidRPr="006C1974">
        <w:rPr>
          <w:rFonts w:ascii="Book Antiqua" w:eastAsia="宋体" w:hAnsi="Book Antiqua" w:cs="宋体"/>
          <w:b/>
          <w:bCs/>
          <w:kern w:val="0"/>
          <w:sz w:val="24"/>
          <w:szCs w:val="24"/>
        </w:rPr>
        <w:t>Freeman J</w:t>
      </w:r>
      <w:r w:rsidR="008D563B" w:rsidRPr="006C1974">
        <w:rPr>
          <w:rFonts w:ascii="Book Antiqua" w:eastAsia="宋体" w:hAnsi="Book Antiqua" w:cs="宋体"/>
          <w:kern w:val="0"/>
          <w:sz w:val="24"/>
          <w:szCs w:val="24"/>
        </w:rPr>
        <w:t xml:space="preserve">, Baines SD, Jabes D, Wilcox MH. Comparison of the efficacy of ramoplanin and vancomycin in both in vitro and in vivo models of clindamycin-induced Clostridium </w:t>
      </w:r>
      <w:r w:rsidR="00645409" w:rsidRPr="006C1974">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C1974">
        <w:rPr>
          <w:rFonts w:ascii="Book Antiqua" w:eastAsia="宋体" w:hAnsi="Book Antiqua" w:cs="宋体"/>
          <w:kern w:val="0"/>
          <w:sz w:val="24"/>
          <w:szCs w:val="24"/>
        </w:rPr>
        <w:t>infection. </w:t>
      </w:r>
      <w:r w:rsidR="008D563B" w:rsidRPr="006C1974">
        <w:rPr>
          <w:rFonts w:ascii="Book Antiqua" w:eastAsia="宋体" w:hAnsi="Book Antiqua" w:cs="宋体"/>
          <w:i/>
          <w:iCs/>
          <w:kern w:val="0"/>
          <w:sz w:val="24"/>
          <w:szCs w:val="24"/>
        </w:rPr>
        <w:t>J Antimicrob Chemother</w:t>
      </w:r>
      <w:r w:rsidR="008D563B" w:rsidRPr="006C1974">
        <w:rPr>
          <w:rFonts w:ascii="Book Antiqua" w:eastAsia="宋体" w:hAnsi="Book Antiqua" w:cs="宋体"/>
          <w:kern w:val="0"/>
          <w:sz w:val="24"/>
          <w:szCs w:val="24"/>
        </w:rPr>
        <w:t> 2005; </w:t>
      </w:r>
      <w:r w:rsidR="008D563B" w:rsidRPr="006C1974">
        <w:rPr>
          <w:rFonts w:ascii="Book Antiqua" w:eastAsia="宋体" w:hAnsi="Book Antiqua" w:cs="宋体"/>
          <w:b/>
          <w:bCs/>
          <w:kern w:val="0"/>
          <w:sz w:val="24"/>
          <w:szCs w:val="24"/>
        </w:rPr>
        <w:t>56</w:t>
      </w:r>
      <w:r w:rsidR="008D563B" w:rsidRPr="006C1974">
        <w:rPr>
          <w:rFonts w:ascii="Book Antiqua" w:eastAsia="宋体" w:hAnsi="Book Antiqua" w:cs="宋体"/>
          <w:kern w:val="0"/>
          <w:sz w:val="24"/>
          <w:szCs w:val="24"/>
        </w:rPr>
        <w:t>: 717-725 [PMID: 16143709 DOI: 10.1093/jac/dki321]</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97</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Nagy E</w:t>
      </w:r>
      <w:r w:rsidR="008D563B" w:rsidRPr="00645409">
        <w:rPr>
          <w:rFonts w:ascii="Book Antiqua" w:eastAsia="宋体" w:hAnsi="Book Antiqua" w:cs="宋体"/>
          <w:kern w:val="0"/>
          <w:sz w:val="24"/>
          <w:szCs w:val="24"/>
        </w:rPr>
        <w:t>, Foldes J. Inactivation of metronidazole by Enterococcus faecalis.</w:t>
      </w:r>
      <w:r w:rsidR="008D563B" w:rsidRPr="00645409">
        <w:rPr>
          <w:rFonts w:ascii="Book Antiqua" w:eastAsia="宋体" w:hAnsi="Book Antiqua" w:cs="宋体"/>
          <w:i/>
          <w:kern w:val="0"/>
          <w:sz w:val="24"/>
          <w:szCs w:val="24"/>
        </w:rPr>
        <w:t xml:space="preserve"> J Antimicrob Chemother</w:t>
      </w:r>
      <w:r w:rsidR="008D563B" w:rsidRPr="00645409">
        <w:rPr>
          <w:rFonts w:ascii="Book Antiqua" w:eastAsia="宋体" w:hAnsi="Book Antiqua" w:cs="宋体"/>
          <w:kern w:val="0"/>
          <w:sz w:val="24"/>
          <w:szCs w:val="24"/>
        </w:rPr>
        <w:t xml:space="preserve"> 1991; </w:t>
      </w:r>
      <w:r w:rsidR="008D563B" w:rsidRPr="00645409">
        <w:rPr>
          <w:rFonts w:ascii="Book Antiqua" w:eastAsia="宋体" w:hAnsi="Book Antiqua" w:cs="宋体"/>
          <w:b/>
          <w:kern w:val="0"/>
          <w:sz w:val="24"/>
          <w:szCs w:val="24"/>
        </w:rPr>
        <w:t>27</w:t>
      </w:r>
      <w:r w:rsidR="008D563B" w:rsidRPr="00645409">
        <w:rPr>
          <w:rFonts w:ascii="Book Antiqua" w:eastAsia="宋体" w:hAnsi="Book Antiqua" w:cs="宋体"/>
          <w:kern w:val="0"/>
          <w:sz w:val="24"/>
          <w:szCs w:val="24"/>
        </w:rPr>
        <w:t xml:space="preserve">: 63-70 </w:t>
      </w:r>
      <w:r w:rsidR="008D563B" w:rsidRPr="00645409">
        <w:rPr>
          <w:rFonts w:ascii="Book Antiqua" w:eastAsia="宋体" w:hAnsi="Book Antiqua" w:cs="宋体" w:hint="eastAsia"/>
          <w:kern w:val="0"/>
          <w:sz w:val="24"/>
          <w:szCs w:val="24"/>
        </w:rPr>
        <w:t>[</w:t>
      </w:r>
      <w:r w:rsidR="00C741F2" w:rsidRPr="00C741F2">
        <w:rPr>
          <w:rFonts w:ascii="Book Antiqua" w:eastAsia="宋体" w:hAnsi="Book Antiqua" w:cs="宋体"/>
          <w:kern w:val="0"/>
          <w:sz w:val="24"/>
          <w:szCs w:val="24"/>
        </w:rPr>
        <w:t>PMID: 1904851</w:t>
      </w:r>
      <w:r w:rsidR="00C741F2">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10.1093/jac/27.1.63</w:t>
      </w:r>
      <w:r w:rsidR="008D563B" w:rsidRPr="00645409">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98</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Modena S</w:t>
      </w:r>
      <w:r w:rsidR="008D563B" w:rsidRPr="00645409">
        <w:rPr>
          <w:rFonts w:ascii="Book Antiqua" w:eastAsia="宋体" w:hAnsi="Book Antiqua" w:cs="宋体"/>
          <w:kern w:val="0"/>
          <w:sz w:val="24"/>
          <w:szCs w:val="24"/>
        </w:rPr>
        <w:t xml:space="preserve">, Gollamudi S, Friedenberg F. Continuation of antibiotics is associated with failure of metronidazole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 associated diarrhea. </w:t>
      </w:r>
      <w:r w:rsidR="008D563B" w:rsidRPr="00645409">
        <w:rPr>
          <w:rFonts w:ascii="Book Antiqua" w:eastAsia="宋体" w:hAnsi="Book Antiqua" w:cs="宋体"/>
          <w:i/>
          <w:kern w:val="0"/>
          <w:sz w:val="24"/>
          <w:szCs w:val="24"/>
        </w:rPr>
        <w:t xml:space="preserve">J Clin Gastroenterol </w:t>
      </w:r>
      <w:r w:rsidR="008D563B" w:rsidRPr="00645409">
        <w:rPr>
          <w:rFonts w:ascii="Book Antiqua" w:eastAsia="宋体" w:hAnsi="Book Antiqua" w:cs="宋体"/>
          <w:kern w:val="0"/>
          <w:sz w:val="24"/>
          <w:szCs w:val="24"/>
        </w:rPr>
        <w:t xml:space="preserve">2006; </w:t>
      </w:r>
      <w:r w:rsidR="008D563B" w:rsidRPr="00645409">
        <w:rPr>
          <w:rFonts w:ascii="Book Antiqua" w:eastAsia="宋体" w:hAnsi="Book Antiqua" w:cs="宋体"/>
          <w:b/>
          <w:kern w:val="0"/>
          <w:sz w:val="24"/>
          <w:szCs w:val="24"/>
        </w:rPr>
        <w:t>40</w:t>
      </w:r>
      <w:r w:rsidR="008D563B" w:rsidRPr="00645409">
        <w:rPr>
          <w:rFonts w:ascii="Book Antiqua" w:eastAsia="宋体" w:hAnsi="Book Antiqua" w:cs="宋体"/>
          <w:kern w:val="0"/>
          <w:sz w:val="24"/>
          <w:szCs w:val="24"/>
        </w:rPr>
        <w:t xml:space="preserve">: 49-54 </w:t>
      </w:r>
      <w:r w:rsidR="008D563B" w:rsidRPr="00645409">
        <w:rPr>
          <w:rFonts w:ascii="Book Antiqua" w:eastAsia="宋体" w:hAnsi="Book Antiqua" w:cs="宋体" w:hint="eastAsia"/>
          <w:kern w:val="0"/>
          <w:sz w:val="24"/>
          <w:szCs w:val="24"/>
        </w:rPr>
        <w:t>[</w:t>
      </w:r>
      <w:r w:rsidR="00C741F2" w:rsidRPr="00C741F2">
        <w:rPr>
          <w:rFonts w:ascii="Book Antiqua" w:eastAsia="宋体" w:hAnsi="Book Antiqua" w:cs="宋体"/>
          <w:kern w:val="0"/>
          <w:sz w:val="24"/>
          <w:szCs w:val="24"/>
        </w:rPr>
        <w:t>PMID: 16340634</w:t>
      </w:r>
      <w:r w:rsidR="00C741F2">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10.1097/01.mcg.0000190761.80615.0f</w:t>
      </w:r>
      <w:r w:rsidR="008D563B" w:rsidRPr="00645409">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99</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Ensminger PW</w:t>
      </w:r>
      <w:r w:rsidR="008D563B" w:rsidRPr="00645409">
        <w:rPr>
          <w:rFonts w:ascii="Book Antiqua" w:eastAsia="宋体" w:hAnsi="Book Antiqua" w:cs="宋体"/>
          <w:kern w:val="0"/>
          <w:sz w:val="24"/>
          <w:szCs w:val="24"/>
        </w:rPr>
        <w:t xml:space="preserve">, Counter FT, Thomas LJ, Lubbehusen PP. Susceptibility, resistance development, and synergy of antimicrobial combinations against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w:t>
      </w:r>
      <w:r w:rsidR="008D563B" w:rsidRPr="00645409">
        <w:rPr>
          <w:rFonts w:ascii="Book Antiqua" w:eastAsia="宋体" w:hAnsi="Book Antiqua" w:cs="宋体"/>
          <w:i/>
          <w:kern w:val="0"/>
          <w:sz w:val="24"/>
          <w:szCs w:val="24"/>
        </w:rPr>
        <w:t xml:space="preserve"> Current Microbiology </w:t>
      </w:r>
      <w:r w:rsidR="008D563B" w:rsidRPr="00645409">
        <w:rPr>
          <w:rFonts w:ascii="Book Antiqua" w:eastAsia="宋体" w:hAnsi="Book Antiqua" w:cs="宋体"/>
          <w:kern w:val="0"/>
          <w:sz w:val="24"/>
          <w:szCs w:val="24"/>
        </w:rPr>
        <w:t xml:space="preserve">1982; </w:t>
      </w:r>
      <w:r w:rsidR="008D563B" w:rsidRPr="00645409">
        <w:rPr>
          <w:rFonts w:ascii="Book Antiqua" w:eastAsia="宋体" w:hAnsi="Book Antiqua" w:cs="宋体"/>
          <w:b/>
          <w:kern w:val="0"/>
          <w:sz w:val="24"/>
          <w:szCs w:val="24"/>
        </w:rPr>
        <w:t>7</w:t>
      </w:r>
      <w:r w:rsidR="008D563B" w:rsidRPr="00645409">
        <w:rPr>
          <w:rFonts w:ascii="Book Antiqua" w:eastAsia="宋体" w:hAnsi="Book Antiqua" w:cs="宋体"/>
          <w:kern w:val="0"/>
          <w:sz w:val="24"/>
          <w:szCs w:val="24"/>
        </w:rPr>
        <w:t xml:space="preserve">: 59-62 </w:t>
      </w:r>
      <w:r w:rsidR="008D563B" w:rsidRPr="00645409">
        <w:rPr>
          <w:rFonts w:ascii="Book Antiqua" w:eastAsia="宋体" w:hAnsi="Book Antiqua" w:cs="宋体" w:hint="eastAsia"/>
          <w:kern w:val="0"/>
          <w:sz w:val="24"/>
          <w:szCs w:val="24"/>
        </w:rPr>
        <w:t>[</w:t>
      </w:r>
      <w:r w:rsidR="008D563B" w:rsidRPr="00645409">
        <w:rPr>
          <w:rFonts w:ascii="Book Antiqua" w:eastAsia="宋体" w:hAnsi="Book Antiqua" w:cs="宋体"/>
          <w:kern w:val="0"/>
          <w:sz w:val="24"/>
          <w:szCs w:val="24"/>
        </w:rPr>
        <w:t>DOI: 10.1007/BF01570982</w:t>
      </w:r>
      <w:r w:rsidR="008D563B" w:rsidRPr="00645409">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100</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Lagrotteria D</w:t>
      </w:r>
      <w:r w:rsidR="008D563B" w:rsidRPr="00645409">
        <w:rPr>
          <w:rFonts w:ascii="Book Antiqua" w:eastAsia="宋体" w:hAnsi="Book Antiqua" w:cs="宋体"/>
          <w:kern w:val="0"/>
          <w:sz w:val="24"/>
          <w:szCs w:val="24"/>
        </w:rPr>
        <w:t xml:space="preserve">, Holmes S, Smieja M, Smaill F, Lee C. Prospective, randomized inpatient study of oral metronidazole versus oral metronidazole and rifampin for treatment of primary episode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diarrhea.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2006; </w:t>
      </w:r>
      <w:r w:rsidR="008D563B" w:rsidRPr="00645409">
        <w:rPr>
          <w:rFonts w:ascii="Book Antiqua" w:eastAsia="宋体" w:hAnsi="Book Antiqua" w:cs="宋体"/>
          <w:b/>
          <w:bCs/>
          <w:kern w:val="0"/>
          <w:sz w:val="24"/>
          <w:szCs w:val="24"/>
        </w:rPr>
        <w:t>43</w:t>
      </w:r>
      <w:r w:rsidR="008D563B" w:rsidRPr="00645409">
        <w:rPr>
          <w:rFonts w:ascii="Book Antiqua" w:eastAsia="宋体" w:hAnsi="Book Antiqua" w:cs="宋体"/>
          <w:kern w:val="0"/>
          <w:sz w:val="24"/>
          <w:szCs w:val="24"/>
        </w:rPr>
        <w:t>: 547-552 [PMID: 16886144 DOI: 10.1086/506354]</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101</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Pépin J</w:t>
      </w:r>
      <w:r w:rsidR="008D563B" w:rsidRPr="00645409">
        <w:rPr>
          <w:rFonts w:ascii="Book Antiqua" w:eastAsia="宋体" w:hAnsi="Book Antiqua" w:cs="宋体"/>
          <w:kern w:val="0"/>
          <w:sz w:val="24"/>
          <w:szCs w:val="24"/>
        </w:rPr>
        <w:t xml:space="preserve">, Valiquette L, Gagnon S, Routhier S, Brazeau I. Outcomes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disease treated with metronidazole or vancomycin before and after the emergence of NAP1/027. </w:t>
      </w:r>
      <w:r w:rsidR="008D563B" w:rsidRPr="00645409">
        <w:rPr>
          <w:rFonts w:ascii="Book Antiqua" w:eastAsia="宋体" w:hAnsi="Book Antiqua" w:cs="宋体"/>
          <w:i/>
          <w:iCs/>
          <w:kern w:val="0"/>
          <w:sz w:val="24"/>
          <w:szCs w:val="24"/>
        </w:rPr>
        <w:t>Am J Gastroenterol</w:t>
      </w:r>
      <w:r w:rsidR="008D563B" w:rsidRPr="00645409">
        <w:rPr>
          <w:rFonts w:ascii="Book Antiqua" w:eastAsia="宋体" w:hAnsi="Book Antiqua" w:cs="宋体"/>
          <w:kern w:val="0"/>
          <w:sz w:val="24"/>
          <w:szCs w:val="24"/>
        </w:rPr>
        <w:t> 2007; </w:t>
      </w:r>
      <w:r w:rsidR="008D563B" w:rsidRPr="00645409">
        <w:rPr>
          <w:rFonts w:ascii="Book Antiqua" w:eastAsia="宋体" w:hAnsi="Book Antiqua" w:cs="宋体"/>
          <w:b/>
          <w:bCs/>
          <w:kern w:val="0"/>
          <w:sz w:val="24"/>
          <w:szCs w:val="24"/>
        </w:rPr>
        <w:t>102</w:t>
      </w:r>
      <w:r w:rsidR="008D563B" w:rsidRPr="00645409">
        <w:rPr>
          <w:rFonts w:ascii="Book Antiqua" w:eastAsia="宋体" w:hAnsi="Book Antiqua" w:cs="宋体"/>
          <w:kern w:val="0"/>
          <w:sz w:val="24"/>
          <w:szCs w:val="24"/>
        </w:rPr>
        <w:t>: 2781-2788 [PMID: 17900327 DOI: 10.1111/j.1572-0241.2007.01539.x]</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102</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Zar FA</w:t>
      </w:r>
      <w:r w:rsidR="008D563B" w:rsidRPr="00645409">
        <w:rPr>
          <w:rFonts w:ascii="Book Antiqua" w:eastAsia="宋体" w:hAnsi="Book Antiqua" w:cs="宋体"/>
          <w:kern w:val="0"/>
          <w:sz w:val="24"/>
          <w:szCs w:val="24"/>
        </w:rPr>
        <w:t xml:space="preserve">, Bakkanagari SR, Moorthi KM, Davis MB. A comparison of vancomycin and metronidazole for the treatment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diarrhea, stratified by disease severity.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2007; </w:t>
      </w:r>
      <w:r w:rsidR="008D563B" w:rsidRPr="00645409">
        <w:rPr>
          <w:rFonts w:ascii="Book Antiqua" w:eastAsia="宋体" w:hAnsi="Book Antiqua" w:cs="宋体"/>
          <w:b/>
          <w:bCs/>
          <w:kern w:val="0"/>
          <w:sz w:val="24"/>
          <w:szCs w:val="24"/>
        </w:rPr>
        <w:t>45</w:t>
      </w:r>
      <w:r w:rsidR="008D563B" w:rsidRPr="00645409">
        <w:rPr>
          <w:rFonts w:ascii="Book Antiqua" w:eastAsia="宋体" w:hAnsi="Book Antiqua" w:cs="宋体"/>
          <w:kern w:val="0"/>
          <w:sz w:val="24"/>
          <w:szCs w:val="24"/>
        </w:rPr>
        <w:t>: 302-307 [PMID: 17599306 DOI: 10.1086/519265]</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103</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Bishara J</w:t>
      </w:r>
      <w:r w:rsidR="008D563B" w:rsidRPr="00645409">
        <w:rPr>
          <w:rFonts w:ascii="Book Antiqua" w:eastAsia="宋体" w:hAnsi="Book Antiqua" w:cs="宋体"/>
          <w:kern w:val="0"/>
          <w:sz w:val="24"/>
          <w:szCs w:val="24"/>
        </w:rPr>
        <w:t xml:space="preserve">, Wattad M, Paul M. Vancomycin and metronidazole for the treatment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diarrhea.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2007; </w:t>
      </w:r>
      <w:r w:rsidR="008D563B" w:rsidRPr="00645409">
        <w:rPr>
          <w:rFonts w:ascii="Book Antiqua" w:eastAsia="宋体" w:hAnsi="Book Antiqua" w:cs="宋体"/>
          <w:b/>
          <w:bCs/>
          <w:kern w:val="0"/>
          <w:sz w:val="24"/>
          <w:szCs w:val="24"/>
        </w:rPr>
        <w:t>45</w:t>
      </w:r>
      <w:r w:rsidR="008D563B" w:rsidRPr="00645409">
        <w:rPr>
          <w:rFonts w:ascii="Book Antiqua" w:eastAsia="宋体" w:hAnsi="Book Antiqua" w:cs="宋体"/>
          <w:kern w:val="0"/>
          <w:sz w:val="24"/>
          <w:szCs w:val="24"/>
        </w:rPr>
        <w:t>: 1646-167; author reply 1646-167; [PMID: 18190329 DOI: 10.1086/523720]</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104</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Fujitani S</w:t>
      </w:r>
      <w:r w:rsidR="008D563B" w:rsidRPr="00645409">
        <w:rPr>
          <w:rFonts w:ascii="Book Antiqua" w:eastAsia="宋体" w:hAnsi="Book Antiqua" w:cs="宋体"/>
          <w:kern w:val="0"/>
          <w:sz w:val="24"/>
          <w:szCs w:val="24"/>
        </w:rPr>
        <w:t xml:space="preserve">, George WL, Murthy AR. Comparison of clinical severity score indices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Infect Control Hosp Epidemiol</w:t>
      </w:r>
      <w:r w:rsidR="008D563B" w:rsidRPr="00645409">
        <w:rPr>
          <w:rFonts w:ascii="Book Antiqua" w:eastAsia="宋体" w:hAnsi="Book Antiqua" w:cs="宋体"/>
          <w:kern w:val="0"/>
          <w:sz w:val="24"/>
          <w:szCs w:val="24"/>
        </w:rPr>
        <w:t> 2011; </w:t>
      </w:r>
      <w:r w:rsidR="008D563B" w:rsidRPr="00645409">
        <w:rPr>
          <w:rFonts w:ascii="Book Antiqua" w:eastAsia="宋体" w:hAnsi="Book Antiqua" w:cs="宋体"/>
          <w:b/>
          <w:bCs/>
          <w:kern w:val="0"/>
          <w:sz w:val="24"/>
          <w:szCs w:val="24"/>
        </w:rPr>
        <w:t>32</w:t>
      </w:r>
      <w:r w:rsidR="008D563B" w:rsidRPr="00645409">
        <w:rPr>
          <w:rFonts w:ascii="Book Antiqua" w:eastAsia="宋体" w:hAnsi="Book Antiqua" w:cs="宋体"/>
          <w:kern w:val="0"/>
          <w:sz w:val="24"/>
          <w:szCs w:val="24"/>
        </w:rPr>
        <w:t>: 220-228 [PMID: 21460506 DOI: 10.1086/658336]</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105</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Adachi JA</w:t>
      </w:r>
      <w:r w:rsidR="008D563B" w:rsidRPr="00645409">
        <w:rPr>
          <w:rFonts w:ascii="Book Antiqua" w:eastAsia="宋体" w:hAnsi="Book Antiqua" w:cs="宋体"/>
          <w:kern w:val="0"/>
          <w:sz w:val="24"/>
          <w:szCs w:val="24"/>
        </w:rPr>
        <w:t>, DuPont HL. Rifaximin: a novel nonabsorbed rifamycin for gastrointestinal disorders.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2006; </w:t>
      </w:r>
      <w:r w:rsidR="008D563B" w:rsidRPr="00645409">
        <w:rPr>
          <w:rFonts w:ascii="Book Antiqua" w:eastAsia="宋体" w:hAnsi="Book Antiqua" w:cs="宋体"/>
          <w:b/>
          <w:bCs/>
          <w:kern w:val="0"/>
          <w:sz w:val="24"/>
          <w:szCs w:val="24"/>
        </w:rPr>
        <w:t>42</w:t>
      </w:r>
      <w:r w:rsidR="008D563B" w:rsidRPr="00645409">
        <w:rPr>
          <w:rFonts w:ascii="Book Antiqua" w:eastAsia="宋体" w:hAnsi="Book Antiqua" w:cs="宋体"/>
          <w:kern w:val="0"/>
          <w:sz w:val="24"/>
          <w:szCs w:val="24"/>
        </w:rPr>
        <w:t>: 541-547 [PMID: 16421799 DOI: 10.1086/499950]</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106</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Rubin DT</w:t>
      </w:r>
      <w:r w:rsidR="008D563B" w:rsidRPr="00645409">
        <w:rPr>
          <w:rFonts w:ascii="Book Antiqua" w:eastAsia="宋体" w:hAnsi="Book Antiqua" w:cs="宋体"/>
          <w:kern w:val="0"/>
          <w:sz w:val="24"/>
          <w:szCs w:val="24"/>
        </w:rPr>
        <w:t xml:space="preserve">, Sohi S, Glathar M, Thomas T, Tadron N, Durma BL. Rifaximin is effective for the treatment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 xml:space="preserve">-associated diarrhea: results of an open-label pilot study. </w:t>
      </w:r>
      <w:r w:rsidR="008D563B" w:rsidRPr="00645409">
        <w:rPr>
          <w:rFonts w:ascii="Book Antiqua" w:eastAsia="宋体" w:hAnsi="Book Antiqua" w:cs="宋体"/>
          <w:i/>
          <w:kern w:val="0"/>
          <w:sz w:val="24"/>
          <w:szCs w:val="24"/>
        </w:rPr>
        <w:t>Gastroenterol Res Pract</w:t>
      </w:r>
      <w:r w:rsidR="008D563B" w:rsidRPr="00645409">
        <w:rPr>
          <w:rFonts w:ascii="Book Antiqua" w:eastAsia="宋体" w:hAnsi="Book Antiqua" w:cs="宋体"/>
          <w:kern w:val="0"/>
          <w:sz w:val="24"/>
          <w:szCs w:val="24"/>
        </w:rPr>
        <w:t xml:space="preserve"> 2011; </w:t>
      </w:r>
      <w:r w:rsidR="008D563B" w:rsidRPr="00645409">
        <w:rPr>
          <w:rFonts w:ascii="Book Antiqua" w:eastAsia="宋体" w:hAnsi="Book Antiqua" w:cs="宋体"/>
          <w:b/>
          <w:kern w:val="0"/>
          <w:sz w:val="24"/>
          <w:szCs w:val="24"/>
        </w:rPr>
        <w:t>2011</w:t>
      </w:r>
      <w:r w:rsidR="008D563B" w:rsidRPr="00645409">
        <w:rPr>
          <w:rFonts w:ascii="Book Antiqua" w:eastAsia="宋体" w:hAnsi="Book Antiqua" w:cs="宋体"/>
          <w:kern w:val="0"/>
          <w:sz w:val="24"/>
          <w:szCs w:val="24"/>
        </w:rPr>
        <w:t>: 106978</w:t>
      </w:r>
      <w:r w:rsidR="00C741F2">
        <w:rPr>
          <w:rFonts w:ascii="Book Antiqua" w:eastAsia="宋体" w:hAnsi="Book Antiqua" w:cs="宋体" w:hint="eastAsia"/>
          <w:kern w:val="0"/>
          <w:sz w:val="24"/>
          <w:szCs w:val="24"/>
        </w:rPr>
        <w:t xml:space="preserve"> [</w:t>
      </w:r>
      <w:r w:rsidR="00C741F2" w:rsidRPr="00C741F2">
        <w:rPr>
          <w:rFonts w:ascii="Book Antiqua" w:eastAsia="宋体" w:hAnsi="Book Antiqua" w:cs="宋体"/>
          <w:kern w:val="0"/>
          <w:sz w:val="24"/>
          <w:szCs w:val="24"/>
        </w:rPr>
        <w:t>PMID: 22114587</w:t>
      </w:r>
      <w:r w:rsidR="00C741F2">
        <w:rPr>
          <w:rFonts w:ascii="Book Antiqua" w:eastAsia="宋体" w:hAnsi="Book Antiqua" w:cs="宋体"/>
          <w:kern w:val="0"/>
          <w:sz w:val="24"/>
          <w:szCs w:val="24"/>
        </w:rPr>
        <w:t xml:space="preserve"> </w:t>
      </w:r>
      <w:r w:rsidR="00C741F2" w:rsidRPr="00C741F2">
        <w:rPr>
          <w:rFonts w:ascii="Book Antiqua" w:eastAsia="宋体" w:hAnsi="Book Antiqua" w:cs="宋体"/>
          <w:kern w:val="0"/>
          <w:sz w:val="24"/>
          <w:szCs w:val="24"/>
        </w:rPr>
        <w:t>DOI: 10.1155/2011/106978. Epub 2011 Nov 9</w:t>
      </w:r>
      <w:r w:rsidR="00C741F2">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107</w:t>
      </w:r>
      <w:r w:rsidR="008D563B" w:rsidRPr="00645409">
        <w:rPr>
          <w:rFonts w:ascii="Book Antiqua" w:eastAsia="宋体" w:hAnsi="Book Antiqua" w:cs="宋体"/>
          <w:kern w:val="0"/>
          <w:sz w:val="24"/>
          <w:szCs w:val="24"/>
        </w:rPr>
        <w:t xml:space="preserve"> </w:t>
      </w:r>
      <w:r w:rsidR="00C43649">
        <w:rPr>
          <w:rFonts w:ascii="Book Antiqua" w:eastAsia="宋体" w:hAnsi="Book Antiqua" w:cs="宋体"/>
          <w:b/>
          <w:kern w:val="0"/>
          <w:sz w:val="24"/>
          <w:szCs w:val="24"/>
        </w:rPr>
        <w:t xml:space="preserve">Boero M, </w:t>
      </w:r>
      <w:r w:rsidR="00C43649" w:rsidRPr="00C43649">
        <w:rPr>
          <w:rFonts w:ascii="Book Antiqua" w:eastAsia="宋体" w:hAnsi="Book Antiqua" w:cs="宋体"/>
          <w:kern w:val="0"/>
          <w:sz w:val="24"/>
          <w:szCs w:val="24"/>
        </w:rPr>
        <w:t xml:space="preserve">Berti E, Morgando A, Verme G. </w:t>
      </w:r>
      <w:r w:rsidR="008D563B" w:rsidRPr="00C43649">
        <w:rPr>
          <w:rFonts w:ascii="Book Antiqua" w:eastAsia="宋体" w:hAnsi="Book Antiqua" w:cs="宋体"/>
          <w:kern w:val="0"/>
          <w:sz w:val="24"/>
          <w:szCs w:val="24"/>
        </w:rPr>
        <w:t xml:space="preserve">Treatment of colitis caused by Clostridium </w:t>
      </w:r>
      <w:r w:rsidR="00645409" w:rsidRPr="00C43649">
        <w:rPr>
          <w:rFonts w:ascii="Book Antiqua" w:eastAsia="宋体" w:hAnsi="Book Antiqua" w:cs="宋体"/>
          <w:i/>
          <w:kern w:val="0"/>
          <w:sz w:val="24"/>
          <w:szCs w:val="24"/>
        </w:rPr>
        <w:t>difficile</w:t>
      </w:r>
      <w:r w:rsidR="008D563B" w:rsidRPr="00C43649">
        <w:rPr>
          <w:rFonts w:ascii="Book Antiqua" w:eastAsia="宋体" w:hAnsi="Book Antiqua" w:cs="宋体"/>
          <w:kern w:val="0"/>
          <w:sz w:val="24"/>
          <w:szCs w:val="24"/>
        </w:rPr>
        <w:t xml:space="preserve">: results of a randomized open study of rifaximin vs. vancomycin. </w:t>
      </w:r>
      <w:r w:rsidR="008D563B" w:rsidRPr="00C43649">
        <w:rPr>
          <w:rFonts w:ascii="Book Antiqua" w:eastAsia="宋体" w:hAnsi="Book Antiqua" w:cs="宋体"/>
          <w:i/>
          <w:kern w:val="0"/>
          <w:sz w:val="24"/>
          <w:szCs w:val="24"/>
        </w:rPr>
        <w:t>Microbiologia Medica</w:t>
      </w:r>
      <w:r w:rsidR="008D563B" w:rsidRPr="00C43649">
        <w:rPr>
          <w:rFonts w:ascii="Book Antiqua" w:eastAsia="宋体" w:hAnsi="Book Antiqua" w:cs="宋体"/>
          <w:kern w:val="0"/>
          <w:sz w:val="24"/>
          <w:szCs w:val="24"/>
        </w:rPr>
        <w:t xml:space="preserve"> 1990; </w:t>
      </w:r>
      <w:r w:rsidR="008D563B" w:rsidRPr="00C43649">
        <w:rPr>
          <w:rFonts w:ascii="Book Antiqua" w:eastAsia="宋体" w:hAnsi="Book Antiqua" w:cs="宋体"/>
          <w:b/>
          <w:kern w:val="0"/>
          <w:sz w:val="24"/>
          <w:szCs w:val="24"/>
        </w:rPr>
        <w:t>5</w:t>
      </w:r>
      <w:r w:rsidR="008D563B" w:rsidRPr="00C43649">
        <w:rPr>
          <w:rFonts w:ascii="Book Antiqua" w:eastAsia="宋体" w:hAnsi="Book Antiqua" w:cs="宋体"/>
          <w:kern w:val="0"/>
          <w:sz w:val="24"/>
          <w:szCs w:val="24"/>
        </w:rPr>
        <w:t>: 74-77</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108</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O'Connor JR</w:t>
      </w:r>
      <w:r w:rsidR="008D563B" w:rsidRPr="00645409">
        <w:rPr>
          <w:rFonts w:ascii="Book Antiqua" w:eastAsia="宋体" w:hAnsi="Book Antiqua" w:cs="宋体"/>
          <w:kern w:val="0"/>
          <w:sz w:val="24"/>
          <w:szCs w:val="24"/>
        </w:rPr>
        <w:t xml:space="preserve">, Galang MA, Sambol SP, Hecht DW, Vedantam G, Gerding DN, Johnson S. Rifampin and rifaximin resistance in clinical isolates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i/>
          <w:iCs/>
          <w:kern w:val="0"/>
          <w:sz w:val="24"/>
          <w:szCs w:val="24"/>
        </w:rPr>
        <w:t>Antimicrob Agents Chemother</w:t>
      </w:r>
      <w:r w:rsidR="008D563B" w:rsidRPr="00645409">
        <w:rPr>
          <w:rFonts w:ascii="Book Antiqua" w:eastAsia="宋体" w:hAnsi="Book Antiqua" w:cs="宋体"/>
          <w:kern w:val="0"/>
          <w:sz w:val="24"/>
          <w:szCs w:val="24"/>
        </w:rPr>
        <w:t> 2008; </w:t>
      </w:r>
      <w:r w:rsidR="008D563B" w:rsidRPr="00645409">
        <w:rPr>
          <w:rFonts w:ascii="Book Antiqua" w:eastAsia="宋体" w:hAnsi="Book Antiqua" w:cs="宋体"/>
          <w:b/>
          <w:bCs/>
          <w:kern w:val="0"/>
          <w:sz w:val="24"/>
          <w:szCs w:val="24"/>
        </w:rPr>
        <w:t>52</w:t>
      </w:r>
      <w:r w:rsidR="008D563B" w:rsidRPr="00645409">
        <w:rPr>
          <w:rFonts w:ascii="Book Antiqua" w:eastAsia="宋体" w:hAnsi="Book Antiqua" w:cs="宋体"/>
          <w:kern w:val="0"/>
          <w:sz w:val="24"/>
          <w:szCs w:val="24"/>
        </w:rPr>
        <w:t>: 2813-2817 [PMID: 18559647 DOI: 10.1128/AAC.00342-08]</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109</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Fox LM</w:t>
      </w:r>
      <w:r w:rsidR="008D563B" w:rsidRPr="00645409">
        <w:rPr>
          <w:rFonts w:ascii="Book Antiqua" w:eastAsia="宋体" w:hAnsi="Book Antiqua" w:cs="宋体"/>
          <w:kern w:val="0"/>
          <w:sz w:val="24"/>
          <w:szCs w:val="24"/>
        </w:rPr>
        <w:t>, Saravolatz LD. Nitazoxanide: a new thiazolide antiparasitic agent.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2005; </w:t>
      </w:r>
      <w:r w:rsidR="008D563B" w:rsidRPr="00645409">
        <w:rPr>
          <w:rFonts w:ascii="Book Antiqua" w:eastAsia="宋体" w:hAnsi="Book Antiqua" w:cs="宋体"/>
          <w:b/>
          <w:bCs/>
          <w:kern w:val="0"/>
          <w:sz w:val="24"/>
          <w:szCs w:val="24"/>
        </w:rPr>
        <w:t>40</w:t>
      </w:r>
      <w:r w:rsidR="008D563B" w:rsidRPr="00645409">
        <w:rPr>
          <w:rFonts w:ascii="Book Antiqua" w:eastAsia="宋体" w:hAnsi="Book Antiqua" w:cs="宋体"/>
          <w:kern w:val="0"/>
          <w:sz w:val="24"/>
          <w:szCs w:val="24"/>
        </w:rPr>
        <w:t>: 1173-1180 [PMID: 15791519 DOI: 10.1086/428839]</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110</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Dubreuil L</w:t>
      </w:r>
      <w:r w:rsidR="008D563B" w:rsidRPr="00645409">
        <w:rPr>
          <w:rFonts w:ascii="Book Antiqua" w:eastAsia="宋体" w:hAnsi="Book Antiqua" w:cs="宋体"/>
          <w:kern w:val="0"/>
          <w:sz w:val="24"/>
          <w:szCs w:val="24"/>
        </w:rPr>
        <w:t>, Houcke I, Mouton Y, Rossignol JF. In vitro evaluation of activities of nitazoxanide and tizoxanide against anaerobes and aerobic organisms. </w:t>
      </w:r>
      <w:r w:rsidR="008D563B" w:rsidRPr="00645409">
        <w:rPr>
          <w:rFonts w:ascii="Book Antiqua" w:eastAsia="宋体" w:hAnsi="Book Antiqua" w:cs="宋体"/>
          <w:i/>
          <w:iCs/>
          <w:kern w:val="0"/>
          <w:sz w:val="24"/>
          <w:szCs w:val="24"/>
        </w:rPr>
        <w:t>Antimicrob Agents Chemother</w:t>
      </w:r>
      <w:r w:rsidR="008D563B" w:rsidRPr="00645409">
        <w:rPr>
          <w:rFonts w:ascii="Book Antiqua" w:eastAsia="宋体" w:hAnsi="Book Antiqua" w:cs="宋体"/>
          <w:kern w:val="0"/>
          <w:sz w:val="24"/>
          <w:szCs w:val="24"/>
        </w:rPr>
        <w:t> 1996; </w:t>
      </w:r>
      <w:r w:rsidR="008D563B" w:rsidRPr="00645409">
        <w:rPr>
          <w:rFonts w:ascii="Book Antiqua" w:eastAsia="宋体" w:hAnsi="Book Antiqua" w:cs="宋体"/>
          <w:b/>
          <w:bCs/>
          <w:kern w:val="0"/>
          <w:sz w:val="24"/>
          <w:szCs w:val="24"/>
        </w:rPr>
        <w:t>40</w:t>
      </w:r>
      <w:r w:rsidR="008D563B" w:rsidRPr="00645409">
        <w:rPr>
          <w:rFonts w:ascii="Book Antiqua" w:eastAsia="宋体" w:hAnsi="Book Antiqua" w:cs="宋体"/>
          <w:kern w:val="0"/>
          <w:sz w:val="24"/>
          <w:szCs w:val="24"/>
        </w:rPr>
        <w:t>: 2266-2270 [PMID: 8891127]</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111</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McVay CS</w:t>
      </w:r>
      <w:r w:rsidR="008D563B" w:rsidRPr="00645409">
        <w:rPr>
          <w:rFonts w:ascii="Book Antiqua" w:eastAsia="宋体" w:hAnsi="Book Antiqua" w:cs="宋体"/>
          <w:kern w:val="0"/>
          <w:sz w:val="24"/>
          <w:szCs w:val="24"/>
        </w:rPr>
        <w:t xml:space="preserve">, Rolfe RD. In vitro and in vivo activities of nitazoxanide against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i/>
          <w:kern w:val="0"/>
          <w:sz w:val="24"/>
          <w:szCs w:val="24"/>
        </w:rPr>
        <w:t>Antimicrob Agents Chemother</w:t>
      </w:r>
      <w:r w:rsidR="008D563B" w:rsidRPr="00645409">
        <w:rPr>
          <w:rFonts w:ascii="Book Antiqua" w:eastAsia="宋体" w:hAnsi="Book Antiqua" w:cs="宋体"/>
          <w:kern w:val="0"/>
          <w:sz w:val="24"/>
          <w:szCs w:val="24"/>
        </w:rPr>
        <w:t xml:space="preserve"> 2000; </w:t>
      </w:r>
      <w:r w:rsidR="008D563B" w:rsidRPr="00645409">
        <w:rPr>
          <w:rFonts w:ascii="Book Antiqua" w:eastAsia="宋体" w:hAnsi="Book Antiqua" w:cs="宋体"/>
          <w:b/>
          <w:kern w:val="0"/>
          <w:sz w:val="24"/>
          <w:szCs w:val="24"/>
        </w:rPr>
        <w:t>44</w:t>
      </w:r>
      <w:r w:rsidR="008D563B" w:rsidRPr="00645409">
        <w:rPr>
          <w:rFonts w:ascii="Book Antiqua" w:eastAsia="宋体" w:hAnsi="Book Antiqua" w:cs="宋体"/>
          <w:kern w:val="0"/>
          <w:sz w:val="24"/>
          <w:szCs w:val="24"/>
        </w:rPr>
        <w:t>: 2254-2258</w:t>
      </w:r>
      <w:r w:rsidR="008D563B" w:rsidRPr="00645409">
        <w:rPr>
          <w:rFonts w:ascii="Book Antiqua" w:eastAsia="宋体" w:hAnsi="Book Antiqua" w:cs="宋体" w:hint="eastAsia"/>
          <w:kern w:val="0"/>
          <w:sz w:val="24"/>
          <w:szCs w:val="24"/>
        </w:rPr>
        <w:t xml:space="preserve"> [</w:t>
      </w:r>
      <w:r w:rsidR="00C741F2" w:rsidRPr="00C741F2">
        <w:rPr>
          <w:rFonts w:ascii="Book Antiqua" w:eastAsia="宋体" w:hAnsi="Book Antiqua" w:cs="宋体"/>
          <w:kern w:val="0"/>
          <w:sz w:val="24"/>
          <w:szCs w:val="24"/>
        </w:rPr>
        <w:t>PMID: 10952564</w:t>
      </w:r>
      <w:r w:rsidR="00C741F2">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10.1128/AAC.44.9.2254-2258.2000</w:t>
      </w:r>
      <w:r w:rsidR="008D563B" w:rsidRPr="00645409">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112</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Freeman J</w:t>
      </w:r>
      <w:r w:rsidR="008D563B" w:rsidRPr="00645409">
        <w:rPr>
          <w:rFonts w:ascii="Book Antiqua" w:eastAsia="宋体" w:hAnsi="Book Antiqua" w:cs="宋体"/>
          <w:kern w:val="0"/>
          <w:sz w:val="24"/>
          <w:szCs w:val="24"/>
        </w:rPr>
        <w:t xml:space="preserve">, Baines SD, Todhunter SL, Huscroft GS, Wilcox MH. Nitazoxanide is active against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strains with reduced susceptibility to metronidazole.</w:t>
      </w:r>
      <w:r w:rsidR="008D563B" w:rsidRPr="00645409">
        <w:rPr>
          <w:rFonts w:ascii="Book Antiqua" w:eastAsia="宋体" w:hAnsi="Book Antiqua" w:cs="宋体"/>
          <w:i/>
          <w:kern w:val="0"/>
          <w:sz w:val="24"/>
          <w:szCs w:val="24"/>
        </w:rPr>
        <w:t xml:space="preserve"> J Antimicrob Chemother</w:t>
      </w:r>
      <w:r w:rsidR="008D563B" w:rsidRPr="00645409">
        <w:rPr>
          <w:rFonts w:ascii="Book Antiqua" w:eastAsia="宋体" w:hAnsi="Book Antiqua" w:cs="宋体"/>
          <w:kern w:val="0"/>
          <w:sz w:val="24"/>
          <w:szCs w:val="24"/>
        </w:rPr>
        <w:t xml:space="preserve"> 2011; </w:t>
      </w:r>
      <w:r w:rsidR="008D563B" w:rsidRPr="00645409">
        <w:rPr>
          <w:rFonts w:ascii="Book Antiqua" w:eastAsia="宋体" w:hAnsi="Book Antiqua" w:cs="宋体"/>
          <w:b/>
          <w:kern w:val="0"/>
          <w:sz w:val="24"/>
          <w:szCs w:val="24"/>
        </w:rPr>
        <w:t>66</w:t>
      </w:r>
      <w:r w:rsidR="008D563B" w:rsidRPr="00645409">
        <w:rPr>
          <w:rFonts w:ascii="Book Antiqua" w:eastAsia="宋体" w:hAnsi="Book Antiqua" w:cs="宋体"/>
          <w:kern w:val="0"/>
          <w:sz w:val="24"/>
          <w:szCs w:val="24"/>
        </w:rPr>
        <w:t>: 1407-</w:t>
      </w:r>
      <w:r w:rsidR="008D563B" w:rsidRPr="00645409">
        <w:rPr>
          <w:rFonts w:ascii="Book Antiqua" w:eastAsia="宋体" w:hAnsi="Book Antiqua" w:cs="宋体" w:hint="eastAsia"/>
          <w:kern w:val="0"/>
          <w:sz w:val="24"/>
          <w:szCs w:val="24"/>
        </w:rPr>
        <w:t>140</w:t>
      </w:r>
      <w:r w:rsidR="008D563B" w:rsidRPr="00645409">
        <w:rPr>
          <w:rFonts w:ascii="Book Antiqua" w:eastAsia="宋体" w:hAnsi="Book Antiqua" w:cs="宋体"/>
          <w:kern w:val="0"/>
          <w:sz w:val="24"/>
          <w:szCs w:val="24"/>
        </w:rPr>
        <w:t xml:space="preserve">8 </w:t>
      </w:r>
      <w:r w:rsidR="008D563B" w:rsidRPr="00645409">
        <w:rPr>
          <w:rFonts w:ascii="Book Antiqua" w:eastAsia="宋体" w:hAnsi="Book Antiqua" w:cs="宋体" w:hint="eastAsia"/>
          <w:kern w:val="0"/>
          <w:sz w:val="24"/>
          <w:szCs w:val="24"/>
        </w:rPr>
        <w:t>[</w:t>
      </w:r>
      <w:r w:rsidR="008D563B" w:rsidRPr="00645409">
        <w:rPr>
          <w:rFonts w:ascii="Book Antiqua" w:eastAsia="宋体" w:hAnsi="Book Antiqua" w:cs="宋体"/>
          <w:kern w:val="0"/>
          <w:sz w:val="24"/>
          <w:szCs w:val="24"/>
        </w:rPr>
        <w:t>DOI: 10.1093/jac/dkr077</w:t>
      </w:r>
      <w:r w:rsidR="008D563B" w:rsidRPr="00645409">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113</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Musher DM</w:t>
      </w:r>
      <w:r w:rsidR="008D563B" w:rsidRPr="00645409">
        <w:rPr>
          <w:rFonts w:ascii="Book Antiqua" w:eastAsia="宋体" w:hAnsi="Book Antiqua" w:cs="宋体"/>
          <w:kern w:val="0"/>
          <w:sz w:val="24"/>
          <w:szCs w:val="24"/>
        </w:rPr>
        <w:t xml:space="preserve">, Logan N, Hamill RJ, Dupont HL, Lentnek A, Gupta A, Rossignol JF. Nitazoxanide for the treatment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colitis.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2006; </w:t>
      </w:r>
      <w:r w:rsidR="008D563B" w:rsidRPr="00645409">
        <w:rPr>
          <w:rFonts w:ascii="Book Antiqua" w:eastAsia="宋体" w:hAnsi="Book Antiqua" w:cs="宋体"/>
          <w:b/>
          <w:bCs/>
          <w:kern w:val="0"/>
          <w:sz w:val="24"/>
          <w:szCs w:val="24"/>
        </w:rPr>
        <w:t>43</w:t>
      </w:r>
      <w:r w:rsidR="008D563B" w:rsidRPr="00645409">
        <w:rPr>
          <w:rFonts w:ascii="Book Antiqua" w:eastAsia="宋体" w:hAnsi="Book Antiqua" w:cs="宋体"/>
          <w:kern w:val="0"/>
          <w:sz w:val="24"/>
          <w:szCs w:val="24"/>
        </w:rPr>
        <w:t>: 421-427 [PMID: 16838229 DOI: 10.1086/506351]</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114</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Musher DM</w:t>
      </w:r>
      <w:r w:rsidR="008D563B" w:rsidRPr="00645409">
        <w:rPr>
          <w:rFonts w:ascii="Book Antiqua" w:eastAsia="宋体" w:hAnsi="Book Antiqua" w:cs="宋体"/>
          <w:kern w:val="0"/>
          <w:sz w:val="24"/>
          <w:szCs w:val="24"/>
        </w:rPr>
        <w:t xml:space="preserve">, Logan N, Mehendiratta V, Melgarejo NA, Garud S, Hamill RJ.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colitis that fails conventional metronidazole therapy: response to nitazoxanide. </w:t>
      </w:r>
      <w:r w:rsidR="008D563B" w:rsidRPr="00645409">
        <w:rPr>
          <w:rFonts w:ascii="Book Antiqua" w:eastAsia="宋体" w:hAnsi="Book Antiqua" w:cs="宋体"/>
          <w:i/>
          <w:iCs/>
          <w:kern w:val="0"/>
          <w:sz w:val="24"/>
          <w:szCs w:val="24"/>
        </w:rPr>
        <w:t>J Antimicrob Chemother</w:t>
      </w:r>
      <w:r w:rsidR="008D563B" w:rsidRPr="00645409">
        <w:rPr>
          <w:rFonts w:ascii="Book Antiqua" w:eastAsia="宋体" w:hAnsi="Book Antiqua" w:cs="宋体"/>
          <w:kern w:val="0"/>
          <w:sz w:val="24"/>
          <w:szCs w:val="24"/>
        </w:rPr>
        <w:t> 2007; </w:t>
      </w:r>
      <w:r w:rsidR="008D563B" w:rsidRPr="00645409">
        <w:rPr>
          <w:rFonts w:ascii="Book Antiqua" w:eastAsia="宋体" w:hAnsi="Book Antiqua" w:cs="宋体"/>
          <w:b/>
          <w:bCs/>
          <w:kern w:val="0"/>
          <w:sz w:val="24"/>
          <w:szCs w:val="24"/>
        </w:rPr>
        <w:t>59</w:t>
      </w:r>
      <w:r w:rsidR="008D563B" w:rsidRPr="00645409">
        <w:rPr>
          <w:rFonts w:ascii="Book Antiqua" w:eastAsia="宋体" w:hAnsi="Book Antiqua" w:cs="宋体"/>
          <w:kern w:val="0"/>
          <w:sz w:val="24"/>
          <w:szCs w:val="24"/>
        </w:rPr>
        <w:t>: 705-710 [PMID: 17337513 DOI: 10.1093/jac/dkl553]</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115</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Musher DM</w:t>
      </w:r>
      <w:r w:rsidR="008D563B" w:rsidRPr="00645409">
        <w:rPr>
          <w:rFonts w:ascii="Book Antiqua" w:eastAsia="宋体" w:hAnsi="Book Antiqua" w:cs="宋体"/>
          <w:kern w:val="0"/>
          <w:sz w:val="24"/>
          <w:szCs w:val="24"/>
        </w:rPr>
        <w:t xml:space="preserve">, Logan N, Bressler AM, Johnson DP, Rossignol JF. Nitazoxanide versus vancomycin in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a randomized, double-blind study.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2009; </w:t>
      </w:r>
      <w:r w:rsidR="008D563B" w:rsidRPr="00645409">
        <w:rPr>
          <w:rFonts w:ascii="Book Antiqua" w:eastAsia="宋体" w:hAnsi="Book Antiqua" w:cs="宋体"/>
          <w:b/>
          <w:bCs/>
          <w:kern w:val="0"/>
          <w:sz w:val="24"/>
          <w:szCs w:val="24"/>
        </w:rPr>
        <w:t>48</w:t>
      </w:r>
      <w:r w:rsidR="008D563B" w:rsidRPr="00645409">
        <w:rPr>
          <w:rFonts w:ascii="Book Antiqua" w:eastAsia="宋体" w:hAnsi="Book Antiqua" w:cs="宋体"/>
          <w:kern w:val="0"/>
          <w:sz w:val="24"/>
          <w:szCs w:val="24"/>
        </w:rPr>
        <w:t>: e41-e46 [PMID: 19133801 DOI: 10.1086/596552]</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116</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Johnson AP</w:t>
      </w:r>
      <w:r w:rsidR="008D563B" w:rsidRPr="00645409">
        <w:rPr>
          <w:rFonts w:ascii="Book Antiqua" w:eastAsia="宋体" w:hAnsi="Book Antiqua" w:cs="宋体"/>
          <w:kern w:val="0"/>
          <w:sz w:val="24"/>
          <w:szCs w:val="24"/>
        </w:rPr>
        <w:t>. Drug evaluation: OPT-80, a narrow-spectrum macrocyclic antibiotic. </w:t>
      </w:r>
      <w:r w:rsidR="008D563B" w:rsidRPr="00645409">
        <w:rPr>
          <w:rFonts w:ascii="Book Antiqua" w:eastAsia="宋体" w:hAnsi="Book Antiqua" w:cs="宋体"/>
          <w:i/>
          <w:iCs/>
          <w:kern w:val="0"/>
          <w:sz w:val="24"/>
          <w:szCs w:val="24"/>
        </w:rPr>
        <w:t>Curr Opin Investig Drugs</w:t>
      </w:r>
      <w:r w:rsidR="008D563B" w:rsidRPr="00645409">
        <w:rPr>
          <w:rFonts w:ascii="Book Antiqua" w:eastAsia="宋体" w:hAnsi="Book Antiqua" w:cs="宋体"/>
          <w:kern w:val="0"/>
          <w:sz w:val="24"/>
          <w:szCs w:val="24"/>
        </w:rPr>
        <w:t> 2007; </w:t>
      </w:r>
      <w:r w:rsidR="008D563B" w:rsidRPr="00645409">
        <w:rPr>
          <w:rFonts w:ascii="Book Antiqua" w:eastAsia="宋体" w:hAnsi="Book Antiqua" w:cs="宋体"/>
          <w:b/>
          <w:bCs/>
          <w:kern w:val="0"/>
          <w:sz w:val="24"/>
          <w:szCs w:val="24"/>
        </w:rPr>
        <w:t>8</w:t>
      </w:r>
      <w:r w:rsidR="008D563B" w:rsidRPr="00645409">
        <w:rPr>
          <w:rFonts w:ascii="Book Antiqua" w:eastAsia="宋体" w:hAnsi="Book Antiqua" w:cs="宋体"/>
          <w:kern w:val="0"/>
          <w:sz w:val="24"/>
          <w:szCs w:val="24"/>
        </w:rPr>
        <w:t>: 168-173 [PMID: 17328233]</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117</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Weiss K</w:t>
      </w:r>
      <w:r w:rsidR="008D563B" w:rsidRPr="00645409">
        <w:rPr>
          <w:rFonts w:ascii="Book Antiqua" w:eastAsia="宋体" w:hAnsi="Book Antiqua" w:cs="宋体"/>
          <w:kern w:val="0"/>
          <w:sz w:val="24"/>
          <w:szCs w:val="24"/>
        </w:rPr>
        <w:t xml:space="preserve">, Allgren RL, Sellers S. Safety analysis of fidaxomicin in comparison with oral vancomycin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infections.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 xml:space="preserve">55 </w:t>
      </w:r>
      <w:r w:rsidR="008D563B" w:rsidRPr="00645409">
        <w:rPr>
          <w:rFonts w:ascii="Book Antiqua" w:eastAsia="宋体" w:hAnsi="Book Antiqua" w:cs="宋体"/>
          <w:bCs/>
          <w:kern w:val="0"/>
          <w:sz w:val="24"/>
          <w:szCs w:val="24"/>
        </w:rPr>
        <w:t>Suppl 2</w:t>
      </w:r>
      <w:r w:rsidR="008D563B" w:rsidRPr="00645409">
        <w:rPr>
          <w:rFonts w:ascii="Book Antiqua" w:eastAsia="宋体" w:hAnsi="Book Antiqua" w:cs="宋体"/>
          <w:kern w:val="0"/>
          <w:sz w:val="24"/>
          <w:szCs w:val="24"/>
        </w:rPr>
        <w:t>: S110-S115 [PMID: 22752858 DOI: 10.1093/cid/cis390]</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118</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Sears P</w:t>
      </w:r>
      <w:r w:rsidR="008D563B" w:rsidRPr="00645409">
        <w:rPr>
          <w:rFonts w:ascii="Book Antiqua" w:eastAsia="宋体" w:hAnsi="Book Antiqua" w:cs="宋体"/>
          <w:kern w:val="0"/>
          <w:sz w:val="24"/>
          <w:szCs w:val="24"/>
        </w:rPr>
        <w:t xml:space="preserve">, Crook DW, Louie TJ, Miller MA, Weiss K. Fidaxomicin attains high fecal concentrations with minimal plasma concentrations following oral administration in patients with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 xml:space="preserve">55 </w:t>
      </w:r>
      <w:r w:rsidR="008D563B" w:rsidRPr="00645409">
        <w:rPr>
          <w:rFonts w:ascii="Book Antiqua" w:eastAsia="宋体" w:hAnsi="Book Antiqua" w:cs="宋体"/>
          <w:bCs/>
          <w:kern w:val="0"/>
          <w:sz w:val="24"/>
          <w:szCs w:val="24"/>
        </w:rPr>
        <w:t>Suppl 2</w:t>
      </w:r>
      <w:r w:rsidR="008D563B" w:rsidRPr="00645409">
        <w:rPr>
          <w:rFonts w:ascii="Book Antiqua" w:eastAsia="宋体" w:hAnsi="Book Antiqua" w:cs="宋体"/>
          <w:kern w:val="0"/>
          <w:sz w:val="24"/>
          <w:szCs w:val="24"/>
        </w:rPr>
        <w:t>: S116-S120 [PMID: 22752859 DOI: 10.1093/cid/cis337]</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119</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Venugopal AA</w:t>
      </w:r>
      <w:r w:rsidR="008D563B" w:rsidRPr="00645409">
        <w:rPr>
          <w:rFonts w:ascii="Book Antiqua" w:eastAsia="宋体" w:hAnsi="Book Antiqua" w:cs="宋体"/>
          <w:kern w:val="0"/>
          <w:sz w:val="24"/>
          <w:szCs w:val="24"/>
        </w:rPr>
        <w:t xml:space="preserve">, Johnson S. Fidaxomicin: a novel macrocyclic antibiotic approved for treatment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54</w:t>
      </w:r>
      <w:r w:rsidR="008D563B" w:rsidRPr="00645409">
        <w:rPr>
          <w:rFonts w:ascii="Book Antiqua" w:eastAsia="宋体" w:hAnsi="Book Antiqua" w:cs="宋体"/>
          <w:kern w:val="0"/>
          <w:sz w:val="24"/>
          <w:szCs w:val="24"/>
        </w:rPr>
        <w:t>: 568-574 [PMID: 22156854 DOI: 10.1093/cid/cir830]</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120</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Louie TJ</w:t>
      </w:r>
      <w:r w:rsidR="008D563B" w:rsidRPr="00645409">
        <w:rPr>
          <w:rFonts w:ascii="Book Antiqua" w:eastAsia="宋体" w:hAnsi="Book Antiqua" w:cs="宋体"/>
          <w:kern w:val="0"/>
          <w:sz w:val="24"/>
          <w:szCs w:val="24"/>
        </w:rPr>
        <w:t xml:space="preserve">, Cannon K, Byrne B, Emery J, Ward L, Eyben M, Krulicki W. Fidaxomicin preserves the intestinal microbiome during and after treatment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(CDI) and reduces both toxin reexpression and recurrence of CDI.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 xml:space="preserve">55 </w:t>
      </w:r>
      <w:r w:rsidR="008D563B" w:rsidRPr="00645409">
        <w:rPr>
          <w:rFonts w:ascii="Book Antiqua" w:eastAsia="宋体" w:hAnsi="Book Antiqua" w:cs="宋体"/>
          <w:bCs/>
          <w:kern w:val="0"/>
          <w:sz w:val="24"/>
          <w:szCs w:val="24"/>
        </w:rPr>
        <w:t>Suppl 2</w:t>
      </w:r>
      <w:r w:rsidR="008D563B" w:rsidRPr="00645409">
        <w:rPr>
          <w:rFonts w:ascii="Book Antiqua" w:eastAsia="宋体" w:hAnsi="Book Antiqua" w:cs="宋体"/>
          <w:kern w:val="0"/>
          <w:sz w:val="24"/>
          <w:szCs w:val="24"/>
        </w:rPr>
        <w:t>: S132-S142 [PMID: 22752862 DOI: 10.1093/cid/cis338]</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121</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Tannock GW</w:t>
      </w:r>
      <w:r w:rsidR="008D563B" w:rsidRPr="00645409">
        <w:rPr>
          <w:rFonts w:ascii="Book Antiqua" w:eastAsia="宋体" w:hAnsi="Book Antiqua" w:cs="宋体"/>
          <w:kern w:val="0"/>
          <w:sz w:val="24"/>
          <w:szCs w:val="24"/>
        </w:rPr>
        <w:t xml:space="preserve">, Munro K, Taylor C, Lawley B, Young W, Byrne B, Emery J, Louie T. A new macrocyclic antibiotic, fidaxomicin (OPT-80), causes less alteration to the bowel microbiota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-infected patients than does vancomycin. </w:t>
      </w:r>
      <w:r w:rsidR="008D563B" w:rsidRPr="00645409">
        <w:rPr>
          <w:rFonts w:ascii="Book Antiqua" w:eastAsia="宋体" w:hAnsi="Book Antiqua" w:cs="宋体"/>
          <w:i/>
          <w:iCs/>
          <w:kern w:val="0"/>
          <w:sz w:val="24"/>
          <w:szCs w:val="24"/>
        </w:rPr>
        <w:t>Microbiology</w:t>
      </w:r>
      <w:r w:rsidR="008D563B" w:rsidRPr="00645409">
        <w:rPr>
          <w:rFonts w:ascii="Book Antiqua" w:eastAsia="宋体" w:hAnsi="Book Antiqua" w:cs="宋体"/>
          <w:kern w:val="0"/>
          <w:sz w:val="24"/>
          <w:szCs w:val="24"/>
        </w:rPr>
        <w:t> 2010; </w:t>
      </w:r>
      <w:r w:rsidR="008D563B" w:rsidRPr="00645409">
        <w:rPr>
          <w:rFonts w:ascii="Book Antiqua" w:eastAsia="宋体" w:hAnsi="Book Antiqua" w:cs="宋体"/>
          <w:b/>
          <w:bCs/>
          <w:kern w:val="0"/>
          <w:sz w:val="24"/>
          <w:szCs w:val="24"/>
        </w:rPr>
        <w:t>156</w:t>
      </w:r>
      <w:r w:rsidR="008D563B" w:rsidRPr="00645409">
        <w:rPr>
          <w:rFonts w:ascii="Book Antiqua" w:eastAsia="宋体" w:hAnsi="Book Antiqua" w:cs="宋体"/>
          <w:kern w:val="0"/>
          <w:sz w:val="24"/>
          <w:szCs w:val="24"/>
        </w:rPr>
        <w:t>: 3354-3359 [PMID: 20724385 DOI: 10.1099/mic.0.042010-0]</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122</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Nerandzic MM</w:t>
      </w:r>
      <w:r w:rsidR="008D563B" w:rsidRPr="00645409">
        <w:rPr>
          <w:rFonts w:ascii="Book Antiqua" w:eastAsia="宋体" w:hAnsi="Book Antiqua" w:cs="宋体"/>
          <w:kern w:val="0"/>
          <w:sz w:val="24"/>
          <w:szCs w:val="24"/>
        </w:rPr>
        <w:t xml:space="preserve">, Mullane K, Miller MA, Babakhani F, Donskey CJ. Reduced acquisition and overgrowth of vancomycin-resistant enterococci and Candida species in patients treated with fidaxomicin versus vancomycin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55</w:t>
      </w:r>
      <w:r w:rsidR="008D563B" w:rsidRPr="00645409">
        <w:rPr>
          <w:rFonts w:ascii="Book Antiqua" w:eastAsia="宋体" w:hAnsi="Book Antiqua" w:cs="宋体"/>
          <w:bCs/>
          <w:kern w:val="0"/>
          <w:sz w:val="24"/>
          <w:szCs w:val="24"/>
        </w:rPr>
        <w:t xml:space="preserve"> Suppl 2</w:t>
      </w:r>
      <w:r w:rsidR="008D563B" w:rsidRPr="00645409">
        <w:rPr>
          <w:rFonts w:ascii="Book Antiqua" w:eastAsia="宋体" w:hAnsi="Book Antiqua" w:cs="宋体"/>
          <w:kern w:val="0"/>
          <w:sz w:val="24"/>
          <w:szCs w:val="24"/>
        </w:rPr>
        <w:t>: S121-S126 [PMID: 22752860 DOI: 10.1093/cid/cis440]</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123</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Louie TJ</w:t>
      </w:r>
      <w:r w:rsidR="008D563B" w:rsidRPr="00645409">
        <w:rPr>
          <w:rFonts w:ascii="Book Antiqua" w:eastAsia="宋体" w:hAnsi="Book Antiqua" w:cs="宋体"/>
          <w:kern w:val="0"/>
          <w:sz w:val="24"/>
          <w:szCs w:val="24"/>
        </w:rPr>
        <w:t xml:space="preserve">, Miller MA, Mullane KM, Weiss K, Lentnek A, Golan Y, Gorbach S, Sears P, Shue YK. Fidaxomicin versus vancomycin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N Engl J Med</w:t>
      </w:r>
      <w:r w:rsidR="008D563B" w:rsidRPr="00645409">
        <w:rPr>
          <w:rFonts w:ascii="Book Antiqua" w:eastAsia="宋体" w:hAnsi="Book Antiqua" w:cs="宋体"/>
          <w:kern w:val="0"/>
          <w:sz w:val="24"/>
          <w:szCs w:val="24"/>
        </w:rPr>
        <w:t> 2011; </w:t>
      </w:r>
      <w:r w:rsidR="008D563B" w:rsidRPr="00645409">
        <w:rPr>
          <w:rFonts w:ascii="Book Antiqua" w:eastAsia="宋体" w:hAnsi="Book Antiqua" w:cs="宋体"/>
          <w:b/>
          <w:bCs/>
          <w:kern w:val="0"/>
          <w:sz w:val="24"/>
          <w:szCs w:val="24"/>
        </w:rPr>
        <w:t>364</w:t>
      </w:r>
      <w:r w:rsidR="008D563B" w:rsidRPr="00645409">
        <w:rPr>
          <w:rFonts w:ascii="Book Antiqua" w:eastAsia="宋体" w:hAnsi="Book Antiqua" w:cs="宋体"/>
          <w:kern w:val="0"/>
          <w:sz w:val="24"/>
          <w:szCs w:val="24"/>
        </w:rPr>
        <w:t>: 422-431 [PMID: 21288078 DOI: 10.1056/NEJMoa0910812]</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124</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Cornley OA</w:t>
      </w:r>
      <w:r w:rsidR="008D563B" w:rsidRPr="00645409">
        <w:rPr>
          <w:rFonts w:ascii="Book Antiqua" w:eastAsia="宋体" w:hAnsi="Book Antiqua" w:cs="宋体"/>
          <w:kern w:val="0"/>
          <w:sz w:val="24"/>
          <w:szCs w:val="24"/>
        </w:rPr>
        <w:t xml:space="preserve">, Crook DW, Esposio R, Poirier A, Somero MS, Weiss K, Sears P, Gorbach S. Fidaxomycin versus vancomycin for infection with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in Europe, Canada, and the USA: a double-blind, non-inferiority, randomized control trial. </w:t>
      </w:r>
      <w:r w:rsidR="008D563B" w:rsidRPr="00645409">
        <w:rPr>
          <w:rFonts w:ascii="Book Antiqua" w:eastAsia="宋体" w:hAnsi="Book Antiqua" w:cs="宋体"/>
          <w:i/>
          <w:kern w:val="0"/>
          <w:sz w:val="24"/>
          <w:szCs w:val="24"/>
        </w:rPr>
        <w:t>Lancet Infect Dis</w:t>
      </w:r>
      <w:r w:rsidR="008D563B" w:rsidRPr="00645409">
        <w:rPr>
          <w:rFonts w:ascii="Book Antiqua" w:eastAsia="宋体" w:hAnsi="Book Antiqua" w:cs="宋体"/>
          <w:kern w:val="0"/>
          <w:sz w:val="24"/>
          <w:szCs w:val="24"/>
        </w:rPr>
        <w:t xml:space="preserve"> 2012; </w:t>
      </w:r>
      <w:r w:rsidR="008D563B" w:rsidRPr="00645409">
        <w:rPr>
          <w:rFonts w:ascii="Book Antiqua" w:eastAsia="宋体" w:hAnsi="Book Antiqua" w:cs="宋体"/>
          <w:b/>
          <w:kern w:val="0"/>
          <w:sz w:val="24"/>
          <w:szCs w:val="24"/>
        </w:rPr>
        <w:t>12</w:t>
      </w:r>
      <w:r w:rsidR="008D563B" w:rsidRPr="00645409">
        <w:rPr>
          <w:rFonts w:ascii="Book Antiqua" w:eastAsia="宋体" w:hAnsi="Book Antiqua" w:cs="宋体"/>
          <w:kern w:val="0"/>
          <w:sz w:val="24"/>
          <w:szCs w:val="24"/>
        </w:rPr>
        <w:t>: 281-</w:t>
      </w:r>
      <w:r w:rsidR="008D563B" w:rsidRPr="00645409">
        <w:rPr>
          <w:rFonts w:ascii="Book Antiqua" w:eastAsia="宋体" w:hAnsi="Book Antiqua" w:cs="宋体" w:hint="eastAsia"/>
          <w:kern w:val="0"/>
          <w:sz w:val="24"/>
          <w:szCs w:val="24"/>
        </w:rPr>
        <w:t>2</w:t>
      </w:r>
      <w:r w:rsidR="008D563B" w:rsidRPr="00645409">
        <w:rPr>
          <w:rFonts w:ascii="Book Antiqua" w:eastAsia="宋体" w:hAnsi="Book Antiqua" w:cs="宋体"/>
          <w:kern w:val="0"/>
          <w:sz w:val="24"/>
          <w:szCs w:val="24"/>
        </w:rPr>
        <w:t xml:space="preserve">89 </w:t>
      </w:r>
      <w:r w:rsidR="008D563B" w:rsidRPr="00645409">
        <w:rPr>
          <w:rFonts w:ascii="Book Antiqua" w:eastAsia="宋体" w:hAnsi="Book Antiqua" w:cs="宋体" w:hint="eastAsia"/>
          <w:kern w:val="0"/>
          <w:sz w:val="24"/>
          <w:szCs w:val="24"/>
        </w:rPr>
        <w:t>[</w:t>
      </w:r>
      <w:r w:rsidR="008D563B" w:rsidRPr="00645409">
        <w:rPr>
          <w:rFonts w:ascii="Book Antiqua" w:eastAsia="宋体" w:hAnsi="Book Antiqua" w:cs="宋体"/>
          <w:kern w:val="0"/>
          <w:sz w:val="24"/>
          <w:szCs w:val="24"/>
        </w:rPr>
        <w:t>DOI: 10.1016/S1473-3099(11)70374-7</w:t>
      </w:r>
      <w:r w:rsidR="008D563B" w:rsidRPr="00645409">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125</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Crook DW</w:t>
      </w:r>
      <w:r w:rsidR="008D563B" w:rsidRPr="00645409">
        <w:rPr>
          <w:rFonts w:ascii="Book Antiqua" w:eastAsia="宋体" w:hAnsi="Book Antiqua" w:cs="宋体"/>
          <w:kern w:val="0"/>
          <w:sz w:val="24"/>
          <w:szCs w:val="24"/>
        </w:rPr>
        <w:t xml:space="preserve">, Walker AS, Kean Y, Weiss K, Cornely OA, Miller MA, Esposito R, Louie TJ, Stoesser NE, Young BC, Angus BJ, Gorbach SL, Peto TE. Fidaxomicin versus vancomycin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meta-analysis of pivotal randomized controlled trials.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 xml:space="preserve">55 </w:t>
      </w:r>
      <w:r w:rsidR="008D563B" w:rsidRPr="00645409">
        <w:rPr>
          <w:rFonts w:ascii="Book Antiqua" w:eastAsia="宋体" w:hAnsi="Book Antiqua" w:cs="宋体"/>
          <w:bCs/>
          <w:kern w:val="0"/>
          <w:sz w:val="24"/>
          <w:szCs w:val="24"/>
        </w:rPr>
        <w:t>Suppl 2</w:t>
      </w:r>
      <w:r w:rsidR="008D563B" w:rsidRPr="00645409">
        <w:rPr>
          <w:rFonts w:ascii="Book Antiqua" w:eastAsia="宋体" w:hAnsi="Book Antiqua" w:cs="宋体"/>
          <w:kern w:val="0"/>
          <w:sz w:val="24"/>
          <w:szCs w:val="24"/>
        </w:rPr>
        <w:t>: S93-103 [PMID: 22752871 DOI: 10.1093/cid/cis499]</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126</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Baird DR</w:t>
      </w:r>
      <w:r w:rsidR="008D563B" w:rsidRPr="00645409">
        <w:rPr>
          <w:rFonts w:ascii="Book Antiqua" w:eastAsia="宋体" w:hAnsi="Book Antiqua" w:cs="宋体"/>
          <w:kern w:val="0"/>
          <w:sz w:val="24"/>
          <w:szCs w:val="24"/>
        </w:rPr>
        <w:t xml:space="preserve">. Comparison of two oral formulations of vancomycin for treatment of diarrhoea associated with Clostridium </w:t>
      </w:r>
      <w:r w:rsidR="00645409" w:rsidRPr="00645409">
        <w:rPr>
          <w:rFonts w:ascii="Book Antiqua" w:eastAsia="宋体" w:hAnsi="Book Antiqua" w:cs="宋体"/>
          <w:i/>
          <w:kern w:val="0"/>
          <w:sz w:val="24"/>
          <w:szCs w:val="24"/>
        </w:rPr>
        <w:t>difficile</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i/>
          <w:kern w:val="0"/>
          <w:sz w:val="24"/>
          <w:szCs w:val="24"/>
        </w:rPr>
        <w:t>J Antimicrob Chemother</w:t>
      </w:r>
      <w:r w:rsidR="008D563B" w:rsidRPr="00645409">
        <w:rPr>
          <w:rFonts w:ascii="Book Antiqua" w:eastAsia="宋体" w:hAnsi="Book Antiqua" w:cs="宋体"/>
          <w:kern w:val="0"/>
          <w:sz w:val="24"/>
          <w:szCs w:val="24"/>
        </w:rPr>
        <w:t xml:space="preserve"> 1989; </w:t>
      </w:r>
      <w:r w:rsidR="008D563B" w:rsidRPr="00645409">
        <w:rPr>
          <w:rFonts w:ascii="Book Antiqua" w:eastAsia="宋体" w:hAnsi="Book Antiqua" w:cs="宋体"/>
          <w:b/>
          <w:kern w:val="0"/>
          <w:sz w:val="24"/>
          <w:szCs w:val="24"/>
        </w:rPr>
        <w:t>23</w:t>
      </w:r>
      <w:r w:rsidR="008D563B" w:rsidRPr="00645409">
        <w:rPr>
          <w:rFonts w:ascii="Book Antiqua" w:eastAsia="宋体" w:hAnsi="Book Antiqua" w:cs="宋体"/>
          <w:kern w:val="0"/>
          <w:sz w:val="24"/>
          <w:szCs w:val="24"/>
        </w:rPr>
        <w:t xml:space="preserve">: 167-169 </w:t>
      </w:r>
      <w:r w:rsidR="008D563B" w:rsidRPr="00645409">
        <w:rPr>
          <w:rFonts w:ascii="Book Antiqua" w:eastAsia="宋体" w:hAnsi="Book Antiqua" w:cs="宋体" w:hint="eastAsia"/>
          <w:kern w:val="0"/>
          <w:sz w:val="24"/>
          <w:szCs w:val="24"/>
        </w:rPr>
        <w:t>[</w:t>
      </w:r>
      <w:r w:rsidR="00C741F2" w:rsidRPr="00C741F2">
        <w:rPr>
          <w:rFonts w:ascii="Book Antiqua" w:eastAsia="宋体" w:hAnsi="Book Antiqua" w:cs="宋体"/>
          <w:kern w:val="0"/>
          <w:sz w:val="24"/>
          <w:szCs w:val="24"/>
        </w:rPr>
        <w:t>PMID: 2745253</w:t>
      </w:r>
      <w:r w:rsidR="00C741F2">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10.1093/jac/23.1.167</w:t>
      </w:r>
      <w:r w:rsidR="008D563B" w:rsidRPr="00645409">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127</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Owens R</w:t>
      </w:r>
      <w:r w:rsidR="008D563B" w:rsidRPr="00645409">
        <w:rPr>
          <w:rFonts w:ascii="Book Antiqua" w:eastAsia="宋体" w:hAnsi="Book Antiqua" w:cs="宋体"/>
          <w:kern w:val="0"/>
          <w:sz w:val="24"/>
          <w:szCs w:val="24"/>
        </w:rPr>
        <w:t xml:space="preserve">.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 associated disease: changing epidemiology and implications for management. </w:t>
      </w:r>
      <w:r w:rsidR="008D563B" w:rsidRPr="00645409">
        <w:rPr>
          <w:rFonts w:ascii="Book Antiqua" w:eastAsia="宋体" w:hAnsi="Book Antiqua" w:cs="宋体"/>
          <w:i/>
          <w:kern w:val="0"/>
          <w:sz w:val="24"/>
          <w:szCs w:val="24"/>
        </w:rPr>
        <w:t>Drugs</w:t>
      </w:r>
      <w:r w:rsidR="008D563B" w:rsidRPr="00645409">
        <w:rPr>
          <w:rFonts w:ascii="Book Antiqua" w:eastAsia="宋体" w:hAnsi="Book Antiqua" w:cs="宋体"/>
          <w:kern w:val="0"/>
          <w:sz w:val="24"/>
          <w:szCs w:val="24"/>
        </w:rPr>
        <w:t xml:space="preserve"> 2007; </w:t>
      </w:r>
      <w:r w:rsidR="008D563B" w:rsidRPr="00645409">
        <w:rPr>
          <w:rFonts w:ascii="Book Antiqua" w:eastAsia="宋体" w:hAnsi="Book Antiqua" w:cs="宋体"/>
          <w:b/>
          <w:kern w:val="0"/>
          <w:sz w:val="24"/>
          <w:szCs w:val="24"/>
        </w:rPr>
        <w:t>67</w:t>
      </w:r>
      <w:r w:rsidR="008D563B" w:rsidRPr="00645409">
        <w:rPr>
          <w:rFonts w:ascii="Book Antiqua" w:eastAsia="宋体" w:hAnsi="Book Antiqua" w:cs="宋体"/>
          <w:kern w:val="0"/>
          <w:sz w:val="24"/>
          <w:szCs w:val="24"/>
        </w:rPr>
        <w:t xml:space="preserve">: 487-502 </w:t>
      </w:r>
      <w:r w:rsidR="008D563B" w:rsidRPr="00645409">
        <w:rPr>
          <w:rFonts w:ascii="Book Antiqua" w:eastAsia="宋体" w:hAnsi="Book Antiqua" w:cs="宋体" w:hint="eastAsia"/>
          <w:kern w:val="0"/>
          <w:sz w:val="24"/>
          <w:szCs w:val="24"/>
        </w:rPr>
        <w:t>[</w:t>
      </w:r>
      <w:r w:rsidR="00C741F2" w:rsidRPr="00C741F2">
        <w:rPr>
          <w:rFonts w:ascii="Book Antiqua" w:eastAsia="宋体" w:hAnsi="Book Antiqua" w:cs="宋体"/>
          <w:kern w:val="0"/>
          <w:sz w:val="24"/>
          <w:szCs w:val="24"/>
        </w:rPr>
        <w:t>PMID: 17352510</w:t>
      </w:r>
      <w:r w:rsidR="00C741F2">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10.2165/00003495-200767040-00001</w:t>
      </w:r>
      <w:r w:rsidR="008D563B" w:rsidRPr="00645409">
        <w:rPr>
          <w:rFonts w:ascii="Book Antiqua" w:eastAsia="宋体" w:hAnsi="Book Antiqua" w:cs="宋体" w:hint="eastAsia"/>
          <w:kern w:val="0"/>
          <w:sz w:val="24"/>
          <w:szCs w:val="24"/>
        </w:rPr>
        <w:t>]</w:t>
      </w:r>
    </w:p>
    <w:p w:rsidR="008D563B" w:rsidRPr="00645409" w:rsidRDefault="0038027F"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128</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Apisarnthanarak A</w:t>
      </w:r>
      <w:r w:rsidR="008D563B" w:rsidRPr="00645409">
        <w:rPr>
          <w:rFonts w:ascii="Book Antiqua" w:eastAsia="宋体" w:hAnsi="Book Antiqua" w:cs="宋体"/>
          <w:kern w:val="0"/>
          <w:sz w:val="24"/>
          <w:szCs w:val="24"/>
        </w:rPr>
        <w:t xml:space="preserve">, Razavi B, Mundy LM. Adjunctive intracolonic vancomycin for severe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colitis: case series and review of the literature.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2002; </w:t>
      </w:r>
      <w:r w:rsidR="008D563B" w:rsidRPr="00645409">
        <w:rPr>
          <w:rFonts w:ascii="Book Antiqua" w:eastAsia="宋体" w:hAnsi="Book Antiqua" w:cs="宋体"/>
          <w:b/>
          <w:bCs/>
          <w:kern w:val="0"/>
          <w:sz w:val="24"/>
          <w:szCs w:val="24"/>
        </w:rPr>
        <w:t>35</w:t>
      </w:r>
      <w:r w:rsidR="008D563B" w:rsidRPr="00645409">
        <w:rPr>
          <w:rFonts w:ascii="Book Antiqua" w:eastAsia="宋体" w:hAnsi="Book Antiqua" w:cs="宋体"/>
          <w:kern w:val="0"/>
          <w:sz w:val="24"/>
          <w:szCs w:val="24"/>
        </w:rPr>
        <w:t>: 690-696 [PMID: 12203166 DOI: 10.1086/342334]</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129</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Baines SD</w:t>
      </w:r>
      <w:r w:rsidR="008D563B" w:rsidRPr="00645409">
        <w:rPr>
          <w:rFonts w:ascii="Book Antiqua" w:eastAsia="宋体" w:hAnsi="Book Antiqua" w:cs="宋体"/>
          <w:kern w:val="0"/>
          <w:sz w:val="24"/>
          <w:szCs w:val="24"/>
        </w:rPr>
        <w:t xml:space="preserve">, Saxton K, Freeman J, Wilcox MH. Tigecycline does not induce proliferation or cytotoxin production by epidemic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strains in a human gut model. </w:t>
      </w:r>
      <w:r w:rsidR="008D563B" w:rsidRPr="00645409">
        <w:rPr>
          <w:rFonts w:ascii="Book Antiqua" w:eastAsia="宋体" w:hAnsi="Book Antiqua" w:cs="宋体"/>
          <w:i/>
          <w:iCs/>
          <w:kern w:val="0"/>
          <w:sz w:val="24"/>
          <w:szCs w:val="24"/>
        </w:rPr>
        <w:t>J Antimicrob Chemother</w:t>
      </w:r>
      <w:r w:rsidR="008D563B" w:rsidRPr="00645409">
        <w:rPr>
          <w:rFonts w:ascii="Book Antiqua" w:eastAsia="宋体" w:hAnsi="Book Antiqua" w:cs="宋体"/>
          <w:kern w:val="0"/>
          <w:sz w:val="24"/>
          <w:szCs w:val="24"/>
        </w:rPr>
        <w:t> 2006; </w:t>
      </w:r>
      <w:r w:rsidR="008D563B" w:rsidRPr="00645409">
        <w:rPr>
          <w:rFonts w:ascii="Book Antiqua" w:eastAsia="宋体" w:hAnsi="Book Antiqua" w:cs="宋体"/>
          <w:b/>
          <w:bCs/>
          <w:kern w:val="0"/>
          <w:sz w:val="24"/>
          <w:szCs w:val="24"/>
        </w:rPr>
        <w:t>58</w:t>
      </w:r>
      <w:r w:rsidR="008D563B" w:rsidRPr="00645409">
        <w:rPr>
          <w:rFonts w:ascii="Book Antiqua" w:eastAsia="宋体" w:hAnsi="Book Antiqua" w:cs="宋体"/>
          <w:kern w:val="0"/>
          <w:sz w:val="24"/>
          <w:szCs w:val="24"/>
        </w:rPr>
        <w:t>: 1062-1065 [PMID: 17030519 DOI: 10.1093/jac/dkl364]</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130</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Jump RL</w:t>
      </w:r>
      <w:r w:rsidR="008D563B" w:rsidRPr="00645409">
        <w:rPr>
          <w:rFonts w:ascii="Book Antiqua" w:eastAsia="宋体" w:hAnsi="Book Antiqua" w:cs="宋体"/>
          <w:kern w:val="0"/>
          <w:sz w:val="24"/>
          <w:szCs w:val="24"/>
        </w:rPr>
        <w:t xml:space="preserve">, Li Y, Pultz MJ, Kypriotakis G, Donskey CJ. Tigecycline exhibits inhibitory activity against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 the colon of mice and does not promote growth or toxin production. </w:t>
      </w:r>
      <w:r w:rsidR="008D563B" w:rsidRPr="00645409">
        <w:rPr>
          <w:rFonts w:ascii="Book Antiqua" w:eastAsia="宋体" w:hAnsi="Book Antiqua" w:cs="宋体"/>
          <w:i/>
          <w:iCs/>
          <w:kern w:val="0"/>
          <w:sz w:val="24"/>
          <w:szCs w:val="24"/>
        </w:rPr>
        <w:t>Antimicrob Agents Chemother</w:t>
      </w:r>
      <w:r w:rsidR="008D563B" w:rsidRPr="00645409">
        <w:rPr>
          <w:rFonts w:ascii="Book Antiqua" w:eastAsia="宋体" w:hAnsi="Book Antiqua" w:cs="宋体"/>
          <w:kern w:val="0"/>
          <w:sz w:val="24"/>
          <w:szCs w:val="24"/>
        </w:rPr>
        <w:t> 2011; </w:t>
      </w:r>
      <w:r w:rsidR="008D563B" w:rsidRPr="00645409">
        <w:rPr>
          <w:rFonts w:ascii="Book Antiqua" w:eastAsia="宋体" w:hAnsi="Book Antiqua" w:cs="宋体"/>
          <w:b/>
          <w:bCs/>
          <w:kern w:val="0"/>
          <w:sz w:val="24"/>
          <w:szCs w:val="24"/>
        </w:rPr>
        <w:t>55</w:t>
      </w:r>
      <w:r w:rsidR="008D563B" w:rsidRPr="00645409">
        <w:rPr>
          <w:rFonts w:ascii="Book Antiqua" w:eastAsia="宋体" w:hAnsi="Book Antiqua" w:cs="宋体"/>
          <w:kern w:val="0"/>
          <w:sz w:val="24"/>
          <w:szCs w:val="24"/>
        </w:rPr>
        <w:t>: 546-549 [PMID: 21135181 DOI: 10.1128/AAC.00839-10]</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131</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Larson KC</w:t>
      </w:r>
      <w:r w:rsidR="008D563B" w:rsidRPr="00645409">
        <w:rPr>
          <w:rFonts w:ascii="Book Antiqua" w:eastAsia="宋体" w:hAnsi="Book Antiqua" w:cs="宋体"/>
          <w:kern w:val="0"/>
          <w:sz w:val="24"/>
          <w:szCs w:val="24"/>
        </w:rPr>
        <w:t xml:space="preserve">, Belliveau PP, Spooner LM. Tigecycline for the treatment of severe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Ann Pharmacother</w:t>
      </w:r>
      <w:r w:rsidR="008D563B" w:rsidRPr="00645409">
        <w:rPr>
          <w:rFonts w:ascii="Book Antiqua" w:eastAsia="宋体" w:hAnsi="Book Antiqua" w:cs="宋体"/>
          <w:kern w:val="0"/>
          <w:sz w:val="24"/>
          <w:szCs w:val="24"/>
        </w:rPr>
        <w:t> 2011; </w:t>
      </w:r>
      <w:r w:rsidR="008D563B" w:rsidRPr="00645409">
        <w:rPr>
          <w:rFonts w:ascii="Book Antiqua" w:eastAsia="宋体" w:hAnsi="Book Antiqua" w:cs="宋体"/>
          <w:b/>
          <w:bCs/>
          <w:kern w:val="0"/>
          <w:sz w:val="24"/>
          <w:szCs w:val="24"/>
        </w:rPr>
        <w:t>45</w:t>
      </w:r>
      <w:r w:rsidR="008D563B" w:rsidRPr="00645409">
        <w:rPr>
          <w:rFonts w:ascii="Book Antiqua" w:eastAsia="宋体" w:hAnsi="Book Antiqua" w:cs="宋体"/>
          <w:kern w:val="0"/>
          <w:sz w:val="24"/>
          <w:szCs w:val="24"/>
        </w:rPr>
        <w:t>: 1005-1010 [PMID: 21730279 DOI: 10.1345/aph.1Q080]</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132</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El-Herte RI</w:t>
      </w:r>
      <w:r w:rsidR="008D563B" w:rsidRPr="00645409">
        <w:rPr>
          <w:rFonts w:ascii="Book Antiqua" w:eastAsia="宋体" w:hAnsi="Book Antiqua" w:cs="宋体"/>
          <w:kern w:val="0"/>
          <w:sz w:val="24"/>
          <w:szCs w:val="24"/>
        </w:rPr>
        <w:t xml:space="preserve">, Baban TA, Kanj SS. Recurrent refractory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colitis treated successfully with rifaximin and tigecycline: a case report and review of the literature. </w:t>
      </w:r>
      <w:r w:rsidR="008D563B" w:rsidRPr="00645409">
        <w:rPr>
          <w:rFonts w:ascii="Book Antiqua" w:eastAsia="宋体" w:hAnsi="Book Antiqua" w:cs="宋体"/>
          <w:i/>
          <w:iCs/>
          <w:kern w:val="0"/>
          <w:sz w:val="24"/>
          <w:szCs w:val="24"/>
        </w:rPr>
        <w:t>Scand J Infect Dis</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44</w:t>
      </w:r>
      <w:r w:rsidR="008D563B" w:rsidRPr="00645409">
        <w:rPr>
          <w:rFonts w:ascii="Book Antiqua" w:eastAsia="宋体" w:hAnsi="Book Antiqua" w:cs="宋体"/>
          <w:kern w:val="0"/>
          <w:sz w:val="24"/>
          <w:szCs w:val="24"/>
        </w:rPr>
        <w:t>: 228-230 [PMID: 22077098 DOI: 10.3109/00365548.2011.616224]</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133</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Lipsett PA</w:t>
      </w:r>
      <w:r w:rsidR="008D563B" w:rsidRPr="00645409">
        <w:rPr>
          <w:rFonts w:ascii="Book Antiqua" w:eastAsia="宋体" w:hAnsi="Book Antiqua" w:cs="宋体"/>
          <w:kern w:val="0"/>
          <w:sz w:val="24"/>
          <w:szCs w:val="24"/>
        </w:rPr>
        <w:t>, Samantaray DK, Tam ML, Bartlett JG, Lillemoe KD. Pseudomembranous colitis: a surgical disease? </w:t>
      </w:r>
      <w:r w:rsidR="008D563B" w:rsidRPr="00645409">
        <w:rPr>
          <w:rFonts w:ascii="Book Antiqua" w:eastAsia="宋体" w:hAnsi="Book Antiqua" w:cs="宋体"/>
          <w:i/>
          <w:iCs/>
          <w:kern w:val="0"/>
          <w:sz w:val="24"/>
          <w:szCs w:val="24"/>
        </w:rPr>
        <w:t>Surgery</w:t>
      </w:r>
      <w:r w:rsidR="008D563B" w:rsidRPr="00645409">
        <w:rPr>
          <w:rFonts w:ascii="Book Antiqua" w:eastAsia="宋体" w:hAnsi="Book Antiqua" w:cs="宋体"/>
          <w:kern w:val="0"/>
          <w:sz w:val="24"/>
          <w:szCs w:val="24"/>
        </w:rPr>
        <w:t> 1994; </w:t>
      </w:r>
      <w:r w:rsidR="008D563B" w:rsidRPr="00645409">
        <w:rPr>
          <w:rFonts w:ascii="Book Antiqua" w:eastAsia="宋体" w:hAnsi="Book Antiqua" w:cs="宋体"/>
          <w:b/>
          <w:bCs/>
          <w:kern w:val="0"/>
          <w:sz w:val="24"/>
          <w:szCs w:val="24"/>
        </w:rPr>
        <w:t>116</w:t>
      </w:r>
      <w:r w:rsidR="008D563B" w:rsidRPr="00645409">
        <w:rPr>
          <w:rFonts w:ascii="Book Antiqua" w:eastAsia="宋体" w:hAnsi="Book Antiqua" w:cs="宋体"/>
          <w:kern w:val="0"/>
          <w:sz w:val="24"/>
          <w:szCs w:val="24"/>
        </w:rPr>
        <w:t>: 491-496 [PMID: 8079179]</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134</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Synnott K</w:t>
      </w:r>
      <w:r w:rsidR="008D563B" w:rsidRPr="00645409">
        <w:rPr>
          <w:rFonts w:ascii="Book Antiqua" w:eastAsia="宋体" w:hAnsi="Book Antiqua" w:cs="宋体"/>
          <w:kern w:val="0"/>
          <w:sz w:val="24"/>
          <w:szCs w:val="24"/>
        </w:rPr>
        <w:t>, Mealy K, Merry C, Kyne L, Keane C, Quill R. Timing of surgery for fulminating pseudomembranous colitis. </w:t>
      </w:r>
      <w:r w:rsidR="008D563B" w:rsidRPr="00645409">
        <w:rPr>
          <w:rFonts w:ascii="Book Antiqua" w:eastAsia="宋体" w:hAnsi="Book Antiqua" w:cs="宋体"/>
          <w:i/>
          <w:iCs/>
          <w:kern w:val="0"/>
          <w:sz w:val="24"/>
          <w:szCs w:val="24"/>
        </w:rPr>
        <w:t>Br J Surg</w:t>
      </w:r>
      <w:r w:rsidR="008D563B" w:rsidRPr="00645409">
        <w:rPr>
          <w:rFonts w:ascii="Book Antiqua" w:eastAsia="宋体" w:hAnsi="Book Antiqua" w:cs="宋体"/>
          <w:kern w:val="0"/>
          <w:sz w:val="24"/>
          <w:szCs w:val="24"/>
        </w:rPr>
        <w:t> 1998; </w:t>
      </w:r>
      <w:r w:rsidR="008D563B" w:rsidRPr="00645409">
        <w:rPr>
          <w:rFonts w:ascii="Book Antiqua" w:eastAsia="宋体" w:hAnsi="Book Antiqua" w:cs="宋体"/>
          <w:b/>
          <w:bCs/>
          <w:kern w:val="0"/>
          <w:sz w:val="24"/>
          <w:szCs w:val="24"/>
        </w:rPr>
        <w:t>85</w:t>
      </w:r>
      <w:r w:rsidR="008D563B" w:rsidRPr="00645409">
        <w:rPr>
          <w:rFonts w:ascii="Book Antiqua" w:eastAsia="宋体" w:hAnsi="Book Antiqua" w:cs="宋体"/>
          <w:kern w:val="0"/>
          <w:sz w:val="24"/>
          <w:szCs w:val="24"/>
        </w:rPr>
        <w:t>: 229-231 [PMID: 9501823 DOI: 10.1046/j.1365-2168.1998.00519.x]</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13</w:t>
      </w:r>
      <w:r w:rsidR="00F77B27">
        <w:rPr>
          <w:rFonts w:ascii="Book Antiqua" w:eastAsia="宋体" w:hAnsi="Book Antiqua" w:cs="宋体"/>
          <w:kern w:val="0"/>
          <w:sz w:val="24"/>
          <w:szCs w:val="24"/>
        </w:rPr>
        <w:t>5</w:t>
      </w:r>
      <w:r w:rsidRPr="00645409">
        <w:rPr>
          <w:rFonts w:ascii="Book Antiqua" w:eastAsia="宋体" w:hAnsi="Book Antiqua" w:cs="宋体"/>
          <w:b/>
          <w:kern w:val="0"/>
          <w:sz w:val="24"/>
          <w:szCs w:val="24"/>
        </w:rPr>
        <w:t xml:space="preserve"> Medich DS</w:t>
      </w:r>
      <w:r w:rsidRPr="00645409">
        <w:rPr>
          <w:rFonts w:ascii="Book Antiqua" w:eastAsia="宋体" w:hAnsi="Book Antiqua" w:cs="宋体"/>
          <w:kern w:val="0"/>
          <w:sz w:val="24"/>
          <w:szCs w:val="24"/>
        </w:rPr>
        <w:t xml:space="preserve">, Lee KK, Simmons RL, Grubbs PE, Yang HC, Showalter DP. Laparotomy for fulminant pseudomembranous colitis. </w:t>
      </w:r>
      <w:r w:rsidRPr="00645409">
        <w:rPr>
          <w:rFonts w:ascii="Book Antiqua" w:eastAsia="宋体" w:hAnsi="Book Antiqua" w:cs="宋体"/>
          <w:i/>
          <w:kern w:val="0"/>
          <w:sz w:val="24"/>
          <w:szCs w:val="24"/>
        </w:rPr>
        <w:t>Arch Surg</w:t>
      </w:r>
      <w:r w:rsidRPr="00645409">
        <w:rPr>
          <w:rFonts w:ascii="Book Antiqua" w:eastAsia="宋体" w:hAnsi="Book Antiqua" w:cs="宋体"/>
          <w:kern w:val="0"/>
          <w:sz w:val="24"/>
          <w:szCs w:val="24"/>
        </w:rPr>
        <w:t xml:space="preserve"> 1992; </w:t>
      </w:r>
      <w:r w:rsidRPr="00645409">
        <w:rPr>
          <w:rFonts w:ascii="Book Antiqua" w:eastAsia="宋体" w:hAnsi="Book Antiqua" w:cs="宋体"/>
          <w:b/>
          <w:kern w:val="0"/>
          <w:sz w:val="24"/>
          <w:szCs w:val="24"/>
        </w:rPr>
        <w:t>127</w:t>
      </w:r>
      <w:r w:rsidRPr="00645409">
        <w:rPr>
          <w:rFonts w:ascii="Book Antiqua" w:eastAsia="宋体" w:hAnsi="Book Antiqua" w:cs="宋体"/>
          <w:kern w:val="0"/>
          <w:sz w:val="24"/>
          <w:szCs w:val="24"/>
        </w:rPr>
        <w:t xml:space="preserve">: 847-853 </w:t>
      </w:r>
      <w:r w:rsidRPr="00645409">
        <w:rPr>
          <w:rFonts w:ascii="Book Antiqua" w:eastAsia="宋体" w:hAnsi="Book Antiqua" w:cs="宋体" w:hint="eastAsia"/>
          <w:kern w:val="0"/>
          <w:sz w:val="24"/>
          <w:szCs w:val="24"/>
        </w:rPr>
        <w:t>[</w:t>
      </w:r>
      <w:r w:rsidR="00C741F2" w:rsidRPr="00C741F2">
        <w:rPr>
          <w:rFonts w:ascii="Book Antiqua" w:eastAsia="宋体" w:hAnsi="Book Antiqua" w:cs="宋体"/>
          <w:kern w:val="0"/>
          <w:sz w:val="24"/>
          <w:szCs w:val="24"/>
        </w:rPr>
        <w:t>PMID: 1524485</w:t>
      </w:r>
      <w:r w:rsidR="00C741F2">
        <w:rPr>
          <w:rFonts w:ascii="Book Antiqua" w:eastAsia="宋体" w:hAnsi="Book Antiqua" w:cs="宋体" w:hint="eastAsia"/>
          <w:kern w:val="0"/>
          <w:sz w:val="24"/>
          <w:szCs w:val="24"/>
        </w:rPr>
        <w:t xml:space="preserve"> </w:t>
      </w:r>
      <w:r w:rsidRPr="00645409">
        <w:rPr>
          <w:rFonts w:ascii="Book Antiqua" w:eastAsia="宋体" w:hAnsi="Book Antiqua" w:cs="宋体"/>
          <w:kern w:val="0"/>
          <w:sz w:val="24"/>
          <w:szCs w:val="24"/>
        </w:rPr>
        <w:t>DOI: 10.1001/archsurg.1992.01420070111020</w:t>
      </w:r>
      <w:r w:rsidRPr="00645409">
        <w:rPr>
          <w:rFonts w:ascii="Book Antiqua" w:eastAsia="宋体" w:hAnsi="Book Antiqua" w:cs="宋体" w:hint="eastAsia"/>
          <w:kern w:val="0"/>
          <w:sz w:val="24"/>
          <w:szCs w:val="24"/>
        </w:rPr>
        <w:t>]</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136</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Koss K</w:t>
      </w:r>
      <w:r w:rsidR="008D563B" w:rsidRPr="00645409">
        <w:rPr>
          <w:rFonts w:ascii="Book Antiqua" w:eastAsia="宋体" w:hAnsi="Book Antiqua" w:cs="宋体"/>
          <w:kern w:val="0"/>
          <w:sz w:val="24"/>
          <w:szCs w:val="24"/>
        </w:rPr>
        <w:t xml:space="preserve">, Clark MA, Sanders DS, Morton D, Keighley MR, Goh J. The outcome of surgery in fulminant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colitis. </w:t>
      </w:r>
      <w:r w:rsidR="008D563B" w:rsidRPr="00645409">
        <w:rPr>
          <w:rFonts w:ascii="Book Antiqua" w:eastAsia="宋体" w:hAnsi="Book Antiqua" w:cs="宋体"/>
          <w:i/>
          <w:iCs/>
          <w:kern w:val="0"/>
          <w:sz w:val="24"/>
          <w:szCs w:val="24"/>
        </w:rPr>
        <w:t>Colorectal Dis</w:t>
      </w:r>
      <w:r w:rsidR="008D563B" w:rsidRPr="00645409">
        <w:rPr>
          <w:rFonts w:ascii="Book Antiqua" w:eastAsia="宋体" w:hAnsi="Book Antiqua" w:cs="宋体"/>
          <w:kern w:val="0"/>
          <w:sz w:val="24"/>
          <w:szCs w:val="24"/>
        </w:rPr>
        <w:t> 2006; </w:t>
      </w:r>
      <w:r w:rsidR="008D563B" w:rsidRPr="00645409">
        <w:rPr>
          <w:rFonts w:ascii="Book Antiqua" w:eastAsia="宋体" w:hAnsi="Book Antiqua" w:cs="宋体"/>
          <w:b/>
          <w:bCs/>
          <w:kern w:val="0"/>
          <w:sz w:val="24"/>
          <w:szCs w:val="24"/>
        </w:rPr>
        <w:t>8</w:t>
      </w:r>
      <w:r w:rsidR="008D563B" w:rsidRPr="00645409">
        <w:rPr>
          <w:rFonts w:ascii="Book Antiqua" w:eastAsia="宋体" w:hAnsi="Book Antiqua" w:cs="宋体"/>
          <w:kern w:val="0"/>
          <w:sz w:val="24"/>
          <w:szCs w:val="24"/>
        </w:rPr>
        <w:t>: 149-154 [PMID: 16412077 DOI: 10.1111/j.1463-1318.2005.00876.x]</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137</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Longo WE</w:t>
      </w:r>
      <w:r w:rsidR="008D563B" w:rsidRPr="00645409">
        <w:rPr>
          <w:rFonts w:ascii="Book Antiqua" w:eastAsia="宋体" w:hAnsi="Book Antiqua" w:cs="宋体"/>
          <w:kern w:val="0"/>
          <w:sz w:val="24"/>
          <w:szCs w:val="24"/>
        </w:rPr>
        <w:t xml:space="preserve">, Mazuski JE, Virgo KS, Lee P, Bahdursingh AN, Johnson FE. Outcome after colectomy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colitis. </w:t>
      </w:r>
      <w:r w:rsidR="008D563B" w:rsidRPr="00645409">
        <w:rPr>
          <w:rFonts w:ascii="Book Antiqua" w:eastAsia="宋体" w:hAnsi="Book Antiqua" w:cs="宋体"/>
          <w:i/>
          <w:kern w:val="0"/>
          <w:sz w:val="24"/>
          <w:szCs w:val="24"/>
        </w:rPr>
        <w:t>Dis Colon Rectum</w:t>
      </w:r>
      <w:r w:rsidR="008D563B" w:rsidRPr="00645409">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 xml:space="preserve">2004; </w:t>
      </w:r>
      <w:r w:rsidR="008D563B" w:rsidRPr="00645409">
        <w:rPr>
          <w:rFonts w:ascii="Book Antiqua" w:eastAsia="宋体" w:hAnsi="Book Antiqua" w:cs="宋体"/>
          <w:b/>
          <w:kern w:val="0"/>
          <w:sz w:val="24"/>
          <w:szCs w:val="24"/>
        </w:rPr>
        <w:t>47</w:t>
      </w:r>
      <w:r w:rsidR="008D563B" w:rsidRPr="00645409">
        <w:rPr>
          <w:rFonts w:ascii="Book Antiqua" w:eastAsia="宋体" w:hAnsi="Book Antiqua" w:cs="宋体"/>
          <w:kern w:val="0"/>
          <w:sz w:val="24"/>
          <w:szCs w:val="24"/>
        </w:rPr>
        <w:t xml:space="preserve">: 1620-1626 </w:t>
      </w:r>
      <w:r w:rsidR="008D563B" w:rsidRPr="00645409">
        <w:rPr>
          <w:rFonts w:ascii="Book Antiqua" w:eastAsia="宋体" w:hAnsi="Book Antiqua" w:cs="宋体" w:hint="eastAsia"/>
          <w:kern w:val="0"/>
          <w:sz w:val="24"/>
          <w:szCs w:val="24"/>
        </w:rPr>
        <w:t>[</w:t>
      </w:r>
      <w:r w:rsidR="00C741F2" w:rsidRPr="00C741F2">
        <w:rPr>
          <w:rFonts w:ascii="Book Antiqua" w:eastAsia="宋体" w:hAnsi="Book Antiqua" w:cs="宋体"/>
          <w:kern w:val="0"/>
          <w:sz w:val="24"/>
          <w:szCs w:val="24"/>
        </w:rPr>
        <w:t>PMID: 15540290</w:t>
      </w:r>
      <w:r w:rsidR="00C741F2">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10.1007/s10350-004-0672-2</w:t>
      </w:r>
      <w:r w:rsidR="008D563B" w:rsidRPr="00645409">
        <w:rPr>
          <w:rFonts w:ascii="Book Antiqua" w:eastAsia="宋体" w:hAnsi="Book Antiqua" w:cs="宋体" w:hint="eastAsia"/>
          <w:kern w:val="0"/>
          <w:sz w:val="24"/>
          <w:szCs w:val="24"/>
        </w:rPr>
        <w:t>]</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138</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Lamontagne F</w:t>
      </w:r>
      <w:r w:rsidR="008D563B" w:rsidRPr="00645409">
        <w:rPr>
          <w:rFonts w:ascii="Book Antiqua" w:eastAsia="宋体" w:hAnsi="Book Antiqua" w:cs="宋体"/>
          <w:kern w:val="0"/>
          <w:sz w:val="24"/>
          <w:szCs w:val="24"/>
        </w:rPr>
        <w:t xml:space="preserve">, Labbé AC, Haeck O, Lesur O, Lalancette M, Patino C, Leblanc M, Laverdière M, Pépin J. Impact of emergency colectomy on survival of patients with fulminant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colitis during an epidemic caused by a hypervirulent strain. </w:t>
      </w:r>
      <w:r w:rsidR="008D563B" w:rsidRPr="00645409">
        <w:rPr>
          <w:rFonts w:ascii="Book Antiqua" w:eastAsia="宋体" w:hAnsi="Book Antiqua" w:cs="宋体"/>
          <w:i/>
          <w:iCs/>
          <w:kern w:val="0"/>
          <w:sz w:val="24"/>
          <w:szCs w:val="24"/>
        </w:rPr>
        <w:t>Ann Surg</w:t>
      </w:r>
      <w:r w:rsidR="008D563B" w:rsidRPr="00645409">
        <w:rPr>
          <w:rFonts w:ascii="Book Antiqua" w:eastAsia="宋体" w:hAnsi="Book Antiqua" w:cs="宋体"/>
          <w:kern w:val="0"/>
          <w:sz w:val="24"/>
          <w:szCs w:val="24"/>
        </w:rPr>
        <w:t> 2007; </w:t>
      </w:r>
      <w:r w:rsidR="008D563B" w:rsidRPr="00645409">
        <w:rPr>
          <w:rFonts w:ascii="Book Antiqua" w:eastAsia="宋体" w:hAnsi="Book Antiqua" w:cs="宋体"/>
          <w:b/>
          <w:bCs/>
          <w:kern w:val="0"/>
          <w:sz w:val="24"/>
          <w:szCs w:val="24"/>
        </w:rPr>
        <w:t>245</w:t>
      </w:r>
      <w:r w:rsidR="008D563B" w:rsidRPr="00645409">
        <w:rPr>
          <w:rFonts w:ascii="Book Antiqua" w:eastAsia="宋体" w:hAnsi="Book Antiqua" w:cs="宋体"/>
          <w:kern w:val="0"/>
          <w:sz w:val="24"/>
          <w:szCs w:val="24"/>
        </w:rPr>
        <w:t>: 267-272 [PMID: 17245181 DOI: 10.1097/01.sla.0000236628.79550.e5]</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139</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Neal MD</w:t>
      </w:r>
      <w:r w:rsidR="008D563B" w:rsidRPr="00645409">
        <w:rPr>
          <w:rFonts w:ascii="Book Antiqua" w:eastAsia="宋体" w:hAnsi="Book Antiqua" w:cs="宋体"/>
          <w:kern w:val="0"/>
          <w:sz w:val="24"/>
          <w:szCs w:val="24"/>
        </w:rPr>
        <w:t xml:space="preserve">, Alverdy JC, Hall DE, Simmons RL, Zuckerbraun BS. Diverting loop ileostomy and colonic lavage: an alternative to total abdominal colectomy for the treatment of severe, complicated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associated disease. </w:t>
      </w:r>
      <w:r w:rsidR="008D563B" w:rsidRPr="00645409">
        <w:rPr>
          <w:rFonts w:ascii="Book Antiqua" w:eastAsia="宋体" w:hAnsi="Book Antiqua" w:cs="宋体"/>
          <w:i/>
          <w:iCs/>
          <w:kern w:val="0"/>
          <w:sz w:val="24"/>
          <w:szCs w:val="24"/>
        </w:rPr>
        <w:t>Ann Surg</w:t>
      </w:r>
      <w:r w:rsidR="008D563B" w:rsidRPr="00645409">
        <w:rPr>
          <w:rFonts w:ascii="Book Antiqua" w:eastAsia="宋体" w:hAnsi="Book Antiqua" w:cs="宋体"/>
          <w:kern w:val="0"/>
          <w:sz w:val="24"/>
          <w:szCs w:val="24"/>
        </w:rPr>
        <w:t> 2011; </w:t>
      </w:r>
      <w:r w:rsidR="008D563B" w:rsidRPr="00645409">
        <w:rPr>
          <w:rFonts w:ascii="Book Antiqua" w:eastAsia="宋体" w:hAnsi="Book Antiqua" w:cs="宋体"/>
          <w:b/>
          <w:bCs/>
          <w:kern w:val="0"/>
          <w:sz w:val="24"/>
          <w:szCs w:val="24"/>
        </w:rPr>
        <w:t>254</w:t>
      </w:r>
      <w:r w:rsidR="008D563B" w:rsidRPr="00645409">
        <w:rPr>
          <w:rFonts w:ascii="Book Antiqua" w:eastAsia="宋体" w:hAnsi="Book Antiqua" w:cs="宋体"/>
          <w:kern w:val="0"/>
          <w:sz w:val="24"/>
          <w:szCs w:val="24"/>
        </w:rPr>
        <w:t>: 423-47; discussion 423-</w:t>
      </w:r>
      <w:r w:rsidR="008D563B" w:rsidRPr="00645409">
        <w:rPr>
          <w:rFonts w:ascii="Book Antiqua" w:eastAsia="宋体" w:hAnsi="Book Antiqua" w:cs="宋体" w:hint="eastAsia"/>
          <w:kern w:val="0"/>
          <w:sz w:val="24"/>
          <w:szCs w:val="24"/>
        </w:rPr>
        <w:t>4</w:t>
      </w:r>
      <w:r w:rsidR="008D563B" w:rsidRPr="00645409">
        <w:rPr>
          <w:rFonts w:ascii="Book Antiqua" w:eastAsia="宋体" w:hAnsi="Book Antiqua" w:cs="宋体"/>
          <w:kern w:val="0"/>
          <w:sz w:val="24"/>
          <w:szCs w:val="24"/>
        </w:rPr>
        <w:t>47; [PMID: 21865943 DOI: 10.1097/SLA.0b013e31822ade48]</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140</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Butala P</w:t>
      </w:r>
      <w:r w:rsidR="008D563B" w:rsidRPr="00645409">
        <w:rPr>
          <w:rFonts w:ascii="Book Antiqua" w:eastAsia="宋体" w:hAnsi="Book Antiqua" w:cs="宋体"/>
          <w:kern w:val="0"/>
          <w:sz w:val="24"/>
          <w:szCs w:val="24"/>
        </w:rPr>
        <w:t xml:space="preserve">, Divino CM. Surgical aspects of fulminant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colitis. </w:t>
      </w:r>
      <w:r w:rsidR="008D563B" w:rsidRPr="00645409">
        <w:rPr>
          <w:rFonts w:ascii="Book Antiqua" w:eastAsia="宋体" w:hAnsi="Book Antiqua" w:cs="宋体"/>
          <w:i/>
          <w:iCs/>
          <w:kern w:val="0"/>
          <w:sz w:val="24"/>
          <w:szCs w:val="24"/>
        </w:rPr>
        <w:t>Am J Surg</w:t>
      </w:r>
      <w:r w:rsidR="008D563B" w:rsidRPr="00645409">
        <w:rPr>
          <w:rFonts w:ascii="Book Antiqua" w:eastAsia="宋体" w:hAnsi="Book Antiqua" w:cs="宋体"/>
          <w:kern w:val="0"/>
          <w:sz w:val="24"/>
          <w:szCs w:val="24"/>
        </w:rPr>
        <w:t> 2010; </w:t>
      </w:r>
      <w:r w:rsidR="008D563B" w:rsidRPr="00645409">
        <w:rPr>
          <w:rFonts w:ascii="Book Antiqua" w:eastAsia="宋体" w:hAnsi="Book Antiqua" w:cs="宋体"/>
          <w:b/>
          <w:bCs/>
          <w:kern w:val="0"/>
          <w:sz w:val="24"/>
          <w:szCs w:val="24"/>
        </w:rPr>
        <w:t>200</w:t>
      </w:r>
      <w:r w:rsidR="008D563B" w:rsidRPr="00645409">
        <w:rPr>
          <w:rFonts w:ascii="Book Antiqua" w:eastAsia="宋体" w:hAnsi="Book Antiqua" w:cs="宋体"/>
          <w:kern w:val="0"/>
          <w:sz w:val="24"/>
          <w:szCs w:val="24"/>
        </w:rPr>
        <w:t>: 131-135 [PMID: 20409527 DOI: 10.1016/j.amjsurg.2009.07.040]</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141</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Fekety R</w:t>
      </w:r>
      <w:r w:rsidR="008D563B" w:rsidRPr="00645409">
        <w:rPr>
          <w:rFonts w:ascii="Book Antiqua" w:eastAsia="宋体" w:hAnsi="Book Antiqua" w:cs="宋体"/>
          <w:kern w:val="0"/>
          <w:sz w:val="24"/>
          <w:szCs w:val="24"/>
        </w:rPr>
        <w:t xml:space="preserve">, McFarland LV, Surawicz CM, Greenberg RN, Elmer GW, Mulligan ME. Recurrent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diarrhea: characteristics of and risk factors for patients enrolled in a prospective, randomized, double-blind trial. </w:t>
      </w:r>
      <w:r w:rsidR="008D563B" w:rsidRPr="00645409">
        <w:rPr>
          <w:rFonts w:ascii="Book Antiqua" w:eastAsia="宋体" w:hAnsi="Book Antiqua" w:cs="宋体"/>
          <w:i/>
          <w:kern w:val="0"/>
          <w:sz w:val="24"/>
          <w:szCs w:val="24"/>
        </w:rPr>
        <w:t>Clin Infect Dis</w:t>
      </w:r>
      <w:r w:rsidR="008D563B" w:rsidRPr="00645409">
        <w:rPr>
          <w:rFonts w:ascii="Book Antiqua" w:eastAsia="宋体" w:hAnsi="Book Antiqua" w:cs="宋体"/>
          <w:kern w:val="0"/>
          <w:sz w:val="24"/>
          <w:szCs w:val="24"/>
        </w:rPr>
        <w:t xml:space="preserve"> 1997; </w:t>
      </w:r>
      <w:r w:rsidR="008D563B" w:rsidRPr="00645409">
        <w:rPr>
          <w:rFonts w:ascii="Book Antiqua" w:eastAsia="宋体" w:hAnsi="Book Antiqua" w:cs="宋体"/>
          <w:b/>
          <w:kern w:val="0"/>
          <w:sz w:val="24"/>
          <w:szCs w:val="24"/>
        </w:rPr>
        <w:t>24</w:t>
      </w:r>
      <w:r w:rsidR="008D563B" w:rsidRPr="00645409">
        <w:rPr>
          <w:rFonts w:ascii="Book Antiqua" w:eastAsia="宋体" w:hAnsi="Book Antiqua" w:cs="宋体"/>
          <w:kern w:val="0"/>
          <w:sz w:val="24"/>
          <w:szCs w:val="24"/>
        </w:rPr>
        <w:t>: 324-333</w:t>
      </w:r>
      <w:r w:rsidR="008D563B" w:rsidRPr="00645409">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10.1093/clinids/24.3.324</w:t>
      </w:r>
      <w:r w:rsidR="008D563B" w:rsidRPr="00645409">
        <w:rPr>
          <w:rFonts w:ascii="Book Antiqua" w:eastAsia="宋体" w:hAnsi="Book Antiqua" w:cs="宋体" w:hint="eastAsia"/>
          <w:kern w:val="0"/>
          <w:sz w:val="24"/>
          <w:szCs w:val="24"/>
        </w:rPr>
        <w:t>]</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142</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Norén T</w:t>
      </w:r>
      <w:r w:rsidR="008D563B" w:rsidRPr="00645409">
        <w:rPr>
          <w:rFonts w:ascii="Book Antiqua" w:eastAsia="宋体" w:hAnsi="Book Antiqua" w:cs="宋体"/>
          <w:kern w:val="0"/>
          <w:sz w:val="24"/>
          <w:szCs w:val="24"/>
        </w:rPr>
        <w:t xml:space="preserve">, Akerlund T, Bäck E, Sjöberg L, Persson I, Alriksson I, Burman LG. Molecular epidemiology of hospital-associated and community-acquired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in a Swedish county. </w:t>
      </w:r>
      <w:r w:rsidR="008D563B" w:rsidRPr="00645409">
        <w:rPr>
          <w:rFonts w:ascii="Book Antiqua" w:eastAsia="宋体" w:hAnsi="Book Antiqua" w:cs="宋体"/>
          <w:i/>
          <w:iCs/>
          <w:kern w:val="0"/>
          <w:sz w:val="24"/>
          <w:szCs w:val="24"/>
        </w:rPr>
        <w:t>J Clin Microbiol</w:t>
      </w:r>
      <w:r w:rsidR="008D563B" w:rsidRPr="00645409">
        <w:rPr>
          <w:rFonts w:ascii="Book Antiqua" w:eastAsia="宋体" w:hAnsi="Book Antiqua" w:cs="宋体"/>
          <w:kern w:val="0"/>
          <w:sz w:val="24"/>
          <w:szCs w:val="24"/>
        </w:rPr>
        <w:t> 2004; </w:t>
      </w:r>
      <w:r w:rsidR="008D563B" w:rsidRPr="00645409">
        <w:rPr>
          <w:rFonts w:ascii="Book Antiqua" w:eastAsia="宋体" w:hAnsi="Book Antiqua" w:cs="宋体"/>
          <w:b/>
          <w:bCs/>
          <w:kern w:val="0"/>
          <w:sz w:val="24"/>
          <w:szCs w:val="24"/>
        </w:rPr>
        <w:t>42</w:t>
      </w:r>
      <w:r w:rsidR="008D563B" w:rsidRPr="00645409">
        <w:rPr>
          <w:rFonts w:ascii="Book Antiqua" w:eastAsia="宋体" w:hAnsi="Book Antiqua" w:cs="宋体"/>
          <w:kern w:val="0"/>
          <w:sz w:val="24"/>
          <w:szCs w:val="24"/>
        </w:rPr>
        <w:t>: 3635-3643 [PMID: 15297509 DOI: 10.1128/JCM.42.8.3635-3643.2004]</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143</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Pepin J</w:t>
      </w:r>
      <w:r w:rsidR="008D563B" w:rsidRPr="00645409">
        <w:rPr>
          <w:rFonts w:ascii="Book Antiqua" w:eastAsia="宋体" w:hAnsi="Book Antiqua" w:cs="宋体"/>
          <w:kern w:val="0"/>
          <w:sz w:val="24"/>
          <w:szCs w:val="24"/>
        </w:rPr>
        <w:t xml:space="preserve">, Alary ME, Valiquette L, Raiche E, Ruel J, Fulop K, Godin D, Bourassa C. Increasing risk of relapse after treatment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lastRenderedPageBreak/>
        <w:t>colitis in Quebec, Canada.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2005; </w:t>
      </w:r>
      <w:r w:rsidR="008D563B" w:rsidRPr="00645409">
        <w:rPr>
          <w:rFonts w:ascii="Book Antiqua" w:eastAsia="宋体" w:hAnsi="Book Antiqua" w:cs="宋体"/>
          <w:b/>
          <w:bCs/>
          <w:kern w:val="0"/>
          <w:sz w:val="24"/>
          <w:szCs w:val="24"/>
        </w:rPr>
        <w:t>40</w:t>
      </w:r>
      <w:r w:rsidR="008D563B" w:rsidRPr="00645409">
        <w:rPr>
          <w:rFonts w:ascii="Book Antiqua" w:eastAsia="宋体" w:hAnsi="Book Antiqua" w:cs="宋体"/>
          <w:kern w:val="0"/>
          <w:sz w:val="24"/>
          <w:szCs w:val="24"/>
        </w:rPr>
        <w:t>: 1591-1597 [PMID: 15889355 DOI: 10.1086/430315]</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144</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Pépin J</w:t>
      </w:r>
      <w:r w:rsidR="008D563B" w:rsidRPr="00645409">
        <w:rPr>
          <w:rFonts w:ascii="Book Antiqua" w:eastAsia="宋体" w:hAnsi="Book Antiqua" w:cs="宋体"/>
          <w:kern w:val="0"/>
          <w:sz w:val="24"/>
          <w:szCs w:val="24"/>
        </w:rPr>
        <w:t xml:space="preserve">, Routhier S, Gagnon S, Brazeau I. Management and outcomes of a first recurrence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disease in Quebec, Canada.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2006; </w:t>
      </w:r>
      <w:r w:rsidR="008D563B" w:rsidRPr="00645409">
        <w:rPr>
          <w:rFonts w:ascii="Book Antiqua" w:eastAsia="宋体" w:hAnsi="Book Antiqua" w:cs="宋体"/>
          <w:b/>
          <w:bCs/>
          <w:kern w:val="0"/>
          <w:sz w:val="24"/>
          <w:szCs w:val="24"/>
        </w:rPr>
        <w:t>42</w:t>
      </w:r>
      <w:r w:rsidR="008D563B" w:rsidRPr="00645409">
        <w:rPr>
          <w:rFonts w:ascii="Book Antiqua" w:eastAsia="宋体" w:hAnsi="Book Antiqua" w:cs="宋体"/>
          <w:kern w:val="0"/>
          <w:sz w:val="24"/>
          <w:szCs w:val="24"/>
        </w:rPr>
        <w:t>: 758-764 [PMID: 16477549 DOI: 10.1086/501126]</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145</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Musher DM</w:t>
      </w:r>
      <w:r w:rsidR="008D563B" w:rsidRPr="00645409">
        <w:rPr>
          <w:rFonts w:ascii="Book Antiqua" w:eastAsia="宋体" w:hAnsi="Book Antiqua" w:cs="宋体"/>
          <w:kern w:val="0"/>
          <w:sz w:val="24"/>
          <w:szCs w:val="24"/>
        </w:rPr>
        <w:t xml:space="preserve">, Nuila F, Logan N. The long-term outcome of treatment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colitis.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2007; </w:t>
      </w:r>
      <w:r w:rsidR="008D563B" w:rsidRPr="00645409">
        <w:rPr>
          <w:rFonts w:ascii="Book Antiqua" w:eastAsia="宋体" w:hAnsi="Book Antiqua" w:cs="宋体"/>
          <w:b/>
          <w:bCs/>
          <w:kern w:val="0"/>
          <w:sz w:val="24"/>
          <w:szCs w:val="24"/>
        </w:rPr>
        <w:t>45</w:t>
      </w:r>
      <w:r w:rsidR="008D563B" w:rsidRPr="00645409">
        <w:rPr>
          <w:rFonts w:ascii="Book Antiqua" w:eastAsia="宋体" w:hAnsi="Book Antiqua" w:cs="宋体"/>
          <w:kern w:val="0"/>
          <w:sz w:val="24"/>
          <w:szCs w:val="24"/>
        </w:rPr>
        <w:t>: 523-524 [PMID: 17638211 DOI: 10.1086/520008]</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14</w:t>
      </w:r>
      <w:r w:rsidR="00F77B27">
        <w:rPr>
          <w:rFonts w:ascii="Book Antiqua" w:eastAsia="宋体" w:hAnsi="Book Antiqua" w:cs="宋体"/>
          <w:kern w:val="0"/>
          <w:sz w:val="24"/>
          <w:szCs w:val="24"/>
        </w:rPr>
        <w:t>6</w:t>
      </w:r>
      <w:r w:rsidRPr="00645409">
        <w:rPr>
          <w:rFonts w:ascii="Book Antiqua" w:eastAsia="宋体" w:hAnsi="Book Antiqua" w:cs="宋体"/>
          <w:b/>
          <w:kern w:val="0"/>
          <w:sz w:val="24"/>
          <w:szCs w:val="24"/>
        </w:rPr>
        <w:t xml:space="preserve"> Tedesco F</w:t>
      </w:r>
      <w:r w:rsidRPr="00645409">
        <w:rPr>
          <w:rFonts w:ascii="Book Antiqua" w:eastAsia="宋体" w:hAnsi="Book Antiqua" w:cs="宋体"/>
          <w:kern w:val="0"/>
          <w:sz w:val="24"/>
          <w:szCs w:val="24"/>
        </w:rPr>
        <w:t xml:space="preserve">, Markham R, Gurwith M, Christie D, Bartlett JG. Oral vancomycin for antibiotic associated pseudomembranous colitis. </w:t>
      </w:r>
      <w:r w:rsidRPr="00645409">
        <w:rPr>
          <w:rFonts w:ascii="Book Antiqua" w:eastAsia="宋体" w:hAnsi="Book Antiqua" w:cs="宋体"/>
          <w:i/>
          <w:kern w:val="0"/>
          <w:sz w:val="24"/>
          <w:szCs w:val="24"/>
        </w:rPr>
        <w:t>Lancet</w:t>
      </w:r>
      <w:r w:rsidRPr="00645409">
        <w:rPr>
          <w:rFonts w:ascii="Book Antiqua" w:eastAsia="宋体" w:hAnsi="Book Antiqua" w:cs="宋体"/>
          <w:kern w:val="0"/>
          <w:sz w:val="24"/>
          <w:szCs w:val="24"/>
        </w:rPr>
        <w:t xml:space="preserve"> 1978; </w:t>
      </w:r>
      <w:r w:rsidRPr="00645409">
        <w:rPr>
          <w:rFonts w:ascii="Book Antiqua" w:eastAsia="宋体" w:hAnsi="Book Antiqua" w:cs="宋体"/>
          <w:b/>
          <w:kern w:val="0"/>
          <w:sz w:val="24"/>
          <w:szCs w:val="24"/>
        </w:rPr>
        <w:t>2</w:t>
      </w:r>
      <w:r w:rsidRPr="00645409">
        <w:rPr>
          <w:rFonts w:ascii="Book Antiqua" w:eastAsia="宋体" w:hAnsi="Book Antiqua" w:cs="宋体"/>
          <w:kern w:val="0"/>
          <w:sz w:val="24"/>
          <w:szCs w:val="24"/>
        </w:rPr>
        <w:t xml:space="preserve">: 226-228 </w:t>
      </w:r>
      <w:r w:rsidRPr="00645409">
        <w:rPr>
          <w:rFonts w:ascii="Book Antiqua" w:eastAsia="宋体" w:hAnsi="Book Antiqua" w:cs="宋体" w:hint="eastAsia"/>
          <w:kern w:val="0"/>
          <w:sz w:val="24"/>
          <w:szCs w:val="24"/>
        </w:rPr>
        <w:t>[</w:t>
      </w:r>
      <w:r w:rsidR="00A71D4C" w:rsidRPr="00A71D4C">
        <w:rPr>
          <w:rFonts w:ascii="Book Antiqua" w:eastAsia="宋体" w:hAnsi="Book Antiqua" w:cs="宋体"/>
          <w:kern w:val="0"/>
          <w:sz w:val="24"/>
          <w:szCs w:val="24"/>
        </w:rPr>
        <w:t>PMID: 79026</w:t>
      </w:r>
      <w:r w:rsidR="00A71D4C">
        <w:rPr>
          <w:rFonts w:ascii="Book Antiqua" w:eastAsia="宋体" w:hAnsi="Book Antiqua" w:cs="宋体" w:hint="eastAsia"/>
          <w:kern w:val="0"/>
          <w:sz w:val="24"/>
          <w:szCs w:val="24"/>
        </w:rPr>
        <w:t xml:space="preserve"> </w:t>
      </w:r>
      <w:r w:rsidRPr="00645409">
        <w:rPr>
          <w:rFonts w:ascii="Book Antiqua" w:eastAsia="宋体" w:hAnsi="Book Antiqua" w:cs="宋体"/>
          <w:kern w:val="0"/>
          <w:sz w:val="24"/>
          <w:szCs w:val="24"/>
        </w:rPr>
        <w:t>DOI: 10.1016/S0140-6736(78)91741-5</w:t>
      </w:r>
      <w:r w:rsidRPr="00645409">
        <w:rPr>
          <w:rFonts w:ascii="Book Antiqua" w:eastAsia="宋体" w:hAnsi="Book Antiqua" w:cs="宋体" w:hint="eastAsia"/>
          <w:kern w:val="0"/>
          <w:sz w:val="24"/>
          <w:szCs w:val="24"/>
        </w:rPr>
        <w:t>]</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147</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Tedesco FJ</w:t>
      </w:r>
      <w:r w:rsidR="008D563B" w:rsidRPr="00645409">
        <w:rPr>
          <w:rFonts w:ascii="Book Antiqua" w:eastAsia="宋体" w:hAnsi="Book Antiqua" w:cs="宋体"/>
          <w:kern w:val="0"/>
          <w:sz w:val="24"/>
          <w:szCs w:val="24"/>
        </w:rPr>
        <w:t>, Gordon D, Fortson WC. Approach to patients with multiple relapses of antibiotic-associated pseudomembranous colitis. </w:t>
      </w:r>
      <w:r w:rsidR="008D563B" w:rsidRPr="00645409">
        <w:rPr>
          <w:rFonts w:ascii="Book Antiqua" w:eastAsia="宋体" w:hAnsi="Book Antiqua" w:cs="宋体"/>
          <w:i/>
          <w:iCs/>
          <w:kern w:val="0"/>
          <w:sz w:val="24"/>
          <w:szCs w:val="24"/>
        </w:rPr>
        <w:t>Am J Gastroenterol</w:t>
      </w:r>
      <w:r w:rsidR="008D563B" w:rsidRPr="00645409">
        <w:rPr>
          <w:rFonts w:ascii="Book Antiqua" w:eastAsia="宋体" w:hAnsi="Book Antiqua" w:cs="宋体"/>
          <w:kern w:val="0"/>
          <w:sz w:val="24"/>
          <w:szCs w:val="24"/>
        </w:rPr>
        <w:t> 1985; </w:t>
      </w:r>
      <w:r w:rsidR="008D563B" w:rsidRPr="00645409">
        <w:rPr>
          <w:rFonts w:ascii="Book Antiqua" w:eastAsia="宋体" w:hAnsi="Book Antiqua" w:cs="宋体"/>
          <w:b/>
          <w:bCs/>
          <w:kern w:val="0"/>
          <w:sz w:val="24"/>
          <w:szCs w:val="24"/>
        </w:rPr>
        <w:t>80</w:t>
      </w:r>
      <w:r w:rsidR="008D563B" w:rsidRPr="00645409">
        <w:rPr>
          <w:rFonts w:ascii="Book Antiqua" w:eastAsia="宋体" w:hAnsi="Book Antiqua" w:cs="宋体"/>
          <w:kern w:val="0"/>
          <w:sz w:val="24"/>
          <w:szCs w:val="24"/>
        </w:rPr>
        <w:t>: 867-868 [PMID: 4050760]</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148</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McFarland LV</w:t>
      </w:r>
      <w:r w:rsidR="008D563B" w:rsidRPr="00645409">
        <w:rPr>
          <w:rFonts w:ascii="Book Antiqua" w:eastAsia="宋体" w:hAnsi="Book Antiqua" w:cs="宋体"/>
          <w:kern w:val="0"/>
          <w:sz w:val="24"/>
          <w:szCs w:val="24"/>
        </w:rPr>
        <w:t xml:space="preserve">, Elmer GW, Surawicz CM. Breaking the cycle: treatment strategies for 163 cases of recurrent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disease. </w:t>
      </w:r>
      <w:r w:rsidR="008D563B" w:rsidRPr="00645409">
        <w:rPr>
          <w:rFonts w:ascii="Book Antiqua" w:eastAsia="宋体" w:hAnsi="Book Antiqua" w:cs="宋体"/>
          <w:i/>
          <w:iCs/>
          <w:kern w:val="0"/>
          <w:sz w:val="24"/>
          <w:szCs w:val="24"/>
        </w:rPr>
        <w:t>Am J Gastroenterol</w:t>
      </w:r>
      <w:r w:rsidR="008D563B" w:rsidRPr="00645409">
        <w:rPr>
          <w:rFonts w:ascii="Book Antiqua" w:eastAsia="宋体" w:hAnsi="Book Antiqua" w:cs="宋体"/>
          <w:kern w:val="0"/>
          <w:sz w:val="24"/>
          <w:szCs w:val="24"/>
        </w:rPr>
        <w:t> 2002; </w:t>
      </w:r>
      <w:r w:rsidR="008D563B" w:rsidRPr="00645409">
        <w:rPr>
          <w:rFonts w:ascii="Book Antiqua" w:eastAsia="宋体" w:hAnsi="Book Antiqua" w:cs="宋体"/>
          <w:b/>
          <w:bCs/>
          <w:kern w:val="0"/>
          <w:sz w:val="24"/>
          <w:szCs w:val="24"/>
        </w:rPr>
        <w:t>97</w:t>
      </w:r>
      <w:r w:rsidR="008D563B" w:rsidRPr="00645409">
        <w:rPr>
          <w:rFonts w:ascii="Book Antiqua" w:eastAsia="宋体" w:hAnsi="Book Antiqua" w:cs="宋体"/>
          <w:kern w:val="0"/>
          <w:sz w:val="24"/>
          <w:szCs w:val="24"/>
        </w:rPr>
        <w:t>: 1769-1775 [PMID: 12135033 DOI: 10.1111/j.1572-0241.2002.05839.x]</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149</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Bartlett JG</w:t>
      </w:r>
      <w:r w:rsidR="008D563B" w:rsidRPr="00645409">
        <w:rPr>
          <w:rFonts w:ascii="Book Antiqua" w:eastAsia="宋体" w:hAnsi="Book Antiqua" w:cs="宋体"/>
          <w:kern w:val="0"/>
          <w:sz w:val="24"/>
          <w:szCs w:val="24"/>
        </w:rPr>
        <w:t xml:space="preserve">, Gupta A.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infection: state of the field with John G. Bartlett and Amita Gupta. </w:t>
      </w:r>
      <w:r w:rsidR="008D563B" w:rsidRPr="00645409">
        <w:rPr>
          <w:rFonts w:ascii="Book Antiqua" w:eastAsia="宋体" w:hAnsi="Book Antiqua" w:cs="宋体"/>
          <w:i/>
          <w:kern w:val="0"/>
          <w:sz w:val="24"/>
          <w:szCs w:val="24"/>
        </w:rPr>
        <w:t xml:space="preserve">Medscape Infectious Diseases </w:t>
      </w:r>
      <w:r w:rsidR="008D563B" w:rsidRPr="00645409">
        <w:rPr>
          <w:rFonts w:ascii="Book Antiqua" w:eastAsia="宋体" w:hAnsi="Book Antiqua" w:cs="宋体"/>
          <w:kern w:val="0"/>
          <w:sz w:val="24"/>
          <w:szCs w:val="24"/>
        </w:rPr>
        <w:t>2007</w:t>
      </w:r>
      <w:r w:rsidR="008D563B" w:rsidRPr="00645409">
        <w:rPr>
          <w:rFonts w:ascii="Book Antiqua" w:eastAsia="宋体" w:hAnsi="Book Antiqua" w:cs="宋体" w:hint="eastAsia"/>
          <w:kern w:val="0"/>
          <w:sz w:val="24"/>
          <w:szCs w:val="24"/>
        </w:rPr>
        <w:t>;</w:t>
      </w:r>
      <w:r w:rsidR="008D563B" w:rsidRPr="00645409">
        <w:rPr>
          <w:rFonts w:ascii="Book Antiqua" w:eastAsia="宋体" w:hAnsi="Book Antiqua" w:cs="宋体"/>
          <w:kern w:val="0"/>
          <w:sz w:val="24"/>
          <w:szCs w:val="24"/>
        </w:rPr>
        <w:t xml:space="preserve"> www.medscape.com/viewarticle/568043</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150</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Surawicz CM</w:t>
      </w:r>
      <w:r w:rsidR="008D563B" w:rsidRPr="00645409">
        <w:rPr>
          <w:rFonts w:ascii="Book Antiqua" w:eastAsia="宋体" w:hAnsi="Book Antiqua" w:cs="宋体"/>
          <w:kern w:val="0"/>
          <w:sz w:val="24"/>
          <w:szCs w:val="24"/>
        </w:rPr>
        <w:t xml:space="preserve">. Treatment of recurrent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disease. </w:t>
      </w:r>
      <w:r w:rsidR="008D563B" w:rsidRPr="00645409">
        <w:rPr>
          <w:rFonts w:ascii="Book Antiqua" w:eastAsia="宋体" w:hAnsi="Book Antiqua" w:cs="宋体"/>
          <w:i/>
          <w:iCs/>
          <w:kern w:val="0"/>
          <w:sz w:val="24"/>
          <w:szCs w:val="24"/>
        </w:rPr>
        <w:t>Nat Clin Pract Gastroenterol Hepatol</w:t>
      </w:r>
      <w:r w:rsidR="008D563B" w:rsidRPr="00645409">
        <w:rPr>
          <w:rFonts w:ascii="Book Antiqua" w:eastAsia="宋体" w:hAnsi="Book Antiqua" w:cs="宋体"/>
          <w:kern w:val="0"/>
          <w:sz w:val="24"/>
          <w:szCs w:val="24"/>
        </w:rPr>
        <w:t> 2004; </w:t>
      </w:r>
      <w:r w:rsidR="008D563B" w:rsidRPr="00645409">
        <w:rPr>
          <w:rFonts w:ascii="Book Antiqua" w:eastAsia="宋体" w:hAnsi="Book Antiqua" w:cs="宋体"/>
          <w:b/>
          <w:bCs/>
          <w:kern w:val="0"/>
          <w:sz w:val="24"/>
          <w:szCs w:val="24"/>
        </w:rPr>
        <w:t>1</w:t>
      </w:r>
      <w:r w:rsidR="008D563B" w:rsidRPr="00645409">
        <w:rPr>
          <w:rFonts w:ascii="Book Antiqua" w:eastAsia="宋体" w:hAnsi="Book Antiqua" w:cs="宋体"/>
          <w:kern w:val="0"/>
          <w:sz w:val="24"/>
          <w:szCs w:val="24"/>
        </w:rPr>
        <w:t>: 32-38 [PMID: 16265042 DOI: 10.1038/ncpgasthep0018]</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151</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Johnson S</w:t>
      </w:r>
      <w:r w:rsidR="008D563B" w:rsidRPr="00645409">
        <w:rPr>
          <w:rFonts w:ascii="Book Antiqua" w:eastAsia="宋体" w:hAnsi="Book Antiqua" w:cs="宋体"/>
          <w:kern w:val="0"/>
          <w:sz w:val="24"/>
          <w:szCs w:val="24"/>
        </w:rPr>
        <w:t xml:space="preserve">, Schriever C, Galang M, Kelly CP, Gerding DN. Interruption of recurrent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diarrhea episodes by serial therapy with vancomycin and rifaximin.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2007; </w:t>
      </w:r>
      <w:r w:rsidR="008D563B" w:rsidRPr="00645409">
        <w:rPr>
          <w:rFonts w:ascii="Book Antiqua" w:eastAsia="宋体" w:hAnsi="Book Antiqua" w:cs="宋体"/>
          <w:b/>
          <w:bCs/>
          <w:kern w:val="0"/>
          <w:sz w:val="24"/>
          <w:szCs w:val="24"/>
        </w:rPr>
        <w:t>44</w:t>
      </w:r>
      <w:r w:rsidR="008D563B" w:rsidRPr="00645409">
        <w:rPr>
          <w:rFonts w:ascii="Book Antiqua" w:eastAsia="宋体" w:hAnsi="Book Antiqua" w:cs="宋体"/>
          <w:kern w:val="0"/>
          <w:sz w:val="24"/>
          <w:szCs w:val="24"/>
        </w:rPr>
        <w:t>: 846-848 [PMID: 17304459 DOI: 10.1086/511870]</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152</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Garey KW</w:t>
      </w:r>
      <w:r w:rsidR="008D563B" w:rsidRPr="00645409">
        <w:rPr>
          <w:rFonts w:ascii="Book Antiqua" w:eastAsia="宋体" w:hAnsi="Book Antiqua" w:cs="宋体"/>
          <w:kern w:val="0"/>
          <w:sz w:val="24"/>
          <w:szCs w:val="24"/>
        </w:rPr>
        <w:t xml:space="preserve">, Ghantoji SS, Shah DN, Habib M, Arora V, Jiang ZD, DuPont HL. A randomized, double-blind, placebo-controlled pilot study to assess the ability of rifaximin to prevent recurrent diarrhoea in patients with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J Antimicrob Chemother</w:t>
      </w:r>
      <w:r w:rsidR="008D563B" w:rsidRPr="00645409">
        <w:rPr>
          <w:rFonts w:ascii="Book Antiqua" w:eastAsia="宋体" w:hAnsi="Book Antiqua" w:cs="宋体"/>
          <w:kern w:val="0"/>
          <w:sz w:val="24"/>
          <w:szCs w:val="24"/>
        </w:rPr>
        <w:t> 2011; </w:t>
      </w:r>
      <w:r w:rsidR="008D563B" w:rsidRPr="00645409">
        <w:rPr>
          <w:rFonts w:ascii="Book Antiqua" w:eastAsia="宋体" w:hAnsi="Book Antiqua" w:cs="宋体"/>
          <w:b/>
          <w:bCs/>
          <w:kern w:val="0"/>
          <w:sz w:val="24"/>
          <w:szCs w:val="24"/>
        </w:rPr>
        <w:t>66</w:t>
      </w:r>
      <w:r w:rsidR="008D563B" w:rsidRPr="00645409">
        <w:rPr>
          <w:rFonts w:ascii="Book Antiqua" w:eastAsia="宋体" w:hAnsi="Book Antiqua" w:cs="宋体"/>
          <w:kern w:val="0"/>
          <w:sz w:val="24"/>
          <w:szCs w:val="24"/>
        </w:rPr>
        <w:t>: 2850-2855 [PMID: 21948965 DOI: 10.1093/jac/dkr377]</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153</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Mattila E</w:t>
      </w:r>
      <w:r w:rsidR="008D563B" w:rsidRPr="00645409">
        <w:rPr>
          <w:rFonts w:ascii="Book Antiqua" w:eastAsia="宋体" w:hAnsi="Book Antiqua" w:cs="宋体"/>
          <w:kern w:val="0"/>
          <w:sz w:val="24"/>
          <w:szCs w:val="24"/>
        </w:rPr>
        <w:t xml:space="preserve">, Arkkila P, Mattila PS, Tarkka E, Tissari P, Anttila VJ. Rifaximin in the treatment of recurrent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Aliment Pharmacol Ther</w:t>
      </w:r>
      <w:r w:rsidR="008D563B" w:rsidRPr="00645409">
        <w:rPr>
          <w:rFonts w:ascii="Book Antiqua" w:eastAsia="宋体" w:hAnsi="Book Antiqua" w:cs="宋体"/>
          <w:kern w:val="0"/>
          <w:sz w:val="24"/>
          <w:szCs w:val="24"/>
        </w:rPr>
        <w:t> 2013; </w:t>
      </w:r>
      <w:r w:rsidR="008D563B" w:rsidRPr="00645409">
        <w:rPr>
          <w:rFonts w:ascii="Book Antiqua" w:eastAsia="宋体" w:hAnsi="Book Antiqua" w:cs="宋体"/>
          <w:b/>
          <w:bCs/>
          <w:kern w:val="0"/>
          <w:sz w:val="24"/>
          <w:szCs w:val="24"/>
        </w:rPr>
        <w:t>37</w:t>
      </w:r>
      <w:r w:rsidR="008D563B" w:rsidRPr="00645409">
        <w:rPr>
          <w:rFonts w:ascii="Book Antiqua" w:eastAsia="宋体" w:hAnsi="Book Antiqua" w:cs="宋体"/>
          <w:kern w:val="0"/>
          <w:sz w:val="24"/>
          <w:szCs w:val="24"/>
        </w:rPr>
        <w:t>: 122-128 [PMID: 23095030 DOI: 10.1111/apt.12111]</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154</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Brown EL</w:t>
      </w:r>
      <w:r w:rsidR="008D563B" w:rsidRPr="00645409">
        <w:rPr>
          <w:rFonts w:ascii="Book Antiqua" w:eastAsia="宋体" w:hAnsi="Book Antiqua" w:cs="宋体"/>
          <w:kern w:val="0"/>
          <w:sz w:val="24"/>
          <w:szCs w:val="24"/>
        </w:rPr>
        <w:t>, Xue Q, Jiang ZD, Xu Y, Dupont HL. Pretreatment of epithelial cells with rifaximin alters bacterial attachment and internalization profiles. </w:t>
      </w:r>
      <w:r w:rsidR="008D563B" w:rsidRPr="00645409">
        <w:rPr>
          <w:rFonts w:ascii="Book Antiqua" w:eastAsia="宋体" w:hAnsi="Book Antiqua" w:cs="宋体"/>
          <w:i/>
          <w:iCs/>
          <w:kern w:val="0"/>
          <w:sz w:val="24"/>
          <w:szCs w:val="24"/>
        </w:rPr>
        <w:t>Antimicrob Agents Chemother</w:t>
      </w:r>
      <w:r w:rsidR="008D563B" w:rsidRPr="00645409">
        <w:rPr>
          <w:rFonts w:ascii="Book Antiqua" w:eastAsia="宋体" w:hAnsi="Book Antiqua" w:cs="宋体"/>
          <w:kern w:val="0"/>
          <w:sz w:val="24"/>
          <w:szCs w:val="24"/>
        </w:rPr>
        <w:t> 2010; </w:t>
      </w:r>
      <w:r w:rsidR="008D563B" w:rsidRPr="00645409">
        <w:rPr>
          <w:rFonts w:ascii="Book Antiqua" w:eastAsia="宋体" w:hAnsi="Book Antiqua" w:cs="宋体"/>
          <w:b/>
          <w:bCs/>
          <w:kern w:val="0"/>
          <w:sz w:val="24"/>
          <w:szCs w:val="24"/>
        </w:rPr>
        <w:t>54</w:t>
      </w:r>
      <w:r w:rsidR="008D563B" w:rsidRPr="00645409">
        <w:rPr>
          <w:rFonts w:ascii="Book Antiqua" w:eastAsia="宋体" w:hAnsi="Book Antiqua" w:cs="宋体"/>
          <w:kern w:val="0"/>
          <w:sz w:val="24"/>
          <w:szCs w:val="24"/>
        </w:rPr>
        <w:t>: 388-396 [PMID: 19858255 DOI: 10.1128/AAC.00691-09]</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155</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Borody TJ</w:t>
      </w:r>
      <w:r w:rsidR="008D563B" w:rsidRPr="00645409">
        <w:rPr>
          <w:rFonts w:ascii="Book Antiqua" w:eastAsia="宋体" w:hAnsi="Book Antiqua" w:cs="宋体"/>
          <w:kern w:val="0"/>
          <w:sz w:val="24"/>
          <w:szCs w:val="24"/>
        </w:rPr>
        <w:t xml:space="preserve">, Warren EF, Leis SM, Surace R, Ashman O, Siarakas S. Bacteriotherapy using fecal flora Toying with human motions. </w:t>
      </w:r>
      <w:r w:rsidR="008D563B" w:rsidRPr="00E42AD0">
        <w:rPr>
          <w:rFonts w:ascii="Book Antiqua" w:eastAsia="宋体" w:hAnsi="Book Antiqua" w:cs="宋体"/>
          <w:i/>
          <w:kern w:val="0"/>
          <w:sz w:val="24"/>
          <w:szCs w:val="24"/>
        </w:rPr>
        <w:t>J Clin Gastroenterol</w:t>
      </w:r>
      <w:r w:rsidR="008D563B" w:rsidRPr="00645409">
        <w:rPr>
          <w:rFonts w:ascii="Book Antiqua" w:eastAsia="宋体" w:hAnsi="Book Antiqua" w:cs="宋体"/>
          <w:kern w:val="0"/>
          <w:sz w:val="24"/>
          <w:szCs w:val="24"/>
        </w:rPr>
        <w:t xml:space="preserve"> 2004; </w:t>
      </w:r>
      <w:r w:rsidR="008D563B" w:rsidRPr="00645409">
        <w:rPr>
          <w:rFonts w:ascii="Book Antiqua" w:eastAsia="宋体" w:hAnsi="Book Antiqua" w:cs="宋体"/>
          <w:b/>
          <w:kern w:val="0"/>
          <w:sz w:val="24"/>
          <w:szCs w:val="24"/>
        </w:rPr>
        <w:t>38</w:t>
      </w:r>
      <w:r w:rsidR="008D563B" w:rsidRPr="00645409">
        <w:rPr>
          <w:rFonts w:ascii="Book Antiqua" w:eastAsia="宋体" w:hAnsi="Book Antiqua" w:cs="宋体"/>
          <w:kern w:val="0"/>
          <w:sz w:val="24"/>
          <w:szCs w:val="24"/>
        </w:rPr>
        <w:t>: 475-483</w:t>
      </w:r>
      <w:r w:rsidR="008D563B" w:rsidRPr="00645409">
        <w:rPr>
          <w:rFonts w:ascii="Book Antiqua" w:eastAsia="宋体" w:hAnsi="Book Antiqua" w:cs="宋体" w:hint="eastAsia"/>
          <w:kern w:val="0"/>
          <w:sz w:val="24"/>
          <w:szCs w:val="24"/>
        </w:rPr>
        <w:t xml:space="preserve"> [</w:t>
      </w:r>
      <w:r w:rsidR="00A71D4C" w:rsidRPr="00A71D4C">
        <w:rPr>
          <w:rFonts w:ascii="Book Antiqua" w:eastAsia="宋体" w:hAnsi="Book Antiqua" w:cs="宋体"/>
          <w:kern w:val="0"/>
          <w:sz w:val="24"/>
          <w:szCs w:val="24"/>
        </w:rPr>
        <w:t>PMID: 15220681</w:t>
      </w:r>
      <w:r w:rsidR="00A71D4C">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10.1097/01.mcg.0000128988.13808.dc</w:t>
      </w:r>
      <w:r w:rsidR="008D563B" w:rsidRPr="00645409">
        <w:rPr>
          <w:rFonts w:ascii="Book Antiqua" w:eastAsia="宋体" w:hAnsi="Book Antiqua" w:cs="宋体" w:hint="eastAsia"/>
          <w:kern w:val="0"/>
          <w:sz w:val="24"/>
          <w:szCs w:val="24"/>
        </w:rPr>
        <w:t>]</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156</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Guo B</w:t>
      </w:r>
      <w:r w:rsidR="008D563B" w:rsidRPr="00645409">
        <w:rPr>
          <w:rFonts w:ascii="Book Antiqua" w:eastAsia="宋体" w:hAnsi="Book Antiqua" w:cs="宋体"/>
          <w:kern w:val="0"/>
          <w:sz w:val="24"/>
          <w:szCs w:val="24"/>
        </w:rPr>
        <w:t xml:space="preserve">, Harstall C, Louie T, Veldhuyzen van Zanten S, Dieleman LA. Systematic review: faecal transplantation for the treatment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disease. </w:t>
      </w:r>
      <w:r w:rsidR="008D563B" w:rsidRPr="00645409">
        <w:rPr>
          <w:rFonts w:ascii="Book Antiqua" w:eastAsia="宋体" w:hAnsi="Book Antiqua" w:cs="宋体"/>
          <w:i/>
          <w:iCs/>
          <w:kern w:val="0"/>
          <w:sz w:val="24"/>
          <w:szCs w:val="24"/>
        </w:rPr>
        <w:t>Aliment Pharmacol Ther</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35</w:t>
      </w:r>
      <w:r w:rsidR="008D563B" w:rsidRPr="00645409">
        <w:rPr>
          <w:rFonts w:ascii="Book Antiqua" w:eastAsia="宋体" w:hAnsi="Book Antiqua" w:cs="宋体"/>
          <w:kern w:val="0"/>
          <w:sz w:val="24"/>
          <w:szCs w:val="24"/>
        </w:rPr>
        <w:t>: 865-875 [PMID: 22360412 DOI: 10.1111/j.1365-2036.2012.05033.x]</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157</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Brandt LJ</w:t>
      </w:r>
      <w:r w:rsidR="008D563B" w:rsidRPr="00645409">
        <w:rPr>
          <w:rFonts w:ascii="Book Antiqua" w:eastAsia="宋体" w:hAnsi="Book Antiqua" w:cs="宋体"/>
          <w:kern w:val="0"/>
          <w:sz w:val="24"/>
          <w:szCs w:val="24"/>
        </w:rPr>
        <w:t xml:space="preserve">, Aroniadis OC, Mellow M, Kanatzar A, Kelly C, Park T, Stollman N, Rohlke F, Surawicz C. Long-term follow-up of colonoscopic fecal microbiota transplant for recurrent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Am J Gastroenterol</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107</w:t>
      </w:r>
      <w:r w:rsidR="008D563B" w:rsidRPr="00645409">
        <w:rPr>
          <w:rFonts w:ascii="Book Antiqua" w:eastAsia="宋体" w:hAnsi="Book Antiqua" w:cs="宋体"/>
          <w:kern w:val="0"/>
          <w:sz w:val="24"/>
          <w:szCs w:val="24"/>
        </w:rPr>
        <w:t>: 1079-1087 [PMID: 22450732 DOI: 10.1038/ajg.2012.60]</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158</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van Nood E</w:t>
      </w:r>
      <w:r w:rsidR="008D563B" w:rsidRPr="00645409">
        <w:rPr>
          <w:rFonts w:ascii="Book Antiqua" w:eastAsia="宋体" w:hAnsi="Book Antiqua" w:cs="宋体"/>
          <w:kern w:val="0"/>
          <w:sz w:val="24"/>
          <w:szCs w:val="24"/>
        </w:rPr>
        <w:t xml:space="preserve">, Vrieze A, Nieuwdorp M, Fuentes S, Zoetendal EG, de Vos WM, Visser CE, Kuijper EJ, Bartelsman JF, Tijssen JG, Speelman P, Dijkgraaf MG, Keller JJ. Duodenal infusion of donor feces for recurrent Clostridium </w:t>
      </w:r>
      <w:r w:rsidR="00645409" w:rsidRPr="00645409">
        <w:rPr>
          <w:rFonts w:ascii="Book Antiqua" w:eastAsia="宋体" w:hAnsi="Book Antiqua" w:cs="宋体"/>
          <w:i/>
          <w:kern w:val="0"/>
          <w:sz w:val="24"/>
          <w:szCs w:val="24"/>
        </w:rPr>
        <w:t>difficile</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i/>
          <w:iCs/>
          <w:kern w:val="0"/>
          <w:sz w:val="24"/>
          <w:szCs w:val="24"/>
        </w:rPr>
        <w:t>N Engl J Med</w:t>
      </w:r>
      <w:r w:rsidR="008D563B" w:rsidRPr="00645409">
        <w:rPr>
          <w:rFonts w:ascii="Book Antiqua" w:eastAsia="宋体" w:hAnsi="Book Antiqua" w:cs="宋体"/>
          <w:kern w:val="0"/>
          <w:sz w:val="24"/>
          <w:szCs w:val="24"/>
        </w:rPr>
        <w:t> 2013; </w:t>
      </w:r>
      <w:r w:rsidR="008D563B" w:rsidRPr="00645409">
        <w:rPr>
          <w:rFonts w:ascii="Book Antiqua" w:eastAsia="宋体" w:hAnsi="Book Antiqua" w:cs="宋体"/>
          <w:b/>
          <w:bCs/>
          <w:kern w:val="0"/>
          <w:sz w:val="24"/>
          <w:szCs w:val="24"/>
        </w:rPr>
        <w:t>368</w:t>
      </w:r>
      <w:r w:rsidR="008D563B" w:rsidRPr="00645409">
        <w:rPr>
          <w:rFonts w:ascii="Book Antiqua" w:eastAsia="宋体" w:hAnsi="Book Antiqua" w:cs="宋体"/>
          <w:kern w:val="0"/>
          <w:sz w:val="24"/>
          <w:szCs w:val="24"/>
        </w:rPr>
        <w:t>: 407-415 [PMID: 23323867 DOI: 10.1056/NEJMoa1205037]</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159</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Jorup-Rönström C</w:t>
      </w:r>
      <w:r w:rsidR="008D563B" w:rsidRPr="00645409">
        <w:rPr>
          <w:rFonts w:ascii="Book Antiqua" w:eastAsia="宋体" w:hAnsi="Book Antiqua" w:cs="宋体"/>
          <w:kern w:val="0"/>
          <w:sz w:val="24"/>
          <w:szCs w:val="24"/>
        </w:rPr>
        <w:t xml:space="preserve">, Håkanson A, Sandell S, Edvinsson O, Midtvedt T, Persson AK, Norin E. Fecal transplant against relapsing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diarrhea in 32 patients. </w:t>
      </w:r>
      <w:r w:rsidR="008D563B" w:rsidRPr="00645409">
        <w:rPr>
          <w:rFonts w:ascii="Book Antiqua" w:eastAsia="宋体" w:hAnsi="Book Antiqua" w:cs="宋体"/>
          <w:i/>
          <w:iCs/>
          <w:kern w:val="0"/>
          <w:sz w:val="24"/>
          <w:szCs w:val="24"/>
        </w:rPr>
        <w:t>Scand J Gastroenterol</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47</w:t>
      </w:r>
      <w:r w:rsidR="008D563B" w:rsidRPr="00645409">
        <w:rPr>
          <w:rFonts w:ascii="Book Antiqua" w:eastAsia="宋体" w:hAnsi="Book Antiqua" w:cs="宋体"/>
          <w:kern w:val="0"/>
          <w:sz w:val="24"/>
          <w:szCs w:val="24"/>
        </w:rPr>
        <w:t>: 548-552 [PMID: 22468996 DOI: 10.3109/00365521.2012.672587]</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160</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Petrof EO</w:t>
      </w:r>
      <w:r w:rsidR="008D563B" w:rsidRPr="00645409">
        <w:rPr>
          <w:rFonts w:ascii="Book Antiqua" w:eastAsia="宋体" w:hAnsi="Book Antiqua" w:cs="宋体"/>
          <w:kern w:val="0"/>
          <w:sz w:val="24"/>
          <w:szCs w:val="24"/>
        </w:rPr>
        <w:t xml:space="preserve">, Gloor GB, Vanner SJ, Weese SJ, Carter D, Daigneault MC, Brown EM, Schroeter K, Allen-Vercoe E. Stool substitute transplant therapy for the eradication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infection: 'RePOOPulating' the gut. </w:t>
      </w:r>
      <w:r w:rsidR="008D563B" w:rsidRPr="00645409">
        <w:rPr>
          <w:rFonts w:ascii="Book Antiqua" w:eastAsia="宋体" w:hAnsi="Book Antiqua" w:cs="宋体"/>
          <w:i/>
          <w:kern w:val="0"/>
          <w:sz w:val="24"/>
          <w:szCs w:val="24"/>
        </w:rPr>
        <w:t>Microbiome</w:t>
      </w:r>
      <w:r w:rsidR="008D563B" w:rsidRPr="00645409">
        <w:rPr>
          <w:rFonts w:ascii="Book Antiqua" w:eastAsia="宋体" w:hAnsi="Book Antiqua" w:cs="宋体"/>
          <w:kern w:val="0"/>
          <w:sz w:val="24"/>
          <w:szCs w:val="24"/>
        </w:rPr>
        <w:t xml:space="preserve"> 2013; </w:t>
      </w:r>
      <w:r w:rsidR="008D563B" w:rsidRPr="00645409">
        <w:rPr>
          <w:rFonts w:ascii="Book Antiqua" w:eastAsia="宋体" w:hAnsi="Book Antiqua" w:cs="宋体"/>
          <w:b/>
          <w:kern w:val="0"/>
          <w:sz w:val="24"/>
          <w:szCs w:val="24"/>
        </w:rPr>
        <w:t>1</w:t>
      </w:r>
      <w:r w:rsidR="008D563B" w:rsidRPr="00645409">
        <w:rPr>
          <w:rFonts w:ascii="Book Antiqua" w:eastAsia="宋体" w:hAnsi="Book Antiqua" w:cs="宋体"/>
          <w:kern w:val="0"/>
          <w:sz w:val="24"/>
          <w:szCs w:val="24"/>
        </w:rPr>
        <w:t>: 1-12</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161</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Kassam Z</w:t>
      </w:r>
      <w:r w:rsidR="008D563B" w:rsidRPr="00645409">
        <w:rPr>
          <w:rFonts w:ascii="Book Antiqua" w:eastAsia="宋体" w:hAnsi="Book Antiqua" w:cs="宋体"/>
          <w:kern w:val="0"/>
          <w:sz w:val="24"/>
          <w:szCs w:val="24"/>
        </w:rPr>
        <w:t xml:space="preserve">, Lee CH, Yuan Y, Hunt RH. Fecal microbiota transplantation for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systematic review and meta-analysis. </w:t>
      </w:r>
      <w:r w:rsidR="008D563B" w:rsidRPr="00645409">
        <w:rPr>
          <w:rFonts w:ascii="Book Antiqua" w:eastAsia="宋体" w:hAnsi="Book Antiqua" w:cs="宋体"/>
          <w:i/>
          <w:iCs/>
          <w:kern w:val="0"/>
          <w:sz w:val="24"/>
          <w:szCs w:val="24"/>
        </w:rPr>
        <w:t>Am J Gastroenterol</w:t>
      </w:r>
      <w:r w:rsidR="008D563B" w:rsidRPr="00645409">
        <w:rPr>
          <w:rFonts w:ascii="Book Antiqua" w:eastAsia="宋体" w:hAnsi="Book Antiqua" w:cs="宋体"/>
          <w:kern w:val="0"/>
          <w:sz w:val="24"/>
          <w:szCs w:val="24"/>
        </w:rPr>
        <w:t> 2013; </w:t>
      </w:r>
      <w:r w:rsidR="008D563B" w:rsidRPr="00645409">
        <w:rPr>
          <w:rFonts w:ascii="Book Antiqua" w:eastAsia="宋体" w:hAnsi="Book Antiqua" w:cs="宋体"/>
          <w:b/>
          <w:bCs/>
          <w:kern w:val="0"/>
          <w:sz w:val="24"/>
          <w:szCs w:val="24"/>
        </w:rPr>
        <w:t>108</w:t>
      </w:r>
      <w:r w:rsidR="008D563B" w:rsidRPr="00645409">
        <w:rPr>
          <w:rFonts w:ascii="Book Antiqua" w:eastAsia="宋体" w:hAnsi="Book Antiqua" w:cs="宋体"/>
          <w:kern w:val="0"/>
          <w:sz w:val="24"/>
          <w:szCs w:val="24"/>
        </w:rPr>
        <w:t>: 500-508 [PMID: 23511459 DOI: 10.1038/ajg.2013.59]</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162</w:t>
      </w:r>
      <w:r w:rsidR="008D563B" w:rsidRPr="00645409">
        <w:rPr>
          <w:rFonts w:ascii="Book Antiqua" w:eastAsia="宋体" w:hAnsi="Book Antiqua" w:cs="宋体"/>
          <w:kern w:val="0"/>
          <w:sz w:val="24"/>
          <w:szCs w:val="24"/>
        </w:rPr>
        <w:t xml:space="preserve"> Available at: http: //www.fda.gov/BiologicsBloodVaccines/NewsEvents/WorkshopsMeetingsConferences/ucm357258.htm Accessed June 2013.</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163</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Kyne L</w:t>
      </w:r>
      <w:r w:rsidR="008D563B" w:rsidRPr="00645409">
        <w:rPr>
          <w:rFonts w:ascii="Book Antiqua" w:eastAsia="宋体" w:hAnsi="Book Antiqua" w:cs="宋体"/>
          <w:kern w:val="0"/>
          <w:sz w:val="24"/>
          <w:szCs w:val="24"/>
        </w:rPr>
        <w:t xml:space="preserve">, Warny M, Qamar A, Kelly CP. Association between antibody response to toxin A and protection against recurrent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diarrhea. </w:t>
      </w:r>
      <w:r w:rsidR="008D563B" w:rsidRPr="00645409">
        <w:rPr>
          <w:rFonts w:ascii="Book Antiqua" w:eastAsia="宋体" w:hAnsi="Book Antiqua" w:cs="宋体"/>
          <w:i/>
          <w:kern w:val="0"/>
          <w:sz w:val="24"/>
          <w:szCs w:val="24"/>
        </w:rPr>
        <w:t>Lancet</w:t>
      </w:r>
      <w:r w:rsidR="008D563B" w:rsidRPr="00645409">
        <w:rPr>
          <w:rFonts w:ascii="Book Antiqua" w:eastAsia="宋体" w:hAnsi="Book Antiqua" w:cs="宋体"/>
          <w:kern w:val="0"/>
          <w:sz w:val="24"/>
          <w:szCs w:val="24"/>
        </w:rPr>
        <w:t xml:space="preserve"> 2001; </w:t>
      </w:r>
      <w:r w:rsidR="008D563B" w:rsidRPr="00645409">
        <w:rPr>
          <w:rFonts w:ascii="Book Antiqua" w:eastAsia="宋体" w:hAnsi="Book Antiqua" w:cs="宋体"/>
          <w:b/>
          <w:kern w:val="0"/>
          <w:sz w:val="24"/>
          <w:szCs w:val="24"/>
        </w:rPr>
        <w:t>357</w:t>
      </w:r>
      <w:r w:rsidR="008D563B" w:rsidRPr="00645409">
        <w:rPr>
          <w:rFonts w:ascii="Book Antiqua" w:eastAsia="宋体" w:hAnsi="Book Antiqua" w:cs="宋体"/>
          <w:kern w:val="0"/>
          <w:sz w:val="24"/>
          <w:szCs w:val="24"/>
        </w:rPr>
        <w:t xml:space="preserve">: 189-193 </w:t>
      </w:r>
      <w:r w:rsidR="008D563B" w:rsidRPr="00645409">
        <w:rPr>
          <w:rFonts w:ascii="Book Antiqua" w:eastAsia="宋体" w:hAnsi="Book Antiqua" w:cs="宋体" w:hint="eastAsia"/>
          <w:kern w:val="0"/>
          <w:sz w:val="24"/>
          <w:szCs w:val="24"/>
        </w:rPr>
        <w:t>[</w:t>
      </w:r>
      <w:r w:rsidR="003C1DE5" w:rsidRPr="003C1DE5">
        <w:rPr>
          <w:rFonts w:ascii="Book Antiqua" w:eastAsia="宋体" w:hAnsi="Book Antiqua" w:cs="宋体"/>
          <w:kern w:val="0"/>
          <w:sz w:val="24"/>
          <w:szCs w:val="24"/>
        </w:rPr>
        <w:t>PMID: 11213096</w:t>
      </w:r>
      <w:r w:rsidR="003C1DE5">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10.1016/S0140-6736(00)03592-3</w:t>
      </w:r>
      <w:r w:rsidR="008D563B" w:rsidRPr="00645409">
        <w:rPr>
          <w:rFonts w:ascii="Book Antiqua" w:eastAsia="宋体" w:hAnsi="Book Antiqua" w:cs="宋体" w:hint="eastAsia"/>
          <w:kern w:val="0"/>
          <w:sz w:val="24"/>
          <w:szCs w:val="24"/>
        </w:rPr>
        <w:t>]</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164</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Wilcox MH</w:t>
      </w:r>
      <w:r w:rsidR="008D563B" w:rsidRPr="00645409">
        <w:rPr>
          <w:rFonts w:ascii="Book Antiqua" w:eastAsia="宋体" w:hAnsi="Book Antiqua" w:cs="宋体"/>
          <w:kern w:val="0"/>
          <w:sz w:val="24"/>
          <w:szCs w:val="24"/>
        </w:rPr>
        <w:t xml:space="preserve">. Descriptive study of intravenous immunoglobulin for the treatment of recurrent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diarrhoea. </w:t>
      </w:r>
      <w:r w:rsidR="008D563B" w:rsidRPr="00645409">
        <w:rPr>
          <w:rFonts w:ascii="Book Antiqua" w:eastAsia="宋体" w:hAnsi="Book Antiqua" w:cs="宋体"/>
          <w:i/>
          <w:iCs/>
          <w:kern w:val="0"/>
          <w:sz w:val="24"/>
          <w:szCs w:val="24"/>
        </w:rPr>
        <w:t>J Antimicrob Chemother</w:t>
      </w:r>
      <w:r w:rsidR="008D563B" w:rsidRPr="00645409">
        <w:rPr>
          <w:rFonts w:ascii="Book Antiqua" w:eastAsia="宋体" w:hAnsi="Book Antiqua" w:cs="宋体"/>
          <w:kern w:val="0"/>
          <w:sz w:val="24"/>
          <w:szCs w:val="24"/>
        </w:rPr>
        <w:t> 2004; </w:t>
      </w:r>
      <w:r w:rsidR="008D563B" w:rsidRPr="00645409">
        <w:rPr>
          <w:rFonts w:ascii="Book Antiqua" w:eastAsia="宋体" w:hAnsi="Book Antiqua" w:cs="宋体"/>
          <w:b/>
          <w:bCs/>
          <w:kern w:val="0"/>
          <w:sz w:val="24"/>
          <w:szCs w:val="24"/>
        </w:rPr>
        <w:t>53</w:t>
      </w:r>
      <w:r w:rsidR="008D563B" w:rsidRPr="00645409">
        <w:rPr>
          <w:rFonts w:ascii="Book Antiqua" w:eastAsia="宋体" w:hAnsi="Book Antiqua" w:cs="宋体"/>
          <w:kern w:val="0"/>
          <w:sz w:val="24"/>
          <w:szCs w:val="24"/>
        </w:rPr>
        <w:t>: 882-884 [PMID: 15073160 DOI: 10.1093/jac/dkh176]</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165</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Salcedo J</w:t>
      </w:r>
      <w:r w:rsidR="008D563B" w:rsidRPr="00645409">
        <w:rPr>
          <w:rFonts w:ascii="Book Antiqua" w:eastAsia="宋体" w:hAnsi="Book Antiqua" w:cs="宋体"/>
          <w:kern w:val="0"/>
          <w:sz w:val="24"/>
          <w:szCs w:val="24"/>
        </w:rPr>
        <w:t xml:space="preserve">, Keates S, Pothoulakis C, Warny M, Castagliuolo I, LaMont JT, Kelly CP. Intravenous immunoglobulin therapy for severe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colitis. </w:t>
      </w:r>
      <w:r w:rsidR="008D563B" w:rsidRPr="00645409">
        <w:rPr>
          <w:rFonts w:ascii="Book Antiqua" w:eastAsia="宋体" w:hAnsi="Book Antiqua" w:cs="宋体"/>
          <w:i/>
          <w:kern w:val="0"/>
          <w:sz w:val="24"/>
          <w:szCs w:val="24"/>
        </w:rPr>
        <w:t>Gut</w:t>
      </w:r>
      <w:r w:rsidR="008D563B" w:rsidRPr="00645409">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1997;</w:t>
      </w:r>
      <w:r w:rsidR="008D563B" w:rsidRPr="00645409">
        <w:rPr>
          <w:rFonts w:ascii="Book Antiqua" w:eastAsia="宋体" w:hAnsi="Book Antiqua" w:cs="宋体"/>
          <w:b/>
          <w:kern w:val="0"/>
          <w:sz w:val="24"/>
          <w:szCs w:val="24"/>
        </w:rPr>
        <w:t xml:space="preserve"> 41</w:t>
      </w:r>
      <w:r w:rsidR="008D563B" w:rsidRPr="00645409">
        <w:rPr>
          <w:rFonts w:ascii="Book Antiqua" w:eastAsia="宋体" w:hAnsi="Book Antiqua" w:cs="宋体"/>
          <w:kern w:val="0"/>
          <w:sz w:val="24"/>
          <w:szCs w:val="24"/>
        </w:rPr>
        <w:t>: 366-370</w:t>
      </w:r>
      <w:r w:rsidR="008D563B" w:rsidRPr="00645409">
        <w:rPr>
          <w:rFonts w:ascii="Book Antiqua" w:eastAsia="宋体" w:hAnsi="Book Antiqua" w:cs="宋体" w:hint="eastAsia"/>
          <w:kern w:val="0"/>
          <w:sz w:val="24"/>
          <w:szCs w:val="24"/>
        </w:rPr>
        <w:t xml:space="preserve"> [</w:t>
      </w:r>
      <w:r w:rsidR="003C1DE5" w:rsidRPr="003C1DE5">
        <w:rPr>
          <w:rFonts w:ascii="Book Antiqua" w:eastAsia="宋体" w:hAnsi="Book Antiqua" w:cs="宋体"/>
          <w:kern w:val="0"/>
          <w:sz w:val="24"/>
          <w:szCs w:val="24"/>
        </w:rPr>
        <w:t>PMID: 9378393</w:t>
      </w:r>
      <w:r w:rsidR="003C1DE5">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10.1136/gut.41.3.366</w:t>
      </w:r>
      <w:r w:rsidR="008D563B" w:rsidRPr="00645409">
        <w:rPr>
          <w:rFonts w:ascii="Book Antiqua" w:eastAsia="宋体" w:hAnsi="Book Antiqua" w:cs="宋体" w:hint="eastAsia"/>
          <w:kern w:val="0"/>
          <w:sz w:val="24"/>
          <w:szCs w:val="24"/>
        </w:rPr>
        <w:t>]</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166</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Johnson S</w:t>
      </w:r>
      <w:r w:rsidR="008D563B" w:rsidRPr="00645409">
        <w:rPr>
          <w:rFonts w:ascii="Book Antiqua" w:eastAsia="宋体" w:hAnsi="Book Antiqua" w:cs="宋体"/>
          <w:kern w:val="0"/>
          <w:sz w:val="24"/>
          <w:szCs w:val="24"/>
        </w:rPr>
        <w:t xml:space="preserve">. Antibody responses to clostridial infection in humans. </w:t>
      </w:r>
      <w:r w:rsidR="008D563B" w:rsidRPr="00645409">
        <w:rPr>
          <w:rFonts w:ascii="Book Antiqua" w:eastAsia="宋体" w:hAnsi="Book Antiqua" w:cs="宋体"/>
          <w:i/>
          <w:kern w:val="0"/>
          <w:sz w:val="24"/>
          <w:szCs w:val="24"/>
        </w:rPr>
        <w:t>Clin Infect Dis</w:t>
      </w:r>
      <w:r w:rsidR="008D563B" w:rsidRPr="00645409">
        <w:rPr>
          <w:rFonts w:ascii="Book Antiqua" w:eastAsia="宋体" w:hAnsi="Book Antiqua" w:cs="宋体"/>
          <w:kern w:val="0"/>
          <w:sz w:val="24"/>
          <w:szCs w:val="24"/>
        </w:rPr>
        <w:t xml:space="preserve"> 1997; </w:t>
      </w:r>
      <w:r w:rsidR="008D563B" w:rsidRPr="00645409">
        <w:rPr>
          <w:rFonts w:ascii="Book Antiqua" w:eastAsia="宋体" w:hAnsi="Book Antiqua" w:cs="宋体"/>
          <w:b/>
          <w:kern w:val="0"/>
          <w:sz w:val="24"/>
          <w:szCs w:val="24"/>
        </w:rPr>
        <w:t>25l</w:t>
      </w:r>
      <w:r w:rsidR="008D563B" w:rsidRPr="00645409">
        <w:rPr>
          <w:rFonts w:ascii="Book Antiqua" w:eastAsia="宋体" w:hAnsi="Book Antiqua" w:cs="宋体"/>
          <w:kern w:val="0"/>
          <w:sz w:val="24"/>
          <w:szCs w:val="24"/>
        </w:rPr>
        <w:t>: S173-S177</w:t>
      </w:r>
      <w:r w:rsidR="003C1DE5">
        <w:rPr>
          <w:rFonts w:ascii="Book Antiqua" w:eastAsia="宋体" w:hAnsi="Book Antiqua" w:cs="宋体" w:hint="eastAsia"/>
          <w:kern w:val="0"/>
          <w:sz w:val="24"/>
          <w:szCs w:val="24"/>
        </w:rPr>
        <w:t xml:space="preserve"> [</w:t>
      </w:r>
      <w:r w:rsidR="003C1DE5" w:rsidRPr="003C1DE5">
        <w:rPr>
          <w:rFonts w:ascii="Book Antiqua" w:eastAsia="宋体" w:hAnsi="Book Antiqua" w:cs="宋体"/>
          <w:kern w:val="0"/>
          <w:sz w:val="24"/>
          <w:szCs w:val="24"/>
        </w:rPr>
        <w:t>PMID: 9310668</w:t>
      </w:r>
      <w:r w:rsidR="003C1DE5">
        <w:rPr>
          <w:rFonts w:ascii="Book Antiqua" w:eastAsia="宋体" w:hAnsi="Book Antiqua" w:cs="宋体" w:hint="eastAsia"/>
          <w:kern w:val="0"/>
          <w:sz w:val="24"/>
          <w:szCs w:val="24"/>
        </w:rPr>
        <w:t>]</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167</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McPherson S</w:t>
      </w:r>
      <w:r w:rsidR="008D563B" w:rsidRPr="00645409">
        <w:rPr>
          <w:rFonts w:ascii="Book Antiqua" w:eastAsia="宋体" w:hAnsi="Book Antiqua" w:cs="宋体"/>
          <w:kern w:val="0"/>
          <w:sz w:val="24"/>
          <w:szCs w:val="24"/>
        </w:rPr>
        <w:t xml:space="preserve">, Rees CJ, Ellis R, Soo S, Panter SJ. Intravenous immunoglobulin for the treatment of severe, refractory, and recurrent </w:t>
      </w:r>
      <w:r w:rsidR="008D563B" w:rsidRPr="00645409">
        <w:rPr>
          <w:rFonts w:ascii="Book Antiqua" w:eastAsia="宋体" w:hAnsi="Book Antiqua" w:cs="宋体"/>
          <w:kern w:val="0"/>
          <w:sz w:val="24"/>
          <w:szCs w:val="24"/>
        </w:rPr>
        <w:lastRenderedPageBreak/>
        <w:t xml:space="preserve">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diarrhea. </w:t>
      </w:r>
      <w:r w:rsidR="008D563B" w:rsidRPr="00645409">
        <w:rPr>
          <w:rFonts w:ascii="Book Antiqua" w:eastAsia="宋体" w:hAnsi="Book Antiqua" w:cs="宋体"/>
          <w:i/>
          <w:iCs/>
          <w:kern w:val="0"/>
          <w:sz w:val="24"/>
          <w:szCs w:val="24"/>
        </w:rPr>
        <w:t>Dis Colon Rectum</w:t>
      </w:r>
      <w:r w:rsidR="008D563B" w:rsidRPr="00645409">
        <w:rPr>
          <w:rFonts w:ascii="Book Antiqua" w:eastAsia="宋体" w:hAnsi="Book Antiqua" w:cs="宋体"/>
          <w:kern w:val="0"/>
          <w:sz w:val="24"/>
          <w:szCs w:val="24"/>
        </w:rPr>
        <w:t> 2006; </w:t>
      </w:r>
      <w:r w:rsidR="008D563B" w:rsidRPr="00645409">
        <w:rPr>
          <w:rFonts w:ascii="Book Antiqua" w:eastAsia="宋体" w:hAnsi="Book Antiqua" w:cs="宋体"/>
          <w:b/>
          <w:bCs/>
          <w:kern w:val="0"/>
          <w:sz w:val="24"/>
          <w:szCs w:val="24"/>
        </w:rPr>
        <w:t>49</w:t>
      </w:r>
      <w:r w:rsidR="008D563B" w:rsidRPr="00645409">
        <w:rPr>
          <w:rFonts w:ascii="Book Antiqua" w:eastAsia="宋体" w:hAnsi="Book Antiqua" w:cs="宋体"/>
          <w:kern w:val="0"/>
          <w:sz w:val="24"/>
          <w:szCs w:val="24"/>
        </w:rPr>
        <w:t>: 640-645 [PMID: 16525744 DOI: 10.1007/s10350-006-0511-8]</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168</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Juang P</w:t>
      </w:r>
      <w:r w:rsidR="008D563B" w:rsidRPr="00645409">
        <w:rPr>
          <w:rFonts w:ascii="Book Antiqua" w:eastAsia="宋体" w:hAnsi="Book Antiqua" w:cs="宋体"/>
          <w:kern w:val="0"/>
          <w:sz w:val="24"/>
          <w:szCs w:val="24"/>
        </w:rPr>
        <w:t xml:space="preserve">, Skledar SJ, Zgheib NK, Paterson DL, Vergis EN, Shannon WD, Ansani NT, Branch RA. Clinical outcomes of intravenous immune globulin in severe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diarrhea. </w:t>
      </w:r>
      <w:r w:rsidR="008D563B" w:rsidRPr="00645409">
        <w:rPr>
          <w:rFonts w:ascii="Book Antiqua" w:eastAsia="宋体" w:hAnsi="Book Antiqua" w:cs="宋体"/>
          <w:i/>
          <w:iCs/>
          <w:kern w:val="0"/>
          <w:sz w:val="24"/>
          <w:szCs w:val="24"/>
        </w:rPr>
        <w:t>Am J Infect Control</w:t>
      </w:r>
      <w:r w:rsidR="008D563B" w:rsidRPr="00645409">
        <w:rPr>
          <w:rFonts w:ascii="Book Antiqua" w:eastAsia="宋体" w:hAnsi="Book Antiqua" w:cs="宋体"/>
          <w:kern w:val="0"/>
          <w:sz w:val="24"/>
          <w:szCs w:val="24"/>
        </w:rPr>
        <w:t> 2007; </w:t>
      </w:r>
      <w:r w:rsidR="008D563B" w:rsidRPr="00645409">
        <w:rPr>
          <w:rFonts w:ascii="Book Antiqua" w:eastAsia="宋体" w:hAnsi="Book Antiqua" w:cs="宋体"/>
          <w:b/>
          <w:bCs/>
          <w:kern w:val="0"/>
          <w:sz w:val="24"/>
          <w:szCs w:val="24"/>
        </w:rPr>
        <w:t>35</w:t>
      </w:r>
      <w:r w:rsidR="008D563B" w:rsidRPr="00645409">
        <w:rPr>
          <w:rFonts w:ascii="Book Antiqua" w:eastAsia="宋体" w:hAnsi="Book Antiqua" w:cs="宋体"/>
          <w:kern w:val="0"/>
          <w:sz w:val="24"/>
          <w:szCs w:val="24"/>
        </w:rPr>
        <w:t>: 131-137 [PMID: 17327194 DOI: 10.1016/j.ajic.2006.06.007]</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1</w:t>
      </w:r>
      <w:r w:rsidR="00F77B27">
        <w:rPr>
          <w:rFonts w:ascii="Book Antiqua" w:eastAsia="宋体" w:hAnsi="Book Antiqua" w:cs="宋体"/>
          <w:kern w:val="0"/>
          <w:sz w:val="24"/>
          <w:szCs w:val="24"/>
        </w:rPr>
        <w:t>69</w:t>
      </w:r>
      <w:r w:rsidRPr="00645409">
        <w:rPr>
          <w:rFonts w:ascii="Book Antiqua" w:eastAsia="宋体" w:hAnsi="Book Antiqua" w:cs="宋体"/>
          <w:b/>
          <w:kern w:val="0"/>
          <w:sz w:val="24"/>
          <w:szCs w:val="24"/>
        </w:rPr>
        <w:t xml:space="preserve"> Kreutzer E</w:t>
      </w:r>
      <w:r w:rsidRPr="00645409">
        <w:rPr>
          <w:rFonts w:ascii="Book Antiqua" w:eastAsia="宋体" w:hAnsi="Book Antiqua" w:cs="宋体"/>
          <w:kern w:val="0"/>
          <w:sz w:val="24"/>
          <w:szCs w:val="24"/>
        </w:rPr>
        <w:t xml:space="preserve">, Milligan FD. Treatment of antibiotic – associated pseudomembranous colitis with cholestyramine resin. </w:t>
      </w:r>
      <w:r w:rsidRPr="00645409">
        <w:rPr>
          <w:rFonts w:ascii="Book Antiqua" w:eastAsia="宋体" w:hAnsi="Book Antiqua" w:cs="宋体"/>
          <w:i/>
          <w:kern w:val="0"/>
          <w:sz w:val="24"/>
          <w:szCs w:val="24"/>
        </w:rPr>
        <w:t>John Hopkins Med J</w:t>
      </w:r>
      <w:r w:rsidRPr="00645409">
        <w:rPr>
          <w:rFonts w:ascii="Book Antiqua" w:eastAsia="宋体" w:hAnsi="Book Antiqua" w:cs="宋体"/>
          <w:kern w:val="0"/>
          <w:sz w:val="24"/>
          <w:szCs w:val="24"/>
        </w:rPr>
        <w:t xml:space="preserve"> 1978; </w:t>
      </w:r>
      <w:r w:rsidRPr="00645409">
        <w:rPr>
          <w:rFonts w:ascii="Book Antiqua" w:eastAsia="宋体" w:hAnsi="Book Antiqua" w:cs="宋体"/>
          <w:b/>
          <w:kern w:val="0"/>
          <w:sz w:val="24"/>
          <w:szCs w:val="24"/>
        </w:rPr>
        <w:t>143</w:t>
      </w:r>
      <w:r w:rsidRPr="00645409">
        <w:rPr>
          <w:rFonts w:ascii="Book Antiqua" w:eastAsia="宋体" w:hAnsi="Book Antiqua" w:cs="宋体"/>
          <w:kern w:val="0"/>
          <w:sz w:val="24"/>
          <w:szCs w:val="24"/>
        </w:rPr>
        <w:t>: 67-72</w:t>
      </w:r>
      <w:r w:rsidR="003C1DE5">
        <w:rPr>
          <w:rFonts w:ascii="Book Antiqua" w:eastAsia="宋体" w:hAnsi="Book Antiqua" w:cs="宋体" w:hint="eastAsia"/>
          <w:kern w:val="0"/>
          <w:sz w:val="24"/>
          <w:szCs w:val="24"/>
        </w:rPr>
        <w:t xml:space="preserve"> [</w:t>
      </w:r>
      <w:r w:rsidR="003C1DE5" w:rsidRPr="003C1DE5">
        <w:rPr>
          <w:rFonts w:ascii="Book Antiqua" w:eastAsia="宋体" w:hAnsi="Book Antiqua" w:cs="宋体"/>
          <w:kern w:val="0"/>
          <w:sz w:val="24"/>
          <w:szCs w:val="24"/>
        </w:rPr>
        <w:t>PMID: 691920</w:t>
      </w:r>
      <w:r w:rsidR="003C1DE5">
        <w:rPr>
          <w:rFonts w:ascii="Book Antiqua" w:eastAsia="宋体" w:hAnsi="Book Antiqua" w:cs="宋体" w:hint="eastAsia"/>
          <w:kern w:val="0"/>
          <w:sz w:val="24"/>
          <w:szCs w:val="24"/>
        </w:rPr>
        <w:t>]</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170</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Taylor NS</w:t>
      </w:r>
      <w:r w:rsidR="008D563B" w:rsidRPr="00645409">
        <w:rPr>
          <w:rFonts w:ascii="Book Antiqua" w:eastAsia="宋体" w:hAnsi="Book Antiqua" w:cs="宋体"/>
          <w:kern w:val="0"/>
          <w:sz w:val="24"/>
          <w:szCs w:val="24"/>
        </w:rPr>
        <w:t xml:space="preserve">, Barlett JG. Binding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cytotoxin and vancomycin by anion-exchange resins.</w:t>
      </w:r>
      <w:r w:rsidR="008D563B" w:rsidRPr="00645409">
        <w:rPr>
          <w:rFonts w:ascii="Book Antiqua" w:eastAsia="宋体" w:hAnsi="Book Antiqua" w:cs="宋体"/>
          <w:i/>
          <w:kern w:val="0"/>
          <w:sz w:val="24"/>
          <w:szCs w:val="24"/>
        </w:rPr>
        <w:t xml:space="preserve"> J Infect Dis </w:t>
      </w:r>
      <w:r w:rsidR="008D563B" w:rsidRPr="00645409">
        <w:rPr>
          <w:rFonts w:ascii="Book Antiqua" w:eastAsia="宋体" w:hAnsi="Book Antiqua" w:cs="宋体"/>
          <w:kern w:val="0"/>
          <w:sz w:val="24"/>
          <w:szCs w:val="24"/>
        </w:rPr>
        <w:t xml:space="preserve">1980; </w:t>
      </w:r>
      <w:r w:rsidR="008D563B" w:rsidRPr="00645409">
        <w:rPr>
          <w:rFonts w:ascii="Book Antiqua" w:eastAsia="宋体" w:hAnsi="Book Antiqua" w:cs="宋体"/>
          <w:b/>
          <w:kern w:val="0"/>
          <w:sz w:val="24"/>
          <w:szCs w:val="24"/>
        </w:rPr>
        <w:t>141</w:t>
      </w:r>
      <w:r w:rsidR="008D563B" w:rsidRPr="00645409">
        <w:rPr>
          <w:rFonts w:ascii="Book Antiqua" w:eastAsia="宋体" w:hAnsi="Book Antiqua" w:cs="宋体"/>
          <w:kern w:val="0"/>
          <w:sz w:val="24"/>
          <w:szCs w:val="24"/>
        </w:rPr>
        <w:t xml:space="preserve">: 92-97 </w:t>
      </w:r>
      <w:r w:rsidR="008D563B" w:rsidRPr="00645409">
        <w:rPr>
          <w:rFonts w:ascii="Book Antiqua" w:eastAsia="宋体" w:hAnsi="Book Antiqua" w:cs="宋体" w:hint="eastAsia"/>
          <w:kern w:val="0"/>
          <w:sz w:val="24"/>
          <w:szCs w:val="24"/>
        </w:rPr>
        <w:t>[</w:t>
      </w:r>
      <w:r w:rsidR="003C1DE5" w:rsidRPr="003C1DE5">
        <w:rPr>
          <w:rFonts w:ascii="Book Antiqua" w:eastAsia="宋体" w:hAnsi="Book Antiqua" w:cs="宋体"/>
          <w:kern w:val="0"/>
          <w:sz w:val="24"/>
          <w:szCs w:val="24"/>
        </w:rPr>
        <w:t xml:space="preserve">PMID: 7365273 </w:t>
      </w:r>
      <w:r w:rsidR="008D563B" w:rsidRPr="00645409">
        <w:rPr>
          <w:rFonts w:ascii="Book Antiqua" w:eastAsia="宋体" w:hAnsi="Book Antiqua" w:cs="宋体"/>
          <w:kern w:val="0"/>
          <w:sz w:val="24"/>
          <w:szCs w:val="24"/>
        </w:rPr>
        <w:t>DOI: 10.1093/infdis/141.1.92</w:t>
      </w:r>
      <w:r w:rsidR="008D563B" w:rsidRPr="00645409">
        <w:rPr>
          <w:rFonts w:ascii="Book Antiqua" w:eastAsia="宋体" w:hAnsi="Book Antiqua" w:cs="宋体" w:hint="eastAsia"/>
          <w:kern w:val="0"/>
          <w:sz w:val="24"/>
          <w:szCs w:val="24"/>
        </w:rPr>
        <w:t>]</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171</w:t>
      </w:r>
      <w:r w:rsidR="008D563B" w:rsidRPr="00645409">
        <w:rPr>
          <w:rFonts w:ascii="Book Antiqua" w:eastAsia="宋体" w:hAnsi="Book Antiqua" w:cs="宋体"/>
          <w:kern w:val="0"/>
          <w:sz w:val="24"/>
          <w:szCs w:val="24"/>
        </w:rPr>
        <w:t xml:space="preserve"> Drugs Facts and Comparisons, 46th ed. St. Louis: Walters Kluwer Co; 1992.</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172</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Miller MA</w:t>
      </w:r>
      <w:r w:rsidR="008D563B" w:rsidRPr="00645409">
        <w:rPr>
          <w:rFonts w:ascii="Book Antiqua" w:eastAsia="宋体" w:hAnsi="Book Antiqua" w:cs="宋体"/>
          <w:kern w:val="0"/>
          <w:sz w:val="24"/>
          <w:szCs w:val="24"/>
        </w:rPr>
        <w:t xml:space="preserve">. Clinical management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i/>
          <w:kern w:val="0"/>
          <w:sz w:val="24"/>
          <w:szCs w:val="24"/>
        </w:rPr>
        <w:t xml:space="preserve">Clin Infect Dis </w:t>
      </w:r>
      <w:r w:rsidR="008D563B" w:rsidRPr="00645409">
        <w:rPr>
          <w:rFonts w:ascii="Book Antiqua" w:eastAsia="宋体" w:hAnsi="Book Antiqua" w:cs="宋体"/>
          <w:kern w:val="0"/>
          <w:sz w:val="24"/>
          <w:szCs w:val="24"/>
        </w:rPr>
        <w:t xml:space="preserve">2007; </w:t>
      </w:r>
      <w:r w:rsidR="008D563B" w:rsidRPr="00645409">
        <w:rPr>
          <w:rFonts w:ascii="Book Antiqua" w:eastAsia="宋体" w:hAnsi="Book Antiqua" w:cs="宋体"/>
          <w:b/>
          <w:kern w:val="0"/>
          <w:sz w:val="24"/>
          <w:szCs w:val="24"/>
        </w:rPr>
        <w:t>45</w:t>
      </w:r>
      <w:r w:rsidR="008D563B" w:rsidRPr="00645409">
        <w:rPr>
          <w:rFonts w:ascii="Book Antiqua" w:eastAsia="宋体" w:hAnsi="Book Antiqua" w:cs="宋体"/>
          <w:kern w:val="0"/>
          <w:sz w:val="24"/>
          <w:szCs w:val="24"/>
        </w:rPr>
        <w:t>: S122-S128</w:t>
      </w:r>
      <w:r w:rsidR="003C1DE5">
        <w:rPr>
          <w:rFonts w:ascii="Book Antiqua" w:eastAsia="宋体" w:hAnsi="Book Antiqua" w:cs="宋体" w:hint="eastAsia"/>
          <w:kern w:val="0"/>
          <w:sz w:val="24"/>
          <w:szCs w:val="24"/>
        </w:rPr>
        <w:t xml:space="preserve"> [</w:t>
      </w:r>
      <w:r w:rsidR="003C1DE5" w:rsidRPr="003C1DE5">
        <w:rPr>
          <w:rFonts w:ascii="Book Antiqua" w:eastAsia="宋体" w:hAnsi="Book Antiqua" w:cs="宋体"/>
          <w:kern w:val="0"/>
          <w:sz w:val="24"/>
          <w:szCs w:val="24"/>
        </w:rPr>
        <w:t>PMID: 17683016</w:t>
      </w:r>
      <w:r w:rsidR="003C1DE5">
        <w:rPr>
          <w:rFonts w:ascii="Book Antiqua" w:eastAsia="宋体" w:hAnsi="Book Antiqua" w:cs="宋体" w:hint="eastAsia"/>
          <w:kern w:val="0"/>
          <w:sz w:val="24"/>
          <w:szCs w:val="24"/>
        </w:rPr>
        <w:t>]</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173</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Hoffman FA</w:t>
      </w:r>
      <w:r w:rsidR="008D563B" w:rsidRPr="00645409">
        <w:rPr>
          <w:rFonts w:ascii="Book Antiqua" w:eastAsia="宋体" w:hAnsi="Book Antiqua" w:cs="宋体"/>
          <w:kern w:val="0"/>
          <w:sz w:val="24"/>
          <w:szCs w:val="24"/>
        </w:rPr>
        <w:t xml:space="preserve">, Heimbach JT, Sanders ME, Hibberd PL. Executive summary: scientific and regulatory challenges of development of probiotics as foods and drugs. </w:t>
      </w:r>
      <w:r w:rsidR="008D563B" w:rsidRPr="00645409">
        <w:rPr>
          <w:rFonts w:ascii="Book Antiqua" w:eastAsia="宋体" w:hAnsi="Book Antiqua" w:cs="宋体"/>
          <w:i/>
          <w:kern w:val="0"/>
          <w:sz w:val="24"/>
          <w:szCs w:val="24"/>
        </w:rPr>
        <w:t>Clin Infect Dis</w:t>
      </w:r>
      <w:r w:rsidR="008D563B" w:rsidRPr="00645409">
        <w:rPr>
          <w:rFonts w:ascii="Book Antiqua" w:eastAsia="宋体" w:hAnsi="Book Antiqua" w:cs="宋体"/>
          <w:kern w:val="0"/>
          <w:sz w:val="24"/>
          <w:szCs w:val="24"/>
        </w:rPr>
        <w:t xml:space="preserve"> 2008; </w:t>
      </w:r>
      <w:r w:rsidR="008D563B" w:rsidRPr="00645409">
        <w:rPr>
          <w:rFonts w:ascii="Book Antiqua" w:eastAsia="宋体" w:hAnsi="Book Antiqua" w:cs="宋体"/>
          <w:b/>
          <w:kern w:val="0"/>
          <w:sz w:val="24"/>
          <w:szCs w:val="24"/>
        </w:rPr>
        <w:t>46</w:t>
      </w:r>
      <w:r w:rsidR="008D563B" w:rsidRPr="00645409">
        <w:rPr>
          <w:rFonts w:ascii="Book Antiqua" w:eastAsia="宋体" w:hAnsi="Book Antiqua" w:cs="宋体"/>
          <w:kern w:val="0"/>
          <w:sz w:val="24"/>
          <w:szCs w:val="24"/>
        </w:rPr>
        <w:t>: S53-S57</w:t>
      </w:r>
      <w:r w:rsidR="003C1DE5">
        <w:rPr>
          <w:rFonts w:ascii="Book Antiqua" w:eastAsia="宋体" w:hAnsi="Book Antiqua" w:cs="宋体" w:hint="eastAsia"/>
          <w:kern w:val="0"/>
          <w:sz w:val="24"/>
          <w:szCs w:val="24"/>
        </w:rPr>
        <w:t xml:space="preserve"> [</w:t>
      </w:r>
      <w:r w:rsidR="003C1DE5" w:rsidRPr="003C1DE5">
        <w:rPr>
          <w:rFonts w:ascii="Book Antiqua" w:eastAsia="宋体" w:hAnsi="Book Antiqua" w:cs="宋体"/>
          <w:kern w:val="0"/>
          <w:sz w:val="24"/>
          <w:szCs w:val="24"/>
        </w:rPr>
        <w:t>PMID: 18181723</w:t>
      </w:r>
      <w:r w:rsidR="003C1DE5">
        <w:rPr>
          <w:rFonts w:ascii="Book Antiqua" w:eastAsia="宋体" w:hAnsi="Book Antiqua" w:cs="宋体" w:hint="eastAsia"/>
          <w:kern w:val="0"/>
          <w:sz w:val="24"/>
          <w:szCs w:val="24"/>
        </w:rPr>
        <w:t xml:space="preserve"> </w:t>
      </w:r>
      <w:r w:rsidR="003C1DE5" w:rsidRPr="003C1DE5">
        <w:rPr>
          <w:rFonts w:ascii="Book Antiqua" w:eastAsia="宋体" w:hAnsi="Book Antiqua" w:cs="宋体"/>
          <w:kern w:val="0"/>
          <w:sz w:val="24"/>
          <w:szCs w:val="24"/>
        </w:rPr>
        <w:t>DOI: 10.1086/523342</w:t>
      </w:r>
      <w:r w:rsidR="003C1DE5">
        <w:rPr>
          <w:rFonts w:ascii="Book Antiqua" w:eastAsia="宋体" w:hAnsi="Book Antiqua" w:cs="宋体" w:hint="eastAsia"/>
          <w:kern w:val="0"/>
          <w:sz w:val="24"/>
          <w:szCs w:val="24"/>
        </w:rPr>
        <w:t>]</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17</w:t>
      </w:r>
      <w:r w:rsidR="00F77B27">
        <w:rPr>
          <w:rFonts w:ascii="Book Antiqua" w:eastAsia="宋体" w:hAnsi="Book Antiqua" w:cs="宋体"/>
          <w:kern w:val="0"/>
          <w:sz w:val="24"/>
          <w:szCs w:val="24"/>
        </w:rPr>
        <w:t>4</w:t>
      </w:r>
      <w:r w:rsidRPr="00645409">
        <w:rPr>
          <w:rFonts w:ascii="Book Antiqua" w:eastAsia="宋体" w:hAnsi="Book Antiqua" w:cs="宋体"/>
          <w:b/>
          <w:kern w:val="0"/>
          <w:sz w:val="24"/>
          <w:szCs w:val="24"/>
        </w:rPr>
        <w:t xml:space="preserve"> Reddy S</w:t>
      </w:r>
      <w:r w:rsidRPr="00645409">
        <w:rPr>
          <w:rFonts w:ascii="Book Antiqua" w:eastAsia="宋体" w:hAnsi="Book Antiqua" w:cs="宋体"/>
          <w:kern w:val="0"/>
          <w:sz w:val="24"/>
          <w:szCs w:val="24"/>
        </w:rPr>
        <w:t>. Probiotics' benefits may be more than a gut feeling. Wall Street J 26 Nov 2012. http: //online.wsj.com/article/SB10001424127887324784404578143402702878118.html accessed 22 March 2013.</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175</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Watson K</w:t>
      </w:r>
      <w:r w:rsidR="008D563B" w:rsidRPr="00645409">
        <w:rPr>
          <w:rFonts w:ascii="Book Antiqua" w:eastAsia="宋体" w:hAnsi="Book Antiqua" w:cs="宋体"/>
          <w:kern w:val="0"/>
          <w:sz w:val="24"/>
          <w:szCs w:val="24"/>
        </w:rPr>
        <w:t>. Digesting the category performance of probiotics foods and supplements. SPINS,</w:t>
      </w:r>
      <w:r w:rsidR="008D563B" w:rsidRPr="00645409">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LLC. http: //www.spins.com/sites/default/files/Probiotics_Growth.pdf. Accessed 22 March 2013.</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17</w:t>
      </w:r>
      <w:r w:rsidR="00F77B27">
        <w:rPr>
          <w:rFonts w:ascii="Book Antiqua" w:eastAsia="宋体" w:hAnsi="Book Antiqua" w:cs="宋体"/>
          <w:kern w:val="0"/>
          <w:sz w:val="24"/>
          <w:szCs w:val="24"/>
        </w:rPr>
        <w:t>6</w:t>
      </w:r>
      <w:r w:rsidRPr="00645409">
        <w:rPr>
          <w:rFonts w:ascii="Book Antiqua" w:eastAsia="宋体" w:hAnsi="Book Antiqua" w:cs="宋体"/>
          <w:b/>
          <w:kern w:val="0"/>
          <w:sz w:val="24"/>
          <w:szCs w:val="24"/>
        </w:rPr>
        <w:t xml:space="preserve"> Watson E</w:t>
      </w:r>
      <w:r w:rsidRPr="00645409">
        <w:rPr>
          <w:rFonts w:ascii="Book Antiqua" w:eastAsia="宋体" w:hAnsi="Book Antiqua" w:cs="宋体"/>
          <w:kern w:val="0"/>
          <w:sz w:val="24"/>
          <w:szCs w:val="24"/>
        </w:rPr>
        <w:t>. US per capita spending on probiotic supplements expected to nearly double by 2016. http: //www.nutraingredients-usa.com/Consumer-Trends/US-per-capita-spendi</w:t>
      </w:r>
      <w:r w:rsidRPr="00645409">
        <w:rPr>
          <w:rFonts w:ascii="Book Antiqua" w:eastAsia="宋体" w:hAnsi="Book Antiqua" w:cs="宋体"/>
          <w:kern w:val="0"/>
          <w:sz w:val="24"/>
          <w:szCs w:val="24"/>
        </w:rPr>
        <w:lastRenderedPageBreak/>
        <w:t>ng-on-probiotic-supplements-expected-to-nearly-double-by-2016. Accessed 22 March 2013.</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177</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Hempel S</w:t>
      </w:r>
      <w:r w:rsidR="008D563B" w:rsidRPr="00645409">
        <w:rPr>
          <w:rFonts w:ascii="Book Antiqua" w:eastAsia="宋体" w:hAnsi="Book Antiqua" w:cs="宋体"/>
          <w:kern w:val="0"/>
          <w:sz w:val="24"/>
          <w:szCs w:val="24"/>
        </w:rPr>
        <w:t>, Newberry SJ, Maher AR, Wang Z, Miles JN, Shanman R, Johnsen B, Shekelle PG. Probiotics for the prevention and treatment of antibiotic-associated diarrhea: a systematic review and meta-analysis. </w:t>
      </w:r>
      <w:r w:rsidR="008D563B" w:rsidRPr="00645409">
        <w:rPr>
          <w:rFonts w:ascii="Book Antiqua" w:eastAsia="宋体" w:hAnsi="Book Antiqua" w:cs="宋体"/>
          <w:i/>
          <w:iCs/>
          <w:kern w:val="0"/>
          <w:sz w:val="24"/>
          <w:szCs w:val="24"/>
        </w:rPr>
        <w:t>JAMA</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307</w:t>
      </w:r>
      <w:r w:rsidR="008D563B" w:rsidRPr="00645409">
        <w:rPr>
          <w:rFonts w:ascii="Book Antiqua" w:eastAsia="宋体" w:hAnsi="Book Antiqua" w:cs="宋体"/>
          <w:kern w:val="0"/>
          <w:sz w:val="24"/>
          <w:szCs w:val="24"/>
        </w:rPr>
        <w:t>: 1959-1969 [PMID: 22570464 DOI: 10.1001/jama.2012.3507]</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178</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Videlock EJ</w:t>
      </w:r>
      <w:r w:rsidR="008D563B" w:rsidRPr="00645409">
        <w:rPr>
          <w:rFonts w:ascii="Book Antiqua" w:eastAsia="宋体" w:hAnsi="Book Antiqua" w:cs="宋体"/>
          <w:kern w:val="0"/>
          <w:sz w:val="24"/>
          <w:szCs w:val="24"/>
        </w:rPr>
        <w:t>, Cremonini F. Meta-analysis: probiotics in antibiotic-associated diarrhoea. </w:t>
      </w:r>
      <w:r w:rsidR="008D563B" w:rsidRPr="00645409">
        <w:rPr>
          <w:rFonts w:ascii="Book Antiqua" w:eastAsia="宋体" w:hAnsi="Book Antiqua" w:cs="宋体"/>
          <w:i/>
          <w:iCs/>
          <w:kern w:val="0"/>
          <w:sz w:val="24"/>
          <w:szCs w:val="24"/>
        </w:rPr>
        <w:t>Aliment Pharmacol Ther</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35</w:t>
      </w:r>
      <w:r w:rsidR="008D563B" w:rsidRPr="00645409">
        <w:rPr>
          <w:rFonts w:ascii="Book Antiqua" w:eastAsia="宋体" w:hAnsi="Book Antiqua" w:cs="宋体"/>
          <w:kern w:val="0"/>
          <w:sz w:val="24"/>
          <w:szCs w:val="24"/>
        </w:rPr>
        <w:t>: 1355-1369 [PMID: 22531096 DOI: 10.1111/j.1365-2036.2012.05104.x]</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179</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Pothoulakis C</w:t>
      </w:r>
      <w:r w:rsidR="008D563B" w:rsidRPr="00645409">
        <w:rPr>
          <w:rFonts w:ascii="Book Antiqua" w:eastAsia="宋体" w:hAnsi="Book Antiqua" w:cs="宋体"/>
          <w:kern w:val="0"/>
          <w:sz w:val="24"/>
          <w:szCs w:val="24"/>
        </w:rPr>
        <w:t xml:space="preserve">, Kelly CP, Joshi MA, Gao N, O'Keane, Castagliuolo I, LaMont JT. Saccharomyces boulardii inhibits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toxin A binding and enterotoxicity in rat ileum. </w:t>
      </w:r>
      <w:r w:rsidR="008D563B" w:rsidRPr="00645409">
        <w:rPr>
          <w:rFonts w:ascii="Book Antiqua" w:eastAsia="宋体" w:hAnsi="Book Antiqua" w:cs="宋体"/>
          <w:i/>
          <w:kern w:val="0"/>
          <w:sz w:val="24"/>
          <w:szCs w:val="24"/>
        </w:rPr>
        <w:t>Gastroenterol</w:t>
      </w:r>
      <w:r w:rsidR="008D563B" w:rsidRPr="00645409">
        <w:rPr>
          <w:rFonts w:ascii="Book Antiqua" w:eastAsia="宋体" w:hAnsi="Book Antiqua" w:cs="宋体"/>
          <w:kern w:val="0"/>
          <w:sz w:val="24"/>
          <w:szCs w:val="24"/>
        </w:rPr>
        <w:t xml:space="preserve"> 1993; </w:t>
      </w:r>
      <w:r w:rsidR="008D563B" w:rsidRPr="00645409">
        <w:rPr>
          <w:rFonts w:ascii="Book Antiqua" w:eastAsia="宋体" w:hAnsi="Book Antiqua" w:cs="宋体"/>
          <w:b/>
          <w:kern w:val="0"/>
          <w:sz w:val="24"/>
          <w:szCs w:val="24"/>
        </w:rPr>
        <w:t>104</w:t>
      </w:r>
      <w:r w:rsidR="008D563B" w:rsidRPr="00645409">
        <w:rPr>
          <w:rFonts w:ascii="Book Antiqua" w:eastAsia="宋体" w:hAnsi="Book Antiqua" w:cs="宋体"/>
          <w:kern w:val="0"/>
          <w:sz w:val="24"/>
          <w:szCs w:val="24"/>
        </w:rPr>
        <w:t>: 1108-</w:t>
      </w:r>
      <w:r w:rsidR="008D563B" w:rsidRPr="00645409">
        <w:rPr>
          <w:rFonts w:ascii="Book Antiqua" w:eastAsia="宋体" w:hAnsi="Book Antiqua" w:cs="宋体" w:hint="eastAsia"/>
          <w:kern w:val="0"/>
          <w:sz w:val="24"/>
          <w:szCs w:val="24"/>
        </w:rPr>
        <w:t>11</w:t>
      </w:r>
      <w:r w:rsidR="008D563B" w:rsidRPr="00645409">
        <w:rPr>
          <w:rFonts w:ascii="Book Antiqua" w:eastAsia="宋体" w:hAnsi="Book Antiqua" w:cs="宋体"/>
          <w:kern w:val="0"/>
          <w:sz w:val="24"/>
          <w:szCs w:val="24"/>
        </w:rPr>
        <w:t>15</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180</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Castagliuolo I</w:t>
      </w:r>
      <w:r w:rsidR="008D563B" w:rsidRPr="00645409">
        <w:rPr>
          <w:rFonts w:ascii="Book Antiqua" w:eastAsia="宋体" w:hAnsi="Book Antiqua" w:cs="宋体"/>
          <w:kern w:val="0"/>
          <w:sz w:val="24"/>
          <w:szCs w:val="24"/>
        </w:rPr>
        <w:t xml:space="preserve">, Riegler MF, Valenick L, LaMont JT, Pothoulakis C. Saccharomyces boulardii protease inhibits the effects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toxins A and B in human colonic mucosa.</w:t>
      </w:r>
      <w:r w:rsidR="008D563B" w:rsidRPr="00645409">
        <w:rPr>
          <w:rFonts w:ascii="Book Antiqua" w:eastAsia="宋体" w:hAnsi="Book Antiqua" w:cs="宋体"/>
          <w:i/>
          <w:kern w:val="0"/>
          <w:sz w:val="24"/>
          <w:szCs w:val="24"/>
        </w:rPr>
        <w:t xml:space="preserve"> Infect Immun</w:t>
      </w:r>
      <w:r w:rsidR="008D563B" w:rsidRPr="00645409">
        <w:rPr>
          <w:rFonts w:ascii="Book Antiqua" w:eastAsia="宋体" w:hAnsi="Book Antiqua" w:cs="宋体"/>
          <w:kern w:val="0"/>
          <w:sz w:val="24"/>
          <w:szCs w:val="24"/>
        </w:rPr>
        <w:t xml:space="preserve"> 1999; </w:t>
      </w:r>
      <w:r w:rsidR="008D563B" w:rsidRPr="00645409">
        <w:rPr>
          <w:rFonts w:ascii="Book Antiqua" w:eastAsia="宋体" w:hAnsi="Book Antiqua" w:cs="宋体"/>
          <w:b/>
          <w:kern w:val="0"/>
          <w:sz w:val="24"/>
          <w:szCs w:val="24"/>
        </w:rPr>
        <w:t>67</w:t>
      </w:r>
      <w:r w:rsidR="008D563B" w:rsidRPr="00645409">
        <w:rPr>
          <w:rFonts w:ascii="Book Antiqua" w:eastAsia="宋体" w:hAnsi="Book Antiqua" w:cs="宋体"/>
          <w:kern w:val="0"/>
          <w:sz w:val="24"/>
          <w:szCs w:val="24"/>
        </w:rPr>
        <w:t>: 302-307</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181</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Toothaker RD</w:t>
      </w:r>
      <w:r w:rsidR="008D563B" w:rsidRPr="00645409">
        <w:rPr>
          <w:rFonts w:ascii="Book Antiqua" w:eastAsia="宋体" w:hAnsi="Book Antiqua" w:cs="宋体"/>
          <w:kern w:val="0"/>
          <w:sz w:val="24"/>
          <w:szCs w:val="24"/>
        </w:rPr>
        <w:t xml:space="preserve">, Elmer GW. Prevention of clindamycin-induced mortality in hamsters by Saccharomyces boulardii. </w:t>
      </w:r>
      <w:r w:rsidR="008D563B" w:rsidRPr="00645409">
        <w:rPr>
          <w:rFonts w:ascii="Book Antiqua" w:eastAsia="宋体" w:hAnsi="Book Antiqua" w:cs="宋体"/>
          <w:i/>
          <w:kern w:val="0"/>
          <w:sz w:val="24"/>
          <w:szCs w:val="24"/>
        </w:rPr>
        <w:t>Antimicrob Agents Chemother</w:t>
      </w:r>
      <w:r w:rsidR="008D563B" w:rsidRPr="00645409">
        <w:rPr>
          <w:rFonts w:ascii="Book Antiqua" w:eastAsia="宋体" w:hAnsi="Book Antiqua" w:cs="宋体"/>
          <w:kern w:val="0"/>
          <w:sz w:val="24"/>
          <w:szCs w:val="24"/>
        </w:rPr>
        <w:t xml:space="preserve"> 1984; </w:t>
      </w:r>
      <w:r w:rsidR="008D563B" w:rsidRPr="00645409">
        <w:rPr>
          <w:rFonts w:ascii="Book Antiqua" w:eastAsia="宋体" w:hAnsi="Book Antiqua" w:cs="宋体"/>
          <w:b/>
          <w:kern w:val="0"/>
          <w:sz w:val="24"/>
          <w:szCs w:val="24"/>
        </w:rPr>
        <w:t>26</w:t>
      </w:r>
      <w:r w:rsidR="008D563B" w:rsidRPr="00645409">
        <w:rPr>
          <w:rFonts w:ascii="Book Antiqua" w:eastAsia="宋体" w:hAnsi="Book Antiqua" w:cs="宋体"/>
          <w:kern w:val="0"/>
          <w:sz w:val="24"/>
          <w:szCs w:val="24"/>
        </w:rPr>
        <w:t xml:space="preserve">: 552-556 </w:t>
      </w:r>
      <w:r w:rsidR="008D563B" w:rsidRPr="00645409">
        <w:rPr>
          <w:rFonts w:ascii="Book Antiqua" w:eastAsia="宋体" w:hAnsi="Book Antiqua" w:cs="宋体" w:hint="eastAsia"/>
          <w:kern w:val="0"/>
          <w:sz w:val="24"/>
          <w:szCs w:val="24"/>
        </w:rPr>
        <w:t>[</w:t>
      </w:r>
      <w:r w:rsidR="003C1DE5" w:rsidRPr="003C1DE5">
        <w:rPr>
          <w:rFonts w:ascii="Book Antiqua" w:eastAsia="宋体" w:hAnsi="Book Antiqua" w:cs="宋体"/>
          <w:kern w:val="0"/>
          <w:sz w:val="24"/>
          <w:szCs w:val="24"/>
        </w:rPr>
        <w:t>PMID: 6517545</w:t>
      </w:r>
      <w:r w:rsidR="003C1DE5">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10.1128/AAC.26.4.552</w:t>
      </w:r>
      <w:r w:rsidR="008D563B" w:rsidRPr="00645409">
        <w:rPr>
          <w:rFonts w:ascii="Book Antiqua" w:eastAsia="宋体" w:hAnsi="Book Antiqua" w:cs="宋体" w:hint="eastAsia"/>
          <w:kern w:val="0"/>
          <w:sz w:val="24"/>
          <w:szCs w:val="24"/>
        </w:rPr>
        <w:t>]</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182</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Czerucka D</w:t>
      </w:r>
      <w:r w:rsidR="008D563B" w:rsidRPr="00645409">
        <w:rPr>
          <w:rFonts w:ascii="Book Antiqua" w:eastAsia="宋体" w:hAnsi="Book Antiqua" w:cs="宋体"/>
          <w:kern w:val="0"/>
          <w:sz w:val="24"/>
          <w:szCs w:val="24"/>
        </w:rPr>
        <w:t>, Piche T, Rampal P. Review article: yeast as probiotics -- Saccharomyces boulardii. </w:t>
      </w:r>
      <w:r w:rsidR="008D563B" w:rsidRPr="00645409">
        <w:rPr>
          <w:rFonts w:ascii="Book Antiqua" w:eastAsia="宋体" w:hAnsi="Book Antiqua" w:cs="宋体"/>
          <w:i/>
          <w:iCs/>
          <w:kern w:val="0"/>
          <w:sz w:val="24"/>
          <w:szCs w:val="24"/>
        </w:rPr>
        <w:t>Aliment Pharmacol Ther</w:t>
      </w:r>
      <w:r w:rsidR="008D563B" w:rsidRPr="00645409">
        <w:rPr>
          <w:rFonts w:ascii="Book Antiqua" w:eastAsia="宋体" w:hAnsi="Book Antiqua" w:cs="宋体"/>
          <w:kern w:val="0"/>
          <w:sz w:val="24"/>
          <w:szCs w:val="24"/>
        </w:rPr>
        <w:t> 2007; </w:t>
      </w:r>
      <w:r w:rsidR="008D563B" w:rsidRPr="00645409">
        <w:rPr>
          <w:rFonts w:ascii="Book Antiqua" w:eastAsia="宋体" w:hAnsi="Book Antiqua" w:cs="宋体"/>
          <w:b/>
          <w:bCs/>
          <w:kern w:val="0"/>
          <w:sz w:val="24"/>
          <w:szCs w:val="24"/>
        </w:rPr>
        <w:t>26</w:t>
      </w:r>
      <w:r w:rsidR="008D563B" w:rsidRPr="00645409">
        <w:rPr>
          <w:rFonts w:ascii="Book Antiqua" w:eastAsia="宋体" w:hAnsi="Book Antiqua" w:cs="宋体"/>
          <w:kern w:val="0"/>
          <w:sz w:val="24"/>
          <w:szCs w:val="24"/>
        </w:rPr>
        <w:t>: 767-778 [PMID: 17767461 DOI: 10.1111/j.1365-2036.2007.03442.x]</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183</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Dalmasso G</w:t>
      </w:r>
      <w:r w:rsidR="008D563B" w:rsidRPr="00645409">
        <w:rPr>
          <w:rFonts w:ascii="Book Antiqua" w:eastAsia="宋体" w:hAnsi="Book Antiqua" w:cs="宋体"/>
          <w:kern w:val="0"/>
          <w:sz w:val="24"/>
          <w:szCs w:val="24"/>
        </w:rPr>
        <w:t>, Cottrez F, Imbert V, Lagadec P, Peyron JF, Rampal P, Czerucka D, Groux H, Foussat A, Brun V. Saccharomyces boulardii inhibits inflammatory bowel disease by trapping T cells in mesenteric lymph nodes. </w:t>
      </w:r>
      <w:r w:rsidR="008D563B" w:rsidRPr="00645409">
        <w:rPr>
          <w:rFonts w:ascii="Book Antiqua" w:eastAsia="宋体" w:hAnsi="Book Antiqua" w:cs="宋体"/>
          <w:i/>
          <w:iCs/>
          <w:kern w:val="0"/>
          <w:sz w:val="24"/>
          <w:szCs w:val="24"/>
        </w:rPr>
        <w:t>Gastroenterology</w:t>
      </w:r>
      <w:r w:rsidR="008D563B" w:rsidRPr="00645409">
        <w:rPr>
          <w:rFonts w:ascii="Book Antiqua" w:eastAsia="宋体" w:hAnsi="Book Antiqua" w:cs="宋体"/>
          <w:kern w:val="0"/>
          <w:sz w:val="24"/>
          <w:szCs w:val="24"/>
        </w:rPr>
        <w:t> 2006; </w:t>
      </w:r>
      <w:r w:rsidR="008D563B" w:rsidRPr="00645409">
        <w:rPr>
          <w:rFonts w:ascii="Book Antiqua" w:eastAsia="宋体" w:hAnsi="Book Antiqua" w:cs="宋体"/>
          <w:b/>
          <w:bCs/>
          <w:kern w:val="0"/>
          <w:sz w:val="24"/>
          <w:szCs w:val="24"/>
        </w:rPr>
        <w:t>131</w:t>
      </w:r>
      <w:r w:rsidR="008D563B" w:rsidRPr="00645409">
        <w:rPr>
          <w:rFonts w:ascii="Book Antiqua" w:eastAsia="宋体" w:hAnsi="Book Antiqua" w:cs="宋体"/>
          <w:kern w:val="0"/>
          <w:sz w:val="24"/>
          <w:szCs w:val="24"/>
        </w:rPr>
        <w:t>: 1812-1825 [PMID: 17087945 DOI: 10.1053/j.gastro.2006.10.001]</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184</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Tasteyre A</w:t>
      </w:r>
      <w:r w:rsidR="008D563B" w:rsidRPr="00645409">
        <w:rPr>
          <w:rFonts w:ascii="Book Antiqua" w:eastAsia="宋体" w:hAnsi="Book Antiqua" w:cs="宋体"/>
          <w:kern w:val="0"/>
          <w:sz w:val="24"/>
          <w:szCs w:val="24"/>
        </w:rPr>
        <w:t xml:space="preserve">, Barc MC, Karjalainen T, Bourlioux P, Collignon A. Inhibition of in vitro cell adherence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by Saccharomyces </w:t>
      </w:r>
      <w:r w:rsidR="008D563B" w:rsidRPr="00645409">
        <w:rPr>
          <w:rFonts w:ascii="Book Antiqua" w:eastAsia="宋体" w:hAnsi="Book Antiqua" w:cs="宋体"/>
          <w:kern w:val="0"/>
          <w:sz w:val="24"/>
          <w:szCs w:val="24"/>
        </w:rPr>
        <w:lastRenderedPageBreak/>
        <w:t>boulardii. </w:t>
      </w:r>
      <w:r w:rsidR="008D563B" w:rsidRPr="00645409">
        <w:rPr>
          <w:rFonts w:ascii="Book Antiqua" w:eastAsia="宋体" w:hAnsi="Book Antiqua" w:cs="宋体"/>
          <w:i/>
          <w:iCs/>
          <w:kern w:val="0"/>
          <w:sz w:val="24"/>
          <w:szCs w:val="24"/>
        </w:rPr>
        <w:t>Microb Pathog</w:t>
      </w:r>
      <w:r w:rsidR="008D563B" w:rsidRPr="00645409">
        <w:rPr>
          <w:rFonts w:ascii="Book Antiqua" w:eastAsia="宋体" w:hAnsi="Book Antiqua" w:cs="宋体"/>
          <w:kern w:val="0"/>
          <w:sz w:val="24"/>
          <w:szCs w:val="24"/>
        </w:rPr>
        <w:t> 2002; </w:t>
      </w:r>
      <w:r w:rsidR="008D563B" w:rsidRPr="00645409">
        <w:rPr>
          <w:rFonts w:ascii="Book Antiqua" w:eastAsia="宋体" w:hAnsi="Book Antiqua" w:cs="宋体"/>
          <w:b/>
          <w:bCs/>
          <w:kern w:val="0"/>
          <w:sz w:val="24"/>
          <w:szCs w:val="24"/>
        </w:rPr>
        <w:t>32</w:t>
      </w:r>
      <w:r w:rsidR="008D563B" w:rsidRPr="00645409">
        <w:rPr>
          <w:rFonts w:ascii="Book Antiqua" w:eastAsia="宋体" w:hAnsi="Book Antiqua" w:cs="宋体"/>
          <w:kern w:val="0"/>
          <w:sz w:val="24"/>
          <w:szCs w:val="24"/>
        </w:rPr>
        <w:t>: 219-225 [PMID: 12071678 DOI: 10.1006/mpat.2002.0495]</w:t>
      </w:r>
    </w:p>
    <w:p w:rsidR="008D563B" w:rsidRPr="00645409" w:rsidRDefault="00F77B27"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185</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Dendukuri N</w:t>
      </w:r>
      <w:r w:rsidR="008D563B" w:rsidRPr="00645409">
        <w:rPr>
          <w:rFonts w:ascii="Book Antiqua" w:eastAsia="宋体" w:hAnsi="Book Antiqua" w:cs="宋体"/>
          <w:kern w:val="0"/>
          <w:sz w:val="24"/>
          <w:szCs w:val="24"/>
        </w:rPr>
        <w:t xml:space="preserve">, Costa V, McGregor M, Brophy JM. Probiotic therapy for the prevention and treatment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diarrhea: a systematic review. </w:t>
      </w:r>
      <w:r w:rsidR="008D563B" w:rsidRPr="00645409">
        <w:rPr>
          <w:rFonts w:ascii="Book Antiqua" w:eastAsia="宋体" w:hAnsi="Book Antiqua" w:cs="宋体"/>
          <w:i/>
          <w:iCs/>
          <w:kern w:val="0"/>
          <w:sz w:val="24"/>
          <w:szCs w:val="24"/>
        </w:rPr>
        <w:t>CMAJ</w:t>
      </w:r>
      <w:r w:rsidR="008D563B" w:rsidRPr="00645409">
        <w:rPr>
          <w:rFonts w:ascii="Book Antiqua" w:eastAsia="宋体" w:hAnsi="Book Antiqua" w:cs="宋体"/>
          <w:kern w:val="0"/>
          <w:sz w:val="24"/>
          <w:szCs w:val="24"/>
        </w:rPr>
        <w:t> 2005; </w:t>
      </w:r>
      <w:r w:rsidR="008D563B" w:rsidRPr="00645409">
        <w:rPr>
          <w:rFonts w:ascii="Book Antiqua" w:eastAsia="宋体" w:hAnsi="Book Antiqua" w:cs="宋体"/>
          <w:b/>
          <w:bCs/>
          <w:kern w:val="0"/>
          <w:sz w:val="24"/>
          <w:szCs w:val="24"/>
        </w:rPr>
        <w:t>173</w:t>
      </w:r>
      <w:r w:rsidR="008D563B" w:rsidRPr="00645409">
        <w:rPr>
          <w:rFonts w:ascii="Book Antiqua" w:eastAsia="宋体" w:hAnsi="Book Antiqua" w:cs="宋体"/>
          <w:kern w:val="0"/>
          <w:sz w:val="24"/>
          <w:szCs w:val="24"/>
        </w:rPr>
        <w:t>: 167-170 [PMID: 16027434 DOI: 10.1503/cmaj.050350]</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186</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Szajewska H</w:t>
      </w:r>
      <w:r w:rsidR="008D563B" w:rsidRPr="00645409">
        <w:rPr>
          <w:rFonts w:ascii="Book Antiqua" w:eastAsia="宋体" w:hAnsi="Book Antiqua" w:cs="宋体"/>
          <w:kern w:val="0"/>
          <w:sz w:val="24"/>
          <w:szCs w:val="24"/>
        </w:rPr>
        <w:t>, Mrukowicz J. Meta-analysis: non-pathogenic yeast Saccharomyces boulardii in the prevention of antibiotic-associated diarrhoea. </w:t>
      </w:r>
      <w:r w:rsidR="008D563B" w:rsidRPr="00645409">
        <w:rPr>
          <w:rFonts w:ascii="Book Antiqua" w:eastAsia="宋体" w:hAnsi="Book Antiqua" w:cs="宋体"/>
          <w:i/>
          <w:iCs/>
          <w:kern w:val="0"/>
          <w:sz w:val="24"/>
          <w:szCs w:val="24"/>
        </w:rPr>
        <w:t>Aliment Pharmacol Ther</w:t>
      </w:r>
      <w:r w:rsidR="008D563B" w:rsidRPr="00645409">
        <w:rPr>
          <w:rFonts w:ascii="Book Antiqua" w:eastAsia="宋体" w:hAnsi="Book Antiqua" w:cs="宋体"/>
          <w:kern w:val="0"/>
          <w:sz w:val="24"/>
          <w:szCs w:val="24"/>
        </w:rPr>
        <w:t> 2005; </w:t>
      </w:r>
      <w:r w:rsidR="008D563B" w:rsidRPr="00645409">
        <w:rPr>
          <w:rFonts w:ascii="Book Antiqua" w:eastAsia="宋体" w:hAnsi="Book Antiqua" w:cs="宋体"/>
          <w:b/>
          <w:bCs/>
          <w:kern w:val="0"/>
          <w:sz w:val="24"/>
          <w:szCs w:val="24"/>
        </w:rPr>
        <w:t>22</w:t>
      </w:r>
      <w:r w:rsidR="008D563B" w:rsidRPr="00645409">
        <w:rPr>
          <w:rFonts w:ascii="Book Antiqua" w:eastAsia="宋体" w:hAnsi="Book Antiqua" w:cs="宋体"/>
          <w:kern w:val="0"/>
          <w:sz w:val="24"/>
          <w:szCs w:val="24"/>
        </w:rPr>
        <w:t>: 365-372 [PMID: 16128673 DOI: 10.1111/j.1365-2036.2005.02624.x]</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187</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Katz JA</w:t>
      </w:r>
      <w:r w:rsidR="008D563B" w:rsidRPr="00645409">
        <w:rPr>
          <w:rFonts w:ascii="Book Antiqua" w:eastAsia="宋体" w:hAnsi="Book Antiqua" w:cs="宋体"/>
          <w:kern w:val="0"/>
          <w:sz w:val="24"/>
          <w:szCs w:val="24"/>
        </w:rPr>
        <w:t xml:space="preserve">. Probiotics for the prevention of antibiotic-associated diarrhea and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diarrhea.</w:t>
      </w:r>
      <w:r w:rsidR="008D563B" w:rsidRPr="00645409">
        <w:rPr>
          <w:rFonts w:ascii="Book Antiqua" w:eastAsia="宋体" w:hAnsi="Book Antiqua" w:cs="宋体"/>
          <w:i/>
          <w:kern w:val="0"/>
          <w:sz w:val="24"/>
          <w:szCs w:val="24"/>
        </w:rPr>
        <w:t xml:space="preserve"> J Clin Gastroenterol </w:t>
      </w:r>
      <w:r w:rsidR="008D563B" w:rsidRPr="00645409">
        <w:rPr>
          <w:rFonts w:ascii="Book Antiqua" w:eastAsia="宋体" w:hAnsi="Book Antiqua" w:cs="宋体"/>
          <w:kern w:val="0"/>
          <w:sz w:val="24"/>
          <w:szCs w:val="24"/>
        </w:rPr>
        <w:t xml:space="preserve">2006; </w:t>
      </w:r>
      <w:r w:rsidR="008D563B" w:rsidRPr="00645409">
        <w:rPr>
          <w:rFonts w:ascii="Book Antiqua" w:eastAsia="宋体" w:hAnsi="Book Antiqua" w:cs="宋体"/>
          <w:b/>
          <w:kern w:val="0"/>
          <w:sz w:val="24"/>
          <w:szCs w:val="24"/>
        </w:rPr>
        <w:t>40</w:t>
      </w:r>
      <w:r w:rsidR="008D563B" w:rsidRPr="00645409">
        <w:rPr>
          <w:rFonts w:ascii="Book Antiqua" w:eastAsia="宋体" w:hAnsi="Book Antiqua" w:cs="宋体"/>
          <w:kern w:val="0"/>
          <w:sz w:val="24"/>
          <w:szCs w:val="24"/>
        </w:rPr>
        <w:t xml:space="preserve">: 249-255 </w:t>
      </w:r>
      <w:r w:rsidR="008D563B" w:rsidRPr="00645409">
        <w:rPr>
          <w:rFonts w:ascii="Book Antiqua" w:eastAsia="宋体" w:hAnsi="Book Antiqua" w:cs="宋体" w:hint="eastAsia"/>
          <w:kern w:val="0"/>
          <w:sz w:val="24"/>
          <w:szCs w:val="24"/>
        </w:rPr>
        <w:t>[</w:t>
      </w:r>
      <w:r w:rsidR="003C1DE5" w:rsidRPr="003C1DE5">
        <w:rPr>
          <w:rFonts w:ascii="Book Antiqua" w:eastAsia="宋体" w:hAnsi="Book Antiqua" w:cs="宋体"/>
          <w:kern w:val="0"/>
          <w:sz w:val="24"/>
          <w:szCs w:val="24"/>
        </w:rPr>
        <w:t>PMID: 16633131</w:t>
      </w:r>
      <w:r w:rsidR="003C1DE5">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10.1097/00004836-200603000-00017</w:t>
      </w:r>
      <w:r w:rsidR="008D563B" w:rsidRPr="00645409">
        <w:rPr>
          <w:rFonts w:ascii="Book Antiqua" w:eastAsia="宋体" w:hAnsi="Book Antiqua" w:cs="宋体" w:hint="eastAsia"/>
          <w:kern w:val="0"/>
          <w:sz w:val="24"/>
          <w:szCs w:val="24"/>
        </w:rPr>
        <w:t>]</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188</w:t>
      </w:r>
      <w:r w:rsidR="008D563B" w:rsidRPr="00645409">
        <w:rPr>
          <w:rFonts w:ascii="Book Antiqua" w:eastAsia="宋体" w:hAnsi="Book Antiqua" w:cs="宋体"/>
          <w:kern w:val="0"/>
          <w:sz w:val="24"/>
          <w:szCs w:val="24"/>
        </w:rPr>
        <w:t xml:space="preserve"> </w:t>
      </w:r>
      <w:r w:rsidR="003C1DE5" w:rsidRPr="003C1DE5">
        <w:rPr>
          <w:rFonts w:ascii="Book Antiqua" w:eastAsia="宋体" w:hAnsi="Book Antiqua" w:cs="宋体"/>
          <w:b/>
          <w:kern w:val="0"/>
          <w:sz w:val="24"/>
          <w:szCs w:val="24"/>
        </w:rPr>
        <w:t>McFarland LV</w:t>
      </w:r>
      <w:r w:rsidR="003C1DE5" w:rsidRPr="00E42AD0">
        <w:rPr>
          <w:rFonts w:ascii="Book Antiqua" w:eastAsia="宋体" w:hAnsi="Book Antiqua" w:cs="宋体"/>
          <w:kern w:val="0"/>
          <w:sz w:val="24"/>
          <w:szCs w:val="24"/>
        </w:rPr>
        <w:t>, Surawicz CM, Greenberg RN, Fekety R, Elmer GW, Moyer KA, Melcher SA, Bowen KE, Cox JL, Noorani Z</w:t>
      </w:r>
      <w:r w:rsidR="003C1DE5" w:rsidRPr="00E42AD0">
        <w:rPr>
          <w:rFonts w:ascii="Book Antiqua" w:eastAsia="宋体" w:hAnsi="Book Antiqua" w:cs="宋体" w:hint="eastAsia"/>
          <w:kern w:val="0"/>
          <w:sz w:val="24"/>
          <w:szCs w:val="24"/>
        </w:rPr>
        <w:t>.</w:t>
      </w:r>
      <w:r w:rsidR="008D563B" w:rsidRPr="00645409">
        <w:rPr>
          <w:rFonts w:ascii="Book Antiqua" w:eastAsia="宋体" w:hAnsi="Book Antiqua" w:cs="宋体"/>
          <w:kern w:val="0"/>
          <w:sz w:val="24"/>
          <w:szCs w:val="24"/>
        </w:rPr>
        <w:t xml:space="preserve"> A randomized placebo-controlled trial of Saccharomyces boulardii in combination with standard antibiotics for Clostridium </w:t>
      </w:r>
      <w:r w:rsidR="00645409" w:rsidRPr="00645409">
        <w:rPr>
          <w:rFonts w:ascii="Book Antiqua" w:eastAsia="宋体" w:hAnsi="Book Antiqua" w:cs="宋体"/>
          <w:i/>
          <w:kern w:val="0"/>
          <w:sz w:val="24"/>
          <w:szCs w:val="24"/>
        </w:rPr>
        <w:t>difficile</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i/>
          <w:kern w:val="0"/>
          <w:sz w:val="24"/>
          <w:szCs w:val="24"/>
        </w:rPr>
        <w:t>JAMA</w:t>
      </w:r>
      <w:r w:rsidR="008D563B" w:rsidRPr="00645409">
        <w:rPr>
          <w:rFonts w:ascii="Book Antiqua" w:eastAsia="宋体" w:hAnsi="Book Antiqua" w:cs="宋体"/>
          <w:kern w:val="0"/>
          <w:sz w:val="24"/>
          <w:szCs w:val="24"/>
        </w:rPr>
        <w:t xml:space="preserve"> 1994; </w:t>
      </w:r>
      <w:r w:rsidR="008D563B" w:rsidRPr="00645409">
        <w:rPr>
          <w:rFonts w:ascii="Book Antiqua" w:eastAsia="宋体" w:hAnsi="Book Antiqua" w:cs="宋体"/>
          <w:b/>
          <w:kern w:val="0"/>
          <w:sz w:val="24"/>
          <w:szCs w:val="24"/>
        </w:rPr>
        <w:t>271</w:t>
      </w:r>
      <w:r w:rsidR="008D563B" w:rsidRPr="00645409">
        <w:rPr>
          <w:rFonts w:ascii="Book Antiqua" w:eastAsia="宋体" w:hAnsi="Book Antiqua" w:cs="宋体"/>
          <w:kern w:val="0"/>
          <w:sz w:val="24"/>
          <w:szCs w:val="24"/>
        </w:rPr>
        <w:t xml:space="preserve">: 1913-1918 </w:t>
      </w:r>
      <w:r w:rsidR="008D563B" w:rsidRPr="00645409">
        <w:rPr>
          <w:rFonts w:ascii="Book Antiqua" w:eastAsia="宋体" w:hAnsi="Book Antiqua" w:cs="宋体" w:hint="eastAsia"/>
          <w:kern w:val="0"/>
          <w:sz w:val="24"/>
          <w:szCs w:val="24"/>
        </w:rPr>
        <w:t>[</w:t>
      </w:r>
      <w:r w:rsidR="003C1DE5" w:rsidRPr="003C1DE5">
        <w:rPr>
          <w:rFonts w:ascii="Book Antiqua" w:eastAsia="宋体" w:hAnsi="Book Antiqua" w:cs="宋体"/>
          <w:kern w:val="0"/>
          <w:sz w:val="24"/>
          <w:szCs w:val="24"/>
        </w:rPr>
        <w:t>PMID: 8201735</w:t>
      </w:r>
      <w:r w:rsidR="003C1DE5">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10.1001/jama.1994.03510480037031</w:t>
      </w:r>
      <w:r w:rsidR="008D563B" w:rsidRPr="00645409">
        <w:rPr>
          <w:rFonts w:ascii="Book Antiqua" w:eastAsia="宋体" w:hAnsi="Book Antiqua" w:cs="宋体" w:hint="eastAsia"/>
          <w:kern w:val="0"/>
          <w:sz w:val="24"/>
          <w:szCs w:val="24"/>
        </w:rPr>
        <w:t>]</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189</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Surawicz CM</w:t>
      </w:r>
      <w:r w:rsidR="008D563B" w:rsidRPr="00645409">
        <w:rPr>
          <w:rFonts w:ascii="Book Antiqua" w:eastAsia="宋体" w:hAnsi="Book Antiqua" w:cs="宋体"/>
          <w:kern w:val="0"/>
          <w:sz w:val="24"/>
          <w:szCs w:val="24"/>
        </w:rPr>
        <w:t xml:space="preserve">, McFarland LV, Greenberg RN, Rubin M, Fekety R, Mulligan ME, Garcia RJ, Brandmarker S, Bowen K, Borjal D, Elmer GW. The search for a better treatment for recurrent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disease: use of high-dose vancomycin combined with Saccharomyces boulardii.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2000; </w:t>
      </w:r>
      <w:r w:rsidR="008D563B" w:rsidRPr="00645409">
        <w:rPr>
          <w:rFonts w:ascii="Book Antiqua" w:eastAsia="宋体" w:hAnsi="Book Antiqua" w:cs="宋体"/>
          <w:b/>
          <w:bCs/>
          <w:kern w:val="0"/>
          <w:sz w:val="24"/>
          <w:szCs w:val="24"/>
        </w:rPr>
        <w:t>31</w:t>
      </w:r>
      <w:r w:rsidR="008D563B" w:rsidRPr="00645409">
        <w:rPr>
          <w:rFonts w:ascii="Book Antiqua" w:eastAsia="宋体" w:hAnsi="Book Antiqua" w:cs="宋体"/>
          <w:kern w:val="0"/>
          <w:sz w:val="24"/>
          <w:szCs w:val="24"/>
        </w:rPr>
        <w:t>: 1012-1017 [PMID: 11049785 DOI: 10.1086/318130]</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190</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McFarland LV</w:t>
      </w:r>
      <w:r w:rsidR="008D563B" w:rsidRPr="00645409">
        <w:rPr>
          <w:rFonts w:ascii="Book Antiqua" w:eastAsia="宋体" w:hAnsi="Book Antiqua" w:cs="宋体"/>
          <w:kern w:val="0"/>
          <w:sz w:val="24"/>
          <w:szCs w:val="24"/>
        </w:rPr>
        <w:t xml:space="preserve">. Meta-analysis of probiotics for the prevention of antibiotic associated diarrhea and the treatment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disease. </w:t>
      </w:r>
      <w:r w:rsidR="008D563B" w:rsidRPr="00645409">
        <w:rPr>
          <w:rFonts w:ascii="Book Antiqua" w:eastAsia="宋体" w:hAnsi="Book Antiqua" w:cs="宋体"/>
          <w:i/>
          <w:iCs/>
          <w:kern w:val="0"/>
          <w:sz w:val="24"/>
          <w:szCs w:val="24"/>
        </w:rPr>
        <w:t>Am J Gastroenterol</w:t>
      </w:r>
      <w:r w:rsidR="008D563B" w:rsidRPr="00645409">
        <w:rPr>
          <w:rFonts w:ascii="Book Antiqua" w:eastAsia="宋体" w:hAnsi="Book Antiqua" w:cs="宋体"/>
          <w:kern w:val="0"/>
          <w:sz w:val="24"/>
          <w:szCs w:val="24"/>
        </w:rPr>
        <w:t> 2006; </w:t>
      </w:r>
      <w:r w:rsidR="008D563B" w:rsidRPr="00645409">
        <w:rPr>
          <w:rFonts w:ascii="Book Antiqua" w:eastAsia="宋体" w:hAnsi="Book Antiqua" w:cs="宋体"/>
          <w:b/>
          <w:bCs/>
          <w:kern w:val="0"/>
          <w:sz w:val="24"/>
          <w:szCs w:val="24"/>
        </w:rPr>
        <w:t>101</w:t>
      </w:r>
      <w:r w:rsidR="008D563B" w:rsidRPr="00645409">
        <w:rPr>
          <w:rFonts w:ascii="Book Antiqua" w:eastAsia="宋体" w:hAnsi="Book Antiqua" w:cs="宋体"/>
          <w:kern w:val="0"/>
          <w:sz w:val="24"/>
          <w:szCs w:val="24"/>
        </w:rPr>
        <w:t>: 812-822 [PMID: 16635227 DOI: 10.1111/j.1572-0241.2006.00465.x]</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191</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Gerding EN</w:t>
      </w:r>
      <w:r w:rsidR="008D563B" w:rsidRPr="00645409">
        <w:rPr>
          <w:rFonts w:ascii="Book Antiqua" w:eastAsia="宋体" w:hAnsi="Book Antiqua" w:cs="宋体"/>
          <w:kern w:val="0"/>
          <w:sz w:val="24"/>
          <w:szCs w:val="24"/>
        </w:rPr>
        <w:t xml:space="preserve">, Muto CA, Owens, Jr. RC. Treatment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infection. </w:t>
      </w:r>
      <w:r w:rsidR="008D563B" w:rsidRPr="00645409">
        <w:rPr>
          <w:rFonts w:ascii="Book Antiqua" w:eastAsia="宋体" w:hAnsi="Book Antiqua" w:cs="宋体"/>
          <w:i/>
          <w:kern w:val="0"/>
          <w:sz w:val="24"/>
          <w:szCs w:val="24"/>
        </w:rPr>
        <w:t>Clin Infect Dis</w:t>
      </w:r>
      <w:r w:rsidR="008D563B" w:rsidRPr="00645409">
        <w:rPr>
          <w:rFonts w:ascii="Book Antiqua" w:eastAsia="宋体" w:hAnsi="Book Antiqua" w:cs="宋体"/>
          <w:kern w:val="0"/>
          <w:sz w:val="24"/>
          <w:szCs w:val="24"/>
        </w:rPr>
        <w:t xml:space="preserve"> 2008; </w:t>
      </w:r>
      <w:r w:rsidR="008D563B" w:rsidRPr="00645409">
        <w:rPr>
          <w:rFonts w:ascii="Book Antiqua" w:eastAsia="宋体" w:hAnsi="Book Antiqua" w:cs="宋体"/>
          <w:b/>
          <w:kern w:val="0"/>
          <w:sz w:val="24"/>
          <w:szCs w:val="24"/>
        </w:rPr>
        <w:t>46</w:t>
      </w:r>
      <w:r w:rsidR="008D563B" w:rsidRPr="00645409">
        <w:rPr>
          <w:rFonts w:ascii="Book Antiqua" w:eastAsia="宋体" w:hAnsi="Book Antiqua" w:cs="宋体"/>
          <w:kern w:val="0"/>
          <w:sz w:val="24"/>
          <w:szCs w:val="24"/>
        </w:rPr>
        <w:t>: S32-S42</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192</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Enache-Angoulvant A</w:t>
      </w:r>
      <w:r w:rsidR="008D563B" w:rsidRPr="00645409">
        <w:rPr>
          <w:rFonts w:ascii="Book Antiqua" w:eastAsia="宋体" w:hAnsi="Book Antiqua" w:cs="宋体"/>
          <w:kern w:val="0"/>
          <w:sz w:val="24"/>
          <w:szCs w:val="24"/>
        </w:rPr>
        <w:t>, Hennequin C. Invasive Saccharomyces infection: a comprehensive review.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2005; </w:t>
      </w:r>
      <w:r w:rsidR="008D563B" w:rsidRPr="00645409">
        <w:rPr>
          <w:rFonts w:ascii="Book Antiqua" w:eastAsia="宋体" w:hAnsi="Book Antiqua" w:cs="宋体"/>
          <w:b/>
          <w:bCs/>
          <w:kern w:val="0"/>
          <w:sz w:val="24"/>
          <w:szCs w:val="24"/>
        </w:rPr>
        <w:t>41</w:t>
      </w:r>
      <w:r w:rsidR="008D563B" w:rsidRPr="00645409">
        <w:rPr>
          <w:rFonts w:ascii="Book Antiqua" w:eastAsia="宋体" w:hAnsi="Book Antiqua" w:cs="宋体"/>
          <w:kern w:val="0"/>
          <w:sz w:val="24"/>
          <w:szCs w:val="24"/>
        </w:rPr>
        <w:t>: 1559-1568 [PMID: 16267727 DOI: 10.1086/497832]</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193</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Segarra-Newnham M</w:t>
      </w:r>
      <w:r w:rsidR="008D563B" w:rsidRPr="00645409">
        <w:rPr>
          <w:rFonts w:ascii="Book Antiqua" w:eastAsia="宋体" w:hAnsi="Book Antiqua" w:cs="宋体"/>
          <w:kern w:val="0"/>
          <w:sz w:val="24"/>
          <w:szCs w:val="24"/>
        </w:rPr>
        <w:t xml:space="preserve">. Probiotics for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diarrhea: focus on Lactobacillus rhamnosus GG and Saccharomyces boulardii. </w:t>
      </w:r>
      <w:r w:rsidR="008D563B" w:rsidRPr="00645409">
        <w:rPr>
          <w:rFonts w:ascii="Book Antiqua" w:eastAsia="宋体" w:hAnsi="Book Antiqua" w:cs="宋体"/>
          <w:i/>
          <w:iCs/>
          <w:kern w:val="0"/>
          <w:sz w:val="24"/>
          <w:szCs w:val="24"/>
        </w:rPr>
        <w:t>Ann Pharmacother</w:t>
      </w:r>
      <w:r w:rsidR="008D563B" w:rsidRPr="00645409">
        <w:rPr>
          <w:rFonts w:ascii="Book Antiqua" w:eastAsia="宋体" w:hAnsi="Book Antiqua" w:cs="宋体"/>
          <w:kern w:val="0"/>
          <w:sz w:val="24"/>
          <w:szCs w:val="24"/>
        </w:rPr>
        <w:t> 2007; </w:t>
      </w:r>
      <w:r w:rsidR="008D563B" w:rsidRPr="00645409">
        <w:rPr>
          <w:rFonts w:ascii="Book Antiqua" w:eastAsia="宋体" w:hAnsi="Book Antiqua" w:cs="宋体"/>
          <w:b/>
          <w:bCs/>
          <w:kern w:val="0"/>
          <w:sz w:val="24"/>
          <w:szCs w:val="24"/>
        </w:rPr>
        <w:t>41</w:t>
      </w:r>
      <w:r w:rsidR="008D563B" w:rsidRPr="00645409">
        <w:rPr>
          <w:rFonts w:ascii="Book Antiqua" w:eastAsia="宋体" w:hAnsi="Book Antiqua" w:cs="宋体"/>
          <w:kern w:val="0"/>
          <w:sz w:val="24"/>
          <w:szCs w:val="24"/>
        </w:rPr>
        <w:t>: 1212-1221 [PMID: 17595306 DOI: 10.1345/aph.1K110]</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19</w:t>
      </w:r>
      <w:r w:rsidR="00243C0B">
        <w:rPr>
          <w:rFonts w:ascii="Book Antiqua" w:eastAsia="宋体" w:hAnsi="Book Antiqua" w:cs="宋体"/>
          <w:kern w:val="0"/>
          <w:sz w:val="24"/>
          <w:szCs w:val="24"/>
        </w:rPr>
        <w:t>4</w:t>
      </w:r>
      <w:r w:rsidRPr="00645409">
        <w:rPr>
          <w:rFonts w:ascii="Book Antiqua" w:eastAsia="宋体" w:hAnsi="Book Antiqua" w:cs="宋体"/>
          <w:b/>
          <w:kern w:val="0"/>
          <w:sz w:val="24"/>
          <w:szCs w:val="24"/>
        </w:rPr>
        <w:t xml:space="preserve"> Besselink MG</w:t>
      </w:r>
      <w:r w:rsidRPr="00645409">
        <w:rPr>
          <w:rFonts w:ascii="Book Antiqua" w:eastAsia="宋体" w:hAnsi="Book Antiqua" w:cs="宋体"/>
          <w:kern w:val="0"/>
          <w:sz w:val="24"/>
          <w:szCs w:val="24"/>
        </w:rPr>
        <w:t xml:space="preserve">, van Santvoort HC, Buskens E, Boermeester MA, van Goor H, Timmerman HM, Nieuwenhuijs VB, Bollen TL, van Ramshorst B, Witteman BJ,Rosman C, Ploeg RJ, Brink MA, Schaapherder AF, Dejong CH, Wahab PJ, van Laarhoven CJ, van der Harst E, van Eijck CH, Cuesta MA, Akkermans LM,Gooszen HG. Probiotic prophylaxis in predicted severe acute pancreatitis: a randomized, double-blind, placebo-controlled trial. </w:t>
      </w:r>
      <w:r w:rsidRPr="00645409">
        <w:rPr>
          <w:rFonts w:ascii="Book Antiqua" w:eastAsia="宋体" w:hAnsi="Book Antiqua" w:cs="宋体"/>
          <w:i/>
          <w:kern w:val="0"/>
          <w:sz w:val="24"/>
          <w:szCs w:val="24"/>
        </w:rPr>
        <w:t xml:space="preserve">Lancet </w:t>
      </w:r>
      <w:r w:rsidRPr="00645409">
        <w:rPr>
          <w:rFonts w:ascii="Book Antiqua" w:eastAsia="宋体" w:hAnsi="Book Antiqua" w:cs="宋体"/>
          <w:kern w:val="0"/>
          <w:sz w:val="24"/>
          <w:szCs w:val="24"/>
        </w:rPr>
        <w:t xml:space="preserve">2008; </w:t>
      </w:r>
      <w:r w:rsidRPr="00645409">
        <w:rPr>
          <w:rFonts w:ascii="Book Antiqua" w:eastAsia="宋体" w:hAnsi="Book Antiqua" w:cs="宋体"/>
          <w:b/>
          <w:kern w:val="0"/>
          <w:sz w:val="24"/>
          <w:szCs w:val="24"/>
        </w:rPr>
        <w:t>371</w:t>
      </w:r>
      <w:r w:rsidRPr="00645409">
        <w:rPr>
          <w:rFonts w:ascii="Book Antiqua" w:eastAsia="宋体" w:hAnsi="Book Antiqua" w:cs="宋体"/>
          <w:kern w:val="0"/>
          <w:sz w:val="24"/>
          <w:szCs w:val="24"/>
        </w:rPr>
        <w:t xml:space="preserve">: 651-659 </w:t>
      </w:r>
      <w:r w:rsidRPr="00645409">
        <w:rPr>
          <w:rFonts w:ascii="Book Antiqua" w:eastAsia="宋体" w:hAnsi="Book Antiqua" w:cs="宋体" w:hint="eastAsia"/>
          <w:kern w:val="0"/>
          <w:sz w:val="24"/>
          <w:szCs w:val="24"/>
        </w:rPr>
        <w:t>[</w:t>
      </w:r>
      <w:r w:rsidRPr="00645409">
        <w:rPr>
          <w:rFonts w:ascii="Book Antiqua" w:eastAsia="宋体" w:hAnsi="Book Antiqua" w:cs="宋体"/>
          <w:kern w:val="0"/>
          <w:sz w:val="24"/>
          <w:szCs w:val="24"/>
        </w:rPr>
        <w:t>DOI: 10.1016/S0140-6736(08)60207-X</w:t>
      </w:r>
      <w:r w:rsidRPr="00645409">
        <w:rPr>
          <w:rFonts w:ascii="Book Antiqua" w:eastAsia="宋体" w:hAnsi="Book Antiqua" w:cs="宋体" w:hint="eastAsia"/>
          <w:kern w:val="0"/>
          <w:sz w:val="24"/>
          <w:szCs w:val="24"/>
        </w:rPr>
        <w:t>]</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195</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Hickson M</w:t>
      </w:r>
      <w:r w:rsidR="008D563B" w:rsidRPr="00645409">
        <w:rPr>
          <w:rFonts w:ascii="Book Antiqua" w:eastAsia="宋体" w:hAnsi="Book Antiqua" w:cs="宋体"/>
          <w:kern w:val="0"/>
          <w:sz w:val="24"/>
          <w:szCs w:val="24"/>
        </w:rPr>
        <w:t>, D'Souza AL, Muthu N, Rogers TR, Want S, Rajkumar C, Bulpitt CJ. Use of probiotic Lactobacillus preparation to prevent diarrhoea associated with antibiotics: randomized double blind placebo controlled trial. BMJ</w:t>
      </w:r>
      <w:r w:rsidR="003C1DE5">
        <w:rPr>
          <w:rFonts w:ascii="Book Antiqua" w:eastAsia="宋体" w:hAnsi="Book Antiqua" w:cs="宋体" w:hint="eastAsia"/>
          <w:kern w:val="0"/>
          <w:sz w:val="24"/>
          <w:szCs w:val="24"/>
        </w:rPr>
        <w:t xml:space="preserve"> 2007; </w:t>
      </w:r>
      <w:r w:rsidR="003C1DE5" w:rsidRPr="00E42AD0">
        <w:rPr>
          <w:rFonts w:ascii="Book Antiqua" w:eastAsia="宋体" w:hAnsi="Book Antiqua" w:cs="宋体"/>
          <w:b/>
          <w:kern w:val="0"/>
          <w:sz w:val="24"/>
          <w:szCs w:val="24"/>
        </w:rPr>
        <w:t>335</w:t>
      </w:r>
      <w:r w:rsidR="003C1DE5" w:rsidRPr="003C1DE5">
        <w:rPr>
          <w:rFonts w:ascii="Book Antiqua" w:eastAsia="宋体" w:hAnsi="Book Antiqua" w:cs="宋体"/>
          <w:kern w:val="0"/>
          <w:sz w:val="24"/>
          <w:szCs w:val="24"/>
        </w:rPr>
        <w:t>:</w:t>
      </w:r>
      <w:r w:rsidR="003C1DE5">
        <w:rPr>
          <w:rFonts w:ascii="Book Antiqua" w:eastAsia="宋体" w:hAnsi="Book Antiqua" w:cs="宋体" w:hint="eastAsia"/>
          <w:kern w:val="0"/>
          <w:sz w:val="24"/>
          <w:szCs w:val="24"/>
        </w:rPr>
        <w:t xml:space="preserve"> </w:t>
      </w:r>
      <w:r w:rsidR="003C1DE5" w:rsidRPr="003C1DE5">
        <w:rPr>
          <w:rFonts w:ascii="Book Antiqua" w:eastAsia="宋体" w:hAnsi="Book Antiqua" w:cs="宋体"/>
          <w:kern w:val="0"/>
          <w:sz w:val="24"/>
          <w:szCs w:val="24"/>
        </w:rPr>
        <w:t>80</w:t>
      </w:r>
      <w:r w:rsidR="003C1DE5" w:rsidRPr="00645409">
        <w:rPr>
          <w:rFonts w:ascii="Book Antiqua" w:eastAsia="宋体" w:hAnsi="Book Antiqua" w:cs="宋体"/>
          <w:kern w:val="0"/>
          <w:sz w:val="24"/>
          <w:szCs w:val="24"/>
        </w:rPr>
        <w:t xml:space="preserve"> </w:t>
      </w:r>
      <w:r w:rsidR="008D563B" w:rsidRPr="00645409">
        <w:rPr>
          <w:rFonts w:ascii="Book Antiqua" w:eastAsia="宋体" w:hAnsi="Book Antiqua" w:cs="宋体" w:hint="eastAsia"/>
          <w:kern w:val="0"/>
          <w:sz w:val="24"/>
          <w:szCs w:val="24"/>
        </w:rPr>
        <w:t>[</w:t>
      </w:r>
      <w:r w:rsidR="003C1DE5" w:rsidRPr="003C1DE5">
        <w:rPr>
          <w:rFonts w:ascii="Book Antiqua" w:eastAsia="宋体" w:hAnsi="Book Antiqua" w:cs="宋体"/>
          <w:kern w:val="0"/>
          <w:sz w:val="24"/>
          <w:szCs w:val="24"/>
        </w:rPr>
        <w:t>PMID: 17604300</w:t>
      </w:r>
      <w:r w:rsidR="003C1DE5">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10.1136/bmj.39231.599815.55</w:t>
      </w:r>
      <w:r w:rsidR="008D563B" w:rsidRPr="00645409">
        <w:rPr>
          <w:rFonts w:ascii="Book Antiqua" w:eastAsia="宋体" w:hAnsi="Book Antiqua" w:cs="宋体" w:hint="eastAsia"/>
          <w:kern w:val="0"/>
          <w:sz w:val="24"/>
          <w:szCs w:val="24"/>
        </w:rPr>
        <w:t>]</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196</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Billyard T</w:t>
      </w:r>
      <w:r w:rsidR="008D563B" w:rsidRPr="00645409">
        <w:rPr>
          <w:rFonts w:ascii="Book Antiqua" w:eastAsia="宋体" w:hAnsi="Book Antiqua" w:cs="宋体"/>
          <w:kern w:val="0"/>
          <w:sz w:val="24"/>
          <w:szCs w:val="24"/>
        </w:rPr>
        <w:t xml:space="preserve">. No high risk antibiotics? </w:t>
      </w:r>
      <w:r w:rsidR="008D563B" w:rsidRPr="00645409">
        <w:rPr>
          <w:rFonts w:ascii="Book Antiqua" w:eastAsia="宋体" w:hAnsi="Book Antiqua" w:cs="宋体"/>
          <w:i/>
          <w:kern w:val="0"/>
          <w:sz w:val="24"/>
          <w:szCs w:val="24"/>
        </w:rPr>
        <w:t xml:space="preserve">BMJ </w:t>
      </w:r>
      <w:r w:rsidR="008D563B" w:rsidRPr="00645409">
        <w:rPr>
          <w:rFonts w:ascii="Book Antiqua" w:eastAsia="宋体" w:hAnsi="Book Antiqua" w:cs="宋体"/>
          <w:kern w:val="0"/>
          <w:sz w:val="24"/>
          <w:szCs w:val="24"/>
        </w:rPr>
        <w:t>2007; 335: 171</w:t>
      </w:r>
      <w:r w:rsidR="003C1DE5">
        <w:rPr>
          <w:rFonts w:ascii="Book Antiqua" w:eastAsia="宋体" w:hAnsi="Book Antiqua" w:cs="宋体" w:hint="eastAsia"/>
          <w:kern w:val="0"/>
          <w:sz w:val="24"/>
          <w:szCs w:val="24"/>
        </w:rPr>
        <w:t xml:space="preserve"> [</w:t>
      </w:r>
      <w:r w:rsidR="003C1DE5" w:rsidRPr="003C1DE5">
        <w:rPr>
          <w:rFonts w:ascii="Book Antiqua" w:eastAsia="宋体" w:hAnsi="Book Antiqua" w:cs="宋体"/>
          <w:kern w:val="0"/>
          <w:sz w:val="24"/>
          <w:szCs w:val="24"/>
        </w:rPr>
        <w:t>PMID: 17656513</w:t>
      </w:r>
      <w:r w:rsidR="003C1DE5">
        <w:rPr>
          <w:rFonts w:ascii="Book Antiqua" w:eastAsia="宋体" w:hAnsi="Book Antiqua" w:cs="宋体" w:hint="eastAsia"/>
          <w:kern w:val="0"/>
          <w:sz w:val="24"/>
          <w:szCs w:val="24"/>
        </w:rPr>
        <w:t>]</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197</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Pillai A</w:t>
      </w:r>
      <w:r w:rsidR="008D563B" w:rsidRPr="00645409">
        <w:rPr>
          <w:rFonts w:ascii="Book Antiqua" w:eastAsia="宋体" w:hAnsi="Book Antiqua" w:cs="宋体"/>
          <w:kern w:val="0"/>
          <w:sz w:val="24"/>
          <w:szCs w:val="24"/>
        </w:rPr>
        <w:t xml:space="preserve">, Nelson RL. Probiotics for the treatment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 xml:space="preserve">-associated colitis in adults. </w:t>
      </w:r>
      <w:r w:rsidR="003C1DE5" w:rsidRPr="00E42AD0">
        <w:rPr>
          <w:rFonts w:ascii="Book Antiqua" w:eastAsia="宋体" w:hAnsi="Book Antiqua" w:cs="宋体"/>
          <w:i/>
          <w:kern w:val="0"/>
          <w:sz w:val="24"/>
          <w:szCs w:val="24"/>
        </w:rPr>
        <w:t>Cochrane Database Syst Rev</w:t>
      </w:r>
      <w:r w:rsidR="003C1DE5" w:rsidRPr="003C1DE5">
        <w:rPr>
          <w:rFonts w:ascii="Book Antiqua" w:eastAsia="宋体" w:hAnsi="Book Antiqua" w:cs="宋体"/>
          <w:kern w:val="0"/>
          <w:sz w:val="24"/>
          <w:szCs w:val="24"/>
        </w:rPr>
        <w:t xml:space="preserve"> 2008</w:t>
      </w:r>
      <w:r w:rsidR="003C1DE5">
        <w:rPr>
          <w:rFonts w:ascii="Book Antiqua" w:eastAsia="宋体" w:hAnsi="Book Antiqua" w:cs="宋体" w:hint="eastAsia"/>
          <w:kern w:val="0"/>
          <w:sz w:val="24"/>
          <w:szCs w:val="24"/>
        </w:rPr>
        <w:t>;</w:t>
      </w:r>
      <w:r w:rsidR="003C1DE5" w:rsidRPr="003C1DE5">
        <w:rPr>
          <w:rFonts w:ascii="Book Antiqua" w:eastAsia="宋体" w:hAnsi="Book Antiqua" w:cs="宋体"/>
          <w:kern w:val="0"/>
          <w:sz w:val="24"/>
          <w:szCs w:val="24"/>
        </w:rPr>
        <w:t xml:space="preserve"> </w:t>
      </w:r>
      <w:r w:rsidR="003C1DE5" w:rsidRPr="00E42AD0">
        <w:rPr>
          <w:rFonts w:ascii="Book Antiqua" w:eastAsia="宋体" w:hAnsi="Book Antiqua" w:cs="宋体"/>
          <w:b/>
          <w:kern w:val="0"/>
          <w:sz w:val="24"/>
          <w:szCs w:val="24"/>
        </w:rPr>
        <w:t>23</w:t>
      </w:r>
      <w:r w:rsidR="003C1DE5" w:rsidRPr="003C1DE5">
        <w:rPr>
          <w:rFonts w:ascii="Book Antiqua" w:eastAsia="宋体" w:hAnsi="Book Antiqua" w:cs="宋体"/>
          <w:kern w:val="0"/>
          <w:sz w:val="24"/>
          <w:szCs w:val="24"/>
        </w:rPr>
        <w:t>:</w:t>
      </w:r>
      <w:r w:rsidR="003C1DE5">
        <w:rPr>
          <w:rFonts w:ascii="Book Antiqua" w:eastAsia="宋体" w:hAnsi="Book Antiqua" w:cs="宋体" w:hint="eastAsia"/>
          <w:kern w:val="0"/>
          <w:sz w:val="24"/>
          <w:szCs w:val="24"/>
        </w:rPr>
        <w:t xml:space="preserve"> </w:t>
      </w:r>
      <w:r w:rsidR="003C1DE5" w:rsidRPr="003C1DE5">
        <w:rPr>
          <w:rFonts w:ascii="Book Antiqua" w:eastAsia="宋体" w:hAnsi="Book Antiqua" w:cs="宋体"/>
          <w:kern w:val="0"/>
          <w:sz w:val="24"/>
          <w:szCs w:val="24"/>
        </w:rPr>
        <w:t>CD004611</w:t>
      </w:r>
      <w:r w:rsidR="003C1DE5" w:rsidRPr="003C1DE5" w:rsidDel="003C1DE5">
        <w:rPr>
          <w:rFonts w:ascii="Book Antiqua" w:eastAsia="宋体" w:hAnsi="Book Antiqua" w:cs="宋体"/>
          <w:kern w:val="0"/>
          <w:sz w:val="24"/>
          <w:szCs w:val="24"/>
        </w:rPr>
        <w:t xml:space="preserve"> </w:t>
      </w:r>
      <w:r w:rsidR="003C1DE5">
        <w:rPr>
          <w:rFonts w:ascii="Book Antiqua" w:eastAsia="宋体" w:hAnsi="Book Antiqua" w:cs="宋体" w:hint="eastAsia"/>
          <w:kern w:val="0"/>
          <w:sz w:val="24"/>
          <w:szCs w:val="24"/>
        </w:rPr>
        <w:t>[</w:t>
      </w:r>
      <w:r w:rsidR="003C1DE5" w:rsidRPr="003C1DE5">
        <w:rPr>
          <w:rFonts w:ascii="Book Antiqua" w:eastAsia="宋体" w:hAnsi="Book Antiqua" w:cs="宋体"/>
          <w:kern w:val="0"/>
          <w:sz w:val="24"/>
          <w:szCs w:val="24"/>
        </w:rPr>
        <w:t>PMID: 18254055</w:t>
      </w:r>
      <w:r w:rsidR="003C1DE5" w:rsidRPr="003C1DE5">
        <w:t xml:space="preserve"> </w:t>
      </w:r>
      <w:r w:rsidR="003C1DE5" w:rsidRPr="003C1DE5">
        <w:rPr>
          <w:rFonts w:ascii="Book Antiqua" w:eastAsia="宋体" w:hAnsi="Book Antiqua" w:cs="宋体"/>
          <w:kern w:val="0"/>
          <w:sz w:val="24"/>
          <w:szCs w:val="24"/>
        </w:rPr>
        <w:t>DOI: 10.1002/14651858.CD004611</w:t>
      </w:r>
      <w:r w:rsidR="003C1DE5">
        <w:rPr>
          <w:rFonts w:ascii="Book Antiqua" w:eastAsia="宋体" w:hAnsi="Book Antiqua" w:cs="宋体" w:hint="eastAsia"/>
          <w:kern w:val="0"/>
          <w:sz w:val="24"/>
          <w:szCs w:val="24"/>
        </w:rPr>
        <w:t>]</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198</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Johnston BC</w:t>
      </w:r>
      <w:r w:rsidR="008D563B" w:rsidRPr="00645409">
        <w:rPr>
          <w:rFonts w:ascii="Book Antiqua" w:eastAsia="宋体" w:hAnsi="Book Antiqua" w:cs="宋体"/>
          <w:kern w:val="0"/>
          <w:sz w:val="24"/>
          <w:szCs w:val="24"/>
        </w:rPr>
        <w:t xml:space="preserve">, Ma SS, Goldenberg JZ, Thorlund K, Vandvik PO, Leob M, Guyatt GH. Probiotics for the prevention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 xml:space="preserve">-associated diarrhea. </w:t>
      </w:r>
      <w:r w:rsidR="008D563B" w:rsidRPr="00645409">
        <w:rPr>
          <w:rFonts w:ascii="Book Antiqua" w:eastAsia="宋体" w:hAnsi="Book Antiqua" w:cs="宋体"/>
          <w:i/>
          <w:kern w:val="0"/>
          <w:sz w:val="24"/>
          <w:szCs w:val="24"/>
        </w:rPr>
        <w:t>Ann Intern Med</w:t>
      </w:r>
      <w:r w:rsidR="008D563B" w:rsidRPr="00645409">
        <w:rPr>
          <w:rFonts w:ascii="Book Antiqua" w:eastAsia="宋体" w:hAnsi="Book Antiqua" w:cs="宋体"/>
          <w:kern w:val="0"/>
          <w:sz w:val="24"/>
          <w:szCs w:val="24"/>
        </w:rPr>
        <w:t xml:space="preserve"> 2012; </w:t>
      </w:r>
      <w:r w:rsidR="008D563B" w:rsidRPr="00645409">
        <w:rPr>
          <w:rFonts w:ascii="Book Antiqua" w:eastAsia="宋体" w:hAnsi="Book Antiqua" w:cs="宋体"/>
          <w:b/>
          <w:kern w:val="0"/>
          <w:sz w:val="24"/>
          <w:szCs w:val="24"/>
        </w:rPr>
        <w:t>157</w:t>
      </w:r>
      <w:r w:rsidR="008D563B" w:rsidRPr="00645409">
        <w:rPr>
          <w:rFonts w:ascii="Book Antiqua" w:eastAsia="宋体" w:hAnsi="Book Antiqua" w:cs="宋体"/>
          <w:kern w:val="0"/>
          <w:sz w:val="24"/>
          <w:szCs w:val="24"/>
        </w:rPr>
        <w:t>: 878-</w:t>
      </w:r>
      <w:r w:rsidR="008D563B" w:rsidRPr="00645409">
        <w:rPr>
          <w:rFonts w:ascii="Book Antiqua" w:eastAsia="宋体" w:hAnsi="Book Antiqua" w:cs="宋体" w:hint="eastAsia"/>
          <w:kern w:val="0"/>
          <w:sz w:val="24"/>
          <w:szCs w:val="24"/>
        </w:rPr>
        <w:t>8</w:t>
      </w:r>
      <w:r w:rsidR="008D563B" w:rsidRPr="00645409">
        <w:rPr>
          <w:rFonts w:ascii="Book Antiqua" w:eastAsia="宋体" w:hAnsi="Book Antiqua" w:cs="宋体"/>
          <w:kern w:val="0"/>
          <w:sz w:val="24"/>
          <w:szCs w:val="24"/>
        </w:rPr>
        <w:t xml:space="preserve">88 </w:t>
      </w:r>
      <w:r w:rsidR="008D563B" w:rsidRPr="00645409">
        <w:rPr>
          <w:rFonts w:ascii="Book Antiqua" w:eastAsia="宋体" w:hAnsi="Book Antiqua" w:cs="宋体" w:hint="eastAsia"/>
          <w:kern w:val="0"/>
          <w:sz w:val="24"/>
          <w:szCs w:val="24"/>
        </w:rPr>
        <w:t>[</w:t>
      </w:r>
      <w:r w:rsidR="003C1DE5" w:rsidRPr="003C1DE5">
        <w:rPr>
          <w:rFonts w:ascii="Book Antiqua" w:eastAsia="宋体" w:hAnsi="Book Antiqua" w:cs="宋体"/>
          <w:kern w:val="0"/>
          <w:sz w:val="24"/>
          <w:szCs w:val="24"/>
        </w:rPr>
        <w:t xml:space="preserve">PMID: 23362517 </w:t>
      </w:r>
      <w:r w:rsidR="008D563B" w:rsidRPr="00645409">
        <w:rPr>
          <w:rFonts w:ascii="Book Antiqua" w:eastAsia="宋体" w:hAnsi="Book Antiqua" w:cs="宋体"/>
          <w:kern w:val="0"/>
          <w:sz w:val="24"/>
          <w:szCs w:val="24"/>
        </w:rPr>
        <w:t>DOI: 10.7326/0003-4819-157-12-201212180-00563</w:t>
      </w:r>
      <w:r w:rsidR="008D563B" w:rsidRPr="00645409">
        <w:rPr>
          <w:rFonts w:ascii="Book Antiqua" w:eastAsia="宋体" w:hAnsi="Book Antiqua" w:cs="宋体" w:hint="eastAsia"/>
          <w:kern w:val="0"/>
          <w:sz w:val="24"/>
          <w:szCs w:val="24"/>
        </w:rPr>
        <w:t>]</w:t>
      </w:r>
    </w:p>
    <w:p w:rsidR="008D563B" w:rsidRPr="00645409" w:rsidRDefault="00243C0B" w:rsidP="008D563B">
      <w:pPr>
        <w:widowControl/>
        <w:spacing w:line="360" w:lineRule="auto"/>
        <w:rPr>
          <w:rFonts w:ascii="Book Antiqua" w:eastAsia="宋体" w:hAnsi="Book Antiqua" w:cs="宋体"/>
          <w:kern w:val="0"/>
          <w:sz w:val="24"/>
          <w:szCs w:val="24"/>
        </w:rPr>
      </w:pPr>
      <w:r w:rsidRPr="00C43649">
        <w:rPr>
          <w:rFonts w:ascii="Book Antiqua" w:eastAsia="宋体" w:hAnsi="Book Antiqua" w:cs="宋体"/>
          <w:kern w:val="0"/>
          <w:sz w:val="24"/>
          <w:szCs w:val="24"/>
        </w:rPr>
        <w:t>199</w:t>
      </w:r>
      <w:r w:rsidR="008D563B" w:rsidRPr="00C43649">
        <w:rPr>
          <w:rFonts w:ascii="Book Antiqua" w:eastAsia="宋体" w:hAnsi="Book Antiqua" w:cs="宋体"/>
          <w:kern w:val="0"/>
          <w:sz w:val="24"/>
          <w:szCs w:val="24"/>
        </w:rPr>
        <w:t xml:space="preserve"> </w:t>
      </w:r>
      <w:r w:rsidR="008D563B" w:rsidRPr="00C43649">
        <w:rPr>
          <w:rFonts w:ascii="Book Antiqua" w:eastAsia="宋体" w:hAnsi="Book Antiqua" w:cs="宋体"/>
          <w:b/>
          <w:kern w:val="0"/>
          <w:sz w:val="24"/>
          <w:szCs w:val="24"/>
        </w:rPr>
        <w:t>Allen SJ</w:t>
      </w:r>
      <w:r w:rsidR="008D563B" w:rsidRPr="00C43649">
        <w:rPr>
          <w:rFonts w:ascii="Book Antiqua" w:eastAsia="宋体" w:hAnsi="Book Antiqua" w:cs="宋体"/>
          <w:kern w:val="0"/>
          <w:sz w:val="24"/>
          <w:szCs w:val="24"/>
        </w:rPr>
        <w:t xml:space="preserve">, Wareham K, Wang D, Bradley C, Hutchings H, Harris W, Dhar A, Brown H, Foden A, Gravenor MB, Mack D. Lactobacilli and bifidobactria in the prevention of antibiotic-associated diarrhoea and Clostridium </w:t>
      </w:r>
      <w:r w:rsidR="00645409" w:rsidRPr="00C43649">
        <w:rPr>
          <w:rFonts w:ascii="Book Antiqua" w:eastAsia="宋体" w:hAnsi="Book Antiqua" w:cs="宋体"/>
          <w:i/>
          <w:kern w:val="0"/>
          <w:sz w:val="24"/>
          <w:szCs w:val="24"/>
        </w:rPr>
        <w:t>difficile</w:t>
      </w:r>
      <w:r w:rsidR="00D83F1A" w:rsidRPr="00C43649">
        <w:rPr>
          <w:rFonts w:ascii="Book Antiqua" w:eastAsia="宋体" w:hAnsi="Book Antiqua" w:cs="宋体"/>
          <w:i/>
          <w:kern w:val="0"/>
          <w:sz w:val="24"/>
          <w:szCs w:val="24"/>
        </w:rPr>
        <w:t xml:space="preserve"> </w:t>
      </w:r>
      <w:r w:rsidR="008D563B" w:rsidRPr="00C43649">
        <w:rPr>
          <w:rFonts w:ascii="Book Antiqua" w:eastAsia="宋体" w:hAnsi="Book Antiqua" w:cs="宋体"/>
          <w:kern w:val="0"/>
          <w:sz w:val="24"/>
          <w:szCs w:val="24"/>
        </w:rPr>
        <w:t xml:space="preserve">diarrhoea in older inpatients (PLACIDE): a randomized, double-blind, </w:t>
      </w:r>
      <w:r w:rsidR="008D563B" w:rsidRPr="00C43649">
        <w:rPr>
          <w:rFonts w:ascii="Book Antiqua" w:eastAsia="宋体" w:hAnsi="Book Antiqua" w:cs="宋体"/>
          <w:kern w:val="0"/>
          <w:sz w:val="24"/>
          <w:szCs w:val="24"/>
        </w:rPr>
        <w:lastRenderedPageBreak/>
        <w:t xml:space="preserve">placebo controlled, multicenter trial. </w:t>
      </w:r>
      <w:r w:rsidR="008D563B" w:rsidRPr="00C43649">
        <w:rPr>
          <w:rFonts w:ascii="Book Antiqua" w:eastAsia="宋体" w:hAnsi="Book Antiqua" w:cs="宋体"/>
          <w:i/>
          <w:kern w:val="0"/>
          <w:sz w:val="24"/>
          <w:szCs w:val="24"/>
        </w:rPr>
        <w:t>The Lancet</w:t>
      </w:r>
      <w:r w:rsidR="008D563B" w:rsidRPr="00C43649">
        <w:rPr>
          <w:rFonts w:ascii="Book Antiqua" w:eastAsia="宋体" w:hAnsi="Book Antiqua" w:cs="宋体"/>
          <w:kern w:val="0"/>
          <w:sz w:val="24"/>
          <w:szCs w:val="24"/>
        </w:rPr>
        <w:t xml:space="preserve"> 2013</w:t>
      </w:r>
      <w:r w:rsidR="008D563B" w:rsidRPr="00C43649">
        <w:rPr>
          <w:rFonts w:ascii="Book Antiqua" w:eastAsia="宋体" w:hAnsi="Book Antiqua" w:cs="宋体" w:hint="eastAsia"/>
          <w:kern w:val="0"/>
          <w:sz w:val="24"/>
          <w:szCs w:val="24"/>
        </w:rPr>
        <w:t>;</w:t>
      </w:r>
      <w:r w:rsidR="00C43649" w:rsidRPr="00C43649">
        <w:rPr>
          <w:rFonts w:ascii="Book Antiqua" w:eastAsia="宋体" w:hAnsi="Book Antiqua" w:cs="宋体" w:hint="eastAsia"/>
          <w:kern w:val="0"/>
          <w:sz w:val="24"/>
          <w:szCs w:val="24"/>
        </w:rPr>
        <w:t xml:space="preserve"> </w:t>
      </w:r>
      <w:r w:rsidR="00C43649" w:rsidRPr="00C43649">
        <w:rPr>
          <w:rFonts w:ascii="Book Antiqua" w:eastAsia="宋体" w:hAnsi="Book Antiqua" w:cs="宋体" w:hint="eastAsia"/>
          <w:b/>
          <w:kern w:val="0"/>
          <w:sz w:val="24"/>
          <w:szCs w:val="24"/>
        </w:rPr>
        <w:t>382</w:t>
      </w:r>
      <w:r w:rsidR="00C43649" w:rsidRPr="00C43649">
        <w:rPr>
          <w:rFonts w:ascii="Book Antiqua" w:eastAsia="宋体" w:hAnsi="Book Antiqua" w:cs="宋体" w:hint="eastAsia"/>
          <w:kern w:val="0"/>
          <w:sz w:val="24"/>
          <w:szCs w:val="24"/>
        </w:rPr>
        <w:t>: 1249-1257</w:t>
      </w:r>
      <w:r w:rsidR="008D563B" w:rsidRPr="00C43649">
        <w:rPr>
          <w:rFonts w:ascii="Book Antiqua" w:eastAsia="宋体" w:hAnsi="Book Antiqua" w:cs="宋体"/>
          <w:kern w:val="0"/>
          <w:sz w:val="24"/>
          <w:szCs w:val="24"/>
        </w:rPr>
        <w:t xml:space="preserve"> </w:t>
      </w:r>
      <w:r w:rsidR="008D563B" w:rsidRPr="00C43649">
        <w:rPr>
          <w:rFonts w:ascii="Book Antiqua" w:eastAsia="宋体" w:hAnsi="Book Antiqua" w:cs="宋体" w:hint="eastAsia"/>
          <w:kern w:val="0"/>
          <w:sz w:val="24"/>
          <w:szCs w:val="24"/>
        </w:rPr>
        <w:t>[</w:t>
      </w:r>
      <w:r w:rsidR="008D563B" w:rsidRPr="00C43649">
        <w:rPr>
          <w:rFonts w:ascii="Book Antiqua" w:eastAsia="宋体" w:hAnsi="Book Antiqua" w:cs="宋体"/>
          <w:kern w:val="0"/>
          <w:sz w:val="24"/>
          <w:szCs w:val="24"/>
        </w:rPr>
        <w:t>DOI: 10.1016/S0140-6736(13)61218-0</w:t>
      </w:r>
      <w:r w:rsidR="008D563B" w:rsidRPr="00C43649">
        <w:rPr>
          <w:rFonts w:ascii="Book Antiqua" w:eastAsia="宋体" w:hAnsi="Book Antiqua" w:cs="宋体" w:hint="eastAsia"/>
          <w:kern w:val="0"/>
          <w:sz w:val="24"/>
          <w:szCs w:val="24"/>
        </w:rPr>
        <w:t>]</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200</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Lawrence SJ</w:t>
      </w:r>
      <w:r w:rsidR="008D563B" w:rsidRPr="00645409">
        <w:rPr>
          <w:rFonts w:ascii="Book Antiqua" w:eastAsia="宋体" w:hAnsi="Book Antiqua" w:cs="宋体"/>
          <w:kern w:val="0"/>
          <w:sz w:val="24"/>
          <w:szCs w:val="24"/>
        </w:rPr>
        <w:t xml:space="preserve">, Korzenik JR, Mundy LM. Probiotics for recurrent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disease. </w:t>
      </w:r>
      <w:r w:rsidR="008D563B" w:rsidRPr="00645409">
        <w:rPr>
          <w:rFonts w:ascii="Book Antiqua" w:eastAsia="宋体" w:hAnsi="Book Antiqua" w:cs="宋体"/>
          <w:i/>
          <w:iCs/>
          <w:kern w:val="0"/>
          <w:sz w:val="24"/>
          <w:szCs w:val="24"/>
        </w:rPr>
        <w:t>J Med Microbiol</w:t>
      </w:r>
      <w:r w:rsidR="008D563B" w:rsidRPr="00645409">
        <w:rPr>
          <w:rFonts w:ascii="Book Antiqua" w:eastAsia="宋体" w:hAnsi="Book Antiqua" w:cs="宋体"/>
          <w:kern w:val="0"/>
          <w:sz w:val="24"/>
          <w:szCs w:val="24"/>
        </w:rPr>
        <w:t> 2005; </w:t>
      </w:r>
      <w:r w:rsidR="008D563B" w:rsidRPr="00645409">
        <w:rPr>
          <w:rFonts w:ascii="Book Antiqua" w:eastAsia="宋体" w:hAnsi="Book Antiqua" w:cs="宋体"/>
          <w:b/>
          <w:bCs/>
          <w:kern w:val="0"/>
          <w:sz w:val="24"/>
          <w:szCs w:val="24"/>
        </w:rPr>
        <w:t>54</w:t>
      </w:r>
      <w:r w:rsidR="008D563B" w:rsidRPr="00645409">
        <w:rPr>
          <w:rFonts w:ascii="Book Antiqua" w:eastAsia="宋体" w:hAnsi="Book Antiqua" w:cs="宋体"/>
          <w:kern w:val="0"/>
          <w:sz w:val="24"/>
          <w:szCs w:val="24"/>
        </w:rPr>
        <w:t>: 905-906 [PMID: 16091446 DOI: 10.1099/jmm.0.46096-0]</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201</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Coeuret V</w:t>
      </w:r>
      <w:r w:rsidR="008D563B" w:rsidRPr="00645409">
        <w:rPr>
          <w:rFonts w:ascii="Book Antiqua" w:eastAsia="宋体" w:hAnsi="Book Antiqua" w:cs="宋体"/>
          <w:kern w:val="0"/>
          <w:sz w:val="24"/>
          <w:szCs w:val="24"/>
        </w:rPr>
        <w:t>, Gueguen M, Vernoux JP. Numbers and strains of lactobacilli in some probiotic products. </w:t>
      </w:r>
      <w:r w:rsidR="008D563B" w:rsidRPr="00645409">
        <w:rPr>
          <w:rFonts w:ascii="Book Antiqua" w:eastAsia="宋体" w:hAnsi="Book Antiqua" w:cs="宋体"/>
          <w:i/>
          <w:iCs/>
          <w:kern w:val="0"/>
          <w:sz w:val="24"/>
          <w:szCs w:val="24"/>
        </w:rPr>
        <w:t>Int J Food Microbiol</w:t>
      </w:r>
      <w:r w:rsidR="008D563B" w:rsidRPr="00645409">
        <w:rPr>
          <w:rFonts w:ascii="Book Antiqua" w:eastAsia="宋体" w:hAnsi="Book Antiqua" w:cs="宋体"/>
          <w:kern w:val="0"/>
          <w:sz w:val="24"/>
          <w:szCs w:val="24"/>
        </w:rPr>
        <w:t> 2004; </w:t>
      </w:r>
      <w:r w:rsidR="008D563B" w:rsidRPr="00645409">
        <w:rPr>
          <w:rFonts w:ascii="Book Antiqua" w:eastAsia="宋体" w:hAnsi="Book Antiqua" w:cs="宋体"/>
          <w:b/>
          <w:bCs/>
          <w:kern w:val="0"/>
          <w:sz w:val="24"/>
          <w:szCs w:val="24"/>
        </w:rPr>
        <w:t>97</w:t>
      </w:r>
      <w:r w:rsidR="008D563B" w:rsidRPr="00645409">
        <w:rPr>
          <w:rFonts w:ascii="Book Antiqua" w:eastAsia="宋体" w:hAnsi="Book Antiqua" w:cs="宋体"/>
          <w:kern w:val="0"/>
          <w:sz w:val="24"/>
          <w:szCs w:val="24"/>
        </w:rPr>
        <w:t>: 147-156 [PMID: 15541801 DOI: 10.1016/j.ijfoodmicro.2004.04.015]</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20</w:t>
      </w:r>
      <w:r w:rsidR="00243C0B">
        <w:rPr>
          <w:rFonts w:ascii="Book Antiqua" w:eastAsia="宋体" w:hAnsi="Book Antiqua" w:cs="宋体"/>
          <w:kern w:val="0"/>
          <w:sz w:val="24"/>
          <w:szCs w:val="24"/>
        </w:rPr>
        <w:t>2</w:t>
      </w:r>
      <w:r w:rsidRPr="00645409">
        <w:rPr>
          <w:rFonts w:ascii="Book Antiqua" w:eastAsia="宋体" w:hAnsi="Book Antiqua" w:cs="宋体"/>
          <w:b/>
          <w:kern w:val="0"/>
          <w:sz w:val="24"/>
          <w:szCs w:val="24"/>
        </w:rPr>
        <w:t xml:space="preserve"> Howerton A</w:t>
      </w:r>
      <w:r w:rsidRPr="00645409">
        <w:rPr>
          <w:rFonts w:ascii="Book Antiqua" w:eastAsia="宋体" w:hAnsi="Book Antiqua" w:cs="宋体"/>
          <w:kern w:val="0"/>
          <w:sz w:val="24"/>
          <w:szCs w:val="24"/>
        </w:rPr>
        <w:t xml:space="preserve">, Ramierz N, Abel-Santos E. Mapping interactions between germinants and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 xml:space="preserve">spores. </w:t>
      </w:r>
      <w:r w:rsidRPr="00645409">
        <w:rPr>
          <w:rFonts w:ascii="Book Antiqua" w:eastAsia="宋体" w:hAnsi="Book Antiqua" w:cs="宋体"/>
          <w:i/>
          <w:kern w:val="0"/>
          <w:sz w:val="24"/>
          <w:szCs w:val="24"/>
        </w:rPr>
        <w:t xml:space="preserve">J Bacteriol </w:t>
      </w:r>
      <w:r w:rsidRPr="00645409">
        <w:rPr>
          <w:rFonts w:ascii="Book Antiqua" w:eastAsia="宋体" w:hAnsi="Book Antiqua" w:cs="宋体"/>
          <w:kern w:val="0"/>
          <w:sz w:val="24"/>
          <w:szCs w:val="24"/>
        </w:rPr>
        <w:t xml:space="preserve">2010; </w:t>
      </w:r>
      <w:r w:rsidRPr="00645409">
        <w:rPr>
          <w:rFonts w:ascii="Book Antiqua" w:eastAsia="宋体" w:hAnsi="Book Antiqua" w:cs="宋体"/>
          <w:b/>
          <w:kern w:val="0"/>
          <w:sz w:val="24"/>
          <w:szCs w:val="24"/>
        </w:rPr>
        <w:t>190</w:t>
      </w:r>
      <w:r w:rsidRPr="00645409">
        <w:rPr>
          <w:rFonts w:ascii="Book Antiqua" w:eastAsia="宋体" w:hAnsi="Book Antiqua" w:cs="宋体"/>
          <w:kern w:val="0"/>
          <w:sz w:val="24"/>
          <w:szCs w:val="24"/>
        </w:rPr>
        <w:t>: 2505-</w:t>
      </w:r>
      <w:r w:rsidRPr="00645409">
        <w:rPr>
          <w:rFonts w:ascii="Book Antiqua" w:eastAsia="宋体" w:hAnsi="Book Antiqua" w:cs="宋体" w:hint="eastAsia"/>
          <w:kern w:val="0"/>
          <w:sz w:val="24"/>
          <w:szCs w:val="24"/>
        </w:rPr>
        <w:t>25</w:t>
      </w:r>
      <w:r w:rsidRPr="00645409">
        <w:rPr>
          <w:rFonts w:ascii="Book Antiqua" w:eastAsia="宋体" w:hAnsi="Book Antiqua" w:cs="宋体"/>
          <w:kern w:val="0"/>
          <w:sz w:val="24"/>
          <w:szCs w:val="24"/>
        </w:rPr>
        <w:t>12</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203</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Howerton A</w:t>
      </w:r>
      <w:r w:rsidR="008D563B" w:rsidRPr="00645409">
        <w:rPr>
          <w:rFonts w:ascii="Book Antiqua" w:eastAsia="宋体" w:hAnsi="Book Antiqua" w:cs="宋体"/>
          <w:kern w:val="0"/>
          <w:sz w:val="24"/>
          <w:szCs w:val="24"/>
        </w:rPr>
        <w:t xml:space="preserve">, Patra M, Abel-Santos E. A new strategy for the prevention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infection. </w:t>
      </w:r>
      <w:r w:rsidR="008D563B" w:rsidRPr="00645409">
        <w:rPr>
          <w:rFonts w:ascii="Book Antiqua" w:eastAsia="宋体" w:hAnsi="Book Antiqua" w:cs="宋体"/>
          <w:i/>
          <w:kern w:val="0"/>
          <w:sz w:val="24"/>
          <w:szCs w:val="24"/>
        </w:rPr>
        <w:t>J Infect Dis</w:t>
      </w:r>
      <w:r w:rsidR="008D563B" w:rsidRPr="00645409">
        <w:rPr>
          <w:rFonts w:ascii="Book Antiqua" w:eastAsia="宋体" w:hAnsi="Book Antiqua" w:cs="宋体"/>
          <w:kern w:val="0"/>
          <w:sz w:val="24"/>
          <w:szCs w:val="24"/>
        </w:rPr>
        <w:t xml:space="preserve"> 2013: </w:t>
      </w:r>
      <w:r w:rsidR="008D563B" w:rsidRPr="00645409">
        <w:rPr>
          <w:rFonts w:ascii="Book Antiqua" w:eastAsia="宋体" w:hAnsi="Book Antiqua" w:cs="宋体"/>
          <w:b/>
          <w:kern w:val="0"/>
          <w:sz w:val="24"/>
          <w:szCs w:val="24"/>
        </w:rPr>
        <w:t>207</w:t>
      </w:r>
      <w:r w:rsidR="008D563B" w:rsidRPr="00645409">
        <w:rPr>
          <w:rFonts w:ascii="Book Antiqua" w:eastAsia="宋体" w:hAnsi="Book Antiqua" w:cs="宋体"/>
          <w:kern w:val="0"/>
          <w:sz w:val="24"/>
          <w:szCs w:val="24"/>
        </w:rPr>
        <w:t>: 1498-504</w:t>
      </w:r>
      <w:r w:rsidR="00072BEA">
        <w:rPr>
          <w:rFonts w:ascii="Book Antiqua" w:eastAsia="宋体" w:hAnsi="Book Antiqua" w:cs="宋体" w:hint="eastAsia"/>
          <w:kern w:val="0"/>
          <w:sz w:val="24"/>
          <w:szCs w:val="24"/>
        </w:rPr>
        <w:t xml:space="preserve"> [</w:t>
      </w:r>
      <w:r w:rsidR="00072BEA" w:rsidRPr="00072BEA">
        <w:rPr>
          <w:rFonts w:ascii="Book Antiqua" w:eastAsia="宋体" w:hAnsi="Book Antiqua" w:cs="宋体"/>
          <w:kern w:val="0"/>
          <w:sz w:val="24"/>
          <w:szCs w:val="24"/>
        </w:rPr>
        <w:t>PMID: 23420906</w:t>
      </w:r>
      <w:r w:rsidR="00072BEA">
        <w:rPr>
          <w:rFonts w:ascii="Book Antiqua" w:eastAsia="宋体" w:hAnsi="Book Antiqua" w:cs="宋体" w:hint="eastAsia"/>
          <w:kern w:val="0"/>
          <w:sz w:val="24"/>
          <w:szCs w:val="24"/>
        </w:rPr>
        <w:t>]</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204</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Anton PM</w:t>
      </w:r>
      <w:r w:rsidR="008D563B" w:rsidRPr="00645409">
        <w:rPr>
          <w:rFonts w:ascii="Book Antiqua" w:eastAsia="宋体" w:hAnsi="Book Antiqua" w:cs="宋体"/>
          <w:kern w:val="0"/>
          <w:sz w:val="24"/>
          <w:szCs w:val="24"/>
        </w:rPr>
        <w:t xml:space="preserve">, O'Brien M, Kokkotou E, Eisenstein B, Michaelis A, Rothstein D, Paraschos S, Kelly CP, Pothoulakis C. Rifalazil treats and prevents relapse of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diarrhea in hamsters. </w:t>
      </w:r>
      <w:r w:rsidR="008D563B" w:rsidRPr="00645409">
        <w:rPr>
          <w:rFonts w:ascii="Book Antiqua" w:eastAsia="宋体" w:hAnsi="Book Antiqua" w:cs="宋体"/>
          <w:i/>
          <w:iCs/>
          <w:kern w:val="0"/>
          <w:sz w:val="24"/>
          <w:szCs w:val="24"/>
        </w:rPr>
        <w:t>Antimicrob Agents Chemother</w:t>
      </w:r>
      <w:r w:rsidR="008D563B" w:rsidRPr="00645409">
        <w:rPr>
          <w:rFonts w:ascii="Book Antiqua" w:eastAsia="宋体" w:hAnsi="Book Antiqua" w:cs="宋体"/>
          <w:kern w:val="0"/>
          <w:sz w:val="24"/>
          <w:szCs w:val="24"/>
        </w:rPr>
        <w:t> 2004; </w:t>
      </w:r>
      <w:r w:rsidR="008D563B" w:rsidRPr="00645409">
        <w:rPr>
          <w:rFonts w:ascii="Book Antiqua" w:eastAsia="宋体" w:hAnsi="Book Antiqua" w:cs="宋体"/>
          <w:b/>
          <w:bCs/>
          <w:kern w:val="0"/>
          <w:sz w:val="24"/>
          <w:szCs w:val="24"/>
        </w:rPr>
        <w:t>48</w:t>
      </w:r>
      <w:r w:rsidR="008D563B" w:rsidRPr="00645409">
        <w:rPr>
          <w:rFonts w:ascii="Book Antiqua" w:eastAsia="宋体" w:hAnsi="Book Antiqua" w:cs="宋体"/>
          <w:kern w:val="0"/>
          <w:sz w:val="24"/>
          <w:szCs w:val="24"/>
        </w:rPr>
        <w:t>: 3975-3979 [PMID: 15388461 DOI: 10.1128/AAC.48.10.3975-3979.2004]</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20</w:t>
      </w:r>
      <w:r w:rsidR="00243C0B">
        <w:rPr>
          <w:rFonts w:ascii="Book Antiqua" w:eastAsia="宋体" w:hAnsi="Book Antiqua" w:cs="宋体"/>
          <w:kern w:val="0"/>
          <w:sz w:val="24"/>
          <w:szCs w:val="24"/>
        </w:rPr>
        <w:t>5</w:t>
      </w:r>
      <w:r w:rsidRPr="00645409">
        <w:rPr>
          <w:rFonts w:ascii="Book Antiqua" w:eastAsia="宋体" w:hAnsi="Book Antiqua" w:cs="宋体"/>
          <w:kern w:val="0"/>
          <w:sz w:val="24"/>
          <w:szCs w:val="24"/>
        </w:rPr>
        <w:t> </w:t>
      </w:r>
      <w:r w:rsidRPr="00645409">
        <w:rPr>
          <w:rFonts w:ascii="Book Antiqua" w:eastAsia="宋体" w:hAnsi="Book Antiqua" w:cs="宋体"/>
          <w:b/>
          <w:bCs/>
          <w:kern w:val="0"/>
          <w:sz w:val="24"/>
          <w:szCs w:val="24"/>
        </w:rPr>
        <w:t>Peláez T</w:t>
      </w:r>
      <w:r w:rsidRPr="00645409">
        <w:rPr>
          <w:rFonts w:ascii="Book Antiqua" w:eastAsia="宋体" w:hAnsi="Book Antiqua" w:cs="宋体"/>
          <w:kern w:val="0"/>
          <w:sz w:val="24"/>
          <w:szCs w:val="24"/>
        </w:rPr>
        <w:t xml:space="preserve">, Alcalá L, Alonso R, Martín-López A, García-Arias V, Marín M, Bouza E. In vitro activity of ramoplanin against Clostridium </w:t>
      </w:r>
      <w:r w:rsidR="00645409" w:rsidRPr="00645409">
        <w:rPr>
          <w:rFonts w:ascii="Book Antiqua" w:eastAsia="宋体" w:hAnsi="Book Antiqua" w:cs="宋体"/>
          <w:i/>
          <w:kern w:val="0"/>
          <w:sz w:val="24"/>
          <w:szCs w:val="24"/>
        </w:rPr>
        <w:t>difficile</w:t>
      </w:r>
      <w:r w:rsidRPr="00645409">
        <w:rPr>
          <w:rFonts w:ascii="Book Antiqua" w:eastAsia="宋体" w:hAnsi="Book Antiqua" w:cs="宋体"/>
          <w:kern w:val="0"/>
          <w:sz w:val="24"/>
          <w:szCs w:val="24"/>
        </w:rPr>
        <w:t>, including strains with reduced susceptibility to vancomycin or with resistance to metronidazole. </w:t>
      </w:r>
      <w:r w:rsidRPr="00645409">
        <w:rPr>
          <w:rFonts w:ascii="Book Antiqua" w:eastAsia="宋体" w:hAnsi="Book Antiqua" w:cs="宋体"/>
          <w:i/>
          <w:iCs/>
          <w:kern w:val="0"/>
          <w:sz w:val="24"/>
          <w:szCs w:val="24"/>
        </w:rPr>
        <w:t>Antimicrob Agents Chemother</w:t>
      </w:r>
      <w:r w:rsidRPr="00645409">
        <w:rPr>
          <w:rFonts w:ascii="Book Antiqua" w:eastAsia="宋体" w:hAnsi="Book Antiqua" w:cs="宋体"/>
          <w:kern w:val="0"/>
          <w:sz w:val="24"/>
          <w:szCs w:val="24"/>
        </w:rPr>
        <w:t> 2005; </w:t>
      </w:r>
      <w:r w:rsidRPr="00645409">
        <w:rPr>
          <w:rFonts w:ascii="Book Antiqua" w:eastAsia="宋体" w:hAnsi="Book Antiqua" w:cs="宋体"/>
          <w:b/>
          <w:bCs/>
          <w:kern w:val="0"/>
          <w:sz w:val="24"/>
          <w:szCs w:val="24"/>
        </w:rPr>
        <w:t>49</w:t>
      </w:r>
      <w:r w:rsidRPr="00645409">
        <w:rPr>
          <w:rFonts w:ascii="Book Antiqua" w:eastAsia="宋体" w:hAnsi="Book Antiqua" w:cs="宋体"/>
          <w:kern w:val="0"/>
          <w:sz w:val="24"/>
          <w:szCs w:val="24"/>
        </w:rPr>
        <w:t>: 1157-1159 [PMID: 15728918 DOI: 10.1128/AAC.49.3.1157-1159.2005]</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w:t>
      </w:r>
      <w:r w:rsidR="008D563B" w:rsidRPr="00645409">
        <w:rPr>
          <w:rFonts w:ascii="Book Antiqua" w:eastAsia="宋体" w:hAnsi="Book Antiqua" w:cs="宋体"/>
          <w:kern w:val="0"/>
          <w:sz w:val="24"/>
          <w:szCs w:val="24"/>
        </w:rPr>
        <w:t>0</w:t>
      </w:r>
      <w:r>
        <w:rPr>
          <w:rFonts w:ascii="Book Antiqua" w:eastAsia="宋体" w:hAnsi="Book Antiqua" w:cs="宋体"/>
          <w:kern w:val="0"/>
          <w:sz w:val="24"/>
          <w:szCs w:val="24"/>
        </w:rPr>
        <w:t>6</w:t>
      </w:r>
      <w:r w:rsidR="008D563B" w:rsidRPr="00645409">
        <w:rPr>
          <w:rFonts w:ascii="Book Antiqua" w:eastAsia="宋体" w:hAnsi="Book Antiqua" w:cs="宋体"/>
          <w:b/>
          <w:kern w:val="0"/>
          <w:sz w:val="24"/>
          <w:szCs w:val="24"/>
        </w:rPr>
        <w:t xml:space="preserve"> Rayman MK</w:t>
      </w:r>
      <w:r w:rsidR="008D563B" w:rsidRPr="00645409">
        <w:rPr>
          <w:rFonts w:ascii="Book Antiqua" w:eastAsia="宋体" w:hAnsi="Book Antiqua" w:cs="宋体"/>
          <w:kern w:val="0"/>
          <w:sz w:val="24"/>
          <w:szCs w:val="24"/>
        </w:rPr>
        <w:t xml:space="preserve">, Aris B, Hurst A. Nisin: a possible alternative or adjunct to nitrite in the preservation of meats. </w:t>
      </w:r>
      <w:r w:rsidR="008D563B" w:rsidRPr="00645409">
        <w:rPr>
          <w:rFonts w:ascii="Book Antiqua" w:eastAsia="宋体" w:hAnsi="Book Antiqua" w:cs="宋体"/>
          <w:i/>
          <w:kern w:val="0"/>
          <w:sz w:val="24"/>
          <w:szCs w:val="24"/>
        </w:rPr>
        <w:t>Appl Environ Microbiol</w:t>
      </w:r>
      <w:r w:rsidR="008D563B" w:rsidRPr="00645409">
        <w:rPr>
          <w:rFonts w:ascii="Book Antiqua" w:eastAsia="宋体" w:hAnsi="Book Antiqua" w:cs="宋体"/>
          <w:kern w:val="0"/>
          <w:sz w:val="24"/>
          <w:szCs w:val="24"/>
        </w:rPr>
        <w:t xml:space="preserve"> 1981; </w:t>
      </w:r>
      <w:r w:rsidR="008D563B" w:rsidRPr="00645409">
        <w:rPr>
          <w:rFonts w:ascii="Book Antiqua" w:eastAsia="宋体" w:hAnsi="Book Antiqua" w:cs="宋体"/>
          <w:b/>
          <w:kern w:val="0"/>
          <w:sz w:val="24"/>
          <w:szCs w:val="24"/>
        </w:rPr>
        <w:t>41</w:t>
      </w:r>
      <w:r w:rsidR="008D563B" w:rsidRPr="00645409">
        <w:rPr>
          <w:rFonts w:ascii="Book Antiqua" w:eastAsia="宋体" w:hAnsi="Book Antiqua" w:cs="宋体"/>
          <w:kern w:val="0"/>
          <w:sz w:val="24"/>
          <w:szCs w:val="24"/>
        </w:rPr>
        <w:t>: 375-380</w:t>
      </w:r>
      <w:r w:rsidR="00072BEA">
        <w:rPr>
          <w:rFonts w:ascii="Book Antiqua" w:eastAsia="宋体" w:hAnsi="Book Antiqua" w:cs="宋体" w:hint="eastAsia"/>
          <w:kern w:val="0"/>
          <w:sz w:val="24"/>
          <w:szCs w:val="24"/>
        </w:rPr>
        <w:t xml:space="preserve"> [</w:t>
      </w:r>
      <w:r w:rsidR="00072BEA" w:rsidRPr="00072BEA">
        <w:rPr>
          <w:rFonts w:ascii="Book Antiqua" w:eastAsia="宋体" w:hAnsi="Book Antiqua" w:cs="宋体"/>
          <w:kern w:val="0"/>
          <w:sz w:val="24"/>
          <w:szCs w:val="24"/>
        </w:rPr>
        <w:t>PMID: 7195188</w:t>
      </w:r>
      <w:r w:rsidR="00072BEA">
        <w:rPr>
          <w:rFonts w:ascii="Book Antiqua" w:eastAsia="宋体" w:hAnsi="Book Antiqua" w:cs="宋体" w:hint="eastAsia"/>
          <w:kern w:val="0"/>
          <w:sz w:val="24"/>
          <w:szCs w:val="24"/>
        </w:rPr>
        <w:t>]</w:t>
      </w:r>
    </w:p>
    <w:p w:rsidR="008D563B" w:rsidRPr="00645409" w:rsidRDefault="00243C0B"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207</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Critchley IA</w:t>
      </w:r>
      <w:r w:rsidR="008D563B" w:rsidRPr="00645409">
        <w:rPr>
          <w:rFonts w:ascii="Book Antiqua" w:eastAsia="宋体" w:hAnsi="Book Antiqua" w:cs="宋体"/>
          <w:kern w:val="0"/>
          <w:sz w:val="24"/>
          <w:szCs w:val="24"/>
        </w:rPr>
        <w:t xml:space="preserve">, Green LS, Young CL, Bullard JM, Evans RJ, Price M, Jarvis TC, Guiles JW, Janjic N, Ochsner UA. Spectrum of activity and mode of action of REP3123, a new antibiotic to treat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infections. </w:t>
      </w:r>
      <w:r w:rsidR="008D563B" w:rsidRPr="00645409">
        <w:rPr>
          <w:rFonts w:ascii="Book Antiqua" w:eastAsia="宋体" w:hAnsi="Book Antiqua" w:cs="宋体"/>
          <w:i/>
          <w:iCs/>
          <w:kern w:val="0"/>
          <w:sz w:val="24"/>
          <w:szCs w:val="24"/>
        </w:rPr>
        <w:t xml:space="preserve">J </w:t>
      </w:r>
      <w:r w:rsidR="008D563B" w:rsidRPr="00645409">
        <w:rPr>
          <w:rFonts w:ascii="Book Antiqua" w:eastAsia="宋体" w:hAnsi="Book Antiqua" w:cs="宋体"/>
          <w:i/>
          <w:iCs/>
          <w:kern w:val="0"/>
          <w:sz w:val="24"/>
          <w:szCs w:val="24"/>
        </w:rPr>
        <w:lastRenderedPageBreak/>
        <w:t>Antimicrob Chemother</w:t>
      </w:r>
      <w:r w:rsidR="008D563B" w:rsidRPr="00645409">
        <w:rPr>
          <w:rFonts w:ascii="Book Antiqua" w:eastAsia="宋体" w:hAnsi="Book Antiqua" w:cs="宋体"/>
          <w:kern w:val="0"/>
          <w:sz w:val="24"/>
          <w:szCs w:val="24"/>
        </w:rPr>
        <w:t> 2009; </w:t>
      </w:r>
      <w:r w:rsidR="008D563B" w:rsidRPr="00645409">
        <w:rPr>
          <w:rFonts w:ascii="Book Antiqua" w:eastAsia="宋体" w:hAnsi="Book Antiqua" w:cs="宋体"/>
          <w:b/>
          <w:bCs/>
          <w:kern w:val="0"/>
          <w:sz w:val="24"/>
          <w:szCs w:val="24"/>
        </w:rPr>
        <w:t>63</w:t>
      </w:r>
      <w:r w:rsidR="008D563B" w:rsidRPr="00645409">
        <w:rPr>
          <w:rFonts w:ascii="Book Antiqua" w:eastAsia="宋体" w:hAnsi="Book Antiqua" w:cs="宋体"/>
          <w:kern w:val="0"/>
          <w:sz w:val="24"/>
          <w:szCs w:val="24"/>
        </w:rPr>
        <w:t>: 954-963 [PMID: 19258353 DOI: 10.1093/jac/dkp041]</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208</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Citron DM</w:t>
      </w:r>
      <w:r w:rsidR="008D563B" w:rsidRPr="00645409">
        <w:rPr>
          <w:rFonts w:ascii="Book Antiqua" w:eastAsia="宋体" w:hAnsi="Book Antiqua" w:cs="宋体"/>
          <w:kern w:val="0"/>
          <w:sz w:val="24"/>
          <w:szCs w:val="24"/>
        </w:rPr>
        <w:t xml:space="preserve">, Warren YA, Tyrrell KL, Merriam V, Goldstein EJ. Comparative in vitro activity of REP3123 against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and other anaerobic intestinal bacteria. </w:t>
      </w:r>
      <w:r w:rsidR="008D563B" w:rsidRPr="00645409">
        <w:rPr>
          <w:rFonts w:ascii="Book Antiqua" w:eastAsia="宋体" w:hAnsi="Book Antiqua" w:cs="宋体"/>
          <w:i/>
          <w:iCs/>
          <w:kern w:val="0"/>
          <w:sz w:val="24"/>
          <w:szCs w:val="24"/>
        </w:rPr>
        <w:t>J Antimicrob Chemother</w:t>
      </w:r>
      <w:r w:rsidR="008D563B" w:rsidRPr="00645409">
        <w:rPr>
          <w:rFonts w:ascii="Book Antiqua" w:eastAsia="宋体" w:hAnsi="Book Antiqua" w:cs="宋体"/>
          <w:kern w:val="0"/>
          <w:sz w:val="24"/>
          <w:szCs w:val="24"/>
        </w:rPr>
        <w:t> 2009; </w:t>
      </w:r>
      <w:r w:rsidR="008D563B" w:rsidRPr="00645409">
        <w:rPr>
          <w:rFonts w:ascii="Book Antiqua" w:eastAsia="宋体" w:hAnsi="Book Antiqua" w:cs="宋体"/>
          <w:b/>
          <w:bCs/>
          <w:kern w:val="0"/>
          <w:sz w:val="24"/>
          <w:szCs w:val="24"/>
        </w:rPr>
        <w:t>63</w:t>
      </w:r>
      <w:r w:rsidR="008D563B" w:rsidRPr="00645409">
        <w:rPr>
          <w:rFonts w:ascii="Book Antiqua" w:eastAsia="宋体" w:hAnsi="Book Antiqua" w:cs="宋体"/>
          <w:kern w:val="0"/>
          <w:sz w:val="24"/>
          <w:szCs w:val="24"/>
        </w:rPr>
        <w:t>: 972-976 [PMID: 19240076 DOI: 10.1093/jac/dkp037]</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209</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Barker RH</w:t>
      </w:r>
      <w:r w:rsidR="008D563B" w:rsidRPr="00645409">
        <w:rPr>
          <w:rFonts w:ascii="Book Antiqua" w:eastAsia="宋体" w:hAnsi="Book Antiqua" w:cs="宋体"/>
          <w:kern w:val="0"/>
          <w:sz w:val="24"/>
          <w:szCs w:val="24"/>
        </w:rPr>
        <w:t>, Dagher R, Davidson DM, Marquis JK. Review article: tolevamer, a novel toxin-binding polymer: overview of preclinical pharmacology and physicochemical properties. </w:t>
      </w:r>
      <w:r w:rsidR="008D563B" w:rsidRPr="00645409">
        <w:rPr>
          <w:rFonts w:ascii="Book Antiqua" w:eastAsia="宋体" w:hAnsi="Book Antiqua" w:cs="宋体"/>
          <w:i/>
          <w:iCs/>
          <w:kern w:val="0"/>
          <w:sz w:val="24"/>
          <w:szCs w:val="24"/>
        </w:rPr>
        <w:t>Aliment Pharmacol Ther</w:t>
      </w:r>
      <w:r w:rsidR="008D563B" w:rsidRPr="00645409">
        <w:rPr>
          <w:rFonts w:ascii="Book Antiqua" w:eastAsia="宋体" w:hAnsi="Book Antiqua" w:cs="宋体"/>
          <w:kern w:val="0"/>
          <w:sz w:val="24"/>
          <w:szCs w:val="24"/>
        </w:rPr>
        <w:t> 2006; </w:t>
      </w:r>
      <w:r w:rsidR="008D563B" w:rsidRPr="00645409">
        <w:rPr>
          <w:rFonts w:ascii="Book Antiqua" w:eastAsia="宋体" w:hAnsi="Book Antiqua" w:cs="宋体"/>
          <w:b/>
          <w:bCs/>
          <w:kern w:val="0"/>
          <w:sz w:val="24"/>
          <w:szCs w:val="24"/>
        </w:rPr>
        <w:t>24</w:t>
      </w:r>
      <w:r w:rsidR="008D563B" w:rsidRPr="00645409">
        <w:rPr>
          <w:rFonts w:ascii="Book Antiqua" w:eastAsia="宋体" w:hAnsi="Book Antiqua" w:cs="宋体"/>
          <w:kern w:val="0"/>
          <w:sz w:val="24"/>
          <w:szCs w:val="24"/>
        </w:rPr>
        <w:t>: 1525-1534 [PMID: 17206941 DOI: 10.1111/j.1365-2036.2006.03157.x]</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210</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Louie TJ</w:t>
      </w:r>
      <w:r w:rsidR="008D563B" w:rsidRPr="00645409">
        <w:rPr>
          <w:rFonts w:ascii="Book Antiqua" w:eastAsia="宋体" w:hAnsi="Book Antiqua" w:cs="宋体"/>
          <w:kern w:val="0"/>
          <w:sz w:val="24"/>
          <w:szCs w:val="24"/>
        </w:rPr>
        <w:t xml:space="preserve">, Peppe J, Watt CK, Johnson D, Mohammed R, Dow G, Weiss K, Simon S, John JF, Garber G, Chasan-Taber S, Davidson DM. Tolevamer, a novel nonantibiotic polymer, compared with vancomycin in the treatment of mild to moderately severe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-associated diarrhea. </w:t>
      </w:r>
      <w:r w:rsidR="008D563B" w:rsidRPr="00645409">
        <w:rPr>
          <w:rFonts w:ascii="Book Antiqua" w:eastAsia="宋体" w:hAnsi="Book Antiqua" w:cs="宋体"/>
          <w:i/>
          <w:iCs/>
          <w:kern w:val="0"/>
          <w:sz w:val="24"/>
          <w:szCs w:val="24"/>
        </w:rPr>
        <w:t>Clin Infect Dis</w:t>
      </w:r>
      <w:r w:rsidR="008D563B" w:rsidRPr="00645409">
        <w:rPr>
          <w:rFonts w:ascii="Book Antiqua" w:eastAsia="宋体" w:hAnsi="Book Antiqua" w:cs="宋体"/>
          <w:kern w:val="0"/>
          <w:sz w:val="24"/>
          <w:szCs w:val="24"/>
        </w:rPr>
        <w:t> 2006; </w:t>
      </w:r>
      <w:r w:rsidR="008D563B" w:rsidRPr="00645409">
        <w:rPr>
          <w:rFonts w:ascii="Book Antiqua" w:eastAsia="宋体" w:hAnsi="Book Antiqua" w:cs="宋体"/>
          <w:b/>
          <w:bCs/>
          <w:kern w:val="0"/>
          <w:sz w:val="24"/>
          <w:szCs w:val="24"/>
        </w:rPr>
        <w:t>43</w:t>
      </w:r>
      <w:r w:rsidR="008D563B" w:rsidRPr="00645409">
        <w:rPr>
          <w:rFonts w:ascii="Book Antiqua" w:eastAsia="宋体" w:hAnsi="Book Antiqua" w:cs="宋体"/>
          <w:kern w:val="0"/>
          <w:sz w:val="24"/>
          <w:szCs w:val="24"/>
        </w:rPr>
        <w:t>: 411-420 [PMID: 16838228 DOI: 10.1086/506349]</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211</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Peppe J</w:t>
      </w:r>
      <w:r w:rsidR="008D563B" w:rsidRPr="00645409">
        <w:rPr>
          <w:rFonts w:ascii="Book Antiqua" w:eastAsia="宋体" w:hAnsi="Book Antiqua" w:cs="宋体"/>
          <w:kern w:val="0"/>
          <w:sz w:val="24"/>
          <w:szCs w:val="24"/>
        </w:rPr>
        <w:t>, Porzio A, Davidson DM. A new formulation of tolevamer, a novel nonantibiotic polymer, is safe and well-tolerated in healthy volunteers: a randomized phase I trial. </w:t>
      </w:r>
      <w:r w:rsidR="008D563B" w:rsidRPr="00645409">
        <w:rPr>
          <w:rFonts w:ascii="Book Antiqua" w:eastAsia="宋体" w:hAnsi="Book Antiqua" w:cs="宋体"/>
          <w:i/>
          <w:iCs/>
          <w:kern w:val="0"/>
          <w:sz w:val="24"/>
          <w:szCs w:val="24"/>
        </w:rPr>
        <w:t>Br J Clin Pharmacol</w:t>
      </w:r>
      <w:r w:rsidR="008D563B" w:rsidRPr="00645409">
        <w:rPr>
          <w:rFonts w:ascii="Book Antiqua" w:eastAsia="宋体" w:hAnsi="Book Antiqua" w:cs="宋体"/>
          <w:kern w:val="0"/>
          <w:sz w:val="24"/>
          <w:szCs w:val="24"/>
        </w:rPr>
        <w:t> 2008; </w:t>
      </w:r>
      <w:r w:rsidR="008D563B" w:rsidRPr="00645409">
        <w:rPr>
          <w:rFonts w:ascii="Book Antiqua" w:eastAsia="宋体" w:hAnsi="Book Antiqua" w:cs="宋体"/>
          <w:b/>
          <w:bCs/>
          <w:kern w:val="0"/>
          <w:sz w:val="24"/>
          <w:szCs w:val="24"/>
        </w:rPr>
        <w:t>66</w:t>
      </w:r>
      <w:r w:rsidR="008D563B" w:rsidRPr="00645409">
        <w:rPr>
          <w:rFonts w:ascii="Book Antiqua" w:eastAsia="宋体" w:hAnsi="Book Antiqua" w:cs="宋体"/>
          <w:kern w:val="0"/>
          <w:sz w:val="24"/>
          <w:szCs w:val="24"/>
        </w:rPr>
        <w:t>: 102-109 [PMID: 18341677 DOI: 10.1111/j.1365-2125.2008.03151.x]</w:t>
      </w:r>
    </w:p>
    <w:p w:rsidR="00C43649" w:rsidRPr="005121C2"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212</w:t>
      </w:r>
      <w:r w:rsidR="008D563B" w:rsidRPr="00645409">
        <w:rPr>
          <w:rFonts w:ascii="Book Antiqua" w:eastAsia="宋体" w:hAnsi="Book Antiqua" w:cs="宋体"/>
          <w:kern w:val="0"/>
          <w:sz w:val="24"/>
          <w:szCs w:val="24"/>
        </w:rPr>
        <w:t xml:space="preserve"> </w:t>
      </w:r>
      <w:r w:rsidR="008D563B" w:rsidRPr="003D493F">
        <w:rPr>
          <w:rFonts w:ascii="Book Antiqua" w:eastAsia="宋体" w:hAnsi="Book Antiqua" w:cs="宋体"/>
          <w:b/>
          <w:kern w:val="0"/>
          <w:sz w:val="24"/>
          <w:szCs w:val="24"/>
        </w:rPr>
        <w:t>Bouza E</w:t>
      </w:r>
      <w:r w:rsidR="00C43649" w:rsidRPr="003D493F">
        <w:rPr>
          <w:rFonts w:ascii="Book Antiqua" w:eastAsia="宋体" w:hAnsi="Book Antiqua" w:cs="宋体"/>
          <w:kern w:val="0"/>
          <w:sz w:val="24"/>
          <w:szCs w:val="24"/>
        </w:rPr>
        <w:t>, Dryden M, Mohammed R</w:t>
      </w:r>
      <w:r w:rsidR="003D493F" w:rsidRPr="003D493F">
        <w:rPr>
          <w:rFonts w:ascii="Book Antiqua" w:eastAsia="宋体" w:hAnsi="Book Antiqua" w:cs="宋体" w:hint="eastAsia"/>
          <w:kern w:val="0"/>
          <w:sz w:val="24"/>
          <w:szCs w:val="24"/>
        </w:rPr>
        <w:t>, Peppe J, Chasan-Taber S, Donovan J, Davidson S, Short G</w:t>
      </w:r>
      <w:r w:rsidR="008D563B" w:rsidRPr="003D493F">
        <w:rPr>
          <w:rFonts w:ascii="Book Antiqua" w:eastAsia="宋体" w:hAnsi="Book Antiqua" w:cs="宋体"/>
          <w:kern w:val="0"/>
          <w:sz w:val="24"/>
          <w:szCs w:val="24"/>
        </w:rPr>
        <w:t>.</w:t>
      </w:r>
      <w:r w:rsidR="008D563B" w:rsidRPr="00C43649">
        <w:rPr>
          <w:rFonts w:ascii="Book Antiqua" w:eastAsia="宋体" w:hAnsi="Book Antiqua" w:cs="宋体"/>
          <w:kern w:val="0"/>
          <w:sz w:val="24"/>
          <w:szCs w:val="24"/>
        </w:rPr>
        <w:t xml:space="preserve"> Results of a phase III trial comparing tolevamer, vancomycin and metronidazole in patients with Clostridium </w:t>
      </w:r>
      <w:r w:rsidR="00645409" w:rsidRPr="00C43649">
        <w:rPr>
          <w:rFonts w:ascii="Book Antiqua" w:eastAsia="宋体" w:hAnsi="Book Antiqua" w:cs="宋体"/>
          <w:i/>
          <w:kern w:val="0"/>
          <w:sz w:val="24"/>
          <w:szCs w:val="24"/>
        </w:rPr>
        <w:t xml:space="preserve">difficile </w:t>
      </w:r>
      <w:r w:rsidR="008D563B" w:rsidRPr="00C43649">
        <w:rPr>
          <w:rFonts w:ascii="Book Antiqua" w:eastAsia="宋体" w:hAnsi="Book Antiqua" w:cs="宋体"/>
          <w:kern w:val="0"/>
          <w:sz w:val="24"/>
          <w:szCs w:val="24"/>
        </w:rPr>
        <w:t>-associated diarrhea</w:t>
      </w:r>
      <w:r w:rsidR="00C43649">
        <w:rPr>
          <w:rFonts w:ascii="Book Antiqua" w:eastAsia="宋体" w:hAnsi="Book Antiqua" w:cs="宋体" w:hint="eastAsia"/>
          <w:kern w:val="0"/>
          <w:sz w:val="24"/>
          <w:szCs w:val="24"/>
        </w:rPr>
        <w:t>.</w:t>
      </w:r>
      <w:r w:rsidR="003D493F">
        <w:rPr>
          <w:rFonts w:ascii="Book Antiqua" w:eastAsia="宋体" w:hAnsi="Book Antiqua" w:cs="宋体"/>
          <w:kern w:val="0"/>
          <w:sz w:val="24"/>
          <w:szCs w:val="24"/>
        </w:rPr>
        <w:t xml:space="preserve"> </w:t>
      </w:r>
      <w:r w:rsidR="003D493F" w:rsidRPr="00C43649">
        <w:rPr>
          <w:rFonts w:ascii="Book Antiqua" w:eastAsia="宋体" w:hAnsi="Book Antiqua" w:cs="宋体"/>
          <w:kern w:val="0"/>
          <w:sz w:val="24"/>
          <w:szCs w:val="24"/>
        </w:rPr>
        <w:t>In: Program and abstracts of the 18th European Congress of Clinical Microbiology and Infectious Diseases (Barcelona). 2008</w:t>
      </w:r>
      <w:r w:rsidR="003D493F">
        <w:rPr>
          <w:rFonts w:ascii="Book Antiqua" w:eastAsia="宋体" w:hAnsi="Book Antiqua" w:cs="宋体"/>
          <w:kern w:val="0"/>
          <w:sz w:val="24"/>
          <w:szCs w:val="24"/>
        </w:rPr>
        <w:t>; O464.</w:t>
      </w:r>
      <w:r w:rsidR="003D493F" w:rsidRPr="00C43649">
        <w:rPr>
          <w:rFonts w:ascii="Book Antiqua" w:eastAsia="宋体" w:hAnsi="Book Antiqua" w:cs="宋体"/>
          <w:kern w:val="0"/>
          <w:sz w:val="24"/>
          <w:szCs w:val="24"/>
        </w:rPr>
        <w:t xml:space="preserve"> </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213</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Baines SD</w:t>
      </w:r>
      <w:r w:rsidR="008D563B" w:rsidRPr="00645409">
        <w:rPr>
          <w:rFonts w:ascii="Book Antiqua" w:eastAsia="宋体" w:hAnsi="Book Antiqua" w:cs="宋体"/>
          <w:kern w:val="0"/>
          <w:sz w:val="24"/>
          <w:szCs w:val="24"/>
        </w:rPr>
        <w:t xml:space="preserve">, Freeman J, Wilcox MH. Tolevamer is not efficacious in the neutralization of cytotoxin in a human gut model of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Antimicrob Agents Chemother</w:t>
      </w:r>
      <w:r w:rsidR="008D563B" w:rsidRPr="00645409">
        <w:rPr>
          <w:rFonts w:ascii="Book Antiqua" w:eastAsia="宋体" w:hAnsi="Book Antiqua" w:cs="宋体"/>
          <w:kern w:val="0"/>
          <w:sz w:val="24"/>
          <w:szCs w:val="24"/>
        </w:rPr>
        <w:t> 2009; </w:t>
      </w:r>
      <w:r w:rsidR="008D563B" w:rsidRPr="00645409">
        <w:rPr>
          <w:rFonts w:ascii="Book Antiqua" w:eastAsia="宋体" w:hAnsi="Book Antiqua" w:cs="宋体"/>
          <w:b/>
          <w:bCs/>
          <w:kern w:val="0"/>
          <w:sz w:val="24"/>
          <w:szCs w:val="24"/>
        </w:rPr>
        <w:t>53</w:t>
      </w:r>
      <w:r w:rsidR="008D563B" w:rsidRPr="00645409">
        <w:rPr>
          <w:rFonts w:ascii="Book Antiqua" w:eastAsia="宋体" w:hAnsi="Book Antiqua" w:cs="宋体"/>
          <w:kern w:val="0"/>
          <w:sz w:val="24"/>
          <w:szCs w:val="24"/>
        </w:rPr>
        <w:t>: 2202-2204 [PMID: 19223641 DOI: 10.1128/AAC.01085-08]</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214</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Davies NL</w:t>
      </w:r>
      <w:r w:rsidR="008D563B" w:rsidRPr="00645409">
        <w:rPr>
          <w:rFonts w:ascii="Book Antiqua" w:eastAsia="宋体" w:hAnsi="Book Antiqua" w:cs="宋体"/>
          <w:kern w:val="0"/>
          <w:sz w:val="24"/>
          <w:szCs w:val="24"/>
        </w:rPr>
        <w:t xml:space="preserve">, Compson JE, Mackenzie B, O'Dowd VL, Oxbrow AK, Heads JT, Turner A, Sarkar K, Dugdale SL, Jairaj M, Christodoulou L, Knight DE, Cross AS, Hervé KJ, Tyson KL, Hailu H, Doyle CB, Ellis M, Kriek M, Cox M, Page MJ, Moore AR, Lightwood DJ, Humphreys DP. A mixture of functionally oligoclonal humanized monoclonal antibodies that neutralize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TcdA and TcdB with high levels of in vitro potency shows in vivo protection in a hamster infection model. </w:t>
      </w:r>
      <w:r w:rsidR="008D563B" w:rsidRPr="00645409">
        <w:rPr>
          <w:rFonts w:ascii="Book Antiqua" w:eastAsia="宋体" w:hAnsi="Book Antiqua" w:cs="宋体"/>
          <w:i/>
          <w:iCs/>
          <w:kern w:val="0"/>
          <w:sz w:val="24"/>
          <w:szCs w:val="24"/>
        </w:rPr>
        <w:t>Clin Vaccine Immunol</w:t>
      </w:r>
      <w:r w:rsidR="008D563B" w:rsidRPr="00645409">
        <w:rPr>
          <w:rFonts w:ascii="Book Antiqua" w:eastAsia="宋体" w:hAnsi="Book Antiqua" w:cs="宋体"/>
          <w:kern w:val="0"/>
          <w:sz w:val="24"/>
          <w:szCs w:val="24"/>
        </w:rPr>
        <w:t> 2013; </w:t>
      </w:r>
      <w:r w:rsidR="008D563B" w:rsidRPr="00645409">
        <w:rPr>
          <w:rFonts w:ascii="Book Antiqua" w:eastAsia="宋体" w:hAnsi="Book Antiqua" w:cs="宋体"/>
          <w:b/>
          <w:bCs/>
          <w:kern w:val="0"/>
          <w:sz w:val="24"/>
          <w:szCs w:val="24"/>
        </w:rPr>
        <w:t>20</w:t>
      </w:r>
      <w:r w:rsidR="008D563B" w:rsidRPr="00645409">
        <w:rPr>
          <w:rFonts w:ascii="Book Antiqua" w:eastAsia="宋体" w:hAnsi="Book Antiqua" w:cs="宋体"/>
          <w:kern w:val="0"/>
          <w:sz w:val="24"/>
          <w:szCs w:val="24"/>
        </w:rPr>
        <w:t>: 377-390 [PMID: 23324518 DOI: 10.1128/CVI.00625-12]</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215</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Corthier G</w:t>
      </w:r>
      <w:r w:rsidR="008D563B" w:rsidRPr="00645409">
        <w:rPr>
          <w:rFonts w:ascii="Book Antiqua" w:eastAsia="宋体" w:hAnsi="Book Antiqua" w:cs="宋体"/>
          <w:kern w:val="0"/>
          <w:sz w:val="24"/>
          <w:szCs w:val="24"/>
        </w:rPr>
        <w:t xml:space="preserve">, Muller MC, Wilkins TD, L'Haridon R. Protection against experimental pseudomembranous colitis in gnotobiotic mice by use of monoclonal antibodies against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toxin A. </w:t>
      </w:r>
      <w:r w:rsidR="008D563B" w:rsidRPr="00645409">
        <w:rPr>
          <w:rFonts w:ascii="Book Antiqua" w:eastAsia="宋体" w:hAnsi="Book Antiqua" w:cs="宋体"/>
          <w:i/>
          <w:kern w:val="0"/>
          <w:sz w:val="24"/>
          <w:szCs w:val="24"/>
        </w:rPr>
        <w:t xml:space="preserve">Infect Immun </w:t>
      </w:r>
      <w:r w:rsidR="008D563B" w:rsidRPr="00645409">
        <w:rPr>
          <w:rFonts w:ascii="Book Antiqua" w:eastAsia="宋体" w:hAnsi="Book Antiqua" w:cs="宋体"/>
          <w:kern w:val="0"/>
          <w:sz w:val="24"/>
          <w:szCs w:val="24"/>
        </w:rPr>
        <w:t xml:space="preserve">1991; </w:t>
      </w:r>
      <w:r w:rsidR="008D563B" w:rsidRPr="00645409">
        <w:rPr>
          <w:rFonts w:ascii="Book Antiqua" w:eastAsia="宋体" w:hAnsi="Book Antiqua" w:cs="宋体"/>
          <w:b/>
          <w:kern w:val="0"/>
          <w:sz w:val="24"/>
          <w:szCs w:val="24"/>
        </w:rPr>
        <w:t>59</w:t>
      </w:r>
      <w:r w:rsidR="008D563B" w:rsidRPr="00645409">
        <w:rPr>
          <w:rFonts w:ascii="Book Antiqua" w:eastAsia="宋体" w:hAnsi="Book Antiqua" w:cs="宋体"/>
          <w:kern w:val="0"/>
          <w:sz w:val="24"/>
          <w:szCs w:val="24"/>
        </w:rPr>
        <w:t>: 2123-2127</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216</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Steele J</w:t>
      </w:r>
      <w:r w:rsidR="008D563B" w:rsidRPr="00645409">
        <w:rPr>
          <w:rFonts w:ascii="Book Antiqua" w:eastAsia="宋体" w:hAnsi="Book Antiqua" w:cs="宋体"/>
          <w:kern w:val="0"/>
          <w:sz w:val="24"/>
          <w:szCs w:val="24"/>
        </w:rPr>
        <w:t xml:space="preserve">, Mukherjee J, Parry N, Tzipori S. Antibody against TcdB, but not TcdA, prevents development of gastrointestinal and systemic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disease. </w:t>
      </w:r>
      <w:r w:rsidR="008D563B" w:rsidRPr="00645409">
        <w:rPr>
          <w:rFonts w:ascii="Book Antiqua" w:eastAsia="宋体" w:hAnsi="Book Antiqua" w:cs="宋体"/>
          <w:i/>
          <w:iCs/>
          <w:kern w:val="0"/>
          <w:sz w:val="24"/>
          <w:szCs w:val="24"/>
        </w:rPr>
        <w:t>J Infect Dis</w:t>
      </w:r>
      <w:r w:rsidR="008D563B" w:rsidRPr="00645409">
        <w:rPr>
          <w:rFonts w:ascii="Book Antiqua" w:eastAsia="宋体" w:hAnsi="Book Antiqua" w:cs="宋体"/>
          <w:kern w:val="0"/>
          <w:sz w:val="24"/>
          <w:szCs w:val="24"/>
        </w:rPr>
        <w:t> 2013; </w:t>
      </w:r>
      <w:r w:rsidR="008D563B" w:rsidRPr="00645409">
        <w:rPr>
          <w:rFonts w:ascii="Book Antiqua" w:eastAsia="宋体" w:hAnsi="Book Antiqua" w:cs="宋体"/>
          <w:b/>
          <w:bCs/>
          <w:kern w:val="0"/>
          <w:sz w:val="24"/>
          <w:szCs w:val="24"/>
        </w:rPr>
        <w:t>207</w:t>
      </w:r>
      <w:r w:rsidR="008D563B" w:rsidRPr="00645409">
        <w:rPr>
          <w:rFonts w:ascii="Book Antiqua" w:eastAsia="宋体" w:hAnsi="Book Antiqua" w:cs="宋体"/>
          <w:kern w:val="0"/>
          <w:sz w:val="24"/>
          <w:szCs w:val="24"/>
        </w:rPr>
        <w:t>: 323-330 [PMID: 23125448 DOI: 10.1093/infdis/jis669]</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217</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Lowy I</w:t>
      </w:r>
      <w:r w:rsidR="008D563B" w:rsidRPr="00645409">
        <w:rPr>
          <w:rFonts w:ascii="Book Antiqua" w:eastAsia="宋体" w:hAnsi="Book Antiqua" w:cs="宋体"/>
          <w:kern w:val="0"/>
          <w:sz w:val="24"/>
          <w:szCs w:val="24"/>
        </w:rPr>
        <w:t xml:space="preserve">, Molrine DC, Leav BA, Blair BM, Baxter R, Gerding DN, Nichol G, Thomas WD, Leney M, Sloan S, Hay CA, Ambrosino DM. Treatment with monoclonal antibodies against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toxins. </w:t>
      </w:r>
      <w:r w:rsidR="008D563B" w:rsidRPr="00645409">
        <w:rPr>
          <w:rFonts w:ascii="Book Antiqua" w:eastAsia="宋体" w:hAnsi="Book Antiqua" w:cs="宋体"/>
          <w:i/>
          <w:iCs/>
          <w:kern w:val="0"/>
          <w:sz w:val="24"/>
          <w:szCs w:val="24"/>
        </w:rPr>
        <w:t>N Engl J Med</w:t>
      </w:r>
      <w:r w:rsidR="008D563B" w:rsidRPr="00645409">
        <w:rPr>
          <w:rFonts w:ascii="Book Antiqua" w:eastAsia="宋体" w:hAnsi="Book Antiqua" w:cs="宋体"/>
          <w:kern w:val="0"/>
          <w:sz w:val="24"/>
          <w:szCs w:val="24"/>
        </w:rPr>
        <w:t> 2010; </w:t>
      </w:r>
      <w:r w:rsidR="008D563B" w:rsidRPr="00645409">
        <w:rPr>
          <w:rFonts w:ascii="Book Antiqua" w:eastAsia="宋体" w:hAnsi="Book Antiqua" w:cs="宋体"/>
          <w:b/>
          <w:bCs/>
          <w:kern w:val="0"/>
          <w:sz w:val="24"/>
          <w:szCs w:val="24"/>
        </w:rPr>
        <w:t>362</w:t>
      </w:r>
      <w:r w:rsidR="008D563B" w:rsidRPr="00645409">
        <w:rPr>
          <w:rFonts w:ascii="Book Antiqua" w:eastAsia="宋体" w:hAnsi="Book Antiqua" w:cs="宋体"/>
          <w:kern w:val="0"/>
          <w:sz w:val="24"/>
          <w:szCs w:val="24"/>
        </w:rPr>
        <w:t>: 197-205 [PMID: 20089970 DOI: 10.1056/NEJMoa0907635]</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218</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Safdar A</w:t>
      </w:r>
      <w:r w:rsidR="008D563B" w:rsidRPr="00645409">
        <w:rPr>
          <w:rFonts w:ascii="Book Antiqua" w:eastAsia="宋体" w:hAnsi="Book Antiqua" w:cs="宋体"/>
          <w:kern w:val="0"/>
          <w:sz w:val="24"/>
          <w:szCs w:val="24"/>
        </w:rPr>
        <w:t xml:space="preserve">. Letter. </w:t>
      </w:r>
      <w:r w:rsidR="008D563B" w:rsidRPr="00645409">
        <w:rPr>
          <w:rFonts w:ascii="Book Antiqua" w:eastAsia="宋体" w:hAnsi="Book Antiqua" w:cs="宋体"/>
          <w:i/>
          <w:kern w:val="0"/>
          <w:sz w:val="24"/>
          <w:szCs w:val="24"/>
        </w:rPr>
        <w:t>N Engl J Med</w:t>
      </w:r>
      <w:r w:rsidR="008D563B" w:rsidRPr="00645409">
        <w:rPr>
          <w:rFonts w:ascii="Book Antiqua" w:eastAsia="宋体" w:hAnsi="Book Antiqua" w:cs="宋体"/>
          <w:kern w:val="0"/>
          <w:sz w:val="24"/>
          <w:szCs w:val="24"/>
        </w:rPr>
        <w:t xml:space="preserve"> 2010; </w:t>
      </w:r>
      <w:r w:rsidR="008D563B" w:rsidRPr="00645409">
        <w:rPr>
          <w:rFonts w:ascii="Book Antiqua" w:eastAsia="宋体" w:hAnsi="Book Antiqua" w:cs="宋体"/>
          <w:b/>
          <w:kern w:val="0"/>
          <w:sz w:val="24"/>
          <w:szCs w:val="24"/>
        </w:rPr>
        <w:t>362</w:t>
      </w:r>
      <w:r w:rsidR="008D563B" w:rsidRPr="00645409">
        <w:rPr>
          <w:rFonts w:ascii="Book Antiqua" w:eastAsia="宋体" w:hAnsi="Book Antiqua" w:cs="宋体"/>
          <w:kern w:val="0"/>
          <w:sz w:val="24"/>
          <w:szCs w:val="24"/>
        </w:rPr>
        <w:t>: 1444-1445</w:t>
      </w:r>
      <w:r w:rsidR="00072BEA">
        <w:rPr>
          <w:rFonts w:ascii="Book Antiqua" w:eastAsia="宋体" w:hAnsi="Book Antiqua" w:cs="宋体" w:hint="eastAsia"/>
          <w:kern w:val="0"/>
          <w:sz w:val="24"/>
          <w:szCs w:val="24"/>
        </w:rPr>
        <w:t xml:space="preserve"> [</w:t>
      </w:r>
      <w:r w:rsidR="00072BEA" w:rsidRPr="00072BEA">
        <w:rPr>
          <w:rFonts w:ascii="Book Antiqua" w:eastAsia="宋体" w:hAnsi="Book Antiqua" w:cs="宋体"/>
          <w:kern w:val="0"/>
          <w:sz w:val="24"/>
          <w:szCs w:val="24"/>
        </w:rPr>
        <w:t>PMID: 20397289</w:t>
      </w:r>
      <w:r w:rsidR="00072BEA">
        <w:rPr>
          <w:rFonts w:ascii="Book Antiqua" w:eastAsia="宋体" w:hAnsi="Book Antiqua" w:cs="宋体" w:hint="eastAsia"/>
          <w:kern w:val="0"/>
          <w:sz w:val="24"/>
          <w:szCs w:val="24"/>
        </w:rPr>
        <w:t>]</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219</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Gkrania-Klotsas E</w:t>
      </w:r>
      <w:r w:rsidR="008D563B" w:rsidRPr="00645409">
        <w:rPr>
          <w:rFonts w:ascii="Book Antiqua" w:eastAsia="宋体" w:hAnsi="Book Antiqua" w:cs="宋体"/>
          <w:kern w:val="0"/>
          <w:sz w:val="24"/>
          <w:szCs w:val="24"/>
        </w:rPr>
        <w:t>, Nicholl C. Letter.</w:t>
      </w:r>
      <w:r w:rsidR="008D563B" w:rsidRPr="00645409">
        <w:rPr>
          <w:rFonts w:ascii="Book Antiqua" w:eastAsia="宋体" w:hAnsi="Book Antiqua" w:cs="宋体"/>
          <w:i/>
          <w:kern w:val="0"/>
          <w:sz w:val="24"/>
          <w:szCs w:val="24"/>
        </w:rPr>
        <w:t xml:space="preserve"> N Engl J Med</w:t>
      </w:r>
      <w:r w:rsidR="008D563B" w:rsidRPr="00645409">
        <w:rPr>
          <w:rFonts w:ascii="Book Antiqua" w:eastAsia="宋体" w:hAnsi="Book Antiqua" w:cs="宋体"/>
          <w:kern w:val="0"/>
          <w:sz w:val="24"/>
          <w:szCs w:val="24"/>
        </w:rPr>
        <w:t xml:space="preserve"> 2010; </w:t>
      </w:r>
      <w:r w:rsidR="008D563B" w:rsidRPr="00645409">
        <w:rPr>
          <w:rFonts w:ascii="Book Antiqua" w:eastAsia="宋体" w:hAnsi="Book Antiqua" w:cs="宋体"/>
          <w:b/>
          <w:kern w:val="0"/>
          <w:sz w:val="24"/>
          <w:szCs w:val="24"/>
        </w:rPr>
        <w:t>362</w:t>
      </w:r>
      <w:r w:rsidR="008D563B" w:rsidRPr="00645409">
        <w:rPr>
          <w:rFonts w:ascii="Book Antiqua" w:eastAsia="宋体" w:hAnsi="Book Antiqua" w:cs="宋体"/>
          <w:kern w:val="0"/>
          <w:sz w:val="24"/>
          <w:szCs w:val="24"/>
        </w:rPr>
        <w:t>: 1444</w:t>
      </w:r>
      <w:r w:rsidR="00072BEA">
        <w:rPr>
          <w:rFonts w:ascii="Book Antiqua" w:eastAsia="宋体" w:hAnsi="Book Antiqua" w:cs="宋体" w:hint="eastAsia"/>
          <w:kern w:val="0"/>
          <w:sz w:val="24"/>
          <w:szCs w:val="24"/>
        </w:rPr>
        <w:t xml:space="preserve"> [</w:t>
      </w:r>
      <w:r w:rsidR="00072BEA" w:rsidRPr="00072BEA">
        <w:rPr>
          <w:rFonts w:ascii="Book Antiqua" w:eastAsia="宋体" w:hAnsi="Book Antiqua" w:cs="宋体"/>
          <w:kern w:val="0"/>
          <w:sz w:val="24"/>
          <w:szCs w:val="24"/>
        </w:rPr>
        <w:t>PMID: 20393181</w:t>
      </w:r>
      <w:r w:rsidR="00072BEA">
        <w:rPr>
          <w:rFonts w:ascii="Book Antiqua" w:eastAsia="宋体" w:hAnsi="Book Antiqua" w:cs="宋体" w:hint="eastAsia"/>
          <w:kern w:val="0"/>
          <w:sz w:val="24"/>
          <w:szCs w:val="24"/>
        </w:rPr>
        <w:t>]</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220</w:t>
      </w:r>
      <w:r w:rsidR="008D563B" w:rsidRPr="00645409">
        <w:rPr>
          <w:rFonts w:ascii="Book Antiqua" w:eastAsia="宋体" w:hAnsi="Book Antiqua" w:cs="宋体"/>
          <w:kern w:val="0"/>
          <w:sz w:val="24"/>
          <w:szCs w:val="24"/>
        </w:rPr>
        <w:t xml:space="preserve"> NCT01241552. www.clinicaltrials.gov. Accessed 21 March 2013.</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221</w:t>
      </w:r>
      <w:r w:rsidR="008D563B" w:rsidRPr="00645409">
        <w:rPr>
          <w:rFonts w:ascii="Book Antiqua" w:eastAsia="宋体" w:hAnsi="Book Antiqua" w:cs="宋体"/>
          <w:kern w:val="0"/>
          <w:sz w:val="24"/>
          <w:szCs w:val="24"/>
        </w:rPr>
        <w:t xml:space="preserve"> NCT01513239. www.clinicaltrials.gov. Accessed 21 March 2013.</w:t>
      </w:r>
    </w:p>
    <w:p w:rsidR="008D563B" w:rsidRPr="00645409" w:rsidRDefault="008D563B" w:rsidP="008D563B">
      <w:pPr>
        <w:widowControl/>
        <w:spacing w:line="360" w:lineRule="auto"/>
        <w:rPr>
          <w:rFonts w:ascii="Book Antiqua" w:eastAsia="宋体" w:hAnsi="Book Antiqua" w:cs="宋体"/>
          <w:kern w:val="0"/>
          <w:sz w:val="24"/>
          <w:szCs w:val="24"/>
        </w:rPr>
      </w:pPr>
      <w:r w:rsidRPr="00645409">
        <w:rPr>
          <w:rFonts w:ascii="Book Antiqua" w:eastAsia="宋体" w:hAnsi="Book Antiqua" w:cs="宋体"/>
          <w:kern w:val="0"/>
          <w:sz w:val="24"/>
          <w:szCs w:val="24"/>
        </w:rPr>
        <w:t>22</w:t>
      </w:r>
      <w:r w:rsidR="009C0374">
        <w:rPr>
          <w:rFonts w:ascii="Book Antiqua" w:eastAsia="宋体" w:hAnsi="Book Antiqua" w:cs="宋体"/>
          <w:kern w:val="0"/>
          <w:sz w:val="24"/>
          <w:szCs w:val="24"/>
        </w:rPr>
        <w:t>2</w:t>
      </w:r>
      <w:r w:rsidRPr="00645409">
        <w:rPr>
          <w:rFonts w:ascii="Book Antiqua" w:eastAsia="宋体" w:hAnsi="Book Antiqua" w:cs="宋体"/>
          <w:kern w:val="0"/>
          <w:sz w:val="24"/>
          <w:szCs w:val="24"/>
        </w:rPr>
        <w:t> </w:t>
      </w:r>
      <w:r w:rsidRPr="00645409">
        <w:rPr>
          <w:rFonts w:ascii="Book Antiqua" w:eastAsia="宋体" w:hAnsi="Book Antiqua" w:cs="宋体"/>
          <w:b/>
          <w:bCs/>
          <w:kern w:val="0"/>
          <w:sz w:val="24"/>
          <w:szCs w:val="24"/>
        </w:rPr>
        <w:t>Marozsan AJ</w:t>
      </w:r>
      <w:r w:rsidRPr="00645409">
        <w:rPr>
          <w:rFonts w:ascii="Book Antiqua" w:eastAsia="宋体" w:hAnsi="Book Antiqua" w:cs="宋体"/>
          <w:kern w:val="0"/>
          <w:sz w:val="24"/>
          <w:szCs w:val="24"/>
        </w:rPr>
        <w:t xml:space="preserve">, Ma D, Nagashima KA, Kennedy BJ, Kang YK, Arrigale RR, Donovan GP, Magargal WW, Maddon PJ, Olson WC. Protection against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Pr="00645409">
        <w:rPr>
          <w:rFonts w:ascii="Book Antiqua" w:eastAsia="宋体" w:hAnsi="Book Antiqua" w:cs="宋体"/>
          <w:kern w:val="0"/>
          <w:sz w:val="24"/>
          <w:szCs w:val="24"/>
        </w:rPr>
        <w:t>infection with broadly neutralizing antitoxin monoclonal antibodies. </w:t>
      </w:r>
      <w:r w:rsidRPr="00645409">
        <w:rPr>
          <w:rFonts w:ascii="Book Antiqua" w:eastAsia="宋体" w:hAnsi="Book Antiqua" w:cs="宋体"/>
          <w:i/>
          <w:iCs/>
          <w:kern w:val="0"/>
          <w:sz w:val="24"/>
          <w:szCs w:val="24"/>
        </w:rPr>
        <w:t>J Infect Dis</w:t>
      </w:r>
      <w:r w:rsidRPr="00645409">
        <w:rPr>
          <w:rFonts w:ascii="Book Antiqua" w:eastAsia="宋体" w:hAnsi="Book Antiqua" w:cs="宋体"/>
          <w:kern w:val="0"/>
          <w:sz w:val="24"/>
          <w:szCs w:val="24"/>
        </w:rPr>
        <w:t> 2012; </w:t>
      </w:r>
      <w:r w:rsidRPr="00645409">
        <w:rPr>
          <w:rFonts w:ascii="Book Antiqua" w:eastAsia="宋体" w:hAnsi="Book Antiqua" w:cs="宋体"/>
          <w:b/>
          <w:bCs/>
          <w:kern w:val="0"/>
          <w:sz w:val="24"/>
          <w:szCs w:val="24"/>
        </w:rPr>
        <w:t>206</w:t>
      </w:r>
      <w:r w:rsidRPr="00645409">
        <w:rPr>
          <w:rFonts w:ascii="Book Antiqua" w:eastAsia="宋体" w:hAnsi="Book Antiqua" w:cs="宋体"/>
          <w:kern w:val="0"/>
          <w:sz w:val="24"/>
          <w:szCs w:val="24"/>
        </w:rPr>
        <w:t>: 706-713 [PMID: 22732923 DOI: 10.1093/infdis/jis416]</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223</w:t>
      </w:r>
      <w:r w:rsidR="008D563B" w:rsidRPr="00645409">
        <w:rPr>
          <w:rFonts w:ascii="Book Antiqua" w:eastAsia="宋体" w:hAnsi="Book Antiqua" w:cs="宋体"/>
          <w:kern w:val="0"/>
          <w:sz w:val="24"/>
          <w:szCs w:val="24"/>
        </w:rPr>
        <w:t xml:space="preserve"> </w:t>
      </w:r>
      <w:r w:rsidR="008D563B" w:rsidRPr="00645409">
        <w:rPr>
          <w:rFonts w:ascii="Book Antiqua" w:eastAsia="宋体" w:hAnsi="Book Antiqua" w:cs="宋体"/>
          <w:b/>
          <w:kern w:val="0"/>
          <w:sz w:val="24"/>
          <w:szCs w:val="24"/>
        </w:rPr>
        <w:t>Sougioultzis S</w:t>
      </w:r>
      <w:r w:rsidR="008D563B" w:rsidRPr="00645409">
        <w:rPr>
          <w:rFonts w:ascii="Book Antiqua" w:eastAsia="宋体" w:hAnsi="Book Antiqua" w:cs="宋体"/>
          <w:kern w:val="0"/>
          <w:sz w:val="24"/>
          <w:szCs w:val="24"/>
        </w:rPr>
        <w:t xml:space="preserve">, Kyne L, Drudy D, Keates S, Maroo S, Pothoulakis C, Giannasca PJ, Lee CK, Warny M, Monath T, Kelly CP.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 xml:space="preserve">toxoid in recurrent Clostridium </w:t>
      </w:r>
      <w:r w:rsidR="00645409" w:rsidRPr="00645409">
        <w:rPr>
          <w:rFonts w:ascii="Book Antiqua" w:eastAsia="宋体" w:hAnsi="Book Antiqua" w:cs="宋体"/>
          <w:i/>
          <w:kern w:val="0"/>
          <w:sz w:val="24"/>
          <w:szCs w:val="24"/>
        </w:rPr>
        <w:t xml:space="preserve">difficile </w:t>
      </w:r>
      <w:r w:rsidR="008D563B" w:rsidRPr="00645409">
        <w:rPr>
          <w:rFonts w:ascii="Book Antiqua" w:eastAsia="宋体" w:hAnsi="Book Antiqua" w:cs="宋体"/>
          <w:kern w:val="0"/>
          <w:sz w:val="24"/>
          <w:szCs w:val="24"/>
        </w:rPr>
        <w:t xml:space="preserve">-associated diarrhea. </w:t>
      </w:r>
      <w:r w:rsidR="008D563B" w:rsidRPr="00645409">
        <w:rPr>
          <w:rFonts w:ascii="Book Antiqua" w:eastAsia="宋体" w:hAnsi="Book Antiqua" w:cs="宋体"/>
          <w:i/>
          <w:kern w:val="0"/>
          <w:sz w:val="24"/>
          <w:szCs w:val="24"/>
        </w:rPr>
        <w:t xml:space="preserve">Gastroenterol </w:t>
      </w:r>
      <w:r w:rsidR="008D563B" w:rsidRPr="00645409">
        <w:rPr>
          <w:rFonts w:ascii="Book Antiqua" w:eastAsia="宋体" w:hAnsi="Book Antiqua" w:cs="宋体"/>
          <w:kern w:val="0"/>
          <w:sz w:val="24"/>
          <w:szCs w:val="24"/>
        </w:rPr>
        <w:t xml:space="preserve">2005; </w:t>
      </w:r>
      <w:r w:rsidR="008D563B" w:rsidRPr="00645409">
        <w:rPr>
          <w:rFonts w:ascii="Book Antiqua" w:eastAsia="宋体" w:hAnsi="Book Antiqua" w:cs="宋体"/>
          <w:b/>
          <w:kern w:val="0"/>
          <w:sz w:val="24"/>
          <w:szCs w:val="24"/>
        </w:rPr>
        <w:t>128</w:t>
      </w:r>
      <w:r w:rsidR="008D563B" w:rsidRPr="00645409">
        <w:rPr>
          <w:rFonts w:ascii="Book Antiqua" w:eastAsia="宋体" w:hAnsi="Book Antiqua" w:cs="宋体"/>
          <w:kern w:val="0"/>
          <w:sz w:val="24"/>
          <w:szCs w:val="24"/>
        </w:rPr>
        <w:t>: 764-770</w:t>
      </w:r>
      <w:r w:rsidR="008D563B" w:rsidRPr="00645409">
        <w:rPr>
          <w:rFonts w:ascii="Book Antiqua" w:eastAsia="宋体" w:hAnsi="Book Antiqua" w:cs="宋体" w:hint="eastAsia"/>
          <w:kern w:val="0"/>
          <w:sz w:val="24"/>
          <w:szCs w:val="24"/>
        </w:rPr>
        <w:t xml:space="preserve"> [</w:t>
      </w:r>
      <w:r w:rsidR="00072BEA" w:rsidRPr="00072BEA">
        <w:rPr>
          <w:rFonts w:ascii="Book Antiqua" w:eastAsia="宋体" w:hAnsi="Book Antiqua" w:cs="宋体"/>
          <w:kern w:val="0"/>
          <w:sz w:val="24"/>
          <w:szCs w:val="24"/>
        </w:rPr>
        <w:t>PMID: 15765411</w:t>
      </w:r>
      <w:r w:rsidR="00072BEA">
        <w:rPr>
          <w:rFonts w:ascii="Book Antiqua" w:eastAsia="宋体" w:hAnsi="Book Antiqua" w:cs="宋体" w:hint="eastAsia"/>
          <w:kern w:val="0"/>
          <w:sz w:val="24"/>
          <w:szCs w:val="24"/>
        </w:rPr>
        <w:t xml:space="preserve"> </w:t>
      </w:r>
      <w:r w:rsidR="008D563B" w:rsidRPr="00645409">
        <w:rPr>
          <w:rFonts w:ascii="Book Antiqua" w:eastAsia="宋体" w:hAnsi="Book Antiqua" w:cs="宋体"/>
          <w:kern w:val="0"/>
          <w:sz w:val="24"/>
          <w:szCs w:val="24"/>
        </w:rPr>
        <w:t>DOI: 10.1053/j.gastro.2004.11.004</w:t>
      </w:r>
      <w:r w:rsidR="008D563B" w:rsidRPr="00645409">
        <w:rPr>
          <w:rFonts w:ascii="Book Antiqua" w:eastAsia="宋体" w:hAnsi="Book Antiqua" w:cs="宋体" w:hint="eastAsia"/>
          <w:kern w:val="0"/>
          <w:sz w:val="24"/>
          <w:szCs w:val="24"/>
        </w:rPr>
        <w:t>]</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224</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Foglia G</w:t>
      </w:r>
      <w:r w:rsidR="008D563B" w:rsidRPr="00645409">
        <w:rPr>
          <w:rFonts w:ascii="Book Antiqua" w:eastAsia="宋体" w:hAnsi="Book Antiqua" w:cs="宋体"/>
          <w:kern w:val="0"/>
          <w:sz w:val="24"/>
          <w:szCs w:val="24"/>
        </w:rPr>
        <w:t xml:space="preserve">, Shah S, Luxemburger C, Pietrobon PJ. Clostridium </w:t>
      </w:r>
      <w:r w:rsidR="00CC6651">
        <w:rPr>
          <w:rFonts w:ascii="Book Antiqua" w:eastAsia="宋体" w:hAnsi="Book Antiqua" w:cs="宋体"/>
          <w:i/>
          <w:kern w:val="0"/>
          <w:sz w:val="24"/>
          <w:szCs w:val="24"/>
        </w:rPr>
        <w:t>difficile</w:t>
      </w:r>
      <w:r w:rsidR="008D563B" w:rsidRPr="00645409">
        <w:rPr>
          <w:rFonts w:ascii="Book Antiqua" w:eastAsia="宋体" w:hAnsi="Book Antiqua" w:cs="宋体"/>
          <w:kern w:val="0"/>
          <w:sz w:val="24"/>
          <w:szCs w:val="24"/>
        </w:rPr>
        <w:t>: development of a novel candidate vaccine. </w:t>
      </w:r>
      <w:r w:rsidR="008D563B" w:rsidRPr="00645409">
        <w:rPr>
          <w:rFonts w:ascii="Book Antiqua" w:eastAsia="宋体" w:hAnsi="Book Antiqua" w:cs="宋体"/>
          <w:i/>
          <w:iCs/>
          <w:kern w:val="0"/>
          <w:sz w:val="24"/>
          <w:szCs w:val="24"/>
        </w:rPr>
        <w:t>Vaccine</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30</w:t>
      </w:r>
      <w:r w:rsidR="008D563B" w:rsidRPr="00645409">
        <w:rPr>
          <w:rFonts w:ascii="Book Antiqua" w:eastAsia="宋体" w:hAnsi="Book Antiqua" w:cs="宋体"/>
          <w:kern w:val="0"/>
          <w:sz w:val="24"/>
          <w:szCs w:val="24"/>
        </w:rPr>
        <w:t>: 4307-4309 [PMID: 22682287 DOI: 10.1016/j.vaccine.2012.01.056]</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225</w:t>
      </w:r>
      <w:r w:rsidR="008D563B" w:rsidRPr="00645409">
        <w:rPr>
          <w:rFonts w:ascii="Book Antiqua" w:eastAsia="宋体" w:hAnsi="Book Antiqua" w:cs="宋体"/>
          <w:kern w:val="0"/>
          <w:sz w:val="24"/>
          <w:szCs w:val="24"/>
        </w:rPr>
        <w:t xml:space="preserve"> http: //www.sanofipasteur.com/EN/our-commitment/r-d/vaccines-for-tomorrow/vaccines-for-tomorrow.html. Accessed 21 March 2013.</w:t>
      </w:r>
    </w:p>
    <w:p w:rsidR="008D563B" w:rsidRPr="00645409" w:rsidRDefault="009C0374" w:rsidP="008D563B">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226</w:t>
      </w:r>
      <w:r w:rsidR="008D563B" w:rsidRPr="00645409">
        <w:rPr>
          <w:rFonts w:ascii="Book Antiqua" w:eastAsia="宋体" w:hAnsi="Book Antiqua" w:cs="宋体"/>
          <w:kern w:val="0"/>
          <w:sz w:val="24"/>
          <w:szCs w:val="24"/>
        </w:rPr>
        <w:t> </w:t>
      </w:r>
      <w:r w:rsidR="008D563B" w:rsidRPr="00645409">
        <w:rPr>
          <w:rFonts w:ascii="Book Antiqua" w:eastAsia="宋体" w:hAnsi="Book Antiqua" w:cs="宋体"/>
          <w:b/>
          <w:bCs/>
          <w:kern w:val="0"/>
          <w:sz w:val="24"/>
          <w:szCs w:val="24"/>
        </w:rPr>
        <w:t>Wang H</w:t>
      </w:r>
      <w:r w:rsidR="008D563B" w:rsidRPr="00645409">
        <w:rPr>
          <w:rFonts w:ascii="Book Antiqua" w:eastAsia="宋体" w:hAnsi="Book Antiqua" w:cs="宋体"/>
          <w:kern w:val="0"/>
          <w:sz w:val="24"/>
          <w:szCs w:val="24"/>
        </w:rPr>
        <w:t xml:space="preserve">, Sun X, Zhang Y, Li S, Chen K, Shi L, Nie W, Kumar R, Tzipori S, Wang J, Savidge T, Feng H. A chimeric toxin vaccine protects against primary and recurrent Clostridium </w:t>
      </w:r>
      <w:r w:rsidR="00645409" w:rsidRPr="00645409">
        <w:rPr>
          <w:rFonts w:ascii="Book Antiqua" w:eastAsia="宋体" w:hAnsi="Book Antiqua" w:cs="宋体"/>
          <w:i/>
          <w:kern w:val="0"/>
          <w:sz w:val="24"/>
          <w:szCs w:val="24"/>
        </w:rPr>
        <w:t>difficile</w:t>
      </w:r>
      <w:r w:rsidR="00D83F1A">
        <w:rPr>
          <w:rFonts w:ascii="Book Antiqua" w:eastAsia="宋体" w:hAnsi="Book Antiqua" w:cs="宋体"/>
          <w:i/>
          <w:kern w:val="0"/>
          <w:sz w:val="24"/>
          <w:szCs w:val="24"/>
        </w:rPr>
        <w:t xml:space="preserve"> </w:t>
      </w:r>
      <w:r w:rsidR="008D563B" w:rsidRPr="00645409">
        <w:rPr>
          <w:rFonts w:ascii="Book Antiqua" w:eastAsia="宋体" w:hAnsi="Book Antiqua" w:cs="宋体"/>
          <w:kern w:val="0"/>
          <w:sz w:val="24"/>
          <w:szCs w:val="24"/>
        </w:rPr>
        <w:t>infection. </w:t>
      </w:r>
      <w:r w:rsidR="008D563B" w:rsidRPr="00645409">
        <w:rPr>
          <w:rFonts w:ascii="Book Antiqua" w:eastAsia="宋体" w:hAnsi="Book Antiqua" w:cs="宋体"/>
          <w:i/>
          <w:iCs/>
          <w:kern w:val="0"/>
          <w:sz w:val="24"/>
          <w:szCs w:val="24"/>
        </w:rPr>
        <w:t>Infect Immun</w:t>
      </w:r>
      <w:r w:rsidR="008D563B" w:rsidRPr="00645409">
        <w:rPr>
          <w:rFonts w:ascii="Book Antiqua" w:eastAsia="宋体" w:hAnsi="Book Antiqua" w:cs="宋体"/>
          <w:kern w:val="0"/>
          <w:sz w:val="24"/>
          <w:szCs w:val="24"/>
        </w:rPr>
        <w:t> 2012; </w:t>
      </w:r>
      <w:r w:rsidR="008D563B" w:rsidRPr="00645409">
        <w:rPr>
          <w:rFonts w:ascii="Book Antiqua" w:eastAsia="宋体" w:hAnsi="Book Antiqua" w:cs="宋体"/>
          <w:b/>
          <w:bCs/>
          <w:kern w:val="0"/>
          <w:sz w:val="24"/>
          <w:szCs w:val="24"/>
        </w:rPr>
        <w:t>80</w:t>
      </w:r>
      <w:r w:rsidR="008D563B" w:rsidRPr="00645409">
        <w:rPr>
          <w:rFonts w:ascii="Book Antiqua" w:eastAsia="宋体" w:hAnsi="Book Antiqua" w:cs="宋体"/>
          <w:kern w:val="0"/>
          <w:sz w:val="24"/>
          <w:szCs w:val="24"/>
        </w:rPr>
        <w:t>: 2678-2688 [PMID: 22615245 DOI: 10.1128/IAI.00215-12]</w:t>
      </w:r>
    </w:p>
    <w:p w:rsidR="008D563B" w:rsidRPr="00645409" w:rsidRDefault="008D563B" w:rsidP="008D563B">
      <w:pPr>
        <w:spacing w:line="360" w:lineRule="auto"/>
        <w:rPr>
          <w:rFonts w:ascii="Book Antiqua" w:hAnsi="Book Antiqua"/>
          <w:sz w:val="24"/>
          <w:szCs w:val="24"/>
        </w:rPr>
      </w:pPr>
    </w:p>
    <w:p w:rsidR="008D563B" w:rsidRPr="00645409" w:rsidRDefault="008D563B" w:rsidP="008D563B">
      <w:pPr>
        <w:pStyle w:val="aa"/>
        <w:wordWrap w:val="0"/>
        <w:spacing w:line="360" w:lineRule="auto"/>
        <w:ind w:left="360" w:right="120" w:firstLineChars="0" w:firstLine="0"/>
        <w:jc w:val="right"/>
        <w:rPr>
          <w:rFonts w:ascii="Book Antiqua" w:eastAsiaTheme="minorEastAsia" w:hAnsi="Book Antiqua"/>
          <w:b/>
          <w:bCs/>
          <w:lang w:eastAsia="zh-CN"/>
        </w:rPr>
      </w:pPr>
      <w:bookmarkStart w:id="65" w:name="OLE_LINK139"/>
      <w:bookmarkStart w:id="66" w:name="OLE_LINK142"/>
      <w:bookmarkStart w:id="67" w:name="OLE_LINK144"/>
      <w:bookmarkStart w:id="68" w:name="OLE_LINK187"/>
      <w:bookmarkStart w:id="69" w:name="OLE_LINK235"/>
      <w:bookmarkStart w:id="70" w:name="OLE_LINK239"/>
      <w:bookmarkStart w:id="71" w:name="OLE_LINK248"/>
      <w:r w:rsidRPr="00645409">
        <w:rPr>
          <w:rStyle w:val="a9"/>
          <w:rFonts w:ascii="Book Antiqua" w:hAnsi="Book Antiqua" w:cs="Arial"/>
          <w:bCs w:val="0"/>
          <w:noProof/>
        </w:rPr>
        <w:t>P-</w:t>
      </w:r>
      <w:ins w:id="72" w:author="User" w:date="2013-12-09T13:35:00Z">
        <w:r w:rsidR="00C83CAA">
          <w:rPr>
            <w:rStyle w:val="a9"/>
            <w:rFonts w:ascii="Book Antiqua" w:eastAsiaTheme="minorEastAsia" w:hAnsi="Book Antiqua" w:cs="Arial" w:hint="eastAsia"/>
            <w:bCs w:val="0"/>
            <w:noProof/>
            <w:lang w:eastAsia="zh-CN"/>
          </w:rPr>
          <w:t xml:space="preserve"> </w:t>
        </w:r>
      </w:ins>
      <w:r w:rsidRPr="00645409">
        <w:rPr>
          <w:rStyle w:val="a9"/>
          <w:rFonts w:ascii="Book Antiqua" w:hAnsi="Book Antiqua" w:cs="Arial"/>
          <w:bCs w:val="0"/>
          <w:noProof/>
        </w:rPr>
        <w:t>Reviewers</w:t>
      </w:r>
      <w:r w:rsidRPr="00645409">
        <w:rPr>
          <w:rStyle w:val="a9"/>
          <w:rFonts w:ascii="Book Antiqua" w:eastAsia="宋体" w:hAnsi="Book Antiqua" w:cs="Arial" w:hint="eastAsia"/>
          <w:bCs w:val="0"/>
          <w:noProof/>
          <w:lang w:eastAsia="zh-CN"/>
        </w:rPr>
        <w:t>:</w:t>
      </w:r>
      <w:r w:rsidRPr="00645409">
        <w:rPr>
          <w:rFonts w:ascii="Book Antiqua" w:hAnsi="Book Antiqua"/>
          <w:bCs/>
        </w:rPr>
        <w:t xml:space="preserve"> Fang BL</w:t>
      </w:r>
      <w:r w:rsidRPr="00645409">
        <w:rPr>
          <w:rFonts w:ascii="Book Antiqua" w:eastAsiaTheme="minorEastAsia" w:hAnsi="Book Antiqua" w:hint="eastAsia"/>
          <w:bCs/>
          <w:lang w:eastAsia="zh-CN"/>
        </w:rPr>
        <w:t>,</w:t>
      </w:r>
      <w:r w:rsidRPr="00645409">
        <w:rPr>
          <w:rFonts w:ascii="Book Antiqua" w:hAnsi="Book Antiqua"/>
          <w:bCs/>
        </w:rPr>
        <w:t xml:space="preserve"> Veroux</w:t>
      </w:r>
      <w:r w:rsidRPr="00645409">
        <w:rPr>
          <w:rFonts w:ascii="Book Antiqua" w:eastAsiaTheme="minorEastAsia" w:hAnsi="Book Antiqua" w:hint="eastAsia"/>
          <w:bCs/>
          <w:lang w:eastAsia="zh-CN"/>
        </w:rPr>
        <w:t xml:space="preserve"> </w:t>
      </w:r>
      <w:r w:rsidRPr="00645409">
        <w:rPr>
          <w:rFonts w:ascii="Book Antiqua" w:hAnsi="Book Antiqua"/>
          <w:bCs/>
        </w:rPr>
        <w:t xml:space="preserve">M </w:t>
      </w:r>
      <w:r w:rsidRPr="00645409">
        <w:rPr>
          <w:rFonts w:ascii="Book Antiqua" w:hAnsi="Book Antiqua"/>
          <w:b/>
          <w:bCs/>
        </w:rPr>
        <w:t>S-</w:t>
      </w:r>
      <w:ins w:id="73" w:author="User" w:date="2013-12-09T13:35:00Z">
        <w:r w:rsidR="00C83CAA">
          <w:rPr>
            <w:rFonts w:ascii="Book Antiqua" w:eastAsiaTheme="minorEastAsia" w:hAnsi="Book Antiqua" w:hint="eastAsia"/>
            <w:b/>
            <w:bCs/>
            <w:lang w:eastAsia="zh-CN"/>
          </w:rPr>
          <w:t xml:space="preserve"> </w:t>
        </w:r>
      </w:ins>
      <w:r w:rsidRPr="00645409">
        <w:rPr>
          <w:rFonts w:ascii="Book Antiqua" w:hAnsi="Book Antiqua"/>
          <w:b/>
          <w:bCs/>
        </w:rPr>
        <w:t>Editor</w:t>
      </w:r>
      <w:r w:rsidRPr="00645409">
        <w:rPr>
          <w:rFonts w:ascii="Book Antiqua" w:eastAsia="宋体" w:hAnsi="Book Antiqua" w:hint="eastAsia"/>
          <w:b/>
          <w:bCs/>
          <w:lang w:eastAsia="zh-CN"/>
        </w:rPr>
        <w:t>:</w:t>
      </w:r>
      <w:r w:rsidRPr="00645409">
        <w:rPr>
          <w:rFonts w:ascii="Book Antiqua" w:hAnsi="Book Antiqua"/>
          <w:bCs/>
        </w:rPr>
        <w:t xml:space="preserve"> </w:t>
      </w:r>
      <w:r w:rsidRPr="00645409">
        <w:rPr>
          <w:rFonts w:ascii="Book Antiqua" w:eastAsia="宋体" w:hAnsi="Book Antiqua" w:hint="eastAsia"/>
          <w:bCs/>
          <w:lang w:eastAsia="zh-CN"/>
        </w:rPr>
        <w:t>Qi Y</w:t>
      </w:r>
    </w:p>
    <w:p w:rsidR="008D563B" w:rsidRPr="00645409" w:rsidRDefault="008D563B" w:rsidP="008D563B">
      <w:pPr>
        <w:pStyle w:val="aa"/>
        <w:spacing w:line="360" w:lineRule="auto"/>
        <w:ind w:left="360" w:right="120" w:firstLineChars="0" w:firstLine="0"/>
        <w:jc w:val="right"/>
        <w:rPr>
          <w:rFonts w:ascii="Book Antiqua" w:eastAsia="宋体" w:hAnsi="Book Antiqua"/>
          <w:b/>
          <w:bCs/>
          <w:lang w:eastAsia="zh-CN"/>
        </w:rPr>
      </w:pPr>
      <w:r w:rsidRPr="00645409">
        <w:rPr>
          <w:rFonts w:ascii="Book Antiqua" w:hAnsi="Book Antiqua"/>
          <w:b/>
          <w:bCs/>
        </w:rPr>
        <w:t xml:space="preserve"> L-</w:t>
      </w:r>
      <w:ins w:id="74" w:author="User" w:date="2013-12-09T13:35:00Z">
        <w:r w:rsidR="00C83CAA">
          <w:rPr>
            <w:rFonts w:ascii="Book Antiqua" w:eastAsiaTheme="minorEastAsia" w:hAnsi="Book Antiqua" w:hint="eastAsia"/>
            <w:b/>
            <w:bCs/>
            <w:lang w:eastAsia="zh-CN"/>
          </w:rPr>
          <w:t xml:space="preserve"> </w:t>
        </w:r>
      </w:ins>
      <w:r w:rsidRPr="00645409">
        <w:rPr>
          <w:rFonts w:ascii="Book Antiqua" w:hAnsi="Book Antiqua"/>
          <w:b/>
          <w:bCs/>
        </w:rPr>
        <w:t>Editor</w:t>
      </w:r>
      <w:r w:rsidRPr="00645409">
        <w:rPr>
          <w:rFonts w:ascii="Book Antiqua" w:eastAsia="宋体" w:hAnsi="Book Antiqua" w:hint="eastAsia"/>
          <w:b/>
          <w:bCs/>
          <w:lang w:eastAsia="zh-CN"/>
        </w:rPr>
        <w:t>:</w:t>
      </w:r>
      <w:r w:rsidR="00D83F1A">
        <w:rPr>
          <w:rFonts w:ascii="Book Antiqua" w:hAnsi="Book Antiqua"/>
          <w:b/>
          <w:bCs/>
        </w:rPr>
        <w:t xml:space="preserve"> </w:t>
      </w:r>
      <w:r w:rsidRPr="00645409">
        <w:rPr>
          <w:rFonts w:ascii="Book Antiqua" w:hAnsi="Book Antiqua"/>
          <w:b/>
          <w:bCs/>
        </w:rPr>
        <w:t xml:space="preserve"> E-</w:t>
      </w:r>
      <w:ins w:id="75" w:author="User" w:date="2013-12-09T13:35:00Z">
        <w:r w:rsidR="00C83CAA">
          <w:rPr>
            <w:rFonts w:ascii="Book Antiqua" w:eastAsiaTheme="minorEastAsia" w:hAnsi="Book Antiqua" w:hint="eastAsia"/>
            <w:b/>
            <w:bCs/>
            <w:lang w:eastAsia="zh-CN"/>
          </w:rPr>
          <w:t xml:space="preserve"> </w:t>
        </w:r>
      </w:ins>
      <w:bookmarkStart w:id="76" w:name="_GoBack"/>
      <w:bookmarkEnd w:id="76"/>
      <w:r w:rsidRPr="00645409">
        <w:rPr>
          <w:rFonts w:ascii="Book Antiqua" w:hAnsi="Book Antiqua"/>
          <w:b/>
          <w:bCs/>
        </w:rPr>
        <w:t>Editor</w:t>
      </w:r>
      <w:bookmarkEnd w:id="65"/>
      <w:r w:rsidRPr="00645409">
        <w:rPr>
          <w:rFonts w:ascii="Book Antiqua" w:eastAsia="宋体" w:hAnsi="Book Antiqua" w:hint="eastAsia"/>
          <w:b/>
          <w:bCs/>
          <w:lang w:eastAsia="zh-CN"/>
        </w:rPr>
        <w:t>:</w:t>
      </w:r>
    </w:p>
    <w:bookmarkEnd w:id="66"/>
    <w:bookmarkEnd w:id="67"/>
    <w:bookmarkEnd w:id="68"/>
    <w:bookmarkEnd w:id="69"/>
    <w:bookmarkEnd w:id="70"/>
    <w:bookmarkEnd w:id="71"/>
    <w:p w:rsidR="00494EE0" w:rsidRPr="00645409" w:rsidRDefault="00494EE0" w:rsidP="000332E1">
      <w:pPr>
        <w:spacing w:line="360" w:lineRule="auto"/>
        <w:rPr>
          <w:rFonts w:ascii="Book Antiqua" w:hAnsi="Book Antiqua"/>
          <w:b/>
          <w:lang w:val="it-IT"/>
        </w:rPr>
      </w:pPr>
    </w:p>
    <w:p w:rsidR="00494EE0" w:rsidRPr="00645409" w:rsidRDefault="00494EE0" w:rsidP="000332E1">
      <w:pPr>
        <w:spacing w:line="360" w:lineRule="auto"/>
        <w:rPr>
          <w:rFonts w:ascii="Book Antiqua" w:hAnsi="Book Antiqua"/>
          <w:b/>
        </w:rPr>
      </w:pPr>
    </w:p>
    <w:p w:rsidR="00494EE0" w:rsidRPr="00645409" w:rsidRDefault="00494EE0" w:rsidP="000332E1">
      <w:pPr>
        <w:spacing w:line="360" w:lineRule="auto"/>
        <w:rPr>
          <w:rFonts w:ascii="Book Antiqua" w:hAnsi="Book Antiqua"/>
          <w:b/>
        </w:rPr>
      </w:pPr>
    </w:p>
    <w:p w:rsidR="00494EE0" w:rsidRPr="00645409" w:rsidRDefault="00494EE0">
      <w:pPr>
        <w:widowControl/>
        <w:jc w:val="left"/>
        <w:rPr>
          <w:rFonts w:ascii="Book Antiqua" w:eastAsia="Calibri" w:hAnsi="Book Antiqua" w:cs="Times New Roman"/>
          <w:b/>
          <w:bCs/>
        </w:rPr>
      </w:pPr>
      <w:r w:rsidRPr="00645409">
        <w:rPr>
          <w:rFonts w:ascii="Book Antiqua" w:eastAsia="Calibri" w:hAnsi="Book Antiqua" w:cs="Times New Roman"/>
          <w:b/>
          <w:bCs/>
        </w:rPr>
        <w:br w:type="page"/>
      </w:r>
    </w:p>
    <w:p w:rsidR="00494EE0" w:rsidRPr="00645409" w:rsidRDefault="00494EE0" w:rsidP="00494EE0">
      <w:pPr>
        <w:spacing w:after="200" w:line="276" w:lineRule="auto"/>
        <w:rPr>
          <w:rFonts w:ascii="Book Antiqua" w:hAnsi="Book Antiqua" w:cs="Times New Roman"/>
          <w:b/>
          <w:bCs/>
        </w:rPr>
      </w:pPr>
      <w:r w:rsidRPr="00645409">
        <w:rPr>
          <w:rFonts w:ascii="Book Antiqua" w:eastAsia="Calibri" w:hAnsi="Book Antiqua" w:cs="Times New Roman"/>
          <w:b/>
          <w:bCs/>
        </w:rPr>
        <w:lastRenderedPageBreak/>
        <w:t xml:space="preserve">Table 1 Characteristics of tests for </w:t>
      </w:r>
      <w:r w:rsidR="00550D9A" w:rsidRPr="00645409">
        <w:rPr>
          <w:rFonts w:ascii="Book Antiqua" w:eastAsia="Calibri" w:hAnsi="Book Antiqua" w:cs="Times New Roman"/>
          <w:b/>
          <w:bCs/>
        </w:rPr>
        <w:t xml:space="preserve">Clostridium </w:t>
      </w:r>
      <w:r w:rsidR="00550D9A" w:rsidRPr="00645409">
        <w:rPr>
          <w:rFonts w:ascii="Book Antiqua" w:eastAsia="Calibri" w:hAnsi="Book Antiqua" w:cs="Times New Roman"/>
          <w:b/>
          <w:bCs/>
          <w:i/>
        </w:rPr>
        <w:t>difficile</w:t>
      </w:r>
      <w:r w:rsidR="00E63193">
        <w:rPr>
          <w:rFonts w:ascii="Book Antiqua" w:eastAsia="Calibri" w:hAnsi="Book Antiqua" w:cs="Times New Roman"/>
          <w:b/>
          <w:bCs/>
          <w:i/>
        </w:rPr>
        <w:t xml:space="preserve"> </w:t>
      </w:r>
      <w:r w:rsidR="00E63193" w:rsidRPr="00645409">
        <w:rPr>
          <w:rFonts w:ascii="Book Antiqua" w:eastAsia="Calibri" w:hAnsi="Book Antiqua" w:cs="Times New Roman"/>
          <w:b/>
          <w:bCs/>
        </w:rPr>
        <w:t>i</w:t>
      </w:r>
      <w:r w:rsidRPr="00645409">
        <w:rPr>
          <w:rFonts w:ascii="Book Antiqua" w:eastAsia="Calibri" w:hAnsi="Book Antiqua" w:cs="Times New Roman"/>
          <w:b/>
          <w:bCs/>
        </w:rPr>
        <w:t>nfections</w:t>
      </w:r>
    </w:p>
    <w:tbl>
      <w:tblPr>
        <w:tblW w:w="0" w:type="auto"/>
        <w:tblBorders>
          <w:top w:val="single" w:sz="4" w:space="0" w:color="auto"/>
          <w:bottom w:val="single" w:sz="4" w:space="0" w:color="auto"/>
        </w:tblBorders>
        <w:tblLook w:val="04A0" w:firstRow="1" w:lastRow="0" w:firstColumn="1" w:lastColumn="0" w:noHBand="0" w:noVBand="1"/>
      </w:tblPr>
      <w:tblGrid>
        <w:gridCol w:w="1015"/>
        <w:gridCol w:w="1187"/>
        <w:gridCol w:w="1121"/>
        <w:gridCol w:w="2298"/>
        <w:gridCol w:w="692"/>
        <w:gridCol w:w="1295"/>
        <w:gridCol w:w="914"/>
      </w:tblGrid>
      <w:tr w:rsidR="00645409" w:rsidRPr="00645409">
        <w:tc>
          <w:tcPr>
            <w:tcW w:w="1411" w:type="dxa"/>
            <w:tcBorders>
              <w:top w:val="single" w:sz="4" w:space="0" w:color="auto"/>
              <w:bottom w:val="single" w:sz="4" w:space="0" w:color="auto"/>
            </w:tcBorders>
            <w:shd w:val="clear" w:color="auto" w:fill="auto"/>
          </w:tcPr>
          <w:p w:rsidR="00494EE0" w:rsidRPr="00645409" w:rsidRDefault="00494EE0" w:rsidP="00A97854">
            <w:pPr>
              <w:rPr>
                <w:rFonts w:ascii="Book Antiqua" w:eastAsia="Calibri" w:hAnsi="Book Antiqua" w:cs="Times New Roman"/>
                <w:b/>
                <w:bCs/>
              </w:rPr>
            </w:pPr>
          </w:p>
        </w:tc>
        <w:tc>
          <w:tcPr>
            <w:tcW w:w="1469" w:type="dxa"/>
            <w:tcBorders>
              <w:top w:val="single" w:sz="4" w:space="0" w:color="auto"/>
              <w:bottom w:val="single" w:sz="4" w:space="0" w:color="auto"/>
            </w:tcBorders>
            <w:shd w:val="clear" w:color="auto" w:fill="auto"/>
          </w:tcPr>
          <w:p w:rsidR="00494EE0" w:rsidRPr="00645409" w:rsidRDefault="00494EE0" w:rsidP="00A97854">
            <w:pPr>
              <w:rPr>
                <w:rFonts w:ascii="Book Antiqua" w:eastAsia="Calibri" w:hAnsi="Book Antiqua" w:cs="Times New Roman"/>
                <w:b/>
                <w:bCs/>
              </w:rPr>
            </w:pPr>
          </w:p>
          <w:p w:rsidR="00494EE0" w:rsidRPr="00645409" w:rsidRDefault="00494EE0" w:rsidP="00A97854">
            <w:pPr>
              <w:rPr>
                <w:rFonts w:ascii="Book Antiqua" w:eastAsia="Calibri" w:hAnsi="Book Antiqua" w:cs="Times New Roman"/>
                <w:b/>
                <w:bCs/>
              </w:rPr>
            </w:pPr>
            <w:r w:rsidRPr="00645409">
              <w:rPr>
                <w:rFonts w:ascii="Book Antiqua" w:eastAsia="Calibri" w:hAnsi="Book Antiqua" w:cs="Times New Roman"/>
                <w:b/>
                <w:bCs/>
              </w:rPr>
              <w:t>Sensitivity</w:t>
            </w:r>
          </w:p>
        </w:tc>
        <w:tc>
          <w:tcPr>
            <w:tcW w:w="1408" w:type="dxa"/>
            <w:tcBorders>
              <w:top w:val="single" w:sz="4" w:space="0" w:color="auto"/>
              <w:bottom w:val="single" w:sz="4" w:space="0" w:color="auto"/>
            </w:tcBorders>
            <w:shd w:val="clear" w:color="auto" w:fill="auto"/>
          </w:tcPr>
          <w:p w:rsidR="00494EE0" w:rsidRPr="00645409" w:rsidRDefault="00494EE0" w:rsidP="000D7836">
            <w:pPr>
              <w:rPr>
                <w:rFonts w:ascii="Book Antiqua" w:eastAsia="Calibri" w:hAnsi="Book Antiqua" w:cs="Times New Roman"/>
                <w:b/>
                <w:bCs/>
              </w:rPr>
            </w:pPr>
            <w:r w:rsidRPr="00645409">
              <w:rPr>
                <w:rFonts w:ascii="Book Antiqua" w:eastAsia="Calibri" w:hAnsi="Book Antiqua" w:cs="Times New Roman"/>
                <w:b/>
                <w:bCs/>
              </w:rPr>
              <w:t xml:space="preserve">Detects </w:t>
            </w:r>
            <w:del w:id="77" w:author="User" w:date="2013-12-09T13:32:00Z">
              <w:r w:rsidRPr="00645409" w:rsidDel="000D7836">
                <w:rPr>
                  <w:rFonts w:ascii="Book Antiqua" w:eastAsia="Calibri" w:hAnsi="Book Antiqua" w:cs="Times New Roman"/>
                  <w:b/>
                  <w:bCs/>
                </w:rPr>
                <w:delText xml:space="preserve">Toxin </w:delText>
              </w:r>
            </w:del>
            <w:ins w:id="78" w:author="User" w:date="2013-12-09T13:32:00Z">
              <w:r w:rsidR="000D7836">
                <w:rPr>
                  <w:rFonts w:ascii="Book Antiqua" w:hAnsi="Book Antiqua" w:cs="Times New Roman" w:hint="eastAsia"/>
                  <w:b/>
                  <w:bCs/>
                </w:rPr>
                <w:t>t</w:t>
              </w:r>
              <w:r w:rsidR="000D7836" w:rsidRPr="00645409">
                <w:rPr>
                  <w:rFonts w:ascii="Book Antiqua" w:eastAsia="Calibri" w:hAnsi="Book Antiqua" w:cs="Times New Roman"/>
                  <w:b/>
                  <w:bCs/>
                </w:rPr>
                <w:t xml:space="preserve">oxin </w:t>
              </w:r>
            </w:ins>
            <w:r w:rsidRPr="00645409">
              <w:rPr>
                <w:rFonts w:ascii="Book Antiqua" w:eastAsia="Calibri" w:hAnsi="Book Antiqua" w:cs="Times New Roman"/>
                <w:b/>
                <w:bCs/>
              </w:rPr>
              <w:t xml:space="preserve">in </w:t>
            </w:r>
            <w:del w:id="79" w:author="User" w:date="2013-12-09T13:32:00Z">
              <w:r w:rsidRPr="00645409" w:rsidDel="000D7836">
                <w:rPr>
                  <w:rFonts w:ascii="Book Antiqua" w:eastAsia="Calibri" w:hAnsi="Book Antiqua" w:cs="Times New Roman"/>
                  <w:b/>
                  <w:bCs/>
                </w:rPr>
                <w:delText>Stool</w:delText>
              </w:r>
            </w:del>
            <w:ins w:id="80" w:author="User" w:date="2013-12-09T13:32:00Z">
              <w:r w:rsidR="000D7836">
                <w:rPr>
                  <w:rFonts w:ascii="Book Antiqua" w:hAnsi="Book Antiqua" w:cs="Times New Roman" w:hint="eastAsia"/>
                  <w:b/>
                  <w:bCs/>
                </w:rPr>
                <w:t>s</w:t>
              </w:r>
              <w:r w:rsidR="000D7836" w:rsidRPr="00645409">
                <w:rPr>
                  <w:rFonts w:ascii="Book Antiqua" w:eastAsia="Calibri" w:hAnsi="Book Antiqua" w:cs="Times New Roman"/>
                  <w:b/>
                  <w:bCs/>
                </w:rPr>
                <w:t>tool</w:t>
              </w:r>
            </w:ins>
          </w:p>
        </w:tc>
        <w:tc>
          <w:tcPr>
            <w:tcW w:w="1505" w:type="dxa"/>
            <w:tcBorders>
              <w:top w:val="single" w:sz="4" w:space="0" w:color="auto"/>
              <w:bottom w:val="single" w:sz="4" w:space="0" w:color="auto"/>
            </w:tcBorders>
            <w:shd w:val="clear" w:color="auto" w:fill="auto"/>
          </w:tcPr>
          <w:p w:rsidR="00494EE0" w:rsidRPr="00645409" w:rsidRDefault="00494EE0" w:rsidP="000D7836">
            <w:pPr>
              <w:rPr>
                <w:rFonts w:ascii="Book Antiqua" w:eastAsia="Calibri" w:hAnsi="Book Antiqua" w:cs="Times New Roman"/>
                <w:b/>
                <w:bCs/>
              </w:rPr>
            </w:pPr>
            <w:r w:rsidRPr="00645409">
              <w:rPr>
                <w:rFonts w:ascii="Book Antiqua" w:eastAsia="Calibri" w:hAnsi="Book Antiqua" w:cs="Times New Roman"/>
                <w:b/>
                <w:bCs/>
              </w:rPr>
              <w:t xml:space="preserve">Time to test </w:t>
            </w:r>
            <w:del w:id="81" w:author="User" w:date="2013-12-09T13:32:00Z">
              <w:r w:rsidRPr="00645409" w:rsidDel="000D7836">
                <w:rPr>
                  <w:rFonts w:ascii="Book Antiqua" w:eastAsia="Calibri" w:hAnsi="Book Antiqua" w:cs="Times New Roman"/>
                  <w:b/>
                  <w:bCs/>
                </w:rPr>
                <w:delText>Completion</w:delText>
              </w:r>
            </w:del>
            <w:ins w:id="82" w:author="User" w:date="2013-12-09T13:32:00Z">
              <w:r w:rsidR="000D7836">
                <w:rPr>
                  <w:rFonts w:ascii="Book Antiqua" w:hAnsi="Book Antiqua" w:cs="Times New Roman" w:hint="eastAsia"/>
                  <w:b/>
                  <w:bCs/>
                </w:rPr>
                <w:t>c</w:t>
              </w:r>
              <w:r w:rsidR="000D7836" w:rsidRPr="00645409">
                <w:rPr>
                  <w:rFonts w:ascii="Book Antiqua" w:eastAsia="Calibri" w:hAnsi="Book Antiqua" w:cs="Times New Roman"/>
                  <w:b/>
                  <w:bCs/>
                </w:rPr>
                <w:t>ompletion</w:t>
              </w:r>
            </w:ins>
          </w:p>
        </w:tc>
        <w:tc>
          <w:tcPr>
            <w:tcW w:w="1331" w:type="dxa"/>
            <w:tcBorders>
              <w:top w:val="single" w:sz="4" w:space="0" w:color="auto"/>
              <w:bottom w:val="single" w:sz="4" w:space="0" w:color="auto"/>
            </w:tcBorders>
            <w:shd w:val="clear" w:color="auto" w:fill="auto"/>
          </w:tcPr>
          <w:p w:rsidR="00494EE0" w:rsidRPr="00645409" w:rsidRDefault="00494EE0" w:rsidP="00A97854">
            <w:pPr>
              <w:rPr>
                <w:rFonts w:ascii="Book Antiqua" w:eastAsia="Calibri" w:hAnsi="Book Antiqua" w:cs="Times New Roman"/>
                <w:b/>
                <w:bCs/>
              </w:rPr>
            </w:pPr>
          </w:p>
          <w:p w:rsidR="00494EE0" w:rsidRPr="00645409" w:rsidRDefault="00494EE0" w:rsidP="00A97854">
            <w:pPr>
              <w:rPr>
                <w:rFonts w:ascii="Book Antiqua" w:eastAsia="Calibri" w:hAnsi="Book Antiqua" w:cs="Times New Roman"/>
                <w:b/>
                <w:bCs/>
              </w:rPr>
            </w:pPr>
            <w:r w:rsidRPr="00645409">
              <w:rPr>
                <w:rFonts w:ascii="Book Antiqua" w:eastAsia="Calibri" w:hAnsi="Book Antiqua" w:cs="Times New Roman"/>
                <w:b/>
                <w:bCs/>
              </w:rPr>
              <w:t>Cost</w:t>
            </w:r>
          </w:p>
        </w:tc>
        <w:tc>
          <w:tcPr>
            <w:tcW w:w="1226" w:type="dxa"/>
            <w:tcBorders>
              <w:top w:val="single" w:sz="4" w:space="0" w:color="auto"/>
              <w:bottom w:val="single" w:sz="4" w:space="0" w:color="auto"/>
            </w:tcBorders>
            <w:shd w:val="clear" w:color="auto" w:fill="auto"/>
          </w:tcPr>
          <w:p w:rsidR="00494EE0" w:rsidRPr="00645409" w:rsidRDefault="00494EE0" w:rsidP="00A97854">
            <w:pPr>
              <w:rPr>
                <w:rFonts w:ascii="Book Antiqua" w:eastAsia="Calibri" w:hAnsi="Book Antiqua" w:cs="Times New Roman"/>
                <w:b/>
                <w:bCs/>
              </w:rPr>
            </w:pPr>
          </w:p>
          <w:p w:rsidR="00494EE0" w:rsidRPr="00645409" w:rsidRDefault="00494EE0" w:rsidP="00A97854">
            <w:pPr>
              <w:rPr>
                <w:rFonts w:ascii="Book Antiqua" w:eastAsia="Calibri" w:hAnsi="Book Antiqua" w:cs="Times New Roman"/>
                <w:b/>
                <w:bCs/>
              </w:rPr>
            </w:pPr>
            <w:r w:rsidRPr="00645409">
              <w:rPr>
                <w:rFonts w:ascii="Book Antiqua" w:eastAsia="Calibri" w:hAnsi="Book Antiqua" w:cs="Times New Roman"/>
                <w:b/>
                <w:bCs/>
              </w:rPr>
              <w:t>Availability</w:t>
            </w:r>
          </w:p>
        </w:tc>
        <w:tc>
          <w:tcPr>
            <w:tcW w:w="1226" w:type="dxa"/>
            <w:tcBorders>
              <w:top w:val="single" w:sz="4" w:space="0" w:color="auto"/>
              <w:bottom w:val="single" w:sz="4" w:space="0" w:color="auto"/>
            </w:tcBorders>
            <w:shd w:val="clear" w:color="auto" w:fill="auto"/>
          </w:tcPr>
          <w:p w:rsidR="00494EE0" w:rsidRPr="00645409" w:rsidRDefault="00494EE0" w:rsidP="000D7836">
            <w:pPr>
              <w:rPr>
                <w:rFonts w:ascii="Book Antiqua" w:eastAsia="Calibri" w:hAnsi="Book Antiqua" w:cs="Times New Roman"/>
                <w:b/>
                <w:bCs/>
              </w:rPr>
            </w:pPr>
            <w:r w:rsidRPr="00645409">
              <w:rPr>
                <w:rFonts w:ascii="Book Antiqua" w:eastAsia="Calibri" w:hAnsi="Book Antiqua" w:cs="Times New Roman"/>
                <w:b/>
                <w:bCs/>
              </w:rPr>
              <w:t xml:space="preserve">Stand </w:t>
            </w:r>
            <w:del w:id="83" w:author="User" w:date="2013-12-09T13:32:00Z">
              <w:r w:rsidRPr="00645409" w:rsidDel="000D7836">
                <w:rPr>
                  <w:rFonts w:ascii="Book Antiqua" w:eastAsia="Calibri" w:hAnsi="Book Antiqua" w:cs="Times New Roman"/>
                  <w:b/>
                  <w:bCs/>
                </w:rPr>
                <w:delText xml:space="preserve">Alone </w:delText>
              </w:r>
            </w:del>
            <w:ins w:id="84" w:author="User" w:date="2013-12-09T13:32:00Z">
              <w:r w:rsidR="000D7836">
                <w:rPr>
                  <w:rFonts w:ascii="Book Antiqua" w:hAnsi="Book Antiqua" w:cs="Times New Roman" w:hint="eastAsia"/>
                  <w:b/>
                  <w:bCs/>
                </w:rPr>
                <w:t>a</w:t>
              </w:r>
              <w:r w:rsidR="000D7836" w:rsidRPr="00645409">
                <w:rPr>
                  <w:rFonts w:ascii="Book Antiqua" w:eastAsia="Calibri" w:hAnsi="Book Antiqua" w:cs="Times New Roman"/>
                  <w:b/>
                  <w:bCs/>
                </w:rPr>
                <w:t xml:space="preserve">lone </w:t>
              </w:r>
            </w:ins>
            <w:del w:id="85" w:author="User" w:date="2013-12-09T13:32:00Z">
              <w:r w:rsidRPr="00645409" w:rsidDel="000D7836">
                <w:rPr>
                  <w:rFonts w:ascii="Book Antiqua" w:eastAsia="Calibri" w:hAnsi="Book Antiqua" w:cs="Times New Roman"/>
                  <w:b/>
                  <w:bCs/>
                </w:rPr>
                <w:delText>Test</w:delText>
              </w:r>
            </w:del>
            <w:ins w:id="86" w:author="User" w:date="2013-12-09T13:32:00Z">
              <w:r w:rsidR="000D7836">
                <w:rPr>
                  <w:rFonts w:ascii="Book Antiqua" w:hAnsi="Book Antiqua" w:cs="Times New Roman" w:hint="eastAsia"/>
                  <w:b/>
                  <w:bCs/>
                </w:rPr>
                <w:t>t</w:t>
              </w:r>
              <w:r w:rsidR="000D7836" w:rsidRPr="00645409">
                <w:rPr>
                  <w:rFonts w:ascii="Book Antiqua" w:eastAsia="Calibri" w:hAnsi="Book Antiqua" w:cs="Times New Roman"/>
                  <w:b/>
                  <w:bCs/>
                </w:rPr>
                <w:t>est</w:t>
              </w:r>
            </w:ins>
          </w:p>
        </w:tc>
      </w:tr>
      <w:tr w:rsidR="00645409" w:rsidRPr="00645409">
        <w:tc>
          <w:tcPr>
            <w:tcW w:w="1411" w:type="dxa"/>
            <w:tcBorders>
              <w:top w:val="single" w:sz="4" w:space="0" w:color="auto"/>
            </w:tcBorders>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EIA Toxin A/B</w:t>
            </w:r>
          </w:p>
        </w:tc>
        <w:tc>
          <w:tcPr>
            <w:tcW w:w="1469" w:type="dxa"/>
            <w:tcBorders>
              <w:top w:val="single" w:sz="4" w:space="0" w:color="auto"/>
            </w:tcBorders>
            <w:shd w:val="clear" w:color="auto" w:fill="auto"/>
          </w:tcPr>
          <w:p w:rsidR="00494EE0" w:rsidRPr="00645409" w:rsidRDefault="00494EE0" w:rsidP="00A97854">
            <w:pPr>
              <w:rPr>
                <w:rFonts w:ascii="Book Antiqua" w:hAnsi="Book Antiqua" w:cs="Times New Roman"/>
                <w:bCs/>
              </w:rPr>
            </w:pPr>
          </w:p>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w:t>
            </w:r>
          </w:p>
        </w:tc>
        <w:tc>
          <w:tcPr>
            <w:tcW w:w="1408" w:type="dxa"/>
            <w:tcBorders>
              <w:top w:val="single" w:sz="4" w:space="0" w:color="auto"/>
            </w:tcBorders>
            <w:shd w:val="clear" w:color="auto" w:fill="auto"/>
          </w:tcPr>
          <w:p w:rsidR="00494EE0" w:rsidRPr="00645409" w:rsidRDefault="00D83F1A" w:rsidP="00A97854">
            <w:pPr>
              <w:rPr>
                <w:rFonts w:ascii="Book Antiqua" w:eastAsia="Calibri" w:hAnsi="Book Antiqua" w:cs="Times New Roman"/>
                <w:bCs/>
              </w:rPr>
            </w:pPr>
            <w:r>
              <w:rPr>
                <w:rFonts w:ascii="Book Antiqua" w:eastAsia="Calibri" w:hAnsi="Book Antiqua" w:cs="Times New Roman"/>
                <w:bCs/>
              </w:rPr>
              <w:t xml:space="preserve"> </w:t>
            </w:r>
            <w:r w:rsidR="00494EE0" w:rsidRPr="00645409">
              <w:rPr>
                <w:rFonts w:ascii="Book Antiqua" w:eastAsia="Calibri" w:hAnsi="Book Antiqua" w:cs="Times New Roman"/>
                <w:bCs/>
              </w:rPr>
              <w:t xml:space="preserve"> </w:t>
            </w:r>
          </w:p>
          <w:p w:rsidR="00494EE0" w:rsidRPr="00645409" w:rsidRDefault="00494EE0" w:rsidP="00A97854">
            <w:pPr>
              <w:rPr>
                <w:rFonts w:ascii="Book Antiqua" w:eastAsia="Calibri" w:hAnsi="Book Antiqua" w:cs="Times New Roman"/>
                <w:bCs/>
              </w:rPr>
            </w:pPr>
            <w:del w:id="87" w:author="User" w:date="2013-12-09T13:32:00Z">
              <w:r w:rsidRPr="00645409" w:rsidDel="000D7836">
                <w:rPr>
                  <w:rFonts w:ascii="Book Antiqua" w:eastAsia="Calibri" w:hAnsi="Book Antiqua" w:cs="Times New Roman"/>
                  <w:bCs/>
                </w:rPr>
                <w:delText>yes</w:delText>
              </w:r>
            </w:del>
            <w:ins w:id="88" w:author="User" w:date="2013-12-09T13:32:00Z">
              <w:r w:rsidR="000D7836">
                <w:rPr>
                  <w:rFonts w:ascii="Book Antiqua" w:hAnsi="Book Antiqua" w:cs="Times New Roman" w:hint="eastAsia"/>
                  <w:bCs/>
                </w:rPr>
                <w:t>Y</w:t>
              </w:r>
              <w:r w:rsidR="000D7836" w:rsidRPr="00645409">
                <w:rPr>
                  <w:rFonts w:ascii="Book Antiqua" w:eastAsia="Calibri" w:hAnsi="Book Antiqua" w:cs="Times New Roman"/>
                  <w:bCs/>
                </w:rPr>
                <w:t>es</w:t>
              </w:r>
            </w:ins>
          </w:p>
        </w:tc>
        <w:tc>
          <w:tcPr>
            <w:tcW w:w="1505" w:type="dxa"/>
            <w:tcBorders>
              <w:top w:val="single" w:sz="4" w:space="0" w:color="auto"/>
            </w:tcBorders>
            <w:shd w:val="clear" w:color="auto" w:fill="auto"/>
          </w:tcPr>
          <w:p w:rsidR="00494EE0" w:rsidRPr="00645409" w:rsidRDefault="00494EE0" w:rsidP="00A97854">
            <w:pPr>
              <w:rPr>
                <w:rFonts w:ascii="Book Antiqua" w:eastAsia="Calibri" w:hAnsi="Book Antiqua" w:cs="Times New Roman"/>
                <w:bCs/>
              </w:rPr>
            </w:pPr>
          </w:p>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h</w:t>
            </w:r>
          </w:p>
        </w:tc>
        <w:tc>
          <w:tcPr>
            <w:tcW w:w="1331" w:type="dxa"/>
            <w:tcBorders>
              <w:top w:val="single" w:sz="4" w:space="0" w:color="auto"/>
            </w:tcBorders>
            <w:shd w:val="clear" w:color="auto" w:fill="auto"/>
          </w:tcPr>
          <w:p w:rsidR="00A7784C" w:rsidRPr="00645409" w:rsidRDefault="00A7784C" w:rsidP="00A7784C">
            <w:pPr>
              <w:rPr>
                <w:rFonts w:ascii="Book Antiqua" w:hAnsi="Book Antiqua" w:cs="Times New Roman"/>
                <w:bCs/>
              </w:rPr>
            </w:pPr>
          </w:p>
          <w:p w:rsidR="00494EE0" w:rsidRPr="00645409" w:rsidRDefault="00494EE0" w:rsidP="00A7784C">
            <w:pPr>
              <w:rPr>
                <w:rFonts w:ascii="Book Antiqua" w:eastAsia="Calibri" w:hAnsi="Book Antiqua" w:cs="Times New Roman"/>
                <w:bCs/>
              </w:rPr>
            </w:pPr>
            <w:r w:rsidRPr="00645409">
              <w:rPr>
                <w:rFonts w:ascii="Book Antiqua" w:eastAsia="Calibri" w:hAnsi="Book Antiqua" w:cs="Times New Roman"/>
                <w:bCs/>
              </w:rPr>
              <w:t>+</w:t>
            </w:r>
          </w:p>
        </w:tc>
        <w:tc>
          <w:tcPr>
            <w:tcW w:w="1226" w:type="dxa"/>
            <w:tcBorders>
              <w:top w:val="single" w:sz="4" w:space="0" w:color="auto"/>
            </w:tcBorders>
            <w:shd w:val="clear" w:color="auto" w:fill="auto"/>
          </w:tcPr>
          <w:p w:rsidR="00A7784C" w:rsidRPr="00645409" w:rsidRDefault="00A7784C" w:rsidP="00A97854">
            <w:pPr>
              <w:rPr>
                <w:rFonts w:ascii="Book Antiqua" w:hAnsi="Book Antiqua" w:cs="Times New Roman"/>
                <w:bCs/>
              </w:rPr>
            </w:pPr>
          </w:p>
          <w:p w:rsidR="00494EE0" w:rsidRPr="00645409" w:rsidRDefault="00494EE0" w:rsidP="00A97854">
            <w:pPr>
              <w:rPr>
                <w:rFonts w:ascii="Book Antiqua" w:hAnsi="Book Antiqua" w:cs="Times New Roman"/>
                <w:bCs/>
              </w:rPr>
            </w:pPr>
            <w:r w:rsidRPr="00645409">
              <w:rPr>
                <w:rFonts w:ascii="Book Antiqua" w:eastAsia="Calibri" w:hAnsi="Book Antiqua" w:cs="Times New Roman"/>
                <w:bCs/>
              </w:rPr>
              <w:t>++++</w:t>
            </w:r>
          </w:p>
        </w:tc>
        <w:tc>
          <w:tcPr>
            <w:tcW w:w="1226" w:type="dxa"/>
            <w:tcBorders>
              <w:top w:val="single" w:sz="4" w:space="0" w:color="auto"/>
            </w:tcBorders>
            <w:shd w:val="clear" w:color="auto" w:fill="auto"/>
          </w:tcPr>
          <w:p w:rsidR="00494EE0" w:rsidRPr="00645409" w:rsidRDefault="00494EE0" w:rsidP="00A7784C">
            <w:pPr>
              <w:rPr>
                <w:rFonts w:ascii="Book Antiqua" w:eastAsia="Calibri" w:hAnsi="Book Antiqua" w:cs="Times New Roman"/>
                <w:bCs/>
              </w:rPr>
            </w:pPr>
            <w:del w:id="89" w:author="User" w:date="2013-12-09T13:32:00Z">
              <w:r w:rsidRPr="00645409" w:rsidDel="000D7836">
                <w:rPr>
                  <w:rFonts w:ascii="Book Antiqua" w:eastAsia="Calibri" w:hAnsi="Book Antiqua" w:cs="Times New Roman"/>
                  <w:bCs/>
                </w:rPr>
                <w:delText>yes</w:delText>
              </w:r>
            </w:del>
            <w:ins w:id="90" w:author="User" w:date="2013-12-09T13:32:00Z">
              <w:r w:rsidR="000D7836">
                <w:rPr>
                  <w:rFonts w:ascii="Book Antiqua" w:hAnsi="Book Antiqua" w:cs="Times New Roman" w:hint="eastAsia"/>
                  <w:bCs/>
                </w:rPr>
                <w:t>Y</w:t>
              </w:r>
              <w:r w:rsidR="000D7836" w:rsidRPr="00645409">
                <w:rPr>
                  <w:rFonts w:ascii="Book Antiqua" w:eastAsia="Calibri" w:hAnsi="Book Antiqua" w:cs="Times New Roman"/>
                  <w:bCs/>
                </w:rPr>
                <w:t>es</w:t>
              </w:r>
            </w:ins>
          </w:p>
        </w:tc>
      </w:tr>
      <w:tr w:rsidR="00645409" w:rsidRPr="00645409">
        <w:tc>
          <w:tcPr>
            <w:tcW w:w="1411"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GDH</w:t>
            </w:r>
            <w:r w:rsidRPr="00645409">
              <w:rPr>
                <w:rFonts w:ascii="Book Antiqua" w:eastAsia="Calibri" w:hAnsi="Book Antiqua" w:cs="Times New Roman"/>
                <w:bCs/>
                <w:vertAlign w:val="superscript"/>
              </w:rPr>
              <w:t>1</w:t>
            </w:r>
          </w:p>
        </w:tc>
        <w:tc>
          <w:tcPr>
            <w:tcW w:w="1469"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w:t>
            </w:r>
          </w:p>
        </w:tc>
        <w:tc>
          <w:tcPr>
            <w:tcW w:w="1408"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No</w:t>
            </w:r>
            <w:r w:rsidRPr="00645409">
              <w:rPr>
                <w:rFonts w:ascii="Book Antiqua" w:eastAsia="Calibri" w:hAnsi="Book Antiqua" w:cs="Times New Roman"/>
                <w:bCs/>
                <w:vertAlign w:val="superscript"/>
              </w:rPr>
              <w:t>5</w:t>
            </w:r>
          </w:p>
        </w:tc>
        <w:tc>
          <w:tcPr>
            <w:tcW w:w="1505"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h</w:t>
            </w:r>
          </w:p>
        </w:tc>
        <w:tc>
          <w:tcPr>
            <w:tcW w:w="1331" w:type="dxa"/>
            <w:shd w:val="clear" w:color="auto" w:fill="auto"/>
          </w:tcPr>
          <w:p w:rsidR="00494EE0" w:rsidRPr="00645409" w:rsidRDefault="00494EE0" w:rsidP="00A7784C">
            <w:pPr>
              <w:rPr>
                <w:rFonts w:ascii="Book Antiqua" w:eastAsia="Calibri" w:hAnsi="Book Antiqua" w:cs="Times New Roman"/>
                <w:bCs/>
              </w:rPr>
            </w:pPr>
            <w:r w:rsidRPr="00645409">
              <w:rPr>
                <w:rFonts w:ascii="Book Antiqua" w:eastAsia="Calibri" w:hAnsi="Book Antiqua" w:cs="Times New Roman"/>
                <w:bCs/>
              </w:rPr>
              <w:t xml:space="preserve"> +</w:t>
            </w:r>
          </w:p>
        </w:tc>
        <w:tc>
          <w:tcPr>
            <w:tcW w:w="1226"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w:t>
            </w:r>
          </w:p>
        </w:tc>
        <w:tc>
          <w:tcPr>
            <w:tcW w:w="1226" w:type="dxa"/>
            <w:shd w:val="clear" w:color="auto" w:fill="auto"/>
          </w:tcPr>
          <w:p w:rsidR="00494EE0" w:rsidRPr="00645409" w:rsidRDefault="00494EE0" w:rsidP="00A97854">
            <w:pPr>
              <w:rPr>
                <w:rFonts w:ascii="Book Antiqua" w:eastAsia="Calibri" w:hAnsi="Book Antiqua" w:cs="Times New Roman"/>
                <w:bCs/>
              </w:rPr>
            </w:pPr>
            <w:del w:id="91" w:author="User" w:date="2013-12-09T13:32:00Z">
              <w:r w:rsidRPr="00645409" w:rsidDel="000D7836">
                <w:rPr>
                  <w:rFonts w:ascii="Book Antiqua" w:eastAsia="Calibri" w:hAnsi="Book Antiqua" w:cs="Times New Roman"/>
                  <w:bCs/>
                </w:rPr>
                <w:delText>no</w:delText>
              </w:r>
            </w:del>
            <w:ins w:id="92" w:author="User" w:date="2013-12-09T13:32:00Z">
              <w:r w:rsidR="000D7836">
                <w:rPr>
                  <w:rFonts w:ascii="Book Antiqua" w:hAnsi="Book Antiqua" w:cs="Times New Roman" w:hint="eastAsia"/>
                  <w:bCs/>
                </w:rPr>
                <w:t>N</w:t>
              </w:r>
              <w:r w:rsidR="000D7836" w:rsidRPr="00645409">
                <w:rPr>
                  <w:rFonts w:ascii="Book Antiqua" w:eastAsia="Calibri" w:hAnsi="Book Antiqua" w:cs="Times New Roman"/>
                  <w:bCs/>
                </w:rPr>
                <w:t>o</w:t>
              </w:r>
            </w:ins>
          </w:p>
        </w:tc>
      </w:tr>
      <w:tr w:rsidR="00645409" w:rsidRPr="00645409">
        <w:tc>
          <w:tcPr>
            <w:tcW w:w="1411"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PCR</w:t>
            </w:r>
            <w:r w:rsidRPr="00645409">
              <w:rPr>
                <w:rFonts w:ascii="Book Antiqua" w:eastAsia="Calibri" w:hAnsi="Book Antiqua" w:cs="Times New Roman"/>
                <w:bCs/>
                <w:vertAlign w:val="superscript"/>
              </w:rPr>
              <w:t>2</w:t>
            </w:r>
          </w:p>
        </w:tc>
        <w:tc>
          <w:tcPr>
            <w:tcW w:w="1469"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w:t>
            </w:r>
          </w:p>
        </w:tc>
        <w:tc>
          <w:tcPr>
            <w:tcW w:w="1408"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No</w:t>
            </w:r>
            <w:r w:rsidRPr="00645409">
              <w:rPr>
                <w:rFonts w:ascii="Book Antiqua" w:eastAsia="Calibri" w:hAnsi="Book Antiqua" w:cs="Times New Roman"/>
                <w:bCs/>
                <w:vertAlign w:val="superscript"/>
              </w:rPr>
              <w:t>6</w:t>
            </w:r>
          </w:p>
        </w:tc>
        <w:tc>
          <w:tcPr>
            <w:tcW w:w="1505"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h</w:t>
            </w:r>
          </w:p>
        </w:tc>
        <w:tc>
          <w:tcPr>
            <w:tcW w:w="1331"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w:t>
            </w:r>
          </w:p>
        </w:tc>
        <w:tc>
          <w:tcPr>
            <w:tcW w:w="1226"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w:t>
            </w:r>
          </w:p>
        </w:tc>
        <w:tc>
          <w:tcPr>
            <w:tcW w:w="1226" w:type="dxa"/>
            <w:shd w:val="clear" w:color="auto" w:fill="auto"/>
          </w:tcPr>
          <w:p w:rsidR="00494EE0" w:rsidRPr="00645409" w:rsidRDefault="00494EE0" w:rsidP="00A7784C">
            <w:pPr>
              <w:rPr>
                <w:rFonts w:ascii="Book Antiqua" w:eastAsia="Calibri" w:hAnsi="Book Antiqua" w:cs="Times New Roman"/>
                <w:bCs/>
              </w:rPr>
            </w:pPr>
            <w:del w:id="93" w:author="User" w:date="2013-12-09T13:32:00Z">
              <w:r w:rsidRPr="00645409" w:rsidDel="000D7836">
                <w:rPr>
                  <w:rFonts w:ascii="Book Antiqua" w:eastAsia="Calibri" w:hAnsi="Book Antiqua" w:cs="Times New Roman"/>
                  <w:bCs/>
                </w:rPr>
                <w:delText>yes</w:delText>
              </w:r>
            </w:del>
            <w:ins w:id="94" w:author="User" w:date="2013-12-09T13:32:00Z">
              <w:r w:rsidR="000D7836">
                <w:rPr>
                  <w:rFonts w:ascii="Book Antiqua" w:hAnsi="Book Antiqua" w:cs="Times New Roman" w:hint="eastAsia"/>
                  <w:bCs/>
                </w:rPr>
                <w:t>Y</w:t>
              </w:r>
              <w:r w:rsidR="000D7836" w:rsidRPr="00645409">
                <w:rPr>
                  <w:rFonts w:ascii="Book Antiqua" w:eastAsia="Calibri" w:hAnsi="Book Antiqua" w:cs="Times New Roman"/>
                  <w:bCs/>
                </w:rPr>
                <w:t>es</w:t>
              </w:r>
            </w:ins>
          </w:p>
        </w:tc>
      </w:tr>
      <w:tr w:rsidR="00645409" w:rsidRPr="00645409">
        <w:tc>
          <w:tcPr>
            <w:tcW w:w="1411"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TC</w:t>
            </w:r>
            <w:r w:rsidRPr="00645409">
              <w:rPr>
                <w:rFonts w:ascii="Book Antiqua" w:eastAsia="Calibri" w:hAnsi="Book Antiqua" w:cs="Times New Roman"/>
                <w:bCs/>
                <w:vertAlign w:val="superscript"/>
              </w:rPr>
              <w:t>3</w:t>
            </w:r>
          </w:p>
        </w:tc>
        <w:tc>
          <w:tcPr>
            <w:tcW w:w="1469"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w:t>
            </w:r>
          </w:p>
        </w:tc>
        <w:tc>
          <w:tcPr>
            <w:tcW w:w="1408"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No</w:t>
            </w:r>
            <w:r w:rsidRPr="00645409">
              <w:rPr>
                <w:rFonts w:ascii="Book Antiqua" w:eastAsia="Calibri" w:hAnsi="Book Antiqua" w:cs="Times New Roman"/>
                <w:bCs/>
                <w:vertAlign w:val="superscript"/>
              </w:rPr>
              <w:t>6</w:t>
            </w:r>
          </w:p>
        </w:tc>
        <w:tc>
          <w:tcPr>
            <w:tcW w:w="1505"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d</w:t>
            </w:r>
          </w:p>
        </w:tc>
        <w:tc>
          <w:tcPr>
            <w:tcW w:w="1331" w:type="dxa"/>
            <w:shd w:val="clear" w:color="auto" w:fill="auto"/>
          </w:tcPr>
          <w:p w:rsidR="00494EE0" w:rsidRPr="00645409" w:rsidRDefault="00494EE0" w:rsidP="00A7784C">
            <w:pPr>
              <w:rPr>
                <w:rFonts w:ascii="Book Antiqua" w:eastAsia="Calibri" w:hAnsi="Book Antiqua" w:cs="Times New Roman"/>
                <w:bCs/>
              </w:rPr>
            </w:pPr>
            <w:r w:rsidRPr="00645409">
              <w:rPr>
                <w:rFonts w:ascii="Book Antiqua" w:eastAsia="Calibri" w:hAnsi="Book Antiqua" w:cs="Times New Roman"/>
                <w:bCs/>
              </w:rPr>
              <w:t xml:space="preserve">+++ </w:t>
            </w:r>
          </w:p>
        </w:tc>
        <w:tc>
          <w:tcPr>
            <w:tcW w:w="1226"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w:t>
            </w:r>
            <w:r w:rsidRPr="00645409">
              <w:rPr>
                <w:rFonts w:ascii="Book Antiqua" w:eastAsia="Calibri" w:hAnsi="Book Antiqua" w:cs="Times New Roman"/>
                <w:bCs/>
                <w:vertAlign w:val="superscript"/>
              </w:rPr>
              <w:t>7</w:t>
            </w:r>
          </w:p>
        </w:tc>
        <w:tc>
          <w:tcPr>
            <w:tcW w:w="1226" w:type="dxa"/>
            <w:shd w:val="clear" w:color="auto" w:fill="auto"/>
          </w:tcPr>
          <w:p w:rsidR="00494EE0" w:rsidRPr="00645409" w:rsidRDefault="00494EE0" w:rsidP="00A7784C">
            <w:pPr>
              <w:rPr>
                <w:rFonts w:ascii="Book Antiqua" w:eastAsia="Calibri" w:hAnsi="Book Antiqua" w:cs="Times New Roman"/>
                <w:bCs/>
              </w:rPr>
            </w:pPr>
            <w:del w:id="95" w:author="User" w:date="2013-12-09T13:32:00Z">
              <w:r w:rsidRPr="00645409" w:rsidDel="000D7836">
                <w:rPr>
                  <w:rFonts w:ascii="Book Antiqua" w:eastAsia="Calibri" w:hAnsi="Book Antiqua" w:cs="Times New Roman"/>
                  <w:bCs/>
                </w:rPr>
                <w:delText>yes</w:delText>
              </w:r>
            </w:del>
            <w:ins w:id="96" w:author="User" w:date="2013-12-09T13:32:00Z">
              <w:r w:rsidR="000D7836">
                <w:rPr>
                  <w:rFonts w:ascii="Book Antiqua" w:hAnsi="Book Antiqua" w:cs="Times New Roman" w:hint="eastAsia"/>
                  <w:bCs/>
                </w:rPr>
                <w:t>Y</w:t>
              </w:r>
              <w:r w:rsidR="000D7836" w:rsidRPr="00645409">
                <w:rPr>
                  <w:rFonts w:ascii="Book Antiqua" w:eastAsia="Calibri" w:hAnsi="Book Antiqua" w:cs="Times New Roman"/>
                  <w:bCs/>
                </w:rPr>
                <w:t>es</w:t>
              </w:r>
            </w:ins>
          </w:p>
        </w:tc>
      </w:tr>
      <w:tr w:rsidR="00645409" w:rsidRPr="00645409">
        <w:tc>
          <w:tcPr>
            <w:tcW w:w="1411"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CCCNA</w:t>
            </w:r>
            <w:r w:rsidRPr="00645409">
              <w:rPr>
                <w:rFonts w:ascii="Book Antiqua" w:eastAsia="Calibri" w:hAnsi="Book Antiqua" w:cs="Times New Roman"/>
                <w:bCs/>
                <w:vertAlign w:val="superscript"/>
              </w:rPr>
              <w:t>4</w:t>
            </w:r>
          </w:p>
        </w:tc>
        <w:tc>
          <w:tcPr>
            <w:tcW w:w="1469"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w:t>
            </w:r>
          </w:p>
        </w:tc>
        <w:tc>
          <w:tcPr>
            <w:tcW w:w="1408" w:type="dxa"/>
            <w:shd w:val="clear" w:color="auto" w:fill="auto"/>
          </w:tcPr>
          <w:p w:rsidR="00494EE0" w:rsidRPr="00645409" w:rsidRDefault="00494EE0" w:rsidP="00A97854">
            <w:pPr>
              <w:rPr>
                <w:rFonts w:ascii="Book Antiqua" w:eastAsia="Calibri" w:hAnsi="Book Antiqua" w:cs="Times New Roman"/>
                <w:bCs/>
              </w:rPr>
            </w:pPr>
            <w:del w:id="97" w:author="User" w:date="2013-12-09T13:32:00Z">
              <w:r w:rsidRPr="00645409" w:rsidDel="000D7836">
                <w:rPr>
                  <w:rFonts w:ascii="Book Antiqua" w:eastAsia="Calibri" w:hAnsi="Book Antiqua" w:cs="Times New Roman"/>
                  <w:bCs/>
                </w:rPr>
                <w:delText>yes</w:delText>
              </w:r>
            </w:del>
            <w:ins w:id="98" w:author="User" w:date="2013-12-09T13:32:00Z">
              <w:r w:rsidR="000D7836">
                <w:rPr>
                  <w:rFonts w:ascii="Book Antiqua" w:hAnsi="Book Antiqua" w:cs="Times New Roman" w:hint="eastAsia"/>
                  <w:bCs/>
                </w:rPr>
                <w:t>Y</w:t>
              </w:r>
              <w:r w:rsidR="000D7836" w:rsidRPr="00645409">
                <w:rPr>
                  <w:rFonts w:ascii="Book Antiqua" w:eastAsia="Calibri" w:hAnsi="Book Antiqua" w:cs="Times New Roman"/>
                  <w:bCs/>
                </w:rPr>
                <w:t>es</w:t>
              </w:r>
            </w:ins>
          </w:p>
        </w:tc>
        <w:tc>
          <w:tcPr>
            <w:tcW w:w="1505"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d</w:t>
            </w:r>
          </w:p>
        </w:tc>
        <w:tc>
          <w:tcPr>
            <w:tcW w:w="1331"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w:t>
            </w:r>
          </w:p>
        </w:tc>
        <w:tc>
          <w:tcPr>
            <w:tcW w:w="1226"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w:t>
            </w:r>
            <w:r w:rsidRPr="00645409">
              <w:rPr>
                <w:rFonts w:ascii="Book Antiqua" w:eastAsia="Calibri" w:hAnsi="Book Antiqua" w:cs="Times New Roman"/>
                <w:bCs/>
                <w:vertAlign w:val="superscript"/>
              </w:rPr>
              <w:t>7</w:t>
            </w:r>
          </w:p>
        </w:tc>
        <w:tc>
          <w:tcPr>
            <w:tcW w:w="1226" w:type="dxa"/>
            <w:shd w:val="clear" w:color="auto" w:fill="auto"/>
          </w:tcPr>
          <w:p w:rsidR="00494EE0" w:rsidRPr="00645409" w:rsidRDefault="00494EE0" w:rsidP="00A97854">
            <w:pPr>
              <w:rPr>
                <w:rFonts w:ascii="Book Antiqua" w:eastAsia="Calibri" w:hAnsi="Book Antiqua" w:cs="Times New Roman"/>
                <w:bCs/>
              </w:rPr>
            </w:pPr>
            <w:del w:id="99" w:author="User" w:date="2013-12-09T13:32:00Z">
              <w:r w:rsidRPr="00645409" w:rsidDel="000D7836">
                <w:rPr>
                  <w:rFonts w:ascii="Book Antiqua" w:eastAsia="Calibri" w:hAnsi="Book Antiqua" w:cs="Times New Roman"/>
                  <w:bCs/>
                </w:rPr>
                <w:delText>yes</w:delText>
              </w:r>
            </w:del>
            <w:ins w:id="100" w:author="User" w:date="2013-12-09T13:32:00Z">
              <w:r w:rsidR="000D7836">
                <w:rPr>
                  <w:rFonts w:ascii="Book Antiqua" w:hAnsi="Book Antiqua" w:cs="Times New Roman" w:hint="eastAsia"/>
                  <w:bCs/>
                </w:rPr>
                <w:t>Y</w:t>
              </w:r>
              <w:r w:rsidR="000D7836" w:rsidRPr="00645409">
                <w:rPr>
                  <w:rFonts w:ascii="Book Antiqua" w:eastAsia="Calibri" w:hAnsi="Book Antiqua" w:cs="Times New Roman"/>
                  <w:bCs/>
                </w:rPr>
                <w:t>es</w:t>
              </w:r>
            </w:ins>
          </w:p>
        </w:tc>
      </w:tr>
    </w:tbl>
    <w:p w:rsidR="00494EE0" w:rsidRPr="00645409" w:rsidRDefault="00494EE0" w:rsidP="00494EE0">
      <w:pPr>
        <w:spacing w:after="200" w:line="276" w:lineRule="auto"/>
        <w:rPr>
          <w:rFonts w:ascii="Book Antiqua" w:hAnsi="Book Antiqua" w:cs="Times New Roman"/>
          <w:bCs/>
        </w:rPr>
      </w:pPr>
      <w:r w:rsidRPr="00645409">
        <w:rPr>
          <w:rFonts w:ascii="Book Antiqua" w:eastAsia="Calibri" w:hAnsi="Book Antiqua" w:cs="Times New Roman"/>
          <w:bCs/>
          <w:vertAlign w:val="superscript"/>
        </w:rPr>
        <w:t>1</w:t>
      </w:r>
      <w:r w:rsidRPr="00645409">
        <w:rPr>
          <w:rFonts w:ascii="Book Antiqua" w:eastAsia="Calibri" w:hAnsi="Book Antiqua" w:cs="Times New Roman"/>
          <w:bCs/>
        </w:rPr>
        <w:t>Glutamate dehydrogenase</w:t>
      </w:r>
      <w:r w:rsidRPr="00645409">
        <w:rPr>
          <w:rFonts w:ascii="Book Antiqua" w:hAnsi="Book Antiqua" w:cs="Times New Roman" w:hint="eastAsia"/>
          <w:bCs/>
        </w:rPr>
        <w:t>;</w:t>
      </w:r>
      <w:r w:rsidRPr="00645409">
        <w:rPr>
          <w:rFonts w:ascii="Book Antiqua" w:eastAsia="Calibri" w:hAnsi="Book Antiqua" w:cs="Times New Roman"/>
          <w:bCs/>
        </w:rPr>
        <w:t xml:space="preserve"> </w:t>
      </w:r>
      <w:r w:rsidRPr="00645409">
        <w:rPr>
          <w:rFonts w:ascii="Book Antiqua" w:eastAsia="Calibri" w:hAnsi="Book Antiqua" w:cs="Times New Roman"/>
          <w:bCs/>
          <w:vertAlign w:val="superscript"/>
        </w:rPr>
        <w:t>2</w:t>
      </w:r>
      <w:r w:rsidRPr="00645409">
        <w:rPr>
          <w:rFonts w:ascii="Book Antiqua" w:eastAsia="Calibri" w:hAnsi="Book Antiqua" w:cs="Times New Roman"/>
          <w:bCs/>
        </w:rPr>
        <w:t>Polymerase chain reaction</w:t>
      </w:r>
      <w:r w:rsidRPr="00645409">
        <w:rPr>
          <w:rFonts w:ascii="Book Antiqua" w:hAnsi="Book Antiqua" w:cs="Times New Roman" w:hint="eastAsia"/>
          <w:bCs/>
        </w:rPr>
        <w:t>;</w:t>
      </w:r>
      <w:r w:rsidRPr="00645409">
        <w:rPr>
          <w:rFonts w:ascii="Book Antiqua" w:eastAsia="Calibri" w:hAnsi="Book Antiqua" w:cs="Times New Roman"/>
          <w:bCs/>
        </w:rPr>
        <w:t xml:space="preserve"> </w:t>
      </w:r>
      <w:r w:rsidRPr="00645409">
        <w:rPr>
          <w:rFonts w:ascii="Book Antiqua" w:eastAsia="Calibri" w:hAnsi="Book Antiqua" w:cs="Times New Roman"/>
          <w:bCs/>
          <w:vertAlign w:val="superscript"/>
        </w:rPr>
        <w:t>3</w:t>
      </w:r>
      <w:r w:rsidRPr="00645409">
        <w:rPr>
          <w:rFonts w:ascii="Book Antiqua" w:eastAsia="Calibri" w:hAnsi="Book Antiqua" w:cs="Times New Roman"/>
          <w:bCs/>
        </w:rPr>
        <w:t>Toxigenic culture</w:t>
      </w:r>
      <w:r w:rsidRPr="00645409">
        <w:rPr>
          <w:rFonts w:ascii="Book Antiqua" w:hAnsi="Book Antiqua" w:cs="Times New Roman" w:hint="eastAsia"/>
          <w:bCs/>
        </w:rPr>
        <w:t>;</w:t>
      </w:r>
      <w:r w:rsidRPr="00645409">
        <w:rPr>
          <w:rFonts w:ascii="Book Antiqua" w:eastAsia="Calibri" w:hAnsi="Book Antiqua" w:cs="Times New Roman"/>
          <w:bCs/>
        </w:rPr>
        <w:t xml:space="preserve"> </w:t>
      </w:r>
      <w:r w:rsidRPr="00645409">
        <w:rPr>
          <w:rFonts w:ascii="Book Antiqua" w:eastAsia="Calibri" w:hAnsi="Book Antiqua" w:cs="Times New Roman"/>
          <w:bCs/>
          <w:vertAlign w:val="superscript"/>
        </w:rPr>
        <w:t>4</w:t>
      </w:r>
      <w:r w:rsidRPr="00645409">
        <w:rPr>
          <w:rFonts w:ascii="Book Antiqua" w:eastAsia="Calibri" w:hAnsi="Book Antiqua" w:cs="Times New Roman"/>
          <w:bCs/>
        </w:rPr>
        <w:t>Cell culture cytotoxicity neutralization assay</w:t>
      </w:r>
      <w:r w:rsidRPr="00645409">
        <w:rPr>
          <w:rFonts w:ascii="Book Antiqua" w:hAnsi="Book Antiqua" w:cs="Times New Roman" w:hint="eastAsia"/>
          <w:bCs/>
        </w:rPr>
        <w:t xml:space="preserve">; </w:t>
      </w:r>
      <w:r w:rsidRPr="00645409">
        <w:rPr>
          <w:rFonts w:ascii="Book Antiqua" w:eastAsia="Calibri" w:hAnsi="Book Antiqua" w:cs="Times New Roman"/>
          <w:bCs/>
          <w:vertAlign w:val="superscript"/>
        </w:rPr>
        <w:t>5</w:t>
      </w:r>
      <w:r w:rsidRPr="00645409">
        <w:rPr>
          <w:rFonts w:ascii="Book Antiqua" w:eastAsia="Calibri" w:hAnsi="Book Antiqua" w:cs="Times New Roman"/>
          <w:bCs/>
        </w:rPr>
        <w:t xml:space="preserve">Detects presence of </w:t>
      </w:r>
      <w:r w:rsidR="00550D9A" w:rsidRPr="00550D9A">
        <w:rPr>
          <w:rFonts w:ascii="Book Antiqua" w:eastAsia="Calibri" w:hAnsi="Book Antiqua" w:cs="Times New Roman"/>
          <w:bCs/>
        </w:rPr>
        <w:t xml:space="preserve">Clostridium </w:t>
      </w:r>
      <w:r w:rsidR="00550D9A" w:rsidRPr="00550D9A">
        <w:rPr>
          <w:rFonts w:ascii="Book Antiqua" w:eastAsia="Calibri" w:hAnsi="Book Antiqua" w:cs="Times New Roman"/>
          <w:bCs/>
          <w:i/>
        </w:rPr>
        <w:t xml:space="preserve">difficile </w:t>
      </w:r>
      <w:r w:rsidR="00550D9A">
        <w:rPr>
          <w:rFonts w:ascii="Book Antiqua" w:hAnsi="Book Antiqua" w:cs="Times New Roman" w:hint="eastAsia"/>
          <w:bCs/>
        </w:rPr>
        <w:t>(</w:t>
      </w:r>
      <w:r w:rsidRPr="00645409">
        <w:rPr>
          <w:rFonts w:ascii="Book Antiqua" w:eastAsia="Calibri" w:hAnsi="Book Antiqua" w:cs="Times New Roman"/>
          <w:bCs/>
          <w:i/>
        </w:rPr>
        <w:t xml:space="preserve">C. </w:t>
      </w:r>
      <w:r w:rsidR="00645409" w:rsidRPr="00645409">
        <w:rPr>
          <w:rFonts w:ascii="Book Antiqua" w:eastAsia="Calibri" w:hAnsi="Book Antiqua" w:cs="Times New Roman"/>
          <w:bCs/>
          <w:i/>
        </w:rPr>
        <w:t>difficile</w:t>
      </w:r>
      <w:r w:rsidR="00D83F1A">
        <w:rPr>
          <w:rFonts w:ascii="Book Antiqua" w:eastAsia="Calibri" w:hAnsi="Book Antiqua" w:cs="Times New Roman"/>
          <w:bCs/>
          <w:i/>
        </w:rPr>
        <w:t xml:space="preserve"> </w:t>
      </w:r>
      <w:r w:rsidR="00550D9A">
        <w:rPr>
          <w:rFonts w:ascii="Book Antiqua" w:hAnsi="Book Antiqua" w:cs="Times New Roman" w:hint="eastAsia"/>
          <w:bCs/>
          <w:i/>
        </w:rPr>
        <w:t>I</w:t>
      </w:r>
      <w:r w:rsidR="00550D9A" w:rsidRPr="00550D9A">
        <w:rPr>
          <w:rFonts w:ascii="Book Antiqua" w:hAnsi="Book Antiqua" w:cs="Times New Roman" w:hint="eastAsia"/>
          <w:bCs/>
        </w:rPr>
        <w:t>)</w:t>
      </w:r>
      <w:r w:rsidR="003F4355">
        <w:rPr>
          <w:rFonts w:ascii="Book Antiqua" w:hAnsi="Book Antiqua" w:cs="Times New Roman" w:hint="eastAsia"/>
          <w:bCs/>
        </w:rPr>
        <w:t xml:space="preserve"> </w:t>
      </w:r>
      <w:r w:rsidRPr="00645409">
        <w:rPr>
          <w:rFonts w:ascii="Book Antiqua" w:eastAsia="Calibri" w:hAnsi="Book Antiqua" w:cs="Times New Roman"/>
          <w:bCs/>
        </w:rPr>
        <w:t>only, but not toxin producing capability, requires confirmatory testing</w:t>
      </w:r>
      <w:r w:rsidRPr="00645409">
        <w:rPr>
          <w:rFonts w:ascii="Book Antiqua" w:hAnsi="Book Antiqua" w:cs="Times New Roman" w:hint="eastAsia"/>
          <w:bCs/>
        </w:rPr>
        <w:t xml:space="preserve">; </w:t>
      </w:r>
      <w:r w:rsidRPr="00645409">
        <w:rPr>
          <w:rFonts w:ascii="Book Antiqua" w:eastAsia="Calibri" w:hAnsi="Book Antiqua" w:cs="Times New Roman"/>
          <w:bCs/>
          <w:vertAlign w:val="superscript"/>
        </w:rPr>
        <w:t>6</w:t>
      </w:r>
      <w:r w:rsidRPr="00645409">
        <w:rPr>
          <w:rFonts w:ascii="Book Antiqua" w:eastAsia="Calibri" w:hAnsi="Book Antiqua" w:cs="Times New Roman"/>
          <w:bCs/>
        </w:rPr>
        <w:t xml:space="preserve">Detects toxin producing </w:t>
      </w:r>
      <w:r w:rsidRPr="00645409">
        <w:rPr>
          <w:rFonts w:ascii="Book Antiqua" w:eastAsia="Calibri" w:hAnsi="Book Antiqua" w:cs="Times New Roman"/>
          <w:bCs/>
          <w:i/>
        </w:rPr>
        <w:t xml:space="preserve">C. </w:t>
      </w:r>
      <w:r w:rsidR="00645409" w:rsidRPr="00645409">
        <w:rPr>
          <w:rFonts w:ascii="Book Antiqua" w:eastAsia="Calibri" w:hAnsi="Book Antiqua" w:cs="Times New Roman"/>
          <w:bCs/>
          <w:i/>
        </w:rPr>
        <w:t xml:space="preserve">difficile </w:t>
      </w:r>
      <w:r w:rsidRPr="00645409">
        <w:rPr>
          <w:rFonts w:ascii="Book Antiqua" w:eastAsia="Calibri" w:hAnsi="Book Antiqua" w:cs="Times New Roman"/>
          <w:bCs/>
        </w:rPr>
        <w:t>, but not toxin in stool, false (+) in asymptomatic carriers</w:t>
      </w:r>
      <w:r w:rsidRPr="00645409">
        <w:rPr>
          <w:rFonts w:ascii="Book Antiqua" w:hAnsi="Book Antiqua" w:cs="Times New Roman" w:hint="eastAsia"/>
          <w:bCs/>
        </w:rPr>
        <w:t>;</w:t>
      </w:r>
      <w:r w:rsidRPr="00645409">
        <w:rPr>
          <w:rFonts w:ascii="Book Antiqua" w:eastAsia="Calibri" w:hAnsi="Book Antiqua" w:cs="Times New Roman"/>
          <w:bCs/>
        </w:rPr>
        <w:t xml:space="preserve"> </w:t>
      </w:r>
      <w:r w:rsidRPr="00645409">
        <w:rPr>
          <w:rFonts w:ascii="Book Antiqua" w:eastAsia="Calibri" w:hAnsi="Book Antiqua" w:cs="Times New Roman"/>
          <w:bCs/>
          <w:vertAlign w:val="superscript"/>
        </w:rPr>
        <w:t>7</w:t>
      </w:r>
      <w:r w:rsidRPr="00645409">
        <w:rPr>
          <w:rFonts w:ascii="Book Antiqua" w:eastAsia="Calibri" w:hAnsi="Book Antiqua" w:cs="Times New Roman"/>
          <w:bCs/>
        </w:rPr>
        <w:t>Only available in research laboratory</w:t>
      </w:r>
      <w:r w:rsidRPr="00645409">
        <w:rPr>
          <w:rFonts w:ascii="Book Antiqua" w:hAnsi="Book Antiqua" w:cs="Times New Roman" w:hint="eastAsia"/>
          <w:bCs/>
        </w:rPr>
        <w:t xml:space="preserve">. </w:t>
      </w:r>
      <w:r w:rsidR="00A7784C" w:rsidRPr="00645409">
        <w:rPr>
          <w:rFonts w:ascii="Book Antiqua" w:eastAsia="Calibri" w:hAnsi="Book Antiqua" w:cs="Times New Roman"/>
          <w:bCs/>
        </w:rPr>
        <w:t>EIA</w:t>
      </w:r>
      <w:r w:rsidR="00A7784C" w:rsidRPr="00645409">
        <w:rPr>
          <w:rFonts w:ascii="Book Antiqua" w:hAnsi="Book Antiqua" w:cs="Times New Roman" w:hint="eastAsia"/>
          <w:bCs/>
        </w:rPr>
        <w:t>:</w:t>
      </w:r>
      <w:r w:rsidR="00A7784C" w:rsidRPr="00645409">
        <w:t xml:space="preserve"> </w:t>
      </w:r>
      <w:r w:rsidR="00415B72" w:rsidRPr="00645409">
        <w:rPr>
          <w:rFonts w:ascii="Book Antiqua" w:hAnsi="Book Antiqua" w:cs="Times New Roman"/>
          <w:bCs/>
        </w:rPr>
        <w:t>E</w:t>
      </w:r>
      <w:r w:rsidR="00A7784C" w:rsidRPr="00645409">
        <w:rPr>
          <w:rFonts w:ascii="Book Antiqua" w:hAnsi="Book Antiqua" w:cs="Times New Roman"/>
          <w:bCs/>
        </w:rPr>
        <w:t>nzyme immunoassay</w:t>
      </w:r>
      <w:r w:rsidR="00A7784C" w:rsidRPr="00645409">
        <w:rPr>
          <w:rFonts w:ascii="Book Antiqua" w:hAnsi="Book Antiqua" w:cs="Times New Roman" w:hint="eastAsia"/>
          <w:bCs/>
        </w:rPr>
        <w:t xml:space="preserve">; </w:t>
      </w:r>
      <w:r w:rsidR="00A7784C" w:rsidRPr="00645409">
        <w:rPr>
          <w:rFonts w:ascii="Book Antiqua" w:eastAsia="Calibri" w:hAnsi="Book Antiqua" w:cs="Times New Roman"/>
          <w:bCs/>
        </w:rPr>
        <w:t>GDH</w:t>
      </w:r>
      <w:r w:rsidR="00A7784C" w:rsidRPr="00645409">
        <w:rPr>
          <w:rFonts w:ascii="Book Antiqua" w:hAnsi="Book Antiqua" w:cs="Times New Roman" w:hint="eastAsia"/>
          <w:bCs/>
        </w:rPr>
        <w:t xml:space="preserve">: </w:t>
      </w:r>
      <w:r w:rsidR="00415B72" w:rsidRPr="00645409">
        <w:rPr>
          <w:rFonts w:ascii="Book Antiqua" w:hAnsi="Book Antiqua" w:cs="Times New Roman"/>
          <w:bCs/>
        </w:rPr>
        <w:t>G</w:t>
      </w:r>
      <w:r w:rsidR="00A7784C" w:rsidRPr="00645409">
        <w:rPr>
          <w:rFonts w:ascii="Book Antiqua" w:hAnsi="Book Antiqua" w:cs="Times New Roman"/>
          <w:bCs/>
        </w:rPr>
        <w:t>lutamate dehydrogenase</w:t>
      </w:r>
      <w:r w:rsidR="00A7784C" w:rsidRPr="00645409">
        <w:rPr>
          <w:rFonts w:ascii="Book Antiqua" w:hAnsi="Book Antiqua" w:cs="Times New Roman" w:hint="eastAsia"/>
          <w:bCs/>
        </w:rPr>
        <w:t xml:space="preserve">; </w:t>
      </w:r>
      <w:r w:rsidR="00A7784C" w:rsidRPr="00645409">
        <w:rPr>
          <w:rFonts w:ascii="Book Antiqua" w:eastAsia="Calibri" w:hAnsi="Book Antiqua" w:cs="Times New Roman"/>
          <w:bCs/>
        </w:rPr>
        <w:t>PCR</w:t>
      </w:r>
      <w:r w:rsidR="00A7784C" w:rsidRPr="00645409">
        <w:rPr>
          <w:rFonts w:ascii="Book Antiqua" w:hAnsi="Book Antiqua" w:cs="Times New Roman" w:hint="eastAsia"/>
          <w:bCs/>
        </w:rPr>
        <w:t xml:space="preserve">: </w:t>
      </w:r>
      <w:r w:rsidR="00415B72" w:rsidRPr="00645409">
        <w:rPr>
          <w:rFonts w:ascii="Book Antiqua" w:hAnsi="Book Antiqua" w:cs="Times New Roman"/>
          <w:bCs/>
        </w:rPr>
        <w:t>P</w:t>
      </w:r>
      <w:r w:rsidR="00A7784C" w:rsidRPr="00645409">
        <w:rPr>
          <w:rFonts w:ascii="Book Antiqua" w:hAnsi="Book Antiqua" w:cs="Times New Roman"/>
          <w:bCs/>
        </w:rPr>
        <w:t>olymerase chain reaction</w:t>
      </w:r>
      <w:r w:rsidR="00A7784C" w:rsidRPr="00645409">
        <w:rPr>
          <w:rFonts w:ascii="Book Antiqua" w:hAnsi="Book Antiqua" w:cs="Times New Roman" w:hint="eastAsia"/>
          <w:bCs/>
        </w:rPr>
        <w:t>;</w:t>
      </w:r>
      <w:r w:rsidR="00A7784C" w:rsidRPr="00645409">
        <w:rPr>
          <w:rFonts w:ascii="Book Antiqua" w:eastAsia="Calibri" w:hAnsi="Book Antiqua" w:cs="Times New Roman"/>
          <w:bCs/>
        </w:rPr>
        <w:t xml:space="preserve"> TC</w:t>
      </w:r>
      <w:r w:rsidR="00A7784C" w:rsidRPr="00645409">
        <w:rPr>
          <w:rFonts w:ascii="Book Antiqua" w:hAnsi="Book Antiqua" w:cs="Times New Roman" w:hint="eastAsia"/>
          <w:bCs/>
        </w:rPr>
        <w:t xml:space="preserve">: </w:t>
      </w:r>
      <w:r w:rsidR="00415B72" w:rsidRPr="00645409">
        <w:rPr>
          <w:rFonts w:ascii="Book Antiqua" w:hAnsi="Book Antiqua"/>
        </w:rPr>
        <w:t>T</w:t>
      </w:r>
      <w:r w:rsidR="00A7784C" w:rsidRPr="00645409">
        <w:rPr>
          <w:rFonts w:ascii="Book Antiqua" w:hAnsi="Book Antiqua"/>
        </w:rPr>
        <w:t>oxigenic culture</w:t>
      </w:r>
      <w:r w:rsidR="00A7784C" w:rsidRPr="00645409">
        <w:rPr>
          <w:rFonts w:ascii="Book Antiqua" w:hAnsi="Book Antiqua" w:hint="eastAsia"/>
        </w:rPr>
        <w:t xml:space="preserve">; </w:t>
      </w:r>
      <w:r w:rsidR="00A7784C" w:rsidRPr="00645409">
        <w:rPr>
          <w:rFonts w:ascii="Book Antiqua" w:eastAsia="Calibri" w:hAnsi="Book Antiqua" w:cs="Times New Roman"/>
          <w:bCs/>
        </w:rPr>
        <w:t>CCCNA</w:t>
      </w:r>
      <w:r w:rsidR="00A7784C" w:rsidRPr="00645409">
        <w:rPr>
          <w:rFonts w:ascii="Book Antiqua" w:hAnsi="Book Antiqua" w:hint="eastAsia"/>
        </w:rPr>
        <w:t xml:space="preserve">: </w:t>
      </w:r>
      <w:r w:rsidR="00415B72" w:rsidRPr="00645409">
        <w:rPr>
          <w:rFonts w:ascii="Book Antiqua" w:hAnsi="Book Antiqua"/>
        </w:rPr>
        <w:t>C</w:t>
      </w:r>
      <w:r w:rsidR="00A7784C" w:rsidRPr="00645409">
        <w:rPr>
          <w:rFonts w:ascii="Book Antiqua" w:hAnsi="Book Antiqua"/>
        </w:rPr>
        <w:t>ell culture cytotoxicity neutralization assay</w:t>
      </w:r>
      <w:r w:rsidR="00A7784C" w:rsidRPr="00645409">
        <w:rPr>
          <w:rFonts w:ascii="Book Antiqua" w:hAnsi="Book Antiqua" w:hint="eastAsia"/>
        </w:rPr>
        <w:t>.</w:t>
      </w:r>
    </w:p>
    <w:p w:rsidR="00F811A3" w:rsidRDefault="00F811A3">
      <w:pPr>
        <w:widowControl/>
        <w:jc w:val="left"/>
        <w:rPr>
          <w:rFonts w:ascii="Book Antiqua" w:eastAsia="Calibri" w:hAnsi="Book Antiqua" w:cs="Times New Roman"/>
          <w:b/>
          <w:bCs/>
        </w:rPr>
      </w:pPr>
      <w:r>
        <w:rPr>
          <w:rFonts w:ascii="Book Antiqua" w:eastAsia="Calibri" w:hAnsi="Book Antiqua" w:cs="Times New Roman"/>
          <w:b/>
          <w:bCs/>
        </w:rPr>
        <w:br w:type="page"/>
      </w:r>
    </w:p>
    <w:p w:rsidR="00494EE0" w:rsidRPr="00645409" w:rsidRDefault="00494EE0" w:rsidP="00494EE0">
      <w:pPr>
        <w:spacing w:after="200" w:line="276" w:lineRule="auto"/>
        <w:rPr>
          <w:rFonts w:ascii="Book Antiqua" w:hAnsi="Book Antiqua" w:cs="Times New Roman"/>
          <w:b/>
          <w:bCs/>
        </w:rPr>
      </w:pPr>
      <w:r w:rsidRPr="00645409">
        <w:rPr>
          <w:rFonts w:ascii="Book Antiqua" w:eastAsia="Calibri" w:hAnsi="Book Antiqua" w:cs="Times New Roman"/>
          <w:b/>
          <w:bCs/>
        </w:rPr>
        <w:lastRenderedPageBreak/>
        <w:t xml:space="preserve">Table 2 Comparison of </w:t>
      </w:r>
      <w:r w:rsidR="00A7784C" w:rsidRPr="00645409">
        <w:rPr>
          <w:rFonts w:ascii="Book Antiqua" w:eastAsia="Calibri" w:hAnsi="Book Antiqua" w:cs="Times New Roman"/>
          <w:b/>
          <w:bCs/>
        </w:rPr>
        <w:t>American College of Gastroenterology</w:t>
      </w:r>
      <w:r w:rsidRPr="00645409">
        <w:rPr>
          <w:rFonts w:ascii="Book Antiqua" w:eastAsia="Calibri" w:hAnsi="Book Antiqua" w:cs="Times New Roman"/>
          <w:b/>
          <w:bCs/>
        </w:rPr>
        <w:t xml:space="preserve"> 2013 and SHEA/IDSA 2010 Guidelines for Treatment of </w:t>
      </w:r>
      <w:r w:rsidR="00550D9A" w:rsidRPr="00645409">
        <w:rPr>
          <w:rFonts w:ascii="Book Antiqua" w:eastAsia="Calibri" w:hAnsi="Book Antiqua" w:cs="Times New Roman"/>
          <w:b/>
          <w:bCs/>
        </w:rPr>
        <w:t xml:space="preserve">Clostridium </w:t>
      </w:r>
      <w:r w:rsidR="00645409" w:rsidRPr="00645409">
        <w:rPr>
          <w:rFonts w:ascii="Book Antiqua" w:eastAsia="Calibri" w:hAnsi="Book Antiqua" w:cs="Times New Roman"/>
          <w:b/>
          <w:bCs/>
          <w:i/>
        </w:rPr>
        <w:t>difficile</w:t>
      </w:r>
      <w:r w:rsidR="00D83F1A">
        <w:rPr>
          <w:rFonts w:ascii="Book Antiqua" w:eastAsia="Calibri" w:hAnsi="Book Antiqua" w:cs="Times New Roman"/>
          <w:b/>
          <w:bCs/>
          <w:i/>
        </w:rPr>
        <w:t xml:space="preserve"> </w:t>
      </w:r>
      <w:r w:rsidR="00A7784C" w:rsidRPr="00645409">
        <w:rPr>
          <w:rFonts w:ascii="Book Antiqua" w:eastAsia="Calibri" w:hAnsi="Book Antiqua" w:cs="Times New Roman"/>
          <w:b/>
          <w:bCs/>
        </w:rPr>
        <w:t xml:space="preserve">infection </w:t>
      </w:r>
      <w:r w:rsidRPr="00645409">
        <w:rPr>
          <w:rFonts w:ascii="Book Antiqua" w:eastAsia="Calibri" w:hAnsi="Book Antiqua" w:cs="Times New Roman"/>
          <w:b/>
          <w:bCs/>
        </w:rPr>
        <w:t>(Differences between the guidelines are in bold)</w:t>
      </w:r>
    </w:p>
    <w:tbl>
      <w:tblPr>
        <w:tblW w:w="0" w:type="auto"/>
        <w:tblBorders>
          <w:top w:val="single" w:sz="4" w:space="0" w:color="auto"/>
          <w:bottom w:val="single" w:sz="4" w:space="0" w:color="auto"/>
        </w:tblBorders>
        <w:tblLook w:val="04A0" w:firstRow="1" w:lastRow="0" w:firstColumn="1" w:lastColumn="0" w:noHBand="0" w:noVBand="1"/>
      </w:tblPr>
      <w:tblGrid>
        <w:gridCol w:w="2202"/>
        <w:gridCol w:w="1488"/>
        <w:gridCol w:w="1649"/>
        <w:gridCol w:w="1534"/>
        <w:gridCol w:w="1649"/>
      </w:tblGrid>
      <w:tr w:rsidR="00645409" w:rsidRPr="00645409">
        <w:tc>
          <w:tcPr>
            <w:tcW w:w="2776" w:type="dxa"/>
            <w:tcBorders>
              <w:top w:val="single" w:sz="4" w:space="0" w:color="auto"/>
              <w:bottom w:val="nil"/>
            </w:tcBorders>
            <w:shd w:val="clear" w:color="auto" w:fill="auto"/>
          </w:tcPr>
          <w:p w:rsidR="00494EE0" w:rsidRPr="00645409" w:rsidRDefault="00494EE0" w:rsidP="00A97854">
            <w:pPr>
              <w:rPr>
                <w:rFonts w:ascii="Book Antiqua" w:eastAsia="Calibri" w:hAnsi="Book Antiqua" w:cs="Times New Roman"/>
                <w:b/>
                <w:bCs/>
              </w:rPr>
            </w:pPr>
          </w:p>
        </w:tc>
        <w:tc>
          <w:tcPr>
            <w:tcW w:w="3375" w:type="dxa"/>
            <w:gridSpan w:val="2"/>
            <w:tcBorders>
              <w:top w:val="single" w:sz="4" w:space="0" w:color="auto"/>
              <w:bottom w:val="nil"/>
            </w:tcBorders>
            <w:shd w:val="clear" w:color="auto" w:fill="auto"/>
          </w:tcPr>
          <w:p w:rsidR="00494EE0" w:rsidRPr="00645409" w:rsidRDefault="00D83F1A" w:rsidP="00A97854">
            <w:pPr>
              <w:rPr>
                <w:rFonts w:ascii="Book Antiqua" w:eastAsia="Calibri" w:hAnsi="Book Antiqua" w:cs="Times New Roman"/>
                <w:b/>
                <w:bCs/>
              </w:rPr>
            </w:pPr>
            <w:r>
              <w:rPr>
                <w:rFonts w:ascii="Book Antiqua" w:eastAsia="Calibri" w:hAnsi="Book Antiqua" w:cs="Times New Roman"/>
                <w:b/>
                <w:bCs/>
              </w:rPr>
              <w:t xml:space="preserve">        </w:t>
            </w:r>
            <w:r w:rsidR="00494EE0" w:rsidRPr="00645409">
              <w:rPr>
                <w:rFonts w:ascii="Book Antiqua" w:eastAsia="Calibri" w:hAnsi="Book Antiqua" w:cs="Times New Roman"/>
                <w:b/>
                <w:bCs/>
              </w:rPr>
              <w:t xml:space="preserve"> SHEA/IDSA 2010</w:t>
            </w:r>
            <w:r w:rsidR="00494EE0" w:rsidRPr="00645409">
              <w:rPr>
                <w:rFonts w:ascii="Book Antiqua" w:eastAsia="Calibri" w:hAnsi="Book Antiqua" w:cs="Times New Roman"/>
                <w:b/>
                <w:bCs/>
                <w:vertAlign w:val="superscript"/>
              </w:rPr>
              <w:t>1</w:t>
            </w:r>
          </w:p>
        </w:tc>
        <w:tc>
          <w:tcPr>
            <w:tcW w:w="3425" w:type="dxa"/>
            <w:gridSpan w:val="2"/>
            <w:tcBorders>
              <w:top w:val="single" w:sz="4" w:space="0" w:color="auto"/>
              <w:bottom w:val="nil"/>
            </w:tcBorders>
            <w:shd w:val="clear" w:color="auto" w:fill="auto"/>
          </w:tcPr>
          <w:p w:rsidR="00494EE0" w:rsidRPr="00645409" w:rsidRDefault="00D83F1A" w:rsidP="00A97854">
            <w:pPr>
              <w:rPr>
                <w:rFonts w:ascii="Book Antiqua" w:eastAsia="Calibri" w:hAnsi="Book Antiqua" w:cs="Times New Roman"/>
                <w:b/>
                <w:bCs/>
              </w:rPr>
            </w:pPr>
            <w:r>
              <w:rPr>
                <w:rFonts w:ascii="Book Antiqua" w:eastAsia="Calibri" w:hAnsi="Book Antiqua" w:cs="Times New Roman"/>
                <w:b/>
                <w:bCs/>
              </w:rPr>
              <w:t xml:space="preserve">     </w:t>
            </w:r>
            <w:r w:rsidR="00494EE0" w:rsidRPr="00645409">
              <w:rPr>
                <w:rFonts w:ascii="Book Antiqua" w:eastAsia="Calibri" w:hAnsi="Book Antiqua" w:cs="Times New Roman"/>
                <w:b/>
                <w:bCs/>
              </w:rPr>
              <w:t>ACG 2013</w:t>
            </w:r>
            <w:r w:rsidR="00494EE0" w:rsidRPr="00645409">
              <w:rPr>
                <w:rFonts w:ascii="Book Antiqua" w:eastAsia="Calibri" w:hAnsi="Book Antiqua" w:cs="Times New Roman"/>
                <w:b/>
                <w:bCs/>
                <w:vertAlign w:val="superscript"/>
              </w:rPr>
              <w:t>2</w:t>
            </w:r>
          </w:p>
        </w:tc>
      </w:tr>
      <w:tr w:rsidR="00645409" w:rsidRPr="00645409">
        <w:tc>
          <w:tcPr>
            <w:tcW w:w="2776" w:type="dxa"/>
            <w:tcBorders>
              <w:top w:val="nil"/>
              <w:bottom w:val="single" w:sz="4" w:space="0" w:color="auto"/>
            </w:tcBorders>
            <w:shd w:val="clear" w:color="auto" w:fill="auto"/>
          </w:tcPr>
          <w:p w:rsidR="00494EE0" w:rsidRPr="00645409" w:rsidRDefault="00494EE0" w:rsidP="00A97854">
            <w:pPr>
              <w:rPr>
                <w:rFonts w:ascii="Book Antiqua" w:eastAsia="Calibri" w:hAnsi="Book Antiqua" w:cs="Times New Roman"/>
                <w:b/>
                <w:bCs/>
              </w:rPr>
            </w:pPr>
            <w:r w:rsidRPr="00645409">
              <w:rPr>
                <w:rFonts w:ascii="Book Antiqua" w:eastAsia="Calibri" w:hAnsi="Book Antiqua" w:cs="Times New Roman"/>
                <w:b/>
                <w:bCs/>
              </w:rPr>
              <w:t>Severity</w:t>
            </w:r>
          </w:p>
        </w:tc>
        <w:tc>
          <w:tcPr>
            <w:tcW w:w="1600" w:type="dxa"/>
            <w:tcBorders>
              <w:top w:val="nil"/>
              <w:bottom w:val="single" w:sz="4" w:space="0" w:color="auto"/>
            </w:tcBorders>
            <w:shd w:val="clear" w:color="auto" w:fill="auto"/>
          </w:tcPr>
          <w:p w:rsidR="00494EE0" w:rsidRPr="00645409" w:rsidRDefault="00494EE0" w:rsidP="00A97854">
            <w:pPr>
              <w:rPr>
                <w:rFonts w:ascii="Book Antiqua" w:eastAsia="Calibri" w:hAnsi="Book Antiqua" w:cs="Times New Roman"/>
                <w:b/>
                <w:bCs/>
              </w:rPr>
            </w:pPr>
            <w:r w:rsidRPr="00645409">
              <w:rPr>
                <w:rFonts w:ascii="Book Antiqua" w:eastAsia="Calibri" w:hAnsi="Book Antiqua" w:cs="Times New Roman"/>
                <w:b/>
                <w:bCs/>
              </w:rPr>
              <w:t>Definition</w:t>
            </w:r>
          </w:p>
        </w:tc>
        <w:tc>
          <w:tcPr>
            <w:tcW w:w="1775" w:type="dxa"/>
            <w:tcBorders>
              <w:top w:val="nil"/>
              <w:bottom w:val="single" w:sz="4" w:space="0" w:color="auto"/>
            </w:tcBorders>
            <w:shd w:val="clear" w:color="auto" w:fill="auto"/>
          </w:tcPr>
          <w:p w:rsidR="00494EE0" w:rsidRPr="00645409" w:rsidRDefault="00494EE0" w:rsidP="00A97854">
            <w:pPr>
              <w:rPr>
                <w:rFonts w:ascii="Book Antiqua" w:eastAsia="Calibri" w:hAnsi="Book Antiqua" w:cs="Times New Roman"/>
                <w:b/>
                <w:bCs/>
              </w:rPr>
            </w:pPr>
            <w:r w:rsidRPr="00645409">
              <w:rPr>
                <w:rFonts w:ascii="Book Antiqua" w:eastAsia="Calibri" w:hAnsi="Book Antiqua" w:cs="Times New Roman"/>
                <w:b/>
                <w:bCs/>
              </w:rPr>
              <w:t>Treatment</w:t>
            </w:r>
          </w:p>
        </w:tc>
        <w:tc>
          <w:tcPr>
            <w:tcW w:w="1650" w:type="dxa"/>
            <w:tcBorders>
              <w:top w:val="nil"/>
              <w:bottom w:val="single" w:sz="4" w:space="0" w:color="auto"/>
            </w:tcBorders>
            <w:shd w:val="clear" w:color="auto" w:fill="auto"/>
          </w:tcPr>
          <w:p w:rsidR="00494EE0" w:rsidRPr="00645409" w:rsidRDefault="00494EE0" w:rsidP="00A97854">
            <w:pPr>
              <w:rPr>
                <w:rFonts w:ascii="Book Antiqua" w:eastAsia="Calibri" w:hAnsi="Book Antiqua" w:cs="Times New Roman"/>
                <w:b/>
                <w:bCs/>
              </w:rPr>
            </w:pPr>
            <w:r w:rsidRPr="00645409">
              <w:rPr>
                <w:rFonts w:ascii="Book Antiqua" w:eastAsia="Calibri" w:hAnsi="Book Antiqua" w:cs="Times New Roman"/>
                <w:b/>
                <w:bCs/>
              </w:rPr>
              <w:t>Definition</w:t>
            </w:r>
          </w:p>
        </w:tc>
        <w:tc>
          <w:tcPr>
            <w:tcW w:w="1775" w:type="dxa"/>
            <w:tcBorders>
              <w:top w:val="nil"/>
              <w:bottom w:val="single" w:sz="4" w:space="0" w:color="auto"/>
            </w:tcBorders>
            <w:shd w:val="clear" w:color="auto" w:fill="auto"/>
          </w:tcPr>
          <w:p w:rsidR="00494EE0" w:rsidRPr="00645409" w:rsidRDefault="00494EE0" w:rsidP="00A97854">
            <w:pPr>
              <w:rPr>
                <w:rFonts w:ascii="Book Antiqua" w:eastAsia="Calibri" w:hAnsi="Book Antiqua" w:cs="Times New Roman"/>
                <w:b/>
                <w:bCs/>
              </w:rPr>
            </w:pPr>
            <w:r w:rsidRPr="00645409">
              <w:rPr>
                <w:rFonts w:ascii="Book Antiqua" w:eastAsia="Calibri" w:hAnsi="Book Antiqua" w:cs="Times New Roman"/>
                <w:b/>
                <w:bCs/>
              </w:rPr>
              <w:t>Treatment</w:t>
            </w:r>
          </w:p>
        </w:tc>
      </w:tr>
      <w:tr w:rsidR="00645409" w:rsidRPr="00645409">
        <w:tc>
          <w:tcPr>
            <w:tcW w:w="2776" w:type="dxa"/>
            <w:tcBorders>
              <w:top w:val="single" w:sz="4" w:space="0" w:color="auto"/>
            </w:tcBorders>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Mild-to-Moderate</w:t>
            </w:r>
          </w:p>
        </w:tc>
        <w:tc>
          <w:tcPr>
            <w:tcW w:w="1600" w:type="dxa"/>
            <w:tcBorders>
              <w:top w:val="single" w:sz="4" w:space="0" w:color="auto"/>
            </w:tcBorders>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WBC &lt; 15000 cells/uL or lower and serum Cr &lt; 1.5 times the premorbid level</w:t>
            </w:r>
          </w:p>
        </w:tc>
        <w:tc>
          <w:tcPr>
            <w:tcW w:w="1775" w:type="dxa"/>
            <w:tcBorders>
              <w:top w:val="single" w:sz="4" w:space="0" w:color="auto"/>
            </w:tcBorders>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Metronidazole 500 mg 3 times/d by mo for 10-14 d</w:t>
            </w:r>
          </w:p>
        </w:tc>
        <w:tc>
          <w:tcPr>
            <w:tcW w:w="1650" w:type="dxa"/>
            <w:tcBorders>
              <w:top w:val="single" w:sz="4" w:space="0" w:color="auto"/>
            </w:tcBorders>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Diarrhea plus any additional signs or symptoms not meeting severe or complicated criteria</w:t>
            </w:r>
          </w:p>
        </w:tc>
        <w:tc>
          <w:tcPr>
            <w:tcW w:w="1775" w:type="dxa"/>
            <w:tcBorders>
              <w:top w:val="single" w:sz="4" w:space="0" w:color="auto"/>
            </w:tcBorders>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Metronidazole 500 mg orally 3 times/d</w:t>
            </w:r>
            <w:r w:rsidRPr="00645409">
              <w:rPr>
                <w:rFonts w:ascii="Book Antiqua" w:hAnsi="Book Antiqua" w:cs="Times New Roman" w:hint="eastAsia"/>
                <w:bCs/>
              </w:rPr>
              <w:t xml:space="preserve"> </w:t>
            </w:r>
            <w:r w:rsidRPr="00645409">
              <w:rPr>
                <w:rFonts w:ascii="Book Antiqua" w:eastAsia="Calibri" w:hAnsi="Book Antiqua" w:cs="Times New Roman"/>
                <w:bCs/>
              </w:rPr>
              <w:t>for 10 d. If no improvement in 5-7 d, consider change to vancomycin at standard dose.</w:t>
            </w:r>
          </w:p>
        </w:tc>
      </w:tr>
      <w:tr w:rsidR="00645409" w:rsidRPr="00645409">
        <w:tc>
          <w:tcPr>
            <w:tcW w:w="2776"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Severe</w:t>
            </w:r>
          </w:p>
        </w:tc>
        <w:tc>
          <w:tcPr>
            <w:tcW w:w="1600"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WBC &gt; 15</w:t>
            </w:r>
            <w:del w:id="101" w:author="User" w:date="2013-12-09T13:31:00Z">
              <w:r w:rsidRPr="00645409" w:rsidDel="000D7836">
                <w:rPr>
                  <w:rFonts w:ascii="Book Antiqua" w:eastAsia="Calibri" w:hAnsi="Book Antiqua" w:cs="Times New Roman"/>
                  <w:bCs/>
                </w:rPr>
                <w:delText>,</w:delText>
              </w:r>
            </w:del>
            <w:r w:rsidRPr="00645409">
              <w:rPr>
                <w:rFonts w:ascii="Book Antiqua" w:eastAsia="Calibri" w:hAnsi="Book Antiqua" w:cs="Times New Roman"/>
                <w:bCs/>
              </w:rPr>
              <w:t>000 cells/uL or higher or a serum Cr &gt; or equal to 1.5 times the premorbid level</w:t>
            </w:r>
          </w:p>
        </w:tc>
        <w:tc>
          <w:tcPr>
            <w:tcW w:w="1775" w:type="dxa"/>
            <w:shd w:val="clear" w:color="auto" w:fill="auto"/>
          </w:tcPr>
          <w:p w:rsidR="00494EE0" w:rsidRPr="00645409" w:rsidRDefault="00494EE0" w:rsidP="00A97854">
            <w:pPr>
              <w:rPr>
                <w:rFonts w:ascii="Book Antiqua" w:eastAsia="Calibri" w:hAnsi="Book Antiqua" w:cs="Times New Roman"/>
                <w:bCs/>
              </w:rPr>
            </w:pPr>
          </w:p>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Vancomycin 125 mg 4 times/d by mouth for 10-14 d</w:t>
            </w:r>
          </w:p>
        </w:tc>
        <w:tc>
          <w:tcPr>
            <w:tcW w:w="1650"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Serum albumin &lt; 3g/dL plus one of the following:</w:t>
            </w:r>
          </w:p>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WBC &gt;/= 15000 or abdominal tenderness</w:t>
            </w:r>
          </w:p>
        </w:tc>
        <w:tc>
          <w:tcPr>
            <w:tcW w:w="1775"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Vancomycin 125 mg orally 4 times/d</w:t>
            </w:r>
            <w:r w:rsidRPr="00645409">
              <w:rPr>
                <w:rFonts w:ascii="Book Antiqua" w:hAnsi="Book Antiqua" w:cs="Times New Roman" w:hint="eastAsia"/>
                <w:bCs/>
              </w:rPr>
              <w:t xml:space="preserve"> </w:t>
            </w:r>
            <w:r w:rsidRPr="00645409">
              <w:rPr>
                <w:rFonts w:ascii="Book Antiqua" w:eastAsia="Calibri" w:hAnsi="Book Antiqua" w:cs="Times New Roman"/>
                <w:bCs/>
              </w:rPr>
              <w:t>by mo for 10 d</w:t>
            </w:r>
          </w:p>
        </w:tc>
      </w:tr>
      <w:tr w:rsidR="00645409" w:rsidRPr="00645409">
        <w:tc>
          <w:tcPr>
            <w:tcW w:w="2776"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Severe, Complicated</w:t>
            </w:r>
          </w:p>
        </w:tc>
        <w:tc>
          <w:tcPr>
            <w:tcW w:w="1600"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Hypotension or shock, ileus, megacolon</w:t>
            </w:r>
          </w:p>
        </w:tc>
        <w:tc>
          <w:tcPr>
            <w:tcW w:w="1775"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Vancomycin 500 mg four times/d by mouth or by nasogastric tube, plus metronidazole 500 mg every 8 h intravenously. If complete ileus, consider adding rectal installation of vancomycin.</w:t>
            </w:r>
          </w:p>
        </w:tc>
        <w:tc>
          <w:tcPr>
            <w:tcW w:w="1650"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Any of the following attributable to CDI: ICU admission, hypotension with or without the need for vasopressors, fever &gt;/= 38.5</w:t>
            </w:r>
            <w:ins w:id="102" w:author="User" w:date="2013-12-09T13:31:00Z">
              <w:r w:rsidR="000D7836">
                <w:rPr>
                  <w:rFonts w:ascii="Book Antiqua" w:hAnsi="Book Antiqua" w:cs="Times New Roman" w:hint="eastAsia"/>
                  <w:bCs/>
                </w:rPr>
                <w:t xml:space="preserve"> </w:t>
              </w:r>
            </w:ins>
            <w:r w:rsidRPr="00645409">
              <w:rPr>
                <w:rFonts w:ascii="Book Antiqua" w:eastAsia="Calibri" w:hAnsi="Book Antiqua" w:cs="Times New Roman"/>
                <w:bCs/>
                <w:vertAlign w:val="superscript"/>
              </w:rPr>
              <w:t>o</w:t>
            </w:r>
            <w:del w:id="103" w:author="User" w:date="2013-12-09T13:31:00Z">
              <w:r w:rsidRPr="00645409" w:rsidDel="000D7836">
                <w:rPr>
                  <w:rFonts w:ascii="Book Antiqua" w:eastAsia="Calibri" w:hAnsi="Book Antiqua" w:cs="Times New Roman"/>
                  <w:bCs/>
                </w:rPr>
                <w:delText xml:space="preserve"> </w:delText>
              </w:r>
            </w:del>
            <w:r w:rsidRPr="00645409">
              <w:rPr>
                <w:rFonts w:ascii="Book Antiqua" w:eastAsia="Calibri" w:hAnsi="Book Antiqua" w:cs="Times New Roman"/>
                <w:bCs/>
              </w:rPr>
              <w:t>C, ileus or significant abdominal distension, mental status changes, WBC &gt;</w:t>
            </w:r>
            <w:r w:rsidRPr="00645409">
              <w:rPr>
                <w:rFonts w:ascii="Book Antiqua" w:hAnsi="Book Antiqua" w:cs="Times New Roman" w:hint="eastAsia"/>
                <w:bCs/>
              </w:rPr>
              <w:t xml:space="preserve"> </w:t>
            </w:r>
            <w:r w:rsidRPr="00645409">
              <w:rPr>
                <w:rFonts w:ascii="Book Antiqua" w:eastAsia="Calibri" w:hAnsi="Book Antiqua" w:cs="Times New Roman"/>
                <w:bCs/>
              </w:rPr>
              <w:t>35000 cells/mm</w:t>
            </w:r>
            <w:r w:rsidRPr="00645409">
              <w:rPr>
                <w:rFonts w:ascii="Book Antiqua" w:eastAsia="Calibri" w:hAnsi="Book Antiqua" w:cs="Times New Roman"/>
                <w:bCs/>
                <w:vertAlign w:val="superscript"/>
              </w:rPr>
              <w:t xml:space="preserve">3 </w:t>
            </w:r>
            <w:r w:rsidRPr="00645409">
              <w:rPr>
                <w:rFonts w:ascii="Book Antiqua" w:eastAsia="Calibri" w:hAnsi="Book Antiqua" w:cs="Times New Roman"/>
                <w:bCs/>
              </w:rPr>
              <w:t xml:space="preserve">or </w:t>
            </w:r>
            <w:r w:rsidRPr="00645409">
              <w:rPr>
                <w:rFonts w:ascii="Book Antiqua" w:eastAsia="Calibri" w:hAnsi="Book Antiqua" w:cs="Times New Roman"/>
                <w:bCs/>
              </w:rPr>
              <w:lastRenderedPageBreak/>
              <w:t>&lt;</w:t>
            </w:r>
            <w:r w:rsidRPr="00645409">
              <w:rPr>
                <w:rFonts w:ascii="Book Antiqua" w:hAnsi="Book Antiqua" w:cs="Times New Roman" w:hint="eastAsia"/>
                <w:bCs/>
              </w:rPr>
              <w:t xml:space="preserve"> </w:t>
            </w:r>
            <w:r w:rsidRPr="00645409">
              <w:rPr>
                <w:rFonts w:ascii="Book Antiqua" w:eastAsia="Calibri" w:hAnsi="Book Antiqua" w:cs="Times New Roman"/>
                <w:bCs/>
              </w:rPr>
              <w:t>2000 cells/mm</w:t>
            </w:r>
            <w:r w:rsidRPr="00645409">
              <w:rPr>
                <w:rFonts w:ascii="Book Antiqua" w:eastAsia="Calibri" w:hAnsi="Book Antiqua" w:cs="Times New Roman"/>
                <w:bCs/>
                <w:vertAlign w:val="superscript"/>
              </w:rPr>
              <w:t>3</w:t>
            </w:r>
            <w:r w:rsidRPr="00645409">
              <w:rPr>
                <w:rFonts w:ascii="Book Antiqua" w:eastAsia="Calibri" w:hAnsi="Book Antiqua" w:cs="Times New Roman"/>
                <w:bCs/>
              </w:rPr>
              <w:t>, serum lactate &gt; 2.2 mmol/L, end organ failure</w:t>
            </w:r>
          </w:p>
        </w:tc>
        <w:tc>
          <w:tcPr>
            <w:tcW w:w="1775"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lastRenderedPageBreak/>
              <w:t>Vancomycin 500 mg orally four times/d and metronidazole 500 mg IV every 8 h</w:t>
            </w:r>
            <w:r w:rsidRPr="00645409">
              <w:rPr>
                <w:rFonts w:ascii="Book Antiqua" w:hAnsi="Book Antiqua" w:cs="Times New Roman" w:hint="eastAsia"/>
                <w:bCs/>
              </w:rPr>
              <w:t xml:space="preserve"> </w:t>
            </w:r>
            <w:r w:rsidRPr="00645409">
              <w:rPr>
                <w:rFonts w:ascii="Book Antiqua" w:eastAsia="Calibri" w:hAnsi="Book Antiqua" w:cs="Times New Roman"/>
                <w:bCs/>
              </w:rPr>
              <w:t>and vancomycin per rectum (500 mg in 500 mL saline as enema) four times a day.</w:t>
            </w:r>
          </w:p>
        </w:tc>
      </w:tr>
    </w:tbl>
    <w:p w:rsidR="00415B72" w:rsidRPr="008D0CF3" w:rsidRDefault="00494EE0" w:rsidP="00494EE0">
      <w:pPr>
        <w:spacing w:after="200" w:line="276" w:lineRule="auto"/>
        <w:rPr>
          <w:rFonts w:ascii="Book Antiqua" w:hAnsi="Book Antiqua" w:cs="Times New Roman"/>
          <w:bCs/>
        </w:rPr>
      </w:pPr>
      <w:r w:rsidRPr="00645409">
        <w:rPr>
          <w:rFonts w:ascii="Book Antiqua" w:eastAsia="Calibri" w:hAnsi="Book Antiqua" w:cs="Times New Roman"/>
          <w:bCs/>
          <w:vertAlign w:val="superscript"/>
        </w:rPr>
        <w:lastRenderedPageBreak/>
        <w:t>1</w:t>
      </w:r>
      <w:r w:rsidRPr="00645409">
        <w:rPr>
          <w:rFonts w:ascii="Book Antiqua" w:eastAsia="Calibri" w:hAnsi="Book Antiqua" w:cs="Times New Roman"/>
          <w:bCs/>
        </w:rPr>
        <w:t>Society for Healthcare Epidemiolgy of America (SHEA)/</w:t>
      </w:r>
      <w:del w:id="104" w:author="User" w:date="2013-12-09T13:31:00Z">
        <w:r w:rsidRPr="00645409" w:rsidDel="000D7836">
          <w:rPr>
            <w:rFonts w:ascii="Book Antiqua" w:eastAsia="Calibri" w:hAnsi="Book Antiqua" w:cs="Times New Roman"/>
            <w:bCs/>
          </w:rPr>
          <w:delText xml:space="preserve"> </w:delText>
        </w:r>
      </w:del>
      <w:r w:rsidRPr="00645409">
        <w:rPr>
          <w:rFonts w:ascii="Book Antiqua" w:eastAsia="Calibri" w:hAnsi="Book Antiqua" w:cs="Times New Roman"/>
          <w:bCs/>
        </w:rPr>
        <w:t>Infectious Diseases Society of America (IDSA)</w:t>
      </w:r>
      <w:r w:rsidR="00E910C4">
        <w:rPr>
          <w:rFonts w:ascii="Book Antiqua" w:eastAsia="Calibri" w:hAnsi="Book Antiqua" w:cs="Times New Roman"/>
          <w:bCs/>
        </w:rPr>
        <w:t xml:space="preserve"> </w:t>
      </w:r>
      <w:r w:rsidR="00E910C4" w:rsidRPr="00E910C4">
        <w:rPr>
          <w:rFonts w:ascii="Book Antiqua" w:eastAsia="Calibri" w:hAnsi="Book Antiqua" w:cs="Times New Roman"/>
          <w:bCs/>
          <w:vertAlign w:val="superscript"/>
        </w:rPr>
        <w:t>[31]</w:t>
      </w:r>
      <w:r w:rsidRPr="00645409">
        <w:rPr>
          <w:rFonts w:ascii="Book Antiqua" w:hAnsi="Book Antiqua" w:cs="Times New Roman"/>
          <w:bCs/>
        </w:rPr>
        <w:t xml:space="preserve">; </w:t>
      </w:r>
      <w:r w:rsidRPr="00645409">
        <w:rPr>
          <w:rFonts w:ascii="Book Antiqua" w:eastAsia="Calibri" w:hAnsi="Book Antiqua" w:cs="Times New Roman"/>
          <w:bCs/>
          <w:vertAlign w:val="superscript"/>
        </w:rPr>
        <w:t>2</w:t>
      </w:r>
      <w:r w:rsidRPr="00645409">
        <w:rPr>
          <w:rFonts w:ascii="Book Antiqua" w:eastAsia="Calibri" w:hAnsi="Book Antiqua" w:cs="Times New Roman"/>
          <w:bCs/>
        </w:rPr>
        <w:t>American College of Gastroenterology (ACG)</w:t>
      </w:r>
      <w:r w:rsidR="00E910C4">
        <w:rPr>
          <w:rFonts w:ascii="Book Antiqua" w:eastAsia="Calibri" w:hAnsi="Book Antiqua" w:cs="Times New Roman"/>
          <w:bCs/>
        </w:rPr>
        <w:t xml:space="preserve"> </w:t>
      </w:r>
      <w:r w:rsidR="00E910C4" w:rsidRPr="00E910C4">
        <w:rPr>
          <w:rFonts w:ascii="Book Antiqua" w:eastAsia="Calibri" w:hAnsi="Book Antiqua" w:cs="Times New Roman"/>
          <w:bCs/>
          <w:vertAlign w:val="superscript"/>
        </w:rPr>
        <w:t>[71]</w:t>
      </w:r>
      <w:r w:rsidRPr="00645409">
        <w:rPr>
          <w:rFonts w:ascii="Book Antiqua" w:hAnsi="Book Antiqua" w:cs="Times New Roman" w:hint="eastAsia"/>
          <w:bCs/>
        </w:rPr>
        <w:t>.</w:t>
      </w:r>
    </w:p>
    <w:p w:rsidR="00F811A3" w:rsidRDefault="00F811A3">
      <w:pPr>
        <w:widowControl/>
        <w:jc w:val="left"/>
        <w:rPr>
          <w:rFonts w:ascii="Book Antiqua" w:eastAsia="Calibri" w:hAnsi="Book Antiqua" w:cs="Times New Roman"/>
          <w:b/>
          <w:bCs/>
        </w:rPr>
      </w:pPr>
      <w:r>
        <w:rPr>
          <w:rFonts w:ascii="Book Antiqua" w:eastAsia="Calibri" w:hAnsi="Book Antiqua" w:cs="Times New Roman"/>
          <w:b/>
          <w:bCs/>
        </w:rPr>
        <w:br w:type="page"/>
      </w:r>
    </w:p>
    <w:p w:rsidR="00494EE0" w:rsidRPr="00645409" w:rsidRDefault="00494EE0" w:rsidP="00494EE0">
      <w:pPr>
        <w:spacing w:after="200" w:line="276" w:lineRule="auto"/>
        <w:rPr>
          <w:rFonts w:ascii="Book Antiqua" w:hAnsi="Book Antiqua" w:cs="Times New Roman"/>
          <w:b/>
          <w:bCs/>
        </w:rPr>
      </w:pPr>
      <w:r w:rsidRPr="00645409">
        <w:rPr>
          <w:rFonts w:ascii="Book Antiqua" w:eastAsia="Calibri" w:hAnsi="Book Antiqua" w:cs="Times New Roman"/>
          <w:b/>
          <w:bCs/>
        </w:rPr>
        <w:lastRenderedPageBreak/>
        <w:t xml:space="preserve">Table 3 Comparative average wholesale price for antibiotics used in the treatment of </w:t>
      </w:r>
      <w:r w:rsidR="00550D9A" w:rsidRPr="00645409">
        <w:rPr>
          <w:rFonts w:ascii="Book Antiqua" w:eastAsia="Calibri" w:hAnsi="Book Antiqua" w:cs="Times New Roman"/>
          <w:b/>
          <w:bCs/>
        </w:rPr>
        <w:t xml:space="preserve">Clostridium </w:t>
      </w:r>
      <w:r w:rsidR="00645409" w:rsidRPr="00645409">
        <w:rPr>
          <w:rFonts w:ascii="Book Antiqua" w:eastAsia="Calibri" w:hAnsi="Book Antiqua" w:cs="Times New Roman"/>
          <w:b/>
          <w:bCs/>
          <w:i/>
        </w:rPr>
        <w:t>difficile</w:t>
      </w:r>
      <w:r w:rsidR="00D83F1A">
        <w:rPr>
          <w:rFonts w:ascii="Book Antiqua" w:eastAsia="Calibri" w:hAnsi="Book Antiqua" w:cs="Times New Roman"/>
          <w:b/>
          <w:bCs/>
          <w:i/>
        </w:rPr>
        <w:t xml:space="preserve"> </w:t>
      </w:r>
      <w:r w:rsidR="00A7784C" w:rsidRPr="00645409">
        <w:rPr>
          <w:rFonts w:ascii="Book Antiqua" w:eastAsia="Calibri" w:hAnsi="Book Antiqua" w:cs="Times New Roman"/>
          <w:b/>
          <w:bCs/>
        </w:rPr>
        <w:t>infection</w:t>
      </w:r>
    </w:p>
    <w:tbl>
      <w:tblPr>
        <w:tblW w:w="0" w:type="auto"/>
        <w:tblBorders>
          <w:top w:val="single" w:sz="4" w:space="0" w:color="auto"/>
          <w:bottom w:val="single" w:sz="4" w:space="0" w:color="auto"/>
        </w:tblBorders>
        <w:tblLook w:val="04A0" w:firstRow="1" w:lastRow="0" w:firstColumn="1" w:lastColumn="0" w:noHBand="0" w:noVBand="1"/>
      </w:tblPr>
      <w:tblGrid>
        <w:gridCol w:w="2057"/>
        <w:gridCol w:w="1944"/>
        <w:gridCol w:w="2178"/>
        <w:gridCol w:w="2343"/>
      </w:tblGrid>
      <w:tr w:rsidR="00645409" w:rsidRPr="00645409">
        <w:tc>
          <w:tcPr>
            <w:tcW w:w="2394" w:type="dxa"/>
            <w:tcBorders>
              <w:top w:val="single" w:sz="4" w:space="0" w:color="auto"/>
              <w:bottom w:val="single" w:sz="4" w:space="0" w:color="auto"/>
            </w:tcBorders>
            <w:shd w:val="clear" w:color="auto" w:fill="auto"/>
          </w:tcPr>
          <w:p w:rsidR="00494EE0" w:rsidRPr="00645409" w:rsidRDefault="00494EE0" w:rsidP="00A97854">
            <w:pPr>
              <w:rPr>
                <w:rFonts w:ascii="Book Antiqua" w:eastAsia="Calibri" w:hAnsi="Book Antiqua" w:cs="Times New Roman"/>
                <w:b/>
                <w:bCs/>
              </w:rPr>
            </w:pPr>
            <w:r w:rsidRPr="00645409">
              <w:rPr>
                <w:rFonts w:ascii="Book Antiqua" w:eastAsia="Calibri" w:hAnsi="Book Antiqua" w:cs="Times New Roman"/>
                <w:b/>
                <w:bCs/>
              </w:rPr>
              <w:t>Antibiotic</w:t>
            </w:r>
          </w:p>
        </w:tc>
        <w:tc>
          <w:tcPr>
            <w:tcW w:w="2394" w:type="dxa"/>
            <w:tcBorders>
              <w:top w:val="single" w:sz="4" w:space="0" w:color="auto"/>
              <w:bottom w:val="single" w:sz="4" w:space="0" w:color="auto"/>
            </w:tcBorders>
            <w:shd w:val="clear" w:color="auto" w:fill="auto"/>
          </w:tcPr>
          <w:p w:rsidR="00494EE0" w:rsidRPr="00645409" w:rsidRDefault="00494EE0" w:rsidP="000D7836">
            <w:pPr>
              <w:rPr>
                <w:rFonts w:ascii="Book Antiqua" w:eastAsia="Calibri" w:hAnsi="Book Antiqua" w:cs="Times New Roman"/>
                <w:b/>
                <w:bCs/>
              </w:rPr>
            </w:pPr>
            <w:r w:rsidRPr="00645409">
              <w:rPr>
                <w:rFonts w:ascii="Book Antiqua" w:eastAsia="Calibri" w:hAnsi="Book Antiqua" w:cs="Times New Roman"/>
                <w:b/>
                <w:bCs/>
              </w:rPr>
              <w:t xml:space="preserve">Cost per </w:t>
            </w:r>
            <w:del w:id="105" w:author="User" w:date="2013-12-09T13:30:00Z">
              <w:r w:rsidRPr="00645409" w:rsidDel="000D7836">
                <w:rPr>
                  <w:rFonts w:ascii="Book Antiqua" w:eastAsia="Calibri" w:hAnsi="Book Antiqua" w:cs="Times New Roman"/>
                  <w:b/>
                  <w:bCs/>
                </w:rPr>
                <w:delText>Dose</w:delText>
              </w:r>
              <w:r w:rsidRPr="00645409" w:rsidDel="000D7836">
                <w:rPr>
                  <w:rFonts w:ascii="Book Antiqua" w:eastAsia="Calibri" w:hAnsi="Book Antiqua" w:cs="Times New Roman"/>
                  <w:b/>
                  <w:bCs/>
                  <w:vertAlign w:val="superscript"/>
                </w:rPr>
                <w:delText>1</w:delText>
              </w:r>
            </w:del>
            <w:ins w:id="106" w:author="User" w:date="2013-12-09T13:30:00Z">
              <w:r w:rsidR="000D7836">
                <w:rPr>
                  <w:rFonts w:ascii="Book Antiqua" w:hAnsi="Book Antiqua" w:cs="Times New Roman" w:hint="eastAsia"/>
                  <w:b/>
                  <w:bCs/>
                </w:rPr>
                <w:t>d</w:t>
              </w:r>
              <w:r w:rsidR="000D7836" w:rsidRPr="00645409">
                <w:rPr>
                  <w:rFonts w:ascii="Book Antiqua" w:eastAsia="Calibri" w:hAnsi="Book Antiqua" w:cs="Times New Roman"/>
                  <w:b/>
                  <w:bCs/>
                </w:rPr>
                <w:t>ose</w:t>
              </w:r>
              <w:r w:rsidR="000D7836" w:rsidRPr="00645409">
                <w:rPr>
                  <w:rFonts w:ascii="Book Antiqua" w:eastAsia="Calibri" w:hAnsi="Book Antiqua" w:cs="Times New Roman"/>
                  <w:b/>
                  <w:bCs/>
                  <w:vertAlign w:val="superscript"/>
                </w:rPr>
                <w:t>1</w:t>
              </w:r>
            </w:ins>
          </w:p>
        </w:tc>
        <w:tc>
          <w:tcPr>
            <w:tcW w:w="2394" w:type="dxa"/>
            <w:tcBorders>
              <w:top w:val="single" w:sz="4" w:space="0" w:color="auto"/>
              <w:bottom w:val="single" w:sz="4" w:space="0" w:color="auto"/>
            </w:tcBorders>
            <w:shd w:val="clear" w:color="auto" w:fill="auto"/>
          </w:tcPr>
          <w:p w:rsidR="00494EE0" w:rsidRPr="00645409" w:rsidRDefault="00494EE0" w:rsidP="000D7836">
            <w:pPr>
              <w:rPr>
                <w:rFonts w:ascii="Book Antiqua" w:eastAsia="Calibri" w:hAnsi="Book Antiqua" w:cs="Times New Roman"/>
                <w:b/>
                <w:bCs/>
              </w:rPr>
            </w:pPr>
            <w:r w:rsidRPr="00645409">
              <w:rPr>
                <w:rFonts w:ascii="Book Antiqua" w:eastAsia="Calibri" w:hAnsi="Book Antiqua" w:cs="Times New Roman"/>
                <w:b/>
                <w:bCs/>
              </w:rPr>
              <w:t xml:space="preserve"> Usual </w:t>
            </w:r>
            <w:del w:id="107" w:author="User" w:date="2013-12-09T13:30:00Z">
              <w:r w:rsidRPr="00645409" w:rsidDel="000D7836">
                <w:rPr>
                  <w:rFonts w:ascii="Book Antiqua" w:eastAsia="Calibri" w:hAnsi="Book Antiqua" w:cs="Times New Roman"/>
                  <w:b/>
                  <w:bCs/>
                </w:rPr>
                <w:delText>Regimen</w:delText>
              </w:r>
            </w:del>
            <w:ins w:id="108" w:author="User" w:date="2013-12-09T13:30:00Z">
              <w:r w:rsidR="000D7836">
                <w:rPr>
                  <w:rFonts w:ascii="Book Antiqua" w:hAnsi="Book Antiqua" w:cs="Times New Roman" w:hint="eastAsia"/>
                  <w:b/>
                  <w:bCs/>
                </w:rPr>
                <w:t>r</w:t>
              </w:r>
              <w:r w:rsidR="000D7836" w:rsidRPr="00645409">
                <w:rPr>
                  <w:rFonts w:ascii="Book Antiqua" w:eastAsia="Calibri" w:hAnsi="Book Antiqua" w:cs="Times New Roman"/>
                  <w:b/>
                  <w:bCs/>
                </w:rPr>
                <w:t>egimen</w:t>
              </w:r>
            </w:ins>
          </w:p>
        </w:tc>
        <w:tc>
          <w:tcPr>
            <w:tcW w:w="2394" w:type="dxa"/>
            <w:tcBorders>
              <w:top w:val="single" w:sz="4" w:space="0" w:color="auto"/>
              <w:bottom w:val="single" w:sz="4" w:space="0" w:color="auto"/>
            </w:tcBorders>
            <w:shd w:val="clear" w:color="auto" w:fill="auto"/>
          </w:tcPr>
          <w:p w:rsidR="00494EE0" w:rsidRPr="00645409" w:rsidRDefault="00494EE0" w:rsidP="000D7836">
            <w:pPr>
              <w:rPr>
                <w:rFonts w:ascii="Book Antiqua" w:eastAsia="Calibri" w:hAnsi="Book Antiqua" w:cs="Times New Roman"/>
                <w:b/>
                <w:bCs/>
              </w:rPr>
            </w:pPr>
            <w:r w:rsidRPr="00645409">
              <w:rPr>
                <w:rFonts w:ascii="Book Antiqua" w:eastAsia="Calibri" w:hAnsi="Book Antiqua" w:cs="Times New Roman"/>
                <w:b/>
                <w:bCs/>
              </w:rPr>
              <w:t xml:space="preserve">Cost per </w:t>
            </w:r>
            <w:del w:id="109" w:author="User" w:date="2013-12-09T13:30:00Z">
              <w:r w:rsidRPr="00645409" w:rsidDel="000D7836">
                <w:rPr>
                  <w:rFonts w:ascii="Book Antiqua" w:eastAsia="Calibri" w:hAnsi="Book Antiqua" w:cs="Times New Roman"/>
                  <w:b/>
                  <w:bCs/>
                </w:rPr>
                <w:delText>Treatment</w:delText>
              </w:r>
              <w:r w:rsidRPr="00645409" w:rsidDel="000D7836">
                <w:rPr>
                  <w:rFonts w:ascii="Book Antiqua" w:eastAsia="Calibri" w:hAnsi="Book Antiqua" w:cs="Times New Roman"/>
                  <w:b/>
                  <w:bCs/>
                  <w:vertAlign w:val="superscript"/>
                </w:rPr>
                <w:delText>1</w:delText>
              </w:r>
            </w:del>
            <w:ins w:id="110" w:author="User" w:date="2013-12-09T13:30:00Z">
              <w:r w:rsidR="000D7836">
                <w:rPr>
                  <w:rFonts w:ascii="Book Antiqua" w:hAnsi="Book Antiqua" w:cs="Times New Roman" w:hint="eastAsia"/>
                  <w:b/>
                  <w:bCs/>
                </w:rPr>
                <w:t>t</w:t>
              </w:r>
              <w:r w:rsidR="000D7836" w:rsidRPr="00645409">
                <w:rPr>
                  <w:rFonts w:ascii="Book Antiqua" w:eastAsia="Calibri" w:hAnsi="Book Antiqua" w:cs="Times New Roman"/>
                  <w:b/>
                  <w:bCs/>
                </w:rPr>
                <w:t>reatment</w:t>
              </w:r>
              <w:r w:rsidR="000D7836" w:rsidRPr="00645409">
                <w:rPr>
                  <w:rFonts w:ascii="Book Antiqua" w:eastAsia="Calibri" w:hAnsi="Book Antiqua" w:cs="Times New Roman"/>
                  <w:b/>
                  <w:bCs/>
                  <w:vertAlign w:val="superscript"/>
                </w:rPr>
                <w:t>1</w:t>
              </w:r>
            </w:ins>
          </w:p>
        </w:tc>
      </w:tr>
      <w:tr w:rsidR="00645409" w:rsidRPr="00645409">
        <w:tc>
          <w:tcPr>
            <w:tcW w:w="2394" w:type="dxa"/>
            <w:tcBorders>
              <w:top w:val="single" w:sz="4" w:space="0" w:color="auto"/>
            </w:tcBorders>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Metronidazole</w:t>
            </w:r>
          </w:p>
        </w:tc>
        <w:tc>
          <w:tcPr>
            <w:tcW w:w="2394" w:type="dxa"/>
            <w:tcBorders>
              <w:top w:val="single" w:sz="4" w:space="0" w:color="auto"/>
            </w:tcBorders>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$0.73</w:t>
            </w:r>
          </w:p>
        </w:tc>
        <w:tc>
          <w:tcPr>
            <w:tcW w:w="2394" w:type="dxa"/>
            <w:tcBorders>
              <w:top w:val="single" w:sz="4" w:space="0" w:color="auto"/>
            </w:tcBorders>
            <w:shd w:val="clear" w:color="auto" w:fill="auto"/>
          </w:tcPr>
          <w:p w:rsidR="00494EE0" w:rsidRPr="00645409" w:rsidRDefault="00494EE0" w:rsidP="00A97854">
            <w:pPr>
              <w:rPr>
                <w:rFonts w:ascii="Book Antiqua" w:eastAsia="Calibri" w:hAnsi="Book Antiqua" w:cs="Times New Roman"/>
                <w:bCs/>
              </w:rPr>
            </w:pPr>
          </w:p>
        </w:tc>
        <w:tc>
          <w:tcPr>
            <w:tcW w:w="2394" w:type="dxa"/>
            <w:tcBorders>
              <w:top w:val="single" w:sz="4" w:space="0" w:color="auto"/>
            </w:tcBorders>
            <w:shd w:val="clear" w:color="auto" w:fill="auto"/>
          </w:tcPr>
          <w:p w:rsidR="00494EE0" w:rsidRPr="00645409" w:rsidRDefault="00494EE0" w:rsidP="00A97854">
            <w:pPr>
              <w:rPr>
                <w:rFonts w:ascii="Book Antiqua" w:eastAsia="Calibri" w:hAnsi="Book Antiqua" w:cs="Times New Roman"/>
                <w:bCs/>
              </w:rPr>
            </w:pPr>
          </w:p>
        </w:tc>
      </w:tr>
      <w:tr w:rsidR="00645409" w:rsidRPr="00645409">
        <w:tc>
          <w:tcPr>
            <w:tcW w:w="2394"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Vancomycin capsules</w:t>
            </w:r>
          </w:p>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(Vancocin HCL Pulvules)</w:t>
            </w:r>
          </w:p>
        </w:tc>
        <w:tc>
          <w:tcPr>
            <w:tcW w:w="2394"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$31.83</w:t>
            </w:r>
          </w:p>
        </w:tc>
        <w:tc>
          <w:tcPr>
            <w:tcW w:w="2394"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125 mg four times/d</w:t>
            </w:r>
            <w:r w:rsidRPr="00645409">
              <w:rPr>
                <w:rFonts w:ascii="Book Antiqua" w:hAnsi="Book Antiqua" w:cs="Times New Roman" w:hint="eastAsia"/>
                <w:bCs/>
              </w:rPr>
              <w:t xml:space="preserve"> </w:t>
            </w:r>
            <w:r w:rsidRPr="00645409">
              <w:rPr>
                <w:rFonts w:ascii="Book Antiqua" w:eastAsia="Calibri" w:hAnsi="Book Antiqua" w:cs="Times New Roman"/>
                <w:bCs/>
              </w:rPr>
              <w:sym w:font="Symbol" w:char="F0B4"/>
            </w:r>
            <w:r w:rsidRPr="00645409">
              <w:rPr>
                <w:rFonts w:ascii="Book Antiqua" w:eastAsia="Calibri" w:hAnsi="Book Antiqua" w:cs="Times New Roman"/>
                <w:bCs/>
              </w:rPr>
              <w:t xml:space="preserve"> 10 d</w:t>
            </w:r>
          </w:p>
        </w:tc>
        <w:tc>
          <w:tcPr>
            <w:tcW w:w="2394"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$1273.20</w:t>
            </w:r>
          </w:p>
        </w:tc>
      </w:tr>
      <w:tr w:rsidR="00645409" w:rsidRPr="00645409">
        <w:tc>
          <w:tcPr>
            <w:tcW w:w="2394"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Vancomycin intravenous formulation (generic)</w:t>
            </w:r>
          </w:p>
        </w:tc>
        <w:tc>
          <w:tcPr>
            <w:tcW w:w="2394"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$5.00/gram ($0.62 per 125 mg dose)</w:t>
            </w:r>
          </w:p>
        </w:tc>
        <w:tc>
          <w:tcPr>
            <w:tcW w:w="2394" w:type="dxa"/>
            <w:shd w:val="clear" w:color="auto" w:fill="auto"/>
          </w:tcPr>
          <w:p w:rsidR="00494EE0" w:rsidRPr="00645409" w:rsidRDefault="00494EE0" w:rsidP="00A97854">
            <w:pPr>
              <w:rPr>
                <w:rFonts w:ascii="Book Antiqua" w:hAnsi="Book Antiqua" w:cs="Times New Roman"/>
                <w:bCs/>
              </w:rPr>
            </w:pPr>
            <w:r w:rsidRPr="00645409">
              <w:rPr>
                <w:rFonts w:ascii="Book Antiqua" w:eastAsia="Calibri" w:hAnsi="Book Antiqua" w:cs="Times New Roman"/>
                <w:bCs/>
              </w:rPr>
              <w:t>125 mg four times/d</w:t>
            </w:r>
            <w:r w:rsidRPr="00645409">
              <w:rPr>
                <w:rFonts w:ascii="Book Antiqua" w:hAnsi="Book Antiqua" w:cs="Times New Roman" w:hint="eastAsia"/>
                <w:bCs/>
              </w:rPr>
              <w:t xml:space="preserve"> </w:t>
            </w:r>
            <w:r w:rsidRPr="00645409">
              <w:rPr>
                <w:rFonts w:ascii="Book Antiqua" w:eastAsia="Calibri" w:hAnsi="Book Antiqua" w:cs="Times New Roman"/>
                <w:bCs/>
              </w:rPr>
              <w:sym w:font="Symbol" w:char="F0B4"/>
            </w:r>
            <w:r w:rsidRPr="00645409">
              <w:rPr>
                <w:rFonts w:ascii="Book Antiqua" w:hAnsi="Book Antiqua" w:cs="Times New Roman" w:hint="eastAsia"/>
                <w:bCs/>
              </w:rPr>
              <w:t xml:space="preserve"> </w:t>
            </w:r>
            <w:r w:rsidRPr="00645409">
              <w:rPr>
                <w:rFonts w:ascii="Book Antiqua" w:eastAsia="Calibri" w:hAnsi="Book Antiqua" w:cs="Times New Roman"/>
                <w:bCs/>
              </w:rPr>
              <w:t>10 d</w:t>
            </w:r>
          </w:p>
        </w:tc>
        <w:tc>
          <w:tcPr>
            <w:tcW w:w="2394"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$25.00</w:t>
            </w:r>
          </w:p>
        </w:tc>
      </w:tr>
      <w:tr w:rsidR="00645409" w:rsidRPr="00645409">
        <w:tc>
          <w:tcPr>
            <w:tcW w:w="2394"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Fidaxomicin (Dificid)</w:t>
            </w:r>
          </w:p>
        </w:tc>
        <w:tc>
          <w:tcPr>
            <w:tcW w:w="2394"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$168.</w:t>
            </w:r>
          </w:p>
        </w:tc>
        <w:tc>
          <w:tcPr>
            <w:tcW w:w="2394"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 xml:space="preserve">200 mg two times/d </w:t>
            </w:r>
            <w:r w:rsidRPr="00645409">
              <w:rPr>
                <w:rFonts w:ascii="Book Antiqua" w:eastAsia="Calibri" w:hAnsi="Book Antiqua" w:cs="Times New Roman"/>
                <w:bCs/>
              </w:rPr>
              <w:sym w:font="Symbol" w:char="F0B4"/>
            </w:r>
            <w:r w:rsidRPr="00645409">
              <w:rPr>
                <w:rFonts w:ascii="Book Antiqua" w:hAnsi="Book Antiqua" w:cs="Times New Roman" w:hint="eastAsia"/>
                <w:bCs/>
              </w:rPr>
              <w:t xml:space="preserve"> </w:t>
            </w:r>
            <w:r w:rsidRPr="00645409">
              <w:rPr>
                <w:rFonts w:ascii="Book Antiqua" w:eastAsia="Calibri" w:hAnsi="Book Antiqua" w:cs="Times New Roman"/>
                <w:bCs/>
              </w:rPr>
              <w:t>10</w:t>
            </w:r>
            <w:ins w:id="111" w:author="User" w:date="2013-12-09T13:30:00Z">
              <w:r w:rsidR="000D7836">
                <w:rPr>
                  <w:rFonts w:ascii="Book Antiqua" w:hAnsi="Book Antiqua" w:cs="Times New Roman" w:hint="eastAsia"/>
                  <w:bCs/>
                </w:rPr>
                <w:t xml:space="preserve"> </w:t>
              </w:r>
            </w:ins>
            <w:r w:rsidRPr="00645409">
              <w:rPr>
                <w:rFonts w:ascii="Book Antiqua" w:eastAsia="Calibri" w:hAnsi="Book Antiqua" w:cs="Times New Roman"/>
                <w:bCs/>
              </w:rPr>
              <w:t>d</w:t>
            </w:r>
          </w:p>
        </w:tc>
        <w:tc>
          <w:tcPr>
            <w:tcW w:w="2394"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 xml:space="preserve"> $3360.</w:t>
            </w:r>
          </w:p>
        </w:tc>
      </w:tr>
      <w:tr w:rsidR="00645409" w:rsidRPr="00645409">
        <w:tc>
          <w:tcPr>
            <w:tcW w:w="2394"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Rifaximin (Xifaxan)</w:t>
            </w:r>
          </w:p>
        </w:tc>
        <w:tc>
          <w:tcPr>
            <w:tcW w:w="2394"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$19.02 400 mg</w:t>
            </w:r>
          </w:p>
          <w:p w:rsidR="00494EE0" w:rsidRPr="00645409" w:rsidRDefault="00494EE0" w:rsidP="00A97854">
            <w:pPr>
              <w:rPr>
                <w:rFonts w:ascii="Book Antiqua" w:eastAsia="Calibri" w:hAnsi="Book Antiqua" w:cs="Times New Roman"/>
                <w:bCs/>
              </w:rPr>
            </w:pPr>
          </w:p>
        </w:tc>
        <w:tc>
          <w:tcPr>
            <w:tcW w:w="2394"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400 mg three times/d</w:t>
            </w:r>
            <w:r w:rsidRPr="00645409">
              <w:rPr>
                <w:rFonts w:ascii="Book Antiqua" w:hAnsi="Book Antiqua" w:cs="Times New Roman" w:hint="eastAsia"/>
                <w:bCs/>
              </w:rPr>
              <w:t xml:space="preserve"> </w:t>
            </w:r>
            <w:r w:rsidRPr="00645409">
              <w:rPr>
                <w:rFonts w:ascii="Book Antiqua" w:eastAsia="Calibri" w:hAnsi="Book Antiqua" w:cs="Times New Roman"/>
                <w:bCs/>
              </w:rPr>
              <w:sym w:font="Symbol" w:char="F0B4"/>
            </w:r>
            <w:r w:rsidRPr="00645409">
              <w:rPr>
                <w:rFonts w:ascii="Book Antiqua" w:eastAsia="Calibri" w:hAnsi="Book Antiqua" w:cs="Times New Roman"/>
                <w:bCs/>
              </w:rPr>
              <w:t xml:space="preserve"> 20 d</w:t>
            </w:r>
            <w:r w:rsidRPr="00645409">
              <w:rPr>
                <w:rFonts w:ascii="Book Antiqua" w:eastAsia="Calibri" w:hAnsi="Book Antiqua" w:cs="Times New Roman"/>
                <w:bCs/>
                <w:vertAlign w:val="superscript"/>
              </w:rPr>
              <w:t>2</w:t>
            </w:r>
          </w:p>
        </w:tc>
        <w:tc>
          <w:tcPr>
            <w:tcW w:w="2394" w:type="dxa"/>
            <w:shd w:val="clear" w:color="auto" w:fill="auto"/>
          </w:tcPr>
          <w:p w:rsidR="00494EE0" w:rsidRPr="00645409" w:rsidRDefault="00494EE0" w:rsidP="00A97854">
            <w:pPr>
              <w:rPr>
                <w:rFonts w:ascii="Book Antiqua" w:eastAsia="Calibri" w:hAnsi="Book Antiqua" w:cs="Times New Roman"/>
                <w:bCs/>
              </w:rPr>
            </w:pPr>
            <w:r w:rsidRPr="00645409">
              <w:rPr>
                <w:rFonts w:ascii="Book Antiqua" w:eastAsia="Calibri" w:hAnsi="Book Antiqua" w:cs="Times New Roman"/>
                <w:bCs/>
              </w:rPr>
              <w:t>$1141.20</w:t>
            </w:r>
          </w:p>
        </w:tc>
      </w:tr>
    </w:tbl>
    <w:p w:rsidR="00494EE0" w:rsidRPr="00550D9A" w:rsidRDefault="00494EE0" w:rsidP="00494EE0">
      <w:pPr>
        <w:spacing w:after="200" w:line="276" w:lineRule="auto"/>
        <w:rPr>
          <w:rFonts w:ascii="Book Antiqua" w:hAnsi="Book Antiqua" w:cs="Times New Roman"/>
          <w:bCs/>
        </w:rPr>
      </w:pPr>
      <w:r w:rsidRPr="00645409">
        <w:rPr>
          <w:rFonts w:ascii="Book Antiqua" w:eastAsia="Calibri" w:hAnsi="Book Antiqua" w:cs="Times New Roman"/>
          <w:bCs/>
          <w:vertAlign w:val="superscript"/>
        </w:rPr>
        <w:t>1</w:t>
      </w:r>
      <w:r w:rsidRPr="00645409">
        <w:rPr>
          <w:rFonts w:ascii="Book Antiqua" w:eastAsia="Calibri" w:hAnsi="Book Antiqua" w:cs="Times New Roman"/>
          <w:bCs/>
        </w:rPr>
        <w:t>Average Wholesale Price (AWP)</w:t>
      </w:r>
      <w:r w:rsidRPr="00645409">
        <w:rPr>
          <w:rFonts w:ascii="Book Antiqua" w:hAnsi="Book Antiqua" w:cs="Times New Roman" w:hint="eastAsia"/>
          <w:bCs/>
        </w:rPr>
        <w:t>;</w:t>
      </w:r>
      <w:r w:rsidRPr="00645409">
        <w:rPr>
          <w:rFonts w:ascii="Book Antiqua" w:eastAsia="Calibri" w:hAnsi="Book Antiqua" w:cs="Times New Roman"/>
          <w:bCs/>
        </w:rPr>
        <w:t xml:space="preserve"> Anon, ed. Red Book online. </w:t>
      </w:r>
      <w:r w:rsidRPr="00645409">
        <w:rPr>
          <w:rFonts w:ascii="Book Antiqua" w:eastAsia="Calibri" w:hAnsi="Book Antiqua" w:cs="Times New Roman"/>
          <w:bCs/>
          <w:vertAlign w:val="superscript"/>
        </w:rPr>
        <w:t>2</w:t>
      </w:r>
      <w:r w:rsidRPr="00645409">
        <w:rPr>
          <w:rFonts w:ascii="Book Antiqua" w:eastAsia="Calibri" w:hAnsi="Book Antiqua" w:cs="Times New Roman"/>
          <w:bCs/>
        </w:rPr>
        <w:t>Dose as a “chaser” after a course of oral vancomycin for recurrent CDI</w:t>
      </w:r>
      <w:r w:rsidR="00E910C4" w:rsidRPr="00E910C4">
        <w:rPr>
          <w:rFonts w:ascii="Book Antiqua" w:eastAsia="Calibri" w:hAnsi="Book Antiqua" w:cs="Times New Roman"/>
          <w:bCs/>
          <w:vertAlign w:val="superscript"/>
        </w:rPr>
        <w:t>[151]</w:t>
      </w:r>
      <w:r w:rsidRPr="00645409">
        <w:rPr>
          <w:rFonts w:ascii="Book Antiqua" w:eastAsia="Calibri" w:hAnsi="Book Antiqua" w:cs="Times New Roman"/>
          <w:bCs/>
        </w:rPr>
        <w:t>.</w:t>
      </w:r>
      <w:r w:rsidR="00550D9A">
        <w:rPr>
          <w:rFonts w:ascii="Book Antiqua" w:hAnsi="Book Antiqua" w:cs="Times New Roman" w:hint="eastAsia"/>
          <w:bCs/>
        </w:rPr>
        <w:t xml:space="preserve"> </w:t>
      </w:r>
      <w:r w:rsidR="00550D9A" w:rsidRPr="00645409">
        <w:rPr>
          <w:rFonts w:ascii="Book Antiqua" w:eastAsia="Calibri" w:hAnsi="Book Antiqua" w:cs="Times New Roman"/>
          <w:bCs/>
        </w:rPr>
        <w:t>Via Drugdex System (internet database) Greenwood Village, CO: Thompson Healthcare</w:t>
      </w:r>
      <w:r w:rsidR="00550D9A" w:rsidRPr="00645409">
        <w:rPr>
          <w:rFonts w:ascii="Book Antiqua" w:hAnsi="Book Antiqua" w:cs="Times New Roman" w:hint="eastAsia"/>
          <w:bCs/>
        </w:rPr>
        <w:t>,</w:t>
      </w:r>
      <w:r w:rsidR="00550D9A" w:rsidRPr="00645409">
        <w:rPr>
          <w:rFonts w:ascii="Book Antiqua" w:eastAsia="Calibri" w:hAnsi="Book Antiqua" w:cs="Times New Roman"/>
          <w:bCs/>
        </w:rPr>
        <w:t xml:space="preserve"> 2011</w:t>
      </w:r>
      <w:r w:rsidR="00550D9A" w:rsidRPr="00E910C4">
        <w:rPr>
          <w:rFonts w:ascii="Book Antiqua" w:eastAsia="Calibri" w:hAnsi="Book Antiqua" w:cs="Times New Roman"/>
          <w:bCs/>
          <w:vertAlign w:val="superscript"/>
        </w:rPr>
        <w:t>[86]</w:t>
      </w:r>
      <w:r w:rsidR="00550D9A">
        <w:rPr>
          <w:rFonts w:ascii="Book Antiqua" w:hAnsi="Book Antiqua" w:cs="Times New Roman" w:hint="eastAsia"/>
          <w:bCs/>
        </w:rPr>
        <w:t>.</w:t>
      </w:r>
    </w:p>
    <w:p w:rsidR="00494EE0" w:rsidRPr="00645409" w:rsidRDefault="00494EE0" w:rsidP="000332E1">
      <w:pPr>
        <w:spacing w:line="360" w:lineRule="auto"/>
        <w:rPr>
          <w:rFonts w:ascii="Book Antiqua" w:hAnsi="Book Antiqua"/>
        </w:rPr>
      </w:pPr>
    </w:p>
    <w:sectPr w:rsidR="00494EE0" w:rsidRPr="00645409" w:rsidSect="00CE78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BB" w:rsidRDefault="00DB05BB" w:rsidP="000332E1">
      <w:r>
        <w:separator/>
      </w:r>
    </w:p>
  </w:endnote>
  <w:endnote w:type="continuationSeparator" w:id="0">
    <w:p w:rsidR="00DB05BB" w:rsidRDefault="00DB05BB" w:rsidP="0003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BB" w:rsidRDefault="00DB05BB" w:rsidP="000332E1">
      <w:r>
        <w:separator/>
      </w:r>
    </w:p>
  </w:footnote>
  <w:footnote w:type="continuationSeparator" w:id="0">
    <w:p w:rsidR="00DB05BB" w:rsidRDefault="00DB05BB" w:rsidP="00033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32E1"/>
    <w:rsid w:val="000332E1"/>
    <w:rsid w:val="00072862"/>
    <w:rsid w:val="00072BEA"/>
    <w:rsid w:val="00080477"/>
    <w:rsid w:val="000A7B83"/>
    <w:rsid w:val="000C2549"/>
    <w:rsid w:val="000C7477"/>
    <w:rsid w:val="000D3F7A"/>
    <w:rsid w:val="000D7836"/>
    <w:rsid w:val="000E17AF"/>
    <w:rsid w:val="00107A16"/>
    <w:rsid w:val="0015375B"/>
    <w:rsid w:val="001843FA"/>
    <w:rsid w:val="00195B34"/>
    <w:rsid w:val="001C6820"/>
    <w:rsid w:val="00243C0B"/>
    <w:rsid w:val="0026697F"/>
    <w:rsid w:val="0028693C"/>
    <w:rsid w:val="002B3352"/>
    <w:rsid w:val="002B6572"/>
    <w:rsid w:val="00340E15"/>
    <w:rsid w:val="0036137F"/>
    <w:rsid w:val="0038027F"/>
    <w:rsid w:val="003C1DE5"/>
    <w:rsid w:val="003C2788"/>
    <w:rsid w:val="003D2B78"/>
    <w:rsid w:val="003D493F"/>
    <w:rsid w:val="003F0345"/>
    <w:rsid w:val="003F4355"/>
    <w:rsid w:val="00415B72"/>
    <w:rsid w:val="00481407"/>
    <w:rsid w:val="00494EE0"/>
    <w:rsid w:val="004A7618"/>
    <w:rsid w:val="004A7BC5"/>
    <w:rsid w:val="004D2917"/>
    <w:rsid w:val="0050206E"/>
    <w:rsid w:val="005121C2"/>
    <w:rsid w:val="0052180C"/>
    <w:rsid w:val="0052342B"/>
    <w:rsid w:val="005309D6"/>
    <w:rsid w:val="00534526"/>
    <w:rsid w:val="00550D9A"/>
    <w:rsid w:val="005525F9"/>
    <w:rsid w:val="005902E8"/>
    <w:rsid w:val="005965C5"/>
    <w:rsid w:val="00612352"/>
    <w:rsid w:val="00645409"/>
    <w:rsid w:val="00653EF2"/>
    <w:rsid w:val="006C1974"/>
    <w:rsid w:val="00722220"/>
    <w:rsid w:val="00745EB0"/>
    <w:rsid w:val="00764C6A"/>
    <w:rsid w:val="007F4BF9"/>
    <w:rsid w:val="00847D52"/>
    <w:rsid w:val="00865664"/>
    <w:rsid w:val="008D0CF3"/>
    <w:rsid w:val="008D563B"/>
    <w:rsid w:val="00912AF2"/>
    <w:rsid w:val="00923A79"/>
    <w:rsid w:val="00961EB2"/>
    <w:rsid w:val="0098100B"/>
    <w:rsid w:val="00981B83"/>
    <w:rsid w:val="00983B45"/>
    <w:rsid w:val="00995623"/>
    <w:rsid w:val="009A3718"/>
    <w:rsid w:val="009C0374"/>
    <w:rsid w:val="00A32DB8"/>
    <w:rsid w:val="00A71D4C"/>
    <w:rsid w:val="00A7784C"/>
    <w:rsid w:val="00A8196A"/>
    <w:rsid w:val="00A82C3B"/>
    <w:rsid w:val="00A92643"/>
    <w:rsid w:val="00A97854"/>
    <w:rsid w:val="00AA5D81"/>
    <w:rsid w:val="00AB1B37"/>
    <w:rsid w:val="00AD7C8B"/>
    <w:rsid w:val="00AF48FA"/>
    <w:rsid w:val="00B54066"/>
    <w:rsid w:val="00B83BBD"/>
    <w:rsid w:val="00C43649"/>
    <w:rsid w:val="00C741F2"/>
    <w:rsid w:val="00C83CAA"/>
    <w:rsid w:val="00C90A8B"/>
    <w:rsid w:val="00C935D5"/>
    <w:rsid w:val="00CA0F65"/>
    <w:rsid w:val="00CC1363"/>
    <w:rsid w:val="00CC6651"/>
    <w:rsid w:val="00CE782D"/>
    <w:rsid w:val="00D24457"/>
    <w:rsid w:val="00D24DD3"/>
    <w:rsid w:val="00D34A79"/>
    <w:rsid w:val="00D40358"/>
    <w:rsid w:val="00D77E88"/>
    <w:rsid w:val="00D81719"/>
    <w:rsid w:val="00D83F1A"/>
    <w:rsid w:val="00DA7D32"/>
    <w:rsid w:val="00DB05BB"/>
    <w:rsid w:val="00DB7A70"/>
    <w:rsid w:val="00E25C46"/>
    <w:rsid w:val="00E42AD0"/>
    <w:rsid w:val="00E63193"/>
    <w:rsid w:val="00E910C4"/>
    <w:rsid w:val="00EE3FC9"/>
    <w:rsid w:val="00F059D1"/>
    <w:rsid w:val="00F067F1"/>
    <w:rsid w:val="00F5078C"/>
    <w:rsid w:val="00F77B27"/>
    <w:rsid w:val="00F811A3"/>
    <w:rsid w:val="00F93993"/>
    <w:rsid w:val="00FA70FE"/>
    <w:rsid w:val="00FD0A9E"/>
    <w:rsid w:val="00FE11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5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563B"/>
    <w:rPr>
      <w:sz w:val="18"/>
      <w:szCs w:val="18"/>
    </w:rPr>
  </w:style>
  <w:style w:type="paragraph" w:styleId="a4">
    <w:name w:val="footer"/>
    <w:basedOn w:val="a"/>
    <w:link w:val="Char0"/>
    <w:uiPriority w:val="99"/>
    <w:unhideWhenUsed/>
    <w:rsid w:val="008D563B"/>
    <w:pPr>
      <w:tabs>
        <w:tab w:val="center" w:pos="4153"/>
        <w:tab w:val="right" w:pos="8306"/>
      </w:tabs>
      <w:snapToGrid w:val="0"/>
      <w:jc w:val="left"/>
    </w:pPr>
    <w:rPr>
      <w:sz w:val="18"/>
      <w:szCs w:val="18"/>
    </w:rPr>
  </w:style>
  <w:style w:type="character" w:customStyle="1" w:styleId="Char0">
    <w:name w:val="页脚 Char"/>
    <w:basedOn w:val="a0"/>
    <w:link w:val="a4"/>
    <w:uiPriority w:val="99"/>
    <w:rsid w:val="008D563B"/>
    <w:rPr>
      <w:sz w:val="18"/>
      <w:szCs w:val="18"/>
    </w:rPr>
  </w:style>
  <w:style w:type="character" w:styleId="a5">
    <w:name w:val="annotation reference"/>
    <w:basedOn w:val="a0"/>
    <w:uiPriority w:val="99"/>
    <w:semiHidden/>
    <w:unhideWhenUsed/>
    <w:rsid w:val="008D563B"/>
    <w:rPr>
      <w:sz w:val="21"/>
      <w:szCs w:val="21"/>
    </w:rPr>
  </w:style>
  <w:style w:type="paragraph" w:styleId="a6">
    <w:name w:val="annotation text"/>
    <w:basedOn w:val="a"/>
    <w:link w:val="Char1"/>
    <w:uiPriority w:val="99"/>
    <w:semiHidden/>
    <w:unhideWhenUsed/>
    <w:rsid w:val="008D563B"/>
    <w:pPr>
      <w:jc w:val="left"/>
    </w:pPr>
  </w:style>
  <w:style w:type="character" w:customStyle="1" w:styleId="Char1">
    <w:name w:val="批注文字 Char"/>
    <w:basedOn w:val="a0"/>
    <w:link w:val="a6"/>
    <w:uiPriority w:val="99"/>
    <w:semiHidden/>
    <w:rsid w:val="008D563B"/>
  </w:style>
  <w:style w:type="paragraph" w:styleId="a7">
    <w:name w:val="annotation subject"/>
    <w:basedOn w:val="a6"/>
    <w:next w:val="a6"/>
    <w:link w:val="Char2"/>
    <w:uiPriority w:val="99"/>
    <w:semiHidden/>
    <w:unhideWhenUsed/>
    <w:rsid w:val="008D563B"/>
    <w:rPr>
      <w:b/>
      <w:bCs/>
    </w:rPr>
  </w:style>
  <w:style w:type="character" w:customStyle="1" w:styleId="Char2">
    <w:name w:val="批注主题 Char"/>
    <w:basedOn w:val="Char1"/>
    <w:link w:val="a7"/>
    <w:uiPriority w:val="99"/>
    <w:semiHidden/>
    <w:rsid w:val="008D563B"/>
    <w:rPr>
      <w:b/>
      <w:bCs/>
    </w:rPr>
  </w:style>
  <w:style w:type="paragraph" w:styleId="a8">
    <w:name w:val="Balloon Text"/>
    <w:basedOn w:val="a"/>
    <w:link w:val="Char3"/>
    <w:uiPriority w:val="99"/>
    <w:semiHidden/>
    <w:unhideWhenUsed/>
    <w:rsid w:val="008D563B"/>
    <w:rPr>
      <w:sz w:val="18"/>
      <w:szCs w:val="18"/>
    </w:rPr>
  </w:style>
  <w:style w:type="character" w:customStyle="1" w:styleId="Char3">
    <w:name w:val="批注框文本 Char"/>
    <w:basedOn w:val="a0"/>
    <w:link w:val="a8"/>
    <w:uiPriority w:val="99"/>
    <w:semiHidden/>
    <w:rsid w:val="008D563B"/>
    <w:rPr>
      <w:sz w:val="18"/>
      <w:szCs w:val="18"/>
    </w:rPr>
  </w:style>
  <w:style w:type="character" w:customStyle="1" w:styleId="keyword">
    <w:name w:val="keyword"/>
    <w:basedOn w:val="a0"/>
    <w:rsid w:val="008D563B"/>
  </w:style>
  <w:style w:type="character" w:styleId="a9">
    <w:name w:val="Strong"/>
    <w:qFormat/>
    <w:rsid w:val="008D563B"/>
    <w:rPr>
      <w:b/>
      <w:bCs/>
    </w:rPr>
  </w:style>
  <w:style w:type="paragraph" w:styleId="aa">
    <w:name w:val="List Paragraph"/>
    <w:basedOn w:val="a"/>
    <w:uiPriority w:val="34"/>
    <w:qFormat/>
    <w:rsid w:val="008D563B"/>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5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563B"/>
    <w:rPr>
      <w:sz w:val="18"/>
      <w:szCs w:val="18"/>
    </w:rPr>
  </w:style>
  <w:style w:type="paragraph" w:styleId="a4">
    <w:name w:val="footer"/>
    <w:basedOn w:val="a"/>
    <w:link w:val="Char0"/>
    <w:uiPriority w:val="99"/>
    <w:unhideWhenUsed/>
    <w:rsid w:val="008D563B"/>
    <w:pPr>
      <w:tabs>
        <w:tab w:val="center" w:pos="4153"/>
        <w:tab w:val="right" w:pos="8306"/>
      </w:tabs>
      <w:snapToGrid w:val="0"/>
      <w:jc w:val="left"/>
    </w:pPr>
    <w:rPr>
      <w:sz w:val="18"/>
      <w:szCs w:val="18"/>
    </w:rPr>
  </w:style>
  <w:style w:type="character" w:customStyle="1" w:styleId="Char0">
    <w:name w:val="页脚 Char"/>
    <w:basedOn w:val="a0"/>
    <w:link w:val="a4"/>
    <w:uiPriority w:val="99"/>
    <w:rsid w:val="008D563B"/>
    <w:rPr>
      <w:sz w:val="18"/>
      <w:szCs w:val="18"/>
    </w:rPr>
  </w:style>
  <w:style w:type="character" w:styleId="a5">
    <w:name w:val="annotation reference"/>
    <w:basedOn w:val="a0"/>
    <w:uiPriority w:val="99"/>
    <w:semiHidden/>
    <w:unhideWhenUsed/>
    <w:rsid w:val="008D563B"/>
    <w:rPr>
      <w:sz w:val="21"/>
      <w:szCs w:val="21"/>
    </w:rPr>
  </w:style>
  <w:style w:type="paragraph" w:styleId="a6">
    <w:name w:val="annotation text"/>
    <w:basedOn w:val="a"/>
    <w:link w:val="Char1"/>
    <w:uiPriority w:val="99"/>
    <w:semiHidden/>
    <w:unhideWhenUsed/>
    <w:rsid w:val="008D563B"/>
    <w:pPr>
      <w:jc w:val="left"/>
    </w:pPr>
  </w:style>
  <w:style w:type="character" w:customStyle="1" w:styleId="Char1">
    <w:name w:val="批注文字 Char"/>
    <w:basedOn w:val="a0"/>
    <w:link w:val="a6"/>
    <w:uiPriority w:val="99"/>
    <w:semiHidden/>
    <w:rsid w:val="008D563B"/>
  </w:style>
  <w:style w:type="paragraph" w:styleId="a7">
    <w:name w:val="annotation subject"/>
    <w:basedOn w:val="a6"/>
    <w:next w:val="a6"/>
    <w:link w:val="Char2"/>
    <w:uiPriority w:val="99"/>
    <w:semiHidden/>
    <w:unhideWhenUsed/>
    <w:rsid w:val="008D563B"/>
    <w:rPr>
      <w:b/>
      <w:bCs/>
    </w:rPr>
  </w:style>
  <w:style w:type="character" w:customStyle="1" w:styleId="Char2">
    <w:name w:val="批注主题 Char"/>
    <w:basedOn w:val="Char1"/>
    <w:link w:val="a7"/>
    <w:uiPriority w:val="99"/>
    <w:semiHidden/>
    <w:rsid w:val="008D563B"/>
    <w:rPr>
      <w:b/>
      <w:bCs/>
    </w:rPr>
  </w:style>
  <w:style w:type="paragraph" w:styleId="a8">
    <w:name w:val="Balloon Text"/>
    <w:basedOn w:val="a"/>
    <w:link w:val="Char3"/>
    <w:uiPriority w:val="99"/>
    <w:semiHidden/>
    <w:unhideWhenUsed/>
    <w:rsid w:val="008D563B"/>
    <w:rPr>
      <w:sz w:val="18"/>
      <w:szCs w:val="18"/>
    </w:rPr>
  </w:style>
  <w:style w:type="character" w:customStyle="1" w:styleId="Char3">
    <w:name w:val="批注框文本 Char"/>
    <w:basedOn w:val="a0"/>
    <w:link w:val="a8"/>
    <w:uiPriority w:val="99"/>
    <w:semiHidden/>
    <w:rsid w:val="008D563B"/>
    <w:rPr>
      <w:sz w:val="18"/>
      <w:szCs w:val="18"/>
    </w:rPr>
  </w:style>
  <w:style w:type="character" w:customStyle="1" w:styleId="keyword">
    <w:name w:val="keyword"/>
    <w:basedOn w:val="a0"/>
    <w:rsid w:val="008D563B"/>
  </w:style>
  <w:style w:type="character" w:styleId="a9">
    <w:name w:val="Strong"/>
    <w:qFormat/>
    <w:rsid w:val="008D563B"/>
    <w:rPr>
      <w:b/>
      <w:bCs/>
    </w:rPr>
  </w:style>
  <w:style w:type="paragraph" w:styleId="aa">
    <w:name w:val="List Paragraph"/>
    <w:basedOn w:val="a"/>
    <w:uiPriority w:val="34"/>
    <w:qFormat/>
    <w:rsid w:val="008D563B"/>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80</Pages>
  <Words>24589</Words>
  <Characters>140159</Characters>
  <Application>Microsoft Office Word</Application>
  <DocSecurity>0</DocSecurity>
  <Lines>1167</Lines>
  <Paragraphs>328</Paragraphs>
  <ScaleCrop>false</ScaleCrop>
  <Company>微软中国</Company>
  <LinksUpToDate>false</LinksUpToDate>
  <CharactersWithSpaces>164420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Y</dc:creator>
  <cp:keywords/>
  <dc:description/>
  <cp:lastModifiedBy>User</cp:lastModifiedBy>
  <cp:revision>36</cp:revision>
  <dcterms:created xsi:type="dcterms:W3CDTF">2013-11-13T23:55:00Z</dcterms:created>
  <dcterms:modified xsi:type="dcterms:W3CDTF">2013-12-09T05:35:00Z</dcterms:modified>
</cp:coreProperties>
</file>