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DE1B" w14:textId="0EEB1592" w:rsidR="00FD4776" w:rsidRPr="00272322" w:rsidRDefault="00FD4776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262"/>
      <w:bookmarkStart w:id="13" w:name="OLE_LINK263"/>
      <w:bookmarkStart w:id="14" w:name="OLE_LINK191"/>
      <w:bookmarkStart w:id="15" w:name="OLE_LINK192"/>
      <w:bookmarkStart w:id="16" w:name="OLE_LINK484"/>
      <w:bookmarkStart w:id="17" w:name="OLE_LINK356"/>
      <w:bookmarkStart w:id="18" w:name="OLE_LINK372"/>
      <w:bookmarkStart w:id="19" w:name="OLE_LINK214"/>
      <w:bookmarkStart w:id="20" w:name="OLE_LINK493"/>
      <w:bookmarkStart w:id="21" w:name="OLE_LINK552"/>
      <w:bookmarkStart w:id="22" w:name="OLE_LINK553"/>
      <w:bookmarkStart w:id="23" w:name="OLE_LINK636"/>
      <w:bookmarkStart w:id="24" w:name="OLE_LINK654"/>
      <w:bookmarkStart w:id="25" w:name="OLE_LINK849"/>
      <w:bookmarkStart w:id="26" w:name="OLE_LINK939"/>
      <w:bookmarkStart w:id="27" w:name="OLE_LINK1000"/>
      <w:bookmarkStart w:id="28" w:name="OLE_LINK1039"/>
      <w:bookmarkStart w:id="29" w:name="OLE_LINK1050"/>
      <w:bookmarkStart w:id="30" w:name="OLE_LINK1071"/>
      <w:bookmarkStart w:id="31" w:name="OLE_LINK255"/>
      <w:bookmarkStart w:id="32" w:name="OLE_LINK578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Name of </w:t>
      </w:r>
      <w:r w:rsidRPr="00272322">
        <w:rPr>
          <w:rFonts w:ascii="Book Antiqua" w:hAnsi="Book Antiqua" w:cs="Times New Roman"/>
          <w:b/>
          <w:caps/>
          <w:color w:val="auto"/>
          <w:sz w:val="24"/>
          <w:szCs w:val="24"/>
          <w:lang w:val="en-GB" w:eastAsia="zh-CN"/>
        </w:rPr>
        <w:t>j</w:t>
      </w:r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ournal:</w:t>
      </w:r>
      <w:bookmarkStart w:id="33" w:name="OLE_LINK718"/>
      <w:bookmarkStart w:id="34" w:name="OLE_LINK719"/>
      <w:r w:rsidR="00EE55F0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 </w:t>
      </w:r>
      <w:r w:rsidRPr="00272322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GB" w:eastAsia="zh-CN"/>
          <w:rPrChange w:id="35" w:author="KR            " w:date="2019-12-15T18:38:00Z">
            <w:rPr>
              <w:rFonts w:ascii="Book Antiqua" w:eastAsiaTheme="minorEastAsia" w:hAnsi="Book Antiqua" w:cs="Times New Roman"/>
              <w:bCs/>
              <w:i/>
              <w:color w:val="auto"/>
              <w:sz w:val="24"/>
              <w:szCs w:val="24"/>
              <w:highlight w:val="white"/>
              <w:lang w:val="en-US" w:eastAsia="zh-CN" w:bidi="hi-IN"/>
            </w:rPr>
          </w:rPrChange>
        </w:rPr>
        <w:t xml:space="preserve">World Journal of </w:t>
      </w:r>
      <w:bookmarkEnd w:id="33"/>
      <w:bookmarkEnd w:id="34"/>
      <w:r w:rsidR="007122C2" w:rsidRPr="00272322"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GB" w:eastAsia="zh-CN"/>
          <w:rPrChange w:id="36" w:author="KR            " w:date="2019-12-15T18:38:00Z">
            <w:rPr>
              <w:rFonts w:ascii="Book Antiqua" w:eastAsiaTheme="minorEastAsia" w:hAnsi="Book Antiqua" w:cs="Times New Roman"/>
              <w:bCs/>
              <w:i/>
              <w:color w:val="auto"/>
              <w:sz w:val="24"/>
              <w:szCs w:val="24"/>
              <w:highlight w:val="white"/>
              <w:lang w:val="en-US" w:eastAsia="zh-CN" w:bidi="hi-IN"/>
            </w:rPr>
          </w:rPrChange>
        </w:rPr>
        <w:t>Virology</w:t>
      </w:r>
    </w:p>
    <w:p w14:paraId="72188700" w14:textId="46F9F605" w:rsidR="00FD4776" w:rsidRPr="00272322" w:rsidRDefault="00FD4776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lang w:val="en-GB" w:eastAsia="zh-CN"/>
          <w:rPrChange w:id="37" w:author="KR            " w:date="2019-12-15T18:38:00Z">
            <w:rPr>
              <w:rFonts w:ascii="Book Antiqua" w:hAnsi="Book Antiqua" w:cs="Times New Roman"/>
              <w:bCs/>
              <w:i/>
              <w:color w:val="auto"/>
              <w:sz w:val="24"/>
              <w:szCs w:val="24"/>
              <w:highlight w:val="white"/>
              <w:lang w:val="en-US" w:eastAsia="zh-CN"/>
            </w:rPr>
          </w:rPrChange>
        </w:rPr>
      </w:pPr>
      <w:bookmarkStart w:id="38" w:name="OLE_LINK485"/>
      <w:bookmarkStart w:id="39" w:name="OLE_LINK486"/>
      <w:bookmarkStart w:id="40" w:name="OLE_LINK661"/>
      <w:bookmarkStart w:id="41" w:name="OLE_LINK768"/>
      <w:bookmarkStart w:id="42" w:name="OLE_LINK568"/>
      <w:bookmarkStart w:id="43" w:name="OLE_LINK499"/>
      <w:bookmarkStart w:id="44" w:name="OLE_LINK437"/>
      <w:bookmarkStart w:id="45" w:name="OLE_LINK514"/>
      <w:bookmarkStart w:id="46" w:name="OLE_LINK515"/>
      <w:bookmarkStart w:id="47" w:name="OLE_LINK13"/>
      <w:bookmarkStart w:id="48" w:name="OLE_LINK351"/>
      <w:bookmarkStart w:id="49" w:name="OLE_LINK425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Manuscript NO:</w:t>
      </w:r>
      <w:bookmarkEnd w:id="38"/>
      <w:bookmarkEnd w:id="39"/>
      <w:bookmarkEnd w:id="40"/>
      <w:bookmarkEnd w:id="41"/>
      <w:bookmarkEnd w:id="42"/>
      <w:bookmarkEnd w:id="43"/>
      <w:bookmarkEnd w:id="44"/>
      <w:r w:rsidR="00EE55F0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 </w:t>
      </w:r>
      <w:r w:rsidR="000935EC" w:rsidRPr="00272322"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  <w:rPrChange w:id="50" w:author="KR            " w:date="2019-12-15T18:38:00Z">
            <w:rPr>
              <w:rFonts w:ascii="Book Antiqua" w:eastAsiaTheme="minorEastAsia" w:hAnsi="Book Antiqua" w:cs="Times New Roman"/>
              <w:bCs/>
              <w:color w:val="auto"/>
              <w:sz w:val="24"/>
              <w:szCs w:val="24"/>
              <w:highlight w:val="white"/>
              <w:lang w:val="en-US" w:eastAsia="zh-CN" w:bidi="hi-IN"/>
            </w:rPr>
          </w:rPrChange>
        </w:rPr>
        <w:t>51647</w:t>
      </w:r>
    </w:p>
    <w:p w14:paraId="31FFF8FF" w14:textId="626C056D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  <w:rPrChange w:id="51" w:author="KR            " w:date="2019-12-15T18:38:00Z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</w:pPr>
      <w:bookmarkStart w:id="52" w:name="OLE_LINK511"/>
      <w:bookmarkStart w:id="53" w:name="OLE_LINK512"/>
      <w:bookmarkEnd w:id="45"/>
      <w:bookmarkEnd w:id="46"/>
      <w:bookmarkEnd w:id="47"/>
      <w:bookmarkEnd w:id="48"/>
      <w:bookmarkEnd w:id="49"/>
      <w:r w:rsidRPr="00272322">
        <w:rPr>
          <w:rFonts w:ascii="Book Antiqua" w:hAnsi="Book Antiqua"/>
          <w:b/>
          <w:sz w:val="24"/>
          <w:szCs w:val="24"/>
          <w:lang w:val="en-GB"/>
        </w:rPr>
        <w:t xml:space="preserve">Manuscript </w:t>
      </w:r>
      <w:r w:rsidRPr="00272322">
        <w:rPr>
          <w:rFonts w:ascii="Book Antiqua" w:hAnsi="Book Antiqua"/>
          <w:b/>
          <w:caps/>
          <w:sz w:val="24"/>
          <w:szCs w:val="24"/>
          <w:lang w:val="en-GB"/>
        </w:rPr>
        <w:t>t</w:t>
      </w:r>
      <w:r w:rsidR="00EE55F0" w:rsidRPr="00272322">
        <w:rPr>
          <w:rFonts w:ascii="Book Antiqua" w:hAnsi="Book Antiqua"/>
          <w:b/>
          <w:sz w:val="24"/>
          <w:szCs w:val="24"/>
          <w:lang w:val="en-GB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E55F0" w:rsidRPr="00272322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  <w:rPrChange w:id="54" w:author="KR            " w:date="2019-12-15T18:38:00Z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EDITORIAL 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52"/>
    <w:bookmarkEnd w:id="53"/>
    <w:p w14:paraId="44001AFD" w14:textId="77777777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 w:bidi="te-IN"/>
        </w:rPr>
      </w:pPr>
    </w:p>
    <w:p w14:paraId="5C4B4620" w14:textId="1A8B2784" w:rsidR="00022523" w:rsidRPr="00272322" w:rsidRDefault="00453CF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Hitting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the bull’s eye of ending tuberculosis</w:t>
      </w: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goal: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The challenge of addressing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tuberculosis</w:t>
      </w:r>
      <w:r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in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human immunodeficiency virus</w:t>
      </w:r>
      <w:r w:rsidR="00EE4C16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p</w:t>
      </w:r>
      <w:r w:rsidR="00EE4C16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ositive </w:t>
      </w:r>
      <w:r w:rsidR="00EE55F0" w:rsidRPr="00272322">
        <w:rPr>
          <w:rFonts w:ascii="Book Antiqua" w:hAnsi="Book Antiqua"/>
          <w:b/>
          <w:bCs/>
          <w:sz w:val="24"/>
          <w:szCs w:val="24"/>
          <w:lang w:val="en-GB"/>
        </w:rPr>
        <w:t>p</w:t>
      </w:r>
      <w:r w:rsidR="002E6D8E" w:rsidRPr="00272322">
        <w:rPr>
          <w:rFonts w:ascii="Book Antiqua" w:hAnsi="Book Antiqua"/>
          <w:b/>
          <w:bCs/>
          <w:sz w:val="24"/>
          <w:szCs w:val="24"/>
          <w:lang w:val="en-GB"/>
        </w:rPr>
        <w:t>opulation</w:t>
      </w:r>
      <w:r w:rsidR="00A20D9E" w:rsidRPr="00272322">
        <w:rPr>
          <w:rFonts w:ascii="Book Antiqua" w:hAnsi="Book Antiqua"/>
          <w:b/>
          <w:bCs/>
          <w:sz w:val="24"/>
          <w:szCs w:val="24"/>
          <w:lang w:val="en-GB"/>
        </w:rPr>
        <w:t xml:space="preserve"> in India</w:t>
      </w:r>
      <w:bookmarkStart w:id="55" w:name="OLE_LINK116"/>
      <w:bookmarkStart w:id="56" w:name="OLE_LINK217"/>
      <w:bookmarkStart w:id="57" w:name="OLE_LINK266"/>
      <w:bookmarkStart w:id="58" w:name="OLE_LINK766"/>
      <w:bookmarkStart w:id="59" w:name="OLE_LINK791"/>
      <w:bookmarkStart w:id="60" w:name="OLE_LINK864"/>
    </w:p>
    <w:p w14:paraId="125B5112" w14:textId="77777777" w:rsidR="0014033D" w:rsidRPr="00272322" w:rsidRDefault="0014033D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6359F257" w14:textId="27C27EAB" w:rsidR="00FD4776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272322">
        <w:rPr>
          <w:rFonts w:ascii="Book Antiqua" w:hAnsi="Book Antiqua"/>
          <w:sz w:val="24"/>
          <w:szCs w:val="24"/>
          <w:lang w:val="en-GB"/>
        </w:rPr>
        <w:t>Dabla V.</w:t>
      </w:r>
      <w:r w:rsidR="00FD4776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bookmarkEnd w:id="55"/>
      <w:r w:rsidR="007122C2" w:rsidRPr="00272322">
        <w:rPr>
          <w:rFonts w:ascii="Book Antiqua" w:hAnsi="Book Antiqua"/>
          <w:sz w:val="24"/>
          <w:szCs w:val="24"/>
          <w:lang w:val="en-GB"/>
        </w:rPr>
        <w:t xml:space="preserve">India’s </w:t>
      </w:r>
      <w:r w:rsidRPr="00272322">
        <w:rPr>
          <w:rFonts w:ascii="Book Antiqua" w:hAnsi="Book Antiqua"/>
          <w:sz w:val="24"/>
          <w:szCs w:val="24"/>
          <w:lang w:val="en-GB"/>
        </w:rPr>
        <w:t>c</w:t>
      </w:r>
      <w:r w:rsidR="007122C2" w:rsidRPr="00272322">
        <w:rPr>
          <w:rFonts w:ascii="Book Antiqua" w:hAnsi="Book Antiqua"/>
          <w:sz w:val="24"/>
          <w:szCs w:val="24"/>
          <w:lang w:val="en-GB"/>
        </w:rPr>
        <w:t>hallenge of ending HIV-TB</w:t>
      </w:r>
    </w:p>
    <w:p w14:paraId="6583B181" w14:textId="47D8A90A" w:rsidR="00C36455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5DD9C2AB" w14:textId="318A9B26" w:rsidR="00C36455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  <w:rPrChange w:id="61" w:author="KR            " w:date="2019-12-15T18:38:00Z">
            <w:rPr>
              <w:rFonts w:ascii="Book Antiqua" w:hAnsi="Book Antiqua"/>
              <w:sz w:val="24"/>
              <w:szCs w:val="24"/>
            </w:rPr>
          </w:rPrChange>
        </w:rPr>
      </w:pPr>
      <w:r w:rsidRPr="00272322">
        <w:rPr>
          <w:rFonts w:ascii="Book Antiqua" w:hAnsi="Book Antiqua"/>
          <w:b/>
          <w:sz w:val="24"/>
          <w:szCs w:val="24"/>
          <w:lang w:val="en-GB"/>
          <w:rPrChange w:id="62" w:author="KR            " w:date="2019-12-15T18:38:00Z">
            <w:rPr>
              <w:rFonts w:ascii="Book Antiqua" w:hAnsi="Book Antiqua"/>
              <w:sz w:val="24"/>
              <w:szCs w:val="24"/>
            </w:rPr>
          </w:rPrChange>
        </w:rPr>
        <w:t>Vandana Dabla</w:t>
      </w:r>
    </w:p>
    <w:p w14:paraId="2D6EC9C9" w14:textId="77777777" w:rsidR="00C36455" w:rsidRPr="00272322" w:rsidRDefault="00C36455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bookmarkEnd w:id="56"/>
    <w:bookmarkEnd w:id="57"/>
    <w:bookmarkEnd w:id="58"/>
    <w:bookmarkEnd w:id="59"/>
    <w:bookmarkEnd w:id="60"/>
    <w:p w14:paraId="066CC2C0" w14:textId="11D40EB2" w:rsidR="007F6012" w:rsidRPr="00272322" w:rsidRDefault="000B687C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272322">
        <w:rPr>
          <w:rFonts w:ascii="Book Antiqua" w:hAnsi="Book Antiqua"/>
          <w:b/>
          <w:bCs/>
          <w:sz w:val="24"/>
          <w:szCs w:val="24"/>
          <w:lang w:val="en-GB"/>
        </w:rPr>
        <w:t>Vandana Dabla,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61574" w:rsidRPr="00272322">
        <w:rPr>
          <w:rFonts w:ascii="Book Antiqua" w:hAnsi="Book Antiqua"/>
          <w:sz w:val="24"/>
          <w:szCs w:val="24"/>
          <w:lang w:val="en-GB"/>
        </w:rPr>
        <w:t xml:space="preserve">National Initiative to Strengthen </w:t>
      </w:r>
      <w:r w:rsidR="00C36455" w:rsidRPr="00272322">
        <w:rPr>
          <w:rFonts w:ascii="Book Antiqua" w:hAnsi="Book Antiqua"/>
          <w:sz w:val="24"/>
          <w:szCs w:val="24"/>
          <w:lang w:val="en-GB"/>
        </w:rPr>
        <w:t>and</w:t>
      </w:r>
      <w:r w:rsidR="00B61574" w:rsidRPr="00272322">
        <w:rPr>
          <w:rFonts w:ascii="Book Antiqua" w:hAnsi="Book Antiqua"/>
          <w:sz w:val="24"/>
          <w:szCs w:val="24"/>
          <w:lang w:val="en-GB"/>
        </w:rPr>
        <w:t xml:space="preserve"> Coordinate HIV/TB Response in India</w:t>
      </w:r>
      <w:r w:rsidR="00C36455" w:rsidRPr="00272322">
        <w:rPr>
          <w:rFonts w:ascii="Book Antiqua" w:hAnsi="Book Antiqua"/>
          <w:sz w:val="24"/>
          <w:szCs w:val="24"/>
          <w:lang w:val="en-GB"/>
        </w:rPr>
        <w:t>,</w:t>
      </w:r>
      <w:r w:rsidR="00B61574" w:rsidRPr="00272322">
        <w:rPr>
          <w:rFonts w:ascii="Book Antiqua" w:hAnsi="Book Antiqua"/>
          <w:sz w:val="24"/>
          <w:szCs w:val="24"/>
          <w:lang w:val="en-GB"/>
        </w:rPr>
        <w:t xml:space="preserve"> Society for Health Al</w:t>
      </w:r>
      <w:r w:rsidR="00ED5CC3" w:rsidRPr="00272322">
        <w:rPr>
          <w:rFonts w:ascii="Book Antiqua" w:hAnsi="Book Antiqua"/>
          <w:sz w:val="24"/>
          <w:szCs w:val="24"/>
          <w:lang w:val="en-GB"/>
        </w:rPr>
        <w:t xml:space="preserve">lied Research </w:t>
      </w:r>
      <w:r w:rsidR="00C36455" w:rsidRPr="00272322">
        <w:rPr>
          <w:rFonts w:ascii="Book Antiqua" w:hAnsi="Book Antiqua"/>
          <w:sz w:val="24"/>
          <w:szCs w:val="24"/>
          <w:lang w:val="en-GB"/>
        </w:rPr>
        <w:t>and</w:t>
      </w:r>
      <w:r w:rsidR="00ED5CC3" w:rsidRPr="00272322">
        <w:rPr>
          <w:rFonts w:ascii="Book Antiqua" w:hAnsi="Book Antiqua"/>
          <w:sz w:val="24"/>
          <w:szCs w:val="24"/>
          <w:lang w:val="en-GB"/>
        </w:rPr>
        <w:t xml:space="preserve"> Education India, </w:t>
      </w:r>
      <w:bookmarkStart w:id="63" w:name="OLE_LINK41"/>
      <w:bookmarkStart w:id="64" w:name="OLE_LINK42"/>
      <w:r w:rsidR="00ED5CC3" w:rsidRPr="00272322">
        <w:rPr>
          <w:rFonts w:ascii="Book Antiqua" w:hAnsi="Book Antiqua"/>
          <w:sz w:val="24"/>
          <w:szCs w:val="24"/>
          <w:lang w:val="en-GB"/>
        </w:rPr>
        <w:t>New Delhi 110001, India</w:t>
      </w:r>
      <w:bookmarkEnd w:id="63"/>
      <w:bookmarkEnd w:id="64"/>
    </w:p>
    <w:p w14:paraId="10A60AD4" w14:textId="77777777" w:rsidR="000935EC" w:rsidRPr="00272322" w:rsidRDefault="000935EC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bookmarkStart w:id="65" w:name="OLE_LINK121"/>
      <w:bookmarkStart w:id="66" w:name="OLE_LINK269"/>
      <w:bookmarkStart w:id="67" w:name="OLE_LINK585"/>
      <w:bookmarkStart w:id="68" w:name="OLE_LINK188"/>
      <w:bookmarkStart w:id="69" w:name="OLE_LINK189"/>
      <w:bookmarkStart w:id="70" w:name="OLE_LINK806"/>
      <w:bookmarkStart w:id="71" w:name="OLE_LINK106"/>
      <w:bookmarkStart w:id="72" w:name="OLE_LINK107"/>
      <w:bookmarkStart w:id="73" w:name="OLE_LINK187"/>
      <w:bookmarkStart w:id="74" w:name="OLE_LINK402"/>
      <w:bookmarkStart w:id="75" w:name="OLE_LINK174"/>
    </w:p>
    <w:p w14:paraId="3A15D637" w14:textId="6C97A09F" w:rsidR="00FD4776" w:rsidRPr="00272322" w:rsidRDefault="00FD4776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</w:pPr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Author contributions:</w:t>
      </w:r>
      <w:r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="006309A1" w:rsidRPr="00272322">
        <w:rPr>
          <w:rFonts w:ascii="Book Antiqua" w:hAnsi="Book Antiqua"/>
          <w:bCs/>
          <w:color w:val="auto"/>
          <w:sz w:val="24"/>
          <w:szCs w:val="24"/>
          <w:lang w:val="en-GB"/>
        </w:rPr>
        <w:t xml:space="preserve">Dabla V designed, performed research, </w:t>
      </w:r>
      <w:del w:id="76" w:author="FP" w:date="2019-12-17T09:41:00Z">
        <w:r w:rsidR="006309A1" w:rsidRPr="00272322" w:rsidDel="007E652F">
          <w:rPr>
            <w:rFonts w:ascii="Book Antiqua" w:hAnsi="Book Antiqua"/>
            <w:bCs/>
            <w:color w:val="auto"/>
            <w:sz w:val="24"/>
            <w:szCs w:val="24"/>
            <w:lang w:val="en-GB"/>
          </w:rPr>
          <w:delText>analyzed</w:delText>
        </w:r>
      </w:del>
      <w:ins w:id="77" w:author="FP" w:date="2019-12-17T09:41:00Z">
        <w:r w:rsidR="007E652F" w:rsidRPr="00272322">
          <w:rPr>
            <w:rFonts w:ascii="Book Antiqua" w:hAnsi="Book Antiqua"/>
            <w:bCs/>
            <w:color w:val="auto"/>
            <w:sz w:val="24"/>
            <w:szCs w:val="24"/>
            <w:lang w:val="en-GB"/>
          </w:rPr>
          <w:t>analysed</w:t>
        </w:r>
      </w:ins>
      <w:r w:rsidR="006309A1" w:rsidRPr="00272322">
        <w:rPr>
          <w:rFonts w:ascii="Book Antiqua" w:hAnsi="Book Antiqua"/>
          <w:bCs/>
          <w:color w:val="auto"/>
          <w:sz w:val="24"/>
          <w:szCs w:val="24"/>
          <w:lang w:val="en-GB"/>
        </w:rPr>
        <w:t xml:space="preserve"> data and wrote the paper.</w:t>
      </w:r>
    </w:p>
    <w:p w14:paraId="33A310C1" w14:textId="77777777" w:rsidR="000935EC" w:rsidRPr="00272322" w:rsidRDefault="000935EC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  <w:bookmarkStart w:id="78" w:name="OLE_LINK235"/>
      <w:bookmarkStart w:id="79" w:name="OLE_LINK236"/>
      <w:bookmarkStart w:id="80" w:name="OLE_LINK684"/>
      <w:bookmarkStart w:id="81" w:name="OLE_LINK771"/>
      <w:bookmarkStart w:id="82" w:name="OLE_LINK601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8A788A8" w14:textId="45F5EB8D" w:rsidR="00FD4776" w:rsidRPr="00272322" w:rsidRDefault="00FD4776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</w:pPr>
      <w:bookmarkStart w:id="83" w:name="OLE_LINK294"/>
      <w:bookmarkStart w:id="84" w:name="OLE_LINK295"/>
      <w:bookmarkStart w:id="85" w:name="OLE_LINK15"/>
      <w:bookmarkStart w:id="86" w:name="OLE_LINK16"/>
      <w:bookmarkStart w:id="87" w:name="OLE_LINK56"/>
      <w:bookmarkStart w:id="88" w:name="OLE_LINK816"/>
      <w:bookmarkStart w:id="89" w:name="OLE_LINK152"/>
      <w:bookmarkStart w:id="90" w:name="OLE_LINK153"/>
      <w:bookmarkStart w:id="91" w:name="OLE_LINK516"/>
      <w:bookmarkStart w:id="92" w:name="OLE_LINK522"/>
      <w:bookmarkStart w:id="93" w:name="OLE_LINK651"/>
      <w:bookmarkStart w:id="94" w:name="OLE_LINK652"/>
      <w:bookmarkStart w:id="95" w:name="OLE_LINK772"/>
      <w:bookmarkStart w:id="96" w:name="OLE_LINK773"/>
      <w:bookmarkStart w:id="97" w:name="OLE_LINK204"/>
      <w:bookmarkStart w:id="98" w:name="OLE_LINK71"/>
      <w:bookmarkStart w:id="99" w:name="OLE_LINK336"/>
      <w:bookmarkStart w:id="100" w:name="OLE_LINK551"/>
      <w:bookmarkStart w:id="101" w:name="OLE_LINK885"/>
      <w:bookmarkStart w:id="102" w:name="OLE_LINK886"/>
      <w:bookmarkEnd w:id="78"/>
      <w:bookmarkEnd w:id="79"/>
      <w:bookmarkEnd w:id="80"/>
      <w:bookmarkEnd w:id="81"/>
      <w:bookmarkEnd w:id="82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Corresponding author:</w:t>
      </w:r>
      <w:bookmarkEnd w:id="83"/>
      <w:bookmarkEnd w:id="84"/>
      <w:bookmarkEnd w:id="85"/>
      <w:bookmarkEnd w:id="86"/>
      <w:bookmarkEnd w:id="87"/>
      <w:bookmarkEnd w:id="88"/>
      <w:r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 </w:t>
      </w:r>
      <w:bookmarkEnd w:id="89"/>
      <w:bookmarkEnd w:id="90"/>
      <w:r w:rsidR="000935EC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 xml:space="preserve">Vandana Dabla, PhD, </w:t>
      </w:r>
      <w:r w:rsidR="0082328F" w:rsidRPr="00272322"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  <w:t>Senior Researcher,</w:t>
      </w:r>
      <w:r w:rsidR="0082328F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="0082328F" w:rsidRPr="00272322">
        <w:rPr>
          <w:rFonts w:ascii="Book Antiqua" w:hAnsi="Book Antiqua"/>
          <w:color w:val="auto"/>
          <w:sz w:val="24"/>
          <w:szCs w:val="24"/>
          <w:lang w:val="en-GB"/>
        </w:rPr>
        <w:t xml:space="preserve">National Initiative to Strengthen and Coordinate HIV/TB Response in India, Society for Health Allied Research and Education India, Barakhamba Road, </w:t>
      </w:r>
      <w:bookmarkStart w:id="103" w:name="OLE_LINK72"/>
      <w:bookmarkStart w:id="104" w:name="OLE_LINK73"/>
      <w:r w:rsidR="0082328F" w:rsidRPr="00272322">
        <w:rPr>
          <w:rFonts w:ascii="Book Antiqua" w:hAnsi="Book Antiqua"/>
          <w:color w:val="auto"/>
          <w:sz w:val="24"/>
          <w:szCs w:val="24"/>
          <w:lang w:val="en-GB"/>
        </w:rPr>
        <w:t>New Delhi</w:t>
      </w:r>
      <w:bookmarkEnd w:id="103"/>
      <w:bookmarkEnd w:id="104"/>
      <w:r w:rsidR="0082328F" w:rsidRPr="00272322">
        <w:rPr>
          <w:rFonts w:ascii="Book Antiqua" w:hAnsi="Book Antiqua"/>
          <w:color w:val="auto"/>
          <w:sz w:val="24"/>
          <w:szCs w:val="24"/>
          <w:lang w:val="en-GB"/>
        </w:rPr>
        <w:t xml:space="preserve"> 110001, India.</w:t>
      </w:r>
      <w:r w:rsidR="0082328F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 xml:space="preserve"> </w:t>
      </w:r>
      <w:r w:rsidR="000935EC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>v</w:t>
      </w:r>
      <w:r w:rsidR="00C9778A" w:rsidRPr="0027232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</w:rPr>
        <w:t>andana.dabla@gmail.com</w:t>
      </w:r>
    </w:p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p w14:paraId="3468C1FD" w14:textId="792B0619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12450BB3" w14:textId="4B89B28B" w:rsidR="003C7168" w:rsidRPr="00272322" w:rsidRDefault="003C7168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Received: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061651"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September</w:t>
      </w:r>
      <w:r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 xml:space="preserve"> 2</w:t>
      </w:r>
      <w:r w:rsidR="00061651"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6</w:t>
      </w:r>
      <w:r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, 201</w:t>
      </w:r>
      <w:r w:rsidR="00061651"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9</w:t>
      </w:r>
    </w:p>
    <w:p w14:paraId="7DDE7FF4" w14:textId="3F8DEC55" w:rsidR="003C7168" w:rsidRPr="00272322" w:rsidRDefault="003C7168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Revised: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061651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November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061651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27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, 201</w:t>
      </w:r>
      <w:r w:rsidR="00061651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9</w:t>
      </w:r>
    </w:p>
    <w:p w14:paraId="5BDFC11B" w14:textId="14053798" w:rsidR="003C7168" w:rsidRPr="00272322" w:rsidRDefault="003C7168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Accepted: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DB6A6D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December 14, 2019</w:t>
      </w:r>
    </w:p>
    <w:p w14:paraId="0295F408" w14:textId="5F86F25A" w:rsidR="003C7168" w:rsidRPr="00272322" w:rsidRDefault="003C7168" w:rsidP="0030418D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Published online:</w:t>
      </w:r>
    </w:p>
    <w:p w14:paraId="570C566A" w14:textId="559F34F9" w:rsidR="003C7168" w:rsidRPr="00272322" w:rsidRDefault="003C7168" w:rsidP="0030418D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272322">
        <w:rPr>
          <w:rFonts w:ascii="Book Antiqua" w:hAnsi="Book Antiqua"/>
          <w:b/>
          <w:sz w:val="24"/>
          <w:szCs w:val="24"/>
          <w:lang w:val="en-GB"/>
        </w:rPr>
        <w:br w:type="page"/>
      </w:r>
    </w:p>
    <w:p w14:paraId="523F9775" w14:textId="77777777" w:rsidR="00C62469" w:rsidRPr="00272322" w:rsidRDefault="00C62469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272322">
        <w:rPr>
          <w:rFonts w:ascii="Book Antiqua" w:hAnsi="Book Antiqua"/>
          <w:b/>
          <w:sz w:val="24"/>
          <w:szCs w:val="24"/>
          <w:lang w:val="en-GB"/>
        </w:rPr>
        <w:lastRenderedPageBreak/>
        <w:t>Abstract</w:t>
      </w:r>
    </w:p>
    <w:p w14:paraId="6CA24595" w14:textId="17CAD0E2" w:rsidR="00C62469" w:rsidRPr="00272322" w:rsidRDefault="00C62469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272322">
        <w:rPr>
          <w:rFonts w:ascii="Book Antiqua" w:hAnsi="Book Antiqua"/>
          <w:bCs/>
          <w:sz w:val="24"/>
          <w:szCs w:val="24"/>
          <w:lang w:val="en-GB"/>
        </w:rPr>
        <w:t xml:space="preserve">Eradicating </w:t>
      </w:r>
      <w:bookmarkStart w:id="105" w:name="OLE_LINK46"/>
      <w:bookmarkStart w:id="106" w:name="OLE_LINK47"/>
      <w:r w:rsidRPr="00272322">
        <w:rPr>
          <w:rFonts w:ascii="Book Antiqua" w:hAnsi="Book Antiqua"/>
          <w:bCs/>
          <w:sz w:val="24"/>
          <w:szCs w:val="24"/>
          <w:lang w:val="en-GB"/>
        </w:rPr>
        <w:t>tuberculosis</w:t>
      </w:r>
      <w:bookmarkEnd w:id="105"/>
      <w:bookmarkEnd w:id="106"/>
      <w:r w:rsidRPr="00272322">
        <w:rPr>
          <w:rFonts w:ascii="Book Antiqua" w:hAnsi="Book Antiqua"/>
          <w:bCs/>
          <w:sz w:val="24"/>
          <w:szCs w:val="24"/>
          <w:lang w:val="en-GB"/>
        </w:rPr>
        <w:t xml:space="preserve"> in </w:t>
      </w:r>
      <w:bookmarkStart w:id="107" w:name="OLE_LINK52"/>
      <w:bookmarkStart w:id="108" w:name="OLE_LINK53"/>
      <w:r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bookmarkEnd w:id="107"/>
      <w:bookmarkEnd w:id="108"/>
      <w:r w:rsidRPr="00272322">
        <w:rPr>
          <w:rFonts w:ascii="Book Antiqua" w:hAnsi="Book Antiqua"/>
          <w:bCs/>
          <w:sz w:val="24"/>
          <w:szCs w:val="24"/>
          <w:lang w:val="en-GB"/>
        </w:rPr>
        <w:t xml:space="preserve"> is all the more important to realise India’s ambitious goal of tuberculosis free India by 2025.</w:t>
      </w:r>
      <w:r w:rsidRPr="00272322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Although, continuous efforts are </w:t>
      </w:r>
      <w:del w:id="109" w:author="KR            " w:date="2019-12-17T00:56:00Z">
        <w:r w:rsidRPr="00272322" w:rsidDel="00911A43">
          <w:rPr>
            <w:rFonts w:ascii="Book Antiqua" w:hAnsi="Book Antiqua" w:cs="Arial"/>
            <w:sz w:val="24"/>
            <w:szCs w:val="24"/>
            <w:lang w:val="en-GB"/>
          </w:rPr>
          <w:delText xml:space="preserve">put </w:delText>
        </w:r>
      </w:del>
      <w:ins w:id="110" w:author="KR            " w:date="2019-12-17T00:56:00Z">
        <w:r w:rsidR="00911A43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being made </w:t>
        </w:r>
      </w:ins>
      <w:r w:rsidRPr="00272322">
        <w:rPr>
          <w:rFonts w:ascii="Book Antiqua" w:hAnsi="Book Antiqua" w:cs="Arial"/>
          <w:sz w:val="24"/>
          <w:szCs w:val="24"/>
          <w:lang w:val="en-GB"/>
        </w:rPr>
        <w:t xml:space="preserve">to address </w:t>
      </w:r>
      <w:r w:rsidRPr="00272322">
        <w:rPr>
          <w:rFonts w:ascii="Book Antiqua" w:hAnsi="Book Antiqua"/>
          <w:bCs/>
          <w:sz w:val="24"/>
          <w:szCs w:val="24"/>
          <w:lang w:val="en-GB"/>
        </w:rPr>
        <w:t>tuberculosis in human immunodeficiency virus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co-infection</w:t>
      </w:r>
      <w:ins w:id="111" w:author="KR            " w:date="2019-12-17T00:56:00Z">
        <w:r w:rsidR="00911A43" w:rsidRPr="00272322">
          <w:rPr>
            <w:rFonts w:ascii="Book Antiqua" w:hAnsi="Book Antiqua" w:cs="Arial"/>
            <w:sz w:val="24"/>
            <w:szCs w:val="24"/>
            <w:lang w:val="en-GB"/>
          </w:rPr>
          <w:t>,</w:t>
        </w:r>
      </w:ins>
      <w:del w:id="112" w:author="KR            " w:date="2019-12-17T00:56:00Z">
        <w:r w:rsidRPr="00272322" w:rsidDel="00911A43">
          <w:rPr>
            <w:rFonts w:ascii="Book Antiqua" w:hAnsi="Book Antiqua" w:cs="Arial"/>
            <w:sz w:val="24"/>
            <w:szCs w:val="24"/>
            <w:lang w:val="en-GB"/>
          </w:rPr>
          <w:delText>;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 xml:space="preserve"> it is imperative to closely monitor the implemented strategies, encourage and validate disease notification system in the country</w:t>
      </w:r>
      <w:ins w:id="113" w:author="KR            " w:date="2019-12-17T00:56:00Z">
        <w:r w:rsidR="00911A43" w:rsidRPr="00272322">
          <w:rPr>
            <w:rFonts w:ascii="Book Antiqua" w:hAnsi="Book Antiqua" w:cs="Arial"/>
            <w:sz w:val="24"/>
            <w:szCs w:val="24"/>
            <w:lang w:val="en-GB"/>
          </w:rPr>
          <w:t>,</w:t>
        </w:r>
      </w:ins>
      <w:r w:rsidRPr="00272322">
        <w:rPr>
          <w:rFonts w:ascii="Book Antiqua" w:hAnsi="Book Antiqua" w:cs="Arial"/>
          <w:sz w:val="24"/>
          <w:szCs w:val="24"/>
          <w:lang w:val="en-GB"/>
        </w:rPr>
        <w:t xml:space="preserve"> and bring </w:t>
      </w:r>
      <w:ins w:id="114" w:author="KR            " w:date="2019-12-17T00:56:00Z">
        <w:r w:rsidR="00911A43" w:rsidRPr="00272322">
          <w:rPr>
            <w:rFonts w:ascii="Book Antiqua" w:hAnsi="Book Antiqua" w:cs="Arial"/>
            <w:sz w:val="24"/>
            <w:szCs w:val="24"/>
            <w:lang w:val="en-GB"/>
          </w:rPr>
          <w:t>about</w:t>
        </w:r>
      </w:ins>
      <w:del w:id="115" w:author="KR            " w:date="2019-12-17T00:56:00Z">
        <w:r w:rsidRPr="00272322" w:rsidDel="00911A43">
          <w:rPr>
            <w:rFonts w:ascii="Book Antiqua" w:hAnsi="Book Antiqua" w:cs="Arial"/>
            <w:sz w:val="24"/>
            <w:szCs w:val="24"/>
            <w:lang w:val="en-GB"/>
          </w:rPr>
          <w:delText>a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 xml:space="preserve"> societal change to view this disease as an ailment only and not as a stigma.</w:t>
      </w:r>
    </w:p>
    <w:p w14:paraId="57C02659" w14:textId="77777777" w:rsidR="003C7168" w:rsidRPr="00272322" w:rsidRDefault="003C7168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14:paraId="0A3A0649" w14:textId="082FD76A" w:rsidR="00FD4776" w:rsidRPr="00272322" w:rsidRDefault="00FD4776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bookmarkStart w:id="116" w:name="OLE_LINK883"/>
      <w:bookmarkStart w:id="117" w:name="OLE_LINK884"/>
      <w:bookmarkStart w:id="118" w:name="OLE_LINK947"/>
      <w:bookmarkStart w:id="119" w:name="OLE_LINK348"/>
      <w:bookmarkStart w:id="120" w:name="OLE_LINK349"/>
      <w:bookmarkStart w:id="121" w:name="OLE_LINK360"/>
      <w:bookmarkStart w:id="122" w:name="OLE_LINK394"/>
      <w:bookmarkStart w:id="123" w:name="OLE_LINK407"/>
      <w:bookmarkStart w:id="124" w:name="OLE_LINK408"/>
      <w:bookmarkStart w:id="125" w:name="OLE_LINK645"/>
      <w:bookmarkStart w:id="126" w:name="OLE_LINK646"/>
      <w:bookmarkStart w:id="127" w:name="OLE_LINK890"/>
      <w:bookmarkStart w:id="128" w:name="OLE_LINK896"/>
      <w:bookmarkStart w:id="129" w:name="OLE_LINK629"/>
      <w:bookmarkEnd w:id="101"/>
      <w:bookmarkEnd w:id="102"/>
      <w:r w:rsidRPr="00272322">
        <w:rPr>
          <w:rFonts w:ascii="Book Antiqua" w:hAnsi="Book Antiqua" w:cs="Times New Roman"/>
          <w:b/>
          <w:sz w:val="24"/>
          <w:szCs w:val="24"/>
          <w:lang w:val="en-GB"/>
        </w:rPr>
        <w:t>Key words:</w:t>
      </w:r>
      <w:bookmarkStart w:id="130" w:name="OLE_LINK1029"/>
      <w:bookmarkStart w:id="131" w:name="OLE_LINK1031"/>
      <w:bookmarkStart w:id="132" w:name="OLE_LINK111"/>
      <w:bookmarkStart w:id="133" w:name="OLE_LINK113"/>
      <w:bookmarkStart w:id="134" w:name="OLE_LINK817"/>
      <w:bookmarkStart w:id="135" w:name="OLE_LINK797"/>
      <w:bookmarkStart w:id="136" w:name="OLE_LINK798"/>
      <w:r w:rsidRPr="00272322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bookmarkStart w:id="137" w:name="OLE_LINK241"/>
      <w:bookmarkEnd w:id="130"/>
      <w:bookmarkEnd w:id="131"/>
      <w:bookmarkEnd w:id="132"/>
      <w:bookmarkEnd w:id="133"/>
      <w:bookmarkEnd w:id="134"/>
      <w:bookmarkEnd w:id="135"/>
      <w:bookmarkEnd w:id="136"/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Tuberculosis in human immunodeficiency virus;</w:t>
      </w:r>
      <w:r w:rsidR="000935EC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bookmarkStart w:id="138" w:name="OLE_LINK48"/>
      <w:bookmarkStart w:id="139" w:name="OLE_LINK49"/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bookmarkEnd w:id="138"/>
      <w:bookmarkEnd w:id="139"/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; 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Tuberculosis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Acqui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red </w:t>
      </w:r>
      <w:r w:rsidR="00DB6A6D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immunodeficiency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s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>yndrome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C50FB" w:rsidRPr="00272322">
        <w:rPr>
          <w:rFonts w:ascii="Book Antiqua" w:hAnsi="Book Antiqua" w:cs="Times New Roman"/>
          <w:bCs/>
          <w:sz w:val="24"/>
          <w:szCs w:val="24"/>
          <w:lang w:val="en-GB"/>
        </w:rPr>
        <w:t>Co-infection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CC50FB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Tuberculosis-f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ree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India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India </w:t>
      </w:r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tuberculosis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c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hallenge</w:t>
      </w:r>
      <w:r w:rsidR="00DB6A6D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c</w:t>
      </w:r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o</w:t>
      </w:r>
      <w:ins w:id="140" w:author="KR            " w:date="2019-12-17T00:56:00Z">
        <w:r w:rsidR="00911A43" w:rsidRPr="00272322">
          <w:rPr>
            <w:rFonts w:ascii="Book Antiqua" w:hAnsi="Book Antiqua" w:cs="Times New Roman"/>
            <w:bCs/>
            <w:sz w:val="24"/>
            <w:szCs w:val="24"/>
            <w:lang w:val="en-GB"/>
          </w:rPr>
          <w:t>-</w:t>
        </w:r>
      </w:ins>
      <w:r w:rsidR="009B59D6" w:rsidRPr="00272322">
        <w:rPr>
          <w:rFonts w:ascii="Book Antiqua" w:hAnsi="Book Antiqua" w:cs="Times New Roman"/>
          <w:bCs/>
          <w:sz w:val="24"/>
          <w:szCs w:val="24"/>
          <w:lang w:val="en-GB"/>
        </w:rPr>
        <w:t>infections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;</w:t>
      </w:r>
      <w:r w:rsidR="009B59D6" w:rsidRPr="00272322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C57BF9" w:rsidRPr="00272322">
        <w:rPr>
          <w:rFonts w:ascii="Book Antiqua" w:hAnsi="Book Antiqua" w:cs="Times New Roman"/>
          <w:bCs/>
          <w:sz w:val="24"/>
          <w:szCs w:val="24"/>
          <w:lang w:val="en-GB"/>
        </w:rPr>
        <w:t>S</w:t>
      </w:r>
      <w:r w:rsidR="00787561" w:rsidRPr="00272322">
        <w:rPr>
          <w:rFonts w:ascii="Book Antiqua" w:hAnsi="Book Antiqua" w:cs="Times New Roman"/>
          <w:bCs/>
          <w:sz w:val="24"/>
          <w:szCs w:val="24"/>
          <w:lang w:val="en-GB"/>
        </w:rPr>
        <w:t>ingle window system</w:t>
      </w:r>
    </w:p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37"/>
    <w:p w14:paraId="6F0FCA80" w14:textId="77777777" w:rsidR="00FD4776" w:rsidRPr="00272322" w:rsidRDefault="00FD4776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GB" w:eastAsia="zh-CN"/>
        </w:rPr>
      </w:pPr>
    </w:p>
    <w:p w14:paraId="6D163474" w14:textId="2C04EF99" w:rsidR="00787561" w:rsidRPr="00272322" w:rsidRDefault="008A2970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bookmarkStart w:id="141" w:name="OLE_LINK363"/>
      <w:bookmarkStart w:id="142" w:name="OLE_LINK364"/>
      <w:bookmarkStart w:id="143" w:name="OLE_LINK359"/>
      <w:bookmarkStart w:id="144" w:name="OLE_LINK1037"/>
      <w:bookmarkStart w:id="145" w:name="OLE_LINK1195"/>
      <w:bookmarkStart w:id="146" w:name="OLE_LINK1140"/>
      <w:bookmarkStart w:id="147" w:name="OLE_LINK1062"/>
      <w:bookmarkStart w:id="148" w:name="OLE_LINK500"/>
      <w:bookmarkStart w:id="149" w:name="OLE_LINK916"/>
      <w:bookmarkStart w:id="150" w:name="OLE_LINK956"/>
      <w:bookmarkStart w:id="151" w:name="OLE_LINK994"/>
      <w:bookmarkStart w:id="152" w:name="OLE_LINK284"/>
      <w:bookmarkStart w:id="153" w:name="OLE_LINK285"/>
      <w:r w:rsidRPr="00272322">
        <w:rPr>
          <w:rFonts w:ascii="Book Antiqua" w:hAnsi="Book Antiqua"/>
          <w:sz w:val="24"/>
          <w:szCs w:val="24"/>
          <w:lang w:val="en-GB"/>
        </w:rPr>
        <w:t xml:space="preserve">Dabla V. Hitting the bull’s eye of ending tuberculosis goal: The challenge of addressing tuberculosis in human immunodeficiency virus positive population in India. </w:t>
      </w:r>
      <w:r w:rsidRPr="00272322">
        <w:rPr>
          <w:rFonts w:ascii="Book Antiqua" w:hAnsi="Book Antiqua"/>
          <w:i/>
          <w:iCs/>
          <w:sz w:val="24"/>
          <w:szCs w:val="24"/>
          <w:lang w:val="en-GB"/>
        </w:rPr>
        <w:t>World J Virol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2019; In press</w:t>
      </w:r>
    </w:p>
    <w:bookmarkEnd w:id="127"/>
    <w:bookmarkEnd w:id="128"/>
    <w:bookmarkEnd w:id="129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p w14:paraId="7BA8F84B" w14:textId="13CBC6DC" w:rsidR="00022523" w:rsidRPr="00272322" w:rsidRDefault="00022523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GB"/>
        </w:rPr>
      </w:pPr>
    </w:p>
    <w:p w14:paraId="0B98B50D" w14:textId="5572811C" w:rsidR="00662628" w:rsidRPr="00272322" w:rsidRDefault="001F7ADD" w:rsidP="0030418D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sz w:val="24"/>
          <w:szCs w:val="24"/>
          <w:lang w:val="en-GB" w:bidi="ar-SA"/>
        </w:rPr>
        <w:t>Core tip</w:t>
      </w:r>
      <w:r w:rsidRPr="00272322">
        <w:rPr>
          <w:rFonts w:ascii="Book Antiqua" w:eastAsia="SimSun" w:hAnsi="Book Antiqua" w:cs="Times New Roman"/>
          <w:b/>
          <w:sz w:val="24"/>
          <w:szCs w:val="24"/>
          <w:lang w:val="en-GB" w:eastAsia="zh-CN" w:bidi="ar-SA"/>
        </w:rPr>
        <w:t xml:space="preserve">: </w:t>
      </w:r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Addressing </w:t>
      </w:r>
      <w:r w:rsidR="00C65AD3" w:rsidRPr="00272322">
        <w:rPr>
          <w:rFonts w:ascii="Book Antiqua" w:hAnsi="Book Antiqua"/>
          <w:bCs/>
          <w:sz w:val="24"/>
          <w:szCs w:val="24"/>
          <w:lang w:val="en-GB"/>
        </w:rPr>
        <w:t>tuberculosis in human immunodeficiency virus</w:t>
      </w:r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 (HIV-TB) is essential to achieve </w:t>
      </w:r>
      <w:ins w:id="154" w:author="KR            " w:date="2019-12-17T00:57:00Z">
        <w:r w:rsidR="00911A43" w:rsidRPr="00272322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t xml:space="preserve">the </w:t>
        </w:r>
      </w:ins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goal of eradicating </w:t>
      </w:r>
      <w:r w:rsidR="00C65AD3" w:rsidRPr="00272322">
        <w:rPr>
          <w:rFonts w:ascii="Book Antiqua" w:hAnsi="Book Antiqua"/>
          <w:sz w:val="24"/>
          <w:szCs w:val="24"/>
          <w:lang w:val="en-GB"/>
        </w:rPr>
        <w:t>tuberculosis</w:t>
      </w:r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>, as well as achieving</w:t>
      </w:r>
      <w:ins w:id="155" w:author="KR            " w:date="2019-12-17T00:57:00Z">
        <w:r w:rsidR="00911A43" w:rsidRPr="00272322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t xml:space="preserve"> the</w:t>
        </w:r>
      </w:ins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 </w:t>
      </w:r>
      <w:r w:rsidR="00C65AD3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 programme goal of zero mortality due to co-infection</w:t>
      </w:r>
      <w:del w:id="156" w:author="KR            " w:date="2019-12-17T00:58:00Z">
        <w:r w:rsidR="00C65AD3" w:rsidRPr="00272322" w:rsidDel="00911A43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delText>s</w:delText>
        </w:r>
      </w:del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>. Although, continuous efforts are</w:t>
      </w:r>
      <w:ins w:id="157" w:author="KR            " w:date="2019-12-17T00:58:00Z">
        <w:r w:rsidR="00911A43" w:rsidRPr="00272322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t xml:space="preserve"> being made</w:t>
        </w:r>
      </w:ins>
      <w:del w:id="158" w:author="KR            " w:date="2019-12-17T00:58:00Z">
        <w:r w:rsidR="00C65AD3" w:rsidRPr="00272322" w:rsidDel="00911A43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delText xml:space="preserve"> put</w:delText>
        </w:r>
      </w:del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 to address HIV-TB co-infection</w:t>
      </w:r>
      <w:ins w:id="159" w:author="KR            " w:date="2019-12-17T00:58:00Z">
        <w:r w:rsidR="00911A43" w:rsidRPr="00272322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t>,</w:t>
        </w:r>
      </w:ins>
      <w:del w:id="160" w:author="KR            " w:date="2019-12-17T00:58:00Z">
        <w:r w:rsidR="00C65AD3" w:rsidRPr="00272322" w:rsidDel="00911A43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delText>;</w:delText>
        </w:r>
      </w:del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 it is imperative to closely monitor the implemented strategies, encourage and validate disease notification, and document steps taken towards prevention and treatment under </w:t>
      </w:r>
      <w:ins w:id="161" w:author="KR            " w:date="2019-12-17T01:17:00Z">
        <w:r w:rsidR="00DE2A69" w:rsidRPr="00272322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t xml:space="preserve">the </w:t>
        </w:r>
      </w:ins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 xml:space="preserve">HIV-TB umbrella in the country to realize its vision of sustainable health and </w:t>
      </w:r>
      <w:del w:id="162" w:author="KR            " w:date="2019-12-17T00:58:00Z">
        <w:r w:rsidR="00C65AD3" w:rsidRPr="00272322" w:rsidDel="00911A43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delText xml:space="preserve">uproot </w:delText>
        </w:r>
      </w:del>
      <w:ins w:id="163" w:author="KR            " w:date="2019-12-17T00:58:00Z">
        <w:r w:rsidR="00911A43" w:rsidRPr="00272322">
          <w:rPr>
            <w:rFonts w:ascii="Book Antiqua" w:eastAsia="SimSun" w:hAnsi="Book Antiqua" w:cs="Times New Roman"/>
            <w:bCs/>
            <w:sz w:val="24"/>
            <w:szCs w:val="24"/>
            <w:lang w:val="en-GB" w:eastAsia="zh-CN" w:bidi="ar-SA"/>
          </w:rPr>
          <w:t xml:space="preserve">eradicate </w:t>
        </w:r>
      </w:ins>
      <w:r w:rsidR="00C65AD3" w:rsidRPr="00272322">
        <w:rPr>
          <w:rFonts w:ascii="Book Antiqua" w:eastAsia="SimSun" w:hAnsi="Book Antiqua" w:cs="Times New Roman"/>
          <w:bCs/>
          <w:sz w:val="24"/>
          <w:szCs w:val="24"/>
          <w:lang w:val="en-GB" w:eastAsia="zh-CN" w:bidi="ar-SA"/>
        </w:rPr>
        <w:t>it for good.</w:t>
      </w:r>
    </w:p>
    <w:p w14:paraId="794DAB69" w14:textId="77777777" w:rsidR="00C65AD3" w:rsidRPr="00272322" w:rsidRDefault="00C65AD3" w:rsidP="0030418D">
      <w:pPr>
        <w:snapToGrid w:val="0"/>
        <w:spacing w:after="0" w:line="360" w:lineRule="auto"/>
        <w:rPr>
          <w:rFonts w:ascii="Book Antiqua" w:hAnsi="Book Antiqua" w:cs="Arial"/>
          <w:b/>
          <w:sz w:val="24"/>
          <w:szCs w:val="24"/>
          <w:lang w:val="en-GB"/>
        </w:rPr>
      </w:pPr>
      <w:r w:rsidRPr="00272322">
        <w:rPr>
          <w:rFonts w:ascii="Book Antiqua" w:hAnsi="Book Antiqua" w:cs="Arial"/>
          <w:b/>
          <w:sz w:val="24"/>
          <w:szCs w:val="24"/>
          <w:lang w:val="en-GB"/>
        </w:rPr>
        <w:br w:type="page"/>
      </w:r>
    </w:p>
    <w:p w14:paraId="6D3711D3" w14:textId="261B81F1" w:rsidR="00692D69" w:rsidRPr="00272322" w:rsidRDefault="00A368AD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u w:val="single"/>
          <w:lang w:val="en-GB"/>
        </w:rPr>
      </w:pPr>
      <w:r w:rsidRPr="00272322">
        <w:rPr>
          <w:rFonts w:ascii="Book Antiqua" w:hAnsi="Book Antiqua" w:cs="Arial"/>
          <w:b/>
          <w:sz w:val="24"/>
          <w:szCs w:val="24"/>
          <w:u w:val="single"/>
          <w:lang w:val="en-GB"/>
        </w:rPr>
        <w:lastRenderedPageBreak/>
        <w:t>INTRODUCTION</w:t>
      </w:r>
    </w:p>
    <w:p w14:paraId="48FC4931" w14:textId="76AA91FA" w:rsidR="001742BE" w:rsidRPr="00272322" w:rsidRDefault="001742BE" w:rsidP="0030418D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>India announce</w:t>
      </w:r>
      <w:ins w:id="164" w:author="KR            " w:date="2019-12-17T00:58:00Z">
        <w:r w:rsidR="00911A43" w:rsidRPr="00272322">
          <w:rPr>
            <w:rFonts w:ascii="Book Antiqua" w:hAnsi="Book Antiqua" w:cs="Arial"/>
            <w:sz w:val="24"/>
            <w:szCs w:val="24"/>
            <w:lang w:val="en-GB"/>
          </w:rPr>
          <w:t>d</w:t>
        </w:r>
      </w:ins>
      <w:del w:id="165" w:author="KR            " w:date="2019-12-17T00:58:00Z">
        <w:r w:rsidRPr="00272322" w:rsidDel="00911A43">
          <w:rPr>
            <w:rFonts w:ascii="Book Antiqua" w:hAnsi="Book Antiqua" w:cs="Arial"/>
            <w:sz w:val="24"/>
            <w:szCs w:val="24"/>
            <w:lang w:val="en-GB"/>
          </w:rPr>
          <w:delText>s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 xml:space="preserve"> its 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ambitious goal of eradicating </w:t>
      </w:r>
      <w:bookmarkStart w:id="166" w:name="OLE_LINK54"/>
      <w:bookmarkStart w:id="167" w:name="OLE_LINK55"/>
      <w:r w:rsidR="00A1147C" w:rsidRPr="00272322">
        <w:rPr>
          <w:rFonts w:ascii="Book Antiqua" w:hAnsi="Book Antiqua" w:cs="Times New Roman"/>
          <w:sz w:val="24"/>
          <w:szCs w:val="24"/>
          <w:lang w:val="en-GB" w:bidi="te-IN"/>
        </w:rPr>
        <w:t>t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>uberculosis</w:t>
      </w:r>
      <w:bookmarkEnd w:id="166"/>
      <w:bookmarkEnd w:id="167"/>
      <w:r w:rsidR="00A1147C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(TB)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by 2025, way before the global timel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ine of 2030. </w:t>
      </w:r>
      <w:del w:id="168" w:author="KR            " w:date="2019-12-17T00:59:00Z">
        <w:r w:rsidR="002B71ED" w:rsidRPr="00272322" w:rsidDel="00911A43">
          <w:rPr>
            <w:rFonts w:ascii="Book Antiqua" w:hAnsi="Book Antiqua" w:cs="Times New Roman"/>
            <w:sz w:val="24"/>
            <w:szCs w:val="24"/>
            <w:lang w:val="en-GB" w:bidi="te-IN"/>
          </w:rPr>
          <w:delText>Though</w:delText>
        </w:r>
        <w:r w:rsidRPr="00272322" w:rsidDel="00911A43">
          <w:rPr>
            <w:rFonts w:ascii="Book Antiqua" w:hAnsi="Book Antiqua" w:cs="Times New Roman"/>
            <w:sz w:val="24"/>
            <w:szCs w:val="24"/>
            <w:lang w:val="en-GB" w:bidi="te-IN"/>
          </w:rPr>
          <w:delText>, t</w:delText>
        </w:r>
      </w:del>
      <w:ins w:id="169" w:author="KR            " w:date="2019-12-17T00:59:00Z">
        <w:r w:rsidR="00911A43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>T</w:t>
        </w:r>
      </w:ins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his vision articulates the gravity of </w:t>
      </w:r>
      <w:ins w:id="170" w:author="KR            " w:date="2019-12-17T00:59:00Z">
        <w:r w:rsidR="00911A43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the </w:t>
        </w:r>
      </w:ins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country’s commitment towards sustainable 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health; 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addressing the challenge of managing </w:t>
      </w:r>
      <w:r w:rsidR="00A1147C" w:rsidRPr="00272322">
        <w:rPr>
          <w:rFonts w:ascii="Book Antiqua" w:hAnsi="Book Antiqua" w:cs="Times New Roman"/>
          <w:sz w:val="24"/>
          <w:szCs w:val="24"/>
          <w:lang w:val="en-GB" w:bidi="te-IN"/>
        </w:rPr>
        <w:t>TB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among </w:t>
      </w:r>
      <w:r w:rsidR="00E14357" w:rsidRPr="00272322">
        <w:rPr>
          <w:rFonts w:ascii="Book Antiqua" w:hAnsi="Book Antiqua" w:cs="Times New Roman"/>
          <w:sz w:val="24"/>
          <w:szCs w:val="24"/>
          <w:lang w:val="en-GB" w:bidi="te-IN"/>
        </w:rPr>
        <w:t>p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eople living with </w:t>
      </w:r>
      <w:r w:rsidR="00E14357" w:rsidRPr="00272322">
        <w:rPr>
          <w:rFonts w:ascii="Book Antiqua" w:hAnsi="Book Antiqua"/>
          <w:bCs/>
          <w:sz w:val="24"/>
          <w:szCs w:val="24"/>
          <w:lang w:val="en-GB"/>
        </w:rPr>
        <w:t>human immunodeficiency virus</w:t>
      </w:r>
      <w:r w:rsidR="00E14357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(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>HIV</w:t>
      </w:r>
      <w:r w:rsidR="00E14357" w:rsidRPr="00272322">
        <w:rPr>
          <w:rFonts w:ascii="Book Antiqua" w:hAnsi="Book Antiqua" w:cs="Times New Roman"/>
          <w:sz w:val="24"/>
          <w:szCs w:val="24"/>
          <w:lang w:val="en-GB" w:bidi="te-IN"/>
        </w:rPr>
        <w:t>)</w:t>
      </w: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(PLHIV)</w:t>
      </w:r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is crucial to achieve </w:t>
      </w:r>
      <w:ins w:id="171" w:author="KR            " w:date="2019-12-17T00:59:00Z">
        <w:r w:rsidR="00911A43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>this</w:t>
        </w:r>
      </w:ins>
      <w:del w:id="172" w:author="KR            " w:date="2019-12-17T00:59:00Z">
        <w:r w:rsidR="002B71ED" w:rsidRPr="00272322" w:rsidDel="00911A43">
          <w:rPr>
            <w:rFonts w:ascii="Book Antiqua" w:hAnsi="Book Antiqua" w:cs="Times New Roman"/>
            <w:sz w:val="24"/>
            <w:szCs w:val="24"/>
            <w:lang w:val="en-GB" w:bidi="te-IN"/>
          </w:rPr>
          <w:delText>its</w:delText>
        </w:r>
      </w:del>
      <w:r w:rsidR="002B71E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aim.  </w:t>
      </w:r>
    </w:p>
    <w:p w14:paraId="1190B73E" w14:textId="7767252A" w:rsidR="00AC6AE5" w:rsidRPr="00272322" w:rsidRDefault="00F10D0E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TB remains the most common </w:t>
      </w:r>
      <w:r w:rsidR="00033918" w:rsidRPr="00272322">
        <w:rPr>
          <w:rFonts w:ascii="Book Antiqua" w:hAnsi="Book Antiqua" w:cs="Times New Roman"/>
          <w:sz w:val="24"/>
          <w:szCs w:val="24"/>
          <w:lang w:val="en-GB" w:bidi="te-IN"/>
        </w:rPr>
        <w:t>opportunistic infections</w:t>
      </w:r>
      <w:r w:rsidR="0005665D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among PLHIV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>, with an estimated inci</w:t>
      </w:r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dence of TB-HIV in India </w:t>
      </w:r>
      <w:ins w:id="173" w:author="KR            " w:date="2019-12-17T01:00:00Z">
        <w:r w:rsidR="00911A43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of 92000 </w:t>
        </w:r>
      </w:ins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>in 2018</w:t>
      </w:r>
      <w:del w:id="174" w:author="KR            " w:date="2019-12-17T01:00:00Z">
        <w:r w:rsidR="00627303" w:rsidRPr="00272322" w:rsidDel="00911A43">
          <w:rPr>
            <w:rFonts w:ascii="Book Antiqua" w:hAnsi="Book Antiqua" w:cs="Times New Roman"/>
            <w:sz w:val="24"/>
            <w:szCs w:val="24"/>
            <w:lang w:val="en-GB" w:bidi="te-IN"/>
          </w:rPr>
          <w:delText xml:space="preserve"> as 92</w:delText>
        </w:r>
        <w:r w:rsidR="00AC6AE5" w:rsidRPr="00272322" w:rsidDel="00911A43">
          <w:rPr>
            <w:rFonts w:ascii="Book Antiqua" w:hAnsi="Book Antiqua" w:cs="Times New Roman"/>
            <w:sz w:val="24"/>
            <w:szCs w:val="24"/>
            <w:lang w:val="en-GB" w:bidi="te-IN"/>
          </w:rPr>
          <w:delText>000</w:delText>
        </w:r>
      </w:del>
      <w:r w:rsidR="00E14357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. </w:t>
      </w:r>
      <w:r w:rsidR="00932BB3" w:rsidRPr="00272322">
        <w:rPr>
          <w:rFonts w:ascii="Book Antiqua" w:hAnsi="Book Antiqua" w:cs="DINNextLTPro-Regular"/>
          <w:sz w:val="24"/>
          <w:szCs w:val="24"/>
          <w:lang w:val="en-GB"/>
        </w:rPr>
        <w:t>Alarmingly</w:t>
      </w:r>
      <w:ins w:id="175" w:author="KR            " w:date="2019-12-17T01:00:00Z">
        <w:r w:rsidR="00911A43" w:rsidRPr="00272322">
          <w:rPr>
            <w:rFonts w:ascii="Book Antiqua" w:hAnsi="Book Antiqua" w:cs="DINNextLTPro-Regular"/>
            <w:sz w:val="24"/>
            <w:szCs w:val="24"/>
            <w:lang w:val="en-GB"/>
          </w:rPr>
          <w:t>,</w:t>
        </w:r>
      </w:ins>
      <w:del w:id="176" w:author="KR            " w:date="2019-12-17T01:00:00Z">
        <w:r w:rsidR="00932BB3" w:rsidRPr="00272322" w:rsidDel="00911A43">
          <w:rPr>
            <w:rFonts w:ascii="Book Antiqua" w:hAnsi="Book Antiqua" w:cs="DINNextLTPro-Regular"/>
            <w:sz w:val="24"/>
            <w:szCs w:val="24"/>
            <w:lang w:val="en-GB"/>
          </w:rPr>
          <w:delText>;</w:delText>
        </w:r>
      </w:del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India </w:t>
      </w:r>
      <w:del w:id="177" w:author="KR            " w:date="2019-12-17T01:07:00Z">
        <w:r w:rsidR="0005665D" w:rsidRPr="00272322" w:rsidDel="00AA1D50">
          <w:rPr>
            <w:rFonts w:ascii="Book Antiqua" w:hAnsi="Book Antiqua" w:cs="DINNextLTPro-Regular"/>
            <w:sz w:val="24"/>
            <w:szCs w:val="24"/>
            <w:lang w:val="en-GB"/>
          </w:rPr>
          <w:delText xml:space="preserve">shares a place </w:delText>
        </w:r>
      </w:del>
      <w:ins w:id="178" w:author="KR            " w:date="2019-12-17T01:07:00Z">
        <w:r w:rsidR="00AA1D50" w:rsidRPr="00272322">
          <w:rPr>
            <w:rFonts w:ascii="Book Antiqua" w:hAnsi="Book Antiqua" w:cs="DINNextLTPro-Regular"/>
            <w:sz w:val="24"/>
            <w:szCs w:val="24"/>
            <w:lang w:val="en-GB"/>
          </w:rPr>
          <w:t xml:space="preserve">was </w:t>
        </w:r>
      </w:ins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among </w:t>
      </w:r>
      <w:ins w:id="179" w:author="KR            " w:date="2019-12-17T01:07:00Z">
        <w:r w:rsidR="00AA1D50" w:rsidRPr="00272322">
          <w:rPr>
            <w:rFonts w:ascii="Book Antiqua" w:hAnsi="Book Antiqua" w:cs="DINNextLTPro-Regular"/>
            <w:sz w:val="24"/>
            <w:szCs w:val="24"/>
            <w:lang w:val="en-GB"/>
          </w:rPr>
          <w:t xml:space="preserve">the </w:t>
        </w:r>
      </w:ins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>14</w:t>
      </w:r>
      <w:r w:rsidR="00FE1DD3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high burden countries</w:t>
      </w:r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</w:t>
      </w:r>
      <w:del w:id="180" w:author="KR            " w:date="2019-12-17T01:07:00Z">
        <w:r w:rsidR="0005665D" w:rsidRPr="00272322" w:rsidDel="00AA1D50">
          <w:rPr>
            <w:rFonts w:ascii="Book Antiqua" w:hAnsi="Book Antiqua" w:cs="DINNextLTPro-Regular"/>
            <w:sz w:val="24"/>
            <w:szCs w:val="24"/>
            <w:lang w:val="en-GB"/>
          </w:rPr>
          <w:delText xml:space="preserve">of the </w:delText>
        </w:r>
      </w:del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>world</w:t>
      </w:r>
      <w:ins w:id="181" w:author="KR            " w:date="2019-12-17T01:07:00Z">
        <w:r w:rsidR="00AA1D50" w:rsidRPr="00272322">
          <w:rPr>
            <w:rFonts w:ascii="Book Antiqua" w:hAnsi="Book Antiqua" w:cs="DINNextLTPro-Regular"/>
            <w:sz w:val="24"/>
            <w:szCs w:val="24"/>
            <w:lang w:val="en-GB"/>
          </w:rPr>
          <w:t>wide</w:t>
        </w:r>
      </w:ins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for </w:t>
      </w:r>
      <w:ins w:id="182" w:author="KR            " w:date="2019-12-17T01:07:00Z">
        <w:r w:rsidR="00AA1D50" w:rsidRPr="00272322">
          <w:rPr>
            <w:rFonts w:ascii="Book Antiqua" w:hAnsi="Book Antiqua" w:cs="DINNextLTPro-Regular"/>
            <w:sz w:val="24"/>
            <w:szCs w:val="24"/>
            <w:lang w:val="en-GB"/>
          </w:rPr>
          <w:t xml:space="preserve">the </w:t>
        </w:r>
      </w:ins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>period</w:t>
      </w:r>
      <w:ins w:id="183" w:author="KR            " w:date="2019-12-17T01:08:00Z">
        <w:r w:rsidR="00AA1D50" w:rsidRPr="00272322">
          <w:rPr>
            <w:rFonts w:ascii="Book Antiqua" w:hAnsi="Book Antiqua" w:cs="DINNextLTPro-Regular"/>
            <w:sz w:val="24"/>
            <w:szCs w:val="24"/>
            <w:lang w:val="en-GB"/>
          </w:rPr>
          <w:t xml:space="preserve"> of</w:t>
        </w:r>
      </w:ins>
      <w:r w:rsidR="0005665D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2016-2020, for all three types of TB</w:t>
      </w:r>
      <w:ins w:id="184" w:author="Vandana Dabla" w:date="2019-12-19T06:59:00Z">
        <w:r w:rsidR="00DF5D53">
          <w:rPr>
            <w:rFonts w:ascii="Book Antiqua" w:hAnsi="Book Antiqua" w:cs="DINNextLTPro-Regular"/>
            <w:sz w:val="24"/>
            <w:szCs w:val="24"/>
            <w:lang w:val="en-GB"/>
          </w:rPr>
          <w:t xml:space="preserve"> incidences</w:t>
        </w:r>
      </w:ins>
      <w:del w:id="185" w:author="KR            " w:date="2019-12-17T01:08:00Z">
        <w:r w:rsidR="0005665D" w:rsidRPr="00272322" w:rsidDel="00AA1D50">
          <w:rPr>
            <w:rFonts w:ascii="Book Antiqua" w:hAnsi="Book Antiqua" w:cs="DINNextLTPro-Regular"/>
            <w:sz w:val="24"/>
            <w:szCs w:val="24"/>
            <w:lang w:val="en-GB"/>
          </w:rPr>
          <w:delText xml:space="preserve"> incide</w:delText>
        </w:r>
        <w:r w:rsidR="00AC6AE5" w:rsidRPr="00272322" w:rsidDel="00AA1D50">
          <w:rPr>
            <w:rFonts w:ascii="Book Antiqua" w:hAnsi="Book Antiqua" w:cs="DINNextLTPro-Regular"/>
            <w:sz w:val="24"/>
            <w:szCs w:val="24"/>
            <w:lang w:val="en-GB"/>
          </w:rPr>
          <w:delText>nces</w:delText>
        </w:r>
      </w:del>
      <w:r w:rsidR="00E14357" w:rsidRPr="00272322">
        <w:rPr>
          <w:rFonts w:ascii="Book Antiqua" w:hAnsi="Book Antiqua" w:cs="DINNextLTPro-Regular"/>
          <w:sz w:val="24"/>
          <w:szCs w:val="24"/>
          <w:lang w:val="en-GB"/>
        </w:rPr>
        <w:t>,</w:t>
      </w:r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</w:t>
      </w:r>
      <w:r w:rsidR="00AC6AE5" w:rsidRPr="00272322">
        <w:rPr>
          <w:rFonts w:ascii="Book Antiqua" w:hAnsi="Book Antiqua" w:cs="DINNextLTPro-Regular"/>
          <w:i/>
          <w:iCs/>
          <w:sz w:val="24"/>
          <w:szCs w:val="24"/>
          <w:lang w:val="en-GB"/>
        </w:rPr>
        <w:t>i.e</w:t>
      </w:r>
      <w:r w:rsidR="00E14357" w:rsidRPr="00272322">
        <w:rPr>
          <w:rFonts w:ascii="Book Antiqua" w:hAnsi="Book Antiqua" w:cs="DINNextLTPro-Regular"/>
          <w:i/>
          <w:iCs/>
          <w:sz w:val="24"/>
          <w:szCs w:val="24"/>
          <w:lang w:val="en-GB"/>
        </w:rPr>
        <w:t>.</w:t>
      </w:r>
      <w:del w:id="186" w:author="KR            " w:date="2019-12-17T01:08:00Z">
        <w:r w:rsidR="00E14357" w:rsidRPr="00272322" w:rsidDel="00AA1D50">
          <w:rPr>
            <w:rFonts w:ascii="Book Antiqua" w:hAnsi="Book Antiqua" w:cs="DINNextLTPro-Regular"/>
            <w:sz w:val="24"/>
            <w:szCs w:val="24"/>
            <w:lang w:val="en-GB"/>
          </w:rPr>
          <w:delText>,</w:delText>
        </w:r>
      </w:del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TB, MDR-TB</w:t>
      </w:r>
      <w:ins w:id="187" w:author="KR            " w:date="2019-12-17T01:08:00Z">
        <w:r w:rsidR="00AA1D50" w:rsidRPr="00272322">
          <w:rPr>
            <w:rFonts w:ascii="Book Antiqua" w:hAnsi="Book Antiqua" w:cs="DINNextLTPro-Regular"/>
            <w:sz w:val="24"/>
            <w:szCs w:val="24"/>
            <w:lang w:val="en-GB"/>
          </w:rPr>
          <w:t>,</w:t>
        </w:r>
      </w:ins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 xml:space="preserve"> and TB/</w:t>
      </w:r>
      <w:proofErr w:type="gramStart"/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>HIV</w:t>
      </w:r>
      <w:bookmarkStart w:id="188" w:name="OLE_LINK57"/>
      <w:bookmarkStart w:id="189" w:name="OLE_LINK58"/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</w:t>
      </w:r>
      <w:proofErr w:type="gramEnd"/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1]</w:t>
      </w:r>
      <w:bookmarkEnd w:id="188"/>
      <w:bookmarkEnd w:id="189"/>
      <w:r w:rsidR="00AC6AE5" w:rsidRPr="00272322">
        <w:rPr>
          <w:rFonts w:ascii="Book Antiqua" w:hAnsi="Book Antiqua" w:cs="DINNextLTPro-Regular"/>
          <w:sz w:val="24"/>
          <w:szCs w:val="24"/>
          <w:lang w:val="en-GB"/>
        </w:rPr>
        <w:t>. I</w:t>
      </w:r>
      <w:r w:rsidR="00AC6AE5" w:rsidRPr="00272322">
        <w:rPr>
          <w:rFonts w:ascii="Book Antiqua" w:hAnsi="Book Antiqua" w:cs="Arial"/>
          <w:sz w:val="24"/>
          <w:szCs w:val="24"/>
          <w:lang w:val="en-GB"/>
        </w:rPr>
        <w:t xml:space="preserve">t is 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a massive challenge </w:t>
      </w:r>
      <w:del w:id="190" w:author="KR            " w:date="2019-12-17T01:08:00Z">
        <w:r w:rsidR="00AC6AE5" w:rsidRPr="00272322" w:rsidDel="00AA1D50">
          <w:rPr>
            <w:rFonts w:ascii="Book Antiqua" w:hAnsi="Book Antiqua" w:cs="Times New Roman"/>
            <w:sz w:val="24"/>
            <w:szCs w:val="24"/>
            <w:lang w:val="en-GB" w:bidi="te-IN"/>
          </w:rPr>
          <w:delText xml:space="preserve">of </w:delText>
        </w:r>
      </w:del>
      <w:ins w:id="191" w:author="KR            " w:date="2019-12-17T01:08:00Z">
        <w:r w:rsidR="00AA1D50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to </w:t>
        </w:r>
      </w:ins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>achiev</w:t>
      </w:r>
      <w:ins w:id="192" w:author="KR            " w:date="2019-12-17T01:08:00Z">
        <w:r w:rsidR="00AA1D50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>e</w:t>
        </w:r>
      </w:ins>
      <w:del w:id="193" w:author="KR            " w:date="2019-12-17T01:08:00Z">
        <w:r w:rsidR="00AC6AE5" w:rsidRPr="00272322" w:rsidDel="00AA1D50">
          <w:rPr>
            <w:rFonts w:ascii="Book Antiqua" w:hAnsi="Book Antiqua" w:cs="Times New Roman"/>
            <w:sz w:val="24"/>
            <w:szCs w:val="24"/>
            <w:lang w:val="en-GB" w:bidi="te-IN"/>
          </w:rPr>
          <w:delText>ing</w:delText>
        </w:r>
      </w:del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TB eradication for the second most populous country </w:t>
      </w:r>
      <w:del w:id="194" w:author="KR            " w:date="2019-12-17T01:08:00Z">
        <w:r w:rsidR="00AC6AE5" w:rsidRPr="00272322" w:rsidDel="00AA1D50">
          <w:rPr>
            <w:rFonts w:ascii="Book Antiqua" w:hAnsi="Book Antiqua" w:cs="Times New Roman"/>
            <w:sz w:val="24"/>
            <w:szCs w:val="24"/>
            <w:lang w:val="en-GB" w:bidi="te-IN"/>
          </w:rPr>
          <w:delText xml:space="preserve">on </w:delText>
        </w:r>
      </w:del>
      <w:ins w:id="195" w:author="KR            " w:date="2019-12-17T01:08:00Z">
        <w:r w:rsidR="00AA1D50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in </w:t>
        </w:r>
      </w:ins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the </w:t>
      </w:r>
      <w:del w:id="196" w:author="KR            " w:date="2019-12-17T01:08:00Z">
        <w:r w:rsidR="00AC6AE5" w:rsidRPr="00272322" w:rsidDel="00AA1D50">
          <w:rPr>
            <w:rFonts w:ascii="Book Antiqua" w:hAnsi="Book Antiqua" w:cs="Times New Roman"/>
            <w:sz w:val="24"/>
            <w:szCs w:val="24"/>
            <w:lang w:val="en-GB" w:bidi="te-IN"/>
          </w:rPr>
          <w:delText xml:space="preserve">globe </w:delText>
        </w:r>
      </w:del>
      <w:ins w:id="197" w:author="KR            " w:date="2019-12-17T01:08:00Z">
        <w:r w:rsidR="00AA1D50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word, </w:t>
        </w:r>
      </w:ins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with </w:t>
      </w:r>
      <w:ins w:id="198" w:author="KR            " w:date="2019-12-17T01:08:00Z">
        <w:r w:rsidR="00AA1D50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a </w:t>
        </w:r>
      </w:ins>
      <w:r w:rsidR="00627303" w:rsidRPr="00272322">
        <w:rPr>
          <w:rFonts w:ascii="Book Antiqua" w:hAnsi="Book Antiqua" w:cs="Times New Roman"/>
          <w:sz w:val="24"/>
          <w:szCs w:val="24"/>
          <w:lang w:val="en-GB" w:bidi="te-IN"/>
        </w:rPr>
        <w:t>projected TB burden of 2.7</w:t>
      </w:r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 million in </w:t>
      </w:r>
      <w:ins w:id="199" w:author="KR            " w:date="2019-12-17T01:08:00Z">
        <w:r w:rsidR="00AA1D50" w:rsidRPr="00272322">
          <w:rPr>
            <w:rFonts w:ascii="Book Antiqua" w:hAnsi="Book Antiqua" w:cs="Times New Roman"/>
            <w:sz w:val="24"/>
            <w:szCs w:val="24"/>
            <w:lang w:val="en-GB" w:bidi="te-IN"/>
          </w:rPr>
          <w:t xml:space="preserve">the </w:t>
        </w:r>
      </w:ins>
      <w:r w:rsidR="00AC6AE5" w:rsidRPr="00272322">
        <w:rPr>
          <w:rFonts w:ascii="Book Antiqua" w:hAnsi="Book Antiqua" w:cs="Times New Roman"/>
          <w:sz w:val="24"/>
          <w:szCs w:val="24"/>
          <w:lang w:val="en-GB" w:bidi="te-IN"/>
        </w:rPr>
        <w:t xml:space="preserve">general population and more than 2.5 million PLHIV. </w:t>
      </w:r>
    </w:p>
    <w:p w14:paraId="61DA56C3" w14:textId="19AC37DC" w:rsidR="00CC58E3" w:rsidRPr="00272322" w:rsidRDefault="000A19A1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/>
          <w:sz w:val="24"/>
          <w:szCs w:val="24"/>
          <w:lang w:val="en-GB"/>
        </w:rPr>
        <w:t xml:space="preserve">Globally, </w:t>
      </w:r>
      <w:r w:rsidR="00C9180E" w:rsidRPr="00272322">
        <w:rPr>
          <w:rFonts w:ascii="Book Antiqua" w:hAnsi="Book Antiqua"/>
          <w:sz w:val="24"/>
          <w:szCs w:val="24"/>
          <w:lang w:val="en-GB"/>
        </w:rPr>
        <w:t>TB caused an estimated 251</w:t>
      </w:r>
      <w:r w:rsidR="002A616B" w:rsidRPr="00272322">
        <w:rPr>
          <w:rFonts w:ascii="Book Antiqua" w:hAnsi="Book Antiqua"/>
          <w:sz w:val="24"/>
          <w:szCs w:val="24"/>
          <w:lang w:val="en-GB"/>
        </w:rPr>
        <w:t>000 deaths among HIV-po</w:t>
      </w:r>
      <w:r w:rsidR="00B76E32" w:rsidRPr="00272322">
        <w:rPr>
          <w:rFonts w:ascii="Book Antiqua" w:hAnsi="Book Antiqua"/>
          <w:sz w:val="24"/>
          <w:szCs w:val="24"/>
          <w:lang w:val="en-GB"/>
        </w:rPr>
        <w:t>sitive people in 2018</w:t>
      </w:r>
      <w:r w:rsidR="0005665D" w:rsidRPr="00272322">
        <w:rPr>
          <w:rFonts w:ascii="Book Antiqua" w:hAnsi="Book Antiqua"/>
          <w:sz w:val="24"/>
          <w:szCs w:val="24"/>
          <w:lang w:val="en-GB"/>
        </w:rPr>
        <w:t>, where</w:t>
      </w:r>
      <w:r w:rsidR="009A4178" w:rsidRPr="00272322">
        <w:rPr>
          <w:rFonts w:ascii="Book Antiqua" w:hAnsi="Book Antiqua"/>
          <w:sz w:val="24"/>
          <w:szCs w:val="24"/>
          <w:lang w:val="en-GB"/>
        </w:rPr>
        <w:t>in</w:t>
      </w:r>
      <w:r w:rsidR="0005665D" w:rsidRPr="00272322">
        <w:rPr>
          <w:rFonts w:ascii="Book Antiqua" w:hAnsi="Book Antiqua"/>
          <w:sz w:val="24"/>
          <w:szCs w:val="24"/>
          <w:lang w:val="en-GB"/>
        </w:rPr>
        <w:t xml:space="preserve"> this mortality rate in India was </w:t>
      </w:r>
      <w:r w:rsidR="009A4178" w:rsidRPr="00272322">
        <w:rPr>
          <w:rFonts w:ascii="Book Antiqua" w:hAnsi="Book Antiqua"/>
          <w:sz w:val="24"/>
          <w:szCs w:val="24"/>
          <w:lang w:val="en-GB"/>
        </w:rPr>
        <w:t xml:space="preserve">estimated </w:t>
      </w:r>
      <w:ins w:id="200" w:author="KR            " w:date="2019-12-17T01:09:00Z">
        <w:r w:rsidR="00AA1D50" w:rsidRPr="00272322">
          <w:rPr>
            <w:rFonts w:ascii="Book Antiqua" w:hAnsi="Book Antiqua"/>
            <w:sz w:val="24"/>
            <w:szCs w:val="24"/>
            <w:lang w:val="en-GB"/>
          </w:rPr>
          <w:t>to be</w:t>
        </w:r>
      </w:ins>
      <w:del w:id="201" w:author="KR            " w:date="2019-12-17T01:09:00Z">
        <w:r w:rsidR="009A4178" w:rsidRPr="00272322" w:rsidDel="00AA1D50">
          <w:rPr>
            <w:rFonts w:ascii="Book Antiqua" w:hAnsi="Book Antiqua"/>
            <w:sz w:val="24"/>
            <w:szCs w:val="24"/>
            <w:lang w:val="en-GB"/>
          </w:rPr>
          <w:delText>as</w:delText>
        </w:r>
      </w:del>
      <w:r w:rsidR="009A4178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76E32" w:rsidRPr="00272322">
        <w:rPr>
          <w:rFonts w:ascii="Book Antiqua" w:hAnsi="Book Antiqua"/>
          <w:sz w:val="24"/>
          <w:szCs w:val="24"/>
          <w:lang w:val="en-GB"/>
        </w:rPr>
        <w:t>97</w:t>
      </w:r>
      <w:r w:rsidR="00D7727C" w:rsidRPr="00272322">
        <w:rPr>
          <w:rFonts w:ascii="Book Antiqua" w:hAnsi="Book Antiqua"/>
          <w:sz w:val="24"/>
          <w:szCs w:val="24"/>
          <w:lang w:val="en-GB"/>
        </w:rPr>
        <w:t>00</w:t>
      </w:r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r w:rsidR="00D15E25" w:rsidRPr="00272322">
        <w:rPr>
          <w:rFonts w:ascii="Book Antiqua" w:hAnsi="Book Antiqua"/>
          <w:sz w:val="24"/>
          <w:szCs w:val="24"/>
          <w:lang w:val="en-GB"/>
        </w:rPr>
        <w:t>.</w:t>
      </w:r>
      <w:r w:rsidR="002A616B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AC6AE5" w:rsidRPr="00272322">
        <w:rPr>
          <w:rFonts w:ascii="Book Antiqua" w:hAnsi="Book Antiqua"/>
          <w:sz w:val="24"/>
          <w:szCs w:val="24"/>
          <w:lang w:val="en-GB"/>
        </w:rPr>
        <w:t xml:space="preserve">Thus, </w:t>
      </w:r>
      <w:ins w:id="202" w:author="KR            " w:date="2019-12-17T01:10:00Z">
        <w:r w:rsidR="00AA1D50" w:rsidRPr="00272322">
          <w:rPr>
            <w:rFonts w:ascii="Book Antiqua" w:hAnsi="Book Antiqua"/>
            <w:sz w:val="24"/>
            <w:szCs w:val="24"/>
            <w:lang w:val="en-GB"/>
          </w:rPr>
          <w:t xml:space="preserve">addressing </w:t>
        </w:r>
      </w:ins>
      <w:r w:rsidR="00AC6AE5" w:rsidRPr="00272322">
        <w:rPr>
          <w:rFonts w:ascii="Book Antiqua" w:hAnsi="Book Antiqua"/>
          <w:sz w:val="24"/>
          <w:szCs w:val="24"/>
          <w:lang w:val="en-GB"/>
        </w:rPr>
        <w:t xml:space="preserve">HIV-TB co-infection is vital </w:t>
      </w:r>
      <w:del w:id="203" w:author="KR            " w:date="2019-12-17T01:10:00Z">
        <w:r w:rsidR="00AC6AE5" w:rsidRPr="00272322" w:rsidDel="00AA1D50">
          <w:rPr>
            <w:rFonts w:ascii="Book Antiqua" w:hAnsi="Book Antiqua"/>
            <w:sz w:val="24"/>
            <w:szCs w:val="24"/>
            <w:lang w:val="en-GB"/>
          </w:rPr>
          <w:delText>to address in orde</w:delText>
        </w:r>
        <w:r w:rsidR="002574D7" w:rsidRPr="00272322" w:rsidDel="00AA1D50">
          <w:rPr>
            <w:rFonts w:ascii="Book Antiqua" w:hAnsi="Book Antiqua"/>
            <w:sz w:val="24"/>
            <w:szCs w:val="24"/>
            <w:lang w:val="en-GB"/>
          </w:rPr>
          <w:delText xml:space="preserve">r </w:delText>
        </w:r>
      </w:del>
      <w:r w:rsidR="002574D7" w:rsidRPr="00272322">
        <w:rPr>
          <w:rFonts w:ascii="Book Antiqua" w:hAnsi="Book Antiqua"/>
          <w:sz w:val="24"/>
          <w:szCs w:val="24"/>
          <w:lang w:val="en-GB"/>
        </w:rPr>
        <w:t xml:space="preserve">to achieve the </w:t>
      </w:r>
      <w:ins w:id="204" w:author="KR            " w:date="2019-12-17T01:10:00Z">
        <w:r w:rsidR="00AA1D50" w:rsidRPr="00272322">
          <w:rPr>
            <w:rFonts w:ascii="Book Antiqua" w:hAnsi="Book Antiqua"/>
            <w:sz w:val="24"/>
            <w:szCs w:val="24"/>
            <w:lang w:val="en-GB"/>
          </w:rPr>
          <w:t>goal of e</w:t>
        </w:r>
      </w:ins>
      <w:del w:id="205" w:author="KR            " w:date="2019-12-17T01:10:00Z">
        <w:r w:rsidR="002574D7" w:rsidRPr="00272322" w:rsidDel="00AA1D50">
          <w:rPr>
            <w:rFonts w:ascii="Book Antiqua" w:hAnsi="Book Antiqua"/>
            <w:sz w:val="24"/>
            <w:szCs w:val="24"/>
            <w:lang w:val="en-GB"/>
          </w:rPr>
          <w:delText>E</w:delText>
        </w:r>
      </w:del>
      <w:r w:rsidR="002574D7" w:rsidRPr="00272322">
        <w:rPr>
          <w:rFonts w:ascii="Book Antiqua" w:hAnsi="Book Antiqua"/>
          <w:sz w:val="24"/>
          <w:szCs w:val="24"/>
          <w:lang w:val="en-GB"/>
        </w:rPr>
        <w:t>nd</w:t>
      </w:r>
      <w:ins w:id="206" w:author="KR            " w:date="2019-12-17T01:10:00Z">
        <w:r w:rsidR="00AA1D50" w:rsidRPr="00272322">
          <w:rPr>
            <w:rFonts w:ascii="Book Antiqua" w:hAnsi="Book Antiqua"/>
            <w:sz w:val="24"/>
            <w:szCs w:val="24"/>
            <w:lang w:val="en-GB"/>
          </w:rPr>
          <w:t>ing</w:t>
        </w:r>
      </w:ins>
      <w:r w:rsidR="002574D7" w:rsidRPr="00272322">
        <w:rPr>
          <w:rFonts w:ascii="Book Antiqua" w:hAnsi="Book Antiqua"/>
          <w:sz w:val="24"/>
          <w:szCs w:val="24"/>
          <w:lang w:val="en-GB"/>
        </w:rPr>
        <w:t xml:space="preserve"> TB </w:t>
      </w:r>
      <w:del w:id="207" w:author="KR            " w:date="2019-12-17T01:10:00Z">
        <w:r w:rsidR="002574D7" w:rsidRPr="00272322" w:rsidDel="00AA1D50">
          <w:rPr>
            <w:rFonts w:ascii="Book Antiqua" w:hAnsi="Book Antiqua"/>
            <w:sz w:val="24"/>
            <w:szCs w:val="24"/>
            <w:lang w:val="en-GB"/>
          </w:rPr>
          <w:delText>goal of</w:delText>
        </w:r>
      </w:del>
      <w:ins w:id="208" w:author="KR            " w:date="2019-12-17T01:10:00Z">
        <w:r w:rsidR="00AA1D50" w:rsidRPr="00272322">
          <w:rPr>
            <w:rFonts w:ascii="Book Antiqua" w:hAnsi="Book Antiqua"/>
            <w:sz w:val="24"/>
            <w:szCs w:val="24"/>
            <w:lang w:val="en-GB"/>
          </w:rPr>
          <w:t>in</w:t>
        </w:r>
      </w:ins>
      <w:r w:rsidR="00AC6AE5" w:rsidRPr="00272322">
        <w:rPr>
          <w:rFonts w:ascii="Book Antiqua" w:hAnsi="Book Antiqua"/>
          <w:sz w:val="24"/>
          <w:szCs w:val="24"/>
          <w:lang w:val="en-GB"/>
        </w:rPr>
        <w:t xml:space="preserve"> India and </w:t>
      </w:r>
      <w:del w:id="209" w:author="KR            " w:date="2019-12-17T01:10:00Z">
        <w:r w:rsidR="00AC6AE5" w:rsidRPr="00272322" w:rsidDel="00AA1D50">
          <w:rPr>
            <w:rFonts w:ascii="Book Antiqua" w:hAnsi="Book Antiqua"/>
            <w:sz w:val="24"/>
            <w:szCs w:val="24"/>
            <w:lang w:val="en-GB"/>
          </w:rPr>
          <w:delText xml:space="preserve">to </w:delText>
        </w:r>
      </w:del>
      <w:r w:rsidR="00AC6AE5" w:rsidRPr="00272322">
        <w:rPr>
          <w:rFonts w:ascii="Book Antiqua" w:hAnsi="Book Antiqua"/>
          <w:sz w:val="24"/>
          <w:szCs w:val="24"/>
          <w:lang w:val="en-GB"/>
        </w:rPr>
        <w:t>reduc</w:t>
      </w:r>
      <w:ins w:id="210" w:author="KR            " w:date="2019-12-17T01:10:00Z">
        <w:r w:rsidR="00AA1D50" w:rsidRPr="00272322">
          <w:rPr>
            <w:rFonts w:ascii="Book Antiqua" w:hAnsi="Book Antiqua"/>
            <w:sz w:val="24"/>
            <w:szCs w:val="24"/>
            <w:lang w:val="en-GB"/>
          </w:rPr>
          <w:t xml:space="preserve">ing </w:t>
        </w:r>
      </w:ins>
      <w:del w:id="211" w:author="KR            " w:date="2019-12-17T01:10:00Z">
        <w:r w:rsidR="00AC6AE5" w:rsidRPr="00272322" w:rsidDel="00AA1D50">
          <w:rPr>
            <w:rFonts w:ascii="Book Antiqua" w:hAnsi="Book Antiqua"/>
            <w:sz w:val="24"/>
            <w:szCs w:val="24"/>
            <w:lang w:val="en-GB"/>
          </w:rPr>
          <w:delText xml:space="preserve">e </w:delText>
        </w:r>
      </w:del>
      <w:r w:rsidR="00AC6AE5" w:rsidRPr="00272322">
        <w:rPr>
          <w:rFonts w:ascii="Book Antiqua" w:hAnsi="Book Antiqua"/>
          <w:sz w:val="24"/>
          <w:szCs w:val="24"/>
          <w:lang w:val="en-GB"/>
        </w:rPr>
        <w:t>morbidity and mortality among its PLHIV population.</w:t>
      </w:r>
    </w:p>
    <w:p w14:paraId="6C7F0169" w14:textId="54B888DA" w:rsidR="007443D9" w:rsidRPr="00272322" w:rsidRDefault="002574D7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Recognizing this </w:t>
      </w:r>
      <w:r w:rsidR="002A616B" w:rsidRPr="00272322">
        <w:rPr>
          <w:rFonts w:ascii="Book Antiqua" w:hAnsi="Book Antiqua" w:cs="Arial"/>
          <w:sz w:val="24"/>
          <w:szCs w:val="24"/>
          <w:lang w:val="en-GB"/>
        </w:rPr>
        <w:t>challenge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, </w:t>
      </w:r>
      <w:del w:id="212" w:author="KR            " w:date="2019-12-17T01:11:00Z">
        <w:r w:rsidRPr="00272322" w:rsidDel="00AA1D50">
          <w:rPr>
            <w:rFonts w:ascii="Book Antiqua" w:hAnsi="Book Antiqua" w:cs="Arial"/>
            <w:sz w:val="24"/>
            <w:szCs w:val="24"/>
            <w:lang w:val="en-GB"/>
          </w:rPr>
          <w:delText xml:space="preserve">the Govt of India </w:delText>
        </w:r>
      </w:del>
      <w:r w:rsidR="002A616B" w:rsidRPr="00272322">
        <w:rPr>
          <w:rFonts w:ascii="Book Antiqua" w:hAnsi="Book Antiqua" w:cs="Arial"/>
          <w:sz w:val="24"/>
          <w:szCs w:val="24"/>
          <w:lang w:val="en-GB"/>
        </w:rPr>
        <w:t xml:space="preserve">in </w:t>
      </w:r>
      <w:r w:rsidR="00CC58E3" w:rsidRPr="00272322">
        <w:rPr>
          <w:rFonts w:ascii="Book Antiqua" w:hAnsi="Book Antiqua" w:cs="Arial"/>
          <w:sz w:val="24"/>
          <w:szCs w:val="24"/>
          <w:lang w:val="en-GB"/>
        </w:rPr>
        <w:t>its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National Health Policy 2015,</w:t>
      </w:r>
      <w:r w:rsidR="002A616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ins w:id="213" w:author="KR            " w:date="2019-12-17T01:11:00Z">
        <w:r w:rsidR="00AA1D50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the Government of India </w:t>
        </w:r>
      </w:ins>
      <w:r w:rsidR="002A616B" w:rsidRPr="00272322">
        <w:rPr>
          <w:rFonts w:ascii="Book Antiqua" w:hAnsi="Book Antiqua" w:cs="Arial"/>
          <w:sz w:val="24"/>
          <w:szCs w:val="24"/>
          <w:lang w:val="en-GB"/>
        </w:rPr>
        <w:t xml:space="preserve">emphasized </w:t>
      </w:r>
      <w:del w:id="214" w:author="KR            " w:date="2019-12-17T01:11:00Z">
        <w:r w:rsidR="00D34172" w:rsidRPr="00272322" w:rsidDel="00AA1D50">
          <w:rPr>
            <w:rFonts w:ascii="Book Antiqua" w:hAnsi="Book Antiqua" w:cs="Arial"/>
            <w:sz w:val="24"/>
            <w:szCs w:val="24"/>
            <w:lang w:val="en-GB"/>
          </w:rPr>
          <w:delText xml:space="preserve">on </w:delText>
        </w:r>
      </w:del>
      <w:ins w:id="215" w:author="KR            " w:date="2019-12-17T01:11:00Z">
        <w:r w:rsidR="00AA1D50" w:rsidRPr="00272322">
          <w:rPr>
            <w:rFonts w:ascii="Book Antiqua" w:hAnsi="Book Antiqua" w:cs="Arial"/>
            <w:sz w:val="24"/>
            <w:szCs w:val="24"/>
            <w:lang w:val="en-GB"/>
          </w:rPr>
          <w:t>a</w:t>
        </w:r>
      </w:ins>
      <w:del w:id="216" w:author="KR            " w:date="2019-12-17T01:11:00Z">
        <w:r w:rsidR="00D34172" w:rsidRPr="00272322" w:rsidDel="00AA1D50">
          <w:rPr>
            <w:rFonts w:ascii="Book Antiqua" w:hAnsi="Book Antiqua" w:cs="Arial"/>
            <w:sz w:val="24"/>
            <w:szCs w:val="24"/>
            <w:lang w:val="en-GB"/>
          </w:rPr>
          <w:delText>A</w:delText>
        </w:r>
      </w:del>
      <w:r w:rsidR="00D34172" w:rsidRPr="00272322">
        <w:rPr>
          <w:rFonts w:ascii="Book Antiqua" w:hAnsi="Book Antiqua" w:cs="Arial"/>
          <w:sz w:val="24"/>
          <w:szCs w:val="24"/>
          <w:lang w:val="en-GB"/>
        </w:rPr>
        <w:t xml:space="preserve">ctive TB </w:t>
      </w:r>
      <w:ins w:id="217" w:author="KR            " w:date="2019-12-17T01:11:00Z">
        <w:r w:rsidR="00AA1D50" w:rsidRPr="00272322">
          <w:rPr>
            <w:rFonts w:ascii="Book Antiqua" w:hAnsi="Book Antiqua" w:cs="Arial"/>
            <w:sz w:val="24"/>
            <w:szCs w:val="24"/>
            <w:lang w:val="en-GB"/>
          </w:rPr>
          <w:t>c</w:t>
        </w:r>
      </w:ins>
      <w:del w:id="218" w:author="KR            " w:date="2019-12-17T01:11:00Z">
        <w:r w:rsidR="00D34172" w:rsidRPr="00272322" w:rsidDel="00AA1D50">
          <w:rPr>
            <w:rFonts w:ascii="Book Antiqua" w:hAnsi="Book Antiqua" w:cs="Arial"/>
            <w:sz w:val="24"/>
            <w:szCs w:val="24"/>
            <w:lang w:val="en-GB"/>
          </w:rPr>
          <w:delText>C</w:delText>
        </w:r>
      </w:del>
      <w:r w:rsidR="00D34172" w:rsidRPr="00272322">
        <w:rPr>
          <w:rFonts w:ascii="Book Antiqua" w:hAnsi="Book Antiqua" w:cs="Arial"/>
          <w:sz w:val="24"/>
          <w:szCs w:val="24"/>
          <w:lang w:val="en-GB"/>
        </w:rPr>
        <w:t xml:space="preserve">ase </w:t>
      </w:r>
      <w:ins w:id="219" w:author="KR            " w:date="2019-12-17T01:11:00Z">
        <w:r w:rsidR="00AA1D50" w:rsidRPr="00272322">
          <w:rPr>
            <w:rFonts w:ascii="Book Antiqua" w:hAnsi="Book Antiqua" w:cs="Arial"/>
            <w:sz w:val="24"/>
            <w:szCs w:val="24"/>
            <w:lang w:val="en-GB"/>
          </w:rPr>
          <w:t>d</w:t>
        </w:r>
      </w:ins>
      <w:del w:id="220" w:author="KR            " w:date="2019-12-17T01:11:00Z">
        <w:r w:rsidR="00D34172" w:rsidRPr="00272322" w:rsidDel="00AA1D50">
          <w:rPr>
            <w:rFonts w:ascii="Book Antiqua" w:hAnsi="Book Antiqua" w:cs="Arial"/>
            <w:sz w:val="24"/>
            <w:szCs w:val="24"/>
            <w:lang w:val="en-GB"/>
          </w:rPr>
          <w:delText>D</w:delText>
        </w:r>
      </w:del>
      <w:r w:rsidR="00D34172" w:rsidRPr="00272322">
        <w:rPr>
          <w:rFonts w:ascii="Book Antiqua" w:hAnsi="Book Antiqua" w:cs="Arial"/>
          <w:sz w:val="24"/>
          <w:szCs w:val="24"/>
          <w:lang w:val="en-GB"/>
        </w:rPr>
        <w:t>etection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among PLHIV</w:t>
      </w:r>
      <w:r w:rsidR="00FE1DD3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[2]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E318C5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Many such measures had been adopted</w:t>
      </w:r>
      <w:r w:rsidR="00C33762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34172" w:rsidRPr="00272322">
        <w:rPr>
          <w:rFonts w:ascii="Book Antiqua" w:hAnsi="Book Antiqua" w:cs="Arial"/>
          <w:sz w:val="24"/>
          <w:szCs w:val="24"/>
          <w:lang w:val="en-GB"/>
        </w:rPr>
        <w:t>since then.</w:t>
      </w:r>
      <w:r w:rsidR="00C33762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All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 xml:space="preserve"> PLHIV registered at </w:t>
      </w:r>
      <w:ins w:id="221" w:author="KR            " w:date="2019-12-17T01:12:00Z">
        <w:r w:rsidR="00FC12A3" w:rsidRPr="00272322">
          <w:rPr>
            <w:rFonts w:ascii="Book Antiqua" w:hAnsi="Book Antiqua" w:cs="Arial"/>
            <w:sz w:val="24"/>
            <w:szCs w:val="24"/>
            <w:lang w:val="en-GB"/>
          </w:rPr>
          <w:t>antiretroviral therapy (</w:t>
        </w:r>
      </w:ins>
      <w:r w:rsidR="00BE4E48" w:rsidRPr="00272322">
        <w:rPr>
          <w:rFonts w:ascii="Book Antiqua" w:hAnsi="Book Antiqua" w:cs="Arial"/>
          <w:sz w:val="24"/>
          <w:szCs w:val="24"/>
          <w:lang w:val="en-GB"/>
        </w:rPr>
        <w:t>ART</w:t>
      </w:r>
      <w:ins w:id="222" w:author="KR            " w:date="2019-12-17T01:12:00Z">
        <w:r w:rsidR="00FC12A3" w:rsidRPr="00272322">
          <w:rPr>
            <w:rFonts w:ascii="Book Antiqua" w:hAnsi="Book Antiqua" w:cs="Arial"/>
            <w:sz w:val="24"/>
            <w:szCs w:val="24"/>
            <w:lang w:val="en-GB"/>
          </w:rPr>
          <w:t>)</w:t>
        </w:r>
      </w:ins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cent</w:t>
      </w:r>
      <w:del w:id="223" w:author="KR            " w:date="2019-12-17T01:11:00Z">
        <w:r w:rsidR="009A4178" w:rsidRPr="00272322" w:rsidDel="00FC12A3">
          <w:rPr>
            <w:rFonts w:ascii="Book Antiqua" w:hAnsi="Book Antiqua" w:cs="Arial"/>
            <w:sz w:val="24"/>
            <w:szCs w:val="24"/>
            <w:lang w:val="en-GB"/>
          </w:rPr>
          <w:delText>e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>r</w:t>
      </w:r>
      <w:ins w:id="224" w:author="KR            " w:date="2019-12-17T01:11:00Z">
        <w:r w:rsidR="00FC12A3" w:rsidRPr="00272322">
          <w:rPr>
            <w:rFonts w:ascii="Book Antiqua" w:hAnsi="Book Antiqua" w:cs="Arial"/>
            <w:sz w:val="24"/>
            <w:szCs w:val="24"/>
            <w:lang w:val="en-GB"/>
          </w:rPr>
          <w:t>e</w:t>
        </w:r>
      </w:ins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s must be screened for active </w:t>
      </w:r>
      <w:r w:rsidR="00A1147C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B96BE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 xml:space="preserve">Similarly, all </w:t>
      </w:r>
      <w:r w:rsidR="00F35C97" w:rsidRPr="00272322">
        <w:rPr>
          <w:rFonts w:ascii="Book Antiqua" w:hAnsi="Book Antiqua" w:cs="Arial"/>
          <w:sz w:val="24"/>
          <w:szCs w:val="24"/>
          <w:lang w:val="en-GB"/>
        </w:rPr>
        <w:t>notified TB cases must be counsel</w:t>
      </w:r>
      <w:ins w:id="225" w:author="KR            " w:date="2019-12-17T01:11:00Z">
        <w:r w:rsidR="00FC12A3" w:rsidRPr="00272322">
          <w:rPr>
            <w:rFonts w:ascii="Book Antiqua" w:hAnsi="Book Antiqua" w:cs="Arial"/>
            <w:sz w:val="24"/>
            <w:szCs w:val="24"/>
            <w:lang w:val="en-GB"/>
          </w:rPr>
          <w:t>l</w:t>
        </w:r>
      </w:ins>
      <w:r w:rsidR="00F35C97" w:rsidRPr="00272322">
        <w:rPr>
          <w:rFonts w:ascii="Book Antiqua" w:hAnsi="Book Antiqua" w:cs="Arial"/>
          <w:sz w:val="24"/>
          <w:szCs w:val="24"/>
          <w:lang w:val="en-GB"/>
        </w:rPr>
        <w:t xml:space="preserve">ed for 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 xml:space="preserve">HIV </w:t>
      </w:r>
      <w:r w:rsidR="00F35C97" w:rsidRPr="00272322">
        <w:rPr>
          <w:rFonts w:ascii="Book Antiqua" w:hAnsi="Book Antiqua" w:cs="Arial"/>
          <w:sz w:val="24"/>
          <w:szCs w:val="24"/>
          <w:lang w:val="en-GB"/>
        </w:rPr>
        <w:t>testing</w:t>
      </w:r>
      <w:r w:rsidR="00BE4E48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66806FC6" w14:textId="10629823" w:rsidR="004B0A00" w:rsidRPr="00272322" w:rsidRDefault="004B0A00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/>
          <w:sz w:val="24"/>
          <w:szCs w:val="24"/>
          <w:lang w:val="en-GB"/>
        </w:rPr>
        <w:t xml:space="preserve">It is </w:t>
      </w:r>
      <w:del w:id="226" w:author="KR            " w:date="2019-12-17T01:12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 xml:space="preserve">further </w:delText>
        </w:r>
      </w:del>
      <w:r w:rsidRPr="00272322">
        <w:rPr>
          <w:rFonts w:ascii="Book Antiqua" w:hAnsi="Book Antiqua"/>
          <w:sz w:val="24"/>
          <w:szCs w:val="24"/>
          <w:lang w:val="en-GB"/>
        </w:rPr>
        <w:t>noteworthy</w:t>
      </w:r>
      <w:del w:id="227" w:author="KR            " w:date="2019-12-17T01:12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>,</w:delText>
        </w:r>
      </w:del>
      <w:r w:rsidRPr="00272322">
        <w:rPr>
          <w:rFonts w:ascii="Book Antiqua" w:hAnsi="Book Antiqua"/>
          <w:sz w:val="24"/>
          <w:szCs w:val="24"/>
          <w:lang w:val="en-GB"/>
        </w:rPr>
        <w:t xml:space="preserve"> that </w:t>
      </w:r>
      <w:del w:id="228" w:author="KR            " w:date="2019-12-17T01:12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 xml:space="preserve">out </w:delText>
        </w:r>
      </w:del>
      <w:r w:rsidRPr="00272322">
        <w:rPr>
          <w:rFonts w:ascii="Book Antiqua" w:hAnsi="Book Antiqua"/>
          <w:sz w:val="24"/>
          <w:szCs w:val="24"/>
          <w:lang w:val="en-GB"/>
        </w:rPr>
        <w:t xml:space="preserve">of </w:t>
      </w:r>
      <w:ins w:id="229" w:author="KR            " w:date="2019-12-17T01:12:00Z">
        <w:r w:rsidR="00FC12A3" w:rsidRPr="00272322">
          <w:rPr>
            <w:rFonts w:ascii="Book Antiqua" w:hAnsi="Book Antiqua"/>
            <w:sz w:val="24"/>
            <w:szCs w:val="24"/>
            <w:lang w:val="en-GB"/>
          </w:rPr>
          <w:t xml:space="preserve">the </w:t>
        </w:r>
      </w:ins>
      <w:r w:rsidRPr="00272322">
        <w:rPr>
          <w:rFonts w:ascii="Book Antiqua" w:hAnsi="Book Antiqua"/>
          <w:sz w:val="24"/>
          <w:szCs w:val="24"/>
          <w:lang w:val="en-GB"/>
        </w:rPr>
        <w:t xml:space="preserve">total TB cases </w:t>
      </w:r>
      <w:del w:id="230" w:author="KR            " w:date="2019-12-17T01:13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 xml:space="preserve">notified </w:delText>
        </w:r>
      </w:del>
      <w:ins w:id="231" w:author="KR            " w:date="2019-12-17T01:13:00Z">
        <w:del w:id="232" w:author="Vandana Dabla" w:date="2019-12-19T07:09:00Z">
          <w:r w:rsidR="00FC12A3" w:rsidRPr="00272322" w:rsidDel="008C10DA">
            <w:rPr>
              <w:rFonts w:ascii="Book Antiqua" w:hAnsi="Book Antiqua"/>
              <w:sz w:val="24"/>
              <w:szCs w:val="24"/>
              <w:lang w:val="en-GB"/>
            </w:rPr>
            <w:delText>identified</w:delText>
          </w:r>
        </w:del>
      </w:ins>
      <w:ins w:id="233" w:author="Vandana Dabla" w:date="2019-12-19T07:09:00Z">
        <w:r w:rsidR="008C10DA">
          <w:rPr>
            <w:rFonts w:ascii="Book Antiqua" w:hAnsi="Book Antiqua"/>
            <w:sz w:val="24"/>
            <w:szCs w:val="24"/>
            <w:lang w:val="en-GB"/>
          </w:rPr>
          <w:t xml:space="preserve"> notified </w:t>
        </w:r>
      </w:ins>
      <w:ins w:id="234" w:author="KR            " w:date="2019-12-17T01:13:00Z">
        <w:del w:id="235" w:author="Vandana Dabla" w:date="2019-12-19T07:09:00Z">
          <w:r w:rsidR="00FC12A3" w:rsidRPr="00272322" w:rsidDel="008C10DA">
            <w:rPr>
              <w:rFonts w:ascii="Book Antiqua" w:hAnsi="Book Antiqua"/>
              <w:sz w:val="24"/>
              <w:szCs w:val="24"/>
              <w:lang w:val="en-GB"/>
            </w:rPr>
            <w:delText xml:space="preserve"> </w:delText>
          </w:r>
        </w:del>
      </w:ins>
      <w:r w:rsidRPr="00272322">
        <w:rPr>
          <w:rFonts w:ascii="Book Antiqua" w:hAnsi="Book Antiqua"/>
          <w:sz w:val="24"/>
          <w:szCs w:val="24"/>
          <w:lang w:val="en-GB"/>
        </w:rPr>
        <w:t>in 2017</w:t>
      </w:r>
      <w:ins w:id="236" w:author="KR            " w:date="2019-12-17T01:13:00Z">
        <w:r w:rsidR="00FC12A3" w:rsidRPr="00272322">
          <w:rPr>
            <w:rFonts w:ascii="Book Antiqua" w:hAnsi="Book Antiqua"/>
            <w:sz w:val="24"/>
            <w:szCs w:val="24"/>
            <w:lang w:val="en-GB"/>
          </w:rPr>
          <w:t>,</w:t>
        </w:r>
      </w:ins>
      <w:del w:id="237" w:author="KR            " w:date="2019-12-17T01:13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>;</w:delText>
        </w:r>
      </w:del>
      <w:r w:rsidRPr="00272322">
        <w:rPr>
          <w:rFonts w:ascii="Book Antiqua" w:hAnsi="Book Antiqua"/>
          <w:sz w:val="24"/>
          <w:szCs w:val="24"/>
          <w:lang w:val="en-GB"/>
        </w:rPr>
        <w:t xml:space="preserve"> 36440 patients were </w:t>
      </w:r>
      <w:del w:id="238" w:author="KR            " w:date="2019-12-17T01:13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 xml:space="preserve">known </w:delText>
        </w:r>
      </w:del>
      <w:ins w:id="239" w:author="Vandana Dabla" w:date="2019-12-19T07:10:00Z">
        <w:r w:rsidR="008C10DA">
          <w:rPr>
            <w:rFonts w:ascii="Book Antiqua" w:hAnsi="Book Antiqua"/>
            <w:sz w:val="24"/>
            <w:szCs w:val="24"/>
            <w:lang w:val="en-GB"/>
          </w:rPr>
          <w:t xml:space="preserve">known </w:t>
        </w:r>
      </w:ins>
      <w:bookmarkStart w:id="240" w:name="_GoBack"/>
      <w:bookmarkEnd w:id="240"/>
      <w:r w:rsidRPr="00272322">
        <w:rPr>
          <w:rFonts w:ascii="Book Antiqua" w:hAnsi="Book Antiqua"/>
          <w:sz w:val="24"/>
          <w:szCs w:val="24"/>
          <w:lang w:val="en-GB"/>
        </w:rPr>
        <w:t>HIV</w:t>
      </w:r>
      <w:ins w:id="241" w:author="KR            " w:date="2019-12-17T01:13:00Z">
        <w:r w:rsidR="00FC12A3" w:rsidRPr="00272322">
          <w:rPr>
            <w:rFonts w:ascii="Book Antiqua" w:hAnsi="Book Antiqua"/>
            <w:sz w:val="24"/>
            <w:szCs w:val="24"/>
            <w:lang w:val="en-GB"/>
          </w:rPr>
          <w:t>-</w:t>
        </w:r>
      </w:ins>
      <w:del w:id="242" w:author="KR            " w:date="2019-12-17T01:13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 xml:space="preserve"> </w:delText>
        </w:r>
      </w:del>
      <w:r w:rsidRPr="00272322">
        <w:rPr>
          <w:rFonts w:ascii="Book Antiqua" w:hAnsi="Book Antiqua"/>
          <w:sz w:val="24"/>
          <w:szCs w:val="24"/>
          <w:lang w:val="en-GB"/>
        </w:rPr>
        <w:t>positive</w:t>
      </w:r>
      <w:del w:id="243" w:author="KR            " w:date="2019-12-17T01:13:00Z">
        <w:r w:rsidRPr="00272322" w:rsidDel="00FC12A3">
          <w:rPr>
            <w:rFonts w:ascii="Book Antiqua" w:hAnsi="Book Antiqua"/>
            <w:sz w:val="24"/>
            <w:szCs w:val="24"/>
            <w:lang w:val="en-GB"/>
          </w:rPr>
          <w:delText>s</w:delText>
        </w:r>
      </w:del>
      <w:r w:rsidRPr="00272322">
        <w:rPr>
          <w:rFonts w:ascii="Book Antiqua" w:hAnsi="Book Antiqua"/>
          <w:sz w:val="24"/>
          <w:szCs w:val="24"/>
          <w:lang w:val="en-GB"/>
        </w:rPr>
        <w:t>. However, with the strengthen</w:t>
      </w:r>
      <w:ins w:id="244" w:author="KR            " w:date="2019-12-17T01:13:00Z">
        <w:r w:rsidR="00A00CA1" w:rsidRPr="00272322">
          <w:rPr>
            <w:rFonts w:ascii="Book Antiqua" w:hAnsi="Book Antiqua"/>
            <w:sz w:val="24"/>
            <w:szCs w:val="24"/>
            <w:lang w:val="en-GB"/>
          </w:rPr>
          <w:t>ing</w:t>
        </w:r>
      </w:ins>
      <w:r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96BE8" w:rsidRPr="00272322">
        <w:rPr>
          <w:rFonts w:ascii="Book Antiqua" w:hAnsi="Book Antiqua"/>
          <w:sz w:val="24"/>
          <w:szCs w:val="24"/>
          <w:lang w:val="en-GB"/>
        </w:rPr>
        <w:t xml:space="preserve">HIV programme in India, 79% 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of these patients were receiving </w:t>
      </w:r>
      <w:del w:id="245" w:author="KR            " w:date="2019-12-17T01:13:00Z">
        <w:r w:rsidRPr="00272322" w:rsidDel="00A00CA1">
          <w:rPr>
            <w:rFonts w:ascii="Book Antiqua" w:hAnsi="Book Antiqua"/>
            <w:sz w:val="24"/>
            <w:szCs w:val="24"/>
            <w:lang w:val="en-GB"/>
          </w:rPr>
          <w:delText>anti-retroviral therapy</w:delText>
        </w:r>
      </w:del>
      <w:ins w:id="246" w:author="KR            " w:date="2019-12-17T01:13:00Z">
        <w:r w:rsidR="00A00CA1" w:rsidRPr="00272322">
          <w:rPr>
            <w:rFonts w:ascii="Book Antiqua" w:hAnsi="Book Antiqua"/>
            <w:sz w:val="24"/>
            <w:szCs w:val="24"/>
            <w:lang w:val="en-GB"/>
          </w:rPr>
          <w:t>ART</w:t>
        </w:r>
      </w:ins>
      <w:r w:rsidRPr="00272322">
        <w:rPr>
          <w:rFonts w:ascii="Book Antiqua" w:hAnsi="Book Antiqua"/>
          <w:sz w:val="24"/>
          <w:szCs w:val="24"/>
          <w:lang w:val="en-GB"/>
        </w:rPr>
        <w:t>. With continuous efforts</w:t>
      </w:r>
      <w:r w:rsidR="00A210F3" w:rsidRPr="00272322">
        <w:rPr>
          <w:rFonts w:ascii="Book Antiqua" w:hAnsi="Book Antiqua"/>
          <w:sz w:val="24"/>
          <w:szCs w:val="24"/>
          <w:lang w:val="en-GB"/>
        </w:rPr>
        <w:t>, the TB treatment success rate was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="00B96BE8" w:rsidRPr="00272322">
        <w:rPr>
          <w:rFonts w:ascii="Book Antiqua" w:hAnsi="Book Antiqua"/>
          <w:sz w:val="24"/>
          <w:szCs w:val="24"/>
          <w:lang w:val="en-GB"/>
        </w:rPr>
        <w:t xml:space="preserve">also </w:t>
      </w:r>
      <w:r w:rsidR="0028027E" w:rsidRPr="00272322">
        <w:rPr>
          <w:rFonts w:ascii="Book Antiqua" w:hAnsi="Book Antiqua"/>
          <w:sz w:val="24"/>
          <w:szCs w:val="24"/>
          <w:lang w:val="en-GB"/>
        </w:rPr>
        <w:t>documented as 71</w:t>
      </w:r>
      <w:r w:rsidR="00FB4419" w:rsidRPr="00272322">
        <w:rPr>
          <w:rFonts w:ascii="Book Antiqua" w:hAnsi="Book Antiqua"/>
          <w:sz w:val="24"/>
          <w:szCs w:val="24"/>
          <w:lang w:val="en-GB"/>
        </w:rPr>
        <w:t>%</w:t>
      </w:r>
      <w:r w:rsidR="00FE1DD3" w:rsidRPr="00272322">
        <w:rPr>
          <w:rFonts w:ascii="Book Antiqua" w:hAnsi="Book Antiqua" w:cs="Times New Roman"/>
          <w:sz w:val="24"/>
          <w:szCs w:val="24"/>
          <w:vertAlign w:val="superscript"/>
          <w:lang w:val="en-GB" w:bidi="te-IN"/>
        </w:rPr>
        <w:t>[1]</w:t>
      </w:r>
      <w:r w:rsidR="00FB4419" w:rsidRPr="00272322">
        <w:rPr>
          <w:rFonts w:ascii="Book Antiqua" w:hAnsi="Book Antiqua"/>
          <w:sz w:val="24"/>
          <w:szCs w:val="24"/>
          <w:lang w:val="en-GB"/>
        </w:rPr>
        <w:t xml:space="preserve"> </w:t>
      </w:r>
      <w:r w:rsidRPr="00272322">
        <w:rPr>
          <w:rFonts w:ascii="Book Antiqua" w:hAnsi="Book Antiqua"/>
          <w:sz w:val="24"/>
          <w:szCs w:val="24"/>
          <w:lang w:val="en-GB"/>
        </w:rPr>
        <w:t>amo</w:t>
      </w:r>
      <w:r w:rsidR="0028027E" w:rsidRPr="00272322">
        <w:rPr>
          <w:rFonts w:ascii="Book Antiqua" w:hAnsi="Book Antiqua"/>
          <w:sz w:val="24"/>
          <w:szCs w:val="24"/>
          <w:lang w:val="en-GB"/>
        </w:rPr>
        <w:t>ng HIV-positive TB cases registered in 2017</w:t>
      </w:r>
      <w:r w:rsidRPr="00272322">
        <w:rPr>
          <w:rFonts w:ascii="Book Antiqua" w:hAnsi="Book Antiqua"/>
          <w:sz w:val="24"/>
          <w:szCs w:val="24"/>
          <w:lang w:val="en-GB"/>
        </w:rPr>
        <w:t xml:space="preserve">.    </w:t>
      </w:r>
    </w:p>
    <w:p w14:paraId="68BFDCBE" w14:textId="1BB40E0E" w:rsidR="009A4178" w:rsidRPr="00272322" w:rsidRDefault="00FB0F58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lastRenderedPageBreak/>
        <w:t xml:space="preserve">Early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screening efforts</w:t>
      </w:r>
      <w:del w:id="247" w:author="KR            " w:date="2019-12-17T01:13:00Z">
        <w:r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,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among HIV</w:t>
      </w:r>
      <w:ins w:id="248" w:author="KR            " w:date="2019-12-17T01:13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>-</w:t>
        </w:r>
      </w:ins>
      <w:del w:id="249" w:author="KR            " w:date="2019-12-17T01:13:00Z">
        <w:r w:rsidR="009A4178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 xml:space="preserve"> 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>positive patients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ins w:id="250" w:author="KR            " w:date="2019-12-17T01:14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have </w:t>
        </w:r>
      </w:ins>
      <w:r w:rsidR="007443D9" w:rsidRPr="00272322">
        <w:rPr>
          <w:rFonts w:ascii="Book Antiqua" w:hAnsi="Book Antiqua" w:cs="Arial"/>
          <w:sz w:val="24"/>
          <w:szCs w:val="24"/>
          <w:lang w:val="en-GB"/>
        </w:rPr>
        <w:t>t</w:t>
      </w:r>
      <w:ins w:id="251" w:author="KR            " w:date="2019-12-17T01:15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>aken</w:t>
        </w:r>
      </w:ins>
      <w:del w:id="252" w:author="KR            " w:date="2019-12-17T01:15:00Z">
        <w:r w:rsidR="007443D9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ook</w:delText>
        </w:r>
      </w:del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del w:id="253" w:author="KR            " w:date="2019-12-17T01:13:00Z">
        <w:r w:rsidR="007443D9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 xml:space="preserve">a </w:delText>
        </w:r>
      </w:del>
      <w:r w:rsidR="0071792D" w:rsidRPr="00272322">
        <w:rPr>
          <w:rFonts w:ascii="Book Antiqua" w:hAnsi="Book Antiqua" w:cs="Arial"/>
          <w:sz w:val="24"/>
          <w:szCs w:val="24"/>
          <w:lang w:val="en-GB"/>
        </w:rPr>
        <w:t xml:space="preserve">flight with the introduction of 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>intensified case finding</w:t>
      </w:r>
      <w:r w:rsidR="00BC148B" w:rsidRPr="00272322">
        <w:rPr>
          <w:rFonts w:ascii="Book Antiqua" w:hAnsi="Book Antiqua" w:cs="Arial"/>
          <w:sz w:val="24"/>
          <w:szCs w:val="24"/>
          <w:lang w:val="en-GB"/>
        </w:rPr>
        <w:t>,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ins w:id="254" w:author="KR            " w:date="2019-12-17T01:13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and </w:t>
        </w:r>
      </w:ins>
      <w:r w:rsidR="00DD5768" w:rsidRPr="00272322">
        <w:rPr>
          <w:rFonts w:ascii="Book Antiqua" w:hAnsi="Book Antiqua" w:cs="Arial"/>
          <w:sz w:val="24"/>
          <w:szCs w:val="24"/>
          <w:lang w:val="en-GB"/>
        </w:rPr>
        <w:t>involv</w:t>
      </w:r>
      <w:ins w:id="255" w:author="KR            " w:date="2019-12-17T01:13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>es</w:t>
        </w:r>
      </w:ins>
      <w:del w:id="256" w:author="KR            " w:date="2019-12-17T01:13:00Z">
        <w:r w:rsidR="00DD5768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ing</w:delText>
        </w:r>
      </w:del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systematic screening 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>for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active </w:t>
      </w:r>
      <w:r w:rsidR="00A1147C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among all </w:t>
      </w:r>
      <w:r w:rsidR="0071792D" w:rsidRPr="00272322">
        <w:rPr>
          <w:rFonts w:ascii="Book Antiqua" w:hAnsi="Book Antiqua" w:cs="Arial"/>
          <w:sz w:val="24"/>
          <w:szCs w:val="24"/>
          <w:lang w:val="en-GB"/>
        </w:rPr>
        <w:t xml:space="preserve">registered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HIV</w:t>
      </w:r>
      <w:ins w:id="257" w:author="KR            " w:date="2019-12-17T01:13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>-</w:t>
        </w:r>
      </w:ins>
      <w:del w:id="258" w:author="KR            " w:date="2019-12-17T01:13:00Z">
        <w:r w:rsidR="007443D9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 xml:space="preserve"> </w:delText>
        </w:r>
      </w:del>
      <w:r w:rsidR="007443D9" w:rsidRPr="00272322">
        <w:rPr>
          <w:rFonts w:ascii="Book Antiqua" w:hAnsi="Book Antiqua" w:cs="Arial"/>
          <w:sz w:val="24"/>
          <w:szCs w:val="24"/>
          <w:lang w:val="en-GB"/>
        </w:rPr>
        <w:t xml:space="preserve">positive patients 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>at ART cent</w:t>
      </w:r>
      <w:ins w:id="259" w:author="KR            " w:date="2019-12-17T01:22:00Z">
        <w:r w:rsidR="00380821" w:rsidRPr="00272322">
          <w:rPr>
            <w:rFonts w:ascii="Book Antiqua" w:hAnsi="Book Antiqua" w:cs="Arial"/>
            <w:sz w:val="24"/>
            <w:szCs w:val="24"/>
            <w:lang w:val="en-GB"/>
          </w:rPr>
          <w:t>re</w:t>
        </w:r>
      </w:ins>
      <w:del w:id="260" w:author="KR            " w:date="2019-12-17T01:22:00Z">
        <w:r w:rsidR="00DD5768" w:rsidRPr="00272322" w:rsidDel="00380821">
          <w:rPr>
            <w:rFonts w:ascii="Book Antiqua" w:hAnsi="Book Antiqua" w:cs="Arial"/>
            <w:sz w:val="24"/>
            <w:szCs w:val="24"/>
            <w:lang w:val="en-GB"/>
          </w:rPr>
          <w:delText>er</w:delText>
        </w:r>
      </w:del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s </w:t>
      </w:r>
      <w:r w:rsidR="007443D9" w:rsidRPr="00272322">
        <w:rPr>
          <w:rFonts w:ascii="Book Antiqua" w:hAnsi="Book Antiqua" w:cs="Arial"/>
          <w:sz w:val="24"/>
          <w:szCs w:val="24"/>
          <w:lang w:val="en-GB"/>
        </w:rPr>
        <w:t>nationwide</w:t>
      </w:r>
      <w:ins w:id="261" w:author="Vandana Dabla" w:date="2019-12-19T07:01:00Z">
        <w:r w:rsidR="00DF5D53">
          <w:rPr>
            <w:rFonts w:ascii="Book Antiqua" w:hAnsi="Book Antiqua" w:cs="Arial"/>
            <w:sz w:val="24"/>
            <w:szCs w:val="24"/>
            <w:lang w:val="en-GB"/>
          </w:rPr>
          <w:t>.</w:t>
        </w:r>
      </w:ins>
      <w:ins w:id="262" w:author="KR            " w:date="2019-12-17T01:15:00Z">
        <w:del w:id="263" w:author="Vandana Dabla" w:date="2019-12-19T07:01:00Z">
          <w:r w:rsidR="00A00CA1" w:rsidRPr="00272322" w:rsidDel="00DF5D53">
            <w:rPr>
              <w:rFonts w:ascii="Book Antiqua" w:hAnsi="Book Antiqua" w:cs="Arial"/>
              <w:sz w:val="24"/>
              <w:szCs w:val="24"/>
              <w:lang w:val="en-GB"/>
            </w:rPr>
            <w:delText>, as well as</w:delText>
          </w:r>
        </w:del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 </w:t>
        </w:r>
      </w:ins>
      <w:del w:id="264" w:author="KR            " w:date="2019-12-17T01:15:00Z">
        <w:r w:rsidR="007443D9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.</w:delText>
        </w:r>
        <w:r w:rsidR="00BC148B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 xml:space="preserve"> It involves, </w:delText>
        </w:r>
      </w:del>
      <w:ins w:id="265" w:author="Vandana Dabla" w:date="2019-12-19T07:02:00Z">
        <w:r w:rsidR="00DF5D53">
          <w:rPr>
            <w:rFonts w:ascii="Book Antiqua" w:hAnsi="Book Antiqua" w:cs="Arial"/>
            <w:sz w:val="24"/>
            <w:szCs w:val="24"/>
            <w:lang w:val="en-GB"/>
          </w:rPr>
          <w:t xml:space="preserve">It involves </w:t>
        </w:r>
      </w:ins>
      <w:r w:rsidR="00BC148B" w:rsidRPr="00272322">
        <w:rPr>
          <w:rFonts w:ascii="Book Antiqua" w:hAnsi="Book Antiqua" w:cs="Arial"/>
          <w:sz w:val="24"/>
          <w:szCs w:val="24"/>
          <w:lang w:val="en-GB"/>
        </w:rPr>
        <w:t>prompt TB screening</w:t>
      </w:r>
      <w:r w:rsidR="00DE627F" w:rsidRPr="00272322">
        <w:rPr>
          <w:rFonts w:ascii="Book Antiqua" w:hAnsi="Book Antiqua" w:cs="Arial"/>
          <w:sz w:val="24"/>
          <w:szCs w:val="24"/>
          <w:lang w:val="en-GB"/>
        </w:rPr>
        <w:t xml:space="preserve"> in</w:t>
      </w:r>
      <w:r w:rsidR="00BC148B" w:rsidRPr="00272322">
        <w:rPr>
          <w:rFonts w:ascii="Book Antiqua" w:hAnsi="Book Antiqua" w:cs="Arial"/>
          <w:sz w:val="24"/>
          <w:szCs w:val="24"/>
          <w:lang w:val="en-GB"/>
        </w:rPr>
        <w:t xml:space="preserve"> PLHIV using</w:t>
      </w:r>
      <w:ins w:id="266" w:author="KR            " w:date="2019-12-17T01:15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 the</w:t>
        </w:r>
      </w:ins>
      <w:r w:rsidR="00BC148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iCs/>
          <w:sz w:val="24"/>
          <w:szCs w:val="24"/>
          <w:lang w:val="en-GB"/>
          <w:rPrChange w:id="267" w:author="KR            " w:date="2019-12-17T01:18:00Z">
            <w:rPr>
              <w:rFonts w:ascii="Book Antiqua" w:hAnsi="Book Antiqua" w:cs="Arial"/>
              <w:i/>
              <w:iCs/>
              <w:sz w:val="24"/>
              <w:szCs w:val="24"/>
              <w:lang w:val="en-US"/>
            </w:rPr>
          </w:rPrChange>
        </w:rPr>
        <w:t>4</w:t>
      </w:r>
      <w:r w:rsidRPr="00272322">
        <w:rPr>
          <w:rFonts w:ascii="Book Antiqua" w:hAnsi="Book Antiqua" w:cs="Arial"/>
          <w:iCs/>
          <w:sz w:val="24"/>
          <w:szCs w:val="24"/>
          <w:lang w:val="en-GB"/>
          <w:rPrChange w:id="268" w:author="KR            " w:date="2019-12-17T01:18:00Z">
            <w:rPr>
              <w:rFonts w:ascii="Book Antiqua" w:hAnsi="Book Antiqua" w:cs="Arial"/>
              <w:i/>
              <w:iCs/>
              <w:sz w:val="24"/>
              <w:szCs w:val="24"/>
              <w:lang w:val="en-US"/>
            </w:rPr>
          </w:rPrChange>
        </w:rPr>
        <w:t>-S</w:t>
      </w:r>
      <w:r w:rsidR="008975CB" w:rsidRPr="00272322">
        <w:rPr>
          <w:rFonts w:ascii="Book Antiqua" w:hAnsi="Book Antiqua" w:cs="Arial"/>
          <w:iCs/>
          <w:sz w:val="24"/>
          <w:szCs w:val="24"/>
          <w:lang w:val="en-GB"/>
          <w:rPrChange w:id="269" w:author="KR            " w:date="2019-12-17T01:18:00Z">
            <w:rPr>
              <w:rFonts w:ascii="Book Antiqua" w:hAnsi="Book Antiqua" w:cs="Arial"/>
              <w:i/>
              <w:iCs/>
              <w:sz w:val="24"/>
              <w:szCs w:val="24"/>
              <w:lang w:val="en-US"/>
            </w:rPr>
          </w:rPrChange>
        </w:rPr>
        <w:t xml:space="preserve">ymptom </w:t>
      </w:r>
      <w:r w:rsidRPr="00272322">
        <w:rPr>
          <w:rFonts w:ascii="Book Antiqua" w:hAnsi="Book Antiqua" w:cs="Arial"/>
          <w:iCs/>
          <w:sz w:val="24"/>
          <w:szCs w:val="24"/>
          <w:lang w:val="en-GB"/>
          <w:rPrChange w:id="270" w:author="KR            " w:date="2019-12-17T01:18:00Z">
            <w:rPr>
              <w:rFonts w:ascii="Book Antiqua" w:hAnsi="Book Antiqua" w:cs="Arial"/>
              <w:i/>
              <w:iCs/>
              <w:sz w:val="24"/>
              <w:szCs w:val="24"/>
              <w:lang w:val="en-US"/>
            </w:rPr>
          </w:rPrChange>
        </w:rPr>
        <w:t>C</w:t>
      </w:r>
      <w:r w:rsidR="00BC148B" w:rsidRPr="00272322">
        <w:rPr>
          <w:rFonts w:ascii="Book Antiqua" w:hAnsi="Book Antiqua" w:cs="Arial"/>
          <w:iCs/>
          <w:sz w:val="24"/>
          <w:szCs w:val="24"/>
          <w:lang w:val="en-GB"/>
          <w:rPrChange w:id="271" w:author="KR            " w:date="2019-12-17T01:18:00Z">
            <w:rPr>
              <w:rFonts w:ascii="Book Antiqua" w:hAnsi="Book Antiqua" w:cs="Arial"/>
              <w:i/>
              <w:iCs/>
              <w:sz w:val="24"/>
              <w:szCs w:val="24"/>
              <w:lang w:val="en-US"/>
            </w:rPr>
          </w:rPrChange>
        </w:rPr>
        <w:t>omplex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where all attending HIV patients at 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>ART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cent</w:t>
      </w:r>
      <w:del w:id="272" w:author="KR            " w:date="2019-12-17T01:15:00Z">
        <w:r w:rsidR="00BF29FB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e</w:delText>
        </w:r>
      </w:del>
      <w:r w:rsidR="00BF29FB" w:rsidRPr="00272322">
        <w:rPr>
          <w:rFonts w:ascii="Book Antiqua" w:hAnsi="Book Antiqua" w:cs="Arial"/>
          <w:sz w:val="24"/>
          <w:szCs w:val="24"/>
          <w:lang w:val="en-GB"/>
        </w:rPr>
        <w:t>r</w:t>
      </w:r>
      <w:ins w:id="273" w:author="KR            " w:date="2019-12-17T01:15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>e</w:t>
        </w:r>
      </w:ins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s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>a</w:t>
      </w:r>
      <w:r w:rsidR="008B5BBC" w:rsidRPr="00272322">
        <w:rPr>
          <w:rFonts w:ascii="Book Antiqua" w:hAnsi="Book Antiqua" w:cs="Arial"/>
          <w:sz w:val="24"/>
          <w:szCs w:val="24"/>
          <w:lang w:val="en-GB"/>
        </w:rPr>
        <w:t>re screened</w:t>
      </w:r>
      <w:r w:rsidR="00AC7AF4" w:rsidRPr="00272322">
        <w:rPr>
          <w:rFonts w:ascii="Book Antiqua" w:hAnsi="Book Antiqua" w:cs="Arial"/>
          <w:sz w:val="24"/>
          <w:szCs w:val="24"/>
          <w:lang w:val="en-GB"/>
        </w:rPr>
        <w:t xml:space="preserve"> for four </w:t>
      </w:r>
      <w:proofErr w:type="gramStart"/>
      <w:r w:rsidR="00AC7AF4" w:rsidRPr="00272322">
        <w:rPr>
          <w:rFonts w:ascii="Book Antiqua" w:hAnsi="Book Antiqua" w:cs="Arial"/>
          <w:sz w:val="24"/>
          <w:szCs w:val="24"/>
          <w:lang w:val="en-GB"/>
        </w:rPr>
        <w:t>symptoms</w:t>
      </w:r>
      <w:bookmarkStart w:id="274" w:name="OLE_LINK59"/>
      <w:bookmarkStart w:id="275" w:name="OLE_LINK60"/>
      <w:r w:rsidR="00FE1DD3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proofErr w:type="gramEnd"/>
      <w:r w:rsidR="00DA0F5B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3</w:t>
      </w:r>
      <w:r w:rsidR="00FE1DD3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]</w:t>
      </w:r>
      <w:bookmarkEnd w:id="274"/>
      <w:bookmarkEnd w:id="275"/>
      <w:r w:rsidR="008975CB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DD576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The findings are </w:t>
      </w:r>
      <w:del w:id="276" w:author="KR            " w:date="2019-12-17T01:15:00Z">
        <w:r w:rsidR="008975CB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 xml:space="preserve">also </w:delText>
        </w:r>
      </w:del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well documented and reported at the central level for close monitoring purposes. </w:t>
      </w:r>
      <w:del w:id="277" w:author="KR            " w:date="2019-12-17T01:18:00Z">
        <w:r w:rsidR="008975CB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Unlike old days</w:delText>
        </w:r>
      </w:del>
      <w:ins w:id="278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In the past</w:t>
        </w:r>
      </w:ins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, </w:t>
      </w:r>
      <w:del w:id="279" w:author="KR            " w:date="2019-12-17T01:18:00Z">
        <w:r w:rsidR="008975CB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where </w:delText>
        </w:r>
      </w:del>
      <w:r w:rsidR="008975CB" w:rsidRPr="00272322">
        <w:rPr>
          <w:rFonts w:ascii="Book Antiqua" w:hAnsi="Book Antiqua" w:cs="Arial"/>
          <w:sz w:val="24"/>
          <w:szCs w:val="24"/>
          <w:lang w:val="en-GB"/>
        </w:rPr>
        <w:t>TB investigation was dependent on culture testing leading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 xml:space="preserve"> to days of wait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ing for results</w:t>
      </w:r>
      <w:ins w:id="280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,</w:t>
        </w:r>
      </w:ins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del w:id="281" w:author="KR            " w:date="2019-12-17T01:18:00Z">
        <w:r w:rsidR="009A4178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and 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thus delaying </w:t>
      </w:r>
      <w:ins w:id="282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the </w:t>
        </w:r>
      </w:ins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treatment of </w:t>
      </w:r>
      <w:ins w:id="283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TB-</w:t>
        </w:r>
      </w:ins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positive </w:t>
      </w:r>
      <w:del w:id="284" w:author="KR            " w:date="2019-12-17T01:18:00Z">
        <w:r w:rsidR="009A4178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TB 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>cases.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ins w:id="285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However currently, </w:t>
        </w:r>
      </w:ins>
      <w:r w:rsidR="008537CD" w:rsidRPr="00272322">
        <w:rPr>
          <w:rFonts w:ascii="Book Antiqua" w:hAnsi="Book Antiqua" w:cs="Arial"/>
          <w:sz w:val="24"/>
          <w:szCs w:val="24"/>
          <w:lang w:val="en-GB"/>
        </w:rPr>
        <w:t>India has succes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sfully implemented cartridge</w:t>
      </w:r>
      <w:ins w:id="286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-</w:t>
        </w:r>
      </w:ins>
      <w:del w:id="287" w:author="KR            " w:date="2019-12-17T01:18:00Z">
        <w:r w:rsidR="009A4178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 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based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molecular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testing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for detecting TB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among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 xml:space="preserve"> HIV-TB co</w:t>
      </w:r>
      <w:r w:rsidR="0071792D" w:rsidRPr="00272322">
        <w:rPr>
          <w:rFonts w:ascii="Book Antiqua" w:hAnsi="Book Antiqua" w:cs="Arial"/>
          <w:sz w:val="24"/>
          <w:szCs w:val="24"/>
          <w:lang w:val="en-GB"/>
        </w:rPr>
        <w:t>-</w:t>
      </w:r>
      <w:r w:rsidR="008537CD" w:rsidRPr="00272322">
        <w:rPr>
          <w:rFonts w:ascii="Book Antiqua" w:hAnsi="Book Antiqua" w:cs="Arial"/>
          <w:sz w:val="24"/>
          <w:szCs w:val="24"/>
          <w:lang w:val="en-GB"/>
        </w:rPr>
        <w:t>infected patients</w:t>
      </w:r>
      <w:r w:rsidR="006A7B49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This Genexpert Test or </w:t>
      </w:r>
      <w:r w:rsidR="00FE7BFF" w:rsidRPr="00272322">
        <w:rPr>
          <w:rFonts w:ascii="Book Antiqua" w:hAnsi="Book Antiqua" w:cs="Arial"/>
          <w:sz w:val="24"/>
          <w:szCs w:val="24"/>
          <w:lang w:val="en-GB"/>
        </w:rPr>
        <w:t>Cartridge Based Nucleic Acid Amplification Test</w:t>
      </w:r>
      <w:ins w:id="288" w:author="Vandana Dabla" w:date="2019-12-19T07:03:00Z">
        <w:r w:rsidR="00DF5D53">
          <w:rPr>
            <w:rFonts w:ascii="Book Antiqua" w:hAnsi="Book Antiqua" w:cs="Arial"/>
            <w:sz w:val="24"/>
            <w:szCs w:val="24"/>
            <w:lang w:val="en-GB"/>
          </w:rPr>
          <w:t xml:space="preserve"> (CBNAAT)</w:t>
        </w:r>
      </w:ins>
      <w:r w:rsidR="00FE7BF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7B279D" w:rsidRPr="00272322">
        <w:rPr>
          <w:rFonts w:ascii="Book Antiqua" w:hAnsi="Book Antiqua" w:cs="Arial"/>
          <w:sz w:val="24"/>
          <w:szCs w:val="24"/>
          <w:lang w:val="en-GB"/>
        </w:rPr>
        <w:t xml:space="preserve">aids </w:t>
      </w:r>
      <w:ins w:id="289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TB </w:t>
        </w:r>
      </w:ins>
      <w:r w:rsidR="009D158D" w:rsidRPr="00272322">
        <w:rPr>
          <w:rFonts w:ascii="Book Antiqua" w:hAnsi="Book Antiqua" w:cs="Arial"/>
          <w:sz w:val="24"/>
          <w:szCs w:val="24"/>
          <w:lang w:val="en-GB"/>
        </w:rPr>
        <w:t>diagnosi</w:t>
      </w:r>
      <w:ins w:id="290" w:author="KR            " w:date="2019-12-17T01:18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s</w:t>
        </w:r>
      </w:ins>
      <w:del w:id="291" w:author="KR            " w:date="2019-12-17T01:18:00Z">
        <w:r w:rsidR="009D158D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ng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del w:id="292" w:author="KR            " w:date="2019-12-17T01:19:00Z">
        <w:r w:rsidR="009A4178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TB </w:delText>
        </w:r>
      </w:del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by detecting the presence of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Mycobacterium </w:t>
      </w:r>
      <w:r w:rsidR="00A1147C" w:rsidRPr="00272322">
        <w:rPr>
          <w:rFonts w:ascii="Book Antiqua" w:hAnsi="Book Antiqua" w:cs="Arial"/>
          <w:sz w:val="24"/>
          <w:szCs w:val="24"/>
          <w:lang w:val="en-GB"/>
        </w:rPr>
        <w:t>TB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, </w:t>
      </w:r>
      <w:ins w:id="293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and </w:t>
        </w:r>
      </w:ins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also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test</w:t>
      </w:r>
      <w:ins w:id="294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ing</w:t>
        </w:r>
      </w:ins>
      <w:r w:rsidR="009A4178" w:rsidRPr="00272322">
        <w:rPr>
          <w:rFonts w:ascii="Book Antiqua" w:hAnsi="Book Antiqua" w:cs="Arial"/>
          <w:sz w:val="24"/>
          <w:szCs w:val="24"/>
          <w:lang w:val="en-GB"/>
        </w:rPr>
        <w:t xml:space="preserve"> for </w:t>
      </w:r>
      <w:ins w:id="295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r</w:t>
        </w:r>
      </w:ins>
      <w:del w:id="296" w:author="KR            " w:date="2019-12-17T01:19:00Z">
        <w:r w:rsidR="009D158D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R</w:delText>
        </w:r>
      </w:del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ifampicin </w:t>
      </w:r>
      <w:r w:rsidR="009A4178" w:rsidRPr="00272322">
        <w:rPr>
          <w:rFonts w:ascii="Book Antiqua" w:hAnsi="Book Antiqua" w:cs="Arial"/>
          <w:sz w:val="24"/>
          <w:szCs w:val="24"/>
          <w:lang w:val="en-GB"/>
        </w:rPr>
        <w:t>resistance</w:t>
      </w:r>
      <w:r w:rsidR="00B65ACC" w:rsidRPr="00272322">
        <w:rPr>
          <w:rFonts w:ascii="Book Antiqua" w:hAnsi="Book Antiqua" w:cs="Arial"/>
          <w:sz w:val="24"/>
          <w:szCs w:val="24"/>
          <w:lang w:val="en-GB"/>
        </w:rPr>
        <w:t xml:space="preserve"> in the 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>short</w:t>
      </w:r>
      <w:r w:rsidR="00B65ACC" w:rsidRPr="00272322">
        <w:rPr>
          <w:rFonts w:ascii="Book Antiqua" w:hAnsi="Book Antiqua" w:cs="Arial"/>
          <w:sz w:val="24"/>
          <w:szCs w:val="24"/>
          <w:lang w:val="en-GB"/>
        </w:rPr>
        <w:t>est</w:t>
      </w:r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 duration of </w:t>
      </w:r>
      <w:ins w:id="297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2</w:t>
        </w:r>
      </w:ins>
      <w:del w:id="298" w:author="KR            " w:date="2019-12-17T01:19:00Z">
        <w:r w:rsidR="009D158D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two</w:delText>
        </w:r>
      </w:del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 h</w:t>
      </w:r>
      <w:del w:id="299" w:author="KR            " w:date="2019-12-17T01:19:00Z">
        <w:r w:rsidR="009D158D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ours</w:delText>
        </w:r>
      </w:del>
      <w:r w:rsidR="009D158D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</w:p>
    <w:p w14:paraId="27072C72" w14:textId="79700A68" w:rsidR="0071792D" w:rsidRPr="00272322" w:rsidRDefault="001E5697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Moreover, to avoid any gaps in TB treatment among PLHIV, </w:t>
      </w:r>
      <w:ins w:id="300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the </w:t>
        </w:r>
      </w:ins>
      <w:r w:rsidRPr="00272322">
        <w:rPr>
          <w:rFonts w:ascii="Book Antiqua" w:hAnsi="Book Antiqua" w:cs="Arial"/>
          <w:iCs/>
          <w:sz w:val="24"/>
          <w:szCs w:val="24"/>
          <w:lang w:val="en-GB"/>
          <w:rPrChange w:id="301" w:author="KR            " w:date="2019-12-17T01:19:00Z">
            <w:rPr>
              <w:rFonts w:ascii="Book Antiqua" w:hAnsi="Book Antiqua" w:cs="Arial"/>
              <w:i/>
              <w:iCs/>
              <w:sz w:val="24"/>
              <w:szCs w:val="24"/>
              <w:lang w:val="en-US"/>
            </w:rPr>
          </w:rPrChange>
        </w:rPr>
        <w:t>single window system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was launched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in India in 2016, 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where </w:t>
      </w:r>
      <w:ins w:id="302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f</w:t>
        </w:r>
      </w:ins>
      <w:del w:id="303" w:author="KR            " w:date="2019-12-17T01:19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F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>irst</w:t>
      </w:r>
      <w:ins w:id="304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-</w:t>
        </w:r>
      </w:ins>
      <w:del w:id="305" w:author="KR            " w:date="2019-12-17T01:19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 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>line TB treatm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ent is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 provided at </w:t>
      </w:r>
      <w:r w:rsidRPr="00272322">
        <w:rPr>
          <w:rFonts w:ascii="Book Antiqua" w:hAnsi="Book Antiqua" w:cs="Arial"/>
          <w:sz w:val="24"/>
          <w:szCs w:val="24"/>
          <w:lang w:val="en-GB"/>
        </w:rPr>
        <w:t>HIV treatment cent</w:t>
      </w:r>
      <w:ins w:id="306" w:author="KR            " w:date="2019-12-17T01:19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res</w:t>
        </w:r>
      </w:ins>
      <w:del w:id="307" w:author="KR            " w:date="2019-12-17T01:19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ers</w:delText>
        </w:r>
      </w:del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to co-infected PLHIV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, avoiding the need for </w:t>
      </w:r>
      <w:r w:rsidR="00F742DA" w:rsidRPr="00272322">
        <w:rPr>
          <w:rFonts w:ascii="Book Antiqua" w:hAnsi="Book Antiqua" w:cs="Arial"/>
          <w:sz w:val="24"/>
          <w:szCs w:val="24"/>
          <w:lang w:val="en-GB"/>
        </w:rPr>
        <w:t xml:space="preserve">HIV </w:t>
      </w:r>
      <w:r w:rsidRPr="00272322">
        <w:rPr>
          <w:rFonts w:ascii="Book Antiqua" w:hAnsi="Book Antiqua" w:cs="Arial"/>
          <w:sz w:val="24"/>
          <w:szCs w:val="24"/>
          <w:lang w:val="en-GB"/>
        </w:rPr>
        <w:t>patients to go separately to TB cent</w:t>
      </w:r>
      <w:ins w:id="308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res</w:t>
        </w:r>
      </w:ins>
      <w:del w:id="309" w:author="KR            " w:date="2019-12-17T01:20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ers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 xml:space="preserve"> fo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>r collection of their TB drugs.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Such </w:t>
      </w:r>
      <w:ins w:id="310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i</w:t>
        </w:r>
      </w:ins>
      <w:del w:id="311" w:author="KR            " w:date="2019-12-17T01:20:00Z">
        <w:r w:rsidR="00B540DE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I</w:delText>
        </w:r>
      </w:del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ntegration of TB and HIV service delivery has </w:t>
      </w:r>
      <w:del w:id="312" w:author="KR            " w:date="2019-12-17T01:20:00Z">
        <w:r w:rsidR="00B540DE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shown </w:delText>
        </w:r>
      </w:del>
      <w:ins w:id="313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led </w:t>
        </w:r>
      </w:ins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to </w:t>
      </w:r>
      <w:ins w:id="314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an </w:t>
        </w:r>
      </w:ins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increase </w:t>
      </w:r>
      <w:ins w:id="315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in </w:t>
        </w:r>
      </w:ins>
      <w:r w:rsidR="00B540DE" w:rsidRPr="00272322">
        <w:rPr>
          <w:rFonts w:ascii="Book Antiqua" w:hAnsi="Book Antiqua" w:cs="Arial"/>
          <w:sz w:val="24"/>
          <w:szCs w:val="24"/>
          <w:lang w:val="en-GB"/>
        </w:rPr>
        <w:t>ART uptake and timeliness of ART initiation, and reduce</w:t>
      </w:r>
      <w:ins w:id="316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d</w:t>
        </w:r>
      </w:ins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mortality from HIV-associated TB by up to 40%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r w:rsidR="00DA0F5B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4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]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27B6AF02" w14:textId="716EA168" w:rsidR="0071792D" w:rsidRPr="00272322" w:rsidRDefault="0071792D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>A proactive approach has also been adopted with the implementation of</w:t>
      </w:r>
      <w:r w:rsidR="00FE7BFF" w:rsidRPr="00272322">
        <w:rPr>
          <w:rFonts w:ascii="Book Antiqua" w:hAnsi="Book Antiqua" w:cs="Arial"/>
          <w:sz w:val="24"/>
          <w:szCs w:val="24"/>
          <w:lang w:val="en-GB"/>
        </w:rPr>
        <w:t xml:space="preserve"> isoniazid preventive therapy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 xml:space="preserve"> </w:t>
      </w:r>
      <w:r w:rsidRPr="00272322">
        <w:rPr>
          <w:rFonts w:ascii="Book Antiqua" w:hAnsi="Book Antiqua" w:cs="Arial"/>
          <w:sz w:val="24"/>
          <w:szCs w:val="24"/>
          <w:lang w:val="en-GB"/>
        </w:rPr>
        <w:t>among all eligible HIV</w:t>
      </w:r>
      <w:ins w:id="317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-</w:t>
        </w:r>
      </w:ins>
      <w:del w:id="318" w:author="KR            " w:date="2019-12-17T01:20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 </w:delText>
        </w:r>
      </w:del>
      <w:r w:rsidRPr="00272322">
        <w:rPr>
          <w:rFonts w:ascii="Book Antiqua" w:hAnsi="Book Antiqua" w:cs="Arial"/>
          <w:sz w:val="24"/>
          <w:szCs w:val="24"/>
          <w:lang w:val="en-GB"/>
        </w:rPr>
        <w:t>positive registered patients</w:t>
      </w:r>
      <w:r w:rsidR="00207AD8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Pr="00272322">
        <w:rPr>
          <w:rFonts w:ascii="Book Antiqua" w:hAnsi="Book Antiqua" w:cs="Arial"/>
          <w:sz w:val="24"/>
          <w:szCs w:val="24"/>
          <w:lang w:val="en-GB"/>
        </w:rPr>
        <w:t>This was further combined with appropriate measures on Airborne Infection Control at various ART c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>ent</w:t>
      </w:r>
      <w:ins w:id="319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res</w:t>
        </w:r>
      </w:ins>
      <w:del w:id="320" w:author="KR            " w:date="2019-12-17T01:20:00Z">
        <w:r w:rsidR="00BF29FB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ers</w:delText>
        </w:r>
      </w:del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across the country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[</w:t>
      </w:r>
      <w:r w:rsidR="00DA0F5B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3</w:t>
      </w:r>
      <w:r w:rsidR="00FE7BFF" w:rsidRPr="00272322">
        <w:rPr>
          <w:rFonts w:ascii="Book Antiqua" w:hAnsi="Book Antiqua" w:cs="Arial"/>
          <w:sz w:val="24"/>
          <w:szCs w:val="24"/>
          <w:vertAlign w:val="superscript"/>
          <w:lang w:val="en-GB"/>
        </w:rPr>
        <w:t>]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7C645891" w14:textId="30BFA284" w:rsidR="008975CB" w:rsidRPr="00272322" w:rsidRDefault="00F742DA" w:rsidP="0030418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>A remarkable step was also taken in 2018 towards u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>tilizing t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>echnology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del w:id="321" w:author="KR            " w:date="2019-12-17T01:20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under </w:delText>
        </w:r>
      </w:del>
      <w:ins w:id="322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in the </w:t>
        </w:r>
      </w:ins>
      <w:r w:rsidRPr="00272322">
        <w:rPr>
          <w:rFonts w:ascii="Book Antiqua" w:hAnsi="Book Antiqua" w:cs="Arial"/>
          <w:sz w:val="24"/>
          <w:szCs w:val="24"/>
          <w:lang w:val="en-GB"/>
        </w:rPr>
        <w:t xml:space="preserve">HIV-TB arena </w:t>
      </w:r>
      <w:del w:id="323" w:author="KR            " w:date="2019-12-17T01:20:00Z">
        <w:r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for </w:delText>
        </w:r>
      </w:del>
      <w:ins w:id="324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to </w:t>
        </w:r>
      </w:ins>
      <w:del w:id="325" w:author="KR            " w:date="2019-12-17T01:20:00Z">
        <w:r w:rsidR="00BF29FB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building </w:delText>
        </w:r>
      </w:del>
      <w:ins w:id="326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increase the </w:t>
        </w:r>
      </w:ins>
      <w:r w:rsidR="00BF29FB" w:rsidRPr="00272322">
        <w:rPr>
          <w:rFonts w:ascii="Book Antiqua" w:hAnsi="Book Antiqua" w:cs="Arial"/>
          <w:sz w:val="24"/>
          <w:szCs w:val="24"/>
          <w:lang w:val="en-GB"/>
        </w:rPr>
        <w:t>capacity of ART cent</w:t>
      </w:r>
      <w:ins w:id="327" w:author="KR            " w:date="2019-12-17T01:20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re</w:t>
        </w:r>
      </w:ins>
      <w:del w:id="328" w:author="KR            " w:date="2019-12-17T01:20:00Z">
        <w:r w:rsidR="00BF29FB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er</w:delText>
        </w:r>
      </w:del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staff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ins w:id="329" w:author="KR            " w:date="2019-12-17T01:21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To</w:t>
        </w:r>
      </w:ins>
      <w:del w:id="330" w:author="KR            " w:date="2019-12-17T01:21:00Z">
        <w:r w:rsidR="001F3EFC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Under</w:delText>
        </w:r>
      </w:del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 this</w:t>
      </w:r>
      <w:ins w:id="331" w:author="KR            " w:date="2019-12-17T01:21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 end</w:t>
        </w:r>
      </w:ins>
      <w:r w:rsidR="001F3EFC" w:rsidRPr="00272322">
        <w:rPr>
          <w:rFonts w:ascii="Book Antiqua" w:hAnsi="Book Antiqua" w:cs="Arial"/>
          <w:sz w:val="24"/>
          <w:szCs w:val="24"/>
          <w:lang w:val="en-GB"/>
        </w:rPr>
        <w:t>, a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>n e-learning initiative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del w:id="332" w:author="KR            " w:date="2019-12-17T01:21:00Z">
        <w:r w:rsidR="001F3EFC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called </w:delText>
        </w:r>
      </w:del>
      <w:ins w:id="333" w:author="KR            " w:date="2019-12-17T01:21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termed </w:t>
        </w:r>
      </w:ins>
      <w:r w:rsidR="00FE1535" w:rsidRPr="00272322">
        <w:rPr>
          <w:rFonts w:ascii="Book Antiqua" w:hAnsi="Book Antiqua" w:cs="Arial"/>
          <w:sz w:val="24"/>
          <w:szCs w:val="24"/>
          <w:lang w:val="en-GB"/>
        </w:rPr>
        <w:t>“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>National Initiat</w:t>
      </w:r>
      <w:r w:rsidR="00FE1535" w:rsidRPr="00272322">
        <w:rPr>
          <w:rFonts w:ascii="Book Antiqua" w:hAnsi="Book Antiqua" w:cs="Arial"/>
          <w:sz w:val="24"/>
          <w:szCs w:val="24"/>
          <w:lang w:val="en-GB"/>
        </w:rPr>
        <w:t>ive</w:t>
      </w:r>
      <w:r w:rsidR="00E502ED" w:rsidRPr="00272322">
        <w:rPr>
          <w:rFonts w:ascii="Book Antiqua" w:hAnsi="Book Antiqua" w:cs="Arial"/>
          <w:sz w:val="24"/>
          <w:szCs w:val="24"/>
          <w:lang w:val="en-GB"/>
        </w:rPr>
        <w:t xml:space="preserve"> to Strengthen Collaboration between</w:t>
      </w:r>
      <w:r w:rsidR="001F3EFC" w:rsidRPr="00272322">
        <w:rPr>
          <w:rFonts w:ascii="Book Antiqua" w:hAnsi="Book Antiqua" w:cs="Arial"/>
          <w:sz w:val="24"/>
          <w:szCs w:val="24"/>
          <w:lang w:val="en-GB"/>
        </w:rPr>
        <w:t xml:space="preserve"> HIV-TB through e-Learning”</w:t>
      </w:r>
      <w:r w:rsidR="00FE1535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ins w:id="334" w:author="Vandana Dabla" w:date="2019-12-19T07:07:00Z">
        <w:r w:rsidR="008C10DA">
          <w:rPr>
            <w:rFonts w:ascii="Book Antiqua" w:hAnsi="Book Antiqua" w:cs="Arial"/>
            <w:sz w:val="24"/>
            <w:szCs w:val="24"/>
            <w:lang w:val="en-GB"/>
          </w:rPr>
          <w:t xml:space="preserve">(e-NISCHIT) </w:t>
        </w:r>
      </w:ins>
      <w:del w:id="335" w:author="KR            " w:date="2019-12-17T01:16:00Z">
        <w:r w:rsidR="00FE1535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(e-NISCHIT)</w:delText>
        </w:r>
      </w:del>
      <w:ins w:id="336" w:author="KR            " w:date="2019-12-17T01:21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was</w:t>
        </w:r>
      </w:ins>
      <w:del w:id="337" w:author="KR            " w:date="2019-12-17T01:16:00Z">
        <w:r w:rsidR="00BF29FB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 xml:space="preserve"> </w:delText>
        </w:r>
      </w:del>
      <w:del w:id="338" w:author="KR            " w:date="2019-12-17T01:21:00Z">
        <w:r w:rsidR="004F6310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is</w:delText>
        </w:r>
      </w:del>
      <w:r w:rsidR="004F6310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165134" w:rsidRPr="00272322">
        <w:rPr>
          <w:rFonts w:ascii="Book Antiqua" w:hAnsi="Book Antiqua" w:cs="Arial"/>
          <w:sz w:val="24"/>
          <w:szCs w:val="24"/>
          <w:lang w:val="en-GB"/>
        </w:rPr>
        <w:t xml:space="preserve">implemented 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to train </w:t>
      </w:r>
      <w:ins w:id="339" w:author="KR            " w:date="2019-12-17T01:16:00Z">
        <w:r w:rsidR="00A00CA1" w:rsidRPr="00272322">
          <w:rPr>
            <w:rFonts w:ascii="Book Antiqua" w:hAnsi="Book Antiqua" w:cs="Arial"/>
            <w:sz w:val="24"/>
            <w:szCs w:val="24"/>
            <w:lang w:val="en-GB"/>
          </w:rPr>
          <w:t>p</w:t>
        </w:r>
      </w:ins>
      <w:del w:id="340" w:author="KR            " w:date="2019-12-17T01:16:00Z">
        <w:r w:rsidR="005A374F" w:rsidRPr="00272322" w:rsidDel="00A00CA1">
          <w:rPr>
            <w:rFonts w:ascii="Book Antiqua" w:hAnsi="Book Antiqua" w:cs="Arial"/>
            <w:sz w:val="24"/>
            <w:szCs w:val="24"/>
            <w:lang w:val="en-GB"/>
          </w:rPr>
          <w:delText>P</w:delText>
        </w:r>
      </w:del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hysicians </w:t>
      </w:r>
      <w:r w:rsidR="005A374F" w:rsidRPr="00272322">
        <w:rPr>
          <w:rFonts w:ascii="Book Antiqua" w:hAnsi="Book Antiqua" w:cs="Arial"/>
          <w:sz w:val="24"/>
          <w:szCs w:val="24"/>
          <w:lang w:val="en-GB"/>
        </w:rPr>
        <w:lastRenderedPageBreak/>
        <w:t xml:space="preserve">and </w:t>
      </w:r>
      <w:ins w:id="341" w:author="KR            " w:date="2019-12-17T01:21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the staff of </w:t>
        </w:r>
      </w:ins>
      <w:r w:rsidR="005A374F" w:rsidRPr="00272322">
        <w:rPr>
          <w:rFonts w:ascii="Book Antiqua" w:hAnsi="Book Antiqua" w:cs="Arial"/>
          <w:sz w:val="24"/>
          <w:szCs w:val="24"/>
          <w:lang w:val="en-GB"/>
        </w:rPr>
        <w:t>HIV treatment cent</w:t>
      </w:r>
      <w:ins w:id="342" w:author="KR            " w:date="2019-12-17T01:21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res</w:t>
        </w:r>
      </w:ins>
      <w:del w:id="343" w:author="KR            " w:date="2019-12-17T01:21:00Z">
        <w:r w:rsidR="005A374F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er</w:delText>
        </w:r>
        <w:r w:rsidR="004F6310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’</w:delText>
        </w:r>
        <w:r w:rsidR="005A374F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s staff</w:delText>
        </w:r>
      </w:del>
      <w:r w:rsidR="005A374F" w:rsidRPr="00272322">
        <w:rPr>
          <w:rFonts w:ascii="Book Antiqua" w:hAnsi="Book Antiqua" w:cs="Arial"/>
          <w:sz w:val="24"/>
          <w:szCs w:val="24"/>
          <w:lang w:val="en-GB"/>
        </w:rPr>
        <w:t xml:space="preserve"> on HIV-TB case </w:t>
      </w:r>
      <w:r w:rsidR="004F6310" w:rsidRPr="00272322">
        <w:rPr>
          <w:rFonts w:ascii="Book Antiqua" w:hAnsi="Book Antiqua" w:cs="Arial"/>
          <w:sz w:val="24"/>
          <w:szCs w:val="24"/>
          <w:lang w:val="en-GB"/>
        </w:rPr>
        <w:t>management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del w:id="344" w:author="KR            " w:date="2019-12-17T01:21:00Z">
        <w:r w:rsidR="008975CB" w:rsidRPr="00272322" w:rsidDel="009631D7">
          <w:rPr>
            <w:rFonts w:ascii="Book Antiqua" w:hAnsi="Book Antiqua" w:cs="Arial"/>
            <w:sz w:val="24"/>
            <w:szCs w:val="24"/>
            <w:lang w:val="en-GB"/>
          </w:rPr>
          <w:delText>Here, s</w:delText>
        </w:r>
      </w:del>
      <w:ins w:id="345" w:author="KR            " w:date="2019-12-17T01:21:00Z">
        <w:r w:rsidR="009631D7" w:rsidRPr="00272322">
          <w:rPr>
            <w:rFonts w:ascii="Book Antiqua" w:hAnsi="Book Antiqua" w:cs="Arial"/>
            <w:sz w:val="24"/>
            <w:szCs w:val="24"/>
            <w:lang w:val="en-GB"/>
          </w:rPr>
          <w:t>S</w:t>
        </w:r>
      </w:ins>
      <w:r w:rsidR="008975CB" w:rsidRPr="00272322">
        <w:rPr>
          <w:rFonts w:ascii="Book Antiqua" w:hAnsi="Book Antiqua" w:cs="Arial"/>
          <w:sz w:val="24"/>
          <w:szCs w:val="24"/>
          <w:lang w:val="en-GB"/>
        </w:rPr>
        <w:t>elect</w:t>
      </w:r>
      <w:ins w:id="346" w:author="KR            " w:date="2019-12-17T01:21:00Z">
        <w:r w:rsidR="009631D7" w:rsidRPr="00272322">
          <w:rPr>
            <w:rFonts w:ascii="Book Antiqua" w:hAnsi="Book Antiqua" w:cs="Arial"/>
            <w:sz w:val="24"/>
            <w:szCs w:val="24"/>
            <w:lang w:val="en-GB"/>
          </w:rPr>
          <w:t>ed</w:t>
        </w:r>
      </w:ins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ART cent</w:t>
      </w:r>
      <w:ins w:id="347" w:author="KR            " w:date="2019-12-17T01:21:00Z">
        <w:r w:rsidR="009631D7" w:rsidRPr="00272322">
          <w:rPr>
            <w:rFonts w:ascii="Book Antiqua" w:hAnsi="Book Antiqua" w:cs="Arial"/>
            <w:sz w:val="24"/>
            <w:szCs w:val="24"/>
            <w:lang w:val="en-GB"/>
          </w:rPr>
          <w:t>res</w:t>
        </w:r>
      </w:ins>
      <w:del w:id="348" w:author="KR            " w:date="2019-12-17T01:21:00Z">
        <w:r w:rsidR="008975CB" w:rsidRPr="00272322" w:rsidDel="009631D7">
          <w:rPr>
            <w:rFonts w:ascii="Book Antiqua" w:hAnsi="Book Antiqua" w:cs="Arial"/>
            <w:sz w:val="24"/>
            <w:szCs w:val="24"/>
            <w:lang w:val="en-GB"/>
          </w:rPr>
          <w:delText>ers</w:delText>
        </w:r>
      </w:del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from North </w:t>
      </w:r>
      <w:r w:rsidR="0000599C" w:rsidRPr="00272322">
        <w:rPr>
          <w:rFonts w:ascii="Book Antiqua" w:hAnsi="Book Antiqua" w:cs="Arial"/>
          <w:sz w:val="24"/>
          <w:szCs w:val="24"/>
          <w:lang w:val="en-GB"/>
        </w:rPr>
        <w:t>and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South India discuss their</w:t>
      </w:r>
      <w:r w:rsidR="00A77E03" w:rsidRPr="00272322">
        <w:rPr>
          <w:rFonts w:ascii="Book Antiqua" w:hAnsi="Book Antiqua" w:cs="Arial"/>
          <w:sz w:val="24"/>
          <w:szCs w:val="24"/>
          <w:lang w:val="en-GB"/>
        </w:rPr>
        <w:t xml:space="preserve"> queries on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 HIV-TB cases</w:t>
      </w:r>
      <w:r w:rsidR="00BF29FB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8975CB" w:rsidRPr="00272322">
        <w:rPr>
          <w:rFonts w:ascii="Book Antiqua" w:hAnsi="Book Antiqua" w:cs="Arial"/>
          <w:sz w:val="24"/>
          <w:szCs w:val="24"/>
          <w:lang w:val="en-GB"/>
        </w:rPr>
        <w:t xml:space="preserve">live with national experts. </w:t>
      </w:r>
      <w:r w:rsidR="00A77E03" w:rsidRPr="00272322">
        <w:rPr>
          <w:rFonts w:ascii="Book Antiqua" w:hAnsi="Book Antiqua" w:cs="Arial"/>
          <w:sz w:val="24"/>
          <w:szCs w:val="24"/>
          <w:lang w:val="en-GB"/>
        </w:rPr>
        <w:t xml:space="preserve">This platform provides them with a unique opportunity to interact face-to face with clinical subject experts and other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healthcare </w:t>
      </w:r>
      <w:r w:rsidR="00A77E03" w:rsidRPr="00272322">
        <w:rPr>
          <w:rFonts w:ascii="Book Antiqua" w:hAnsi="Book Antiqua" w:cs="Arial"/>
          <w:sz w:val="24"/>
          <w:szCs w:val="24"/>
          <w:lang w:val="en-GB"/>
        </w:rPr>
        <w:t>fellow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>s managing HIV-TB patients in different states</w:t>
      </w:r>
      <w:ins w:id="349" w:author="KR            " w:date="2019-12-17T01:21:00Z">
        <w:r w:rsidR="009631D7" w:rsidRPr="00272322">
          <w:rPr>
            <w:rFonts w:ascii="Book Antiqua" w:hAnsi="Book Antiqua" w:cs="Arial"/>
            <w:sz w:val="24"/>
            <w:szCs w:val="24"/>
            <w:lang w:val="en-GB"/>
          </w:rPr>
          <w:t>, thereby</w:t>
        </w:r>
      </w:ins>
      <w:r w:rsidR="000B1E4E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del w:id="350" w:author="KR            " w:date="2019-12-17T01:21:00Z">
        <w:r w:rsidR="000B1E4E" w:rsidRPr="00272322" w:rsidDel="009631D7">
          <w:rPr>
            <w:rFonts w:ascii="Book Antiqua" w:hAnsi="Book Antiqua" w:cs="Arial"/>
            <w:sz w:val="24"/>
            <w:szCs w:val="24"/>
            <w:lang w:val="en-GB"/>
          </w:rPr>
          <w:delText xml:space="preserve">and thus </w:delText>
        </w:r>
      </w:del>
      <w:r w:rsidR="000B1E4E" w:rsidRPr="00272322">
        <w:rPr>
          <w:rFonts w:ascii="Book Antiqua" w:hAnsi="Book Antiqua" w:cs="Arial"/>
          <w:sz w:val="24"/>
          <w:szCs w:val="24"/>
          <w:lang w:val="en-GB"/>
        </w:rPr>
        <w:t>provid</w:t>
      </w:r>
      <w:ins w:id="351" w:author="KR            " w:date="2019-12-17T01:21:00Z">
        <w:r w:rsidR="009631D7" w:rsidRPr="00272322">
          <w:rPr>
            <w:rFonts w:ascii="Book Antiqua" w:hAnsi="Book Antiqua" w:cs="Arial"/>
            <w:sz w:val="24"/>
            <w:szCs w:val="24"/>
            <w:lang w:val="en-GB"/>
          </w:rPr>
          <w:t>ing</w:t>
        </w:r>
      </w:ins>
      <w:del w:id="352" w:author="KR            " w:date="2019-12-17T01:21:00Z">
        <w:r w:rsidR="000B1E4E" w:rsidRPr="00272322" w:rsidDel="009631D7">
          <w:rPr>
            <w:rFonts w:ascii="Book Antiqua" w:hAnsi="Book Antiqua" w:cs="Arial"/>
            <w:sz w:val="24"/>
            <w:szCs w:val="24"/>
            <w:lang w:val="en-GB"/>
          </w:rPr>
          <w:delText>es</w:delText>
        </w:r>
      </w:del>
      <w:r w:rsidR="000B1E4E" w:rsidRPr="00272322">
        <w:rPr>
          <w:rFonts w:ascii="Book Antiqua" w:hAnsi="Book Antiqua" w:cs="Arial"/>
          <w:sz w:val="24"/>
          <w:szCs w:val="24"/>
          <w:lang w:val="en-GB"/>
        </w:rPr>
        <w:t xml:space="preserve"> a platform for sharing the HIV-TB management best practices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>.</w:t>
      </w:r>
    </w:p>
    <w:p w14:paraId="346E4B2A" w14:textId="77777777" w:rsidR="00A368AD" w:rsidRPr="00272322" w:rsidRDefault="00A368A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1F4680F0" w14:textId="030635B4" w:rsidR="00A368AD" w:rsidRPr="00272322" w:rsidRDefault="00A368A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u w:val="single"/>
          <w:lang w:val="en-GB"/>
        </w:rPr>
      </w:pPr>
      <w:r w:rsidRPr="00272322">
        <w:rPr>
          <w:rFonts w:ascii="Book Antiqua" w:hAnsi="Book Antiqua"/>
          <w:b/>
          <w:bCs/>
          <w:sz w:val="24"/>
          <w:szCs w:val="24"/>
          <w:u w:val="single"/>
          <w:lang w:val="en-GB"/>
        </w:rPr>
        <w:t>CONCLUSION</w:t>
      </w:r>
    </w:p>
    <w:p w14:paraId="05575D01" w14:textId="0FF9DFBD" w:rsidR="007A3B49" w:rsidRPr="00272322" w:rsidRDefault="00CB0DB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  <w:r w:rsidRPr="00272322">
        <w:rPr>
          <w:rFonts w:ascii="Book Antiqua" w:hAnsi="Book Antiqua"/>
          <w:sz w:val="24"/>
          <w:szCs w:val="24"/>
          <w:lang w:val="en-GB"/>
        </w:rPr>
        <w:t xml:space="preserve">Addressing HIV-TB is essential to </w:t>
      </w:r>
      <w:r w:rsidR="00D143D7" w:rsidRPr="00272322">
        <w:rPr>
          <w:rFonts w:ascii="Book Antiqua" w:hAnsi="Book Antiqua" w:cs="Arial"/>
          <w:sz w:val="24"/>
          <w:szCs w:val="24"/>
          <w:lang w:val="en-GB"/>
        </w:rPr>
        <w:t>eradicate TB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as well </w:t>
      </w:r>
      <w:ins w:id="353" w:author="KR            " w:date="2019-12-17T01:17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and</w:t>
        </w:r>
      </w:ins>
      <w:del w:id="354" w:author="KR            " w:date="2019-12-17T01:17:00Z">
        <w:r w:rsidR="005533CE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as</w:delText>
        </w:r>
      </w:del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achiev</w:t>
      </w:r>
      <w:ins w:id="355" w:author="KR            " w:date="2019-12-17T01:17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e th</w:t>
        </w:r>
      </w:ins>
      <w:ins w:id="356" w:author="FP" w:date="2019-12-17T09:41:00Z">
        <w:r w:rsidR="007E652F">
          <w:rPr>
            <w:rFonts w:ascii="Book Antiqua" w:hAnsi="Book Antiqua" w:cs="Arial"/>
            <w:sz w:val="24"/>
            <w:szCs w:val="24"/>
            <w:lang w:val="en-GB"/>
          </w:rPr>
          <w:t>e</w:t>
        </w:r>
      </w:ins>
      <w:del w:id="357" w:author="KR            " w:date="2019-12-17T01:17:00Z">
        <w:r w:rsidR="005533CE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ing</w:delText>
        </w:r>
      </w:del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HIV programme g</w:t>
      </w:r>
      <w:r w:rsidR="00000097" w:rsidRPr="00272322">
        <w:rPr>
          <w:rFonts w:ascii="Book Antiqua" w:hAnsi="Book Antiqua" w:cs="Arial"/>
          <w:sz w:val="24"/>
          <w:szCs w:val="24"/>
          <w:lang w:val="en-GB"/>
        </w:rPr>
        <w:t>oal of zero mortality due to co-infection</w:t>
      </w:r>
      <w:del w:id="358" w:author="KR            " w:date="2019-12-17T01:17:00Z">
        <w:r w:rsidR="00000097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s</w:delText>
        </w:r>
      </w:del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04D29" w:rsidRPr="00272322">
        <w:rPr>
          <w:rFonts w:ascii="Book Antiqua" w:hAnsi="Book Antiqua" w:cs="Arial"/>
          <w:sz w:val="24"/>
          <w:szCs w:val="24"/>
          <w:lang w:val="en-GB"/>
        </w:rPr>
        <w:t>Alth</w:t>
      </w:r>
      <w:r w:rsidR="00640D6C" w:rsidRPr="00272322">
        <w:rPr>
          <w:rFonts w:ascii="Book Antiqua" w:hAnsi="Book Antiqua" w:cs="Arial"/>
          <w:sz w:val="24"/>
          <w:szCs w:val="24"/>
          <w:lang w:val="en-GB"/>
        </w:rPr>
        <w:t xml:space="preserve">ough, continuous efforts are </w:t>
      </w:r>
      <w:del w:id="359" w:author="KR            " w:date="2019-12-17T01:17:00Z">
        <w:r w:rsidR="00640D6C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 xml:space="preserve">laid </w:delText>
        </w:r>
      </w:del>
      <w:ins w:id="360" w:author="KR            " w:date="2019-12-17T01:17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being made </w:t>
        </w:r>
      </w:ins>
      <w:r w:rsidR="00D04D29" w:rsidRPr="00272322">
        <w:rPr>
          <w:rFonts w:ascii="Book Antiqua" w:hAnsi="Book Antiqua" w:cs="Arial"/>
          <w:sz w:val="24"/>
          <w:szCs w:val="24"/>
          <w:lang w:val="en-GB"/>
        </w:rPr>
        <w:t>to address HIV-TB co-infection</w:t>
      </w:r>
      <w:ins w:id="361" w:author="KR            " w:date="2019-12-17T01:17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,</w:t>
        </w:r>
      </w:ins>
      <w:del w:id="362" w:author="KR            " w:date="2019-12-17T01:17:00Z">
        <w:r w:rsidR="00D04D29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;</w:delText>
        </w:r>
      </w:del>
      <w:r w:rsidR="00D04D29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>i</w:t>
      </w:r>
      <w:r w:rsidR="00D143D7" w:rsidRPr="00272322">
        <w:rPr>
          <w:rFonts w:ascii="Book Antiqua" w:hAnsi="Book Antiqua" w:cs="Arial"/>
          <w:sz w:val="24"/>
          <w:szCs w:val="24"/>
          <w:lang w:val="en-GB"/>
        </w:rPr>
        <w:t xml:space="preserve">t is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imperative </w:t>
      </w:r>
      <w:r w:rsidR="00D143D7" w:rsidRPr="00272322">
        <w:rPr>
          <w:rFonts w:ascii="Book Antiqua" w:hAnsi="Book Antiqua" w:cs="Arial"/>
          <w:sz w:val="24"/>
          <w:szCs w:val="24"/>
          <w:lang w:val="en-GB"/>
        </w:rPr>
        <w:t xml:space="preserve">to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closely monitor </w:t>
      </w:r>
      <w:r w:rsidR="00000097" w:rsidRPr="00272322">
        <w:rPr>
          <w:rFonts w:ascii="Book Antiqua" w:hAnsi="Book Antiqua" w:cs="Arial"/>
          <w:sz w:val="24"/>
          <w:szCs w:val="24"/>
          <w:lang w:val="en-GB"/>
        </w:rPr>
        <w:t xml:space="preserve">the implemented strategies, encourage and validate disease notification, </w:t>
      </w:r>
      <w:r w:rsidR="00BF7EF1" w:rsidRPr="00272322">
        <w:rPr>
          <w:rFonts w:ascii="Book Antiqua" w:hAnsi="Book Antiqua" w:cs="Arial"/>
          <w:sz w:val="24"/>
          <w:szCs w:val="24"/>
          <w:lang w:val="en-GB"/>
        </w:rPr>
        <w:t xml:space="preserve">and document steps taken towards </w:t>
      </w:r>
      <w:r w:rsidR="00023FB1" w:rsidRPr="00272322">
        <w:rPr>
          <w:rFonts w:ascii="Book Antiqua" w:hAnsi="Book Antiqua" w:cs="Arial"/>
          <w:sz w:val="24"/>
          <w:szCs w:val="24"/>
          <w:lang w:val="en-GB"/>
        </w:rPr>
        <w:t>prevention</w:t>
      </w:r>
      <w:r w:rsidR="00AD769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D96FB2" w:rsidRPr="00272322">
        <w:rPr>
          <w:rFonts w:ascii="Book Antiqua" w:hAnsi="Book Antiqua" w:cs="Arial"/>
          <w:sz w:val="24"/>
          <w:szCs w:val="24"/>
          <w:lang w:val="en-GB"/>
        </w:rPr>
        <w:t>and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treatment</w:t>
      </w:r>
      <w:r w:rsidR="00AD769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>under</w:t>
      </w:r>
      <w:r w:rsidR="00AD769F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ins w:id="363" w:author="KR            " w:date="2019-12-17T01:17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 xml:space="preserve">the </w:t>
        </w:r>
      </w:ins>
      <w:r w:rsidR="00023FB1" w:rsidRPr="00272322">
        <w:rPr>
          <w:rFonts w:ascii="Book Antiqua" w:hAnsi="Book Antiqua" w:cs="Arial"/>
          <w:sz w:val="24"/>
          <w:szCs w:val="24"/>
          <w:lang w:val="en-GB"/>
        </w:rPr>
        <w:t>HIV-TB umb</w:t>
      </w:r>
      <w:r w:rsidR="00722F24" w:rsidRPr="00272322">
        <w:rPr>
          <w:rFonts w:ascii="Book Antiqua" w:hAnsi="Book Antiqua" w:cs="Arial"/>
          <w:sz w:val="24"/>
          <w:szCs w:val="24"/>
          <w:lang w:val="en-GB"/>
        </w:rPr>
        <w:t>rella</w:t>
      </w:r>
      <w:r w:rsidR="005533CE" w:rsidRPr="00272322">
        <w:rPr>
          <w:rFonts w:ascii="Book Antiqua" w:hAnsi="Book Antiqua" w:cs="Arial"/>
          <w:sz w:val="24"/>
          <w:szCs w:val="24"/>
          <w:lang w:val="en-GB"/>
        </w:rPr>
        <w:t xml:space="preserve"> in t</w:t>
      </w:r>
      <w:r w:rsidR="00EF678F" w:rsidRPr="00272322">
        <w:rPr>
          <w:rFonts w:ascii="Book Antiqua" w:hAnsi="Book Antiqua" w:cs="Arial"/>
          <w:sz w:val="24"/>
          <w:szCs w:val="24"/>
          <w:lang w:val="en-GB"/>
        </w:rPr>
        <w:t>he country to reali</w:t>
      </w:r>
      <w:ins w:id="364" w:author="KR            " w:date="2019-12-17T01:16:00Z">
        <w:r w:rsidR="00DE2A69" w:rsidRPr="00272322">
          <w:rPr>
            <w:rFonts w:ascii="Book Antiqua" w:hAnsi="Book Antiqua" w:cs="Arial"/>
            <w:sz w:val="24"/>
            <w:szCs w:val="24"/>
            <w:lang w:val="en-GB"/>
          </w:rPr>
          <w:t>s</w:t>
        </w:r>
      </w:ins>
      <w:del w:id="365" w:author="KR            " w:date="2019-12-17T01:16:00Z">
        <w:r w:rsidR="00EF678F" w:rsidRPr="00272322" w:rsidDel="00DE2A69">
          <w:rPr>
            <w:rFonts w:ascii="Book Antiqua" w:hAnsi="Book Antiqua" w:cs="Arial"/>
            <w:sz w:val="24"/>
            <w:szCs w:val="24"/>
            <w:lang w:val="en-GB"/>
          </w:rPr>
          <w:delText>z</w:delText>
        </w:r>
      </w:del>
      <w:r w:rsidR="00EF678F" w:rsidRPr="00272322">
        <w:rPr>
          <w:rFonts w:ascii="Book Antiqua" w:hAnsi="Book Antiqua" w:cs="Arial"/>
          <w:sz w:val="24"/>
          <w:szCs w:val="24"/>
          <w:lang w:val="en-GB"/>
        </w:rPr>
        <w:t xml:space="preserve">e its vision of sustainable health. </w:t>
      </w:r>
    </w:p>
    <w:p w14:paraId="0397AA43" w14:textId="77777777" w:rsidR="00C3195E" w:rsidRPr="00272322" w:rsidRDefault="00C3195E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bidi="te-IN"/>
        </w:rPr>
      </w:pPr>
    </w:p>
    <w:p w14:paraId="6C6B76F9" w14:textId="183B2FDE" w:rsidR="008A0F11" w:rsidRPr="00272322" w:rsidRDefault="00D96FB2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GB" w:bidi="te-IN"/>
        </w:rPr>
      </w:pPr>
      <w:r w:rsidRPr="00272322">
        <w:rPr>
          <w:rFonts w:ascii="Book Antiqua" w:hAnsi="Book Antiqua" w:cs="Times New Roman"/>
          <w:b/>
          <w:bCs/>
          <w:sz w:val="24"/>
          <w:szCs w:val="24"/>
          <w:lang w:val="en-GB" w:bidi="te-IN"/>
        </w:rPr>
        <w:t>REFERENCES</w:t>
      </w:r>
    </w:p>
    <w:p w14:paraId="6E0E011A" w14:textId="296603C6" w:rsidR="00665006" w:rsidRPr="00272322" w:rsidRDefault="00B5795D" w:rsidP="0030418D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1 </w:t>
      </w:r>
      <w:r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World Health Organization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665006" w:rsidRPr="00272322">
        <w:rPr>
          <w:rFonts w:ascii="Book Antiqua" w:hAnsi="Book Antiqua" w:cs="Arial"/>
          <w:sz w:val="24"/>
          <w:szCs w:val="24"/>
          <w:lang w:val="en-GB"/>
        </w:rPr>
        <w:t xml:space="preserve">Global tuberculosis report 2019. Geneva: World Health Organization. </w:t>
      </w:r>
      <w:r w:rsidR="00DB6A6D" w:rsidRPr="00272322">
        <w:rPr>
          <w:rFonts w:ascii="Book Antiqua" w:hAnsi="Book Antiqua" w:cs="Arial"/>
          <w:sz w:val="24"/>
          <w:szCs w:val="24"/>
          <w:lang w:val="en-GB"/>
        </w:rPr>
        <w:t>License</w:t>
      </w:r>
      <w:r w:rsidR="00665006" w:rsidRPr="00272322">
        <w:rPr>
          <w:rFonts w:ascii="Book Antiqua" w:hAnsi="Book Antiqua" w:cs="Arial"/>
          <w:sz w:val="24"/>
          <w:szCs w:val="24"/>
          <w:lang w:val="en-GB"/>
        </w:rPr>
        <w:t>: CC BY-NC-SA 3.0 IGO</w:t>
      </w:r>
      <w:r w:rsidR="00DB6A6D" w:rsidRPr="00272322">
        <w:rPr>
          <w:rFonts w:ascii="Book Antiqua" w:hAnsi="Book Antiqua" w:cs="Arial"/>
          <w:sz w:val="24"/>
          <w:szCs w:val="24"/>
          <w:lang w:val="en-GB"/>
        </w:rPr>
        <w:t>.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 xml:space="preserve"> Available from: https://www.who.int/tb/publications/global_report/en/</w:t>
      </w:r>
    </w:p>
    <w:p w14:paraId="64707E95" w14:textId="70C4901C" w:rsidR="00E36EE0" w:rsidRPr="00272322" w:rsidRDefault="00B5795D" w:rsidP="0030418D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bookmarkStart w:id="366" w:name="OLE_LINK61"/>
      <w:bookmarkStart w:id="367" w:name="OLE_LINK62"/>
      <w:r w:rsidRPr="00272322">
        <w:rPr>
          <w:rFonts w:ascii="Book Antiqua" w:hAnsi="Book Antiqua" w:cs="Arial"/>
          <w:sz w:val="24"/>
          <w:szCs w:val="24"/>
          <w:lang w:val="en-GB"/>
        </w:rPr>
        <w:t xml:space="preserve">2 </w:t>
      </w:r>
      <w:r w:rsidR="00DA0F5B"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Ministry of Health and Family Welfare Government of India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 xml:space="preserve">. Draft </w:t>
      </w:r>
      <w:r w:rsidR="00E36EE0" w:rsidRPr="00272322">
        <w:rPr>
          <w:rFonts w:ascii="Book Antiqua" w:hAnsi="Book Antiqua" w:cs="Arial"/>
          <w:sz w:val="24"/>
          <w:szCs w:val="24"/>
          <w:lang w:val="en-GB"/>
        </w:rPr>
        <w:t>National Health Policy 2015</w:t>
      </w:r>
      <w:bookmarkEnd w:id="366"/>
      <w:bookmarkEnd w:id="367"/>
      <w:r w:rsidR="00E36EE0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>Available from: http://www.thehinducentre.com/multimedia/archive/02263/Draft_National_Hea_2263179a.pdf</w:t>
      </w:r>
    </w:p>
    <w:p w14:paraId="50ECDD1C" w14:textId="5A6BD5D0" w:rsidR="00DA0F5B" w:rsidRPr="00272322" w:rsidRDefault="00B5795D" w:rsidP="0030418D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72322">
        <w:rPr>
          <w:rFonts w:ascii="Book Antiqua" w:hAnsi="Book Antiqua" w:cs="Arial"/>
          <w:sz w:val="24"/>
          <w:szCs w:val="24"/>
          <w:lang w:val="en-GB"/>
        </w:rPr>
        <w:t xml:space="preserve">3 </w:t>
      </w:r>
      <w:r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National AIDS Control Organisation, Government of India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A0F5B" w:rsidRPr="00272322">
        <w:rPr>
          <w:rFonts w:ascii="Book Antiqua" w:hAnsi="Book Antiqua" w:cs="Arial"/>
          <w:sz w:val="24"/>
          <w:szCs w:val="24"/>
          <w:lang w:val="en-GB"/>
        </w:rPr>
        <w:t>Guidelines on Prevention and Management of TB in PLHIV at ART Centers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DB6A6D" w:rsidRPr="00272322">
        <w:rPr>
          <w:rFonts w:ascii="Book Antiqua" w:hAnsi="Book Antiqua" w:cs="Arial"/>
          <w:sz w:val="24"/>
          <w:szCs w:val="24"/>
          <w:lang w:val="en-GB"/>
        </w:rPr>
        <w:t>Available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 from: http://www.naco.gov.in/sites/default/files/Guidelines%20on%20Prevention%20%26%20Management%20TB%20in%20PLHIV_08Dec16%20%281%29.pdf</w:t>
      </w:r>
    </w:p>
    <w:p w14:paraId="0B440A65" w14:textId="33594152" w:rsidR="00AC7AF4" w:rsidRPr="00272322" w:rsidRDefault="00B5795D" w:rsidP="0030418D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bookmarkStart w:id="368" w:name="OLE_LINK63"/>
      <w:bookmarkStart w:id="369" w:name="OLE_LINK64"/>
      <w:r w:rsidRPr="00272322">
        <w:rPr>
          <w:rFonts w:ascii="Book Antiqua" w:hAnsi="Book Antiqua" w:cs="Arial"/>
          <w:sz w:val="24"/>
          <w:szCs w:val="24"/>
          <w:lang w:val="en-GB"/>
        </w:rPr>
        <w:lastRenderedPageBreak/>
        <w:t xml:space="preserve">4 </w:t>
      </w:r>
      <w:r w:rsidRPr="00272322">
        <w:rPr>
          <w:rFonts w:ascii="Book Antiqua" w:hAnsi="Book Antiqua" w:cs="Arial"/>
          <w:b/>
          <w:bCs/>
          <w:sz w:val="24"/>
          <w:szCs w:val="24"/>
          <w:lang w:val="en-GB"/>
        </w:rPr>
        <w:t>World Health Organization</w:t>
      </w:r>
      <w:r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>A guide to monitoring and evaluation for collaborative TB/HIV activities</w:t>
      </w:r>
      <w:bookmarkEnd w:id="368"/>
      <w:bookmarkEnd w:id="369"/>
      <w:r w:rsidR="00B540DE" w:rsidRPr="00272322">
        <w:rPr>
          <w:rFonts w:ascii="Book Antiqua" w:hAnsi="Book Antiqua" w:cs="Arial"/>
          <w:sz w:val="24"/>
          <w:szCs w:val="24"/>
          <w:lang w:val="en-GB"/>
        </w:rPr>
        <w:t>, 2015 revision. Geneva</w:t>
      </w:r>
      <w:r w:rsidRPr="00272322">
        <w:rPr>
          <w:rFonts w:ascii="Book Antiqua" w:hAnsi="Book Antiqua" w:cs="Arial"/>
          <w:sz w:val="24"/>
          <w:szCs w:val="24"/>
          <w:lang w:val="en-GB"/>
        </w:rPr>
        <w:t>:</w:t>
      </w:r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 </w:t>
      </w:r>
      <w:bookmarkStart w:id="370" w:name="OLE_LINK65"/>
      <w:bookmarkStart w:id="371" w:name="OLE_LINK66"/>
      <w:r w:rsidR="00B540DE" w:rsidRPr="00272322">
        <w:rPr>
          <w:rFonts w:ascii="Book Antiqua" w:hAnsi="Book Antiqua" w:cs="Arial"/>
          <w:sz w:val="24"/>
          <w:szCs w:val="24"/>
          <w:lang w:val="en-GB"/>
        </w:rPr>
        <w:t>World Health Organization</w:t>
      </w:r>
      <w:bookmarkEnd w:id="370"/>
      <w:bookmarkEnd w:id="371"/>
      <w:r w:rsidR="00B540DE" w:rsidRPr="00272322">
        <w:rPr>
          <w:rFonts w:ascii="Book Antiqua" w:hAnsi="Book Antiqua" w:cs="Arial"/>
          <w:sz w:val="24"/>
          <w:szCs w:val="24"/>
          <w:lang w:val="en-GB"/>
        </w:rPr>
        <w:t xml:space="preserve">. </w:t>
      </w:r>
      <w:r w:rsidRPr="00272322">
        <w:rPr>
          <w:rFonts w:ascii="Book Antiqua" w:hAnsi="Book Antiqua" w:cs="Arial"/>
          <w:sz w:val="24"/>
          <w:szCs w:val="24"/>
          <w:lang w:val="en-GB"/>
        </w:rPr>
        <w:t>Available from: https://www.who.int/tb/publications/monitoring-evaluation-collaborative-tb-hiv/en/</w:t>
      </w:r>
    </w:p>
    <w:p w14:paraId="5E2562F9" w14:textId="77777777" w:rsidR="006B2B2A" w:rsidRPr="00272322" w:rsidRDefault="006B2B2A" w:rsidP="0030418D">
      <w:pPr>
        <w:snapToGrid w:val="0"/>
        <w:spacing w:after="0" w:line="360" w:lineRule="auto"/>
        <w:rPr>
          <w:rFonts w:ascii="Book Antiqua" w:hAnsi="Book Antiqua" w:cs="QpcjljAdvTTb5929f4c"/>
          <w:sz w:val="24"/>
          <w:szCs w:val="24"/>
          <w:lang w:val="en-GB"/>
        </w:rPr>
      </w:pPr>
      <w:r w:rsidRPr="00272322">
        <w:rPr>
          <w:rFonts w:ascii="Book Antiqua" w:hAnsi="Book Antiqua" w:cs="QpcjljAdvTTb5929f4c"/>
          <w:sz w:val="24"/>
          <w:szCs w:val="24"/>
          <w:lang w:val="en-GB"/>
        </w:rPr>
        <w:br w:type="page"/>
      </w:r>
    </w:p>
    <w:p w14:paraId="756A3571" w14:textId="7E500038" w:rsidR="00C128CD" w:rsidRPr="00272322" w:rsidRDefault="006B2B2A" w:rsidP="0030418D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QpcjljAdvTTb5929f4c"/>
          <w:b/>
          <w:bCs/>
          <w:sz w:val="24"/>
          <w:szCs w:val="24"/>
          <w:lang w:val="en-GB"/>
        </w:rPr>
      </w:pPr>
      <w:r w:rsidRPr="00272322">
        <w:rPr>
          <w:rFonts w:ascii="Book Antiqua" w:hAnsi="Book Antiqua" w:cs="QpcjljAdvTTb5929f4c"/>
          <w:b/>
          <w:bCs/>
          <w:sz w:val="24"/>
          <w:szCs w:val="24"/>
          <w:lang w:val="en-GB"/>
        </w:rPr>
        <w:lastRenderedPageBreak/>
        <w:t>Footnotes</w:t>
      </w:r>
    </w:p>
    <w:p w14:paraId="7D025DC3" w14:textId="5880765A" w:rsidR="000A4F3C" w:rsidRPr="00272322" w:rsidRDefault="000A4F3C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  <w:r w:rsidRPr="00272322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GB" w:eastAsia="zh-CN"/>
        </w:rPr>
        <w:t xml:space="preserve">Conflict-of-interest statement: </w:t>
      </w:r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The</w:t>
      </w:r>
      <w:ins w:id="372" w:author="KR            " w:date="2019-12-17T01:08:00Z">
        <w:r w:rsidR="00AA1D50" w:rsidRPr="00272322">
          <w:rPr>
            <w:rFonts w:ascii="Book Antiqua" w:hAnsi="Book Antiqua" w:cs="Times New Roman"/>
            <w:bCs/>
            <w:iCs/>
            <w:color w:val="auto"/>
            <w:sz w:val="24"/>
            <w:szCs w:val="24"/>
            <w:lang w:val="en-GB" w:eastAsia="zh-CN"/>
          </w:rPr>
          <w:t xml:space="preserve"> author h</w:t>
        </w:r>
      </w:ins>
      <w:r w:rsidR="00B45CDE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as</w:t>
      </w:r>
      <w:del w:id="373" w:author="KR            " w:date="2019-12-17T01:08:00Z">
        <w:r w:rsidRPr="00272322" w:rsidDel="00AA1D50">
          <w:rPr>
            <w:rFonts w:ascii="Book Antiqua" w:hAnsi="Book Antiqua" w:cs="Times New Roman"/>
            <w:bCs/>
            <w:iCs/>
            <w:color w:val="auto"/>
            <w:sz w:val="24"/>
            <w:szCs w:val="24"/>
            <w:lang w:val="en-GB" w:eastAsia="zh-CN"/>
          </w:rPr>
          <w:delText>re</w:delText>
        </w:r>
      </w:del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 xml:space="preserve"> </w:t>
      </w:r>
      <w:del w:id="374" w:author="KR            " w:date="2019-12-17T01:08:00Z">
        <w:r w:rsidRPr="00272322" w:rsidDel="00AA1D50">
          <w:rPr>
            <w:rFonts w:ascii="Book Antiqua" w:hAnsi="Book Antiqua" w:cs="Times New Roman"/>
            <w:bCs/>
            <w:iCs/>
            <w:color w:val="auto"/>
            <w:sz w:val="24"/>
            <w:szCs w:val="24"/>
            <w:lang w:val="en-GB" w:eastAsia="zh-CN"/>
          </w:rPr>
          <w:delText xml:space="preserve">is </w:delText>
        </w:r>
      </w:del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no conflict</w:t>
      </w:r>
      <w:ins w:id="375" w:author="KR            " w:date="2019-12-17T01:08:00Z">
        <w:r w:rsidR="00AA1D50" w:rsidRPr="00272322">
          <w:rPr>
            <w:rFonts w:ascii="Book Antiqua" w:hAnsi="Book Antiqua" w:cs="Times New Roman"/>
            <w:bCs/>
            <w:iCs/>
            <w:color w:val="auto"/>
            <w:sz w:val="24"/>
            <w:szCs w:val="24"/>
            <w:lang w:val="en-GB" w:eastAsia="zh-CN"/>
          </w:rPr>
          <w:t>s</w:t>
        </w:r>
      </w:ins>
      <w:r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 xml:space="preserve"> of interest</w:t>
      </w:r>
      <w:ins w:id="376" w:author="KR            " w:date="2019-12-17T01:08:00Z">
        <w:r w:rsidR="00AA1D50" w:rsidRPr="00272322">
          <w:rPr>
            <w:rFonts w:ascii="Book Antiqua" w:hAnsi="Book Antiqua" w:cs="Times New Roman"/>
            <w:bCs/>
            <w:iCs/>
            <w:color w:val="auto"/>
            <w:sz w:val="24"/>
            <w:szCs w:val="24"/>
            <w:lang w:val="en-GB" w:eastAsia="zh-CN"/>
          </w:rPr>
          <w:t xml:space="preserve"> to declare</w:t>
        </w:r>
      </w:ins>
      <w:r w:rsidR="003E065A" w:rsidRPr="00272322"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  <w:t>.</w:t>
      </w:r>
    </w:p>
    <w:p w14:paraId="7794A657" w14:textId="1CBE5A48" w:rsidR="003E065A" w:rsidRPr="00272322" w:rsidRDefault="003E065A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</w:p>
    <w:p w14:paraId="65DCFF3A" w14:textId="41A03A32" w:rsidR="00475CC8" w:rsidRPr="00272322" w:rsidRDefault="00475CC8" w:rsidP="0030418D">
      <w:pPr>
        <w:snapToGrid w:val="0"/>
        <w:spacing w:after="0" w:line="360" w:lineRule="auto"/>
        <w:jc w:val="both"/>
        <w:rPr>
          <w:rFonts w:ascii="Book Antiqua" w:eastAsia="MS Mincho" w:hAnsi="Book Antiqua" w:cs="Times New Roman"/>
          <w:b/>
          <w:sz w:val="24"/>
          <w:szCs w:val="24"/>
          <w:lang w:val="en-GB" w:eastAsia="it-IT" w:bidi="ar-SA"/>
        </w:rPr>
      </w:pPr>
      <w:r w:rsidRPr="00272322">
        <w:rPr>
          <w:rFonts w:ascii="Book Antiqua" w:eastAsia="MS Mincho" w:hAnsi="Book Antiqua" w:cs="Times New Roman"/>
          <w:b/>
          <w:sz w:val="24"/>
          <w:szCs w:val="24"/>
          <w:lang w:val="en-GB" w:eastAsia="it-IT" w:bidi="ar-SA"/>
        </w:rPr>
        <w:t xml:space="preserve">Open-Access: </w:t>
      </w:r>
      <w:r w:rsidRPr="00272322">
        <w:rPr>
          <w:rFonts w:ascii="Book Antiqua" w:eastAsia="MS Mincho" w:hAnsi="Book Antiqua" w:cs="Times New Roman"/>
          <w:sz w:val="24"/>
          <w:szCs w:val="24"/>
          <w:lang w:val="en-GB" w:eastAsia="it-IT" w:bidi="ar-SA"/>
        </w:rPr>
        <w:t xml:space="preserve">This article is an open-access article </w:t>
      </w:r>
      <w:del w:id="377" w:author="KR            " w:date="2019-12-17T01:08:00Z">
        <w:r w:rsidRPr="00272322" w:rsidDel="00AA1D50">
          <w:rPr>
            <w:rFonts w:ascii="Book Antiqua" w:eastAsia="MS Mincho" w:hAnsi="Book Antiqua" w:cs="Times New Roman"/>
            <w:sz w:val="24"/>
            <w:szCs w:val="24"/>
            <w:lang w:val="en-GB" w:eastAsia="it-IT" w:bidi="ar-SA"/>
          </w:rPr>
          <w:delText xml:space="preserve">which </w:delText>
        </w:r>
      </w:del>
      <w:ins w:id="378" w:author="KR            " w:date="2019-12-17T01:08:00Z">
        <w:r w:rsidR="00AA1D50" w:rsidRPr="00272322">
          <w:rPr>
            <w:rFonts w:ascii="Book Antiqua" w:eastAsia="MS Mincho" w:hAnsi="Book Antiqua" w:cs="Times New Roman"/>
            <w:sz w:val="24"/>
            <w:szCs w:val="24"/>
            <w:lang w:val="en-GB" w:eastAsia="it-IT" w:bidi="ar-SA"/>
          </w:rPr>
          <w:t xml:space="preserve">that </w:t>
        </w:r>
      </w:ins>
      <w:r w:rsidRPr="00272322">
        <w:rPr>
          <w:rFonts w:ascii="Book Antiqua" w:eastAsia="MS Mincho" w:hAnsi="Book Antiqua" w:cs="Times New Roman"/>
          <w:sz w:val="24"/>
          <w:szCs w:val="24"/>
          <w:lang w:val="en-GB" w:eastAsia="it-IT" w:bidi="ar-SA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A383D31" w14:textId="77777777" w:rsidR="00475CC8" w:rsidRPr="00272322" w:rsidRDefault="00475CC8" w:rsidP="0030418D">
      <w:pPr>
        <w:widowControl w:val="0"/>
        <w:adjustRightInd w:val="0"/>
        <w:snapToGrid w:val="0"/>
        <w:spacing w:after="0" w:line="360" w:lineRule="auto"/>
        <w:ind w:left="361" w:right="120" w:hangingChars="150" w:hanging="361"/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</w:pPr>
    </w:p>
    <w:p w14:paraId="0A907AF0" w14:textId="77777777" w:rsidR="00475CC8" w:rsidRPr="00272322" w:rsidRDefault="00475CC8" w:rsidP="0030418D">
      <w:pPr>
        <w:adjustRightInd w:val="0"/>
        <w:snapToGrid w:val="0"/>
        <w:spacing w:after="0" w:line="360" w:lineRule="auto"/>
        <w:jc w:val="both"/>
        <w:rPr>
          <w:rFonts w:ascii="Book Antiqua" w:eastAsia="SimSun" w:hAnsi="Book Antiqua" w:cs="Calibri"/>
          <w:b/>
          <w:bCs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Calibri"/>
          <w:b/>
          <w:bCs/>
          <w:sz w:val="24"/>
          <w:szCs w:val="24"/>
          <w:lang w:val="en-GB" w:eastAsia="pl-PL" w:bidi="ar-SA"/>
        </w:rPr>
        <w:t>Manuscript source:</w:t>
      </w:r>
      <w:r w:rsidRPr="00272322">
        <w:rPr>
          <w:rFonts w:ascii="Book Antiqua" w:eastAsia="SimSun" w:hAnsi="Book Antiqua" w:cs="Calibri"/>
          <w:b/>
          <w:bCs/>
          <w:sz w:val="24"/>
          <w:szCs w:val="24"/>
          <w:lang w:val="en-GB" w:eastAsia="zh-CN" w:bidi="ar-SA"/>
        </w:rPr>
        <w:t xml:space="preserve"> </w:t>
      </w:r>
      <w:r w:rsidRPr="00272322">
        <w:rPr>
          <w:rFonts w:ascii="Book Antiqua" w:eastAsia="SimSun" w:hAnsi="Book Antiqua" w:cs="Calibri"/>
          <w:bCs/>
          <w:sz w:val="24"/>
          <w:szCs w:val="24"/>
          <w:lang w:val="en-GB" w:eastAsia="zh-CN" w:bidi="ar-SA"/>
        </w:rPr>
        <w:t>Invited</w:t>
      </w:r>
      <w:r w:rsidRPr="00272322">
        <w:rPr>
          <w:rFonts w:ascii="Book Antiqua" w:eastAsia="SimSun" w:hAnsi="Book Antiqua" w:cs="Calibri"/>
          <w:bCs/>
          <w:sz w:val="24"/>
          <w:szCs w:val="24"/>
          <w:lang w:val="en-GB" w:eastAsia="pl-PL" w:bidi="ar-SA"/>
        </w:rPr>
        <w:t> manuscript</w:t>
      </w:r>
    </w:p>
    <w:p w14:paraId="4D9A4D9A" w14:textId="44762832" w:rsidR="003E065A" w:rsidRPr="00272322" w:rsidRDefault="003E065A" w:rsidP="0030418D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GB" w:eastAsia="zh-CN"/>
        </w:rPr>
      </w:pPr>
    </w:p>
    <w:p w14:paraId="1AD82088" w14:textId="1F7D8852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Peer-review started: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CD5610"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September</w:t>
      </w:r>
      <w:r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 xml:space="preserve"> 2</w:t>
      </w:r>
      <w:r w:rsidR="00CD5610"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6</w:t>
      </w:r>
      <w:r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, 201</w:t>
      </w:r>
      <w:r w:rsidR="00CD5610" w:rsidRPr="00272322">
        <w:rPr>
          <w:rFonts w:ascii="Book Antiqua" w:eastAsia="SimSun" w:hAnsi="Book Antiqua" w:cs="Arial"/>
          <w:sz w:val="24"/>
          <w:szCs w:val="24"/>
          <w:lang w:val="en-GB" w:eastAsia="zh-CN" w:bidi="ar-SA"/>
        </w:rPr>
        <w:t>9</w:t>
      </w:r>
    </w:p>
    <w:p w14:paraId="7064CA9C" w14:textId="729FD993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First decision: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October </w:t>
      </w:r>
      <w:r w:rsidR="00CD5610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13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, 201</w:t>
      </w:r>
      <w:r w:rsidR="00CD5610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>9</w:t>
      </w:r>
    </w:p>
    <w:p w14:paraId="65BDAE44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  <w:t>Article in press:</w:t>
      </w:r>
    </w:p>
    <w:p w14:paraId="38D3609D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 w:bidi="ar-SA"/>
        </w:rPr>
      </w:pPr>
    </w:p>
    <w:p w14:paraId="202E2ED2" w14:textId="58438A91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Microsoft YaHei" w:hAnsi="Book Antiqua" w:cs="SimSun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b/>
          <w:sz w:val="24"/>
          <w:szCs w:val="24"/>
          <w:lang w:val="en-GB" w:eastAsia="zh-CN" w:bidi="ar-SA"/>
        </w:rPr>
        <w:t xml:space="preserve">Specialty type: </w:t>
      </w:r>
      <w:r w:rsidR="00E131DC" w:rsidRPr="00272322">
        <w:rPr>
          <w:rFonts w:ascii="Book Antiqua" w:eastAsia="Microsoft YaHei" w:hAnsi="Book Antiqua" w:cs="SimSun"/>
          <w:sz w:val="24"/>
          <w:szCs w:val="24"/>
          <w:lang w:val="en-GB" w:eastAsia="zh-CN" w:bidi="ar-SA"/>
        </w:rPr>
        <w:t>Virology</w:t>
      </w:r>
    </w:p>
    <w:p w14:paraId="26C6E237" w14:textId="6703B43E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b/>
          <w:sz w:val="24"/>
          <w:szCs w:val="24"/>
          <w:lang w:val="en-GB" w:eastAsia="zh-CN" w:bidi="ar-SA"/>
        </w:rPr>
        <w:t xml:space="preserve">Country of origin: </w:t>
      </w:r>
      <w:r w:rsidR="00E131DC"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>India</w:t>
      </w:r>
    </w:p>
    <w:p w14:paraId="36E12D1A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b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b/>
          <w:sz w:val="24"/>
          <w:szCs w:val="24"/>
          <w:lang w:val="en-GB" w:eastAsia="zh-CN" w:bidi="ar-SA"/>
        </w:rPr>
        <w:t>Peer-review report classification</w:t>
      </w:r>
    </w:p>
    <w:p w14:paraId="778BFF1B" w14:textId="2605010D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 xml:space="preserve">Grade A (Excellent): </w:t>
      </w:r>
      <w:r w:rsidR="00E131DC"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>0</w:t>
      </w:r>
    </w:p>
    <w:p w14:paraId="50C6A5A5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>Grade B (Very good): B</w:t>
      </w:r>
    </w:p>
    <w:p w14:paraId="6FCD8813" w14:textId="6C7DEA98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 xml:space="preserve">Grade C (Good): </w:t>
      </w:r>
      <w:r w:rsidR="00E131DC"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>C</w:t>
      </w:r>
    </w:p>
    <w:p w14:paraId="3AEA38A3" w14:textId="7F597C04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 xml:space="preserve">Grade D (Fair): </w:t>
      </w:r>
      <w:r w:rsidR="00E131DC"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>D</w:t>
      </w:r>
    </w:p>
    <w:p w14:paraId="468BA93E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DengXian" w:hAnsi="Book Antiqua" w:cs="Calibri"/>
          <w:kern w:val="2"/>
          <w:sz w:val="24"/>
          <w:szCs w:val="24"/>
          <w:lang w:val="en-GB" w:eastAsia="zh-CN" w:bidi="ar-SA"/>
        </w:rPr>
      </w:pPr>
      <w:r w:rsidRPr="00272322">
        <w:rPr>
          <w:rFonts w:ascii="Book Antiqua" w:eastAsia="SimSun" w:hAnsi="Book Antiqua" w:cs="SimSun"/>
          <w:sz w:val="24"/>
          <w:szCs w:val="24"/>
          <w:lang w:val="en-GB" w:eastAsia="zh-CN" w:bidi="ar-SA"/>
        </w:rPr>
        <w:t>Grade E (Poor): 0</w:t>
      </w:r>
    </w:p>
    <w:p w14:paraId="51ABF3A4" w14:textId="77777777" w:rsidR="00DC72CB" w:rsidRPr="00272322" w:rsidRDefault="00DC72CB" w:rsidP="0030418D">
      <w:pPr>
        <w:widowControl w:val="0"/>
        <w:adjustRightInd w:val="0"/>
        <w:snapToGrid w:val="0"/>
        <w:spacing w:after="0" w:line="360" w:lineRule="auto"/>
        <w:ind w:left="361" w:hangingChars="150" w:hanging="361"/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</w:pPr>
    </w:p>
    <w:p w14:paraId="274F2E67" w14:textId="77777777" w:rsidR="00911A43" w:rsidRPr="00272322" w:rsidRDefault="00DC72CB">
      <w:pPr>
        <w:widowControl w:val="0"/>
        <w:adjustRightInd w:val="0"/>
        <w:snapToGrid w:val="0"/>
        <w:spacing w:after="0" w:line="360" w:lineRule="auto"/>
        <w:ind w:left="361" w:hangingChars="150" w:hanging="361"/>
        <w:rPr>
          <w:ins w:id="379" w:author="KR            " w:date="2019-12-17T00:51:00Z"/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pPrChange w:id="380" w:author="FP" w:date="2019-12-17T09:39:00Z">
          <w:pPr>
            <w:widowControl w:val="0"/>
            <w:adjustRightInd w:val="0"/>
            <w:snapToGrid w:val="0"/>
            <w:spacing w:after="0" w:line="360" w:lineRule="auto"/>
            <w:ind w:left="361" w:hangingChars="150" w:hanging="361"/>
            <w:contextualSpacing/>
          </w:pPr>
        </w:pPrChange>
      </w:pPr>
      <w:r w:rsidRPr="00272322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  <w:t>P-Reviewer:</w:t>
      </w:r>
      <w:r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="00E131DC"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>García-Elorriaga G, Ho CM, Pani SP</w:t>
      </w:r>
      <w:r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Pr="00272322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  <w:t xml:space="preserve">S-Editor: </w:t>
      </w:r>
      <w:r w:rsidR="00E131DC"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>Ma</w:t>
      </w:r>
      <w:r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  <w:r w:rsidR="00E131DC"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>RY</w:t>
      </w:r>
      <w:r w:rsidRPr="00272322">
        <w:rPr>
          <w:rFonts w:ascii="Book Antiqua" w:eastAsia="SimSun" w:hAnsi="Book Antiqua" w:cs="Times New Roman"/>
          <w:bCs/>
          <w:kern w:val="2"/>
          <w:sz w:val="24"/>
          <w:szCs w:val="24"/>
          <w:lang w:val="en-GB" w:eastAsia="zh-CN" w:bidi="ar-SA"/>
        </w:rPr>
        <w:t xml:space="preserve"> </w:t>
      </w:r>
    </w:p>
    <w:p w14:paraId="2385152F" w14:textId="23B3F777" w:rsidR="00DC72CB" w:rsidRPr="00272322" w:rsidRDefault="00DC72CB">
      <w:pPr>
        <w:widowControl w:val="0"/>
        <w:adjustRightInd w:val="0"/>
        <w:snapToGrid w:val="0"/>
        <w:spacing w:after="0" w:line="360" w:lineRule="auto"/>
        <w:ind w:left="361" w:hangingChars="150" w:hanging="361"/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  <w:pPrChange w:id="381" w:author="FP" w:date="2019-12-17T09:39:00Z">
          <w:pPr>
            <w:widowControl w:val="0"/>
            <w:adjustRightInd w:val="0"/>
            <w:snapToGrid w:val="0"/>
            <w:spacing w:after="0" w:line="360" w:lineRule="auto"/>
            <w:ind w:left="361" w:hangingChars="150" w:hanging="361"/>
            <w:contextualSpacing/>
          </w:pPr>
        </w:pPrChange>
      </w:pPr>
      <w:r w:rsidRPr="00272322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  <w:t>L-Editor:</w:t>
      </w:r>
      <w:r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 </w:t>
      </w:r>
      <w:r w:rsidR="007D5359" w:rsidRPr="00272322">
        <w:rPr>
          <w:rFonts w:ascii="Book Antiqua" w:eastAsia="SimSun" w:hAnsi="Book Antiqua" w:cs="Times New Roman"/>
          <w:kern w:val="2"/>
          <w:sz w:val="24"/>
          <w:szCs w:val="24"/>
          <w:lang w:val="en-GB" w:eastAsia="zh-CN" w:bidi="ar-SA"/>
        </w:rPr>
        <w:t xml:space="preserve">Filipodia </w:t>
      </w:r>
      <w:r w:rsidRPr="00272322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GB" w:eastAsia="zh-CN" w:bidi="ar-SA"/>
        </w:rPr>
        <w:t>E-Editor:</w:t>
      </w:r>
    </w:p>
    <w:p w14:paraId="0B79396A" w14:textId="6488C756" w:rsidR="00C128CD" w:rsidRPr="00272322" w:rsidRDefault="00C128CD" w:rsidP="0030418D">
      <w:pPr>
        <w:pStyle w:val="NoSpacing"/>
        <w:adjustRightInd w:val="0"/>
        <w:snapToGrid w:val="0"/>
        <w:spacing w:line="360" w:lineRule="auto"/>
        <w:jc w:val="both"/>
        <w:rPr>
          <w:rFonts w:ascii="Book Antiqua" w:hAnsi="Book Antiqua" w:cs="QpcjljAdvTTb5929f4c"/>
          <w:sz w:val="24"/>
          <w:szCs w:val="24"/>
          <w:lang w:val="en-GB"/>
        </w:rPr>
      </w:pPr>
    </w:p>
    <w:sectPr w:rsidR="00C128CD" w:rsidRPr="00272322" w:rsidSect="0030418D">
      <w:footerReference w:type="even" r:id="rId8"/>
      <w:footerReference w:type="default" r:id="rId9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3C21" w14:textId="77777777" w:rsidR="000E630B" w:rsidRDefault="000E630B" w:rsidP="002A616B">
      <w:pPr>
        <w:spacing w:after="0" w:line="240" w:lineRule="auto"/>
      </w:pPr>
      <w:r>
        <w:separator/>
      </w:r>
    </w:p>
  </w:endnote>
  <w:endnote w:type="continuationSeparator" w:id="0">
    <w:p w14:paraId="4210B30A" w14:textId="77777777" w:rsidR="000E630B" w:rsidRDefault="000E630B" w:rsidP="002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pcjlj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27B3" w14:textId="77777777" w:rsidR="00DE2A69" w:rsidRDefault="00DE2A69" w:rsidP="00911A43">
    <w:pPr>
      <w:pStyle w:val="Footer"/>
      <w:framePr w:wrap="around" w:vAnchor="text" w:hAnchor="margin" w:xAlign="center" w:y="1"/>
      <w:rPr>
        <w:ins w:id="382" w:author="KR            " w:date="2019-12-17T00:56:00Z"/>
        <w:rStyle w:val="PageNumber"/>
      </w:rPr>
    </w:pPr>
    <w:ins w:id="383" w:author="KR            " w:date="2019-12-17T00:5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3504EB99" w14:textId="77777777" w:rsidR="00DE2A69" w:rsidRDefault="00DE2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AF29" w14:textId="77777777" w:rsidR="00DE2A69" w:rsidRPr="00911A43" w:rsidRDefault="00DE2A69" w:rsidP="00911A43">
    <w:pPr>
      <w:pStyle w:val="Footer"/>
      <w:framePr w:wrap="around" w:vAnchor="text" w:hAnchor="margin" w:xAlign="center" w:y="1"/>
      <w:rPr>
        <w:ins w:id="384" w:author="KR            " w:date="2019-12-17T00:56:00Z"/>
        <w:rStyle w:val="PageNumber"/>
        <w:rFonts w:ascii="Book Antiqua" w:hAnsi="Book Antiqua"/>
        <w:sz w:val="24"/>
        <w:szCs w:val="24"/>
        <w:rPrChange w:id="385" w:author="KR            " w:date="2019-12-17T00:57:00Z">
          <w:rPr>
            <w:ins w:id="386" w:author="KR            " w:date="2019-12-17T00:56:00Z"/>
            <w:rStyle w:val="PageNumber"/>
          </w:rPr>
        </w:rPrChange>
      </w:rPr>
    </w:pPr>
    <w:ins w:id="387" w:author="KR            " w:date="2019-12-17T00:56:00Z">
      <w:r w:rsidRPr="00911A43">
        <w:rPr>
          <w:rStyle w:val="PageNumber"/>
          <w:rFonts w:ascii="Book Antiqua" w:hAnsi="Book Antiqua"/>
          <w:sz w:val="24"/>
          <w:szCs w:val="24"/>
          <w:rPrChange w:id="388" w:author="KR            " w:date="2019-12-17T00:57:00Z">
            <w:rPr>
              <w:rStyle w:val="PageNumber"/>
            </w:rPr>
          </w:rPrChange>
        </w:rPr>
        <w:fldChar w:fldCharType="begin"/>
      </w:r>
      <w:r w:rsidRPr="00911A43">
        <w:rPr>
          <w:rStyle w:val="PageNumber"/>
          <w:rFonts w:ascii="Book Antiqua" w:hAnsi="Book Antiqua"/>
          <w:sz w:val="24"/>
          <w:szCs w:val="24"/>
          <w:rPrChange w:id="389" w:author="KR            " w:date="2019-12-17T00:57:00Z">
            <w:rPr>
              <w:rStyle w:val="PageNumber"/>
            </w:rPr>
          </w:rPrChange>
        </w:rPr>
        <w:instrText xml:space="preserve">PAGE  </w:instrText>
      </w:r>
    </w:ins>
    <w:r w:rsidRPr="00911A43">
      <w:rPr>
        <w:rStyle w:val="PageNumber"/>
        <w:rFonts w:ascii="Book Antiqua" w:hAnsi="Book Antiqua"/>
        <w:sz w:val="24"/>
        <w:szCs w:val="24"/>
        <w:rPrChange w:id="390" w:author="KR            " w:date="2019-12-17T00:57:00Z">
          <w:rPr>
            <w:rStyle w:val="PageNumber"/>
          </w:rPr>
        </w:rPrChange>
      </w:rPr>
      <w:fldChar w:fldCharType="separate"/>
    </w:r>
    <w:r w:rsidR="008C10DA">
      <w:rPr>
        <w:rStyle w:val="PageNumber"/>
        <w:rFonts w:ascii="Book Antiqua" w:hAnsi="Book Antiqua"/>
        <w:noProof/>
        <w:sz w:val="24"/>
        <w:szCs w:val="24"/>
      </w:rPr>
      <w:t>4</w:t>
    </w:r>
    <w:ins w:id="391" w:author="KR            " w:date="2019-12-17T00:56:00Z">
      <w:r w:rsidRPr="00911A43">
        <w:rPr>
          <w:rStyle w:val="PageNumber"/>
          <w:rFonts w:ascii="Book Antiqua" w:hAnsi="Book Antiqua"/>
          <w:sz w:val="24"/>
          <w:szCs w:val="24"/>
          <w:rPrChange w:id="392" w:author="KR            " w:date="2019-12-17T00:57:00Z">
            <w:rPr>
              <w:rStyle w:val="PageNumber"/>
            </w:rPr>
          </w:rPrChange>
        </w:rPr>
        <w:fldChar w:fldCharType="end"/>
      </w:r>
    </w:ins>
  </w:p>
  <w:p w14:paraId="59187BD0" w14:textId="77777777" w:rsidR="00DE2A69" w:rsidRDefault="00DE2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6FBF9" w14:textId="77777777" w:rsidR="000E630B" w:rsidRDefault="000E630B" w:rsidP="002A616B">
      <w:pPr>
        <w:spacing w:after="0" w:line="240" w:lineRule="auto"/>
      </w:pPr>
      <w:r>
        <w:separator/>
      </w:r>
    </w:p>
  </w:footnote>
  <w:footnote w:type="continuationSeparator" w:id="0">
    <w:p w14:paraId="58B75EC5" w14:textId="77777777" w:rsidR="000E630B" w:rsidRDefault="000E630B" w:rsidP="002A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0F2D"/>
    <w:multiLevelType w:val="hybridMultilevel"/>
    <w:tmpl w:val="623C348A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A5A50"/>
    <w:multiLevelType w:val="hybridMultilevel"/>
    <w:tmpl w:val="F67EE1B0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0"/>
    <w:rsid w:val="00000097"/>
    <w:rsid w:val="0000599C"/>
    <w:rsid w:val="00022523"/>
    <w:rsid w:val="00023FB1"/>
    <w:rsid w:val="00027B1F"/>
    <w:rsid w:val="00031B84"/>
    <w:rsid w:val="00033918"/>
    <w:rsid w:val="0005665D"/>
    <w:rsid w:val="00061651"/>
    <w:rsid w:val="000935EC"/>
    <w:rsid w:val="0009360F"/>
    <w:rsid w:val="000A19A1"/>
    <w:rsid w:val="000A4F3C"/>
    <w:rsid w:val="000B1E4E"/>
    <w:rsid w:val="000B687C"/>
    <w:rsid w:val="000C6BC2"/>
    <w:rsid w:val="000E630B"/>
    <w:rsid w:val="000F08D9"/>
    <w:rsid w:val="00133DF1"/>
    <w:rsid w:val="00137710"/>
    <w:rsid w:val="0014033D"/>
    <w:rsid w:val="00165134"/>
    <w:rsid w:val="001742BE"/>
    <w:rsid w:val="00186B79"/>
    <w:rsid w:val="00187806"/>
    <w:rsid w:val="00190511"/>
    <w:rsid w:val="0019251C"/>
    <w:rsid w:val="001E5697"/>
    <w:rsid w:val="001F3EFC"/>
    <w:rsid w:val="001F7ADD"/>
    <w:rsid w:val="00200F4F"/>
    <w:rsid w:val="00207AD8"/>
    <w:rsid w:val="00211508"/>
    <w:rsid w:val="002345BF"/>
    <w:rsid w:val="002574D7"/>
    <w:rsid w:val="0026497E"/>
    <w:rsid w:val="00266040"/>
    <w:rsid w:val="00272322"/>
    <w:rsid w:val="00274E89"/>
    <w:rsid w:val="0028027E"/>
    <w:rsid w:val="00285BE4"/>
    <w:rsid w:val="002A616B"/>
    <w:rsid w:val="002B71ED"/>
    <w:rsid w:val="002D4BA8"/>
    <w:rsid w:val="002E1FE6"/>
    <w:rsid w:val="002E6D8E"/>
    <w:rsid w:val="002F5A4E"/>
    <w:rsid w:val="0030418D"/>
    <w:rsid w:val="00326B24"/>
    <w:rsid w:val="003314C3"/>
    <w:rsid w:val="00337E3E"/>
    <w:rsid w:val="00351497"/>
    <w:rsid w:val="00380821"/>
    <w:rsid w:val="003A42CB"/>
    <w:rsid w:val="003B560C"/>
    <w:rsid w:val="003B6C5E"/>
    <w:rsid w:val="003C7168"/>
    <w:rsid w:val="003E065A"/>
    <w:rsid w:val="00447FBF"/>
    <w:rsid w:val="00453CF6"/>
    <w:rsid w:val="004720E6"/>
    <w:rsid w:val="00475CC8"/>
    <w:rsid w:val="004B0A00"/>
    <w:rsid w:val="004B2F32"/>
    <w:rsid w:val="004B66E3"/>
    <w:rsid w:val="004B67D0"/>
    <w:rsid w:val="004F6310"/>
    <w:rsid w:val="00511B9A"/>
    <w:rsid w:val="005533CE"/>
    <w:rsid w:val="00562D71"/>
    <w:rsid w:val="00567F89"/>
    <w:rsid w:val="00590CE2"/>
    <w:rsid w:val="005A374F"/>
    <w:rsid w:val="005C0163"/>
    <w:rsid w:val="005D6584"/>
    <w:rsid w:val="005F329B"/>
    <w:rsid w:val="005F5598"/>
    <w:rsid w:val="00614161"/>
    <w:rsid w:val="00627303"/>
    <w:rsid w:val="006309A1"/>
    <w:rsid w:val="00640D6C"/>
    <w:rsid w:val="00662628"/>
    <w:rsid w:val="00664E0C"/>
    <w:rsid w:val="00665006"/>
    <w:rsid w:val="00692D69"/>
    <w:rsid w:val="006A7B49"/>
    <w:rsid w:val="006B2B2A"/>
    <w:rsid w:val="006C657B"/>
    <w:rsid w:val="006C683B"/>
    <w:rsid w:val="006F4137"/>
    <w:rsid w:val="007122C2"/>
    <w:rsid w:val="0071792D"/>
    <w:rsid w:val="0072199E"/>
    <w:rsid w:val="00722F24"/>
    <w:rsid w:val="007443D9"/>
    <w:rsid w:val="00751751"/>
    <w:rsid w:val="00787561"/>
    <w:rsid w:val="007A3B49"/>
    <w:rsid w:val="007A7136"/>
    <w:rsid w:val="007B279D"/>
    <w:rsid w:val="007C09BC"/>
    <w:rsid w:val="007C72D7"/>
    <w:rsid w:val="007D5359"/>
    <w:rsid w:val="007E652F"/>
    <w:rsid w:val="007F5C02"/>
    <w:rsid w:val="007F6012"/>
    <w:rsid w:val="00805466"/>
    <w:rsid w:val="008139C9"/>
    <w:rsid w:val="0082328F"/>
    <w:rsid w:val="008537CD"/>
    <w:rsid w:val="0088240C"/>
    <w:rsid w:val="008975CB"/>
    <w:rsid w:val="008A0F11"/>
    <w:rsid w:val="008A2970"/>
    <w:rsid w:val="008B0D20"/>
    <w:rsid w:val="008B5BBC"/>
    <w:rsid w:val="008C10DA"/>
    <w:rsid w:val="008C172A"/>
    <w:rsid w:val="00903AA6"/>
    <w:rsid w:val="00911A43"/>
    <w:rsid w:val="00911E5E"/>
    <w:rsid w:val="00932BB3"/>
    <w:rsid w:val="009631D7"/>
    <w:rsid w:val="00974200"/>
    <w:rsid w:val="00982F25"/>
    <w:rsid w:val="009A4178"/>
    <w:rsid w:val="009B59D6"/>
    <w:rsid w:val="009D158D"/>
    <w:rsid w:val="009F3CF7"/>
    <w:rsid w:val="00A00CA1"/>
    <w:rsid w:val="00A03C0E"/>
    <w:rsid w:val="00A07FE3"/>
    <w:rsid w:val="00A1147C"/>
    <w:rsid w:val="00A131A0"/>
    <w:rsid w:val="00A16064"/>
    <w:rsid w:val="00A20D9E"/>
    <w:rsid w:val="00A210F3"/>
    <w:rsid w:val="00A25747"/>
    <w:rsid w:val="00A368AD"/>
    <w:rsid w:val="00A40946"/>
    <w:rsid w:val="00A45B58"/>
    <w:rsid w:val="00A64CD4"/>
    <w:rsid w:val="00A7143B"/>
    <w:rsid w:val="00A755F2"/>
    <w:rsid w:val="00A77E03"/>
    <w:rsid w:val="00AA1D50"/>
    <w:rsid w:val="00AA2769"/>
    <w:rsid w:val="00AC6AE5"/>
    <w:rsid w:val="00AC7AF4"/>
    <w:rsid w:val="00AD769F"/>
    <w:rsid w:val="00B02F22"/>
    <w:rsid w:val="00B136E8"/>
    <w:rsid w:val="00B17919"/>
    <w:rsid w:val="00B3218C"/>
    <w:rsid w:val="00B45CDE"/>
    <w:rsid w:val="00B540DE"/>
    <w:rsid w:val="00B561AE"/>
    <w:rsid w:val="00B564CC"/>
    <w:rsid w:val="00B5795D"/>
    <w:rsid w:val="00B61574"/>
    <w:rsid w:val="00B65ACC"/>
    <w:rsid w:val="00B76E32"/>
    <w:rsid w:val="00B838F8"/>
    <w:rsid w:val="00B96BE8"/>
    <w:rsid w:val="00BB4476"/>
    <w:rsid w:val="00BC148B"/>
    <w:rsid w:val="00BC55D3"/>
    <w:rsid w:val="00BD6895"/>
    <w:rsid w:val="00BE4E48"/>
    <w:rsid w:val="00BE59F0"/>
    <w:rsid w:val="00BF29FB"/>
    <w:rsid w:val="00BF7EF1"/>
    <w:rsid w:val="00C128CD"/>
    <w:rsid w:val="00C3195E"/>
    <w:rsid w:val="00C33762"/>
    <w:rsid w:val="00C36455"/>
    <w:rsid w:val="00C50DAB"/>
    <w:rsid w:val="00C57589"/>
    <w:rsid w:val="00C57BF9"/>
    <w:rsid w:val="00C62469"/>
    <w:rsid w:val="00C65AD3"/>
    <w:rsid w:val="00C9180E"/>
    <w:rsid w:val="00C934CC"/>
    <w:rsid w:val="00C9778A"/>
    <w:rsid w:val="00CB0DBD"/>
    <w:rsid w:val="00CC333E"/>
    <w:rsid w:val="00CC4261"/>
    <w:rsid w:val="00CC50FB"/>
    <w:rsid w:val="00CC58E3"/>
    <w:rsid w:val="00CD5610"/>
    <w:rsid w:val="00CE5845"/>
    <w:rsid w:val="00CF7010"/>
    <w:rsid w:val="00D0104E"/>
    <w:rsid w:val="00D04D29"/>
    <w:rsid w:val="00D12C02"/>
    <w:rsid w:val="00D143D7"/>
    <w:rsid w:val="00D15E25"/>
    <w:rsid w:val="00D34172"/>
    <w:rsid w:val="00D472F8"/>
    <w:rsid w:val="00D726C3"/>
    <w:rsid w:val="00D7727C"/>
    <w:rsid w:val="00D96FB2"/>
    <w:rsid w:val="00DA0F5B"/>
    <w:rsid w:val="00DB6A6D"/>
    <w:rsid w:val="00DC72CB"/>
    <w:rsid w:val="00DD5768"/>
    <w:rsid w:val="00DE2A69"/>
    <w:rsid w:val="00DE627F"/>
    <w:rsid w:val="00DF5D53"/>
    <w:rsid w:val="00E034BA"/>
    <w:rsid w:val="00E131DC"/>
    <w:rsid w:val="00E14357"/>
    <w:rsid w:val="00E2014D"/>
    <w:rsid w:val="00E318C5"/>
    <w:rsid w:val="00E36EE0"/>
    <w:rsid w:val="00E502ED"/>
    <w:rsid w:val="00E72E50"/>
    <w:rsid w:val="00E83BA9"/>
    <w:rsid w:val="00E91CB7"/>
    <w:rsid w:val="00EA1DA5"/>
    <w:rsid w:val="00EA48C7"/>
    <w:rsid w:val="00ED5CC3"/>
    <w:rsid w:val="00EE07D5"/>
    <w:rsid w:val="00EE0FA8"/>
    <w:rsid w:val="00EE4C16"/>
    <w:rsid w:val="00EE55F0"/>
    <w:rsid w:val="00EF678F"/>
    <w:rsid w:val="00F10D0E"/>
    <w:rsid w:val="00F2245E"/>
    <w:rsid w:val="00F35C97"/>
    <w:rsid w:val="00F742DA"/>
    <w:rsid w:val="00F90771"/>
    <w:rsid w:val="00FA01C7"/>
    <w:rsid w:val="00FA05D7"/>
    <w:rsid w:val="00FB0F58"/>
    <w:rsid w:val="00FB4419"/>
    <w:rsid w:val="00FC12A3"/>
    <w:rsid w:val="00FC4D33"/>
    <w:rsid w:val="00FD1778"/>
    <w:rsid w:val="00FD4776"/>
    <w:rsid w:val="00FE1535"/>
    <w:rsid w:val="00FE1DD3"/>
    <w:rsid w:val="00F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0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9A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F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F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A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6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A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6B"/>
    <w:rPr>
      <w:rFonts w:cs="Mangal"/>
    </w:rPr>
  </w:style>
  <w:style w:type="paragraph" w:styleId="ListParagraph">
    <w:name w:val="List Paragraph"/>
    <w:basedOn w:val="Normal"/>
    <w:uiPriority w:val="34"/>
    <w:qFormat/>
    <w:rsid w:val="00BE4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0936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360F"/>
    <w:pPr>
      <w:spacing w:after="0" w:line="240" w:lineRule="auto"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10"/>
    <w:qFormat/>
    <w:rsid w:val="00EE4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E4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customStyle="1" w:styleId="1">
    <w:name w:val="正文1"/>
    <w:uiPriority w:val="99"/>
    <w:rsid w:val="00FD4776"/>
    <w:pPr>
      <w:spacing w:after="0"/>
    </w:pPr>
    <w:rPr>
      <w:rFonts w:ascii="Arial" w:eastAsia="SimSun" w:hAnsi="Arial" w:cs="Arial"/>
      <w:color w:val="000000"/>
      <w:lang w:val="pl-PL" w:eastAsia="pl-PL" w:bidi="ar-SA"/>
    </w:rPr>
  </w:style>
  <w:style w:type="character" w:styleId="CommentReference">
    <w:name w:val="annotation reference"/>
    <w:uiPriority w:val="99"/>
    <w:semiHidden/>
    <w:unhideWhenUsed/>
    <w:rsid w:val="00FD477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D4776"/>
    <w:pPr>
      <w:spacing w:after="0"/>
    </w:pPr>
    <w:rPr>
      <w:rFonts w:ascii="Arial" w:eastAsia="SimSun" w:hAnsi="Arial" w:cs="Arial"/>
      <w:color w:val="000000"/>
      <w:lang w:val="pl-PL" w:eastAsia="pl-PL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776"/>
    <w:rPr>
      <w:rFonts w:ascii="Arial" w:eastAsia="SimSun" w:hAnsi="Arial" w:cs="Arial"/>
      <w:color w:val="000000"/>
      <w:lang w:val="pl-PL" w:eastAsia="pl-PL" w:bidi="ar-SA"/>
    </w:rPr>
  </w:style>
  <w:style w:type="paragraph" w:customStyle="1" w:styleId="p1">
    <w:name w:val="p1"/>
    <w:basedOn w:val="Normal"/>
    <w:rsid w:val="00FD4776"/>
    <w:pPr>
      <w:spacing w:after="0" w:line="240" w:lineRule="auto"/>
    </w:pPr>
    <w:rPr>
      <w:rFonts w:ascii="Helvetica" w:hAnsi="Helvetica" w:cs="Times New Roman"/>
      <w:sz w:val="18"/>
      <w:szCs w:val="18"/>
      <w:lang w:val="en-US" w:eastAsia="zh-CN" w:bidi="ar-SA"/>
    </w:rPr>
  </w:style>
  <w:style w:type="character" w:styleId="Strong">
    <w:name w:val="Strong"/>
    <w:basedOn w:val="DefaultParagraphFont"/>
    <w:uiPriority w:val="22"/>
    <w:qFormat/>
    <w:rsid w:val="00FD477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76"/>
    <w:pPr>
      <w:spacing w:after="200"/>
    </w:pPr>
    <w:rPr>
      <w:rFonts w:asciiTheme="minorHAnsi" w:eastAsiaTheme="minorEastAsia" w:hAnsiTheme="minorHAnsi" w:cs="Mangal"/>
      <w:b/>
      <w:bCs/>
      <w:color w:val="auto"/>
      <w:lang w:val="en-IN" w:eastAsia="en-US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76"/>
    <w:rPr>
      <w:rFonts w:ascii="Arial" w:eastAsia="SimSun" w:hAnsi="Arial" w:cs="Mangal"/>
      <w:b/>
      <w:bCs/>
      <w:color w:val="000000"/>
      <w:lang w:val="pl-PL" w:eastAsia="pl-PL" w:bidi="ar-SA"/>
    </w:rPr>
  </w:style>
  <w:style w:type="character" w:styleId="PageNumber">
    <w:name w:val="page number"/>
    <w:basedOn w:val="DefaultParagraphFont"/>
    <w:uiPriority w:val="99"/>
    <w:semiHidden/>
    <w:unhideWhenUsed/>
    <w:rsid w:val="0091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9A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F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F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A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6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A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6B"/>
    <w:rPr>
      <w:rFonts w:cs="Mangal"/>
    </w:rPr>
  </w:style>
  <w:style w:type="paragraph" w:styleId="ListParagraph">
    <w:name w:val="List Paragraph"/>
    <w:basedOn w:val="Normal"/>
    <w:uiPriority w:val="34"/>
    <w:qFormat/>
    <w:rsid w:val="00BE4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0936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360F"/>
    <w:pPr>
      <w:spacing w:after="0" w:line="240" w:lineRule="auto"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10"/>
    <w:qFormat/>
    <w:rsid w:val="00EE4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E4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customStyle="1" w:styleId="1">
    <w:name w:val="正文1"/>
    <w:uiPriority w:val="99"/>
    <w:rsid w:val="00FD4776"/>
    <w:pPr>
      <w:spacing w:after="0"/>
    </w:pPr>
    <w:rPr>
      <w:rFonts w:ascii="Arial" w:eastAsia="SimSun" w:hAnsi="Arial" w:cs="Arial"/>
      <w:color w:val="000000"/>
      <w:lang w:val="pl-PL" w:eastAsia="pl-PL" w:bidi="ar-SA"/>
    </w:rPr>
  </w:style>
  <w:style w:type="character" w:styleId="CommentReference">
    <w:name w:val="annotation reference"/>
    <w:uiPriority w:val="99"/>
    <w:semiHidden/>
    <w:unhideWhenUsed/>
    <w:rsid w:val="00FD477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D4776"/>
    <w:pPr>
      <w:spacing w:after="0"/>
    </w:pPr>
    <w:rPr>
      <w:rFonts w:ascii="Arial" w:eastAsia="SimSun" w:hAnsi="Arial" w:cs="Arial"/>
      <w:color w:val="000000"/>
      <w:lang w:val="pl-PL" w:eastAsia="pl-PL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776"/>
    <w:rPr>
      <w:rFonts w:ascii="Arial" w:eastAsia="SimSun" w:hAnsi="Arial" w:cs="Arial"/>
      <w:color w:val="000000"/>
      <w:lang w:val="pl-PL" w:eastAsia="pl-PL" w:bidi="ar-SA"/>
    </w:rPr>
  </w:style>
  <w:style w:type="paragraph" w:customStyle="1" w:styleId="p1">
    <w:name w:val="p1"/>
    <w:basedOn w:val="Normal"/>
    <w:rsid w:val="00FD4776"/>
    <w:pPr>
      <w:spacing w:after="0" w:line="240" w:lineRule="auto"/>
    </w:pPr>
    <w:rPr>
      <w:rFonts w:ascii="Helvetica" w:hAnsi="Helvetica" w:cs="Times New Roman"/>
      <w:sz w:val="18"/>
      <w:szCs w:val="18"/>
      <w:lang w:val="en-US" w:eastAsia="zh-CN" w:bidi="ar-SA"/>
    </w:rPr>
  </w:style>
  <w:style w:type="character" w:styleId="Strong">
    <w:name w:val="Strong"/>
    <w:basedOn w:val="DefaultParagraphFont"/>
    <w:uiPriority w:val="22"/>
    <w:qFormat/>
    <w:rsid w:val="00FD477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76"/>
    <w:pPr>
      <w:spacing w:after="200"/>
    </w:pPr>
    <w:rPr>
      <w:rFonts w:asciiTheme="minorHAnsi" w:eastAsiaTheme="minorEastAsia" w:hAnsiTheme="minorHAnsi" w:cs="Mangal"/>
      <w:b/>
      <w:bCs/>
      <w:color w:val="auto"/>
      <w:lang w:val="en-IN" w:eastAsia="en-US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76"/>
    <w:rPr>
      <w:rFonts w:ascii="Arial" w:eastAsia="SimSun" w:hAnsi="Arial" w:cs="Mangal"/>
      <w:b/>
      <w:bCs/>
      <w:color w:val="000000"/>
      <w:lang w:val="pl-PL" w:eastAsia="pl-PL" w:bidi="ar-SA"/>
    </w:rPr>
  </w:style>
  <w:style w:type="character" w:styleId="PageNumber">
    <w:name w:val="page number"/>
    <w:basedOn w:val="DefaultParagraphFont"/>
    <w:uiPriority w:val="99"/>
    <w:semiHidden/>
    <w:unhideWhenUsed/>
    <w:rsid w:val="0091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Dabla</dc:creator>
  <cp:lastModifiedBy>Vandana Dabla</cp:lastModifiedBy>
  <cp:revision>14</cp:revision>
  <cp:lastPrinted>2019-09-18T04:50:00Z</cp:lastPrinted>
  <dcterms:created xsi:type="dcterms:W3CDTF">2019-12-15T23:37:00Z</dcterms:created>
  <dcterms:modified xsi:type="dcterms:W3CDTF">2019-12-19T01:41:00Z</dcterms:modified>
</cp:coreProperties>
</file>