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0A" w:rsidRPr="00D820D9" w:rsidRDefault="00F4350A" w:rsidP="00D820D9">
      <w:pPr>
        <w:adjustRightInd w:val="0"/>
        <w:snapToGrid w:val="0"/>
        <w:spacing w:line="360" w:lineRule="auto"/>
        <w:rPr>
          <w:rFonts w:ascii="Book Antiqua" w:hAnsi="Book Antiqua" w:cs="Arial"/>
          <w:b/>
          <w:sz w:val="24"/>
          <w:szCs w:val="24"/>
          <w:shd w:val="clear" w:color="auto" w:fill="FFFFFF"/>
        </w:rPr>
      </w:pPr>
      <w:bookmarkStart w:id="0" w:name="_GoBack"/>
      <w:bookmarkEnd w:id="0"/>
      <w:r w:rsidRPr="00D820D9">
        <w:rPr>
          <w:rFonts w:ascii="Book Antiqua" w:hAnsi="Book Antiqua" w:cs="Arial"/>
          <w:b/>
          <w:sz w:val="24"/>
          <w:szCs w:val="24"/>
          <w:shd w:val="clear" w:color="auto" w:fill="FFFFFF"/>
        </w:rPr>
        <w:t xml:space="preserve">Name of Journal: </w:t>
      </w:r>
      <w:r w:rsidRPr="00D820D9">
        <w:rPr>
          <w:rFonts w:ascii="Book Antiqua" w:hAnsi="Book Antiqua" w:cs="Arial"/>
          <w:i/>
          <w:sz w:val="24"/>
          <w:szCs w:val="24"/>
          <w:shd w:val="clear" w:color="auto" w:fill="FFFFFF"/>
        </w:rPr>
        <w:t>World Journal of Gastroenterology</w:t>
      </w:r>
    </w:p>
    <w:p w:rsidR="00F4350A" w:rsidRPr="00D820D9" w:rsidRDefault="00F4350A" w:rsidP="00D820D9">
      <w:pPr>
        <w:adjustRightInd w:val="0"/>
        <w:snapToGrid w:val="0"/>
        <w:spacing w:line="360" w:lineRule="auto"/>
        <w:rPr>
          <w:rFonts w:ascii="Book Antiqua" w:eastAsia="DengXian" w:hAnsi="Book Antiqua" w:cs="Arial"/>
          <w:b/>
          <w:sz w:val="24"/>
          <w:szCs w:val="24"/>
          <w:shd w:val="clear" w:color="auto" w:fill="FFFFFF"/>
        </w:rPr>
      </w:pPr>
      <w:r w:rsidRPr="00D820D9">
        <w:rPr>
          <w:rFonts w:ascii="Book Antiqua" w:hAnsi="Book Antiqua" w:cs="Arial"/>
          <w:b/>
          <w:sz w:val="24"/>
          <w:szCs w:val="24"/>
          <w:shd w:val="clear" w:color="auto" w:fill="FFFFFF"/>
        </w:rPr>
        <w:t xml:space="preserve">Manuscript NO: </w:t>
      </w:r>
      <w:r w:rsidRPr="00D820D9">
        <w:rPr>
          <w:rFonts w:ascii="Book Antiqua" w:eastAsia="DengXian" w:hAnsi="Book Antiqua" w:cs="Arial"/>
          <w:sz w:val="24"/>
          <w:szCs w:val="24"/>
          <w:shd w:val="clear" w:color="auto" w:fill="FFFFFF"/>
        </w:rPr>
        <w:t>52383</w:t>
      </w:r>
    </w:p>
    <w:p w:rsidR="00F4350A" w:rsidRPr="00D820D9" w:rsidRDefault="00F4350A" w:rsidP="00D820D9">
      <w:pPr>
        <w:adjustRightInd w:val="0"/>
        <w:snapToGrid w:val="0"/>
        <w:spacing w:line="360" w:lineRule="auto"/>
        <w:rPr>
          <w:rFonts w:ascii="Book Antiqua" w:eastAsia="幼圆" w:hAnsi="Book Antiqua"/>
          <w:sz w:val="24"/>
          <w:szCs w:val="24"/>
        </w:rPr>
      </w:pPr>
      <w:r w:rsidRPr="00D820D9">
        <w:rPr>
          <w:rFonts w:ascii="Book Antiqua" w:hAnsi="Book Antiqua"/>
          <w:b/>
          <w:sz w:val="24"/>
          <w:szCs w:val="24"/>
          <w:shd w:val="clear" w:color="auto" w:fill="FFFFFF"/>
        </w:rPr>
        <w:t>Manuscript Type</w:t>
      </w:r>
      <w:r w:rsidRPr="00D820D9">
        <w:rPr>
          <w:rFonts w:ascii="Book Antiqua" w:hAnsi="Book Antiqua"/>
          <w:b/>
          <w:sz w:val="24"/>
          <w:szCs w:val="24"/>
        </w:rPr>
        <w:t>:</w:t>
      </w:r>
      <w:r w:rsidRPr="00D820D9">
        <w:rPr>
          <w:rFonts w:ascii="Book Antiqua" w:eastAsia="DengXian" w:hAnsi="Book Antiqua" w:cs="Arial"/>
          <w:b/>
          <w:sz w:val="24"/>
          <w:szCs w:val="24"/>
          <w:shd w:val="clear" w:color="auto" w:fill="FFFFFF"/>
        </w:rPr>
        <w:t xml:space="preserve"> </w:t>
      </w:r>
      <w:r w:rsidRPr="00D820D9">
        <w:rPr>
          <w:rFonts w:ascii="Book Antiqua" w:hAnsi="Book Antiqua"/>
          <w:sz w:val="24"/>
          <w:szCs w:val="24"/>
        </w:rPr>
        <w:t>ORIGINAL ARTICLE</w:t>
      </w:r>
      <w:r w:rsidRPr="00D820D9">
        <w:rPr>
          <w:rFonts w:ascii="Book Antiqua" w:eastAsia="幼圆" w:hAnsi="Book Antiqua"/>
          <w:sz w:val="24"/>
          <w:szCs w:val="24"/>
        </w:rPr>
        <w:t xml:space="preserve"> </w:t>
      </w:r>
    </w:p>
    <w:p w:rsidR="00F4350A" w:rsidRPr="00D820D9" w:rsidRDefault="00F4350A" w:rsidP="00D820D9">
      <w:pPr>
        <w:adjustRightInd w:val="0"/>
        <w:snapToGrid w:val="0"/>
        <w:spacing w:line="360" w:lineRule="auto"/>
        <w:rPr>
          <w:rFonts w:ascii="Book Antiqua" w:eastAsia="幼圆" w:hAnsi="Book Antiqua"/>
          <w:b/>
          <w:i/>
          <w:sz w:val="24"/>
          <w:szCs w:val="24"/>
        </w:rPr>
      </w:pPr>
    </w:p>
    <w:p w:rsidR="00F4350A" w:rsidRPr="00D820D9" w:rsidRDefault="00F4350A" w:rsidP="00D820D9">
      <w:pPr>
        <w:adjustRightInd w:val="0"/>
        <w:snapToGrid w:val="0"/>
        <w:spacing w:line="360" w:lineRule="auto"/>
        <w:rPr>
          <w:rFonts w:ascii="Book Antiqua" w:eastAsia="幼圆" w:hAnsi="Book Antiqua"/>
          <w:b/>
          <w:i/>
          <w:sz w:val="24"/>
          <w:szCs w:val="24"/>
        </w:rPr>
      </w:pPr>
      <w:r w:rsidRPr="00D820D9">
        <w:rPr>
          <w:rFonts w:ascii="Book Antiqua" w:eastAsia="幼圆" w:hAnsi="Book Antiqua"/>
          <w:b/>
          <w:i/>
          <w:sz w:val="24"/>
          <w:szCs w:val="24"/>
        </w:rPr>
        <w:t>Retrospective Study</w:t>
      </w:r>
    </w:p>
    <w:p w:rsidR="00104065" w:rsidRPr="00D820D9" w:rsidRDefault="00104065" w:rsidP="00D820D9">
      <w:pPr>
        <w:spacing w:line="360" w:lineRule="auto"/>
        <w:rPr>
          <w:rStyle w:val="fontstyle01"/>
          <w:rFonts w:ascii="Book Antiqua" w:hAnsi="Book Antiqua"/>
          <w:color w:val="auto"/>
          <w:sz w:val="24"/>
          <w:szCs w:val="24"/>
        </w:rPr>
      </w:pPr>
      <w:bookmarkStart w:id="1" w:name="OLE_LINK62"/>
      <w:r w:rsidRPr="00D820D9">
        <w:rPr>
          <w:rStyle w:val="fontstyle01"/>
          <w:rFonts w:ascii="Book Antiqua" w:hAnsi="Book Antiqua"/>
          <w:color w:val="auto"/>
          <w:sz w:val="24"/>
          <w:szCs w:val="24"/>
        </w:rPr>
        <w:t xml:space="preserve">Effect and </w:t>
      </w:r>
      <w:r w:rsidR="00F4350A" w:rsidRPr="00D820D9">
        <w:rPr>
          <w:rStyle w:val="fontstyle01"/>
          <w:rFonts w:ascii="Book Antiqua" w:hAnsi="Book Antiqua"/>
          <w:color w:val="auto"/>
          <w:sz w:val="24"/>
          <w:szCs w:val="24"/>
        </w:rPr>
        <w:t xml:space="preserve">safety </w:t>
      </w:r>
      <w:r w:rsidRPr="00D820D9">
        <w:rPr>
          <w:rStyle w:val="fontstyle01"/>
          <w:rFonts w:ascii="Book Antiqua" w:hAnsi="Book Antiqua"/>
          <w:color w:val="auto"/>
          <w:sz w:val="24"/>
          <w:szCs w:val="24"/>
        </w:rPr>
        <w:t xml:space="preserve">of </w:t>
      </w:r>
      <w:r w:rsidR="00F4350A" w:rsidRPr="00D820D9">
        <w:rPr>
          <w:rStyle w:val="fontstyle01"/>
          <w:rFonts w:ascii="Book Antiqua" w:hAnsi="Book Antiqua"/>
          <w:color w:val="auto"/>
          <w:sz w:val="24"/>
          <w:szCs w:val="24"/>
        </w:rPr>
        <w:t>mark</w:t>
      </w:r>
      <w:r w:rsidRPr="00D820D9">
        <w:rPr>
          <w:rStyle w:val="fontstyle01"/>
          <w:rFonts w:ascii="Book Antiqua" w:hAnsi="Book Antiqua"/>
          <w:color w:val="auto"/>
          <w:sz w:val="24"/>
          <w:szCs w:val="24"/>
        </w:rPr>
        <w:t xml:space="preserve">-guided </w:t>
      </w:r>
      <w:r w:rsidRPr="00D820D9">
        <w:rPr>
          <w:rStyle w:val="fontstyle01"/>
          <w:rFonts w:ascii="Book Antiqua" w:hAnsi="Book Antiqua"/>
          <w:i/>
          <w:iCs/>
          <w:color w:val="auto"/>
          <w:sz w:val="24"/>
          <w:szCs w:val="24"/>
        </w:rPr>
        <w:t>vs</w:t>
      </w:r>
      <w:r w:rsidRPr="00D820D9">
        <w:rPr>
          <w:rStyle w:val="fontstyle01"/>
          <w:rFonts w:ascii="Book Antiqua" w:hAnsi="Book Antiqua"/>
          <w:color w:val="auto"/>
          <w:sz w:val="24"/>
          <w:szCs w:val="24"/>
        </w:rPr>
        <w:t xml:space="preserve"> </w:t>
      </w:r>
      <w:r w:rsidR="00F4350A" w:rsidRPr="00D820D9">
        <w:rPr>
          <w:rStyle w:val="fontstyle01"/>
          <w:rFonts w:ascii="Book Antiqua" w:hAnsi="Book Antiqua"/>
          <w:color w:val="auto"/>
          <w:sz w:val="24"/>
          <w:szCs w:val="24"/>
        </w:rPr>
        <w:t xml:space="preserve">standard </w:t>
      </w:r>
      <w:bookmarkStart w:id="2" w:name="OLE_LINK21"/>
      <w:bookmarkStart w:id="3" w:name="OLE_LINK22"/>
      <w:r w:rsidR="00F4350A" w:rsidRPr="00D820D9">
        <w:rPr>
          <w:rStyle w:val="fontstyle01"/>
          <w:rFonts w:ascii="Book Antiqua" w:hAnsi="Book Antiqua"/>
          <w:color w:val="auto"/>
          <w:sz w:val="24"/>
          <w:szCs w:val="24"/>
        </w:rPr>
        <w:t>peroral endoscopic myotomy</w:t>
      </w:r>
      <w:bookmarkEnd w:id="2"/>
      <w:bookmarkEnd w:id="3"/>
      <w:r w:rsidRPr="00D820D9">
        <w:rPr>
          <w:rStyle w:val="fontstyle01"/>
          <w:rFonts w:ascii="Book Antiqua" w:hAnsi="Book Antiqua"/>
          <w:color w:val="auto"/>
          <w:sz w:val="24"/>
          <w:szCs w:val="24"/>
        </w:rPr>
        <w:t xml:space="preserve">: A </w:t>
      </w:r>
      <w:r w:rsidR="00F4350A" w:rsidRPr="00D820D9">
        <w:rPr>
          <w:rStyle w:val="fontstyle01"/>
          <w:rFonts w:ascii="Book Antiqua" w:hAnsi="Book Antiqua"/>
          <w:color w:val="auto"/>
          <w:sz w:val="24"/>
          <w:szCs w:val="24"/>
        </w:rPr>
        <w:t>retrospective case control study</w:t>
      </w:r>
    </w:p>
    <w:bookmarkEnd w:id="1"/>
    <w:p w:rsidR="00104065" w:rsidRPr="00D820D9" w:rsidRDefault="00104065"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sz w:val="24"/>
          <w:szCs w:val="24"/>
        </w:rPr>
      </w:pPr>
      <w:r w:rsidRPr="00AA1A07">
        <w:rPr>
          <w:rFonts w:ascii="Book Antiqua" w:hAnsi="Book Antiqua"/>
          <w:b/>
          <w:sz w:val="24"/>
          <w:szCs w:val="24"/>
        </w:rPr>
        <w:t>Li D</w:t>
      </w:r>
      <w:r w:rsidR="00F4350A" w:rsidRPr="00AA1A07">
        <w:rPr>
          <w:rFonts w:ascii="Book Antiqua" w:hAnsi="Book Antiqua"/>
          <w:b/>
          <w:sz w:val="24"/>
          <w:szCs w:val="24"/>
        </w:rPr>
        <w:t>F</w:t>
      </w:r>
      <w:r w:rsidRPr="00AA1A07">
        <w:rPr>
          <w:rFonts w:ascii="Book Antiqua" w:hAnsi="Book Antiqua"/>
          <w:b/>
          <w:sz w:val="24"/>
          <w:szCs w:val="24"/>
        </w:rPr>
        <w:t xml:space="preserve"> </w:t>
      </w:r>
      <w:r w:rsidRPr="00AA1A07">
        <w:rPr>
          <w:rFonts w:ascii="Book Antiqua" w:hAnsi="Book Antiqua"/>
          <w:b/>
          <w:i/>
          <w:sz w:val="24"/>
          <w:szCs w:val="24"/>
        </w:rPr>
        <w:t>et al</w:t>
      </w:r>
      <w:r w:rsidRPr="00D820D9">
        <w:rPr>
          <w:rFonts w:ascii="Book Antiqua" w:hAnsi="Book Antiqua"/>
          <w:i/>
          <w:sz w:val="24"/>
          <w:szCs w:val="24"/>
        </w:rPr>
        <w:t xml:space="preserve">. </w:t>
      </w:r>
      <w:bookmarkStart w:id="4" w:name="OLE_LINK63"/>
      <w:r w:rsidRPr="00D820D9">
        <w:rPr>
          <w:rFonts w:ascii="Book Antiqua" w:hAnsi="Book Antiqua"/>
          <w:sz w:val="24"/>
          <w:szCs w:val="24"/>
        </w:rPr>
        <w:t xml:space="preserve">Mark-guided POEM for </w:t>
      </w:r>
      <w:r w:rsidRPr="00D820D9">
        <w:rPr>
          <w:rStyle w:val="fontstyle01"/>
          <w:rFonts w:ascii="Book Antiqua" w:hAnsi="Book Antiqua"/>
          <w:b w:val="0"/>
          <w:color w:val="auto"/>
          <w:sz w:val="24"/>
          <w:szCs w:val="24"/>
        </w:rPr>
        <w:t>achalasia</w:t>
      </w:r>
    </w:p>
    <w:bookmarkEnd w:id="4"/>
    <w:p w:rsidR="00104065" w:rsidRPr="00D820D9" w:rsidRDefault="00104065"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sz w:val="24"/>
          <w:szCs w:val="24"/>
          <w:vertAlign w:val="superscript"/>
        </w:rPr>
      </w:pPr>
      <w:r w:rsidRPr="00D820D9">
        <w:rPr>
          <w:rFonts w:ascii="Book Antiqua" w:hAnsi="Book Antiqua"/>
          <w:sz w:val="24"/>
          <w:szCs w:val="24"/>
        </w:rPr>
        <w:t>De-</w:t>
      </w:r>
      <w:r w:rsidR="00F4350A" w:rsidRPr="00D820D9">
        <w:rPr>
          <w:rFonts w:ascii="Book Antiqua" w:hAnsi="Book Antiqua"/>
          <w:sz w:val="24"/>
          <w:szCs w:val="24"/>
        </w:rPr>
        <w:t xml:space="preserve">Feng </w:t>
      </w:r>
      <w:r w:rsidRPr="00D820D9">
        <w:rPr>
          <w:rFonts w:ascii="Book Antiqua" w:hAnsi="Book Antiqua"/>
          <w:sz w:val="24"/>
          <w:szCs w:val="24"/>
        </w:rPr>
        <w:t>Li, Feng Xiong, Zhi-</w:t>
      </w:r>
      <w:r w:rsidR="00F4350A" w:rsidRPr="00D820D9">
        <w:rPr>
          <w:rFonts w:ascii="Book Antiqua" w:hAnsi="Book Antiqua"/>
          <w:sz w:val="24"/>
          <w:szCs w:val="24"/>
        </w:rPr>
        <w:t xml:space="preserve">Chao </w:t>
      </w:r>
      <w:r w:rsidRPr="00D820D9">
        <w:rPr>
          <w:rFonts w:ascii="Book Antiqua" w:hAnsi="Book Antiqua"/>
          <w:sz w:val="24"/>
          <w:szCs w:val="24"/>
        </w:rPr>
        <w:t xml:space="preserve">Yu, </w:t>
      </w:r>
      <w:bookmarkStart w:id="5" w:name="OLE_LINK64"/>
      <w:r w:rsidRPr="00D820D9">
        <w:rPr>
          <w:rFonts w:ascii="Book Antiqua" w:hAnsi="Book Antiqua"/>
          <w:sz w:val="24"/>
          <w:szCs w:val="24"/>
        </w:rPr>
        <w:t>Hai-</w:t>
      </w:r>
      <w:r w:rsidR="00F4350A" w:rsidRPr="00D820D9">
        <w:rPr>
          <w:rFonts w:ascii="Book Antiqua" w:hAnsi="Book Antiqua"/>
          <w:sz w:val="24"/>
          <w:szCs w:val="24"/>
        </w:rPr>
        <w:t>Yang</w:t>
      </w:r>
      <w:bookmarkEnd w:id="5"/>
      <w:r w:rsidR="00F4350A" w:rsidRPr="00D820D9">
        <w:rPr>
          <w:rFonts w:ascii="Book Antiqua" w:hAnsi="Book Antiqua"/>
          <w:sz w:val="24"/>
          <w:szCs w:val="24"/>
        </w:rPr>
        <w:t xml:space="preserve"> </w:t>
      </w:r>
      <w:r w:rsidRPr="00D820D9">
        <w:rPr>
          <w:rFonts w:ascii="Book Antiqua" w:hAnsi="Book Antiqua"/>
          <w:sz w:val="24"/>
          <w:szCs w:val="24"/>
        </w:rPr>
        <w:t>Zhang, Ting-</w:t>
      </w:r>
      <w:r w:rsidR="00F4350A" w:rsidRPr="00D820D9">
        <w:rPr>
          <w:rFonts w:ascii="Book Antiqua" w:hAnsi="Book Antiqua"/>
          <w:sz w:val="24"/>
          <w:szCs w:val="24"/>
        </w:rPr>
        <w:t xml:space="preserve">Ting </w:t>
      </w:r>
      <w:r w:rsidRPr="00D820D9">
        <w:rPr>
          <w:rFonts w:ascii="Book Antiqua" w:hAnsi="Book Antiqua"/>
          <w:sz w:val="24"/>
          <w:szCs w:val="24"/>
        </w:rPr>
        <w:t xml:space="preserve">Liu, </w:t>
      </w:r>
      <w:bookmarkStart w:id="6" w:name="OLE_LINK65"/>
      <w:bookmarkStart w:id="7" w:name="OLE_LINK66"/>
      <w:r w:rsidRPr="00D820D9">
        <w:rPr>
          <w:rFonts w:ascii="Book Antiqua" w:hAnsi="Book Antiqua"/>
          <w:sz w:val="24"/>
          <w:szCs w:val="24"/>
        </w:rPr>
        <w:t>Yan-</w:t>
      </w:r>
      <w:r w:rsidR="00F4350A" w:rsidRPr="00D820D9">
        <w:rPr>
          <w:rFonts w:ascii="Book Antiqua" w:hAnsi="Book Antiqua"/>
          <w:sz w:val="24"/>
          <w:szCs w:val="24"/>
        </w:rPr>
        <w:t>Hui</w:t>
      </w:r>
      <w:bookmarkEnd w:id="6"/>
      <w:bookmarkEnd w:id="7"/>
      <w:r w:rsidR="00F4350A" w:rsidRPr="00D820D9">
        <w:rPr>
          <w:rFonts w:ascii="Book Antiqua" w:hAnsi="Book Antiqua"/>
          <w:sz w:val="24"/>
          <w:szCs w:val="24"/>
        </w:rPr>
        <w:t xml:space="preserve"> </w:t>
      </w:r>
      <w:r w:rsidRPr="00D820D9">
        <w:rPr>
          <w:rFonts w:ascii="Book Antiqua" w:hAnsi="Book Antiqua"/>
          <w:sz w:val="24"/>
          <w:szCs w:val="24"/>
        </w:rPr>
        <w:t xml:space="preserve">Tian, </w:t>
      </w:r>
      <w:bookmarkStart w:id="8" w:name="OLE_LINK67"/>
      <w:bookmarkStart w:id="9" w:name="OLE_LINK68"/>
      <w:r w:rsidRPr="00D820D9">
        <w:rPr>
          <w:rFonts w:ascii="Book Antiqua" w:hAnsi="Book Antiqua"/>
          <w:sz w:val="24"/>
          <w:szCs w:val="24"/>
        </w:rPr>
        <w:t>Rui-</w:t>
      </w:r>
      <w:r w:rsidR="00F4350A" w:rsidRPr="00D820D9">
        <w:rPr>
          <w:rFonts w:ascii="Book Antiqua" w:hAnsi="Book Antiqua"/>
          <w:sz w:val="24"/>
          <w:szCs w:val="24"/>
        </w:rPr>
        <w:t>Yue</w:t>
      </w:r>
      <w:bookmarkEnd w:id="8"/>
      <w:bookmarkEnd w:id="9"/>
      <w:r w:rsidR="00F4350A" w:rsidRPr="00D820D9">
        <w:rPr>
          <w:rFonts w:ascii="Book Antiqua" w:hAnsi="Book Antiqua"/>
          <w:sz w:val="24"/>
          <w:szCs w:val="24"/>
        </w:rPr>
        <w:t xml:space="preserve"> </w:t>
      </w:r>
      <w:r w:rsidRPr="00D820D9">
        <w:rPr>
          <w:rFonts w:ascii="Book Antiqua" w:hAnsi="Book Antiqua"/>
          <w:sz w:val="24"/>
          <w:szCs w:val="24"/>
        </w:rPr>
        <w:t xml:space="preserve">Shi, </w:t>
      </w:r>
      <w:bookmarkStart w:id="10" w:name="OLE_LINK69"/>
      <w:r w:rsidRPr="00D820D9">
        <w:rPr>
          <w:rFonts w:ascii="Book Antiqua" w:hAnsi="Book Antiqua"/>
          <w:sz w:val="24"/>
          <w:szCs w:val="24"/>
        </w:rPr>
        <w:t>Ming-</w:t>
      </w:r>
      <w:r w:rsidR="00F4350A" w:rsidRPr="00D820D9">
        <w:rPr>
          <w:rFonts w:ascii="Book Antiqua" w:hAnsi="Book Antiqua"/>
          <w:sz w:val="24"/>
          <w:szCs w:val="24"/>
        </w:rPr>
        <w:t>Guang</w:t>
      </w:r>
      <w:bookmarkEnd w:id="10"/>
      <w:r w:rsidR="00F4350A" w:rsidRPr="00D820D9">
        <w:rPr>
          <w:rFonts w:ascii="Book Antiqua" w:hAnsi="Book Antiqua"/>
          <w:sz w:val="24"/>
          <w:szCs w:val="24"/>
        </w:rPr>
        <w:t xml:space="preserve"> </w:t>
      </w:r>
      <w:r w:rsidRPr="00D820D9">
        <w:rPr>
          <w:rFonts w:ascii="Book Antiqua" w:hAnsi="Book Antiqua"/>
          <w:sz w:val="24"/>
          <w:szCs w:val="24"/>
        </w:rPr>
        <w:t>Lai, Yang Song, Zheng-</w:t>
      </w:r>
      <w:r w:rsidR="00F4350A" w:rsidRPr="00D820D9">
        <w:rPr>
          <w:rFonts w:ascii="Book Antiqua" w:hAnsi="Book Antiqua"/>
          <w:sz w:val="24"/>
          <w:szCs w:val="24"/>
        </w:rPr>
        <w:t xml:space="preserve">Lei </w:t>
      </w:r>
      <w:r w:rsidRPr="00D820D9">
        <w:rPr>
          <w:rFonts w:ascii="Book Antiqua" w:hAnsi="Book Antiqua"/>
          <w:sz w:val="24"/>
          <w:szCs w:val="24"/>
        </w:rPr>
        <w:t>Xu, Ding-</w:t>
      </w:r>
      <w:r w:rsidR="00F4350A" w:rsidRPr="00D820D9">
        <w:rPr>
          <w:rFonts w:ascii="Book Antiqua" w:hAnsi="Book Antiqua"/>
          <w:sz w:val="24"/>
          <w:szCs w:val="24"/>
        </w:rPr>
        <w:t xml:space="preserve">Guo </w:t>
      </w:r>
      <w:r w:rsidRPr="00D820D9">
        <w:rPr>
          <w:rFonts w:ascii="Book Antiqua" w:hAnsi="Book Antiqua"/>
          <w:sz w:val="24"/>
          <w:szCs w:val="24"/>
        </w:rPr>
        <w:t>Zhang, Jun Yao</w:t>
      </w:r>
      <w:r w:rsidR="00F4350A" w:rsidRPr="00D820D9">
        <w:rPr>
          <w:rFonts w:ascii="Book Antiqua" w:hAnsi="Book Antiqua"/>
          <w:sz w:val="24"/>
          <w:szCs w:val="24"/>
        </w:rPr>
        <w:t>,</w:t>
      </w:r>
      <w:r w:rsidRPr="00D820D9">
        <w:rPr>
          <w:rFonts w:ascii="Book Antiqua" w:hAnsi="Book Antiqua"/>
          <w:sz w:val="24"/>
          <w:szCs w:val="24"/>
        </w:rPr>
        <w:t xml:space="preserve"> </w:t>
      </w:r>
      <w:bookmarkStart w:id="11" w:name="OLE_LINK70"/>
      <w:r w:rsidRPr="00D820D9">
        <w:rPr>
          <w:rFonts w:ascii="Book Antiqua" w:hAnsi="Book Antiqua"/>
          <w:sz w:val="24"/>
          <w:szCs w:val="24"/>
        </w:rPr>
        <w:t>Li-</w:t>
      </w:r>
      <w:r w:rsidR="00F4350A" w:rsidRPr="00D820D9">
        <w:rPr>
          <w:rFonts w:ascii="Book Antiqua" w:hAnsi="Book Antiqua"/>
          <w:sz w:val="24"/>
          <w:szCs w:val="24"/>
        </w:rPr>
        <w:t>Sheng</w:t>
      </w:r>
      <w:bookmarkEnd w:id="11"/>
      <w:r w:rsidR="00F4350A" w:rsidRPr="00D820D9">
        <w:rPr>
          <w:rFonts w:ascii="Book Antiqua" w:hAnsi="Book Antiqua"/>
          <w:sz w:val="24"/>
          <w:szCs w:val="24"/>
        </w:rPr>
        <w:t xml:space="preserve"> </w:t>
      </w:r>
      <w:r w:rsidRPr="00D820D9">
        <w:rPr>
          <w:rFonts w:ascii="Book Antiqua" w:hAnsi="Book Antiqua"/>
          <w:sz w:val="24"/>
          <w:szCs w:val="24"/>
        </w:rPr>
        <w:t>Wang</w:t>
      </w:r>
    </w:p>
    <w:p w:rsidR="00104065" w:rsidRPr="00D820D9" w:rsidRDefault="00104065" w:rsidP="00D820D9">
      <w:pPr>
        <w:spacing w:line="360" w:lineRule="auto"/>
        <w:rPr>
          <w:rFonts w:ascii="Book Antiqua" w:hAnsi="Book Antiqua"/>
          <w:sz w:val="24"/>
          <w:szCs w:val="24"/>
          <w:vertAlign w:val="superscript"/>
        </w:rPr>
      </w:pPr>
    </w:p>
    <w:p w:rsidR="00104065" w:rsidRPr="00D820D9" w:rsidRDefault="00F4350A" w:rsidP="00D820D9">
      <w:pPr>
        <w:spacing w:line="360" w:lineRule="auto"/>
        <w:rPr>
          <w:rFonts w:ascii="Book Antiqua" w:hAnsi="Book Antiqua"/>
          <w:sz w:val="24"/>
          <w:szCs w:val="24"/>
          <w:vertAlign w:val="superscript"/>
        </w:rPr>
      </w:pPr>
      <w:r w:rsidRPr="00D820D9">
        <w:rPr>
          <w:rFonts w:ascii="Book Antiqua" w:hAnsi="Book Antiqua"/>
          <w:b/>
          <w:bCs/>
          <w:sz w:val="24"/>
          <w:szCs w:val="24"/>
        </w:rPr>
        <w:t>De-Feng Li, Feng Xiong, Zhi-Chao Yu, Hai-Yang Zhang, Ting-Ting Liu, Yan-Hui Tian, Rui-Yue Shi, Ming-Guang Lai, Yang Song, Zheng-Lei Xu, Ding-Guo Zhang, Jun Yao, Li-Sheng Wang,</w:t>
      </w:r>
      <w:r w:rsidR="00104065" w:rsidRPr="00D820D9">
        <w:rPr>
          <w:rFonts w:ascii="Book Antiqua" w:hAnsi="Book Antiqua"/>
          <w:b/>
          <w:bCs/>
          <w:sz w:val="24"/>
          <w:szCs w:val="24"/>
        </w:rPr>
        <w:t xml:space="preserve"> </w:t>
      </w:r>
      <w:r w:rsidR="00104065" w:rsidRPr="00D820D9">
        <w:rPr>
          <w:rFonts w:ascii="Book Antiqua" w:hAnsi="Book Antiqua"/>
          <w:sz w:val="24"/>
          <w:szCs w:val="24"/>
        </w:rPr>
        <w:t xml:space="preserve">Department of </w:t>
      </w:r>
      <w:r w:rsidR="00104065" w:rsidRPr="00D820D9">
        <w:rPr>
          <w:rFonts w:ascii="Book Antiqua" w:hAnsi="Book Antiqua"/>
          <w:bCs/>
          <w:sz w:val="24"/>
          <w:szCs w:val="24"/>
        </w:rPr>
        <w:t>Gastroenterology</w:t>
      </w:r>
      <w:r w:rsidR="00104065" w:rsidRPr="00D820D9">
        <w:rPr>
          <w:rFonts w:ascii="Book Antiqua" w:hAnsi="Book Antiqua"/>
          <w:sz w:val="24"/>
          <w:szCs w:val="24"/>
        </w:rPr>
        <w:t xml:space="preserve">, the Second Clinical Medicine College (Shenzhen People's Hospital) of Jinan University, Shenzhen 518020, </w:t>
      </w:r>
      <w:r w:rsidR="007B3747">
        <w:rPr>
          <w:rFonts w:ascii="Book Antiqua" w:hAnsi="Book Antiqua"/>
          <w:sz w:val="24"/>
          <w:szCs w:val="24"/>
        </w:rPr>
        <w:t>G</w:t>
      </w:r>
      <w:r w:rsidR="007B3747">
        <w:rPr>
          <w:rFonts w:ascii="Book Antiqua" w:hAnsi="Book Antiqua" w:hint="eastAsia"/>
          <w:sz w:val="24"/>
          <w:szCs w:val="24"/>
        </w:rPr>
        <w:t>u</w:t>
      </w:r>
      <w:r w:rsidR="007B3747">
        <w:rPr>
          <w:rFonts w:ascii="Book Antiqua" w:hAnsi="Book Antiqua"/>
          <w:sz w:val="24"/>
          <w:szCs w:val="24"/>
        </w:rPr>
        <w:t xml:space="preserve">angdong Province, </w:t>
      </w:r>
      <w:r w:rsidR="00104065" w:rsidRPr="00D820D9">
        <w:rPr>
          <w:rFonts w:ascii="Book Antiqua" w:hAnsi="Book Antiqua"/>
          <w:sz w:val="24"/>
          <w:szCs w:val="24"/>
        </w:rPr>
        <w:t>China</w:t>
      </w:r>
      <w:bookmarkStart w:id="12" w:name="OLE_LINK58"/>
      <w:bookmarkStart w:id="13" w:name="OLE_LINK59"/>
      <w:bookmarkStart w:id="14" w:name="OLE_LINK60"/>
      <w:bookmarkStart w:id="15" w:name="OLE_LINK61"/>
    </w:p>
    <w:bookmarkEnd w:id="12"/>
    <w:bookmarkEnd w:id="13"/>
    <w:bookmarkEnd w:id="14"/>
    <w:bookmarkEnd w:id="15"/>
    <w:p w:rsidR="00104065" w:rsidRPr="00D820D9" w:rsidRDefault="00104065" w:rsidP="00D820D9">
      <w:pPr>
        <w:widowControl/>
        <w:spacing w:line="360" w:lineRule="auto"/>
        <w:rPr>
          <w:rFonts w:ascii="Book Antiqua" w:hAnsi="Book Antiqua"/>
          <w:kern w:val="0"/>
          <w:sz w:val="24"/>
          <w:szCs w:val="24"/>
          <w:vertAlign w:val="superscript"/>
        </w:rPr>
      </w:pPr>
    </w:p>
    <w:p w:rsidR="00104065" w:rsidRPr="00D820D9" w:rsidRDefault="00F4350A" w:rsidP="00D820D9">
      <w:pPr>
        <w:kinsoku w:val="0"/>
        <w:overflowPunct w:val="0"/>
        <w:autoSpaceDE w:val="0"/>
        <w:autoSpaceDN w:val="0"/>
        <w:spacing w:line="360" w:lineRule="auto"/>
        <w:rPr>
          <w:rFonts w:ascii="Book Antiqua" w:hAnsi="Book Antiqua"/>
          <w:sz w:val="24"/>
          <w:szCs w:val="24"/>
        </w:rPr>
      </w:pPr>
      <w:r w:rsidRPr="00D820D9">
        <w:rPr>
          <w:rFonts w:ascii="Book Antiqua" w:hAnsi="Book Antiqua"/>
          <w:b/>
          <w:sz w:val="24"/>
          <w:szCs w:val="24"/>
        </w:rPr>
        <w:t>Author contributions:</w:t>
      </w:r>
      <w:r w:rsidRPr="00D820D9">
        <w:rPr>
          <w:rFonts w:ascii="Book Antiqua" w:hAnsi="Book Antiqua"/>
          <w:sz w:val="24"/>
          <w:szCs w:val="24"/>
        </w:rPr>
        <w:t xml:space="preserve"> </w:t>
      </w:r>
      <w:r w:rsidR="00104065" w:rsidRPr="00D820D9">
        <w:rPr>
          <w:rFonts w:ascii="Book Antiqua" w:hAnsi="Book Antiqua"/>
          <w:sz w:val="24"/>
          <w:szCs w:val="24"/>
        </w:rPr>
        <w:t>Wang</w:t>
      </w:r>
      <w:r w:rsidRPr="00D820D9">
        <w:rPr>
          <w:rFonts w:ascii="Book Antiqua" w:hAnsi="Book Antiqua"/>
          <w:sz w:val="24"/>
          <w:szCs w:val="24"/>
        </w:rPr>
        <w:t xml:space="preserve"> LS</w:t>
      </w:r>
      <w:r w:rsidR="00104065" w:rsidRPr="00D820D9">
        <w:rPr>
          <w:rFonts w:ascii="Book Antiqua" w:hAnsi="Book Antiqua"/>
          <w:sz w:val="24"/>
          <w:szCs w:val="24"/>
        </w:rPr>
        <w:t xml:space="preserve"> and Yao</w:t>
      </w:r>
      <w:r w:rsidRPr="00D820D9">
        <w:rPr>
          <w:rFonts w:ascii="Book Antiqua" w:hAnsi="Book Antiqua"/>
          <w:sz w:val="24"/>
          <w:szCs w:val="24"/>
        </w:rPr>
        <w:t xml:space="preserve"> J</w:t>
      </w:r>
      <w:r w:rsidR="00104065" w:rsidRPr="00D820D9">
        <w:rPr>
          <w:rFonts w:ascii="Book Antiqua" w:hAnsi="Book Antiqua"/>
          <w:sz w:val="24"/>
          <w:szCs w:val="24"/>
        </w:rPr>
        <w:t xml:space="preserve"> were responsible for design of the study and reviewed the manuscript. Li</w:t>
      </w:r>
      <w:r w:rsidRPr="00D820D9">
        <w:rPr>
          <w:rFonts w:ascii="Book Antiqua" w:hAnsi="Book Antiqua"/>
          <w:sz w:val="24"/>
          <w:szCs w:val="24"/>
        </w:rPr>
        <w:t xml:space="preserve"> DF</w:t>
      </w:r>
      <w:r w:rsidR="00104065" w:rsidRPr="00D820D9">
        <w:rPr>
          <w:rFonts w:ascii="Book Antiqua" w:hAnsi="Book Antiqua"/>
          <w:sz w:val="24"/>
          <w:szCs w:val="24"/>
        </w:rPr>
        <w:t xml:space="preserve"> and Xiong</w:t>
      </w:r>
      <w:r w:rsidRPr="00D820D9">
        <w:rPr>
          <w:rFonts w:ascii="Book Antiqua" w:hAnsi="Book Antiqua"/>
          <w:sz w:val="24"/>
          <w:szCs w:val="24"/>
        </w:rPr>
        <w:t xml:space="preserve"> F</w:t>
      </w:r>
      <w:r w:rsidR="00104065" w:rsidRPr="00D820D9">
        <w:rPr>
          <w:rFonts w:ascii="Book Antiqua" w:hAnsi="Book Antiqua"/>
          <w:sz w:val="24"/>
          <w:szCs w:val="24"/>
        </w:rPr>
        <w:t xml:space="preserve"> drafted the manuscript. Li</w:t>
      </w:r>
      <w:r w:rsidRPr="00D820D9">
        <w:rPr>
          <w:rFonts w:ascii="Book Antiqua" w:hAnsi="Book Antiqua"/>
          <w:sz w:val="24"/>
          <w:szCs w:val="24"/>
        </w:rPr>
        <w:t xml:space="preserve"> DF</w:t>
      </w:r>
      <w:r w:rsidR="00104065" w:rsidRPr="00D820D9">
        <w:rPr>
          <w:rFonts w:ascii="Book Antiqua" w:hAnsi="Book Antiqua"/>
          <w:sz w:val="24"/>
          <w:szCs w:val="24"/>
        </w:rPr>
        <w:t>, Xiong</w:t>
      </w:r>
      <w:r w:rsidRPr="00D820D9">
        <w:rPr>
          <w:rFonts w:ascii="Book Antiqua" w:hAnsi="Book Antiqua"/>
          <w:sz w:val="24"/>
          <w:szCs w:val="24"/>
        </w:rPr>
        <w:t xml:space="preserve"> F</w:t>
      </w:r>
      <w:r w:rsidR="00104065" w:rsidRPr="00D820D9">
        <w:rPr>
          <w:rFonts w:ascii="Book Antiqua" w:hAnsi="Book Antiqua"/>
          <w:sz w:val="24"/>
          <w:szCs w:val="24"/>
        </w:rPr>
        <w:t xml:space="preserve"> and Yu</w:t>
      </w:r>
      <w:r w:rsidRPr="00D820D9">
        <w:rPr>
          <w:rFonts w:ascii="Book Antiqua" w:hAnsi="Book Antiqua"/>
          <w:sz w:val="24"/>
          <w:szCs w:val="24"/>
        </w:rPr>
        <w:t xml:space="preserve"> ZC</w:t>
      </w:r>
      <w:r w:rsidR="00104065" w:rsidRPr="00D820D9">
        <w:rPr>
          <w:rFonts w:ascii="Book Antiqua" w:hAnsi="Book Antiqua"/>
          <w:sz w:val="24"/>
          <w:szCs w:val="24"/>
        </w:rPr>
        <w:t xml:space="preserve"> abstracted data. Liu</w:t>
      </w:r>
      <w:r w:rsidRPr="00D820D9">
        <w:rPr>
          <w:rFonts w:ascii="Book Antiqua" w:hAnsi="Book Antiqua"/>
          <w:sz w:val="24"/>
          <w:szCs w:val="24"/>
        </w:rPr>
        <w:t xml:space="preserve"> TT</w:t>
      </w:r>
      <w:r w:rsidR="00104065" w:rsidRPr="00D820D9">
        <w:rPr>
          <w:rFonts w:ascii="Book Antiqua" w:hAnsi="Book Antiqua"/>
          <w:sz w:val="24"/>
          <w:szCs w:val="24"/>
        </w:rPr>
        <w:t>, Tian</w:t>
      </w:r>
      <w:r w:rsidRPr="00D820D9">
        <w:rPr>
          <w:rFonts w:ascii="Book Antiqua" w:hAnsi="Book Antiqua"/>
          <w:sz w:val="24"/>
          <w:szCs w:val="24"/>
        </w:rPr>
        <w:t xml:space="preserve"> YH</w:t>
      </w:r>
      <w:r w:rsidR="00104065" w:rsidRPr="00D820D9">
        <w:rPr>
          <w:rFonts w:ascii="Book Antiqua" w:hAnsi="Book Antiqua"/>
          <w:sz w:val="24"/>
          <w:szCs w:val="24"/>
        </w:rPr>
        <w:t>, Shi</w:t>
      </w:r>
      <w:r w:rsidRPr="00D820D9">
        <w:rPr>
          <w:rFonts w:ascii="Book Antiqua" w:hAnsi="Book Antiqua"/>
          <w:sz w:val="24"/>
          <w:szCs w:val="24"/>
        </w:rPr>
        <w:t xml:space="preserve"> RY</w:t>
      </w:r>
      <w:r w:rsidR="00104065" w:rsidRPr="00D820D9">
        <w:rPr>
          <w:rFonts w:ascii="Book Antiqua" w:hAnsi="Book Antiqua"/>
          <w:sz w:val="24"/>
          <w:szCs w:val="24"/>
        </w:rPr>
        <w:t>, Lai</w:t>
      </w:r>
      <w:r w:rsidRPr="00D820D9">
        <w:rPr>
          <w:rFonts w:ascii="Book Antiqua" w:hAnsi="Book Antiqua"/>
          <w:sz w:val="24"/>
          <w:szCs w:val="24"/>
        </w:rPr>
        <w:t xml:space="preserve"> MG</w:t>
      </w:r>
      <w:r w:rsidR="00104065" w:rsidRPr="00D820D9">
        <w:rPr>
          <w:rFonts w:ascii="Book Antiqua" w:hAnsi="Book Antiqua"/>
          <w:sz w:val="24"/>
          <w:szCs w:val="24"/>
        </w:rPr>
        <w:t>, Song</w:t>
      </w:r>
      <w:r w:rsidRPr="00D820D9">
        <w:rPr>
          <w:rFonts w:ascii="Book Antiqua" w:hAnsi="Book Antiqua"/>
          <w:sz w:val="24"/>
          <w:szCs w:val="24"/>
        </w:rPr>
        <w:t xml:space="preserve"> Y</w:t>
      </w:r>
      <w:r w:rsidR="00104065" w:rsidRPr="00D820D9">
        <w:rPr>
          <w:rFonts w:ascii="Book Antiqua" w:hAnsi="Book Antiqua"/>
          <w:sz w:val="24"/>
          <w:szCs w:val="24"/>
        </w:rPr>
        <w:t>, Xu</w:t>
      </w:r>
      <w:r w:rsidRPr="00D820D9">
        <w:rPr>
          <w:rFonts w:ascii="Book Antiqua" w:hAnsi="Book Antiqua"/>
          <w:sz w:val="24"/>
          <w:szCs w:val="24"/>
        </w:rPr>
        <w:t xml:space="preserve"> ZL</w:t>
      </w:r>
      <w:r w:rsidR="00104065" w:rsidRPr="00D820D9">
        <w:rPr>
          <w:rFonts w:ascii="Book Antiqua" w:hAnsi="Book Antiqua"/>
          <w:sz w:val="24"/>
          <w:szCs w:val="24"/>
        </w:rPr>
        <w:t xml:space="preserve"> and Zhang</w:t>
      </w:r>
      <w:r w:rsidRPr="00D820D9">
        <w:rPr>
          <w:rFonts w:ascii="Book Antiqua" w:hAnsi="Book Antiqua"/>
          <w:sz w:val="24"/>
          <w:szCs w:val="24"/>
        </w:rPr>
        <w:t xml:space="preserve"> DG</w:t>
      </w:r>
      <w:r w:rsidR="00104065" w:rsidRPr="00D820D9">
        <w:rPr>
          <w:rFonts w:ascii="Book Antiqua" w:hAnsi="Book Antiqua"/>
          <w:sz w:val="24"/>
          <w:szCs w:val="24"/>
        </w:rPr>
        <w:t xml:space="preserve"> performed the POEM. Yao</w:t>
      </w:r>
      <w:r w:rsidRPr="00D820D9">
        <w:rPr>
          <w:rFonts w:ascii="Book Antiqua" w:hAnsi="Book Antiqua"/>
          <w:sz w:val="24"/>
          <w:szCs w:val="24"/>
        </w:rPr>
        <w:t xml:space="preserve"> J</w:t>
      </w:r>
      <w:r w:rsidR="00104065" w:rsidRPr="00D820D9">
        <w:rPr>
          <w:rFonts w:ascii="Book Antiqua" w:hAnsi="Book Antiqua"/>
          <w:sz w:val="24"/>
          <w:szCs w:val="24"/>
        </w:rPr>
        <w:t xml:space="preserve"> and Wang</w:t>
      </w:r>
      <w:r w:rsidRPr="00D820D9">
        <w:rPr>
          <w:rFonts w:ascii="Book Antiqua" w:hAnsi="Book Antiqua"/>
          <w:sz w:val="24"/>
          <w:szCs w:val="24"/>
        </w:rPr>
        <w:t xml:space="preserve"> LS</w:t>
      </w:r>
      <w:r w:rsidR="00104065" w:rsidRPr="00D820D9">
        <w:rPr>
          <w:rFonts w:ascii="Book Antiqua" w:hAnsi="Book Antiqua"/>
          <w:sz w:val="24"/>
          <w:szCs w:val="24"/>
        </w:rPr>
        <w:t xml:space="preserve"> </w:t>
      </w:r>
      <w:r w:rsidR="00AA1A07">
        <w:rPr>
          <w:rFonts w:ascii="Book Antiqua" w:hAnsi="Book Antiqua" w:hint="eastAsia"/>
          <w:sz w:val="24"/>
          <w:szCs w:val="24"/>
        </w:rPr>
        <w:t>were</w:t>
      </w:r>
      <w:r w:rsidR="00AA1A07" w:rsidRPr="00D820D9">
        <w:rPr>
          <w:rFonts w:ascii="Book Antiqua" w:hAnsi="Book Antiqua"/>
          <w:sz w:val="24"/>
          <w:szCs w:val="24"/>
        </w:rPr>
        <w:t xml:space="preserve"> </w:t>
      </w:r>
      <w:r w:rsidR="00104065" w:rsidRPr="00D820D9">
        <w:rPr>
          <w:rFonts w:ascii="Book Antiqua" w:hAnsi="Book Antiqua"/>
          <w:sz w:val="24"/>
          <w:szCs w:val="24"/>
        </w:rPr>
        <w:t>responsible for revising manuscript. All authors have read and approved the final manuscript.</w:t>
      </w:r>
    </w:p>
    <w:p w:rsidR="00104065" w:rsidRPr="00D820D9" w:rsidRDefault="00104065" w:rsidP="00D820D9">
      <w:pPr>
        <w:kinsoku w:val="0"/>
        <w:overflowPunct w:val="0"/>
        <w:autoSpaceDE w:val="0"/>
        <w:autoSpaceDN w:val="0"/>
        <w:spacing w:line="360" w:lineRule="auto"/>
        <w:rPr>
          <w:rFonts w:ascii="Book Antiqua" w:hAnsi="Book Antiqua"/>
          <w:b/>
          <w:sz w:val="24"/>
          <w:szCs w:val="24"/>
        </w:rPr>
      </w:pPr>
    </w:p>
    <w:p w:rsidR="00104065" w:rsidRPr="00D820D9" w:rsidRDefault="00104065" w:rsidP="00D820D9">
      <w:pPr>
        <w:widowControl/>
        <w:adjustRightInd w:val="0"/>
        <w:snapToGrid w:val="0"/>
        <w:spacing w:line="360" w:lineRule="auto"/>
        <w:rPr>
          <w:rFonts w:ascii="Book Antiqua" w:hAnsi="Book Antiqua"/>
          <w:sz w:val="24"/>
          <w:szCs w:val="24"/>
        </w:rPr>
      </w:pPr>
      <w:r w:rsidRPr="00D820D9">
        <w:rPr>
          <w:rFonts w:ascii="Book Antiqua" w:eastAsia="Times New Roman" w:hAnsi="Book Antiqua"/>
          <w:b/>
          <w:sz w:val="24"/>
          <w:szCs w:val="24"/>
        </w:rPr>
        <w:t>Supported by</w:t>
      </w:r>
      <w:r w:rsidRPr="00D820D9">
        <w:rPr>
          <w:rFonts w:ascii="Book Antiqua" w:eastAsia="Times New Roman" w:hAnsi="Book Antiqua"/>
          <w:sz w:val="24"/>
          <w:szCs w:val="24"/>
        </w:rPr>
        <w:t xml:space="preserve"> </w:t>
      </w:r>
      <w:r w:rsidRPr="00D820D9">
        <w:rPr>
          <w:rFonts w:ascii="Book Antiqua" w:hAnsi="Book Antiqua"/>
          <w:sz w:val="24"/>
          <w:szCs w:val="24"/>
        </w:rPr>
        <w:t xml:space="preserve">Natural Science Foundation of Guangdong </w:t>
      </w:r>
      <w:r w:rsidR="00A46650" w:rsidRPr="00D820D9">
        <w:rPr>
          <w:rFonts w:ascii="Book Antiqua" w:hAnsi="Book Antiqua"/>
          <w:sz w:val="24"/>
          <w:szCs w:val="24"/>
        </w:rPr>
        <w:t>Province</w:t>
      </w:r>
      <w:r w:rsidR="00F4350A" w:rsidRPr="00D820D9">
        <w:rPr>
          <w:rFonts w:ascii="Book Antiqua" w:hAnsi="Book Antiqua"/>
          <w:sz w:val="24"/>
          <w:szCs w:val="24"/>
        </w:rPr>
        <w:t>,</w:t>
      </w:r>
      <w:r w:rsidR="00A46650" w:rsidRPr="00D820D9">
        <w:rPr>
          <w:rFonts w:ascii="Book Antiqua" w:hAnsi="Book Antiqua"/>
          <w:sz w:val="24"/>
          <w:szCs w:val="24"/>
        </w:rPr>
        <w:t xml:space="preserve"> No. 2018A0303100024</w:t>
      </w:r>
      <w:r w:rsidR="00F4350A" w:rsidRPr="00D820D9">
        <w:rPr>
          <w:rFonts w:ascii="Book Antiqua" w:hAnsi="Book Antiqua"/>
          <w:sz w:val="24"/>
          <w:szCs w:val="24"/>
        </w:rPr>
        <w:t>;</w:t>
      </w:r>
      <w:r w:rsidRPr="00D820D9">
        <w:rPr>
          <w:rFonts w:ascii="Book Antiqua" w:hAnsi="Book Antiqua"/>
          <w:sz w:val="24"/>
          <w:szCs w:val="24"/>
        </w:rPr>
        <w:t xml:space="preserve"> Shenzhen Health Planning Commission</w:t>
      </w:r>
      <w:r w:rsidR="00F4350A" w:rsidRPr="00D820D9">
        <w:rPr>
          <w:rFonts w:ascii="Book Antiqua" w:hAnsi="Book Antiqua"/>
          <w:sz w:val="24"/>
          <w:szCs w:val="24"/>
        </w:rPr>
        <w:t>,</w:t>
      </w:r>
      <w:r w:rsidRPr="00D820D9">
        <w:rPr>
          <w:rFonts w:ascii="Book Antiqua" w:hAnsi="Book Antiqua"/>
          <w:sz w:val="24"/>
          <w:szCs w:val="24"/>
        </w:rPr>
        <w:t xml:space="preserve"> No. SZXJ2017030.</w:t>
      </w:r>
    </w:p>
    <w:p w:rsidR="00104065" w:rsidRPr="00D820D9" w:rsidRDefault="00104065" w:rsidP="00D820D9">
      <w:pPr>
        <w:widowControl/>
        <w:spacing w:line="360" w:lineRule="auto"/>
        <w:ind w:left="180" w:hanging="180"/>
        <w:rPr>
          <w:rFonts w:ascii="Book Antiqua" w:hAnsi="Book Antiqua"/>
          <w:sz w:val="24"/>
          <w:szCs w:val="24"/>
        </w:rPr>
      </w:pPr>
    </w:p>
    <w:p w:rsidR="00104065" w:rsidRPr="00D820D9" w:rsidRDefault="00F4350A" w:rsidP="00D820D9">
      <w:pPr>
        <w:widowControl/>
        <w:autoSpaceDE w:val="0"/>
        <w:autoSpaceDN w:val="0"/>
        <w:adjustRightInd w:val="0"/>
        <w:spacing w:line="360" w:lineRule="auto"/>
        <w:rPr>
          <w:rFonts w:ascii="Book Antiqua" w:hAnsi="Book Antiqua"/>
          <w:bCs/>
          <w:sz w:val="24"/>
          <w:szCs w:val="24"/>
        </w:rPr>
      </w:pPr>
      <w:r w:rsidRPr="00D820D9">
        <w:rPr>
          <w:rFonts w:ascii="Book Antiqua" w:hAnsi="Book Antiqua"/>
          <w:b/>
          <w:sz w:val="24"/>
          <w:szCs w:val="24"/>
        </w:rPr>
        <w:lastRenderedPageBreak/>
        <w:t xml:space="preserve">Corresponding author: </w:t>
      </w:r>
      <w:r w:rsidR="00104065" w:rsidRPr="00D820D9">
        <w:rPr>
          <w:rFonts w:ascii="Book Antiqua" w:hAnsi="Book Antiqua"/>
          <w:b/>
          <w:bCs/>
          <w:sz w:val="24"/>
          <w:szCs w:val="24"/>
        </w:rPr>
        <w:t>Li-</w:t>
      </w:r>
      <w:r w:rsidR="00657B2F" w:rsidRPr="00D820D9">
        <w:rPr>
          <w:rFonts w:ascii="Book Antiqua" w:hAnsi="Book Antiqua"/>
          <w:b/>
          <w:bCs/>
          <w:sz w:val="24"/>
          <w:szCs w:val="24"/>
        </w:rPr>
        <w:t>S</w:t>
      </w:r>
      <w:r w:rsidR="00104065" w:rsidRPr="00D820D9">
        <w:rPr>
          <w:rFonts w:ascii="Book Antiqua" w:hAnsi="Book Antiqua"/>
          <w:b/>
          <w:bCs/>
          <w:sz w:val="24"/>
          <w:szCs w:val="24"/>
        </w:rPr>
        <w:t>heng Wang, MD,</w:t>
      </w:r>
      <w:r w:rsidR="002A48B3" w:rsidRPr="00D820D9">
        <w:rPr>
          <w:rFonts w:ascii="Book Antiqua" w:hAnsi="Book Antiqua"/>
          <w:b/>
          <w:bCs/>
          <w:sz w:val="24"/>
          <w:szCs w:val="24"/>
        </w:rPr>
        <w:t xml:space="preserve"> Doctor,</w:t>
      </w:r>
      <w:r w:rsidR="00104065" w:rsidRPr="00D820D9">
        <w:rPr>
          <w:rFonts w:ascii="Book Antiqua" w:hAnsi="Book Antiqua"/>
          <w:bCs/>
          <w:sz w:val="24"/>
          <w:szCs w:val="24"/>
        </w:rPr>
        <w:t xml:space="preserve"> </w:t>
      </w:r>
      <w:bookmarkStart w:id="16" w:name="OLE_LINK71"/>
      <w:bookmarkStart w:id="17" w:name="OLE_LINK72"/>
      <w:r w:rsidR="00104065" w:rsidRPr="00D820D9">
        <w:rPr>
          <w:rFonts w:ascii="Book Antiqua" w:hAnsi="Book Antiqua"/>
          <w:bCs/>
          <w:sz w:val="24"/>
          <w:szCs w:val="24"/>
        </w:rPr>
        <w:t>Department of Gastroenterology</w:t>
      </w:r>
      <w:bookmarkEnd w:id="16"/>
      <w:bookmarkEnd w:id="17"/>
      <w:r w:rsidR="00104065" w:rsidRPr="00D820D9">
        <w:rPr>
          <w:rFonts w:ascii="Book Antiqua" w:hAnsi="Book Antiqua"/>
          <w:bCs/>
          <w:sz w:val="24"/>
          <w:szCs w:val="24"/>
        </w:rPr>
        <w:t xml:space="preserve">, </w:t>
      </w:r>
      <w:bookmarkStart w:id="18" w:name="OLE_LINK73"/>
      <w:r w:rsidR="00104065" w:rsidRPr="00D820D9">
        <w:rPr>
          <w:rFonts w:ascii="Book Antiqua" w:hAnsi="Book Antiqua"/>
          <w:bCs/>
          <w:sz w:val="24"/>
          <w:szCs w:val="24"/>
        </w:rPr>
        <w:t>the Second Clinical Medicine College (Shenzhen People's Hospital) of Jinan University</w:t>
      </w:r>
      <w:bookmarkEnd w:id="18"/>
      <w:r w:rsidR="00104065" w:rsidRPr="00D820D9">
        <w:rPr>
          <w:rFonts w:ascii="Book Antiqua" w:hAnsi="Book Antiqua"/>
          <w:bCs/>
          <w:sz w:val="24"/>
          <w:szCs w:val="24"/>
        </w:rPr>
        <w:t xml:space="preserve">, </w:t>
      </w:r>
      <w:r w:rsidR="002A48B3" w:rsidRPr="00D820D9">
        <w:rPr>
          <w:rFonts w:ascii="Book Antiqua" w:hAnsi="Book Antiqua"/>
          <w:bCs/>
          <w:sz w:val="24"/>
          <w:szCs w:val="24"/>
        </w:rPr>
        <w:t>1017 East Gate Road,</w:t>
      </w:r>
      <w:r w:rsidR="00104065" w:rsidRPr="00D820D9">
        <w:rPr>
          <w:rFonts w:ascii="Book Antiqua" w:hAnsi="Book Antiqua"/>
          <w:bCs/>
          <w:sz w:val="24"/>
          <w:szCs w:val="24"/>
        </w:rPr>
        <w:t xml:space="preserve"> Shenzhen 518020, </w:t>
      </w:r>
      <w:r w:rsidR="007B3747">
        <w:rPr>
          <w:rFonts w:ascii="Book Antiqua" w:hAnsi="Book Antiqua"/>
          <w:sz w:val="24"/>
          <w:szCs w:val="24"/>
        </w:rPr>
        <w:t>G</w:t>
      </w:r>
      <w:r w:rsidR="007B3747">
        <w:rPr>
          <w:rFonts w:ascii="Book Antiqua" w:hAnsi="Book Antiqua" w:hint="eastAsia"/>
          <w:sz w:val="24"/>
          <w:szCs w:val="24"/>
        </w:rPr>
        <w:t>u</w:t>
      </w:r>
      <w:r w:rsidR="007B3747">
        <w:rPr>
          <w:rFonts w:ascii="Book Antiqua" w:hAnsi="Book Antiqua"/>
          <w:sz w:val="24"/>
          <w:szCs w:val="24"/>
        </w:rPr>
        <w:t xml:space="preserve">angdong Province, </w:t>
      </w:r>
      <w:r w:rsidR="00104065" w:rsidRPr="00D820D9">
        <w:rPr>
          <w:rFonts w:ascii="Book Antiqua" w:hAnsi="Book Antiqua"/>
          <w:bCs/>
          <w:sz w:val="24"/>
          <w:szCs w:val="24"/>
        </w:rPr>
        <w:t>China. wanglsszrmyy@163.com</w:t>
      </w:r>
    </w:p>
    <w:p w:rsidR="00F4350A" w:rsidRPr="00D820D9" w:rsidRDefault="00F4350A" w:rsidP="00D820D9">
      <w:pPr>
        <w:spacing w:line="360" w:lineRule="auto"/>
        <w:rPr>
          <w:rFonts w:ascii="Book Antiqua" w:hAnsi="Book Antiqua"/>
          <w:b/>
          <w:bCs/>
          <w:sz w:val="24"/>
          <w:szCs w:val="24"/>
        </w:rPr>
      </w:pPr>
    </w:p>
    <w:p w:rsidR="00F4350A" w:rsidRPr="00D820D9" w:rsidRDefault="00F4350A" w:rsidP="00D820D9">
      <w:pPr>
        <w:widowControl/>
        <w:adjustRightInd w:val="0"/>
        <w:snapToGrid w:val="0"/>
        <w:spacing w:line="360" w:lineRule="auto"/>
        <w:rPr>
          <w:rFonts w:ascii="Book Antiqua" w:hAnsi="Book Antiqua"/>
          <w:b/>
          <w:sz w:val="24"/>
          <w:szCs w:val="24"/>
        </w:rPr>
      </w:pPr>
      <w:r w:rsidRPr="00D820D9">
        <w:rPr>
          <w:rFonts w:ascii="Book Antiqua" w:hAnsi="Book Antiqua"/>
          <w:b/>
          <w:sz w:val="24"/>
          <w:szCs w:val="24"/>
        </w:rPr>
        <w:t xml:space="preserve">Received: </w:t>
      </w:r>
      <w:r w:rsidRPr="00D820D9">
        <w:rPr>
          <w:rFonts w:ascii="Book Antiqua" w:hAnsi="Book Antiqua"/>
          <w:sz w:val="24"/>
          <w:szCs w:val="24"/>
        </w:rPr>
        <w:t>October</w:t>
      </w:r>
      <w:r w:rsidRPr="00D820D9">
        <w:rPr>
          <w:rFonts w:ascii="Book Antiqua" w:eastAsia="DengXian" w:hAnsi="Book Antiqua"/>
          <w:sz w:val="24"/>
          <w:szCs w:val="24"/>
        </w:rPr>
        <w:t xml:space="preserve"> 30, 2019</w:t>
      </w:r>
    </w:p>
    <w:p w:rsidR="00F4350A" w:rsidRPr="00D820D9" w:rsidRDefault="00F4350A" w:rsidP="00D820D9">
      <w:pPr>
        <w:widowControl/>
        <w:adjustRightInd w:val="0"/>
        <w:snapToGrid w:val="0"/>
        <w:spacing w:line="360" w:lineRule="auto"/>
        <w:rPr>
          <w:rFonts w:ascii="Book Antiqua" w:hAnsi="Book Antiqua"/>
          <w:b/>
          <w:sz w:val="24"/>
          <w:szCs w:val="24"/>
        </w:rPr>
      </w:pPr>
      <w:r w:rsidRPr="00D820D9">
        <w:rPr>
          <w:rFonts w:ascii="Book Antiqua" w:hAnsi="Book Antiqua"/>
          <w:b/>
          <w:sz w:val="24"/>
          <w:szCs w:val="24"/>
        </w:rPr>
        <w:t xml:space="preserve">Revised: </w:t>
      </w:r>
      <w:r w:rsidRPr="00D820D9">
        <w:rPr>
          <w:rFonts w:ascii="Book Antiqua" w:hAnsi="Book Antiqua"/>
          <w:sz w:val="24"/>
          <w:szCs w:val="24"/>
        </w:rPr>
        <w:t>January 9, 2020</w:t>
      </w:r>
    </w:p>
    <w:p w:rsidR="00F4350A" w:rsidRPr="00D820D9" w:rsidRDefault="00F4350A" w:rsidP="00D820D9">
      <w:pPr>
        <w:widowControl/>
        <w:adjustRightInd w:val="0"/>
        <w:snapToGrid w:val="0"/>
        <w:spacing w:line="360" w:lineRule="auto"/>
        <w:rPr>
          <w:rFonts w:ascii="Book Antiqua" w:hAnsi="Book Antiqua"/>
          <w:b/>
          <w:sz w:val="24"/>
          <w:szCs w:val="24"/>
        </w:rPr>
      </w:pPr>
      <w:r w:rsidRPr="00D820D9">
        <w:rPr>
          <w:rFonts w:ascii="Book Antiqua" w:hAnsi="Book Antiqua"/>
          <w:b/>
          <w:sz w:val="24"/>
          <w:szCs w:val="24"/>
        </w:rPr>
        <w:t>Accepted:</w:t>
      </w:r>
      <w:r w:rsidR="008B4765" w:rsidRPr="008B4765">
        <w:t xml:space="preserve"> </w:t>
      </w:r>
      <w:r w:rsidR="008B4765" w:rsidRPr="008B4765">
        <w:rPr>
          <w:rFonts w:ascii="Book Antiqua" w:hAnsi="Book Antiqua"/>
          <w:bCs/>
          <w:sz w:val="24"/>
          <w:szCs w:val="24"/>
        </w:rPr>
        <w:t>January 19, 2020</w:t>
      </w:r>
      <w:r w:rsidRPr="00D820D9">
        <w:rPr>
          <w:rFonts w:ascii="Book Antiqua" w:hAnsi="Book Antiqua"/>
          <w:b/>
          <w:sz w:val="24"/>
          <w:szCs w:val="24"/>
        </w:rPr>
        <w:t xml:space="preserve"> </w:t>
      </w:r>
    </w:p>
    <w:p w:rsidR="00F4350A" w:rsidRPr="00D820D9" w:rsidRDefault="00F4350A" w:rsidP="00D820D9">
      <w:pPr>
        <w:widowControl/>
        <w:adjustRightInd w:val="0"/>
        <w:snapToGrid w:val="0"/>
        <w:spacing w:line="360" w:lineRule="auto"/>
        <w:rPr>
          <w:rFonts w:ascii="Book Antiqua" w:hAnsi="Book Antiqua"/>
          <w:b/>
          <w:sz w:val="24"/>
          <w:szCs w:val="24"/>
        </w:rPr>
      </w:pPr>
      <w:r w:rsidRPr="00D820D9">
        <w:rPr>
          <w:rFonts w:ascii="Book Antiqua" w:hAnsi="Book Antiqua"/>
          <w:b/>
          <w:sz w:val="24"/>
          <w:szCs w:val="24"/>
        </w:rPr>
        <w:t>Published online:</w:t>
      </w:r>
      <w:r w:rsidR="003562C7">
        <w:rPr>
          <w:rFonts w:ascii="Book Antiqua" w:hAnsi="Book Antiqua" w:hint="eastAsia"/>
          <w:b/>
          <w:sz w:val="24"/>
          <w:szCs w:val="24"/>
        </w:rPr>
        <w:t xml:space="preserve"> </w:t>
      </w:r>
      <w:r w:rsidR="003562C7" w:rsidRPr="003562C7">
        <w:rPr>
          <w:rFonts w:ascii="Book Antiqua" w:hAnsi="Book Antiqua"/>
          <w:sz w:val="24"/>
          <w:szCs w:val="24"/>
        </w:rPr>
        <w:t>March 7, 2020</w:t>
      </w:r>
    </w:p>
    <w:p w:rsidR="00F4350A" w:rsidRPr="00D820D9" w:rsidRDefault="00F4350A" w:rsidP="00D820D9">
      <w:pPr>
        <w:spacing w:line="360" w:lineRule="auto"/>
        <w:rPr>
          <w:rFonts w:ascii="Book Antiqua" w:hAnsi="Book Antiqua"/>
          <w:b/>
          <w:bCs/>
          <w:sz w:val="24"/>
          <w:szCs w:val="24"/>
        </w:rPr>
      </w:pPr>
    </w:p>
    <w:p w:rsidR="00F4350A" w:rsidRPr="00D820D9" w:rsidRDefault="00104065" w:rsidP="00D820D9">
      <w:pPr>
        <w:adjustRightInd w:val="0"/>
        <w:snapToGrid w:val="0"/>
        <w:spacing w:line="360" w:lineRule="auto"/>
        <w:rPr>
          <w:rFonts w:ascii="Book Antiqua" w:eastAsia="DengXian" w:hAnsi="Book Antiqua"/>
          <w:b/>
          <w:sz w:val="24"/>
          <w:szCs w:val="24"/>
        </w:rPr>
      </w:pPr>
      <w:r w:rsidRPr="00D820D9">
        <w:rPr>
          <w:rStyle w:val="fontstyle01"/>
          <w:rFonts w:ascii="Book Antiqua" w:hAnsi="Book Antiqua"/>
          <w:color w:val="auto"/>
          <w:sz w:val="24"/>
          <w:szCs w:val="24"/>
        </w:rPr>
        <w:br w:type="page"/>
      </w:r>
      <w:r w:rsidR="00F4350A" w:rsidRPr="00D820D9">
        <w:rPr>
          <w:rFonts w:ascii="Book Antiqua" w:hAnsi="Book Antiqua"/>
          <w:b/>
          <w:sz w:val="24"/>
          <w:szCs w:val="24"/>
        </w:rPr>
        <w:lastRenderedPageBreak/>
        <w:t>Abstract</w:t>
      </w:r>
    </w:p>
    <w:p w:rsidR="00F4350A" w:rsidRPr="00711083" w:rsidRDefault="00F4350A" w:rsidP="00D820D9">
      <w:pPr>
        <w:adjustRightInd w:val="0"/>
        <w:snapToGrid w:val="0"/>
        <w:spacing w:line="360" w:lineRule="auto"/>
        <w:rPr>
          <w:rFonts w:ascii="Book Antiqua" w:eastAsia="DengXian" w:hAnsi="Book Antiqua"/>
          <w:sz w:val="24"/>
          <w:szCs w:val="24"/>
        </w:rPr>
      </w:pPr>
      <w:r w:rsidRPr="00711083">
        <w:rPr>
          <w:rFonts w:ascii="Book Antiqua" w:hAnsi="Book Antiqua"/>
          <w:sz w:val="24"/>
          <w:szCs w:val="24"/>
        </w:rPr>
        <w:t>BACKGROUND</w:t>
      </w:r>
    </w:p>
    <w:p w:rsidR="00104065" w:rsidRPr="00D820D9" w:rsidRDefault="00104065" w:rsidP="00D820D9">
      <w:pPr>
        <w:spacing w:line="360" w:lineRule="auto"/>
        <w:rPr>
          <w:rStyle w:val="fontstyle01"/>
          <w:rFonts w:ascii="Book Antiqua" w:hAnsi="Book Antiqua"/>
          <w:b w:val="0"/>
          <w:color w:val="auto"/>
          <w:sz w:val="24"/>
          <w:szCs w:val="24"/>
        </w:rPr>
      </w:pPr>
      <w:r w:rsidRPr="00D820D9">
        <w:rPr>
          <w:rStyle w:val="fontstyle01"/>
          <w:rFonts w:ascii="Book Antiqua" w:hAnsi="Book Antiqua"/>
          <w:b w:val="0"/>
          <w:color w:val="auto"/>
          <w:sz w:val="24"/>
          <w:szCs w:val="24"/>
        </w:rPr>
        <w:t xml:space="preserve">Peroral endoscopic myotomy (POEM) is a promising therapeutic </w:t>
      </w:r>
      <w:r w:rsidR="00AA1A07">
        <w:rPr>
          <w:rStyle w:val="fontstyle01"/>
          <w:rFonts w:ascii="Book Antiqua" w:hAnsi="Book Antiqua" w:hint="eastAsia"/>
          <w:b w:val="0"/>
          <w:color w:val="auto"/>
          <w:sz w:val="24"/>
          <w:szCs w:val="24"/>
        </w:rPr>
        <w:t>modality</w:t>
      </w:r>
      <w:r w:rsidR="00AA1A07"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for esophageal achalasia worldwide. However, clinical fail</w:t>
      </w:r>
      <w:r w:rsidR="00C4656A" w:rsidRPr="00D820D9">
        <w:rPr>
          <w:rStyle w:val="fontstyle01"/>
          <w:rFonts w:ascii="Book Antiqua" w:hAnsi="Book Antiqua"/>
          <w:b w:val="0"/>
          <w:color w:val="auto"/>
          <w:sz w:val="24"/>
          <w:szCs w:val="24"/>
        </w:rPr>
        <w:t xml:space="preserve">ure and adverse events of POEM </w:t>
      </w:r>
      <w:r w:rsidR="00AA1A07" w:rsidRPr="00D820D9">
        <w:rPr>
          <w:rStyle w:val="fontstyle01"/>
          <w:rFonts w:ascii="Book Antiqua" w:hAnsi="Book Antiqua"/>
          <w:b w:val="0"/>
          <w:color w:val="auto"/>
          <w:sz w:val="24"/>
          <w:szCs w:val="24"/>
        </w:rPr>
        <w:t>ha</w:t>
      </w:r>
      <w:r w:rsidR="00AA1A07">
        <w:rPr>
          <w:rStyle w:val="fontstyle01"/>
          <w:rFonts w:ascii="Book Antiqua" w:hAnsi="Book Antiqua" w:hint="eastAsia"/>
          <w:b w:val="0"/>
          <w:color w:val="auto"/>
          <w:sz w:val="24"/>
          <w:szCs w:val="24"/>
        </w:rPr>
        <w:t>ve</w:t>
      </w:r>
      <w:r w:rsidR="00AA1A07" w:rsidRPr="00D820D9">
        <w:rPr>
          <w:rStyle w:val="fontstyle01"/>
          <w:rFonts w:ascii="Book Antiqua" w:hAnsi="Book Antiqua"/>
          <w:b w:val="0"/>
          <w:color w:val="auto"/>
          <w:sz w:val="24"/>
          <w:szCs w:val="24"/>
        </w:rPr>
        <w:t xml:space="preserve"> </w:t>
      </w:r>
      <w:r w:rsidR="00C4656A" w:rsidRPr="00D820D9">
        <w:rPr>
          <w:rStyle w:val="fontstyle01"/>
          <w:rFonts w:ascii="Book Antiqua" w:hAnsi="Book Antiqua"/>
          <w:b w:val="0"/>
          <w:color w:val="auto"/>
          <w:sz w:val="24"/>
          <w:szCs w:val="24"/>
        </w:rPr>
        <w:t>still been concerned.</w:t>
      </w:r>
    </w:p>
    <w:p w:rsidR="00FA7F2C" w:rsidRPr="00D820D9" w:rsidRDefault="00FA7F2C" w:rsidP="00D820D9">
      <w:pPr>
        <w:spacing w:line="360" w:lineRule="auto"/>
        <w:rPr>
          <w:rStyle w:val="fontstyle01"/>
          <w:rFonts w:ascii="Book Antiqua" w:hAnsi="Book Antiqua"/>
          <w:color w:val="auto"/>
          <w:sz w:val="24"/>
          <w:szCs w:val="24"/>
        </w:rPr>
      </w:pPr>
    </w:p>
    <w:p w:rsidR="00FA7F2C" w:rsidRPr="00711083" w:rsidRDefault="00FA7F2C" w:rsidP="00D820D9">
      <w:pPr>
        <w:adjustRightInd w:val="0"/>
        <w:snapToGrid w:val="0"/>
        <w:spacing w:line="360" w:lineRule="auto"/>
        <w:rPr>
          <w:rFonts w:ascii="Book Antiqua" w:eastAsia="DengXian" w:hAnsi="Book Antiqua"/>
          <w:sz w:val="24"/>
          <w:szCs w:val="24"/>
          <w:lang w:val="en"/>
        </w:rPr>
      </w:pPr>
      <w:r w:rsidRPr="00711083">
        <w:rPr>
          <w:rFonts w:ascii="Book Antiqua" w:hAnsi="Book Antiqua"/>
          <w:sz w:val="24"/>
          <w:szCs w:val="24"/>
        </w:rPr>
        <w:t>AIM</w:t>
      </w:r>
    </w:p>
    <w:p w:rsidR="00104065" w:rsidRPr="00D820D9" w:rsidRDefault="00FA7F2C" w:rsidP="00D820D9">
      <w:pPr>
        <w:spacing w:line="360" w:lineRule="auto"/>
        <w:rPr>
          <w:rStyle w:val="fontstyle01"/>
          <w:rFonts w:ascii="Book Antiqua" w:hAnsi="Book Antiqua"/>
          <w:b w:val="0"/>
          <w:color w:val="auto"/>
          <w:sz w:val="24"/>
          <w:szCs w:val="24"/>
        </w:rPr>
      </w:pPr>
      <w:r w:rsidRPr="00D820D9">
        <w:rPr>
          <w:rStyle w:val="fontstyle01"/>
          <w:rFonts w:ascii="Book Antiqua" w:hAnsi="Book Antiqua"/>
          <w:b w:val="0"/>
          <w:color w:val="auto"/>
          <w:sz w:val="24"/>
          <w:szCs w:val="24"/>
        </w:rPr>
        <w:t xml:space="preserve">To </w:t>
      </w:r>
      <w:r w:rsidR="00104065" w:rsidRPr="00D820D9">
        <w:rPr>
          <w:rStyle w:val="fontstyle01"/>
          <w:rFonts w:ascii="Book Antiqua" w:hAnsi="Book Antiqua"/>
          <w:b w:val="0"/>
          <w:color w:val="auto"/>
          <w:sz w:val="24"/>
          <w:szCs w:val="24"/>
        </w:rPr>
        <w:t>compare the efficacy and safety of a novel mark-guided POEM with standard POEM.</w:t>
      </w:r>
    </w:p>
    <w:p w:rsidR="00104065" w:rsidRPr="00D820D9" w:rsidRDefault="00104065" w:rsidP="00D820D9">
      <w:pPr>
        <w:spacing w:line="360" w:lineRule="auto"/>
        <w:rPr>
          <w:rStyle w:val="fontstyle01"/>
          <w:rFonts w:ascii="Book Antiqua" w:hAnsi="Book Antiqua"/>
          <w:color w:val="auto"/>
          <w:sz w:val="24"/>
          <w:szCs w:val="24"/>
        </w:rPr>
      </w:pPr>
    </w:p>
    <w:p w:rsidR="00104065" w:rsidRPr="00711083" w:rsidRDefault="00FA7F2C" w:rsidP="00D820D9">
      <w:pPr>
        <w:adjustRightInd w:val="0"/>
        <w:snapToGrid w:val="0"/>
        <w:spacing w:line="360" w:lineRule="auto"/>
        <w:rPr>
          <w:rStyle w:val="fontstyle01"/>
          <w:rFonts w:ascii="Book Antiqua" w:eastAsia="DengXian" w:hAnsi="Book Antiqua"/>
          <w:b w:val="0"/>
          <w:bCs w:val="0"/>
          <w:color w:val="auto"/>
          <w:sz w:val="24"/>
          <w:szCs w:val="24"/>
          <w:lang w:val="en"/>
        </w:rPr>
      </w:pPr>
      <w:r w:rsidRPr="00711083">
        <w:rPr>
          <w:rFonts w:ascii="Book Antiqua" w:hAnsi="Book Antiqua"/>
          <w:sz w:val="24"/>
          <w:szCs w:val="24"/>
        </w:rPr>
        <w:t>METHODS</w:t>
      </w:r>
    </w:p>
    <w:p w:rsidR="00104065" w:rsidRPr="00D820D9" w:rsidRDefault="00104065" w:rsidP="00D820D9">
      <w:pPr>
        <w:spacing w:line="360" w:lineRule="auto"/>
        <w:rPr>
          <w:rStyle w:val="fontstyle01"/>
          <w:rFonts w:ascii="Book Antiqua" w:hAnsi="Book Antiqua"/>
          <w:b w:val="0"/>
          <w:color w:val="auto"/>
          <w:sz w:val="24"/>
          <w:szCs w:val="24"/>
        </w:rPr>
      </w:pPr>
      <w:r w:rsidRPr="00D820D9">
        <w:rPr>
          <w:rStyle w:val="fontstyle01"/>
          <w:rFonts w:ascii="Book Antiqua" w:hAnsi="Book Antiqua"/>
          <w:b w:val="0"/>
          <w:color w:val="auto"/>
          <w:sz w:val="24"/>
          <w:szCs w:val="24"/>
        </w:rPr>
        <w:t xml:space="preserve">A total of 133 patients with esophageal achalasia who underwent POEM from May 2013 to May 2019 were enrolled in this retrospective study. Of the 133 patients, there were 64 patients in the mark-guided POEM group and 69 patients in the standard POEM group. The clinical success, </w:t>
      </w:r>
      <w:r w:rsidR="00632A71" w:rsidRPr="00D820D9">
        <w:rPr>
          <w:rStyle w:val="fontstyle01"/>
          <w:rFonts w:ascii="Book Antiqua" w:hAnsi="Book Antiqua"/>
          <w:b w:val="0"/>
          <w:color w:val="auto"/>
          <w:sz w:val="24"/>
          <w:szCs w:val="24"/>
        </w:rPr>
        <w:t>procedur</w:t>
      </w:r>
      <w:r w:rsidR="00632A71">
        <w:rPr>
          <w:rStyle w:val="fontstyle01"/>
          <w:rFonts w:ascii="Book Antiqua" w:hAnsi="Book Antiqua" w:hint="eastAsia"/>
          <w:b w:val="0"/>
          <w:color w:val="auto"/>
          <w:sz w:val="24"/>
          <w:szCs w:val="24"/>
        </w:rPr>
        <w:t>al</w:t>
      </w:r>
      <w:r w:rsidR="00632A71"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 xml:space="preserve">duration and adverse events were </w:t>
      </w:r>
      <w:r w:rsidR="00632A71">
        <w:rPr>
          <w:rStyle w:val="fontstyle01"/>
          <w:rFonts w:ascii="Book Antiqua" w:hAnsi="Book Antiqua" w:hint="eastAsia"/>
          <w:b w:val="0"/>
          <w:color w:val="auto"/>
          <w:sz w:val="24"/>
          <w:szCs w:val="24"/>
        </w:rPr>
        <w:t>compared</w:t>
      </w:r>
      <w:r w:rsidR="00632A71"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 xml:space="preserve">between the two groups at 3 </w:t>
      </w:r>
      <w:r w:rsidR="00CF5484" w:rsidRPr="00D820D9">
        <w:rPr>
          <w:rStyle w:val="fontstyle01"/>
          <w:rFonts w:ascii="Book Antiqua" w:hAnsi="Book Antiqua"/>
          <w:b w:val="0"/>
          <w:color w:val="auto"/>
          <w:sz w:val="24"/>
          <w:szCs w:val="24"/>
        </w:rPr>
        <w:t xml:space="preserve">mo, 12 mo and 24 mo </w:t>
      </w:r>
      <w:r w:rsidRPr="00D820D9">
        <w:rPr>
          <w:rStyle w:val="fontstyle01"/>
          <w:rFonts w:ascii="Book Antiqua" w:hAnsi="Book Antiqua"/>
          <w:b w:val="0"/>
          <w:color w:val="auto"/>
          <w:sz w:val="24"/>
          <w:szCs w:val="24"/>
        </w:rPr>
        <w:t>postoperatively.</w:t>
      </w:r>
    </w:p>
    <w:p w:rsidR="00104065" w:rsidRPr="00D820D9" w:rsidRDefault="00104065" w:rsidP="00D820D9">
      <w:pPr>
        <w:spacing w:line="360" w:lineRule="auto"/>
        <w:rPr>
          <w:rStyle w:val="fontstyle01"/>
          <w:rFonts w:ascii="Book Antiqua" w:hAnsi="Book Antiqua"/>
          <w:color w:val="auto"/>
          <w:sz w:val="24"/>
          <w:szCs w:val="24"/>
        </w:rPr>
      </w:pPr>
    </w:p>
    <w:p w:rsidR="00FA7F2C" w:rsidRPr="00711083" w:rsidRDefault="00FA7F2C" w:rsidP="00D820D9">
      <w:pPr>
        <w:adjustRightInd w:val="0"/>
        <w:snapToGrid w:val="0"/>
        <w:spacing w:line="360" w:lineRule="auto"/>
        <w:rPr>
          <w:rFonts w:ascii="Book Antiqua" w:eastAsia="DengXian" w:hAnsi="Book Antiqua"/>
          <w:sz w:val="24"/>
          <w:szCs w:val="24"/>
          <w:lang w:val="en"/>
        </w:rPr>
      </w:pPr>
      <w:r w:rsidRPr="00711083">
        <w:rPr>
          <w:rFonts w:ascii="Book Antiqua" w:hAnsi="Book Antiqua"/>
          <w:sz w:val="24"/>
          <w:szCs w:val="24"/>
        </w:rPr>
        <w:t>RESULTS</w:t>
      </w:r>
    </w:p>
    <w:p w:rsidR="00104065" w:rsidRPr="00D820D9" w:rsidRDefault="00104065" w:rsidP="00D820D9">
      <w:pPr>
        <w:spacing w:line="360" w:lineRule="auto"/>
        <w:rPr>
          <w:rStyle w:val="fontstyle01"/>
          <w:rFonts w:ascii="Book Antiqua" w:hAnsi="Book Antiqua"/>
          <w:b w:val="0"/>
          <w:color w:val="auto"/>
          <w:sz w:val="24"/>
          <w:szCs w:val="24"/>
        </w:rPr>
      </w:pPr>
      <w:r w:rsidRPr="00D820D9">
        <w:rPr>
          <w:rStyle w:val="fontstyle01"/>
          <w:rFonts w:ascii="Book Antiqua" w:hAnsi="Book Antiqua"/>
          <w:b w:val="0"/>
          <w:color w:val="auto"/>
          <w:sz w:val="24"/>
          <w:szCs w:val="24"/>
        </w:rPr>
        <w:t xml:space="preserve">Characteristic baseline was similar in the mark-guided POEM group and standard POEM group. The clinical success was comparable between the two groups, ranging from 92% to 98%, at 3 mo, 12 mo and 24 mo postoperatively (all </w:t>
      </w:r>
      <w:r w:rsidRPr="00D820D9">
        <w:rPr>
          <w:rStyle w:val="fontstyle01"/>
          <w:rFonts w:ascii="Book Antiqua" w:hAnsi="Book Antiqua"/>
          <w:b w:val="0"/>
          <w:i/>
          <w:iCs/>
          <w:color w:val="auto"/>
          <w:sz w:val="24"/>
          <w:szCs w:val="24"/>
        </w:rPr>
        <w:t>P</w:t>
      </w:r>
      <w:r w:rsidRPr="00D820D9">
        <w:rPr>
          <w:rStyle w:val="fontstyle01"/>
          <w:rFonts w:ascii="Book Antiqua" w:hAnsi="Book Antiqua"/>
          <w:b w:val="0"/>
          <w:color w:val="auto"/>
          <w:sz w:val="24"/>
          <w:szCs w:val="24"/>
        </w:rPr>
        <w:t xml:space="preserve"> &gt;</w:t>
      </w:r>
      <w:r w:rsidR="00FA7F2C"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 xml:space="preserve">0.5). </w:t>
      </w:r>
      <w:r w:rsidRPr="00D820D9">
        <w:rPr>
          <w:rFonts w:ascii="Book Antiqua" w:hAnsi="Book Antiqua"/>
          <w:sz w:val="24"/>
          <w:szCs w:val="24"/>
        </w:rPr>
        <w:t xml:space="preserve">Eckart score, </w:t>
      </w:r>
      <w:r w:rsidRPr="00D820D9">
        <w:rPr>
          <w:rFonts w:ascii="Book Antiqua" w:hAnsi="Book Antiqua"/>
          <w:sz w:val="24"/>
          <w:szCs w:val="24"/>
          <w:shd w:val="clear" w:color="auto" w:fill="FFFFFF"/>
        </w:rPr>
        <w:t>Gastroesophageal Reflux Disease Questionnaire</w:t>
      </w:r>
      <w:r w:rsidRPr="00D820D9">
        <w:rPr>
          <w:rFonts w:ascii="Book Antiqua" w:hAnsi="Book Antiqua"/>
          <w:sz w:val="24"/>
          <w:szCs w:val="24"/>
        </w:rPr>
        <w:t xml:space="preserve"> score and SF-36 score </w:t>
      </w:r>
      <w:r w:rsidRPr="00D820D9">
        <w:rPr>
          <w:rStyle w:val="fontstyle01"/>
          <w:rFonts w:ascii="Book Antiqua" w:hAnsi="Book Antiqua"/>
          <w:b w:val="0"/>
          <w:color w:val="auto"/>
          <w:sz w:val="24"/>
          <w:szCs w:val="24"/>
        </w:rPr>
        <w:t xml:space="preserve">were not different between the two groups after treatment (all </w:t>
      </w:r>
      <w:r w:rsidRPr="00D820D9">
        <w:rPr>
          <w:rStyle w:val="fontstyle01"/>
          <w:rFonts w:ascii="Book Antiqua" w:hAnsi="Book Antiqua"/>
          <w:b w:val="0"/>
          <w:i/>
          <w:iCs/>
          <w:color w:val="auto"/>
          <w:sz w:val="24"/>
          <w:szCs w:val="24"/>
        </w:rPr>
        <w:t>P</w:t>
      </w:r>
      <w:r w:rsidRPr="00D820D9">
        <w:rPr>
          <w:rStyle w:val="fontstyle01"/>
          <w:rFonts w:ascii="Book Antiqua" w:hAnsi="Book Antiqua"/>
          <w:b w:val="0"/>
          <w:color w:val="auto"/>
          <w:sz w:val="24"/>
          <w:szCs w:val="24"/>
        </w:rPr>
        <w:t xml:space="preserve"> &gt;0.05). </w:t>
      </w:r>
      <w:r w:rsidR="00AA1A07">
        <w:rPr>
          <w:rStyle w:val="fontstyle01"/>
          <w:rFonts w:ascii="Book Antiqua" w:hAnsi="Book Antiqua" w:hint="eastAsia"/>
          <w:b w:val="0"/>
          <w:color w:val="auto"/>
          <w:sz w:val="24"/>
          <w:szCs w:val="24"/>
        </w:rPr>
        <w:t>N</w:t>
      </w:r>
      <w:r w:rsidRPr="00D820D9">
        <w:rPr>
          <w:rStyle w:val="fontstyle01"/>
          <w:rFonts w:ascii="Book Antiqua" w:hAnsi="Book Antiqua"/>
          <w:b w:val="0"/>
          <w:color w:val="auto"/>
          <w:sz w:val="24"/>
          <w:szCs w:val="24"/>
        </w:rPr>
        <w:t xml:space="preserve">o severe adverse events occurred in the two groups. However, mark-guided POEM </w:t>
      </w:r>
      <w:r w:rsidR="00AA1A07">
        <w:rPr>
          <w:rStyle w:val="fontstyle01"/>
          <w:rFonts w:ascii="Book Antiqua" w:hAnsi="Book Antiqua" w:hint="eastAsia"/>
          <w:b w:val="0"/>
          <w:color w:val="auto"/>
          <w:sz w:val="24"/>
          <w:szCs w:val="24"/>
        </w:rPr>
        <w:t>required</w:t>
      </w:r>
      <w:r w:rsidR="00AA1A07" w:rsidRPr="00D820D9">
        <w:rPr>
          <w:rStyle w:val="fontstyle01"/>
          <w:rFonts w:ascii="Book Antiqua" w:hAnsi="Book Antiqua"/>
          <w:b w:val="0"/>
          <w:color w:val="auto"/>
          <w:sz w:val="24"/>
          <w:szCs w:val="24"/>
        </w:rPr>
        <w:t xml:space="preserve"> </w:t>
      </w:r>
      <w:r w:rsidR="00AA1A07">
        <w:rPr>
          <w:rStyle w:val="fontstyle01"/>
          <w:rFonts w:ascii="Book Antiqua" w:hAnsi="Book Antiqua" w:hint="eastAsia"/>
          <w:b w:val="0"/>
          <w:color w:val="auto"/>
          <w:sz w:val="24"/>
          <w:szCs w:val="24"/>
        </w:rPr>
        <w:t>shorter</w:t>
      </w:r>
      <w:r w:rsidR="00AA1A07" w:rsidRPr="00D820D9">
        <w:rPr>
          <w:rStyle w:val="fontstyle01"/>
          <w:rFonts w:ascii="Book Antiqua" w:hAnsi="Book Antiqua"/>
          <w:b w:val="0"/>
          <w:color w:val="auto"/>
          <w:sz w:val="24"/>
          <w:szCs w:val="24"/>
        </w:rPr>
        <w:t xml:space="preserve"> </w:t>
      </w:r>
      <w:r w:rsidR="00632A71" w:rsidRPr="00D820D9">
        <w:rPr>
          <w:rStyle w:val="fontstyle01"/>
          <w:rFonts w:ascii="Book Antiqua" w:hAnsi="Book Antiqua"/>
          <w:b w:val="0"/>
          <w:color w:val="auto"/>
          <w:sz w:val="24"/>
          <w:szCs w:val="24"/>
        </w:rPr>
        <w:t>procedur</w:t>
      </w:r>
      <w:r w:rsidR="00632A71">
        <w:rPr>
          <w:rStyle w:val="fontstyle01"/>
          <w:rFonts w:ascii="Book Antiqua" w:hAnsi="Book Antiqua" w:hint="eastAsia"/>
          <w:b w:val="0"/>
          <w:color w:val="auto"/>
          <w:sz w:val="24"/>
          <w:szCs w:val="24"/>
        </w:rPr>
        <w:t>al</w:t>
      </w:r>
      <w:r w:rsidR="00632A71"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duration</w:t>
      </w:r>
      <w:r w:rsidR="00CE3F9A" w:rsidRPr="00D820D9">
        <w:rPr>
          <w:rStyle w:val="fontstyle01"/>
          <w:rFonts w:ascii="Book Antiqua" w:hAnsi="Book Antiqua"/>
          <w:b w:val="0"/>
          <w:color w:val="auto"/>
          <w:sz w:val="24"/>
          <w:szCs w:val="24"/>
        </w:rPr>
        <w:t xml:space="preserve">, </w:t>
      </w:r>
      <w:r w:rsidR="00632A71">
        <w:rPr>
          <w:rStyle w:val="fontstyle01"/>
          <w:rFonts w:ascii="Book Antiqua" w:hAnsi="Book Antiqua" w:hint="eastAsia"/>
          <w:b w:val="0"/>
          <w:color w:val="auto"/>
          <w:sz w:val="24"/>
          <w:szCs w:val="24"/>
        </w:rPr>
        <w:t>and less</w:t>
      </w:r>
      <w:r w:rsidR="00632A71" w:rsidRPr="00D820D9">
        <w:rPr>
          <w:rStyle w:val="fontstyle01"/>
          <w:rFonts w:ascii="Book Antiqua" w:hAnsi="Book Antiqua"/>
          <w:b w:val="0"/>
          <w:color w:val="auto"/>
          <w:sz w:val="24"/>
          <w:szCs w:val="24"/>
        </w:rPr>
        <w:t xml:space="preserve"> </w:t>
      </w:r>
      <w:r w:rsidRPr="00D820D9">
        <w:rPr>
          <w:rFonts w:ascii="Book Antiqua" w:hAnsi="Book Antiqua"/>
          <w:sz w:val="24"/>
          <w:szCs w:val="24"/>
        </w:rPr>
        <w:t>use</w:t>
      </w:r>
      <w:r w:rsidRPr="00D820D9">
        <w:rPr>
          <w:rStyle w:val="fontstyle01"/>
          <w:rFonts w:ascii="Book Antiqua" w:hAnsi="Book Antiqua"/>
          <w:b w:val="0"/>
          <w:color w:val="auto"/>
          <w:sz w:val="24"/>
          <w:szCs w:val="24"/>
        </w:rPr>
        <w:t xml:space="preserve"> of </w:t>
      </w:r>
      <w:r w:rsidRPr="00D820D9">
        <w:rPr>
          <w:rFonts w:ascii="Book Antiqua" w:hAnsi="Book Antiqua"/>
          <w:sz w:val="24"/>
          <w:szCs w:val="24"/>
        </w:rPr>
        <w:t>p</w:t>
      </w:r>
      <w:r w:rsidR="00CE3F9A" w:rsidRPr="00D820D9">
        <w:rPr>
          <w:rFonts w:ascii="Book Antiqua" w:hAnsi="Book Antiqua"/>
          <w:sz w:val="24"/>
          <w:szCs w:val="24"/>
        </w:rPr>
        <w:t>roton pump inhibitor</w:t>
      </w:r>
      <w:r w:rsidR="00AA1A07">
        <w:rPr>
          <w:rFonts w:ascii="Book Antiqua" w:hAnsi="Book Antiqua" w:hint="eastAsia"/>
          <w:sz w:val="24"/>
          <w:szCs w:val="24"/>
        </w:rPr>
        <w:t>s</w:t>
      </w:r>
      <w:r w:rsidR="00CE3F9A" w:rsidRPr="00D820D9">
        <w:rPr>
          <w:rFonts w:ascii="Book Antiqua" w:hAnsi="Book Antiqua"/>
          <w:sz w:val="24"/>
          <w:szCs w:val="24"/>
        </w:rPr>
        <w:t xml:space="preserve"> and</w:t>
      </w:r>
      <w:r w:rsidRPr="00D820D9">
        <w:rPr>
          <w:rFonts w:ascii="Book Antiqua" w:hAnsi="Book Antiqua"/>
          <w:sz w:val="24"/>
          <w:szCs w:val="24"/>
        </w:rPr>
        <w:t xml:space="preserve"> </w:t>
      </w:r>
      <w:r w:rsidR="00D3376E">
        <w:rPr>
          <w:rFonts w:ascii="Book Antiqua" w:hAnsi="Book Antiqua" w:hint="eastAsia"/>
          <w:sz w:val="24"/>
          <w:szCs w:val="24"/>
        </w:rPr>
        <w:t xml:space="preserve">lower </w:t>
      </w:r>
      <w:r w:rsidRPr="00D820D9">
        <w:rPr>
          <w:rFonts w:ascii="Book Antiqua" w:hAnsi="Book Antiqua"/>
          <w:sz w:val="24"/>
          <w:szCs w:val="24"/>
        </w:rPr>
        <w:t xml:space="preserve">incidence of </w:t>
      </w:r>
      <w:r w:rsidRPr="00D820D9">
        <w:rPr>
          <w:rStyle w:val="fontstyle01"/>
          <w:rFonts w:ascii="Book Antiqua" w:hAnsi="Book Antiqua"/>
          <w:b w:val="0"/>
          <w:color w:val="auto"/>
          <w:sz w:val="24"/>
          <w:szCs w:val="24"/>
        </w:rPr>
        <w:t xml:space="preserve">reflux symptoms </w:t>
      </w:r>
      <w:r w:rsidR="00CE3F9A" w:rsidRPr="00D820D9">
        <w:rPr>
          <w:rStyle w:val="fontstyle01"/>
          <w:rFonts w:ascii="Book Antiqua" w:hAnsi="Book Antiqua"/>
          <w:b w:val="0"/>
          <w:color w:val="auto"/>
          <w:sz w:val="24"/>
          <w:szCs w:val="24"/>
        </w:rPr>
        <w:t>than</w:t>
      </w:r>
      <w:r w:rsidRPr="00D820D9">
        <w:rPr>
          <w:rStyle w:val="fontstyle01"/>
          <w:rFonts w:ascii="Book Antiqua" w:hAnsi="Book Antiqua"/>
          <w:b w:val="0"/>
          <w:color w:val="auto"/>
          <w:sz w:val="24"/>
          <w:szCs w:val="24"/>
        </w:rPr>
        <w:t xml:space="preserve"> the standard POEM (all </w:t>
      </w:r>
      <w:r w:rsidRPr="00D820D9">
        <w:rPr>
          <w:rStyle w:val="fontstyle01"/>
          <w:rFonts w:ascii="Book Antiqua" w:hAnsi="Book Antiqua"/>
          <w:b w:val="0"/>
          <w:i/>
          <w:iCs/>
          <w:color w:val="auto"/>
          <w:sz w:val="24"/>
          <w:szCs w:val="24"/>
        </w:rPr>
        <w:t>P</w:t>
      </w:r>
      <w:r w:rsidR="00FA7F2C"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&lt;</w:t>
      </w:r>
      <w:r w:rsidR="00FA7F2C"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 xml:space="preserve">0.001). </w:t>
      </w:r>
    </w:p>
    <w:p w:rsidR="00104065" w:rsidRPr="00D820D9" w:rsidRDefault="00104065" w:rsidP="00D820D9">
      <w:pPr>
        <w:spacing w:line="360" w:lineRule="auto"/>
        <w:rPr>
          <w:rStyle w:val="fontstyle01"/>
          <w:rFonts w:ascii="Book Antiqua" w:hAnsi="Book Antiqua"/>
          <w:color w:val="auto"/>
          <w:sz w:val="24"/>
          <w:szCs w:val="24"/>
        </w:rPr>
      </w:pPr>
    </w:p>
    <w:p w:rsidR="00FA7F2C" w:rsidRPr="00711083" w:rsidRDefault="00FA7F2C" w:rsidP="00D820D9">
      <w:pPr>
        <w:adjustRightInd w:val="0"/>
        <w:snapToGrid w:val="0"/>
        <w:spacing w:line="360" w:lineRule="auto"/>
        <w:rPr>
          <w:rFonts w:ascii="Book Antiqua" w:hAnsi="Book Antiqua"/>
          <w:sz w:val="24"/>
          <w:szCs w:val="24"/>
          <w:lang w:val="en"/>
        </w:rPr>
      </w:pPr>
      <w:r w:rsidRPr="00711083">
        <w:rPr>
          <w:rFonts w:ascii="Book Antiqua" w:hAnsi="Book Antiqua"/>
          <w:sz w:val="24"/>
          <w:szCs w:val="24"/>
        </w:rPr>
        <w:t>CONCLUSION</w:t>
      </w:r>
      <w:r w:rsidRPr="00711083">
        <w:rPr>
          <w:rFonts w:ascii="Book Antiqua" w:hAnsi="Book Antiqua"/>
          <w:sz w:val="24"/>
          <w:szCs w:val="24"/>
          <w:lang w:val="en"/>
        </w:rPr>
        <w:t xml:space="preserve"> </w:t>
      </w:r>
    </w:p>
    <w:p w:rsidR="00104065" w:rsidRPr="00D820D9" w:rsidRDefault="00D67240" w:rsidP="00D820D9">
      <w:pPr>
        <w:spacing w:line="360" w:lineRule="auto"/>
        <w:rPr>
          <w:rStyle w:val="fontstyle01"/>
          <w:rFonts w:ascii="Book Antiqua" w:hAnsi="Book Antiqua"/>
          <w:b w:val="0"/>
          <w:color w:val="auto"/>
          <w:sz w:val="24"/>
          <w:szCs w:val="24"/>
        </w:rPr>
      </w:pPr>
      <w:bookmarkStart w:id="19" w:name="OLE_LINK1"/>
      <w:bookmarkStart w:id="20" w:name="OLE_LINK2"/>
      <w:r>
        <w:rPr>
          <w:rStyle w:val="fontstyle01"/>
          <w:rFonts w:ascii="Book Antiqua" w:hAnsi="Book Antiqua" w:hint="eastAsia"/>
          <w:b w:val="0"/>
          <w:color w:val="auto"/>
          <w:sz w:val="24"/>
          <w:szCs w:val="24"/>
        </w:rPr>
        <w:lastRenderedPageBreak/>
        <w:t>M</w:t>
      </w:r>
      <w:r w:rsidR="00104065" w:rsidRPr="00D820D9">
        <w:rPr>
          <w:rStyle w:val="fontstyle01"/>
          <w:rFonts w:ascii="Book Antiqua" w:hAnsi="Book Antiqua"/>
          <w:b w:val="0"/>
          <w:color w:val="auto"/>
          <w:sz w:val="24"/>
          <w:szCs w:val="24"/>
        </w:rPr>
        <w:t xml:space="preserve">ark-guided POEM and standard POEM were both effective and safe for </w:t>
      </w:r>
      <w:r>
        <w:rPr>
          <w:rStyle w:val="fontstyle01"/>
          <w:rFonts w:ascii="Book Antiqua" w:hAnsi="Book Antiqua" w:hint="eastAsia"/>
          <w:b w:val="0"/>
          <w:color w:val="auto"/>
          <w:sz w:val="24"/>
          <w:szCs w:val="24"/>
        </w:rPr>
        <w:t xml:space="preserve">the treatment of </w:t>
      </w:r>
      <w:r w:rsidR="00104065" w:rsidRPr="00D820D9">
        <w:rPr>
          <w:rStyle w:val="fontstyle01"/>
          <w:rFonts w:ascii="Book Antiqua" w:hAnsi="Book Antiqua"/>
          <w:b w:val="0"/>
          <w:color w:val="auto"/>
          <w:sz w:val="24"/>
          <w:szCs w:val="24"/>
        </w:rPr>
        <w:t xml:space="preserve">esophageal achalasia. However, </w:t>
      </w:r>
      <w:r w:rsidR="00BB3186" w:rsidRPr="00D820D9">
        <w:rPr>
          <w:rStyle w:val="fontstyle01"/>
          <w:rFonts w:ascii="Book Antiqua" w:hAnsi="Book Antiqua"/>
          <w:b w:val="0"/>
          <w:color w:val="auto"/>
          <w:sz w:val="24"/>
          <w:szCs w:val="24"/>
        </w:rPr>
        <w:t xml:space="preserve">the </w:t>
      </w:r>
      <w:r w:rsidR="00104065" w:rsidRPr="00D820D9">
        <w:rPr>
          <w:rStyle w:val="fontstyle01"/>
          <w:rFonts w:ascii="Book Antiqua" w:hAnsi="Book Antiqua"/>
          <w:b w:val="0"/>
          <w:color w:val="auto"/>
          <w:sz w:val="24"/>
          <w:szCs w:val="24"/>
        </w:rPr>
        <w:t xml:space="preserve">mark-guided POEM </w:t>
      </w:r>
      <w:r>
        <w:rPr>
          <w:rStyle w:val="fontstyle01"/>
          <w:rFonts w:ascii="Book Antiqua" w:hAnsi="Book Antiqua" w:hint="eastAsia"/>
          <w:b w:val="0"/>
          <w:color w:val="auto"/>
          <w:sz w:val="24"/>
          <w:szCs w:val="24"/>
        </w:rPr>
        <w:t xml:space="preserve">was </w:t>
      </w:r>
      <w:r>
        <w:rPr>
          <w:rStyle w:val="fontstyle01"/>
          <w:rFonts w:ascii="Book Antiqua" w:hAnsi="Book Antiqua"/>
          <w:b w:val="0"/>
          <w:color w:val="auto"/>
          <w:sz w:val="24"/>
          <w:szCs w:val="24"/>
        </w:rPr>
        <w:t>characterized</w:t>
      </w:r>
      <w:r>
        <w:rPr>
          <w:rStyle w:val="fontstyle01"/>
          <w:rFonts w:ascii="Book Antiqua" w:hAnsi="Book Antiqua" w:hint="eastAsia"/>
          <w:b w:val="0"/>
          <w:color w:val="auto"/>
          <w:sz w:val="24"/>
          <w:szCs w:val="24"/>
        </w:rPr>
        <w:t xml:space="preserve"> by shorter</w:t>
      </w:r>
      <w:r w:rsidRPr="00D820D9">
        <w:rPr>
          <w:rStyle w:val="fontstyle01"/>
          <w:rFonts w:ascii="Book Antiqua" w:hAnsi="Book Antiqua"/>
          <w:b w:val="0"/>
          <w:color w:val="auto"/>
          <w:sz w:val="24"/>
          <w:szCs w:val="24"/>
        </w:rPr>
        <w:t xml:space="preserve"> </w:t>
      </w:r>
      <w:r w:rsidR="00632A71" w:rsidRPr="00D820D9">
        <w:rPr>
          <w:rStyle w:val="fontstyle01"/>
          <w:rFonts w:ascii="Book Antiqua" w:hAnsi="Book Antiqua"/>
          <w:b w:val="0"/>
          <w:color w:val="auto"/>
          <w:sz w:val="24"/>
          <w:szCs w:val="24"/>
        </w:rPr>
        <w:t>procedur</w:t>
      </w:r>
      <w:r w:rsidR="00632A71">
        <w:rPr>
          <w:rStyle w:val="fontstyle01"/>
          <w:rFonts w:ascii="Book Antiqua" w:hAnsi="Book Antiqua" w:hint="eastAsia"/>
          <w:b w:val="0"/>
          <w:color w:val="auto"/>
          <w:sz w:val="24"/>
          <w:szCs w:val="24"/>
        </w:rPr>
        <w:t>al</w:t>
      </w:r>
      <w:r w:rsidR="00632A71" w:rsidRPr="00D820D9">
        <w:rPr>
          <w:rStyle w:val="fontstyle01"/>
          <w:rFonts w:ascii="Book Antiqua" w:hAnsi="Book Antiqua"/>
          <w:b w:val="0"/>
          <w:color w:val="auto"/>
          <w:sz w:val="24"/>
          <w:szCs w:val="24"/>
        </w:rPr>
        <w:t xml:space="preserve"> </w:t>
      </w:r>
      <w:r w:rsidR="00471B61" w:rsidRPr="00D820D9">
        <w:rPr>
          <w:rStyle w:val="fontstyle01"/>
          <w:rFonts w:ascii="Book Antiqua" w:hAnsi="Book Antiqua"/>
          <w:b w:val="0"/>
          <w:color w:val="auto"/>
          <w:sz w:val="24"/>
          <w:szCs w:val="24"/>
        </w:rPr>
        <w:t xml:space="preserve">duration, less </w:t>
      </w:r>
      <w:r>
        <w:rPr>
          <w:rStyle w:val="fontstyle01"/>
          <w:rFonts w:ascii="Book Antiqua" w:hAnsi="Book Antiqua" w:hint="eastAsia"/>
          <w:b w:val="0"/>
          <w:color w:val="auto"/>
          <w:sz w:val="24"/>
          <w:szCs w:val="24"/>
        </w:rPr>
        <w:t xml:space="preserve">use of </w:t>
      </w:r>
      <w:r w:rsidR="00FA7F2C" w:rsidRPr="00D820D9">
        <w:rPr>
          <w:rFonts w:ascii="Book Antiqua" w:hAnsi="Book Antiqua"/>
          <w:sz w:val="24"/>
          <w:szCs w:val="24"/>
        </w:rPr>
        <w:t>proton pump inhibitor</w:t>
      </w:r>
      <w:r>
        <w:rPr>
          <w:rStyle w:val="fontstyle01"/>
          <w:rFonts w:ascii="Book Antiqua" w:hAnsi="Book Antiqua" w:hint="eastAsia"/>
          <w:b w:val="0"/>
          <w:color w:val="auto"/>
          <w:sz w:val="24"/>
          <w:szCs w:val="24"/>
        </w:rPr>
        <w:t>s</w:t>
      </w:r>
      <w:r w:rsidR="00104065" w:rsidRPr="00D820D9">
        <w:rPr>
          <w:rStyle w:val="fontstyle01"/>
          <w:rFonts w:ascii="Book Antiqua" w:hAnsi="Book Antiqua"/>
          <w:b w:val="0"/>
          <w:color w:val="auto"/>
          <w:sz w:val="24"/>
          <w:szCs w:val="24"/>
        </w:rPr>
        <w:t xml:space="preserve"> and</w:t>
      </w:r>
      <w:r w:rsidR="00471B61" w:rsidRPr="00D820D9">
        <w:rPr>
          <w:rStyle w:val="fontstyle01"/>
          <w:rFonts w:ascii="Book Antiqua" w:hAnsi="Book Antiqua"/>
          <w:b w:val="0"/>
          <w:color w:val="auto"/>
          <w:sz w:val="24"/>
          <w:szCs w:val="24"/>
        </w:rPr>
        <w:t xml:space="preserve"> </w:t>
      </w:r>
      <w:r w:rsidR="00104065" w:rsidRPr="00D820D9">
        <w:rPr>
          <w:rStyle w:val="fontstyle21"/>
          <w:rFonts w:ascii="Book Antiqua" w:hAnsi="Book Antiqua"/>
          <w:color w:val="auto"/>
          <w:sz w:val="24"/>
          <w:szCs w:val="24"/>
        </w:rPr>
        <w:t>lower incidence of</w:t>
      </w:r>
      <w:r w:rsidR="00104065" w:rsidRPr="00D820D9">
        <w:rPr>
          <w:rStyle w:val="fontstyle01"/>
          <w:rFonts w:ascii="Book Antiqua" w:hAnsi="Book Antiqua"/>
          <w:b w:val="0"/>
          <w:color w:val="auto"/>
          <w:sz w:val="24"/>
          <w:szCs w:val="24"/>
        </w:rPr>
        <w:t xml:space="preserve"> reflux symptoms.</w:t>
      </w:r>
    </w:p>
    <w:bookmarkEnd w:id="19"/>
    <w:bookmarkEnd w:id="20"/>
    <w:p w:rsidR="00104065" w:rsidRPr="00D820D9" w:rsidRDefault="00104065" w:rsidP="00D820D9">
      <w:pPr>
        <w:spacing w:line="360" w:lineRule="auto"/>
        <w:rPr>
          <w:rStyle w:val="fontstyle01"/>
          <w:rFonts w:ascii="Book Antiqua" w:hAnsi="Book Antiqua"/>
          <w:color w:val="auto"/>
          <w:sz w:val="24"/>
          <w:szCs w:val="24"/>
        </w:rPr>
      </w:pPr>
    </w:p>
    <w:p w:rsidR="00104065" w:rsidRPr="00D820D9" w:rsidRDefault="00FA7F2C" w:rsidP="00D820D9">
      <w:pPr>
        <w:spacing w:line="360" w:lineRule="auto"/>
        <w:rPr>
          <w:rStyle w:val="fontstyle01"/>
          <w:rFonts w:ascii="Book Antiqua" w:hAnsi="Book Antiqua"/>
          <w:b w:val="0"/>
          <w:color w:val="auto"/>
          <w:sz w:val="24"/>
          <w:szCs w:val="24"/>
        </w:rPr>
      </w:pPr>
      <w:r w:rsidRPr="00D820D9">
        <w:rPr>
          <w:rFonts w:ascii="Book Antiqua" w:hAnsi="Book Antiqua"/>
          <w:b/>
          <w:sz w:val="24"/>
          <w:szCs w:val="24"/>
        </w:rPr>
        <w:t>Key words:</w:t>
      </w:r>
      <w:r w:rsidR="00104065" w:rsidRPr="00D820D9">
        <w:rPr>
          <w:rStyle w:val="fontstyle01"/>
          <w:rFonts w:ascii="Book Antiqua" w:hAnsi="Book Antiqua"/>
          <w:b w:val="0"/>
          <w:color w:val="auto"/>
          <w:sz w:val="24"/>
          <w:szCs w:val="24"/>
        </w:rPr>
        <w:t xml:space="preserve"> </w:t>
      </w:r>
      <w:bookmarkStart w:id="21" w:name="OLE_LINK74"/>
      <w:r w:rsidR="00104065" w:rsidRPr="00D820D9">
        <w:rPr>
          <w:rStyle w:val="fontstyle01"/>
          <w:rFonts w:ascii="Book Antiqua" w:hAnsi="Book Antiqua"/>
          <w:b w:val="0"/>
          <w:color w:val="auto"/>
          <w:sz w:val="24"/>
          <w:szCs w:val="24"/>
        </w:rPr>
        <w:t xml:space="preserve">Mark-guided </w:t>
      </w:r>
      <w:r w:rsidRPr="00D820D9">
        <w:rPr>
          <w:rStyle w:val="fontstyle01"/>
          <w:rFonts w:ascii="Book Antiqua" w:hAnsi="Book Antiqua"/>
          <w:b w:val="0"/>
          <w:color w:val="auto"/>
          <w:sz w:val="24"/>
          <w:szCs w:val="24"/>
        </w:rPr>
        <w:t xml:space="preserve">peroral </w:t>
      </w:r>
      <w:r w:rsidR="00F4350A" w:rsidRPr="00D820D9">
        <w:rPr>
          <w:rStyle w:val="fontstyle01"/>
          <w:rFonts w:ascii="Book Antiqua" w:hAnsi="Book Antiqua"/>
          <w:b w:val="0"/>
          <w:color w:val="auto"/>
          <w:sz w:val="24"/>
          <w:szCs w:val="24"/>
        </w:rPr>
        <w:t>endoscopic myotomy</w:t>
      </w:r>
      <w:bookmarkEnd w:id="21"/>
      <w:r w:rsidRPr="00D820D9">
        <w:rPr>
          <w:rStyle w:val="fontstyle01"/>
          <w:rFonts w:ascii="Book Antiqua" w:hAnsi="Book Antiqua"/>
          <w:b w:val="0"/>
          <w:color w:val="auto"/>
          <w:sz w:val="24"/>
          <w:szCs w:val="24"/>
        </w:rPr>
        <w:t>;</w:t>
      </w:r>
      <w:r w:rsidR="00104065" w:rsidRPr="00D820D9">
        <w:rPr>
          <w:rStyle w:val="fontstyle01"/>
          <w:rFonts w:ascii="Book Antiqua" w:hAnsi="Book Antiqua"/>
          <w:b w:val="0"/>
          <w:color w:val="auto"/>
          <w:sz w:val="24"/>
          <w:szCs w:val="24"/>
        </w:rPr>
        <w:t xml:space="preserve"> </w:t>
      </w:r>
      <w:bookmarkStart w:id="22" w:name="OLE_LINK75"/>
      <w:r w:rsidRPr="00D820D9">
        <w:rPr>
          <w:rStyle w:val="fontstyle01"/>
          <w:rFonts w:ascii="Book Antiqua" w:hAnsi="Book Antiqua"/>
          <w:b w:val="0"/>
          <w:color w:val="auto"/>
          <w:sz w:val="24"/>
          <w:szCs w:val="24"/>
        </w:rPr>
        <w:t xml:space="preserve">Standard peroral </w:t>
      </w:r>
      <w:r w:rsidR="00F4350A" w:rsidRPr="00D820D9">
        <w:rPr>
          <w:rStyle w:val="fontstyle01"/>
          <w:rFonts w:ascii="Book Antiqua" w:hAnsi="Book Antiqua"/>
          <w:b w:val="0"/>
          <w:color w:val="auto"/>
          <w:sz w:val="24"/>
          <w:szCs w:val="24"/>
        </w:rPr>
        <w:t>endoscopic myotomy</w:t>
      </w:r>
      <w:bookmarkEnd w:id="22"/>
      <w:r w:rsidRPr="00D820D9">
        <w:rPr>
          <w:rStyle w:val="fontstyle01"/>
          <w:rFonts w:ascii="Book Antiqua" w:hAnsi="Book Antiqua"/>
          <w:b w:val="0"/>
          <w:color w:val="auto"/>
          <w:sz w:val="24"/>
          <w:szCs w:val="24"/>
        </w:rPr>
        <w:t>;</w:t>
      </w:r>
      <w:r w:rsidR="00104065" w:rsidRPr="00D820D9">
        <w:rPr>
          <w:rStyle w:val="fontstyle01"/>
          <w:rFonts w:ascii="Book Antiqua" w:hAnsi="Book Antiqua"/>
          <w:b w:val="0"/>
          <w:color w:val="auto"/>
          <w:sz w:val="24"/>
          <w:szCs w:val="24"/>
        </w:rPr>
        <w:t xml:space="preserve"> </w:t>
      </w:r>
      <w:bookmarkStart w:id="23" w:name="OLE_LINK76"/>
      <w:r w:rsidRPr="00D820D9">
        <w:rPr>
          <w:rStyle w:val="fontstyle01"/>
          <w:rFonts w:ascii="Book Antiqua" w:hAnsi="Book Antiqua"/>
          <w:b w:val="0"/>
          <w:color w:val="auto"/>
          <w:sz w:val="24"/>
          <w:szCs w:val="24"/>
        </w:rPr>
        <w:t>Achalasia</w:t>
      </w:r>
      <w:bookmarkEnd w:id="23"/>
      <w:r w:rsidRPr="00D820D9">
        <w:rPr>
          <w:rStyle w:val="fontstyle01"/>
          <w:rFonts w:ascii="Book Antiqua" w:hAnsi="Book Antiqua"/>
          <w:b w:val="0"/>
          <w:color w:val="auto"/>
          <w:sz w:val="24"/>
          <w:szCs w:val="24"/>
        </w:rPr>
        <w:t>;</w:t>
      </w:r>
      <w:r w:rsidR="00104065" w:rsidRPr="00D820D9">
        <w:rPr>
          <w:rStyle w:val="fontstyle01"/>
          <w:rFonts w:ascii="Book Antiqua" w:hAnsi="Book Antiqua"/>
          <w:b w:val="0"/>
          <w:color w:val="auto"/>
          <w:sz w:val="24"/>
          <w:szCs w:val="24"/>
        </w:rPr>
        <w:t xml:space="preserve"> </w:t>
      </w:r>
      <w:bookmarkStart w:id="24" w:name="OLE_LINK77"/>
      <w:r w:rsidRPr="00D820D9">
        <w:rPr>
          <w:rStyle w:val="fontstyle01"/>
          <w:rFonts w:ascii="Book Antiqua" w:hAnsi="Book Antiqua"/>
          <w:b w:val="0"/>
          <w:color w:val="auto"/>
          <w:sz w:val="24"/>
          <w:szCs w:val="24"/>
        </w:rPr>
        <w:t>Endoscopy</w:t>
      </w:r>
      <w:bookmarkEnd w:id="24"/>
      <w:r w:rsidRPr="00D820D9">
        <w:rPr>
          <w:rStyle w:val="fontstyle01"/>
          <w:rFonts w:ascii="Book Antiqua" w:hAnsi="Book Antiqua"/>
          <w:b w:val="0"/>
          <w:color w:val="auto"/>
          <w:sz w:val="24"/>
          <w:szCs w:val="24"/>
        </w:rPr>
        <w:t>;</w:t>
      </w:r>
      <w:r w:rsidR="00104065" w:rsidRPr="00D820D9">
        <w:rPr>
          <w:rStyle w:val="fontstyle01"/>
          <w:rFonts w:ascii="Book Antiqua" w:hAnsi="Book Antiqua"/>
          <w:b w:val="0"/>
          <w:color w:val="auto"/>
          <w:sz w:val="24"/>
          <w:szCs w:val="24"/>
        </w:rPr>
        <w:t xml:space="preserve"> </w:t>
      </w:r>
      <w:bookmarkStart w:id="25" w:name="OLE_LINK78"/>
      <w:bookmarkStart w:id="26" w:name="OLE_LINK79"/>
      <w:r w:rsidRPr="00D820D9">
        <w:rPr>
          <w:rStyle w:val="fontstyle01"/>
          <w:rFonts w:ascii="Book Antiqua" w:hAnsi="Book Antiqua"/>
          <w:b w:val="0"/>
          <w:color w:val="auto"/>
          <w:sz w:val="24"/>
          <w:szCs w:val="24"/>
        </w:rPr>
        <w:t>Efficacy</w:t>
      </w:r>
      <w:bookmarkEnd w:id="25"/>
      <w:bookmarkEnd w:id="26"/>
      <w:r w:rsidRPr="00D820D9">
        <w:rPr>
          <w:rStyle w:val="fontstyle01"/>
          <w:rFonts w:ascii="Book Antiqua" w:hAnsi="Book Antiqua"/>
          <w:b w:val="0"/>
          <w:color w:val="auto"/>
          <w:sz w:val="24"/>
          <w:szCs w:val="24"/>
        </w:rPr>
        <w:t>;</w:t>
      </w:r>
      <w:r w:rsidR="00104065" w:rsidRPr="00D820D9">
        <w:rPr>
          <w:rStyle w:val="fontstyle01"/>
          <w:rFonts w:ascii="Book Antiqua" w:hAnsi="Book Antiqua"/>
          <w:b w:val="0"/>
          <w:color w:val="auto"/>
          <w:sz w:val="24"/>
          <w:szCs w:val="24"/>
        </w:rPr>
        <w:t xml:space="preserve"> </w:t>
      </w:r>
      <w:bookmarkStart w:id="27" w:name="OLE_LINK80"/>
      <w:r w:rsidRPr="00D820D9">
        <w:rPr>
          <w:rStyle w:val="fontstyle01"/>
          <w:rFonts w:ascii="Book Antiqua" w:hAnsi="Book Antiqua"/>
          <w:b w:val="0"/>
          <w:color w:val="auto"/>
          <w:sz w:val="24"/>
          <w:szCs w:val="24"/>
        </w:rPr>
        <w:t xml:space="preserve">Adverse </w:t>
      </w:r>
      <w:r w:rsidR="00104065" w:rsidRPr="00D820D9">
        <w:rPr>
          <w:rStyle w:val="fontstyle01"/>
          <w:rFonts w:ascii="Book Antiqua" w:hAnsi="Book Antiqua"/>
          <w:b w:val="0"/>
          <w:color w:val="auto"/>
          <w:sz w:val="24"/>
          <w:szCs w:val="24"/>
        </w:rPr>
        <w:t>event</w:t>
      </w:r>
      <w:bookmarkEnd w:id="27"/>
    </w:p>
    <w:p w:rsidR="00104065" w:rsidRPr="00D820D9" w:rsidRDefault="00104065" w:rsidP="00D820D9">
      <w:pPr>
        <w:spacing w:line="360" w:lineRule="auto"/>
        <w:rPr>
          <w:rStyle w:val="fontstyle01"/>
          <w:rFonts w:ascii="Book Antiqua" w:hAnsi="Book Antiqua"/>
          <w:b w:val="0"/>
          <w:bCs w:val="0"/>
          <w:color w:val="auto"/>
          <w:sz w:val="24"/>
          <w:szCs w:val="24"/>
        </w:rPr>
      </w:pPr>
    </w:p>
    <w:p w:rsidR="00E84B86" w:rsidRDefault="00E84B86" w:rsidP="00E84B86">
      <w:pPr>
        <w:adjustRightInd w:val="0"/>
        <w:snapToGrid w:val="0"/>
        <w:spacing w:line="360" w:lineRule="auto"/>
        <w:rPr>
          <w:rFonts w:hint="eastAsia"/>
          <w:color w:val="000000"/>
        </w:rPr>
      </w:pPr>
      <w:r w:rsidRPr="00E84B86">
        <w:rPr>
          <w:rFonts w:ascii="Book Antiqua" w:hAnsi="Book Antiqua" w:hint="eastAsia"/>
          <w:b/>
          <w:color w:val="000000"/>
          <w:sz w:val="24"/>
          <w:szCs w:val="24"/>
        </w:rPr>
        <w:t xml:space="preserve">Citation: </w:t>
      </w:r>
      <w:r w:rsidRPr="00E84B86">
        <w:rPr>
          <w:rFonts w:ascii="Book Antiqua" w:hAnsi="Book Antiqua"/>
          <w:color w:val="000000"/>
          <w:sz w:val="24"/>
          <w:szCs w:val="24"/>
        </w:rPr>
        <w:t>Li DF, Xiong F, Yu ZC, Zhang HY, Liu TT, Tian YH, Shi RY, Lai MG, Song Y, Xu ZL, Zhang DG, Yao J, Wa</w:t>
      </w:r>
      <w:r w:rsidRPr="00E84B86">
        <w:rPr>
          <w:rFonts w:ascii="Book Antiqua" w:hAnsi="Book Antiqua"/>
          <w:b/>
          <w:color w:val="000000"/>
          <w:sz w:val="24"/>
          <w:szCs w:val="24"/>
        </w:rPr>
        <w:t xml:space="preserve">ng LS. </w:t>
      </w:r>
      <w:r w:rsidRPr="00E84B86">
        <w:rPr>
          <w:rStyle w:val="fontstyle01"/>
          <w:rFonts w:ascii="Book Antiqua" w:hAnsi="Book Antiqua"/>
          <w:b w:val="0"/>
          <w:color w:val="000000"/>
          <w:sz w:val="24"/>
          <w:szCs w:val="24"/>
        </w:rPr>
        <w:t xml:space="preserve">Effect and safety of mark-guided </w:t>
      </w:r>
      <w:r w:rsidRPr="00E84B86">
        <w:rPr>
          <w:rStyle w:val="fontstyle01"/>
          <w:rFonts w:ascii="Book Antiqua" w:hAnsi="Book Antiqua"/>
          <w:b w:val="0"/>
          <w:i/>
          <w:iCs/>
          <w:color w:val="000000"/>
          <w:sz w:val="24"/>
          <w:szCs w:val="24"/>
        </w:rPr>
        <w:t>vs</w:t>
      </w:r>
      <w:r w:rsidRPr="00E84B86">
        <w:rPr>
          <w:rStyle w:val="fontstyle01"/>
          <w:rFonts w:ascii="Book Antiqua" w:hAnsi="Book Antiqua"/>
          <w:b w:val="0"/>
          <w:color w:val="000000"/>
          <w:sz w:val="24"/>
          <w:szCs w:val="24"/>
        </w:rPr>
        <w:t xml:space="preserve"> standard peroral endoscopic myotomy: A retrospective case control study. </w:t>
      </w:r>
      <w:r w:rsidRPr="00E84B86">
        <w:rPr>
          <w:rFonts w:ascii="Book Antiqua" w:eastAsia="DengXian" w:hAnsi="Book Antiqua"/>
          <w:i/>
          <w:color w:val="000000"/>
          <w:sz w:val="24"/>
          <w:szCs w:val="24"/>
        </w:rPr>
        <w:t>World J Gastroenterol</w:t>
      </w:r>
      <w:r w:rsidRPr="00E84B86">
        <w:rPr>
          <w:rFonts w:ascii="Book Antiqua" w:eastAsia="DengXian" w:hAnsi="Book Antiqua"/>
          <w:color w:val="000000"/>
          <w:sz w:val="24"/>
          <w:szCs w:val="24"/>
        </w:rPr>
        <w:t xml:space="preserve"> </w:t>
      </w:r>
      <w:r w:rsidRPr="00E84B86">
        <w:rPr>
          <w:color w:val="000000"/>
        </w:rPr>
        <w:t>20</w:t>
      </w:r>
      <w:r w:rsidRPr="00E84B86">
        <w:rPr>
          <w:rFonts w:hint="eastAsia"/>
          <w:color w:val="000000"/>
        </w:rPr>
        <w:t>20</w:t>
      </w:r>
      <w:r w:rsidRPr="00E84B86">
        <w:rPr>
          <w:color w:val="000000"/>
        </w:rPr>
        <w:t>; 2</w:t>
      </w:r>
      <w:r w:rsidRPr="00E84B86">
        <w:rPr>
          <w:rFonts w:hint="eastAsia"/>
          <w:color w:val="000000"/>
        </w:rPr>
        <w:t>6</w:t>
      </w:r>
      <w:r w:rsidRPr="00E84B86">
        <w:rPr>
          <w:color w:val="000000"/>
        </w:rPr>
        <w:t>(</w:t>
      </w:r>
      <w:r w:rsidRPr="00E84B86">
        <w:rPr>
          <w:rFonts w:hint="eastAsia"/>
          <w:color w:val="000000"/>
        </w:rPr>
        <w:t>9</w:t>
      </w:r>
      <w:r w:rsidRPr="00E84B86">
        <w:rPr>
          <w:color w:val="000000"/>
        </w:rPr>
        <w:t xml:space="preserve">): </w:t>
      </w:r>
      <w:r w:rsidRPr="00E84B86">
        <w:rPr>
          <w:rFonts w:hint="eastAsia"/>
          <w:color w:val="000000"/>
        </w:rPr>
        <w:t>973</w:t>
      </w:r>
      <w:r w:rsidRPr="00E84B86">
        <w:rPr>
          <w:color w:val="000000"/>
        </w:rPr>
        <w:t>-</w:t>
      </w:r>
      <w:r w:rsidRPr="00E84B86">
        <w:rPr>
          <w:rFonts w:hint="eastAsia"/>
          <w:color w:val="000000"/>
        </w:rPr>
        <w:t>983</w:t>
      </w:r>
      <w:r w:rsidRPr="00E84B86">
        <w:rPr>
          <w:color w:val="000000"/>
        </w:rPr>
        <w:t xml:space="preserve">  </w:t>
      </w:r>
    </w:p>
    <w:p w:rsidR="00E84B86" w:rsidRDefault="00E84B86" w:rsidP="00E84B86">
      <w:pPr>
        <w:adjustRightInd w:val="0"/>
        <w:snapToGrid w:val="0"/>
        <w:spacing w:line="360" w:lineRule="auto"/>
        <w:rPr>
          <w:rFonts w:hint="eastAsia"/>
          <w:color w:val="000000"/>
        </w:rPr>
      </w:pPr>
      <w:r w:rsidRPr="00E84B86">
        <w:rPr>
          <w:b/>
          <w:color w:val="000000"/>
        </w:rPr>
        <w:t>URL</w:t>
      </w:r>
      <w:r w:rsidRPr="00E84B86">
        <w:rPr>
          <w:color w:val="000000"/>
        </w:rPr>
        <w:t>: https://www.wjgnet.com/1007-9327/full/v2</w:t>
      </w:r>
      <w:r w:rsidRPr="00E84B86">
        <w:rPr>
          <w:rFonts w:hint="eastAsia"/>
          <w:color w:val="000000"/>
        </w:rPr>
        <w:t>6</w:t>
      </w:r>
      <w:r w:rsidRPr="00E84B86">
        <w:rPr>
          <w:color w:val="000000"/>
        </w:rPr>
        <w:t>/i</w:t>
      </w:r>
      <w:r w:rsidRPr="00E84B86">
        <w:rPr>
          <w:rFonts w:hint="eastAsia"/>
          <w:color w:val="000000"/>
        </w:rPr>
        <w:t>9</w:t>
      </w:r>
      <w:r w:rsidRPr="00E84B86">
        <w:rPr>
          <w:color w:val="000000"/>
        </w:rPr>
        <w:t>/</w:t>
      </w:r>
      <w:r w:rsidRPr="00E84B86">
        <w:rPr>
          <w:rFonts w:hint="eastAsia"/>
          <w:color w:val="000000"/>
        </w:rPr>
        <w:t>973</w:t>
      </w:r>
      <w:r w:rsidRPr="00E84B86">
        <w:rPr>
          <w:color w:val="000000"/>
        </w:rPr>
        <w:t xml:space="preserve">.htm  </w:t>
      </w:r>
    </w:p>
    <w:p w:rsidR="00E84B86" w:rsidRPr="00E84B86" w:rsidRDefault="00E84B86" w:rsidP="00E84B86">
      <w:pPr>
        <w:adjustRightInd w:val="0"/>
        <w:snapToGrid w:val="0"/>
        <w:spacing w:line="360" w:lineRule="auto"/>
        <w:rPr>
          <w:rStyle w:val="fontstyle01"/>
          <w:rFonts w:ascii="Book Antiqua" w:eastAsia="DengXian" w:hAnsi="Book Antiqua"/>
          <w:b w:val="0"/>
          <w:bCs w:val="0"/>
          <w:color w:val="000000"/>
          <w:sz w:val="24"/>
          <w:szCs w:val="24"/>
        </w:rPr>
      </w:pPr>
      <w:r w:rsidRPr="00E84B86">
        <w:rPr>
          <w:b/>
          <w:color w:val="000000"/>
        </w:rPr>
        <w:t xml:space="preserve">DOI: </w:t>
      </w:r>
      <w:r w:rsidRPr="00E84B86">
        <w:rPr>
          <w:color w:val="000000"/>
        </w:rPr>
        <w:t>https://dx.doi.org/10.3748/wjg.v2</w:t>
      </w:r>
      <w:r w:rsidRPr="00E84B86">
        <w:rPr>
          <w:rFonts w:hint="eastAsia"/>
          <w:color w:val="000000"/>
        </w:rPr>
        <w:t>6</w:t>
      </w:r>
      <w:r w:rsidRPr="00E84B86">
        <w:rPr>
          <w:color w:val="000000"/>
        </w:rPr>
        <w:t>.i</w:t>
      </w:r>
      <w:r w:rsidRPr="00E84B86">
        <w:rPr>
          <w:rFonts w:hint="eastAsia"/>
          <w:color w:val="000000"/>
        </w:rPr>
        <w:t>9</w:t>
      </w:r>
      <w:r w:rsidRPr="00E84B86">
        <w:rPr>
          <w:color w:val="000000"/>
        </w:rPr>
        <w:t>.</w:t>
      </w:r>
      <w:r w:rsidRPr="00E84B86">
        <w:rPr>
          <w:rFonts w:hint="eastAsia"/>
          <w:color w:val="000000"/>
        </w:rPr>
        <w:t>973</w:t>
      </w:r>
    </w:p>
    <w:p w:rsidR="00FA7F2C" w:rsidRPr="00E84B86" w:rsidRDefault="00FA7F2C" w:rsidP="00D820D9">
      <w:pPr>
        <w:spacing w:line="360" w:lineRule="auto"/>
        <w:rPr>
          <w:rFonts w:ascii="Book Antiqua" w:hAnsi="Book Antiqua"/>
          <w:sz w:val="24"/>
          <w:szCs w:val="24"/>
          <w:vertAlign w:val="superscript"/>
        </w:rPr>
      </w:pPr>
    </w:p>
    <w:p w:rsidR="00104065" w:rsidRPr="00D820D9" w:rsidRDefault="00104065" w:rsidP="00D820D9">
      <w:pPr>
        <w:spacing w:line="360" w:lineRule="auto"/>
        <w:rPr>
          <w:rStyle w:val="fontstyle01"/>
          <w:rFonts w:ascii="Book Antiqua" w:hAnsi="Book Antiqua"/>
          <w:b w:val="0"/>
          <w:color w:val="auto"/>
          <w:sz w:val="24"/>
          <w:szCs w:val="24"/>
        </w:rPr>
      </w:pPr>
      <w:r w:rsidRPr="00D820D9">
        <w:rPr>
          <w:rFonts w:ascii="Book Antiqua" w:eastAsia="Times New Roman" w:hAnsi="Book Antiqua"/>
          <w:b/>
          <w:sz w:val="24"/>
          <w:szCs w:val="24"/>
        </w:rPr>
        <w:t>Core tip:</w:t>
      </w:r>
      <w:r w:rsidRPr="00D820D9">
        <w:rPr>
          <w:rFonts w:ascii="Book Antiqua" w:eastAsia="Times New Roman" w:hAnsi="Book Antiqua"/>
          <w:sz w:val="24"/>
          <w:szCs w:val="24"/>
        </w:rPr>
        <w:t xml:space="preserve"> </w:t>
      </w:r>
      <w:bookmarkStart w:id="28" w:name="OLE_LINK81"/>
      <w:r w:rsidRPr="00D820D9">
        <w:rPr>
          <w:rFonts w:ascii="Book Antiqua" w:hAnsi="Book Antiqua"/>
          <w:sz w:val="24"/>
          <w:szCs w:val="24"/>
        </w:rPr>
        <w:t xml:space="preserve">Mark-guided </w:t>
      </w:r>
      <w:r w:rsidR="00F4350A" w:rsidRPr="00D820D9">
        <w:rPr>
          <w:rStyle w:val="fontstyle01"/>
          <w:rFonts w:ascii="Book Antiqua" w:hAnsi="Book Antiqua"/>
          <w:b w:val="0"/>
          <w:color w:val="auto"/>
          <w:sz w:val="24"/>
          <w:szCs w:val="24"/>
        </w:rPr>
        <w:t>Peroral endoscopic myotomy (</w:t>
      </w:r>
      <w:r w:rsidRPr="00D820D9">
        <w:rPr>
          <w:rFonts w:ascii="Book Antiqua" w:hAnsi="Book Antiqua"/>
          <w:sz w:val="24"/>
          <w:szCs w:val="24"/>
        </w:rPr>
        <w:t>POEM</w:t>
      </w:r>
      <w:r w:rsidR="00F4350A" w:rsidRPr="00D820D9">
        <w:rPr>
          <w:rFonts w:ascii="Book Antiqua" w:hAnsi="Book Antiqua"/>
          <w:sz w:val="24"/>
          <w:szCs w:val="24"/>
        </w:rPr>
        <w:t>)</w:t>
      </w:r>
      <w:r w:rsidRPr="00D820D9">
        <w:rPr>
          <w:rFonts w:ascii="Book Antiqua" w:hAnsi="Book Antiqua"/>
          <w:sz w:val="24"/>
          <w:szCs w:val="24"/>
        </w:rPr>
        <w:t xml:space="preserve"> </w:t>
      </w:r>
      <w:r w:rsidRPr="00D820D9">
        <w:rPr>
          <w:rStyle w:val="fontstyle21"/>
          <w:rFonts w:ascii="Book Antiqua" w:hAnsi="Book Antiqua"/>
          <w:color w:val="auto"/>
          <w:sz w:val="24"/>
          <w:szCs w:val="24"/>
        </w:rPr>
        <w:t xml:space="preserve">can create full and large separation through sufficient sub-mucosal injection, which can improve the operative filed, decrease the incidence of bleeding, perforation and intra-procedural mucosal injury, and enhance the clinical success. </w:t>
      </w:r>
      <w:r w:rsidR="00D67240">
        <w:rPr>
          <w:rStyle w:val="fontstyle21"/>
          <w:rFonts w:ascii="Book Antiqua" w:hAnsi="Book Antiqua" w:hint="eastAsia"/>
          <w:color w:val="auto"/>
          <w:sz w:val="24"/>
          <w:szCs w:val="24"/>
        </w:rPr>
        <w:t xml:space="preserve">By </w:t>
      </w:r>
      <w:r w:rsidR="00D67240">
        <w:rPr>
          <w:rFonts w:ascii="Book Antiqua" w:hAnsi="Book Antiqua" w:hint="eastAsia"/>
          <w:sz w:val="24"/>
          <w:szCs w:val="24"/>
        </w:rPr>
        <w:t>m</w:t>
      </w:r>
      <w:r w:rsidR="00D67240" w:rsidRPr="00D820D9">
        <w:rPr>
          <w:rFonts w:ascii="Book Antiqua" w:hAnsi="Book Antiqua"/>
          <w:sz w:val="24"/>
          <w:szCs w:val="24"/>
        </w:rPr>
        <w:t>ark</w:t>
      </w:r>
      <w:r w:rsidRPr="00D820D9">
        <w:rPr>
          <w:rFonts w:ascii="Book Antiqua" w:hAnsi="Book Antiqua"/>
          <w:sz w:val="24"/>
          <w:szCs w:val="24"/>
        </w:rPr>
        <w:t>-guided POEM</w:t>
      </w:r>
      <w:r w:rsidR="00D67240">
        <w:rPr>
          <w:rFonts w:ascii="Book Antiqua" w:hAnsi="Book Antiqua" w:hint="eastAsia"/>
          <w:sz w:val="24"/>
          <w:szCs w:val="24"/>
        </w:rPr>
        <w:t>,</w:t>
      </w:r>
      <w:r w:rsidRPr="00D820D9">
        <w:rPr>
          <w:rFonts w:ascii="Book Antiqua" w:hAnsi="Book Antiqua"/>
          <w:sz w:val="24"/>
          <w:szCs w:val="24"/>
        </w:rPr>
        <w:t xml:space="preserve"> </w:t>
      </w:r>
      <w:r w:rsidR="00D67240">
        <w:rPr>
          <w:rFonts w:ascii="Book Antiqua" w:hAnsi="Book Antiqua" w:hint="eastAsia"/>
          <w:sz w:val="24"/>
          <w:szCs w:val="24"/>
        </w:rPr>
        <w:t xml:space="preserve">it </w:t>
      </w:r>
      <w:r w:rsidRPr="00D820D9">
        <w:rPr>
          <w:rStyle w:val="fontstyle21"/>
          <w:rFonts w:ascii="Book Antiqua" w:hAnsi="Book Antiqua"/>
          <w:color w:val="auto"/>
          <w:sz w:val="24"/>
          <w:szCs w:val="24"/>
        </w:rPr>
        <w:t xml:space="preserve">was not necessary to repeatedly pull out the tunnel to check the direction, </w:t>
      </w:r>
      <w:r w:rsidR="00D67240">
        <w:rPr>
          <w:rStyle w:val="fontstyle21"/>
          <w:rFonts w:ascii="Book Antiqua" w:hAnsi="Book Antiqua" w:hint="eastAsia"/>
          <w:color w:val="auto"/>
          <w:sz w:val="24"/>
          <w:szCs w:val="24"/>
        </w:rPr>
        <w:t>thus saving</w:t>
      </w:r>
      <w:r w:rsidRPr="00D820D9">
        <w:rPr>
          <w:rStyle w:val="fontstyle21"/>
          <w:rFonts w:ascii="Book Antiqua" w:hAnsi="Book Antiqua"/>
          <w:color w:val="auto"/>
          <w:sz w:val="24"/>
          <w:szCs w:val="24"/>
        </w:rPr>
        <w:t xml:space="preserve"> </w:t>
      </w:r>
      <w:r w:rsidR="00D67240">
        <w:rPr>
          <w:rStyle w:val="fontstyle21"/>
          <w:rFonts w:ascii="Book Antiqua" w:hAnsi="Book Antiqua" w:hint="eastAsia"/>
          <w:color w:val="auto"/>
          <w:sz w:val="24"/>
          <w:szCs w:val="24"/>
        </w:rPr>
        <w:t>the procedur</w:t>
      </w:r>
      <w:r w:rsidR="00632A71">
        <w:rPr>
          <w:rStyle w:val="fontstyle21"/>
          <w:rFonts w:ascii="Book Antiqua" w:hAnsi="Book Antiqua" w:hint="eastAsia"/>
          <w:color w:val="auto"/>
          <w:sz w:val="24"/>
          <w:szCs w:val="24"/>
        </w:rPr>
        <w:t>al</w:t>
      </w:r>
      <w:r w:rsidR="00D67240">
        <w:rPr>
          <w:rStyle w:val="fontstyle21"/>
          <w:rFonts w:ascii="Book Antiqua" w:hAnsi="Book Antiqua" w:hint="eastAsia"/>
          <w:color w:val="auto"/>
          <w:sz w:val="24"/>
          <w:szCs w:val="24"/>
        </w:rPr>
        <w:t xml:space="preserve"> time</w:t>
      </w:r>
      <w:r w:rsidRPr="00D820D9">
        <w:rPr>
          <w:rStyle w:val="fontstyle21"/>
          <w:rFonts w:ascii="Book Antiqua" w:hAnsi="Book Antiqua"/>
          <w:color w:val="auto"/>
          <w:sz w:val="24"/>
          <w:szCs w:val="24"/>
        </w:rPr>
        <w:t xml:space="preserve">. Moreover, </w:t>
      </w:r>
      <w:r w:rsidRPr="00D820D9">
        <w:rPr>
          <w:rStyle w:val="fontstyle01"/>
          <w:rFonts w:ascii="Book Antiqua" w:hAnsi="Book Antiqua"/>
          <w:b w:val="0"/>
          <w:color w:val="auto"/>
          <w:sz w:val="24"/>
          <w:szCs w:val="24"/>
        </w:rPr>
        <w:t>mark-guided POEM require</w:t>
      </w:r>
      <w:r w:rsidR="00D67240">
        <w:rPr>
          <w:rStyle w:val="fontstyle01"/>
          <w:rFonts w:ascii="Book Antiqua" w:hAnsi="Book Antiqua" w:hint="eastAsia"/>
          <w:b w:val="0"/>
          <w:color w:val="auto"/>
          <w:sz w:val="24"/>
          <w:szCs w:val="24"/>
        </w:rPr>
        <w:t>d</w:t>
      </w:r>
      <w:r w:rsidRPr="00D820D9">
        <w:rPr>
          <w:rStyle w:val="fontstyle01"/>
          <w:rFonts w:ascii="Book Antiqua" w:hAnsi="Book Antiqua"/>
          <w:b w:val="0"/>
          <w:color w:val="auto"/>
          <w:sz w:val="24"/>
          <w:szCs w:val="24"/>
        </w:rPr>
        <w:t xml:space="preserve"> less </w:t>
      </w:r>
      <w:r w:rsidR="00D67240">
        <w:rPr>
          <w:rStyle w:val="fontstyle01"/>
          <w:rFonts w:ascii="Book Antiqua" w:hAnsi="Book Antiqua" w:hint="eastAsia"/>
          <w:b w:val="0"/>
          <w:color w:val="auto"/>
          <w:sz w:val="24"/>
          <w:szCs w:val="24"/>
        </w:rPr>
        <w:t xml:space="preserve">use of </w:t>
      </w:r>
      <w:r w:rsidR="00FA7F2C" w:rsidRPr="00D820D9">
        <w:rPr>
          <w:rFonts w:ascii="Book Antiqua" w:hAnsi="Book Antiqua"/>
          <w:sz w:val="24"/>
          <w:szCs w:val="24"/>
        </w:rPr>
        <w:t>proton pump inhibitor</w:t>
      </w:r>
      <w:r w:rsidR="00D67240">
        <w:rPr>
          <w:rFonts w:ascii="Book Antiqua" w:hAnsi="Book Antiqua" w:hint="eastAsia"/>
          <w:sz w:val="24"/>
          <w:szCs w:val="24"/>
        </w:rPr>
        <w:t>s</w:t>
      </w:r>
      <w:r w:rsidR="00FA7F2C" w:rsidRPr="00D820D9">
        <w:rPr>
          <w:rFonts w:ascii="Book Antiqua" w:hAnsi="Book Antiqua"/>
          <w:sz w:val="24"/>
          <w:szCs w:val="24"/>
        </w:rPr>
        <w:t xml:space="preserve"> </w:t>
      </w:r>
      <w:r w:rsidRPr="00D820D9">
        <w:rPr>
          <w:rStyle w:val="fontstyle01"/>
          <w:rFonts w:ascii="Book Antiqua" w:hAnsi="Book Antiqua"/>
          <w:b w:val="0"/>
          <w:color w:val="auto"/>
          <w:sz w:val="24"/>
          <w:szCs w:val="24"/>
        </w:rPr>
        <w:t xml:space="preserve"> and show</w:t>
      </w:r>
      <w:r w:rsidR="00D67240">
        <w:rPr>
          <w:rStyle w:val="fontstyle01"/>
          <w:rFonts w:ascii="Book Antiqua" w:hAnsi="Book Antiqua" w:hint="eastAsia"/>
          <w:b w:val="0"/>
          <w:color w:val="auto"/>
          <w:sz w:val="24"/>
          <w:szCs w:val="24"/>
        </w:rPr>
        <w:t>ed a</w:t>
      </w:r>
      <w:r w:rsidRPr="00D820D9">
        <w:rPr>
          <w:rStyle w:val="fontstyle01"/>
          <w:rFonts w:ascii="Book Antiqua" w:hAnsi="Book Antiqua"/>
          <w:b w:val="0"/>
          <w:color w:val="auto"/>
          <w:sz w:val="24"/>
          <w:szCs w:val="24"/>
        </w:rPr>
        <w:t xml:space="preserve"> </w:t>
      </w:r>
      <w:r w:rsidRPr="00D820D9">
        <w:rPr>
          <w:rStyle w:val="fontstyle21"/>
          <w:rFonts w:ascii="Book Antiqua" w:hAnsi="Book Antiqua"/>
          <w:color w:val="auto"/>
          <w:sz w:val="24"/>
          <w:szCs w:val="24"/>
        </w:rPr>
        <w:t>lower incidence of</w:t>
      </w:r>
      <w:r w:rsidRPr="00D820D9">
        <w:rPr>
          <w:rStyle w:val="fontstyle01"/>
          <w:rFonts w:ascii="Book Antiqua" w:hAnsi="Book Antiqua"/>
          <w:b w:val="0"/>
          <w:color w:val="auto"/>
          <w:sz w:val="24"/>
          <w:szCs w:val="24"/>
        </w:rPr>
        <w:t xml:space="preserve"> reflux symptoms after </w:t>
      </w:r>
      <w:r w:rsidR="00632A71">
        <w:rPr>
          <w:rStyle w:val="fontstyle01"/>
          <w:rFonts w:ascii="Book Antiqua" w:hAnsi="Book Antiqua" w:hint="eastAsia"/>
          <w:b w:val="0"/>
          <w:color w:val="auto"/>
          <w:sz w:val="24"/>
          <w:szCs w:val="24"/>
        </w:rPr>
        <w:t xml:space="preserve">the </w:t>
      </w:r>
      <w:r w:rsidRPr="00D820D9">
        <w:rPr>
          <w:rStyle w:val="fontstyle01"/>
          <w:rFonts w:ascii="Book Antiqua" w:hAnsi="Book Antiqua"/>
          <w:b w:val="0"/>
          <w:color w:val="auto"/>
          <w:sz w:val="24"/>
          <w:szCs w:val="24"/>
        </w:rPr>
        <w:t xml:space="preserve">procedure. </w:t>
      </w:r>
    </w:p>
    <w:bookmarkEnd w:id="28"/>
    <w:p w:rsidR="00104065" w:rsidRPr="00D820D9" w:rsidRDefault="00104065" w:rsidP="00D820D9">
      <w:pPr>
        <w:spacing w:line="360" w:lineRule="auto"/>
        <w:rPr>
          <w:rFonts w:ascii="Book Antiqua" w:hAnsi="Book Antiqua"/>
          <w:sz w:val="24"/>
          <w:szCs w:val="24"/>
        </w:rPr>
      </w:pPr>
    </w:p>
    <w:p w:rsidR="00FA7F2C" w:rsidRPr="00711083" w:rsidRDefault="00EC792C" w:rsidP="00D820D9">
      <w:pPr>
        <w:adjustRightInd w:val="0"/>
        <w:snapToGrid w:val="0"/>
        <w:spacing w:line="360" w:lineRule="auto"/>
        <w:rPr>
          <w:rFonts w:ascii="Book Antiqua" w:hAnsi="Book Antiqua"/>
          <w:b/>
          <w:sz w:val="24"/>
          <w:szCs w:val="24"/>
          <w:u w:val="single"/>
        </w:rPr>
      </w:pPr>
      <w:r w:rsidRPr="00D820D9">
        <w:rPr>
          <w:rStyle w:val="fontstyle01"/>
          <w:rFonts w:ascii="Book Antiqua" w:hAnsi="Book Antiqua"/>
          <w:color w:val="auto"/>
          <w:sz w:val="24"/>
          <w:szCs w:val="24"/>
        </w:rPr>
        <w:br w:type="page"/>
      </w:r>
      <w:r w:rsidR="00FA7F2C" w:rsidRPr="00711083">
        <w:rPr>
          <w:rFonts w:ascii="Book Antiqua" w:hAnsi="Book Antiqua"/>
          <w:b/>
          <w:sz w:val="24"/>
          <w:szCs w:val="24"/>
          <w:u w:val="single"/>
        </w:rPr>
        <w:lastRenderedPageBreak/>
        <w:t>INTRODUCTION</w:t>
      </w:r>
    </w:p>
    <w:p w:rsidR="00FA7F2C" w:rsidRPr="00D820D9" w:rsidRDefault="00104065" w:rsidP="00D820D9">
      <w:pPr>
        <w:spacing w:line="360" w:lineRule="auto"/>
        <w:rPr>
          <w:rStyle w:val="fontstyle21"/>
          <w:rFonts w:ascii="Book Antiqua" w:hAnsi="Book Antiqua"/>
          <w:color w:val="auto"/>
          <w:sz w:val="24"/>
          <w:szCs w:val="24"/>
        </w:rPr>
      </w:pPr>
      <w:r w:rsidRPr="00D820D9">
        <w:rPr>
          <w:rStyle w:val="fontstyle21"/>
          <w:rFonts w:ascii="Book Antiqua" w:hAnsi="Book Antiqua"/>
          <w:color w:val="auto"/>
          <w:sz w:val="24"/>
          <w:szCs w:val="24"/>
        </w:rPr>
        <w:t>As a rare esophageal motility disorder,</w:t>
      </w:r>
      <w:r w:rsidRPr="00D820D9">
        <w:rPr>
          <w:rStyle w:val="fontstyle01"/>
          <w:rFonts w:ascii="Book Antiqua" w:hAnsi="Book Antiqua"/>
          <w:b w:val="0"/>
          <w:color w:val="auto"/>
          <w:sz w:val="24"/>
          <w:szCs w:val="24"/>
        </w:rPr>
        <w:t xml:space="preserve"> esophageal achalasia</w:t>
      </w:r>
      <w:r w:rsidRPr="00D820D9">
        <w:rPr>
          <w:rStyle w:val="fontstyle01"/>
          <w:rFonts w:ascii="Book Antiqua" w:hAnsi="Book Antiqua"/>
          <w:color w:val="auto"/>
          <w:sz w:val="24"/>
          <w:szCs w:val="24"/>
        </w:rPr>
        <w:t xml:space="preserve"> </w:t>
      </w:r>
      <w:r w:rsidRPr="00D820D9">
        <w:rPr>
          <w:rStyle w:val="fontstyle21"/>
          <w:rFonts w:ascii="Book Antiqua" w:hAnsi="Book Antiqua"/>
          <w:color w:val="auto"/>
          <w:sz w:val="24"/>
          <w:szCs w:val="24"/>
        </w:rPr>
        <w:t>is characterized by a failure of peristalsis in the esophageal body, leading to impaired lower esophageal sphincter relax and esophageal emptying</w:t>
      </w:r>
      <w:r w:rsidRPr="00D820D9">
        <w:rPr>
          <w:rStyle w:val="fontstyle21"/>
          <w:rFonts w:ascii="Book Antiqua" w:hAnsi="Book Antiqua"/>
          <w:color w:val="auto"/>
          <w:sz w:val="24"/>
          <w:szCs w:val="24"/>
          <w:vertAlign w:val="superscript"/>
        </w:rPr>
        <w:fldChar w:fldCharType="begin">
          <w:fldData xml:space="preserve">PEVuZE5vdGU+PENpdGU+PEF1dGhvcj5SaWNodGVyPC9BdXRob3I+PFllYXI+MjAxMDwvWWVhcj48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</w:fldData>
        </w:fldChar>
      </w:r>
      <w:r w:rsidRPr="00D820D9">
        <w:rPr>
          <w:rStyle w:val="fontstyle21"/>
          <w:rFonts w:ascii="Book Antiqua" w:hAnsi="Book Antiqua"/>
          <w:color w:val="auto"/>
          <w:sz w:val="24"/>
          <w:szCs w:val="24"/>
          <w:vertAlign w:val="superscript"/>
        </w:rPr>
        <w:instrText xml:space="preserve"> ADDIN EN.CITE </w:instrText>
      </w:r>
      <w:r w:rsidRPr="00D820D9">
        <w:rPr>
          <w:rStyle w:val="fontstyle21"/>
          <w:rFonts w:ascii="Book Antiqua" w:hAnsi="Book Antiqua"/>
          <w:color w:val="auto"/>
          <w:sz w:val="24"/>
          <w:szCs w:val="24"/>
          <w:vertAlign w:val="superscript"/>
        </w:rPr>
        <w:fldChar w:fldCharType="begin">
          <w:fldData xml:space="preserve">PEVuZE5vdGU+PENpdGU+PEF1dGhvcj5SaWNodGVyPC9BdXRob3I+PFllYXI+MjAxMDwvWWVhcj48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</w:fldData>
        </w:fldChar>
      </w:r>
      <w:r w:rsidRPr="00D820D9">
        <w:rPr>
          <w:rStyle w:val="fontstyle21"/>
          <w:rFonts w:ascii="Book Antiqua" w:hAnsi="Book Antiqua"/>
          <w:color w:val="auto"/>
          <w:sz w:val="24"/>
          <w:szCs w:val="24"/>
          <w:vertAlign w:val="superscript"/>
        </w:rPr>
        <w:instrText xml:space="preserve"> ADDIN EN.CITE.DATA </w:instrText>
      </w:r>
      <w:r w:rsidRPr="00D820D9">
        <w:rPr>
          <w:rStyle w:val="fontstyle21"/>
          <w:rFonts w:ascii="Book Antiqua" w:hAnsi="Book Antiqua"/>
          <w:color w:val="auto"/>
          <w:sz w:val="24"/>
          <w:szCs w:val="24"/>
          <w:vertAlign w:val="superscript"/>
        </w:rPr>
      </w:r>
      <w:r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vertAlign w:val="superscript"/>
        </w:rPr>
        <w:fldChar w:fldCharType="separate"/>
      </w:r>
      <w:r w:rsidRPr="00D820D9">
        <w:rPr>
          <w:rStyle w:val="fontstyle21"/>
          <w:rFonts w:ascii="Book Antiqua" w:hAnsi="Book Antiqua"/>
          <w:noProof/>
          <w:color w:val="auto"/>
          <w:sz w:val="24"/>
          <w:szCs w:val="24"/>
          <w:vertAlign w:val="superscript"/>
        </w:rPr>
        <w:t>[1,2]</w:t>
      </w:r>
      <w:r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The</w:t>
      </w:r>
      <w:r w:rsidRPr="00D820D9">
        <w:rPr>
          <w:rFonts w:ascii="Book Antiqua" w:hAnsi="Book Antiqua"/>
          <w:sz w:val="24"/>
          <w:szCs w:val="24"/>
        </w:rPr>
        <w:t xml:space="preserve"> hampered passage of food from the esophagus to the stomach contributes to symptoms of dysphagia, regurgitation, chest pain and weight loss, as well as pulmonary complications</w:t>
      </w:r>
      <w:r w:rsidR="009575EA" w:rsidRPr="00D820D9">
        <w:rPr>
          <w:rFonts w:ascii="Book Antiqua" w:hAnsi="Book Antiqua"/>
          <w:sz w:val="24"/>
          <w:szCs w:val="24"/>
          <w:vertAlign w:val="superscript"/>
        </w:rPr>
        <w:fldChar w:fldCharType="begin">
          <w:fldData xml:space="preserve">PEVuZE5vdGU+PENpdGU+PEF1dGhvcj5Cb2Vja3hzdGFlbnM8L0F1dGhvcj48WWVhcj4yMDE0PC9Z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</w:fldData>
        </w:fldChar>
      </w:r>
      <w:r w:rsidR="009575EA" w:rsidRPr="00D820D9">
        <w:rPr>
          <w:rFonts w:ascii="Book Antiqua" w:hAnsi="Book Antiqua"/>
          <w:sz w:val="24"/>
          <w:szCs w:val="24"/>
          <w:vertAlign w:val="superscript"/>
        </w:rPr>
        <w:instrText xml:space="preserve"> ADDIN EN.CITE </w:instrText>
      </w:r>
      <w:r w:rsidR="009575EA" w:rsidRPr="00D820D9">
        <w:rPr>
          <w:rFonts w:ascii="Book Antiqua" w:hAnsi="Book Antiqua"/>
          <w:sz w:val="24"/>
          <w:szCs w:val="24"/>
          <w:vertAlign w:val="superscript"/>
        </w:rPr>
        <w:fldChar w:fldCharType="begin">
          <w:fldData xml:space="preserve">PEVuZE5vdGU+PENpdGU+PEF1dGhvcj5Cb2Vja3hzdGFlbnM8L0F1dGhvcj48WWVhcj4yMDE0PC9Z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</w:fldData>
        </w:fldChar>
      </w:r>
      <w:r w:rsidR="009575EA" w:rsidRPr="00D820D9">
        <w:rPr>
          <w:rFonts w:ascii="Book Antiqua" w:hAnsi="Book Antiqua"/>
          <w:sz w:val="24"/>
          <w:szCs w:val="24"/>
          <w:vertAlign w:val="superscript"/>
        </w:rPr>
        <w:instrText xml:space="preserve"> ADDIN EN.CITE.DATA </w:instrText>
      </w:r>
      <w:r w:rsidR="009575EA" w:rsidRPr="00D820D9">
        <w:rPr>
          <w:rFonts w:ascii="Book Antiqua" w:hAnsi="Book Antiqua"/>
          <w:sz w:val="24"/>
          <w:szCs w:val="24"/>
          <w:vertAlign w:val="superscript"/>
        </w:rPr>
      </w:r>
      <w:r w:rsidR="009575EA" w:rsidRPr="00D820D9">
        <w:rPr>
          <w:rFonts w:ascii="Book Antiqua" w:hAnsi="Book Antiqua"/>
          <w:sz w:val="24"/>
          <w:szCs w:val="24"/>
          <w:vertAlign w:val="superscript"/>
        </w:rPr>
        <w:fldChar w:fldCharType="end"/>
      </w:r>
      <w:r w:rsidR="009575EA" w:rsidRPr="00D820D9">
        <w:rPr>
          <w:rFonts w:ascii="Book Antiqua" w:hAnsi="Book Antiqua"/>
          <w:sz w:val="24"/>
          <w:szCs w:val="24"/>
          <w:vertAlign w:val="superscript"/>
        </w:rPr>
        <w:fldChar w:fldCharType="separate"/>
      </w:r>
      <w:r w:rsidR="009575EA" w:rsidRPr="00D820D9">
        <w:rPr>
          <w:rFonts w:ascii="Book Antiqua" w:hAnsi="Book Antiqua"/>
          <w:noProof/>
          <w:sz w:val="24"/>
          <w:szCs w:val="24"/>
          <w:vertAlign w:val="superscript"/>
        </w:rPr>
        <w:t>[3,4]</w:t>
      </w:r>
      <w:r w:rsidR="009575EA" w:rsidRPr="00D820D9">
        <w:rPr>
          <w:rFonts w:ascii="Book Antiqua" w:hAnsi="Book Antiqua"/>
          <w:sz w:val="24"/>
          <w:szCs w:val="24"/>
          <w:vertAlign w:val="superscript"/>
        </w:rPr>
        <w:fldChar w:fldCharType="end"/>
      </w:r>
      <w:r w:rsidRPr="00D820D9">
        <w:rPr>
          <w:rFonts w:ascii="Book Antiqua" w:hAnsi="Book Antiqua"/>
          <w:sz w:val="24"/>
          <w:szCs w:val="24"/>
        </w:rPr>
        <w:t>.</w:t>
      </w:r>
    </w:p>
    <w:p w:rsidR="00FA7F2C" w:rsidRPr="00D820D9" w:rsidRDefault="00F4350A" w:rsidP="00D820D9">
      <w:pPr>
        <w:spacing w:line="360" w:lineRule="auto"/>
        <w:ind w:firstLineChars="100" w:firstLine="240"/>
        <w:rPr>
          <w:rStyle w:val="fontstyle21"/>
          <w:rFonts w:ascii="Book Antiqua" w:hAnsi="Book Antiqua"/>
          <w:color w:val="auto"/>
          <w:sz w:val="24"/>
          <w:szCs w:val="24"/>
        </w:rPr>
      </w:pPr>
      <w:r w:rsidRPr="00D820D9">
        <w:rPr>
          <w:rStyle w:val="fontstyle01"/>
          <w:rFonts w:ascii="Book Antiqua" w:hAnsi="Book Antiqua"/>
          <w:b w:val="0"/>
          <w:color w:val="auto"/>
          <w:sz w:val="24"/>
          <w:szCs w:val="24"/>
        </w:rPr>
        <w:t>Peroral endoscopic myotomy</w:t>
      </w:r>
      <w:r w:rsidR="0010406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905E9F" w:rsidRPr="00D820D9">
        <w:rPr>
          <w:rStyle w:val="fontstyle21"/>
          <w:rFonts w:ascii="Book Antiqua" w:hAnsi="Book Antiqua"/>
          <w:color w:val="auto"/>
          <w:sz w:val="24"/>
          <w:szCs w:val="24"/>
        </w:rPr>
        <w:t>POEM</w:t>
      </w:r>
      <w:r w:rsidRPr="00D820D9">
        <w:rPr>
          <w:rStyle w:val="fontstyle21"/>
          <w:rFonts w:ascii="Book Antiqua" w:hAnsi="Book Antiqua"/>
          <w:color w:val="auto"/>
          <w:sz w:val="24"/>
          <w:szCs w:val="24"/>
        </w:rPr>
        <w:t>)</w:t>
      </w:r>
      <w:r w:rsidR="00905E9F" w:rsidRPr="00D820D9">
        <w:rPr>
          <w:rStyle w:val="fontstyle21"/>
          <w:rFonts w:ascii="Book Antiqua" w:hAnsi="Book Antiqua"/>
          <w:color w:val="auto"/>
          <w:sz w:val="24"/>
          <w:szCs w:val="24"/>
        </w:rPr>
        <w:t xml:space="preserve"> was first described by Ino</w:t>
      </w:r>
      <w:r w:rsidR="00FA7F2C" w:rsidRPr="00D820D9">
        <w:rPr>
          <w:rStyle w:val="fontstyle21"/>
          <w:rFonts w:ascii="Book Antiqua" w:hAnsi="Book Antiqua"/>
          <w:color w:val="auto"/>
          <w:sz w:val="24"/>
          <w:szCs w:val="24"/>
        </w:rPr>
        <w:t>u</w:t>
      </w:r>
      <w:r w:rsidR="00905E9F" w:rsidRPr="00D820D9">
        <w:rPr>
          <w:rStyle w:val="fontstyle21"/>
          <w:rFonts w:ascii="Book Antiqua" w:hAnsi="Book Antiqua"/>
          <w:color w:val="auto"/>
          <w:sz w:val="24"/>
          <w:szCs w:val="24"/>
        </w:rPr>
        <w:t xml:space="preserve">e </w:t>
      </w:r>
      <w:r w:rsidR="00905E9F" w:rsidRPr="00D820D9">
        <w:rPr>
          <w:rStyle w:val="fontstyle21"/>
          <w:rFonts w:ascii="Book Antiqua" w:hAnsi="Book Antiqua"/>
          <w:i/>
          <w:color w:val="auto"/>
          <w:sz w:val="24"/>
          <w:szCs w:val="24"/>
        </w:rPr>
        <w:t>et al</w:t>
      </w:r>
      <w:r w:rsidR="00FA7F2C" w:rsidRPr="00D820D9">
        <w:rPr>
          <w:rStyle w:val="fontstyle21"/>
          <w:rFonts w:ascii="Book Antiqua" w:hAnsi="Book Antiqua"/>
          <w:color w:val="auto"/>
          <w:sz w:val="24"/>
          <w:szCs w:val="24"/>
          <w:vertAlign w:val="superscript"/>
        </w:rPr>
        <w:fldChar w:fldCharType="begin"/>
      </w:r>
      <w:r w:rsidR="00FA7F2C" w:rsidRPr="00D820D9">
        <w:rPr>
          <w:rStyle w:val="fontstyle21"/>
          <w:rFonts w:ascii="Book Antiqua" w:hAnsi="Book Antiqua"/>
          <w:color w:val="auto"/>
          <w:sz w:val="24"/>
          <w:szCs w:val="24"/>
          <w:vertAlign w:val="superscript"/>
        </w:rPr>
        <w:instrText xml:space="preserve"> ADDIN EN.CITE &lt;EndNote&gt;&lt;Cite&gt;&lt;Author&gt;Inoue&lt;/Author&gt;&lt;Year&gt;2010&lt;/Year&gt;&lt;RecNum&gt;160&lt;/RecNum&gt;&lt;DisplayText&gt;[5]&lt;/DisplayText&gt;&lt;record&gt;&lt;rec-number&gt;160&lt;/rec-number&gt;&lt;foreign-keys&gt;&lt;key app="EN" db-id="wazfw2df6ssxt4ex0x1xaw0s52s0pe5zvf5e" timestamp="1577019809"&gt;160&lt;/key&gt;&lt;/foreign-keys&gt;&lt;ref-type name="Journal Article"&gt;17&lt;/ref-type&gt;&lt;contributors&gt;&lt;authors&gt;&lt;author&gt;Inoue,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S.&lt;/author&gt;&lt;/authors&gt;&lt;/contributors&gt;&lt;auth-address&gt;Digestive Disease Center, Showa University Northern Yokohama Hospital, Yokohama 224-8503 Japan. haruinoue777@yahoo.co.jp&lt;/auth-address&gt;&lt;titles&gt;&lt;title&gt;Peroral endoscopic myotomy (POEM) for esophageal achalasia&lt;/title&gt;&lt;secondary-title&gt;Endoscopy&lt;/secondary-title&gt;&lt;/titles&gt;&lt;periodical&gt;&lt;full-title&gt;Endoscopy&lt;/full-title&gt;&lt;/periodical&gt;&lt;pages&gt;265-71&lt;/pages&gt;&lt;volume&gt;42&lt;/volume&gt;&lt;number&gt;4&lt;/number&gt;&lt;edition&gt;2010/04/01&lt;/edition&gt;&lt;keywords&gt;&lt;keyword&gt;Adult&lt;/keyword&gt;&lt;keyword&gt;Esophageal Achalasia/*surgery&lt;/keyword&gt;&lt;keyword&gt;*Esophagoscopy&lt;/keyword&gt;&lt;keyword&gt;Esophagus/*surgery&lt;/keyword&gt;&lt;keyword&gt;Female&lt;/keyword&gt;&lt;keyword&gt;Humans&lt;/keyword&gt;&lt;keyword&gt;Male&lt;/keyword&gt;&lt;/keywords&gt;&lt;dates&gt;&lt;year&gt;2010&lt;/year&gt;&lt;pub-dates&gt;&lt;date&gt;Apr&lt;/date&gt;&lt;/pub-dates&gt;&lt;/dates&gt;&lt;isbn&gt;1438-8812 (Electronic)&amp;#xD;0013-726X (Linking)&lt;/isbn&gt;&lt;accession-num&gt;20354937&lt;/accession-num&gt;&lt;urls&gt;&lt;related-urls&gt;&lt;url&gt;https://www.ncbi.nlm.nih.gov/pubmed/20354937&lt;/url&gt;&lt;/related-urls&gt;&lt;/urls&gt;&lt;electronic-resource-num&gt;10.1055/s-0029-1244080&lt;/electronic-resource-num&gt;&lt;/record&gt;&lt;/Cite&gt;&lt;/EndNote&gt;</w:instrText>
      </w:r>
      <w:r w:rsidR="00FA7F2C" w:rsidRPr="00D820D9">
        <w:rPr>
          <w:rStyle w:val="fontstyle21"/>
          <w:rFonts w:ascii="Book Antiqua" w:hAnsi="Book Antiqua"/>
          <w:color w:val="auto"/>
          <w:sz w:val="24"/>
          <w:szCs w:val="24"/>
          <w:vertAlign w:val="superscript"/>
        </w:rPr>
        <w:fldChar w:fldCharType="separate"/>
      </w:r>
      <w:r w:rsidR="00FA7F2C" w:rsidRPr="00D820D9">
        <w:rPr>
          <w:rStyle w:val="fontstyle21"/>
          <w:rFonts w:ascii="Book Antiqua" w:hAnsi="Book Antiqua"/>
          <w:noProof/>
          <w:color w:val="auto"/>
          <w:sz w:val="24"/>
          <w:szCs w:val="24"/>
          <w:vertAlign w:val="superscript"/>
        </w:rPr>
        <w:t>[5]</w:t>
      </w:r>
      <w:r w:rsidR="00FA7F2C" w:rsidRPr="00D820D9">
        <w:rPr>
          <w:rStyle w:val="fontstyle21"/>
          <w:rFonts w:ascii="Book Antiqua" w:hAnsi="Book Antiqua"/>
          <w:color w:val="auto"/>
          <w:sz w:val="24"/>
          <w:szCs w:val="24"/>
          <w:vertAlign w:val="superscript"/>
        </w:rPr>
        <w:fldChar w:fldCharType="end"/>
      </w:r>
      <w:r w:rsidR="00905E9F" w:rsidRPr="00D820D9">
        <w:rPr>
          <w:rStyle w:val="fontstyle21"/>
          <w:rFonts w:ascii="Book Antiqua" w:hAnsi="Book Antiqua"/>
          <w:color w:val="auto"/>
          <w:sz w:val="24"/>
          <w:szCs w:val="24"/>
        </w:rPr>
        <w:t xml:space="preserve"> for </w:t>
      </w:r>
      <w:r w:rsidR="00905E9F" w:rsidRPr="00D820D9">
        <w:rPr>
          <w:rFonts w:ascii="Book Antiqua" w:hAnsi="Book Antiqua"/>
          <w:sz w:val="24"/>
          <w:szCs w:val="24"/>
        </w:rPr>
        <w:t>achalasia</w:t>
      </w:r>
      <w:r w:rsidR="00905E9F" w:rsidRPr="00D820D9">
        <w:rPr>
          <w:rStyle w:val="fontstyle21"/>
          <w:rFonts w:ascii="Book Antiqua" w:hAnsi="Book Antiqua"/>
          <w:color w:val="auto"/>
          <w:sz w:val="24"/>
          <w:szCs w:val="24"/>
        </w:rPr>
        <w:t xml:space="preserve"> treatment in  2010. Subsequently, it was demonstrated </w:t>
      </w:r>
      <w:r w:rsidR="004648AE" w:rsidRPr="00D820D9">
        <w:rPr>
          <w:rStyle w:val="fontstyle21"/>
          <w:rFonts w:ascii="Book Antiqua" w:hAnsi="Book Antiqua"/>
          <w:color w:val="auto"/>
          <w:sz w:val="24"/>
          <w:szCs w:val="24"/>
        </w:rPr>
        <w:t xml:space="preserve">that </w:t>
      </w:r>
      <w:r w:rsidR="00905E9F" w:rsidRPr="00D820D9">
        <w:rPr>
          <w:rStyle w:val="fontstyle21"/>
          <w:rFonts w:ascii="Book Antiqua" w:hAnsi="Book Antiqua"/>
          <w:color w:val="auto"/>
          <w:sz w:val="24"/>
          <w:szCs w:val="24"/>
        </w:rPr>
        <w:t>POEM was effective and safe and has become the standard procedure for achalasia treatment worldwide</w:t>
      </w:r>
      <w:r w:rsidR="00905E9F" w:rsidRPr="00D820D9">
        <w:rPr>
          <w:rStyle w:val="fontstyle21"/>
          <w:rFonts w:ascii="Book Antiqua" w:hAnsi="Book Antiqua"/>
          <w:color w:val="auto"/>
          <w:sz w:val="24"/>
          <w:szCs w:val="24"/>
          <w:vertAlign w:val="superscript"/>
        </w:rPr>
        <w:fldChar w:fldCharType="begin">
          <w:fldData xml:space="preserve">PEVuZE5vdGU+PENpdGU+PEF1dGhvcj5LYWhyaWxhczwvQXV0aG9yPjxZZWFyPjIwMTc8L1llYXI+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</w:fldData>
        </w:fldChar>
      </w:r>
      <w:r w:rsidR="0082487E" w:rsidRPr="00D820D9">
        <w:rPr>
          <w:rStyle w:val="fontstyle21"/>
          <w:rFonts w:ascii="Book Antiqua" w:hAnsi="Book Antiqua"/>
          <w:color w:val="auto"/>
          <w:sz w:val="24"/>
          <w:szCs w:val="24"/>
          <w:vertAlign w:val="superscript"/>
        </w:rPr>
        <w:instrText xml:space="preserve"> ADDIN EN.CITE </w:instrText>
      </w:r>
      <w:r w:rsidR="0082487E" w:rsidRPr="00D820D9">
        <w:rPr>
          <w:rStyle w:val="fontstyle21"/>
          <w:rFonts w:ascii="Book Antiqua" w:hAnsi="Book Antiqua"/>
          <w:color w:val="auto"/>
          <w:sz w:val="24"/>
          <w:szCs w:val="24"/>
          <w:vertAlign w:val="superscript"/>
        </w:rPr>
        <w:fldChar w:fldCharType="begin">
          <w:fldData xml:space="preserve">PEVuZE5vdGU+PENpdGU+PEF1dGhvcj5LYWhyaWxhczwvQXV0aG9yPjxZZWFyPjIwMTc8L1llYXI+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</w:fldData>
        </w:fldChar>
      </w:r>
      <w:r w:rsidR="0082487E" w:rsidRPr="00D820D9">
        <w:rPr>
          <w:rStyle w:val="fontstyle21"/>
          <w:rFonts w:ascii="Book Antiqua" w:hAnsi="Book Antiqua"/>
          <w:color w:val="auto"/>
          <w:sz w:val="24"/>
          <w:szCs w:val="24"/>
          <w:vertAlign w:val="superscript"/>
        </w:rPr>
        <w:instrText xml:space="preserve"> ADDIN EN.CITE.DATA </w:instrText>
      </w:r>
      <w:r w:rsidR="0082487E" w:rsidRPr="00D820D9">
        <w:rPr>
          <w:rStyle w:val="fontstyle21"/>
          <w:rFonts w:ascii="Book Antiqua" w:hAnsi="Book Antiqua"/>
          <w:color w:val="auto"/>
          <w:sz w:val="24"/>
          <w:szCs w:val="24"/>
          <w:vertAlign w:val="superscript"/>
        </w:rPr>
      </w:r>
      <w:r w:rsidR="0082487E" w:rsidRPr="00D820D9">
        <w:rPr>
          <w:rStyle w:val="fontstyle21"/>
          <w:rFonts w:ascii="Book Antiqua" w:hAnsi="Book Antiqua"/>
          <w:color w:val="auto"/>
          <w:sz w:val="24"/>
          <w:szCs w:val="24"/>
          <w:vertAlign w:val="superscript"/>
        </w:rPr>
        <w:fldChar w:fldCharType="end"/>
      </w:r>
      <w:r w:rsidR="00905E9F" w:rsidRPr="00D820D9">
        <w:rPr>
          <w:rStyle w:val="fontstyle21"/>
          <w:rFonts w:ascii="Book Antiqua" w:hAnsi="Book Antiqua"/>
          <w:color w:val="auto"/>
          <w:sz w:val="24"/>
          <w:szCs w:val="24"/>
          <w:vertAlign w:val="superscript"/>
        </w:rPr>
        <w:fldChar w:fldCharType="separate"/>
      </w:r>
      <w:r w:rsidR="0082487E" w:rsidRPr="00D820D9">
        <w:rPr>
          <w:rStyle w:val="fontstyle21"/>
          <w:rFonts w:ascii="Book Antiqua" w:hAnsi="Book Antiqua"/>
          <w:noProof/>
          <w:color w:val="auto"/>
          <w:sz w:val="24"/>
          <w:szCs w:val="24"/>
          <w:vertAlign w:val="superscript"/>
        </w:rPr>
        <w:t>[6-8]</w:t>
      </w:r>
      <w:r w:rsidR="00905E9F" w:rsidRPr="00D820D9">
        <w:rPr>
          <w:rStyle w:val="fontstyle21"/>
          <w:rFonts w:ascii="Book Antiqua" w:hAnsi="Book Antiqua"/>
          <w:color w:val="auto"/>
          <w:sz w:val="24"/>
          <w:szCs w:val="24"/>
          <w:vertAlign w:val="superscript"/>
        </w:rPr>
        <w:fldChar w:fldCharType="end"/>
      </w:r>
      <w:r w:rsidR="00905E9F" w:rsidRPr="00D820D9">
        <w:rPr>
          <w:rStyle w:val="fontstyle21"/>
          <w:rFonts w:ascii="Book Antiqua" w:hAnsi="Book Antiqua"/>
          <w:color w:val="auto"/>
          <w:sz w:val="24"/>
          <w:szCs w:val="24"/>
        </w:rPr>
        <w:t xml:space="preserve">. </w:t>
      </w:r>
      <w:r w:rsidR="0082487E" w:rsidRPr="00D820D9">
        <w:rPr>
          <w:rStyle w:val="fontstyle21"/>
          <w:rFonts w:ascii="Book Antiqua" w:hAnsi="Book Antiqua"/>
          <w:color w:val="auto"/>
          <w:sz w:val="24"/>
          <w:szCs w:val="24"/>
        </w:rPr>
        <w:t xml:space="preserve">Although </w:t>
      </w:r>
      <w:r w:rsidR="00EE5DDF" w:rsidRPr="00D820D9">
        <w:rPr>
          <w:rStyle w:val="fontstyle21"/>
          <w:rFonts w:ascii="Book Antiqua" w:hAnsi="Book Antiqua"/>
          <w:color w:val="auto"/>
          <w:sz w:val="24"/>
          <w:szCs w:val="24"/>
        </w:rPr>
        <w:t xml:space="preserve">several </w:t>
      </w:r>
      <w:r w:rsidR="0082487E" w:rsidRPr="00D820D9">
        <w:rPr>
          <w:rStyle w:val="fontstyle21"/>
          <w:rFonts w:ascii="Book Antiqua" w:hAnsi="Book Antiqua"/>
          <w:color w:val="auto"/>
          <w:sz w:val="24"/>
          <w:szCs w:val="24"/>
        </w:rPr>
        <w:t xml:space="preserve">prospective </w:t>
      </w:r>
      <w:r w:rsidR="00EE5DDF" w:rsidRPr="00D820D9">
        <w:rPr>
          <w:rStyle w:val="fontstyle21"/>
          <w:rFonts w:ascii="Book Antiqua" w:hAnsi="Book Antiqua"/>
          <w:color w:val="auto"/>
          <w:sz w:val="24"/>
          <w:szCs w:val="24"/>
        </w:rPr>
        <w:t xml:space="preserve">studies </w:t>
      </w:r>
      <w:r w:rsidR="00C0738D" w:rsidRPr="00D820D9">
        <w:rPr>
          <w:rFonts w:ascii="Book Antiqua" w:hAnsi="Book Antiqua"/>
          <w:sz w:val="24"/>
          <w:szCs w:val="24"/>
        </w:rPr>
        <w:t xml:space="preserve">have </w:t>
      </w:r>
      <w:r w:rsidR="00D67240">
        <w:rPr>
          <w:rFonts w:ascii="Book Antiqua" w:hAnsi="Book Antiqua" w:hint="eastAsia"/>
          <w:sz w:val="24"/>
          <w:szCs w:val="24"/>
        </w:rPr>
        <w:t>shown that</w:t>
      </w:r>
      <w:r w:rsidR="00D67240" w:rsidRPr="00D820D9">
        <w:rPr>
          <w:rFonts w:ascii="Book Antiqua" w:hAnsi="Book Antiqua"/>
          <w:sz w:val="24"/>
          <w:szCs w:val="24"/>
        </w:rPr>
        <w:t xml:space="preserve"> </w:t>
      </w:r>
      <w:r w:rsidR="00C0738D" w:rsidRPr="00D820D9">
        <w:rPr>
          <w:rStyle w:val="highlight"/>
          <w:rFonts w:ascii="Book Antiqua" w:hAnsi="Book Antiqua"/>
          <w:sz w:val="24"/>
          <w:szCs w:val="24"/>
        </w:rPr>
        <w:t>POEM</w:t>
      </w:r>
      <w:r w:rsidR="00C0738D" w:rsidRPr="00D820D9">
        <w:rPr>
          <w:rFonts w:ascii="Book Antiqua" w:hAnsi="Book Antiqua"/>
          <w:sz w:val="24"/>
          <w:szCs w:val="24"/>
        </w:rPr>
        <w:t xml:space="preserve"> was superior in controlling symptoms of achalasia, </w:t>
      </w:r>
      <w:r w:rsidR="00D67240">
        <w:rPr>
          <w:rFonts w:ascii="Book Antiqua" w:hAnsi="Book Antiqua" w:hint="eastAsia"/>
          <w:sz w:val="24"/>
          <w:szCs w:val="24"/>
        </w:rPr>
        <w:t xml:space="preserve">POEM-associated </w:t>
      </w:r>
      <w:r w:rsidR="0082487E" w:rsidRPr="00D820D9">
        <w:rPr>
          <w:rStyle w:val="fontstyle01"/>
          <w:rFonts w:ascii="Book Antiqua" w:hAnsi="Book Antiqua"/>
          <w:b w:val="0"/>
          <w:color w:val="auto"/>
          <w:sz w:val="24"/>
          <w:szCs w:val="24"/>
        </w:rPr>
        <w:t xml:space="preserve">clinical failure and adverse events </w:t>
      </w:r>
      <w:r w:rsidR="00D67240" w:rsidRPr="00D820D9">
        <w:rPr>
          <w:rStyle w:val="fontstyle01"/>
          <w:rFonts w:ascii="Book Antiqua" w:hAnsi="Book Antiqua"/>
          <w:b w:val="0"/>
          <w:color w:val="auto"/>
          <w:sz w:val="24"/>
          <w:szCs w:val="24"/>
        </w:rPr>
        <w:t>ha</w:t>
      </w:r>
      <w:r w:rsidR="00D67240">
        <w:rPr>
          <w:rStyle w:val="fontstyle01"/>
          <w:rFonts w:ascii="Book Antiqua" w:hAnsi="Book Antiqua" w:hint="eastAsia"/>
          <w:b w:val="0"/>
          <w:color w:val="auto"/>
          <w:sz w:val="24"/>
          <w:szCs w:val="24"/>
        </w:rPr>
        <w:t>ve</w:t>
      </w:r>
      <w:r w:rsidR="00D67240" w:rsidRPr="00D820D9">
        <w:rPr>
          <w:rStyle w:val="fontstyle01"/>
          <w:rFonts w:ascii="Book Antiqua" w:hAnsi="Book Antiqua"/>
          <w:b w:val="0"/>
          <w:color w:val="auto"/>
          <w:sz w:val="24"/>
          <w:szCs w:val="24"/>
        </w:rPr>
        <w:t xml:space="preserve"> </w:t>
      </w:r>
      <w:r w:rsidR="0082487E" w:rsidRPr="00D820D9">
        <w:rPr>
          <w:rStyle w:val="fontstyle01"/>
          <w:rFonts w:ascii="Book Antiqua" w:hAnsi="Book Antiqua"/>
          <w:b w:val="0"/>
          <w:color w:val="auto"/>
          <w:sz w:val="24"/>
          <w:szCs w:val="24"/>
        </w:rPr>
        <w:t>still been concerned</w:t>
      </w:r>
      <w:r w:rsidR="00C0738D" w:rsidRPr="00D820D9">
        <w:rPr>
          <w:rFonts w:ascii="Book Antiqua" w:hAnsi="Book Antiqua"/>
          <w:sz w:val="24"/>
          <w:szCs w:val="24"/>
          <w:vertAlign w:val="superscript"/>
        </w:rPr>
        <w:fldChar w:fldCharType="begin">
          <w:fldData xml:space="preserve">PEVuZE5vdGU+PENpdGU+PEF1dGhvcj5XZXJuZXI8L0F1dGhvcj48WWVhcj4yMDE5PC9ZZWFyPjxS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</w:fldData>
        </w:fldChar>
      </w:r>
      <w:r w:rsidR="0082487E" w:rsidRPr="00D820D9">
        <w:rPr>
          <w:rFonts w:ascii="Book Antiqua" w:hAnsi="Book Antiqua"/>
          <w:sz w:val="24"/>
          <w:szCs w:val="24"/>
          <w:vertAlign w:val="superscript"/>
        </w:rPr>
        <w:instrText xml:space="preserve"> ADDIN EN.CITE </w:instrText>
      </w:r>
      <w:r w:rsidR="0082487E" w:rsidRPr="00D820D9">
        <w:rPr>
          <w:rFonts w:ascii="Book Antiqua" w:hAnsi="Book Antiqua"/>
          <w:sz w:val="24"/>
          <w:szCs w:val="24"/>
          <w:vertAlign w:val="superscript"/>
        </w:rPr>
        <w:fldChar w:fldCharType="begin">
          <w:fldData xml:space="preserve">PEVuZE5vdGU+PENpdGU+PEF1dGhvcj5XZXJuZXI8L0F1dGhvcj48WWVhcj4yMDE5PC9ZZWFyPjxS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</w:fldData>
        </w:fldChar>
      </w:r>
      <w:r w:rsidR="0082487E" w:rsidRPr="00D820D9">
        <w:rPr>
          <w:rFonts w:ascii="Book Antiqua" w:hAnsi="Book Antiqua"/>
          <w:sz w:val="24"/>
          <w:szCs w:val="24"/>
          <w:vertAlign w:val="superscript"/>
        </w:rPr>
        <w:instrText xml:space="preserve"> ADDIN EN.CITE.DATA </w:instrText>
      </w:r>
      <w:r w:rsidR="0082487E" w:rsidRPr="00D820D9">
        <w:rPr>
          <w:rFonts w:ascii="Book Antiqua" w:hAnsi="Book Antiqua"/>
          <w:sz w:val="24"/>
          <w:szCs w:val="24"/>
          <w:vertAlign w:val="superscript"/>
        </w:rPr>
      </w:r>
      <w:r w:rsidR="0082487E" w:rsidRPr="00D820D9">
        <w:rPr>
          <w:rFonts w:ascii="Book Antiqua" w:hAnsi="Book Antiqua"/>
          <w:sz w:val="24"/>
          <w:szCs w:val="24"/>
          <w:vertAlign w:val="superscript"/>
        </w:rPr>
        <w:fldChar w:fldCharType="end"/>
      </w:r>
      <w:r w:rsidR="00C0738D" w:rsidRPr="00D820D9">
        <w:rPr>
          <w:rFonts w:ascii="Book Antiqua" w:hAnsi="Book Antiqua"/>
          <w:sz w:val="24"/>
          <w:szCs w:val="24"/>
          <w:vertAlign w:val="superscript"/>
        </w:rPr>
        <w:fldChar w:fldCharType="separate"/>
      </w:r>
      <w:r w:rsidR="0082487E" w:rsidRPr="00D820D9">
        <w:rPr>
          <w:rFonts w:ascii="Book Antiqua" w:hAnsi="Book Antiqua"/>
          <w:noProof/>
          <w:sz w:val="24"/>
          <w:szCs w:val="24"/>
          <w:vertAlign w:val="superscript"/>
        </w:rPr>
        <w:t>[9-11]</w:t>
      </w:r>
      <w:r w:rsidR="00C0738D" w:rsidRPr="00D820D9">
        <w:rPr>
          <w:rFonts w:ascii="Book Antiqua" w:hAnsi="Book Antiqua"/>
          <w:sz w:val="24"/>
          <w:szCs w:val="24"/>
          <w:vertAlign w:val="superscript"/>
        </w:rPr>
        <w:fldChar w:fldCharType="end"/>
      </w:r>
      <w:r w:rsidR="00C0738D" w:rsidRPr="00D820D9">
        <w:rPr>
          <w:rFonts w:ascii="Book Antiqua" w:hAnsi="Book Antiqua"/>
          <w:sz w:val="24"/>
          <w:szCs w:val="24"/>
        </w:rPr>
        <w:t>.</w:t>
      </w:r>
      <w:r w:rsidR="00822613" w:rsidRPr="00D820D9">
        <w:rPr>
          <w:rStyle w:val="fontstyle21"/>
          <w:rFonts w:ascii="Book Antiqua" w:hAnsi="Book Antiqua"/>
          <w:color w:val="auto"/>
          <w:sz w:val="24"/>
          <w:szCs w:val="24"/>
        </w:rPr>
        <w:t xml:space="preserve"> </w:t>
      </w:r>
      <w:r w:rsidR="00D67240">
        <w:rPr>
          <w:rStyle w:val="fontstyle21"/>
          <w:rFonts w:ascii="Book Antiqua" w:hAnsi="Book Antiqua" w:hint="eastAsia"/>
          <w:color w:val="auto"/>
          <w:sz w:val="24"/>
          <w:szCs w:val="24"/>
        </w:rPr>
        <w:t>T</w:t>
      </w:r>
      <w:r w:rsidR="0082487E" w:rsidRPr="00D820D9">
        <w:rPr>
          <w:rStyle w:val="fontstyle21"/>
          <w:rFonts w:ascii="Book Antiqua" w:hAnsi="Book Antiqua"/>
          <w:color w:val="auto"/>
          <w:sz w:val="24"/>
          <w:szCs w:val="24"/>
        </w:rPr>
        <w:t xml:space="preserve">he </w:t>
      </w:r>
      <w:r w:rsidR="00DE291E" w:rsidRPr="00D820D9">
        <w:rPr>
          <w:rStyle w:val="fontstyle21"/>
          <w:rFonts w:ascii="Book Antiqua" w:hAnsi="Book Antiqua"/>
          <w:color w:val="auto"/>
          <w:sz w:val="24"/>
          <w:szCs w:val="24"/>
        </w:rPr>
        <w:t xml:space="preserve">clinical success </w:t>
      </w:r>
      <w:r w:rsidR="00D67240">
        <w:rPr>
          <w:rStyle w:val="fontstyle21"/>
          <w:rFonts w:ascii="Book Antiqua" w:hAnsi="Book Antiqua" w:hint="eastAsia"/>
          <w:color w:val="auto"/>
          <w:sz w:val="24"/>
          <w:szCs w:val="24"/>
        </w:rPr>
        <w:t xml:space="preserve">rate </w:t>
      </w:r>
      <w:r w:rsidR="00DE291E" w:rsidRPr="00D820D9">
        <w:rPr>
          <w:rStyle w:val="fontstyle21"/>
          <w:rFonts w:ascii="Book Antiqua" w:hAnsi="Book Antiqua"/>
          <w:color w:val="auto"/>
          <w:sz w:val="24"/>
          <w:szCs w:val="24"/>
        </w:rPr>
        <w:t xml:space="preserve">of POEM was </w:t>
      </w:r>
      <w:r w:rsidR="00353C9F">
        <w:rPr>
          <w:rStyle w:val="fontstyle21"/>
          <w:rFonts w:ascii="Book Antiqua" w:hAnsi="Book Antiqua" w:hint="eastAsia"/>
          <w:color w:val="auto"/>
          <w:sz w:val="24"/>
          <w:szCs w:val="24"/>
        </w:rPr>
        <w:t xml:space="preserve">reported to be </w:t>
      </w:r>
      <w:r w:rsidR="00EF4077" w:rsidRPr="00D820D9">
        <w:rPr>
          <w:rStyle w:val="fontstyle21"/>
          <w:rFonts w:ascii="Book Antiqua" w:hAnsi="Book Antiqua"/>
          <w:color w:val="auto"/>
          <w:sz w:val="24"/>
          <w:szCs w:val="24"/>
        </w:rPr>
        <w:t xml:space="preserve">more than 90%, however, </w:t>
      </w:r>
      <w:r w:rsidR="00907385" w:rsidRPr="00D820D9">
        <w:rPr>
          <w:rStyle w:val="fontstyle21"/>
          <w:rFonts w:ascii="Book Antiqua" w:hAnsi="Book Antiqua"/>
          <w:color w:val="auto"/>
          <w:sz w:val="24"/>
          <w:szCs w:val="24"/>
        </w:rPr>
        <w:t xml:space="preserve">reflux esophagitis which was the main </w:t>
      </w:r>
      <w:r w:rsidR="00A7677F" w:rsidRPr="00D820D9">
        <w:rPr>
          <w:rStyle w:val="fontstyle21"/>
          <w:rFonts w:ascii="Book Antiqua" w:hAnsi="Book Antiqua"/>
          <w:color w:val="auto"/>
          <w:sz w:val="24"/>
          <w:szCs w:val="24"/>
        </w:rPr>
        <w:t>adverse</w:t>
      </w:r>
      <w:r w:rsidR="00907385" w:rsidRPr="00D820D9">
        <w:rPr>
          <w:rStyle w:val="fontstyle21"/>
          <w:rFonts w:ascii="Book Antiqua" w:hAnsi="Book Antiqua"/>
          <w:color w:val="auto"/>
          <w:sz w:val="24"/>
          <w:szCs w:val="24"/>
        </w:rPr>
        <w:t xml:space="preserve"> event developed in more than 40% </w:t>
      </w:r>
      <w:r w:rsidR="00353C9F">
        <w:rPr>
          <w:rStyle w:val="fontstyle21"/>
          <w:rFonts w:ascii="Book Antiqua" w:hAnsi="Book Antiqua" w:hint="eastAsia"/>
          <w:color w:val="auto"/>
          <w:sz w:val="24"/>
          <w:szCs w:val="24"/>
        </w:rPr>
        <w:t xml:space="preserve">of the patients </w:t>
      </w:r>
      <w:r w:rsidR="00907385" w:rsidRPr="00D820D9">
        <w:rPr>
          <w:rStyle w:val="fontstyle21"/>
          <w:rFonts w:ascii="Book Antiqua" w:hAnsi="Book Antiqua"/>
          <w:color w:val="auto"/>
          <w:sz w:val="24"/>
          <w:szCs w:val="24"/>
        </w:rPr>
        <w:t>after POEM treatment</w:t>
      </w:r>
      <w:r w:rsidR="003247DC" w:rsidRPr="00D820D9">
        <w:rPr>
          <w:rStyle w:val="fontstyle21"/>
          <w:rFonts w:ascii="Book Antiqua" w:hAnsi="Book Antiqua"/>
          <w:color w:val="auto"/>
          <w:sz w:val="24"/>
          <w:szCs w:val="24"/>
          <w:vertAlign w:val="superscript"/>
        </w:rPr>
        <w:fldChar w:fldCharType="begin">
          <w:fldData xml:space="preserve">PEVuZE5vdGU+PENpdGU+PEF1dGhvcj5LaGFzaGFiPC9BdXRob3I+PFllYXI+MjAxOTwvWWVhcj48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</w:fldData>
        </w:fldChar>
      </w:r>
      <w:r w:rsidR="003247DC" w:rsidRPr="00D820D9">
        <w:rPr>
          <w:rStyle w:val="fontstyle21"/>
          <w:rFonts w:ascii="Book Antiqua" w:hAnsi="Book Antiqua"/>
          <w:color w:val="auto"/>
          <w:sz w:val="24"/>
          <w:szCs w:val="24"/>
          <w:vertAlign w:val="superscript"/>
        </w:rPr>
        <w:instrText xml:space="preserve"> ADDIN EN.CITE </w:instrText>
      </w:r>
      <w:r w:rsidR="003247DC" w:rsidRPr="00D820D9">
        <w:rPr>
          <w:rStyle w:val="fontstyle21"/>
          <w:rFonts w:ascii="Book Antiqua" w:hAnsi="Book Antiqua"/>
          <w:color w:val="auto"/>
          <w:sz w:val="24"/>
          <w:szCs w:val="24"/>
          <w:vertAlign w:val="superscript"/>
        </w:rPr>
        <w:fldChar w:fldCharType="begin">
          <w:fldData xml:space="preserve">PEVuZE5vdGU+PENpdGU+PEF1dGhvcj5LaGFzaGFiPC9BdXRob3I+PFllYXI+MjAxOTwvWWVhcj48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</w:fldData>
        </w:fldChar>
      </w:r>
      <w:r w:rsidR="003247DC" w:rsidRPr="00D820D9">
        <w:rPr>
          <w:rStyle w:val="fontstyle21"/>
          <w:rFonts w:ascii="Book Antiqua" w:hAnsi="Book Antiqua"/>
          <w:color w:val="auto"/>
          <w:sz w:val="24"/>
          <w:szCs w:val="24"/>
          <w:vertAlign w:val="superscript"/>
        </w:rPr>
        <w:instrText xml:space="preserve"> ADDIN EN.CITE.DATA </w:instrText>
      </w:r>
      <w:r w:rsidR="003247DC" w:rsidRPr="00D820D9">
        <w:rPr>
          <w:rStyle w:val="fontstyle21"/>
          <w:rFonts w:ascii="Book Antiqua" w:hAnsi="Book Antiqua"/>
          <w:color w:val="auto"/>
          <w:sz w:val="24"/>
          <w:szCs w:val="24"/>
          <w:vertAlign w:val="superscript"/>
        </w:rPr>
      </w:r>
      <w:r w:rsidR="003247DC" w:rsidRPr="00D820D9">
        <w:rPr>
          <w:rStyle w:val="fontstyle21"/>
          <w:rFonts w:ascii="Book Antiqua" w:hAnsi="Book Antiqua"/>
          <w:color w:val="auto"/>
          <w:sz w:val="24"/>
          <w:szCs w:val="24"/>
          <w:vertAlign w:val="superscript"/>
        </w:rPr>
        <w:fldChar w:fldCharType="end"/>
      </w:r>
      <w:r w:rsidR="003247DC" w:rsidRPr="00D820D9">
        <w:rPr>
          <w:rStyle w:val="fontstyle21"/>
          <w:rFonts w:ascii="Book Antiqua" w:hAnsi="Book Antiqua"/>
          <w:color w:val="auto"/>
          <w:sz w:val="24"/>
          <w:szCs w:val="24"/>
          <w:vertAlign w:val="superscript"/>
        </w:rPr>
        <w:fldChar w:fldCharType="separate"/>
      </w:r>
      <w:r w:rsidR="003247DC" w:rsidRPr="00D820D9">
        <w:rPr>
          <w:rStyle w:val="fontstyle21"/>
          <w:rFonts w:ascii="Book Antiqua" w:hAnsi="Book Antiqua"/>
          <w:color w:val="auto"/>
          <w:sz w:val="24"/>
          <w:szCs w:val="24"/>
          <w:vertAlign w:val="superscript"/>
        </w:rPr>
        <w:t>[12]</w:t>
      </w:r>
      <w:r w:rsidR="003247DC" w:rsidRPr="00D820D9">
        <w:rPr>
          <w:rStyle w:val="fontstyle21"/>
          <w:rFonts w:ascii="Book Antiqua" w:hAnsi="Book Antiqua"/>
          <w:color w:val="auto"/>
          <w:sz w:val="24"/>
          <w:szCs w:val="24"/>
          <w:vertAlign w:val="superscript"/>
        </w:rPr>
        <w:fldChar w:fldCharType="end"/>
      </w:r>
      <w:r w:rsidR="00907385" w:rsidRPr="00D820D9">
        <w:rPr>
          <w:rStyle w:val="fontstyle21"/>
          <w:rFonts w:ascii="Book Antiqua" w:hAnsi="Book Antiqua"/>
          <w:color w:val="auto"/>
          <w:sz w:val="24"/>
          <w:szCs w:val="24"/>
        </w:rPr>
        <w:t>.</w:t>
      </w:r>
    </w:p>
    <w:p w:rsidR="00104065" w:rsidRPr="00D820D9" w:rsidRDefault="00E357A4" w:rsidP="00D820D9">
      <w:pPr>
        <w:spacing w:line="360" w:lineRule="auto"/>
        <w:ind w:firstLineChars="100" w:firstLine="240"/>
        <w:rPr>
          <w:rStyle w:val="fontstyle21"/>
          <w:rFonts w:ascii="Book Antiqua" w:hAnsi="Book Antiqua"/>
          <w:color w:val="auto"/>
          <w:sz w:val="24"/>
          <w:szCs w:val="24"/>
        </w:rPr>
      </w:pPr>
      <w:r w:rsidRPr="00D820D9">
        <w:rPr>
          <w:rStyle w:val="fontstyle21"/>
          <w:rFonts w:ascii="Book Antiqua" w:hAnsi="Book Antiqua"/>
          <w:color w:val="auto"/>
          <w:sz w:val="24"/>
          <w:szCs w:val="24"/>
        </w:rPr>
        <w:t>Several factors are associated with the efficacy and safety of POEM, such as mucosal injury</w:t>
      </w:r>
      <w:r w:rsidR="008C04BC" w:rsidRPr="00D820D9">
        <w:rPr>
          <w:rStyle w:val="fontstyle21"/>
          <w:rFonts w:ascii="Book Antiqua" w:hAnsi="Book Antiqua"/>
          <w:color w:val="auto"/>
          <w:sz w:val="24"/>
          <w:szCs w:val="24"/>
        </w:rPr>
        <w:t xml:space="preserve">, </w:t>
      </w:r>
      <w:r w:rsidR="00013480">
        <w:rPr>
          <w:rStyle w:val="fontstyle21"/>
          <w:rFonts w:ascii="Book Antiqua" w:hAnsi="Book Antiqua" w:hint="eastAsia"/>
          <w:color w:val="auto"/>
          <w:sz w:val="24"/>
          <w:szCs w:val="24"/>
        </w:rPr>
        <w:t xml:space="preserve">direction </w:t>
      </w:r>
      <w:r w:rsidR="00DD2618">
        <w:rPr>
          <w:rStyle w:val="fontstyle21"/>
          <w:rFonts w:ascii="Book Antiqua" w:hAnsi="Book Antiqua" w:hint="eastAsia"/>
          <w:color w:val="auto"/>
          <w:sz w:val="24"/>
          <w:szCs w:val="24"/>
        </w:rPr>
        <w:t>loss</w:t>
      </w:r>
      <w:r w:rsidRPr="00D820D9">
        <w:rPr>
          <w:rStyle w:val="fontstyle21"/>
          <w:rFonts w:ascii="Book Antiqua" w:hAnsi="Book Antiqua"/>
          <w:color w:val="auto"/>
          <w:sz w:val="24"/>
          <w:szCs w:val="24"/>
        </w:rPr>
        <w:t xml:space="preserve">in the tunnel and </w:t>
      </w:r>
      <w:r w:rsidR="008C04BC" w:rsidRPr="00D820D9">
        <w:rPr>
          <w:rStyle w:val="fontstyle21"/>
          <w:rFonts w:ascii="Book Antiqua" w:hAnsi="Book Antiqua"/>
          <w:color w:val="auto"/>
          <w:sz w:val="24"/>
          <w:szCs w:val="24"/>
        </w:rPr>
        <w:t>oblique muscle damage</w:t>
      </w:r>
      <w:r w:rsidR="008466CA" w:rsidRPr="00D820D9">
        <w:rPr>
          <w:rStyle w:val="fontstyle21"/>
          <w:rFonts w:ascii="Book Antiqua" w:hAnsi="Book Antiqua"/>
          <w:color w:val="auto"/>
          <w:sz w:val="24"/>
          <w:szCs w:val="24"/>
          <w:vertAlign w:val="superscript"/>
        </w:rPr>
        <w:fldChar w:fldCharType="begin">
          <w:fldData xml:space="preserve">PEVuZE5vdGU+PENpdGU+PEF1dGhvcj5DaGl1PC9BdXRob3I+PFllYXI+MjAxNjwvWWVhcj48UmVj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</w:fldData>
        </w:fldChar>
      </w:r>
      <w:r w:rsidR="002D47BD" w:rsidRPr="00D820D9">
        <w:rPr>
          <w:rStyle w:val="fontstyle21"/>
          <w:rFonts w:ascii="Book Antiqua" w:hAnsi="Book Antiqua"/>
          <w:color w:val="auto"/>
          <w:sz w:val="24"/>
          <w:szCs w:val="24"/>
          <w:vertAlign w:val="superscript"/>
        </w:rPr>
        <w:instrText xml:space="preserve"> ADDIN EN.CITE </w:instrText>
      </w:r>
      <w:r w:rsidR="002D47BD" w:rsidRPr="00D820D9">
        <w:rPr>
          <w:rStyle w:val="fontstyle21"/>
          <w:rFonts w:ascii="Book Antiqua" w:hAnsi="Book Antiqua"/>
          <w:color w:val="auto"/>
          <w:sz w:val="24"/>
          <w:szCs w:val="24"/>
          <w:vertAlign w:val="superscript"/>
        </w:rPr>
        <w:fldChar w:fldCharType="begin">
          <w:fldData xml:space="preserve">PEVuZE5vdGU+PENpdGU+PEF1dGhvcj5DaGl1PC9BdXRob3I+PFllYXI+MjAxNjwvWWVhcj48UmVj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</w:fldData>
        </w:fldChar>
      </w:r>
      <w:r w:rsidR="002D47BD" w:rsidRPr="00D820D9">
        <w:rPr>
          <w:rStyle w:val="fontstyle21"/>
          <w:rFonts w:ascii="Book Antiqua" w:hAnsi="Book Antiqua"/>
          <w:color w:val="auto"/>
          <w:sz w:val="24"/>
          <w:szCs w:val="24"/>
          <w:vertAlign w:val="superscript"/>
        </w:rPr>
        <w:instrText xml:space="preserve"> ADDIN EN.CITE.DATA </w:instrText>
      </w:r>
      <w:r w:rsidR="002D47BD" w:rsidRPr="00D820D9">
        <w:rPr>
          <w:rStyle w:val="fontstyle21"/>
          <w:rFonts w:ascii="Book Antiqua" w:hAnsi="Book Antiqua"/>
          <w:color w:val="auto"/>
          <w:sz w:val="24"/>
          <w:szCs w:val="24"/>
          <w:vertAlign w:val="superscript"/>
        </w:rPr>
      </w:r>
      <w:r w:rsidR="002D47BD" w:rsidRPr="00D820D9">
        <w:rPr>
          <w:rStyle w:val="fontstyle21"/>
          <w:rFonts w:ascii="Book Antiqua" w:hAnsi="Book Antiqua"/>
          <w:color w:val="auto"/>
          <w:sz w:val="24"/>
          <w:szCs w:val="24"/>
          <w:vertAlign w:val="superscript"/>
        </w:rPr>
        <w:fldChar w:fldCharType="end"/>
      </w:r>
      <w:r w:rsidR="008466CA" w:rsidRPr="00D820D9">
        <w:rPr>
          <w:rStyle w:val="fontstyle21"/>
          <w:rFonts w:ascii="Book Antiqua" w:hAnsi="Book Antiqua"/>
          <w:color w:val="auto"/>
          <w:sz w:val="24"/>
          <w:szCs w:val="24"/>
          <w:vertAlign w:val="superscript"/>
        </w:rPr>
        <w:fldChar w:fldCharType="separate"/>
      </w:r>
      <w:r w:rsidR="002D47BD" w:rsidRPr="00D820D9">
        <w:rPr>
          <w:rStyle w:val="fontstyle21"/>
          <w:rFonts w:ascii="Book Antiqua" w:hAnsi="Book Antiqua"/>
          <w:color w:val="auto"/>
          <w:sz w:val="24"/>
          <w:szCs w:val="24"/>
          <w:vertAlign w:val="superscript"/>
        </w:rPr>
        <w:t>[12,13]</w:t>
      </w:r>
      <w:r w:rsidR="008466CA"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xml:space="preserve">. Therefore, we </w:t>
      </w:r>
      <w:r w:rsidR="00353C9F">
        <w:rPr>
          <w:rStyle w:val="fontstyle21"/>
          <w:rFonts w:ascii="Book Antiqua" w:hAnsi="Book Antiqua" w:hint="eastAsia"/>
          <w:color w:val="auto"/>
          <w:sz w:val="24"/>
          <w:szCs w:val="24"/>
        </w:rPr>
        <w:t xml:space="preserve">here </w:t>
      </w:r>
      <w:r w:rsidRPr="00D820D9">
        <w:rPr>
          <w:rStyle w:val="fontstyle21"/>
          <w:rFonts w:ascii="Book Antiqua" w:hAnsi="Book Antiqua"/>
          <w:color w:val="auto"/>
          <w:sz w:val="24"/>
          <w:szCs w:val="24"/>
        </w:rPr>
        <w:t>described a novel POEM procedure named mark-guided POEM, which may solve above-mentioned problems.</w:t>
      </w:r>
      <w:r w:rsidR="002D47BD" w:rsidRPr="00D820D9">
        <w:rPr>
          <w:rStyle w:val="fontstyle21"/>
          <w:rFonts w:ascii="Book Antiqua" w:hAnsi="Book Antiqua"/>
          <w:color w:val="auto"/>
          <w:sz w:val="24"/>
          <w:szCs w:val="24"/>
        </w:rPr>
        <w:t xml:space="preserve"> </w:t>
      </w:r>
      <w:r w:rsidR="00353C9F">
        <w:rPr>
          <w:rStyle w:val="fontstyle21"/>
          <w:rFonts w:ascii="Book Antiqua" w:hAnsi="Book Antiqua" w:hint="eastAsia"/>
          <w:color w:val="auto"/>
          <w:sz w:val="24"/>
          <w:szCs w:val="24"/>
        </w:rPr>
        <w:t>W</w:t>
      </w:r>
      <w:r w:rsidR="00104065" w:rsidRPr="00D820D9">
        <w:rPr>
          <w:rStyle w:val="fontstyle21"/>
          <w:rFonts w:ascii="Book Antiqua" w:hAnsi="Book Antiqua"/>
          <w:color w:val="auto"/>
          <w:sz w:val="24"/>
          <w:szCs w:val="24"/>
        </w:rPr>
        <w:t xml:space="preserve">e retrospectively compared </w:t>
      </w:r>
      <w:r w:rsidR="00326EFF" w:rsidRPr="00D820D9">
        <w:rPr>
          <w:rStyle w:val="fontstyle21"/>
          <w:rFonts w:ascii="Book Antiqua" w:hAnsi="Book Antiqua"/>
          <w:color w:val="auto"/>
          <w:sz w:val="24"/>
          <w:szCs w:val="24"/>
        </w:rPr>
        <w:t>the</w:t>
      </w:r>
      <w:r w:rsidR="00104065" w:rsidRPr="00D820D9">
        <w:rPr>
          <w:rStyle w:val="fontstyle21"/>
          <w:rFonts w:ascii="Book Antiqua" w:hAnsi="Book Antiqua"/>
          <w:color w:val="auto"/>
          <w:sz w:val="24"/>
          <w:szCs w:val="24"/>
        </w:rPr>
        <w:t xml:space="preserve"> novel mark-guided POEM and standard POEM </w:t>
      </w:r>
      <w:r w:rsidR="00382E9F" w:rsidRPr="00D820D9">
        <w:rPr>
          <w:rStyle w:val="fontstyle21"/>
          <w:rFonts w:ascii="Book Antiqua" w:hAnsi="Book Antiqua"/>
          <w:color w:val="auto"/>
          <w:sz w:val="24"/>
          <w:szCs w:val="24"/>
        </w:rPr>
        <w:t>described by Ino</w:t>
      </w:r>
      <w:r w:rsidR="00FA7F2C" w:rsidRPr="00D820D9">
        <w:rPr>
          <w:rStyle w:val="fontstyle21"/>
          <w:rFonts w:ascii="Book Antiqua" w:hAnsi="Book Antiqua"/>
          <w:color w:val="auto"/>
          <w:sz w:val="24"/>
          <w:szCs w:val="24"/>
        </w:rPr>
        <w:t>u</w:t>
      </w:r>
      <w:r w:rsidR="00382E9F" w:rsidRPr="00D820D9">
        <w:rPr>
          <w:rStyle w:val="fontstyle21"/>
          <w:rFonts w:ascii="Book Antiqua" w:hAnsi="Book Antiqua"/>
          <w:color w:val="auto"/>
          <w:sz w:val="24"/>
          <w:szCs w:val="24"/>
        </w:rPr>
        <w:t xml:space="preserve">e </w:t>
      </w:r>
      <w:r w:rsidR="00382E9F" w:rsidRPr="00D820D9">
        <w:rPr>
          <w:rStyle w:val="fontstyle21"/>
          <w:rFonts w:ascii="Book Antiqua" w:hAnsi="Book Antiqua"/>
          <w:i/>
          <w:color w:val="auto"/>
          <w:sz w:val="24"/>
          <w:szCs w:val="24"/>
        </w:rPr>
        <w:t>et al</w:t>
      </w:r>
      <w:r w:rsidR="00382E9F" w:rsidRPr="00D820D9">
        <w:rPr>
          <w:rStyle w:val="fontstyle21"/>
          <w:rFonts w:ascii="Book Antiqua" w:hAnsi="Book Antiqua"/>
          <w:color w:val="auto"/>
          <w:sz w:val="24"/>
          <w:szCs w:val="24"/>
          <w:vertAlign w:val="superscript"/>
        </w:rPr>
        <w:fldChar w:fldCharType="begin"/>
      </w:r>
      <w:r w:rsidR="00905E9F" w:rsidRPr="00D820D9">
        <w:rPr>
          <w:rStyle w:val="fontstyle21"/>
          <w:rFonts w:ascii="Book Antiqua" w:hAnsi="Book Antiqua"/>
          <w:color w:val="auto"/>
          <w:sz w:val="24"/>
          <w:szCs w:val="24"/>
          <w:vertAlign w:val="superscript"/>
        </w:rPr>
        <w:instrText xml:space="preserve"> ADDIN EN.CITE &lt;EndNote&gt;&lt;Cite&gt;&lt;Author&gt;Inoue&lt;/Author&gt;&lt;Year&gt;2010&lt;/Year&gt;&lt;RecNum&gt;160&lt;/RecNum&gt;&lt;DisplayText&gt;[5]&lt;/DisplayText&gt;&lt;record&gt;&lt;rec-number&gt;160&lt;/rec-number&gt;&lt;foreign-keys&gt;&lt;key app="EN" db-id="wazfw2df6ssxt4ex0x1xaw0s52s0pe5zvf5e" timestamp="1577019809"&gt;160&lt;/key&gt;&lt;/foreign-keys&gt;&lt;ref-type name="Journal Article"&gt;17&lt;/ref-type&gt;&lt;contributors&gt;&lt;authors&gt;&lt;author&gt;Inoue,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S.&lt;/author&gt;&lt;/authors&gt;&lt;/contributors&gt;&lt;auth-address&gt;Digestive Disease Center, Showa University Northern Yokohama Hospital, Yokohama 224-8503 Japan. haruinoue777@yahoo.co.jp&lt;/auth-address&gt;&lt;titles&gt;&lt;title&gt;Peroral endoscopic myotomy (POEM) for esophageal achalasia&lt;/title&gt;&lt;secondary-title&gt;Endoscopy&lt;/secondary-title&gt;&lt;/titles&gt;&lt;periodical&gt;&lt;full-title&gt;Endoscopy&lt;/full-title&gt;&lt;/periodical&gt;&lt;pages&gt;265-71&lt;/pages&gt;&lt;volume&gt;42&lt;/volume&gt;&lt;number&gt;4&lt;/number&gt;&lt;edition&gt;2010/04/01&lt;/edition&gt;&lt;keywords&gt;&lt;keyword&gt;Adult&lt;/keyword&gt;&lt;keyword&gt;Esophageal Achalasia/*surgery&lt;/keyword&gt;&lt;keyword&gt;*Esophagoscopy&lt;/keyword&gt;&lt;keyword&gt;Esophagus/*surgery&lt;/keyword&gt;&lt;keyword&gt;Female&lt;/keyword&gt;&lt;keyword&gt;Humans&lt;/keyword&gt;&lt;keyword&gt;Male&lt;/keyword&gt;&lt;/keywords&gt;&lt;dates&gt;&lt;year&gt;2010&lt;/year&gt;&lt;pub-dates&gt;&lt;date&gt;Apr&lt;/date&gt;&lt;/pub-dates&gt;&lt;/dates&gt;&lt;isbn&gt;1438-8812 (Electronic)&amp;#xD;0013-726X (Linking)&lt;/isbn&gt;&lt;accession-num&gt;20354937&lt;/accession-num&gt;&lt;urls&gt;&lt;related-urls&gt;&lt;url&gt;https://www.ncbi.nlm.nih.gov/pubmed/20354937&lt;/url&gt;&lt;/related-urls&gt;&lt;/urls&gt;&lt;electronic-resource-num&gt;10.1055/s-0029-1244080&lt;/electronic-resource-num&gt;&lt;/record&gt;&lt;/Cite&gt;&lt;/EndNote&gt;</w:instrText>
      </w:r>
      <w:r w:rsidR="00382E9F" w:rsidRPr="00D820D9">
        <w:rPr>
          <w:rStyle w:val="fontstyle21"/>
          <w:rFonts w:ascii="Book Antiqua" w:hAnsi="Book Antiqua"/>
          <w:color w:val="auto"/>
          <w:sz w:val="24"/>
          <w:szCs w:val="24"/>
          <w:vertAlign w:val="superscript"/>
        </w:rPr>
        <w:fldChar w:fldCharType="separate"/>
      </w:r>
      <w:r w:rsidR="00905E9F" w:rsidRPr="00D820D9">
        <w:rPr>
          <w:rStyle w:val="fontstyle21"/>
          <w:rFonts w:ascii="Book Antiqua" w:hAnsi="Book Antiqua"/>
          <w:color w:val="auto"/>
          <w:sz w:val="24"/>
          <w:szCs w:val="24"/>
          <w:vertAlign w:val="superscript"/>
        </w:rPr>
        <w:t>[5]</w:t>
      </w:r>
      <w:r w:rsidR="00382E9F" w:rsidRPr="00D820D9">
        <w:rPr>
          <w:rStyle w:val="fontstyle21"/>
          <w:rFonts w:ascii="Book Antiqua" w:hAnsi="Book Antiqua"/>
          <w:color w:val="auto"/>
          <w:sz w:val="24"/>
          <w:szCs w:val="24"/>
          <w:vertAlign w:val="superscript"/>
        </w:rPr>
        <w:fldChar w:fldCharType="end"/>
      </w:r>
      <w:r w:rsidR="00382E9F"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in terms of clinical success, technical success and adverse events in our clinical center.</w:t>
      </w:r>
    </w:p>
    <w:p w:rsidR="00104065" w:rsidRPr="00D820D9" w:rsidRDefault="00104065" w:rsidP="00D820D9">
      <w:pPr>
        <w:spacing w:line="360" w:lineRule="auto"/>
        <w:ind w:firstLine="420"/>
        <w:rPr>
          <w:rStyle w:val="fontstyle21"/>
          <w:rFonts w:ascii="Book Antiqua" w:hAnsi="Book Antiqua"/>
          <w:color w:val="auto"/>
          <w:sz w:val="24"/>
          <w:szCs w:val="24"/>
        </w:rPr>
      </w:pPr>
    </w:p>
    <w:p w:rsidR="00FA7F2C" w:rsidRPr="00711083" w:rsidRDefault="00FA7F2C" w:rsidP="00D820D9">
      <w:pPr>
        <w:adjustRightInd w:val="0"/>
        <w:snapToGrid w:val="0"/>
        <w:spacing w:line="360" w:lineRule="auto"/>
        <w:rPr>
          <w:rFonts w:ascii="Book Antiqua" w:hAnsi="Book Antiqua"/>
          <w:b/>
          <w:sz w:val="24"/>
          <w:szCs w:val="24"/>
          <w:u w:val="single"/>
        </w:rPr>
      </w:pPr>
      <w:r w:rsidRPr="00711083">
        <w:rPr>
          <w:rFonts w:ascii="Book Antiqua" w:hAnsi="Book Antiqua"/>
          <w:b/>
          <w:sz w:val="24"/>
          <w:szCs w:val="24"/>
          <w:u w:val="single"/>
        </w:rPr>
        <w:t>MATERIALS AND METHODS</w:t>
      </w:r>
    </w:p>
    <w:p w:rsidR="00104065" w:rsidRPr="00D820D9" w:rsidRDefault="00104065" w:rsidP="00D820D9">
      <w:pPr>
        <w:spacing w:line="360" w:lineRule="auto"/>
        <w:rPr>
          <w:rFonts w:ascii="Book Antiqua" w:hAnsi="Book Antiqua"/>
          <w:sz w:val="24"/>
          <w:szCs w:val="24"/>
        </w:rPr>
      </w:pPr>
      <w:r w:rsidRPr="00D820D9">
        <w:rPr>
          <w:rStyle w:val="fontstyle21"/>
          <w:rFonts w:ascii="Book Antiqua" w:hAnsi="Book Antiqua"/>
          <w:color w:val="auto"/>
          <w:sz w:val="24"/>
          <w:szCs w:val="24"/>
        </w:rPr>
        <w:t>From May 2013 to May 2019, patients diagnosed with achalasia based on Eckardt score,</w:t>
      </w:r>
      <w:r w:rsidRPr="00D820D9">
        <w:rPr>
          <w:rStyle w:val="fontstyle01"/>
          <w:rFonts w:ascii="Book Antiqua" w:hAnsi="Book Antiqua"/>
          <w:b w:val="0"/>
          <w:color w:val="auto"/>
          <w:sz w:val="24"/>
          <w:szCs w:val="24"/>
        </w:rPr>
        <w:t xml:space="preserve"> barium</w:t>
      </w:r>
      <w:r w:rsidRPr="00D820D9">
        <w:rPr>
          <w:rFonts w:ascii="Book Antiqua" w:hAnsi="Book Antiqua"/>
          <w:b/>
          <w:sz w:val="24"/>
          <w:szCs w:val="24"/>
        </w:rPr>
        <w:t xml:space="preserve"> </w:t>
      </w:r>
      <w:r w:rsidRPr="00D820D9">
        <w:rPr>
          <w:rStyle w:val="fontstyle01"/>
          <w:rFonts w:ascii="Book Antiqua" w:hAnsi="Book Antiqua"/>
          <w:b w:val="0"/>
          <w:color w:val="auto"/>
          <w:sz w:val="24"/>
          <w:szCs w:val="24"/>
        </w:rPr>
        <w:t xml:space="preserve">esophagography and high-resolution manometry (HRM) </w:t>
      </w:r>
      <w:r w:rsidRPr="00D820D9">
        <w:rPr>
          <w:rStyle w:val="fontstyle21"/>
          <w:rFonts w:ascii="Book Antiqua" w:hAnsi="Book Antiqua"/>
          <w:color w:val="auto"/>
          <w:sz w:val="24"/>
          <w:szCs w:val="24"/>
        </w:rPr>
        <w:t xml:space="preserve">were retrospectively collected at the Department of Gastroenterology of </w:t>
      </w:r>
      <w:r w:rsidRPr="00D820D9">
        <w:rPr>
          <w:rFonts w:ascii="Book Antiqua" w:hAnsi="Book Antiqua"/>
          <w:sz w:val="24"/>
          <w:szCs w:val="24"/>
        </w:rPr>
        <w:t xml:space="preserve">the Second Clinical Medicine College (Shenzhen People's Hospital) of Jinan University (Guangdong, China). The patients who were lost </w:t>
      </w:r>
      <w:r w:rsidR="00353C9F">
        <w:rPr>
          <w:rFonts w:ascii="Book Antiqua" w:hAnsi="Book Antiqua" w:hint="eastAsia"/>
          <w:sz w:val="24"/>
          <w:szCs w:val="24"/>
        </w:rPr>
        <w:t>to</w:t>
      </w:r>
      <w:r w:rsidR="00353C9F" w:rsidRPr="00D820D9">
        <w:rPr>
          <w:rFonts w:ascii="Book Antiqua" w:hAnsi="Book Antiqua"/>
          <w:sz w:val="24"/>
          <w:szCs w:val="24"/>
        </w:rPr>
        <w:t xml:space="preserve"> </w:t>
      </w:r>
      <w:r w:rsidRPr="00D820D9">
        <w:rPr>
          <w:rFonts w:ascii="Book Antiqua" w:hAnsi="Book Antiqua"/>
          <w:sz w:val="24"/>
          <w:szCs w:val="24"/>
        </w:rPr>
        <w:t xml:space="preserve">follow-up </w:t>
      </w:r>
      <w:r w:rsidRPr="00D820D9">
        <w:rPr>
          <w:rFonts w:ascii="Book Antiqua" w:hAnsi="Book Antiqua"/>
          <w:sz w:val="24"/>
          <w:szCs w:val="24"/>
        </w:rPr>
        <w:lastRenderedPageBreak/>
        <w:t xml:space="preserve">were excluded. Demographic and clinical data included patient’s age, gender, </w:t>
      </w:r>
      <w:r w:rsidRPr="00D820D9">
        <w:rPr>
          <w:rStyle w:val="fontstyle01"/>
          <w:rFonts w:ascii="Book Antiqua" w:hAnsi="Book Antiqua"/>
          <w:b w:val="0"/>
          <w:color w:val="auto"/>
          <w:sz w:val="24"/>
          <w:szCs w:val="24"/>
        </w:rPr>
        <w:t>disease duration</w:t>
      </w:r>
      <w:r w:rsidRPr="00D820D9">
        <w:rPr>
          <w:rFonts w:ascii="Book Antiqua" w:hAnsi="Book Antiqua"/>
          <w:sz w:val="24"/>
          <w:szCs w:val="24"/>
        </w:rPr>
        <w:t xml:space="preserve">, follow-up, </w:t>
      </w:r>
      <w:r w:rsidR="00632A71" w:rsidRPr="00D820D9">
        <w:rPr>
          <w:rFonts w:ascii="Book Antiqua" w:hAnsi="Book Antiqua"/>
          <w:sz w:val="24"/>
          <w:szCs w:val="24"/>
        </w:rPr>
        <w:t>procedur</w:t>
      </w:r>
      <w:r w:rsidR="00632A71">
        <w:rPr>
          <w:rFonts w:ascii="Book Antiqua" w:hAnsi="Book Antiqua" w:hint="eastAsia"/>
          <w:sz w:val="24"/>
          <w:szCs w:val="24"/>
        </w:rPr>
        <w:t>al</w:t>
      </w:r>
      <w:r w:rsidR="00632A71" w:rsidRPr="00D820D9">
        <w:rPr>
          <w:rFonts w:ascii="Book Antiqua" w:hAnsi="Book Antiqua"/>
          <w:sz w:val="24"/>
          <w:szCs w:val="24"/>
        </w:rPr>
        <w:t xml:space="preserve"> </w:t>
      </w:r>
      <w:r w:rsidRPr="00D820D9">
        <w:rPr>
          <w:rFonts w:ascii="Book Antiqua" w:hAnsi="Book Antiqua"/>
          <w:sz w:val="24"/>
          <w:szCs w:val="24"/>
        </w:rPr>
        <w:t xml:space="preserve">duration, clinical success, technical success, </w:t>
      </w:r>
      <w:r w:rsidRPr="00D820D9">
        <w:rPr>
          <w:rStyle w:val="fontstyle01"/>
          <w:rFonts w:ascii="Book Antiqua" w:hAnsi="Book Antiqua"/>
          <w:b w:val="0"/>
          <w:color w:val="auto"/>
          <w:sz w:val="24"/>
          <w:szCs w:val="24"/>
        </w:rPr>
        <w:t>pre-operative and</w:t>
      </w:r>
      <w:r w:rsidRPr="00D820D9">
        <w:rPr>
          <w:rFonts w:ascii="Book Antiqua" w:hAnsi="Book Antiqua"/>
          <w:b/>
          <w:sz w:val="24"/>
          <w:szCs w:val="24"/>
        </w:rPr>
        <w:t xml:space="preserve"> </w:t>
      </w:r>
      <w:r w:rsidRPr="00D820D9">
        <w:rPr>
          <w:rStyle w:val="fontstyle01"/>
          <w:rFonts w:ascii="Book Antiqua" w:hAnsi="Book Antiqua"/>
          <w:b w:val="0"/>
          <w:color w:val="auto"/>
          <w:sz w:val="24"/>
          <w:szCs w:val="24"/>
        </w:rPr>
        <w:t>post-operative Eckardt score</w:t>
      </w:r>
      <w:r w:rsidRPr="00D820D9">
        <w:rPr>
          <w:rFonts w:ascii="Book Antiqua" w:hAnsi="Book Antiqua"/>
          <w:sz w:val="24"/>
          <w:szCs w:val="24"/>
        </w:rPr>
        <w:t xml:space="preserve">, post-operative length of stay, recurrence and adverse events (bleeding, perforation and reflux symptoms). </w:t>
      </w:r>
      <w:r w:rsidR="00353C9F">
        <w:rPr>
          <w:rFonts w:ascii="Book Antiqua" w:hAnsi="Book Antiqua" w:hint="eastAsia"/>
          <w:sz w:val="24"/>
          <w:szCs w:val="24"/>
        </w:rPr>
        <w:t>A total of</w:t>
      </w:r>
      <w:r w:rsidRPr="00D820D9">
        <w:rPr>
          <w:rFonts w:ascii="Book Antiqua" w:hAnsi="Book Antiqua"/>
          <w:sz w:val="24"/>
          <w:szCs w:val="24"/>
        </w:rPr>
        <w:t xml:space="preserve"> 133 patients who underwent POEM were included in this study. Of these  patients, there were 64 patients in the mark-guided POEM group </w:t>
      </w:r>
      <w:r w:rsidR="00353C9F">
        <w:rPr>
          <w:rFonts w:ascii="Book Antiqua" w:hAnsi="Book Antiqua" w:hint="eastAsia"/>
          <w:sz w:val="24"/>
          <w:szCs w:val="24"/>
        </w:rPr>
        <w:t xml:space="preserve">treated </w:t>
      </w:r>
      <w:r w:rsidRPr="00D820D9">
        <w:rPr>
          <w:rFonts w:ascii="Book Antiqua" w:hAnsi="Book Antiqua"/>
          <w:sz w:val="24"/>
          <w:szCs w:val="24"/>
        </w:rPr>
        <w:t xml:space="preserve">from September 2018 to May 2019 and 69 patients in the standard POEM group </w:t>
      </w:r>
      <w:r w:rsidR="00353C9F">
        <w:rPr>
          <w:rFonts w:ascii="Book Antiqua" w:hAnsi="Book Antiqua" w:hint="eastAsia"/>
          <w:sz w:val="24"/>
          <w:szCs w:val="24"/>
        </w:rPr>
        <w:t xml:space="preserve">treated </w:t>
      </w:r>
      <w:r w:rsidRPr="00D820D9">
        <w:rPr>
          <w:rFonts w:ascii="Book Antiqua" w:hAnsi="Book Antiqua"/>
          <w:sz w:val="24"/>
          <w:szCs w:val="24"/>
        </w:rPr>
        <w:t xml:space="preserve">from May 2013 to September 2018. </w:t>
      </w:r>
      <w:r w:rsidRPr="00D820D9">
        <w:rPr>
          <w:rStyle w:val="fontstyle01"/>
          <w:rFonts w:ascii="Book Antiqua" w:hAnsi="Book Antiqua"/>
          <w:b w:val="0"/>
          <w:color w:val="auto"/>
          <w:sz w:val="24"/>
          <w:szCs w:val="24"/>
        </w:rPr>
        <w:t>T</w:t>
      </w:r>
      <w:r w:rsidRPr="00D820D9">
        <w:rPr>
          <w:rFonts w:ascii="Book Antiqua" w:hAnsi="Book Antiqua"/>
          <w:bCs/>
          <w:sz w:val="24"/>
          <w:szCs w:val="24"/>
        </w:rPr>
        <w:t xml:space="preserve">he initial follow-up </w:t>
      </w:r>
      <w:r w:rsidRPr="00D820D9">
        <w:rPr>
          <w:rStyle w:val="fontstyle01"/>
          <w:rFonts w:ascii="Book Antiqua" w:hAnsi="Book Antiqua"/>
          <w:b w:val="0"/>
          <w:color w:val="auto"/>
          <w:sz w:val="24"/>
          <w:szCs w:val="24"/>
        </w:rPr>
        <w:t>barium</w:t>
      </w:r>
      <w:r w:rsidRPr="00D820D9">
        <w:rPr>
          <w:rFonts w:ascii="Book Antiqua" w:hAnsi="Book Antiqua"/>
          <w:b/>
          <w:sz w:val="24"/>
          <w:szCs w:val="24"/>
        </w:rPr>
        <w:t xml:space="preserve"> </w:t>
      </w:r>
      <w:r w:rsidRPr="00D820D9">
        <w:rPr>
          <w:rStyle w:val="fontstyle01"/>
          <w:rFonts w:ascii="Book Antiqua" w:hAnsi="Book Antiqua"/>
          <w:b w:val="0"/>
          <w:color w:val="auto"/>
          <w:sz w:val="24"/>
          <w:szCs w:val="24"/>
        </w:rPr>
        <w:t>esophagography</w:t>
      </w:r>
      <w:r w:rsidRPr="00D820D9">
        <w:rPr>
          <w:rFonts w:ascii="Book Antiqua" w:hAnsi="Book Antiqua"/>
          <w:bCs/>
          <w:sz w:val="24"/>
          <w:szCs w:val="24"/>
        </w:rPr>
        <w:t xml:space="preserve"> was conducted at 3</w:t>
      </w:r>
      <w:r w:rsidRPr="00D820D9">
        <w:rPr>
          <w:rFonts w:ascii="Book Antiqua" w:hAnsi="Book Antiqua"/>
          <w:sz w:val="24"/>
          <w:szCs w:val="24"/>
        </w:rPr>
        <w:t xml:space="preserve"> </w:t>
      </w:r>
      <w:r w:rsidRPr="00D820D9">
        <w:rPr>
          <w:rFonts w:ascii="Book Antiqua" w:hAnsi="Book Antiqua"/>
          <w:bCs/>
          <w:sz w:val="24"/>
          <w:szCs w:val="24"/>
        </w:rPr>
        <w:t xml:space="preserve">mo post-operatively. Subsequently, Eckardt score, </w:t>
      </w:r>
      <w:r w:rsidRPr="00D820D9">
        <w:rPr>
          <w:rFonts w:ascii="Book Antiqua" w:hAnsi="Book Antiqua"/>
          <w:sz w:val="24"/>
          <w:szCs w:val="24"/>
        </w:rPr>
        <w:t>Medical Outcomes Study 36-Item Short-Form Health Survey (SF-36)</w:t>
      </w:r>
      <w:r w:rsidRPr="00D820D9">
        <w:rPr>
          <w:rFonts w:ascii="Book Antiqua" w:hAnsi="Book Antiqua"/>
          <w:bCs/>
          <w:sz w:val="24"/>
          <w:szCs w:val="24"/>
        </w:rPr>
        <w:t>, reflux</w:t>
      </w:r>
      <w:r w:rsidRPr="00D820D9">
        <w:rPr>
          <w:rFonts w:ascii="Book Antiqua" w:hAnsi="Book Antiqua"/>
          <w:sz w:val="24"/>
          <w:szCs w:val="24"/>
        </w:rPr>
        <w:t xml:space="preserve"> </w:t>
      </w:r>
      <w:r w:rsidRPr="00D820D9">
        <w:rPr>
          <w:rFonts w:ascii="Book Antiqua" w:hAnsi="Book Antiqua"/>
          <w:bCs/>
          <w:sz w:val="24"/>
          <w:szCs w:val="24"/>
        </w:rPr>
        <w:t xml:space="preserve">symptoms and </w:t>
      </w:r>
      <w:r w:rsidRPr="00D820D9">
        <w:rPr>
          <w:rFonts w:ascii="Book Antiqua" w:hAnsi="Book Antiqua"/>
          <w:sz w:val="24"/>
          <w:szCs w:val="24"/>
        </w:rPr>
        <w:t>proton pump inhibitor (PPI)</w:t>
      </w:r>
      <w:r w:rsidRPr="00D820D9">
        <w:rPr>
          <w:rFonts w:ascii="Book Antiqua" w:hAnsi="Book Antiqua"/>
          <w:bCs/>
          <w:sz w:val="24"/>
          <w:szCs w:val="24"/>
        </w:rPr>
        <w:t xml:space="preserve"> use were assessed via</w:t>
      </w:r>
      <w:r w:rsidRPr="00D820D9">
        <w:rPr>
          <w:rFonts w:ascii="Book Antiqua" w:hAnsi="Book Antiqua"/>
          <w:b/>
          <w:bCs/>
          <w:sz w:val="24"/>
          <w:szCs w:val="24"/>
        </w:rPr>
        <w:t xml:space="preserve"> </w:t>
      </w:r>
      <w:r w:rsidRPr="00D820D9">
        <w:rPr>
          <w:rStyle w:val="fontstyle01"/>
          <w:rFonts w:ascii="Book Antiqua" w:hAnsi="Book Antiqua"/>
          <w:b w:val="0"/>
          <w:color w:val="auto"/>
          <w:sz w:val="24"/>
          <w:szCs w:val="24"/>
        </w:rPr>
        <w:t xml:space="preserve">telephone </w:t>
      </w:r>
      <w:r w:rsidRPr="00D820D9">
        <w:rPr>
          <w:rFonts w:ascii="Book Antiqua" w:hAnsi="Book Antiqua"/>
          <w:bCs/>
          <w:sz w:val="24"/>
          <w:szCs w:val="24"/>
        </w:rPr>
        <w:t xml:space="preserve">at 3, 12 and 24 mo </w:t>
      </w:r>
      <w:r w:rsidRPr="00D820D9">
        <w:rPr>
          <w:rStyle w:val="fontstyle01"/>
          <w:rFonts w:ascii="Book Antiqua" w:hAnsi="Book Antiqua"/>
          <w:b w:val="0"/>
          <w:color w:val="auto"/>
          <w:sz w:val="24"/>
          <w:szCs w:val="24"/>
        </w:rPr>
        <w:t xml:space="preserve">post-operatively. </w:t>
      </w:r>
      <w:r w:rsidRPr="00D820D9">
        <w:rPr>
          <w:rFonts w:ascii="Book Antiqua" w:hAnsi="Book Antiqua"/>
          <w:sz w:val="24"/>
          <w:szCs w:val="24"/>
        </w:rPr>
        <w:t>The study protocol was approved by Shenzhen People's Hospital Ethics Committee.</w:t>
      </w:r>
    </w:p>
    <w:p w:rsidR="00BA0E7E" w:rsidRPr="00D820D9" w:rsidRDefault="00BA0E7E" w:rsidP="00D820D9">
      <w:pPr>
        <w:spacing w:line="360" w:lineRule="auto"/>
        <w:rPr>
          <w:rFonts w:ascii="Book Antiqua" w:hAnsi="Book Antiqua"/>
          <w:b/>
          <w:sz w:val="24"/>
          <w:szCs w:val="24"/>
        </w:rPr>
      </w:pPr>
    </w:p>
    <w:p w:rsidR="00104065" w:rsidRPr="00D820D9" w:rsidRDefault="00104065" w:rsidP="00D820D9">
      <w:pPr>
        <w:spacing w:line="360" w:lineRule="auto"/>
        <w:rPr>
          <w:rFonts w:ascii="Book Antiqua" w:hAnsi="Book Antiqua"/>
          <w:b/>
          <w:i/>
          <w:iCs/>
          <w:sz w:val="24"/>
          <w:szCs w:val="24"/>
        </w:rPr>
      </w:pPr>
      <w:r w:rsidRPr="00D820D9">
        <w:rPr>
          <w:rFonts w:ascii="Book Antiqua" w:hAnsi="Book Antiqua"/>
          <w:b/>
          <w:i/>
          <w:iCs/>
          <w:sz w:val="24"/>
          <w:szCs w:val="24"/>
        </w:rPr>
        <w:t>Definitions</w:t>
      </w:r>
    </w:p>
    <w:p w:rsidR="00104065" w:rsidRPr="00D820D9" w:rsidRDefault="00104065" w:rsidP="00D820D9">
      <w:pPr>
        <w:spacing w:line="360" w:lineRule="auto"/>
        <w:rPr>
          <w:rFonts w:ascii="Book Antiqua" w:hAnsi="Book Antiqua"/>
          <w:sz w:val="24"/>
          <w:szCs w:val="24"/>
        </w:rPr>
      </w:pPr>
      <w:r w:rsidRPr="00D820D9">
        <w:rPr>
          <w:rFonts w:ascii="Book Antiqua" w:hAnsi="Book Antiqua"/>
          <w:sz w:val="24"/>
          <w:szCs w:val="24"/>
        </w:rPr>
        <w:t xml:space="preserve">Achalasia is divided into three distinct subtypes (type I, II and III) according to the pattern of esophageal contractility observed during </w:t>
      </w:r>
      <w:r w:rsidR="00DD2618">
        <w:rPr>
          <w:rStyle w:val="fontstyle01"/>
          <w:rFonts w:ascii="Book Antiqua" w:hAnsi="Book Antiqua" w:hint="eastAsia"/>
          <w:b w:val="0"/>
          <w:color w:val="auto"/>
          <w:sz w:val="24"/>
          <w:szCs w:val="24"/>
        </w:rPr>
        <w:t>h</w:t>
      </w:r>
      <w:r w:rsidR="00DD2618" w:rsidRPr="00D820D9">
        <w:rPr>
          <w:rStyle w:val="fontstyle01"/>
          <w:rFonts w:ascii="Book Antiqua" w:hAnsi="Book Antiqua"/>
          <w:b w:val="0"/>
          <w:color w:val="auto"/>
          <w:sz w:val="24"/>
          <w:szCs w:val="24"/>
        </w:rPr>
        <w:t>igh-resolution manometry</w:t>
      </w:r>
      <w:r w:rsidR="00DD2618" w:rsidRPr="00D820D9">
        <w:rPr>
          <w:rFonts w:ascii="Book Antiqua" w:hAnsi="Book Antiqua"/>
          <w:sz w:val="24"/>
          <w:szCs w:val="24"/>
        </w:rPr>
        <w:t xml:space="preserve"> </w:t>
      </w:r>
      <w:r w:rsidR="00DD2618">
        <w:rPr>
          <w:rFonts w:ascii="Book Antiqua" w:hAnsi="Book Antiqua" w:hint="eastAsia"/>
          <w:sz w:val="24"/>
          <w:szCs w:val="24"/>
        </w:rPr>
        <w:t>(</w:t>
      </w:r>
      <w:r w:rsidRPr="00D820D9">
        <w:rPr>
          <w:rFonts w:ascii="Book Antiqua" w:hAnsi="Book Antiqua"/>
          <w:sz w:val="24"/>
          <w:szCs w:val="24"/>
        </w:rPr>
        <w:t>HRM</w:t>
      </w:r>
      <w:r w:rsidR="00DD2618">
        <w:rPr>
          <w:rFonts w:ascii="Book Antiqua" w:hAnsi="Book Antiqua" w:hint="eastAsia"/>
          <w:sz w:val="24"/>
          <w:szCs w:val="24"/>
        </w:rPr>
        <w:t>)</w:t>
      </w:r>
      <w:r w:rsidRPr="00D820D9">
        <w:rPr>
          <w:rFonts w:ascii="Book Antiqua" w:hAnsi="Book Antiqua"/>
          <w:sz w:val="24"/>
          <w:szCs w:val="24"/>
        </w:rPr>
        <w:t xml:space="preserve"> according to the Chicago Classification system</w:t>
      </w:r>
      <w:r w:rsidR="00456367" w:rsidRPr="00D820D9">
        <w:rPr>
          <w:rFonts w:ascii="Book Antiqua" w:hAnsi="Book Antiqua"/>
          <w:sz w:val="24"/>
          <w:szCs w:val="24"/>
          <w:vertAlign w:val="superscript"/>
        </w:rPr>
        <w:fldChar w:fldCharType="begin">
          <w:fldData xml:space="preserve">PEVuZE5vdGU+PENpdGU+PEF1dGhvcj5Cb2Vja3hzdGFlbnM8L0F1dGhvcj48WWVhcj4yMDE0PC9Z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</w:fldData>
        </w:fldChar>
      </w:r>
      <w:r w:rsidR="00456367" w:rsidRPr="00D820D9">
        <w:rPr>
          <w:rFonts w:ascii="Book Antiqua" w:hAnsi="Book Antiqua"/>
          <w:sz w:val="24"/>
          <w:szCs w:val="24"/>
          <w:vertAlign w:val="superscript"/>
        </w:rPr>
        <w:instrText xml:space="preserve"> ADDIN EN.CITE </w:instrText>
      </w:r>
      <w:r w:rsidR="00456367" w:rsidRPr="00D820D9">
        <w:rPr>
          <w:rFonts w:ascii="Book Antiqua" w:hAnsi="Book Antiqua"/>
          <w:sz w:val="24"/>
          <w:szCs w:val="24"/>
          <w:vertAlign w:val="superscript"/>
        </w:rPr>
        <w:fldChar w:fldCharType="begin">
          <w:fldData xml:space="preserve">PEVuZE5vdGU+PENpdGU+PEF1dGhvcj5Cb2Vja3hzdGFlbnM8L0F1dGhvcj48WWVhcj4yMDE0PC9Z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</w:fldData>
        </w:fldChar>
      </w:r>
      <w:r w:rsidR="00456367" w:rsidRPr="00D820D9">
        <w:rPr>
          <w:rFonts w:ascii="Book Antiqua" w:hAnsi="Book Antiqua"/>
          <w:sz w:val="24"/>
          <w:szCs w:val="24"/>
          <w:vertAlign w:val="superscript"/>
        </w:rPr>
        <w:instrText xml:space="preserve"> ADDIN EN.CITE.DATA </w:instrText>
      </w:r>
      <w:r w:rsidR="00456367" w:rsidRPr="00D820D9">
        <w:rPr>
          <w:rFonts w:ascii="Book Antiqua" w:hAnsi="Book Antiqua"/>
          <w:sz w:val="24"/>
          <w:szCs w:val="24"/>
          <w:vertAlign w:val="superscript"/>
        </w:rPr>
      </w:r>
      <w:r w:rsidR="00456367" w:rsidRPr="00D820D9">
        <w:rPr>
          <w:rFonts w:ascii="Book Antiqua" w:hAnsi="Book Antiqua"/>
          <w:sz w:val="24"/>
          <w:szCs w:val="24"/>
          <w:vertAlign w:val="superscript"/>
        </w:rPr>
        <w:fldChar w:fldCharType="end"/>
      </w:r>
      <w:r w:rsidR="00456367" w:rsidRPr="00D820D9">
        <w:rPr>
          <w:rFonts w:ascii="Book Antiqua" w:hAnsi="Book Antiqua"/>
          <w:sz w:val="24"/>
          <w:szCs w:val="24"/>
          <w:vertAlign w:val="superscript"/>
        </w:rPr>
        <w:fldChar w:fldCharType="separate"/>
      </w:r>
      <w:r w:rsidR="00456367" w:rsidRPr="00D820D9">
        <w:rPr>
          <w:rFonts w:ascii="Book Antiqua" w:hAnsi="Book Antiqua"/>
          <w:noProof/>
          <w:sz w:val="24"/>
          <w:szCs w:val="24"/>
          <w:vertAlign w:val="superscript"/>
        </w:rPr>
        <w:t>[3]</w:t>
      </w:r>
      <w:r w:rsidR="00456367" w:rsidRPr="00D820D9">
        <w:rPr>
          <w:rFonts w:ascii="Book Antiqua" w:hAnsi="Book Antiqua"/>
          <w:sz w:val="24"/>
          <w:szCs w:val="24"/>
          <w:vertAlign w:val="superscript"/>
        </w:rPr>
        <w:fldChar w:fldCharType="end"/>
      </w:r>
      <w:r w:rsidRPr="00D820D9">
        <w:rPr>
          <w:rFonts w:ascii="Book Antiqua" w:hAnsi="Book Antiqua"/>
          <w:sz w:val="24"/>
          <w:szCs w:val="24"/>
        </w:rPr>
        <w:t xml:space="preserve">. </w:t>
      </w:r>
      <w:bookmarkStart w:id="29" w:name="OLE_LINK3"/>
      <w:bookmarkStart w:id="30" w:name="OLE_LINK4"/>
      <w:r w:rsidRPr="00D820D9">
        <w:rPr>
          <w:rFonts w:ascii="Book Antiqua" w:hAnsi="Book Antiqua"/>
          <w:sz w:val="24"/>
          <w:szCs w:val="24"/>
        </w:rPr>
        <w:t>Eckardt scores</w:t>
      </w:r>
      <w:bookmarkEnd w:id="29"/>
      <w:bookmarkEnd w:id="30"/>
      <w:r w:rsidRPr="00D820D9">
        <w:rPr>
          <w:rFonts w:ascii="Book Antiqua" w:hAnsi="Book Antiqua"/>
          <w:sz w:val="24"/>
          <w:szCs w:val="24"/>
        </w:rPr>
        <w:t xml:space="preserve"> in 4-item questionnaire including dysphagia, regurgitation and chest pain ranging from 0 to 3 (0, none; 1, occasionally; 2, daily; 3, with every meal), and weight loss (0, no weight loss; 1, &lt;</w:t>
      </w:r>
      <w:r w:rsidR="00BA0E7E" w:rsidRPr="00D820D9">
        <w:rPr>
          <w:rFonts w:ascii="Book Antiqua" w:hAnsi="Book Antiqua"/>
          <w:sz w:val="24"/>
          <w:szCs w:val="24"/>
        </w:rPr>
        <w:t xml:space="preserve"> </w:t>
      </w:r>
      <w:r w:rsidRPr="00D820D9">
        <w:rPr>
          <w:rFonts w:ascii="Book Antiqua" w:hAnsi="Book Antiqua"/>
          <w:sz w:val="24"/>
          <w:szCs w:val="24"/>
        </w:rPr>
        <w:t>5 kg; 2, 5-10 kg; 3, &gt;</w:t>
      </w:r>
      <w:r w:rsidR="00BA0E7E" w:rsidRPr="00D820D9">
        <w:rPr>
          <w:rFonts w:ascii="Book Antiqua" w:hAnsi="Book Antiqua"/>
          <w:sz w:val="24"/>
          <w:szCs w:val="24"/>
        </w:rPr>
        <w:t xml:space="preserve"> </w:t>
      </w:r>
      <w:r w:rsidRPr="00D820D9">
        <w:rPr>
          <w:rFonts w:ascii="Book Antiqua" w:hAnsi="Book Antiqua"/>
          <w:sz w:val="24"/>
          <w:szCs w:val="24"/>
        </w:rPr>
        <w:t>10 kg) were used to evaluate the severity of achalasia, which were rated from the lowest severity (0 score) to the highest severity (12 scores)</w:t>
      </w:r>
      <w:r w:rsidR="00456367" w:rsidRPr="00D820D9">
        <w:rPr>
          <w:rFonts w:ascii="Book Antiqua" w:hAnsi="Book Antiqua"/>
          <w:sz w:val="24"/>
          <w:szCs w:val="24"/>
          <w:vertAlign w:val="superscript"/>
        </w:rPr>
        <w:fldChar w:fldCharType="begin">
          <w:fldData xml:space="preserve">PEVuZE5vdGU+PENpdGU+PEF1dGhvcj5QZXJidGFuaTwvQXV0aG9yPjxZZWFyPjIwMTg8L1llYXI+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</w:fldData>
        </w:fldChar>
      </w:r>
      <w:r w:rsidR="008466CA" w:rsidRPr="00D820D9">
        <w:rPr>
          <w:rFonts w:ascii="Book Antiqua" w:hAnsi="Book Antiqua"/>
          <w:sz w:val="24"/>
          <w:szCs w:val="24"/>
          <w:vertAlign w:val="superscript"/>
        </w:rPr>
        <w:instrText xml:space="preserve"> ADDIN EN.CITE </w:instrText>
      </w:r>
      <w:r w:rsidR="008466CA" w:rsidRPr="00D820D9">
        <w:rPr>
          <w:rFonts w:ascii="Book Antiqua" w:hAnsi="Book Antiqua"/>
          <w:sz w:val="24"/>
          <w:szCs w:val="24"/>
          <w:vertAlign w:val="superscript"/>
        </w:rPr>
        <w:fldChar w:fldCharType="begin">
          <w:fldData xml:space="preserve">PEVuZE5vdGU+PENpdGU+PEF1dGhvcj5QZXJidGFuaTwvQXV0aG9yPjxZZWFyPjIwMTg8L1llYXI+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</w:fldData>
        </w:fldChar>
      </w:r>
      <w:r w:rsidR="008466CA" w:rsidRPr="00D820D9">
        <w:rPr>
          <w:rFonts w:ascii="Book Antiqua" w:hAnsi="Book Antiqua"/>
          <w:sz w:val="24"/>
          <w:szCs w:val="24"/>
          <w:vertAlign w:val="superscript"/>
        </w:rPr>
        <w:instrText xml:space="preserve"> ADDIN EN.CITE.DATA </w:instrText>
      </w:r>
      <w:r w:rsidR="008466CA" w:rsidRPr="00D820D9">
        <w:rPr>
          <w:rFonts w:ascii="Book Antiqua" w:hAnsi="Book Antiqua"/>
          <w:sz w:val="24"/>
          <w:szCs w:val="24"/>
          <w:vertAlign w:val="superscript"/>
        </w:rPr>
      </w:r>
      <w:r w:rsidR="008466CA" w:rsidRPr="00D820D9">
        <w:rPr>
          <w:rFonts w:ascii="Book Antiqua" w:hAnsi="Book Antiqua"/>
          <w:sz w:val="24"/>
          <w:szCs w:val="24"/>
          <w:vertAlign w:val="superscript"/>
        </w:rPr>
        <w:fldChar w:fldCharType="end"/>
      </w:r>
      <w:r w:rsidR="00456367" w:rsidRPr="00D820D9">
        <w:rPr>
          <w:rFonts w:ascii="Book Antiqua" w:hAnsi="Book Antiqua"/>
          <w:sz w:val="24"/>
          <w:szCs w:val="24"/>
          <w:vertAlign w:val="superscript"/>
        </w:rPr>
        <w:fldChar w:fldCharType="separate"/>
      </w:r>
      <w:r w:rsidR="008466CA" w:rsidRPr="00D820D9">
        <w:rPr>
          <w:rFonts w:ascii="Book Antiqua" w:hAnsi="Book Antiqua"/>
          <w:noProof/>
          <w:sz w:val="24"/>
          <w:szCs w:val="24"/>
          <w:vertAlign w:val="superscript"/>
        </w:rPr>
        <w:t>[14]</w:t>
      </w:r>
      <w:r w:rsidR="00456367" w:rsidRPr="00D820D9">
        <w:rPr>
          <w:rFonts w:ascii="Book Antiqua" w:hAnsi="Book Antiqua"/>
          <w:sz w:val="24"/>
          <w:szCs w:val="24"/>
          <w:vertAlign w:val="superscript"/>
        </w:rPr>
        <w:fldChar w:fldCharType="end"/>
      </w:r>
      <w:r w:rsidRPr="00D820D9">
        <w:rPr>
          <w:rFonts w:ascii="Book Antiqua" w:hAnsi="Book Antiqua"/>
          <w:sz w:val="24"/>
          <w:szCs w:val="24"/>
        </w:rPr>
        <w:t xml:space="preserve">. Clinical success was assessed using the Eckardt scores (≤ 3 scores), and failure of treatment was defined as Eckardt scores of more than 3 after treatment. The </w:t>
      </w:r>
      <w:r w:rsidRPr="00D820D9">
        <w:rPr>
          <w:rFonts w:ascii="Book Antiqua" w:hAnsi="Book Antiqua"/>
          <w:sz w:val="24"/>
          <w:szCs w:val="24"/>
          <w:shd w:val="clear" w:color="auto" w:fill="FFFFFF"/>
        </w:rPr>
        <w:t>Gastroesophageal Reflux Disease Questionnaire</w:t>
      </w:r>
      <w:r w:rsidRPr="00D820D9">
        <w:rPr>
          <w:rFonts w:ascii="Book Antiqua" w:hAnsi="Book Antiqua"/>
          <w:sz w:val="24"/>
          <w:szCs w:val="24"/>
        </w:rPr>
        <w:t xml:space="preserve"> (GERDQ) was used to assess reflux symptoms, including heartburn, regurgitation, epigastric pain, nausea, sleep disorder and use of over-the-counter drugs, and each of them was rated from 0 to 3 scores. Therefore, the total score</w:t>
      </w:r>
      <w:r w:rsidR="00353C9F">
        <w:rPr>
          <w:rFonts w:ascii="Book Antiqua" w:hAnsi="Book Antiqua" w:hint="eastAsia"/>
          <w:sz w:val="24"/>
          <w:szCs w:val="24"/>
        </w:rPr>
        <w:t>s</w:t>
      </w:r>
      <w:r w:rsidRPr="00D820D9">
        <w:rPr>
          <w:rFonts w:ascii="Book Antiqua" w:hAnsi="Book Antiqua"/>
          <w:sz w:val="24"/>
          <w:szCs w:val="24"/>
        </w:rPr>
        <w:t xml:space="preserve"> ranged from 0 to 18 </w:t>
      </w:r>
      <w:r w:rsidR="00353C9F">
        <w:rPr>
          <w:rFonts w:ascii="Book Antiqua" w:hAnsi="Book Antiqua" w:hint="eastAsia"/>
          <w:sz w:val="24"/>
          <w:szCs w:val="24"/>
        </w:rPr>
        <w:t>points</w:t>
      </w:r>
      <w:r w:rsidRPr="00D820D9">
        <w:rPr>
          <w:rFonts w:ascii="Book Antiqua" w:hAnsi="Book Antiqua"/>
          <w:sz w:val="24"/>
          <w:szCs w:val="24"/>
        </w:rPr>
        <w:t xml:space="preserve">, and </w:t>
      </w:r>
      <w:r w:rsidR="00353C9F" w:rsidRPr="00D820D9">
        <w:rPr>
          <w:rFonts w:ascii="Book Antiqua" w:hAnsi="Book Antiqua"/>
          <w:sz w:val="24"/>
          <w:szCs w:val="24"/>
        </w:rPr>
        <w:t>&gt;</w:t>
      </w:r>
      <w:r w:rsidR="00711083">
        <w:rPr>
          <w:rFonts w:ascii="Book Antiqua" w:hAnsi="Book Antiqua"/>
          <w:sz w:val="24"/>
          <w:szCs w:val="24"/>
        </w:rPr>
        <w:t xml:space="preserve"> </w:t>
      </w:r>
      <w:r w:rsidRPr="00D820D9">
        <w:rPr>
          <w:rFonts w:ascii="Book Antiqua" w:hAnsi="Book Antiqua"/>
          <w:sz w:val="24"/>
          <w:szCs w:val="24"/>
        </w:rPr>
        <w:t xml:space="preserve">8 </w:t>
      </w:r>
      <w:r w:rsidR="00353C9F">
        <w:rPr>
          <w:rFonts w:ascii="Book Antiqua" w:hAnsi="Book Antiqua" w:hint="eastAsia"/>
          <w:sz w:val="24"/>
          <w:szCs w:val="24"/>
        </w:rPr>
        <w:t>points</w:t>
      </w:r>
      <w:r w:rsidR="00353C9F" w:rsidRPr="00D820D9">
        <w:rPr>
          <w:rFonts w:ascii="Book Antiqua" w:hAnsi="Book Antiqua"/>
          <w:sz w:val="24"/>
          <w:szCs w:val="24"/>
        </w:rPr>
        <w:t xml:space="preserve"> </w:t>
      </w:r>
      <w:r w:rsidRPr="00D820D9">
        <w:rPr>
          <w:rFonts w:ascii="Book Antiqua" w:hAnsi="Book Antiqua"/>
          <w:sz w:val="24"/>
          <w:szCs w:val="24"/>
        </w:rPr>
        <w:t xml:space="preserve">was regarded as </w:t>
      </w:r>
      <w:bookmarkStart w:id="31" w:name="OLE_LINK5"/>
      <w:bookmarkStart w:id="32" w:name="OLE_LINK6"/>
      <w:r w:rsidRPr="00D820D9">
        <w:rPr>
          <w:rFonts w:ascii="Book Antiqua" w:hAnsi="Book Antiqua"/>
          <w:sz w:val="24"/>
          <w:szCs w:val="24"/>
        </w:rPr>
        <w:t>GERD</w:t>
      </w:r>
      <w:bookmarkEnd w:id="31"/>
      <w:bookmarkEnd w:id="32"/>
      <w:r w:rsidR="00F55D0F" w:rsidRPr="00D820D9">
        <w:rPr>
          <w:rFonts w:ascii="Book Antiqua" w:hAnsi="Book Antiqua"/>
          <w:sz w:val="24"/>
          <w:szCs w:val="24"/>
          <w:vertAlign w:val="superscript"/>
        </w:rPr>
        <w:fldChar w:fldCharType="begin"/>
      </w:r>
      <w:r w:rsidR="008466CA" w:rsidRPr="00D820D9">
        <w:rPr>
          <w:rFonts w:ascii="Book Antiqua" w:hAnsi="Book Antiqua"/>
          <w:sz w:val="24"/>
          <w:szCs w:val="24"/>
          <w:vertAlign w:val="superscript"/>
        </w:rPr>
        <w:instrText xml:space="preserve"> ADDIN EN.CITE &lt;EndNote&gt;&lt;Cite&gt;&lt;Author&gt;Wang&lt;/Author&gt;&lt;Year&gt;2017&lt;/Year&gt;&lt;RecNum&gt;7&lt;/RecNum&gt;&lt;DisplayText&gt;[15]&lt;/DisplayText&gt;&lt;record&gt;&lt;rec-number&gt;7&lt;/rec-number&gt;&lt;foreign-keys&gt;&lt;key app="EN" db-id="vpeetaex5ve9rle5sfvp2adewdtstswppwad" timestamp="1577195680"&gt;7&lt;/key&gt;&lt;/foreign-keys&gt;&lt;ref-type name="Journal Article"&gt;17&lt;/ref-type&gt;&lt;contributors&gt;&lt;authors&gt;&lt;author&gt;Wang, M.&lt;/author&gt;&lt;author&gt;Zhang, J. Z.&lt;/author&gt;&lt;author&gt;Kang, X. J.&lt;/author&gt;&lt;author&gt;Li, L.&lt;/author&gt;&lt;author&gt;Huang, X. L.&lt;/author&gt;&lt;author&gt;Aihemaijiang, K.&lt;/author&gt;&lt;author&gt;Ayinuer, A.&lt;/author&gt;&lt;author&gt;Li, Y. X.&lt;/author&gt;&lt;author&gt;He, X. L.&lt;/author&gt;&lt;author&gt;Gao, F.&lt;/author&gt;&lt;/authors&gt;&lt;/contributors&gt;&lt;auth-address&gt;Department of Gastroenterology, People&amp;apos;s Hospital of Xinjiang Uygur Autonomous Region, Urumqi, China.&amp;#xD;Department of Dermatology, People&amp;apos;s Hospital of Xinjiang Uygur Autonomous Region, Urumqi, China.&lt;/auth-address&gt;&lt;titles&gt;&lt;title&gt;Relevance between GerdQ score and the severity of reflux esophagitis in Uygur and Han Chinese&lt;/title&gt;&lt;secondary-title&gt;Oncotarget&lt;/secondary-title&gt;&lt;/titles&gt;&lt;pages&gt;74371-74377&lt;/pages&gt;&lt;volume&gt;8&lt;/volume&gt;&lt;number&gt;43&lt;/number&gt;&lt;edition&gt;2017/11/02&lt;/edition&gt;&lt;keywords&gt;&lt;keyword&gt;endoscopy&lt;/keyword&gt;&lt;keyword&gt;gastroesophageal reflux disease questionnaire&lt;/keyword&gt;&lt;keyword&gt;reflux esophagitis&lt;/keyword&gt;&lt;/keywords&gt;&lt;dates&gt;&lt;year&gt;2017&lt;/year&gt;&lt;pub-dates&gt;&lt;date&gt;Sep 26&lt;/date&gt;&lt;/pub-dates&gt;&lt;/dates&gt;&lt;isbn&gt;1949-2553 (Electronic)&amp;#xD;1949-2553 (Linking)&lt;/isbn&gt;&lt;accession-num&gt;29088793&lt;/accession-num&gt;&lt;urls&gt;&lt;related-urls&gt;&lt;url&gt;https://www.ncbi.nlm.nih.gov/pubmed/29088793&lt;/url&gt;&lt;/related-urls&gt;&lt;/urls&gt;&lt;custom2&gt;PMC5650348&lt;/custom2&gt;&lt;electronic-resource-num&gt;10.18632/oncotarget.20146&lt;/electronic-resource-num&gt;&lt;/record&gt;&lt;/Cite&gt;&lt;/EndNote&gt;</w:instrText>
      </w:r>
      <w:r w:rsidR="00F55D0F" w:rsidRPr="00D820D9">
        <w:rPr>
          <w:rFonts w:ascii="Book Antiqua" w:hAnsi="Book Antiqua"/>
          <w:sz w:val="24"/>
          <w:szCs w:val="24"/>
          <w:vertAlign w:val="superscript"/>
        </w:rPr>
        <w:fldChar w:fldCharType="separate"/>
      </w:r>
      <w:r w:rsidR="008466CA" w:rsidRPr="00D820D9">
        <w:rPr>
          <w:rFonts w:ascii="Book Antiqua" w:hAnsi="Book Antiqua"/>
          <w:noProof/>
          <w:sz w:val="24"/>
          <w:szCs w:val="24"/>
          <w:vertAlign w:val="superscript"/>
        </w:rPr>
        <w:t>[15]</w:t>
      </w:r>
      <w:r w:rsidR="00F55D0F" w:rsidRPr="00D820D9">
        <w:rPr>
          <w:rFonts w:ascii="Book Antiqua" w:hAnsi="Book Antiqua"/>
          <w:sz w:val="24"/>
          <w:szCs w:val="24"/>
          <w:vertAlign w:val="superscript"/>
        </w:rPr>
        <w:fldChar w:fldCharType="end"/>
      </w:r>
      <w:r w:rsidRPr="00D820D9">
        <w:rPr>
          <w:rFonts w:ascii="Book Antiqua" w:hAnsi="Book Antiqua"/>
          <w:sz w:val="24"/>
          <w:szCs w:val="24"/>
        </w:rPr>
        <w:t xml:space="preserve">. SF-36 scoring system was composed of </w:t>
      </w:r>
      <w:r w:rsidRPr="00D820D9">
        <w:rPr>
          <w:rFonts w:ascii="Book Antiqua" w:hAnsi="Book Antiqua"/>
          <w:sz w:val="24"/>
          <w:szCs w:val="24"/>
        </w:rPr>
        <w:lastRenderedPageBreak/>
        <w:t>physical and mental components ranging from 0 to 100 scores, and higher scores indicated better quality of life</w:t>
      </w:r>
      <w:r w:rsidR="00F55D0F" w:rsidRPr="00D820D9">
        <w:rPr>
          <w:rFonts w:ascii="Book Antiqua" w:hAnsi="Book Antiqua"/>
          <w:sz w:val="24"/>
          <w:szCs w:val="24"/>
          <w:vertAlign w:val="superscript"/>
        </w:rPr>
        <w:fldChar w:fldCharType="begin"/>
      </w:r>
      <w:r w:rsidR="008466CA" w:rsidRPr="00D820D9">
        <w:rPr>
          <w:rFonts w:ascii="Book Antiqua" w:hAnsi="Book Antiqua"/>
          <w:sz w:val="24"/>
          <w:szCs w:val="24"/>
          <w:vertAlign w:val="superscript"/>
        </w:rPr>
        <w:instrText xml:space="preserve"> ADDIN EN.CITE &lt;EndNote&gt;&lt;Cite&gt;&lt;Author&gt;Vigneswaran&lt;/Author&gt;&lt;Year&gt;2015&lt;/Year&gt;&lt;RecNum&gt;8&lt;/RecNum&gt;&lt;DisplayText&gt;[16]&lt;/DisplayText&gt;&lt;record&gt;&lt;rec-number&gt;8&lt;/rec-number&gt;&lt;foreign-keys&gt;&lt;key app="EN" db-id="vpeetaex5ve9rle5sfvp2adewdtstswppwad" timestamp="1577195680"&gt;8&lt;/key&gt;&lt;/foreign-keys&gt;&lt;ref-type name="Journal Article"&gt;17&lt;/ref-type&gt;&lt;contributors&gt;&lt;authors&gt;&lt;author&gt;Vigneswaran, Y.&lt;/author&gt;&lt;author&gt;Tanaka, R.&lt;/author&gt;&lt;author&gt;Gitelis, M.&lt;/author&gt;&lt;author&gt;Carbray, J.&lt;/author&gt;&lt;author&gt;Ujiki, M. B.&lt;/author&gt;&lt;/authors&gt;&lt;/contributors&gt;&lt;auth-address&gt;Department of Surgery, Section of Minimally Invasive Surgery, NorthShore University HealthSystem, 2650 Ridge Ave, Evanston, IL, 60201, USA, yalini.vigneswaran@uchospitals.edu.&lt;/auth-address&gt;&lt;titles&gt;&lt;title&gt;Quality of life assessment after peroral endoscopic myotomy&lt;/title&gt;&lt;secondary-title&gt;Surg Endosc&lt;/secondary-title&gt;&lt;/titles&gt;&lt;pages&gt;1198-202&lt;/pages&gt;&lt;volume&gt;29&lt;/volume&gt;&lt;number&gt;5&lt;/number&gt;&lt;edition&gt;2014/09/25&lt;/edition&gt;&lt;keywords&gt;&lt;keyword&gt;Aged&lt;/keyword&gt;&lt;keyword&gt;Deglutition Disorders/etiology/therapy&lt;/keyword&gt;&lt;keyword&gt;Esophageal Achalasia/complications/*surgery&lt;/keyword&gt;&lt;keyword&gt;Esophagoscopy/*methods&lt;/keyword&gt;&lt;keyword&gt;Female&lt;/keyword&gt;&lt;keyword&gt;Gastroesophageal Reflux/etiology/therapy&lt;/keyword&gt;&lt;keyword&gt;Humans&lt;/keyword&gt;&lt;keyword&gt;Male&lt;/keyword&gt;&lt;keyword&gt;Middle Aged&lt;/keyword&gt;&lt;keyword&gt;Postoperative Period&lt;/keyword&gt;&lt;keyword&gt;*Quality of Life&lt;/keyword&gt;&lt;keyword&gt;Surveys and Questionnaires&lt;/keyword&gt;&lt;/keywords&gt;&lt;dates&gt;&lt;year&gt;2015&lt;/year&gt;&lt;pub-dates&gt;&lt;date&gt;May&lt;/date&gt;&lt;/pub-dates&gt;&lt;/dates&gt;&lt;isbn&gt;1432-2218 (Electronic)&amp;#xD;0930-2794 (Linking)&lt;/isbn&gt;&lt;accession-num&gt;25249144&lt;/accession-num&gt;&lt;urls&gt;&lt;related-urls&gt;&lt;url&gt;https://www.ncbi.nlm.nih.gov/pubmed/25249144&lt;/url&gt;&lt;/related-urls&gt;&lt;/urls&gt;&lt;electronic-resource-num&gt;10.1007/s00464-014-3793-2&lt;/electronic-resource-num&gt;&lt;/record&gt;&lt;/Cite&gt;&lt;/EndNote&gt;</w:instrText>
      </w:r>
      <w:r w:rsidR="00F55D0F" w:rsidRPr="00D820D9">
        <w:rPr>
          <w:rFonts w:ascii="Book Antiqua" w:hAnsi="Book Antiqua"/>
          <w:sz w:val="24"/>
          <w:szCs w:val="24"/>
          <w:vertAlign w:val="superscript"/>
        </w:rPr>
        <w:fldChar w:fldCharType="separate"/>
      </w:r>
      <w:r w:rsidR="008466CA" w:rsidRPr="00D820D9">
        <w:rPr>
          <w:rFonts w:ascii="Book Antiqua" w:hAnsi="Book Antiqua"/>
          <w:noProof/>
          <w:sz w:val="24"/>
          <w:szCs w:val="24"/>
          <w:vertAlign w:val="superscript"/>
        </w:rPr>
        <w:t>[16]</w:t>
      </w:r>
      <w:r w:rsidR="00F55D0F" w:rsidRPr="00D820D9">
        <w:rPr>
          <w:rFonts w:ascii="Book Antiqua" w:hAnsi="Book Antiqua"/>
          <w:sz w:val="24"/>
          <w:szCs w:val="24"/>
          <w:vertAlign w:val="superscript"/>
        </w:rPr>
        <w:fldChar w:fldCharType="end"/>
      </w:r>
      <w:r w:rsidRPr="00D820D9">
        <w:rPr>
          <w:rFonts w:ascii="Book Antiqua" w:hAnsi="Book Antiqua"/>
          <w:sz w:val="24"/>
          <w:szCs w:val="24"/>
        </w:rPr>
        <w:t xml:space="preserve">. Severe adverse events consisted of perforation and bleeding (defined as </w:t>
      </w:r>
      <w:bookmarkStart w:id="33" w:name="OLE_LINK9"/>
      <w:bookmarkStart w:id="34" w:name="OLE_LINK10"/>
      <w:r w:rsidR="00DD2618">
        <w:rPr>
          <w:rFonts w:ascii="Book Antiqua" w:hAnsi="Book Antiqua" w:hint="eastAsia"/>
          <w:sz w:val="24"/>
          <w:szCs w:val="24"/>
        </w:rPr>
        <w:t xml:space="preserve">need of </w:t>
      </w:r>
      <w:r w:rsidRPr="00D820D9">
        <w:rPr>
          <w:rFonts w:ascii="Book Antiqua" w:hAnsi="Book Antiqua"/>
          <w:sz w:val="24"/>
          <w:szCs w:val="24"/>
        </w:rPr>
        <w:t>blood transfusion or endoscopy, radiologic and surgical intervention</w:t>
      </w:r>
      <w:bookmarkEnd w:id="33"/>
      <w:bookmarkEnd w:id="34"/>
      <w:r w:rsidRPr="00D820D9">
        <w:rPr>
          <w:rFonts w:ascii="Book Antiqua" w:hAnsi="Book Antiqua"/>
          <w:sz w:val="24"/>
          <w:szCs w:val="24"/>
        </w:rPr>
        <w:t>).</w:t>
      </w:r>
    </w:p>
    <w:p w:rsidR="00BA0E7E" w:rsidRPr="00D820D9" w:rsidRDefault="00BA0E7E"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b/>
          <w:i/>
          <w:iCs/>
          <w:sz w:val="24"/>
          <w:szCs w:val="24"/>
        </w:rPr>
      </w:pPr>
      <w:r w:rsidRPr="00D820D9">
        <w:rPr>
          <w:rFonts w:ascii="Book Antiqua" w:hAnsi="Book Antiqua"/>
          <w:b/>
          <w:i/>
          <w:iCs/>
          <w:sz w:val="24"/>
          <w:szCs w:val="24"/>
        </w:rPr>
        <w:t>POEM procedure</w:t>
      </w:r>
    </w:p>
    <w:p w:rsidR="00104065" w:rsidRPr="00D820D9" w:rsidRDefault="00104065" w:rsidP="00D820D9">
      <w:pPr>
        <w:spacing w:line="360" w:lineRule="auto"/>
        <w:rPr>
          <w:rFonts w:ascii="Book Antiqua" w:hAnsi="Book Antiqua"/>
          <w:sz w:val="24"/>
          <w:szCs w:val="24"/>
        </w:rPr>
      </w:pPr>
      <w:r w:rsidRPr="00D820D9">
        <w:rPr>
          <w:rFonts w:ascii="Book Antiqua" w:hAnsi="Book Antiqua"/>
          <w:sz w:val="24"/>
          <w:szCs w:val="24"/>
        </w:rPr>
        <w:t>Patients were fasted for 24 h before the procedure. POEM was performed under general anesthesia with endotracheal intubation and CO</w:t>
      </w:r>
      <w:r w:rsidRPr="00D820D9">
        <w:rPr>
          <w:rFonts w:ascii="Book Antiqua" w:hAnsi="Book Antiqua"/>
          <w:sz w:val="24"/>
          <w:szCs w:val="24"/>
          <w:vertAlign w:val="subscript"/>
        </w:rPr>
        <w:t>2</w:t>
      </w:r>
      <w:r w:rsidRPr="00D820D9">
        <w:rPr>
          <w:rFonts w:ascii="Book Antiqua" w:hAnsi="Book Antiqua"/>
          <w:sz w:val="24"/>
          <w:szCs w:val="24"/>
        </w:rPr>
        <w:t xml:space="preserve"> insufflation. All participating endoscopists were experts, and standard POEM procedure in this study was in accordance with Inoue</w:t>
      </w:r>
      <w:r w:rsidRPr="00D820D9">
        <w:rPr>
          <w:rFonts w:ascii="Book Antiqua" w:hAnsi="Book Antiqua"/>
          <w:i/>
          <w:sz w:val="24"/>
          <w:szCs w:val="24"/>
        </w:rPr>
        <w:t xml:space="preserve"> et al</w:t>
      </w:r>
      <w:r w:rsidRPr="00D820D9">
        <w:rPr>
          <w:rFonts w:ascii="Book Antiqua" w:hAnsi="Book Antiqua"/>
          <w:sz w:val="24"/>
          <w:szCs w:val="24"/>
          <w:vertAlign w:val="superscript"/>
        </w:rPr>
        <w:fldChar w:fldCharType="begin"/>
      </w:r>
      <w:r w:rsidR="00905E9F" w:rsidRPr="00D820D9">
        <w:rPr>
          <w:rFonts w:ascii="Book Antiqua" w:hAnsi="Book Antiqua"/>
          <w:sz w:val="24"/>
          <w:szCs w:val="24"/>
          <w:vertAlign w:val="superscript"/>
        </w:rPr>
        <w:instrText xml:space="preserve"> ADDIN EN.CITE &lt;EndNote&gt;&lt;Cite&gt;&lt;Author&gt;Inoue&lt;/Author&gt;&lt;Year&gt;2010&lt;/Year&gt;&lt;RecNum&gt;160&lt;/RecNum&gt;&lt;DisplayText&gt;[5]&lt;/DisplayText&gt;&lt;record&gt;&lt;rec-number&gt;160&lt;/rec-number&gt;&lt;foreign-keys&gt;&lt;key app="EN" db-id="wazfw2df6ssxt4ex0x1xaw0s52s0pe5zvf5e" timestamp="1577019809"&gt;160&lt;/key&gt;&lt;/foreign-keys&gt;&lt;ref-type name="Journal Article"&gt;17&lt;/ref-type&gt;&lt;contributors&gt;&lt;authors&gt;&lt;author&gt;Inoue,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S.&lt;/author&gt;&lt;/authors&gt;&lt;/contributors&gt;&lt;auth-address&gt;Digestive Disease Center, Showa University Northern Yokohama Hospital, Yokohama 224-8503 Japan. haruinoue777@yahoo.co.jp&lt;/auth-address&gt;&lt;titles&gt;&lt;title&gt;Peroral endoscopic myotomy (POEM) for esophageal achalasia&lt;/title&gt;&lt;secondary-title&gt;Endoscopy&lt;/secondary-title&gt;&lt;/titles&gt;&lt;periodical&gt;&lt;full-title&gt;Endoscopy&lt;/full-title&gt;&lt;/periodical&gt;&lt;pages&gt;265-71&lt;/pages&gt;&lt;volume&gt;42&lt;/volume&gt;&lt;number&gt;4&lt;/number&gt;&lt;edition&gt;2010/04/01&lt;/edition&gt;&lt;keywords&gt;&lt;keyword&gt;Adult&lt;/keyword&gt;&lt;keyword&gt;Esophageal Achalasia/*surgery&lt;/keyword&gt;&lt;keyword&gt;*Esophagoscopy&lt;/keyword&gt;&lt;keyword&gt;Esophagus/*surgery&lt;/keyword&gt;&lt;keyword&gt;Female&lt;/keyword&gt;&lt;keyword&gt;Humans&lt;/keyword&gt;&lt;keyword&gt;Male&lt;/keyword&gt;&lt;/keywords&gt;&lt;dates&gt;&lt;year&gt;2010&lt;/year&gt;&lt;pub-dates&gt;&lt;date&gt;Apr&lt;/date&gt;&lt;/pub-dates&gt;&lt;/dates&gt;&lt;isbn&gt;1438-8812 (Electronic)&amp;#xD;0013-726X (Linking)&lt;/isbn&gt;&lt;accession-num&gt;20354937&lt;/accession-num&gt;&lt;urls&gt;&lt;related-urls&gt;&lt;url&gt;https://www.ncbi.nlm.nih.gov/pubmed/20354937&lt;/url&gt;&lt;/related-urls&gt;&lt;/urls&gt;&lt;electronic-resource-num&gt;10.1055/s-0029-1244080&lt;/electronic-resource-num&gt;&lt;/record&gt;&lt;/Cite&gt;&lt;/EndNote&gt;</w:instrText>
      </w:r>
      <w:r w:rsidRPr="00D820D9">
        <w:rPr>
          <w:rFonts w:ascii="Book Antiqua" w:hAnsi="Book Antiqua"/>
          <w:sz w:val="24"/>
          <w:szCs w:val="24"/>
          <w:vertAlign w:val="superscript"/>
        </w:rPr>
        <w:fldChar w:fldCharType="separate"/>
      </w:r>
      <w:r w:rsidR="00905E9F" w:rsidRPr="00D820D9">
        <w:rPr>
          <w:rFonts w:ascii="Book Antiqua" w:hAnsi="Book Antiqua"/>
          <w:noProof/>
          <w:sz w:val="24"/>
          <w:szCs w:val="24"/>
          <w:vertAlign w:val="superscript"/>
        </w:rPr>
        <w:t>[5]</w:t>
      </w:r>
      <w:r w:rsidRPr="00D820D9">
        <w:rPr>
          <w:rFonts w:ascii="Book Antiqua" w:hAnsi="Book Antiqua"/>
          <w:sz w:val="24"/>
          <w:szCs w:val="24"/>
          <w:vertAlign w:val="superscript"/>
        </w:rPr>
        <w:fldChar w:fldCharType="end"/>
      </w:r>
      <w:r w:rsidRPr="00D820D9">
        <w:rPr>
          <w:rFonts w:ascii="Book Antiqua" w:hAnsi="Book Antiqua"/>
          <w:sz w:val="24"/>
          <w:szCs w:val="24"/>
        </w:rPr>
        <w:t>. The steps of standard POEM were briefly described as follows. (1) At the middle of esophagus, a submucosal bleb was created by injecting saline containing 0.3</w:t>
      </w:r>
      <w:r w:rsidRPr="00D820D9">
        <w:rPr>
          <w:rFonts w:ascii="微软雅黑" w:eastAsia="微软雅黑" w:hAnsi="微软雅黑" w:cs="微软雅黑" w:hint="eastAsia"/>
          <w:sz w:val="24"/>
          <w:szCs w:val="24"/>
        </w:rPr>
        <w:t> </w:t>
      </w:r>
      <w:r w:rsidRPr="00D820D9">
        <w:rPr>
          <w:rFonts w:ascii="Book Antiqua" w:hAnsi="Book Antiqua"/>
          <w:sz w:val="24"/>
          <w:szCs w:val="24"/>
        </w:rPr>
        <w:t xml:space="preserve">% indigo carmine. Subsequently, a 2-cm longitudinal mucosal incision was made by </w:t>
      </w:r>
      <w:r w:rsidR="0062143D" w:rsidRPr="00D820D9">
        <w:rPr>
          <w:rFonts w:ascii="Book Antiqua" w:hAnsi="Book Antiqua"/>
          <w:sz w:val="24"/>
          <w:szCs w:val="24"/>
        </w:rPr>
        <w:t>Dual</w:t>
      </w:r>
      <w:r w:rsidR="00703F68" w:rsidRPr="00D820D9">
        <w:rPr>
          <w:rFonts w:ascii="Book Antiqua" w:hAnsi="Book Antiqua"/>
          <w:sz w:val="24"/>
          <w:szCs w:val="24"/>
        </w:rPr>
        <w:t xml:space="preserve"> </w:t>
      </w:r>
      <w:r w:rsidR="000F02D2" w:rsidRPr="00D820D9">
        <w:rPr>
          <w:rFonts w:ascii="Book Antiqua" w:hAnsi="Book Antiqua"/>
          <w:sz w:val="24"/>
          <w:szCs w:val="24"/>
        </w:rPr>
        <w:t>K</w:t>
      </w:r>
      <w:r w:rsidR="00703F68" w:rsidRPr="00D820D9">
        <w:rPr>
          <w:rFonts w:ascii="Book Antiqua" w:hAnsi="Book Antiqua"/>
          <w:sz w:val="24"/>
          <w:szCs w:val="24"/>
        </w:rPr>
        <w:t>nife</w:t>
      </w:r>
      <w:r w:rsidRPr="00D820D9">
        <w:rPr>
          <w:rFonts w:ascii="Book Antiqua" w:hAnsi="Book Antiqua"/>
          <w:sz w:val="24"/>
          <w:szCs w:val="24"/>
        </w:rPr>
        <w:t xml:space="preserve"> (Olympus, Japan) to create submucosal tunnel using Endocut mode (30 W, effect 3) (ERBE, Germany)</w:t>
      </w:r>
      <w:r w:rsidR="00BA0E7E" w:rsidRPr="00D820D9">
        <w:rPr>
          <w:rFonts w:ascii="Book Antiqua" w:hAnsi="Book Antiqua"/>
          <w:sz w:val="24"/>
          <w:szCs w:val="24"/>
        </w:rPr>
        <w:t>;</w:t>
      </w:r>
      <w:r w:rsidRPr="00D820D9">
        <w:rPr>
          <w:rFonts w:ascii="Book Antiqua" w:hAnsi="Book Antiqua"/>
          <w:sz w:val="24"/>
          <w:szCs w:val="24"/>
        </w:rPr>
        <w:t xml:space="preserve"> (2) A tunnel passing gastroesophageal junction (GEJ) 2</w:t>
      </w:r>
      <w:r w:rsidR="00BA0E7E" w:rsidRPr="00D820D9">
        <w:rPr>
          <w:rFonts w:ascii="Book Antiqua" w:hAnsi="Book Antiqua"/>
          <w:sz w:val="24"/>
          <w:szCs w:val="24"/>
        </w:rPr>
        <w:t>-</w:t>
      </w:r>
      <w:r w:rsidRPr="00D820D9">
        <w:rPr>
          <w:rFonts w:ascii="Book Antiqua" w:hAnsi="Book Antiqua"/>
          <w:sz w:val="24"/>
          <w:szCs w:val="24"/>
        </w:rPr>
        <w:t xml:space="preserve">3 cm into proximal stomach was created </w:t>
      </w:r>
      <w:r w:rsidR="000F02D2" w:rsidRPr="00D820D9">
        <w:rPr>
          <w:rFonts w:ascii="Book Antiqua" w:hAnsi="Book Antiqua"/>
          <w:sz w:val="24"/>
          <w:szCs w:val="24"/>
        </w:rPr>
        <w:t>by Dual K</w:t>
      </w:r>
      <w:r w:rsidR="0062143D" w:rsidRPr="00D820D9">
        <w:rPr>
          <w:rFonts w:ascii="Book Antiqua" w:hAnsi="Book Antiqua"/>
          <w:sz w:val="24"/>
          <w:szCs w:val="24"/>
        </w:rPr>
        <w:t xml:space="preserve">nife </w:t>
      </w:r>
      <w:r w:rsidRPr="00D820D9">
        <w:rPr>
          <w:rFonts w:ascii="Book Antiqua" w:hAnsi="Book Antiqua"/>
          <w:sz w:val="24"/>
          <w:szCs w:val="24"/>
        </w:rPr>
        <w:t>on the plane of dissection of submucosal layer</w:t>
      </w:r>
      <w:r w:rsidR="00BA0E7E" w:rsidRPr="00D820D9">
        <w:rPr>
          <w:rFonts w:ascii="Book Antiqua" w:hAnsi="Book Antiqua"/>
          <w:sz w:val="24"/>
          <w:szCs w:val="24"/>
        </w:rPr>
        <w:t>;</w:t>
      </w:r>
      <w:r w:rsidRPr="00D820D9">
        <w:rPr>
          <w:rFonts w:ascii="Book Antiqua" w:hAnsi="Book Antiqua"/>
          <w:sz w:val="24"/>
          <w:szCs w:val="24"/>
        </w:rPr>
        <w:t xml:space="preserve"> (3) Circular muscle bundle dissection was extended from 3 cm below the mucosal entry onto the proximal gastric cardia</w:t>
      </w:r>
      <w:r w:rsidR="00AA00BE" w:rsidRPr="00D820D9">
        <w:rPr>
          <w:rFonts w:ascii="Book Antiqua" w:hAnsi="Book Antiqua"/>
          <w:sz w:val="24"/>
          <w:szCs w:val="24"/>
        </w:rPr>
        <w:t xml:space="preserve"> using </w:t>
      </w:r>
      <w:r w:rsidR="000F02D2" w:rsidRPr="00D820D9">
        <w:rPr>
          <w:rFonts w:ascii="Book Antiqua" w:hAnsi="Book Antiqua"/>
          <w:sz w:val="24"/>
          <w:szCs w:val="24"/>
        </w:rPr>
        <w:t>Triangle Knife</w:t>
      </w:r>
      <w:r w:rsidR="00BA0E7E" w:rsidRPr="00D820D9">
        <w:rPr>
          <w:rFonts w:ascii="Book Antiqua" w:hAnsi="Book Antiqua"/>
          <w:sz w:val="24"/>
          <w:szCs w:val="24"/>
        </w:rPr>
        <w:t>;</w:t>
      </w:r>
      <w:r w:rsidRPr="00D820D9">
        <w:rPr>
          <w:rFonts w:ascii="Book Antiqua" w:hAnsi="Book Antiqua"/>
          <w:sz w:val="24"/>
          <w:szCs w:val="24"/>
        </w:rPr>
        <w:t xml:space="preserve"> </w:t>
      </w:r>
      <w:r w:rsidR="00BA0E7E" w:rsidRPr="00D820D9">
        <w:rPr>
          <w:rFonts w:ascii="Book Antiqua" w:hAnsi="Book Antiqua"/>
          <w:sz w:val="24"/>
          <w:szCs w:val="24"/>
        </w:rPr>
        <w:t xml:space="preserve">and </w:t>
      </w:r>
      <w:r w:rsidRPr="00D820D9">
        <w:rPr>
          <w:rFonts w:ascii="Book Antiqua" w:hAnsi="Book Antiqua"/>
          <w:sz w:val="24"/>
          <w:szCs w:val="24"/>
        </w:rPr>
        <w:t xml:space="preserve">(4) Clips were placed close </w:t>
      </w:r>
      <w:r w:rsidR="00EB3844">
        <w:rPr>
          <w:rFonts w:ascii="Book Antiqua" w:hAnsi="Book Antiqua" w:hint="eastAsia"/>
          <w:sz w:val="24"/>
          <w:szCs w:val="24"/>
        </w:rPr>
        <w:t xml:space="preserve">to </w:t>
      </w:r>
      <w:r w:rsidRPr="00D820D9">
        <w:rPr>
          <w:rFonts w:ascii="Book Antiqua" w:hAnsi="Book Antiqua"/>
          <w:sz w:val="24"/>
          <w:szCs w:val="24"/>
        </w:rPr>
        <w:t>the mucosal entity site (Anrei, China) (Video 1</w:t>
      </w:r>
      <w:r w:rsidR="00EA4B19">
        <w:rPr>
          <w:rFonts w:ascii="Book Antiqua" w:hAnsi="Book Antiqua"/>
          <w:sz w:val="24"/>
          <w:szCs w:val="24"/>
        </w:rPr>
        <w:t xml:space="preserve"> </w:t>
      </w:r>
      <w:r w:rsidR="00EB3844">
        <w:rPr>
          <w:rFonts w:ascii="Book Antiqua" w:hAnsi="Book Antiqua" w:hint="eastAsia"/>
          <w:sz w:val="24"/>
          <w:szCs w:val="24"/>
        </w:rPr>
        <w:t>s</w:t>
      </w:r>
      <w:r w:rsidR="00EB3844" w:rsidRPr="00EA4B19">
        <w:rPr>
          <w:rFonts w:ascii="Book Antiqua" w:hAnsi="Book Antiqua"/>
          <w:sz w:val="24"/>
          <w:szCs w:val="24"/>
        </w:rPr>
        <w:t xml:space="preserve">tandard </w:t>
      </w:r>
      <w:r w:rsidR="00EA4B19" w:rsidRPr="00EA4B19">
        <w:rPr>
          <w:rStyle w:val="fontstyle01"/>
          <w:rFonts w:ascii="Book Antiqua" w:hAnsi="Book Antiqua"/>
          <w:b w:val="0"/>
          <w:bCs w:val="0"/>
          <w:color w:val="auto"/>
          <w:sz w:val="24"/>
          <w:szCs w:val="24"/>
        </w:rPr>
        <w:t>peroral endoscopic myotomy</w:t>
      </w:r>
      <w:r w:rsidR="00EA4B19" w:rsidRPr="00EA4B19">
        <w:rPr>
          <w:rFonts w:ascii="Book Antiqua" w:hAnsi="Book Antiqua"/>
          <w:sz w:val="24"/>
          <w:szCs w:val="24"/>
        </w:rPr>
        <w:t xml:space="preserve"> procedure</w:t>
      </w:r>
      <w:r w:rsidRPr="00D820D9">
        <w:rPr>
          <w:rFonts w:ascii="Book Antiqua" w:hAnsi="Book Antiqua"/>
          <w:sz w:val="24"/>
          <w:szCs w:val="24"/>
        </w:rPr>
        <w:t xml:space="preserve">) through endoscopy. In the first step of mark-guided POEM, the middle of esophagus to gastric cardia at esophageal mucosal surface was marked using </w:t>
      </w:r>
      <w:r w:rsidR="000F02D2" w:rsidRPr="00D820D9">
        <w:rPr>
          <w:rFonts w:ascii="Book Antiqua" w:hAnsi="Book Antiqua"/>
          <w:sz w:val="24"/>
          <w:szCs w:val="24"/>
        </w:rPr>
        <w:t>Dual</w:t>
      </w:r>
      <w:r w:rsidR="00703F68" w:rsidRPr="00D820D9">
        <w:rPr>
          <w:rFonts w:ascii="Book Antiqua" w:hAnsi="Book Antiqua"/>
          <w:sz w:val="24"/>
          <w:szCs w:val="24"/>
        </w:rPr>
        <w:t xml:space="preserve"> </w:t>
      </w:r>
      <w:r w:rsidR="00EB3844">
        <w:rPr>
          <w:rFonts w:ascii="Book Antiqua" w:hAnsi="Book Antiqua" w:hint="eastAsia"/>
          <w:sz w:val="24"/>
          <w:szCs w:val="24"/>
        </w:rPr>
        <w:t>K</w:t>
      </w:r>
      <w:r w:rsidR="00EB3844" w:rsidRPr="00D820D9">
        <w:rPr>
          <w:rFonts w:ascii="Book Antiqua" w:hAnsi="Book Antiqua"/>
          <w:sz w:val="24"/>
          <w:szCs w:val="24"/>
        </w:rPr>
        <w:t>nife</w:t>
      </w:r>
      <w:r w:rsidRPr="00D820D9">
        <w:rPr>
          <w:rFonts w:ascii="Book Antiqua" w:hAnsi="Book Antiqua"/>
          <w:sz w:val="24"/>
          <w:szCs w:val="24"/>
        </w:rPr>
        <w:t xml:space="preserve">. Then, submucosal injection was </w:t>
      </w:r>
      <w:r w:rsidR="00EB3844">
        <w:rPr>
          <w:rFonts w:ascii="Book Antiqua" w:hAnsi="Book Antiqua" w:hint="eastAsia"/>
          <w:sz w:val="24"/>
          <w:szCs w:val="24"/>
        </w:rPr>
        <w:t>administered</w:t>
      </w:r>
      <w:r w:rsidR="00DB37A4">
        <w:rPr>
          <w:rFonts w:ascii="Book Antiqua" w:hAnsi="Book Antiqua" w:hint="eastAsia"/>
          <w:sz w:val="24"/>
          <w:szCs w:val="24"/>
        </w:rPr>
        <w:t xml:space="preserve"> </w:t>
      </w:r>
      <w:r w:rsidRPr="00D820D9">
        <w:rPr>
          <w:rFonts w:ascii="Book Antiqua" w:hAnsi="Book Antiqua"/>
          <w:sz w:val="24"/>
          <w:szCs w:val="24"/>
        </w:rPr>
        <w:t>through the mark with saline containing 0.3</w:t>
      </w:r>
      <w:r w:rsidRPr="00D820D9">
        <w:rPr>
          <w:rFonts w:ascii="微软雅黑" w:eastAsia="微软雅黑" w:hAnsi="微软雅黑" w:cs="微软雅黑" w:hint="eastAsia"/>
          <w:sz w:val="24"/>
          <w:szCs w:val="24"/>
        </w:rPr>
        <w:t> </w:t>
      </w:r>
      <w:r w:rsidRPr="00D820D9">
        <w:rPr>
          <w:rFonts w:ascii="Book Antiqua" w:hAnsi="Book Antiqua"/>
          <w:sz w:val="24"/>
          <w:szCs w:val="24"/>
        </w:rPr>
        <w:t>% indigo carmine. Next, submucosal layer dissection, circular muscle bundle dissection and closure of mucosal entity site were the same as standard POEM (Video 2</w:t>
      </w:r>
      <w:r w:rsidR="00EA4B19">
        <w:rPr>
          <w:rFonts w:ascii="Book Antiqua" w:hAnsi="Book Antiqua"/>
          <w:sz w:val="24"/>
          <w:szCs w:val="24"/>
        </w:rPr>
        <w:t xml:space="preserve"> </w:t>
      </w:r>
      <w:r w:rsidR="00EB3844">
        <w:rPr>
          <w:rFonts w:ascii="Book Antiqua" w:hAnsi="Book Antiqua" w:hint="eastAsia"/>
          <w:sz w:val="24"/>
          <w:szCs w:val="24"/>
        </w:rPr>
        <w:t>m</w:t>
      </w:r>
      <w:r w:rsidR="00EB3844" w:rsidRPr="00EA4B19">
        <w:rPr>
          <w:rFonts w:ascii="Book Antiqua" w:hAnsi="Book Antiqua"/>
          <w:sz w:val="24"/>
          <w:szCs w:val="24"/>
        </w:rPr>
        <w:t>ark</w:t>
      </w:r>
      <w:r w:rsidR="00EA4B19" w:rsidRPr="00EA4B19">
        <w:rPr>
          <w:rFonts w:ascii="Book Antiqua" w:hAnsi="Book Antiqua"/>
          <w:sz w:val="24"/>
          <w:szCs w:val="24"/>
        </w:rPr>
        <w:t>-guided peroral endoscopic myotomy procedure</w:t>
      </w:r>
      <w:r w:rsidR="00EA4B19">
        <w:rPr>
          <w:rFonts w:ascii="Book Antiqua" w:hAnsi="Book Antiqua"/>
          <w:sz w:val="24"/>
          <w:szCs w:val="24"/>
        </w:rPr>
        <w:t>.</w:t>
      </w:r>
      <w:r w:rsidRPr="00D820D9">
        <w:rPr>
          <w:rFonts w:ascii="Book Antiqua" w:hAnsi="Book Antiqua"/>
          <w:sz w:val="24"/>
          <w:szCs w:val="24"/>
        </w:rPr>
        <w:t>).</w:t>
      </w:r>
    </w:p>
    <w:p w:rsidR="00BA0E7E" w:rsidRPr="00D820D9" w:rsidRDefault="00BA0E7E"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b/>
          <w:i/>
          <w:iCs/>
          <w:sz w:val="24"/>
          <w:szCs w:val="24"/>
        </w:rPr>
      </w:pPr>
      <w:r w:rsidRPr="00D820D9">
        <w:rPr>
          <w:rFonts w:ascii="Book Antiqua" w:hAnsi="Book Antiqua"/>
          <w:b/>
          <w:i/>
          <w:iCs/>
          <w:sz w:val="24"/>
          <w:szCs w:val="24"/>
        </w:rPr>
        <w:t>Postoperative management</w:t>
      </w:r>
    </w:p>
    <w:p w:rsidR="00104065" w:rsidRPr="00D820D9" w:rsidRDefault="00104065" w:rsidP="00D820D9">
      <w:pPr>
        <w:spacing w:line="360" w:lineRule="auto"/>
        <w:rPr>
          <w:rFonts w:ascii="Book Antiqua" w:hAnsi="Book Antiqua"/>
          <w:sz w:val="24"/>
          <w:szCs w:val="24"/>
        </w:rPr>
      </w:pPr>
      <w:r w:rsidRPr="00D820D9">
        <w:rPr>
          <w:rFonts w:ascii="Book Antiqua" w:hAnsi="Book Antiqua"/>
          <w:sz w:val="24"/>
          <w:szCs w:val="24"/>
        </w:rPr>
        <w:lastRenderedPageBreak/>
        <w:t xml:space="preserve">All patients were given antibiotics (Cefatriaxone and Metronidazole) and a double-dose PPI (Omeprazole) intravenously at the day of the procedure and kept </w:t>
      </w:r>
      <w:r w:rsidR="00DD2618">
        <w:rPr>
          <w:rFonts w:ascii="Book Antiqua" w:hAnsi="Book Antiqua" w:hint="eastAsia"/>
          <w:sz w:val="24"/>
          <w:szCs w:val="24"/>
        </w:rPr>
        <w:t>n</w:t>
      </w:r>
      <w:r w:rsidR="00164B32">
        <w:rPr>
          <w:rFonts w:ascii="Book Antiqua" w:hAnsi="Book Antiqua" w:hint="eastAsia"/>
          <w:sz w:val="24"/>
          <w:szCs w:val="24"/>
        </w:rPr>
        <w:t>othing by mouth</w:t>
      </w:r>
      <w:r w:rsidR="00DD2618">
        <w:rPr>
          <w:rFonts w:ascii="Book Antiqua" w:hAnsi="Book Antiqua" w:hint="eastAsia"/>
          <w:sz w:val="24"/>
          <w:szCs w:val="24"/>
        </w:rPr>
        <w:t xml:space="preserve"> (NPO</w:t>
      </w:r>
      <w:r w:rsidR="00164B32">
        <w:rPr>
          <w:rFonts w:ascii="Book Antiqua" w:hAnsi="Book Antiqua" w:hint="eastAsia"/>
          <w:sz w:val="24"/>
          <w:szCs w:val="24"/>
        </w:rPr>
        <w:t xml:space="preserve">) </w:t>
      </w:r>
      <w:r w:rsidRPr="00D820D9">
        <w:rPr>
          <w:rFonts w:ascii="Book Antiqua" w:hAnsi="Book Antiqua"/>
          <w:sz w:val="24"/>
          <w:szCs w:val="24"/>
        </w:rPr>
        <w:t xml:space="preserve">at the night of the procedure. </w:t>
      </w:r>
      <w:r w:rsidR="00EB3844">
        <w:rPr>
          <w:rFonts w:ascii="Book Antiqua" w:hAnsi="Book Antiqua" w:hint="eastAsia"/>
          <w:sz w:val="24"/>
          <w:szCs w:val="24"/>
        </w:rPr>
        <w:t>T</w:t>
      </w:r>
      <w:r w:rsidRPr="00D820D9">
        <w:rPr>
          <w:rFonts w:ascii="Book Antiqua" w:hAnsi="Book Antiqua"/>
          <w:sz w:val="24"/>
          <w:szCs w:val="24"/>
        </w:rPr>
        <w:t xml:space="preserve">he next day, a gastrografin esophagram was performed to rule out leakage and perforation. All patients with no evidence of adverse events were discharged, and they were advised </w:t>
      </w:r>
      <w:r w:rsidR="00EB3844">
        <w:rPr>
          <w:rFonts w:ascii="Book Antiqua" w:hAnsi="Book Antiqua" w:hint="eastAsia"/>
          <w:sz w:val="24"/>
          <w:szCs w:val="24"/>
        </w:rPr>
        <w:t xml:space="preserve">to take </w:t>
      </w:r>
      <w:r w:rsidRPr="00D820D9">
        <w:rPr>
          <w:rFonts w:ascii="Book Antiqua" w:hAnsi="Book Antiqua"/>
          <w:sz w:val="24"/>
          <w:szCs w:val="24"/>
        </w:rPr>
        <w:t xml:space="preserve">soft </w:t>
      </w:r>
      <w:r w:rsidR="00632A71">
        <w:rPr>
          <w:rFonts w:ascii="Book Antiqua" w:hAnsi="Book Antiqua" w:hint="eastAsia"/>
          <w:sz w:val="24"/>
          <w:szCs w:val="24"/>
        </w:rPr>
        <w:t>food</w:t>
      </w:r>
      <w:r w:rsidR="00632A71" w:rsidRPr="00D820D9">
        <w:rPr>
          <w:rFonts w:ascii="Book Antiqua" w:hAnsi="Book Antiqua"/>
          <w:sz w:val="24"/>
          <w:szCs w:val="24"/>
        </w:rPr>
        <w:t xml:space="preserve"> </w:t>
      </w:r>
      <w:r w:rsidRPr="00D820D9">
        <w:rPr>
          <w:rFonts w:ascii="Book Antiqua" w:hAnsi="Book Antiqua"/>
          <w:sz w:val="24"/>
          <w:szCs w:val="24"/>
        </w:rPr>
        <w:t xml:space="preserve">for 2 wk and PPI (Omeprazole, 20 mg, once a day) </w:t>
      </w:r>
      <w:r w:rsidR="00EB3844">
        <w:rPr>
          <w:rFonts w:ascii="Book Antiqua" w:hAnsi="Book Antiqua" w:hint="eastAsia"/>
          <w:sz w:val="24"/>
          <w:szCs w:val="24"/>
        </w:rPr>
        <w:t xml:space="preserve">was prescribed </w:t>
      </w:r>
      <w:r w:rsidRPr="00D820D9">
        <w:rPr>
          <w:rFonts w:ascii="Book Antiqua" w:hAnsi="Book Antiqua"/>
          <w:sz w:val="24"/>
          <w:szCs w:val="24"/>
        </w:rPr>
        <w:t>for 2 wk.</w:t>
      </w:r>
    </w:p>
    <w:p w:rsidR="00BA0E7E" w:rsidRPr="00D820D9" w:rsidRDefault="00BA0E7E"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b/>
          <w:i/>
          <w:iCs/>
          <w:sz w:val="24"/>
          <w:szCs w:val="24"/>
        </w:rPr>
      </w:pPr>
      <w:r w:rsidRPr="00D820D9">
        <w:rPr>
          <w:rFonts w:ascii="Book Antiqua" w:hAnsi="Book Antiqua"/>
          <w:b/>
          <w:i/>
          <w:iCs/>
          <w:sz w:val="24"/>
          <w:szCs w:val="24"/>
        </w:rPr>
        <w:t>Follow-up</w:t>
      </w:r>
    </w:p>
    <w:p w:rsidR="00104065" w:rsidRPr="00D820D9" w:rsidRDefault="00104065" w:rsidP="00D820D9">
      <w:pPr>
        <w:spacing w:line="360" w:lineRule="auto"/>
        <w:rPr>
          <w:rFonts w:ascii="Book Antiqua" w:hAnsi="Book Antiqua"/>
          <w:sz w:val="24"/>
          <w:szCs w:val="24"/>
        </w:rPr>
      </w:pPr>
      <w:bookmarkStart w:id="35" w:name="OLE_LINK165"/>
      <w:bookmarkStart w:id="36" w:name="OLE_LINK166"/>
      <w:r w:rsidRPr="00D820D9">
        <w:rPr>
          <w:rFonts w:ascii="Book Antiqua" w:hAnsi="Book Antiqua"/>
          <w:sz w:val="24"/>
          <w:szCs w:val="24"/>
        </w:rPr>
        <w:t xml:space="preserve">All patients </w:t>
      </w:r>
      <w:r w:rsidR="00EB3844">
        <w:rPr>
          <w:rFonts w:ascii="Book Antiqua" w:hAnsi="Book Antiqua" w:hint="eastAsia"/>
          <w:sz w:val="24"/>
          <w:szCs w:val="24"/>
        </w:rPr>
        <w:t>were followed up with</w:t>
      </w:r>
      <w:r w:rsidR="00EB3844" w:rsidRPr="00D820D9">
        <w:rPr>
          <w:rFonts w:ascii="Book Antiqua" w:hAnsi="Book Antiqua"/>
          <w:sz w:val="24"/>
          <w:szCs w:val="24"/>
        </w:rPr>
        <w:t xml:space="preserve"> </w:t>
      </w:r>
      <w:r w:rsidRPr="00D820D9">
        <w:rPr>
          <w:rFonts w:ascii="Book Antiqua" w:hAnsi="Book Antiqua"/>
          <w:sz w:val="24"/>
          <w:szCs w:val="24"/>
        </w:rPr>
        <w:t>barium esophagography at 3 mo post-operatively, and Eckart score, GERDQ score, SF-36 score, reflux symptoms and PPI use were also assessed via telephone at 12 mo and 24 mo post-operatively.</w:t>
      </w:r>
    </w:p>
    <w:p w:rsidR="00BA0E7E" w:rsidRPr="00D820D9" w:rsidRDefault="00BA0E7E"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b/>
          <w:i/>
          <w:iCs/>
          <w:sz w:val="24"/>
          <w:szCs w:val="24"/>
        </w:rPr>
      </w:pPr>
      <w:r w:rsidRPr="00D820D9">
        <w:rPr>
          <w:rFonts w:ascii="Book Antiqua" w:hAnsi="Book Antiqua"/>
          <w:b/>
          <w:i/>
          <w:iCs/>
          <w:sz w:val="24"/>
          <w:szCs w:val="24"/>
        </w:rPr>
        <w:t>Outcomes</w:t>
      </w:r>
    </w:p>
    <w:p w:rsidR="00104065" w:rsidRPr="00D820D9" w:rsidRDefault="00104065" w:rsidP="00D820D9">
      <w:pPr>
        <w:spacing w:line="360" w:lineRule="auto"/>
        <w:rPr>
          <w:rFonts w:ascii="Book Antiqua" w:hAnsi="Book Antiqua"/>
          <w:sz w:val="24"/>
          <w:szCs w:val="24"/>
        </w:rPr>
      </w:pPr>
      <w:r w:rsidRPr="00D820D9">
        <w:rPr>
          <w:rFonts w:ascii="Book Antiqua" w:hAnsi="Book Antiqua"/>
          <w:sz w:val="24"/>
          <w:szCs w:val="24"/>
        </w:rPr>
        <w:t>The primary outcome was clinical success, and the second outcome included procedure duration, severe adverse events, Eckart score, GERDQ score, SF-36 score, reflux symptoms and PPI use.</w:t>
      </w:r>
    </w:p>
    <w:p w:rsidR="00BA0E7E" w:rsidRPr="00D820D9" w:rsidRDefault="00BA0E7E" w:rsidP="00D820D9">
      <w:pPr>
        <w:spacing w:line="360" w:lineRule="auto"/>
        <w:rPr>
          <w:rFonts w:ascii="Book Antiqua" w:hAnsi="Book Antiqua"/>
          <w:sz w:val="24"/>
          <w:szCs w:val="24"/>
        </w:rPr>
      </w:pPr>
    </w:p>
    <w:p w:rsidR="00104065" w:rsidRPr="00D820D9" w:rsidRDefault="00104065" w:rsidP="00D820D9">
      <w:pPr>
        <w:spacing w:line="360" w:lineRule="auto"/>
        <w:rPr>
          <w:rFonts w:ascii="Book Antiqua" w:hAnsi="Book Antiqua"/>
          <w:i/>
          <w:iCs/>
          <w:kern w:val="0"/>
          <w:sz w:val="24"/>
          <w:szCs w:val="24"/>
        </w:rPr>
      </w:pPr>
      <w:r w:rsidRPr="00D820D9">
        <w:rPr>
          <w:rFonts w:ascii="Book Antiqua" w:hAnsi="Book Antiqua"/>
          <w:b/>
          <w:i/>
          <w:iCs/>
          <w:kern w:val="0"/>
          <w:sz w:val="24"/>
          <w:szCs w:val="24"/>
        </w:rPr>
        <w:t>Statistical analysis</w:t>
      </w:r>
    </w:p>
    <w:p w:rsidR="00104065" w:rsidRPr="00D820D9" w:rsidRDefault="00104065" w:rsidP="00D820D9">
      <w:pPr>
        <w:spacing w:line="360" w:lineRule="auto"/>
        <w:rPr>
          <w:rFonts w:ascii="Book Antiqua" w:hAnsi="Book Antiqua"/>
          <w:sz w:val="24"/>
          <w:szCs w:val="24"/>
        </w:rPr>
      </w:pPr>
      <w:r w:rsidRPr="00D820D9">
        <w:rPr>
          <w:rFonts w:ascii="Book Antiqua" w:hAnsi="Book Antiqua"/>
          <w:sz w:val="24"/>
          <w:szCs w:val="24"/>
        </w:rPr>
        <w:t xml:space="preserve">All analyses were performed using the SPSS 23.0 software package (SPSS Company, Chicago, IL, </w:t>
      </w:r>
      <w:r w:rsidR="00BA0E7E" w:rsidRPr="00D820D9">
        <w:rPr>
          <w:rFonts w:ascii="Book Antiqua" w:hAnsi="Book Antiqua"/>
          <w:sz w:val="24"/>
          <w:szCs w:val="24"/>
        </w:rPr>
        <w:t>United States</w:t>
      </w:r>
      <w:r w:rsidRPr="00D820D9">
        <w:rPr>
          <w:rFonts w:ascii="Book Antiqua" w:hAnsi="Book Antiqua"/>
          <w:sz w:val="24"/>
          <w:szCs w:val="24"/>
        </w:rPr>
        <w:t xml:space="preserve">). </w:t>
      </w:r>
      <w:r w:rsidRPr="00D820D9">
        <w:rPr>
          <w:rFonts w:ascii="Book Antiqua" w:hAnsi="Book Antiqua"/>
          <w:kern w:val="0"/>
          <w:sz w:val="24"/>
          <w:szCs w:val="24"/>
        </w:rPr>
        <w:t xml:space="preserve">All categorical variables were expressed as the frequency with respective percentages. </w:t>
      </w:r>
      <w:r w:rsidRPr="00D820D9">
        <w:rPr>
          <w:rFonts w:ascii="Book Antiqua" w:hAnsi="Book Antiqua"/>
          <w:sz w:val="24"/>
          <w:szCs w:val="24"/>
        </w:rPr>
        <w:t xml:space="preserve">Continuous data were presented as mean </w:t>
      </w:r>
      <w:r w:rsidR="00BA0E7E" w:rsidRPr="00D820D9">
        <w:rPr>
          <w:rFonts w:ascii="Book Antiqua" w:hAnsi="Book Antiqua"/>
          <w:sz w:val="24"/>
          <w:szCs w:val="24"/>
        </w:rPr>
        <w:t xml:space="preserve">± </w:t>
      </w:r>
      <w:r w:rsidRPr="00D820D9">
        <w:rPr>
          <w:rFonts w:ascii="Book Antiqua" w:hAnsi="Book Antiqua"/>
          <w:sz w:val="24"/>
          <w:szCs w:val="24"/>
        </w:rPr>
        <w:t xml:space="preserve">SD or median (interquartile range) according to distribution. </w:t>
      </w:r>
      <w:r w:rsidR="00BA0E7E" w:rsidRPr="00D820D9">
        <w:rPr>
          <w:rFonts w:ascii="Book Antiqua" w:eastAsia="MingLiU" w:hAnsi="Book Antiqua" w:cs="Arial"/>
          <w:i/>
          <w:sz w:val="24"/>
          <w:szCs w:val="24"/>
        </w:rPr>
        <w:sym w:font="Symbol" w:char="F063"/>
      </w:r>
      <w:r w:rsidR="00BA0E7E" w:rsidRPr="00D820D9">
        <w:rPr>
          <w:rFonts w:ascii="Book Antiqua" w:hAnsi="Book Antiqua" w:cs="Arial"/>
          <w:i/>
          <w:iCs/>
          <w:sz w:val="24"/>
          <w:szCs w:val="24"/>
          <w:vertAlign w:val="superscript"/>
        </w:rPr>
        <w:t>2</w:t>
      </w:r>
      <w:r w:rsidRPr="00D820D9">
        <w:rPr>
          <w:rFonts w:ascii="Book Antiqua" w:hAnsi="Book Antiqua"/>
          <w:kern w:val="0"/>
          <w:sz w:val="24"/>
          <w:szCs w:val="24"/>
        </w:rPr>
        <w:t xml:space="preserve"> test or Fisher’s exact test was used to assess categorical variables, and </w:t>
      </w:r>
      <w:r w:rsidRPr="00D820D9">
        <w:rPr>
          <w:rFonts w:ascii="Book Antiqua" w:hAnsi="Book Antiqua"/>
          <w:sz w:val="24"/>
          <w:szCs w:val="24"/>
        </w:rPr>
        <w:t xml:space="preserve">unpaired </w:t>
      </w:r>
      <w:r w:rsidRPr="007E702A">
        <w:rPr>
          <w:rFonts w:ascii="Book Antiqua" w:hAnsi="Book Antiqua"/>
          <w:i/>
          <w:iCs/>
          <w:sz w:val="24"/>
          <w:szCs w:val="24"/>
        </w:rPr>
        <w:t>t</w:t>
      </w:r>
      <w:r w:rsidRPr="00D820D9">
        <w:rPr>
          <w:rFonts w:ascii="Book Antiqua" w:hAnsi="Book Antiqua"/>
          <w:sz w:val="24"/>
          <w:szCs w:val="24"/>
        </w:rPr>
        <w:t>-test</w:t>
      </w:r>
      <w:r w:rsidRPr="00D820D9">
        <w:rPr>
          <w:rFonts w:ascii="Book Antiqua" w:hAnsi="Book Antiqua"/>
          <w:i/>
          <w:iCs/>
          <w:sz w:val="24"/>
          <w:szCs w:val="24"/>
        </w:rPr>
        <w:t xml:space="preserve"> </w:t>
      </w:r>
      <w:r w:rsidRPr="00D820D9">
        <w:rPr>
          <w:rFonts w:ascii="Book Antiqua" w:hAnsi="Book Antiqua"/>
          <w:sz w:val="24"/>
          <w:szCs w:val="24"/>
        </w:rPr>
        <w:t xml:space="preserve">or Mann-Whitney test was used to assess continuous data. </w:t>
      </w:r>
      <w:r w:rsidRPr="00D820D9">
        <w:rPr>
          <w:rFonts w:ascii="Book Antiqua" w:hAnsi="Book Antiqua"/>
          <w:i/>
          <w:sz w:val="24"/>
          <w:szCs w:val="24"/>
        </w:rPr>
        <w:t>P</w:t>
      </w:r>
      <w:r w:rsidRPr="00D820D9">
        <w:rPr>
          <w:rFonts w:ascii="Book Antiqua" w:hAnsi="Book Antiqua"/>
          <w:sz w:val="24"/>
          <w:szCs w:val="24"/>
        </w:rPr>
        <w:t xml:space="preserve"> values &lt; 0.05 were considered statistically significant.</w:t>
      </w:r>
    </w:p>
    <w:p w:rsidR="00104065" w:rsidRPr="00D820D9" w:rsidRDefault="00104065" w:rsidP="00D820D9">
      <w:pPr>
        <w:spacing w:line="360" w:lineRule="auto"/>
        <w:ind w:firstLineChars="100" w:firstLine="240"/>
        <w:rPr>
          <w:rFonts w:ascii="Book Antiqua" w:hAnsi="Book Antiqua"/>
          <w:sz w:val="24"/>
          <w:szCs w:val="24"/>
        </w:rPr>
      </w:pPr>
    </w:p>
    <w:p w:rsidR="00BA0E7E" w:rsidRPr="00711083" w:rsidRDefault="00BA0E7E" w:rsidP="00D820D9">
      <w:pPr>
        <w:adjustRightInd w:val="0"/>
        <w:snapToGrid w:val="0"/>
        <w:spacing w:line="360" w:lineRule="auto"/>
        <w:rPr>
          <w:rFonts w:ascii="Book Antiqua" w:hAnsi="Book Antiqua"/>
          <w:b/>
          <w:sz w:val="24"/>
          <w:szCs w:val="24"/>
          <w:u w:val="single"/>
        </w:rPr>
      </w:pPr>
      <w:r w:rsidRPr="00711083">
        <w:rPr>
          <w:rFonts w:ascii="Book Antiqua" w:hAnsi="Book Antiqua"/>
          <w:b/>
          <w:sz w:val="24"/>
          <w:szCs w:val="24"/>
          <w:u w:val="single"/>
        </w:rPr>
        <w:t>RESULTS</w:t>
      </w:r>
    </w:p>
    <w:p w:rsidR="00104065" w:rsidRPr="00D820D9" w:rsidRDefault="00104065" w:rsidP="00D820D9">
      <w:pPr>
        <w:spacing w:line="360" w:lineRule="auto"/>
        <w:rPr>
          <w:rFonts w:ascii="Book Antiqua" w:hAnsi="Book Antiqua"/>
          <w:b/>
          <w:i/>
          <w:iCs/>
          <w:sz w:val="24"/>
          <w:szCs w:val="24"/>
        </w:rPr>
      </w:pPr>
      <w:r w:rsidRPr="00D820D9">
        <w:rPr>
          <w:rFonts w:ascii="Book Antiqua" w:hAnsi="Book Antiqua"/>
          <w:b/>
          <w:i/>
          <w:iCs/>
          <w:sz w:val="24"/>
          <w:szCs w:val="24"/>
        </w:rPr>
        <w:t>Patient characteristics</w:t>
      </w:r>
    </w:p>
    <w:p w:rsidR="00104065" w:rsidRPr="00D820D9" w:rsidRDefault="00104065" w:rsidP="00D820D9">
      <w:pPr>
        <w:spacing w:line="360" w:lineRule="auto"/>
        <w:rPr>
          <w:rFonts w:ascii="Book Antiqua" w:hAnsi="Book Antiqua"/>
          <w:sz w:val="24"/>
          <w:szCs w:val="24"/>
        </w:rPr>
      </w:pPr>
      <w:r w:rsidRPr="00D820D9">
        <w:rPr>
          <w:rFonts w:ascii="Book Antiqua" w:hAnsi="Book Antiqua"/>
          <w:sz w:val="24"/>
          <w:szCs w:val="24"/>
        </w:rPr>
        <w:lastRenderedPageBreak/>
        <w:t xml:space="preserve">A total of 133 consecutive patients were included in this retrospective study. Of these </w:t>
      </w:r>
      <w:bookmarkEnd w:id="35"/>
      <w:bookmarkEnd w:id="36"/>
      <w:r w:rsidRPr="00D820D9">
        <w:rPr>
          <w:rFonts w:ascii="Book Antiqua" w:hAnsi="Book Antiqua"/>
          <w:sz w:val="24"/>
          <w:szCs w:val="24"/>
        </w:rPr>
        <w:t xml:space="preserve"> patients, there were 64 patients in the mark-guided POEM group and 69 patients in the standard POEM group. </w:t>
      </w:r>
      <w:r w:rsidR="00EB3844">
        <w:rPr>
          <w:rFonts w:ascii="Book Antiqua" w:hAnsi="Book Antiqua" w:hint="eastAsia"/>
          <w:sz w:val="24"/>
          <w:szCs w:val="24"/>
        </w:rPr>
        <w:t>T</w:t>
      </w:r>
      <w:r w:rsidR="00EB3844" w:rsidRPr="00D820D9">
        <w:rPr>
          <w:rFonts w:ascii="Book Antiqua" w:hAnsi="Book Antiqua"/>
          <w:sz w:val="24"/>
          <w:szCs w:val="24"/>
        </w:rPr>
        <w:t xml:space="preserve">here </w:t>
      </w:r>
      <w:r w:rsidRPr="00D820D9">
        <w:rPr>
          <w:rFonts w:ascii="Book Antiqua" w:hAnsi="Book Antiqua"/>
          <w:sz w:val="24"/>
          <w:szCs w:val="24"/>
        </w:rPr>
        <w:t>was no significant difference between the two groups in terms of sex, age, type of achalasia, disease duration, Eckardt score, esophageal height, esophageal diameter, HRM, GERDQ score and SF-36 score</w:t>
      </w:r>
      <w:r w:rsidR="00EB3844">
        <w:rPr>
          <w:rFonts w:ascii="Book Antiqua" w:hAnsi="Book Antiqua" w:hint="eastAsia"/>
          <w:sz w:val="24"/>
          <w:szCs w:val="24"/>
        </w:rPr>
        <w:t xml:space="preserve"> (Table 1)</w:t>
      </w:r>
      <w:r w:rsidRPr="00D820D9">
        <w:rPr>
          <w:rFonts w:ascii="Book Antiqua" w:hAnsi="Book Antiqua"/>
          <w:sz w:val="24"/>
          <w:szCs w:val="24"/>
        </w:rPr>
        <w:t>.</w:t>
      </w:r>
    </w:p>
    <w:p w:rsidR="00BA0E7E" w:rsidRPr="00D820D9" w:rsidRDefault="00BA0E7E" w:rsidP="00D820D9">
      <w:pPr>
        <w:spacing w:line="360" w:lineRule="auto"/>
        <w:rPr>
          <w:rFonts w:ascii="Book Antiqua" w:hAnsi="Book Antiqua"/>
          <w:sz w:val="24"/>
          <w:szCs w:val="24"/>
        </w:rPr>
      </w:pPr>
    </w:p>
    <w:p w:rsidR="00104065" w:rsidRPr="00D820D9" w:rsidRDefault="00104065" w:rsidP="00D820D9">
      <w:pPr>
        <w:spacing w:line="360" w:lineRule="auto"/>
        <w:rPr>
          <w:rStyle w:val="fontstyle21"/>
          <w:rFonts w:ascii="Book Antiqua" w:hAnsi="Book Antiqua"/>
          <w:i/>
          <w:iCs/>
          <w:color w:val="auto"/>
          <w:sz w:val="24"/>
          <w:szCs w:val="24"/>
        </w:rPr>
      </w:pPr>
      <w:bookmarkStart w:id="37" w:name="OLE_LINK23"/>
      <w:r w:rsidRPr="00D820D9">
        <w:rPr>
          <w:rFonts w:ascii="Book Antiqua" w:hAnsi="Book Antiqua"/>
          <w:b/>
          <w:bCs/>
          <w:i/>
          <w:iCs/>
          <w:sz w:val="24"/>
          <w:szCs w:val="24"/>
        </w:rPr>
        <w:t>Comparison of procedure-related parameters</w:t>
      </w:r>
    </w:p>
    <w:bookmarkEnd w:id="37"/>
    <w:p w:rsidR="00104065" w:rsidRPr="00D820D9" w:rsidRDefault="00EB3844" w:rsidP="00D820D9">
      <w:pPr>
        <w:spacing w:line="360" w:lineRule="auto"/>
        <w:rPr>
          <w:rStyle w:val="fontstyle21"/>
          <w:rFonts w:ascii="Book Antiqua" w:hAnsi="Book Antiqua"/>
          <w:color w:val="auto"/>
          <w:sz w:val="24"/>
          <w:szCs w:val="24"/>
        </w:rPr>
      </w:pPr>
      <w:r>
        <w:rPr>
          <w:rStyle w:val="fontstyle21"/>
          <w:rFonts w:ascii="Book Antiqua" w:hAnsi="Book Antiqua" w:hint="eastAsia"/>
          <w:color w:val="auto"/>
          <w:sz w:val="24"/>
          <w:szCs w:val="24"/>
        </w:rPr>
        <w:t>B</w:t>
      </w:r>
      <w:r w:rsidR="00104065" w:rsidRPr="00D820D9">
        <w:rPr>
          <w:rStyle w:val="fontstyle21"/>
          <w:rFonts w:ascii="Book Antiqua" w:hAnsi="Book Antiqua"/>
          <w:color w:val="auto"/>
          <w:sz w:val="24"/>
          <w:szCs w:val="24"/>
        </w:rPr>
        <w:t>oth groups successfully underwent POEM without any severe adverse events (perforation and bleeding) (</w:t>
      </w:r>
      <w:r w:rsidR="00104065" w:rsidRPr="00D820D9">
        <w:rPr>
          <w:rStyle w:val="fontstyle21"/>
          <w:rFonts w:ascii="Book Antiqua" w:hAnsi="Book Antiqua"/>
          <w:i/>
          <w:iCs/>
          <w:color w:val="auto"/>
          <w:sz w:val="24"/>
          <w:szCs w:val="24"/>
        </w:rPr>
        <w:t>P</w:t>
      </w:r>
      <w:r w:rsidR="00BA0E7E"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w:t>
      </w:r>
      <w:r w:rsidR="00BA0E7E"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1). In addition, the hospital stay was not significantly different between the two groups (</w:t>
      </w:r>
      <w:r w:rsidR="00104065" w:rsidRPr="00D820D9">
        <w:rPr>
          <w:rStyle w:val="fontstyle21"/>
          <w:rFonts w:ascii="Book Antiqua" w:hAnsi="Book Antiqua"/>
          <w:i/>
          <w:iCs/>
          <w:color w:val="auto"/>
          <w:sz w:val="24"/>
          <w:szCs w:val="24"/>
        </w:rPr>
        <w:t>P</w:t>
      </w:r>
      <w:r w:rsidR="00BA0E7E"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w:t>
      </w:r>
      <w:r w:rsidR="00BA0E7E"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0.56). However, the procedure duration was significantly shorter in the mark-guided POEM group compared with the standard POEM group (</w:t>
      </w:r>
      <w:r w:rsidR="00104065" w:rsidRPr="00D820D9">
        <w:rPr>
          <w:rStyle w:val="fontstyle21"/>
          <w:rFonts w:ascii="Book Antiqua" w:hAnsi="Book Antiqua"/>
          <w:i/>
          <w:iCs/>
          <w:color w:val="auto"/>
          <w:sz w:val="24"/>
          <w:szCs w:val="24"/>
        </w:rPr>
        <w:t>P</w:t>
      </w:r>
      <w:r w:rsidR="00BA0E7E"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&lt;</w:t>
      </w:r>
      <w:r w:rsidR="00BA0E7E"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0.001) (Table 1).</w:t>
      </w:r>
    </w:p>
    <w:p w:rsidR="00BA0E7E" w:rsidRPr="00D820D9" w:rsidRDefault="00BA0E7E" w:rsidP="00D820D9">
      <w:pPr>
        <w:spacing w:line="360" w:lineRule="auto"/>
        <w:rPr>
          <w:rStyle w:val="fontstyle21"/>
          <w:rFonts w:ascii="Book Antiqua" w:hAnsi="Book Antiqua"/>
          <w:color w:val="auto"/>
          <w:sz w:val="24"/>
          <w:szCs w:val="24"/>
        </w:rPr>
      </w:pPr>
    </w:p>
    <w:p w:rsidR="00104065" w:rsidRPr="00D820D9" w:rsidRDefault="00104065" w:rsidP="00D820D9">
      <w:pPr>
        <w:spacing w:line="360" w:lineRule="auto"/>
        <w:rPr>
          <w:rStyle w:val="fontstyle21"/>
          <w:rFonts w:ascii="Book Antiqua" w:hAnsi="Book Antiqua"/>
          <w:b/>
          <w:i/>
          <w:iCs/>
          <w:color w:val="auto"/>
          <w:sz w:val="24"/>
          <w:szCs w:val="24"/>
        </w:rPr>
      </w:pPr>
      <w:r w:rsidRPr="00D820D9">
        <w:rPr>
          <w:rStyle w:val="fontstyle21"/>
          <w:rFonts w:ascii="Book Antiqua" w:hAnsi="Book Antiqua"/>
          <w:b/>
          <w:i/>
          <w:iCs/>
          <w:color w:val="auto"/>
          <w:sz w:val="24"/>
          <w:szCs w:val="24"/>
        </w:rPr>
        <w:t>Primary outcome and second outcome at 3-mo follow-up</w:t>
      </w:r>
    </w:p>
    <w:p w:rsidR="00104065" w:rsidRPr="00D820D9" w:rsidRDefault="00104065" w:rsidP="00D820D9">
      <w:pPr>
        <w:spacing w:line="360" w:lineRule="auto"/>
        <w:rPr>
          <w:rStyle w:val="fontstyle21"/>
          <w:rFonts w:ascii="Book Antiqua" w:hAnsi="Book Antiqua"/>
          <w:color w:val="auto"/>
          <w:sz w:val="24"/>
          <w:szCs w:val="24"/>
        </w:rPr>
      </w:pPr>
      <w:r w:rsidRPr="00D820D9">
        <w:rPr>
          <w:rStyle w:val="fontstyle21"/>
          <w:rFonts w:ascii="Book Antiqua" w:hAnsi="Book Antiqua"/>
          <w:color w:val="auto"/>
          <w:sz w:val="24"/>
          <w:szCs w:val="24"/>
        </w:rPr>
        <w:t xml:space="preserve">There were 64 and 69 patients in the mark-guided POEM group and standard POEM group at 3-mo follow-up, respectively. No significant difference was observed in the clinical success between the two groups (98.4% </w:t>
      </w:r>
      <w:r w:rsidRPr="00D820D9">
        <w:rPr>
          <w:rStyle w:val="fontstyle21"/>
          <w:rFonts w:ascii="Book Antiqua" w:hAnsi="Book Antiqua"/>
          <w:i/>
          <w:iCs/>
          <w:color w:val="auto"/>
          <w:sz w:val="24"/>
          <w:szCs w:val="24"/>
        </w:rPr>
        <w:t>vs</w:t>
      </w:r>
      <w:r w:rsidRPr="00D820D9">
        <w:rPr>
          <w:rStyle w:val="fontstyle21"/>
          <w:rFonts w:ascii="Book Antiqua" w:hAnsi="Book Antiqua"/>
          <w:color w:val="auto"/>
          <w:sz w:val="24"/>
          <w:szCs w:val="24"/>
        </w:rPr>
        <w:t xml:space="preserve"> 98.6%,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0.3). Figure 2 shows that the pre-operative HRM and Eckart scores were significantly decreased compared with the post-operative values in both groups (Figure 2A-2D, all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&lt;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0.001). Furthermore, the pre-operative SF-36 score was significantly improved compared with the postoperative value in both groups (Figure 2E, 2F, all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&lt;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0.001). However, there was no significant difference between the two groups (Table 2). The post-operative height and diameter of </w:t>
      </w:r>
      <w:r w:rsidRPr="00D820D9">
        <w:rPr>
          <w:rStyle w:val="fontstyle01"/>
          <w:rFonts w:ascii="Book Antiqua" w:hAnsi="Book Antiqua"/>
          <w:b w:val="0"/>
          <w:color w:val="auto"/>
          <w:sz w:val="24"/>
          <w:szCs w:val="24"/>
        </w:rPr>
        <w:t>barium</w:t>
      </w:r>
      <w:r w:rsidRPr="00D820D9">
        <w:rPr>
          <w:rFonts w:ascii="Book Antiqua" w:hAnsi="Book Antiqua"/>
          <w:b/>
          <w:sz w:val="24"/>
          <w:szCs w:val="24"/>
        </w:rPr>
        <w:t xml:space="preserve"> </w:t>
      </w:r>
      <w:r w:rsidRPr="00D820D9">
        <w:rPr>
          <w:rStyle w:val="fontstyle01"/>
          <w:rFonts w:ascii="Book Antiqua" w:hAnsi="Book Antiqua"/>
          <w:b w:val="0"/>
          <w:color w:val="auto"/>
          <w:sz w:val="24"/>
          <w:szCs w:val="24"/>
        </w:rPr>
        <w:t xml:space="preserve">esophagography were significantly decreased in both groups (Figure 3A-3D, all </w:t>
      </w:r>
      <w:r w:rsidRPr="00D820D9">
        <w:rPr>
          <w:rStyle w:val="fontstyle01"/>
          <w:rFonts w:ascii="Book Antiqua" w:hAnsi="Book Antiqua"/>
          <w:b w:val="0"/>
          <w:i/>
          <w:iCs/>
          <w:color w:val="auto"/>
          <w:sz w:val="24"/>
          <w:szCs w:val="24"/>
        </w:rPr>
        <w:t>P</w:t>
      </w:r>
      <w:r w:rsidR="00CC2755"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&lt;</w:t>
      </w:r>
      <w:r w:rsidR="00CC2755"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 xml:space="preserve">0.001), whereas there was no significant difference between </w:t>
      </w:r>
      <w:r w:rsidRPr="00D820D9">
        <w:rPr>
          <w:rStyle w:val="fontstyle21"/>
          <w:rFonts w:ascii="Book Antiqua" w:hAnsi="Book Antiqua"/>
          <w:color w:val="auto"/>
          <w:sz w:val="24"/>
          <w:szCs w:val="24"/>
        </w:rPr>
        <w:t>the two groups (Table 2). Moreover, the pre-operative GERDQ score was significantly decreased compared with its post-operative value in the standard POEM group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0.01, Figure 3E), while such significant difference was not observed in the mark-guided POEM group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lastRenderedPageBreak/>
        <w:t xml:space="preserve">0.09, Figure 3F). However, the incidence of reflux symptoms and PPI use were significantly different between mark-guided POEM and standard POEM groups (10.9% </w:t>
      </w:r>
      <w:r w:rsidRPr="00D820D9">
        <w:rPr>
          <w:rStyle w:val="fontstyle21"/>
          <w:rFonts w:ascii="Book Antiqua" w:hAnsi="Book Antiqua"/>
          <w:i/>
          <w:iCs/>
          <w:color w:val="auto"/>
          <w:sz w:val="24"/>
          <w:szCs w:val="24"/>
        </w:rPr>
        <w:t>vs</w:t>
      </w:r>
      <w:r w:rsidRPr="00D820D9">
        <w:rPr>
          <w:rStyle w:val="fontstyle21"/>
          <w:rFonts w:ascii="Book Antiqua" w:hAnsi="Book Antiqua"/>
          <w:color w:val="auto"/>
          <w:sz w:val="24"/>
          <w:szCs w:val="24"/>
        </w:rPr>
        <w:t xml:space="preserve"> 24.6%,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0.04; and 12.7% </w:t>
      </w:r>
      <w:r w:rsidRPr="00D820D9">
        <w:rPr>
          <w:rStyle w:val="fontstyle21"/>
          <w:rFonts w:ascii="Book Antiqua" w:hAnsi="Book Antiqua"/>
          <w:i/>
          <w:iCs/>
          <w:color w:val="auto"/>
          <w:sz w:val="24"/>
          <w:szCs w:val="24"/>
        </w:rPr>
        <w:t>vs</w:t>
      </w:r>
      <w:r w:rsidRPr="00D820D9">
        <w:rPr>
          <w:rStyle w:val="fontstyle21"/>
          <w:rFonts w:ascii="Book Antiqua" w:hAnsi="Book Antiqua"/>
          <w:color w:val="auto"/>
          <w:sz w:val="24"/>
          <w:szCs w:val="24"/>
        </w:rPr>
        <w:t xml:space="preserve"> 27.5%,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0.03, respectively) (Table 2).</w:t>
      </w:r>
    </w:p>
    <w:p w:rsidR="00CC2755" w:rsidRPr="00D820D9" w:rsidRDefault="00CC2755" w:rsidP="00D820D9">
      <w:pPr>
        <w:spacing w:line="360" w:lineRule="auto"/>
        <w:rPr>
          <w:rStyle w:val="fontstyle21"/>
          <w:rFonts w:ascii="Book Antiqua" w:hAnsi="Book Antiqua"/>
          <w:color w:val="auto"/>
          <w:sz w:val="24"/>
          <w:szCs w:val="24"/>
        </w:rPr>
      </w:pPr>
    </w:p>
    <w:p w:rsidR="00104065" w:rsidRPr="00D820D9" w:rsidRDefault="00104065" w:rsidP="00D820D9">
      <w:pPr>
        <w:spacing w:line="360" w:lineRule="auto"/>
        <w:rPr>
          <w:rStyle w:val="fontstyle21"/>
          <w:rFonts w:ascii="Book Antiqua" w:hAnsi="Book Antiqua"/>
          <w:b/>
          <w:i/>
          <w:iCs/>
          <w:color w:val="auto"/>
          <w:sz w:val="24"/>
          <w:szCs w:val="24"/>
        </w:rPr>
      </w:pPr>
      <w:r w:rsidRPr="00D820D9">
        <w:rPr>
          <w:rStyle w:val="fontstyle21"/>
          <w:rFonts w:ascii="Book Antiqua" w:hAnsi="Book Antiqua"/>
          <w:b/>
          <w:i/>
          <w:iCs/>
          <w:color w:val="auto"/>
          <w:sz w:val="24"/>
          <w:szCs w:val="24"/>
        </w:rPr>
        <w:t>Primary outcome and second outcome at 12-mo follow-up</w:t>
      </w:r>
    </w:p>
    <w:p w:rsidR="00104065" w:rsidRPr="00D820D9" w:rsidRDefault="00104065" w:rsidP="00D820D9">
      <w:pPr>
        <w:spacing w:line="360" w:lineRule="auto"/>
        <w:rPr>
          <w:rStyle w:val="fontstyle21"/>
          <w:rFonts w:ascii="Book Antiqua" w:hAnsi="Book Antiqua"/>
          <w:color w:val="auto"/>
          <w:sz w:val="24"/>
          <w:szCs w:val="24"/>
        </w:rPr>
      </w:pPr>
      <w:r w:rsidRPr="00D820D9">
        <w:rPr>
          <w:rStyle w:val="fontstyle21"/>
          <w:rFonts w:ascii="Book Antiqua" w:hAnsi="Book Antiqua"/>
          <w:bCs/>
          <w:color w:val="auto"/>
          <w:sz w:val="24"/>
          <w:szCs w:val="24"/>
        </w:rPr>
        <w:t xml:space="preserve">Table 3 shows that there were 59 patients in each group at 12-mo follow-up, and the clinical success was 93.5% (55/59) and 91.5% (54/59) in the </w:t>
      </w:r>
      <w:r w:rsidRPr="00D820D9">
        <w:rPr>
          <w:rStyle w:val="fontstyle21"/>
          <w:rFonts w:ascii="Book Antiqua" w:hAnsi="Book Antiqua"/>
          <w:color w:val="auto"/>
          <w:sz w:val="24"/>
          <w:szCs w:val="24"/>
        </w:rPr>
        <w:t xml:space="preserve">mark-guided POEM group and standard POEM group, </w:t>
      </w:r>
      <w:r w:rsidRPr="00D820D9">
        <w:rPr>
          <w:rStyle w:val="fontstyle21"/>
          <w:rFonts w:ascii="Book Antiqua" w:hAnsi="Book Antiqua"/>
          <w:bCs/>
          <w:color w:val="auto"/>
          <w:sz w:val="24"/>
          <w:szCs w:val="24"/>
        </w:rPr>
        <w:t xml:space="preserve">respectively, with no significant difference between the two groups </w:t>
      </w:r>
      <w:r w:rsidRPr="00D820D9">
        <w:rPr>
          <w:rStyle w:val="fontstyle21"/>
          <w:rFonts w:ascii="Book Antiqua" w:hAnsi="Book Antiqua"/>
          <w:color w:val="auto"/>
          <w:sz w:val="24"/>
          <w:szCs w:val="24"/>
        </w:rPr>
        <w:t>(</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0.73). Moreover, there was no significant difference between the two groups in </w:t>
      </w:r>
      <w:bookmarkStart w:id="38" w:name="OLE_LINK11"/>
      <w:bookmarkStart w:id="39" w:name="OLE_LINK12"/>
      <w:r w:rsidRPr="00D820D9">
        <w:rPr>
          <w:rStyle w:val="fontstyle21"/>
          <w:rFonts w:ascii="Book Antiqua" w:hAnsi="Book Antiqua"/>
          <w:color w:val="auto"/>
          <w:sz w:val="24"/>
          <w:szCs w:val="24"/>
        </w:rPr>
        <w:t>terms of Eckart score</w:t>
      </w:r>
      <w:bookmarkEnd w:id="38"/>
      <w:bookmarkEnd w:id="39"/>
      <w:r w:rsidRPr="00D820D9">
        <w:rPr>
          <w:rStyle w:val="fontstyle21"/>
          <w:rFonts w:ascii="Book Antiqua" w:hAnsi="Book Antiqua"/>
          <w:color w:val="auto"/>
          <w:sz w:val="24"/>
          <w:szCs w:val="24"/>
        </w:rPr>
        <w:t>, GERDQ score and SF-36 score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0.9,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0.67 and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0.94, respectively). However, the incidence of reflux symptoms and PPI use </w:t>
      </w:r>
      <w:r w:rsidR="00D15A6A">
        <w:rPr>
          <w:rStyle w:val="fontstyle21"/>
          <w:rFonts w:ascii="Book Antiqua" w:hAnsi="Book Antiqua" w:hint="eastAsia"/>
          <w:color w:val="auto"/>
          <w:sz w:val="24"/>
          <w:szCs w:val="24"/>
        </w:rPr>
        <w:t>was</w:t>
      </w:r>
      <w:r w:rsidRPr="00D820D9">
        <w:rPr>
          <w:rStyle w:val="fontstyle21"/>
          <w:rFonts w:ascii="Book Antiqua" w:hAnsi="Book Antiqua"/>
          <w:color w:val="auto"/>
          <w:sz w:val="24"/>
          <w:szCs w:val="24"/>
        </w:rPr>
        <w:t xml:space="preserve"> 16.9% and 18.6% in the mark-guided POEM group and 37.3% and 40.7% in the standard POEM group, respectively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0.01 and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0.009).</w:t>
      </w:r>
    </w:p>
    <w:p w:rsidR="00CC2755" w:rsidRPr="00D820D9" w:rsidRDefault="00CC2755" w:rsidP="00D820D9">
      <w:pPr>
        <w:spacing w:line="360" w:lineRule="auto"/>
        <w:rPr>
          <w:rStyle w:val="fontstyle21"/>
          <w:rFonts w:ascii="Book Antiqua" w:hAnsi="Book Antiqua"/>
          <w:color w:val="auto"/>
          <w:sz w:val="24"/>
          <w:szCs w:val="24"/>
        </w:rPr>
      </w:pPr>
    </w:p>
    <w:p w:rsidR="00104065" w:rsidRPr="00D820D9" w:rsidRDefault="00104065" w:rsidP="00D820D9">
      <w:pPr>
        <w:spacing w:line="360" w:lineRule="auto"/>
        <w:rPr>
          <w:rStyle w:val="fontstyle21"/>
          <w:rFonts w:ascii="Book Antiqua" w:hAnsi="Book Antiqua"/>
          <w:b/>
          <w:i/>
          <w:iCs/>
          <w:color w:val="auto"/>
          <w:sz w:val="24"/>
          <w:szCs w:val="24"/>
        </w:rPr>
      </w:pPr>
      <w:r w:rsidRPr="00D820D9">
        <w:rPr>
          <w:rStyle w:val="fontstyle21"/>
          <w:rFonts w:ascii="Book Antiqua" w:hAnsi="Book Antiqua"/>
          <w:b/>
          <w:i/>
          <w:iCs/>
          <w:color w:val="auto"/>
          <w:sz w:val="24"/>
          <w:szCs w:val="24"/>
        </w:rPr>
        <w:t>Primary outcome and second outcome at 24-mo follow-up</w:t>
      </w:r>
    </w:p>
    <w:p w:rsidR="00104065" w:rsidRPr="00D820D9" w:rsidRDefault="00104065" w:rsidP="00D820D9">
      <w:pPr>
        <w:spacing w:line="360" w:lineRule="auto"/>
        <w:rPr>
          <w:rStyle w:val="fontstyle21"/>
          <w:rFonts w:ascii="Book Antiqua" w:hAnsi="Book Antiqua"/>
          <w:color w:val="auto"/>
          <w:sz w:val="24"/>
          <w:szCs w:val="24"/>
        </w:rPr>
      </w:pPr>
      <w:r w:rsidRPr="00D820D9">
        <w:rPr>
          <w:rStyle w:val="fontstyle21"/>
          <w:rFonts w:ascii="Book Antiqua" w:hAnsi="Book Antiqua"/>
          <w:color w:val="auto"/>
          <w:sz w:val="24"/>
          <w:szCs w:val="24"/>
        </w:rPr>
        <w:t xml:space="preserve">There were 48 patients in the mark-guided POEM group and 51 patients in the standard POEM group at 24-mo follow-up. The results showed </w:t>
      </w:r>
      <w:r w:rsidR="00D15A6A">
        <w:rPr>
          <w:rStyle w:val="fontstyle21"/>
          <w:rFonts w:ascii="Book Antiqua" w:hAnsi="Book Antiqua" w:hint="eastAsia"/>
          <w:color w:val="auto"/>
          <w:sz w:val="24"/>
          <w:szCs w:val="24"/>
        </w:rPr>
        <w:t xml:space="preserve">that </w:t>
      </w:r>
      <w:r w:rsidRPr="00D820D9">
        <w:rPr>
          <w:rStyle w:val="fontstyle21"/>
          <w:rFonts w:ascii="Book Antiqua" w:hAnsi="Book Antiqua"/>
          <w:color w:val="auto"/>
          <w:sz w:val="24"/>
          <w:szCs w:val="24"/>
        </w:rPr>
        <w:t xml:space="preserve">there was no significant difference in clinical success </w:t>
      </w:r>
      <w:r w:rsidRPr="00D820D9">
        <w:rPr>
          <w:rStyle w:val="fontstyle21"/>
          <w:rFonts w:ascii="Book Antiqua" w:hAnsi="Book Antiqua"/>
          <w:color w:val="auto"/>
          <w:sz w:val="24"/>
          <w:szCs w:val="24"/>
          <w:lang w:val="en-CA"/>
        </w:rPr>
        <w:t>between</w:t>
      </w:r>
      <w:r w:rsidRPr="00D820D9">
        <w:rPr>
          <w:rStyle w:val="fontstyle21"/>
          <w:rFonts w:ascii="Book Antiqua" w:hAnsi="Book Antiqua"/>
          <w:color w:val="auto"/>
          <w:sz w:val="24"/>
          <w:szCs w:val="24"/>
        </w:rPr>
        <w:t xml:space="preserve"> the mark-guided POEM group and standard POEM group (92.7% </w:t>
      </w:r>
      <w:r w:rsidRPr="00D820D9">
        <w:rPr>
          <w:rStyle w:val="fontstyle21"/>
          <w:rFonts w:ascii="Book Antiqua" w:hAnsi="Book Antiqua"/>
          <w:i/>
          <w:iCs/>
          <w:color w:val="auto"/>
          <w:sz w:val="24"/>
          <w:szCs w:val="24"/>
        </w:rPr>
        <w:t>vs</w:t>
      </w:r>
      <w:r w:rsidRPr="00D820D9">
        <w:rPr>
          <w:rStyle w:val="fontstyle21"/>
          <w:rFonts w:ascii="Book Antiqua" w:hAnsi="Book Antiqua"/>
          <w:color w:val="auto"/>
          <w:sz w:val="24"/>
          <w:szCs w:val="24"/>
        </w:rPr>
        <w:t xml:space="preserve"> 92.2%,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0.93). Furthermore, there was no significant difference between the two groups in terms of Eckart score, GERDQ score and SF-36 score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0.92,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0.74 and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0.73, respectively), whereas the incidence of reflux symptoms and PPI use were significantly </w:t>
      </w:r>
      <w:r w:rsidR="00D15A6A">
        <w:rPr>
          <w:rStyle w:val="fontstyle21"/>
          <w:rFonts w:ascii="Book Antiqua" w:hAnsi="Book Antiqua" w:hint="eastAsia"/>
          <w:color w:val="auto"/>
          <w:sz w:val="24"/>
          <w:szCs w:val="24"/>
        </w:rPr>
        <w:t>lower</w:t>
      </w:r>
      <w:r w:rsidR="00D15A6A"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in the mark-guided POEM group compared with the standard POEM group (27.1% </w:t>
      </w:r>
      <w:r w:rsidRPr="00D820D9">
        <w:rPr>
          <w:rStyle w:val="fontstyle21"/>
          <w:rFonts w:ascii="Book Antiqua" w:hAnsi="Book Antiqua"/>
          <w:i/>
          <w:iCs/>
          <w:color w:val="auto"/>
          <w:sz w:val="24"/>
          <w:szCs w:val="24"/>
        </w:rPr>
        <w:t>vs</w:t>
      </w:r>
      <w:r w:rsidRPr="00D820D9">
        <w:rPr>
          <w:rStyle w:val="fontstyle21"/>
          <w:rFonts w:ascii="Book Antiqua" w:hAnsi="Book Antiqua"/>
          <w:color w:val="auto"/>
          <w:sz w:val="24"/>
          <w:szCs w:val="24"/>
        </w:rPr>
        <w:t xml:space="preserve"> 47.1%,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0.04 and 29.2% </w:t>
      </w:r>
      <w:r w:rsidRPr="00D820D9">
        <w:rPr>
          <w:rStyle w:val="fontstyle21"/>
          <w:rFonts w:ascii="Book Antiqua" w:hAnsi="Book Antiqua"/>
          <w:i/>
          <w:iCs/>
          <w:color w:val="auto"/>
          <w:sz w:val="24"/>
          <w:szCs w:val="24"/>
        </w:rPr>
        <w:t>vs</w:t>
      </w:r>
      <w:r w:rsidRPr="00D820D9">
        <w:rPr>
          <w:rStyle w:val="fontstyle21"/>
          <w:rFonts w:ascii="Book Antiqua" w:hAnsi="Book Antiqua"/>
          <w:color w:val="auto"/>
          <w:sz w:val="24"/>
          <w:szCs w:val="24"/>
        </w:rPr>
        <w:t xml:space="preserve"> 51%, </w:t>
      </w:r>
      <w:r w:rsidRPr="00D820D9">
        <w:rPr>
          <w:rStyle w:val="fontstyle21"/>
          <w:rFonts w:ascii="Book Antiqua" w:hAnsi="Book Antiqua"/>
          <w:i/>
          <w:iCs/>
          <w:color w:val="auto"/>
          <w:sz w:val="24"/>
          <w:szCs w:val="24"/>
        </w:rPr>
        <w:t>P</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CC2755"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0.02) (Table 4).</w:t>
      </w:r>
    </w:p>
    <w:p w:rsidR="00CC2755" w:rsidRPr="00D820D9" w:rsidRDefault="00CC2755" w:rsidP="00D820D9">
      <w:pPr>
        <w:spacing w:line="360" w:lineRule="auto"/>
        <w:rPr>
          <w:rStyle w:val="fontstyle21"/>
          <w:rFonts w:ascii="Book Antiqua" w:hAnsi="Book Antiqua"/>
          <w:color w:val="auto"/>
          <w:sz w:val="24"/>
          <w:szCs w:val="24"/>
        </w:rPr>
      </w:pPr>
    </w:p>
    <w:p w:rsidR="00104065" w:rsidRPr="00D820D9" w:rsidRDefault="00104065" w:rsidP="00D820D9">
      <w:pPr>
        <w:spacing w:line="360" w:lineRule="auto"/>
        <w:rPr>
          <w:rStyle w:val="fontstyle21"/>
          <w:rFonts w:ascii="Book Antiqua" w:hAnsi="Book Antiqua"/>
          <w:b/>
          <w:i/>
          <w:iCs/>
          <w:color w:val="auto"/>
          <w:sz w:val="24"/>
          <w:szCs w:val="24"/>
        </w:rPr>
      </w:pPr>
      <w:r w:rsidRPr="00D820D9">
        <w:rPr>
          <w:rStyle w:val="fontstyle21"/>
          <w:rFonts w:ascii="Book Antiqua" w:hAnsi="Book Antiqua"/>
          <w:b/>
          <w:i/>
          <w:iCs/>
          <w:color w:val="auto"/>
          <w:sz w:val="24"/>
          <w:szCs w:val="24"/>
        </w:rPr>
        <w:t>Unsuccessful treatment analysis</w:t>
      </w:r>
    </w:p>
    <w:p w:rsidR="00104065" w:rsidRPr="00D820D9" w:rsidRDefault="00104065" w:rsidP="00D820D9">
      <w:pPr>
        <w:spacing w:line="360" w:lineRule="auto"/>
        <w:rPr>
          <w:rStyle w:val="fontstyle21"/>
          <w:rFonts w:ascii="Book Antiqua" w:hAnsi="Book Antiqua"/>
          <w:color w:val="auto"/>
          <w:sz w:val="24"/>
          <w:szCs w:val="24"/>
        </w:rPr>
      </w:pPr>
      <w:r w:rsidRPr="00D820D9">
        <w:rPr>
          <w:rStyle w:val="fontstyle21"/>
          <w:rFonts w:ascii="Book Antiqua" w:hAnsi="Book Antiqua"/>
          <w:color w:val="auto"/>
          <w:sz w:val="24"/>
          <w:szCs w:val="24"/>
        </w:rPr>
        <w:t>Nine and 10 patients</w:t>
      </w:r>
      <w:r w:rsidR="00D15A6A">
        <w:rPr>
          <w:rStyle w:val="fontstyle21"/>
          <w:rFonts w:ascii="Book Antiqua" w:hAnsi="Book Antiqua" w:hint="eastAsia"/>
          <w:color w:val="auto"/>
          <w:sz w:val="24"/>
          <w:szCs w:val="24"/>
        </w:rPr>
        <w:t xml:space="preserve"> with</w:t>
      </w:r>
      <w:r w:rsidRPr="00D820D9">
        <w:rPr>
          <w:rStyle w:val="fontstyle21"/>
          <w:rFonts w:ascii="Book Antiqua" w:hAnsi="Book Antiqua"/>
          <w:color w:val="auto"/>
          <w:sz w:val="24"/>
          <w:szCs w:val="24"/>
        </w:rPr>
        <w:t xml:space="preserve"> unsuccessful treatment in the mark-guided POEM </w:t>
      </w:r>
      <w:r w:rsidRPr="00D820D9">
        <w:rPr>
          <w:rStyle w:val="fontstyle21"/>
          <w:rFonts w:ascii="Book Antiqua" w:hAnsi="Book Antiqua"/>
          <w:color w:val="auto"/>
          <w:sz w:val="24"/>
          <w:szCs w:val="24"/>
        </w:rPr>
        <w:lastRenderedPageBreak/>
        <w:t>group and standard POEM group, respectively, were all symptomatic (Eckart score &gt; 3). Of the nine patients in the mark-guided POEM group, five patients required re-treatment and recovered uneventfully, whereas the other four patients refused additional treatments because of symptom improvement. Of the 10 patients in the standard POEM group, six patients successfully underwent re-treatment of POEM, while the other four patients refused additional re-treatment.</w:t>
      </w:r>
    </w:p>
    <w:p w:rsidR="00104065" w:rsidRPr="00D820D9" w:rsidRDefault="00104065" w:rsidP="00D820D9">
      <w:pPr>
        <w:spacing w:line="360" w:lineRule="auto"/>
        <w:ind w:firstLineChars="100" w:firstLine="240"/>
        <w:rPr>
          <w:rStyle w:val="fontstyle21"/>
          <w:rFonts w:ascii="Book Antiqua" w:hAnsi="Book Antiqua"/>
          <w:color w:val="auto"/>
          <w:sz w:val="24"/>
          <w:szCs w:val="24"/>
        </w:rPr>
      </w:pPr>
    </w:p>
    <w:p w:rsidR="00CC2755" w:rsidRPr="00711083" w:rsidRDefault="00CC2755" w:rsidP="00D820D9">
      <w:pPr>
        <w:adjustRightInd w:val="0"/>
        <w:snapToGrid w:val="0"/>
        <w:spacing w:line="360" w:lineRule="auto"/>
        <w:rPr>
          <w:rFonts w:ascii="Book Antiqua" w:hAnsi="Book Antiqua"/>
          <w:b/>
          <w:sz w:val="24"/>
          <w:szCs w:val="24"/>
          <w:u w:val="single"/>
        </w:rPr>
      </w:pPr>
      <w:r w:rsidRPr="00711083">
        <w:rPr>
          <w:rFonts w:ascii="Book Antiqua" w:hAnsi="Book Antiqua"/>
          <w:b/>
          <w:sz w:val="24"/>
          <w:szCs w:val="24"/>
          <w:u w:val="single"/>
        </w:rPr>
        <w:t>DISCUSSION</w:t>
      </w:r>
    </w:p>
    <w:p w:rsidR="00CC2755" w:rsidRPr="00D820D9" w:rsidRDefault="00104065" w:rsidP="00D820D9">
      <w:pPr>
        <w:spacing w:line="360" w:lineRule="auto"/>
        <w:rPr>
          <w:rStyle w:val="fontstyle21"/>
          <w:rFonts w:ascii="Book Antiqua" w:hAnsi="Book Antiqua"/>
          <w:color w:val="auto"/>
          <w:sz w:val="24"/>
          <w:szCs w:val="24"/>
        </w:rPr>
      </w:pPr>
      <w:r w:rsidRPr="00D820D9">
        <w:rPr>
          <w:rStyle w:val="fontstyle21"/>
          <w:rFonts w:ascii="Book Antiqua" w:hAnsi="Book Antiqua"/>
          <w:color w:val="auto"/>
          <w:sz w:val="24"/>
          <w:szCs w:val="24"/>
        </w:rPr>
        <w:t xml:space="preserve">In this retrospective study, we </w:t>
      </w:r>
      <w:bookmarkStart w:id="40" w:name="OLE_LINK13"/>
      <w:bookmarkStart w:id="41" w:name="OLE_LINK14"/>
      <w:r w:rsidRPr="00D820D9">
        <w:rPr>
          <w:rStyle w:val="fontstyle21"/>
          <w:rFonts w:ascii="Book Antiqua" w:hAnsi="Book Antiqua"/>
          <w:color w:val="auto"/>
          <w:sz w:val="24"/>
          <w:szCs w:val="24"/>
        </w:rPr>
        <w:t xml:space="preserve">compared </w:t>
      </w:r>
      <w:r w:rsidR="00B058F3" w:rsidRPr="00D820D9">
        <w:rPr>
          <w:rStyle w:val="fontstyle21"/>
          <w:rFonts w:ascii="Book Antiqua" w:hAnsi="Book Antiqua"/>
          <w:color w:val="auto"/>
          <w:sz w:val="24"/>
          <w:szCs w:val="24"/>
        </w:rPr>
        <w:t xml:space="preserve">the </w:t>
      </w:r>
      <w:r w:rsidRPr="00D820D9">
        <w:rPr>
          <w:rStyle w:val="fontstyle21"/>
          <w:rFonts w:ascii="Book Antiqua" w:hAnsi="Book Antiqua"/>
          <w:color w:val="auto"/>
          <w:sz w:val="24"/>
          <w:szCs w:val="24"/>
        </w:rPr>
        <w:t>mark-guided POEM with standard POEM</w:t>
      </w:r>
      <w:bookmarkEnd w:id="40"/>
      <w:bookmarkEnd w:id="41"/>
      <w:r w:rsidRPr="00D820D9">
        <w:rPr>
          <w:rStyle w:val="fontstyle21"/>
          <w:rFonts w:ascii="Book Antiqua" w:hAnsi="Book Antiqua"/>
          <w:color w:val="auto"/>
          <w:sz w:val="24"/>
          <w:szCs w:val="24"/>
        </w:rPr>
        <w:t xml:space="preserve"> in terms of the clinical success, procedure duration, adverse events, reflux symptoms and PPI use at 3-mo, 12-mo and 24-mo follow-up. The results showed that the overall clinical success, hospital stay and severe adverse events were not significantly different between the </w:t>
      </w:r>
      <w:r w:rsidR="00D15A6A">
        <w:rPr>
          <w:rStyle w:val="fontstyle21"/>
          <w:rFonts w:ascii="Book Antiqua" w:hAnsi="Book Antiqua" w:hint="eastAsia"/>
          <w:color w:val="auto"/>
          <w:sz w:val="24"/>
          <w:szCs w:val="24"/>
        </w:rPr>
        <w:t>two groups</w:t>
      </w:r>
      <w:r w:rsidRPr="00D820D9">
        <w:rPr>
          <w:rStyle w:val="fontstyle21"/>
          <w:rFonts w:ascii="Book Antiqua" w:hAnsi="Book Antiqua"/>
          <w:color w:val="auto"/>
          <w:sz w:val="24"/>
          <w:szCs w:val="24"/>
        </w:rPr>
        <w:t xml:space="preserve">. However, the </w:t>
      </w:r>
      <w:r w:rsidR="00915B92" w:rsidRPr="00D820D9">
        <w:rPr>
          <w:rStyle w:val="fontstyle21"/>
          <w:rFonts w:ascii="Book Antiqua" w:hAnsi="Book Antiqua"/>
          <w:color w:val="auto"/>
          <w:sz w:val="24"/>
          <w:szCs w:val="24"/>
        </w:rPr>
        <w:t>procedur</w:t>
      </w:r>
      <w:r w:rsidR="00915B92">
        <w:rPr>
          <w:rStyle w:val="fontstyle21"/>
          <w:rFonts w:ascii="Book Antiqua" w:hAnsi="Book Antiqua" w:hint="eastAsia"/>
          <w:color w:val="auto"/>
          <w:sz w:val="24"/>
          <w:szCs w:val="24"/>
        </w:rPr>
        <w:t>al</w:t>
      </w:r>
      <w:r w:rsidR="00915B92"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duration, </w:t>
      </w:r>
      <w:r w:rsidR="00915B92">
        <w:rPr>
          <w:rStyle w:val="fontstyle21"/>
          <w:rFonts w:ascii="Book Antiqua" w:hAnsi="Book Antiqua"/>
          <w:color w:val="auto"/>
          <w:sz w:val="24"/>
          <w:szCs w:val="24"/>
        </w:rPr>
        <w:t>and</w:t>
      </w:r>
      <w:r w:rsidR="00915B92">
        <w:rPr>
          <w:rStyle w:val="fontstyle21"/>
          <w:rFonts w:ascii="Book Antiqua" w:hAnsi="Book Antiqua" w:hint="eastAsia"/>
          <w:color w:val="auto"/>
          <w:sz w:val="24"/>
          <w:szCs w:val="24"/>
        </w:rPr>
        <w:t xml:space="preserve"> </w:t>
      </w:r>
      <w:r w:rsidRPr="00D820D9">
        <w:rPr>
          <w:rStyle w:val="fontstyle21"/>
          <w:rFonts w:ascii="Book Antiqua" w:hAnsi="Book Antiqua"/>
          <w:color w:val="auto"/>
          <w:sz w:val="24"/>
          <w:szCs w:val="24"/>
        </w:rPr>
        <w:t xml:space="preserve">incidence of reflux symptoms and PPI use were </w:t>
      </w:r>
      <w:r w:rsidR="00C2535D">
        <w:rPr>
          <w:rStyle w:val="fontstyle21"/>
          <w:rFonts w:ascii="Book Antiqua" w:hAnsi="Book Antiqua" w:hint="eastAsia"/>
          <w:color w:val="auto"/>
          <w:sz w:val="24"/>
          <w:szCs w:val="24"/>
        </w:rPr>
        <w:t>significantly</w:t>
      </w:r>
      <w:r w:rsidRPr="00D820D9">
        <w:rPr>
          <w:rStyle w:val="fontstyle21"/>
          <w:rFonts w:ascii="Book Antiqua" w:hAnsi="Book Antiqua"/>
          <w:color w:val="auto"/>
          <w:sz w:val="24"/>
          <w:szCs w:val="24"/>
        </w:rPr>
        <w:t xml:space="preserve"> </w:t>
      </w:r>
      <w:r w:rsidR="00915B92" w:rsidRPr="00D820D9">
        <w:rPr>
          <w:rStyle w:val="fontstyle21"/>
          <w:rFonts w:ascii="Book Antiqua" w:hAnsi="Book Antiqua"/>
          <w:color w:val="auto"/>
          <w:sz w:val="24"/>
          <w:szCs w:val="24"/>
        </w:rPr>
        <w:t>l</w:t>
      </w:r>
      <w:r w:rsidR="00915B92">
        <w:rPr>
          <w:rStyle w:val="fontstyle21"/>
          <w:rFonts w:ascii="Book Antiqua" w:hAnsi="Book Antiqua" w:hint="eastAsia"/>
          <w:color w:val="auto"/>
          <w:sz w:val="24"/>
          <w:szCs w:val="24"/>
        </w:rPr>
        <w:t>ower</w:t>
      </w:r>
      <w:r w:rsidR="00915B92"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in the mark-guided POEM group compared with the standard POEM group.</w:t>
      </w:r>
    </w:p>
    <w:p w:rsidR="00104065" w:rsidRPr="00D820D9" w:rsidRDefault="00104065" w:rsidP="00D820D9">
      <w:pPr>
        <w:spacing w:line="360" w:lineRule="auto"/>
        <w:ind w:firstLineChars="100" w:firstLine="240"/>
        <w:rPr>
          <w:rStyle w:val="fontstyle21"/>
          <w:rFonts w:ascii="Book Antiqua" w:hAnsi="Book Antiqua"/>
          <w:color w:val="auto"/>
          <w:sz w:val="24"/>
          <w:szCs w:val="24"/>
        </w:rPr>
      </w:pPr>
      <w:r w:rsidRPr="00D820D9">
        <w:rPr>
          <w:rStyle w:val="fontstyle21"/>
          <w:rFonts w:ascii="Book Antiqua" w:hAnsi="Book Antiqua"/>
          <w:color w:val="auto"/>
          <w:sz w:val="24"/>
          <w:szCs w:val="24"/>
        </w:rPr>
        <w:t>In the present study, we found that the clinical success ranged from 92.7% to 98.4% and 92.2% to 98.6% at 3-mo follow-up and 24-mo follow-up, respectively, in the mark-guided POEM group and standard POEM group, which was similar to a previous meta-analysis</w:t>
      </w:r>
      <w:r w:rsidR="00F55D0F" w:rsidRPr="00D820D9">
        <w:rPr>
          <w:rStyle w:val="fontstyle21"/>
          <w:rFonts w:ascii="Book Antiqua" w:hAnsi="Book Antiqua"/>
          <w:color w:val="auto"/>
          <w:sz w:val="24"/>
          <w:szCs w:val="24"/>
          <w:vertAlign w:val="superscript"/>
        </w:rPr>
        <w:fldChar w:fldCharType="begin"/>
      </w:r>
      <w:r w:rsidR="008466CA" w:rsidRPr="00D820D9">
        <w:rPr>
          <w:rStyle w:val="fontstyle21"/>
          <w:rFonts w:ascii="Book Antiqua" w:hAnsi="Book Antiqua"/>
          <w:color w:val="auto"/>
          <w:sz w:val="24"/>
          <w:szCs w:val="24"/>
          <w:vertAlign w:val="superscript"/>
        </w:rPr>
        <w:instrText xml:space="preserve"> ADDIN EN.CITE &lt;EndNote&gt;&lt;Cite&gt;&lt;Author&gt;Lee&lt;/Author&gt;&lt;Year&gt;2019&lt;/Year&gt;&lt;RecNum&gt;172&lt;/RecNum&gt;&lt;DisplayText&gt;[17]&lt;/DisplayText&gt;&lt;record&gt;&lt;rec-number&gt;172&lt;/rec-number&gt;&lt;foreign-keys&gt;&lt;key app="EN" db-id="wazfw2df6ssxt4ex0x1xaw0s52s0pe5zvf5e" timestamp="1577197429"&gt;172&lt;/key&gt;&lt;/foreign-keys&gt;&lt;ref-type name="Journal Article"&gt;17&lt;/ref-type&gt;&lt;contributors&gt;&lt;authors&gt;&lt;author&gt;Lee, Y.&lt;/author&gt;&lt;author&gt;Brar, K.&lt;/author&gt;&lt;author&gt;Doumouras, A. G.&lt;/author&gt;&lt;author&gt;Hong, D.&lt;/author&gt;&lt;/authors&gt;&lt;/contributors&gt;&lt;auth-address&gt;Michael G. DeGroote School of Medicine, McMaster University, Hamilton, ON, Canada.&amp;#xD;Centre for Minimal Access Surgery (CMAS), Division of General Surgery, Department of Surgery, McMaster University St. Joseph&amp;apos;s Healthcare, 50 Charlton Avenue East Hamilton, Hamilton, ON, L8N 4A6, Canada.&amp;#xD;Faculty of Medicine, University of Toronto, Toronto, ON, Canada.&amp;#xD;Centre for Minimal Access Surgery (CMAS), Division of General Surgery, Department of Surgery, McMaster University St. Joseph&amp;apos;s Healthcare, 50 Charlton Avenue East Hamilton, Hamilton, ON, L8N 4A6, Canada. dennishong70@gmail.com.&lt;/auth-address&gt;&lt;titles&gt;&lt;title&gt;Peroral endoscopic myotomy (POEM) for the treatment of pediatric achalasia: a systematic review and meta-analysis&lt;/title&gt;&lt;secondary-title&gt;Surg Endosc&lt;/secondary-title&gt;&lt;/titles&gt;&lt;periodical&gt;&lt;full-title&gt;Surg Endosc&lt;/full-title&gt;&lt;abbr-1&gt;Surgical endoscopy&lt;/abbr-1&gt;&lt;/periodical&gt;&lt;pages&gt;1710-1720&lt;/pages&gt;&lt;volume&gt;33&lt;/volume&gt;&lt;number&gt;6&lt;/number&gt;&lt;edition&gt;2019/02/16&lt;/edition&gt;&lt;keywords&gt;&lt;keyword&gt;Achalasia&lt;/keyword&gt;&lt;keyword&gt;Meta-analysis&lt;/keyword&gt;&lt;keyword&gt;Poem&lt;/keyword&gt;&lt;keyword&gt;Peroral endoscopic myotomy&lt;/keyword&gt;&lt;keyword&gt;Systematic review&lt;/keyword&gt;&lt;/keywords&gt;&lt;dates&gt;&lt;year&gt;2019&lt;/year&gt;&lt;pub-dates&gt;&lt;date&gt;Jun&lt;/date&gt;&lt;/pub-dates&gt;&lt;/dates&gt;&lt;isbn&gt;1432-2218 (Electronic)&amp;#xD;0930-2794 (Linking)&lt;/isbn&gt;&lt;accession-num&gt;30767141&lt;/accession-num&gt;&lt;urls&gt;&lt;related-urls&gt;&lt;url&gt;https://www.ncbi.nlm.nih.gov/pubmed/30767141&lt;/url&gt;&lt;/related-urls&gt;&lt;/urls&gt;&lt;electronic-resource-num&gt;10.1007/s00464-019-06701-5&lt;/electronic-resource-num&gt;&lt;/record&gt;&lt;/Cite&gt;&lt;/EndNote&gt;</w:instrText>
      </w:r>
      <w:r w:rsidR="00F55D0F" w:rsidRPr="00D820D9">
        <w:rPr>
          <w:rStyle w:val="fontstyle21"/>
          <w:rFonts w:ascii="Book Antiqua" w:hAnsi="Book Antiqua"/>
          <w:color w:val="auto"/>
          <w:sz w:val="24"/>
          <w:szCs w:val="24"/>
          <w:vertAlign w:val="superscript"/>
        </w:rPr>
        <w:fldChar w:fldCharType="separate"/>
      </w:r>
      <w:r w:rsidR="008466CA" w:rsidRPr="00D820D9">
        <w:rPr>
          <w:rStyle w:val="fontstyle21"/>
          <w:rFonts w:ascii="Book Antiqua" w:hAnsi="Book Antiqua"/>
          <w:noProof/>
          <w:color w:val="auto"/>
          <w:sz w:val="24"/>
          <w:szCs w:val="24"/>
          <w:vertAlign w:val="superscript"/>
        </w:rPr>
        <w:t>[17]</w:t>
      </w:r>
      <w:r w:rsidR="00F55D0F"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xml:space="preserve">. </w:t>
      </w:r>
      <w:r w:rsidR="00852AFE" w:rsidRPr="00D820D9">
        <w:rPr>
          <w:rStyle w:val="fontstyle21"/>
          <w:rFonts w:ascii="Book Antiqua" w:hAnsi="Book Antiqua"/>
          <w:color w:val="auto"/>
          <w:sz w:val="24"/>
          <w:szCs w:val="24"/>
        </w:rPr>
        <w:t>Moreover</w:t>
      </w:r>
      <w:r w:rsidRPr="00D820D9">
        <w:rPr>
          <w:rStyle w:val="fontstyle21"/>
          <w:rFonts w:ascii="Book Antiqua" w:hAnsi="Book Antiqua"/>
          <w:color w:val="auto"/>
          <w:sz w:val="24"/>
          <w:szCs w:val="24"/>
        </w:rPr>
        <w:t>, there was no severe adverse event (perforation and bleeding)</w:t>
      </w:r>
      <w:r w:rsidR="00B058F3" w:rsidRPr="00D820D9">
        <w:rPr>
          <w:rStyle w:val="fontstyle21"/>
          <w:rFonts w:ascii="Book Antiqua" w:hAnsi="Book Antiqua"/>
          <w:color w:val="auto"/>
          <w:sz w:val="24"/>
          <w:szCs w:val="24"/>
        </w:rPr>
        <w:t xml:space="preserve"> </w:t>
      </w:r>
      <w:r w:rsidR="00C2535D">
        <w:rPr>
          <w:rStyle w:val="fontstyle21"/>
          <w:rFonts w:ascii="Book Antiqua" w:hAnsi="Book Antiqua" w:hint="eastAsia"/>
          <w:color w:val="auto"/>
          <w:sz w:val="24"/>
          <w:szCs w:val="24"/>
        </w:rPr>
        <w:t xml:space="preserve">in the patients </w:t>
      </w:r>
      <w:r w:rsidR="00B058F3" w:rsidRPr="00D820D9">
        <w:rPr>
          <w:rStyle w:val="fontstyle21"/>
          <w:rFonts w:ascii="Book Antiqua" w:hAnsi="Book Antiqua"/>
          <w:color w:val="auto"/>
          <w:sz w:val="24"/>
          <w:szCs w:val="24"/>
        </w:rPr>
        <w:t>in this study</w:t>
      </w:r>
      <w:r w:rsidRPr="00D820D9">
        <w:rPr>
          <w:rStyle w:val="fontstyle21"/>
          <w:rFonts w:ascii="Book Antiqua" w:hAnsi="Book Antiqua"/>
          <w:color w:val="auto"/>
          <w:sz w:val="24"/>
          <w:szCs w:val="24"/>
        </w:rPr>
        <w:t>. However, a previous study has shown that the overall rate of adverse events is 7.5%, and severe adverse events only occur in</w:t>
      </w:r>
      <w:r w:rsidR="00FE5D0D">
        <w:rPr>
          <w:rStyle w:val="fontstyle21"/>
          <w:rFonts w:ascii="Book Antiqua" w:hAnsi="Book Antiqua" w:hint="eastAsia"/>
          <w:color w:val="auto"/>
          <w:sz w:val="24"/>
          <w:szCs w:val="24"/>
        </w:rPr>
        <w:t xml:space="preserve"> 90 </w:t>
      </w:r>
      <w:r w:rsidRPr="00D820D9">
        <w:rPr>
          <w:rStyle w:val="fontstyle21"/>
          <w:rFonts w:ascii="Book Antiqua" w:hAnsi="Book Antiqua"/>
          <w:color w:val="auto"/>
          <w:sz w:val="24"/>
          <w:szCs w:val="24"/>
        </w:rPr>
        <w:t xml:space="preserve">cases </w:t>
      </w:r>
      <w:r w:rsidR="00FE5D0D">
        <w:rPr>
          <w:rStyle w:val="fontstyle21"/>
          <w:rFonts w:ascii="Book Antiqua" w:hAnsi="Book Antiqua" w:hint="eastAsia"/>
          <w:color w:val="auto"/>
          <w:sz w:val="24"/>
          <w:szCs w:val="24"/>
        </w:rPr>
        <w:t>of</w:t>
      </w:r>
      <w:r w:rsidR="00FE5D0D"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1800 POEM procedures</w:t>
      </w:r>
      <w:r w:rsidR="00F55D0F" w:rsidRPr="00D820D9">
        <w:rPr>
          <w:rStyle w:val="fontstyle21"/>
          <w:rFonts w:ascii="Book Antiqua" w:hAnsi="Book Antiqua"/>
          <w:color w:val="auto"/>
          <w:sz w:val="24"/>
          <w:szCs w:val="24"/>
          <w:vertAlign w:val="superscript"/>
        </w:rPr>
        <w:fldChar w:fldCharType="begin">
          <w:fldData xml:space="preserve">PEVuZE5vdGU+PENpdGU+PEF1dGhvcj5IYWl0by1DaGF2ZXo8L0F1dGhvcj48WWVhcj4yMDE3PC9Z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</w:fldData>
        </w:fldChar>
      </w:r>
      <w:r w:rsidR="008466CA" w:rsidRPr="00D820D9">
        <w:rPr>
          <w:rStyle w:val="fontstyle21"/>
          <w:rFonts w:ascii="Book Antiqua" w:hAnsi="Book Antiqua"/>
          <w:color w:val="auto"/>
          <w:sz w:val="24"/>
          <w:szCs w:val="24"/>
          <w:vertAlign w:val="superscript"/>
        </w:rPr>
        <w:instrText xml:space="preserve"> ADDIN EN.CITE </w:instrText>
      </w:r>
      <w:r w:rsidR="008466CA" w:rsidRPr="00D820D9">
        <w:rPr>
          <w:rStyle w:val="fontstyle21"/>
          <w:rFonts w:ascii="Book Antiqua" w:hAnsi="Book Antiqua"/>
          <w:color w:val="auto"/>
          <w:sz w:val="24"/>
          <w:szCs w:val="24"/>
          <w:vertAlign w:val="superscript"/>
        </w:rPr>
        <w:fldChar w:fldCharType="begin">
          <w:fldData xml:space="preserve">PEVuZE5vdGU+PENpdGU+PEF1dGhvcj5IYWl0by1DaGF2ZXo8L0F1dGhvcj48WWVhcj4yMDE3PC9Z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</w:fldData>
        </w:fldChar>
      </w:r>
      <w:r w:rsidR="008466CA" w:rsidRPr="00D820D9">
        <w:rPr>
          <w:rStyle w:val="fontstyle21"/>
          <w:rFonts w:ascii="Book Antiqua" w:hAnsi="Book Antiqua"/>
          <w:color w:val="auto"/>
          <w:sz w:val="24"/>
          <w:szCs w:val="24"/>
          <w:vertAlign w:val="superscript"/>
        </w:rPr>
        <w:instrText xml:space="preserve"> ADDIN EN.CITE.DATA </w:instrText>
      </w:r>
      <w:r w:rsidR="008466CA" w:rsidRPr="00D820D9">
        <w:rPr>
          <w:rStyle w:val="fontstyle21"/>
          <w:rFonts w:ascii="Book Antiqua" w:hAnsi="Book Antiqua"/>
          <w:color w:val="auto"/>
          <w:sz w:val="24"/>
          <w:szCs w:val="24"/>
          <w:vertAlign w:val="superscript"/>
        </w:rPr>
      </w:r>
      <w:r w:rsidR="008466CA" w:rsidRPr="00D820D9">
        <w:rPr>
          <w:rStyle w:val="fontstyle21"/>
          <w:rFonts w:ascii="Book Antiqua" w:hAnsi="Book Antiqua"/>
          <w:color w:val="auto"/>
          <w:sz w:val="24"/>
          <w:szCs w:val="24"/>
          <w:vertAlign w:val="superscript"/>
        </w:rPr>
        <w:fldChar w:fldCharType="end"/>
      </w:r>
      <w:r w:rsidR="00F55D0F" w:rsidRPr="00D820D9">
        <w:rPr>
          <w:rStyle w:val="fontstyle21"/>
          <w:rFonts w:ascii="Book Antiqua" w:hAnsi="Book Antiqua"/>
          <w:color w:val="auto"/>
          <w:sz w:val="24"/>
          <w:szCs w:val="24"/>
          <w:vertAlign w:val="superscript"/>
        </w:rPr>
        <w:fldChar w:fldCharType="separate"/>
      </w:r>
      <w:r w:rsidR="008466CA" w:rsidRPr="00D820D9">
        <w:rPr>
          <w:rStyle w:val="fontstyle21"/>
          <w:rFonts w:ascii="Book Antiqua" w:hAnsi="Book Antiqua"/>
          <w:noProof/>
          <w:color w:val="auto"/>
          <w:sz w:val="24"/>
          <w:szCs w:val="24"/>
          <w:vertAlign w:val="superscript"/>
        </w:rPr>
        <w:t>[18]</w:t>
      </w:r>
      <w:r w:rsidR="00F55D0F" w:rsidRPr="00D820D9">
        <w:rPr>
          <w:rStyle w:val="fontstyle21"/>
          <w:rFonts w:ascii="Book Antiqua" w:hAnsi="Book Antiqua"/>
          <w:color w:val="auto"/>
          <w:sz w:val="24"/>
          <w:szCs w:val="24"/>
          <w:vertAlign w:val="superscript"/>
        </w:rPr>
        <w:fldChar w:fldCharType="end"/>
      </w:r>
      <w:r w:rsidR="00852AFE" w:rsidRPr="00D820D9">
        <w:rPr>
          <w:rStyle w:val="fontstyle21"/>
          <w:rFonts w:ascii="Book Antiqua" w:hAnsi="Book Antiqua"/>
          <w:color w:val="auto"/>
          <w:sz w:val="24"/>
          <w:szCs w:val="24"/>
        </w:rPr>
        <w:t>. O</w:t>
      </w:r>
      <w:r w:rsidRPr="00D820D9">
        <w:rPr>
          <w:rStyle w:val="fontstyle21"/>
          <w:rFonts w:ascii="Book Antiqua" w:hAnsi="Book Antiqua"/>
          <w:color w:val="auto"/>
          <w:sz w:val="24"/>
          <w:szCs w:val="24"/>
        </w:rPr>
        <w:t>ur results indicated that the clinical success could be decreased with time in both groups, which was consistent with previous data that the recurrence rate after POEM can be increased with time</w:t>
      </w:r>
      <w:r w:rsidR="00F55D0F" w:rsidRPr="00D820D9">
        <w:rPr>
          <w:rStyle w:val="fontstyle21"/>
          <w:rFonts w:ascii="Book Antiqua" w:hAnsi="Book Antiqua"/>
          <w:color w:val="auto"/>
          <w:sz w:val="24"/>
          <w:szCs w:val="24"/>
          <w:vertAlign w:val="superscript"/>
        </w:rPr>
        <w:fldChar w:fldCharType="begin">
          <w:fldData xml:space="preserve">PEVuZE5vdGU+PENpdGU+PEF1dGhvcj5Wb24gUmVudGVsbjwvQXV0aG9yPjxZZWFyPjIwMTM8L1ll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</w:fldData>
        </w:fldChar>
      </w:r>
      <w:r w:rsidR="008466CA" w:rsidRPr="00D820D9">
        <w:rPr>
          <w:rStyle w:val="fontstyle21"/>
          <w:rFonts w:ascii="Book Antiqua" w:hAnsi="Book Antiqua"/>
          <w:color w:val="auto"/>
          <w:sz w:val="24"/>
          <w:szCs w:val="24"/>
          <w:vertAlign w:val="superscript"/>
        </w:rPr>
        <w:instrText xml:space="preserve"> ADDIN EN.CITE </w:instrText>
      </w:r>
      <w:r w:rsidR="008466CA" w:rsidRPr="00D820D9">
        <w:rPr>
          <w:rStyle w:val="fontstyle21"/>
          <w:rFonts w:ascii="Book Antiqua" w:hAnsi="Book Antiqua"/>
          <w:color w:val="auto"/>
          <w:sz w:val="24"/>
          <w:szCs w:val="24"/>
          <w:vertAlign w:val="superscript"/>
        </w:rPr>
        <w:fldChar w:fldCharType="begin">
          <w:fldData xml:space="preserve">PEVuZE5vdGU+PENpdGU+PEF1dGhvcj5Wb24gUmVudGVsbjwvQXV0aG9yPjxZZWFyPjIwMTM8L1ll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</w:fldData>
        </w:fldChar>
      </w:r>
      <w:r w:rsidR="008466CA" w:rsidRPr="00D820D9">
        <w:rPr>
          <w:rStyle w:val="fontstyle21"/>
          <w:rFonts w:ascii="Book Antiqua" w:hAnsi="Book Antiqua"/>
          <w:color w:val="auto"/>
          <w:sz w:val="24"/>
          <w:szCs w:val="24"/>
          <w:vertAlign w:val="superscript"/>
        </w:rPr>
        <w:instrText xml:space="preserve"> ADDIN EN.CITE.DATA </w:instrText>
      </w:r>
      <w:r w:rsidR="008466CA" w:rsidRPr="00D820D9">
        <w:rPr>
          <w:rStyle w:val="fontstyle21"/>
          <w:rFonts w:ascii="Book Antiqua" w:hAnsi="Book Antiqua"/>
          <w:color w:val="auto"/>
          <w:sz w:val="24"/>
          <w:szCs w:val="24"/>
          <w:vertAlign w:val="superscript"/>
        </w:rPr>
      </w:r>
      <w:r w:rsidR="008466CA" w:rsidRPr="00D820D9">
        <w:rPr>
          <w:rStyle w:val="fontstyle21"/>
          <w:rFonts w:ascii="Book Antiqua" w:hAnsi="Book Antiqua"/>
          <w:color w:val="auto"/>
          <w:sz w:val="24"/>
          <w:szCs w:val="24"/>
          <w:vertAlign w:val="superscript"/>
        </w:rPr>
        <w:fldChar w:fldCharType="end"/>
      </w:r>
      <w:r w:rsidR="00F55D0F" w:rsidRPr="00D820D9">
        <w:rPr>
          <w:rStyle w:val="fontstyle21"/>
          <w:rFonts w:ascii="Book Antiqua" w:hAnsi="Book Antiqua"/>
          <w:color w:val="auto"/>
          <w:sz w:val="24"/>
          <w:szCs w:val="24"/>
          <w:vertAlign w:val="superscript"/>
        </w:rPr>
        <w:fldChar w:fldCharType="separate"/>
      </w:r>
      <w:r w:rsidR="008466CA" w:rsidRPr="00D820D9">
        <w:rPr>
          <w:rStyle w:val="fontstyle21"/>
          <w:rFonts w:ascii="Book Antiqua" w:hAnsi="Book Antiqua"/>
          <w:noProof/>
          <w:color w:val="auto"/>
          <w:sz w:val="24"/>
          <w:szCs w:val="24"/>
          <w:vertAlign w:val="superscript"/>
        </w:rPr>
        <w:t>[19,20]</w:t>
      </w:r>
      <w:r w:rsidR="00F55D0F"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xml:space="preserve">. However, POEM re-treatment was also effective for the recurrent patients, and some of them refused additional treatment because of symptom improvement. Therefore, both </w:t>
      </w:r>
      <w:r w:rsidR="00852AFE" w:rsidRPr="00D820D9">
        <w:rPr>
          <w:rStyle w:val="fontstyle21"/>
          <w:rFonts w:ascii="Book Antiqua" w:hAnsi="Book Antiqua"/>
          <w:color w:val="auto"/>
          <w:sz w:val="24"/>
          <w:szCs w:val="24"/>
        </w:rPr>
        <w:t xml:space="preserve">the </w:t>
      </w:r>
      <w:r w:rsidRPr="00D820D9">
        <w:rPr>
          <w:rStyle w:val="fontstyle21"/>
          <w:rFonts w:ascii="Book Antiqua" w:hAnsi="Book Antiqua"/>
          <w:color w:val="auto"/>
          <w:sz w:val="24"/>
          <w:szCs w:val="24"/>
        </w:rPr>
        <w:t xml:space="preserve">mark-guided and standard POEM </w:t>
      </w:r>
      <w:r w:rsidR="00852AFE" w:rsidRPr="00D820D9">
        <w:rPr>
          <w:rStyle w:val="fontstyle21"/>
          <w:rFonts w:ascii="Book Antiqua" w:hAnsi="Book Antiqua"/>
          <w:color w:val="auto"/>
          <w:sz w:val="24"/>
          <w:szCs w:val="24"/>
        </w:rPr>
        <w:t xml:space="preserve">was </w:t>
      </w:r>
      <w:r w:rsidRPr="00D820D9">
        <w:rPr>
          <w:rStyle w:val="fontstyle21"/>
          <w:rFonts w:ascii="Book Antiqua" w:hAnsi="Book Antiqua"/>
          <w:color w:val="auto"/>
          <w:sz w:val="24"/>
          <w:szCs w:val="24"/>
        </w:rPr>
        <w:t xml:space="preserve">effective for </w:t>
      </w:r>
      <w:r w:rsidRPr="00D820D9">
        <w:rPr>
          <w:rStyle w:val="fontstyle21"/>
          <w:rFonts w:ascii="Book Antiqua" w:hAnsi="Book Antiqua"/>
          <w:color w:val="auto"/>
          <w:sz w:val="24"/>
          <w:szCs w:val="24"/>
        </w:rPr>
        <w:lastRenderedPageBreak/>
        <w:t xml:space="preserve">achalasia. </w:t>
      </w:r>
      <w:r w:rsidR="00852AFE" w:rsidRPr="00D820D9">
        <w:rPr>
          <w:rStyle w:val="fontstyle21"/>
          <w:rFonts w:ascii="Book Antiqua" w:hAnsi="Book Antiqua"/>
          <w:color w:val="auto"/>
          <w:sz w:val="24"/>
          <w:szCs w:val="24"/>
        </w:rPr>
        <w:t>Interestingly</w:t>
      </w:r>
      <w:r w:rsidRPr="00D820D9">
        <w:rPr>
          <w:rStyle w:val="fontstyle21"/>
          <w:rFonts w:ascii="Book Antiqua" w:hAnsi="Book Antiqua"/>
          <w:color w:val="auto"/>
          <w:sz w:val="24"/>
          <w:szCs w:val="24"/>
        </w:rPr>
        <w:t xml:space="preserve">, we found that the mark-guided POEM </w:t>
      </w:r>
      <w:r w:rsidR="00C2535D">
        <w:rPr>
          <w:rStyle w:val="fontstyle21"/>
          <w:rFonts w:ascii="Book Antiqua" w:hAnsi="Book Antiqua" w:hint="eastAsia"/>
          <w:color w:val="auto"/>
          <w:sz w:val="24"/>
          <w:szCs w:val="24"/>
        </w:rPr>
        <w:t>showed a lower</w:t>
      </w:r>
      <w:r w:rsidRPr="00D820D9">
        <w:rPr>
          <w:rStyle w:val="fontstyle21"/>
          <w:rFonts w:ascii="Book Antiqua" w:hAnsi="Book Antiqua"/>
          <w:color w:val="auto"/>
          <w:sz w:val="24"/>
          <w:szCs w:val="24"/>
        </w:rPr>
        <w:t xml:space="preserve">  incidence of reflux symptoms and </w:t>
      </w:r>
      <w:r w:rsidR="009E21AD">
        <w:rPr>
          <w:rStyle w:val="fontstyle21"/>
          <w:rFonts w:ascii="Book Antiqua" w:hAnsi="Book Antiqua" w:hint="eastAsia"/>
          <w:color w:val="auto"/>
          <w:sz w:val="24"/>
          <w:szCs w:val="24"/>
        </w:rPr>
        <w:t xml:space="preserve">less </w:t>
      </w:r>
      <w:r w:rsidRPr="00D820D9">
        <w:rPr>
          <w:rStyle w:val="fontstyle21"/>
          <w:rFonts w:ascii="Book Antiqua" w:hAnsi="Book Antiqua"/>
          <w:color w:val="auto"/>
          <w:sz w:val="24"/>
          <w:szCs w:val="24"/>
        </w:rPr>
        <w:t>PPI use</w:t>
      </w:r>
      <w:r w:rsidR="009E21AD">
        <w:rPr>
          <w:rStyle w:val="fontstyle21"/>
          <w:rFonts w:ascii="Book Antiqua" w:hAnsi="Book Antiqua" w:hint="eastAsia"/>
          <w:color w:val="auto"/>
          <w:sz w:val="24"/>
          <w:szCs w:val="24"/>
        </w:rPr>
        <w:t xml:space="preserve"> compared with standard POEM</w:t>
      </w:r>
      <w:r w:rsidRPr="00D820D9">
        <w:rPr>
          <w:rStyle w:val="fontstyle21"/>
          <w:rFonts w:ascii="Book Antiqua" w:hAnsi="Book Antiqua"/>
          <w:color w:val="auto"/>
          <w:sz w:val="24"/>
          <w:szCs w:val="24"/>
        </w:rPr>
        <w:t xml:space="preserve">,  </w:t>
      </w:r>
      <w:r w:rsidR="009E21AD">
        <w:rPr>
          <w:rStyle w:val="fontstyle21"/>
          <w:rFonts w:ascii="Book Antiqua" w:hAnsi="Book Antiqua" w:hint="eastAsia"/>
          <w:color w:val="auto"/>
          <w:sz w:val="24"/>
          <w:szCs w:val="24"/>
        </w:rPr>
        <w:t>which wasmarkedly</w:t>
      </w:r>
      <w:r w:rsidR="009E21AD"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lower compared with the previous study</w:t>
      </w:r>
      <w:r w:rsidR="009E21AD">
        <w:rPr>
          <w:rStyle w:val="fontstyle21"/>
          <w:rFonts w:ascii="Book Antiqua" w:hAnsi="Book Antiqua" w:hint="eastAsia"/>
          <w:color w:val="auto"/>
          <w:sz w:val="24"/>
          <w:szCs w:val="24"/>
        </w:rPr>
        <w:t xml:space="preserve"> as well</w:t>
      </w:r>
      <w:r w:rsidR="00F55D0F" w:rsidRPr="00D820D9">
        <w:rPr>
          <w:rStyle w:val="fontstyle21"/>
          <w:rFonts w:ascii="Book Antiqua" w:hAnsi="Book Antiqua"/>
          <w:color w:val="auto"/>
          <w:sz w:val="24"/>
          <w:szCs w:val="24"/>
          <w:vertAlign w:val="superscript"/>
        </w:rPr>
        <w:fldChar w:fldCharType="begin">
          <w:fldData xml:space="preserve">PEVuZE5vdGU+PENpdGU+PEF1dGhvcj5LYWhyaWxhczwvQXV0aG9yPjxZZWFyPjIwMTc8L1llYXI+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</w:fldData>
        </w:fldChar>
      </w:r>
      <w:r w:rsidR="00905E9F" w:rsidRPr="00D820D9">
        <w:rPr>
          <w:rStyle w:val="fontstyle21"/>
          <w:rFonts w:ascii="Book Antiqua" w:hAnsi="Book Antiqua"/>
          <w:color w:val="auto"/>
          <w:sz w:val="24"/>
          <w:szCs w:val="24"/>
          <w:vertAlign w:val="superscript"/>
        </w:rPr>
        <w:instrText xml:space="preserve"> ADDIN EN.CITE </w:instrText>
      </w:r>
      <w:r w:rsidR="00905E9F" w:rsidRPr="00D820D9">
        <w:rPr>
          <w:rStyle w:val="fontstyle21"/>
          <w:rFonts w:ascii="Book Antiqua" w:hAnsi="Book Antiqua"/>
          <w:color w:val="auto"/>
          <w:sz w:val="24"/>
          <w:szCs w:val="24"/>
          <w:vertAlign w:val="superscript"/>
        </w:rPr>
        <w:fldChar w:fldCharType="begin">
          <w:fldData xml:space="preserve">PEVuZE5vdGU+PENpdGU+PEF1dGhvcj5LYWhyaWxhczwvQXV0aG9yPjxZZWFyPjIwMTc8L1llYXI+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</w:fldData>
        </w:fldChar>
      </w:r>
      <w:r w:rsidR="00905E9F" w:rsidRPr="00D820D9">
        <w:rPr>
          <w:rStyle w:val="fontstyle21"/>
          <w:rFonts w:ascii="Book Antiqua" w:hAnsi="Book Antiqua"/>
          <w:color w:val="auto"/>
          <w:sz w:val="24"/>
          <w:szCs w:val="24"/>
          <w:vertAlign w:val="superscript"/>
        </w:rPr>
        <w:instrText xml:space="preserve"> ADDIN EN.CITE.DATA </w:instrText>
      </w:r>
      <w:r w:rsidR="00905E9F" w:rsidRPr="00D820D9">
        <w:rPr>
          <w:rStyle w:val="fontstyle21"/>
          <w:rFonts w:ascii="Book Antiqua" w:hAnsi="Book Antiqua"/>
          <w:color w:val="auto"/>
          <w:sz w:val="24"/>
          <w:szCs w:val="24"/>
          <w:vertAlign w:val="superscript"/>
        </w:rPr>
      </w:r>
      <w:r w:rsidR="00905E9F" w:rsidRPr="00D820D9">
        <w:rPr>
          <w:rStyle w:val="fontstyle21"/>
          <w:rFonts w:ascii="Book Antiqua" w:hAnsi="Book Antiqua"/>
          <w:color w:val="auto"/>
          <w:sz w:val="24"/>
          <w:szCs w:val="24"/>
          <w:vertAlign w:val="superscript"/>
        </w:rPr>
        <w:fldChar w:fldCharType="end"/>
      </w:r>
      <w:r w:rsidR="00F55D0F" w:rsidRPr="00D820D9">
        <w:rPr>
          <w:rStyle w:val="fontstyle21"/>
          <w:rFonts w:ascii="Book Antiqua" w:hAnsi="Book Antiqua"/>
          <w:color w:val="auto"/>
          <w:sz w:val="24"/>
          <w:szCs w:val="24"/>
          <w:vertAlign w:val="superscript"/>
        </w:rPr>
        <w:fldChar w:fldCharType="separate"/>
      </w:r>
      <w:r w:rsidR="00905E9F" w:rsidRPr="00D820D9">
        <w:rPr>
          <w:rStyle w:val="fontstyle21"/>
          <w:rFonts w:ascii="Book Antiqua" w:hAnsi="Book Antiqua"/>
          <w:noProof/>
          <w:color w:val="auto"/>
          <w:sz w:val="24"/>
          <w:szCs w:val="24"/>
          <w:vertAlign w:val="superscript"/>
        </w:rPr>
        <w:t>[6]</w:t>
      </w:r>
      <w:r w:rsidR="00F55D0F"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xml:space="preserve">. Ponds </w:t>
      </w:r>
      <w:r w:rsidRPr="00D820D9">
        <w:rPr>
          <w:rStyle w:val="fontstyle21"/>
          <w:rFonts w:ascii="Book Antiqua" w:hAnsi="Book Antiqua"/>
          <w:i/>
          <w:color w:val="auto"/>
          <w:sz w:val="24"/>
          <w:szCs w:val="24"/>
        </w:rPr>
        <w:t>et al</w:t>
      </w:r>
      <w:r w:rsidR="00CC2755" w:rsidRPr="00D820D9">
        <w:rPr>
          <w:rStyle w:val="fontstyle21"/>
          <w:rFonts w:ascii="Book Antiqua" w:hAnsi="Book Antiqua"/>
          <w:color w:val="auto"/>
          <w:sz w:val="24"/>
          <w:szCs w:val="24"/>
          <w:vertAlign w:val="superscript"/>
        </w:rPr>
        <w:fldChar w:fldCharType="begin">
          <w:fldData xml:space="preserve">PEVuZE5vdGU+PENpdGU+PEF1dGhvcj5Qb25kczwvQXV0aG9yPjxZZWFyPjIwMTk8L1llYXI+PFJl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</w:fldData>
        </w:fldChar>
      </w:r>
      <w:r w:rsidR="00CC2755" w:rsidRPr="00D820D9">
        <w:rPr>
          <w:rStyle w:val="fontstyle21"/>
          <w:rFonts w:ascii="Book Antiqua" w:hAnsi="Book Antiqua"/>
          <w:color w:val="auto"/>
          <w:sz w:val="24"/>
          <w:szCs w:val="24"/>
          <w:vertAlign w:val="superscript"/>
        </w:rPr>
        <w:instrText xml:space="preserve"> ADDIN EN.CITE </w:instrText>
      </w:r>
      <w:r w:rsidR="00CC2755" w:rsidRPr="00D820D9">
        <w:rPr>
          <w:rStyle w:val="fontstyle21"/>
          <w:rFonts w:ascii="Book Antiqua" w:hAnsi="Book Antiqua"/>
          <w:color w:val="auto"/>
          <w:sz w:val="24"/>
          <w:szCs w:val="24"/>
          <w:vertAlign w:val="superscript"/>
        </w:rPr>
        <w:fldChar w:fldCharType="begin">
          <w:fldData xml:space="preserve">PEVuZE5vdGU+PENpdGU+PEF1dGhvcj5Qb25kczwvQXV0aG9yPjxZZWFyPjIwMTk8L1llYXI+PFJl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</w:fldData>
        </w:fldChar>
      </w:r>
      <w:r w:rsidR="00CC2755" w:rsidRPr="00D820D9">
        <w:rPr>
          <w:rStyle w:val="fontstyle21"/>
          <w:rFonts w:ascii="Book Antiqua" w:hAnsi="Book Antiqua"/>
          <w:color w:val="auto"/>
          <w:sz w:val="24"/>
          <w:szCs w:val="24"/>
          <w:vertAlign w:val="superscript"/>
        </w:rPr>
        <w:instrText xml:space="preserve"> ADDIN EN.CITE.DATA </w:instrText>
      </w:r>
      <w:r w:rsidR="00CC2755" w:rsidRPr="00D820D9">
        <w:rPr>
          <w:rStyle w:val="fontstyle21"/>
          <w:rFonts w:ascii="Book Antiqua" w:hAnsi="Book Antiqua"/>
          <w:color w:val="auto"/>
          <w:sz w:val="24"/>
          <w:szCs w:val="24"/>
          <w:vertAlign w:val="superscript"/>
        </w:rPr>
      </w:r>
      <w:r w:rsidR="00CC2755" w:rsidRPr="00D820D9">
        <w:rPr>
          <w:rStyle w:val="fontstyle21"/>
          <w:rFonts w:ascii="Book Antiqua" w:hAnsi="Book Antiqua"/>
          <w:color w:val="auto"/>
          <w:sz w:val="24"/>
          <w:szCs w:val="24"/>
          <w:vertAlign w:val="superscript"/>
        </w:rPr>
        <w:fldChar w:fldCharType="end"/>
      </w:r>
      <w:r w:rsidR="00CC2755" w:rsidRPr="00D820D9">
        <w:rPr>
          <w:rStyle w:val="fontstyle21"/>
          <w:rFonts w:ascii="Book Antiqua" w:hAnsi="Book Antiqua"/>
          <w:color w:val="auto"/>
          <w:sz w:val="24"/>
          <w:szCs w:val="24"/>
          <w:vertAlign w:val="superscript"/>
        </w:rPr>
        <w:fldChar w:fldCharType="separate"/>
      </w:r>
      <w:r w:rsidR="00CC2755" w:rsidRPr="00D820D9">
        <w:rPr>
          <w:rStyle w:val="fontstyle21"/>
          <w:rFonts w:ascii="Book Antiqua" w:hAnsi="Book Antiqua"/>
          <w:noProof/>
          <w:color w:val="auto"/>
          <w:sz w:val="24"/>
          <w:szCs w:val="24"/>
          <w:vertAlign w:val="superscript"/>
        </w:rPr>
        <w:t>[10]</w:t>
      </w:r>
      <w:r w:rsidR="00CC2755"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xml:space="preserve"> have demonstrated that the reflux esophagitis rate is 49%, and 8% </w:t>
      </w:r>
      <w:r w:rsidR="009E21AD">
        <w:rPr>
          <w:rStyle w:val="fontstyle21"/>
          <w:rFonts w:ascii="Book Antiqua" w:hAnsi="Book Antiqua" w:hint="eastAsia"/>
          <w:color w:val="auto"/>
          <w:sz w:val="24"/>
          <w:szCs w:val="24"/>
        </w:rPr>
        <w:t>are severe cases on</w:t>
      </w:r>
      <w:r w:rsidR="009E21AD"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endoscopy examination at 1-year follow-up after POEM treatment, which is </w:t>
      </w:r>
      <w:r w:rsidR="009E21AD">
        <w:rPr>
          <w:rStyle w:val="fontstyle21"/>
          <w:rFonts w:ascii="Book Antiqua" w:hAnsi="Book Antiqua" w:hint="eastAsia"/>
          <w:color w:val="auto"/>
          <w:sz w:val="24"/>
          <w:szCs w:val="24"/>
        </w:rPr>
        <w:t>markedly</w:t>
      </w:r>
      <w:r w:rsidR="009E21AD"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higher compared with </w:t>
      </w:r>
      <w:r w:rsidR="00852AFE" w:rsidRPr="00D820D9">
        <w:rPr>
          <w:rStyle w:val="fontstyle21"/>
          <w:rFonts w:ascii="Book Antiqua" w:hAnsi="Book Antiqua"/>
          <w:color w:val="auto"/>
          <w:sz w:val="24"/>
          <w:szCs w:val="24"/>
        </w:rPr>
        <w:t xml:space="preserve">the </w:t>
      </w:r>
      <w:r w:rsidRPr="00D820D9">
        <w:rPr>
          <w:rStyle w:val="fontstyle21"/>
          <w:rFonts w:ascii="Book Antiqua" w:hAnsi="Book Antiqua"/>
          <w:color w:val="auto"/>
          <w:sz w:val="24"/>
          <w:szCs w:val="24"/>
        </w:rPr>
        <w:t xml:space="preserve">mark-guided POEM in </w:t>
      </w:r>
      <w:r w:rsidR="009E21AD">
        <w:rPr>
          <w:rStyle w:val="fontstyle21"/>
          <w:rFonts w:ascii="Book Antiqua" w:hAnsi="Book Antiqua" w:hint="eastAsia"/>
          <w:color w:val="auto"/>
          <w:sz w:val="24"/>
          <w:szCs w:val="24"/>
        </w:rPr>
        <w:t>the present</w:t>
      </w:r>
      <w:r w:rsidR="009E21AD"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study. </w:t>
      </w:r>
      <w:r w:rsidR="0002649B" w:rsidRPr="00D820D9">
        <w:rPr>
          <w:rStyle w:val="fontstyle21"/>
          <w:rFonts w:ascii="Book Antiqua" w:hAnsi="Book Antiqua"/>
          <w:color w:val="auto"/>
          <w:sz w:val="24"/>
          <w:szCs w:val="24"/>
        </w:rPr>
        <w:t xml:space="preserve">Furthermore, </w:t>
      </w:r>
      <w:r w:rsidRPr="00D820D9">
        <w:rPr>
          <w:rStyle w:val="fontstyle21"/>
          <w:rFonts w:ascii="Book Antiqua" w:hAnsi="Book Antiqua"/>
          <w:color w:val="auto"/>
          <w:sz w:val="24"/>
          <w:szCs w:val="24"/>
        </w:rPr>
        <w:t xml:space="preserve">Shiwaku </w:t>
      </w:r>
      <w:r w:rsidRPr="00D820D9">
        <w:rPr>
          <w:rStyle w:val="fontstyle21"/>
          <w:rFonts w:ascii="Book Antiqua" w:hAnsi="Book Antiqua"/>
          <w:i/>
          <w:color w:val="auto"/>
          <w:sz w:val="24"/>
          <w:szCs w:val="24"/>
        </w:rPr>
        <w:t>et al</w:t>
      </w:r>
      <w:r w:rsidR="00D346DE" w:rsidRPr="00D820D9">
        <w:rPr>
          <w:rStyle w:val="fontstyle21"/>
          <w:rFonts w:ascii="Book Antiqua" w:hAnsi="Book Antiqua"/>
          <w:color w:val="auto"/>
          <w:sz w:val="24"/>
          <w:szCs w:val="24"/>
          <w:vertAlign w:val="superscript"/>
        </w:rPr>
        <w:fldChar w:fldCharType="begin">
          <w:fldData xml:space="preserve">PEVuZE5vdGU+PENpdGU+PEF1dGhvcj5TaGl3YWt1PC9BdXRob3I+PFllYXI+MjAxOTwvWWVhcj48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</w:fldData>
        </w:fldChar>
      </w:r>
      <w:r w:rsidR="00D346DE" w:rsidRPr="00D820D9">
        <w:rPr>
          <w:rStyle w:val="fontstyle21"/>
          <w:rFonts w:ascii="Book Antiqua" w:hAnsi="Book Antiqua"/>
          <w:color w:val="auto"/>
          <w:sz w:val="24"/>
          <w:szCs w:val="24"/>
          <w:vertAlign w:val="superscript"/>
        </w:rPr>
        <w:instrText xml:space="preserve"> ADDIN EN.CITE </w:instrText>
      </w:r>
      <w:r w:rsidR="00D346DE" w:rsidRPr="00D820D9">
        <w:rPr>
          <w:rStyle w:val="fontstyle21"/>
          <w:rFonts w:ascii="Book Antiqua" w:hAnsi="Book Antiqua"/>
          <w:color w:val="auto"/>
          <w:sz w:val="24"/>
          <w:szCs w:val="24"/>
          <w:vertAlign w:val="superscript"/>
        </w:rPr>
        <w:fldChar w:fldCharType="begin">
          <w:fldData xml:space="preserve">PEVuZE5vdGU+PENpdGU+PEF1dGhvcj5TaGl3YWt1PC9BdXRob3I+PFllYXI+MjAxOTwvWWVhcj48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</w:fldData>
        </w:fldChar>
      </w:r>
      <w:r w:rsidR="00D346DE" w:rsidRPr="00D820D9">
        <w:rPr>
          <w:rStyle w:val="fontstyle21"/>
          <w:rFonts w:ascii="Book Antiqua" w:hAnsi="Book Antiqua"/>
          <w:color w:val="auto"/>
          <w:sz w:val="24"/>
          <w:szCs w:val="24"/>
          <w:vertAlign w:val="superscript"/>
        </w:rPr>
        <w:instrText xml:space="preserve"> ADDIN EN.CITE.DATA </w:instrText>
      </w:r>
      <w:r w:rsidR="00D346DE" w:rsidRPr="00D820D9">
        <w:rPr>
          <w:rStyle w:val="fontstyle21"/>
          <w:rFonts w:ascii="Book Antiqua" w:hAnsi="Book Antiqua"/>
          <w:color w:val="auto"/>
          <w:sz w:val="24"/>
          <w:szCs w:val="24"/>
          <w:vertAlign w:val="superscript"/>
        </w:rPr>
      </w:r>
      <w:r w:rsidR="00D346DE" w:rsidRPr="00D820D9">
        <w:rPr>
          <w:rStyle w:val="fontstyle21"/>
          <w:rFonts w:ascii="Book Antiqua" w:hAnsi="Book Antiqua"/>
          <w:color w:val="auto"/>
          <w:sz w:val="24"/>
          <w:szCs w:val="24"/>
          <w:vertAlign w:val="superscript"/>
        </w:rPr>
        <w:fldChar w:fldCharType="end"/>
      </w:r>
      <w:r w:rsidR="00D346DE" w:rsidRPr="00D820D9">
        <w:rPr>
          <w:rStyle w:val="fontstyle21"/>
          <w:rFonts w:ascii="Book Antiqua" w:hAnsi="Book Antiqua"/>
          <w:color w:val="auto"/>
          <w:sz w:val="24"/>
          <w:szCs w:val="24"/>
          <w:vertAlign w:val="superscript"/>
        </w:rPr>
        <w:fldChar w:fldCharType="separate"/>
      </w:r>
      <w:r w:rsidR="00D346DE" w:rsidRPr="00D820D9">
        <w:rPr>
          <w:rStyle w:val="fontstyle21"/>
          <w:rFonts w:ascii="Book Antiqua" w:hAnsi="Book Antiqua"/>
          <w:noProof/>
          <w:color w:val="auto"/>
          <w:sz w:val="24"/>
          <w:szCs w:val="24"/>
          <w:vertAlign w:val="superscript"/>
        </w:rPr>
        <w:t>[21]</w:t>
      </w:r>
      <w:r w:rsidR="00D346DE"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 xml:space="preserve"> have found that the erosive esophagitis (</w:t>
      </w:r>
      <w:bookmarkStart w:id="42" w:name="OLE_LINK15"/>
      <w:bookmarkStart w:id="43" w:name="OLE_LINK16"/>
      <w:r w:rsidRPr="00D820D9">
        <w:rPr>
          <w:rStyle w:val="fontstyle21"/>
          <w:rFonts w:ascii="Book Antiqua" w:hAnsi="Book Antiqua"/>
          <w:color w:val="auto"/>
          <w:sz w:val="24"/>
          <w:szCs w:val="24"/>
        </w:rPr>
        <w:t>Los Angeles grade A-D</w:t>
      </w:r>
      <w:bookmarkEnd w:id="42"/>
      <w:bookmarkEnd w:id="43"/>
      <w:r w:rsidRPr="00D820D9">
        <w:rPr>
          <w:rStyle w:val="fontstyle21"/>
          <w:rFonts w:ascii="Book Antiqua" w:hAnsi="Book Antiqua"/>
          <w:color w:val="auto"/>
          <w:sz w:val="24"/>
          <w:szCs w:val="24"/>
        </w:rPr>
        <w:t xml:space="preserve">) and severe erosive esophagitis (Los Angeles grade C-D) account for 63% and 6.2%, respectively, </w:t>
      </w:r>
      <w:r w:rsidR="00BD7D8F">
        <w:rPr>
          <w:rStyle w:val="fontstyle21"/>
          <w:rFonts w:ascii="Book Antiqua" w:hAnsi="Book Antiqua" w:hint="eastAsia"/>
          <w:color w:val="auto"/>
          <w:sz w:val="24"/>
          <w:szCs w:val="24"/>
        </w:rPr>
        <w:t xml:space="preserve">whereas, </w:t>
      </w:r>
      <w:r w:rsidRPr="00D820D9">
        <w:rPr>
          <w:rStyle w:val="fontstyle21"/>
          <w:rFonts w:ascii="Book Antiqua" w:hAnsi="Book Antiqua"/>
          <w:color w:val="auto"/>
          <w:sz w:val="24"/>
          <w:szCs w:val="24"/>
        </w:rPr>
        <w:t>symptomatic GERD is only observed in 14.8% of 1300 patients at 6-mo follow-up after POEM. Therefore, the erosive esophagitis might be more in this study. Fortunately, many studies including our current study have shown that reflux symptoms respond to treatment with a PPI</w:t>
      </w:r>
      <w:r w:rsidR="00634E17" w:rsidRPr="00D820D9">
        <w:rPr>
          <w:rStyle w:val="fontstyle21"/>
          <w:rFonts w:ascii="Book Antiqua" w:hAnsi="Book Antiqua"/>
          <w:color w:val="auto"/>
          <w:sz w:val="24"/>
          <w:szCs w:val="24"/>
          <w:vertAlign w:val="superscript"/>
        </w:rPr>
        <w:fldChar w:fldCharType="begin">
          <w:fldData xml:space="preserve">PEVuZE5vdGU+PENpdGU+PEF1dGhvcj5TaGl3YWt1PC9BdXRob3I+PFllYXI+MjAxOTwvWWVhcj48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</w:fldData>
        </w:fldChar>
      </w:r>
      <w:r w:rsidR="008466CA" w:rsidRPr="00D820D9">
        <w:rPr>
          <w:rStyle w:val="fontstyle21"/>
          <w:rFonts w:ascii="Book Antiqua" w:hAnsi="Book Antiqua"/>
          <w:color w:val="auto"/>
          <w:sz w:val="24"/>
          <w:szCs w:val="24"/>
          <w:vertAlign w:val="superscript"/>
        </w:rPr>
        <w:instrText xml:space="preserve"> ADDIN EN.CITE </w:instrText>
      </w:r>
      <w:r w:rsidR="008466CA" w:rsidRPr="00D820D9">
        <w:rPr>
          <w:rStyle w:val="fontstyle21"/>
          <w:rFonts w:ascii="Book Antiqua" w:hAnsi="Book Antiqua"/>
          <w:color w:val="auto"/>
          <w:sz w:val="24"/>
          <w:szCs w:val="24"/>
          <w:vertAlign w:val="superscript"/>
        </w:rPr>
        <w:fldChar w:fldCharType="begin">
          <w:fldData xml:space="preserve">PEVuZE5vdGU+PENpdGU+PEF1dGhvcj5TaGl3YWt1PC9BdXRob3I+PFllYXI+MjAxOTwvWWVhcj48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</w:fldData>
        </w:fldChar>
      </w:r>
      <w:r w:rsidR="008466CA" w:rsidRPr="00D820D9">
        <w:rPr>
          <w:rStyle w:val="fontstyle21"/>
          <w:rFonts w:ascii="Book Antiqua" w:hAnsi="Book Antiqua"/>
          <w:color w:val="auto"/>
          <w:sz w:val="24"/>
          <w:szCs w:val="24"/>
          <w:vertAlign w:val="superscript"/>
        </w:rPr>
        <w:instrText xml:space="preserve"> ADDIN EN.CITE.DATA </w:instrText>
      </w:r>
      <w:r w:rsidR="008466CA" w:rsidRPr="00D820D9">
        <w:rPr>
          <w:rStyle w:val="fontstyle21"/>
          <w:rFonts w:ascii="Book Antiqua" w:hAnsi="Book Antiqua"/>
          <w:color w:val="auto"/>
          <w:sz w:val="24"/>
          <w:szCs w:val="24"/>
          <w:vertAlign w:val="superscript"/>
        </w:rPr>
      </w:r>
      <w:r w:rsidR="008466CA" w:rsidRPr="00D820D9">
        <w:rPr>
          <w:rStyle w:val="fontstyle21"/>
          <w:rFonts w:ascii="Book Antiqua" w:hAnsi="Book Antiqua"/>
          <w:color w:val="auto"/>
          <w:sz w:val="24"/>
          <w:szCs w:val="24"/>
          <w:vertAlign w:val="superscript"/>
        </w:rPr>
        <w:fldChar w:fldCharType="end"/>
      </w:r>
      <w:r w:rsidR="00634E17" w:rsidRPr="00D820D9">
        <w:rPr>
          <w:rStyle w:val="fontstyle21"/>
          <w:rFonts w:ascii="Book Antiqua" w:hAnsi="Book Antiqua"/>
          <w:color w:val="auto"/>
          <w:sz w:val="24"/>
          <w:szCs w:val="24"/>
          <w:vertAlign w:val="superscript"/>
        </w:rPr>
        <w:fldChar w:fldCharType="separate"/>
      </w:r>
      <w:r w:rsidR="008466CA" w:rsidRPr="00D820D9">
        <w:rPr>
          <w:rStyle w:val="fontstyle21"/>
          <w:rFonts w:ascii="Book Antiqua" w:hAnsi="Book Antiqua"/>
          <w:noProof/>
          <w:color w:val="auto"/>
          <w:sz w:val="24"/>
          <w:szCs w:val="24"/>
          <w:vertAlign w:val="superscript"/>
        </w:rPr>
        <w:t>[10,21]</w:t>
      </w:r>
      <w:r w:rsidR="00634E17" w:rsidRPr="00D820D9">
        <w:rPr>
          <w:rStyle w:val="fontstyle21"/>
          <w:rFonts w:ascii="Book Antiqua" w:hAnsi="Book Antiqua"/>
          <w:color w:val="auto"/>
          <w:sz w:val="24"/>
          <w:szCs w:val="24"/>
          <w:vertAlign w:val="superscript"/>
        </w:rPr>
        <w:fldChar w:fldCharType="end"/>
      </w:r>
      <w:r w:rsidRPr="00D820D9">
        <w:rPr>
          <w:rStyle w:val="fontstyle21"/>
          <w:rFonts w:ascii="Book Antiqua" w:hAnsi="Book Antiqua"/>
          <w:color w:val="auto"/>
          <w:sz w:val="24"/>
          <w:szCs w:val="24"/>
        </w:rPr>
        <w:t>.</w:t>
      </w:r>
    </w:p>
    <w:p w:rsidR="00104065" w:rsidRPr="00D820D9" w:rsidRDefault="00104065" w:rsidP="00D820D9">
      <w:pPr>
        <w:spacing w:line="360" w:lineRule="auto"/>
        <w:ind w:firstLineChars="100" w:firstLine="240"/>
        <w:rPr>
          <w:rStyle w:val="fontstyle21"/>
          <w:rFonts w:ascii="Book Antiqua" w:hAnsi="Book Antiqua"/>
          <w:color w:val="auto"/>
          <w:sz w:val="24"/>
          <w:szCs w:val="24"/>
        </w:rPr>
      </w:pPr>
      <w:r w:rsidRPr="00D820D9">
        <w:rPr>
          <w:rStyle w:val="fontstyle21"/>
          <w:rFonts w:ascii="Book Antiqua" w:hAnsi="Book Antiqua"/>
          <w:color w:val="auto"/>
          <w:sz w:val="24"/>
          <w:szCs w:val="24"/>
        </w:rPr>
        <w:t xml:space="preserve">To the best of our knowledge, we, for the first time, compared </w:t>
      </w:r>
      <w:r w:rsidR="0002649B" w:rsidRPr="00D820D9">
        <w:rPr>
          <w:rStyle w:val="fontstyle21"/>
          <w:rFonts w:ascii="Book Antiqua" w:hAnsi="Book Antiqua"/>
          <w:color w:val="auto"/>
          <w:sz w:val="24"/>
          <w:szCs w:val="24"/>
        </w:rPr>
        <w:t xml:space="preserve">the </w:t>
      </w:r>
      <w:r w:rsidRPr="00D820D9">
        <w:rPr>
          <w:rStyle w:val="fontstyle21"/>
          <w:rFonts w:ascii="Book Antiqua" w:hAnsi="Book Antiqua"/>
          <w:color w:val="auto"/>
          <w:sz w:val="24"/>
          <w:szCs w:val="24"/>
        </w:rPr>
        <w:t xml:space="preserve">mark-guided POEM with standard POEM. In addition to less procedure duration, </w:t>
      </w:r>
      <w:r w:rsidR="008E0AE9">
        <w:rPr>
          <w:rStyle w:val="fontstyle21"/>
          <w:rFonts w:ascii="Book Antiqua" w:hAnsi="Book Antiqua" w:hint="eastAsia"/>
          <w:color w:val="auto"/>
          <w:sz w:val="24"/>
          <w:szCs w:val="24"/>
        </w:rPr>
        <w:t xml:space="preserve">and lower </w:t>
      </w:r>
      <w:r w:rsidRPr="00D820D9">
        <w:rPr>
          <w:rStyle w:val="fontstyle21"/>
          <w:rFonts w:ascii="Book Antiqua" w:hAnsi="Book Antiqua"/>
          <w:color w:val="auto"/>
          <w:sz w:val="24"/>
          <w:szCs w:val="24"/>
        </w:rPr>
        <w:t xml:space="preserve">incidence of reflux symptoms and PPI use in the mark-guided POEM, there was no significant difference between the two groups. We considered that </w:t>
      </w:r>
      <w:r w:rsidR="0002649B" w:rsidRPr="00D820D9">
        <w:rPr>
          <w:rStyle w:val="fontstyle21"/>
          <w:rFonts w:ascii="Book Antiqua" w:hAnsi="Book Antiqua"/>
          <w:color w:val="auto"/>
          <w:sz w:val="24"/>
          <w:szCs w:val="24"/>
        </w:rPr>
        <w:t xml:space="preserve">the </w:t>
      </w:r>
      <w:r w:rsidRPr="00D820D9">
        <w:rPr>
          <w:rStyle w:val="fontstyle21"/>
          <w:rFonts w:ascii="Book Antiqua" w:hAnsi="Book Antiqua"/>
          <w:color w:val="auto"/>
          <w:sz w:val="24"/>
          <w:szCs w:val="24"/>
        </w:rPr>
        <w:t xml:space="preserve">mark-guided POEM </w:t>
      </w:r>
      <w:r w:rsidR="008E0AE9">
        <w:rPr>
          <w:rStyle w:val="fontstyle21"/>
          <w:rFonts w:ascii="Book Antiqua" w:hAnsi="Book Antiqua" w:hint="eastAsia"/>
          <w:color w:val="auto"/>
          <w:sz w:val="24"/>
          <w:szCs w:val="24"/>
        </w:rPr>
        <w:t xml:space="preserve">had the following advantages: </w:t>
      </w:r>
      <w:r w:rsidRPr="00D820D9">
        <w:rPr>
          <w:rStyle w:val="fontstyle21"/>
          <w:rFonts w:ascii="Book Antiqua" w:hAnsi="Book Antiqua"/>
          <w:color w:val="auto"/>
          <w:sz w:val="24"/>
          <w:szCs w:val="24"/>
        </w:rPr>
        <w:t xml:space="preserve">First, it could create full and large separation through sufficient sub-mucosal injection, which could improve operative filed, decrease the incidence of bleeding, perforation and intra-procedural mucosal injury, and </w:t>
      </w:r>
      <w:r w:rsidR="008E0AE9">
        <w:rPr>
          <w:rStyle w:val="fontstyle21"/>
          <w:rFonts w:ascii="Book Antiqua" w:hAnsi="Book Antiqua" w:hint="eastAsia"/>
          <w:color w:val="auto"/>
          <w:sz w:val="24"/>
          <w:szCs w:val="24"/>
        </w:rPr>
        <w:t>increase</w:t>
      </w:r>
      <w:r w:rsidR="008E0AE9"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the clinical success. Liu </w:t>
      </w:r>
      <w:r w:rsidRPr="00D820D9">
        <w:rPr>
          <w:rStyle w:val="fontstyle21"/>
          <w:rFonts w:ascii="Book Antiqua" w:hAnsi="Book Antiqua"/>
          <w:i/>
          <w:color w:val="auto"/>
          <w:sz w:val="24"/>
          <w:szCs w:val="24"/>
        </w:rPr>
        <w:t>et al</w:t>
      </w:r>
      <w:r w:rsidR="00D346DE" w:rsidRPr="00D820D9">
        <w:rPr>
          <w:rFonts w:ascii="Book Antiqua" w:hAnsi="Book Antiqua"/>
          <w:sz w:val="24"/>
          <w:szCs w:val="24"/>
          <w:vertAlign w:val="superscript"/>
        </w:rPr>
        <w:fldChar w:fldCharType="begin"/>
      </w:r>
      <w:r w:rsidR="00D346DE" w:rsidRPr="00D820D9">
        <w:rPr>
          <w:rFonts w:ascii="Book Antiqua" w:hAnsi="Book Antiqua"/>
          <w:sz w:val="24"/>
          <w:szCs w:val="24"/>
          <w:vertAlign w:val="superscript"/>
        </w:rPr>
        <w:instrText xml:space="preserve"> ADDIN EN.CITE &lt;EndNote&gt;&lt;Cite&gt;&lt;Author&gt;Liu&lt;/Author&gt;&lt;Year&gt;2019&lt;/Year&gt;&lt;RecNum&gt;122&lt;/RecNum&gt;&lt;DisplayText&gt;[22]&lt;/DisplayText&gt;&lt;record&gt;&lt;rec-number&gt;122&lt;/rec-number&gt;&lt;foreign-keys&gt;&lt;key app="EN" db-id="sdx5w2zwr5esp2edrz4v29e3zrdf2a220a0d" timestamp="1566836104"&gt;122&lt;/key&gt;&lt;/foreign-keys&gt;&lt;ref-type name="Journal Article"&gt;17&lt;/ref-type&gt;&lt;contributors&gt;&lt;authors&gt;&lt;author&gt;Liu, X. Y.&lt;/author&gt;&lt;author&gt;Cheng, J.&lt;/author&gt;&lt;author&gt;Chen, W. F.&lt;/author&gt;&lt;author&gt;Liu, Z. Q.&lt;/author&gt;&lt;author&gt;Wang, Y.&lt;/author&gt;&lt;author&gt;Xu, M. D.&lt;/author&gt;&lt;author&gt;Chen, S. Y.&lt;/author&gt;&lt;author&gt;Zhong, Y. S.&lt;/author&gt;&lt;author&gt;Zhang, Y. Q.&lt;/author&gt;&lt;author&gt;Yao, L. Q.&lt;/author&gt;&lt;author&gt;Zhou, P. H.&lt;/author&gt;&lt;author&gt;Li, Q. L.&lt;/author&gt;&lt;/authors&gt;&lt;/contributors&gt;&lt;auth-address&gt;Endoscopy Center and Endoscopy Research Institute, Zhongshan Hospital, Fudan University, Shanghai, China.&amp;#xD;Endoscopy Center and Endoscopy Research Institute, Zhongshan Hospital, Fudan University, Shanghai, China. Electronic address: zhou.pinghong@zs-hospital.sh.cn.&amp;#xD;Endoscopy Center and Endoscopy Research Institute, Zhongshan Hospital, Fudan University, Shanghai, China. Electronic address: li.quanlin@zs-hospital.sh.cn.&lt;/auth-address&gt;&lt;titles&gt;&lt;title&gt;A risk-scoring system to predict clinical failure for achalasia patients after peroral endoscopic myotomy&lt;/title&gt;&lt;secondary-title&gt;Gastrointest Endosc&lt;/secondary-title&gt;&lt;/titles&gt;&lt;periodical&gt;&lt;full-title&gt;Gastrointest Endosc&lt;/full-title&gt;&lt;/periodical&gt;&lt;edition&gt;2019/08/20&lt;/edition&gt;&lt;keywords&gt;&lt;keyword&gt;Achalasia&lt;/keyword&gt;&lt;keyword&gt;Clinical failure&lt;/keyword&gt;&lt;keyword&gt;Clinical prediction&lt;/keyword&gt;&lt;keyword&gt;Poem&lt;/keyword&gt;&lt;/keywords&gt;&lt;dates&gt;&lt;year&gt;2019&lt;/year&gt;&lt;pub-dates&gt;&lt;date&gt;Aug 14&lt;/date&gt;&lt;/pub-dates&gt;&lt;/dates&gt;&lt;isbn&gt;1097-6779 (Electronic)&amp;#xD;0016-5107 (Linking)&lt;/isbn&gt;&lt;accession-num&gt;31421076&lt;/accession-num&gt;&lt;urls&gt;&lt;related-urls&gt;&lt;url&gt;https://www.ncbi.nlm.nih.gov/pubmed/31421076&lt;/url&gt;&lt;/related-urls&gt;&lt;/urls&gt;&lt;electronic-resource-num&gt;10.1016/j.gie.2019.07.036&lt;/electronic-resource-num&gt;&lt;/record&gt;&lt;/Cite&gt;&lt;/EndNote&gt;</w:instrText>
      </w:r>
      <w:r w:rsidR="00D346DE" w:rsidRPr="00D820D9">
        <w:rPr>
          <w:rFonts w:ascii="Book Antiqua" w:hAnsi="Book Antiqua"/>
          <w:sz w:val="24"/>
          <w:szCs w:val="24"/>
          <w:vertAlign w:val="superscript"/>
        </w:rPr>
        <w:fldChar w:fldCharType="separate"/>
      </w:r>
      <w:r w:rsidR="00D346DE" w:rsidRPr="00D820D9">
        <w:rPr>
          <w:rFonts w:ascii="Book Antiqua" w:hAnsi="Book Antiqua"/>
          <w:noProof/>
          <w:sz w:val="24"/>
          <w:szCs w:val="24"/>
          <w:vertAlign w:val="superscript"/>
        </w:rPr>
        <w:t>[22]</w:t>
      </w:r>
      <w:r w:rsidR="00D346DE" w:rsidRPr="00D820D9">
        <w:rPr>
          <w:rFonts w:ascii="Book Antiqua" w:hAnsi="Book Antiqua"/>
          <w:sz w:val="24"/>
          <w:szCs w:val="24"/>
          <w:vertAlign w:val="superscript"/>
        </w:rPr>
        <w:fldChar w:fldCharType="end"/>
      </w:r>
      <w:r w:rsidRPr="00D820D9">
        <w:rPr>
          <w:rStyle w:val="fontstyle21"/>
          <w:rFonts w:ascii="Book Antiqua" w:hAnsi="Book Antiqua"/>
          <w:color w:val="auto"/>
          <w:sz w:val="24"/>
          <w:szCs w:val="24"/>
        </w:rPr>
        <w:t xml:space="preserve"> have shown that intra-procedural mucosal injury is a risk factor for clinical failure. Second, it was not necessary to repeatedly pull out the tunnel to check the direction, </w:t>
      </w:r>
      <w:r w:rsidR="008E0AE9">
        <w:rPr>
          <w:rStyle w:val="fontstyle21"/>
          <w:rFonts w:ascii="Book Antiqua" w:hAnsi="Book Antiqua" w:hint="eastAsia"/>
          <w:color w:val="auto"/>
          <w:sz w:val="24"/>
          <w:szCs w:val="24"/>
        </w:rPr>
        <w:t>thus saving much operating time.</w:t>
      </w:r>
    </w:p>
    <w:p w:rsidR="00104065" w:rsidRPr="00D820D9" w:rsidRDefault="00104065" w:rsidP="00D820D9">
      <w:pPr>
        <w:spacing w:line="360" w:lineRule="auto"/>
        <w:ind w:firstLineChars="100" w:firstLine="240"/>
        <w:rPr>
          <w:rStyle w:val="fontstyle21"/>
          <w:rFonts w:ascii="Book Antiqua" w:hAnsi="Book Antiqua"/>
          <w:color w:val="auto"/>
          <w:sz w:val="24"/>
          <w:szCs w:val="24"/>
        </w:rPr>
      </w:pPr>
      <w:r w:rsidRPr="00D820D9">
        <w:rPr>
          <w:rStyle w:val="fontstyle21"/>
          <w:rFonts w:ascii="Book Antiqua" w:hAnsi="Book Antiqua"/>
          <w:color w:val="auto"/>
          <w:sz w:val="24"/>
          <w:szCs w:val="24"/>
        </w:rPr>
        <w:t xml:space="preserve">There are several limitations in this study. First, this was a retrospective study from a single tertiary hospital, and the results </w:t>
      </w:r>
      <w:r w:rsidR="008E0AE9">
        <w:rPr>
          <w:rStyle w:val="fontstyle21"/>
          <w:rFonts w:ascii="Book Antiqua" w:hAnsi="Book Antiqua" w:hint="eastAsia"/>
          <w:color w:val="auto"/>
          <w:sz w:val="24"/>
          <w:szCs w:val="24"/>
        </w:rPr>
        <w:t>need to</w:t>
      </w:r>
      <w:r w:rsidR="008E0AE9"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be confirmed by </w:t>
      </w:r>
      <w:r w:rsidR="00B058F3" w:rsidRPr="00D820D9">
        <w:rPr>
          <w:rStyle w:val="fontstyle21"/>
          <w:rFonts w:ascii="Book Antiqua" w:hAnsi="Book Antiqua"/>
          <w:color w:val="auto"/>
          <w:sz w:val="24"/>
          <w:szCs w:val="24"/>
        </w:rPr>
        <w:t xml:space="preserve">multi-centers </w:t>
      </w:r>
      <w:r w:rsidRPr="00D820D9">
        <w:rPr>
          <w:rStyle w:val="fontstyle21"/>
          <w:rFonts w:ascii="Book Antiqua" w:hAnsi="Book Antiqua"/>
          <w:color w:val="auto"/>
          <w:sz w:val="24"/>
          <w:szCs w:val="24"/>
        </w:rPr>
        <w:t>randomized controlled trials. Second, the Eckardt score was used to determine clinical success. However, its construct validity has recently been questioned</w:t>
      </w:r>
      <w:r w:rsidRPr="00D820D9">
        <w:rPr>
          <w:rFonts w:ascii="Book Antiqua" w:hAnsi="Book Antiqua"/>
          <w:sz w:val="24"/>
          <w:szCs w:val="24"/>
          <w:vertAlign w:val="superscript"/>
        </w:rPr>
        <w:fldChar w:fldCharType="begin">
          <w:fldData xml:space="preserve">PEVuZE5vdGU+PENpdGU+PEF1dGhvcj5UYWZ0PC9BdXRob3I+PFllYXI+MjAxODwvWWVhcj48UmVj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</w:fldData>
        </w:fldChar>
      </w:r>
      <w:r w:rsidR="008466CA" w:rsidRPr="00D820D9">
        <w:rPr>
          <w:rFonts w:ascii="Book Antiqua" w:hAnsi="Book Antiqua"/>
          <w:sz w:val="24"/>
          <w:szCs w:val="24"/>
          <w:vertAlign w:val="superscript"/>
        </w:rPr>
        <w:instrText xml:space="preserve"> ADDIN EN.CITE </w:instrText>
      </w:r>
      <w:r w:rsidR="008466CA" w:rsidRPr="00D820D9">
        <w:rPr>
          <w:rFonts w:ascii="Book Antiqua" w:hAnsi="Book Antiqua"/>
          <w:sz w:val="24"/>
          <w:szCs w:val="24"/>
          <w:vertAlign w:val="superscript"/>
        </w:rPr>
        <w:fldChar w:fldCharType="begin">
          <w:fldData xml:space="preserve">PEVuZE5vdGU+PENpdGU+PEF1dGhvcj5UYWZ0PC9BdXRob3I+PFllYXI+MjAxODwvWWVhcj48UmVj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</w:fldData>
        </w:fldChar>
      </w:r>
      <w:r w:rsidR="008466CA" w:rsidRPr="00D820D9">
        <w:rPr>
          <w:rFonts w:ascii="Book Antiqua" w:hAnsi="Book Antiqua"/>
          <w:sz w:val="24"/>
          <w:szCs w:val="24"/>
          <w:vertAlign w:val="superscript"/>
        </w:rPr>
        <w:instrText xml:space="preserve"> ADDIN EN.CITE.DATA </w:instrText>
      </w:r>
      <w:r w:rsidR="008466CA" w:rsidRPr="00D820D9">
        <w:rPr>
          <w:rFonts w:ascii="Book Antiqua" w:hAnsi="Book Antiqua"/>
          <w:sz w:val="24"/>
          <w:szCs w:val="24"/>
          <w:vertAlign w:val="superscript"/>
        </w:rPr>
      </w:r>
      <w:r w:rsidR="008466CA" w:rsidRPr="00D820D9">
        <w:rPr>
          <w:rFonts w:ascii="Book Antiqua" w:hAnsi="Book Antiqua"/>
          <w:sz w:val="24"/>
          <w:szCs w:val="24"/>
          <w:vertAlign w:val="superscript"/>
        </w:rPr>
        <w:fldChar w:fldCharType="end"/>
      </w:r>
      <w:r w:rsidRPr="00D820D9">
        <w:rPr>
          <w:rFonts w:ascii="Book Antiqua" w:hAnsi="Book Antiqua"/>
          <w:sz w:val="24"/>
          <w:szCs w:val="24"/>
          <w:vertAlign w:val="superscript"/>
        </w:rPr>
        <w:fldChar w:fldCharType="separate"/>
      </w:r>
      <w:r w:rsidR="008466CA" w:rsidRPr="00D820D9">
        <w:rPr>
          <w:rFonts w:ascii="Book Antiqua" w:hAnsi="Book Antiqua"/>
          <w:noProof/>
          <w:sz w:val="24"/>
          <w:szCs w:val="24"/>
          <w:vertAlign w:val="superscript"/>
        </w:rPr>
        <w:t>[23]</w:t>
      </w:r>
      <w:r w:rsidRPr="00D820D9">
        <w:rPr>
          <w:rFonts w:ascii="Book Antiqua" w:hAnsi="Book Antiqua"/>
          <w:sz w:val="24"/>
          <w:szCs w:val="24"/>
          <w:vertAlign w:val="superscript"/>
        </w:rPr>
        <w:fldChar w:fldCharType="end"/>
      </w:r>
      <w:r w:rsidRPr="00D820D9">
        <w:rPr>
          <w:rStyle w:val="fontstyle21"/>
          <w:rFonts w:ascii="Book Antiqua" w:hAnsi="Book Antiqua"/>
          <w:color w:val="auto"/>
          <w:sz w:val="24"/>
          <w:szCs w:val="24"/>
        </w:rPr>
        <w:t xml:space="preserve">. Third, GERDQ has limitations to identify reflux </w:t>
      </w:r>
      <w:r w:rsidRPr="00D820D9">
        <w:rPr>
          <w:rStyle w:val="fontstyle21"/>
          <w:rFonts w:ascii="Book Antiqua" w:hAnsi="Book Antiqua"/>
          <w:color w:val="auto"/>
          <w:sz w:val="24"/>
          <w:szCs w:val="24"/>
        </w:rPr>
        <w:lastRenderedPageBreak/>
        <w:t xml:space="preserve">symptoms or GERD after POEM. Fourth, patients were followed up at 3, 12 and 24 mo </w:t>
      </w:r>
      <w:r w:rsidR="008E0AE9">
        <w:rPr>
          <w:rStyle w:val="fontstyle21"/>
          <w:rFonts w:ascii="Book Antiqua" w:hAnsi="Book Antiqua" w:hint="eastAsia"/>
          <w:color w:val="auto"/>
          <w:sz w:val="24"/>
          <w:szCs w:val="24"/>
        </w:rPr>
        <w:t>via</w:t>
      </w:r>
      <w:r w:rsidR="008E0AE9"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telephone, and  long-term conclusion </w:t>
      </w:r>
      <w:r w:rsidR="008E0AE9">
        <w:rPr>
          <w:rStyle w:val="fontstyle21"/>
          <w:rFonts w:ascii="Book Antiqua" w:hAnsi="Book Antiqua" w:hint="eastAsia"/>
          <w:color w:val="auto"/>
          <w:sz w:val="24"/>
          <w:szCs w:val="24"/>
        </w:rPr>
        <w:t>is unavailable</w:t>
      </w:r>
      <w:r w:rsidRPr="00D820D9">
        <w:rPr>
          <w:rStyle w:val="fontstyle21"/>
          <w:rFonts w:ascii="Book Antiqua" w:hAnsi="Book Antiqua"/>
          <w:color w:val="auto"/>
          <w:sz w:val="24"/>
          <w:szCs w:val="24"/>
        </w:rPr>
        <w:t>.</w:t>
      </w:r>
    </w:p>
    <w:p w:rsidR="00104065" w:rsidRPr="00D820D9" w:rsidRDefault="008E0AE9" w:rsidP="00D820D9">
      <w:pPr>
        <w:spacing w:line="360" w:lineRule="auto"/>
        <w:ind w:firstLineChars="100" w:firstLine="240"/>
        <w:rPr>
          <w:rStyle w:val="fontstyle21"/>
          <w:rFonts w:ascii="Book Antiqua" w:hAnsi="Book Antiqua"/>
          <w:color w:val="auto"/>
          <w:sz w:val="24"/>
          <w:szCs w:val="24"/>
        </w:rPr>
      </w:pPr>
      <w:r>
        <w:rPr>
          <w:rStyle w:val="fontstyle21"/>
          <w:rFonts w:ascii="Book Antiqua" w:hAnsi="Book Antiqua" w:hint="eastAsia"/>
          <w:color w:val="auto"/>
          <w:sz w:val="24"/>
          <w:szCs w:val="24"/>
        </w:rPr>
        <w:t>In summary</w:t>
      </w:r>
      <w:r w:rsidR="00104065" w:rsidRPr="00D820D9">
        <w:rPr>
          <w:rStyle w:val="fontstyle21"/>
          <w:rFonts w:ascii="Book Antiqua" w:hAnsi="Book Antiqua"/>
          <w:color w:val="auto"/>
          <w:sz w:val="24"/>
          <w:szCs w:val="24"/>
        </w:rPr>
        <w:t xml:space="preserve">, this retrospective study confirmed that </w:t>
      </w:r>
      <w:r w:rsidR="0002649B" w:rsidRPr="00D820D9">
        <w:rPr>
          <w:rStyle w:val="fontstyle21"/>
          <w:rFonts w:ascii="Book Antiqua" w:hAnsi="Book Antiqua"/>
          <w:color w:val="auto"/>
          <w:sz w:val="24"/>
          <w:szCs w:val="24"/>
        </w:rPr>
        <w:t xml:space="preserve">the </w:t>
      </w:r>
      <w:r w:rsidR="00104065" w:rsidRPr="00D820D9">
        <w:rPr>
          <w:rStyle w:val="fontstyle21"/>
          <w:rFonts w:ascii="Book Antiqua" w:hAnsi="Book Antiqua"/>
          <w:color w:val="auto"/>
          <w:sz w:val="24"/>
          <w:szCs w:val="24"/>
        </w:rPr>
        <w:t xml:space="preserve">mark-guided </w:t>
      </w:r>
      <w:r w:rsidR="00632A71">
        <w:rPr>
          <w:rStyle w:val="fontstyle21"/>
          <w:rFonts w:ascii="Book Antiqua" w:hAnsi="Book Antiqua" w:hint="eastAsia"/>
          <w:color w:val="auto"/>
          <w:sz w:val="24"/>
          <w:szCs w:val="24"/>
        </w:rPr>
        <w:t xml:space="preserve">POEM </w:t>
      </w:r>
      <w:r w:rsidR="00104065" w:rsidRPr="00D820D9">
        <w:rPr>
          <w:rStyle w:val="fontstyle21"/>
          <w:rFonts w:ascii="Book Antiqua" w:hAnsi="Book Antiqua"/>
          <w:color w:val="auto"/>
          <w:sz w:val="24"/>
          <w:szCs w:val="24"/>
        </w:rPr>
        <w:t xml:space="preserve">and standard POEM were both effective and safe for esophageal achalasia. However, </w:t>
      </w:r>
      <w:r w:rsidR="0002649B" w:rsidRPr="00D820D9">
        <w:rPr>
          <w:rStyle w:val="fontstyle21"/>
          <w:rFonts w:ascii="Book Antiqua" w:hAnsi="Book Antiqua"/>
          <w:color w:val="auto"/>
          <w:sz w:val="24"/>
          <w:szCs w:val="24"/>
        </w:rPr>
        <w:t xml:space="preserve">the </w:t>
      </w:r>
      <w:r w:rsidR="00104065" w:rsidRPr="00D820D9">
        <w:rPr>
          <w:rStyle w:val="fontstyle21"/>
          <w:rFonts w:ascii="Book Antiqua" w:hAnsi="Book Antiqua"/>
          <w:color w:val="auto"/>
          <w:sz w:val="24"/>
          <w:szCs w:val="24"/>
        </w:rPr>
        <w:t xml:space="preserve">mark-guided POEM required less </w:t>
      </w:r>
      <w:r w:rsidR="00915B92" w:rsidRPr="00D820D9">
        <w:rPr>
          <w:rStyle w:val="fontstyle21"/>
          <w:rFonts w:ascii="Book Antiqua" w:hAnsi="Book Antiqua"/>
          <w:color w:val="auto"/>
          <w:sz w:val="24"/>
          <w:szCs w:val="24"/>
        </w:rPr>
        <w:t>procedur</w:t>
      </w:r>
      <w:r w:rsidR="00915B92">
        <w:rPr>
          <w:rStyle w:val="fontstyle21"/>
          <w:rFonts w:ascii="Book Antiqua" w:hAnsi="Book Antiqua" w:hint="eastAsia"/>
          <w:color w:val="auto"/>
          <w:sz w:val="24"/>
          <w:szCs w:val="24"/>
        </w:rPr>
        <w:t>al</w:t>
      </w:r>
      <w:r w:rsidR="00915B92" w:rsidRPr="00D820D9">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 xml:space="preserve">duration and showed </w:t>
      </w:r>
      <w:r w:rsidR="00632A71">
        <w:rPr>
          <w:rStyle w:val="fontstyle21"/>
          <w:rFonts w:ascii="Book Antiqua" w:hAnsi="Book Antiqua" w:hint="eastAsia"/>
          <w:color w:val="auto"/>
          <w:sz w:val="24"/>
          <w:szCs w:val="24"/>
        </w:rPr>
        <w:t xml:space="preserve">a </w:t>
      </w:r>
      <w:r w:rsidR="00104065" w:rsidRPr="00D820D9">
        <w:rPr>
          <w:rStyle w:val="fontstyle21"/>
          <w:rFonts w:ascii="Book Antiqua" w:hAnsi="Book Antiqua"/>
          <w:color w:val="auto"/>
          <w:sz w:val="24"/>
          <w:szCs w:val="24"/>
        </w:rPr>
        <w:t>lower incidence of reflux symptoms and PPI use</w:t>
      </w:r>
      <w:r w:rsidR="00104065" w:rsidRPr="00D820D9" w:rsidDel="00056BDD">
        <w:rPr>
          <w:rStyle w:val="fontstyle21"/>
          <w:rFonts w:ascii="Book Antiqua" w:hAnsi="Book Antiqua"/>
          <w:color w:val="auto"/>
          <w:sz w:val="24"/>
          <w:szCs w:val="24"/>
        </w:rPr>
        <w:t xml:space="preserve"> </w:t>
      </w:r>
      <w:r w:rsidR="00104065" w:rsidRPr="00D820D9">
        <w:rPr>
          <w:rStyle w:val="fontstyle21"/>
          <w:rFonts w:ascii="Book Antiqua" w:hAnsi="Book Antiqua"/>
          <w:color w:val="auto"/>
          <w:sz w:val="24"/>
          <w:szCs w:val="24"/>
        </w:rPr>
        <w:t>compared with the standard POEM.</w:t>
      </w:r>
    </w:p>
    <w:p w:rsidR="00104065" w:rsidRPr="00D820D9" w:rsidRDefault="00104065" w:rsidP="00D820D9">
      <w:pPr>
        <w:spacing w:line="360" w:lineRule="auto"/>
        <w:rPr>
          <w:rFonts w:ascii="Book Antiqua" w:hAnsi="Book Antiqua"/>
          <w:sz w:val="24"/>
          <w:szCs w:val="24"/>
        </w:rPr>
      </w:pPr>
    </w:p>
    <w:p w:rsidR="00D346DE" w:rsidRPr="00711083" w:rsidRDefault="00D346DE" w:rsidP="00D820D9">
      <w:pPr>
        <w:adjustRightInd w:val="0"/>
        <w:snapToGrid w:val="0"/>
        <w:spacing w:line="360" w:lineRule="auto"/>
        <w:rPr>
          <w:rFonts w:ascii="Book Antiqua" w:eastAsia="DengXian" w:hAnsi="Book Antiqua"/>
          <w:b/>
          <w:color w:val="000000"/>
          <w:sz w:val="24"/>
          <w:szCs w:val="24"/>
          <w:u w:val="single"/>
        </w:rPr>
      </w:pPr>
      <w:r w:rsidRPr="00711083">
        <w:rPr>
          <w:rFonts w:ascii="Book Antiqua" w:hAnsi="Book Antiqua"/>
          <w:b/>
          <w:color w:val="000000"/>
          <w:sz w:val="24"/>
          <w:szCs w:val="24"/>
          <w:u w:val="single"/>
        </w:rPr>
        <w:t>ARTICLE HIGHLIGHTS</w:t>
      </w:r>
    </w:p>
    <w:p w:rsidR="00FA7F2C" w:rsidRPr="00D820D9" w:rsidRDefault="00FA7F2C" w:rsidP="00D820D9">
      <w:pPr>
        <w:spacing w:line="360" w:lineRule="auto"/>
        <w:rPr>
          <w:rFonts w:ascii="Book Antiqua" w:hAnsi="Book Antiqua"/>
          <w:b/>
          <w:i/>
          <w:sz w:val="24"/>
          <w:szCs w:val="24"/>
        </w:rPr>
      </w:pPr>
      <w:r w:rsidRPr="00D820D9">
        <w:rPr>
          <w:rFonts w:ascii="Book Antiqua" w:hAnsi="Book Antiqua"/>
          <w:b/>
          <w:i/>
          <w:sz w:val="24"/>
          <w:szCs w:val="24"/>
        </w:rPr>
        <w:t>Research background</w:t>
      </w:r>
    </w:p>
    <w:p w:rsidR="00FA7F2C" w:rsidRPr="00D820D9" w:rsidRDefault="00FA7F2C" w:rsidP="00D820D9">
      <w:pPr>
        <w:spacing w:line="360" w:lineRule="auto"/>
        <w:rPr>
          <w:rStyle w:val="fontstyle01"/>
          <w:rFonts w:ascii="Book Antiqua" w:hAnsi="Book Antiqua"/>
          <w:color w:val="auto"/>
          <w:sz w:val="24"/>
          <w:szCs w:val="24"/>
        </w:rPr>
      </w:pPr>
      <w:r w:rsidRPr="00D820D9">
        <w:rPr>
          <w:rStyle w:val="fontstyle01"/>
          <w:rFonts w:ascii="Book Antiqua" w:hAnsi="Book Antiqua"/>
          <w:b w:val="0"/>
          <w:color w:val="auto"/>
          <w:sz w:val="24"/>
          <w:szCs w:val="24"/>
        </w:rPr>
        <w:t>Peroral endoscopic myotomy (</w:t>
      </w:r>
      <w:r w:rsidRPr="00D820D9">
        <w:rPr>
          <w:rStyle w:val="fontstyle21"/>
          <w:rFonts w:ascii="Book Antiqua" w:hAnsi="Book Antiqua"/>
          <w:color w:val="auto"/>
          <w:sz w:val="24"/>
          <w:szCs w:val="24"/>
        </w:rPr>
        <w:t xml:space="preserve">POEM) was first described by </w:t>
      </w:r>
      <w:r w:rsidR="006E4621" w:rsidRPr="00D820D9">
        <w:rPr>
          <w:rStyle w:val="fontstyle21"/>
          <w:rFonts w:ascii="Book Antiqua" w:hAnsi="Book Antiqua"/>
          <w:color w:val="auto"/>
          <w:sz w:val="24"/>
          <w:szCs w:val="24"/>
        </w:rPr>
        <w:t>a study</w:t>
      </w:r>
      <w:r w:rsidRPr="00D820D9">
        <w:rPr>
          <w:rStyle w:val="fontstyle21"/>
          <w:rFonts w:ascii="Book Antiqua" w:hAnsi="Book Antiqua"/>
          <w:i/>
          <w:color w:val="auto"/>
          <w:sz w:val="24"/>
          <w:szCs w:val="24"/>
        </w:rPr>
        <w:t xml:space="preserve"> </w:t>
      </w:r>
      <w:r w:rsidR="00915B92">
        <w:rPr>
          <w:rStyle w:val="fontstyle21"/>
          <w:rFonts w:ascii="Book Antiqua" w:hAnsi="Book Antiqua" w:hint="eastAsia"/>
          <w:color w:val="auto"/>
          <w:sz w:val="24"/>
          <w:szCs w:val="24"/>
        </w:rPr>
        <w:t>on</w:t>
      </w:r>
      <w:r w:rsidR="00915B92"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achalasia treatment in 2010. Subsequently, it was demonstrated </w:t>
      </w:r>
      <w:r w:rsidR="00915B92">
        <w:rPr>
          <w:rStyle w:val="fontstyle21"/>
          <w:rFonts w:ascii="Book Antiqua" w:hAnsi="Book Antiqua" w:hint="eastAsia"/>
          <w:color w:val="auto"/>
          <w:sz w:val="24"/>
          <w:szCs w:val="24"/>
        </w:rPr>
        <w:t xml:space="preserve">that </w:t>
      </w:r>
      <w:r w:rsidRPr="00D820D9">
        <w:rPr>
          <w:rStyle w:val="fontstyle21"/>
          <w:rFonts w:ascii="Book Antiqua" w:hAnsi="Book Antiqua"/>
          <w:color w:val="auto"/>
          <w:sz w:val="24"/>
          <w:szCs w:val="24"/>
        </w:rPr>
        <w:t xml:space="preserve">POEM was effective and safe and has become the standard procedure for achalasia worldwide. </w:t>
      </w:r>
      <w:r w:rsidRPr="00D820D9">
        <w:rPr>
          <w:rStyle w:val="fontstyle01"/>
          <w:rFonts w:ascii="Book Antiqua" w:hAnsi="Book Antiqua"/>
          <w:b w:val="0"/>
          <w:bCs w:val="0"/>
          <w:color w:val="auto"/>
          <w:sz w:val="24"/>
          <w:szCs w:val="24"/>
        </w:rPr>
        <w:t xml:space="preserve">However, clinical failure and adverse events of POEM </w:t>
      </w:r>
      <w:r w:rsidR="00915B92" w:rsidRPr="00D820D9">
        <w:rPr>
          <w:rStyle w:val="fontstyle01"/>
          <w:rFonts w:ascii="Book Antiqua" w:hAnsi="Book Antiqua"/>
          <w:b w:val="0"/>
          <w:bCs w:val="0"/>
          <w:color w:val="auto"/>
          <w:sz w:val="24"/>
          <w:szCs w:val="24"/>
        </w:rPr>
        <w:t>ha</w:t>
      </w:r>
      <w:r w:rsidR="00915B92">
        <w:rPr>
          <w:rStyle w:val="fontstyle01"/>
          <w:rFonts w:ascii="Book Antiqua" w:hAnsi="Book Antiqua" w:hint="eastAsia"/>
          <w:b w:val="0"/>
          <w:bCs w:val="0"/>
          <w:color w:val="auto"/>
          <w:sz w:val="24"/>
          <w:szCs w:val="24"/>
        </w:rPr>
        <w:t>ve</w:t>
      </w:r>
      <w:r w:rsidR="00915B92"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still been concerned. Indeed, POEM procedure can lead to </w:t>
      </w:r>
      <w:r w:rsidR="00915B92">
        <w:rPr>
          <w:rStyle w:val="fontstyle01"/>
          <w:rFonts w:ascii="Book Antiqua" w:hAnsi="Book Antiqua" w:hint="eastAsia"/>
          <w:b w:val="0"/>
          <w:bCs w:val="0"/>
          <w:color w:val="auto"/>
          <w:sz w:val="24"/>
          <w:szCs w:val="24"/>
        </w:rPr>
        <w:t xml:space="preserve">a </w:t>
      </w:r>
      <w:r w:rsidRPr="00D820D9">
        <w:rPr>
          <w:rStyle w:val="fontstyle21"/>
          <w:rFonts w:ascii="Book Antiqua" w:hAnsi="Book Antiqua"/>
          <w:color w:val="auto"/>
          <w:sz w:val="24"/>
          <w:szCs w:val="24"/>
        </w:rPr>
        <w:t xml:space="preserve">high incidence of reflux esophagitis. </w:t>
      </w:r>
    </w:p>
    <w:p w:rsidR="00FA7F2C" w:rsidRPr="00D820D9" w:rsidRDefault="00FA7F2C" w:rsidP="00D820D9">
      <w:pPr>
        <w:spacing w:line="360" w:lineRule="auto"/>
        <w:rPr>
          <w:rFonts w:ascii="Book Antiqua" w:hAnsi="Book Antiqua"/>
          <w:b/>
          <w:i/>
          <w:sz w:val="24"/>
          <w:szCs w:val="24"/>
        </w:rPr>
      </w:pPr>
    </w:p>
    <w:p w:rsidR="00FA7F2C" w:rsidRPr="00D820D9" w:rsidRDefault="00FA7F2C" w:rsidP="00D820D9">
      <w:pPr>
        <w:spacing w:line="360" w:lineRule="auto"/>
        <w:rPr>
          <w:rFonts w:ascii="Book Antiqua" w:hAnsi="Book Antiqua"/>
          <w:sz w:val="24"/>
          <w:szCs w:val="24"/>
        </w:rPr>
      </w:pPr>
      <w:r w:rsidRPr="00D820D9">
        <w:rPr>
          <w:rFonts w:ascii="Book Antiqua" w:hAnsi="Book Antiqua"/>
          <w:b/>
          <w:i/>
          <w:sz w:val="24"/>
          <w:szCs w:val="24"/>
        </w:rPr>
        <w:t>Research motivation</w:t>
      </w:r>
    </w:p>
    <w:p w:rsidR="00FA7F2C" w:rsidRPr="00D820D9" w:rsidRDefault="00FA7F2C" w:rsidP="00D820D9">
      <w:pPr>
        <w:spacing w:line="360" w:lineRule="auto"/>
        <w:rPr>
          <w:rFonts w:ascii="Book Antiqua" w:hAnsi="Book Antiqua"/>
          <w:sz w:val="24"/>
          <w:szCs w:val="24"/>
        </w:rPr>
      </w:pPr>
      <w:r w:rsidRPr="00D820D9">
        <w:rPr>
          <w:rStyle w:val="fontstyle21"/>
          <w:rFonts w:ascii="Book Antiqua" w:hAnsi="Book Antiqua"/>
          <w:color w:val="auto"/>
          <w:sz w:val="24"/>
          <w:szCs w:val="24"/>
        </w:rPr>
        <w:t xml:space="preserve">Several factors are associated with the efficacy and safety of POEM, such as sufficient sub-mucosal injection, limiting mucosal injury and </w:t>
      </w:r>
      <w:r w:rsidR="00915B92">
        <w:rPr>
          <w:rFonts w:ascii="Book Antiqua" w:hAnsi="Book Antiqua" w:hint="eastAsia"/>
          <w:sz w:val="24"/>
          <w:szCs w:val="24"/>
        </w:rPr>
        <w:t>constructing</w:t>
      </w:r>
      <w:r w:rsidR="00915B92" w:rsidRPr="00D820D9">
        <w:rPr>
          <w:rFonts w:ascii="Book Antiqua" w:hAnsi="Book Antiqua"/>
          <w:sz w:val="24"/>
          <w:szCs w:val="24"/>
        </w:rPr>
        <w:t xml:space="preserve"> </w:t>
      </w:r>
      <w:r w:rsidRPr="00D820D9">
        <w:rPr>
          <w:rFonts w:ascii="Book Antiqua" w:hAnsi="Book Antiqua"/>
          <w:sz w:val="24"/>
          <w:szCs w:val="24"/>
        </w:rPr>
        <w:t xml:space="preserve">sub-mucosal tunnel straightly. Therefore, we described a novel POEM procedure named mark-guided POEM, which may solve </w:t>
      </w:r>
      <w:r w:rsidR="00915B92">
        <w:rPr>
          <w:rFonts w:ascii="Book Antiqua" w:hAnsi="Book Antiqua" w:hint="eastAsia"/>
          <w:sz w:val="24"/>
          <w:szCs w:val="24"/>
        </w:rPr>
        <w:t>afore</w:t>
      </w:r>
      <w:r w:rsidRPr="00D820D9">
        <w:rPr>
          <w:rFonts w:ascii="Book Antiqua" w:hAnsi="Book Antiqua"/>
          <w:sz w:val="24"/>
          <w:szCs w:val="24"/>
        </w:rPr>
        <w:t>-mentioned problems.</w:t>
      </w:r>
    </w:p>
    <w:p w:rsidR="00FA7F2C" w:rsidRPr="00D820D9" w:rsidRDefault="00FA7F2C" w:rsidP="00D820D9">
      <w:pPr>
        <w:spacing w:line="360" w:lineRule="auto"/>
        <w:rPr>
          <w:rFonts w:ascii="Book Antiqua" w:hAnsi="Book Antiqua"/>
          <w:sz w:val="24"/>
          <w:szCs w:val="24"/>
        </w:rPr>
      </w:pPr>
    </w:p>
    <w:p w:rsidR="00FA7F2C" w:rsidRPr="00D820D9" w:rsidRDefault="00FA7F2C" w:rsidP="00D820D9">
      <w:pPr>
        <w:spacing w:line="360" w:lineRule="auto"/>
        <w:rPr>
          <w:rFonts w:ascii="Book Antiqua" w:hAnsi="Book Antiqua"/>
          <w:sz w:val="24"/>
          <w:szCs w:val="24"/>
        </w:rPr>
      </w:pPr>
      <w:r w:rsidRPr="00D820D9">
        <w:rPr>
          <w:rFonts w:ascii="Book Antiqua" w:hAnsi="Book Antiqua"/>
          <w:b/>
          <w:i/>
          <w:sz w:val="24"/>
          <w:szCs w:val="24"/>
        </w:rPr>
        <w:t>Research objectives</w:t>
      </w:r>
    </w:p>
    <w:p w:rsidR="00FA7F2C" w:rsidRPr="00D820D9" w:rsidRDefault="00915B92" w:rsidP="00D820D9">
      <w:pPr>
        <w:spacing w:line="360" w:lineRule="auto"/>
        <w:rPr>
          <w:rStyle w:val="fontstyle01"/>
          <w:rFonts w:ascii="Book Antiqua" w:hAnsi="Book Antiqua"/>
          <w:b w:val="0"/>
          <w:color w:val="auto"/>
          <w:sz w:val="24"/>
          <w:szCs w:val="24"/>
        </w:rPr>
      </w:pPr>
      <w:r>
        <w:rPr>
          <w:rStyle w:val="fontstyle01"/>
          <w:rFonts w:ascii="Book Antiqua" w:hAnsi="Book Antiqua" w:hint="eastAsia"/>
          <w:b w:val="0"/>
          <w:bCs w:val="0"/>
          <w:color w:val="auto"/>
          <w:sz w:val="24"/>
          <w:szCs w:val="24"/>
        </w:rPr>
        <w:t>This study</w:t>
      </w:r>
      <w:r w:rsidR="00FA7F2C" w:rsidRPr="00D820D9">
        <w:rPr>
          <w:rStyle w:val="fontstyle01"/>
          <w:rFonts w:ascii="Book Antiqua" w:hAnsi="Book Antiqua"/>
          <w:b w:val="0"/>
          <w:bCs w:val="0"/>
          <w:color w:val="auto"/>
          <w:sz w:val="24"/>
          <w:szCs w:val="24"/>
        </w:rPr>
        <w:t xml:space="preserve"> aim</w:t>
      </w:r>
      <w:r>
        <w:rPr>
          <w:rStyle w:val="fontstyle01"/>
          <w:rFonts w:ascii="Book Antiqua" w:hAnsi="Book Antiqua" w:hint="eastAsia"/>
          <w:b w:val="0"/>
          <w:bCs w:val="0"/>
          <w:color w:val="auto"/>
          <w:sz w:val="24"/>
          <w:szCs w:val="24"/>
        </w:rPr>
        <w:t>ed</w:t>
      </w:r>
      <w:r w:rsidR="00FA7F2C" w:rsidRPr="00D820D9">
        <w:rPr>
          <w:rStyle w:val="fontstyle01"/>
          <w:rFonts w:ascii="Book Antiqua" w:hAnsi="Book Antiqua"/>
          <w:b w:val="0"/>
          <w:bCs w:val="0"/>
          <w:color w:val="auto"/>
          <w:sz w:val="24"/>
          <w:szCs w:val="24"/>
        </w:rPr>
        <w:t xml:space="preserve"> to compare the efficacy and safety of the novel mark-guided POEM with standard POEM </w:t>
      </w:r>
      <w:r>
        <w:rPr>
          <w:rStyle w:val="fontstyle01"/>
          <w:rFonts w:ascii="Book Antiqua" w:hAnsi="Book Antiqua" w:hint="eastAsia"/>
          <w:b w:val="0"/>
          <w:bCs w:val="0"/>
          <w:color w:val="auto"/>
          <w:sz w:val="24"/>
          <w:szCs w:val="24"/>
        </w:rPr>
        <w:t>in the</w:t>
      </w:r>
      <w:r w:rsidRPr="00D820D9">
        <w:rPr>
          <w:rStyle w:val="fontstyle01"/>
          <w:rFonts w:ascii="Book Antiqua" w:hAnsi="Book Antiqua"/>
          <w:b w:val="0"/>
          <w:bCs w:val="0"/>
          <w:color w:val="auto"/>
          <w:sz w:val="24"/>
          <w:szCs w:val="24"/>
        </w:rPr>
        <w:t xml:space="preserve"> </w:t>
      </w:r>
      <w:r>
        <w:rPr>
          <w:rStyle w:val="fontstyle01"/>
          <w:rFonts w:ascii="Book Antiqua" w:hAnsi="Book Antiqua"/>
          <w:b w:val="0"/>
          <w:bCs w:val="0"/>
          <w:color w:val="auto"/>
          <w:sz w:val="24"/>
          <w:szCs w:val="24"/>
        </w:rPr>
        <w:t>improvement</w:t>
      </w:r>
      <w:r>
        <w:rPr>
          <w:rStyle w:val="fontstyle01"/>
          <w:rFonts w:ascii="Book Antiqua" w:hAnsi="Book Antiqua" w:hint="eastAsia"/>
          <w:b w:val="0"/>
          <w:bCs w:val="0"/>
          <w:color w:val="auto"/>
          <w:sz w:val="24"/>
          <w:szCs w:val="24"/>
        </w:rPr>
        <w:t xml:space="preserve"> of</w:t>
      </w:r>
      <w:r w:rsidRPr="00D820D9">
        <w:rPr>
          <w:rStyle w:val="fontstyle01"/>
          <w:rFonts w:ascii="Book Antiqua" w:hAnsi="Book Antiqua"/>
          <w:b w:val="0"/>
          <w:bCs w:val="0"/>
          <w:color w:val="auto"/>
          <w:sz w:val="24"/>
          <w:szCs w:val="24"/>
        </w:rPr>
        <w:t xml:space="preserve"> </w:t>
      </w:r>
      <w:r w:rsidR="00FA7F2C" w:rsidRPr="00D820D9">
        <w:rPr>
          <w:rStyle w:val="fontstyle01"/>
          <w:rFonts w:ascii="Book Antiqua" w:hAnsi="Book Antiqua"/>
          <w:b w:val="0"/>
          <w:bCs w:val="0"/>
          <w:color w:val="auto"/>
          <w:sz w:val="24"/>
          <w:szCs w:val="24"/>
        </w:rPr>
        <w:t>efficacy and safety of</w:t>
      </w:r>
      <w:r w:rsidR="00FA7F2C" w:rsidRPr="00D820D9">
        <w:rPr>
          <w:rStyle w:val="fontstyle01"/>
          <w:rFonts w:ascii="Book Antiqua" w:hAnsi="Book Antiqua"/>
          <w:color w:val="auto"/>
          <w:sz w:val="24"/>
          <w:szCs w:val="24"/>
        </w:rPr>
        <w:t xml:space="preserve"> </w:t>
      </w:r>
      <w:r w:rsidR="00FA7F2C" w:rsidRPr="00D820D9">
        <w:rPr>
          <w:rStyle w:val="fontstyle21"/>
          <w:rFonts w:ascii="Book Antiqua" w:hAnsi="Book Antiqua"/>
          <w:color w:val="auto"/>
          <w:sz w:val="24"/>
          <w:szCs w:val="24"/>
        </w:rPr>
        <w:t xml:space="preserve">achalasia treatment. This </w:t>
      </w:r>
      <w:r w:rsidR="00FA7F2C" w:rsidRPr="00D820D9">
        <w:rPr>
          <w:rFonts w:ascii="Book Antiqua" w:hAnsi="Book Antiqua"/>
          <w:sz w:val="24"/>
          <w:szCs w:val="24"/>
        </w:rPr>
        <w:t xml:space="preserve">retrospective case control study will encourage us to explore the efficacy and safety of the mark-guided POEM for further research, such as multi-centers randomized controlled trials. </w:t>
      </w:r>
    </w:p>
    <w:p w:rsidR="00FA7F2C" w:rsidRPr="00D820D9" w:rsidRDefault="00FA7F2C" w:rsidP="00D820D9">
      <w:pPr>
        <w:spacing w:line="360" w:lineRule="auto"/>
        <w:rPr>
          <w:rFonts w:ascii="Book Antiqua" w:hAnsi="Book Antiqua"/>
          <w:sz w:val="24"/>
          <w:szCs w:val="24"/>
        </w:rPr>
      </w:pPr>
    </w:p>
    <w:p w:rsidR="00FA7F2C" w:rsidRPr="00D820D9" w:rsidRDefault="00FA7F2C" w:rsidP="00D820D9">
      <w:pPr>
        <w:spacing w:line="360" w:lineRule="auto"/>
        <w:rPr>
          <w:rFonts w:ascii="Book Antiqua" w:hAnsi="Book Antiqua"/>
          <w:sz w:val="24"/>
          <w:szCs w:val="24"/>
        </w:rPr>
      </w:pPr>
      <w:r w:rsidRPr="00D820D9">
        <w:rPr>
          <w:rFonts w:ascii="Book Antiqua" w:hAnsi="Book Antiqua"/>
          <w:b/>
          <w:i/>
          <w:sz w:val="24"/>
          <w:szCs w:val="24"/>
        </w:rPr>
        <w:t>Research methods</w:t>
      </w:r>
    </w:p>
    <w:p w:rsidR="00FA7F2C" w:rsidRPr="00D820D9" w:rsidRDefault="00FA7F2C" w:rsidP="00D820D9">
      <w:pPr>
        <w:spacing w:line="360" w:lineRule="auto"/>
        <w:rPr>
          <w:rFonts w:ascii="Book Antiqua" w:hAnsi="Book Antiqua"/>
          <w:sz w:val="24"/>
          <w:szCs w:val="24"/>
        </w:rPr>
      </w:pPr>
      <w:r w:rsidRPr="00D820D9">
        <w:rPr>
          <w:rStyle w:val="fontstyle21"/>
          <w:rFonts w:ascii="Book Antiqua" w:hAnsi="Book Antiqua"/>
          <w:color w:val="auto"/>
          <w:sz w:val="24"/>
          <w:szCs w:val="24"/>
        </w:rPr>
        <w:t xml:space="preserve">This </w:t>
      </w:r>
      <w:r w:rsidRPr="00D820D9">
        <w:rPr>
          <w:rFonts w:ascii="Book Antiqua" w:hAnsi="Book Antiqua"/>
          <w:sz w:val="24"/>
          <w:szCs w:val="24"/>
        </w:rPr>
        <w:t>retrospective case control study compare</w:t>
      </w:r>
      <w:r w:rsidR="00D91D78">
        <w:rPr>
          <w:rFonts w:ascii="Book Antiqua" w:hAnsi="Book Antiqua" w:hint="eastAsia"/>
          <w:sz w:val="24"/>
          <w:szCs w:val="24"/>
        </w:rPr>
        <w:t>d</w:t>
      </w:r>
      <w:r w:rsidRPr="00D820D9">
        <w:rPr>
          <w:rFonts w:ascii="Book Antiqua" w:hAnsi="Book Antiqua"/>
          <w:sz w:val="24"/>
          <w:szCs w:val="24"/>
        </w:rPr>
        <w:t xml:space="preserve"> the efficacy and safety between the mark-guided POEM and standard POEM.</w:t>
      </w:r>
    </w:p>
    <w:p w:rsidR="00FA7F2C" w:rsidRPr="00D820D9" w:rsidRDefault="00FA7F2C" w:rsidP="00D820D9">
      <w:pPr>
        <w:spacing w:line="360" w:lineRule="auto"/>
        <w:rPr>
          <w:rFonts w:ascii="Book Antiqua" w:hAnsi="Book Antiqua"/>
          <w:sz w:val="24"/>
          <w:szCs w:val="24"/>
        </w:rPr>
      </w:pPr>
    </w:p>
    <w:p w:rsidR="00FA7F2C" w:rsidRPr="00D820D9" w:rsidRDefault="00FA7F2C" w:rsidP="00D820D9">
      <w:pPr>
        <w:spacing w:line="360" w:lineRule="auto"/>
        <w:rPr>
          <w:rFonts w:ascii="Book Antiqua" w:hAnsi="Book Antiqua"/>
          <w:sz w:val="24"/>
          <w:szCs w:val="24"/>
        </w:rPr>
      </w:pPr>
      <w:r w:rsidRPr="00D820D9">
        <w:rPr>
          <w:rFonts w:ascii="Book Antiqua" w:hAnsi="Book Antiqua"/>
          <w:b/>
          <w:i/>
          <w:sz w:val="24"/>
          <w:szCs w:val="24"/>
        </w:rPr>
        <w:t>Research results</w:t>
      </w:r>
    </w:p>
    <w:p w:rsidR="00FA7F2C" w:rsidRPr="00D820D9" w:rsidRDefault="00FA7F2C" w:rsidP="00D820D9">
      <w:pPr>
        <w:spacing w:line="360" w:lineRule="auto"/>
        <w:rPr>
          <w:rStyle w:val="fontstyle01"/>
          <w:rFonts w:ascii="Book Antiqua" w:hAnsi="Book Antiqua"/>
          <w:b w:val="0"/>
          <w:bCs w:val="0"/>
          <w:color w:val="auto"/>
          <w:sz w:val="24"/>
          <w:szCs w:val="24"/>
        </w:rPr>
      </w:pPr>
      <w:r w:rsidRPr="00D820D9">
        <w:rPr>
          <w:rFonts w:ascii="Book Antiqua" w:hAnsi="Book Antiqua"/>
          <w:sz w:val="24"/>
          <w:szCs w:val="24"/>
        </w:rPr>
        <w:t xml:space="preserve">This study showed </w:t>
      </w:r>
      <w:r w:rsidR="00D91D78">
        <w:rPr>
          <w:rFonts w:ascii="Book Antiqua" w:hAnsi="Book Antiqua" w:hint="eastAsia"/>
          <w:sz w:val="24"/>
          <w:szCs w:val="24"/>
        </w:rPr>
        <w:t xml:space="preserve">that </w:t>
      </w:r>
      <w:r w:rsidRPr="00D820D9">
        <w:rPr>
          <w:rStyle w:val="fontstyle01"/>
          <w:rFonts w:ascii="Book Antiqua" w:hAnsi="Book Antiqua"/>
          <w:b w:val="0"/>
          <w:bCs w:val="0"/>
          <w:color w:val="auto"/>
          <w:sz w:val="24"/>
          <w:szCs w:val="24"/>
        </w:rPr>
        <w:t xml:space="preserve">mark-guided POEM and standard POEM </w:t>
      </w:r>
      <w:r w:rsidR="00D91D78" w:rsidRPr="00D820D9">
        <w:rPr>
          <w:rStyle w:val="fontstyle01"/>
          <w:rFonts w:ascii="Book Antiqua" w:hAnsi="Book Antiqua"/>
          <w:b w:val="0"/>
          <w:bCs w:val="0"/>
          <w:color w:val="auto"/>
          <w:sz w:val="24"/>
          <w:szCs w:val="24"/>
        </w:rPr>
        <w:t>w</w:t>
      </w:r>
      <w:r w:rsidR="00D91D78">
        <w:rPr>
          <w:rStyle w:val="fontstyle01"/>
          <w:rFonts w:ascii="Book Antiqua" w:hAnsi="Book Antiqua" w:hint="eastAsia"/>
          <w:b w:val="0"/>
          <w:bCs w:val="0"/>
          <w:color w:val="auto"/>
          <w:sz w:val="24"/>
          <w:szCs w:val="24"/>
        </w:rPr>
        <w:t>ere</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both effective and safe for achalasia treatment, however, the mark-guided POEM seemed to require less </w:t>
      </w:r>
      <w:r w:rsidR="00D91D78" w:rsidRPr="00D820D9">
        <w:rPr>
          <w:rStyle w:val="fontstyle01"/>
          <w:rFonts w:ascii="Book Antiqua" w:hAnsi="Book Antiqua"/>
          <w:b w:val="0"/>
          <w:bCs w:val="0"/>
          <w:color w:val="auto"/>
          <w:sz w:val="24"/>
          <w:szCs w:val="24"/>
        </w:rPr>
        <w:t>procedur</w:t>
      </w:r>
      <w:r w:rsidR="00D91D78">
        <w:rPr>
          <w:rStyle w:val="fontstyle01"/>
          <w:rFonts w:ascii="Book Antiqua" w:hAnsi="Book Antiqua" w:hint="eastAsia"/>
          <w:b w:val="0"/>
          <w:bCs w:val="0"/>
          <w:color w:val="auto"/>
          <w:sz w:val="24"/>
          <w:szCs w:val="24"/>
        </w:rPr>
        <w:t>al</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duration and </w:t>
      </w:r>
      <w:r w:rsidR="00D346DE" w:rsidRPr="00D820D9">
        <w:rPr>
          <w:rFonts w:ascii="Book Antiqua" w:hAnsi="Book Antiqua"/>
          <w:sz w:val="24"/>
          <w:szCs w:val="24"/>
        </w:rPr>
        <w:t xml:space="preserve">proton pump inhibitor (PPI) </w:t>
      </w:r>
      <w:r w:rsidRPr="00D820D9">
        <w:rPr>
          <w:rStyle w:val="fontstyle01"/>
          <w:rFonts w:ascii="Book Antiqua" w:hAnsi="Book Antiqua"/>
          <w:b w:val="0"/>
          <w:bCs w:val="0"/>
          <w:color w:val="auto"/>
          <w:sz w:val="24"/>
          <w:szCs w:val="24"/>
        </w:rPr>
        <w:t xml:space="preserve">use and show </w:t>
      </w:r>
      <w:r w:rsidR="00D91D78">
        <w:rPr>
          <w:rStyle w:val="fontstyle01"/>
          <w:rFonts w:ascii="Book Antiqua" w:hAnsi="Book Antiqua" w:hint="eastAsia"/>
          <w:b w:val="0"/>
          <w:bCs w:val="0"/>
          <w:color w:val="auto"/>
          <w:sz w:val="24"/>
          <w:szCs w:val="24"/>
        </w:rPr>
        <w:t xml:space="preserve">a </w:t>
      </w:r>
      <w:r w:rsidRPr="00D820D9">
        <w:rPr>
          <w:rStyle w:val="fontstyle21"/>
          <w:rFonts w:ascii="Book Antiqua" w:hAnsi="Book Antiqua"/>
          <w:color w:val="auto"/>
          <w:sz w:val="24"/>
          <w:szCs w:val="24"/>
        </w:rPr>
        <w:t>lower incidence of</w:t>
      </w:r>
      <w:r w:rsidRPr="00D820D9">
        <w:rPr>
          <w:rStyle w:val="fontstyle01"/>
          <w:rFonts w:ascii="Book Antiqua" w:hAnsi="Book Antiqua"/>
          <w:b w:val="0"/>
          <w:bCs w:val="0"/>
          <w:color w:val="auto"/>
          <w:sz w:val="24"/>
          <w:szCs w:val="24"/>
        </w:rPr>
        <w:t xml:space="preserve"> reflux symptoms. </w:t>
      </w:r>
      <w:r w:rsidR="00D91D78">
        <w:rPr>
          <w:rStyle w:val="fontstyle01"/>
          <w:rFonts w:ascii="Book Antiqua" w:hAnsi="Book Antiqua" w:hint="eastAsia"/>
          <w:b w:val="0"/>
          <w:bCs w:val="0"/>
          <w:color w:val="auto"/>
          <w:sz w:val="24"/>
          <w:szCs w:val="24"/>
        </w:rPr>
        <w:t>However</w:t>
      </w:r>
      <w:r w:rsidRPr="00D820D9">
        <w:rPr>
          <w:rStyle w:val="fontstyle01"/>
          <w:rFonts w:ascii="Book Antiqua" w:hAnsi="Book Antiqua"/>
          <w:b w:val="0"/>
          <w:bCs w:val="0"/>
          <w:color w:val="auto"/>
          <w:sz w:val="24"/>
          <w:szCs w:val="24"/>
        </w:rPr>
        <w:t xml:space="preserve">, these results will be confirmed by randomized controlled trials. </w:t>
      </w:r>
    </w:p>
    <w:p w:rsidR="00FA7F2C" w:rsidRPr="00D820D9" w:rsidRDefault="00FA7F2C" w:rsidP="00D820D9">
      <w:pPr>
        <w:spacing w:line="360" w:lineRule="auto"/>
        <w:rPr>
          <w:rFonts w:ascii="Book Antiqua" w:hAnsi="Book Antiqua"/>
          <w:sz w:val="24"/>
          <w:szCs w:val="24"/>
        </w:rPr>
      </w:pPr>
    </w:p>
    <w:p w:rsidR="00FA7F2C" w:rsidRPr="00D820D9" w:rsidRDefault="00FA7F2C" w:rsidP="00D820D9">
      <w:pPr>
        <w:spacing w:line="360" w:lineRule="auto"/>
        <w:rPr>
          <w:rFonts w:ascii="Book Antiqua" w:hAnsi="Book Antiqua"/>
          <w:sz w:val="24"/>
          <w:szCs w:val="24"/>
        </w:rPr>
      </w:pPr>
      <w:r w:rsidRPr="00D820D9">
        <w:rPr>
          <w:rFonts w:ascii="Book Antiqua" w:hAnsi="Book Antiqua"/>
          <w:b/>
          <w:i/>
          <w:sz w:val="24"/>
          <w:szCs w:val="24"/>
        </w:rPr>
        <w:t>Research conclusions</w:t>
      </w:r>
    </w:p>
    <w:p w:rsidR="00FA7F2C" w:rsidRPr="00D820D9" w:rsidRDefault="00FA7F2C" w:rsidP="00D820D9">
      <w:pPr>
        <w:spacing w:line="360" w:lineRule="auto"/>
        <w:rPr>
          <w:rStyle w:val="fontstyle01"/>
          <w:rFonts w:ascii="Book Antiqua" w:hAnsi="Book Antiqua"/>
          <w:b w:val="0"/>
          <w:bCs w:val="0"/>
          <w:color w:val="auto"/>
          <w:sz w:val="24"/>
          <w:szCs w:val="24"/>
        </w:rPr>
      </w:pPr>
      <w:r w:rsidRPr="00D820D9">
        <w:rPr>
          <w:rStyle w:val="fontstyle01"/>
          <w:rFonts w:ascii="Book Antiqua" w:hAnsi="Book Antiqua"/>
          <w:b w:val="0"/>
          <w:bCs w:val="0"/>
          <w:color w:val="auto"/>
          <w:sz w:val="24"/>
          <w:szCs w:val="24"/>
        </w:rPr>
        <w:t xml:space="preserve">POEM is a promising therapeutic </w:t>
      </w:r>
      <w:r w:rsidR="00D91D78">
        <w:rPr>
          <w:rStyle w:val="fontstyle01"/>
          <w:rFonts w:ascii="Book Antiqua" w:hAnsi="Book Antiqua" w:hint="eastAsia"/>
          <w:b w:val="0"/>
          <w:bCs w:val="0"/>
          <w:color w:val="auto"/>
          <w:sz w:val="24"/>
          <w:szCs w:val="24"/>
        </w:rPr>
        <w:t>procedure</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for esophageal achalasia worldwide. However, clinical failure and adverse events of POEM </w:t>
      </w:r>
      <w:r w:rsidR="00D91D78" w:rsidRPr="00D820D9">
        <w:rPr>
          <w:rStyle w:val="fontstyle01"/>
          <w:rFonts w:ascii="Book Antiqua" w:hAnsi="Book Antiqua"/>
          <w:b w:val="0"/>
          <w:bCs w:val="0"/>
          <w:color w:val="auto"/>
          <w:sz w:val="24"/>
          <w:szCs w:val="24"/>
        </w:rPr>
        <w:t>ha</w:t>
      </w:r>
      <w:r w:rsidR="00D91D78">
        <w:rPr>
          <w:rStyle w:val="fontstyle01"/>
          <w:rFonts w:ascii="Book Antiqua" w:hAnsi="Book Antiqua" w:hint="eastAsia"/>
          <w:b w:val="0"/>
          <w:bCs w:val="0"/>
          <w:color w:val="auto"/>
          <w:sz w:val="24"/>
          <w:szCs w:val="24"/>
        </w:rPr>
        <w:t>ve</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still been concerned. In order to improve efficacy and safety </w:t>
      </w:r>
      <w:r w:rsidR="00D91D78">
        <w:rPr>
          <w:rStyle w:val="fontstyle01"/>
          <w:rFonts w:ascii="Book Antiqua" w:hAnsi="Book Antiqua" w:hint="eastAsia"/>
          <w:b w:val="0"/>
          <w:bCs w:val="0"/>
          <w:color w:val="auto"/>
          <w:sz w:val="24"/>
          <w:szCs w:val="24"/>
        </w:rPr>
        <w:t>of</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achalasia treatment, we described a novel POEM procedure named the mark-guided POEM. We retrospectively compared the efficacy and safety of the mark-guided POEM with standard POEM. The results showed </w:t>
      </w:r>
      <w:r w:rsidR="00D91D78">
        <w:rPr>
          <w:rStyle w:val="fontstyle01"/>
          <w:rFonts w:ascii="Book Antiqua" w:hAnsi="Book Antiqua" w:hint="eastAsia"/>
          <w:b w:val="0"/>
          <w:bCs w:val="0"/>
          <w:color w:val="auto"/>
          <w:sz w:val="24"/>
          <w:szCs w:val="24"/>
        </w:rPr>
        <w:t xml:space="preserve">that </w:t>
      </w:r>
      <w:r w:rsidRPr="00D820D9">
        <w:rPr>
          <w:rStyle w:val="fontstyle01"/>
          <w:rFonts w:ascii="Book Antiqua" w:hAnsi="Book Antiqua"/>
          <w:b w:val="0"/>
          <w:bCs w:val="0"/>
          <w:color w:val="auto"/>
          <w:sz w:val="24"/>
          <w:szCs w:val="24"/>
        </w:rPr>
        <w:t xml:space="preserve">the clinical success was comparable between the two groups, ranging from 92% to 98%, at 3 mo, 12 mo and 24 mo postoperatively. However, the mark-guided POEM </w:t>
      </w:r>
      <w:r w:rsidR="00D91D78">
        <w:rPr>
          <w:rStyle w:val="fontstyle01"/>
          <w:rFonts w:ascii="Book Antiqua" w:hAnsi="Book Antiqua" w:hint="eastAsia"/>
          <w:b w:val="0"/>
          <w:bCs w:val="0"/>
          <w:color w:val="auto"/>
          <w:sz w:val="24"/>
          <w:szCs w:val="24"/>
        </w:rPr>
        <w:t>required</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less </w:t>
      </w:r>
      <w:r w:rsidR="00D91D78" w:rsidRPr="00D820D9">
        <w:rPr>
          <w:rStyle w:val="fontstyle01"/>
          <w:rFonts w:ascii="Book Antiqua" w:hAnsi="Book Antiqua"/>
          <w:b w:val="0"/>
          <w:bCs w:val="0"/>
          <w:color w:val="auto"/>
          <w:sz w:val="24"/>
          <w:szCs w:val="24"/>
        </w:rPr>
        <w:t>procedur</w:t>
      </w:r>
      <w:r w:rsidR="00D91D78">
        <w:rPr>
          <w:rStyle w:val="fontstyle01"/>
          <w:rFonts w:ascii="Book Antiqua" w:hAnsi="Book Antiqua" w:hint="eastAsia"/>
          <w:b w:val="0"/>
          <w:bCs w:val="0"/>
          <w:color w:val="auto"/>
          <w:sz w:val="24"/>
          <w:szCs w:val="24"/>
        </w:rPr>
        <w:t>al</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 xml:space="preserve">duration, </w:t>
      </w:r>
      <w:r w:rsidR="00D91D78">
        <w:rPr>
          <w:rStyle w:val="fontstyle01"/>
          <w:rFonts w:ascii="Book Antiqua" w:hAnsi="Book Antiqua" w:hint="eastAsia"/>
          <w:b w:val="0"/>
          <w:bCs w:val="0"/>
          <w:color w:val="auto"/>
          <w:sz w:val="24"/>
          <w:szCs w:val="24"/>
        </w:rPr>
        <w:t>less</w:t>
      </w:r>
      <w:r w:rsidR="00D91D78" w:rsidRPr="00D91D78">
        <w:rPr>
          <w:rStyle w:val="fontstyle01"/>
          <w:rFonts w:ascii="Book Antiqua" w:hAnsi="Book Antiqua" w:hint="eastAsia"/>
          <w:b w:val="0"/>
          <w:color w:val="auto"/>
          <w:sz w:val="24"/>
          <w:szCs w:val="24"/>
        </w:rPr>
        <w:t xml:space="preserve"> </w:t>
      </w:r>
      <w:r w:rsidRPr="00D820D9">
        <w:rPr>
          <w:rFonts w:ascii="Book Antiqua" w:hAnsi="Book Antiqua"/>
          <w:sz w:val="24"/>
          <w:szCs w:val="24"/>
        </w:rPr>
        <w:t>use</w:t>
      </w:r>
      <w:r w:rsidRPr="00D820D9">
        <w:rPr>
          <w:rStyle w:val="fontstyle01"/>
          <w:rFonts w:ascii="Book Antiqua" w:hAnsi="Book Antiqua"/>
          <w:color w:val="auto"/>
          <w:sz w:val="24"/>
          <w:szCs w:val="24"/>
        </w:rPr>
        <w:t xml:space="preserve"> </w:t>
      </w:r>
      <w:r w:rsidRPr="00D820D9">
        <w:rPr>
          <w:rStyle w:val="fontstyle01"/>
          <w:rFonts w:ascii="Book Antiqua" w:hAnsi="Book Antiqua"/>
          <w:b w:val="0"/>
          <w:bCs w:val="0"/>
          <w:color w:val="auto"/>
          <w:sz w:val="24"/>
          <w:szCs w:val="24"/>
        </w:rPr>
        <w:t xml:space="preserve">of </w:t>
      </w:r>
      <w:r w:rsidRPr="00D820D9">
        <w:rPr>
          <w:rFonts w:ascii="Book Antiqua" w:hAnsi="Book Antiqua"/>
          <w:sz w:val="24"/>
          <w:szCs w:val="24"/>
        </w:rPr>
        <w:t xml:space="preserve">PPI and </w:t>
      </w:r>
      <w:r w:rsidR="00D91D78">
        <w:rPr>
          <w:rFonts w:ascii="Book Antiqua" w:hAnsi="Book Antiqua" w:hint="eastAsia"/>
          <w:sz w:val="24"/>
          <w:szCs w:val="24"/>
        </w:rPr>
        <w:t xml:space="preserve">lower </w:t>
      </w:r>
      <w:r w:rsidRPr="00D820D9">
        <w:rPr>
          <w:rFonts w:ascii="Book Antiqua" w:hAnsi="Book Antiqua"/>
          <w:sz w:val="24"/>
          <w:szCs w:val="24"/>
        </w:rPr>
        <w:t xml:space="preserve">incidence of </w:t>
      </w:r>
      <w:r w:rsidRPr="00D820D9">
        <w:rPr>
          <w:rStyle w:val="fontstyle01"/>
          <w:rFonts w:ascii="Book Antiqua" w:hAnsi="Book Antiqua"/>
          <w:b w:val="0"/>
          <w:bCs w:val="0"/>
          <w:color w:val="auto"/>
          <w:sz w:val="24"/>
          <w:szCs w:val="24"/>
        </w:rPr>
        <w:t xml:space="preserve">reflux symptoms than the standard POEM. </w:t>
      </w:r>
      <w:r w:rsidR="00D91D78">
        <w:rPr>
          <w:rStyle w:val="fontstyle01"/>
          <w:rFonts w:ascii="Book Antiqua" w:hAnsi="Book Antiqua" w:hint="eastAsia"/>
          <w:b w:val="0"/>
          <w:bCs w:val="0"/>
          <w:color w:val="auto"/>
          <w:sz w:val="24"/>
          <w:szCs w:val="24"/>
        </w:rPr>
        <w:t>We will</w:t>
      </w:r>
      <w:r w:rsidRPr="00D820D9">
        <w:rPr>
          <w:rStyle w:val="fontstyle01"/>
          <w:rFonts w:ascii="Book Antiqua" w:hAnsi="Book Antiqua"/>
          <w:b w:val="0"/>
          <w:bCs w:val="0"/>
          <w:color w:val="auto"/>
          <w:sz w:val="24"/>
          <w:szCs w:val="24"/>
        </w:rPr>
        <w:t xml:space="preserve"> conduct multi-centers randomized controlled trial to confirm these results.</w:t>
      </w:r>
    </w:p>
    <w:p w:rsidR="00FA7F2C" w:rsidRPr="00D820D9" w:rsidRDefault="00FA7F2C" w:rsidP="00D820D9">
      <w:pPr>
        <w:spacing w:line="360" w:lineRule="auto"/>
        <w:rPr>
          <w:rFonts w:ascii="Book Antiqua" w:hAnsi="Book Antiqua"/>
          <w:i/>
          <w:sz w:val="24"/>
          <w:szCs w:val="24"/>
        </w:rPr>
      </w:pPr>
    </w:p>
    <w:p w:rsidR="00FA7F2C" w:rsidRPr="00D820D9" w:rsidRDefault="00FA7F2C" w:rsidP="00D820D9">
      <w:pPr>
        <w:spacing w:line="360" w:lineRule="auto"/>
        <w:rPr>
          <w:rFonts w:ascii="Book Antiqua" w:hAnsi="Book Antiqua"/>
          <w:sz w:val="24"/>
          <w:szCs w:val="24"/>
        </w:rPr>
      </w:pPr>
      <w:r w:rsidRPr="00D820D9">
        <w:rPr>
          <w:rFonts w:ascii="Book Antiqua" w:hAnsi="Book Antiqua"/>
          <w:b/>
          <w:i/>
          <w:sz w:val="24"/>
          <w:szCs w:val="24"/>
        </w:rPr>
        <w:t>Research perspectives</w:t>
      </w:r>
    </w:p>
    <w:p w:rsidR="00FA7F2C" w:rsidRPr="00D820D9" w:rsidRDefault="00FA7F2C" w:rsidP="00D820D9">
      <w:pPr>
        <w:spacing w:line="360" w:lineRule="auto"/>
        <w:rPr>
          <w:rStyle w:val="fontstyle01"/>
          <w:rFonts w:ascii="Book Antiqua" w:hAnsi="Book Antiqua"/>
          <w:b w:val="0"/>
          <w:bCs w:val="0"/>
          <w:color w:val="auto"/>
          <w:sz w:val="24"/>
          <w:szCs w:val="24"/>
        </w:rPr>
      </w:pPr>
      <w:r w:rsidRPr="00D820D9">
        <w:rPr>
          <w:rFonts w:ascii="Book Antiqua" w:hAnsi="Book Antiqua"/>
          <w:sz w:val="24"/>
          <w:szCs w:val="24"/>
        </w:rPr>
        <w:t xml:space="preserve">The mark-guided POEM may be superior to standard POEM for </w:t>
      </w:r>
      <w:r w:rsidRPr="00D820D9">
        <w:rPr>
          <w:rStyle w:val="fontstyle01"/>
          <w:rFonts w:ascii="Book Antiqua" w:hAnsi="Book Antiqua"/>
          <w:b w:val="0"/>
          <w:bCs w:val="0"/>
          <w:color w:val="auto"/>
          <w:sz w:val="24"/>
          <w:szCs w:val="24"/>
        </w:rPr>
        <w:t xml:space="preserve">achalasia </w:t>
      </w:r>
      <w:r w:rsidR="00D346DE" w:rsidRPr="00D820D9">
        <w:rPr>
          <w:rStyle w:val="fontstyle01"/>
          <w:rFonts w:ascii="Book Antiqua" w:hAnsi="Book Antiqua"/>
          <w:b w:val="0"/>
          <w:bCs w:val="0"/>
          <w:color w:val="auto"/>
          <w:sz w:val="24"/>
          <w:szCs w:val="24"/>
        </w:rPr>
        <w:t>treatment;</w:t>
      </w:r>
      <w:r w:rsidRPr="00D820D9">
        <w:rPr>
          <w:rStyle w:val="fontstyle01"/>
          <w:rFonts w:ascii="Book Antiqua" w:hAnsi="Book Antiqua"/>
          <w:b w:val="0"/>
          <w:bCs w:val="0"/>
          <w:color w:val="auto"/>
          <w:sz w:val="24"/>
          <w:szCs w:val="24"/>
        </w:rPr>
        <w:t xml:space="preserve"> however, </w:t>
      </w:r>
      <w:r w:rsidR="00D91D78">
        <w:rPr>
          <w:rStyle w:val="fontstyle01"/>
          <w:rFonts w:ascii="Book Antiqua" w:hAnsi="Book Antiqua" w:hint="eastAsia"/>
          <w:b w:val="0"/>
          <w:bCs w:val="0"/>
          <w:color w:val="auto"/>
          <w:sz w:val="24"/>
          <w:szCs w:val="24"/>
        </w:rPr>
        <w:t>the findings</w:t>
      </w:r>
      <w:r w:rsidR="00D91D78" w:rsidRPr="00D820D9">
        <w:rPr>
          <w:rStyle w:val="fontstyle01"/>
          <w:rFonts w:ascii="Book Antiqua" w:hAnsi="Book Antiqua"/>
          <w:b w:val="0"/>
          <w:bCs w:val="0"/>
          <w:color w:val="auto"/>
          <w:sz w:val="24"/>
          <w:szCs w:val="24"/>
        </w:rPr>
        <w:t xml:space="preserve"> </w:t>
      </w:r>
      <w:r w:rsidRPr="00D820D9">
        <w:rPr>
          <w:rStyle w:val="fontstyle01"/>
          <w:rFonts w:ascii="Book Antiqua" w:hAnsi="Book Antiqua"/>
          <w:b w:val="0"/>
          <w:bCs w:val="0"/>
          <w:color w:val="auto"/>
          <w:sz w:val="24"/>
          <w:szCs w:val="24"/>
        </w:rPr>
        <w:t>need to be further confirmed using multi-centers randomized controlled trials.</w:t>
      </w:r>
    </w:p>
    <w:p w:rsidR="00D346DE" w:rsidRPr="00D820D9" w:rsidRDefault="00D346DE" w:rsidP="00D820D9">
      <w:pPr>
        <w:spacing w:line="360" w:lineRule="auto"/>
        <w:rPr>
          <w:rStyle w:val="fontstyle01"/>
          <w:rFonts w:ascii="Book Antiqua" w:hAnsi="Book Antiqua"/>
          <w:b w:val="0"/>
          <w:bCs w:val="0"/>
          <w:color w:val="auto"/>
          <w:sz w:val="24"/>
          <w:szCs w:val="24"/>
        </w:rPr>
      </w:pPr>
    </w:p>
    <w:p w:rsidR="00D346DE" w:rsidRPr="00D820D9" w:rsidRDefault="00D346DE" w:rsidP="00D820D9">
      <w:pPr>
        <w:adjustRightInd w:val="0"/>
        <w:snapToGrid w:val="0"/>
        <w:spacing w:line="360" w:lineRule="auto"/>
        <w:rPr>
          <w:rFonts w:ascii="Book Antiqua" w:eastAsia="DengXian" w:hAnsi="Book Antiqua"/>
          <w:b/>
          <w:sz w:val="24"/>
          <w:szCs w:val="24"/>
        </w:rPr>
      </w:pPr>
      <w:r w:rsidRPr="00D820D9">
        <w:rPr>
          <w:rFonts w:ascii="Book Antiqua" w:hAnsi="Book Antiqua"/>
          <w:b/>
          <w:sz w:val="24"/>
          <w:szCs w:val="24"/>
        </w:rPr>
        <w:lastRenderedPageBreak/>
        <w:t>REFERENCES</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 </w:t>
      </w:r>
      <w:r w:rsidRPr="00D820D9">
        <w:rPr>
          <w:rFonts w:ascii="Book Antiqua" w:hAnsi="Book Antiqua"/>
          <w:b/>
          <w:sz w:val="24"/>
          <w:szCs w:val="24"/>
        </w:rPr>
        <w:t>Richter JE</w:t>
      </w:r>
      <w:r w:rsidRPr="00D820D9">
        <w:rPr>
          <w:rFonts w:ascii="Book Antiqua" w:hAnsi="Book Antiqua"/>
          <w:sz w:val="24"/>
          <w:szCs w:val="24"/>
        </w:rPr>
        <w:t xml:space="preserve">. Achalasia - an update. </w:t>
      </w:r>
      <w:r w:rsidRPr="00D820D9">
        <w:rPr>
          <w:rFonts w:ascii="Book Antiqua" w:hAnsi="Book Antiqua"/>
          <w:i/>
          <w:sz w:val="24"/>
          <w:szCs w:val="24"/>
        </w:rPr>
        <w:t>J Neurogastroenterol Motil</w:t>
      </w:r>
      <w:r w:rsidRPr="00D820D9">
        <w:rPr>
          <w:rFonts w:ascii="Book Antiqua" w:hAnsi="Book Antiqua"/>
          <w:sz w:val="24"/>
          <w:szCs w:val="24"/>
        </w:rPr>
        <w:t xml:space="preserve"> 2010; </w:t>
      </w:r>
      <w:r w:rsidRPr="00D820D9">
        <w:rPr>
          <w:rFonts w:ascii="Book Antiqua" w:hAnsi="Book Antiqua"/>
          <w:b/>
          <w:sz w:val="24"/>
          <w:szCs w:val="24"/>
        </w:rPr>
        <w:t>16</w:t>
      </w:r>
      <w:r w:rsidRPr="00D820D9">
        <w:rPr>
          <w:rFonts w:ascii="Book Antiqua" w:hAnsi="Book Antiqua"/>
          <w:sz w:val="24"/>
          <w:szCs w:val="24"/>
        </w:rPr>
        <w:t>: 232-242 [PMID: 20680161 DOI: 10.5056/jnm.2010.16.3.232]</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2 </w:t>
      </w:r>
      <w:r w:rsidRPr="00D820D9">
        <w:rPr>
          <w:rFonts w:ascii="Book Antiqua" w:hAnsi="Book Antiqua"/>
          <w:b/>
          <w:sz w:val="24"/>
          <w:szCs w:val="24"/>
        </w:rPr>
        <w:t>Sadowski DC</w:t>
      </w:r>
      <w:r w:rsidRPr="00D820D9">
        <w:rPr>
          <w:rFonts w:ascii="Book Antiqua" w:hAnsi="Book Antiqua"/>
          <w:sz w:val="24"/>
          <w:szCs w:val="24"/>
        </w:rPr>
        <w:t xml:space="preserve">, Ackah F, Jiang B, Svenson LW. Achalasia: incidence, prevalence and survival. A population-based study. </w:t>
      </w:r>
      <w:r w:rsidRPr="00D820D9">
        <w:rPr>
          <w:rFonts w:ascii="Book Antiqua" w:hAnsi="Book Antiqua"/>
          <w:i/>
          <w:sz w:val="24"/>
          <w:szCs w:val="24"/>
        </w:rPr>
        <w:t>Neurogastroenterol Motil</w:t>
      </w:r>
      <w:r w:rsidRPr="00D820D9">
        <w:rPr>
          <w:rFonts w:ascii="Book Antiqua" w:hAnsi="Book Antiqua"/>
          <w:sz w:val="24"/>
          <w:szCs w:val="24"/>
        </w:rPr>
        <w:t xml:space="preserve"> 2010; </w:t>
      </w:r>
      <w:r w:rsidRPr="00D820D9">
        <w:rPr>
          <w:rFonts w:ascii="Book Antiqua" w:hAnsi="Book Antiqua"/>
          <w:b/>
          <w:sz w:val="24"/>
          <w:szCs w:val="24"/>
        </w:rPr>
        <w:t>22</w:t>
      </w:r>
      <w:r w:rsidRPr="00D820D9">
        <w:rPr>
          <w:rFonts w:ascii="Book Antiqua" w:hAnsi="Book Antiqua"/>
          <w:sz w:val="24"/>
          <w:szCs w:val="24"/>
        </w:rPr>
        <w:t>: e256-e261 [PMID: 20465592 DOI: 10.1111/j.1365-2982.2010.01511.x]</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3 </w:t>
      </w:r>
      <w:r w:rsidRPr="00D820D9">
        <w:rPr>
          <w:rFonts w:ascii="Book Antiqua" w:hAnsi="Book Antiqua"/>
          <w:b/>
          <w:sz w:val="24"/>
          <w:szCs w:val="24"/>
        </w:rPr>
        <w:t>Boeckxstaens GE</w:t>
      </w:r>
      <w:r w:rsidRPr="00D820D9">
        <w:rPr>
          <w:rFonts w:ascii="Book Antiqua" w:hAnsi="Book Antiqua"/>
          <w:sz w:val="24"/>
          <w:szCs w:val="24"/>
        </w:rPr>
        <w:t xml:space="preserve">, Zaninotto G, Richter JE. Achalasia. </w:t>
      </w:r>
      <w:r w:rsidRPr="00D820D9">
        <w:rPr>
          <w:rFonts w:ascii="Book Antiqua" w:hAnsi="Book Antiqua"/>
          <w:i/>
          <w:sz w:val="24"/>
          <w:szCs w:val="24"/>
        </w:rPr>
        <w:t>Lancet</w:t>
      </w:r>
      <w:r w:rsidRPr="00D820D9">
        <w:rPr>
          <w:rFonts w:ascii="Book Antiqua" w:hAnsi="Book Antiqua"/>
          <w:sz w:val="24"/>
          <w:szCs w:val="24"/>
        </w:rPr>
        <w:t xml:space="preserve"> 2014; </w:t>
      </w:r>
      <w:r w:rsidRPr="00D820D9">
        <w:rPr>
          <w:rFonts w:ascii="Book Antiqua" w:hAnsi="Book Antiqua"/>
          <w:b/>
          <w:sz w:val="24"/>
          <w:szCs w:val="24"/>
        </w:rPr>
        <w:t>383</w:t>
      </w:r>
      <w:r w:rsidRPr="00D820D9">
        <w:rPr>
          <w:rFonts w:ascii="Book Antiqua" w:hAnsi="Book Antiqua"/>
          <w:sz w:val="24"/>
          <w:szCs w:val="24"/>
        </w:rPr>
        <w:t xml:space="preserve">: 83-93 [PMID: </w:t>
      </w:r>
      <w:bookmarkStart w:id="44" w:name="OLE_LINK7"/>
      <w:bookmarkStart w:id="45" w:name="OLE_LINK8"/>
      <w:r w:rsidRPr="00D820D9">
        <w:rPr>
          <w:rFonts w:ascii="Book Antiqua" w:hAnsi="Book Antiqua"/>
          <w:sz w:val="24"/>
          <w:szCs w:val="24"/>
        </w:rPr>
        <w:t>23871090</w:t>
      </w:r>
      <w:bookmarkEnd w:id="44"/>
      <w:bookmarkEnd w:id="45"/>
      <w:r w:rsidRPr="00D820D9">
        <w:rPr>
          <w:rFonts w:ascii="Book Antiqua" w:hAnsi="Book Antiqua"/>
          <w:sz w:val="24"/>
          <w:szCs w:val="24"/>
        </w:rPr>
        <w:t xml:space="preserve"> DOI: 10.1016/S0140-6736(13)60651-0]</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4 </w:t>
      </w:r>
      <w:r w:rsidRPr="00D820D9">
        <w:rPr>
          <w:rFonts w:ascii="Book Antiqua" w:hAnsi="Book Antiqua"/>
          <w:b/>
          <w:sz w:val="24"/>
          <w:szCs w:val="24"/>
        </w:rPr>
        <w:t>Boeckxstaens GE</w:t>
      </w:r>
      <w:r w:rsidRPr="00D820D9">
        <w:rPr>
          <w:rFonts w:ascii="Book Antiqua" w:hAnsi="Book Antiqua"/>
          <w:sz w:val="24"/>
          <w:szCs w:val="24"/>
        </w:rPr>
        <w:t xml:space="preserve">. The lower oesophageal sphincter. </w:t>
      </w:r>
      <w:r w:rsidRPr="00D820D9">
        <w:rPr>
          <w:rFonts w:ascii="Book Antiqua" w:hAnsi="Book Antiqua"/>
          <w:i/>
          <w:sz w:val="24"/>
          <w:szCs w:val="24"/>
        </w:rPr>
        <w:t>Neurogastroenterol Motil</w:t>
      </w:r>
      <w:r w:rsidRPr="00D820D9">
        <w:rPr>
          <w:rFonts w:ascii="Book Antiqua" w:hAnsi="Book Antiqua"/>
          <w:sz w:val="24"/>
          <w:szCs w:val="24"/>
        </w:rPr>
        <w:t xml:space="preserve"> 2005; </w:t>
      </w:r>
      <w:r w:rsidRPr="00D820D9">
        <w:rPr>
          <w:rFonts w:ascii="Book Antiqua" w:hAnsi="Book Antiqua"/>
          <w:b/>
          <w:sz w:val="24"/>
          <w:szCs w:val="24"/>
        </w:rPr>
        <w:t>17 Suppl 1</w:t>
      </w:r>
      <w:r w:rsidRPr="00D820D9">
        <w:rPr>
          <w:rFonts w:ascii="Book Antiqua" w:hAnsi="Book Antiqua"/>
          <w:sz w:val="24"/>
          <w:szCs w:val="24"/>
        </w:rPr>
        <w:t>: 13-21 [PMID: 15836451 DOI: 10.1111/j.1365-2982.2005.00661.x]</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5 </w:t>
      </w:r>
      <w:r w:rsidRPr="00D820D9">
        <w:rPr>
          <w:rFonts w:ascii="Book Antiqua" w:hAnsi="Book Antiqua"/>
          <w:b/>
          <w:sz w:val="24"/>
          <w:szCs w:val="24"/>
        </w:rPr>
        <w:t>Inoue H</w:t>
      </w:r>
      <w:r w:rsidRPr="00D820D9">
        <w:rPr>
          <w:rFonts w:ascii="Book Antiqua" w:hAnsi="Book Antiqua"/>
          <w:sz w:val="24"/>
          <w:szCs w:val="24"/>
        </w:rPr>
        <w:t xml:space="preserve">, Minami H, Kobayashi Y, Sato Y, Kaga M, Suzuki M, Satodate H, Odaka N, Itoh H, Kudo S. Peroral endoscopic myotomy (POEM) for esophageal achalasia. </w:t>
      </w:r>
      <w:r w:rsidRPr="00D820D9">
        <w:rPr>
          <w:rFonts w:ascii="Book Antiqua" w:hAnsi="Book Antiqua"/>
          <w:i/>
          <w:sz w:val="24"/>
          <w:szCs w:val="24"/>
        </w:rPr>
        <w:t>Endoscopy</w:t>
      </w:r>
      <w:r w:rsidRPr="00D820D9">
        <w:rPr>
          <w:rFonts w:ascii="Book Antiqua" w:hAnsi="Book Antiqua"/>
          <w:sz w:val="24"/>
          <w:szCs w:val="24"/>
        </w:rPr>
        <w:t xml:space="preserve"> 2010; </w:t>
      </w:r>
      <w:r w:rsidRPr="00D820D9">
        <w:rPr>
          <w:rFonts w:ascii="Book Antiqua" w:hAnsi="Book Antiqua"/>
          <w:b/>
          <w:sz w:val="24"/>
          <w:szCs w:val="24"/>
        </w:rPr>
        <w:t>42</w:t>
      </w:r>
      <w:r w:rsidRPr="00D820D9">
        <w:rPr>
          <w:rFonts w:ascii="Book Antiqua" w:hAnsi="Book Antiqua"/>
          <w:sz w:val="24"/>
          <w:szCs w:val="24"/>
        </w:rPr>
        <w:t>: 265-271 [PMID: 20354937 DOI: 10.1055/s-0029-1244080]</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6 </w:t>
      </w:r>
      <w:r w:rsidRPr="00D820D9">
        <w:rPr>
          <w:rFonts w:ascii="Book Antiqua" w:hAnsi="Book Antiqua"/>
          <w:b/>
          <w:sz w:val="24"/>
          <w:szCs w:val="24"/>
        </w:rPr>
        <w:t>Kahrilas PJ</w:t>
      </w:r>
      <w:r w:rsidRPr="00D820D9">
        <w:rPr>
          <w:rFonts w:ascii="Book Antiqua" w:hAnsi="Book Antiqua"/>
          <w:sz w:val="24"/>
          <w:szCs w:val="24"/>
        </w:rPr>
        <w:t xml:space="preserve">, Katzka D, Richter JE. Clinical Practice Update: The Use of Per-Oral Endoscopic Myotomy in Achalasia: Expert Review and Best Practice Advice From the AGA Institute. </w:t>
      </w:r>
      <w:r w:rsidRPr="00D820D9">
        <w:rPr>
          <w:rFonts w:ascii="Book Antiqua" w:hAnsi="Book Antiqua"/>
          <w:i/>
          <w:sz w:val="24"/>
          <w:szCs w:val="24"/>
        </w:rPr>
        <w:t>Gastroenterology</w:t>
      </w:r>
      <w:r w:rsidRPr="00D820D9">
        <w:rPr>
          <w:rFonts w:ascii="Book Antiqua" w:hAnsi="Book Antiqua"/>
          <w:sz w:val="24"/>
          <w:szCs w:val="24"/>
        </w:rPr>
        <w:t xml:space="preserve"> 2017; </w:t>
      </w:r>
      <w:r w:rsidRPr="00D820D9">
        <w:rPr>
          <w:rFonts w:ascii="Book Antiqua" w:hAnsi="Book Antiqua"/>
          <w:b/>
          <w:sz w:val="24"/>
          <w:szCs w:val="24"/>
        </w:rPr>
        <w:t>153</w:t>
      </w:r>
      <w:r w:rsidRPr="00D820D9">
        <w:rPr>
          <w:rFonts w:ascii="Book Antiqua" w:hAnsi="Book Antiqua"/>
          <w:sz w:val="24"/>
          <w:szCs w:val="24"/>
        </w:rPr>
        <w:t>: 1205-1211 [PMID: 28989059 DOI: 10.1053/j.gastro.2017.10.001]</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7 </w:t>
      </w:r>
      <w:r w:rsidRPr="00D820D9">
        <w:rPr>
          <w:rFonts w:ascii="Book Antiqua" w:hAnsi="Book Antiqua"/>
          <w:b/>
          <w:sz w:val="24"/>
          <w:szCs w:val="24"/>
        </w:rPr>
        <w:t>Benias PC</w:t>
      </w:r>
      <w:r w:rsidRPr="00D820D9">
        <w:rPr>
          <w:rFonts w:ascii="Book Antiqua" w:hAnsi="Book Antiqua"/>
          <w:sz w:val="24"/>
          <w:szCs w:val="24"/>
        </w:rPr>
        <w:t xml:space="preserve">, Korrapati P, Raphael KL, D'Souza LS, Inamdar S, Trindade AJ, Lee C, Kumbhari V, Sejpal DV, Okolo P, Khashab MA, Miller L, Carr-Locke D. Safety and feasibility of performing peroral endoscopic myotomy as an outpatient procedure with same-day discharge. </w:t>
      </w:r>
      <w:r w:rsidRPr="00D820D9">
        <w:rPr>
          <w:rFonts w:ascii="Book Antiqua" w:hAnsi="Book Antiqua"/>
          <w:i/>
          <w:sz w:val="24"/>
          <w:szCs w:val="24"/>
        </w:rPr>
        <w:t>Gastrointest Endosc</w:t>
      </w:r>
      <w:r w:rsidRPr="00D820D9">
        <w:rPr>
          <w:rFonts w:ascii="Book Antiqua" w:hAnsi="Book Antiqua"/>
          <w:sz w:val="24"/>
          <w:szCs w:val="24"/>
        </w:rPr>
        <w:t xml:space="preserve"> 2019; </w:t>
      </w:r>
      <w:r w:rsidRPr="00D820D9">
        <w:rPr>
          <w:rFonts w:ascii="Book Antiqua" w:hAnsi="Book Antiqua"/>
          <w:b/>
          <w:sz w:val="24"/>
          <w:szCs w:val="24"/>
        </w:rPr>
        <w:t>90</w:t>
      </w:r>
      <w:r w:rsidRPr="00D820D9">
        <w:rPr>
          <w:rFonts w:ascii="Book Antiqua" w:hAnsi="Book Antiqua"/>
          <w:sz w:val="24"/>
          <w:szCs w:val="24"/>
        </w:rPr>
        <w:t>: 570-578 [PMID: 31078571 DOI: 10.1016/j.gie.2019.04.247]</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8 </w:t>
      </w:r>
      <w:r w:rsidRPr="00D820D9">
        <w:rPr>
          <w:rFonts w:ascii="Book Antiqua" w:hAnsi="Book Antiqua"/>
          <w:b/>
          <w:sz w:val="24"/>
          <w:szCs w:val="24"/>
        </w:rPr>
        <w:t>Liu Z</w:t>
      </w:r>
      <w:r w:rsidRPr="00D820D9">
        <w:rPr>
          <w:rFonts w:ascii="Book Antiqua" w:hAnsi="Book Antiqua"/>
          <w:sz w:val="24"/>
          <w:szCs w:val="24"/>
        </w:rPr>
        <w:t xml:space="preserve">, Wang Y, Fang Y, Huang Y, Yang H, Ren X, Xu M, Chen S, Chen W, Zhong Y, Zhang Y, Qin W, Hu J, Cai M, Yao L, Li Q, Zhou P. Short-term safety and efficacy of peroral endoscopic myotomy for the treatment of achalasia in children. </w:t>
      </w:r>
      <w:r w:rsidRPr="00D820D9">
        <w:rPr>
          <w:rFonts w:ascii="Book Antiqua" w:hAnsi="Book Antiqua"/>
          <w:i/>
          <w:sz w:val="24"/>
          <w:szCs w:val="24"/>
        </w:rPr>
        <w:t>J Gastroenterol</w:t>
      </w:r>
      <w:r w:rsidRPr="00D820D9">
        <w:rPr>
          <w:rFonts w:ascii="Book Antiqua" w:hAnsi="Book Antiqua"/>
          <w:sz w:val="24"/>
          <w:szCs w:val="24"/>
        </w:rPr>
        <w:t xml:space="preserve"> 2019 [PMID: 31679066 DOI: 10.1007/s00535-019-01607-4]</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9 </w:t>
      </w:r>
      <w:r w:rsidRPr="00D820D9">
        <w:rPr>
          <w:rFonts w:ascii="Book Antiqua" w:hAnsi="Book Antiqua"/>
          <w:b/>
          <w:sz w:val="24"/>
          <w:szCs w:val="24"/>
        </w:rPr>
        <w:t>Werner YB</w:t>
      </w:r>
      <w:r w:rsidRPr="00D820D9">
        <w:rPr>
          <w:rFonts w:ascii="Book Antiqua" w:hAnsi="Book Antiqua"/>
          <w:sz w:val="24"/>
          <w:szCs w:val="24"/>
        </w:rPr>
        <w:t xml:space="preserve">, Hakanson B, Martinek J, Repici A, von Rahden BHA, </w:t>
      </w:r>
      <w:r w:rsidRPr="00D820D9">
        <w:rPr>
          <w:rFonts w:ascii="Book Antiqua" w:hAnsi="Book Antiqua"/>
          <w:sz w:val="24"/>
          <w:szCs w:val="24"/>
        </w:rPr>
        <w:lastRenderedPageBreak/>
        <w:t xml:space="preserve">Bredenoord AJ, Bisschops R, Messmann H, Vollberg MC, Noder T, Kersten JF, Mann O, Izbicki J, Pazdro A, Fumagalli U, Rosati R, Germer CT, Schijven MP, Emmermann A, von Renteln D, Fockens P, Boeckxstaens G, Rösch T. Endoscopic or Surgical Myotomy in Patients with Idiopathic Achalasia. </w:t>
      </w:r>
      <w:r w:rsidRPr="00D820D9">
        <w:rPr>
          <w:rFonts w:ascii="Book Antiqua" w:hAnsi="Book Antiqua"/>
          <w:i/>
          <w:sz w:val="24"/>
          <w:szCs w:val="24"/>
        </w:rPr>
        <w:t>N Engl J Med</w:t>
      </w:r>
      <w:r w:rsidRPr="00D820D9">
        <w:rPr>
          <w:rFonts w:ascii="Book Antiqua" w:hAnsi="Book Antiqua"/>
          <w:sz w:val="24"/>
          <w:szCs w:val="24"/>
        </w:rPr>
        <w:t xml:space="preserve"> 2019; </w:t>
      </w:r>
      <w:r w:rsidRPr="00D820D9">
        <w:rPr>
          <w:rFonts w:ascii="Book Antiqua" w:hAnsi="Book Antiqua"/>
          <w:b/>
          <w:sz w:val="24"/>
          <w:szCs w:val="24"/>
        </w:rPr>
        <w:t>381</w:t>
      </w:r>
      <w:r w:rsidRPr="00D820D9">
        <w:rPr>
          <w:rFonts w:ascii="Book Antiqua" w:hAnsi="Book Antiqua"/>
          <w:sz w:val="24"/>
          <w:szCs w:val="24"/>
        </w:rPr>
        <w:t>: 2219-2229 [PMID: 31800987 DOI: 10.1056/NEJMoa1905380]</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10 </w:t>
      </w:r>
      <w:r w:rsidRPr="00D820D9">
        <w:rPr>
          <w:rFonts w:ascii="Book Antiqua" w:hAnsi="Book Antiqua"/>
          <w:b/>
          <w:sz w:val="24"/>
          <w:szCs w:val="24"/>
        </w:rPr>
        <w:t>Ponds FA</w:t>
      </w:r>
      <w:r w:rsidRPr="00D820D9">
        <w:rPr>
          <w:rFonts w:ascii="Book Antiqua" w:hAnsi="Book Antiqua"/>
          <w:sz w:val="24"/>
          <w:szCs w:val="24"/>
        </w:rPr>
        <w:t xml:space="preserve">, Fockens P, Lei A, Neuhaus H, Beyna T, Kandler J, Frieling T, Chiu PWY, Wu JCY, Wong VWY, Costamagna G, Familiari P, Kahrilas PJ, Pandolfino JE, Smout AJPM, Bredenoord AJ. Effect of Peroral Endoscopic Myotomy vs Pneumatic Dilation on Symptom Severity and Treatment Outcomes Among Treatment-Naive Patients With Achalasia: A Randomized Clinical Trial. </w:t>
      </w:r>
      <w:r w:rsidRPr="00D820D9">
        <w:rPr>
          <w:rFonts w:ascii="Book Antiqua" w:hAnsi="Book Antiqua"/>
          <w:i/>
          <w:sz w:val="24"/>
          <w:szCs w:val="24"/>
        </w:rPr>
        <w:t>JAMA</w:t>
      </w:r>
      <w:r w:rsidRPr="00D820D9">
        <w:rPr>
          <w:rFonts w:ascii="Book Antiqua" w:hAnsi="Book Antiqua"/>
          <w:sz w:val="24"/>
          <w:szCs w:val="24"/>
        </w:rPr>
        <w:t xml:space="preserve"> 2019; </w:t>
      </w:r>
      <w:r w:rsidRPr="00D820D9">
        <w:rPr>
          <w:rFonts w:ascii="Book Antiqua" w:hAnsi="Book Antiqua"/>
          <w:b/>
          <w:sz w:val="24"/>
          <w:szCs w:val="24"/>
        </w:rPr>
        <w:t>322</w:t>
      </w:r>
      <w:r w:rsidRPr="00D820D9">
        <w:rPr>
          <w:rFonts w:ascii="Book Antiqua" w:hAnsi="Book Antiqua"/>
          <w:sz w:val="24"/>
          <w:szCs w:val="24"/>
        </w:rPr>
        <w:t>: 134-144 [PMID: 31287522 DOI: 10.1001/jama.2019.8859]</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11 </w:t>
      </w:r>
      <w:r w:rsidRPr="00D820D9">
        <w:rPr>
          <w:rFonts w:ascii="Book Antiqua" w:hAnsi="Book Antiqua"/>
          <w:b/>
          <w:sz w:val="24"/>
          <w:szCs w:val="24"/>
        </w:rPr>
        <w:t>Shiwaku H</w:t>
      </w:r>
      <w:r w:rsidRPr="00D820D9">
        <w:rPr>
          <w:rFonts w:ascii="Book Antiqua" w:hAnsi="Book Antiqua"/>
          <w:sz w:val="24"/>
          <w:szCs w:val="24"/>
        </w:rPr>
        <w:t xml:space="preserve">, Inoue H, Sato H, Onimaru M, Minami H, Tanaka S, Sato C, Ogawa R, Okushima N, Yokomichi H. Peroral endoscopic myotomy for achalasia: a prospective multicenter study in Japan. </w:t>
      </w:r>
      <w:r w:rsidRPr="00D820D9">
        <w:rPr>
          <w:rFonts w:ascii="Book Antiqua" w:hAnsi="Book Antiqua"/>
          <w:i/>
          <w:sz w:val="24"/>
          <w:szCs w:val="24"/>
        </w:rPr>
        <w:t>Gastrointest Endosc</w:t>
      </w:r>
      <w:r w:rsidRPr="00D820D9">
        <w:rPr>
          <w:rFonts w:ascii="Book Antiqua" w:hAnsi="Book Antiqua"/>
          <w:sz w:val="24"/>
          <w:szCs w:val="24"/>
        </w:rPr>
        <w:t xml:space="preserve"> 2019 [PMID: 31759035 DOI: 10.1016/j.gie.2019.11.020]</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12 </w:t>
      </w:r>
      <w:r w:rsidRPr="00D820D9">
        <w:rPr>
          <w:rFonts w:ascii="Book Antiqua" w:hAnsi="Book Antiqua"/>
          <w:b/>
          <w:sz w:val="24"/>
          <w:szCs w:val="24"/>
        </w:rPr>
        <w:t>Khashab MA</w:t>
      </w:r>
      <w:r w:rsidRPr="00D820D9">
        <w:rPr>
          <w:rFonts w:ascii="Book Antiqua" w:hAnsi="Book Antiqua"/>
          <w:sz w:val="24"/>
          <w:szCs w:val="24"/>
        </w:rPr>
        <w:t xml:space="preserve">, Vela MF, Thosani N, Agrawal D, Buxbaum JL, Abbas Fehmi SM, Fishman DS, Gurudu SR, Jamil LH, Jue TL, Bijun Sai Kannadath, Law JK, Lee JK, Naveed M, Qumseya BJ, Sawhney MS, Yang J, Wani S. ASGE guideline on the management of achalasia. </w:t>
      </w:r>
      <w:r w:rsidRPr="00D820D9">
        <w:rPr>
          <w:rFonts w:ascii="Book Antiqua" w:hAnsi="Book Antiqua"/>
          <w:i/>
          <w:sz w:val="24"/>
          <w:szCs w:val="24"/>
        </w:rPr>
        <w:t>Gastrointest Endosc</w:t>
      </w:r>
      <w:r w:rsidRPr="00D820D9">
        <w:rPr>
          <w:rFonts w:ascii="Book Antiqua" w:hAnsi="Book Antiqua"/>
          <w:sz w:val="24"/>
          <w:szCs w:val="24"/>
        </w:rPr>
        <w:t xml:space="preserve"> 2019 [PMID: 31839408 DOI: 10.1016/j.gie.2019.04.231]</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13 </w:t>
      </w:r>
      <w:r w:rsidRPr="00D820D9">
        <w:rPr>
          <w:rFonts w:ascii="Book Antiqua" w:hAnsi="Book Antiqua"/>
          <w:b/>
          <w:sz w:val="24"/>
          <w:szCs w:val="24"/>
        </w:rPr>
        <w:t>Chiu PW</w:t>
      </w:r>
      <w:r w:rsidRPr="00D820D9">
        <w:rPr>
          <w:rFonts w:ascii="Book Antiqua" w:hAnsi="Book Antiqua"/>
          <w:sz w:val="24"/>
          <w:szCs w:val="24"/>
        </w:rPr>
        <w:t xml:space="preserve">, Inoue H, Rösch T. From POEM to POET: Applications and perspectives for submucosal tunnel endoscopy. </w:t>
      </w:r>
      <w:r w:rsidRPr="00D820D9">
        <w:rPr>
          <w:rFonts w:ascii="Book Antiqua" w:hAnsi="Book Antiqua"/>
          <w:i/>
          <w:sz w:val="24"/>
          <w:szCs w:val="24"/>
        </w:rPr>
        <w:t>Endoscopy</w:t>
      </w:r>
      <w:r w:rsidRPr="00D820D9">
        <w:rPr>
          <w:rFonts w:ascii="Book Antiqua" w:hAnsi="Book Antiqua"/>
          <w:sz w:val="24"/>
          <w:szCs w:val="24"/>
        </w:rPr>
        <w:t xml:space="preserve"> 2016; </w:t>
      </w:r>
      <w:r w:rsidRPr="00D820D9">
        <w:rPr>
          <w:rFonts w:ascii="Book Antiqua" w:hAnsi="Book Antiqua"/>
          <w:b/>
          <w:sz w:val="24"/>
          <w:szCs w:val="24"/>
        </w:rPr>
        <w:t>48</w:t>
      </w:r>
      <w:r w:rsidRPr="00D820D9">
        <w:rPr>
          <w:rFonts w:ascii="Book Antiqua" w:hAnsi="Book Antiqua"/>
          <w:sz w:val="24"/>
          <w:szCs w:val="24"/>
        </w:rPr>
        <w:t>: 1134-1142 [PMID: 27855465 DOI: 10.1055/s-0042-119395]</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14 </w:t>
      </w:r>
      <w:r w:rsidRPr="00D820D9">
        <w:rPr>
          <w:rFonts w:ascii="Book Antiqua" w:hAnsi="Book Antiqua"/>
          <w:b/>
          <w:sz w:val="24"/>
          <w:szCs w:val="24"/>
        </w:rPr>
        <w:t>Perbtani YB</w:t>
      </w:r>
      <w:r w:rsidRPr="00D820D9">
        <w:rPr>
          <w:rFonts w:ascii="Book Antiqua" w:hAnsi="Book Antiqua"/>
          <w:sz w:val="24"/>
          <w:szCs w:val="24"/>
        </w:rPr>
        <w:t xml:space="preserve">, Mramba LK, Yang D, Suarez J, Draganov PV. Life after per-oral endoscopic myotomy: long-term outcomes of quality of life and their association with Eckardt scores. </w:t>
      </w:r>
      <w:r w:rsidRPr="00D820D9">
        <w:rPr>
          <w:rFonts w:ascii="Book Antiqua" w:hAnsi="Book Antiqua"/>
          <w:i/>
          <w:sz w:val="24"/>
          <w:szCs w:val="24"/>
        </w:rPr>
        <w:t>Gastrointest Endosc</w:t>
      </w:r>
      <w:r w:rsidRPr="00D820D9">
        <w:rPr>
          <w:rFonts w:ascii="Book Antiqua" w:hAnsi="Book Antiqua"/>
          <w:sz w:val="24"/>
          <w:szCs w:val="24"/>
        </w:rPr>
        <w:t xml:space="preserve"> 2018; </w:t>
      </w:r>
      <w:r w:rsidRPr="00D820D9">
        <w:rPr>
          <w:rFonts w:ascii="Book Antiqua" w:hAnsi="Book Antiqua"/>
          <w:b/>
          <w:sz w:val="24"/>
          <w:szCs w:val="24"/>
        </w:rPr>
        <w:t>87</w:t>
      </w:r>
      <w:r w:rsidRPr="00D820D9">
        <w:rPr>
          <w:rFonts w:ascii="Book Antiqua" w:hAnsi="Book Antiqua"/>
          <w:sz w:val="24"/>
          <w:szCs w:val="24"/>
        </w:rPr>
        <w:t>: 1415-1420.e1 [PMID: 29410304 DOI: 10.1016/j.gie.2018.01.019]</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15 </w:t>
      </w:r>
      <w:r w:rsidRPr="00D820D9">
        <w:rPr>
          <w:rFonts w:ascii="Book Antiqua" w:hAnsi="Book Antiqua"/>
          <w:b/>
          <w:sz w:val="24"/>
          <w:szCs w:val="24"/>
        </w:rPr>
        <w:t>Wang M</w:t>
      </w:r>
      <w:r w:rsidRPr="00D820D9">
        <w:rPr>
          <w:rFonts w:ascii="Book Antiqua" w:hAnsi="Book Antiqua"/>
          <w:sz w:val="24"/>
          <w:szCs w:val="24"/>
        </w:rPr>
        <w:t xml:space="preserve">, Zhang JZ, Kang XJ, Li L, Huang XL, Aihemaijiang K, Ayinuer A, </w:t>
      </w:r>
      <w:r w:rsidRPr="00D820D9">
        <w:rPr>
          <w:rFonts w:ascii="Book Antiqua" w:hAnsi="Book Antiqua"/>
          <w:sz w:val="24"/>
          <w:szCs w:val="24"/>
        </w:rPr>
        <w:lastRenderedPageBreak/>
        <w:t xml:space="preserve">Li YX, He XL, Gao F. Relevance between GerdQ score and the severity of reflux esophagitis in Uygur and Han Chinese. </w:t>
      </w:r>
      <w:r w:rsidRPr="00D820D9">
        <w:rPr>
          <w:rFonts w:ascii="Book Antiqua" w:hAnsi="Book Antiqua"/>
          <w:i/>
          <w:sz w:val="24"/>
          <w:szCs w:val="24"/>
        </w:rPr>
        <w:t>Oncotarget</w:t>
      </w:r>
      <w:r w:rsidRPr="00D820D9">
        <w:rPr>
          <w:rFonts w:ascii="Book Antiqua" w:hAnsi="Book Antiqua"/>
          <w:sz w:val="24"/>
          <w:szCs w:val="24"/>
        </w:rPr>
        <w:t xml:space="preserve"> 2017; </w:t>
      </w:r>
      <w:r w:rsidRPr="00D820D9">
        <w:rPr>
          <w:rFonts w:ascii="Book Antiqua" w:hAnsi="Book Antiqua"/>
          <w:b/>
          <w:sz w:val="24"/>
          <w:szCs w:val="24"/>
        </w:rPr>
        <w:t>8</w:t>
      </w:r>
      <w:r w:rsidRPr="00D820D9">
        <w:rPr>
          <w:rFonts w:ascii="Book Antiqua" w:hAnsi="Book Antiqua"/>
          <w:sz w:val="24"/>
          <w:szCs w:val="24"/>
        </w:rPr>
        <w:t>: 74371-74377 [PMID: 29088793 DOI: 10.18632/oncotarget.20146]</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16 </w:t>
      </w:r>
      <w:r w:rsidRPr="00D820D9">
        <w:rPr>
          <w:rFonts w:ascii="Book Antiqua" w:hAnsi="Book Antiqua"/>
          <w:b/>
          <w:sz w:val="24"/>
          <w:szCs w:val="24"/>
        </w:rPr>
        <w:t>Vigneswaran Y</w:t>
      </w:r>
      <w:r w:rsidRPr="00D820D9">
        <w:rPr>
          <w:rFonts w:ascii="Book Antiqua" w:hAnsi="Book Antiqua"/>
          <w:sz w:val="24"/>
          <w:szCs w:val="24"/>
        </w:rPr>
        <w:t xml:space="preserve">, Tanaka R, Gitelis M, Carbray J, Ujiki MB. Quality of life assessment after peroral endoscopic myotomy. </w:t>
      </w:r>
      <w:r w:rsidRPr="00D820D9">
        <w:rPr>
          <w:rFonts w:ascii="Book Antiqua" w:hAnsi="Book Antiqua"/>
          <w:i/>
          <w:sz w:val="24"/>
          <w:szCs w:val="24"/>
        </w:rPr>
        <w:t>Surg Endosc</w:t>
      </w:r>
      <w:r w:rsidRPr="00D820D9">
        <w:rPr>
          <w:rFonts w:ascii="Book Antiqua" w:hAnsi="Book Antiqua"/>
          <w:sz w:val="24"/>
          <w:szCs w:val="24"/>
        </w:rPr>
        <w:t xml:space="preserve"> 2015; </w:t>
      </w:r>
      <w:r w:rsidRPr="00D820D9">
        <w:rPr>
          <w:rFonts w:ascii="Book Antiqua" w:hAnsi="Book Antiqua"/>
          <w:b/>
          <w:sz w:val="24"/>
          <w:szCs w:val="24"/>
        </w:rPr>
        <w:t>29</w:t>
      </w:r>
      <w:r w:rsidRPr="00D820D9">
        <w:rPr>
          <w:rFonts w:ascii="Book Antiqua" w:hAnsi="Book Antiqua"/>
          <w:sz w:val="24"/>
          <w:szCs w:val="24"/>
        </w:rPr>
        <w:t>: 1198-1202 [PMID: 25249144 DOI: 10.1007/s00464-014-3793-2]</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17 </w:t>
      </w:r>
      <w:r w:rsidRPr="00D820D9">
        <w:rPr>
          <w:rFonts w:ascii="Book Antiqua" w:hAnsi="Book Antiqua"/>
          <w:b/>
          <w:sz w:val="24"/>
          <w:szCs w:val="24"/>
        </w:rPr>
        <w:t>Lee Y</w:t>
      </w:r>
      <w:r w:rsidRPr="00D820D9">
        <w:rPr>
          <w:rFonts w:ascii="Book Antiqua" w:hAnsi="Book Antiqua"/>
          <w:sz w:val="24"/>
          <w:szCs w:val="24"/>
        </w:rPr>
        <w:t xml:space="preserve">, Brar K, Doumouras AG, Hong D. Peroral endoscopic myotomy (POEM) for the treatment of pediatric achalasia: a systematic review and meta-analysis. </w:t>
      </w:r>
      <w:r w:rsidRPr="00D820D9">
        <w:rPr>
          <w:rFonts w:ascii="Book Antiqua" w:hAnsi="Book Antiqua"/>
          <w:i/>
          <w:sz w:val="24"/>
          <w:szCs w:val="24"/>
        </w:rPr>
        <w:t>Surg Endosc</w:t>
      </w:r>
      <w:r w:rsidRPr="00D820D9">
        <w:rPr>
          <w:rFonts w:ascii="Book Antiqua" w:hAnsi="Book Antiqua"/>
          <w:sz w:val="24"/>
          <w:szCs w:val="24"/>
        </w:rPr>
        <w:t xml:space="preserve"> 2019; </w:t>
      </w:r>
      <w:r w:rsidRPr="00D820D9">
        <w:rPr>
          <w:rFonts w:ascii="Book Antiqua" w:hAnsi="Book Antiqua"/>
          <w:b/>
          <w:sz w:val="24"/>
          <w:szCs w:val="24"/>
        </w:rPr>
        <w:t>33</w:t>
      </w:r>
      <w:r w:rsidRPr="00D820D9">
        <w:rPr>
          <w:rFonts w:ascii="Book Antiqua" w:hAnsi="Book Antiqua"/>
          <w:sz w:val="24"/>
          <w:szCs w:val="24"/>
        </w:rPr>
        <w:t>: 1710-1720 [PMID: 30767141 DOI: 10.1007/s00464-019-06701-5]</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18 </w:t>
      </w:r>
      <w:r w:rsidRPr="00D820D9">
        <w:rPr>
          <w:rFonts w:ascii="Book Antiqua" w:hAnsi="Book Antiqua"/>
          <w:b/>
          <w:sz w:val="24"/>
          <w:szCs w:val="24"/>
        </w:rPr>
        <w:t>Haito-Chavez Y</w:t>
      </w:r>
      <w:r w:rsidRPr="00D820D9">
        <w:rPr>
          <w:rFonts w:ascii="Book Antiqua" w:hAnsi="Book Antiqua"/>
          <w:sz w:val="24"/>
          <w:szCs w:val="24"/>
        </w:rPr>
        <w:t xml:space="preserve">, Inoue H, Beard KW, Draganov PV, Ujiki M, Rahden BHA, Desai PN, Pioche M, Hayee B, Haji A, Saxena P, Reavis K, Onimaru M, Balassone V, Nakamura J, Hata Y, Yang D, Pannu D, Abbas A, Perbtani YB, Patel LY, Filser J, Roman S, Rivory J, Mion F, Ponchon T, Perretta S, Wong V, Maselli R, Ngamruengphong S, Chen YI, Bukhari M, Hajiyeva G, Ismail A, Pieratti R, Kumbhari V, Galdos-Cardenas G, Repici A, Khashab MA. Comprehensive Analysis of Adverse Events Associated With Per Oral Endoscopic Myotomy in 1826 Patients: An International Multicenter Study. </w:t>
      </w:r>
      <w:r w:rsidRPr="00D820D9">
        <w:rPr>
          <w:rFonts w:ascii="Book Antiqua" w:hAnsi="Book Antiqua"/>
          <w:i/>
          <w:sz w:val="24"/>
          <w:szCs w:val="24"/>
        </w:rPr>
        <w:t>Am J Gastroenterol</w:t>
      </w:r>
      <w:r w:rsidRPr="00D820D9">
        <w:rPr>
          <w:rFonts w:ascii="Book Antiqua" w:hAnsi="Book Antiqua"/>
          <w:sz w:val="24"/>
          <w:szCs w:val="24"/>
        </w:rPr>
        <w:t xml:space="preserve"> 2017; </w:t>
      </w:r>
      <w:r w:rsidRPr="00D820D9">
        <w:rPr>
          <w:rFonts w:ascii="Book Antiqua" w:hAnsi="Book Antiqua"/>
          <w:b/>
          <w:sz w:val="24"/>
          <w:szCs w:val="24"/>
        </w:rPr>
        <w:t>112</w:t>
      </w:r>
      <w:r w:rsidRPr="00D820D9">
        <w:rPr>
          <w:rFonts w:ascii="Book Antiqua" w:hAnsi="Book Antiqua"/>
          <w:sz w:val="24"/>
          <w:szCs w:val="24"/>
        </w:rPr>
        <w:t>: 1267-1276 [PMID: 28534521 DOI: 10.1038/ajg.2017.139]</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19 </w:t>
      </w:r>
      <w:r w:rsidRPr="00D820D9">
        <w:rPr>
          <w:rFonts w:ascii="Book Antiqua" w:hAnsi="Book Antiqua"/>
          <w:b/>
          <w:sz w:val="24"/>
          <w:szCs w:val="24"/>
        </w:rPr>
        <w:t>Von Renteln D</w:t>
      </w:r>
      <w:r w:rsidRPr="00D820D9">
        <w:rPr>
          <w:rFonts w:ascii="Book Antiqua" w:hAnsi="Book Antiqua"/>
          <w:sz w:val="24"/>
          <w:szCs w:val="24"/>
        </w:rPr>
        <w:t xml:space="preserve">, Fuchs KH, Fockens P, Bauerfeind P, Vassiliou MC, Werner YB, Fried G, Breithaupt W, Heinrich H, Bredenoord AJ, Kersten JF, Verlaan T, Trevisonno M, Rösch T. Peroral endoscopic myotomy for the treatment of achalasia: an international prospective multicenter study. </w:t>
      </w:r>
      <w:r w:rsidRPr="00D820D9">
        <w:rPr>
          <w:rFonts w:ascii="Book Antiqua" w:hAnsi="Book Antiqua"/>
          <w:i/>
          <w:sz w:val="24"/>
          <w:szCs w:val="24"/>
        </w:rPr>
        <w:t>Gastroenterology</w:t>
      </w:r>
      <w:r w:rsidRPr="00D820D9">
        <w:rPr>
          <w:rFonts w:ascii="Book Antiqua" w:hAnsi="Book Antiqua"/>
          <w:sz w:val="24"/>
          <w:szCs w:val="24"/>
        </w:rPr>
        <w:t xml:space="preserve"> 2013; </w:t>
      </w:r>
      <w:r w:rsidRPr="00D820D9">
        <w:rPr>
          <w:rFonts w:ascii="Book Antiqua" w:hAnsi="Book Antiqua"/>
          <w:b/>
          <w:sz w:val="24"/>
          <w:szCs w:val="24"/>
        </w:rPr>
        <w:t>145</w:t>
      </w:r>
      <w:r w:rsidRPr="00D820D9">
        <w:rPr>
          <w:rFonts w:ascii="Book Antiqua" w:hAnsi="Book Antiqua"/>
          <w:sz w:val="24"/>
          <w:szCs w:val="24"/>
        </w:rPr>
        <w:t>: 309-11.e1-3 [PMID: 23665071 DOI: 10.1053/j.gastro.2013.04.057]</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20 </w:t>
      </w:r>
      <w:r w:rsidRPr="00D820D9">
        <w:rPr>
          <w:rFonts w:ascii="Book Antiqua" w:hAnsi="Book Antiqua"/>
          <w:b/>
          <w:sz w:val="24"/>
          <w:szCs w:val="24"/>
        </w:rPr>
        <w:t>Werner YB</w:t>
      </w:r>
      <w:r w:rsidRPr="00D820D9">
        <w:rPr>
          <w:rFonts w:ascii="Book Antiqua" w:hAnsi="Book Antiqua"/>
          <w:sz w:val="24"/>
          <w:szCs w:val="24"/>
        </w:rPr>
        <w:t>, Costamagna G, Swanström LL, von Renteln D, Familiari P, Sharata AM, Noder T, Schachschal G, Kersten JF, Rösch T. Clinical response to peroral endoscopic myotomy in patients with idiopathic achalasia at a minimum follow-up of 2</w:t>
      </w:r>
      <w:r w:rsidRPr="00D820D9">
        <w:rPr>
          <w:rFonts w:ascii="MS Mincho" w:eastAsia="MS Mincho" w:hAnsi="MS Mincho" w:cs="MS Mincho" w:hint="eastAsia"/>
          <w:sz w:val="24"/>
          <w:szCs w:val="24"/>
        </w:rPr>
        <w:t> </w:t>
      </w:r>
      <w:r w:rsidRPr="00D820D9">
        <w:rPr>
          <w:rFonts w:ascii="Book Antiqua" w:hAnsi="Book Antiqua"/>
          <w:sz w:val="24"/>
          <w:szCs w:val="24"/>
        </w:rPr>
        <w:t xml:space="preserve">years. </w:t>
      </w:r>
      <w:r w:rsidRPr="00D820D9">
        <w:rPr>
          <w:rFonts w:ascii="Book Antiqua" w:hAnsi="Book Antiqua"/>
          <w:i/>
          <w:sz w:val="24"/>
          <w:szCs w:val="24"/>
        </w:rPr>
        <w:t>Gut</w:t>
      </w:r>
      <w:r w:rsidRPr="00D820D9">
        <w:rPr>
          <w:rFonts w:ascii="Book Antiqua" w:hAnsi="Book Antiqua"/>
          <w:sz w:val="24"/>
          <w:szCs w:val="24"/>
        </w:rPr>
        <w:t xml:space="preserve"> 2016; </w:t>
      </w:r>
      <w:r w:rsidRPr="00D820D9">
        <w:rPr>
          <w:rFonts w:ascii="Book Antiqua" w:hAnsi="Book Antiqua"/>
          <w:b/>
          <w:sz w:val="24"/>
          <w:szCs w:val="24"/>
        </w:rPr>
        <w:t>65</w:t>
      </w:r>
      <w:r w:rsidRPr="00D820D9">
        <w:rPr>
          <w:rFonts w:ascii="Book Antiqua" w:hAnsi="Book Antiqua"/>
          <w:sz w:val="24"/>
          <w:szCs w:val="24"/>
        </w:rPr>
        <w:t>: 899-906 [PMID: 25934759 DOI: 10.1136/gutjnl-2014-308649]</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lastRenderedPageBreak/>
        <w:t xml:space="preserve">21 </w:t>
      </w:r>
      <w:r w:rsidRPr="00D820D9">
        <w:rPr>
          <w:rFonts w:ascii="Book Antiqua" w:hAnsi="Book Antiqua"/>
          <w:b/>
          <w:sz w:val="24"/>
          <w:szCs w:val="24"/>
        </w:rPr>
        <w:t>Shiwaku H</w:t>
      </w:r>
      <w:r w:rsidRPr="00D820D9">
        <w:rPr>
          <w:rFonts w:ascii="Book Antiqua" w:hAnsi="Book Antiqua"/>
          <w:sz w:val="24"/>
          <w:szCs w:val="24"/>
        </w:rPr>
        <w:t xml:space="preserve">, Inoue H, Onimaru M, Minami H, Sato H, Sato C, Tanaka S, Ogawa R, Okushima N. Multicenter collaborative retrospective evaluation of peroral endoscopic myotomy for esophageal achalasia: analysis of data from more than 1300 patients at eight facilities in Japan. </w:t>
      </w:r>
      <w:r w:rsidRPr="00D820D9">
        <w:rPr>
          <w:rFonts w:ascii="Book Antiqua" w:hAnsi="Book Antiqua"/>
          <w:i/>
          <w:sz w:val="24"/>
          <w:szCs w:val="24"/>
        </w:rPr>
        <w:t>Surg Endosc</w:t>
      </w:r>
      <w:r w:rsidRPr="00D820D9">
        <w:rPr>
          <w:rFonts w:ascii="Book Antiqua" w:hAnsi="Book Antiqua"/>
          <w:sz w:val="24"/>
          <w:szCs w:val="24"/>
        </w:rPr>
        <w:t xml:space="preserve"> 2020; </w:t>
      </w:r>
      <w:r w:rsidRPr="00D820D9">
        <w:rPr>
          <w:rFonts w:ascii="Book Antiqua" w:hAnsi="Book Antiqua"/>
          <w:b/>
          <w:sz w:val="24"/>
          <w:szCs w:val="24"/>
        </w:rPr>
        <w:t>34</w:t>
      </w:r>
      <w:r w:rsidRPr="00D820D9">
        <w:rPr>
          <w:rFonts w:ascii="Book Antiqua" w:hAnsi="Book Antiqua"/>
          <w:sz w:val="24"/>
          <w:szCs w:val="24"/>
        </w:rPr>
        <w:t>: 464-468 [PMID: 31183791 DOI: 10.1007/s00464-019-06833-8]</w:t>
      </w:r>
    </w:p>
    <w:p w:rsidR="00D346DE" w:rsidRPr="00D820D9" w:rsidRDefault="00D346DE" w:rsidP="00D820D9">
      <w:pPr>
        <w:spacing w:line="360" w:lineRule="auto"/>
        <w:rPr>
          <w:rFonts w:ascii="Book Antiqua" w:hAnsi="Book Antiqua"/>
          <w:sz w:val="24"/>
          <w:szCs w:val="24"/>
        </w:rPr>
      </w:pPr>
      <w:r w:rsidRPr="00D820D9">
        <w:rPr>
          <w:rFonts w:ascii="Book Antiqua" w:hAnsi="Book Antiqua"/>
          <w:sz w:val="24"/>
          <w:szCs w:val="24"/>
        </w:rPr>
        <w:t xml:space="preserve">22 </w:t>
      </w:r>
      <w:r w:rsidRPr="00D820D9">
        <w:rPr>
          <w:rFonts w:ascii="Book Antiqua" w:hAnsi="Book Antiqua"/>
          <w:b/>
          <w:sz w:val="24"/>
          <w:szCs w:val="24"/>
        </w:rPr>
        <w:t>Liu XY</w:t>
      </w:r>
      <w:r w:rsidRPr="00D820D9">
        <w:rPr>
          <w:rFonts w:ascii="Book Antiqua" w:hAnsi="Book Antiqua"/>
          <w:sz w:val="24"/>
          <w:szCs w:val="24"/>
        </w:rPr>
        <w:t xml:space="preserve">, Cheng J, Chen WF, Liu ZQ, Wang Y, Xu MD, Chen SY, Zhong YS, Zhang YQ, Yao LQ, Zhou PH, Li QL. A risk-scoring system to predict clinical failure for patients with achalasia after peroral endoscopic myotomy. </w:t>
      </w:r>
      <w:r w:rsidRPr="00D820D9">
        <w:rPr>
          <w:rFonts w:ascii="Book Antiqua" w:hAnsi="Book Antiqua"/>
          <w:i/>
          <w:sz w:val="24"/>
          <w:szCs w:val="24"/>
        </w:rPr>
        <w:t>Gastrointest Endosc</w:t>
      </w:r>
      <w:r w:rsidRPr="00D820D9">
        <w:rPr>
          <w:rFonts w:ascii="Book Antiqua" w:hAnsi="Book Antiqua"/>
          <w:sz w:val="24"/>
          <w:szCs w:val="24"/>
        </w:rPr>
        <w:t xml:space="preserve"> 2020; </w:t>
      </w:r>
      <w:r w:rsidRPr="00D820D9">
        <w:rPr>
          <w:rFonts w:ascii="Book Antiqua" w:hAnsi="Book Antiqua"/>
          <w:b/>
          <w:sz w:val="24"/>
          <w:szCs w:val="24"/>
        </w:rPr>
        <w:t>91</w:t>
      </w:r>
      <w:r w:rsidRPr="00D820D9">
        <w:rPr>
          <w:rFonts w:ascii="Book Antiqua" w:hAnsi="Book Antiqua"/>
          <w:sz w:val="24"/>
          <w:szCs w:val="24"/>
        </w:rPr>
        <w:t>: 33-40.e1 [PMID: 31421076 DOI: 10.1016/j.gie.2019.07.036]</w:t>
      </w:r>
    </w:p>
    <w:p w:rsidR="00D346DE" w:rsidRPr="00D820D9" w:rsidRDefault="00D346DE" w:rsidP="00D820D9">
      <w:pPr>
        <w:spacing w:line="360" w:lineRule="auto"/>
        <w:rPr>
          <w:rStyle w:val="fontstyle01"/>
          <w:rFonts w:ascii="Book Antiqua" w:hAnsi="Book Antiqua"/>
          <w:b w:val="0"/>
          <w:bCs w:val="0"/>
          <w:color w:val="auto"/>
          <w:sz w:val="24"/>
          <w:szCs w:val="24"/>
        </w:rPr>
      </w:pPr>
      <w:r w:rsidRPr="00D820D9">
        <w:rPr>
          <w:rFonts w:ascii="Book Antiqua" w:hAnsi="Book Antiqua"/>
          <w:sz w:val="24"/>
          <w:szCs w:val="24"/>
        </w:rPr>
        <w:t xml:space="preserve">23 </w:t>
      </w:r>
      <w:r w:rsidRPr="00D820D9">
        <w:rPr>
          <w:rFonts w:ascii="Book Antiqua" w:hAnsi="Book Antiqua"/>
          <w:b/>
          <w:sz w:val="24"/>
          <w:szCs w:val="24"/>
        </w:rPr>
        <w:t>Taft TH</w:t>
      </w:r>
      <w:r w:rsidRPr="00D820D9">
        <w:rPr>
          <w:rFonts w:ascii="Book Antiqua" w:hAnsi="Book Antiqua"/>
          <w:sz w:val="24"/>
          <w:szCs w:val="24"/>
        </w:rPr>
        <w:t xml:space="preserve">, Carlson DA, Triggs J, Craft J, Starkey K, Yadlapati R, Gregory D, Pandolfino JE. Evaluating the reliability and construct validity of the Eckardt symptom score as a measure of achalasia severity. </w:t>
      </w:r>
      <w:r w:rsidRPr="00D820D9">
        <w:rPr>
          <w:rFonts w:ascii="Book Antiqua" w:hAnsi="Book Antiqua"/>
          <w:i/>
          <w:sz w:val="24"/>
          <w:szCs w:val="24"/>
        </w:rPr>
        <w:t>Neurogastroenterol Motil</w:t>
      </w:r>
      <w:r w:rsidRPr="00D820D9">
        <w:rPr>
          <w:rFonts w:ascii="Book Antiqua" w:hAnsi="Book Antiqua"/>
          <w:sz w:val="24"/>
          <w:szCs w:val="24"/>
        </w:rPr>
        <w:t xml:space="preserve"> 2018; </w:t>
      </w:r>
      <w:r w:rsidRPr="00D820D9">
        <w:rPr>
          <w:rFonts w:ascii="Book Antiqua" w:hAnsi="Book Antiqua"/>
          <w:b/>
          <w:sz w:val="24"/>
          <w:szCs w:val="24"/>
        </w:rPr>
        <w:t>30</w:t>
      </w:r>
      <w:r w:rsidRPr="00D820D9">
        <w:rPr>
          <w:rFonts w:ascii="Book Antiqua" w:hAnsi="Book Antiqua"/>
          <w:sz w:val="24"/>
          <w:szCs w:val="24"/>
        </w:rPr>
        <w:t>: e13287 [PMID: 29315993 DOI: 10.1111/nmo.13287]</w:t>
      </w:r>
    </w:p>
    <w:p w:rsidR="00D346DE" w:rsidRPr="00D820D9" w:rsidRDefault="00D346DE" w:rsidP="00D820D9">
      <w:pPr>
        <w:spacing w:line="360" w:lineRule="auto"/>
        <w:rPr>
          <w:rFonts w:ascii="Book Antiqua" w:hAnsi="Book Antiqua"/>
          <w:b/>
          <w:bCs/>
          <w:sz w:val="24"/>
          <w:szCs w:val="24"/>
        </w:rPr>
      </w:pPr>
    </w:p>
    <w:p w:rsidR="00D346DE" w:rsidRPr="00D820D9" w:rsidRDefault="00FA7F2C" w:rsidP="00D820D9">
      <w:pPr>
        <w:adjustRightInd w:val="0"/>
        <w:snapToGrid w:val="0"/>
        <w:spacing w:line="360" w:lineRule="auto"/>
        <w:rPr>
          <w:rFonts w:ascii="Book Antiqua" w:hAnsi="Book Antiqua"/>
          <w:b/>
          <w:sz w:val="24"/>
          <w:szCs w:val="24"/>
        </w:rPr>
      </w:pPr>
      <w:r w:rsidRPr="00D820D9">
        <w:rPr>
          <w:rStyle w:val="fontstyle01"/>
          <w:rFonts w:ascii="Book Antiqua" w:hAnsi="Book Antiqua"/>
          <w:color w:val="auto"/>
          <w:sz w:val="24"/>
          <w:szCs w:val="24"/>
        </w:rPr>
        <w:br w:type="page"/>
      </w:r>
      <w:bookmarkStart w:id="46" w:name="_Hlk5628441"/>
      <w:bookmarkStart w:id="47" w:name="_Hlk5627282"/>
      <w:r w:rsidR="00D346DE" w:rsidRPr="00D820D9">
        <w:rPr>
          <w:rFonts w:ascii="Book Antiqua" w:hAnsi="Book Antiqua"/>
          <w:b/>
          <w:sz w:val="24"/>
          <w:szCs w:val="24"/>
        </w:rPr>
        <w:t>Footnotes</w:t>
      </w:r>
    </w:p>
    <w:p w:rsidR="00F4350A" w:rsidRPr="00D820D9" w:rsidRDefault="00D346DE" w:rsidP="00D820D9">
      <w:pPr>
        <w:spacing w:line="360" w:lineRule="auto"/>
        <w:rPr>
          <w:rFonts w:ascii="Book Antiqua" w:hAnsi="Book Antiqua"/>
          <w:sz w:val="24"/>
          <w:szCs w:val="24"/>
        </w:rPr>
      </w:pPr>
      <w:r w:rsidRPr="00D820D9">
        <w:rPr>
          <w:rFonts w:ascii="Book Antiqua" w:hAnsi="Book Antiqua"/>
          <w:b/>
          <w:sz w:val="24"/>
          <w:szCs w:val="24"/>
        </w:rPr>
        <w:t>Institutional review board statement</w:t>
      </w:r>
      <w:r w:rsidRPr="00D820D9">
        <w:rPr>
          <w:rFonts w:ascii="Book Antiqua" w:hAnsi="Book Antiqua"/>
          <w:b/>
          <w:bCs/>
          <w:iCs/>
          <w:color w:val="000000"/>
          <w:kern w:val="0"/>
          <w:sz w:val="24"/>
          <w:szCs w:val="24"/>
        </w:rPr>
        <w:t xml:space="preserve">: </w:t>
      </w:r>
      <w:r w:rsidR="00F4350A" w:rsidRPr="00D820D9">
        <w:rPr>
          <w:rFonts w:ascii="Book Antiqua" w:hAnsi="Book Antiqua"/>
          <w:sz w:val="24"/>
          <w:szCs w:val="24"/>
        </w:rPr>
        <w:t>The research was reviewed and approved by the Institutional review board of Shenzhen Municipal People’s Hospital.</w:t>
      </w:r>
      <w:bookmarkStart w:id="48" w:name="_Hlk5628459"/>
      <w:bookmarkEnd w:id="46"/>
      <w:bookmarkEnd w:id="47"/>
    </w:p>
    <w:p w:rsidR="00F4350A" w:rsidRPr="00D820D9" w:rsidRDefault="00F4350A" w:rsidP="00D820D9">
      <w:pPr>
        <w:adjustRightInd w:val="0"/>
        <w:snapToGrid w:val="0"/>
        <w:spacing w:line="360" w:lineRule="auto"/>
        <w:rPr>
          <w:rFonts w:ascii="Book Antiqua" w:hAnsi="Book Antiqua"/>
          <w:sz w:val="24"/>
          <w:szCs w:val="24"/>
        </w:rPr>
      </w:pPr>
    </w:p>
    <w:bookmarkEnd w:id="48"/>
    <w:p w:rsidR="00D346DE" w:rsidRPr="00D820D9" w:rsidRDefault="00D346DE" w:rsidP="00D820D9">
      <w:pPr>
        <w:pStyle w:val="Default"/>
        <w:spacing w:line="360" w:lineRule="auto"/>
        <w:jc w:val="both"/>
      </w:pPr>
      <w:r w:rsidRPr="00D820D9">
        <w:rPr>
          <w:b/>
        </w:rPr>
        <w:t>Informed consent statement</w:t>
      </w:r>
      <w:r w:rsidRPr="00D820D9">
        <w:rPr>
          <w:b/>
          <w:bCs/>
          <w:iCs/>
        </w:rPr>
        <w:t>:</w:t>
      </w:r>
      <w:r w:rsidR="006E4621" w:rsidRPr="00D820D9">
        <w:t xml:space="preserve"> Patients were not required to give informed consent to the study because the analysis used anonymous data that were obtained after each patient agreed to treatment by written consent.</w:t>
      </w:r>
    </w:p>
    <w:p w:rsidR="00D346DE" w:rsidRPr="00D820D9" w:rsidRDefault="00D346DE" w:rsidP="00D820D9">
      <w:pPr>
        <w:spacing w:line="360" w:lineRule="auto"/>
        <w:rPr>
          <w:rFonts w:ascii="Book Antiqua" w:hAnsi="Book Antiqua"/>
          <w:b/>
          <w:bCs/>
          <w:iCs/>
          <w:color w:val="000000"/>
          <w:kern w:val="0"/>
          <w:sz w:val="24"/>
          <w:szCs w:val="24"/>
        </w:rPr>
      </w:pPr>
    </w:p>
    <w:p w:rsidR="00F4350A" w:rsidRPr="00D820D9" w:rsidRDefault="00D346DE" w:rsidP="00D820D9">
      <w:pPr>
        <w:spacing w:line="360" w:lineRule="auto"/>
        <w:rPr>
          <w:rFonts w:ascii="Book Antiqua" w:hAnsi="Book Antiqua"/>
          <w:sz w:val="24"/>
          <w:szCs w:val="24"/>
        </w:rPr>
      </w:pPr>
      <w:r w:rsidRPr="00D820D9">
        <w:rPr>
          <w:rFonts w:ascii="Book Antiqua" w:hAnsi="Book Antiqua"/>
          <w:b/>
          <w:sz w:val="24"/>
          <w:szCs w:val="24"/>
        </w:rPr>
        <w:t>Conflict-of-interest statement</w:t>
      </w:r>
      <w:r w:rsidRPr="00D820D9">
        <w:rPr>
          <w:rFonts w:ascii="Book Antiqua" w:hAnsi="Book Antiqua" w:cs="TimesNewRomanPS-BoldItalicMT"/>
          <w:b/>
          <w:bCs/>
          <w:iCs/>
          <w:color w:val="000000"/>
          <w:sz w:val="24"/>
          <w:szCs w:val="24"/>
        </w:rPr>
        <w:t xml:space="preserve">: </w:t>
      </w:r>
      <w:r w:rsidR="00F4350A" w:rsidRPr="00D820D9">
        <w:rPr>
          <w:rFonts w:ascii="Book Antiqua" w:hAnsi="Book Antiqua"/>
          <w:sz w:val="24"/>
          <w:szCs w:val="24"/>
        </w:rPr>
        <w:t>The authors of this manuscript have no conflicts of interest to disclose.</w:t>
      </w:r>
    </w:p>
    <w:p w:rsidR="00F4350A" w:rsidRPr="00D820D9" w:rsidRDefault="00F4350A" w:rsidP="00D820D9">
      <w:pPr>
        <w:spacing w:line="360" w:lineRule="auto"/>
        <w:rPr>
          <w:rFonts w:ascii="Book Antiqua" w:hAnsi="Book Antiqua"/>
          <w:sz w:val="24"/>
          <w:szCs w:val="24"/>
        </w:rPr>
      </w:pPr>
    </w:p>
    <w:p w:rsidR="00D346DE" w:rsidRPr="00D820D9" w:rsidRDefault="00D346DE" w:rsidP="00D820D9">
      <w:pPr>
        <w:adjustRightInd w:val="0"/>
        <w:snapToGrid w:val="0"/>
        <w:spacing w:line="360" w:lineRule="auto"/>
        <w:rPr>
          <w:rFonts w:ascii="Book Antiqua" w:hAnsi="Book Antiqua"/>
          <w:b/>
          <w:sz w:val="24"/>
          <w:szCs w:val="24"/>
        </w:rPr>
      </w:pPr>
      <w:r w:rsidRPr="00D820D9">
        <w:rPr>
          <w:rFonts w:ascii="Book Antiqua" w:hAnsi="Book Antiqua"/>
          <w:b/>
          <w:sz w:val="24"/>
          <w:szCs w:val="24"/>
        </w:rPr>
        <w:t>Data sharing statement</w:t>
      </w:r>
      <w:r w:rsidRPr="00D820D9">
        <w:rPr>
          <w:rFonts w:ascii="Book Antiqua" w:hAnsi="Book Antiqua" w:cs="TimesNewRomanPS-BoldItalicMT"/>
          <w:b/>
          <w:bCs/>
          <w:iCs/>
          <w:color w:val="000000"/>
          <w:sz w:val="24"/>
          <w:szCs w:val="24"/>
        </w:rPr>
        <w:t>:</w:t>
      </w:r>
      <w:r w:rsidRPr="00D820D9">
        <w:rPr>
          <w:rFonts w:ascii="Book Antiqua" w:hAnsi="Book Antiqua"/>
          <w:b/>
          <w:sz w:val="24"/>
          <w:szCs w:val="24"/>
        </w:rPr>
        <w:t xml:space="preserve"> </w:t>
      </w:r>
      <w:r w:rsidRPr="00D820D9">
        <w:rPr>
          <w:rFonts w:ascii="Book Antiqua" w:hAnsi="Book Antiqua"/>
          <w:sz w:val="24"/>
          <w:szCs w:val="24"/>
        </w:rPr>
        <w:t>No additional data are available.</w:t>
      </w:r>
    </w:p>
    <w:p w:rsidR="00D346DE" w:rsidRPr="00D820D9" w:rsidRDefault="00D346DE" w:rsidP="00D820D9">
      <w:pPr>
        <w:adjustRightInd w:val="0"/>
        <w:snapToGrid w:val="0"/>
        <w:spacing w:line="360" w:lineRule="auto"/>
        <w:rPr>
          <w:rFonts w:ascii="Book Antiqua" w:hAnsi="Book Antiqua"/>
          <w:sz w:val="24"/>
          <w:szCs w:val="24"/>
        </w:rPr>
      </w:pPr>
    </w:p>
    <w:p w:rsidR="002A48B3" w:rsidRPr="00D820D9" w:rsidRDefault="00D346DE" w:rsidP="00D820D9">
      <w:pPr>
        <w:widowControl/>
        <w:adjustRightInd w:val="0"/>
        <w:snapToGrid w:val="0"/>
        <w:spacing w:line="360" w:lineRule="auto"/>
        <w:rPr>
          <w:rFonts w:ascii="Book Antiqua" w:hAnsi="Book Antiqua" w:cs="宋体"/>
          <w:kern w:val="0"/>
          <w:sz w:val="24"/>
          <w:szCs w:val="24"/>
        </w:rPr>
      </w:pPr>
      <w:r w:rsidRPr="00D820D9">
        <w:rPr>
          <w:rFonts w:ascii="Book Antiqua" w:hAnsi="Book Antiqua"/>
          <w:b/>
          <w:color w:val="000000"/>
          <w:sz w:val="24"/>
          <w:szCs w:val="24"/>
        </w:rPr>
        <w:t>Open-Access:</w:t>
      </w:r>
      <w:r w:rsidRPr="00D820D9">
        <w:rPr>
          <w:rFonts w:ascii="Book Antiqua" w:hAnsi="Book Antiqua"/>
          <w:color w:val="000000"/>
          <w:sz w:val="24"/>
          <w:szCs w:val="24"/>
        </w:rPr>
        <w:t xml:space="preserve"> </w:t>
      </w:r>
      <w:r w:rsidR="002A48B3" w:rsidRPr="00D820D9">
        <w:rPr>
          <w:rFonts w:ascii="Book Antiqua" w:hAnsi="Book Antiqua"/>
          <w:color w:val="000000"/>
          <w:sz w:val="24"/>
          <w:szCs w:val="24"/>
        </w:rPr>
        <w:t xml:space="preserve">This article is an open-access </w:t>
      </w:r>
      <w:r w:rsidR="002A48B3" w:rsidRPr="00D820D9">
        <w:rPr>
          <w:rFonts w:ascii="Book Antiqua" w:hAnsi="Book Antiqua"/>
          <w:sz w:val="24"/>
          <w:szCs w:val="24"/>
        </w:rPr>
        <w:t xml:space="preserve">article that was selected </w:t>
      </w:r>
      <w:r w:rsidR="002A48B3" w:rsidRPr="00D820D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346DE" w:rsidRPr="00D820D9" w:rsidRDefault="00D346DE" w:rsidP="00D820D9">
      <w:pPr>
        <w:widowControl/>
        <w:adjustRightInd w:val="0"/>
        <w:snapToGrid w:val="0"/>
        <w:spacing w:line="360" w:lineRule="auto"/>
        <w:rPr>
          <w:rFonts w:ascii="Book Antiqua" w:eastAsia="DengXian" w:hAnsi="Book Antiqua"/>
          <w:sz w:val="24"/>
          <w:szCs w:val="24"/>
        </w:rPr>
      </w:pPr>
    </w:p>
    <w:p w:rsidR="00D346DE" w:rsidRPr="00D820D9" w:rsidRDefault="00D346DE" w:rsidP="00D820D9">
      <w:pPr>
        <w:adjustRightInd w:val="0"/>
        <w:snapToGrid w:val="0"/>
        <w:spacing w:line="360" w:lineRule="auto"/>
        <w:rPr>
          <w:rFonts w:ascii="Book Antiqua" w:hAnsi="Book Antiqua"/>
          <w:bCs/>
          <w:color w:val="000000"/>
          <w:sz w:val="24"/>
          <w:szCs w:val="24"/>
        </w:rPr>
      </w:pPr>
      <w:r w:rsidRPr="00D820D9">
        <w:rPr>
          <w:rFonts w:ascii="Book Antiqua" w:hAnsi="Book Antiqua"/>
          <w:b/>
          <w:color w:val="000000"/>
          <w:sz w:val="24"/>
          <w:szCs w:val="24"/>
          <w:lang w:eastAsia="pl-PL"/>
        </w:rPr>
        <w:t>Manuscript source:</w:t>
      </w:r>
      <w:r w:rsidRPr="00D820D9">
        <w:rPr>
          <w:rFonts w:ascii="Book Antiqua" w:hAnsi="Book Antiqua"/>
          <w:b/>
          <w:color w:val="000000"/>
          <w:sz w:val="24"/>
          <w:szCs w:val="24"/>
        </w:rPr>
        <w:t xml:space="preserve"> </w:t>
      </w:r>
      <w:r w:rsidRPr="00D820D9">
        <w:rPr>
          <w:rFonts w:ascii="Book Antiqua" w:hAnsi="Book Antiqua"/>
          <w:color w:val="000000"/>
          <w:sz w:val="24"/>
          <w:szCs w:val="24"/>
          <w:lang w:eastAsia="pl-PL"/>
        </w:rPr>
        <w:t>Unsolicited manuscript</w:t>
      </w:r>
    </w:p>
    <w:p w:rsidR="00D346DE" w:rsidRPr="00D820D9" w:rsidRDefault="00D346DE" w:rsidP="00D820D9">
      <w:pPr>
        <w:adjustRightInd w:val="0"/>
        <w:snapToGrid w:val="0"/>
        <w:spacing w:line="360" w:lineRule="auto"/>
        <w:rPr>
          <w:rFonts w:ascii="Book Antiqua" w:hAnsi="Book Antiqua"/>
          <w:b/>
          <w:bCs/>
          <w:color w:val="000000"/>
          <w:sz w:val="24"/>
          <w:szCs w:val="24"/>
        </w:rPr>
      </w:pPr>
    </w:p>
    <w:p w:rsidR="00D346DE" w:rsidRPr="00D820D9" w:rsidRDefault="00D346DE" w:rsidP="00D820D9">
      <w:pPr>
        <w:widowControl/>
        <w:adjustRightInd w:val="0"/>
        <w:snapToGrid w:val="0"/>
        <w:spacing w:line="360" w:lineRule="auto"/>
        <w:rPr>
          <w:rFonts w:ascii="Book Antiqua" w:eastAsia="DengXian" w:hAnsi="Book Antiqua"/>
          <w:b/>
          <w:sz w:val="24"/>
          <w:szCs w:val="24"/>
        </w:rPr>
      </w:pPr>
      <w:r w:rsidRPr="00D820D9">
        <w:rPr>
          <w:rFonts w:ascii="Book Antiqua" w:hAnsi="Book Antiqua"/>
          <w:b/>
          <w:sz w:val="24"/>
          <w:szCs w:val="24"/>
        </w:rPr>
        <w:t>Peer-review started:</w:t>
      </w:r>
      <w:r w:rsidRPr="00D820D9">
        <w:rPr>
          <w:rFonts w:ascii="Book Antiqua" w:eastAsia="DengXian" w:hAnsi="Book Antiqua"/>
          <w:b/>
          <w:sz w:val="24"/>
          <w:szCs w:val="24"/>
        </w:rPr>
        <w:t xml:space="preserve"> </w:t>
      </w:r>
      <w:r w:rsidR="004D6262" w:rsidRPr="00D820D9">
        <w:rPr>
          <w:rFonts w:ascii="Book Antiqua" w:eastAsia="DengXian" w:hAnsi="Book Antiqua"/>
          <w:bCs/>
          <w:sz w:val="24"/>
          <w:szCs w:val="24"/>
        </w:rPr>
        <w:t>October</w:t>
      </w:r>
      <w:r w:rsidR="004D6262" w:rsidRPr="00D820D9">
        <w:rPr>
          <w:rFonts w:ascii="Book Antiqua" w:eastAsia="DengXian" w:hAnsi="Book Antiqua"/>
          <w:b/>
          <w:sz w:val="24"/>
          <w:szCs w:val="24"/>
        </w:rPr>
        <w:t xml:space="preserve"> </w:t>
      </w:r>
      <w:r w:rsidR="004D6262" w:rsidRPr="00D820D9">
        <w:rPr>
          <w:rFonts w:ascii="Book Antiqua" w:eastAsia="DengXian" w:hAnsi="Book Antiqua"/>
          <w:sz w:val="24"/>
          <w:szCs w:val="24"/>
        </w:rPr>
        <w:t>30</w:t>
      </w:r>
      <w:r w:rsidRPr="00D820D9">
        <w:rPr>
          <w:rFonts w:ascii="Book Antiqua" w:eastAsia="DengXian" w:hAnsi="Book Antiqua"/>
          <w:sz w:val="24"/>
          <w:szCs w:val="24"/>
        </w:rPr>
        <w:t>, 201</w:t>
      </w:r>
      <w:r w:rsidR="004D6262" w:rsidRPr="00D820D9">
        <w:rPr>
          <w:rFonts w:ascii="Book Antiqua" w:eastAsia="DengXian" w:hAnsi="Book Antiqua"/>
          <w:sz w:val="24"/>
          <w:szCs w:val="24"/>
        </w:rPr>
        <w:t>9</w:t>
      </w:r>
    </w:p>
    <w:p w:rsidR="00D346DE" w:rsidRPr="00D820D9" w:rsidRDefault="00D346DE" w:rsidP="00D820D9">
      <w:pPr>
        <w:widowControl/>
        <w:adjustRightInd w:val="0"/>
        <w:snapToGrid w:val="0"/>
        <w:spacing w:line="360" w:lineRule="auto"/>
        <w:rPr>
          <w:rFonts w:ascii="Book Antiqua" w:eastAsia="DengXian" w:hAnsi="Book Antiqua"/>
          <w:b/>
          <w:sz w:val="24"/>
          <w:szCs w:val="24"/>
        </w:rPr>
      </w:pPr>
      <w:r w:rsidRPr="00D820D9">
        <w:rPr>
          <w:rFonts w:ascii="Book Antiqua" w:hAnsi="Book Antiqua"/>
          <w:b/>
          <w:sz w:val="24"/>
          <w:szCs w:val="24"/>
        </w:rPr>
        <w:t>First decision:</w:t>
      </w:r>
      <w:r w:rsidRPr="00D820D9">
        <w:rPr>
          <w:rFonts w:ascii="Book Antiqua" w:eastAsia="DengXian" w:hAnsi="Book Antiqua"/>
          <w:b/>
          <w:sz w:val="24"/>
          <w:szCs w:val="24"/>
        </w:rPr>
        <w:t xml:space="preserve"> </w:t>
      </w:r>
      <w:r w:rsidR="004D6262" w:rsidRPr="00D820D9">
        <w:rPr>
          <w:rFonts w:ascii="Book Antiqua" w:hAnsi="Book Antiqua"/>
          <w:sz w:val="24"/>
          <w:szCs w:val="24"/>
        </w:rPr>
        <w:t>December</w:t>
      </w:r>
      <w:r w:rsidR="004D6262" w:rsidRPr="00D820D9">
        <w:rPr>
          <w:rFonts w:ascii="Book Antiqua" w:eastAsia="DengXian" w:hAnsi="Book Antiqua"/>
          <w:sz w:val="24"/>
          <w:szCs w:val="24"/>
        </w:rPr>
        <w:t xml:space="preserve"> </w:t>
      </w:r>
      <w:r w:rsidRPr="00D820D9">
        <w:rPr>
          <w:rFonts w:ascii="Book Antiqua" w:eastAsia="DengXian" w:hAnsi="Book Antiqua"/>
          <w:sz w:val="24"/>
          <w:szCs w:val="24"/>
        </w:rPr>
        <w:t>1</w:t>
      </w:r>
      <w:r w:rsidR="004D6262" w:rsidRPr="00D820D9">
        <w:rPr>
          <w:rFonts w:ascii="Book Antiqua" w:eastAsia="DengXian" w:hAnsi="Book Antiqua"/>
          <w:sz w:val="24"/>
          <w:szCs w:val="24"/>
        </w:rPr>
        <w:t>2</w:t>
      </w:r>
      <w:r w:rsidRPr="00D820D9">
        <w:rPr>
          <w:rFonts w:ascii="Book Antiqua" w:eastAsia="DengXian" w:hAnsi="Book Antiqua"/>
          <w:sz w:val="24"/>
          <w:szCs w:val="24"/>
        </w:rPr>
        <w:t>, 201</w:t>
      </w:r>
      <w:r w:rsidR="004D6262" w:rsidRPr="00D820D9">
        <w:rPr>
          <w:rFonts w:ascii="Book Antiqua" w:eastAsia="DengXian" w:hAnsi="Book Antiqua"/>
          <w:sz w:val="24"/>
          <w:szCs w:val="24"/>
        </w:rPr>
        <w:t>9</w:t>
      </w:r>
    </w:p>
    <w:p w:rsidR="00D346DE" w:rsidRPr="00D820D9" w:rsidRDefault="00D346DE" w:rsidP="00D820D9">
      <w:pPr>
        <w:widowControl/>
        <w:adjustRightInd w:val="0"/>
        <w:snapToGrid w:val="0"/>
        <w:spacing w:line="360" w:lineRule="auto"/>
        <w:rPr>
          <w:rFonts w:ascii="Book Antiqua" w:hAnsi="Book Antiqua"/>
          <w:b/>
          <w:sz w:val="24"/>
          <w:szCs w:val="24"/>
        </w:rPr>
      </w:pPr>
      <w:r w:rsidRPr="00D820D9">
        <w:rPr>
          <w:rFonts w:ascii="Book Antiqua" w:hAnsi="Book Antiqua"/>
          <w:b/>
          <w:sz w:val="24"/>
          <w:szCs w:val="24"/>
        </w:rPr>
        <w:t>Article in press:</w:t>
      </w:r>
      <w:r w:rsidR="003562C7">
        <w:rPr>
          <w:rFonts w:ascii="Book Antiqua" w:hAnsi="Book Antiqua" w:hint="eastAsia"/>
          <w:b/>
          <w:sz w:val="24"/>
          <w:szCs w:val="24"/>
        </w:rPr>
        <w:t xml:space="preserve"> </w:t>
      </w:r>
      <w:r w:rsidR="003562C7" w:rsidRPr="008B4765">
        <w:rPr>
          <w:rFonts w:ascii="Book Antiqua" w:hAnsi="Book Antiqua"/>
          <w:bCs/>
          <w:sz w:val="24"/>
          <w:szCs w:val="24"/>
        </w:rPr>
        <w:t>January 19, 2020</w:t>
      </w:r>
    </w:p>
    <w:p w:rsidR="00D346DE" w:rsidRPr="00D820D9" w:rsidRDefault="00D346DE" w:rsidP="00D820D9">
      <w:pPr>
        <w:widowControl/>
        <w:adjustRightInd w:val="0"/>
        <w:snapToGrid w:val="0"/>
        <w:spacing w:line="360" w:lineRule="auto"/>
        <w:rPr>
          <w:rFonts w:ascii="Book Antiqua" w:eastAsia="DengXian" w:hAnsi="Book Antiqua"/>
          <w:sz w:val="24"/>
          <w:szCs w:val="24"/>
        </w:rPr>
      </w:pPr>
    </w:p>
    <w:p w:rsidR="00D346DE" w:rsidRPr="00D820D9" w:rsidRDefault="00D346DE" w:rsidP="00D820D9">
      <w:pPr>
        <w:adjustRightInd w:val="0"/>
        <w:snapToGrid w:val="0"/>
        <w:spacing w:line="360" w:lineRule="auto"/>
        <w:rPr>
          <w:rFonts w:ascii="Book Antiqua" w:eastAsia="微软雅黑" w:hAnsi="Book Antiqua" w:cs="宋体"/>
          <w:sz w:val="24"/>
          <w:szCs w:val="24"/>
        </w:rPr>
      </w:pPr>
      <w:r w:rsidRPr="00D820D9">
        <w:rPr>
          <w:rFonts w:ascii="Book Antiqua" w:hAnsi="Book Antiqua" w:cs="宋体"/>
          <w:b/>
          <w:sz w:val="24"/>
          <w:szCs w:val="24"/>
        </w:rPr>
        <w:t xml:space="preserve">Specialty type: </w:t>
      </w:r>
      <w:r w:rsidRPr="00D820D9">
        <w:rPr>
          <w:rFonts w:ascii="Book Antiqua" w:eastAsia="微软雅黑" w:hAnsi="Book Antiqua" w:cs="宋体"/>
          <w:sz w:val="24"/>
          <w:szCs w:val="24"/>
        </w:rPr>
        <w:t>Gastroenterology and hepatology</w:t>
      </w:r>
    </w:p>
    <w:p w:rsidR="00D346DE" w:rsidRPr="00D820D9" w:rsidRDefault="00D346DE" w:rsidP="00D820D9">
      <w:pPr>
        <w:adjustRightInd w:val="0"/>
        <w:snapToGrid w:val="0"/>
        <w:spacing w:line="360" w:lineRule="auto"/>
        <w:rPr>
          <w:rFonts w:ascii="Book Antiqua" w:eastAsia="DengXian" w:hAnsi="Book Antiqua" w:cs="宋体"/>
          <w:sz w:val="24"/>
          <w:szCs w:val="24"/>
        </w:rPr>
      </w:pPr>
      <w:r w:rsidRPr="00D820D9">
        <w:rPr>
          <w:rFonts w:ascii="Book Antiqua" w:hAnsi="Book Antiqua" w:cs="宋体"/>
          <w:b/>
          <w:sz w:val="24"/>
          <w:szCs w:val="24"/>
        </w:rPr>
        <w:t xml:space="preserve">Country of origin: </w:t>
      </w:r>
      <w:r w:rsidR="004D6262" w:rsidRPr="00D820D9">
        <w:rPr>
          <w:rFonts w:ascii="Book Antiqua" w:eastAsia="DengXian" w:hAnsi="Book Antiqua" w:cs="宋体"/>
          <w:sz w:val="24"/>
          <w:szCs w:val="24"/>
        </w:rPr>
        <w:t>China</w:t>
      </w:r>
    </w:p>
    <w:p w:rsidR="00D346DE" w:rsidRPr="00D820D9" w:rsidRDefault="00D346DE" w:rsidP="00D820D9">
      <w:pPr>
        <w:adjustRightInd w:val="0"/>
        <w:snapToGrid w:val="0"/>
        <w:spacing w:line="360" w:lineRule="auto"/>
        <w:rPr>
          <w:rFonts w:ascii="Book Antiqua" w:hAnsi="Book Antiqua" w:cs="宋体"/>
          <w:b/>
          <w:sz w:val="24"/>
          <w:szCs w:val="24"/>
        </w:rPr>
      </w:pPr>
      <w:r w:rsidRPr="00D820D9">
        <w:rPr>
          <w:rFonts w:ascii="Book Antiqua" w:hAnsi="Book Antiqua" w:cs="宋体"/>
          <w:b/>
          <w:sz w:val="24"/>
          <w:szCs w:val="24"/>
        </w:rPr>
        <w:t>Peer-review report classification</w:t>
      </w:r>
    </w:p>
    <w:p w:rsidR="00D346DE" w:rsidRPr="00D820D9" w:rsidRDefault="00D346DE" w:rsidP="00D820D9">
      <w:pPr>
        <w:adjustRightInd w:val="0"/>
        <w:snapToGrid w:val="0"/>
        <w:spacing w:line="360" w:lineRule="auto"/>
        <w:rPr>
          <w:rFonts w:ascii="Book Antiqua" w:hAnsi="Book Antiqua" w:cs="宋体"/>
          <w:sz w:val="24"/>
          <w:szCs w:val="24"/>
        </w:rPr>
      </w:pPr>
      <w:r w:rsidRPr="00D820D9">
        <w:rPr>
          <w:rFonts w:ascii="Book Antiqua" w:hAnsi="Book Antiqua" w:cs="宋体"/>
          <w:sz w:val="24"/>
          <w:szCs w:val="24"/>
        </w:rPr>
        <w:t xml:space="preserve">Grade A (Excellent): </w:t>
      </w:r>
      <w:r w:rsidR="004D6262" w:rsidRPr="00D820D9">
        <w:rPr>
          <w:rFonts w:ascii="Book Antiqua" w:hAnsi="Book Antiqua" w:cs="宋体"/>
          <w:sz w:val="24"/>
          <w:szCs w:val="24"/>
        </w:rPr>
        <w:t>0</w:t>
      </w:r>
    </w:p>
    <w:p w:rsidR="00D346DE" w:rsidRPr="00D820D9" w:rsidRDefault="00D346DE" w:rsidP="00D820D9">
      <w:pPr>
        <w:adjustRightInd w:val="0"/>
        <w:snapToGrid w:val="0"/>
        <w:spacing w:line="360" w:lineRule="auto"/>
        <w:rPr>
          <w:rFonts w:ascii="Book Antiqua" w:eastAsia="DengXian" w:hAnsi="Book Antiqua" w:cs="宋体"/>
          <w:sz w:val="24"/>
          <w:szCs w:val="24"/>
        </w:rPr>
      </w:pPr>
      <w:r w:rsidRPr="00D820D9">
        <w:rPr>
          <w:rFonts w:ascii="Book Antiqua" w:hAnsi="Book Antiqua" w:cs="宋体"/>
          <w:sz w:val="24"/>
          <w:szCs w:val="24"/>
        </w:rPr>
        <w:t xml:space="preserve">Grade B (Very good): </w:t>
      </w:r>
      <w:r w:rsidRPr="00D820D9">
        <w:rPr>
          <w:rFonts w:ascii="Book Antiqua" w:eastAsia="DengXian" w:hAnsi="Book Antiqua" w:cs="宋体"/>
          <w:sz w:val="24"/>
          <w:szCs w:val="24"/>
        </w:rPr>
        <w:t>B</w:t>
      </w:r>
    </w:p>
    <w:p w:rsidR="00D346DE" w:rsidRPr="00D820D9" w:rsidRDefault="00D346DE" w:rsidP="00D820D9">
      <w:pPr>
        <w:adjustRightInd w:val="0"/>
        <w:snapToGrid w:val="0"/>
        <w:spacing w:line="360" w:lineRule="auto"/>
        <w:rPr>
          <w:rFonts w:ascii="Book Antiqua" w:hAnsi="Book Antiqua" w:cs="宋体"/>
          <w:sz w:val="24"/>
          <w:szCs w:val="24"/>
        </w:rPr>
      </w:pPr>
      <w:r w:rsidRPr="00D820D9">
        <w:rPr>
          <w:rFonts w:ascii="Book Antiqua" w:hAnsi="Book Antiqua" w:cs="宋体"/>
          <w:sz w:val="24"/>
          <w:szCs w:val="24"/>
        </w:rPr>
        <w:t>Grade C (Good): C</w:t>
      </w:r>
    </w:p>
    <w:p w:rsidR="00D346DE" w:rsidRPr="00D820D9" w:rsidRDefault="00D346DE" w:rsidP="00D820D9">
      <w:pPr>
        <w:adjustRightInd w:val="0"/>
        <w:snapToGrid w:val="0"/>
        <w:spacing w:line="360" w:lineRule="auto"/>
        <w:rPr>
          <w:rFonts w:ascii="Book Antiqua" w:hAnsi="Book Antiqua" w:cs="宋体"/>
          <w:sz w:val="24"/>
          <w:szCs w:val="24"/>
        </w:rPr>
      </w:pPr>
      <w:r w:rsidRPr="00D820D9">
        <w:rPr>
          <w:rFonts w:ascii="Book Antiqua" w:hAnsi="Book Antiqua" w:cs="宋体"/>
          <w:sz w:val="24"/>
          <w:szCs w:val="24"/>
        </w:rPr>
        <w:t>Grade D (Fair): 0</w:t>
      </w:r>
    </w:p>
    <w:p w:rsidR="00D346DE" w:rsidRPr="00D820D9" w:rsidRDefault="00D346DE" w:rsidP="00D820D9">
      <w:pPr>
        <w:adjustRightInd w:val="0"/>
        <w:snapToGrid w:val="0"/>
        <w:spacing w:line="360" w:lineRule="auto"/>
        <w:rPr>
          <w:rFonts w:ascii="Book Antiqua" w:eastAsia="DengXian" w:hAnsi="Book Antiqua"/>
          <w:sz w:val="24"/>
          <w:szCs w:val="24"/>
          <w:lang w:val="hu-HU"/>
        </w:rPr>
      </w:pPr>
      <w:r w:rsidRPr="00D820D9">
        <w:rPr>
          <w:rFonts w:ascii="Book Antiqua" w:hAnsi="Book Antiqua" w:cs="宋体"/>
          <w:sz w:val="24"/>
          <w:szCs w:val="24"/>
        </w:rPr>
        <w:t>Grade E (Poor): 0</w:t>
      </w:r>
    </w:p>
    <w:p w:rsidR="00D346DE" w:rsidRPr="00D820D9" w:rsidRDefault="00D346DE" w:rsidP="00D820D9">
      <w:pPr>
        <w:adjustRightInd w:val="0"/>
        <w:snapToGrid w:val="0"/>
        <w:spacing w:line="360" w:lineRule="auto"/>
        <w:rPr>
          <w:rFonts w:ascii="Book Antiqua" w:eastAsia="DengXian" w:hAnsi="Book Antiqua"/>
          <w:b/>
          <w:bCs/>
          <w:sz w:val="24"/>
          <w:szCs w:val="24"/>
          <w:lang w:val="hu-HU"/>
        </w:rPr>
      </w:pPr>
    </w:p>
    <w:p w:rsidR="00D346DE" w:rsidRPr="00D820D9" w:rsidRDefault="00D346DE" w:rsidP="00D820D9">
      <w:pPr>
        <w:adjustRightInd w:val="0"/>
        <w:snapToGrid w:val="0"/>
        <w:spacing w:line="360" w:lineRule="auto"/>
        <w:rPr>
          <w:rFonts w:ascii="Book Antiqua" w:hAnsi="Book Antiqua"/>
          <w:b/>
          <w:bCs/>
          <w:sz w:val="24"/>
          <w:szCs w:val="24"/>
        </w:rPr>
      </w:pPr>
      <w:r w:rsidRPr="00D820D9">
        <w:rPr>
          <w:rFonts w:ascii="Book Antiqua" w:hAnsi="Book Antiqua"/>
          <w:b/>
          <w:bCs/>
          <w:sz w:val="24"/>
          <w:szCs w:val="24"/>
        </w:rPr>
        <w:t xml:space="preserve">P-Reviewer: </w:t>
      </w:r>
      <w:r w:rsidR="004D6262" w:rsidRPr="00D820D9">
        <w:rPr>
          <w:rFonts w:ascii="Book Antiqua" w:hAnsi="Book Antiqua"/>
          <w:sz w:val="24"/>
          <w:szCs w:val="24"/>
        </w:rPr>
        <w:t>Abdelfatah MM, Eleftheriadis N</w:t>
      </w:r>
      <w:r w:rsidRPr="00D820D9">
        <w:rPr>
          <w:rFonts w:ascii="Book Antiqua" w:hAnsi="Book Antiqua"/>
          <w:b/>
          <w:bCs/>
          <w:sz w:val="24"/>
          <w:szCs w:val="24"/>
        </w:rPr>
        <w:t xml:space="preserve"> S-Editor:</w:t>
      </w:r>
      <w:r w:rsidRPr="00D820D9">
        <w:rPr>
          <w:rFonts w:ascii="Book Antiqua" w:hAnsi="Book Antiqua"/>
          <w:sz w:val="24"/>
          <w:szCs w:val="24"/>
        </w:rPr>
        <w:t xml:space="preserve"> </w:t>
      </w:r>
      <w:r w:rsidR="004D6262" w:rsidRPr="00D820D9">
        <w:rPr>
          <w:rFonts w:ascii="Book Antiqua" w:eastAsia="DengXian" w:hAnsi="Book Antiqua"/>
          <w:sz w:val="24"/>
          <w:szCs w:val="24"/>
        </w:rPr>
        <w:t>Dou Y</w:t>
      </w:r>
      <w:r w:rsidRPr="00D820D9">
        <w:rPr>
          <w:rFonts w:ascii="Book Antiqua" w:hAnsi="Book Antiqua"/>
          <w:sz w:val="24"/>
          <w:szCs w:val="24"/>
        </w:rPr>
        <w:t xml:space="preserve"> </w:t>
      </w:r>
      <w:r w:rsidRPr="00D820D9">
        <w:rPr>
          <w:rFonts w:ascii="Book Antiqua" w:hAnsi="Book Antiqua"/>
          <w:b/>
          <w:bCs/>
          <w:sz w:val="24"/>
          <w:szCs w:val="24"/>
        </w:rPr>
        <w:t>L-Editor:</w:t>
      </w:r>
      <w:r w:rsidRPr="00D820D9">
        <w:rPr>
          <w:rFonts w:ascii="Book Antiqua" w:hAnsi="Book Antiqua"/>
          <w:sz w:val="24"/>
          <w:szCs w:val="24"/>
        </w:rPr>
        <w:t xml:space="preserve"> </w:t>
      </w:r>
      <w:r w:rsidR="00D91D78">
        <w:rPr>
          <w:rFonts w:ascii="Book Antiqua" w:hAnsi="Book Antiqua" w:hint="eastAsia"/>
          <w:sz w:val="24"/>
          <w:szCs w:val="24"/>
        </w:rPr>
        <w:t xml:space="preserve">MedE-Ma JY </w:t>
      </w:r>
      <w:r w:rsidRPr="00D820D9">
        <w:rPr>
          <w:rFonts w:ascii="Book Antiqua" w:hAnsi="Book Antiqua"/>
          <w:b/>
          <w:bCs/>
          <w:sz w:val="24"/>
          <w:szCs w:val="24"/>
        </w:rPr>
        <w:t>E-Editor:</w:t>
      </w:r>
      <w:r w:rsidR="003562C7">
        <w:rPr>
          <w:rFonts w:ascii="Book Antiqua" w:hAnsi="Book Antiqua" w:hint="eastAsia"/>
          <w:b/>
          <w:bCs/>
          <w:sz w:val="24"/>
          <w:szCs w:val="24"/>
        </w:rPr>
        <w:t xml:space="preserve"> </w:t>
      </w:r>
      <w:r w:rsidR="003562C7" w:rsidRPr="003562C7">
        <w:rPr>
          <w:rFonts w:ascii="Book Antiqua" w:hAnsi="Book Antiqua"/>
          <w:bCs/>
          <w:sz w:val="24"/>
          <w:szCs w:val="24"/>
        </w:rPr>
        <w:t>Zhang YL</w:t>
      </w:r>
    </w:p>
    <w:p w:rsidR="004D6262" w:rsidRPr="00D820D9" w:rsidRDefault="00D346DE" w:rsidP="00D820D9">
      <w:pPr>
        <w:adjustRightInd w:val="0"/>
        <w:snapToGrid w:val="0"/>
        <w:spacing w:line="360" w:lineRule="auto"/>
        <w:rPr>
          <w:rFonts w:ascii="Book Antiqua" w:hAnsi="Book Antiqua"/>
          <w:b/>
          <w:sz w:val="24"/>
          <w:szCs w:val="24"/>
        </w:rPr>
      </w:pPr>
      <w:r w:rsidRPr="00D820D9">
        <w:rPr>
          <w:rFonts w:ascii="Book Antiqua" w:hAnsi="Book Antiqua"/>
          <w:noProof/>
          <w:sz w:val="24"/>
          <w:szCs w:val="24"/>
        </w:rPr>
        <w:br w:type="page"/>
      </w:r>
      <w:r w:rsidR="004D6262" w:rsidRPr="00D820D9">
        <w:rPr>
          <w:rFonts w:ascii="Book Antiqua" w:hAnsi="Book Antiqua"/>
          <w:b/>
          <w:sz w:val="24"/>
          <w:szCs w:val="24"/>
        </w:rPr>
        <w:t>Figure Legends</w:t>
      </w:r>
    </w:p>
    <w:p w:rsidR="001578AD" w:rsidRDefault="00D0026F" w:rsidP="00D820D9">
      <w:pPr>
        <w:spacing w:line="360" w:lineRule="auto"/>
        <w:rPr>
          <w:rFonts w:ascii="Book Antiqua" w:hAnsi="Book Antiqua" w:hint="eastAsia"/>
          <w:b/>
          <w:sz w:val="24"/>
          <w:szCs w:val="24"/>
        </w:rPr>
      </w:pPr>
      <w:r>
        <w:rPr>
          <w:rFonts w:ascii="Book Antiqua" w:hAnsi="Book Antiqua" w:hint="eastAsia"/>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1333500</wp:posOffset>
                </wp:positionH>
                <wp:positionV relativeFrom="paragraph">
                  <wp:posOffset>-336550</wp:posOffset>
                </wp:positionV>
                <wp:extent cx="2415540" cy="1082040"/>
                <wp:effectExtent l="9525" t="6350" r="13335" b="698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082040"/>
                        </a:xfrm>
                        <a:prstGeom prst="rect">
                          <a:avLst/>
                        </a:prstGeom>
                        <a:solidFill>
                          <a:srgbClr val="FFFFFF"/>
                        </a:solidFill>
                        <a:ln w="9525">
                          <a:solidFill>
                            <a:srgbClr val="000000"/>
                          </a:solidFill>
                          <a:miter lim="800000"/>
                          <a:headEnd/>
                          <a:tailEnd/>
                        </a:ln>
                      </wps:spPr>
                      <wps:txbx>
                        <w:txbxContent>
                          <w:p w:rsidR="001578AD" w:rsidRPr="001578AD" w:rsidRDefault="001578AD" w:rsidP="001578AD">
                            <w:pPr>
                              <w:adjustRightInd w:val="0"/>
                              <w:snapToGrid w:val="0"/>
                              <w:spacing w:line="360" w:lineRule="auto"/>
                              <w:jc w:val="center"/>
                              <w:rPr>
                                <w:rFonts w:ascii="Book Antiqua" w:hAnsi="Book Antiqua" w:cs="宋体"/>
                                <w:sz w:val="24"/>
                                <w:szCs w:val="24"/>
                              </w:rPr>
                            </w:pPr>
                            <w:r w:rsidRPr="001578AD">
                              <w:rPr>
                                <w:rFonts w:ascii="Book Antiqua" w:hAnsi="Book Antiqua" w:cs="宋体"/>
                                <w:sz w:val="24"/>
                                <w:szCs w:val="24"/>
                              </w:rPr>
                              <w:t xml:space="preserve">133 patients </w:t>
                            </w:r>
                            <w:r w:rsidR="00A45DAB">
                              <w:rPr>
                                <w:rFonts w:ascii="Book Antiqua" w:hAnsi="Book Antiqua" w:cs="宋体" w:hint="eastAsia"/>
                                <w:sz w:val="24"/>
                                <w:szCs w:val="24"/>
                              </w:rPr>
                              <w:t>treated</w:t>
                            </w:r>
                            <w:r w:rsidRPr="001578AD">
                              <w:rPr>
                                <w:rFonts w:ascii="Book Antiqua" w:hAnsi="Book Antiqua" w:cs="宋体"/>
                                <w:sz w:val="24"/>
                                <w:szCs w:val="24"/>
                              </w:rPr>
                              <w:t xml:space="preserve"> from</w:t>
                            </w:r>
                          </w:p>
                          <w:p w:rsidR="001578AD" w:rsidRPr="001578AD" w:rsidRDefault="001578AD" w:rsidP="001578AD">
                            <w:pPr>
                              <w:adjustRightInd w:val="0"/>
                              <w:snapToGrid w:val="0"/>
                              <w:spacing w:line="360" w:lineRule="auto"/>
                              <w:jc w:val="center"/>
                              <w:rPr>
                                <w:rFonts w:ascii="Book Antiqua" w:hAnsi="Book Antiqua" w:cs="宋体"/>
                                <w:sz w:val="24"/>
                                <w:szCs w:val="24"/>
                              </w:rPr>
                            </w:pPr>
                            <w:r w:rsidRPr="001578AD">
                              <w:rPr>
                                <w:rFonts w:ascii="Book Antiqua" w:hAnsi="Book Antiqua" w:cs="宋体"/>
                                <w:sz w:val="24"/>
                                <w:szCs w:val="24"/>
                              </w:rPr>
                              <w:t>May 2013 to May 2019</w:t>
                            </w:r>
                            <w:r w:rsidR="00A45DAB">
                              <w:rPr>
                                <w:rFonts w:ascii="Book Antiqua" w:hAnsi="Book Antiqua" w:cs="宋体" w:hint="eastAsia"/>
                                <w:sz w:val="24"/>
                                <w:szCs w:val="24"/>
                              </w:rPr>
                              <w:t xml:space="preserve"> were included</w:t>
                            </w:r>
                          </w:p>
                          <w:p w:rsidR="001578AD" w:rsidRPr="001578AD" w:rsidRDefault="001578AD" w:rsidP="00157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05pt;margin-top:-26.5pt;width:190.2pt;height:8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">
                <v:textbox>
                  <w:txbxContent>
                    <w:p w:rsidR="001578AD" w:rsidRPr="001578AD" w:rsidRDefault="001578AD" w:rsidP="001578AD">
                      <w:pPr>
                        <w:adjustRightInd w:val="0"/>
                        <w:snapToGrid w:val="0"/>
                        <w:spacing w:line="360" w:lineRule="auto"/>
                        <w:jc w:val="center"/>
                        <w:rPr>
                          <w:rFonts w:ascii="Book Antiqua" w:hAnsi="Book Antiqua" w:cs="宋体"/>
                          <w:sz w:val="24"/>
                          <w:szCs w:val="24"/>
                        </w:rPr>
                      </w:pPr>
                      <w:r w:rsidRPr="001578AD">
                        <w:rPr>
                          <w:rFonts w:ascii="Book Antiqua" w:hAnsi="Book Antiqua" w:cs="宋体"/>
                          <w:sz w:val="24"/>
                          <w:szCs w:val="24"/>
                        </w:rPr>
                        <w:t xml:space="preserve">133 patients </w:t>
                      </w:r>
                      <w:r w:rsidR="00A45DAB">
                        <w:rPr>
                          <w:rFonts w:ascii="Book Antiqua" w:hAnsi="Book Antiqua" w:cs="宋体" w:hint="eastAsia"/>
                          <w:sz w:val="24"/>
                          <w:szCs w:val="24"/>
                        </w:rPr>
                        <w:t>treated</w:t>
                      </w:r>
                      <w:r w:rsidRPr="001578AD">
                        <w:rPr>
                          <w:rFonts w:ascii="Book Antiqua" w:hAnsi="Book Antiqua" w:cs="宋体"/>
                          <w:sz w:val="24"/>
                          <w:szCs w:val="24"/>
                        </w:rPr>
                        <w:t xml:space="preserve"> from</w:t>
                      </w:r>
                    </w:p>
                    <w:p w:rsidR="001578AD" w:rsidRPr="001578AD" w:rsidRDefault="001578AD" w:rsidP="001578AD">
                      <w:pPr>
                        <w:adjustRightInd w:val="0"/>
                        <w:snapToGrid w:val="0"/>
                        <w:spacing w:line="360" w:lineRule="auto"/>
                        <w:jc w:val="center"/>
                        <w:rPr>
                          <w:rFonts w:ascii="Book Antiqua" w:hAnsi="Book Antiqua" w:cs="宋体"/>
                          <w:sz w:val="24"/>
                          <w:szCs w:val="24"/>
                        </w:rPr>
                      </w:pPr>
                      <w:r w:rsidRPr="001578AD">
                        <w:rPr>
                          <w:rFonts w:ascii="Book Antiqua" w:hAnsi="Book Antiqua" w:cs="宋体"/>
                          <w:sz w:val="24"/>
                          <w:szCs w:val="24"/>
                        </w:rPr>
                        <w:t>May 2013 to May 2019</w:t>
                      </w:r>
                      <w:r w:rsidR="00A45DAB">
                        <w:rPr>
                          <w:rFonts w:ascii="Book Antiqua" w:hAnsi="Book Antiqua" w:cs="宋体" w:hint="eastAsia"/>
                          <w:sz w:val="24"/>
                          <w:szCs w:val="24"/>
                        </w:rPr>
                        <w:t xml:space="preserve"> were included</w:t>
                      </w:r>
                    </w:p>
                    <w:p w:rsidR="001578AD" w:rsidRPr="001578AD" w:rsidRDefault="001578AD" w:rsidP="001578AD">
                      <w:pPr>
                        <w:jc w:val="center"/>
                      </w:pPr>
                    </w:p>
                  </w:txbxContent>
                </v:textbox>
              </v:shape>
            </w:pict>
          </mc:Fallback>
        </mc:AlternateContent>
      </w:r>
    </w:p>
    <w:p w:rsidR="001578AD" w:rsidRDefault="001578AD" w:rsidP="00D820D9">
      <w:pPr>
        <w:spacing w:line="360" w:lineRule="auto"/>
        <w:rPr>
          <w:rFonts w:ascii="Book Antiqua" w:hAnsi="Book Antiqua" w:hint="eastAsia"/>
          <w:b/>
          <w:sz w:val="24"/>
          <w:szCs w:val="24"/>
        </w:rPr>
      </w:pPr>
    </w:p>
    <w:p w:rsidR="001578AD" w:rsidRDefault="00D0026F" w:rsidP="00D820D9">
      <w:pPr>
        <w:spacing w:line="360" w:lineRule="auto"/>
        <w:rPr>
          <w:rFonts w:ascii="Book Antiqua" w:hAnsi="Book Antiqua" w:hint="eastAsia"/>
          <w:b/>
          <w:sz w:val="24"/>
          <w:szCs w:val="24"/>
        </w:rPr>
      </w:pPr>
      <w:ins w:id="49" w:author="Windows 用户" w:date="2020-02-12T08:12:00Z">
        <w:r>
          <w:rPr>
            <w:rFonts w:ascii="Book Antiqua" w:hAnsi="Book Antiqua" w:hint="eastAsia"/>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3460750</wp:posOffset>
                  </wp:positionH>
                  <wp:positionV relativeFrom="paragraph">
                    <wp:posOffset>69850</wp:posOffset>
                  </wp:positionV>
                  <wp:extent cx="0" cy="355600"/>
                  <wp:effectExtent l="60325" t="12700" r="53975" b="2222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left:0;text-align:left;margin-left:272.5pt;margin-top:5.5pt;width:0;height: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ClF&#10;OpjR48HrWBpl94Gg3rgc/Eq1s6FFelIv5knTbw4pXbZENTx6v54NBGchInkXEjbOQJl9/1kz8CFQ&#10;ILJ1qm0XUgIP6BSHcr4NhZ88osMhhdO72Wye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">
                  <v:stroke endarrow="block"/>
                </v:shape>
              </w:pict>
            </mc:Fallback>
          </mc:AlternateContent>
        </w:r>
      </w:ins>
      <w:r>
        <w:rPr>
          <w:rFonts w:ascii="Book Antiqua" w:hAnsi="Book Antiqua" w:hint="eastAsia"/>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1466850</wp:posOffset>
                </wp:positionH>
                <wp:positionV relativeFrom="paragraph">
                  <wp:posOffset>63500</wp:posOffset>
                </wp:positionV>
                <wp:extent cx="0" cy="355600"/>
                <wp:effectExtent l="57150" t="6350" r="57150"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115.5pt;margin-top:5pt;width:0;height: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4C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mweCeuNy8CvVzoYW6Um9mCdNvzmkdNkS1fDo/Xo2EJyFiORdSNg4A2X2/WfNwIdA&#10;gcjWqbZdSAk8oFMcyvk2FH7yiA6HFE7vZrN5Gu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">
                <v:stroke endarrow="block"/>
              </v:shape>
            </w:pict>
          </mc:Fallback>
        </mc:AlternateContent>
      </w:r>
    </w:p>
    <w:p w:rsidR="001578AD" w:rsidRDefault="00D0026F" w:rsidP="00D820D9">
      <w:pPr>
        <w:spacing w:line="360" w:lineRule="auto"/>
        <w:rPr>
          <w:rFonts w:ascii="Book Antiqua" w:hAnsi="Book Antiqua" w:hint="eastAsia"/>
          <w:b/>
          <w:sz w:val="24"/>
          <w:szCs w:val="24"/>
        </w:rPr>
      </w:pPr>
      <w:r>
        <w:rPr>
          <w:rFonts w:ascii="Book Antiqua" w:hAnsi="Book Antiqua" w:hint="eastAsia"/>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406400</wp:posOffset>
                </wp:positionH>
                <wp:positionV relativeFrom="paragraph">
                  <wp:posOffset>121920</wp:posOffset>
                </wp:positionV>
                <wp:extent cx="1879600" cy="852170"/>
                <wp:effectExtent l="6350" t="7620" r="9525" b="698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852170"/>
                        </a:xfrm>
                        <a:prstGeom prst="rect">
                          <a:avLst/>
                        </a:prstGeom>
                        <a:solidFill>
                          <a:srgbClr val="FFFFFF"/>
                        </a:solidFill>
                        <a:ln w="9525">
                          <a:solidFill>
                            <a:srgbClr val="000000"/>
                          </a:solidFill>
                          <a:miter lim="800000"/>
                          <a:headEnd/>
                          <a:tailEnd/>
                        </a:ln>
                      </wps:spPr>
                      <wps:txbx>
                        <w:txbxContent>
                          <w:p w:rsidR="001578AD" w:rsidRPr="001578AD" w:rsidRDefault="001578AD" w:rsidP="001578AD">
                            <w:pPr>
                              <w:adjustRightInd w:val="0"/>
                              <w:snapToGrid w:val="0"/>
                              <w:spacing w:line="360" w:lineRule="auto"/>
                              <w:jc w:val="center"/>
                              <w:rPr>
                                <w:rFonts w:ascii="Book Antiqua" w:hAnsi="Book Antiqua" w:cs="宋体"/>
                                <w:sz w:val="24"/>
                                <w:szCs w:val="24"/>
                              </w:rPr>
                            </w:pPr>
                            <w:r w:rsidRPr="001578AD">
                              <w:rPr>
                                <w:rFonts w:ascii="Book Antiqua" w:hAnsi="Book Antiqua" w:cs="宋体"/>
                                <w:sz w:val="24"/>
                                <w:szCs w:val="24"/>
                              </w:rPr>
                              <w:t>64 patients under</w:t>
                            </w:r>
                            <w:r w:rsidR="00A45DAB">
                              <w:rPr>
                                <w:rFonts w:ascii="Book Antiqua" w:hAnsi="Book Antiqua" w:cs="宋体" w:hint="eastAsia"/>
                                <w:sz w:val="24"/>
                                <w:szCs w:val="24"/>
                              </w:rPr>
                              <w:t>went</w:t>
                            </w:r>
                            <w:r w:rsidRPr="001578AD">
                              <w:rPr>
                                <w:rFonts w:ascii="Book Antiqua" w:hAnsi="Book Antiqua" w:cs="宋体"/>
                                <w:sz w:val="24"/>
                                <w:szCs w:val="24"/>
                              </w:rPr>
                              <w:t xml:space="preserve"> the mark-guided POEM</w:t>
                            </w:r>
                          </w:p>
                          <w:p w:rsidR="001578AD" w:rsidRPr="001578AD" w:rsidRDefault="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2pt;margin-top:9.6pt;width:148pt;height:6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">
                <v:textbox>
                  <w:txbxContent>
                    <w:p w:rsidR="001578AD" w:rsidRPr="001578AD" w:rsidRDefault="001578AD" w:rsidP="001578AD">
                      <w:pPr>
                        <w:adjustRightInd w:val="0"/>
                        <w:snapToGrid w:val="0"/>
                        <w:spacing w:line="360" w:lineRule="auto"/>
                        <w:jc w:val="center"/>
                        <w:rPr>
                          <w:rFonts w:ascii="Book Antiqua" w:hAnsi="Book Antiqua" w:cs="宋体"/>
                          <w:sz w:val="24"/>
                          <w:szCs w:val="24"/>
                        </w:rPr>
                      </w:pPr>
                      <w:r w:rsidRPr="001578AD">
                        <w:rPr>
                          <w:rFonts w:ascii="Book Antiqua" w:hAnsi="Book Antiqua" w:cs="宋体"/>
                          <w:sz w:val="24"/>
                          <w:szCs w:val="24"/>
                        </w:rPr>
                        <w:t>64 patients under</w:t>
                      </w:r>
                      <w:r w:rsidR="00A45DAB">
                        <w:rPr>
                          <w:rFonts w:ascii="Book Antiqua" w:hAnsi="Book Antiqua" w:cs="宋体" w:hint="eastAsia"/>
                          <w:sz w:val="24"/>
                          <w:szCs w:val="24"/>
                        </w:rPr>
                        <w:t>went</w:t>
                      </w:r>
                      <w:r w:rsidRPr="001578AD">
                        <w:rPr>
                          <w:rFonts w:ascii="Book Antiqua" w:hAnsi="Book Antiqua" w:cs="宋体"/>
                          <w:sz w:val="24"/>
                          <w:szCs w:val="24"/>
                        </w:rPr>
                        <w:t xml:space="preserve"> the mark-guided POEM</w:t>
                      </w:r>
                    </w:p>
                    <w:p w:rsidR="001578AD" w:rsidRPr="001578AD" w:rsidRDefault="001578AD"/>
                  </w:txbxContent>
                </v:textbox>
              </v:shape>
            </w:pict>
          </mc:Fallback>
        </mc:AlternateContent>
      </w:r>
      <w:ins w:id="50" w:author="Windows 用户" w:date="2020-02-12T08:14:00Z">
        <w:r>
          <w:rPr>
            <w:rFonts w:ascii="Book Antiqua" w:hAnsi="Book Antiqua"/>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2562860</wp:posOffset>
                  </wp:positionH>
                  <wp:positionV relativeFrom="paragraph">
                    <wp:posOffset>128270</wp:posOffset>
                  </wp:positionV>
                  <wp:extent cx="1879600" cy="845820"/>
                  <wp:effectExtent l="10160" t="13970" r="5715" b="698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845820"/>
                          </a:xfrm>
                          <a:prstGeom prst="rect">
                            <a:avLst/>
                          </a:prstGeom>
                          <a:solidFill>
                            <a:srgbClr val="FFFFFF"/>
                          </a:solidFill>
                          <a:ln w="9525">
                            <a:solidFill>
                              <a:srgbClr val="000000"/>
                            </a:solidFill>
                            <a:miter lim="800000"/>
                            <a:headEnd/>
                            <a:tailEnd/>
                          </a:ln>
                        </wps:spPr>
                        <wps:txbx>
                          <w:txbxContent>
                            <w:p w:rsidR="001578AD" w:rsidRPr="001578AD" w:rsidRDefault="001578AD" w:rsidP="001578AD">
                              <w:pPr>
                                <w:adjustRightInd w:val="0"/>
                                <w:snapToGrid w:val="0"/>
                                <w:spacing w:line="360" w:lineRule="auto"/>
                                <w:jc w:val="center"/>
                                <w:rPr>
                                  <w:rFonts w:ascii="Book Antiqua" w:hAnsi="Book Antiqua" w:cs="宋体"/>
                                  <w:sz w:val="24"/>
                                  <w:szCs w:val="24"/>
                                </w:rPr>
                              </w:pPr>
                              <w:r>
                                <w:rPr>
                                  <w:rFonts w:ascii="Book Antiqua" w:hAnsi="Book Antiqua" w:cs="宋体" w:hint="eastAsia"/>
                                  <w:sz w:val="24"/>
                                  <w:szCs w:val="24"/>
                                </w:rPr>
                                <w:t>69</w:t>
                              </w:r>
                              <w:r w:rsidRPr="001578AD">
                                <w:rPr>
                                  <w:rFonts w:ascii="Book Antiqua" w:hAnsi="Book Antiqua" w:cs="宋体"/>
                                  <w:sz w:val="24"/>
                                  <w:szCs w:val="24"/>
                                </w:rPr>
                                <w:t xml:space="preserve"> patients under</w:t>
                              </w:r>
                              <w:r w:rsidR="00A45DAB">
                                <w:rPr>
                                  <w:rFonts w:ascii="Book Antiqua" w:hAnsi="Book Antiqua" w:cs="宋体" w:hint="eastAsia"/>
                                  <w:sz w:val="24"/>
                                  <w:szCs w:val="24"/>
                                </w:rPr>
                                <w:t>went</w:t>
                              </w:r>
                              <w:r w:rsidRPr="001578AD">
                                <w:rPr>
                                  <w:rFonts w:ascii="Book Antiqua" w:hAnsi="Book Antiqua" w:cs="宋体"/>
                                  <w:sz w:val="24"/>
                                  <w:szCs w:val="24"/>
                                </w:rPr>
                                <w:t xml:space="preserve"> the </w:t>
                              </w:r>
                              <w:r>
                                <w:rPr>
                                  <w:rFonts w:ascii="Book Antiqua" w:hAnsi="Book Antiqua" w:cs="宋体" w:hint="eastAsia"/>
                                  <w:sz w:val="24"/>
                                  <w:szCs w:val="24"/>
                                </w:rPr>
                                <w:t>standard</w:t>
                              </w:r>
                              <w:r w:rsidRPr="001578AD">
                                <w:rPr>
                                  <w:rFonts w:ascii="Book Antiqua" w:hAnsi="Book Antiqua" w:cs="宋体"/>
                                  <w:sz w:val="24"/>
                                  <w:szCs w:val="24"/>
                                </w:rPr>
                                <w:t xml:space="preserve"> POEM</w:t>
                              </w:r>
                            </w:p>
                            <w:p w:rsidR="001578AD" w:rsidRPr="001578AD" w:rsidRDefault="001578AD" w:rsidP="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01.8pt;margin-top:10.1pt;width:148pt;height:6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DQLQ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">
                  <v:textbox>
                    <w:txbxContent>
                      <w:p w:rsidR="001578AD" w:rsidRPr="001578AD" w:rsidRDefault="001578AD" w:rsidP="001578AD">
                        <w:pPr>
                          <w:adjustRightInd w:val="0"/>
                          <w:snapToGrid w:val="0"/>
                          <w:spacing w:line="360" w:lineRule="auto"/>
                          <w:jc w:val="center"/>
                          <w:rPr>
                            <w:rFonts w:ascii="Book Antiqua" w:hAnsi="Book Antiqua" w:cs="宋体"/>
                            <w:sz w:val="24"/>
                            <w:szCs w:val="24"/>
                          </w:rPr>
                        </w:pPr>
                        <w:r>
                          <w:rPr>
                            <w:rFonts w:ascii="Book Antiqua" w:hAnsi="Book Antiqua" w:cs="宋体" w:hint="eastAsia"/>
                            <w:sz w:val="24"/>
                            <w:szCs w:val="24"/>
                          </w:rPr>
                          <w:t>69</w:t>
                        </w:r>
                        <w:r w:rsidRPr="001578AD">
                          <w:rPr>
                            <w:rFonts w:ascii="Book Antiqua" w:hAnsi="Book Antiqua" w:cs="宋体"/>
                            <w:sz w:val="24"/>
                            <w:szCs w:val="24"/>
                          </w:rPr>
                          <w:t xml:space="preserve"> patients under</w:t>
                        </w:r>
                        <w:r w:rsidR="00A45DAB">
                          <w:rPr>
                            <w:rFonts w:ascii="Book Antiqua" w:hAnsi="Book Antiqua" w:cs="宋体" w:hint="eastAsia"/>
                            <w:sz w:val="24"/>
                            <w:szCs w:val="24"/>
                          </w:rPr>
                          <w:t>went</w:t>
                        </w:r>
                        <w:r w:rsidRPr="001578AD">
                          <w:rPr>
                            <w:rFonts w:ascii="Book Antiqua" w:hAnsi="Book Antiqua" w:cs="宋体"/>
                            <w:sz w:val="24"/>
                            <w:szCs w:val="24"/>
                          </w:rPr>
                          <w:t xml:space="preserve"> the </w:t>
                        </w:r>
                        <w:r>
                          <w:rPr>
                            <w:rFonts w:ascii="Book Antiqua" w:hAnsi="Book Antiqua" w:cs="宋体" w:hint="eastAsia"/>
                            <w:sz w:val="24"/>
                            <w:szCs w:val="24"/>
                          </w:rPr>
                          <w:t>standard</w:t>
                        </w:r>
                        <w:r w:rsidRPr="001578AD">
                          <w:rPr>
                            <w:rFonts w:ascii="Book Antiqua" w:hAnsi="Book Antiqua" w:cs="宋体"/>
                            <w:sz w:val="24"/>
                            <w:szCs w:val="24"/>
                          </w:rPr>
                          <w:t xml:space="preserve"> POEM</w:t>
                        </w:r>
                      </w:p>
                      <w:p w:rsidR="001578AD" w:rsidRPr="001578AD" w:rsidRDefault="001578AD" w:rsidP="001578AD"/>
                    </w:txbxContent>
                  </v:textbox>
                </v:shape>
              </w:pict>
            </mc:Fallback>
          </mc:AlternateContent>
        </w:r>
      </w:ins>
    </w:p>
    <w:p w:rsidR="001578AD" w:rsidRDefault="001578AD" w:rsidP="001578AD">
      <w:pPr>
        <w:tabs>
          <w:tab w:val="left" w:pos="6580"/>
        </w:tabs>
        <w:spacing w:line="360" w:lineRule="auto"/>
        <w:rPr>
          <w:rFonts w:ascii="Book Antiqua" w:hAnsi="Book Antiqua" w:hint="eastAsia"/>
          <w:b/>
          <w:sz w:val="24"/>
          <w:szCs w:val="24"/>
        </w:rPr>
      </w:pPr>
      <w:r>
        <w:rPr>
          <w:rFonts w:ascii="Book Antiqua" w:hAnsi="Book Antiqua"/>
          <w:b/>
          <w:sz w:val="24"/>
          <w:szCs w:val="24"/>
        </w:rPr>
        <w:tab/>
      </w:r>
    </w:p>
    <w:p w:rsidR="001578AD" w:rsidRDefault="00D0026F" w:rsidP="00D820D9">
      <w:pPr>
        <w:spacing w:line="360" w:lineRule="auto"/>
        <w:rPr>
          <w:rFonts w:ascii="Book Antiqua" w:hAnsi="Book Antiqua" w:hint="eastAsia"/>
          <w:b/>
          <w:sz w:val="24"/>
          <w:szCs w:val="24"/>
        </w:rPr>
      </w:pPr>
      <w:ins w:id="51" w:author="Windows 用户" w:date="2020-02-12T08:16:00Z">
        <w:r>
          <w:rPr>
            <w:rFonts w:ascii="Book Antiqua" w:hAnsi="Book Antiqua" w:hint="eastAsia"/>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3505200</wp:posOffset>
                  </wp:positionH>
                  <wp:positionV relativeFrom="paragraph">
                    <wp:posOffset>162560</wp:posOffset>
                  </wp:positionV>
                  <wp:extent cx="0" cy="355600"/>
                  <wp:effectExtent l="57150" t="10160" r="57150" b="1524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276pt;margin-top:12.8pt;width:0;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4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TKpoGg3rgC/Cq1s6FFelbP5knTbw4pXbVEHXj0frkYCM5CRPImJGycgTL7/pNm4EOg&#10;QGTr3NgupAQe0DkO5XIfCj97RIdDCqfT2Wye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">
                  <v:stroke endarrow="block"/>
                </v:shape>
              </w:pict>
            </mc:Fallback>
          </mc:AlternateContent>
        </w:r>
      </w:ins>
      <w:ins w:id="52" w:author="Windows 用户" w:date="2020-02-12T08:14:00Z">
        <w:r>
          <w:rPr>
            <w:rFonts w:ascii="Book Antiqua" w:hAnsi="Book Antiqua" w:hint="eastAsia"/>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1473200</wp:posOffset>
                  </wp:positionH>
                  <wp:positionV relativeFrom="paragraph">
                    <wp:posOffset>162560</wp:posOffset>
                  </wp:positionV>
                  <wp:extent cx="0" cy="355600"/>
                  <wp:effectExtent l="53975" t="10160" r="60325" b="1524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16pt;margin-top:12.8pt;width:0;height: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mZ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">
                  <v:stroke endarrow="block"/>
                </v:shape>
              </w:pict>
            </mc:Fallback>
          </mc:AlternateContent>
        </w:r>
      </w:ins>
    </w:p>
    <w:p w:rsidR="001578AD" w:rsidRDefault="00D0026F" w:rsidP="00D820D9">
      <w:pPr>
        <w:spacing w:line="360" w:lineRule="auto"/>
        <w:rPr>
          <w:rFonts w:ascii="Book Antiqua" w:hAnsi="Book Antiqua" w:hint="eastAsia"/>
          <w:b/>
          <w:sz w:val="24"/>
          <w:szCs w:val="24"/>
        </w:rPr>
      </w:pPr>
      <w:ins w:id="53" w:author="Windows 用户" w:date="2020-02-12T08:16:00Z">
        <w:r>
          <w:rPr>
            <w:rFonts w:ascii="Book Antiqua" w:hAnsi="Book Antiqua"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220980</wp:posOffset>
                  </wp:positionV>
                  <wp:extent cx="1879600" cy="673100"/>
                  <wp:effectExtent l="8255" t="11430" r="7620" b="1079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w="9525">
                            <a:solidFill>
                              <a:srgbClr val="000000"/>
                            </a:solidFill>
                            <a:miter lim="800000"/>
                            <a:headEnd/>
                            <a:tailEnd/>
                          </a:ln>
                        </wps:spPr>
                        <wps:txb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hint="eastAsia"/>
                                  <w:sz w:val="24"/>
                                  <w:szCs w:val="24"/>
                                </w:rPr>
                                <w:t xml:space="preserve">69 </w:t>
                              </w:r>
                              <w:r w:rsidR="001578AD" w:rsidRPr="001578AD">
                                <w:rPr>
                                  <w:rFonts w:ascii="Book Antiqua" w:hAnsi="Book Antiqua" w:cs="宋体"/>
                                  <w:sz w:val="24"/>
                                  <w:szCs w:val="24"/>
                                </w:rPr>
                                <w:t>patients  obtained at 3</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98.65pt;margin-top:17.4pt;width:148pt;height: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">
                  <v:textbo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hint="eastAsia"/>
                            <w:sz w:val="24"/>
                            <w:szCs w:val="24"/>
                          </w:rPr>
                          <w:t xml:space="preserve">69 </w:t>
                        </w:r>
                        <w:r w:rsidR="001578AD" w:rsidRPr="001578AD">
                          <w:rPr>
                            <w:rFonts w:ascii="Book Antiqua" w:hAnsi="Book Antiqua" w:cs="宋体"/>
                            <w:sz w:val="24"/>
                            <w:szCs w:val="24"/>
                          </w:rPr>
                          <w:t>patients  obtained at 3</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v:textbox>
                </v:shape>
              </w:pict>
            </mc:Fallback>
          </mc:AlternateContent>
        </w:r>
      </w:ins>
      <w:ins w:id="54" w:author="Windows 用户" w:date="2020-02-12T08:15:00Z">
        <w:r>
          <w:rPr>
            <w:rFonts w:ascii="Book Antiqua" w:hAnsi="Book Antiqua" w:hint="eastAsia"/>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433705</wp:posOffset>
                  </wp:positionH>
                  <wp:positionV relativeFrom="paragraph">
                    <wp:posOffset>214630</wp:posOffset>
                  </wp:positionV>
                  <wp:extent cx="1879600" cy="673100"/>
                  <wp:effectExtent l="5080" t="5080" r="10795" b="76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w="9525">
                            <a:solidFill>
                              <a:srgbClr val="000000"/>
                            </a:solidFill>
                            <a:miter lim="800000"/>
                            <a:headEnd/>
                            <a:tailEnd/>
                          </a:ln>
                        </wps:spPr>
                        <wps:txb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sz w:val="24"/>
                                  <w:szCs w:val="24"/>
                                </w:rPr>
                                <w:t>64</w:t>
                              </w:r>
                              <w:r w:rsidR="001578AD">
                                <w:rPr>
                                  <w:rFonts w:ascii="Book Antiqua" w:hAnsi="Book Antiqua" w:cs="宋体" w:hint="eastAsia"/>
                                  <w:sz w:val="24"/>
                                  <w:szCs w:val="24"/>
                                </w:rPr>
                                <w:t xml:space="preserve"> </w:t>
                              </w:r>
                              <w:r w:rsidR="001578AD" w:rsidRPr="001578AD">
                                <w:rPr>
                                  <w:rFonts w:ascii="Book Antiqua" w:hAnsi="Book Antiqua" w:cs="宋体"/>
                                  <w:sz w:val="24"/>
                                  <w:szCs w:val="24"/>
                                </w:rPr>
                                <w:t>patients  obtained at 3</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4.15pt;margin-top:16.9pt;width:148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">
                  <v:textbo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sz w:val="24"/>
                            <w:szCs w:val="24"/>
                          </w:rPr>
                          <w:t>64</w:t>
                        </w:r>
                        <w:r w:rsidR="001578AD">
                          <w:rPr>
                            <w:rFonts w:ascii="Book Antiqua" w:hAnsi="Book Antiqua" w:cs="宋体" w:hint="eastAsia"/>
                            <w:sz w:val="24"/>
                            <w:szCs w:val="24"/>
                          </w:rPr>
                          <w:t xml:space="preserve"> </w:t>
                        </w:r>
                        <w:r w:rsidR="001578AD" w:rsidRPr="001578AD">
                          <w:rPr>
                            <w:rFonts w:ascii="Book Antiqua" w:hAnsi="Book Antiqua" w:cs="宋体"/>
                            <w:sz w:val="24"/>
                            <w:szCs w:val="24"/>
                          </w:rPr>
                          <w:t>patients  obtained at 3</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v:textbox>
                </v:shape>
              </w:pict>
            </mc:Fallback>
          </mc:AlternateContent>
        </w:r>
      </w:ins>
    </w:p>
    <w:p w:rsidR="001578AD" w:rsidRDefault="001578AD" w:rsidP="00D820D9">
      <w:pPr>
        <w:spacing w:line="360" w:lineRule="auto"/>
        <w:rPr>
          <w:rFonts w:ascii="Book Antiqua" w:hAnsi="Book Antiqua" w:hint="eastAsia"/>
          <w:b/>
          <w:sz w:val="24"/>
          <w:szCs w:val="24"/>
        </w:rPr>
      </w:pPr>
    </w:p>
    <w:p w:rsidR="001578AD" w:rsidRDefault="001578AD" w:rsidP="00D820D9">
      <w:pPr>
        <w:spacing w:line="360" w:lineRule="auto"/>
        <w:rPr>
          <w:rFonts w:ascii="Book Antiqua" w:hAnsi="Book Antiqua" w:hint="eastAsia"/>
          <w:b/>
          <w:sz w:val="24"/>
          <w:szCs w:val="24"/>
        </w:rPr>
      </w:pPr>
    </w:p>
    <w:p w:rsidR="001578AD" w:rsidRDefault="00D0026F" w:rsidP="00D820D9">
      <w:pPr>
        <w:spacing w:line="360" w:lineRule="auto"/>
        <w:rPr>
          <w:rFonts w:ascii="Book Antiqua" w:hAnsi="Book Antiqua" w:hint="eastAsia"/>
          <w:b/>
          <w:sz w:val="24"/>
          <w:szCs w:val="24"/>
        </w:rPr>
      </w:pPr>
      <w:ins w:id="55" w:author="Windows 用户" w:date="2020-02-12T08:18:00Z">
        <w:r>
          <w:rPr>
            <w:rFonts w:ascii="Book Antiqua" w:hAnsi="Book Antiqua" w:hint="eastAsia"/>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3505200</wp:posOffset>
                  </wp:positionH>
                  <wp:positionV relativeFrom="paragraph">
                    <wp:posOffset>8890</wp:posOffset>
                  </wp:positionV>
                  <wp:extent cx="0" cy="355600"/>
                  <wp:effectExtent l="57150" t="8890" r="57150" b="1651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76pt;margin-top:.7pt;width:0;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l4NA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">
                  <v:stroke endarrow="block"/>
                </v:shape>
              </w:pict>
            </mc:Fallback>
          </mc:AlternateContent>
        </w:r>
      </w:ins>
      <w:ins w:id="56" w:author="Windows 用户" w:date="2020-02-12T08:17:00Z">
        <w:r>
          <w:rPr>
            <w:rFonts w:ascii="Book Antiqua" w:hAnsi="Book Antiqua" w:hint="eastAsia"/>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1473200</wp:posOffset>
                  </wp:positionH>
                  <wp:positionV relativeFrom="paragraph">
                    <wp:posOffset>2540</wp:posOffset>
                  </wp:positionV>
                  <wp:extent cx="0" cy="355600"/>
                  <wp:effectExtent l="53975" t="12065" r="60325" b="228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16pt;margin-top:.2pt;width:0;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06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">
                  <v:stroke endarrow="block"/>
                </v:shape>
              </w:pict>
            </mc:Fallback>
          </mc:AlternateContent>
        </w:r>
      </w:ins>
    </w:p>
    <w:p w:rsidR="001578AD" w:rsidRDefault="00D0026F" w:rsidP="00D820D9">
      <w:pPr>
        <w:spacing w:line="360" w:lineRule="auto"/>
        <w:rPr>
          <w:rFonts w:ascii="Book Antiqua" w:hAnsi="Book Antiqua" w:hint="eastAsia"/>
          <w:b/>
          <w:sz w:val="24"/>
          <w:szCs w:val="24"/>
        </w:rPr>
      </w:pPr>
      <w:ins w:id="57" w:author="Windows 用户" w:date="2020-02-12T08:18:00Z">
        <w:r>
          <w:rPr>
            <w:rFonts w:ascii="Book Antiqua" w:hAnsi="Book Antiqua" w:hint="eastAsia"/>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2521585</wp:posOffset>
                  </wp:positionH>
                  <wp:positionV relativeFrom="paragraph">
                    <wp:posOffset>66675</wp:posOffset>
                  </wp:positionV>
                  <wp:extent cx="1879600" cy="673100"/>
                  <wp:effectExtent l="6985" t="9525" r="889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w="9525">
                            <a:solidFill>
                              <a:srgbClr val="000000"/>
                            </a:solidFill>
                            <a:miter lim="800000"/>
                            <a:headEnd/>
                            <a:tailEnd/>
                          </a:ln>
                        </wps:spPr>
                        <wps:txb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hint="eastAsia"/>
                                  <w:sz w:val="24"/>
                                  <w:szCs w:val="24"/>
                                </w:rPr>
                                <w:t xml:space="preserve">59 </w:t>
                              </w:r>
                              <w:r w:rsidR="001578AD" w:rsidRPr="001578AD">
                                <w:rPr>
                                  <w:rFonts w:ascii="Book Antiqua" w:hAnsi="Book Antiqua" w:cs="宋体"/>
                                  <w:sz w:val="24"/>
                                  <w:szCs w:val="24"/>
                                </w:rPr>
                                <w:t xml:space="preserve">patients  obtained at </w:t>
                              </w:r>
                              <w:r w:rsidR="001578AD">
                                <w:rPr>
                                  <w:rFonts w:ascii="Book Antiqua" w:hAnsi="Book Antiqua" w:cs="宋体" w:hint="eastAsia"/>
                                  <w:sz w:val="24"/>
                                  <w:szCs w:val="24"/>
                                </w:rPr>
                                <w:t>12</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98.55pt;margin-top:5.25pt;width:148pt;height: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y8KgIAAFc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">
                  <v:textbo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hint="eastAsia"/>
                            <w:sz w:val="24"/>
                            <w:szCs w:val="24"/>
                          </w:rPr>
                          <w:t xml:space="preserve">59 </w:t>
                        </w:r>
                        <w:r w:rsidR="001578AD" w:rsidRPr="001578AD">
                          <w:rPr>
                            <w:rFonts w:ascii="Book Antiqua" w:hAnsi="Book Antiqua" w:cs="宋体"/>
                            <w:sz w:val="24"/>
                            <w:szCs w:val="24"/>
                          </w:rPr>
                          <w:t xml:space="preserve">patients  obtained at </w:t>
                        </w:r>
                        <w:r w:rsidR="001578AD">
                          <w:rPr>
                            <w:rFonts w:ascii="Book Antiqua" w:hAnsi="Book Antiqua" w:cs="宋体" w:hint="eastAsia"/>
                            <w:sz w:val="24"/>
                            <w:szCs w:val="24"/>
                          </w:rPr>
                          <w:t>12</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v:textbox>
                </v:shape>
              </w:pict>
            </mc:Fallback>
          </mc:AlternateContent>
        </w:r>
        <w:r>
          <w:rPr>
            <w:rFonts w:ascii="Book Antiqua" w:hAnsi="Book Antiqua" w:hint="eastAsia"/>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427355</wp:posOffset>
                  </wp:positionH>
                  <wp:positionV relativeFrom="paragraph">
                    <wp:posOffset>60960</wp:posOffset>
                  </wp:positionV>
                  <wp:extent cx="1879600" cy="673100"/>
                  <wp:effectExtent l="8255" t="13335" r="762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w="9525">
                            <a:solidFill>
                              <a:srgbClr val="000000"/>
                            </a:solidFill>
                            <a:miter lim="800000"/>
                            <a:headEnd/>
                            <a:tailEnd/>
                          </a:ln>
                        </wps:spPr>
                        <wps:txb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hint="eastAsia"/>
                                  <w:sz w:val="24"/>
                                  <w:szCs w:val="24"/>
                                </w:rPr>
                                <w:t xml:space="preserve">59 </w:t>
                              </w:r>
                              <w:r w:rsidR="001578AD" w:rsidRPr="001578AD">
                                <w:rPr>
                                  <w:rFonts w:ascii="Book Antiqua" w:hAnsi="Book Antiqua" w:cs="宋体"/>
                                  <w:sz w:val="24"/>
                                  <w:szCs w:val="24"/>
                                </w:rPr>
                                <w:t xml:space="preserve">  obtained at </w:t>
                              </w:r>
                              <w:r w:rsidR="001578AD">
                                <w:rPr>
                                  <w:rFonts w:ascii="Book Antiqua" w:hAnsi="Book Antiqua" w:cs="宋体" w:hint="eastAsia"/>
                                  <w:sz w:val="24"/>
                                  <w:szCs w:val="24"/>
                                </w:rPr>
                                <w:t>12</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sidR="005E5F43">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3.65pt;margin-top:4.8pt;width:148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">
                  <v:textbox>
                    <w:txbxContent>
                      <w:p w:rsidR="001578AD" w:rsidRPr="001578AD" w:rsidRDefault="00A45DAB" w:rsidP="001578AD">
                        <w:pPr>
                          <w:jc w:val="center"/>
                          <w:rPr>
                            <w:rFonts w:ascii="Book Antiqua" w:hAnsi="Book Antiqua" w:cs="宋体"/>
                            <w:sz w:val="24"/>
                            <w:szCs w:val="24"/>
                          </w:rPr>
                        </w:pPr>
                        <w:r>
                          <w:rPr>
                            <w:rFonts w:ascii="Book Antiqua" w:hAnsi="Book Antiqua" w:cs="宋体" w:hint="eastAsia"/>
                            <w:sz w:val="24"/>
                            <w:szCs w:val="24"/>
                          </w:rPr>
                          <w:t xml:space="preserve">Data from </w:t>
                        </w:r>
                        <w:r w:rsidR="001578AD">
                          <w:rPr>
                            <w:rFonts w:ascii="Book Antiqua" w:hAnsi="Book Antiqua" w:cs="宋体" w:hint="eastAsia"/>
                            <w:sz w:val="24"/>
                            <w:szCs w:val="24"/>
                          </w:rPr>
                          <w:t xml:space="preserve">59 </w:t>
                        </w:r>
                        <w:r w:rsidR="001578AD" w:rsidRPr="001578AD">
                          <w:rPr>
                            <w:rFonts w:ascii="Book Antiqua" w:hAnsi="Book Antiqua" w:cs="宋体"/>
                            <w:sz w:val="24"/>
                            <w:szCs w:val="24"/>
                          </w:rPr>
                          <w:t xml:space="preserve">  obtained at </w:t>
                        </w:r>
                        <w:r w:rsidR="001578AD">
                          <w:rPr>
                            <w:rFonts w:ascii="Book Antiqua" w:hAnsi="Book Antiqua" w:cs="宋体" w:hint="eastAsia"/>
                            <w:sz w:val="24"/>
                            <w:szCs w:val="24"/>
                          </w:rPr>
                          <w:t>12</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sidR="005E5F43">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v:textbox>
                </v:shape>
              </w:pict>
            </mc:Fallback>
          </mc:AlternateContent>
        </w:r>
      </w:ins>
    </w:p>
    <w:p w:rsidR="001578AD" w:rsidRDefault="001578AD" w:rsidP="00D820D9">
      <w:pPr>
        <w:spacing w:line="360" w:lineRule="auto"/>
        <w:rPr>
          <w:rFonts w:ascii="Book Antiqua" w:hAnsi="Book Antiqua" w:hint="eastAsia"/>
          <w:b/>
          <w:sz w:val="24"/>
          <w:szCs w:val="24"/>
        </w:rPr>
      </w:pPr>
    </w:p>
    <w:p w:rsidR="001578AD" w:rsidRDefault="00D0026F" w:rsidP="00D820D9">
      <w:pPr>
        <w:spacing w:line="360" w:lineRule="auto"/>
        <w:rPr>
          <w:rFonts w:ascii="Book Antiqua" w:hAnsi="Book Antiqua" w:hint="eastAsia"/>
          <w:b/>
          <w:sz w:val="24"/>
          <w:szCs w:val="24"/>
        </w:rPr>
      </w:pPr>
      <w:ins w:id="58" w:author="Windows 用户" w:date="2020-02-12T08:20:00Z">
        <w:r>
          <w:rPr>
            <w:rFonts w:ascii="Book Antiqua" w:hAnsi="Book Antiqua" w:hint="eastAsia"/>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3511550</wp:posOffset>
                  </wp:positionH>
                  <wp:positionV relativeFrom="paragraph">
                    <wp:posOffset>152400</wp:posOffset>
                  </wp:positionV>
                  <wp:extent cx="0" cy="355600"/>
                  <wp:effectExtent l="53975" t="9525" r="60325" b="158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76.5pt;margin-top:12pt;width:0;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ya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NQnsG4wrwqtTOhgLpST2bJ02/OaR01RHV8uj8cjYQm4WI5E1I2DgDSfbDJ83AhwB+&#10;7NWpsX2AhC6gUxzJ+TYSfvKIjocUTu9ns3ka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">
                  <v:stroke endarrow="block"/>
                </v:shape>
              </w:pict>
            </mc:Fallback>
          </mc:AlternateContent>
        </w:r>
      </w:ins>
      <w:ins w:id="59" w:author="Windows 用户" w:date="2020-02-12T08:19:00Z">
        <w:r>
          <w:rPr>
            <w:rFonts w:ascii="Book Antiqua" w:hAnsi="Book Antiqua" w:hint="eastAsia"/>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1485900</wp:posOffset>
                  </wp:positionH>
                  <wp:positionV relativeFrom="paragraph">
                    <wp:posOffset>146050</wp:posOffset>
                  </wp:positionV>
                  <wp:extent cx="0" cy="355600"/>
                  <wp:effectExtent l="57150" t="12700" r="57150" b="222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17pt;margin-top:11.5pt;width:0;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GM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nloT2DcQV4VWpnQ4H0pJ7Nk6bfHFK66ohqeXR+ORuIzUJE8iYkbJyBJPvhk2bgQwA/&#10;9urU2D5AQhfQKY7kfBsJP3lEx0MKp/ez2TyN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">
                  <v:stroke endarrow="block"/>
                </v:shape>
              </w:pict>
            </mc:Fallback>
          </mc:AlternateContent>
        </w:r>
      </w:ins>
    </w:p>
    <w:p w:rsidR="001578AD" w:rsidRDefault="00D0026F" w:rsidP="00D820D9">
      <w:pPr>
        <w:spacing w:line="360" w:lineRule="auto"/>
        <w:rPr>
          <w:rFonts w:ascii="Book Antiqua" w:hAnsi="Book Antiqua" w:hint="eastAsia"/>
          <w:b/>
          <w:sz w:val="24"/>
          <w:szCs w:val="24"/>
        </w:rPr>
      </w:pPr>
      <w:ins w:id="60" w:author="Windows 用户" w:date="2020-02-12T08:20:00Z">
        <w:r>
          <w:rPr>
            <w:rFonts w:ascii="Book Antiqua" w:hAnsi="Book Antiqua" w:hint="eastAsia"/>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2515235</wp:posOffset>
                  </wp:positionH>
                  <wp:positionV relativeFrom="paragraph">
                    <wp:posOffset>210185</wp:posOffset>
                  </wp:positionV>
                  <wp:extent cx="1879600" cy="673100"/>
                  <wp:effectExtent l="10160" t="10160" r="571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w="9525">
                            <a:solidFill>
                              <a:srgbClr val="000000"/>
                            </a:solidFill>
                            <a:miter lim="800000"/>
                            <a:headEnd/>
                            <a:tailEnd/>
                          </a:ln>
                        </wps:spPr>
                        <wps:txbx>
                          <w:txbxContent>
                            <w:p w:rsidR="00C1230B" w:rsidRPr="001578AD" w:rsidRDefault="00A45DAB" w:rsidP="00C1230B">
                              <w:pPr>
                                <w:jc w:val="center"/>
                                <w:rPr>
                                  <w:rFonts w:ascii="Book Antiqua" w:hAnsi="Book Antiqua" w:cs="宋体"/>
                                  <w:sz w:val="24"/>
                                  <w:szCs w:val="24"/>
                                </w:rPr>
                              </w:pPr>
                              <w:r>
                                <w:rPr>
                                  <w:rFonts w:ascii="Book Antiqua" w:hAnsi="Book Antiqua" w:cs="宋体" w:hint="eastAsia"/>
                                  <w:sz w:val="24"/>
                                  <w:szCs w:val="24"/>
                                </w:rPr>
                                <w:t xml:space="preserve">Data from </w:t>
                              </w:r>
                              <w:r w:rsidR="00C1230B">
                                <w:rPr>
                                  <w:rFonts w:ascii="Book Antiqua" w:hAnsi="Book Antiqua" w:cs="宋体" w:hint="eastAsia"/>
                                  <w:sz w:val="24"/>
                                  <w:szCs w:val="24"/>
                                </w:rPr>
                                <w:t xml:space="preserve">51 </w:t>
                              </w:r>
                              <w:r w:rsidR="00C1230B" w:rsidRPr="001578AD">
                                <w:rPr>
                                  <w:rFonts w:ascii="Book Antiqua" w:hAnsi="Book Antiqua" w:cs="宋体"/>
                                  <w:sz w:val="24"/>
                                  <w:szCs w:val="24"/>
                                </w:rPr>
                                <w:t xml:space="preserve">patients  obtained at </w:t>
                              </w:r>
                              <w:r w:rsidR="00C1230B">
                                <w:rPr>
                                  <w:rFonts w:ascii="Book Antiqua" w:hAnsi="Book Antiqua" w:cs="宋体" w:hint="eastAsia"/>
                                  <w:sz w:val="24"/>
                                  <w:szCs w:val="24"/>
                                </w:rPr>
                                <w:t>2</w:t>
                              </w:r>
                              <w:r w:rsidR="00C1230B" w:rsidRPr="001578AD">
                                <w:rPr>
                                  <w:rFonts w:ascii="Book Antiqua" w:hAnsi="Book Antiqua" w:cs="宋体"/>
                                  <w:sz w:val="24"/>
                                  <w:szCs w:val="24"/>
                                </w:rPr>
                                <w:t xml:space="preserve"> mo follow</w:t>
                              </w:r>
                              <w:r>
                                <w:rPr>
                                  <w:rFonts w:ascii="Book Antiqua" w:hAnsi="Book Antiqua" w:cs="宋体" w:hint="eastAsia"/>
                                  <w:sz w:val="24"/>
                                  <w:szCs w:val="24"/>
                                </w:rPr>
                                <w:t>-</w:t>
                              </w:r>
                              <w:r w:rsidR="00C1230B" w:rsidRPr="001578AD">
                                <w:rPr>
                                  <w:rFonts w:ascii="Book Antiqua" w:hAnsi="Book Antiqua" w:cs="宋体"/>
                                  <w:sz w:val="24"/>
                                  <w:szCs w:val="24"/>
                                </w:rPr>
                                <w:t>up</w:t>
                              </w:r>
                            </w:p>
                            <w:p w:rsidR="00C1230B" w:rsidRPr="001578AD" w:rsidRDefault="00C1230B" w:rsidP="00C12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98.05pt;margin-top:16.55pt;width:148pt;height: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iJKgIAAFc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">
                  <v:textbox>
                    <w:txbxContent>
                      <w:p w:rsidR="00C1230B" w:rsidRPr="001578AD" w:rsidRDefault="00A45DAB" w:rsidP="00C1230B">
                        <w:pPr>
                          <w:jc w:val="center"/>
                          <w:rPr>
                            <w:rFonts w:ascii="Book Antiqua" w:hAnsi="Book Antiqua" w:cs="宋体"/>
                            <w:sz w:val="24"/>
                            <w:szCs w:val="24"/>
                          </w:rPr>
                        </w:pPr>
                        <w:r>
                          <w:rPr>
                            <w:rFonts w:ascii="Book Antiqua" w:hAnsi="Book Antiqua" w:cs="宋体" w:hint="eastAsia"/>
                            <w:sz w:val="24"/>
                            <w:szCs w:val="24"/>
                          </w:rPr>
                          <w:t xml:space="preserve">Data from </w:t>
                        </w:r>
                        <w:r w:rsidR="00C1230B">
                          <w:rPr>
                            <w:rFonts w:ascii="Book Antiqua" w:hAnsi="Book Antiqua" w:cs="宋体" w:hint="eastAsia"/>
                            <w:sz w:val="24"/>
                            <w:szCs w:val="24"/>
                          </w:rPr>
                          <w:t xml:space="preserve">51 </w:t>
                        </w:r>
                        <w:r w:rsidR="00C1230B" w:rsidRPr="001578AD">
                          <w:rPr>
                            <w:rFonts w:ascii="Book Antiqua" w:hAnsi="Book Antiqua" w:cs="宋体"/>
                            <w:sz w:val="24"/>
                            <w:szCs w:val="24"/>
                          </w:rPr>
                          <w:t xml:space="preserve">patients  obtained at </w:t>
                        </w:r>
                        <w:r w:rsidR="00C1230B">
                          <w:rPr>
                            <w:rFonts w:ascii="Book Antiqua" w:hAnsi="Book Antiqua" w:cs="宋体" w:hint="eastAsia"/>
                            <w:sz w:val="24"/>
                            <w:szCs w:val="24"/>
                          </w:rPr>
                          <w:t>2</w:t>
                        </w:r>
                        <w:r w:rsidR="00C1230B" w:rsidRPr="001578AD">
                          <w:rPr>
                            <w:rFonts w:ascii="Book Antiqua" w:hAnsi="Book Antiqua" w:cs="宋体"/>
                            <w:sz w:val="24"/>
                            <w:szCs w:val="24"/>
                          </w:rPr>
                          <w:t xml:space="preserve"> mo follow</w:t>
                        </w:r>
                        <w:r>
                          <w:rPr>
                            <w:rFonts w:ascii="Book Antiqua" w:hAnsi="Book Antiqua" w:cs="宋体" w:hint="eastAsia"/>
                            <w:sz w:val="24"/>
                            <w:szCs w:val="24"/>
                          </w:rPr>
                          <w:t>-</w:t>
                        </w:r>
                        <w:r w:rsidR="00C1230B" w:rsidRPr="001578AD">
                          <w:rPr>
                            <w:rFonts w:ascii="Book Antiqua" w:hAnsi="Book Antiqua" w:cs="宋体"/>
                            <w:sz w:val="24"/>
                            <w:szCs w:val="24"/>
                          </w:rPr>
                          <w:t>up</w:t>
                        </w:r>
                      </w:p>
                      <w:p w:rsidR="00C1230B" w:rsidRPr="001578AD" w:rsidRDefault="00C1230B" w:rsidP="00C1230B"/>
                    </w:txbxContent>
                  </v:textbox>
                </v:shape>
              </w:pict>
            </mc:Fallback>
          </mc:AlternateContent>
        </w:r>
      </w:ins>
      <w:ins w:id="61" w:author="Windows 用户" w:date="2020-02-12T08:19:00Z">
        <w:r>
          <w:rPr>
            <w:rFonts w:ascii="Book Antiqua" w:hAnsi="Book Antiqua" w:hint="eastAsia"/>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433705</wp:posOffset>
                  </wp:positionH>
                  <wp:positionV relativeFrom="paragraph">
                    <wp:posOffset>210820</wp:posOffset>
                  </wp:positionV>
                  <wp:extent cx="1879600" cy="673100"/>
                  <wp:effectExtent l="5080" t="10795" r="1079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w="9525">
                            <a:solidFill>
                              <a:srgbClr val="000000"/>
                            </a:solidFill>
                            <a:miter lim="800000"/>
                            <a:headEnd/>
                            <a:tailEnd/>
                          </a:ln>
                        </wps:spPr>
                        <wps:txbx>
                          <w:txbxContent>
                            <w:p w:rsidR="001578AD" w:rsidRPr="001578AD" w:rsidRDefault="00A45DAB" w:rsidP="00C1230B">
                              <w:pPr>
                                <w:jc w:val="center"/>
                                <w:rPr>
                                  <w:rFonts w:ascii="Book Antiqua" w:hAnsi="Book Antiqua" w:cs="宋体"/>
                                  <w:sz w:val="24"/>
                                  <w:szCs w:val="24"/>
                                </w:rPr>
                              </w:pPr>
                              <w:r>
                                <w:rPr>
                                  <w:rFonts w:ascii="Book Antiqua" w:hAnsi="Book Antiqua" w:cs="宋体" w:hint="eastAsia"/>
                                  <w:sz w:val="24"/>
                                  <w:szCs w:val="24"/>
                                </w:rPr>
                                <w:t xml:space="preserve">Data from </w:t>
                              </w:r>
                              <w:r w:rsidR="00C1230B">
                                <w:rPr>
                                  <w:rFonts w:ascii="Book Antiqua" w:hAnsi="Book Antiqua" w:cs="宋体" w:hint="eastAsia"/>
                                  <w:sz w:val="24"/>
                                  <w:szCs w:val="24"/>
                                </w:rPr>
                                <w:t>48</w:t>
                              </w:r>
                              <w:r w:rsidR="001578AD">
                                <w:rPr>
                                  <w:rFonts w:ascii="Book Antiqua" w:hAnsi="Book Antiqua" w:cs="宋体" w:hint="eastAsia"/>
                                  <w:sz w:val="24"/>
                                  <w:szCs w:val="24"/>
                                </w:rPr>
                                <w:t xml:space="preserve"> </w:t>
                              </w:r>
                              <w:r w:rsidR="001578AD" w:rsidRPr="001578AD">
                                <w:rPr>
                                  <w:rFonts w:ascii="Book Antiqua" w:hAnsi="Book Antiqua" w:cs="宋体"/>
                                  <w:sz w:val="24"/>
                                  <w:szCs w:val="24"/>
                                </w:rPr>
                                <w:t xml:space="preserve">patients  obtained at </w:t>
                              </w:r>
                              <w:r w:rsidR="001578AD">
                                <w:rPr>
                                  <w:rFonts w:ascii="Book Antiqua" w:hAnsi="Book Antiqua" w:cs="宋体" w:hint="eastAsia"/>
                                  <w:sz w:val="24"/>
                                  <w:szCs w:val="24"/>
                                </w:rPr>
                                <w:t>2</w:t>
                              </w:r>
                              <w:r w:rsidR="00C1230B">
                                <w:rPr>
                                  <w:rFonts w:ascii="Book Antiqua" w:hAnsi="Book Antiqua" w:cs="宋体" w:hint="eastAsia"/>
                                  <w:sz w:val="24"/>
                                  <w:szCs w:val="24"/>
                                </w:rPr>
                                <w:t>4</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34.15pt;margin-top:16.6pt;width:148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G+Kw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">
                  <v:textbox>
                    <w:txbxContent>
                      <w:p w:rsidR="001578AD" w:rsidRPr="001578AD" w:rsidRDefault="00A45DAB" w:rsidP="00C1230B">
                        <w:pPr>
                          <w:jc w:val="center"/>
                          <w:rPr>
                            <w:rFonts w:ascii="Book Antiqua" w:hAnsi="Book Antiqua" w:cs="宋体"/>
                            <w:sz w:val="24"/>
                            <w:szCs w:val="24"/>
                          </w:rPr>
                        </w:pPr>
                        <w:r>
                          <w:rPr>
                            <w:rFonts w:ascii="Book Antiqua" w:hAnsi="Book Antiqua" w:cs="宋体" w:hint="eastAsia"/>
                            <w:sz w:val="24"/>
                            <w:szCs w:val="24"/>
                          </w:rPr>
                          <w:t xml:space="preserve">Data from </w:t>
                        </w:r>
                        <w:r w:rsidR="00C1230B">
                          <w:rPr>
                            <w:rFonts w:ascii="Book Antiqua" w:hAnsi="Book Antiqua" w:cs="宋体" w:hint="eastAsia"/>
                            <w:sz w:val="24"/>
                            <w:szCs w:val="24"/>
                          </w:rPr>
                          <w:t>48</w:t>
                        </w:r>
                        <w:r w:rsidR="001578AD">
                          <w:rPr>
                            <w:rFonts w:ascii="Book Antiqua" w:hAnsi="Book Antiqua" w:cs="宋体" w:hint="eastAsia"/>
                            <w:sz w:val="24"/>
                            <w:szCs w:val="24"/>
                          </w:rPr>
                          <w:t xml:space="preserve"> </w:t>
                        </w:r>
                        <w:r w:rsidR="001578AD" w:rsidRPr="001578AD">
                          <w:rPr>
                            <w:rFonts w:ascii="Book Antiqua" w:hAnsi="Book Antiqua" w:cs="宋体"/>
                            <w:sz w:val="24"/>
                            <w:szCs w:val="24"/>
                          </w:rPr>
                          <w:t xml:space="preserve">patients  obtained at </w:t>
                        </w:r>
                        <w:r w:rsidR="001578AD">
                          <w:rPr>
                            <w:rFonts w:ascii="Book Antiqua" w:hAnsi="Book Antiqua" w:cs="宋体" w:hint="eastAsia"/>
                            <w:sz w:val="24"/>
                            <w:szCs w:val="24"/>
                          </w:rPr>
                          <w:t>2</w:t>
                        </w:r>
                        <w:r w:rsidR="00C1230B">
                          <w:rPr>
                            <w:rFonts w:ascii="Book Antiqua" w:hAnsi="Book Antiqua" w:cs="宋体" w:hint="eastAsia"/>
                            <w:sz w:val="24"/>
                            <w:szCs w:val="24"/>
                          </w:rPr>
                          <w:t>4</w:t>
                        </w:r>
                        <w:r w:rsidR="005E5F43">
                          <w:rPr>
                            <w:rFonts w:ascii="Book Antiqua" w:hAnsi="Book Antiqua" w:cs="宋体" w:hint="eastAsia"/>
                            <w:sz w:val="24"/>
                            <w:szCs w:val="24"/>
                          </w:rPr>
                          <w:t>-</w:t>
                        </w:r>
                        <w:r w:rsidR="001578AD" w:rsidRPr="001578AD">
                          <w:rPr>
                            <w:rFonts w:ascii="Book Antiqua" w:hAnsi="Book Antiqua" w:cs="宋体"/>
                            <w:sz w:val="24"/>
                            <w:szCs w:val="24"/>
                          </w:rPr>
                          <w:t xml:space="preserve"> mo follow</w:t>
                        </w:r>
                        <w:r>
                          <w:rPr>
                            <w:rFonts w:ascii="Book Antiqua" w:hAnsi="Book Antiqua" w:cs="宋体" w:hint="eastAsia"/>
                            <w:sz w:val="24"/>
                            <w:szCs w:val="24"/>
                          </w:rPr>
                          <w:t>-</w:t>
                        </w:r>
                        <w:r w:rsidR="001578AD" w:rsidRPr="001578AD">
                          <w:rPr>
                            <w:rFonts w:ascii="Book Antiqua" w:hAnsi="Book Antiqua" w:cs="宋体"/>
                            <w:sz w:val="24"/>
                            <w:szCs w:val="24"/>
                          </w:rPr>
                          <w:t>up</w:t>
                        </w:r>
                      </w:p>
                      <w:p w:rsidR="001578AD" w:rsidRPr="001578AD" w:rsidRDefault="001578AD" w:rsidP="001578AD"/>
                    </w:txbxContent>
                  </v:textbox>
                </v:shape>
              </w:pict>
            </mc:Fallback>
          </mc:AlternateContent>
        </w:r>
      </w:ins>
    </w:p>
    <w:p w:rsidR="001578AD" w:rsidRDefault="001578AD" w:rsidP="00D820D9">
      <w:pPr>
        <w:spacing w:line="360" w:lineRule="auto"/>
        <w:rPr>
          <w:rFonts w:ascii="Book Antiqua" w:hAnsi="Book Antiqua" w:hint="eastAsia"/>
          <w:b/>
          <w:sz w:val="24"/>
          <w:szCs w:val="24"/>
        </w:rPr>
      </w:pPr>
    </w:p>
    <w:p w:rsidR="001578AD" w:rsidRDefault="001578AD" w:rsidP="00D820D9">
      <w:pPr>
        <w:spacing w:line="360" w:lineRule="auto"/>
        <w:rPr>
          <w:rFonts w:ascii="Book Antiqua" w:hAnsi="Book Antiqua" w:hint="eastAsia"/>
          <w:b/>
          <w:sz w:val="24"/>
          <w:szCs w:val="24"/>
        </w:rPr>
      </w:pPr>
    </w:p>
    <w:p w:rsidR="00A45DAB" w:rsidRDefault="00A45DAB" w:rsidP="00D820D9">
      <w:pPr>
        <w:spacing w:line="360" w:lineRule="auto"/>
        <w:rPr>
          <w:rFonts w:ascii="Book Antiqua" w:hAnsi="Book Antiqua" w:hint="eastAsia"/>
          <w:b/>
          <w:sz w:val="24"/>
          <w:szCs w:val="24"/>
        </w:rPr>
      </w:pPr>
    </w:p>
    <w:p w:rsidR="004D6262" w:rsidRPr="00D820D9" w:rsidRDefault="004D6262" w:rsidP="00D820D9">
      <w:pPr>
        <w:spacing w:line="360" w:lineRule="auto"/>
        <w:rPr>
          <w:rFonts w:ascii="Book Antiqua" w:hAnsi="Book Antiqua"/>
          <w:b/>
          <w:sz w:val="24"/>
          <w:szCs w:val="24"/>
        </w:rPr>
      </w:pPr>
      <w:r w:rsidRPr="00D820D9">
        <w:rPr>
          <w:rFonts w:ascii="Book Antiqua" w:hAnsi="Book Antiqua"/>
          <w:b/>
          <w:sz w:val="24"/>
          <w:szCs w:val="24"/>
        </w:rPr>
        <w:t>Figure 1</w:t>
      </w:r>
      <w:r w:rsidRPr="00D820D9">
        <w:rPr>
          <w:rFonts w:ascii="Book Antiqua" w:hAnsi="Book Antiqua"/>
          <w:sz w:val="24"/>
          <w:szCs w:val="24"/>
        </w:rPr>
        <w:t xml:space="preserve"> </w:t>
      </w:r>
      <w:r w:rsidRPr="00D820D9">
        <w:rPr>
          <w:rFonts w:ascii="Book Antiqua" w:hAnsi="Book Antiqua"/>
          <w:b/>
          <w:bCs/>
          <w:sz w:val="24"/>
          <w:szCs w:val="24"/>
        </w:rPr>
        <w:t xml:space="preserve">Flow </w:t>
      </w:r>
      <w:r w:rsidR="00D91D78">
        <w:rPr>
          <w:rFonts w:ascii="Book Antiqua" w:hAnsi="Book Antiqua" w:hint="eastAsia"/>
          <w:b/>
          <w:bCs/>
          <w:sz w:val="24"/>
          <w:szCs w:val="24"/>
        </w:rPr>
        <w:t>c</w:t>
      </w:r>
      <w:r w:rsidR="00D91D78" w:rsidRPr="00D820D9">
        <w:rPr>
          <w:rFonts w:ascii="Book Antiqua" w:hAnsi="Book Antiqua"/>
          <w:b/>
          <w:bCs/>
          <w:sz w:val="24"/>
          <w:szCs w:val="24"/>
        </w:rPr>
        <w:t>hart</w:t>
      </w:r>
      <w:r w:rsidRPr="00D820D9">
        <w:rPr>
          <w:rFonts w:ascii="Book Antiqua" w:hAnsi="Book Antiqua"/>
          <w:b/>
          <w:bCs/>
          <w:sz w:val="24"/>
          <w:szCs w:val="24"/>
        </w:rPr>
        <w:t>.</w:t>
      </w:r>
    </w:p>
    <w:p w:rsidR="00D820D9" w:rsidRDefault="00D820D9" w:rsidP="00D820D9">
      <w:pPr>
        <w:spacing w:line="360" w:lineRule="auto"/>
        <w:rPr>
          <w:rFonts w:ascii="Book Antiqua" w:hAnsi="Book Antiqua"/>
          <w:b/>
          <w:sz w:val="24"/>
          <w:szCs w:val="24"/>
        </w:rPr>
      </w:pPr>
      <w:r>
        <w:rPr>
          <w:rFonts w:ascii="Book Antiqua" w:hAnsi="Book Antiqua"/>
          <w:b/>
          <w:sz w:val="24"/>
          <w:szCs w:val="24"/>
        </w:rPr>
        <w:br w:type="page"/>
      </w:r>
      <w:r w:rsidR="00D0026F">
        <w:rPr>
          <w:rFonts w:ascii="Book Antiqua" w:hAnsi="Book Antiqua"/>
          <w:b/>
          <w:noProof/>
          <w:sz w:val="24"/>
          <w:szCs w:val="24"/>
        </w:rPr>
        <w:drawing>
          <wp:inline distT="0" distB="0" distL="0" distR="0">
            <wp:extent cx="5263515" cy="4283710"/>
            <wp:effectExtent l="0" t="0" r="0" b="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3515" cy="4283710"/>
                    </a:xfrm>
                    <a:prstGeom prst="rect">
                      <a:avLst/>
                    </a:prstGeom>
                    <a:noFill/>
                    <a:ln>
                      <a:noFill/>
                    </a:ln>
                  </pic:spPr>
                </pic:pic>
              </a:graphicData>
            </a:graphic>
          </wp:inline>
        </w:drawing>
      </w:r>
    </w:p>
    <w:p w:rsidR="004D6262" w:rsidRPr="00D820D9" w:rsidRDefault="004D6262" w:rsidP="00D820D9">
      <w:pPr>
        <w:spacing w:line="360" w:lineRule="auto"/>
        <w:rPr>
          <w:rStyle w:val="fontstyle21"/>
          <w:rFonts w:ascii="Book Antiqua" w:hAnsi="Book Antiqua"/>
          <w:color w:val="auto"/>
          <w:sz w:val="24"/>
          <w:szCs w:val="24"/>
        </w:rPr>
      </w:pPr>
      <w:r w:rsidRPr="00D820D9">
        <w:rPr>
          <w:rFonts w:ascii="Book Antiqua" w:hAnsi="Book Antiqua"/>
          <w:b/>
          <w:sz w:val="24"/>
          <w:szCs w:val="24"/>
        </w:rPr>
        <w:t>Figure 2</w:t>
      </w:r>
      <w:r w:rsidRPr="00D820D9">
        <w:rPr>
          <w:rStyle w:val="fontstyle21"/>
          <w:rFonts w:ascii="Book Antiqua" w:hAnsi="Book Antiqua"/>
          <w:bCs/>
          <w:color w:val="auto"/>
          <w:sz w:val="24"/>
          <w:szCs w:val="24"/>
        </w:rPr>
        <w:t xml:space="preserve"> </w:t>
      </w:r>
      <w:r w:rsidR="009A17A7" w:rsidRPr="00D820D9">
        <w:rPr>
          <w:rStyle w:val="fontstyle01"/>
          <w:rFonts w:ascii="Book Antiqua" w:hAnsi="Book Antiqua"/>
          <w:bCs w:val="0"/>
          <w:color w:val="auto"/>
          <w:sz w:val="24"/>
          <w:szCs w:val="24"/>
        </w:rPr>
        <w:t>High-resolution manometry</w:t>
      </w:r>
      <w:r w:rsidRPr="00D820D9">
        <w:rPr>
          <w:rStyle w:val="fontstyle21"/>
          <w:rFonts w:ascii="Book Antiqua" w:hAnsi="Book Antiqua"/>
          <w:bCs/>
          <w:color w:val="auto"/>
          <w:sz w:val="24"/>
          <w:szCs w:val="24"/>
        </w:rPr>
        <w:t xml:space="preserve">, </w:t>
      </w:r>
      <w:r w:rsidRPr="00D820D9">
        <w:rPr>
          <w:rStyle w:val="fontstyle21"/>
          <w:rFonts w:ascii="Book Antiqua" w:hAnsi="Book Antiqua"/>
          <w:b/>
          <w:color w:val="auto"/>
          <w:sz w:val="24"/>
          <w:szCs w:val="24"/>
        </w:rPr>
        <w:t xml:space="preserve">Eckart score and </w:t>
      </w:r>
      <w:r w:rsidR="003968BD" w:rsidRPr="00D820D9">
        <w:rPr>
          <w:rFonts w:ascii="Book Antiqua" w:hAnsi="Book Antiqua"/>
          <w:b/>
          <w:bCs/>
          <w:sz w:val="24"/>
          <w:szCs w:val="24"/>
        </w:rPr>
        <w:t>36-Item Short-Form Health Survey</w:t>
      </w:r>
      <w:r w:rsidRPr="00D820D9">
        <w:rPr>
          <w:rStyle w:val="fontstyle21"/>
          <w:rFonts w:ascii="Book Antiqua" w:hAnsi="Book Antiqua"/>
          <w:b/>
          <w:bCs/>
          <w:color w:val="auto"/>
          <w:sz w:val="24"/>
          <w:szCs w:val="24"/>
        </w:rPr>
        <w:t xml:space="preserve"> </w:t>
      </w:r>
      <w:r w:rsidRPr="00D820D9">
        <w:rPr>
          <w:rStyle w:val="fontstyle21"/>
          <w:rFonts w:ascii="Book Antiqua" w:hAnsi="Book Antiqua"/>
          <w:b/>
          <w:color w:val="auto"/>
          <w:sz w:val="24"/>
          <w:szCs w:val="24"/>
        </w:rPr>
        <w:t xml:space="preserve">scores at 3-mo follow-up </w:t>
      </w:r>
      <w:r w:rsidR="00D91D78">
        <w:rPr>
          <w:rStyle w:val="fontstyle21"/>
          <w:rFonts w:ascii="Book Antiqua" w:hAnsi="Book Antiqua" w:hint="eastAsia"/>
          <w:b/>
          <w:color w:val="auto"/>
          <w:sz w:val="24"/>
          <w:szCs w:val="24"/>
        </w:rPr>
        <w:t>in</w:t>
      </w:r>
      <w:r w:rsidRPr="00D820D9">
        <w:rPr>
          <w:rStyle w:val="fontstyle21"/>
          <w:rFonts w:ascii="Book Antiqua" w:hAnsi="Book Antiqua"/>
          <w:b/>
          <w:color w:val="auto"/>
          <w:sz w:val="24"/>
          <w:szCs w:val="24"/>
        </w:rPr>
        <w:t xml:space="preserve"> the mark-guided </w:t>
      </w:r>
      <w:r w:rsidR="00937AB3" w:rsidRPr="00D820D9">
        <w:rPr>
          <w:rStyle w:val="fontstyle01"/>
          <w:rFonts w:ascii="Book Antiqua" w:hAnsi="Book Antiqua"/>
          <w:bCs w:val="0"/>
          <w:color w:val="auto"/>
          <w:sz w:val="24"/>
          <w:szCs w:val="24"/>
        </w:rPr>
        <w:t>peroral endoscopic myotomy</w:t>
      </w:r>
      <w:r w:rsidR="00937AB3" w:rsidRPr="00D820D9">
        <w:rPr>
          <w:rStyle w:val="fontstyle21"/>
          <w:rFonts w:ascii="Book Antiqua" w:hAnsi="Book Antiqua"/>
          <w:b/>
          <w:color w:val="auto"/>
          <w:sz w:val="24"/>
          <w:szCs w:val="24"/>
        </w:rPr>
        <w:t xml:space="preserve"> </w:t>
      </w:r>
      <w:r w:rsidRPr="00D820D9">
        <w:rPr>
          <w:rStyle w:val="fontstyle21"/>
          <w:rFonts w:ascii="Book Antiqua" w:hAnsi="Book Antiqua"/>
          <w:b/>
          <w:color w:val="auto"/>
          <w:sz w:val="24"/>
          <w:szCs w:val="24"/>
        </w:rPr>
        <w:t xml:space="preserve">group and standard </w:t>
      </w:r>
      <w:r w:rsidR="00937AB3" w:rsidRPr="00D820D9">
        <w:rPr>
          <w:rStyle w:val="fontstyle01"/>
          <w:rFonts w:ascii="Book Antiqua" w:hAnsi="Book Antiqua"/>
          <w:bCs w:val="0"/>
          <w:color w:val="auto"/>
          <w:sz w:val="24"/>
          <w:szCs w:val="24"/>
        </w:rPr>
        <w:t>peroral endoscopic myotomy</w:t>
      </w:r>
      <w:r w:rsidR="00937AB3" w:rsidRPr="00D820D9">
        <w:rPr>
          <w:rStyle w:val="fontstyle21"/>
          <w:rFonts w:ascii="Book Antiqua" w:hAnsi="Book Antiqua"/>
          <w:b/>
          <w:color w:val="auto"/>
          <w:sz w:val="24"/>
          <w:szCs w:val="24"/>
        </w:rPr>
        <w:t xml:space="preserve"> </w:t>
      </w:r>
      <w:r w:rsidRPr="00D820D9">
        <w:rPr>
          <w:rStyle w:val="fontstyle21"/>
          <w:rFonts w:ascii="Book Antiqua" w:hAnsi="Book Antiqua"/>
          <w:b/>
          <w:color w:val="auto"/>
          <w:sz w:val="24"/>
          <w:szCs w:val="24"/>
        </w:rPr>
        <w:t>group.</w:t>
      </w:r>
      <w:r w:rsidRPr="00D820D9">
        <w:rPr>
          <w:rStyle w:val="fontstyle21"/>
          <w:rFonts w:ascii="Book Antiqua" w:hAnsi="Book Antiqua"/>
          <w:color w:val="auto"/>
          <w:sz w:val="24"/>
          <w:szCs w:val="24"/>
        </w:rPr>
        <w:t xml:space="preserve"> </w:t>
      </w:r>
      <w:r w:rsidR="009A17A7" w:rsidRPr="00D820D9">
        <w:rPr>
          <w:rStyle w:val="fontstyle21"/>
          <w:rFonts w:ascii="Book Antiqua" w:hAnsi="Book Antiqua"/>
          <w:color w:val="auto"/>
          <w:sz w:val="24"/>
          <w:szCs w:val="24"/>
        </w:rPr>
        <w:t xml:space="preserve">A-D: </w:t>
      </w:r>
      <w:r w:rsidRPr="00D820D9">
        <w:rPr>
          <w:rStyle w:val="fontstyle21"/>
          <w:rFonts w:ascii="Book Antiqua" w:hAnsi="Book Antiqua"/>
          <w:color w:val="auto"/>
          <w:sz w:val="24"/>
          <w:szCs w:val="24"/>
        </w:rPr>
        <w:t xml:space="preserve">The pre-operative </w:t>
      </w:r>
      <w:r w:rsidR="009A17A7" w:rsidRPr="00D820D9">
        <w:rPr>
          <w:rStyle w:val="fontstyle01"/>
          <w:rFonts w:ascii="Book Antiqua" w:hAnsi="Book Antiqua"/>
          <w:b w:val="0"/>
          <w:color w:val="auto"/>
          <w:sz w:val="24"/>
          <w:szCs w:val="24"/>
        </w:rPr>
        <w:t>high-resolution manometry</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and Eckart scores were significantly decreased compared with the postoperative values in </w:t>
      </w:r>
      <w:r w:rsidR="00D91D78">
        <w:rPr>
          <w:rStyle w:val="fontstyle21"/>
          <w:rFonts w:ascii="Book Antiqua" w:hAnsi="Book Antiqua" w:hint="eastAsia"/>
          <w:color w:val="auto"/>
          <w:sz w:val="24"/>
          <w:szCs w:val="24"/>
        </w:rPr>
        <w:t>the</w:t>
      </w:r>
      <w:r w:rsidR="00D91D78"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two groups (</w:t>
      </w:r>
      <w:r w:rsidR="009A17A7" w:rsidRPr="00D820D9">
        <w:rPr>
          <w:rStyle w:val="fontstyle21"/>
          <w:rFonts w:ascii="Book Antiqua" w:hAnsi="Book Antiqua"/>
          <w:color w:val="auto"/>
          <w:sz w:val="24"/>
          <w:szCs w:val="24"/>
        </w:rPr>
        <w:t xml:space="preserve">all </w:t>
      </w:r>
      <w:r w:rsidRPr="00D820D9">
        <w:rPr>
          <w:rStyle w:val="fontstyle21"/>
          <w:rFonts w:ascii="Book Antiqua" w:hAnsi="Book Antiqua"/>
          <w:i/>
          <w:iCs/>
          <w:color w:val="auto"/>
          <w:sz w:val="24"/>
          <w:szCs w:val="24"/>
        </w:rPr>
        <w:t>P</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&lt;</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0.001)</w:t>
      </w:r>
      <w:r w:rsidR="009A17A7" w:rsidRPr="00D820D9">
        <w:rPr>
          <w:rStyle w:val="fontstyle21"/>
          <w:rFonts w:ascii="Book Antiqua" w:hAnsi="Book Antiqua"/>
          <w:color w:val="auto"/>
          <w:sz w:val="24"/>
          <w:szCs w:val="24"/>
        </w:rPr>
        <w:t>;</w:t>
      </w:r>
      <w:r w:rsidRPr="00D820D9">
        <w:rPr>
          <w:rStyle w:val="fontstyle21"/>
          <w:rFonts w:ascii="Book Antiqua" w:hAnsi="Book Antiqua"/>
          <w:color w:val="auto"/>
          <w:sz w:val="24"/>
          <w:szCs w:val="24"/>
        </w:rPr>
        <w:t xml:space="preserve"> </w:t>
      </w:r>
      <w:r w:rsidR="009A17A7" w:rsidRPr="00D820D9">
        <w:rPr>
          <w:rStyle w:val="fontstyle21"/>
          <w:rFonts w:ascii="Book Antiqua" w:hAnsi="Book Antiqua"/>
          <w:color w:val="auto"/>
          <w:sz w:val="24"/>
          <w:szCs w:val="24"/>
        </w:rPr>
        <w:t xml:space="preserve">E, F: </w:t>
      </w:r>
      <w:r w:rsidRPr="00D820D9">
        <w:rPr>
          <w:rStyle w:val="fontstyle21"/>
          <w:rFonts w:ascii="Book Antiqua" w:hAnsi="Book Antiqua"/>
          <w:color w:val="auto"/>
          <w:sz w:val="24"/>
          <w:szCs w:val="24"/>
        </w:rPr>
        <w:t xml:space="preserve">The pre-operative </w:t>
      </w:r>
      <w:r w:rsidR="003968BD" w:rsidRPr="00D820D9">
        <w:rPr>
          <w:rFonts w:ascii="Book Antiqua" w:hAnsi="Book Antiqua"/>
          <w:sz w:val="24"/>
          <w:szCs w:val="24"/>
        </w:rPr>
        <w:t>36-Item Short-Form Health Survey</w:t>
      </w:r>
      <w:r w:rsidRPr="00D820D9">
        <w:rPr>
          <w:rStyle w:val="fontstyle21"/>
          <w:rFonts w:ascii="Book Antiqua" w:hAnsi="Book Antiqua"/>
          <w:color w:val="auto"/>
          <w:sz w:val="24"/>
          <w:szCs w:val="24"/>
        </w:rPr>
        <w:t xml:space="preserve"> scores were significantly improved compared with the postoperative values in both  groups (all </w:t>
      </w:r>
      <w:r w:rsidRPr="00D820D9">
        <w:rPr>
          <w:rStyle w:val="fontstyle21"/>
          <w:rFonts w:ascii="Book Antiqua" w:hAnsi="Book Antiqua"/>
          <w:i/>
          <w:iCs/>
          <w:color w:val="auto"/>
          <w:sz w:val="24"/>
          <w:szCs w:val="24"/>
        </w:rPr>
        <w:t>P</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&lt;</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0.001).</w:t>
      </w:r>
    </w:p>
    <w:p w:rsidR="00D820D9" w:rsidRDefault="00D820D9" w:rsidP="00D820D9">
      <w:pPr>
        <w:spacing w:line="360" w:lineRule="auto"/>
        <w:rPr>
          <w:rFonts w:ascii="Book Antiqua" w:hAnsi="Book Antiqua"/>
          <w:b/>
          <w:sz w:val="24"/>
          <w:szCs w:val="24"/>
        </w:rPr>
      </w:pPr>
      <w:r>
        <w:rPr>
          <w:rFonts w:ascii="Book Antiqua" w:hAnsi="Book Antiqua"/>
          <w:b/>
          <w:sz w:val="24"/>
          <w:szCs w:val="24"/>
        </w:rPr>
        <w:br w:type="page"/>
      </w:r>
      <w:r w:rsidR="00D0026F">
        <w:rPr>
          <w:rFonts w:ascii="Book Antiqua" w:hAnsi="Book Antiqua"/>
          <w:b/>
          <w:noProof/>
          <w:sz w:val="24"/>
          <w:szCs w:val="24"/>
        </w:rPr>
        <w:drawing>
          <wp:inline distT="0" distB="0" distL="0" distR="0">
            <wp:extent cx="5270500" cy="4248150"/>
            <wp:effectExtent l="0" t="0" r="0" b="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4248150"/>
                    </a:xfrm>
                    <a:prstGeom prst="rect">
                      <a:avLst/>
                    </a:prstGeom>
                    <a:noFill/>
                    <a:ln>
                      <a:noFill/>
                    </a:ln>
                  </pic:spPr>
                </pic:pic>
              </a:graphicData>
            </a:graphic>
          </wp:inline>
        </w:drawing>
      </w:r>
    </w:p>
    <w:p w:rsidR="004D6262" w:rsidRPr="00D820D9" w:rsidRDefault="004D6262" w:rsidP="00D820D9">
      <w:pPr>
        <w:spacing w:line="360" w:lineRule="auto"/>
        <w:rPr>
          <w:rFonts w:ascii="Book Antiqua" w:hAnsi="Book Antiqua"/>
          <w:sz w:val="24"/>
          <w:szCs w:val="24"/>
        </w:rPr>
      </w:pPr>
      <w:r w:rsidRPr="00D820D9">
        <w:rPr>
          <w:rFonts w:ascii="Book Antiqua" w:hAnsi="Book Antiqua"/>
          <w:b/>
          <w:sz w:val="24"/>
          <w:szCs w:val="24"/>
        </w:rPr>
        <w:t>Figure 3</w:t>
      </w:r>
      <w:r w:rsidRPr="00D820D9">
        <w:rPr>
          <w:rFonts w:ascii="Book Antiqua" w:hAnsi="Book Antiqua"/>
          <w:sz w:val="24"/>
          <w:szCs w:val="24"/>
        </w:rPr>
        <w:t xml:space="preserve"> </w:t>
      </w:r>
      <w:r w:rsidRPr="00D820D9">
        <w:rPr>
          <w:rStyle w:val="fontstyle01"/>
          <w:rFonts w:ascii="Book Antiqua" w:hAnsi="Book Antiqua"/>
          <w:color w:val="auto"/>
          <w:sz w:val="24"/>
          <w:szCs w:val="24"/>
        </w:rPr>
        <w:t>Barium</w:t>
      </w:r>
      <w:r w:rsidRPr="00D820D9">
        <w:rPr>
          <w:rFonts w:ascii="Book Antiqua" w:hAnsi="Book Antiqua"/>
          <w:sz w:val="24"/>
          <w:szCs w:val="24"/>
        </w:rPr>
        <w:t xml:space="preserve"> </w:t>
      </w:r>
      <w:r w:rsidRPr="00D820D9">
        <w:rPr>
          <w:rStyle w:val="fontstyle01"/>
          <w:rFonts w:ascii="Book Antiqua" w:hAnsi="Book Antiqua"/>
          <w:color w:val="auto"/>
          <w:sz w:val="24"/>
          <w:szCs w:val="24"/>
        </w:rPr>
        <w:t xml:space="preserve">esophagography </w:t>
      </w:r>
      <w:r w:rsidRPr="00D820D9">
        <w:rPr>
          <w:rStyle w:val="fontstyle21"/>
          <w:rFonts w:ascii="Book Antiqua" w:hAnsi="Book Antiqua"/>
          <w:b/>
          <w:color w:val="auto"/>
          <w:sz w:val="24"/>
          <w:szCs w:val="24"/>
        </w:rPr>
        <w:t xml:space="preserve">at 3-mo follow-up in the mark-guided </w:t>
      </w:r>
      <w:r w:rsidR="00937AB3" w:rsidRPr="00D820D9">
        <w:rPr>
          <w:rStyle w:val="fontstyle01"/>
          <w:rFonts w:ascii="Book Antiqua" w:hAnsi="Book Antiqua"/>
          <w:bCs w:val="0"/>
          <w:color w:val="auto"/>
          <w:sz w:val="24"/>
          <w:szCs w:val="24"/>
        </w:rPr>
        <w:t>peroral endoscopic myotomy</w:t>
      </w:r>
      <w:r w:rsidR="00937AB3" w:rsidRPr="00D820D9">
        <w:rPr>
          <w:rStyle w:val="fontstyle21"/>
          <w:rFonts w:ascii="Book Antiqua" w:hAnsi="Book Antiqua"/>
          <w:b/>
          <w:color w:val="auto"/>
          <w:sz w:val="24"/>
          <w:szCs w:val="24"/>
        </w:rPr>
        <w:t xml:space="preserve"> </w:t>
      </w:r>
      <w:r w:rsidRPr="00D820D9">
        <w:rPr>
          <w:rStyle w:val="fontstyle21"/>
          <w:rFonts w:ascii="Book Antiqua" w:hAnsi="Book Antiqua"/>
          <w:b/>
          <w:color w:val="auto"/>
          <w:sz w:val="24"/>
          <w:szCs w:val="24"/>
        </w:rPr>
        <w:t xml:space="preserve">group and standard </w:t>
      </w:r>
      <w:r w:rsidR="00937AB3" w:rsidRPr="00D820D9">
        <w:rPr>
          <w:rStyle w:val="fontstyle01"/>
          <w:rFonts w:ascii="Book Antiqua" w:hAnsi="Book Antiqua"/>
          <w:bCs w:val="0"/>
          <w:color w:val="auto"/>
          <w:sz w:val="24"/>
          <w:szCs w:val="24"/>
        </w:rPr>
        <w:t>peroral endoscopic myotomy</w:t>
      </w:r>
      <w:r w:rsidR="00937AB3" w:rsidRPr="00D820D9">
        <w:rPr>
          <w:rStyle w:val="fontstyle21"/>
          <w:rFonts w:ascii="Book Antiqua" w:hAnsi="Book Antiqua"/>
          <w:b/>
          <w:color w:val="auto"/>
          <w:sz w:val="24"/>
          <w:szCs w:val="24"/>
        </w:rPr>
        <w:t xml:space="preserve"> </w:t>
      </w:r>
      <w:r w:rsidRPr="00D820D9">
        <w:rPr>
          <w:rStyle w:val="fontstyle21"/>
          <w:rFonts w:ascii="Book Antiqua" w:hAnsi="Book Antiqua"/>
          <w:b/>
          <w:color w:val="auto"/>
          <w:sz w:val="24"/>
          <w:szCs w:val="24"/>
        </w:rPr>
        <w:t>group.</w:t>
      </w:r>
      <w:r w:rsidRPr="00D820D9">
        <w:rPr>
          <w:rFonts w:ascii="Book Antiqua" w:hAnsi="Book Antiqua"/>
          <w:sz w:val="24"/>
          <w:szCs w:val="24"/>
        </w:rPr>
        <w:t xml:space="preserve"> </w:t>
      </w:r>
      <w:r w:rsidR="009A17A7" w:rsidRPr="00D820D9">
        <w:rPr>
          <w:rStyle w:val="fontstyle01"/>
          <w:rFonts w:ascii="Book Antiqua" w:hAnsi="Book Antiqua"/>
          <w:b w:val="0"/>
          <w:color w:val="auto"/>
          <w:sz w:val="24"/>
          <w:szCs w:val="24"/>
        </w:rPr>
        <w:t xml:space="preserve">A-D: </w:t>
      </w:r>
      <w:r w:rsidRPr="00D820D9">
        <w:rPr>
          <w:rStyle w:val="fontstyle21"/>
          <w:rFonts w:ascii="Book Antiqua" w:hAnsi="Book Antiqua"/>
          <w:color w:val="auto"/>
          <w:sz w:val="24"/>
          <w:szCs w:val="24"/>
        </w:rPr>
        <w:t xml:space="preserve">The post-operative height and diameter </w:t>
      </w:r>
      <w:r w:rsidR="00FF0C85">
        <w:rPr>
          <w:rStyle w:val="fontstyle21"/>
          <w:rFonts w:ascii="Book Antiqua" w:hAnsi="Book Antiqua" w:hint="eastAsia"/>
          <w:color w:val="auto"/>
          <w:sz w:val="24"/>
          <w:szCs w:val="24"/>
        </w:rPr>
        <w:t xml:space="preserve">of </w:t>
      </w:r>
      <w:r w:rsidR="00FF0C85" w:rsidRPr="00D820D9">
        <w:rPr>
          <w:rStyle w:val="fontstyle01"/>
          <w:rFonts w:ascii="Book Antiqua" w:hAnsi="Book Antiqua"/>
          <w:b w:val="0"/>
          <w:color w:val="auto"/>
          <w:sz w:val="24"/>
          <w:szCs w:val="24"/>
        </w:rPr>
        <w:t>barium</w:t>
      </w:r>
      <w:r w:rsidR="00FF0C85" w:rsidRPr="00D820D9">
        <w:rPr>
          <w:rFonts w:ascii="Book Antiqua" w:hAnsi="Book Antiqua"/>
          <w:b/>
          <w:sz w:val="24"/>
          <w:szCs w:val="24"/>
        </w:rPr>
        <w:t xml:space="preserve"> </w:t>
      </w:r>
      <w:r w:rsidR="00FF0C85" w:rsidRPr="00D820D9">
        <w:rPr>
          <w:rStyle w:val="fontstyle01"/>
          <w:rFonts w:ascii="Book Antiqua" w:hAnsi="Book Antiqua"/>
          <w:b w:val="0"/>
          <w:color w:val="auto"/>
          <w:sz w:val="24"/>
          <w:szCs w:val="24"/>
        </w:rPr>
        <w:t>esophagography</w:t>
      </w:r>
      <w:r w:rsidR="00FF0C85">
        <w:rPr>
          <w:rStyle w:val="fontstyle01"/>
          <w:rFonts w:ascii="Book Antiqua" w:hAnsi="Book Antiqua" w:hint="eastAsia"/>
          <w:b w:val="0"/>
          <w:color w:val="auto"/>
          <w:sz w:val="24"/>
          <w:szCs w:val="24"/>
        </w:rPr>
        <w:t xml:space="preserve"> </w:t>
      </w:r>
      <w:r w:rsidRPr="00D820D9">
        <w:rPr>
          <w:rStyle w:val="fontstyle01"/>
          <w:rFonts w:ascii="Book Antiqua" w:hAnsi="Book Antiqua"/>
          <w:b w:val="0"/>
          <w:color w:val="auto"/>
          <w:sz w:val="24"/>
          <w:szCs w:val="24"/>
        </w:rPr>
        <w:t xml:space="preserve">were significantly decreased compared with the pre-operative values in </w:t>
      </w:r>
      <w:r w:rsidR="00B55AC1">
        <w:rPr>
          <w:rStyle w:val="fontstyle01"/>
          <w:rFonts w:ascii="Book Antiqua" w:hAnsi="Book Antiqua" w:hint="eastAsia"/>
          <w:b w:val="0"/>
          <w:color w:val="auto"/>
          <w:sz w:val="24"/>
          <w:szCs w:val="24"/>
        </w:rPr>
        <w:t xml:space="preserve">the </w:t>
      </w:r>
      <w:r w:rsidR="00B55AC1"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 xml:space="preserve">two groups (all </w:t>
      </w:r>
      <w:r w:rsidRPr="00D820D9">
        <w:rPr>
          <w:rStyle w:val="fontstyle01"/>
          <w:rFonts w:ascii="Book Antiqua" w:hAnsi="Book Antiqua"/>
          <w:b w:val="0"/>
          <w:i/>
          <w:iCs/>
          <w:color w:val="auto"/>
          <w:sz w:val="24"/>
          <w:szCs w:val="24"/>
        </w:rPr>
        <w:t>P</w:t>
      </w:r>
      <w:r w:rsidR="009A17A7"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&lt;</w:t>
      </w:r>
      <w:r w:rsidR="009A17A7" w:rsidRPr="00D820D9">
        <w:rPr>
          <w:rStyle w:val="fontstyle01"/>
          <w:rFonts w:ascii="Book Antiqua" w:hAnsi="Book Antiqua"/>
          <w:b w:val="0"/>
          <w:color w:val="auto"/>
          <w:sz w:val="24"/>
          <w:szCs w:val="24"/>
        </w:rPr>
        <w:t xml:space="preserve"> </w:t>
      </w:r>
      <w:r w:rsidRPr="00D820D9">
        <w:rPr>
          <w:rStyle w:val="fontstyle01"/>
          <w:rFonts w:ascii="Book Antiqua" w:hAnsi="Book Antiqua"/>
          <w:b w:val="0"/>
          <w:color w:val="auto"/>
          <w:sz w:val="24"/>
          <w:szCs w:val="24"/>
        </w:rPr>
        <w:t>0.001)</w:t>
      </w:r>
      <w:r w:rsidR="009A17A7" w:rsidRPr="00D820D9">
        <w:rPr>
          <w:rStyle w:val="fontstyle21"/>
          <w:rFonts w:ascii="Book Antiqua" w:hAnsi="Book Antiqua"/>
          <w:color w:val="auto"/>
          <w:sz w:val="24"/>
          <w:szCs w:val="24"/>
        </w:rPr>
        <w:t>;</w:t>
      </w:r>
      <w:r w:rsidRPr="00D820D9">
        <w:rPr>
          <w:rStyle w:val="fontstyle21"/>
          <w:rFonts w:ascii="Book Antiqua" w:hAnsi="Book Antiqua"/>
          <w:color w:val="auto"/>
          <w:sz w:val="24"/>
          <w:szCs w:val="24"/>
        </w:rPr>
        <w:t xml:space="preserve"> E</w:t>
      </w:r>
      <w:r w:rsidR="009A17A7" w:rsidRPr="00D820D9">
        <w:rPr>
          <w:rStyle w:val="fontstyle21"/>
          <w:rFonts w:ascii="Book Antiqua" w:hAnsi="Book Antiqua"/>
          <w:color w:val="auto"/>
          <w:sz w:val="24"/>
          <w:szCs w:val="24"/>
        </w:rPr>
        <w:t>:</w:t>
      </w:r>
      <w:r w:rsidRPr="00D820D9">
        <w:rPr>
          <w:rStyle w:val="fontstyle21"/>
          <w:rFonts w:ascii="Book Antiqua" w:hAnsi="Book Antiqua"/>
          <w:color w:val="auto"/>
          <w:sz w:val="24"/>
          <w:szCs w:val="24"/>
        </w:rPr>
        <w:t xml:space="preserve"> The pre-operative </w:t>
      </w:r>
      <w:r w:rsidR="003968BD" w:rsidRPr="00D820D9">
        <w:rPr>
          <w:rFonts w:ascii="Book Antiqua" w:hAnsi="Book Antiqua"/>
          <w:sz w:val="24"/>
          <w:szCs w:val="24"/>
        </w:rPr>
        <w:t>Gastroesophageal reflux disease questionnaire</w:t>
      </w:r>
      <w:r w:rsidR="003968BD"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 xml:space="preserve">score was significantly decreased compared with the post-operative value in the standard </w:t>
      </w:r>
      <w:r w:rsidR="00937AB3" w:rsidRPr="00D820D9">
        <w:rPr>
          <w:rStyle w:val="fontstyle01"/>
          <w:rFonts w:ascii="Book Antiqua" w:hAnsi="Book Antiqua"/>
          <w:b w:val="0"/>
          <w:color w:val="auto"/>
          <w:sz w:val="24"/>
          <w:szCs w:val="24"/>
        </w:rPr>
        <w:t>peroral endoscopic myotomy</w:t>
      </w:r>
      <w:r w:rsidR="00937AB3"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group (</w:t>
      </w:r>
      <w:r w:rsidRPr="00D820D9">
        <w:rPr>
          <w:rStyle w:val="fontstyle21"/>
          <w:rFonts w:ascii="Book Antiqua" w:hAnsi="Book Antiqua"/>
          <w:i/>
          <w:iCs/>
          <w:color w:val="auto"/>
          <w:sz w:val="24"/>
          <w:szCs w:val="24"/>
        </w:rPr>
        <w:t>P</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0.01)</w:t>
      </w:r>
      <w:r w:rsidR="009A17A7" w:rsidRPr="00D820D9">
        <w:rPr>
          <w:rStyle w:val="fontstyle21"/>
          <w:rFonts w:ascii="Book Antiqua" w:hAnsi="Book Antiqua"/>
          <w:color w:val="auto"/>
          <w:sz w:val="24"/>
          <w:szCs w:val="24"/>
        </w:rPr>
        <w:t>;</w:t>
      </w:r>
      <w:r w:rsidRPr="00D820D9">
        <w:rPr>
          <w:rStyle w:val="fontstyle21"/>
          <w:rFonts w:ascii="Book Antiqua" w:hAnsi="Book Antiqua"/>
          <w:color w:val="auto"/>
          <w:sz w:val="24"/>
          <w:szCs w:val="24"/>
        </w:rPr>
        <w:t xml:space="preserve"> F</w:t>
      </w:r>
      <w:r w:rsidR="009A17A7" w:rsidRPr="00D820D9">
        <w:rPr>
          <w:rStyle w:val="fontstyle21"/>
          <w:rFonts w:ascii="Book Antiqua" w:hAnsi="Book Antiqua"/>
          <w:color w:val="auto"/>
          <w:sz w:val="24"/>
          <w:szCs w:val="24"/>
        </w:rPr>
        <w:t>:</w:t>
      </w:r>
      <w:r w:rsidRPr="00D820D9">
        <w:rPr>
          <w:rStyle w:val="fontstyle21"/>
          <w:rFonts w:ascii="Book Antiqua" w:hAnsi="Book Antiqua"/>
          <w:color w:val="auto"/>
          <w:sz w:val="24"/>
          <w:szCs w:val="24"/>
        </w:rPr>
        <w:t xml:space="preserve"> No significant difference was observed between pre-operative and post-operative values in the mark-guided </w:t>
      </w:r>
      <w:r w:rsidR="00937AB3" w:rsidRPr="00D820D9">
        <w:rPr>
          <w:rStyle w:val="fontstyle01"/>
          <w:rFonts w:ascii="Book Antiqua" w:hAnsi="Book Antiqua"/>
          <w:b w:val="0"/>
          <w:color w:val="auto"/>
          <w:sz w:val="24"/>
          <w:szCs w:val="24"/>
        </w:rPr>
        <w:t>peroral endoscopic myotomy</w:t>
      </w:r>
      <w:r w:rsidR="00937AB3" w:rsidRPr="00D820D9">
        <w:rPr>
          <w:rStyle w:val="fontstyle21"/>
          <w:rFonts w:ascii="Book Antiqua" w:hAnsi="Book Antiqua"/>
          <w:b/>
          <w:color w:val="auto"/>
          <w:sz w:val="24"/>
          <w:szCs w:val="24"/>
        </w:rPr>
        <w:t xml:space="preserve"> </w:t>
      </w:r>
      <w:r w:rsidRPr="00D820D9">
        <w:rPr>
          <w:rStyle w:val="fontstyle21"/>
          <w:rFonts w:ascii="Book Antiqua" w:hAnsi="Book Antiqua"/>
          <w:color w:val="auto"/>
          <w:sz w:val="24"/>
          <w:szCs w:val="24"/>
        </w:rPr>
        <w:t>group (</w:t>
      </w:r>
      <w:r w:rsidRPr="00D820D9">
        <w:rPr>
          <w:rStyle w:val="fontstyle21"/>
          <w:rFonts w:ascii="Book Antiqua" w:hAnsi="Book Antiqua"/>
          <w:i/>
          <w:iCs/>
          <w:color w:val="auto"/>
          <w:sz w:val="24"/>
          <w:szCs w:val="24"/>
        </w:rPr>
        <w:t>P</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w:t>
      </w:r>
      <w:r w:rsidR="009A17A7" w:rsidRPr="00D820D9">
        <w:rPr>
          <w:rStyle w:val="fontstyle21"/>
          <w:rFonts w:ascii="Book Antiqua" w:hAnsi="Book Antiqua"/>
          <w:color w:val="auto"/>
          <w:sz w:val="24"/>
          <w:szCs w:val="24"/>
        </w:rPr>
        <w:t xml:space="preserve"> </w:t>
      </w:r>
      <w:r w:rsidRPr="00D820D9">
        <w:rPr>
          <w:rStyle w:val="fontstyle21"/>
          <w:rFonts w:ascii="Book Antiqua" w:hAnsi="Book Antiqua"/>
          <w:color w:val="auto"/>
          <w:sz w:val="24"/>
          <w:szCs w:val="24"/>
        </w:rPr>
        <w:t>0.09)</w:t>
      </w:r>
      <w:r w:rsidRPr="00D820D9">
        <w:rPr>
          <w:rFonts w:ascii="Book Antiqua" w:hAnsi="Book Antiqua"/>
          <w:sz w:val="24"/>
          <w:szCs w:val="24"/>
        </w:rPr>
        <w:t>.</w:t>
      </w:r>
    </w:p>
    <w:p w:rsidR="004D6262" w:rsidRPr="00D820D9" w:rsidRDefault="004D6262" w:rsidP="00D820D9">
      <w:pPr>
        <w:spacing w:line="360" w:lineRule="auto"/>
        <w:rPr>
          <w:rFonts w:ascii="Book Antiqua" w:hAnsi="Book Antiqua"/>
          <w:sz w:val="24"/>
          <w:szCs w:val="24"/>
        </w:rPr>
      </w:pPr>
    </w:p>
    <w:p w:rsidR="00F4350A" w:rsidRPr="00D820D9" w:rsidRDefault="00F4350A" w:rsidP="00EA4B19">
      <w:pPr>
        <w:spacing w:line="360" w:lineRule="auto"/>
        <w:rPr>
          <w:rFonts w:ascii="Book Antiqua" w:hAnsi="Book Antiqua"/>
          <w:b/>
          <w:bCs/>
          <w:sz w:val="24"/>
          <w:szCs w:val="24"/>
        </w:rPr>
      </w:pPr>
    </w:p>
    <w:p w:rsidR="007D5F08" w:rsidRPr="00D820D9" w:rsidRDefault="003968BD" w:rsidP="00D820D9">
      <w:pPr>
        <w:spacing w:line="360" w:lineRule="auto"/>
        <w:rPr>
          <w:rFonts w:ascii="Book Antiqua" w:hAnsi="Book Antiqua"/>
          <w:b/>
          <w:bCs/>
          <w:sz w:val="24"/>
          <w:szCs w:val="24"/>
        </w:rPr>
      </w:pPr>
      <w:r w:rsidRPr="00D820D9">
        <w:rPr>
          <w:rFonts w:ascii="Book Antiqua" w:hAnsi="Book Antiqua"/>
          <w:b/>
          <w:sz w:val="24"/>
          <w:szCs w:val="24"/>
        </w:rPr>
        <w:br w:type="page"/>
      </w:r>
      <w:r w:rsidR="007D5F08" w:rsidRPr="00D820D9">
        <w:rPr>
          <w:rFonts w:ascii="Book Antiqua" w:hAnsi="Book Antiqua"/>
          <w:b/>
          <w:sz w:val="24"/>
          <w:szCs w:val="24"/>
        </w:rPr>
        <w:t>Table 1</w:t>
      </w:r>
      <w:r w:rsidR="007D5F08" w:rsidRPr="00D820D9">
        <w:rPr>
          <w:rFonts w:ascii="Book Antiqua" w:hAnsi="Book Antiqua"/>
          <w:sz w:val="24"/>
          <w:szCs w:val="24"/>
        </w:rPr>
        <w:t xml:space="preserve"> </w:t>
      </w:r>
      <w:r w:rsidR="007D5F08" w:rsidRPr="00D820D9">
        <w:rPr>
          <w:rFonts w:ascii="Book Antiqua" w:hAnsi="Book Antiqua"/>
          <w:b/>
          <w:bCs/>
          <w:sz w:val="24"/>
          <w:szCs w:val="24"/>
        </w:rPr>
        <w:t xml:space="preserve">Baseline </w:t>
      </w:r>
      <w:r w:rsidRPr="00D820D9">
        <w:rPr>
          <w:rFonts w:ascii="Book Antiqua" w:hAnsi="Book Antiqua"/>
          <w:b/>
          <w:bCs/>
          <w:sz w:val="24"/>
          <w:szCs w:val="24"/>
        </w:rPr>
        <w:t xml:space="preserve">characteristics </w:t>
      </w:r>
      <w:r w:rsidR="007D5F08" w:rsidRPr="00D820D9">
        <w:rPr>
          <w:rFonts w:ascii="Book Antiqua" w:hAnsi="Book Antiqua"/>
          <w:b/>
          <w:bCs/>
          <w:sz w:val="24"/>
          <w:szCs w:val="24"/>
        </w:rPr>
        <w:t xml:space="preserve">and </w:t>
      </w:r>
      <w:r w:rsidRPr="00D820D9">
        <w:rPr>
          <w:rFonts w:ascii="Book Antiqua" w:hAnsi="Book Antiqua"/>
          <w:b/>
          <w:bCs/>
          <w:sz w:val="24"/>
          <w:szCs w:val="24"/>
        </w:rPr>
        <w:t xml:space="preserve">comparison </w:t>
      </w:r>
      <w:r w:rsidR="007D5F08" w:rsidRPr="00D820D9">
        <w:rPr>
          <w:rFonts w:ascii="Book Antiqua" w:hAnsi="Book Antiqua"/>
          <w:b/>
          <w:bCs/>
          <w:sz w:val="24"/>
          <w:szCs w:val="24"/>
        </w:rPr>
        <w:t xml:space="preserve">of </w:t>
      </w:r>
      <w:r w:rsidRPr="00D820D9">
        <w:rPr>
          <w:rFonts w:ascii="Book Antiqua" w:hAnsi="Book Antiqua"/>
          <w:b/>
          <w:bCs/>
          <w:sz w:val="24"/>
          <w:szCs w:val="24"/>
        </w:rPr>
        <w:t>procedure</w:t>
      </w:r>
      <w:r w:rsidR="007D5F08" w:rsidRPr="00D820D9">
        <w:rPr>
          <w:rFonts w:ascii="Book Antiqua" w:hAnsi="Book Antiqua"/>
          <w:b/>
          <w:bCs/>
          <w:sz w:val="24"/>
          <w:szCs w:val="24"/>
        </w:rPr>
        <w:noBreakHyphen/>
        <w:t xml:space="preserve">related </w:t>
      </w:r>
      <w:r w:rsidRPr="00D820D9">
        <w:rPr>
          <w:rFonts w:ascii="Book Antiqua" w:hAnsi="Book Antiqua"/>
          <w:b/>
          <w:bCs/>
          <w:sz w:val="24"/>
          <w:szCs w:val="24"/>
        </w:rPr>
        <w:t>parameters</w:t>
      </w:r>
    </w:p>
    <w:tbl>
      <w:tblPr>
        <w:tblW w:w="0" w:type="auto"/>
        <w:tblLook w:val="04A0" w:firstRow="1" w:lastRow="0" w:firstColumn="1" w:lastColumn="0" w:noHBand="0" w:noVBand="1"/>
      </w:tblPr>
      <w:tblGrid>
        <w:gridCol w:w="3221"/>
        <w:gridCol w:w="2123"/>
        <w:gridCol w:w="2123"/>
        <w:gridCol w:w="1055"/>
      </w:tblGrid>
      <w:tr w:rsidR="003968BD" w:rsidRPr="00D820D9" w:rsidTr="0002649B">
        <w:trPr>
          <w:trHeight w:val="300"/>
        </w:trPr>
        <w:tc>
          <w:tcPr>
            <w:tcW w:w="3227" w:type="dxa"/>
            <w:tcBorders>
              <w:top w:val="single" w:sz="4" w:space="0" w:color="auto"/>
              <w:bottom w:val="single" w:sz="4" w:space="0" w:color="auto"/>
            </w:tcBorders>
            <w:shd w:val="clear" w:color="auto" w:fill="auto"/>
            <w:noWrap/>
            <w:hideMark/>
          </w:tcPr>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Characteristic</w:t>
            </w:r>
            <w:r w:rsidR="00B55AC1">
              <w:rPr>
                <w:rFonts w:ascii="Book Antiqua" w:hAnsi="Book Antiqua" w:hint="eastAsia"/>
                <w:b/>
                <w:bCs/>
                <w:sz w:val="24"/>
                <w:szCs w:val="24"/>
              </w:rPr>
              <w:t>s</w:t>
            </w:r>
          </w:p>
        </w:tc>
        <w:tc>
          <w:tcPr>
            <w:tcW w:w="2126" w:type="dxa"/>
            <w:tcBorders>
              <w:top w:val="single" w:sz="4" w:space="0" w:color="auto"/>
              <w:bottom w:val="single" w:sz="4" w:space="0" w:color="auto"/>
            </w:tcBorders>
            <w:shd w:val="clear" w:color="auto" w:fill="auto"/>
            <w:noWrap/>
            <w:hideMark/>
          </w:tcPr>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Mark-guided POEM (</w:t>
            </w:r>
            <w:r w:rsidRPr="00D820D9">
              <w:rPr>
                <w:rFonts w:ascii="Book Antiqua" w:hAnsi="Book Antiqua"/>
                <w:b/>
                <w:bCs/>
                <w:i/>
                <w:iCs/>
                <w:sz w:val="24"/>
                <w:szCs w:val="24"/>
              </w:rPr>
              <w:t>n</w:t>
            </w:r>
            <w:r w:rsidR="003968BD" w:rsidRPr="00D820D9">
              <w:rPr>
                <w:rFonts w:ascii="Book Antiqua" w:hAnsi="Book Antiqua"/>
                <w:b/>
                <w:bCs/>
                <w:sz w:val="24"/>
                <w:szCs w:val="24"/>
              </w:rPr>
              <w:t xml:space="preserve"> </w:t>
            </w:r>
            <w:r w:rsidRPr="00D820D9">
              <w:rPr>
                <w:rFonts w:ascii="Book Antiqua" w:hAnsi="Book Antiqua"/>
                <w:b/>
                <w:bCs/>
                <w:sz w:val="24"/>
                <w:szCs w:val="24"/>
              </w:rPr>
              <w:t>=</w:t>
            </w:r>
            <w:r w:rsidR="003968BD" w:rsidRPr="00D820D9">
              <w:rPr>
                <w:rFonts w:ascii="Book Antiqua" w:hAnsi="Book Antiqua"/>
                <w:b/>
                <w:bCs/>
                <w:sz w:val="24"/>
                <w:szCs w:val="24"/>
              </w:rPr>
              <w:t xml:space="preserve"> </w:t>
            </w:r>
            <w:r w:rsidRPr="00D820D9">
              <w:rPr>
                <w:rFonts w:ascii="Book Antiqua" w:hAnsi="Book Antiqua"/>
                <w:b/>
                <w:bCs/>
                <w:sz w:val="24"/>
                <w:szCs w:val="24"/>
              </w:rPr>
              <w:t>64)</w:t>
            </w:r>
          </w:p>
        </w:tc>
        <w:tc>
          <w:tcPr>
            <w:tcW w:w="2126" w:type="dxa"/>
            <w:tcBorders>
              <w:top w:val="single" w:sz="4" w:space="0" w:color="auto"/>
              <w:bottom w:val="single" w:sz="4" w:space="0" w:color="auto"/>
            </w:tcBorders>
            <w:shd w:val="clear" w:color="auto" w:fill="auto"/>
            <w:noWrap/>
            <w:hideMark/>
          </w:tcPr>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 xml:space="preserve">Standard POEM </w:t>
            </w:r>
          </w:p>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w:t>
            </w:r>
            <w:r w:rsidRPr="00D820D9">
              <w:rPr>
                <w:rFonts w:ascii="Book Antiqua" w:hAnsi="Book Antiqua"/>
                <w:b/>
                <w:bCs/>
                <w:i/>
                <w:iCs/>
                <w:sz w:val="24"/>
                <w:szCs w:val="24"/>
              </w:rPr>
              <w:t>n</w:t>
            </w:r>
            <w:r w:rsidR="003968BD" w:rsidRPr="00D820D9">
              <w:rPr>
                <w:rFonts w:ascii="Book Antiqua" w:hAnsi="Book Antiqua"/>
                <w:b/>
                <w:bCs/>
                <w:sz w:val="24"/>
                <w:szCs w:val="24"/>
              </w:rPr>
              <w:t xml:space="preserve"> </w:t>
            </w:r>
            <w:r w:rsidRPr="00D820D9">
              <w:rPr>
                <w:rFonts w:ascii="Book Antiqua" w:hAnsi="Book Antiqua"/>
                <w:b/>
                <w:bCs/>
                <w:sz w:val="24"/>
                <w:szCs w:val="24"/>
              </w:rPr>
              <w:t>=</w:t>
            </w:r>
            <w:r w:rsidR="003968BD" w:rsidRPr="00D820D9">
              <w:rPr>
                <w:rFonts w:ascii="Book Antiqua" w:hAnsi="Book Antiqua"/>
                <w:b/>
                <w:bCs/>
                <w:sz w:val="24"/>
                <w:szCs w:val="24"/>
              </w:rPr>
              <w:t xml:space="preserve"> </w:t>
            </w:r>
            <w:r w:rsidRPr="00D820D9">
              <w:rPr>
                <w:rFonts w:ascii="Book Antiqua" w:hAnsi="Book Antiqua"/>
                <w:b/>
                <w:bCs/>
                <w:sz w:val="24"/>
                <w:szCs w:val="24"/>
              </w:rPr>
              <w:t>69)</w:t>
            </w:r>
          </w:p>
        </w:tc>
        <w:tc>
          <w:tcPr>
            <w:tcW w:w="1043" w:type="dxa"/>
            <w:tcBorders>
              <w:top w:val="single" w:sz="4" w:space="0" w:color="auto"/>
              <w:bottom w:val="single" w:sz="4" w:space="0" w:color="auto"/>
            </w:tcBorders>
            <w:shd w:val="clear" w:color="auto" w:fill="auto"/>
            <w:noWrap/>
            <w:hideMark/>
          </w:tcPr>
          <w:p w:rsidR="007D5F08" w:rsidRPr="00D820D9" w:rsidRDefault="003968BD" w:rsidP="00D820D9">
            <w:pPr>
              <w:spacing w:line="360" w:lineRule="auto"/>
              <w:rPr>
                <w:rFonts w:ascii="Book Antiqua" w:hAnsi="Book Antiqua"/>
                <w:b/>
                <w:bCs/>
                <w:sz w:val="24"/>
                <w:szCs w:val="24"/>
              </w:rPr>
            </w:pPr>
            <w:r w:rsidRPr="00D820D9">
              <w:rPr>
                <w:rFonts w:ascii="Book Antiqua" w:hAnsi="Book Antiqua"/>
                <w:b/>
                <w:bCs/>
                <w:i/>
                <w:iCs/>
                <w:sz w:val="24"/>
                <w:szCs w:val="24"/>
              </w:rPr>
              <w:t>P</w:t>
            </w:r>
            <w:r w:rsidR="007D5F08" w:rsidRPr="00D820D9">
              <w:rPr>
                <w:rFonts w:ascii="Book Antiqua" w:hAnsi="Book Antiqua"/>
                <w:b/>
                <w:bCs/>
                <w:sz w:val="24"/>
                <w:szCs w:val="24"/>
              </w:rPr>
              <w:t>-value</w:t>
            </w:r>
          </w:p>
        </w:tc>
      </w:tr>
      <w:tr w:rsidR="003968BD" w:rsidRPr="00D820D9" w:rsidTr="0002649B">
        <w:trPr>
          <w:trHeight w:val="300"/>
        </w:trPr>
        <w:tc>
          <w:tcPr>
            <w:tcW w:w="3227"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Sex</w:t>
            </w:r>
          </w:p>
        </w:tc>
        <w:tc>
          <w:tcPr>
            <w:tcW w:w="2126"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p>
        </w:tc>
        <w:tc>
          <w:tcPr>
            <w:tcW w:w="2126"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p>
        </w:tc>
        <w:tc>
          <w:tcPr>
            <w:tcW w:w="1043"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Male (</w:t>
            </w:r>
            <w:r w:rsidRPr="00D820D9">
              <w:rPr>
                <w:rFonts w:ascii="Book Antiqua" w:hAnsi="Book Antiqua"/>
                <w:i/>
                <w:iCs/>
                <w:sz w:val="24"/>
                <w:szCs w:val="24"/>
              </w:rPr>
              <w:t>n</w:t>
            </w:r>
            <w:r w:rsidRPr="00D820D9">
              <w:rPr>
                <w:rFonts w:ascii="Book Antiqua" w:hAnsi="Book Antiqua"/>
                <w:sz w:val="24"/>
                <w:szCs w:val="24"/>
              </w:rPr>
              <w:t>)</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33 (51.6%)</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36 (52.2%)</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0.94</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Female (</w:t>
            </w:r>
            <w:r w:rsidRPr="00D820D9">
              <w:rPr>
                <w:rFonts w:ascii="Book Antiqua" w:hAnsi="Book Antiqua"/>
                <w:i/>
                <w:iCs/>
                <w:sz w:val="24"/>
                <w:szCs w:val="24"/>
              </w:rPr>
              <w:t>n</w:t>
            </w:r>
            <w:r w:rsidRPr="00D820D9">
              <w:rPr>
                <w:rFonts w:ascii="Book Antiqua" w:hAnsi="Book Antiqua"/>
                <w:sz w:val="24"/>
                <w:szCs w:val="24"/>
              </w:rPr>
              <w:t>)</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31 (48.4%)</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33 (47.8%)</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Age (yr)</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33.5 (28-48.75)</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40 (30-47.75)</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0.22</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Achalasia Type</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3968BD" w:rsidRPr="00D820D9" w:rsidTr="0002649B">
        <w:trPr>
          <w:trHeight w:val="300"/>
        </w:trPr>
        <w:tc>
          <w:tcPr>
            <w:tcW w:w="3227" w:type="dxa"/>
            <w:shd w:val="clear" w:color="auto" w:fill="auto"/>
            <w:noWrap/>
            <w:hideMark/>
          </w:tcPr>
          <w:p w:rsidR="007D5F08" w:rsidRPr="00D820D9" w:rsidRDefault="003968BD" w:rsidP="00D820D9">
            <w:pPr>
              <w:spacing w:line="360" w:lineRule="auto"/>
              <w:ind w:firstLineChars="100" w:firstLine="240"/>
              <w:rPr>
                <w:rFonts w:ascii="Book Antiqua" w:hAnsi="Book Antiqua"/>
                <w:sz w:val="24"/>
                <w:szCs w:val="24"/>
              </w:rPr>
            </w:pPr>
            <w:r w:rsidRPr="00D820D9">
              <w:rPr>
                <w:rFonts w:ascii="宋体" w:hAnsi="宋体" w:cs="宋体" w:hint="eastAsia"/>
                <w:sz w:val="24"/>
                <w:szCs w:val="24"/>
              </w:rPr>
              <w:t>Ⅰ</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21 (32.8%)</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23 (33.3%)</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0.98</w:t>
            </w:r>
          </w:p>
        </w:tc>
      </w:tr>
      <w:tr w:rsidR="003968BD" w:rsidRPr="00D820D9" w:rsidTr="0002649B">
        <w:trPr>
          <w:trHeight w:val="300"/>
        </w:trPr>
        <w:tc>
          <w:tcPr>
            <w:tcW w:w="3227" w:type="dxa"/>
            <w:shd w:val="clear" w:color="auto" w:fill="auto"/>
            <w:noWrap/>
            <w:hideMark/>
          </w:tcPr>
          <w:p w:rsidR="007D5F08" w:rsidRPr="00D820D9" w:rsidRDefault="003968BD" w:rsidP="00D820D9">
            <w:pPr>
              <w:spacing w:line="360" w:lineRule="auto"/>
              <w:ind w:firstLineChars="100" w:firstLine="240"/>
              <w:rPr>
                <w:rFonts w:ascii="Book Antiqua" w:hAnsi="Book Antiqua"/>
                <w:sz w:val="24"/>
                <w:szCs w:val="24"/>
              </w:rPr>
            </w:pPr>
            <w:r w:rsidRPr="00D820D9">
              <w:rPr>
                <w:rFonts w:ascii="宋体" w:hAnsi="宋体" w:cs="宋体" w:hint="eastAsia"/>
                <w:sz w:val="24"/>
                <w:szCs w:val="24"/>
              </w:rPr>
              <w:t>Ⅱ</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36 (56.3%)</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38 (55.1%)</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3968BD" w:rsidRPr="00D820D9" w:rsidTr="0002649B">
        <w:trPr>
          <w:trHeight w:val="300"/>
        </w:trPr>
        <w:tc>
          <w:tcPr>
            <w:tcW w:w="3227" w:type="dxa"/>
            <w:shd w:val="clear" w:color="auto" w:fill="auto"/>
            <w:noWrap/>
            <w:hideMark/>
          </w:tcPr>
          <w:p w:rsidR="007D5F08" w:rsidRPr="00D820D9" w:rsidRDefault="003968BD" w:rsidP="00D820D9">
            <w:pPr>
              <w:spacing w:line="360" w:lineRule="auto"/>
              <w:ind w:firstLineChars="100" w:firstLine="240"/>
              <w:rPr>
                <w:rFonts w:ascii="Book Antiqua" w:hAnsi="Book Antiqua"/>
                <w:sz w:val="24"/>
                <w:szCs w:val="24"/>
              </w:rPr>
            </w:pPr>
            <w:r w:rsidRPr="00D820D9">
              <w:rPr>
                <w:rFonts w:ascii="宋体" w:hAnsi="宋体" w:cs="宋体" w:hint="eastAsia"/>
                <w:sz w:val="24"/>
                <w:szCs w:val="24"/>
              </w:rPr>
              <w:t>Ⅲ</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7 (10.9%)</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8 (11.6%)</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Disease duration (mo)</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32.5 (23-49.50)</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33 (22.5-49.50)</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0.95</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Eckardt score</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9.0 (8-9.75)</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8.0 (7-9)</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0.32</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 xml:space="preserve">Barium esophagraphy </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Height (cm)</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8 (8-9)</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8 (7-9)</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0.55</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Diameter (cm)</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5 (4-6)</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5 (5-6)</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0.29</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HRM (mmHg)</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38 (28-41)</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38 (28-41.5)</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0.64</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GERDQ score</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7 (6-9)</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7 (6-8.5)</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0.74</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SF-36 score</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47.22 ± 7.25</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46.81 ± 7.60</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0.75</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Procedure duration (min)</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40 (38-43)</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49 (47-51)</w:t>
            </w:r>
          </w:p>
        </w:tc>
        <w:tc>
          <w:tcPr>
            <w:tcW w:w="1043" w:type="dxa"/>
            <w:shd w:val="clear" w:color="auto" w:fill="auto"/>
            <w:noWrap/>
            <w:hideMark/>
          </w:tcPr>
          <w:p w:rsidR="007D5F08" w:rsidRPr="00D820D9" w:rsidRDefault="007D5F08" w:rsidP="00D820D9">
            <w:pPr>
              <w:spacing w:line="360" w:lineRule="auto"/>
              <w:rPr>
                <w:rFonts w:ascii="Book Antiqua" w:hAnsi="Book Antiqua"/>
                <w:bCs/>
                <w:sz w:val="24"/>
                <w:szCs w:val="24"/>
              </w:rPr>
            </w:pPr>
            <w:r w:rsidRPr="00D820D9">
              <w:rPr>
                <w:rFonts w:ascii="Book Antiqua" w:hAnsi="Book Antiqua"/>
                <w:bCs/>
                <w:sz w:val="24"/>
                <w:szCs w:val="24"/>
              </w:rPr>
              <w:t>&lt;</w:t>
            </w:r>
            <w:r w:rsidR="003968BD" w:rsidRPr="00D820D9">
              <w:rPr>
                <w:rFonts w:ascii="Book Antiqua" w:hAnsi="Book Antiqua"/>
                <w:bCs/>
                <w:sz w:val="24"/>
                <w:szCs w:val="24"/>
              </w:rPr>
              <w:t xml:space="preserve"> </w:t>
            </w:r>
            <w:r w:rsidRPr="00D820D9">
              <w:rPr>
                <w:rFonts w:ascii="Book Antiqua" w:hAnsi="Book Antiqua"/>
                <w:bCs/>
                <w:sz w:val="24"/>
                <w:szCs w:val="24"/>
              </w:rPr>
              <w:t>0.001</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Technical success (</w:t>
            </w:r>
            <w:r w:rsidRPr="00D820D9">
              <w:rPr>
                <w:rFonts w:ascii="Book Antiqua" w:hAnsi="Book Antiqua"/>
                <w:i/>
                <w:iCs/>
                <w:sz w:val="24"/>
                <w:szCs w:val="24"/>
              </w:rPr>
              <w:t>n</w:t>
            </w:r>
            <w:r w:rsidRPr="00D820D9">
              <w:rPr>
                <w:rFonts w:ascii="Book Antiqua" w:hAnsi="Book Antiqua"/>
                <w:sz w:val="24"/>
                <w:szCs w:val="24"/>
              </w:rPr>
              <w:t>)</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64 (100%)</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69 (100%)</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Postoperative stay (d)</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 (1-2)</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 (1-2)</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0.56</w:t>
            </w:r>
          </w:p>
        </w:tc>
      </w:tr>
      <w:tr w:rsidR="003968BD" w:rsidRPr="00D820D9" w:rsidTr="0002649B">
        <w:trPr>
          <w:trHeight w:val="300"/>
        </w:trPr>
        <w:tc>
          <w:tcPr>
            <w:tcW w:w="3227"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Perforation (</w:t>
            </w:r>
            <w:r w:rsidRPr="00D820D9">
              <w:rPr>
                <w:rFonts w:ascii="Book Antiqua" w:hAnsi="Book Antiqua"/>
                <w:i/>
                <w:iCs/>
                <w:sz w:val="24"/>
                <w:szCs w:val="24"/>
              </w:rPr>
              <w:t>n</w:t>
            </w:r>
            <w:r w:rsidRPr="00D820D9">
              <w:rPr>
                <w:rFonts w:ascii="Book Antiqua" w:hAnsi="Book Antiqua"/>
                <w:sz w:val="24"/>
                <w:szCs w:val="24"/>
              </w:rPr>
              <w:t>)</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w:t>
            </w:r>
          </w:p>
        </w:tc>
        <w:tc>
          <w:tcPr>
            <w:tcW w:w="10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w:t>
            </w:r>
          </w:p>
        </w:tc>
      </w:tr>
      <w:tr w:rsidR="003968BD" w:rsidRPr="00D820D9" w:rsidTr="0002649B">
        <w:trPr>
          <w:trHeight w:val="300"/>
        </w:trPr>
        <w:tc>
          <w:tcPr>
            <w:tcW w:w="3227"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Bleeding (</w:t>
            </w:r>
            <w:r w:rsidRPr="00D820D9">
              <w:rPr>
                <w:rFonts w:ascii="Book Antiqua" w:hAnsi="Book Antiqua"/>
                <w:i/>
                <w:iCs/>
                <w:sz w:val="24"/>
                <w:szCs w:val="24"/>
              </w:rPr>
              <w:t>n</w:t>
            </w:r>
            <w:r w:rsidRPr="00D820D9">
              <w:rPr>
                <w:rFonts w:ascii="Book Antiqua" w:hAnsi="Book Antiqua"/>
                <w:sz w:val="24"/>
                <w:szCs w:val="24"/>
              </w:rPr>
              <w:t>)</w:t>
            </w:r>
          </w:p>
        </w:tc>
        <w:tc>
          <w:tcPr>
            <w:tcW w:w="2126"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w:t>
            </w:r>
          </w:p>
        </w:tc>
        <w:tc>
          <w:tcPr>
            <w:tcW w:w="2126"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w:t>
            </w:r>
          </w:p>
        </w:tc>
        <w:tc>
          <w:tcPr>
            <w:tcW w:w="1043"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w:t>
            </w:r>
          </w:p>
        </w:tc>
      </w:tr>
    </w:tbl>
    <w:p w:rsidR="007D5F08" w:rsidRPr="00D820D9" w:rsidRDefault="00937AB3" w:rsidP="00D820D9">
      <w:pPr>
        <w:spacing w:line="360" w:lineRule="auto"/>
        <w:rPr>
          <w:rFonts w:ascii="Book Antiqua" w:hAnsi="Book Antiqua"/>
          <w:sz w:val="24"/>
          <w:szCs w:val="24"/>
        </w:rPr>
      </w:pPr>
      <w:r w:rsidRPr="00D820D9">
        <w:rPr>
          <w:rFonts w:ascii="Book Antiqua" w:hAnsi="Book Antiqua"/>
          <w:sz w:val="24"/>
          <w:szCs w:val="24"/>
        </w:rPr>
        <w:t xml:space="preserve">POEM: </w:t>
      </w:r>
      <w:r w:rsidRPr="00D820D9">
        <w:rPr>
          <w:rStyle w:val="fontstyle01"/>
          <w:rFonts w:ascii="Book Antiqua" w:hAnsi="Book Antiqua"/>
          <w:b w:val="0"/>
          <w:color w:val="auto"/>
          <w:sz w:val="24"/>
          <w:szCs w:val="24"/>
        </w:rPr>
        <w:t>Peroral endoscopic myotomy;</w:t>
      </w:r>
      <w:r w:rsidRPr="00D820D9">
        <w:rPr>
          <w:rFonts w:ascii="Book Antiqua" w:hAnsi="Book Antiqua"/>
          <w:sz w:val="24"/>
          <w:szCs w:val="24"/>
        </w:rPr>
        <w:t xml:space="preserve"> </w:t>
      </w:r>
      <w:r w:rsidR="007D5F08" w:rsidRPr="00D820D9">
        <w:rPr>
          <w:rFonts w:ascii="Book Antiqua" w:hAnsi="Book Antiqua"/>
          <w:sz w:val="24"/>
          <w:szCs w:val="24"/>
        </w:rPr>
        <w:t>HRM</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Style w:val="fontstyle01"/>
          <w:rFonts w:ascii="Book Antiqua" w:hAnsi="Book Antiqua"/>
          <w:b w:val="0"/>
          <w:color w:val="auto"/>
          <w:sz w:val="24"/>
          <w:szCs w:val="24"/>
        </w:rPr>
        <w:t>High</w:t>
      </w:r>
      <w:r w:rsidR="007D5F08" w:rsidRPr="00D820D9">
        <w:rPr>
          <w:rStyle w:val="fontstyle01"/>
          <w:rFonts w:ascii="Book Antiqua" w:hAnsi="Book Antiqua"/>
          <w:b w:val="0"/>
          <w:color w:val="auto"/>
          <w:sz w:val="24"/>
          <w:szCs w:val="24"/>
        </w:rPr>
        <w:t xml:space="preserve">-resolution manometry; </w:t>
      </w:r>
      <w:r w:rsidR="007D5F08" w:rsidRPr="00D820D9">
        <w:rPr>
          <w:rFonts w:ascii="Book Antiqua" w:hAnsi="Book Antiqua"/>
          <w:sz w:val="24"/>
          <w:szCs w:val="24"/>
        </w:rPr>
        <w:t>GERDQ</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Gastroesophageal </w:t>
      </w:r>
      <w:r w:rsidR="007D5F08" w:rsidRPr="00D820D9">
        <w:rPr>
          <w:rFonts w:ascii="Book Antiqua" w:hAnsi="Book Antiqua"/>
          <w:sz w:val="24"/>
          <w:szCs w:val="24"/>
        </w:rPr>
        <w:t>reflux disease questionnaire; SF-36</w:t>
      </w:r>
      <w:r w:rsidR="003968BD" w:rsidRPr="00D820D9">
        <w:rPr>
          <w:rFonts w:ascii="Book Antiqua" w:hAnsi="Book Antiqua"/>
          <w:sz w:val="24"/>
          <w:szCs w:val="24"/>
        </w:rPr>
        <w:t>:</w:t>
      </w:r>
      <w:r w:rsidR="007D5F08" w:rsidRPr="00D820D9">
        <w:rPr>
          <w:rFonts w:ascii="Book Antiqua" w:hAnsi="Book Antiqua"/>
          <w:sz w:val="24"/>
          <w:szCs w:val="24"/>
        </w:rPr>
        <w:t xml:space="preserve"> 36-Item Short-Form Health Survey.</w:t>
      </w:r>
    </w:p>
    <w:p w:rsidR="007D5F08" w:rsidRPr="00D820D9" w:rsidRDefault="007D5F08" w:rsidP="00D820D9">
      <w:pPr>
        <w:spacing w:line="360" w:lineRule="auto"/>
        <w:rPr>
          <w:rFonts w:ascii="Book Antiqua" w:hAnsi="Book Antiqua"/>
          <w:b/>
          <w:bCs/>
          <w:sz w:val="24"/>
          <w:szCs w:val="24"/>
        </w:rPr>
      </w:pPr>
      <w:r w:rsidRPr="00D820D9">
        <w:rPr>
          <w:rFonts w:ascii="Book Antiqua" w:hAnsi="Book Antiqua"/>
          <w:sz w:val="24"/>
          <w:szCs w:val="24"/>
        </w:rPr>
        <w:br w:type="page"/>
      </w:r>
      <w:r w:rsidRPr="00D820D9">
        <w:rPr>
          <w:rFonts w:ascii="Book Antiqua" w:hAnsi="Book Antiqua"/>
          <w:b/>
          <w:sz w:val="24"/>
          <w:szCs w:val="24"/>
        </w:rPr>
        <w:t xml:space="preserve">Table 2 </w:t>
      </w:r>
      <w:r w:rsidRPr="00D820D9">
        <w:rPr>
          <w:rFonts w:ascii="Book Antiqua" w:hAnsi="Book Antiqua"/>
          <w:b/>
          <w:bCs/>
          <w:sz w:val="24"/>
          <w:szCs w:val="24"/>
        </w:rPr>
        <w:t>Primary and second</w:t>
      </w:r>
      <w:r w:rsidR="00B55AC1">
        <w:rPr>
          <w:rFonts w:ascii="Book Antiqua" w:hAnsi="Book Antiqua" w:hint="eastAsia"/>
          <w:b/>
          <w:bCs/>
          <w:sz w:val="24"/>
          <w:szCs w:val="24"/>
        </w:rPr>
        <w:t>ary</w:t>
      </w:r>
      <w:r w:rsidRPr="00D820D9">
        <w:rPr>
          <w:rFonts w:ascii="Book Antiqua" w:hAnsi="Book Antiqua"/>
          <w:b/>
          <w:bCs/>
          <w:sz w:val="24"/>
          <w:szCs w:val="24"/>
        </w:rPr>
        <w:t xml:space="preserve"> outcomes in patients at 3 mo follow-up</w:t>
      </w:r>
    </w:p>
    <w:tbl>
      <w:tblPr>
        <w:tblW w:w="0" w:type="auto"/>
        <w:tblLook w:val="04A0" w:firstRow="1" w:lastRow="0" w:firstColumn="1" w:lastColumn="0" w:noHBand="0" w:noVBand="1"/>
      </w:tblPr>
      <w:tblGrid>
        <w:gridCol w:w="2943"/>
        <w:gridCol w:w="1843"/>
        <w:gridCol w:w="2126"/>
        <w:gridCol w:w="1610"/>
      </w:tblGrid>
      <w:tr w:rsidR="007D5F08" w:rsidRPr="00D820D9" w:rsidTr="0002649B">
        <w:trPr>
          <w:trHeight w:val="300"/>
        </w:trPr>
        <w:tc>
          <w:tcPr>
            <w:tcW w:w="2943" w:type="dxa"/>
            <w:tcBorders>
              <w:top w:val="single" w:sz="4" w:space="0" w:color="auto"/>
              <w:bottom w:val="single" w:sz="4" w:space="0" w:color="auto"/>
            </w:tcBorders>
            <w:shd w:val="clear" w:color="auto" w:fill="auto"/>
            <w:noWrap/>
            <w:hideMark/>
          </w:tcPr>
          <w:p w:rsidR="007D5F08" w:rsidRPr="00D820D9" w:rsidRDefault="007D5F08" w:rsidP="00D820D9">
            <w:pPr>
              <w:spacing w:line="360" w:lineRule="auto"/>
              <w:rPr>
                <w:rFonts w:ascii="Book Antiqua" w:hAnsi="Book Antiqua"/>
                <w:b/>
                <w:bCs/>
                <w:sz w:val="24"/>
                <w:szCs w:val="24"/>
              </w:rPr>
            </w:pPr>
          </w:p>
        </w:tc>
        <w:tc>
          <w:tcPr>
            <w:tcW w:w="1843" w:type="dxa"/>
            <w:tcBorders>
              <w:top w:val="single" w:sz="4" w:space="0" w:color="auto"/>
              <w:bottom w:val="single" w:sz="4" w:space="0" w:color="auto"/>
            </w:tcBorders>
            <w:shd w:val="clear" w:color="auto" w:fill="auto"/>
            <w:noWrap/>
            <w:hideMark/>
          </w:tcPr>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Mark-guided POEM (</w:t>
            </w:r>
            <w:r w:rsidRPr="00D820D9">
              <w:rPr>
                <w:rFonts w:ascii="Book Antiqua" w:hAnsi="Book Antiqua"/>
                <w:b/>
                <w:bCs/>
                <w:i/>
                <w:iCs/>
                <w:sz w:val="24"/>
                <w:szCs w:val="24"/>
              </w:rPr>
              <w:t>n</w:t>
            </w:r>
            <w:r w:rsidR="003968BD" w:rsidRPr="00D820D9">
              <w:rPr>
                <w:rFonts w:ascii="Book Antiqua" w:hAnsi="Book Antiqua"/>
                <w:b/>
                <w:bCs/>
                <w:sz w:val="24"/>
                <w:szCs w:val="24"/>
              </w:rPr>
              <w:t xml:space="preserve"> </w:t>
            </w:r>
            <w:r w:rsidRPr="00D820D9">
              <w:rPr>
                <w:rFonts w:ascii="Book Antiqua" w:hAnsi="Book Antiqua"/>
                <w:b/>
                <w:bCs/>
                <w:sz w:val="24"/>
                <w:szCs w:val="24"/>
              </w:rPr>
              <w:t>=</w:t>
            </w:r>
            <w:r w:rsidR="003968BD" w:rsidRPr="00D820D9">
              <w:rPr>
                <w:rFonts w:ascii="Book Antiqua" w:hAnsi="Book Antiqua"/>
                <w:b/>
                <w:bCs/>
                <w:sz w:val="24"/>
                <w:szCs w:val="24"/>
              </w:rPr>
              <w:t xml:space="preserve"> </w:t>
            </w:r>
            <w:r w:rsidRPr="00D820D9">
              <w:rPr>
                <w:rFonts w:ascii="Book Antiqua" w:hAnsi="Book Antiqua"/>
                <w:b/>
                <w:bCs/>
                <w:sz w:val="24"/>
                <w:szCs w:val="24"/>
              </w:rPr>
              <w:t>64)</w:t>
            </w:r>
          </w:p>
        </w:tc>
        <w:tc>
          <w:tcPr>
            <w:tcW w:w="2126" w:type="dxa"/>
            <w:tcBorders>
              <w:top w:val="single" w:sz="4" w:space="0" w:color="auto"/>
              <w:bottom w:val="single" w:sz="4" w:space="0" w:color="auto"/>
            </w:tcBorders>
            <w:shd w:val="clear" w:color="auto" w:fill="auto"/>
            <w:noWrap/>
            <w:hideMark/>
          </w:tcPr>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 xml:space="preserve">Standard POEM </w:t>
            </w:r>
          </w:p>
          <w:p w:rsidR="007D5F08" w:rsidRPr="00D820D9" w:rsidRDefault="007D5F08" w:rsidP="00D820D9">
            <w:pPr>
              <w:spacing w:line="360" w:lineRule="auto"/>
              <w:rPr>
                <w:rFonts w:ascii="Book Antiqua" w:hAnsi="Book Antiqua"/>
                <w:b/>
                <w:bCs/>
                <w:sz w:val="24"/>
                <w:szCs w:val="24"/>
              </w:rPr>
            </w:pPr>
            <w:r w:rsidRPr="00D820D9">
              <w:rPr>
                <w:rFonts w:ascii="Book Antiqua" w:hAnsi="Book Antiqua"/>
                <w:b/>
                <w:bCs/>
                <w:sz w:val="24"/>
                <w:szCs w:val="24"/>
              </w:rPr>
              <w:t>(</w:t>
            </w:r>
            <w:r w:rsidRPr="00D820D9">
              <w:rPr>
                <w:rFonts w:ascii="Book Antiqua" w:hAnsi="Book Antiqua"/>
                <w:b/>
                <w:bCs/>
                <w:i/>
                <w:iCs/>
                <w:sz w:val="24"/>
                <w:szCs w:val="24"/>
              </w:rPr>
              <w:t>n</w:t>
            </w:r>
            <w:r w:rsidR="003968BD" w:rsidRPr="00D820D9">
              <w:rPr>
                <w:rFonts w:ascii="Book Antiqua" w:hAnsi="Book Antiqua"/>
                <w:b/>
                <w:bCs/>
                <w:sz w:val="24"/>
                <w:szCs w:val="24"/>
              </w:rPr>
              <w:t xml:space="preserve"> </w:t>
            </w:r>
            <w:r w:rsidRPr="00D820D9">
              <w:rPr>
                <w:rFonts w:ascii="Book Antiqua" w:hAnsi="Book Antiqua"/>
                <w:b/>
                <w:bCs/>
                <w:sz w:val="24"/>
                <w:szCs w:val="24"/>
              </w:rPr>
              <w:t>=</w:t>
            </w:r>
            <w:r w:rsidR="003968BD" w:rsidRPr="00D820D9">
              <w:rPr>
                <w:rFonts w:ascii="Book Antiqua" w:hAnsi="Book Antiqua"/>
                <w:b/>
                <w:bCs/>
                <w:sz w:val="24"/>
                <w:szCs w:val="24"/>
              </w:rPr>
              <w:t xml:space="preserve"> </w:t>
            </w:r>
            <w:r w:rsidRPr="00D820D9">
              <w:rPr>
                <w:rFonts w:ascii="Book Antiqua" w:hAnsi="Book Antiqua"/>
                <w:b/>
                <w:bCs/>
                <w:sz w:val="24"/>
                <w:szCs w:val="24"/>
              </w:rPr>
              <w:t>69)</w:t>
            </w:r>
          </w:p>
        </w:tc>
        <w:tc>
          <w:tcPr>
            <w:tcW w:w="1610" w:type="dxa"/>
            <w:tcBorders>
              <w:top w:val="single" w:sz="4" w:space="0" w:color="auto"/>
              <w:bottom w:val="single" w:sz="4" w:space="0" w:color="auto"/>
            </w:tcBorders>
            <w:shd w:val="clear" w:color="auto" w:fill="auto"/>
            <w:noWrap/>
            <w:hideMark/>
          </w:tcPr>
          <w:p w:rsidR="007D5F08" w:rsidRPr="00D820D9" w:rsidRDefault="003968BD" w:rsidP="00D820D9">
            <w:pPr>
              <w:spacing w:line="360" w:lineRule="auto"/>
              <w:rPr>
                <w:rFonts w:ascii="Book Antiqua" w:hAnsi="Book Antiqua"/>
                <w:b/>
                <w:bCs/>
                <w:sz w:val="24"/>
                <w:szCs w:val="24"/>
              </w:rPr>
            </w:pPr>
            <w:r w:rsidRPr="00D820D9">
              <w:rPr>
                <w:rFonts w:ascii="Book Antiqua" w:hAnsi="Book Antiqua"/>
                <w:b/>
                <w:bCs/>
                <w:i/>
                <w:iCs/>
                <w:sz w:val="24"/>
                <w:szCs w:val="24"/>
              </w:rPr>
              <w:t>P</w:t>
            </w:r>
            <w:r w:rsidR="00B55AC1">
              <w:rPr>
                <w:rFonts w:ascii="Book Antiqua" w:hAnsi="Book Antiqua" w:hint="eastAsia"/>
                <w:b/>
                <w:bCs/>
                <w:sz w:val="24"/>
                <w:szCs w:val="24"/>
              </w:rPr>
              <w:t xml:space="preserve"> </w:t>
            </w:r>
            <w:r w:rsidR="007D5F08" w:rsidRPr="00D820D9">
              <w:rPr>
                <w:rFonts w:ascii="Book Antiqua" w:hAnsi="Book Antiqua"/>
                <w:b/>
                <w:bCs/>
                <w:sz w:val="24"/>
                <w:szCs w:val="24"/>
              </w:rPr>
              <w:t>value</w:t>
            </w:r>
          </w:p>
        </w:tc>
      </w:tr>
      <w:tr w:rsidR="007D5F08" w:rsidRPr="00D820D9" w:rsidTr="0002649B">
        <w:trPr>
          <w:trHeight w:val="300"/>
        </w:trPr>
        <w:tc>
          <w:tcPr>
            <w:tcW w:w="2943"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Overall clinical success (</w:t>
            </w:r>
            <w:r w:rsidRPr="00D820D9">
              <w:rPr>
                <w:rFonts w:ascii="Book Antiqua" w:hAnsi="Book Antiqua"/>
                <w:i/>
                <w:iCs/>
                <w:sz w:val="24"/>
                <w:szCs w:val="24"/>
              </w:rPr>
              <w:t>n</w:t>
            </w:r>
            <w:r w:rsidRPr="00D820D9">
              <w:rPr>
                <w:rFonts w:ascii="Book Antiqua" w:hAnsi="Book Antiqua"/>
                <w:sz w:val="24"/>
                <w:szCs w:val="24"/>
              </w:rPr>
              <w:t>)</w:t>
            </w:r>
          </w:p>
        </w:tc>
        <w:tc>
          <w:tcPr>
            <w:tcW w:w="1843"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63 (98.4%)</w:t>
            </w:r>
          </w:p>
        </w:tc>
        <w:tc>
          <w:tcPr>
            <w:tcW w:w="2126"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68 (98.6%)</w:t>
            </w:r>
          </w:p>
        </w:tc>
        <w:tc>
          <w:tcPr>
            <w:tcW w:w="1610" w:type="dxa"/>
            <w:tcBorders>
              <w:top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0.3</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 xml:space="preserve">Eckart score </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 (1-2)</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 (1-2)</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0.78</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 xml:space="preserve">GERDQ score </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 (5-9)</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 (5-7)</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0.35</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SF-36 score</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78 (76-80)</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78 (75-80.5)</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0.87</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 xml:space="preserve">Barium esophagraphy </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Height (cm)</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 (2-4)</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3 (2-4)</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0.94</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Diameter (cm)</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2 (2-2.5)</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2 (2-2.75)</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0.86</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HRM (mmHg)</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12.2 ±</w:t>
            </w:r>
            <w:r w:rsidR="00937AB3" w:rsidRPr="00D820D9">
              <w:rPr>
                <w:rFonts w:ascii="Book Antiqua" w:hAnsi="Book Antiqua"/>
                <w:sz w:val="24"/>
                <w:szCs w:val="24"/>
              </w:rPr>
              <w:t xml:space="preserve"> </w:t>
            </w:r>
            <w:r w:rsidRPr="00D820D9">
              <w:rPr>
                <w:rFonts w:ascii="Book Antiqua" w:hAnsi="Book Antiqua"/>
                <w:sz w:val="24"/>
                <w:szCs w:val="24"/>
              </w:rPr>
              <w:t>2.37</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12.06 ±</w:t>
            </w:r>
            <w:r w:rsidR="00937AB3" w:rsidRPr="00D820D9">
              <w:rPr>
                <w:rFonts w:ascii="Book Antiqua" w:hAnsi="Book Antiqua"/>
                <w:sz w:val="24"/>
                <w:szCs w:val="24"/>
              </w:rPr>
              <w:t xml:space="preserve"> </w:t>
            </w:r>
            <w:r w:rsidRPr="00D820D9">
              <w:rPr>
                <w:rFonts w:ascii="Book Antiqua" w:hAnsi="Book Antiqua"/>
                <w:sz w:val="24"/>
                <w:szCs w:val="24"/>
              </w:rPr>
              <w:t>1.93</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0.7</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Reflux symptom (</w:t>
            </w:r>
            <w:r w:rsidRPr="00D820D9">
              <w:rPr>
                <w:rFonts w:ascii="Book Antiqua" w:hAnsi="Book Antiqua"/>
                <w:i/>
                <w:iCs/>
                <w:sz w:val="24"/>
                <w:szCs w:val="24"/>
              </w:rPr>
              <w:t>n</w:t>
            </w:r>
            <w:r w:rsidRPr="00D820D9">
              <w:rPr>
                <w:rFonts w:ascii="Book Antiqua" w:hAnsi="Book Antiqua"/>
                <w:sz w:val="24"/>
                <w:szCs w:val="24"/>
              </w:rPr>
              <w:t>)</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Yes</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7 (10.9%)</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17 (24.6%)</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0.04</w:t>
            </w: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No</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57 (89.1%)</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52(75.4%)</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PPI use (</w:t>
            </w:r>
            <w:r w:rsidRPr="00D820D9">
              <w:rPr>
                <w:rFonts w:ascii="Book Antiqua" w:hAnsi="Book Antiqua"/>
                <w:i/>
                <w:iCs/>
                <w:sz w:val="24"/>
                <w:szCs w:val="24"/>
              </w:rPr>
              <w:t>n</w:t>
            </w:r>
            <w:r w:rsidRPr="00D820D9">
              <w:rPr>
                <w:rFonts w:ascii="Book Antiqua" w:hAnsi="Book Antiqua"/>
                <w:sz w:val="24"/>
                <w:szCs w:val="24"/>
              </w:rPr>
              <w:t>)</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p>
        </w:tc>
      </w:tr>
      <w:tr w:rsidR="007D5F08" w:rsidRPr="00D820D9" w:rsidTr="0002649B">
        <w:trPr>
          <w:trHeight w:val="300"/>
        </w:trPr>
        <w:tc>
          <w:tcPr>
            <w:tcW w:w="2943" w:type="dxa"/>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Yes</w:t>
            </w:r>
          </w:p>
        </w:tc>
        <w:tc>
          <w:tcPr>
            <w:tcW w:w="1843"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8 (12.7%)</w:t>
            </w:r>
          </w:p>
        </w:tc>
        <w:tc>
          <w:tcPr>
            <w:tcW w:w="2126"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19 (27.5%)</w:t>
            </w:r>
          </w:p>
        </w:tc>
        <w:tc>
          <w:tcPr>
            <w:tcW w:w="1610" w:type="dxa"/>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0.03</w:t>
            </w:r>
          </w:p>
        </w:tc>
      </w:tr>
      <w:tr w:rsidR="007D5F08" w:rsidRPr="00D820D9" w:rsidTr="0002649B">
        <w:trPr>
          <w:trHeight w:val="300"/>
        </w:trPr>
        <w:tc>
          <w:tcPr>
            <w:tcW w:w="2943" w:type="dxa"/>
            <w:tcBorders>
              <w:bottom w:val="single" w:sz="4" w:space="0" w:color="auto"/>
            </w:tcBorders>
            <w:shd w:val="clear" w:color="auto" w:fill="auto"/>
            <w:noWrap/>
            <w:hideMark/>
          </w:tcPr>
          <w:p w:rsidR="007D5F08" w:rsidRPr="00D820D9" w:rsidRDefault="007D5F08" w:rsidP="00D820D9">
            <w:pPr>
              <w:spacing w:line="360" w:lineRule="auto"/>
              <w:ind w:firstLineChars="100" w:firstLine="240"/>
              <w:rPr>
                <w:rFonts w:ascii="Book Antiqua" w:hAnsi="Book Antiqua"/>
                <w:sz w:val="24"/>
                <w:szCs w:val="24"/>
              </w:rPr>
            </w:pPr>
            <w:r w:rsidRPr="00D820D9">
              <w:rPr>
                <w:rFonts w:ascii="Book Antiqua" w:hAnsi="Book Antiqua"/>
                <w:sz w:val="24"/>
                <w:szCs w:val="24"/>
              </w:rPr>
              <w:t>No</w:t>
            </w:r>
          </w:p>
        </w:tc>
        <w:tc>
          <w:tcPr>
            <w:tcW w:w="1843"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56 (87.3%)</w:t>
            </w:r>
          </w:p>
        </w:tc>
        <w:tc>
          <w:tcPr>
            <w:tcW w:w="2126"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r w:rsidRPr="00D820D9">
              <w:rPr>
                <w:rFonts w:ascii="Book Antiqua" w:hAnsi="Book Antiqua"/>
                <w:sz w:val="24"/>
                <w:szCs w:val="24"/>
              </w:rPr>
              <w:t>60 (72.5%)</w:t>
            </w:r>
          </w:p>
        </w:tc>
        <w:tc>
          <w:tcPr>
            <w:tcW w:w="1610" w:type="dxa"/>
            <w:tcBorders>
              <w:bottom w:val="single" w:sz="4" w:space="0" w:color="auto"/>
            </w:tcBorders>
            <w:shd w:val="clear" w:color="auto" w:fill="auto"/>
            <w:noWrap/>
            <w:hideMark/>
          </w:tcPr>
          <w:p w:rsidR="007D5F08" w:rsidRPr="00D820D9" w:rsidRDefault="007D5F08" w:rsidP="00D820D9">
            <w:pPr>
              <w:spacing w:line="360" w:lineRule="auto"/>
              <w:rPr>
                <w:rFonts w:ascii="Book Antiqua" w:hAnsi="Book Antiqua"/>
                <w:sz w:val="24"/>
                <w:szCs w:val="24"/>
              </w:rPr>
            </w:pPr>
          </w:p>
        </w:tc>
      </w:tr>
    </w:tbl>
    <w:p w:rsidR="007D5F08" w:rsidRPr="00D820D9" w:rsidRDefault="00937AB3" w:rsidP="00D820D9">
      <w:pPr>
        <w:spacing w:line="360" w:lineRule="auto"/>
        <w:rPr>
          <w:rFonts w:ascii="Book Antiqua" w:hAnsi="Book Antiqua"/>
          <w:sz w:val="24"/>
          <w:szCs w:val="24"/>
        </w:rPr>
      </w:pPr>
      <w:r w:rsidRPr="00D820D9">
        <w:rPr>
          <w:rFonts w:ascii="Book Antiqua" w:hAnsi="Book Antiqua"/>
          <w:sz w:val="24"/>
          <w:szCs w:val="24"/>
        </w:rPr>
        <w:t xml:space="preserve">POEM: </w:t>
      </w:r>
      <w:r w:rsidRPr="00D820D9">
        <w:rPr>
          <w:rStyle w:val="fontstyle01"/>
          <w:rFonts w:ascii="Book Antiqua" w:hAnsi="Book Antiqua"/>
          <w:b w:val="0"/>
          <w:color w:val="auto"/>
          <w:sz w:val="24"/>
          <w:szCs w:val="24"/>
        </w:rPr>
        <w:t xml:space="preserve">Peroral endoscopic myotomy; </w:t>
      </w:r>
      <w:r w:rsidR="007D5F08" w:rsidRPr="00D820D9">
        <w:rPr>
          <w:rFonts w:ascii="Book Antiqua" w:hAnsi="Book Antiqua"/>
          <w:sz w:val="24"/>
          <w:szCs w:val="24"/>
        </w:rPr>
        <w:t>HRM</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Style w:val="fontstyle01"/>
          <w:rFonts w:ascii="Book Antiqua" w:hAnsi="Book Antiqua"/>
          <w:b w:val="0"/>
          <w:color w:val="auto"/>
          <w:sz w:val="24"/>
          <w:szCs w:val="24"/>
        </w:rPr>
        <w:t>High</w:t>
      </w:r>
      <w:r w:rsidR="007D5F08" w:rsidRPr="00D820D9">
        <w:rPr>
          <w:rStyle w:val="fontstyle01"/>
          <w:rFonts w:ascii="Book Antiqua" w:hAnsi="Book Antiqua"/>
          <w:b w:val="0"/>
          <w:color w:val="auto"/>
          <w:sz w:val="24"/>
          <w:szCs w:val="24"/>
        </w:rPr>
        <w:t>-resolution manometry;</w:t>
      </w:r>
      <w:r w:rsidR="007D5F08" w:rsidRPr="00D820D9">
        <w:rPr>
          <w:rStyle w:val="fontstyle01"/>
          <w:rFonts w:ascii="Book Antiqua" w:hAnsi="Book Antiqua"/>
          <w:color w:val="auto"/>
          <w:sz w:val="24"/>
          <w:szCs w:val="24"/>
        </w:rPr>
        <w:t xml:space="preserve"> </w:t>
      </w:r>
      <w:r w:rsidR="007D5F08" w:rsidRPr="00D820D9">
        <w:rPr>
          <w:rFonts w:ascii="Book Antiqua" w:hAnsi="Book Antiqua"/>
          <w:sz w:val="24"/>
          <w:szCs w:val="24"/>
        </w:rPr>
        <w:t>GERDQ</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Gastroesophageal </w:t>
      </w:r>
      <w:r w:rsidR="007D5F08" w:rsidRPr="00D820D9">
        <w:rPr>
          <w:rFonts w:ascii="Book Antiqua" w:hAnsi="Book Antiqua"/>
          <w:sz w:val="24"/>
          <w:szCs w:val="24"/>
        </w:rPr>
        <w:t>reflux disease questionnaire; SF-36</w:t>
      </w:r>
      <w:r w:rsidR="003968BD" w:rsidRPr="00D820D9">
        <w:rPr>
          <w:rFonts w:ascii="Book Antiqua" w:hAnsi="Book Antiqua"/>
          <w:sz w:val="24"/>
          <w:szCs w:val="24"/>
        </w:rPr>
        <w:t>:</w:t>
      </w:r>
      <w:r w:rsidR="007D5F08" w:rsidRPr="00D820D9">
        <w:rPr>
          <w:rFonts w:ascii="Book Antiqua" w:hAnsi="Book Antiqua"/>
          <w:sz w:val="24"/>
          <w:szCs w:val="24"/>
        </w:rPr>
        <w:t xml:space="preserve"> 36-Item Short-Form Health Survey; PPI</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Proton </w:t>
      </w:r>
      <w:r w:rsidR="007D5F08" w:rsidRPr="00D820D9">
        <w:rPr>
          <w:rFonts w:ascii="Book Antiqua" w:hAnsi="Book Antiqua"/>
          <w:sz w:val="24"/>
          <w:szCs w:val="24"/>
        </w:rPr>
        <w:t>pump inhibitor.</w:t>
      </w:r>
    </w:p>
    <w:p w:rsidR="007D5F08" w:rsidRPr="00D820D9" w:rsidRDefault="007D5F08" w:rsidP="00D820D9">
      <w:pPr>
        <w:spacing w:line="360" w:lineRule="auto"/>
        <w:rPr>
          <w:rFonts w:ascii="Book Antiqua" w:hAnsi="Book Antiqua"/>
          <w:b/>
          <w:bCs/>
          <w:sz w:val="24"/>
          <w:szCs w:val="24"/>
        </w:rPr>
      </w:pPr>
      <w:r w:rsidRPr="00D820D9">
        <w:rPr>
          <w:rFonts w:ascii="Book Antiqua" w:hAnsi="Book Antiqua"/>
          <w:sz w:val="24"/>
          <w:szCs w:val="24"/>
        </w:rPr>
        <w:br w:type="page"/>
      </w:r>
      <w:r w:rsidRPr="00D820D9">
        <w:rPr>
          <w:rFonts w:ascii="Book Antiqua" w:hAnsi="Book Antiqua"/>
          <w:b/>
          <w:sz w:val="24"/>
          <w:szCs w:val="24"/>
        </w:rPr>
        <w:t>Table 3</w:t>
      </w:r>
      <w:r w:rsidRPr="00D820D9">
        <w:rPr>
          <w:rFonts w:ascii="Book Antiqua" w:hAnsi="Book Antiqua"/>
          <w:sz w:val="24"/>
          <w:szCs w:val="24"/>
        </w:rPr>
        <w:t xml:space="preserve"> </w:t>
      </w:r>
      <w:r w:rsidRPr="00D820D9">
        <w:rPr>
          <w:rFonts w:ascii="Book Antiqua" w:hAnsi="Book Antiqua"/>
          <w:b/>
          <w:bCs/>
          <w:sz w:val="24"/>
          <w:szCs w:val="24"/>
        </w:rPr>
        <w:t>Primary and second</w:t>
      </w:r>
      <w:r w:rsidR="00B55AC1">
        <w:rPr>
          <w:rFonts w:ascii="Book Antiqua" w:hAnsi="Book Antiqua" w:hint="eastAsia"/>
          <w:b/>
          <w:bCs/>
          <w:sz w:val="24"/>
          <w:szCs w:val="24"/>
        </w:rPr>
        <w:t>ary</w:t>
      </w:r>
      <w:r w:rsidRPr="00D820D9">
        <w:rPr>
          <w:rFonts w:ascii="Book Antiqua" w:hAnsi="Book Antiqua"/>
          <w:b/>
          <w:bCs/>
          <w:sz w:val="24"/>
          <w:szCs w:val="24"/>
        </w:rPr>
        <w:t xml:space="preserve"> outcomes in patients at 12 mo follow-up</w:t>
      </w:r>
    </w:p>
    <w:tbl>
      <w:tblPr>
        <w:tblW w:w="8780" w:type="dxa"/>
        <w:tblInd w:w="93" w:type="dxa"/>
        <w:tblLook w:val="04A0" w:firstRow="1" w:lastRow="0" w:firstColumn="1" w:lastColumn="0" w:noHBand="0" w:noVBand="1"/>
      </w:tblPr>
      <w:tblGrid>
        <w:gridCol w:w="2920"/>
        <w:gridCol w:w="2620"/>
        <w:gridCol w:w="2140"/>
        <w:gridCol w:w="1100"/>
      </w:tblGrid>
      <w:tr w:rsidR="007D5F08" w:rsidRPr="00D820D9" w:rsidTr="0002649B">
        <w:trPr>
          <w:trHeight w:val="300"/>
        </w:trPr>
        <w:tc>
          <w:tcPr>
            <w:tcW w:w="2920" w:type="dxa"/>
            <w:tcBorders>
              <w:top w:val="single" w:sz="4" w:space="0" w:color="auto"/>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b/>
                <w:bCs/>
                <w:kern w:val="0"/>
                <w:sz w:val="24"/>
                <w:szCs w:val="24"/>
              </w:rPr>
            </w:pPr>
          </w:p>
        </w:tc>
        <w:tc>
          <w:tcPr>
            <w:tcW w:w="2620" w:type="dxa"/>
            <w:tcBorders>
              <w:top w:val="single" w:sz="4" w:space="0" w:color="auto"/>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b/>
                <w:bCs/>
                <w:kern w:val="0"/>
                <w:sz w:val="24"/>
                <w:szCs w:val="24"/>
              </w:rPr>
            </w:pPr>
            <w:r w:rsidRPr="00D820D9">
              <w:rPr>
                <w:rFonts w:ascii="Book Antiqua" w:hAnsi="Book Antiqua"/>
                <w:b/>
                <w:bCs/>
                <w:kern w:val="0"/>
                <w:sz w:val="24"/>
                <w:szCs w:val="24"/>
              </w:rPr>
              <w:t>Mark-guided POEM (</w:t>
            </w:r>
            <w:r w:rsidRPr="00D820D9">
              <w:rPr>
                <w:rFonts w:ascii="Book Antiqua" w:hAnsi="Book Antiqua"/>
                <w:b/>
                <w:bCs/>
                <w:i/>
                <w:iCs/>
                <w:kern w:val="0"/>
                <w:sz w:val="24"/>
                <w:szCs w:val="24"/>
              </w:rPr>
              <w:t>n</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59)</w:t>
            </w:r>
          </w:p>
        </w:tc>
        <w:tc>
          <w:tcPr>
            <w:tcW w:w="2140" w:type="dxa"/>
            <w:tcBorders>
              <w:top w:val="single" w:sz="4" w:space="0" w:color="auto"/>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b/>
                <w:bCs/>
                <w:kern w:val="0"/>
                <w:sz w:val="24"/>
                <w:szCs w:val="24"/>
              </w:rPr>
            </w:pPr>
            <w:r w:rsidRPr="00D820D9">
              <w:rPr>
                <w:rFonts w:ascii="Book Antiqua" w:hAnsi="Book Antiqua"/>
                <w:b/>
                <w:bCs/>
                <w:kern w:val="0"/>
                <w:sz w:val="24"/>
                <w:szCs w:val="24"/>
              </w:rPr>
              <w:t>Standard POEM (</w:t>
            </w:r>
            <w:r w:rsidRPr="00D820D9">
              <w:rPr>
                <w:rFonts w:ascii="Book Antiqua" w:hAnsi="Book Antiqua"/>
                <w:b/>
                <w:bCs/>
                <w:i/>
                <w:iCs/>
                <w:kern w:val="0"/>
                <w:sz w:val="24"/>
                <w:szCs w:val="24"/>
              </w:rPr>
              <w:t>n</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59)</w:t>
            </w:r>
          </w:p>
        </w:tc>
        <w:tc>
          <w:tcPr>
            <w:tcW w:w="1100" w:type="dxa"/>
            <w:tcBorders>
              <w:top w:val="single" w:sz="4" w:space="0" w:color="auto"/>
              <w:bottom w:val="single" w:sz="4" w:space="0" w:color="auto"/>
            </w:tcBorders>
            <w:shd w:val="clear" w:color="auto" w:fill="auto"/>
            <w:noWrap/>
            <w:vAlign w:val="center"/>
            <w:hideMark/>
          </w:tcPr>
          <w:p w:rsidR="007D5F08" w:rsidRPr="00D820D9" w:rsidRDefault="003968BD" w:rsidP="00D820D9">
            <w:pPr>
              <w:widowControl/>
              <w:spacing w:line="360" w:lineRule="auto"/>
              <w:rPr>
                <w:rFonts w:ascii="Book Antiqua" w:hAnsi="Book Antiqua"/>
                <w:b/>
                <w:bCs/>
                <w:kern w:val="0"/>
                <w:sz w:val="24"/>
                <w:szCs w:val="24"/>
              </w:rPr>
            </w:pPr>
            <w:r w:rsidRPr="00D820D9">
              <w:rPr>
                <w:rFonts w:ascii="Book Antiqua" w:hAnsi="Book Antiqua"/>
                <w:b/>
                <w:bCs/>
                <w:i/>
                <w:iCs/>
                <w:kern w:val="0"/>
                <w:sz w:val="24"/>
                <w:szCs w:val="24"/>
              </w:rPr>
              <w:t>P</w:t>
            </w:r>
            <w:r w:rsidR="00711083">
              <w:rPr>
                <w:rFonts w:ascii="Book Antiqua" w:hAnsi="Book Antiqua"/>
                <w:b/>
                <w:bCs/>
                <w:kern w:val="0"/>
                <w:sz w:val="24"/>
                <w:szCs w:val="24"/>
              </w:rPr>
              <w:t xml:space="preserve"> </w:t>
            </w:r>
            <w:r w:rsidR="007D5F08" w:rsidRPr="00D820D9">
              <w:rPr>
                <w:rFonts w:ascii="Book Antiqua" w:hAnsi="Book Antiqua"/>
                <w:b/>
                <w:bCs/>
                <w:kern w:val="0"/>
                <w:sz w:val="24"/>
                <w:szCs w:val="24"/>
              </w:rPr>
              <w:t>value</w:t>
            </w:r>
          </w:p>
        </w:tc>
      </w:tr>
      <w:tr w:rsidR="007D5F08" w:rsidRPr="00D820D9" w:rsidTr="0002649B">
        <w:trPr>
          <w:trHeight w:val="300"/>
        </w:trPr>
        <w:tc>
          <w:tcPr>
            <w:tcW w:w="2920"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Overall clinical success (</w:t>
            </w:r>
            <w:r w:rsidRPr="00D820D9">
              <w:rPr>
                <w:rFonts w:ascii="Book Antiqua" w:hAnsi="Book Antiqua"/>
                <w:i/>
                <w:iCs/>
                <w:kern w:val="0"/>
                <w:sz w:val="24"/>
                <w:szCs w:val="24"/>
              </w:rPr>
              <w:t>n</w:t>
            </w:r>
            <w:r w:rsidRPr="00D820D9">
              <w:rPr>
                <w:rFonts w:ascii="Book Antiqua" w:hAnsi="Book Antiqua"/>
                <w:kern w:val="0"/>
                <w:sz w:val="24"/>
                <w:szCs w:val="24"/>
              </w:rPr>
              <w:t>)</w:t>
            </w:r>
          </w:p>
        </w:tc>
        <w:tc>
          <w:tcPr>
            <w:tcW w:w="2620"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55 (93.2%)</w:t>
            </w:r>
          </w:p>
        </w:tc>
        <w:tc>
          <w:tcPr>
            <w:tcW w:w="2140"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54 (91.5%)</w:t>
            </w:r>
          </w:p>
        </w:tc>
        <w:tc>
          <w:tcPr>
            <w:tcW w:w="1100"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0.73</w:t>
            </w: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 xml:space="preserve">Eckart score </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 (1-2)</w:t>
            </w: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 (1-2)</w:t>
            </w: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0.9</w:t>
            </w: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 xml:space="preserve">GERDQ score </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 (6-9)</w:t>
            </w: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6 (6-9)</w:t>
            </w: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0.67</w:t>
            </w: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SF-36 score</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75 (67-78)</w:t>
            </w: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74 (70-78)</w:t>
            </w: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0.94</w:t>
            </w: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Reflux symptom (</w:t>
            </w:r>
            <w:r w:rsidRPr="00D820D9">
              <w:rPr>
                <w:rFonts w:ascii="Book Antiqua" w:hAnsi="Book Antiqua"/>
                <w:i/>
                <w:iCs/>
                <w:kern w:val="0"/>
                <w:sz w:val="24"/>
                <w:szCs w:val="24"/>
              </w:rPr>
              <w:t>n</w:t>
            </w:r>
            <w:r w:rsidRPr="00D820D9">
              <w:rPr>
                <w:rFonts w:ascii="Book Antiqua" w:hAnsi="Book Antiqua"/>
                <w:kern w:val="0"/>
                <w:sz w:val="24"/>
                <w:szCs w:val="24"/>
              </w:rPr>
              <w:t>)</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Yes</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10 (16.9%)</w:t>
            </w: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22 (37.3%)</w:t>
            </w: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0.01</w:t>
            </w: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No</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49 (83.1%)</w:t>
            </w: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37 (62.7%)</w:t>
            </w: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PPI use (</w:t>
            </w:r>
            <w:r w:rsidRPr="00D820D9">
              <w:rPr>
                <w:rFonts w:ascii="Book Antiqua" w:hAnsi="Book Antiqua"/>
                <w:i/>
                <w:iCs/>
                <w:kern w:val="0"/>
                <w:sz w:val="24"/>
                <w:szCs w:val="24"/>
              </w:rPr>
              <w:t>n</w:t>
            </w:r>
            <w:r w:rsidRPr="00D820D9">
              <w:rPr>
                <w:rFonts w:ascii="Book Antiqua" w:hAnsi="Book Antiqua"/>
                <w:kern w:val="0"/>
                <w:sz w:val="24"/>
                <w:szCs w:val="24"/>
              </w:rPr>
              <w:t>)</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r w:rsidR="007D5F08" w:rsidRPr="00D820D9" w:rsidTr="0002649B">
        <w:trPr>
          <w:trHeight w:val="300"/>
        </w:trPr>
        <w:tc>
          <w:tcPr>
            <w:tcW w:w="2920" w:type="dxa"/>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Yes</w:t>
            </w:r>
          </w:p>
        </w:tc>
        <w:tc>
          <w:tcPr>
            <w:tcW w:w="262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11 (18.6%)</w:t>
            </w:r>
          </w:p>
        </w:tc>
        <w:tc>
          <w:tcPr>
            <w:tcW w:w="214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24 (40.7%)</w:t>
            </w:r>
          </w:p>
        </w:tc>
        <w:tc>
          <w:tcPr>
            <w:tcW w:w="11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0.009</w:t>
            </w:r>
          </w:p>
        </w:tc>
      </w:tr>
      <w:tr w:rsidR="007D5F08" w:rsidRPr="00D820D9" w:rsidTr="0002649B">
        <w:trPr>
          <w:trHeight w:val="300"/>
        </w:trPr>
        <w:tc>
          <w:tcPr>
            <w:tcW w:w="2920" w:type="dxa"/>
            <w:tcBorders>
              <w:bottom w:val="single" w:sz="4" w:space="0" w:color="auto"/>
            </w:tcBorders>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No</w:t>
            </w:r>
          </w:p>
        </w:tc>
        <w:tc>
          <w:tcPr>
            <w:tcW w:w="2620" w:type="dxa"/>
            <w:tcBorders>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48 (81.4%)</w:t>
            </w:r>
          </w:p>
        </w:tc>
        <w:tc>
          <w:tcPr>
            <w:tcW w:w="2140" w:type="dxa"/>
            <w:tcBorders>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35 (59.3%)</w:t>
            </w:r>
          </w:p>
        </w:tc>
        <w:tc>
          <w:tcPr>
            <w:tcW w:w="1100" w:type="dxa"/>
            <w:tcBorders>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bl>
    <w:p w:rsidR="007D5F08" w:rsidRPr="00D820D9" w:rsidRDefault="00937AB3" w:rsidP="00D820D9">
      <w:pPr>
        <w:spacing w:line="360" w:lineRule="auto"/>
        <w:rPr>
          <w:rFonts w:ascii="Book Antiqua" w:hAnsi="Book Antiqua"/>
          <w:sz w:val="24"/>
          <w:szCs w:val="24"/>
        </w:rPr>
      </w:pPr>
      <w:r w:rsidRPr="00D820D9">
        <w:rPr>
          <w:rFonts w:ascii="Book Antiqua" w:hAnsi="Book Antiqua"/>
          <w:sz w:val="24"/>
          <w:szCs w:val="24"/>
        </w:rPr>
        <w:t xml:space="preserve">POEM: </w:t>
      </w:r>
      <w:r w:rsidRPr="00D820D9">
        <w:rPr>
          <w:rStyle w:val="fontstyle01"/>
          <w:rFonts w:ascii="Book Antiqua" w:hAnsi="Book Antiqua"/>
          <w:b w:val="0"/>
          <w:color w:val="auto"/>
          <w:sz w:val="24"/>
          <w:szCs w:val="24"/>
        </w:rPr>
        <w:t xml:space="preserve">Peroral endoscopic myotomy; </w:t>
      </w:r>
      <w:r w:rsidR="007D5F08" w:rsidRPr="00D820D9">
        <w:rPr>
          <w:rFonts w:ascii="Book Antiqua" w:hAnsi="Book Antiqua"/>
          <w:sz w:val="24"/>
          <w:szCs w:val="24"/>
        </w:rPr>
        <w:t>GERDQ</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Gastroesophageal </w:t>
      </w:r>
      <w:r w:rsidR="007D5F08" w:rsidRPr="00D820D9">
        <w:rPr>
          <w:rFonts w:ascii="Book Antiqua" w:hAnsi="Book Antiqua"/>
          <w:sz w:val="24"/>
          <w:szCs w:val="24"/>
        </w:rPr>
        <w:t>reflux disease questionnaire; SF-36</w:t>
      </w:r>
      <w:r w:rsidR="003968BD" w:rsidRPr="00D820D9">
        <w:rPr>
          <w:rFonts w:ascii="Book Antiqua" w:hAnsi="Book Antiqua"/>
          <w:sz w:val="24"/>
          <w:szCs w:val="24"/>
        </w:rPr>
        <w:t>:</w:t>
      </w:r>
      <w:r w:rsidR="007D5F08" w:rsidRPr="00D820D9">
        <w:rPr>
          <w:rFonts w:ascii="Book Antiqua" w:hAnsi="Book Antiqua"/>
          <w:sz w:val="24"/>
          <w:szCs w:val="24"/>
        </w:rPr>
        <w:t xml:space="preserve"> 36-Item Short-Form Health Survey; PPI</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Proton </w:t>
      </w:r>
      <w:r w:rsidR="007D5F08" w:rsidRPr="00D820D9">
        <w:rPr>
          <w:rFonts w:ascii="Book Antiqua" w:hAnsi="Book Antiqua"/>
          <w:sz w:val="24"/>
          <w:szCs w:val="24"/>
        </w:rPr>
        <w:t>pump inhibitor.</w:t>
      </w:r>
    </w:p>
    <w:p w:rsidR="007D5F08" w:rsidRPr="00D820D9" w:rsidRDefault="007D5F08" w:rsidP="00D820D9">
      <w:pPr>
        <w:spacing w:line="360" w:lineRule="auto"/>
        <w:rPr>
          <w:rFonts w:ascii="Book Antiqua" w:hAnsi="Book Antiqua"/>
          <w:b/>
          <w:bCs/>
          <w:sz w:val="24"/>
          <w:szCs w:val="24"/>
        </w:rPr>
      </w:pPr>
      <w:r w:rsidRPr="00D820D9">
        <w:rPr>
          <w:rFonts w:ascii="Book Antiqua" w:hAnsi="Book Antiqua"/>
          <w:sz w:val="24"/>
          <w:szCs w:val="24"/>
        </w:rPr>
        <w:br w:type="page"/>
      </w:r>
      <w:r w:rsidRPr="00D820D9">
        <w:rPr>
          <w:rFonts w:ascii="Book Antiqua" w:hAnsi="Book Antiqua"/>
          <w:b/>
          <w:sz w:val="24"/>
          <w:szCs w:val="24"/>
        </w:rPr>
        <w:t>Table 4</w:t>
      </w:r>
      <w:r w:rsidRPr="00D820D9">
        <w:rPr>
          <w:rFonts w:ascii="Book Antiqua" w:hAnsi="Book Antiqua"/>
          <w:sz w:val="24"/>
          <w:szCs w:val="24"/>
        </w:rPr>
        <w:t xml:space="preserve"> </w:t>
      </w:r>
      <w:r w:rsidRPr="00D820D9">
        <w:rPr>
          <w:rFonts w:ascii="Book Antiqua" w:hAnsi="Book Antiqua"/>
          <w:b/>
          <w:bCs/>
          <w:sz w:val="24"/>
          <w:szCs w:val="24"/>
        </w:rPr>
        <w:t>Primary and second</w:t>
      </w:r>
      <w:r w:rsidR="00B55AC1">
        <w:rPr>
          <w:rFonts w:ascii="Book Antiqua" w:hAnsi="Book Antiqua" w:hint="eastAsia"/>
          <w:b/>
          <w:bCs/>
          <w:sz w:val="24"/>
          <w:szCs w:val="24"/>
        </w:rPr>
        <w:t>ary</w:t>
      </w:r>
      <w:r w:rsidRPr="00D820D9">
        <w:rPr>
          <w:rFonts w:ascii="Book Antiqua" w:hAnsi="Book Antiqua"/>
          <w:b/>
          <w:bCs/>
          <w:sz w:val="24"/>
          <w:szCs w:val="24"/>
        </w:rPr>
        <w:t xml:space="preserve"> outcomes in patients at 24 mo follow-up</w:t>
      </w:r>
    </w:p>
    <w:tbl>
      <w:tblPr>
        <w:tblW w:w="8420" w:type="dxa"/>
        <w:tblInd w:w="93" w:type="dxa"/>
        <w:tblLook w:val="04A0" w:firstRow="1" w:lastRow="0" w:firstColumn="1" w:lastColumn="0" w:noHBand="0" w:noVBand="1"/>
      </w:tblPr>
      <w:tblGrid>
        <w:gridCol w:w="2709"/>
        <w:gridCol w:w="2631"/>
        <w:gridCol w:w="2000"/>
        <w:gridCol w:w="1080"/>
      </w:tblGrid>
      <w:tr w:rsidR="007D5F08" w:rsidRPr="00D820D9" w:rsidTr="0002649B">
        <w:trPr>
          <w:trHeight w:val="300"/>
        </w:trPr>
        <w:tc>
          <w:tcPr>
            <w:tcW w:w="2709" w:type="dxa"/>
            <w:tcBorders>
              <w:top w:val="single" w:sz="4" w:space="0" w:color="auto"/>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b/>
                <w:bCs/>
                <w:kern w:val="0"/>
                <w:sz w:val="24"/>
                <w:szCs w:val="24"/>
              </w:rPr>
            </w:pPr>
          </w:p>
        </w:tc>
        <w:tc>
          <w:tcPr>
            <w:tcW w:w="2631" w:type="dxa"/>
            <w:tcBorders>
              <w:top w:val="single" w:sz="4" w:space="0" w:color="auto"/>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b/>
                <w:bCs/>
                <w:kern w:val="0"/>
                <w:sz w:val="24"/>
                <w:szCs w:val="24"/>
              </w:rPr>
            </w:pPr>
            <w:r w:rsidRPr="00D820D9">
              <w:rPr>
                <w:rFonts w:ascii="Book Antiqua" w:hAnsi="Book Antiqua"/>
                <w:b/>
                <w:bCs/>
                <w:kern w:val="0"/>
                <w:sz w:val="24"/>
                <w:szCs w:val="24"/>
              </w:rPr>
              <w:t>Mark-guided POEM</w:t>
            </w:r>
          </w:p>
          <w:p w:rsidR="007D5F08" w:rsidRPr="00D820D9" w:rsidRDefault="007D5F08" w:rsidP="00D820D9">
            <w:pPr>
              <w:widowControl/>
              <w:spacing w:line="360" w:lineRule="auto"/>
              <w:rPr>
                <w:rFonts w:ascii="Book Antiqua" w:hAnsi="Book Antiqua"/>
                <w:b/>
                <w:bCs/>
                <w:kern w:val="0"/>
                <w:sz w:val="24"/>
                <w:szCs w:val="24"/>
              </w:rPr>
            </w:pPr>
            <w:r w:rsidRPr="00D820D9">
              <w:rPr>
                <w:rFonts w:ascii="Book Antiqua" w:hAnsi="Book Antiqua"/>
                <w:b/>
                <w:bCs/>
                <w:kern w:val="0"/>
                <w:sz w:val="24"/>
                <w:szCs w:val="24"/>
              </w:rPr>
              <w:t>(</w:t>
            </w:r>
            <w:r w:rsidRPr="00D820D9">
              <w:rPr>
                <w:rFonts w:ascii="Book Antiqua" w:hAnsi="Book Antiqua"/>
                <w:b/>
                <w:bCs/>
                <w:i/>
                <w:iCs/>
                <w:kern w:val="0"/>
                <w:sz w:val="24"/>
                <w:szCs w:val="24"/>
              </w:rPr>
              <w:t>n</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48)</w:t>
            </w:r>
          </w:p>
        </w:tc>
        <w:tc>
          <w:tcPr>
            <w:tcW w:w="2000" w:type="dxa"/>
            <w:tcBorders>
              <w:top w:val="single" w:sz="4" w:space="0" w:color="auto"/>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b/>
                <w:bCs/>
                <w:kern w:val="0"/>
                <w:sz w:val="24"/>
                <w:szCs w:val="24"/>
              </w:rPr>
            </w:pPr>
            <w:r w:rsidRPr="00D820D9">
              <w:rPr>
                <w:rFonts w:ascii="Book Antiqua" w:hAnsi="Book Antiqua"/>
                <w:b/>
                <w:bCs/>
                <w:kern w:val="0"/>
                <w:sz w:val="24"/>
                <w:szCs w:val="24"/>
              </w:rPr>
              <w:t>Standard POEM (</w:t>
            </w:r>
            <w:r w:rsidRPr="00D820D9">
              <w:rPr>
                <w:rFonts w:ascii="Book Antiqua" w:hAnsi="Book Antiqua"/>
                <w:b/>
                <w:bCs/>
                <w:i/>
                <w:iCs/>
                <w:kern w:val="0"/>
                <w:sz w:val="24"/>
                <w:szCs w:val="24"/>
              </w:rPr>
              <w:t>n</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w:t>
            </w:r>
            <w:r w:rsidR="003968BD" w:rsidRPr="00D820D9">
              <w:rPr>
                <w:rFonts w:ascii="Book Antiqua" w:hAnsi="Book Antiqua"/>
                <w:b/>
                <w:bCs/>
                <w:kern w:val="0"/>
                <w:sz w:val="24"/>
                <w:szCs w:val="24"/>
              </w:rPr>
              <w:t xml:space="preserve"> </w:t>
            </w:r>
            <w:r w:rsidRPr="00D820D9">
              <w:rPr>
                <w:rFonts w:ascii="Book Antiqua" w:hAnsi="Book Antiqua"/>
                <w:b/>
                <w:bCs/>
                <w:kern w:val="0"/>
                <w:sz w:val="24"/>
                <w:szCs w:val="24"/>
              </w:rPr>
              <w:t>51)</w:t>
            </w:r>
          </w:p>
        </w:tc>
        <w:tc>
          <w:tcPr>
            <w:tcW w:w="1080" w:type="dxa"/>
            <w:tcBorders>
              <w:top w:val="single" w:sz="4" w:space="0" w:color="auto"/>
              <w:bottom w:val="single" w:sz="4" w:space="0" w:color="auto"/>
            </w:tcBorders>
            <w:shd w:val="clear" w:color="auto" w:fill="auto"/>
            <w:noWrap/>
            <w:vAlign w:val="center"/>
            <w:hideMark/>
          </w:tcPr>
          <w:p w:rsidR="007D5F08" w:rsidRPr="00D820D9" w:rsidRDefault="003968BD" w:rsidP="00D820D9">
            <w:pPr>
              <w:widowControl/>
              <w:spacing w:line="360" w:lineRule="auto"/>
              <w:rPr>
                <w:rFonts w:ascii="Book Antiqua" w:hAnsi="Book Antiqua"/>
                <w:b/>
                <w:bCs/>
                <w:kern w:val="0"/>
                <w:sz w:val="24"/>
                <w:szCs w:val="24"/>
              </w:rPr>
            </w:pPr>
            <w:r w:rsidRPr="00D820D9">
              <w:rPr>
                <w:rFonts w:ascii="Book Antiqua" w:hAnsi="Book Antiqua"/>
                <w:b/>
                <w:bCs/>
                <w:i/>
                <w:iCs/>
                <w:kern w:val="0"/>
                <w:sz w:val="24"/>
                <w:szCs w:val="24"/>
              </w:rPr>
              <w:t>P</w:t>
            </w:r>
            <w:r w:rsidR="00711083">
              <w:rPr>
                <w:rFonts w:ascii="Book Antiqua" w:hAnsi="Book Antiqua"/>
                <w:b/>
                <w:bCs/>
                <w:kern w:val="0"/>
                <w:sz w:val="24"/>
                <w:szCs w:val="24"/>
              </w:rPr>
              <w:t xml:space="preserve"> </w:t>
            </w:r>
            <w:r w:rsidR="007D5F08" w:rsidRPr="00D820D9">
              <w:rPr>
                <w:rFonts w:ascii="Book Antiqua" w:hAnsi="Book Antiqua"/>
                <w:b/>
                <w:bCs/>
                <w:kern w:val="0"/>
                <w:sz w:val="24"/>
                <w:szCs w:val="24"/>
              </w:rPr>
              <w:t>value</w:t>
            </w:r>
          </w:p>
        </w:tc>
      </w:tr>
      <w:tr w:rsidR="007D5F08" w:rsidRPr="00D820D9" w:rsidTr="0002649B">
        <w:trPr>
          <w:trHeight w:val="300"/>
        </w:trPr>
        <w:tc>
          <w:tcPr>
            <w:tcW w:w="2709"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Overall clinical success (</w:t>
            </w:r>
            <w:r w:rsidRPr="00D820D9">
              <w:rPr>
                <w:rFonts w:ascii="Book Antiqua" w:hAnsi="Book Antiqua"/>
                <w:i/>
                <w:iCs/>
                <w:kern w:val="0"/>
                <w:sz w:val="24"/>
                <w:szCs w:val="24"/>
              </w:rPr>
              <w:t>n</w:t>
            </w:r>
            <w:r w:rsidRPr="00D820D9">
              <w:rPr>
                <w:rFonts w:ascii="Book Antiqua" w:hAnsi="Book Antiqua"/>
                <w:kern w:val="0"/>
                <w:sz w:val="24"/>
                <w:szCs w:val="24"/>
              </w:rPr>
              <w:t>)</w:t>
            </w:r>
          </w:p>
        </w:tc>
        <w:tc>
          <w:tcPr>
            <w:tcW w:w="2631"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44 (92.7%)</w:t>
            </w:r>
          </w:p>
        </w:tc>
        <w:tc>
          <w:tcPr>
            <w:tcW w:w="2000"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47 (92.2%)</w:t>
            </w:r>
          </w:p>
        </w:tc>
        <w:tc>
          <w:tcPr>
            <w:tcW w:w="1080" w:type="dxa"/>
            <w:tcBorders>
              <w:top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0.93</w:t>
            </w: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Eckart score</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 (1-2)</w:t>
            </w: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 (1-2)</w:t>
            </w: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0.92</w:t>
            </w: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GERDQ score</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 (6-9)</w:t>
            </w: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 (6-9)</w:t>
            </w: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0.74</w:t>
            </w: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SF-36 score</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77 (71-80)</w:t>
            </w: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76 (72-80)</w:t>
            </w: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0.73</w:t>
            </w: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Reflux symptom (</w:t>
            </w:r>
            <w:r w:rsidRPr="00D820D9">
              <w:rPr>
                <w:rFonts w:ascii="Book Antiqua" w:hAnsi="Book Antiqua"/>
                <w:i/>
                <w:iCs/>
                <w:kern w:val="0"/>
                <w:sz w:val="24"/>
                <w:szCs w:val="24"/>
              </w:rPr>
              <w:t>n</w:t>
            </w:r>
            <w:r w:rsidRPr="00D820D9">
              <w:rPr>
                <w:rFonts w:ascii="Book Antiqua" w:hAnsi="Book Antiqua"/>
                <w:kern w:val="0"/>
                <w:sz w:val="24"/>
                <w:szCs w:val="24"/>
              </w:rPr>
              <w:t>)</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Yes</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13 (27.1%)</w:t>
            </w: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24(47.1%)</w:t>
            </w: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0.04</w:t>
            </w: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No</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35(72.9%)</w:t>
            </w: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27 (52.9%)</w:t>
            </w: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PPI use (</w:t>
            </w:r>
            <w:r w:rsidRPr="00D820D9">
              <w:rPr>
                <w:rFonts w:ascii="Book Antiqua" w:hAnsi="Book Antiqua"/>
                <w:i/>
                <w:iCs/>
                <w:kern w:val="0"/>
                <w:sz w:val="24"/>
                <w:szCs w:val="24"/>
              </w:rPr>
              <w:t>n</w:t>
            </w:r>
            <w:r w:rsidRPr="00D820D9">
              <w:rPr>
                <w:rFonts w:ascii="Book Antiqua" w:hAnsi="Book Antiqua"/>
                <w:kern w:val="0"/>
                <w:sz w:val="24"/>
                <w:szCs w:val="24"/>
              </w:rPr>
              <w:t>)</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r w:rsidR="007D5F08" w:rsidRPr="00D820D9" w:rsidTr="0002649B">
        <w:trPr>
          <w:trHeight w:val="300"/>
        </w:trPr>
        <w:tc>
          <w:tcPr>
            <w:tcW w:w="2709" w:type="dxa"/>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Yes</w:t>
            </w:r>
          </w:p>
        </w:tc>
        <w:tc>
          <w:tcPr>
            <w:tcW w:w="2631"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14 (29.2%)</w:t>
            </w:r>
          </w:p>
        </w:tc>
        <w:tc>
          <w:tcPr>
            <w:tcW w:w="200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26 (51%)</w:t>
            </w:r>
          </w:p>
        </w:tc>
        <w:tc>
          <w:tcPr>
            <w:tcW w:w="1080" w:type="dxa"/>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0.02</w:t>
            </w:r>
          </w:p>
        </w:tc>
      </w:tr>
      <w:tr w:rsidR="007D5F08" w:rsidRPr="00D820D9" w:rsidTr="0002649B">
        <w:trPr>
          <w:trHeight w:val="300"/>
        </w:trPr>
        <w:tc>
          <w:tcPr>
            <w:tcW w:w="2709" w:type="dxa"/>
            <w:tcBorders>
              <w:bottom w:val="single" w:sz="4" w:space="0" w:color="auto"/>
            </w:tcBorders>
            <w:shd w:val="clear" w:color="auto" w:fill="auto"/>
            <w:noWrap/>
            <w:vAlign w:val="center"/>
            <w:hideMark/>
          </w:tcPr>
          <w:p w:rsidR="007D5F08" w:rsidRPr="00D820D9" w:rsidRDefault="007D5F08" w:rsidP="00D820D9">
            <w:pPr>
              <w:widowControl/>
              <w:spacing w:line="360" w:lineRule="auto"/>
              <w:ind w:firstLineChars="100" w:firstLine="240"/>
              <w:rPr>
                <w:rFonts w:ascii="Book Antiqua" w:hAnsi="Book Antiqua"/>
                <w:kern w:val="0"/>
                <w:sz w:val="24"/>
                <w:szCs w:val="24"/>
              </w:rPr>
            </w:pPr>
            <w:r w:rsidRPr="00D820D9">
              <w:rPr>
                <w:rFonts w:ascii="Book Antiqua" w:hAnsi="Book Antiqua"/>
                <w:kern w:val="0"/>
                <w:sz w:val="24"/>
                <w:szCs w:val="24"/>
              </w:rPr>
              <w:t>No</w:t>
            </w:r>
          </w:p>
        </w:tc>
        <w:tc>
          <w:tcPr>
            <w:tcW w:w="2631" w:type="dxa"/>
            <w:tcBorders>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34 (70.8%)</w:t>
            </w:r>
          </w:p>
        </w:tc>
        <w:tc>
          <w:tcPr>
            <w:tcW w:w="2000" w:type="dxa"/>
            <w:tcBorders>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r w:rsidRPr="00D820D9">
              <w:rPr>
                <w:rFonts w:ascii="Book Antiqua" w:hAnsi="Book Antiqua"/>
                <w:kern w:val="0"/>
                <w:sz w:val="24"/>
                <w:szCs w:val="24"/>
              </w:rPr>
              <w:t>25 (49%)</w:t>
            </w:r>
          </w:p>
        </w:tc>
        <w:tc>
          <w:tcPr>
            <w:tcW w:w="1080" w:type="dxa"/>
            <w:tcBorders>
              <w:bottom w:val="single" w:sz="4" w:space="0" w:color="auto"/>
            </w:tcBorders>
            <w:shd w:val="clear" w:color="auto" w:fill="auto"/>
            <w:noWrap/>
            <w:vAlign w:val="center"/>
            <w:hideMark/>
          </w:tcPr>
          <w:p w:rsidR="007D5F08" w:rsidRPr="00D820D9" w:rsidRDefault="007D5F08" w:rsidP="00D820D9">
            <w:pPr>
              <w:widowControl/>
              <w:spacing w:line="360" w:lineRule="auto"/>
              <w:rPr>
                <w:rFonts w:ascii="Book Antiqua" w:hAnsi="Book Antiqua"/>
                <w:kern w:val="0"/>
                <w:sz w:val="24"/>
                <w:szCs w:val="24"/>
              </w:rPr>
            </w:pPr>
          </w:p>
        </w:tc>
      </w:tr>
    </w:tbl>
    <w:p w:rsidR="007D5F08" w:rsidRPr="00D820D9" w:rsidRDefault="00937AB3" w:rsidP="00D820D9">
      <w:pPr>
        <w:spacing w:line="360" w:lineRule="auto"/>
        <w:rPr>
          <w:rFonts w:ascii="Book Antiqua" w:hAnsi="Book Antiqua"/>
          <w:sz w:val="24"/>
          <w:szCs w:val="24"/>
        </w:rPr>
      </w:pPr>
      <w:r w:rsidRPr="00D820D9">
        <w:rPr>
          <w:rFonts w:ascii="Book Antiqua" w:hAnsi="Book Antiqua"/>
          <w:sz w:val="24"/>
          <w:szCs w:val="24"/>
        </w:rPr>
        <w:t xml:space="preserve">POEM: </w:t>
      </w:r>
      <w:r w:rsidRPr="00D820D9">
        <w:rPr>
          <w:rStyle w:val="fontstyle01"/>
          <w:rFonts w:ascii="Book Antiqua" w:hAnsi="Book Antiqua"/>
          <w:b w:val="0"/>
          <w:color w:val="auto"/>
          <w:sz w:val="24"/>
          <w:szCs w:val="24"/>
        </w:rPr>
        <w:t xml:space="preserve">Peroral endoscopic myotomy; </w:t>
      </w:r>
      <w:r w:rsidR="007D5F08" w:rsidRPr="00D820D9">
        <w:rPr>
          <w:rFonts w:ascii="Book Antiqua" w:hAnsi="Book Antiqua"/>
          <w:sz w:val="24"/>
          <w:szCs w:val="24"/>
        </w:rPr>
        <w:t>GERDQ</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Gastroesophageal </w:t>
      </w:r>
      <w:r w:rsidR="007D5F08" w:rsidRPr="00D820D9">
        <w:rPr>
          <w:rFonts w:ascii="Book Antiqua" w:hAnsi="Book Antiqua"/>
          <w:sz w:val="24"/>
          <w:szCs w:val="24"/>
        </w:rPr>
        <w:t>reflux disease questionnaire; SF-36</w:t>
      </w:r>
      <w:r w:rsidR="003968BD" w:rsidRPr="00D820D9">
        <w:rPr>
          <w:rFonts w:ascii="Book Antiqua" w:hAnsi="Book Antiqua"/>
          <w:sz w:val="24"/>
          <w:szCs w:val="24"/>
        </w:rPr>
        <w:t>:</w:t>
      </w:r>
      <w:r w:rsidR="007D5F08" w:rsidRPr="00D820D9">
        <w:rPr>
          <w:rFonts w:ascii="Book Antiqua" w:hAnsi="Book Antiqua"/>
          <w:sz w:val="24"/>
          <w:szCs w:val="24"/>
        </w:rPr>
        <w:t xml:space="preserve"> 36-Item Short-Form Health Survey; PPI</w:t>
      </w:r>
      <w:r w:rsidR="003968BD" w:rsidRPr="00D820D9">
        <w:rPr>
          <w:rFonts w:ascii="Book Antiqua" w:hAnsi="Book Antiqua"/>
          <w:sz w:val="24"/>
          <w:szCs w:val="24"/>
        </w:rPr>
        <w:t>:</w:t>
      </w:r>
      <w:r w:rsidR="007D5F08" w:rsidRPr="00D820D9">
        <w:rPr>
          <w:rFonts w:ascii="Book Antiqua" w:hAnsi="Book Antiqua"/>
          <w:sz w:val="24"/>
          <w:szCs w:val="24"/>
        </w:rPr>
        <w:t xml:space="preserve"> </w:t>
      </w:r>
      <w:r w:rsidR="003968BD" w:rsidRPr="00D820D9">
        <w:rPr>
          <w:rFonts w:ascii="Book Antiqua" w:hAnsi="Book Antiqua"/>
          <w:sz w:val="24"/>
          <w:szCs w:val="24"/>
        </w:rPr>
        <w:t xml:space="preserve">Proton </w:t>
      </w:r>
      <w:r w:rsidR="007D5F08" w:rsidRPr="00D820D9">
        <w:rPr>
          <w:rFonts w:ascii="Book Antiqua" w:hAnsi="Book Antiqua"/>
          <w:sz w:val="24"/>
          <w:szCs w:val="24"/>
        </w:rPr>
        <w:t>pump inhibitor.</w:t>
      </w:r>
    </w:p>
    <w:sectPr w:rsidR="007D5F08" w:rsidRPr="00D820D9" w:rsidSect="00E802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A5" w:rsidRDefault="00C113A5" w:rsidP="00A46650">
      <w:r>
        <w:separator/>
      </w:r>
    </w:p>
  </w:endnote>
  <w:endnote w:type="continuationSeparator" w:id="0">
    <w:p w:rsidR="00C113A5" w:rsidRDefault="00C113A5" w:rsidP="00A4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uardianTextEgypGR-Regular">
    <w:altName w:val="Times New Roman"/>
    <w:charset w:val="00"/>
    <w:family w:val="roman"/>
    <w:pitch w:val="default"/>
    <w:sig w:usb0="00000000" w:usb1="00000000" w:usb2="00000000" w:usb3="00000000" w:csb0="00040001" w:csb1="00000000"/>
  </w:font>
  <w:font w:name="GuardianTextEgyp-Bold">
    <w:altName w:val="Times New Roman"/>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A5" w:rsidRDefault="00C113A5" w:rsidP="00A46650">
      <w:r>
        <w:separator/>
      </w:r>
    </w:p>
  </w:footnote>
  <w:footnote w:type="continuationSeparator" w:id="0">
    <w:p w:rsidR="00C113A5" w:rsidRDefault="00C113A5" w:rsidP="00A46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zfw2df6ssxt4ex0x1xaw0s52s0pe5zvf5e&quot;&gt;My EndNote Library&lt;record-ids&gt;&lt;item&gt;1&lt;/item&gt;&lt;item&gt;158&lt;/item&gt;&lt;item&gt;159&lt;/item&gt;&lt;item&gt;160&lt;/item&gt;&lt;item&gt;161&lt;/item&gt;&lt;item&gt;162&lt;/item&gt;&lt;item&gt;163&lt;/item&gt;&lt;item&gt;164&lt;/item&gt;&lt;item&gt;171&lt;/item&gt;&lt;item&gt;172&lt;/item&gt;&lt;item&gt;173&lt;/item&gt;&lt;item&gt;174&lt;/item&gt;&lt;item&gt;175&lt;/item&gt;&lt;item&gt;176&lt;/item&gt;&lt;item&gt;178&lt;/item&gt;&lt;item&gt;183&lt;/item&gt;&lt;item&gt;189&lt;/item&gt;&lt;item&gt;190&lt;/item&gt;&lt;item&gt;191&lt;/item&gt;&lt;item&gt;193&lt;/item&gt;&lt;/record-ids&gt;&lt;/item&gt;&lt;/Libraries&gt;"/>
  </w:docVars>
  <w:rsids>
    <w:rsidRoot w:val="00104065"/>
    <w:rsid w:val="00013480"/>
    <w:rsid w:val="0001523E"/>
    <w:rsid w:val="0002649B"/>
    <w:rsid w:val="000602D5"/>
    <w:rsid w:val="000610C0"/>
    <w:rsid w:val="00076413"/>
    <w:rsid w:val="000C303F"/>
    <w:rsid w:val="000D0F65"/>
    <w:rsid w:val="000D555A"/>
    <w:rsid w:val="000F02D2"/>
    <w:rsid w:val="00104065"/>
    <w:rsid w:val="00105A3E"/>
    <w:rsid w:val="00156218"/>
    <w:rsid w:val="001578AD"/>
    <w:rsid w:val="00164B32"/>
    <w:rsid w:val="0018576F"/>
    <w:rsid w:val="001877D4"/>
    <w:rsid w:val="00267449"/>
    <w:rsid w:val="00285FDA"/>
    <w:rsid w:val="002A48B3"/>
    <w:rsid w:val="002D3C98"/>
    <w:rsid w:val="002D47BD"/>
    <w:rsid w:val="0030165E"/>
    <w:rsid w:val="00310437"/>
    <w:rsid w:val="003247DC"/>
    <w:rsid w:val="00326EFF"/>
    <w:rsid w:val="00330F5E"/>
    <w:rsid w:val="003333E7"/>
    <w:rsid w:val="00353C9F"/>
    <w:rsid w:val="003562C7"/>
    <w:rsid w:val="00382E9F"/>
    <w:rsid w:val="00393F96"/>
    <w:rsid w:val="003968BD"/>
    <w:rsid w:val="003C72A2"/>
    <w:rsid w:val="003D3569"/>
    <w:rsid w:val="003D3724"/>
    <w:rsid w:val="003F5C7E"/>
    <w:rsid w:val="00402FBA"/>
    <w:rsid w:val="00423FD4"/>
    <w:rsid w:val="004336BB"/>
    <w:rsid w:val="00456367"/>
    <w:rsid w:val="004648AE"/>
    <w:rsid w:val="00470664"/>
    <w:rsid w:val="00471B61"/>
    <w:rsid w:val="00482CB3"/>
    <w:rsid w:val="004A4136"/>
    <w:rsid w:val="004D6262"/>
    <w:rsid w:val="004E7869"/>
    <w:rsid w:val="005120AB"/>
    <w:rsid w:val="00572C45"/>
    <w:rsid w:val="005C14C4"/>
    <w:rsid w:val="005E5F43"/>
    <w:rsid w:val="0060554D"/>
    <w:rsid w:val="006142B0"/>
    <w:rsid w:val="0062143D"/>
    <w:rsid w:val="00624C9E"/>
    <w:rsid w:val="00632A71"/>
    <w:rsid w:val="00634E17"/>
    <w:rsid w:val="006569F2"/>
    <w:rsid w:val="00657B2F"/>
    <w:rsid w:val="00677786"/>
    <w:rsid w:val="00691AF9"/>
    <w:rsid w:val="006A2BEE"/>
    <w:rsid w:val="006E4621"/>
    <w:rsid w:val="006F5A7B"/>
    <w:rsid w:val="00703F68"/>
    <w:rsid w:val="00711083"/>
    <w:rsid w:val="007439B7"/>
    <w:rsid w:val="0074704E"/>
    <w:rsid w:val="007B3747"/>
    <w:rsid w:val="007C2C87"/>
    <w:rsid w:val="007D5F08"/>
    <w:rsid w:val="007E702A"/>
    <w:rsid w:val="007F5F05"/>
    <w:rsid w:val="00822613"/>
    <w:rsid w:val="0082487E"/>
    <w:rsid w:val="008466CA"/>
    <w:rsid w:val="0085065D"/>
    <w:rsid w:val="00852AFE"/>
    <w:rsid w:val="00857A27"/>
    <w:rsid w:val="008A1906"/>
    <w:rsid w:val="008A26F2"/>
    <w:rsid w:val="008A2EF1"/>
    <w:rsid w:val="008B4765"/>
    <w:rsid w:val="008C04BC"/>
    <w:rsid w:val="008E0AE9"/>
    <w:rsid w:val="008E3B89"/>
    <w:rsid w:val="00905E9F"/>
    <w:rsid w:val="00907385"/>
    <w:rsid w:val="00915B92"/>
    <w:rsid w:val="00937AB3"/>
    <w:rsid w:val="009575EA"/>
    <w:rsid w:val="00962FCD"/>
    <w:rsid w:val="009A17A7"/>
    <w:rsid w:val="009A2100"/>
    <w:rsid w:val="009E21AD"/>
    <w:rsid w:val="00A12503"/>
    <w:rsid w:val="00A45DAB"/>
    <w:rsid w:val="00A46650"/>
    <w:rsid w:val="00A51BEC"/>
    <w:rsid w:val="00A542D6"/>
    <w:rsid w:val="00A65856"/>
    <w:rsid w:val="00A71B28"/>
    <w:rsid w:val="00A75466"/>
    <w:rsid w:val="00A7677F"/>
    <w:rsid w:val="00A94E9D"/>
    <w:rsid w:val="00AA00BE"/>
    <w:rsid w:val="00AA1A07"/>
    <w:rsid w:val="00AC5D46"/>
    <w:rsid w:val="00AE39B1"/>
    <w:rsid w:val="00AE7D1E"/>
    <w:rsid w:val="00B004F0"/>
    <w:rsid w:val="00B058F3"/>
    <w:rsid w:val="00B50772"/>
    <w:rsid w:val="00B55AC1"/>
    <w:rsid w:val="00B73F94"/>
    <w:rsid w:val="00B819AC"/>
    <w:rsid w:val="00B84E88"/>
    <w:rsid w:val="00BA0E7E"/>
    <w:rsid w:val="00BB3186"/>
    <w:rsid w:val="00BB4162"/>
    <w:rsid w:val="00BD7D8F"/>
    <w:rsid w:val="00BF56BF"/>
    <w:rsid w:val="00BF6DE8"/>
    <w:rsid w:val="00C0738D"/>
    <w:rsid w:val="00C113A5"/>
    <w:rsid w:val="00C1230B"/>
    <w:rsid w:val="00C2535D"/>
    <w:rsid w:val="00C33DF9"/>
    <w:rsid w:val="00C447BE"/>
    <w:rsid w:val="00C4656A"/>
    <w:rsid w:val="00C9423D"/>
    <w:rsid w:val="00CA1374"/>
    <w:rsid w:val="00CC2755"/>
    <w:rsid w:val="00CC2EA4"/>
    <w:rsid w:val="00CE3F9A"/>
    <w:rsid w:val="00CE463A"/>
    <w:rsid w:val="00CE4FC8"/>
    <w:rsid w:val="00CF02B8"/>
    <w:rsid w:val="00CF5484"/>
    <w:rsid w:val="00D0026F"/>
    <w:rsid w:val="00D15A6A"/>
    <w:rsid w:val="00D32F26"/>
    <w:rsid w:val="00D3376E"/>
    <w:rsid w:val="00D346DE"/>
    <w:rsid w:val="00D67240"/>
    <w:rsid w:val="00D820D9"/>
    <w:rsid w:val="00D91D78"/>
    <w:rsid w:val="00DA0B0E"/>
    <w:rsid w:val="00DB37A4"/>
    <w:rsid w:val="00DC4A44"/>
    <w:rsid w:val="00DD2618"/>
    <w:rsid w:val="00DE291E"/>
    <w:rsid w:val="00E06405"/>
    <w:rsid w:val="00E157B3"/>
    <w:rsid w:val="00E357A4"/>
    <w:rsid w:val="00E37CB7"/>
    <w:rsid w:val="00E51D1F"/>
    <w:rsid w:val="00E8025E"/>
    <w:rsid w:val="00E84B86"/>
    <w:rsid w:val="00E94798"/>
    <w:rsid w:val="00E97CE1"/>
    <w:rsid w:val="00EA4B19"/>
    <w:rsid w:val="00EA7E7A"/>
    <w:rsid w:val="00EB3844"/>
    <w:rsid w:val="00EC792C"/>
    <w:rsid w:val="00EE09A3"/>
    <w:rsid w:val="00EE5DDF"/>
    <w:rsid w:val="00EF4077"/>
    <w:rsid w:val="00F25EC8"/>
    <w:rsid w:val="00F420CA"/>
    <w:rsid w:val="00F4350A"/>
    <w:rsid w:val="00F55D0F"/>
    <w:rsid w:val="00F62862"/>
    <w:rsid w:val="00FA7F2C"/>
    <w:rsid w:val="00FC56F2"/>
    <w:rsid w:val="00FE5D0D"/>
    <w:rsid w:val="00FF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6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rsid w:val="00104065"/>
    <w:rPr>
      <w:rFonts w:ascii="GuardianTextEgypGR-Regular" w:hAnsi="GuardianTextEgypGR-Regular" w:hint="default"/>
      <w:b w:val="0"/>
      <w:bCs w:val="0"/>
      <w:i w:val="0"/>
      <w:iCs w:val="0"/>
      <w:color w:val="231F20"/>
      <w:sz w:val="16"/>
      <w:szCs w:val="16"/>
    </w:rPr>
  </w:style>
  <w:style w:type="character" w:customStyle="1" w:styleId="fontstyle01">
    <w:name w:val="fontstyle01"/>
    <w:rsid w:val="00104065"/>
    <w:rPr>
      <w:rFonts w:ascii="GuardianTextEgyp-Bold" w:hAnsi="GuardianTextEgyp-Bold" w:hint="default"/>
      <w:b/>
      <w:bCs/>
      <w:i w:val="0"/>
      <w:iCs w:val="0"/>
      <w:color w:val="D71634"/>
      <w:sz w:val="16"/>
      <w:szCs w:val="16"/>
    </w:rPr>
  </w:style>
  <w:style w:type="character" w:styleId="a3">
    <w:name w:val="Hyperlink"/>
    <w:uiPriority w:val="99"/>
    <w:unhideWhenUsed/>
    <w:rsid w:val="00104065"/>
    <w:rPr>
      <w:color w:val="0000FF"/>
      <w:u w:val="single"/>
    </w:rPr>
  </w:style>
  <w:style w:type="paragraph" w:customStyle="1" w:styleId="EndNoteBibliographyTitle">
    <w:name w:val="EndNote Bibliography Title"/>
    <w:basedOn w:val="a"/>
    <w:link w:val="EndNoteBibliographyTitleChar"/>
    <w:rsid w:val="00104065"/>
    <w:pPr>
      <w:jc w:val="center"/>
    </w:pPr>
    <w:rPr>
      <w:noProof/>
      <w:sz w:val="20"/>
      <w:lang w:val="x-none" w:eastAsia="x-none"/>
    </w:rPr>
  </w:style>
  <w:style w:type="character" w:customStyle="1" w:styleId="EndNoteBibliographyTitleChar">
    <w:name w:val="EndNote Bibliography Title Char"/>
    <w:link w:val="EndNoteBibliographyTitle"/>
    <w:rsid w:val="00104065"/>
    <w:rPr>
      <w:rFonts w:cs="Calibri"/>
      <w:noProof/>
      <w:kern w:val="2"/>
      <w:szCs w:val="22"/>
      <w:lang w:val="x-none" w:eastAsia="x-none"/>
    </w:rPr>
  </w:style>
  <w:style w:type="paragraph" w:customStyle="1" w:styleId="EndNoteBibliography">
    <w:name w:val="EndNote Bibliography"/>
    <w:basedOn w:val="a"/>
    <w:link w:val="EndNoteBibliographyChar"/>
    <w:rsid w:val="00104065"/>
    <w:rPr>
      <w:noProof/>
      <w:sz w:val="20"/>
      <w:lang w:val="x-none" w:eastAsia="x-none"/>
    </w:rPr>
  </w:style>
  <w:style w:type="character" w:customStyle="1" w:styleId="EndNoteBibliographyChar">
    <w:name w:val="EndNote Bibliography Char"/>
    <w:link w:val="EndNoteBibliography"/>
    <w:rsid w:val="00104065"/>
    <w:rPr>
      <w:rFonts w:cs="Calibri"/>
      <w:noProof/>
      <w:kern w:val="2"/>
      <w:szCs w:val="22"/>
      <w:lang w:val="x-none" w:eastAsia="x-none"/>
    </w:rPr>
  </w:style>
  <w:style w:type="paragraph" w:styleId="a4">
    <w:name w:val="header"/>
    <w:basedOn w:val="a"/>
    <w:link w:val="Char"/>
    <w:uiPriority w:val="99"/>
    <w:unhideWhenUsed/>
    <w:rsid w:val="00A4665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uiPriority w:val="99"/>
    <w:rsid w:val="00A46650"/>
    <w:rPr>
      <w:kern w:val="2"/>
      <w:sz w:val="18"/>
      <w:szCs w:val="18"/>
    </w:rPr>
  </w:style>
  <w:style w:type="paragraph" w:styleId="a5">
    <w:name w:val="footer"/>
    <w:basedOn w:val="a"/>
    <w:link w:val="Char0"/>
    <w:uiPriority w:val="99"/>
    <w:unhideWhenUsed/>
    <w:rsid w:val="00A46650"/>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A46650"/>
    <w:rPr>
      <w:kern w:val="2"/>
      <w:sz w:val="18"/>
      <w:szCs w:val="18"/>
    </w:rPr>
  </w:style>
  <w:style w:type="character" w:customStyle="1" w:styleId="highlight">
    <w:name w:val="highlight"/>
    <w:basedOn w:val="a0"/>
    <w:rsid w:val="00C0738D"/>
  </w:style>
  <w:style w:type="paragraph" w:styleId="a6">
    <w:name w:val="Balloon Text"/>
    <w:basedOn w:val="a"/>
    <w:link w:val="a7"/>
    <w:uiPriority w:val="99"/>
    <w:semiHidden/>
    <w:unhideWhenUsed/>
    <w:rsid w:val="00F4350A"/>
    <w:rPr>
      <w:sz w:val="18"/>
      <w:szCs w:val="18"/>
      <w:lang w:val="x-none" w:eastAsia="x-none"/>
    </w:rPr>
  </w:style>
  <w:style w:type="character" w:customStyle="1" w:styleId="a7">
    <w:name w:val="批注框文本 字符"/>
    <w:link w:val="a6"/>
    <w:uiPriority w:val="99"/>
    <w:semiHidden/>
    <w:rsid w:val="00F4350A"/>
    <w:rPr>
      <w:kern w:val="2"/>
      <w:sz w:val="18"/>
      <w:szCs w:val="18"/>
    </w:rPr>
  </w:style>
  <w:style w:type="paragraph" w:customStyle="1" w:styleId="Default">
    <w:name w:val="Default"/>
    <w:rsid w:val="006E4621"/>
    <w:pPr>
      <w:widowControl w:val="0"/>
      <w:autoSpaceDE w:val="0"/>
      <w:autoSpaceDN w:val="0"/>
      <w:adjustRightInd w:val="0"/>
    </w:pPr>
    <w:rPr>
      <w:rFonts w:ascii="Book Antiqua" w:hAnsi="Book Antiqua" w:cs="Book Antiqua"/>
      <w:color w:val="000000"/>
      <w:sz w:val="24"/>
      <w:szCs w:val="24"/>
    </w:rPr>
  </w:style>
  <w:style w:type="character" w:styleId="a8">
    <w:name w:val="annotation reference"/>
    <w:uiPriority w:val="99"/>
    <w:semiHidden/>
    <w:unhideWhenUsed/>
    <w:rsid w:val="00353C9F"/>
    <w:rPr>
      <w:sz w:val="21"/>
      <w:szCs w:val="21"/>
    </w:rPr>
  </w:style>
  <w:style w:type="paragraph" w:styleId="a9">
    <w:name w:val="annotation text"/>
    <w:basedOn w:val="a"/>
    <w:link w:val="Char1"/>
    <w:uiPriority w:val="99"/>
    <w:unhideWhenUsed/>
    <w:rsid w:val="00353C9F"/>
    <w:pPr>
      <w:jc w:val="left"/>
    </w:pPr>
    <w:rPr>
      <w:lang w:val="x-none" w:eastAsia="x-none"/>
    </w:rPr>
  </w:style>
  <w:style w:type="character" w:customStyle="1" w:styleId="Char1">
    <w:name w:val="批注文字 Char"/>
    <w:link w:val="a9"/>
    <w:uiPriority w:val="99"/>
    <w:rsid w:val="00353C9F"/>
    <w:rPr>
      <w:kern w:val="2"/>
      <w:sz w:val="21"/>
      <w:szCs w:val="22"/>
    </w:rPr>
  </w:style>
  <w:style w:type="paragraph" w:styleId="aa">
    <w:name w:val="annotation subject"/>
    <w:basedOn w:val="a9"/>
    <w:next w:val="a9"/>
    <w:link w:val="Char2"/>
    <w:uiPriority w:val="99"/>
    <w:semiHidden/>
    <w:unhideWhenUsed/>
    <w:rsid w:val="00353C9F"/>
    <w:rPr>
      <w:b/>
      <w:bCs/>
    </w:rPr>
  </w:style>
  <w:style w:type="character" w:customStyle="1" w:styleId="Char2">
    <w:name w:val="批注主题 Char"/>
    <w:link w:val="aa"/>
    <w:uiPriority w:val="99"/>
    <w:semiHidden/>
    <w:rsid w:val="00353C9F"/>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6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rsid w:val="00104065"/>
    <w:rPr>
      <w:rFonts w:ascii="GuardianTextEgypGR-Regular" w:hAnsi="GuardianTextEgypGR-Regular" w:hint="default"/>
      <w:b w:val="0"/>
      <w:bCs w:val="0"/>
      <w:i w:val="0"/>
      <w:iCs w:val="0"/>
      <w:color w:val="231F20"/>
      <w:sz w:val="16"/>
      <w:szCs w:val="16"/>
    </w:rPr>
  </w:style>
  <w:style w:type="character" w:customStyle="1" w:styleId="fontstyle01">
    <w:name w:val="fontstyle01"/>
    <w:rsid w:val="00104065"/>
    <w:rPr>
      <w:rFonts w:ascii="GuardianTextEgyp-Bold" w:hAnsi="GuardianTextEgyp-Bold" w:hint="default"/>
      <w:b/>
      <w:bCs/>
      <w:i w:val="0"/>
      <w:iCs w:val="0"/>
      <w:color w:val="D71634"/>
      <w:sz w:val="16"/>
      <w:szCs w:val="16"/>
    </w:rPr>
  </w:style>
  <w:style w:type="character" w:styleId="a3">
    <w:name w:val="Hyperlink"/>
    <w:uiPriority w:val="99"/>
    <w:unhideWhenUsed/>
    <w:rsid w:val="00104065"/>
    <w:rPr>
      <w:color w:val="0000FF"/>
      <w:u w:val="single"/>
    </w:rPr>
  </w:style>
  <w:style w:type="paragraph" w:customStyle="1" w:styleId="EndNoteBibliographyTitle">
    <w:name w:val="EndNote Bibliography Title"/>
    <w:basedOn w:val="a"/>
    <w:link w:val="EndNoteBibliographyTitleChar"/>
    <w:rsid w:val="00104065"/>
    <w:pPr>
      <w:jc w:val="center"/>
    </w:pPr>
    <w:rPr>
      <w:noProof/>
      <w:sz w:val="20"/>
      <w:lang w:val="x-none" w:eastAsia="x-none"/>
    </w:rPr>
  </w:style>
  <w:style w:type="character" w:customStyle="1" w:styleId="EndNoteBibliographyTitleChar">
    <w:name w:val="EndNote Bibliography Title Char"/>
    <w:link w:val="EndNoteBibliographyTitle"/>
    <w:rsid w:val="00104065"/>
    <w:rPr>
      <w:rFonts w:cs="Calibri"/>
      <w:noProof/>
      <w:kern w:val="2"/>
      <w:szCs w:val="22"/>
      <w:lang w:val="x-none" w:eastAsia="x-none"/>
    </w:rPr>
  </w:style>
  <w:style w:type="paragraph" w:customStyle="1" w:styleId="EndNoteBibliography">
    <w:name w:val="EndNote Bibliography"/>
    <w:basedOn w:val="a"/>
    <w:link w:val="EndNoteBibliographyChar"/>
    <w:rsid w:val="00104065"/>
    <w:rPr>
      <w:noProof/>
      <w:sz w:val="20"/>
      <w:lang w:val="x-none" w:eastAsia="x-none"/>
    </w:rPr>
  </w:style>
  <w:style w:type="character" w:customStyle="1" w:styleId="EndNoteBibliographyChar">
    <w:name w:val="EndNote Bibliography Char"/>
    <w:link w:val="EndNoteBibliography"/>
    <w:rsid w:val="00104065"/>
    <w:rPr>
      <w:rFonts w:cs="Calibri"/>
      <w:noProof/>
      <w:kern w:val="2"/>
      <w:szCs w:val="22"/>
      <w:lang w:val="x-none" w:eastAsia="x-none"/>
    </w:rPr>
  </w:style>
  <w:style w:type="paragraph" w:styleId="a4">
    <w:name w:val="header"/>
    <w:basedOn w:val="a"/>
    <w:link w:val="Char"/>
    <w:uiPriority w:val="99"/>
    <w:unhideWhenUsed/>
    <w:rsid w:val="00A4665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uiPriority w:val="99"/>
    <w:rsid w:val="00A46650"/>
    <w:rPr>
      <w:kern w:val="2"/>
      <w:sz w:val="18"/>
      <w:szCs w:val="18"/>
    </w:rPr>
  </w:style>
  <w:style w:type="paragraph" w:styleId="a5">
    <w:name w:val="footer"/>
    <w:basedOn w:val="a"/>
    <w:link w:val="Char0"/>
    <w:uiPriority w:val="99"/>
    <w:unhideWhenUsed/>
    <w:rsid w:val="00A46650"/>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A46650"/>
    <w:rPr>
      <w:kern w:val="2"/>
      <w:sz w:val="18"/>
      <w:szCs w:val="18"/>
    </w:rPr>
  </w:style>
  <w:style w:type="character" w:customStyle="1" w:styleId="highlight">
    <w:name w:val="highlight"/>
    <w:basedOn w:val="a0"/>
    <w:rsid w:val="00C0738D"/>
  </w:style>
  <w:style w:type="paragraph" w:styleId="a6">
    <w:name w:val="Balloon Text"/>
    <w:basedOn w:val="a"/>
    <w:link w:val="a7"/>
    <w:uiPriority w:val="99"/>
    <w:semiHidden/>
    <w:unhideWhenUsed/>
    <w:rsid w:val="00F4350A"/>
    <w:rPr>
      <w:sz w:val="18"/>
      <w:szCs w:val="18"/>
      <w:lang w:val="x-none" w:eastAsia="x-none"/>
    </w:rPr>
  </w:style>
  <w:style w:type="character" w:customStyle="1" w:styleId="a7">
    <w:name w:val="批注框文本 字符"/>
    <w:link w:val="a6"/>
    <w:uiPriority w:val="99"/>
    <w:semiHidden/>
    <w:rsid w:val="00F4350A"/>
    <w:rPr>
      <w:kern w:val="2"/>
      <w:sz w:val="18"/>
      <w:szCs w:val="18"/>
    </w:rPr>
  </w:style>
  <w:style w:type="paragraph" w:customStyle="1" w:styleId="Default">
    <w:name w:val="Default"/>
    <w:rsid w:val="006E4621"/>
    <w:pPr>
      <w:widowControl w:val="0"/>
      <w:autoSpaceDE w:val="0"/>
      <w:autoSpaceDN w:val="0"/>
      <w:adjustRightInd w:val="0"/>
    </w:pPr>
    <w:rPr>
      <w:rFonts w:ascii="Book Antiqua" w:hAnsi="Book Antiqua" w:cs="Book Antiqua"/>
      <w:color w:val="000000"/>
      <w:sz w:val="24"/>
      <w:szCs w:val="24"/>
    </w:rPr>
  </w:style>
  <w:style w:type="character" w:styleId="a8">
    <w:name w:val="annotation reference"/>
    <w:uiPriority w:val="99"/>
    <w:semiHidden/>
    <w:unhideWhenUsed/>
    <w:rsid w:val="00353C9F"/>
    <w:rPr>
      <w:sz w:val="21"/>
      <w:szCs w:val="21"/>
    </w:rPr>
  </w:style>
  <w:style w:type="paragraph" w:styleId="a9">
    <w:name w:val="annotation text"/>
    <w:basedOn w:val="a"/>
    <w:link w:val="Char1"/>
    <w:uiPriority w:val="99"/>
    <w:unhideWhenUsed/>
    <w:rsid w:val="00353C9F"/>
    <w:pPr>
      <w:jc w:val="left"/>
    </w:pPr>
    <w:rPr>
      <w:lang w:val="x-none" w:eastAsia="x-none"/>
    </w:rPr>
  </w:style>
  <w:style w:type="character" w:customStyle="1" w:styleId="Char1">
    <w:name w:val="批注文字 Char"/>
    <w:link w:val="a9"/>
    <w:uiPriority w:val="99"/>
    <w:rsid w:val="00353C9F"/>
    <w:rPr>
      <w:kern w:val="2"/>
      <w:sz w:val="21"/>
      <w:szCs w:val="22"/>
    </w:rPr>
  </w:style>
  <w:style w:type="paragraph" w:styleId="aa">
    <w:name w:val="annotation subject"/>
    <w:basedOn w:val="a9"/>
    <w:next w:val="a9"/>
    <w:link w:val="Char2"/>
    <w:uiPriority w:val="99"/>
    <w:semiHidden/>
    <w:unhideWhenUsed/>
    <w:rsid w:val="00353C9F"/>
    <w:rPr>
      <w:b/>
      <w:bCs/>
    </w:rPr>
  </w:style>
  <w:style w:type="character" w:customStyle="1" w:styleId="Char2">
    <w:name w:val="批注主题 Char"/>
    <w:link w:val="aa"/>
    <w:uiPriority w:val="99"/>
    <w:semiHidden/>
    <w:rsid w:val="00353C9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7294">
      <w:bodyDiv w:val="1"/>
      <w:marLeft w:val="0"/>
      <w:marRight w:val="0"/>
      <w:marTop w:val="0"/>
      <w:marBottom w:val="0"/>
      <w:divBdr>
        <w:top w:val="none" w:sz="0" w:space="0" w:color="auto"/>
        <w:left w:val="none" w:sz="0" w:space="0" w:color="auto"/>
        <w:bottom w:val="none" w:sz="0" w:space="0" w:color="auto"/>
        <w:right w:val="none" w:sz="0" w:space="0" w:color="auto"/>
      </w:divBdr>
    </w:div>
    <w:div w:id="656692917">
      <w:bodyDiv w:val="1"/>
      <w:marLeft w:val="0"/>
      <w:marRight w:val="0"/>
      <w:marTop w:val="0"/>
      <w:marBottom w:val="0"/>
      <w:divBdr>
        <w:top w:val="none" w:sz="0" w:space="0" w:color="auto"/>
        <w:left w:val="none" w:sz="0" w:space="0" w:color="auto"/>
        <w:bottom w:val="none" w:sz="0" w:space="0" w:color="auto"/>
        <w:right w:val="none" w:sz="0" w:space="0" w:color="auto"/>
      </w:divBdr>
    </w:div>
    <w:div w:id="1271937353">
      <w:bodyDiv w:val="1"/>
      <w:marLeft w:val="0"/>
      <w:marRight w:val="0"/>
      <w:marTop w:val="0"/>
      <w:marBottom w:val="0"/>
      <w:divBdr>
        <w:top w:val="none" w:sz="0" w:space="0" w:color="auto"/>
        <w:left w:val="none" w:sz="0" w:space="0" w:color="auto"/>
        <w:bottom w:val="none" w:sz="0" w:space="0" w:color="auto"/>
        <w:right w:val="none" w:sz="0" w:space="0" w:color="auto"/>
      </w:divBdr>
    </w:div>
    <w:div w:id="13627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7200</Words>
  <Characters>41043</Characters>
  <Application>Microsoft Office Word</Application>
  <DocSecurity>0</DocSecurity>
  <Lines>342</Lines>
  <Paragraphs>96</Paragraphs>
  <ScaleCrop>false</ScaleCrop>
  <Company/>
  <LinksUpToDate>false</LinksUpToDate>
  <CharactersWithSpaces>48147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马玉杰</cp:lastModifiedBy>
  <cp:revision>2</cp:revision>
  <dcterms:created xsi:type="dcterms:W3CDTF">2020-03-06T08:07:00Z</dcterms:created>
  <dcterms:modified xsi:type="dcterms:W3CDTF">2020-03-06T08:07:00Z</dcterms:modified>
</cp:coreProperties>
</file>