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768" w:rsidRPr="00CC3F13" w:rsidRDefault="00FE6E32" w:rsidP="00CC3F13">
      <w:pPr>
        <w:spacing w:after="0" w:line="360" w:lineRule="auto"/>
        <w:jc w:val="both"/>
        <w:rPr>
          <w:rFonts w:ascii="Book Antiqua" w:hAnsi="Book Antiqua"/>
          <w:b/>
          <w:bCs/>
          <w:i/>
          <w:sz w:val="24"/>
          <w:szCs w:val="24"/>
        </w:rPr>
      </w:pPr>
      <w:r w:rsidRPr="00CC3F13">
        <w:rPr>
          <w:rFonts w:ascii="Book Antiqua" w:hAnsi="Book Antiqua"/>
          <w:b/>
          <w:bCs/>
          <w:sz w:val="24"/>
          <w:szCs w:val="24"/>
        </w:rPr>
        <w:t xml:space="preserve">Name of journal: </w:t>
      </w:r>
      <w:r w:rsidRPr="00CC3F13">
        <w:rPr>
          <w:rFonts w:ascii="Book Antiqua" w:hAnsi="Book Antiqua"/>
          <w:b/>
          <w:bCs/>
          <w:i/>
          <w:sz w:val="24"/>
          <w:szCs w:val="24"/>
        </w:rPr>
        <w:t xml:space="preserve">World Journal of </w:t>
      </w:r>
      <w:r w:rsidR="00CF3768" w:rsidRPr="00CC3F13">
        <w:rPr>
          <w:rFonts w:ascii="Book Antiqua" w:hAnsi="Book Antiqua"/>
          <w:b/>
          <w:bCs/>
          <w:i/>
          <w:sz w:val="24"/>
          <w:szCs w:val="24"/>
        </w:rPr>
        <w:t>Clinical Infectious Diseases</w:t>
      </w:r>
    </w:p>
    <w:p w:rsidR="00FE6E32" w:rsidRPr="00CC3F13" w:rsidRDefault="00FE6E32" w:rsidP="00CC3F13">
      <w:pPr>
        <w:spacing w:after="0" w:line="360" w:lineRule="auto"/>
        <w:jc w:val="both"/>
        <w:rPr>
          <w:rFonts w:ascii="Book Antiqua" w:hAnsi="Book Antiqua"/>
          <w:b/>
          <w:bCs/>
          <w:sz w:val="24"/>
          <w:szCs w:val="24"/>
        </w:rPr>
      </w:pPr>
      <w:r w:rsidRPr="00CC3F13">
        <w:rPr>
          <w:rFonts w:ascii="Book Antiqua" w:hAnsi="Book Antiqua"/>
          <w:b/>
          <w:bCs/>
          <w:sz w:val="24"/>
          <w:szCs w:val="24"/>
        </w:rPr>
        <w:t xml:space="preserve">ESPS Manuscript NO: </w:t>
      </w:r>
      <w:r w:rsidR="00CF3768" w:rsidRPr="00CC3F13">
        <w:rPr>
          <w:rFonts w:ascii="Book Antiqua" w:hAnsi="Book Antiqua"/>
          <w:b/>
          <w:bCs/>
          <w:sz w:val="24"/>
          <w:szCs w:val="24"/>
        </w:rPr>
        <w:t>5260</w:t>
      </w:r>
    </w:p>
    <w:p w:rsidR="00782C9D" w:rsidRPr="00CC3F13" w:rsidRDefault="00FE6E32" w:rsidP="00CC3F13">
      <w:pPr>
        <w:spacing w:after="0" w:line="360" w:lineRule="auto"/>
        <w:jc w:val="both"/>
        <w:rPr>
          <w:rFonts w:ascii="Book Antiqua" w:hAnsi="Book Antiqua"/>
          <w:b/>
          <w:bCs/>
          <w:color w:val="000000" w:themeColor="text1"/>
          <w:sz w:val="24"/>
          <w:szCs w:val="24"/>
          <w:lang w:eastAsia="zh-CN"/>
        </w:rPr>
      </w:pPr>
      <w:r w:rsidRPr="00CC3F13">
        <w:rPr>
          <w:rFonts w:ascii="Book Antiqua" w:hAnsi="Book Antiqua"/>
          <w:b/>
          <w:bCs/>
          <w:sz w:val="24"/>
          <w:szCs w:val="24"/>
        </w:rPr>
        <w:t>Columns:</w:t>
      </w:r>
      <w:r w:rsidR="00CC3F13">
        <w:rPr>
          <w:rFonts w:ascii="Book Antiqua" w:hAnsi="Book Antiqua" w:hint="eastAsia"/>
          <w:b/>
          <w:bCs/>
          <w:sz w:val="24"/>
          <w:szCs w:val="24"/>
          <w:lang w:eastAsia="zh-CN"/>
        </w:rPr>
        <w:t xml:space="preserve"> </w:t>
      </w:r>
      <w:r w:rsidR="00CC3F13" w:rsidRPr="00CC3F13">
        <w:rPr>
          <w:rFonts w:ascii="Book Antiqua" w:eastAsia="幼圆" w:hAnsi="Book Antiqua"/>
          <w:b/>
          <w:color w:val="000000" w:themeColor="text1"/>
          <w:sz w:val="24"/>
          <w:szCs w:val="24"/>
        </w:rPr>
        <w:t>MINIREVIEWS</w:t>
      </w:r>
    </w:p>
    <w:p w:rsidR="00FE6E32" w:rsidRPr="00CC3F13" w:rsidRDefault="00FE6E32" w:rsidP="00CC3F13">
      <w:pPr>
        <w:spacing w:after="0" w:line="360" w:lineRule="auto"/>
        <w:jc w:val="both"/>
        <w:rPr>
          <w:rFonts w:ascii="Book Antiqua" w:hAnsi="Book Antiqua" w:cstheme="majorBidi"/>
          <w:b/>
          <w:bCs/>
          <w:sz w:val="24"/>
          <w:szCs w:val="24"/>
          <w:lang w:eastAsia="zh-CN"/>
        </w:rPr>
      </w:pPr>
    </w:p>
    <w:p w:rsidR="00782C9D" w:rsidRPr="00CC3F13" w:rsidRDefault="00782C9D" w:rsidP="00CC3F13">
      <w:pPr>
        <w:spacing w:after="0" w:line="360" w:lineRule="auto"/>
        <w:jc w:val="both"/>
        <w:rPr>
          <w:rFonts w:ascii="Book Antiqua" w:hAnsi="Book Antiqua" w:cstheme="majorBidi"/>
          <w:b/>
          <w:bCs/>
          <w:sz w:val="24"/>
          <w:szCs w:val="24"/>
        </w:rPr>
      </w:pPr>
      <w:r w:rsidRPr="00CC3F13">
        <w:rPr>
          <w:rFonts w:ascii="Book Antiqua" w:hAnsi="Book Antiqua" w:cstheme="majorBidi"/>
          <w:b/>
          <w:bCs/>
          <w:sz w:val="24"/>
          <w:szCs w:val="24"/>
        </w:rPr>
        <w:t>Role of chemokines and cytokines in the neuropathogenesis of African trypanosomiasis</w:t>
      </w:r>
    </w:p>
    <w:p w:rsidR="00782C9D" w:rsidRPr="00CC3F13" w:rsidRDefault="00782C9D" w:rsidP="00CC3F13">
      <w:pPr>
        <w:spacing w:after="0" w:line="360" w:lineRule="auto"/>
        <w:jc w:val="both"/>
        <w:rPr>
          <w:rFonts w:ascii="Book Antiqua" w:hAnsi="Book Antiqua" w:cstheme="majorBidi"/>
          <w:bCs/>
          <w:sz w:val="24"/>
          <w:szCs w:val="24"/>
        </w:rPr>
      </w:pPr>
    </w:p>
    <w:p w:rsidR="00C73A18" w:rsidRPr="00CC3F13" w:rsidRDefault="00E50BDE" w:rsidP="00CC3F13">
      <w:pPr>
        <w:spacing w:after="0" w:line="360" w:lineRule="auto"/>
        <w:jc w:val="both"/>
        <w:rPr>
          <w:rFonts w:ascii="Book Antiqua" w:hAnsi="Book Antiqua" w:cstheme="majorBidi"/>
          <w:bCs/>
          <w:sz w:val="24"/>
          <w:szCs w:val="24"/>
        </w:rPr>
      </w:pPr>
      <w:proofErr w:type="spellStart"/>
      <w:r w:rsidRPr="00CC3F13">
        <w:rPr>
          <w:rFonts w:ascii="Book Antiqua" w:hAnsi="Book Antiqua" w:cstheme="majorBidi"/>
          <w:bCs/>
          <w:sz w:val="24"/>
          <w:szCs w:val="24"/>
        </w:rPr>
        <w:t>Masocha</w:t>
      </w:r>
      <w:proofErr w:type="spellEnd"/>
      <w:r w:rsidRPr="00CC3F13">
        <w:rPr>
          <w:rFonts w:ascii="Book Antiqua" w:hAnsi="Book Antiqua" w:cstheme="majorBidi"/>
          <w:bCs/>
          <w:sz w:val="24"/>
          <w:szCs w:val="24"/>
        </w:rPr>
        <w:t xml:space="preserve"> W</w:t>
      </w:r>
      <w:r w:rsidR="00D14683">
        <w:rPr>
          <w:rFonts w:ascii="Book Antiqua" w:hAnsi="Book Antiqua" w:cstheme="majorBidi" w:hint="eastAsia"/>
          <w:bCs/>
          <w:sz w:val="24"/>
          <w:szCs w:val="24"/>
          <w:lang w:eastAsia="zh-CN"/>
        </w:rPr>
        <w:t>.</w:t>
      </w:r>
      <w:r w:rsidR="00C73A18" w:rsidRPr="00CC3F13">
        <w:rPr>
          <w:rFonts w:ascii="Book Antiqua" w:hAnsi="Book Antiqua" w:cstheme="majorBidi"/>
          <w:bCs/>
          <w:sz w:val="24"/>
          <w:szCs w:val="24"/>
        </w:rPr>
        <w:t xml:space="preserve"> </w:t>
      </w:r>
      <w:proofErr w:type="spellStart"/>
      <w:r w:rsidR="00C73A18" w:rsidRPr="00CC3F13">
        <w:rPr>
          <w:rFonts w:ascii="Book Antiqua" w:hAnsi="Book Antiqua" w:cstheme="majorBidi"/>
          <w:bCs/>
          <w:sz w:val="24"/>
          <w:szCs w:val="24"/>
        </w:rPr>
        <w:t>Chemokines</w:t>
      </w:r>
      <w:proofErr w:type="spellEnd"/>
      <w:r w:rsidR="00C73A18" w:rsidRPr="00CC3F13">
        <w:rPr>
          <w:rFonts w:ascii="Book Antiqua" w:hAnsi="Book Antiqua" w:cstheme="majorBidi"/>
          <w:bCs/>
          <w:sz w:val="24"/>
          <w:szCs w:val="24"/>
        </w:rPr>
        <w:t xml:space="preserve">, cytokines </w:t>
      </w:r>
      <w:r w:rsidRPr="00CC3F13">
        <w:rPr>
          <w:rFonts w:ascii="Book Antiqua" w:hAnsi="Book Antiqua" w:cstheme="majorBidi"/>
          <w:bCs/>
          <w:sz w:val="24"/>
          <w:szCs w:val="24"/>
        </w:rPr>
        <w:t xml:space="preserve">in </w:t>
      </w:r>
      <w:r w:rsidR="00C73A18" w:rsidRPr="00CC3F13">
        <w:rPr>
          <w:rFonts w:ascii="Book Antiqua" w:hAnsi="Book Antiqua" w:cstheme="majorBidi"/>
          <w:bCs/>
          <w:sz w:val="24"/>
          <w:szCs w:val="24"/>
        </w:rPr>
        <w:t>African trypanosomiasis</w:t>
      </w:r>
    </w:p>
    <w:p w:rsidR="00C73A18" w:rsidRPr="00CC3F13" w:rsidRDefault="00C73A18" w:rsidP="00CC3F13">
      <w:pPr>
        <w:spacing w:after="0" w:line="360" w:lineRule="auto"/>
        <w:jc w:val="both"/>
        <w:rPr>
          <w:rFonts w:ascii="Book Antiqua" w:hAnsi="Book Antiqua" w:cstheme="majorBidi"/>
          <w:bCs/>
          <w:sz w:val="24"/>
          <w:szCs w:val="24"/>
        </w:rPr>
      </w:pPr>
    </w:p>
    <w:p w:rsidR="00CF6D72" w:rsidRPr="00CC3F13" w:rsidRDefault="00CF6D72" w:rsidP="00CC3F13">
      <w:pPr>
        <w:spacing w:after="0" w:line="360" w:lineRule="auto"/>
        <w:jc w:val="both"/>
        <w:rPr>
          <w:rFonts w:ascii="Book Antiqua" w:hAnsi="Book Antiqua" w:cstheme="majorBidi"/>
          <w:bCs/>
          <w:sz w:val="24"/>
          <w:szCs w:val="24"/>
        </w:rPr>
      </w:pPr>
      <w:bookmarkStart w:id="0" w:name="OLE_LINK22"/>
      <w:bookmarkStart w:id="1" w:name="OLE_LINK23"/>
      <w:r w:rsidRPr="00CC3F13">
        <w:rPr>
          <w:rFonts w:ascii="Book Antiqua" w:hAnsi="Book Antiqua" w:cstheme="majorBidi"/>
          <w:bCs/>
          <w:sz w:val="24"/>
          <w:szCs w:val="24"/>
        </w:rPr>
        <w:t>Willias Masocha</w:t>
      </w:r>
    </w:p>
    <w:bookmarkEnd w:id="0"/>
    <w:bookmarkEnd w:id="1"/>
    <w:p w:rsidR="00FE6E32" w:rsidRPr="00CC3F13" w:rsidRDefault="00FE6E32" w:rsidP="00CC3F13">
      <w:pPr>
        <w:spacing w:after="0" w:line="360" w:lineRule="auto"/>
        <w:jc w:val="both"/>
        <w:rPr>
          <w:rFonts w:ascii="Book Antiqua" w:hAnsi="Book Antiqua" w:cstheme="majorBidi"/>
          <w:sz w:val="24"/>
          <w:szCs w:val="24"/>
          <w:lang w:eastAsia="zh-CN"/>
        </w:rPr>
      </w:pPr>
    </w:p>
    <w:p w:rsidR="00CF6D72" w:rsidRPr="00CC3F13" w:rsidRDefault="00FE6E32" w:rsidP="00CC3F13">
      <w:pPr>
        <w:spacing w:after="0" w:line="360" w:lineRule="auto"/>
        <w:jc w:val="both"/>
        <w:rPr>
          <w:rFonts w:ascii="Book Antiqua" w:hAnsi="Book Antiqua" w:cstheme="majorBidi"/>
          <w:bCs/>
          <w:sz w:val="24"/>
          <w:szCs w:val="24"/>
        </w:rPr>
      </w:pPr>
      <w:r w:rsidRPr="00CC3F13">
        <w:rPr>
          <w:rFonts w:ascii="Book Antiqua" w:hAnsi="Book Antiqua" w:cstheme="majorBidi"/>
          <w:b/>
          <w:sz w:val="24"/>
          <w:szCs w:val="24"/>
        </w:rPr>
        <w:t>Willias Masocha</w:t>
      </w:r>
      <w:r w:rsidRPr="00CC3F13">
        <w:rPr>
          <w:rFonts w:ascii="Book Antiqua" w:hAnsi="Book Antiqua" w:cstheme="majorBidi"/>
          <w:b/>
          <w:sz w:val="24"/>
          <w:szCs w:val="24"/>
          <w:lang w:eastAsia="zh-CN"/>
        </w:rPr>
        <w:t>,</w:t>
      </w:r>
      <w:r w:rsidRPr="00CC3F13">
        <w:rPr>
          <w:rFonts w:ascii="Book Antiqua" w:hAnsi="Book Antiqua" w:cstheme="majorBidi"/>
          <w:bCs/>
          <w:sz w:val="24"/>
          <w:szCs w:val="24"/>
          <w:lang w:eastAsia="zh-CN"/>
        </w:rPr>
        <w:t xml:space="preserve"> </w:t>
      </w:r>
      <w:r w:rsidR="00CF6D72" w:rsidRPr="00CC3F13">
        <w:rPr>
          <w:rFonts w:ascii="Book Antiqua" w:hAnsi="Book Antiqua" w:cstheme="majorBidi"/>
          <w:sz w:val="24"/>
          <w:szCs w:val="24"/>
        </w:rPr>
        <w:t>Department of Pharmacology and Therapeutics, Faculty of Pharmacy, Kuwait University</w:t>
      </w:r>
      <w:r w:rsidR="00D14683">
        <w:rPr>
          <w:rFonts w:ascii="Book Antiqua" w:hAnsi="Book Antiqua" w:cstheme="majorBidi"/>
          <w:sz w:val="24"/>
          <w:szCs w:val="24"/>
        </w:rPr>
        <w:t xml:space="preserve">, </w:t>
      </w:r>
      <w:proofErr w:type="spellStart"/>
      <w:r w:rsidR="00D14683">
        <w:rPr>
          <w:rFonts w:ascii="Book Antiqua" w:hAnsi="Book Antiqua" w:cstheme="majorBidi"/>
          <w:sz w:val="24"/>
          <w:szCs w:val="24"/>
        </w:rPr>
        <w:t>Safat</w:t>
      </w:r>
      <w:proofErr w:type="spellEnd"/>
      <w:r w:rsidR="00E50BDE" w:rsidRPr="00CC3F13">
        <w:rPr>
          <w:rFonts w:ascii="Book Antiqua" w:hAnsi="Book Antiqua" w:cstheme="majorBidi"/>
          <w:sz w:val="24"/>
          <w:szCs w:val="24"/>
        </w:rPr>
        <w:t xml:space="preserve"> 13110,</w:t>
      </w:r>
      <w:r w:rsidR="00CF6D72" w:rsidRPr="00CC3F13">
        <w:rPr>
          <w:rFonts w:ascii="Book Antiqua" w:hAnsi="Book Antiqua" w:cstheme="majorBidi"/>
          <w:sz w:val="24"/>
          <w:szCs w:val="24"/>
        </w:rPr>
        <w:t xml:space="preserve"> Kuwait</w:t>
      </w:r>
    </w:p>
    <w:p w:rsidR="00673970" w:rsidRPr="00CC3F13" w:rsidRDefault="00673970" w:rsidP="00CC3F13">
      <w:pPr>
        <w:spacing w:after="0" w:line="360" w:lineRule="auto"/>
        <w:jc w:val="both"/>
        <w:rPr>
          <w:rFonts w:ascii="Book Antiqua" w:hAnsi="Book Antiqua" w:cstheme="majorBidi"/>
          <w:iCs/>
          <w:sz w:val="24"/>
          <w:szCs w:val="24"/>
          <w:lang w:eastAsia="zh-CN"/>
        </w:rPr>
      </w:pPr>
    </w:p>
    <w:p w:rsidR="00673970" w:rsidRPr="00CC3F13" w:rsidRDefault="00376341" w:rsidP="00CC3F13">
      <w:pPr>
        <w:spacing w:after="0" w:line="360" w:lineRule="auto"/>
        <w:jc w:val="both"/>
        <w:rPr>
          <w:rFonts w:ascii="Book Antiqua" w:hAnsi="Book Antiqua" w:cstheme="majorBidi"/>
          <w:iCs/>
          <w:sz w:val="24"/>
          <w:szCs w:val="24"/>
          <w:lang w:eastAsia="zh-CN"/>
        </w:rPr>
      </w:pPr>
      <w:r w:rsidRPr="00710D7C">
        <w:rPr>
          <w:rFonts w:ascii="Book Antiqua" w:hAnsi="Book Antiqua"/>
          <w:b/>
          <w:color w:val="000000"/>
          <w:sz w:val="24"/>
          <w:szCs w:val="24"/>
        </w:rPr>
        <w:t>Author contributions</w:t>
      </w:r>
      <w:r w:rsidRPr="00710D7C">
        <w:rPr>
          <w:rFonts w:ascii="Book Antiqua" w:hAnsi="Book Antiqua"/>
          <w:color w:val="000000"/>
          <w:sz w:val="24"/>
          <w:szCs w:val="24"/>
        </w:rPr>
        <w:t>:</w:t>
      </w:r>
      <w:r w:rsidR="00CF3768" w:rsidRPr="00CC3F13">
        <w:rPr>
          <w:rFonts w:ascii="Book Antiqua" w:hAnsi="Book Antiqua"/>
          <w:color w:val="000000"/>
          <w:sz w:val="24"/>
          <w:szCs w:val="24"/>
        </w:rPr>
        <w:t xml:space="preserve"> </w:t>
      </w:r>
      <w:proofErr w:type="spellStart"/>
      <w:r w:rsidR="00CF3768" w:rsidRPr="00CC3F13">
        <w:rPr>
          <w:rFonts w:ascii="Book Antiqua" w:hAnsi="Book Antiqua"/>
          <w:color w:val="000000"/>
          <w:sz w:val="24"/>
          <w:szCs w:val="24"/>
        </w:rPr>
        <w:t>Masocha</w:t>
      </w:r>
      <w:proofErr w:type="spellEnd"/>
      <w:r w:rsidR="00CF3768" w:rsidRPr="00CC3F13">
        <w:rPr>
          <w:rFonts w:ascii="Book Antiqua" w:hAnsi="Book Antiqua"/>
          <w:color w:val="000000"/>
          <w:sz w:val="24"/>
          <w:szCs w:val="24"/>
        </w:rPr>
        <w:t xml:space="preserve"> W </w:t>
      </w:r>
      <w:r w:rsidR="00C83A38">
        <w:rPr>
          <w:rFonts w:ascii="Book Antiqua" w:hAnsi="Book Antiqua" w:hint="eastAsia"/>
          <w:color w:val="000000"/>
          <w:sz w:val="24"/>
          <w:szCs w:val="24"/>
          <w:lang w:eastAsia="zh-CN"/>
        </w:rPr>
        <w:t xml:space="preserve">solely </w:t>
      </w:r>
      <w:r w:rsidR="00CF3768" w:rsidRPr="00CC3F13">
        <w:rPr>
          <w:rFonts w:ascii="Book Antiqua" w:hAnsi="Book Antiqua"/>
          <w:color w:val="000000"/>
          <w:sz w:val="24"/>
          <w:szCs w:val="24"/>
        </w:rPr>
        <w:t xml:space="preserve">wrote the </w:t>
      </w:r>
      <w:r w:rsidR="00E50BDE" w:rsidRPr="00CC3F13">
        <w:rPr>
          <w:rFonts w:ascii="Book Antiqua" w:hAnsi="Book Antiqua"/>
          <w:color w:val="000000"/>
          <w:sz w:val="24"/>
          <w:szCs w:val="24"/>
        </w:rPr>
        <w:t>manuscript</w:t>
      </w:r>
      <w:r w:rsidR="00C83A38">
        <w:rPr>
          <w:rFonts w:ascii="Book Antiqua" w:hAnsi="Book Antiqua" w:hint="eastAsia"/>
          <w:color w:val="000000"/>
          <w:sz w:val="24"/>
          <w:szCs w:val="24"/>
          <w:lang w:eastAsia="zh-CN"/>
        </w:rPr>
        <w:t>.</w:t>
      </w:r>
    </w:p>
    <w:p w:rsidR="00673970" w:rsidRPr="00CC3F13" w:rsidRDefault="00673970" w:rsidP="00CC3F13">
      <w:pPr>
        <w:spacing w:after="0" w:line="360" w:lineRule="auto"/>
        <w:jc w:val="both"/>
        <w:rPr>
          <w:rFonts w:ascii="Book Antiqua" w:hAnsi="Book Antiqua" w:cstheme="majorBidi"/>
          <w:iCs/>
          <w:sz w:val="24"/>
          <w:szCs w:val="24"/>
          <w:lang w:eastAsia="zh-CN"/>
        </w:rPr>
      </w:pPr>
    </w:p>
    <w:p w:rsidR="00CE7553" w:rsidRPr="00710D7C" w:rsidRDefault="008D6741" w:rsidP="00CC3F13">
      <w:pPr>
        <w:pStyle w:val="a4"/>
        <w:spacing w:line="360" w:lineRule="auto"/>
        <w:jc w:val="both"/>
        <w:rPr>
          <w:rFonts w:ascii="Book Antiqua" w:hAnsi="Book Antiqua"/>
          <w:b/>
          <w:color w:val="000000" w:themeColor="text1"/>
          <w:sz w:val="24"/>
          <w:szCs w:val="24"/>
        </w:rPr>
      </w:pPr>
      <w:r w:rsidRPr="007350B6">
        <w:rPr>
          <w:rFonts w:ascii="Book Antiqua" w:hAnsi="Book Antiqua" w:cs="Gulim"/>
          <w:b/>
          <w:color w:val="000000"/>
          <w:sz w:val="24"/>
          <w:szCs w:val="24"/>
        </w:rPr>
        <w:t>Correspondence to</w:t>
      </w:r>
      <w:r w:rsidRPr="007350B6">
        <w:rPr>
          <w:rFonts w:ascii="Book Antiqua" w:hAnsi="Book Antiqua" w:cs="Gulim"/>
          <w:b/>
          <w:bCs/>
          <w:color w:val="000000"/>
          <w:sz w:val="24"/>
          <w:szCs w:val="24"/>
        </w:rPr>
        <w:t>:</w:t>
      </w:r>
      <w:r w:rsidR="00CE7553" w:rsidRPr="00CC3F13">
        <w:rPr>
          <w:rFonts w:ascii="Book Antiqua" w:hAnsi="Book Antiqua"/>
          <w:b/>
          <w:sz w:val="24"/>
          <w:szCs w:val="24"/>
        </w:rPr>
        <w:t xml:space="preserve"> </w:t>
      </w:r>
      <w:proofErr w:type="spellStart"/>
      <w:r w:rsidR="00CE7553" w:rsidRPr="00CC3F13">
        <w:rPr>
          <w:rFonts w:ascii="Book Antiqua" w:hAnsi="Book Antiqua"/>
          <w:b/>
          <w:sz w:val="24"/>
          <w:szCs w:val="24"/>
        </w:rPr>
        <w:t>Willias</w:t>
      </w:r>
      <w:proofErr w:type="spellEnd"/>
      <w:r w:rsidR="00CE7553" w:rsidRPr="00CC3F13">
        <w:rPr>
          <w:rFonts w:ascii="Book Antiqua" w:hAnsi="Book Antiqua"/>
          <w:b/>
          <w:sz w:val="24"/>
          <w:szCs w:val="24"/>
        </w:rPr>
        <w:t xml:space="preserve"> </w:t>
      </w:r>
      <w:proofErr w:type="spellStart"/>
      <w:r w:rsidR="00CE7553" w:rsidRPr="00CC3F13">
        <w:rPr>
          <w:rFonts w:ascii="Book Antiqua" w:hAnsi="Book Antiqua"/>
          <w:b/>
          <w:sz w:val="24"/>
          <w:szCs w:val="24"/>
        </w:rPr>
        <w:t>Masocha</w:t>
      </w:r>
      <w:proofErr w:type="spellEnd"/>
      <w:r w:rsidR="00CE7553" w:rsidRPr="00CC3F13">
        <w:rPr>
          <w:rFonts w:ascii="Book Antiqua" w:hAnsi="Book Antiqua"/>
          <w:b/>
          <w:sz w:val="24"/>
          <w:szCs w:val="24"/>
        </w:rPr>
        <w:t>,</w:t>
      </w:r>
      <w:r w:rsidR="00E50BDE" w:rsidRPr="00CC3F13">
        <w:rPr>
          <w:rFonts w:ascii="Book Antiqua" w:hAnsi="Book Antiqua"/>
          <w:b/>
          <w:sz w:val="24"/>
          <w:szCs w:val="24"/>
        </w:rPr>
        <w:t xml:space="preserve"> B Pharm (</w:t>
      </w:r>
      <w:proofErr w:type="spellStart"/>
      <w:r w:rsidR="00E50BDE" w:rsidRPr="00CC3F13">
        <w:rPr>
          <w:rFonts w:ascii="Book Antiqua" w:hAnsi="Book Antiqua"/>
          <w:b/>
          <w:sz w:val="24"/>
          <w:szCs w:val="24"/>
        </w:rPr>
        <w:t>Hons</w:t>
      </w:r>
      <w:proofErr w:type="spellEnd"/>
      <w:r w:rsidR="00E50BDE" w:rsidRPr="00CC3F13">
        <w:rPr>
          <w:rFonts w:ascii="Book Antiqua" w:hAnsi="Book Antiqua"/>
          <w:b/>
          <w:sz w:val="24"/>
          <w:szCs w:val="24"/>
        </w:rPr>
        <w:t>), PhD, Associate Professor,</w:t>
      </w:r>
      <w:r w:rsidR="00CE7553" w:rsidRPr="00CC3F13">
        <w:rPr>
          <w:rFonts w:ascii="Book Antiqua" w:hAnsi="Book Antiqua"/>
          <w:b/>
          <w:sz w:val="24"/>
          <w:szCs w:val="24"/>
        </w:rPr>
        <w:t xml:space="preserve"> </w:t>
      </w:r>
      <w:r w:rsidR="00CE7553" w:rsidRPr="00CC3F13">
        <w:rPr>
          <w:rFonts w:ascii="Book Antiqua" w:hAnsi="Book Antiqua"/>
          <w:sz w:val="24"/>
          <w:szCs w:val="24"/>
        </w:rPr>
        <w:t>Department of Pharmacology and Therapeutics, Faculty of Ph</w:t>
      </w:r>
      <w:r w:rsidR="00152CCF">
        <w:rPr>
          <w:rFonts w:ascii="Book Antiqua" w:hAnsi="Book Antiqua"/>
          <w:sz w:val="24"/>
          <w:szCs w:val="24"/>
        </w:rPr>
        <w:t>armacy, Kuwait University, PO</w:t>
      </w:r>
      <w:r w:rsidR="00152CCF">
        <w:rPr>
          <w:rFonts w:ascii="Book Antiqua" w:eastAsiaTheme="minorEastAsia" w:hAnsi="Book Antiqua" w:hint="eastAsia"/>
          <w:sz w:val="24"/>
          <w:szCs w:val="24"/>
          <w:lang w:eastAsia="zh-CN"/>
        </w:rPr>
        <w:t xml:space="preserve"> </w:t>
      </w:r>
      <w:r w:rsidR="00CE7553" w:rsidRPr="00CC3F13">
        <w:rPr>
          <w:rFonts w:ascii="Book Antiqua" w:hAnsi="Book Antiqua"/>
          <w:sz w:val="24"/>
          <w:szCs w:val="24"/>
        </w:rPr>
        <w:t>Box 24923</w:t>
      </w:r>
      <w:r>
        <w:rPr>
          <w:rFonts w:ascii="Book Antiqua" w:eastAsiaTheme="minorEastAsia" w:hAnsi="Book Antiqua" w:hint="eastAsia"/>
          <w:sz w:val="24"/>
          <w:szCs w:val="24"/>
          <w:lang w:eastAsia="zh-CN"/>
        </w:rPr>
        <w:t>,</w:t>
      </w:r>
      <w:r w:rsidR="00CE7553" w:rsidRPr="00CC3F13">
        <w:rPr>
          <w:rFonts w:ascii="Book Antiqua" w:hAnsi="Book Antiqua"/>
          <w:sz w:val="24"/>
          <w:szCs w:val="24"/>
        </w:rPr>
        <w:t xml:space="preserve"> </w:t>
      </w:r>
      <w:proofErr w:type="spellStart"/>
      <w:r w:rsidR="00CE7553" w:rsidRPr="00CC3F13">
        <w:rPr>
          <w:rFonts w:ascii="Book Antiqua" w:hAnsi="Book Antiqua"/>
          <w:sz w:val="24"/>
          <w:szCs w:val="24"/>
        </w:rPr>
        <w:t>Safat</w:t>
      </w:r>
      <w:proofErr w:type="spellEnd"/>
      <w:r w:rsidR="00CE7553" w:rsidRPr="00CC3F13">
        <w:rPr>
          <w:rFonts w:ascii="Book Antiqua" w:hAnsi="Book Antiqua"/>
          <w:sz w:val="24"/>
          <w:szCs w:val="24"/>
        </w:rPr>
        <w:t xml:space="preserve"> 13110</w:t>
      </w:r>
      <w:r>
        <w:rPr>
          <w:rFonts w:ascii="Book Antiqua" w:eastAsiaTheme="minorEastAsia" w:hAnsi="Book Antiqua" w:hint="eastAsia"/>
          <w:sz w:val="24"/>
          <w:szCs w:val="24"/>
          <w:lang w:eastAsia="zh-CN"/>
        </w:rPr>
        <w:t>,</w:t>
      </w:r>
      <w:r>
        <w:rPr>
          <w:rFonts w:ascii="Book Antiqua" w:hAnsi="Book Antiqua"/>
          <w:sz w:val="24"/>
          <w:szCs w:val="24"/>
        </w:rPr>
        <w:t xml:space="preserve"> Kuwait</w:t>
      </w:r>
      <w:r>
        <w:rPr>
          <w:rFonts w:ascii="Book Antiqua" w:eastAsiaTheme="minorEastAsia" w:hAnsi="Book Antiqua" w:hint="eastAsia"/>
          <w:sz w:val="24"/>
          <w:szCs w:val="24"/>
          <w:lang w:eastAsia="zh-CN"/>
        </w:rPr>
        <w:t>.</w:t>
      </w:r>
      <w:r w:rsidR="00CE7553" w:rsidRPr="00CC3F13">
        <w:rPr>
          <w:rFonts w:ascii="Book Antiqua" w:hAnsi="Book Antiqua"/>
          <w:sz w:val="24"/>
          <w:szCs w:val="24"/>
        </w:rPr>
        <w:t xml:space="preserve"> </w:t>
      </w:r>
      <w:hyperlink r:id="rId8" w:history="1">
        <w:r w:rsidR="00CE7553" w:rsidRPr="00710D7C">
          <w:rPr>
            <w:rStyle w:val="a3"/>
            <w:rFonts w:ascii="Book Antiqua" w:hAnsi="Book Antiqua"/>
            <w:color w:val="000000" w:themeColor="text1"/>
            <w:sz w:val="24"/>
            <w:szCs w:val="24"/>
            <w:u w:val="none"/>
          </w:rPr>
          <w:t>masocha@hsc.edu.kw</w:t>
        </w:r>
      </w:hyperlink>
    </w:p>
    <w:p w:rsidR="00CE7553" w:rsidRPr="00CC3F13" w:rsidRDefault="00CE7553" w:rsidP="00CC3F13">
      <w:pPr>
        <w:spacing w:after="0" w:line="360" w:lineRule="auto"/>
        <w:jc w:val="both"/>
        <w:rPr>
          <w:rFonts w:ascii="Book Antiqua" w:hAnsi="Book Antiqua" w:cstheme="majorBidi"/>
          <w:iCs/>
          <w:sz w:val="24"/>
          <w:szCs w:val="24"/>
          <w:lang w:val="en-US" w:eastAsia="sv-SE"/>
        </w:rPr>
      </w:pPr>
    </w:p>
    <w:p w:rsidR="00CD7530" w:rsidRPr="00CC3F13" w:rsidRDefault="00D34877" w:rsidP="00CC3F13">
      <w:pPr>
        <w:autoSpaceDE w:val="0"/>
        <w:autoSpaceDN w:val="0"/>
        <w:adjustRightInd w:val="0"/>
        <w:snapToGrid w:val="0"/>
        <w:spacing w:after="0" w:line="360" w:lineRule="auto"/>
        <w:jc w:val="both"/>
        <w:rPr>
          <w:rFonts w:ascii="Book Antiqua" w:hAnsi="Book Antiqua"/>
          <w:color w:val="000000"/>
          <w:sz w:val="24"/>
          <w:szCs w:val="24"/>
        </w:rPr>
      </w:pPr>
      <w:r w:rsidRPr="007350B6">
        <w:rPr>
          <w:rFonts w:ascii="Book Antiqua" w:hAnsi="Book Antiqua"/>
          <w:b/>
          <w:bCs/>
          <w:color w:val="000000"/>
          <w:sz w:val="24"/>
        </w:rPr>
        <w:t>Telephone:</w:t>
      </w:r>
      <w:r w:rsidR="00CD7530" w:rsidRPr="00CC3F13">
        <w:rPr>
          <w:rFonts w:ascii="Book Antiqua" w:hAnsi="Book Antiqua"/>
          <w:color w:val="000000"/>
          <w:sz w:val="24"/>
          <w:szCs w:val="24"/>
        </w:rPr>
        <w:t xml:space="preserve"> </w:t>
      </w:r>
      <w:r w:rsidR="00DC2417">
        <w:rPr>
          <w:rFonts w:ascii="Book Antiqua" w:hAnsi="Book Antiqua"/>
          <w:sz w:val="24"/>
          <w:szCs w:val="24"/>
        </w:rPr>
        <w:t>+965-246</w:t>
      </w:r>
      <w:r w:rsidR="00CF3768" w:rsidRPr="00CC3F13">
        <w:rPr>
          <w:rFonts w:ascii="Book Antiqua" w:hAnsi="Book Antiqua"/>
          <w:sz w:val="24"/>
          <w:szCs w:val="24"/>
        </w:rPr>
        <w:t>36078</w:t>
      </w:r>
      <w:r w:rsidR="00CF3768" w:rsidRPr="00CC3F13">
        <w:rPr>
          <w:rFonts w:ascii="Book Antiqua" w:hAnsi="Book Antiqua"/>
          <w:color w:val="000000"/>
          <w:sz w:val="24"/>
          <w:szCs w:val="24"/>
        </w:rPr>
        <w:t xml:space="preserve">       </w:t>
      </w:r>
      <w:r w:rsidR="00CF3768" w:rsidRPr="00CC3F13">
        <w:rPr>
          <w:rFonts w:ascii="Book Antiqua" w:hAnsi="Book Antiqua"/>
          <w:b/>
          <w:bCs/>
          <w:color w:val="000000"/>
          <w:sz w:val="24"/>
          <w:szCs w:val="24"/>
        </w:rPr>
        <w:t xml:space="preserve">               </w:t>
      </w:r>
      <w:r w:rsidR="00CD7530" w:rsidRPr="00CC3F13">
        <w:rPr>
          <w:rFonts w:ascii="Book Antiqua" w:hAnsi="Book Antiqua"/>
          <w:color w:val="000000"/>
          <w:sz w:val="24"/>
          <w:szCs w:val="24"/>
        </w:rPr>
        <w:t xml:space="preserve">    </w:t>
      </w:r>
      <w:r w:rsidR="002D1C6D">
        <w:rPr>
          <w:rFonts w:ascii="Book Antiqua" w:hAnsi="Book Antiqua"/>
          <w:b/>
          <w:bCs/>
          <w:color w:val="000000"/>
          <w:sz w:val="24"/>
          <w:szCs w:val="24"/>
        </w:rPr>
        <w:t xml:space="preserve">  </w:t>
      </w:r>
      <w:r w:rsidR="00CD7530" w:rsidRPr="00CC3F13">
        <w:rPr>
          <w:rFonts w:ascii="Book Antiqua" w:hAnsi="Book Antiqua"/>
          <w:b/>
          <w:bCs/>
          <w:color w:val="000000"/>
          <w:sz w:val="24"/>
          <w:szCs w:val="24"/>
        </w:rPr>
        <w:t xml:space="preserve"> </w:t>
      </w:r>
      <w:r w:rsidRPr="007350B6">
        <w:rPr>
          <w:rFonts w:ascii="Book Antiqua" w:hAnsi="Book Antiqua"/>
          <w:b/>
          <w:bCs/>
          <w:color w:val="000000"/>
          <w:sz w:val="24"/>
        </w:rPr>
        <w:t>Fax:</w:t>
      </w:r>
      <w:r w:rsidR="00CD7530" w:rsidRPr="00CC3F13">
        <w:rPr>
          <w:rFonts w:ascii="Book Antiqua" w:hAnsi="Book Antiqua"/>
          <w:color w:val="000000"/>
          <w:sz w:val="24"/>
          <w:szCs w:val="24"/>
        </w:rPr>
        <w:t xml:space="preserve"> </w:t>
      </w:r>
      <w:r w:rsidR="00DC2417">
        <w:rPr>
          <w:rFonts w:ascii="Book Antiqua" w:hAnsi="Book Antiqua"/>
          <w:sz w:val="24"/>
          <w:szCs w:val="24"/>
        </w:rPr>
        <w:t>+965-246</w:t>
      </w:r>
      <w:r w:rsidR="00CF3768" w:rsidRPr="00CC3F13">
        <w:rPr>
          <w:rFonts w:ascii="Book Antiqua" w:hAnsi="Book Antiqua"/>
          <w:sz w:val="24"/>
          <w:szCs w:val="24"/>
        </w:rPr>
        <w:t>36841</w:t>
      </w:r>
    </w:p>
    <w:p w:rsidR="00CD7530" w:rsidRPr="00CC3F13" w:rsidRDefault="00CD7530" w:rsidP="00CC3F13">
      <w:pPr>
        <w:adjustRightInd w:val="0"/>
        <w:snapToGrid w:val="0"/>
        <w:spacing w:after="0" w:line="360" w:lineRule="auto"/>
        <w:jc w:val="both"/>
        <w:rPr>
          <w:rFonts w:ascii="Book Antiqua" w:hAnsi="Book Antiqua"/>
          <w:b/>
          <w:color w:val="000000"/>
          <w:sz w:val="24"/>
          <w:szCs w:val="24"/>
        </w:rPr>
      </w:pPr>
    </w:p>
    <w:p w:rsidR="002D1C6D" w:rsidRDefault="002D1C6D" w:rsidP="00B27021">
      <w:pPr>
        <w:adjustRightInd w:val="0"/>
        <w:snapToGrid w:val="0"/>
        <w:spacing w:line="360" w:lineRule="auto"/>
        <w:rPr>
          <w:rFonts w:ascii="Book Antiqua" w:hAnsi="Book Antiqua"/>
          <w:b/>
          <w:color w:val="000000"/>
          <w:sz w:val="24"/>
          <w:lang w:eastAsia="zh-CN"/>
        </w:rPr>
      </w:pPr>
      <w:r>
        <w:rPr>
          <w:rFonts w:ascii="Book Antiqua" w:hAnsi="Book Antiqua"/>
          <w:b/>
          <w:color w:val="000000"/>
          <w:sz w:val="24"/>
        </w:rPr>
        <w:t xml:space="preserve">Received: </w:t>
      </w:r>
      <w:r w:rsidRPr="002D1C6D">
        <w:rPr>
          <w:rFonts w:ascii="Book Antiqua" w:hAnsi="Book Antiqua" w:hint="eastAsia"/>
          <w:color w:val="000000"/>
          <w:sz w:val="24"/>
          <w:lang w:eastAsia="zh-CN"/>
        </w:rPr>
        <w:t>August 26, 2013</w:t>
      </w:r>
      <w:r w:rsidR="00B27021" w:rsidRPr="002D1C6D">
        <w:rPr>
          <w:rFonts w:ascii="Book Antiqua" w:hAnsi="Book Antiqua"/>
          <w:color w:val="000000"/>
          <w:sz w:val="24"/>
        </w:rPr>
        <w:t xml:space="preserve"> </w:t>
      </w:r>
      <w:r>
        <w:rPr>
          <w:rFonts w:ascii="Book Antiqua" w:hAnsi="Book Antiqua"/>
          <w:b/>
          <w:color w:val="000000"/>
          <w:sz w:val="24"/>
        </w:rPr>
        <w:t xml:space="preserve">  </w:t>
      </w:r>
      <w:r>
        <w:rPr>
          <w:rFonts w:ascii="Book Antiqua" w:hAnsi="Book Antiqua" w:hint="eastAsia"/>
          <w:b/>
          <w:color w:val="000000"/>
          <w:sz w:val="24"/>
          <w:lang w:eastAsia="zh-CN"/>
        </w:rPr>
        <w:t xml:space="preserve">                           </w:t>
      </w:r>
      <w:r>
        <w:rPr>
          <w:rFonts w:ascii="Book Antiqua" w:hAnsi="Book Antiqua"/>
          <w:b/>
          <w:color w:val="000000"/>
          <w:sz w:val="24"/>
        </w:rPr>
        <w:t xml:space="preserve">Revised: </w:t>
      </w:r>
      <w:r w:rsidRPr="002D1C6D">
        <w:rPr>
          <w:rFonts w:ascii="Book Antiqua" w:hAnsi="Book Antiqua" w:hint="eastAsia"/>
          <w:color w:val="000000"/>
          <w:sz w:val="24"/>
          <w:lang w:eastAsia="zh-CN"/>
        </w:rPr>
        <w:t>September 12, 2013</w:t>
      </w:r>
    </w:p>
    <w:p w:rsidR="00152CCF" w:rsidRPr="00F56E23" w:rsidRDefault="00B27021" w:rsidP="00152CCF">
      <w:pPr>
        <w:rPr>
          <w:rFonts w:ascii="Book Antiqua" w:hAnsi="Book Antiqua"/>
          <w:sz w:val="24"/>
          <w:szCs w:val="24"/>
        </w:rPr>
      </w:pPr>
      <w:r w:rsidRPr="007350B6">
        <w:rPr>
          <w:rFonts w:ascii="Book Antiqua" w:hAnsi="Book Antiqua"/>
          <w:b/>
          <w:color w:val="000000"/>
          <w:sz w:val="24"/>
        </w:rPr>
        <w:t xml:space="preserve">Accepted:  </w:t>
      </w:r>
      <w:r w:rsidR="00152CCF" w:rsidRPr="00F56E23">
        <w:rPr>
          <w:rFonts w:ascii="Book Antiqua" w:hAnsi="Book Antiqua"/>
          <w:sz w:val="24"/>
          <w:szCs w:val="24"/>
        </w:rPr>
        <w:t>September 18, 2013</w:t>
      </w:r>
    </w:p>
    <w:p w:rsidR="00B27021" w:rsidRPr="007350B6" w:rsidRDefault="00B27021" w:rsidP="00B27021">
      <w:pPr>
        <w:adjustRightInd w:val="0"/>
        <w:snapToGrid w:val="0"/>
        <w:spacing w:line="360" w:lineRule="auto"/>
        <w:rPr>
          <w:rFonts w:ascii="Book Antiqua" w:hAnsi="Book Antiqua"/>
          <w:b/>
          <w:color w:val="000000"/>
          <w:sz w:val="24"/>
        </w:rPr>
      </w:pPr>
      <w:r w:rsidRPr="007350B6">
        <w:rPr>
          <w:rFonts w:ascii="Book Antiqua" w:hAnsi="Book Antiqua"/>
          <w:b/>
          <w:color w:val="000000"/>
          <w:sz w:val="24"/>
        </w:rPr>
        <w:t xml:space="preserve">                         </w:t>
      </w:r>
    </w:p>
    <w:p w:rsidR="00782C9D" w:rsidRPr="00CC3F13" w:rsidRDefault="00B27021" w:rsidP="00B27021">
      <w:pPr>
        <w:spacing w:after="0" w:line="360" w:lineRule="auto"/>
        <w:jc w:val="both"/>
        <w:rPr>
          <w:rFonts w:ascii="Book Antiqua" w:hAnsi="Book Antiqua" w:cstheme="majorBidi"/>
          <w:b/>
          <w:bCs/>
          <w:sz w:val="24"/>
          <w:szCs w:val="24"/>
        </w:rPr>
      </w:pPr>
      <w:r w:rsidRPr="007350B6">
        <w:rPr>
          <w:rFonts w:ascii="Book Antiqua" w:hAnsi="Book Antiqua"/>
          <w:b/>
          <w:color w:val="000000"/>
          <w:sz w:val="24"/>
        </w:rPr>
        <w:t>Published online:</w:t>
      </w:r>
    </w:p>
    <w:p w:rsidR="00CE7553" w:rsidRPr="00CC3F13" w:rsidRDefault="00CE7553" w:rsidP="00CC3F13">
      <w:pPr>
        <w:spacing w:after="0" w:line="360" w:lineRule="auto"/>
        <w:jc w:val="both"/>
        <w:rPr>
          <w:rFonts w:ascii="Book Antiqua" w:hAnsi="Book Antiqua" w:cstheme="majorBidi"/>
          <w:sz w:val="24"/>
          <w:szCs w:val="24"/>
        </w:rPr>
      </w:pPr>
      <w:r w:rsidRPr="00CC3F13">
        <w:rPr>
          <w:rFonts w:ascii="Book Antiqua" w:hAnsi="Book Antiqua" w:cstheme="majorBidi"/>
          <w:sz w:val="24"/>
          <w:szCs w:val="24"/>
        </w:rPr>
        <w:br w:type="page"/>
      </w:r>
    </w:p>
    <w:p w:rsidR="00CA7520" w:rsidRDefault="00CA7520" w:rsidP="00CC3F13">
      <w:pPr>
        <w:spacing w:after="0" w:line="360" w:lineRule="auto"/>
        <w:jc w:val="both"/>
        <w:rPr>
          <w:rFonts w:ascii="Book Antiqua" w:hAnsi="Book Antiqua" w:cstheme="majorBidi"/>
          <w:iCs/>
          <w:sz w:val="24"/>
          <w:szCs w:val="24"/>
          <w:lang w:eastAsia="zh-CN"/>
        </w:rPr>
      </w:pPr>
      <w:r w:rsidRPr="007350B6">
        <w:rPr>
          <w:rFonts w:ascii="Book Antiqua" w:hAnsi="Book Antiqua"/>
          <w:b/>
          <w:color w:val="000000"/>
          <w:lang w:val="en-US"/>
        </w:rPr>
        <w:lastRenderedPageBreak/>
        <w:t>Abstract</w:t>
      </w:r>
      <w:r w:rsidRPr="00CC3F13">
        <w:rPr>
          <w:rFonts w:ascii="Book Antiqua" w:hAnsi="Book Antiqua" w:cstheme="majorBidi"/>
          <w:iCs/>
          <w:sz w:val="24"/>
          <w:szCs w:val="24"/>
        </w:rPr>
        <w:t xml:space="preserve"> </w:t>
      </w:r>
    </w:p>
    <w:p w:rsidR="00CE0605" w:rsidRPr="00CC3F13" w:rsidRDefault="00F603BB" w:rsidP="00CC3F13">
      <w:pPr>
        <w:spacing w:after="0" w:line="360" w:lineRule="auto"/>
        <w:jc w:val="both"/>
        <w:rPr>
          <w:rFonts w:ascii="Book Antiqua" w:hAnsi="Book Antiqua" w:cstheme="majorBidi"/>
          <w:sz w:val="24"/>
          <w:szCs w:val="24"/>
        </w:rPr>
      </w:pPr>
      <w:proofErr w:type="spellStart"/>
      <w:r w:rsidRPr="00CC3F13">
        <w:rPr>
          <w:rFonts w:ascii="Book Antiqua" w:hAnsi="Book Antiqua" w:cstheme="majorBidi"/>
          <w:iCs/>
          <w:sz w:val="24"/>
          <w:szCs w:val="24"/>
        </w:rPr>
        <w:t>Trypanosoma</w:t>
      </w:r>
      <w:proofErr w:type="spellEnd"/>
      <w:r w:rsidRPr="00CC3F13">
        <w:rPr>
          <w:rFonts w:ascii="Book Antiqua" w:hAnsi="Book Antiqua" w:cstheme="majorBidi"/>
          <w:iCs/>
          <w:sz w:val="24"/>
          <w:szCs w:val="24"/>
        </w:rPr>
        <w:t xml:space="preserve"> </w:t>
      </w:r>
      <w:proofErr w:type="spellStart"/>
      <w:r w:rsidRPr="00CC3F13">
        <w:rPr>
          <w:rFonts w:ascii="Book Antiqua" w:hAnsi="Book Antiqua" w:cstheme="majorBidi"/>
          <w:iCs/>
          <w:sz w:val="24"/>
          <w:szCs w:val="24"/>
        </w:rPr>
        <w:t>brucei</w:t>
      </w:r>
      <w:proofErr w:type="spellEnd"/>
      <w:r w:rsidRPr="00CC3F13">
        <w:rPr>
          <w:rFonts w:ascii="Book Antiqua" w:hAnsi="Book Antiqua" w:cstheme="majorBidi"/>
          <w:sz w:val="24"/>
          <w:szCs w:val="24"/>
        </w:rPr>
        <w:t xml:space="preserve"> </w:t>
      </w:r>
      <w:proofErr w:type="spellStart"/>
      <w:r w:rsidR="00782C9D" w:rsidRPr="00CC3F13">
        <w:rPr>
          <w:rFonts w:ascii="Book Antiqua" w:hAnsi="Book Antiqua" w:cstheme="majorBidi"/>
          <w:sz w:val="24"/>
          <w:szCs w:val="24"/>
        </w:rPr>
        <w:t>spp</w:t>
      </w:r>
      <w:proofErr w:type="spellEnd"/>
      <w:r w:rsidRPr="00CC3F13">
        <w:rPr>
          <w:rFonts w:ascii="Book Antiqua" w:hAnsi="Book Antiqua" w:cstheme="majorBidi"/>
          <w:sz w:val="24"/>
          <w:szCs w:val="24"/>
        </w:rPr>
        <w:t xml:space="preserve"> cause human African </w:t>
      </w:r>
      <w:proofErr w:type="spellStart"/>
      <w:r w:rsidRPr="00CC3F13">
        <w:rPr>
          <w:rFonts w:ascii="Book Antiqua" w:hAnsi="Book Antiqua" w:cstheme="majorBidi"/>
          <w:sz w:val="24"/>
          <w:szCs w:val="24"/>
        </w:rPr>
        <w:t>trypanosomiasis</w:t>
      </w:r>
      <w:proofErr w:type="spellEnd"/>
      <w:r w:rsidR="007677C9" w:rsidRPr="00CC3F13">
        <w:rPr>
          <w:rFonts w:ascii="Book Antiqua" w:hAnsi="Book Antiqua" w:cstheme="majorBidi"/>
          <w:sz w:val="24"/>
          <w:szCs w:val="24"/>
        </w:rPr>
        <w:t xml:space="preserve"> (HAT)</w:t>
      </w:r>
      <w:r w:rsidR="00782C9D" w:rsidRPr="00CC3F13">
        <w:rPr>
          <w:rFonts w:ascii="Book Antiqua" w:hAnsi="Book Antiqua" w:cstheme="majorBidi"/>
          <w:sz w:val="24"/>
          <w:szCs w:val="24"/>
        </w:rPr>
        <w:t xml:space="preserve"> </w:t>
      </w:r>
      <w:r w:rsidRPr="00CC3F13">
        <w:rPr>
          <w:rFonts w:ascii="Book Antiqua" w:hAnsi="Book Antiqua" w:cstheme="majorBidi"/>
          <w:sz w:val="24"/>
          <w:szCs w:val="24"/>
        </w:rPr>
        <w:t xml:space="preserve">or sleeping sickness in humans and </w:t>
      </w:r>
      <w:proofErr w:type="spellStart"/>
      <w:r w:rsidRPr="00CC3F13">
        <w:rPr>
          <w:rFonts w:ascii="Book Antiqua" w:hAnsi="Book Antiqua" w:cstheme="majorBidi"/>
          <w:sz w:val="24"/>
          <w:szCs w:val="24"/>
        </w:rPr>
        <w:t>nagana</w:t>
      </w:r>
      <w:proofErr w:type="spellEnd"/>
      <w:r w:rsidRPr="00CC3F13">
        <w:rPr>
          <w:rFonts w:ascii="Book Antiqua" w:hAnsi="Book Antiqua" w:cstheme="majorBidi"/>
          <w:sz w:val="24"/>
          <w:szCs w:val="24"/>
        </w:rPr>
        <w:t xml:space="preserve"> in animals. The early stages of the disease have none specific symptoms, however, the late stage of the disease </w:t>
      </w:r>
      <w:r w:rsidR="00B75FE5" w:rsidRPr="00CC3F13">
        <w:rPr>
          <w:rFonts w:ascii="Book Antiqua" w:hAnsi="Book Antiqua" w:cstheme="majorBidi"/>
          <w:sz w:val="24"/>
          <w:szCs w:val="24"/>
        </w:rPr>
        <w:t xml:space="preserve">involves </w:t>
      </w:r>
      <w:r w:rsidRPr="00CC3F13">
        <w:rPr>
          <w:rFonts w:ascii="Book Antiqua" w:hAnsi="Book Antiqua" w:cstheme="majorBidi"/>
          <w:sz w:val="24"/>
          <w:szCs w:val="24"/>
        </w:rPr>
        <w:t xml:space="preserve">neurological </w:t>
      </w:r>
      <w:r w:rsidR="00B91089" w:rsidRPr="00CC3F13">
        <w:rPr>
          <w:rFonts w:ascii="Book Antiqua" w:hAnsi="Book Antiqua" w:cstheme="majorBidi"/>
          <w:sz w:val="24"/>
          <w:szCs w:val="24"/>
        </w:rPr>
        <w:t xml:space="preserve">signs of the disease </w:t>
      </w:r>
      <w:r w:rsidRPr="00CC3F13">
        <w:rPr>
          <w:rFonts w:ascii="Book Antiqua" w:hAnsi="Book Antiqua" w:cstheme="majorBidi"/>
          <w:sz w:val="24"/>
          <w:szCs w:val="24"/>
        </w:rPr>
        <w:t>including disturbance of sleep patterns from which the disease derives</w:t>
      </w:r>
      <w:r w:rsidR="00287AB9" w:rsidRPr="00CC3F13">
        <w:rPr>
          <w:rFonts w:ascii="Book Antiqua" w:hAnsi="Book Antiqua" w:cstheme="majorBidi"/>
          <w:sz w:val="24"/>
          <w:szCs w:val="24"/>
        </w:rPr>
        <w:t xml:space="preserve"> </w:t>
      </w:r>
      <w:r w:rsidRPr="00CC3F13">
        <w:rPr>
          <w:rFonts w:ascii="Book Antiqua" w:hAnsi="Book Antiqua" w:cstheme="majorBidi"/>
          <w:sz w:val="24"/>
          <w:szCs w:val="24"/>
        </w:rPr>
        <w:t>the name sleeping sickness.</w:t>
      </w:r>
      <w:r w:rsidR="00287AB9" w:rsidRPr="00CC3F13">
        <w:rPr>
          <w:rFonts w:ascii="Book Antiqua" w:hAnsi="Book Antiqua" w:cstheme="majorBidi"/>
          <w:sz w:val="24"/>
          <w:szCs w:val="24"/>
        </w:rPr>
        <w:t xml:space="preserve"> </w:t>
      </w:r>
      <w:r w:rsidR="00782C9D" w:rsidRPr="00CC3F13">
        <w:rPr>
          <w:rFonts w:ascii="Book Antiqua" w:hAnsi="Book Antiqua" w:cstheme="majorBidi"/>
          <w:sz w:val="24"/>
          <w:szCs w:val="24"/>
        </w:rPr>
        <w:t xml:space="preserve">During the late stage </w:t>
      </w:r>
      <w:r w:rsidR="009D370F" w:rsidRPr="00CC3F13">
        <w:rPr>
          <w:rFonts w:ascii="Book Antiqua" w:hAnsi="Book Antiqua" w:cstheme="majorBidi"/>
          <w:sz w:val="24"/>
          <w:szCs w:val="24"/>
        </w:rPr>
        <w:t>of African</w:t>
      </w:r>
      <w:r w:rsidR="00782C9D" w:rsidRPr="00CC3F13">
        <w:rPr>
          <w:rFonts w:ascii="Book Antiqua" w:hAnsi="Book Antiqua" w:cstheme="majorBidi"/>
          <w:sz w:val="24"/>
          <w:szCs w:val="24"/>
        </w:rPr>
        <w:t xml:space="preserve"> trypanosomiasis </w:t>
      </w:r>
      <w:r w:rsidR="00CF4100" w:rsidRPr="00CC3F13">
        <w:rPr>
          <w:rFonts w:ascii="Book Antiqua" w:hAnsi="Book Antiqua" w:cstheme="majorBidi"/>
          <w:sz w:val="24"/>
          <w:szCs w:val="24"/>
        </w:rPr>
        <w:t>parasites</w:t>
      </w:r>
      <w:r w:rsidRPr="00CC3F13">
        <w:rPr>
          <w:rFonts w:ascii="Book Antiqua" w:hAnsi="Book Antiqua" w:cstheme="majorBidi"/>
          <w:sz w:val="24"/>
          <w:szCs w:val="24"/>
        </w:rPr>
        <w:t xml:space="preserve">, </w:t>
      </w:r>
      <w:r w:rsidR="00782C9D" w:rsidRPr="00CC3F13">
        <w:rPr>
          <w:rFonts w:ascii="Book Antiqua" w:hAnsi="Book Antiqua" w:cstheme="majorBidi"/>
          <w:sz w:val="24"/>
          <w:szCs w:val="24"/>
        </w:rPr>
        <w:t>increased numbers</w:t>
      </w:r>
      <w:r w:rsidRPr="00CC3F13">
        <w:rPr>
          <w:rFonts w:ascii="Book Antiqua" w:hAnsi="Book Antiqua" w:cstheme="majorBidi"/>
          <w:sz w:val="24"/>
          <w:szCs w:val="24"/>
        </w:rPr>
        <w:t xml:space="preserve"> of white blood cells, </w:t>
      </w:r>
      <w:r w:rsidR="00782C9D" w:rsidRPr="00CC3F13">
        <w:rPr>
          <w:rFonts w:ascii="Book Antiqua" w:hAnsi="Book Antiqua" w:cstheme="majorBidi"/>
          <w:sz w:val="24"/>
          <w:szCs w:val="24"/>
        </w:rPr>
        <w:t xml:space="preserve">increased levels of </w:t>
      </w:r>
      <w:r w:rsidR="00CF4100" w:rsidRPr="00CC3F13">
        <w:rPr>
          <w:rFonts w:ascii="Book Antiqua" w:hAnsi="Book Antiqua" w:cstheme="majorBidi"/>
          <w:sz w:val="24"/>
          <w:szCs w:val="24"/>
        </w:rPr>
        <w:t>cytokines and/</w:t>
      </w:r>
      <w:r w:rsidRPr="00CC3F13">
        <w:rPr>
          <w:rFonts w:ascii="Book Antiqua" w:hAnsi="Book Antiqua" w:cstheme="majorBidi"/>
          <w:sz w:val="24"/>
          <w:szCs w:val="24"/>
        </w:rPr>
        <w:t xml:space="preserve">or chemokines </w:t>
      </w:r>
      <w:r w:rsidR="00782C9D" w:rsidRPr="00CC3F13">
        <w:rPr>
          <w:rFonts w:ascii="Book Antiqua" w:hAnsi="Book Antiqua" w:cstheme="majorBidi"/>
          <w:sz w:val="24"/>
          <w:szCs w:val="24"/>
        </w:rPr>
        <w:t xml:space="preserve">are found in the </w:t>
      </w:r>
      <w:r w:rsidR="007677C9" w:rsidRPr="00CC3F13">
        <w:rPr>
          <w:rFonts w:ascii="Book Antiqua" w:hAnsi="Book Antiqua" w:cstheme="majorBidi"/>
          <w:sz w:val="24"/>
          <w:szCs w:val="24"/>
        </w:rPr>
        <w:t>brain parenchyma and/or cerebrospinal fluid of</w:t>
      </w:r>
      <w:r w:rsidR="00CF4100" w:rsidRPr="00CC3F13">
        <w:rPr>
          <w:rFonts w:ascii="Book Antiqua" w:hAnsi="Book Antiqua" w:cstheme="majorBidi"/>
          <w:sz w:val="24"/>
          <w:szCs w:val="24"/>
        </w:rPr>
        <w:t xml:space="preserve"> animal models and</w:t>
      </w:r>
      <w:r w:rsidR="007677C9" w:rsidRPr="00CC3F13">
        <w:rPr>
          <w:rFonts w:ascii="Book Antiqua" w:hAnsi="Book Antiqua" w:cstheme="majorBidi"/>
          <w:sz w:val="24"/>
          <w:szCs w:val="24"/>
        </w:rPr>
        <w:t xml:space="preserve"> HAT patients</w:t>
      </w:r>
      <w:r w:rsidRPr="00CC3F13">
        <w:rPr>
          <w:rFonts w:ascii="Book Antiqua" w:hAnsi="Book Antiqua" w:cstheme="majorBidi"/>
          <w:sz w:val="24"/>
          <w:szCs w:val="24"/>
        </w:rPr>
        <w:t>.</w:t>
      </w:r>
      <w:r w:rsidR="00287AB9" w:rsidRPr="00CC3F13">
        <w:rPr>
          <w:rFonts w:ascii="Book Antiqua" w:hAnsi="Book Antiqua" w:cstheme="majorBidi"/>
          <w:sz w:val="24"/>
          <w:szCs w:val="24"/>
        </w:rPr>
        <w:t xml:space="preserve"> </w:t>
      </w:r>
      <w:r w:rsidRPr="00CC3F13">
        <w:rPr>
          <w:rFonts w:ascii="Book Antiqua" w:hAnsi="Book Antiqua" w:cstheme="majorBidi"/>
          <w:sz w:val="24"/>
          <w:szCs w:val="24"/>
        </w:rPr>
        <w:t xml:space="preserve">In this minireview </w:t>
      </w:r>
      <w:r w:rsidR="00D353CE" w:rsidRPr="00CC3F13">
        <w:rPr>
          <w:rFonts w:ascii="Book Antiqua" w:hAnsi="Book Antiqua" w:cstheme="majorBidi"/>
          <w:sz w:val="24"/>
          <w:szCs w:val="24"/>
        </w:rPr>
        <w:t xml:space="preserve">contemporary </w:t>
      </w:r>
      <w:r w:rsidR="00B91089" w:rsidRPr="00CC3F13">
        <w:rPr>
          <w:rFonts w:ascii="Book Antiqua" w:hAnsi="Book Antiqua" w:cstheme="majorBidi"/>
          <w:sz w:val="24"/>
          <w:szCs w:val="24"/>
        </w:rPr>
        <w:t>findings</w:t>
      </w:r>
      <w:r w:rsidRPr="00CC3F13">
        <w:rPr>
          <w:rFonts w:ascii="Book Antiqua" w:hAnsi="Book Antiqua" w:cstheme="majorBidi"/>
          <w:sz w:val="24"/>
          <w:szCs w:val="24"/>
        </w:rPr>
        <w:t xml:space="preserve"> </w:t>
      </w:r>
      <w:r w:rsidR="00B75FE5" w:rsidRPr="00CC3F13">
        <w:rPr>
          <w:rFonts w:ascii="Book Antiqua" w:hAnsi="Book Antiqua" w:cstheme="majorBidi"/>
          <w:sz w:val="24"/>
          <w:szCs w:val="24"/>
        </w:rPr>
        <w:t xml:space="preserve">on </w:t>
      </w:r>
      <w:r w:rsidRPr="00CC3F13">
        <w:rPr>
          <w:rFonts w:ascii="Book Antiqua" w:hAnsi="Book Antiqua" w:cstheme="majorBidi"/>
          <w:sz w:val="24"/>
          <w:szCs w:val="24"/>
        </w:rPr>
        <w:t>how</w:t>
      </w:r>
      <w:r w:rsidR="00A04A08" w:rsidRPr="00CC3F13">
        <w:rPr>
          <w:rFonts w:ascii="Book Antiqua" w:hAnsi="Book Antiqua" w:cstheme="majorBidi"/>
          <w:sz w:val="24"/>
          <w:szCs w:val="24"/>
        </w:rPr>
        <w:t xml:space="preserve"> </w:t>
      </w:r>
      <w:r w:rsidRPr="00CC3F13">
        <w:rPr>
          <w:rFonts w:ascii="Book Antiqua" w:hAnsi="Book Antiqua" w:cstheme="majorBidi"/>
          <w:sz w:val="24"/>
          <w:szCs w:val="24"/>
        </w:rPr>
        <w:t>chemokines</w:t>
      </w:r>
      <w:r w:rsidR="00CF4100" w:rsidRPr="00CC3F13">
        <w:rPr>
          <w:rFonts w:ascii="Book Antiqua" w:hAnsi="Book Antiqua" w:cstheme="majorBidi"/>
          <w:sz w:val="24"/>
          <w:szCs w:val="24"/>
        </w:rPr>
        <w:t xml:space="preserve"> </w:t>
      </w:r>
      <w:r w:rsidRPr="00CC3F13">
        <w:rPr>
          <w:rFonts w:ascii="Book Antiqua" w:hAnsi="Book Antiqua" w:cstheme="majorBidi"/>
          <w:sz w:val="24"/>
          <w:szCs w:val="24"/>
        </w:rPr>
        <w:t xml:space="preserve">and </w:t>
      </w:r>
      <w:r w:rsidR="00B91089" w:rsidRPr="00CC3F13">
        <w:rPr>
          <w:rFonts w:ascii="Book Antiqua" w:hAnsi="Book Antiqua" w:cstheme="majorBidi"/>
          <w:sz w:val="24"/>
          <w:szCs w:val="24"/>
        </w:rPr>
        <w:t>cytokines</w:t>
      </w:r>
      <w:r w:rsidR="00A04A08" w:rsidRPr="00CC3F13">
        <w:rPr>
          <w:rFonts w:ascii="Book Antiqua" w:hAnsi="Book Antiqua" w:cstheme="majorBidi"/>
          <w:sz w:val="24"/>
          <w:szCs w:val="24"/>
        </w:rPr>
        <w:t xml:space="preserve"> </w:t>
      </w:r>
      <w:r w:rsidRPr="00CC3F13">
        <w:rPr>
          <w:rFonts w:ascii="Book Antiqua" w:hAnsi="Book Antiqua" w:cstheme="majorBidi"/>
          <w:sz w:val="24"/>
          <w:szCs w:val="24"/>
        </w:rPr>
        <w:t xml:space="preserve">are thought to play an important role in the </w:t>
      </w:r>
      <w:r w:rsidR="007677C9" w:rsidRPr="00CC3F13">
        <w:rPr>
          <w:rFonts w:ascii="Book Antiqua" w:hAnsi="Book Antiqua" w:cstheme="majorBidi"/>
          <w:sz w:val="24"/>
          <w:szCs w:val="24"/>
        </w:rPr>
        <w:t>central nervous system</w:t>
      </w:r>
      <w:r w:rsidRPr="00CC3F13">
        <w:rPr>
          <w:rFonts w:ascii="Book Antiqua" w:hAnsi="Book Antiqua" w:cstheme="majorBidi"/>
          <w:sz w:val="24"/>
          <w:szCs w:val="24"/>
        </w:rPr>
        <w:t xml:space="preserve"> invasion by the parasites, inflammation and </w:t>
      </w:r>
      <w:r w:rsidR="00A34544" w:rsidRPr="00CC3F13">
        <w:rPr>
          <w:rFonts w:ascii="Book Antiqua" w:hAnsi="Book Antiqua" w:cstheme="majorBidi"/>
          <w:sz w:val="24"/>
          <w:szCs w:val="24"/>
        </w:rPr>
        <w:t>the neuropathology</w:t>
      </w:r>
      <w:r w:rsidRPr="00CC3F13">
        <w:rPr>
          <w:rFonts w:ascii="Book Antiqua" w:hAnsi="Book Antiqua" w:cstheme="majorBidi"/>
          <w:sz w:val="24"/>
          <w:szCs w:val="24"/>
        </w:rPr>
        <w:t xml:space="preserve"> of the disease</w:t>
      </w:r>
      <w:r w:rsidR="00B91089" w:rsidRPr="00CC3F13">
        <w:rPr>
          <w:rFonts w:ascii="Book Antiqua" w:hAnsi="Book Antiqua" w:cstheme="majorBidi"/>
          <w:sz w:val="24"/>
          <w:szCs w:val="24"/>
        </w:rPr>
        <w:t xml:space="preserve"> are discussed</w:t>
      </w:r>
      <w:r w:rsidRPr="00CC3F13">
        <w:rPr>
          <w:rFonts w:ascii="Book Antiqua" w:hAnsi="Book Antiqua" w:cstheme="majorBidi"/>
          <w:sz w:val="24"/>
          <w:szCs w:val="24"/>
        </w:rPr>
        <w:t xml:space="preserve">. </w:t>
      </w:r>
      <w:r w:rsidR="00CF4100" w:rsidRPr="00CC3F13">
        <w:rPr>
          <w:rFonts w:ascii="Book Antiqua" w:hAnsi="Book Antiqua" w:cstheme="majorBidi"/>
          <w:sz w:val="24"/>
          <w:szCs w:val="24"/>
        </w:rPr>
        <w:t xml:space="preserve">The levels of various cytokines and chemokines, such as </w:t>
      </w:r>
      <w:r w:rsidR="00CC2FBA" w:rsidRPr="00CC3F13">
        <w:rPr>
          <w:rFonts w:ascii="Book Antiqua" w:hAnsi="Book Antiqua" w:cstheme="majorBidi"/>
          <w:sz w:val="24"/>
          <w:szCs w:val="24"/>
        </w:rPr>
        <w:t>interferon</w:t>
      </w:r>
      <w:r w:rsidR="007C0FB4" w:rsidRPr="00CC3F13">
        <w:rPr>
          <w:rFonts w:ascii="Book Antiqua" w:hAnsi="Book Antiqua" w:cstheme="majorBidi"/>
          <w:sz w:val="24"/>
          <w:szCs w:val="24"/>
        </w:rPr>
        <w:t>-gamma</w:t>
      </w:r>
      <w:r w:rsidR="00CC2FBA" w:rsidRPr="00CC3F13">
        <w:rPr>
          <w:rFonts w:ascii="Book Antiqua" w:hAnsi="Book Antiqua" w:cstheme="majorBidi"/>
          <w:sz w:val="24"/>
          <w:szCs w:val="24"/>
        </w:rPr>
        <w:t xml:space="preserve"> (</w:t>
      </w:r>
      <w:r w:rsidR="00CF4100" w:rsidRPr="00CC3F13">
        <w:rPr>
          <w:rFonts w:ascii="Book Antiqua" w:hAnsi="Book Antiqua" w:cstheme="majorBidi"/>
          <w:sz w:val="24"/>
          <w:szCs w:val="24"/>
        </w:rPr>
        <w:t>IFN-γ</w:t>
      </w:r>
      <w:r w:rsidR="00CC2FBA" w:rsidRPr="00CC3F13">
        <w:rPr>
          <w:rFonts w:ascii="Book Antiqua" w:hAnsi="Book Antiqua" w:cstheme="majorBidi"/>
          <w:sz w:val="24"/>
          <w:szCs w:val="24"/>
        </w:rPr>
        <w:t>)</w:t>
      </w:r>
      <w:r w:rsidR="00CF4100" w:rsidRPr="00CC3F13">
        <w:rPr>
          <w:rFonts w:ascii="Book Antiqua" w:hAnsi="Book Antiqua" w:cstheme="majorBidi"/>
          <w:sz w:val="24"/>
          <w:szCs w:val="24"/>
        </w:rPr>
        <w:t xml:space="preserve">, </w:t>
      </w:r>
      <w:r w:rsidR="00CC2FBA" w:rsidRPr="00CC3F13">
        <w:rPr>
          <w:rFonts w:ascii="Book Antiqua" w:hAnsi="Book Antiqua" w:cstheme="majorBidi"/>
          <w:sz w:val="24"/>
          <w:szCs w:val="24"/>
        </w:rPr>
        <w:t>interleukin</w:t>
      </w:r>
      <w:r w:rsidR="007C0FB4" w:rsidRPr="00CC3F13">
        <w:rPr>
          <w:rFonts w:ascii="Book Antiqua" w:hAnsi="Book Antiqua" w:cstheme="majorBidi"/>
          <w:sz w:val="24"/>
          <w:szCs w:val="24"/>
        </w:rPr>
        <w:t>-1 beta</w:t>
      </w:r>
      <w:r w:rsidR="00CC2FBA" w:rsidRPr="00CC3F13">
        <w:rPr>
          <w:rFonts w:ascii="Book Antiqua" w:hAnsi="Book Antiqua" w:cstheme="majorBidi"/>
          <w:sz w:val="24"/>
          <w:szCs w:val="24"/>
        </w:rPr>
        <w:t xml:space="preserve"> (</w:t>
      </w:r>
      <w:r w:rsidR="00CF4100" w:rsidRPr="00CC3F13">
        <w:rPr>
          <w:rFonts w:ascii="Book Antiqua" w:hAnsi="Book Antiqua" w:cstheme="majorBidi"/>
          <w:sz w:val="24"/>
          <w:szCs w:val="24"/>
        </w:rPr>
        <w:t>IL-1β</w:t>
      </w:r>
      <w:r w:rsidR="007C0FB4" w:rsidRPr="00CC3F13">
        <w:rPr>
          <w:rFonts w:ascii="Book Antiqua" w:hAnsi="Book Antiqua" w:cstheme="majorBidi"/>
          <w:sz w:val="24"/>
          <w:szCs w:val="24"/>
        </w:rPr>
        <w:t>)</w:t>
      </w:r>
      <w:r w:rsidR="00CF4100" w:rsidRPr="00CC3F13">
        <w:rPr>
          <w:rFonts w:ascii="Book Antiqua" w:hAnsi="Book Antiqua" w:cstheme="majorBidi"/>
          <w:sz w:val="24"/>
          <w:szCs w:val="24"/>
        </w:rPr>
        <w:t xml:space="preserve">, IL-6, IL-10, </w:t>
      </w:r>
      <w:proofErr w:type="spellStart"/>
      <w:r w:rsidR="00CC2FBA" w:rsidRPr="00CC3F13">
        <w:rPr>
          <w:rFonts w:ascii="Book Antiqua" w:hAnsi="Book Antiqua" w:cstheme="majorBidi"/>
          <w:sz w:val="24"/>
          <w:szCs w:val="24"/>
        </w:rPr>
        <w:t>tumor</w:t>
      </w:r>
      <w:proofErr w:type="spellEnd"/>
      <w:r w:rsidR="00CC2FBA" w:rsidRPr="00CC3F13">
        <w:rPr>
          <w:rFonts w:ascii="Book Antiqua" w:hAnsi="Book Antiqua" w:cstheme="majorBidi"/>
          <w:sz w:val="24"/>
          <w:szCs w:val="24"/>
        </w:rPr>
        <w:t xml:space="preserve"> necrosis factor</w:t>
      </w:r>
      <w:r w:rsidR="007C0FB4" w:rsidRPr="00CC3F13">
        <w:rPr>
          <w:rFonts w:ascii="Book Antiqua" w:hAnsi="Book Antiqua" w:cstheme="majorBidi"/>
          <w:sz w:val="24"/>
          <w:szCs w:val="24"/>
        </w:rPr>
        <w:t>-alpha</w:t>
      </w:r>
      <w:r w:rsidR="00CC2FBA" w:rsidRPr="00CC3F13">
        <w:rPr>
          <w:rFonts w:ascii="Book Antiqua" w:hAnsi="Book Antiqua" w:cstheme="majorBidi"/>
          <w:sz w:val="24"/>
          <w:szCs w:val="24"/>
        </w:rPr>
        <w:t xml:space="preserve"> (</w:t>
      </w:r>
      <w:r w:rsidR="00CF4100" w:rsidRPr="00CC3F13">
        <w:rPr>
          <w:rFonts w:ascii="Book Antiqua" w:hAnsi="Book Antiqua" w:cstheme="majorBidi"/>
          <w:sz w:val="24"/>
          <w:szCs w:val="24"/>
        </w:rPr>
        <w:t>TNF-α</w:t>
      </w:r>
      <w:r w:rsidR="007C0FB4" w:rsidRPr="00CC3F13">
        <w:rPr>
          <w:rFonts w:ascii="Book Antiqua" w:hAnsi="Book Antiqua" w:cstheme="majorBidi"/>
          <w:sz w:val="24"/>
          <w:szCs w:val="24"/>
        </w:rPr>
        <w:t>)</w:t>
      </w:r>
      <w:r w:rsidR="007A3081">
        <w:rPr>
          <w:rFonts w:ascii="Book Antiqua" w:hAnsi="Book Antiqua" w:cstheme="majorBidi"/>
          <w:sz w:val="24"/>
          <w:szCs w:val="24"/>
        </w:rPr>
        <w:t>,</w:t>
      </w:r>
      <w:r w:rsidR="00CC2FBA" w:rsidRPr="00CC3F13">
        <w:rPr>
          <w:rFonts w:ascii="Book Antiqua" w:hAnsi="Book Antiqua" w:cstheme="majorBidi"/>
          <w:iCs/>
          <w:sz w:val="24"/>
          <w:szCs w:val="24"/>
        </w:rPr>
        <w:t xml:space="preserve"> </w:t>
      </w:r>
      <w:r w:rsidR="00CC2FBA" w:rsidRPr="00CC3F13">
        <w:rPr>
          <w:rFonts w:ascii="Book Antiqua" w:hAnsi="Book Antiqua"/>
          <w:sz w:val="24"/>
          <w:szCs w:val="24"/>
        </w:rPr>
        <w:t>C-C motif chemokine</w:t>
      </w:r>
      <w:r w:rsidR="007C0FB4" w:rsidRPr="00CC3F13">
        <w:rPr>
          <w:rFonts w:ascii="Book Antiqua" w:hAnsi="Book Antiqua"/>
          <w:sz w:val="24"/>
          <w:szCs w:val="24"/>
        </w:rPr>
        <w:t xml:space="preserve"> 2</w:t>
      </w:r>
      <w:r w:rsidR="00CC2FBA" w:rsidRPr="00CC3F13">
        <w:rPr>
          <w:rFonts w:ascii="Book Antiqua" w:hAnsi="Book Antiqua"/>
          <w:sz w:val="24"/>
          <w:szCs w:val="24"/>
        </w:rPr>
        <w:t xml:space="preserve"> (</w:t>
      </w:r>
      <w:r w:rsidR="00CF4100" w:rsidRPr="00CC3F13">
        <w:rPr>
          <w:rFonts w:ascii="Book Antiqua" w:hAnsi="Book Antiqua" w:cstheme="majorBidi"/>
          <w:iCs/>
          <w:sz w:val="24"/>
          <w:szCs w:val="24"/>
        </w:rPr>
        <w:t>CCL2</w:t>
      </w:r>
      <w:r w:rsidR="007C0FB4" w:rsidRPr="00CC3F13">
        <w:rPr>
          <w:rFonts w:ascii="Book Antiqua" w:hAnsi="Book Antiqua" w:cstheme="majorBidi"/>
          <w:iCs/>
          <w:sz w:val="24"/>
          <w:szCs w:val="24"/>
        </w:rPr>
        <w:t>)</w:t>
      </w:r>
      <w:r w:rsidR="00CF4100" w:rsidRPr="00CC3F13">
        <w:rPr>
          <w:rFonts w:ascii="Book Antiqua" w:hAnsi="Book Antiqua" w:cstheme="majorBidi"/>
          <w:iCs/>
          <w:sz w:val="24"/>
          <w:szCs w:val="24"/>
        </w:rPr>
        <w:t xml:space="preserve">, CCL3, </w:t>
      </w:r>
      <w:r w:rsidR="00CC2FBA" w:rsidRPr="00CC3F13">
        <w:rPr>
          <w:rFonts w:ascii="Book Antiqua" w:hAnsi="Book Antiqua"/>
          <w:sz w:val="24"/>
          <w:szCs w:val="24"/>
        </w:rPr>
        <w:t>C-X-C motif chemokine</w:t>
      </w:r>
      <w:r w:rsidR="007C0FB4" w:rsidRPr="00CC3F13">
        <w:rPr>
          <w:rFonts w:ascii="Book Antiqua" w:hAnsi="Book Antiqua"/>
          <w:sz w:val="24"/>
          <w:szCs w:val="24"/>
        </w:rPr>
        <w:t xml:space="preserve"> 8</w:t>
      </w:r>
      <w:r w:rsidR="00CC2FBA" w:rsidRPr="00CC3F13">
        <w:rPr>
          <w:rFonts w:ascii="Book Antiqua" w:hAnsi="Book Antiqua"/>
          <w:sz w:val="24"/>
          <w:szCs w:val="24"/>
        </w:rPr>
        <w:t xml:space="preserve"> (</w:t>
      </w:r>
      <w:r w:rsidR="00CC2FBA" w:rsidRPr="00CC3F13">
        <w:rPr>
          <w:rFonts w:ascii="Book Antiqua" w:hAnsi="Book Antiqua" w:cstheme="majorBidi"/>
          <w:sz w:val="24"/>
          <w:szCs w:val="24"/>
        </w:rPr>
        <w:t>CXCL</w:t>
      </w:r>
      <w:r w:rsidR="00CF4100" w:rsidRPr="00CC3F13">
        <w:rPr>
          <w:rFonts w:ascii="Book Antiqua" w:hAnsi="Book Antiqua" w:cstheme="majorBidi"/>
          <w:iCs/>
          <w:sz w:val="24"/>
          <w:szCs w:val="24"/>
        </w:rPr>
        <w:t>8</w:t>
      </w:r>
      <w:r w:rsidR="007C0FB4" w:rsidRPr="00CC3F13">
        <w:rPr>
          <w:rFonts w:ascii="Book Antiqua" w:hAnsi="Book Antiqua" w:cstheme="majorBidi"/>
          <w:iCs/>
          <w:sz w:val="24"/>
          <w:szCs w:val="24"/>
        </w:rPr>
        <w:t>,</w:t>
      </w:r>
      <w:r w:rsidR="00CF4100" w:rsidRPr="00CC3F13">
        <w:rPr>
          <w:rFonts w:ascii="Book Antiqua" w:hAnsi="Book Antiqua" w:cstheme="majorBidi"/>
          <w:iCs/>
          <w:sz w:val="24"/>
          <w:szCs w:val="24"/>
        </w:rPr>
        <w:t xml:space="preserve"> IL-8) and CXCL10 </w:t>
      </w:r>
      <w:r w:rsidR="00CF4100" w:rsidRPr="00CC3F13">
        <w:rPr>
          <w:rFonts w:ascii="Book Antiqua" w:hAnsi="Book Antiqua" w:cstheme="majorBidi"/>
          <w:sz w:val="24"/>
          <w:szCs w:val="24"/>
        </w:rPr>
        <w:t xml:space="preserve">in the </w:t>
      </w:r>
      <w:r w:rsidR="00CC2FBA" w:rsidRPr="00CC3F13">
        <w:rPr>
          <w:rFonts w:ascii="Book Antiqua" w:hAnsi="Book Antiqua" w:cstheme="majorBidi"/>
          <w:sz w:val="24"/>
          <w:szCs w:val="24"/>
        </w:rPr>
        <w:t>cerebrospinal fluid (</w:t>
      </w:r>
      <w:r w:rsidR="00CF4100" w:rsidRPr="00CC3F13">
        <w:rPr>
          <w:rFonts w:ascii="Book Antiqua" w:hAnsi="Book Antiqua" w:cstheme="majorBidi"/>
          <w:sz w:val="24"/>
          <w:szCs w:val="24"/>
        </w:rPr>
        <w:t>CSF</w:t>
      </w:r>
      <w:r w:rsidR="00CC2FBA" w:rsidRPr="00CC3F13">
        <w:rPr>
          <w:rFonts w:ascii="Book Antiqua" w:hAnsi="Book Antiqua" w:cstheme="majorBidi"/>
          <w:sz w:val="24"/>
          <w:szCs w:val="24"/>
        </w:rPr>
        <w:t>)</w:t>
      </w:r>
      <w:r w:rsidR="00CF4100" w:rsidRPr="00CC3F13">
        <w:rPr>
          <w:rFonts w:ascii="Book Antiqua" w:hAnsi="Book Antiqua" w:cstheme="majorBidi"/>
          <w:sz w:val="24"/>
          <w:szCs w:val="24"/>
        </w:rPr>
        <w:t xml:space="preserve"> of HAT patients correlate with the severity or stage of the disease. Thus, these molecules are possible candidates for differentiating between early and late stage HAT. The role of cytokines and chemokines in parasite invasion of the </w:t>
      </w:r>
      <w:r w:rsidR="007C0FB4" w:rsidRPr="00CC3F13">
        <w:rPr>
          <w:rFonts w:ascii="Book Antiqua" w:hAnsi="Book Antiqua" w:cstheme="majorBidi"/>
          <w:sz w:val="24"/>
          <w:szCs w:val="24"/>
        </w:rPr>
        <w:t>central nervous system (</w:t>
      </w:r>
      <w:r w:rsidR="00CF4100" w:rsidRPr="00CC3F13">
        <w:rPr>
          <w:rFonts w:ascii="Book Antiqua" w:hAnsi="Book Antiqua" w:cstheme="majorBidi"/>
          <w:sz w:val="24"/>
          <w:szCs w:val="24"/>
        </w:rPr>
        <w:t>CNS</w:t>
      </w:r>
      <w:r w:rsidR="007C0FB4" w:rsidRPr="00CC3F13">
        <w:rPr>
          <w:rFonts w:ascii="Book Antiqua" w:hAnsi="Book Antiqua" w:cstheme="majorBidi"/>
          <w:sz w:val="24"/>
          <w:szCs w:val="24"/>
        </w:rPr>
        <w:t>)</w:t>
      </w:r>
      <w:r w:rsidR="00CF4100" w:rsidRPr="00CC3F13">
        <w:rPr>
          <w:rFonts w:ascii="Book Antiqua" w:hAnsi="Book Antiqua" w:cstheme="majorBidi"/>
          <w:sz w:val="24"/>
          <w:szCs w:val="24"/>
        </w:rPr>
        <w:t xml:space="preserve"> is also being elucidated. IFN-γ, </w:t>
      </w:r>
      <w:r w:rsidR="00CF4100" w:rsidRPr="00CC3F13">
        <w:rPr>
          <w:rFonts w:ascii="Book Antiqua" w:hAnsi="Book Antiqua"/>
          <w:sz w:val="24"/>
          <w:szCs w:val="24"/>
        </w:rPr>
        <w:t>TNF</w:t>
      </w:r>
      <w:r w:rsidR="00CF4100" w:rsidRPr="00CC3F13">
        <w:rPr>
          <w:rFonts w:ascii="Book Antiqua" w:hAnsi="Book Antiqua" w:cstheme="majorBidi"/>
          <w:sz w:val="24"/>
          <w:szCs w:val="24"/>
        </w:rPr>
        <w:t xml:space="preserve">-α, and CXCL-10 are some of the cytokines and chemokines now known to </w:t>
      </w:r>
      <w:r w:rsidR="00B91089" w:rsidRPr="00CC3F13">
        <w:rPr>
          <w:rFonts w:ascii="Book Antiqua" w:hAnsi="Book Antiqua" w:cstheme="majorBidi"/>
          <w:sz w:val="24"/>
          <w:szCs w:val="24"/>
        </w:rPr>
        <w:t>facilitat</w:t>
      </w:r>
      <w:r w:rsidR="00CF4100" w:rsidRPr="00CC3F13">
        <w:rPr>
          <w:rFonts w:ascii="Book Antiqua" w:hAnsi="Book Antiqua" w:cstheme="majorBidi"/>
          <w:sz w:val="24"/>
          <w:szCs w:val="24"/>
        </w:rPr>
        <w:t xml:space="preserve">e parasite penetration of the brain parenchyma. Interestingly, they also constitute some of the </w:t>
      </w:r>
      <w:r w:rsidR="00B91089" w:rsidRPr="00CC3F13">
        <w:rPr>
          <w:rFonts w:ascii="Book Antiqua" w:hAnsi="Book Antiqua" w:cstheme="majorBidi"/>
          <w:sz w:val="24"/>
          <w:szCs w:val="24"/>
        </w:rPr>
        <w:t xml:space="preserve">candidate </w:t>
      </w:r>
      <w:r w:rsidR="00CF4100" w:rsidRPr="00CC3F13">
        <w:rPr>
          <w:rFonts w:ascii="Book Antiqua" w:hAnsi="Book Antiqua" w:cstheme="majorBidi"/>
          <w:sz w:val="24"/>
          <w:szCs w:val="24"/>
        </w:rPr>
        <w:t xml:space="preserve">molecules with </w:t>
      </w:r>
      <w:r w:rsidR="00B91089" w:rsidRPr="00CC3F13">
        <w:rPr>
          <w:rFonts w:ascii="Book Antiqua" w:hAnsi="Book Antiqua" w:cstheme="majorBidi"/>
          <w:sz w:val="24"/>
          <w:szCs w:val="24"/>
        </w:rPr>
        <w:t>potential to</w:t>
      </w:r>
      <w:r w:rsidR="00CF4100" w:rsidRPr="00CC3F13">
        <w:rPr>
          <w:rFonts w:ascii="Book Antiqua" w:hAnsi="Book Antiqua" w:cstheme="majorBidi"/>
          <w:sz w:val="24"/>
          <w:szCs w:val="24"/>
        </w:rPr>
        <w:t xml:space="preserve"> differentiat</w:t>
      </w:r>
      <w:r w:rsidR="00B91089" w:rsidRPr="00CC3F13">
        <w:rPr>
          <w:rFonts w:ascii="Book Antiqua" w:hAnsi="Book Antiqua" w:cstheme="majorBidi"/>
          <w:sz w:val="24"/>
          <w:szCs w:val="24"/>
        </w:rPr>
        <w:t>e</w:t>
      </w:r>
      <w:r w:rsidR="00CF4100" w:rsidRPr="00CC3F13">
        <w:rPr>
          <w:rFonts w:ascii="Book Antiqua" w:hAnsi="Book Antiqua" w:cstheme="majorBidi"/>
          <w:sz w:val="24"/>
          <w:szCs w:val="24"/>
        </w:rPr>
        <w:t xml:space="preserve"> between stage 1 and stage 2 of HAT. The increased levels of cytokines such as IL-1β, IL-6, IFN-γ and </w:t>
      </w:r>
      <w:r w:rsidR="00CF4100" w:rsidRPr="00CC3F13">
        <w:rPr>
          <w:rFonts w:ascii="Book Antiqua" w:hAnsi="Book Antiqua"/>
          <w:sz w:val="24"/>
          <w:szCs w:val="24"/>
        </w:rPr>
        <w:t>TNF</w:t>
      </w:r>
      <w:r w:rsidR="00CF4100" w:rsidRPr="00CC3F13">
        <w:rPr>
          <w:rFonts w:ascii="Book Antiqua" w:hAnsi="Book Antiqua" w:cstheme="majorBidi"/>
          <w:sz w:val="24"/>
          <w:szCs w:val="24"/>
        </w:rPr>
        <w:t>-α</w:t>
      </w:r>
      <w:r w:rsidR="00B91089" w:rsidRPr="00CC3F13">
        <w:rPr>
          <w:rFonts w:ascii="Book Antiqua" w:hAnsi="Book Antiqua" w:cstheme="majorBidi"/>
          <w:sz w:val="24"/>
          <w:szCs w:val="24"/>
        </w:rPr>
        <w:t xml:space="preserve">, as well as prostaglandins, </w:t>
      </w:r>
      <w:r w:rsidR="00CF4100" w:rsidRPr="00CC3F13">
        <w:rPr>
          <w:rFonts w:ascii="Book Antiqua" w:hAnsi="Book Antiqua" w:cstheme="majorBidi"/>
          <w:sz w:val="24"/>
          <w:szCs w:val="24"/>
        </w:rPr>
        <w:t>during African trypanosomiasis might contribute to the neurological dysfunctions that occur during the HAT.</w:t>
      </w:r>
    </w:p>
    <w:p w:rsidR="00126FB3" w:rsidRDefault="00126FB3" w:rsidP="00CC3F13">
      <w:pPr>
        <w:spacing w:after="0" w:line="360" w:lineRule="auto"/>
        <w:jc w:val="both"/>
        <w:rPr>
          <w:rFonts w:ascii="Book Antiqua" w:hAnsi="Book Antiqua"/>
          <w:color w:val="000000"/>
          <w:sz w:val="24"/>
          <w:lang w:eastAsia="zh-CN"/>
        </w:rPr>
      </w:pPr>
    </w:p>
    <w:p w:rsidR="00782C9D" w:rsidRPr="00CC3F13" w:rsidRDefault="00126FB3" w:rsidP="00CC3F13">
      <w:pPr>
        <w:spacing w:after="0" w:line="360" w:lineRule="auto"/>
        <w:jc w:val="both"/>
        <w:rPr>
          <w:rFonts w:ascii="Book Antiqua" w:hAnsi="Book Antiqua" w:cstheme="majorBidi"/>
          <w:sz w:val="24"/>
          <w:szCs w:val="24"/>
        </w:rPr>
      </w:pPr>
      <w:r w:rsidRPr="007350B6">
        <w:rPr>
          <w:rFonts w:ascii="Book Antiqua" w:hAnsi="Book Antiqua"/>
          <w:color w:val="000000"/>
          <w:sz w:val="24"/>
        </w:rPr>
        <w:t xml:space="preserve">© 2013 </w:t>
      </w:r>
      <w:proofErr w:type="spellStart"/>
      <w:r w:rsidRPr="007350B6">
        <w:rPr>
          <w:rFonts w:ascii="Book Antiqua" w:hAnsi="Book Antiqua"/>
          <w:color w:val="000000"/>
          <w:sz w:val="24"/>
        </w:rPr>
        <w:t>Baishideng</w:t>
      </w:r>
      <w:proofErr w:type="spellEnd"/>
      <w:r w:rsidRPr="007350B6">
        <w:rPr>
          <w:rFonts w:ascii="Book Antiqua" w:hAnsi="Book Antiqua"/>
          <w:color w:val="000000"/>
          <w:sz w:val="24"/>
        </w:rPr>
        <w:t>. All rights reserved.</w:t>
      </w:r>
    </w:p>
    <w:p w:rsidR="00126FB3" w:rsidRDefault="00126FB3" w:rsidP="00CC3F13">
      <w:pPr>
        <w:spacing w:after="0" w:line="360" w:lineRule="auto"/>
        <w:jc w:val="both"/>
        <w:rPr>
          <w:rFonts w:ascii="Book Antiqua" w:hAnsi="Book Antiqua" w:cstheme="majorBidi"/>
          <w:b/>
          <w:bCs/>
          <w:sz w:val="24"/>
          <w:szCs w:val="24"/>
          <w:lang w:eastAsia="zh-CN"/>
        </w:rPr>
      </w:pPr>
    </w:p>
    <w:p w:rsidR="00E50BDE" w:rsidRPr="00995521" w:rsidRDefault="00A52C0C" w:rsidP="00CC3F13">
      <w:pPr>
        <w:spacing w:after="0" w:line="360" w:lineRule="auto"/>
        <w:jc w:val="both"/>
        <w:rPr>
          <w:rFonts w:ascii="Book Antiqua" w:hAnsi="Book Antiqua" w:cstheme="majorBidi"/>
          <w:sz w:val="24"/>
          <w:szCs w:val="24"/>
          <w:lang w:eastAsia="zh-CN"/>
        </w:rPr>
      </w:pPr>
      <w:r w:rsidRPr="007350B6">
        <w:rPr>
          <w:rFonts w:ascii="Book Antiqua" w:hAnsi="Book Antiqua"/>
          <w:b/>
          <w:color w:val="000000"/>
          <w:sz w:val="24"/>
        </w:rPr>
        <w:t>Key words:</w:t>
      </w:r>
      <w:r w:rsidR="00287AB9" w:rsidRPr="00CC3F13">
        <w:rPr>
          <w:rFonts w:ascii="Book Antiqua" w:hAnsi="Book Antiqua" w:cstheme="majorBidi"/>
          <w:b/>
          <w:bCs/>
          <w:sz w:val="24"/>
          <w:szCs w:val="24"/>
        </w:rPr>
        <w:t xml:space="preserve"> </w:t>
      </w:r>
      <w:r>
        <w:rPr>
          <w:rFonts w:ascii="Book Antiqua" w:hAnsi="Book Antiqua" w:cstheme="majorBidi"/>
          <w:sz w:val="24"/>
          <w:szCs w:val="24"/>
        </w:rPr>
        <w:t xml:space="preserve">African </w:t>
      </w:r>
      <w:proofErr w:type="spellStart"/>
      <w:r>
        <w:rPr>
          <w:rFonts w:ascii="Book Antiqua" w:hAnsi="Book Antiqua" w:cstheme="majorBidi"/>
          <w:sz w:val="24"/>
          <w:szCs w:val="24"/>
        </w:rPr>
        <w:t>trypanosomiasis</w:t>
      </w:r>
      <w:proofErr w:type="spellEnd"/>
      <w:r>
        <w:rPr>
          <w:rFonts w:ascii="Book Antiqua" w:hAnsi="Book Antiqua" w:cstheme="majorBidi" w:hint="eastAsia"/>
          <w:sz w:val="24"/>
          <w:szCs w:val="24"/>
          <w:lang w:eastAsia="zh-CN"/>
        </w:rPr>
        <w:t>;</w:t>
      </w:r>
      <w:r w:rsidR="00287AB9" w:rsidRPr="00CC3F13">
        <w:rPr>
          <w:rFonts w:ascii="Book Antiqua" w:hAnsi="Book Antiqua" w:cstheme="majorBidi"/>
          <w:sz w:val="24"/>
          <w:szCs w:val="24"/>
        </w:rPr>
        <w:t xml:space="preserve"> </w:t>
      </w:r>
      <w:r>
        <w:rPr>
          <w:rFonts w:ascii="Book Antiqua" w:hAnsi="Book Antiqua" w:cstheme="majorBidi" w:hint="eastAsia"/>
          <w:sz w:val="24"/>
          <w:szCs w:val="24"/>
          <w:lang w:eastAsia="zh-CN"/>
        </w:rPr>
        <w:t>C</w:t>
      </w:r>
      <w:r>
        <w:rPr>
          <w:rFonts w:ascii="Book Antiqua" w:hAnsi="Book Antiqua" w:cstheme="majorBidi"/>
          <w:sz w:val="24"/>
          <w:szCs w:val="24"/>
        </w:rPr>
        <w:t>hemokine</w:t>
      </w:r>
      <w:r>
        <w:rPr>
          <w:rFonts w:ascii="Book Antiqua" w:hAnsi="Book Antiqua" w:cstheme="majorBidi" w:hint="eastAsia"/>
          <w:sz w:val="24"/>
          <w:szCs w:val="24"/>
          <w:lang w:eastAsia="zh-CN"/>
        </w:rPr>
        <w:t>;</w:t>
      </w:r>
      <w:r w:rsidR="00287AB9" w:rsidRPr="00CC3F13">
        <w:rPr>
          <w:rFonts w:ascii="Book Antiqua" w:hAnsi="Book Antiqua" w:cstheme="majorBidi"/>
          <w:sz w:val="24"/>
          <w:szCs w:val="24"/>
        </w:rPr>
        <w:t xml:space="preserve"> </w:t>
      </w:r>
      <w:r>
        <w:rPr>
          <w:rFonts w:ascii="Book Antiqua" w:hAnsi="Book Antiqua" w:cstheme="majorBidi" w:hint="eastAsia"/>
          <w:sz w:val="24"/>
          <w:szCs w:val="24"/>
          <w:lang w:eastAsia="zh-CN"/>
        </w:rPr>
        <w:t>C</w:t>
      </w:r>
      <w:r>
        <w:rPr>
          <w:rFonts w:ascii="Book Antiqua" w:hAnsi="Book Antiqua" w:cstheme="majorBidi"/>
          <w:sz w:val="24"/>
          <w:szCs w:val="24"/>
        </w:rPr>
        <w:t>ytokine</w:t>
      </w:r>
      <w:r>
        <w:rPr>
          <w:rFonts w:ascii="Book Antiqua" w:hAnsi="Book Antiqua" w:cstheme="majorBidi" w:hint="eastAsia"/>
          <w:sz w:val="24"/>
          <w:szCs w:val="24"/>
          <w:lang w:eastAsia="zh-CN"/>
        </w:rPr>
        <w:t>;</w:t>
      </w:r>
      <w:r w:rsidR="00287AB9" w:rsidRPr="00CC3F13">
        <w:rPr>
          <w:rFonts w:ascii="Book Antiqua" w:hAnsi="Book Antiqua" w:cstheme="majorBidi"/>
          <w:sz w:val="24"/>
          <w:szCs w:val="24"/>
        </w:rPr>
        <w:t xml:space="preserve"> </w:t>
      </w:r>
      <w:r>
        <w:rPr>
          <w:rFonts w:ascii="Book Antiqua" w:hAnsi="Book Antiqua" w:cstheme="majorBidi" w:hint="eastAsia"/>
          <w:sz w:val="24"/>
          <w:szCs w:val="24"/>
          <w:lang w:eastAsia="zh-CN"/>
        </w:rPr>
        <w:t>C</w:t>
      </w:r>
      <w:r>
        <w:rPr>
          <w:rFonts w:ascii="Book Antiqua" w:hAnsi="Book Antiqua" w:cstheme="majorBidi"/>
          <w:sz w:val="24"/>
          <w:szCs w:val="24"/>
        </w:rPr>
        <w:t>entral nervous system</w:t>
      </w:r>
      <w:r>
        <w:rPr>
          <w:rFonts w:ascii="Book Antiqua" w:hAnsi="Book Antiqua" w:cstheme="majorBidi" w:hint="eastAsia"/>
          <w:sz w:val="24"/>
          <w:szCs w:val="24"/>
          <w:lang w:eastAsia="zh-CN"/>
        </w:rPr>
        <w:t>;</w:t>
      </w:r>
      <w:r w:rsidR="004252EC" w:rsidRPr="00CC3F13">
        <w:rPr>
          <w:rFonts w:ascii="Book Antiqua" w:hAnsi="Book Antiqua" w:cstheme="majorBidi"/>
          <w:sz w:val="24"/>
          <w:szCs w:val="24"/>
        </w:rPr>
        <w:t xml:space="preserve"> </w:t>
      </w:r>
      <w:r>
        <w:rPr>
          <w:rFonts w:ascii="Book Antiqua" w:hAnsi="Book Antiqua" w:cstheme="majorBidi" w:hint="eastAsia"/>
          <w:sz w:val="24"/>
          <w:szCs w:val="24"/>
          <w:lang w:eastAsia="zh-CN"/>
        </w:rPr>
        <w:t>B</w:t>
      </w:r>
      <w:r>
        <w:rPr>
          <w:rFonts w:ascii="Book Antiqua" w:hAnsi="Book Antiqua" w:cstheme="majorBidi"/>
          <w:sz w:val="24"/>
          <w:szCs w:val="24"/>
        </w:rPr>
        <w:t>rain parenchyma</w:t>
      </w:r>
      <w:r>
        <w:rPr>
          <w:rFonts w:ascii="Book Antiqua" w:hAnsi="Book Antiqua" w:cstheme="majorBidi" w:hint="eastAsia"/>
          <w:sz w:val="24"/>
          <w:szCs w:val="24"/>
          <w:lang w:eastAsia="zh-CN"/>
        </w:rPr>
        <w:t>;</w:t>
      </w:r>
      <w:r w:rsidR="004252EC" w:rsidRPr="00CC3F13">
        <w:rPr>
          <w:rFonts w:ascii="Book Antiqua" w:hAnsi="Book Antiqua" w:cstheme="majorBidi"/>
          <w:sz w:val="24"/>
          <w:szCs w:val="24"/>
        </w:rPr>
        <w:t xml:space="preserve"> </w:t>
      </w:r>
      <w:r>
        <w:rPr>
          <w:rFonts w:ascii="Book Antiqua" w:hAnsi="Book Antiqua" w:cstheme="majorBidi" w:hint="eastAsia"/>
          <w:sz w:val="24"/>
          <w:szCs w:val="24"/>
          <w:lang w:eastAsia="zh-CN"/>
        </w:rPr>
        <w:t>C</w:t>
      </w:r>
      <w:r>
        <w:rPr>
          <w:rFonts w:ascii="Book Antiqua" w:hAnsi="Book Antiqua" w:cstheme="majorBidi"/>
          <w:sz w:val="24"/>
          <w:szCs w:val="24"/>
        </w:rPr>
        <w:t>erebrospinal fluid</w:t>
      </w:r>
      <w:r>
        <w:rPr>
          <w:rFonts w:ascii="Book Antiqua" w:hAnsi="Book Antiqua" w:cstheme="majorBidi" w:hint="eastAsia"/>
          <w:sz w:val="24"/>
          <w:szCs w:val="24"/>
          <w:lang w:eastAsia="zh-CN"/>
        </w:rPr>
        <w:t>;</w:t>
      </w:r>
      <w:r w:rsidR="004252EC" w:rsidRPr="00CC3F13">
        <w:rPr>
          <w:rFonts w:ascii="Book Antiqua" w:hAnsi="Book Antiqua" w:cstheme="majorBidi"/>
          <w:sz w:val="24"/>
          <w:szCs w:val="24"/>
        </w:rPr>
        <w:t xml:space="preserve"> </w:t>
      </w:r>
      <w:proofErr w:type="spellStart"/>
      <w:r>
        <w:rPr>
          <w:rFonts w:ascii="Book Antiqua" w:hAnsi="Book Antiqua" w:cstheme="majorBidi" w:hint="eastAsia"/>
          <w:sz w:val="24"/>
          <w:szCs w:val="24"/>
          <w:lang w:eastAsia="zh-CN"/>
        </w:rPr>
        <w:t>N</w:t>
      </w:r>
      <w:r>
        <w:rPr>
          <w:rFonts w:ascii="Book Antiqua" w:hAnsi="Book Antiqua" w:cstheme="majorBidi"/>
          <w:sz w:val="24"/>
          <w:szCs w:val="24"/>
        </w:rPr>
        <w:t>euroinvasion</w:t>
      </w:r>
      <w:proofErr w:type="spellEnd"/>
      <w:r>
        <w:rPr>
          <w:rFonts w:ascii="Book Antiqua" w:hAnsi="Book Antiqua" w:cstheme="majorBidi" w:hint="eastAsia"/>
          <w:sz w:val="24"/>
          <w:szCs w:val="24"/>
          <w:lang w:eastAsia="zh-CN"/>
        </w:rPr>
        <w:t>;</w:t>
      </w:r>
      <w:r w:rsidR="004252EC" w:rsidRPr="00CC3F13">
        <w:rPr>
          <w:rFonts w:ascii="Book Antiqua" w:hAnsi="Book Antiqua" w:cstheme="majorBidi"/>
          <w:sz w:val="24"/>
          <w:szCs w:val="24"/>
        </w:rPr>
        <w:t xml:space="preserve"> </w:t>
      </w:r>
      <w:proofErr w:type="spellStart"/>
      <w:r>
        <w:rPr>
          <w:rFonts w:ascii="Book Antiqua" w:hAnsi="Book Antiqua" w:cstheme="majorBidi" w:hint="eastAsia"/>
          <w:sz w:val="24"/>
          <w:szCs w:val="24"/>
          <w:lang w:eastAsia="zh-CN"/>
        </w:rPr>
        <w:t>N</w:t>
      </w:r>
      <w:r>
        <w:rPr>
          <w:rFonts w:ascii="Book Antiqua" w:hAnsi="Book Antiqua" w:cstheme="majorBidi"/>
          <w:sz w:val="24"/>
          <w:szCs w:val="24"/>
        </w:rPr>
        <w:t>euroinflammation</w:t>
      </w:r>
      <w:proofErr w:type="spellEnd"/>
      <w:r>
        <w:rPr>
          <w:rFonts w:ascii="Book Antiqua" w:hAnsi="Book Antiqua" w:cstheme="majorBidi" w:hint="eastAsia"/>
          <w:sz w:val="24"/>
          <w:szCs w:val="24"/>
          <w:lang w:eastAsia="zh-CN"/>
        </w:rPr>
        <w:t>;</w:t>
      </w:r>
      <w:r w:rsidR="004252EC" w:rsidRPr="00CC3F13">
        <w:rPr>
          <w:rFonts w:ascii="Book Antiqua" w:hAnsi="Book Antiqua" w:cstheme="majorBidi"/>
          <w:sz w:val="24"/>
          <w:szCs w:val="24"/>
        </w:rPr>
        <w:t xml:space="preserve"> </w:t>
      </w:r>
      <w:r>
        <w:rPr>
          <w:rFonts w:ascii="Book Antiqua" w:hAnsi="Book Antiqua" w:cstheme="majorBidi" w:hint="eastAsia"/>
          <w:sz w:val="24"/>
          <w:szCs w:val="24"/>
          <w:lang w:eastAsia="zh-CN"/>
        </w:rPr>
        <w:t>N</w:t>
      </w:r>
      <w:r w:rsidR="004252EC" w:rsidRPr="00CC3F13">
        <w:rPr>
          <w:rFonts w:ascii="Book Antiqua" w:hAnsi="Book Antiqua" w:cstheme="majorBidi"/>
          <w:sz w:val="24"/>
          <w:szCs w:val="24"/>
        </w:rPr>
        <w:t>eurological disturbances</w:t>
      </w:r>
    </w:p>
    <w:p w:rsidR="005B2163" w:rsidRDefault="00995521" w:rsidP="00CC3F13">
      <w:pPr>
        <w:spacing w:after="0" w:line="360" w:lineRule="auto"/>
        <w:jc w:val="both"/>
        <w:rPr>
          <w:rFonts w:ascii="Book Antiqua" w:hAnsi="Book Antiqua" w:cstheme="majorBidi"/>
          <w:sz w:val="24"/>
          <w:szCs w:val="24"/>
          <w:lang w:eastAsia="zh-CN"/>
        </w:rPr>
      </w:pPr>
      <w:r w:rsidRPr="007350B6">
        <w:rPr>
          <w:rFonts w:ascii="Book Antiqua" w:hAnsi="Book Antiqua"/>
          <w:b/>
          <w:sz w:val="24"/>
        </w:rPr>
        <w:lastRenderedPageBreak/>
        <w:t>Core tip:</w:t>
      </w:r>
      <w:r w:rsidR="00576D98">
        <w:rPr>
          <w:rFonts w:ascii="Book Antiqua" w:hAnsi="Book Antiqua" w:hint="eastAsia"/>
          <w:b/>
          <w:sz w:val="24"/>
          <w:lang w:eastAsia="zh-CN"/>
        </w:rPr>
        <w:t xml:space="preserve"> </w:t>
      </w:r>
      <w:r w:rsidR="00CF3768" w:rsidRPr="00CC3F13">
        <w:rPr>
          <w:rFonts w:ascii="Book Antiqua" w:hAnsi="Book Antiqua" w:cstheme="majorBidi"/>
          <w:sz w:val="24"/>
          <w:szCs w:val="24"/>
        </w:rPr>
        <w:t xml:space="preserve">Human African </w:t>
      </w:r>
      <w:proofErr w:type="spellStart"/>
      <w:r w:rsidR="00CF3768" w:rsidRPr="00CC3F13">
        <w:rPr>
          <w:rFonts w:ascii="Book Antiqua" w:hAnsi="Book Antiqua" w:cstheme="majorBidi"/>
          <w:sz w:val="24"/>
          <w:szCs w:val="24"/>
        </w:rPr>
        <w:t>trypanosomiasis</w:t>
      </w:r>
      <w:proofErr w:type="spellEnd"/>
      <w:r w:rsidR="00CF3768" w:rsidRPr="00CC3F13">
        <w:rPr>
          <w:rFonts w:ascii="Book Antiqua" w:hAnsi="Book Antiqua" w:cstheme="majorBidi"/>
          <w:sz w:val="24"/>
          <w:szCs w:val="24"/>
        </w:rPr>
        <w:t xml:space="preserve"> (HAT) or sleeping sickness, caused by </w:t>
      </w:r>
      <w:proofErr w:type="spellStart"/>
      <w:r w:rsidR="00CF3768" w:rsidRPr="00BC79A8">
        <w:rPr>
          <w:rFonts w:ascii="Book Antiqua" w:hAnsi="Book Antiqua" w:cstheme="majorBidi"/>
          <w:iCs/>
          <w:sz w:val="24"/>
          <w:szCs w:val="24"/>
        </w:rPr>
        <w:t>Trypanosoma</w:t>
      </w:r>
      <w:proofErr w:type="spellEnd"/>
      <w:r w:rsidR="00CF3768" w:rsidRPr="00BC79A8">
        <w:rPr>
          <w:rFonts w:ascii="Book Antiqua" w:hAnsi="Book Antiqua" w:cstheme="majorBidi"/>
          <w:iCs/>
          <w:sz w:val="24"/>
          <w:szCs w:val="24"/>
        </w:rPr>
        <w:t xml:space="preserve"> </w:t>
      </w:r>
      <w:proofErr w:type="spellStart"/>
      <w:r w:rsidR="00CF3768" w:rsidRPr="00BC79A8">
        <w:rPr>
          <w:rFonts w:ascii="Book Antiqua" w:hAnsi="Book Antiqua" w:cstheme="majorBidi"/>
          <w:iCs/>
          <w:sz w:val="24"/>
          <w:szCs w:val="24"/>
        </w:rPr>
        <w:t>brucei</w:t>
      </w:r>
      <w:proofErr w:type="spellEnd"/>
      <w:r w:rsidR="00CF3768" w:rsidRPr="00BC79A8">
        <w:rPr>
          <w:rFonts w:ascii="Book Antiqua" w:hAnsi="Book Antiqua" w:cstheme="majorBidi"/>
          <w:iCs/>
          <w:sz w:val="24"/>
          <w:szCs w:val="24"/>
        </w:rPr>
        <w:t xml:space="preserve"> </w:t>
      </w:r>
      <w:proofErr w:type="spellStart"/>
      <w:r w:rsidR="00CF3768" w:rsidRPr="00BC79A8">
        <w:rPr>
          <w:rFonts w:ascii="Book Antiqua" w:hAnsi="Book Antiqua" w:cstheme="majorBidi"/>
          <w:iCs/>
          <w:sz w:val="24"/>
          <w:szCs w:val="24"/>
        </w:rPr>
        <w:t>spp</w:t>
      </w:r>
      <w:proofErr w:type="spellEnd"/>
      <w:r w:rsidR="00CF3768" w:rsidRPr="00BC79A8">
        <w:rPr>
          <w:rFonts w:ascii="Book Antiqua" w:hAnsi="Book Antiqua" w:cstheme="majorBidi"/>
          <w:sz w:val="24"/>
          <w:szCs w:val="24"/>
        </w:rPr>
        <w:t>,</w:t>
      </w:r>
      <w:r w:rsidR="00CF3768" w:rsidRPr="00CC3F13">
        <w:rPr>
          <w:rFonts w:ascii="Book Antiqua" w:hAnsi="Book Antiqua" w:cstheme="majorBidi"/>
          <w:sz w:val="24"/>
          <w:szCs w:val="24"/>
        </w:rPr>
        <w:t xml:space="preserve"> is staged into an early </w:t>
      </w:r>
      <w:proofErr w:type="spellStart"/>
      <w:r w:rsidR="00CF3768" w:rsidRPr="00CC3F13">
        <w:rPr>
          <w:rFonts w:ascii="Book Antiqua" w:hAnsi="Book Antiqua" w:cstheme="majorBidi"/>
          <w:sz w:val="24"/>
          <w:szCs w:val="24"/>
        </w:rPr>
        <w:t>hemolymphatic</w:t>
      </w:r>
      <w:proofErr w:type="spellEnd"/>
      <w:r w:rsidR="00CF3768" w:rsidRPr="00CC3F13">
        <w:rPr>
          <w:rFonts w:ascii="Book Antiqua" w:hAnsi="Book Antiqua" w:cstheme="majorBidi"/>
          <w:sz w:val="24"/>
          <w:szCs w:val="24"/>
        </w:rPr>
        <w:t xml:space="preserve"> stage and a late </w:t>
      </w:r>
      <w:proofErr w:type="spellStart"/>
      <w:r w:rsidR="00CF3768" w:rsidRPr="00CC3F13">
        <w:rPr>
          <w:rFonts w:ascii="Book Antiqua" w:hAnsi="Book Antiqua" w:cstheme="majorBidi"/>
          <w:sz w:val="24"/>
          <w:szCs w:val="24"/>
        </w:rPr>
        <w:t>meningoencephalitic</w:t>
      </w:r>
      <w:proofErr w:type="spellEnd"/>
      <w:r w:rsidR="00CF3768" w:rsidRPr="00CC3F13">
        <w:rPr>
          <w:rFonts w:ascii="Book Antiqua" w:hAnsi="Book Antiqua" w:cstheme="majorBidi"/>
          <w:sz w:val="24"/>
          <w:szCs w:val="24"/>
        </w:rPr>
        <w:t xml:space="preserve"> stage. During the late stage parasites, increased numbers/levels of white blood cells, cytokines and/or chemokines are found in the cerebrospinal fluid of patients. In this minireview contemporary findings on how chemokines and cytokines such as </w:t>
      </w:r>
      <w:r w:rsidR="00AA5384" w:rsidRPr="00CC3F13">
        <w:rPr>
          <w:rFonts w:ascii="Book Antiqua" w:hAnsi="Book Antiqua" w:cstheme="majorBidi"/>
          <w:sz w:val="24"/>
          <w:szCs w:val="24"/>
        </w:rPr>
        <w:t xml:space="preserve">interferon-gamma </w:t>
      </w:r>
      <w:r w:rsidR="00AA5384">
        <w:rPr>
          <w:rFonts w:ascii="Book Antiqua" w:hAnsi="Book Antiqua" w:cstheme="majorBidi" w:hint="eastAsia"/>
          <w:sz w:val="24"/>
          <w:szCs w:val="24"/>
          <w:lang w:eastAsia="zh-CN"/>
        </w:rPr>
        <w:t>(</w:t>
      </w:r>
      <w:r w:rsidR="00CF3768" w:rsidRPr="00CC3F13">
        <w:rPr>
          <w:rFonts w:ascii="Book Antiqua" w:hAnsi="Book Antiqua" w:cstheme="majorBidi"/>
          <w:sz w:val="24"/>
          <w:szCs w:val="24"/>
        </w:rPr>
        <w:t>IFN-γ</w:t>
      </w:r>
      <w:r w:rsidR="00AA5384">
        <w:rPr>
          <w:rFonts w:ascii="Book Antiqua" w:hAnsi="Book Antiqua" w:cstheme="majorBidi" w:hint="eastAsia"/>
          <w:sz w:val="24"/>
          <w:szCs w:val="24"/>
          <w:lang w:eastAsia="zh-CN"/>
        </w:rPr>
        <w:t>)</w:t>
      </w:r>
      <w:r w:rsidR="00CF3768" w:rsidRPr="00CC3F13">
        <w:rPr>
          <w:rFonts w:ascii="Book Antiqua" w:hAnsi="Book Antiqua" w:cstheme="majorBidi"/>
          <w:sz w:val="24"/>
          <w:szCs w:val="24"/>
        </w:rPr>
        <w:t xml:space="preserve">, TNF-α, </w:t>
      </w:r>
      <w:r w:rsidR="00AA5384" w:rsidRPr="00CC3F13">
        <w:rPr>
          <w:rFonts w:ascii="Book Antiqua" w:hAnsi="Book Antiqua"/>
          <w:sz w:val="24"/>
          <w:szCs w:val="24"/>
        </w:rPr>
        <w:t>C-X-C motif chemokine 8</w:t>
      </w:r>
      <w:r w:rsidR="00AA5384">
        <w:rPr>
          <w:rFonts w:ascii="Book Antiqua" w:hAnsi="Book Antiqua" w:hint="eastAsia"/>
          <w:sz w:val="24"/>
          <w:szCs w:val="24"/>
          <w:lang w:eastAsia="zh-CN"/>
        </w:rPr>
        <w:t xml:space="preserve"> (</w:t>
      </w:r>
      <w:r w:rsidR="00CF3768" w:rsidRPr="00CC3F13">
        <w:rPr>
          <w:rFonts w:ascii="Book Antiqua" w:hAnsi="Book Antiqua" w:cstheme="majorBidi"/>
          <w:iCs/>
          <w:sz w:val="24"/>
          <w:szCs w:val="24"/>
        </w:rPr>
        <w:t>CXCL8</w:t>
      </w:r>
      <w:r w:rsidR="00AA5384">
        <w:rPr>
          <w:rFonts w:ascii="Book Antiqua" w:hAnsi="Book Antiqua" w:cstheme="majorBidi" w:hint="eastAsia"/>
          <w:iCs/>
          <w:sz w:val="24"/>
          <w:szCs w:val="24"/>
          <w:lang w:eastAsia="zh-CN"/>
        </w:rPr>
        <w:t>)</w:t>
      </w:r>
      <w:r w:rsidR="00CF3768" w:rsidRPr="00CC3F13">
        <w:rPr>
          <w:rFonts w:ascii="Book Antiqua" w:hAnsi="Book Antiqua" w:cstheme="majorBidi"/>
          <w:iCs/>
          <w:sz w:val="24"/>
          <w:szCs w:val="24"/>
        </w:rPr>
        <w:t xml:space="preserve"> and CXCL10, </w:t>
      </w:r>
      <w:r w:rsidR="00CF3768" w:rsidRPr="00CC3F13">
        <w:rPr>
          <w:rFonts w:ascii="Book Antiqua" w:hAnsi="Book Antiqua" w:cstheme="majorBidi"/>
          <w:sz w:val="24"/>
          <w:szCs w:val="24"/>
        </w:rPr>
        <w:t>are thought to play an important role in the central nervous system invasion by the parasites, inflammation and the neuropathology of the disease and might be candidates to differentiate between early and late stage HAT are discussed.</w:t>
      </w:r>
    </w:p>
    <w:p w:rsidR="005B2163" w:rsidRDefault="005B2163" w:rsidP="00CC3F13">
      <w:pPr>
        <w:spacing w:after="0" w:line="360" w:lineRule="auto"/>
        <w:jc w:val="both"/>
        <w:rPr>
          <w:rFonts w:ascii="Book Antiqua" w:hAnsi="Book Antiqua" w:cstheme="majorBidi"/>
          <w:sz w:val="24"/>
          <w:szCs w:val="24"/>
          <w:lang w:eastAsia="zh-CN"/>
        </w:rPr>
      </w:pPr>
    </w:p>
    <w:p w:rsidR="005B2163" w:rsidRPr="005B2163" w:rsidRDefault="005B2163" w:rsidP="005B2163">
      <w:pPr>
        <w:spacing w:after="0" w:line="360" w:lineRule="auto"/>
        <w:jc w:val="both"/>
        <w:rPr>
          <w:rFonts w:ascii="Book Antiqua" w:hAnsi="Book Antiqua" w:cstheme="majorBidi"/>
          <w:bCs/>
          <w:sz w:val="24"/>
          <w:szCs w:val="24"/>
          <w:lang w:eastAsia="zh-CN"/>
        </w:rPr>
      </w:pPr>
      <w:proofErr w:type="spellStart"/>
      <w:proofErr w:type="gramStart"/>
      <w:r w:rsidRPr="00CC3F13">
        <w:rPr>
          <w:rFonts w:ascii="Book Antiqua" w:hAnsi="Book Antiqua" w:cstheme="majorBidi"/>
          <w:bCs/>
          <w:sz w:val="24"/>
          <w:szCs w:val="24"/>
        </w:rPr>
        <w:t>Masocha</w:t>
      </w:r>
      <w:proofErr w:type="spellEnd"/>
      <w:r w:rsidR="008468D1">
        <w:rPr>
          <w:rFonts w:ascii="Book Antiqua" w:hAnsi="Book Antiqua" w:cstheme="majorBidi" w:hint="eastAsia"/>
          <w:bCs/>
          <w:sz w:val="24"/>
          <w:szCs w:val="24"/>
          <w:lang w:eastAsia="zh-CN"/>
        </w:rPr>
        <w:t xml:space="preserve"> W</w:t>
      </w:r>
      <w:r>
        <w:rPr>
          <w:rFonts w:ascii="Book Antiqua" w:hAnsi="Book Antiqua" w:cstheme="majorBidi" w:hint="eastAsia"/>
          <w:bCs/>
          <w:sz w:val="24"/>
          <w:szCs w:val="24"/>
          <w:lang w:eastAsia="zh-CN"/>
        </w:rPr>
        <w:t xml:space="preserve">. </w:t>
      </w:r>
      <w:r w:rsidRPr="005B2163">
        <w:rPr>
          <w:rFonts w:ascii="Book Antiqua" w:hAnsi="Book Antiqua" w:cstheme="majorBidi"/>
          <w:bCs/>
          <w:sz w:val="24"/>
          <w:szCs w:val="24"/>
        </w:rPr>
        <w:t xml:space="preserve">Role of </w:t>
      </w:r>
      <w:proofErr w:type="spellStart"/>
      <w:r w:rsidRPr="005B2163">
        <w:rPr>
          <w:rFonts w:ascii="Book Antiqua" w:hAnsi="Book Antiqua" w:cstheme="majorBidi"/>
          <w:bCs/>
          <w:sz w:val="24"/>
          <w:szCs w:val="24"/>
        </w:rPr>
        <w:t>chemokines</w:t>
      </w:r>
      <w:proofErr w:type="spellEnd"/>
      <w:r w:rsidRPr="005B2163">
        <w:rPr>
          <w:rFonts w:ascii="Book Antiqua" w:hAnsi="Book Antiqua" w:cstheme="majorBidi"/>
          <w:bCs/>
          <w:sz w:val="24"/>
          <w:szCs w:val="24"/>
        </w:rPr>
        <w:t xml:space="preserve"> and cytokines in the </w:t>
      </w:r>
      <w:proofErr w:type="spellStart"/>
      <w:r w:rsidRPr="005B2163">
        <w:rPr>
          <w:rFonts w:ascii="Book Antiqua" w:hAnsi="Book Antiqua" w:cstheme="majorBidi"/>
          <w:bCs/>
          <w:sz w:val="24"/>
          <w:szCs w:val="24"/>
        </w:rPr>
        <w:t>neuropathogenesis</w:t>
      </w:r>
      <w:proofErr w:type="spellEnd"/>
      <w:r w:rsidRPr="005B2163">
        <w:rPr>
          <w:rFonts w:ascii="Book Antiqua" w:hAnsi="Book Antiqua" w:cstheme="majorBidi"/>
          <w:bCs/>
          <w:sz w:val="24"/>
          <w:szCs w:val="24"/>
        </w:rPr>
        <w:t xml:space="preserve"> of African </w:t>
      </w:r>
      <w:proofErr w:type="spellStart"/>
      <w:r w:rsidRPr="005B2163">
        <w:rPr>
          <w:rFonts w:ascii="Book Antiqua" w:hAnsi="Book Antiqua" w:cstheme="majorBidi"/>
          <w:bCs/>
          <w:sz w:val="24"/>
          <w:szCs w:val="24"/>
        </w:rPr>
        <w:t>trypanosomiasis</w:t>
      </w:r>
      <w:proofErr w:type="spellEnd"/>
      <w:r>
        <w:rPr>
          <w:rFonts w:ascii="Book Antiqua" w:hAnsi="Book Antiqua" w:cstheme="majorBidi" w:hint="eastAsia"/>
          <w:bCs/>
          <w:sz w:val="24"/>
          <w:szCs w:val="24"/>
          <w:lang w:eastAsia="zh-CN"/>
        </w:rPr>
        <w:t>.</w:t>
      </w:r>
      <w:proofErr w:type="gramEnd"/>
    </w:p>
    <w:p w:rsidR="005B2163" w:rsidRPr="007350B6" w:rsidRDefault="005B2163" w:rsidP="005B2163">
      <w:pPr>
        <w:pStyle w:val="p0"/>
        <w:adjustRightInd w:val="0"/>
        <w:snapToGrid w:val="0"/>
        <w:spacing w:line="360" w:lineRule="auto"/>
        <w:jc w:val="both"/>
        <w:rPr>
          <w:rFonts w:ascii="Book Antiqua" w:hAnsi="Book Antiqua"/>
          <w:color w:val="000000"/>
          <w:sz w:val="24"/>
          <w:szCs w:val="24"/>
        </w:rPr>
      </w:pPr>
      <w:r w:rsidRPr="007350B6">
        <w:rPr>
          <w:rFonts w:ascii="Book Antiqua" w:hAnsi="Book Antiqua"/>
          <w:b/>
          <w:bCs/>
          <w:color w:val="000000"/>
          <w:sz w:val="24"/>
          <w:szCs w:val="24"/>
        </w:rPr>
        <w:t>Available from:</w:t>
      </w:r>
      <w:r w:rsidRPr="007350B6">
        <w:rPr>
          <w:rFonts w:ascii="Book Antiqua" w:hAnsi="Book Antiqua"/>
          <w:color w:val="000000"/>
          <w:sz w:val="24"/>
          <w:szCs w:val="24"/>
        </w:rPr>
        <w:t xml:space="preserve"> U</w:t>
      </w:r>
      <w:r w:rsidR="00E60CAD">
        <w:rPr>
          <w:rFonts w:ascii="Book Antiqua" w:hAnsi="Book Antiqua"/>
          <w:color w:val="000000"/>
          <w:sz w:val="24"/>
          <w:szCs w:val="24"/>
        </w:rPr>
        <w:t>RL: http://www.wjgnet.com/</w:t>
      </w:r>
      <w:r w:rsidR="00E60CAD" w:rsidRPr="00E60CAD">
        <w:rPr>
          <w:rFonts w:ascii="Book Antiqua" w:hAnsi="Book Antiqua"/>
          <w:color w:val="000000"/>
          <w:sz w:val="24"/>
          <w:szCs w:val="24"/>
        </w:rPr>
        <w:t>2220-3176</w:t>
      </w:r>
      <w:r w:rsidR="00E60CAD">
        <w:rPr>
          <w:rFonts w:ascii="Book Antiqua" w:hAnsi="Book Antiqua" w:hint="eastAsia"/>
          <w:color w:val="000000"/>
          <w:sz w:val="24"/>
          <w:szCs w:val="24"/>
        </w:rPr>
        <w:t>/</w:t>
      </w:r>
    </w:p>
    <w:p w:rsidR="005B2163" w:rsidRPr="007350B6" w:rsidRDefault="005B2163" w:rsidP="005B2163">
      <w:pPr>
        <w:adjustRightInd w:val="0"/>
        <w:snapToGrid w:val="0"/>
        <w:spacing w:line="360" w:lineRule="auto"/>
        <w:rPr>
          <w:rFonts w:ascii="Book Antiqua" w:hAnsi="Book Antiqua"/>
          <w:color w:val="000000"/>
          <w:sz w:val="24"/>
        </w:rPr>
      </w:pPr>
      <w:r w:rsidRPr="007350B6">
        <w:rPr>
          <w:rFonts w:ascii="Book Antiqua" w:hAnsi="Book Antiqua"/>
          <w:b/>
          <w:bCs/>
          <w:color w:val="000000"/>
          <w:sz w:val="24"/>
        </w:rPr>
        <w:t xml:space="preserve">DOI: </w:t>
      </w:r>
      <w:r w:rsidRPr="007350B6">
        <w:rPr>
          <w:rFonts w:ascii="Book Antiqua" w:hAnsi="Book Antiqua"/>
          <w:color w:val="000000"/>
          <w:sz w:val="24"/>
        </w:rPr>
        <w:t>http://dx.doi.org/10.</w:t>
      </w:r>
      <w:r w:rsidR="00E60CAD">
        <w:rPr>
          <w:rFonts w:ascii="Book Antiqua" w:hAnsi="Book Antiqua" w:hint="eastAsia"/>
          <w:color w:val="000000"/>
          <w:sz w:val="24"/>
          <w:lang w:eastAsia="zh-CN"/>
        </w:rPr>
        <w:t>5495</w:t>
      </w:r>
      <w:r w:rsidRPr="007350B6">
        <w:rPr>
          <w:rFonts w:ascii="Book Antiqua" w:hAnsi="Book Antiqua"/>
          <w:color w:val="000000"/>
          <w:sz w:val="24"/>
        </w:rPr>
        <w:t>/</w:t>
      </w:r>
    </w:p>
    <w:p w:rsidR="005B2163" w:rsidRPr="005B2163" w:rsidRDefault="005B2163" w:rsidP="005B2163">
      <w:pPr>
        <w:spacing w:after="0" w:line="360" w:lineRule="auto"/>
        <w:jc w:val="both"/>
        <w:rPr>
          <w:rFonts w:ascii="Book Antiqua" w:hAnsi="Book Antiqua" w:cstheme="majorBidi"/>
          <w:bCs/>
          <w:sz w:val="24"/>
          <w:szCs w:val="24"/>
          <w:lang w:eastAsia="zh-CN"/>
        </w:rPr>
      </w:pPr>
    </w:p>
    <w:p w:rsidR="005B2163" w:rsidRDefault="005B2163" w:rsidP="00CC3F13">
      <w:pPr>
        <w:spacing w:after="0" w:line="360" w:lineRule="auto"/>
        <w:jc w:val="both"/>
        <w:rPr>
          <w:rFonts w:ascii="Book Antiqua" w:hAnsi="Book Antiqua" w:cstheme="majorBidi"/>
          <w:sz w:val="24"/>
          <w:szCs w:val="24"/>
          <w:lang w:eastAsia="zh-CN"/>
        </w:rPr>
      </w:pPr>
    </w:p>
    <w:p w:rsidR="005B2163" w:rsidRDefault="005B2163" w:rsidP="00CC3F13">
      <w:pPr>
        <w:spacing w:after="0" w:line="360" w:lineRule="auto"/>
        <w:jc w:val="both"/>
        <w:rPr>
          <w:rFonts w:ascii="Book Antiqua" w:hAnsi="Book Antiqua" w:cstheme="majorBidi"/>
          <w:sz w:val="24"/>
          <w:szCs w:val="24"/>
          <w:lang w:eastAsia="zh-CN"/>
        </w:rPr>
      </w:pPr>
    </w:p>
    <w:p w:rsidR="00CE7553" w:rsidRPr="00CC3F13" w:rsidRDefault="00CE7553" w:rsidP="00CC3F13">
      <w:pPr>
        <w:spacing w:after="0" w:line="360" w:lineRule="auto"/>
        <w:jc w:val="both"/>
        <w:rPr>
          <w:rFonts w:ascii="Book Antiqua" w:hAnsi="Book Antiqua" w:cstheme="majorBidi"/>
          <w:sz w:val="24"/>
          <w:szCs w:val="24"/>
        </w:rPr>
      </w:pPr>
      <w:r w:rsidRPr="00CC3F13">
        <w:rPr>
          <w:rFonts w:ascii="Book Antiqua" w:hAnsi="Book Antiqua" w:cstheme="majorBidi"/>
          <w:sz w:val="24"/>
          <w:szCs w:val="24"/>
        </w:rPr>
        <w:br w:type="page"/>
      </w:r>
    </w:p>
    <w:p w:rsidR="0033084F" w:rsidRPr="0033084F" w:rsidRDefault="0033084F" w:rsidP="00CC3F13">
      <w:pPr>
        <w:spacing w:after="0" w:line="360" w:lineRule="auto"/>
        <w:jc w:val="both"/>
        <w:rPr>
          <w:rFonts w:ascii="Book Antiqua" w:hAnsi="Book Antiqua" w:cstheme="majorBidi"/>
          <w:iCs/>
          <w:sz w:val="24"/>
          <w:szCs w:val="24"/>
          <w:lang w:eastAsia="zh-CN"/>
        </w:rPr>
      </w:pPr>
      <w:r w:rsidRPr="0033084F">
        <w:rPr>
          <w:rFonts w:ascii="Book Antiqua" w:hAnsi="Book Antiqua"/>
          <w:b/>
          <w:color w:val="000000"/>
          <w:sz w:val="24"/>
          <w:szCs w:val="24"/>
          <w:lang w:val="en-US"/>
        </w:rPr>
        <w:lastRenderedPageBreak/>
        <w:t>INTRODUCTION</w:t>
      </w:r>
      <w:r w:rsidRPr="0033084F">
        <w:rPr>
          <w:rFonts w:ascii="Book Antiqua" w:hAnsi="Book Antiqua" w:cstheme="majorBidi"/>
          <w:iCs/>
          <w:sz w:val="24"/>
          <w:szCs w:val="24"/>
        </w:rPr>
        <w:t xml:space="preserve"> </w:t>
      </w:r>
    </w:p>
    <w:p w:rsidR="00E0207B" w:rsidRPr="00CC3F13" w:rsidRDefault="00E0207B" w:rsidP="00CC3F13">
      <w:pPr>
        <w:spacing w:after="0" w:line="360" w:lineRule="auto"/>
        <w:jc w:val="both"/>
        <w:rPr>
          <w:rFonts w:ascii="Book Antiqua" w:hAnsi="Book Antiqua" w:cstheme="majorBidi"/>
          <w:sz w:val="24"/>
          <w:szCs w:val="24"/>
        </w:rPr>
      </w:pPr>
      <w:r w:rsidRPr="00CC3F13">
        <w:rPr>
          <w:rFonts w:ascii="Book Antiqua" w:hAnsi="Book Antiqua" w:cstheme="majorBidi"/>
          <w:iCs/>
          <w:sz w:val="24"/>
          <w:szCs w:val="24"/>
        </w:rPr>
        <w:t>Three morphologically identical subspecies of</w:t>
      </w:r>
      <w:r w:rsidRPr="00CC3F13">
        <w:rPr>
          <w:rFonts w:ascii="Book Antiqua" w:hAnsi="Book Antiqua" w:cstheme="majorBidi"/>
          <w:i/>
          <w:sz w:val="24"/>
          <w:szCs w:val="24"/>
        </w:rPr>
        <w:t xml:space="preserve"> </w:t>
      </w:r>
      <w:r w:rsidR="00AA5CCB" w:rsidRPr="00CC3F13">
        <w:rPr>
          <w:rFonts w:ascii="Book Antiqua" w:hAnsi="Book Antiqua" w:cstheme="majorBidi"/>
          <w:iCs/>
          <w:sz w:val="24"/>
          <w:szCs w:val="24"/>
        </w:rPr>
        <w:t xml:space="preserve">the </w:t>
      </w:r>
      <w:proofErr w:type="spellStart"/>
      <w:r w:rsidR="00EC1691" w:rsidRPr="00CC3F13">
        <w:rPr>
          <w:rFonts w:ascii="Book Antiqua" w:hAnsi="Book Antiqua" w:cstheme="majorBidi"/>
          <w:iCs/>
          <w:sz w:val="24"/>
          <w:szCs w:val="24"/>
        </w:rPr>
        <w:t>haemoflagellate</w:t>
      </w:r>
      <w:proofErr w:type="spellEnd"/>
      <w:r w:rsidR="00EC1691" w:rsidRPr="00CC3F13">
        <w:rPr>
          <w:rFonts w:ascii="Book Antiqua" w:hAnsi="Book Antiqua" w:cstheme="majorBidi"/>
          <w:iCs/>
          <w:sz w:val="24"/>
          <w:szCs w:val="24"/>
        </w:rPr>
        <w:t xml:space="preserve"> </w:t>
      </w:r>
      <w:r w:rsidR="00AA5CCB" w:rsidRPr="00CC3F13">
        <w:rPr>
          <w:rFonts w:ascii="Book Antiqua" w:hAnsi="Book Antiqua" w:cstheme="majorBidi"/>
          <w:iCs/>
          <w:sz w:val="24"/>
          <w:szCs w:val="24"/>
        </w:rPr>
        <w:t>protozoan parasite</w:t>
      </w:r>
      <w:r w:rsidR="00AA5CCB" w:rsidRPr="00CC3F13">
        <w:rPr>
          <w:rFonts w:ascii="Book Antiqua" w:hAnsi="Book Antiqua" w:cstheme="majorBidi"/>
          <w:i/>
          <w:sz w:val="24"/>
          <w:szCs w:val="24"/>
        </w:rPr>
        <w:t xml:space="preserve"> </w:t>
      </w:r>
      <w:proofErr w:type="spellStart"/>
      <w:r w:rsidRPr="00987725">
        <w:rPr>
          <w:rFonts w:ascii="Book Antiqua" w:hAnsi="Book Antiqua" w:cstheme="majorBidi"/>
          <w:sz w:val="24"/>
          <w:szCs w:val="24"/>
        </w:rPr>
        <w:t>Trypanosoma</w:t>
      </w:r>
      <w:proofErr w:type="spellEnd"/>
      <w:r w:rsidRPr="00987725">
        <w:rPr>
          <w:rFonts w:ascii="Book Antiqua" w:hAnsi="Book Antiqua" w:cstheme="majorBidi"/>
          <w:sz w:val="24"/>
          <w:szCs w:val="24"/>
        </w:rPr>
        <w:t xml:space="preserve"> </w:t>
      </w:r>
      <w:proofErr w:type="spellStart"/>
      <w:r w:rsidRPr="00987725">
        <w:rPr>
          <w:rFonts w:ascii="Book Antiqua" w:hAnsi="Book Antiqua" w:cstheme="majorBidi"/>
          <w:sz w:val="24"/>
          <w:szCs w:val="24"/>
        </w:rPr>
        <w:t>brucei</w:t>
      </w:r>
      <w:proofErr w:type="spellEnd"/>
      <w:r w:rsidRPr="00CC3F13">
        <w:rPr>
          <w:rFonts w:ascii="Book Antiqua" w:hAnsi="Book Antiqua" w:cstheme="majorBidi"/>
          <w:i/>
          <w:sz w:val="24"/>
          <w:szCs w:val="24"/>
        </w:rPr>
        <w:t xml:space="preserve"> </w:t>
      </w:r>
      <w:r w:rsidRPr="00987725">
        <w:rPr>
          <w:rFonts w:ascii="Book Antiqua" w:hAnsi="Book Antiqua" w:cstheme="majorBidi"/>
          <w:sz w:val="24"/>
          <w:szCs w:val="24"/>
        </w:rPr>
        <w:t>(T. b.)</w:t>
      </w:r>
      <w:r w:rsidR="009D370F" w:rsidRPr="00987725">
        <w:rPr>
          <w:rFonts w:ascii="Book Antiqua" w:hAnsi="Book Antiqua" w:cstheme="majorBidi"/>
          <w:sz w:val="24"/>
          <w:szCs w:val="24"/>
        </w:rPr>
        <w:t xml:space="preserve">, T. b. brucei, T. b. </w:t>
      </w:r>
      <w:proofErr w:type="spellStart"/>
      <w:r w:rsidR="009D370F" w:rsidRPr="00987725">
        <w:rPr>
          <w:rFonts w:ascii="Book Antiqua" w:hAnsi="Book Antiqua" w:cstheme="majorBidi"/>
          <w:sz w:val="24"/>
          <w:szCs w:val="24"/>
        </w:rPr>
        <w:t>gambiense</w:t>
      </w:r>
      <w:proofErr w:type="spellEnd"/>
      <w:r w:rsidR="009D370F" w:rsidRPr="00987725">
        <w:rPr>
          <w:rFonts w:ascii="Book Antiqua" w:hAnsi="Book Antiqua" w:cstheme="majorBidi"/>
          <w:sz w:val="24"/>
          <w:szCs w:val="24"/>
        </w:rPr>
        <w:t xml:space="preserve"> </w:t>
      </w:r>
      <w:r w:rsidR="009D370F" w:rsidRPr="00CC3F13">
        <w:rPr>
          <w:rFonts w:ascii="Book Antiqua" w:hAnsi="Book Antiqua" w:cstheme="majorBidi"/>
          <w:sz w:val="24"/>
          <w:szCs w:val="24"/>
        </w:rPr>
        <w:t xml:space="preserve">and </w:t>
      </w:r>
      <w:r w:rsidR="009D370F" w:rsidRPr="00987725">
        <w:rPr>
          <w:rFonts w:ascii="Book Antiqua" w:hAnsi="Book Antiqua" w:cstheme="majorBidi"/>
          <w:sz w:val="24"/>
          <w:szCs w:val="24"/>
        </w:rPr>
        <w:t xml:space="preserve">T. b. </w:t>
      </w:r>
      <w:proofErr w:type="spellStart"/>
      <w:r w:rsidR="009D370F" w:rsidRPr="00987725">
        <w:rPr>
          <w:rFonts w:ascii="Book Antiqua" w:hAnsi="Book Antiqua" w:cstheme="majorBidi"/>
          <w:sz w:val="24"/>
          <w:szCs w:val="24"/>
        </w:rPr>
        <w:t>rhodesien</w:t>
      </w:r>
      <w:r w:rsidR="009E5632" w:rsidRPr="00987725">
        <w:rPr>
          <w:rFonts w:ascii="Book Antiqua" w:hAnsi="Book Antiqua" w:cstheme="majorBidi"/>
          <w:sz w:val="24"/>
          <w:szCs w:val="24"/>
        </w:rPr>
        <w:t>s</w:t>
      </w:r>
      <w:r w:rsidR="009D370F" w:rsidRPr="00987725">
        <w:rPr>
          <w:rFonts w:ascii="Book Antiqua" w:hAnsi="Book Antiqua" w:cstheme="majorBidi"/>
          <w:sz w:val="24"/>
          <w:szCs w:val="24"/>
        </w:rPr>
        <w:t>e</w:t>
      </w:r>
      <w:proofErr w:type="spellEnd"/>
      <w:r w:rsidR="00CF4100" w:rsidRPr="00987725">
        <w:rPr>
          <w:rFonts w:ascii="Book Antiqua" w:hAnsi="Book Antiqua" w:cstheme="majorBidi"/>
          <w:sz w:val="24"/>
          <w:szCs w:val="24"/>
        </w:rPr>
        <w:t>,</w:t>
      </w:r>
      <w:r w:rsidR="009D370F" w:rsidRPr="00987725">
        <w:rPr>
          <w:rFonts w:ascii="Book Antiqua" w:hAnsi="Book Antiqua" w:cstheme="majorBidi"/>
          <w:sz w:val="24"/>
          <w:szCs w:val="24"/>
        </w:rPr>
        <w:t xml:space="preserve"> </w:t>
      </w:r>
      <w:r w:rsidR="009D370F" w:rsidRPr="00CC3F13">
        <w:rPr>
          <w:rFonts w:ascii="Book Antiqua" w:hAnsi="Book Antiqua" w:cstheme="majorBidi"/>
          <w:sz w:val="24"/>
          <w:szCs w:val="24"/>
        </w:rPr>
        <w:t>cau</w:t>
      </w:r>
      <w:r w:rsidR="009E5632" w:rsidRPr="00CC3F13">
        <w:rPr>
          <w:rFonts w:ascii="Book Antiqua" w:hAnsi="Book Antiqua" w:cstheme="majorBidi"/>
          <w:sz w:val="24"/>
          <w:szCs w:val="24"/>
        </w:rPr>
        <w:t xml:space="preserve">se African </w:t>
      </w:r>
      <w:proofErr w:type="spellStart"/>
      <w:r w:rsidR="009E5632" w:rsidRPr="00CC3F13">
        <w:rPr>
          <w:rFonts w:ascii="Book Antiqua" w:hAnsi="Book Antiqua" w:cstheme="majorBidi"/>
          <w:sz w:val="24"/>
          <w:szCs w:val="24"/>
        </w:rPr>
        <w:t>try</w:t>
      </w:r>
      <w:r w:rsidR="009D370F" w:rsidRPr="00CC3F13">
        <w:rPr>
          <w:rFonts w:ascii="Book Antiqua" w:hAnsi="Book Antiqua" w:cstheme="majorBidi"/>
          <w:sz w:val="24"/>
          <w:szCs w:val="24"/>
        </w:rPr>
        <w:t>p</w:t>
      </w:r>
      <w:r w:rsidR="009E5632" w:rsidRPr="00CC3F13">
        <w:rPr>
          <w:rFonts w:ascii="Book Antiqua" w:hAnsi="Book Antiqua" w:cstheme="majorBidi"/>
          <w:sz w:val="24"/>
          <w:szCs w:val="24"/>
        </w:rPr>
        <w:t>ano</w:t>
      </w:r>
      <w:r w:rsidR="009D370F" w:rsidRPr="00CC3F13">
        <w:rPr>
          <w:rFonts w:ascii="Book Antiqua" w:hAnsi="Book Antiqua" w:cstheme="majorBidi"/>
          <w:sz w:val="24"/>
          <w:szCs w:val="24"/>
        </w:rPr>
        <w:t>somiasis</w:t>
      </w:r>
      <w:proofErr w:type="spellEnd"/>
      <w:r w:rsidR="009D370F" w:rsidRPr="00CC3F13">
        <w:rPr>
          <w:rFonts w:ascii="Book Antiqua" w:hAnsi="Book Antiqua" w:cstheme="majorBidi"/>
          <w:sz w:val="24"/>
          <w:szCs w:val="24"/>
        </w:rPr>
        <w:t>, the latter two species are human infective.</w:t>
      </w:r>
      <w:r w:rsidR="00287AB9" w:rsidRPr="00CC3F13">
        <w:rPr>
          <w:rFonts w:ascii="Book Antiqua" w:hAnsi="Book Antiqua" w:cstheme="majorBidi"/>
          <w:sz w:val="24"/>
          <w:szCs w:val="24"/>
        </w:rPr>
        <w:t xml:space="preserve"> </w:t>
      </w:r>
      <w:r w:rsidR="009E5632" w:rsidRPr="00CC3F13">
        <w:rPr>
          <w:rFonts w:ascii="Book Antiqua" w:hAnsi="Book Antiqua" w:cstheme="majorBidi"/>
          <w:sz w:val="24"/>
          <w:szCs w:val="24"/>
        </w:rPr>
        <w:t>The disease is endemic to sub-Saharan Africa and is transmitted through a bite of a tsetse fly</w:t>
      </w:r>
      <w:r w:rsidR="00EC1691" w:rsidRPr="00CC3F13">
        <w:rPr>
          <w:rFonts w:ascii="Book Antiqua" w:hAnsi="Book Antiqua"/>
          <w:sz w:val="24"/>
          <w:szCs w:val="24"/>
        </w:rPr>
        <w:t xml:space="preserve"> </w:t>
      </w:r>
      <w:r w:rsidR="00EC1691" w:rsidRPr="00461805">
        <w:rPr>
          <w:rFonts w:ascii="Book Antiqua" w:hAnsi="Book Antiqua" w:cstheme="majorBidi"/>
          <w:sz w:val="24"/>
          <w:szCs w:val="24"/>
        </w:rPr>
        <w:t>(</w:t>
      </w:r>
      <w:proofErr w:type="spellStart"/>
      <w:r w:rsidR="00EC1691" w:rsidRPr="00461805">
        <w:rPr>
          <w:rFonts w:ascii="Book Antiqua" w:hAnsi="Book Antiqua" w:cstheme="majorBidi"/>
          <w:iCs/>
          <w:sz w:val="24"/>
          <w:szCs w:val="24"/>
        </w:rPr>
        <w:t>Glossina</w:t>
      </w:r>
      <w:proofErr w:type="spellEnd"/>
      <w:r w:rsidR="00EC1691" w:rsidRPr="00461805">
        <w:rPr>
          <w:rFonts w:ascii="Book Antiqua" w:hAnsi="Book Antiqua" w:cstheme="majorBidi"/>
          <w:iCs/>
          <w:sz w:val="24"/>
          <w:szCs w:val="24"/>
        </w:rPr>
        <w:t xml:space="preserve"> sp.</w:t>
      </w:r>
      <w:r w:rsidR="00CF4100" w:rsidRPr="00461805">
        <w:rPr>
          <w:rFonts w:ascii="Book Antiqua" w:hAnsi="Book Antiqua" w:cstheme="majorBidi"/>
          <w:sz w:val="24"/>
          <w:szCs w:val="24"/>
        </w:rPr>
        <w:t>)</w:t>
      </w:r>
      <w:r w:rsidR="009E5632" w:rsidRPr="00CC3F13">
        <w:rPr>
          <w:rFonts w:ascii="Book Antiqua" w:hAnsi="Book Antiqua" w:cstheme="majorBidi"/>
          <w:sz w:val="24"/>
          <w:szCs w:val="24"/>
        </w:rPr>
        <w:t xml:space="preserve"> during a blood-meal.</w:t>
      </w:r>
      <w:r w:rsidR="00966525" w:rsidRPr="00CC3F13">
        <w:rPr>
          <w:rFonts w:ascii="Book Antiqua" w:hAnsi="Book Antiqua" w:cstheme="majorBidi"/>
          <w:sz w:val="24"/>
          <w:szCs w:val="24"/>
        </w:rPr>
        <w:t xml:space="preserve"> </w:t>
      </w:r>
      <w:r w:rsidRPr="00461805">
        <w:rPr>
          <w:rFonts w:ascii="Book Antiqua" w:hAnsi="Book Antiqua" w:cstheme="majorBidi"/>
          <w:iCs/>
          <w:sz w:val="24"/>
          <w:szCs w:val="24"/>
        </w:rPr>
        <w:t xml:space="preserve">T. b. </w:t>
      </w:r>
      <w:proofErr w:type="spellStart"/>
      <w:r w:rsidRPr="00461805">
        <w:rPr>
          <w:rFonts w:ascii="Book Antiqua" w:hAnsi="Book Antiqua" w:cstheme="majorBidi"/>
          <w:iCs/>
          <w:sz w:val="24"/>
          <w:szCs w:val="24"/>
        </w:rPr>
        <w:t>gambiense</w:t>
      </w:r>
      <w:proofErr w:type="spellEnd"/>
      <w:r w:rsidRPr="00461805">
        <w:rPr>
          <w:rFonts w:ascii="Book Antiqua" w:hAnsi="Book Antiqua" w:cstheme="majorBidi"/>
          <w:sz w:val="24"/>
          <w:szCs w:val="24"/>
        </w:rPr>
        <w:t xml:space="preserve"> </w:t>
      </w:r>
      <w:r w:rsidRPr="00CC3F13">
        <w:rPr>
          <w:rFonts w:ascii="Book Antiqua" w:hAnsi="Book Antiqua" w:cstheme="majorBidi"/>
          <w:sz w:val="24"/>
          <w:szCs w:val="24"/>
        </w:rPr>
        <w:t xml:space="preserve">which is found in foci in large areas of West and Central Africa causes a chronic form of </w:t>
      </w:r>
      <w:r w:rsidR="00AA5CCB" w:rsidRPr="00CC3F13">
        <w:rPr>
          <w:rFonts w:ascii="Book Antiqua" w:hAnsi="Book Antiqua" w:cstheme="majorBidi"/>
          <w:sz w:val="24"/>
          <w:szCs w:val="24"/>
        </w:rPr>
        <w:t>human African trypanosomiasis (</w:t>
      </w:r>
      <w:r w:rsidRPr="00CC3F13">
        <w:rPr>
          <w:rFonts w:ascii="Book Antiqua" w:hAnsi="Book Antiqua" w:cstheme="majorBidi"/>
          <w:sz w:val="24"/>
          <w:szCs w:val="24"/>
        </w:rPr>
        <w:t>HAT</w:t>
      </w:r>
      <w:r w:rsidR="00AA5CCB" w:rsidRPr="00CC3F13">
        <w:rPr>
          <w:rFonts w:ascii="Book Antiqua" w:hAnsi="Book Antiqua" w:cstheme="majorBidi"/>
          <w:sz w:val="24"/>
          <w:szCs w:val="24"/>
        </w:rPr>
        <w:t>)</w:t>
      </w:r>
      <w:r w:rsidR="0031108B" w:rsidRPr="00CC3F13">
        <w:rPr>
          <w:rFonts w:ascii="Book Antiqua" w:hAnsi="Book Antiqua" w:cstheme="majorBidi"/>
          <w:sz w:val="24"/>
          <w:szCs w:val="24"/>
        </w:rPr>
        <w:t xml:space="preserve"> that lasts several months to years</w:t>
      </w:r>
      <w:r w:rsidRPr="00CC3F13">
        <w:rPr>
          <w:rFonts w:ascii="Book Antiqua" w:hAnsi="Book Antiqua" w:cstheme="majorBidi"/>
          <w:sz w:val="24"/>
          <w:szCs w:val="24"/>
        </w:rPr>
        <w:t>.</w:t>
      </w:r>
      <w:r w:rsidR="00287AB9" w:rsidRPr="00CC3F13">
        <w:rPr>
          <w:rFonts w:ascii="Book Antiqua" w:hAnsi="Book Antiqua" w:cstheme="majorBidi"/>
          <w:sz w:val="24"/>
          <w:szCs w:val="24"/>
        </w:rPr>
        <w:t xml:space="preserve"> </w:t>
      </w:r>
      <w:r w:rsidR="0031108B" w:rsidRPr="00CC3F13">
        <w:rPr>
          <w:rFonts w:ascii="Book Antiqua" w:hAnsi="Book Antiqua" w:cstheme="majorBidi"/>
          <w:sz w:val="24"/>
          <w:szCs w:val="24"/>
        </w:rPr>
        <w:t xml:space="preserve">On the other hand </w:t>
      </w:r>
      <w:r w:rsidRPr="00461805">
        <w:rPr>
          <w:rFonts w:ascii="Book Antiqua" w:hAnsi="Book Antiqua" w:cstheme="majorBidi"/>
          <w:iCs/>
          <w:sz w:val="24"/>
          <w:szCs w:val="24"/>
        </w:rPr>
        <w:t xml:space="preserve">T. b. </w:t>
      </w:r>
      <w:proofErr w:type="spellStart"/>
      <w:r w:rsidRPr="00461805">
        <w:rPr>
          <w:rFonts w:ascii="Book Antiqua" w:hAnsi="Book Antiqua" w:cstheme="majorBidi"/>
          <w:iCs/>
          <w:sz w:val="24"/>
          <w:szCs w:val="24"/>
        </w:rPr>
        <w:t>rhodesiense</w:t>
      </w:r>
      <w:proofErr w:type="spellEnd"/>
      <w:r w:rsidRPr="00461805">
        <w:rPr>
          <w:rFonts w:ascii="Book Antiqua" w:hAnsi="Book Antiqua" w:cstheme="majorBidi"/>
          <w:iCs/>
          <w:sz w:val="24"/>
          <w:szCs w:val="24"/>
        </w:rPr>
        <w:t xml:space="preserve"> </w:t>
      </w:r>
      <w:r w:rsidR="0031108B" w:rsidRPr="00CC3F13">
        <w:rPr>
          <w:rFonts w:ascii="Book Antiqua" w:hAnsi="Book Antiqua" w:cstheme="majorBidi"/>
          <w:sz w:val="24"/>
          <w:szCs w:val="24"/>
        </w:rPr>
        <w:t>with a much more</w:t>
      </w:r>
      <w:r w:rsidRPr="00CC3F13">
        <w:rPr>
          <w:rFonts w:ascii="Book Antiqua" w:hAnsi="Book Antiqua" w:cstheme="majorBidi"/>
          <w:sz w:val="24"/>
          <w:szCs w:val="24"/>
        </w:rPr>
        <w:t xml:space="preserve"> limited</w:t>
      </w:r>
      <w:r w:rsidR="0031108B" w:rsidRPr="00CC3F13">
        <w:rPr>
          <w:rFonts w:ascii="Book Antiqua" w:hAnsi="Book Antiqua" w:cstheme="majorBidi"/>
          <w:sz w:val="24"/>
          <w:szCs w:val="24"/>
        </w:rPr>
        <w:t xml:space="preserve"> distribution is </w:t>
      </w:r>
      <w:r w:rsidRPr="00CC3F13">
        <w:rPr>
          <w:rFonts w:ascii="Book Antiqua" w:hAnsi="Book Antiqua" w:cstheme="majorBidi"/>
          <w:sz w:val="24"/>
          <w:szCs w:val="24"/>
        </w:rPr>
        <w:t xml:space="preserve">found in East and Southeast Africa </w:t>
      </w:r>
      <w:r w:rsidR="007E136B" w:rsidRPr="00CC3F13">
        <w:rPr>
          <w:rFonts w:ascii="Book Antiqua" w:hAnsi="Book Antiqua" w:cstheme="majorBidi"/>
          <w:sz w:val="24"/>
          <w:szCs w:val="24"/>
        </w:rPr>
        <w:t xml:space="preserve">and </w:t>
      </w:r>
      <w:r w:rsidR="0031108B" w:rsidRPr="00CC3F13">
        <w:rPr>
          <w:rFonts w:ascii="Book Antiqua" w:hAnsi="Book Antiqua" w:cstheme="majorBidi"/>
          <w:sz w:val="24"/>
          <w:szCs w:val="24"/>
        </w:rPr>
        <w:t xml:space="preserve">causes </w:t>
      </w:r>
      <w:r w:rsidR="00AA5CCB" w:rsidRPr="00CC3F13">
        <w:rPr>
          <w:rFonts w:ascii="Book Antiqua" w:hAnsi="Book Antiqua" w:cstheme="majorBidi"/>
          <w:sz w:val="24"/>
          <w:szCs w:val="24"/>
        </w:rPr>
        <w:t xml:space="preserve">an acute </w:t>
      </w:r>
      <w:r w:rsidRPr="00CC3F13">
        <w:rPr>
          <w:rFonts w:ascii="Book Antiqua" w:hAnsi="Book Antiqua" w:cstheme="majorBidi"/>
          <w:sz w:val="24"/>
          <w:szCs w:val="24"/>
        </w:rPr>
        <w:t>form of the disease</w:t>
      </w:r>
      <w:r w:rsidR="0031108B" w:rsidRPr="00CC3F13">
        <w:rPr>
          <w:rFonts w:ascii="Book Antiqua" w:hAnsi="Book Antiqua" w:cstheme="majorBidi"/>
          <w:sz w:val="24"/>
          <w:szCs w:val="24"/>
        </w:rPr>
        <w:t xml:space="preserve"> that lasts several weeks to months</w:t>
      </w:r>
      <w:r w:rsidR="00F224B7" w:rsidRPr="00CC3F13">
        <w:rPr>
          <w:rFonts w:ascii="Book Antiqua" w:hAnsi="Book Antiqua" w:cstheme="majorBidi"/>
          <w:sz w:val="24"/>
          <w:szCs w:val="24"/>
        </w:rPr>
        <w:fldChar w:fldCharType="begin">
          <w:fldData xml:space="preserve">PEVuZE5vdGU+PENpdGU+PFllYXI+MTk5ODwvWWVhcj48UmVjTnVtPjU2NDwvUmVjTnVtPjxEaXNw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</w:fldData>
        </w:fldChar>
      </w:r>
      <w:r w:rsidR="009D5E5F" w:rsidRPr="00CC3F13">
        <w:rPr>
          <w:rFonts w:ascii="Book Antiqua" w:hAnsi="Book Antiqua" w:cstheme="majorBidi"/>
          <w:sz w:val="24"/>
          <w:szCs w:val="24"/>
        </w:rPr>
        <w:instrText xml:space="preserve"> ADDIN EN.CITE </w:instrText>
      </w:r>
      <w:r w:rsidR="00F224B7" w:rsidRPr="00CC3F13">
        <w:rPr>
          <w:rFonts w:ascii="Book Antiqua" w:hAnsi="Book Antiqua" w:cstheme="majorBidi"/>
          <w:sz w:val="24"/>
          <w:szCs w:val="24"/>
        </w:rPr>
        <w:fldChar w:fldCharType="begin">
          <w:fldData xml:space="preserve">PEVuZE5vdGU+PENpdGU+PFllYXI+MTk5ODwvWWVhcj48UmVjTnVtPjU2NDwvUmVjTnVtPjxEaXNw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</w:fldData>
        </w:fldChar>
      </w:r>
      <w:r w:rsidR="009D5E5F" w:rsidRPr="00CC3F13">
        <w:rPr>
          <w:rFonts w:ascii="Book Antiqua" w:hAnsi="Book Antiqua" w:cstheme="majorBidi"/>
          <w:sz w:val="24"/>
          <w:szCs w:val="24"/>
        </w:rPr>
        <w:instrText xml:space="preserve"> ADDIN EN.CITE.DATA </w:instrText>
      </w:r>
      <w:r w:rsidR="00F224B7" w:rsidRPr="00CC3F13">
        <w:rPr>
          <w:rFonts w:ascii="Book Antiqua" w:hAnsi="Book Antiqua" w:cstheme="majorBidi"/>
          <w:sz w:val="24"/>
          <w:szCs w:val="24"/>
        </w:rPr>
      </w:r>
      <w:r w:rsidR="00F224B7" w:rsidRPr="00CC3F13">
        <w:rPr>
          <w:rFonts w:ascii="Book Antiqua" w:hAnsi="Book Antiqua" w:cstheme="majorBidi"/>
          <w:sz w:val="24"/>
          <w:szCs w:val="24"/>
        </w:rPr>
        <w:fldChar w:fldCharType="end"/>
      </w:r>
      <w:r w:rsidR="00F224B7" w:rsidRPr="00CC3F13">
        <w:rPr>
          <w:rFonts w:ascii="Book Antiqua" w:hAnsi="Book Antiqua" w:cstheme="majorBidi"/>
          <w:sz w:val="24"/>
          <w:szCs w:val="24"/>
        </w:rPr>
      </w:r>
      <w:r w:rsidR="00F224B7" w:rsidRPr="00CC3F13">
        <w:rPr>
          <w:rFonts w:ascii="Book Antiqua" w:hAnsi="Book Antiqua" w:cstheme="majorBidi"/>
          <w:sz w:val="24"/>
          <w:szCs w:val="24"/>
        </w:rPr>
        <w:fldChar w:fldCharType="separate"/>
      </w:r>
      <w:r w:rsidR="009D5E5F" w:rsidRPr="00CC3F13">
        <w:rPr>
          <w:rFonts w:ascii="Book Antiqua" w:hAnsi="Book Antiqua" w:cstheme="majorBidi"/>
          <w:noProof/>
          <w:sz w:val="24"/>
          <w:szCs w:val="24"/>
          <w:vertAlign w:val="superscript"/>
        </w:rPr>
        <w:t>[</w:t>
      </w:r>
      <w:hyperlink w:anchor="_ENREF_1" w:tooltip=", 1998 #564" w:history="1">
        <w:r w:rsidR="00CC2FBA" w:rsidRPr="00CC3F13">
          <w:rPr>
            <w:rFonts w:ascii="Book Antiqua" w:hAnsi="Book Antiqua" w:cstheme="majorBidi"/>
            <w:noProof/>
            <w:sz w:val="24"/>
            <w:szCs w:val="24"/>
            <w:vertAlign w:val="superscript"/>
          </w:rPr>
          <w:t>1</w:t>
        </w:r>
      </w:hyperlink>
      <w:r w:rsidR="00461805">
        <w:rPr>
          <w:rFonts w:ascii="Book Antiqua" w:hAnsi="Book Antiqua" w:cstheme="majorBidi"/>
          <w:noProof/>
          <w:sz w:val="24"/>
          <w:szCs w:val="24"/>
          <w:vertAlign w:val="superscript"/>
        </w:rPr>
        <w:t>,</w:t>
      </w:r>
      <w:hyperlink w:anchor="_ENREF_2" w:tooltip="Simarro, 2011 #569" w:history="1">
        <w:r w:rsidR="00CC2FBA" w:rsidRPr="00CC3F13">
          <w:rPr>
            <w:rFonts w:ascii="Book Antiqua" w:hAnsi="Book Antiqua" w:cstheme="majorBidi"/>
            <w:noProof/>
            <w:sz w:val="24"/>
            <w:szCs w:val="24"/>
            <w:vertAlign w:val="superscript"/>
          </w:rPr>
          <w:t>2</w:t>
        </w:r>
      </w:hyperlink>
      <w:r w:rsidR="009D5E5F" w:rsidRPr="00CC3F13">
        <w:rPr>
          <w:rFonts w:ascii="Book Antiqua" w:hAnsi="Book Antiqua" w:cstheme="majorBidi"/>
          <w:noProof/>
          <w:sz w:val="24"/>
          <w:szCs w:val="24"/>
          <w:vertAlign w:val="superscript"/>
        </w:rPr>
        <w:t>]</w:t>
      </w:r>
      <w:r w:rsidR="00F224B7" w:rsidRPr="00CC3F13">
        <w:rPr>
          <w:rFonts w:ascii="Book Antiqua" w:hAnsi="Book Antiqua" w:cstheme="majorBidi"/>
          <w:sz w:val="24"/>
          <w:szCs w:val="24"/>
        </w:rPr>
        <w:fldChar w:fldCharType="end"/>
      </w:r>
      <w:r w:rsidR="0031108B" w:rsidRPr="00CC3F13">
        <w:rPr>
          <w:rFonts w:ascii="Book Antiqua" w:hAnsi="Book Antiqua" w:cstheme="majorBidi"/>
          <w:sz w:val="24"/>
          <w:szCs w:val="24"/>
        </w:rPr>
        <w:t>.</w:t>
      </w:r>
    </w:p>
    <w:p w:rsidR="007E136B" w:rsidRPr="008275BB" w:rsidRDefault="00AF7CCF" w:rsidP="008275BB">
      <w:pPr>
        <w:tabs>
          <w:tab w:val="num" w:pos="720"/>
        </w:tabs>
        <w:spacing w:after="0" w:line="360" w:lineRule="auto"/>
        <w:ind w:firstLineChars="100" w:firstLine="240"/>
        <w:jc w:val="both"/>
        <w:rPr>
          <w:rFonts w:ascii="Book Antiqua" w:hAnsi="Book Antiqua" w:cstheme="majorBidi"/>
          <w:sz w:val="24"/>
          <w:szCs w:val="24"/>
          <w:lang w:val="en-US"/>
        </w:rPr>
      </w:pPr>
      <w:r w:rsidRPr="00CC3F13">
        <w:rPr>
          <w:rFonts w:ascii="Book Antiqua" w:hAnsi="Book Antiqua" w:cstheme="majorBidi"/>
          <w:sz w:val="24"/>
          <w:szCs w:val="24"/>
        </w:rPr>
        <w:t xml:space="preserve">Clinically </w:t>
      </w:r>
      <w:r w:rsidR="007E136B" w:rsidRPr="00CC3F13">
        <w:rPr>
          <w:rFonts w:ascii="Book Antiqua" w:hAnsi="Book Antiqua" w:cstheme="majorBidi"/>
          <w:sz w:val="24"/>
          <w:szCs w:val="24"/>
        </w:rPr>
        <w:t>HAT</w:t>
      </w:r>
      <w:r w:rsidRPr="00CC3F13">
        <w:rPr>
          <w:rFonts w:ascii="Book Antiqua" w:hAnsi="Book Antiqua" w:cstheme="majorBidi"/>
          <w:sz w:val="24"/>
          <w:szCs w:val="24"/>
        </w:rPr>
        <w:t xml:space="preserve"> is divided in</w:t>
      </w:r>
      <w:r w:rsidR="00CF4100" w:rsidRPr="00CC3F13">
        <w:rPr>
          <w:rFonts w:ascii="Book Antiqua" w:hAnsi="Book Antiqua" w:cstheme="majorBidi"/>
          <w:sz w:val="24"/>
          <w:szCs w:val="24"/>
        </w:rPr>
        <w:t xml:space="preserve"> to</w:t>
      </w:r>
      <w:r w:rsidRPr="00CC3F13">
        <w:rPr>
          <w:rFonts w:ascii="Book Antiqua" w:hAnsi="Book Antiqua" w:cstheme="majorBidi"/>
          <w:sz w:val="24"/>
          <w:szCs w:val="24"/>
        </w:rPr>
        <w:t xml:space="preserve"> two stages: an early </w:t>
      </w:r>
      <w:proofErr w:type="spellStart"/>
      <w:r w:rsidR="00AD4984" w:rsidRPr="00CC3F13">
        <w:rPr>
          <w:rFonts w:ascii="Book Antiqua" w:hAnsi="Book Antiqua" w:cstheme="majorBidi"/>
          <w:sz w:val="24"/>
          <w:szCs w:val="24"/>
        </w:rPr>
        <w:t>hemolymphatic</w:t>
      </w:r>
      <w:proofErr w:type="spellEnd"/>
      <w:r w:rsidR="00AD4984" w:rsidRPr="00CC3F13">
        <w:rPr>
          <w:rFonts w:ascii="Book Antiqua" w:hAnsi="Book Antiqua" w:cstheme="majorBidi"/>
          <w:sz w:val="24"/>
          <w:szCs w:val="24"/>
        </w:rPr>
        <w:t xml:space="preserve"> </w:t>
      </w:r>
      <w:r w:rsidRPr="00CC3F13">
        <w:rPr>
          <w:rFonts w:ascii="Book Antiqua" w:hAnsi="Book Antiqua" w:cstheme="majorBidi"/>
          <w:sz w:val="24"/>
          <w:szCs w:val="24"/>
        </w:rPr>
        <w:t>stage (Stage 1)</w:t>
      </w:r>
      <w:r w:rsidR="00287AB9" w:rsidRPr="00CC3F13">
        <w:rPr>
          <w:rFonts w:ascii="Book Antiqua" w:hAnsi="Book Antiqua" w:cstheme="majorBidi"/>
          <w:sz w:val="24"/>
          <w:szCs w:val="24"/>
        </w:rPr>
        <w:t xml:space="preserve"> </w:t>
      </w:r>
      <w:r w:rsidRPr="00CC3F13">
        <w:rPr>
          <w:rFonts w:ascii="Book Antiqua" w:hAnsi="Book Antiqua" w:cstheme="majorBidi"/>
          <w:sz w:val="24"/>
          <w:szCs w:val="24"/>
        </w:rPr>
        <w:t xml:space="preserve">and a late </w:t>
      </w:r>
      <w:r w:rsidR="00AD4984" w:rsidRPr="00CC3F13">
        <w:rPr>
          <w:rFonts w:ascii="Book Antiqua" w:hAnsi="Book Antiqua" w:cstheme="majorBidi"/>
          <w:sz w:val="24"/>
          <w:szCs w:val="24"/>
        </w:rPr>
        <w:t xml:space="preserve">encephalitic </w:t>
      </w:r>
      <w:r w:rsidRPr="00CC3F13">
        <w:rPr>
          <w:rFonts w:ascii="Book Antiqua" w:hAnsi="Book Antiqua" w:cstheme="majorBidi"/>
          <w:sz w:val="24"/>
          <w:szCs w:val="24"/>
        </w:rPr>
        <w:t>stage (Stage</w:t>
      </w:r>
      <w:r w:rsidR="008275BB">
        <w:rPr>
          <w:rFonts w:ascii="Book Antiqua" w:hAnsi="Book Antiqua" w:cstheme="majorBidi" w:hint="eastAsia"/>
          <w:sz w:val="24"/>
          <w:szCs w:val="24"/>
          <w:lang w:eastAsia="zh-CN"/>
        </w:rPr>
        <w:t xml:space="preserve"> </w:t>
      </w:r>
      <w:r w:rsidRPr="00CC3F13">
        <w:rPr>
          <w:rFonts w:ascii="Book Antiqua" w:hAnsi="Book Antiqua" w:cstheme="majorBidi"/>
          <w:sz w:val="24"/>
          <w:szCs w:val="24"/>
        </w:rPr>
        <w:t>2</w:t>
      </w:r>
      <w:proofErr w:type="gramStart"/>
      <w:r w:rsidRPr="00CC3F13">
        <w:rPr>
          <w:rFonts w:ascii="Book Antiqua" w:hAnsi="Book Antiqua" w:cstheme="majorBidi"/>
          <w:sz w:val="24"/>
          <w:szCs w:val="24"/>
        </w:rPr>
        <w:t>)</w:t>
      </w:r>
      <w:proofErr w:type="gramEnd"/>
      <w:r w:rsidR="00CC2FBA" w:rsidRPr="00CC3F13">
        <w:rPr>
          <w:rFonts w:ascii="Book Antiqua" w:hAnsi="Book Antiqua" w:cstheme="majorBidi"/>
          <w:sz w:val="24"/>
          <w:szCs w:val="24"/>
        </w:rPr>
        <w:fldChar w:fldCharType="begin">
          <w:fldData xml:space="preserve">PEVuZE5vdGU+PENpdGU+PFllYXI+MTk5ODwvWWVhcj48UmVjTnVtPjU2NDwvUmVjTnVtPjxEaXNw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</w:fldData>
        </w:fldChar>
      </w:r>
      <w:r w:rsidR="00CC2FBA" w:rsidRPr="00CC3F13">
        <w:rPr>
          <w:rFonts w:ascii="Book Antiqua" w:hAnsi="Book Antiqua" w:cstheme="majorBidi"/>
          <w:sz w:val="24"/>
          <w:szCs w:val="24"/>
        </w:rPr>
        <w:instrText xml:space="preserve"> ADDIN EN.CITE </w:instrText>
      </w:r>
      <w:r w:rsidR="00CC2FBA" w:rsidRPr="00CC3F13">
        <w:rPr>
          <w:rFonts w:ascii="Book Antiqua" w:hAnsi="Book Antiqua" w:cstheme="majorBidi"/>
          <w:sz w:val="24"/>
          <w:szCs w:val="24"/>
        </w:rPr>
        <w:fldChar w:fldCharType="begin">
          <w:fldData xml:space="preserve">PEVuZE5vdGU+PENpdGU+PFllYXI+MTk5ODwvWWVhcj48UmVjTnVtPjU2NDwvUmVjTnVtPjxEaXNw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</w:fldData>
        </w:fldChar>
      </w:r>
      <w:r w:rsidR="00CC2FBA" w:rsidRPr="00CC3F13">
        <w:rPr>
          <w:rFonts w:ascii="Book Antiqua" w:hAnsi="Book Antiqua" w:cstheme="majorBidi"/>
          <w:sz w:val="24"/>
          <w:szCs w:val="24"/>
        </w:rPr>
        <w:instrText xml:space="preserve"> ADDIN EN.CITE.DATA </w:instrText>
      </w:r>
      <w:r w:rsidR="00CC2FBA" w:rsidRPr="00CC3F13">
        <w:rPr>
          <w:rFonts w:ascii="Book Antiqua" w:hAnsi="Book Antiqua" w:cstheme="majorBidi"/>
          <w:sz w:val="24"/>
          <w:szCs w:val="24"/>
        </w:rPr>
      </w:r>
      <w:r w:rsidR="00CC2FBA" w:rsidRPr="00CC3F13">
        <w:rPr>
          <w:rFonts w:ascii="Book Antiqua" w:hAnsi="Book Antiqua" w:cstheme="majorBidi"/>
          <w:sz w:val="24"/>
          <w:szCs w:val="24"/>
        </w:rPr>
        <w:fldChar w:fldCharType="end"/>
      </w:r>
      <w:r w:rsidR="00CC2FBA" w:rsidRPr="00CC3F13">
        <w:rPr>
          <w:rFonts w:ascii="Book Antiqua" w:hAnsi="Book Antiqua" w:cstheme="majorBidi"/>
          <w:sz w:val="24"/>
          <w:szCs w:val="24"/>
        </w:rPr>
      </w:r>
      <w:r w:rsidR="00CC2FBA" w:rsidRPr="00CC3F13">
        <w:rPr>
          <w:rFonts w:ascii="Book Antiqua" w:hAnsi="Book Antiqua" w:cstheme="majorBidi"/>
          <w:sz w:val="24"/>
          <w:szCs w:val="24"/>
        </w:rPr>
        <w:fldChar w:fldCharType="separate"/>
      </w:r>
      <w:r w:rsidR="00CC2FBA" w:rsidRPr="00CC3F13">
        <w:rPr>
          <w:rFonts w:ascii="Book Antiqua" w:hAnsi="Book Antiqua" w:cstheme="majorBidi"/>
          <w:noProof/>
          <w:sz w:val="24"/>
          <w:szCs w:val="24"/>
          <w:vertAlign w:val="superscript"/>
        </w:rPr>
        <w:t>[</w:t>
      </w:r>
      <w:hyperlink w:anchor="_ENREF_1" w:tooltip=", 1998 #564" w:history="1">
        <w:r w:rsidR="00CC2FBA" w:rsidRPr="00CC3F13">
          <w:rPr>
            <w:rFonts w:ascii="Book Antiqua" w:hAnsi="Book Antiqua" w:cstheme="majorBidi"/>
            <w:noProof/>
            <w:sz w:val="24"/>
            <w:szCs w:val="24"/>
            <w:vertAlign w:val="superscript"/>
          </w:rPr>
          <w:t>1</w:t>
        </w:r>
      </w:hyperlink>
      <w:r w:rsidR="00796538">
        <w:rPr>
          <w:rFonts w:ascii="Book Antiqua" w:hAnsi="Book Antiqua" w:cstheme="majorBidi"/>
          <w:noProof/>
          <w:sz w:val="24"/>
          <w:szCs w:val="24"/>
          <w:vertAlign w:val="superscript"/>
        </w:rPr>
        <w:t>,</w:t>
      </w:r>
      <w:hyperlink w:anchor="_ENREF_3" w:tooltip="Kennedy, 2013 #584" w:history="1">
        <w:r w:rsidR="00CC2FBA" w:rsidRPr="00CC3F13">
          <w:rPr>
            <w:rFonts w:ascii="Book Antiqua" w:hAnsi="Book Antiqua" w:cstheme="majorBidi"/>
            <w:noProof/>
            <w:sz w:val="24"/>
            <w:szCs w:val="24"/>
            <w:vertAlign w:val="superscript"/>
          </w:rPr>
          <w:t>3</w:t>
        </w:r>
      </w:hyperlink>
      <w:r w:rsidR="00796538">
        <w:rPr>
          <w:rFonts w:ascii="Book Antiqua" w:hAnsi="Book Antiqua" w:cstheme="majorBidi"/>
          <w:noProof/>
          <w:sz w:val="24"/>
          <w:szCs w:val="24"/>
          <w:vertAlign w:val="superscript"/>
        </w:rPr>
        <w:t>,</w:t>
      </w:r>
      <w:hyperlink w:anchor="_ENREF_4" w:tooltip="Malvy, 2011 #570" w:history="1">
        <w:r w:rsidR="00CC2FBA" w:rsidRPr="00CC3F13">
          <w:rPr>
            <w:rFonts w:ascii="Book Antiqua" w:hAnsi="Book Antiqua" w:cstheme="majorBidi"/>
            <w:noProof/>
            <w:sz w:val="24"/>
            <w:szCs w:val="24"/>
            <w:vertAlign w:val="superscript"/>
          </w:rPr>
          <w:t>4</w:t>
        </w:r>
      </w:hyperlink>
      <w:r w:rsidR="00CC2FBA" w:rsidRPr="00CC3F13">
        <w:rPr>
          <w:rFonts w:ascii="Book Antiqua" w:hAnsi="Book Antiqua" w:cstheme="majorBidi"/>
          <w:noProof/>
          <w:sz w:val="24"/>
          <w:szCs w:val="24"/>
          <w:vertAlign w:val="superscript"/>
        </w:rPr>
        <w:t>]</w:t>
      </w:r>
      <w:r w:rsidR="00CC2FBA" w:rsidRPr="00CC3F13">
        <w:rPr>
          <w:rFonts w:ascii="Book Antiqua" w:hAnsi="Book Antiqua" w:cstheme="majorBidi"/>
          <w:sz w:val="24"/>
          <w:szCs w:val="24"/>
        </w:rPr>
        <w:fldChar w:fldCharType="end"/>
      </w:r>
      <w:r w:rsidRPr="00CC3F13">
        <w:rPr>
          <w:rFonts w:ascii="Book Antiqua" w:hAnsi="Book Antiqua" w:cstheme="majorBidi"/>
          <w:sz w:val="24"/>
          <w:szCs w:val="24"/>
        </w:rPr>
        <w:t xml:space="preserve">. However, the demarcations between these two stages of the disease are not clear, more so for disease caused by </w:t>
      </w:r>
      <w:r w:rsidRPr="00BF604B">
        <w:rPr>
          <w:rFonts w:ascii="Book Antiqua" w:hAnsi="Book Antiqua" w:cstheme="majorBidi"/>
          <w:iCs/>
          <w:sz w:val="24"/>
          <w:szCs w:val="24"/>
        </w:rPr>
        <w:t xml:space="preserve">T. b. </w:t>
      </w:r>
      <w:proofErr w:type="spellStart"/>
      <w:r w:rsidRPr="00BF604B">
        <w:rPr>
          <w:rFonts w:ascii="Book Antiqua" w:hAnsi="Book Antiqua" w:cstheme="majorBidi"/>
          <w:iCs/>
          <w:sz w:val="24"/>
          <w:szCs w:val="24"/>
        </w:rPr>
        <w:t>rhodesiense</w:t>
      </w:r>
      <w:proofErr w:type="spellEnd"/>
      <w:r w:rsidRPr="00BF604B">
        <w:rPr>
          <w:rFonts w:ascii="Book Antiqua" w:hAnsi="Book Antiqua" w:cstheme="majorBidi"/>
          <w:sz w:val="24"/>
          <w:szCs w:val="24"/>
        </w:rPr>
        <w:t xml:space="preserve"> </w:t>
      </w:r>
      <w:r w:rsidRPr="00CC3F13">
        <w:rPr>
          <w:rFonts w:ascii="Book Antiqua" w:hAnsi="Book Antiqua" w:cstheme="majorBidi"/>
          <w:sz w:val="24"/>
          <w:szCs w:val="24"/>
        </w:rPr>
        <w:t>where there is</w:t>
      </w:r>
      <w:r w:rsidR="00287AB9" w:rsidRPr="00CC3F13">
        <w:rPr>
          <w:rFonts w:ascii="Book Antiqua" w:hAnsi="Book Antiqua" w:cstheme="majorBidi"/>
          <w:sz w:val="24"/>
          <w:szCs w:val="24"/>
        </w:rPr>
        <w:t xml:space="preserve"> </w:t>
      </w:r>
      <w:r w:rsidRPr="00CC3F13">
        <w:rPr>
          <w:rFonts w:ascii="Book Antiqua" w:hAnsi="Book Antiqua" w:cstheme="majorBidi"/>
          <w:sz w:val="24"/>
          <w:szCs w:val="24"/>
        </w:rPr>
        <w:t>rapid transition from stage 1 to stage 2</w:t>
      </w:r>
      <w:r w:rsidR="00CC2FBA" w:rsidRPr="00CC3F13">
        <w:rPr>
          <w:rFonts w:ascii="Book Antiqua" w:hAnsi="Book Antiqua" w:cstheme="majorBidi"/>
          <w:sz w:val="24"/>
          <w:szCs w:val="24"/>
        </w:rPr>
        <w:fldChar w:fldCharType="begin"/>
      </w:r>
      <w:r w:rsidR="00CC2FBA" w:rsidRPr="00CC3F13">
        <w:rPr>
          <w:rFonts w:ascii="Book Antiqua" w:hAnsi="Book Antiqua" w:cstheme="majorBidi"/>
          <w:sz w:val="24"/>
          <w:szCs w:val="24"/>
        </w:rPr>
        <w:instrText xml:space="preserve"> ADDIN EN.CITE &lt;EndNote&gt;&lt;Cite&gt;&lt;Author&gt;Kennedy&lt;/Author&gt;&lt;Year&gt;2013&lt;/Year&gt;&lt;RecNum&gt;584&lt;/RecNum&gt;&lt;DisplayText&gt;&lt;style face="superscript"&gt;[3]&lt;/style&gt;&lt;/DisplayText&gt;&lt;record&gt;&lt;rec-number&gt;584&lt;/rec-number&gt;&lt;foreign-keys&gt;&lt;key app="EN" db-id="xsxt0z0a8erwtoedrwrpz2tnrfzww5t2sw02"&gt;584&lt;/key&gt;&lt;/foreign-keys&gt;&lt;ref-type name="Journal Article"&gt;17&lt;/ref-type&gt;&lt;contributors&gt;&lt;authors&gt;&lt;author&gt;Kennedy, P. G.&lt;/author&gt;&lt;/authors&gt;&lt;/contributors&gt;&lt;auth-address&gt;Department of Neurology, College of Medical, Veterinary, and Life Sciences, University of Glasgow, Institute of Neurological Sciences, Southern General Hospital, Glasgow, UK. peter.kennedy@glasgow.ac.uk&lt;/auth-address&gt;&lt;titles&gt;&lt;title&gt;Clinical features, diagnosis, and treatment of human African trypanosomiasis (sleeping sickness)&lt;/title&gt;&lt;secondary-title&gt;Lancet Neurol&lt;/secondary-title&gt;&lt;/titles&gt;&lt;periodical&gt;&lt;full-title&gt;Lancet Neurol&lt;/full-title&gt;&lt;/periodical&gt;&lt;pages&gt;186-94&lt;/pages&gt;&lt;volume&gt;12&lt;/volume&gt;&lt;number&gt;2&lt;/number&gt;&lt;edition&gt;2012/12/25&lt;/edition&gt;&lt;keywords&gt;&lt;keyword&gt;Humans&lt;/keyword&gt;&lt;keyword&gt;Trypanosoma brucei gambiense/pathogenicity&lt;/keyword&gt;&lt;keyword&gt;Trypanosoma brucei rhodesiense/pathogenicity&lt;/keyword&gt;&lt;keyword&gt;Trypanosomiasis, African/*diagnosis/*drug&lt;/keyword&gt;&lt;keyword&gt;therapy/epidemiology/parasitology/*therapy&lt;/keyword&gt;&lt;/keywords&gt;&lt;dates&gt;&lt;year&gt;2013&lt;/year&gt;&lt;pub-dates&gt;&lt;date&gt;Feb&lt;/date&gt;&lt;/pub-dates&gt;&lt;/dates&gt;&lt;isbn&gt;1474-4465 (Electronic)&amp;#xD;1474-4422 (Linking)&lt;/isbn&gt;&lt;accession-num&gt;23260189&lt;/accession-num&gt;&lt;urls&gt;&lt;related-urls&gt;&lt;url&gt;http://www.ncbi.nlm.nih.gov/pubmed/23260189&lt;/url&gt;&lt;/related-urls&gt;&lt;/urls&gt;&lt;electronic-resource-num&gt;10.1016/S1474-4422(12)70296-X&amp;#xD;S1474-4422(12)70296-X [pii]&lt;/electronic-resource-num&gt;&lt;language&gt;eng&lt;/language&gt;&lt;/record&gt;&lt;/Cite&gt;&lt;/EndNote&gt;</w:instrText>
      </w:r>
      <w:r w:rsidR="00CC2FBA" w:rsidRPr="00CC3F13">
        <w:rPr>
          <w:rFonts w:ascii="Book Antiqua" w:hAnsi="Book Antiqua" w:cstheme="majorBidi"/>
          <w:sz w:val="24"/>
          <w:szCs w:val="24"/>
        </w:rPr>
        <w:fldChar w:fldCharType="separate"/>
      </w:r>
      <w:r w:rsidR="00CC2FBA" w:rsidRPr="00CC3F13">
        <w:rPr>
          <w:rFonts w:ascii="Book Antiqua" w:hAnsi="Book Antiqua" w:cstheme="majorBidi"/>
          <w:noProof/>
          <w:sz w:val="24"/>
          <w:szCs w:val="24"/>
          <w:vertAlign w:val="superscript"/>
        </w:rPr>
        <w:t>[</w:t>
      </w:r>
      <w:hyperlink w:anchor="_ENREF_3" w:tooltip="Kennedy, 2013 #584" w:history="1">
        <w:r w:rsidR="00CC2FBA" w:rsidRPr="00CC3F13">
          <w:rPr>
            <w:rFonts w:ascii="Book Antiqua" w:hAnsi="Book Antiqua" w:cstheme="majorBidi"/>
            <w:noProof/>
            <w:sz w:val="24"/>
            <w:szCs w:val="24"/>
            <w:vertAlign w:val="superscript"/>
          </w:rPr>
          <w:t>3</w:t>
        </w:r>
      </w:hyperlink>
      <w:r w:rsidR="00CC2FBA" w:rsidRPr="00CC3F13">
        <w:rPr>
          <w:rFonts w:ascii="Book Antiqua" w:hAnsi="Book Antiqua" w:cstheme="majorBidi"/>
          <w:noProof/>
          <w:sz w:val="24"/>
          <w:szCs w:val="24"/>
          <w:vertAlign w:val="superscript"/>
        </w:rPr>
        <w:t>]</w:t>
      </w:r>
      <w:r w:rsidR="00CC2FBA" w:rsidRPr="00CC3F13">
        <w:rPr>
          <w:rFonts w:ascii="Book Antiqua" w:hAnsi="Book Antiqua" w:cstheme="majorBidi"/>
          <w:sz w:val="24"/>
          <w:szCs w:val="24"/>
        </w:rPr>
        <w:fldChar w:fldCharType="end"/>
      </w:r>
      <w:r w:rsidRPr="00CC3F13">
        <w:rPr>
          <w:rFonts w:ascii="Book Antiqua" w:hAnsi="Book Antiqua" w:cstheme="majorBidi"/>
          <w:sz w:val="24"/>
          <w:szCs w:val="24"/>
        </w:rPr>
        <w:t xml:space="preserve">. In the early stage of </w:t>
      </w:r>
      <w:r w:rsidR="007E136B" w:rsidRPr="00CC3F13">
        <w:rPr>
          <w:rFonts w:ascii="Book Antiqua" w:hAnsi="Book Antiqua" w:cstheme="majorBidi"/>
          <w:sz w:val="24"/>
          <w:szCs w:val="24"/>
        </w:rPr>
        <w:t>HAT</w:t>
      </w:r>
      <w:r w:rsidRPr="00CC3F13">
        <w:rPr>
          <w:rFonts w:ascii="Book Antiqua" w:hAnsi="Book Antiqua" w:cstheme="majorBidi"/>
          <w:sz w:val="24"/>
          <w:szCs w:val="24"/>
        </w:rPr>
        <w:t xml:space="preserve"> </w:t>
      </w:r>
      <w:r w:rsidR="00AD4984" w:rsidRPr="00CC3F13">
        <w:rPr>
          <w:rFonts w:ascii="Book Antiqua" w:hAnsi="Book Antiqua" w:cstheme="majorBidi"/>
          <w:sz w:val="24"/>
          <w:szCs w:val="24"/>
        </w:rPr>
        <w:t>a chancre might develop at the site of inoculation</w:t>
      </w:r>
      <w:r w:rsidR="00287AB9" w:rsidRPr="00CC3F13">
        <w:rPr>
          <w:rFonts w:ascii="Book Antiqua" w:hAnsi="Book Antiqua" w:cstheme="majorBidi"/>
          <w:sz w:val="24"/>
          <w:szCs w:val="24"/>
        </w:rPr>
        <w:t xml:space="preserve"> </w:t>
      </w:r>
      <w:r w:rsidR="00E0207B" w:rsidRPr="00CC3F13">
        <w:rPr>
          <w:rFonts w:ascii="Book Antiqua" w:hAnsi="Book Antiqua" w:cstheme="majorBidi"/>
          <w:sz w:val="24"/>
          <w:szCs w:val="24"/>
          <w:lang w:val="en-US"/>
        </w:rPr>
        <w:t xml:space="preserve">followed by </w:t>
      </w:r>
      <w:r w:rsidR="00AD4984" w:rsidRPr="00CC3F13">
        <w:rPr>
          <w:rFonts w:ascii="Book Antiqua" w:hAnsi="Book Antiqua" w:cstheme="majorBidi"/>
          <w:sz w:val="24"/>
          <w:szCs w:val="24"/>
          <w:lang w:val="en-US"/>
        </w:rPr>
        <w:t>involvement</w:t>
      </w:r>
      <w:r w:rsidR="00E0207B" w:rsidRPr="00CC3F13">
        <w:rPr>
          <w:rFonts w:ascii="Book Antiqua" w:hAnsi="Book Antiqua" w:cstheme="majorBidi"/>
          <w:sz w:val="24"/>
          <w:szCs w:val="24"/>
          <w:lang w:val="en-US"/>
        </w:rPr>
        <w:t xml:space="preserve"> of </w:t>
      </w:r>
      <w:r w:rsidR="00E0207B" w:rsidRPr="00CC3F13">
        <w:rPr>
          <w:rFonts w:ascii="Book Antiqua" w:hAnsi="Book Antiqua" w:cstheme="majorBidi"/>
          <w:sz w:val="24"/>
          <w:szCs w:val="24"/>
        </w:rPr>
        <w:t>blood and lymphatic systems</w:t>
      </w:r>
      <w:r w:rsidR="00AD4984" w:rsidRPr="00CC3F13">
        <w:rPr>
          <w:rFonts w:ascii="Book Antiqua" w:hAnsi="Book Antiqua" w:cstheme="majorBidi"/>
          <w:sz w:val="24"/>
          <w:szCs w:val="24"/>
        </w:rPr>
        <w:t xml:space="preserve">, which presents with </w:t>
      </w:r>
      <w:r w:rsidR="00E0207B" w:rsidRPr="00CC3F13">
        <w:rPr>
          <w:rFonts w:ascii="Book Antiqua" w:hAnsi="Book Antiqua" w:cstheme="majorBidi"/>
          <w:sz w:val="24"/>
          <w:szCs w:val="24"/>
          <w:lang w:val="en-US"/>
        </w:rPr>
        <w:t>general</w:t>
      </w:r>
      <w:r w:rsidR="0023701C" w:rsidRPr="00CC3F13">
        <w:rPr>
          <w:rFonts w:ascii="Book Antiqua" w:hAnsi="Book Antiqua" w:cstheme="majorBidi"/>
          <w:sz w:val="24"/>
          <w:szCs w:val="24"/>
          <w:lang w:val="en-US"/>
        </w:rPr>
        <w:t xml:space="preserve"> signs and</w:t>
      </w:r>
      <w:r w:rsidR="00E0207B" w:rsidRPr="00CC3F13">
        <w:rPr>
          <w:rFonts w:ascii="Book Antiqua" w:hAnsi="Book Antiqua" w:cstheme="majorBidi"/>
          <w:sz w:val="24"/>
          <w:szCs w:val="24"/>
          <w:lang w:val="en-US"/>
        </w:rPr>
        <w:t xml:space="preserve"> symptoms of infection</w:t>
      </w:r>
      <w:r w:rsidR="00AD4984" w:rsidRPr="00CC3F13">
        <w:rPr>
          <w:rFonts w:ascii="Book Antiqua" w:hAnsi="Book Antiqua" w:cstheme="majorBidi"/>
          <w:sz w:val="24"/>
          <w:szCs w:val="24"/>
          <w:lang w:val="en-US"/>
        </w:rPr>
        <w:t>, c</w:t>
      </w:r>
      <w:r w:rsidR="00E0207B" w:rsidRPr="00CC3F13">
        <w:rPr>
          <w:rFonts w:ascii="Book Antiqua" w:hAnsi="Book Antiqua" w:cstheme="majorBidi"/>
          <w:sz w:val="24"/>
          <w:szCs w:val="24"/>
          <w:lang w:val="en-US"/>
        </w:rPr>
        <w:t xml:space="preserve">hronic intermittent fever, headache, lymphadenopathy, </w:t>
      </w:r>
      <w:r w:rsidR="0023701C" w:rsidRPr="00CC3F13">
        <w:rPr>
          <w:rFonts w:ascii="Book Antiqua" w:hAnsi="Book Antiqua" w:cstheme="majorBidi"/>
          <w:sz w:val="24"/>
          <w:szCs w:val="24"/>
          <w:lang w:val="en-US"/>
        </w:rPr>
        <w:t xml:space="preserve">splenomegaly </w:t>
      </w:r>
      <w:r w:rsidR="00E0207B" w:rsidRPr="00CC3F13">
        <w:rPr>
          <w:rFonts w:ascii="Book Antiqua" w:hAnsi="Book Antiqua" w:cstheme="majorBidi"/>
          <w:sz w:val="24"/>
          <w:szCs w:val="24"/>
          <w:lang w:val="en-US"/>
        </w:rPr>
        <w:t xml:space="preserve">and pruritus. </w:t>
      </w:r>
      <w:r w:rsidR="00AD4984" w:rsidRPr="00CC3F13">
        <w:rPr>
          <w:rFonts w:ascii="Book Antiqua" w:hAnsi="Book Antiqua" w:cstheme="majorBidi"/>
          <w:sz w:val="24"/>
          <w:szCs w:val="24"/>
          <w:lang w:val="en-US"/>
        </w:rPr>
        <w:t xml:space="preserve">In the late stage of the disease there </w:t>
      </w:r>
      <w:r w:rsidR="00B91089" w:rsidRPr="00CC3F13">
        <w:rPr>
          <w:rFonts w:ascii="Book Antiqua" w:hAnsi="Book Antiqua" w:cstheme="majorBidi"/>
          <w:sz w:val="24"/>
          <w:szCs w:val="24"/>
          <w:lang w:val="en-US"/>
        </w:rPr>
        <w:t xml:space="preserve">are signs of </w:t>
      </w:r>
      <w:r w:rsidR="00AD4984" w:rsidRPr="00CC3F13">
        <w:rPr>
          <w:rFonts w:ascii="Book Antiqua" w:hAnsi="Book Antiqua" w:cstheme="majorBidi"/>
          <w:sz w:val="24"/>
          <w:szCs w:val="24"/>
          <w:lang w:val="en-US"/>
        </w:rPr>
        <w:t>nervous system</w:t>
      </w:r>
      <w:r w:rsidR="0023701C" w:rsidRPr="00CC3F13">
        <w:rPr>
          <w:rFonts w:ascii="Book Antiqua" w:hAnsi="Book Antiqua" w:cstheme="majorBidi"/>
          <w:sz w:val="24"/>
          <w:szCs w:val="24"/>
          <w:lang w:val="en-US"/>
        </w:rPr>
        <w:t xml:space="preserve"> </w:t>
      </w:r>
      <w:r w:rsidR="00AD4984" w:rsidRPr="00CC3F13">
        <w:rPr>
          <w:rFonts w:ascii="Book Antiqua" w:hAnsi="Book Antiqua" w:cstheme="majorBidi"/>
          <w:sz w:val="24"/>
          <w:szCs w:val="24"/>
          <w:lang w:val="en-US"/>
        </w:rPr>
        <w:t>involvement, which pr</w:t>
      </w:r>
      <w:r w:rsidR="00B91089" w:rsidRPr="00CC3F13">
        <w:rPr>
          <w:rFonts w:ascii="Book Antiqua" w:hAnsi="Book Antiqua" w:cstheme="majorBidi"/>
          <w:sz w:val="24"/>
          <w:szCs w:val="24"/>
          <w:lang w:val="en-US"/>
        </w:rPr>
        <w:t>esent</w:t>
      </w:r>
      <w:r w:rsidR="00AD4984" w:rsidRPr="00CC3F13">
        <w:rPr>
          <w:rFonts w:ascii="Book Antiqua" w:hAnsi="Book Antiqua" w:cstheme="majorBidi"/>
          <w:sz w:val="24"/>
          <w:szCs w:val="24"/>
          <w:lang w:val="en-US"/>
        </w:rPr>
        <w:t xml:space="preserve"> as</w:t>
      </w:r>
      <w:r w:rsidR="00287AB9" w:rsidRPr="00CC3F13">
        <w:rPr>
          <w:rFonts w:ascii="Book Antiqua" w:hAnsi="Book Antiqua" w:cstheme="majorBidi"/>
          <w:sz w:val="24"/>
          <w:szCs w:val="24"/>
          <w:lang w:val="en-US"/>
        </w:rPr>
        <w:t xml:space="preserve"> </w:t>
      </w:r>
      <w:r w:rsidR="00AD4984" w:rsidRPr="00CC3F13">
        <w:rPr>
          <w:rFonts w:ascii="Book Antiqua" w:hAnsi="Book Antiqua" w:cstheme="majorBidi"/>
          <w:sz w:val="24"/>
          <w:szCs w:val="24"/>
          <w:lang w:val="en-US"/>
        </w:rPr>
        <w:t>s</w:t>
      </w:r>
      <w:r w:rsidR="00E0207B" w:rsidRPr="00CC3F13">
        <w:rPr>
          <w:rFonts w:ascii="Book Antiqua" w:hAnsi="Book Antiqua" w:cstheme="majorBidi"/>
          <w:sz w:val="24"/>
          <w:szCs w:val="24"/>
          <w:lang w:val="en-US"/>
        </w:rPr>
        <w:t>leep disorders</w:t>
      </w:r>
      <w:r w:rsidR="008275BB">
        <w:rPr>
          <w:rFonts w:ascii="Book Antiqua" w:hAnsi="Book Antiqua" w:cstheme="majorBidi" w:hint="eastAsia"/>
          <w:sz w:val="24"/>
          <w:szCs w:val="24"/>
          <w:lang w:val="en-US" w:eastAsia="zh-CN"/>
        </w:rPr>
        <w:t>,</w:t>
      </w:r>
      <w:r w:rsidR="00287AB9" w:rsidRPr="00CC3F13">
        <w:rPr>
          <w:rFonts w:ascii="Book Antiqua" w:hAnsi="Book Antiqua" w:cstheme="majorBidi"/>
          <w:sz w:val="24"/>
          <w:szCs w:val="24"/>
          <w:lang w:val="en-US"/>
        </w:rPr>
        <w:t xml:space="preserve"> </w:t>
      </w:r>
      <w:r w:rsidR="00AD4984" w:rsidRPr="001E41EC">
        <w:rPr>
          <w:rFonts w:ascii="Book Antiqua" w:hAnsi="Book Antiqua" w:cstheme="majorBidi"/>
          <w:i/>
          <w:sz w:val="24"/>
          <w:szCs w:val="24"/>
          <w:lang w:val="en-US"/>
        </w:rPr>
        <w:t>i.e.</w:t>
      </w:r>
      <w:r w:rsidR="008275BB">
        <w:rPr>
          <w:rFonts w:ascii="Book Antiqua" w:hAnsi="Book Antiqua" w:cstheme="majorBidi" w:hint="eastAsia"/>
          <w:sz w:val="24"/>
          <w:szCs w:val="24"/>
          <w:lang w:val="en-US" w:eastAsia="zh-CN"/>
        </w:rPr>
        <w:t>,</w:t>
      </w:r>
      <w:r w:rsidR="00E0207B" w:rsidRPr="00CC3F13">
        <w:rPr>
          <w:rFonts w:ascii="Book Antiqua" w:hAnsi="Book Antiqua" w:cstheme="majorBidi"/>
          <w:sz w:val="24"/>
          <w:szCs w:val="24"/>
          <w:lang w:val="en-US"/>
        </w:rPr>
        <w:t xml:space="preserve"> </w:t>
      </w:r>
      <w:proofErr w:type="spellStart"/>
      <w:r w:rsidR="00E0207B" w:rsidRPr="00CC3F13">
        <w:rPr>
          <w:rFonts w:ascii="Book Antiqua" w:hAnsi="Book Antiqua" w:cstheme="majorBidi"/>
          <w:sz w:val="24"/>
          <w:szCs w:val="24"/>
          <w:lang w:val="en-US"/>
        </w:rPr>
        <w:t>dysregulation</w:t>
      </w:r>
      <w:proofErr w:type="spellEnd"/>
      <w:r w:rsidR="00E0207B" w:rsidRPr="00CC3F13">
        <w:rPr>
          <w:rFonts w:ascii="Book Antiqua" w:hAnsi="Book Antiqua" w:cstheme="majorBidi"/>
          <w:sz w:val="24"/>
          <w:szCs w:val="24"/>
          <w:lang w:val="en-US"/>
        </w:rPr>
        <w:t xml:space="preserve"> of the circadian rhythm of the sleep–wake cycle </w:t>
      </w:r>
      <w:r w:rsidR="007E136B" w:rsidRPr="00CC3F13">
        <w:rPr>
          <w:rFonts w:ascii="Book Antiqua" w:hAnsi="Book Antiqua" w:cstheme="majorBidi"/>
          <w:sz w:val="24"/>
          <w:szCs w:val="24"/>
          <w:lang w:val="en-US"/>
        </w:rPr>
        <w:t>and</w:t>
      </w:r>
      <w:r w:rsidR="00E0207B" w:rsidRPr="00CC3F13">
        <w:rPr>
          <w:rFonts w:ascii="Book Antiqua" w:hAnsi="Book Antiqua" w:cstheme="majorBidi"/>
          <w:sz w:val="24"/>
          <w:szCs w:val="24"/>
          <w:lang w:val="en-US"/>
        </w:rPr>
        <w:t xml:space="preserve"> a fragmentation of the sleeping pattern</w:t>
      </w:r>
      <w:r w:rsidR="007E136B" w:rsidRPr="00CC3F13">
        <w:rPr>
          <w:rFonts w:ascii="Book Antiqua" w:hAnsi="Book Antiqua" w:cstheme="majorBidi"/>
          <w:sz w:val="24"/>
          <w:szCs w:val="24"/>
          <w:lang w:val="en-US"/>
        </w:rPr>
        <w:t>, n</w:t>
      </w:r>
      <w:r w:rsidR="00E0207B" w:rsidRPr="00CC3F13">
        <w:rPr>
          <w:rFonts w:ascii="Book Antiqua" w:hAnsi="Book Antiqua" w:cstheme="majorBidi"/>
          <w:sz w:val="24"/>
          <w:szCs w:val="24"/>
          <w:lang w:val="en-US"/>
        </w:rPr>
        <w:t xml:space="preserve">eurological symptoms </w:t>
      </w:r>
      <w:r w:rsidR="007E136B" w:rsidRPr="00CC3F13">
        <w:rPr>
          <w:rFonts w:ascii="Book Antiqua" w:hAnsi="Book Antiqua" w:cstheme="majorBidi"/>
          <w:sz w:val="24"/>
          <w:szCs w:val="24"/>
          <w:lang w:val="en-US"/>
        </w:rPr>
        <w:t xml:space="preserve">including </w:t>
      </w:r>
      <w:r w:rsidR="00E0207B" w:rsidRPr="00CC3F13">
        <w:rPr>
          <w:rFonts w:ascii="Book Antiqua" w:hAnsi="Book Antiqua" w:cstheme="majorBidi"/>
          <w:sz w:val="24"/>
          <w:szCs w:val="24"/>
          <w:lang w:val="en-US"/>
        </w:rPr>
        <w:t xml:space="preserve">confusion, tremor, </w:t>
      </w:r>
      <w:proofErr w:type="spellStart"/>
      <w:r w:rsidR="00E0207B" w:rsidRPr="00CC3F13">
        <w:rPr>
          <w:rFonts w:ascii="Book Antiqua" w:hAnsi="Book Antiqua" w:cstheme="majorBidi"/>
          <w:sz w:val="24"/>
          <w:szCs w:val="24"/>
          <w:lang w:val="en-US"/>
        </w:rPr>
        <w:t>fasciculations</w:t>
      </w:r>
      <w:proofErr w:type="spellEnd"/>
      <w:r w:rsidR="00E0207B" w:rsidRPr="00CC3F13">
        <w:rPr>
          <w:rFonts w:ascii="Book Antiqua" w:hAnsi="Book Antiqua" w:cstheme="majorBidi"/>
          <w:sz w:val="24"/>
          <w:szCs w:val="24"/>
          <w:lang w:val="en-US"/>
        </w:rPr>
        <w:t xml:space="preserve">, general motor weakness, hemiparesis, </w:t>
      </w:r>
      <w:proofErr w:type="spellStart"/>
      <w:r w:rsidR="00E0207B" w:rsidRPr="00CC3F13">
        <w:rPr>
          <w:rFonts w:ascii="Book Antiqua" w:hAnsi="Book Antiqua" w:cstheme="majorBidi"/>
          <w:sz w:val="24"/>
          <w:szCs w:val="24"/>
          <w:lang w:val="en-US"/>
        </w:rPr>
        <w:t>akinesia</w:t>
      </w:r>
      <w:proofErr w:type="spellEnd"/>
      <w:r w:rsidR="00E0207B" w:rsidRPr="00CC3F13">
        <w:rPr>
          <w:rFonts w:ascii="Book Antiqua" w:hAnsi="Book Antiqua" w:cstheme="majorBidi"/>
          <w:sz w:val="24"/>
          <w:szCs w:val="24"/>
          <w:lang w:val="en-US"/>
        </w:rPr>
        <w:t xml:space="preserve"> or dyskinesia,</w:t>
      </w:r>
      <w:r w:rsidR="007E136B" w:rsidRPr="00CC3F13">
        <w:rPr>
          <w:rFonts w:ascii="Book Antiqua" w:hAnsi="Book Antiqua" w:cstheme="majorBidi"/>
          <w:sz w:val="24"/>
          <w:szCs w:val="24"/>
          <w:lang w:val="en-US"/>
        </w:rPr>
        <w:t xml:space="preserve"> </w:t>
      </w:r>
      <w:r w:rsidR="00E0207B" w:rsidRPr="00CC3F13">
        <w:rPr>
          <w:rFonts w:ascii="Book Antiqua" w:hAnsi="Book Antiqua" w:cstheme="majorBidi"/>
          <w:sz w:val="24"/>
          <w:szCs w:val="24"/>
          <w:lang w:val="en-US"/>
        </w:rPr>
        <w:t xml:space="preserve">sensory disturbances with diffuse </w:t>
      </w:r>
      <w:proofErr w:type="spellStart"/>
      <w:r w:rsidR="00E0207B" w:rsidRPr="00CC3F13">
        <w:rPr>
          <w:rFonts w:ascii="Book Antiqua" w:hAnsi="Book Antiqua" w:cstheme="majorBidi"/>
          <w:sz w:val="24"/>
          <w:szCs w:val="24"/>
          <w:lang w:val="en-US"/>
        </w:rPr>
        <w:t>hyperpathia</w:t>
      </w:r>
      <w:proofErr w:type="spellEnd"/>
      <w:r w:rsidR="00E0207B" w:rsidRPr="00CC3F13">
        <w:rPr>
          <w:rFonts w:ascii="Book Antiqua" w:hAnsi="Book Antiqua" w:cstheme="majorBidi"/>
          <w:sz w:val="24"/>
          <w:szCs w:val="24"/>
          <w:lang w:val="en-US"/>
        </w:rPr>
        <w:t>, abnormal</w:t>
      </w:r>
      <w:r w:rsidR="007E136B" w:rsidRPr="00CC3F13">
        <w:rPr>
          <w:rFonts w:ascii="Book Antiqua" w:hAnsi="Book Antiqua" w:cstheme="majorBidi"/>
          <w:sz w:val="24"/>
          <w:szCs w:val="24"/>
          <w:lang w:val="en-US"/>
        </w:rPr>
        <w:t xml:space="preserve"> movements and speech disorders, and p</w:t>
      </w:r>
      <w:r w:rsidR="00E0207B" w:rsidRPr="00CC3F13">
        <w:rPr>
          <w:rFonts w:ascii="Book Antiqua" w:hAnsi="Book Antiqua" w:cstheme="majorBidi"/>
          <w:sz w:val="24"/>
          <w:szCs w:val="24"/>
          <w:lang w:val="en-US"/>
        </w:rPr>
        <w:t>sychiatric symptoms</w:t>
      </w:r>
      <w:r w:rsidR="007E136B" w:rsidRPr="00CC3F13">
        <w:rPr>
          <w:rFonts w:ascii="Book Antiqua" w:hAnsi="Book Antiqua" w:cstheme="majorBidi"/>
          <w:sz w:val="24"/>
          <w:szCs w:val="24"/>
          <w:lang w:val="en-US"/>
        </w:rPr>
        <w:t>.</w:t>
      </w:r>
      <w:r w:rsidR="00287AB9" w:rsidRPr="00CC3F13">
        <w:rPr>
          <w:rFonts w:ascii="Book Antiqua" w:hAnsi="Book Antiqua" w:cstheme="majorBidi"/>
          <w:sz w:val="24"/>
          <w:szCs w:val="24"/>
          <w:lang w:val="en-US"/>
        </w:rPr>
        <w:t xml:space="preserve"> </w:t>
      </w:r>
      <w:r w:rsidR="00E0207B" w:rsidRPr="00CC3F13">
        <w:rPr>
          <w:rFonts w:ascii="Book Antiqua" w:hAnsi="Book Antiqua" w:cstheme="majorBidi"/>
          <w:sz w:val="24"/>
          <w:szCs w:val="24"/>
          <w:lang w:val="en-US"/>
        </w:rPr>
        <w:t>If untreated</w:t>
      </w:r>
      <w:r w:rsidR="008275BB">
        <w:rPr>
          <w:rFonts w:ascii="Book Antiqua" w:hAnsi="Book Antiqua" w:cstheme="majorBidi" w:hint="eastAsia"/>
          <w:sz w:val="24"/>
          <w:szCs w:val="24"/>
          <w:lang w:val="en-US" w:eastAsia="zh-CN"/>
        </w:rPr>
        <w:t>,</w:t>
      </w:r>
      <w:r w:rsidR="007E136B" w:rsidRPr="00CC3F13">
        <w:rPr>
          <w:rFonts w:ascii="Book Antiqua" w:hAnsi="Book Antiqua" w:cstheme="majorBidi"/>
          <w:sz w:val="24"/>
          <w:szCs w:val="24"/>
          <w:lang w:val="en-US"/>
        </w:rPr>
        <w:t xml:space="preserve"> the disease will</w:t>
      </w:r>
      <w:r w:rsidR="00CF4100" w:rsidRPr="00CC3F13">
        <w:rPr>
          <w:rFonts w:ascii="Book Antiqua" w:hAnsi="Book Antiqua" w:cstheme="majorBidi"/>
          <w:sz w:val="24"/>
          <w:szCs w:val="24"/>
          <w:lang w:val="en-US"/>
        </w:rPr>
        <w:t xml:space="preserve"> lead</w:t>
      </w:r>
      <w:r w:rsidR="00E0207B" w:rsidRPr="00CC3F13">
        <w:rPr>
          <w:rFonts w:ascii="Book Antiqua" w:hAnsi="Book Antiqua" w:cstheme="majorBidi"/>
          <w:sz w:val="24"/>
          <w:szCs w:val="24"/>
          <w:lang w:val="en-US"/>
        </w:rPr>
        <w:t xml:space="preserve"> to coma </w:t>
      </w:r>
      <w:r w:rsidR="007E136B" w:rsidRPr="00CC3F13">
        <w:rPr>
          <w:rFonts w:ascii="Book Antiqua" w:hAnsi="Book Antiqua" w:cstheme="majorBidi"/>
          <w:sz w:val="24"/>
          <w:szCs w:val="24"/>
          <w:lang w:val="en-US"/>
        </w:rPr>
        <w:t>and</w:t>
      </w:r>
      <w:r w:rsidR="00E0207B" w:rsidRPr="00CC3F13">
        <w:rPr>
          <w:rFonts w:ascii="Book Antiqua" w:hAnsi="Book Antiqua" w:cstheme="majorBidi"/>
          <w:sz w:val="24"/>
          <w:szCs w:val="24"/>
          <w:lang w:val="en-US"/>
        </w:rPr>
        <w:t xml:space="preserve"> death</w:t>
      </w:r>
      <w:r w:rsidR="007E136B" w:rsidRPr="00CC3F13">
        <w:rPr>
          <w:rFonts w:ascii="Book Antiqua" w:hAnsi="Book Antiqua" w:cstheme="majorBidi"/>
          <w:sz w:val="24"/>
          <w:szCs w:val="24"/>
          <w:lang w:val="en-US"/>
        </w:rPr>
        <w:t xml:space="preserve"> in most of the cases. The p</w:t>
      </w:r>
      <w:r w:rsidR="00E0207B" w:rsidRPr="00CC3F13">
        <w:rPr>
          <w:rFonts w:ascii="Book Antiqua" w:hAnsi="Book Antiqua" w:cstheme="majorBidi"/>
          <w:sz w:val="24"/>
          <w:szCs w:val="24"/>
          <w:lang w:val="en-US"/>
        </w:rPr>
        <w:t xml:space="preserve">atients die in a state of cachexia </w:t>
      </w:r>
      <w:r w:rsidR="007E136B" w:rsidRPr="00CC3F13">
        <w:rPr>
          <w:rFonts w:ascii="Book Antiqua" w:hAnsi="Book Antiqua" w:cstheme="majorBidi"/>
          <w:sz w:val="24"/>
          <w:szCs w:val="24"/>
          <w:lang w:val="en-US"/>
        </w:rPr>
        <w:t xml:space="preserve">and also because of </w:t>
      </w:r>
      <w:r w:rsidR="00E0207B" w:rsidRPr="00CC3F13">
        <w:rPr>
          <w:rFonts w:ascii="Book Antiqua" w:hAnsi="Book Antiqua" w:cstheme="majorBidi"/>
          <w:sz w:val="24"/>
          <w:szCs w:val="24"/>
          <w:lang w:val="en-US"/>
        </w:rPr>
        <w:t>opportunistic infections</w:t>
      </w:r>
      <w:r w:rsidR="00F224B7" w:rsidRPr="00CC3F13">
        <w:rPr>
          <w:rFonts w:ascii="Book Antiqua" w:hAnsi="Book Antiqua" w:cstheme="majorBidi"/>
          <w:sz w:val="24"/>
          <w:szCs w:val="24"/>
          <w:lang w:val="en-US"/>
        </w:rPr>
        <w:fldChar w:fldCharType="begin"/>
      </w:r>
      <w:r w:rsidR="00CC2FBA" w:rsidRPr="00CC3F13">
        <w:rPr>
          <w:rFonts w:ascii="Book Antiqua" w:hAnsi="Book Antiqua" w:cstheme="majorBidi"/>
          <w:sz w:val="24"/>
          <w:szCs w:val="24"/>
          <w:lang w:val="en-US"/>
        </w:rPr>
        <w:instrText xml:space="preserve"> ADDIN EN.CITE &lt;EndNote&gt;&lt;Cite&gt;&lt;Author&gt;Malvy&lt;/Author&gt;&lt;Year&gt;2011&lt;/Year&gt;&lt;RecNum&gt;570&lt;/RecNum&gt;&lt;DisplayText&gt;&lt;style face="superscript"&gt;[4]&lt;/style&gt;&lt;/DisplayText&gt;&lt;record&gt;&lt;rec-number&gt;570&lt;/rec-number&gt;&lt;foreign-keys&gt;&lt;key app="EN" db-id="xsxt0z0a8erwtoedrwrpz2tnrfzww5t2sw02"&gt;570&lt;/key&gt;&lt;/foreign-keys&gt;&lt;ref-type name="Journal Article"&gt;17&lt;/ref-type&gt;&lt;contributors&gt;&lt;authors&gt;&lt;author&gt;Malvy, D.&lt;/author&gt;&lt;author&gt;Chappuis, F.&lt;/author&gt;&lt;/authors&gt;&lt;/contributors&gt;&lt;auth-address&gt;Travel Clinics and Division of Tropical Medicine and Imported Diseases, Department of Internal Medicine and Tropical Diseases, University Hospital Centre, Bordeaux, France. denis.malvy@chu-bordeaux.fr&lt;/auth-address&gt;&lt;titles&gt;&lt;title&gt;Sleeping sickness&lt;/title&gt;&lt;secondary-title&gt;Clin Microbiol Infect&lt;/secondary-title&gt;&lt;/titles&gt;&lt;periodical&gt;&lt;full-title&gt;Clin Microbiol Infect&lt;/full-title&gt;&lt;/periodical&gt;&lt;pages&gt;986-95&lt;/pages&gt;&lt;volume&gt;17&lt;/volume&gt;&lt;number&gt;7&lt;/number&gt;&lt;edition&gt;2011/07/05&lt;/edition&gt;&lt;keywords&gt;&lt;keyword&gt;Africa South of the Sahara/epidemiology&lt;/keyword&gt;&lt;keyword&gt;Animals&lt;/keyword&gt;&lt;keyword&gt;Communicable Disease Control/methods&lt;/keyword&gt;&lt;keyword&gt;*Disease Vectors&lt;/keyword&gt;&lt;keyword&gt;Humans&lt;/keyword&gt;&lt;keyword&gt;Neglected Diseases/diagnosis/*epidemiology/parasitology/pathology&lt;/keyword&gt;&lt;keyword&gt;Trypanosoma brucei brucei/immunology/*pathogenicity&lt;/keyword&gt;&lt;keyword&gt;Trypanosomiasis, African/diagnosis/*epidemiology/parasitology/pathology&lt;/keyword&gt;&lt;keyword&gt;Tsetse Flies/*parasitology&lt;/keyword&gt;&lt;/keywords&gt;&lt;dates&gt;&lt;year&gt;2011&lt;/year&gt;&lt;pub-dates&gt;&lt;date&gt;Jul&lt;/date&gt;&lt;/pub-dates&gt;&lt;/dates&gt;&lt;isbn&gt;1469-0691 (Electronic)&amp;#xD;1198-743X (Linking)&lt;/isbn&gt;&lt;accession-num&gt;21722252&lt;/accession-num&gt;&lt;urls&gt;&lt;related-urls&gt;&lt;url&gt;http://www.ncbi.nlm.nih.gov/pubmed/21722252&lt;/url&gt;&lt;/related-urls&gt;&lt;/urls&gt;&lt;electronic-resource-num&gt;10.1111/j.1469-0691.2011.03536.x&lt;/electronic-resource-num&gt;&lt;language&gt;eng&lt;/language&gt;&lt;/record&gt;&lt;/Cite&gt;&lt;/EndNote&gt;</w:instrText>
      </w:r>
      <w:r w:rsidR="00F224B7" w:rsidRPr="00CC3F13">
        <w:rPr>
          <w:rFonts w:ascii="Book Antiqua" w:hAnsi="Book Antiqua" w:cstheme="majorBidi"/>
          <w:sz w:val="24"/>
          <w:szCs w:val="24"/>
          <w:lang w:val="en-US"/>
        </w:rPr>
        <w:fldChar w:fldCharType="separate"/>
      </w:r>
      <w:r w:rsidR="00CC2FBA" w:rsidRPr="00CC3F13">
        <w:rPr>
          <w:rFonts w:ascii="Book Antiqua" w:hAnsi="Book Antiqua" w:cstheme="majorBidi"/>
          <w:noProof/>
          <w:sz w:val="24"/>
          <w:szCs w:val="24"/>
          <w:vertAlign w:val="superscript"/>
          <w:lang w:val="en-US"/>
        </w:rPr>
        <w:t>[</w:t>
      </w:r>
      <w:hyperlink w:anchor="_ENREF_4" w:tooltip="Malvy, 2011 #570" w:history="1">
        <w:r w:rsidR="00CC2FBA" w:rsidRPr="00CC3F13">
          <w:rPr>
            <w:rFonts w:ascii="Book Antiqua" w:hAnsi="Book Antiqua" w:cstheme="majorBidi"/>
            <w:noProof/>
            <w:sz w:val="24"/>
            <w:szCs w:val="24"/>
            <w:vertAlign w:val="superscript"/>
            <w:lang w:val="en-US"/>
          </w:rPr>
          <w:t>4</w:t>
        </w:r>
      </w:hyperlink>
      <w:r w:rsidR="00CC2FBA" w:rsidRPr="00CC3F13">
        <w:rPr>
          <w:rFonts w:ascii="Book Antiqua" w:hAnsi="Book Antiqua" w:cstheme="majorBidi"/>
          <w:noProof/>
          <w:sz w:val="24"/>
          <w:szCs w:val="24"/>
          <w:vertAlign w:val="superscript"/>
          <w:lang w:val="en-US"/>
        </w:rPr>
        <w:t>]</w:t>
      </w:r>
      <w:r w:rsidR="00F224B7" w:rsidRPr="00CC3F13">
        <w:rPr>
          <w:rFonts w:ascii="Book Antiqua" w:hAnsi="Book Antiqua" w:cstheme="majorBidi"/>
          <w:sz w:val="24"/>
          <w:szCs w:val="24"/>
          <w:lang w:val="en-US"/>
        </w:rPr>
        <w:fldChar w:fldCharType="end"/>
      </w:r>
      <w:r w:rsidR="007E136B" w:rsidRPr="00CC3F13">
        <w:rPr>
          <w:rFonts w:ascii="Book Antiqua" w:hAnsi="Book Antiqua" w:cstheme="majorBidi"/>
          <w:sz w:val="24"/>
          <w:szCs w:val="24"/>
          <w:lang w:val="en-US"/>
        </w:rPr>
        <w:t>.</w:t>
      </w:r>
      <w:r w:rsidR="008275BB">
        <w:rPr>
          <w:rFonts w:ascii="Book Antiqua" w:hAnsi="Book Antiqua" w:cstheme="majorBidi" w:hint="eastAsia"/>
          <w:sz w:val="24"/>
          <w:szCs w:val="24"/>
          <w:lang w:val="en-US" w:eastAsia="zh-CN"/>
        </w:rPr>
        <w:t xml:space="preserve"> </w:t>
      </w:r>
      <w:r w:rsidR="00833484" w:rsidRPr="00CC3F13">
        <w:rPr>
          <w:rFonts w:ascii="Book Antiqua" w:hAnsi="Book Antiqua" w:cstheme="majorBidi"/>
          <w:sz w:val="24"/>
          <w:szCs w:val="24"/>
        </w:rPr>
        <w:t>Clinical symptoms of HAT are of non-specific nature</w:t>
      </w:r>
      <w:r w:rsidR="00CF4100" w:rsidRPr="00CC3F13">
        <w:rPr>
          <w:rFonts w:ascii="Book Antiqua" w:hAnsi="Book Antiqua" w:cstheme="majorBidi"/>
          <w:sz w:val="24"/>
          <w:szCs w:val="24"/>
        </w:rPr>
        <w:t>,</w:t>
      </w:r>
      <w:r w:rsidR="00833484" w:rsidRPr="00CC3F13">
        <w:rPr>
          <w:rFonts w:ascii="Book Antiqua" w:hAnsi="Book Antiqua" w:cstheme="majorBidi"/>
          <w:sz w:val="24"/>
          <w:szCs w:val="24"/>
        </w:rPr>
        <w:t xml:space="preserve"> thus, its diagnosis</w:t>
      </w:r>
      <w:r w:rsidR="007E136B" w:rsidRPr="00CC3F13">
        <w:rPr>
          <w:rFonts w:ascii="Book Antiqua" w:hAnsi="Book Antiqua" w:cstheme="majorBidi"/>
          <w:sz w:val="24"/>
          <w:szCs w:val="24"/>
        </w:rPr>
        <w:t xml:space="preserve"> is confirmed by finding trypanosomes in the blood and lymph nodes or in the cerebrospinal fluid (CSF)</w:t>
      </w:r>
      <w:r w:rsidR="00833484" w:rsidRPr="00CC3F13">
        <w:rPr>
          <w:rFonts w:ascii="Book Antiqua" w:hAnsi="Book Antiqua" w:cstheme="majorBidi"/>
          <w:sz w:val="24"/>
          <w:szCs w:val="24"/>
        </w:rPr>
        <w:t xml:space="preserve"> </w:t>
      </w:r>
      <w:r w:rsidR="00CF4100" w:rsidRPr="00CC3F13">
        <w:rPr>
          <w:rFonts w:ascii="Book Antiqua" w:hAnsi="Book Antiqua" w:cstheme="majorBidi"/>
          <w:sz w:val="24"/>
          <w:szCs w:val="24"/>
        </w:rPr>
        <w:t xml:space="preserve">using microscopy, </w:t>
      </w:r>
      <w:r w:rsidR="00833484" w:rsidRPr="00CC3F13">
        <w:rPr>
          <w:rFonts w:ascii="Book Antiqua" w:hAnsi="Book Antiqua" w:cstheme="majorBidi"/>
          <w:sz w:val="24"/>
          <w:szCs w:val="24"/>
        </w:rPr>
        <w:t>the latter during the late stage of HAT</w:t>
      </w:r>
      <w:r w:rsidR="007E136B" w:rsidRPr="00CC3F13">
        <w:rPr>
          <w:rFonts w:ascii="Book Antiqua" w:hAnsi="Book Antiqua" w:cstheme="majorBidi"/>
          <w:sz w:val="24"/>
          <w:szCs w:val="24"/>
        </w:rPr>
        <w:t>.</w:t>
      </w:r>
      <w:r w:rsidR="00833484" w:rsidRPr="00CC3F13">
        <w:rPr>
          <w:rFonts w:ascii="Book Antiqua" w:hAnsi="Book Antiqua" w:cstheme="majorBidi"/>
          <w:sz w:val="24"/>
          <w:szCs w:val="24"/>
        </w:rPr>
        <w:t xml:space="preserve"> </w:t>
      </w:r>
      <w:r w:rsidR="00073106" w:rsidRPr="00CC3F13">
        <w:rPr>
          <w:rFonts w:ascii="Book Antiqua" w:hAnsi="Book Antiqua" w:cstheme="majorBidi"/>
          <w:sz w:val="24"/>
          <w:szCs w:val="24"/>
        </w:rPr>
        <w:t>The s</w:t>
      </w:r>
      <w:r w:rsidR="00833484" w:rsidRPr="00CC3F13">
        <w:rPr>
          <w:rFonts w:ascii="Book Antiqua" w:hAnsi="Book Antiqua" w:cstheme="majorBidi"/>
          <w:sz w:val="24"/>
          <w:szCs w:val="24"/>
        </w:rPr>
        <w:t xml:space="preserve">erological test </w:t>
      </w:r>
      <w:r w:rsidR="00073106" w:rsidRPr="00CC3F13">
        <w:rPr>
          <w:rFonts w:ascii="Book Antiqua" w:hAnsi="Book Antiqua" w:cstheme="majorBidi"/>
          <w:sz w:val="24"/>
          <w:szCs w:val="24"/>
        </w:rPr>
        <w:t>card agg</w:t>
      </w:r>
      <w:r w:rsidR="008275BB">
        <w:rPr>
          <w:rFonts w:ascii="Book Antiqua" w:hAnsi="Book Antiqua" w:cstheme="majorBidi"/>
          <w:sz w:val="24"/>
          <w:szCs w:val="24"/>
        </w:rPr>
        <w:t xml:space="preserve">lutination </w:t>
      </w:r>
      <w:proofErr w:type="spellStart"/>
      <w:r w:rsidR="008275BB">
        <w:rPr>
          <w:rFonts w:ascii="Book Antiqua" w:hAnsi="Book Antiqua" w:cstheme="majorBidi"/>
          <w:sz w:val="24"/>
          <w:szCs w:val="24"/>
        </w:rPr>
        <w:t>trypanosomiasis</w:t>
      </w:r>
      <w:proofErr w:type="spellEnd"/>
      <w:r w:rsidR="008275BB">
        <w:rPr>
          <w:rFonts w:ascii="Book Antiqua" w:hAnsi="Book Antiqua" w:cstheme="majorBidi"/>
          <w:sz w:val="24"/>
          <w:szCs w:val="24"/>
        </w:rPr>
        <w:t xml:space="preserve"> test</w:t>
      </w:r>
      <w:r w:rsidR="00073106" w:rsidRPr="00CC3F13">
        <w:rPr>
          <w:rFonts w:ascii="Book Antiqua" w:hAnsi="Book Antiqua" w:cstheme="majorBidi"/>
          <w:sz w:val="24"/>
          <w:szCs w:val="24"/>
        </w:rPr>
        <w:t xml:space="preserve"> is</w:t>
      </w:r>
      <w:r w:rsidR="00833484" w:rsidRPr="00CC3F13">
        <w:rPr>
          <w:rFonts w:ascii="Book Antiqua" w:hAnsi="Book Antiqua" w:cstheme="majorBidi"/>
          <w:sz w:val="24"/>
          <w:szCs w:val="24"/>
        </w:rPr>
        <w:t xml:space="preserve"> used to screen for</w:t>
      </w:r>
      <w:r w:rsidR="00287AB9" w:rsidRPr="00CC3F13">
        <w:rPr>
          <w:rFonts w:ascii="Book Antiqua" w:hAnsi="Book Antiqua" w:cstheme="majorBidi"/>
          <w:sz w:val="24"/>
          <w:szCs w:val="24"/>
        </w:rPr>
        <w:t xml:space="preserve"> </w:t>
      </w:r>
      <w:r w:rsidR="00833484" w:rsidRPr="000E57A5">
        <w:rPr>
          <w:rFonts w:ascii="Book Antiqua" w:hAnsi="Book Antiqua" w:cstheme="majorBidi"/>
          <w:iCs/>
          <w:sz w:val="24"/>
          <w:szCs w:val="24"/>
        </w:rPr>
        <w:t xml:space="preserve">T. b. </w:t>
      </w:r>
      <w:proofErr w:type="spellStart"/>
      <w:r w:rsidR="00833484" w:rsidRPr="000E57A5">
        <w:rPr>
          <w:rFonts w:ascii="Book Antiqua" w:hAnsi="Book Antiqua" w:cstheme="majorBidi"/>
          <w:iCs/>
          <w:sz w:val="24"/>
          <w:szCs w:val="24"/>
        </w:rPr>
        <w:t>gambiense</w:t>
      </w:r>
      <w:proofErr w:type="spellEnd"/>
      <w:r w:rsidR="00073106" w:rsidRPr="000E57A5">
        <w:rPr>
          <w:rFonts w:ascii="Book Antiqua" w:hAnsi="Book Antiqua" w:cstheme="majorBidi"/>
          <w:sz w:val="24"/>
          <w:szCs w:val="24"/>
        </w:rPr>
        <w:t xml:space="preserve"> </w:t>
      </w:r>
      <w:r w:rsidR="00073106" w:rsidRPr="00CC3F13">
        <w:rPr>
          <w:rFonts w:ascii="Book Antiqua" w:hAnsi="Book Antiqua" w:cstheme="majorBidi"/>
          <w:sz w:val="24"/>
          <w:szCs w:val="24"/>
        </w:rPr>
        <w:t>infections</w:t>
      </w:r>
      <w:r w:rsidR="00833484" w:rsidRPr="00CC3F13">
        <w:rPr>
          <w:rFonts w:ascii="Book Antiqua" w:hAnsi="Book Antiqua" w:cstheme="majorBidi"/>
          <w:sz w:val="24"/>
          <w:szCs w:val="24"/>
        </w:rPr>
        <w:t>.</w:t>
      </w:r>
      <w:r w:rsidR="00287AB9" w:rsidRPr="00CC3F13">
        <w:rPr>
          <w:rFonts w:ascii="Book Antiqua" w:hAnsi="Book Antiqua" w:cstheme="majorBidi"/>
          <w:sz w:val="24"/>
          <w:szCs w:val="24"/>
        </w:rPr>
        <w:t xml:space="preserve"> </w:t>
      </w:r>
      <w:r w:rsidR="000E57A5">
        <w:rPr>
          <w:rFonts w:ascii="Book Antiqua" w:hAnsi="Book Antiqua" w:cstheme="majorBidi"/>
          <w:sz w:val="24"/>
          <w:szCs w:val="24"/>
        </w:rPr>
        <w:t>The world health organization</w:t>
      </w:r>
      <w:r w:rsidR="00833484" w:rsidRPr="00CC3F13">
        <w:rPr>
          <w:rFonts w:ascii="Book Antiqua" w:hAnsi="Book Antiqua" w:cstheme="majorBidi"/>
          <w:sz w:val="24"/>
          <w:szCs w:val="24"/>
        </w:rPr>
        <w:t xml:space="preserve"> criteria for</w:t>
      </w:r>
      <w:r w:rsidR="00287AB9" w:rsidRPr="00CC3F13">
        <w:rPr>
          <w:rFonts w:ascii="Book Antiqua" w:hAnsi="Book Antiqua" w:cstheme="majorBidi"/>
          <w:sz w:val="24"/>
          <w:szCs w:val="24"/>
        </w:rPr>
        <w:t xml:space="preserve"> </w:t>
      </w:r>
      <w:r w:rsidR="00833484" w:rsidRPr="00CC3F13">
        <w:rPr>
          <w:rFonts w:ascii="Book Antiqua" w:hAnsi="Book Antiqua" w:cstheme="majorBidi"/>
          <w:sz w:val="24"/>
          <w:szCs w:val="24"/>
        </w:rPr>
        <w:t xml:space="preserve">diagnosing Stage 2 </w:t>
      </w:r>
      <w:r w:rsidR="00833484" w:rsidRPr="00CC3F13">
        <w:rPr>
          <w:rFonts w:ascii="Book Antiqua" w:hAnsi="Book Antiqua" w:cstheme="majorBidi"/>
          <w:sz w:val="24"/>
          <w:szCs w:val="24"/>
        </w:rPr>
        <w:lastRenderedPageBreak/>
        <w:t xml:space="preserve">HAT is the finding of trypanosomes and/or a </w:t>
      </w:r>
      <w:r w:rsidR="00D61718" w:rsidRPr="00CC3F13">
        <w:rPr>
          <w:rFonts w:ascii="Book Antiqua" w:hAnsi="Book Antiqua" w:cstheme="majorBidi"/>
          <w:sz w:val="24"/>
          <w:szCs w:val="24"/>
        </w:rPr>
        <w:t>white blood cell (</w:t>
      </w:r>
      <w:r w:rsidR="00833484" w:rsidRPr="00CC3F13">
        <w:rPr>
          <w:rFonts w:ascii="Book Antiqua" w:hAnsi="Book Antiqua" w:cstheme="majorBidi"/>
          <w:sz w:val="24"/>
          <w:szCs w:val="24"/>
        </w:rPr>
        <w:t>WBC</w:t>
      </w:r>
      <w:r w:rsidR="00D61718" w:rsidRPr="00CC3F13">
        <w:rPr>
          <w:rFonts w:ascii="Book Antiqua" w:hAnsi="Book Antiqua" w:cstheme="majorBidi"/>
          <w:sz w:val="24"/>
          <w:szCs w:val="24"/>
        </w:rPr>
        <w:t>)</w:t>
      </w:r>
      <w:r w:rsidR="00833484" w:rsidRPr="00CC3F13">
        <w:rPr>
          <w:rFonts w:ascii="Book Antiqua" w:hAnsi="Book Antiqua" w:cstheme="majorBidi"/>
          <w:sz w:val="24"/>
          <w:szCs w:val="24"/>
        </w:rPr>
        <w:t xml:space="preserve"> count of &gt;</w:t>
      </w:r>
      <w:r w:rsidR="000E57A5">
        <w:rPr>
          <w:rFonts w:ascii="Book Antiqua" w:hAnsi="Book Antiqua" w:cstheme="majorBidi" w:hint="eastAsia"/>
          <w:sz w:val="24"/>
          <w:szCs w:val="24"/>
          <w:lang w:eastAsia="zh-CN"/>
        </w:rPr>
        <w:t xml:space="preserve"> </w:t>
      </w:r>
      <w:r w:rsidR="00833484" w:rsidRPr="00CC3F13">
        <w:rPr>
          <w:rFonts w:ascii="Book Antiqua" w:hAnsi="Book Antiqua" w:cstheme="majorBidi"/>
          <w:sz w:val="24"/>
          <w:szCs w:val="24"/>
        </w:rPr>
        <w:t>5/</w:t>
      </w:r>
      <w:proofErr w:type="spellStart"/>
      <w:r w:rsidR="00833484" w:rsidRPr="00CC3F13">
        <w:rPr>
          <w:rFonts w:ascii="Book Antiqua" w:hAnsi="Book Antiqua" w:cstheme="majorBidi"/>
          <w:sz w:val="24"/>
          <w:szCs w:val="24"/>
        </w:rPr>
        <w:t>μ</w:t>
      </w:r>
      <w:r w:rsidR="000E57A5">
        <w:rPr>
          <w:rFonts w:ascii="Book Antiqua" w:hAnsi="Book Antiqua" w:cstheme="majorBidi" w:hint="eastAsia"/>
          <w:sz w:val="24"/>
          <w:szCs w:val="24"/>
          <w:lang w:eastAsia="zh-CN"/>
        </w:rPr>
        <w:t>L</w:t>
      </w:r>
      <w:proofErr w:type="spellEnd"/>
      <w:r w:rsidR="00833484" w:rsidRPr="00CC3F13">
        <w:rPr>
          <w:rFonts w:ascii="Book Antiqua" w:hAnsi="Book Antiqua" w:cstheme="majorBidi"/>
          <w:sz w:val="24"/>
          <w:szCs w:val="24"/>
        </w:rPr>
        <w:t xml:space="preserve"> in the CSF</w:t>
      </w:r>
      <w:r w:rsidR="00F224B7" w:rsidRPr="00CC3F13">
        <w:rPr>
          <w:rFonts w:ascii="Book Antiqua" w:hAnsi="Book Antiqua" w:cstheme="majorBidi"/>
          <w:sz w:val="24"/>
          <w:szCs w:val="24"/>
        </w:rPr>
        <w:fldChar w:fldCharType="begin">
          <w:fldData xml:space="preserve">PEVuZE5vdGU+PENpdGU+PFllYXI+MTk5ODwvWWVhcj48UmVjTnVtPjU2NDwvUmVjTnVtPjxEaXNw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</w:fldData>
        </w:fldChar>
      </w:r>
      <w:r w:rsidR="00CC2FBA" w:rsidRPr="00CC3F13">
        <w:rPr>
          <w:rFonts w:ascii="Book Antiqua" w:hAnsi="Book Antiqua" w:cstheme="majorBidi"/>
          <w:sz w:val="24"/>
          <w:szCs w:val="24"/>
        </w:rPr>
        <w:instrText xml:space="preserve"> ADDIN EN.CITE </w:instrText>
      </w:r>
      <w:r w:rsidR="00CC2FBA" w:rsidRPr="00CC3F13">
        <w:rPr>
          <w:rFonts w:ascii="Book Antiqua" w:hAnsi="Book Antiqua" w:cstheme="majorBidi"/>
          <w:sz w:val="24"/>
          <w:szCs w:val="24"/>
        </w:rPr>
        <w:fldChar w:fldCharType="begin">
          <w:fldData xml:space="preserve">PEVuZE5vdGU+PENpdGU+PFllYXI+MTk5ODwvWWVhcj48UmVjTnVtPjU2NDwvUmVjTnVtPjxEaXNw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</w:fldData>
        </w:fldChar>
      </w:r>
      <w:r w:rsidR="00CC2FBA" w:rsidRPr="00CC3F13">
        <w:rPr>
          <w:rFonts w:ascii="Book Antiqua" w:hAnsi="Book Antiqua" w:cstheme="majorBidi"/>
          <w:sz w:val="24"/>
          <w:szCs w:val="24"/>
        </w:rPr>
        <w:instrText xml:space="preserve"> ADDIN EN.CITE.DATA </w:instrText>
      </w:r>
      <w:r w:rsidR="00CC2FBA" w:rsidRPr="00CC3F13">
        <w:rPr>
          <w:rFonts w:ascii="Book Antiqua" w:hAnsi="Book Antiqua" w:cstheme="majorBidi"/>
          <w:sz w:val="24"/>
          <w:szCs w:val="24"/>
        </w:rPr>
      </w:r>
      <w:r w:rsidR="00CC2FBA" w:rsidRPr="00CC3F13">
        <w:rPr>
          <w:rFonts w:ascii="Book Antiqua" w:hAnsi="Book Antiqua" w:cstheme="majorBidi"/>
          <w:sz w:val="24"/>
          <w:szCs w:val="24"/>
        </w:rPr>
        <w:fldChar w:fldCharType="end"/>
      </w:r>
      <w:r w:rsidR="00F224B7" w:rsidRPr="00CC3F13">
        <w:rPr>
          <w:rFonts w:ascii="Book Antiqua" w:hAnsi="Book Antiqua" w:cstheme="majorBidi"/>
          <w:sz w:val="24"/>
          <w:szCs w:val="24"/>
        </w:rPr>
      </w:r>
      <w:r w:rsidR="00F224B7" w:rsidRPr="00CC3F13">
        <w:rPr>
          <w:rFonts w:ascii="Book Antiqua" w:hAnsi="Book Antiqua" w:cstheme="majorBidi"/>
          <w:sz w:val="24"/>
          <w:szCs w:val="24"/>
        </w:rPr>
        <w:fldChar w:fldCharType="separate"/>
      </w:r>
      <w:r w:rsidR="00CC2FBA" w:rsidRPr="00CC3F13">
        <w:rPr>
          <w:rFonts w:ascii="Book Antiqua" w:hAnsi="Book Antiqua" w:cstheme="majorBidi"/>
          <w:noProof/>
          <w:sz w:val="24"/>
          <w:szCs w:val="24"/>
          <w:vertAlign w:val="superscript"/>
        </w:rPr>
        <w:t>[</w:t>
      </w:r>
      <w:hyperlink w:anchor="_ENREF_1" w:tooltip=", 1998 #564" w:history="1">
        <w:r w:rsidR="00CC2FBA" w:rsidRPr="00CC3F13">
          <w:rPr>
            <w:rFonts w:ascii="Book Antiqua" w:hAnsi="Book Antiqua" w:cstheme="majorBidi"/>
            <w:noProof/>
            <w:sz w:val="24"/>
            <w:szCs w:val="24"/>
            <w:vertAlign w:val="superscript"/>
          </w:rPr>
          <w:t>1</w:t>
        </w:r>
      </w:hyperlink>
      <w:r w:rsidR="000E57A5">
        <w:rPr>
          <w:rFonts w:ascii="Book Antiqua" w:hAnsi="Book Antiqua" w:cstheme="majorBidi"/>
          <w:noProof/>
          <w:sz w:val="24"/>
          <w:szCs w:val="24"/>
          <w:vertAlign w:val="superscript"/>
        </w:rPr>
        <w:t>,</w:t>
      </w:r>
      <w:hyperlink w:anchor="_ENREF_4" w:tooltip="Malvy, 2011 #570" w:history="1">
        <w:r w:rsidR="00CC2FBA" w:rsidRPr="00CC3F13">
          <w:rPr>
            <w:rFonts w:ascii="Book Antiqua" w:hAnsi="Book Antiqua" w:cstheme="majorBidi"/>
            <w:noProof/>
            <w:sz w:val="24"/>
            <w:szCs w:val="24"/>
            <w:vertAlign w:val="superscript"/>
          </w:rPr>
          <w:t>4</w:t>
        </w:r>
      </w:hyperlink>
      <w:r w:rsidR="00CC2FBA" w:rsidRPr="00CC3F13">
        <w:rPr>
          <w:rFonts w:ascii="Book Antiqua" w:hAnsi="Book Antiqua" w:cstheme="majorBidi"/>
          <w:noProof/>
          <w:sz w:val="24"/>
          <w:szCs w:val="24"/>
          <w:vertAlign w:val="superscript"/>
        </w:rPr>
        <w:t>]</w:t>
      </w:r>
      <w:r w:rsidR="00F224B7" w:rsidRPr="00CC3F13">
        <w:rPr>
          <w:rFonts w:ascii="Book Antiqua" w:hAnsi="Book Antiqua" w:cstheme="majorBidi"/>
          <w:sz w:val="24"/>
          <w:szCs w:val="24"/>
        </w:rPr>
        <w:fldChar w:fldCharType="end"/>
      </w:r>
      <w:r w:rsidR="00833484" w:rsidRPr="00CC3F13">
        <w:rPr>
          <w:rFonts w:ascii="Book Antiqua" w:hAnsi="Book Antiqua" w:cstheme="majorBidi"/>
          <w:sz w:val="24"/>
          <w:szCs w:val="24"/>
        </w:rPr>
        <w:t>.</w:t>
      </w:r>
    </w:p>
    <w:p w:rsidR="00073106" w:rsidRPr="00CC3F13" w:rsidRDefault="00073106" w:rsidP="000E57A5">
      <w:pPr>
        <w:tabs>
          <w:tab w:val="num" w:pos="720"/>
        </w:tabs>
        <w:spacing w:after="0" w:line="360" w:lineRule="auto"/>
        <w:ind w:firstLineChars="100" w:firstLine="240"/>
        <w:jc w:val="both"/>
        <w:rPr>
          <w:rFonts w:ascii="Book Antiqua" w:hAnsi="Book Antiqua" w:cstheme="majorBidi"/>
          <w:sz w:val="24"/>
          <w:szCs w:val="24"/>
        </w:rPr>
      </w:pPr>
      <w:r w:rsidRPr="00CC3F13">
        <w:rPr>
          <w:rFonts w:ascii="Book Antiqua" w:hAnsi="Book Antiqua" w:cstheme="majorBidi"/>
          <w:sz w:val="24"/>
          <w:szCs w:val="24"/>
        </w:rPr>
        <w:t>Differentiating between the two stages of the disease is imperativ</w:t>
      </w:r>
      <w:r w:rsidR="00B978F0" w:rsidRPr="00CC3F13">
        <w:rPr>
          <w:rFonts w:ascii="Book Antiqua" w:hAnsi="Book Antiqua" w:cstheme="majorBidi"/>
          <w:sz w:val="24"/>
          <w:szCs w:val="24"/>
        </w:rPr>
        <w:t>e before treatment can be begun</w:t>
      </w:r>
      <w:r w:rsidR="00F224B7" w:rsidRPr="00CC3F13">
        <w:rPr>
          <w:rFonts w:ascii="Book Antiqua" w:hAnsi="Book Antiqua" w:cstheme="majorBidi"/>
          <w:sz w:val="24"/>
          <w:szCs w:val="24"/>
        </w:rPr>
        <w:fldChar w:fldCharType="begin"/>
      </w:r>
      <w:r w:rsidR="00541632" w:rsidRPr="00CC3F13">
        <w:rPr>
          <w:rFonts w:ascii="Book Antiqua" w:hAnsi="Book Antiqua" w:cstheme="majorBidi"/>
          <w:sz w:val="24"/>
          <w:szCs w:val="24"/>
        </w:rPr>
        <w:instrText xml:space="preserve"> ADDIN EN.CITE &lt;EndNote&gt;&lt;Cite&gt;&lt;Year&gt;1998&lt;/Year&gt;&lt;RecNum&gt;564&lt;/RecNum&gt;&lt;DisplayText&gt;&lt;style face="superscript"&gt;[1]&lt;/style&gt;&lt;/DisplayText&gt;&lt;record&gt;&lt;rec-number&gt;564&lt;/rec-number&gt;&lt;foreign-keys&gt;&lt;key app="EN" db-id="xsxt0z0a8erwtoedrwrpz2tnrfzww5t2sw02"&gt;564&lt;/key&gt;&lt;/foreign-keys&gt;&lt;ref-type name="Journal Article"&gt;17&lt;/ref-type&gt;&lt;contributors&gt;&lt;/contributors&gt;&lt;titles&gt;&lt;title&gt;Control and surveillance of African trypanosomiasis. Report of a WHO Expert Committee&lt;/title&gt;&lt;secondary-title&gt;World Health Organ Tech Rep Ser&lt;/secondary-title&gt;&lt;/titles&gt;&lt;periodical&gt;&lt;full-title&gt;World Health Organ Tech Rep Ser&lt;/full-title&gt;&lt;/periodical&gt;&lt;pages&gt;I-VI, 1-114&lt;/pages&gt;&lt;volume&gt;881&lt;/volume&gt;&lt;edition&gt;1999/03/10&lt;/edition&gt;&lt;keywords&gt;&lt;keyword&gt;Africa South of the Sahara/epidemiology&lt;/keyword&gt;&lt;keyword&gt;Animals&lt;/keyword&gt;&lt;keyword&gt;Communicable Disease Control/economics/methods&lt;/keyword&gt;&lt;keyword&gt;Cost-Benefit Analysis&lt;/keyword&gt;&lt;keyword&gt;Decision Trees&lt;/keyword&gt;&lt;keyword&gt;Humans&lt;/keyword&gt;&lt;keyword&gt;Insect Control/methods&lt;/keyword&gt;&lt;keyword&gt;Insect Vectors&lt;/keyword&gt;&lt;keyword&gt;Population Surveillance/*methods&lt;/keyword&gt;&lt;keyword&gt;Risk Factors&lt;/keyword&gt;&lt;keyword&gt;Trypanosomiasis, African/*epidemiology/*prevention &amp;amp; control/transmission&lt;/keyword&gt;&lt;keyword&gt;Tsetse Flies&lt;/keyword&gt;&lt;keyword&gt;World Health Organization&lt;/keyword&gt;&lt;/keywords&gt;&lt;dates&gt;&lt;year&gt;1998&lt;/year&gt;&lt;/dates&gt;&lt;isbn&gt;0512-3054 (Print)&amp;#xD;0512-3054 (Linking)&lt;/isbn&gt;&lt;accession-num&gt;10070249&lt;/accession-num&gt;&lt;urls&gt;&lt;related-urls&gt;&lt;url&gt;http://www.ncbi.nlm.nih.gov/pubmed/10070249&lt;/url&gt;&lt;/related-urls&gt;&lt;/urls&gt;&lt;language&gt;eng&lt;/language&gt;&lt;/record&gt;&lt;/Cite&gt;&lt;/EndNote&gt;</w:instrText>
      </w:r>
      <w:r w:rsidR="00F224B7" w:rsidRPr="00CC3F13">
        <w:rPr>
          <w:rFonts w:ascii="Book Antiqua" w:hAnsi="Book Antiqua" w:cstheme="majorBidi"/>
          <w:sz w:val="24"/>
          <w:szCs w:val="24"/>
        </w:rPr>
        <w:fldChar w:fldCharType="separate"/>
      </w:r>
      <w:r w:rsidR="00541632" w:rsidRPr="00CC3F13">
        <w:rPr>
          <w:rFonts w:ascii="Book Antiqua" w:hAnsi="Book Antiqua" w:cstheme="majorBidi"/>
          <w:noProof/>
          <w:sz w:val="24"/>
          <w:szCs w:val="24"/>
          <w:vertAlign w:val="superscript"/>
        </w:rPr>
        <w:t>[</w:t>
      </w:r>
      <w:hyperlink w:anchor="_ENREF_1" w:tooltip=", 1998 #564" w:history="1">
        <w:r w:rsidR="00CC2FBA" w:rsidRPr="00CC3F13">
          <w:rPr>
            <w:rFonts w:ascii="Book Antiqua" w:hAnsi="Book Antiqua" w:cstheme="majorBidi"/>
            <w:noProof/>
            <w:sz w:val="24"/>
            <w:szCs w:val="24"/>
            <w:vertAlign w:val="superscript"/>
          </w:rPr>
          <w:t>1</w:t>
        </w:r>
      </w:hyperlink>
      <w:r w:rsidR="00541632" w:rsidRPr="00CC3F13">
        <w:rPr>
          <w:rFonts w:ascii="Book Antiqua" w:hAnsi="Book Antiqua" w:cstheme="majorBidi"/>
          <w:noProof/>
          <w:sz w:val="24"/>
          <w:szCs w:val="24"/>
          <w:vertAlign w:val="superscript"/>
        </w:rPr>
        <w:t>]</w:t>
      </w:r>
      <w:r w:rsidR="00F224B7" w:rsidRPr="00CC3F13">
        <w:rPr>
          <w:rFonts w:ascii="Book Antiqua" w:hAnsi="Book Antiqua" w:cstheme="majorBidi"/>
          <w:sz w:val="24"/>
          <w:szCs w:val="24"/>
        </w:rPr>
        <w:fldChar w:fldCharType="end"/>
      </w:r>
      <w:r w:rsidR="00541632" w:rsidRPr="00CC3F13">
        <w:rPr>
          <w:rFonts w:ascii="Book Antiqua" w:hAnsi="Book Antiqua" w:cstheme="majorBidi"/>
          <w:sz w:val="24"/>
          <w:szCs w:val="24"/>
        </w:rPr>
        <w:t xml:space="preserve"> </w:t>
      </w:r>
      <w:r w:rsidRPr="00CC3F13">
        <w:rPr>
          <w:rFonts w:ascii="Book Antiqua" w:hAnsi="Book Antiqua" w:cstheme="majorBidi"/>
          <w:sz w:val="24"/>
          <w:szCs w:val="24"/>
        </w:rPr>
        <w:t xml:space="preserve">because of the differences between the drugs used to treat early and late stages of HAT in terms of ability to cross the blood-brain barrier </w:t>
      </w:r>
      <w:r w:rsidR="00F0175E" w:rsidRPr="00CC3F13">
        <w:rPr>
          <w:rFonts w:ascii="Book Antiqua" w:hAnsi="Book Antiqua" w:cstheme="majorBidi"/>
          <w:sz w:val="24"/>
          <w:szCs w:val="24"/>
        </w:rPr>
        <w:t xml:space="preserve">(BBB) </w:t>
      </w:r>
      <w:r w:rsidRPr="00CC3F13">
        <w:rPr>
          <w:rFonts w:ascii="Book Antiqua" w:hAnsi="Book Antiqua" w:cstheme="majorBidi"/>
          <w:sz w:val="24"/>
          <w:szCs w:val="24"/>
        </w:rPr>
        <w:t xml:space="preserve">and toxicity. The drugs which are used to treat the late stage of the disease, </w:t>
      </w:r>
      <w:proofErr w:type="spellStart"/>
      <w:r w:rsidRPr="00CC3F13">
        <w:rPr>
          <w:rFonts w:ascii="Book Antiqua" w:hAnsi="Book Antiqua" w:cstheme="majorBidi"/>
          <w:sz w:val="24"/>
          <w:szCs w:val="24"/>
        </w:rPr>
        <w:t>melarsoprol</w:t>
      </w:r>
      <w:proofErr w:type="spellEnd"/>
      <w:r w:rsidRPr="00CC3F13">
        <w:rPr>
          <w:rFonts w:ascii="Book Antiqua" w:hAnsi="Book Antiqua" w:cstheme="majorBidi"/>
          <w:sz w:val="24"/>
          <w:szCs w:val="24"/>
        </w:rPr>
        <w:t xml:space="preserve">, </w:t>
      </w:r>
      <w:proofErr w:type="spellStart"/>
      <w:r w:rsidRPr="00CC3F13">
        <w:rPr>
          <w:rFonts w:ascii="Book Antiqua" w:hAnsi="Book Antiqua" w:cstheme="majorBidi"/>
          <w:sz w:val="24"/>
          <w:szCs w:val="24"/>
        </w:rPr>
        <w:t>eflornithine</w:t>
      </w:r>
      <w:proofErr w:type="spellEnd"/>
      <w:r w:rsidRPr="00CC3F13">
        <w:rPr>
          <w:rFonts w:ascii="Book Antiqua" w:hAnsi="Book Antiqua" w:cstheme="majorBidi"/>
          <w:sz w:val="24"/>
          <w:szCs w:val="24"/>
        </w:rPr>
        <w:t xml:space="preserve"> and the </w:t>
      </w:r>
      <w:proofErr w:type="spellStart"/>
      <w:r w:rsidRPr="00CC3F13">
        <w:rPr>
          <w:rFonts w:ascii="Book Antiqua" w:hAnsi="Book Antiqua" w:cstheme="majorBidi"/>
          <w:sz w:val="24"/>
          <w:szCs w:val="24"/>
        </w:rPr>
        <w:t>nifurtimox-eflornithine</w:t>
      </w:r>
      <w:proofErr w:type="spellEnd"/>
      <w:r w:rsidRPr="00CC3F13">
        <w:rPr>
          <w:rFonts w:ascii="Book Antiqua" w:hAnsi="Book Antiqua" w:cstheme="majorBidi"/>
          <w:sz w:val="24"/>
          <w:szCs w:val="24"/>
        </w:rPr>
        <w:t xml:space="preserve"> combination treatment,</w:t>
      </w:r>
      <w:r w:rsidR="00287AB9" w:rsidRPr="00CC3F13">
        <w:rPr>
          <w:rFonts w:ascii="Book Antiqua" w:hAnsi="Book Antiqua" w:cstheme="majorBidi"/>
          <w:sz w:val="24"/>
          <w:szCs w:val="24"/>
        </w:rPr>
        <w:t xml:space="preserve"> </w:t>
      </w:r>
      <w:r w:rsidRPr="00CC3F13">
        <w:rPr>
          <w:rFonts w:ascii="Book Antiqua" w:hAnsi="Book Antiqua" w:cstheme="majorBidi"/>
          <w:sz w:val="24"/>
          <w:szCs w:val="24"/>
        </w:rPr>
        <w:t xml:space="preserve">permeate the BBB better but are more toxic than the drugs used to treat the early stage of the disease, </w:t>
      </w:r>
      <w:proofErr w:type="spellStart"/>
      <w:r w:rsidRPr="00CC3F13">
        <w:rPr>
          <w:rFonts w:ascii="Book Antiqua" w:hAnsi="Book Antiqua" w:cstheme="majorBidi"/>
          <w:sz w:val="24"/>
          <w:szCs w:val="24"/>
        </w:rPr>
        <w:t>suramin</w:t>
      </w:r>
      <w:proofErr w:type="spellEnd"/>
      <w:r w:rsidRPr="00CC3F13">
        <w:rPr>
          <w:rFonts w:ascii="Book Antiqua" w:hAnsi="Book Antiqua" w:cstheme="majorBidi"/>
          <w:sz w:val="24"/>
          <w:szCs w:val="24"/>
        </w:rPr>
        <w:t xml:space="preserve"> and</w:t>
      </w:r>
      <w:r w:rsidR="00F0175E" w:rsidRPr="00CC3F13">
        <w:rPr>
          <w:rFonts w:ascii="Book Antiqua" w:hAnsi="Book Antiqua" w:cstheme="majorBidi"/>
          <w:sz w:val="24"/>
          <w:szCs w:val="24"/>
        </w:rPr>
        <w:t xml:space="preserve"> </w:t>
      </w:r>
      <w:proofErr w:type="spellStart"/>
      <w:r w:rsidR="00F0175E" w:rsidRPr="00CC3F13">
        <w:rPr>
          <w:rFonts w:ascii="Book Antiqua" w:hAnsi="Book Antiqua" w:cstheme="majorBidi"/>
          <w:sz w:val="24"/>
          <w:szCs w:val="24"/>
        </w:rPr>
        <w:t>p</w:t>
      </w:r>
      <w:r w:rsidRPr="00CC3F13">
        <w:rPr>
          <w:rFonts w:ascii="Book Antiqua" w:hAnsi="Book Antiqua" w:cstheme="majorBidi"/>
          <w:sz w:val="24"/>
          <w:szCs w:val="24"/>
        </w:rPr>
        <w:t>entamidine</w:t>
      </w:r>
      <w:proofErr w:type="spellEnd"/>
      <w:r w:rsidR="00F224B7" w:rsidRPr="00CC3F13">
        <w:rPr>
          <w:rFonts w:ascii="Book Antiqua" w:hAnsi="Book Antiqua" w:cstheme="majorBidi"/>
          <w:sz w:val="24"/>
          <w:szCs w:val="24"/>
        </w:rPr>
        <w:fldChar w:fldCharType="begin">
          <w:fldData xml:space="preserve">PEVuZE5vdGU+PENpdGU+PEF1dGhvcj5LZW5uZWR5PC9BdXRob3I+PFllYXI+MjAxMzwvWWVhcj48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==
</w:fldData>
        </w:fldChar>
      </w:r>
      <w:r w:rsidR="009D5E5F" w:rsidRPr="00CC3F13">
        <w:rPr>
          <w:rFonts w:ascii="Book Antiqua" w:hAnsi="Book Antiqua" w:cstheme="majorBidi"/>
          <w:sz w:val="24"/>
          <w:szCs w:val="24"/>
        </w:rPr>
        <w:instrText xml:space="preserve"> ADDIN EN.CITE </w:instrText>
      </w:r>
      <w:r w:rsidR="00F224B7" w:rsidRPr="00CC3F13">
        <w:rPr>
          <w:rFonts w:ascii="Book Antiqua" w:hAnsi="Book Antiqua" w:cstheme="majorBidi"/>
          <w:sz w:val="24"/>
          <w:szCs w:val="24"/>
        </w:rPr>
        <w:fldChar w:fldCharType="begin">
          <w:fldData xml:space="preserve">PEVuZE5vdGU+PENpdGU+PEF1dGhvcj5LZW5uZWR5PC9BdXRob3I+PFllYXI+MjAxMzwvWWVhcj48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==
</w:fldData>
        </w:fldChar>
      </w:r>
      <w:r w:rsidR="009D5E5F" w:rsidRPr="00CC3F13">
        <w:rPr>
          <w:rFonts w:ascii="Book Antiqua" w:hAnsi="Book Antiqua" w:cstheme="majorBidi"/>
          <w:sz w:val="24"/>
          <w:szCs w:val="24"/>
        </w:rPr>
        <w:instrText xml:space="preserve"> ADDIN EN.CITE.DATA </w:instrText>
      </w:r>
      <w:r w:rsidR="00F224B7" w:rsidRPr="00CC3F13">
        <w:rPr>
          <w:rFonts w:ascii="Book Antiqua" w:hAnsi="Book Antiqua" w:cstheme="majorBidi"/>
          <w:sz w:val="24"/>
          <w:szCs w:val="24"/>
        </w:rPr>
      </w:r>
      <w:r w:rsidR="00F224B7" w:rsidRPr="00CC3F13">
        <w:rPr>
          <w:rFonts w:ascii="Book Antiqua" w:hAnsi="Book Antiqua" w:cstheme="majorBidi"/>
          <w:sz w:val="24"/>
          <w:szCs w:val="24"/>
        </w:rPr>
        <w:fldChar w:fldCharType="end"/>
      </w:r>
      <w:r w:rsidR="00F224B7" w:rsidRPr="00CC3F13">
        <w:rPr>
          <w:rFonts w:ascii="Book Antiqua" w:hAnsi="Book Antiqua" w:cstheme="majorBidi"/>
          <w:sz w:val="24"/>
          <w:szCs w:val="24"/>
        </w:rPr>
      </w:r>
      <w:r w:rsidR="00F224B7" w:rsidRPr="00CC3F13">
        <w:rPr>
          <w:rFonts w:ascii="Book Antiqua" w:hAnsi="Book Antiqua" w:cstheme="majorBidi"/>
          <w:sz w:val="24"/>
          <w:szCs w:val="24"/>
        </w:rPr>
        <w:fldChar w:fldCharType="separate"/>
      </w:r>
      <w:r w:rsidR="009D5E5F" w:rsidRPr="00CC3F13">
        <w:rPr>
          <w:rFonts w:ascii="Book Antiqua" w:hAnsi="Book Antiqua" w:cstheme="majorBidi"/>
          <w:noProof/>
          <w:sz w:val="24"/>
          <w:szCs w:val="24"/>
          <w:vertAlign w:val="superscript"/>
        </w:rPr>
        <w:t>[</w:t>
      </w:r>
      <w:hyperlink w:anchor="_ENREF_3" w:tooltip="Kennedy, 2013 #584" w:history="1">
        <w:r w:rsidR="00CC2FBA" w:rsidRPr="00CC3F13">
          <w:rPr>
            <w:rFonts w:ascii="Book Antiqua" w:hAnsi="Book Antiqua" w:cstheme="majorBidi"/>
            <w:noProof/>
            <w:sz w:val="24"/>
            <w:szCs w:val="24"/>
            <w:vertAlign w:val="superscript"/>
          </w:rPr>
          <w:t>3</w:t>
        </w:r>
      </w:hyperlink>
      <w:r w:rsidR="000E57A5">
        <w:rPr>
          <w:rFonts w:ascii="Book Antiqua" w:hAnsi="Book Antiqua" w:cstheme="majorBidi"/>
          <w:noProof/>
          <w:sz w:val="24"/>
          <w:szCs w:val="24"/>
          <w:vertAlign w:val="superscript"/>
        </w:rPr>
        <w:t>,</w:t>
      </w:r>
      <w:hyperlink w:anchor="_ENREF_4" w:tooltip="Malvy, 2011 #570" w:history="1">
        <w:r w:rsidR="00CC2FBA" w:rsidRPr="00CC3F13">
          <w:rPr>
            <w:rFonts w:ascii="Book Antiqua" w:hAnsi="Book Antiqua" w:cstheme="majorBidi"/>
            <w:noProof/>
            <w:sz w:val="24"/>
            <w:szCs w:val="24"/>
            <w:vertAlign w:val="superscript"/>
          </w:rPr>
          <w:t>4</w:t>
        </w:r>
      </w:hyperlink>
      <w:r w:rsidR="009D5E5F" w:rsidRPr="00CC3F13">
        <w:rPr>
          <w:rFonts w:ascii="Book Antiqua" w:hAnsi="Book Antiqua" w:cstheme="majorBidi"/>
          <w:noProof/>
          <w:sz w:val="24"/>
          <w:szCs w:val="24"/>
          <w:vertAlign w:val="superscript"/>
        </w:rPr>
        <w:t>]</w:t>
      </w:r>
      <w:r w:rsidR="00F224B7" w:rsidRPr="00CC3F13">
        <w:rPr>
          <w:rFonts w:ascii="Book Antiqua" w:hAnsi="Book Antiqua" w:cstheme="majorBidi"/>
          <w:sz w:val="24"/>
          <w:szCs w:val="24"/>
        </w:rPr>
        <w:fldChar w:fldCharType="end"/>
      </w:r>
      <w:r w:rsidRPr="00CC3F13">
        <w:rPr>
          <w:rFonts w:ascii="Book Antiqua" w:hAnsi="Book Antiqua" w:cstheme="majorBidi"/>
          <w:sz w:val="24"/>
          <w:szCs w:val="24"/>
        </w:rPr>
        <w:t>.</w:t>
      </w:r>
    </w:p>
    <w:p w:rsidR="00F0175E" w:rsidRPr="00CC3F13" w:rsidRDefault="00F0175E" w:rsidP="000E57A5">
      <w:pPr>
        <w:tabs>
          <w:tab w:val="num" w:pos="720"/>
        </w:tabs>
        <w:spacing w:after="0" w:line="360" w:lineRule="auto"/>
        <w:ind w:firstLineChars="100" w:firstLine="240"/>
        <w:jc w:val="both"/>
        <w:rPr>
          <w:rFonts w:ascii="Book Antiqua" w:hAnsi="Book Antiqua" w:cstheme="majorBidi"/>
          <w:sz w:val="24"/>
          <w:szCs w:val="24"/>
        </w:rPr>
      </w:pPr>
      <w:r w:rsidRPr="00CC3F13">
        <w:rPr>
          <w:rFonts w:ascii="Book Antiqua" w:hAnsi="Book Antiqua" w:cstheme="majorBidi"/>
          <w:sz w:val="24"/>
          <w:szCs w:val="24"/>
        </w:rPr>
        <w:t xml:space="preserve">In this minireview the role of chemokines and cytokines in the invasion of the </w:t>
      </w:r>
      <w:r w:rsidR="00750A69" w:rsidRPr="00CC3F13">
        <w:rPr>
          <w:rFonts w:ascii="Book Antiqua" w:hAnsi="Book Antiqua" w:cstheme="majorBidi"/>
          <w:sz w:val="24"/>
          <w:szCs w:val="24"/>
        </w:rPr>
        <w:t xml:space="preserve">central nervous system </w:t>
      </w:r>
      <w:r w:rsidR="00750A69">
        <w:rPr>
          <w:rFonts w:ascii="Book Antiqua" w:hAnsi="Book Antiqua" w:cstheme="majorBidi" w:hint="eastAsia"/>
          <w:sz w:val="24"/>
          <w:szCs w:val="24"/>
          <w:lang w:eastAsia="zh-CN"/>
        </w:rPr>
        <w:t>(</w:t>
      </w:r>
      <w:r w:rsidRPr="00CC3F13">
        <w:rPr>
          <w:rFonts w:ascii="Book Antiqua" w:hAnsi="Book Antiqua" w:cstheme="majorBidi"/>
          <w:sz w:val="24"/>
          <w:szCs w:val="24"/>
        </w:rPr>
        <w:t>CNS</w:t>
      </w:r>
      <w:r w:rsidR="00750A69">
        <w:rPr>
          <w:rFonts w:ascii="Book Antiqua" w:hAnsi="Book Antiqua" w:cstheme="majorBidi" w:hint="eastAsia"/>
          <w:sz w:val="24"/>
          <w:szCs w:val="24"/>
          <w:lang w:eastAsia="zh-CN"/>
        </w:rPr>
        <w:t>)</w:t>
      </w:r>
      <w:r w:rsidRPr="00CC3F13">
        <w:rPr>
          <w:rFonts w:ascii="Book Antiqua" w:hAnsi="Book Antiqua" w:cstheme="majorBidi"/>
          <w:sz w:val="24"/>
          <w:szCs w:val="24"/>
        </w:rPr>
        <w:t xml:space="preserve"> by the parasite and the ensuing inflammation and </w:t>
      </w:r>
      <w:r w:rsidR="009525F3" w:rsidRPr="00CC3F13">
        <w:rPr>
          <w:rFonts w:ascii="Book Antiqua" w:hAnsi="Book Antiqua" w:cstheme="majorBidi"/>
          <w:sz w:val="24"/>
          <w:szCs w:val="24"/>
        </w:rPr>
        <w:t>neuro</w:t>
      </w:r>
      <w:r w:rsidRPr="00CC3F13">
        <w:rPr>
          <w:rFonts w:ascii="Book Antiqua" w:hAnsi="Book Antiqua" w:cstheme="majorBidi"/>
          <w:sz w:val="24"/>
          <w:szCs w:val="24"/>
        </w:rPr>
        <w:t>pathology which makes the disease intractable and fatal</w:t>
      </w:r>
      <w:r w:rsidR="00564AD5" w:rsidRPr="00CC3F13">
        <w:rPr>
          <w:rFonts w:ascii="Book Antiqua" w:hAnsi="Book Antiqua" w:cstheme="majorBidi"/>
          <w:sz w:val="24"/>
          <w:szCs w:val="24"/>
        </w:rPr>
        <w:t xml:space="preserve"> in most of the cases,</w:t>
      </w:r>
      <w:r w:rsidR="009D5E5F" w:rsidRPr="00CC3F13">
        <w:rPr>
          <w:rFonts w:ascii="Book Antiqua" w:hAnsi="Book Antiqua" w:cstheme="majorBidi"/>
          <w:sz w:val="24"/>
          <w:szCs w:val="24"/>
        </w:rPr>
        <w:t xml:space="preserve"> will be discussed</w:t>
      </w:r>
      <w:r w:rsidRPr="00CC3F13">
        <w:rPr>
          <w:rFonts w:ascii="Book Antiqua" w:hAnsi="Book Antiqua" w:cstheme="majorBidi"/>
          <w:sz w:val="24"/>
          <w:szCs w:val="24"/>
        </w:rPr>
        <w:t>.</w:t>
      </w:r>
      <w:r w:rsidR="00745B37" w:rsidRPr="00CC3F13">
        <w:rPr>
          <w:rFonts w:ascii="Book Antiqua" w:hAnsi="Book Antiqua" w:cstheme="majorBidi"/>
          <w:sz w:val="24"/>
          <w:szCs w:val="24"/>
        </w:rPr>
        <w:t xml:space="preserve"> Cytokines are a large group of </w:t>
      </w:r>
      <w:proofErr w:type="spellStart"/>
      <w:r w:rsidR="00745B37" w:rsidRPr="00CC3F13">
        <w:rPr>
          <w:rFonts w:ascii="Book Antiqua" w:hAnsi="Book Antiqua" w:cstheme="majorBidi"/>
          <w:sz w:val="24"/>
          <w:szCs w:val="24"/>
        </w:rPr>
        <w:t>immunoregulatory</w:t>
      </w:r>
      <w:proofErr w:type="spellEnd"/>
      <w:r w:rsidR="00745B37" w:rsidRPr="00CC3F13">
        <w:rPr>
          <w:rFonts w:ascii="Book Antiqua" w:hAnsi="Book Antiqua" w:cstheme="majorBidi"/>
          <w:sz w:val="24"/>
          <w:szCs w:val="24"/>
        </w:rPr>
        <w:t xml:space="preserve"> molecules. They play an important role in the control and path</w:t>
      </w:r>
      <w:r w:rsidR="007C25D5" w:rsidRPr="00CC3F13">
        <w:rPr>
          <w:rFonts w:ascii="Book Antiqua" w:hAnsi="Book Antiqua" w:cstheme="majorBidi"/>
          <w:sz w:val="24"/>
          <w:szCs w:val="24"/>
        </w:rPr>
        <w:t>o</w:t>
      </w:r>
      <w:r w:rsidR="00745B37" w:rsidRPr="00CC3F13">
        <w:rPr>
          <w:rFonts w:ascii="Book Antiqua" w:hAnsi="Book Antiqua" w:cstheme="majorBidi"/>
          <w:sz w:val="24"/>
          <w:szCs w:val="24"/>
        </w:rPr>
        <w:t xml:space="preserve">genesis of infectious diseases. </w:t>
      </w:r>
      <w:r w:rsidR="007C25D5" w:rsidRPr="00CC3F13">
        <w:rPr>
          <w:rFonts w:ascii="Book Antiqua" w:hAnsi="Book Antiqua" w:cstheme="majorBidi"/>
          <w:sz w:val="24"/>
          <w:szCs w:val="24"/>
        </w:rPr>
        <w:t xml:space="preserve">Chemokines are </w:t>
      </w:r>
      <w:r w:rsidR="00E20104" w:rsidRPr="00CC3F13">
        <w:rPr>
          <w:rFonts w:ascii="Book Antiqua" w:hAnsi="Book Antiqua" w:cstheme="majorBidi"/>
          <w:sz w:val="24"/>
          <w:szCs w:val="24"/>
        </w:rPr>
        <w:t>involved in recruitment and retention of immune cells during inflammation and</w:t>
      </w:r>
      <w:r w:rsidR="00A95BFA" w:rsidRPr="00CC3F13">
        <w:rPr>
          <w:rFonts w:ascii="Book Antiqua" w:hAnsi="Book Antiqua" w:cstheme="majorBidi"/>
          <w:sz w:val="24"/>
          <w:szCs w:val="24"/>
        </w:rPr>
        <w:t xml:space="preserve"> </w:t>
      </w:r>
      <w:r w:rsidR="00E20104" w:rsidRPr="00CC3F13">
        <w:rPr>
          <w:rFonts w:ascii="Book Antiqua" w:hAnsi="Book Antiqua" w:cstheme="majorBidi"/>
          <w:sz w:val="24"/>
          <w:szCs w:val="24"/>
        </w:rPr>
        <w:t>infection.</w:t>
      </w:r>
    </w:p>
    <w:p w:rsidR="006807FB" w:rsidRPr="00CC3F13" w:rsidRDefault="006807FB" w:rsidP="00CC3F13">
      <w:pPr>
        <w:spacing w:after="0" w:line="360" w:lineRule="auto"/>
        <w:jc w:val="both"/>
        <w:rPr>
          <w:rFonts w:ascii="Book Antiqua" w:hAnsi="Book Antiqua" w:cstheme="majorBidi"/>
          <w:b/>
          <w:bCs/>
          <w:sz w:val="24"/>
          <w:szCs w:val="24"/>
        </w:rPr>
      </w:pPr>
    </w:p>
    <w:p w:rsidR="0077167A" w:rsidRPr="00CC3F13" w:rsidRDefault="0077167A" w:rsidP="00CC3F13">
      <w:pPr>
        <w:spacing w:after="0" w:line="360" w:lineRule="auto"/>
        <w:jc w:val="both"/>
        <w:rPr>
          <w:rFonts w:ascii="Book Antiqua" w:hAnsi="Book Antiqua" w:cstheme="majorBidi"/>
          <w:b/>
          <w:bCs/>
          <w:caps/>
          <w:sz w:val="24"/>
          <w:szCs w:val="24"/>
        </w:rPr>
      </w:pPr>
      <w:r w:rsidRPr="00CC3F13">
        <w:rPr>
          <w:rFonts w:ascii="Book Antiqua" w:hAnsi="Book Antiqua" w:cstheme="majorBidi"/>
          <w:b/>
          <w:bCs/>
          <w:caps/>
          <w:sz w:val="24"/>
          <w:szCs w:val="24"/>
        </w:rPr>
        <w:t>Chemokine</w:t>
      </w:r>
      <w:r w:rsidR="00522FEF" w:rsidRPr="00CC3F13">
        <w:rPr>
          <w:rFonts w:ascii="Book Antiqua" w:hAnsi="Book Antiqua" w:cstheme="majorBidi"/>
          <w:b/>
          <w:bCs/>
          <w:caps/>
          <w:sz w:val="24"/>
          <w:szCs w:val="24"/>
        </w:rPr>
        <w:t xml:space="preserve"> and cytokine</w:t>
      </w:r>
      <w:r w:rsidRPr="00CC3F13">
        <w:rPr>
          <w:rFonts w:ascii="Book Antiqua" w:hAnsi="Book Antiqua" w:cstheme="majorBidi"/>
          <w:b/>
          <w:bCs/>
          <w:caps/>
          <w:sz w:val="24"/>
          <w:szCs w:val="24"/>
        </w:rPr>
        <w:t xml:space="preserve"> expression </w:t>
      </w:r>
      <w:r w:rsidR="00522FEF" w:rsidRPr="00CC3F13">
        <w:rPr>
          <w:rFonts w:ascii="Book Antiqua" w:hAnsi="Book Antiqua" w:cstheme="majorBidi"/>
          <w:b/>
          <w:bCs/>
          <w:caps/>
          <w:sz w:val="24"/>
          <w:szCs w:val="24"/>
        </w:rPr>
        <w:t>in the CNS</w:t>
      </w:r>
    </w:p>
    <w:p w:rsidR="00160C1C" w:rsidRPr="00CC3F13" w:rsidRDefault="00416B38" w:rsidP="00CC3F13">
      <w:pPr>
        <w:spacing w:after="0" w:line="360" w:lineRule="auto"/>
        <w:jc w:val="both"/>
        <w:rPr>
          <w:rFonts w:ascii="Book Antiqua" w:hAnsi="Book Antiqua" w:cstheme="majorBidi"/>
          <w:sz w:val="24"/>
          <w:szCs w:val="24"/>
        </w:rPr>
      </w:pPr>
      <w:r w:rsidRPr="00CC3F13">
        <w:rPr>
          <w:rFonts w:ascii="Book Antiqua" w:hAnsi="Book Antiqua" w:cstheme="majorBidi"/>
          <w:sz w:val="24"/>
          <w:szCs w:val="24"/>
        </w:rPr>
        <w:t>Trypanosome infection results in activation of the immune system and induction of expression of various cytokines and chemokines</w:t>
      </w:r>
      <w:r w:rsidR="0048184A" w:rsidRPr="00CC3F13">
        <w:rPr>
          <w:rFonts w:ascii="Book Antiqua" w:hAnsi="Book Antiqua" w:cstheme="majorBidi"/>
          <w:sz w:val="24"/>
          <w:szCs w:val="24"/>
        </w:rPr>
        <w:t xml:space="preserve"> </w:t>
      </w:r>
      <w:r w:rsidR="002F12BB" w:rsidRPr="00CC3F13">
        <w:rPr>
          <w:rFonts w:ascii="Book Antiqua" w:hAnsi="Book Antiqua" w:cstheme="majorBidi"/>
          <w:sz w:val="24"/>
          <w:szCs w:val="24"/>
        </w:rPr>
        <w:t>in both HAT patients a</w:t>
      </w:r>
      <w:r w:rsidR="00B978F0" w:rsidRPr="00CC3F13">
        <w:rPr>
          <w:rFonts w:ascii="Book Antiqua" w:hAnsi="Book Antiqua" w:cstheme="majorBidi"/>
          <w:sz w:val="24"/>
          <w:szCs w:val="24"/>
        </w:rPr>
        <w:t xml:space="preserve">nd animal models of the </w:t>
      </w:r>
      <w:proofErr w:type="gramStart"/>
      <w:r w:rsidR="00B978F0" w:rsidRPr="00CC3F13">
        <w:rPr>
          <w:rFonts w:ascii="Book Antiqua" w:hAnsi="Book Antiqua" w:cstheme="majorBidi"/>
          <w:sz w:val="24"/>
          <w:szCs w:val="24"/>
        </w:rPr>
        <w:t>disease</w:t>
      </w:r>
      <w:proofErr w:type="gramEnd"/>
      <w:r w:rsidR="00F224B7" w:rsidRPr="00CC3F13">
        <w:rPr>
          <w:rFonts w:ascii="Book Antiqua" w:hAnsi="Book Antiqua" w:cstheme="majorBidi"/>
          <w:sz w:val="24"/>
          <w:szCs w:val="24"/>
        </w:rPr>
        <w:fldChar w:fldCharType="begin">
          <w:fldData xml:space="preserve">PEVuZE5vdGU+PENpdGU+PEF1dGhvcj5BbWluPC9BdXRob3I+PFllYXI+MjAwOTwvWWVhcj48UmVj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</w:fldData>
        </w:fldChar>
      </w:r>
      <w:r w:rsidR="009D5E5F" w:rsidRPr="00CC3F13">
        <w:rPr>
          <w:rFonts w:ascii="Book Antiqua" w:hAnsi="Book Antiqua" w:cstheme="majorBidi"/>
          <w:sz w:val="24"/>
          <w:szCs w:val="24"/>
        </w:rPr>
        <w:instrText xml:space="preserve"> ADDIN EN.CITE </w:instrText>
      </w:r>
      <w:r w:rsidR="00F224B7" w:rsidRPr="00CC3F13">
        <w:rPr>
          <w:rFonts w:ascii="Book Antiqua" w:hAnsi="Book Antiqua" w:cstheme="majorBidi"/>
          <w:sz w:val="24"/>
          <w:szCs w:val="24"/>
        </w:rPr>
        <w:fldChar w:fldCharType="begin">
          <w:fldData xml:space="preserve">PEVuZE5vdGU+PENpdGU+PEF1dGhvcj5BbWluPC9BdXRob3I+PFllYXI+MjAwOTwvWWVhcj48UmVj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</w:fldData>
        </w:fldChar>
      </w:r>
      <w:r w:rsidR="009D5E5F" w:rsidRPr="00CC3F13">
        <w:rPr>
          <w:rFonts w:ascii="Book Antiqua" w:hAnsi="Book Antiqua" w:cstheme="majorBidi"/>
          <w:sz w:val="24"/>
          <w:szCs w:val="24"/>
        </w:rPr>
        <w:instrText xml:space="preserve"> ADDIN EN.CITE.DATA </w:instrText>
      </w:r>
      <w:r w:rsidR="00F224B7" w:rsidRPr="00CC3F13">
        <w:rPr>
          <w:rFonts w:ascii="Book Antiqua" w:hAnsi="Book Antiqua" w:cstheme="majorBidi"/>
          <w:sz w:val="24"/>
          <w:szCs w:val="24"/>
        </w:rPr>
      </w:r>
      <w:r w:rsidR="00F224B7" w:rsidRPr="00CC3F13">
        <w:rPr>
          <w:rFonts w:ascii="Book Antiqua" w:hAnsi="Book Antiqua" w:cstheme="majorBidi"/>
          <w:sz w:val="24"/>
          <w:szCs w:val="24"/>
        </w:rPr>
        <w:fldChar w:fldCharType="end"/>
      </w:r>
      <w:r w:rsidR="00F224B7" w:rsidRPr="00CC3F13">
        <w:rPr>
          <w:rFonts w:ascii="Book Antiqua" w:hAnsi="Book Antiqua" w:cstheme="majorBidi"/>
          <w:sz w:val="24"/>
          <w:szCs w:val="24"/>
        </w:rPr>
      </w:r>
      <w:r w:rsidR="00F224B7" w:rsidRPr="00CC3F13">
        <w:rPr>
          <w:rFonts w:ascii="Book Antiqua" w:hAnsi="Book Antiqua" w:cstheme="majorBidi"/>
          <w:sz w:val="24"/>
          <w:szCs w:val="24"/>
        </w:rPr>
        <w:fldChar w:fldCharType="separate"/>
      </w:r>
      <w:r w:rsidR="009D5E5F" w:rsidRPr="00CC3F13">
        <w:rPr>
          <w:rFonts w:ascii="Book Antiqua" w:hAnsi="Book Antiqua" w:cstheme="majorBidi"/>
          <w:noProof/>
          <w:sz w:val="24"/>
          <w:szCs w:val="24"/>
          <w:vertAlign w:val="superscript"/>
        </w:rPr>
        <w:t>[</w:t>
      </w:r>
      <w:hyperlink w:anchor="_ENREF_5" w:tooltip="Amin, 2009 #6" w:history="1">
        <w:r w:rsidR="00CC2FBA" w:rsidRPr="00CC3F13">
          <w:rPr>
            <w:rFonts w:ascii="Book Antiqua" w:hAnsi="Book Antiqua" w:cstheme="majorBidi"/>
            <w:noProof/>
            <w:sz w:val="24"/>
            <w:szCs w:val="24"/>
            <w:vertAlign w:val="superscript"/>
          </w:rPr>
          <w:t>5-11</w:t>
        </w:r>
      </w:hyperlink>
      <w:r w:rsidR="009D5E5F" w:rsidRPr="00CC3F13">
        <w:rPr>
          <w:rFonts w:ascii="Book Antiqua" w:hAnsi="Book Antiqua" w:cstheme="majorBidi"/>
          <w:noProof/>
          <w:sz w:val="24"/>
          <w:szCs w:val="24"/>
          <w:vertAlign w:val="superscript"/>
        </w:rPr>
        <w:t>]</w:t>
      </w:r>
      <w:r w:rsidR="00F224B7" w:rsidRPr="00CC3F13">
        <w:rPr>
          <w:rFonts w:ascii="Book Antiqua" w:hAnsi="Book Antiqua" w:cstheme="majorBidi"/>
          <w:sz w:val="24"/>
          <w:szCs w:val="24"/>
        </w:rPr>
        <w:fldChar w:fldCharType="end"/>
      </w:r>
      <w:r w:rsidRPr="00CC3F13">
        <w:rPr>
          <w:rFonts w:ascii="Book Antiqua" w:hAnsi="Book Antiqua" w:cstheme="majorBidi"/>
          <w:sz w:val="24"/>
          <w:szCs w:val="24"/>
        </w:rPr>
        <w:t>.</w:t>
      </w:r>
      <w:r w:rsidR="00735F00" w:rsidRPr="00CC3F13">
        <w:rPr>
          <w:rFonts w:ascii="Book Antiqua" w:hAnsi="Book Antiqua" w:cstheme="majorBidi"/>
          <w:sz w:val="24"/>
          <w:szCs w:val="24"/>
        </w:rPr>
        <w:t xml:space="preserve"> However, eventually the infecti</w:t>
      </w:r>
      <w:r w:rsidR="00B978F0" w:rsidRPr="00CC3F13">
        <w:rPr>
          <w:rFonts w:ascii="Book Antiqua" w:hAnsi="Book Antiqua" w:cstheme="majorBidi"/>
          <w:sz w:val="24"/>
          <w:szCs w:val="24"/>
        </w:rPr>
        <w:t xml:space="preserve">on results in </w:t>
      </w:r>
      <w:proofErr w:type="gramStart"/>
      <w:r w:rsidR="00B978F0" w:rsidRPr="00CC3F13">
        <w:rPr>
          <w:rFonts w:ascii="Book Antiqua" w:hAnsi="Book Antiqua" w:cstheme="majorBidi"/>
          <w:sz w:val="24"/>
          <w:szCs w:val="24"/>
        </w:rPr>
        <w:t>immunosuppression</w:t>
      </w:r>
      <w:proofErr w:type="gramEnd"/>
      <w:r w:rsidR="00F224B7" w:rsidRPr="00CC3F13">
        <w:rPr>
          <w:rFonts w:ascii="Book Antiqua" w:hAnsi="Book Antiqua" w:cstheme="majorBidi"/>
          <w:sz w:val="24"/>
          <w:szCs w:val="24"/>
        </w:rPr>
        <w:fldChar w:fldCharType="begin">
          <w:fldData xml:space="preserve">PEVuZE5vdGU+PENpdGU+PEF1dGhvcj5Bc2tvbmFzPC9BdXRob3I+PFllYXI+MTk4NTwvWWVhcj48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</w:fldData>
        </w:fldChar>
      </w:r>
      <w:r w:rsidR="009D5E5F" w:rsidRPr="00CC3F13">
        <w:rPr>
          <w:rFonts w:ascii="Book Antiqua" w:hAnsi="Book Antiqua" w:cstheme="majorBidi"/>
          <w:sz w:val="24"/>
          <w:szCs w:val="24"/>
        </w:rPr>
        <w:instrText xml:space="preserve"> ADDIN EN.CITE </w:instrText>
      </w:r>
      <w:r w:rsidR="00F224B7" w:rsidRPr="00CC3F13">
        <w:rPr>
          <w:rFonts w:ascii="Book Antiqua" w:hAnsi="Book Antiqua" w:cstheme="majorBidi"/>
          <w:sz w:val="24"/>
          <w:szCs w:val="24"/>
        </w:rPr>
        <w:fldChar w:fldCharType="begin">
          <w:fldData xml:space="preserve">PEVuZE5vdGU+PENpdGU+PEF1dGhvcj5Bc2tvbmFzPC9BdXRob3I+PFllYXI+MTk4NTwvWWVhcj48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</w:fldData>
        </w:fldChar>
      </w:r>
      <w:r w:rsidR="009D5E5F" w:rsidRPr="00CC3F13">
        <w:rPr>
          <w:rFonts w:ascii="Book Antiqua" w:hAnsi="Book Antiqua" w:cstheme="majorBidi"/>
          <w:sz w:val="24"/>
          <w:szCs w:val="24"/>
        </w:rPr>
        <w:instrText xml:space="preserve"> ADDIN EN.CITE.DATA </w:instrText>
      </w:r>
      <w:r w:rsidR="00F224B7" w:rsidRPr="00CC3F13">
        <w:rPr>
          <w:rFonts w:ascii="Book Antiqua" w:hAnsi="Book Antiqua" w:cstheme="majorBidi"/>
          <w:sz w:val="24"/>
          <w:szCs w:val="24"/>
        </w:rPr>
      </w:r>
      <w:r w:rsidR="00F224B7" w:rsidRPr="00CC3F13">
        <w:rPr>
          <w:rFonts w:ascii="Book Antiqua" w:hAnsi="Book Antiqua" w:cstheme="majorBidi"/>
          <w:sz w:val="24"/>
          <w:szCs w:val="24"/>
        </w:rPr>
        <w:fldChar w:fldCharType="end"/>
      </w:r>
      <w:r w:rsidR="00F224B7" w:rsidRPr="00CC3F13">
        <w:rPr>
          <w:rFonts w:ascii="Book Antiqua" w:hAnsi="Book Antiqua" w:cstheme="majorBidi"/>
          <w:sz w:val="24"/>
          <w:szCs w:val="24"/>
        </w:rPr>
      </w:r>
      <w:r w:rsidR="00F224B7" w:rsidRPr="00CC3F13">
        <w:rPr>
          <w:rFonts w:ascii="Book Antiqua" w:hAnsi="Book Antiqua" w:cstheme="majorBidi"/>
          <w:sz w:val="24"/>
          <w:szCs w:val="24"/>
        </w:rPr>
        <w:fldChar w:fldCharType="separate"/>
      </w:r>
      <w:r w:rsidR="009D5E5F" w:rsidRPr="00CC3F13">
        <w:rPr>
          <w:rFonts w:ascii="Book Antiqua" w:hAnsi="Book Antiqua" w:cstheme="majorBidi"/>
          <w:noProof/>
          <w:sz w:val="24"/>
          <w:szCs w:val="24"/>
          <w:vertAlign w:val="superscript"/>
        </w:rPr>
        <w:t>[</w:t>
      </w:r>
      <w:hyperlink w:anchor="_ENREF_12" w:tooltip="Askonas, 1985 #437" w:history="1">
        <w:r w:rsidR="00CC2FBA" w:rsidRPr="00CC3F13">
          <w:rPr>
            <w:rFonts w:ascii="Book Antiqua" w:hAnsi="Book Antiqua" w:cstheme="majorBidi"/>
            <w:noProof/>
            <w:sz w:val="24"/>
            <w:szCs w:val="24"/>
            <w:vertAlign w:val="superscript"/>
          </w:rPr>
          <w:t>12-14</w:t>
        </w:r>
      </w:hyperlink>
      <w:r w:rsidR="009D5E5F" w:rsidRPr="00CC3F13">
        <w:rPr>
          <w:rFonts w:ascii="Book Antiqua" w:hAnsi="Book Antiqua" w:cstheme="majorBidi"/>
          <w:noProof/>
          <w:sz w:val="24"/>
          <w:szCs w:val="24"/>
          <w:vertAlign w:val="superscript"/>
        </w:rPr>
        <w:t>]</w:t>
      </w:r>
      <w:r w:rsidR="00F224B7" w:rsidRPr="00CC3F13">
        <w:rPr>
          <w:rFonts w:ascii="Book Antiqua" w:hAnsi="Book Antiqua" w:cstheme="majorBidi"/>
          <w:sz w:val="24"/>
          <w:szCs w:val="24"/>
        </w:rPr>
        <w:fldChar w:fldCharType="end"/>
      </w:r>
      <w:r w:rsidR="00735F00" w:rsidRPr="00CC3F13">
        <w:rPr>
          <w:rFonts w:ascii="Book Antiqua" w:hAnsi="Book Antiqua" w:cstheme="majorBidi"/>
          <w:sz w:val="24"/>
          <w:szCs w:val="24"/>
        </w:rPr>
        <w:t xml:space="preserve">. </w:t>
      </w:r>
      <w:r w:rsidR="000F1E82" w:rsidRPr="00CC3F13">
        <w:rPr>
          <w:rFonts w:ascii="Book Antiqua" w:hAnsi="Book Antiqua" w:cstheme="majorBidi"/>
          <w:sz w:val="24"/>
          <w:szCs w:val="24"/>
        </w:rPr>
        <w:t xml:space="preserve">The cytokines and chemokines that are induced both in the periphery and the CNS play an important role in the control of the parasites but they also contribute to the inflammation </w:t>
      </w:r>
      <w:r w:rsidR="00160C1C" w:rsidRPr="00CC3F13">
        <w:rPr>
          <w:rFonts w:ascii="Book Antiqua" w:hAnsi="Book Antiqua" w:cstheme="majorBidi"/>
          <w:sz w:val="24"/>
          <w:szCs w:val="24"/>
        </w:rPr>
        <w:t xml:space="preserve">and immunosuppression </w:t>
      </w:r>
      <w:r w:rsidR="00B978F0" w:rsidRPr="00CC3F13">
        <w:rPr>
          <w:rFonts w:ascii="Book Antiqua" w:hAnsi="Book Antiqua" w:cstheme="majorBidi"/>
          <w:sz w:val="24"/>
          <w:szCs w:val="24"/>
        </w:rPr>
        <w:t xml:space="preserve">which occurs during the </w:t>
      </w:r>
      <w:proofErr w:type="gramStart"/>
      <w:r w:rsidR="00B978F0" w:rsidRPr="00CC3F13">
        <w:rPr>
          <w:rFonts w:ascii="Book Antiqua" w:hAnsi="Book Antiqua" w:cstheme="majorBidi"/>
          <w:sz w:val="24"/>
          <w:szCs w:val="24"/>
        </w:rPr>
        <w:t>disease</w:t>
      </w:r>
      <w:proofErr w:type="gramEnd"/>
      <w:r w:rsidR="00F224B7" w:rsidRPr="00CC3F13">
        <w:rPr>
          <w:rFonts w:ascii="Book Antiqua" w:hAnsi="Book Antiqua" w:cstheme="majorBidi"/>
          <w:sz w:val="24"/>
          <w:szCs w:val="24"/>
        </w:rPr>
        <w:fldChar w:fldCharType="begin">
          <w:fldData xml:space="preserve">PEVuZE5vdGU+PENpdGU+PEF1dGhvcj5BbWluPC9BdXRob3I+PFllYXI+MjAxMjwvWWVhcj48UmVj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</w:fldData>
        </w:fldChar>
      </w:r>
      <w:r w:rsidR="00541632" w:rsidRPr="00CC3F13">
        <w:rPr>
          <w:rFonts w:ascii="Book Antiqua" w:hAnsi="Book Antiqua" w:cstheme="majorBidi"/>
          <w:sz w:val="24"/>
          <w:szCs w:val="24"/>
        </w:rPr>
        <w:instrText xml:space="preserve"> ADDIN EN.CITE </w:instrText>
      </w:r>
      <w:r w:rsidR="00F224B7" w:rsidRPr="00CC3F13">
        <w:rPr>
          <w:rFonts w:ascii="Book Antiqua" w:hAnsi="Book Antiqua" w:cstheme="majorBidi"/>
          <w:sz w:val="24"/>
          <w:szCs w:val="24"/>
        </w:rPr>
        <w:fldChar w:fldCharType="begin">
          <w:fldData xml:space="preserve">PEVuZE5vdGU+PENpdGU+PEF1dGhvcj5BbWluPC9BdXRob3I+PFllYXI+MjAxMjwvWWVhcj48UmVj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</w:fldData>
        </w:fldChar>
      </w:r>
      <w:r w:rsidR="00541632" w:rsidRPr="00CC3F13">
        <w:rPr>
          <w:rFonts w:ascii="Book Antiqua" w:hAnsi="Book Antiqua" w:cstheme="majorBidi"/>
          <w:sz w:val="24"/>
          <w:szCs w:val="24"/>
        </w:rPr>
        <w:instrText xml:space="preserve"> ADDIN EN.CITE.DATA </w:instrText>
      </w:r>
      <w:r w:rsidR="00F224B7" w:rsidRPr="00CC3F13">
        <w:rPr>
          <w:rFonts w:ascii="Book Antiqua" w:hAnsi="Book Antiqua" w:cstheme="majorBidi"/>
          <w:sz w:val="24"/>
          <w:szCs w:val="24"/>
        </w:rPr>
      </w:r>
      <w:r w:rsidR="00F224B7" w:rsidRPr="00CC3F13">
        <w:rPr>
          <w:rFonts w:ascii="Book Antiqua" w:hAnsi="Book Antiqua" w:cstheme="majorBidi"/>
          <w:sz w:val="24"/>
          <w:szCs w:val="24"/>
        </w:rPr>
        <w:fldChar w:fldCharType="end"/>
      </w:r>
      <w:r w:rsidR="00F224B7" w:rsidRPr="00CC3F13">
        <w:rPr>
          <w:rFonts w:ascii="Book Antiqua" w:hAnsi="Book Antiqua" w:cstheme="majorBidi"/>
          <w:sz w:val="24"/>
          <w:szCs w:val="24"/>
        </w:rPr>
      </w:r>
      <w:r w:rsidR="00F224B7" w:rsidRPr="00CC3F13">
        <w:rPr>
          <w:rFonts w:ascii="Book Antiqua" w:hAnsi="Book Antiqua" w:cstheme="majorBidi"/>
          <w:sz w:val="24"/>
          <w:szCs w:val="24"/>
        </w:rPr>
        <w:fldChar w:fldCharType="separate"/>
      </w:r>
      <w:r w:rsidR="00541632" w:rsidRPr="00CC3F13">
        <w:rPr>
          <w:rFonts w:ascii="Book Antiqua" w:hAnsi="Book Antiqua" w:cstheme="majorBidi"/>
          <w:noProof/>
          <w:sz w:val="24"/>
          <w:szCs w:val="24"/>
          <w:vertAlign w:val="superscript"/>
        </w:rPr>
        <w:t>[</w:t>
      </w:r>
      <w:hyperlink w:anchor="_ENREF_6" w:tooltip="Bancroft, 1983 #420" w:history="1">
        <w:r w:rsidR="00CC2FBA" w:rsidRPr="00CC3F13">
          <w:rPr>
            <w:rFonts w:ascii="Book Antiqua" w:hAnsi="Book Antiqua" w:cstheme="majorBidi"/>
            <w:noProof/>
            <w:sz w:val="24"/>
            <w:szCs w:val="24"/>
            <w:vertAlign w:val="superscript"/>
          </w:rPr>
          <w:t>6-11</w:t>
        </w:r>
      </w:hyperlink>
      <w:r w:rsidR="003F6EAC">
        <w:rPr>
          <w:rFonts w:ascii="Book Antiqua" w:hAnsi="Book Antiqua" w:cstheme="majorBidi"/>
          <w:noProof/>
          <w:sz w:val="24"/>
          <w:szCs w:val="24"/>
          <w:vertAlign w:val="superscript"/>
        </w:rPr>
        <w:t>,</w:t>
      </w:r>
      <w:hyperlink w:anchor="_ENREF_15" w:tooltip="Amin, 2012 #269" w:history="1">
        <w:r w:rsidR="00CC2FBA" w:rsidRPr="00CC3F13">
          <w:rPr>
            <w:rFonts w:ascii="Book Antiqua" w:hAnsi="Book Antiqua" w:cstheme="majorBidi"/>
            <w:noProof/>
            <w:sz w:val="24"/>
            <w:szCs w:val="24"/>
            <w:vertAlign w:val="superscript"/>
          </w:rPr>
          <w:t>15-17</w:t>
        </w:r>
      </w:hyperlink>
      <w:r w:rsidR="00541632" w:rsidRPr="00CC3F13">
        <w:rPr>
          <w:rFonts w:ascii="Book Antiqua" w:hAnsi="Book Antiqua" w:cstheme="majorBidi"/>
          <w:noProof/>
          <w:sz w:val="24"/>
          <w:szCs w:val="24"/>
          <w:vertAlign w:val="superscript"/>
        </w:rPr>
        <w:t>]</w:t>
      </w:r>
      <w:r w:rsidR="00F224B7" w:rsidRPr="00CC3F13">
        <w:rPr>
          <w:rFonts w:ascii="Book Antiqua" w:hAnsi="Book Antiqua" w:cstheme="majorBidi"/>
          <w:sz w:val="24"/>
          <w:szCs w:val="24"/>
        </w:rPr>
        <w:fldChar w:fldCharType="end"/>
      </w:r>
      <w:r w:rsidR="000F1E82" w:rsidRPr="00CC3F13">
        <w:rPr>
          <w:rFonts w:ascii="Book Antiqua" w:hAnsi="Book Antiqua" w:cstheme="majorBidi"/>
          <w:sz w:val="24"/>
          <w:szCs w:val="24"/>
        </w:rPr>
        <w:t>.</w:t>
      </w:r>
    </w:p>
    <w:p w:rsidR="00E02236" w:rsidRPr="00CC3F13" w:rsidRDefault="008356D9" w:rsidP="00482A1A">
      <w:pPr>
        <w:spacing w:after="0" w:line="360" w:lineRule="auto"/>
        <w:ind w:firstLineChars="100" w:firstLine="240"/>
        <w:jc w:val="both"/>
        <w:rPr>
          <w:rFonts w:ascii="Book Antiqua" w:hAnsi="Book Antiqua" w:cstheme="majorBidi"/>
          <w:sz w:val="24"/>
          <w:szCs w:val="24"/>
        </w:rPr>
      </w:pPr>
      <w:r w:rsidRPr="00CC3F13">
        <w:rPr>
          <w:rFonts w:ascii="Book Antiqua" w:hAnsi="Book Antiqua" w:cstheme="majorBidi"/>
          <w:sz w:val="24"/>
          <w:szCs w:val="24"/>
        </w:rPr>
        <w:t xml:space="preserve">Increased </w:t>
      </w:r>
      <w:r w:rsidR="00E02236" w:rsidRPr="00CC3F13">
        <w:rPr>
          <w:rFonts w:ascii="Book Antiqua" w:hAnsi="Book Antiqua" w:cstheme="majorBidi"/>
          <w:sz w:val="24"/>
          <w:szCs w:val="24"/>
        </w:rPr>
        <w:t xml:space="preserve">expression of </w:t>
      </w:r>
      <w:proofErr w:type="spellStart"/>
      <w:r w:rsidR="00E02236" w:rsidRPr="00CC3F13">
        <w:rPr>
          <w:rFonts w:ascii="Book Antiqua" w:hAnsi="Book Antiqua" w:cstheme="majorBidi"/>
          <w:sz w:val="24"/>
          <w:szCs w:val="24"/>
        </w:rPr>
        <w:t>chemokines</w:t>
      </w:r>
      <w:proofErr w:type="spellEnd"/>
      <w:r w:rsidR="00E02236" w:rsidRPr="00CC3F13">
        <w:rPr>
          <w:rFonts w:ascii="Book Antiqua" w:hAnsi="Book Antiqua" w:cstheme="majorBidi"/>
          <w:sz w:val="24"/>
          <w:szCs w:val="24"/>
        </w:rPr>
        <w:t xml:space="preserve"> in the CNS </w:t>
      </w:r>
      <w:r w:rsidRPr="00CC3F13">
        <w:rPr>
          <w:rFonts w:ascii="Book Antiqua" w:hAnsi="Book Antiqua" w:cstheme="majorBidi"/>
          <w:sz w:val="24"/>
          <w:szCs w:val="24"/>
        </w:rPr>
        <w:t xml:space="preserve">has been observed </w:t>
      </w:r>
      <w:r w:rsidR="00E02236" w:rsidRPr="00CC3F13">
        <w:rPr>
          <w:rFonts w:ascii="Book Antiqua" w:hAnsi="Book Antiqua" w:cstheme="majorBidi"/>
          <w:sz w:val="24"/>
          <w:szCs w:val="24"/>
        </w:rPr>
        <w:t>during African trypanosomiasis.</w:t>
      </w:r>
      <w:r w:rsidR="00287AB9" w:rsidRPr="00CC3F13">
        <w:rPr>
          <w:rFonts w:ascii="Book Antiqua" w:hAnsi="Book Antiqua" w:cstheme="majorBidi"/>
          <w:sz w:val="24"/>
          <w:szCs w:val="24"/>
        </w:rPr>
        <w:t xml:space="preserve"> </w:t>
      </w:r>
      <w:r w:rsidR="00E02236" w:rsidRPr="00CC3F13">
        <w:rPr>
          <w:rFonts w:ascii="Book Antiqua" w:hAnsi="Book Antiqua" w:cstheme="majorBidi"/>
          <w:sz w:val="24"/>
          <w:szCs w:val="24"/>
        </w:rPr>
        <w:t xml:space="preserve">The </w:t>
      </w:r>
      <w:r w:rsidR="000B6916" w:rsidRPr="00CC3F13">
        <w:rPr>
          <w:rFonts w:ascii="Book Antiqua" w:hAnsi="Book Antiqua" w:cstheme="majorBidi"/>
          <w:sz w:val="24"/>
          <w:szCs w:val="24"/>
        </w:rPr>
        <w:t xml:space="preserve">expression of the </w:t>
      </w:r>
      <w:r w:rsidR="00E02236" w:rsidRPr="00CC3F13">
        <w:rPr>
          <w:rFonts w:ascii="Book Antiqua" w:hAnsi="Book Antiqua" w:cstheme="majorBidi"/>
          <w:sz w:val="24"/>
          <w:szCs w:val="24"/>
        </w:rPr>
        <w:t xml:space="preserve">chemokines </w:t>
      </w:r>
      <w:r w:rsidR="00D6347E" w:rsidRPr="00CC3F13">
        <w:rPr>
          <w:rFonts w:ascii="Book Antiqua" w:hAnsi="Book Antiqua"/>
          <w:sz w:val="24"/>
          <w:szCs w:val="24"/>
        </w:rPr>
        <w:t>C-X-C motif chemokine (</w:t>
      </w:r>
      <w:r w:rsidR="001D39DF" w:rsidRPr="00CC3F13">
        <w:rPr>
          <w:rFonts w:ascii="Book Antiqua" w:hAnsi="Book Antiqua" w:cstheme="majorBidi"/>
          <w:sz w:val="24"/>
          <w:szCs w:val="24"/>
        </w:rPr>
        <w:t>CXCL</w:t>
      </w:r>
      <w:r w:rsidR="00D6347E" w:rsidRPr="00CC3F13">
        <w:rPr>
          <w:rFonts w:ascii="Book Antiqua" w:hAnsi="Book Antiqua" w:cstheme="majorBidi"/>
          <w:sz w:val="24"/>
          <w:szCs w:val="24"/>
        </w:rPr>
        <w:t>) 1</w:t>
      </w:r>
      <w:r w:rsidR="001D39DF" w:rsidRPr="00CC3F13">
        <w:rPr>
          <w:rFonts w:ascii="Book Antiqua" w:hAnsi="Book Antiqua" w:cstheme="majorBidi"/>
          <w:sz w:val="24"/>
          <w:szCs w:val="24"/>
        </w:rPr>
        <w:t xml:space="preserve">, </w:t>
      </w:r>
      <w:r w:rsidR="00047054" w:rsidRPr="00CC3F13">
        <w:rPr>
          <w:rFonts w:ascii="Book Antiqua" w:hAnsi="Book Antiqua" w:cstheme="majorBidi"/>
          <w:sz w:val="24"/>
          <w:szCs w:val="24"/>
        </w:rPr>
        <w:t xml:space="preserve">CXCL2 (MIP-2), </w:t>
      </w:r>
      <w:r w:rsidR="001D39DF" w:rsidRPr="00CC3F13">
        <w:rPr>
          <w:rFonts w:ascii="Book Antiqua" w:hAnsi="Book Antiqua" w:cstheme="majorBidi"/>
          <w:sz w:val="24"/>
          <w:szCs w:val="24"/>
        </w:rPr>
        <w:t>CXCL5,</w:t>
      </w:r>
      <w:r w:rsidR="00287AB9" w:rsidRPr="00CC3F13">
        <w:rPr>
          <w:rFonts w:ascii="Book Antiqua" w:hAnsi="Book Antiqua" w:cstheme="majorBidi"/>
          <w:sz w:val="24"/>
          <w:szCs w:val="24"/>
        </w:rPr>
        <w:t xml:space="preserve"> </w:t>
      </w:r>
      <w:r w:rsidR="001D39DF" w:rsidRPr="00CC3F13">
        <w:rPr>
          <w:rFonts w:ascii="Book Antiqua" w:hAnsi="Book Antiqua" w:cstheme="majorBidi"/>
          <w:sz w:val="24"/>
          <w:szCs w:val="24"/>
        </w:rPr>
        <w:t>CXCL9,</w:t>
      </w:r>
      <w:r w:rsidR="00287AB9" w:rsidRPr="00CC3F13">
        <w:rPr>
          <w:rFonts w:ascii="Book Antiqua" w:hAnsi="Book Antiqua" w:cstheme="majorBidi"/>
          <w:sz w:val="24"/>
          <w:szCs w:val="24"/>
        </w:rPr>
        <w:t xml:space="preserve"> </w:t>
      </w:r>
      <w:r w:rsidR="001D39DF" w:rsidRPr="00CC3F13">
        <w:rPr>
          <w:rFonts w:ascii="Book Antiqua" w:hAnsi="Book Antiqua" w:cstheme="majorBidi"/>
          <w:sz w:val="24"/>
          <w:szCs w:val="24"/>
        </w:rPr>
        <w:t>CXCL10,</w:t>
      </w:r>
      <w:r w:rsidR="00287AB9" w:rsidRPr="00CC3F13">
        <w:rPr>
          <w:rFonts w:ascii="Book Antiqua" w:hAnsi="Book Antiqua" w:cstheme="majorBidi"/>
          <w:sz w:val="24"/>
          <w:szCs w:val="24"/>
        </w:rPr>
        <w:t xml:space="preserve"> </w:t>
      </w:r>
      <w:r w:rsidR="001D39DF" w:rsidRPr="00CC3F13">
        <w:rPr>
          <w:rFonts w:ascii="Book Antiqua" w:hAnsi="Book Antiqua" w:cstheme="majorBidi"/>
          <w:sz w:val="24"/>
          <w:szCs w:val="24"/>
        </w:rPr>
        <w:t>CXCL12</w:t>
      </w:r>
      <w:r w:rsidR="00BC637A" w:rsidRPr="00CC3F13">
        <w:rPr>
          <w:rFonts w:ascii="Book Antiqua" w:hAnsi="Book Antiqua" w:cstheme="majorBidi"/>
          <w:sz w:val="24"/>
          <w:szCs w:val="24"/>
        </w:rPr>
        <w:t>,</w:t>
      </w:r>
      <w:r w:rsidR="00287AB9" w:rsidRPr="00CC3F13">
        <w:rPr>
          <w:rFonts w:ascii="Book Antiqua" w:hAnsi="Book Antiqua" w:cstheme="majorBidi"/>
          <w:sz w:val="24"/>
          <w:szCs w:val="24"/>
        </w:rPr>
        <w:t xml:space="preserve"> </w:t>
      </w:r>
      <w:r w:rsidR="001D39DF" w:rsidRPr="00CC3F13">
        <w:rPr>
          <w:rFonts w:ascii="Book Antiqua" w:hAnsi="Book Antiqua" w:cstheme="majorBidi"/>
          <w:sz w:val="24"/>
          <w:szCs w:val="24"/>
        </w:rPr>
        <w:t>CXCL13</w:t>
      </w:r>
      <w:r w:rsidR="00BC637A" w:rsidRPr="00CC3F13">
        <w:rPr>
          <w:rFonts w:ascii="Book Antiqua" w:hAnsi="Book Antiqua" w:cstheme="majorBidi"/>
          <w:sz w:val="24"/>
          <w:szCs w:val="24"/>
        </w:rPr>
        <w:t>,</w:t>
      </w:r>
      <w:r w:rsidR="00287AB9" w:rsidRPr="00CC3F13">
        <w:rPr>
          <w:rFonts w:ascii="Book Antiqua" w:hAnsi="Book Antiqua" w:cstheme="majorBidi"/>
          <w:sz w:val="24"/>
          <w:szCs w:val="24"/>
        </w:rPr>
        <w:t xml:space="preserve"> </w:t>
      </w:r>
      <w:r w:rsidR="001D39DF" w:rsidRPr="00CC3F13">
        <w:rPr>
          <w:rFonts w:ascii="Book Antiqua" w:hAnsi="Book Antiqua" w:cstheme="majorBidi"/>
          <w:sz w:val="24"/>
          <w:szCs w:val="24"/>
        </w:rPr>
        <w:t>CXCL14</w:t>
      </w:r>
      <w:r w:rsidR="00BC637A" w:rsidRPr="00CC3F13">
        <w:rPr>
          <w:rFonts w:ascii="Book Antiqua" w:hAnsi="Book Antiqua" w:cstheme="majorBidi"/>
          <w:sz w:val="24"/>
          <w:szCs w:val="24"/>
        </w:rPr>
        <w:t>,</w:t>
      </w:r>
      <w:r w:rsidR="00287AB9" w:rsidRPr="00CC3F13">
        <w:rPr>
          <w:rFonts w:ascii="Book Antiqua" w:hAnsi="Book Antiqua" w:cstheme="majorBidi"/>
          <w:sz w:val="24"/>
          <w:szCs w:val="24"/>
        </w:rPr>
        <w:t xml:space="preserve"> </w:t>
      </w:r>
      <w:r w:rsidR="001D39DF" w:rsidRPr="00CC3F13">
        <w:rPr>
          <w:rFonts w:ascii="Book Antiqua" w:hAnsi="Book Antiqua" w:cstheme="majorBidi"/>
          <w:sz w:val="24"/>
          <w:szCs w:val="24"/>
        </w:rPr>
        <w:t>CXCL16</w:t>
      </w:r>
      <w:r w:rsidR="00BC637A" w:rsidRPr="00CC3F13">
        <w:rPr>
          <w:rFonts w:ascii="Book Antiqua" w:hAnsi="Book Antiqua" w:cstheme="majorBidi"/>
          <w:sz w:val="24"/>
          <w:szCs w:val="24"/>
        </w:rPr>
        <w:t>,</w:t>
      </w:r>
      <w:r w:rsidR="00287AB9" w:rsidRPr="00CC3F13">
        <w:rPr>
          <w:rFonts w:ascii="Book Antiqua" w:hAnsi="Book Antiqua" w:cstheme="majorBidi"/>
          <w:sz w:val="24"/>
          <w:szCs w:val="24"/>
        </w:rPr>
        <w:t xml:space="preserve"> </w:t>
      </w:r>
      <w:r w:rsidR="00D6347E" w:rsidRPr="00CC3F13">
        <w:rPr>
          <w:rFonts w:ascii="Book Antiqua" w:hAnsi="Book Antiqua"/>
          <w:sz w:val="24"/>
          <w:szCs w:val="24"/>
        </w:rPr>
        <w:t>C-C motif chemokine (</w:t>
      </w:r>
      <w:r w:rsidR="001D39DF" w:rsidRPr="00CC3F13">
        <w:rPr>
          <w:rFonts w:ascii="Book Antiqua" w:hAnsi="Book Antiqua" w:cstheme="majorBidi"/>
          <w:sz w:val="24"/>
          <w:szCs w:val="24"/>
        </w:rPr>
        <w:t>CCL</w:t>
      </w:r>
      <w:r w:rsidR="00D6347E" w:rsidRPr="00CC3F13">
        <w:rPr>
          <w:rFonts w:ascii="Book Antiqua" w:hAnsi="Book Antiqua" w:cstheme="majorBidi"/>
          <w:sz w:val="24"/>
          <w:szCs w:val="24"/>
        </w:rPr>
        <w:t xml:space="preserve">) </w:t>
      </w:r>
      <w:r w:rsidR="001D39DF" w:rsidRPr="00CC3F13">
        <w:rPr>
          <w:rFonts w:ascii="Book Antiqua" w:hAnsi="Book Antiqua" w:cstheme="majorBidi"/>
          <w:sz w:val="24"/>
          <w:szCs w:val="24"/>
        </w:rPr>
        <w:t>2</w:t>
      </w:r>
      <w:r w:rsidR="00D6347E" w:rsidRPr="00CC3F13">
        <w:rPr>
          <w:rFonts w:ascii="Book Antiqua" w:hAnsi="Book Antiqua" w:cstheme="majorBidi"/>
          <w:sz w:val="24"/>
          <w:szCs w:val="24"/>
        </w:rPr>
        <w:t xml:space="preserve"> (</w:t>
      </w:r>
      <w:r w:rsidR="00047054" w:rsidRPr="00CC3F13">
        <w:rPr>
          <w:rFonts w:ascii="Book Antiqua" w:hAnsi="Book Antiqua" w:cstheme="majorBidi"/>
          <w:sz w:val="24"/>
          <w:szCs w:val="24"/>
        </w:rPr>
        <w:t>MCP-1)</w:t>
      </w:r>
      <w:r w:rsidR="00BC637A" w:rsidRPr="00CC3F13">
        <w:rPr>
          <w:rFonts w:ascii="Book Antiqua" w:hAnsi="Book Antiqua" w:cstheme="majorBidi"/>
          <w:sz w:val="24"/>
          <w:szCs w:val="24"/>
        </w:rPr>
        <w:t xml:space="preserve">, </w:t>
      </w:r>
      <w:r w:rsidR="00047054" w:rsidRPr="00CC3F13">
        <w:rPr>
          <w:rFonts w:ascii="Book Antiqua" w:hAnsi="Book Antiqua" w:cstheme="majorBidi"/>
          <w:sz w:val="24"/>
          <w:szCs w:val="24"/>
        </w:rPr>
        <w:t xml:space="preserve">CCL3 (MIP-1alpha), </w:t>
      </w:r>
      <w:r w:rsidR="00BC637A" w:rsidRPr="00CC3F13">
        <w:rPr>
          <w:rFonts w:ascii="Book Antiqua" w:hAnsi="Book Antiqua" w:cstheme="majorBidi"/>
          <w:sz w:val="24"/>
          <w:szCs w:val="24"/>
        </w:rPr>
        <w:t xml:space="preserve">CCL4, </w:t>
      </w:r>
      <w:r w:rsidR="001D39DF" w:rsidRPr="00CC3F13">
        <w:rPr>
          <w:rFonts w:ascii="Book Antiqua" w:hAnsi="Book Antiqua" w:cstheme="majorBidi"/>
          <w:sz w:val="24"/>
          <w:szCs w:val="24"/>
        </w:rPr>
        <w:t>CCL5</w:t>
      </w:r>
      <w:r w:rsidR="00047054" w:rsidRPr="00CC3F13">
        <w:rPr>
          <w:rFonts w:ascii="Book Antiqua" w:hAnsi="Book Antiqua" w:cstheme="majorBidi"/>
          <w:sz w:val="24"/>
          <w:szCs w:val="24"/>
        </w:rPr>
        <w:t xml:space="preserve"> (RANTES)</w:t>
      </w:r>
      <w:r w:rsidR="00BC637A" w:rsidRPr="00CC3F13">
        <w:rPr>
          <w:rFonts w:ascii="Book Antiqua" w:hAnsi="Book Antiqua" w:cstheme="majorBidi"/>
          <w:sz w:val="24"/>
          <w:szCs w:val="24"/>
        </w:rPr>
        <w:t>,</w:t>
      </w:r>
      <w:r w:rsidR="00287AB9" w:rsidRPr="00CC3F13">
        <w:rPr>
          <w:rFonts w:ascii="Book Antiqua" w:hAnsi="Book Antiqua" w:cstheme="majorBidi"/>
          <w:sz w:val="24"/>
          <w:szCs w:val="24"/>
        </w:rPr>
        <w:t xml:space="preserve"> </w:t>
      </w:r>
      <w:r w:rsidR="001D39DF" w:rsidRPr="00CC3F13">
        <w:rPr>
          <w:rFonts w:ascii="Book Antiqua" w:hAnsi="Book Antiqua" w:cstheme="majorBidi"/>
          <w:sz w:val="24"/>
          <w:szCs w:val="24"/>
        </w:rPr>
        <w:t>CCL7</w:t>
      </w:r>
      <w:r w:rsidR="00BC637A" w:rsidRPr="00CC3F13">
        <w:rPr>
          <w:rFonts w:ascii="Book Antiqua" w:hAnsi="Book Antiqua" w:cstheme="majorBidi"/>
          <w:sz w:val="24"/>
          <w:szCs w:val="24"/>
        </w:rPr>
        <w:t>,</w:t>
      </w:r>
      <w:r w:rsidR="00287AB9" w:rsidRPr="00CC3F13">
        <w:rPr>
          <w:rFonts w:ascii="Book Antiqua" w:hAnsi="Book Antiqua" w:cstheme="majorBidi"/>
          <w:sz w:val="24"/>
          <w:szCs w:val="24"/>
        </w:rPr>
        <w:t xml:space="preserve"> </w:t>
      </w:r>
      <w:r w:rsidR="001D39DF" w:rsidRPr="00CC3F13">
        <w:rPr>
          <w:rFonts w:ascii="Book Antiqua" w:hAnsi="Book Antiqua" w:cstheme="majorBidi"/>
          <w:sz w:val="24"/>
          <w:szCs w:val="24"/>
        </w:rPr>
        <w:t>CCL9</w:t>
      </w:r>
      <w:r w:rsidR="00BC637A" w:rsidRPr="00CC3F13">
        <w:rPr>
          <w:rFonts w:ascii="Book Antiqua" w:hAnsi="Book Antiqua" w:cstheme="majorBidi"/>
          <w:sz w:val="24"/>
          <w:szCs w:val="24"/>
        </w:rPr>
        <w:t>,</w:t>
      </w:r>
      <w:r w:rsidR="00287AB9" w:rsidRPr="00CC3F13">
        <w:rPr>
          <w:rFonts w:ascii="Book Antiqua" w:hAnsi="Book Antiqua" w:cstheme="majorBidi"/>
          <w:sz w:val="24"/>
          <w:szCs w:val="24"/>
        </w:rPr>
        <w:t xml:space="preserve"> </w:t>
      </w:r>
      <w:r w:rsidR="001D39DF" w:rsidRPr="00CC3F13">
        <w:rPr>
          <w:rFonts w:ascii="Book Antiqua" w:hAnsi="Book Antiqua" w:cstheme="majorBidi"/>
          <w:sz w:val="24"/>
          <w:szCs w:val="24"/>
        </w:rPr>
        <w:t>CCL12</w:t>
      </w:r>
      <w:r w:rsidR="00047054" w:rsidRPr="00CC3F13">
        <w:rPr>
          <w:rFonts w:ascii="Book Antiqua" w:hAnsi="Book Antiqua" w:cstheme="majorBidi"/>
          <w:sz w:val="24"/>
          <w:szCs w:val="24"/>
        </w:rPr>
        <w:t xml:space="preserve"> and </w:t>
      </w:r>
      <w:r w:rsidR="001D39DF" w:rsidRPr="00CC3F13">
        <w:rPr>
          <w:rFonts w:ascii="Book Antiqua" w:hAnsi="Book Antiqua" w:cstheme="majorBidi"/>
          <w:sz w:val="24"/>
          <w:szCs w:val="24"/>
        </w:rPr>
        <w:t>CCL28</w:t>
      </w:r>
      <w:r w:rsidR="00287AB9" w:rsidRPr="00CC3F13">
        <w:rPr>
          <w:rFonts w:ascii="Book Antiqua" w:hAnsi="Book Antiqua" w:cstheme="majorBidi"/>
          <w:sz w:val="24"/>
          <w:szCs w:val="24"/>
        </w:rPr>
        <w:t xml:space="preserve"> </w:t>
      </w:r>
      <w:r w:rsidR="001D39DF" w:rsidRPr="00CC3F13">
        <w:rPr>
          <w:rFonts w:ascii="Book Antiqua" w:hAnsi="Book Antiqua" w:cstheme="majorBidi"/>
          <w:sz w:val="24"/>
          <w:szCs w:val="24"/>
        </w:rPr>
        <w:t>w</w:t>
      </w:r>
      <w:r w:rsidR="000B6916" w:rsidRPr="00CC3F13">
        <w:rPr>
          <w:rFonts w:ascii="Book Antiqua" w:hAnsi="Book Antiqua" w:cstheme="majorBidi"/>
          <w:sz w:val="24"/>
          <w:szCs w:val="24"/>
        </w:rPr>
        <w:t>as</w:t>
      </w:r>
      <w:r w:rsidR="001D39DF" w:rsidRPr="00CC3F13">
        <w:rPr>
          <w:rFonts w:ascii="Book Antiqua" w:hAnsi="Book Antiqua" w:cstheme="majorBidi"/>
          <w:sz w:val="24"/>
          <w:szCs w:val="24"/>
        </w:rPr>
        <w:t xml:space="preserve"> found to be u</w:t>
      </w:r>
      <w:r w:rsidR="00EA7272" w:rsidRPr="00CC3F13">
        <w:rPr>
          <w:rFonts w:ascii="Book Antiqua" w:hAnsi="Book Antiqua" w:cstheme="majorBidi"/>
          <w:sz w:val="24"/>
          <w:szCs w:val="24"/>
        </w:rPr>
        <w:t>p-</w:t>
      </w:r>
      <w:r w:rsidR="001D39DF" w:rsidRPr="00CC3F13">
        <w:rPr>
          <w:rFonts w:ascii="Book Antiqua" w:hAnsi="Book Antiqua" w:cstheme="majorBidi"/>
          <w:sz w:val="24"/>
          <w:szCs w:val="24"/>
        </w:rPr>
        <w:t xml:space="preserve">regulated in the brains of rodents infected with </w:t>
      </w:r>
      <w:r w:rsidR="001D39DF" w:rsidRPr="007C2CB5">
        <w:rPr>
          <w:rFonts w:ascii="Book Antiqua" w:hAnsi="Book Antiqua" w:cstheme="majorBidi"/>
          <w:iCs/>
          <w:sz w:val="24"/>
          <w:szCs w:val="24"/>
        </w:rPr>
        <w:t xml:space="preserve">T. b. </w:t>
      </w:r>
      <w:proofErr w:type="spellStart"/>
      <w:r w:rsidR="001D39DF" w:rsidRPr="007C2CB5">
        <w:rPr>
          <w:rFonts w:ascii="Book Antiqua" w:hAnsi="Book Antiqua" w:cstheme="majorBidi"/>
          <w:iCs/>
          <w:sz w:val="24"/>
          <w:szCs w:val="24"/>
        </w:rPr>
        <w:t>brucei</w:t>
      </w:r>
      <w:proofErr w:type="spellEnd"/>
      <w:r w:rsidR="00F224B7" w:rsidRPr="00CC3F13">
        <w:rPr>
          <w:rFonts w:ascii="Book Antiqua" w:hAnsi="Book Antiqua" w:cstheme="majorBidi"/>
          <w:sz w:val="24"/>
          <w:szCs w:val="24"/>
        </w:rPr>
        <w:fldChar w:fldCharType="begin">
          <w:fldData xml:space="preserve">PEVuZE5vdGU+PENpdGU+PEF1dGhvcj5BbWluPC9BdXRob3I+PFllYXI+MjAwOTwvWWVhcj48UmVj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</w:fldData>
        </w:fldChar>
      </w:r>
      <w:r w:rsidR="00350701" w:rsidRPr="00CC3F13">
        <w:rPr>
          <w:rFonts w:ascii="Book Antiqua" w:hAnsi="Book Antiqua" w:cstheme="majorBidi"/>
          <w:sz w:val="24"/>
          <w:szCs w:val="24"/>
        </w:rPr>
        <w:instrText xml:space="preserve"> ADDIN EN.CITE </w:instrText>
      </w:r>
      <w:r w:rsidR="00F224B7" w:rsidRPr="00CC3F13">
        <w:rPr>
          <w:rFonts w:ascii="Book Antiqua" w:hAnsi="Book Antiqua" w:cstheme="majorBidi"/>
          <w:sz w:val="24"/>
          <w:szCs w:val="24"/>
        </w:rPr>
        <w:fldChar w:fldCharType="begin">
          <w:fldData xml:space="preserve">PEVuZE5vdGU+PENpdGU+PEF1dGhvcj5BbWluPC9BdXRob3I+PFllYXI+MjAwOTwvWWVhcj48UmVj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</w:fldData>
        </w:fldChar>
      </w:r>
      <w:r w:rsidR="00350701" w:rsidRPr="00CC3F13">
        <w:rPr>
          <w:rFonts w:ascii="Book Antiqua" w:hAnsi="Book Antiqua" w:cstheme="majorBidi"/>
          <w:sz w:val="24"/>
          <w:szCs w:val="24"/>
        </w:rPr>
        <w:instrText xml:space="preserve"> ADDIN EN.CITE.DATA </w:instrText>
      </w:r>
      <w:r w:rsidR="00F224B7" w:rsidRPr="00CC3F13">
        <w:rPr>
          <w:rFonts w:ascii="Book Antiqua" w:hAnsi="Book Antiqua" w:cstheme="majorBidi"/>
          <w:sz w:val="24"/>
          <w:szCs w:val="24"/>
        </w:rPr>
      </w:r>
      <w:r w:rsidR="00F224B7" w:rsidRPr="00CC3F13">
        <w:rPr>
          <w:rFonts w:ascii="Book Antiqua" w:hAnsi="Book Antiqua" w:cstheme="majorBidi"/>
          <w:sz w:val="24"/>
          <w:szCs w:val="24"/>
        </w:rPr>
        <w:fldChar w:fldCharType="end"/>
      </w:r>
      <w:r w:rsidR="00F224B7" w:rsidRPr="00CC3F13">
        <w:rPr>
          <w:rFonts w:ascii="Book Antiqua" w:hAnsi="Book Antiqua" w:cstheme="majorBidi"/>
          <w:sz w:val="24"/>
          <w:szCs w:val="24"/>
        </w:rPr>
      </w:r>
      <w:r w:rsidR="00F224B7" w:rsidRPr="00CC3F13">
        <w:rPr>
          <w:rFonts w:ascii="Book Antiqua" w:hAnsi="Book Antiqua" w:cstheme="majorBidi"/>
          <w:sz w:val="24"/>
          <w:szCs w:val="24"/>
        </w:rPr>
        <w:fldChar w:fldCharType="separate"/>
      </w:r>
      <w:r w:rsidR="00350701" w:rsidRPr="00CC3F13">
        <w:rPr>
          <w:rFonts w:ascii="Book Antiqua" w:hAnsi="Book Antiqua" w:cstheme="majorBidi"/>
          <w:noProof/>
          <w:sz w:val="24"/>
          <w:szCs w:val="24"/>
          <w:vertAlign w:val="superscript"/>
        </w:rPr>
        <w:t>[</w:t>
      </w:r>
      <w:hyperlink w:anchor="_ENREF_5" w:tooltip="Amin, 2009 #6" w:history="1">
        <w:r w:rsidR="00CC2FBA" w:rsidRPr="00CC3F13">
          <w:rPr>
            <w:rFonts w:ascii="Book Antiqua" w:hAnsi="Book Antiqua" w:cstheme="majorBidi"/>
            <w:noProof/>
            <w:sz w:val="24"/>
            <w:szCs w:val="24"/>
            <w:vertAlign w:val="superscript"/>
          </w:rPr>
          <w:t>5</w:t>
        </w:r>
      </w:hyperlink>
      <w:r w:rsidR="007C2CB5">
        <w:rPr>
          <w:rFonts w:ascii="Book Antiqua" w:hAnsi="Book Antiqua" w:cstheme="majorBidi"/>
          <w:noProof/>
          <w:sz w:val="24"/>
          <w:szCs w:val="24"/>
          <w:vertAlign w:val="superscript"/>
        </w:rPr>
        <w:t>,</w:t>
      </w:r>
      <w:hyperlink w:anchor="_ENREF_9" w:tooltip="Liu, 1999 #422" w:history="1">
        <w:r w:rsidR="00CC2FBA" w:rsidRPr="00CC3F13">
          <w:rPr>
            <w:rFonts w:ascii="Book Antiqua" w:hAnsi="Book Antiqua" w:cstheme="majorBidi"/>
            <w:noProof/>
            <w:sz w:val="24"/>
            <w:szCs w:val="24"/>
            <w:vertAlign w:val="superscript"/>
          </w:rPr>
          <w:t>9</w:t>
        </w:r>
      </w:hyperlink>
      <w:r w:rsidR="007C2CB5">
        <w:rPr>
          <w:rFonts w:ascii="Book Antiqua" w:hAnsi="Book Antiqua" w:cstheme="majorBidi"/>
          <w:noProof/>
          <w:sz w:val="24"/>
          <w:szCs w:val="24"/>
          <w:vertAlign w:val="superscript"/>
        </w:rPr>
        <w:t>,</w:t>
      </w:r>
      <w:hyperlink w:anchor="_ENREF_18" w:tooltip="Hunter, 1991 #461" w:history="1">
        <w:r w:rsidR="00CC2FBA" w:rsidRPr="00CC3F13">
          <w:rPr>
            <w:rFonts w:ascii="Book Antiqua" w:hAnsi="Book Antiqua" w:cstheme="majorBidi"/>
            <w:noProof/>
            <w:sz w:val="24"/>
            <w:szCs w:val="24"/>
            <w:vertAlign w:val="superscript"/>
          </w:rPr>
          <w:t>18</w:t>
        </w:r>
      </w:hyperlink>
      <w:r w:rsidR="007C2CB5">
        <w:rPr>
          <w:rFonts w:ascii="Book Antiqua" w:hAnsi="Book Antiqua" w:cstheme="majorBidi"/>
          <w:noProof/>
          <w:sz w:val="24"/>
          <w:szCs w:val="24"/>
          <w:vertAlign w:val="superscript"/>
        </w:rPr>
        <w:t>,</w:t>
      </w:r>
      <w:hyperlink w:anchor="_ENREF_19" w:tooltip="Hunter, 1992 #596" w:history="1">
        <w:r w:rsidR="00CC2FBA" w:rsidRPr="00CC3F13">
          <w:rPr>
            <w:rFonts w:ascii="Book Antiqua" w:hAnsi="Book Antiqua" w:cstheme="majorBidi"/>
            <w:noProof/>
            <w:sz w:val="24"/>
            <w:szCs w:val="24"/>
            <w:vertAlign w:val="superscript"/>
          </w:rPr>
          <w:t>19</w:t>
        </w:r>
      </w:hyperlink>
      <w:r w:rsidR="00350701" w:rsidRPr="00CC3F13">
        <w:rPr>
          <w:rFonts w:ascii="Book Antiqua" w:hAnsi="Book Antiqua" w:cstheme="majorBidi"/>
          <w:noProof/>
          <w:sz w:val="24"/>
          <w:szCs w:val="24"/>
          <w:vertAlign w:val="superscript"/>
        </w:rPr>
        <w:t>]</w:t>
      </w:r>
      <w:r w:rsidR="00F224B7" w:rsidRPr="00CC3F13">
        <w:rPr>
          <w:rFonts w:ascii="Book Antiqua" w:hAnsi="Book Antiqua" w:cstheme="majorBidi"/>
          <w:sz w:val="24"/>
          <w:szCs w:val="24"/>
        </w:rPr>
        <w:fldChar w:fldCharType="end"/>
      </w:r>
      <w:r w:rsidR="00BC637A" w:rsidRPr="00CC3F13">
        <w:rPr>
          <w:rFonts w:ascii="Book Antiqua" w:hAnsi="Book Antiqua" w:cstheme="majorBidi"/>
          <w:sz w:val="24"/>
          <w:szCs w:val="24"/>
        </w:rPr>
        <w:t>.</w:t>
      </w:r>
      <w:r w:rsidR="006807FB" w:rsidRPr="00CC3F13">
        <w:rPr>
          <w:rFonts w:ascii="Book Antiqua" w:hAnsi="Book Antiqua" w:cstheme="majorBidi"/>
          <w:sz w:val="24"/>
          <w:szCs w:val="24"/>
        </w:rPr>
        <w:t xml:space="preserve"> Some of these chemokines are expressed at </w:t>
      </w:r>
      <w:r w:rsidR="006807FB" w:rsidRPr="00CC3F13">
        <w:rPr>
          <w:rFonts w:ascii="Book Antiqua" w:hAnsi="Book Antiqua" w:cstheme="majorBidi"/>
          <w:sz w:val="24"/>
          <w:szCs w:val="24"/>
        </w:rPr>
        <w:lastRenderedPageBreak/>
        <w:t>higher levels during late than early stage African trypanosomiasis (Table 1).</w:t>
      </w:r>
      <w:r w:rsidR="00BC637A" w:rsidRPr="00CC3F13">
        <w:rPr>
          <w:rFonts w:ascii="Book Antiqua" w:hAnsi="Book Antiqua" w:cstheme="majorBidi"/>
          <w:sz w:val="24"/>
          <w:szCs w:val="24"/>
        </w:rPr>
        <w:t xml:space="preserve"> CXCL9 and CXCL10 were the most highly up</w:t>
      </w:r>
      <w:r w:rsidR="005E5C65" w:rsidRPr="00CC3F13">
        <w:rPr>
          <w:rFonts w:ascii="Book Antiqua" w:hAnsi="Book Antiqua" w:cstheme="majorBidi"/>
          <w:sz w:val="24"/>
          <w:szCs w:val="24"/>
        </w:rPr>
        <w:t>-</w:t>
      </w:r>
      <w:r w:rsidR="00BC637A" w:rsidRPr="00CC3F13">
        <w:rPr>
          <w:rFonts w:ascii="Book Antiqua" w:hAnsi="Book Antiqua" w:cstheme="majorBidi"/>
          <w:sz w:val="24"/>
          <w:szCs w:val="24"/>
        </w:rPr>
        <w:t xml:space="preserve">regulated cytokines in the brain at later stages, when parasites had invaded the CNS, compared to early stages of the disease before CNS invasion. The increased expression of both chemokines was found to be dependent on </w:t>
      </w:r>
      <w:r w:rsidR="00D6347E" w:rsidRPr="00CC3F13">
        <w:rPr>
          <w:rFonts w:ascii="Book Antiqua" w:hAnsi="Book Antiqua" w:cstheme="majorBidi"/>
          <w:sz w:val="24"/>
          <w:szCs w:val="24"/>
        </w:rPr>
        <w:t>interferon (</w:t>
      </w:r>
      <w:r w:rsidR="00BC637A" w:rsidRPr="00CC3F13">
        <w:rPr>
          <w:rFonts w:ascii="Book Antiqua" w:hAnsi="Book Antiqua" w:cstheme="majorBidi"/>
          <w:sz w:val="24"/>
          <w:szCs w:val="24"/>
        </w:rPr>
        <w:t>IFN</w:t>
      </w:r>
      <w:r w:rsidR="00D6347E" w:rsidRPr="00CC3F13">
        <w:rPr>
          <w:rFonts w:ascii="Book Antiqua" w:hAnsi="Book Antiqua" w:cstheme="majorBidi"/>
          <w:sz w:val="24"/>
          <w:szCs w:val="24"/>
        </w:rPr>
        <w:t>)</w:t>
      </w:r>
      <w:r w:rsidR="00BC637A" w:rsidRPr="00CC3F13">
        <w:rPr>
          <w:rFonts w:ascii="Book Antiqua" w:hAnsi="Book Antiqua" w:cstheme="majorBidi"/>
          <w:sz w:val="24"/>
          <w:szCs w:val="24"/>
        </w:rPr>
        <w:t>-γ</w:t>
      </w:r>
      <w:r w:rsidR="00F224B7" w:rsidRPr="00CC3F13">
        <w:rPr>
          <w:rFonts w:ascii="Book Antiqua" w:hAnsi="Book Antiqua" w:cstheme="majorBidi"/>
          <w:sz w:val="24"/>
          <w:szCs w:val="24"/>
        </w:rPr>
        <w:fldChar w:fldCharType="begin"/>
      </w:r>
      <w:r w:rsidR="00541632" w:rsidRPr="00CC3F13">
        <w:rPr>
          <w:rFonts w:ascii="Book Antiqua" w:hAnsi="Book Antiqua" w:cstheme="majorBidi"/>
          <w:sz w:val="24"/>
          <w:szCs w:val="24"/>
        </w:rPr>
        <w:instrText xml:space="preserve"> ADDIN EN.CITE &lt;EndNote&gt;&lt;Cite&gt;&lt;Author&gt;Amin&lt;/Author&gt;&lt;Year&gt;2009&lt;/Year&gt;&lt;RecNum&gt;6&lt;/RecNum&gt;&lt;DisplayText&gt;&lt;style face="superscript"&gt;[5]&lt;/style&gt;&lt;/DisplayText&gt;&lt;record&gt;&lt;rec-number&gt;6&lt;/rec-number&gt;&lt;foreign-keys&gt;&lt;key app="EN" db-id="xsxt0z0a8erwtoedrwrpz2tnrfzww5t2sw02"&gt;6&lt;/key&gt;&lt;/foreign-keys&gt;&lt;ref-type name="Journal Article"&gt;17&lt;/ref-type&gt;&lt;contributors&gt;&lt;authors&gt;&lt;author&gt;Amin, D. N.&lt;/author&gt;&lt;author&gt;Rottenberg, M. E.&lt;/author&gt;&lt;author&gt;Thomsen, A. R.&lt;/author&gt;&lt;author&gt;Mumba, D.&lt;/author&gt;&lt;author&gt;Fenger, C.&lt;/author&gt;&lt;author&gt;Kristensson, K.&lt;/author&gt;&lt;author&gt;Buscher, P.&lt;/author&gt;&lt;author&gt;Finsen, B.&lt;/author&gt;&lt;author&gt;Masocha, W.&lt;/author&gt;&lt;/authors&gt;&lt;/contributors&gt;&lt;auth-address&gt;Department of Neuroscience, Karolinska Institutet, Stockholm, Sweden.&lt;/auth-address&gt;&lt;titles&gt;&lt;title&gt;Expression and role of CXCL10 during the encephalitic stage of experimental and clinical African trypanosomiasis&lt;/title&gt;&lt;secondary-title&gt;J Infect Dis&lt;/secondary-title&gt;&lt;/titles&gt;&lt;periodical&gt;&lt;full-title&gt;J Infect Dis&lt;/full-title&gt;&lt;/periodical&gt;&lt;pages&gt;1556-65&lt;/pages&gt;&lt;volume&gt;200&lt;/volume&gt;&lt;number&gt;10&lt;/number&gt;&lt;keywords&gt;&lt;keyword&gt;Animals&lt;/keyword&gt;&lt;keyword&gt;Astrocytes/*metabolism&lt;/keyword&gt;&lt;keyword&gt;Chemokine CXCL10/cerebrospinal fluid/genetics/*metabolism&lt;/keyword&gt;&lt;keyword&gt;Chemokine CXCL9/immunology&lt;/keyword&gt;&lt;keyword&gt;Humans&lt;/keyword&gt;&lt;keyword&gt;Mice&lt;/keyword&gt;&lt;keyword&gt;Mice, Knockout&lt;/keyword&gt;&lt;keyword&gt;RNA, Messenger/metabolism&lt;/keyword&gt;&lt;keyword&gt;Receptors, CXCR3/immunology&lt;/keyword&gt;&lt;keyword&gt;Trypanosoma brucei brucei/*immunology&lt;/keyword&gt;&lt;keyword&gt;Trypanosoma brucei gambiense/*immunology&lt;/keyword&gt;&lt;keyword&gt;Trypanosomiasis, African/cerebrospinal fluid/*metabolism&lt;/keyword&gt;&lt;keyword&gt;Up-Regulation&lt;/keyword&gt;&lt;/keywords&gt;&lt;dates&gt;&lt;year&gt;2009&lt;/year&gt;&lt;pub-dates&gt;&lt;date&gt;Nov 15&lt;/date&gt;&lt;/pub-dates&gt;&lt;/dates&gt;&lt;accession-num&gt;19827943&lt;/accession-num&gt;&lt;urls&gt;&lt;related-urls&gt;&lt;url&gt;http://www.ncbi.nlm.nih.gov/entrez/query.fcgi?cmd=Retrieve&amp;amp;db=PubMed&amp;amp;dopt=Citation&amp;amp;list_uids=19827943&lt;/url&gt;&lt;/related-urls&gt;&lt;/urls&gt;&lt;/record&gt;&lt;/Cite&gt;&lt;/EndNote&gt;</w:instrText>
      </w:r>
      <w:r w:rsidR="00F224B7" w:rsidRPr="00CC3F13">
        <w:rPr>
          <w:rFonts w:ascii="Book Antiqua" w:hAnsi="Book Antiqua" w:cstheme="majorBidi"/>
          <w:sz w:val="24"/>
          <w:szCs w:val="24"/>
        </w:rPr>
        <w:fldChar w:fldCharType="separate"/>
      </w:r>
      <w:r w:rsidR="00541632" w:rsidRPr="00CC3F13">
        <w:rPr>
          <w:rFonts w:ascii="Book Antiqua" w:hAnsi="Book Antiqua" w:cstheme="majorBidi"/>
          <w:noProof/>
          <w:sz w:val="24"/>
          <w:szCs w:val="24"/>
          <w:vertAlign w:val="superscript"/>
        </w:rPr>
        <w:t>[</w:t>
      </w:r>
      <w:hyperlink w:anchor="_ENREF_5" w:tooltip="Amin, 2009 #6" w:history="1">
        <w:r w:rsidR="00CC2FBA" w:rsidRPr="00CC3F13">
          <w:rPr>
            <w:rFonts w:ascii="Book Antiqua" w:hAnsi="Book Antiqua" w:cstheme="majorBidi"/>
            <w:noProof/>
            <w:sz w:val="24"/>
            <w:szCs w:val="24"/>
            <w:vertAlign w:val="superscript"/>
          </w:rPr>
          <w:t>5</w:t>
        </w:r>
      </w:hyperlink>
      <w:r w:rsidR="00541632" w:rsidRPr="00CC3F13">
        <w:rPr>
          <w:rFonts w:ascii="Book Antiqua" w:hAnsi="Book Antiqua" w:cstheme="majorBidi"/>
          <w:noProof/>
          <w:sz w:val="24"/>
          <w:szCs w:val="24"/>
          <w:vertAlign w:val="superscript"/>
        </w:rPr>
        <w:t>]</w:t>
      </w:r>
      <w:r w:rsidR="00F224B7" w:rsidRPr="00CC3F13">
        <w:rPr>
          <w:rFonts w:ascii="Book Antiqua" w:hAnsi="Book Antiqua" w:cstheme="majorBidi"/>
          <w:sz w:val="24"/>
          <w:szCs w:val="24"/>
        </w:rPr>
        <w:fldChar w:fldCharType="end"/>
      </w:r>
      <w:r w:rsidR="005E5C65" w:rsidRPr="00CC3F13">
        <w:rPr>
          <w:rFonts w:ascii="Book Antiqua" w:hAnsi="Book Antiqua" w:cstheme="majorBidi"/>
          <w:sz w:val="24"/>
          <w:szCs w:val="24"/>
        </w:rPr>
        <w:t>. CXCL10 was found to be predominantly up-regulated in parenchymal astrocytes of hypothalamic regions, optic chiasm, and optic tracts</w:t>
      </w:r>
      <w:r w:rsidR="00B978F0" w:rsidRPr="00CC3F13">
        <w:rPr>
          <w:rFonts w:ascii="Book Antiqua" w:hAnsi="Book Antiqua" w:cstheme="majorBidi"/>
          <w:sz w:val="24"/>
          <w:szCs w:val="24"/>
        </w:rPr>
        <w:t xml:space="preserve"> at later stages of the disease</w:t>
      </w:r>
      <w:r w:rsidR="00F224B7" w:rsidRPr="00CC3F13">
        <w:rPr>
          <w:rFonts w:ascii="Book Antiqua" w:hAnsi="Book Antiqua" w:cstheme="majorBidi"/>
          <w:sz w:val="24"/>
          <w:szCs w:val="24"/>
        </w:rPr>
        <w:fldChar w:fldCharType="begin"/>
      </w:r>
      <w:r w:rsidR="00541632" w:rsidRPr="00CC3F13">
        <w:rPr>
          <w:rFonts w:ascii="Book Antiqua" w:hAnsi="Book Antiqua" w:cstheme="majorBidi"/>
          <w:sz w:val="24"/>
          <w:szCs w:val="24"/>
        </w:rPr>
        <w:instrText xml:space="preserve"> ADDIN EN.CITE &lt;EndNote&gt;&lt;Cite&gt;&lt;Author&gt;Amin&lt;/Author&gt;&lt;Year&gt;2009&lt;/Year&gt;&lt;RecNum&gt;6&lt;/RecNum&gt;&lt;DisplayText&gt;&lt;style face="superscript"&gt;[5]&lt;/style&gt;&lt;/DisplayText&gt;&lt;record&gt;&lt;rec-number&gt;6&lt;/rec-number&gt;&lt;foreign-keys&gt;&lt;key app="EN" db-id="xsxt0z0a8erwtoedrwrpz2tnrfzww5t2sw02"&gt;6&lt;/key&gt;&lt;/foreign-keys&gt;&lt;ref-type name="Journal Article"&gt;17&lt;/ref-type&gt;&lt;contributors&gt;&lt;authors&gt;&lt;author&gt;Amin, D. N.&lt;/author&gt;&lt;author&gt;Rottenberg, M. E.&lt;/author&gt;&lt;author&gt;Thomsen, A. R.&lt;/author&gt;&lt;author&gt;Mumba, D.&lt;/author&gt;&lt;author&gt;Fenger, C.&lt;/author&gt;&lt;author&gt;Kristensson, K.&lt;/author&gt;&lt;author&gt;Buscher, P.&lt;/author&gt;&lt;author&gt;Finsen, B.&lt;/author&gt;&lt;author&gt;Masocha, W.&lt;/author&gt;&lt;/authors&gt;&lt;/contributors&gt;&lt;auth-address&gt;Department of Neuroscience, Karolinska Institutet, Stockholm, Sweden.&lt;/auth-address&gt;&lt;titles&gt;&lt;title&gt;Expression and role of CXCL10 during the encephalitic stage of experimental and clinical African trypanosomiasis&lt;/title&gt;&lt;secondary-title&gt;J Infect Dis&lt;/secondary-title&gt;&lt;/titles&gt;&lt;periodical&gt;&lt;full-title&gt;J Infect Dis&lt;/full-title&gt;&lt;/periodical&gt;&lt;pages&gt;1556-65&lt;/pages&gt;&lt;volume&gt;200&lt;/volume&gt;&lt;number&gt;10&lt;/number&gt;&lt;keywords&gt;&lt;keyword&gt;Animals&lt;/keyword&gt;&lt;keyword&gt;Astrocytes/*metabolism&lt;/keyword&gt;&lt;keyword&gt;Chemokine CXCL10/cerebrospinal fluid/genetics/*metabolism&lt;/keyword&gt;&lt;keyword&gt;Chemokine CXCL9/immunology&lt;/keyword&gt;&lt;keyword&gt;Humans&lt;/keyword&gt;&lt;keyword&gt;Mice&lt;/keyword&gt;&lt;keyword&gt;Mice, Knockout&lt;/keyword&gt;&lt;keyword&gt;RNA, Messenger/metabolism&lt;/keyword&gt;&lt;keyword&gt;Receptors, CXCR3/immunology&lt;/keyword&gt;&lt;keyword&gt;Trypanosoma brucei brucei/*immunology&lt;/keyword&gt;&lt;keyword&gt;Trypanosoma brucei gambiense/*immunology&lt;/keyword&gt;&lt;keyword&gt;Trypanosomiasis, African/cerebrospinal fluid/*metabolism&lt;/keyword&gt;&lt;keyword&gt;Up-Regulation&lt;/keyword&gt;&lt;/keywords&gt;&lt;dates&gt;&lt;year&gt;2009&lt;/year&gt;&lt;pub-dates&gt;&lt;date&gt;Nov 15&lt;/date&gt;&lt;/pub-dates&gt;&lt;/dates&gt;&lt;accession-num&gt;19827943&lt;/accession-num&gt;&lt;urls&gt;&lt;related-urls&gt;&lt;url&gt;http://www.ncbi.nlm.nih.gov/entrez/query.fcgi?cmd=Retrieve&amp;amp;db=PubMed&amp;amp;dopt=Citation&amp;amp;list_uids=19827943&lt;/url&gt;&lt;/related-urls&gt;&lt;/urls&gt;&lt;/record&gt;&lt;/Cite&gt;&lt;/EndNote&gt;</w:instrText>
      </w:r>
      <w:r w:rsidR="00F224B7" w:rsidRPr="00CC3F13">
        <w:rPr>
          <w:rFonts w:ascii="Book Antiqua" w:hAnsi="Book Antiqua" w:cstheme="majorBidi"/>
          <w:sz w:val="24"/>
          <w:szCs w:val="24"/>
        </w:rPr>
        <w:fldChar w:fldCharType="separate"/>
      </w:r>
      <w:r w:rsidR="00541632" w:rsidRPr="00CC3F13">
        <w:rPr>
          <w:rFonts w:ascii="Book Antiqua" w:hAnsi="Book Antiqua" w:cstheme="majorBidi"/>
          <w:noProof/>
          <w:sz w:val="24"/>
          <w:szCs w:val="24"/>
          <w:vertAlign w:val="superscript"/>
        </w:rPr>
        <w:t>[</w:t>
      </w:r>
      <w:hyperlink w:anchor="_ENREF_5" w:tooltip="Amin, 2009 #6" w:history="1">
        <w:r w:rsidR="00CC2FBA" w:rsidRPr="00CC3F13">
          <w:rPr>
            <w:rFonts w:ascii="Book Antiqua" w:hAnsi="Book Antiqua" w:cstheme="majorBidi"/>
            <w:noProof/>
            <w:sz w:val="24"/>
            <w:szCs w:val="24"/>
            <w:vertAlign w:val="superscript"/>
          </w:rPr>
          <w:t>5</w:t>
        </w:r>
      </w:hyperlink>
      <w:r w:rsidR="00541632" w:rsidRPr="00CC3F13">
        <w:rPr>
          <w:rFonts w:ascii="Book Antiqua" w:hAnsi="Book Antiqua" w:cstheme="majorBidi"/>
          <w:noProof/>
          <w:sz w:val="24"/>
          <w:szCs w:val="24"/>
          <w:vertAlign w:val="superscript"/>
        </w:rPr>
        <w:t>]</w:t>
      </w:r>
      <w:r w:rsidR="00F224B7" w:rsidRPr="00CC3F13">
        <w:rPr>
          <w:rFonts w:ascii="Book Antiqua" w:hAnsi="Book Antiqua" w:cstheme="majorBidi"/>
          <w:sz w:val="24"/>
          <w:szCs w:val="24"/>
        </w:rPr>
        <w:fldChar w:fldCharType="end"/>
      </w:r>
      <w:r w:rsidR="005E5C65" w:rsidRPr="00CC3F13">
        <w:rPr>
          <w:rFonts w:ascii="Book Antiqua" w:hAnsi="Book Antiqua" w:cstheme="majorBidi"/>
          <w:sz w:val="24"/>
          <w:szCs w:val="24"/>
        </w:rPr>
        <w:t>.</w:t>
      </w:r>
      <w:r w:rsidR="00047054" w:rsidRPr="00CC3F13">
        <w:rPr>
          <w:rFonts w:ascii="Book Antiqua" w:hAnsi="Book Antiqua" w:cstheme="majorBidi"/>
          <w:sz w:val="24"/>
          <w:szCs w:val="24"/>
        </w:rPr>
        <w:t xml:space="preserve"> </w:t>
      </w:r>
      <w:r w:rsidR="000E067B" w:rsidRPr="00CC3F13">
        <w:rPr>
          <w:rFonts w:ascii="Book Antiqua" w:hAnsi="Book Antiqua" w:cstheme="majorBidi"/>
          <w:sz w:val="24"/>
          <w:szCs w:val="24"/>
        </w:rPr>
        <w:t xml:space="preserve">Of </w:t>
      </w:r>
      <w:r w:rsidR="00047054" w:rsidRPr="00CC3F13">
        <w:rPr>
          <w:rFonts w:ascii="Book Antiqua" w:hAnsi="Book Antiqua" w:cstheme="majorBidi"/>
          <w:sz w:val="24"/>
          <w:szCs w:val="24"/>
        </w:rPr>
        <w:t xml:space="preserve">these chemokines </w:t>
      </w:r>
      <w:r w:rsidR="00FD143E" w:rsidRPr="00CC3F13">
        <w:rPr>
          <w:rFonts w:ascii="Book Antiqua" w:hAnsi="Book Antiqua" w:cstheme="majorBidi"/>
          <w:sz w:val="24"/>
          <w:szCs w:val="24"/>
        </w:rPr>
        <w:t xml:space="preserve">CCL2, CCL3, </w:t>
      </w:r>
      <w:r w:rsidR="00047054" w:rsidRPr="00CC3F13">
        <w:rPr>
          <w:rFonts w:ascii="Book Antiqua" w:hAnsi="Book Antiqua" w:cstheme="majorBidi"/>
          <w:sz w:val="24"/>
          <w:szCs w:val="24"/>
        </w:rPr>
        <w:t>CXCL8 (IL-8)</w:t>
      </w:r>
      <w:r w:rsidR="006F481C" w:rsidRPr="00CC3F13">
        <w:rPr>
          <w:rFonts w:ascii="Book Antiqua" w:hAnsi="Book Antiqua" w:cstheme="majorBidi"/>
          <w:sz w:val="24"/>
          <w:szCs w:val="24"/>
        </w:rPr>
        <w:t>, CXCL10</w:t>
      </w:r>
      <w:r w:rsidR="006807FB" w:rsidRPr="00CC3F13">
        <w:rPr>
          <w:rFonts w:ascii="Book Antiqua" w:hAnsi="Book Antiqua" w:cstheme="majorBidi"/>
          <w:sz w:val="24"/>
          <w:szCs w:val="24"/>
        </w:rPr>
        <w:t xml:space="preserve"> and</w:t>
      </w:r>
      <w:r w:rsidR="006F481C" w:rsidRPr="00CC3F13">
        <w:rPr>
          <w:rFonts w:ascii="Book Antiqua" w:hAnsi="Book Antiqua" w:cstheme="majorBidi"/>
          <w:sz w:val="24"/>
          <w:szCs w:val="24"/>
        </w:rPr>
        <w:t>,</w:t>
      </w:r>
      <w:r w:rsidR="00287AB9" w:rsidRPr="00CC3F13">
        <w:rPr>
          <w:rFonts w:ascii="Book Antiqua" w:hAnsi="Book Antiqua" w:cstheme="majorBidi"/>
          <w:sz w:val="24"/>
          <w:szCs w:val="24"/>
        </w:rPr>
        <w:t xml:space="preserve"> </w:t>
      </w:r>
      <w:r w:rsidR="006F481C" w:rsidRPr="00CC3F13">
        <w:rPr>
          <w:rFonts w:ascii="Book Antiqua" w:hAnsi="Book Antiqua" w:cstheme="majorBidi"/>
          <w:sz w:val="24"/>
          <w:szCs w:val="24"/>
        </w:rPr>
        <w:t xml:space="preserve">CXCL13 </w:t>
      </w:r>
      <w:r w:rsidR="00047054" w:rsidRPr="00CC3F13">
        <w:rPr>
          <w:rFonts w:ascii="Book Antiqua" w:hAnsi="Book Antiqua" w:cstheme="majorBidi"/>
          <w:sz w:val="24"/>
          <w:szCs w:val="24"/>
        </w:rPr>
        <w:t xml:space="preserve">have been found to be increased in the CSF of patients with late stage </w:t>
      </w:r>
      <w:r w:rsidR="0070797D" w:rsidRPr="00CC3F13">
        <w:rPr>
          <w:rFonts w:ascii="Book Antiqua" w:hAnsi="Book Antiqua" w:cstheme="majorBidi"/>
          <w:sz w:val="24"/>
          <w:szCs w:val="24"/>
        </w:rPr>
        <w:t>HAT</w:t>
      </w:r>
      <w:r w:rsidR="006F481C" w:rsidRPr="00CC3F13">
        <w:rPr>
          <w:rFonts w:ascii="Book Antiqua" w:hAnsi="Book Antiqua" w:cstheme="majorBidi"/>
          <w:sz w:val="24"/>
          <w:szCs w:val="24"/>
        </w:rPr>
        <w:t xml:space="preserve"> </w:t>
      </w:r>
      <w:r w:rsidR="002B612E" w:rsidRPr="00CC3F13">
        <w:rPr>
          <w:rFonts w:ascii="Book Antiqua" w:hAnsi="Book Antiqua" w:cstheme="majorBidi"/>
          <w:sz w:val="24"/>
          <w:szCs w:val="24"/>
        </w:rPr>
        <w:t xml:space="preserve">infected with either </w:t>
      </w:r>
      <w:r w:rsidR="002B612E" w:rsidRPr="0015240C">
        <w:rPr>
          <w:rFonts w:ascii="Book Antiqua" w:hAnsi="Book Antiqua" w:cstheme="majorBidi"/>
          <w:iCs/>
          <w:sz w:val="24"/>
          <w:szCs w:val="24"/>
        </w:rPr>
        <w:t xml:space="preserve">T. b. </w:t>
      </w:r>
      <w:proofErr w:type="spellStart"/>
      <w:r w:rsidR="002B612E" w:rsidRPr="0015240C">
        <w:rPr>
          <w:rFonts w:ascii="Book Antiqua" w:hAnsi="Book Antiqua" w:cstheme="majorBidi"/>
          <w:iCs/>
          <w:sz w:val="24"/>
          <w:szCs w:val="24"/>
        </w:rPr>
        <w:t>gambiense</w:t>
      </w:r>
      <w:proofErr w:type="spellEnd"/>
      <w:r w:rsidR="002B612E" w:rsidRPr="0015240C">
        <w:rPr>
          <w:rFonts w:ascii="Book Antiqua" w:hAnsi="Book Antiqua" w:cstheme="majorBidi"/>
          <w:sz w:val="24"/>
          <w:szCs w:val="24"/>
        </w:rPr>
        <w:t xml:space="preserve"> </w:t>
      </w:r>
      <w:r w:rsidR="002B612E" w:rsidRPr="00CC3F13">
        <w:rPr>
          <w:rFonts w:ascii="Book Antiqua" w:hAnsi="Book Antiqua" w:cstheme="majorBidi"/>
          <w:sz w:val="24"/>
          <w:szCs w:val="24"/>
        </w:rPr>
        <w:t>or</w:t>
      </w:r>
      <w:r w:rsidR="002B612E" w:rsidRPr="0015240C">
        <w:rPr>
          <w:rFonts w:ascii="Book Antiqua" w:hAnsi="Book Antiqua" w:cstheme="majorBidi"/>
          <w:sz w:val="24"/>
          <w:szCs w:val="24"/>
        </w:rPr>
        <w:t xml:space="preserve"> </w:t>
      </w:r>
      <w:r w:rsidR="002B612E" w:rsidRPr="0015240C">
        <w:rPr>
          <w:rFonts w:ascii="Book Antiqua" w:hAnsi="Book Antiqua" w:cstheme="majorBidi"/>
          <w:iCs/>
          <w:sz w:val="24"/>
          <w:szCs w:val="24"/>
        </w:rPr>
        <w:t xml:space="preserve">T. b. </w:t>
      </w:r>
      <w:proofErr w:type="spellStart"/>
      <w:r w:rsidR="002B612E" w:rsidRPr="0015240C">
        <w:rPr>
          <w:rFonts w:ascii="Book Antiqua" w:hAnsi="Book Antiqua" w:cstheme="majorBidi"/>
          <w:iCs/>
          <w:sz w:val="24"/>
          <w:szCs w:val="24"/>
        </w:rPr>
        <w:t>rhodesiense</w:t>
      </w:r>
      <w:proofErr w:type="spellEnd"/>
      <w:r w:rsidR="002B612E" w:rsidRPr="0015240C">
        <w:rPr>
          <w:rFonts w:ascii="Book Antiqua" w:hAnsi="Book Antiqua" w:cstheme="majorBidi"/>
          <w:sz w:val="24"/>
          <w:szCs w:val="24"/>
        </w:rPr>
        <w:t xml:space="preserve"> </w:t>
      </w:r>
      <w:r w:rsidR="006F481C" w:rsidRPr="0015240C">
        <w:rPr>
          <w:rFonts w:ascii="Book Antiqua" w:hAnsi="Book Antiqua" w:cstheme="majorBidi"/>
          <w:sz w:val="24"/>
          <w:szCs w:val="24"/>
        </w:rPr>
        <w:t>m</w:t>
      </w:r>
      <w:r w:rsidR="006F481C" w:rsidRPr="00CC3F13">
        <w:rPr>
          <w:rFonts w:ascii="Book Antiqua" w:hAnsi="Book Antiqua" w:cstheme="majorBidi"/>
          <w:sz w:val="24"/>
          <w:szCs w:val="24"/>
        </w:rPr>
        <w:t>ore than non-infected control patients or patients with early stage HAT</w:t>
      </w:r>
      <w:r w:rsidR="005476EA" w:rsidRPr="00CC3F13">
        <w:rPr>
          <w:rFonts w:ascii="Book Antiqua" w:hAnsi="Book Antiqua" w:cstheme="majorBidi"/>
          <w:sz w:val="24"/>
          <w:szCs w:val="24"/>
        </w:rPr>
        <w:t xml:space="preserve"> (Table</w:t>
      </w:r>
      <w:r w:rsidR="00C448EF">
        <w:rPr>
          <w:rFonts w:ascii="Book Antiqua" w:hAnsi="Book Antiqua" w:cstheme="majorBidi" w:hint="eastAsia"/>
          <w:sz w:val="24"/>
          <w:szCs w:val="24"/>
          <w:lang w:eastAsia="zh-CN"/>
        </w:rPr>
        <w:t xml:space="preserve"> </w:t>
      </w:r>
      <w:r w:rsidR="005476EA" w:rsidRPr="00CC3F13">
        <w:rPr>
          <w:rFonts w:ascii="Book Antiqua" w:hAnsi="Book Antiqua" w:cstheme="majorBidi"/>
          <w:sz w:val="24"/>
          <w:szCs w:val="24"/>
        </w:rPr>
        <w:t>1)</w:t>
      </w:r>
      <w:r w:rsidR="00F224B7" w:rsidRPr="00CC3F13">
        <w:rPr>
          <w:rFonts w:ascii="Book Antiqua" w:hAnsi="Book Antiqua" w:cstheme="majorBidi"/>
          <w:sz w:val="24"/>
          <w:szCs w:val="24"/>
        </w:rPr>
        <w:fldChar w:fldCharType="begin">
          <w:fldData xml:space="preserve">PEVuZE5vdGU+PENpdGU+PEF1dGhvcj5BbWluPC9BdXRob3I+PFllYXI+MjAxMDwvWWVhcj48UmVj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</w:fldData>
        </w:fldChar>
      </w:r>
      <w:r w:rsidR="00350701" w:rsidRPr="00CC3F13">
        <w:rPr>
          <w:rFonts w:ascii="Book Antiqua" w:hAnsi="Book Antiqua" w:cstheme="majorBidi"/>
          <w:sz w:val="24"/>
          <w:szCs w:val="24"/>
        </w:rPr>
        <w:instrText xml:space="preserve"> ADDIN EN.CITE </w:instrText>
      </w:r>
      <w:r w:rsidR="00F224B7" w:rsidRPr="00CC3F13">
        <w:rPr>
          <w:rFonts w:ascii="Book Antiqua" w:hAnsi="Book Antiqua" w:cstheme="majorBidi"/>
          <w:sz w:val="24"/>
          <w:szCs w:val="24"/>
        </w:rPr>
        <w:fldChar w:fldCharType="begin">
          <w:fldData xml:space="preserve">PEVuZE5vdGU+PENpdGU+PEF1dGhvcj5BbWluPC9BdXRob3I+PFllYXI+MjAxMDwvWWVhcj48UmVj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</w:fldData>
        </w:fldChar>
      </w:r>
      <w:r w:rsidR="00350701" w:rsidRPr="00CC3F13">
        <w:rPr>
          <w:rFonts w:ascii="Book Antiqua" w:hAnsi="Book Antiqua" w:cstheme="majorBidi"/>
          <w:sz w:val="24"/>
          <w:szCs w:val="24"/>
        </w:rPr>
        <w:instrText xml:space="preserve"> ADDIN EN.CITE.DATA </w:instrText>
      </w:r>
      <w:r w:rsidR="00F224B7" w:rsidRPr="00CC3F13">
        <w:rPr>
          <w:rFonts w:ascii="Book Antiqua" w:hAnsi="Book Antiqua" w:cstheme="majorBidi"/>
          <w:sz w:val="24"/>
          <w:szCs w:val="24"/>
        </w:rPr>
      </w:r>
      <w:r w:rsidR="00F224B7" w:rsidRPr="00CC3F13">
        <w:rPr>
          <w:rFonts w:ascii="Book Antiqua" w:hAnsi="Book Antiqua" w:cstheme="majorBidi"/>
          <w:sz w:val="24"/>
          <w:szCs w:val="24"/>
        </w:rPr>
        <w:fldChar w:fldCharType="end"/>
      </w:r>
      <w:r w:rsidR="00F224B7" w:rsidRPr="00CC3F13">
        <w:rPr>
          <w:rFonts w:ascii="Book Antiqua" w:hAnsi="Book Antiqua" w:cstheme="majorBidi"/>
          <w:sz w:val="24"/>
          <w:szCs w:val="24"/>
        </w:rPr>
      </w:r>
      <w:r w:rsidR="00F224B7" w:rsidRPr="00CC3F13">
        <w:rPr>
          <w:rFonts w:ascii="Book Antiqua" w:hAnsi="Book Antiqua" w:cstheme="majorBidi"/>
          <w:sz w:val="24"/>
          <w:szCs w:val="24"/>
        </w:rPr>
        <w:fldChar w:fldCharType="separate"/>
      </w:r>
      <w:r w:rsidR="00350701" w:rsidRPr="00CC3F13">
        <w:rPr>
          <w:rFonts w:ascii="Book Antiqua" w:hAnsi="Book Antiqua" w:cstheme="majorBidi"/>
          <w:noProof/>
          <w:sz w:val="24"/>
          <w:szCs w:val="24"/>
          <w:vertAlign w:val="superscript"/>
        </w:rPr>
        <w:t>[</w:t>
      </w:r>
      <w:hyperlink w:anchor="_ENREF_5" w:tooltip="Amin, 2009 #6" w:history="1">
        <w:r w:rsidR="00CC2FBA" w:rsidRPr="00CC3F13">
          <w:rPr>
            <w:rFonts w:ascii="Book Antiqua" w:hAnsi="Book Antiqua" w:cstheme="majorBidi"/>
            <w:noProof/>
            <w:sz w:val="24"/>
            <w:szCs w:val="24"/>
            <w:vertAlign w:val="superscript"/>
          </w:rPr>
          <w:t>5</w:t>
        </w:r>
      </w:hyperlink>
      <w:r w:rsidR="0015240C">
        <w:rPr>
          <w:rFonts w:ascii="Book Antiqua" w:hAnsi="Book Antiqua" w:cstheme="majorBidi"/>
          <w:noProof/>
          <w:sz w:val="24"/>
          <w:szCs w:val="24"/>
          <w:vertAlign w:val="superscript"/>
        </w:rPr>
        <w:t>,</w:t>
      </w:r>
      <w:hyperlink w:anchor="_ENREF_7" w:tooltip="Courtioux, 2006 #431" w:history="1">
        <w:r w:rsidR="00CC2FBA" w:rsidRPr="00CC3F13">
          <w:rPr>
            <w:rFonts w:ascii="Book Antiqua" w:hAnsi="Book Antiqua" w:cstheme="majorBidi"/>
            <w:noProof/>
            <w:sz w:val="24"/>
            <w:szCs w:val="24"/>
            <w:vertAlign w:val="superscript"/>
          </w:rPr>
          <w:t>7</w:t>
        </w:r>
      </w:hyperlink>
      <w:r w:rsidR="0015240C">
        <w:rPr>
          <w:rFonts w:ascii="Book Antiqua" w:hAnsi="Book Antiqua" w:cstheme="majorBidi"/>
          <w:noProof/>
          <w:sz w:val="24"/>
          <w:szCs w:val="24"/>
          <w:vertAlign w:val="superscript"/>
        </w:rPr>
        <w:t>,</w:t>
      </w:r>
      <w:hyperlink w:anchor="_ENREF_8" w:tooltip="Lejon, 2002 #426" w:history="1">
        <w:r w:rsidR="00CC2FBA" w:rsidRPr="00CC3F13">
          <w:rPr>
            <w:rFonts w:ascii="Book Antiqua" w:hAnsi="Book Antiqua" w:cstheme="majorBidi"/>
            <w:noProof/>
            <w:sz w:val="24"/>
            <w:szCs w:val="24"/>
            <w:vertAlign w:val="superscript"/>
          </w:rPr>
          <w:t>8</w:t>
        </w:r>
      </w:hyperlink>
      <w:r w:rsidR="0015240C">
        <w:rPr>
          <w:rFonts w:ascii="Book Antiqua" w:hAnsi="Book Antiqua" w:cstheme="majorBidi"/>
          <w:noProof/>
          <w:sz w:val="24"/>
          <w:szCs w:val="24"/>
          <w:vertAlign w:val="superscript"/>
        </w:rPr>
        <w:t>,</w:t>
      </w:r>
      <w:hyperlink w:anchor="_ENREF_20" w:tooltip="Amin, 2010 #51" w:history="1">
        <w:r w:rsidR="00CC2FBA" w:rsidRPr="00CC3F13">
          <w:rPr>
            <w:rFonts w:ascii="Book Antiqua" w:hAnsi="Book Antiqua" w:cstheme="majorBidi"/>
            <w:noProof/>
            <w:sz w:val="24"/>
            <w:szCs w:val="24"/>
            <w:vertAlign w:val="superscript"/>
          </w:rPr>
          <w:t>20-25</w:t>
        </w:r>
      </w:hyperlink>
      <w:r w:rsidR="00350701" w:rsidRPr="00CC3F13">
        <w:rPr>
          <w:rFonts w:ascii="Book Antiqua" w:hAnsi="Book Antiqua" w:cstheme="majorBidi"/>
          <w:noProof/>
          <w:sz w:val="24"/>
          <w:szCs w:val="24"/>
          <w:vertAlign w:val="superscript"/>
        </w:rPr>
        <w:t>]</w:t>
      </w:r>
      <w:r w:rsidR="00F224B7" w:rsidRPr="00CC3F13">
        <w:rPr>
          <w:rFonts w:ascii="Book Antiqua" w:hAnsi="Book Antiqua" w:cstheme="majorBidi"/>
          <w:sz w:val="24"/>
          <w:szCs w:val="24"/>
        </w:rPr>
        <w:fldChar w:fldCharType="end"/>
      </w:r>
      <w:r w:rsidR="000E067B" w:rsidRPr="00CC3F13">
        <w:rPr>
          <w:rFonts w:ascii="Book Antiqua" w:hAnsi="Book Antiqua" w:cstheme="majorBidi"/>
          <w:sz w:val="24"/>
          <w:szCs w:val="24"/>
        </w:rPr>
        <w:t>.</w:t>
      </w:r>
    </w:p>
    <w:p w:rsidR="00FB010C" w:rsidRPr="00CC3F13" w:rsidRDefault="00541632" w:rsidP="00CC3F13">
      <w:pPr>
        <w:spacing w:after="0" w:line="360" w:lineRule="auto"/>
        <w:jc w:val="both"/>
        <w:rPr>
          <w:rFonts w:ascii="Book Antiqua" w:hAnsi="Book Antiqua" w:cstheme="majorBidi"/>
          <w:sz w:val="24"/>
          <w:szCs w:val="24"/>
        </w:rPr>
      </w:pPr>
      <w:r w:rsidRPr="00CC3F13">
        <w:rPr>
          <w:rFonts w:ascii="Book Antiqua" w:hAnsi="Book Antiqua" w:cstheme="majorBidi"/>
          <w:sz w:val="24"/>
          <w:szCs w:val="24"/>
        </w:rPr>
        <w:t>Several</w:t>
      </w:r>
      <w:r w:rsidR="00F50A35" w:rsidRPr="00CC3F13">
        <w:rPr>
          <w:rFonts w:ascii="Book Antiqua" w:hAnsi="Book Antiqua" w:cstheme="majorBidi"/>
          <w:sz w:val="24"/>
          <w:szCs w:val="24"/>
        </w:rPr>
        <w:t xml:space="preserve"> studies have reported the increased expression of cytokines in the CN</w:t>
      </w:r>
      <w:r w:rsidR="00A34544" w:rsidRPr="00CC3F13">
        <w:rPr>
          <w:rFonts w:ascii="Book Antiqua" w:hAnsi="Book Antiqua" w:cstheme="majorBidi"/>
          <w:sz w:val="24"/>
          <w:szCs w:val="24"/>
        </w:rPr>
        <w:t>S during trypanosome infection</w:t>
      </w:r>
      <w:r w:rsidR="00F50A35" w:rsidRPr="00CC3F13">
        <w:rPr>
          <w:rFonts w:ascii="Book Antiqua" w:hAnsi="Book Antiqua" w:cstheme="majorBidi"/>
          <w:sz w:val="24"/>
          <w:szCs w:val="24"/>
        </w:rPr>
        <w:t xml:space="preserve">. </w:t>
      </w:r>
      <w:r w:rsidR="00EA7272" w:rsidRPr="00CC3F13">
        <w:rPr>
          <w:rFonts w:ascii="Book Antiqua" w:hAnsi="Book Antiqua" w:cstheme="majorBidi"/>
          <w:sz w:val="24"/>
          <w:szCs w:val="24"/>
        </w:rPr>
        <w:t xml:space="preserve">The cytokines </w:t>
      </w:r>
      <w:r w:rsidR="003D4365" w:rsidRPr="00CC3F13">
        <w:rPr>
          <w:rFonts w:ascii="Book Antiqua" w:hAnsi="Book Antiqua" w:cstheme="majorBidi"/>
          <w:sz w:val="24"/>
          <w:szCs w:val="24"/>
        </w:rPr>
        <w:t xml:space="preserve">IFN-α/β, </w:t>
      </w:r>
      <w:r w:rsidR="000F2A2B" w:rsidRPr="00CC3F13">
        <w:rPr>
          <w:rFonts w:ascii="Book Antiqua" w:hAnsi="Book Antiqua" w:cstheme="majorBidi"/>
          <w:sz w:val="24"/>
          <w:szCs w:val="24"/>
        </w:rPr>
        <w:t xml:space="preserve">IFN-γ, </w:t>
      </w:r>
      <w:r w:rsidR="006807FB" w:rsidRPr="00CC3F13">
        <w:rPr>
          <w:rFonts w:ascii="Book Antiqua" w:hAnsi="Book Antiqua" w:cstheme="majorBidi"/>
          <w:sz w:val="24"/>
          <w:szCs w:val="24"/>
        </w:rPr>
        <w:t>i</w:t>
      </w:r>
      <w:r w:rsidR="00D6347E" w:rsidRPr="00CC3F13">
        <w:rPr>
          <w:rFonts w:ascii="Book Antiqua" w:hAnsi="Book Antiqua" w:cstheme="majorBidi"/>
          <w:sz w:val="24"/>
          <w:szCs w:val="24"/>
        </w:rPr>
        <w:t>nterleukin (</w:t>
      </w:r>
      <w:r w:rsidR="00EA7272" w:rsidRPr="00CC3F13">
        <w:rPr>
          <w:rFonts w:ascii="Book Antiqua" w:hAnsi="Book Antiqua" w:cstheme="majorBidi"/>
          <w:sz w:val="24"/>
          <w:szCs w:val="24"/>
        </w:rPr>
        <w:t>IL</w:t>
      </w:r>
      <w:r w:rsidR="00D6347E" w:rsidRPr="00CC3F13">
        <w:rPr>
          <w:rFonts w:ascii="Book Antiqua" w:hAnsi="Book Antiqua" w:cstheme="majorBidi"/>
          <w:sz w:val="24"/>
          <w:szCs w:val="24"/>
        </w:rPr>
        <w:t>)</w:t>
      </w:r>
      <w:r w:rsidR="00EA7272" w:rsidRPr="00CC3F13">
        <w:rPr>
          <w:rFonts w:ascii="Book Antiqua" w:hAnsi="Book Antiqua" w:cstheme="majorBidi"/>
          <w:sz w:val="24"/>
          <w:szCs w:val="24"/>
        </w:rPr>
        <w:t xml:space="preserve">-1α, </w:t>
      </w:r>
      <w:r w:rsidR="001F54DA" w:rsidRPr="00CC3F13">
        <w:rPr>
          <w:rFonts w:ascii="Book Antiqua" w:hAnsi="Book Antiqua" w:cstheme="majorBidi"/>
          <w:sz w:val="24"/>
          <w:szCs w:val="24"/>
        </w:rPr>
        <w:t xml:space="preserve">IL-1β, </w:t>
      </w:r>
      <w:r w:rsidR="00EA7272" w:rsidRPr="00CC3F13">
        <w:rPr>
          <w:rFonts w:ascii="Book Antiqua" w:hAnsi="Book Antiqua" w:cstheme="majorBidi"/>
          <w:sz w:val="24"/>
          <w:szCs w:val="24"/>
        </w:rPr>
        <w:t xml:space="preserve">IL-4, IL-6, </w:t>
      </w:r>
      <w:r w:rsidR="000F2A2B" w:rsidRPr="00CC3F13">
        <w:rPr>
          <w:rFonts w:ascii="Book Antiqua" w:hAnsi="Book Antiqua" w:cstheme="majorBidi"/>
          <w:sz w:val="24"/>
          <w:szCs w:val="24"/>
        </w:rPr>
        <w:t xml:space="preserve">IL-10, </w:t>
      </w:r>
      <w:r w:rsidR="003D4365" w:rsidRPr="00CC3F13">
        <w:rPr>
          <w:rFonts w:ascii="Book Antiqua" w:hAnsi="Book Antiqua" w:cstheme="majorBidi"/>
          <w:sz w:val="24"/>
          <w:szCs w:val="24"/>
        </w:rPr>
        <w:t>IL-13,</w:t>
      </w:r>
      <w:r w:rsidR="006731B6" w:rsidRPr="00CC3F13">
        <w:rPr>
          <w:rFonts w:ascii="Book Antiqua" w:hAnsi="Book Antiqua" w:cstheme="majorBidi"/>
          <w:sz w:val="24"/>
          <w:szCs w:val="24"/>
        </w:rPr>
        <w:t xml:space="preserve"> </w:t>
      </w:r>
      <w:r w:rsidR="005476EA" w:rsidRPr="00CC3F13">
        <w:rPr>
          <w:rFonts w:ascii="Book Antiqua" w:hAnsi="Book Antiqua" w:cstheme="majorBidi"/>
          <w:sz w:val="24"/>
          <w:szCs w:val="24"/>
        </w:rPr>
        <w:t>t</w:t>
      </w:r>
      <w:r w:rsidR="00D6347E" w:rsidRPr="00CC3F13">
        <w:rPr>
          <w:rFonts w:ascii="Book Antiqua" w:hAnsi="Book Antiqua" w:cstheme="majorBidi"/>
          <w:sz w:val="24"/>
          <w:szCs w:val="24"/>
        </w:rPr>
        <w:t>ransforming growth factor (</w:t>
      </w:r>
      <w:r w:rsidR="003D4365" w:rsidRPr="00CC3F13">
        <w:rPr>
          <w:rFonts w:ascii="Book Antiqua" w:hAnsi="Book Antiqua" w:cstheme="majorBidi"/>
          <w:sz w:val="24"/>
          <w:szCs w:val="24"/>
        </w:rPr>
        <w:t>TGF</w:t>
      </w:r>
      <w:r w:rsidR="00D6347E" w:rsidRPr="00CC3F13">
        <w:rPr>
          <w:rFonts w:ascii="Book Antiqua" w:hAnsi="Book Antiqua" w:cstheme="majorBidi"/>
          <w:sz w:val="24"/>
          <w:szCs w:val="24"/>
        </w:rPr>
        <w:t>)</w:t>
      </w:r>
      <w:r w:rsidR="003D4365" w:rsidRPr="00CC3F13">
        <w:rPr>
          <w:rFonts w:ascii="Book Antiqua" w:hAnsi="Book Antiqua" w:cstheme="majorBidi"/>
          <w:sz w:val="24"/>
          <w:szCs w:val="24"/>
        </w:rPr>
        <w:t xml:space="preserve">-β and </w:t>
      </w:r>
      <w:proofErr w:type="spellStart"/>
      <w:r w:rsidR="00D6347E" w:rsidRPr="00CC3F13">
        <w:rPr>
          <w:rFonts w:ascii="Book Antiqua" w:hAnsi="Book Antiqua" w:cstheme="majorBidi"/>
          <w:sz w:val="24"/>
          <w:szCs w:val="24"/>
        </w:rPr>
        <w:t>tumor</w:t>
      </w:r>
      <w:proofErr w:type="spellEnd"/>
      <w:r w:rsidR="00D6347E" w:rsidRPr="00CC3F13">
        <w:rPr>
          <w:rFonts w:ascii="Book Antiqua" w:hAnsi="Book Antiqua" w:cstheme="majorBidi"/>
          <w:sz w:val="24"/>
          <w:szCs w:val="24"/>
        </w:rPr>
        <w:t xml:space="preserve"> necrosis factor (</w:t>
      </w:r>
      <w:r w:rsidR="00EA7272" w:rsidRPr="00CC3F13">
        <w:rPr>
          <w:rFonts w:ascii="Book Antiqua" w:hAnsi="Book Antiqua" w:cstheme="majorBidi"/>
          <w:sz w:val="24"/>
          <w:szCs w:val="24"/>
        </w:rPr>
        <w:t>TNF</w:t>
      </w:r>
      <w:r w:rsidR="00D6347E" w:rsidRPr="00CC3F13">
        <w:rPr>
          <w:rFonts w:ascii="Book Antiqua" w:hAnsi="Book Antiqua" w:cstheme="majorBidi"/>
          <w:sz w:val="24"/>
          <w:szCs w:val="24"/>
        </w:rPr>
        <w:t>)</w:t>
      </w:r>
      <w:r w:rsidR="00EA7272" w:rsidRPr="00CC3F13">
        <w:rPr>
          <w:rFonts w:ascii="Book Antiqua" w:hAnsi="Book Antiqua" w:cstheme="majorBidi"/>
          <w:sz w:val="24"/>
          <w:szCs w:val="24"/>
        </w:rPr>
        <w:t>-α, were found increased in the brains of</w:t>
      </w:r>
      <w:r w:rsidR="00287AB9" w:rsidRPr="00CC3F13">
        <w:rPr>
          <w:rFonts w:ascii="Book Antiqua" w:hAnsi="Book Antiqua" w:cstheme="majorBidi"/>
          <w:sz w:val="24"/>
          <w:szCs w:val="24"/>
        </w:rPr>
        <w:t xml:space="preserve"> </w:t>
      </w:r>
      <w:r w:rsidR="00EA7272" w:rsidRPr="00CC3F13">
        <w:rPr>
          <w:rFonts w:ascii="Book Antiqua" w:hAnsi="Book Antiqua" w:cstheme="majorBidi"/>
          <w:sz w:val="24"/>
          <w:szCs w:val="24"/>
        </w:rPr>
        <w:t xml:space="preserve">rodents infected with </w:t>
      </w:r>
      <w:r w:rsidR="00EA7272" w:rsidRPr="0015240C">
        <w:rPr>
          <w:rFonts w:ascii="Book Antiqua" w:hAnsi="Book Antiqua" w:cstheme="majorBidi"/>
          <w:iCs/>
          <w:sz w:val="24"/>
          <w:szCs w:val="24"/>
        </w:rPr>
        <w:t xml:space="preserve">T. b. </w:t>
      </w:r>
      <w:proofErr w:type="spellStart"/>
      <w:r w:rsidR="00EA7272" w:rsidRPr="0015240C">
        <w:rPr>
          <w:rFonts w:ascii="Book Antiqua" w:hAnsi="Book Antiqua" w:cstheme="majorBidi"/>
          <w:iCs/>
          <w:sz w:val="24"/>
          <w:szCs w:val="24"/>
        </w:rPr>
        <w:t>brucei</w:t>
      </w:r>
      <w:proofErr w:type="spellEnd"/>
      <w:r w:rsidR="00F224B7" w:rsidRPr="00CC3F13">
        <w:rPr>
          <w:rFonts w:ascii="Book Antiqua" w:hAnsi="Book Antiqua" w:cstheme="majorBidi"/>
          <w:sz w:val="24"/>
          <w:szCs w:val="24"/>
        </w:rPr>
        <w:fldChar w:fldCharType="begin">
          <w:fldData xml:space="preserve">PEVuZE5vdGU+PENpdGU+PEF1dGhvcj5IdW50ZXI8L0F1dGhvcj48WWVhcj4xOTkxPC9ZZWFyPjxS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</w:fldData>
        </w:fldChar>
      </w:r>
      <w:r w:rsidR="00350701" w:rsidRPr="00CC3F13">
        <w:rPr>
          <w:rFonts w:ascii="Book Antiqua" w:hAnsi="Book Antiqua" w:cstheme="majorBidi"/>
          <w:sz w:val="24"/>
          <w:szCs w:val="24"/>
        </w:rPr>
        <w:instrText xml:space="preserve"> ADDIN EN.CITE </w:instrText>
      </w:r>
      <w:r w:rsidR="00F224B7" w:rsidRPr="00CC3F13">
        <w:rPr>
          <w:rFonts w:ascii="Book Antiqua" w:hAnsi="Book Antiqua" w:cstheme="majorBidi"/>
          <w:sz w:val="24"/>
          <w:szCs w:val="24"/>
        </w:rPr>
        <w:fldChar w:fldCharType="begin">
          <w:fldData xml:space="preserve">PEVuZE5vdGU+PENpdGU+PEF1dGhvcj5IdW50ZXI8L0F1dGhvcj48WWVhcj4xOTkxPC9ZZWFyPjxS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</w:fldData>
        </w:fldChar>
      </w:r>
      <w:r w:rsidR="00350701" w:rsidRPr="00CC3F13">
        <w:rPr>
          <w:rFonts w:ascii="Book Antiqua" w:hAnsi="Book Antiqua" w:cstheme="majorBidi"/>
          <w:sz w:val="24"/>
          <w:szCs w:val="24"/>
        </w:rPr>
        <w:instrText xml:space="preserve"> ADDIN EN.CITE.DATA </w:instrText>
      </w:r>
      <w:r w:rsidR="00F224B7" w:rsidRPr="00CC3F13">
        <w:rPr>
          <w:rFonts w:ascii="Book Antiqua" w:hAnsi="Book Antiqua" w:cstheme="majorBidi"/>
          <w:sz w:val="24"/>
          <w:szCs w:val="24"/>
        </w:rPr>
      </w:r>
      <w:r w:rsidR="00F224B7" w:rsidRPr="00CC3F13">
        <w:rPr>
          <w:rFonts w:ascii="Book Antiqua" w:hAnsi="Book Antiqua" w:cstheme="majorBidi"/>
          <w:sz w:val="24"/>
          <w:szCs w:val="24"/>
        </w:rPr>
        <w:fldChar w:fldCharType="end"/>
      </w:r>
      <w:r w:rsidR="00F224B7" w:rsidRPr="00CC3F13">
        <w:rPr>
          <w:rFonts w:ascii="Book Antiqua" w:hAnsi="Book Antiqua" w:cstheme="majorBidi"/>
          <w:sz w:val="24"/>
          <w:szCs w:val="24"/>
        </w:rPr>
      </w:r>
      <w:r w:rsidR="00F224B7" w:rsidRPr="00CC3F13">
        <w:rPr>
          <w:rFonts w:ascii="Book Antiqua" w:hAnsi="Book Antiqua" w:cstheme="majorBidi"/>
          <w:sz w:val="24"/>
          <w:szCs w:val="24"/>
        </w:rPr>
        <w:fldChar w:fldCharType="separate"/>
      </w:r>
      <w:r w:rsidR="00350701" w:rsidRPr="00CC3F13">
        <w:rPr>
          <w:rFonts w:ascii="Book Antiqua" w:hAnsi="Book Antiqua" w:cstheme="majorBidi"/>
          <w:noProof/>
          <w:sz w:val="24"/>
          <w:szCs w:val="24"/>
          <w:vertAlign w:val="superscript"/>
        </w:rPr>
        <w:t>[</w:t>
      </w:r>
      <w:hyperlink w:anchor="_ENREF_10" w:tooltip="Masocha, 2004 #2" w:history="1">
        <w:r w:rsidR="00CC2FBA" w:rsidRPr="00CC3F13">
          <w:rPr>
            <w:rFonts w:ascii="Book Antiqua" w:hAnsi="Book Antiqua" w:cstheme="majorBidi"/>
            <w:noProof/>
            <w:sz w:val="24"/>
            <w:szCs w:val="24"/>
            <w:vertAlign w:val="superscript"/>
          </w:rPr>
          <w:t>10</w:t>
        </w:r>
      </w:hyperlink>
      <w:r w:rsidR="0015240C">
        <w:rPr>
          <w:rFonts w:ascii="Book Antiqua" w:hAnsi="Book Antiqua" w:cstheme="majorBidi"/>
          <w:noProof/>
          <w:sz w:val="24"/>
          <w:szCs w:val="24"/>
          <w:vertAlign w:val="superscript"/>
        </w:rPr>
        <w:t>,</w:t>
      </w:r>
      <w:hyperlink w:anchor="_ENREF_18" w:tooltip="Hunter, 1991 #461" w:history="1">
        <w:r w:rsidR="00CC2FBA" w:rsidRPr="00CC3F13">
          <w:rPr>
            <w:rFonts w:ascii="Book Antiqua" w:hAnsi="Book Antiqua" w:cstheme="majorBidi"/>
            <w:noProof/>
            <w:sz w:val="24"/>
            <w:szCs w:val="24"/>
            <w:vertAlign w:val="superscript"/>
          </w:rPr>
          <w:t>18</w:t>
        </w:r>
      </w:hyperlink>
      <w:r w:rsidR="0015240C">
        <w:rPr>
          <w:rFonts w:ascii="Book Antiqua" w:hAnsi="Book Antiqua" w:cstheme="majorBidi"/>
          <w:noProof/>
          <w:sz w:val="24"/>
          <w:szCs w:val="24"/>
          <w:vertAlign w:val="superscript"/>
        </w:rPr>
        <w:t>,</w:t>
      </w:r>
      <w:hyperlink w:anchor="_ENREF_19" w:tooltip="Hunter, 1992 #596" w:history="1">
        <w:r w:rsidR="00CC2FBA" w:rsidRPr="00CC3F13">
          <w:rPr>
            <w:rFonts w:ascii="Book Antiqua" w:hAnsi="Book Antiqua" w:cstheme="majorBidi"/>
            <w:noProof/>
            <w:sz w:val="24"/>
            <w:szCs w:val="24"/>
            <w:vertAlign w:val="superscript"/>
          </w:rPr>
          <w:t>19</w:t>
        </w:r>
      </w:hyperlink>
      <w:r w:rsidR="0015240C">
        <w:rPr>
          <w:rFonts w:ascii="Book Antiqua" w:hAnsi="Book Antiqua" w:cstheme="majorBidi"/>
          <w:noProof/>
          <w:sz w:val="24"/>
          <w:szCs w:val="24"/>
          <w:vertAlign w:val="superscript"/>
        </w:rPr>
        <w:t>,</w:t>
      </w:r>
      <w:hyperlink w:anchor="_ENREF_26" w:tooltip="Masocha, 2008 #5" w:history="1">
        <w:r w:rsidR="00CC2FBA" w:rsidRPr="00CC3F13">
          <w:rPr>
            <w:rFonts w:ascii="Book Antiqua" w:hAnsi="Book Antiqua" w:cstheme="majorBidi"/>
            <w:noProof/>
            <w:sz w:val="24"/>
            <w:szCs w:val="24"/>
            <w:vertAlign w:val="superscript"/>
          </w:rPr>
          <w:t>26-30</w:t>
        </w:r>
      </w:hyperlink>
      <w:r w:rsidR="00350701" w:rsidRPr="00CC3F13">
        <w:rPr>
          <w:rFonts w:ascii="Book Antiqua" w:hAnsi="Book Antiqua" w:cstheme="majorBidi"/>
          <w:noProof/>
          <w:sz w:val="24"/>
          <w:szCs w:val="24"/>
          <w:vertAlign w:val="superscript"/>
        </w:rPr>
        <w:t>]</w:t>
      </w:r>
      <w:r w:rsidR="00F224B7" w:rsidRPr="00CC3F13">
        <w:rPr>
          <w:rFonts w:ascii="Book Antiqua" w:hAnsi="Book Antiqua" w:cstheme="majorBidi"/>
          <w:sz w:val="24"/>
          <w:szCs w:val="24"/>
        </w:rPr>
        <w:fldChar w:fldCharType="end"/>
      </w:r>
      <w:r w:rsidR="00EA7272" w:rsidRPr="00CC3F13">
        <w:rPr>
          <w:rFonts w:ascii="Book Antiqua" w:hAnsi="Book Antiqua" w:cstheme="majorBidi"/>
          <w:sz w:val="24"/>
          <w:szCs w:val="24"/>
        </w:rPr>
        <w:t xml:space="preserve">. </w:t>
      </w:r>
      <w:r w:rsidR="006807FB" w:rsidRPr="00CC3F13">
        <w:rPr>
          <w:rFonts w:ascii="Book Antiqua" w:hAnsi="Book Antiqua" w:cstheme="majorBidi"/>
          <w:sz w:val="24"/>
          <w:szCs w:val="24"/>
        </w:rPr>
        <w:t xml:space="preserve">Some of these cytokines are also expressed at higher levels during late than early stage African trypanosomiasis (Table 1). </w:t>
      </w:r>
      <w:r w:rsidR="00185FF8" w:rsidRPr="00CC3F13">
        <w:rPr>
          <w:rFonts w:ascii="Book Antiqua" w:hAnsi="Book Antiqua" w:cstheme="majorBidi"/>
          <w:sz w:val="24"/>
          <w:szCs w:val="24"/>
        </w:rPr>
        <w:t>It has been suggested that astrocytes might be the source of some of these cytokines since t</w:t>
      </w:r>
      <w:r w:rsidR="00EA7272" w:rsidRPr="00CC3F13">
        <w:rPr>
          <w:rFonts w:ascii="Book Antiqua" w:hAnsi="Book Antiqua" w:cstheme="majorBidi"/>
          <w:sz w:val="24"/>
          <w:szCs w:val="24"/>
        </w:rPr>
        <w:t>he levels of these cytokines were found to correlate with astrocyte activation</w:t>
      </w:r>
      <w:r w:rsidR="00F224B7" w:rsidRPr="00CC3F13">
        <w:rPr>
          <w:rFonts w:ascii="Book Antiqua" w:hAnsi="Book Antiqua"/>
          <w:sz w:val="24"/>
          <w:szCs w:val="24"/>
        </w:rPr>
        <w:fldChar w:fldCharType="begin"/>
      </w:r>
      <w:r w:rsidR="00350701" w:rsidRPr="00CC3F13">
        <w:rPr>
          <w:rFonts w:ascii="Book Antiqua" w:hAnsi="Book Antiqua"/>
          <w:sz w:val="24"/>
          <w:szCs w:val="24"/>
        </w:rPr>
        <w:instrText xml:space="preserve"> ADDIN EN.CITE &lt;EndNote&gt;&lt;Cite&gt;&lt;Author&gt;Hunter&lt;/Author&gt;&lt;Year&gt;1992&lt;/Year&gt;&lt;RecNum&gt;596&lt;/RecNum&gt;&lt;DisplayText&gt;&lt;style face="superscript"&gt;[19]&lt;/style&gt;&lt;/DisplayText&gt;&lt;record&gt;&lt;rec-number&gt;596&lt;/rec-number&gt;&lt;foreign-keys&gt;&lt;key app="EN" db-id="xsxt0z0a8erwtoedrwrpz2tnrfzww5t2sw02"&gt;596&lt;/key&gt;&lt;/foreign-keys&gt;&lt;ref-type name="Journal Article"&gt;17&lt;/ref-type&gt;&lt;contributors&gt;&lt;authors&gt;&lt;author&gt;Hunter, C. A.&lt;/author&gt;&lt;author&gt;Jennings, F. W.&lt;/author&gt;&lt;author&gt;Kennedy, P. G.&lt;/author&gt;&lt;author&gt;Murray, M.&lt;/author&gt;&lt;/authors&gt;&lt;/contributors&gt;&lt;auth-address&gt;Department of Veterinary Medicine, University of Glasgow, United Kingdom.&lt;/auth-address&gt;&lt;titles&gt;&lt;title&gt;Astrocyte activation correlates with cytokine production in central nervous system of Trypanosoma brucei brucei-infected mice&lt;/title&gt;&lt;secondary-title&gt;Lab Invest&lt;/secondary-title&gt;&lt;/titles&gt;&lt;periodical&gt;&lt;full-title&gt;Lab Invest&lt;/full-title&gt;&lt;/periodical&gt;&lt;pages&gt;635-42&lt;/pages&gt;&lt;volume&gt;67&lt;/volume&gt;&lt;number&gt;5&lt;/number&gt;&lt;edition&gt;1992/11/01&lt;/edition&gt;&lt;keywords&gt;&lt;keyword&gt;Animals&lt;/keyword&gt;&lt;keyword&gt;Astrocytes/metabolism/*physiology&lt;/keyword&gt;&lt;keyword&gt;Brain/*metabolism/pathology&lt;/keyword&gt;&lt;keyword&gt;Cytokines/*biosynthesis/genetics&lt;/keyword&gt;&lt;keyword&gt;Electrophoresis, Agar Gel&lt;/keyword&gt;&lt;keyword&gt;Female&lt;/keyword&gt;&lt;keyword&gt;Glial Fibrillary Acidic Protein/metabolism&lt;/keyword&gt;&lt;keyword&gt;Immunohistochemistry&lt;/keyword&gt;&lt;keyword&gt;Mice&lt;/keyword&gt;&lt;keyword&gt;Mice, Inbred Strains&lt;/keyword&gt;&lt;keyword&gt;Polymerase Chain Reaction&lt;/keyword&gt;&lt;keyword&gt;Transcription, Genetic&lt;/keyword&gt;&lt;keyword&gt;*Trypanosoma brucei brucei&lt;/keyword&gt;&lt;keyword&gt;Trypanosomiasis, African/*metabolism/pathology&lt;/keyword&gt;&lt;/keywords&gt;&lt;dates&gt;&lt;year&gt;1992&lt;/year&gt;&lt;pub-dates&gt;&lt;date&gt;Nov&lt;/date&gt;&lt;/pub-dates&gt;&lt;/dates&gt;&lt;isbn&gt;0023-6837 (Print)&amp;#xD;0023-6837 (Linking)&lt;/isbn&gt;&lt;accession-num&gt;1434541&lt;/accession-num&gt;&lt;urls&gt;&lt;related-urls&gt;&lt;url&gt;http://www.ncbi.nlm.nih.gov/pubmed/1434541&lt;/url&gt;&lt;/related-urls&gt;&lt;/urls&gt;&lt;language&gt;eng&lt;/language&gt;&lt;/record&gt;&lt;/Cite&gt;&lt;/EndNote&gt;</w:instrText>
      </w:r>
      <w:r w:rsidR="00F224B7" w:rsidRPr="00CC3F13">
        <w:rPr>
          <w:rFonts w:ascii="Book Antiqua" w:hAnsi="Book Antiqua"/>
          <w:sz w:val="24"/>
          <w:szCs w:val="24"/>
        </w:rPr>
        <w:fldChar w:fldCharType="separate"/>
      </w:r>
      <w:r w:rsidR="00350701" w:rsidRPr="00CC3F13">
        <w:rPr>
          <w:rFonts w:ascii="Book Antiqua" w:hAnsi="Book Antiqua"/>
          <w:noProof/>
          <w:sz w:val="24"/>
          <w:szCs w:val="24"/>
          <w:vertAlign w:val="superscript"/>
        </w:rPr>
        <w:t>[</w:t>
      </w:r>
      <w:hyperlink w:anchor="_ENREF_19" w:tooltip="Hunter, 1992 #596" w:history="1">
        <w:r w:rsidR="00CC2FBA" w:rsidRPr="00CC3F13">
          <w:rPr>
            <w:rFonts w:ascii="Book Antiqua" w:hAnsi="Book Antiqua"/>
            <w:noProof/>
            <w:sz w:val="24"/>
            <w:szCs w:val="24"/>
            <w:vertAlign w:val="superscript"/>
          </w:rPr>
          <w:t>19</w:t>
        </w:r>
      </w:hyperlink>
      <w:r w:rsidR="00350701" w:rsidRPr="00CC3F13">
        <w:rPr>
          <w:rFonts w:ascii="Book Antiqua" w:hAnsi="Book Antiqua"/>
          <w:noProof/>
          <w:sz w:val="24"/>
          <w:szCs w:val="24"/>
          <w:vertAlign w:val="superscript"/>
        </w:rPr>
        <w:t>]</w:t>
      </w:r>
      <w:r w:rsidR="00F224B7" w:rsidRPr="00CC3F13">
        <w:rPr>
          <w:rFonts w:ascii="Book Antiqua" w:hAnsi="Book Antiqua"/>
          <w:sz w:val="24"/>
          <w:szCs w:val="24"/>
        </w:rPr>
        <w:fldChar w:fldCharType="end"/>
      </w:r>
      <w:r w:rsidR="00EA7272" w:rsidRPr="00CC3F13">
        <w:rPr>
          <w:rFonts w:ascii="Book Antiqua" w:hAnsi="Book Antiqua" w:cstheme="majorBidi"/>
          <w:sz w:val="24"/>
          <w:szCs w:val="24"/>
        </w:rPr>
        <w:t>.</w:t>
      </w:r>
      <w:r w:rsidR="000F0B31" w:rsidRPr="00CC3F13">
        <w:rPr>
          <w:rFonts w:ascii="Book Antiqua" w:hAnsi="Book Antiqua" w:cstheme="majorBidi"/>
          <w:sz w:val="24"/>
          <w:szCs w:val="24"/>
        </w:rPr>
        <w:t xml:space="preserve"> </w:t>
      </w:r>
      <w:r w:rsidR="00185FF8" w:rsidRPr="00CC3F13">
        <w:rPr>
          <w:rFonts w:ascii="Book Antiqua" w:hAnsi="Book Antiqua" w:cstheme="majorBidi"/>
          <w:sz w:val="24"/>
          <w:szCs w:val="24"/>
        </w:rPr>
        <w:t xml:space="preserve">Lymphocytes are the major source of IFN-γ in the brains of </w:t>
      </w:r>
      <w:r w:rsidR="00185FF8" w:rsidRPr="00063360">
        <w:rPr>
          <w:rFonts w:ascii="Book Antiqua" w:hAnsi="Book Antiqua" w:cstheme="majorBidi"/>
          <w:sz w:val="24"/>
          <w:szCs w:val="24"/>
        </w:rPr>
        <w:t>T</w:t>
      </w:r>
      <w:r w:rsidR="00185FF8" w:rsidRPr="00063360">
        <w:rPr>
          <w:rFonts w:ascii="Book Antiqua" w:hAnsi="Book Antiqua" w:cstheme="majorBidi"/>
          <w:iCs/>
          <w:sz w:val="24"/>
          <w:szCs w:val="24"/>
        </w:rPr>
        <w:t>. b. brucei</w:t>
      </w:r>
      <w:r w:rsidR="00185FF8" w:rsidRPr="00063360">
        <w:rPr>
          <w:rFonts w:ascii="Book Antiqua" w:hAnsi="Book Antiqua" w:cstheme="majorBidi"/>
          <w:sz w:val="24"/>
          <w:szCs w:val="24"/>
        </w:rPr>
        <w:t xml:space="preserve"> </w:t>
      </w:r>
      <w:r w:rsidR="006807FB" w:rsidRPr="00CC3F13">
        <w:rPr>
          <w:rFonts w:ascii="Book Antiqua" w:hAnsi="Book Antiqua" w:cstheme="majorBidi"/>
          <w:sz w:val="24"/>
          <w:szCs w:val="24"/>
        </w:rPr>
        <w:t xml:space="preserve">infected </w:t>
      </w:r>
      <w:r w:rsidR="00063360">
        <w:rPr>
          <w:rFonts w:ascii="Book Antiqua" w:hAnsi="Book Antiqua" w:cstheme="majorBidi"/>
          <w:sz w:val="24"/>
          <w:szCs w:val="24"/>
        </w:rPr>
        <w:t>mice</w:t>
      </w:r>
      <w:r w:rsidR="00F224B7" w:rsidRPr="00CC3F13">
        <w:rPr>
          <w:rFonts w:ascii="Book Antiqua" w:hAnsi="Book Antiqua" w:cstheme="majorBidi"/>
          <w:sz w:val="24"/>
          <w:szCs w:val="24"/>
        </w:rPr>
        <w:fldChar w:fldCharType="begin"/>
      </w:r>
      <w:r w:rsidR="00B978F0" w:rsidRPr="00CC3F13">
        <w:rPr>
          <w:rFonts w:ascii="Book Antiqua" w:hAnsi="Book Antiqua" w:cstheme="majorBidi"/>
          <w:sz w:val="24"/>
          <w:szCs w:val="24"/>
        </w:rPr>
        <w:instrText xml:space="preserve"> ADDIN EN.CITE &lt;EndNote&gt;&lt;Cite&gt;&lt;Author&gt;Masocha&lt;/Author&gt;&lt;Year&gt;2004&lt;/Year&gt;&lt;RecNum&gt;2&lt;/RecNum&gt;&lt;DisplayText&gt;&lt;style face="superscript"&gt;[10]&lt;/style&gt;&lt;/DisplayText&gt;&lt;record&gt;&lt;rec-number&gt;2&lt;/rec-number&gt;&lt;foreign-keys&gt;&lt;key app="EN" db-id="xsxt0z0a8erwtoedrwrpz2tnrfzww5t2sw02"&gt;2&lt;/key&gt;&lt;/foreign-keys&gt;&lt;ref-type name="Journal Article"&gt;17&lt;/ref-type&gt;&lt;contributors&gt;&lt;authors&gt;&lt;author&gt;Masocha, W.&lt;/author&gt;&lt;author&gt;Robertson, B.&lt;/author&gt;&lt;author&gt;Rottenberg, M. E.&lt;/author&gt;&lt;author&gt;Mhlanga, J.&lt;/author&gt;&lt;author&gt;Sorokin, L.&lt;/author&gt;&lt;author&gt;Kristensson, K.&lt;/author&gt;&lt;/authors&gt;&lt;/contributors&gt;&lt;auth-address&gt;Department of Neuroscience, Karolinska Institutet, Stockholm, Sweden.&lt;/auth-address&gt;&lt;titles&gt;&lt;title&gt;Cerebral vessel laminins and IFN-gamma define Trypanosoma brucei brucei penetration of the blood-brain barrier&lt;/title&gt;&lt;secondary-title&gt;J Clin Invest&lt;/secondary-title&gt;&lt;/titles&gt;&lt;periodical&gt;&lt;full-title&gt;J Clin Invest&lt;/full-title&gt;&lt;/periodical&gt;&lt;pages&gt;689-94&lt;/pages&gt;&lt;volume&gt;114&lt;/volume&gt;&lt;number&gt;5&lt;/number&gt;&lt;keywords&gt;&lt;keyword&gt;Animals&lt;/keyword&gt;&lt;keyword&gt;Blood Vessels/*metabolism&lt;/keyword&gt;&lt;keyword&gt;Blood-Brain Barrier/*metabolism&lt;/keyword&gt;&lt;keyword&gt;Fluorescent Antibody Technique&lt;/keyword&gt;&lt;keyword&gt;Interferon-gamma/deficiency/genetics/*metabolism&lt;/keyword&gt;&lt;keyword&gt;Laminin/*metabolism&lt;/keyword&gt;&lt;keyword&gt;Mice&lt;/keyword&gt;&lt;keyword&gt;Time Factors&lt;/keyword&gt;&lt;keyword&gt;Trypanosoma brucei brucei/*metabolism&lt;/keyword&gt;&lt;keyword&gt;Trypanosomiasis, African/metabolism/veterinary&lt;/keyword&gt;&lt;/keywords&gt;&lt;dates&gt;&lt;year&gt;2004&lt;/year&gt;&lt;pub-dates&gt;&lt;date&gt;Sep&lt;/date&gt;&lt;/pub-dates&gt;&lt;/dates&gt;&lt;accession-num&gt;15343387&lt;/accession-num&gt;&lt;urls&gt;&lt;related-urls&gt;&lt;url&gt;http://www.ncbi.nlm.nih.gov/entrez/query.fcgi?cmd=Retrieve&amp;amp;db=PubMed&amp;amp;dopt=Citation&amp;amp;list_uids=15343387&lt;/url&gt;&lt;/related-urls&gt;&lt;/urls&gt;&lt;/record&gt;&lt;/Cite&gt;&lt;/EndNote&gt;</w:instrText>
      </w:r>
      <w:r w:rsidR="00F224B7" w:rsidRPr="00CC3F13">
        <w:rPr>
          <w:rFonts w:ascii="Book Antiqua" w:hAnsi="Book Antiqua" w:cstheme="majorBidi"/>
          <w:sz w:val="24"/>
          <w:szCs w:val="24"/>
        </w:rPr>
        <w:fldChar w:fldCharType="separate"/>
      </w:r>
      <w:r w:rsidR="00B978F0" w:rsidRPr="00CC3F13">
        <w:rPr>
          <w:rFonts w:ascii="Book Antiqua" w:hAnsi="Book Antiqua" w:cstheme="majorBidi"/>
          <w:noProof/>
          <w:sz w:val="24"/>
          <w:szCs w:val="24"/>
          <w:vertAlign w:val="superscript"/>
        </w:rPr>
        <w:t>[</w:t>
      </w:r>
      <w:hyperlink w:anchor="_ENREF_10" w:tooltip="Masocha, 2004 #2" w:history="1">
        <w:r w:rsidR="00CC2FBA" w:rsidRPr="00CC3F13">
          <w:rPr>
            <w:rFonts w:ascii="Book Antiqua" w:hAnsi="Book Antiqua" w:cstheme="majorBidi"/>
            <w:noProof/>
            <w:sz w:val="24"/>
            <w:szCs w:val="24"/>
            <w:vertAlign w:val="superscript"/>
          </w:rPr>
          <w:t>10</w:t>
        </w:r>
      </w:hyperlink>
      <w:r w:rsidR="00B978F0" w:rsidRPr="00CC3F13">
        <w:rPr>
          <w:rFonts w:ascii="Book Antiqua" w:hAnsi="Book Antiqua" w:cstheme="majorBidi"/>
          <w:noProof/>
          <w:sz w:val="24"/>
          <w:szCs w:val="24"/>
          <w:vertAlign w:val="superscript"/>
        </w:rPr>
        <w:t>]</w:t>
      </w:r>
      <w:r w:rsidR="00F224B7" w:rsidRPr="00CC3F13">
        <w:rPr>
          <w:rFonts w:ascii="Book Antiqua" w:hAnsi="Book Antiqua" w:cstheme="majorBidi"/>
          <w:sz w:val="24"/>
          <w:szCs w:val="24"/>
        </w:rPr>
        <w:fldChar w:fldCharType="end"/>
      </w:r>
      <w:r w:rsidR="00185FF8" w:rsidRPr="00CC3F13">
        <w:rPr>
          <w:rFonts w:ascii="Book Antiqua" w:hAnsi="Book Antiqua" w:cstheme="majorBidi"/>
          <w:sz w:val="24"/>
          <w:szCs w:val="24"/>
        </w:rPr>
        <w:t>.</w:t>
      </w:r>
      <w:r w:rsidR="00566720" w:rsidRPr="00CC3F13">
        <w:rPr>
          <w:rFonts w:ascii="Book Antiqua" w:hAnsi="Book Antiqua" w:cstheme="majorBidi"/>
          <w:sz w:val="24"/>
          <w:szCs w:val="24"/>
        </w:rPr>
        <w:t xml:space="preserve"> </w:t>
      </w:r>
      <w:r w:rsidR="00566720" w:rsidRPr="00063360">
        <w:rPr>
          <w:rFonts w:ascii="Book Antiqua" w:hAnsi="Book Antiqua" w:cstheme="majorBidi"/>
          <w:iCs/>
          <w:sz w:val="24"/>
          <w:szCs w:val="24"/>
        </w:rPr>
        <w:t xml:space="preserve">T. b. </w:t>
      </w:r>
      <w:proofErr w:type="spellStart"/>
      <w:r w:rsidR="00566720" w:rsidRPr="00063360">
        <w:rPr>
          <w:rFonts w:ascii="Book Antiqua" w:hAnsi="Book Antiqua" w:cstheme="majorBidi"/>
          <w:iCs/>
          <w:sz w:val="24"/>
          <w:szCs w:val="24"/>
        </w:rPr>
        <w:t>brucei</w:t>
      </w:r>
      <w:proofErr w:type="spellEnd"/>
      <w:r w:rsidR="00566720" w:rsidRPr="00063360">
        <w:rPr>
          <w:rFonts w:ascii="Book Antiqua" w:hAnsi="Book Antiqua" w:cstheme="majorBidi"/>
          <w:sz w:val="24"/>
          <w:szCs w:val="24"/>
        </w:rPr>
        <w:t xml:space="preserve"> </w:t>
      </w:r>
      <w:proofErr w:type="spellStart"/>
      <w:r w:rsidR="00564AD5" w:rsidRPr="00CC3F13">
        <w:rPr>
          <w:rFonts w:ascii="Book Antiqua" w:hAnsi="Book Antiqua" w:cs="Times New Roman"/>
          <w:sz w:val="24"/>
          <w:szCs w:val="24"/>
        </w:rPr>
        <w:t>CpG</w:t>
      </w:r>
      <w:proofErr w:type="spellEnd"/>
      <w:r w:rsidR="00564AD5" w:rsidRPr="00CC3F13">
        <w:rPr>
          <w:rFonts w:ascii="Book Antiqua" w:hAnsi="Book Antiqua" w:cs="Times New Roman"/>
          <w:sz w:val="24"/>
          <w:szCs w:val="24"/>
        </w:rPr>
        <w:t>-</w:t>
      </w:r>
      <w:r w:rsidR="00566720" w:rsidRPr="00CC3F13">
        <w:rPr>
          <w:rFonts w:ascii="Book Antiqua" w:hAnsi="Book Antiqua" w:cstheme="majorBidi"/>
          <w:sz w:val="24"/>
          <w:szCs w:val="24"/>
        </w:rPr>
        <w:t>DNA stimulates macrophages to increase th</w:t>
      </w:r>
      <w:r w:rsidR="00063360">
        <w:rPr>
          <w:rFonts w:ascii="Book Antiqua" w:hAnsi="Book Antiqua" w:cstheme="majorBidi"/>
          <w:sz w:val="24"/>
          <w:szCs w:val="24"/>
        </w:rPr>
        <w:t>e production of Il-12 and TNF-</w:t>
      </w:r>
      <w:proofErr w:type="gramStart"/>
      <w:r w:rsidR="00063360">
        <w:rPr>
          <w:rFonts w:ascii="Book Antiqua" w:hAnsi="Book Antiqua" w:cstheme="majorBidi"/>
          <w:sz w:val="24"/>
          <w:szCs w:val="24"/>
        </w:rPr>
        <w:t>α</w:t>
      </w:r>
      <w:proofErr w:type="gramEnd"/>
      <w:r w:rsidR="00F224B7" w:rsidRPr="00CC3F13">
        <w:rPr>
          <w:rFonts w:ascii="Book Antiqua" w:hAnsi="Book Antiqua" w:cstheme="majorBidi"/>
          <w:sz w:val="24"/>
          <w:szCs w:val="24"/>
        </w:rPr>
        <w:fldChar w:fldCharType="begin">
          <w:fldData xml:space="preserve">PEVuZE5vdGU+PENpdGU+PEF1dGhvcj5TaG9kYTwvQXV0aG9yPjxZZWFyPjIwMDE8L1llYXI+PFJl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==
</w:fldData>
        </w:fldChar>
      </w:r>
      <w:r w:rsidR="00B36594" w:rsidRPr="00CC3F13">
        <w:rPr>
          <w:rFonts w:ascii="Book Antiqua" w:hAnsi="Book Antiqua" w:cstheme="majorBidi"/>
          <w:sz w:val="24"/>
          <w:szCs w:val="24"/>
        </w:rPr>
        <w:instrText xml:space="preserve"> ADDIN EN.CITE </w:instrText>
      </w:r>
      <w:r w:rsidR="00F224B7" w:rsidRPr="00CC3F13">
        <w:rPr>
          <w:rFonts w:ascii="Book Antiqua" w:hAnsi="Book Antiqua" w:cstheme="majorBidi"/>
          <w:sz w:val="24"/>
          <w:szCs w:val="24"/>
        </w:rPr>
        <w:fldChar w:fldCharType="begin">
          <w:fldData xml:space="preserve">PEVuZE5vdGU+PENpdGU+PEF1dGhvcj5TaG9kYTwvQXV0aG9yPjxZZWFyPjIwMDE8L1llYXI+PFJl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==
</w:fldData>
        </w:fldChar>
      </w:r>
      <w:r w:rsidR="00B36594" w:rsidRPr="00CC3F13">
        <w:rPr>
          <w:rFonts w:ascii="Book Antiqua" w:hAnsi="Book Antiqua" w:cstheme="majorBidi"/>
          <w:sz w:val="24"/>
          <w:szCs w:val="24"/>
        </w:rPr>
        <w:instrText xml:space="preserve"> ADDIN EN.CITE.DATA </w:instrText>
      </w:r>
      <w:r w:rsidR="00F224B7" w:rsidRPr="00CC3F13">
        <w:rPr>
          <w:rFonts w:ascii="Book Antiqua" w:hAnsi="Book Antiqua" w:cstheme="majorBidi"/>
          <w:sz w:val="24"/>
          <w:szCs w:val="24"/>
        </w:rPr>
      </w:r>
      <w:r w:rsidR="00F224B7" w:rsidRPr="00CC3F13">
        <w:rPr>
          <w:rFonts w:ascii="Book Antiqua" w:hAnsi="Book Antiqua" w:cstheme="majorBidi"/>
          <w:sz w:val="24"/>
          <w:szCs w:val="24"/>
        </w:rPr>
        <w:fldChar w:fldCharType="end"/>
      </w:r>
      <w:r w:rsidR="00F224B7" w:rsidRPr="00CC3F13">
        <w:rPr>
          <w:rFonts w:ascii="Book Antiqua" w:hAnsi="Book Antiqua" w:cstheme="majorBidi"/>
          <w:sz w:val="24"/>
          <w:szCs w:val="24"/>
        </w:rPr>
      </w:r>
      <w:r w:rsidR="00F224B7" w:rsidRPr="00CC3F13">
        <w:rPr>
          <w:rFonts w:ascii="Book Antiqua" w:hAnsi="Book Antiqua" w:cstheme="majorBidi"/>
          <w:sz w:val="24"/>
          <w:szCs w:val="24"/>
        </w:rPr>
        <w:fldChar w:fldCharType="separate"/>
      </w:r>
      <w:r w:rsidR="00B36594" w:rsidRPr="00CC3F13">
        <w:rPr>
          <w:rFonts w:ascii="Book Antiqua" w:hAnsi="Book Antiqua" w:cstheme="majorBidi"/>
          <w:noProof/>
          <w:sz w:val="24"/>
          <w:szCs w:val="24"/>
          <w:vertAlign w:val="superscript"/>
        </w:rPr>
        <w:t>[</w:t>
      </w:r>
      <w:hyperlink w:anchor="_ENREF_31" w:tooltip="Shoda, 2001 #468" w:history="1">
        <w:r w:rsidR="00CC2FBA" w:rsidRPr="00CC3F13">
          <w:rPr>
            <w:rFonts w:ascii="Book Antiqua" w:hAnsi="Book Antiqua" w:cstheme="majorBidi"/>
            <w:noProof/>
            <w:sz w:val="24"/>
            <w:szCs w:val="24"/>
            <w:vertAlign w:val="superscript"/>
          </w:rPr>
          <w:t>31</w:t>
        </w:r>
      </w:hyperlink>
      <w:r w:rsidR="00B36594" w:rsidRPr="00CC3F13">
        <w:rPr>
          <w:rFonts w:ascii="Book Antiqua" w:hAnsi="Book Antiqua" w:cstheme="majorBidi"/>
          <w:noProof/>
          <w:sz w:val="24"/>
          <w:szCs w:val="24"/>
          <w:vertAlign w:val="superscript"/>
        </w:rPr>
        <w:t>]</w:t>
      </w:r>
      <w:r w:rsidR="00F224B7" w:rsidRPr="00CC3F13">
        <w:rPr>
          <w:rFonts w:ascii="Book Antiqua" w:hAnsi="Book Antiqua" w:cstheme="majorBidi"/>
          <w:sz w:val="24"/>
          <w:szCs w:val="24"/>
        </w:rPr>
        <w:fldChar w:fldCharType="end"/>
      </w:r>
      <w:r w:rsidR="00566720" w:rsidRPr="00CC3F13">
        <w:rPr>
          <w:rFonts w:ascii="Book Antiqua" w:hAnsi="Book Antiqua" w:cstheme="majorBidi"/>
          <w:sz w:val="24"/>
          <w:szCs w:val="24"/>
        </w:rPr>
        <w:t>, thus, macrophages and possibly microglia might be the some of the major producers of these cytokines in the brain during</w:t>
      </w:r>
      <w:r w:rsidR="00566720" w:rsidRPr="00063360">
        <w:rPr>
          <w:rFonts w:ascii="Book Antiqua" w:hAnsi="Book Antiqua" w:cstheme="majorBidi"/>
          <w:sz w:val="24"/>
          <w:szCs w:val="24"/>
        </w:rPr>
        <w:t xml:space="preserve"> </w:t>
      </w:r>
      <w:r w:rsidR="00566720" w:rsidRPr="00063360">
        <w:rPr>
          <w:rFonts w:ascii="Book Antiqua" w:hAnsi="Book Antiqua" w:cstheme="majorBidi"/>
          <w:iCs/>
          <w:sz w:val="24"/>
          <w:szCs w:val="24"/>
        </w:rPr>
        <w:t>T. b. brucei</w:t>
      </w:r>
      <w:r w:rsidR="00566720" w:rsidRPr="00CC3F13">
        <w:rPr>
          <w:rFonts w:ascii="Book Antiqua" w:hAnsi="Book Antiqua" w:cstheme="majorBidi"/>
          <w:sz w:val="24"/>
          <w:szCs w:val="24"/>
        </w:rPr>
        <w:t xml:space="preserve"> infections.</w:t>
      </w:r>
      <w:r w:rsidR="00FB010C" w:rsidRPr="00CC3F13">
        <w:rPr>
          <w:rFonts w:ascii="Book Antiqua" w:hAnsi="Book Antiqua" w:cstheme="majorBidi"/>
          <w:sz w:val="24"/>
          <w:szCs w:val="24"/>
        </w:rPr>
        <w:t xml:space="preserve"> Of these cytokines IFN-γ</w:t>
      </w:r>
      <w:r w:rsidR="001771A6" w:rsidRPr="00CC3F13">
        <w:rPr>
          <w:rFonts w:ascii="Book Antiqua" w:hAnsi="Book Antiqua" w:cstheme="majorBidi"/>
          <w:sz w:val="24"/>
          <w:szCs w:val="24"/>
        </w:rPr>
        <w:t xml:space="preserve">, </w:t>
      </w:r>
      <w:r w:rsidR="009A0532" w:rsidRPr="00CC3F13">
        <w:rPr>
          <w:rFonts w:ascii="Book Antiqua" w:hAnsi="Book Antiqua" w:cstheme="majorBidi"/>
          <w:sz w:val="24"/>
          <w:szCs w:val="24"/>
        </w:rPr>
        <w:t xml:space="preserve">IL-1β, </w:t>
      </w:r>
      <w:r w:rsidR="001771A6" w:rsidRPr="00CC3F13">
        <w:rPr>
          <w:rFonts w:ascii="Book Antiqua" w:hAnsi="Book Antiqua" w:cstheme="majorBidi"/>
          <w:sz w:val="24"/>
          <w:szCs w:val="24"/>
        </w:rPr>
        <w:t>I</w:t>
      </w:r>
      <w:r w:rsidR="009A0532" w:rsidRPr="00CC3F13">
        <w:rPr>
          <w:rFonts w:ascii="Book Antiqua" w:hAnsi="Book Antiqua" w:cstheme="majorBidi"/>
          <w:sz w:val="24"/>
          <w:szCs w:val="24"/>
        </w:rPr>
        <w:t>L-</w:t>
      </w:r>
      <w:r w:rsidR="001771A6" w:rsidRPr="00CC3F13">
        <w:rPr>
          <w:rFonts w:ascii="Book Antiqua" w:hAnsi="Book Antiqua" w:cstheme="majorBidi"/>
          <w:sz w:val="24"/>
          <w:szCs w:val="24"/>
        </w:rPr>
        <w:t>6, IL-10,</w:t>
      </w:r>
      <w:r w:rsidR="00FB010C" w:rsidRPr="00CC3F13">
        <w:rPr>
          <w:rFonts w:ascii="Book Antiqua" w:hAnsi="Book Antiqua" w:cstheme="majorBidi"/>
          <w:sz w:val="24"/>
          <w:szCs w:val="24"/>
        </w:rPr>
        <w:t xml:space="preserve"> </w:t>
      </w:r>
      <w:r w:rsidR="003E1B0D" w:rsidRPr="00CC3F13">
        <w:rPr>
          <w:rFonts w:ascii="Book Antiqua" w:hAnsi="Book Antiqua" w:cstheme="majorBidi"/>
          <w:sz w:val="24"/>
          <w:szCs w:val="24"/>
        </w:rPr>
        <w:t xml:space="preserve">TNF-α </w:t>
      </w:r>
      <w:r w:rsidR="00FB010C" w:rsidRPr="00CC3F13">
        <w:rPr>
          <w:rFonts w:ascii="Book Antiqua" w:hAnsi="Book Antiqua" w:cstheme="majorBidi"/>
          <w:sz w:val="24"/>
          <w:szCs w:val="24"/>
        </w:rPr>
        <w:t>have been found to be increased</w:t>
      </w:r>
      <w:r w:rsidR="006731B6" w:rsidRPr="00CC3F13">
        <w:rPr>
          <w:rFonts w:ascii="Book Antiqua" w:hAnsi="Book Antiqua" w:cstheme="majorBidi"/>
          <w:sz w:val="24"/>
          <w:szCs w:val="24"/>
        </w:rPr>
        <w:t xml:space="preserve"> </w:t>
      </w:r>
      <w:r w:rsidR="00FB010C" w:rsidRPr="00CC3F13">
        <w:rPr>
          <w:rFonts w:ascii="Book Antiqua" w:hAnsi="Book Antiqua" w:cstheme="majorBidi"/>
          <w:sz w:val="24"/>
          <w:szCs w:val="24"/>
        </w:rPr>
        <w:t xml:space="preserve">in the CSF of patients with late stage HAT infected with either </w:t>
      </w:r>
      <w:r w:rsidR="00FB010C" w:rsidRPr="00063360">
        <w:rPr>
          <w:rFonts w:ascii="Book Antiqua" w:hAnsi="Book Antiqua" w:cstheme="majorBidi"/>
          <w:iCs/>
          <w:sz w:val="24"/>
          <w:szCs w:val="24"/>
        </w:rPr>
        <w:t xml:space="preserve">T. b. </w:t>
      </w:r>
      <w:proofErr w:type="spellStart"/>
      <w:r w:rsidR="00FB010C" w:rsidRPr="00063360">
        <w:rPr>
          <w:rFonts w:ascii="Book Antiqua" w:hAnsi="Book Antiqua" w:cstheme="majorBidi"/>
          <w:iCs/>
          <w:sz w:val="24"/>
          <w:szCs w:val="24"/>
        </w:rPr>
        <w:t>gambiense</w:t>
      </w:r>
      <w:proofErr w:type="spellEnd"/>
      <w:r w:rsidR="00FB010C" w:rsidRPr="00063360">
        <w:rPr>
          <w:rFonts w:ascii="Book Antiqua" w:hAnsi="Book Antiqua" w:cstheme="majorBidi"/>
          <w:sz w:val="24"/>
          <w:szCs w:val="24"/>
        </w:rPr>
        <w:t xml:space="preserve"> or </w:t>
      </w:r>
      <w:r w:rsidR="00FB010C" w:rsidRPr="00063360">
        <w:rPr>
          <w:rFonts w:ascii="Book Antiqua" w:hAnsi="Book Antiqua" w:cstheme="majorBidi"/>
          <w:iCs/>
          <w:sz w:val="24"/>
          <w:szCs w:val="24"/>
        </w:rPr>
        <w:t xml:space="preserve">T. b. </w:t>
      </w:r>
      <w:proofErr w:type="spellStart"/>
      <w:r w:rsidR="00FB010C" w:rsidRPr="00063360">
        <w:rPr>
          <w:rFonts w:ascii="Book Antiqua" w:hAnsi="Book Antiqua" w:cstheme="majorBidi"/>
          <w:iCs/>
          <w:sz w:val="24"/>
          <w:szCs w:val="24"/>
        </w:rPr>
        <w:t>rhodesiense</w:t>
      </w:r>
      <w:proofErr w:type="spellEnd"/>
      <w:r w:rsidR="006731B6" w:rsidRPr="00CC3F13">
        <w:rPr>
          <w:rFonts w:ascii="Book Antiqua" w:hAnsi="Book Antiqua" w:cstheme="majorBidi"/>
          <w:sz w:val="24"/>
          <w:szCs w:val="24"/>
        </w:rPr>
        <w:t xml:space="preserve"> more than non-infected controls </w:t>
      </w:r>
      <w:r w:rsidR="00FB010C" w:rsidRPr="00CC3F13">
        <w:rPr>
          <w:rFonts w:ascii="Book Antiqua" w:hAnsi="Book Antiqua" w:cstheme="majorBidi"/>
          <w:sz w:val="24"/>
          <w:szCs w:val="24"/>
        </w:rPr>
        <w:t>o</w:t>
      </w:r>
      <w:r w:rsidR="00B978F0" w:rsidRPr="00CC3F13">
        <w:rPr>
          <w:rFonts w:ascii="Book Antiqua" w:hAnsi="Book Antiqua" w:cstheme="majorBidi"/>
          <w:sz w:val="24"/>
          <w:szCs w:val="24"/>
        </w:rPr>
        <w:t>r patients with early stage HAT</w:t>
      </w:r>
      <w:r w:rsidR="005476EA" w:rsidRPr="00CC3F13">
        <w:rPr>
          <w:rFonts w:ascii="Book Antiqua" w:hAnsi="Book Antiqua" w:cstheme="majorBidi"/>
          <w:sz w:val="24"/>
          <w:szCs w:val="24"/>
        </w:rPr>
        <w:t xml:space="preserve"> (Table 1)</w:t>
      </w:r>
      <w:r w:rsidR="00F224B7" w:rsidRPr="00CC3F13">
        <w:rPr>
          <w:rFonts w:ascii="Book Antiqua" w:hAnsi="Book Antiqua" w:cstheme="majorBidi"/>
          <w:sz w:val="24"/>
          <w:szCs w:val="24"/>
        </w:rPr>
        <w:fldChar w:fldCharType="begin">
          <w:fldData xml:space="preserve">PEVuZE5vdGU+PENpdGU+PEF1dGhvcj5BbWluPC9BdXRob3I+PFllYXI+MjAxMDwvWWVhcj48UmVj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</w:fldData>
        </w:fldChar>
      </w:r>
      <w:r w:rsidR="00350701" w:rsidRPr="00CC3F13">
        <w:rPr>
          <w:rFonts w:ascii="Book Antiqua" w:hAnsi="Book Antiqua" w:cstheme="majorBidi"/>
          <w:sz w:val="24"/>
          <w:szCs w:val="24"/>
        </w:rPr>
        <w:instrText xml:space="preserve"> ADDIN EN.CITE </w:instrText>
      </w:r>
      <w:r w:rsidR="00F224B7" w:rsidRPr="00CC3F13">
        <w:rPr>
          <w:rFonts w:ascii="Book Antiqua" w:hAnsi="Book Antiqua" w:cstheme="majorBidi"/>
          <w:sz w:val="24"/>
          <w:szCs w:val="24"/>
        </w:rPr>
        <w:fldChar w:fldCharType="begin">
          <w:fldData xml:space="preserve">PEVuZE5vdGU+PENpdGU+PEF1dGhvcj5BbWluPC9BdXRob3I+PFllYXI+MjAxMDwvWWVhcj48UmVj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</w:fldData>
        </w:fldChar>
      </w:r>
      <w:r w:rsidR="00350701" w:rsidRPr="00CC3F13">
        <w:rPr>
          <w:rFonts w:ascii="Book Antiqua" w:hAnsi="Book Antiqua" w:cstheme="majorBidi"/>
          <w:sz w:val="24"/>
          <w:szCs w:val="24"/>
        </w:rPr>
        <w:instrText xml:space="preserve"> ADDIN EN.CITE.DATA </w:instrText>
      </w:r>
      <w:r w:rsidR="00F224B7" w:rsidRPr="00CC3F13">
        <w:rPr>
          <w:rFonts w:ascii="Book Antiqua" w:hAnsi="Book Antiqua" w:cstheme="majorBidi"/>
          <w:sz w:val="24"/>
          <w:szCs w:val="24"/>
        </w:rPr>
      </w:r>
      <w:r w:rsidR="00F224B7" w:rsidRPr="00CC3F13">
        <w:rPr>
          <w:rFonts w:ascii="Book Antiqua" w:hAnsi="Book Antiqua" w:cstheme="majorBidi"/>
          <w:sz w:val="24"/>
          <w:szCs w:val="24"/>
        </w:rPr>
        <w:fldChar w:fldCharType="end"/>
      </w:r>
      <w:r w:rsidR="00F224B7" w:rsidRPr="00CC3F13">
        <w:rPr>
          <w:rFonts w:ascii="Book Antiqua" w:hAnsi="Book Antiqua" w:cstheme="majorBidi"/>
          <w:sz w:val="24"/>
          <w:szCs w:val="24"/>
        </w:rPr>
      </w:r>
      <w:r w:rsidR="00F224B7" w:rsidRPr="00CC3F13">
        <w:rPr>
          <w:rFonts w:ascii="Book Antiqua" w:hAnsi="Book Antiqua" w:cstheme="majorBidi"/>
          <w:sz w:val="24"/>
          <w:szCs w:val="24"/>
        </w:rPr>
        <w:fldChar w:fldCharType="separate"/>
      </w:r>
      <w:r w:rsidR="00350701" w:rsidRPr="00CC3F13">
        <w:rPr>
          <w:rFonts w:ascii="Book Antiqua" w:hAnsi="Book Antiqua" w:cstheme="majorBidi"/>
          <w:noProof/>
          <w:sz w:val="24"/>
          <w:szCs w:val="24"/>
          <w:vertAlign w:val="superscript"/>
        </w:rPr>
        <w:t>[</w:t>
      </w:r>
      <w:hyperlink w:anchor="_ENREF_5" w:tooltip="Amin, 2009 #6" w:history="1">
        <w:r w:rsidR="00CC2FBA" w:rsidRPr="00CC3F13">
          <w:rPr>
            <w:rFonts w:ascii="Book Antiqua" w:hAnsi="Book Antiqua" w:cstheme="majorBidi"/>
            <w:noProof/>
            <w:sz w:val="24"/>
            <w:szCs w:val="24"/>
            <w:vertAlign w:val="superscript"/>
          </w:rPr>
          <w:t>5</w:t>
        </w:r>
      </w:hyperlink>
      <w:r w:rsidR="00063360">
        <w:rPr>
          <w:rFonts w:ascii="Book Antiqua" w:hAnsi="Book Antiqua" w:cstheme="majorBidi"/>
          <w:noProof/>
          <w:sz w:val="24"/>
          <w:szCs w:val="24"/>
          <w:vertAlign w:val="superscript"/>
        </w:rPr>
        <w:t>,</w:t>
      </w:r>
      <w:hyperlink w:anchor="_ENREF_7" w:tooltip="Courtioux, 2006 #431" w:history="1">
        <w:r w:rsidR="00CC2FBA" w:rsidRPr="00CC3F13">
          <w:rPr>
            <w:rFonts w:ascii="Book Antiqua" w:hAnsi="Book Antiqua" w:cstheme="majorBidi"/>
            <w:noProof/>
            <w:sz w:val="24"/>
            <w:szCs w:val="24"/>
            <w:vertAlign w:val="superscript"/>
          </w:rPr>
          <w:t>7</w:t>
        </w:r>
      </w:hyperlink>
      <w:r w:rsidR="00063360">
        <w:rPr>
          <w:rFonts w:ascii="Book Antiqua" w:hAnsi="Book Antiqua" w:cstheme="majorBidi"/>
          <w:noProof/>
          <w:sz w:val="24"/>
          <w:szCs w:val="24"/>
          <w:vertAlign w:val="superscript"/>
        </w:rPr>
        <w:t>,</w:t>
      </w:r>
      <w:hyperlink w:anchor="_ENREF_8" w:tooltip="Lejon, 2002 #426" w:history="1">
        <w:r w:rsidR="00CC2FBA" w:rsidRPr="00CC3F13">
          <w:rPr>
            <w:rFonts w:ascii="Book Antiqua" w:hAnsi="Book Antiqua" w:cstheme="majorBidi"/>
            <w:noProof/>
            <w:sz w:val="24"/>
            <w:szCs w:val="24"/>
            <w:vertAlign w:val="superscript"/>
          </w:rPr>
          <w:t>8</w:t>
        </w:r>
      </w:hyperlink>
      <w:r w:rsidR="00063360">
        <w:rPr>
          <w:rFonts w:ascii="Book Antiqua" w:hAnsi="Book Antiqua" w:cstheme="majorBidi"/>
          <w:noProof/>
          <w:sz w:val="24"/>
          <w:szCs w:val="24"/>
          <w:vertAlign w:val="superscript"/>
        </w:rPr>
        <w:t>,</w:t>
      </w:r>
      <w:hyperlink w:anchor="_ENREF_20" w:tooltip="Amin, 2010 #51" w:history="1">
        <w:r w:rsidR="00CC2FBA" w:rsidRPr="00CC3F13">
          <w:rPr>
            <w:rFonts w:ascii="Book Antiqua" w:hAnsi="Book Antiqua" w:cstheme="majorBidi"/>
            <w:noProof/>
            <w:sz w:val="24"/>
            <w:szCs w:val="24"/>
            <w:vertAlign w:val="superscript"/>
          </w:rPr>
          <w:t>20</w:t>
        </w:r>
      </w:hyperlink>
      <w:r w:rsidR="00063360">
        <w:rPr>
          <w:rFonts w:ascii="Book Antiqua" w:hAnsi="Book Antiqua" w:cstheme="majorBidi"/>
          <w:noProof/>
          <w:sz w:val="24"/>
          <w:szCs w:val="24"/>
          <w:vertAlign w:val="superscript"/>
        </w:rPr>
        <w:t>,</w:t>
      </w:r>
      <w:hyperlink w:anchor="_ENREF_22" w:tooltip="Hainard, 2009 #415" w:history="1">
        <w:r w:rsidR="00CC2FBA" w:rsidRPr="00CC3F13">
          <w:rPr>
            <w:rFonts w:ascii="Book Antiqua" w:hAnsi="Book Antiqua" w:cstheme="majorBidi"/>
            <w:noProof/>
            <w:sz w:val="24"/>
            <w:szCs w:val="24"/>
            <w:vertAlign w:val="superscript"/>
          </w:rPr>
          <w:t>22</w:t>
        </w:r>
      </w:hyperlink>
      <w:r w:rsidR="00063360">
        <w:rPr>
          <w:rFonts w:ascii="Book Antiqua" w:hAnsi="Book Antiqua" w:cstheme="majorBidi"/>
          <w:noProof/>
          <w:sz w:val="24"/>
          <w:szCs w:val="24"/>
          <w:vertAlign w:val="superscript"/>
        </w:rPr>
        <w:t>,</w:t>
      </w:r>
      <w:hyperlink w:anchor="_ENREF_32" w:tooltip="MacLean, 2001 #469" w:history="1">
        <w:r w:rsidR="00CC2FBA" w:rsidRPr="00CC3F13">
          <w:rPr>
            <w:rFonts w:ascii="Book Antiqua" w:hAnsi="Book Antiqua" w:cstheme="majorBidi"/>
            <w:noProof/>
            <w:sz w:val="24"/>
            <w:szCs w:val="24"/>
            <w:vertAlign w:val="superscript"/>
          </w:rPr>
          <w:t>32-34</w:t>
        </w:r>
      </w:hyperlink>
      <w:r w:rsidR="00350701" w:rsidRPr="00CC3F13">
        <w:rPr>
          <w:rFonts w:ascii="Book Antiqua" w:hAnsi="Book Antiqua" w:cstheme="majorBidi"/>
          <w:noProof/>
          <w:sz w:val="24"/>
          <w:szCs w:val="24"/>
          <w:vertAlign w:val="superscript"/>
        </w:rPr>
        <w:t>]</w:t>
      </w:r>
      <w:r w:rsidR="00F224B7" w:rsidRPr="00CC3F13">
        <w:rPr>
          <w:rFonts w:ascii="Book Antiqua" w:hAnsi="Book Antiqua" w:cstheme="majorBidi"/>
          <w:sz w:val="24"/>
          <w:szCs w:val="24"/>
        </w:rPr>
        <w:fldChar w:fldCharType="end"/>
      </w:r>
      <w:r w:rsidR="00FB010C" w:rsidRPr="00CC3F13">
        <w:rPr>
          <w:rFonts w:ascii="Book Antiqua" w:hAnsi="Book Antiqua" w:cstheme="majorBidi"/>
          <w:sz w:val="24"/>
          <w:szCs w:val="24"/>
        </w:rPr>
        <w:t>.</w:t>
      </w:r>
      <w:r w:rsidR="006731B6" w:rsidRPr="00CC3F13">
        <w:rPr>
          <w:rFonts w:ascii="Book Antiqua" w:hAnsi="Book Antiqua" w:cstheme="majorBidi"/>
          <w:sz w:val="24"/>
          <w:szCs w:val="24"/>
        </w:rPr>
        <w:t xml:space="preserve"> On the other hand, the levels of whereas TGF-β</w:t>
      </w:r>
      <w:r w:rsidR="00287AB9" w:rsidRPr="00CC3F13">
        <w:rPr>
          <w:rFonts w:ascii="Book Antiqua" w:hAnsi="Book Antiqua" w:cstheme="majorBidi"/>
          <w:sz w:val="24"/>
          <w:szCs w:val="24"/>
        </w:rPr>
        <w:t xml:space="preserve"> </w:t>
      </w:r>
      <w:r w:rsidR="006731B6" w:rsidRPr="00CC3F13">
        <w:rPr>
          <w:rFonts w:ascii="Book Antiqua" w:hAnsi="Book Antiqua" w:cstheme="majorBidi"/>
          <w:sz w:val="24"/>
          <w:szCs w:val="24"/>
        </w:rPr>
        <w:t>was decreased in the CSF of patients with late stage HAT infected with</w:t>
      </w:r>
      <w:r w:rsidR="006731B6" w:rsidRPr="00063360">
        <w:rPr>
          <w:rFonts w:ascii="Book Antiqua" w:hAnsi="Book Antiqua" w:cstheme="majorBidi"/>
          <w:sz w:val="24"/>
          <w:szCs w:val="24"/>
        </w:rPr>
        <w:t xml:space="preserve"> </w:t>
      </w:r>
      <w:r w:rsidR="006731B6" w:rsidRPr="00063360">
        <w:rPr>
          <w:rFonts w:ascii="Book Antiqua" w:hAnsi="Book Antiqua" w:cstheme="majorBidi"/>
          <w:iCs/>
          <w:sz w:val="24"/>
          <w:szCs w:val="24"/>
        </w:rPr>
        <w:t xml:space="preserve">T. b. </w:t>
      </w:r>
      <w:proofErr w:type="spellStart"/>
      <w:r w:rsidR="006731B6" w:rsidRPr="00063360">
        <w:rPr>
          <w:rFonts w:ascii="Book Antiqua" w:hAnsi="Book Antiqua" w:cstheme="majorBidi"/>
          <w:iCs/>
          <w:sz w:val="24"/>
          <w:szCs w:val="24"/>
        </w:rPr>
        <w:t>rhodesiense</w:t>
      </w:r>
      <w:proofErr w:type="spellEnd"/>
      <w:r w:rsidR="006731B6" w:rsidRPr="00063360">
        <w:rPr>
          <w:rFonts w:ascii="Book Antiqua" w:hAnsi="Book Antiqua" w:cstheme="majorBidi"/>
          <w:sz w:val="24"/>
          <w:szCs w:val="24"/>
        </w:rPr>
        <w:t xml:space="preserve"> </w:t>
      </w:r>
      <w:r w:rsidR="006731B6" w:rsidRPr="00CC3F13">
        <w:rPr>
          <w:rFonts w:ascii="Book Antiqua" w:hAnsi="Book Antiqua" w:cstheme="majorBidi"/>
          <w:sz w:val="24"/>
          <w:szCs w:val="24"/>
        </w:rPr>
        <w:t>compared to patients with early stage HAT but was higher than</w:t>
      </w:r>
      <w:r w:rsidR="006731B6" w:rsidRPr="00CC3F13">
        <w:rPr>
          <w:rFonts w:ascii="Book Antiqua" w:hAnsi="Book Antiqua"/>
          <w:sz w:val="24"/>
          <w:szCs w:val="24"/>
        </w:rPr>
        <w:t xml:space="preserve"> </w:t>
      </w:r>
      <w:r w:rsidR="006731B6" w:rsidRPr="00CC3F13">
        <w:rPr>
          <w:rFonts w:ascii="Book Antiqua" w:hAnsi="Book Antiqua" w:cstheme="majorBidi"/>
          <w:sz w:val="24"/>
          <w:szCs w:val="24"/>
        </w:rPr>
        <w:t>non-infected control, where it</w:t>
      </w:r>
      <w:r w:rsidR="00A424F2" w:rsidRPr="00CC3F13">
        <w:rPr>
          <w:rFonts w:ascii="Book Antiqua" w:hAnsi="Book Antiqua" w:cstheme="majorBidi"/>
          <w:sz w:val="24"/>
          <w:szCs w:val="24"/>
        </w:rPr>
        <w:t xml:space="preserve"> was not detected in the latter</w:t>
      </w:r>
      <w:r w:rsidR="00F224B7" w:rsidRPr="00CC3F13">
        <w:rPr>
          <w:rFonts w:ascii="Book Antiqua" w:hAnsi="Book Antiqua" w:cstheme="majorBidi"/>
          <w:sz w:val="24"/>
          <w:szCs w:val="24"/>
        </w:rPr>
        <w:fldChar w:fldCharType="begin">
          <w:fldData xml:space="preserve">PEVuZE5vdGU+PENpdGU+PEF1dGhvcj5NYWNMZWFuPC9BdXRob3I+PFllYXI+MjAxMjwvWWVhcj48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</w:fldData>
        </w:fldChar>
      </w:r>
      <w:r w:rsidR="00B36594" w:rsidRPr="00CC3F13">
        <w:rPr>
          <w:rFonts w:ascii="Book Antiqua" w:hAnsi="Book Antiqua" w:cstheme="majorBidi"/>
          <w:sz w:val="24"/>
          <w:szCs w:val="24"/>
        </w:rPr>
        <w:instrText xml:space="preserve"> ADDIN EN.CITE </w:instrText>
      </w:r>
      <w:r w:rsidR="00F224B7" w:rsidRPr="00CC3F13">
        <w:rPr>
          <w:rFonts w:ascii="Book Antiqua" w:hAnsi="Book Antiqua" w:cstheme="majorBidi"/>
          <w:sz w:val="24"/>
          <w:szCs w:val="24"/>
        </w:rPr>
        <w:fldChar w:fldCharType="begin">
          <w:fldData xml:space="preserve">PEVuZE5vdGU+PENpdGU+PEF1dGhvcj5NYWNMZWFuPC9BdXRob3I+PFllYXI+MjAxMjwvWWVhcj48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</w:fldData>
        </w:fldChar>
      </w:r>
      <w:r w:rsidR="00B36594" w:rsidRPr="00CC3F13">
        <w:rPr>
          <w:rFonts w:ascii="Book Antiqua" w:hAnsi="Book Antiqua" w:cstheme="majorBidi"/>
          <w:sz w:val="24"/>
          <w:szCs w:val="24"/>
        </w:rPr>
        <w:instrText xml:space="preserve"> ADDIN EN.CITE.DATA </w:instrText>
      </w:r>
      <w:r w:rsidR="00F224B7" w:rsidRPr="00CC3F13">
        <w:rPr>
          <w:rFonts w:ascii="Book Antiqua" w:hAnsi="Book Antiqua" w:cstheme="majorBidi"/>
          <w:sz w:val="24"/>
          <w:szCs w:val="24"/>
        </w:rPr>
      </w:r>
      <w:r w:rsidR="00F224B7" w:rsidRPr="00CC3F13">
        <w:rPr>
          <w:rFonts w:ascii="Book Antiqua" w:hAnsi="Book Antiqua" w:cstheme="majorBidi"/>
          <w:sz w:val="24"/>
          <w:szCs w:val="24"/>
        </w:rPr>
        <w:fldChar w:fldCharType="end"/>
      </w:r>
      <w:r w:rsidR="00F224B7" w:rsidRPr="00CC3F13">
        <w:rPr>
          <w:rFonts w:ascii="Book Antiqua" w:hAnsi="Book Antiqua" w:cstheme="majorBidi"/>
          <w:sz w:val="24"/>
          <w:szCs w:val="24"/>
        </w:rPr>
      </w:r>
      <w:r w:rsidR="00F224B7" w:rsidRPr="00CC3F13">
        <w:rPr>
          <w:rFonts w:ascii="Book Antiqua" w:hAnsi="Book Antiqua" w:cstheme="majorBidi"/>
          <w:sz w:val="24"/>
          <w:szCs w:val="24"/>
        </w:rPr>
        <w:fldChar w:fldCharType="separate"/>
      </w:r>
      <w:r w:rsidR="00B36594" w:rsidRPr="00CC3F13">
        <w:rPr>
          <w:rFonts w:ascii="Book Antiqua" w:hAnsi="Book Antiqua" w:cstheme="majorBidi"/>
          <w:noProof/>
          <w:sz w:val="24"/>
          <w:szCs w:val="24"/>
          <w:vertAlign w:val="superscript"/>
        </w:rPr>
        <w:t>[</w:t>
      </w:r>
      <w:hyperlink w:anchor="_ENREF_34" w:tooltip="MacLean, 2012 #470" w:history="1">
        <w:r w:rsidR="00CC2FBA" w:rsidRPr="00CC3F13">
          <w:rPr>
            <w:rFonts w:ascii="Book Antiqua" w:hAnsi="Book Antiqua" w:cstheme="majorBidi"/>
            <w:noProof/>
            <w:sz w:val="24"/>
            <w:szCs w:val="24"/>
            <w:vertAlign w:val="superscript"/>
          </w:rPr>
          <w:t>34</w:t>
        </w:r>
      </w:hyperlink>
      <w:r w:rsidR="00B36594" w:rsidRPr="00CC3F13">
        <w:rPr>
          <w:rFonts w:ascii="Book Antiqua" w:hAnsi="Book Antiqua" w:cstheme="majorBidi"/>
          <w:noProof/>
          <w:sz w:val="24"/>
          <w:szCs w:val="24"/>
          <w:vertAlign w:val="superscript"/>
        </w:rPr>
        <w:t>]</w:t>
      </w:r>
      <w:r w:rsidR="00F224B7" w:rsidRPr="00CC3F13">
        <w:rPr>
          <w:rFonts w:ascii="Book Antiqua" w:hAnsi="Book Antiqua" w:cstheme="majorBidi"/>
          <w:sz w:val="24"/>
          <w:szCs w:val="24"/>
        </w:rPr>
        <w:fldChar w:fldCharType="end"/>
      </w:r>
      <w:r w:rsidR="00B978F0" w:rsidRPr="00CC3F13">
        <w:rPr>
          <w:rFonts w:ascii="Book Antiqua" w:hAnsi="Book Antiqua" w:cstheme="majorBidi"/>
          <w:sz w:val="24"/>
          <w:szCs w:val="24"/>
        </w:rPr>
        <w:t>.</w:t>
      </w:r>
    </w:p>
    <w:p w:rsidR="00B978F0" w:rsidRPr="00CC3F13" w:rsidRDefault="00B978F0" w:rsidP="00CC3F13">
      <w:pPr>
        <w:spacing w:after="0" w:line="360" w:lineRule="auto"/>
        <w:jc w:val="both"/>
        <w:rPr>
          <w:rFonts w:ascii="Book Antiqua" w:hAnsi="Book Antiqua" w:cstheme="majorBidi"/>
          <w:b/>
          <w:bCs/>
          <w:sz w:val="24"/>
          <w:szCs w:val="24"/>
        </w:rPr>
      </w:pPr>
    </w:p>
    <w:p w:rsidR="0077167A" w:rsidRPr="00CC3F13" w:rsidRDefault="0077167A" w:rsidP="00CC3F13">
      <w:pPr>
        <w:spacing w:after="0" w:line="360" w:lineRule="auto"/>
        <w:jc w:val="both"/>
        <w:rPr>
          <w:rFonts w:ascii="Book Antiqua" w:hAnsi="Book Antiqua" w:cstheme="majorBidi"/>
          <w:b/>
          <w:bCs/>
          <w:caps/>
          <w:sz w:val="24"/>
          <w:szCs w:val="24"/>
        </w:rPr>
      </w:pPr>
      <w:r w:rsidRPr="00CC3F13">
        <w:rPr>
          <w:rFonts w:ascii="Book Antiqua" w:hAnsi="Book Antiqua" w:cstheme="majorBidi"/>
          <w:b/>
          <w:bCs/>
          <w:caps/>
          <w:sz w:val="24"/>
          <w:szCs w:val="24"/>
        </w:rPr>
        <w:t xml:space="preserve">Cytokines, chemokines and </w:t>
      </w:r>
      <w:r w:rsidR="00522FEF" w:rsidRPr="00CC3F13">
        <w:rPr>
          <w:rFonts w:ascii="Book Antiqua" w:hAnsi="Book Antiqua" w:cstheme="majorBidi"/>
          <w:b/>
          <w:bCs/>
          <w:caps/>
          <w:sz w:val="24"/>
          <w:szCs w:val="24"/>
        </w:rPr>
        <w:t xml:space="preserve">trypanosome </w:t>
      </w:r>
      <w:r w:rsidRPr="00CC3F13">
        <w:rPr>
          <w:rFonts w:ascii="Book Antiqua" w:hAnsi="Book Antiqua" w:cstheme="majorBidi"/>
          <w:b/>
          <w:bCs/>
          <w:caps/>
          <w:sz w:val="24"/>
          <w:szCs w:val="24"/>
        </w:rPr>
        <w:t>brain invasion</w:t>
      </w:r>
    </w:p>
    <w:p w:rsidR="00E77B28" w:rsidRPr="00CC3F13" w:rsidRDefault="006731B6" w:rsidP="00CC3F13">
      <w:pPr>
        <w:spacing w:after="0" w:line="360" w:lineRule="auto"/>
        <w:jc w:val="both"/>
        <w:rPr>
          <w:rFonts w:ascii="Book Antiqua" w:hAnsi="Book Antiqua" w:cstheme="majorBidi"/>
          <w:sz w:val="24"/>
          <w:szCs w:val="24"/>
        </w:rPr>
      </w:pPr>
      <w:r w:rsidRPr="00CC3F13">
        <w:rPr>
          <w:rFonts w:ascii="Book Antiqua" w:hAnsi="Book Antiqua" w:cstheme="majorBidi"/>
          <w:sz w:val="24"/>
          <w:szCs w:val="24"/>
        </w:rPr>
        <w:lastRenderedPageBreak/>
        <w:t xml:space="preserve">Taking into consideration that the expression of various chemokines and cytokines in the CNS correlate with presence of </w:t>
      </w:r>
      <w:r w:rsidR="00E77B28" w:rsidRPr="00CC3F13">
        <w:rPr>
          <w:rFonts w:ascii="Book Antiqua" w:hAnsi="Book Antiqua" w:cstheme="majorBidi"/>
          <w:sz w:val="24"/>
          <w:szCs w:val="24"/>
        </w:rPr>
        <w:t>trypanosomes</w:t>
      </w:r>
      <w:r w:rsidRPr="00CC3F13">
        <w:rPr>
          <w:rFonts w:ascii="Book Antiqua" w:hAnsi="Book Antiqua" w:cstheme="majorBidi"/>
          <w:sz w:val="24"/>
          <w:szCs w:val="24"/>
        </w:rPr>
        <w:t xml:space="preserve"> in the brains of</w:t>
      </w:r>
      <w:r w:rsidR="00287AB9" w:rsidRPr="00CC3F13">
        <w:rPr>
          <w:rFonts w:ascii="Book Antiqua" w:hAnsi="Book Antiqua" w:cstheme="majorBidi"/>
          <w:sz w:val="24"/>
          <w:szCs w:val="24"/>
        </w:rPr>
        <w:t xml:space="preserve"> </w:t>
      </w:r>
      <w:r w:rsidR="00E77B28" w:rsidRPr="00CC3F13">
        <w:rPr>
          <w:rFonts w:ascii="Book Antiqua" w:hAnsi="Book Antiqua" w:cstheme="majorBidi"/>
          <w:sz w:val="24"/>
          <w:szCs w:val="24"/>
        </w:rPr>
        <w:t>animal models of the disease and CSF of HAT patients there is a possibility these molecules play a role in the recruitment</w:t>
      </w:r>
      <w:r w:rsidR="00564AD5" w:rsidRPr="00CC3F13">
        <w:rPr>
          <w:rFonts w:ascii="Book Antiqua" w:hAnsi="Book Antiqua" w:cstheme="majorBidi"/>
          <w:sz w:val="24"/>
          <w:szCs w:val="24"/>
        </w:rPr>
        <w:t>,</w:t>
      </w:r>
      <w:r w:rsidR="00E77B28" w:rsidRPr="00CC3F13">
        <w:rPr>
          <w:rFonts w:ascii="Book Antiqua" w:hAnsi="Book Antiqua" w:cstheme="majorBidi"/>
          <w:sz w:val="24"/>
          <w:szCs w:val="24"/>
        </w:rPr>
        <w:t xml:space="preserve"> </w:t>
      </w:r>
      <w:r w:rsidR="00564AD5" w:rsidRPr="00CC3F13">
        <w:rPr>
          <w:rFonts w:ascii="Book Antiqua" w:hAnsi="Book Antiqua" w:cstheme="majorBidi"/>
          <w:sz w:val="24"/>
          <w:szCs w:val="24"/>
        </w:rPr>
        <w:t xml:space="preserve">mobility </w:t>
      </w:r>
      <w:r w:rsidR="00E77B28" w:rsidRPr="00CC3F13">
        <w:rPr>
          <w:rFonts w:ascii="Book Antiqua" w:hAnsi="Book Antiqua" w:cstheme="majorBidi"/>
          <w:sz w:val="24"/>
          <w:szCs w:val="24"/>
        </w:rPr>
        <w:t xml:space="preserve">and retention, </w:t>
      </w:r>
      <w:r w:rsidR="006807FB" w:rsidRPr="00CC3F13">
        <w:rPr>
          <w:rFonts w:ascii="Book Antiqua" w:hAnsi="Book Antiqua" w:cstheme="majorBidi"/>
          <w:sz w:val="24"/>
          <w:szCs w:val="24"/>
        </w:rPr>
        <w:t xml:space="preserve">and </w:t>
      </w:r>
      <w:r w:rsidR="00E77B28" w:rsidRPr="00CC3F13">
        <w:rPr>
          <w:rFonts w:ascii="Book Antiqua" w:hAnsi="Book Antiqua" w:cstheme="majorBidi"/>
          <w:sz w:val="24"/>
          <w:szCs w:val="24"/>
        </w:rPr>
        <w:t xml:space="preserve">also </w:t>
      </w:r>
      <w:r w:rsidR="006807FB" w:rsidRPr="00CC3F13">
        <w:rPr>
          <w:rFonts w:ascii="Book Antiqua" w:hAnsi="Book Antiqua" w:cstheme="majorBidi"/>
          <w:sz w:val="24"/>
          <w:szCs w:val="24"/>
        </w:rPr>
        <w:t xml:space="preserve">in </w:t>
      </w:r>
      <w:r w:rsidR="00E77B28" w:rsidRPr="00CC3F13">
        <w:rPr>
          <w:rFonts w:ascii="Book Antiqua" w:hAnsi="Book Antiqua" w:cstheme="majorBidi"/>
          <w:sz w:val="24"/>
          <w:szCs w:val="24"/>
        </w:rPr>
        <w:t xml:space="preserve">the control of the levels, of the parasites in the CNS. The role which </w:t>
      </w:r>
      <w:r w:rsidR="006807FB" w:rsidRPr="00CC3F13">
        <w:rPr>
          <w:rFonts w:ascii="Book Antiqua" w:hAnsi="Book Antiqua" w:cstheme="majorBidi"/>
          <w:sz w:val="24"/>
          <w:szCs w:val="24"/>
        </w:rPr>
        <w:t xml:space="preserve">some of </w:t>
      </w:r>
      <w:r w:rsidR="00E77B28" w:rsidRPr="00CC3F13">
        <w:rPr>
          <w:rFonts w:ascii="Book Antiqua" w:hAnsi="Book Antiqua" w:cstheme="majorBidi"/>
          <w:sz w:val="24"/>
          <w:szCs w:val="24"/>
        </w:rPr>
        <w:t>these molecules play in trypanosome invasion of the brain have be</w:t>
      </w:r>
      <w:r w:rsidR="006807FB" w:rsidRPr="00CC3F13">
        <w:rPr>
          <w:rFonts w:ascii="Book Antiqua" w:hAnsi="Book Antiqua" w:cstheme="majorBidi"/>
          <w:sz w:val="24"/>
          <w:szCs w:val="24"/>
        </w:rPr>
        <w:t>en studied</w:t>
      </w:r>
      <w:r w:rsidR="00E77B28" w:rsidRPr="00CC3F13">
        <w:rPr>
          <w:rFonts w:ascii="Book Antiqua" w:hAnsi="Book Antiqua" w:cstheme="majorBidi"/>
          <w:sz w:val="24"/>
          <w:szCs w:val="24"/>
        </w:rPr>
        <w:t xml:space="preserve"> using </w:t>
      </w:r>
      <w:r w:rsidR="006807FB" w:rsidRPr="00CC3F13">
        <w:rPr>
          <w:rFonts w:ascii="Book Antiqua" w:hAnsi="Book Antiqua" w:cstheme="majorBidi"/>
          <w:sz w:val="24"/>
          <w:szCs w:val="24"/>
        </w:rPr>
        <w:t xml:space="preserve">transgenic </w:t>
      </w:r>
      <w:r w:rsidR="00E77B28" w:rsidRPr="00CC3F13">
        <w:rPr>
          <w:rFonts w:ascii="Book Antiqua" w:hAnsi="Book Antiqua" w:cstheme="majorBidi"/>
          <w:sz w:val="24"/>
          <w:szCs w:val="24"/>
        </w:rPr>
        <w:t>animal models</w:t>
      </w:r>
      <w:r w:rsidR="005476EA" w:rsidRPr="00CC3F13">
        <w:rPr>
          <w:rFonts w:ascii="Book Antiqua" w:hAnsi="Book Antiqua" w:cstheme="majorBidi"/>
          <w:sz w:val="24"/>
          <w:szCs w:val="24"/>
        </w:rPr>
        <w:t xml:space="preserve"> (Table 2)</w:t>
      </w:r>
      <w:r w:rsidR="0032619A" w:rsidRPr="00CC3F13">
        <w:rPr>
          <w:rFonts w:ascii="Book Antiqua" w:hAnsi="Book Antiqua" w:cstheme="majorBidi"/>
          <w:sz w:val="24"/>
          <w:szCs w:val="24"/>
        </w:rPr>
        <w:fldChar w:fldCharType="begin"/>
      </w:r>
      <w:r w:rsidR="0032619A" w:rsidRPr="00CC3F13">
        <w:rPr>
          <w:rFonts w:ascii="Book Antiqua" w:hAnsi="Book Antiqua" w:cstheme="majorBidi"/>
          <w:sz w:val="24"/>
          <w:szCs w:val="24"/>
        </w:rPr>
        <w:instrText xml:space="preserve"> ADDIN EN.CITE &lt;EndNote&gt;&lt;Cite&gt;&lt;Author&gt;Masocha&lt;/Author&gt;&lt;Year&gt;In press&lt;/Year&gt;&lt;RecNum&gt;621&lt;/RecNum&gt;&lt;DisplayText&gt;&lt;style face="superscript"&gt;[35]&lt;/style&gt;&lt;/DisplayText&gt;&lt;record&gt;&lt;rec-number&gt;621&lt;/rec-number&gt;&lt;foreign-keys&gt;&lt;key app="EN" db-id="xsxt0z0a8erwtoedrwrpz2tnrfzww5t2sw02"&gt;621&lt;/key&gt;&lt;/foreign-keys&gt;&lt;ref-type name="Book Section"&gt;5&lt;/ref-type&gt;&lt;contributors&gt;&lt;authors&gt;&lt;author&gt;Masocha, W.&lt;/author&gt;&lt;author&gt;Kristensson, K.&lt;/author&gt;&lt;author&gt;Rottenberg, M. E.&lt;/author&gt;&lt;/authors&gt;&lt;secondary-authors&gt;&lt;author&gt;Bentivoglio, M.&lt;/author&gt;&lt;author&gt;Cavalheiro, E. A. &lt;/author&gt;&lt;author&gt;Kristensson, K.&lt;/author&gt;&lt;author&gt;Patel, N.&lt;/author&gt;&lt;/secondary-authors&gt;&lt;/contributors&gt;&lt;titles&gt;&lt;title&gt;Neurobiology of African trypanosomiasis&lt;/title&gt;&lt;secondary-title&gt;Neglected tropical diseases and conditions of the nervous system&lt;/secondary-title&gt;&lt;/titles&gt;&lt;dates&gt;&lt;year&gt;In press&lt;/year&gt;&lt;/dates&gt;&lt;publisher&gt;Springer&lt;/publisher&gt;&lt;urls&gt;&lt;/urls&gt;&lt;/record&gt;&lt;/Cite&gt;&lt;/EndNote&gt;</w:instrText>
      </w:r>
      <w:r w:rsidR="0032619A" w:rsidRPr="00CC3F13">
        <w:rPr>
          <w:rFonts w:ascii="Book Antiqua" w:hAnsi="Book Antiqua" w:cstheme="majorBidi"/>
          <w:sz w:val="24"/>
          <w:szCs w:val="24"/>
        </w:rPr>
        <w:fldChar w:fldCharType="separate"/>
      </w:r>
      <w:r w:rsidR="0032619A" w:rsidRPr="00CC3F13">
        <w:rPr>
          <w:rFonts w:ascii="Book Antiqua" w:hAnsi="Book Antiqua" w:cstheme="majorBidi"/>
          <w:noProof/>
          <w:sz w:val="24"/>
          <w:szCs w:val="24"/>
          <w:vertAlign w:val="superscript"/>
        </w:rPr>
        <w:t>[</w:t>
      </w:r>
      <w:hyperlink w:anchor="_ENREF_35" w:tooltip="Masocha, In press #621" w:history="1">
        <w:r w:rsidR="00CC2FBA" w:rsidRPr="00CC3F13">
          <w:rPr>
            <w:rFonts w:ascii="Book Antiqua" w:hAnsi="Book Antiqua" w:cstheme="majorBidi"/>
            <w:noProof/>
            <w:sz w:val="24"/>
            <w:szCs w:val="24"/>
            <w:vertAlign w:val="superscript"/>
          </w:rPr>
          <w:t>35</w:t>
        </w:r>
      </w:hyperlink>
      <w:r w:rsidR="0032619A" w:rsidRPr="00CC3F13">
        <w:rPr>
          <w:rFonts w:ascii="Book Antiqua" w:hAnsi="Book Antiqua" w:cstheme="majorBidi"/>
          <w:noProof/>
          <w:sz w:val="24"/>
          <w:szCs w:val="24"/>
          <w:vertAlign w:val="superscript"/>
        </w:rPr>
        <w:t>]</w:t>
      </w:r>
      <w:r w:rsidR="0032619A" w:rsidRPr="00CC3F13">
        <w:rPr>
          <w:rFonts w:ascii="Book Antiqua" w:hAnsi="Book Antiqua" w:cstheme="majorBidi"/>
          <w:sz w:val="24"/>
          <w:szCs w:val="24"/>
        </w:rPr>
        <w:fldChar w:fldCharType="end"/>
      </w:r>
      <w:r w:rsidR="00E77B28" w:rsidRPr="00CC3F13">
        <w:rPr>
          <w:rFonts w:ascii="Book Antiqua" w:hAnsi="Book Antiqua" w:cstheme="majorBidi"/>
          <w:sz w:val="24"/>
          <w:szCs w:val="24"/>
        </w:rPr>
        <w:t>.</w:t>
      </w:r>
    </w:p>
    <w:p w:rsidR="00517D5F" w:rsidRPr="00CC3F13" w:rsidRDefault="00E77B28" w:rsidP="00063360">
      <w:pPr>
        <w:spacing w:after="0" w:line="360" w:lineRule="auto"/>
        <w:ind w:firstLineChars="100" w:firstLine="240"/>
        <w:jc w:val="both"/>
        <w:rPr>
          <w:rFonts w:ascii="Book Antiqua" w:hAnsi="Book Antiqua" w:cstheme="majorBidi"/>
          <w:sz w:val="24"/>
          <w:szCs w:val="24"/>
        </w:rPr>
      </w:pPr>
      <w:r w:rsidRPr="00CC3F13">
        <w:rPr>
          <w:rFonts w:ascii="Book Antiqua" w:hAnsi="Book Antiqua" w:cstheme="majorBidi"/>
          <w:sz w:val="24"/>
          <w:szCs w:val="24"/>
        </w:rPr>
        <w:t>Of these molecules the role of IFN-γ in trypanosome invasion of the brain was the first to b</w:t>
      </w:r>
      <w:r w:rsidR="00A424F2" w:rsidRPr="00CC3F13">
        <w:rPr>
          <w:rFonts w:ascii="Book Antiqua" w:hAnsi="Book Antiqua" w:cstheme="majorBidi"/>
          <w:sz w:val="24"/>
          <w:szCs w:val="24"/>
        </w:rPr>
        <w:t>e studied using transgenic mice</w:t>
      </w:r>
      <w:r w:rsidR="00F224B7" w:rsidRPr="00CC3F13">
        <w:rPr>
          <w:rFonts w:ascii="Book Antiqua" w:hAnsi="Book Antiqua" w:cstheme="majorBidi"/>
          <w:sz w:val="24"/>
          <w:szCs w:val="24"/>
        </w:rPr>
        <w:fldChar w:fldCharType="begin"/>
      </w:r>
      <w:r w:rsidR="00B978F0" w:rsidRPr="00CC3F13">
        <w:rPr>
          <w:rFonts w:ascii="Book Antiqua" w:hAnsi="Book Antiqua" w:cstheme="majorBidi"/>
          <w:sz w:val="24"/>
          <w:szCs w:val="24"/>
        </w:rPr>
        <w:instrText xml:space="preserve"> ADDIN EN.CITE &lt;EndNote&gt;&lt;Cite&gt;&lt;Author&gt;Masocha&lt;/Author&gt;&lt;Year&gt;2004&lt;/Year&gt;&lt;RecNum&gt;2&lt;/RecNum&gt;&lt;DisplayText&gt;&lt;style face="superscript"&gt;[10]&lt;/style&gt;&lt;/DisplayText&gt;&lt;record&gt;&lt;rec-number&gt;2&lt;/rec-number&gt;&lt;foreign-keys&gt;&lt;key app="EN" db-id="xsxt0z0a8erwtoedrwrpz2tnrfzww5t2sw02"&gt;2&lt;/key&gt;&lt;/foreign-keys&gt;&lt;ref-type name="Journal Article"&gt;17&lt;/ref-type&gt;&lt;contributors&gt;&lt;authors&gt;&lt;author&gt;Masocha, W.&lt;/author&gt;&lt;author&gt;Robertson, B.&lt;/author&gt;&lt;author&gt;Rottenberg, M. E.&lt;/author&gt;&lt;author&gt;Mhlanga, J.&lt;/author&gt;&lt;author&gt;Sorokin, L.&lt;/author&gt;&lt;author&gt;Kristensson, K.&lt;/author&gt;&lt;/authors&gt;&lt;/contributors&gt;&lt;auth-address&gt;Department of Neuroscience, Karolinska Institutet, Stockholm, Sweden.&lt;/auth-address&gt;&lt;titles&gt;&lt;title&gt;Cerebral vessel laminins and IFN-gamma define Trypanosoma brucei brucei penetration of the blood-brain barrier&lt;/title&gt;&lt;secondary-title&gt;J Clin Invest&lt;/secondary-title&gt;&lt;/titles&gt;&lt;periodical&gt;&lt;full-title&gt;J Clin Invest&lt;/full-title&gt;&lt;/periodical&gt;&lt;pages&gt;689-94&lt;/pages&gt;&lt;volume&gt;114&lt;/volume&gt;&lt;number&gt;5&lt;/number&gt;&lt;keywords&gt;&lt;keyword&gt;Animals&lt;/keyword&gt;&lt;keyword&gt;Blood Vessels/*metabolism&lt;/keyword&gt;&lt;keyword&gt;Blood-Brain Barrier/*metabolism&lt;/keyword&gt;&lt;keyword&gt;Fluorescent Antibody Technique&lt;/keyword&gt;&lt;keyword&gt;Interferon-gamma/deficiency/genetics/*metabolism&lt;/keyword&gt;&lt;keyword&gt;Laminin/*metabolism&lt;/keyword&gt;&lt;keyword&gt;Mice&lt;/keyword&gt;&lt;keyword&gt;Time Factors&lt;/keyword&gt;&lt;keyword&gt;Trypanosoma brucei brucei/*metabolism&lt;/keyword&gt;&lt;keyword&gt;Trypanosomiasis, African/metabolism/veterinary&lt;/keyword&gt;&lt;/keywords&gt;&lt;dates&gt;&lt;year&gt;2004&lt;/year&gt;&lt;pub-dates&gt;&lt;date&gt;Sep&lt;/date&gt;&lt;/pub-dates&gt;&lt;/dates&gt;&lt;accession-num&gt;15343387&lt;/accession-num&gt;&lt;urls&gt;&lt;related-urls&gt;&lt;url&gt;http://www.ncbi.nlm.nih.gov/entrez/query.fcgi?cmd=Retrieve&amp;amp;db=PubMed&amp;amp;dopt=Citation&amp;amp;list_uids=15343387&lt;/url&gt;&lt;/related-urls&gt;&lt;/urls&gt;&lt;/record&gt;&lt;/Cite&gt;&lt;/EndNote&gt;</w:instrText>
      </w:r>
      <w:r w:rsidR="00F224B7" w:rsidRPr="00CC3F13">
        <w:rPr>
          <w:rFonts w:ascii="Book Antiqua" w:hAnsi="Book Antiqua" w:cstheme="majorBidi"/>
          <w:sz w:val="24"/>
          <w:szCs w:val="24"/>
        </w:rPr>
        <w:fldChar w:fldCharType="separate"/>
      </w:r>
      <w:r w:rsidR="00B978F0" w:rsidRPr="00CC3F13">
        <w:rPr>
          <w:rFonts w:ascii="Book Antiqua" w:hAnsi="Book Antiqua" w:cstheme="majorBidi"/>
          <w:noProof/>
          <w:sz w:val="24"/>
          <w:szCs w:val="24"/>
          <w:vertAlign w:val="superscript"/>
        </w:rPr>
        <w:t>[</w:t>
      </w:r>
      <w:hyperlink w:anchor="_ENREF_10" w:tooltip="Masocha, 2004 #2" w:history="1">
        <w:r w:rsidR="00CC2FBA" w:rsidRPr="00CC3F13">
          <w:rPr>
            <w:rFonts w:ascii="Book Antiqua" w:hAnsi="Book Antiqua" w:cstheme="majorBidi"/>
            <w:noProof/>
            <w:sz w:val="24"/>
            <w:szCs w:val="24"/>
            <w:vertAlign w:val="superscript"/>
          </w:rPr>
          <w:t>10</w:t>
        </w:r>
      </w:hyperlink>
      <w:r w:rsidR="00B978F0" w:rsidRPr="00CC3F13">
        <w:rPr>
          <w:rFonts w:ascii="Book Antiqua" w:hAnsi="Book Antiqua" w:cstheme="majorBidi"/>
          <w:noProof/>
          <w:sz w:val="24"/>
          <w:szCs w:val="24"/>
          <w:vertAlign w:val="superscript"/>
        </w:rPr>
        <w:t>]</w:t>
      </w:r>
      <w:r w:rsidR="00F224B7" w:rsidRPr="00CC3F13">
        <w:rPr>
          <w:rFonts w:ascii="Book Antiqua" w:hAnsi="Book Antiqua" w:cstheme="majorBidi"/>
          <w:sz w:val="24"/>
          <w:szCs w:val="24"/>
        </w:rPr>
        <w:fldChar w:fldCharType="end"/>
      </w:r>
      <w:r w:rsidRPr="00CC3F13">
        <w:rPr>
          <w:rFonts w:ascii="Book Antiqua" w:hAnsi="Book Antiqua" w:cstheme="majorBidi"/>
          <w:sz w:val="24"/>
          <w:szCs w:val="24"/>
        </w:rPr>
        <w:t xml:space="preserve">. </w:t>
      </w:r>
      <w:r w:rsidR="003E5917" w:rsidRPr="00CC3F13">
        <w:rPr>
          <w:rFonts w:ascii="Book Antiqua" w:hAnsi="Book Antiqua" w:cstheme="majorBidi"/>
          <w:sz w:val="24"/>
          <w:szCs w:val="24"/>
        </w:rPr>
        <w:t xml:space="preserve">Mice </w:t>
      </w:r>
      <w:r w:rsidR="005A479A" w:rsidRPr="00CC3F13">
        <w:rPr>
          <w:rFonts w:ascii="Book Antiqua" w:hAnsi="Book Antiqua" w:cstheme="majorBidi"/>
          <w:sz w:val="24"/>
          <w:szCs w:val="24"/>
        </w:rPr>
        <w:t>deficient</w:t>
      </w:r>
      <w:r w:rsidR="003E5917" w:rsidRPr="00CC3F13">
        <w:rPr>
          <w:rFonts w:ascii="Book Antiqua" w:hAnsi="Book Antiqua" w:cstheme="majorBidi"/>
          <w:sz w:val="24"/>
          <w:szCs w:val="24"/>
        </w:rPr>
        <w:t xml:space="preserve"> of IFN-γ or its receptor had higher parasites in the blood but had </w:t>
      </w:r>
      <w:proofErr w:type="gramStart"/>
      <w:r w:rsidR="003E5917" w:rsidRPr="00CC3F13">
        <w:rPr>
          <w:rFonts w:ascii="Book Antiqua" w:hAnsi="Book Antiqua" w:cstheme="majorBidi"/>
          <w:sz w:val="24"/>
          <w:szCs w:val="24"/>
        </w:rPr>
        <w:t>less</w:t>
      </w:r>
      <w:proofErr w:type="gramEnd"/>
      <w:r w:rsidR="003E5917" w:rsidRPr="00CC3F13">
        <w:rPr>
          <w:rFonts w:ascii="Book Antiqua" w:hAnsi="Book Antiqua" w:cstheme="majorBidi"/>
          <w:sz w:val="24"/>
          <w:szCs w:val="24"/>
        </w:rPr>
        <w:t xml:space="preserve"> parasites</w:t>
      </w:r>
      <w:r w:rsidR="005A479A" w:rsidRPr="00CC3F13">
        <w:rPr>
          <w:rFonts w:ascii="Book Antiqua" w:hAnsi="Book Antiqua" w:cstheme="majorBidi"/>
          <w:sz w:val="24"/>
          <w:szCs w:val="24"/>
        </w:rPr>
        <w:t>,</w:t>
      </w:r>
      <w:r w:rsidR="003E5917" w:rsidRPr="00CC3F13">
        <w:rPr>
          <w:rFonts w:ascii="Book Antiqua" w:hAnsi="Book Antiqua" w:cstheme="majorBidi"/>
          <w:sz w:val="24"/>
          <w:szCs w:val="24"/>
        </w:rPr>
        <w:t xml:space="preserve"> and lymphocytes as well</w:t>
      </w:r>
      <w:r w:rsidR="005A479A" w:rsidRPr="00CC3F13">
        <w:rPr>
          <w:rFonts w:ascii="Book Antiqua" w:hAnsi="Book Antiqua" w:cstheme="majorBidi"/>
          <w:sz w:val="24"/>
          <w:szCs w:val="24"/>
        </w:rPr>
        <w:t>,</w:t>
      </w:r>
      <w:r w:rsidR="00287AB9" w:rsidRPr="00CC3F13">
        <w:rPr>
          <w:rFonts w:ascii="Book Antiqua" w:hAnsi="Book Antiqua" w:cstheme="majorBidi"/>
          <w:sz w:val="24"/>
          <w:szCs w:val="24"/>
        </w:rPr>
        <w:t xml:space="preserve"> </w:t>
      </w:r>
      <w:r w:rsidR="003E5917" w:rsidRPr="00CC3F13">
        <w:rPr>
          <w:rFonts w:ascii="Book Antiqua" w:hAnsi="Book Antiqua" w:cstheme="majorBidi"/>
          <w:sz w:val="24"/>
          <w:szCs w:val="24"/>
        </w:rPr>
        <w:t>in the brain parenchyma</w:t>
      </w:r>
      <w:r w:rsidR="005A479A" w:rsidRPr="00CC3F13">
        <w:rPr>
          <w:rFonts w:ascii="Book Antiqua" w:hAnsi="Book Antiqua" w:cstheme="majorBidi"/>
          <w:sz w:val="24"/>
          <w:szCs w:val="24"/>
        </w:rPr>
        <w:t xml:space="preserve"> compared to wild type (WT) mice. In these transgenic mice the parasites accumulated in the perivascular space between the endothelial basement membrane and parenchymal</w:t>
      </w:r>
      <w:r w:rsidR="00A424F2" w:rsidRPr="00CC3F13">
        <w:rPr>
          <w:rFonts w:ascii="Book Antiqua" w:hAnsi="Book Antiqua" w:cstheme="majorBidi"/>
          <w:sz w:val="24"/>
          <w:szCs w:val="24"/>
        </w:rPr>
        <w:t xml:space="preserve"> of the post-capillary </w:t>
      </w:r>
      <w:proofErr w:type="spellStart"/>
      <w:r w:rsidR="00A424F2" w:rsidRPr="00CC3F13">
        <w:rPr>
          <w:rFonts w:ascii="Book Antiqua" w:hAnsi="Book Antiqua" w:cstheme="majorBidi"/>
          <w:sz w:val="24"/>
          <w:szCs w:val="24"/>
        </w:rPr>
        <w:t>venules</w:t>
      </w:r>
      <w:proofErr w:type="spellEnd"/>
      <w:r w:rsidR="00F224B7" w:rsidRPr="00CC3F13">
        <w:rPr>
          <w:rFonts w:ascii="Book Antiqua" w:hAnsi="Book Antiqua" w:cstheme="majorBidi"/>
          <w:sz w:val="24"/>
          <w:szCs w:val="24"/>
        </w:rPr>
        <w:fldChar w:fldCharType="begin"/>
      </w:r>
      <w:r w:rsidR="00B978F0" w:rsidRPr="00CC3F13">
        <w:rPr>
          <w:rFonts w:ascii="Book Antiqua" w:hAnsi="Book Antiqua" w:cstheme="majorBidi"/>
          <w:sz w:val="24"/>
          <w:szCs w:val="24"/>
        </w:rPr>
        <w:instrText xml:space="preserve"> ADDIN EN.CITE &lt;EndNote&gt;&lt;Cite&gt;&lt;Author&gt;Masocha&lt;/Author&gt;&lt;Year&gt;2004&lt;/Year&gt;&lt;RecNum&gt;2&lt;/RecNum&gt;&lt;DisplayText&gt;&lt;style face="superscript"&gt;[10]&lt;/style&gt;&lt;/DisplayText&gt;&lt;record&gt;&lt;rec-number&gt;2&lt;/rec-number&gt;&lt;foreign-keys&gt;&lt;key app="EN" db-id="xsxt0z0a8erwtoedrwrpz2tnrfzww5t2sw02"&gt;2&lt;/key&gt;&lt;/foreign-keys&gt;&lt;ref-type name="Journal Article"&gt;17&lt;/ref-type&gt;&lt;contributors&gt;&lt;authors&gt;&lt;author&gt;Masocha, W.&lt;/author&gt;&lt;author&gt;Robertson, B.&lt;/author&gt;&lt;author&gt;Rottenberg, M. E.&lt;/author&gt;&lt;author&gt;Mhlanga, J.&lt;/author&gt;&lt;author&gt;Sorokin, L.&lt;/author&gt;&lt;author&gt;Kristensson, K.&lt;/author&gt;&lt;/authors&gt;&lt;/contributors&gt;&lt;auth-address&gt;Department of Neuroscience, Karolinska Institutet, Stockholm, Sweden.&lt;/auth-address&gt;&lt;titles&gt;&lt;title&gt;Cerebral vessel laminins and IFN-gamma define Trypanosoma brucei brucei penetration of the blood-brain barrier&lt;/title&gt;&lt;secondary-title&gt;J Clin Invest&lt;/secondary-title&gt;&lt;/titles&gt;&lt;periodical&gt;&lt;full-title&gt;J Clin Invest&lt;/full-title&gt;&lt;/periodical&gt;&lt;pages&gt;689-94&lt;/pages&gt;&lt;volume&gt;114&lt;/volume&gt;&lt;number&gt;5&lt;/number&gt;&lt;keywords&gt;&lt;keyword&gt;Animals&lt;/keyword&gt;&lt;keyword&gt;Blood Vessels/*metabolism&lt;/keyword&gt;&lt;keyword&gt;Blood-Brain Barrier/*metabolism&lt;/keyword&gt;&lt;keyword&gt;Fluorescent Antibody Technique&lt;/keyword&gt;&lt;keyword&gt;Interferon-gamma/deficiency/genetics/*metabolism&lt;/keyword&gt;&lt;keyword&gt;Laminin/*metabolism&lt;/keyword&gt;&lt;keyword&gt;Mice&lt;/keyword&gt;&lt;keyword&gt;Time Factors&lt;/keyword&gt;&lt;keyword&gt;Trypanosoma brucei brucei/*metabolism&lt;/keyword&gt;&lt;keyword&gt;Trypanosomiasis, African/metabolism/veterinary&lt;/keyword&gt;&lt;/keywords&gt;&lt;dates&gt;&lt;year&gt;2004&lt;/year&gt;&lt;pub-dates&gt;&lt;date&gt;Sep&lt;/date&gt;&lt;/pub-dates&gt;&lt;/dates&gt;&lt;accession-num&gt;15343387&lt;/accession-num&gt;&lt;urls&gt;&lt;related-urls&gt;&lt;url&gt;http://www.ncbi.nlm.nih.gov/entrez/query.fcgi?cmd=Retrieve&amp;amp;db=PubMed&amp;amp;dopt=Citation&amp;amp;list_uids=15343387&lt;/url&gt;&lt;/related-urls&gt;&lt;/urls&gt;&lt;/record&gt;&lt;/Cite&gt;&lt;/EndNote&gt;</w:instrText>
      </w:r>
      <w:r w:rsidR="00F224B7" w:rsidRPr="00CC3F13">
        <w:rPr>
          <w:rFonts w:ascii="Book Antiqua" w:hAnsi="Book Antiqua" w:cstheme="majorBidi"/>
          <w:sz w:val="24"/>
          <w:szCs w:val="24"/>
        </w:rPr>
        <w:fldChar w:fldCharType="separate"/>
      </w:r>
      <w:r w:rsidR="00B978F0" w:rsidRPr="00CC3F13">
        <w:rPr>
          <w:rFonts w:ascii="Book Antiqua" w:hAnsi="Book Antiqua" w:cstheme="majorBidi"/>
          <w:noProof/>
          <w:sz w:val="24"/>
          <w:szCs w:val="24"/>
          <w:vertAlign w:val="superscript"/>
        </w:rPr>
        <w:t>[</w:t>
      </w:r>
      <w:hyperlink w:anchor="_ENREF_10" w:tooltip="Masocha, 2004 #2" w:history="1">
        <w:r w:rsidR="00CC2FBA" w:rsidRPr="00CC3F13">
          <w:rPr>
            <w:rFonts w:ascii="Book Antiqua" w:hAnsi="Book Antiqua" w:cstheme="majorBidi"/>
            <w:noProof/>
            <w:sz w:val="24"/>
            <w:szCs w:val="24"/>
            <w:vertAlign w:val="superscript"/>
          </w:rPr>
          <w:t>10</w:t>
        </w:r>
      </w:hyperlink>
      <w:r w:rsidR="00B978F0" w:rsidRPr="00CC3F13">
        <w:rPr>
          <w:rFonts w:ascii="Book Antiqua" w:hAnsi="Book Antiqua" w:cstheme="majorBidi"/>
          <w:noProof/>
          <w:sz w:val="24"/>
          <w:szCs w:val="24"/>
          <w:vertAlign w:val="superscript"/>
        </w:rPr>
        <w:t>]</w:t>
      </w:r>
      <w:r w:rsidR="00F224B7" w:rsidRPr="00CC3F13">
        <w:rPr>
          <w:rFonts w:ascii="Book Antiqua" w:hAnsi="Book Antiqua" w:cstheme="majorBidi"/>
          <w:sz w:val="24"/>
          <w:szCs w:val="24"/>
        </w:rPr>
        <w:fldChar w:fldCharType="end"/>
      </w:r>
      <w:r w:rsidR="005A479A" w:rsidRPr="00CC3F13">
        <w:rPr>
          <w:rFonts w:ascii="Book Antiqua" w:hAnsi="Book Antiqua" w:cstheme="majorBidi"/>
          <w:sz w:val="24"/>
          <w:szCs w:val="24"/>
        </w:rPr>
        <w:t>, suggesting that IFN-γ</w:t>
      </w:r>
      <w:r w:rsidR="00287AB9" w:rsidRPr="00CC3F13">
        <w:rPr>
          <w:rFonts w:ascii="Book Antiqua" w:hAnsi="Book Antiqua" w:cstheme="majorBidi"/>
          <w:sz w:val="24"/>
          <w:szCs w:val="24"/>
        </w:rPr>
        <w:t xml:space="preserve"> </w:t>
      </w:r>
      <w:r w:rsidR="00517D5F" w:rsidRPr="00CC3F13">
        <w:rPr>
          <w:rFonts w:ascii="Book Antiqua" w:hAnsi="Book Antiqua" w:cstheme="majorBidi"/>
          <w:sz w:val="24"/>
          <w:szCs w:val="24"/>
        </w:rPr>
        <w:t>or</w:t>
      </w:r>
      <w:r w:rsidR="00287AB9" w:rsidRPr="00CC3F13">
        <w:rPr>
          <w:rFonts w:ascii="Book Antiqua" w:hAnsi="Book Antiqua" w:cstheme="majorBidi"/>
          <w:sz w:val="24"/>
          <w:szCs w:val="24"/>
        </w:rPr>
        <w:t xml:space="preserve"> </w:t>
      </w:r>
      <w:r w:rsidR="00517D5F" w:rsidRPr="00CC3F13">
        <w:rPr>
          <w:rFonts w:ascii="Book Antiqua" w:hAnsi="Book Antiqua" w:cstheme="majorBidi"/>
          <w:sz w:val="24"/>
          <w:szCs w:val="24"/>
        </w:rPr>
        <w:t>factors induced by it</w:t>
      </w:r>
      <w:r w:rsidR="005A479A" w:rsidRPr="00CC3F13">
        <w:rPr>
          <w:rFonts w:ascii="Book Antiqua" w:hAnsi="Book Antiqua" w:cstheme="majorBidi"/>
          <w:sz w:val="24"/>
          <w:szCs w:val="24"/>
        </w:rPr>
        <w:t xml:space="preserve"> </w:t>
      </w:r>
      <w:r w:rsidR="00517D5F" w:rsidRPr="00CC3F13">
        <w:rPr>
          <w:rFonts w:ascii="Book Antiqua" w:hAnsi="Book Antiqua" w:cstheme="majorBidi"/>
          <w:sz w:val="24"/>
          <w:szCs w:val="24"/>
        </w:rPr>
        <w:t>are</w:t>
      </w:r>
      <w:r w:rsidR="005A479A" w:rsidRPr="00CC3F13">
        <w:rPr>
          <w:rFonts w:ascii="Book Antiqua" w:hAnsi="Book Antiqua" w:cstheme="majorBidi"/>
          <w:sz w:val="24"/>
          <w:szCs w:val="24"/>
        </w:rPr>
        <w:t xml:space="preserve"> important for parasite crossing of the parenchymal basement membrane. The source of the IFN-γ was most likely lymphocytes since </w:t>
      </w:r>
      <w:r w:rsidR="00767A41" w:rsidRPr="00CC3F13">
        <w:rPr>
          <w:rFonts w:ascii="Book Antiqua" w:hAnsi="Book Antiqua" w:cstheme="majorBidi"/>
          <w:sz w:val="24"/>
          <w:szCs w:val="24"/>
        </w:rPr>
        <w:t>the</w:t>
      </w:r>
      <w:r w:rsidR="00287AB9" w:rsidRPr="00CC3F13">
        <w:rPr>
          <w:rFonts w:ascii="Book Antiqua" w:hAnsi="Book Antiqua" w:cstheme="majorBidi"/>
          <w:sz w:val="24"/>
          <w:szCs w:val="24"/>
        </w:rPr>
        <w:t xml:space="preserve"> </w:t>
      </w:r>
      <w:r w:rsidR="00767A41" w:rsidRPr="00CC3F13">
        <w:rPr>
          <w:rFonts w:ascii="Book Antiqua" w:hAnsi="Book Antiqua" w:cstheme="majorBidi"/>
          <w:sz w:val="24"/>
          <w:szCs w:val="24"/>
        </w:rPr>
        <w:t>levels of</w:t>
      </w:r>
      <w:r w:rsidR="00287AB9" w:rsidRPr="00CC3F13">
        <w:rPr>
          <w:rFonts w:ascii="Book Antiqua" w:hAnsi="Book Antiqua" w:cstheme="majorBidi"/>
          <w:sz w:val="24"/>
          <w:szCs w:val="24"/>
        </w:rPr>
        <w:t xml:space="preserve"> </w:t>
      </w:r>
      <w:r w:rsidR="00767A41" w:rsidRPr="00CC3F13">
        <w:rPr>
          <w:rFonts w:ascii="Book Antiqua" w:hAnsi="Book Antiqua" w:cstheme="majorBidi"/>
          <w:sz w:val="24"/>
          <w:szCs w:val="24"/>
        </w:rPr>
        <w:t>IFN-γ</w:t>
      </w:r>
      <w:r w:rsidR="00287AB9" w:rsidRPr="00CC3F13">
        <w:rPr>
          <w:rFonts w:ascii="Book Antiqua" w:hAnsi="Book Antiqua" w:cstheme="majorBidi"/>
          <w:sz w:val="24"/>
          <w:szCs w:val="24"/>
        </w:rPr>
        <w:t xml:space="preserve"> </w:t>
      </w:r>
      <w:r w:rsidR="00767A41" w:rsidRPr="00CC3F13">
        <w:rPr>
          <w:rFonts w:ascii="Book Antiqua" w:hAnsi="Book Antiqua" w:cstheme="majorBidi"/>
          <w:sz w:val="24"/>
          <w:szCs w:val="24"/>
        </w:rPr>
        <w:t>did not increase in RAG</w:t>
      </w:r>
      <w:r w:rsidR="00D53407" w:rsidRPr="00CC3F13">
        <w:rPr>
          <w:rFonts w:ascii="Book Antiqua" w:hAnsi="Book Antiqua" w:cstheme="majorBidi"/>
          <w:sz w:val="24"/>
          <w:szCs w:val="24"/>
        </w:rPr>
        <w:t xml:space="preserve"> deficient mice (</w:t>
      </w:r>
      <w:r w:rsidR="00D53407" w:rsidRPr="00CC3F13">
        <w:rPr>
          <w:rFonts w:ascii="Book Antiqua" w:hAnsi="Book Antiqua"/>
          <w:sz w:val="24"/>
          <w:szCs w:val="24"/>
          <w:lang w:val="en-US"/>
        </w:rPr>
        <w:t>lacking mature B and T lymphocytes)</w:t>
      </w:r>
      <w:r w:rsidR="00287AB9" w:rsidRPr="00CC3F13">
        <w:rPr>
          <w:rFonts w:ascii="Book Antiqua" w:hAnsi="Book Antiqua"/>
          <w:sz w:val="24"/>
          <w:szCs w:val="24"/>
          <w:lang w:val="en-US"/>
        </w:rPr>
        <w:t xml:space="preserve"> </w:t>
      </w:r>
      <w:r w:rsidR="00767A41" w:rsidRPr="00CC3F13">
        <w:rPr>
          <w:rFonts w:ascii="Book Antiqua" w:hAnsi="Book Antiqua" w:cstheme="majorBidi"/>
          <w:iCs/>
          <w:sz w:val="24"/>
          <w:szCs w:val="24"/>
        </w:rPr>
        <w:t>and parasite penetration into the brain parenchyma was reduced in these mice.</w:t>
      </w:r>
      <w:r w:rsidR="00A64B30" w:rsidRPr="00CC3F13">
        <w:rPr>
          <w:rFonts w:ascii="Book Antiqua" w:hAnsi="Book Antiqua" w:cstheme="majorBidi"/>
          <w:iCs/>
          <w:sz w:val="24"/>
          <w:szCs w:val="24"/>
        </w:rPr>
        <w:t xml:space="preserve"> Mice deficient of IL-12 have reduced</w:t>
      </w:r>
      <w:r w:rsidR="00287AB9" w:rsidRPr="00CC3F13">
        <w:rPr>
          <w:rFonts w:ascii="Book Antiqua" w:hAnsi="Book Antiqua" w:cstheme="majorBidi"/>
          <w:iCs/>
          <w:sz w:val="24"/>
          <w:szCs w:val="24"/>
        </w:rPr>
        <w:t xml:space="preserve"> </w:t>
      </w:r>
      <w:r w:rsidR="00A64B30" w:rsidRPr="00CC3F13">
        <w:rPr>
          <w:rFonts w:ascii="Book Antiqua" w:hAnsi="Book Antiqua" w:cstheme="majorBidi"/>
          <w:sz w:val="24"/>
          <w:szCs w:val="24"/>
        </w:rPr>
        <w:t>IFN-γ</w:t>
      </w:r>
      <w:r w:rsidR="00287AB9" w:rsidRPr="00CC3F13">
        <w:rPr>
          <w:rFonts w:ascii="Book Antiqua" w:hAnsi="Book Antiqua" w:cstheme="majorBidi"/>
          <w:sz w:val="24"/>
          <w:szCs w:val="24"/>
        </w:rPr>
        <w:t xml:space="preserve"> </w:t>
      </w:r>
      <w:r w:rsidR="00800B07">
        <w:rPr>
          <w:rFonts w:ascii="Book Antiqua" w:hAnsi="Book Antiqua" w:cstheme="majorBidi"/>
          <w:sz w:val="24"/>
          <w:szCs w:val="24"/>
        </w:rPr>
        <w:t>levels</w:t>
      </w:r>
      <w:r w:rsidR="00F224B7" w:rsidRPr="00CC3F13">
        <w:rPr>
          <w:rFonts w:ascii="Book Antiqua" w:hAnsi="Book Antiqua" w:cstheme="majorBidi"/>
          <w:sz w:val="24"/>
          <w:szCs w:val="24"/>
        </w:rPr>
        <w:fldChar w:fldCharType="begin"/>
      </w:r>
      <w:r w:rsidR="0032619A" w:rsidRPr="00CC3F13">
        <w:rPr>
          <w:rFonts w:ascii="Book Antiqua" w:hAnsi="Book Antiqua" w:cstheme="majorBidi"/>
          <w:sz w:val="24"/>
          <w:szCs w:val="24"/>
        </w:rPr>
        <w:instrText xml:space="preserve"> ADDIN EN.CITE &lt;EndNote&gt;&lt;Cite&gt;&lt;Author&gt;Barkhuizen&lt;/Author&gt;&lt;Year&gt;2007&lt;/Year&gt;&lt;RecNum&gt;472&lt;/RecNum&gt;&lt;DisplayText&gt;&lt;style face="superscript"&gt;[36]&lt;/style&gt;&lt;/DisplayText&gt;&lt;record&gt;&lt;rec-number&gt;472&lt;/rec-number&gt;&lt;foreign-keys&gt;&lt;key app="EN" db-id="xsxt0z0a8erwtoedrwrpz2tnrfzww5t2sw02"&gt;472&lt;/key&gt;&lt;/foreign-keys&gt;&lt;ref-type name="Journal Article"&gt;17&lt;/ref-type&gt;&lt;contributors&gt;&lt;authors&gt;&lt;author&gt;Barkhuizen, M.&lt;/author&gt;&lt;author&gt;Magez, S.&lt;/author&gt;&lt;author&gt;Atkinson, R. A.&lt;/author&gt;&lt;author&gt;Brombacher, F.&lt;/author&gt;&lt;/authors&gt;&lt;/contributors&gt;&lt;auth-address&gt;Division of Immunology, Institute of Infectious Diseases and Molecular Medicine, Faculty of Health Sciences, University of Cape Town, Cape Town, South Africa. fbrombac@uctgsh1.uct.ac.za&lt;/auth-address&gt;&lt;titles&gt;&lt;title&gt;Interleukin-12p70-dependent interferon- gamma production is crucial for resistance in African trypanosomiasis&lt;/title&gt;&lt;secondary-title&gt;J Infect Dis&lt;/secondary-title&gt;&lt;/titles&gt;&lt;periodical&gt;&lt;full-title&gt;J Infect Dis&lt;/full-title&gt;&lt;/periodical&gt;&lt;pages&gt;1253-60&lt;/pages&gt;&lt;volume&gt;196&lt;/volume&gt;&lt;number&gt;8&lt;/number&gt;&lt;edition&gt;2007/10/24&lt;/edition&gt;&lt;keywords&gt;&lt;keyword&gt;Animals&lt;/keyword&gt;&lt;keyword&gt;Disease Models, Animal&lt;/keyword&gt;&lt;keyword&gt;Immunity, Innate/*immunology&lt;/keyword&gt;&lt;keyword&gt;*Interferon-gamma/immunology/metabolism&lt;/keyword&gt;&lt;keyword&gt;Interleukin-12/genetics/*immunology&lt;/keyword&gt;&lt;keyword&gt;Mice&lt;/keyword&gt;&lt;keyword&gt;Mice, Knockout&lt;/keyword&gt;&lt;keyword&gt;Parasitemia/*immunology&lt;/keyword&gt;&lt;keyword&gt;Receptors, Interferon/immunology&lt;/keyword&gt;&lt;keyword&gt;Survival Analysis&lt;/keyword&gt;&lt;keyword&gt;Trypanosoma brucei brucei/immunology/*pathogenicity&lt;/keyword&gt;&lt;keyword&gt;Trypanosomiasis, African/*immunology&lt;/keyword&gt;&lt;/keywords&gt;&lt;dates&gt;&lt;year&gt;2007&lt;/year&gt;&lt;pub-dates&gt;&lt;date&gt;Oct 15&lt;/date&gt;&lt;/pub-dates&gt;&lt;/dates&gt;&lt;isbn&gt;0022-1899 (Print)&amp;#xD;0022-1899 (Linking)&lt;/isbn&gt;&lt;accession-num&gt;17955445&lt;/accession-num&gt;&lt;urls&gt;&lt;related-urls&gt;&lt;url&gt;http://www.ncbi.nlm.nih.gov/pubmed/17955445&lt;/url&gt;&lt;/related-urls&gt;&lt;/urls&gt;&lt;electronic-resource-num&gt;JID38421 [pii]&amp;#xD;10.1086/521681&lt;/electronic-resource-num&gt;&lt;language&gt;eng&lt;/language&gt;&lt;/record&gt;&lt;/Cite&gt;&lt;/EndNote&gt;</w:instrText>
      </w:r>
      <w:r w:rsidR="00F224B7" w:rsidRPr="00CC3F13">
        <w:rPr>
          <w:rFonts w:ascii="Book Antiqua" w:hAnsi="Book Antiqua" w:cstheme="majorBidi"/>
          <w:sz w:val="24"/>
          <w:szCs w:val="24"/>
        </w:rPr>
        <w:fldChar w:fldCharType="separate"/>
      </w:r>
      <w:r w:rsidR="0032619A" w:rsidRPr="00CC3F13">
        <w:rPr>
          <w:rFonts w:ascii="Book Antiqua" w:hAnsi="Book Antiqua" w:cstheme="majorBidi"/>
          <w:noProof/>
          <w:sz w:val="24"/>
          <w:szCs w:val="24"/>
          <w:vertAlign w:val="superscript"/>
        </w:rPr>
        <w:t>[</w:t>
      </w:r>
      <w:hyperlink w:anchor="_ENREF_36" w:tooltip="Barkhuizen, 2007 #472" w:history="1">
        <w:r w:rsidR="00CC2FBA" w:rsidRPr="00CC3F13">
          <w:rPr>
            <w:rFonts w:ascii="Book Antiqua" w:hAnsi="Book Antiqua" w:cstheme="majorBidi"/>
            <w:noProof/>
            <w:sz w:val="24"/>
            <w:szCs w:val="24"/>
            <w:vertAlign w:val="superscript"/>
          </w:rPr>
          <w:t>36</w:t>
        </w:r>
      </w:hyperlink>
      <w:r w:rsidR="0032619A" w:rsidRPr="00CC3F13">
        <w:rPr>
          <w:rFonts w:ascii="Book Antiqua" w:hAnsi="Book Antiqua" w:cstheme="majorBidi"/>
          <w:noProof/>
          <w:sz w:val="24"/>
          <w:szCs w:val="24"/>
          <w:vertAlign w:val="superscript"/>
        </w:rPr>
        <w:t>]</w:t>
      </w:r>
      <w:r w:rsidR="00F224B7" w:rsidRPr="00CC3F13">
        <w:rPr>
          <w:rFonts w:ascii="Book Antiqua" w:hAnsi="Book Antiqua" w:cstheme="majorBidi"/>
          <w:sz w:val="24"/>
          <w:szCs w:val="24"/>
        </w:rPr>
        <w:fldChar w:fldCharType="end"/>
      </w:r>
      <w:r w:rsidR="00B978F0" w:rsidRPr="00CC3F13">
        <w:rPr>
          <w:rFonts w:ascii="Book Antiqua" w:hAnsi="Book Antiqua" w:cstheme="majorBidi"/>
          <w:sz w:val="24"/>
          <w:szCs w:val="24"/>
        </w:rPr>
        <w:t xml:space="preserve"> </w:t>
      </w:r>
      <w:r w:rsidR="00A64B30" w:rsidRPr="00CC3F13">
        <w:rPr>
          <w:rFonts w:ascii="Book Antiqua" w:hAnsi="Book Antiqua" w:cstheme="majorBidi"/>
          <w:sz w:val="24"/>
          <w:szCs w:val="24"/>
        </w:rPr>
        <w:t>and also have less parasites penetrating the brain parenchyma</w:t>
      </w:r>
      <w:r w:rsidR="00F224B7" w:rsidRPr="00CC3F13">
        <w:rPr>
          <w:rFonts w:ascii="Book Antiqua" w:hAnsi="Book Antiqua" w:cstheme="majorBidi"/>
          <w:sz w:val="24"/>
          <w:szCs w:val="24"/>
        </w:rPr>
        <w:fldChar w:fldCharType="begin"/>
      </w:r>
      <w:r w:rsidR="00B978F0" w:rsidRPr="00CC3F13">
        <w:rPr>
          <w:rFonts w:ascii="Book Antiqua" w:hAnsi="Book Antiqua" w:cstheme="majorBidi"/>
          <w:sz w:val="24"/>
          <w:szCs w:val="24"/>
        </w:rPr>
        <w:instrText xml:space="preserve"> ADDIN EN.CITE &lt;EndNote&gt;&lt;Cite&gt;&lt;Author&gt;Masocha&lt;/Author&gt;&lt;Year&gt;2004&lt;/Year&gt;&lt;RecNum&gt;2&lt;/RecNum&gt;&lt;DisplayText&gt;&lt;style face="superscript"&gt;[10]&lt;/style&gt;&lt;/DisplayText&gt;&lt;record&gt;&lt;rec-number&gt;2&lt;/rec-number&gt;&lt;foreign-keys&gt;&lt;key app="EN" db-id="xsxt0z0a8erwtoedrwrpz2tnrfzww5t2sw02"&gt;2&lt;/key&gt;&lt;/foreign-keys&gt;&lt;ref-type name="Journal Article"&gt;17&lt;/ref-type&gt;&lt;contributors&gt;&lt;authors&gt;&lt;author&gt;Masocha, W.&lt;/author&gt;&lt;author&gt;Robertson, B.&lt;/author&gt;&lt;author&gt;Rottenberg, M. E.&lt;/author&gt;&lt;author&gt;Mhlanga, J.&lt;/author&gt;&lt;author&gt;Sorokin, L.&lt;/author&gt;&lt;author&gt;Kristensson, K.&lt;/author&gt;&lt;/authors&gt;&lt;/contributors&gt;&lt;auth-address&gt;Department of Neuroscience, Karolinska Institutet, Stockholm, Sweden.&lt;/auth-address&gt;&lt;titles&gt;&lt;title&gt;Cerebral vessel laminins and IFN-gamma define Trypanosoma brucei brucei penetration of the blood-brain barrier&lt;/title&gt;&lt;secondary-title&gt;J Clin Invest&lt;/secondary-title&gt;&lt;/titles&gt;&lt;periodical&gt;&lt;full-title&gt;J Clin Invest&lt;/full-title&gt;&lt;/periodical&gt;&lt;pages&gt;689-94&lt;/pages&gt;&lt;volume&gt;114&lt;/volume&gt;&lt;number&gt;5&lt;/number&gt;&lt;keywords&gt;&lt;keyword&gt;Animals&lt;/keyword&gt;&lt;keyword&gt;Blood Vessels/*metabolism&lt;/keyword&gt;&lt;keyword&gt;Blood-Brain Barrier/*metabolism&lt;/keyword&gt;&lt;keyword&gt;Fluorescent Antibody Technique&lt;/keyword&gt;&lt;keyword&gt;Interferon-gamma/deficiency/genetics/*metabolism&lt;/keyword&gt;&lt;keyword&gt;Laminin/*metabolism&lt;/keyword&gt;&lt;keyword&gt;Mice&lt;/keyword&gt;&lt;keyword&gt;Time Factors&lt;/keyword&gt;&lt;keyword&gt;Trypanosoma brucei brucei/*metabolism&lt;/keyword&gt;&lt;keyword&gt;Trypanosomiasis, African/metabolism/veterinary&lt;/keyword&gt;&lt;/keywords&gt;&lt;dates&gt;&lt;year&gt;2004&lt;/year&gt;&lt;pub-dates&gt;&lt;date&gt;Sep&lt;/date&gt;&lt;/pub-dates&gt;&lt;/dates&gt;&lt;accession-num&gt;15343387&lt;/accession-num&gt;&lt;urls&gt;&lt;related-urls&gt;&lt;url&gt;http://www.ncbi.nlm.nih.gov/entrez/query.fcgi?cmd=Retrieve&amp;amp;db=PubMed&amp;amp;dopt=Citation&amp;amp;list_uids=15343387&lt;/url&gt;&lt;/related-urls&gt;&lt;/urls&gt;&lt;/record&gt;&lt;/Cite&gt;&lt;/EndNote&gt;</w:instrText>
      </w:r>
      <w:r w:rsidR="00F224B7" w:rsidRPr="00CC3F13">
        <w:rPr>
          <w:rFonts w:ascii="Book Antiqua" w:hAnsi="Book Antiqua" w:cstheme="majorBidi"/>
          <w:sz w:val="24"/>
          <w:szCs w:val="24"/>
        </w:rPr>
        <w:fldChar w:fldCharType="separate"/>
      </w:r>
      <w:r w:rsidR="00B978F0" w:rsidRPr="00CC3F13">
        <w:rPr>
          <w:rFonts w:ascii="Book Antiqua" w:hAnsi="Book Antiqua" w:cstheme="majorBidi"/>
          <w:noProof/>
          <w:sz w:val="24"/>
          <w:szCs w:val="24"/>
          <w:vertAlign w:val="superscript"/>
        </w:rPr>
        <w:t>[</w:t>
      </w:r>
      <w:hyperlink w:anchor="_ENREF_10" w:tooltip="Masocha, 2004 #2" w:history="1">
        <w:r w:rsidR="00CC2FBA" w:rsidRPr="00CC3F13">
          <w:rPr>
            <w:rFonts w:ascii="Book Antiqua" w:hAnsi="Book Antiqua" w:cstheme="majorBidi"/>
            <w:noProof/>
            <w:sz w:val="24"/>
            <w:szCs w:val="24"/>
            <w:vertAlign w:val="superscript"/>
          </w:rPr>
          <w:t>10</w:t>
        </w:r>
      </w:hyperlink>
      <w:r w:rsidR="00B978F0" w:rsidRPr="00CC3F13">
        <w:rPr>
          <w:rFonts w:ascii="Book Antiqua" w:hAnsi="Book Antiqua" w:cstheme="majorBidi"/>
          <w:noProof/>
          <w:sz w:val="24"/>
          <w:szCs w:val="24"/>
          <w:vertAlign w:val="superscript"/>
        </w:rPr>
        <w:t>]</w:t>
      </w:r>
      <w:r w:rsidR="00F224B7" w:rsidRPr="00CC3F13">
        <w:rPr>
          <w:rFonts w:ascii="Book Antiqua" w:hAnsi="Book Antiqua" w:cstheme="majorBidi"/>
          <w:sz w:val="24"/>
          <w:szCs w:val="24"/>
        </w:rPr>
        <w:fldChar w:fldCharType="end"/>
      </w:r>
      <w:r w:rsidR="00A64B30" w:rsidRPr="00CC3F13">
        <w:rPr>
          <w:rFonts w:ascii="Book Antiqua" w:hAnsi="Book Antiqua" w:cstheme="majorBidi"/>
          <w:sz w:val="24"/>
          <w:szCs w:val="24"/>
        </w:rPr>
        <w:t>.</w:t>
      </w:r>
    </w:p>
    <w:p w:rsidR="00517D5F" w:rsidRPr="00CC3F13" w:rsidRDefault="00517D5F" w:rsidP="00800B07">
      <w:pPr>
        <w:spacing w:after="0" w:line="360" w:lineRule="auto"/>
        <w:ind w:firstLineChars="100" w:firstLine="240"/>
        <w:jc w:val="both"/>
        <w:rPr>
          <w:rFonts w:ascii="Book Antiqua" w:hAnsi="Book Antiqua" w:cstheme="majorBidi"/>
          <w:sz w:val="24"/>
          <w:szCs w:val="24"/>
        </w:rPr>
      </w:pPr>
      <w:r w:rsidRPr="00CC3F13">
        <w:rPr>
          <w:rFonts w:ascii="Book Antiqua" w:hAnsi="Book Antiqua" w:cstheme="majorBidi"/>
          <w:sz w:val="24"/>
          <w:szCs w:val="24"/>
        </w:rPr>
        <w:t>IFN-γ induces the production of the chemokine CXCL10, also known as IFN-γ-induced protein 10 (IP-10). Mice deficient of IFN-γ have reduced expression of CXCL10 compared to WT mi</w:t>
      </w:r>
      <w:r w:rsidR="00A424F2" w:rsidRPr="00CC3F13">
        <w:rPr>
          <w:rFonts w:ascii="Book Antiqua" w:hAnsi="Book Antiqua" w:cstheme="majorBidi"/>
          <w:sz w:val="24"/>
          <w:szCs w:val="24"/>
        </w:rPr>
        <w:t>ce during trypanosome infection</w:t>
      </w:r>
      <w:r w:rsidR="00F224B7" w:rsidRPr="00CC3F13">
        <w:rPr>
          <w:rFonts w:ascii="Book Antiqua" w:hAnsi="Book Antiqua" w:cstheme="majorBidi"/>
          <w:sz w:val="24"/>
          <w:szCs w:val="24"/>
        </w:rPr>
        <w:fldChar w:fldCharType="begin"/>
      </w:r>
      <w:r w:rsidR="00B978F0" w:rsidRPr="00CC3F13">
        <w:rPr>
          <w:rFonts w:ascii="Book Antiqua" w:hAnsi="Book Antiqua" w:cstheme="majorBidi"/>
          <w:sz w:val="24"/>
          <w:szCs w:val="24"/>
        </w:rPr>
        <w:instrText xml:space="preserve"> ADDIN EN.CITE &lt;EndNote&gt;&lt;Cite&gt;&lt;Author&gt;Amin&lt;/Author&gt;&lt;Year&gt;2009&lt;/Year&gt;&lt;RecNum&gt;6&lt;/RecNum&gt;&lt;DisplayText&gt;&lt;style face="superscript"&gt;[5]&lt;/style&gt;&lt;/DisplayText&gt;&lt;record&gt;&lt;rec-number&gt;6&lt;/rec-number&gt;&lt;foreign-keys&gt;&lt;key app="EN" db-id="xsxt0z0a8erwtoedrwrpz2tnrfzww5t2sw02"&gt;6&lt;/key&gt;&lt;/foreign-keys&gt;&lt;ref-type name="Journal Article"&gt;17&lt;/ref-type&gt;&lt;contributors&gt;&lt;authors&gt;&lt;author&gt;Amin, D. N.&lt;/author&gt;&lt;author&gt;Rottenberg, M. E.&lt;/author&gt;&lt;author&gt;Thomsen, A. R.&lt;/author&gt;&lt;author&gt;Mumba, D.&lt;/author&gt;&lt;author&gt;Fenger, C.&lt;/author&gt;&lt;author&gt;Kristensson, K.&lt;/author&gt;&lt;author&gt;Buscher, P.&lt;/author&gt;&lt;author&gt;Finsen, B.&lt;/author&gt;&lt;author&gt;Masocha, W.&lt;/author&gt;&lt;/authors&gt;&lt;/contributors&gt;&lt;auth-address&gt;Department of Neuroscience, Karolinska Institutet, Stockholm, Sweden.&lt;/auth-address&gt;&lt;titles&gt;&lt;title&gt;Expression and role of CXCL10 during the encephalitic stage of experimental and clinical African trypanosomiasis&lt;/title&gt;&lt;secondary-title&gt;J Infect Dis&lt;/secondary-title&gt;&lt;/titles&gt;&lt;periodical&gt;&lt;full-title&gt;J Infect Dis&lt;/full-title&gt;&lt;/periodical&gt;&lt;pages&gt;1556-65&lt;/pages&gt;&lt;volume&gt;200&lt;/volume&gt;&lt;number&gt;10&lt;/number&gt;&lt;keywords&gt;&lt;keyword&gt;Animals&lt;/keyword&gt;&lt;keyword&gt;Astrocytes/*metabolism&lt;/keyword&gt;&lt;keyword&gt;Chemokine CXCL10/cerebrospinal fluid/genetics/*metabolism&lt;/keyword&gt;&lt;keyword&gt;Chemokine CXCL9/immunology&lt;/keyword&gt;&lt;keyword&gt;Humans&lt;/keyword&gt;&lt;keyword&gt;Mice&lt;/keyword&gt;&lt;keyword&gt;Mice, Knockout&lt;/keyword&gt;&lt;keyword&gt;RNA, Messenger/metabolism&lt;/keyword&gt;&lt;keyword&gt;Receptors, CXCR3/immunology&lt;/keyword&gt;&lt;keyword&gt;Trypanosoma brucei brucei/*immunology&lt;/keyword&gt;&lt;keyword&gt;Trypanosoma brucei gambiense/*immunology&lt;/keyword&gt;&lt;keyword&gt;Trypanosomiasis, African/cerebrospinal fluid/*metabolism&lt;/keyword&gt;&lt;keyword&gt;Up-Regulation&lt;/keyword&gt;&lt;/keywords&gt;&lt;dates&gt;&lt;year&gt;2009&lt;/year&gt;&lt;pub-dates&gt;&lt;date&gt;Nov 15&lt;/date&gt;&lt;/pub-dates&gt;&lt;/dates&gt;&lt;accession-num&gt;19827943&lt;/accession-num&gt;&lt;urls&gt;&lt;related-urls&gt;&lt;url&gt;http://www.ncbi.nlm.nih.gov/entrez/query.fcgi?cmd=Retrieve&amp;amp;db=PubMed&amp;amp;dopt=Citation&amp;amp;list_uids=19827943&lt;/url&gt;&lt;/related-urls&gt;&lt;/urls&gt;&lt;/record&gt;&lt;/Cite&gt;&lt;/EndNote&gt;</w:instrText>
      </w:r>
      <w:r w:rsidR="00F224B7" w:rsidRPr="00CC3F13">
        <w:rPr>
          <w:rFonts w:ascii="Book Antiqua" w:hAnsi="Book Antiqua" w:cstheme="majorBidi"/>
          <w:sz w:val="24"/>
          <w:szCs w:val="24"/>
        </w:rPr>
        <w:fldChar w:fldCharType="separate"/>
      </w:r>
      <w:r w:rsidR="00B978F0" w:rsidRPr="00CC3F13">
        <w:rPr>
          <w:rFonts w:ascii="Book Antiqua" w:hAnsi="Book Antiqua" w:cstheme="majorBidi"/>
          <w:noProof/>
          <w:sz w:val="24"/>
          <w:szCs w:val="24"/>
          <w:vertAlign w:val="superscript"/>
        </w:rPr>
        <w:t>[</w:t>
      </w:r>
      <w:hyperlink w:anchor="_ENREF_5" w:tooltip="Amin, 2009 #6" w:history="1">
        <w:r w:rsidR="00CC2FBA" w:rsidRPr="00CC3F13">
          <w:rPr>
            <w:rFonts w:ascii="Book Antiqua" w:hAnsi="Book Antiqua" w:cstheme="majorBidi"/>
            <w:noProof/>
            <w:sz w:val="24"/>
            <w:szCs w:val="24"/>
            <w:vertAlign w:val="superscript"/>
          </w:rPr>
          <w:t>5</w:t>
        </w:r>
      </w:hyperlink>
      <w:r w:rsidR="00B978F0" w:rsidRPr="00CC3F13">
        <w:rPr>
          <w:rFonts w:ascii="Book Antiqua" w:hAnsi="Book Antiqua" w:cstheme="majorBidi"/>
          <w:noProof/>
          <w:sz w:val="24"/>
          <w:szCs w:val="24"/>
          <w:vertAlign w:val="superscript"/>
        </w:rPr>
        <w:t>]</w:t>
      </w:r>
      <w:r w:rsidR="00F224B7" w:rsidRPr="00CC3F13">
        <w:rPr>
          <w:rFonts w:ascii="Book Antiqua" w:hAnsi="Book Antiqua" w:cstheme="majorBidi"/>
          <w:sz w:val="24"/>
          <w:szCs w:val="24"/>
        </w:rPr>
        <w:fldChar w:fldCharType="end"/>
      </w:r>
      <w:r w:rsidRPr="00CC3F13">
        <w:rPr>
          <w:rFonts w:ascii="Book Antiqua" w:hAnsi="Book Antiqua" w:cstheme="majorBidi"/>
          <w:sz w:val="24"/>
          <w:szCs w:val="24"/>
        </w:rPr>
        <w:t>.</w:t>
      </w:r>
      <w:r w:rsidR="00287AB9" w:rsidRPr="00CC3F13">
        <w:rPr>
          <w:rFonts w:ascii="Book Antiqua" w:hAnsi="Book Antiqua" w:cstheme="majorBidi"/>
          <w:sz w:val="24"/>
          <w:szCs w:val="24"/>
        </w:rPr>
        <w:t xml:space="preserve"> </w:t>
      </w:r>
      <w:r w:rsidRPr="00CC3F13">
        <w:rPr>
          <w:rFonts w:ascii="Book Antiqua" w:hAnsi="Book Antiqua" w:cstheme="majorBidi"/>
          <w:sz w:val="24"/>
          <w:szCs w:val="24"/>
        </w:rPr>
        <w:t>Transgenic mice lacking CXCL10 or its receptor CXCR3 also showed reduced parasites penetrating the brain parenchyma although they had similar parasites i</w:t>
      </w:r>
      <w:r w:rsidR="00A424F2" w:rsidRPr="00CC3F13">
        <w:rPr>
          <w:rFonts w:ascii="Book Antiqua" w:hAnsi="Book Antiqua" w:cstheme="majorBidi"/>
          <w:sz w:val="24"/>
          <w:szCs w:val="24"/>
        </w:rPr>
        <w:t>n the blood compared to WT mice</w:t>
      </w:r>
      <w:r w:rsidR="00F224B7" w:rsidRPr="00CC3F13">
        <w:rPr>
          <w:rFonts w:ascii="Book Antiqua" w:hAnsi="Book Antiqua" w:cstheme="majorBidi"/>
          <w:sz w:val="24"/>
          <w:szCs w:val="24"/>
        </w:rPr>
        <w:fldChar w:fldCharType="begin"/>
      </w:r>
      <w:r w:rsidR="00B978F0" w:rsidRPr="00CC3F13">
        <w:rPr>
          <w:rFonts w:ascii="Book Antiqua" w:hAnsi="Book Antiqua" w:cstheme="majorBidi"/>
          <w:sz w:val="24"/>
          <w:szCs w:val="24"/>
        </w:rPr>
        <w:instrText xml:space="preserve"> ADDIN EN.CITE &lt;EndNote&gt;&lt;Cite&gt;&lt;Author&gt;Amin&lt;/Author&gt;&lt;Year&gt;2009&lt;/Year&gt;&lt;RecNum&gt;6&lt;/RecNum&gt;&lt;DisplayText&gt;&lt;style face="superscript"&gt;[5]&lt;/style&gt;&lt;/DisplayText&gt;&lt;record&gt;&lt;rec-number&gt;6&lt;/rec-number&gt;&lt;foreign-keys&gt;&lt;key app="EN" db-id="xsxt0z0a8erwtoedrwrpz2tnrfzww5t2sw02"&gt;6&lt;/key&gt;&lt;/foreign-keys&gt;&lt;ref-type name="Journal Article"&gt;17&lt;/ref-type&gt;&lt;contributors&gt;&lt;authors&gt;&lt;author&gt;Amin, D. N.&lt;/author&gt;&lt;author&gt;Rottenberg, M. E.&lt;/author&gt;&lt;author&gt;Thomsen, A. R.&lt;/author&gt;&lt;author&gt;Mumba, D.&lt;/author&gt;&lt;author&gt;Fenger, C.&lt;/author&gt;&lt;author&gt;Kristensson, K.&lt;/author&gt;&lt;author&gt;Buscher, P.&lt;/author&gt;&lt;author&gt;Finsen, B.&lt;/author&gt;&lt;author&gt;Masocha, W.&lt;/author&gt;&lt;/authors&gt;&lt;/contributors&gt;&lt;auth-address&gt;Department of Neuroscience, Karolinska Institutet, Stockholm, Sweden.&lt;/auth-address&gt;&lt;titles&gt;&lt;title&gt;Expression and role of CXCL10 during the encephalitic stage of experimental and clinical African trypanosomiasis&lt;/title&gt;&lt;secondary-title&gt;J Infect Dis&lt;/secondary-title&gt;&lt;/titles&gt;&lt;periodical&gt;&lt;full-title&gt;J Infect Dis&lt;/full-title&gt;&lt;/periodical&gt;&lt;pages&gt;1556-65&lt;/pages&gt;&lt;volume&gt;200&lt;/volume&gt;&lt;number&gt;10&lt;/number&gt;&lt;keywords&gt;&lt;keyword&gt;Animals&lt;/keyword&gt;&lt;keyword&gt;Astrocytes/*metabolism&lt;/keyword&gt;&lt;keyword&gt;Chemokine CXCL10/cerebrospinal fluid/genetics/*metabolism&lt;/keyword&gt;&lt;keyword&gt;Chemokine CXCL9/immunology&lt;/keyword&gt;&lt;keyword&gt;Humans&lt;/keyword&gt;&lt;keyword&gt;Mice&lt;/keyword&gt;&lt;keyword&gt;Mice, Knockout&lt;/keyword&gt;&lt;keyword&gt;RNA, Messenger/metabolism&lt;/keyword&gt;&lt;keyword&gt;Receptors, CXCR3/immunology&lt;/keyword&gt;&lt;keyword&gt;Trypanosoma brucei brucei/*immunology&lt;/keyword&gt;&lt;keyword&gt;Trypanosoma brucei gambiense/*immunology&lt;/keyword&gt;&lt;keyword&gt;Trypanosomiasis, African/cerebrospinal fluid/*metabolism&lt;/keyword&gt;&lt;keyword&gt;Up-Regulation&lt;/keyword&gt;&lt;/keywords&gt;&lt;dates&gt;&lt;year&gt;2009&lt;/year&gt;&lt;pub-dates&gt;&lt;date&gt;Nov 15&lt;/date&gt;&lt;/pub-dates&gt;&lt;/dates&gt;&lt;accession-num&gt;19827943&lt;/accession-num&gt;&lt;urls&gt;&lt;related-urls&gt;&lt;url&gt;http://www.ncbi.nlm.nih.gov/entrez/query.fcgi?cmd=Retrieve&amp;amp;db=PubMed&amp;amp;dopt=Citation&amp;amp;list_uids=19827943&lt;/url&gt;&lt;/related-urls&gt;&lt;/urls&gt;&lt;/record&gt;&lt;/Cite&gt;&lt;/EndNote&gt;</w:instrText>
      </w:r>
      <w:r w:rsidR="00F224B7" w:rsidRPr="00CC3F13">
        <w:rPr>
          <w:rFonts w:ascii="Book Antiqua" w:hAnsi="Book Antiqua" w:cstheme="majorBidi"/>
          <w:sz w:val="24"/>
          <w:szCs w:val="24"/>
        </w:rPr>
        <w:fldChar w:fldCharType="separate"/>
      </w:r>
      <w:r w:rsidR="00B978F0" w:rsidRPr="00CC3F13">
        <w:rPr>
          <w:rFonts w:ascii="Book Antiqua" w:hAnsi="Book Antiqua" w:cstheme="majorBidi"/>
          <w:noProof/>
          <w:sz w:val="24"/>
          <w:szCs w:val="24"/>
          <w:vertAlign w:val="superscript"/>
        </w:rPr>
        <w:t>[</w:t>
      </w:r>
      <w:hyperlink w:anchor="_ENREF_5" w:tooltip="Amin, 2009 #6" w:history="1">
        <w:r w:rsidR="00CC2FBA" w:rsidRPr="00CC3F13">
          <w:rPr>
            <w:rFonts w:ascii="Book Antiqua" w:hAnsi="Book Antiqua" w:cstheme="majorBidi"/>
            <w:noProof/>
            <w:sz w:val="24"/>
            <w:szCs w:val="24"/>
            <w:vertAlign w:val="superscript"/>
          </w:rPr>
          <w:t>5</w:t>
        </w:r>
      </w:hyperlink>
      <w:r w:rsidR="00B978F0" w:rsidRPr="00CC3F13">
        <w:rPr>
          <w:rFonts w:ascii="Book Antiqua" w:hAnsi="Book Antiqua" w:cstheme="majorBidi"/>
          <w:noProof/>
          <w:sz w:val="24"/>
          <w:szCs w:val="24"/>
          <w:vertAlign w:val="superscript"/>
        </w:rPr>
        <w:t>]</w:t>
      </w:r>
      <w:r w:rsidR="00F224B7" w:rsidRPr="00CC3F13">
        <w:rPr>
          <w:rFonts w:ascii="Book Antiqua" w:hAnsi="Book Antiqua" w:cstheme="majorBidi"/>
          <w:sz w:val="24"/>
          <w:szCs w:val="24"/>
        </w:rPr>
        <w:fldChar w:fldCharType="end"/>
      </w:r>
      <w:r w:rsidRPr="00CC3F13">
        <w:rPr>
          <w:rFonts w:ascii="Book Antiqua" w:hAnsi="Book Antiqua" w:cstheme="majorBidi"/>
          <w:sz w:val="24"/>
          <w:szCs w:val="24"/>
        </w:rPr>
        <w:t>. CXCL10 deficient mice did not have accumulation of parasites in the perivascular space suggesting that other IFN-γ-induced molecules instead of CXCL10 play a role in IFN-γ dependent passage of parasites across the parenchymal basement membrane.</w:t>
      </w:r>
    </w:p>
    <w:p w:rsidR="00D53407" w:rsidRPr="00CC3F13" w:rsidRDefault="00D53407" w:rsidP="00800B07">
      <w:pPr>
        <w:spacing w:after="0" w:line="360" w:lineRule="auto"/>
        <w:ind w:firstLineChars="100" w:firstLine="240"/>
        <w:jc w:val="both"/>
        <w:rPr>
          <w:rFonts w:ascii="Book Antiqua" w:hAnsi="Book Antiqua" w:cstheme="majorBidi"/>
          <w:sz w:val="24"/>
          <w:szCs w:val="24"/>
        </w:rPr>
      </w:pPr>
      <w:r w:rsidRPr="00CC3F13">
        <w:rPr>
          <w:rFonts w:ascii="Book Antiqua" w:hAnsi="Book Antiqua" w:cstheme="majorBidi"/>
          <w:sz w:val="24"/>
          <w:szCs w:val="24"/>
        </w:rPr>
        <w:t>The role of TNF-α in trypanosome invasion of the brain was als</w:t>
      </w:r>
      <w:r w:rsidR="00A424F2" w:rsidRPr="00CC3F13">
        <w:rPr>
          <w:rFonts w:ascii="Book Antiqua" w:hAnsi="Book Antiqua" w:cstheme="majorBidi"/>
          <w:sz w:val="24"/>
          <w:szCs w:val="24"/>
        </w:rPr>
        <w:t xml:space="preserve">o studied using transgenic </w:t>
      </w:r>
      <w:proofErr w:type="gramStart"/>
      <w:r w:rsidR="00A424F2" w:rsidRPr="00CC3F13">
        <w:rPr>
          <w:rFonts w:ascii="Book Antiqua" w:hAnsi="Book Antiqua" w:cstheme="majorBidi"/>
          <w:sz w:val="24"/>
          <w:szCs w:val="24"/>
        </w:rPr>
        <w:t>mice</w:t>
      </w:r>
      <w:proofErr w:type="gramEnd"/>
      <w:r w:rsidR="00F224B7" w:rsidRPr="00CC3F13">
        <w:rPr>
          <w:rFonts w:ascii="Book Antiqua" w:hAnsi="Book Antiqua" w:cstheme="majorBidi"/>
          <w:sz w:val="24"/>
          <w:szCs w:val="24"/>
        </w:rPr>
        <w:fldChar w:fldCharType="begin">
          <w:fldData xml:space="preserve">PEVuZE5vdGU+PENpdGU+PEF1dGhvcj5BbWluPC9BdXRob3I+PFllYXI+MjAxMjwvWWVhcj48UmVj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</w:fldData>
        </w:fldChar>
      </w:r>
      <w:r w:rsidR="00A424F2" w:rsidRPr="00CC3F13">
        <w:rPr>
          <w:rFonts w:ascii="Book Antiqua" w:hAnsi="Book Antiqua" w:cstheme="majorBidi"/>
          <w:sz w:val="24"/>
          <w:szCs w:val="24"/>
        </w:rPr>
        <w:instrText xml:space="preserve"> ADDIN EN.CITE </w:instrText>
      </w:r>
      <w:r w:rsidR="00F224B7" w:rsidRPr="00CC3F13">
        <w:rPr>
          <w:rFonts w:ascii="Book Antiqua" w:hAnsi="Book Antiqua" w:cstheme="majorBidi"/>
          <w:sz w:val="24"/>
          <w:szCs w:val="24"/>
        </w:rPr>
        <w:fldChar w:fldCharType="begin">
          <w:fldData xml:space="preserve">PEVuZE5vdGU+PENpdGU+PEF1dGhvcj5BbWluPC9BdXRob3I+PFllYXI+MjAxMjwvWWVhcj48UmVj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</w:fldData>
        </w:fldChar>
      </w:r>
      <w:r w:rsidR="00A424F2" w:rsidRPr="00CC3F13">
        <w:rPr>
          <w:rFonts w:ascii="Book Antiqua" w:hAnsi="Book Antiqua" w:cstheme="majorBidi"/>
          <w:sz w:val="24"/>
          <w:szCs w:val="24"/>
        </w:rPr>
        <w:instrText xml:space="preserve"> ADDIN EN.CITE.DATA </w:instrText>
      </w:r>
      <w:r w:rsidR="00F224B7" w:rsidRPr="00CC3F13">
        <w:rPr>
          <w:rFonts w:ascii="Book Antiqua" w:hAnsi="Book Antiqua" w:cstheme="majorBidi"/>
          <w:sz w:val="24"/>
          <w:szCs w:val="24"/>
        </w:rPr>
      </w:r>
      <w:r w:rsidR="00F224B7" w:rsidRPr="00CC3F13">
        <w:rPr>
          <w:rFonts w:ascii="Book Antiqua" w:hAnsi="Book Antiqua" w:cstheme="majorBidi"/>
          <w:sz w:val="24"/>
          <w:szCs w:val="24"/>
        </w:rPr>
        <w:fldChar w:fldCharType="end"/>
      </w:r>
      <w:r w:rsidR="00F224B7" w:rsidRPr="00CC3F13">
        <w:rPr>
          <w:rFonts w:ascii="Book Antiqua" w:hAnsi="Book Antiqua" w:cstheme="majorBidi"/>
          <w:sz w:val="24"/>
          <w:szCs w:val="24"/>
        </w:rPr>
      </w:r>
      <w:r w:rsidR="00F224B7" w:rsidRPr="00CC3F13">
        <w:rPr>
          <w:rFonts w:ascii="Book Antiqua" w:hAnsi="Book Antiqua" w:cstheme="majorBidi"/>
          <w:sz w:val="24"/>
          <w:szCs w:val="24"/>
        </w:rPr>
        <w:fldChar w:fldCharType="separate"/>
      </w:r>
      <w:r w:rsidR="00A424F2" w:rsidRPr="00CC3F13">
        <w:rPr>
          <w:rFonts w:ascii="Book Antiqua" w:hAnsi="Book Antiqua" w:cstheme="majorBidi"/>
          <w:noProof/>
          <w:sz w:val="24"/>
          <w:szCs w:val="24"/>
          <w:vertAlign w:val="superscript"/>
        </w:rPr>
        <w:t>[</w:t>
      </w:r>
      <w:hyperlink w:anchor="_ENREF_15" w:tooltip="Amin, 2012 #269" w:history="1">
        <w:r w:rsidR="00CC2FBA" w:rsidRPr="00CC3F13">
          <w:rPr>
            <w:rFonts w:ascii="Book Antiqua" w:hAnsi="Book Antiqua" w:cstheme="majorBidi"/>
            <w:noProof/>
            <w:sz w:val="24"/>
            <w:szCs w:val="24"/>
            <w:vertAlign w:val="superscript"/>
          </w:rPr>
          <w:t>15</w:t>
        </w:r>
      </w:hyperlink>
      <w:r w:rsidR="00A424F2" w:rsidRPr="00CC3F13">
        <w:rPr>
          <w:rFonts w:ascii="Book Antiqua" w:hAnsi="Book Antiqua" w:cstheme="majorBidi"/>
          <w:noProof/>
          <w:sz w:val="24"/>
          <w:szCs w:val="24"/>
          <w:vertAlign w:val="superscript"/>
        </w:rPr>
        <w:t>]</w:t>
      </w:r>
      <w:r w:rsidR="00F224B7" w:rsidRPr="00CC3F13">
        <w:rPr>
          <w:rFonts w:ascii="Book Antiqua" w:hAnsi="Book Antiqua" w:cstheme="majorBidi"/>
          <w:sz w:val="24"/>
          <w:szCs w:val="24"/>
        </w:rPr>
        <w:fldChar w:fldCharType="end"/>
      </w:r>
      <w:r w:rsidRPr="00CC3F13">
        <w:rPr>
          <w:rFonts w:ascii="Book Antiqua" w:hAnsi="Book Antiqua" w:cstheme="majorBidi"/>
          <w:sz w:val="24"/>
          <w:szCs w:val="24"/>
        </w:rPr>
        <w:t xml:space="preserve">. Mice deficient of TNF-α </w:t>
      </w:r>
      <w:r w:rsidR="00E667B4">
        <w:rPr>
          <w:rFonts w:ascii="Book Antiqua" w:hAnsi="Book Antiqua" w:cstheme="majorBidi"/>
          <w:sz w:val="24"/>
          <w:szCs w:val="24"/>
        </w:rPr>
        <w:t>receptor 1</w:t>
      </w:r>
      <w:r w:rsidR="00745E22" w:rsidRPr="00CC3F13">
        <w:rPr>
          <w:rFonts w:ascii="Book Antiqua" w:hAnsi="Book Antiqua" w:cstheme="majorBidi"/>
          <w:sz w:val="24"/>
          <w:szCs w:val="24"/>
        </w:rPr>
        <w:t xml:space="preserve"> </w:t>
      </w:r>
      <w:r w:rsidRPr="00CC3F13">
        <w:rPr>
          <w:rFonts w:ascii="Book Antiqua" w:hAnsi="Book Antiqua" w:cstheme="majorBidi"/>
          <w:sz w:val="24"/>
          <w:szCs w:val="24"/>
        </w:rPr>
        <w:t xml:space="preserve">had higher parasites in the blood but had less </w:t>
      </w:r>
      <w:r w:rsidR="00907DFD" w:rsidRPr="00CC3F13">
        <w:rPr>
          <w:rFonts w:ascii="Book Antiqua" w:hAnsi="Book Antiqua" w:cstheme="majorBidi"/>
          <w:sz w:val="24"/>
          <w:szCs w:val="24"/>
        </w:rPr>
        <w:t>numbers of both parasites</w:t>
      </w:r>
      <w:r w:rsidRPr="00CC3F13">
        <w:rPr>
          <w:rFonts w:ascii="Book Antiqua" w:hAnsi="Book Antiqua" w:cstheme="majorBidi"/>
          <w:sz w:val="24"/>
          <w:szCs w:val="24"/>
        </w:rPr>
        <w:t xml:space="preserve"> and</w:t>
      </w:r>
      <w:r w:rsidR="00907DFD" w:rsidRPr="00CC3F13">
        <w:rPr>
          <w:rFonts w:ascii="Book Antiqua" w:hAnsi="Book Antiqua" w:cstheme="majorBidi"/>
          <w:sz w:val="24"/>
          <w:szCs w:val="24"/>
        </w:rPr>
        <w:t xml:space="preserve"> T</w:t>
      </w:r>
      <w:r w:rsidRPr="00CC3F13">
        <w:rPr>
          <w:rFonts w:ascii="Book Antiqua" w:hAnsi="Book Antiqua" w:cstheme="majorBidi"/>
          <w:sz w:val="24"/>
          <w:szCs w:val="24"/>
        </w:rPr>
        <w:t xml:space="preserve"> lymphocytes in the brain </w:t>
      </w:r>
      <w:r w:rsidRPr="00CC3F13">
        <w:rPr>
          <w:rFonts w:ascii="Book Antiqua" w:hAnsi="Book Antiqua" w:cstheme="majorBidi"/>
          <w:sz w:val="24"/>
          <w:szCs w:val="24"/>
        </w:rPr>
        <w:lastRenderedPageBreak/>
        <w:t>parenchyma compared to WT mice</w:t>
      </w:r>
      <w:r w:rsidR="00F224B7" w:rsidRPr="00CC3F13">
        <w:rPr>
          <w:rFonts w:ascii="Book Antiqua" w:hAnsi="Book Antiqua" w:cstheme="majorBidi"/>
          <w:sz w:val="24"/>
          <w:szCs w:val="24"/>
        </w:rPr>
        <w:fldChar w:fldCharType="begin">
          <w:fldData xml:space="preserve">PEVuZE5vdGU+PENpdGU+PEF1dGhvcj5BbWluPC9BdXRob3I+PFllYXI+MjAxMjwvWWVhcj48UmVj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</w:fldData>
        </w:fldChar>
      </w:r>
      <w:r w:rsidR="00A424F2" w:rsidRPr="00CC3F13">
        <w:rPr>
          <w:rFonts w:ascii="Book Antiqua" w:hAnsi="Book Antiqua" w:cstheme="majorBidi"/>
          <w:sz w:val="24"/>
          <w:szCs w:val="24"/>
        </w:rPr>
        <w:instrText xml:space="preserve"> ADDIN EN.CITE </w:instrText>
      </w:r>
      <w:r w:rsidR="00F224B7" w:rsidRPr="00CC3F13">
        <w:rPr>
          <w:rFonts w:ascii="Book Antiqua" w:hAnsi="Book Antiqua" w:cstheme="majorBidi"/>
          <w:sz w:val="24"/>
          <w:szCs w:val="24"/>
        </w:rPr>
        <w:fldChar w:fldCharType="begin">
          <w:fldData xml:space="preserve">PEVuZE5vdGU+PENpdGU+PEF1dGhvcj5BbWluPC9BdXRob3I+PFllYXI+MjAxMjwvWWVhcj48UmVj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</w:fldData>
        </w:fldChar>
      </w:r>
      <w:r w:rsidR="00A424F2" w:rsidRPr="00CC3F13">
        <w:rPr>
          <w:rFonts w:ascii="Book Antiqua" w:hAnsi="Book Antiqua" w:cstheme="majorBidi"/>
          <w:sz w:val="24"/>
          <w:szCs w:val="24"/>
        </w:rPr>
        <w:instrText xml:space="preserve"> ADDIN EN.CITE.DATA </w:instrText>
      </w:r>
      <w:r w:rsidR="00F224B7" w:rsidRPr="00CC3F13">
        <w:rPr>
          <w:rFonts w:ascii="Book Antiqua" w:hAnsi="Book Antiqua" w:cstheme="majorBidi"/>
          <w:sz w:val="24"/>
          <w:szCs w:val="24"/>
        </w:rPr>
      </w:r>
      <w:r w:rsidR="00F224B7" w:rsidRPr="00CC3F13">
        <w:rPr>
          <w:rFonts w:ascii="Book Antiqua" w:hAnsi="Book Antiqua" w:cstheme="majorBidi"/>
          <w:sz w:val="24"/>
          <w:szCs w:val="24"/>
        </w:rPr>
        <w:fldChar w:fldCharType="end"/>
      </w:r>
      <w:r w:rsidR="00F224B7" w:rsidRPr="00CC3F13">
        <w:rPr>
          <w:rFonts w:ascii="Book Antiqua" w:hAnsi="Book Antiqua" w:cstheme="majorBidi"/>
          <w:sz w:val="24"/>
          <w:szCs w:val="24"/>
        </w:rPr>
      </w:r>
      <w:r w:rsidR="00F224B7" w:rsidRPr="00CC3F13">
        <w:rPr>
          <w:rFonts w:ascii="Book Antiqua" w:hAnsi="Book Antiqua" w:cstheme="majorBidi"/>
          <w:sz w:val="24"/>
          <w:szCs w:val="24"/>
        </w:rPr>
        <w:fldChar w:fldCharType="separate"/>
      </w:r>
      <w:r w:rsidR="00A424F2" w:rsidRPr="00CC3F13">
        <w:rPr>
          <w:rFonts w:ascii="Book Antiqua" w:hAnsi="Book Antiqua" w:cstheme="majorBidi"/>
          <w:noProof/>
          <w:sz w:val="24"/>
          <w:szCs w:val="24"/>
          <w:vertAlign w:val="superscript"/>
        </w:rPr>
        <w:t>[</w:t>
      </w:r>
      <w:hyperlink w:anchor="_ENREF_15" w:tooltip="Amin, 2012 #269" w:history="1">
        <w:r w:rsidR="00CC2FBA" w:rsidRPr="00CC3F13">
          <w:rPr>
            <w:rFonts w:ascii="Book Antiqua" w:hAnsi="Book Antiqua" w:cstheme="majorBidi"/>
            <w:noProof/>
            <w:sz w:val="24"/>
            <w:szCs w:val="24"/>
            <w:vertAlign w:val="superscript"/>
          </w:rPr>
          <w:t>15</w:t>
        </w:r>
      </w:hyperlink>
      <w:r w:rsidR="00A424F2" w:rsidRPr="00CC3F13">
        <w:rPr>
          <w:rFonts w:ascii="Book Antiqua" w:hAnsi="Book Antiqua" w:cstheme="majorBidi"/>
          <w:noProof/>
          <w:sz w:val="24"/>
          <w:szCs w:val="24"/>
          <w:vertAlign w:val="superscript"/>
        </w:rPr>
        <w:t>]</w:t>
      </w:r>
      <w:r w:rsidR="00F224B7" w:rsidRPr="00CC3F13">
        <w:rPr>
          <w:rFonts w:ascii="Book Antiqua" w:hAnsi="Book Antiqua" w:cstheme="majorBidi"/>
          <w:sz w:val="24"/>
          <w:szCs w:val="24"/>
        </w:rPr>
        <w:fldChar w:fldCharType="end"/>
      </w:r>
      <w:r w:rsidRPr="00CC3F13">
        <w:rPr>
          <w:rFonts w:ascii="Book Antiqua" w:hAnsi="Book Antiqua" w:cstheme="majorBidi"/>
          <w:sz w:val="24"/>
          <w:szCs w:val="24"/>
        </w:rPr>
        <w:t>.</w:t>
      </w:r>
      <w:r w:rsidR="00287AB9" w:rsidRPr="00CC3F13">
        <w:rPr>
          <w:rFonts w:ascii="Book Antiqua" w:hAnsi="Book Antiqua" w:cstheme="majorBidi"/>
          <w:sz w:val="24"/>
          <w:szCs w:val="24"/>
        </w:rPr>
        <w:t xml:space="preserve"> </w:t>
      </w:r>
      <w:r w:rsidR="00745E22" w:rsidRPr="00E667B4">
        <w:rPr>
          <w:rFonts w:ascii="Book Antiqua" w:hAnsi="Book Antiqua" w:cstheme="majorBidi"/>
          <w:iCs/>
          <w:sz w:val="24"/>
          <w:szCs w:val="24"/>
        </w:rPr>
        <w:t>T. b. brucei</w:t>
      </w:r>
      <w:r w:rsidR="00745E22" w:rsidRPr="00CC3F13">
        <w:rPr>
          <w:rFonts w:ascii="Book Antiqua" w:hAnsi="Book Antiqua" w:cstheme="majorBidi"/>
          <w:sz w:val="24"/>
          <w:szCs w:val="24"/>
        </w:rPr>
        <w:t xml:space="preserve"> </w:t>
      </w:r>
      <w:r w:rsidR="007B26EB" w:rsidRPr="00CC3F13">
        <w:rPr>
          <w:rFonts w:ascii="Book Antiqua" w:hAnsi="Book Antiqua" w:cstheme="majorBidi"/>
          <w:sz w:val="24"/>
          <w:szCs w:val="24"/>
        </w:rPr>
        <w:t>infected mice</w:t>
      </w:r>
      <w:r w:rsidR="00745E22" w:rsidRPr="00CC3F13">
        <w:rPr>
          <w:rFonts w:ascii="Book Antiqua" w:hAnsi="Book Antiqua" w:cstheme="majorBidi"/>
          <w:sz w:val="24"/>
          <w:szCs w:val="24"/>
        </w:rPr>
        <w:t xml:space="preserve"> deficient of TNFR1 had less adhesion molecules</w:t>
      </w:r>
      <w:r w:rsidR="005D64B1" w:rsidRPr="00CC3F13">
        <w:rPr>
          <w:rFonts w:ascii="Book Antiqua" w:hAnsi="Book Antiqua" w:cstheme="majorBidi"/>
          <w:sz w:val="24"/>
          <w:szCs w:val="24"/>
        </w:rPr>
        <w:t xml:space="preserve">, </w:t>
      </w:r>
      <w:r w:rsidR="006807FB" w:rsidRPr="00CC3F13">
        <w:rPr>
          <w:rFonts w:ascii="Book Antiqua" w:hAnsi="Book Antiqua" w:cstheme="majorBidi"/>
          <w:sz w:val="24"/>
          <w:szCs w:val="24"/>
        </w:rPr>
        <w:t>vascular cell adhesion protein 1 (</w:t>
      </w:r>
      <w:r w:rsidR="005D64B1" w:rsidRPr="00CC3F13">
        <w:rPr>
          <w:rFonts w:ascii="Book Antiqua" w:hAnsi="Book Antiqua" w:cstheme="majorBidi"/>
          <w:sz w:val="24"/>
          <w:szCs w:val="24"/>
        </w:rPr>
        <w:t>VCAM-1</w:t>
      </w:r>
      <w:r w:rsidR="006807FB" w:rsidRPr="00CC3F13">
        <w:rPr>
          <w:rFonts w:ascii="Book Antiqua" w:hAnsi="Book Antiqua" w:cstheme="majorBidi"/>
          <w:sz w:val="24"/>
          <w:szCs w:val="24"/>
        </w:rPr>
        <w:t>)</w:t>
      </w:r>
      <w:r w:rsidR="005D64B1" w:rsidRPr="00CC3F13">
        <w:rPr>
          <w:rFonts w:ascii="Book Antiqua" w:hAnsi="Book Antiqua" w:cstheme="majorBidi"/>
          <w:sz w:val="24"/>
          <w:szCs w:val="24"/>
        </w:rPr>
        <w:t xml:space="preserve"> and </w:t>
      </w:r>
      <w:r w:rsidR="006807FB" w:rsidRPr="00CC3F13">
        <w:rPr>
          <w:rFonts w:ascii="Book Antiqua" w:hAnsi="Book Antiqua" w:cstheme="majorBidi"/>
          <w:sz w:val="24"/>
          <w:szCs w:val="24"/>
        </w:rPr>
        <w:t>intercellular Adhesion Molecule 1 (</w:t>
      </w:r>
      <w:r w:rsidR="005D64B1" w:rsidRPr="00CC3F13">
        <w:rPr>
          <w:rFonts w:ascii="Book Antiqua" w:hAnsi="Book Antiqua" w:cstheme="majorBidi"/>
          <w:sz w:val="24"/>
          <w:szCs w:val="24"/>
        </w:rPr>
        <w:t>ICAM-1</w:t>
      </w:r>
      <w:r w:rsidR="006807FB" w:rsidRPr="00CC3F13">
        <w:rPr>
          <w:rFonts w:ascii="Book Antiqua" w:hAnsi="Book Antiqua" w:cstheme="majorBidi"/>
          <w:sz w:val="24"/>
          <w:szCs w:val="24"/>
        </w:rPr>
        <w:t>)</w:t>
      </w:r>
      <w:r w:rsidR="005D64B1" w:rsidRPr="00CC3F13">
        <w:rPr>
          <w:rFonts w:ascii="Book Antiqua" w:hAnsi="Book Antiqua" w:cstheme="majorBidi"/>
          <w:sz w:val="24"/>
          <w:szCs w:val="24"/>
        </w:rPr>
        <w:t>,</w:t>
      </w:r>
      <w:r w:rsidR="00745E22" w:rsidRPr="00CC3F13">
        <w:rPr>
          <w:rFonts w:ascii="Book Antiqua" w:hAnsi="Book Antiqua" w:cstheme="majorBidi"/>
          <w:sz w:val="24"/>
          <w:szCs w:val="24"/>
        </w:rPr>
        <w:t xml:space="preserve"> compared to WT mice, suggesting that the induction of adhesion molecules through TNF-</w:t>
      </w:r>
      <w:r w:rsidR="007B26EB" w:rsidRPr="00CC3F13">
        <w:rPr>
          <w:rFonts w:ascii="Book Antiqua" w:hAnsi="Book Antiqua" w:cstheme="majorBidi"/>
          <w:sz w:val="24"/>
          <w:szCs w:val="24"/>
        </w:rPr>
        <w:t>α signalling</w:t>
      </w:r>
      <w:r w:rsidR="00745E22" w:rsidRPr="00CC3F13">
        <w:rPr>
          <w:rFonts w:ascii="Book Antiqua" w:hAnsi="Book Antiqua" w:cstheme="majorBidi"/>
          <w:sz w:val="24"/>
          <w:szCs w:val="24"/>
        </w:rPr>
        <w:t xml:space="preserve"> might play a role in the TNF-</w:t>
      </w:r>
      <w:r w:rsidR="007B26EB" w:rsidRPr="00CC3F13">
        <w:rPr>
          <w:rFonts w:ascii="Book Antiqua" w:hAnsi="Book Antiqua" w:cstheme="majorBidi"/>
          <w:sz w:val="24"/>
          <w:szCs w:val="24"/>
        </w:rPr>
        <w:t>α facilitated</w:t>
      </w:r>
      <w:r w:rsidR="00745E22" w:rsidRPr="00CC3F13">
        <w:rPr>
          <w:rFonts w:ascii="Book Antiqua" w:hAnsi="Book Antiqua" w:cstheme="majorBidi"/>
          <w:sz w:val="24"/>
          <w:szCs w:val="24"/>
        </w:rPr>
        <w:t xml:space="preserve"> parasite and T cell invasion of the brain parenchyma. </w:t>
      </w:r>
      <w:r w:rsidR="005D64B1" w:rsidRPr="00CC3F13">
        <w:rPr>
          <w:rFonts w:ascii="Book Antiqua" w:hAnsi="Book Antiqua" w:cstheme="majorBidi"/>
          <w:sz w:val="24"/>
          <w:szCs w:val="24"/>
        </w:rPr>
        <w:t xml:space="preserve">Mice deficient of IFN-α/βR had reduced </w:t>
      </w:r>
      <w:r w:rsidR="005D64B1" w:rsidRPr="00CC3F13">
        <w:rPr>
          <w:rFonts w:ascii="Book Antiqua" w:hAnsi="Book Antiqua"/>
          <w:sz w:val="24"/>
          <w:szCs w:val="24"/>
        </w:rPr>
        <w:t xml:space="preserve">numbers of T lymphocytes </w:t>
      </w:r>
      <w:r w:rsidR="006807FB" w:rsidRPr="00CC3F13">
        <w:rPr>
          <w:rFonts w:ascii="Book Antiqua" w:hAnsi="Book Antiqua"/>
          <w:sz w:val="24"/>
          <w:szCs w:val="24"/>
        </w:rPr>
        <w:t xml:space="preserve">and parasites </w:t>
      </w:r>
      <w:r w:rsidR="005D64B1" w:rsidRPr="00CC3F13">
        <w:rPr>
          <w:rFonts w:ascii="Book Antiqua" w:hAnsi="Book Antiqua"/>
          <w:sz w:val="24"/>
          <w:szCs w:val="24"/>
        </w:rPr>
        <w:t xml:space="preserve">in the brain parenchyma compared to WT mice, but the magnitude was not as pronounced as mice deficient of </w:t>
      </w:r>
      <w:r w:rsidR="005D64B1" w:rsidRPr="00CC3F13">
        <w:rPr>
          <w:rFonts w:ascii="Book Antiqua" w:hAnsi="Book Antiqua" w:cstheme="majorBidi"/>
          <w:sz w:val="24"/>
          <w:szCs w:val="24"/>
        </w:rPr>
        <w:t>IFN-γ,</w:t>
      </w:r>
      <w:r w:rsidR="00287AB9" w:rsidRPr="00CC3F13">
        <w:rPr>
          <w:rFonts w:ascii="Book Antiqua" w:hAnsi="Book Antiqua" w:cstheme="majorBidi"/>
          <w:sz w:val="24"/>
          <w:szCs w:val="24"/>
        </w:rPr>
        <w:t xml:space="preserve"> </w:t>
      </w:r>
      <w:r w:rsidR="005D64B1" w:rsidRPr="00CC3F13">
        <w:rPr>
          <w:rFonts w:ascii="Book Antiqua" w:hAnsi="Book Antiqua" w:cstheme="majorBidi"/>
          <w:sz w:val="24"/>
          <w:szCs w:val="24"/>
        </w:rPr>
        <w:t>TNF-α</w:t>
      </w:r>
      <w:r w:rsidR="00287AB9" w:rsidRPr="00CC3F13">
        <w:rPr>
          <w:rFonts w:ascii="Book Antiqua" w:hAnsi="Book Antiqua" w:cstheme="majorBidi"/>
          <w:sz w:val="24"/>
          <w:szCs w:val="24"/>
        </w:rPr>
        <w:t xml:space="preserve"> </w:t>
      </w:r>
      <w:r w:rsidR="005D64B1" w:rsidRPr="00CC3F13">
        <w:rPr>
          <w:rFonts w:ascii="Book Antiqua" w:hAnsi="Book Antiqua" w:cstheme="majorBidi"/>
          <w:sz w:val="24"/>
          <w:szCs w:val="24"/>
        </w:rPr>
        <w:t>or</w:t>
      </w:r>
      <w:r w:rsidR="00287AB9" w:rsidRPr="00CC3F13">
        <w:rPr>
          <w:rFonts w:ascii="Book Antiqua" w:hAnsi="Book Antiqua" w:cstheme="majorBidi"/>
          <w:sz w:val="24"/>
          <w:szCs w:val="24"/>
        </w:rPr>
        <w:t xml:space="preserve"> </w:t>
      </w:r>
      <w:r w:rsidR="005D64B1" w:rsidRPr="00CC3F13">
        <w:rPr>
          <w:rFonts w:ascii="Book Antiqua" w:hAnsi="Book Antiqua" w:cstheme="majorBidi"/>
          <w:sz w:val="24"/>
          <w:szCs w:val="24"/>
        </w:rPr>
        <w:t>CXCL-</w:t>
      </w:r>
      <w:r w:rsidR="00A424F2" w:rsidRPr="00CC3F13">
        <w:rPr>
          <w:rFonts w:ascii="Book Antiqua" w:hAnsi="Book Antiqua" w:cstheme="majorBidi"/>
          <w:sz w:val="24"/>
          <w:szCs w:val="24"/>
        </w:rPr>
        <w:t>10 signalling</w:t>
      </w:r>
      <w:r w:rsidR="00F224B7" w:rsidRPr="00CC3F13">
        <w:rPr>
          <w:rFonts w:ascii="Book Antiqua" w:hAnsi="Book Antiqua"/>
          <w:sz w:val="24"/>
          <w:szCs w:val="24"/>
        </w:rPr>
        <w:fldChar w:fldCharType="begin">
          <w:fldData xml:space="preserve">PEVuZE5vdGU+PENpdGU+PEF1dGhvcj5BbWluPC9BdXRob3I+PFllYXI+MjAxMjwvWWVhcj48UmVj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</w:fldData>
        </w:fldChar>
      </w:r>
      <w:r w:rsidR="009D5E5F" w:rsidRPr="00CC3F13">
        <w:rPr>
          <w:rFonts w:ascii="Book Antiqua" w:hAnsi="Book Antiqua"/>
          <w:sz w:val="24"/>
          <w:szCs w:val="24"/>
        </w:rPr>
        <w:instrText xml:space="preserve"> ADDIN EN.CITE </w:instrText>
      </w:r>
      <w:r w:rsidR="00F224B7" w:rsidRPr="00CC3F13">
        <w:rPr>
          <w:rFonts w:ascii="Book Antiqua" w:hAnsi="Book Antiqua"/>
          <w:sz w:val="24"/>
          <w:szCs w:val="24"/>
        </w:rPr>
        <w:fldChar w:fldCharType="begin">
          <w:fldData xml:space="preserve">PEVuZE5vdGU+PENpdGU+PEF1dGhvcj5BbWluPC9BdXRob3I+PFllYXI+MjAxMjwvWWVhcj48UmVj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</w:fldData>
        </w:fldChar>
      </w:r>
      <w:r w:rsidR="009D5E5F" w:rsidRPr="00CC3F13">
        <w:rPr>
          <w:rFonts w:ascii="Book Antiqua" w:hAnsi="Book Antiqua"/>
          <w:sz w:val="24"/>
          <w:szCs w:val="24"/>
        </w:rPr>
        <w:instrText xml:space="preserve"> ADDIN EN.CITE.DATA </w:instrText>
      </w:r>
      <w:r w:rsidR="00F224B7" w:rsidRPr="00CC3F13">
        <w:rPr>
          <w:rFonts w:ascii="Book Antiqua" w:hAnsi="Book Antiqua"/>
          <w:sz w:val="24"/>
          <w:szCs w:val="24"/>
        </w:rPr>
      </w:r>
      <w:r w:rsidR="00F224B7" w:rsidRPr="00CC3F13">
        <w:rPr>
          <w:rFonts w:ascii="Book Antiqua" w:hAnsi="Book Antiqua"/>
          <w:sz w:val="24"/>
          <w:szCs w:val="24"/>
        </w:rPr>
        <w:fldChar w:fldCharType="end"/>
      </w:r>
      <w:r w:rsidR="00F224B7" w:rsidRPr="00CC3F13">
        <w:rPr>
          <w:rFonts w:ascii="Book Antiqua" w:hAnsi="Book Antiqua"/>
          <w:sz w:val="24"/>
          <w:szCs w:val="24"/>
        </w:rPr>
      </w:r>
      <w:r w:rsidR="00F224B7" w:rsidRPr="00CC3F13">
        <w:rPr>
          <w:rFonts w:ascii="Book Antiqua" w:hAnsi="Book Antiqua"/>
          <w:sz w:val="24"/>
          <w:szCs w:val="24"/>
        </w:rPr>
        <w:fldChar w:fldCharType="separate"/>
      </w:r>
      <w:r w:rsidR="009D5E5F" w:rsidRPr="00CC3F13">
        <w:rPr>
          <w:rFonts w:ascii="Book Antiqua" w:hAnsi="Book Antiqua"/>
          <w:noProof/>
          <w:sz w:val="24"/>
          <w:szCs w:val="24"/>
          <w:vertAlign w:val="superscript"/>
        </w:rPr>
        <w:t>[</w:t>
      </w:r>
      <w:hyperlink w:anchor="_ENREF_15" w:tooltip="Amin, 2012 #269" w:history="1">
        <w:r w:rsidR="00CC2FBA" w:rsidRPr="00CC3F13">
          <w:rPr>
            <w:rFonts w:ascii="Book Antiqua" w:hAnsi="Book Antiqua"/>
            <w:noProof/>
            <w:sz w:val="24"/>
            <w:szCs w:val="24"/>
            <w:vertAlign w:val="superscript"/>
          </w:rPr>
          <w:t>15</w:t>
        </w:r>
      </w:hyperlink>
      <w:r w:rsidR="009D5E5F" w:rsidRPr="00CC3F13">
        <w:rPr>
          <w:rFonts w:ascii="Book Antiqua" w:hAnsi="Book Antiqua"/>
          <w:noProof/>
          <w:sz w:val="24"/>
          <w:szCs w:val="24"/>
          <w:vertAlign w:val="superscript"/>
        </w:rPr>
        <w:t>]</w:t>
      </w:r>
      <w:r w:rsidR="00F224B7" w:rsidRPr="00CC3F13">
        <w:rPr>
          <w:rFonts w:ascii="Book Antiqua" w:hAnsi="Book Antiqua"/>
          <w:sz w:val="24"/>
          <w:szCs w:val="24"/>
        </w:rPr>
        <w:fldChar w:fldCharType="end"/>
      </w:r>
      <w:r w:rsidR="005D64B1" w:rsidRPr="00CC3F13">
        <w:rPr>
          <w:rFonts w:ascii="Book Antiqua" w:hAnsi="Book Antiqua"/>
          <w:sz w:val="24"/>
          <w:szCs w:val="24"/>
        </w:rPr>
        <w:t>.</w:t>
      </w:r>
      <w:r w:rsidR="00287AB9" w:rsidRPr="00CC3F13">
        <w:rPr>
          <w:rFonts w:ascii="Book Antiqua" w:hAnsi="Book Antiqua"/>
          <w:sz w:val="24"/>
          <w:szCs w:val="24"/>
        </w:rPr>
        <w:t xml:space="preserve"> </w:t>
      </w:r>
      <w:r w:rsidR="00745E22" w:rsidRPr="00CC3F13">
        <w:rPr>
          <w:rFonts w:ascii="Book Antiqua" w:hAnsi="Book Antiqua" w:cstheme="majorBidi"/>
          <w:sz w:val="24"/>
          <w:szCs w:val="24"/>
        </w:rPr>
        <w:t xml:space="preserve">Mice lacking the receptors of </w:t>
      </w:r>
      <w:r w:rsidR="005D64B1" w:rsidRPr="00CC3F13">
        <w:rPr>
          <w:rFonts w:ascii="Book Antiqua" w:hAnsi="Book Antiqua" w:cstheme="majorBidi"/>
          <w:sz w:val="24"/>
          <w:szCs w:val="24"/>
        </w:rPr>
        <w:t xml:space="preserve">two </w:t>
      </w:r>
      <w:r w:rsidR="00745E22" w:rsidRPr="00CC3F13">
        <w:rPr>
          <w:rFonts w:ascii="Book Antiqua" w:hAnsi="Book Antiqua" w:cstheme="majorBidi"/>
          <w:sz w:val="24"/>
          <w:szCs w:val="24"/>
        </w:rPr>
        <w:t>other cytokines IL-1R</w:t>
      </w:r>
      <w:r w:rsidR="005D64B1" w:rsidRPr="00CC3F13">
        <w:rPr>
          <w:rFonts w:ascii="Book Antiqua" w:hAnsi="Book Antiqua" w:cstheme="majorBidi"/>
          <w:sz w:val="24"/>
          <w:szCs w:val="24"/>
        </w:rPr>
        <w:t xml:space="preserve"> and</w:t>
      </w:r>
      <w:r w:rsidR="00493B0D" w:rsidRPr="00CC3F13">
        <w:rPr>
          <w:rFonts w:ascii="Book Antiqua" w:hAnsi="Book Antiqua" w:cstheme="majorBidi"/>
          <w:sz w:val="24"/>
          <w:szCs w:val="24"/>
        </w:rPr>
        <w:t xml:space="preserve"> </w:t>
      </w:r>
      <w:r w:rsidR="00745E22" w:rsidRPr="00CC3F13">
        <w:rPr>
          <w:rFonts w:ascii="Book Antiqua" w:hAnsi="Book Antiqua" w:cstheme="majorBidi"/>
          <w:sz w:val="24"/>
          <w:szCs w:val="24"/>
        </w:rPr>
        <w:t xml:space="preserve">IL-18R had similar parasites in the blood as well as parasites </w:t>
      </w:r>
      <w:r w:rsidR="005D64B1" w:rsidRPr="00CC3F13">
        <w:rPr>
          <w:rFonts w:ascii="Book Antiqua" w:hAnsi="Book Antiqua" w:cstheme="majorBidi"/>
          <w:sz w:val="24"/>
          <w:szCs w:val="24"/>
        </w:rPr>
        <w:t>and T lymphocytes in the brain parenchyma as WT mice</w:t>
      </w:r>
      <w:r w:rsidR="00F224B7" w:rsidRPr="00CC3F13">
        <w:rPr>
          <w:rFonts w:ascii="Book Antiqua" w:hAnsi="Book Antiqua" w:cstheme="majorBidi"/>
          <w:sz w:val="24"/>
          <w:szCs w:val="24"/>
        </w:rPr>
        <w:fldChar w:fldCharType="begin">
          <w:fldData xml:space="preserve">PEVuZE5vdGU+PENpdGU+PEF1dGhvcj5BbWluPC9BdXRob3I+PFllYXI+MjAxMjwvWWVhcj48UmVj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</w:fldData>
        </w:fldChar>
      </w:r>
      <w:r w:rsidR="00703C12" w:rsidRPr="00CC3F13">
        <w:rPr>
          <w:rFonts w:ascii="Book Antiqua" w:hAnsi="Book Antiqua" w:cstheme="majorBidi"/>
          <w:sz w:val="24"/>
          <w:szCs w:val="24"/>
        </w:rPr>
        <w:instrText xml:space="preserve"> ADDIN EN.CITE </w:instrText>
      </w:r>
      <w:r w:rsidR="00F224B7" w:rsidRPr="00CC3F13">
        <w:rPr>
          <w:rFonts w:ascii="Book Antiqua" w:hAnsi="Book Antiqua" w:cstheme="majorBidi"/>
          <w:sz w:val="24"/>
          <w:szCs w:val="24"/>
        </w:rPr>
        <w:fldChar w:fldCharType="begin">
          <w:fldData xml:space="preserve">PEVuZE5vdGU+PENpdGU+PEF1dGhvcj5BbWluPC9BdXRob3I+PFllYXI+MjAxMjwvWWVhcj48UmVj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</w:fldData>
        </w:fldChar>
      </w:r>
      <w:r w:rsidR="00703C12" w:rsidRPr="00CC3F13">
        <w:rPr>
          <w:rFonts w:ascii="Book Antiqua" w:hAnsi="Book Antiqua" w:cstheme="majorBidi"/>
          <w:sz w:val="24"/>
          <w:szCs w:val="24"/>
        </w:rPr>
        <w:instrText xml:space="preserve"> ADDIN EN.CITE.DATA </w:instrText>
      </w:r>
      <w:r w:rsidR="00F224B7" w:rsidRPr="00CC3F13">
        <w:rPr>
          <w:rFonts w:ascii="Book Antiqua" w:hAnsi="Book Antiqua" w:cstheme="majorBidi"/>
          <w:sz w:val="24"/>
          <w:szCs w:val="24"/>
        </w:rPr>
      </w:r>
      <w:r w:rsidR="00F224B7" w:rsidRPr="00CC3F13">
        <w:rPr>
          <w:rFonts w:ascii="Book Antiqua" w:hAnsi="Book Antiqua" w:cstheme="majorBidi"/>
          <w:sz w:val="24"/>
          <w:szCs w:val="24"/>
        </w:rPr>
        <w:fldChar w:fldCharType="end"/>
      </w:r>
      <w:r w:rsidR="00F224B7" w:rsidRPr="00CC3F13">
        <w:rPr>
          <w:rFonts w:ascii="Book Antiqua" w:hAnsi="Book Antiqua" w:cstheme="majorBidi"/>
          <w:sz w:val="24"/>
          <w:szCs w:val="24"/>
        </w:rPr>
      </w:r>
      <w:r w:rsidR="00F224B7" w:rsidRPr="00CC3F13">
        <w:rPr>
          <w:rFonts w:ascii="Book Antiqua" w:hAnsi="Book Antiqua" w:cstheme="majorBidi"/>
          <w:sz w:val="24"/>
          <w:szCs w:val="24"/>
        </w:rPr>
        <w:fldChar w:fldCharType="separate"/>
      </w:r>
      <w:r w:rsidR="00703C12" w:rsidRPr="00CC3F13">
        <w:rPr>
          <w:rFonts w:ascii="Book Antiqua" w:hAnsi="Book Antiqua" w:cstheme="majorBidi"/>
          <w:noProof/>
          <w:sz w:val="24"/>
          <w:szCs w:val="24"/>
          <w:vertAlign w:val="superscript"/>
        </w:rPr>
        <w:t>[</w:t>
      </w:r>
      <w:hyperlink w:anchor="_ENREF_15" w:tooltip="Amin, 2012 #269" w:history="1">
        <w:r w:rsidR="00CC2FBA" w:rsidRPr="00CC3F13">
          <w:rPr>
            <w:rFonts w:ascii="Book Antiqua" w:hAnsi="Book Antiqua" w:cstheme="majorBidi"/>
            <w:noProof/>
            <w:sz w:val="24"/>
            <w:szCs w:val="24"/>
            <w:vertAlign w:val="superscript"/>
          </w:rPr>
          <w:t>15</w:t>
        </w:r>
      </w:hyperlink>
      <w:r w:rsidR="00703C12" w:rsidRPr="00CC3F13">
        <w:rPr>
          <w:rFonts w:ascii="Book Antiqua" w:hAnsi="Book Antiqua" w:cstheme="majorBidi"/>
          <w:noProof/>
          <w:sz w:val="24"/>
          <w:szCs w:val="24"/>
          <w:vertAlign w:val="superscript"/>
        </w:rPr>
        <w:t>]</w:t>
      </w:r>
      <w:r w:rsidR="00F224B7" w:rsidRPr="00CC3F13">
        <w:rPr>
          <w:rFonts w:ascii="Book Antiqua" w:hAnsi="Book Antiqua" w:cstheme="majorBidi"/>
          <w:sz w:val="24"/>
          <w:szCs w:val="24"/>
        </w:rPr>
        <w:fldChar w:fldCharType="end"/>
      </w:r>
      <w:r w:rsidR="005D64B1" w:rsidRPr="00CC3F13">
        <w:rPr>
          <w:rFonts w:ascii="Book Antiqua" w:hAnsi="Book Antiqua" w:cstheme="majorBidi"/>
          <w:sz w:val="24"/>
          <w:szCs w:val="24"/>
        </w:rPr>
        <w:t xml:space="preserve">, suggesting that these cytokines do not play a significant role in parasite penetration in to the </w:t>
      </w:r>
      <w:r w:rsidR="00004A74" w:rsidRPr="00CC3F13">
        <w:rPr>
          <w:rFonts w:ascii="Book Antiqua" w:hAnsi="Book Antiqua" w:cstheme="majorBidi"/>
          <w:sz w:val="24"/>
          <w:szCs w:val="24"/>
        </w:rPr>
        <w:t>CNS</w:t>
      </w:r>
      <w:r w:rsidR="005D64B1" w:rsidRPr="00CC3F13">
        <w:rPr>
          <w:rFonts w:ascii="Book Antiqua" w:hAnsi="Book Antiqua" w:cstheme="majorBidi"/>
          <w:sz w:val="24"/>
          <w:szCs w:val="24"/>
        </w:rPr>
        <w:t>.</w:t>
      </w:r>
    </w:p>
    <w:p w:rsidR="00934A5E" w:rsidRPr="00CC3F13" w:rsidRDefault="00934A5E" w:rsidP="00CC3F13">
      <w:pPr>
        <w:spacing w:after="0" w:line="360" w:lineRule="auto"/>
        <w:jc w:val="both"/>
        <w:rPr>
          <w:rFonts w:ascii="Book Antiqua" w:hAnsi="Book Antiqua" w:cstheme="majorBidi"/>
          <w:b/>
          <w:bCs/>
          <w:sz w:val="24"/>
          <w:szCs w:val="24"/>
        </w:rPr>
      </w:pPr>
    </w:p>
    <w:p w:rsidR="0077167A" w:rsidRPr="00CC3F13" w:rsidRDefault="0077167A" w:rsidP="00CC3F13">
      <w:pPr>
        <w:spacing w:after="0" w:line="360" w:lineRule="auto"/>
        <w:jc w:val="both"/>
        <w:rPr>
          <w:rFonts w:ascii="Book Antiqua" w:hAnsi="Book Antiqua" w:cstheme="majorBidi"/>
          <w:b/>
          <w:bCs/>
          <w:caps/>
          <w:sz w:val="24"/>
          <w:szCs w:val="24"/>
        </w:rPr>
      </w:pPr>
      <w:r w:rsidRPr="00CC3F13">
        <w:rPr>
          <w:rFonts w:ascii="Book Antiqua" w:hAnsi="Book Antiqua" w:cstheme="majorBidi"/>
          <w:b/>
          <w:bCs/>
          <w:caps/>
          <w:sz w:val="24"/>
          <w:szCs w:val="24"/>
        </w:rPr>
        <w:t xml:space="preserve">Cytokines, chemokines </w:t>
      </w:r>
      <w:r w:rsidR="00004A74" w:rsidRPr="00CC3F13">
        <w:rPr>
          <w:rFonts w:ascii="Book Antiqua" w:hAnsi="Book Antiqua" w:cstheme="majorBidi"/>
          <w:b/>
          <w:bCs/>
          <w:caps/>
          <w:sz w:val="24"/>
          <w:szCs w:val="24"/>
        </w:rPr>
        <w:t>and neuropathology</w:t>
      </w:r>
      <w:r w:rsidRPr="00CC3F13">
        <w:rPr>
          <w:rFonts w:ascii="Book Antiqua" w:hAnsi="Book Antiqua" w:cstheme="majorBidi"/>
          <w:b/>
          <w:bCs/>
          <w:caps/>
          <w:sz w:val="24"/>
          <w:szCs w:val="24"/>
        </w:rPr>
        <w:t xml:space="preserve"> </w:t>
      </w:r>
      <w:r w:rsidR="00004A74" w:rsidRPr="00CC3F13">
        <w:rPr>
          <w:rFonts w:ascii="Book Antiqua" w:hAnsi="Book Antiqua" w:cstheme="majorBidi"/>
          <w:b/>
          <w:bCs/>
          <w:caps/>
          <w:sz w:val="24"/>
          <w:szCs w:val="24"/>
        </w:rPr>
        <w:t>during African trypanosomiasis</w:t>
      </w:r>
    </w:p>
    <w:p w:rsidR="0092493D" w:rsidRPr="00CC3F13" w:rsidRDefault="00FD63DD" w:rsidP="00CC3F13">
      <w:pPr>
        <w:spacing w:after="0" w:line="360" w:lineRule="auto"/>
        <w:jc w:val="both"/>
        <w:rPr>
          <w:rFonts w:ascii="Book Antiqua" w:hAnsi="Book Antiqua" w:cstheme="majorBidi"/>
          <w:sz w:val="24"/>
          <w:szCs w:val="24"/>
        </w:rPr>
      </w:pPr>
      <w:r w:rsidRPr="00CC3F13">
        <w:rPr>
          <w:rFonts w:ascii="Book Antiqua" w:hAnsi="Book Antiqua" w:cstheme="majorBidi"/>
          <w:sz w:val="24"/>
          <w:szCs w:val="24"/>
        </w:rPr>
        <w:t xml:space="preserve"> Chemokines such as CXCL10 play a role in the attraction</w:t>
      </w:r>
      <w:r w:rsidR="00564AD5" w:rsidRPr="00CC3F13">
        <w:rPr>
          <w:rFonts w:ascii="Book Antiqua" w:hAnsi="Book Antiqua" w:cs="Times New Roman"/>
          <w:sz w:val="24"/>
          <w:szCs w:val="24"/>
        </w:rPr>
        <w:t xml:space="preserve">, </w:t>
      </w:r>
      <w:proofErr w:type="spellStart"/>
      <w:r w:rsidR="00564AD5" w:rsidRPr="00CC3F13">
        <w:rPr>
          <w:rFonts w:ascii="Book Antiqua" w:hAnsi="Book Antiqua" w:cs="Times New Roman"/>
          <w:sz w:val="24"/>
          <w:szCs w:val="24"/>
        </w:rPr>
        <w:t>mobiltiy</w:t>
      </w:r>
      <w:proofErr w:type="spellEnd"/>
      <w:r w:rsidR="00564AD5" w:rsidRPr="00CC3F13">
        <w:rPr>
          <w:rFonts w:ascii="Book Antiqua" w:hAnsi="Book Antiqua" w:cs="Times New Roman"/>
          <w:sz w:val="24"/>
          <w:szCs w:val="24"/>
        </w:rPr>
        <w:t xml:space="preserve"> and/or</w:t>
      </w:r>
      <w:r w:rsidRPr="00CC3F13">
        <w:rPr>
          <w:rFonts w:ascii="Book Antiqua" w:hAnsi="Book Antiqua" w:cstheme="majorBidi"/>
          <w:sz w:val="24"/>
          <w:szCs w:val="24"/>
        </w:rPr>
        <w:t xml:space="preserve"> retention of inflammatory cells into the CNS during African </w:t>
      </w:r>
      <w:proofErr w:type="spellStart"/>
      <w:r w:rsidRPr="00CC3F13">
        <w:rPr>
          <w:rFonts w:ascii="Book Antiqua" w:hAnsi="Book Antiqua" w:cstheme="majorBidi"/>
          <w:sz w:val="24"/>
          <w:szCs w:val="24"/>
        </w:rPr>
        <w:t>trypanosomiasis</w:t>
      </w:r>
      <w:proofErr w:type="spellEnd"/>
      <w:r w:rsidR="00F224B7" w:rsidRPr="00CC3F13">
        <w:rPr>
          <w:rFonts w:ascii="Book Antiqua" w:hAnsi="Book Antiqua" w:cstheme="majorBidi"/>
          <w:sz w:val="24"/>
          <w:szCs w:val="24"/>
        </w:rPr>
        <w:fldChar w:fldCharType="begin"/>
      </w:r>
      <w:r w:rsidR="00703C12" w:rsidRPr="00CC3F13">
        <w:rPr>
          <w:rFonts w:ascii="Book Antiqua" w:hAnsi="Book Antiqua" w:cstheme="majorBidi"/>
          <w:sz w:val="24"/>
          <w:szCs w:val="24"/>
        </w:rPr>
        <w:instrText xml:space="preserve"> ADDIN EN.CITE &lt;EndNote&gt;&lt;Cite&gt;&lt;Author&gt;Amin&lt;/Author&gt;&lt;Year&gt;2009&lt;/Year&gt;&lt;RecNum&gt;6&lt;/RecNum&gt;&lt;DisplayText&gt;&lt;style face="superscript"&gt;[5]&lt;/style&gt;&lt;/DisplayText&gt;&lt;record&gt;&lt;rec-number&gt;6&lt;/rec-number&gt;&lt;foreign-keys&gt;&lt;key app="EN" db-id="xsxt0z0a8erwtoedrwrpz2tnrfzww5t2sw02"&gt;6&lt;/key&gt;&lt;/foreign-keys&gt;&lt;ref-type name="Journal Article"&gt;17&lt;/ref-type&gt;&lt;contributors&gt;&lt;authors&gt;&lt;author&gt;Amin, D. N.&lt;/author&gt;&lt;author&gt;Rottenberg, M. E.&lt;/author&gt;&lt;author&gt;Thomsen, A. R.&lt;/author&gt;&lt;author&gt;Mumba, D.&lt;/author&gt;&lt;author&gt;Fenger, C.&lt;/author&gt;&lt;author&gt;Kristensson, K.&lt;/author&gt;&lt;author&gt;Buscher, P.&lt;/author&gt;&lt;author&gt;Finsen, B.&lt;/author&gt;&lt;author&gt;Masocha, W.&lt;/author&gt;&lt;/authors&gt;&lt;/contributors&gt;&lt;auth-address&gt;Department of Neuroscience, Karolinska Institutet, Stockholm, Sweden.&lt;/auth-address&gt;&lt;titles&gt;&lt;title&gt;Expression and role of CXCL10 during the encephalitic stage of experimental and clinical African trypanosomiasis&lt;/title&gt;&lt;secondary-title&gt;J Infect Dis&lt;/secondary-title&gt;&lt;/titles&gt;&lt;periodical&gt;&lt;full-title&gt;J Infect Dis&lt;/full-title&gt;&lt;/periodical&gt;&lt;pages&gt;1556-65&lt;/pages&gt;&lt;volume&gt;200&lt;/volume&gt;&lt;number&gt;10&lt;/number&gt;&lt;keywords&gt;&lt;keyword&gt;Animals&lt;/keyword&gt;&lt;keyword&gt;Astrocytes/*metabolism&lt;/keyword&gt;&lt;keyword&gt;Chemokine CXCL10/cerebrospinal fluid/genetics/*metabolism&lt;/keyword&gt;&lt;keyword&gt;Chemokine CXCL9/immunology&lt;/keyword&gt;&lt;keyword&gt;Humans&lt;/keyword&gt;&lt;keyword&gt;Mice&lt;/keyword&gt;&lt;keyword&gt;Mice, Knockout&lt;/keyword&gt;&lt;keyword&gt;RNA, Messenger/metabolism&lt;/keyword&gt;&lt;keyword&gt;Receptors, CXCR3/immunology&lt;/keyword&gt;&lt;keyword&gt;Trypanosoma brucei brucei/*immunology&lt;/keyword&gt;&lt;keyword&gt;Trypanosoma brucei gambiense/*immunology&lt;/keyword&gt;&lt;keyword&gt;Trypanosomiasis, African/cerebrospinal fluid/*metabolism&lt;/keyword&gt;&lt;keyword&gt;Up-Regulation&lt;/keyword&gt;&lt;/keywords&gt;&lt;dates&gt;&lt;year&gt;2009&lt;/year&gt;&lt;pub-dates&gt;&lt;date&gt;Nov 15&lt;/date&gt;&lt;/pub-dates&gt;&lt;/dates&gt;&lt;accession-num&gt;19827943&lt;/accession-num&gt;&lt;urls&gt;&lt;related-urls&gt;&lt;url&gt;http://www.ncbi.nlm.nih.gov/entrez/query.fcgi?cmd=Retrieve&amp;amp;db=PubMed&amp;amp;dopt=Citation&amp;amp;list_uids=19827943&lt;/url&gt;&lt;/related-urls&gt;&lt;/urls&gt;&lt;/record&gt;&lt;/Cite&gt;&lt;/EndNote&gt;</w:instrText>
      </w:r>
      <w:r w:rsidR="00F224B7" w:rsidRPr="00CC3F13">
        <w:rPr>
          <w:rFonts w:ascii="Book Antiqua" w:hAnsi="Book Antiqua" w:cstheme="majorBidi"/>
          <w:sz w:val="24"/>
          <w:szCs w:val="24"/>
        </w:rPr>
        <w:fldChar w:fldCharType="separate"/>
      </w:r>
      <w:r w:rsidR="00703C12" w:rsidRPr="00CC3F13">
        <w:rPr>
          <w:rFonts w:ascii="Book Antiqua" w:hAnsi="Book Antiqua" w:cstheme="majorBidi"/>
          <w:noProof/>
          <w:sz w:val="24"/>
          <w:szCs w:val="24"/>
          <w:vertAlign w:val="superscript"/>
        </w:rPr>
        <w:t>[</w:t>
      </w:r>
      <w:hyperlink w:anchor="_ENREF_5" w:tooltip="Amin, 2009 #6" w:history="1">
        <w:r w:rsidR="00CC2FBA" w:rsidRPr="00CC3F13">
          <w:rPr>
            <w:rFonts w:ascii="Book Antiqua" w:hAnsi="Book Antiqua" w:cstheme="majorBidi"/>
            <w:noProof/>
            <w:sz w:val="24"/>
            <w:szCs w:val="24"/>
            <w:vertAlign w:val="superscript"/>
          </w:rPr>
          <w:t>5</w:t>
        </w:r>
      </w:hyperlink>
      <w:r w:rsidR="00703C12" w:rsidRPr="00CC3F13">
        <w:rPr>
          <w:rFonts w:ascii="Book Antiqua" w:hAnsi="Book Antiqua" w:cstheme="majorBidi"/>
          <w:noProof/>
          <w:sz w:val="24"/>
          <w:szCs w:val="24"/>
          <w:vertAlign w:val="superscript"/>
        </w:rPr>
        <w:t>]</w:t>
      </w:r>
      <w:r w:rsidR="00F224B7" w:rsidRPr="00CC3F13">
        <w:rPr>
          <w:rFonts w:ascii="Book Antiqua" w:hAnsi="Book Antiqua" w:cstheme="majorBidi"/>
          <w:sz w:val="24"/>
          <w:szCs w:val="24"/>
        </w:rPr>
        <w:fldChar w:fldCharType="end"/>
      </w:r>
      <w:r w:rsidRPr="00CC3F13">
        <w:rPr>
          <w:rFonts w:ascii="Book Antiqua" w:hAnsi="Book Antiqua" w:cstheme="majorBidi"/>
          <w:sz w:val="24"/>
          <w:szCs w:val="24"/>
        </w:rPr>
        <w:t xml:space="preserve">, thus contribute to the </w:t>
      </w:r>
      <w:proofErr w:type="spellStart"/>
      <w:r w:rsidR="00DE28B2" w:rsidRPr="00CC3F13">
        <w:rPr>
          <w:rFonts w:ascii="Book Antiqua" w:hAnsi="Book Antiqua" w:cstheme="majorBidi"/>
          <w:sz w:val="24"/>
          <w:szCs w:val="24"/>
        </w:rPr>
        <w:t>neuro</w:t>
      </w:r>
      <w:r w:rsidRPr="00CC3F13">
        <w:rPr>
          <w:rFonts w:ascii="Book Antiqua" w:hAnsi="Book Antiqua" w:cstheme="majorBidi"/>
          <w:sz w:val="24"/>
          <w:szCs w:val="24"/>
        </w:rPr>
        <w:t>inflammat</w:t>
      </w:r>
      <w:r w:rsidR="00DE28B2" w:rsidRPr="00CC3F13">
        <w:rPr>
          <w:rFonts w:ascii="Book Antiqua" w:hAnsi="Book Antiqua" w:cstheme="majorBidi"/>
          <w:sz w:val="24"/>
          <w:szCs w:val="24"/>
        </w:rPr>
        <w:t>ion</w:t>
      </w:r>
      <w:proofErr w:type="spellEnd"/>
      <w:r w:rsidR="00DE28B2" w:rsidRPr="00CC3F13">
        <w:rPr>
          <w:rFonts w:ascii="Book Antiqua" w:hAnsi="Book Antiqua" w:cstheme="majorBidi"/>
          <w:sz w:val="24"/>
          <w:szCs w:val="24"/>
        </w:rPr>
        <w:t xml:space="preserve"> and morbidity seen in the late stage of</w:t>
      </w:r>
      <w:r w:rsidRPr="00CC3F13">
        <w:rPr>
          <w:rFonts w:ascii="Book Antiqua" w:hAnsi="Book Antiqua" w:cstheme="majorBidi"/>
          <w:sz w:val="24"/>
          <w:szCs w:val="24"/>
        </w:rPr>
        <w:t xml:space="preserve"> the disease.</w:t>
      </w:r>
      <w:r w:rsidR="00115273" w:rsidRPr="00CC3F13">
        <w:rPr>
          <w:rFonts w:ascii="Book Antiqua" w:hAnsi="Book Antiqua" w:cstheme="majorBidi"/>
          <w:sz w:val="24"/>
          <w:szCs w:val="24"/>
        </w:rPr>
        <w:t xml:space="preserve"> High levels of CCL2, CCL3, CXCL8 and CXCL10 in the CSF were found to be associated with the severity of the disease and neurological signs which are characteristic of late stage HAT</w:t>
      </w:r>
      <w:r w:rsidR="00F224B7" w:rsidRPr="00CC3F13">
        <w:rPr>
          <w:rFonts w:ascii="Book Antiqua" w:hAnsi="Book Antiqua" w:cstheme="majorBidi"/>
          <w:sz w:val="24"/>
          <w:szCs w:val="24"/>
        </w:rPr>
        <w:fldChar w:fldCharType="begin">
          <w:fldData xml:space="preserve">PEVuZE5vdGU+PENpdGU+PEF1dGhvcj5BbWluPC9BdXRob3I+PFllYXI+MjAwOTwvWWVhcj48UmVj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=
</w:fldData>
        </w:fldChar>
      </w:r>
      <w:r w:rsidR="00703C12" w:rsidRPr="00CC3F13">
        <w:rPr>
          <w:rFonts w:ascii="Book Antiqua" w:hAnsi="Book Antiqua" w:cstheme="majorBidi"/>
          <w:sz w:val="24"/>
          <w:szCs w:val="24"/>
        </w:rPr>
        <w:instrText xml:space="preserve"> ADDIN EN.CITE </w:instrText>
      </w:r>
      <w:r w:rsidR="00F224B7" w:rsidRPr="00CC3F13">
        <w:rPr>
          <w:rFonts w:ascii="Book Antiqua" w:hAnsi="Book Antiqua" w:cstheme="majorBidi"/>
          <w:sz w:val="24"/>
          <w:szCs w:val="24"/>
        </w:rPr>
        <w:fldChar w:fldCharType="begin">
          <w:fldData xml:space="preserve">PEVuZE5vdGU+PENpdGU+PEF1dGhvcj5BbWluPC9BdXRob3I+PFllYXI+MjAwOTwvWWVhcj48UmVj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=
</w:fldData>
        </w:fldChar>
      </w:r>
      <w:r w:rsidR="00703C12" w:rsidRPr="00CC3F13">
        <w:rPr>
          <w:rFonts w:ascii="Book Antiqua" w:hAnsi="Book Antiqua" w:cstheme="majorBidi"/>
          <w:sz w:val="24"/>
          <w:szCs w:val="24"/>
        </w:rPr>
        <w:instrText xml:space="preserve"> ADDIN EN.CITE.DATA </w:instrText>
      </w:r>
      <w:r w:rsidR="00F224B7" w:rsidRPr="00CC3F13">
        <w:rPr>
          <w:rFonts w:ascii="Book Antiqua" w:hAnsi="Book Antiqua" w:cstheme="majorBidi"/>
          <w:sz w:val="24"/>
          <w:szCs w:val="24"/>
        </w:rPr>
      </w:r>
      <w:r w:rsidR="00F224B7" w:rsidRPr="00CC3F13">
        <w:rPr>
          <w:rFonts w:ascii="Book Antiqua" w:hAnsi="Book Antiqua" w:cstheme="majorBidi"/>
          <w:sz w:val="24"/>
          <w:szCs w:val="24"/>
        </w:rPr>
        <w:fldChar w:fldCharType="end"/>
      </w:r>
      <w:r w:rsidR="00F224B7" w:rsidRPr="00CC3F13">
        <w:rPr>
          <w:rFonts w:ascii="Book Antiqua" w:hAnsi="Book Antiqua" w:cstheme="majorBidi"/>
          <w:sz w:val="24"/>
          <w:szCs w:val="24"/>
        </w:rPr>
      </w:r>
      <w:r w:rsidR="00F224B7" w:rsidRPr="00CC3F13">
        <w:rPr>
          <w:rFonts w:ascii="Book Antiqua" w:hAnsi="Book Antiqua" w:cstheme="majorBidi"/>
          <w:sz w:val="24"/>
          <w:szCs w:val="24"/>
        </w:rPr>
        <w:fldChar w:fldCharType="separate"/>
      </w:r>
      <w:r w:rsidR="00703C12" w:rsidRPr="00CC3F13">
        <w:rPr>
          <w:rFonts w:ascii="Book Antiqua" w:hAnsi="Book Antiqua" w:cstheme="majorBidi"/>
          <w:noProof/>
          <w:sz w:val="24"/>
          <w:szCs w:val="24"/>
          <w:vertAlign w:val="superscript"/>
        </w:rPr>
        <w:t>[</w:t>
      </w:r>
      <w:hyperlink w:anchor="_ENREF_5" w:tooltip="Amin, 2009 #6" w:history="1">
        <w:r w:rsidR="00CC2FBA" w:rsidRPr="00CC3F13">
          <w:rPr>
            <w:rFonts w:ascii="Book Antiqua" w:hAnsi="Book Antiqua" w:cstheme="majorBidi"/>
            <w:noProof/>
            <w:sz w:val="24"/>
            <w:szCs w:val="24"/>
            <w:vertAlign w:val="superscript"/>
          </w:rPr>
          <w:t>5</w:t>
        </w:r>
      </w:hyperlink>
      <w:r w:rsidR="007C4647">
        <w:rPr>
          <w:rFonts w:ascii="Book Antiqua" w:hAnsi="Book Antiqua" w:cstheme="majorBidi"/>
          <w:noProof/>
          <w:sz w:val="24"/>
          <w:szCs w:val="24"/>
          <w:vertAlign w:val="superscript"/>
        </w:rPr>
        <w:t>,</w:t>
      </w:r>
      <w:hyperlink w:anchor="_ENREF_7" w:tooltip="Courtioux, 2006 #431" w:history="1">
        <w:r w:rsidR="00CC2FBA" w:rsidRPr="00CC3F13">
          <w:rPr>
            <w:rFonts w:ascii="Book Antiqua" w:hAnsi="Book Antiqua" w:cstheme="majorBidi"/>
            <w:noProof/>
            <w:sz w:val="24"/>
            <w:szCs w:val="24"/>
            <w:vertAlign w:val="superscript"/>
          </w:rPr>
          <w:t>7</w:t>
        </w:r>
      </w:hyperlink>
      <w:r w:rsidR="00703C12" w:rsidRPr="00CC3F13">
        <w:rPr>
          <w:rFonts w:ascii="Book Antiqua" w:hAnsi="Book Antiqua" w:cstheme="majorBidi"/>
          <w:noProof/>
          <w:sz w:val="24"/>
          <w:szCs w:val="24"/>
          <w:vertAlign w:val="superscript"/>
        </w:rPr>
        <w:t>]</w:t>
      </w:r>
      <w:r w:rsidR="00F224B7" w:rsidRPr="00CC3F13">
        <w:rPr>
          <w:rFonts w:ascii="Book Antiqua" w:hAnsi="Book Antiqua" w:cstheme="majorBidi"/>
          <w:sz w:val="24"/>
          <w:szCs w:val="24"/>
        </w:rPr>
        <w:fldChar w:fldCharType="end"/>
      </w:r>
      <w:r w:rsidR="00115273" w:rsidRPr="00CC3F13">
        <w:rPr>
          <w:rFonts w:ascii="Book Antiqua" w:hAnsi="Book Antiqua" w:cstheme="majorBidi"/>
          <w:sz w:val="24"/>
          <w:szCs w:val="24"/>
        </w:rPr>
        <w:t xml:space="preserve">. </w:t>
      </w:r>
    </w:p>
    <w:p w:rsidR="00B83813" w:rsidRPr="00CC3F13" w:rsidRDefault="00581426" w:rsidP="007C4647">
      <w:pPr>
        <w:pStyle w:val="a5"/>
        <w:spacing w:after="0" w:line="360" w:lineRule="auto"/>
        <w:ind w:left="0" w:firstLineChars="100" w:firstLine="240"/>
        <w:jc w:val="both"/>
        <w:rPr>
          <w:rFonts w:ascii="Book Antiqua" w:hAnsi="Book Antiqua" w:cstheme="majorBidi"/>
          <w:sz w:val="24"/>
          <w:szCs w:val="24"/>
        </w:rPr>
      </w:pPr>
      <w:r w:rsidRPr="00CC3F13">
        <w:rPr>
          <w:rFonts w:ascii="Book Antiqua" w:hAnsi="Book Antiqua" w:cstheme="majorBidi"/>
          <w:sz w:val="24"/>
          <w:szCs w:val="24"/>
        </w:rPr>
        <w:t>High levels of cytokines</w:t>
      </w:r>
      <w:r w:rsidR="007B26EB" w:rsidRPr="00CC3F13">
        <w:rPr>
          <w:rFonts w:ascii="Book Antiqua" w:hAnsi="Book Antiqua" w:cstheme="majorBidi"/>
          <w:sz w:val="24"/>
          <w:szCs w:val="24"/>
        </w:rPr>
        <w:t xml:space="preserve"> such as IL1β, </w:t>
      </w:r>
      <w:r w:rsidR="00C76DC2" w:rsidRPr="00CC3F13">
        <w:rPr>
          <w:rFonts w:ascii="Book Antiqua" w:hAnsi="Book Antiqua" w:cstheme="majorBidi"/>
          <w:sz w:val="24"/>
          <w:szCs w:val="24"/>
        </w:rPr>
        <w:t xml:space="preserve">IL-6, </w:t>
      </w:r>
      <w:r w:rsidR="007B26EB" w:rsidRPr="00CC3F13">
        <w:rPr>
          <w:rFonts w:ascii="Book Antiqua" w:hAnsi="Book Antiqua" w:cstheme="majorBidi"/>
          <w:sz w:val="24"/>
          <w:szCs w:val="24"/>
        </w:rPr>
        <w:t>IFN-γ and TNF-α</w:t>
      </w:r>
      <w:r w:rsidRPr="00CC3F13">
        <w:rPr>
          <w:rFonts w:ascii="Book Antiqua" w:hAnsi="Book Antiqua" w:cstheme="majorBidi"/>
          <w:sz w:val="24"/>
          <w:szCs w:val="24"/>
        </w:rPr>
        <w:t xml:space="preserve"> in the </w:t>
      </w:r>
      <w:r w:rsidR="007B26EB" w:rsidRPr="00CC3F13">
        <w:rPr>
          <w:rFonts w:ascii="Book Antiqua" w:hAnsi="Book Antiqua" w:cstheme="majorBidi"/>
          <w:sz w:val="24"/>
          <w:szCs w:val="24"/>
        </w:rPr>
        <w:t xml:space="preserve">plasma or </w:t>
      </w:r>
      <w:r w:rsidRPr="00CC3F13">
        <w:rPr>
          <w:rFonts w:ascii="Book Antiqua" w:hAnsi="Book Antiqua" w:cstheme="majorBidi"/>
          <w:sz w:val="24"/>
          <w:szCs w:val="24"/>
        </w:rPr>
        <w:t xml:space="preserve">CSF have also been found to be associated with the severity of the disease and neurological signs which are characteristic of late stage </w:t>
      </w:r>
      <w:proofErr w:type="gramStart"/>
      <w:r w:rsidRPr="00CC3F13">
        <w:rPr>
          <w:rFonts w:ascii="Book Antiqua" w:hAnsi="Book Antiqua" w:cstheme="majorBidi"/>
          <w:sz w:val="24"/>
          <w:szCs w:val="24"/>
        </w:rPr>
        <w:t>HAT</w:t>
      </w:r>
      <w:proofErr w:type="gramEnd"/>
      <w:r w:rsidR="00F224B7" w:rsidRPr="00CC3F13">
        <w:rPr>
          <w:rFonts w:ascii="Book Antiqua" w:hAnsi="Book Antiqua" w:cstheme="majorBidi"/>
          <w:sz w:val="24"/>
          <w:szCs w:val="24"/>
        </w:rPr>
        <w:fldChar w:fldCharType="begin">
          <w:fldData xml:space="preserve">PEVuZE5vdGU+PENpdGU+PEF1dGhvcj5Db3VydGlvdXg8L0F1dGhvcj48WWVhcj4yMDA2PC9ZZWFy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</w:fldData>
        </w:fldChar>
      </w:r>
      <w:r w:rsidR="0032619A" w:rsidRPr="00CC3F13">
        <w:rPr>
          <w:rFonts w:ascii="Book Antiqua" w:hAnsi="Book Antiqua" w:cstheme="majorBidi"/>
          <w:sz w:val="24"/>
          <w:szCs w:val="24"/>
        </w:rPr>
        <w:instrText xml:space="preserve"> ADDIN EN.CITE </w:instrText>
      </w:r>
      <w:r w:rsidR="0032619A" w:rsidRPr="00CC3F13">
        <w:rPr>
          <w:rFonts w:ascii="Book Antiqua" w:hAnsi="Book Antiqua" w:cstheme="majorBidi"/>
          <w:sz w:val="24"/>
          <w:szCs w:val="24"/>
        </w:rPr>
        <w:fldChar w:fldCharType="begin">
          <w:fldData xml:space="preserve">PEVuZE5vdGU+PENpdGU+PEF1dGhvcj5Db3VydGlvdXg8L0F1dGhvcj48WWVhcj4yMDA2PC9ZZWFy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</w:fldData>
        </w:fldChar>
      </w:r>
      <w:r w:rsidR="0032619A" w:rsidRPr="00CC3F13">
        <w:rPr>
          <w:rFonts w:ascii="Book Antiqua" w:hAnsi="Book Antiqua" w:cstheme="majorBidi"/>
          <w:sz w:val="24"/>
          <w:szCs w:val="24"/>
        </w:rPr>
        <w:instrText xml:space="preserve"> ADDIN EN.CITE.DATA </w:instrText>
      </w:r>
      <w:r w:rsidR="0032619A" w:rsidRPr="00CC3F13">
        <w:rPr>
          <w:rFonts w:ascii="Book Antiqua" w:hAnsi="Book Antiqua" w:cstheme="majorBidi"/>
          <w:sz w:val="24"/>
          <w:szCs w:val="24"/>
        </w:rPr>
      </w:r>
      <w:r w:rsidR="0032619A" w:rsidRPr="00CC3F13">
        <w:rPr>
          <w:rFonts w:ascii="Book Antiqua" w:hAnsi="Book Antiqua" w:cstheme="majorBidi"/>
          <w:sz w:val="24"/>
          <w:szCs w:val="24"/>
        </w:rPr>
        <w:fldChar w:fldCharType="end"/>
      </w:r>
      <w:r w:rsidR="00F224B7" w:rsidRPr="00CC3F13">
        <w:rPr>
          <w:rFonts w:ascii="Book Antiqua" w:hAnsi="Book Antiqua" w:cstheme="majorBidi"/>
          <w:sz w:val="24"/>
          <w:szCs w:val="24"/>
        </w:rPr>
      </w:r>
      <w:r w:rsidR="00F224B7" w:rsidRPr="00CC3F13">
        <w:rPr>
          <w:rFonts w:ascii="Book Antiqua" w:hAnsi="Book Antiqua" w:cstheme="majorBidi"/>
          <w:sz w:val="24"/>
          <w:szCs w:val="24"/>
        </w:rPr>
        <w:fldChar w:fldCharType="separate"/>
      </w:r>
      <w:r w:rsidR="0032619A" w:rsidRPr="00CC3F13">
        <w:rPr>
          <w:rFonts w:ascii="Book Antiqua" w:hAnsi="Book Antiqua" w:cstheme="majorBidi"/>
          <w:noProof/>
          <w:sz w:val="24"/>
          <w:szCs w:val="24"/>
          <w:vertAlign w:val="superscript"/>
        </w:rPr>
        <w:t>[</w:t>
      </w:r>
      <w:hyperlink w:anchor="_ENREF_7" w:tooltip="Courtioux, 2006 #431" w:history="1">
        <w:r w:rsidR="00CC2FBA" w:rsidRPr="00CC3F13">
          <w:rPr>
            <w:rFonts w:ascii="Book Antiqua" w:hAnsi="Book Antiqua" w:cstheme="majorBidi"/>
            <w:noProof/>
            <w:sz w:val="24"/>
            <w:szCs w:val="24"/>
            <w:vertAlign w:val="superscript"/>
          </w:rPr>
          <w:t>7</w:t>
        </w:r>
      </w:hyperlink>
      <w:r w:rsidR="007816A4">
        <w:rPr>
          <w:rFonts w:ascii="Book Antiqua" w:hAnsi="Book Antiqua" w:cstheme="majorBidi"/>
          <w:noProof/>
          <w:sz w:val="24"/>
          <w:szCs w:val="24"/>
          <w:vertAlign w:val="superscript"/>
        </w:rPr>
        <w:t>,</w:t>
      </w:r>
      <w:hyperlink w:anchor="_ENREF_8" w:tooltip="Lejon, 2002 #426" w:history="1">
        <w:r w:rsidR="00CC2FBA" w:rsidRPr="00CC3F13">
          <w:rPr>
            <w:rFonts w:ascii="Book Antiqua" w:hAnsi="Book Antiqua" w:cstheme="majorBidi"/>
            <w:noProof/>
            <w:sz w:val="24"/>
            <w:szCs w:val="24"/>
            <w:vertAlign w:val="superscript"/>
          </w:rPr>
          <w:t>8</w:t>
        </w:r>
      </w:hyperlink>
      <w:r w:rsidR="007816A4">
        <w:rPr>
          <w:rFonts w:ascii="Book Antiqua" w:hAnsi="Book Antiqua" w:cstheme="majorBidi"/>
          <w:noProof/>
          <w:sz w:val="24"/>
          <w:szCs w:val="24"/>
          <w:vertAlign w:val="superscript"/>
        </w:rPr>
        <w:t>,</w:t>
      </w:r>
      <w:hyperlink w:anchor="_ENREF_22" w:tooltip="Hainard, 2009 #415" w:history="1">
        <w:r w:rsidR="00CC2FBA" w:rsidRPr="00CC3F13">
          <w:rPr>
            <w:rFonts w:ascii="Book Antiqua" w:hAnsi="Book Antiqua" w:cstheme="majorBidi"/>
            <w:noProof/>
            <w:sz w:val="24"/>
            <w:szCs w:val="24"/>
            <w:vertAlign w:val="superscript"/>
          </w:rPr>
          <w:t>22</w:t>
        </w:r>
      </w:hyperlink>
      <w:r w:rsidR="007816A4">
        <w:rPr>
          <w:rFonts w:ascii="Book Antiqua" w:hAnsi="Book Antiqua" w:cstheme="majorBidi"/>
          <w:noProof/>
          <w:sz w:val="24"/>
          <w:szCs w:val="24"/>
          <w:vertAlign w:val="superscript"/>
        </w:rPr>
        <w:t>,</w:t>
      </w:r>
      <w:r w:rsidR="004A38F1">
        <w:rPr>
          <w:rFonts w:ascii="Book Antiqua" w:eastAsiaTheme="minorEastAsia" w:hAnsi="Book Antiqua" w:cstheme="majorBidi" w:hint="eastAsia"/>
          <w:noProof/>
          <w:sz w:val="24"/>
          <w:szCs w:val="24"/>
          <w:vertAlign w:val="superscript"/>
          <w:lang w:eastAsia="zh-CN"/>
        </w:rPr>
        <w:t>36,</w:t>
      </w:r>
      <w:hyperlink w:anchor="_ENREF_37" w:tooltip="Maclean, 2007 #473" w:history="1">
        <w:r w:rsidR="00CC2FBA" w:rsidRPr="00CC3F13">
          <w:rPr>
            <w:rFonts w:ascii="Book Antiqua" w:hAnsi="Book Antiqua" w:cstheme="majorBidi"/>
            <w:noProof/>
            <w:sz w:val="24"/>
            <w:szCs w:val="24"/>
            <w:vertAlign w:val="superscript"/>
          </w:rPr>
          <w:t>37</w:t>
        </w:r>
      </w:hyperlink>
      <w:r w:rsidR="0032619A" w:rsidRPr="00CC3F13">
        <w:rPr>
          <w:rFonts w:ascii="Book Antiqua" w:hAnsi="Book Antiqua" w:cstheme="majorBidi"/>
          <w:noProof/>
          <w:sz w:val="24"/>
          <w:szCs w:val="24"/>
          <w:vertAlign w:val="superscript"/>
        </w:rPr>
        <w:t>]</w:t>
      </w:r>
      <w:r w:rsidR="00F224B7" w:rsidRPr="00CC3F13">
        <w:rPr>
          <w:rFonts w:ascii="Book Antiqua" w:hAnsi="Book Antiqua" w:cstheme="majorBidi"/>
          <w:sz w:val="24"/>
          <w:szCs w:val="24"/>
        </w:rPr>
        <w:fldChar w:fldCharType="end"/>
      </w:r>
      <w:r w:rsidRPr="00CC3F13">
        <w:rPr>
          <w:rFonts w:ascii="Book Antiqua" w:hAnsi="Book Antiqua" w:cstheme="majorBidi"/>
          <w:sz w:val="24"/>
          <w:szCs w:val="24"/>
        </w:rPr>
        <w:t xml:space="preserve">. However, beside </w:t>
      </w:r>
      <w:proofErr w:type="spellStart"/>
      <w:r w:rsidRPr="00CC3F13">
        <w:rPr>
          <w:rFonts w:ascii="Book Antiqua" w:hAnsi="Book Antiqua" w:cstheme="majorBidi"/>
          <w:sz w:val="24"/>
          <w:szCs w:val="24"/>
        </w:rPr>
        <w:t>neuroinflammation</w:t>
      </w:r>
      <w:proofErr w:type="spellEnd"/>
      <w:r w:rsidRPr="00CC3F13">
        <w:rPr>
          <w:rFonts w:ascii="Book Antiqua" w:hAnsi="Book Antiqua" w:cstheme="majorBidi"/>
          <w:sz w:val="24"/>
          <w:szCs w:val="24"/>
        </w:rPr>
        <w:t xml:space="preserve">, the role of cytokines in causing brain dysfunctions which result in </w:t>
      </w:r>
      <w:r w:rsidR="00596614" w:rsidRPr="00CC3F13">
        <w:rPr>
          <w:rFonts w:ascii="Book Antiqua" w:hAnsi="Book Antiqua" w:cstheme="majorBidi"/>
          <w:sz w:val="24"/>
          <w:szCs w:val="24"/>
        </w:rPr>
        <w:t xml:space="preserve">neuroendocrine dysfunctions, </w:t>
      </w:r>
      <w:r w:rsidRPr="00CC3F13">
        <w:rPr>
          <w:rFonts w:ascii="Book Antiqua" w:hAnsi="Book Antiqua" w:cstheme="majorBidi"/>
          <w:sz w:val="24"/>
          <w:szCs w:val="24"/>
        </w:rPr>
        <w:t xml:space="preserve">neurological symptoms and/or sleep disorders </w:t>
      </w:r>
      <w:r w:rsidR="005476EA" w:rsidRPr="00CC3F13">
        <w:rPr>
          <w:rFonts w:ascii="Book Antiqua" w:hAnsi="Book Antiqua" w:cstheme="majorBidi"/>
          <w:sz w:val="24"/>
          <w:szCs w:val="24"/>
        </w:rPr>
        <w:t xml:space="preserve">(Table 3) </w:t>
      </w:r>
      <w:r w:rsidRPr="00CC3F13">
        <w:rPr>
          <w:rFonts w:ascii="Book Antiqua" w:hAnsi="Book Antiqua" w:cstheme="majorBidi"/>
          <w:sz w:val="24"/>
          <w:szCs w:val="24"/>
        </w:rPr>
        <w:t xml:space="preserve">have </w:t>
      </w:r>
      <w:r w:rsidR="00934A5E" w:rsidRPr="00CC3F13">
        <w:rPr>
          <w:rFonts w:ascii="Book Antiqua" w:hAnsi="Book Antiqua" w:cstheme="majorBidi"/>
          <w:sz w:val="24"/>
          <w:szCs w:val="24"/>
        </w:rPr>
        <w:t xml:space="preserve">also </w:t>
      </w:r>
      <w:r w:rsidRPr="00CC3F13">
        <w:rPr>
          <w:rFonts w:ascii="Book Antiqua" w:hAnsi="Book Antiqua" w:cstheme="majorBidi"/>
          <w:sz w:val="24"/>
          <w:szCs w:val="24"/>
        </w:rPr>
        <w:t xml:space="preserve">been studied. </w:t>
      </w:r>
      <w:r w:rsidR="00596614" w:rsidRPr="00CC3F13">
        <w:rPr>
          <w:rFonts w:ascii="Book Antiqua" w:hAnsi="Book Antiqua" w:cstheme="majorBidi"/>
          <w:sz w:val="24"/>
          <w:szCs w:val="24"/>
        </w:rPr>
        <w:t>In HAT patients</w:t>
      </w:r>
      <w:r w:rsidR="00287AB9" w:rsidRPr="00CC3F13">
        <w:rPr>
          <w:rFonts w:ascii="Book Antiqua" w:hAnsi="Book Antiqua" w:cstheme="majorBidi"/>
          <w:sz w:val="24"/>
          <w:szCs w:val="24"/>
        </w:rPr>
        <w:t xml:space="preserve"> </w:t>
      </w:r>
      <w:r w:rsidR="00596614" w:rsidRPr="00CC3F13">
        <w:rPr>
          <w:rFonts w:ascii="Book Antiqua" w:hAnsi="Book Antiqua" w:cstheme="majorBidi"/>
          <w:sz w:val="24"/>
          <w:szCs w:val="24"/>
        </w:rPr>
        <w:t>high plasma concentrations of IL-6 and TNF-α have been found to correlate with</w:t>
      </w:r>
      <w:r w:rsidR="00123F80" w:rsidRPr="00CC3F13">
        <w:rPr>
          <w:rFonts w:ascii="Book Antiqua" w:hAnsi="Book Antiqua" w:cstheme="majorBidi"/>
          <w:sz w:val="24"/>
          <w:szCs w:val="24"/>
        </w:rPr>
        <w:t xml:space="preserve"> </w:t>
      </w:r>
      <w:r w:rsidR="00202EC2" w:rsidRPr="00CC3F13">
        <w:rPr>
          <w:rFonts w:ascii="Book Antiqua" w:hAnsi="Book Antiqua" w:cstheme="majorBidi"/>
          <w:sz w:val="24"/>
          <w:szCs w:val="24"/>
        </w:rPr>
        <w:t>hypopituitarism</w:t>
      </w:r>
      <w:r w:rsidR="00123F80" w:rsidRPr="00CC3F13">
        <w:rPr>
          <w:rFonts w:ascii="Book Antiqua" w:hAnsi="Book Antiqua" w:cstheme="majorBidi"/>
          <w:sz w:val="24"/>
          <w:szCs w:val="24"/>
        </w:rPr>
        <w:t xml:space="preserve"> and endocrine dysfunctions</w:t>
      </w:r>
      <w:r w:rsidR="00F224B7" w:rsidRPr="00CC3F13">
        <w:rPr>
          <w:rFonts w:ascii="Book Antiqua" w:hAnsi="Book Antiqua" w:cstheme="majorBidi"/>
          <w:sz w:val="24"/>
          <w:szCs w:val="24"/>
        </w:rPr>
        <w:fldChar w:fldCharType="begin"/>
      </w:r>
      <w:r w:rsidR="0032619A" w:rsidRPr="00CC3F13">
        <w:rPr>
          <w:rFonts w:ascii="Book Antiqua" w:hAnsi="Book Antiqua" w:cstheme="majorBidi"/>
          <w:sz w:val="24"/>
          <w:szCs w:val="24"/>
        </w:rPr>
        <w:instrText xml:space="preserve"> ADDIN EN.CITE &lt;EndNote&gt;&lt;Cite&gt;&lt;Author&gt;Reincke&lt;/Author&gt;&lt;Year&gt;1998&lt;/Year&gt;&lt;RecNum&gt;474&lt;/RecNum&gt;&lt;DisplayText&gt;&lt;style face="superscript"&gt;[38]&lt;/style&gt;&lt;/DisplayText&gt;&lt;record&gt;&lt;rec-number&gt;474&lt;/rec-number&gt;&lt;foreign-keys&gt;&lt;key app="EN" db-id="xsxt0z0a8erwtoedrwrpz2tnrfzww5t2sw02"&gt;474&lt;/key&gt;&lt;/foreign-keys&gt;&lt;ref-type name="Journal Article"&gt;17&lt;/ref-type&gt;&lt;contributors&gt;&lt;authors&gt;&lt;author&gt;Reincke, M.&lt;/author&gt;&lt;author&gt;Arlt, W.&lt;/author&gt;&lt;author&gt;Heppner, C.&lt;/author&gt;&lt;author&gt;Petzke, F.&lt;/author&gt;&lt;author&gt;Chrousos, G. P.&lt;/author&gt;&lt;author&gt;Allolio, B.&lt;/author&gt;&lt;/authors&gt;&lt;/contributors&gt;&lt;auth-address&gt;Section of Endocrinology, Medical Department, University of Wurzburg, Germany.&lt;/auth-address&gt;&lt;titles&gt;&lt;title&gt;Neuroendocrine dysfunction in African trypanosomiasis. The role of cytokines&lt;/title&gt;&lt;secondary-title&gt;Ann N Y Acad Sci&lt;/secondary-title&gt;&lt;/titles&gt;&lt;periodical&gt;&lt;full-title&gt;Ann N Y Acad Sci&lt;/full-title&gt;&lt;/periodical&gt;&lt;pages&gt;809-21&lt;/pages&gt;&lt;volume&gt;840&lt;/volume&gt;&lt;edition&gt;1998/06/18&lt;/edition&gt;&lt;keywords&gt;&lt;keyword&gt;Animals&lt;/keyword&gt;&lt;keyword&gt;Cytokines/*physiology&lt;/keyword&gt;&lt;keyword&gt;Gonads/physiopathology&lt;/keyword&gt;&lt;keyword&gt;Humans&lt;/keyword&gt;&lt;keyword&gt;Hypothalamo-Hypophyseal System/physiopathology&lt;/keyword&gt;&lt;keyword&gt;Inflammation Mediators/physiology&lt;/keyword&gt;&lt;keyword&gt;Neurosecretory Systems/*physiopathology&lt;/keyword&gt;&lt;keyword&gt;Pituitary Diseases/etiology&lt;/keyword&gt;&lt;keyword&gt;Pituitary-Adrenal System/physiopathology&lt;/keyword&gt;&lt;keyword&gt;Thyroid Gland/physiopathology&lt;/keyword&gt;&lt;keyword&gt;Trypanosomiasis/*physiopathology&lt;/keyword&gt;&lt;/keywords&gt;&lt;dates&gt;&lt;year&gt;1998&lt;/year&gt;&lt;pub-dates&gt;&lt;date&gt;May 1&lt;/date&gt;&lt;/pub-dates&gt;&lt;/dates&gt;&lt;isbn&gt;0077-8923 (Print)&amp;#xD;0077-8923 (Linking)&lt;/isbn&gt;&lt;accession-num&gt;9629307&lt;/accession-num&gt;&lt;urls&gt;&lt;related-urls&gt;&lt;url&gt;http://www.ncbi.nlm.nih.gov/pubmed/9629307&lt;/url&gt;&lt;/related-urls&gt;&lt;/urls&gt;&lt;language&gt;eng&lt;/language&gt;&lt;/record&gt;&lt;/Cite&gt;&lt;/EndNote&gt;</w:instrText>
      </w:r>
      <w:r w:rsidR="00F224B7" w:rsidRPr="00CC3F13">
        <w:rPr>
          <w:rFonts w:ascii="Book Antiqua" w:hAnsi="Book Antiqua" w:cstheme="majorBidi"/>
          <w:sz w:val="24"/>
          <w:szCs w:val="24"/>
        </w:rPr>
        <w:fldChar w:fldCharType="separate"/>
      </w:r>
      <w:r w:rsidR="0032619A" w:rsidRPr="00CC3F13">
        <w:rPr>
          <w:rFonts w:ascii="Book Antiqua" w:hAnsi="Book Antiqua" w:cstheme="majorBidi"/>
          <w:noProof/>
          <w:sz w:val="24"/>
          <w:szCs w:val="24"/>
          <w:vertAlign w:val="superscript"/>
        </w:rPr>
        <w:t>[</w:t>
      </w:r>
      <w:hyperlink w:anchor="_ENREF_38" w:tooltip="Reincke, 1998 #474" w:history="1">
        <w:r w:rsidR="00CC2FBA" w:rsidRPr="00CC3F13">
          <w:rPr>
            <w:rFonts w:ascii="Book Antiqua" w:hAnsi="Book Antiqua" w:cstheme="majorBidi"/>
            <w:noProof/>
            <w:sz w:val="24"/>
            <w:szCs w:val="24"/>
            <w:vertAlign w:val="superscript"/>
          </w:rPr>
          <w:t>38</w:t>
        </w:r>
      </w:hyperlink>
      <w:r w:rsidR="0032619A" w:rsidRPr="00CC3F13">
        <w:rPr>
          <w:rFonts w:ascii="Book Antiqua" w:hAnsi="Book Antiqua" w:cstheme="majorBidi"/>
          <w:noProof/>
          <w:sz w:val="24"/>
          <w:szCs w:val="24"/>
          <w:vertAlign w:val="superscript"/>
        </w:rPr>
        <w:t>]</w:t>
      </w:r>
      <w:r w:rsidR="00F224B7" w:rsidRPr="00CC3F13">
        <w:rPr>
          <w:rFonts w:ascii="Book Antiqua" w:hAnsi="Book Antiqua" w:cstheme="majorBidi"/>
          <w:sz w:val="24"/>
          <w:szCs w:val="24"/>
        </w:rPr>
        <w:fldChar w:fldCharType="end"/>
      </w:r>
      <w:r w:rsidR="00123F80" w:rsidRPr="00CC3F13">
        <w:rPr>
          <w:rFonts w:ascii="Book Antiqua" w:hAnsi="Book Antiqua" w:cstheme="majorBidi"/>
          <w:sz w:val="24"/>
          <w:szCs w:val="24"/>
        </w:rPr>
        <w:t>. Endocrine dysfunctions result in some of the signs and symptoms of HAT such as impotence, amenorrhea,</w:t>
      </w:r>
      <w:r w:rsidR="00202EC2" w:rsidRPr="00CC3F13">
        <w:rPr>
          <w:rFonts w:ascii="Book Antiqua" w:hAnsi="Book Antiqua" w:cstheme="majorBidi"/>
          <w:sz w:val="24"/>
          <w:szCs w:val="24"/>
        </w:rPr>
        <w:t xml:space="preserve"> infertility and lethargy.</w:t>
      </w:r>
      <w:r w:rsidR="00287AB9" w:rsidRPr="00CC3F13">
        <w:rPr>
          <w:rFonts w:ascii="Book Antiqua" w:hAnsi="Book Antiqua" w:cstheme="majorBidi"/>
          <w:sz w:val="24"/>
          <w:szCs w:val="24"/>
        </w:rPr>
        <w:t xml:space="preserve"> </w:t>
      </w:r>
      <w:r w:rsidR="00202EC2" w:rsidRPr="00CC3F13">
        <w:rPr>
          <w:rFonts w:ascii="Book Antiqua" w:hAnsi="Book Antiqua" w:cstheme="majorBidi"/>
          <w:sz w:val="24"/>
          <w:szCs w:val="24"/>
        </w:rPr>
        <w:t xml:space="preserve">Chronically elevated concentrations of IL-6 and/or TNF-α during HAT might have a </w:t>
      </w:r>
      <w:r w:rsidR="00202EC2" w:rsidRPr="00CC3F13">
        <w:rPr>
          <w:rFonts w:ascii="Book Antiqua" w:hAnsi="Book Antiqua" w:cstheme="majorBidi"/>
          <w:sz w:val="24"/>
          <w:szCs w:val="24"/>
        </w:rPr>
        <w:lastRenderedPageBreak/>
        <w:t>direct inhibitory effects on the hypothalamus-pituitary-thyroid or adrenal axis resulting in reduced thyroid hormone and cortisol secretion</w:t>
      </w:r>
      <w:r w:rsidR="00F224B7" w:rsidRPr="00CC3F13">
        <w:rPr>
          <w:rFonts w:ascii="Book Antiqua" w:hAnsi="Book Antiqua" w:cstheme="majorBidi"/>
          <w:sz w:val="24"/>
          <w:szCs w:val="24"/>
        </w:rPr>
        <w:fldChar w:fldCharType="begin"/>
      </w:r>
      <w:r w:rsidR="0032619A" w:rsidRPr="00CC3F13">
        <w:rPr>
          <w:rFonts w:ascii="Book Antiqua" w:hAnsi="Book Antiqua" w:cstheme="majorBidi"/>
          <w:sz w:val="24"/>
          <w:szCs w:val="24"/>
        </w:rPr>
        <w:instrText xml:space="preserve"> ADDIN EN.CITE &lt;EndNote&gt;&lt;Cite&gt;&lt;Author&gt;Reincke&lt;/Author&gt;&lt;Year&gt;1998&lt;/Year&gt;&lt;RecNum&gt;474&lt;/RecNum&gt;&lt;DisplayText&gt;&lt;style face="superscript"&gt;[38]&lt;/style&gt;&lt;/DisplayText&gt;&lt;record&gt;&lt;rec-number&gt;474&lt;/rec-number&gt;&lt;foreign-keys&gt;&lt;key app="EN" db-id="xsxt0z0a8erwtoedrwrpz2tnrfzww5t2sw02"&gt;474&lt;/key&gt;&lt;/foreign-keys&gt;&lt;ref-type name="Journal Article"&gt;17&lt;/ref-type&gt;&lt;contributors&gt;&lt;authors&gt;&lt;author&gt;Reincke, M.&lt;/author&gt;&lt;author&gt;Arlt, W.&lt;/author&gt;&lt;author&gt;Heppner, C.&lt;/author&gt;&lt;author&gt;Petzke, F.&lt;/author&gt;&lt;author&gt;Chrousos, G. P.&lt;/author&gt;&lt;author&gt;Allolio, B.&lt;/author&gt;&lt;/authors&gt;&lt;/contributors&gt;&lt;auth-address&gt;Section of Endocrinology, Medical Department, University of Wurzburg, Germany.&lt;/auth-address&gt;&lt;titles&gt;&lt;title&gt;Neuroendocrine dysfunction in African trypanosomiasis. The role of cytokines&lt;/title&gt;&lt;secondary-title&gt;Ann N Y Acad Sci&lt;/secondary-title&gt;&lt;/titles&gt;&lt;periodical&gt;&lt;full-title&gt;Ann N Y Acad Sci&lt;/full-title&gt;&lt;/periodical&gt;&lt;pages&gt;809-21&lt;/pages&gt;&lt;volume&gt;840&lt;/volume&gt;&lt;edition&gt;1998/06/18&lt;/edition&gt;&lt;keywords&gt;&lt;keyword&gt;Animals&lt;/keyword&gt;&lt;keyword&gt;Cytokines/*physiology&lt;/keyword&gt;&lt;keyword&gt;Gonads/physiopathology&lt;/keyword&gt;&lt;keyword&gt;Humans&lt;/keyword&gt;&lt;keyword&gt;Hypothalamo-Hypophyseal System/physiopathology&lt;/keyword&gt;&lt;keyword&gt;Inflammation Mediators/physiology&lt;/keyword&gt;&lt;keyword&gt;Neurosecretory Systems/*physiopathology&lt;/keyword&gt;&lt;keyword&gt;Pituitary Diseases/etiology&lt;/keyword&gt;&lt;keyword&gt;Pituitary-Adrenal System/physiopathology&lt;/keyword&gt;&lt;keyword&gt;Thyroid Gland/physiopathology&lt;/keyword&gt;&lt;keyword&gt;Trypanosomiasis/*physiopathology&lt;/keyword&gt;&lt;/keywords&gt;&lt;dates&gt;&lt;year&gt;1998&lt;/year&gt;&lt;pub-dates&gt;&lt;date&gt;May 1&lt;/date&gt;&lt;/pub-dates&gt;&lt;/dates&gt;&lt;isbn&gt;0077-8923 (Print)&amp;#xD;0077-8923 (Linking)&lt;/isbn&gt;&lt;accession-num&gt;9629307&lt;/accession-num&gt;&lt;urls&gt;&lt;related-urls&gt;&lt;url&gt;http://www.ncbi.nlm.nih.gov/pubmed/9629307&lt;/url&gt;&lt;/related-urls&gt;&lt;/urls&gt;&lt;language&gt;eng&lt;/language&gt;&lt;/record&gt;&lt;/Cite&gt;&lt;/EndNote&gt;</w:instrText>
      </w:r>
      <w:r w:rsidR="00F224B7" w:rsidRPr="00CC3F13">
        <w:rPr>
          <w:rFonts w:ascii="Book Antiqua" w:hAnsi="Book Antiqua" w:cstheme="majorBidi"/>
          <w:sz w:val="24"/>
          <w:szCs w:val="24"/>
        </w:rPr>
        <w:fldChar w:fldCharType="separate"/>
      </w:r>
      <w:r w:rsidR="0032619A" w:rsidRPr="00CC3F13">
        <w:rPr>
          <w:rFonts w:ascii="Book Antiqua" w:hAnsi="Book Antiqua" w:cstheme="majorBidi"/>
          <w:noProof/>
          <w:sz w:val="24"/>
          <w:szCs w:val="24"/>
          <w:vertAlign w:val="superscript"/>
        </w:rPr>
        <w:t>[</w:t>
      </w:r>
      <w:hyperlink w:anchor="_ENREF_38" w:tooltip="Reincke, 1998 #474" w:history="1">
        <w:r w:rsidR="00CC2FBA" w:rsidRPr="00CC3F13">
          <w:rPr>
            <w:rFonts w:ascii="Book Antiqua" w:hAnsi="Book Antiqua" w:cstheme="majorBidi"/>
            <w:noProof/>
            <w:sz w:val="24"/>
            <w:szCs w:val="24"/>
            <w:vertAlign w:val="superscript"/>
          </w:rPr>
          <w:t>38</w:t>
        </w:r>
      </w:hyperlink>
      <w:r w:rsidR="0032619A" w:rsidRPr="00CC3F13">
        <w:rPr>
          <w:rFonts w:ascii="Book Antiqua" w:hAnsi="Book Antiqua" w:cstheme="majorBidi"/>
          <w:noProof/>
          <w:sz w:val="24"/>
          <w:szCs w:val="24"/>
          <w:vertAlign w:val="superscript"/>
        </w:rPr>
        <w:t>]</w:t>
      </w:r>
      <w:r w:rsidR="00F224B7" w:rsidRPr="00CC3F13">
        <w:rPr>
          <w:rFonts w:ascii="Book Antiqua" w:hAnsi="Book Antiqua" w:cstheme="majorBidi"/>
          <w:sz w:val="24"/>
          <w:szCs w:val="24"/>
        </w:rPr>
        <w:fldChar w:fldCharType="end"/>
      </w:r>
      <w:r w:rsidR="00202EC2" w:rsidRPr="00CC3F13">
        <w:rPr>
          <w:rFonts w:ascii="Book Antiqua" w:hAnsi="Book Antiqua" w:cstheme="majorBidi"/>
          <w:sz w:val="24"/>
          <w:szCs w:val="24"/>
        </w:rPr>
        <w:t>.</w:t>
      </w:r>
      <w:r w:rsidR="00B83813" w:rsidRPr="00CC3F13">
        <w:rPr>
          <w:rFonts w:ascii="Book Antiqua" w:hAnsi="Book Antiqua" w:cstheme="majorBidi"/>
          <w:sz w:val="24"/>
          <w:szCs w:val="24"/>
        </w:rPr>
        <w:t xml:space="preserve"> TNF-α inhibitors ha</w:t>
      </w:r>
      <w:r w:rsidR="00537198" w:rsidRPr="00CC3F13">
        <w:rPr>
          <w:rFonts w:ascii="Book Antiqua" w:hAnsi="Book Antiqua" w:cstheme="majorBidi"/>
          <w:sz w:val="24"/>
          <w:szCs w:val="24"/>
        </w:rPr>
        <w:t>ve</w:t>
      </w:r>
      <w:r w:rsidR="00B83813" w:rsidRPr="00CC3F13">
        <w:rPr>
          <w:rFonts w:ascii="Book Antiqua" w:hAnsi="Book Antiqua" w:cstheme="majorBidi"/>
          <w:sz w:val="24"/>
          <w:szCs w:val="24"/>
        </w:rPr>
        <w:t xml:space="preserve"> been shown to restore the hypothalamic-pituitary-adrenal axis</w:t>
      </w:r>
      <w:r w:rsidR="00287AB9" w:rsidRPr="00CC3F13">
        <w:rPr>
          <w:rFonts w:ascii="Book Antiqua" w:hAnsi="Book Antiqua" w:cstheme="majorBidi"/>
          <w:sz w:val="24"/>
          <w:szCs w:val="24"/>
        </w:rPr>
        <w:t xml:space="preserve"> </w:t>
      </w:r>
      <w:r w:rsidR="00B83813" w:rsidRPr="00CC3F13">
        <w:rPr>
          <w:rFonts w:ascii="Book Antiqua" w:hAnsi="Book Antiqua" w:cstheme="majorBidi"/>
          <w:sz w:val="24"/>
          <w:szCs w:val="24"/>
        </w:rPr>
        <w:t>in other</w:t>
      </w:r>
      <w:r w:rsidR="00537198" w:rsidRPr="00CC3F13">
        <w:rPr>
          <w:rFonts w:ascii="Book Antiqua" w:hAnsi="Book Antiqua" w:cstheme="majorBidi"/>
          <w:sz w:val="24"/>
          <w:szCs w:val="24"/>
        </w:rPr>
        <w:t xml:space="preserve"> chronic</w:t>
      </w:r>
      <w:r w:rsidR="00B83813" w:rsidRPr="00CC3F13">
        <w:rPr>
          <w:rFonts w:ascii="Book Antiqua" w:hAnsi="Book Antiqua" w:cstheme="majorBidi"/>
          <w:sz w:val="24"/>
          <w:szCs w:val="24"/>
        </w:rPr>
        <w:t xml:space="preserve"> inflammatory diseases such </w:t>
      </w:r>
      <w:r w:rsidR="00537198" w:rsidRPr="00CC3F13">
        <w:rPr>
          <w:rFonts w:ascii="Book Antiqua" w:hAnsi="Book Antiqua" w:cstheme="majorBidi"/>
          <w:sz w:val="24"/>
          <w:szCs w:val="24"/>
        </w:rPr>
        <w:t>rheumatoid</w:t>
      </w:r>
      <w:r w:rsidR="006A2373" w:rsidRPr="00CC3F13">
        <w:rPr>
          <w:rFonts w:ascii="Book Antiqua" w:hAnsi="Book Antiqua" w:cstheme="majorBidi"/>
          <w:sz w:val="24"/>
          <w:szCs w:val="24"/>
        </w:rPr>
        <w:t xml:space="preserve"> arthritis</w:t>
      </w:r>
      <w:r w:rsidR="00F224B7" w:rsidRPr="00CC3F13">
        <w:rPr>
          <w:rFonts w:ascii="Book Antiqua" w:hAnsi="Book Antiqua" w:cstheme="majorBidi"/>
          <w:sz w:val="24"/>
          <w:szCs w:val="24"/>
        </w:rPr>
        <w:fldChar w:fldCharType="begin"/>
      </w:r>
      <w:r w:rsidR="0032619A" w:rsidRPr="00CC3F13">
        <w:rPr>
          <w:rFonts w:ascii="Book Antiqua" w:hAnsi="Book Antiqua" w:cstheme="majorBidi"/>
          <w:sz w:val="24"/>
          <w:szCs w:val="24"/>
        </w:rPr>
        <w:instrText xml:space="preserve"> ADDIN EN.CITE &lt;EndNote&gt;&lt;Cite&gt;&lt;Author&gt;Atzeni&lt;/Author&gt;&lt;Year&gt;2010&lt;/Year&gt;&lt;RecNum&gt;483&lt;/RecNum&gt;&lt;DisplayText&gt;&lt;style face="superscript"&gt;[39]&lt;/style&gt;&lt;/DisplayText&gt;&lt;record&gt;&lt;rec-number&gt;483&lt;/rec-number&gt;&lt;foreign-keys&gt;&lt;key app="EN" db-id="xsxt0z0a8erwtoedrwrpz2tnrfzww5t2sw02"&gt;483&lt;/key&gt;&lt;/foreign-keys&gt;&lt;ref-type name="Journal Article"&gt;17&lt;/ref-type&gt;&lt;contributors&gt;&lt;authors&gt;&lt;author&gt;Atzeni, F.&lt;/author&gt;&lt;author&gt;Straub, R. H.&lt;/author&gt;&lt;author&gt;Cutolo, M.&lt;/author&gt;&lt;author&gt;Sarzi-Puttini, P.&lt;/author&gt;&lt;/authors&gt;&lt;/contributors&gt;&lt;auth-address&gt;Rheumatology Unit, University Hospital L. Sacco, Milan, Italy.&lt;/auth-address&gt;&lt;titles&gt;&lt;title&gt;Anti-TNF therapy restores the hypothalamic-pituitary-adrenal axis&lt;/title&gt;&lt;secondary-title&gt;Ann N Y Acad Sci&lt;/secondary-title&gt;&lt;/titles&gt;&lt;periodical&gt;&lt;full-title&gt;Ann N Y Acad Sci&lt;/full-title&gt;&lt;/periodical&gt;&lt;pages&gt;179-81&lt;/pages&gt;&lt;volume&gt;1193&lt;/volume&gt;&lt;edition&gt;2010/04/20&lt;/edition&gt;&lt;keywords&gt;&lt;keyword&gt;Arthritis, Rheumatoid/drug therapy&lt;/keyword&gt;&lt;keyword&gt;Humans&lt;/keyword&gt;&lt;keyword&gt;Hypothalamo-Hypophyseal System/*drug effects&lt;/keyword&gt;&lt;keyword&gt;Models, Biological&lt;/keyword&gt;&lt;keyword&gt;Pituitary-Adrenal System/*drug effects&lt;/keyword&gt;&lt;keyword&gt;Tumor Necrosis Factor-alpha/*therapeutic use&lt;/keyword&gt;&lt;/keywords&gt;&lt;dates&gt;&lt;year&gt;2010&lt;/year&gt;&lt;pub-dates&gt;&lt;date&gt;Apr&lt;/date&gt;&lt;/pub-dates&gt;&lt;/dates&gt;&lt;isbn&gt;1749-6632 (Electronic)&amp;#xD;0077-8923 (Linking)&lt;/isbn&gt;&lt;accession-num&gt;20398027&lt;/accession-num&gt;&lt;urls&gt;&lt;related-urls&gt;&lt;url&gt;http://www.ncbi.nlm.nih.gov/pubmed/20398027&lt;/url&gt;&lt;/related-urls&gt;&lt;/urls&gt;&lt;electronic-resource-num&gt;10.1111/j.1749-6632.2009.05366.x&amp;#xD;NYAS5366 [pii]&lt;/electronic-resource-num&gt;&lt;language&gt;eng&lt;/language&gt;&lt;/record&gt;&lt;/Cite&gt;&lt;/EndNote&gt;</w:instrText>
      </w:r>
      <w:r w:rsidR="00F224B7" w:rsidRPr="00CC3F13">
        <w:rPr>
          <w:rFonts w:ascii="Book Antiqua" w:hAnsi="Book Antiqua" w:cstheme="majorBidi"/>
          <w:sz w:val="24"/>
          <w:szCs w:val="24"/>
        </w:rPr>
        <w:fldChar w:fldCharType="separate"/>
      </w:r>
      <w:r w:rsidR="0032619A" w:rsidRPr="00CC3F13">
        <w:rPr>
          <w:rFonts w:ascii="Book Antiqua" w:hAnsi="Book Antiqua" w:cstheme="majorBidi"/>
          <w:noProof/>
          <w:sz w:val="24"/>
          <w:szCs w:val="24"/>
          <w:vertAlign w:val="superscript"/>
        </w:rPr>
        <w:t>[</w:t>
      </w:r>
      <w:hyperlink w:anchor="_ENREF_39" w:tooltip="Atzeni, 2010 #483" w:history="1">
        <w:r w:rsidR="00CC2FBA" w:rsidRPr="00CC3F13">
          <w:rPr>
            <w:rFonts w:ascii="Book Antiqua" w:hAnsi="Book Antiqua" w:cstheme="majorBidi"/>
            <w:noProof/>
            <w:sz w:val="24"/>
            <w:szCs w:val="24"/>
            <w:vertAlign w:val="superscript"/>
          </w:rPr>
          <w:t>39</w:t>
        </w:r>
      </w:hyperlink>
      <w:r w:rsidR="0032619A" w:rsidRPr="00CC3F13">
        <w:rPr>
          <w:rFonts w:ascii="Book Antiqua" w:hAnsi="Book Antiqua" w:cstheme="majorBidi"/>
          <w:noProof/>
          <w:sz w:val="24"/>
          <w:szCs w:val="24"/>
          <w:vertAlign w:val="superscript"/>
        </w:rPr>
        <w:t>]</w:t>
      </w:r>
      <w:r w:rsidR="00F224B7" w:rsidRPr="00CC3F13">
        <w:rPr>
          <w:rFonts w:ascii="Book Antiqua" w:hAnsi="Book Antiqua" w:cstheme="majorBidi"/>
          <w:sz w:val="24"/>
          <w:szCs w:val="24"/>
        </w:rPr>
        <w:fldChar w:fldCharType="end"/>
      </w:r>
      <w:r w:rsidR="00B83813" w:rsidRPr="00CC3F13">
        <w:rPr>
          <w:rFonts w:ascii="Book Antiqua" w:hAnsi="Book Antiqua" w:cstheme="majorBidi"/>
          <w:sz w:val="24"/>
          <w:szCs w:val="24"/>
        </w:rPr>
        <w:t>.</w:t>
      </w:r>
    </w:p>
    <w:p w:rsidR="00537198" w:rsidRPr="00B73423" w:rsidRDefault="00537198" w:rsidP="007816A4">
      <w:pPr>
        <w:pStyle w:val="a5"/>
        <w:spacing w:after="0" w:line="360" w:lineRule="auto"/>
        <w:ind w:left="0" w:firstLineChars="100" w:firstLine="240"/>
        <w:jc w:val="both"/>
        <w:rPr>
          <w:rFonts w:ascii="Book Antiqua" w:eastAsiaTheme="minorEastAsia" w:hAnsi="Book Antiqua" w:cstheme="majorBidi"/>
          <w:sz w:val="24"/>
          <w:szCs w:val="24"/>
          <w:lang w:eastAsia="zh-CN"/>
        </w:rPr>
      </w:pPr>
      <w:r w:rsidRPr="00CC3F13">
        <w:rPr>
          <w:rFonts w:ascii="Book Antiqua" w:hAnsi="Book Antiqua"/>
          <w:sz w:val="24"/>
          <w:szCs w:val="24"/>
          <w:lang w:val="en-US"/>
        </w:rPr>
        <w:t>IL-6, IFN-</w:t>
      </w:r>
      <w:r w:rsidRPr="00CC3F13">
        <w:rPr>
          <w:rFonts w:ascii="Book Antiqua" w:hAnsi="Book Antiqua"/>
          <w:sz w:val="24"/>
          <w:szCs w:val="24"/>
          <w:lang w:val="en-US"/>
        </w:rPr>
        <w:sym w:font="Symbol" w:char="F067"/>
      </w:r>
      <w:r w:rsidRPr="00CC3F13">
        <w:rPr>
          <w:rFonts w:ascii="Book Antiqua" w:hAnsi="Book Antiqua"/>
          <w:sz w:val="24"/>
          <w:szCs w:val="24"/>
          <w:lang w:val="en-US"/>
        </w:rPr>
        <w:t xml:space="preserve"> and </w:t>
      </w:r>
      <w:r w:rsidR="007B26EB" w:rsidRPr="00CC3F13">
        <w:rPr>
          <w:rFonts w:ascii="Book Antiqua" w:hAnsi="Book Antiqua"/>
          <w:sz w:val="24"/>
          <w:szCs w:val="24"/>
          <w:lang w:val="en-US"/>
        </w:rPr>
        <w:t>TNF-</w:t>
      </w:r>
      <w:r w:rsidR="007B26EB" w:rsidRPr="00CC3F13">
        <w:rPr>
          <w:rFonts w:ascii="Book Antiqua" w:hAnsi="Book Antiqua"/>
          <w:sz w:val="24"/>
          <w:szCs w:val="24"/>
          <w:lang w:val="en-US"/>
        </w:rPr>
        <w:sym w:font="Symbol" w:char="F061"/>
      </w:r>
      <w:r w:rsidRPr="00CC3F13">
        <w:rPr>
          <w:rFonts w:ascii="Book Antiqua" w:hAnsi="Book Antiqua"/>
          <w:sz w:val="24"/>
          <w:szCs w:val="24"/>
          <w:lang w:val="en-US"/>
        </w:rPr>
        <w:t xml:space="preserve"> </w:t>
      </w:r>
      <w:r w:rsidR="007B26EB" w:rsidRPr="00CC3F13">
        <w:rPr>
          <w:rFonts w:ascii="Book Antiqua" w:hAnsi="Book Antiqua"/>
          <w:sz w:val="24"/>
          <w:szCs w:val="24"/>
          <w:lang w:val="en-US"/>
        </w:rPr>
        <w:t xml:space="preserve">can </w:t>
      </w:r>
      <w:r w:rsidR="00045FD1" w:rsidRPr="00CC3F13">
        <w:rPr>
          <w:rFonts w:ascii="Book Antiqua" w:hAnsi="Book Antiqua"/>
          <w:sz w:val="24"/>
          <w:szCs w:val="24"/>
          <w:lang w:val="en-US"/>
        </w:rPr>
        <w:t>alter</w:t>
      </w:r>
      <w:r w:rsidR="007B26EB" w:rsidRPr="00CC3F13">
        <w:rPr>
          <w:rFonts w:ascii="Book Antiqua" w:hAnsi="Book Antiqua"/>
          <w:sz w:val="24"/>
          <w:szCs w:val="24"/>
          <w:lang w:val="en-US"/>
        </w:rPr>
        <w:t xml:space="preserve"> synaptic functions and </w:t>
      </w:r>
      <w:r w:rsidR="00045FD1" w:rsidRPr="00CC3F13">
        <w:rPr>
          <w:rFonts w:ascii="Book Antiqua" w:hAnsi="Book Antiqua"/>
          <w:sz w:val="24"/>
          <w:szCs w:val="24"/>
          <w:lang w:val="en-US"/>
        </w:rPr>
        <w:t>are implicated</w:t>
      </w:r>
      <w:r w:rsidR="007B26EB" w:rsidRPr="00CC3F13">
        <w:rPr>
          <w:rFonts w:ascii="Book Antiqua" w:hAnsi="Book Antiqua"/>
          <w:sz w:val="24"/>
          <w:szCs w:val="24"/>
          <w:lang w:val="en-US"/>
        </w:rPr>
        <w:t xml:space="preserve"> in causing </w:t>
      </w:r>
      <w:r w:rsidR="00596614" w:rsidRPr="00CC3F13">
        <w:rPr>
          <w:rFonts w:ascii="Book Antiqua" w:hAnsi="Book Antiqua"/>
          <w:sz w:val="24"/>
          <w:szCs w:val="24"/>
          <w:lang w:val="en-US"/>
        </w:rPr>
        <w:t xml:space="preserve">sleep pattern </w:t>
      </w:r>
      <w:proofErr w:type="gramStart"/>
      <w:r w:rsidR="00596614" w:rsidRPr="00CC3F13">
        <w:rPr>
          <w:rFonts w:ascii="Book Antiqua" w:hAnsi="Book Antiqua"/>
          <w:sz w:val="24"/>
          <w:szCs w:val="24"/>
          <w:lang w:val="en-US"/>
        </w:rPr>
        <w:t>disruptions</w:t>
      </w:r>
      <w:proofErr w:type="gramEnd"/>
      <w:r w:rsidR="00F224B7" w:rsidRPr="00CC3F13">
        <w:rPr>
          <w:rFonts w:ascii="Book Antiqua" w:hAnsi="Book Antiqua"/>
          <w:sz w:val="24"/>
          <w:szCs w:val="24"/>
          <w:lang w:val="en-US"/>
        </w:rPr>
        <w:fldChar w:fldCharType="begin">
          <w:fldData xml:space="preserve">PEVuZE5vdGU+PENpdGU+PEF1dGhvcj5HcnViZXItU2Nob2ZmbmVnZ2VyPC9BdXRob3I+PFllYXI+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</w:fldData>
        </w:fldChar>
      </w:r>
      <w:r w:rsidR="0032619A" w:rsidRPr="00CC3F13">
        <w:rPr>
          <w:rFonts w:ascii="Book Antiqua" w:hAnsi="Book Antiqua"/>
          <w:sz w:val="24"/>
          <w:szCs w:val="24"/>
          <w:lang w:val="en-US"/>
        </w:rPr>
        <w:instrText xml:space="preserve"> ADDIN EN.CITE </w:instrText>
      </w:r>
      <w:r w:rsidR="0032619A" w:rsidRPr="00CC3F13">
        <w:rPr>
          <w:rFonts w:ascii="Book Antiqua" w:hAnsi="Book Antiqua"/>
          <w:sz w:val="24"/>
          <w:szCs w:val="24"/>
          <w:lang w:val="en-US"/>
        </w:rPr>
        <w:fldChar w:fldCharType="begin">
          <w:fldData xml:space="preserve">PEVuZE5vdGU+PENpdGU+PEF1dGhvcj5HcnViZXItU2Nob2ZmbmVnZ2VyPC9BdXRob3I+PFllYXI+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</w:fldData>
        </w:fldChar>
      </w:r>
      <w:r w:rsidR="0032619A" w:rsidRPr="00CC3F13">
        <w:rPr>
          <w:rFonts w:ascii="Book Antiqua" w:hAnsi="Book Antiqua"/>
          <w:sz w:val="24"/>
          <w:szCs w:val="24"/>
          <w:lang w:val="en-US"/>
        </w:rPr>
        <w:instrText xml:space="preserve"> ADDIN EN.CITE.DATA </w:instrText>
      </w:r>
      <w:r w:rsidR="0032619A" w:rsidRPr="00CC3F13">
        <w:rPr>
          <w:rFonts w:ascii="Book Antiqua" w:hAnsi="Book Antiqua"/>
          <w:sz w:val="24"/>
          <w:szCs w:val="24"/>
          <w:lang w:val="en-US"/>
        </w:rPr>
      </w:r>
      <w:r w:rsidR="0032619A" w:rsidRPr="00CC3F13">
        <w:rPr>
          <w:rFonts w:ascii="Book Antiqua" w:hAnsi="Book Antiqua"/>
          <w:sz w:val="24"/>
          <w:szCs w:val="24"/>
          <w:lang w:val="en-US"/>
        </w:rPr>
        <w:fldChar w:fldCharType="end"/>
      </w:r>
      <w:r w:rsidR="00F224B7" w:rsidRPr="00CC3F13">
        <w:rPr>
          <w:rFonts w:ascii="Book Antiqua" w:hAnsi="Book Antiqua"/>
          <w:sz w:val="24"/>
          <w:szCs w:val="24"/>
          <w:lang w:val="en-US"/>
        </w:rPr>
      </w:r>
      <w:r w:rsidR="00F224B7" w:rsidRPr="00CC3F13">
        <w:rPr>
          <w:rFonts w:ascii="Book Antiqua" w:hAnsi="Book Antiqua"/>
          <w:sz w:val="24"/>
          <w:szCs w:val="24"/>
          <w:lang w:val="en-US"/>
        </w:rPr>
        <w:fldChar w:fldCharType="separate"/>
      </w:r>
      <w:r w:rsidR="0032619A" w:rsidRPr="00CC3F13">
        <w:rPr>
          <w:rFonts w:ascii="Book Antiqua" w:hAnsi="Book Antiqua"/>
          <w:noProof/>
          <w:sz w:val="24"/>
          <w:szCs w:val="24"/>
          <w:vertAlign w:val="superscript"/>
          <w:lang w:val="en-US"/>
        </w:rPr>
        <w:t>[</w:t>
      </w:r>
      <w:hyperlink w:anchor="_ENREF_40" w:tooltip="Gruber-Schoffnegger, 2013 #499" w:history="1">
        <w:r w:rsidR="00CC2FBA" w:rsidRPr="00CC3F13">
          <w:rPr>
            <w:rFonts w:ascii="Book Antiqua" w:hAnsi="Book Antiqua"/>
            <w:noProof/>
            <w:sz w:val="24"/>
            <w:szCs w:val="24"/>
            <w:vertAlign w:val="superscript"/>
            <w:lang w:val="en-US"/>
          </w:rPr>
          <w:t>40-45</w:t>
        </w:r>
      </w:hyperlink>
      <w:r w:rsidR="0032619A" w:rsidRPr="00CC3F13">
        <w:rPr>
          <w:rFonts w:ascii="Book Antiqua" w:hAnsi="Book Antiqua"/>
          <w:noProof/>
          <w:sz w:val="24"/>
          <w:szCs w:val="24"/>
          <w:vertAlign w:val="superscript"/>
          <w:lang w:val="en-US"/>
        </w:rPr>
        <w:t>]</w:t>
      </w:r>
      <w:r w:rsidR="00F224B7" w:rsidRPr="00CC3F13">
        <w:rPr>
          <w:rFonts w:ascii="Book Antiqua" w:hAnsi="Book Antiqua"/>
          <w:sz w:val="24"/>
          <w:szCs w:val="24"/>
          <w:lang w:val="en-US"/>
        </w:rPr>
        <w:fldChar w:fldCharType="end"/>
      </w:r>
      <w:r w:rsidR="006B7F62" w:rsidRPr="00CC3F13">
        <w:rPr>
          <w:rFonts w:ascii="Book Antiqua" w:hAnsi="Book Antiqua"/>
          <w:sz w:val="24"/>
          <w:szCs w:val="24"/>
          <w:lang w:val="en-US"/>
        </w:rPr>
        <w:t xml:space="preserve">. </w:t>
      </w:r>
      <w:r w:rsidR="00C76DC2" w:rsidRPr="00CC3F13">
        <w:rPr>
          <w:rFonts w:ascii="Book Antiqua" w:hAnsi="Book Antiqua"/>
          <w:sz w:val="24"/>
          <w:szCs w:val="24"/>
          <w:lang w:val="en-US"/>
        </w:rPr>
        <w:t xml:space="preserve">IFN-γ </w:t>
      </w:r>
      <w:r w:rsidR="00FC7C45" w:rsidRPr="00CC3F13">
        <w:rPr>
          <w:rFonts w:ascii="Book Antiqua" w:hAnsi="Book Antiqua"/>
          <w:sz w:val="24"/>
          <w:szCs w:val="24"/>
          <w:lang w:val="en-US"/>
        </w:rPr>
        <w:t xml:space="preserve">alters clock gene expression and </w:t>
      </w:r>
      <w:r w:rsidR="00C76DC2" w:rsidRPr="00CC3F13">
        <w:rPr>
          <w:rFonts w:ascii="Book Antiqua" w:hAnsi="Book Antiqua"/>
          <w:sz w:val="24"/>
          <w:szCs w:val="24"/>
          <w:lang w:val="en-US"/>
        </w:rPr>
        <w:t xml:space="preserve">circadian </w:t>
      </w:r>
      <w:r w:rsidR="00FC7C45" w:rsidRPr="00CC3F13">
        <w:rPr>
          <w:rFonts w:ascii="Book Antiqua" w:hAnsi="Book Antiqua"/>
          <w:sz w:val="24"/>
          <w:szCs w:val="24"/>
          <w:lang w:val="en-US"/>
        </w:rPr>
        <w:t>rhythms</w:t>
      </w:r>
      <w:r w:rsidR="00C76DC2" w:rsidRPr="00CC3F13">
        <w:rPr>
          <w:rFonts w:ascii="Book Antiqua" w:hAnsi="Book Antiqua"/>
          <w:sz w:val="24"/>
          <w:szCs w:val="24"/>
          <w:lang w:val="en-US"/>
        </w:rPr>
        <w:t xml:space="preserve"> in the </w:t>
      </w:r>
      <w:proofErr w:type="spellStart"/>
      <w:r w:rsidR="00FC7C45" w:rsidRPr="00CC3F13">
        <w:rPr>
          <w:rFonts w:ascii="Book Antiqua" w:hAnsi="Book Antiqua"/>
          <w:sz w:val="24"/>
          <w:szCs w:val="24"/>
          <w:lang w:val="en-US"/>
        </w:rPr>
        <w:t>suprachiasmatic</w:t>
      </w:r>
      <w:proofErr w:type="spellEnd"/>
      <w:r w:rsidR="00FC7C45" w:rsidRPr="00CC3F13">
        <w:rPr>
          <w:rFonts w:ascii="Book Antiqua" w:hAnsi="Book Antiqua"/>
          <w:sz w:val="24"/>
          <w:szCs w:val="24"/>
          <w:lang w:val="en-US"/>
        </w:rPr>
        <w:t xml:space="preserve"> nucleus (</w:t>
      </w:r>
      <w:r w:rsidR="00C76DC2" w:rsidRPr="00CC3F13">
        <w:rPr>
          <w:rFonts w:ascii="Book Antiqua" w:hAnsi="Book Antiqua"/>
          <w:sz w:val="24"/>
          <w:szCs w:val="24"/>
          <w:lang w:val="en-US"/>
        </w:rPr>
        <w:t>SCN</w:t>
      </w:r>
      <w:proofErr w:type="gramStart"/>
      <w:r w:rsidR="00FC7C45" w:rsidRPr="00CC3F13">
        <w:rPr>
          <w:rFonts w:ascii="Book Antiqua" w:hAnsi="Book Antiqua"/>
          <w:sz w:val="24"/>
          <w:szCs w:val="24"/>
          <w:lang w:val="en-US"/>
        </w:rPr>
        <w:t>)</w:t>
      </w:r>
      <w:proofErr w:type="gramEnd"/>
      <w:r w:rsidR="00F224B7" w:rsidRPr="00CC3F13">
        <w:rPr>
          <w:rFonts w:ascii="Book Antiqua" w:hAnsi="Book Antiqua"/>
          <w:sz w:val="24"/>
          <w:szCs w:val="24"/>
          <w:lang w:val="en-US"/>
        </w:rPr>
        <w:fldChar w:fldCharType="begin">
          <w:fldData xml:space="preserve">PEVuZE5vdGU+PENpdGU+PEF1dGhvcj5LcmlzdGVuc3NvbjwvQXV0aG9yPjxZZWFyPjIwMTA8L1ll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</w:fldData>
        </w:fldChar>
      </w:r>
      <w:r w:rsidR="0032619A" w:rsidRPr="00CC3F13">
        <w:rPr>
          <w:rFonts w:ascii="Book Antiqua" w:hAnsi="Book Antiqua"/>
          <w:sz w:val="24"/>
          <w:szCs w:val="24"/>
          <w:lang w:val="en-US"/>
        </w:rPr>
        <w:instrText xml:space="preserve"> ADDIN EN.CITE </w:instrText>
      </w:r>
      <w:r w:rsidR="0032619A" w:rsidRPr="00CC3F13">
        <w:rPr>
          <w:rFonts w:ascii="Book Antiqua" w:hAnsi="Book Antiqua"/>
          <w:sz w:val="24"/>
          <w:szCs w:val="24"/>
          <w:lang w:val="en-US"/>
        </w:rPr>
        <w:fldChar w:fldCharType="begin">
          <w:fldData xml:space="preserve">PEVuZE5vdGU+PENpdGU+PEF1dGhvcj5LcmlzdGVuc3NvbjwvQXV0aG9yPjxZZWFyPjIwMTA8L1ll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</w:fldData>
        </w:fldChar>
      </w:r>
      <w:r w:rsidR="0032619A" w:rsidRPr="00CC3F13">
        <w:rPr>
          <w:rFonts w:ascii="Book Antiqua" w:hAnsi="Book Antiqua"/>
          <w:sz w:val="24"/>
          <w:szCs w:val="24"/>
          <w:lang w:val="en-US"/>
        </w:rPr>
        <w:instrText xml:space="preserve"> ADDIN EN.CITE.DATA </w:instrText>
      </w:r>
      <w:r w:rsidR="0032619A" w:rsidRPr="00CC3F13">
        <w:rPr>
          <w:rFonts w:ascii="Book Antiqua" w:hAnsi="Book Antiqua"/>
          <w:sz w:val="24"/>
          <w:szCs w:val="24"/>
          <w:lang w:val="en-US"/>
        </w:rPr>
      </w:r>
      <w:r w:rsidR="0032619A" w:rsidRPr="00CC3F13">
        <w:rPr>
          <w:rFonts w:ascii="Book Antiqua" w:hAnsi="Book Antiqua"/>
          <w:sz w:val="24"/>
          <w:szCs w:val="24"/>
          <w:lang w:val="en-US"/>
        </w:rPr>
        <w:fldChar w:fldCharType="end"/>
      </w:r>
      <w:r w:rsidR="00F224B7" w:rsidRPr="00CC3F13">
        <w:rPr>
          <w:rFonts w:ascii="Book Antiqua" w:hAnsi="Book Antiqua"/>
          <w:sz w:val="24"/>
          <w:szCs w:val="24"/>
          <w:lang w:val="en-US"/>
        </w:rPr>
      </w:r>
      <w:r w:rsidR="00F224B7" w:rsidRPr="00CC3F13">
        <w:rPr>
          <w:rFonts w:ascii="Book Antiqua" w:hAnsi="Book Antiqua"/>
          <w:sz w:val="24"/>
          <w:szCs w:val="24"/>
          <w:lang w:val="en-US"/>
        </w:rPr>
        <w:fldChar w:fldCharType="separate"/>
      </w:r>
      <w:r w:rsidR="0032619A" w:rsidRPr="00CC3F13">
        <w:rPr>
          <w:rFonts w:ascii="Book Antiqua" w:hAnsi="Book Antiqua"/>
          <w:noProof/>
          <w:sz w:val="24"/>
          <w:szCs w:val="24"/>
          <w:vertAlign w:val="superscript"/>
          <w:lang w:val="en-US"/>
        </w:rPr>
        <w:t>[</w:t>
      </w:r>
      <w:hyperlink w:anchor="_ENREF_41" w:tooltip="Kristensson, 2010 #7" w:history="1">
        <w:r w:rsidR="00CC2FBA" w:rsidRPr="00CC3F13">
          <w:rPr>
            <w:rFonts w:ascii="Book Antiqua" w:hAnsi="Book Antiqua"/>
            <w:noProof/>
            <w:sz w:val="24"/>
            <w:szCs w:val="24"/>
            <w:vertAlign w:val="superscript"/>
            <w:lang w:val="en-US"/>
          </w:rPr>
          <w:t>41</w:t>
        </w:r>
      </w:hyperlink>
      <w:r w:rsidR="008D10F2">
        <w:rPr>
          <w:rFonts w:ascii="Book Antiqua" w:hAnsi="Book Antiqua"/>
          <w:noProof/>
          <w:sz w:val="24"/>
          <w:szCs w:val="24"/>
          <w:vertAlign w:val="superscript"/>
          <w:lang w:val="en-US"/>
        </w:rPr>
        <w:t>,</w:t>
      </w:r>
      <w:hyperlink w:anchor="_ENREF_46" w:tooltip="Kwak, 2008 #509" w:history="1">
        <w:r w:rsidR="00CC2FBA" w:rsidRPr="00CC3F13">
          <w:rPr>
            <w:rFonts w:ascii="Book Antiqua" w:hAnsi="Book Antiqua"/>
            <w:noProof/>
            <w:sz w:val="24"/>
            <w:szCs w:val="24"/>
            <w:vertAlign w:val="superscript"/>
            <w:lang w:val="en-US"/>
          </w:rPr>
          <w:t>46</w:t>
        </w:r>
      </w:hyperlink>
      <w:r w:rsidR="0032619A" w:rsidRPr="00CC3F13">
        <w:rPr>
          <w:rFonts w:ascii="Book Antiqua" w:hAnsi="Book Antiqua"/>
          <w:noProof/>
          <w:sz w:val="24"/>
          <w:szCs w:val="24"/>
          <w:vertAlign w:val="superscript"/>
          <w:lang w:val="en-US"/>
        </w:rPr>
        <w:t>]</w:t>
      </w:r>
      <w:r w:rsidR="00F224B7" w:rsidRPr="00CC3F13">
        <w:rPr>
          <w:rFonts w:ascii="Book Antiqua" w:hAnsi="Book Antiqua"/>
          <w:sz w:val="24"/>
          <w:szCs w:val="24"/>
          <w:lang w:val="en-US"/>
        </w:rPr>
        <w:fldChar w:fldCharType="end"/>
      </w:r>
      <w:r w:rsidR="00703C12" w:rsidRPr="00CC3F13">
        <w:rPr>
          <w:rFonts w:ascii="Book Antiqua" w:hAnsi="Book Antiqua"/>
          <w:sz w:val="24"/>
          <w:szCs w:val="24"/>
          <w:lang w:val="en-US"/>
        </w:rPr>
        <w:t xml:space="preserve">. The SCN </w:t>
      </w:r>
      <w:r w:rsidR="00FC7C45" w:rsidRPr="00CC3F13">
        <w:rPr>
          <w:rFonts w:ascii="Book Antiqua" w:hAnsi="Book Antiqua"/>
          <w:sz w:val="24"/>
          <w:szCs w:val="24"/>
          <w:lang w:val="en-US"/>
        </w:rPr>
        <w:t>is essential for the</w:t>
      </w:r>
      <w:r w:rsidR="00FC7C45" w:rsidRPr="00CC3F13">
        <w:rPr>
          <w:rFonts w:ascii="Book Antiqua" w:hAnsi="Book Antiqua"/>
          <w:sz w:val="24"/>
          <w:szCs w:val="24"/>
        </w:rPr>
        <w:t xml:space="preserve"> </w:t>
      </w:r>
      <w:r w:rsidR="00FC7C45" w:rsidRPr="00CC3F13">
        <w:rPr>
          <w:rFonts w:ascii="Book Antiqua" w:hAnsi="Book Antiqua"/>
          <w:sz w:val="24"/>
          <w:szCs w:val="24"/>
          <w:lang w:val="en-US"/>
        </w:rPr>
        <w:t>generation and maintenance of daily rhythms in</w:t>
      </w:r>
      <w:r w:rsidR="00BE7B4C" w:rsidRPr="00CC3F13">
        <w:rPr>
          <w:rFonts w:ascii="Book Antiqua" w:hAnsi="Book Antiqua"/>
          <w:sz w:val="24"/>
          <w:szCs w:val="24"/>
          <w:lang w:val="en-US"/>
        </w:rPr>
        <w:t xml:space="preserve"> </w:t>
      </w:r>
      <w:r w:rsidR="008D10F2">
        <w:rPr>
          <w:rFonts w:ascii="Book Antiqua" w:hAnsi="Book Antiqua"/>
          <w:sz w:val="24"/>
          <w:szCs w:val="24"/>
          <w:lang w:val="en-US"/>
        </w:rPr>
        <w:t xml:space="preserve">physiology and </w:t>
      </w:r>
      <w:proofErr w:type="gramStart"/>
      <w:r w:rsidR="008D10F2">
        <w:rPr>
          <w:rFonts w:ascii="Book Antiqua" w:hAnsi="Book Antiqua"/>
          <w:sz w:val="24"/>
          <w:szCs w:val="24"/>
          <w:lang w:val="en-US"/>
        </w:rPr>
        <w:t>behavior</w:t>
      </w:r>
      <w:proofErr w:type="gramEnd"/>
      <w:r w:rsidR="00F224B7" w:rsidRPr="00CC3F13">
        <w:rPr>
          <w:rFonts w:ascii="Book Antiqua" w:hAnsi="Book Antiqua"/>
          <w:sz w:val="24"/>
          <w:szCs w:val="24"/>
          <w:lang w:val="en-US"/>
        </w:rPr>
        <w:fldChar w:fldCharType="begin">
          <w:fldData xml:space="preserve">PEVuZE5vdGU+PENpdGU+PEF1dGhvcj5HcmVlbjwvQXV0aG9yPjxZZWFyPjIwMDM8L1llYXI+PFJl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</w:fldData>
        </w:fldChar>
      </w:r>
      <w:r w:rsidR="0032619A" w:rsidRPr="00CC3F13">
        <w:rPr>
          <w:rFonts w:ascii="Book Antiqua" w:hAnsi="Book Antiqua"/>
          <w:sz w:val="24"/>
          <w:szCs w:val="24"/>
          <w:lang w:val="en-US"/>
        </w:rPr>
        <w:instrText xml:space="preserve"> ADDIN EN.CITE </w:instrText>
      </w:r>
      <w:r w:rsidR="0032619A" w:rsidRPr="00CC3F13">
        <w:rPr>
          <w:rFonts w:ascii="Book Antiqua" w:hAnsi="Book Antiqua"/>
          <w:sz w:val="24"/>
          <w:szCs w:val="24"/>
          <w:lang w:val="en-US"/>
        </w:rPr>
        <w:fldChar w:fldCharType="begin">
          <w:fldData xml:space="preserve">PEVuZE5vdGU+PENpdGU+PEF1dGhvcj5HcmVlbjwvQXV0aG9yPjxZZWFyPjIwMDM8L1llYXI+PFJl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</w:fldData>
        </w:fldChar>
      </w:r>
      <w:r w:rsidR="0032619A" w:rsidRPr="00CC3F13">
        <w:rPr>
          <w:rFonts w:ascii="Book Antiqua" w:hAnsi="Book Antiqua"/>
          <w:sz w:val="24"/>
          <w:szCs w:val="24"/>
          <w:lang w:val="en-US"/>
        </w:rPr>
        <w:instrText xml:space="preserve"> ADDIN EN.CITE.DATA </w:instrText>
      </w:r>
      <w:r w:rsidR="0032619A" w:rsidRPr="00CC3F13">
        <w:rPr>
          <w:rFonts w:ascii="Book Antiqua" w:hAnsi="Book Antiqua"/>
          <w:sz w:val="24"/>
          <w:szCs w:val="24"/>
          <w:lang w:val="en-US"/>
        </w:rPr>
      </w:r>
      <w:r w:rsidR="0032619A" w:rsidRPr="00CC3F13">
        <w:rPr>
          <w:rFonts w:ascii="Book Antiqua" w:hAnsi="Book Antiqua"/>
          <w:sz w:val="24"/>
          <w:szCs w:val="24"/>
          <w:lang w:val="en-US"/>
        </w:rPr>
        <w:fldChar w:fldCharType="end"/>
      </w:r>
      <w:r w:rsidR="00F224B7" w:rsidRPr="00CC3F13">
        <w:rPr>
          <w:rFonts w:ascii="Book Antiqua" w:hAnsi="Book Antiqua"/>
          <w:sz w:val="24"/>
          <w:szCs w:val="24"/>
          <w:lang w:val="en-US"/>
        </w:rPr>
      </w:r>
      <w:r w:rsidR="00F224B7" w:rsidRPr="00CC3F13">
        <w:rPr>
          <w:rFonts w:ascii="Book Antiqua" w:hAnsi="Book Antiqua"/>
          <w:sz w:val="24"/>
          <w:szCs w:val="24"/>
          <w:lang w:val="en-US"/>
        </w:rPr>
        <w:fldChar w:fldCharType="separate"/>
      </w:r>
      <w:r w:rsidR="0032619A" w:rsidRPr="00CC3F13">
        <w:rPr>
          <w:rFonts w:ascii="Book Antiqua" w:hAnsi="Book Antiqua"/>
          <w:noProof/>
          <w:sz w:val="24"/>
          <w:szCs w:val="24"/>
          <w:vertAlign w:val="superscript"/>
          <w:lang w:val="en-US"/>
        </w:rPr>
        <w:t>[</w:t>
      </w:r>
      <w:hyperlink w:anchor="_ENREF_47" w:tooltip="Green, 2003 #519" w:history="1">
        <w:r w:rsidR="00CC2FBA" w:rsidRPr="00CC3F13">
          <w:rPr>
            <w:rFonts w:ascii="Book Antiqua" w:hAnsi="Book Antiqua"/>
            <w:noProof/>
            <w:sz w:val="24"/>
            <w:szCs w:val="24"/>
            <w:vertAlign w:val="superscript"/>
            <w:lang w:val="en-US"/>
          </w:rPr>
          <w:t>47-49</w:t>
        </w:r>
      </w:hyperlink>
      <w:r w:rsidR="0032619A" w:rsidRPr="00CC3F13">
        <w:rPr>
          <w:rFonts w:ascii="Book Antiqua" w:hAnsi="Book Antiqua"/>
          <w:noProof/>
          <w:sz w:val="24"/>
          <w:szCs w:val="24"/>
          <w:vertAlign w:val="superscript"/>
          <w:lang w:val="en-US"/>
        </w:rPr>
        <w:t>]</w:t>
      </w:r>
      <w:r w:rsidR="00F224B7" w:rsidRPr="00CC3F13">
        <w:rPr>
          <w:rFonts w:ascii="Book Antiqua" w:hAnsi="Book Antiqua"/>
          <w:sz w:val="24"/>
          <w:szCs w:val="24"/>
          <w:lang w:val="en-US"/>
        </w:rPr>
        <w:fldChar w:fldCharType="end"/>
      </w:r>
      <w:r w:rsidR="006A2373" w:rsidRPr="00CC3F13">
        <w:rPr>
          <w:rFonts w:ascii="Book Antiqua" w:hAnsi="Book Antiqua"/>
          <w:sz w:val="24"/>
          <w:szCs w:val="24"/>
          <w:lang w:val="en-US"/>
        </w:rPr>
        <w:t xml:space="preserve"> </w:t>
      </w:r>
      <w:r w:rsidR="00FC7C45" w:rsidRPr="00CC3F13">
        <w:rPr>
          <w:rFonts w:ascii="Book Antiqua" w:hAnsi="Book Antiqua"/>
          <w:sz w:val="24"/>
          <w:szCs w:val="24"/>
          <w:lang w:val="en-US"/>
        </w:rPr>
        <w:t>.</w:t>
      </w:r>
      <w:r w:rsidR="00287AB9" w:rsidRPr="00CC3F13">
        <w:rPr>
          <w:rFonts w:ascii="Book Antiqua" w:hAnsi="Book Antiqua"/>
          <w:sz w:val="24"/>
          <w:szCs w:val="24"/>
          <w:lang w:val="en-US"/>
        </w:rPr>
        <w:t xml:space="preserve"> </w:t>
      </w:r>
      <w:r w:rsidR="00BE7B4C" w:rsidRPr="00CC3F13">
        <w:rPr>
          <w:rFonts w:ascii="Book Antiqua" w:hAnsi="Book Antiqua"/>
          <w:sz w:val="24"/>
          <w:szCs w:val="24"/>
          <w:lang w:val="en-US"/>
        </w:rPr>
        <w:t>IL1β,</w:t>
      </w:r>
      <w:r w:rsidR="00287AB9" w:rsidRPr="00CC3F13">
        <w:rPr>
          <w:rFonts w:ascii="Book Antiqua" w:hAnsi="Book Antiqua"/>
          <w:sz w:val="24"/>
          <w:szCs w:val="24"/>
          <w:lang w:val="en-US"/>
        </w:rPr>
        <w:t xml:space="preserve"> </w:t>
      </w:r>
      <w:r w:rsidR="00BE7B4C" w:rsidRPr="00CC3F13">
        <w:rPr>
          <w:rFonts w:ascii="Book Antiqua" w:hAnsi="Book Antiqua"/>
          <w:sz w:val="24"/>
          <w:szCs w:val="24"/>
          <w:lang w:val="en-US"/>
        </w:rPr>
        <w:t xml:space="preserve">TNF-α and </w:t>
      </w:r>
      <w:r w:rsidR="00FC7C45" w:rsidRPr="00CC3F13">
        <w:rPr>
          <w:rFonts w:ascii="Book Antiqua" w:hAnsi="Book Antiqua"/>
          <w:sz w:val="24"/>
          <w:szCs w:val="24"/>
          <w:lang w:val="en-US"/>
        </w:rPr>
        <w:t>IFN-γ</w:t>
      </w:r>
      <w:r w:rsidR="00287AB9" w:rsidRPr="00CC3F13">
        <w:rPr>
          <w:rFonts w:ascii="Book Antiqua" w:hAnsi="Book Antiqua"/>
          <w:sz w:val="24"/>
          <w:szCs w:val="24"/>
          <w:lang w:val="en-US"/>
        </w:rPr>
        <w:t xml:space="preserve"> </w:t>
      </w:r>
      <w:r w:rsidR="00FC7C45" w:rsidRPr="00CC3F13">
        <w:rPr>
          <w:rFonts w:ascii="Book Antiqua" w:hAnsi="Book Antiqua"/>
          <w:sz w:val="24"/>
          <w:szCs w:val="24"/>
          <w:lang w:val="en-US"/>
        </w:rPr>
        <w:t xml:space="preserve">also affects </w:t>
      </w:r>
      <w:r w:rsidR="00C76DC2" w:rsidRPr="00CC3F13">
        <w:rPr>
          <w:rFonts w:ascii="Book Antiqua" w:hAnsi="Book Antiqua"/>
          <w:sz w:val="24"/>
          <w:szCs w:val="24"/>
          <w:lang w:val="en-US"/>
        </w:rPr>
        <w:t xml:space="preserve">hypothalamic and brainstem neurons </w:t>
      </w:r>
      <w:r w:rsidR="00BE7B4C" w:rsidRPr="00CC3F13">
        <w:rPr>
          <w:rFonts w:ascii="Book Antiqua" w:hAnsi="Book Antiqua"/>
          <w:sz w:val="24"/>
          <w:szCs w:val="24"/>
          <w:lang w:val="en-US"/>
        </w:rPr>
        <w:t xml:space="preserve">which are involved </w:t>
      </w:r>
      <w:r w:rsidR="008D10F2">
        <w:rPr>
          <w:rFonts w:ascii="Book Antiqua" w:hAnsi="Book Antiqua"/>
          <w:sz w:val="24"/>
          <w:szCs w:val="24"/>
          <w:lang w:val="en-US"/>
        </w:rPr>
        <w:t xml:space="preserve">in sleep-wakefulness </w:t>
      </w:r>
      <w:proofErr w:type="gramStart"/>
      <w:r w:rsidR="008D10F2">
        <w:rPr>
          <w:rFonts w:ascii="Book Antiqua" w:hAnsi="Book Antiqua"/>
          <w:sz w:val="24"/>
          <w:szCs w:val="24"/>
          <w:lang w:val="en-US"/>
        </w:rPr>
        <w:t>regulation</w:t>
      </w:r>
      <w:proofErr w:type="gramEnd"/>
      <w:r w:rsidR="00F224B7" w:rsidRPr="00CC3F13">
        <w:rPr>
          <w:rFonts w:ascii="Book Antiqua" w:hAnsi="Book Antiqua"/>
          <w:sz w:val="24"/>
          <w:szCs w:val="24"/>
          <w:lang w:val="en-US"/>
        </w:rPr>
        <w:fldChar w:fldCharType="begin">
          <w:fldData xml:space="preserve">PEVuZE5vdGU+PENpdGU+PEF1dGhvcj5LcmlzdGVuc3NvbjwvQXV0aG9yPjxZZWFyPjIwMTA8L1ll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</w:fldData>
        </w:fldChar>
      </w:r>
      <w:r w:rsidR="0032619A" w:rsidRPr="00CC3F13">
        <w:rPr>
          <w:rFonts w:ascii="Book Antiqua" w:hAnsi="Book Antiqua"/>
          <w:sz w:val="24"/>
          <w:szCs w:val="24"/>
          <w:lang w:val="en-US"/>
        </w:rPr>
        <w:instrText xml:space="preserve"> ADDIN EN.CITE </w:instrText>
      </w:r>
      <w:r w:rsidR="0032619A" w:rsidRPr="00CC3F13">
        <w:rPr>
          <w:rFonts w:ascii="Book Antiqua" w:hAnsi="Book Antiqua"/>
          <w:sz w:val="24"/>
          <w:szCs w:val="24"/>
          <w:lang w:val="en-US"/>
        </w:rPr>
        <w:fldChar w:fldCharType="begin">
          <w:fldData xml:space="preserve">PEVuZE5vdGU+PENpdGU+PEF1dGhvcj5LcmlzdGVuc3NvbjwvQXV0aG9yPjxZZWFyPjIwMTA8L1ll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</w:fldData>
        </w:fldChar>
      </w:r>
      <w:r w:rsidR="0032619A" w:rsidRPr="00CC3F13">
        <w:rPr>
          <w:rFonts w:ascii="Book Antiqua" w:hAnsi="Book Antiqua"/>
          <w:sz w:val="24"/>
          <w:szCs w:val="24"/>
          <w:lang w:val="en-US"/>
        </w:rPr>
        <w:instrText xml:space="preserve"> ADDIN EN.CITE.DATA </w:instrText>
      </w:r>
      <w:r w:rsidR="0032619A" w:rsidRPr="00CC3F13">
        <w:rPr>
          <w:rFonts w:ascii="Book Antiqua" w:hAnsi="Book Antiqua"/>
          <w:sz w:val="24"/>
          <w:szCs w:val="24"/>
          <w:lang w:val="en-US"/>
        </w:rPr>
      </w:r>
      <w:r w:rsidR="0032619A" w:rsidRPr="00CC3F13">
        <w:rPr>
          <w:rFonts w:ascii="Book Antiqua" w:hAnsi="Book Antiqua"/>
          <w:sz w:val="24"/>
          <w:szCs w:val="24"/>
          <w:lang w:val="en-US"/>
        </w:rPr>
        <w:fldChar w:fldCharType="end"/>
      </w:r>
      <w:r w:rsidR="00F224B7" w:rsidRPr="00CC3F13">
        <w:rPr>
          <w:rFonts w:ascii="Book Antiqua" w:hAnsi="Book Antiqua"/>
          <w:sz w:val="24"/>
          <w:szCs w:val="24"/>
          <w:lang w:val="en-US"/>
        </w:rPr>
      </w:r>
      <w:r w:rsidR="00F224B7" w:rsidRPr="00CC3F13">
        <w:rPr>
          <w:rFonts w:ascii="Book Antiqua" w:hAnsi="Book Antiqua"/>
          <w:sz w:val="24"/>
          <w:szCs w:val="24"/>
          <w:lang w:val="en-US"/>
        </w:rPr>
        <w:fldChar w:fldCharType="separate"/>
      </w:r>
      <w:r w:rsidR="0032619A" w:rsidRPr="00CC3F13">
        <w:rPr>
          <w:rFonts w:ascii="Book Antiqua" w:hAnsi="Book Antiqua"/>
          <w:noProof/>
          <w:sz w:val="24"/>
          <w:szCs w:val="24"/>
          <w:vertAlign w:val="superscript"/>
          <w:lang w:val="en-US"/>
        </w:rPr>
        <w:t>[</w:t>
      </w:r>
      <w:hyperlink w:anchor="_ENREF_41" w:tooltip="Kristensson, 2010 #7" w:history="1">
        <w:r w:rsidR="00CC2FBA" w:rsidRPr="00CC3F13">
          <w:rPr>
            <w:rFonts w:ascii="Book Antiqua" w:hAnsi="Book Antiqua"/>
            <w:noProof/>
            <w:sz w:val="24"/>
            <w:szCs w:val="24"/>
            <w:vertAlign w:val="superscript"/>
            <w:lang w:val="en-US"/>
          </w:rPr>
          <w:t>41</w:t>
        </w:r>
      </w:hyperlink>
      <w:r w:rsidR="008D10F2">
        <w:rPr>
          <w:rFonts w:ascii="Book Antiqua" w:hAnsi="Book Antiqua"/>
          <w:noProof/>
          <w:sz w:val="24"/>
          <w:szCs w:val="24"/>
          <w:vertAlign w:val="superscript"/>
          <w:lang w:val="en-US"/>
        </w:rPr>
        <w:t>,</w:t>
      </w:r>
      <w:hyperlink w:anchor="_ENREF_50" w:tooltip="Kubota, 2002 #556" w:history="1">
        <w:r w:rsidR="00CC2FBA" w:rsidRPr="00CC3F13">
          <w:rPr>
            <w:rFonts w:ascii="Book Antiqua" w:hAnsi="Book Antiqua"/>
            <w:noProof/>
            <w:sz w:val="24"/>
            <w:szCs w:val="24"/>
            <w:vertAlign w:val="superscript"/>
            <w:lang w:val="en-US"/>
          </w:rPr>
          <w:t>50</w:t>
        </w:r>
      </w:hyperlink>
      <w:r w:rsidR="008D10F2">
        <w:rPr>
          <w:rFonts w:ascii="Book Antiqua" w:hAnsi="Book Antiqua"/>
          <w:noProof/>
          <w:sz w:val="24"/>
          <w:szCs w:val="24"/>
          <w:vertAlign w:val="superscript"/>
          <w:lang w:val="en-US"/>
        </w:rPr>
        <w:t>,</w:t>
      </w:r>
      <w:hyperlink w:anchor="_ENREF_51" w:tooltip="Yi, 2007 #554" w:history="1">
        <w:r w:rsidR="00CC2FBA" w:rsidRPr="00CC3F13">
          <w:rPr>
            <w:rFonts w:ascii="Book Antiqua" w:hAnsi="Book Antiqua"/>
            <w:noProof/>
            <w:sz w:val="24"/>
            <w:szCs w:val="24"/>
            <w:vertAlign w:val="superscript"/>
            <w:lang w:val="en-US"/>
          </w:rPr>
          <w:t>51</w:t>
        </w:r>
      </w:hyperlink>
      <w:r w:rsidR="0032619A" w:rsidRPr="00CC3F13">
        <w:rPr>
          <w:rFonts w:ascii="Book Antiqua" w:hAnsi="Book Antiqua"/>
          <w:noProof/>
          <w:sz w:val="24"/>
          <w:szCs w:val="24"/>
          <w:vertAlign w:val="superscript"/>
          <w:lang w:val="en-US"/>
        </w:rPr>
        <w:t>]</w:t>
      </w:r>
      <w:r w:rsidR="00F224B7" w:rsidRPr="00CC3F13">
        <w:rPr>
          <w:rFonts w:ascii="Book Antiqua" w:hAnsi="Book Antiqua"/>
          <w:sz w:val="24"/>
          <w:szCs w:val="24"/>
          <w:lang w:val="en-US"/>
        </w:rPr>
        <w:fldChar w:fldCharType="end"/>
      </w:r>
      <w:r w:rsidR="00BE7B4C" w:rsidRPr="00CC3F13">
        <w:rPr>
          <w:rFonts w:ascii="Book Antiqua" w:hAnsi="Book Antiqua"/>
          <w:sz w:val="24"/>
          <w:szCs w:val="24"/>
          <w:lang w:val="en-US"/>
        </w:rPr>
        <w:t>.</w:t>
      </w:r>
      <w:r w:rsidR="00287AB9" w:rsidRPr="00CC3F13">
        <w:rPr>
          <w:rFonts w:ascii="Book Antiqua" w:hAnsi="Book Antiqua"/>
          <w:sz w:val="24"/>
          <w:szCs w:val="24"/>
          <w:lang w:val="en-US"/>
        </w:rPr>
        <w:t xml:space="preserve"> </w:t>
      </w:r>
      <w:r w:rsidRPr="00CC3F13">
        <w:rPr>
          <w:rFonts w:ascii="Book Antiqua" w:hAnsi="Book Antiqua"/>
          <w:sz w:val="24"/>
          <w:szCs w:val="24"/>
          <w:lang w:val="en-US"/>
        </w:rPr>
        <w:t xml:space="preserve">Apart from HAT, </w:t>
      </w:r>
      <w:r w:rsidRPr="00CC3F13">
        <w:rPr>
          <w:rFonts w:ascii="Book Antiqua" w:hAnsi="Book Antiqua" w:cstheme="majorBidi"/>
          <w:sz w:val="24"/>
          <w:szCs w:val="24"/>
        </w:rPr>
        <w:t>IL-6 and/or TNF-</w:t>
      </w:r>
      <w:r w:rsidR="00BE7B4C" w:rsidRPr="00CC3F13">
        <w:rPr>
          <w:rFonts w:ascii="Book Antiqua" w:hAnsi="Book Antiqua" w:cstheme="majorBidi"/>
          <w:sz w:val="24"/>
          <w:szCs w:val="24"/>
        </w:rPr>
        <w:t>α</w:t>
      </w:r>
      <w:r w:rsidRPr="00CC3F13">
        <w:rPr>
          <w:rFonts w:ascii="Book Antiqua" w:hAnsi="Book Antiqua" w:cstheme="majorBidi"/>
          <w:sz w:val="24"/>
          <w:szCs w:val="24"/>
        </w:rPr>
        <w:t xml:space="preserve"> are elevated in other disorders associated with excessive daytime sleepiness, such as sleep </w:t>
      </w:r>
      <w:proofErr w:type="spellStart"/>
      <w:r w:rsidRPr="00CC3F13">
        <w:rPr>
          <w:rFonts w:ascii="Book Antiqua" w:hAnsi="Book Antiqua" w:cstheme="majorBidi"/>
          <w:sz w:val="24"/>
          <w:szCs w:val="24"/>
        </w:rPr>
        <w:t>apnea</w:t>
      </w:r>
      <w:proofErr w:type="spellEnd"/>
      <w:r w:rsidRPr="00CC3F13">
        <w:rPr>
          <w:rFonts w:ascii="Book Antiqua" w:hAnsi="Book Antiqua" w:cstheme="majorBidi"/>
          <w:sz w:val="24"/>
          <w:szCs w:val="24"/>
        </w:rPr>
        <w:t>, narcole</w:t>
      </w:r>
      <w:r w:rsidR="00B73423">
        <w:rPr>
          <w:rFonts w:ascii="Book Antiqua" w:hAnsi="Book Antiqua" w:cstheme="majorBidi"/>
          <w:sz w:val="24"/>
          <w:szCs w:val="24"/>
        </w:rPr>
        <w:t xml:space="preserve">psy, and idiopathic </w:t>
      </w:r>
      <w:proofErr w:type="gramStart"/>
      <w:r w:rsidR="00B73423">
        <w:rPr>
          <w:rFonts w:ascii="Book Antiqua" w:hAnsi="Book Antiqua" w:cstheme="majorBidi"/>
          <w:sz w:val="24"/>
          <w:szCs w:val="24"/>
        </w:rPr>
        <w:t>hypersomnia</w:t>
      </w:r>
      <w:proofErr w:type="gramEnd"/>
      <w:r w:rsidR="00F224B7" w:rsidRPr="00CC3F13">
        <w:rPr>
          <w:rFonts w:ascii="Book Antiqua" w:hAnsi="Book Antiqua" w:cstheme="majorBidi"/>
          <w:sz w:val="24"/>
          <w:szCs w:val="24"/>
        </w:rPr>
        <w:fldChar w:fldCharType="begin">
          <w:fldData xml:space="preserve">PEVuZE5vdGU+PENpdGU+PEF1dGhvcj5UYW08L0F1dGhvcj48WWVhcj4yMDA2PC9ZZWFyPjxSZWNO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</w:fldData>
        </w:fldChar>
      </w:r>
      <w:r w:rsidR="0032619A" w:rsidRPr="00CC3F13">
        <w:rPr>
          <w:rFonts w:ascii="Book Antiqua" w:hAnsi="Book Antiqua" w:cstheme="majorBidi"/>
          <w:sz w:val="24"/>
          <w:szCs w:val="24"/>
        </w:rPr>
        <w:instrText xml:space="preserve"> ADDIN EN.CITE </w:instrText>
      </w:r>
      <w:r w:rsidR="0032619A" w:rsidRPr="00CC3F13">
        <w:rPr>
          <w:rFonts w:ascii="Book Antiqua" w:hAnsi="Book Antiqua" w:cstheme="majorBidi"/>
          <w:sz w:val="24"/>
          <w:szCs w:val="24"/>
        </w:rPr>
        <w:fldChar w:fldCharType="begin">
          <w:fldData xml:space="preserve">PEVuZE5vdGU+PENpdGU+PEF1dGhvcj5UYW08L0F1dGhvcj48WWVhcj4yMDA2PC9ZZWFyPjxSZWNO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</w:fldData>
        </w:fldChar>
      </w:r>
      <w:r w:rsidR="0032619A" w:rsidRPr="00CC3F13">
        <w:rPr>
          <w:rFonts w:ascii="Book Antiqua" w:hAnsi="Book Antiqua" w:cstheme="majorBidi"/>
          <w:sz w:val="24"/>
          <w:szCs w:val="24"/>
        </w:rPr>
        <w:instrText xml:space="preserve"> ADDIN EN.CITE.DATA </w:instrText>
      </w:r>
      <w:r w:rsidR="0032619A" w:rsidRPr="00CC3F13">
        <w:rPr>
          <w:rFonts w:ascii="Book Antiqua" w:hAnsi="Book Antiqua" w:cstheme="majorBidi"/>
          <w:sz w:val="24"/>
          <w:szCs w:val="24"/>
        </w:rPr>
      </w:r>
      <w:r w:rsidR="0032619A" w:rsidRPr="00CC3F13">
        <w:rPr>
          <w:rFonts w:ascii="Book Antiqua" w:hAnsi="Book Antiqua" w:cstheme="majorBidi"/>
          <w:sz w:val="24"/>
          <w:szCs w:val="24"/>
        </w:rPr>
        <w:fldChar w:fldCharType="end"/>
      </w:r>
      <w:r w:rsidR="00F224B7" w:rsidRPr="00CC3F13">
        <w:rPr>
          <w:rFonts w:ascii="Book Antiqua" w:hAnsi="Book Antiqua" w:cstheme="majorBidi"/>
          <w:sz w:val="24"/>
          <w:szCs w:val="24"/>
        </w:rPr>
      </w:r>
      <w:r w:rsidR="00F224B7" w:rsidRPr="00CC3F13">
        <w:rPr>
          <w:rFonts w:ascii="Book Antiqua" w:hAnsi="Book Antiqua" w:cstheme="majorBidi"/>
          <w:sz w:val="24"/>
          <w:szCs w:val="24"/>
        </w:rPr>
        <w:fldChar w:fldCharType="separate"/>
      </w:r>
      <w:r w:rsidR="0032619A" w:rsidRPr="00CC3F13">
        <w:rPr>
          <w:rFonts w:ascii="Book Antiqua" w:hAnsi="Book Antiqua" w:cstheme="majorBidi"/>
          <w:noProof/>
          <w:sz w:val="24"/>
          <w:szCs w:val="24"/>
          <w:vertAlign w:val="superscript"/>
        </w:rPr>
        <w:t>[</w:t>
      </w:r>
      <w:hyperlink w:anchor="_ENREF_43" w:tooltip="Vgontzas, 2002 #508" w:history="1">
        <w:r w:rsidR="00CC2FBA" w:rsidRPr="00CC3F13">
          <w:rPr>
            <w:rFonts w:ascii="Book Antiqua" w:hAnsi="Book Antiqua" w:cstheme="majorBidi"/>
            <w:noProof/>
            <w:sz w:val="24"/>
            <w:szCs w:val="24"/>
            <w:vertAlign w:val="superscript"/>
          </w:rPr>
          <w:t>43</w:t>
        </w:r>
      </w:hyperlink>
      <w:r w:rsidR="00B73423">
        <w:rPr>
          <w:rFonts w:ascii="Book Antiqua" w:hAnsi="Book Antiqua" w:cstheme="majorBidi"/>
          <w:noProof/>
          <w:sz w:val="24"/>
          <w:szCs w:val="24"/>
          <w:vertAlign w:val="superscript"/>
        </w:rPr>
        <w:t>,</w:t>
      </w:r>
      <w:hyperlink w:anchor="_ENREF_44" w:tooltip="Vgontzas, 2002 #507" w:history="1">
        <w:r w:rsidR="00CC2FBA" w:rsidRPr="00CC3F13">
          <w:rPr>
            <w:rFonts w:ascii="Book Antiqua" w:hAnsi="Book Antiqua" w:cstheme="majorBidi"/>
            <w:noProof/>
            <w:sz w:val="24"/>
            <w:szCs w:val="24"/>
            <w:vertAlign w:val="superscript"/>
          </w:rPr>
          <w:t>44</w:t>
        </w:r>
      </w:hyperlink>
      <w:r w:rsidR="00B73423">
        <w:rPr>
          <w:rFonts w:ascii="Book Antiqua" w:hAnsi="Book Antiqua" w:cstheme="majorBidi"/>
          <w:noProof/>
          <w:sz w:val="24"/>
          <w:szCs w:val="24"/>
          <w:vertAlign w:val="superscript"/>
        </w:rPr>
        <w:t>,</w:t>
      </w:r>
      <w:hyperlink w:anchor="_ENREF_52" w:tooltip="Tam, 2006 #557" w:history="1">
        <w:r w:rsidR="00CC2FBA" w:rsidRPr="00CC3F13">
          <w:rPr>
            <w:rFonts w:ascii="Book Antiqua" w:hAnsi="Book Antiqua" w:cstheme="majorBidi"/>
            <w:noProof/>
            <w:sz w:val="24"/>
            <w:szCs w:val="24"/>
            <w:vertAlign w:val="superscript"/>
          </w:rPr>
          <w:t>52</w:t>
        </w:r>
      </w:hyperlink>
      <w:r w:rsidR="0032619A" w:rsidRPr="00CC3F13">
        <w:rPr>
          <w:rFonts w:ascii="Book Antiqua" w:hAnsi="Book Antiqua" w:cstheme="majorBidi"/>
          <w:noProof/>
          <w:sz w:val="24"/>
          <w:szCs w:val="24"/>
          <w:vertAlign w:val="superscript"/>
        </w:rPr>
        <w:t>]</w:t>
      </w:r>
      <w:r w:rsidR="00F224B7" w:rsidRPr="00CC3F13">
        <w:rPr>
          <w:rFonts w:ascii="Book Antiqua" w:hAnsi="Book Antiqua" w:cstheme="majorBidi"/>
          <w:sz w:val="24"/>
          <w:szCs w:val="24"/>
        </w:rPr>
        <w:fldChar w:fldCharType="end"/>
      </w:r>
      <w:r w:rsidR="00B73423">
        <w:rPr>
          <w:rFonts w:ascii="Book Antiqua" w:hAnsi="Book Antiqua" w:cstheme="majorBidi"/>
          <w:sz w:val="24"/>
          <w:szCs w:val="24"/>
        </w:rPr>
        <w:t>.</w:t>
      </w:r>
    </w:p>
    <w:p w:rsidR="001E755A" w:rsidRPr="00CC3F13" w:rsidRDefault="00262E39" w:rsidP="00076432">
      <w:pPr>
        <w:pStyle w:val="a5"/>
        <w:spacing w:after="0" w:line="360" w:lineRule="auto"/>
        <w:ind w:left="0" w:firstLineChars="100" w:firstLine="240"/>
        <w:jc w:val="both"/>
        <w:rPr>
          <w:rFonts w:ascii="Book Antiqua" w:hAnsi="Book Antiqua"/>
          <w:sz w:val="24"/>
          <w:szCs w:val="24"/>
          <w:lang w:val="en-US"/>
        </w:rPr>
      </w:pPr>
      <w:r w:rsidRPr="00CC3F13">
        <w:rPr>
          <w:rFonts w:ascii="Book Antiqua" w:hAnsi="Book Antiqua"/>
          <w:sz w:val="24"/>
          <w:szCs w:val="24"/>
          <w:lang w:val="en-US"/>
        </w:rPr>
        <w:t xml:space="preserve">Cytokines and chemokines can sensitize and stimulate </w:t>
      </w:r>
      <w:proofErr w:type="spellStart"/>
      <w:r w:rsidRPr="00CC3F13">
        <w:rPr>
          <w:rFonts w:ascii="Book Antiqua" w:hAnsi="Book Antiqua"/>
          <w:sz w:val="24"/>
          <w:szCs w:val="24"/>
          <w:lang w:val="en-US"/>
        </w:rPr>
        <w:t>nociceptors</w:t>
      </w:r>
      <w:proofErr w:type="spellEnd"/>
      <w:r w:rsidR="00C76DC2" w:rsidRPr="00CC3F13">
        <w:rPr>
          <w:rFonts w:ascii="Book Antiqua" w:hAnsi="Book Antiqua"/>
          <w:sz w:val="24"/>
          <w:szCs w:val="24"/>
          <w:lang w:val="en-US"/>
        </w:rPr>
        <w:t xml:space="preserve"> in the periphery</w:t>
      </w:r>
      <w:r w:rsidRPr="00CC3F13">
        <w:rPr>
          <w:rFonts w:ascii="Book Antiqua" w:hAnsi="Book Antiqua"/>
          <w:sz w:val="24"/>
          <w:szCs w:val="24"/>
          <w:lang w:val="en-US"/>
        </w:rPr>
        <w:t xml:space="preserve"> and/or synaptic targets in the CNS, which</w:t>
      </w:r>
      <w:r w:rsidR="005E199F">
        <w:rPr>
          <w:rFonts w:ascii="Book Antiqua" w:hAnsi="Book Antiqua"/>
          <w:sz w:val="24"/>
          <w:szCs w:val="24"/>
          <w:lang w:val="en-US"/>
        </w:rPr>
        <w:t xml:space="preserve"> can result in neuropathic pain</w:t>
      </w:r>
      <w:r w:rsidR="00F224B7" w:rsidRPr="00CC3F13">
        <w:rPr>
          <w:rFonts w:ascii="Book Antiqua" w:hAnsi="Book Antiqua"/>
          <w:sz w:val="24"/>
          <w:szCs w:val="24"/>
          <w:lang w:val="en-US"/>
        </w:rPr>
        <w:fldChar w:fldCharType="begin"/>
      </w:r>
      <w:r w:rsidR="0032619A" w:rsidRPr="00CC3F13">
        <w:rPr>
          <w:rFonts w:ascii="Book Antiqua" w:hAnsi="Book Antiqua"/>
          <w:sz w:val="24"/>
          <w:szCs w:val="24"/>
          <w:lang w:val="en-US"/>
        </w:rPr>
        <w:instrText xml:space="preserve"> ADDIN EN.CITE &lt;EndNote&gt;&lt;Cite&gt;&lt;Author&gt;Ellis&lt;/Author&gt;&lt;Year&gt;2013&lt;/Year&gt;&lt;RecNum&gt;559&lt;/RecNum&gt;&lt;DisplayText&gt;&lt;style face="superscript"&gt;[53]&lt;/style&gt;&lt;/DisplayText&gt;&lt;record&gt;&lt;rec-number&gt;559&lt;/rec-number&gt;&lt;foreign-keys&gt;&lt;key app="EN" db-id="xsxt0z0a8erwtoedrwrpz2tnrfzww5t2sw02"&gt;559&lt;/key&gt;&lt;/foreign-keys&gt;&lt;ref-type name="Journal Article"&gt;17&lt;/ref-type&gt;&lt;contributors&gt;&lt;authors&gt;&lt;author&gt;Ellis, A.&lt;/author&gt;&lt;author&gt;Bennett, D. L.&lt;/author&gt;&lt;/authors&gt;&lt;/contributors&gt;&lt;auth-address&gt;King&amp;apos;s College London, Wolfson Wing, Hodgkin Building, Guy&amp;apos;s Campus, London SE1 1UL, UK.&lt;/auth-address&gt;&lt;titles&gt;&lt;title&gt;Neuroinflammation and the generation of neuropathic pain&lt;/title&gt;&lt;secondary-title&gt;Br J Anaesth&lt;/secondary-title&gt;&lt;/titles&gt;&lt;periodical&gt;&lt;full-title&gt;Br J Anaesth&lt;/full-title&gt;&lt;/periodical&gt;&lt;pages&gt;26-37&lt;/pages&gt;&lt;volume&gt;111&lt;/volume&gt;&lt;number&gt;1&lt;/number&gt;&lt;edition&gt;2013/06/26&lt;/edition&gt;&lt;dates&gt;&lt;year&gt;2013&lt;/year&gt;&lt;pub-dates&gt;&lt;date&gt;Jul&lt;/date&gt;&lt;/pub-dates&gt;&lt;/dates&gt;&lt;isbn&gt;1471-6771 (Electronic)&amp;#xD;0007-0912 (Linking)&lt;/isbn&gt;&lt;accession-num&gt;23794642&lt;/accession-num&gt;&lt;urls&gt;&lt;related-urls&gt;&lt;url&gt;http://www.ncbi.nlm.nih.gov/pubmed/23794642&lt;/url&gt;&lt;/related-urls&gt;&lt;/urls&gt;&lt;electronic-resource-num&gt;10.1093/bja/aet128&amp;#xD;aet128 [pii]&lt;/electronic-resource-num&gt;&lt;language&gt;eng&lt;/language&gt;&lt;/record&gt;&lt;/Cite&gt;&lt;/EndNote&gt;</w:instrText>
      </w:r>
      <w:r w:rsidR="00F224B7" w:rsidRPr="00CC3F13">
        <w:rPr>
          <w:rFonts w:ascii="Book Antiqua" w:hAnsi="Book Antiqua"/>
          <w:sz w:val="24"/>
          <w:szCs w:val="24"/>
          <w:lang w:val="en-US"/>
        </w:rPr>
        <w:fldChar w:fldCharType="separate"/>
      </w:r>
      <w:r w:rsidR="0032619A" w:rsidRPr="00CC3F13">
        <w:rPr>
          <w:rFonts w:ascii="Book Antiqua" w:hAnsi="Book Antiqua"/>
          <w:noProof/>
          <w:sz w:val="24"/>
          <w:szCs w:val="24"/>
          <w:vertAlign w:val="superscript"/>
          <w:lang w:val="en-US"/>
        </w:rPr>
        <w:t>[</w:t>
      </w:r>
      <w:hyperlink w:anchor="_ENREF_53" w:tooltip="Ellis, 2013 #559" w:history="1">
        <w:r w:rsidR="00CC2FBA" w:rsidRPr="00CC3F13">
          <w:rPr>
            <w:rFonts w:ascii="Book Antiqua" w:hAnsi="Book Antiqua"/>
            <w:noProof/>
            <w:sz w:val="24"/>
            <w:szCs w:val="24"/>
            <w:vertAlign w:val="superscript"/>
            <w:lang w:val="en-US"/>
          </w:rPr>
          <w:t>53</w:t>
        </w:r>
      </w:hyperlink>
      <w:r w:rsidR="0032619A" w:rsidRPr="00CC3F13">
        <w:rPr>
          <w:rFonts w:ascii="Book Antiqua" w:hAnsi="Book Antiqua"/>
          <w:noProof/>
          <w:sz w:val="24"/>
          <w:szCs w:val="24"/>
          <w:vertAlign w:val="superscript"/>
          <w:lang w:val="en-US"/>
        </w:rPr>
        <w:t>]</w:t>
      </w:r>
      <w:r w:rsidR="00F224B7" w:rsidRPr="00CC3F13">
        <w:rPr>
          <w:rFonts w:ascii="Book Antiqua" w:hAnsi="Book Antiqua"/>
          <w:sz w:val="24"/>
          <w:szCs w:val="24"/>
          <w:lang w:val="en-US"/>
        </w:rPr>
        <w:fldChar w:fldCharType="end"/>
      </w:r>
      <w:r w:rsidRPr="00CC3F13">
        <w:rPr>
          <w:rFonts w:ascii="Book Antiqua" w:hAnsi="Book Antiqua"/>
          <w:sz w:val="24"/>
          <w:szCs w:val="24"/>
          <w:lang w:val="en-US"/>
        </w:rPr>
        <w:t xml:space="preserve">. </w:t>
      </w:r>
      <w:r w:rsidR="001E755A" w:rsidRPr="00CC3F13">
        <w:rPr>
          <w:rFonts w:ascii="Book Antiqua" w:hAnsi="Book Antiqua"/>
          <w:sz w:val="24"/>
          <w:szCs w:val="24"/>
          <w:lang w:val="en-US"/>
        </w:rPr>
        <w:t>Administration or up-regulation of</w:t>
      </w:r>
      <w:r w:rsidR="00C76DC2" w:rsidRPr="00CC3F13">
        <w:rPr>
          <w:rFonts w:ascii="Book Antiqua" w:hAnsi="Book Antiqua"/>
          <w:sz w:val="24"/>
          <w:szCs w:val="24"/>
          <w:lang w:val="en-US"/>
        </w:rPr>
        <w:t xml:space="preserve"> IL1β, </w:t>
      </w:r>
      <w:r w:rsidR="001E755A" w:rsidRPr="00CC3F13">
        <w:rPr>
          <w:rFonts w:ascii="Book Antiqua" w:hAnsi="Book Antiqua"/>
          <w:sz w:val="24"/>
          <w:szCs w:val="24"/>
          <w:lang w:val="en-US"/>
        </w:rPr>
        <w:t xml:space="preserve">IL-6, </w:t>
      </w:r>
      <w:r w:rsidRPr="00CC3F13">
        <w:rPr>
          <w:rFonts w:ascii="Book Antiqua" w:hAnsi="Book Antiqua"/>
          <w:sz w:val="24"/>
          <w:szCs w:val="24"/>
          <w:lang w:val="en-US"/>
        </w:rPr>
        <w:t>IFN-</w:t>
      </w:r>
      <w:r w:rsidRPr="00CC3F13">
        <w:rPr>
          <w:rFonts w:ascii="Book Antiqua" w:hAnsi="Book Antiqua"/>
          <w:sz w:val="24"/>
          <w:szCs w:val="24"/>
          <w:lang w:val="en-US"/>
        </w:rPr>
        <w:sym w:font="Symbol" w:char="F067"/>
      </w:r>
      <w:r w:rsidRPr="00CC3F13">
        <w:rPr>
          <w:rFonts w:ascii="Book Antiqua" w:hAnsi="Book Antiqua"/>
          <w:sz w:val="24"/>
          <w:szCs w:val="24"/>
          <w:lang w:val="en-US"/>
        </w:rPr>
        <w:t xml:space="preserve"> and </w:t>
      </w:r>
      <w:r w:rsidR="006B7F62" w:rsidRPr="00CC3F13">
        <w:rPr>
          <w:rFonts w:ascii="Book Antiqua" w:hAnsi="Book Antiqua"/>
          <w:sz w:val="24"/>
          <w:szCs w:val="24"/>
          <w:lang w:val="en-US"/>
        </w:rPr>
        <w:t>TNF-</w:t>
      </w:r>
      <w:r w:rsidR="006B7F62" w:rsidRPr="00CC3F13">
        <w:rPr>
          <w:rFonts w:ascii="Book Antiqua" w:hAnsi="Book Antiqua"/>
          <w:sz w:val="24"/>
          <w:szCs w:val="24"/>
          <w:lang w:val="en-US"/>
        </w:rPr>
        <w:sym w:font="Symbol" w:char="F061"/>
      </w:r>
      <w:r w:rsidR="006B7F62" w:rsidRPr="00CC3F13">
        <w:rPr>
          <w:rFonts w:ascii="Book Antiqua" w:hAnsi="Book Antiqua"/>
          <w:sz w:val="24"/>
          <w:szCs w:val="24"/>
          <w:lang w:val="en-US"/>
        </w:rPr>
        <w:t xml:space="preserve"> can induce neuropathic pain in </w:t>
      </w:r>
      <w:proofErr w:type="gramStart"/>
      <w:r w:rsidR="006B7F62" w:rsidRPr="00CC3F13">
        <w:rPr>
          <w:rFonts w:ascii="Book Antiqua" w:hAnsi="Book Antiqua"/>
          <w:sz w:val="24"/>
          <w:szCs w:val="24"/>
          <w:lang w:val="en-US"/>
        </w:rPr>
        <w:t>rodents</w:t>
      </w:r>
      <w:proofErr w:type="gramEnd"/>
      <w:r w:rsidR="00F224B7" w:rsidRPr="00CC3F13">
        <w:rPr>
          <w:rFonts w:ascii="Book Antiqua" w:hAnsi="Book Antiqua"/>
          <w:sz w:val="24"/>
          <w:szCs w:val="24"/>
          <w:lang w:val="en-US"/>
        </w:rPr>
        <w:fldChar w:fldCharType="begin">
          <w:fldData xml:space="preserve">PEVuZE5vdGU+PENpdGU+PEF1dGhvcj5EZUxlbzwvQXV0aG9yPjxZZWFyPjE5OTY8L1llYXI+PFJl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</w:fldData>
        </w:fldChar>
      </w:r>
      <w:r w:rsidR="0032619A" w:rsidRPr="00CC3F13">
        <w:rPr>
          <w:rFonts w:ascii="Book Antiqua" w:hAnsi="Book Antiqua"/>
          <w:sz w:val="24"/>
          <w:szCs w:val="24"/>
          <w:lang w:val="en-US"/>
        </w:rPr>
        <w:instrText xml:space="preserve"> ADDIN EN.CITE </w:instrText>
      </w:r>
      <w:r w:rsidR="0032619A" w:rsidRPr="00CC3F13">
        <w:rPr>
          <w:rFonts w:ascii="Book Antiqua" w:hAnsi="Book Antiqua"/>
          <w:sz w:val="24"/>
          <w:szCs w:val="24"/>
          <w:lang w:val="en-US"/>
        </w:rPr>
        <w:fldChar w:fldCharType="begin">
          <w:fldData xml:space="preserve">PEVuZE5vdGU+PENpdGU+PEF1dGhvcj5EZUxlbzwvQXV0aG9yPjxZZWFyPjE5OTY8L1llYXI+PFJl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</w:fldData>
        </w:fldChar>
      </w:r>
      <w:r w:rsidR="0032619A" w:rsidRPr="00CC3F13">
        <w:rPr>
          <w:rFonts w:ascii="Book Antiqua" w:hAnsi="Book Antiqua"/>
          <w:sz w:val="24"/>
          <w:szCs w:val="24"/>
          <w:lang w:val="en-US"/>
        </w:rPr>
        <w:instrText xml:space="preserve"> ADDIN EN.CITE.DATA </w:instrText>
      </w:r>
      <w:r w:rsidR="0032619A" w:rsidRPr="00CC3F13">
        <w:rPr>
          <w:rFonts w:ascii="Book Antiqua" w:hAnsi="Book Antiqua"/>
          <w:sz w:val="24"/>
          <w:szCs w:val="24"/>
          <w:lang w:val="en-US"/>
        </w:rPr>
      </w:r>
      <w:r w:rsidR="0032619A" w:rsidRPr="00CC3F13">
        <w:rPr>
          <w:rFonts w:ascii="Book Antiqua" w:hAnsi="Book Antiqua"/>
          <w:sz w:val="24"/>
          <w:szCs w:val="24"/>
          <w:lang w:val="en-US"/>
        </w:rPr>
        <w:fldChar w:fldCharType="end"/>
      </w:r>
      <w:r w:rsidR="00F224B7" w:rsidRPr="00CC3F13">
        <w:rPr>
          <w:rFonts w:ascii="Book Antiqua" w:hAnsi="Book Antiqua"/>
          <w:sz w:val="24"/>
          <w:szCs w:val="24"/>
          <w:lang w:val="en-US"/>
        </w:rPr>
      </w:r>
      <w:r w:rsidR="00F224B7" w:rsidRPr="00CC3F13">
        <w:rPr>
          <w:rFonts w:ascii="Book Antiqua" w:hAnsi="Book Antiqua"/>
          <w:sz w:val="24"/>
          <w:szCs w:val="24"/>
          <w:lang w:val="en-US"/>
        </w:rPr>
        <w:fldChar w:fldCharType="separate"/>
      </w:r>
      <w:r w:rsidR="0032619A" w:rsidRPr="00CC3F13">
        <w:rPr>
          <w:rFonts w:ascii="Book Antiqua" w:hAnsi="Book Antiqua"/>
          <w:noProof/>
          <w:sz w:val="24"/>
          <w:szCs w:val="24"/>
          <w:vertAlign w:val="superscript"/>
          <w:lang w:val="en-US"/>
        </w:rPr>
        <w:t>[</w:t>
      </w:r>
      <w:hyperlink w:anchor="_ENREF_40" w:tooltip="Gruber-Schoffnegger, 2013 #499" w:history="1">
        <w:r w:rsidR="00CC2FBA" w:rsidRPr="00CC3F13">
          <w:rPr>
            <w:rFonts w:ascii="Book Antiqua" w:hAnsi="Book Antiqua"/>
            <w:noProof/>
            <w:sz w:val="24"/>
            <w:szCs w:val="24"/>
            <w:vertAlign w:val="superscript"/>
            <w:lang w:val="en-US"/>
          </w:rPr>
          <w:t>40</w:t>
        </w:r>
      </w:hyperlink>
      <w:r w:rsidR="005E199F">
        <w:rPr>
          <w:rFonts w:ascii="Book Antiqua" w:hAnsi="Book Antiqua"/>
          <w:noProof/>
          <w:sz w:val="24"/>
          <w:szCs w:val="24"/>
          <w:vertAlign w:val="superscript"/>
          <w:lang w:val="en-US"/>
        </w:rPr>
        <w:t>,</w:t>
      </w:r>
      <w:hyperlink w:anchor="_ENREF_54" w:tooltip="DeLeo, 1996 #561" w:history="1">
        <w:r w:rsidR="00CC2FBA" w:rsidRPr="00CC3F13">
          <w:rPr>
            <w:rFonts w:ascii="Book Antiqua" w:hAnsi="Book Antiqua"/>
            <w:noProof/>
            <w:sz w:val="24"/>
            <w:szCs w:val="24"/>
            <w:vertAlign w:val="superscript"/>
            <w:lang w:val="en-US"/>
          </w:rPr>
          <w:t>54-59</w:t>
        </w:r>
      </w:hyperlink>
      <w:r w:rsidR="0032619A" w:rsidRPr="00CC3F13">
        <w:rPr>
          <w:rFonts w:ascii="Book Antiqua" w:hAnsi="Book Antiqua"/>
          <w:noProof/>
          <w:sz w:val="24"/>
          <w:szCs w:val="24"/>
          <w:vertAlign w:val="superscript"/>
          <w:lang w:val="en-US"/>
        </w:rPr>
        <w:t>]</w:t>
      </w:r>
      <w:r w:rsidR="00F224B7" w:rsidRPr="00CC3F13">
        <w:rPr>
          <w:rFonts w:ascii="Book Antiqua" w:hAnsi="Book Antiqua"/>
          <w:sz w:val="24"/>
          <w:szCs w:val="24"/>
          <w:lang w:val="en-US"/>
        </w:rPr>
        <w:fldChar w:fldCharType="end"/>
      </w:r>
      <w:r w:rsidR="006B7F62" w:rsidRPr="00CC3F13">
        <w:rPr>
          <w:rFonts w:ascii="Book Antiqua" w:hAnsi="Book Antiqua"/>
          <w:sz w:val="24"/>
          <w:szCs w:val="24"/>
          <w:lang w:val="en-US"/>
        </w:rPr>
        <w:t xml:space="preserve">. </w:t>
      </w:r>
      <w:r w:rsidR="00500C56" w:rsidRPr="00CC3F13">
        <w:rPr>
          <w:rFonts w:ascii="Book Antiqua" w:hAnsi="Book Antiqua"/>
          <w:sz w:val="24"/>
          <w:szCs w:val="24"/>
          <w:lang w:val="en-US"/>
        </w:rPr>
        <w:t>It has been suggested that IL-1</w:t>
      </w:r>
      <w:r w:rsidR="003556BA" w:rsidRPr="00CC3F13">
        <w:rPr>
          <w:rFonts w:ascii="Book Antiqua" w:hAnsi="Book Antiqua"/>
          <w:sz w:val="24"/>
          <w:szCs w:val="24"/>
          <w:lang w:val="en-US"/>
        </w:rPr>
        <w:t xml:space="preserve"> and</w:t>
      </w:r>
      <w:r w:rsidR="00500C56" w:rsidRPr="00CC3F13">
        <w:rPr>
          <w:rFonts w:ascii="Book Antiqua" w:hAnsi="Book Antiqua"/>
          <w:sz w:val="24"/>
          <w:szCs w:val="24"/>
          <w:lang w:val="en-US"/>
        </w:rPr>
        <w:t xml:space="preserve"> </w:t>
      </w:r>
      <w:r w:rsidR="003556BA" w:rsidRPr="00CC3F13">
        <w:rPr>
          <w:rFonts w:ascii="Book Antiqua" w:hAnsi="Book Antiqua"/>
          <w:sz w:val="24"/>
          <w:szCs w:val="24"/>
          <w:lang w:val="en-US"/>
        </w:rPr>
        <w:t>IFN-</w:t>
      </w:r>
      <w:r w:rsidR="003556BA" w:rsidRPr="00CC3F13">
        <w:rPr>
          <w:rFonts w:ascii="Book Antiqua" w:hAnsi="Book Antiqua"/>
          <w:sz w:val="24"/>
          <w:szCs w:val="24"/>
          <w:lang w:val="en-US"/>
        </w:rPr>
        <w:sym w:font="Symbol" w:char="F067"/>
      </w:r>
      <w:r w:rsidR="003556BA" w:rsidRPr="00CC3F13">
        <w:rPr>
          <w:rFonts w:ascii="Book Antiqua" w:hAnsi="Book Antiqua"/>
          <w:sz w:val="24"/>
          <w:szCs w:val="24"/>
          <w:lang w:val="en-US"/>
        </w:rPr>
        <w:t xml:space="preserve"> </w:t>
      </w:r>
      <w:r w:rsidR="00500C56" w:rsidRPr="00CC3F13">
        <w:rPr>
          <w:rFonts w:ascii="Book Antiqua" w:hAnsi="Book Antiqua"/>
          <w:sz w:val="24"/>
          <w:szCs w:val="24"/>
          <w:lang w:val="en-US"/>
        </w:rPr>
        <w:t xml:space="preserve">might be implicated in the thermal hyperalgesia observed in </w:t>
      </w:r>
      <w:r w:rsidR="00500C56" w:rsidRPr="009134EC">
        <w:rPr>
          <w:rFonts w:ascii="Book Antiqua" w:hAnsi="Book Antiqua"/>
          <w:iCs/>
          <w:sz w:val="24"/>
          <w:szCs w:val="24"/>
          <w:lang w:val="en-US"/>
        </w:rPr>
        <w:t xml:space="preserve">T. b. </w:t>
      </w:r>
      <w:proofErr w:type="spellStart"/>
      <w:r w:rsidR="00500C56" w:rsidRPr="009134EC">
        <w:rPr>
          <w:rFonts w:ascii="Book Antiqua" w:hAnsi="Book Antiqua"/>
          <w:iCs/>
          <w:sz w:val="24"/>
          <w:szCs w:val="24"/>
          <w:lang w:val="en-US"/>
        </w:rPr>
        <w:t>brucei</w:t>
      </w:r>
      <w:proofErr w:type="spellEnd"/>
      <w:r w:rsidR="00500C56" w:rsidRPr="00CC3F13">
        <w:rPr>
          <w:rFonts w:ascii="Book Antiqua" w:hAnsi="Book Antiqua"/>
          <w:sz w:val="24"/>
          <w:szCs w:val="24"/>
          <w:lang w:val="en-US"/>
        </w:rPr>
        <w:t xml:space="preserve"> infected </w:t>
      </w:r>
      <w:proofErr w:type="gramStart"/>
      <w:r w:rsidR="00500C56" w:rsidRPr="00CC3F13">
        <w:rPr>
          <w:rFonts w:ascii="Book Antiqua" w:hAnsi="Book Antiqua"/>
          <w:sz w:val="24"/>
          <w:szCs w:val="24"/>
          <w:lang w:val="en-US"/>
        </w:rPr>
        <w:t>rats</w:t>
      </w:r>
      <w:proofErr w:type="gramEnd"/>
      <w:r w:rsidR="00F224B7" w:rsidRPr="00CC3F13">
        <w:rPr>
          <w:rFonts w:ascii="Book Antiqua" w:hAnsi="Book Antiqua"/>
          <w:sz w:val="24"/>
          <w:szCs w:val="24"/>
          <w:lang w:val="en-US"/>
        </w:rPr>
        <w:fldChar w:fldCharType="begin">
          <w:fldData xml:space="preserve">PEVuZE5vdGU+PENpdGU+PEF1dGhvcj5LcmlzdGVuc3NvbjwvQXV0aG9yPjxZZWFyPjE5OTQ8L1ll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</w:fldData>
        </w:fldChar>
      </w:r>
      <w:r w:rsidR="0032619A" w:rsidRPr="00CC3F13">
        <w:rPr>
          <w:rFonts w:ascii="Book Antiqua" w:hAnsi="Book Antiqua"/>
          <w:sz w:val="24"/>
          <w:szCs w:val="24"/>
          <w:lang w:val="en-US"/>
        </w:rPr>
        <w:instrText xml:space="preserve"> ADDIN EN.CITE </w:instrText>
      </w:r>
      <w:r w:rsidR="0032619A" w:rsidRPr="00CC3F13">
        <w:rPr>
          <w:rFonts w:ascii="Book Antiqua" w:hAnsi="Book Antiqua"/>
          <w:sz w:val="24"/>
          <w:szCs w:val="24"/>
          <w:lang w:val="en-US"/>
        </w:rPr>
        <w:fldChar w:fldCharType="begin">
          <w:fldData xml:space="preserve">PEVuZE5vdGU+PENpdGU+PEF1dGhvcj5LcmlzdGVuc3NvbjwvQXV0aG9yPjxZZWFyPjE5OTQ8L1ll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</w:fldData>
        </w:fldChar>
      </w:r>
      <w:r w:rsidR="0032619A" w:rsidRPr="00CC3F13">
        <w:rPr>
          <w:rFonts w:ascii="Book Antiqua" w:hAnsi="Book Antiqua"/>
          <w:sz w:val="24"/>
          <w:szCs w:val="24"/>
          <w:lang w:val="en-US"/>
        </w:rPr>
        <w:instrText xml:space="preserve"> ADDIN EN.CITE.DATA </w:instrText>
      </w:r>
      <w:r w:rsidR="0032619A" w:rsidRPr="00CC3F13">
        <w:rPr>
          <w:rFonts w:ascii="Book Antiqua" w:hAnsi="Book Antiqua"/>
          <w:sz w:val="24"/>
          <w:szCs w:val="24"/>
          <w:lang w:val="en-US"/>
        </w:rPr>
      </w:r>
      <w:r w:rsidR="0032619A" w:rsidRPr="00CC3F13">
        <w:rPr>
          <w:rFonts w:ascii="Book Antiqua" w:hAnsi="Book Antiqua"/>
          <w:sz w:val="24"/>
          <w:szCs w:val="24"/>
          <w:lang w:val="en-US"/>
        </w:rPr>
        <w:fldChar w:fldCharType="end"/>
      </w:r>
      <w:r w:rsidR="00F224B7" w:rsidRPr="00CC3F13">
        <w:rPr>
          <w:rFonts w:ascii="Book Antiqua" w:hAnsi="Book Antiqua"/>
          <w:sz w:val="24"/>
          <w:szCs w:val="24"/>
          <w:lang w:val="en-US"/>
        </w:rPr>
      </w:r>
      <w:r w:rsidR="00F224B7" w:rsidRPr="00CC3F13">
        <w:rPr>
          <w:rFonts w:ascii="Book Antiqua" w:hAnsi="Book Antiqua"/>
          <w:sz w:val="24"/>
          <w:szCs w:val="24"/>
          <w:lang w:val="en-US"/>
        </w:rPr>
        <w:fldChar w:fldCharType="separate"/>
      </w:r>
      <w:r w:rsidR="0032619A" w:rsidRPr="00CC3F13">
        <w:rPr>
          <w:rFonts w:ascii="Book Antiqua" w:hAnsi="Book Antiqua"/>
          <w:noProof/>
          <w:sz w:val="24"/>
          <w:szCs w:val="24"/>
          <w:vertAlign w:val="superscript"/>
          <w:lang w:val="en-US"/>
        </w:rPr>
        <w:t>[</w:t>
      </w:r>
      <w:hyperlink w:anchor="_ENREF_60" w:tooltip="Kristensson, 1994 #619" w:history="1">
        <w:r w:rsidR="00CC2FBA" w:rsidRPr="00CC3F13">
          <w:rPr>
            <w:rFonts w:ascii="Book Antiqua" w:hAnsi="Book Antiqua"/>
            <w:noProof/>
            <w:sz w:val="24"/>
            <w:szCs w:val="24"/>
            <w:vertAlign w:val="superscript"/>
            <w:lang w:val="en-US"/>
          </w:rPr>
          <w:t>60</w:t>
        </w:r>
      </w:hyperlink>
      <w:r w:rsidR="009134EC">
        <w:rPr>
          <w:rFonts w:ascii="Book Antiqua" w:hAnsi="Book Antiqua"/>
          <w:noProof/>
          <w:sz w:val="24"/>
          <w:szCs w:val="24"/>
          <w:vertAlign w:val="superscript"/>
          <w:lang w:val="en-US"/>
        </w:rPr>
        <w:t>,</w:t>
      </w:r>
      <w:hyperlink w:anchor="_ENREF_61" w:tooltip="Wiesenfeld-Hallin, 1991 #326" w:history="1">
        <w:r w:rsidR="00CC2FBA" w:rsidRPr="00CC3F13">
          <w:rPr>
            <w:rFonts w:ascii="Book Antiqua" w:hAnsi="Book Antiqua"/>
            <w:noProof/>
            <w:sz w:val="24"/>
            <w:szCs w:val="24"/>
            <w:vertAlign w:val="superscript"/>
            <w:lang w:val="en-US"/>
          </w:rPr>
          <w:t>61</w:t>
        </w:r>
      </w:hyperlink>
      <w:r w:rsidR="0032619A" w:rsidRPr="00CC3F13">
        <w:rPr>
          <w:rFonts w:ascii="Book Antiqua" w:hAnsi="Book Antiqua"/>
          <w:noProof/>
          <w:sz w:val="24"/>
          <w:szCs w:val="24"/>
          <w:vertAlign w:val="superscript"/>
          <w:lang w:val="en-US"/>
        </w:rPr>
        <w:t>]</w:t>
      </w:r>
      <w:r w:rsidR="00F224B7" w:rsidRPr="00CC3F13">
        <w:rPr>
          <w:rFonts w:ascii="Book Antiqua" w:hAnsi="Book Antiqua"/>
          <w:sz w:val="24"/>
          <w:szCs w:val="24"/>
          <w:lang w:val="en-US"/>
        </w:rPr>
        <w:fldChar w:fldCharType="end"/>
      </w:r>
      <w:r w:rsidR="00500C56" w:rsidRPr="00CC3F13">
        <w:rPr>
          <w:rFonts w:ascii="Book Antiqua" w:hAnsi="Book Antiqua"/>
          <w:sz w:val="24"/>
          <w:szCs w:val="24"/>
          <w:lang w:val="en-US"/>
        </w:rPr>
        <w:t xml:space="preserve">. </w:t>
      </w:r>
      <w:proofErr w:type="spellStart"/>
      <w:r w:rsidR="00552EBF" w:rsidRPr="00CC3F13">
        <w:rPr>
          <w:rFonts w:ascii="Book Antiqua" w:hAnsi="Book Antiqua"/>
          <w:sz w:val="24"/>
          <w:szCs w:val="24"/>
          <w:lang w:val="en-US"/>
        </w:rPr>
        <w:t>Hyperaesthesia</w:t>
      </w:r>
      <w:proofErr w:type="spellEnd"/>
      <w:r w:rsidR="00552EBF" w:rsidRPr="00CC3F13">
        <w:rPr>
          <w:rFonts w:ascii="Book Antiqua" w:hAnsi="Book Antiqua"/>
          <w:sz w:val="24"/>
          <w:szCs w:val="24"/>
          <w:lang w:val="en-US"/>
        </w:rPr>
        <w:t xml:space="preserve"> is one of the clinical features reported in HAT </w:t>
      </w:r>
      <w:proofErr w:type="gramStart"/>
      <w:r w:rsidR="00552EBF" w:rsidRPr="00CC3F13">
        <w:rPr>
          <w:rFonts w:ascii="Book Antiqua" w:hAnsi="Book Antiqua"/>
          <w:sz w:val="24"/>
          <w:szCs w:val="24"/>
          <w:lang w:val="en-US"/>
        </w:rPr>
        <w:t>patients</w:t>
      </w:r>
      <w:proofErr w:type="gramEnd"/>
      <w:r w:rsidR="00F224B7" w:rsidRPr="00CC3F13">
        <w:rPr>
          <w:rFonts w:ascii="Book Antiqua" w:hAnsi="Book Antiqua"/>
          <w:sz w:val="24"/>
          <w:szCs w:val="24"/>
          <w:lang w:val="en-US"/>
        </w:rPr>
        <w:fldChar w:fldCharType="begin">
          <w:fldData xml:space="preserve">PEVuZE5vdGU+PENpdGU+PEF1dGhvcj5LZW5uZWR5PC9BdXRob3I+PFllYXI+MjAxMzwvWWVhcj48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==
</w:fldData>
        </w:fldChar>
      </w:r>
      <w:r w:rsidR="00552EBF" w:rsidRPr="00CC3F13">
        <w:rPr>
          <w:rFonts w:ascii="Book Antiqua" w:hAnsi="Book Antiqua"/>
          <w:sz w:val="24"/>
          <w:szCs w:val="24"/>
          <w:lang w:val="en-US"/>
        </w:rPr>
        <w:instrText xml:space="preserve"> ADDIN EN.CITE </w:instrText>
      </w:r>
      <w:r w:rsidR="00F224B7" w:rsidRPr="00CC3F13">
        <w:rPr>
          <w:rFonts w:ascii="Book Antiqua" w:hAnsi="Book Antiqua"/>
          <w:sz w:val="24"/>
          <w:szCs w:val="24"/>
          <w:lang w:val="en-US"/>
        </w:rPr>
        <w:fldChar w:fldCharType="begin">
          <w:fldData xml:space="preserve">PEVuZE5vdGU+PENpdGU+PEF1dGhvcj5LZW5uZWR5PC9BdXRob3I+PFllYXI+MjAxMzwvWWVhcj48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==
</w:fldData>
        </w:fldChar>
      </w:r>
      <w:r w:rsidR="00552EBF" w:rsidRPr="00CC3F13">
        <w:rPr>
          <w:rFonts w:ascii="Book Antiqua" w:hAnsi="Book Antiqua"/>
          <w:sz w:val="24"/>
          <w:szCs w:val="24"/>
          <w:lang w:val="en-US"/>
        </w:rPr>
        <w:instrText xml:space="preserve"> ADDIN EN.CITE.DATA </w:instrText>
      </w:r>
      <w:r w:rsidR="00F224B7" w:rsidRPr="00CC3F13">
        <w:rPr>
          <w:rFonts w:ascii="Book Antiqua" w:hAnsi="Book Antiqua"/>
          <w:sz w:val="24"/>
          <w:szCs w:val="24"/>
          <w:lang w:val="en-US"/>
        </w:rPr>
      </w:r>
      <w:r w:rsidR="00F224B7" w:rsidRPr="00CC3F13">
        <w:rPr>
          <w:rFonts w:ascii="Book Antiqua" w:hAnsi="Book Antiqua"/>
          <w:sz w:val="24"/>
          <w:szCs w:val="24"/>
          <w:lang w:val="en-US"/>
        </w:rPr>
        <w:fldChar w:fldCharType="end"/>
      </w:r>
      <w:r w:rsidR="00F224B7" w:rsidRPr="00CC3F13">
        <w:rPr>
          <w:rFonts w:ascii="Book Antiqua" w:hAnsi="Book Antiqua"/>
          <w:sz w:val="24"/>
          <w:szCs w:val="24"/>
          <w:lang w:val="en-US"/>
        </w:rPr>
      </w:r>
      <w:r w:rsidR="00F224B7" w:rsidRPr="00CC3F13">
        <w:rPr>
          <w:rFonts w:ascii="Book Antiqua" w:hAnsi="Book Antiqua"/>
          <w:sz w:val="24"/>
          <w:szCs w:val="24"/>
          <w:lang w:val="en-US"/>
        </w:rPr>
        <w:fldChar w:fldCharType="separate"/>
      </w:r>
      <w:r w:rsidR="00552EBF" w:rsidRPr="00CC3F13">
        <w:rPr>
          <w:rFonts w:ascii="Book Antiqua" w:hAnsi="Book Antiqua"/>
          <w:noProof/>
          <w:sz w:val="24"/>
          <w:szCs w:val="24"/>
          <w:vertAlign w:val="superscript"/>
          <w:lang w:val="en-US"/>
        </w:rPr>
        <w:t>[</w:t>
      </w:r>
      <w:hyperlink w:anchor="_ENREF_3" w:tooltip="Kennedy, 2013 #584" w:history="1">
        <w:r w:rsidR="00CC2FBA" w:rsidRPr="00CC3F13">
          <w:rPr>
            <w:rFonts w:ascii="Book Antiqua" w:hAnsi="Book Antiqua"/>
            <w:noProof/>
            <w:sz w:val="24"/>
            <w:szCs w:val="24"/>
            <w:vertAlign w:val="superscript"/>
            <w:lang w:val="en-US"/>
          </w:rPr>
          <w:t>3</w:t>
        </w:r>
      </w:hyperlink>
      <w:r w:rsidR="009134EC">
        <w:rPr>
          <w:rFonts w:ascii="Book Antiqua" w:hAnsi="Book Antiqua"/>
          <w:noProof/>
          <w:sz w:val="24"/>
          <w:szCs w:val="24"/>
          <w:vertAlign w:val="superscript"/>
          <w:lang w:val="en-US"/>
        </w:rPr>
        <w:t>,</w:t>
      </w:r>
      <w:hyperlink w:anchor="_ENREF_4" w:tooltip="Malvy, 2011 #570" w:history="1">
        <w:r w:rsidR="00CC2FBA" w:rsidRPr="00CC3F13">
          <w:rPr>
            <w:rFonts w:ascii="Book Antiqua" w:hAnsi="Book Antiqua"/>
            <w:noProof/>
            <w:sz w:val="24"/>
            <w:szCs w:val="24"/>
            <w:vertAlign w:val="superscript"/>
            <w:lang w:val="en-US"/>
          </w:rPr>
          <w:t>4</w:t>
        </w:r>
      </w:hyperlink>
      <w:r w:rsidR="00552EBF" w:rsidRPr="00CC3F13">
        <w:rPr>
          <w:rFonts w:ascii="Book Antiqua" w:hAnsi="Book Antiqua"/>
          <w:noProof/>
          <w:sz w:val="24"/>
          <w:szCs w:val="24"/>
          <w:vertAlign w:val="superscript"/>
          <w:lang w:val="en-US"/>
        </w:rPr>
        <w:t>]</w:t>
      </w:r>
      <w:r w:rsidR="00F224B7" w:rsidRPr="00CC3F13">
        <w:rPr>
          <w:rFonts w:ascii="Book Antiqua" w:hAnsi="Book Antiqua"/>
          <w:sz w:val="24"/>
          <w:szCs w:val="24"/>
          <w:lang w:val="en-US"/>
        </w:rPr>
        <w:fldChar w:fldCharType="end"/>
      </w:r>
      <w:r w:rsidR="00552EBF" w:rsidRPr="00CC3F13">
        <w:rPr>
          <w:rFonts w:ascii="Book Antiqua" w:hAnsi="Book Antiqua"/>
          <w:sz w:val="24"/>
          <w:szCs w:val="24"/>
          <w:lang w:val="en-US"/>
        </w:rPr>
        <w:t xml:space="preserve">. </w:t>
      </w:r>
      <w:r w:rsidR="001E755A" w:rsidRPr="00CC3F13">
        <w:rPr>
          <w:rFonts w:ascii="Book Antiqua" w:hAnsi="Book Antiqua"/>
          <w:sz w:val="24"/>
          <w:szCs w:val="24"/>
          <w:lang w:val="en-US"/>
        </w:rPr>
        <w:t>Th</w:t>
      </w:r>
      <w:r w:rsidR="00500C56" w:rsidRPr="00CC3F13">
        <w:rPr>
          <w:rFonts w:ascii="Book Antiqua" w:hAnsi="Book Antiqua"/>
          <w:sz w:val="24"/>
          <w:szCs w:val="24"/>
          <w:lang w:val="en-US"/>
        </w:rPr>
        <w:t xml:space="preserve">us, these </w:t>
      </w:r>
      <w:r w:rsidR="001E755A" w:rsidRPr="00CC3F13">
        <w:rPr>
          <w:rFonts w:ascii="Book Antiqua" w:hAnsi="Book Antiqua"/>
          <w:sz w:val="24"/>
          <w:szCs w:val="24"/>
          <w:lang w:val="en-US"/>
        </w:rPr>
        <w:t>cytokines</w:t>
      </w:r>
      <w:r w:rsidR="00500C56" w:rsidRPr="00CC3F13">
        <w:rPr>
          <w:rFonts w:ascii="Book Antiqua" w:hAnsi="Book Antiqua"/>
          <w:sz w:val="24"/>
          <w:szCs w:val="24"/>
          <w:lang w:val="en-US"/>
        </w:rPr>
        <w:t xml:space="preserve">, together with </w:t>
      </w:r>
      <w:r w:rsidR="007A654B" w:rsidRPr="00CC3F13">
        <w:rPr>
          <w:rFonts w:ascii="Book Antiqua" w:hAnsi="Book Antiqua"/>
          <w:sz w:val="24"/>
          <w:szCs w:val="24"/>
          <w:lang w:val="en-US"/>
        </w:rPr>
        <w:t>other</w:t>
      </w:r>
      <w:r w:rsidR="00500C56" w:rsidRPr="00CC3F13">
        <w:rPr>
          <w:rFonts w:ascii="Book Antiqua" w:hAnsi="Book Antiqua"/>
          <w:sz w:val="24"/>
          <w:szCs w:val="24"/>
          <w:lang w:val="en-US"/>
        </w:rPr>
        <w:t xml:space="preserve"> inflammatory molecules, </w:t>
      </w:r>
      <w:r w:rsidR="001E755A" w:rsidRPr="00CC3F13">
        <w:rPr>
          <w:rFonts w:ascii="Book Antiqua" w:hAnsi="Book Antiqua"/>
          <w:sz w:val="24"/>
          <w:szCs w:val="24"/>
          <w:lang w:val="en-US"/>
        </w:rPr>
        <w:t>most likely contribute to the</w:t>
      </w:r>
      <w:r w:rsidR="00500C56" w:rsidRPr="00CC3F13">
        <w:rPr>
          <w:rFonts w:ascii="Book Antiqua" w:hAnsi="Book Antiqua"/>
          <w:sz w:val="24"/>
          <w:szCs w:val="24"/>
          <w:lang w:val="en-US"/>
        </w:rPr>
        <w:t xml:space="preserve"> </w:t>
      </w:r>
      <w:proofErr w:type="spellStart"/>
      <w:r w:rsidR="00500C56" w:rsidRPr="00CC3F13">
        <w:rPr>
          <w:rFonts w:ascii="Book Antiqua" w:hAnsi="Book Antiqua"/>
          <w:sz w:val="24"/>
          <w:szCs w:val="24"/>
          <w:lang w:val="en-US"/>
        </w:rPr>
        <w:t>hyperalgesia</w:t>
      </w:r>
      <w:proofErr w:type="spellEnd"/>
      <w:r w:rsidR="00552EBF" w:rsidRPr="00CC3F13">
        <w:rPr>
          <w:rFonts w:ascii="Book Antiqua" w:hAnsi="Book Antiqua"/>
          <w:sz w:val="24"/>
          <w:szCs w:val="24"/>
          <w:lang w:val="en-US"/>
        </w:rPr>
        <w:t>/</w:t>
      </w:r>
      <w:proofErr w:type="spellStart"/>
      <w:r w:rsidR="00552EBF" w:rsidRPr="00CC3F13">
        <w:rPr>
          <w:rFonts w:ascii="Book Antiqua" w:hAnsi="Book Antiqua"/>
          <w:sz w:val="24"/>
          <w:szCs w:val="24"/>
          <w:lang w:val="en-US"/>
        </w:rPr>
        <w:t>hyperae</w:t>
      </w:r>
      <w:r w:rsidR="00756DA7" w:rsidRPr="00CC3F13">
        <w:rPr>
          <w:rFonts w:ascii="Book Antiqua" w:hAnsi="Book Antiqua"/>
          <w:sz w:val="24"/>
          <w:szCs w:val="24"/>
          <w:lang w:val="en-US"/>
        </w:rPr>
        <w:t>s</w:t>
      </w:r>
      <w:r w:rsidR="00552EBF" w:rsidRPr="00CC3F13">
        <w:rPr>
          <w:rFonts w:ascii="Book Antiqua" w:hAnsi="Book Antiqua"/>
          <w:sz w:val="24"/>
          <w:szCs w:val="24"/>
          <w:lang w:val="en-US"/>
        </w:rPr>
        <w:t>th</w:t>
      </w:r>
      <w:r w:rsidR="00756DA7" w:rsidRPr="00CC3F13">
        <w:rPr>
          <w:rFonts w:ascii="Book Antiqua" w:hAnsi="Book Antiqua"/>
          <w:sz w:val="24"/>
          <w:szCs w:val="24"/>
          <w:lang w:val="en-US"/>
        </w:rPr>
        <w:t>e</w:t>
      </w:r>
      <w:r w:rsidR="00552EBF" w:rsidRPr="00CC3F13">
        <w:rPr>
          <w:rFonts w:ascii="Book Antiqua" w:hAnsi="Book Antiqua"/>
          <w:sz w:val="24"/>
          <w:szCs w:val="24"/>
          <w:lang w:val="en-US"/>
        </w:rPr>
        <w:t>sia</w:t>
      </w:r>
      <w:proofErr w:type="spellEnd"/>
      <w:r w:rsidR="00500C56" w:rsidRPr="00CC3F13">
        <w:rPr>
          <w:rFonts w:ascii="Book Antiqua" w:hAnsi="Book Antiqua"/>
          <w:sz w:val="24"/>
          <w:szCs w:val="24"/>
          <w:lang w:val="en-US"/>
        </w:rPr>
        <w:t xml:space="preserve"> and</w:t>
      </w:r>
      <w:r w:rsidR="001E755A" w:rsidRPr="00CC3F13">
        <w:rPr>
          <w:rFonts w:ascii="Book Antiqua" w:hAnsi="Book Antiqua"/>
          <w:sz w:val="24"/>
          <w:szCs w:val="24"/>
          <w:lang w:val="en-US"/>
        </w:rPr>
        <w:t xml:space="preserve"> </w:t>
      </w:r>
      <w:r w:rsidR="00C76DC2" w:rsidRPr="00CC3F13">
        <w:rPr>
          <w:rFonts w:ascii="Book Antiqua" w:hAnsi="Book Antiqua"/>
          <w:sz w:val="24"/>
          <w:szCs w:val="24"/>
          <w:lang w:val="en-US"/>
        </w:rPr>
        <w:t>pain observed in HAT.</w:t>
      </w:r>
    </w:p>
    <w:p w:rsidR="00581426" w:rsidRPr="00CC3F13" w:rsidRDefault="00510369" w:rsidP="009134EC">
      <w:pPr>
        <w:spacing w:after="0" w:line="360" w:lineRule="auto"/>
        <w:ind w:firstLineChars="100" w:firstLine="240"/>
        <w:jc w:val="both"/>
        <w:rPr>
          <w:rFonts w:ascii="Book Antiqua" w:hAnsi="Book Antiqua" w:cstheme="majorBidi"/>
          <w:sz w:val="24"/>
          <w:szCs w:val="24"/>
        </w:rPr>
      </w:pPr>
      <w:r w:rsidRPr="00CC3F13">
        <w:rPr>
          <w:rFonts w:ascii="Book Antiqua" w:hAnsi="Book Antiqua" w:cstheme="majorBidi"/>
          <w:sz w:val="24"/>
          <w:szCs w:val="24"/>
        </w:rPr>
        <w:t>In rats infected with</w:t>
      </w:r>
      <w:r w:rsidRPr="009134EC">
        <w:rPr>
          <w:rFonts w:ascii="Book Antiqua" w:hAnsi="Book Antiqua" w:cstheme="majorBidi"/>
          <w:sz w:val="24"/>
          <w:szCs w:val="24"/>
        </w:rPr>
        <w:t xml:space="preserve"> </w:t>
      </w:r>
      <w:r w:rsidRPr="009134EC">
        <w:rPr>
          <w:rFonts w:ascii="Book Antiqua" w:hAnsi="Book Antiqua" w:cstheme="majorBidi"/>
          <w:iCs/>
          <w:sz w:val="24"/>
          <w:szCs w:val="24"/>
        </w:rPr>
        <w:t>T. b. brucei</w:t>
      </w:r>
      <w:r w:rsidRPr="009134EC">
        <w:rPr>
          <w:rFonts w:ascii="Book Antiqua" w:hAnsi="Book Antiqua" w:cstheme="majorBidi"/>
          <w:sz w:val="24"/>
          <w:szCs w:val="24"/>
        </w:rPr>
        <w:t xml:space="preserve"> </w:t>
      </w:r>
      <w:r w:rsidRPr="00CC3F13">
        <w:rPr>
          <w:rFonts w:ascii="Book Antiqua" w:hAnsi="Book Antiqua" w:cstheme="majorBidi"/>
          <w:sz w:val="24"/>
          <w:szCs w:val="24"/>
        </w:rPr>
        <w:t xml:space="preserve">apoptosis of some cells and degeneration of some nerve fibres, though modest, in the brain have been found </w:t>
      </w:r>
      <w:r w:rsidR="00DA1751" w:rsidRPr="00CC3F13">
        <w:rPr>
          <w:rFonts w:ascii="Book Antiqua" w:hAnsi="Book Antiqua" w:cstheme="majorBidi"/>
          <w:sz w:val="24"/>
          <w:szCs w:val="24"/>
        </w:rPr>
        <w:t>to be spatially associated with</w:t>
      </w:r>
      <w:r w:rsidRPr="00CC3F13">
        <w:rPr>
          <w:rFonts w:ascii="Book Antiqua" w:hAnsi="Book Antiqua" w:cstheme="majorBidi"/>
          <w:sz w:val="24"/>
          <w:szCs w:val="24"/>
        </w:rPr>
        <w:t xml:space="preserve"> mRNA expression</w:t>
      </w:r>
      <w:r w:rsidR="00C66846" w:rsidRPr="00CC3F13">
        <w:rPr>
          <w:rFonts w:ascii="Book Antiqua" w:hAnsi="Book Antiqua" w:cstheme="majorBidi"/>
          <w:sz w:val="24"/>
          <w:szCs w:val="24"/>
        </w:rPr>
        <w:t xml:space="preserve"> of the cytokines IL1β, and TNF-α</w:t>
      </w:r>
      <w:r w:rsidR="00F224B7" w:rsidRPr="00CC3F13">
        <w:rPr>
          <w:rFonts w:ascii="Book Antiqua" w:hAnsi="Book Antiqua" w:cstheme="majorBidi"/>
          <w:sz w:val="24"/>
          <w:szCs w:val="24"/>
        </w:rPr>
        <w:fldChar w:fldCharType="begin">
          <w:fldData xml:space="preserve">PEVuZE5vdGU+PENpdGU+PEF1dGhvcj5RdWFuPC9BdXRob3I+PFllYXI+MTk5OTwvWWVhcj48UmVj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</w:fldData>
        </w:fldChar>
      </w:r>
      <w:r w:rsidR="00B36594" w:rsidRPr="00CC3F13">
        <w:rPr>
          <w:rFonts w:ascii="Book Antiqua" w:hAnsi="Book Antiqua" w:cstheme="majorBidi"/>
          <w:sz w:val="24"/>
          <w:szCs w:val="24"/>
        </w:rPr>
        <w:instrText xml:space="preserve"> ADDIN EN.CITE </w:instrText>
      </w:r>
      <w:r w:rsidR="00F224B7" w:rsidRPr="00CC3F13">
        <w:rPr>
          <w:rFonts w:ascii="Book Antiqua" w:hAnsi="Book Antiqua" w:cstheme="majorBidi"/>
          <w:sz w:val="24"/>
          <w:szCs w:val="24"/>
        </w:rPr>
        <w:fldChar w:fldCharType="begin">
          <w:fldData xml:space="preserve">PEVuZE5vdGU+PENpdGU+PEF1dGhvcj5RdWFuPC9BdXRob3I+PFllYXI+MTk5OTwvWWVhcj48UmVj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</w:fldData>
        </w:fldChar>
      </w:r>
      <w:r w:rsidR="00B36594" w:rsidRPr="00CC3F13">
        <w:rPr>
          <w:rFonts w:ascii="Book Antiqua" w:hAnsi="Book Antiqua" w:cstheme="majorBidi"/>
          <w:sz w:val="24"/>
          <w:szCs w:val="24"/>
        </w:rPr>
        <w:instrText xml:space="preserve"> ADDIN EN.CITE.DATA </w:instrText>
      </w:r>
      <w:r w:rsidR="00F224B7" w:rsidRPr="00CC3F13">
        <w:rPr>
          <w:rFonts w:ascii="Book Antiqua" w:hAnsi="Book Antiqua" w:cstheme="majorBidi"/>
          <w:sz w:val="24"/>
          <w:szCs w:val="24"/>
        </w:rPr>
      </w:r>
      <w:r w:rsidR="00F224B7" w:rsidRPr="00CC3F13">
        <w:rPr>
          <w:rFonts w:ascii="Book Antiqua" w:hAnsi="Book Antiqua" w:cstheme="majorBidi"/>
          <w:sz w:val="24"/>
          <w:szCs w:val="24"/>
        </w:rPr>
        <w:fldChar w:fldCharType="end"/>
      </w:r>
      <w:r w:rsidR="00F224B7" w:rsidRPr="00CC3F13">
        <w:rPr>
          <w:rFonts w:ascii="Book Antiqua" w:hAnsi="Book Antiqua" w:cstheme="majorBidi"/>
          <w:sz w:val="24"/>
          <w:szCs w:val="24"/>
        </w:rPr>
      </w:r>
      <w:r w:rsidR="00F224B7" w:rsidRPr="00CC3F13">
        <w:rPr>
          <w:rFonts w:ascii="Book Antiqua" w:hAnsi="Book Antiqua" w:cstheme="majorBidi"/>
          <w:sz w:val="24"/>
          <w:szCs w:val="24"/>
        </w:rPr>
        <w:fldChar w:fldCharType="separate"/>
      </w:r>
      <w:r w:rsidR="00B36594" w:rsidRPr="00CC3F13">
        <w:rPr>
          <w:rFonts w:ascii="Book Antiqua" w:hAnsi="Book Antiqua" w:cstheme="majorBidi"/>
          <w:noProof/>
          <w:sz w:val="24"/>
          <w:szCs w:val="24"/>
          <w:vertAlign w:val="superscript"/>
        </w:rPr>
        <w:t>[</w:t>
      </w:r>
      <w:hyperlink w:anchor="_ENREF_29" w:tooltip="Quan, 1999 #417" w:history="1">
        <w:r w:rsidR="00CC2FBA" w:rsidRPr="00CC3F13">
          <w:rPr>
            <w:rFonts w:ascii="Book Antiqua" w:hAnsi="Book Antiqua" w:cstheme="majorBidi"/>
            <w:noProof/>
            <w:sz w:val="24"/>
            <w:szCs w:val="24"/>
            <w:vertAlign w:val="superscript"/>
          </w:rPr>
          <w:t>29</w:t>
        </w:r>
      </w:hyperlink>
      <w:r w:rsidR="00B36594" w:rsidRPr="00CC3F13">
        <w:rPr>
          <w:rFonts w:ascii="Book Antiqua" w:hAnsi="Book Antiqua" w:cstheme="majorBidi"/>
          <w:noProof/>
          <w:sz w:val="24"/>
          <w:szCs w:val="24"/>
          <w:vertAlign w:val="superscript"/>
        </w:rPr>
        <w:t>]</w:t>
      </w:r>
      <w:r w:rsidR="00F224B7" w:rsidRPr="00CC3F13">
        <w:rPr>
          <w:rFonts w:ascii="Book Antiqua" w:hAnsi="Book Antiqua" w:cstheme="majorBidi"/>
          <w:sz w:val="24"/>
          <w:szCs w:val="24"/>
        </w:rPr>
        <w:fldChar w:fldCharType="end"/>
      </w:r>
      <w:r w:rsidRPr="00CC3F13">
        <w:rPr>
          <w:rFonts w:ascii="Book Antiqua" w:hAnsi="Book Antiqua" w:cstheme="majorBidi"/>
          <w:sz w:val="24"/>
          <w:szCs w:val="24"/>
        </w:rPr>
        <w:t>.</w:t>
      </w:r>
      <w:r w:rsidR="00C66846" w:rsidRPr="00CC3F13">
        <w:rPr>
          <w:rFonts w:ascii="Book Antiqua" w:hAnsi="Book Antiqua" w:cstheme="majorBidi"/>
          <w:sz w:val="24"/>
          <w:szCs w:val="24"/>
        </w:rPr>
        <w:t xml:space="preserve"> </w:t>
      </w:r>
      <w:proofErr w:type="spellStart"/>
      <w:r w:rsidR="00C66846" w:rsidRPr="00CC3F13">
        <w:rPr>
          <w:rFonts w:ascii="Book Antiqua" w:hAnsi="Book Antiqua" w:cstheme="majorBidi"/>
          <w:sz w:val="24"/>
          <w:szCs w:val="24"/>
        </w:rPr>
        <w:t>Intraventricular</w:t>
      </w:r>
      <w:proofErr w:type="spellEnd"/>
      <w:r w:rsidR="00C66846" w:rsidRPr="00CC3F13">
        <w:rPr>
          <w:rFonts w:ascii="Book Antiqua" w:hAnsi="Book Antiqua" w:cstheme="majorBidi"/>
          <w:sz w:val="24"/>
          <w:szCs w:val="24"/>
        </w:rPr>
        <w:t xml:space="preserve"> infusion of an antagonist of TNF-α, but not IL-1</w:t>
      </w:r>
      <w:r w:rsidR="000A2320" w:rsidRPr="00CC3F13">
        <w:rPr>
          <w:rFonts w:ascii="Book Antiqua" w:hAnsi="Book Antiqua" w:cstheme="majorBidi"/>
          <w:sz w:val="24"/>
          <w:szCs w:val="24"/>
        </w:rPr>
        <w:t>,</w:t>
      </w:r>
      <w:r w:rsidR="00C66846" w:rsidRPr="00CC3F13">
        <w:rPr>
          <w:rFonts w:ascii="Book Antiqua" w:hAnsi="Book Antiqua" w:cstheme="majorBidi"/>
          <w:sz w:val="24"/>
          <w:szCs w:val="24"/>
        </w:rPr>
        <w:t xml:space="preserve"> was found to reduce trypanosome-induced </w:t>
      </w:r>
      <w:proofErr w:type="spellStart"/>
      <w:proofErr w:type="gramStart"/>
      <w:r w:rsidR="00C66846" w:rsidRPr="00CC3F13">
        <w:rPr>
          <w:rFonts w:ascii="Book Antiqua" w:hAnsi="Book Antiqua" w:cstheme="majorBidi"/>
          <w:sz w:val="24"/>
          <w:szCs w:val="24"/>
        </w:rPr>
        <w:t>neurodegeneration</w:t>
      </w:r>
      <w:proofErr w:type="spellEnd"/>
      <w:proofErr w:type="gramEnd"/>
      <w:r w:rsidR="00F224B7" w:rsidRPr="00CC3F13">
        <w:rPr>
          <w:rFonts w:ascii="Book Antiqua" w:hAnsi="Book Antiqua" w:cstheme="majorBidi"/>
          <w:sz w:val="24"/>
          <w:szCs w:val="24"/>
        </w:rPr>
        <w:fldChar w:fldCharType="begin">
          <w:fldData xml:space="preserve">PEVuZE5vdGU+PENpdGU+PEF1dGhvcj5RdWFuPC9BdXRob3I+PFllYXI+MjAwMzwvWWVhcj48UmVj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</w:fldData>
        </w:fldChar>
      </w:r>
      <w:r w:rsidR="00B36594" w:rsidRPr="00CC3F13">
        <w:rPr>
          <w:rFonts w:ascii="Book Antiqua" w:hAnsi="Book Antiqua" w:cstheme="majorBidi"/>
          <w:sz w:val="24"/>
          <w:szCs w:val="24"/>
        </w:rPr>
        <w:instrText xml:space="preserve"> ADDIN EN.CITE </w:instrText>
      </w:r>
      <w:r w:rsidR="00F224B7" w:rsidRPr="00CC3F13">
        <w:rPr>
          <w:rFonts w:ascii="Book Antiqua" w:hAnsi="Book Antiqua" w:cstheme="majorBidi"/>
          <w:sz w:val="24"/>
          <w:szCs w:val="24"/>
        </w:rPr>
        <w:fldChar w:fldCharType="begin">
          <w:fldData xml:space="preserve">PEVuZE5vdGU+PENpdGU+PEF1dGhvcj5RdWFuPC9BdXRob3I+PFllYXI+MjAwMzwvWWVhcj48UmVj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</w:fldData>
        </w:fldChar>
      </w:r>
      <w:r w:rsidR="00B36594" w:rsidRPr="00CC3F13">
        <w:rPr>
          <w:rFonts w:ascii="Book Antiqua" w:hAnsi="Book Antiqua" w:cstheme="majorBidi"/>
          <w:sz w:val="24"/>
          <w:szCs w:val="24"/>
        </w:rPr>
        <w:instrText xml:space="preserve"> ADDIN EN.CITE.DATA </w:instrText>
      </w:r>
      <w:r w:rsidR="00F224B7" w:rsidRPr="00CC3F13">
        <w:rPr>
          <w:rFonts w:ascii="Book Antiqua" w:hAnsi="Book Antiqua" w:cstheme="majorBidi"/>
          <w:sz w:val="24"/>
          <w:szCs w:val="24"/>
        </w:rPr>
      </w:r>
      <w:r w:rsidR="00F224B7" w:rsidRPr="00CC3F13">
        <w:rPr>
          <w:rFonts w:ascii="Book Antiqua" w:hAnsi="Book Antiqua" w:cstheme="majorBidi"/>
          <w:sz w:val="24"/>
          <w:szCs w:val="24"/>
        </w:rPr>
        <w:fldChar w:fldCharType="end"/>
      </w:r>
      <w:r w:rsidR="00F224B7" w:rsidRPr="00CC3F13">
        <w:rPr>
          <w:rFonts w:ascii="Book Antiqua" w:hAnsi="Book Antiqua" w:cstheme="majorBidi"/>
          <w:sz w:val="24"/>
          <w:szCs w:val="24"/>
        </w:rPr>
      </w:r>
      <w:r w:rsidR="00F224B7" w:rsidRPr="00CC3F13">
        <w:rPr>
          <w:rFonts w:ascii="Book Antiqua" w:hAnsi="Book Antiqua" w:cstheme="majorBidi"/>
          <w:sz w:val="24"/>
          <w:szCs w:val="24"/>
        </w:rPr>
        <w:fldChar w:fldCharType="separate"/>
      </w:r>
      <w:r w:rsidR="00B36594" w:rsidRPr="00CC3F13">
        <w:rPr>
          <w:rFonts w:ascii="Book Antiqua" w:hAnsi="Book Antiqua" w:cstheme="majorBidi"/>
          <w:noProof/>
          <w:sz w:val="24"/>
          <w:szCs w:val="24"/>
          <w:vertAlign w:val="superscript"/>
        </w:rPr>
        <w:t>[</w:t>
      </w:r>
      <w:hyperlink w:anchor="_ENREF_28" w:tooltip="Quan, 2003 #562" w:history="1">
        <w:r w:rsidR="00CC2FBA" w:rsidRPr="00CC3F13">
          <w:rPr>
            <w:rFonts w:ascii="Book Antiqua" w:hAnsi="Book Antiqua" w:cstheme="majorBidi"/>
            <w:noProof/>
            <w:sz w:val="24"/>
            <w:szCs w:val="24"/>
            <w:vertAlign w:val="superscript"/>
          </w:rPr>
          <w:t>28</w:t>
        </w:r>
      </w:hyperlink>
      <w:r w:rsidR="00B36594" w:rsidRPr="00CC3F13">
        <w:rPr>
          <w:rFonts w:ascii="Book Antiqua" w:hAnsi="Book Antiqua" w:cstheme="majorBidi"/>
          <w:noProof/>
          <w:sz w:val="24"/>
          <w:szCs w:val="24"/>
          <w:vertAlign w:val="superscript"/>
        </w:rPr>
        <w:t>]</w:t>
      </w:r>
      <w:r w:rsidR="00F224B7" w:rsidRPr="00CC3F13">
        <w:rPr>
          <w:rFonts w:ascii="Book Antiqua" w:hAnsi="Book Antiqua" w:cstheme="majorBidi"/>
          <w:sz w:val="24"/>
          <w:szCs w:val="24"/>
        </w:rPr>
        <w:fldChar w:fldCharType="end"/>
      </w:r>
      <w:r w:rsidR="00C66846" w:rsidRPr="00CC3F13">
        <w:rPr>
          <w:rFonts w:ascii="Book Antiqua" w:hAnsi="Book Antiqua" w:cstheme="majorBidi"/>
          <w:sz w:val="24"/>
          <w:szCs w:val="24"/>
        </w:rPr>
        <w:t xml:space="preserve">. Infusion of antagonists of both cytokines further reduced the trypanosome-induced </w:t>
      </w:r>
      <w:proofErr w:type="spellStart"/>
      <w:r w:rsidR="00C66846" w:rsidRPr="00CC3F13">
        <w:rPr>
          <w:rFonts w:ascii="Book Antiqua" w:hAnsi="Book Antiqua" w:cstheme="majorBidi"/>
          <w:sz w:val="24"/>
          <w:szCs w:val="24"/>
        </w:rPr>
        <w:t>neurodegeneration</w:t>
      </w:r>
      <w:proofErr w:type="spellEnd"/>
      <w:r w:rsidR="00C66846" w:rsidRPr="00CC3F13">
        <w:rPr>
          <w:rFonts w:ascii="Book Antiqua" w:hAnsi="Book Antiqua" w:cstheme="majorBidi"/>
          <w:sz w:val="24"/>
          <w:szCs w:val="24"/>
        </w:rPr>
        <w:t xml:space="preserve">, thus, implying that TNF-α </w:t>
      </w:r>
      <w:r w:rsidR="00EB1A83" w:rsidRPr="00CC3F13">
        <w:rPr>
          <w:rFonts w:ascii="Book Antiqua" w:hAnsi="Book Antiqua" w:cstheme="majorBidi"/>
          <w:sz w:val="24"/>
          <w:szCs w:val="24"/>
        </w:rPr>
        <w:t>is a principle mediator of</w:t>
      </w:r>
      <w:r w:rsidR="00C66846" w:rsidRPr="00CC3F13">
        <w:rPr>
          <w:rFonts w:ascii="Book Antiqua" w:hAnsi="Book Antiqua" w:cstheme="majorBidi"/>
          <w:sz w:val="24"/>
          <w:szCs w:val="24"/>
        </w:rPr>
        <w:t xml:space="preserve"> trypanosome-induced </w:t>
      </w:r>
      <w:proofErr w:type="spellStart"/>
      <w:r w:rsidR="00C66846" w:rsidRPr="00CC3F13">
        <w:rPr>
          <w:rFonts w:ascii="Book Antiqua" w:hAnsi="Book Antiqua" w:cstheme="majorBidi"/>
          <w:sz w:val="24"/>
          <w:szCs w:val="24"/>
        </w:rPr>
        <w:t>neurodegeneration</w:t>
      </w:r>
      <w:proofErr w:type="spellEnd"/>
      <w:r w:rsidR="00C66846" w:rsidRPr="00CC3F13">
        <w:rPr>
          <w:rFonts w:ascii="Book Antiqua" w:hAnsi="Book Antiqua" w:cstheme="majorBidi"/>
          <w:sz w:val="24"/>
          <w:szCs w:val="24"/>
        </w:rPr>
        <w:t xml:space="preserve"> </w:t>
      </w:r>
      <w:r w:rsidR="00EB1A83" w:rsidRPr="00CC3F13">
        <w:rPr>
          <w:rFonts w:ascii="Book Antiqua" w:hAnsi="Book Antiqua" w:cstheme="majorBidi"/>
          <w:sz w:val="24"/>
          <w:szCs w:val="24"/>
        </w:rPr>
        <w:t>and it</w:t>
      </w:r>
      <w:r w:rsidR="00FE1917">
        <w:rPr>
          <w:rFonts w:ascii="Book Antiqua" w:hAnsi="Book Antiqua" w:cstheme="majorBidi"/>
          <w:sz w:val="24"/>
          <w:szCs w:val="24"/>
        </w:rPr>
        <w:t>s effects are augmented by IL-</w:t>
      </w:r>
      <w:proofErr w:type="gramStart"/>
      <w:r w:rsidR="00FE1917">
        <w:rPr>
          <w:rFonts w:ascii="Book Antiqua" w:hAnsi="Book Antiqua" w:cstheme="majorBidi"/>
          <w:sz w:val="24"/>
          <w:szCs w:val="24"/>
        </w:rPr>
        <w:t>1</w:t>
      </w:r>
      <w:proofErr w:type="gramEnd"/>
      <w:r w:rsidR="00F224B7" w:rsidRPr="00CC3F13">
        <w:rPr>
          <w:rFonts w:ascii="Book Antiqua" w:hAnsi="Book Antiqua" w:cstheme="majorBidi"/>
          <w:sz w:val="24"/>
          <w:szCs w:val="24"/>
        </w:rPr>
        <w:fldChar w:fldCharType="begin">
          <w:fldData xml:space="preserve">PEVuZE5vdGU+PENpdGU+PEF1dGhvcj5RdWFuPC9BdXRob3I+PFllYXI+MjAwMzwvWWVhcj48UmVj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</w:fldData>
        </w:fldChar>
      </w:r>
      <w:r w:rsidR="00B36594" w:rsidRPr="00CC3F13">
        <w:rPr>
          <w:rFonts w:ascii="Book Antiqua" w:hAnsi="Book Antiqua" w:cstheme="majorBidi"/>
          <w:sz w:val="24"/>
          <w:szCs w:val="24"/>
        </w:rPr>
        <w:instrText xml:space="preserve"> ADDIN EN.CITE </w:instrText>
      </w:r>
      <w:r w:rsidR="00F224B7" w:rsidRPr="00CC3F13">
        <w:rPr>
          <w:rFonts w:ascii="Book Antiqua" w:hAnsi="Book Antiqua" w:cstheme="majorBidi"/>
          <w:sz w:val="24"/>
          <w:szCs w:val="24"/>
        </w:rPr>
        <w:fldChar w:fldCharType="begin">
          <w:fldData xml:space="preserve">PEVuZE5vdGU+PENpdGU+PEF1dGhvcj5RdWFuPC9BdXRob3I+PFllYXI+MjAwMzwvWWVhcj48UmVj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</w:fldData>
        </w:fldChar>
      </w:r>
      <w:r w:rsidR="00B36594" w:rsidRPr="00CC3F13">
        <w:rPr>
          <w:rFonts w:ascii="Book Antiqua" w:hAnsi="Book Antiqua" w:cstheme="majorBidi"/>
          <w:sz w:val="24"/>
          <w:szCs w:val="24"/>
        </w:rPr>
        <w:instrText xml:space="preserve"> ADDIN EN.CITE.DATA </w:instrText>
      </w:r>
      <w:r w:rsidR="00F224B7" w:rsidRPr="00CC3F13">
        <w:rPr>
          <w:rFonts w:ascii="Book Antiqua" w:hAnsi="Book Antiqua" w:cstheme="majorBidi"/>
          <w:sz w:val="24"/>
          <w:szCs w:val="24"/>
        </w:rPr>
      </w:r>
      <w:r w:rsidR="00F224B7" w:rsidRPr="00CC3F13">
        <w:rPr>
          <w:rFonts w:ascii="Book Antiqua" w:hAnsi="Book Antiqua" w:cstheme="majorBidi"/>
          <w:sz w:val="24"/>
          <w:szCs w:val="24"/>
        </w:rPr>
        <w:fldChar w:fldCharType="end"/>
      </w:r>
      <w:r w:rsidR="00F224B7" w:rsidRPr="00CC3F13">
        <w:rPr>
          <w:rFonts w:ascii="Book Antiqua" w:hAnsi="Book Antiqua" w:cstheme="majorBidi"/>
          <w:sz w:val="24"/>
          <w:szCs w:val="24"/>
        </w:rPr>
      </w:r>
      <w:r w:rsidR="00F224B7" w:rsidRPr="00CC3F13">
        <w:rPr>
          <w:rFonts w:ascii="Book Antiqua" w:hAnsi="Book Antiqua" w:cstheme="majorBidi"/>
          <w:sz w:val="24"/>
          <w:szCs w:val="24"/>
        </w:rPr>
        <w:fldChar w:fldCharType="separate"/>
      </w:r>
      <w:r w:rsidR="00B36594" w:rsidRPr="00CC3F13">
        <w:rPr>
          <w:rFonts w:ascii="Book Antiqua" w:hAnsi="Book Antiqua" w:cstheme="majorBidi"/>
          <w:noProof/>
          <w:sz w:val="24"/>
          <w:szCs w:val="24"/>
          <w:vertAlign w:val="superscript"/>
        </w:rPr>
        <w:t>[</w:t>
      </w:r>
      <w:hyperlink w:anchor="_ENREF_28" w:tooltip="Quan, 2003 #562" w:history="1">
        <w:r w:rsidR="00CC2FBA" w:rsidRPr="00CC3F13">
          <w:rPr>
            <w:rFonts w:ascii="Book Antiqua" w:hAnsi="Book Antiqua" w:cstheme="majorBidi"/>
            <w:noProof/>
            <w:sz w:val="24"/>
            <w:szCs w:val="24"/>
            <w:vertAlign w:val="superscript"/>
          </w:rPr>
          <w:t>28</w:t>
        </w:r>
      </w:hyperlink>
      <w:r w:rsidR="00B36594" w:rsidRPr="00CC3F13">
        <w:rPr>
          <w:rFonts w:ascii="Book Antiqua" w:hAnsi="Book Antiqua" w:cstheme="majorBidi"/>
          <w:noProof/>
          <w:sz w:val="24"/>
          <w:szCs w:val="24"/>
          <w:vertAlign w:val="superscript"/>
        </w:rPr>
        <w:t>]</w:t>
      </w:r>
      <w:r w:rsidR="00F224B7" w:rsidRPr="00CC3F13">
        <w:rPr>
          <w:rFonts w:ascii="Book Antiqua" w:hAnsi="Book Antiqua" w:cstheme="majorBidi"/>
          <w:sz w:val="24"/>
          <w:szCs w:val="24"/>
        </w:rPr>
        <w:fldChar w:fldCharType="end"/>
      </w:r>
      <w:r w:rsidR="00C66846" w:rsidRPr="00CC3F13">
        <w:rPr>
          <w:rFonts w:ascii="Book Antiqua" w:hAnsi="Book Antiqua" w:cstheme="majorBidi"/>
          <w:sz w:val="24"/>
          <w:szCs w:val="24"/>
        </w:rPr>
        <w:t>.</w:t>
      </w:r>
    </w:p>
    <w:p w:rsidR="009525F3" w:rsidRPr="00CC3F13" w:rsidRDefault="009525F3" w:rsidP="00CC3F13">
      <w:pPr>
        <w:spacing w:after="0" w:line="360" w:lineRule="auto"/>
        <w:jc w:val="both"/>
        <w:rPr>
          <w:rFonts w:ascii="Book Antiqua" w:hAnsi="Book Antiqua" w:cstheme="majorBidi"/>
          <w:sz w:val="24"/>
          <w:szCs w:val="24"/>
        </w:rPr>
      </w:pPr>
    </w:p>
    <w:p w:rsidR="0077167A" w:rsidRPr="00CC3F13" w:rsidDel="00152CCF" w:rsidRDefault="00152CCF" w:rsidP="00CC3F13">
      <w:pPr>
        <w:spacing w:after="0" w:line="360" w:lineRule="auto"/>
        <w:jc w:val="both"/>
        <w:rPr>
          <w:del w:id="2" w:author="LS Ma" w:date="2013-09-18T03:42:00Z"/>
          <w:rFonts w:ascii="Book Antiqua" w:hAnsi="Book Antiqua" w:cstheme="majorBidi"/>
          <w:b/>
          <w:caps/>
          <w:sz w:val="24"/>
          <w:szCs w:val="24"/>
        </w:rPr>
      </w:pPr>
      <w:ins w:id="3" w:author="LS Ma" w:date="2013-09-18T03:42:00Z">
        <w:r w:rsidRPr="005F1950">
          <w:rPr>
            <w:rFonts w:ascii="Book Antiqua" w:hAnsi="Book Antiqua"/>
            <w:sz w:val="18"/>
            <w:szCs w:val="18"/>
          </w:rPr>
          <w:t>CONCLUSION</w:t>
        </w:r>
        <w:r w:rsidRPr="00CC3F13" w:rsidDel="00152CCF">
          <w:rPr>
            <w:rFonts w:ascii="Book Antiqua" w:hAnsi="Book Antiqua" w:cstheme="majorBidi"/>
            <w:b/>
            <w:caps/>
            <w:sz w:val="24"/>
            <w:szCs w:val="24"/>
          </w:rPr>
          <w:t xml:space="preserve"> </w:t>
        </w:r>
      </w:ins>
      <w:bookmarkStart w:id="4" w:name="_GoBack"/>
      <w:bookmarkEnd w:id="4"/>
      <w:del w:id="5" w:author="LS Ma" w:date="2013-09-18T03:42:00Z">
        <w:r w:rsidR="006B7F62" w:rsidRPr="00CC3F13" w:rsidDel="00152CCF">
          <w:rPr>
            <w:rFonts w:ascii="Book Antiqua" w:hAnsi="Book Antiqua" w:cstheme="majorBidi"/>
            <w:b/>
            <w:caps/>
            <w:sz w:val="24"/>
            <w:szCs w:val="24"/>
          </w:rPr>
          <w:delText>Concluding remarks</w:delText>
        </w:r>
      </w:del>
    </w:p>
    <w:p w:rsidR="006B7F62" w:rsidRPr="00CC3F13" w:rsidRDefault="006B7F62" w:rsidP="00CC3F13">
      <w:pPr>
        <w:spacing w:after="0" w:line="360" w:lineRule="auto"/>
        <w:jc w:val="both"/>
        <w:rPr>
          <w:rFonts w:ascii="Book Antiqua" w:hAnsi="Book Antiqua" w:cstheme="majorBidi"/>
          <w:sz w:val="24"/>
          <w:szCs w:val="24"/>
        </w:rPr>
      </w:pPr>
      <w:r w:rsidRPr="00CC3F13">
        <w:rPr>
          <w:rFonts w:ascii="Book Antiqua" w:hAnsi="Book Antiqua" w:cstheme="majorBidi"/>
          <w:sz w:val="24"/>
          <w:szCs w:val="24"/>
        </w:rPr>
        <w:lastRenderedPageBreak/>
        <w:t xml:space="preserve">The expression of cytokines and chemokines in the brain and/or CSF is increased in animal models of African trypanosomiasis and HAT patients and the levels of these molecules correlate with the severity or stage of the disease. </w:t>
      </w:r>
      <w:r w:rsidR="009616F3" w:rsidRPr="00CC3F13">
        <w:rPr>
          <w:rFonts w:ascii="Book Antiqua" w:hAnsi="Book Antiqua" w:cstheme="majorBidi"/>
          <w:sz w:val="24"/>
          <w:szCs w:val="24"/>
        </w:rPr>
        <w:t xml:space="preserve">The high levels of chemokines and cytokines in the brain and CSF during late compared to early stage African trypanosomiasis are most likely due to the invasion of the CNS by trypanosomes and/or WBCs in the late stage resulting in </w:t>
      </w:r>
      <w:proofErr w:type="spellStart"/>
      <w:r w:rsidR="009616F3" w:rsidRPr="00CC3F13">
        <w:rPr>
          <w:rFonts w:ascii="Book Antiqua" w:hAnsi="Book Antiqua" w:cstheme="majorBidi"/>
          <w:sz w:val="24"/>
          <w:szCs w:val="24"/>
        </w:rPr>
        <w:t>neuroinflammation</w:t>
      </w:r>
      <w:proofErr w:type="spellEnd"/>
      <w:r w:rsidR="009616F3" w:rsidRPr="00CC3F13">
        <w:rPr>
          <w:rFonts w:ascii="Book Antiqua" w:hAnsi="Book Antiqua" w:cstheme="majorBidi"/>
          <w:sz w:val="24"/>
          <w:szCs w:val="24"/>
        </w:rPr>
        <w:t>.</w:t>
      </w:r>
      <w:r w:rsidR="00D61718" w:rsidRPr="00CC3F13">
        <w:rPr>
          <w:rFonts w:ascii="Book Antiqua" w:hAnsi="Book Antiqua" w:cstheme="majorBidi"/>
          <w:sz w:val="24"/>
          <w:szCs w:val="24"/>
        </w:rPr>
        <w:t xml:space="preserve"> </w:t>
      </w:r>
      <w:r w:rsidRPr="00CC3F13">
        <w:rPr>
          <w:rFonts w:ascii="Book Antiqua" w:hAnsi="Book Antiqua" w:cstheme="majorBidi"/>
          <w:sz w:val="24"/>
          <w:szCs w:val="24"/>
        </w:rPr>
        <w:t xml:space="preserve">Thus, these molecules are possible candidates for differentiating between early and late stage HAT. </w:t>
      </w:r>
      <w:r w:rsidR="00D6294E" w:rsidRPr="00CC3F13">
        <w:rPr>
          <w:rFonts w:ascii="Book Antiqua" w:hAnsi="Book Antiqua" w:cstheme="majorBidi"/>
          <w:sz w:val="24"/>
          <w:szCs w:val="24"/>
        </w:rPr>
        <w:t xml:space="preserve">In the future clinicians could utilise this knowledge to treat patients with high levels of these molecules in the CSF as late stage patients, thus, possibly reducing the occurrence of relapses in late stage HAT patients who might have been wrongfully diagnosed as early stage and treated as such using the current staging criteria. </w:t>
      </w:r>
      <w:r w:rsidRPr="00CC3F13">
        <w:rPr>
          <w:rFonts w:ascii="Book Antiqua" w:hAnsi="Book Antiqua" w:cstheme="majorBidi"/>
          <w:sz w:val="24"/>
          <w:szCs w:val="24"/>
        </w:rPr>
        <w:t xml:space="preserve">Recently, </w:t>
      </w:r>
      <w:r w:rsidR="00DA7854" w:rsidRPr="00CC3F13">
        <w:rPr>
          <w:rFonts w:ascii="Book Antiqua" w:hAnsi="Book Antiqua" w:cstheme="majorBidi"/>
          <w:sz w:val="24"/>
          <w:szCs w:val="24"/>
        </w:rPr>
        <w:t>extensive</w:t>
      </w:r>
      <w:r w:rsidRPr="00CC3F13">
        <w:rPr>
          <w:rFonts w:ascii="Book Antiqua" w:hAnsi="Book Antiqua" w:cstheme="majorBidi"/>
          <w:sz w:val="24"/>
          <w:szCs w:val="24"/>
        </w:rPr>
        <w:t xml:space="preserve"> research has been undertaken to evaluate the suitability of these molecules as stage biomarker and also as markers for treatment outcome in HAT patients </w:t>
      </w:r>
      <w:r w:rsidR="00F224B7" w:rsidRPr="00CC3F13">
        <w:rPr>
          <w:rFonts w:ascii="Book Antiqua" w:hAnsi="Book Antiqua" w:cstheme="majorBidi"/>
          <w:sz w:val="24"/>
          <w:szCs w:val="24"/>
        </w:rPr>
        <w:fldChar w:fldCharType="begin">
          <w:fldData xml:space="preserve">PEVuZE5vdGU+PENpdGU+PEF1dGhvcj5BbWluPC9BdXRob3I+PFllYXI+MjAxMDwvWWVhcj48UmVj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</w:fldData>
        </w:fldChar>
      </w:r>
      <w:r w:rsidR="00350701" w:rsidRPr="00CC3F13">
        <w:rPr>
          <w:rFonts w:ascii="Book Antiqua" w:hAnsi="Book Antiqua" w:cstheme="majorBidi"/>
          <w:sz w:val="24"/>
          <w:szCs w:val="24"/>
        </w:rPr>
        <w:instrText xml:space="preserve"> ADDIN EN.CITE </w:instrText>
      </w:r>
      <w:r w:rsidR="00F224B7" w:rsidRPr="00CC3F13">
        <w:rPr>
          <w:rFonts w:ascii="Book Antiqua" w:hAnsi="Book Antiqua" w:cstheme="majorBidi"/>
          <w:sz w:val="24"/>
          <w:szCs w:val="24"/>
        </w:rPr>
        <w:fldChar w:fldCharType="begin">
          <w:fldData xml:space="preserve">PEVuZE5vdGU+PENpdGU+PEF1dGhvcj5BbWluPC9BdXRob3I+PFllYXI+MjAxMDwvWWVhcj48UmVj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</w:fldData>
        </w:fldChar>
      </w:r>
      <w:r w:rsidR="00350701" w:rsidRPr="00CC3F13">
        <w:rPr>
          <w:rFonts w:ascii="Book Antiqua" w:hAnsi="Book Antiqua" w:cstheme="majorBidi"/>
          <w:sz w:val="24"/>
          <w:szCs w:val="24"/>
        </w:rPr>
        <w:instrText xml:space="preserve"> ADDIN EN.CITE.DATA </w:instrText>
      </w:r>
      <w:r w:rsidR="00F224B7" w:rsidRPr="00CC3F13">
        <w:rPr>
          <w:rFonts w:ascii="Book Antiqua" w:hAnsi="Book Antiqua" w:cstheme="majorBidi"/>
          <w:sz w:val="24"/>
          <w:szCs w:val="24"/>
        </w:rPr>
      </w:r>
      <w:r w:rsidR="00F224B7" w:rsidRPr="00CC3F13">
        <w:rPr>
          <w:rFonts w:ascii="Book Antiqua" w:hAnsi="Book Antiqua" w:cstheme="majorBidi"/>
          <w:sz w:val="24"/>
          <w:szCs w:val="24"/>
        </w:rPr>
        <w:fldChar w:fldCharType="end"/>
      </w:r>
      <w:r w:rsidR="00F224B7" w:rsidRPr="00CC3F13">
        <w:rPr>
          <w:rFonts w:ascii="Book Antiqua" w:hAnsi="Book Antiqua" w:cstheme="majorBidi"/>
          <w:sz w:val="24"/>
          <w:szCs w:val="24"/>
        </w:rPr>
      </w:r>
      <w:r w:rsidR="00F224B7" w:rsidRPr="00CC3F13">
        <w:rPr>
          <w:rFonts w:ascii="Book Antiqua" w:hAnsi="Book Antiqua" w:cstheme="majorBidi"/>
          <w:sz w:val="24"/>
          <w:szCs w:val="24"/>
        </w:rPr>
        <w:fldChar w:fldCharType="separate"/>
      </w:r>
      <w:r w:rsidR="00350701" w:rsidRPr="00CC3F13">
        <w:rPr>
          <w:rFonts w:ascii="Book Antiqua" w:hAnsi="Book Antiqua" w:cstheme="majorBidi"/>
          <w:noProof/>
          <w:sz w:val="24"/>
          <w:szCs w:val="24"/>
          <w:vertAlign w:val="superscript"/>
        </w:rPr>
        <w:t>[</w:t>
      </w:r>
      <w:hyperlink w:anchor="_ENREF_5" w:tooltip="Amin, 2009 #6" w:history="1">
        <w:r w:rsidR="00CC2FBA" w:rsidRPr="00CC3F13">
          <w:rPr>
            <w:rFonts w:ascii="Book Antiqua" w:hAnsi="Book Antiqua" w:cstheme="majorBidi"/>
            <w:noProof/>
            <w:sz w:val="24"/>
            <w:szCs w:val="24"/>
            <w:vertAlign w:val="superscript"/>
          </w:rPr>
          <w:t>5</w:t>
        </w:r>
      </w:hyperlink>
      <w:r w:rsidR="00FE1917">
        <w:rPr>
          <w:rFonts w:ascii="Book Antiqua" w:hAnsi="Book Antiqua" w:cstheme="majorBidi"/>
          <w:noProof/>
          <w:sz w:val="24"/>
          <w:szCs w:val="24"/>
          <w:vertAlign w:val="superscript"/>
        </w:rPr>
        <w:t>,</w:t>
      </w:r>
      <w:hyperlink w:anchor="_ENREF_7" w:tooltip="Courtioux, 2006 #431" w:history="1">
        <w:r w:rsidR="00CC2FBA" w:rsidRPr="00CC3F13">
          <w:rPr>
            <w:rFonts w:ascii="Book Antiqua" w:hAnsi="Book Antiqua" w:cstheme="majorBidi"/>
            <w:noProof/>
            <w:sz w:val="24"/>
            <w:szCs w:val="24"/>
            <w:vertAlign w:val="superscript"/>
          </w:rPr>
          <w:t>7</w:t>
        </w:r>
      </w:hyperlink>
      <w:r w:rsidR="00FE1917">
        <w:rPr>
          <w:rFonts w:ascii="Book Antiqua" w:hAnsi="Book Antiqua" w:cstheme="majorBidi"/>
          <w:noProof/>
          <w:sz w:val="24"/>
          <w:szCs w:val="24"/>
          <w:vertAlign w:val="superscript"/>
        </w:rPr>
        <w:t>,</w:t>
      </w:r>
      <w:hyperlink w:anchor="_ENREF_8" w:tooltip="Lejon, 2002 #426" w:history="1">
        <w:r w:rsidR="00CC2FBA" w:rsidRPr="00CC3F13">
          <w:rPr>
            <w:rFonts w:ascii="Book Antiqua" w:hAnsi="Book Antiqua" w:cstheme="majorBidi"/>
            <w:noProof/>
            <w:sz w:val="24"/>
            <w:szCs w:val="24"/>
            <w:vertAlign w:val="superscript"/>
          </w:rPr>
          <w:t>8</w:t>
        </w:r>
      </w:hyperlink>
      <w:r w:rsidR="00FE1917">
        <w:rPr>
          <w:rFonts w:ascii="Book Antiqua" w:hAnsi="Book Antiqua" w:cstheme="majorBidi"/>
          <w:noProof/>
          <w:sz w:val="24"/>
          <w:szCs w:val="24"/>
          <w:vertAlign w:val="superscript"/>
        </w:rPr>
        <w:t>,</w:t>
      </w:r>
      <w:hyperlink w:anchor="_ENREF_20" w:tooltip="Amin, 2010 #51" w:history="1">
        <w:r w:rsidR="00CC2FBA" w:rsidRPr="00CC3F13">
          <w:rPr>
            <w:rFonts w:ascii="Book Antiqua" w:hAnsi="Book Antiqua" w:cstheme="majorBidi"/>
            <w:noProof/>
            <w:sz w:val="24"/>
            <w:szCs w:val="24"/>
            <w:vertAlign w:val="superscript"/>
          </w:rPr>
          <w:t>20-25</w:t>
        </w:r>
      </w:hyperlink>
      <w:r w:rsidR="00FE1917">
        <w:rPr>
          <w:rFonts w:ascii="Book Antiqua" w:hAnsi="Book Antiqua" w:cstheme="majorBidi"/>
          <w:noProof/>
          <w:sz w:val="24"/>
          <w:szCs w:val="24"/>
          <w:vertAlign w:val="superscript"/>
        </w:rPr>
        <w:t>,</w:t>
      </w:r>
      <w:hyperlink w:anchor="_ENREF_32" w:tooltip="MacLean, 2001 #469" w:history="1">
        <w:r w:rsidR="00CC2FBA" w:rsidRPr="00CC3F13">
          <w:rPr>
            <w:rFonts w:ascii="Book Antiqua" w:hAnsi="Book Antiqua" w:cstheme="majorBidi"/>
            <w:noProof/>
            <w:sz w:val="24"/>
            <w:szCs w:val="24"/>
            <w:vertAlign w:val="superscript"/>
          </w:rPr>
          <w:t>32-34</w:t>
        </w:r>
      </w:hyperlink>
      <w:r w:rsidR="00350701" w:rsidRPr="00CC3F13">
        <w:rPr>
          <w:rFonts w:ascii="Book Antiqua" w:hAnsi="Book Antiqua" w:cstheme="majorBidi"/>
          <w:noProof/>
          <w:sz w:val="24"/>
          <w:szCs w:val="24"/>
          <w:vertAlign w:val="superscript"/>
        </w:rPr>
        <w:t>]</w:t>
      </w:r>
      <w:r w:rsidR="00F224B7" w:rsidRPr="00CC3F13">
        <w:rPr>
          <w:rFonts w:ascii="Book Antiqua" w:hAnsi="Book Antiqua" w:cstheme="majorBidi"/>
          <w:sz w:val="24"/>
          <w:szCs w:val="24"/>
        </w:rPr>
        <w:fldChar w:fldCharType="end"/>
      </w:r>
      <w:r w:rsidRPr="00CC3F13">
        <w:rPr>
          <w:rFonts w:ascii="Book Antiqua" w:hAnsi="Book Antiqua" w:cstheme="majorBidi"/>
          <w:sz w:val="24"/>
          <w:szCs w:val="24"/>
        </w:rPr>
        <w:t>.</w:t>
      </w:r>
      <w:r w:rsidR="00FA5350" w:rsidRPr="00CC3F13">
        <w:rPr>
          <w:rFonts w:ascii="Book Antiqua" w:hAnsi="Book Antiqua" w:cstheme="majorBidi"/>
          <w:sz w:val="24"/>
          <w:szCs w:val="24"/>
        </w:rPr>
        <w:t xml:space="preserve"> The role of cytokines and chemokines</w:t>
      </w:r>
      <w:r w:rsidR="008C262D" w:rsidRPr="00CC3F13">
        <w:rPr>
          <w:rFonts w:ascii="Book Antiqua" w:hAnsi="Book Antiqua" w:cstheme="majorBidi"/>
          <w:sz w:val="24"/>
          <w:szCs w:val="24"/>
        </w:rPr>
        <w:t xml:space="preserve"> in parasite invasion of the CNS</w:t>
      </w:r>
      <w:r w:rsidR="00FA5350" w:rsidRPr="00CC3F13">
        <w:rPr>
          <w:rFonts w:ascii="Book Antiqua" w:hAnsi="Book Antiqua" w:cstheme="majorBidi"/>
          <w:sz w:val="24"/>
          <w:szCs w:val="24"/>
        </w:rPr>
        <w:t xml:space="preserve"> is also being elucidated.</w:t>
      </w:r>
      <w:r w:rsidR="00287AB9" w:rsidRPr="00CC3F13">
        <w:rPr>
          <w:rFonts w:ascii="Book Antiqua" w:hAnsi="Book Antiqua" w:cstheme="majorBidi"/>
          <w:sz w:val="24"/>
          <w:szCs w:val="24"/>
        </w:rPr>
        <w:t xml:space="preserve"> </w:t>
      </w:r>
      <w:r w:rsidR="00FA5350" w:rsidRPr="00CC3F13">
        <w:rPr>
          <w:rFonts w:ascii="Book Antiqua" w:hAnsi="Book Antiqua" w:cstheme="majorBidi"/>
          <w:sz w:val="24"/>
          <w:szCs w:val="24"/>
        </w:rPr>
        <w:t xml:space="preserve">IFN-γ, </w:t>
      </w:r>
      <w:r w:rsidR="00FA5350" w:rsidRPr="00CC3F13">
        <w:rPr>
          <w:rFonts w:ascii="Book Antiqua" w:hAnsi="Book Antiqua"/>
          <w:sz w:val="24"/>
          <w:szCs w:val="24"/>
        </w:rPr>
        <w:t>TNF</w:t>
      </w:r>
      <w:r w:rsidR="00FA5350" w:rsidRPr="00CC3F13">
        <w:rPr>
          <w:rFonts w:ascii="Book Antiqua" w:hAnsi="Book Antiqua" w:cstheme="majorBidi"/>
          <w:sz w:val="24"/>
          <w:szCs w:val="24"/>
        </w:rPr>
        <w:t xml:space="preserve">-α, </w:t>
      </w:r>
      <w:r w:rsidR="00A47A49" w:rsidRPr="00CC3F13">
        <w:rPr>
          <w:rFonts w:ascii="Book Antiqua" w:hAnsi="Book Antiqua" w:cstheme="majorBidi"/>
          <w:sz w:val="24"/>
          <w:szCs w:val="24"/>
        </w:rPr>
        <w:t xml:space="preserve">and </w:t>
      </w:r>
      <w:r w:rsidR="00FA5350" w:rsidRPr="00CC3F13">
        <w:rPr>
          <w:rFonts w:ascii="Book Antiqua" w:hAnsi="Book Antiqua" w:cstheme="majorBidi"/>
          <w:sz w:val="24"/>
          <w:szCs w:val="24"/>
        </w:rPr>
        <w:t xml:space="preserve">CXCL-10 are some of the cytokines and chemokines now known to have a facilitative role in parasite penetration of the brain parenchyma. Interestingly, they also constitute some of the molecules with </w:t>
      </w:r>
      <w:r w:rsidR="00DA7854" w:rsidRPr="00CC3F13">
        <w:rPr>
          <w:rFonts w:ascii="Book Antiqua" w:hAnsi="Book Antiqua" w:cstheme="majorBidi"/>
          <w:sz w:val="24"/>
          <w:szCs w:val="24"/>
        </w:rPr>
        <w:t>potential to</w:t>
      </w:r>
      <w:r w:rsidR="00FA5350" w:rsidRPr="00CC3F13">
        <w:rPr>
          <w:rFonts w:ascii="Book Antiqua" w:hAnsi="Book Antiqua" w:cstheme="majorBidi"/>
          <w:sz w:val="24"/>
          <w:szCs w:val="24"/>
        </w:rPr>
        <w:t xml:space="preserve"> differentiat</w:t>
      </w:r>
      <w:r w:rsidR="00DA7854" w:rsidRPr="00CC3F13">
        <w:rPr>
          <w:rFonts w:ascii="Book Antiqua" w:hAnsi="Book Antiqua" w:cstheme="majorBidi"/>
          <w:sz w:val="24"/>
          <w:szCs w:val="24"/>
        </w:rPr>
        <w:t>e</w:t>
      </w:r>
      <w:r w:rsidR="00FA5350" w:rsidRPr="00CC3F13">
        <w:rPr>
          <w:rFonts w:ascii="Book Antiqua" w:hAnsi="Book Antiqua" w:cstheme="majorBidi"/>
          <w:sz w:val="24"/>
          <w:szCs w:val="24"/>
        </w:rPr>
        <w:t xml:space="preserve"> between stage 1 and stage 2 of</w:t>
      </w:r>
      <w:r w:rsidR="008D0076">
        <w:rPr>
          <w:rFonts w:ascii="Book Antiqua" w:hAnsi="Book Antiqua" w:cstheme="majorBidi"/>
          <w:sz w:val="24"/>
          <w:szCs w:val="24"/>
        </w:rPr>
        <w:t xml:space="preserve"> </w:t>
      </w:r>
      <w:proofErr w:type="gramStart"/>
      <w:r w:rsidR="008D0076">
        <w:rPr>
          <w:rFonts w:ascii="Book Antiqua" w:hAnsi="Book Antiqua" w:cstheme="majorBidi"/>
          <w:sz w:val="24"/>
          <w:szCs w:val="24"/>
        </w:rPr>
        <w:t>HAT</w:t>
      </w:r>
      <w:proofErr w:type="gramEnd"/>
      <w:r w:rsidR="00F224B7" w:rsidRPr="00CC3F13">
        <w:rPr>
          <w:rFonts w:ascii="Book Antiqua" w:hAnsi="Book Antiqua" w:cstheme="majorBidi"/>
          <w:sz w:val="24"/>
          <w:szCs w:val="24"/>
        </w:rPr>
        <w:fldChar w:fldCharType="begin">
          <w:fldData xml:space="preserve">PEVuZE5vdGU+PENpdGU+PEF1dGhvcj5BbWluPC9BdXRob3I+PFllYXI+MjAxMDwvWWVhcj48UmVj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</w:fldData>
        </w:fldChar>
      </w:r>
      <w:r w:rsidR="000B0EE4" w:rsidRPr="00CC3F13">
        <w:rPr>
          <w:rFonts w:ascii="Book Antiqua" w:hAnsi="Book Antiqua" w:cstheme="majorBidi"/>
          <w:sz w:val="24"/>
          <w:szCs w:val="24"/>
        </w:rPr>
        <w:instrText xml:space="preserve"> ADDIN EN.CITE </w:instrText>
      </w:r>
      <w:r w:rsidR="00F224B7" w:rsidRPr="00CC3F13">
        <w:rPr>
          <w:rFonts w:ascii="Book Antiqua" w:hAnsi="Book Antiqua" w:cstheme="majorBidi"/>
          <w:sz w:val="24"/>
          <w:szCs w:val="24"/>
        </w:rPr>
        <w:fldChar w:fldCharType="begin">
          <w:fldData xml:space="preserve">PEVuZE5vdGU+PENpdGU+PEF1dGhvcj5BbWluPC9BdXRob3I+PFllYXI+MjAxMDwvWWVhcj48UmVj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</w:fldData>
        </w:fldChar>
      </w:r>
      <w:r w:rsidR="000B0EE4" w:rsidRPr="00CC3F13">
        <w:rPr>
          <w:rFonts w:ascii="Book Antiqua" w:hAnsi="Book Antiqua" w:cstheme="majorBidi"/>
          <w:sz w:val="24"/>
          <w:szCs w:val="24"/>
        </w:rPr>
        <w:instrText xml:space="preserve"> ADDIN EN.CITE.DATA </w:instrText>
      </w:r>
      <w:r w:rsidR="00F224B7" w:rsidRPr="00CC3F13">
        <w:rPr>
          <w:rFonts w:ascii="Book Antiqua" w:hAnsi="Book Antiqua" w:cstheme="majorBidi"/>
          <w:sz w:val="24"/>
          <w:szCs w:val="24"/>
        </w:rPr>
      </w:r>
      <w:r w:rsidR="00F224B7" w:rsidRPr="00CC3F13">
        <w:rPr>
          <w:rFonts w:ascii="Book Antiqua" w:hAnsi="Book Antiqua" w:cstheme="majorBidi"/>
          <w:sz w:val="24"/>
          <w:szCs w:val="24"/>
        </w:rPr>
        <w:fldChar w:fldCharType="end"/>
      </w:r>
      <w:r w:rsidR="00F224B7" w:rsidRPr="00CC3F13">
        <w:rPr>
          <w:rFonts w:ascii="Book Antiqua" w:hAnsi="Book Antiqua" w:cstheme="majorBidi"/>
          <w:sz w:val="24"/>
          <w:szCs w:val="24"/>
        </w:rPr>
      </w:r>
      <w:r w:rsidR="00F224B7" w:rsidRPr="00CC3F13">
        <w:rPr>
          <w:rFonts w:ascii="Book Antiqua" w:hAnsi="Book Antiqua" w:cstheme="majorBidi"/>
          <w:sz w:val="24"/>
          <w:szCs w:val="24"/>
        </w:rPr>
        <w:fldChar w:fldCharType="separate"/>
      </w:r>
      <w:r w:rsidR="000B0EE4" w:rsidRPr="00CC3F13">
        <w:rPr>
          <w:rFonts w:ascii="Book Antiqua" w:hAnsi="Book Antiqua" w:cstheme="majorBidi"/>
          <w:noProof/>
          <w:sz w:val="24"/>
          <w:szCs w:val="24"/>
          <w:vertAlign w:val="superscript"/>
        </w:rPr>
        <w:t>[</w:t>
      </w:r>
      <w:hyperlink w:anchor="_ENREF_5" w:tooltip="Amin, 2009 #6" w:history="1">
        <w:r w:rsidR="00CC2FBA" w:rsidRPr="00CC3F13">
          <w:rPr>
            <w:rFonts w:ascii="Book Antiqua" w:hAnsi="Book Antiqua" w:cstheme="majorBidi"/>
            <w:noProof/>
            <w:sz w:val="24"/>
            <w:szCs w:val="24"/>
            <w:vertAlign w:val="superscript"/>
          </w:rPr>
          <w:t>5</w:t>
        </w:r>
      </w:hyperlink>
      <w:r w:rsidR="008D0076">
        <w:rPr>
          <w:rFonts w:ascii="Book Antiqua" w:hAnsi="Book Antiqua" w:cstheme="majorBidi"/>
          <w:noProof/>
          <w:sz w:val="24"/>
          <w:szCs w:val="24"/>
          <w:vertAlign w:val="superscript"/>
        </w:rPr>
        <w:t>,</w:t>
      </w:r>
      <w:hyperlink w:anchor="_ENREF_20" w:tooltip="Amin, 2010 #51" w:history="1">
        <w:r w:rsidR="00CC2FBA" w:rsidRPr="00CC3F13">
          <w:rPr>
            <w:rFonts w:ascii="Book Antiqua" w:hAnsi="Book Antiqua" w:cstheme="majorBidi"/>
            <w:noProof/>
            <w:sz w:val="24"/>
            <w:szCs w:val="24"/>
            <w:vertAlign w:val="superscript"/>
          </w:rPr>
          <w:t>20</w:t>
        </w:r>
      </w:hyperlink>
      <w:r w:rsidR="008D0076">
        <w:rPr>
          <w:rFonts w:ascii="Book Antiqua" w:hAnsi="Book Antiqua" w:cstheme="majorBidi"/>
          <w:noProof/>
          <w:sz w:val="24"/>
          <w:szCs w:val="24"/>
          <w:vertAlign w:val="superscript"/>
        </w:rPr>
        <w:t>,</w:t>
      </w:r>
      <w:hyperlink w:anchor="_ENREF_22" w:tooltip="Hainard, 2009 #415" w:history="1">
        <w:r w:rsidR="00CC2FBA" w:rsidRPr="00CC3F13">
          <w:rPr>
            <w:rFonts w:ascii="Book Antiqua" w:hAnsi="Book Antiqua" w:cstheme="majorBidi"/>
            <w:noProof/>
            <w:sz w:val="24"/>
            <w:szCs w:val="24"/>
            <w:vertAlign w:val="superscript"/>
          </w:rPr>
          <w:t>22</w:t>
        </w:r>
      </w:hyperlink>
      <w:r w:rsidR="000B0EE4" w:rsidRPr="00CC3F13">
        <w:rPr>
          <w:rFonts w:ascii="Book Antiqua" w:hAnsi="Book Antiqua" w:cstheme="majorBidi"/>
          <w:noProof/>
          <w:sz w:val="24"/>
          <w:szCs w:val="24"/>
          <w:vertAlign w:val="superscript"/>
        </w:rPr>
        <w:t>]</w:t>
      </w:r>
      <w:r w:rsidR="00F224B7" w:rsidRPr="00CC3F13">
        <w:rPr>
          <w:rFonts w:ascii="Book Antiqua" w:hAnsi="Book Antiqua" w:cstheme="majorBidi"/>
          <w:sz w:val="24"/>
          <w:szCs w:val="24"/>
        </w:rPr>
        <w:fldChar w:fldCharType="end"/>
      </w:r>
      <w:r w:rsidR="00FA5350" w:rsidRPr="00CC3F13">
        <w:rPr>
          <w:rFonts w:ascii="Book Antiqua" w:hAnsi="Book Antiqua" w:cstheme="majorBidi"/>
          <w:sz w:val="24"/>
          <w:szCs w:val="24"/>
        </w:rPr>
        <w:t xml:space="preserve">. </w:t>
      </w:r>
      <w:r w:rsidR="0078737F" w:rsidRPr="00CC3F13">
        <w:rPr>
          <w:rFonts w:ascii="Book Antiqua" w:hAnsi="Book Antiqua" w:cstheme="majorBidi"/>
          <w:sz w:val="24"/>
          <w:szCs w:val="24"/>
        </w:rPr>
        <w:t xml:space="preserve">Moreover, </w:t>
      </w:r>
      <w:proofErr w:type="spellStart"/>
      <w:r w:rsidR="0078737F" w:rsidRPr="00CC3F13">
        <w:rPr>
          <w:rFonts w:ascii="Book Antiqua" w:hAnsi="Book Antiqua" w:cstheme="majorBidi"/>
          <w:sz w:val="24"/>
          <w:szCs w:val="24"/>
        </w:rPr>
        <w:t>neopterin</w:t>
      </w:r>
      <w:proofErr w:type="spellEnd"/>
      <w:r w:rsidR="0078737F" w:rsidRPr="00CC3F13">
        <w:rPr>
          <w:rFonts w:ascii="Book Antiqua" w:hAnsi="Book Antiqua" w:cstheme="majorBidi"/>
          <w:sz w:val="24"/>
          <w:szCs w:val="24"/>
        </w:rPr>
        <w:t xml:space="preserve"> which is a stable product produced by IFN-γ activated immune cells has been suggested to </w:t>
      </w:r>
      <w:r w:rsidR="00B764BE" w:rsidRPr="00CC3F13">
        <w:rPr>
          <w:rFonts w:ascii="Book Antiqua" w:hAnsi="Book Antiqua" w:cstheme="majorBidi"/>
          <w:sz w:val="24"/>
          <w:szCs w:val="24"/>
        </w:rPr>
        <w:t xml:space="preserve">have </w:t>
      </w:r>
      <w:r w:rsidR="0078737F" w:rsidRPr="00CC3F13">
        <w:rPr>
          <w:rFonts w:ascii="Book Antiqua" w:hAnsi="Book Antiqua" w:cstheme="majorBidi"/>
          <w:sz w:val="24"/>
          <w:szCs w:val="24"/>
        </w:rPr>
        <w:t xml:space="preserve">potential </w:t>
      </w:r>
      <w:r w:rsidR="00B764BE" w:rsidRPr="00CC3F13">
        <w:rPr>
          <w:rFonts w:ascii="Book Antiqua" w:hAnsi="Book Antiqua" w:cstheme="majorBidi"/>
          <w:sz w:val="24"/>
          <w:szCs w:val="24"/>
        </w:rPr>
        <w:t xml:space="preserve">to differentiate </w:t>
      </w:r>
      <w:r w:rsidR="00F75519">
        <w:rPr>
          <w:rFonts w:ascii="Book Antiqua" w:hAnsi="Book Antiqua" w:cstheme="majorBidi"/>
          <w:sz w:val="24"/>
          <w:szCs w:val="24"/>
        </w:rPr>
        <w:t xml:space="preserve">between these two stages of </w:t>
      </w:r>
      <w:proofErr w:type="gramStart"/>
      <w:r w:rsidR="00F75519">
        <w:rPr>
          <w:rFonts w:ascii="Book Antiqua" w:hAnsi="Book Antiqua" w:cstheme="majorBidi"/>
          <w:sz w:val="24"/>
          <w:szCs w:val="24"/>
        </w:rPr>
        <w:t>HAT</w:t>
      </w:r>
      <w:proofErr w:type="gramEnd"/>
      <w:r w:rsidR="0078737F" w:rsidRPr="00CC3F13">
        <w:rPr>
          <w:rFonts w:ascii="Book Antiqua" w:hAnsi="Book Antiqua" w:cstheme="majorBidi"/>
          <w:sz w:val="24"/>
          <w:szCs w:val="24"/>
        </w:rPr>
        <w:fldChar w:fldCharType="begin">
          <w:fldData xml:space="preserve">PEVuZE5vdGU+PENpdGU+PEF1dGhvcj5UaWJlcnRpPC9BdXRob3I+PFllYXI+MjAxMjwvWWVhcj48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</w:fldData>
        </w:fldChar>
      </w:r>
      <w:r w:rsidR="0078737F" w:rsidRPr="00CC3F13">
        <w:rPr>
          <w:rFonts w:ascii="Book Antiqua" w:hAnsi="Book Antiqua" w:cstheme="majorBidi"/>
          <w:sz w:val="24"/>
          <w:szCs w:val="24"/>
        </w:rPr>
        <w:instrText xml:space="preserve"> ADDIN EN.CITE </w:instrText>
      </w:r>
      <w:r w:rsidR="0078737F" w:rsidRPr="00CC3F13">
        <w:rPr>
          <w:rFonts w:ascii="Book Antiqua" w:hAnsi="Book Antiqua" w:cstheme="majorBidi"/>
          <w:sz w:val="24"/>
          <w:szCs w:val="24"/>
        </w:rPr>
        <w:fldChar w:fldCharType="begin">
          <w:fldData xml:space="preserve">PEVuZE5vdGU+PENpdGU+PEF1dGhvcj5UaWJlcnRpPC9BdXRob3I+PFllYXI+MjAxMjwvWWVhcj48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</w:fldData>
        </w:fldChar>
      </w:r>
      <w:r w:rsidR="0078737F" w:rsidRPr="00CC3F13">
        <w:rPr>
          <w:rFonts w:ascii="Book Antiqua" w:hAnsi="Book Antiqua" w:cstheme="majorBidi"/>
          <w:sz w:val="24"/>
          <w:szCs w:val="24"/>
        </w:rPr>
        <w:instrText xml:space="preserve"> ADDIN EN.CITE.DATA </w:instrText>
      </w:r>
      <w:r w:rsidR="0078737F" w:rsidRPr="00CC3F13">
        <w:rPr>
          <w:rFonts w:ascii="Book Antiqua" w:hAnsi="Book Antiqua" w:cstheme="majorBidi"/>
          <w:sz w:val="24"/>
          <w:szCs w:val="24"/>
        </w:rPr>
      </w:r>
      <w:r w:rsidR="0078737F" w:rsidRPr="00CC3F13">
        <w:rPr>
          <w:rFonts w:ascii="Book Antiqua" w:hAnsi="Book Antiqua" w:cstheme="majorBidi"/>
          <w:sz w:val="24"/>
          <w:szCs w:val="24"/>
        </w:rPr>
        <w:fldChar w:fldCharType="end"/>
      </w:r>
      <w:r w:rsidR="0078737F" w:rsidRPr="00CC3F13">
        <w:rPr>
          <w:rFonts w:ascii="Book Antiqua" w:hAnsi="Book Antiqua" w:cstheme="majorBidi"/>
          <w:sz w:val="24"/>
          <w:szCs w:val="24"/>
        </w:rPr>
      </w:r>
      <w:r w:rsidR="0078737F" w:rsidRPr="00CC3F13">
        <w:rPr>
          <w:rFonts w:ascii="Book Antiqua" w:hAnsi="Book Antiqua" w:cstheme="majorBidi"/>
          <w:sz w:val="24"/>
          <w:szCs w:val="24"/>
        </w:rPr>
        <w:fldChar w:fldCharType="separate"/>
      </w:r>
      <w:r w:rsidR="0078737F" w:rsidRPr="00CC3F13">
        <w:rPr>
          <w:rFonts w:ascii="Book Antiqua" w:hAnsi="Book Antiqua" w:cstheme="majorBidi"/>
          <w:noProof/>
          <w:sz w:val="24"/>
          <w:szCs w:val="24"/>
          <w:vertAlign w:val="superscript"/>
        </w:rPr>
        <w:t>[</w:t>
      </w:r>
      <w:hyperlink w:anchor="_ENREF_24" w:tooltip="Tiberti, 2012 #456" w:history="1">
        <w:r w:rsidR="00CC2FBA" w:rsidRPr="00CC3F13">
          <w:rPr>
            <w:rFonts w:ascii="Book Antiqua" w:hAnsi="Book Antiqua" w:cstheme="majorBidi"/>
            <w:noProof/>
            <w:sz w:val="24"/>
            <w:szCs w:val="24"/>
            <w:vertAlign w:val="superscript"/>
          </w:rPr>
          <w:t>24</w:t>
        </w:r>
      </w:hyperlink>
      <w:r w:rsidR="0078737F" w:rsidRPr="00CC3F13">
        <w:rPr>
          <w:rFonts w:ascii="Book Antiqua" w:hAnsi="Book Antiqua" w:cstheme="majorBidi"/>
          <w:noProof/>
          <w:sz w:val="24"/>
          <w:szCs w:val="24"/>
          <w:vertAlign w:val="superscript"/>
        </w:rPr>
        <w:t>]</w:t>
      </w:r>
      <w:r w:rsidR="0078737F" w:rsidRPr="00CC3F13">
        <w:rPr>
          <w:rFonts w:ascii="Book Antiqua" w:hAnsi="Book Antiqua" w:cstheme="majorBidi"/>
          <w:sz w:val="24"/>
          <w:szCs w:val="24"/>
        </w:rPr>
        <w:fldChar w:fldCharType="end"/>
      </w:r>
      <w:r w:rsidR="00F75519">
        <w:rPr>
          <w:rFonts w:ascii="Book Antiqua" w:hAnsi="Book Antiqua" w:cstheme="majorBidi"/>
          <w:sz w:val="24"/>
          <w:szCs w:val="24"/>
        </w:rPr>
        <w:t xml:space="preserve">. </w:t>
      </w:r>
      <w:r w:rsidR="00FA5350" w:rsidRPr="00CC3F13">
        <w:rPr>
          <w:rFonts w:ascii="Book Antiqua" w:hAnsi="Book Antiqua" w:cstheme="majorBidi"/>
          <w:sz w:val="24"/>
          <w:szCs w:val="24"/>
        </w:rPr>
        <w:t xml:space="preserve">The increased levels of </w:t>
      </w:r>
      <w:r w:rsidR="00361DFF" w:rsidRPr="00CC3F13">
        <w:rPr>
          <w:rFonts w:ascii="Book Antiqua" w:hAnsi="Book Antiqua" w:cstheme="majorBidi"/>
          <w:sz w:val="24"/>
          <w:szCs w:val="24"/>
        </w:rPr>
        <w:t xml:space="preserve">cytokines such as IL-1β, IL-6, </w:t>
      </w:r>
      <w:r w:rsidR="00FA5350" w:rsidRPr="00CC3F13">
        <w:rPr>
          <w:rFonts w:ascii="Book Antiqua" w:hAnsi="Book Antiqua" w:cstheme="majorBidi"/>
          <w:sz w:val="24"/>
          <w:szCs w:val="24"/>
        </w:rPr>
        <w:t xml:space="preserve">IFN-γ and </w:t>
      </w:r>
      <w:r w:rsidR="00FA5350" w:rsidRPr="00CC3F13">
        <w:rPr>
          <w:rFonts w:ascii="Book Antiqua" w:hAnsi="Book Antiqua"/>
          <w:sz w:val="24"/>
          <w:szCs w:val="24"/>
        </w:rPr>
        <w:t>TNF</w:t>
      </w:r>
      <w:r w:rsidR="00FA5350" w:rsidRPr="00CC3F13">
        <w:rPr>
          <w:rFonts w:ascii="Book Antiqua" w:hAnsi="Book Antiqua" w:cstheme="majorBidi"/>
          <w:sz w:val="24"/>
          <w:szCs w:val="24"/>
        </w:rPr>
        <w:t xml:space="preserve">-α during African </w:t>
      </w:r>
      <w:r w:rsidR="008C262D" w:rsidRPr="00CC3F13">
        <w:rPr>
          <w:rFonts w:ascii="Book Antiqua" w:hAnsi="Book Antiqua" w:cstheme="majorBidi"/>
          <w:sz w:val="24"/>
          <w:szCs w:val="24"/>
        </w:rPr>
        <w:t>trypanosomiasis</w:t>
      </w:r>
      <w:r w:rsidR="00FA5350" w:rsidRPr="00CC3F13">
        <w:rPr>
          <w:rFonts w:ascii="Book Antiqua" w:hAnsi="Book Antiqua" w:cstheme="majorBidi"/>
          <w:sz w:val="24"/>
          <w:szCs w:val="24"/>
        </w:rPr>
        <w:t xml:space="preserve"> contribute to the neurological dysfunctions that occur during HAT. </w:t>
      </w:r>
      <w:r w:rsidR="008C262D" w:rsidRPr="00CC3F13">
        <w:rPr>
          <w:rFonts w:ascii="Book Antiqua" w:hAnsi="Book Antiqua" w:cstheme="majorBidi"/>
          <w:sz w:val="24"/>
          <w:szCs w:val="24"/>
        </w:rPr>
        <w:t xml:space="preserve">Thus, studying cytokines and chemokines during African trypanosomiasis not only aids in understanding the neurobiology of the disease but also provides candidate diagnostic markers and possible therapeutic targets to reduce the neurological </w:t>
      </w:r>
      <w:proofErr w:type="spellStart"/>
      <w:r w:rsidR="008C262D" w:rsidRPr="00CC3F13">
        <w:rPr>
          <w:rFonts w:ascii="Book Antiqua" w:hAnsi="Book Antiqua" w:cstheme="majorBidi"/>
          <w:sz w:val="24"/>
          <w:szCs w:val="24"/>
        </w:rPr>
        <w:t>sequelae</w:t>
      </w:r>
      <w:proofErr w:type="spellEnd"/>
      <w:r w:rsidR="008C262D" w:rsidRPr="00CC3F13">
        <w:rPr>
          <w:rFonts w:ascii="Book Antiqua" w:hAnsi="Book Antiqua" w:cstheme="majorBidi"/>
          <w:sz w:val="24"/>
          <w:szCs w:val="24"/>
        </w:rPr>
        <w:t xml:space="preserve"> in surviving patients.</w:t>
      </w:r>
    </w:p>
    <w:p w:rsidR="0077167A" w:rsidRPr="00CC3F13" w:rsidRDefault="0077167A" w:rsidP="00CC3F13">
      <w:pPr>
        <w:spacing w:after="0" w:line="360" w:lineRule="auto"/>
        <w:jc w:val="both"/>
        <w:rPr>
          <w:rFonts w:ascii="Book Antiqua" w:hAnsi="Book Antiqua" w:cstheme="majorBidi"/>
          <w:sz w:val="24"/>
          <w:szCs w:val="24"/>
        </w:rPr>
      </w:pPr>
    </w:p>
    <w:p w:rsidR="00B01E6C" w:rsidRPr="00CC3F13" w:rsidRDefault="00B01E6C" w:rsidP="00CC3F13">
      <w:pPr>
        <w:spacing w:after="0" w:line="360" w:lineRule="auto"/>
        <w:jc w:val="both"/>
        <w:rPr>
          <w:rFonts w:ascii="Book Antiqua" w:hAnsi="Book Antiqua" w:cstheme="majorBidi"/>
          <w:b/>
          <w:sz w:val="24"/>
          <w:szCs w:val="24"/>
        </w:rPr>
      </w:pPr>
      <w:r w:rsidRPr="00CC3F13">
        <w:rPr>
          <w:rFonts w:ascii="Book Antiqua" w:hAnsi="Book Antiqua" w:cstheme="majorBidi"/>
          <w:b/>
          <w:sz w:val="24"/>
          <w:szCs w:val="24"/>
        </w:rPr>
        <w:br w:type="page"/>
      </w:r>
    </w:p>
    <w:p w:rsidR="008E5B05" w:rsidRPr="008E5B05" w:rsidRDefault="008E5B05" w:rsidP="00CC3F13">
      <w:pPr>
        <w:spacing w:after="0" w:line="360" w:lineRule="auto"/>
        <w:jc w:val="both"/>
        <w:rPr>
          <w:rFonts w:ascii="Book Antiqua" w:hAnsi="Book Antiqua" w:cs="Times New Roman"/>
          <w:b/>
          <w:sz w:val="24"/>
          <w:szCs w:val="24"/>
          <w:lang w:eastAsia="zh-CN"/>
        </w:rPr>
      </w:pPr>
      <w:r w:rsidRPr="008E5B05">
        <w:rPr>
          <w:rFonts w:ascii="Book Antiqua" w:hAnsi="Book Antiqua" w:cs="宋体"/>
          <w:b/>
          <w:sz w:val="24"/>
          <w:szCs w:val="24"/>
        </w:rPr>
        <w:lastRenderedPageBreak/>
        <w:t>ACKNOWLEDGMENTS</w:t>
      </w:r>
      <w:r w:rsidRPr="008E5B05">
        <w:rPr>
          <w:rFonts w:ascii="Book Antiqua" w:hAnsi="Book Antiqua" w:cs="Times New Roman"/>
          <w:b/>
          <w:sz w:val="24"/>
          <w:szCs w:val="24"/>
        </w:rPr>
        <w:t xml:space="preserve"> </w:t>
      </w:r>
    </w:p>
    <w:p w:rsidR="00CF6D72" w:rsidRPr="00CC3F13" w:rsidRDefault="00FC7331" w:rsidP="00CC3F13">
      <w:pPr>
        <w:spacing w:after="0" w:line="360" w:lineRule="auto"/>
        <w:jc w:val="both"/>
        <w:rPr>
          <w:rFonts w:ascii="Book Antiqua" w:hAnsi="Book Antiqua" w:cs="Times New Roman"/>
          <w:sz w:val="24"/>
          <w:szCs w:val="24"/>
          <w:lang w:eastAsia="zh-CN"/>
        </w:rPr>
      </w:pPr>
      <w:r w:rsidRPr="00CC3F13">
        <w:rPr>
          <w:rFonts w:ascii="Book Antiqua" w:hAnsi="Book Antiqua" w:cs="Times New Roman"/>
          <w:sz w:val="24"/>
          <w:szCs w:val="24"/>
        </w:rPr>
        <w:t xml:space="preserve">I am grateful to Prof. Krister Kristensson (from the Department of Neuroscience, </w:t>
      </w:r>
      <w:proofErr w:type="spellStart"/>
      <w:r w:rsidRPr="00CC3F13">
        <w:rPr>
          <w:rFonts w:ascii="Book Antiqua" w:hAnsi="Book Antiqua" w:cs="Times New Roman"/>
          <w:sz w:val="24"/>
          <w:szCs w:val="24"/>
        </w:rPr>
        <w:t>Karolinska</w:t>
      </w:r>
      <w:proofErr w:type="spellEnd"/>
      <w:r w:rsidRPr="00CC3F13">
        <w:rPr>
          <w:rFonts w:ascii="Book Antiqua" w:hAnsi="Book Antiqua" w:cs="Times New Roman"/>
          <w:sz w:val="24"/>
          <w:szCs w:val="24"/>
        </w:rPr>
        <w:t xml:space="preserve"> </w:t>
      </w:r>
      <w:proofErr w:type="spellStart"/>
      <w:r w:rsidRPr="00CC3F13">
        <w:rPr>
          <w:rFonts w:ascii="Book Antiqua" w:hAnsi="Book Antiqua" w:cs="Times New Roman"/>
          <w:sz w:val="24"/>
          <w:szCs w:val="24"/>
        </w:rPr>
        <w:t>Institutet</w:t>
      </w:r>
      <w:proofErr w:type="spellEnd"/>
      <w:r w:rsidRPr="00CC3F13">
        <w:rPr>
          <w:rFonts w:ascii="Book Antiqua" w:hAnsi="Book Antiqua" w:cs="Times New Roman"/>
          <w:sz w:val="24"/>
          <w:szCs w:val="24"/>
        </w:rPr>
        <w:t>, Stockholm, Sweden) for his help</w:t>
      </w:r>
      <w:r w:rsidR="00CD275C">
        <w:rPr>
          <w:rFonts w:ascii="Book Antiqua" w:hAnsi="Book Antiqua" w:cs="Times New Roman"/>
          <w:sz w:val="24"/>
          <w:szCs w:val="24"/>
        </w:rPr>
        <w:t>ful comments on the manuscript.</w:t>
      </w:r>
    </w:p>
    <w:p w:rsidR="009D5E5F" w:rsidRPr="00CC3F13" w:rsidRDefault="009D5E5F" w:rsidP="00CC3F13">
      <w:pPr>
        <w:spacing w:after="0" w:line="360" w:lineRule="auto"/>
        <w:jc w:val="both"/>
        <w:rPr>
          <w:rFonts w:ascii="Book Antiqua" w:hAnsi="Book Antiqua" w:cstheme="majorBidi"/>
          <w:sz w:val="24"/>
          <w:szCs w:val="24"/>
        </w:rPr>
      </w:pPr>
      <w:r w:rsidRPr="00CC3F13">
        <w:rPr>
          <w:rFonts w:ascii="Book Antiqua" w:hAnsi="Book Antiqua" w:cstheme="majorBidi"/>
          <w:sz w:val="24"/>
          <w:szCs w:val="24"/>
        </w:rPr>
        <w:br w:type="page"/>
      </w:r>
    </w:p>
    <w:p w:rsidR="00CD275C" w:rsidRPr="007350B6" w:rsidRDefault="00CD275C" w:rsidP="00CD275C">
      <w:pPr>
        <w:adjustRightInd w:val="0"/>
        <w:snapToGrid w:val="0"/>
        <w:spacing w:line="360" w:lineRule="auto"/>
        <w:rPr>
          <w:rFonts w:ascii="Book Antiqua" w:hAnsi="Book Antiqua"/>
          <w:b/>
          <w:bCs/>
          <w:color w:val="000000"/>
          <w:sz w:val="24"/>
          <w:lang w:val="en"/>
        </w:rPr>
      </w:pPr>
      <w:r w:rsidRPr="007350B6">
        <w:rPr>
          <w:rFonts w:ascii="Book Antiqua" w:hAnsi="Book Antiqua"/>
          <w:b/>
          <w:bCs/>
          <w:color w:val="000000"/>
          <w:sz w:val="24"/>
          <w:lang w:val="en"/>
        </w:rPr>
        <w:lastRenderedPageBreak/>
        <w:t>REFERENCES</w:t>
      </w:r>
    </w:p>
    <w:p w:rsidR="00CC2FBA" w:rsidRPr="00CC3F13" w:rsidRDefault="00F224B7" w:rsidP="00CC3F13">
      <w:pPr>
        <w:spacing w:after="0" w:line="360" w:lineRule="auto"/>
        <w:jc w:val="both"/>
        <w:rPr>
          <w:rFonts w:ascii="Book Antiqua" w:hAnsi="Book Antiqua" w:cstheme="majorBidi"/>
          <w:noProof/>
          <w:sz w:val="24"/>
          <w:szCs w:val="24"/>
        </w:rPr>
      </w:pPr>
      <w:r w:rsidRPr="00CC3F13">
        <w:rPr>
          <w:rFonts w:ascii="Book Antiqua" w:hAnsi="Book Antiqua" w:cstheme="majorBidi"/>
          <w:sz w:val="24"/>
          <w:szCs w:val="24"/>
        </w:rPr>
        <w:fldChar w:fldCharType="begin"/>
      </w:r>
      <w:r w:rsidR="009D5E5F" w:rsidRPr="00CC3F13">
        <w:rPr>
          <w:rFonts w:ascii="Book Antiqua" w:hAnsi="Book Antiqua" w:cstheme="majorBidi"/>
          <w:sz w:val="24"/>
          <w:szCs w:val="24"/>
        </w:rPr>
        <w:instrText xml:space="preserve"> ADDIN EN.REFLIST </w:instrText>
      </w:r>
      <w:r w:rsidRPr="00CC3F13">
        <w:rPr>
          <w:rFonts w:ascii="Book Antiqua" w:hAnsi="Book Antiqua" w:cstheme="majorBidi"/>
          <w:sz w:val="24"/>
          <w:szCs w:val="24"/>
        </w:rPr>
        <w:fldChar w:fldCharType="separate"/>
      </w:r>
      <w:bookmarkStart w:id="6" w:name="_ENREF_1"/>
      <w:r w:rsidR="00CC2FBA" w:rsidRPr="00CC3F13">
        <w:rPr>
          <w:rFonts w:ascii="Book Antiqua" w:hAnsi="Book Antiqua" w:cstheme="majorBidi"/>
          <w:noProof/>
          <w:sz w:val="24"/>
          <w:szCs w:val="24"/>
        </w:rPr>
        <w:t>1</w:t>
      </w:r>
      <w:r w:rsidR="00CC2FBA" w:rsidRPr="00CC3F13">
        <w:rPr>
          <w:rFonts w:ascii="Book Antiqua" w:hAnsi="Book Antiqua" w:cstheme="majorBidi"/>
          <w:noProof/>
          <w:sz w:val="24"/>
          <w:szCs w:val="24"/>
        </w:rPr>
        <w:tab/>
        <w:t>Control and surveillance of African trypanosomiasis. Report of a WHO Expert Committee.</w:t>
      </w:r>
      <w:r w:rsidR="00CC2FBA" w:rsidRPr="00CC3F13">
        <w:rPr>
          <w:rFonts w:ascii="Book Antiqua" w:hAnsi="Book Antiqua" w:cstheme="majorBidi"/>
          <w:i/>
          <w:noProof/>
          <w:sz w:val="24"/>
          <w:szCs w:val="24"/>
        </w:rPr>
        <w:t xml:space="preserve"> World Health Organ Tech Rep Ser </w:t>
      </w:r>
      <w:r w:rsidR="00CC2FBA" w:rsidRPr="00CC3F13">
        <w:rPr>
          <w:rFonts w:ascii="Book Antiqua" w:hAnsi="Book Antiqua" w:cstheme="majorBidi"/>
          <w:noProof/>
          <w:sz w:val="24"/>
          <w:szCs w:val="24"/>
        </w:rPr>
        <w:t xml:space="preserve">1998; </w:t>
      </w:r>
      <w:r w:rsidR="00CC2FBA" w:rsidRPr="00CC3F13">
        <w:rPr>
          <w:rFonts w:ascii="Book Antiqua" w:hAnsi="Book Antiqua" w:cstheme="majorBidi"/>
          <w:b/>
          <w:noProof/>
          <w:sz w:val="24"/>
          <w:szCs w:val="24"/>
        </w:rPr>
        <w:t>881</w:t>
      </w:r>
      <w:r w:rsidR="00CC2FBA" w:rsidRPr="00CC3F13">
        <w:rPr>
          <w:rFonts w:ascii="Book Antiqua" w:hAnsi="Book Antiqua" w:cstheme="majorBidi"/>
          <w:noProof/>
          <w:sz w:val="24"/>
          <w:szCs w:val="24"/>
        </w:rPr>
        <w:t>: I-VI, 1-114</w:t>
      </w:r>
      <w:r w:rsidR="0013227A" w:rsidRPr="00CC3F13">
        <w:rPr>
          <w:rFonts w:ascii="Book Antiqua" w:hAnsi="Book Antiqua" w:cstheme="majorBidi"/>
          <w:noProof/>
          <w:sz w:val="24"/>
          <w:szCs w:val="24"/>
        </w:rPr>
        <w:t xml:space="preserve"> </w:t>
      </w:r>
      <w:r w:rsidR="00CC2FBA" w:rsidRPr="00CC3F13">
        <w:rPr>
          <w:rFonts w:ascii="Book Antiqua" w:hAnsi="Book Antiqua" w:cstheme="majorBidi"/>
          <w:noProof/>
          <w:sz w:val="24"/>
          <w:szCs w:val="24"/>
        </w:rPr>
        <w:t>[PMID: 10070249]</w:t>
      </w:r>
      <w:bookmarkEnd w:id="6"/>
    </w:p>
    <w:p w:rsidR="00CC2FBA" w:rsidRPr="00CC3F13" w:rsidRDefault="00CC2FBA" w:rsidP="00CC3F13">
      <w:pPr>
        <w:spacing w:after="0" w:line="360" w:lineRule="auto"/>
        <w:jc w:val="both"/>
        <w:rPr>
          <w:rFonts w:ascii="Book Antiqua" w:hAnsi="Book Antiqua" w:cstheme="majorBidi"/>
          <w:noProof/>
          <w:sz w:val="24"/>
          <w:szCs w:val="24"/>
        </w:rPr>
      </w:pPr>
      <w:bookmarkStart w:id="7" w:name="_ENREF_2"/>
      <w:r w:rsidRPr="00CC3F13">
        <w:rPr>
          <w:rFonts w:ascii="Book Antiqua" w:hAnsi="Book Antiqua" w:cstheme="majorBidi"/>
          <w:noProof/>
          <w:sz w:val="24"/>
          <w:szCs w:val="24"/>
          <w:lang w:val="es-ES_tradnl"/>
        </w:rPr>
        <w:t>2</w:t>
      </w:r>
      <w:r w:rsidRPr="00CC3F13">
        <w:rPr>
          <w:rFonts w:ascii="Book Antiqua" w:hAnsi="Book Antiqua" w:cstheme="majorBidi"/>
          <w:noProof/>
          <w:sz w:val="24"/>
          <w:szCs w:val="24"/>
          <w:lang w:val="es-ES_tradnl"/>
        </w:rPr>
        <w:tab/>
      </w:r>
      <w:r w:rsidRPr="00CC3F13">
        <w:rPr>
          <w:rFonts w:ascii="Book Antiqua" w:hAnsi="Book Antiqua" w:cstheme="majorBidi"/>
          <w:b/>
          <w:bCs/>
          <w:noProof/>
          <w:sz w:val="24"/>
          <w:szCs w:val="24"/>
          <w:lang w:val="es-ES_tradnl"/>
        </w:rPr>
        <w:t xml:space="preserve">Simarro PP, </w:t>
      </w:r>
      <w:r w:rsidRPr="00CC3F13">
        <w:rPr>
          <w:rFonts w:ascii="Book Antiqua" w:hAnsi="Book Antiqua" w:cstheme="majorBidi"/>
          <w:noProof/>
          <w:sz w:val="24"/>
          <w:szCs w:val="24"/>
          <w:lang w:val="es-ES_tradnl"/>
        </w:rPr>
        <w:t xml:space="preserve">Diarra A, Ruiz Postigo JA, Franco JR, Jannin JG. </w:t>
      </w:r>
      <w:r w:rsidRPr="00CC3F13">
        <w:rPr>
          <w:rFonts w:ascii="Book Antiqua" w:hAnsi="Book Antiqua" w:cstheme="majorBidi"/>
          <w:noProof/>
          <w:sz w:val="24"/>
          <w:szCs w:val="24"/>
        </w:rPr>
        <w:t>The human African trypanosomiasis control and surveillance programme of the World Health Organization 2000-2009: the way forward.</w:t>
      </w:r>
      <w:r w:rsidRPr="00CC3F13">
        <w:rPr>
          <w:rFonts w:ascii="Book Antiqua" w:hAnsi="Book Antiqua" w:cstheme="majorBidi"/>
          <w:i/>
          <w:noProof/>
          <w:sz w:val="24"/>
          <w:szCs w:val="24"/>
        </w:rPr>
        <w:t xml:space="preserve"> PLoS Negl Trop Dis </w:t>
      </w:r>
      <w:r w:rsidRPr="00CC3F13">
        <w:rPr>
          <w:rFonts w:ascii="Book Antiqua" w:hAnsi="Book Antiqua" w:cstheme="majorBidi"/>
          <w:noProof/>
          <w:sz w:val="24"/>
          <w:szCs w:val="24"/>
        </w:rPr>
        <w:t xml:space="preserve">2011; </w:t>
      </w:r>
      <w:r w:rsidRPr="00CC3F13">
        <w:rPr>
          <w:rFonts w:ascii="Book Antiqua" w:hAnsi="Book Antiqua" w:cstheme="majorBidi"/>
          <w:b/>
          <w:noProof/>
          <w:sz w:val="24"/>
          <w:szCs w:val="24"/>
        </w:rPr>
        <w:t>5</w:t>
      </w:r>
      <w:r w:rsidRPr="00CC3F13">
        <w:rPr>
          <w:rFonts w:ascii="Book Antiqua" w:hAnsi="Book Antiqua" w:cstheme="majorBidi"/>
          <w:noProof/>
          <w:sz w:val="24"/>
          <w:szCs w:val="24"/>
        </w:rPr>
        <w:t>: e1007</w:t>
      </w:r>
      <w:r w:rsidR="0013227A"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21364972 DOI: 10.1371/journal.pntd.0001007]</w:t>
      </w:r>
      <w:bookmarkEnd w:id="7"/>
    </w:p>
    <w:p w:rsidR="00CC2FBA" w:rsidRPr="00CC3F13" w:rsidRDefault="00CC2FBA" w:rsidP="00CC3F13">
      <w:pPr>
        <w:spacing w:after="0" w:line="360" w:lineRule="auto"/>
        <w:jc w:val="both"/>
        <w:rPr>
          <w:rFonts w:ascii="Book Antiqua" w:hAnsi="Book Antiqua" w:cstheme="majorBidi"/>
          <w:noProof/>
          <w:sz w:val="24"/>
          <w:szCs w:val="24"/>
        </w:rPr>
      </w:pPr>
      <w:bookmarkStart w:id="8" w:name="_ENREF_3"/>
      <w:r w:rsidRPr="00CC3F13">
        <w:rPr>
          <w:rFonts w:ascii="Book Antiqua" w:hAnsi="Book Antiqua" w:cstheme="majorBidi"/>
          <w:noProof/>
          <w:sz w:val="24"/>
          <w:szCs w:val="24"/>
        </w:rPr>
        <w:t>3</w:t>
      </w:r>
      <w:r w:rsidRPr="00CC3F13">
        <w:rPr>
          <w:rFonts w:ascii="Book Antiqua" w:hAnsi="Book Antiqua" w:cstheme="majorBidi"/>
          <w:noProof/>
          <w:sz w:val="24"/>
          <w:szCs w:val="24"/>
        </w:rPr>
        <w:tab/>
      </w:r>
      <w:r w:rsidRPr="00CC3F13">
        <w:rPr>
          <w:rFonts w:ascii="Book Antiqua" w:hAnsi="Book Antiqua" w:cstheme="majorBidi"/>
          <w:b/>
          <w:bCs/>
          <w:noProof/>
          <w:sz w:val="24"/>
          <w:szCs w:val="24"/>
        </w:rPr>
        <w:t>Kennedy PG.</w:t>
      </w:r>
      <w:r w:rsidRPr="00CC3F13">
        <w:rPr>
          <w:rFonts w:ascii="Book Antiqua" w:hAnsi="Book Antiqua" w:cstheme="majorBidi"/>
          <w:noProof/>
          <w:sz w:val="24"/>
          <w:szCs w:val="24"/>
        </w:rPr>
        <w:t xml:space="preserve"> Clinical features, diagnosis, and treatment of human African trypanosomiasis (sleeping sickness).</w:t>
      </w:r>
      <w:r w:rsidRPr="00CC3F13">
        <w:rPr>
          <w:rFonts w:ascii="Book Antiqua" w:hAnsi="Book Antiqua" w:cstheme="majorBidi"/>
          <w:i/>
          <w:noProof/>
          <w:sz w:val="24"/>
          <w:szCs w:val="24"/>
        </w:rPr>
        <w:t xml:space="preserve"> Lancet Neurol </w:t>
      </w:r>
      <w:r w:rsidRPr="00CC3F13">
        <w:rPr>
          <w:rFonts w:ascii="Book Antiqua" w:hAnsi="Book Antiqua" w:cstheme="majorBidi"/>
          <w:noProof/>
          <w:sz w:val="24"/>
          <w:szCs w:val="24"/>
        </w:rPr>
        <w:t xml:space="preserve">2013; </w:t>
      </w:r>
      <w:r w:rsidRPr="00CC3F13">
        <w:rPr>
          <w:rFonts w:ascii="Book Antiqua" w:hAnsi="Book Antiqua" w:cstheme="majorBidi"/>
          <w:b/>
          <w:noProof/>
          <w:sz w:val="24"/>
          <w:szCs w:val="24"/>
        </w:rPr>
        <w:t>12</w:t>
      </w:r>
      <w:r w:rsidRPr="00CC3F13">
        <w:rPr>
          <w:rFonts w:ascii="Book Antiqua" w:hAnsi="Book Antiqua" w:cstheme="majorBidi"/>
          <w:noProof/>
          <w:sz w:val="24"/>
          <w:szCs w:val="24"/>
        </w:rPr>
        <w:t>: 186-194</w:t>
      </w:r>
      <w:r w:rsidR="0013227A"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23260189 DOI: 10.1016/S1474-4422(12)70296-X]</w:t>
      </w:r>
      <w:bookmarkEnd w:id="8"/>
    </w:p>
    <w:p w:rsidR="00CC2FBA" w:rsidRPr="00CC3F13" w:rsidRDefault="00CC2FBA" w:rsidP="00CC3F13">
      <w:pPr>
        <w:spacing w:after="0" w:line="360" w:lineRule="auto"/>
        <w:jc w:val="both"/>
        <w:rPr>
          <w:rFonts w:ascii="Book Antiqua" w:hAnsi="Book Antiqua" w:cstheme="majorBidi"/>
          <w:noProof/>
          <w:sz w:val="24"/>
          <w:szCs w:val="24"/>
        </w:rPr>
      </w:pPr>
      <w:bookmarkStart w:id="9" w:name="_ENREF_4"/>
      <w:r w:rsidRPr="00CC3F13">
        <w:rPr>
          <w:rFonts w:ascii="Book Antiqua" w:hAnsi="Book Antiqua" w:cstheme="majorBidi"/>
          <w:noProof/>
          <w:sz w:val="24"/>
          <w:szCs w:val="24"/>
        </w:rPr>
        <w:t>4</w:t>
      </w:r>
      <w:r w:rsidRPr="00CC3F13">
        <w:rPr>
          <w:rFonts w:ascii="Book Antiqua" w:hAnsi="Book Antiqua" w:cstheme="majorBidi"/>
          <w:noProof/>
          <w:sz w:val="24"/>
          <w:szCs w:val="24"/>
        </w:rPr>
        <w:tab/>
      </w:r>
      <w:r w:rsidRPr="00CC3F13">
        <w:rPr>
          <w:rFonts w:ascii="Book Antiqua" w:hAnsi="Book Antiqua" w:cstheme="majorBidi"/>
          <w:b/>
          <w:bCs/>
          <w:noProof/>
          <w:sz w:val="24"/>
          <w:szCs w:val="24"/>
        </w:rPr>
        <w:t xml:space="preserve">Malvy D, </w:t>
      </w:r>
      <w:r w:rsidRPr="00CC3F13">
        <w:rPr>
          <w:rFonts w:ascii="Book Antiqua" w:hAnsi="Book Antiqua" w:cstheme="majorBidi"/>
          <w:noProof/>
          <w:sz w:val="24"/>
          <w:szCs w:val="24"/>
        </w:rPr>
        <w:t>Chappuis F. Sleeping sickness.</w:t>
      </w:r>
      <w:r w:rsidRPr="00CC3F13">
        <w:rPr>
          <w:rFonts w:ascii="Book Antiqua" w:hAnsi="Book Antiqua" w:cstheme="majorBidi"/>
          <w:i/>
          <w:noProof/>
          <w:sz w:val="24"/>
          <w:szCs w:val="24"/>
        </w:rPr>
        <w:t xml:space="preserve"> Clin Microbiol Infect </w:t>
      </w:r>
      <w:r w:rsidRPr="00CC3F13">
        <w:rPr>
          <w:rFonts w:ascii="Book Antiqua" w:hAnsi="Book Antiqua" w:cstheme="majorBidi"/>
          <w:noProof/>
          <w:sz w:val="24"/>
          <w:szCs w:val="24"/>
        </w:rPr>
        <w:t xml:space="preserve">2011; </w:t>
      </w:r>
      <w:r w:rsidRPr="00CC3F13">
        <w:rPr>
          <w:rFonts w:ascii="Book Antiqua" w:hAnsi="Book Antiqua" w:cstheme="majorBidi"/>
          <w:b/>
          <w:noProof/>
          <w:sz w:val="24"/>
          <w:szCs w:val="24"/>
        </w:rPr>
        <w:t>17</w:t>
      </w:r>
      <w:r w:rsidRPr="00CC3F13">
        <w:rPr>
          <w:rFonts w:ascii="Book Antiqua" w:hAnsi="Book Antiqua" w:cstheme="majorBidi"/>
          <w:noProof/>
          <w:sz w:val="24"/>
          <w:szCs w:val="24"/>
        </w:rPr>
        <w:t>: 986-995</w:t>
      </w:r>
      <w:r w:rsidR="0013227A"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21722252 DOI: 10.1111/j.1469-0691.2011.03536.x]</w:t>
      </w:r>
      <w:bookmarkEnd w:id="9"/>
    </w:p>
    <w:p w:rsidR="00CC2FBA" w:rsidRPr="00CC3F13" w:rsidRDefault="00CC2FBA" w:rsidP="00CC3F13">
      <w:pPr>
        <w:spacing w:after="0" w:line="360" w:lineRule="auto"/>
        <w:jc w:val="both"/>
        <w:rPr>
          <w:rFonts w:ascii="Book Antiqua" w:hAnsi="Book Antiqua" w:cstheme="majorBidi"/>
          <w:noProof/>
          <w:sz w:val="24"/>
          <w:szCs w:val="24"/>
        </w:rPr>
      </w:pPr>
      <w:bookmarkStart w:id="10" w:name="_ENREF_5"/>
      <w:r w:rsidRPr="00CC3F13">
        <w:rPr>
          <w:rFonts w:ascii="Book Antiqua" w:hAnsi="Book Antiqua" w:cstheme="majorBidi"/>
          <w:noProof/>
          <w:sz w:val="24"/>
          <w:szCs w:val="24"/>
        </w:rPr>
        <w:t>5</w:t>
      </w:r>
      <w:r w:rsidRPr="00CC3F13">
        <w:rPr>
          <w:rFonts w:ascii="Book Antiqua" w:hAnsi="Book Antiqua" w:cstheme="majorBidi"/>
          <w:noProof/>
          <w:sz w:val="24"/>
          <w:szCs w:val="24"/>
        </w:rPr>
        <w:tab/>
      </w:r>
      <w:r w:rsidRPr="00CC3F13">
        <w:rPr>
          <w:rFonts w:ascii="Book Antiqua" w:hAnsi="Book Antiqua" w:cstheme="majorBidi"/>
          <w:b/>
          <w:bCs/>
          <w:noProof/>
          <w:sz w:val="24"/>
          <w:szCs w:val="24"/>
        </w:rPr>
        <w:t>Amin DN,</w:t>
      </w:r>
      <w:r w:rsidRPr="00CC3F13">
        <w:rPr>
          <w:rFonts w:ascii="Book Antiqua" w:hAnsi="Book Antiqua" w:cstheme="majorBidi"/>
          <w:noProof/>
          <w:sz w:val="24"/>
          <w:szCs w:val="24"/>
        </w:rPr>
        <w:t xml:space="preserve"> Rottenberg ME, Thomsen AR, Mumba D, Fenger C, Kristensson K, Buscher P, Finsen B, Masocha W. Expression and role of CXCL10 during the encephalitic stage of experimental and clinical African trypanosomiasis.</w:t>
      </w:r>
      <w:r w:rsidRPr="00CC3F13">
        <w:rPr>
          <w:rFonts w:ascii="Book Antiqua" w:hAnsi="Book Antiqua" w:cstheme="majorBidi"/>
          <w:i/>
          <w:noProof/>
          <w:sz w:val="24"/>
          <w:szCs w:val="24"/>
        </w:rPr>
        <w:t xml:space="preserve"> J Infect Dis </w:t>
      </w:r>
      <w:r w:rsidRPr="00CC3F13">
        <w:rPr>
          <w:rFonts w:ascii="Book Antiqua" w:hAnsi="Book Antiqua" w:cstheme="majorBidi"/>
          <w:noProof/>
          <w:sz w:val="24"/>
          <w:szCs w:val="24"/>
        </w:rPr>
        <w:t xml:space="preserve">2009; </w:t>
      </w:r>
      <w:r w:rsidRPr="00CC3F13">
        <w:rPr>
          <w:rFonts w:ascii="Book Antiqua" w:hAnsi="Book Antiqua" w:cstheme="majorBidi"/>
          <w:b/>
          <w:noProof/>
          <w:sz w:val="24"/>
          <w:szCs w:val="24"/>
        </w:rPr>
        <w:t>200</w:t>
      </w:r>
      <w:r w:rsidRPr="00CC3F13">
        <w:rPr>
          <w:rFonts w:ascii="Book Antiqua" w:hAnsi="Book Antiqua" w:cstheme="majorBidi"/>
          <w:noProof/>
          <w:sz w:val="24"/>
          <w:szCs w:val="24"/>
        </w:rPr>
        <w:t>: 1556-1565</w:t>
      </w:r>
      <w:r w:rsidR="0013227A"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19827943]</w:t>
      </w:r>
      <w:bookmarkEnd w:id="10"/>
    </w:p>
    <w:p w:rsidR="00CC2FBA" w:rsidRPr="00CC3F13" w:rsidRDefault="00CC2FBA" w:rsidP="00CC3F13">
      <w:pPr>
        <w:spacing w:after="0" w:line="360" w:lineRule="auto"/>
        <w:jc w:val="both"/>
        <w:rPr>
          <w:rFonts w:ascii="Book Antiqua" w:hAnsi="Book Antiqua" w:cstheme="majorBidi"/>
          <w:noProof/>
          <w:sz w:val="24"/>
          <w:szCs w:val="24"/>
        </w:rPr>
      </w:pPr>
      <w:bookmarkStart w:id="11" w:name="_ENREF_6"/>
      <w:r w:rsidRPr="00CC3F13">
        <w:rPr>
          <w:rFonts w:ascii="Book Antiqua" w:hAnsi="Book Antiqua" w:cstheme="majorBidi"/>
          <w:noProof/>
          <w:sz w:val="24"/>
          <w:szCs w:val="24"/>
        </w:rPr>
        <w:t>6</w:t>
      </w:r>
      <w:r w:rsidRPr="00CC3F13">
        <w:rPr>
          <w:rFonts w:ascii="Book Antiqua" w:hAnsi="Book Antiqua" w:cstheme="majorBidi"/>
          <w:noProof/>
          <w:sz w:val="24"/>
          <w:szCs w:val="24"/>
        </w:rPr>
        <w:tab/>
      </w:r>
      <w:r w:rsidRPr="00CC3F13">
        <w:rPr>
          <w:rFonts w:ascii="Book Antiqua" w:hAnsi="Book Antiqua" w:cstheme="majorBidi"/>
          <w:b/>
          <w:bCs/>
          <w:noProof/>
          <w:sz w:val="24"/>
          <w:szCs w:val="24"/>
        </w:rPr>
        <w:t>Bancroft GJ,</w:t>
      </w:r>
      <w:r w:rsidRPr="00CC3F13">
        <w:rPr>
          <w:rFonts w:ascii="Book Antiqua" w:hAnsi="Book Antiqua" w:cstheme="majorBidi"/>
          <w:noProof/>
          <w:sz w:val="24"/>
          <w:szCs w:val="24"/>
        </w:rPr>
        <w:t xml:space="preserve"> Sutton CJ, Morris AG, Askonas BA. Production of interferons during experimental African trypanosomiasis.</w:t>
      </w:r>
      <w:r w:rsidRPr="00CC3F13">
        <w:rPr>
          <w:rFonts w:ascii="Book Antiqua" w:hAnsi="Book Antiqua" w:cstheme="majorBidi"/>
          <w:i/>
          <w:noProof/>
          <w:sz w:val="24"/>
          <w:szCs w:val="24"/>
        </w:rPr>
        <w:t xml:space="preserve"> Clin Exp Immunol </w:t>
      </w:r>
      <w:r w:rsidRPr="00CC3F13">
        <w:rPr>
          <w:rFonts w:ascii="Book Antiqua" w:hAnsi="Book Antiqua" w:cstheme="majorBidi"/>
          <w:noProof/>
          <w:sz w:val="24"/>
          <w:szCs w:val="24"/>
        </w:rPr>
        <w:t xml:space="preserve">1983; </w:t>
      </w:r>
      <w:r w:rsidRPr="00CC3F13">
        <w:rPr>
          <w:rFonts w:ascii="Book Antiqua" w:hAnsi="Book Antiqua" w:cstheme="majorBidi"/>
          <w:b/>
          <w:noProof/>
          <w:sz w:val="24"/>
          <w:szCs w:val="24"/>
        </w:rPr>
        <w:t>52</w:t>
      </w:r>
      <w:r w:rsidRPr="00CC3F13">
        <w:rPr>
          <w:rFonts w:ascii="Book Antiqua" w:hAnsi="Book Antiqua" w:cstheme="majorBidi"/>
          <w:noProof/>
          <w:sz w:val="24"/>
          <w:szCs w:val="24"/>
        </w:rPr>
        <w:t>: 135-143</w:t>
      </w:r>
      <w:r w:rsidR="0013227A"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6190591]</w:t>
      </w:r>
      <w:bookmarkEnd w:id="11"/>
    </w:p>
    <w:p w:rsidR="00CC2FBA" w:rsidRPr="00CC3F13" w:rsidRDefault="00CC2FBA" w:rsidP="00CC3F13">
      <w:pPr>
        <w:spacing w:after="0" w:line="360" w:lineRule="auto"/>
        <w:jc w:val="both"/>
        <w:rPr>
          <w:rFonts w:ascii="Book Antiqua" w:hAnsi="Book Antiqua" w:cstheme="majorBidi"/>
          <w:noProof/>
          <w:sz w:val="24"/>
          <w:szCs w:val="24"/>
        </w:rPr>
      </w:pPr>
      <w:bookmarkStart w:id="12" w:name="_ENREF_7"/>
      <w:r w:rsidRPr="00CC3F13">
        <w:rPr>
          <w:rFonts w:ascii="Book Antiqua" w:hAnsi="Book Antiqua" w:cstheme="majorBidi"/>
          <w:noProof/>
          <w:sz w:val="24"/>
          <w:szCs w:val="24"/>
        </w:rPr>
        <w:t>7</w:t>
      </w:r>
      <w:r w:rsidRPr="00CC3F13">
        <w:rPr>
          <w:rFonts w:ascii="Book Antiqua" w:hAnsi="Book Antiqua" w:cstheme="majorBidi"/>
          <w:noProof/>
          <w:sz w:val="24"/>
          <w:szCs w:val="24"/>
        </w:rPr>
        <w:tab/>
      </w:r>
      <w:r w:rsidRPr="00CC3F13">
        <w:rPr>
          <w:rFonts w:ascii="Book Antiqua" w:hAnsi="Book Antiqua" w:cstheme="majorBidi"/>
          <w:b/>
          <w:bCs/>
          <w:noProof/>
          <w:sz w:val="24"/>
          <w:szCs w:val="24"/>
        </w:rPr>
        <w:t xml:space="preserve">Courtioux B, </w:t>
      </w:r>
      <w:r w:rsidRPr="00CC3F13">
        <w:rPr>
          <w:rFonts w:ascii="Book Antiqua" w:hAnsi="Book Antiqua" w:cstheme="majorBidi"/>
          <w:noProof/>
          <w:sz w:val="24"/>
          <w:szCs w:val="24"/>
        </w:rPr>
        <w:t>Boda C, Vatunga G, Pervieux L, Josenando T, M'Eyi PM, Bouteille B, Jauberteau-Marchan MO, Bisser S. A link between chemokine levels and disease severity in human African trypanosomiasis.</w:t>
      </w:r>
      <w:r w:rsidRPr="00CC3F13">
        <w:rPr>
          <w:rFonts w:ascii="Book Antiqua" w:hAnsi="Book Antiqua" w:cstheme="majorBidi"/>
          <w:i/>
          <w:noProof/>
          <w:sz w:val="24"/>
          <w:szCs w:val="24"/>
        </w:rPr>
        <w:t xml:space="preserve"> Int J Parasitol </w:t>
      </w:r>
      <w:r w:rsidRPr="00CC3F13">
        <w:rPr>
          <w:rFonts w:ascii="Book Antiqua" w:hAnsi="Book Antiqua" w:cstheme="majorBidi"/>
          <w:noProof/>
          <w:sz w:val="24"/>
          <w:szCs w:val="24"/>
        </w:rPr>
        <w:t xml:space="preserve">2006; </w:t>
      </w:r>
      <w:r w:rsidRPr="00CC3F13">
        <w:rPr>
          <w:rFonts w:ascii="Book Antiqua" w:hAnsi="Book Antiqua" w:cstheme="majorBidi"/>
          <w:b/>
          <w:noProof/>
          <w:sz w:val="24"/>
          <w:szCs w:val="24"/>
        </w:rPr>
        <w:t>36</w:t>
      </w:r>
      <w:r w:rsidRPr="00CC3F13">
        <w:rPr>
          <w:rFonts w:ascii="Book Antiqua" w:hAnsi="Book Antiqua" w:cstheme="majorBidi"/>
          <w:noProof/>
          <w:sz w:val="24"/>
          <w:szCs w:val="24"/>
        </w:rPr>
        <w:t>: 1057-1065</w:t>
      </w:r>
      <w:r w:rsidR="0013227A"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16765963 DOI: 10.1016/j.ijpara.2006.04.011]</w:t>
      </w:r>
      <w:bookmarkEnd w:id="12"/>
    </w:p>
    <w:p w:rsidR="00CC2FBA" w:rsidRPr="00CC3F13" w:rsidRDefault="00CC2FBA" w:rsidP="00CC3F13">
      <w:pPr>
        <w:spacing w:after="0" w:line="360" w:lineRule="auto"/>
        <w:jc w:val="both"/>
        <w:rPr>
          <w:rFonts w:ascii="Book Antiqua" w:hAnsi="Book Antiqua" w:cstheme="majorBidi"/>
          <w:noProof/>
          <w:sz w:val="24"/>
          <w:szCs w:val="24"/>
        </w:rPr>
      </w:pPr>
      <w:bookmarkStart w:id="13" w:name="_ENREF_8"/>
      <w:r w:rsidRPr="00CC3F13">
        <w:rPr>
          <w:rFonts w:ascii="Book Antiqua" w:hAnsi="Book Antiqua" w:cstheme="majorBidi"/>
          <w:noProof/>
          <w:sz w:val="24"/>
          <w:szCs w:val="24"/>
        </w:rPr>
        <w:t>8</w:t>
      </w:r>
      <w:r w:rsidRPr="00CC3F13">
        <w:rPr>
          <w:rFonts w:ascii="Book Antiqua" w:hAnsi="Book Antiqua" w:cstheme="majorBidi"/>
          <w:noProof/>
          <w:sz w:val="24"/>
          <w:szCs w:val="24"/>
        </w:rPr>
        <w:tab/>
      </w:r>
      <w:r w:rsidRPr="00CC3F13">
        <w:rPr>
          <w:rFonts w:ascii="Book Antiqua" w:hAnsi="Book Antiqua" w:cstheme="majorBidi"/>
          <w:b/>
          <w:bCs/>
          <w:noProof/>
          <w:sz w:val="24"/>
          <w:szCs w:val="24"/>
        </w:rPr>
        <w:t xml:space="preserve">Lejon V, </w:t>
      </w:r>
      <w:r w:rsidRPr="00CC3F13">
        <w:rPr>
          <w:rFonts w:ascii="Book Antiqua" w:hAnsi="Book Antiqua" w:cstheme="majorBidi"/>
          <w:noProof/>
          <w:sz w:val="24"/>
          <w:szCs w:val="24"/>
        </w:rPr>
        <w:t>Lardon J, Kenis G, Pinoges L, Legros D, Bisser S, N'Siesi X, Bosmans E, Buscher P. Interleukin (IL)-6, IL-8 and IL-10 in serum and CSF of Trypanosoma brucei gambiense sleeping sickness patients before and after treatment.</w:t>
      </w:r>
      <w:r w:rsidRPr="00CC3F13">
        <w:rPr>
          <w:rFonts w:ascii="Book Antiqua" w:hAnsi="Book Antiqua" w:cstheme="majorBidi"/>
          <w:i/>
          <w:noProof/>
          <w:sz w:val="24"/>
          <w:szCs w:val="24"/>
        </w:rPr>
        <w:t xml:space="preserve"> Trans R Soc Trop Med Hyg </w:t>
      </w:r>
      <w:r w:rsidRPr="00CC3F13">
        <w:rPr>
          <w:rFonts w:ascii="Book Antiqua" w:hAnsi="Book Antiqua" w:cstheme="majorBidi"/>
          <w:noProof/>
          <w:sz w:val="24"/>
          <w:szCs w:val="24"/>
        </w:rPr>
        <w:t xml:space="preserve">2002; </w:t>
      </w:r>
      <w:r w:rsidRPr="00CC3F13">
        <w:rPr>
          <w:rFonts w:ascii="Book Antiqua" w:hAnsi="Book Antiqua" w:cstheme="majorBidi"/>
          <w:b/>
          <w:noProof/>
          <w:sz w:val="24"/>
          <w:szCs w:val="24"/>
        </w:rPr>
        <w:t>96</w:t>
      </w:r>
      <w:r w:rsidRPr="00CC3F13">
        <w:rPr>
          <w:rFonts w:ascii="Book Antiqua" w:hAnsi="Book Antiqua" w:cstheme="majorBidi"/>
          <w:noProof/>
          <w:sz w:val="24"/>
          <w:szCs w:val="24"/>
        </w:rPr>
        <w:t>: 329-333</w:t>
      </w:r>
      <w:r w:rsidR="0013227A"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12174791]</w:t>
      </w:r>
      <w:bookmarkEnd w:id="13"/>
    </w:p>
    <w:p w:rsidR="00CC2FBA" w:rsidRPr="00CC3F13" w:rsidRDefault="00CC2FBA" w:rsidP="00CC3F13">
      <w:pPr>
        <w:spacing w:after="0" w:line="360" w:lineRule="auto"/>
        <w:jc w:val="both"/>
        <w:rPr>
          <w:rFonts w:ascii="Book Antiqua" w:hAnsi="Book Antiqua" w:cstheme="majorBidi"/>
          <w:noProof/>
          <w:sz w:val="24"/>
          <w:szCs w:val="24"/>
        </w:rPr>
      </w:pPr>
      <w:bookmarkStart w:id="14" w:name="_ENREF_9"/>
      <w:r w:rsidRPr="00CC3F13">
        <w:rPr>
          <w:rFonts w:ascii="Book Antiqua" w:hAnsi="Book Antiqua" w:cstheme="majorBidi"/>
          <w:noProof/>
          <w:sz w:val="24"/>
          <w:szCs w:val="24"/>
        </w:rPr>
        <w:t>9</w:t>
      </w:r>
      <w:r w:rsidRPr="00CC3F13">
        <w:rPr>
          <w:rFonts w:ascii="Book Antiqua" w:hAnsi="Book Antiqua" w:cstheme="majorBidi"/>
          <w:noProof/>
          <w:sz w:val="24"/>
          <w:szCs w:val="24"/>
        </w:rPr>
        <w:tab/>
      </w:r>
      <w:r w:rsidRPr="00CC3F13">
        <w:rPr>
          <w:rFonts w:ascii="Book Antiqua" w:hAnsi="Book Antiqua" w:cstheme="majorBidi"/>
          <w:b/>
          <w:bCs/>
          <w:noProof/>
          <w:sz w:val="24"/>
          <w:szCs w:val="24"/>
        </w:rPr>
        <w:t xml:space="preserve">Liu Y, </w:t>
      </w:r>
      <w:r w:rsidRPr="00CC3F13">
        <w:rPr>
          <w:rFonts w:ascii="Book Antiqua" w:hAnsi="Book Antiqua" w:cstheme="majorBidi"/>
          <w:noProof/>
          <w:sz w:val="24"/>
          <w:szCs w:val="24"/>
        </w:rPr>
        <w:t xml:space="preserve">Li Z, Bakhiet M. Upregulation of the chemokines Rantes, MCP-1, MIP-1a and MIP-2 in early infection with Trypanosoma brucei brucei and inhibition by </w:t>
      </w:r>
      <w:r w:rsidRPr="00CC3F13">
        <w:rPr>
          <w:rFonts w:ascii="Book Antiqua" w:hAnsi="Book Antiqua" w:cstheme="majorBidi"/>
          <w:noProof/>
          <w:sz w:val="24"/>
          <w:szCs w:val="24"/>
        </w:rPr>
        <w:lastRenderedPageBreak/>
        <w:t>sympathetic denervation of the spleen.</w:t>
      </w:r>
      <w:r w:rsidRPr="00CC3F13">
        <w:rPr>
          <w:rFonts w:ascii="Book Antiqua" w:hAnsi="Book Antiqua" w:cstheme="majorBidi"/>
          <w:i/>
          <w:noProof/>
          <w:sz w:val="24"/>
          <w:szCs w:val="24"/>
        </w:rPr>
        <w:t xml:space="preserve"> Trop Med Int Health </w:t>
      </w:r>
      <w:r w:rsidRPr="00CC3F13">
        <w:rPr>
          <w:rFonts w:ascii="Book Antiqua" w:hAnsi="Book Antiqua" w:cstheme="majorBidi"/>
          <w:noProof/>
          <w:sz w:val="24"/>
          <w:szCs w:val="24"/>
        </w:rPr>
        <w:t xml:space="preserve">1999; </w:t>
      </w:r>
      <w:r w:rsidRPr="00CC3F13">
        <w:rPr>
          <w:rFonts w:ascii="Book Antiqua" w:hAnsi="Book Antiqua" w:cstheme="majorBidi"/>
          <w:b/>
          <w:noProof/>
          <w:sz w:val="24"/>
          <w:szCs w:val="24"/>
        </w:rPr>
        <w:t>4</w:t>
      </w:r>
      <w:r w:rsidRPr="00CC3F13">
        <w:rPr>
          <w:rFonts w:ascii="Book Antiqua" w:hAnsi="Book Antiqua" w:cstheme="majorBidi"/>
          <w:noProof/>
          <w:sz w:val="24"/>
          <w:szCs w:val="24"/>
        </w:rPr>
        <w:t>: 85-92</w:t>
      </w:r>
      <w:r w:rsidR="0013227A"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10206261]</w:t>
      </w:r>
      <w:bookmarkEnd w:id="14"/>
    </w:p>
    <w:p w:rsidR="00CC2FBA" w:rsidRPr="00CC3F13" w:rsidRDefault="00CC2FBA" w:rsidP="00CC3F13">
      <w:pPr>
        <w:spacing w:after="0" w:line="360" w:lineRule="auto"/>
        <w:jc w:val="both"/>
        <w:rPr>
          <w:rFonts w:ascii="Book Antiqua" w:hAnsi="Book Antiqua" w:cstheme="majorBidi"/>
          <w:noProof/>
          <w:sz w:val="24"/>
          <w:szCs w:val="24"/>
        </w:rPr>
      </w:pPr>
      <w:bookmarkStart w:id="15" w:name="_ENREF_10"/>
      <w:r w:rsidRPr="00CC3F13">
        <w:rPr>
          <w:rFonts w:ascii="Book Antiqua" w:hAnsi="Book Antiqua" w:cstheme="majorBidi"/>
          <w:noProof/>
          <w:sz w:val="24"/>
          <w:szCs w:val="24"/>
        </w:rPr>
        <w:t>10</w:t>
      </w:r>
      <w:r w:rsidRPr="00CC3F13">
        <w:rPr>
          <w:rFonts w:ascii="Book Antiqua" w:hAnsi="Book Antiqua" w:cstheme="majorBidi"/>
          <w:noProof/>
          <w:sz w:val="24"/>
          <w:szCs w:val="24"/>
        </w:rPr>
        <w:tab/>
      </w:r>
      <w:r w:rsidRPr="00CC3F13">
        <w:rPr>
          <w:rFonts w:ascii="Book Antiqua" w:hAnsi="Book Antiqua" w:cstheme="majorBidi"/>
          <w:b/>
          <w:bCs/>
          <w:noProof/>
          <w:sz w:val="24"/>
          <w:szCs w:val="24"/>
        </w:rPr>
        <w:t>Masocha W,</w:t>
      </w:r>
      <w:r w:rsidRPr="00CC3F13">
        <w:rPr>
          <w:rFonts w:ascii="Book Antiqua" w:hAnsi="Book Antiqua" w:cstheme="majorBidi"/>
          <w:noProof/>
          <w:sz w:val="24"/>
          <w:szCs w:val="24"/>
        </w:rPr>
        <w:t xml:space="preserve"> Robertson B, Rottenberg ME, Mhlanga J, Sorokin L, Kristensson K. Cerebral vessel laminins and IFN-gamma define Trypanosoma brucei brucei penetration of the blood-brain barrier.</w:t>
      </w:r>
      <w:r w:rsidRPr="00CC3F13">
        <w:rPr>
          <w:rFonts w:ascii="Book Antiqua" w:hAnsi="Book Antiqua" w:cstheme="majorBidi"/>
          <w:i/>
          <w:noProof/>
          <w:sz w:val="24"/>
          <w:szCs w:val="24"/>
        </w:rPr>
        <w:t xml:space="preserve"> J Clin Invest </w:t>
      </w:r>
      <w:r w:rsidRPr="00CC3F13">
        <w:rPr>
          <w:rFonts w:ascii="Book Antiqua" w:hAnsi="Book Antiqua" w:cstheme="majorBidi"/>
          <w:noProof/>
          <w:sz w:val="24"/>
          <w:szCs w:val="24"/>
        </w:rPr>
        <w:t xml:space="preserve">2004; </w:t>
      </w:r>
      <w:r w:rsidRPr="00CC3F13">
        <w:rPr>
          <w:rFonts w:ascii="Book Antiqua" w:hAnsi="Book Antiqua" w:cstheme="majorBidi"/>
          <w:b/>
          <w:noProof/>
          <w:sz w:val="24"/>
          <w:szCs w:val="24"/>
        </w:rPr>
        <w:t>114</w:t>
      </w:r>
      <w:r w:rsidRPr="00CC3F13">
        <w:rPr>
          <w:rFonts w:ascii="Book Antiqua" w:hAnsi="Book Antiqua" w:cstheme="majorBidi"/>
          <w:noProof/>
          <w:sz w:val="24"/>
          <w:szCs w:val="24"/>
        </w:rPr>
        <w:t>: 689-694</w:t>
      </w:r>
      <w:r w:rsidR="0013227A"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15343387]</w:t>
      </w:r>
      <w:bookmarkEnd w:id="15"/>
    </w:p>
    <w:p w:rsidR="00CC2FBA" w:rsidRPr="00CC3F13" w:rsidRDefault="00CC2FBA" w:rsidP="00CC3F13">
      <w:pPr>
        <w:spacing w:after="0" w:line="360" w:lineRule="auto"/>
        <w:jc w:val="both"/>
        <w:rPr>
          <w:rFonts w:ascii="Book Antiqua" w:hAnsi="Book Antiqua" w:cstheme="majorBidi"/>
          <w:noProof/>
          <w:sz w:val="24"/>
          <w:szCs w:val="24"/>
        </w:rPr>
      </w:pPr>
      <w:bookmarkStart w:id="16" w:name="_ENREF_11"/>
      <w:r w:rsidRPr="00CC3F13">
        <w:rPr>
          <w:rFonts w:ascii="Book Antiqua" w:hAnsi="Book Antiqua" w:cstheme="majorBidi"/>
          <w:noProof/>
          <w:sz w:val="24"/>
          <w:szCs w:val="24"/>
        </w:rPr>
        <w:t>11</w:t>
      </w:r>
      <w:r w:rsidRPr="00CC3F13">
        <w:rPr>
          <w:rFonts w:ascii="Book Antiqua" w:hAnsi="Book Antiqua" w:cstheme="majorBidi"/>
          <w:noProof/>
          <w:sz w:val="24"/>
          <w:szCs w:val="24"/>
        </w:rPr>
        <w:tab/>
      </w:r>
      <w:r w:rsidRPr="00CC3F13">
        <w:rPr>
          <w:rFonts w:ascii="Book Antiqua" w:hAnsi="Book Antiqua" w:cstheme="majorBidi"/>
          <w:b/>
          <w:bCs/>
          <w:noProof/>
          <w:sz w:val="24"/>
          <w:szCs w:val="24"/>
        </w:rPr>
        <w:t>Okomo-Assoumou MC,</w:t>
      </w:r>
      <w:r w:rsidRPr="00CC3F13">
        <w:rPr>
          <w:rFonts w:ascii="Book Antiqua" w:hAnsi="Book Antiqua" w:cstheme="majorBidi"/>
          <w:noProof/>
          <w:sz w:val="24"/>
          <w:szCs w:val="24"/>
        </w:rPr>
        <w:t xml:space="preserve"> Daulouede S, Lemesre JL, N'Zila-Mouanda A, Vincendeau P. Correlation of high serum levels of tumor necrosis factor-alpha with disease severity in human African trypanosomiasis.</w:t>
      </w:r>
      <w:r w:rsidRPr="00CC3F13">
        <w:rPr>
          <w:rFonts w:ascii="Book Antiqua" w:hAnsi="Book Antiqua" w:cstheme="majorBidi"/>
          <w:i/>
          <w:noProof/>
          <w:sz w:val="24"/>
          <w:szCs w:val="24"/>
        </w:rPr>
        <w:t xml:space="preserve"> Am J Trop Med Hyg </w:t>
      </w:r>
      <w:r w:rsidRPr="00CC3F13">
        <w:rPr>
          <w:rFonts w:ascii="Book Antiqua" w:hAnsi="Book Antiqua" w:cstheme="majorBidi"/>
          <w:noProof/>
          <w:sz w:val="24"/>
          <w:szCs w:val="24"/>
        </w:rPr>
        <w:t xml:space="preserve">1995; </w:t>
      </w:r>
      <w:r w:rsidRPr="00CC3F13">
        <w:rPr>
          <w:rFonts w:ascii="Book Antiqua" w:hAnsi="Book Antiqua" w:cstheme="majorBidi"/>
          <w:b/>
          <w:noProof/>
          <w:sz w:val="24"/>
          <w:szCs w:val="24"/>
        </w:rPr>
        <w:t>53</w:t>
      </w:r>
      <w:r w:rsidRPr="00CC3F13">
        <w:rPr>
          <w:rFonts w:ascii="Book Antiqua" w:hAnsi="Book Antiqua" w:cstheme="majorBidi"/>
          <w:noProof/>
          <w:sz w:val="24"/>
          <w:szCs w:val="24"/>
        </w:rPr>
        <w:t>: 539-543</w:t>
      </w:r>
      <w:r w:rsidR="0013227A"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7485714]</w:t>
      </w:r>
      <w:bookmarkEnd w:id="16"/>
    </w:p>
    <w:p w:rsidR="00CC2FBA" w:rsidRPr="00CC3F13" w:rsidRDefault="00CC2FBA" w:rsidP="00CC3F13">
      <w:pPr>
        <w:spacing w:after="0" w:line="360" w:lineRule="auto"/>
        <w:jc w:val="both"/>
        <w:rPr>
          <w:rFonts w:ascii="Book Antiqua" w:hAnsi="Book Antiqua" w:cstheme="majorBidi"/>
          <w:noProof/>
          <w:sz w:val="24"/>
          <w:szCs w:val="24"/>
        </w:rPr>
      </w:pPr>
      <w:bookmarkStart w:id="17" w:name="_ENREF_12"/>
      <w:r w:rsidRPr="00CC3F13">
        <w:rPr>
          <w:rFonts w:ascii="Book Antiqua" w:hAnsi="Book Antiqua" w:cstheme="majorBidi"/>
          <w:noProof/>
          <w:sz w:val="24"/>
          <w:szCs w:val="24"/>
        </w:rPr>
        <w:t>12</w:t>
      </w:r>
      <w:r w:rsidRPr="00CC3F13">
        <w:rPr>
          <w:rFonts w:ascii="Book Antiqua" w:hAnsi="Book Antiqua" w:cstheme="majorBidi"/>
          <w:noProof/>
          <w:sz w:val="24"/>
          <w:szCs w:val="24"/>
        </w:rPr>
        <w:tab/>
      </w:r>
      <w:r w:rsidRPr="00CC3F13">
        <w:rPr>
          <w:rFonts w:ascii="Book Antiqua" w:hAnsi="Book Antiqua" w:cstheme="majorBidi"/>
          <w:b/>
          <w:bCs/>
          <w:noProof/>
          <w:sz w:val="24"/>
          <w:szCs w:val="24"/>
        </w:rPr>
        <w:t>Askonas BA.</w:t>
      </w:r>
      <w:r w:rsidRPr="00CC3F13">
        <w:rPr>
          <w:rFonts w:ascii="Book Antiqua" w:hAnsi="Book Antiqua" w:cstheme="majorBidi"/>
          <w:noProof/>
          <w:sz w:val="24"/>
          <w:szCs w:val="24"/>
        </w:rPr>
        <w:t xml:space="preserve"> Macrophages as mediators of immunosuppression in murine African trypanosomiasis.</w:t>
      </w:r>
      <w:r w:rsidRPr="00CC3F13">
        <w:rPr>
          <w:rFonts w:ascii="Book Antiqua" w:hAnsi="Book Antiqua" w:cstheme="majorBidi"/>
          <w:i/>
          <w:noProof/>
          <w:sz w:val="24"/>
          <w:szCs w:val="24"/>
        </w:rPr>
        <w:t xml:space="preserve"> Curr Top Microbiol Immunol </w:t>
      </w:r>
      <w:r w:rsidRPr="00CC3F13">
        <w:rPr>
          <w:rFonts w:ascii="Book Antiqua" w:hAnsi="Book Antiqua" w:cstheme="majorBidi"/>
          <w:noProof/>
          <w:sz w:val="24"/>
          <w:szCs w:val="24"/>
        </w:rPr>
        <w:t xml:space="preserve">1985; </w:t>
      </w:r>
      <w:r w:rsidRPr="00CC3F13">
        <w:rPr>
          <w:rFonts w:ascii="Book Antiqua" w:hAnsi="Book Antiqua" w:cstheme="majorBidi"/>
          <w:b/>
          <w:noProof/>
          <w:sz w:val="24"/>
          <w:szCs w:val="24"/>
        </w:rPr>
        <w:t>117</w:t>
      </w:r>
      <w:r w:rsidRPr="00CC3F13">
        <w:rPr>
          <w:rFonts w:ascii="Book Antiqua" w:hAnsi="Book Antiqua" w:cstheme="majorBidi"/>
          <w:noProof/>
          <w:sz w:val="24"/>
          <w:szCs w:val="24"/>
        </w:rPr>
        <w:t>: 119-127</w:t>
      </w:r>
      <w:r w:rsidR="0013227A"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2411475]</w:t>
      </w:r>
      <w:bookmarkEnd w:id="17"/>
    </w:p>
    <w:p w:rsidR="00CC2FBA" w:rsidRPr="00CC3F13" w:rsidRDefault="00CC2FBA" w:rsidP="00CC3F13">
      <w:pPr>
        <w:spacing w:after="0" w:line="360" w:lineRule="auto"/>
        <w:jc w:val="both"/>
        <w:rPr>
          <w:rFonts w:ascii="Book Antiqua" w:hAnsi="Book Antiqua" w:cstheme="majorBidi"/>
          <w:noProof/>
          <w:sz w:val="24"/>
          <w:szCs w:val="24"/>
        </w:rPr>
      </w:pPr>
      <w:bookmarkStart w:id="18" w:name="_ENREF_13"/>
      <w:r w:rsidRPr="00CC3F13">
        <w:rPr>
          <w:rFonts w:ascii="Book Antiqua" w:hAnsi="Book Antiqua" w:cstheme="majorBidi"/>
          <w:noProof/>
          <w:sz w:val="24"/>
          <w:szCs w:val="24"/>
        </w:rPr>
        <w:t>13</w:t>
      </w:r>
      <w:r w:rsidRPr="00CC3F13">
        <w:rPr>
          <w:rFonts w:ascii="Book Antiqua" w:hAnsi="Book Antiqua" w:cstheme="majorBidi"/>
          <w:noProof/>
          <w:sz w:val="24"/>
          <w:szCs w:val="24"/>
        </w:rPr>
        <w:tab/>
      </w:r>
      <w:r w:rsidRPr="00CC3F13">
        <w:rPr>
          <w:rFonts w:ascii="Book Antiqua" w:hAnsi="Book Antiqua" w:cstheme="majorBidi"/>
          <w:b/>
          <w:bCs/>
          <w:noProof/>
          <w:sz w:val="24"/>
          <w:szCs w:val="24"/>
        </w:rPr>
        <w:t>Goodwin LG,</w:t>
      </w:r>
      <w:r w:rsidRPr="00CC3F13">
        <w:rPr>
          <w:rFonts w:ascii="Book Antiqua" w:hAnsi="Book Antiqua" w:cstheme="majorBidi"/>
          <w:noProof/>
          <w:sz w:val="24"/>
          <w:szCs w:val="24"/>
        </w:rPr>
        <w:t xml:space="preserve"> Green DG, Guy MW, Voller A. Immunosuppression during trypanosomiasis.</w:t>
      </w:r>
      <w:r w:rsidRPr="00CC3F13">
        <w:rPr>
          <w:rFonts w:ascii="Book Antiqua" w:hAnsi="Book Antiqua" w:cstheme="majorBidi"/>
          <w:i/>
          <w:noProof/>
          <w:sz w:val="24"/>
          <w:szCs w:val="24"/>
        </w:rPr>
        <w:t xml:space="preserve"> Br J Exp Pathol </w:t>
      </w:r>
      <w:r w:rsidRPr="00CC3F13">
        <w:rPr>
          <w:rFonts w:ascii="Book Antiqua" w:hAnsi="Book Antiqua" w:cstheme="majorBidi"/>
          <w:noProof/>
          <w:sz w:val="24"/>
          <w:szCs w:val="24"/>
        </w:rPr>
        <w:t xml:space="preserve">1972; </w:t>
      </w:r>
      <w:r w:rsidRPr="00CC3F13">
        <w:rPr>
          <w:rFonts w:ascii="Book Antiqua" w:hAnsi="Book Antiqua" w:cstheme="majorBidi"/>
          <w:b/>
          <w:noProof/>
          <w:sz w:val="24"/>
          <w:szCs w:val="24"/>
        </w:rPr>
        <w:t>53</w:t>
      </w:r>
      <w:r w:rsidRPr="00CC3F13">
        <w:rPr>
          <w:rFonts w:ascii="Book Antiqua" w:hAnsi="Book Antiqua" w:cstheme="majorBidi"/>
          <w:noProof/>
          <w:sz w:val="24"/>
          <w:szCs w:val="24"/>
        </w:rPr>
        <w:t>: 40-43</w:t>
      </w:r>
      <w:r w:rsidR="0013227A"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5014242]</w:t>
      </w:r>
      <w:bookmarkEnd w:id="18"/>
    </w:p>
    <w:p w:rsidR="00CC2FBA" w:rsidRPr="00CC3F13" w:rsidRDefault="00CC2FBA" w:rsidP="00CC3F13">
      <w:pPr>
        <w:spacing w:after="0" w:line="360" w:lineRule="auto"/>
        <w:jc w:val="both"/>
        <w:rPr>
          <w:rFonts w:ascii="Book Antiqua" w:hAnsi="Book Antiqua" w:cstheme="majorBidi"/>
          <w:noProof/>
          <w:sz w:val="24"/>
          <w:szCs w:val="24"/>
        </w:rPr>
      </w:pPr>
      <w:bookmarkStart w:id="19" w:name="_ENREF_14"/>
      <w:r w:rsidRPr="00CC3F13">
        <w:rPr>
          <w:rFonts w:ascii="Book Antiqua" w:hAnsi="Book Antiqua" w:cstheme="majorBidi"/>
          <w:noProof/>
          <w:sz w:val="24"/>
          <w:szCs w:val="24"/>
        </w:rPr>
        <w:t>14</w:t>
      </w:r>
      <w:r w:rsidRPr="00CC3F13">
        <w:rPr>
          <w:rFonts w:ascii="Book Antiqua" w:hAnsi="Book Antiqua" w:cstheme="majorBidi"/>
          <w:noProof/>
          <w:sz w:val="24"/>
          <w:szCs w:val="24"/>
        </w:rPr>
        <w:tab/>
      </w:r>
      <w:r w:rsidRPr="00CC3F13">
        <w:rPr>
          <w:rFonts w:ascii="Book Antiqua" w:hAnsi="Book Antiqua" w:cstheme="majorBidi"/>
          <w:b/>
          <w:bCs/>
          <w:noProof/>
          <w:sz w:val="24"/>
          <w:szCs w:val="24"/>
        </w:rPr>
        <w:t xml:space="preserve">Hudson KM, </w:t>
      </w:r>
      <w:r w:rsidRPr="00CC3F13">
        <w:rPr>
          <w:rFonts w:ascii="Book Antiqua" w:hAnsi="Book Antiqua" w:cstheme="majorBidi"/>
          <w:noProof/>
          <w:sz w:val="24"/>
          <w:szCs w:val="24"/>
        </w:rPr>
        <w:t>Byner C, Freeman J, Terry RJ. Immunodepression, high IgM levels and evasion of the immune response in murine trypanosomiasis.</w:t>
      </w:r>
      <w:r w:rsidRPr="00CC3F13">
        <w:rPr>
          <w:rFonts w:ascii="Book Antiqua" w:hAnsi="Book Antiqua" w:cstheme="majorBidi"/>
          <w:i/>
          <w:noProof/>
          <w:sz w:val="24"/>
          <w:szCs w:val="24"/>
        </w:rPr>
        <w:t xml:space="preserve"> Nature </w:t>
      </w:r>
      <w:r w:rsidRPr="00CC3F13">
        <w:rPr>
          <w:rFonts w:ascii="Book Antiqua" w:hAnsi="Book Antiqua" w:cstheme="majorBidi"/>
          <w:noProof/>
          <w:sz w:val="24"/>
          <w:szCs w:val="24"/>
        </w:rPr>
        <w:t xml:space="preserve">1976; </w:t>
      </w:r>
      <w:r w:rsidRPr="00CC3F13">
        <w:rPr>
          <w:rFonts w:ascii="Book Antiqua" w:hAnsi="Book Antiqua" w:cstheme="majorBidi"/>
          <w:b/>
          <w:noProof/>
          <w:sz w:val="24"/>
          <w:szCs w:val="24"/>
        </w:rPr>
        <w:t>264</w:t>
      </w:r>
      <w:r w:rsidRPr="00CC3F13">
        <w:rPr>
          <w:rFonts w:ascii="Book Antiqua" w:hAnsi="Book Antiqua" w:cstheme="majorBidi"/>
          <w:noProof/>
          <w:sz w:val="24"/>
          <w:szCs w:val="24"/>
        </w:rPr>
        <w:t>: 256-258</w:t>
      </w:r>
      <w:r w:rsidR="0013227A"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1087372]</w:t>
      </w:r>
      <w:bookmarkEnd w:id="19"/>
    </w:p>
    <w:p w:rsidR="00CC2FBA" w:rsidRPr="00CC3F13" w:rsidRDefault="00CC2FBA" w:rsidP="00CC3F13">
      <w:pPr>
        <w:spacing w:after="0" w:line="360" w:lineRule="auto"/>
        <w:jc w:val="both"/>
        <w:rPr>
          <w:rFonts w:ascii="Book Antiqua" w:hAnsi="Book Antiqua" w:cstheme="majorBidi"/>
          <w:noProof/>
          <w:sz w:val="24"/>
          <w:szCs w:val="24"/>
        </w:rPr>
      </w:pPr>
      <w:bookmarkStart w:id="20" w:name="_ENREF_15"/>
      <w:r w:rsidRPr="00CC3F13">
        <w:rPr>
          <w:rFonts w:ascii="Book Antiqua" w:hAnsi="Book Antiqua" w:cstheme="majorBidi"/>
          <w:noProof/>
          <w:sz w:val="24"/>
          <w:szCs w:val="24"/>
        </w:rPr>
        <w:t>15</w:t>
      </w:r>
      <w:r w:rsidRPr="00CC3F13">
        <w:rPr>
          <w:rFonts w:ascii="Book Antiqua" w:hAnsi="Book Antiqua" w:cstheme="majorBidi"/>
          <w:noProof/>
          <w:sz w:val="24"/>
          <w:szCs w:val="24"/>
        </w:rPr>
        <w:tab/>
      </w:r>
      <w:r w:rsidRPr="00CC3F13">
        <w:rPr>
          <w:rFonts w:ascii="Book Antiqua" w:hAnsi="Book Antiqua" w:cstheme="majorBidi"/>
          <w:b/>
          <w:bCs/>
          <w:noProof/>
          <w:sz w:val="24"/>
          <w:szCs w:val="24"/>
        </w:rPr>
        <w:t>Amin DN,</w:t>
      </w:r>
      <w:r w:rsidRPr="00CC3F13">
        <w:rPr>
          <w:rFonts w:ascii="Book Antiqua" w:hAnsi="Book Antiqua" w:cstheme="majorBidi"/>
          <w:noProof/>
          <w:sz w:val="24"/>
          <w:szCs w:val="24"/>
        </w:rPr>
        <w:t xml:space="preserve"> Vodnala SK, Masocha W, Sun B, Kristensson K, Rottenberg ME. Distinct Toll-like receptor signals regulate cerebral parasite load and interferon alpha/beta and tumor necrosis factor alpha-dependent T-cell infiltration in the brains of Trypanosoma brucei-infected mice.</w:t>
      </w:r>
      <w:r w:rsidRPr="00CC3F13">
        <w:rPr>
          <w:rFonts w:ascii="Book Antiqua" w:hAnsi="Book Antiqua" w:cstheme="majorBidi"/>
          <w:i/>
          <w:noProof/>
          <w:sz w:val="24"/>
          <w:szCs w:val="24"/>
        </w:rPr>
        <w:t xml:space="preserve"> J Infect Dis </w:t>
      </w:r>
      <w:r w:rsidRPr="00CC3F13">
        <w:rPr>
          <w:rFonts w:ascii="Book Antiqua" w:hAnsi="Book Antiqua" w:cstheme="majorBidi"/>
          <w:noProof/>
          <w:sz w:val="24"/>
          <w:szCs w:val="24"/>
        </w:rPr>
        <w:t xml:space="preserve">2012; </w:t>
      </w:r>
      <w:r w:rsidRPr="00CC3F13">
        <w:rPr>
          <w:rFonts w:ascii="Book Antiqua" w:hAnsi="Book Antiqua" w:cstheme="majorBidi"/>
          <w:b/>
          <w:noProof/>
          <w:sz w:val="24"/>
          <w:szCs w:val="24"/>
        </w:rPr>
        <w:t>205</w:t>
      </w:r>
      <w:r w:rsidRPr="00CC3F13">
        <w:rPr>
          <w:rFonts w:ascii="Book Antiqua" w:hAnsi="Book Antiqua" w:cstheme="majorBidi"/>
          <w:noProof/>
          <w:sz w:val="24"/>
          <w:szCs w:val="24"/>
        </w:rPr>
        <w:t>: 320-332</w:t>
      </w:r>
      <w:r w:rsidR="0013227A"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22116836 DOI: 10.1093/infdis/jir734]</w:t>
      </w:r>
      <w:bookmarkEnd w:id="20"/>
    </w:p>
    <w:p w:rsidR="00CC2FBA" w:rsidRPr="00CC3F13" w:rsidRDefault="00CC2FBA" w:rsidP="00CC3F13">
      <w:pPr>
        <w:spacing w:after="0" w:line="360" w:lineRule="auto"/>
        <w:jc w:val="both"/>
        <w:rPr>
          <w:rFonts w:ascii="Book Antiqua" w:hAnsi="Book Antiqua" w:cstheme="majorBidi"/>
          <w:noProof/>
          <w:sz w:val="24"/>
          <w:szCs w:val="24"/>
        </w:rPr>
      </w:pPr>
      <w:bookmarkStart w:id="21" w:name="_ENREF_16"/>
      <w:r w:rsidRPr="00CC3F13">
        <w:rPr>
          <w:rFonts w:ascii="Book Antiqua" w:hAnsi="Book Antiqua" w:cstheme="majorBidi"/>
          <w:noProof/>
          <w:sz w:val="24"/>
          <w:szCs w:val="24"/>
        </w:rPr>
        <w:t>16</w:t>
      </w:r>
      <w:r w:rsidRPr="00CC3F13">
        <w:rPr>
          <w:rFonts w:ascii="Book Antiqua" w:hAnsi="Book Antiqua" w:cstheme="majorBidi"/>
          <w:noProof/>
          <w:sz w:val="24"/>
          <w:szCs w:val="24"/>
        </w:rPr>
        <w:tab/>
      </w:r>
      <w:r w:rsidRPr="00CC3F13">
        <w:rPr>
          <w:rFonts w:ascii="Book Antiqua" w:hAnsi="Book Antiqua" w:cstheme="majorBidi"/>
          <w:b/>
          <w:bCs/>
          <w:noProof/>
          <w:sz w:val="24"/>
          <w:szCs w:val="24"/>
        </w:rPr>
        <w:t xml:space="preserve">de Gee AL, </w:t>
      </w:r>
      <w:r w:rsidRPr="00CC3F13">
        <w:rPr>
          <w:rFonts w:ascii="Book Antiqua" w:hAnsi="Book Antiqua" w:cstheme="majorBidi"/>
          <w:noProof/>
          <w:sz w:val="24"/>
          <w:szCs w:val="24"/>
        </w:rPr>
        <w:t>Sonnenfeld G, Mansfield JM. Genetics of resistance to the African trypanosomes. V. Qualitative and quantitative differences in interferon production among susceptible and resistant mouse strains.</w:t>
      </w:r>
      <w:r w:rsidRPr="00CC3F13">
        <w:rPr>
          <w:rFonts w:ascii="Book Antiqua" w:hAnsi="Book Antiqua" w:cstheme="majorBidi"/>
          <w:i/>
          <w:noProof/>
          <w:sz w:val="24"/>
          <w:szCs w:val="24"/>
        </w:rPr>
        <w:t xml:space="preserve"> J Immunol </w:t>
      </w:r>
      <w:r w:rsidRPr="00CC3F13">
        <w:rPr>
          <w:rFonts w:ascii="Book Antiqua" w:hAnsi="Book Antiqua" w:cstheme="majorBidi"/>
          <w:noProof/>
          <w:sz w:val="24"/>
          <w:szCs w:val="24"/>
        </w:rPr>
        <w:t xml:space="preserve">1985; </w:t>
      </w:r>
      <w:r w:rsidRPr="00CC3F13">
        <w:rPr>
          <w:rFonts w:ascii="Book Antiqua" w:hAnsi="Book Antiqua" w:cstheme="majorBidi"/>
          <w:b/>
          <w:noProof/>
          <w:sz w:val="24"/>
          <w:szCs w:val="24"/>
        </w:rPr>
        <w:t>134</w:t>
      </w:r>
      <w:r w:rsidRPr="00CC3F13">
        <w:rPr>
          <w:rFonts w:ascii="Book Antiqua" w:hAnsi="Book Antiqua" w:cstheme="majorBidi"/>
          <w:noProof/>
          <w:sz w:val="24"/>
          <w:szCs w:val="24"/>
        </w:rPr>
        <w:t>: 2723-2726</w:t>
      </w:r>
      <w:r w:rsidR="0013227A"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2579155]</w:t>
      </w:r>
      <w:bookmarkEnd w:id="21"/>
    </w:p>
    <w:p w:rsidR="00CC2FBA" w:rsidRPr="00CC3F13" w:rsidRDefault="00CC2FBA" w:rsidP="00CC3F13">
      <w:pPr>
        <w:spacing w:after="0" w:line="360" w:lineRule="auto"/>
        <w:jc w:val="both"/>
        <w:rPr>
          <w:rFonts w:ascii="Book Antiqua" w:hAnsi="Book Antiqua" w:cstheme="majorBidi"/>
          <w:noProof/>
          <w:sz w:val="24"/>
          <w:szCs w:val="24"/>
        </w:rPr>
      </w:pPr>
      <w:bookmarkStart w:id="22" w:name="_ENREF_17"/>
      <w:r w:rsidRPr="00CC3F13">
        <w:rPr>
          <w:rFonts w:ascii="Book Antiqua" w:hAnsi="Book Antiqua" w:cstheme="majorBidi"/>
          <w:noProof/>
          <w:sz w:val="24"/>
          <w:szCs w:val="24"/>
        </w:rPr>
        <w:t>17</w:t>
      </w:r>
      <w:r w:rsidRPr="00CC3F13">
        <w:rPr>
          <w:rFonts w:ascii="Book Antiqua" w:hAnsi="Book Antiqua" w:cstheme="majorBidi"/>
          <w:noProof/>
          <w:sz w:val="24"/>
          <w:szCs w:val="24"/>
        </w:rPr>
        <w:tab/>
      </w:r>
      <w:r w:rsidRPr="00CC3F13">
        <w:rPr>
          <w:rFonts w:ascii="Book Antiqua" w:hAnsi="Book Antiqua" w:cstheme="majorBidi"/>
          <w:b/>
          <w:bCs/>
          <w:noProof/>
          <w:sz w:val="24"/>
          <w:szCs w:val="24"/>
        </w:rPr>
        <w:t xml:space="preserve">Lucas R, </w:t>
      </w:r>
      <w:r w:rsidRPr="00CC3F13">
        <w:rPr>
          <w:rFonts w:ascii="Book Antiqua" w:hAnsi="Book Antiqua" w:cstheme="majorBidi"/>
          <w:noProof/>
          <w:sz w:val="24"/>
          <w:szCs w:val="24"/>
        </w:rPr>
        <w:t>Magez S, Songa B, Darji A, Hamers R, de Baetselier P. A role for TNF during African trypanosomiasis: involvement in parasite control, immunosuppression and pathology.</w:t>
      </w:r>
      <w:r w:rsidRPr="00CC3F13">
        <w:rPr>
          <w:rFonts w:ascii="Book Antiqua" w:hAnsi="Book Antiqua" w:cstheme="majorBidi"/>
          <w:i/>
          <w:noProof/>
          <w:sz w:val="24"/>
          <w:szCs w:val="24"/>
        </w:rPr>
        <w:t xml:space="preserve"> Res Immunol </w:t>
      </w:r>
      <w:r w:rsidRPr="00CC3F13">
        <w:rPr>
          <w:rFonts w:ascii="Book Antiqua" w:hAnsi="Book Antiqua" w:cstheme="majorBidi"/>
          <w:noProof/>
          <w:sz w:val="24"/>
          <w:szCs w:val="24"/>
        </w:rPr>
        <w:t xml:space="preserve">1993; </w:t>
      </w:r>
      <w:r w:rsidRPr="00CC3F13">
        <w:rPr>
          <w:rFonts w:ascii="Book Antiqua" w:hAnsi="Book Antiqua" w:cstheme="majorBidi"/>
          <w:b/>
          <w:noProof/>
          <w:sz w:val="24"/>
          <w:szCs w:val="24"/>
        </w:rPr>
        <w:t>144</w:t>
      </w:r>
      <w:r w:rsidRPr="00CC3F13">
        <w:rPr>
          <w:rFonts w:ascii="Book Antiqua" w:hAnsi="Book Antiqua" w:cstheme="majorBidi"/>
          <w:noProof/>
          <w:sz w:val="24"/>
          <w:szCs w:val="24"/>
        </w:rPr>
        <w:t>: 370-376[PMID: 8278660]</w:t>
      </w:r>
      <w:bookmarkEnd w:id="22"/>
    </w:p>
    <w:p w:rsidR="00CC2FBA" w:rsidRPr="00CC3F13" w:rsidRDefault="00CC2FBA" w:rsidP="00CC3F13">
      <w:pPr>
        <w:spacing w:after="0" w:line="360" w:lineRule="auto"/>
        <w:jc w:val="both"/>
        <w:rPr>
          <w:rFonts w:ascii="Book Antiqua" w:hAnsi="Book Antiqua" w:cstheme="majorBidi"/>
          <w:noProof/>
          <w:sz w:val="24"/>
          <w:szCs w:val="24"/>
        </w:rPr>
      </w:pPr>
      <w:bookmarkStart w:id="23" w:name="_ENREF_18"/>
      <w:r w:rsidRPr="00CC3F13">
        <w:rPr>
          <w:rFonts w:ascii="Book Antiqua" w:hAnsi="Book Antiqua" w:cstheme="majorBidi"/>
          <w:noProof/>
          <w:sz w:val="24"/>
          <w:szCs w:val="24"/>
        </w:rPr>
        <w:lastRenderedPageBreak/>
        <w:t>18</w:t>
      </w:r>
      <w:r w:rsidRPr="00CC3F13">
        <w:rPr>
          <w:rFonts w:ascii="Book Antiqua" w:hAnsi="Book Antiqua" w:cstheme="majorBidi"/>
          <w:noProof/>
          <w:sz w:val="24"/>
          <w:szCs w:val="24"/>
        </w:rPr>
        <w:tab/>
        <w:t>Hunter CA, Gow JW, Kennedy PG, Jennings FW, Murray M. Immunopathology of experimental African sleeping sickness: detection of cytokine mRNA in the brains of Trypanosoma brucei brucei-infected mice.</w:t>
      </w:r>
      <w:r w:rsidRPr="00CC3F13">
        <w:rPr>
          <w:rFonts w:ascii="Book Antiqua" w:hAnsi="Book Antiqua" w:cstheme="majorBidi"/>
          <w:i/>
          <w:noProof/>
          <w:sz w:val="24"/>
          <w:szCs w:val="24"/>
        </w:rPr>
        <w:t xml:space="preserve"> Infect Immun </w:t>
      </w:r>
      <w:r w:rsidRPr="00CC3F13">
        <w:rPr>
          <w:rFonts w:ascii="Book Antiqua" w:hAnsi="Book Antiqua" w:cstheme="majorBidi"/>
          <w:noProof/>
          <w:sz w:val="24"/>
          <w:szCs w:val="24"/>
        </w:rPr>
        <w:t xml:space="preserve">1991; </w:t>
      </w:r>
      <w:r w:rsidRPr="00CC3F13">
        <w:rPr>
          <w:rFonts w:ascii="Book Antiqua" w:hAnsi="Book Antiqua" w:cstheme="majorBidi"/>
          <w:b/>
          <w:noProof/>
          <w:sz w:val="24"/>
          <w:szCs w:val="24"/>
        </w:rPr>
        <w:t>59</w:t>
      </w:r>
      <w:r w:rsidRPr="00CC3F13">
        <w:rPr>
          <w:rFonts w:ascii="Book Antiqua" w:hAnsi="Book Antiqua" w:cstheme="majorBidi"/>
          <w:noProof/>
          <w:sz w:val="24"/>
          <w:szCs w:val="24"/>
        </w:rPr>
        <w:t>: 4636-4640</w:t>
      </w:r>
      <w:r w:rsidR="00366364"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1718878]</w:t>
      </w:r>
      <w:bookmarkEnd w:id="23"/>
    </w:p>
    <w:p w:rsidR="00CC2FBA" w:rsidRPr="00CC3F13" w:rsidRDefault="00CC2FBA" w:rsidP="00CC3F13">
      <w:pPr>
        <w:spacing w:after="0" w:line="360" w:lineRule="auto"/>
        <w:jc w:val="both"/>
        <w:rPr>
          <w:rFonts w:ascii="Book Antiqua" w:hAnsi="Book Antiqua" w:cstheme="majorBidi"/>
          <w:noProof/>
          <w:sz w:val="24"/>
          <w:szCs w:val="24"/>
        </w:rPr>
      </w:pPr>
      <w:bookmarkStart w:id="24" w:name="_ENREF_19"/>
      <w:r w:rsidRPr="00CC3F13">
        <w:rPr>
          <w:rFonts w:ascii="Book Antiqua" w:hAnsi="Book Antiqua" w:cstheme="majorBidi"/>
          <w:noProof/>
          <w:sz w:val="24"/>
          <w:szCs w:val="24"/>
        </w:rPr>
        <w:t>19</w:t>
      </w:r>
      <w:r w:rsidRPr="00CC3F13">
        <w:rPr>
          <w:rFonts w:ascii="Book Antiqua" w:hAnsi="Book Antiqua" w:cstheme="majorBidi"/>
          <w:noProof/>
          <w:sz w:val="24"/>
          <w:szCs w:val="24"/>
        </w:rPr>
        <w:tab/>
      </w:r>
      <w:r w:rsidRPr="00CC3F13">
        <w:rPr>
          <w:rFonts w:ascii="Book Antiqua" w:hAnsi="Book Antiqua" w:cstheme="majorBidi"/>
          <w:b/>
          <w:bCs/>
          <w:noProof/>
          <w:sz w:val="24"/>
          <w:szCs w:val="24"/>
        </w:rPr>
        <w:t>Hunter CA,</w:t>
      </w:r>
      <w:r w:rsidRPr="00CC3F13">
        <w:rPr>
          <w:rFonts w:ascii="Book Antiqua" w:hAnsi="Book Antiqua" w:cstheme="majorBidi"/>
          <w:noProof/>
          <w:sz w:val="24"/>
          <w:szCs w:val="24"/>
        </w:rPr>
        <w:t xml:space="preserve"> Jennings FW, Kennedy PG, Murray M. Astrocyte activation correlates with cytokine production in central nervous system of Trypanosoma brucei brucei-infected mice.</w:t>
      </w:r>
      <w:r w:rsidRPr="00CC3F13">
        <w:rPr>
          <w:rFonts w:ascii="Book Antiqua" w:hAnsi="Book Antiqua" w:cstheme="majorBidi"/>
          <w:i/>
          <w:noProof/>
          <w:sz w:val="24"/>
          <w:szCs w:val="24"/>
        </w:rPr>
        <w:t xml:space="preserve"> Lab Invest </w:t>
      </w:r>
      <w:r w:rsidRPr="00CC3F13">
        <w:rPr>
          <w:rFonts w:ascii="Book Antiqua" w:hAnsi="Book Antiqua" w:cstheme="majorBidi"/>
          <w:noProof/>
          <w:sz w:val="24"/>
          <w:szCs w:val="24"/>
        </w:rPr>
        <w:t xml:space="preserve">1992; </w:t>
      </w:r>
      <w:r w:rsidRPr="00CC3F13">
        <w:rPr>
          <w:rFonts w:ascii="Book Antiqua" w:hAnsi="Book Antiqua" w:cstheme="majorBidi"/>
          <w:b/>
          <w:noProof/>
          <w:sz w:val="24"/>
          <w:szCs w:val="24"/>
        </w:rPr>
        <w:t>67</w:t>
      </w:r>
      <w:r w:rsidRPr="00CC3F13">
        <w:rPr>
          <w:rFonts w:ascii="Book Antiqua" w:hAnsi="Book Antiqua" w:cstheme="majorBidi"/>
          <w:noProof/>
          <w:sz w:val="24"/>
          <w:szCs w:val="24"/>
        </w:rPr>
        <w:t>: 635-642</w:t>
      </w:r>
      <w:r w:rsidR="00366364"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1434541]</w:t>
      </w:r>
      <w:bookmarkEnd w:id="24"/>
    </w:p>
    <w:p w:rsidR="00CC2FBA" w:rsidRPr="00CC3F13" w:rsidRDefault="00CC2FBA" w:rsidP="00CC3F13">
      <w:pPr>
        <w:spacing w:after="0" w:line="360" w:lineRule="auto"/>
        <w:jc w:val="both"/>
        <w:rPr>
          <w:rFonts w:ascii="Book Antiqua" w:hAnsi="Book Antiqua" w:cstheme="majorBidi"/>
          <w:noProof/>
          <w:sz w:val="24"/>
          <w:szCs w:val="24"/>
        </w:rPr>
      </w:pPr>
      <w:bookmarkStart w:id="25" w:name="_ENREF_20"/>
      <w:r w:rsidRPr="00CC3F13">
        <w:rPr>
          <w:rFonts w:ascii="Book Antiqua" w:hAnsi="Book Antiqua" w:cstheme="majorBidi"/>
          <w:noProof/>
          <w:sz w:val="24"/>
          <w:szCs w:val="24"/>
        </w:rPr>
        <w:t>20</w:t>
      </w:r>
      <w:r w:rsidRPr="00CC3F13">
        <w:rPr>
          <w:rFonts w:ascii="Book Antiqua" w:hAnsi="Book Antiqua" w:cstheme="majorBidi"/>
          <w:noProof/>
          <w:sz w:val="24"/>
          <w:szCs w:val="24"/>
        </w:rPr>
        <w:tab/>
      </w:r>
      <w:r w:rsidRPr="00CC3F13">
        <w:rPr>
          <w:rFonts w:ascii="Book Antiqua" w:hAnsi="Book Antiqua" w:cstheme="majorBidi"/>
          <w:b/>
          <w:bCs/>
          <w:noProof/>
          <w:sz w:val="24"/>
          <w:szCs w:val="24"/>
        </w:rPr>
        <w:t xml:space="preserve">Amin DN, </w:t>
      </w:r>
      <w:r w:rsidRPr="00CC3F13">
        <w:rPr>
          <w:rFonts w:ascii="Book Antiqua" w:hAnsi="Book Antiqua" w:cstheme="majorBidi"/>
          <w:noProof/>
          <w:sz w:val="24"/>
          <w:szCs w:val="24"/>
        </w:rPr>
        <w:t>Ngoyi DM, Nhkwachi GM, Palomba M, Rottenberg M, Buscher P, Kristensson K, Masocha W. Identification of stage biomarkers for human African trypanosomiasis.</w:t>
      </w:r>
      <w:r w:rsidRPr="00CC3F13">
        <w:rPr>
          <w:rFonts w:ascii="Book Antiqua" w:hAnsi="Book Antiqua" w:cstheme="majorBidi"/>
          <w:i/>
          <w:noProof/>
          <w:sz w:val="24"/>
          <w:szCs w:val="24"/>
        </w:rPr>
        <w:t xml:space="preserve"> Am J Trop Med Hyg </w:t>
      </w:r>
      <w:r w:rsidRPr="00CC3F13">
        <w:rPr>
          <w:rFonts w:ascii="Book Antiqua" w:hAnsi="Book Antiqua" w:cstheme="majorBidi"/>
          <w:noProof/>
          <w:sz w:val="24"/>
          <w:szCs w:val="24"/>
        </w:rPr>
        <w:t xml:space="preserve">2010; </w:t>
      </w:r>
      <w:r w:rsidRPr="00CC3F13">
        <w:rPr>
          <w:rFonts w:ascii="Book Antiqua" w:hAnsi="Book Antiqua" w:cstheme="majorBidi"/>
          <w:b/>
          <w:noProof/>
          <w:sz w:val="24"/>
          <w:szCs w:val="24"/>
        </w:rPr>
        <w:t>82</w:t>
      </w:r>
      <w:r w:rsidRPr="00CC3F13">
        <w:rPr>
          <w:rFonts w:ascii="Book Antiqua" w:hAnsi="Book Antiqua" w:cstheme="majorBidi"/>
          <w:noProof/>
          <w:sz w:val="24"/>
          <w:szCs w:val="24"/>
        </w:rPr>
        <w:t>: 983-990</w:t>
      </w:r>
      <w:r w:rsidR="00366364"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20519589]</w:t>
      </w:r>
      <w:bookmarkEnd w:id="25"/>
    </w:p>
    <w:p w:rsidR="00CC2FBA" w:rsidRPr="00CC3F13" w:rsidRDefault="00CC2FBA" w:rsidP="00CC3F13">
      <w:pPr>
        <w:spacing w:after="0" w:line="360" w:lineRule="auto"/>
        <w:jc w:val="both"/>
        <w:rPr>
          <w:rFonts w:ascii="Book Antiqua" w:hAnsi="Book Antiqua" w:cstheme="majorBidi"/>
          <w:noProof/>
          <w:sz w:val="24"/>
          <w:szCs w:val="24"/>
        </w:rPr>
      </w:pPr>
      <w:bookmarkStart w:id="26" w:name="_ENREF_21"/>
      <w:r w:rsidRPr="00CC3F13">
        <w:rPr>
          <w:rFonts w:ascii="Book Antiqua" w:hAnsi="Book Antiqua" w:cstheme="majorBidi"/>
          <w:noProof/>
          <w:sz w:val="24"/>
          <w:szCs w:val="24"/>
        </w:rPr>
        <w:t>21</w:t>
      </w:r>
      <w:r w:rsidRPr="00CC3F13">
        <w:rPr>
          <w:rFonts w:ascii="Book Antiqua" w:hAnsi="Book Antiqua" w:cstheme="majorBidi"/>
          <w:noProof/>
          <w:sz w:val="24"/>
          <w:szCs w:val="24"/>
        </w:rPr>
        <w:tab/>
      </w:r>
      <w:r w:rsidRPr="00CC3F13">
        <w:rPr>
          <w:rFonts w:ascii="Book Antiqua" w:hAnsi="Book Antiqua" w:cstheme="majorBidi"/>
          <w:b/>
          <w:bCs/>
          <w:noProof/>
          <w:sz w:val="24"/>
          <w:szCs w:val="24"/>
        </w:rPr>
        <w:t>Courtioux B,</w:t>
      </w:r>
      <w:r w:rsidRPr="00CC3F13">
        <w:rPr>
          <w:rFonts w:ascii="Book Antiqua" w:hAnsi="Book Antiqua" w:cstheme="majorBidi"/>
          <w:noProof/>
          <w:sz w:val="24"/>
          <w:szCs w:val="24"/>
        </w:rPr>
        <w:t xml:space="preserve"> Pervieux L, Vatunga G, Marin B, Josenando T, Jauberteau-Marchan MO, Bouteille B, Bisser S. Increased CXCL-13 levels in human African trypanosomiasis meningo-encephalitis.</w:t>
      </w:r>
      <w:r w:rsidRPr="00CC3F13">
        <w:rPr>
          <w:rFonts w:ascii="Book Antiqua" w:hAnsi="Book Antiqua" w:cstheme="majorBidi"/>
          <w:i/>
          <w:noProof/>
          <w:sz w:val="24"/>
          <w:szCs w:val="24"/>
        </w:rPr>
        <w:t xml:space="preserve"> Trop Med Int Health </w:t>
      </w:r>
      <w:r w:rsidRPr="00CC3F13">
        <w:rPr>
          <w:rFonts w:ascii="Book Antiqua" w:hAnsi="Book Antiqua" w:cstheme="majorBidi"/>
          <w:noProof/>
          <w:sz w:val="24"/>
          <w:szCs w:val="24"/>
        </w:rPr>
        <w:t xml:space="preserve">2009; </w:t>
      </w:r>
      <w:r w:rsidRPr="00CC3F13">
        <w:rPr>
          <w:rFonts w:ascii="Book Antiqua" w:hAnsi="Book Antiqua" w:cstheme="majorBidi"/>
          <w:b/>
          <w:noProof/>
          <w:sz w:val="24"/>
          <w:szCs w:val="24"/>
        </w:rPr>
        <w:t>14</w:t>
      </w:r>
      <w:r w:rsidRPr="00CC3F13">
        <w:rPr>
          <w:rFonts w:ascii="Book Antiqua" w:hAnsi="Book Antiqua" w:cstheme="majorBidi"/>
          <w:noProof/>
          <w:sz w:val="24"/>
          <w:szCs w:val="24"/>
        </w:rPr>
        <w:t>: 529-534</w:t>
      </w:r>
      <w:r w:rsidR="00366364"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19298637 DOI: 10.1111/j.1365-3156.2009.02263.x]</w:t>
      </w:r>
      <w:bookmarkEnd w:id="26"/>
    </w:p>
    <w:p w:rsidR="00CC2FBA" w:rsidRPr="00CC3F13" w:rsidRDefault="00CC2FBA" w:rsidP="00CC3F13">
      <w:pPr>
        <w:spacing w:after="0" w:line="360" w:lineRule="auto"/>
        <w:jc w:val="both"/>
        <w:rPr>
          <w:rFonts w:ascii="Book Antiqua" w:hAnsi="Book Antiqua" w:cstheme="majorBidi"/>
          <w:noProof/>
          <w:sz w:val="24"/>
          <w:szCs w:val="24"/>
        </w:rPr>
      </w:pPr>
      <w:bookmarkStart w:id="27" w:name="_ENREF_22"/>
      <w:r w:rsidRPr="00CC3F13">
        <w:rPr>
          <w:rFonts w:ascii="Book Antiqua" w:hAnsi="Book Antiqua" w:cstheme="majorBidi"/>
          <w:noProof/>
          <w:sz w:val="24"/>
          <w:szCs w:val="24"/>
        </w:rPr>
        <w:t>22</w:t>
      </w:r>
      <w:r w:rsidRPr="00CC3F13">
        <w:rPr>
          <w:rFonts w:ascii="Book Antiqua" w:hAnsi="Book Antiqua" w:cstheme="majorBidi"/>
          <w:noProof/>
          <w:sz w:val="24"/>
          <w:szCs w:val="24"/>
        </w:rPr>
        <w:tab/>
      </w:r>
      <w:r w:rsidRPr="00CC3F13">
        <w:rPr>
          <w:rFonts w:ascii="Book Antiqua" w:hAnsi="Book Antiqua" w:cstheme="majorBidi"/>
          <w:b/>
          <w:bCs/>
          <w:noProof/>
          <w:sz w:val="24"/>
          <w:szCs w:val="24"/>
        </w:rPr>
        <w:t>Hainard A,</w:t>
      </w:r>
      <w:r w:rsidRPr="00CC3F13">
        <w:rPr>
          <w:rFonts w:ascii="Book Antiqua" w:hAnsi="Book Antiqua" w:cstheme="majorBidi"/>
          <w:noProof/>
          <w:sz w:val="24"/>
          <w:szCs w:val="24"/>
        </w:rPr>
        <w:t xml:space="preserve"> Tiberti N, Robin X, Lejon V, Ngoyi DM, Matovu E, Enyaru JC, Fouda C, Ndung'u JM, Lisacek F, Muller M, Turck N, Sanchez JC. A combined CXCL10, CXCL8 and H-FABP panel for the staging of human African trypanosomiasis patients.</w:t>
      </w:r>
      <w:r w:rsidRPr="00CC3F13">
        <w:rPr>
          <w:rFonts w:ascii="Book Antiqua" w:hAnsi="Book Antiqua" w:cstheme="majorBidi"/>
          <w:i/>
          <w:noProof/>
          <w:sz w:val="24"/>
          <w:szCs w:val="24"/>
        </w:rPr>
        <w:t xml:space="preserve"> PLoS Negl Trop Dis </w:t>
      </w:r>
      <w:r w:rsidRPr="00CC3F13">
        <w:rPr>
          <w:rFonts w:ascii="Book Antiqua" w:hAnsi="Book Antiqua" w:cstheme="majorBidi"/>
          <w:noProof/>
          <w:sz w:val="24"/>
          <w:szCs w:val="24"/>
        </w:rPr>
        <w:t xml:space="preserve">2009; </w:t>
      </w:r>
      <w:r w:rsidRPr="00CC3F13">
        <w:rPr>
          <w:rFonts w:ascii="Book Antiqua" w:hAnsi="Book Antiqua" w:cstheme="majorBidi"/>
          <w:b/>
          <w:noProof/>
          <w:sz w:val="24"/>
          <w:szCs w:val="24"/>
        </w:rPr>
        <w:t>3</w:t>
      </w:r>
      <w:r w:rsidRPr="00CC3F13">
        <w:rPr>
          <w:rFonts w:ascii="Book Antiqua" w:hAnsi="Book Antiqua" w:cstheme="majorBidi"/>
          <w:noProof/>
          <w:sz w:val="24"/>
          <w:szCs w:val="24"/>
        </w:rPr>
        <w:t>: e459</w:t>
      </w:r>
      <w:r w:rsidR="00366364"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19554086]</w:t>
      </w:r>
      <w:bookmarkEnd w:id="27"/>
    </w:p>
    <w:p w:rsidR="00CC2FBA" w:rsidRPr="00CC3F13" w:rsidRDefault="00CC2FBA" w:rsidP="00CC3F13">
      <w:pPr>
        <w:spacing w:after="0" w:line="360" w:lineRule="auto"/>
        <w:jc w:val="both"/>
        <w:rPr>
          <w:rFonts w:ascii="Book Antiqua" w:hAnsi="Book Antiqua" w:cstheme="majorBidi"/>
          <w:noProof/>
          <w:sz w:val="24"/>
          <w:szCs w:val="24"/>
        </w:rPr>
      </w:pPr>
      <w:bookmarkStart w:id="28" w:name="_ENREF_23"/>
      <w:r w:rsidRPr="00CC3F13">
        <w:rPr>
          <w:rFonts w:ascii="Book Antiqua" w:hAnsi="Book Antiqua" w:cstheme="majorBidi"/>
          <w:noProof/>
          <w:sz w:val="24"/>
          <w:szCs w:val="24"/>
        </w:rPr>
        <w:t>23</w:t>
      </w:r>
      <w:r w:rsidRPr="00CC3F13">
        <w:rPr>
          <w:rFonts w:ascii="Book Antiqua" w:hAnsi="Book Antiqua" w:cstheme="majorBidi"/>
          <w:noProof/>
          <w:sz w:val="24"/>
          <w:szCs w:val="24"/>
        </w:rPr>
        <w:tab/>
      </w:r>
      <w:r w:rsidRPr="00CC3F13">
        <w:rPr>
          <w:rFonts w:ascii="Book Antiqua" w:hAnsi="Book Antiqua" w:cstheme="majorBidi"/>
          <w:b/>
          <w:bCs/>
          <w:noProof/>
          <w:sz w:val="24"/>
          <w:szCs w:val="24"/>
        </w:rPr>
        <w:t xml:space="preserve">Hainard A, </w:t>
      </w:r>
      <w:r w:rsidRPr="00CC3F13">
        <w:rPr>
          <w:rFonts w:ascii="Book Antiqua" w:hAnsi="Book Antiqua" w:cstheme="majorBidi"/>
          <w:noProof/>
          <w:sz w:val="24"/>
          <w:szCs w:val="24"/>
        </w:rPr>
        <w:t>Tiberti N, Robin X, Ngoyi DM, Matovu E, Enyaru JC, Muller M, Turck N, Ndung'u JM, Lejon V, Sanchez JC. Matrix metalloproteinase-9 and intercellular adhesion molecule 1 are powerful staging markers for human African trypanosomiasis.</w:t>
      </w:r>
      <w:r w:rsidRPr="00CC3F13">
        <w:rPr>
          <w:rFonts w:ascii="Book Antiqua" w:hAnsi="Book Antiqua" w:cstheme="majorBidi"/>
          <w:i/>
          <w:noProof/>
          <w:sz w:val="24"/>
          <w:szCs w:val="24"/>
        </w:rPr>
        <w:t xml:space="preserve"> Trop Med Int Health </w:t>
      </w:r>
      <w:r w:rsidRPr="00CC3F13">
        <w:rPr>
          <w:rFonts w:ascii="Book Antiqua" w:hAnsi="Book Antiqua" w:cstheme="majorBidi"/>
          <w:noProof/>
          <w:sz w:val="24"/>
          <w:szCs w:val="24"/>
        </w:rPr>
        <w:t xml:space="preserve">2011; </w:t>
      </w:r>
      <w:r w:rsidRPr="00CC3F13">
        <w:rPr>
          <w:rFonts w:ascii="Book Antiqua" w:hAnsi="Book Antiqua" w:cstheme="majorBidi"/>
          <w:b/>
          <w:noProof/>
          <w:sz w:val="24"/>
          <w:szCs w:val="24"/>
        </w:rPr>
        <w:t>16</w:t>
      </w:r>
      <w:r w:rsidRPr="00CC3F13">
        <w:rPr>
          <w:rFonts w:ascii="Book Antiqua" w:hAnsi="Book Antiqua" w:cstheme="majorBidi"/>
          <w:noProof/>
          <w:sz w:val="24"/>
          <w:szCs w:val="24"/>
        </w:rPr>
        <w:t>: 119-126</w:t>
      </w:r>
      <w:r w:rsidR="00366364"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20958893]</w:t>
      </w:r>
      <w:bookmarkEnd w:id="28"/>
    </w:p>
    <w:p w:rsidR="00CC2FBA" w:rsidRPr="00CC3F13" w:rsidRDefault="00CC2FBA" w:rsidP="00CC3F13">
      <w:pPr>
        <w:spacing w:after="0" w:line="360" w:lineRule="auto"/>
        <w:jc w:val="both"/>
        <w:rPr>
          <w:rFonts w:ascii="Book Antiqua" w:hAnsi="Book Antiqua" w:cstheme="majorBidi"/>
          <w:noProof/>
          <w:sz w:val="24"/>
          <w:szCs w:val="24"/>
        </w:rPr>
      </w:pPr>
      <w:bookmarkStart w:id="29" w:name="_ENREF_24"/>
      <w:r w:rsidRPr="00CC3F13">
        <w:rPr>
          <w:rFonts w:ascii="Book Antiqua" w:hAnsi="Book Antiqua" w:cstheme="majorBidi"/>
          <w:noProof/>
          <w:sz w:val="24"/>
          <w:szCs w:val="24"/>
        </w:rPr>
        <w:t>24</w:t>
      </w:r>
      <w:r w:rsidRPr="00CC3F13">
        <w:rPr>
          <w:rFonts w:ascii="Book Antiqua" w:hAnsi="Book Antiqua" w:cstheme="majorBidi"/>
          <w:noProof/>
          <w:sz w:val="24"/>
          <w:szCs w:val="24"/>
        </w:rPr>
        <w:tab/>
      </w:r>
      <w:r w:rsidRPr="00CC3F13">
        <w:rPr>
          <w:rFonts w:ascii="Book Antiqua" w:hAnsi="Book Antiqua" w:cstheme="majorBidi"/>
          <w:b/>
          <w:bCs/>
          <w:noProof/>
          <w:sz w:val="24"/>
          <w:szCs w:val="24"/>
        </w:rPr>
        <w:t xml:space="preserve">Tiberti N, </w:t>
      </w:r>
      <w:r w:rsidRPr="00CC3F13">
        <w:rPr>
          <w:rFonts w:ascii="Book Antiqua" w:hAnsi="Book Antiqua" w:cstheme="majorBidi"/>
          <w:noProof/>
          <w:sz w:val="24"/>
          <w:szCs w:val="24"/>
        </w:rPr>
        <w:t>Hainard A, Lejon V, Courtioux B, Matovu E, Enyaru JC, Robin X, Turck N, Kristensson K, Ngoyi DM, Vatunga GM, Krishna S, Buscher P, Bisser S, Ndung'u JM, Sanchez JC. Cerebrospinal fluid neopterin as marker of the meningo-encephalitic stage of Trypanosoma brucei gambiense sleeping sickness.</w:t>
      </w:r>
      <w:r w:rsidRPr="00CC3F13">
        <w:rPr>
          <w:rFonts w:ascii="Book Antiqua" w:hAnsi="Book Antiqua" w:cstheme="majorBidi"/>
          <w:i/>
          <w:noProof/>
          <w:sz w:val="24"/>
          <w:szCs w:val="24"/>
        </w:rPr>
        <w:t xml:space="preserve"> PLoS One </w:t>
      </w:r>
      <w:r w:rsidRPr="00CC3F13">
        <w:rPr>
          <w:rFonts w:ascii="Book Antiqua" w:hAnsi="Book Antiqua" w:cstheme="majorBidi"/>
          <w:noProof/>
          <w:sz w:val="24"/>
          <w:szCs w:val="24"/>
        </w:rPr>
        <w:t xml:space="preserve">2012; </w:t>
      </w:r>
      <w:r w:rsidRPr="00CC3F13">
        <w:rPr>
          <w:rFonts w:ascii="Book Antiqua" w:hAnsi="Book Antiqua" w:cstheme="majorBidi"/>
          <w:b/>
          <w:noProof/>
          <w:sz w:val="24"/>
          <w:szCs w:val="24"/>
        </w:rPr>
        <w:t>7</w:t>
      </w:r>
      <w:r w:rsidRPr="00CC3F13">
        <w:rPr>
          <w:rFonts w:ascii="Book Antiqua" w:hAnsi="Book Antiqua" w:cstheme="majorBidi"/>
          <w:noProof/>
          <w:sz w:val="24"/>
          <w:szCs w:val="24"/>
        </w:rPr>
        <w:t>: e40909</w:t>
      </w:r>
      <w:r w:rsidR="00366364"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22815865 DOI: 10.1371/journal.pone.0040909]</w:t>
      </w:r>
      <w:bookmarkEnd w:id="29"/>
    </w:p>
    <w:p w:rsidR="00CC2FBA" w:rsidRPr="00CC3F13" w:rsidRDefault="00CC2FBA" w:rsidP="00CC3F13">
      <w:pPr>
        <w:spacing w:after="0" w:line="360" w:lineRule="auto"/>
        <w:jc w:val="both"/>
        <w:rPr>
          <w:rFonts w:ascii="Book Antiqua" w:hAnsi="Book Antiqua" w:cstheme="majorBidi"/>
          <w:noProof/>
          <w:sz w:val="24"/>
          <w:szCs w:val="24"/>
        </w:rPr>
      </w:pPr>
      <w:bookmarkStart w:id="30" w:name="_ENREF_25"/>
      <w:r w:rsidRPr="00CC3F13">
        <w:rPr>
          <w:rFonts w:ascii="Book Antiqua" w:hAnsi="Book Antiqua" w:cstheme="majorBidi"/>
          <w:noProof/>
          <w:sz w:val="24"/>
          <w:szCs w:val="24"/>
        </w:rPr>
        <w:t>25</w:t>
      </w:r>
      <w:r w:rsidRPr="00CC3F13">
        <w:rPr>
          <w:rFonts w:ascii="Book Antiqua" w:hAnsi="Book Antiqua" w:cstheme="majorBidi"/>
          <w:noProof/>
          <w:sz w:val="24"/>
          <w:szCs w:val="24"/>
        </w:rPr>
        <w:tab/>
      </w:r>
      <w:r w:rsidRPr="00CC3F13">
        <w:rPr>
          <w:rFonts w:ascii="Book Antiqua" w:hAnsi="Book Antiqua" w:cstheme="majorBidi"/>
          <w:b/>
          <w:bCs/>
          <w:noProof/>
          <w:sz w:val="24"/>
          <w:szCs w:val="24"/>
        </w:rPr>
        <w:t xml:space="preserve">Tiberti N, </w:t>
      </w:r>
      <w:r w:rsidRPr="00CC3F13">
        <w:rPr>
          <w:rFonts w:ascii="Book Antiqua" w:hAnsi="Book Antiqua" w:cstheme="majorBidi"/>
          <w:noProof/>
          <w:sz w:val="24"/>
          <w:szCs w:val="24"/>
        </w:rPr>
        <w:t xml:space="preserve">Matovu E, Hainard A, Enyaru JC, Lejon V, Robin X, Turck N, Ngoyi DM, Krishna S, Bisser S, Courtioux B, Buscher P, Kristensson K, Ndung'u JM, Sanchez JC. New biomarkers for stage determination in Trypanosoma brucei </w:t>
      </w:r>
      <w:r w:rsidRPr="00CC3F13">
        <w:rPr>
          <w:rFonts w:ascii="Book Antiqua" w:hAnsi="Book Antiqua" w:cstheme="majorBidi"/>
          <w:noProof/>
          <w:sz w:val="24"/>
          <w:szCs w:val="24"/>
        </w:rPr>
        <w:lastRenderedPageBreak/>
        <w:t>rhodesiense sleeping sickness patients.</w:t>
      </w:r>
      <w:r w:rsidRPr="00CC3F13">
        <w:rPr>
          <w:rFonts w:ascii="Book Antiqua" w:hAnsi="Book Antiqua" w:cstheme="majorBidi"/>
          <w:i/>
          <w:noProof/>
          <w:sz w:val="24"/>
          <w:szCs w:val="24"/>
        </w:rPr>
        <w:t xml:space="preserve"> Clin Transl Med </w:t>
      </w:r>
      <w:r w:rsidRPr="00CC3F13">
        <w:rPr>
          <w:rFonts w:ascii="Book Antiqua" w:hAnsi="Book Antiqua" w:cstheme="majorBidi"/>
          <w:noProof/>
          <w:sz w:val="24"/>
          <w:szCs w:val="24"/>
        </w:rPr>
        <w:t xml:space="preserve">2013; </w:t>
      </w:r>
      <w:r w:rsidRPr="00CC3F13">
        <w:rPr>
          <w:rFonts w:ascii="Book Antiqua" w:hAnsi="Book Antiqua" w:cstheme="majorBidi"/>
          <w:b/>
          <w:noProof/>
          <w:sz w:val="24"/>
          <w:szCs w:val="24"/>
        </w:rPr>
        <w:t>2</w:t>
      </w:r>
      <w:r w:rsidRPr="00CC3F13">
        <w:rPr>
          <w:rFonts w:ascii="Book Antiqua" w:hAnsi="Book Antiqua" w:cstheme="majorBidi"/>
          <w:noProof/>
          <w:sz w:val="24"/>
          <w:szCs w:val="24"/>
        </w:rPr>
        <w:t>: 1</w:t>
      </w:r>
      <w:r w:rsidR="00366364"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23369533 DOI: 10.1186/2001-1326-2-1]</w:t>
      </w:r>
      <w:bookmarkEnd w:id="30"/>
    </w:p>
    <w:p w:rsidR="00CC2FBA" w:rsidRPr="00CC3F13" w:rsidRDefault="00CC2FBA" w:rsidP="00CC3F13">
      <w:pPr>
        <w:spacing w:after="0" w:line="360" w:lineRule="auto"/>
        <w:jc w:val="both"/>
        <w:rPr>
          <w:rFonts w:ascii="Book Antiqua" w:hAnsi="Book Antiqua" w:cstheme="majorBidi"/>
          <w:noProof/>
          <w:sz w:val="24"/>
          <w:szCs w:val="24"/>
        </w:rPr>
      </w:pPr>
      <w:bookmarkStart w:id="31" w:name="_ENREF_26"/>
      <w:r w:rsidRPr="00CC3F13">
        <w:rPr>
          <w:rFonts w:ascii="Book Antiqua" w:hAnsi="Book Antiqua" w:cstheme="majorBidi"/>
          <w:noProof/>
          <w:sz w:val="24"/>
          <w:szCs w:val="24"/>
        </w:rPr>
        <w:t>26</w:t>
      </w:r>
      <w:r w:rsidRPr="00CC3F13">
        <w:rPr>
          <w:rFonts w:ascii="Book Antiqua" w:hAnsi="Book Antiqua" w:cstheme="majorBidi"/>
          <w:noProof/>
          <w:sz w:val="24"/>
          <w:szCs w:val="24"/>
        </w:rPr>
        <w:tab/>
      </w:r>
      <w:r w:rsidRPr="00CC3F13">
        <w:rPr>
          <w:rFonts w:ascii="Book Antiqua" w:hAnsi="Book Antiqua" w:cstheme="majorBidi"/>
          <w:b/>
          <w:bCs/>
          <w:noProof/>
          <w:sz w:val="24"/>
          <w:szCs w:val="24"/>
        </w:rPr>
        <w:t xml:space="preserve">Masocha W, </w:t>
      </w:r>
      <w:r w:rsidRPr="00CC3F13">
        <w:rPr>
          <w:rFonts w:ascii="Book Antiqua" w:hAnsi="Book Antiqua" w:cstheme="majorBidi"/>
          <w:noProof/>
          <w:sz w:val="24"/>
          <w:szCs w:val="24"/>
        </w:rPr>
        <w:t>Amin DN, Kristensson K, Rottenberg ME. Differential invasion of Trypanosoma brucei brucei and lymphocytes into the brain of C57BL/6 and 129Sv/Ev mice.</w:t>
      </w:r>
      <w:r w:rsidRPr="00CC3F13">
        <w:rPr>
          <w:rFonts w:ascii="Book Antiqua" w:hAnsi="Book Antiqua" w:cstheme="majorBidi"/>
          <w:i/>
          <w:noProof/>
          <w:sz w:val="24"/>
          <w:szCs w:val="24"/>
        </w:rPr>
        <w:t xml:space="preserve"> Scand J Immunol </w:t>
      </w:r>
      <w:r w:rsidRPr="00CC3F13">
        <w:rPr>
          <w:rFonts w:ascii="Book Antiqua" w:hAnsi="Book Antiqua" w:cstheme="majorBidi"/>
          <w:noProof/>
          <w:sz w:val="24"/>
          <w:szCs w:val="24"/>
        </w:rPr>
        <w:t xml:space="preserve">2008; </w:t>
      </w:r>
      <w:r w:rsidRPr="00CC3F13">
        <w:rPr>
          <w:rFonts w:ascii="Book Antiqua" w:hAnsi="Book Antiqua" w:cstheme="majorBidi"/>
          <w:b/>
          <w:noProof/>
          <w:sz w:val="24"/>
          <w:szCs w:val="24"/>
        </w:rPr>
        <w:t>68</w:t>
      </w:r>
      <w:r w:rsidRPr="00CC3F13">
        <w:rPr>
          <w:rFonts w:ascii="Book Antiqua" w:hAnsi="Book Antiqua" w:cstheme="majorBidi"/>
          <w:noProof/>
          <w:sz w:val="24"/>
          <w:szCs w:val="24"/>
        </w:rPr>
        <w:t>: 484-491</w:t>
      </w:r>
      <w:r w:rsidR="00366364"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18822108]</w:t>
      </w:r>
      <w:bookmarkEnd w:id="31"/>
    </w:p>
    <w:p w:rsidR="00CC2FBA" w:rsidRPr="00CC3F13" w:rsidRDefault="00CC2FBA" w:rsidP="00CC3F13">
      <w:pPr>
        <w:spacing w:after="0" w:line="360" w:lineRule="auto"/>
        <w:jc w:val="both"/>
        <w:rPr>
          <w:rFonts w:ascii="Book Antiqua" w:hAnsi="Book Antiqua" w:cstheme="majorBidi"/>
          <w:noProof/>
          <w:sz w:val="24"/>
          <w:szCs w:val="24"/>
        </w:rPr>
      </w:pPr>
      <w:bookmarkStart w:id="32" w:name="_ENREF_27"/>
      <w:r w:rsidRPr="00CC3F13">
        <w:rPr>
          <w:rFonts w:ascii="Book Antiqua" w:hAnsi="Book Antiqua" w:cstheme="majorBidi"/>
          <w:noProof/>
          <w:sz w:val="24"/>
          <w:szCs w:val="24"/>
        </w:rPr>
        <w:t>27</w:t>
      </w:r>
      <w:r w:rsidRPr="00CC3F13">
        <w:rPr>
          <w:rFonts w:ascii="Book Antiqua" w:hAnsi="Book Antiqua" w:cstheme="majorBidi"/>
          <w:noProof/>
          <w:sz w:val="24"/>
          <w:szCs w:val="24"/>
        </w:rPr>
        <w:tab/>
      </w:r>
      <w:r w:rsidRPr="00CC3F13">
        <w:rPr>
          <w:rFonts w:ascii="Book Antiqua" w:hAnsi="Book Antiqua" w:cstheme="majorBidi"/>
          <w:b/>
          <w:bCs/>
          <w:noProof/>
          <w:sz w:val="24"/>
          <w:szCs w:val="24"/>
        </w:rPr>
        <w:t>Masocha W,</w:t>
      </w:r>
      <w:r w:rsidRPr="00CC3F13">
        <w:rPr>
          <w:rFonts w:ascii="Book Antiqua" w:hAnsi="Book Antiqua" w:cstheme="majorBidi"/>
          <w:noProof/>
          <w:sz w:val="24"/>
          <w:szCs w:val="24"/>
        </w:rPr>
        <w:t xml:space="preserve"> Rottenberg ME, Kristensson K. Minocycline impedes African trypanosome invasion of the brain in a murine model.</w:t>
      </w:r>
      <w:r w:rsidRPr="00CC3F13">
        <w:rPr>
          <w:rFonts w:ascii="Book Antiqua" w:hAnsi="Book Antiqua" w:cstheme="majorBidi"/>
          <w:i/>
          <w:noProof/>
          <w:sz w:val="24"/>
          <w:szCs w:val="24"/>
        </w:rPr>
        <w:t xml:space="preserve"> Antimicrob Agents Chemother </w:t>
      </w:r>
      <w:r w:rsidRPr="00CC3F13">
        <w:rPr>
          <w:rFonts w:ascii="Book Antiqua" w:hAnsi="Book Antiqua" w:cstheme="majorBidi"/>
          <w:noProof/>
          <w:sz w:val="24"/>
          <w:szCs w:val="24"/>
        </w:rPr>
        <w:t xml:space="preserve">2006; </w:t>
      </w:r>
      <w:r w:rsidRPr="00CC3F13">
        <w:rPr>
          <w:rFonts w:ascii="Book Antiqua" w:hAnsi="Book Antiqua" w:cstheme="majorBidi"/>
          <w:b/>
          <w:noProof/>
          <w:sz w:val="24"/>
          <w:szCs w:val="24"/>
        </w:rPr>
        <w:t>50</w:t>
      </w:r>
      <w:r w:rsidRPr="00CC3F13">
        <w:rPr>
          <w:rFonts w:ascii="Book Antiqua" w:hAnsi="Book Antiqua" w:cstheme="majorBidi"/>
          <w:noProof/>
          <w:sz w:val="24"/>
          <w:szCs w:val="24"/>
        </w:rPr>
        <w:t>: 1798-1804</w:t>
      </w:r>
      <w:r w:rsidR="00366364"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16641452]</w:t>
      </w:r>
      <w:bookmarkEnd w:id="32"/>
    </w:p>
    <w:p w:rsidR="00CC2FBA" w:rsidRPr="00CC3F13" w:rsidRDefault="00CC2FBA" w:rsidP="00CC3F13">
      <w:pPr>
        <w:spacing w:after="0" w:line="360" w:lineRule="auto"/>
        <w:jc w:val="both"/>
        <w:rPr>
          <w:rFonts w:ascii="Book Antiqua" w:hAnsi="Book Antiqua" w:cstheme="majorBidi"/>
          <w:noProof/>
          <w:sz w:val="24"/>
          <w:szCs w:val="24"/>
        </w:rPr>
      </w:pPr>
      <w:bookmarkStart w:id="33" w:name="_ENREF_28"/>
      <w:r w:rsidRPr="00CC3F13">
        <w:rPr>
          <w:rFonts w:ascii="Book Antiqua" w:hAnsi="Book Antiqua" w:cstheme="majorBidi"/>
          <w:noProof/>
          <w:sz w:val="24"/>
          <w:szCs w:val="24"/>
        </w:rPr>
        <w:t>28</w:t>
      </w:r>
      <w:r w:rsidRPr="00CC3F13">
        <w:rPr>
          <w:rFonts w:ascii="Book Antiqua" w:hAnsi="Book Antiqua" w:cstheme="majorBidi"/>
          <w:noProof/>
          <w:sz w:val="24"/>
          <w:szCs w:val="24"/>
        </w:rPr>
        <w:tab/>
      </w:r>
      <w:r w:rsidRPr="00CC3F13">
        <w:rPr>
          <w:rFonts w:ascii="Book Antiqua" w:hAnsi="Book Antiqua" w:cstheme="majorBidi"/>
          <w:b/>
          <w:bCs/>
          <w:noProof/>
          <w:sz w:val="24"/>
          <w:szCs w:val="24"/>
        </w:rPr>
        <w:t xml:space="preserve">Quan N, </w:t>
      </w:r>
      <w:r w:rsidRPr="00CC3F13">
        <w:rPr>
          <w:rFonts w:ascii="Book Antiqua" w:hAnsi="Book Antiqua" w:cstheme="majorBidi"/>
          <w:noProof/>
          <w:sz w:val="24"/>
          <w:szCs w:val="24"/>
        </w:rPr>
        <w:t>He L, Lai W. Intraventricular infusion of antagonists of IL-1 and TNF alpha attenuates neurodegeneration induced by the infection of Trypanosoma brucei.</w:t>
      </w:r>
      <w:r w:rsidRPr="00CC3F13">
        <w:rPr>
          <w:rFonts w:ascii="Book Antiqua" w:hAnsi="Book Antiqua" w:cstheme="majorBidi"/>
          <w:i/>
          <w:noProof/>
          <w:sz w:val="24"/>
          <w:szCs w:val="24"/>
        </w:rPr>
        <w:t xml:space="preserve"> J Neuroimmunol </w:t>
      </w:r>
      <w:r w:rsidRPr="00CC3F13">
        <w:rPr>
          <w:rFonts w:ascii="Book Antiqua" w:hAnsi="Book Antiqua" w:cstheme="majorBidi"/>
          <w:noProof/>
          <w:sz w:val="24"/>
          <w:szCs w:val="24"/>
        </w:rPr>
        <w:t xml:space="preserve">2003; </w:t>
      </w:r>
      <w:r w:rsidRPr="00CC3F13">
        <w:rPr>
          <w:rFonts w:ascii="Book Antiqua" w:hAnsi="Book Antiqua" w:cstheme="majorBidi"/>
          <w:b/>
          <w:noProof/>
          <w:sz w:val="24"/>
          <w:szCs w:val="24"/>
        </w:rPr>
        <w:t>138</w:t>
      </w:r>
      <w:r w:rsidRPr="00CC3F13">
        <w:rPr>
          <w:rFonts w:ascii="Book Antiqua" w:hAnsi="Book Antiqua" w:cstheme="majorBidi"/>
          <w:noProof/>
          <w:sz w:val="24"/>
          <w:szCs w:val="24"/>
        </w:rPr>
        <w:t>: 92-98</w:t>
      </w:r>
      <w:r w:rsidR="00366364"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 xml:space="preserve">[PMID: 12742658 DOI: </w:t>
      </w:r>
      <w:r w:rsidR="00366364" w:rsidRPr="00CC3F13">
        <w:rPr>
          <w:rFonts w:ascii="Book Antiqua" w:hAnsi="Book Antiqua" w:cstheme="majorBidi"/>
          <w:noProof/>
          <w:sz w:val="24"/>
          <w:szCs w:val="24"/>
        </w:rPr>
        <w:t>10.1016/S0165-5728(03)00122-X</w:t>
      </w:r>
      <w:r w:rsidRPr="00CC3F13">
        <w:rPr>
          <w:rFonts w:ascii="Book Antiqua" w:hAnsi="Book Antiqua" w:cstheme="majorBidi"/>
          <w:noProof/>
          <w:sz w:val="24"/>
          <w:szCs w:val="24"/>
        </w:rPr>
        <w:t>]</w:t>
      </w:r>
      <w:bookmarkEnd w:id="33"/>
    </w:p>
    <w:p w:rsidR="00CC2FBA" w:rsidRPr="00CC3F13" w:rsidRDefault="00CC2FBA" w:rsidP="00CC3F13">
      <w:pPr>
        <w:spacing w:after="0" w:line="360" w:lineRule="auto"/>
        <w:jc w:val="both"/>
        <w:rPr>
          <w:rFonts w:ascii="Book Antiqua" w:hAnsi="Book Antiqua" w:cstheme="majorBidi"/>
          <w:noProof/>
          <w:sz w:val="24"/>
          <w:szCs w:val="24"/>
        </w:rPr>
      </w:pPr>
      <w:bookmarkStart w:id="34" w:name="_ENREF_29"/>
      <w:r w:rsidRPr="00CC3F13">
        <w:rPr>
          <w:rFonts w:ascii="Book Antiqua" w:hAnsi="Book Antiqua" w:cstheme="majorBidi"/>
          <w:noProof/>
          <w:sz w:val="24"/>
          <w:szCs w:val="24"/>
        </w:rPr>
        <w:t>29</w:t>
      </w:r>
      <w:r w:rsidRPr="00CC3F13">
        <w:rPr>
          <w:rFonts w:ascii="Book Antiqua" w:hAnsi="Book Antiqua" w:cstheme="majorBidi"/>
          <w:noProof/>
          <w:sz w:val="24"/>
          <w:szCs w:val="24"/>
        </w:rPr>
        <w:tab/>
      </w:r>
      <w:r w:rsidRPr="00CC3F13">
        <w:rPr>
          <w:rFonts w:ascii="Book Antiqua" w:hAnsi="Book Antiqua" w:cstheme="majorBidi"/>
          <w:b/>
          <w:bCs/>
          <w:noProof/>
          <w:sz w:val="24"/>
          <w:szCs w:val="24"/>
        </w:rPr>
        <w:t xml:space="preserve">Quan N, </w:t>
      </w:r>
      <w:r w:rsidRPr="00CC3F13">
        <w:rPr>
          <w:rFonts w:ascii="Book Antiqua" w:hAnsi="Book Antiqua" w:cstheme="majorBidi"/>
          <w:noProof/>
          <w:sz w:val="24"/>
          <w:szCs w:val="24"/>
        </w:rPr>
        <w:t>Mhlanga JD, Whiteside MB, McCoy AN, Kristensson K, Herkenham M. Chronic overexpression of proinflammatory cytokines and histopathology in the brains of rats infected with Trypanosoma brucei.</w:t>
      </w:r>
      <w:r w:rsidRPr="00CC3F13">
        <w:rPr>
          <w:rFonts w:ascii="Book Antiqua" w:hAnsi="Book Antiqua" w:cstheme="majorBidi"/>
          <w:i/>
          <w:noProof/>
          <w:sz w:val="24"/>
          <w:szCs w:val="24"/>
        </w:rPr>
        <w:t xml:space="preserve"> J Comp Neurol </w:t>
      </w:r>
      <w:r w:rsidRPr="00CC3F13">
        <w:rPr>
          <w:rFonts w:ascii="Book Antiqua" w:hAnsi="Book Antiqua" w:cstheme="majorBidi"/>
          <w:noProof/>
          <w:sz w:val="24"/>
          <w:szCs w:val="24"/>
        </w:rPr>
        <w:t xml:space="preserve">1999; </w:t>
      </w:r>
      <w:r w:rsidRPr="00CC3F13">
        <w:rPr>
          <w:rFonts w:ascii="Book Antiqua" w:hAnsi="Book Antiqua" w:cstheme="majorBidi"/>
          <w:b/>
          <w:noProof/>
          <w:sz w:val="24"/>
          <w:szCs w:val="24"/>
        </w:rPr>
        <w:t>414</w:t>
      </w:r>
      <w:r w:rsidRPr="00CC3F13">
        <w:rPr>
          <w:rFonts w:ascii="Book Antiqua" w:hAnsi="Book Antiqua" w:cstheme="majorBidi"/>
          <w:noProof/>
          <w:sz w:val="24"/>
          <w:szCs w:val="24"/>
        </w:rPr>
        <w:t>: 114-130</w:t>
      </w:r>
      <w:r w:rsidR="00366364"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10494082]</w:t>
      </w:r>
      <w:bookmarkEnd w:id="34"/>
    </w:p>
    <w:p w:rsidR="00CC2FBA" w:rsidRPr="00CC3F13" w:rsidRDefault="00CC2FBA" w:rsidP="00CC3F13">
      <w:pPr>
        <w:spacing w:after="0" w:line="360" w:lineRule="auto"/>
        <w:jc w:val="both"/>
        <w:rPr>
          <w:rFonts w:ascii="Book Antiqua" w:hAnsi="Book Antiqua" w:cstheme="majorBidi"/>
          <w:noProof/>
          <w:sz w:val="24"/>
          <w:szCs w:val="24"/>
        </w:rPr>
      </w:pPr>
      <w:bookmarkStart w:id="35" w:name="_ENREF_30"/>
      <w:r w:rsidRPr="00CC3F13">
        <w:rPr>
          <w:rFonts w:ascii="Book Antiqua" w:hAnsi="Book Antiqua" w:cstheme="majorBidi"/>
          <w:noProof/>
          <w:sz w:val="24"/>
          <w:szCs w:val="24"/>
        </w:rPr>
        <w:t>30</w:t>
      </w:r>
      <w:r w:rsidRPr="00CC3F13">
        <w:rPr>
          <w:rFonts w:ascii="Book Antiqua" w:hAnsi="Book Antiqua" w:cstheme="majorBidi"/>
          <w:noProof/>
          <w:sz w:val="24"/>
          <w:szCs w:val="24"/>
        </w:rPr>
        <w:tab/>
      </w:r>
      <w:r w:rsidRPr="00CC3F13">
        <w:rPr>
          <w:rFonts w:ascii="Book Antiqua" w:hAnsi="Book Antiqua" w:cstheme="majorBidi"/>
          <w:b/>
          <w:bCs/>
          <w:noProof/>
          <w:sz w:val="24"/>
          <w:szCs w:val="24"/>
        </w:rPr>
        <w:t>Sternberg JM,</w:t>
      </w:r>
      <w:r w:rsidRPr="00CC3F13">
        <w:rPr>
          <w:rFonts w:ascii="Book Antiqua" w:hAnsi="Book Antiqua" w:cstheme="majorBidi"/>
          <w:noProof/>
          <w:sz w:val="24"/>
          <w:szCs w:val="24"/>
        </w:rPr>
        <w:t xml:space="preserve"> Rodgers J, Bradley B, Maclean L, Murray M, Kennedy PG. Meningoencephalitic African trypanosomiasis: Brain IL-10 and IL-6 are associated with protection from neuro-inflammatory pathology.</w:t>
      </w:r>
      <w:r w:rsidRPr="00CC3F13">
        <w:rPr>
          <w:rFonts w:ascii="Book Antiqua" w:hAnsi="Book Antiqua" w:cstheme="majorBidi"/>
          <w:i/>
          <w:noProof/>
          <w:sz w:val="24"/>
          <w:szCs w:val="24"/>
        </w:rPr>
        <w:t xml:space="preserve"> J Neuroimmunol </w:t>
      </w:r>
      <w:r w:rsidRPr="00CC3F13">
        <w:rPr>
          <w:rFonts w:ascii="Book Antiqua" w:hAnsi="Book Antiqua" w:cstheme="majorBidi"/>
          <w:noProof/>
          <w:sz w:val="24"/>
          <w:szCs w:val="24"/>
        </w:rPr>
        <w:t xml:space="preserve">2005; </w:t>
      </w:r>
      <w:r w:rsidRPr="00CC3F13">
        <w:rPr>
          <w:rFonts w:ascii="Book Antiqua" w:hAnsi="Book Antiqua" w:cstheme="majorBidi"/>
          <w:b/>
          <w:noProof/>
          <w:sz w:val="24"/>
          <w:szCs w:val="24"/>
        </w:rPr>
        <w:t>167</w:t>
      </w:r>
      <w:r w:rsidRPr="00CC3F13">
        <w:rPr>
          <w:rFonts w:ascii="Book Antiqua" w:hAnsi="Book Antiqua" w:cstheme="majorBidi"/>
          <w:noProof/>
          <w:sz w:val="24"/>
          <w:szCs w:val="24"/>
        </w:rPr>
        <w:t>: 81-89</w:t>
      </w:r>
      <w:r w:rsidR="00366364"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16054238 DOI: 10.1016/j.jneuroim.2005.06.017]</w:t>
      </w:r>
      <w:bookmarkEnd w:id="35"/>
    </w:p>
    <w:p w:rsidR="00CC2FBA" w:rsidRPr="00CC3F13" w:rsidRDefault="00CC2FBA" w:rsidP="00CC3F13">
      <w:pPr>
        <w:spacing w:after="0" w:line="360" w:lineRule="auto"/>
        <w:jc w:val="both"/>
        <w:rPr>
          <w:rFonts w:ascii="Book Antiqua" w:hAnsi="Book Antiqua" w:cstheme="majorBidi"/>
          <w:noProof/>
          <w:sz w:val="24"/>
          <w:szCs w:val="24"/>
        </w:rPr>
      </w:pPr>
      <w:bookmarkStart w:id="36" w:name="_ENREF_31"/>
      <w:r w:rsidRPr="00CC3F13">
        <w:rPr>
          <w:rFonts w:ascii="Book Antiqua" w:hAnsi="Book Antiqua" w:cstheme="majorBidi"/>
          <w:noProof/>
          <w:sz w:val="24"/>
          <w:szCs w:val="24"/>
        </w:rPr>
        <w:t>31</w:t>
      </w:r>
      <w:r w:rsidRPr="00CC3F13">
        <w:rPr>
          <w:rFonts w:ascii="Book Antiqua" w:hAnsi="Book Antiqua" w:cstheme="majorBidi"/>
          <w:noProof/>
          <w:sz w:val="24"/>
          <w:szCs w:val="24"/>
        </w:rPr>
        <w:tab/>
      </w:r>
      <w:r w:rsidRPr="00CC3F13">
        <w:rPr>
          <w:rFonts w:ascii="Book Antiqua" w:hAnsi="Book Antiqua" w:cstheme="majorBidi"/>
          <w:b/>
          <w:bCs/>
          <w:noProof/>
          <w:sz w:val="24"/>
          <w:szCs w:val="24"/>
        </w:rPr>
        <w:t>Shoda LK,</w:t>
      </w:r>
      <w:r w:rsidRPr="00CC3F13">
        <w:rPr>
          <w:rFonts w:ascii="Book Antiqua" w:hAnsi="Book Antiqua" w:cstheme="majorBidi"/>
          <w:noProof/>
          <w:sz w:val="24"/>
          <w:szCs w:val="24"/>
        </w:rPr>
        <w:t xml:space="preserve"> Kegerreis KA, Suarez CE, Roditi I, Corral RS, Bertot GM, Norimine J, Brown WC. DNA from protozoan parasites Babesia bovis, Trypanosoma cruzi, and T. brucei is mitogenic for B lymphocytes and stimulates macrophage expression of interleukin-12, tumor necrosis factor alpha, and nitric oxide.</w:t>
      </w:r>
      <w:r w:rsidRPr="00CC3F13">
        <w:rPr>
          <w:rFonts w:ascii="Book Antiqua" w:hAnsi="Book Antiqua" w:cstheme="majorBidi"/>
          <w:i/>
          <w:noProof/>
          <w:sz w:val="24"/>
          <w:szCs w:val="24"/>
        </w:rPr>
        <w:t xml:space="preserve"> Infect Immun </w:t>
      </w:r>
      <w:r w:rsidRPr="00CC3F13">
        <w:rPr>
          <w:rFonts w:ascii="Book Antiqua" w:hAnsi="Book Antiqua" w:cstheme="majorBidi"/>
          <w:noProof/>
          <w:sz w:val="24"/>
          <w:szCs w:val="24"/>
        </w:rPr>
        <w:t xml:space="preserve">2001; </w:t>
      </w:r>
      <w:r w:rsidRPr="00CC3F13">
        <w:rPr>
          <w:rFonts w:ascii="Book Antiqua" w:hAnsi="Book Antiqua" w:cstheme="majorBidi"/>
          <w:b/>
          <w:noProof/>
          <w:sz w:val="24"/>
          <w:szCs w:val="24"/>
        </w:rPr>
        <w:t>69</w:t>
      </w:r>
      <w:r w:rsidRPr="00CC3F13">
        <w:rPr>
          <w:rFonts w:ascii="Book Antiqua" w:hAnsi="Book Antiqua" w:cstheme="majorBidi"/>
          <w:noProof/>
          <w:sz w:val="24"/>
          <w:szCs w:val="24"/>
        </w:rPr>
        <w:t>: 2162-2171</w:t>
      </w:r>
      <w:r w:rsidR="00F13EDA"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11254571 DOI: 10.1128/IAI.69.4.2162-2171.2001]</w:t>
      </w:r>
      <w:bookmarkEnd w:id="36"/>
    </w:p>
    <w:p w:rsidR="00CC2FBA" w:rsidRPr="00CC3F13" w:rsidRDefault="00CC2FBA" w:rsidP="00CC3F13">
      <w:pPr>
        <w:spacing w:after="0" w:line="360" w:lineRule="auto"/>
        <w:jc w:val="both"/>
        <w:rPr>
          <w:rFonts w:ascii="Book Antiqua" w:hAnsi="Book Antiqua" w:cstheme="majorBidi"/>
          <w:noProof/>
          <w:sz w:val="24"/>
          <w:szCs w:val="24"/>
        </w:rPr>
      </w:pPr>
      <w:bookmarkStart w:id="37" w:name="_ENREF_32"/>
      <w:r w:rsidRPr="00CC3F13">
        <w:rPr>
          <w:rFonts w:ascii="Book Antiqua" w:hAnsi="Book Antiqua" w:cstheme="majorBidi"/>
          <w:noProof/>
          <w:sz w:val="24"/>
          <w:szCs w:val="24"/>
        </w:rPr>
        <w:t>32</w:t>
      </w:r>
      <w:r w:rsidRPr="00CC3F13">
        <w:rPr>
          <w:rFonts w:ascii="Book Antiqua" w:hAnsi="Book Antiqua" w:cstheme="majorBidi"/>
          <w:noProof/>
          <w:sz w:val="24"/>
          <w:szCs w:val="24"/>
        </w:rPr>
        <w:tab/>
      </w:r>
      <w:r w:rsidRPr="00CC3F13">
        <w:rPr>
          <w:rFonts w:ascii="Book Antiqua" w:hAnsi="Book Antiqua" w:cstheme="majorBidi"/>
          <w:b/>
          <w:bCs/>
          <w:noProof/>
          <w:sz w:val="24"/>
          <w:szCs w:val="24"/>
        </w:rPr>
        <w:t xml:space="preserve">MacLean L, </w:t>
      </w:r>
      <w:r w:rsidRPr="00CC3F13">
        <w:rPr>
          <w:rFonts w:ascii="Book Antiqua" w:hAnsi="Book Antiqua" w:cstheme="majorBidi"/>
          <w:noProof/>
          <w:sz w:val="24"/>
          <w:szCs w:val="24"/>
        </w:rPr>
        <w:t>Odiit M, Sternberg JM. Nitric oxide and cytokine synthesis in human African trypanosomiasis.</w:t>
      </w:r>
      <w:r w:rsidRPr="00CC3F13">
        <w:rPr>
          <w:rFonts w:ascii="Book Antiqua" w:hAnsi="Book Antiqua" w:cstheme="majorBidi"/>
          <w:i/>
          <w:noProof/>
          <w:sz w:val="24"/>
          <w:szCs w:val="24"/>
        </w:rPr>
        <w:t xml:space="preserve"> J Infect Dis </w:t>
      </w:r>
      <w:r w:rsidRPr="00CC3F13">
        <w:rPr>
          <w:rFonts w:ascii="Book Antiqua" w:hAnsi="Book Antiqua" w:cstheme="majorBidi"/>
          <w:noProof/>
          <w:sz w:val="24"/>
          <w:szCs w:val="24"/>
        </w:rPr>
        <w:t xml:space="preserve">2001; </w:t>
      </w:r>
      <w:r w:rsidRPr="00CC3F13">
        <w:rPr>
          <w:rFonts w:ascii="Book Antiqua" w:hAnsi="Book Antiqua" w:cstheme="majorBidi"/>
          <w:b/>
          <w:noProof/>
          <w:sz w:val="24"/>
          <w:szCs w:val="24"/>
        </w:rPr>
        <w:t>184</w:t>
      </w:r>
      <w:r w:rsidRPr="00CC3F13">
        <w:rPr>
          <w:rFonts w:ascii="Book Antiqua" w:hAnsi="Book Antiqua" w:cstheme="majorBidi"/>
          <w:noProof/>
          <w:sz w:val="24"/>
          <w:szCs w:val="24"/>
        </w:rPr>
        <w:t>: 1086-1090</w:t>
      </w:r>
      <w:r w:rsidR="00F13EDA"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11574928 DOI: 10.1086/323479]</w:t>
      </w:r>
      <w:bookmarkEnd w:id="37"/>
    </w:p>
    <w:p w:rsidR="00CC2FBA" w:rsidRPr="00CC3F13" w:rsidRDefault="00CC2FBA" w:rsidP="00CC3F13">
      <w:pPr>
        <w:spacing w:after="0" w:line="360" w:lineRule="auto"/>
        <w:jc w:val="both"/>
        <w:rPr>
          <w:rFonts w:ascii="Book Antiqua" w:hAnsi="Book Antiqua" w:cstheme="majorBidi"/>
          <w:noProof/>
          <w:sz w:val="24"/>
          <w:szCs w:val="24"/>
        </w:rPr>
      </w:pPr>
      <w:bookmarkStart w:id="38" w:name="_ENREF_33"/>
      <w:r w:rsidRPr="00CC3F13">
        <w:rPr>
          <w:rFonts w:ascii="Book Antiqua" w:hAnsi="Book Antiqua" w:cstheme="majorBidi"/>
          <w:noProof/>
          <w:sz w:val="24"/>
          <w:szCs w:val="24"/>
        </w:rPr>
        <w:t>33</w:t>
      </w:r>
      <w:r w:rsidRPr="00CC3F13">
        <w:rPr>
          <w:rFonts w:ascii="Book Antiqua" w:hAnsi="Book Antiqua" w:cstheme="majorBidi"/>
          <w:noProof/>
          <w:sz w:val="24"/>
          <w:szCs w:val="24"/>
        </w:rPr>
        <w:tab/>
      </w:r>
      <w:r w:rsidRPr="00CC3F13">
        <w:rPr>
          <w:rFonts w:ascii="Book Antiqua" w:hAnsi="Book Antiqua" w:cstheme="majorBidi"/>
          <w:b/>
          <w:bCs/>
          <w:noProof/>
          <w:sz w:val="24"/>
          <w:szCs w:val="24"/>
        </w:rPr>
        <w:t>Maclean L,</w:t>
      </w:r>
      <w:r w:rsidRPr="00CC3F13">
        <w:rPr>
          <w:rFonts w:ascii="Book Antiqua" w:hAnsi="Book Antiqua" w:cstheme="majorBidi"/>
          <w:noProof/>
          <w:sz w:val="24"/>
          <w:szCs w:val="24"/>
        </w:rPr>
        <w:t xml:space="preserve"> Odiit M, Sternberg JM. Intrathecal cytokine responses in Trypanosoma brucei rhodesiense sleeping sickness patients.</w:t>
      </w:r>
      <w:r w:rsidRPr="00CC3F13">
        <w:rPr>
          <w:rFonts w:ascii="Book Antiqua" w:hAnsi="Book Antiqua" w:cstheme="majorBidi"/>
          <w:i/>
          <w:noProof/>
          <w:sz w:val="24"/>
          <w:szCs w:val="24"/>
        </w:rPr>
        <w:t xml:space="preserve"> Trans R Soc Trop Med Hyg </w:t>
      </w:r>
      <w:r w:rsidRPr="00CC3F13">
        <w:rPr>
          <w:rFonts w:ascii="Book Antiqua" w:hAnsi="Book Antiqua" w:cstheme="majorBidi"/>
          <w:noProof/>
          <w:sz w:val="24"/>
          <w:szCs w:val="24"/>
        </w:rPr>
        <w:t xml:space="preserve">2006; </w:t>
      </w:r>
      <w:r w:rsidRPr="00CC3F13">
        <w:rPr>
          <w:rFonts w:ascii="Book Antiqua" w:hAnsi="Book Antiqua" w:cstheme="majorBidi"/>
          <w:b/>
          <w:noProof/>
          <w:sz w:val="24"/>
          <w:szCs w:val="24"/>
        </w:rPr>
        <w:t>100</w:t>
      </w:r>
      <w:r w:rsidRPr="00CC3F13">
        <w:rPr>
          <w:rFonts w:ascii="Book Antiqua" w:hAnsi="Book Antiqua" w:cstheme="majorBidi"/>
          <w:noProof/>
          <w:sz w:val="24"/>
          <w:szCs w:val="24"/>
        </w:rPr>
        <w:t>: 270-275</w:t>
      </w:r>
      <w:r w:rsidR="00F13EDA"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16343570 DOI: 10.1016/j.trstmh.2005.03.013]</w:t>
      </w:r>
      <w:bookmarkEnd w:id="38"/>
    </w:p>
    <w:p w:rsidR="00CC2FBA" w:rsidRPr="00CC3F13" w:rsidRDefault="00CC2FBA" w:rsidP="00CC3F13">
      <w:pPr>
        <w:spacing w:after="0" w:line="360" w:lineRule="auto"/>
        <w:jc w:val="both"/>
        <w:rPr>
          <w:rFonts w:ascii="Book Antiqua" w:hAnsi="Book Antiqua" w:cstheme="majorBidi"/>
          <w:noProof/>
          <w:sz w:val="24"/>
          <w:szCs w:val="24"/>
        </w:rPr>
      </w:pPr>
      <w:bookmarkStart w:id="39" w:name="_ENREF_34"/>
      <w:r w:rsidRPr="00CC3F13">
        <w:rPr>
          <w:rFonts w:ascii="Book Antiqua" w:hAnsi="Book Antiqua" w:cstheme="majorBidi"/>
          <w:noProof/>
          <w:sz w:val="24"/>
          <w:szCs w:val="24"/>
        </w:rPr>
        <w:lastRenderedPageBreak/>
        <w:t>34</w:t>
      </w:r>
      <w:r w:rsidRPr="00CC3F13">
        <w:rPr>
          <w:rFonts w:ascii="Book Antiqua" w:hAnsi="Book Antiqua" w:cstheme="majorBidi"/>
          <w:noProof/>
          <w:sz w:val="24"/>
          <w:szCs w:val="24"/>
        </w:rPr>
        <w:tab/>
      </w:r>
      <w:r w:rsidRPr="00CC3F13">
        <w:rPr>
          <w:rFonts w:ascii="Book Antiqua" w:hAnsi="Book Antiqua" w:cstheme="majorBidi"/>
          <w:b/>
          <w:bCs/>
          <w:noProof/>
          <w:sz w:val="24"/>
          <w:szCs w:val="24"/>
        </w:rPr>
        <w:t>MacLean L,</w:t>
      </w:r>
      <w:r w:rsidRPr="00CC3F13">
        <w:rPr>
          <w:rFonts w:ascii="Book Antiqua" w:hAnsi="Book Antiqua" w:cstheme="majorBidi"/>
          <w:noProof/>
          <w:sz w:val="24"/>
          <w:szCs w:val="24"/>
        </w:rPr>
        <w:t xml:space="preserve"> Reiber H, Kennedy PG, Sternberg JM. Stage progression and neurological symptoms in Trypanosoma brucei rhodesiense sleeping sickness: role of the CNS inflammatory response.</w:t>
      </w:r>
      <w:r w:rsidRPr="00CC3F13">
        <w:rPr>
          <w:rFonts w:ascii="Book Antiqua" w:hAnsi="Book Antiqua" w:cstheme="majorBidi"/>
          <w:i/>
          <w:noProof/>
          <w:sz w:val="24"/>
          <w:szCs w:val="24"/>
        </w:rPr>
        <w:t xml:space="preserve"> PLoS Negl Trop Dis </w:t>
      </w:r>
      <w:r w:rsidRPr="00CC3F13">
        <w:rPr>
          <w:rFonts w:ascii="Book Antiqua" w:hAnsi="Book Antiqua" w:cstheme="majorBidi"/>
          <w:noProof/>
          <w:sz w:val="24"/>
          <w:szCs w:val="24"/>
        </w:rPr>
        <w:t xml:space="preserve">2012; </w:t>
      </w:r>
      <w:r w:rsidRPr="00CC3F13">
        <w:rPr>
          <w:rFonts w:ascii="Book Antiqua" w:hAnsi="Book Antiqua" w:cstheme="majorBidi"/>
          <w:b/>
          <w:noProof/>
          <w:sz w:val="24"/>
          <w:szCs w:val="24"/>
        </w:rPr>
        <w:t>6</w:t>
      </w:r>
      <w:r w:rsidRPr="00CC3F13">
        <w:rPr>
          <w:rFonts w:ascii="Book Antiqua" w:hAnsi="Book Antiqua" w:cstheme="majorBidi"/>
          <w:noProof/>
          <w:sz w:val="24"/>
          <w:szCs w:val="24"/>
        </w:rPr>
        <w:t>: e1857</w:t>
      </w:r>
      <w:r w:rsidR="00F13EDA"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23145191 DOI: 10.1371/journal.pntd.0001857]</w:t>
      </w:r>
      <w:bookmarkEnd w:id="39"/>
    </w:p>
    <w:p w:rsidR="00CC2FBA" w:rsidRPr="00CC3F13" w:rsidRDefault="00CC2FBA" w:rsidP="00CC3F13">
      <w:pPr>
        <w:spacing w:after="0" w:line="360" w:lineRule="auto"/>
        <w:jc w:val="both"/>
        <w:rPr>
          <w:rFonts w:ascii="Book Antiqua" w:hAnsi="Book Antiqua" w:cstheme="majorBidi"/>
          <w:noProof/>
          <w:sz w:val="24"/>
          <w:szCs w:val="24"/>
        </w:rPr>
      </w:pPr>
      <w:bookmarkStart w:id="40" w:name="_ENREF_35"/>
      <w:r w:rsidRPr="00CC3F13">
        <w:rPr>
          <w:rFonts w:ascii="Book Antiqua" w:hAnsi="Book Antiqua" w:cstheme="majorBidi"/>
          <w:noProof/>
          <w:sz w:val="24"/>
          <w:szCs w:val="24"/>
        </w:rPr>
        <w:t>35</w:t>
      </w:r>
      <w:r w:rsidRPr="00CC3F13">
        <w:rPr>
          <w:rFonts w:ascii="Book Antiqua" w:hAnsi="Book Antiqua" w:cstheme="majorBidi"/>
          <w:noProof/>
          <w:sz w:val="24"/>
          <w:szCs w:val="24"/>
        </w:rPr>
        <w:tab/>
      </w:r>
      <w:r w:rsidRPr="00CC3F13">
        <w:rPr>
          <w:rFonts w:ascii="Book Antiqua" w:hAnsi="Book Antiqua" w:cstheme="majorBidi"/>
          <w:b/>
          <w:bCs/>
          <w:noProof/>
          <w:sz w:val="24"/>
          <w:szCs w:val="24"/>
        </w:rPr>
        <w:t>Masocha W,</w:t>
      </w:r>
      <w:r w:rsidRPr="00CC3F13">
        <w:rPr>
          <w:rFonts w:ascii="Book Antiqua" w:hAnsi="Book Antiqua" w:cstheme="majorBidi"/>
          <w:noProof/>
          <w:sz w:val="24"/>
          <w:szCs w:val="24"/>
        </w:rPr>
        <w:t xml:space="preserve"> Kristensson K, Rottenberg ME. Neurobiology of African trypanosomiasis. In: Bentivoglio M, Cavalheiro EA, Kristensson K, Patel N, editors. Neglected tropical diseases and conditions of the nervous system: Springer, In press</w:t>
      </w:r>
      <w:bookmarkEnd w:id="40"/>
    </w:p>
    <w:p w:rsidR="00CC2FBA" w:rsidRPr="00CC3F13" w:rsidRDefault="00CC2FBA" w:rsidP="00CC3F13">
      <w:pPr>
        <w:spacing w:after="0" w:line="360" w:lineRule="auto"/>
        <w:jc w:val="both"/>
        <w:rPr>
          <w:rFonts w:ascii="Book Antiqua" w:hAnsi="Book Antiqua" w:cstheme="majorBidi"/>
          <w:noProof/>
          <w:sz w:val="24"/>
          <w:szCs w:val="24"/>
        </w:rPr>
      </w:pPr>
      <w:bookmarkStart w:id="41" w:name="_ENREF_36"/>
      <w:r w:rsidRPr="00CC3F13">
        <w:rPr>
          <w:rFonts w:ascii="Book Antiqua" w:hAnsi="Book Antiqua" w:cstheme="majorBidi"/>
          <w:noProof/>
          <w:sz w:val="24"/>
          <w:szCs w:val="24"/>
        </w:rPr>
        <w:t>36</w:t>
      </w:r>
      <w:r w:rsidRPr="00CC3F13">
        <w:rPr>
          <w:rFonts w:ascii="Book Antiqua" w:hAnsi="Book Antiqua" w:cstheme="majorBidi"/>
          <w:noProof/>
          <w:sz w:val="24"/>
          <w:szCs w:val="24"/>
        </w:rPr>
        <w:tab/>
        <w:t>Barkhuizen M, Magez S, Atkinson RA, Brombacher F. Interleukin-12p70-dependent interferon- gamma production is crucial for resistance in African trypanosomiasis.</w:t>
      </w:r>
      <w:r w:rsidRPr="00CC3F13">
        <w:rPr>
          <w:rFonts w:ascii="Book Antiqua" w:hAnsi="Book Antiqua" w:cstheme="majorBidi"/>
          <w:i/>
          <w:noProof/>
          <w:sz w:val="24"/>
          <w:szCs w:val="24"/>
        </w:rPr>
        <w:t xml:space="preserve"> J Infect Dis </w:t>
      </w:r>
      <w:r w:rsidRPr="00CC3F13">
        <w:rPr>
          <w:rFonts w:ascii="Book Antiqua" w:hAnsi="Book Antiqua" w:cstheme="majorBidi"/>
          <w:noProof/>
          <w:sz w:val="24"/>
          <w:szCs w:val="24"/>
        </w:rPr>
        <w:t xml:space="preserve">2007; </w:t>
      </w:r>
      <w:r w:rsidRPr="00CC3F13">
        <w:rPr>
          <w:rFonts w:ascii="Book Antiqua" w:hAnsi="Book Antiqua" w:cstheme="majorBidi"/>
          <w:b/>
          <w:noProof/>
          <w:sz w:val="24"/>
          <w:szCs w:val="24"/>
        </w:rPr>
        <w:t>196</w:t>
      </w:r>
      <w:r w:rsidRPr="00CC3F13">
        <w:rPr>
          <w:rFonts w:ascii="Book Antiqua" w:hAnsi="Book Antiqua" w:cstheme="majorBidi"/>
          <w:noProof/>
          <w:sz w:val="24"/>
          <w:szCs w:val="24"/>
        </w:rPr>
        <w:t>: 1253-1260</w:t>
      </w:r>
      <w:r w:rsidR="00F13EDA"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17955445 DOI: 10.1086/521681]</w:t>
      </w:r>
      <w:bookmarkEnd w:id="41"/>
    </w:p>
    <w:p w:rsidR="00CC2FBA" w:rsidRPr="00CC3F13" w:rsidRDefault="00CC2FBA" w:rsidP="00CC3F13">
      <w:pPr>
        <w:spacing w:after="0" w:line="360" w:lineRule="auto"/>
        <w:jc w:val="both"/>
        <w:rPr>
          <w:rFonts w:ascii="Book Antiqua" w:hAnsi="Book Antiqua" w:cstheme="majorBidi"/>
          <w:noProof/>
          <w:sz w:val="24"/>
          <w:szCs w:val="24"/>
        </w:rPr>
      </w:pPr>
      <w:bookmarkStart w:id="42" w:name="_ENREF_37"/>
      <w:r w:rsidRPr="00CC3F13">
        <w:rPr>
          <w:rFonts w:ascii="Book Antiqua" w:hAnsi="Book Antiqua" w:cstheme="majorBidi"/>
          <w:noProof/>
          <w:sz w:val="24"/>
          <w:szCs w:val="24"/>
        </w:rPr>
        <w:t>37</w:t>
      </w:r>
      <w:r w:rsidRPr="00CC3F13">
        <w:rPr>
          <w:rFonts w:ascii="Book Antiqua" w:hAnsi="Book Antiqua" w:cstheme="majorBidi"/>
          <w:noProof/>
          <w:sz w:val="24"/>
          <w:szCs w:val="24"/>
        </w:rPr>
        <w:tab/>
      </w:r>
      <w:r w:rsidRPr="00CC3F13">
        <w:rPr>
          <w:rFonts w:ascii="Book Antiqua" w:hAnsi="Book Antiqua" w:cstheme="majorBidi"/>
          <w:b/>
          <w:bCs/>
          <w:noProof/>
          <w:sz w:val="24"/>
          <w:szCs w:val="24"/>
        </w:rPr>
        <w:t>Maclean L,</w:t>
      </w:r>
      <w:r w:rsidRPr="00CC3F13">
        <w:rPr>
          <w:rFonts w:ascii="Book Antiqua" w:hAnsi="Book Antiqua" w:cstheme="majorBidi"/>
          <w:noProof/>
          <w:sz w:val="24"/>
          <w:szCs w:val="24"/>
        </w:rPr>
        <w:t xml:space="preserve"> Odiit M, Macleod A, Morrison L, Sweeney L, Cooper A, Kennedy PG, Sternberg JM. Spatially and genetically distinct African Trypanosome virulence variants defined by host interferon-gamma response.</w:t>
      </w:r>
      <w:r w:rsidRPr="00CC3F13">
        <w:rPr>
          <w:rFonts w:ascii="Book Antiqua" w:hAnsi="Book Antiqua" w:cstheme="majorBidi"/>
          <w:i/>
          <w:noProof/>
          <w:sz w:val="24"/>
          <w:szCs w:val="24"/>
        </w:rPr>
        <w:t xml:space="preserve"> J Infect Dis </w:t>
      </w:r>
      <w:r w:rsidRPr="00CC3F13">
        <w:rPr>
          <w:rFonts w:ascii="Book Antiqua" w:hAnsi="Book Antiqua" w:cstheme="majorBidi"/>
          <w:noProof/>
          <w:sz w:val="24"/>
          <w:szCs w:val="24"/>
        </w:rPr>
        <w:t xml:space="preserve">2007; </w:t>
      </w:r>
      <w:r w:rsidRPr="00CC3F13">
        <w:rPr>
          <w:rFonts w:ascii="Book Antiqua" w:hAnsi="Book Antiqua" w:cstheme="majorBidi"/>
          <w:b/>
          <w:noProof/>
          <w:sz w:val="24"/>
          <w:szCs w:val="24"/>
        </w:rPr>
        <w:t>196</w:t>
      </w:r>
      <w:r w:rsidRPr="00CC3F13">
        <w:rPr>
          <w:rFonts w:ascii="Book Antiqua" w:hAnsi="Book Antiqua" w:cstheme="majorBidi"/>
          <w:noProof/>
          <w:sz w:val="24"/>
          <w:szCs w:val="24"/>
        </w:rPr>
        <w:t>: 1620-1628</w:t>
      </w:r>
      <w:r w:rsidR="00ED5790"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18008245 DOI: 10.1086/522011]</w:t>
      </w:r>
      <w:bookmarkEnd w:id="42"/>
    </w:p>
    <w:p w:rsidR="00CC2FBA" w:rsidRPr="00CC3F13" w:rsidRDefault="00CC2FBA" w:rsidP="00CC3F13">
      <w:pPr>
        <w:spacing w:after="0" w:line="360" w:lineRule="auto"/>
        <w:jc w:val="both"/>
        <w:rPr>
          <w:rFonts w:ascii="Book Antiqua" w:hAnsi="Book Antiqua" w:cstheme="majorBidi"/>
          <w:noProof/>
          <w:sz w:val="24"/>
          <w:szCs w:val="24"/>
        </w:rPr>
      </w:pPr>
      <w:bookmarkStart w:id="43" w:name="_ENREF_38"/>
      <w:r w:rsidRPr="00CC3F13">
        <w:rPr>
          <w:rFonts w:ascii="Book Antiqua" w:hAnsi="Book Antiqua" w:cstheme="majorBidi"/>
          <w:noProof/>
          <w:sz w:val="24"/>
          <w:szCs w:val="24"/>
        </w:rPr>
        <w:t>38</w:t>
      </w:r>
      <w:r w:rsidRPr="00CC3F13">
        <w:rPr>
          <w:rFonts w:ascii="Book Antiqua" w:hAnsi="Book Antiqua" w:cstheme="majorBidi"/>
          <w:noProof/>
          <w:sz w:val="24"/>
          <w:szCs w:val="24"/>
        </w:rPr>
        <w:tab/>
      </w:r>
      <w:r w:rsidRPr="00CC3F13">
        <w:rPr>
          <w:rFonts w:ascii="Book Antiqua" w:hAnsi="Book Antiqua" w:cstheme="majorBidi"/>
          <w:b/>
          <w:bCs/>
          <w:noProof/>
          <w:sz w:val="24"/>
          <w:szCs w:val="24"/>
        </w:rPr>
        <w:t>Reincke M,</w:t>
      </w:r>
      <w:r w:rsidRPr="00CC3F13">
        <w:rPr>
          <w:rFonts w:ascii="Book Antiqua" w:hAnsi="Book Antiqua" w:cstheme="majorBidi"/>
          <w:noProof/>
          <w:sz w:val="24"/>
          <w:szCs w:val="24"/>
        </w:rPr>
        <w:t xml:space="preserve"> Arlt W, Heppner C, Petzke F, Chrousos GP, Allolio B. Neuroendocrine dysfunction in African trypanosomiasis. The role of cytokines.</w:t>
      </w:r>
      <w:r w:rsidRPr="00CC3F13">
        <w:rPr>
          <w:rFonts w:ascii="Book Antiqua" w:hAnsi="Book Antiqua" w:cstheme="majorBidi"/>
          <w:i/>
          <w:noProof/>
          <w:sz w:val="24"/>
          <w:szCs w:val="24"/>
        </w:rPr>
        <w:t xml:space="preserve"> Ann N Y Acad Sci </w:t>
      </w:r>
      <w:r w:rsidRPr="00CC3F13">
        <w:rPr>
          <w:rFonts w:ascii="Book Antiqua" w:hAnsi="Book Antiqua" w:cstheme="majorBidi"/>
          <w:noProof/>
          <w:sz w:val="24"/>
          <w:szCs w:val="24"/>
        </w:rPr>
        <w:t xml:space="preserve">1998; </w:t>
      </w:r>
      <w:r w:rsidRPr="00CC3F13">
        <w:rPr>
          <w:rFonts w:ascii="Book Antiqua" w:hAnsi="Book Antiqua" w:cstheme="majorBidi"/>
          <w:b/>
          <w:noProof/>
          <w:sz w:val="24"/>
          <w:szCs w:val="24"/>
        </w:rPr>
        <w:t>840</w:t>
      </w:r>
      <w:r w:rsidRPr="00CC3F13">
        <w:rPr>
          <w:rFonts w:ascii="Book Antiqua" w:hAnsi="Book Antiqua" w:cstheme="majorBidi"/>
          <w:noProof/>
          <w:sz w:val="24"/>
          <w:szCs w:val="24"/>
        </w:rPr>
        <w:t>: 809-821</w:t>
      </w:r>
      <w:r w:rsidR="00ED5790"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9629307]</w:t>
      </w:r>
      <w:bookmarkEnd w:id="43"/>
    </w:p>
    <w:p w:rsidR="00CC2FBA" w:rsidRPr="00CC3F13" w:rsidRDefault="00CC2FBA" w:rsidP="00CC3F13">
      <w:pPr>
        <w:spacing w:after="0" w:line="360" w:lineRule="auto"/>
        <w:jc w:val="both"/>
        <w:rPr>
          <w:rFonts w:ascii="Book Antiqua" w:hAnsi="Book Antiqua" w:cstheme="majorBidi"/>
          <w:noProof/>
          <w:sz w:val="24"/>
          <w:szCs w:val="24"/>
        </w:rPr>
      </w:pPr>
      <w:bookmarkStart w:id="44" w:name="_ENREF_39"/>
      <w:r w:rsidRPr="00CC3F13">
        <w:rPr>
          <w:rFonts w:ascii="Book Antiqua" w:hAnsi="Book Antiqua" w:cstheme="majorBidi"/>
          <w:noProof/>
          <w:sz w:val="24"/>
          <w:szCs w:val="24"/>
        </w:rPr>
        <w:t>39</w:t>
      </w:r>
      <w:r w:rsidRPr="00CC3F13">
        <w:rPr>
          <w:rFonts w:ascii="Book Antiqua" w:hAnsi="Book Antiqua" w:cstheme="majorBidi"/>
          <w:noProof/>
          <w:sz w:val="24"/>
          <w:szCs w:val="24"/>
        </w:rPr>
        <w:tab/>
      </w:r>
      <w:r w:rsidRPr="00CC3F13">
        <w:rPr>
          <w:rFonts w:ascii="Book Antiqua" w:hAnsi="Book Antiqua" w:cstheme="majorBidi"/>
          <w:b/>
          <w:bCs/>
          <w:noProof/>
          <w:sz w:val="24"/>
          <w:szCs w:val="24"/>
        </w:rPr>
        <w:t xml:space="preserve">Atzeni F, </w:t>
      </w:r>
      <w:r w:rsidRPr="00CC3F13">
        <w:rPr>
          <w:rFonts w:ascii="Book Antiqua" w:hAnsi="Book Antiqua" w:cstheme="majorBidi"/>
          <w:noProof/>
          <w:sz w:val="24"/>
          <w:szCs w:val="24"/>
        </w:rPr>
        <w:t>Straub RH, Cutolo M, Sarzi-Puttini P. Anti-TNF therapy restores the hypothalamic-pituitary-adrenal axis.</w:t>
      </w:r>
      <w:r w:rsidRPr="00CC3F13">
        <w:rPr>
          <w:rFonts w:ascii="Book Antiqua" w:hAnsi="Book Antiqua" w:cstheme="majorBidi"/>
          <w:i/>
          <w:noProof/>
          <w:sz w:val="24"/>
          <w:szCs w:val="24"/>
        </w:rPr>
        <w:t xml:space="preserve"> Ann N Y Acad Sci </w:t>
      </w:r>
      <w:r w:rsidRPr="00CC3F13">
        <w:rPr>
          <w:rFonts w:ascii="Book Antiqua" w:hAnsi="Book Antiqua" w:cstheme="majorBidi"/>
          <w:noProof/>
          <w:sz w:val="24"/>
          <w:szCs w:val="24"/>
        </w:rPr>
        <w:t xml:space="preserve">2010; </w:t>
      </w:r>
      <w:r w:rsidRPr="00CC3F13">
        <w:rPr>
          <w:rFonts w:ascii="Book Antiqua" w:hAnsi="Book Antiqua" w:cstheme="majorBidi"/>
          <w:b/>
          <w:noProof/>
          <w:sz w:val="24"/>
          <w:szCs w:val="24"/>
        </w:rPr>
        <w:t>1193</w:t>
      </w:r>
      <w:r w:rsidRPr="00CC3F13">
        <w:rPr>
          <w:rFonts w:ascii="Book Antiqua" w:hAnsi="Book Antiqua" w:cstheme="majorBidi"/>
          <w:noProof/>
          <w:sz w:val="24"/>
          <w:szCs w:val="24"/>
        </w:rPr>
        <w:t>: 179-181</w:t>
      </w:r>
      <w:r w:rsidR="00ED5790"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20398027 DOI: 10.1111/j.1749-6632.2009.05366.x]</w:t>
      </w:r>
      <w:bookmarkEnd w:id="44"/>
    </w:p>
    <w:p w:rsidR="00CC2FBA" w:rsidRPr="00CC3F13" w:rsidRDefault="00CC2FBA" w:rsidP="00CC3F13">
      <w:pPr>
        <w:spacing w:after="0" w:line="360" w:lineRule="auto"/>
        <w:jc w:val="both"/>
        <w:rPr>
          <w:rFonts w:ascii="Book Antiqua" w:hAnsi="Book Antiqua" w:cstheme="majorBidi"/>
          <w:noProof/>
          <w:sz w:val="24"/>
          <w:szCs w:val="24"/>
        </w:rPr>
      </w:pPr>
      <w:bookmarkStart w:id="45" w:name="_ENREF_40"/>
      <w:r w:rsidRPr="00CC3F13">
        <w:rPr>
          <w:rFonts w:ascii="Book Antiqua" w:hAnsi="Book Antiqua" w:cstheme="majorBidi"/>
          <w:noProof/>
          <w:sz w:val="24"/>
          <w:szCs w:val="24"/>
        </w:rPr>
        <w:t>40</w:t>
      </w:r>
      <w:r w:rsidRPr="00CC3F13">
        <w:rPr>
          <w:rFonts w:ascii="Book Antiqua" w:hAnsi="Book Antiqua" w:cstheme="majorBidi"/>
          <w:noProof/>
          <w:sz w:val="24"/>
          <w:szCs w:val="24"/>
        </w:rPr>
        <w:tab/>
      </w:r>
      <w:r w:rsidRPr="00CC3F13">
        <w:rPr>
          <w:rFonts w:ascii="Book Antiqua" w:hAnsi="Book Antiqua" w:cstheme="majorBidi"/>
          <w:b/>
          <w:bCs/>
          <w:noProof/>
          <w:sz w:val="24"/>
          <w:szCs w:val="24"/>
        </w:rPr>
        <w:t>Gruber-Schoffnegger D,</w:t>
      </w:r>
      <w:r w:rsidRPr="00CC3F13">
        <w:rPr>
          <w:rFonts w:ascii="Book Antiqua" w:hAnsi="Book Antiqua" w:cstheme="majorBidi"/>
          <w:noProof/>
          <w:sz w:val="24"/>
          <w:szCs w:val="24"/>
        </w:rPr>
        <w:t xml:space="preserve"> Drdla-Schutting R, Honigsperger C, Wunderbaldinger G, Gassner M, Sandkuhler J. Induction of thermal hyperalgesia and synaptic long-term potentiation in the spinal cord lamina I by TNF-alpha and IL-1beta is mediated by glial cells.</w:t>
      </w:r>
      <w:r w:rsidRPr="00CC3F13">
        <w:rPr>
          <w:rFonts w:ascii="Book Antiqua" w:hAnsi="Book Antiqua" w:cstheme="majorBidi"/>
          <w:i/>
          <w:noProof/>
          <w:sz w:val="24"/>
          <w:szCs w:val="24"/>
        </w:rPr>
        <w:t xml:space="preserve"> J Neurosci </w:t>
      </w:r>
      <w:r w:rsidRPr="00CC3F13">
        <w:rPr>
          <w:rFonts w:ascii="Book Antiqua" w:hAnsi="Book Antiqua" w:cstheme="majorBidi"/>
          <w:noProof/>
          <w:sz w:val="24"/>
          <w:szCs w:val="24"/>
        </w:rPr>
        <w:t xml:space="preserve">2013; </w:t>
      </w:r>
      <w:r w:rsidRPr="00CC3F13">
        <w:rPr>
          <w:rFonts w:ascii="Book Antiqua" w:hAnsi="Book Antiqua" w:cstheme="majorBidi"/>
          <w:b/>
          <w:noProof/>
          <w:sz w:val="24"/>
          <w:szCs w:val="24"/>
        </w:rPr>
        <w:t>33</w:t>
      </w:r>
      <w:r w:rsidRPr="00CC3F13">
        <w:rPr>
          <w:rFonts w:ascii="Book Antiqua" w:hAnsi="Book Antiqua" w:cstheme="majorBidi"/>
          <w:noProof/>
          <w:sz w:val="24"/>
          <w:szCs w:val="24"/>
        </w:rPr>
        <w:t>: 6540-6551</w:t>
      </w:r>
      <w:r w:rsidR="00ED5790"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23575851 DOI: 10.1523/JNEUROSCI.5087-12.2013]</w:t>
      </w:r>
      <w:bookmarkEnd w:id="45"/>
    </w:p>
    <w:p w:rsidR="00CC2FBA" w:rsidRPr="00CC3F13" w:rsidRDefault="00CC2FBA" w:rsidP="00CC3F13">
      <w:pPr>
        <w:spacing w:after="0" w:line="360" w:lineRule="auto"/>
        <w:jc w:val="both"/>
        <w:rPr>
          <w:rFonts w:ascii="Book Antiqua" w:hAnsi="Book Antiqua" w:cstheme="majorBidi"/>
          <w:noProof/>
          <w:sz w:val="24"/>
          <w:szCs w:val="24"/>
        </w:rPr>
      </w:pPr>
      <w:bookmarkStart w:id="46" w:name="_ENREF_41"/>
      <w:r w:rsidRPr="00CC3F13">
        <w:rPr>
          <w:rFonts w:ascii="Book Antiqua" w:hAnsi="Book Antiqua" w:cstheme="majorBidi"/>
          <w:noProof/>
          <w:sz w:val="24"/>
          <w:szCs w:val="24"/>
        </w:rPr>
        <w:t>41</w:t>
      </w:r>
      <w:r w:rsidRPr="00CC3F13">
        <w:rPr>
          <w:rFonts w:ascii="Book Antiqua" w:hAnsi="Book Antiqua" w:cstheme="majorBidi"/>
          <w:noProof/>
          <w:sz w:val="24"/>
          <w:szCs w:val="24"/>
        </w:rPr>
        <w:tab/>
      </w:r>
      <w:r w:rsidRPr="00CC3F13">
        <w:rPr>
          <w:rFonts w:ascii="Book Antiqua" w:hAnsi="Book Antiqua" w:cstheme="majorBidi"/>
          <w:b/>
          <w:bCs/>
          <w:noProof/>
          <w:sz w:val="24"/>
          <w:szCs w:val="24"/>
        </w:rPr>
        <w:t>Kristensson K,</w:t>
      </w:r>
      <w:r w:rsidRPr="00CC3F13">
        <w:rPr>
          <w:rFonts w:ascii="Book Antiqua" w:hAnsi="Book Antiqua" w:cstheme="majorBidi"/>
          <w:noProof/>
          <w:sz w:val="24"/>
          <w:szCs w:val="24"/>
        </w:rPr>
        <w:t xml:space="preserve"> Nygard M, Bertini G, Bentivoglio M. African trypanosome infections of the nervous system: parasite entry and effects on sleep and synaptic functions.</w:t>
      </w:r>
      <w:r w:rsidRPr="00CC3F13">
        <w:rPr>
          <w:rFonts w:ascii="Book Antiqua" w:hAnsi="Book Antiqua" w:cstheme="majorBidi"/>
          <w:i/>
          <w:noProof/>
          <w:sz w:val="24"/>
          <w:szCs w:val="24"/>
        </w:rPr>
        <w:t xml:space="preserve"> Prog Neurobiol </w:t>
      </w:r>
      <w:r w:rsidRPr="00CC3F13">
        <w:rPr>
          <w:rFonts w:ascii="Book Antiqua" w:hAnsi="Book Antiqua" w:cstheme="majorBidi"/>
          <w:noProof/>
          <w:sz w:val="24"/>
          <w:szCs w:val="24"/>
        </w:rPr>
        <w:t xml:space="preserve">2010; </w:t>
      </w:r>
      <w:r w:rsidRPr="00CC3F13">
        <w:rPr>
          <w:rFonts w:ascii="Book Antiqua" w:hAnsi="Book Antiqua" w:cstheme="majorBidi"/>
          <w:b/>
          <w:noProof/>
          <w:sz w:val="24"/>
          <w:szCs w:val="24"/>
        </w:rPr>
        <w:t>91</w:t>
      </w:r>
      <w:r w:rsidRPr="00CC3F13">
        <w:rPr>
          <w:rFonts w:ascii="Book Antiqua" w:hAnsi="Book Antiqua" w:cstheme="majorBidi"/>
          <w:noProof/>
          <w:sz w:val="24"/>
          <w:szCs w:val="24"/>
        </w:rPr>
        <w:t>: 152-171</w:t>
      </w:r>
      <w:r w:rsidR="00ED5790"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19995590]</w:t>
      </w:r>
      <w:bookmarkEnd w:id="46"/>
    </w:p>
    <w:p w:rsidR="00CC2FBA" w:rsidRPr="00CC3F13" w:rsidRDefault="00CC2FBA" w:rsidP="00CC3F13">
      <w:pPr>
        <w:spacing w:after="0" w:line="360" w:lineRule="auto"/>
        <w:jc w:val="both"/>
        <w:rPr>
          <w:rFonts w:ascii="Book Antiqua" w:hAnsi="Book Antiqua" w:cstheme="majorBidi"/>
          <w:noProof/>
          <w:sz w:val="24"/>
          <w:szCs w:val="24"/>
        </w:rPr>
      </w:pPr>
      <w:bookmarkStart w:id="47" w:name="_ENREF_42"/>
      <w:r w:rsidRPr="00CC3F13">
        <w:rPr>
          <w:rFonts w:ascii="Book Antiqua" w:hAnsi="Book Antiqua" w:cstheme="majorBidi"/>
          <w:noProof/>
          <w:sz w:val="24"/>
          <w:szCs w:val="24"/>
        </w:rPr>
        <w:lastRenderedPageBreak/>
        <w:t>42</w:t>
      </w:r>
      <w:r w:rsidRPr="00CC3F13">
        <w:rPr>
          <w:rFonts w:ascii="Book Antiqua" w:hAnsi="Book Antiqua" w:cstheme="majorBidi"/>
          <w:noProof/>
          <w:sz w:val="24"/>
          <w:szCs w:val="24"/>
        </w:rPr>
        <w:tab/>
      </w:r>
      <w:r w:rsidRPr="00CC3F13">
        <w:rPr>
          <w:rFonts w:ascii="Book Antiqua" w:hAnsi="Book Antiqua" w:cstheme="majorBidi"/>
          <w:b/>
          <w:bCs/>
          <w:noProof/>
          <w:sz w:val="24"/>
          <w:szCs w:val="24"/>
        </w:rPr>
        <w:t>Shin HC,</w:t>
      </w:r>
      <w:r w:rsidRPr="00CC3F13">
        <w:rPr>
          <w:rFonts w:ascii="Book Antiqua" w:hAnsi="Book Antiqua" w:cstheme="majorBidi"/>
          <w:noProof/>
          <w:sz w:val="24"/>
          <w:szCs w:val="24"/>
        </w:rPr>
        <w:t xml:space="preserve"> Oh S, Jung SC, Park J, Won CK. Differential modulation of short and long latency sensory responses in the SI cortex by IL-6.</w:t>
      </w:r>
      <w:r w:rsidRPr="00CC3F13">
        <w:rPr>
          <w:rFonts w:ascii="Book Antiqua" w:hAnsi="Book Antiqua" w:cstheme="majorBidi"/>
          <w:i/>
          <w:noProof/>
          <w:sz w:val="24"/>
          <w:szCs w:val="24"/>
        </w:rPr>
        <w:t xml:space="preserve"> Neuroreport </w:t>
      </w:r>
      <w:r w:rsidRPr="00CC3F13">
        <w:rPr>
          <w:rFonts w:ascii="Book Antiqua" w:hAnsi="Book Antiqua" w:cstheme="majorBidi"/>
          <w:noProof/>
          <w:sz w:val="24"/>
          <w:szCs w:val="24"/>
        </w:rPr>
        <w:t xml:space="preserve">1997; </w:t>
      </w:r>
      <w:r w:rsidRPr="00CC3F13">
        <w:rPr>
          <w:rFonts w:ascii="Book Antiqua" w:hAnsi="Book Antiqua" w:cstheme="majorBidi"/>
          <w:b/>
          <w:noProof/>
          <w:sz w:val="24"/>
          <w:szCs w:val="24"/>
        </w:rPr>
        <w:t>8</w:t>
      </w:r>
      <w:r w:rsidRPr="00CC3F13">
        <w:rPr>
          <w:rFonts w:ascii="Book Antiqua" w:hAnsi="Book Antiqua" w:cstheme="majorBidi"/>
          <w:noProof/>
          <w:sz w:val="24"/>
          <w:szCs w:val="24"/>
        </w:rPr>
        <w:t>: 2841-2844</w:t>
      </w:r>
      <w:r w:rsidR="00ED5790"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9376515]</w:t>
      </w:r>
      <w:bookmarkEnd w:id="47"/>
    </w:p>
    <w:p w:rsidR="00CC2FBA" w:rsidRPr="00CC3F13" w:rsidRDefault="00CC2FBA" w:rsidP="00CC3F13">
      <w:pPr>
        <w:spacing w:after="0" w:line="360" w:lineRule="auto"/>
        <w:jc w:val="both"/>
        <w:rPr>
          <w:rFonts w:ascii="Book Antiqua" w:hAnsi="Book Antiqua" w:cstheme="majorBidi"/>
          <w:noProof/>
          <w:sz w:val="24"/>
          <w:szCs w:val="24"/>
        </w:rPr>
      </w:pPr>
      <w:bookmarkStart w:id="48" w:name="_ENREF_43"/>
      <w:r w:rsidRPr="00CC3F13">
        <w:rPr>
          <w:rFonts w:ascii="Book Antiqua" w:hAnsi="Book Antiqua" w:cstheme="majorBidi"/>
          <w:noProof/>
          <w:sz w:val="24"/>
          <w:szCs w:val="24"/>
        </w:rPr>
        <w:t>43</w:t>
      </w:r>
      <w:r w:rsidRPr="00CC3F13">
        <w:rPr>
          <w:rFonts w:ascii="Book Antiqua" w:hAnsi="Book Antiqua" w:cstheme="majorBidi"/>
          <w:noProof/>
          <w:sz w:val="24"/>
          <w:szCs w:val="24"/>
        </w:rPr>
        <w:tab/>
      </w:r>
      <w:r w:rsidRPr="00CC3F13">
        <w:rPr>
          <w:rFonts w:ascii="Book Antiqua" w:hAnsi="Book Antiqua" w:cstheme="majorBidi"/>
          <w:b/>
          <w:bCs/>
          <w:noProof/>
          <w:sz w:val="24"/>
          <w:szCs w:val="24"/>
        </w:rPr>
        <w:t>Vgontzas AN,</w:t>
      </w:r>
      <w:r w:rsidRPr="00CC3F13">
        <w:rPr>
          <w:rFonts w:ascii="Book Antiqua" w:hAnsi="Book Antiqua" w:cstheme="majorBidi"/>
          <w:noProof/>
          <w:sz w:val="24"/>
          <w:szCs w:val="24"/>
        </w:rPr>
        <w:t xml:space="preserve"> Chrousos GP. Sleep, the hypothalamic-pituitary-adrenal axis, and cytokines: multiple interactions and disturbances in sleep disorders.</w:t>
      </w:r>
      <w:r w:rsidRPr="00CC3F13">
        <w:rPr>
          <w:rFonts w:ascii="Book Antiqua" w:hAnsi="Book Antiqua" w:cstheme="majorBidi"/>
          <w:i/>
          <w:noProof/>
          <w:sz w:val="24"/>
          <w:szCs w:val="24"/>
        </w:rPr>
        <w:t xml:space="preserve"> Endocrinol Metab Clin North Am </w:t>
      </w:r>
      <w:r w:rsidRPr="00CC3F13">
        <w:rPr>
          <w:rFonts w:ascii="Book Antiqua" w:hAnsi="Book Antiqua" w:cstheme="majorBidi"/>
          <w:noProof/>
          <w:sz w:val="24"/>
          <w:szCs w:val="24"/>
        </w:rPr>
        <w:t xml:space="preserve">2002; </w:t>
      </w:r>
      <w:r w:rsidRPr="00CC3F13">
        <w:rPr>
          <w:rFonts w:ascii="Book Antiqua" w:hAnsi="Book Antiqua" w:cstheme="majorBidi"/>
          <w:b/>
          <w:noProof/>
          <w:sz w:val="24"/>
          <w:szCs w:val="24"/>
        </w:rPr>
        <w:t>31</w:t>
      </w:r>
      <w:r w:rsidRPr="00CC3F13">
        <w:rPr>
          <w:rFonts w:ascii="Book Antiqua" w:hAnsi="Book Antiqua" w:cstheme="majorBidi"/>
          <w:noProof/>
          <w:sz w:val="24"/>
          <w:szCs w:val="24"/>
        </w:rPr>
        <w:t>: 15-36</w:t>
      </w:r>
      <w:r w:rsidR="00ED5790"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12055986]</w:t>
      </w:r>
      <w:bookmarkEnd w:id="48"/>
    </w:p>
    <w:p w:rsidR="00CC2FBA" w:rsidRPr="00CC3F13" w:rsidRDefault="00CC2FBA" w:rsidP="00CC3F13">
      <w:pPr>
        <w:spacing w:after="0" w:line="360" w:lineRule="auto"/>
        <w:jc w:val="both"/>
        <w:rPr>
          <w:rFonts w:ascii="Book Antiqua" w:hAnsi="Book Antiqua" w:cstheme="majorBidi"/>
          <w:noProof/>
          <w:sz w:val="24"/>
          <w:szCs w:val="24"/>
        </w:rPr>
      </w:pPr>
      <w:bookmarkStart w:id="49" w:name="_ENREF_44"/>
      <w:r w:rsidRPr="00CC3F13">
        <w:rPr>
          <w:rFonts w:ascii="Book Antiqua" w:hAnsi="Book Antiqua" w:cstheme="majorBidi"/>
          <w:noProof/>
          <w:sz w:val="24"/>
          <w:szCs w:val="24"/>
        </w:rPr>
        <w:t>44</w:t>
      </w:r>
      <w:r w:rsidRPr="00CC3F13">
        <w:rPr>
          <w:rFonts w:ascii="Book Antiqua" w:hAnsi="Book Antiqua" w:cstheme="majorBidi"/>
          <w:noProof/>
          <w:sz w:val="24"/>
          <w:szCs w:val="24"/>
        </w:rPr>
        <w:tab/>
      </w:r>
      <w:r w:rsidRPr="00CC3F13">
        <w:rPr>
          <w:rFonts w:ascii="Book Antiqua" w:hAnsi="Book Antiqua" w:cstheme="majorBidi"/>
          <w:b/>
          <w:bCs/>
          <w:noProof/>
          <w:sz w:val="24"/>
          <w:szCs w:val="24"/>
        </w:rPr>
        <w:t xml:space="preserve">Vgontzas AN, </w:t>
      </w:r>
      <w:r w:rsidRPr="00CC3F13">
        <w:rPr>
          <w:rFonts w:ascii="Book Antiqua" w:hAnsi="Book Antiqua" w:cstheme="majorBidi"/>
          <w:noProof/>
          <w:sz w:val="24"/>
          <w:szCs w:val="24"/>
        </w:rPr>
        <w:t>Zoumakis M, Papanicolaou DA, Bixler EO, Prolo P, Lin HM, Vela-Bueno A, Kales A, Chrousos GP. Chronic insomnia is associated with a shift of interleukin-6 and tumor necrosis factor secretion from nighttime to daytime.</w:t>
      </w:r>
      <w:r w:rsidRPr="00CC3F13">
        <w:rPr>
          <w:rFonts w:ascii="Book Antiqua" w:hAnsi="Book Antiqua" w:cstheme="majorBidi"/>
          <w:i/>
          <w:noProof/>
          <w:sz w:val="24"/>
          <w:szCs w:val="24"/>
        </w:rPr>
        <w:t xml:space="preserve"> Metabolism </w:t>
      </w:r>
      <w:r w:rsidRPr="00CC3F13">
        <w:rPr>
          <w:rFonts w:ascii="Book Antiqua" w:hAnsi="Book Antiqua" w:cstheme="majorBidi"/>
          <w:noProof/>
          <w:sz w:val="24"/>
          <w:szCs w:val="24"/>
        </w:rPr>
        <w:t xml:space="preserve">2002; </w:t>
      </w:r>
      <w:r w:rsidRPr="00CC3F13">
        <w:rPr>
          <w:rFonts w:ascii="Book Antiqua" w:hAnsi="Book Antiqua" w:cstheme="majorBidi"/>
          <w:b/>
          <w:noProof/>
          <w:sz w:val="24"/>
          <w:szCs w:val="24"/>
        </w:rPr>
        <w:t>51</w:t>
      </w:r>
      <w:r w:rsidRPr="00CC3F13">
        <w:rPr>
          <w:rFonts w:ascii="Book Antiqua" w:hAnsi="Book Antiqua" w:cstheme="majorBidi"/>
          <w:noProof/>
          <w:sz w:val="24"/>
          <w:szCs w:val="24"/>
        </w:rPr>
        <w:t>: 887-892</w:t>
      </w:r>
      <w:r w:rsidR="00ED5790"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 xml:space="preserve">[PMID: 12077736 DOI: </w:t>
      </w:r>
      <w:r w:rsidR="00ED5790" w:rsidRPr="00CC3F13">
        <w:rPr>
          <w:rFonts w:ascii="Book Antiqua" w:hAnsi="Book Antiqua" w:cstheme="majorBidi"/>
          <w:noProof/>
          <w:sz w:val="24"/>
          <w:szCs w:val="24"/>
        </w:rPr>
        <w:t>10.1053/meta.2002.33357</w:t>
      </w:r>
      <w:r w:rsidRPr="00CC3F13">
        <w:rPr>
          <w:rFonts w:ascii="Book Antiqua" w:hAnsi="Book Antiqua" w:cstheme="majorBidi"/>
          <w:noProof/>
          <w:sz w:val="24"/>
          <w:szCs w:val="24"/>
        </w:rPr>
        <w:t>]</w:t>
      </w:r>
      <w:bookmarkEnd w:id="49"/>
    </w:p>
    <w:p w:rsidR="00CC2FBA" w:rsidRPr="00CC3F13" w:rsidRDefault="00CC2FBA" w:rsidP="00CC3F13">
      <w:pPr>
        <w:spacing w:after="0" w:line="360" w:lineRule="auto"/>
        <w:jc w:val="both"/>
        <w:rPr>
          <w:rFonts w:ascii="Book Antiqua" w:hAnsi="Book Antiqua" w:cstheme="majorBidi"/>
          <w:noProof/>
          <w:sz w:val="24"/>
          <w:szCs w:val="24"/>
        </w:rPr>
      </w:pPr>
      <w:bookmarkStart w:id="50" w:name="_ENREF_45"/>
      <w:r w:rsidRPr="00CC3F13">
        <w:rPr>
          <w:rFonts w:ascii="Book Antiqua" w:hAnsi="Book Antiqua" w:cstheme="majorBidi"/>
          <w:noProof/>
          <w:sz w:val="24"/>
          <w:szCs w:val="24"/>
        </w:rPr>
        <w:t>45</w:t>
      </w:r>
      <w:r w:rsidRPr="00CC3F13">
        <w:rPr>
          <w:rFonts w:ascii="Book Antiqua" w:hAnsi="Book Antiqua" w:cstheme="majorBidi"/>
          <w:noProof/>
          <w:sz w:val="24"/>
          <w:szCs w:val="24"/>
        </w:rPr>
        <w:tab/>
      </w:r>
      <w:r w:rsidRPr="00CC3F13">
        <w:rPr>
          <w:rFonts w:ascii="Book Antiqua" w:hAnsi="Book Antiqua" w:cstheme="majorBidi"/>
          <w:b/>
          <w:bCs/>
          <w:noProof/>
          <w:sz w:val="24"/>
          <w:szCs w:val="24"/>
        </w:rPr>
        <w:t xml:space="preserve">Vikman KS, </w:t>
      </w:r>
      <w:r w:rsidRPr="00CC3F13">
        <w:rPr>
          <w:rFonts w:ascii="Book Antiqua" w:hAnsi="Book Antiqua" w:cstheme="majorBidi"/>
          <w:noProof/>
          <w:sz w:val="24"/>
          <w:szCs w:val="24"/>
        </w:rPr>
        <w:t>Owe-Larsson B, Brask J, Kristensson KS, Hill RH. Interferon-gamma-induced changes in synaptic activity and AMPA receptor clustering in hippocampal cultures.</w:t>
      </w:r>
      <w:r w:rsidRPr="00CC3F13">
        <w:rPr>
          <w:rFonts w:ascii="Book Antiqua" w:hAnsi="Book Antiqua" w:cstheme="majorBidi"/>
          <w:i/>
          <w:noProof/>
          <w:sz w:val="24"/>
          <w:szCs w:val="24"/>
        </w:rPr>
        <w:t xml:space="preserve"> Brain Res </w:t>
      </w:r>
      <w:r w:rsidRPr="00CC3F13">
        <w:rPr>
          <w:rFonts w:ascii="Book Antiqua" w:hAnsi="Book Antiqua" w:cstheme="majorBidi"/>
          <w:noProof/>
          <w:sz w:val="24"/>
          <w:szCs w:val="24"/>
        </w:rPr>
        <w:t xml:space="preserve">2001; </w:t>
      </w:r>
      <w:r w:rsidRPr="00CC3F13">
        <w:rPr>
          <w:rFonts w:ascii="Book Antiqua" w:hAnsi="Book Antiqua" w:cstheme="majorBidi"/>
          <w:b/>
          <w:noProof/>
          <w:sz w:val="24"/>
          <w:szCs w:val="24"/>
        </w:rPr>
        <w:t>896</w:t>
      </w:r>
      <w:r w:rsidRPr="00CC3F13">
        <w:rPr>
          <w:rFonts w:ascii="Book Antiqua" w:hAnsi="Book Antiqua" w:cstheme="majorBidi"/>
          <w:noProof/>
          <w:sz w:val="24"/>
          <w:szCs w:val="24"/>
        </w:rPr>
        <w:t>: 18-29</w:t>
      </w:r>
      <w:r w:rsidR="00ED5790"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 xml:space="preserve">[PMID: 11277968 DOI: </w:t>
      </w:r>
      <w:r w:rsidR="00ED5790" w:rsidRPr="00CC3F13">
        <w:rPr>
          <w:rFonts w:ascii="Book Antiqua" w:hAnsi="Book Antiqua" w:cstheme="majorBidi"/>
          <w:noProof/>
          <w:sz w:val="24"/>
          <w:szCs w:val="24"/>
        </w:rPr>
        <w:t>10.1016/S0006-8993(00)03238-8</w:t>
      </w:r>
      <w:r w:rsidRPr="00CC3F13">
        <w:rPr>
          <w:rFonts w:ascii="Book Antiqua" w:hAnsi="Book Antiqua" w:cstheme="majorBidi"/>
          <w:noProof/>
          <w:sz w:val="24"/>
          <w:szCs w:val="24"/>
        </w:rPr>
        <w:t>]</w:t>
      </w:r>
      <w:bookmarkEnd w:id="50"/>
    </w:p>
    <w:p w:rsidR="00CC2FBA" w:rsidRPr="00CC3F13" w:rsidRDefault="00CC2FBA" w:rsidP="00CC3F13">
      <w:pPr>
        <w:spacing w:after="0" w:line="360" w:lineRule="auto"/>
        <w:jc w:val="both"/>
        <w:rPr>
          <w:rFonts w:ascii="Book Antiqua" w:hAnsi="Book Antiqua" w:cstheme="majorBidi"/>
          <w:noProof/>
          <w:sz w:val="24"/>
          <w:szCs w:val="24"/>
        </w:rPr>
      </w:pPr>
      <w:bookmarkStart w:id="51" w:name="_ENREF_46"/>
      <w:r w:rsidRPr="00CC3F13">
        <w:rPr>
          <w:rFonts w:ascii="Book Antiqua" w:hAnsi="Book Antiqua" w:cstheme="majorBidi"/>
          <w:noProof/>
          <w:sz w:val="24"/>
          <w:szCs w:val="24"/>
        </w:rPr>
        <w:t>46</w:t>
      </w:r>
      <w:r w:rsidRPr="00CC3F13">
        <w:rPr>
          <w:rFonts w:ascii="Book Antiqua" w:hAnsi="Book Antiqua" w:cstheme="majorBidi"/>
          <w:noProof/>
          <w:sz w:val="24"/>
          <w:szCs w:val="24"/>
        </w:rPr>
        <w:tab/>
      </w:r>
      <w:r w:rsidRPr="00CC3F13">
        <w:rPr>
          <w:rFonts w:ascii="Book Antiqua" w:hAnsi="Book Antiqua" w:cstheme="majorBidi"/>
          <w:b/>
          <w:bCs/>
          <w:noProof/>
          <w:sz w:val="24"/>
          <w:szCs w:val="24"/>
        </w:rPr>
        <w:t xml:space="preserve">Kwak Y, </w:t>
      </w:r>
      <w:r w:rsidRPr="00CC3F13">
        <w:rPr>
          <w:rFonts w:ascii="Book Antiqua" w:hAnsi="Book Antiqua" w:cstheme="majorBidi"/>
          <w:noProof/>
          <w:sz w:val="24"/>
          <w:szCs w:val="24"/>
        </w:rPr>
        <w:t>Lundkvist GB, Brask J, Davidson A, Menaker M, Kristensson K, Block GD. Interferon-gamma alters electrical activity and clock gene expression in suprachiasmatic nucleus neurons.</w:t>
      </w:r>
      <w:r w:rsidRPr="00CC3F13">
        <w:rPr>
          <w:rFonts w:ascii="Book Antiqua" w:hAnsi="Book Antiqua" w:cstheme="majorBidi"/>
          <w:i/>
          <w:noProof/>
          <w:sz w:val="24"/>
          <w:szCs w:val="24"/>
        </w:rPr>
        <w:t xml:space="preserve"> J Biol Rhythms </w:t>
      </w:r>
      <w:r w:rsidRPr="00CC3F13">
        <w:rPr>
          <w:rFonts w:ascii="Book Antiqua" w:hAnsi="Book Antiqua" w:cstheme="majorBidi"/>
          <w:noProof/>
          <w:sz w:val="24"/>
          <w:szCs w:val="24"/>
        </w:rPr>
        <w:t xml:space="preserve">2008; </w:t>
      </w:r>
      <w:r w:rsidRPr="00CC3F13">
        <w:rPr>
          <w:rFonts w:ascii="Book Antiqua" w:hAnsi="Book Antiqua" w:cstheme="majorBidi"/>
          <w:b/>
          <w:noProof/>
          <w:sz w:val="24"/>
          <w:szCs w:val="24"/>
        </w:rPr>
        <w:t>23</w:t>
      </w:r>
      <w:r w:rsidRPr="00CC3F13">
        <w:rPr>
          <w:rFonts w:ascii="Book Antiqua" w:hAnsi="Book Antiqua" w:cstheme="majorBidi"/>
          <w:noProof/>
          <w:sz w:val="24"/>
          <w:szCs w:val="24"/>
        </w:rPr>
        <w:t>: 150-159</w:t>
      </w:r>
      <w:r w:rsidR="00ED5790"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18375864 DOI: 10.1177/0748730407313355]</w:t>
      </w:r>
      <w:bookmarkEnd w:id="51"/>
    </w:p>
    <w:p w:rsidR="00CC2FBA" w:rsidRPr="00CC3F13" w:rsidRDefault="00CC2FBA" w:rsidP="00CC3F13">
      <w:pPr>
        <w:spacing w:after="0" w:line="360" w:lineRule="auto"/>
        <w:jc w:val="both"/>
        <w:rPr>
          <w:rFonts w:ascii="Book Antiqua" w:hAnsi="Book Antiqua" w:cstheme="majorBidi"/>
          <w:noProof/>
          <w:sz w:val="24"/>
          <w:szCs w:val="24"/>
        </w:rPr>
      </w:pPr>
      <w:bookmarkStart w:id="52" w:name="_ENREF_47"/>
      <w:r w:rsidRPr="00CC3F13">
        <w:rPr>
          <w:rFonts w:ascii="Book Antiqua" w:hAnsi="Book Antiqua" w:cstheme="majorBidi"/>
          <w:noProof/>
          <w:sz w:val="24"/>
          <w:szCs w:val="24"/>
        </w:rPr>
        <w:t>47</w:t>
      </w:r>
      <w:r w:rsidRPr="00CC3F13">
        <w:rPr>
          <w:rFonts w:ascii="Book Antiqua" w:hAnsi="Book Antiqua" w:cstheme="majorBidi"/>
          <w:noProof/>
          <w:sz w:val="24"/>
          <w:szCs w:val="24"/>
        </w:rPr>
        <w:tab/>
      </w:r>
      <w:r w:rsidRPr="00CC3F13">
        <w:rPr>
          <w:rFonts w:ascii="Book Antiqua" w:hAnsi="Book Antiqua" w:cstheme="majorBidi"/>
          <w:b/>
          <w:bCs/>
          <w:noProof/>
          <w:sz w:val="24"/>
          <w:szCs w:val="24"/>
        </w:rPr>
        <w:t xml:space="preserve">Green CB, </w:t>
      </w:r>
      <w:r w:rsidRPr="00CC3F13">
        <w:rPr>
          <w:rFonts w:ascii="Book Antiqua" w:hAnsi="Book Antiqua" w:cstheme="majorBidi"/>
          <w:noProof/>
          <w:sz w:val="24"/>
          <w:szCs w:val="24"/>
        </w:rPr>
        <w:t>Menaker M. Circadian rhythms. Clocks on the brain.</w:t>
      </w:r>
      <w:r w:rsidRPr="00CC3F13">
        <w:rPr>
          <w:rFonts w:ascii="Book Antiqua" w:hAnsi="Book Antiqua" w:cstheme="majorBidi"/>
          <w:i/>
          <w:noProof/>
          <w:sz w:val="24"/>
          <w:szCs w:val="24"/>
        </w:rPr>
        <w:t xml:space="preserve"> Science </w:t>
      </w:r>
      <w:r w:rsidRPr="00CC3F13">
        <w:rPr>
          <w:rFonts w:ascii="Book Antiqua" w:hAnsi="Book Antiqua" w:cstheme="majorBidi"/>
          <w:noProof/>
          <w:sz w:val="24"/>
          <w:szCs w:val="24"/>
        </w:rPr>
        <w:t xml:space="preserve">2003; </w:t>
      </w:r>
      <w:r w:rsidRPr="00CC3F13">
        <w:rPr>
          <w:rFonts w:ascii="Book Antiqua" w:hAnsi="Book Antiqua" w:cstheme="majorBidi"/>
          <w:b/>
          <w:noProof/>
          <w:sz w:val="24"/>
          <w:szCs w:val="24"/>
        </w:rPr>
        <w:t>301</w:t>
      </w:r>
      <w:r w:rsidRPr="00CC3F13">
        <w:rPr>
          <w:rFonts w:ascii="Book Antiqua" w:hAnsi="Book Antiqua" w:cstheme="majorBidi"/>
          <w:noProof/>
          <w:sz w:val="24"/>
          <w:szCs w:val="24"/>
        </w:rPr>
        <w:t>: 319-320</w:t>
      </w:r>
      <w:r w:rsidR="00ED5790"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12843400 DOI: 10.1126/science.1087824]</w:t>
      </w:r>
      <w:bookmarkEnd w:id="52"/>
    </w:p>
    <w:p w:rsidR="00CC2FBA" w:rsidRPr="00CC3F13" w:rsidRDefault="00CC2FBA" w:rsidP="00CC3F13">
      <w:pPr>
        <w:spacing w:after="0" w:line="360" w:lineRule="auto"/>
        <w:jc w:val="both"/>
        <w:rPr>
          <w:rFonts w:ascii="Book Antiqua" w:hAnsi="Book Antiqua" w:cstheme="majorBidi"/>
          <w:noProof/>
          <w:sz w:val="24"/>
          <w:szCs w:val="24"/>
        </w:rPr>
      </w:pPr>
      <w:bookmarkStart w:id="53" w:name="_ENREF_48"/>
      <w:r w:rsidRPr="00CC3F13">
        <w:rPr>
          <w:rFonts w:ascii="Book Antiqua" w:hAnsi="Book Antiqua" w:cstheme="majorBidi"/>
          <w:noProof/>
          <w:sz w:val="24"/>
          <w:szCs w:val="24"/>
        </w:rPr>
        <w:t>48</w:t>
      </w:r>
      <w:r w:rsidRPr="00CC3F13">
        <w:rPr>
          <w:rFonts w:ascii="Book Antiqua" w:hAnsi="Book Antiqua" w:cstheme="majorBidi"/>
          <w:noProof/>
          <w:sz w:val="24"/>
          <w:szCs w:val="24"/>
        </w:rPr>
        <w:tab/>
      </w:r>
      <w:r w:rsidRPr="00CC3F13">
        <w:rPr>
          <w:rFonts w:ascii="Book Antiqua" w:hAnsi="Book Antiqua" w:cstheme="majorBidi"/>
          <w:b/>
          <w:bCs/>
          <w:noProof/>
          <w:sz w:val="24"/>
          <w:szCs w:val="24"/>
        </w:rPr>
        <w:t>Saper CB.</w:t>
      </w:r>
      <w:r w:rsidRPr="00CC3F13">
        <w:rPr>
          <w:rFonts w:ascii="Book Antiqua" w:hAnsi="Book Antiqua" w:cstheme="majorBidi"/>
          <w:noProof/>
          <w:sz w:val="24"/>
          <w:szCs w:val="24"/>
        </w:rPr>
        <w:t xml:space="preserve"> The central circadian timing system.</w:t>
      </w:r>
      <w:r w:rsidRPr="00CC3F13">
        <w:rPr>
          <w:rFonts w:ascii="Book Antiqua" w:hAnsi="Book Antiqua" w:cstheme="majorBidi"/>
          <w:i/>
          <w:noProof/>
          <w:sz w:val="24"/>
          <w:szCs w:val="24"/>
        </w:rPr>
        <w:t xml:space="preserve"> Curr Opin Neurobiol </w:t>
      </w:r>
      <w:r w:rsidRPr="00CC3F13">
        <w:rPr>
          <w:rFonts w:ascii="Book Antiqua" w:hAnsi="Book Antiqua" w:cstheme="majorBidi"/>
          <w:noProof/>
          <w:sz w:val="24"/>
          <w:szCs w:val="24"/>
        </w:rPr>
        <w:t>2013</w:t>
      </w:r>
      <w:r w:rsidR="00ED5790"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23706187 DOI: 10.1016/j.conb.2013.04.004]</w:t>
      </w:r>
      <w:bookmarkEnd w:id="53"/>
    </w:p>
    <w:p w:rsidR="00CC2FBA" w:rsidRPr="00CC3F13" w:rsidRDefault="00CC2FBA" w:rsidP="00CC3F13">
      <w:pPr>
        <w:spacing w:after="0" w:line="360" w:lineRule="auto"/>
        <w:jc w:val="both"/>
        <w:rPr>
          <w:rFonts w:ascii="Book Antiqua" w:hAnsi="Book Antiqua" w:cstheme="majorBidi"/>
          <w:noProof/>
          <w:sz w:val="24"/>
          <w:szCs w:val="24"/>
        </w:rPr>
      </w:pPr>
      <w:bookmarkStart w:id="54" w:name="_ENREF_49"/>
      <w:r w:rsidRPr="00CC3F13">
        <w:rPr>
          <w:rFonts w:ascii="Book Antiqua" w:hAnsi="Book Antiqua" w:cstheme="majorBidi"/>
          <w:noProof/>
          <w:sz w:val="24"/>
          <w:szCs w:val="24"/>
        </w:rPr>
        <w:t>49</w:t>
      </w:r>
      <w:r w:rsidRPr="00CC3F13">
        <w:rPr>
          <w:rFonts w:ascii="Book Antiqua" w:hAnsi="Book Antiqua" w:cstheme="majorBidi"/>
          <w:noProof/>
          <w:sz w:val="24"/>
          <w:szCs w:val="24"/>
        </w:rPr>
        <w:tab/>
      </w:r>
      <w:r w:rsidRPr="00CC3F13">
        <w:rPr>
          <w:rFonts w:ascii="Book Antiqua" w:hAnsi="Book Antiqua" w:cstheme="majorBidi"/>
          <w:b/>
          <w:bCs/>
          <w:noProof/>
          <w:sz w:val="24"/>
          <w:szCs w:val="24"/>
        </w:rPr>
        <w:t xml:space="preserve">Stephan FK, </w:t>
      </w:r>
      <w:r w:rsidRPr="00CC3F13">
        <w:rPr>
          <w:rFonts w:ascii="Book Antiqua" w:hAnsi="Book Antiqua" w:cstheme="majorBidi"/>
          <w:noProof/>
          <w:sz w:val="24"/>
          <w:szCs w:val="24"/>
        </w:rPr>
        <w:t>Nunez AA. Elimination of circadian rhythms in drinking, activity, sleep, and temperature by isolation of the suprachiasmatic nuclei.</w:t>
      </w:r>
      <w:r w:rsidRPr="00CC3F13">
        <w:rPr>
          <w:rFonts w:ascii="Book Antiqua" w:hAnsi="Book Antiqua" w:cstheme="majorBidi"/>
          <w:i/>
          <w:noProof/>
          <w:sz w:val="24"/>
          <w:szCs w:val="24"/>
        </w:rPr>
        <w:t xml:space="preserve"> Behav Biol </w:t>
      </w:r>
      <w:r w:rsidRPr="00CC3F13">
        <w:rPr>
          <w:rFonts w:ascii="Book Antiqua" w:hAnsi="Book Antiqua" w:cstheme="majorBidi"/>
          <w:noProof/>
          <w:sz w:val="24"/>
          <w:szCs w:val="24"/>
        </w:rPr>
        <w:t xml:space="preserve">1977; </w:t>
      </w:r>
      <w:r w:rsidRPr="00CC3F13">
        <w:rPr>
          <w:rFonts w:ascii="Book Antiqua" w:hAnsi="Book Antiqua" w:cstheme="majorBidi"/>
          <w:b/>
          <w:noProof/>
          <w:sz w:val="24"/>
          <w:szCs w:val="24"/>
        </w:rPr>
        <w:t>20</w:t>
      </w:r>
      <w:r w:rsidRPr="00CC3F13">
        <w:rPr>
          <w:rFonts w:ascii="Book Antiqua" w:hAnsi="Book Antiqua" w:cstheme="majorBidi"/>
          <w:noProof/>
          <w:sz w:val="24"/>
          <w:szCs w:val="24"/>
        </w:rPr>
        <w:t>: 1-61</w:t>
      </w:r>
      <w:r w:rsidR="00DC3A0A"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194576]</w:t>
      </w:r>
      <w:bookmarkEnd w:id="54"/>
    </w:p>
    <w:p w:rsidR="00CC2FBA" w:rsidRPr="00CC3F13" w:rsidRDefault="00CC2FBA" w:rsidP="00CC3F13">
      <w:pPr>
        <w:spacing w:after="0" w:line="360" w:lineRule="auto"/>
        <w:jc w:val="both"/>
        <w:rPr>
          <w:rFonts w:ascii="Book Antiqua" w:hAnsi="Book Antiqua" w:cstheme="majorBidi"/>
          <w:noProof/>
          <w:sz w:val="24"/>
          <w:szCs w:val="24"/>
        </w:rPr>
      </w:pPr>
      <w:bookmarkStart w:id="55" w:name="_ENREF_50"/>
      <w:r w:rsidRPr="00CC3F13">
        <w:rPr>
          <w:rFonts w:ascii="Book Antiqua" w:hAnsi="Book Antiqua" w:cstheme="majorBidi"/>
          <w:noProof/>
          <w:sz w:val="24"/>
          <w:szCs w:val="24"/>
        </w:rPr>
        <w:t>50</w:t>
      </w:r>
      <w:r w:rsidRPr="00CC3F13">
        <w:rPr>
          <w:rFonts w:ascii="Book Antiqua" w:hAnsi="Book Antiqua" w:cstheme="majorBidi"/>
          <w:noProof/>
          <w:sz w:val="24"/>
          <w:szCs w:val="24"/>
        </w:rPr>
        <w:tab/>
      </w:r>
      <w:r w:rsidRPr="00CC3F13">
        <w:rPr>
          <w:rFonts w:ascii="Book Antiqua" w:hAnsi="Book Antiqua" w:cstheme="majorBidi"/>
          <w:b/>
          <w:bCs/>
          <w:noProof/>
          <w:sz w:val="24"/>
          <w:szCs w:val="24"/>
        </w:rPr>
        <w:t xml:space="preserve">Kubota T, </w:t>
      </w:r>
      <w:r w:rsidRPr="00CC3F13">
        <w:rPr>
          <w:rFonts w:ascii="Book Antiqua" w:hAnsi="Book Antiqua" w:cstheme="majorBidi"/>
          <w:noProof/>
          <w:sz w:val="24"/>
          <w:szCs w:val="24"/>
        </w:rPr>
        <w:t>Li N, Guan Z, Brown RA, Krueger JM. Intrapreoptic microinjection of TNF-alpha enhances non-REM sleep in rats.</w:t>
      </w:r>
      <w:r w:rsidRPr="00CC3F13">
        <w:rPr>
          <w:rFonts w:ascii="Book Antiqua" w:hAnsi="Book Antiqua" w:cstheme="majorBidi"/>
          <w:i/>
          <w:noProof/>
          <w:sz w:val="24"/>
          <w:szCs w:val="24"/>
        </w:rPr>
        <w:t xml:space="preserve"> Brain Res </w:t>
      </w:r>
      <w:r w:rsidRPr="00CC3F13">
        <w:rPr>
          <w:rFonts w:ascii="Book Antiqua" w:hAnsi="Book Antiqua" w:cstheme="majorBidi"/>
          <w:noProof/>
          <w:sz w:val="24"/>
          <w:szCs w:val="24"/>
        </w:rPr>
        <w:t xml:space="preserve">2002; </w:t>
      </w:r>
      <w:r w:rsidRPr="00CC3F13">
        <w:rPr>
          <w:rFonts w:ascii="Book Antiqua" w:hAnsi="Book Antiqua" w:cstheme="majorBidi"/>
          <w:b/>
          <w:noProof/>
          <w:sz w:val="24"/>
          <w:szCs w:val="24"/>
        </w:rPr>
        <w:t>932</w:t>
      </w:r>
      <w:r w:rsidRPr="00CC3F13">
        <w:rPr>
          <w:rFonts w:ascii="Book Antiqua" w:hAnsi="Book Antiqua" w:cstheme="majorBidi"/>
          <w:noProof/>
          <w:sz w:val="24"/>
          <w:szCs w:val="24"/>
        </w:rPr>
        <w:t>: 37-44</w:t>
      </w:r>
      <w:r w:rsidR="00DC3A0A"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 xml:space="preserve">[PMID: 11911859 DOI: </w:t>
      </w:r>
      <w:r w:rsidR="00DC3A0A" w:rsidRPr="00CC3F13">
        <w:rPr>
          <w:rFonts w:ascii="Book Antiqua" w:hAnsi="Book Antiqua" w:cstheme="majorBidi"/>
          <w:noProof/>
          <w:sz w:val="24"/>
          <w:szCs w:val="24"/>
        </w:rPr>
        <w:t>10.1016/S0006-8993(02)02262-X</w:t>
      </w:r>
      <w:r w:rsidRPr="00CC3F13">
        <w:rPr>
          <w:rFonts w:ascii="Book Antiqua" w:hAnsi="Book Antiqua" w:cstheme="majorBidi"/>
          <w:noProof/>
          <w:sz w:val="24"/>
          <w:szCs w:val="24"/>
        </w:rPr>
        <w:t>]</w:t>
      </w:r>
      <w:bookmarkEnd w:id="55"/>
    </w:p>
    <w:p w:rsidR="00CC2FBA" w:rsidRPr="00CC3F13" w:rsidRDefault="00CC2FBA" w:rsidP="00CC3F13">
      <w:pPr>
        <w:spacing w:after="0" w:line="360" w:lineRule="auto"/>
        <w:jc w:val="both"/>
        <w:rPr>
          <w:rFonts w:ascii="Book Antiqua" w:hAnsi="Book Antiqua" w:cstheme="majorBidi"/>
          <w:noProof/>
          <w:sz w:val="24"/>
          <w:szCs w:val="24"/>
        </w:rPr>
      </w:pPr>
      <w:bookmarkStart w:id="56" w:name="_ENREF_51"/>
      <w:r w:rsidRPr="00CC3F13">
        <w:rPr>
          <w:rFonts w:ascii="Book Antiqua" w:hAnsi="Book Antiqua" w:cstheme="majorBidi"/>
          <w:noProof/>
          <w:sz w:val="24"/>
          <w:szCs w:val="24"/>
        </w:rPr>
        <w:t>51</w:t>
      </w:r>
      <w:r w:rsidRPr="00CC3F13">
        <w:rPr>
          <w:rFonts w:ascii="Book Antiqua" w:hAnsi="Book Antiqua" w:cstheme="majorBidi"/>
          <w:noProof/>
          <w:sz w:val="24"/>
          <w:szCs w:val="24"/>
        </w:rPr>
        <w:tab/>
      </w:r>
      <w:r w:rsidRPr="00CC3F13">
        <w:rPr>
          <w:rFonts w:ascii="Book Antiqua" w:hAnsi="Book Antiqua" w:cstheme="majorBidi"/>
          <w:b/>
          <w:bCs/>
          <w:noProof/>
          <w:sz w:val="24"/>
          <w:szCs w:val="24"/>
        </w:rPr>
        <w:t xml:space="preserve">Yi PL, </w:t>
      </w:r>
      <w:r w:rsidRPr="00CC3F13">
        <w:rPr>
          <w:rFonts w:ascii="Book Antiqua" w:hAnsi="Book Antiqua" w:cstheme="majorBidi"/>
          <w:noProof/>
          <w:sz w:val="24"/>
          <w:szCs w:val="24"/>
        </w:rPr>
        <w:t>Tsai CH, Lu MK, Liu HJ, Chen YC, Chang FC. Interleukin-1beta mediates sleep alteration in rats with rotenone-induced parkinsonism.</w:t>
      </w:r>
      <w:r w:rsidRPr="00CC3F13">
        <w:rPr>
          <w:rFonts w:ascii="Book Antiqua" w:hAnsi="Book Antiqua" w:cstheme="majorBidi"/>
          <w:i/>
          <w:noProof/>
          <w:sz w:val="24"/>
          <w:szCs w:val="24"/>
        </w:rPr>
        <w:t xml:space="preserve"> Sleep </w:t>
      </w:r>
      <w:r w:rsidRPr="00CC3F13">
        <w:rPr>
          <w:rFonts w:ascii="Book Antiqua" w:hAnsi="Book Antiqua" w:cstheme="majorBidi"/>
          <w:noProof/>
          <w:sz w:val="24"/>
          <w:szCs w:val="24"/>
        </w:rPr>
        <w:t xml:space="preserve">2007; </w:t>
      </w:r>
      <w:r w:rsidRPr="00CC3F13">
        <w:rPr>
          <w:rFonts w:ascii="Book Antiqua" w:hAnsi="Book Antiqua" w:cstheme="majorBidi"/>
          <w:b/>
          <w:noProof/>
          <w:sz w:val="24"/>
          <w:szCs w:val="24"/>
        </w:rPr>
        <w:t>30</w:t>
      </w:r>
      <w:r w:rsidRPr="00CC3F13">
        <w:rPr>
          <w:rFonts w:ascii="Book Antiqua" w:hAnsi="Book Antiqua" w:cstheme="majorBidi"/>
          <w:noProof/>
          <w:sz w:val="24"/>
          <w:szCs w:val="24"/>
        </w:rPr>
        <w:t>: 413-425</w:t>
      </w:r>
      <w:r w:rsidR="00DC3A0A"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17520785]</w:t>
      </w:r>
      <w:bookmarkEnd w:id="56"/>
    </w:p>
    <w:p w:rsidR="00CC2FBA" w:rsidRPr="00CC3F13" w:rsidRDefault="00CC2FBA" w:rsidP="00CC3F13">
      <w:pPr>
        <w:spacing w:after="0" w:line="360" w:lineRule="auto"/>
        <w:jc w:val="both"/>
        <w:rPr>
          <w:rFonts w:ascii="Book Antiqua" w:hAnsi="Book Antiqua" w:cstheme="majorBidi"/>
          <w:noProof/>
          <w:sz w:val="24"/>
          <w:szCs w:val="24"/>
        </w:rPr>
      </w:pPr>
      <w:bookmarkStart w:id="57" w:name="_ENREF_52"/>
      <w:r w:rsidRPr="00CC3F13">
        <w:rPr>
          <w:rFonts w:ascii="Book Antiqua" w:hAnsi="Book Antiqua" w:cstheme="majorBidi"/>
          <w:noProof/>
          <w:sz w:val="24"/>
          <w:szCs w:val="24"/>
        </w:rPr>
        <w:lastRenderedPageBreak/>
        <w:t>52</w:t>
      </w:r>
      <w:r w:rsidRPr="00CC3F13">
        <w:rPr>
          <w:rFonts w:ascii="Book Antiqua" w:hAnsi="Book Antiqua" w:cstheme="majorBidi"/>
          <w:noProof/>
          <w:sz w:val="24"/>
          <w:szCs w:val="24"/>
        </w:rPr>
        <w:tab/>
      </w:r>
      <w:r w:rsidRPr="00CC3F13">
        <w:rPr>
          <w:rFonts w:ascii="Book Antiqua" w:hAnsi="Book Antiqua" w:cstheme="majorBidi"/>
          <w:b/>
          <w:bCs/>
          <w:noProof/>
          <w:sz w:val="24"/>
          <w:szCs w:val="24"/>
        </w:rPr>
        <w:t xml:space="preserve">Tam CS, </w:t>
      </w:r>
      <w:r w:rsidRPr="00CC3F13">
        <w:rPr>
          <w:rFonts w:ascii="Book Antiqua" w:hAnsi="Book Antiqua" w:cstheme="majorBidi"/>
          <w:noProof/>
          <w:sz w:val="24"/>
          <w:szCs w:val="24"/>
        </w:rPr>
        <w:t>Wong M, McBain R, Bailey S, Waters KA. Inflammatory measures in children with obstructive sleep apnoea.</w:t>
      </w:r>
      <w:r w:rsidRPr="00CC3F13">
        <w:rPr>
          <w:rFonts w:ascii="Book Antiqua" w:hAnsi="Book Antiqua" w:cstheme="majorBidi"/>
          <w:i/>
          <w:noProof/>
          <w:sz w:val="24"/>
          <w:szCs w:val="24"/>
        </w:rPr>
        <w:t xml:space="preserve"> J Paediatr Child Health </w:t>
      </w:r>
      <w:r w:rsidRPr="00CC3F13">
        <w:rPr>
          <w:rFonts w:ascii="Book Antiqua" w:hAnsi="Book Antiqua" w:cstheme="majorBidi"/>
          <w:noProof/>
          <w:sz w:val="24"/>
          <w:szCs w:val="24"/>
        </w:rPr>
        <w:t xml:space="preserve">2006; </w:t>
      </w:r>
      <w:r w:rsidRPr="00CC3F13">
        <w:rPr>
          <w:rFonts w:ascii="Book Antiqua" w:hAnsi="Book Antiqua" w:cstheme="majorBidi"/>
          <w:b/>
          <w:noProof/>
          <w:sz w:val="24"/>
          <w:szCs w:val="24"/>
        </w:rPr>
        <w:t>42</w:t>
      </w:r>
      <w:r w:rsidRPr="00CC3F13">
        <w:rPr>
          <w:rFonts w:ascii="Book Antiqua" w:hAnsi="Book Antiqua" w:cstheme="majorBidi"/>
          <w:noProof/>
          <w:sz w:val="24"/>
          <w:szCs w:val="24"/>
        </w:rPr>
        <w:t>: 277-282</w:t>
      </w:r>
      <w:r w:rsidR="00DC3A0A"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16712558 DOI: 10.1111/j.1440-1754.2006.00854.x]</w:t>
      </w:r>
      <w:bookmarkEnd w:id="57"/>
    </w:p>
    <w:p w:rsidR="00CC2FBA" w:rsidRPr="00CC3F13" w:rsidRDefault="00CC2FBA" w:rsidP="00CC3F13">
      <w:pPr>
        <w:spacing w:after="0" w:line="360" w:lineRule="auto"/>
        <w:jc w:val="both"/>
        <w:rPr>
          <w:rFonts w:ascii="Book Antiqua" w:hAnsi="Book Antiqua" w:cstheme="majorBidi"/>
          <w:noProof/>
          <w:sz w:val="24"/>
          <w:szCs w:val="24"/>
        </w:rPr>
      </w:pPr>
      <w:bookmarkStart w:id="58" w:name="_ENREF_53"/>
      <w:r w:rsidRPr="00CC3F13">
        <w:rPr>
          <w:rFonts w:ascii="Book Antiqua" w:hAnsi="Book Antiqua" w:cstheme="majorBidi"/>
          <w:noProof/>
          <w:sz w:val="24"/>
          <w:szCs w:val="24"/>
        </w:rPr>
        <w:t>53</w:t>
      </w:r>
      <w:r w:rsidRPr="00CC3F13">
        <w:rPr>
          <w:rFonts w:ascii="Book Antiqua" w:hAnsi="Book Antiqua" w:cstheme="majorBidi"/>
          <w:noProof/>
          <w:sz w:val="24"/>
          <w:szCs w:val="24"/>
        </w:rPr>
        <w:tab/>
      </w:r>
      <w:r w:rsidRPr="00CC3F13">
        <w:rPr>
          <w:rFonts w:ascii="Book Antiqua" w:hAnsi="Book Antiqua" w:cstheme="majorBidi"/>
          <w:b/>
          <w:bCs/>
          <w:noProof/>
          <w:sz w:val="24"/>
          <w:szCs w:val="24"/>
        </w:rPr>
        <w:t>Ellis A,</w:t>
      </w:r>
      <w:r w:rsidRPr="00CC3F13">
        <w:rPr>
          <w:rFonts w:ascii="Book Antiqua" w:hAnsi="Book Antiqua" w:cstheme="majorBidi"/>
          <w:noProof/>
          <w:sz w:val="24"/>
          <w:szCs w:val="24"/>
        </w:rPr>
        <w:t xml:space="preserve"> Bennett DL. Neuroinflammation and the generation of neuropathic pain.</w:t>
      </w:r>
      <w:r w:rsidRPr="00CC3F13">
        <w:rPr>
          <w:rFonts w:ascii="Book Antiqua" w:hAnsi="Book Antiqua" w:cstheme="majorBidi"/>
          <w:i/>
          <w:noProof/>
          <w:sz w:val="24"/>
          <w:szCs w:val="24"/>
        </w:rPr>
        <w:t xml:space="preserve"> Br J Anaesth </w:t>
      </w:r>
      <w:r w:rsidRPr="00CC3F13">
        <w:rPr>
          <w:rFonts w:ascii="Book Antiqua" w:hAnsi="Book Antiqua" w:cstheme="majorBidi"/>
          <w:noProof/>
          <w:sz w:val="24"/>
          <w:szCs w:val="24"/>
        </w:rPr>
        <w:t xml:space="preserve">2013; </w:t>
      </w:r>
      <w:r w:rsidRPr="00CC3F13">
        <w:rPr>
          <w:rFonts w:ascii="Book Antiqua" w:hAnsi="Book Antiqua" w:cstheme="majorBidi"/>
          <w:b/>
          <w:noProof/>
          <w:sz w:val="24"/>
          <w:szCs w:val="24"/>
        </w:rPr>
        <w:t>111</w:t>
      </w:r>
      <w:r w:rsidRPr="00CC3F13">
        <w:rPr>
          <w:rFonts w:ascii="Book Antiqua" w:hAnsi="Book Antiqua" w:cstheme="majorBidi"/>
          <w:noProof/>
          <w:sz w:val="24"/>
          <w:szCs w:val="24"/>
        </w:rPr>
        <w:t>: 26-37</w:t>
      </w:r>
      <w:r w:rsidR="00EE24D5"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23794642 DOI: 10.1093/bja/aet128]</w:t>
      </w:r>
      <w:bookmarkEnd w:id="58"/>
    </w:p>
    <w:p w:rsidR="00CC2FBA" w:rsidRPr="00CC3F13" w:rsidRDefault="00CC2FBA" w:rsidP="00CC3F13">
      <w:pPr>
        <w:spacing w:after="0" w:line="360" w:lineRule="auto"/>
        <w:jc w:val="both"/>
        <w:rPr>
          <w:rFonts w:ascii="Book Antiqua" w:hAnsi="Book Antiqua" w:cstheme="majorBidi"/>
          <w:noProof/>
          <w:sz w:val="24"/>
          <w:szCs w:val="24"/>
        </w:rPr>
      </w:pPr>
      <w:bookmarkStart w:id="59" w:name="_ENREF_54"/>
      <w:r w:rsidRPr="00CC3F13">
        <w:rPr>
          <w:rFonts w:ascii="Book Antiqua" w:hAnsi="Book Antiqua" w:cstheme="majorBidi"/>
          <w:noProof/>
          <w:sz w:val="24"/>
          <w:szCs w:val="24"/>
        </w:rPr>
        <w:t>54</w:t>
      </w:r>
      <w:r w:rsidRPr="00CC3F13">
        <w:rPr>
          <w:rFonts w:ascii="Book Antiqua" w:hAnsi="Book Antiqua" w:cstheme="majorBidi"/>
          <w:noProof/>
          <w:sz w:val="24"/>
          <w:szCs w:val="24"/>
        </w:rPr>
        <w:tab/>
      </w:r>
      <w:r w:rsidRPr="00CC3F13">
        <w:rPr>
          <w:rFonts w:ascii="Book Antiqua" w:hAnsi="Book Antiqua" w:cstheme="majorBidi"/>
          <w:b/>
          <w:bCs/>
          <w:noProof/>
          <w:sz w:val="24"/>
          <w:szCs w:val="24"/>
        </w:rPr>
        <w:t>DeLeo JA,</w:t>
      </w:r>
      <w:r w:rsidRPr="00CC3F13">
        <w:rPr>
          <w:rFonts w:ascii="Book Antiqua" w:hAnsi="Book Antiqua" w:cstheme="majorBidi"/>
          <w:noProof/>
          <w:sz w:val="24"/>
          <w:szCs w:val="24"/>
        </w:rPr>
        <w:t xml:space="preserve"> Colburn RW, Nichols M, Malhotra A. Interleukin-6-mediated hyperalgesia/allodynia and increased spinal IL-6 expression in a rat mononeuropathy model.</w:t>
      </w:r>
      <w:r w:rsidRPr="00CC3F13">
        <w:rPr>
          <w:rFonts w:ascii="Book Antiqua" w:hAnsi="Book Antiqua" w:cstheme="majorBidi"/>
          <w:i/>
          <w:noProof/>
          <w:sz w:val="24"/>
          <w:szCs w:val="24"/>
        </w:rPr>
        <w:t xml:space="preserve"> J Interferon Cytokine Res </w:t>
      </w:r>
      <w:r w:rsidRPr="00CC3F13">
        <w:rPr>
          <w:rFonts w:ascii="Book Antiqua" w:hAnsi="Book Antiqua" w:cstheme="majorBidi"/>
          <w:noProof/>
          <w:sz w:val="24"/>
          <w:szCs w:val="24"/>
        </w:rPr>
        <w:t xml:space="preserve">1996; </w:t>
      </w:r>
      <w:r w:rsidRPr="00CC3F13">
        <w:rPr>
          <w:rFonts w:ascii="Book Antiqua" w:hAnsi="Book Antiqua" w:cstheme="majorBidi"/>
          <w:b/>
          <w:noProof/>
          <w:sz w:val="24"/>
          <w:szCs w:val="24"/>
        </w:rPr>
        <w:t>16</w:t>
      </w:r>
      <w:r w:rsidRPr="00CC3F13">
        <w:rPr>
          <w:rFonts w:ascii="Book Antiqua" w:hAnsi="Book Antiqua" w:cstheme="majorBidi"/>
          <w:noProof/>
          <w:sz w:val="24"/>
          <w:szCs w:val="24"/>
        </w:rPr>
        <w:t>: 695-700</w:t>
      </w:r>
      <w:r w:rsidR="00EE24D5"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8887053]</w:t>
      </w:r>
      <w:bookmarkEnd w:id="59"/>
    </w:p>
    <w:p w:rsidR="00CC2FBA" w:rsidRPr="00CC3F13" w:rsidRDefault="00CC2FBA" w:rsidP="00CC3F13">
      <w:pPr>
        <w:spacing w:after="0" w:line="360" w:lineRule="auto"/>
        <w:jc w:val="both"/>
        <w:rPr>
          <w:rFonts w:ascii="Book Antiqua" w:hAnsi="Book Antiqua" w:cstheme="majorBidi"/>
          <w:noProof/>
          <w:sz w:val="24"/>
          <w:szCs w:val="24"/>
        </w:rPr>
      </w:pPr>
      <w:bookmarkStart w:id="60" w:name="_ENREF_55"/>
      <w:r w:rsidRPr="00CC3F13">
        <w:rPr>
          <w:rFonts w:ascii="Book Antiqua" w:hAnsi="Book Antiqua" w:cstheme="majorBidi"/>
          <w:noProof/>
          <w:sz w:val="24"/>
          <w:szCs w:val="24"/>
        </w:rPr>
        <w:t>55</w:t>
      </w:r>
      <w:r w:rsidRPr="00CC3F13">
        <w:rPr>
          <w:rFonts w:ascii="Book Antiqua" w:hAnsi="Book Antiqua" w:cstheme="majorBidi"/>
          <w:noProof/>
          <w:sz w:val="24"/>
          <w:szCs w:val="24"/>
        </w:rPr>
        <w:tab/>
      </w:r>
      <w:r w:rsidRPr="00CC3F13">
        <w:rPr>
          <w:rFonts w:ascii="Book Antiqua" w:hAnsi="Book Antiqua" w:cstheme="majorBidi"/>
          <w:b/>
          <w:bCs/>
          <w:noProof/>
          <w:sz w:val="24"/>
          <w:szCs w:val="24"/>
        </w:rPr>
        <w:t>Robertson B,</w:t>
      </w:r>
      <w:r w:rsidRPr="00CC3F13">
        <w:rPr>
          <w:rFonts w:ascii="Book Antiqua" w:hAnsi="Book Antiqua" w:cstheme="majorBidi"/>
          <w:noProof/>
          <w:sz w:val="24"/>
          <w:szCs w:val="24"/>
        </w:rPr>
        <w:t xml:space="preserve"> Xu XJ, Hao JX, Wiesenfeld-Hallin Z, Mhlanga J, Grant G, Kristensson K. Interferon-gamma receptors in nociceptive pathways: role in neuropathic pain-related behaviour.</w:t>
      </w:r>
      <w:r w:rsidRPr="00CC3F13">
        <w:rPr>
          <w:rFonts w:ascii="Book Antiqua" w:hAnsi="Book Antiqua" w:cstheme="majorBidi"/>
          <w:i/>
          <w:noProof/>
          <w:sz w:val="24"/>
          <w:szCs w:val="24"/>
        </w:rPr>
        <w:t xml:space="preserve"> Neuroreport </w:t>
      </w:r>
      <w:r w:rsidRPr="00CC3F13">
        <w:rPr>
          <w:rFonts w:ascii="Book Antiqua" w:hAnsi="Book Antiqua" w:cstheme="majorBidi"/>
          <w:noProof/>
          <w:sz w:val="24"/>
          <w:szCs w:val="24"/>
        </w:rPr>
        <w:t xml:space="preserve">1997; </w:t>
      </w:r>
      <w:r w:rsidRPr="00CC3F13">
        <w:rPr>
          <w:rFonts w:ascii="Book Antiqua" w:hAnsi="Book Antiqua" w:cstheme="majorBidi"/>
          <w:b/>
          <w:noProof/>
          <w:sz w:val="24"/>
          <w:szCs w:val="24"/>
        </w:rPr>
        <w:t>8</w:t>
      </w:r>
      <w:r w:rsidRPr="00CC3F13">
        <w:rPr>
          <w:rFonts w:ascii="Book Antiqua" w:hAnsi="Book Antiqua" w:cstheme="majorBidi"/>
          <w:noProof/>
          <w:sz w:val="24"/>
          <w:szCs w:val="24"/>
        </w:rPr>
        <w:t>: 1311-1316</w:t>
      </w:r>
      <w:r w:rsidR="00EE24D5"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9175135]</w:t>
      </w:r>
      <w:bookmarkEnd w:id="60"/>
    </w:p>
    <w:p w:rsidR="00CC2FBA" w:rsidRPr="00CC3F13" w:rsidRDefault="00CC2FBA" w:rsidP="00CC3F13">
      <w:pPr>
        <w:spacing w:after="0" w:line="360" w:lineRule="auto"/>
        <w:jc w:val="both"/>
        <w:rPr>
          <w:rFonts w:ascii="Book Antiqua" w:hAnsi="Book Antiqua" w:cstheme="majorBidi"/>
          <w:noProof/>
          <w:sz w:val="24"/>
          <w:szCs w:val="24"/>
        </w:rPr>
      </w:pPr>
      <w:bookmarkStart w:id="61" w:name="_ENREF_56"/>
      <w:r w:rsidRPr="00CC3F13">
        <w:rPr>
          <w:rFonts w:ascii="Book Antiqua" w:hAnsi="Book Antiqua" w:cstheme="majorBidi"/>
          <w:noProof/>
          <w:sz w:val="24"/>
          <w:szCs w:val="24"/>
        </w:rPr>
        <w:t>56</w:t>
      </w:r>
      <w:r w:rsidRPr="00CC3F13">
        <w:rPr>
          <w:rFonts w:ascii="Book Antiqua" w:hAnsi="Book Antiqua" w:cstheme="majorBidi"/>
          <w:noProof/>
          <w:sz w:val="24"/>
          <w:szCs w:val="24"/>
        </w:rPr>
        <w:tab/>
      </w:r>
      <w:r w:rsidRPr="00CC3F13">
        <w:rPr>
          <w:rFonts w:ascii="Book Antiqua" w:hAnsi="Book Antiqua" w:cstheme="majorBidi"/>
          <w:b/>
          <w:bCs/>
          <w:noProof/>
          <w:sz w:val="24"/>
          <w:szCs w:val="24"/>
        </w:rPr>
        <w:t>Vikman KS,</w:t>
      </w:r>
      <w:r w:rsidRPr="00CC3F13">
        <w:rPr>
          <w:rFonts w:ascii="Book Antiqua" w:hAnsi="Book Antiqua" w:cstheme="majorBidi"/>
          <w:noProof/>
          <w:sz w:val="24"/>
          <w:szCs w:val="24"/>
        </w:rPr>
        <w:t xml:space="preserve"> Duggan AW, Siddall PJ. Interferon-gamma induced disruption of GABAergic inhibition in the spinal dorsal horn in vivo.</w:t>
      </w:r>
      <w:r w:rsidRPr="00CC3F13">
        <w:rPr>
          <w:rFonts w:ascii="Book Antiqua" w:hAnsi="Book Antiqua" w:cstheme="majorBidi"/>
          <w:i/>
          <w:noProof/>
          <w:sz w:val="24"/>
          <w:szCs w:val="24"/>
        </w:rPr>
        <w:t xml:space="preserve"> Pain </w:t>
      </w:r>
      <w:r w:rsidRPr="00CC3F13">
        <w:rPr>
          <w:rFonts w:ascii="Book Antiqua" w:hAnsi="Book Antiqua" w:cstheme="majorBidi"/>
          <w:noProof/>
          <w:sz w:val="24"/>
          <w:szCs w:val="24"/>
        </w:rPr>
        <w:t xml:space="preserve">2007; </w:t>
      </w:r>
      <w:r w:rsidRPr="00CC3F13">
        <w:rPr>
          <w:rFonts w:ascii="Book Antiqua" w:hAnsi="Book Antiqua" w:cstheme="majorBidi"/>
          <w:b/>
          <w:noProof/>
          <w:sz w:val="24"/>
          <w:szCs w:val="24"/>
        </w:rPr>
        <w:t>133</w:t>
      </w:r>
      <w:r w:rsidRPr="00CC3F13">
        <w:rPr>
          <w:rFonts w:ascii="Book Antiqua" w:hAnsi="Book Antiqua" w:cstheme="majorBidi"/>
          <w:noProof/>
          <w:sz w:val="24"/>
          <w:szCs w:val="24"/>
        </w:rPr>
        <w:t>: 18-28</w:t>
      </w:r>
      <w:r w:rsidR="00EE24D5"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17407800 DOI: 10.1016/j.pain.2007.02.010]</w:t>
      </w:r>
      <w:bookmarkEnd w:id="61"/>
    </w:p>
    <w:p w:rsidR="00CC2FBA" w:rsidRPr="00CC3F13" w:rsidRDefault="00CC2FBA" w:rsidP="00CC3F13">
      <w:pPr>
        <w:spacing w:after="0" w:line="360" w:lineRule="auto"/>
        <w:jc w:val="both"/>
        <w:rPr>
          <w:rFonts w:ascii="Book Antiqua" w:hAnsi="Book Antiqua" w:cstheme="majorBidi"/>
          <w:noProof/>
          <w:sz w:val="24"/>
          <w:szCs w:val="24"/>
        </w:rPr>
      </w:pPr>
      <w:bookmarkStart w:id="62" w:name="_ENREF_57"/>
      <w:r w:rsidRPr="00CC3F13">
        <w:rPr>
          <w:rFonts w:ascii="Book Antiqua" w:hAnsi="Book Antiqua" w:cstheme="majorBidi"/>
          <w:noProof/>
          <w:sz w:val="24"/>
          <w:szCs w:val="24"/>
        </w:rPr>
        <w:t>57</w:t>
      </w:r>
      <w:r w:rsidRPr="00CC3F13">
        <w:rPr>
          <w:rFonts w:ascii="Book Antiqua" w:hAnsi="Book Antiqua" w:cstheme="majorBidi"/>
          <w:noProof/>
          <w:sz w:val="24"/>
          <w:szCs w:val="24"/>
        </w:rPr>
        <w:tab/>
      </w:r>
      <w:r w:rsidRPr="00CC3F13">
        <w:rPr>
          <w:rFonts w:ascii="Book Antiqua" w:hAnsi="Book Antiqua" w:cstheme="majorBidi"/>
          <w:b/>
          <w:bCs/>
          <w:noProof/>
          <w:sz w:val="24"/>
          <w:szCs w:val="24"/>
        </w:rPr>
        <w:t xml:space="preserve">Vikman KS, </w:t>
      </w:r>
      <w:r w:rsidRPr="00CC3F13">
        <w:rPr>
          <w:rFonts w:ascii="Book Antiqua" w:hAnsi="Book Antiqua" w:cstheme="majorBidi"/>
          <w:noProof/>
          <w:sz w:val="24"/>
          <w:szCs w:val="24"/>
        </w:rPr>
        <w:t>Hill RH, Backstrom E, Robertson B, Kristensson K. Interferon-gamma induces characteristics of central sensitization in spinal dorsal horn neurons in vitro.</w:t>
      </w:r>
      <w:r w:rsidRPr="00CC3F13">
        <w:rPr>
          <w:rFonts w:ascii="Book Antiqua" w:hAnsi="Book Antiqua" w:cstheme="majorBidi"/>
          <w:i/>
          <w:noProof/>
          <w:sz w:val="24"/>
          <w:szCs w:val="24"/>
        </w:rPr>
        <w:t xml:space="preserve"> Pain </w:t>
      </w:r>
      <w:r w:rsidRPr="00CC3F13">
        <w:rPr>
          <w:rFonts w:ascii="Book Antiqua" w:hAnsi="Book Antiqua" w:cstheme="majorBidi"/>
          <w:noProof/>
          <w:sz w:val="24"/>
          <w:szCs w:val="24"/>
        </w:rPr>
        <w:t xml:space="preserve">2003; </w:t>
      </w:r>
      <w:r w:rsidRPr="00CC3F13">
        <w:rPr>
          <w:rFonts w:ascii="Book Antiqua" w:hAnsi="Book Antiqua" w:cstheme="majorBidi"/>
          <w:b/>
          <w:noProof/>
          <w:sz w:val="24"/>
          <w:szCs w:val="24"/>
        </w:rPr>
        <w:t>106</w:t>
      </w:r>
      <w:r w:rsidRPr="00CC3F13">
        <w:rPr>
          <w:rFonts w:ascii="Book Antiqua" w:hAnsi="Book Antiqua" w:cstheme="majorBidi"/>
          <w:noProof/>
          <w:sz w:val="24"/>
          <w:szCs w:val="24"/>
        </w:rPr>
        <w:t>: 241-251</w:t>
      </w:r>
      <w:r w:rsidR="00EE24D5"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 xml:space="preserve">[PMID: 14659507 DOI: </w:t>
      </w:r>
      <w:r w:rsidR="00EE24D5" w:rsidRPr="00CC3F13">
        <w:rPr>
          <w:rFonts w:ascii="Book Antiqua" w:hAnsi="Book Antiqua" w:cstheme="majorBidi"/>
          <w:noProof/>
          <w:sz w:val="24"/>
          <w:szCs w:val="24"/>
        </w:rPr>
        <w:t>10.1016/S0304-3959(03)00262-8</w:t>
      </w:r>
      <w:r w:rsidRPr="00CC3F13">
        <w:rPr>
          <w:rFonts w:ascii="Book Antiqua" w:hAnsi="Book Antiqua" w:cstheme="majorBidi"/>
          <w:noProof/>
          <w:sz w:val="24"/>
          <w:szCs w:val="24"/>
        </w:rPr>
        <w:t>]</w:t>
      </w:r>
      <w:bookmarkEnd w:id="62"/>
    </w:p>
    <w:p w:rsidR="00CC2FBA" w:rsidRPr="00CC3F13" w:rsidRDefault="00CC2FBA" w:rsidP="00CC3F13">
      <w:pPr>
        <w:spacing w:after="0" w:line="360" w:lineRule="auto"/>
        <w:jc w:val="both"/>
        <w:rPr>
          <w:rFonts w:ascii="Book Antiqua" w:hAnsi="Book Antiqua" w:cstheme="majorBidi"/>
          <w:noProof/>
          <w:sz w:val="24"/>
          <w:szCs w:val="24"/>
        </w:rPr>
      </w:pPr>
      <w:bookmarkStart w:id="63" w:name="_ENREF_58"/>
      <w:r w:rsidRPr="00CC3F13">
        <w:rPr>
          <w:rFonts w:ascii="Book Antiqua" w:hAnsi="Book Antiqua" w:cstheme="majorBidi"/>
          <w:noProof/>
          <w:sz w:val="24"/>
          <w:szCs w:val="24"/>
        </w:rPr>
        <w:t>58</w:t>
      </w:r>
      <w:r w:rsidRPr="00CC3F13">
        <w:rPr>
          <w:rFonts w:ascii="Book Antiqua" w:hAnsi="Book Antiqua" w:cstheme="majorBidi"/>
          <w:noProof/>
          <w:sz w:val="24"/>
          <w:szCs w:val="24"/>
        </w:rPr>
        <w:tab/>
      </w:r>
      <w:r w:rsidRPr="00CC3F13">
        <w:rPr>
          <w:rFonts w:ascii="Book Antiqua" w:hAnsi="Book Antiqua" w:cstheme="majorBidi"/>
          <w:b/>
          <w:bCs/>
          <w:noProof/>
          <w:sz w:val="24"/>
          <w:szCs w:val="24"/>
        </w:rPr>
        <w:t>Wei XH,</w:t>
      </w:r>
      <w:r w:rsidRPr="00CC3F13">
        <w:rPr>
          <w:rFonts w:ascii="Book Antiqua" w:hAnsi="Book Antiqua" w:cstheme="majorBidi"/>
          <w:noProof/>
          <w:sz w:val="24"/>
          <w:szCs w:val="24"/>
        </w:rPr>
        <w:t xml:space="preserve"> Na XD, Liao GJ, Chen QY, Cui Y, Chen FY, Li YY, Zang Y, Liu XG. The up-regulation of IL-6 in DRG and spinal dorsal horn contributes to neuropathic pain following L5 ventral root transection.</w:t>
      </w:r>
      <w:r w:rsidRPr="00CC3F13">
        <w:rPr>
          <w:rFonts w:ascii="Book Antiqua" w:hAnsi="Book Antiqua" w:cstheme="majorBidi"/>
          <w:i/>
          <w:noProof/>
          <w:sz w:val="24"/>
          <w:szCs w:val="24"/>
        </w:rPr>
        <w:t xml:space="preserve"> Exp Neurol </w:t>
      </w:r>
      <w:r w:rsidRPr="00CC3F13">
        <w:rPr>
          <w:rFonts w:ascii="Book Antiqua" w:hAnsi="Book Antiqua" w:cstheme="majorBidi"/>
          <w:noProof/>
          <w:sz w:val="24"/>
          <w:szCs w:val="24"/>
        </w:rPr>
        <w:t xml:space="preserve">2013; </w:t>
      </w:r>
      <w:r w:rsidRPr="00CC3F13">
        <w:rPr>
          <w:rFonts w:ascii="Book Antiqua" w:hAnsi="Book Antiqua" w:cstheme="majorBidi"/>
          <w:b/>
          <w:noProof/>
          <w:sz w:val="24"/>
          <w:szCs w:val="24"/>
        </w:rPr>
        <w:t>241</w:t>
      </w:r>
      <w:r w:rsidRPr="00CC3F13">
        <w:rPr>
          <w:rFonts w:ascii="Book Antiqua" w:hAnsi="Book Antiqua" w:cstheme="majorBidi"/>
          <w:noProof/>
          <w:sz w:val="24"/>
          <w:szCs w:val="24"/>
        </w:rPr>
        <w:t>: 159-168</w:t>
      </w:r>
      <w:r w:rsidR="00EE24D5"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23261764 DOI: 10.1016/j.expneurol.2012.12.007]</w:t>
      </w:r>
      <w:bookmarkEnd w:id="63"/>
    </w:p>
    <w:p w:rsidR="00CC2FBA" w:rsidRPr="00CC3F13" w:rsidRDefault="00CC2FBA" w:rsidP="00CC3F13">
      <w:pPr>
        <w:spacing w:after="0" w:line="360" w:lineRule="auto"/>
        <w:jc w:val="both"/>
        <w:rPr>
          <w:rFonts w:ascii="Book Antiqua" w:hAnsi="Book Antiqua" w:cstheme="majorBidi"/>
          <w:noProof/>
          <w:sz w:val="24"/>
          <w:szCs w:val="24"/>
        </w:rPr>
      </w:pPr>
      <w:bookmarkStart w:id="64" w:name="_ENREF_59"/>
      <w:r w:rsidRPr="00CC3F13">
        <w:rPr>
          <w:rFonts w:ascii="Book Antiqua" w:hAnsi="Book Antiqua" w:cstheme="majorBidi"/>
          <w:noProof/>
          <w:sz w:val="24"/>
          <w:szCs w:val="24"/>
        </w:rPr>
        <w:t>59</w:t>
      </w:r>
      <w:r w:rsidRPr="00CC3F13">
        <w:rPr>
          <w:rFonts w:ascii="Book Antiqua" w:hAnsi="Book Antiqua" w:cstheme="majorBidi"/>
          <w:noProof/>
          <w:sz w:val="24"/>
          <w:szCs w:val="24"/>
        </w:rPr>
        <w:tab/>
      </w:r>
      <w:r w:rsidRPr="00CC3F13">
        <w:rPr>
          <w:rFonts w:ascii="Book Antiqua" w:hAnsi="Book Antiqua" w:cstheme="majorBidi"/>
          <w:b/>
          <w:bCs/>
          <w:noProof/>
          <w:sz w:val="24"/>
          <w:szCs w:val="24"/>
        </w:rPr>
        <w:t>Zimmermann M.</w:t>
      </w:r>
      <w:r w:rsidRPr="00CC3F13">
        <w:rPr>
          <w:rFonts w:ascii="Book Antiqua" w:hAnsi="Book Antiqua" w:cstheme="majorBidi"/>
          <w:noProof/>
          <w:sz w:val="24"/>
          <w:szCs w:val="24"/>
        </w:rPr>
        <w:t xml:space="preserve"> Pathobiology of neuropathic pain.</w:t>
      </w:r>
      <w:r w:rsidRPr="00CC3F13">
        <w:rPr>
          <w:rFonts w:ascii="Book Antiqua" w:hAnsi="Book Antiqua" w:cstheme="majorBidi"/>
          <w:i/>
          <w:noProof/>
          <w:sz w:val="24"/>
          <w:szCs w:val="24"/>
        </w:rPr>
        <w:t xml:space="preserve"> Eur J Pharmacol </w:t>
      </w:r>
      <w:r w:rsidRPr="00CC3F13">
        <w:rPr>
          <w:rFonts w:ascii="Book Antiqua" w:hAnsi="Book Antiqua" w:cstheme="majorBidi"/>
          <w:noProof/>
          <w:sz w:val="24"/>
          <w:szCs w:val="24"/>
        </w:rPr>
        <w:t xml:space="preserve">2001; </w:t>
      </w:r>
      <w:r w:rsidRPr="00CC3F13">
        <w:rPr>
          <w:rFonts w:ascii="Book Antiqua" w:hAnsi="Book Antiqua" w:cstheme="majorBidi"/>
          <w:b/>
          <w:noProof/>
          <w:sz w:val="24"/>
          <w:szCs w:val="24"/>
        </w:rPr>
        <w:t>429</w:t>
      </w:r>
      <w:r w:rsidRPr="00CC3F13">
        <w:rPr>
          <w:rFonts w:ascii="Book Antiqua" w:hAnsi="Book Antiqua" w:cstheme="majorBidi"/>
          <w:noProof/>
          <w:sz w:val="24"/>
          <w:szCs w:val="24"/>
        </w:rPr>
        <w:t>: 23-37</w:t>
      </w:r>
      <w:r w:rsidR="00F706B3"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 xml:space="preserve">[PMID: 11698024 DOI: </w:t>
      </w:r>
      <w:r w:rsidR="00F706B3" w:rsidRPr="00CC3F13">
        <w:rPr>
          <w:rFonts w:ascii="Book Antiqua" w:hAnsi="Book Antiqua" w:cstheme="majorBidi"/>
          <w:noProof/>
          <w:sz w:val="24"/>
          <w:szCs w:val="24"/>
        </w:rPr>
        <w:t>10.1016/S0014-2999(01)01303-6</w:t>
      </w:r>
      <w:r w:rsidRPr="00CC3F13">
        <w:rPr>
          <w:rFonts w:ascii="Book Antiqua" w:hAnsi="Book Antiqua" w:cstheme="majorBidi"/>
          <w:noProof/>
          <w:sz w:val="24"/>
          <w:szCs w:val="24"/>
        </w:rPr>
        <w:t>]</w:t>
      </w:r>
      <w:bookmarkEnd w:id="64"/>
    </w:p>
    <w:p w:rsidR="00CC2FBA" w:rsidRPr="00CC3F13" w:rsidRDefault="00CC2FBA" w:rsidP="00CC3F13">
      <w:pPr>
        <w:spacing w:after="0" w:line="360" w:lineRule="auto"/>
        <w:jc w:val="both"/>
        <w:rPr>
          <w:rFonts w:ascii="Book Antiqua" w:hAnsi="Book Antiqua" w:cstheme="majorBidi"/>
          <w:noProof/>
          <w:sz w:val="24"/>
          <w:szCs w:val="24"/>
        </w:rPr>
      </w:pPr>
      <w:bookmarkStart w:id="65" w:name="_ENREF_60"/>
      <w:r w:rsidRPr="00CC3F13">
        <w:rPr>
          <w:rFonts w:ascii="Book Antiqua" w:hAnsi="Book Antiqua" w:cstheme="majorBidi"/>
          <w:noProof/>
          <w:sz w:val="24"/>
          <w:szCs w:val="24"/>
        </w:rPr>
        <w:t>60</w:t>
      </w:r>
      <w:r w:rsidRPr="00CC3F13">
        <w:rPr>
          <w:rFonts w:ascii="Book Antiqua" w:hAnsi="Book Antiqua" w:cstheme="majorBidi"/>
          <w:noProof/>
          <w:sz w:val="24"/>
          <w:szCs w:val="24"/>
        </w:rPr>
        <w:tab/>
      </w:r>
      <w:r w:rsidRPr="00CC3F13">
        <w:rPr>
          <w:rFonts w:ascii="Book Antiqua" w:hAnsi="Book Antiqua" w:cstheme="majorBidi"/>
          <w:b/>
          <w:bCs/>
          <w:noProof/>
          <w:sz w:val="24"/>
          <w:szCs w:val="24"/>
        </w:rPr>
        <w:t>Kristensson K,</w:t>
      </w:r>
      <w:r w:rsidRPr="00CC3F13">
        <w:rPr>
          <w:rFonts w:ascii="Book Antiqua" w:hAnsi="Book Antiqua" w:cstheme="majorBidi"/>
          <w:noProof/>
          <w:sz w:val="24"/>
          <w:szCs w:val="24"/>
        </w:rPr>
        <w:t xml:space="preserve"> Eneroth A, Olsson T, Wiesenfeld-Hallin Z. A new approach for the pathogenesis of human African trypanosomiasis.</w:t>
      </w:r>
      <w:r w:rsidRPr="00CC3F13">
        <w:rPr>
          <w:rFonts w:ascii="Book Antiqua" w:hAnsi="Book Antiqua" w:cstheme="majorBidi"/>
          <w:i/>
          <w:noProof/>
          <w:sz w:val="24"/>
          <w:szCs w:val="24"/>
        </w:rPr>
        <w:t xml:space="preserve"> Bull Soc Pathol Exot </w:t>
      </w:r>
      <w:r w:rsidRPr="00CC3F13">
        <w:rPr>
          <w:rFonts w:ascii="Book Antiqua" w:hAnsi="Book Antiqua" w:cstheme="majorBidi"/>
          <w:noProof/>
          <w:sz w:val="24"/>
          <w:szCs w:val="24"/>
        </w:rPr>
        <w:t xml:space="preserve">1994; </w:t>
      </w:r>
      <w:r w:rsidRPr="00CC3F13">
        <w:rPr>
          <w:rFonts w:ascii="Book Antiqua" w:hAnsi="Book Antiqua" w:cstheme="majorBidi"/>
          <w:b/>
          <w:noProof/>
          <w:sz w:val="24"/>
          <w:szCs w:val="24"/>
        </w:rPr>
        <w:t>87</w:t>
      </w:r>
      <w:r w:rsidRPr="00CC3F13">
        <w:rPr>
          <w:rFonts w:ascii="Book Antiqua" w:hAnsi="Book Antiqua" w:cstheme="majorBidi"/>
          <w:noProof/>
          <w:sz w:val="24"/>
          <w:szCs w:val="24"/>
        </w:rPr>
        <w:t>: 319-322</w:t>
      </w:r>
      <w:r w:rsidR="00F706B3"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7496193]</w:t>
      </w:r>
      <w:bookmarkEnd w:id="65"/>
    </w:p>
    <w:p w:rsidR="00CC2FBA" w:rsidRPr="00CC3F13" w:rsidRDefault="00CC2FBA" w:rsidP="00CC3F13">
      <w:pPr>
        <w:spacing w:after="0" w:line="360" w:lineRule="auto"/>
        <w:jc w:val="both"/>
        <w:rPr>
          <w:rFonts w:ascii="Book Antiqua" w:hAnsi="Book Antiqua" w:cstheme="majorBidi"/>
          <w:noProof/>
          <w:sz w:val="24"/>
          <w:szCs w:val="24"/>
        </w:rPr>
      </w:pPr>
      <w:bookmarkStart w:id="66" w:name="_ENREF_61"/>
      <w:r w:rsidRPr="00CC3F13">
        <w:rPr>
          <w:rFonts w:ascii="Book Antiqua" w:hAnsi="Book Antiqua" w:cstheme="majorBidi"/>
          <w:noProof/>
          <w:sz w:val="24"/>
          <w:szCs w:val="24"/>
        </w:rPr>
        <w:t>61</w:t>
      </w:r>
      <w:r w:rsidRPr="00CC3F13">
        <w:rPr>
          <w:rFonts w:ascii="Book Antiqua" w:hAnsi="Book Antiqua" w:cstheme="majorBidi"/>
          <w:noProof/>
          <w:sz w:val="24"/>
          <w:szCs w:val="24"/>
        </w:rPr>
        <w:tab/>
      </w:r>
      <w:r w:rsidRPr="00CC3F13">
        <w:rPr>
          <w:rFonts w:ascii="Book Antiqua" w:hAnsi="Book Antiqua" w:cstheme="majorBidi"/>
          <w:b/>
          <w:bCs/>
          <w:noProof/>
          <w:sz w:val="24"/>
          <w:szCs w:val="24"/>
        </w:rPr>
        <w:t xml:space="preserve">Wiesenfeld-Hallin Z, </w:t>
      </w:r>
      <w:r w:rsidRPr="00CC3F13">
        <w:rPr>
          <w:rFonts w:ascii="Book Antiqua" w:hAnsi="Book Antiqua" w:cstheme="majorBidi"/>
          <w:noProof/>
          <w:sz w:val="24"/>
          <w:szCs w:val="24"/>
        </w:rPr>
        <w:t>Kristensson K, Samuelsson EB, Schultzberg M. Studies of hyperalgesia induced by Trypanosoma brucei brucei infection in rats.</w:t>
      </w:r>
      <w:r w:rsidRPr="00CC3F13">
        <w:rPr>
          <w:rFonts w:ascii="Book Antiqua" w:hAnsi="Book Antiqua" w:cstheme="majorBidi"/>
          <w:i/>
          <w:noProof/>
          <w:sz w:val="24"/>
          <w:szCs w:val="24"/>
        </w:rPr>
        <w:t xml:space="preserve"> Acta Trop </w:t>
      </w:r>
      <w:r w:rsidRPr="00CC3F13">
        <w:rPr>
          <w:rFonts w:ascii="Book Antiqua" w:hAnsi="Book Antiqua" w:cstheme="majorBidi"/>
          <w:noProof/>
          <w:sz w:val="24"/>
          <w:szCs w:val="24"/>
        </w:rPr>
        <w:t xml:space="preserve">1991; </w:t>
      </w:r>
      <w:r w:rsidRPr="00CC3F13">
        <w:rPr>
          <w:rFonts w:ascii="Book Antiqua" w:hAnsi="Book Antiqua" w:cstheme="majorBidi"/>
          <w:b/>
          <w:noProof/>
          <w:sz w:val="24"/>
          <w:szCs w:val="24"/>
        </w:rPr>
        <w:t>48</w:t>
      </w:r>
      <w:r w:rsidRPr="00CC3F13">
        <w:rPr>
          <w:rFonts w:ascii="Book Antiqua" w:hAnsi="Book Antiqua" w:cstheme="majorBidi"/>
          <w:noProof/>
          <w:sz w:val="24"/>
          <w:szCs w:val="24"/>
        </w:rPr>
        <w:t>: 215-222</w:t>
      </w:r>
      <w:r w:rsidR="00F706B3" w:rsidRPr="00CC3F13">
        <w:rPr>
          <w:rFonts w:ascii="Book Antiqua" w:hAnsi="Book Antiqua" w:cstheme="majorBidi"/>
          <w:noProof/>
          <w:sz w:val="24"/>
          <w:szCs w:val="24"/>
        </w:rPr>
        <w:t xml:space="preserve"> </w:t>
      </w:r>
      <w:r w:rsidRPr="00CC3F13">
        <w:rPr>
          <w:rFonts w:ascii="Book Antiqua" w:hAnsi="Book Antiqua" w:cstheme="majorBidi"/>
          <w:noProof/>
          <w:sz w:val="24"/>
          <w:szCs w:val="24"/>
        </w:rPr>
        <w:t>[PMID: 1671623]</w:t>
      </w:r>
      <w:bookmarkEnd w:id="66"/>
    </w:p>
    <w:p w:rsidR="00CC2FBA" w:rsidRPr="00CC3F13" w:rsidRDefault="00CC2FBA" w:rsidP="00CC3F13">
      <w:pPr>
        <w:spacing w:after="0" w:line="360" w:lineRule="auto"/>
        <w:jc w:val="both"/>
        <w:rPr>
          <w:rFonts w:ascii="Book Antiqua" w:hAnsi="Book Antiqua" w:cstheme="majorBidi"/>
          <w:noProof/>
          <w:sz w:val="24"/>
          <w:szCs w:val="24"/>
        </w:rPr>
      </w:pPr>
    </w:p>
    <w:p w:rsidR="00146884" w:rsidRPr="00CC3F13" w:rsidRDefault="00F224B7" w:rsidP="00CC3F13">
      <w:pPr>
        <w:spacing w:after="0" w:line="360" w:lineRule="auto"/>
        <w:jc w:val="both"/>
        <w:rPr>
          <w:rFonts w:ascii="Book Antiqua" w:hAnsi="Book Antiqua" w:cstheme="majorBidi"/>
          <w:sz w:val="24"/>
          <w:szCs w:val="24"/>
        </w:rPr>
      </w:pPr>
      <w:r w:rsidRPr="00CC3F13">
        <w:rPr>
          <w:rFonts w:ascii="Book Antiqua" w:hAnsi="Book Antiqua" w:cstheme="majorBidi"/>
          <w:sz w:val="24"/>
          <w:szCs w:val="24"/>
        </w:rPr>
        <w:lastRenderedPageBreak/>
        <w:fldChar w:fldCharType="end"/>
      </w:r>
    </w:p>
    <w:p w:rsidR="00C07497" w:rsidRPr="007350B6" w:rsidRDefault="00C07497" w:rsidP="00907022">
      <w:pPr>
        <w:tabs>
          <w:tab w:val="left" w:pos="180"/>
          <w:tab w:val="left" w:pos="360"/>
        </w:tabs>
        <w:spacing w:line="360" w:lineRule="auto"/>
        <w:ind w:leftChars="2182" w:left="5154" w:hangingChars="147" w:hanging="354"/>
        <w:rPr>
          <w:rFonts w:ascii="Book Antiqua" w:hAnsi="Book Antiqua" w:cs="Tahoma"/>
          <w:b/>
          <w:color w:val="000000"/>
          <w:sz w:val="24"/>
        </w:rPr>
      </w:pPr>
      <w:bookmarkStart w:id="67" w:name="OLE_LINK141"/>
      <w:bookmarkStart w:id="68" w:name="OLE_LINK164"/>
      <w:bookmarkStart w:id="69" w:name="OLE_LINK177"/>
      <w:bookmarkStart w:id="70" w:name="OLE_LINK180"/>
      <w:bookmarkStart w:id="71" w:name="OLE_LINK172"/>
      <w:bookmarkStart w:id="72" w:name="OLE_LINK187"/>
      <w:bookmarkStart w:id="73" w:name="OLE_LINK192"/>
      <w:bookmarkStart w:id="74" w:name="OLE_LINK193"/>
      <w:bookmarkStart w:id="75" w:name="OLE_LINK214"/>
      <w:bookmarkStart w:id="76" w:name="OLE_LINK213"/>
      <w:bookmarkStart w:id="77" w:name="OLE_LINK239"/>
      <w:bookmarkStart w:id="78" w:name="OLE_LINK249"/>
      <w:bookmarkStart w:id="79" w:name="OLE_LINK281"/>
      <w:bookmarkStart w:id="80" w:name="OLE_LINK268"/>
      <w:bookmarkStart w:id="81" w:name="OLE_LINK314"/>
      <w:bookmarkStart w:id="82" w:name="OLE_LINK320"/>
      <w:bookmarkStart w:id="83" w:name="OLE_LINK322"/>
      <w:bookmarkStart w:id="84" w:name="OLE_LINK340"/>
      <w:bookmarkStart w:id="85" w:name="OLE_LINK323"/>
      <w:bookmarkStart w:id="86" w:name="OLE_LINK387"/>
      <w:bookmarkStart w:id="87" w:name="OLE_LINK416"/>
      <w:bookmarkStart w:id="88" w:name="OLE_LINK332"/>
      <w:bookmarkStart w:id="89" w:name="OLE_LINK344"/>
      <w:bookmarkStart w:id="90" w:name="OLE_LINK345"/>
      <w:bookmarkStart w:id="91" w:name="OLE_LINK354"/>
      <w:bookmarkStart w:id="92" w:name="OLE_LINK356"/>
      <w:bookmarkStart w:id="93" w:name="OLE_LINK360"/>
      <w:bookmarkStart w:id="94" w:name="OLE_LINK385"/>
      <w:bookmarkStart w:id="95" w:name="OLE_LINK396"/>
      <w:bookmarkStart w:id="96" w:name="OLE_LINK357"/>
      <w:bookmarkStart w:id="97" w:name="OLE_LINK424"/>
      <w:r>
        <w:rPr>
          <w:rFonts w:ascii="Book Antiqua" w:hAnsi="Book Antiqua" w:cs="Tahoma"/>
          <w:b/>
          <w:color w:val="000000"/>
          <w:sz w:val="24"/>
        </w:rPr>
        <w:t>P-Reviewer</w:t>
      </w:r>
      <w:r w:rsidRPr="00C07497">
        <w:rPr>
          <w:rFonts w:ascii="Book Antiqua" w:hAnsi="Book Antiqua" w:cs="Tahoma"/>
          <w:b/>
          <w:color w:val="000000"/>
          <w:sz w:val="24"/>
          <w:szCs w:val="24"/>
        </w:rPr>
        <w:t xml:space="preserve"> </w:t>
      </w:r>
      <w:r w:rsidR="00040DCA">
        <w:rPr>
          <w:rFonts w:ascii="Book Antiqua" w:hAnsi="Book Antiqua"/>
          <w:color w:val="000000"/>
          <w:sz w:val="24"/>
          <w:szCs w:val="24"/>
        </w:rPr>
        <w:t>Chen SJ</w:t>
      </w:r>
      <w:r w:rsidRPr="007350B6">
        <w:rPr>
          <w:rFonts w:ascii="Book Antiqua" w:hAnsi="Book Antiqua" w:cs="Tahoma"/>
          <w:b/>
          <w:color w:val="000000"/>
          <w:sz w:val="24"/>
        </w:rPr>
        <w:t xml:space="preserve"> S-Editor </w:t>
      </w:r>
      <w:r w:rsidR="00072DC3">
        <w:rPr>
          <w:rFonts w:ascii="Book Antiqua" w:hAnsi="Book Antiqua" w:cs="Tahoma" w:hint="eastAsia"/>
          <w:color w:val="000000"/>
          <w:sz w:val="24"/>
          <w:lang w:eastAsia="zh-CN"/>
        </w:rPr>
        <w:t>Cui</w:t>
      </w:r>
      <w:r w:rsidRPr="007350B6">
        <w:rPr>
          <w:rFonts w:ascii="Book Antiqua" w:hAnsi="Book Antiqua" w:cs="Tahoma"/>
          <w:color w:val="000000"/>
          <w:sz w:val="24"/>
        </w:rPr>
        <w:t xml:space="preserve"> </w:t>
      </w:r>
      <w:r w:rsidR="00072DC3">
        <w:rPr>
          <w:rFonts w:ascii="Book Antiqua" w:hAnsi="Book Antiqua" w:cs="Tahoma" w:hint="eastAsia"/>
          <w:color w:val="000000"/>
          <w:sz w:val="24"/>
          <w:lang w:eastAsia="zh-CN"/>
        </w:rPr>
        <w:t>XM</w:t>
      </w:r>
      <w:r w:rsidRPr="007350B6">
        <w:rPr>
          <w:rFonts w:ascii="Book Antiqua" w:hAnsi="Book Antiqua" w:cs="Tahoma"/>
          <w:color w:val="000000"/>
          <w:sz w:val="24"/>
        </w:rPr>
        <w:t xml:space="preserve"> </w:t>
      </w:r>
      <w:r w:rsidRPr="007350B6">
        <w:rPr>
          <w:rFonts w:ascii="Book Antiqua" w:hAnsi="Book Antiqua" w:cs="Tahoma"/>
          <w:b/>
          <w:color w:val="000000"/>
          <w:sz w:val="24"/>
        </w:rPr>
        <w:t xml:space="preserve">  L-Editor    E-Editor</w:t>
      </w:r>
    </w:p>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rsidR="00C07497" w:rsidRPr="00C07497" w:rsidRDefault="00C07497" w:rsidP="00CC3F13">
      <w:pPr>
        <w:spacing w:after="0" w:line="360" w:lineRule="auto"/>
        <w:jc w:val="both"/>
        <w:rPr>
          <w:rFonts w:ascii="Book Antiqua" w:hAnsi="Book Antiqua" w:cstheme="majorBidi"/>
          <w:sz w:val="24"/>
          <w:szCs w:val="24"/>
          <w:lang w:eastAsia="zh-CN"/>
        </w:rPr>
      </w:pPr>
    </w:p>
    <w:p w:rsidR="00146884" w:rsidRPr="00CC3F13" w:rsidRDefault="00146884" w:rsidP="00CC3F13">
      <w:pPr>
        <w:spacing w:after="0" w:line="360" w:lineRule="auto"/>
        <w:jc w:val="both"/>
        <w:rPr>
          <w:rFonts w:ascii="Book Antiqua" w:hAnsi="Book Antiqua" w:cstheme="majorBidi"/>
          <w:sz w:val="24"/>
          <w:szCs w:val="24"/>
        </w:rPr>
      </w:pPr>
      <w:r w:rsidRPr="00CC3F13">
        <w:rPr>
          <w:rFonts w:ascii="Book Antiqua" w:hAnsi="Book Antiqua" w:cstheme="majorBidi"/>
          <w:sz w:val="24"/>
          <w:szCs w:val="24"/>
        </w:rPr>
        <w:br w:type="page"/>
      </w:r>
    </w:p>
    <w:p w:rsidR="00146884" w:rsidRPr="00CC3F13" w:rsidRDefault="00146884" w:rsidP="00CC3F13">
      <w:pPr>
        <w:spacing w:after="0" w:line="360" w:lineRule="auto"/>
        <w:jc w:val="both"/>
        <w:rPr>
          <w:rFonts w:ascii="Book Antiqua" w:hAnsi="Book Antiqua"/>
          <w:b/>
          <w:bCs/>
          <w:iCs/>
          <w:sz w:val="24"/>
          <w:szCs w:val="24"/>
        </w:rPr>
      </w:pPr>
      <w:r w:rsidRPr="00CC3F13">
        <w:rPr>
          <w:rFonts w:ascii="Book Antiqua" w:hAnsi="Book Antiqua"/>
          <w:b/>
          <w:bCs/>
          <w:iCs/>
          <w:sz w:val="24"/>
          <w:szCs w:val="24"/>
        </w:rPr>
        <w:lastRenderedPageBreak/>
        <w:t>Table 1 Cytokines and chemokines with increased expression in the brain parenchyma of rodents and cerebrospinal fluid of human patients more during late than early stage African trypanosomiasis</w:t>
      </w:r>
    </w:p>
    <w:tbl>
      <w:tblPr>
        <w:tblW w:w="9288" w:type="dxa"/>
        <w:shd w:val="clear" w:color="auto" w:fill="FFFFFF" w:themeFill="background1"/>
        <w:tblLayout w:type="fixed"/>
        <w:tblLook w:val="00A0" w:firstRow="1" w:lastRow="0" w:firstColumn="1" w:lastColumn="0" w:noHBand="0" w:noVBand="0"/>
      </w:tblPr>
      <w:tblGrid>
        <w:gridCol w:w="2268"/>
        <w:gridCol w:w="5310"/>
        <w:gridCol w:w="90"/>
        <w:gridCol w:w="1620"/>
      </w:tblGrid>
      <w:tr w:rsidR="00146884" w:rsidRPr="00CC3F13" w:rsidTr="00D13854">
        <w:tc>
          <w:tcPr>
            <w:tcW w:w="2268" w:type="dxa"/>
            <w:tcBorders>
              <w:top w:val="single" w:sz="4" w:space="0" w:color="auto"/>
              <w:bottom w:val="single" w:sz="4" w:space="0" w:color="auto"/>
            </w:tcBorders>
            <w:shd w:val="clear" w:color="auto" w:fill="FFFFFF" w:themeFill="background1"/>
          </w:tcPr>
          <w:p w:rsidR="00146884" w:rsidRPr="00CC3F13" w:rsidRDefault="00146884" w:rsidP="00CC3F13">
            <w:pPr>
              <w:spacing w:after="0" w:line="360" w:lineRule="auto"/>
              <w:jc w:val="both"/>
              <w:rPr>
                <w:rFonts w:ascii="Book Antiqua" w:hAnsi="Book Antiqua" w:cstheme="majorBidi"/>
                <w:b/>
                <w:bCs/>
                <w:iCs/>
                <w:sz w:val="24"/>
                <w:szCs w:val="24"/>
              </w:rPr>
            </w:pPr>
            <w:r w:rsidRPr="00CC3F13">
              <w:rPr>
                <w:rFonts w:ascii="Book Antiqua" w:hAnsi="Book Antiqua" w:cstheme="majorBidi"/>
                <w:b/>
                <w:bCs/>
                <w:iCs/>
                <w:sz w:val="24"/>
                <w:szCs w:val="24"/>
              </w:rPr>
              <w:t xml:space="preserve">Site </w:t>
            </w:r>
          </w:p>
        </w:tc>
        <w:tc>
          <w:tcPr>
            <w:tcW w:w="5310" w:type="dxa"/>
            <w:tcBorders>
              <w:top w:val="single" w:sz="4" w:space="0" w:color="auto"/>
              <w:bottom w:val="single" w:sz="4" w:space="0" w:color="auto"/>
            </w:tcBorders>
            <w:shd w:val="clear" w:color="auto" w:fill="FFFFFF" w:themeFill="background1"/>
          </w:tcPr>
          <w:p w:rsidR="00146884" w:rsidRPr="00CC3F13" w:rsidRDefault="00146884" w:rsidP="00CC3F13">
            <w:pPr>
              <w:spacing w:after="0" w:line="360" w:lineRule="auto"/>
              <w:jc w:val="both"/>
              <w:rPr>
                <w:rFonts w:ascii="Book Antiqua" w:hAnsi="Book Antiqua" w:cstheme="majorBidi"/>
                <w:b/>
                <w:bCs/>
                <w:iCs/>
                <w:sz w:val="24"/>
                <w:szCs w:val="24"/>
              </w:rPr>
            </w:pPr>
            <w:r w:rsidRPr="00CC3F13">
              <w:rPr>
                <w:rFonts w:ascii="Book Antiqua" w:hAnsi="Book Antiqua" w:cstheme="majorBidi"/>
                <w:b/>
                <w:bCs/>
                <w:iCs/>
                <w:sz w:val="24"/>
                <w:szCs w:val="24"/>
              </w:rPr>
              <w:t>Cytokine/chemokine</w:t>
            </w:r>
          </w:p>
        </w:tc>
        <w:tc>
          <w:tcPr>
            <w:tcW w:w="1710" w:type="dxa"/>
            <w:gridSpan w:val="2"/>
            <w:tcBorders>
              <w:top w:val="single" w:sz="4" w:space="0" w:color="auto"/>
              <w:bottom w:val="single" w:sz="4" w:space="0" w:color="auto"/>
            </w:tcBorders>
            <w:shd w:val="clear" w:color="auto" w:fill="FFFFFF" w:themeFill="background1"/>
          </w:tcPr>
          <w:p w:rsidR="00146884" w:rsidRPr="00CC3F13" w:rsidRDefault="00146884" w:rsidP="001E1168">
            <w:pPr>
              <w:spacing w:after="0" w:line="360" w:lineRule="auto"/>
              <w:jc w:val="both"/>
              <w:rPr>
                <w:rFonts w:ascii="Book Antiqua" w:hAnsi="Book Antiqua" w:cstheme="majorBidi"/>
                <w:b/>
                <w:bCs/>
                <w:iCs/>
                <w:sz w:val="24"/>
                <w:szCs w:val="24"/>
                <w:lang w:eastAsia="zh-CN"/>
              </w:rPr>
            </w:pPr>
            <w:r w:rsidRPr="00CC3F13">
              <w:rPr>
                <w:rFonts w:ascii="Book Antiqua" w:hAnsi="Book Antiqua" w:cstheme="majorBidi"/>
                <w:b/>
                <w:bCs/>
                <w:iCs/>
                <w:sz w:val="24"/>
                <w:szCs w:val="24"/>
              </w:rPr>
              <w:t>Ref</w:t>
            </w:r>
            <w:r w:rsidR="001E1168">
              <w:rPr>
                <w:rFonts w:ascii="Book Antiqua" w:hAnsi="Book Antiqua" w:cstheme="majorBidi" w:hint="eastAsia"/>
                <w:b/>
                <w:bCs/>
                <w:iCs/>
                <w:sz w:val="24"/>
                <w:szCs w:val="24"/>
                <w:lang w:eastAsia="zh-CN"/>
              </w:rPr>
              <w:t>.</w:t>
            </w:r>
          </w:p>
        </w:tc>
      </w:tr>
      <w:tr w:rsidR="00146884" w:rsidRPr="00CC3F13" w:rsidTr="00D13854">
        <w:tc>
          <w:tcPr>
            <w:tcW w:w="9288" w:type="dxa"/>
            <w:gridSpan w:val="4"/>
            <w:tcBorders>
              <w:top w:val="single" w:sz="4" w:space="0" w:color="auto"/>
              <w:bottom w:val="single" w:sz="4" w:space="0" w:color="auto"/>
            </w:tcBorders>
            <w:shd w:val="clear" w:color="auto" w:fill="FFFFFF" w:themeFill="background1"/>
          </w:tcPr>
          <w:p w:rsidR="00146884" w:rsidRPr="00CC3F13" w:rsidRDefault="00146884" w:rsidP="00CC3F13">
            <w:pPr>
              <w:spacing w:after="0" w:line="360" w:lineRule="auto"/>
              <w:jc w:val="both"/>
              <w:rPr>
                <w:rFonts w:ascii="Book Antiqua" w:hAnsi="Book Antiqua" w:cstheme="majorBidi"/>
                <w:b/>
                <w:bCs/>
                <w:iCs/>
                <w:sz w:val="24"/>
                <w:szCs w:val="24"/>
              </w:rPr>
            </w:pPr>
            <w:r w:rsidRPr="00CC3F13">
              <w:rPr>
                <w:rFonts w:ascii="Book Antiqua" w:hAnsi="Book Antiqua" w:cstheme="majorBidi"/>
                <w:b/>
                <w:bCs/>
                <w:iCs/>
                <w:sz w:val="24"/>
                <w:szCs w:val="24"/>
              </w:rPr>
              <w:t>Chemokines</w:t>
            </w:r>
          </w:p>
        </w:tc>
      </w:tr>
      <w:tr w:rsidR="00146884" w:rsidRPr="00CC3F13" w:rsidTr="00D13854">
        <w:tc>
          <w:tcPr>
            <w:tcW w:w="2268" w:type="dxa"/>
            <w:tcBorders>
              <w:top w:val="single" w:sz="4" w:space="0" w:color="auto"/>
            </w:tcBorders>
            <w:shd w:val="clear" w:color="auto" w:fill="FFFFFF" w:themeFill="background1"/>
          </w:tcPr>
          <w:p w:rsidR="00146884" w:rsidRPr="00CC3F13" w:rsidRDefault="00146884" w:rsidP="00CC3F13">
            <w:pPr>
              <w:spacing w:after="0" w:line="360" w:lineRule="auto"/>
              <w:jc w:val="both"/>
              <w:rPr>
                <w:rFonts w:ascii="Book Antiqua" w:hAnsi="Book Antiqua" w:cstheme="majorBidi"/>
                <w:iCs/>
                <w:sz w:val="24"/>
                <w:szCs w:val="24"/>
              </w:rPr>
            </w:pPr>
            <w:r w:rsidRPr="00CC3F13">
              <w:rPr>
                <w:rFonts w:ascii="Book Antiqua" w:hAnsi="Book Antiqua" w:cstheme="majorBidi"/>
                <w:b/>
                <w:bCs/>
                <w:sz w:val="24"/>
                <w:szCs w:val="24"/>
                <w:lang w:bidi="ar-KW"/>
              </w:rPr>
              <w:t>Rodent brain parenchyma</w:t>
            </w:r>
          </w:p>
        </w:tc>
        <w:tc>
          <w:tcPr>
            <w:tcW w:w="5400" w:type="dxa"/>
            <w:gridSpan w:val="2"/>
            <w:tcBorders>
              <w:top w:val="single" w:sz="4" w:space="0" w:color="auto"/>
            </w:tcBorders>
            <w:shd w:val="clear" w:color="auto" w:fill="FFFFFF" w:themeFill="background1"/>
          </w:tcPr>
          <w:p w:rsidR="00146884" w:rsidRPr="00CC3F13" w:rsidRDefault="00EE3E43" w:rsidP="00CC3F13">
            <w:pPr>
              <w:spacing w:after="0" w:line="360" w:lineRule="auto"/>
              <w:jc w:val="both"/>
              <w:rPr>
                <w:rFonts w:ascii="Book Antiqua" w:hAnsi="Book Antiqua" w:cstheme="majorBidi"/>
                <w:iCs/>
                <w:sz w:val="24"/>
                <w:szCs w:val="24"/>
              </w:rPr>
            </w:pPr>
            <w:r>
              <w:rPr>
                <w:rFonts w:ascii="Book Antiqua" w:hAnsi="Book Antiqua" w:cstheme="majorBidi"/>
                <w:iCs/>
                <w:sz w:val="24"/>
                <w:szCs w:val="24"/>
              </w:rPr>
              <w:t>CCL2</w:t>
            </w:r>
            <w:r w:rsidRPr="00EE3E43">
              <w:rPr>
                <w:rFonts w:ascii="Book Antiqua" w:hAnsi="Book Antiqua" w:cstheme="majorBidi" w:hint="eastAsia"/>
                <w:iCs/>
                <w:sz w:val="24"/>
                <w:szCs w:val="24"/>
                <w:vertAlign w:val="superscript"/>
                <w:lang w:eastAsia="zh-CN"/>
              </w:rPr>
              <w:t>1</w:t>
            </w:r>
            <w:r w:rsidR="00146884" w:rsidRPr="00CC3F13">
              <w:rPr>
                <w:rFonts w:ascii="Book Antiqua" w:hAnsi="Book Antiqua" w:cstheme="majorBidi"/>
                <w:iCs/>
                <w:sz w:val="24"/>
                <w:szCs w:val="24"/>
              </w:rPr>
              <w:t xml:space="preserve">, CCL4, CCL5, CCL7, CCL9, CCL12, CCL19, CCL28  </w:t>
            </w:r>
          </w:p>
          <w:p w:rsidR="00146884" w:rsidRPr="00CC3F13" w:rsidRDefault="00146884" w:rsidP="00CC3F13">
            <w:pPr>
              <w:spacing w:after="0" w:line="360" w:lineRule="auto"/>
              <w:jc w:val="both"/>
              <w:rPr>
                <w:rFonts w:ascii="Book Antiqua" w:hAnsi="Book Antiqua" w:cstheme="majorBidi"/>
                <w:iCs/>
                <w:sz w:val="24"/>
                <w:szCs w:val="24"/>
              </w:rPr>
            </w:pPr>
            <w:r w:rsidRPr="00CC3F13">
              <w:rPr>
                <w:rFonts w:ascii="Book Antiqua" w:hAnsi="Book Antiqua" w:cstheme="majorBidi"/>
                <w:iCs/>
                <w:sz w:val="24"/>
                <w:szCs w:val="24"/>
              </w:rPr>
              <w:t>CXCL1, CXCL5, CXCL9, CXCL10</w:t>
            </w:r>
            <w:r w:rsidR="000B5FF3" w:rsidRPr="000B5FF3">
              <w:rPr>
                <w:rFonts w:ascii="Book Antiqua" w:hAnsi="Book Antiqua" w:cstheme="majorBidi" w:hint="eastAsia"/>
                <w:iCs/>
                <w:sz w:val="24"/>
                <w:szCs w:val="24"/>
                <w:vertAlign w:val="superscript"/>
                <w:lang w:eastAsia="zh-CN"/>
              </w:rPr>
              <w:t>1</w:t>
            </w:r>
            <w:r w:rsidRPr="00CC3F13">
              <w:rPr>
                <w:rFonts w:ascii="Book Antiqua" w:hAnsi="Book Antiqua" w:cstheme="majorBidi"/>
                <w:iCs/>
                <w:sz w:val="24"/>
                <w:szCs w:val="24"/>
              </w:rPr>
              <w:t>, CXCL12, CXCL13</w:t>
            </w:r>
            <w:r w:rsidR="00EE3E43" w:rsidRPr="00EE3E43">
              <w:rPr>
                <w:rFonts w:ascii="Book Antiqua" w:hAnsi="Book Antiqua" w:cstheme="majorBidi" w:hint="eastAsia"/>
                <w:iCs/>
                <w:sz w:val="24"/>
                <w:szCs w:val="24"/>
                <w:vertAlign w:val="superscript"/>
                <w:lang w:eastAsia="zh-CN"/>
              </w:rPr>
              <w:t>1</w:t>
            </w:r>
            <w:r w:rsidRPr="00CC3F13">
              <w:rPr>
                <w:rFonts w:ascii="Book Antiqua" w:hAnsi="Book Antiqua" w:cstheme="majorBidi"/>
                <w:iCs/>
                <w:sz w:val="24"/>
                <w:szCs w:val="24"/>
              </w:rPr>
              <w:t xml:space="preserve">, CXCL14, CXCL16, </w:t>
            </w:r>
          </w:p>
          <w:p w:rsidR="00146884" w:rsidRPr="00CC3F13" w:rsidRDefault="00146884" w:rsidP="00CC3F13">
            <w:pPr>
              <w:spacing w:after="0" w:line="360" w:lineRule="auto"/>
              <w:jc w:val="both"/>
              <w:rPr>
                <w:rFonts w:ascii="Book Antiqua" w:hAnsi="Book Antiqua" w:cstheme="majorBidi"/>
                <w:iCs/>
                <w:sz w:val="24"/>
                <w:szCs w:val="24"/>
              </w:rPr>
            </w:pPr>
          </w:p>
        </w:tc>
        <w:tc>
          <w:tcPr>
            <w:tcW w:w="1620" w:type="dxa"/>
            <w:tcBorders>
              <w:top w:val="single" w:sz="4" w:space="0" w:color="auto"/>
            </w:tcBorders>
            <w:shd w:val="clear" w:color="auto" w:fill="FFFFFF" w:themeFill="background1"/>
          </w:tcPr>
          <w:p w:rsidR="00146884" w:rsidRPr="00CC3F13" w:rsidRDefault="00146884" w:rsidP="00CC3F13">
            <w:pPr>
              <w:spacing w:after="0" w:line="360" w:lineRule="auto"/>
              <w:jc w:val="both"/>
              <w:rPr>
                <w:rFonts w:ascii="Book Antiqua" w:hAnsi="Book Antiqua" w:cstheme="majorBidi"/>
                <w:iCs/>
                <w:sz w:val="24"/>
                <w:szCs w:val="24"/>
              </w:rPr>
            </w:pPr>
            <w:r w:rsidRPr="00CC3F13">
              <w:rPr>
                <w:rFonts w:ascii="Book Antiqua" w:hAnsi="Book Antiqua" w:cstheme="majorBidi"/>
                <w:sz w:val="24"/>
                <w:szCs w:val="24"/>
              </w:rPr>
              <w:fldChar w:fldCharType="begin">
                <w:fldData xml:space="preserve">PEVuZE5vdGU+PENpdGU+PEF1dGhvcj5BbWluPC9BdXRob3I+PFllYXI+MjAwOTwvWWVhcj48UmVj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</w:fldData>
              </w:fldChar>
            </w:r>
            <w:r w:rsidRPr="00CC3F13">
              <w:rPr>
                <w:rFonts w:ascii="Book Antiqua" w:hAnsi="Book Antiqua" w:cstheme="majorBidi"/>
                <w:sz w:val="24"/>
                <w:szCs w:val="24"/>
              </w:rPr>
              <w:instrText xml:space="preserve"> ADDIN EN.CITE </w:instrText>
            </w:r>
            <w:r w:rsidRPr="00CC3F13">
              <w:rPr>
                <w:rFonts w:ascii="Book Antiqua" w:hAnsi="Book Antiqua" w:cstheme="majorBidi"/>
                <w:sz w:val="24"/>
                <w:szCs w:val="24"/>
              </w:rPr>
              <w:fldChar w:fldCharType="begin">
                <w:fldData xml:space="preserve">PEVuZE5vdGU+PENpdGU+PEF1dGhvcj5BbWluPC9BdXRob3I+PFllYXI+MjAwOTwvWWVhcj48UmVj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</w:fldData>
              </w:fldChar>
            </w:r>
            <w:r w:rsidRPr="00CC3F13">
              <w:rPr>
                <w:rFonts w:ascii="Book Antiqua" w:hAnsi="Book Antiqua" w:cstheme="majorBidi"/>
                <w:sz w:val="24"/>
                <w:szCs w:val="24"/>
              </w:rPr>
              <w:instrText xml:space="preserve"> ADDIN EN.CITE.DATA </w:instrText>
            </w:r>
            <w:r w:rsidRPr="00CC3F13">
              <w:rPr>
                <w:rFonts w:ascii="Book Antiqua" w:hAnsi="Book Antiqua" w:cstheme="majorBidi"/>
                <w:sz w:val="24"/>
                <w:szCs w:val="24"/>
              </w:rPr>
            </w:r>
            <w:r w:rsidRPr="00CC3F13">
              <w:rPr>
                <w:rFonts w:ascii="Book Antiqua" w:hAnsi="Book Antiqua" w:cstheme="majorBidi"/>
                <w:sz w:val="24"/>
                <w:szCs w:val="24"/>
              </w:rPr>
              <w:fldChar w:fldCharType="end"/>
            </w:r>
            <w:r w:rsidRPr="00CC3F13">
              <w:rPr>
                <w:rFonts w:ascii="Book Antiqua" w:hAnsi="Book Antiqua" w:cstheme="majorBidi"/>
                <w:sz w:val="24"/>
                <w:szCs w:val="24"/>
              </w:rPr>
            </w:r>
            <w:r w:rsidRPr="00CC3F13">
              <w:rPr>
                <w:rFonts w:ascii="Book Antiqua" w:hAnsi="Book Antiqua" w:cstheme="majorBidi"/>
                <w:sz w:val="24"/>
                <w:szCs w:val="24"/>
              </w:rPr>
              <w:fldChar w:fldCharType="separate"/>
            </w:r>
            <w:r w:rsidRPr="00CC3F13">
              <w:rPr>
                <w:rFonts w:ascii="Book Antiqua" w:hAnsi="Book Antiqua" w:cstheme="majorBidi"/>
                <w:noProof/>
                <w:sz w:val="24"/>
                <w:szCs w:val="24"/>
                <w:vertAlign w:val="superscript"/>
              </w:rPr>
              <w:t>[</w:t>
            </w:r>
            <w:hyperlink w:anchor="_ENREF_5" w:tooltip="Amin, 2009 #6" w:history="1">
              <w:r w:rsidR="00CC2FBA" w:rsidRPr="00CC3F13">
                <w:rPr>
                  <w:rFonts w:ascii="Book Antiqua" w:hAnsi="Book Antiqua" w:cstheme="majorBidi"/>
                  <w:noProof/>
                  <w:sz w:val="24"/>
                  <w:szCs w:val="24"/>
                  <w:vertAlign w:val="superscript"/>
                </w:rPr>
                <w:t>5</w:t>
              </w:r>
            </w:hyperlink>
            <w:r w:rsidR="009A5BDE">
              <w:rPr>
                <w:rFonts w:ascii="Book Antiqua" w:hAnsi="Book Antiqua" w:cstheme="majorBidi"/>
                <w:noProof/>
                <w:sz w:val="24"/>
                <w:szCs w:val="24"/>
                <w:vertAlign w:val="superscript"/>
              </w:rPr>
              <w:t>,</w:t>
            </w:r>
            <w:hyperlink w:anchor="_ENREF_19" w:tooltip="Hunter, 1992 #596" w:history="1">
              <w:r w:rsidR="00CC2FBA" w:rsidRPr="00CC3F13">
                <w:rPr>
                  <w:rFonts w:ascii="Book Antiqua" w:hAnsi="Book Antiqua" w:cstheme="majorBidi"/>
                  <w:noProof/>
                  <w:sz w:val="24"/>
                  <w:szCs w:val="24"/>
                  <w:vertAlign w:val="superscript"/>
                </w:rPr>
                <w:t>19</w:t>
              </w:r>
            </w:hyperlink>
            <w:r w:rsidRPr="00CC3F13">
              <w:rPr>
                <w:rFonts w:ascii="Book Antiqua" w:hAnsi="Book Antiqua" w:cstheme="majorBidi"/>
                <w:noProof/>
                <w:sz w:val="24"/>
                <w:szCs w:val="24"/>
                <w:vertAlign w:val="superscript"/>
              </w:rPr>
              <w:t>]</w:t>
            </w:r>
            <w:r w:rsidRPr="00CC3F13">
              <w:rPr>
                <w:rFonts w:ascii="Book Antiqua" w:hAnsi="Book Antiqua" w:cstheme="majorBidi"/>
                <w:sz w:val="24"/>
                <w:szCs w:val="24"/>
              </w:rPr>
              <w:fldChar w:fldCharType="end"/>
            </w:r>
          </w:p>
        </w:tc>
      </w:tr>
      <w:tr w:rsidR="00146884" w:rsidRPr="00CC3F13" w:rsidTr="00D13854">
        <w:tc>
          <w:tcPr>
            <w:tcW w:w="2268" w:type="dxa"/>
            <w:tcBorders>
              <w:bottom w:val="single" w:sz="4" w:space="0" w:color="auto"/>
            </w:tcBorders>
            <w:shd w:val="clear" w:color="auto" w:fill="FFFFFF" w:themeFill="background1"/>
          </w:tcPr>
          <w:p w:rsidR="00146884" w:rsidRPr="00CC3F13" w:rsidRDefault="00146884" w:rsidP="00CC3F13">
            <w:pPr>
              <w:spacing w:after="0" w:line="360" w:lineRule="auto"/>
              <w:jc w:val="both"/>
              <w:rPr>
                <w:rFonts w:ascii="Book Antiqua" w:hAnsi="Book Antiqua" w:cstheme="majorBidi"/>
                <w:iCs/>
                <w:sz w:val="24"/>
                <w:szCs w:val="24"/>
              </w:rPr>
            </w:pPr>
            <w:r w:rsidRPr="00CC3F13">
              <w:rPr>
                <w:rFonts w:ascii="Book Antiqua" w:hAnsi="Book Antiqua" w:cstheme="majorBidi"/>
                <w:iCs/>
                <w:sz w:val="24"/>
                <w:szCs w:val="24"/>
              </w:rPr>
              <w:t xml:space="preserve"> </w:t>
            </w:r>
            <w:r w:rsidRPr="00CC3F13">
              <w:rPr>
                <w:rFonts w:ascii="Book Antiqua" w:hAnsi="Book Antiqua" w:cstheme="majorBidi"/>
                <w:b/>
                <w:bCs/>
                <w:sz w:val="24"/>
                <w:szCs w:val="24"/>
                <w:lang w:bidi="ar-KW"/>
              </w:rPr>
              <w:t>HAT patient CSF</w:t>
            </w:r>
          </w:p>
        </w:tc>
        <w:tc>
          <w:tcPr>
            <w:tcW w:w="5400" w:type="dxa"/>
            <w:gridSpan w:val="2"/>
            <w:tcBorders>
              <w:bottom w:val="single" w:sz="4" w:space="0" w:color="auto"/>
            </w:tcBorders>
            <w:shd w:val="clear" w:color="auto" w:fill="FFFFFF" w:themeFill="background1"/>
          </w:tcPr>
          <w:p w:rsidR="00146884" w:rsidRPr="00CC3F13" w:rsidRDefault="00146884" w:rsidP="00CC3F13">
            <w:pPr>
              <w:spacing w:after="0" w:line="360" w:lineRule="auto"/>
              <w:jc w:val="both"/>
              <w:rPr>
                <w:rFonts w:ascii="Book Antiqua" w:hAnsi="Book Antiqua" w:cstheme="majorBidi"/>
                <w:iCs/>
                <w:sz w:val="24"/>
                <w:szCs w:val="24"/>
                <w:lang w:val="es-ES_tradnl"/>
              </w:rPr>
            </w:pPr>
            <w:r w:rsidRPr="00CC3F13">
              <w:rPr>
                <w:rFonts w:ascii="Book Antiqua" w:hAnsi="Book Antiqua" w:cstheme="majorBidi"/>
                <w:iCs/>
                <w:sz w:val="24"/>
                <w:szCs w:val="24"/>
                <w:lang w:val="es-ES_tradnl"/>
              </w:rPr>
              <w:t>CCL2</w:t>
            </w:r>
            <w:r w:rsidR="000B5FF3" w:rsidRPr="000B5FF3">
              <w:rPr>
                <w:rFonts w:ascii="Book Antiqua" w:hAnsi="Book Antiqua" w:cstheme="majorBidi" w:hint="eastAsia"/>
                <w:iCs/>
                <w:sz w:val="24"/>
                <w:szCs w:val="24"/>
                <w:vertAlign w:val="superscript"/>
                <w:lang w:val="es-ES_tradnl" w:eastAsia="zh-CN"/>
              </w:rPr>
              <w:t>1</w:t>
            </w:r>
            <w:r w:rsidRPr="00CC3F13">
              <w:rPr>
                <w:rFonts w:ascii="Book Antiqua" w:hAnsi="Book Antiqua" w:cstheme="majorBidi"/>
                <w:iCs/>
                <w:sz w:val="24"/>
                <w:szCs w:val="24"/>
                <w:lang w:val="es-ES_tradnl"/>
              </w:rPr>
              <w:t xml:space="preserve">, CCL3, </w:t>
            </w:r>
          </w:p>
          <w:p w:rsidR="00146884" w:rsidRPr="00CC3F13" w:rsidRDefault="00146884" w:rsidP="000B5FF3">
            <w:pPr>
              <w:spacing w:after="0" w:line="360" w:lineRule="auto"/>
              <w:jc w:val="both"/>
              <w:rPr>
                <w:rFonts w:ascii="Book Antiqua" w:hAnsi="Book Antiqua" w:cstheme="majorBidi"/>
                <w:sz w:val="24"/>
                <w:szCs w:val="24"/>
                <w:lang w:val="es-ES_tradnl" w:eastAsia="zh-CN" w:bidi="ar-KW"/>
              </w:rPr>
            </w:pPr>
            <w:r w:rsidRPr="00CC3F13">
              <w:rPr>
                <w:rFonts w:ascii="Book Antiqua" w:hAnsi="Book Antiqua" w:cstheme="majorBidi"/>
                <w:iCs/>
                <w:sz w:val="24"/>
                <w:szCs w:val="24"/>
                <w:lang w:val="es-ES_tradnl"/>
              </w:rPr>
              <w:t>CXCL8 (IL-8), CXCL10</w:t>
            </w:r>
            <w:r w:rsidR="000B5FF3" w:rsidRPr="000B5FF3">
              <w:rPr>
                <w:rFonts w:ascii="Book Antiqua" w:hAnsi="Book Antiqua" w:cstheme="majorBidi" w:hint="eastAsia"/>
                <w:iCs/>
                <w:sz w:val="24"/>
                <w:szCs w:val="24"/>
                <w:vertAlign w:val="superscript"/>
                <w:lang w:val="es-ES_tradnl" w:eastAsia="zh-CN"/>
              </w:rPr>
              <w:t>1</w:t>
            </w:r>
            <w:r w:rsidRPr="00CC3F13">
              <w:rPr>
                <w:rFonts w:ascii="Book Antiqua" w:hAnsi="Book Antiqua" w:cstheme="majorBidi"/>
                <w:iCs/>
                <w:sz w:val="24"/>
                <w:szCs w:val="24"/>
                <w:lang w:val="es-ES_tradnl"/>
              </w:rPr>
              <w:t>, CXCL13</w:t>
            </w:r>
            <w:r w:rsidR="000B5FF3" w:rsidRPr="000B5FF3">
              <w:rPr>
                <w:rFonts w:ascii="Book Antiqua" w:hAnsi="Book Antiqua" w:cstheme="majorBidi" w:hint="eastAsia"/>
                <w:iCs/>
                <w:sz w:val="24"/>
                <w:szCs w:val="24"/>
                <w:vertAlign w:val="superscript"/>
                <w:lang w:val="es-ES_tradnl" w:eastAsia="zh-CN"/>
              </w:rPr>
              <w:t>1</w:t>
            </w:r>
          </w:p>
        </w:tc>
        <w:tc>
          <w:tcPr>
            <w:tcW w:w="1620" w:type="dxa"/>
            <w:tcBorders>
              <w:bottom w:val="single" w:sz="4" w:space="0" w:color="auto"/>
            </w:tcBorders>
            <w:shd w:val="clear" w:color="auto" w:fill="FFFFFF" w:themeFill="background1"/>
          </w:tcPr>
          <w:p w:rsidR="00146884" w:rsidRPr="00CC3F13" w:rsidRDefault="00146884" w:rsidP="00CC3F13">
            <w:pPr>
              <w:spacing w:after="0" w:line="360" w:lineRule="auto"/>
              <w:jc w:val="both"/>
              <w:rPr>
                <w:rFonts w:ascii="Book Antiqua" w:hAnsi="Book Antiqua" w:cstheme="majorBidi"/>
                <w:iCs/>
                <w:sz w:val="24"/>
                <w:szCs w:val="24"/>
              </w:rPr>
            </w:pPr>
            <w:r w:rsidRPr="00CC3F13">
              <w:rPr>
                <w:rFonts w:ascii="Book Antiqua" w:hAnsi="Book Antiqua" w:cstheme="majorBidi"/>
                <w:sz w:val="24"/>
                <w:szCs w:val="24"/>
              </w:rPr>
              <w:fldChar w:fldCharType="begin">
                <w:fldData xml:space="preserve">PEVuZE5vdGU+PENpdGU+PEF1dGhvcj5BbWluPC9BdXRob3I+PFllYXI+MjAxMDwvWWVhcj48UmVj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</w:fldData>
              </w:fldChar>
            </w:r>
            <w:r w:rsidRPr="00CC3F13">
              <w:rPr>
                <w:rFonts w:ascii="Book Antiqua" w:hAnsi="Book Antiqua" w:cstheme="majorBidi"/>
                <w:sz w:val="24"/>
                <w:szCs w:val="24"/>
              </w:rPr>
              <w:instrText xml:space="preserve"> ADDIN EN.CITE </w:instrText>
            </w:r>
            <w:r w:rsidRPr="00CC3F13">
              <w:rPr>
                <w:rFonts w:ascii="Book Antiqua" w:hAnsi="Book Antiqua" w:cstheme="majorBidi"/>
                <w:sz w:val="24"/>
                <w:szCs w:val="24"/>
              </w:rPr>
              <w:fldChar w:fldCharType="begin">
                <w:fldData xml:space="preserve">PEVuZE5vdGU+PENpdGU+PEF1dGhvcj5BbWluPC9BdXRob3I+PFllYXI+MjAxMDwvWWVhcj48UmVj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</w:fldData>
              </w:fldChar>
            </w:r>
            <w:r w:rsidRPr="00CC3F13">
              <w:rPr>
                <w:rFonts w:ascii="Book Antiqua" w:hAnsi="Book Antiqua" w:cstheme="majorBidi"/>
                <w:sz w:val="24"/>
                <w:szCs w:val="24"/>
              </w:rPr>
              <w:instrText xml:space="preserve"> ADDIN EN.CITE.DATA </w:instrText>
            </w:r>
            <w:r w:rsidRPr="00CC3F13">
              <w:rPr>
                <w:rFonts w:ascii="Book Antiqua" w:hAnsi="Book Antiqua" w:cstheme="majorBidi"/>
                <w:sz w:val="24"/>
                <w:szCs w:val="24"/>
              </w:rPr>
            </w:r>
            <w:r w:rsidRPr="00CC3F13">
              <w:rPr>
                <w:rFonts w:ascii="Book Antiqua" w:hAnsi="Book Antiqua" w:cstheme="majorBidi"/>
                <w:sz w:val="24"/>
                <w:szCs w:val="24"/>
              </w:rPr>
              <w:fldChar w:fldCharType="end"/>
            </w:r>
            <w:r w:rsidRPr="00CC3F13">
              <w:rPr>
                <w:rFonts w:ascii="Book Antiqua" w:hAnsi="Book Antiqua" w:cstheme="majorBidi"/>
                <w:sz w:val="24"/>
                <w:szCs w:val="24"/>
              </w:rPr>
            </w:r>
            <w:r w:rsidRPr="00CC3F13">
              <w:rPr>
                <w:rFonts w:ascii="Book Antiqua" w:hAnsi="Book Antiqua" w:cstheme="majorBidi"/>
                <w:sz w:val="24"/>
                <w:szCs w:val="24"/>
              </w:rPr>
              <w:fldChar w:fldCharType="separate"/>
            </w:r>
            <w:r w:rsidRPr="00CC3F13">
              <w:rPr>
                <w:rFonts w:ascii="Book Antiqua" w:hAnsi="Book Antiqua" w:cstheme="majorBidi"/>
                <w:noProof/>
                <w:sz w:val="24"/>
                <w:szCs w:val="24"/>
                <w:vertAlign w:val="superscript"/>
              </w:rPr>
              <w:t>[</w:t>
            </w:r>
            <w:hyperlink w:anchor="_ENREF_5" w:tooltip="Amin, 2009 #6" w:history="1">
              <w:r w:rsidR="00CC2FBA" w:rsidRPr="00CC3F13">
                <w:rPr>
                  <w:rFonts w:ascii="Book Antiqua" w:hAnsi="Book Antiqua" w:cstheme="majorBidi"/>
                  <w:noProof/>
                  <w:sz w:val="24"/>
                  <w:szCs w:val="24"/>
                  <w:vertAlign w:val="superscript"/>
                </w:rPr>
                <w:t>5</w:t>
              </w:r>
            </w:hyperlink>
            <w:r w:rsidR="009A5BDE">
              <w:rPr>
                <w:rFonts w:ascii="Book Antiqua" w:hAnsi="Book Antiqua" w:cstheme="majorBidi"/>
                <w:noProof/>
                <w:sz w:val="24"/>
                <w:szCs w:val="24"/>
                <w:vertAlign w:val="superscript"/>
              </w:rPr>
              <w:t>,</w:t>
            </w:r>
            <w:hyperlink w:anchor="_ENREF_7" w:tooltip="Courtioux, 2006 #431" w:history="1">
              <w:r w:rsidR="00CC2FBA" w:rsidRPr="00CC3F13">
                <w:rPr>
                  <w:rFonts w:ascii="Book Antiqua" w:hAnsi="Book Antiqua" w:cstheme="majorBidi"/>
                  <w:noProof/>
                  <w:sz w:val="24"/>
                  <w:szCs w:val="24"/>
                  <w:vertAlign w:val="superscript"/>
                </w:rPr>
                <w:t>7</w:t>
              </w:r>
            </w:hyperlink>
            <w:r w:rsidR="009A5BDE">
              <w:rPr>
                <w:rFonts w:ascii="Book Antiqua" w:hAnsi="Book Antiqua" w:cstheme="majorBidi"/>
                <w:noProof/>
                <w:sz w:val="24"/>
                <w:szCs w:val="24"/>
                <w:vertAlign w:val="superscript"/>
              </w:rPr>
              <w:t>,</w:t>
            </w:r>
            <w:hyperlink w:anchor="_ENREF_8" w:tooltip="Lejon, 2002 #426" w:history="1">
              <w:r w:rsidR="00CC2FBA" w:rsidRPr="00CC3F13">
                <w:rPr>
                  <w:rFonts w:ascii="Book Antiqua" w:hAnsi="Book Antiqua" w:cstheme="majorBidi"/>
                  <w:noProof/>
                  <w:sz w:val="24"/>
                  <w:szCs w:val="24"/>
                  <w:vertAlign w:val="superscript"/>
                </w:rPr>
                <w:t>8</w:t>
              </w:r>
            </w:hyperlink>
            <w:r w:rsidR="009A5BDE">
              <w:rPr>
                <w:rFonts w:ascii="Book Antiqua" w:hAnsi="Book Antiqua" w:cstheme="majorBidi"/>
                <w:noProof/>
                <w:sz w:val="24"/>
                <w:szCs w:val="24"/>
                <w:vertAlign w:val="superscript"/>
              </w:rPr>
              <w:t>,</w:t>
            </w:r>
            <w:hyperlink w:anchor="_ENREF_20" w:tooltip="Amin, 2010 #51" w:history="1">
              <w:r w:rsidR="00CC2FBA" w:rsidRPr="00CC3F13">
                <w:rPr>
                  <w:rFonts w:ascii="Book Antiqua" w:hAnsi="Book Antiqua" w:cstheme="majorBidi"/>
                  <w:noProof/>
                  <w:sz w:val="24"/>
                  <w:szCs w:val="24"/>
                  <w:vertAlign w:val="superscript"/>
                </w:rPr>
                <w:t>20-25</w:t>
              </w:r>
            </w:hyperlink>
            <w:r w:rsidRPr="00CC3F13">
              <w:rPr>
                <w:rFonts w:ascii="Book Antiqua" w:hAnsi="Book Antiqua" w:cstheme="majorBidi"/>
                <w:noProof/>
                <w:sz w:val="24"/>
                <w:szCs w:val="24"/>
                <w:vertAlign w:val="superscript"/>
              </w:rPr>
              <w:t>]</w:t>
            </w:r>
            <w:r w:rsidRPr="00CC3F13">
              <w:rPr>
                <w:rFonts w:ascii="Book Antiqua" w:hAnsi="Book Antiqua" w:cstheme="majorBidi"/>
                <w:sz w:val="24"/>
                <w:szCs w:val="24"/>
              </w:rPr>
              <w:fldChar w:fldCharType="end"/>
            </w:r>
          </w:p>
        </w:tc>
      </w:tr>
      <w:tr w:rsidR="00146884" w:rsidRPr="00CC3F13" w:rsidTr="00D13854">
        <w:tc>
          <w:tcPr>
            <w:tcW w:w="9288" w:type="dxa"/>
            <w:gridSpan w:val="4"/>
            <w:tcBorders>
              <w:top w:val="single" w:sz="4" w:space="0" w:color="auto"/>
              <w:bottom w:val="single" w:sz="4" w:space="0" w:color="auto"/>
            </w:tcBorders>
            <w:shd w:val="clear" w:color="auto" w:fill="FFFFFF" w:themeFill="background1"/>
          </w:tcPr>
          <w:p w:rsidR="00146884" w:rsidRPr="00CC3F13" w:rsidRDefault="00146884" w:rsidP="00CC3F13">
            <w:pPr>
              <w:spacing w:after="0" w:line="360" w:lineRule="auto"/>
              <w:jc w:val="both"/>
              <w:rPr>
                <w:rFonts w:ascii="Book Antiqua" w:hAnsi="Book Antiqua" w:cstheme="majorBidi"/>
                <w:iCs/>
                <w:sz w:val="24"/>
                <w:szCs w:val="24"/>
              </w:rPr>
            </w:pPr>
            <w:r w:rsidRPr="00CC3F13">
              <w:rPr>
                <w:rFonts w:ascii="Book Antiqua" w:hAnsi="Book Antiqua" w:cstheme="majorBidi"/>
                <w:b/>
                <w:bCs/>
                <w:iCs/>
                <w:sz w:val="24"/>
                <w:szCs w:val="24"/>
              </w:rPr>
              <w:t>Cytokines</w:t>
            </w:r>
          </w:p>
        </w:tc>
      </w:tr>
      <w:tr w:rsidR="00146884" w:rsidRPr="00CC3F13" w:rsidTr="00D13854">
        <w:tc>
          <w:tcPr>
            <w:tcW w:w="2268" w:type="dxa"/>
            <w:tcBorders>
              <w:top w:val="single" w:sz="4" w:space="0" w:color="auto"/>
            </w:tcBorders>
            <w:shd w:val="clear" w:color="auto" w:fill="FFFFFF" w:themeFill="background1"/>
          </w:tcPr>
          <w:p w:rsidR="00146884" w:rsidRPr="00CC3F13" w:rsidRDefault="00146884" w:rsidP="00CC3F13">
            <w:pPr>
              <w:spacing w:after="0" w:line="360" w:lineRule="auto"/>
              <w:jc w:val="both"/>
              <w:rPr>
                <w:rFonts w:ascii="Book Antiqua" w:hAnsi="Book Antiqua" w:cstheme="majorBidi"/>
                <w:b/>
                <w:bCs/>
                <w:sz w:val="24"/>
                <w:szCs w:val="24"/>
                <w:lang w:bidi="ar-KW"/>
              </w:rPr>
            </w:pPr>
            <w:r w:rsidRPr="00CC3F13">
              <w:rPr>
                <w:rFonts w:ascii="Book Antiqua" w:hAnsi="Book Antiqua" w:cstheme="majorBidi"/>
                <w:b/>
                <w:bCs/>
                <w:sz w:val="24"/>
                <w:szCs w:val="24"/>
                <w:lang w:bidi="ar-KW"/>
              </w:rPr>
              <w:t>Rodent brain parenchyma</w:t>
            </w:r>
          </w:p>
          <w:p w:rsidR="00146884" w:rsidRPr="00CC3F13" w:rsidRDefault="00146884" w:rsidP="00CC3F13">
            <w:pPr>
              <w:spacing w:after="0" w:line="360" w:lineRule="auto"/>
              <w:jc w:val="both"/>
              <w:rPr>
                <w:rFonts w:ascii="Book Antiqua" w:hAnsi="Book Antiqua" w:cstheme="majorBidi"/>
                <w:iCs/>
                <w:sz w:val="24"/>
                <w:szCs w:val="24"/>
              </w:rPr>
            </w:pPr>
          </w:p>
        </w:tc>
        <w:tc>
          <w:tcPr>
            <w:tcW w:w="5400" w:type="dxa"/>
            <w:gridSpan w:val="2"/>
            <w:tcBorders>
              <w:top w:val="single" w:sz="4" w:space="0" w:color="auto"/>
            </w:tcBorders>
            <w:shd w:val="clear" w:color="auto" w:fill="FFFFFF" w:themeFill="background1"/>
          </w:tcPr>
          <w:p w:rsidR="00146884" w:rsidRPr="00CC3F13" w:rsidRDefault="00146884" w:rsidP="00CC3F13">
            <w:pPr>
              <w:spacing w:after="0" w:line="360" w:lineRule="auto"/>
              <w:jc w:val="both"/>
              <w:rPr>
                <w:rFonts w:ascii="Book Antiqua" w:hAnsi="Book Antiqua" w:cstheme="majorBidi"/>
                <w:sz w:val="24"/>
                <w:szCs w:val="24"/>
                <w:lang w:eastAsia="zh-CN"/>
              </w:rPr>
            </w:pPr>
            <w:r w:rsidRPr="00CC3F13">
              <w:rPr>
                <w:rFonts w:ascii="Book Antiqua" w:hAnsi="Book Antiqua" w:cstheme="majorBidi"/>
                <w:sz w:val="24"/>
                <w:szCs w:val="24"/>
              </w:rPr>
              <w:t>IFN-γ</w:t>
            </w:r>
            <w:r w:rsidR="000B5FF3" w:rsidRPr="000B5FF3">
              <w:rPr>
                <w:rFonts w:ascii="Book Antiqua" w:hAnsi="Book Antiqua" w:cstheme="majorBidi" w:hint="eastAsia"/>
                <w:sz w:val="24"/>
                <w:szCs w:val="24"/>
                <w:vertAlign w:val="superscript"/>
                <w:lang w:eastAsia="zh-CN"/>
              </w:rPr>
              <w:t>1</w:t>
            </w:r>
            <w:r w:rsidRPr="00CC3F13">
              <w:rPr>
                <w:rFonts w:ascii="Book Antiqua" w:hAnsi="Book Antiqua" w:cstheme="majorBidi"/>
                <w:sz w:val="24"/>
                <w:szCs w:val="24"/>
              </w:rPr>
              <w:t>, IL-1α, IL-1β</w:t>
            </w:r>
            <w:r w:rsidR="000B5FF3" w:rsidRPr="000B5FF3">
              <w:rPr>
                <w:rFonts w:ascii="Book Antiqua" w:hAnsi="Book Antiqua" w:cstheme="majorBidi" w:hint="eastAsia"/>
                <w:sz w:val="24"/>
                <w:szCs w:val="24"/>
                <w:vertAlign w:val="superscript"/>
                <w:lang w:eastAsia="zh-CN"/>
              </w:rPr>
              <w:t>1</w:t>
            </w:r>
            <w:r w:rsidRPr="00CC3F13">
              <w:rPr>
                <w:rFonts w:ascii="Book Antiqua" w:hAnsi="Book Antiqua" w:cstheme="majorBidi"/>
                <w:sz w:val="24"/>
                <w:szCs w:val="24"/>
              </w:rPr>
              <w:t>, IL-6, IL-10</w:t>
            </w:r>
            <w:r w:rsidR="000B5FF3" w:rsidRPr="000B5FF3">
              <w:rPr>
                <w:rFonts w:ascii="Book Antiqua" w:hAnsi="Book Antiqua" w:cstheme="majorBidi" w:hint="eastAsia"/>
                <w:sz w:val="24"/>
                <w:szCs w:val="24"/>
                <w:vertAlign w:val="superscript"/>
                <w:lang w:eastAsia="zh-CN"/>
              </w:rPr>
              <w:t>1</w:t>
            </w:r>
            <w:r w:rsidRPr="00CC3F13">
              <w:rPr>
                <w:rFonts w:ascii="Book Antiqua" w:hAnsi="Book Antiqua" w:cstheme="majorBidi"/>
                <w:sz w:val="24"/>
                <w:szCs w:val="24"/>
              </w:rPr>
              <w:t>, TGF-β, TNF-α</w:t>
            </w:r>
            <w:r w:rsidR="000B5FF3" w:rsidRPr="000B5FF3">
              <w:rPr>
                <w:rFonts w:ascii="Book Antiqua" w:hAnsi="Book Antiqua" w:cstheme="majorBidi" w:hint="eastAsia"/>
                <w:sz w:val="24"/>
                <w:szCs w:val="24"/>
                <w:vertAlign w:val="superscript"/>
                <w:lang w:eastAsia="zh-CN"/>
              </w:rPr>
              <w:t>1</w:t>
            </w:r>
          </w:p>
          <w:p w:rsidR="00146884" w:rsidRPr="00CC3F13" w:rsidRDefault="00146884" w:rsidP="00CC3F13">
            <w:pPr>
              <w:spacing w:after="0" w:line="360" w:lineRule="auto"/>
              <w:jc w:val="both"/>
              <w:rPr>
                <w:rFonts w:ascii="Book Antiqua" w:hAnsi="Book Antiqua" w:cstheme="majorBidi"/>
                <w:iCs/>
                <w:sz w:val="24"/>
                <w:szCs w:val="24"/>
              </w:rPr>
            </w:pPr>
          </w:p>
        </w:tc>
        <w:tc>
          <w:tcPr>
            <w:tcW w:w="1620" w:type="dxa"/>
            <w:tcBorders>
              <w:top w:val="single" w:sz="4" w:space="0" w:color="auto"/>
            </w:tcBorders>
            <w:shd w:val="clear" w:color="auto" w:fill="FFFFFF" w:themeFill="background1"/>
          </w:tcPr>
          <w:p w:rsidR="00146884" w:rsidRPr="00CC3F13" w:rsidRDefault="0041215E" w:rsidP="00CC3F13">
            <w:pPr>
              <w:spacing w:after="0" w:line="360" w:lineRule="auto"/>
              <w:jc w:val="both"/>
              <w:rPr>
                <w:rFonts w:ascii="Book Antiqua" w:hAnsi="Book Antiqua" w:cstheme="majorBidi"/>
                <w:iCs/>
                <w:sz w:val="24"/>
                <w:szCs w:val="24"/>
                <w:lang w:val="es-ES_tradnl"/>
              </w:rPr>
            </w:pPr>
            <w:r w:rsidRPr="00CC3F13">
              <w:rPr>
                <w:rFonts w:ascii="Book Antiqua" w:hAnsi="Book Antiqua" w:cstheme="majorBidi"/>
                <w:sz w:val="24"/>
                <w:szCs w:val="24"/>
              </w:rPr>
              <w:fldChar w:fldCharType="begin">
                <w:fldData xml:space="preserve">PEVuZE5vdGU+PENpdGU+PEF1dGhvcj5IdW50ZXI8L0F1dGhvcj48WWVhcj4xOTkyPC9ZZWFyPjxS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==
</w:fldData>
              </w:fldChar>
            </w:r>
            <w:r w:rsidRPr="00CC3F13">
              <w:rPr>
                <w:rFonts w:ascii="Book Antiqua" w:hAnsi="Book Antiqua" w:cstheme="majorBidi"/>
                <w:sz w:val="24"/>
                <w:szCs w:val="24"/>
              </w:rPr>
              <w:instrText xml:space="preserve"> ADDIN EN.CITE </w:instrText>
            </w:r>
            <w:r w:rsidRPr="00CC3F13">
              <w:rPr>
                <w:rFonts w:ascii="Book Antiqua" w:hAnsi="Book Antiqua" w:cstheme="majorBidi"/>
                <w:sz w:val="24"/>
                <w:szCs w:val="24"/>
              </w:rPr>
              <w:fldChar w:fldCharType="begin">
                <w:fldData xml:space="preserve">PEVuZE5vdGU+PENpdGU+PEF1dGhvcj5IdW50ZXI8L0F1dGhvcj48WWVhcj4xOTkyPC9ZZWFyPjxS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==
</w:fldData>
              </w:fldChar>
            </w:r>
            <w:r w:rsidRPr="00CC3F13">
              <w:rPr>
                <w:rFonts w:ascii="Book Antiqua" w:hAnsi="Book Antiqua" w:cstheme="majorBidi"/>
                <w:sz w:val="24"/>
                <w:szCs w:val="24"/>
              </w:rPr>
              <w:instrText xml:space="preserve"> ADDIN EN.CITE.DATA </w:instrText>
            </w:r>
            <w:r w:rsidRPr="00CC3F13">
              <w:rPr>
                <w:rFonts w:ascii="Book Antiqua" w:hAnsi="Book Antiqua" w:cstheme="majorBidi"/>
                <w:sz w:val="24"/>
                <w:szCs w:val="24"/>
              </w:rPr>
            </w:r>
            <w:r w:rsidRPr="00CC3F13">
              <w:rPr>
                <w:rFonts w:ascii="Book Antiqua" w:hAnsi="Book Antiqua" w:cstheme="majorBidi"/>
                <w:sz w:val="24"/>
                <w:szCs w:val="24"/>
              </w:rPr>
              <w:fldChar w:fldCharType="end"/>
            </w:r>
            <w:r w:rsidRPr="00CC3F13">
              <w:rPr>
                <w:rFonts w:ascii="Book Antiqua" w:hAnsi="Book Antiqua" w:cstheme="majorBidi"/>
                <w:sz w:val="24"/>
                <w:szCs w:val="24"/>
              </w:rPr>
            </w:r>
            <w:r w:rsidRPr="00CC3F13">
              <w:rPr>
                <w:rFonts w:ascii="Book Antiqua" w:hAnsi="Book Antiqua" w:cstheme="majorBidi"/>
                <w:sz w:val="24"/>
                <w:szCs w:val="24"/>
              </w:rPr>
              <w:fldChar w:fldCharType="separate"/>
            </w:r>
            <w:r w:rsidRPr="00CC3F13">
              <w:rPr>
                <w:rFonts w:ascii="Book Antiqua" w:hAnsi="Book Antiqua" w:cstheme="majorBidi"/>
                <w:noProof/>
                <w:sz w:val="24"/>
                <w:szCs w:val="24"/>
                <w:vertAlign w:val="superscript"/>
                <w:lang w:val="es-ES_tradnl"/>
              </w:rPr>
              <w:t>[</w:t>
            </w:r>
            <w:hyperlink w:anchor="_ENREF_10" w:tooltip="Masocha, 2004 #2" w:history="1">
              <w:r w:rsidR="00CC2FBA" w:rsidRPr="00CC3F13">
                <w:rPr>
                  <w:rFonts w:ascii="Book Antiqua" w:hAnsi="Book Antiqua" w:cstheme="majorBidi"/>
                  <w:noProof/>
                  <w:sz w:val="24"/>
                  <w:szCs w:val="24"/>
                  <w:vertAlign w:val="superscript"/>
                  <w:lang w:val="es-ES_tradnl"/>
                </w:rPr>
                <w:t>10</w:t>
              </w:r>
            </w:hyperlink>
            <w:r w:rsidR="009A5BDE">
              <w:rPr>
                <w:rFonts w:ascii="Book Antiqua" w:hAnsi="Book Antiqua" w:cstheme="majorBidi"/>
                <w:noProof/>
                <w:sz w:val="24"/>
                <w:szCs w:val="24"/>
                <w:vertAlign w:val="superscript"/>
                <w:lang w:val="es-ES_tradnl"/>
              </w:rPr>
              <w:t>,</w:t>
            </w:r>
            <w:hyperlink w:anchor="_ENREF_19" w:tooltip="Hunter, 1992 #596" w:history="1">
              <w:r w:rsidR="00CC2FBA" w:rsidRPr="00CC3F13">
                <w:rPr>
                  <w:rFonts w:ascii="Book Antiqua" w:hAnsi="Book Antiqua" w:cstheme="majorBidi"/>
                  <w:noProof/>
                  <w:sz w:val="24"/>
                  <w:szCs w:val="24"/>
                  <w:vertAlign w:val="superscript"/>
                  <w:lang w:val="es-ES_tradnl"/>
                </w:rPr>
                <w:t>19</w:t>
              </w:r>
            </w:hyperlink>
            <w:r w:rsidR="009A5BDE">
              <w:rPr>
                <w:rFonts w:ascii="Book Antiqua" w:hAnsi="Book Antiqua" w:cstheme="majorBidi"/>
                <w:noProof/>
                <w:sz w:val="24"/>
                <w:szCs w:val="24"/>
                <w:vertAlign w:val="superscript"/>
                <w:lang w:val="es-ES_tradnl"/>
              </w:rPr>
              <w:t>,</w:t>
            </w:r>
            <w:hyperlink w:anchor="_ENREF_26" w:tooltip="Masocha, 2008 #5" w:history="1">
              <w:r w:rsidR="00CC2FBA" w:rsidRPr="00CC3F13">
                <w:rPr>
                  <w:rFonts w:ascii="Book Antiqua" w:hAnsi="Book Antiqua" w:cstheme="majorBidi"/>
                  <w:noProof/>
                  <w:sz w:val="24"/>
                  <w:szCs w:val="24"/>
                  <w:vertAlign w:val="superscript"/>
                  <w:lang w:val="es-ES_tradnl"/>
                </w:rPr>
                <w:t>26-28</w:t>
              </w:r>
            </w:hyperlink>
            <w:r w:rsidR="009A5BDE">
              <w:rPr>
                <w:rFonts w:ascii="Book Antiqua" w:hAnsi="Book Antiqua" w:cstheme="majorBidi"/>
                <w:noProof/>
                <w:sz w:val="24"/>
                <w:szCs w:val="24"/>
                <w:vertAlign w:val="superscript"/>
                <w:lang w:val="es-ES_tradnl"/>
              </w:rPr>
              <w:t>,</w:t>
            </w:r>
            <w:hyperlink w:anchor="_ENREF_30" w:tooltip="Sternberg, 2005 #463" w:history="1">
              <w:r w:rsidR="00CC2FBA" w:rsidRPr="00CC3F13">
                <w:rPr>
                  <w:rFonts w:ascii="Book Antiqua" w:hAnsi="Book Antiqua" w:cstheme="majorBidi"/>
                  <w:noProof/>
                  <w:sz w:val="24"/>
                  <w:szCs w:val="24"/>
                  <w:vertAlign w:val="superscript"/>
                  <w:lang w:val="es-ES_tradnl"/>
                </w:rPr>
                <w:t>30</w:t>
              </w:r>
            </w:hyperlink>
            <w:r w:rsidRPr="00CC3F13">
              <w:rPr>
                <w:rFonts w:ascii="Book Antiqua" w:hAnsi="Book Antiqua" w:cstheme="majorBidi"/>
                <w:noProof/>
                <w:sz w:val="24"/>
                <w:szCs w:val="24"/>
                <w:vertAlign w:val="superscript"/>
                <w:lang w:val="es-ES_tradnl"/>
              </w:rPr>
              <w:t>]</w:t>
            </w:r>
            <w:r w:rsidRPr="00CC3F13">
              <w:rPr>
                <w:rFonts w:ascii="Book Antiqua" w:hAnsi="Book Antiqua" w:cstheme="majorBidi"/>
                <w:sz w:val="24"/>
                <w:szCs w:val="24"/>
              </w:rPr>
              <w:fldChar w:fldCharType="end"/>
            </w:r>
          </w:p>
        </w:tc>
      </w:tr>
      <w:tr w:rsidR="00146884" w:rsidRPr="00CC3F13" w:rsidTr="00D13854">
        <w:tc>
          <w:tcPr>
            <w:tcW w:w="2268" w:type="dxa"/>
            <w:tcBorders>
              <w:bottom w:val="single" w:sz="4" w:space="0" w:color="auto"/>
            </w:tcBorders>
            <w:shd w:val="clear" w:color="auto" w:fill="FFFFFF" w:themeFill="background1"/>
          </w:tcPr>
          <w:p w:rsidR="00146884" w:rsidRPr="00CC3F13" w:rsidRDefault="00146884" w:rsidP="00CC3F13">
            <w:pPr>
              <w:spacing w:after="0" w:line="360" w:lineRule="auto"/>
              <w:jc w:val="both"/>
              <w:rPr>
                <w:rFonts w:ascii="Book Antiqua" w:hAnsi="Book Antiqua" w:cstheme="majorBidi"/>
                <w:iCs/>
                <w:sz w:val="24"/>
                <w:szCs w:val="24"/>
              </w:rPr>
            </w:pPr>
            <w:r w:rsidRPr="00CC3F13">
              <w:rPr>
                <w:rFonts w:ascii="Book Antiqua" w:hAnsi="Book Antiqua" w:cstheme="majorBidi"/>
                <w:b/>
                <w:bCs/>
                <w:sz w:val="24"/>
                <w:szCs w:val="24"/>
                <w:lang w:bidi="ar-KW"/>
              </w:rPr>
              <w:t>HAT patient CSF</w:t>
            </w:r>
          </w:p>
        </w:tc>
        <w:tc>
          <w:tcPr>
            <w:tcW w:w="5400" w:type="dxa"/>
            <w:gridSpan w:val="2"/>
            <w:tcBorders>
              <w:bottom w:val="single" w:sz="4" w:space="0" w:color="auto"/>
            </w:tcBorders>
            <w:shd w:val="clear" w:color="auto" w:fill="FFFFFF" w:themeFill="background1"/>
          </w:tcPr>
          <w:p w:rsidR="00146884" w:rsidRPr="00CC3F13" w:rsidRDefault="00146884" w:rsidP="000B5FF3">
            <w:pPr>
              <w:spacing w:after="0" w:line="360" w:lineRule="auto"/>
              <w:jc w:val="both"/>
              <w:rPr>
                <w:rFonts w:ascii="Book Antiqua" w:hAnsi="Book Antiqua" w:cstheme="majorBidi"/>
                <w:iCs/>
                <w:sz w:val="24"/>
                <w:szCs w:val="24"/>
                <w:lang w:eastAsia="zh-CN"/>
              </w:rPr>
            </w:pPr>
            <w:r w:rsidRPr="00CC3F13">
              <w:rPr>
                <w:rFonts w:ascii="Book Antiqua" w:hAnsi="Book Antiqua" w:cstheme="majorBidi"/>
                <w:sz w:val="24"/>
                <w:szCs w:val="24"/>
              </w:rPr>
              <w:t>IFN-γ</w:t>
            </w:r>
            <w:r w:rsidR="000B5FF3" w:rsidRPr="000B5FF3">
              <w:rPr>
                <w:rFonts w:ascii="Book Antiqua" w:hAnsi="Book Antiqua" w:cstheme="majorBidi" w:hint="eastAsia"/>
                <w:sz w:val="24"/>
                <w:szCs w:val="24"/>
                <w:vertAlign w:val="superscript"/>
                <w:lang w:eastAsia="zh-CN"/>
              </w:rPr>
              <w:t>1</w:t>
            </w:r>
            <w:r w:rsidRPr="00CC3F13">
              <w:rPr>
                <w:rFonts w:ascii="Book Antiqua" w:hAnsi="Book Antiqua" w:cstheme="majorBidi"/>
                <w:sz w:val="24"/>
                <w:szCs w:val="24"/>
              </w:rPr>
              <w:t>, IL-1β</w:t>
            </w:r>
            <w:r w:rsidR="000B5FF3" w:rsidRPr="000B5FF3">
              <w:rPr>
                <w:rFonts w:ascii="Book Antiqua" w:hAnsi="Book Antiqua" w:cstheme="majorBidi" w:hint="eastAsia"/>
                <w:sz w:val="24"/>
                <w:szCs w:val="24"/>
                <w:vertAlign w:val="superscript"/>
                <w:lang w:eastAsia="zh-CN"/>
              </w:rPr>
              <w:t>1</w:t>
            </w:r>
            <w:r w:rsidRPr="00CC3F13">
              <w:rPr>
                <w:rFonts w:ascii="Book Antiqua" w:hAnsi="Book Antiqua" w:cstheme="majorBidi"/>
                <w:sz w:val="24"/>
                <w:szCs w:val="24"/>
              </w:rPr>
              <w:t>, IL-6</w:t>
            </w:r>
            <w:r w:rsidR="000B5FF3" w:rsidRPr="000B5FF3">
              <w:rPr>
                <w:rFonts w:ascii="Book Antiqua" w:hAnsi="Book Antiqua" w:cstheme="majorBidi" w:hint="eastAsia"/>
                <w:sz w:val="24"/>
                <w:szCs w:val="24"/>
                <w:vertAlign w:val="superscript"/>
                <w:lang w:eastAsia="zh-CN"/>
              </w:rPr>
              <w:t>1</w:t>
            </w:r>
            <w:r w:rsidRPr="00CC3F13">
              <w:rPr>
                <w:rFonts w:ascii="Book Antiqua" w:hAnsi="Book Antiqua" w:cstheme="majorBidi"/>
                <w:sz w:val="24"/>
                <w:szCs w:val="24"/>
              </w:rPr>
              <w:t>, IL-10</w:t>
            </w:r>
            <w:r w:rsidR="000B5FF3" w:rsidRPr="000B5FF3">
              <w:rPr>
                <w:rFonts w:ascii="Book Antiqua" w:hAnsi="Book Antiqua" w:cstheme="majorBidi" w:hint="eastAsia"/>
                <w:sz w:val="24"/>
                <w:szCs w:val="24"/>
                <w:vertAlign w:val="superscript"/>
                <w:lang w:eastAsia="zh-CN"/>
              </w:rPr>
              <w:t>1</w:t>
            </w:r>
            <w:r w:rsidRPr="00CC3F13">
              <w:rPr>
                <w:rFonts w:ascii="Book Antiqua" w:hAnsi="Book Antiqua" w:cstheme="majorBidi"/>
                <w:sz w:val="24"/>
                <w:szCs w:val="24"/>
              </w:rPr>
              <w:t>, TNF-α</w:t>
            </w:r>
            <w:r w:rsidR="000B5FF3" w:rsidRPr="000B5FF3">
              <w:rPr>
                <w:rFonts w:ascii="Book Antiqua" w:hAnsi="Book Antiqua" w:cstheme="majorBidi" w:hint="eastAsia"/>
                <w:sz w:val="24"/>
                <w:szCs w:val="24"/>
                <w:vertAlign w:val="superscript"/>
                <w:lang w:eastAsia="zh-CN"/>
              </w:rPr>
              <w:t>1</w:t>
            </w:r>
          </w:p>
        </w:tc>
        <w:tc>
          <w:tcPr>
            <w:tcW w:w="1620" w:type="dxa"/>
            <w:tcBorders>
              <w:bottom w:val="single" w:sz="4" w:space="0" w:color="auto"/>
            </w:tcBorders>
            <w:shd w:val="clear" w:color="auto" w:fill="FFFFFF" w:themeFill="background1"/>
          </w:tcPr>
          <w:p w:rsidR="00146884" w:rsidRPr="00CC3F13" w:rsidRDefault="00146884" w:rsidP="00CC3F13">
            <w:pPr>
              <w:spacing w:after="0" w:line="360" w:lineRule="auto"/>
              <w:jc w:val="both"/>
              <w:rPr>
                <w:rFonts w:ascii="Book Antiqua" w:hAnsi="Book Antiqua" w:cstheme="majorBidi"/>
                <w:iCs/>
                <w:sz w:val="24"/>
                <w:szCs w:val="24"/>
              </w:rPr>
            </w:pPr>
            <w:r w:rsidRPr="00CC3F13">
              <w:rPr>
                <w:rFonts w:ascii="Book Antiqua" w:hAnsi="Book Antiqua" w:cstheme="majorBidi"/>
                <w:sz w:val="24"/>
                <w:szCs w:val="24"/>
              </w:rPr>
              <w:fldChar w:fldCharType="begin">
                <w:fldData xml:space="preserve">PEVuZE5vdGU+PENpdGU+PEF1dGhvcj5BbWluPC9BdXRob3I+PFllYXI+MjAxMDwvWWVhcj48UmVj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</w:fldData>
              </w:fldChar>
            </w:r>
            <w:r w:rsidRPr="00CC3F13">
              <w:rPr>
                <w:rFonts w:ascii="Book Antiqua" w:hAnsi="Book Antiqua" w:cstheme="majorBidi"/>
                <w:sz w:val="24"/>
                <w:szCs w:val="24"/>
              </w:rPr>
              <w:instrText xml:space="preserve"> ADDIN EN.CITE </w:instrText>
            </w:r>
            <w:r w:rsidRPr="00CC3F13">
              <w:rPr>
                <w:rFonts w:ascii="Book Antiqua" w:hAnsi="Book Antiqua" w:cstheme="majorBidi"/>
                <w:sz w:val="24"/>
                <w:szCs w:val="24"/>
              </w:rPr>
              <w:fldChar w:fldCharType="begin">
                <w:fldData xml:space="preserve">PEVuZE5vdGU+PENpdGU+PEF1dGhvcj5BbWluPC9BdXRob3I+PFllYXI+MjAxMDwvWWVhcj48UmVj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</w:fldData>
              </w:fldChar>
            </w:r>
            <w:r w:rsidRPr="00CC3F13">
              <w:rPr>
                <w:rFonts w:ascii="Book Antiqua" w:hAnsi="Book Antiqua" w:cstheme="majorBidi"/>
                <w:sz w:val="24"/>
                <w:szCs w:val="24"/>
              </w:rPr>
              <w:instrText xml:space="preserve"> ADDIN EN.CITE.DATA </w:instrText>
            </w:r>
            <w:r w:rsidRPr="00CC3F13">
              <w:rPr>
                <w:rFonts w:ascii="Book Antiqua" w:hAnsi="Book Antiqua" w:cstheme="majorBidi"/>
                <w:sz w:val="24"/>
                <w:szCs w:val="24"/>
              </w:rPr>
            </w:r>
            <w:r w:rsidRPr="00CC3F13">
              <w:rPr>
                <w:rFonts w:ascii="Book Antiqua" w:hAnsi="Book Antiqua" w:cstheme="majorBidi"/>
                <w:sz w:val="24"/>
                <w:szCs w:val="24"/>
              </w:rPr>
              <w:fldChar w:fldCharType="end"/>
            </w:r>
            <w:r w:rsidRPr="00CC3F13">
              <w:rPr>
                <w:rFonts w:ascii="Book Antiqua" w:hAnsi="Book Antiqua" w:cstheme="majorBidi"/>
                <w:sz w:val="24"/>
                <w:szCs w:val="24"/>
              </w:rPr>
            </w:r>
            <w:r w:rsidRPr="00CC3F13">
              <w:rPr>
                <w:rFonts w:ascii="Book Antiqua" w:hAnsi="Book Antiqua" w:cstheme="majorBidi"/>
                <w:sz w:val="24"/>
                <w:szCs w:val="24"/>
              </w:rPr>
              <w:fldChar w:fldCharType="separate"/>
            </w:r>
            <w:r w:rsidRPr="00CC3F13">
              <w:rPr>
                <w:rFonts w:ascii="Book Antiqua" w:hAnsi="Book Antiqua" w:cstheme="majorBidi"/>
                <w:noProof/>
                <w:sz w:val="24"/>
                <w:szCs w:val="24"/>
                <w:vertAlign w:val="superscript"/>
              </w:rPr>
              <w:t>[</w:t>
            </w:r>
            <w:hyperlink w:anchor="_ENREF_5" w:tooltip="Amin, 2009 #6" w:history="1">
              <w:r w:rsidR="00CC2FBA" w:rsidRPr="00CC3F13">
                <w:rPr>
                  <w:rFonts w:ascii="Book Antiqua" w:hAnsi="Book Antiqua" w:cstheme="majorBidi"/>
                  <w:noProof/>
                  <w:sz w:val="24"/>
                  <w:szCs w:val="24"/>
                  <w:vertAlign w:val="superscript"/>
                </w:rPr>
                <w:t>5</w:t>
              </w:r>
            </w:hyperlink>
            <w:r w:rsidR="009A5BDE">
              <w:rPr>
                <w:rFonts w:ascii="Book Antiqua" w:hAnsi="Book Antiqua" w:cstheme="majorBidi"/>
                <w:noProof/>
                <w:sz w:val="24"/>
                <w:szCs w:val="24"/>
                <w:vertAlign w:val="superscript"/>
              </w:rPr>
              <w:t>,</w:t>
            </w:r>
            <w:hyperlink w:anchor="_ENREF_7" w:tooltip="Courtioux, 2006 #431" w:history="1">
              <w:r w:rsidR="00CC2FBA" w:rsidRPr="00CC3F13">
                <w:rPr>
                  <w:rFonts w:ascii="Book Antiqua" w:hAnsi="Book Antiqua" w:cstheme="majorBidi"/>
                  <w:noProof/>
                  <w:sz w:val="24"/>
                  <w:szCs w:val="24"/>
                  <w:vertAlign w:val="superscript"/>
                </w:rPr>
                <w:t>7</w:t>
              </w:r>
            </w:hyperlink>
            <w:r w:rsidR="009A5BDE">
              <w:rPr>
                <w:rFonts w:ascii="Book Antiqua" w:hAnsi="Book Antiqua" w:cstheme="majorBidi"/>
                <w:noProof/>
                <w:sz w:val="24"/>
                <w:szCs w:val="24"/>
                <w:vertAlign w:val="superscript"/>
              </w:rPr>
              <w:t>,</w:t>
            </w:r>
            <w:hyperlink w:anchor="_ENREF_8" w:tooltip="Lejon, 2002 #426" w:history="1">
              <w:r w:rsidR="00CC2FBA" w:rsidRPr="00CC3F13">
                <w:rPr>
                  <w:rFonts w:ascii="Book Antiqua" w:hAnsi="Book Antiqua" w:cstheme="majorBidi"/>
                  <w:noProof/>
                  <w:sz w:val="24"/>
                  <w:szCs w:val="24"/>
                  <w:vertAlign w:val="superscript"/>
                </w:rPr>
                <w:t>8</w:t>
              </w:r>
            </w:hyperlink>
            <w:r w:rsidR="009A5BDE">
              <w:rPr>
                <w:rFonts w:ascii="Book Antiqua" w:hAnsi="Book Antiqua" w:cstheme="majorBidi"/>
                <w:noProof/>
                <w:sz w:val="24"/>
                <w:szCs w:val="24"/>
                <w:vertAlign w:val="superscript"/>
              </w:rPr>
              <w:t>,</w:t>
            </w:r>
            <w:hyperlink w:anchor="_ENREF_20" w:tooltip="Amin, 2010 #51" w:history="1">
              <w:r w:rsidR="00CC2FBA" w:rsidRPr="00CC3F13">
                <w:rPr>
                  <w:rFonts w:ascii="Book Antiqua" w:hAnsi="Book Antiqua" w:cstheme="majorBidi"/>
                  <w:noProof/>
                  <w:sz w:val="24"/>
                  <w:szCs w:val="24"/>
                  <w:vertAlign w:val="superscript"/>
                </w:rPr>
                <w:t>20</w:t>
              </w:r>
            </w:hyperlink>
            <w:r w:rsidR="009A5BDE">
              <w:rPr>
                <w:rFonts w:ascii="Book Antiqua" w:hAnsi="Book Antiqua" w:cstheme="majorBidi"/>
                <w:noProof/>
                <w:sz w:val="24"/>
                <w:szCs w:val="24"/>
                <w:vertAlign w:val="superscript"/>
              </w:rPr>
              <w:t>,</w:t>
            </w:r>
            <w:hyperlink w:anchor="_ENREF_22" w:tooltip="Hainard, 2009 #415" w:history="1">
              <w:r w:rsidR="00CC2FBA" w:rsidRPr="00CC3F13">
                <w:rPr>
                  <w:rFonts w:ascii="Book Antiqua" w:hAnsi="Book Antiqua" w:cstheme="majorBidi"/>
                  <w:noProof/>
                  <w:sz w:val="24"/>
                  <w:szCs w:val="24"/>
                  <w:vertAlign w:val="superscript"/>
                </w:rPr>
                <w:t>22</w:t>
              </w:r>
            </w:hyperlink>
            <w:r w:rsidR="009A5BDE">
              <w:rPr>
                <w:rFonts w:ascii="Book Antiqua" w:hAnsi="Book Antiqua" w:cstheme="majorBidi"/>
                <w:noProof/>
                <w:sz w:val="24"/>
                <w:szCs w:val="24"/>
                <w:vertAlign w:val="superscript"/>
              </w:rPr>
              <w:t>,</w:t>
            </w:r>
            <w:hyperlink w:anchor="_ENREF_32" w:tooltip="MacLean, 2001 #469" w:history="1">
              <w:r w:rsidR="00CC2FBA" w:rsidRPr="00CC3F13">
                <w:rPr>
                  <w:rFonts w:ascii="Book Antiqua" w:hAnsi="Book Antiqua" w:cstheme="majorBidi"/>
                  <w:noProof/>
                  <w:sz w:val="24"/>
                  <w:szCs w:val="24"/>
                  <w:vertAlign w:val="superscript"/>
                </w:rPr>
                <w:t>32-34</w:t>
              </w:r>
            </w:hyperlink>
            <w:r w:rsidRPr="00CC3F13">
              <w:rPr>
                <w:rFonts w:ascii="Book Antiqua" w:hAnsi="Book Antiqua" w:cstheme="majorBidi"/>
                <w:noProof/>
                <w:sz w:val="24"/>
                <w:szCs w:val="24"/>
                <w:vertAlign w:val="superscript"/>
              </w:rPr>
              <w:t>]</w:t>
            </w:r>
            <w:r w:rsidRPr="00CC3F13">
              <w:rPr>
                <w:rFonts w:ascii="Book Antiqua" w:hAnsi="Book Antiqua" w:cstheme="majorBidi"/>
                <w:sz w:val="24"/>
                <w:szCs w:val="24"/>
              </w:rPr>
              <w:fldChar w:fldCharType="end"/>
            </w:r>
          </w:p>
        </w:tc>
      </w:tr>
    </w:tbl>
    <w:p w:rsidR="00146884" w:rsidRPr="00CC3F13" w:rsidRDefault="00320652" w:rsidP="00CC3F13">
      <w:pPr>
        <w:spacing w:after="0" w:line="360" w:lineRule="auto"/>
        <w:jc w:val="both"/>
        <w:rPr>
          <w:rFonts w:ascii="Book Antiqua" w:hAnsi="Book Antiqua"/>
          <w:sz w:val="24"/>
          <w:szCs w:val="24"/>
          <w:lang w:eastAsia="zh-CN"/>
        </w:rPr>
      </w:pPr>
      <w:proofErr w:type="gramStart"/>
      <w:r w:rsidRPr="00320652">
        <w:rPr>
          <w:rFonts w:ascii="Book Antiqua" w:hAnsi="Book Antiqua" w:hint="eastAsia"/>
          <w:sz w:val="24"/>
          <w:szCs w:val="24"/>
          <w:vertAlign w:val="superscript"/>
          <w:lang w:eastAsia="zh-CN"/>
        </w:rPr>
        <w:t>1</w:t>
      </w:r>
      <w:r w:rsidR="00FA6BBE">
        <w:rPr>
          <w:rFonts w:ascii="Book Antiqua" w:hAnsi="Book Antiqua" w:hint="eastAsia"/>
          <w:sz w:val="24"/>
          <w:szCs w:val="24"/>
          <w:lang w:eastAsia="zh-CN"/>
        </w:rPr>
        <w:t>E</w:t>
      </w:r>
      <w:r w:rsidR="00146884" w:rsidRPr="00CC3F13">
        <w:rPr>
          <w:rFonts w:ascii="Book Antiqua" w:hAnsi="Book Antiqua"/>
          <w:sz w:val="24"/>
          <w:szCs w:val="24"/>
        </w:rPr>
        <w:t>xpressed in both late stage rodent brains and HAT patients CSF</w:t>
      </w:r>
      <w:r w:rsidR="00FA6BBE">
        <w:rPr>
          <w:rFonts w:ascii="Book Antiqua" w:hAnsi="Book Antiqua" w:hint="eastAsia"/>
          <w:sz w:val="24"/>
          <w:szCs w:val="24"/>
          <w:lang w:eastAsia="zh-CN"/>
        </w:rPr>
        <w:t>.</w:t>
      </w:r>
      <w:proofErr w:type="gramEnd"/>
    </w:p>
    <w:p w:rsidR="00146884" w:rsidRPr="00CC3F13" w:rsidRDefault="00213D2A" w:rsidP="00CC3F13">
      <w:pPr>
        <w:spacing w:after="0" w:line="360" w:lineRule="auto"/>
        <w:jc w:val="both"/>
        <w:rPr>
          <w:rFonts w:ascii="Book Antiqua" w:hAnsi="Book Antiqua"/>
          <w:sz w:val="24"/>
          <w:szCs w:val="24"/>
          <w:lang w:eastAsia="zh-CN"/>
        </w:rPr>
      </w:pPr>
      <w:r>
        <w:rPr>
          <w:rFonts w:ascii="Book Antiqua" w:hAnsi="Book Antiqua"/>
          <w:sz w:val="24"/>
          <w:szCs w:val="24"/>
        </w:rPr>
        <w:t>CCL</w:t>
      </w:r>
      <w:r>
        <w:rPr>
          <w:rFonts w:ascii="Book Antiqua" w:hAnsi="Book Antiqua" w:hint="eastAsia"/>
          <w:sz w:val="24"/>
          <w:szCs w:val="24"/>
          <w:lang w:eastAsia="zh-CN"/>
        </w:rPr>
        <w:t>:</w:t>
      </w:r>
      <w:r>
        <w:rPr>
          <w:rFonts w:ascii="Book Antiqua" w:hAnsi="Book Antiqua"/>
          <w:sz w:val="24"/>
          <w:szCs w:val="24"/>
        </w:rPr>
        <w:t xml:space="preserve"> C-C motif chemokine; CSF</w:t>
      </w:r>
      <w:r>
        <w:rPr>
          <w:rFonts w:ascii="Book Antiqua" w:hAnsi="Book Antiqua" w:hint="eastAsia"/>
          <w:sz w:val="24"/>
          <w:szCs w:val="24"/>
          <w:lang w:eastAsia="zh-CN"/>
        </w:rPr>
        <w:t xml:space="preserve">: </w:t>
      </w:r>
      <w:r w:rsidR="009E4635">
        <w:rPr>
          <w:rFonts w:ascii="Book Antiqua" w:hAnsi="Book Antiqua" w:hint="eastAsia"/>
          <w:sz w:val="24"/>
          <w:szCs w:val="24"/>
          <w:lang w:eastAsia="zh-CN"/>
        </w:rPr>
        <w:t>C</w:t>
      </w:r>
      <w:r w:rsidR="00146884" w:rsidRPr="00CC3F13">
        <w:rPr>
          <w:rFonts w:ascii="Book Antiqua" w:hAnsi="Book Antiqua"/>
          <w:sz w:val="24"/>
          <w:szCs w:val="24"/>
        </w:rPr>
        <w:t>erebrospinal</w:t>
      </w:r>
      <w:r>
        <w:rPr>
          <w:rFonts w:ascii="Book Antiqua" w:hAnsi="Book Antiqua"/>
          <w:sz w:val="24"/>
          <w:szCs w:val="24"/>
        </w:rPr>
        <w:t xml:space="preserve"> fluid; CXCL</w:t>
      </w:r>
      <w:r>
        <w:rPr>
          <w:rFonts w:ascii="Book Antiqua" w:hAnsi="Book Antiqua" w:hint="eastAsia"/>
          <w:sz w:val="24"/>
          <w:szCs w:val="24"/>
          <w:lang w:eastAsia="zh-CN"/>
        </w:rPr>
        <w:t>:</w:t>
      </w:r>
      <w:r>
        <w:rPr>
          <w:rFonts w:ascii="Book Antiqua" w:hAnsi="Book Antiqua"/>
          <w:sz w:val="24"/>
          <w:szCs w:val="24"/>
        </w:rPr>
        <w:t xml:space="preserve"> C-X-C motif chemokine; HAT</w:t>
      </w:r>
      <w:r>
        <w:rPr>
          <w:rFonts w:ascii="Book Antiqua" w:hAnsi="Book Antiqua" w:hint="eastAsia"/>
          <w:sz w:val="24"/>
          <w:szCs w:val="24"/>
          <w:lang w:eastAsia="zh-CN"/>
        </w:rPr>
        <w:t>:</w:t>
      </w:r>
      <w:r w:rsidR="00146884" w:rsidRPr="00CC3F13">
        <w:rPr>
          <w:rFonts w:ascii="Book Antiqua" w:hAnsi="Book Antiqua"/>
          <w:sz w:val="24"/>
          <w:szCs w:val="24"/>
        </w:rPr>
        <w:t xml:space="preserve"> </w:t>
      </w:r>
      <w:r w:rsidR="009E4635">
        <w:rPr>
          <w:rFonts w:ascii="Book Antiqua" w:hAnsi="Book Antiqua" w:hint="eastAsia"/>
          <w:sz w:val="24"/>
          <w:szCs w:val="24"/>
          <w:lang w:eastAsia="zh-CN"/>
        </w:rPr>
        <w:t>H</w:t>
      </w:r>
      <w:r w:rsidR="00146884" w:rsidRPr="00CC3F13">
        <w:rPr>
          <w:rFonts w:ascii="Book Antiqua" w:hAnsi="Book Antiqua"/>
          <w:sz w:val="24"/>
          <w:szCs w:val="24"/>
        </w:rPr>
        <w:t>um</w:t>
      </w:r>
      <w:r>
        <w:rPr>
          <w:rFonts w:ascii="Book Antiqua" w:hAnsi="Book Antiqua"/>
          <w:sz w:val="24"/>
          <w:szCs w:val="24"/>
        </w:rPr>
        <w:t>an African trypanosomiasis; IFN</w:t>
      </w:r>
      <w:r>
        <w:rPr>
          <w:rFonts w:ascii="Book Antiqua" w:hAnsi="Book Antiqua" w:hint="eastAsia"/>
          <w:sz w:val="24"/>
          <w:szCs w:val="24"/>
          <w:lang w:eastAsia="zh-CN"/>
        </w:rPr>
        <w:t>:</w:t>
      </w:r>
      <w:r>
        <w:rPr>
          <w:rFonts w:ascii="Book Antiqua" w:hAnsi="Book Antiqua"/>
          <w:sz w:val="24"/>
          <w:szCs w:val="24"/>
        </w:rPr>
        <w:t xml:space="preserve"> </w:t>
      </w:r>
      <w:r w:rsidR="009E4635">
        <w:rPr>
          <w:rFonts w:ascii="Book Antiqua" w:hAnsi="Book Antiqua" w:hint="eastAsia"/>
          <w:sz w:val="24"/>
          <w:szCs w:val="24"/>
          <w:lang w:eastAsia="zh-CN"/>
        </w:rPr>
        <w:t>I</w:t>
      </w:r>
      <w:r>
        <w:rPr>
          <w:rFonts w:ascii="Book Antiqua" w:hAnsi="Book Antiqua"/>
          <w:sz w:val="24"/>
          <w:szCs w:val="24"/>
        </w:rPr>
        <w:t>nterferon; IL</w:t>
      </w:r>
      <w:r>
        <w:rPr>
          <w:rFonts w:ascii="Book Antiqua" w:hAnsi="Book Antiqua" w:hint="eastAsia"/>
          <w:sz w:val="24"/>
          <w:szCs w:val="24"/>
          <w:lang w:eastAsia="zh-CN"/>
        </w:rPr>
        <w:t>:</w:t>
      </w:r>
      <w:r>
        <w:rPr>
          <w:rFonts w:ascii="Book Antiqua" w:hAnsi="Book Antiqua"/>
          <w:sz w:val="24"/>
          <w:szCs w:val="24"/>
        </w:rPr>
        <w:t xml:space="preserve"> </w:t>
      </w:r>
      <w:r w:rsidR="009E4635">
        <w:rPr>
          <w:rFonts w:ascii="Book Antiqua" w:hAnsi="Book Antiqua" w:hint="eastAsia"/>
          <w:sz w:val="24"/>
          <w:szCs w:val="24"/>
          <w:lang w:eastAsia="zh-CN"/>
        </w:rPr>
        <w:t>I</w:t>
      </w:r>
      <w:r>
        <w:rPr>
          <w:rFonts w:ascii="Book Antiqua" w:hAnsi="Book Antiqua"/>
          <w:sz w:val="24"/>
          <w:szCs w:val="24"/>
        </w:rPr>
        <w:t>nterleukin; TGF</w:t>
      </w:r>
      <w:r>
        <w:rPr>
          <w:rFonts w:ascii="Book Antiqua" w:hAnsi="Book Antiqua" w:hint="eastAsia"/>
          <w:sz w:val="24"/>
          <w:szCs w:val="24"/>
          <w:lang w:eastAsia="zh-CN"/>
        </w:rPr>
        <w:t>:</w:t>
      </w:r>
      <w:r w:rsidR="00146884" w:rsidRPr="00CC3F13">
        <w:rPr>
          <w:rFonts w:ascii="Book Antiqua" w:hAnsi="Book Antiqua"/>
          <w:sz w:val="24"/>
          <w:szCs w:val="24"/>
        </w:rPr>
        <w:t xml:space="preserve"> </w:t>
      </w:r>
      <w:r w:rsidR="009E4635">
        <w:rPr>
          <w:rFonts w:ascii="Book Antiqua" w:hAnsi="Book Antiqua" w:hint="eastAsia"/>
          <w:sz w:val="24"/>
          <w:szCs w:val="24"/>
          <w:lang w:eastAsia="zh-CN"/>
        </w:rPr>
        <w:t>T</w:t>
      </w:r>
      <w:r>
        <w:rPr>
          <w:rFonts w:ascii="Book Antiqua" w:hAnsi="Book Antiqua"/>
          <w:sz w:val="24"/>
          <w:szCs w:val="24"/>
        </w:rPr>
        <w:t>ransforming growth factor; TNF</w:t>
      </w:r>
      <w:r>
        <w:rPr>
          <w:rFonts w:ascii="Book Antiqua" w:hAnsi="Book Antiqua" w:hint="eastAsia"/>
          <w:sz w:val="24"/>
          <w:szCs w:val="24"/>
          <w:lang w:eastAsia="zh-CN"/>
        </w:rPr>
        <w:t>:</w:t>
      </w:r>
      <w:r>
        <w:rPr>
          <w:rFonts w:ascii="Book Antiqua" w:hAnsi="Book Antiqua"/>
          <w:sz w:val="24"/>
          <w:szCs w:val="24"/>
        </w:rPr>
        <w:t xml:space="preserve"> </w:t>
      </w:r>
      <w:proofErr w:type="spellStart"/>
      <w:r w:rsidR="009E4635">
        <w:rPr>
          <w:rFonts w:ascii="Book Antiqua" w:hAnsi="Book Antiqua" w:hint="eastAsia"/>
          <w:sz w:val="24"/>
          <w:szCs w:val="24"/>
          <w:lang w:eastAsia="zh-CN"/>
        </w:rPr>
        <w:t>T</w:t>
      </w:r>
      <w:r>
        <w:rPr>
          <w:rFonts w:ascii="Book Antiqua" w:hAnsi="Book Antiqua"/>
          <w:sz w:val="24"/>
          <w:szCs w:val="24"/>
        </w:rPr>
        <w:t>umor</w:t>
      </w:r>
      <w:proofErr w:type="spellEnd"/>
      <w:r>
        <w:rPr>
          <w:rFonts w:ascii="Book Antiqua" w:hAnsi="Book Antiqua"/>
          <w:sz w:val="24"/>
          <w:szCs w:val="24"/>
        </w:rPr>
        <w:t xml:space="preserve"> necrosis factor</w:t>
      </w:r>
      <w:r>
        <w:rPr>
          <w:rFonts w:ascii="Book Antiqua" w:hAnsi="Book Antiqua" w:hint="eastAsia"/>
          <w:sz w:val="24"/>
          <w:szCs w:val="24"/>
          <w:lang w:eastAsia="zh-CN"/>
        </w:rPr>
        <w:t>.</w:t>
      </w:r>
    </w:p>
    <w:p w:rsidR="00146884" w:rsidRPr="009E4635" w:rsidRDefault="00146884" w:rsidP="00CC3F13">
      <w:pPr>
        <w:spacing w:after="0" w:line="360" w:lineRule="auto"/>
        <w:jc w:val="both"/>
        <w:rPr>
          <w:rFonts w:ascii="Book Antiqua" w:hAnsi="Book Antiqua"/>
          <w:sz w:val="24"/>
          <w:szCs w:val="24"/>
        </w:rPr>
      </w:pPr>
    </w:p>
    <w:p w:rsidR="00146884" w:rsidRPr="00CC3F13" w:rsidRDefault="00146884" w:rsidP="00CC3F13">
      <w:pPr>
        <w:spacing w:after="0" w:line="360" w:lineRule="auto"/>
        <w:jc w:val="both"/>
        <w:rPr>
          <w:rFonts w:ascii="Book Antiqua" w:hAnsi="Book Antiqua" w:cstheme="majorBidi"/>
          <w:sz w:val="24"/>
          <w:szCs w:val="24"/>
        </w:rPr>
      </w:pPr>
      <w:r w:rsidRPr="00CC3F13">
        <w:rPr>
          <w:rFonts w:ascii="Book Antiqua" w:hAnsi="Book Antiqua" w:cstheme="majorBidi"/>
          <w:sz w:val="24"/>
          <w:szCs w:val="24"/>
        </w:rPr>
        <w:br w:type="page"/>
      </w:r>
    </w:p>
    <w:p w:rsidR="00146884" w:rsidRPr="00CC3F13" w:rsidRDefault="00146884" w:rsidP="00CC3F13">
      <w:pPr>
        <w:spacing w:after="0" w:line="360" w:lineRule="auto"/>
        <w:jc w:val="both"/>
        <w:rPr>
          <w:rFonts w:ascii="Book Antiqua" w:hAnsi="Book Antiqua"/>
          <w:b/>
          <w:bCs/>
          <w:iCs/>
          <w:sz w:val="24"/>
          <w:szCs w:val="24"/>
        </w:rPr>
      </w:pPr>
      <w:r w:rsidRPr="00CC3F13">
        <w:rPr>
          <w:rFonts w:ascii="Book Antiqua" w:hAnsi="Book Antiqua"/>
          <w:b/>
          <w:bCs/>
          <w:iCs/>
          <w:sz w:val="24"/>
          <w:szCs w:val="24"/>
        </w:rPr>
        <w:lastRenderedPageBreak/>
        <w:t xml:space="preserve">Table 2 Cytokines and chemokines </w:t>
      </w:r>
      <w:r w:rsidRPr="00CC3F13">
        <w:rPr>
          <w:rFonts w:ascii="Book Antiqua" w:hAnsi="Book Antiqua"/>
          <w:b/>
          <w:bCs/>
          <w:color w:val="000000"/>
          <w:sz w:val="24"/>
          <w:szCs w:val="24"/>
        </w:rPr>
        <w:t xml:space="preserve">involved in </w:t>
      </w:r>
      <w:r w:rsidRPr="00B11B20">
        <w:rPr>
          <w:rFonts w:ascii="Book Antiqua" w:hAnsi="Book Antiqua"/>
          <w:b/>
          <w:bCs/>
          <w:sz w:val="24"/>
          <w:szCs w:val="24"/>
        </w:rPr>
        <w:t>Trypanosoma brucei spp.</w:t>
      </w:r>
      <w:r w:rsidRPr="00B11B20">
        <w:rPr>
          <w:rFonts w:ascii="Book Antiqua" w:hAnsi="Book Antiqua"/>
          <w:b/>
          <w:bCs/>
          <w:color w:val="000000"/>
          <w:sz w:val="24"/>
          <w:szCs w:val="24"/>
        </w:rPr>
        <w:t xml:space="preserve"> </w:t>
      </w:r>
      <w:proofErr w:type="spellStart"/>
      <w:r w:rsidRPr="00CC3F13">
        <w:rPr>
          <w:rFonts w:ascii="Book Antiqua" w:hAnsi="Book Antiqua"/>
          <w:b/>
          <w:bCs/>
          <w:color w:val="000000"/>
          <w:sz w:val="24"/>
          <w:szCs w:val="24"/>
        </w:rPr>
        <w:t>neuroinvasion</w:t>
      </w:r>
      <w:proofErr w:type="spellEnd"/>
      <w:r w:rsidRPr="00CC3F13">
        <w:rPr>
          <w:rFonts w:ascii="Book Antiqua" w:hAnsi="Book Antiqua"/>
          <w:b/>
          <w:bCs/>
          <w:color w:val="000000"/>
          <w:sz w:val="24"/>
          <w:szCs w:val="24"/>
        </w:rPr>
        <w:t xml:space="preserve"> </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2448"/>
        <w:gridCol w:w="4860"/>
        <w:gridCol w:w="1260"/>
      </w:tblGrid>
      <w:tr w:rsidR="00146884" w:rsidRPr="00CC3F13" w:rsidTr="00103ADD">
        <w:tc>
          <w:tcPr>
            <w:tcW w:w="2448" w:type="dxa"/>
            <w:shd w:val="clear" w:color="auto" w:fill="FFFFFF" w:themeFill="background1"/>
          </w:tcPr>
          <w:p w:rsidR="00146884" w:rsidRPr="00CC3F13" w:rsidRDefault="00146884" w:rsidP="00CC3F13">
            <w:pPr>
              <w:spacing w:after="0" w:line="360" w:lineRule="auto"/>
              <w:jc w:val="both"/>
              <w:rPr>
                <w:rFonts w:ascii="Book Antiqua" w:hAnsi="Book Antiqua"/>
                <w:b/>
                <w:bCs/>
                <w:iCs/>
                <w:sz w:val="24"/>
                <w:szCs w:val="24"/>
              </w:rPr>
            </w:pPr>
            <w:r w:rsidRPr="00CC3F13">
              <w:rPr>
                <w:rFonts w:ascii="Book Antiqua" w:hAnsi="Book Antiqua"/>
                <w:b/>
                <w:bCs/>
                <w:iCs/>
                <w:sz w:val="24"/>
                <w:szCs w:val="24"/>
              </w:rPr>
              <w:t>Cytokine/Chemokine</w:t>
            </w:r>
          </w:p>
        </w:tc>
        <w:tc>
          <w:tcPr>
            <w:tcW w:w="4860" w:type="dxa"/>
            <w:shd w:val="clear" w:color="auto" w:fill="FFFFFF" w:themeFill="background1"/>
          </w:tcPr>
          <w:p w:rsidR="00146884" w:rsidRPr="00CC3F13" w:rsidRDefault="00146884" w:rsidP="00CC3F13">
            <w:pPr>
              <w:spacing w:after="0" w:line="360" w:lineRule="auto"/>
              <w:jc w:val="both"/>
              <w:rPr>
                <w:rFonts w:ascii="Book Antiqua" w:hAnsi="Book Antiqua"/>
                <w:b/>
                <w:bCs/>
                <w:iCs/>
                <w:sz w:val="24"/>
                <w:szCs w:val="24"/>
              </w:rPr>
            </w:pPr>
            <w:r w:rsidRPr="00CC3F13">
              <w:rPr>
                <w:rFonts w:ascii="Book Antiqua" w:hAnsi="Book Antiqua"/>
                <w:b/>
                <w:bCs/>
                <w:iCs/>
                <w:sz w:val="24"/>
                <w:szCs w:val="24"/>
              </w:rPr>
              <w:t>Trypanosome levels in the brain parenchyma of transgenic mice compared to WT mice</w:t>
            </w:r>
          </w:p>
        </w:tc>
        <w:tc>
          <w:tcPr>
            <w:tcW w:w="1260" w:type="dxa"/>
            <w:shd w:val="clear" w:color="auto" w:fill="FFFFFF" w:themeFill="background1"/>
          </w:tcPr>
          <w:p w:rsidR="00146884" w:rsidRPr="00CC3F13" w:rsidRDefault="00146884" w:rsidP="00CA57BB">
            <w:pPr>
              <w:spacing w:after="0" w:line="360" w:lineRule="auto"/>
              <w:jc w:val="both"/>
              <w:rPr>
                <w:rFonts w:ascii="Book Antiqua" w:hAnsi="Book Antiqua"/>
                <w:b/>
                <w:bCs/>
                <w:iCs/>
                <w:sz w:val="24"/>
                <w:szCs w:val="24"/>
                <w:lang w:eastAsia="zh-CN"/>
              </w:rPr>
            </w:pPr>
            <w:r w:rsidRPr="00CC3F13">
              <w:rPr>
                <w:rFonts w:ascii="Book Antiqua" w:hAnsi="Book Antiqua"/>
                <w:b/>
                <w:bCs/>
                <w:iCs/>
                <w:sz w:val="24"/>
                <w:szCs w:val="24"/>
              </w:rPr>
              <w:t>Re</w:t>
            </w:r>
            <w:r w:rsidR="00CA57BB">
              <w:rPr>
                <w:rFonts w:ascii="Book Antiqua" w:hAnsi="Book Antiqua" w:hint="eastAsia"/>
                <w:b/>
                <w:bCs/>
                <w:iCs/>
                <w:sz w:val="24"/>
                <w:szCs w:val="24"/>
                <w:lang w:eastAsia="zh-CN"/>
              </w:rPr>
              <w:t>f.</w:t>
            </w:r>
          </w:p>
        </w:tc>
      </w:tr>
      <w:tr w:rsidR="00146884" w:rsidRPr="00CC3F13" w:rsidTr="00103ADD">
        <w:tc>
          <w:tcPr>
            <w:tcW w:w="8568" w:type="dxa"/>
            <w:gridSpan w:val="3"/>
            <w:shd w:val="clear" w:color="auto" w:fill="FFFFFF" w:themeFill="background1"/>
          </w:tcPr>
          <w:p w:rsidR="00146884" w:rsidRPr="00CC3F13" w:rsidRDefault="00146884" w:rsidP="00CC3F13">
            <w:pPr>
              <w:spacing w:after="0" w:line="360" w:lineRule="auto"/>
              <w:jc w:val="both"/>
              <w:rPr>
                <w:rFonts w:ascii="Book Antiqua" w:hAnsi="Book Antiqua"/>
                <w:iCs/>
                <w:sz w:val="24"/>
                <w:szCs w:val="24"/>
              </w:rPr>
            </w:pPr>
            <w:r w:rsidRPr="00CC3F13">
              <w:rPr>
                <w:rFonts w:ascii="Book Antiqua" w:hAnsi="Book Antiqua"/>
                <w:b/>
                <w:bCs/>
                <w:iCs/>
                <w:sz w:val="24"/>
                <w:szCs w:val="24"/>
              </w:rPr>
              <w:t>Chemokines</w:t>
            </w:r>
          </w:p>
        </w:tc>
      </w:tr>
      <w:tr w:rsidR="00146884" w:rsidRPr="00CC3F13" w:rsidTr="00103ADD">
        <w:tc>
          <w:tcPr>
            <w:tcW w:w="2448" w:type="dxa"/>
            <w:shd w:val="clear" w:color="auto" w:fill="FFFFFF" w:themeFill="background1"/>
          </w:tcPr>
          <w:p w:rsidR="00146884" w:rsidRPr="00CC3F13" w:rsidRDefault="00146884" w:rsidP="00CC3F13">
            <w:pPr>
              <w:spacing w:after="0" w:line="360" w:lineRule="auto"/>
              <w:jc w:val="both"/>
              <w:rPr>
                <w:rFonts w:ascii="Book Antiqua" w:hAnsi="Book Antiqua"/>
                <w:iCs/>
                <w:sz w:val="24"/>
                <w:szCs w:val="24"/>
              </w:rPr>
            </w:pPr>
            <w:r w:rsidRPr="00CC3F13">
              <w:rPr>
                <w:rFonts w:ascii="Book Antiqua" w:hAnsi="Book Antiqua"/>
                <w:iCs/>
                <w:sz w:val="24"/>
                <w:szCs w:val="24"/>
              </w:rPr>
              <w:t>CXCL10</w:t>
            </w:r>
          </w:p>
        </w:tc>
        <w:tc>
          <w:tcPr>
            <w:tcW w:w="4860" w:type="dxa"/>
            <w:shd w:val="clear" w:color="auto" w:fill="FFFFFF" w:themeFill="background1"/>
          </w:tcPr>
          <w:p w:rsidR="00146884" w:rsidRPr="00CC3F13" w:rsidRDefault="00146884" w:rsidP="00CC3F13">
            <w:pPr>
              <w:spacing w:after="0" w:line="360" w:lineRule="auto"/>
              <w:jc w:val="both"/>
              <w:rPr>
                <w:rFonts w:ascii="Book Antiqua" w:hAnsi="Book Antiqua"/>
                <w:iCs/>
                <w:sz w:val="24"/>
                <w:szCs w:val="24"/>
              </w:rPr>
            </w:pPr>
            <w:r w:rsidRPr="00924E85">
              <w:rPr>
                <w:rFonts w:ascii="Book Antiqua" w:hAnsi="Book Antiqua"/>
                <w:sz w:val="24"/>
                <w:szCs w:val="24"/>
              </w:rPr>
              <w:t>Cxcl10</w:t>
            </w:r>
            <w:r w:rsidRPr="00924E85">
              <w:rPr>
                <w:rFonts w:ascii="Book Antiqua" w:hAnsi="Book Antiqua"/>
                <w:iCs/>
                <w:sz w:val="24"/>
                <w:szCs w:val="24"/>
                <w:vertAlign w:val="superscript"/>
              </w:rPr>
              <w:t>-/-</w:t>
            </w:r>
            <w:r w:rsidRPr="00CC3F13">
              <w:rPr>
                <w:rFonts w:ascii="Book Antiqua" w:hAnsi="Book Antiqua"/>
                <w:iCs/>
                <w:sz w:val="24"/>
                <w:szCs w:val="24"/>
              </w:rPr>
              <w:t xml:space="preserve"> and </w:t>
            </w:r>
            <w:r w:rsidRPr="00924E85">
              <w:rPr>
                <w:rFonts w:ascii="Book Antiqua" w:hAnsi="Book Antiqua"/>
                <w:sz w:val="24"/>
                <w:szCs w:val="24"/>
              </w:rPr>
              <w:t>Cxcr3</w:t>
            </w:r>
            <w:r w:rsidRPr="00924E85">
              <w:rPr>
                <w:rFonts w:ascii="Book Antiqua" w:hAnsi="Book Antiqua"/>
                <w:iCs/>
                <w:sz w:val="24"/>
                <w:szCs w:val="24"/>
                <w:vertAlign w:val="superscript"/>
              </w:rPr>
              <w:t>-/-</w:t>
            </w:r>
            <w:r w:rsidRPr="00CC3F13">
              <w:rPr>
                <w:rFonts w:ascii="Book Antiqua" w:hAnsi="Book Antiqua"/>
                <w:iCs/>
                <w:sz w:val="24"/>
                <w:szCs w:val="24"/>
              </w:rPr>
              <w:t xml:space="preserve"> mice had less trypanosomes in the brain parenchyma compared with WT mice.</w:t>
            </w:r>
          </w:p>
        </w:tc>
        <w:tc>
          <w:tcPr>
            <w:tcW w:w="1260" w:type="dxa"/>
            <w:shd w:val="clear" w:color="auto" w:fill="FFFFFF" w:themeFill="background1"/>
          </w:tcPr>
          <w:p w:rsidR="00146884" w:rsidRPr="00CC3F13" w:rsidRDefault="00146884" w:rsidP="00CC3F13">
            <w:pPr>
              <w:spacing w:after="0" w:line="360" w:lineRule="auto"/>
              <w:jc w:val="both"/>
              <w:rPr>
                <w:rFonts w:ascii="Book Antiqua" w:hAnsi="Book Antiqua"/>
                <w:iCs/>
                <w:sz w:val="24"/>
                <w:szCs w:val="24"/>
              </w:rPr>
            </w:pPr>
            <w:r w:rsidRPr="00CC3F13">
              <w:rPr>
                <w:rFonts w:ascii="Book Antiqua" w:hAnsi="Book Antiqua"/>
                <w:iCs/>
                <w:sz w:val="24"/>
                <w:szCs w:val="24"/>
              </w:rPr>
              <w:t xml:space="preserve"> </w:t>
            </w:r>
            <w:r w:rsidRPr="00CC3F13">
              <w:rPr>
                <w:rFonts w:ascii="Book Antiqua" w:hAnsi="Book Antiqua" w:cstheme="majorBidi"/>
                <w:sz w:val="24"/>
                <w:szCs w:val="24"/>
              </w:rPr>
              <w:fldChar w:fldCharType="begin"/>
            </w:r>
            <w:r w:rsidRPr="00CC3F13">
              <w:rPr>
                <w:rFonts w:ascii="Book Antiqua" w:hAnsi="Book Antiqua" w:cstheme="majorBidi"/>
                <w:sz w:val="24"/>
                <w:szCs w:val="24"/>
              </w:rPr>
              <w:instrText xml:space="preserve"> ADDIN EN.CITE &lt;EndNote&gt;&lt;Cite&gt;&lt;Author&gt;Amin&lt;/Author&gt;&lt;Year&gt;2009&lt;/Year&gt;&lt;RecNum&gt;6&lt;/RecNum&gt;&lt;DisplayText&gt;&lt;style face="superscript"&gt;[5]&lt;/style&gt;&lt;/DisplayText&gt;&lt;record&gt;&lt;rec-number&gt;6&lt;/rec-number&gt;&lt;foreign-keys&gt;&lt;key app="EN" db-id="xsxt0z0a8erwtoedrwrpz2tnrfzww5t2sw02"&gt;6&lt;/key&gt;&lt;/foreign-keys&gt;&lt;ref-type name="Journal Article"&gt;17&lt;/ref-type&gt;&lt;contributors&gt;&lt;authors&gt;&lt;author&gt;Amin, D. N.&lt;/author&gt;&lt;author&gt;Rottenberg, M. E.&lt;/author&gt;&lt;author&gt;Thomsen, A. R.&lt;/author&gt;&lt;author&gt;Mumba, D.&lt;/author&gt;&lt;author&gt;Fenger, C.&lt;/author&gt;&lt;author&gt;Kristensson, K.&lt;/author&gt;&lt;author&gt;Buscher, P.&lt;/author&gt;&lt;author&gt;Finsen, B.&lt;/author&gt;&lt;author&gt;Masocha, W.&lt;/author&gt;&lt;/authors&gt;&lt;/contributors&gt;&lt;auth-address&gt;Department of Neuroscience, Karolinska Institutet, Stockholm, Sweden.&lt;/auth-address&gt;&lt;titles&gt;&lt;title&gt;Expression and role of CXCL10 during the encephalitic stage of experimental and clinical African trypanosomiasis&lt;/title&gt;&lt;secondary-title&gt;J Infect Dis&lt;/secondary-title&gt;&lt;/titles&gt;&lt;periodical&gt;&lt;full-title&gt;J Infect Dis&lt;/full-title&gt;&lt;/periodical&gt;&lt;pages&gt;1556-65&lt;/pages&gt;&lt;volume&gt;200&lt;/volume&gt;&lt;number&gt;10&lt;/number&gt;&lt;keywords&gt;&lt;keyword&gt;Animals&lt;/keyword&gt;&lt;keyword&gt;Astrocytes/*metabolism&lt;/keyword&gt;&lt;keyword&gt;Chemokine CXCL10/cerebrospinal fluid/genetics/*metabolism&lt;/keyword&gt;&lt;keyword&gt;Chemokine CXCL9/immunology&lt;/keyword&gt;&lt;keyword&gt;Humans&lt;/keyword&gt;&lt;keyword&gt;Mice&lt;/keyword&gt;&lt;keyword&gt;Mice, Knockout&lt;/keyword&gt;&lt;keyword&gt;RNA, Messenger/metabolism&lt;/keyword&gt;&lt;keyword&gt;Receptors, CXCR3/immunology&lt;/keyword&gt;&lt;keyword&gt;Trypanosoma brucei brucei/*immunology&lt;/keyword&gt;&lt;keyword&gt;Trypanosoma brucei gambiense/*immunology&lt;/keyword&gt;&lt;keyword&gt;Trypanosomiasis, African/cerebrospinal fluid/*metabolism&lt;/keyword&gt;&lt;keyword&gt;Up-Regulation&lt;/keyword&gt;&lt;/keywords&gt;&lt;dates&gt;&lt;year&gt;2009&lt;/year&gt;&lt;pub-dates&gt;&lt;date&gt;Nov 15&lt;/date&gt;&lt;/pub-dates&gt;&lt;/dates&gt;&lt;accession-num&gt;19827943&lt;/accession-num&gt;&lt;urls&gt;&lt;related-urls&gt;&lt;url&gt;http://www.ncbi.nlm.nih.gov/entrez/query.fcgi?cmd=Retrieve&amp;amp;db=PubMed&amp;amp;dopt=Citation&amp;amp;list_uids=19827943&lt;/url&gt;&lt;/related-urls&gt;&lt;/urls&gt;&lt;/record&gt;&lt;/Cite&gt;&lt;/EndNote&gt;</w:instrText>
            </w:r>
            <w:r w:rsidRPr="00CC3F13">
              <w:rPr>
                <w:rFonts w:ascii="Book Antiqua" w:hAnsi="Book Antiqua" w:cstheme="majorBidi"/>
                <w:sz w:val="24"/>
                <w:szCs w:val="24"/>
              </w:rPr>
              <w:fldChar w:fldCharType="separate"/>
            </w:r>
            <w:r w:rsidRPr="00CC3F13">
              <w:rPr>
                <w:rFonts w:ascii="Book Antiqua" w:hAnsi="Book Antiqua" w:cstheme="majorBidi"/>
                <w:noProof/>
                <w:sz w:val="24"/>
                <w:szCs w:val="24"/>
                <w:vertAlign w:val="superscript"/>
              </w:rPr>
              <w:t>[</w:t>
            </w:r>
            <w:hyperlink w:anchor="_ENREF_5" w:tooltip="Amin, 2009 #6" w:history="1">
              <w:r w:rsidR="00CC2FBA" w:rsidRPr="00CC3F13">
                <w:rPr>
                  <w:rFonts w:ascii="Book Antiqua" w:hAnsi="Book Antiqua" w:cstheme="majorBidi"/>
                  <w:noProof/>
                  <w:sz w:val="24"/>
                  <w:szCs w:val="24"/>
                  <w:vertAlign w:val="superscript"/>
                </w:rPr>
                <w:t>5</w:t>
              </w:r>
            </w:hyperlink>
            <w:r w:rsidRPr="00CC3F13">
              <w:rPr>
                <w:rFonts w:ascii="Book Antiqua" w:hAnsi="Book Antiqua" w:cstheme="majorBidi"/>
                <w:noProof/>
                <w:sz w:val="24"/>
                <w:szCs w:val="24"/>
                <w:vertAlign w:val="superscript"/>
              </w:rPr>
              <w:t>]</w:t>
            </w:r>
            <w:r w:rsidRPr="00CC3F13">
              <w:rPr>
                <w:rFonts w:ascii="Book Antiqua" w:hAnsi="Book Antiqua" w:cstheme="majorBidi"/>
                <w:sz w:val="24"/>
                <w:szCs w:val="24"/>
              </w:rPr>
              <w:fldChar w:fldCharType="end"/>
            </w:r>
          </w:p>
        </w:tc>
      </w:tr>
      <w:tr w:rsidR="00146884" w:rsidRPr="00CC3F13" w:rsidTr="00103ADD">
        <w:tc>
          <w:tcPr>
            <w:tcW w:w="8568" w:type="dxa"/>
            <w:gridSpan w:val="3"/>
            <w:shd w:val="clear" w:color="auto" w:fill="FFFFFF" w:themeFill="background1"/>
          </w:tcPr>
          <w:p w:rsidR="00146884" w:rsidRPr="00CC3F13" w:rsidRDefault="00146884" w:rsidP="00CC3F13">
            <w:pPr>
              <w:spacing w:after="0" w:line="360" w:lineRule="auto"/>
              <w:jc w:val="both"/>
              <w:rPr>
                <w:rFonts w:ascii="Book Antiqua" w:hAnsi="Book Antiqua"/>
                <w:iCs/>
                <w:sz w:val="24"/>
                <w:szCs w:val="24"/>
              </w:rPr>
            </w:pPr>
            <w:r w:rsidRPr="00CC3F13">
              <w:rPr>
                <w:rFonts w:ascii="Book Antiqua" w:hAnsi="Book Antiqua"/>
                <w:b/>
                <w:bCs/>
                <w:iCs/>
                <w:sz w:val="24"/>
                <w:szCs w:val="24"/>
              </w:rPr>
              <w:t>Cytokines</w:t>
            </w:r>
          </w:p>
        </w:tc>
      </w:tr>
      <w:tr w:rsidR="00146884" w:rsidRPr="00CC3F13" w:rsidTr="00103ADD">
        <w:tc>
          <w:tcPr>
            <w:tcW w:w="2448" w:type="dxa"/>
            <w:shd w:val="clear" w:color="auto" w:fill="FFFFFF" w:themeFill="background1"/>
          </w:tcPr>
          <w:p w:rsidR="00146884" w:rsidRPr="00CC3F13" w:rsidRDefault="00146884" w:rsidP="00CC3F13">
            <w:pPr>
              <w:spacing w:after="0" w:line="360" w:lineRule="auto"/>
              <w:jc w:val="both"/>
              <w:rPr>
                <w:rFonts w:ascii="Book Antiqua" w:hAnsi="Book Antiqua"/>
                <w:iCs/>
                <w:sz w:val="24"/>
                <w:szCs w:val="24"/>
              </w:rPr>
            </w:pPr>
            <w:r w:rsidRPr="00CC3F13">
              <w:rPr>
                <w:rFonts w:ascii="Book Antiqua" w:hAnsi="Book Antiqua"/>
                <w:iCs/>
                <w:sz w:val="24"/>
                <w:szCs w:val="24"/>
              </w:rPr>
              <w:t xml:space="preserve">IFNα/β </w:t>
            </w:r>
          </w:p>
        </w:tc>
        <w:tc>
          <w:tcPr>
            <w:tcW w:w="4860" w:type="dxa"/>
            <w:shd w:val="clear" w:color="auto" w:fill="FFFFFF" w:themeFill="background1"/>
          </w:tcPr>
          <w:p w:rsidR="00146884" w:rsidRPr="00CC3F13" w:rsidRDefault="00146884" w:rsidP="00CC3F13">
            <w:pPr>
              <w:spacing w:after="0" w:line="360" w:lineRule="auto"/>
              <w:jc w:val="both"/>
              <w:rPr>
                <w:rFonts w:ascii="Book Antiqua" w:hAnsi="Book Antiqua" w:cstheme="majorBidi"/>
                <w:sz w:val="24"/>
                <w:szCs w:val="24"/>
              </w:rPr>
            </w:pPr>
            <w:proofErr w:type="spellStart"/>
            <w:r w:rsidRPr="00103ADD">
              <w:rPr>
                <w:rStyle w:val="highlight"/>
                <w:rFonts w:ascii="Book Antiqua" w:hAnsi="Book Antiqua" w:cstheme="majorBidi"/>
                <w:iCs/>
                <w:sz w:val="24"/>
                <w:szCs w:val="24"/>
              </w:rPr>
              <w:t>Ifn</w:t>
            </w:r>
            <w:proofErr w:type="spellEnd"/>
            <w:r w:rsidRPr="00103ADD">
              <w:rPr>
                <w:rFonts w:ascii="Book Antiqua" w:hAnsi="Book Antiqua" w:cstheme="majorBidi"/>
                <w:iCs/>
                <w:sz w:val="24"/>
                <w:szCs w:val="24"/>
              </w:rPr>
              <w:t>-α/</w:t>
            </w:r>
            <w:r w:rsidRPr="00103ADD">
              <w:rPr>
                <w:rFonts w:ascii="Book Antiqua" w:hAnsi="Book Antiqua"/>
                <w:iCs/>
                <w:sz w:val="24"/>
                <w:szCs w:val="24"/>
              </w:rPr>
              <w:t>β</w:t>
            </w:r>
            <w:r w:rsidRPr="00103ADD">
              <w:rPr>
                <w:rFonts w:ascii="Book Antiqua" w:hAnsi="Book Antiqua" w:cstheme="majorBidi"/>
                <w:iCs/>
                <w:sz w:val="24"/>
                <w:szCs w:val="24"/>
              </w:rPr>
              <w:t>r</w:t>
            </w:r>
            <w:r w:rsidR="00103ADD">
              <w:rPr>
                <w:rFonts w:ascii="Book Antiqua" w:hAnsi="Book Antiqua" w:cstheme="majorBidi" w:hint="eastAsia"/>
                <w:iCs/>
                <w:sz w:val="24"/>
                <w:szCs w:val="24"/>
                <w:vertAlign w:val="superscript"/>
                <w:lang w:eastAsia="zh-CN"/>
              </w:rPr>
              <w:t xml:space="preserve"> </w:t>
            </w:r>
            <w:r w:rsidRPr="00103ADD">
              <w:rPr>
                <w:rFonts w:ascii="Book Antiqua" w:hAnsi="Book Antiqua"/>
                <w:iCs/>
                <w:sz w:val="24"/>
                <w:szCs w:val="24"/>
                <w:vertAlign w:val="superscript"/>
              </w:rPr>
              <w:t>-/-</w:t>
            </w:r>
            <w:r w:rsidRPr="00CC3F13">
              <w:rPr>
                <w:rFonts w:ascii="Book Antiqua" w:hAnsi="Book Antiqua"/>
                <w:iCs/>
                <w:sz w:val="24"/>
                <w:szCs w:val="24"/>
              </w:rPr>
              <w:t xml:space="preserve"> mice had slightly less trypanosomes in the brain parenchyma compared with WT mice.</w:t>
            </w:r>
          </w:p>
        </w:tc>
        <w:tc>
          <w:tcPr>
            <w:tcW w:w="1260" w:type="dxa"/>
            <w:shd w:val="clear" w:color="auto" w:fill="FFFFFF" w:themeFill="background1"/>
          </w:tcPr>
          <w:p w:rsidR="00146884" w:rsidRPr="00CC3F13" w:rsidRDefault="00146884" w:rsidP="00CC3F13">
            <w:pPr>
              <w:spacing w:after="0" w:line="360" w:lineRule="auto"/>
              <w:jc w:val="both"/>
              <w:rPr>
                <w:rFonts w:ascii="Book Antiqua" w:hAnsi="Book Antiqua"/>
                <w:iCs/>
                <w:sz w:val="24"/>
                <w:szCs w:val="24"/>
              </w:rPr>
            </w:pPr>
            <w:r w:rsidRPr="00CC3F13">
              <w:rPr>
                <w:rFonts w:ascii="Book Antiqua" w:hAnsi="Book Antiqua" w:cstheme="majorBidi"/>
                <w:sz w:val="24"/>
                <w:szCs w:val="24"/>
              </w:rPr>
              <w:fldChar w:fldCharType="begin">
                <w:fldData xml:space="preserve">PEVuZE5vdGU+PENpdGU+PEF1dGhvcj5BbWluPC9BdXRob3I+PFllYXI+MjAxMjwvWWVhcj48UmVj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</w:fldData>
              </w:fldChar>
            </w:r>
            <w:r w:rsidRPr="00CC3F13">
              <w:rPr>
                <w:rFonts w:ascii="Book Antiqua" w:hAnsi="Book Antiqua" w:cstheme="majorBidi"/>
                <w:sz w:val="24"/>
                <w:szCs w:val="24"/>
              </w:rPr>
              <w:instrText xml:space="preserve"> ADDIN EN.CITE </w:instrText>
            </w:r>
            <w:r w:rsidRPr="00CC3F13">
              <w:rPr>
                <w:rFonts w:ascii="Book Antiqua" w:hAnsi="Book Antiqua" w:cstheme="majorBidi"/>
                <w:sz w:val="24"/>
                <w:szCs w:val="24"/>
              </w:rPr>
              <w:fldChar w:fldCharType="begin">
                <w:fldData xml:space="preserve">PEVuZE5vdGU+PENpdGU+PEF1dGhvcj5BbWluPC9BdXRob3I+PFllYXI+MjAxMjwvWWVhcj48UmVj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</w:fldData>
              </w:fldChar>
            </w:r>
            <w:r w:rsidRPr="00CC3F13">
              <w:rPr>
                <w:rFonts w:ascii="Book Antiqua" w:hAnsi="Book Antiqua" w:cstheme="majorBidi"/>
                <w:sz w:val="24"/>
                <w:szCs w:val="24"/>
              </w:rPr>
              <w:instrText xml:space="preserve"> ADDIN EN.CITE.DATA </w:instrText>
            </w:r>
            <w:r w:rsidRPr="00CC3F13">
              <w:rPr>
                <w:rFonts w:ascii="Book Antiqua" w:hAnsi="Book Antiqua" w:cstheme="majorBidi"/>
                <w:sz w:val="24"/>
                <w:szCs w:val="24"/>
              </w:rPr>
            </w:r>
            <w:r w:rsidRPr="00CC3F13">
              <w:rPr>
                <w:rFonts w:ascii="Book Antiqua" w:hAnsi="Book Antiqua" w:cstheme="majorBidi"/>
                <w:sz w:val="24"/>
                <w:szCs w:val="24"/>
              </w:rPr>
              <w:fldChar w:fldCharType="end"/>
            </w:r>
            <w:r w:rsidRPr="00CC3F13">
              <w:rPr>
                <w:rFonts w:ascii="Book Antiqua" w:hAnsi="Book Antiqua" w:cstheme="majorBidi"/>
                <w:sz w:val="24"/>
                <w:szCs w:val="24"/>
              </w:rPr>
            </w:r>
            <w:r w:rsidRPr="00CC3F13">
              <w:rPr>
                <w:rFonts w:ascii="Book Antiqua" w:hAnsi="Book Antiqua" w:cstheme="majorBidi"/>
                <w:sz w:val="24"/>
                <w:szCs w:val="24"/>
              </w:rPr>
              <w:fldChar w:fldCharType="separate"/>
            </w:r>
            <w:r w:rsidRPr="00CC3F13">
              <w:rPr>
                <w:rFonts w:ascii="Book Antiqua" w:hAnsi="Book Antiqua" w:cstheme="majorBidi"/>
                <w:noProof/>
                <w:sz w:val="24"/>
                <w:szCs w:val="24"/>
                <w:vertAlign w:val="superscript"/>
              </w:rPr>
              <w:t>[</w:t>
            </w:r>
            <w:hyperlink w:anchor="_ENREF_15" w:tooltip="Amin, 2012 #269" w:history="1">
              <w:r w:rsidR="00CC2FBA" w:rsidRPr="00CC3F13">
                <w:rPr>
                  <w:rFonts w:ascii="Book Antiqua" w:hAnsi="Book Antiqua" w:cstheme="majorBidi"/>
                  <w:noProof/>
                  <w:sz w:val="24"/>
                  <w:szCs w:val="24"/>
                  <w:vertAlign w:val="superscript"/>
                </w:rPr>
                <w:t>15</w:t>
              </w:r>
            </w:hyperlink>
            <w:r w:rsidRPr="00CC3F13">
              <w:rPr>
                <w:rFonts w:ascii="Book Antiqua" w:hAnsi="Book Antiqua" w:cstheme="majorBidi"/>
                <w:noProof/>
                <w:sz w:val="24"/>
                <w:szCs w:val="24"/>
                <w:vertAlign w:val="superscript"/>
              </w:rPr>
              <w:t>]</w:t>
            </w:r>
            <w:r w:rsidRPr="00CC3F13">
              <w:rPr>
                <w:rFonts w:ascii="Book Antiqua" w:hAnsi="Book Antiqua" w:cstheme="majorBidi"/>
                <w:sz w:val="24"/>
                <w:szCs w:val="24"/>
              </w:rPr>
              <w:fldChar w:fldCharType="end"/>
            </w:r>
          </w:p>
        </w:tc>
      </w:tr>
      <w:tr w:rsidR="00146884" w:rsidRPr="00CC3F13" w:rsidTr="00103ADD">
        <w:tc>
          <w:tcPr>
            <w:tcW w:w="2448" w:type="dxa"/>
            <w:shd w:val="clear" w:color="auto" w:fill="FFFFFF" w:themeFill="background1"/>
          </w:tcPr>
          <w:p w:rsidR="00146884" w:rsidRPr="00CC3F13" w:rsidRDefault="00146884" w:rsidP="00CC3F13">
            <w:pPr>
              <w:spacing w:after="0" w:line="360" w:lineRule="auto"/>
              <w:jc w:val="both"/>
              <w:rPr>
                <w:rFonts w:ascii="Book Antiqua" w:hAnsi="Book Antiqua"/>
                <w:iCs/>
                <w:sz w:val="24"/>
                <w:szCs w:val="24"/>
              </w:rPr>
            </w:pPr>
            <w:r w:rsidRPr="00CC3F13">
              <w:rPr>
                <w:rFonts w:ascii="Book Antiqua" w:hAnsi="Book Antiqua"/>
                <w:iCs/>
                <w:sz w:val="24"/>
                <w:szCs w:val="24"/>
              </w:rPr>
              <w:t xml:space="preserve">IFN-γ </w:t>
            </w:r>
          </w:p>
        </w:tc>
        <w:tc>
          <w:tcPr>
            <w:tcW w:w="4860" w:type="dxa"/>
            <w:shd w:val="clear" w:color="auto" w:fill="FFFFFF" w:themeFill="background1"/>
          </w:tcPr>
          <w:p w:rsidR="00146884" w:rsidRPr="00CC3F13" w:rsidRDefault="00146884" w:rsidP="00CC3F13">
            <w:pPr>
              <w:spacing w:after="0" w:line="360" w:lineRule="auto"/>
              <w:jc w:val="both"/>
              <w:rPr>
                <w:rFonts w:ascii="Book Antiqua" w:hAnsi="Book Antiqua" w:cstheme="majorBidi"/>
                <w:sz w:val="24"/>
                <w:szCs w:val="24"/>
              </w:rPr>
            </w:pPr>
            <w:proofErr w:type="spellStart"/>
            <w:r w:rsidRPr="00103ADD">
              <w:rPr>
                <w:rStyle w:val="highlight"/>
                <w:rFonts w:ascii="Book Antiqua" w:hAnsi="Book Antiqua" w:cstheme="majorBidi"/>
                <w:iCs/>
                <w:sz w:val="24"/>
                <w:szCs w:val="24"/>
              </w:rPr>
              <w:t>Ifn</w:t>
            </w:r>
            <w:proofErr w:type="spellEnd"/>
            <w:r w:rsidRPr="00103ADD">
              <w:rPr>
                <w:rFonts w:ascii="Book Antiqua" w:hAnsi="Book Antiqua" w:cstheme="majorBidi"/>
                <w:iCs/>
                <w:sz w:val="24"/>
                <w:szCs w:val="24"/>
              </w:rPr>
              <w:t>-γ</w:t>
            </w:r>
            <w:r w:rsidR="00103ADD">
              <w:rPr>
                <w:rFonts w:ascii="Book Antiqua" w:hAnsi="Book Antiqua" w:cstheme="majorBidi" w:hint="eastAsia"/>
                <w:iCs/>
                <w:sz w:val="24"/>
                <w:szCs w:val="24"/>
                <w:lang w:eastAsia="zh-CN"/>
              </w:rPr>
              <w:t xml:space="preserve"> </w:t>
            </w:r>
            <w:r w:rsidRPr="00103ADD">
              <w:rPr>
                <w:rFonts w:ascii="Book Antiqua" w:hAnsi="Book Antiqua"/>
                <w:iCs/>
                <w:sz w:val="24"/>
                <w:szCs w:val="24"/>
                <w:vertAlign w:val="superscript"/>
              </w:rPr>
              <w:t>-/-</w:t>
            </w:r>
            <w:r w:rsidRPr="00103ADD">
              <w:rPr>
                <w:rFonts w:ascii="Book Antiqua" w:hAnsi="Book Antiqua"/>
                <w:iCs/>
                <w:sz w:val="24"/>
                <w:szCs w:val="24"/>
              </w:rPr>
              <w:t xml:space="preserve"> </w:t>
            </w:r>
            <w:r w:rsidRPr="00CC3F13">
              <w:rPr>
                <w:rFonts w:ascii="Book Antiqua" w:hAnsi="Book Antiqua"/>
                <w:iCs/>
                <w:sz w:val="24"/>
                <w:szCs w:val="24"/>
              </w:rPr>
              <w:t xml:space="preserve">and </w:t>
            </w:r>
            <w:proofErr w:type="spellStart"/>
            <w:r w:rsidRPr="00103ADD">
              <w:rPr>
                <w:rStyle w:val="highlight"/>
                <w:rFonts w:ascii="Book Antiqua" w:hAnsi="Book Antiqua" w:cstheme="majorBidi"/>
                <w:iCs/>
                <w:sz w:val="24"/>
                <w:szCs w:val="24"/>
              </w:rPr>
              <w:t>Ifn</w:t>
            </w:r>
            <w:r w:rsidRPr="00103ADD">
              <w:rPr>
                <w:rFonts w:ascii="Book Antiqua" w:hAnsi="Book Antiqua" w:cstheme="majorBidi"/>
                <w:iCs/>
                <w:sz w:val="24"/>
                <w:szCs w:val="24"/>
              </w:rPr>
              <w:t>-γr</w:t>
            </w:r>
            <w:proofErr w:type="spellEnd"/>
            <w:r w:rsidRPr="00103ADD">
              <w:rPr>
                <w:rFonts w:ascii="Book Antiqua" w:hAnsi="Book Antiqua"/>
                <w:iCs/>
                <w:sz w:val="24"/>
                <w:szCs w:val="24"/>
                <w:vertAlign w:val="superscript"/>
              </w:rPr>
              <w:t xml:space="preserve"> -/-</w:t>
            </w:r>
            <w:r w:rsidRPr="00103ADD">
              <w:rPr>
                <w:rFonts w:ascii="Book Antiqua" w:hAnsi="Book Antiqua"/>
                <w:iCs/>
                <w:sz w:val="24"/>
                <w:szCs w:val="24"/>
              </w:rPr>
              <w:t xml:space="preserve"> </w:t>
            </w:r>
            <w:r w:rsidRPr="00CC3F13">
              <w:rPr>
                <w:rFonts w:ascii="Book Antiqua" w:hAnsi="Book Antiqua"/>
                <w:iCs/>
                <w:sz w:val="24"/>
                <w:szCs w:val="24"/>
              </w:rPr>
              <w:t xml:space="preserve">had less trypanosomes in the brain parenchyma compared with WT mice. Trypanosomes </w:t>
            </w:r>
            <w:r w:rsidRPr="00CC3F13">
              <w:rPr>
                <w:rFonts w:ascii="Book Antiqua" w:hAnsi="Book Antiqua" w:cstheme="majorBidi"/>
                <w:sz w:val="24"/>
                <w:szCs w:val="24"/>
              </w:rPr>
              <w:t xml:space="preserve">accumulated in the perivascular compartment, confined between the endothelial and the parenchymal basement membranes, in certain areas of the brains of </w:t>
            </w:r>
            <w:r w:rsidRPr="00CC3F13">
              <w:rPr>
                <w:rStyle w:val="highlight"/>
                <w:rFonts w:ascii="Book Antiqua" w:hAnsi="Book Antiqua" w:cstheme="majorBidi"/>
                <w:sz w:val="24"/>
                <w:szCs w:val="24"/>
              </w:rPr>
              <w:t>both transgenic mice</w:t>
            </w:r>
          </w:p>
        </w:tc>
        <w:tc>
          <w:tcPr>
            <w:tcW w:w="1260" w:type="dxa"/>
            <w:shd w:val="clear" w:color="auto" w:fill="FFFFFF" w:themeFill="background1"/>
          </w:tcPr>
          <w:p w:rsidR="00146884" w:rsidRPr="00CC3F13" w:rsidRDefault="00146884" w:rsidP="00CC3F13">
            <w:pPr>
              <w:spacing w:after="0" w:line="360" w:lineRule="auto"/>
              <w:jc w:val="both"/>
              <w:rPr>
                <w:rFonts w:ascii="Book Antiqua" w:hAnsi="Book Antiqua" w:cstheme="majorBidi"/>
                <w:sz w:val="24"/>
                <w:szCs w:val="24"/>
              </w:rPr>
            </w:pPr>
            <w:r w:rsidRPr="00CC3F13">
              <w:rPr>
                <w:rFonts w:ascii="Book Antiqua" w:hAnsi="Book Antiqua" w:cstheme="majorBidi"/>
                <w:sz w:val="24"/>
                <w:szCs w:val="24"/>
              </w:rPr>
              <w:fldChar w:fldCharType="begin"/>
            </w:r>
            <w:r w:rsidRPr="00CC3F13">
              <w:rPr>
                <w:rFonts w:ascii="Book Antiqua" w:hAnsi="Book Antiqua" w:cstheme="majorBidi"/>
                <w:sz w:val="24"/>
                <w:szCs w:val="24"/>
              </w:rPr>
              <w:instrText xml:space="preserve"> ADDIN EN.CITE &lt;EndNote&gt;&lt;Cite&gt;&lt;Author&gt;Masocha&lt;/Author&gt;&lt;Year&gt;2004&lt;/Year&gt;&lt;RecNum&gt;2&lt;/RecNum&gt;&lt;DisplayText&gt;&lt;style face="superscript"&gt;[10]&lt;/style&gt;&lt;/DisplayText&gt;&lt;record&gt;&lt;rec-number&gt;2&lt;/rec-number&gt;&lt;foreign-keys&gt;&lt;key app="EN" db-id="xsxt0z0a8erwtoedrwrpz2tnrfzww5t2sw02"&gt;2&lt;/key&gt;&lt;/foreign-keys&gt;&lt;ref-type name="Journal Article"&gt;17&lt;/ref-type&gt;&lt;contributors&gt;&lt;authors&gt;&lt;author&gt;Masocha, W.&lt;/author&gt;&lt;author&gt;Robertson, B.&lt;/author&gt;&lt;author&gt;Rottenberg, M. E.&lt;/author&gt;&lt;author&gt;Mhlanga, J.&lt;/author&gt;&lt;author&gt;Sorokin, L.&lt;/author&gt;&lt;author&gt;Kristensson, K.&lt;/author&gt;&lt;/authors&gt;&lt;/contributors&gt;&lt;auth-address&gt;Department of Neuroscience, Karolinska Institutet, Stockholm, Sweden.&lt;/auth-address&gt;&lt;titles&gt;&lt;title&gt;Cerebral vessel laminins and IFN-gamma define Trypanosoma brucei brucei penetration of the blood-brain barrier&lt;/title&gt;&lt;secondary-title&gt;J Clin Invest&lt;/secondary-title&gt;&lt;/titles&gt;&lt;periodical&gt;&lt;full-title&gt;J Clin Invest&lt;/full-title&gt;&lt;/periodical&gt;&lt;pages&gt;689-94&lt;/pages&gt;&lt;volume&gt;114&lt;/volume&gt;&lt;number&gt;5&lt;/number&gt;&lt;keywords&gt;&lt;keyword&gt;Animals&lt;/keyword&gt;&lt;keyword&gt;Blood Vessels/*metabolism&lt;/keyword&gt;&lt;keyword&gt;Blood-Brain Barrier/*metabolism&lt;/keyword&gt;&lt;keyword&gt;Fluorescent Antibody Technique&lt;/keyword&gt;&lt;keyword&gt;Interferon-gamma/deficiency/genetics/*metabolism&lt;/keyword&gt;&lt;keyword&gt;Laminin/*metabolism&lt;/keyword&gt;&lt;keyword&gt;Mice&lt;/keyword&gt;&lt;keyword&gt;Time Factors&lt;/keyword&gt;&lt;keyword&gt;Trypanosoma brucei brucei/*metabolism&lt;/keyword&gt;&lt;keyword&gt;Trypanosomiasis, African/metabolism/veterinary&lt;/keyword&gt;&lt;/keywords&gt;&lt;dates&gt;&lt;year&gt;2004&lt;/year&gt;&lt;pub-dates&gt;&lt;date&gt;Sep&lt;/date&gt;&lt;/pub-dates&gt;&lt;/dates&gt;&lt;accession-num&gt;15343387&lt;/accession-num&gt;&lt;urls&gt;&lt;related-urls&gt;&lt;url&gt;http://www.ncbi.nlm.nih.gov/entrez/query.fcgi?cmd=Retrieve&amp;amp;db=PubMed&amp;amp;dopt=Citation&amp;amp;list_uids=15343387&lt;/url&gt;&lt;/related-urls&gt;&lt;/urls&gt;&lt;/record&gt;&lt;/Cite&gt;&lt;/EndNote&gt;</w:instrText>
            </w:r>
            <w:r w:rsidRPr="00CC3F13">
              <w:rPr>
                <w:rFonts w:ascii="Book Antiqua" w:hAnsi="Book Antiqua" w:cstheme="majorBidi"/>
                <w:sz w:val="24"/>
                <w:szCs w:val="24"/>
              </w:rPr>
              <w:fldChar w:fldCharType="separate"/>
            </w:r>
            <w:r w:rsidRPr="00CC3F13">
              <w:rPr>
                <w:rFonts w:ascii="Book Antiqua" w:hAnsi="Book Antiqua" w:cstheme="majorBidi"/>
                <w:noProof/>
                <w:sz w:val="24"/>
                <w:szCs w:val="24"/>
                <w:vertAlign w:val="superscript"/>
              </w:rPr>
              <w:t>[</w:t>
            </w:r>
            <w:hyperlink w:anchor="_ENREF_10" w:tooltip="Masocha, 2004 #2" w:history="1">
              <w:r w:rsidR="00CC2FBA" w:rsidRPr="00CC3F13">
                <w:rPr>
                  <w:rFonts w:ascii="Book Antiqua" w:hAnsi="Book Antiqua" w:cstheme="majorBidi"/>
                  <w:noProof/>
                  <w:sz w:val="24"/>
                  <w:szCs w:val="24"/>
                  <w:vertAlign w:val="superscript"/>
                </w:rPr>
                <w:t>10</w:t>
              </w:r>
            </w:hyperlink>
            <w:r w:rsidRPr="00CC3F13">
              <w:rPr>
                <w:rFonts w:ascii="Book Antiqua" w:hAnsi="Book Antiqua" w:cstheme="majorBidi"/>
                <w:noProof/>
                <w:sz w:val="24"/>
                <w:szCs w:val="24"/>
                <w:vertAlign w:val="superscript"/>
              </w:rPr>
              <w:t>]</w:t>
            </w:r>
            <w:r w:rsidRPr="00CC3F13">
              <w:rPr>
                <w:rFonts w:ascii="Book Antiqua" w:hAnsi="Book Antiqua" w:cstheme="majorBidi"/>
                <w:sz w:val="24"/>
                <w:szCs w:val="24"/>
              </w:rPr>
              <w:fldChar w:fldCharType="end"/>
            </w:r>
          </w:p>
        </w:tc>
      </w:tr>
      <w:tr w:rsidR="00146884" w:rsidRPr="00CC3F13" w:rsidTr="00103ADD">
        <w:tc>
          <w:tcPr>
            <w:tcW w:w="2448" w:type="dxa"/>
            <w:shd w:val="clear" w:color="auto" w:fill="FFFFFF" w:themeFill="background1"/>
          </w:tcPr>
          <w:p w:rsidR="00146884" w:rsidRPr="00CC3F13" w:rsidRDefault="00146884" w:rsidP="00CC3F13">
            <w:pPr>
              <w:spacing w:after="0" w:line="360" w:lineRule="auto"/>
              <w:jc w:val="both"/>
              <w:rPr>
                <w:rFonts w:ascii="Book Antiqua" w:hAnsi="Book Antiqua"/>
                <w:iCs/>
                <w:sz w:val="24"/>
                <w:szCs w:val="24"/>
              </w:rPr>
            </w:pPr>
            <w:r w:rsidRPr="00CC3F13">
              <w:rPr>
                <w:rStyle w:val="highlight"/>
                <w:rFonts w:ascii="Book Antiqua" w:hAnsi="Book Antiqua" w:cstheme="majorBidi"/>
                <w:sz w:val="24"/>
                <w:szCs w:val="24"/>
              </w:rPr>
              <w:t>IL-12</w:t>
            </w:r>
          </w:p>
        </w:tc>
        <w:tc>
          <w:tcPr>
            <w:tcW w:w="4860" w:type="dxa"/>
            <w:shd w:val="clear" w:color="auto" w:fill="FFFFFF" w:themeFill="background1"/>
          </w:tcPr>
          <w:p w:rsidR="00146884" w:rsidRPr="00CC3F13" w:rsidRDefault="00146884" w:rsidP="00CC3F13">
            <w:pPr>
              <w:spacing w:after="0" w:line="360" w:lineRule="auto"/>
              <w:jc w:val="both"/>
              <w:rPr>
                <w:rStyle w:val="highlight"/>
                <w:rFonts w:ascii="Book Antiqua" w:hAnsi="Book Antiqua" w:cstheme="majorBidi"/>
                <w:sz w:val="24"/>
                <w:szCs w:val="24"/>
              </w:rPr>
            </w:pPr>
            <w:r w:rsidRPr="00103ADD">
              <w:rPr>
                <w:rStyle w:val="highlight"/>
                <w:rFonts w:ascii="Book Antiqua" w:hAnsi="Book Antiqua" w:cstheme="majorBidi"/>
                <w:iCs/>
                <w:sz w:val="24"/>
                <w:szCs w:val="24"/>
              </w:rPr>
              <w:t>Il-12p40</w:t>
            </w:r>
            <w:r w:rsidRPr="00103ADD">
              <w:rPr>
                <w:rFonts w:ascii="Book Antiqua" w:hAnsi="Book Antiqua"/>
                <w:iCs/>
                <w:sz w:val="24"/>
                <w:szCs w:val="24"/>
                <w:vertAlign w:val="superscript"/>
              </w:rPr>
              <w:t>-/-</w:t>
            </w:r>
            <w:r w:rsidRPr="00CC3F13">
              <w:rPr>
                <w:rFonts w:ascii="Book Antiqua" w:hAnsi="Book Antiqua"/>
                <w:iCs/>
                <w:sz w:val="24"/>
                <w:szCs w:val="24"/>
              </w:rPr>
              <w:t xml:space="preserve"> mice had less trypanosomes in the brain parenchyma compared with WT mice.</w:t>
            </w:r>
          </w:p>
        </w:tc>
        <w:tc>
          <w:tcPr>
            <w:tcW w:w="1260" w:type="dxa"/>
            <w:shd w:val="clear" w:color="auto" w:fill="FFFFFF" w:themeFill="background1"/>
          </w:tcPr>
          <w:p w:rsidR="00146884" w:rsidRPr="00CC3F13" w:rsidRDefault="00146884" w:rsidP="00CC3F13">
            <w:pPr>
              <w:spacing w:after="0" w:line="360" w:lineRule="auto"/>
              <w:jc w:val="both"/>
              <w:rPr>
                <w:rFonts w:ascii="Book Antiqua" w:hAnsi="Book Antiqua" w:cstheme="majorBidi"/>
                <w:sz w:val="24"/>
                <w:szCs w:val="24"/>
              </w:rPr>
            </w:pPr>
            <w:r w:rsidRPr="00CC3F13">
              <w:rPr>
                <w:rFonts w:ascii="Book Antiqua" w:hAnsi="Book Antiqua" w:cstheme="majorBidi"/>
                <w:sz w:val="24"/>
                <w:szCs w:val="24"/>
              </w:rPr>
              <w:fldChar w:fldCharType="begin"/>
            </w:r>
            <w:r w:rsidRPr="00CC3F13">
              <w:rPr>
                <w:rFonts w:ascii="Book Antiqua" w:hAnsi="Book Antiqua" w:cstheme="majorBidi"/>
                <w:sz w:val="24"/>
                <w:szCs w:val="24"/>
              </w:rPr>
              <w:instrText xml:space="preserve"> ADDIN EN.CITE &lt;EndNote&gt;&lt;Cite&gt;&lt;Author&gt;Masocha&lt;/Author&gt;&lt;Year&gt;2004&lt;/Year&gt;&lt;RecNum&gt;2&lt;/RecNum&gt;&lt;DisplayText&gt;&lt;style face="superscript"&gt;[10]&lt;/style&gt;&lt;/DisplayText&gt;&lt;record&gt;&lt;rec-number&gt;2&lt;/rec-number&gt;&lt;foreign-keys&gt;&lt;key app="EN" db-id="xsxt0z0a8erwtoedrwrpz2tnrfzww5t2sw02"&gt;2&lt;/key&gt;&lt;/foreign-keys&gt;&lt;ref-type name="Journal Article"&gt;17&lt;/ref-type&gt;&lt;contributors&gt;&lt;authors&gt;&lt;author&gt;Masocha, W.&lt;/author&gt;&lt;author&gt;Robertson, B.&lt;/author&gt;&lt;author&gt;Rottenberg, M. E.&lt;/author&gt;&lt;author&gt;Mhlanga, J.&lt;/author&gt;&lt;author&gt;Sorokin, L.&lt;/author&gt;&lt;author&gt;Kristensson, K.&lt;/author&gt;&lt;/authors&gt;&lt;/contributors&gt;&lt;auth-address&gt;Department of Neuroscience, Karolinska Institutet, Stockholm, Sweden.&lt;/auth-address&gt;&lt;titles&gt;&lt;title&gt;Cerebral vessel laminins and IFN-gamma define Trypanosoma brucei brucei penetration of the blood-brain barrier&lt;/title&gt;&lt;secondary-title&gt;J Clin Invest&lt;/secondary-title&gt;&lt;/titles&gt;&lt;periodical&gt;&lt;full-title&gt;J Clin Invest&lt;/full-title&gt;&lt;/periodical&gt;&lt;pages&gt;689-94&lt;/pages&gt;&lt;volume&gt;114&lt;/volume&gt;&lt;number&gt;5&lt;/number&gt;&lt;keywords&gt;&lt;keyword&gt;Animals&lt;/keyword&gt;&lt;keyword&gt;Blood Vessels/*metabolism&lt;/keyword&gt;&lt;keyword&gt;Blood-Brain Barrier/*metabolism&lt;/keyword&gt;&lt;keyword&gt;Fluorescent Antibody Technique&lt;/keyword&gt;&lt;keyword&gt;Interferon-gamma/deficiency/genetics/*metabolism&lt;/keyword&gt;&lt;keyword&gt;Laminin/*metabolism&lt;/keyword&gt;&lt;keyword&gt;Mice&lt;/keyword&gt;&lt;keyword&gt;Time Factors&lt;/keyword&gt;&lt;keyword&gt;Trypanosoma brucei brucei/*metabolism&lt;/keyword&gt;&lt;keyword&gt;Trypanosomiasis, African/metabolism/veterinary&lt;/keyword&gt;&lt;/keywords&gt;&lt;dates&gt;&lt;year&gt;2004&lt;/year&gt;&lt;pub-dates&gt;&lt;date&gt;Sep&lt;/date&gt;&lt;/pub-dates&gt;&lt;/dates&gt;&lt;accession-num&gt;15343387&lt;/accession-num&gt;&lt;urls&gt;&lt;related-urls&gt;&lt;url&gt;http://www.ncbi.nlm.nih.gov/entrez/query.fcgi?cmd=Retrieve&amp;amp;db=PubMed&amp;amp;dopt=Citation&amp;amp;list_uids=15343387&lt;/url&gt;&lt;/related-urls&gt;&lt;/urls&gt;&lt;/record&gt;&lt;/Cite&gt;&lt;/EndNote&gt;</w:instrText>
            </w:r>
            <w:r w:rsidRPr="00CC3F13">
              <w:rPr>
                <w:rFonts w:ascii="Book Antiqua" w:hAnsi="Book Antiqua" w:cstheme="majorBidi"/>
                <w:sz w:val="24"/>
                <w:szCs w:val="24"/>
              </w:rPr>
              <w:fldChar w:fldCharType="separate"/>
            </w:r>
            <w:r w:rsidRPr="00CC3F13">
              <w:rPr>
                <w:rFonts w:ascii="Book Antiqua" w:hAnsi="Book Antiqua" w:cstheme="majorBidi"/>
                <w:noProof/>
                <w:sz w:val="24"/>
                <w:szCs w:val="24"/>
                <w:vertAlign w:val="superscript"/>
              </w:rPr>
              <w:t>[</w:t>
            </w:r>
            <w:hyperlink w:anchor="_ENREF_10" w:tooltip="Masocha, 2004 #2" w:history="1">
              <w:r w:rsidR="00CC2FBA" w:rsidRPr="00CC3F13">
                <w:rPr>
                  <w:rFonts w:ascii="Book Antiqua" w:hAnsi="Book Antiqua" w:cstheme="majorBidi"/>
                  <w:noProof/>
                  <w:sz w:val="24"/>
                  <w:szCs w:val="24"/>
                  <w:vertAlign w:val="superscript"/>
                </w:rPr>
                <w:t>10</w:t>
              </w:r>
            </w:hyperlink>
            <w:r w:rsidRPr="00CC3F13">
              <w:rPr>
                <w:rFonts w:ascii="Book Antiqua" w:hAnsi="Book Antiqua" w:cstheme="majorBidi"/>
                <w:noProof/>
                <w:sz w:val="24"/>
                <w:szCs w:val="24"/>
                <w:vertAlign w:val="superscript"/>
              </w:rPr>
              <w:t>]</w:t>
            </w:r>
            <w:r w:rsidRPr="00CC3F13">
              <w:rPr>
                <w:rFonts w:ascii="Book Antiqua" w:hAnsi="Book Antiqua" w:cstheme="majorBidi"/>
                <w:sz w:val="24"/>
                <w:szCs w:val="24"/>
              </w:rPr>
              <w:fldChar w:fldCharType="end"/>
            </w:r>
          </w:p>
        </w:tc>
      </w:tr>
      <w:tr w:rsidR="00146884" w:rsidRPr="00CC3F13" w:rsidTr="00103ADD">
        <w:tc>
          <w:tcPr>
            <w:tcW w:w="2448" w:type="dxa"/>
            <w:shd w:val="clear" w:color="auto" w:fill="FFFFFF" w:themeFill="background1"/>
          </w:tcPr>
          <w:p w:rsidR="00146884" w:rsidRPr="00CC3F13" w:rsidRDefault="00146884" w:rsidP="00CC3F13">
            <w:pPr>
              <w:spacing w:after="0" w:line="360" w:lineRule="auto"/>
              <w:jc w:val="both"/>
              <w:rPr>
                <w:rFonts w:ascii="Book Antiqua" w:hAnsi="Book Antiqua"/>
                <w:iCs/>
                <w:sz w:val="24"/>
                <w:szCs w:val="24"/>
              </w:rPr>
            </w:pPr>
            <w:r w:rsidRPr="00CC3F13">
              <w:rPr>
                <w:rFonts w:ascii="Book Antiqua" w:hAnsi="Book Antiqua"/>
                <w:iCs/>
                <w:sz w:val="24"/>
                <w:szCs w:val="24"/>
              </w:rPr>
              <w:t>TNF-α</w:t>
            </w:r>
          </w:p>
        </w:tc>
        <w:tc>
          <w:tcPr>
            <w:tcW w:w="4860" w:type="dxa"/>
            <w:shd w:val="clear" w:color="auto" w:fill="FFFFFF" w:themeFill="background1"/>
          </w:tcPr>
          <w:p w:rsidR="00146884" w:rsidRPr="00CC3F13" w:rsidRDefault="00146884" w:rsidP="00CC3F13">
            <w:pPr>
              <w:spacing w:after="0" w:line="360" w:lineRule="auto"/>
              <w:jc w:val="both"/>
              <w:rPr>
                <w:rFonts w:ascii="Book Antiqua" w:hAnsi="Book Antiqua" w:cstheme="majorBidi"/>
                <w:sz w:val="24"/>
                <w:szCs w:val="24"/>
              </w:rPr>
            </w:pPr>
            <w:r w:rsidRPr="00103ADD">
              <w:rPr>
                <w:rStyle w:val="aa"/>
                <w:rFonts w:ascii="Book Antiqua" w:hAnsi="Book Antiqua" w:cstheme="majorBidi"/>
                <w:i w:val="0"/>
                <w:sz w:val="24"/>
                <w:szCs w:val="24"/>
                <w:lang w:val="en"/>
              </w:rPr>
              <w:t>Tnfr1</w:t>
            </w:r>
            <w:r w:rsidRPr="00103ADD">
              <w:rPr>
                <w:rFonts w:ascii="Book Antiqua" w:hAnsi="Book Antiqua" w:cstheme="majorBidi"/>
                <w:i/>
                <w:sz w:val="24"/>
                <w:szCs w:val="24"/>
                <w:vertAlign w:val="superscript"/>
                <w:lang w:val="en"/>
              </w:rPr>
              <w:t>−/−</w:t>
            </w:r>
            <w:r w:rsidRPr="00CC3F13">
              <w:rPr>
                <w:rFonts w:ascii="Book Antiqua" w:hAnsi="Book Antiqua" w:cstheme="majorBidi"/>
                <w:sz w:val="24"/>
                <w:szCs w:val="24"/>
                <w:lang w:val="en"/>
              </w:rPr>
              <w:t xml:space="preserve"> mice</w:t>
            </w:r>
            <w:r w:rsidRPr="00CC3F13">
              <w:rPr>
                <w:rFonts w:ascii="Book Antiqua" w:hAnsi="Book Antiqua"/>
                <w:iCs/>
                <w:sz w:val="24"/>
                <w:szCs w:val="24"/>
              </w:rPr>
              <w:t xml:space="preserve"> had less trypanosomes in the brain parenchyma compared with WT mice.</w:t>
            </w:r>
          </w:p>
        </w:tc>
        <w:tc>
          <w:tcPr>
            <w:tcW w:w="1260" w:type="dxa"/>
            <w:shd w:val="clear" w:color="auto" w:fill="FFFFFF" w:themeFill="background1"/>
          </w:tcPr>
          <w:p w:rsidR="00146884" w:rsidRPr="00CC3F13" w:rsidRDefault="00146884" w:rsidP="00CC3F13">
            <w:pPr>
              <w:spacing w:after="0" w:line="360" w:lineRule="auto"/>
              <w:jc w:val="both"/>
              <w:rPr>
                <w:rFonts w:ascii="Book Antiqua" w:hAnsi="Book Antiqua" w:cstheme="majorBidi"/>
                <w:sz w:val="24"/>
                <w:szCs w:val="24"/>
              </w:rPr>
            </w:pPr>
            <w:r w:rsidRPr="00CC3F13">
              <w:rPr>
                <w:rFonts w:ascii="Book Antiqua" w:hAnsi="Book Antiqua" w:cstheme="majorBidi"/>
                <w:sz w:val="24"/>
                <w:szCs w:val="24"/>
              </w:rPr>
              <w:fldChar w:fldCharType="begin">
                <w:fldData xml:space="preserve">PEVuZE5vdGU+PENpdGU+PEF1dGhvcj5BbWluPC9BdXRob3I+PFllYXI+MjAxMjwvWWVhcj48UmVj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</w:fldData>
              </w:fldChar>
            </w:r>
            <w:r w:rsidRPr="00CC3F13">
              <w:rPr>
                <w:rFonts w:ascii="Book Antiqua" w:hAnsi="Book Antiqua" w:cstheme="majorBidi"/>
                <w:sz w:val="24"/>
                <w:szCs w:val="24"/>
              </w:rPr>
              <w:instrText xml:space="preserve"> ADDIN EN.CITE </w:instrText>
            </w:r>
            <w:r w:rsidRPr="00CC3F13">
              <w:rPr>
                <w:rFonts w:ascii="Book Antiqua" w:hAnsi="Book Antiqua" w:cstheme="majorBidi"/>
                <w:sz w:val="24"/>
                <w:szCs w:val="24"/>
              </w:rPr>
              <w:fldChar w:fldCharType="begin">
                <w:fldData xml:space="preserve">PEVuZE5vdGU+PENpdGU+PEF1dGhvcj5BbWluPC9BdXRob3I+PFllYXI+MjAxMjwvWWVhcj48UmVj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</w:fldData>
              </w:fldChar>
            </w:r>
            <w:r w:rsidRPr="00CC3F13">
              <w:rPr>
                <w:rFonts w:ascii="Book Antiqua" w:hAnsi="Book Antiqua" w:cstheme="majorBidi"/>
                <w:sz w:val="24"/>
                <w:szCs w:val="24"/>
              </w:rPr>
              <w:instrText xml:space="preserve"> ADDIN EN.CITE.DATA </w:instrText>
            </w:r>
            <w:r w:rsidRPr="00CC3F13">
              <w:rPr>
                <w:rFonts w:ascii="Book Antiqua" w:hAnsi="Book Antiqua" w:cstheme="majorBidi"/>
                <w:sz w:val="24"/>
                <w:szCs w:val="24"/>
              </w:rPr>
            </w:r>
            <w:r w:rsidRPr="00CC3F13">
              <w:rPr>
                <w:rFonts w:ascii="Book Antiqua" w:hAnsi="Book Antiqua" w:cstheme="majorBidi"/>
                <w:sz w:val="24"/>
                <w:szCs w:val="24"/>
              </w:rPr>
              <w:fldChar w:fldCharType="end"/>
            </w:r>
            <w:r w:rsidRPr="00CC3F13">
              <w:rPr>
                <w:rFonts w:ascii="Book Antiqua" w:hAnsi="Book Antiqua" w:cstheme="majorBidi"/>
                <w:sz w:val="24"/>
                <w:szCs w:val="24"/>
              </w:rPr>
            </w:r>
            <w:r w:rsidRPr="00CC3F13">
              <w:rPr>
                <w:rFonts w:ascii="Book Antiqua" w:hAnsi="Book Antiqua" w:cstheme="majorBidi"/>
                <w:sz w:val="24"/>
                <w:szCs w:val="24"/>
              </w:rPr>
              <w:fldChar w:fldCharType="separate"/>
            </w:r>
            <w:r w:rsidRPr="00CC3F13">
              <w:rPr>
                <w:rFonts w:ascii="Book Antiqua" w:hAnsi="Book Antiqua" w:cstheme="majorBidi"/>
                <w:noProof/>
                <w:sz w:val="24"/>
                <w:szCs w:val="24"/>
                <w:vertAlign w:val="superscript"/>
              </w:rPr>
              <w:t>[</w:t>
            </w:r>
            <w:hyperlink w:anchor="_ENREF_15" w:tooltip="Amin, 2012 #269" w:history="1">
              <w:r w:rsidR="00CC2FBA" w:rsidRPr="00CC3F13">
                <w:rPr>
                  <w:rFonts w:ascii="Book Antiqua" w:hAnsi="Book Antiqua" w:cstheme="majorBidi"/>
                  <w:noProof/>
                  <w:sz w:val="24"/>
                  <w:szCs w:val="24"/>
                  <w:vertAlign w:val="superscript"/>
                </w:rPr>
                <w:t>15</w:t>
              </w:r>
            </w:hyperlink>
            <w:r w:rsidRPr="00CC3F13">
              <w:rPr>
                <w:rFonts w:ascii="Book Antiqua" w:hAnsi="Book Antiqua" w:cstheme="majorBidi"/>
                <w:noProof/>
                <w:sz w:val="24"/>
                <w:szCs w:val="24"/>
                <w:vertAlign w:val="superscript"/>
              </w:rPr>
              <w:t>]</w:t>
            </w:r>
            <w:r w:rsidRPr="00CC3F13">
              <w:rPr>
                <w:rFonts w:ascii="Book Antiqua" w:hAnsi="Book Antiqua" w:cstheme="majorBidi"/>
                <w:sz w:val="24"/>
                <w:szCs w:val="24"/>
              </w:rPr>
              <w:fldChar w:fldCharType="end"/>
            </w:r>
          </w:p>
        </w:tc>
      </w:tr>
    </w:tbl>
    <w:p w:rsidR="00146884" w:rsidRPr="00CC3F13" w:rsidRDefault="00103ADD" w:rsidP="00CC3F13">
      <w:pPr>
        <w:spacing w:after="0" w:line="360" w:lineRule="auto"/>
        <w:jc w:val="both"/>
        <w:rPr>
          <w:rFonts w:ascii="Book Antiqua" w:hAnsi="Book Antiqua"/>
          <w:sz w:val="24"/>
          <w:szCs w:val="24"/>
        </w:rPr>
      </w:pPr>
      <w:r>
        <w:rPr>
          <w:rFonts w:ascii="Book Antiqua" w:hAnsi="Book Antiqua"/>
          <w:sz w:val="24"/>
          <w:szCs w:val="24"/>
        </w:rPr>
        <w:t>CXCL</w:t>
      </w:r>
      <w:r>
        <w:rPr>
          <w:rFonts w:ascii="Book Antiqua" w:hAnsi="Book Antiqua" w:hint="eastAsia"/>
          <w:sz w:val="24"/>
          <w:szCs w:val="24"/>
          <w:lang w:eastAsia="zh-CN"/>
        </w:rPr>
        <w:t>:</w:t>
      </w:r>
      <w:r>
        <w:rPr>
          <w:rFonts w:ascii="Book Antiqua" w:hAnsi="Book Antiqua"/>
          <w:sz w:val="24"/>
          <w:szCs w:val="24"/>
        </w:rPr>
        <w:t xml:space="preserve"> C-X-C motif chemokine; IFN</w:t>
      </w:r>
      <w:r>
        <w:rPr>
          <w:rFonts w:ascii="Book Antiqua" w:hAnsi="Book Antiqua" w:hint="eastAsia"/>
          <w:sz w:val="24"/>
          <w:szCs w:val="24"/>
          <w:lang w:eastAsia="zh-CN"/>
        </w:rPr>
        <w:t>:</w:t>
      </w:r>
      <w:r>
        <w:rPr>
          <w:rFonts w:ascii="Book Antiqua" w:hAnsi="Book Antiqua"/>
          <w:sz w:val="24"/>
          <w:szCs w:val="24"/>
        </w:rPr>
        <w:t xml:space="preserve"> </w:t>
      </w:r>
      <w:r w:rsidR="004B26FD">
        <w:rPr>
          <w:rFonts w:ascii="Book Antiqua" w:hAnsi="Book Antiqua" w:hint="eastAsia"/>
          <w:sz w:val="24"/>
          <w:szCs w:val="24"/>
          <w:lang w:eastAsia="zh-CN"/>
        </w:rPr>
        <w:t>I</w:t>
      </w:r>
      <w:r>
        <w:rPr>
          <w:rFonts w:ascii="Book Antiqua" w:hAnsi="Book Antiqua"/>
          <w:sz w:val="24"/>
          <w:szCs w:val="24"/>
        </w:rPr>
        <w:t>nterferon; IL</w:t>
      </w:r>
      <w:r>
        <w:rPr>
          <w:rFonts w:ascii="Book Antiqua" w:hAnsi="Book Antiqua" w:hint="eastAsia"/>
          <w:sz w:val="24"/>
          <w:szCs w:val="24"/>
          <w:lang w:eastAsia="zh-CN"/>
        </w:rPr>
        <w:t>:</w:t>
      </w:r>
      <w:r>
        <w:rPr>
          <w:rFonts w:ascii="Book Antiqua" w:hAnsi="Book Antiqua"/>
          <w:sz w:val="24"/>
          <w:szCs w:val="24"/>
        </w:rPr>
        <w:t xml:space="preserve"> </w:t>
      </w:r>
      <w:r w:rsidR="004B26FD">
        <w:rPr>
          <w:rFonts w:ascii="Book Antiqua" w:hAnsi="Book Antiqua" w:hint="eastAsia"/>
          <w:sz w:val="24"/>
          <w:szCs w:val="24"/>
          <w:lang w:eastAsia="zh-CN"/>
        </w:rPr>
        <w:t>I</w:t>
      </w:r>
      <w:r>
        <w:rPr>
          <w:rFonts w:ascii="Book Antiqua" w:hAnsi="Book Antiqua"/>
          <w:sz w:val="24"/>
          <w:szCs w:val="24"/>
        </w:rPr>
        <w:t>nterleukin; TNF</w:t>
      </w:r>
      <w:r>
        <w:rPr>
          <w:rFonts w:ascii="Book Antiqua" w:hAnsi="Book Antiqua" w:hint="eastAsia"/>
          <w:sz w:val="24"/>
          <w:szCs w:val="24"/>
          <w:lang w:eastAsia="zh-CN"/>
        </w:rPr>
        <w:t>:</w:t>
      </w:r>
      <w:r>
        <w:rPr>
          <w:rFonts w:ascii="Book Antiqua" w:hAnsi="Book Antiqua"/>
          <w:sz w:val="24"/>
          <w:szCs w:val="24"/>
        </w:rPr>
        <w:t xml:space="preserve"> </w:t>
      </w:r>
      <w:proofErr w:type="spellStart"/>
      <w:r w:rsidR="004B26FD">
        <w:rPr>
          <w:rFonts w:ascii="Book Antiqua" w:hAnsi="Book Antiqua" w:hint="eastAsia"/>
          <w:sz w:val="24"/>
          <w:szCs w:val="24"/>
          <w:lang w:eastAsia="zh-CN"/>
        </w:rPr>
        <w:t>T</w:t>
      </w:r>
      <w:r>
        <w:rPr>
          <w:rFonts w:ascii="Book Antiqua" w:hAnsi="Book Antiqua"/>
          <w:sz w:val="24"/>
          <w:szCs w:val="24"/>
        </w:rPr>
        <w:t>umor</w:t>
      </w:r>
      <w:proofErr w:type="spellEnd"/>
      <w:r>
        <w:rPr>
          <w:rFonts w:ascii="Book Antiqua" w:hAnsi="Book Antiqua"/>
          <w:sz w:val="24"/>
          <w:szCs w:val="24"/>
        </w:rPr>
        <w:t xml:space="preserve"> necrosis factor</w:t>
      </w:r>
      <w:r>
        <w:rPr>
          <w:rFonts w:ascii="Book Antiqua" w:hAnsi="Book Antiqua" w:hint="eastAsia"/>
          <w:sz w:val="24"/>
          <w:szCs w:val="24"/>
          <w:lang w:eastAsia="zh-CN"/>
        </w:rPr>
        <w:t>;</w:t>
      </w:r>
      <w:r>
        <w:rPr>
          <w:rFonts w:ascii="Book Antiqua" w:hAnsi="Book Antiqua"/>
          <w:sz w:val="24"/>
          <w:szCs w:val="24"/>
        </w:rPr>
        <w:t xml:space="preserve"> WT</w:t>
      </w:r>
      <w:r>
        <w:rPr>
          <w:rFonts w:ascii="Book Antiqua" w:hAnsi="Book Antiqua" w:hint="eastAsia"/>
          <w:sz w:val="24"/>
          <w:szCs w:val="24"/>
          <w:lang w:eastAsia="zh-CN"/>
        </w:rPr>
        <w:t>:</w:t>
      </w:r>
      <w:r w:rsidR="00146884" w:rsidRPr="00CC3F13">
        <w:rPr>
          <w:rFonts w:ascii="Book Antiqua" w:hAnsi="Book Antiqua"/>
          <w:sz w:val="24"/>
          <w:szCs w:val="24"/>
        </w:rPr>
        <w:t xml:space="preserve"> </w:t>
      </w:r>
      <w:r w:rsidR="004B26FD">
        <w:rPr>
          <w:rFonts w:ascii="Book Antiqua" w:hAnsi="Book Antiqua" w:hint="eastAsia"/>
          <w:sz w:val="24"/>
          <w:szCs w:val="24"/>
          <w:lang w:eastAsia="zh-CN"/>
        </w:rPr>
        <w:t>W</w:t>
      </w:r>
      <w:r w:rsidR="00146884" w:rsidRPr="00CC3F13">
        <w:rPr>
          <w:rFonts w:ascii="Book Antiqua" w:hAnsi="Book Antiqua"/>
          <w:sz w:val="24"/>
          <w:szCs w:val="24"/>
        </w:rPr>
        <w:t>ild-type</w:t>
      </w:r>
      <w:r>
        <w:rPr>
          <w:rFonts w:ascii="Book Antiqua" w:hAnsi="Book Antiqua" w:hint="eastAsia"/>
          <w:sz w:val="24"/>
          <w:szCs w:val="24"/>
          <w:lang w:eastAsia="zh-CN"/>
        </w:rPr>
        <w:t>.</w:t>
      </w:r>
      <w:r w:rsidR="00146884" w:rsidRPr="00CC3F13">
        <w:rPr>
          <w:rFonts w:ascii="Book Antiqua" w:hAnsi="Book Antiqua"/>
          <w:sz w:val="24"/>
          <w:szCs w:val="24"/>
        </w:rPr>
        <w:t xml:space="preserve"> </w:t>
      </w:r>
    </w:p>
    <w:p w:rsidR="00146884" w:rsidRPr="00CC3F13" w:rsidRDefault="00146884" w:rsidP="00CC3F13">
      <w:pPr>
        <w:spacing w:after="0" w:line="360" w:lineRule="auto"/>
        <w:jc w:val="both"/>
        <w:rPr>
          <w:rFonts w:ascii="Book Antiqua" w:hAnsi="Book Antiqua"/>
          <w:sz w:val="24"/>
          <w:szCs w:val="24"/>
        </w:rPr>
      </w:pPr>
    </w:p>
    <w:p w:rsidR="00146884" w:rsidRPr="00CC3F13" w:rsidRDefault="00146884" w:rsidP="00CC3F13">
      <w:pPr>
        <w:spacing w:after="0" w:line="360" w:lineRule="auto"/>
        <w:jc w:val="both"/>
        <w:rPr>
          <w:rFonts w:ascii="Book Antiqua" w:hAnsi="Book Antiqua" w:cstheme="majorBidi"/>
          <w:sz w:val="24"/>
          <w:szCs w:val="24"/>
        </w:rPr>
      </w:pPr>
      <w:r w:rsidRPr="00CC3F13">
        <w:rPr>
          <w:rFonts w:ascii="Book Antiqua" w:hAnsi="Book Antiqua" w:cstheme="majorBidi"/>
          <w:sz w:val="24"/>
          <w:szCs w:val="24"/>
        </w:rPr>
        <w:br w:type="page"/>
      </w:r>
    </w:p>
    <w:p w:rsidR="00146884" w:rsidRPr="00CC3F13" w:rsidRDefault="00146884" w:rsidP="00CC3F13">
      <w:pPr>
        <w:spacing w:after="0" w:line="360" w:lineRule="auto"/>
        <w:jc w:val="both"/>
        <w:rPr>
          <w:rFonts w:ascii="Book Antiqua" w:hAnsi="Book Antiqua"/>
          <w:b/>
          <w:bCs/>
          <w:iCs/>
          <w:sz w:val="24"/>
          <w:szCs w:val="24"/>
        </w:rPr>
      </w:pPr>
      <w:r w:rsidRPr="00CC3F13">
        <w:rPr>
          <w:rFonts w:ascii="Book Antiqua" w:hAnsi="Book Antiqua"/>
          <w:b/>
          <w:bCs/>
          <w:iCs/>
          <w:sz w:val="24"/>
          <w:szCs w:val="24"/>
        </w:rPr>
        <w:lastRenderedPageBreak/>
        <w:t>Table 3 Selected cytokines associated neurological and neuroendocrine features of African trypanosomiasis</w:t>
      </w:r>
    </w:p>
    <w:tbl>
      <w:tblPr>
        <w:tblW w:w="9288" w:type="dxa"/>
        <w:shd w:val="clear" w:color="auto" w:fill="FFFFFF" w:themeFill="background1"/>
        <w:tblLayout w:type="fixed"/>
        <w:tblLook w:val="00A0" w:firstRow="1" w:lastRow="0" w:firstColumn="1" w:lastColumn="0" w:noHBand="0" w:noVBand="0"/>
      </w:tblPr>
      <w:tblGrid>
        <w:gridCol w:w="1098"/>
        <w:gridCol w:w="6930"/>
        <w:gridCol w:w="1260"/>
      </w:tblGrid>
      <w:tr w:rsidR="00146884" w:rsidRPr="00CC3F13" w:rsidTr="00E22CC9">
        <w:tc>
          <w:tcPr>
            <w:tcW w:w="1098" w:type="dxa"/>
            <w:tcBorders>
              <w:top w:val="single" w:sz="4" w:space="0" w:color="auto"/>
              <w:bottom w:val="single" w:sz="4" w:space="0" w:color="auto"/>
            </w:tcBorders>
            <w:shd w:val="clear" w:color="auto" w:fill="FFFFFF" w:themeFill="background1"/>
          </w:tcPr>
          <w:p w:rsidR="00146884" w:rsidRPr="00CC3F13" w:rsidRDefault="00146884" w:rsidP="00CC3F13">
            <w:pPr>
              <w:spacing w:after="0" w:line="360" w:lineRule="auto"/>
              <w:jc w:val="both"/>
              <w:rPr>
                <w:rFonts w:ascii="Book Antiqua" w:hAnsi="Book Antiqua"/>
                <w:b/>
                <w:bCs/>
                <w:iCs/>
                <w:sz w:val="24"/>
                <w:szCs w:val="24"/>
              </w:rPr>
            </w:pPr>
            <w:r w:rsidRPr="00CC3F13">
              <w:rPr>
                <w:rFonts w:ascii="Book Antiqua" w:hAnsi="Book Antiqua"/>
                <w:b/>
                <w:bCs/>
                <w:iCs/>
                <w:sz w:val="24"/>
                <w:szCs w:val="24"/>
              </w:rPr>
              <w:t>Cytokine</w:t>
            </w:r>
          </w:p>
        </w:tc>
        <w:tc>
          <w:tcPr>
            <w:tcW w:w="6930" w:type="dxa"/>
            <w:tcBorders>
              <w:top w:val="single" w:sz="4" w:space="0" w:color="auto"/>
              <w:bottom w:val="single" w:sz="4" w:space="0" w:color="auto"/>
            </w:tcBorders>
            <w:shd w:val="clear" w:color="auto" w:fill="FFFFFF" w:themeFill="background1"/>
          </w:tcPr>
          <w:p w:rsidR="00146884" w:rsidRPr="00CC3F13" w:rsidRDefault="00146884" w:rsidP="00CC3F13">
            <w:pPr>
              <w:spacing w:after="0" w:line="360" w:lineRule="auto"/>
              <w:jc w:val="both"/>
              <w:rPr>
                <w:rFonts w:ascii="Book Antiqua" w:hAnsi="Book Antiqua"/>
                <w:b/>
                <w:bCs/>
                <w:iCs/>
                <w:sz w:val="24"/>
                <w:szCs w:val="24"/>
              </w:rPr>
            </w:pPr>
            <w:r w:rsidRPr="00CC3F13">
              <w:rPr>
                <w:rFonts w:ascii="Book Antiqua" w:hAnsi="Book Antiqua"/>
                <w:b/>
                <w:bCs/>
                <w:iCs/>
                <w:sz w:val="24"/>
                <w:szCs w:val="24"/>
              </w:rPr>
              <w:t>Possible neurological and neuroendocrine features associated with</w:t>
            </w:r>
          </w:p>
        </w:tc>
        <w:tc>
          <w:tcPr>
            <w:tcW w:w="1260" w:type="dxa"/>
            <w:tcBorders>
              <w:top w:val="single" w:sz="4" w:space="0" w:color="auto"/>
              <w:bottom w:val="single" w:sz="4" w:space="0" w:color="auto"/>
            </w:tcBorders>
            <w:shd w:val="clear" w:color="auto" w:fill="FFFFFF" w:themeFill="background1"/>
          </w:tcPr>
          <w:p w:rsidR="00146884" w:rsidRPr="00CC3F13" w:rsidRDefault="00146884" w:rsidP="00CA57BB">
            <w:pPr>
              <w:spacing w:after="0" w:line="360" w:lineRule="auto"/>
              <w:jc w:val="both"/>
              <w:rPr>
                <w:rFonts w:ascii="Book Antiqua" w:hAnsi="Book Antiqua"/>
                <w:b/>
                <w:bCs/>
                <w:iCs/>
                <w:sz w:val="24"/>
                <w:szCs w:val="24"/>
                <w:lang w:eastAsia="zh-CN"/>
              </w:rPr>
            </w:pPr>
            <w:r w:rsidRPr="00CC3F13">
              <w:rPr>
                <w:rFonts w:ascii="Book Antiqua" w:hAnsi="Book Antiqua"/>
                <w:b/>
                <w:bCs/>
                <w:iCs/>
                <w:sz w:val="24"/>
                <w:szCs w:val="24"/>
              </w:rPr>
              <w:t>Ref</w:t>
            </w:r>
            <w:r w:rsidR="00CA57BB">
              <w:rPr>
                <w:rFonts w:ascii="Book Antiqua" w:hAnsi="Book Antiqua" w:hint="eastAsia"/>
                <w:b/>
                <w:bCs/>
                <w:iCs/>
                <w:sz w:val="24"/>
                <w:szCs w:val="24"/>
                <w:lang w:eastAsia="zh-CN"/>
              </w:rPr>
              <w:t>.</w:t>
            </w:r>
          </w:p>
        </w:tc>
      </w:tr>
      <w:tr w:rsidR="00146884" w:rsidRPr="00CC3F13" w:rsidTr="00E22CC9">
        <w:tc>
          <w:tcPr>
            <w:tcW w:w="1098" w:type="dxa"/>
            <w:tcBorders>
              <w:top w:val="single" w:sz="4" w:space="0" w:color="auto"/>
            </w:tcBorders>
            <w:shd w:val="clear" w:color="auto" w:fill="FFFFFF" w:themeFill="background1"/>
          </w:tcPr>
          <w:p w:rsidR="00146884" w:rsidRPr="00CC3F13" w:rsidRDefault="00146884" w:rsidP="00CC3F13">
            <w:pPr>
              <w:spacing w:after="0" w:line="360" w:lineRule="auto"/>
              <w:jc w:val="both"/>
              <w:rPr>
                <w:rFonts w:ascii="Book Antiqua" w:hAnsi="Book Antiqua"/>
                <w:iCs/>
                <w:sz w:val="24"/>
                <w:szCs w:val="24"/>
              </w:rPr>
            </w:pPr>
            <w:r w:rsidRPr="00CC3F13">
              <w:rPr>
                <w:rFonts w:ascii="Book Antiqua" w:hAnsi="Book Antiqua" w:cstheme="majorBidi"/>
                <w:sz w:val="24"/>
                <w:szCs w:val="24"/>
              </w:rPr>
              <w:t xml:space="preserve">IFN-γ </w:t>
            </w:r>
          </w:p>
        </w:tc>
        <w:tc>
          <w:tcPr>
            <w:tcW w:w="6930" w:type="dxa"/>
            <w:tcBorders>
              <w:top w:val="single" w:sz="4" w:space="0" w:color="auto"/>
            </w:tcBorders>
            <w:shd w:val="clear" w:color="auto" w:fill="FFFFFF" w:themeFill="background1"/>
          </w:tcPr>
          <w:p w:rsidR="00146884" w:rsidRPr="00CC3F13" w:rsidRDefault="000578BD" w:rsidP="00CC3F13">
            <w:pPr>
              <w:spacing w:after="0" w:line="360" w:lineRule="auto"/>
              <w:jc w:val="both"/>
              <w:rPr>
                <w:rFonts w:ascii="Book Antiqua" w:hAnsi="Book Antiqua"/>
                <w:iCs/>
                <w:sz w:val="24"/>
                <w:szCs w:val="24"/>
              </w:rPr>
            </w:pPr>
            <w:r>
              <w:rPr>
                <w:rFonts w:ascii="Book Antiqua" w:hAnsi="Book Antiqua" w:hint="eastAsia"/>
                <w:sz w:val="24"/>
                <w:szCs w:val="24"/>
                <w:lang w:val="en-US" w:eastAsia="zh-CN"/>
              </w:rPr>
              <w:t>S</w:t>
            </w:r>
            <w:r w:rsidR="00146884" w:rsidRPr="00CC3F13">
              <w:rPr>
                <w:rFonts w:ascii="Book Antiqua" w:hAnsi="Book Antiqua"/>
                <w:sz w:val="24"/>
                <w:szCs w:val="24"/>
                <w:lang w:val="en-US"/>
              </w:rPr>
              <w:t xml:space="preserve">leep pattern disruptions, </w:t>
            </w:r>
            <w:proofErr w:type="spellStart"/>
            <w:r w:rsidR="00146884" w:rsidRPr="00CC3F13">
              <w:rPr>
                <w:rFonts w:ascii="Book Antiqua" w:hAnsi="Book Antiqua"/>
                <w:sz w:val="24"/>
                <w:szCs w:val="24"/>
                <w:lang w:val="en-US"/>
              </w:rPr>
              <w:t>hyperalgesia</w:t>
            </w:r>
            <w:proofErr w:type="spellEnd"/>
            <w:r w:rsidR="00146884" w:rsidRPr="00CC3F13">
              <w:rPr>
                <w:rFonts w:ascii="Book Antiqua" w:hAnsi="Book Antiqua"/>
                <w:sz w:val="24"/>
                <w:szCs w:val="24"/>
                <w:lang w:val="en-US"/>
              </w:rPr>
              <w:t>/</w:t>
            </w:r>
            <w:proofErr w:type="spellStart"/>
            <w:r w:rsidR="00146884" w:rsidRPr="00CC3F13">
              <w:rPr>
                <w:rFonts w:ascii="Book Antiqua" w:hAnsi="Book Antiqua"/>
                <w:sz w:val="24"/>
                <w:szCs w:val="24"/>
                <w:lang w:val="en-US"/>
              </w:rPr>
              <w:t>hyperaesthesia</w:t>
            </w:r>
            <w:proofErr w:type="spellEnd"/>
            <w:r w:rsidR="00146884" w:rsidRPr="00CC3F13">
              <w:rPr>
                <w:rFonts w:ascii="Book Antiqua" w:hAnsi="Book Antiqua"/>
                <w:sz w:val="24"/>
                <w:szCs w:val="24"/>
                <w:lang w:val="en-US"/>
              </w:rPr>
              <w:t xml:space="preserve"> and pain</w:t>
            </w:r>
          </w:p>
        </w:tc>
        <w:tc>
          <w:tcPr>
            <w:tcW w:w="1260" w:type="dxa"/>
            <w:tcBorders>
              <w:top w:val="single" w:sz="4" w:space="0" w:color="auto"/>
            </w:tcBorders>
            <w:shd w:val="clear" w:color="auto" w:fill="FFFFFF" w:themeFill="background1"/>
          </w:tcPr>
          <w:p w:rsidR="00146884" w:rsidRPr="00CC3F13" w:rsidRDefault="00146884" w:rsidP="00CC3F13">
            <w:pPr>
              <w:spacing w:after="0" w:line="360" w:lineRule="auto"/>
              <w:jc w:val="both"/>
              <w:rPr>
                <w:rFonts w:ascii="Book Antiqua" w:hAnsi="Book Antiqua"/>
                <w:iCs/>
                <w:sz w:val="24"/>
                <w:szCs w:val="24"/>
              </w:rPr>
            </w:pPr>
            <w:r w:rsidRPr="00CC3F13">
              <w:rPr>
                <w:rFonts w:ascii="Book Antiqua" w:hAnsi="Book Antiqua"/>
                <w:sz w:val="24"/>
                <w:szCs w:val="24"/>
                <w:lang w:val="en-US"/>
              </w:rPr>
              <w:fldChar w:fldCharType="begin">
                <w:fldData xml:space="preserve">PEVuZE5vdGU+PENpdGU+PEF1dGhvcj5LcmlzdGVuc3NvbjwvQXV0aG9yPjxZZWFyPjE5OTQ8L1ll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</w:fldData>
              </w:fldChar>
            </w:r>
            <w:r w:rsidRPr="00CC3F13">
              <w:rPr>
                <w:rFonts w:ascii="Book Antiqua" w:hAnsi="Book Antiqua"/>
                <w:sz w:val="24"/>
                <w:szCs w:val="24"/>
                <w:lang w:val="en-US"/>
              </w:rPr>
              <w:instrText xml:space="preserve"> ADDIN EN.CITE </w:instrText>
            </w:r>
            <w:r w:rsidRPr="00CC3F13">
              <w:rPr>
                <w:rFonts w:ascii="Book Antiqua" w:hAnsi="Book Antiqua"/>
                <w:sz w:val="24"/>
                <w:szCs w:val="24"/>
                <w:lang w:val="en-US"/>
              </w:rPr>
              <w:fldChar w:fldCharType="begin">
                <w:fldData xml:space="preserve">PEVuZE5vdGU+PENpdGU+PEF1dGhvcj5LcmlzdGVuc3NvbjwvQXV0aG9yPjxZZWFyPjE5OTQ8L1ll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</w:fldData>
              </w:fldChar>
            </w:r>
            <w:r w:rsidRPr="00CC3F13">
              <w:rPr>
                <w:rFonts w:ascii="Book Antiqua" w:hAnsi="Book Antiqua"/>
                <w:sz w:val="24"/>
                <w:szCs w:val="24"/>
                <w:lang w:val="en-US"/>
              </w:rPr>
              <w:instrText xml:space="preserve"> ADDIN EN.CITE.DATA </w:instrText>
            </w:r>
            <w:r w:rsidRPr="00CC3F13">
              <w:rPr>
                <w:rFonts w:ascii="Book Antiqua" w:hAnsi="Book Antiqua"/>
                <w:sz w:val="24"/>
                <w:szCs w:val="24"/>
                <w:lang w:val="en-US"/>
              </w:rPr>
            </w:r>
            <w:r w:rsidRPr="00CC3F13">
              <w:rPr>
                <w:rFonts w:ascii="Book Antiqua" w:hAnsi="Book Antiqua"/>
                <w:sz w:val="24"/>
                <w:szCs w:val="24"/>
                <w:lang w:val="en-US"/>
              </w:rPr>
              <w:fldChar w:fldCharType="end"/>
            </w:r>
            <w:r w:rsidRPr="00CC3F13">
              <w:rPr>
                <w:rFonts w:ascii="Book Antiqua" w:hAnsi="Book Antiqua"/>
                <w:sz w:val="24"/>
                <w:szCs w:val="24"/>
                <w:lang w:val="en-US"/>
              </w:rPr>
            </w:r>
            <w:r w:rsidRPr="00CC3F13">
              <w:rPr>
                <w:rFonts w:ascii="Book Antiqua" w:hAnsi="Book Antiqua"/>
                <w:sz w:val="24"/>
                <w:szCs w:val="24"/>
                <w:lang w:val="en-US"/>
              </w:rPr>
              <w:fldChar w:fldCharType="separate"/>
            </w:r>
            <w:r w:rsidRPr="00CC3F13">
              <w:rPr>
                <w:rFonts w:ascii="Book Antiqua" w:hAnsi="Book Antiqua"/>
                <w:noProof/>
                <w:sz w:val="24"/>
                <w:szCs w:val="24"/>
                <w:vertAlign w:val="superscript"/>
                <w:lang w:val="en-US"/>
              </w:rPr>
              <w:t>[</w:t>
            </w:r>
            <w:hyperlink w:anchor="_ENREF_41" w:tooltip="Kristensson, 2010 #7" w:history="1">
              <w:r w:rsidR="00CC2FBA" w:rsidRPr="00CC3F13">
                <w:rPr>
                  <w:rFonts w:ascii="Book Antiqua" w:hAnsi="Book Antiqua"/>
                  <w:noProof/>
                  <w:sz w:val="24"/>
                  <w:szCs w:val="24"/>
                  <w:vertAlign w:val="superscript"/>
                  <w:lang w:val="en-US"/>
                </w:rPr>
                <w:t>41</w:t>
              </w:r>
            </w:hyperlink>
            <w:r w:rsidR="00E22CC9">
              <w:rPr>
                <w:rFonts w:ascii="Book Antiqua" w:hAnsi="Book Antiqua"/>
                <w:noProof/>
                <w:sz w:val="24"/>
                <w:szCs w:val="24"/>
                <w:vertAlign w:val="superscript"/>
                <w:lang w:val="en-US"/>
              </w:rPr>
              <w:t>,</w:t>
            </w:r>
            <w:hyperlink w:anchor="_ENREF_60" w:tooltip="Kristensson, 1994 #619" w:history="1">
              <w:r w:rsidR="00CC2FBA" w:rsidRPr="00CC3F13">
                <w:rPr>
                  <w:rFonts w:ascii="Book Antiqua" w:hAnsi="Book Antiqua"/>
                  <w:noProof/>
                  <w:sz w:val="24"/>
                  <w:szCs w:val="24"/>
                  <w:vertAlign w:val="superscript"/>
                  <w:lang w:val="en-US"/>
                </w:rPr>
                <w:t>60</w:t>
              </w:r>
            </w:hyperlink>
            <w:r w:rsidRPr="00CC3F13">
              <w:rPr>
                <w:rFonts w:ascii="Book Antiqua" w:hAnsi="Book Antiqua"/>
                <w:noProof/>
                <w:sz w:val="24"/>
                <w:szCs w:val="24"/>
                <w:vertAlign w:val="superscript"/>
                <w:lang w:val="en-US"/>
              </w:rPr>
              <w:t>]</w:t>
            </w:r>
            <w:r w:rsidRPr="00CC3F13">
              <w:rPr>
                <w:rFonts w:ascii="Book Antiqua" w:hAnsi="Book Antiqua"/>
                <w:sz w:val="24"/>
                <w:szCs w:val="24"/>
                <w:lang w:val="en-US"/>
              </w:rPr>
              <w:fldChar w:fldCharType="end"/>
            </w:r>
          </w:p>
        </w:tc>
      </w:tr>
      <w:tr w:rsidR="00146884" w:rsidRPr="00CC3F13" w:rsidTr="00E22CC9">
        <w:tc>
          <w:tcPr>
            <w:tcW w:w="1098" w:type="dxa"/>
            <w:shd w:val="clear" w:color="auto" w:fill="FFFFFF" w:themeFill="background1"/>
          </w:tcPr>
          <w:p w:rsidR="00146884" w:rsidRPr="00CC3F13" w:rsidRDefault="00146884" w:rsidP="00CC3F13">
            <w:pPr>
              <w:spacing w:after="0" w:line="360" w:lineRule="auto"/>
              <w:jc w:val="both"/>
              <w:rPr>
                <w:rFonts w:ascii="Book Antiqua" w:hAnsi="Book Antiqua"/>
                <w:iCs/>
                <w:sz w:val="24"/>
                <w:szCs w:val="24"/>
              </w:rPr>
            </w:pPr>
            <w:r w:rsidRPr="00CC3F13">
              <w:rPr>
                <w:rFonts w:ascii="Book Antiqua" w:hAnsi="Book Antiqua" w:cstheme="majorBidi"/>
                <w:sz w:val="24"/>
                <w:szCs w:val="24"/>
              </w:rPr>
              <w:t xml:space="preserve">IL1β </w:t>
            </w:r>
          </w:p>
        </w:tc>
        <w:tc>
          <w:tcPr>
            <w:tcW w:w="6930" w:type="dxa"/>
            <w:shd w:val="clear" w:color="auto" w:fill="FFFFFF" w:themeFill="background1"/>
          </w:tcPr>
          <w:p w:rsidR="00146884" w:rsidRPr="00CC3F13" w:rsidRDefault="000578BD" w:rsidP="00CC3F13">
            <w:pPr>
              <w:spacing w:after="0" w:line="360" w:lineRule="auto"/>
              <w:jc w:val="both"/>
              <w:rPr>
                <w:rFonts w:ascii="Book Antiqua" w:hAnsi="Book Antiqua"/>
                <w:iCs/>
                <w:sz w:val="24"/>
                <w:szCs w:val="24"/>
              </w:rPr>
            </w:pPr>
            <w:proofErr w:type="spellStart"/>
            <w:r>
              <w:rPr>
                <w:rFonts w:ascii="Book Antiqua" w:hAnsi="Book Antiqua" w:hint="eastAsia"/>
                <w:sz w:val="24"/>
                <w:szCs w:val="24"/>
                <w:lang w:val="en-US" w:eastAsia="zh-CN"/>
              </w:rPr>
              <w:t>H</w:t>
            </w:r>
            <w:r w:rsidR="00146884" w:rsidRPr="00CC3F13">
              <w:rPr>
                <w:rFonts w:ascii="Book Antiqua" w:hAnsi="Book Antiqua"/>
                <w:sz w:val="24"/>
                <w:szCs w:val="24"/>
                <w:lang w:val="en-US"/>
              </w:rPr>
              <w:t>yperalgesia</w:t>
            </w:r>
            <w:proofErr w:type="spellEnd"/>
            <w:r w:rsidR="00146884" w:rsidRPr="00CC3F13">
              <w:rPr>
                <w:rFonts w:ascii="Book Antiqua" w:hAnsi="Book Antiqua"/>
                <w:sz w:val="24"/>
                <w:szCs w:val="24"/>
                <w:lang w:val="en-US"/>
              </w:rPr>
              <w:t>/</w:t>
            </w:r>
            <w:r w:rsidR="00146884" w:rsidRPr="00CC3F13">
              <w:rPr>
                <w:rFonts w:ascii="Book Antiqua" w:hAnsi="Book Antiqua"/>
                <w:sz w:val="24"/>
                <w:szCs w:val="24"/>
              </w:rPr>
              <w:t xml:space="preserve"> </w:t>
            </w:r>
            <w:proofErr w:type="spellStart"/>
            <w:r w:rsidR="00146884" w:rsidRPr="00CC3F13">
              <w:rPr>
                <w:rFonts w:ascii="Book Antiqua" w:hAnsi="Book Antiqua"/>
                <w:sz w:val="24"/>
                <w:szCs w:val="24"/>
                <w:lang w:val="en-US"/>
              </w:rPr>
              <w:t>hyperaesthesia</w:t>
            </w:r>
            <w:proofErr w:type="spellEnd"/>
            <w:r w:rsidR="00146884" w:rsidRPr="00CC3F13">
              <w:rPr>
                <w:rFonts w:ascii="Book Antiqua" w:hAnsi="Book Antiqua"/>
                <w:sz w:val="24"/>
                <w:szCs w:val="24"/>
                <w:lang w:val="en-US"/>
              </w:rPr>
              <w:t xml:space="preserve"> and pain, </w:t>
            </w:r>
            <w:proofErr w:type="spellStart"/>
            <w:r w:rsidR="00146884" w:rsidRPr="00CC3F13">
              <w:rPr>
                <w:rFonts w:ascii="Book Antiqua" w:hAnsi="Book Antiqua" w:cstheme="majorBidi"/>
                <w:sz w:val="24"/>
                <w:szCs w:val="24"/>
              </w:rPr>
              <w:t>neurodegeneration</w:t>
            </w:r>
            <w:proofErr w:type="spellEnd"/>
          </w:p>
        </w:tc>
        <w:tc>
          <w:tcPr>
            <w:tcW w:w="1260" w:type="dxa"/>
            <w:shd w:val="clear" w:color="auto" w:fill="FFFFFF" w:themeFill="background1"/>
          </w:tcPr>
          <w:p w:rsidR="00146884" w:rsidRPr="00CC3F13" w:rsidRDefault="00146884" w:rsidP="00CC3F13">
            <w:pPr>
              <w:spacing w:after="0" w:line="360" w:lineRule="auto"/>
              <w:jc w:val="both"/>
              <w:rPr>
                <w:rFonts w:ascii="Book Antiqua" w:hAnsi="Book Antiqua"/>
                <w:iCs/>
                <w:sz w:val="24"/>
                <w:szCs w:val="24"/>
              </w:rPr>
            </w:pPr>
            <w:r w:rsidRPr="00CC3F13">
              <w:rPr>
                <w:rFonts w:ascii="Book Antiqua" w:hAnsi="Book Antiqua" w:cstheme="majorBidi"/>
                <w:sz w:val="24"/>
                <w:szCs w:val="24"/>
              </w:rPr>
              <w:fldChar w:fldCharType="begin">
                <w:fldData xml:space="preserve">PEVuZE5vdGU+PENpdGU+PEF1dGhvcj5RdWFuPC9BdXRob3I+PFllYXI+MjAwMzwvWWVhcj48UmVj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==
</w:fldData>
              </w:fldChar>
            </w:r>
            <w:r w:rsidRPr="00CC3F13">
              <w:rPr>
                <w:rFonts w:ascii="Book Antiqua" w:hAnsi="Book Antiqua" w:cstheme="majorBidi"/>
                <w:sz w:val="24"/>
                <w:szCs w:val="24"/>
              </w:rPr>
              <w:instrText xml:space="preserve"> ADDIN EN.CITE </w:instrText>
            </w:r>
            <w:r w:rsidRPr="00CC3F13">
              <w:rPr>
                <w:rFonts w:ascii="Book Antiqua" w:hAnsi="Book Antiqua" w:cstheme="majorBidi"/>
                <w:sz w:val="24"/>
                <w:szCs w:val="24"/>
              </w:rPr>
              <w:fldChar w:fldCharType="begin">
                <w:fldData xml:space="preserve">PEVuZE5vdGU+PENpdGU+PEF1dGhvcj5RdWFuPC9BdXRob3I+PFllYXI+MjAwMzwvWWVhcj48UmVj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==
</w:fldData>
              </w:fldChar>
            </w:r>
            <w:r w:rsidRPr="00CC3F13">
              <w:rPr>
                <w:rFonts w:ascii="Book Antiqua" w:hAnsi="Book Antiqua" w:cstheme="majorBidi"/>
                <w:sz w:val="24"/>
                <w:szCs w:val="24"/>
              </w:rPr>
              <w:instrText xml:space="preserve"> ADDIN EN.CITE.DATA </w:instrText>
            </w:r>
            <w:r w:rsidRPr="00CC3F13">
              <w:rPr>
                <w:rFonts w:ascii="Book Antiqua" w:hAnsi="Book Antiqua" w:cstheme="majorBidi"/>
                <w:sz w:val="24"/>
                <w:szCs w:val="24"/>
              </w:rPr>
            </w:r>
            <w:r w:rsidRPr="00CC3F13">
              <w:rPr>
                <w:rFonts w:ascii="Book Antiqua" w:hAnsi="Book Antiqua" w:cstheme="majorBidi"/>
                <w:sz w:val="24"/>
                <w:szCs w:val="24"/>
              </w:rPr>
              <w:fldChar w:fldCharType="end"/>
            </w:r>
            <w:r w:rsidRPr="00CC3F13">
              <w:rPr>
                <w:rFonts w:ascii="Book Antiqua" w:hAnsi="Book Antiqua" w:cstheme="majorBidi"/>
                <w:sz w:val="24"/>
                <w:szCs w:val="24"/>
              </w:rPr>
            </w:r>
            <w:r w:rsidRPr="00CC3F13">
              <w:rPr>
                <w:rFonts w:ascii="Book Antiqua" w:hAnsi="Book Antiqua" w:cstheme="majorBidi"/>
                <w:sz w:val="24"/>
                <w:szCs w:val="24"/>
              </w:rPr>
              <w:fldChar w:fldCharType="separate"/>
            </w:r>
            <w:r w:rsidRPr="00CC3F13">
              <w:rPr>
                <w:rFonts w:ascii="Book Antiqua" w:hAnsi="Book Antiqua" w:cstheme="majorBidi"/>
                <w:noProof/>
                <w:sz w:val="24"/>
                <w:szCs w:val="24"/>
                <w:vertAlign w:val="superscript"/>
              </w:rPr>
              <w:t>[</w:t>
            </w:r>
            <w:hyperlink w:anchor="_ENREF_28" w:tooltip="Quan, 2003 #562" w:history="1">
              <w:r w:rsidR="00CC2FBA" w:rsidRPr="00CC3F13">
                <w:rPr>
                  <w:rFonts w:ascii="Book Antiqua" w:hAnsi="Book Antiqua" w:cstheme="majorBidi"/>
                  <w:noProof/>
                  <w:sz w:val="24"/>
                  <w:szCs w:val="24"/>
                  <w:vertAlign w:val="superscript"/>
                </w:rPr>
                <w:t>28</w:t>
              </w:r>
            </w:hyperlink>
            <w:r w:rsidR="00E22CC9">
              <w:rPr>
                <w:rFonts w:ascii="Book Antiqua" w:hAnsi="Book Antiqua" w:cstheme="majorBidi"/>
                <w:noProof/>
                <w:sz w:val="24"/>
                <w:szCs w:val="24"/>
                <w:vertAlign w:val="superscript"/>
              </w:rPr>
              <w:t>,</w:t>
            </w:r>
            <w:hyperlink w:anchor="_ENREF_29" w:tooltip="Quan, 1999 #417" w:history="1">
              <w:r w:rsidR="00CC2FBA" w:rsidRPr="00CC3F13">
                <w:rPr>
                  <w:rFonts w:ascii="Book Antiqua" w:hAnsi="Book Antiqua" w:cstheme="majorBidi"/>
                  <w:noProof/>
                  <w:sz w:val="24"/>
                  <w:szCs w:val="24"/>
                  <w:vertAlign w:val="superscript"/>
                </w:rPr>
                <w:t>29</w:t>
              </w:r>
            </w:hyperlink>
            <w:r w:rsidR="00E22CC9">
              <w:rPr>
                <w:rFonts w:ascii="Book Antiqua" w:hAnsi="Book Antiqua" w:cstheme="majorBidi"/>
                <w:noProof/>
                <w:sz w:val="24"/>
                <w:szCs w:val="24"/>
                <w:vertAlign w:val="superscript"/>
              </w:rPr>
              <w:t>,</w:t>
            </w:r>
            <w:hyperlink w:anchor="_ENREF_61" w:tooltip="Wiesenfeld-Hallin, 1991 #326" w:history="1">
              <w:r w:rsidR="00CC2FBA" w:rsidRPr="00CC3F13">
                <w:rPr>
                  <w:rFonts w:ascii="Book Antiqua" w:hAnsi="Book Antiqua" w:cstheme="majorBidi"/>
                  <w:noProof/>
                  <w:sz w:val="24"/>
                  <w:szCs w:val="24"/>
                  <w:vertAlign w:val="superscript"/>
                </w:rPr>
                <w:t>61</w:t>
              </w:r>
            </w:hyperlink>
            <w:r w:rsidRPr="00CC3F13">
              <w:rPr>
                <w:rFonts w:ascii="Book Antiqua" w:hAnsi="Book Antiqua" w:cstheme="majorBidi"/>
                <w:noProof/>
                <w:sz w:val="24"/>
                <w:szCs w:val="24"/>
                <w:vertAlign w:val="superscript"/>
              </w:rPr>
              <w:t>]</w:t>
            </w:r>
            <w:r w:rsidRPr="00CC3F13">
              <w:rPr>
                <w:rFonts w:ascii="Book Antiqua" w:hAnsi="Book Antiqua" w:cstheme="majorBidi"/>
                <w:sz w:val="24"/>
                <w:szCs w:val="24"/>
              </w:rPr>
              <w:fldChar w:fldCharType="end"/>
            </w:r>
          </w:p>
        </w:tc>
      </w:tr>
      <w:tr w:rsidR="00146884" w:rsidRPr="00CC3F13" w:rsidTr="00E22CC9">
        <w:tc>
          <w:tcPr>
            <w:tcW w:w="1098" w:type="dxa"/>
            <w:shd w:val="clear" w:color="auto" w:fill="FFFFFF" w:themeFill="background1"/>
          </w:tcPr>
          <w:p w:rsidR="00146884" w:rsidRPr="00CC3F13" w:rsidRDefault="00146884" w:rsidP="00CC3F13">
            <w:pPr>
              <w:spacing w:after="0" w:line="360" w:lineRule="auto"/>
              <w:jc w:val="both"/>
              <w:rPr>
                <w:rFonts w:ascii="Book Antiqua" w:hAnsi="Book Antiqua"/>
                <w:iCs/>
                <w:sz w:val="24"/>
                <w:szCs w:val="24"/>
                <w:lang w:val="en-US"/>
              </w:rPr>
            </w:pPr>
            <w:r w:rsidRPr="00CC3F13">
              <w:rPr>
                <w:rFonts w:ascii="Book Antiqua" w:hAnsi="Book Antiqua" w:cstheme="majorBidi"/>
                <w:sz w:val="24"/>
                <w:szCs w:val="24"/>
              </w:rPr>
              <w:t>IL-6</w:t>
            </w:r>
          </w:p>
        </w:tc>
        <w:tc>
          <w:tcPr>
            <w:tcW w:w="6930" w:type="dxa"/>
            <w:shd w:val="clear" w:color="auto" w:fill="FFFFFF" w:themeFill="background1"/>
          </w:tcPr>
          <w:p w:rsidR="00146884" w:rsidRPr="00CC3F13" w:rsidRDefault="000578BD" w:rsidP="00CC3F13">
            <w:pPr>
              <w:spacing w:after="0" w:line="360" w:lineRule="auto"/>
              <w:jc w:val="both"/>
              <w:rPr>
                <w:rFonts w:ascii="Book Antiqua" w:hAnsi="Book Antiqua"/>
                <w:iCs/>
                <w:sz w:val="24"/>
                <w:szCs w:val="24"/>
              </w:rPr>
            </w:pPr>
            <w:r>
              <w:rPr>
                <w:rFonts w:ascii="Book Antiqua" w:hAnsi="Book Antiqua" w:cstheme="majorBidi" w:hint="eastAsia"/>
                <w:sz w:val="24"/>
                <w:szCs w:val="24"/>
                <w:lang w:eastAsia="zh-CN"/>
              </w:rPr>
              <w:t>H</w:t>
            </w:r>
            <w:r w:rsidR="00146884" w:rsidRPr="00CC3F13">
              <w:rPr>
                <w:rFonts w:ascii="Book Antiqua" w:hAnsi="Book Antiqua" w:cstheme="majorBidi"/>
                <w:sz w:val="24"/>
                <w:szCs w:val="24"/>
              </w:rPr>
              <w:t xml:space="preserve">ypopituitarism and endocrine dysfunctions, </w:t>
            </w:r>
            <w:r w:rsidR="00146884" w:rsidRPr="00CC3F13">
              <w:rPr>
                <w:rFonts w:ascii="Book Antiqua" w:hAnsi="Book Antiqua"/>
                <w:sz w:val="24"/>
                <w:szCs w:val="24"/>
                <w:lang w:val="en-US"/>
              </w:rPr>
              <w:t xml:space="preserve">sleep pattern disruptions, </w:t>
            </w:r>
            <w:proofErr w:type="spellStart"/>
            <w:r w:rsidR="00146884" w:rsidRPr="00CC3F13">
              <w:rPr>
                <w:rFonts w:ascii="Book Antiqua" w:hAnsi="Book Antiqua"/>
                <w:sz w:val="24"/>
                <w:szCs w:val="24"/>
                <w:lang w:val="en-US"/>
              </w:rPr>
              <w:t>hyperalgesia</w:t>
            </w:r>
            <w:proofErr w:type="spellEnd"/>
            <w:r w:rsidR="00146884" w:rsidRPr="00CC3F13">
              <w:rPr>
                <w:rFonts w:ascii="Book Antiqua" w:hAnsi="Book Antiqua"/>
                <w:sz w:val="24"/>
                <w:szCs w:val="24"/>
                <w:lang w:val="en-US"/>
              </w:rPr>
              <w:t>/</w:t>
            </w:r>
            <w:r w:rsidR="00146884" w:rsidRPr="00CC3F13">
              <w:rPr>
                <w:rFonts w:ascii="Book Antiqua" w:hAnsi="Book Antiqua"/>
                <w:sz w:val="24"/>
                <w:szCs w:val="24"/>
              </w:rPr>
              <w:t xml:space="preserve"> </w:t>
            </w:r>
            <w:proofErr w:type="spellStart"/>
            <w:r w:rsidR="00146884" w:rsidRPr="00CC3F13">
              <w:rPr>
                <w:rFonts w:ascii="Book Antiqua" w:hAnsi="Book Antiqua"/>
                <w:sz w:val="24"/>
                <w:szCs w:val="24"/>
                <w:lang w:val="en-US"/>
              </w:rPr>
              <w:t>hyperaesthesia</w:t>
            </w:r>
            <w:proofErr w:type="spellEnd"/>
            <w:r w:rsidR="00146884" w:rsidRPr="00CC3F13">
              <w:rPr>
                <w:rFonts w:ascii="Book Antiqua" w:hAnsi="Book Antiqua"/>
                <w:sz w:val="24"/>
                <w:szCs w:val="24"/>
                <w:lang w:val="en-US"/>
              </w:rPr>
              <w:t xml:space="preserve"> and pain</w:t>
            </w:r>
          </w:p>
        </w:tc>
        <w:tc>
          <w:tcPr>
            <w:tcW w:w="1260" w:type="dxa"/>
            <w:shd w:val="clear" w:color="auto" w:fill="FFFFFF" w:themeFill="background1"/>
          </w:tcPr>
          <w:p w:rsidR="00146884" w:rsidRPr="00CC3F13" w:rsidRDefault="0041215E" w:rsidP="00CC3F13">
            <w:pPr>
              <w:spacing w:after="0" w:line="360" w:lineRule="auto"/>
              <w:jc w:val="both"/>
              <w:rPr>
                <w:rFonts w:ascii="Book Antiqua" w:hAnsi="Book Antiqua"/>
                <w:iCs/>
                <w:sz w:val="24"/>
                <w:szCs w:val="24"/>
              </w:rPr>
            </w:pPr>
            <w:r w:rsidRPr="00CC3F13">
              <w:rPr>
                <w:rFonts w:ascii="Book Antiqua" w:hAnsi="Book Antiqua" w:cstheme="majorBidi"/>
                <w:sz w:val="24"/>
                <w:szCs w:val="24"/>
              </w:rPr>
              <w:fldChar w:fldCharType="begin"/>
            </w:r>
            <w:r w:rsidRPr="00CC3F13">
              <w:rPr>
                <w:rFonts w:ascii="Book Antiqua" w:hAnsi="Book Antiqua" w:cstheme="majorBidi"/>
                <w:sz w:val="24"/>
                <w:szCs w:val="24"/>
              </w:rPr>
              <w:instrText xml:space="preserve"> ADDIN EN.CITE &lt;EndNote&gt;&lt;Cite&gt;&lt;Author&gt;Reincke&lt;/Author&gt;&lt;Year&gt;1998&lt;/Year&gt;&lt;RecNum&gt;474&lt;/RecNum&gt;&lt;DisplayText&gt;&lt;style face="superscript"&gt;[38]&lt;/style&gt;&lt;/DisplayText&gt;&lt;record&gt;&lt;rec-number&gt;474&lt;/rec-number&gt;&lt;foreign-keys&gt;&lt;key app="EN" db-id="xsxt0z0a8erwtoedrwrpz2tnrfzww5t2sw02"&gt;474&lt;/key&gt;&lt;/foreign-keys&gt;&lt;ref-type name="Journal Article"&gt;17&lt;/ref-type&gt;&lt;contributors&gt;&lt;authors&gt;&lt;author&gt;Reincke, M.&lt;/author&gt;&lt;author&gt;Arlt, W.&lt;/author&gt;&lt;author&gt;Heppner, C.&lt;/author&gt;&lt;author&gt;Petzke, F.&lt;/author&gt;&lt;author&gt;Chrousos, G. P.&lt;/author&gt;&lt;author&gt;Allolio, B.&lt;/author&gt;&lt;/authors&gt;&lt;/contributors&gt;&lt;auth-address&gt;Section of Endocrinology, Medical Department, University of Wurzburg, Germany.&lt;/auth-address&gt;&lt;titles&gt;&lt;title&gt;Neuroendocrine dysfunction in African trypanosomiasis. The role of cytokines&lt;/title&gt;&lt;secondary-title&gt;Ann N Y Acad Sci&lt;/secondary-title&gt;&lt;/titles&gt;&lt;periodical&gt;&lt;full-title&gt;Ann N Y Acad Sci&lt;/full-title&gt;&lt;/periodical&gt;&lt;pages&gt;809-21&lt;/pages&gt;&lt;volume&gt;840&lt;/volume&gt;&lt;edition&gt;1998/06/18&lt;/edition&gt;&lt;keywords&gt;&lt;keyword&gt;Animals&lt;/keyword&gt;&lt;keyword&gt;Cytokines/*physiology&lt;/keyword&gt;&lt;keyword&gt;Gonads/physiopathology&lt;/keyword&gt;&lt;keyword&gt;Humans&lt;/keyword&gt;&lt;keyword&gt;Hypothalamo-Hypophyseal System/physiopathology&lt;/keyword&gt;&lt;keyword&gt;Inflammation Mediators/physiology&lt;/keyword&gt;&lt;keyword&gt;Neurosecretory Systems/*physiopathology&lt;/keyword&gt;&lt;keyword&gt;Pituitary Diseases/etiology&lt;/keyword&gt;&lt;keyword&gt;Pituitary-Adrenal System/physiopathology&lt;/keyword&gt;&lt;keyword&gt;Thyroid Gland/physiopathology&lt;/keyword&gt;&lt;keyword&gt;Trypanosomiasis/*physiopathology&lt;/keyword&gt;&lt;/keywords&gt;&lt;dates&gt;&lt;year&gt;1998&lt;/year&gt;&lt;pub-dates&gt;&lt;date&gt;May 1&lt;/date&gt;&lt;/pub-dates&gt;&lt;/dates&gt;&lt;isbn&gt;0077-8923 (Print)&amp;#xD;0077-8923 (Linking)&lt;/isbn&gt;&lt;accession-num&gt;9629307&lt;/accession-num&gt;&lt;urls&gt;&lt;related-urls&gt;&lt;url&gt;http://www.ncbi.nlm.nih.gov/pubmed/9629307&lt;/url&gt;&lt;/related-urls&gt;&lt;/urls&gt;&lt;language&gt;eng&lt;/language&gt;&lt;/record&gt;&lt;/Cite&gt;&lt;/EndNote&gt;</w:instrText>
            </w:r>
            <w:r w:rsidRPr="00CC3F13">
              <w:rPr>
                <w:rFonts w:ascii="Book Antiqua" w:hAnsi="Book Antiqua" w:cstheme="majorBidi"/>
                <w:sz w:val="24"/>
                <w:szCs w:val="24"/>
              </w:rPr>
              <w:fldChar w:fldCharType="separate"/>
            </w:r>
            <w:r w:rsidRPr="00CC3F13">
              <w:rPr>
                <w:rFonts w:ascii="Book Antiqua" w:hAnsi="Book Antiqua" w:cstheme="majorBidi"/>
                <w:noProof/>
                <w:sz w:val="24"/>
                <w:szCs w:val="24"/>
                <w:vertAlign w:val="superscript"/>
              </w:rPr>
              <w:t>[</w:t>
            </w:r>
            <w:hyperlink w:anchor="_ENREF_38" w:tooltip="Reincke, 1998 #474" w:history="1">
              <w:r w:rsidR="00CC2FBA" w:rsidRPr="00CC3F13">
                <w:rPr>
                  <w:rFonts w:ascii="Book Antiqua" w:hAnsi="Book Antiqua" w:cstheme="majorBidi"/>
                  <w:noProof/>
                  <w:sz w:val="24"/>
                  <w:szCs w:val="24"/>
                  <w:vertAlign w:val="superscript"/>
                </w:rPr>
                <w:t>38</w:t>
              </w:r>
            </w:hyperlink>
            <w:r w:rsidRPr="00CC3F13">
              <w:rPr>
                <w:rFonts w:ascii="Book Antiqua" w:hAnsi="Book Antiqua" w:cstheme="majorBidi"/>
                <w:noProof/>
                <w:sz w:val="24"/>
                <w:szCs w:val="24"/>
                <w:vertAlign w:val="superscript"/>
              </w:rPr>
              <w:t>]</w:t>
            </w:r>
            <w:r w:rsidRPr="00CC3F13">
              <w:rPr>
                <w:rFonts w:ascii="Book Antiqua" w:hAnsi="Book Antiqua" w:cstheme="majorBidi"/>
                <w:sz w:val="24"/>
                <w:szCs w:val="24"/>
              </w:rPr>
              <w:fldChar w:fldCharType="end"/>
            </w:r>
          </w:p>
        </w:tc>
      </w:tr>
      <w:tr w:rsidR="00146884" w:rsidRPr="00CC3F13" w:rsidTr="00E22CC9">
        <w:tc>
          <w:tcPr>
            <w:tcW w:w="1098" w:type="dxa"/>
            <w:tcBorders>
              <w:bottom w:val="single" w:sz="4" w:space="0" w:color="auto"/>
            </w:tcBorders>
            <w:shd w:val="clear" w:color="auto" w:fill="FFFFFF" w:themeFill="background1"/>
          </w:tcPr>
          <w:p w:rsidR="00146884" w:rsidRPr="00CC3F13" w:rsidRDefault="00146884" w:rsidP="00CC3F13">
            <w:pPr>
              <w:spacing w:after="0" w:line="360" w:lineRule="auto"/>
              <w:jc w:val="both"/>
              <w:rPr>
                <w:rFonts w:ascii="Book Antiqua" w:hAnsi="Book Antiqua"/>
                <w:iCs/>
                <w:sz w:val="24"/>
                <w:szCs w:val="24"/>
              </w:rPr>
            </w:pPr>
            <w:r w:rsidRPr="00CC3F13">
              <w:rPr>
                <w:rFonts w:ascii="Book Antiqua" w:hAnsi="Book Antiqua" w:cstheme="majorBidi"/>
                <w:sz w:val="24"/>
                <w:szCs w:val="24"/>
              </w:rPr>
              <w:t>TNF-α</w:t>
            </w:r>
          </w:p>
        </w:tc>
        <w:tc>
          <w:tcPr>
            <w:tcW w:w="6930" w:type="dxa"/>
            <w:tcBorders>
              <w:bottom w:val="single" w:sz="4" w:space="0" w:color="auto"/>
            </w:tcBorders>
            <w:shd w:val="clear" w:color="auto" w:fill="FFFFFF" w:themeFill="background1"/>
          </w:tcPr>
          <w:p w:rsidR="00146884" w:rsidRPr="00CC3F13" w:rsidRDefault="000578BD" w:rsidP="00CC3F13">
            <w:pPr>
              <w:spacing w:after="0" w:line="360" w:lineRule="auto"/>
              <w:jc w:val="both"/>
              <w:rPr>
                <w:rFonts w:ascii="Book Antiqua" w:hAnsi="Book Antiqua"/>
                <w:iCs/>
                <w:sz w:val="24"/>
                <w:szCs w:val="24"/>
              </w:rPr>
            </w:pPr>
            <w:r>
              <w:rPr>
                <w:rFonts w:ascii="Book Antiqua" w:hAnsi="Book Antiqua" w:cstheme="majorBidi" w:hint="eastAsia"/>
                <w:sz w:val="24"/>
                <w:szCs w:val="24"/>
                <w:lang w:eastAsia="zh-CN"/>
              </w:rPr>
              <w:t>H</w:t>
            </w:r>
            <w:r w:rsidR="00146884" w:rsidRPr="00CC3F13">
              <w:rPr>
                <w:rFonts w:ascii="Book Antiqua" w:hAnsi="Book Antiqua" w:cstheme="majorBidi"/>
                <w:sz w:val="24"/>
                <w:szCs w:val="24"/>
              </w:rPr>
              <w:t xml:space="preserve">ypopituitarism and endocrine dysfunctions, </w:t>
            </w:r>
            <w:r w:rsidR="00146884" w:rsidRPr="00CC3F13">
              <w:rPr>
                <w:rFonts w:ascii="Book Antiqua" w:hAnsi="Book Antiqua"/>
                <w:sz w:val="24"/>
                <w:szCs w:val="24"/>
                <w:lang w:val="en-US"/>
              </w:rPr>
              <w:t xml:space="preserve">sleep pattern disruptions, </w:t>
            </w:r>
            <w:proofErr w:type="spellStart"/>
            <w:r w:rsidR="00146884" w:rsidRPr="00CC3F13">
              <w:rPr>
                <w:rFonts w:ascii="Book Antiqua" w:hAnsi="Book Antiqua"/>
                <w:sz w:val="24"/>
                <w:szCs w:val="24"/>
                <w:lang w:val="en-US"/>
              </w:rPr>
              <w:t>hyperalgesia</w:t>
            </w:r>
            <w:proofErr w:type="spellEnd"/>
            <w:r w:rsidR="00146884" w:rsidRPr="00CC3F13">
              <w:rPr>
                <w:rFonts w:ascii="Book Antiqua" w:hAnsi="Book Antiqua"/>
                <w:sz w:val="24"/>
                <w:szCs w:val="24"/>
                <w:lang w:val="en-US"/>
              </w:rPr>
              <w:t>/</w:t>
            </w:r>
            <w:proofErr w:type="spellStart"/>
            <w:r w:rsidR="00146884" w:rsidRPr="00CC3F13">
              <w:rPr>
                <w:rFonts w:ascii="Book Antiqua" w:hAnsi="Book Antiqua"/>
                <w:sz w:val="24"/>
                <w:szCs w:val="24"/>
                <w:lang w:val="en-US"/>
              </w:rPr>
              <w:t>hyperaesthesia</w:t>
            </w:r>
            <w:proofErr w:type="spellEnd"/>
            <w:r w:rsidR="00146884" w:rsidRPr="00CC3F13">
              <w:rPr>
                <w:rFonts w:ascii="Book Antiqua" w:hAnsi="Book Antiqua"/>
                <w:sz w:val="24"/>
                <w:szCs w:val="24"/>
                <w:lang w:val="en-US"/>
              </w:rPr>
              <w:t xml:space="preserve"> and pain, </w:t>
            </w:r>
            <w:proofErr w:type="spellStart"/>
            <w:r w:rsidR="00146884" w:rsidRPr="00CC3F13">
              <w:rPr>
                <w:rFonts w:ascii="Book Antiqua" w:hAnsi="Book Antiqua" w:cstheme="majorBidi"/>
                <w:sz w:val="24"/>
                <w:szCs w:val="24"/>
              </w:rPr>
              <w:t>neurodegeneration</w:t>
            </w:r>
            <w:proofErr w:type="spellEnd"/>
          </w:p>
        </w:tc>
        <w:tc>
          <w:tcPr>
            <w:tcW w:w="1260" w:type="dxa"/>
            <w:tcBorders>
              <w:bottom w:val="single" w:sz="4" w:space="0" w:color="auto"/>
            </w:tcBorders>
            <w:shd w:val="clear" w:color="auto" w:fill="FFFFFF" w:themeFill="background1"/>
          </w:tcPr>
          <w:p w:rsidR="00146884" w:rsidRPr="00CC3F13" w:rsidRDefault="0041215E" w:rsidP="00CC3F13">
            <w:pPr>
              <w:spacing w:after="0" w:line="360" w:lineRule="auto"/>
              <w:jc w:val="both"/>
              <w:rPr>
                <w:rFonts w:ascii="Book Antiqua" w:hAnsi="Book Antiqua"/>
                <w:iCs/>
                <w:sz w:val="24"/>
                <w:szCs w:val="24"/>
              </w:rPr>
            </w:pPr>
            <w:r w:rsidRPr="00CC3F13">
              <w:rPr>
                <w:rFonts w:ascii="Book Antiqua" w:hAnsi="Book Antiqua" w:cstheme="majorBidi"/>
                <w:sz w:val="24"/>
                <w:szCs w:val="24"/>
              </w:rPr>
              <w:fldChar w:fldCharType="begin">
                <w:fldData xml:space="preserve">PEVuZE5vdGU+PENpdGU+PEF1dGhvcj5LcmlzdGVuc3NvbjwvQXV0aG9yPjxZZWFyPjIwMTA8L1ll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</w:fldData>
              </w:fldChar>
            </w:r>
            <w:r w:rsidR="00CC2FBA" w:rsidRPr="00CC3F13">
              <w:rPr>
                <w:rFonts w:ascii="Book Antiqua" w:hAnsi="Book Antiqua" w:cstheme="majorBidi"/>
                <w:sz w:val="24"/>
                <w:szCs w:val="24"/>
              </w:rPr>
              <w:instrText xml:space="preserve"> ADDIN EN.CITE </w:instrText>
            </w:r>
            <w:r w:rsidR="00CC2FBA" w:rsidRPr="00CC3F13">
              <w:rPr>
                <w:rFonts w:ascii="Book Antiqua" w:hAnsi="Book Antiqua" w:cstheme="majorBidi"/>
                <w:sz w:val="24"/>
                <w:szCs w:val="24"/>
              </w:rPr>
              <w:fldChar w:fldCharType="begin">
                <w:fldData xml:space="preserve">PEVuZE5vdGU+PENpdGU+PEF1dGhvcj5LcmlzdGVuc3NvbjwvQXV0aG9yPjxZZWFyPjIwMTA8L1ll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</w:fldData>
              </w:fldChar>
            </w:r>
            <w:r w:rsidR="00CC2FBA" w:rsidRPr="00CC3F13">
              <w:rPr>
                <w:rFonts w:ascii="Book Antiqua" w:hAnsi="Book Antiqua" w:cstheme="majorBidi"/>
                <w:sz w:val="24"/>
                <w:szCs w:val="24"/>
              </w:rPr>
              <w:instrText xml:space="preserve"> ADDIN EN.CITE.DATA </w:instrText>
            </w:r>
            <w:r w:rsidR="00CC2FBA" w:rsidRPr="00CC3F13">
              <w:rPr>
                <w:rFonts w:ascii="Book Antiqua" w:hAnsi="Book Antiqua" w:cstheme="majorBidi"/>
                <w:sz w:val="24"/>
                <w:szCs w:val="24"/>
              </w:rPr>
            </w:r>
            <w:r w:rsidR="00CC2FBA" w:rsidRPr="00CC3F13">
              <w:rPr>
                <w:rFonts w:ascii="Book Antiqua" w:hAnsi="Book Antiqua" w:cstheme="majorBidi"/>
                <w:sz w:val="24"/>
                <w:szCs w:val="24"/>
              </w:rPr>
              <w:fldChar w:fldCharType="end"/>
            </w:r>
            <w:r w:rsidRPr="00CC3F13">
              <w:rPr>
                <w:rFonts w:ascii="Book Antiqua" w:hAnsi="Book Antiqua" w:cstheme="majorBidi"/>
                <w:sz w:val="24"/>
                <w:szCs w:val="24"/>
              </w:rPr>
            </w:r>
            <w:r w:rsidRPr="00CC3F13">
              <w:rPr>
                <w:rFonts w:ascii="Book Antiqua" w:hAnsi="Book Antiqua" w:cstheme="majorBidi"/>
                <w:sz w:val="24"/>
                <w:szCs w:val="24"/>
              </w:rPr>
              <w:fldChar w:fldCharType="separate"/>
            </w:r>
            <w:r w:rsidR="00CC2FBA" w:rsidRPr="00CC3F13">
              <w:rPr>
                <w:rFonts w:ascii="Book Antiqua" w:hAnsi="Book Antiqua" w:cstheme="majorBidi"/>
                <w:noProof/>
                <w:sz w:val="24"/>
                <w:szCs w:val="24"/>
                <w:vertAlign w:val="superscript"/>
              </w:rPr>
              <w:t>[</w:t>
            </w:r>
            <w:hyperlink w:anchor="_ENREF_28" w:tooltip="Quan, 2003 #562" w:history="1">
              <w:r w:rsidR="00CC2FBA" w:rsidRPr="00CC3F13">
                <w:rPr>
                  <w:rFonts w:ascii="Book Antiqua" w:hAnsi="Book Antiqua" w:cstheme="majorBidi"/>
                  <w:noProof/>
                  <w:sz w:val="24"/>
                  <w:szCs w:val="24"/>
                  <w:vertAlign w:val="superscript"/>
                </w:rPr>
                <w:t>28</w:t>
              </w:r>
            </w:hyperlink>
            <w:r w:rsidR="00E22CC9">
              <w:rPr>
                <w:rFonts w:ascii="Book Antiqua" w:hAnsi="Book Antiqua" w:cstheme="majorBidi"/>
                <w:noProof/>
                <w:sz w:val="24"/>
                <w:szCs w:val="24"/>
                <w:vertAlign w:val="superscript"/>
              </w:rPr>
              <w:t>,</w:t>
            </w:r>
            <w:hyperlink w:anchor="_ENREF_29" w:tooltip="Quan, 1999 #417" w:history="1">
              <w:r w:rsidR="00CC2FBA" w:rsidRPr="00CC3F13">
                <w:rPr>
                  <w:rFonts w:ascii="Book Antiqua" w:hAnsi="Book Antiqua" w:cstheme="majorBidi"/>
                  <w:noProof/>
                  <w:sz w:val="24"/>
                  <w:szCs w:val="24"/>
                  <w:vertAlign w:val="superscript"/>
                </w:rPr>
                <w:t>29</w:t>
              </w:r>
            </w:hyperlink>
            <w:r w:rsidR="00E22CC9">
              <w:rPr>
                <w:rFonts w:ascii="Book Antiqua" w:hAnsi="Book Antiqua" w:cstheme="majorBidi"/>
                <w:noProof/>
                <w:sz w:val="24"/>
                <w:szCs w:val="24"/>
                <w:vertAlign w:val="superscript"/>
              </w:rPr>
              <w:t>,</w:t>
            </w:r>
            <w:hyperlink w:anchor="_ENREF_38" w:tooltip="Reincke, 1998 #474" w:history="1">
              <w:r w:rsidR="00CC2FBA" w:rsidRPr="00CC3F13">
                <w:rPr>
                  <w:rFonts w:ascii="Book Antiqua" w:hAnsi="Book Antiqua" w:cstheme="majorBidi"/>
                  <w:noProof/>
                  <w:sz w:val="24"/>
                  <w:szCs w:val="24"/>
                  <w:vertAlign w:val="superscript"/>
                </w:rPr>
                <w:t>38</w:t>
              </w:r>
            </w:hyperlink>
            <w:r w:rsidR="00E22CC9">
              <w:rPr>
                <w:rFonts w:ascii="Book Antiqua" w:hAnsi="Book Antiqua" w:cstheme="majorBidi"/>
                <w:noProof/>
                <w:sz w:val="24"/>
                <w:szCs w:val="24"/>
                <w:vertAlign w:val="superscript"/>
              </w:rPr>
              <w:t>,</w:t>
            </w:r>
            <w:hyperlink w:anchor="_ENREF_41" w:tooltip="Kristensson, 2010 #7" w:history="1">
              <w:r w:rsidR="00CC2FBA" w:rsidRPr="00CC3F13">
                <w:rPr>
                  <w:rFonts w:ascii="Book Antiqua" w:hAnsi="Book Antiqua" w:cstheme="majorBidi"/>
                  <w:noProof/>
                  <w:sz w:val="24"/>
                  <w:szCs w:val="24"/>
                  <w:vertAlign w:val="superscript"/>
                </w:rPr>
                <w:t>41</w:t>
              </w:r>
            </w:hyperlink>
            <w:r w:rsidR="00CC2FBA" w:rsidRPr="00CC3F13">
              <w:rPr>
                <w:rFonts w:ascii="Book Antiqua" w:hAnsi="Book Antiqua" w:cstheme="majorBidi"/>
                <w:noProof/>
                <w:sz w:val="24"/>
                <w:szCs w:val="24"/>
                <w:vertAlign w:val="superscript"/>
              </w:rPr>
              <w:t>]</w:t>
            </w:r>
            <w:r w:rsidRPr="00CC3F13">
              <w:rPr>
                <w:rFonts w:ascii="Book Antiqua" w:hAnsi="Book Antiqua" w:cstheme="majorBidi"/>
                <w:sz w:val="24"/>
                <w:szCs w:val="24"/>
              </w:rPr>
              <w:fldChar w:fldCharType="end"/>
            </w:r>
          </w:p>
        </w:tc>
      </w:tr>
    </w:tbl>
    <w:p w:rsidR="00146884" w:rsidRPr="00CC3F13" w:rsidRDefault="00E22CC9" w:rsidP="00CC3F13">
      <w:pPr>
        <w:spacing w:after="0" w:line="360" w:lineRule="auto"/>
        <w:jc w:val="both"/>
        <w:rPr>
          <w:rFonts w:ascii="Book Antiqua" w:hAnsi="Book Antiqua"/>
          <w:sz w:val="24"/>
          <w:szCs w:val="24"/>
        </w:rPr>
      </w:pPr>
      <w:r>
        <w:rPr>
          <w:rFonts w:ascii="Book Antiqua" w:hAnsi="Book Antiqua"/>
          <w:sz w:val="24"/>
          <w:szCs w:val="24"/>
        </w:rPr>
        <w:t>IFN</w:t>
      </w:r>
      <w:r>
        <w:rPr>
          <w:rFonts w:ascii="Book Antiqua" w:hAnsi="Book Antiqua" w:hint="eastAsia"/>
          <w:sz w:val="24"/>
          <w:szCs w:val="24"/>
          <w:lang w:eastAsia="zh-CN"/>
        </w:rPr>
        <w:t>:</w:t>
      </w:r>
      <w:r>
        <w:rPr>
          <w:rFonts w:ascii="Book Antiqua" w:hAnsi="Book Antiqua"/>
          <w:sz w:val="24"/>
          <w:szCs w:val="24"/>
        </w:rPr>
        <w:t xml:space="preserve"> </w:t>
      </w:r>
      <w:r w:rsidR="000578BD">
        <w:rPr>
          <w:rFonts w:ascii="Book Antiqua" w:hAnsi="Book Antiqua" w:hint="eastAsia"/>
          <w:sz w:val="24"/>
          <w:szCs w:val="24"/>
          <w:lang w:eastAsia="zh-CN"/>
        </w:rPr>
        <w:t>I</w:t>
      </w:r>
      <w:r>
        <w:rPr>
          <w:rFonts w:ascii="Book Antiqua" w:hAnsi="Book Antiqua"/>
          <w:sz w:val="24"/>
          <w:szCs w:val="24"/>
        </w:rPr>
        <w:t>nterferon; IL</w:t>
      </w:r>
      <w:r>
        <w:rPr>
          <w:rFonts w:ascii="Book Antiqua" w:hAnsi="Book Antiqua" w:hint="eastAsia"/>
          <w:sz w:val="24"/>
          <w:szCs w:val="24"/>
          <w:lang w:eastAsia="zh-CN"/>
        </w:rPr>
        <w:t>:</w:t>
      </w:r>
      <w:r>
        <w:rPr>
          <w:rFonts w:ascii="Book Antiqua" w:hAnsi="Book Antiqua"/>
          <w:sz w:val="24"/>
          <w:szCs w:val="24"/>
        </w:rPr>
        <w:t xml:space="preserve"> </w:t>
      </w:r>
      <w:r w:rsidR="000578BD">
        <w:rPr>
          <w:rFonts w:ascii="Book Antiqua" w:hAnsi="Book Antiqua" w:hint="eastAsia"/>
          <w:sz w:val="24"/>
          <w:szCs w:val="24"/>
          <w:lang w:eastAsia="zh-CN"/>
        </w:rPr>
        <w:t>I</w:t>
      </w:r>
      <w:r>
        <w:rPr>
          <w:rFonts w:ascii="Book Antiqua" w:hAnsi="Book Antiqua"/>
          <w:sz w:val="24"/>
          <w:szCs w:val="24"/>
        </w:rPr>
        <w:t>nterleukin; TNF</w:t>
      </w:r>
      <w:r>
        <w:rPr>
          <w:rFonts w:ascii="Book Antiqua" w:hAnsi="Book Antiqua" w:hint="eastAsia"/>
          <w:sz w:val="24"/>
          <w:szCs w:val="24"/>
          <w:lang w:eastAsia="zh-CN"/>
        </w:rPr>
        <w:t>:</w:t>
      </w:r>
      <w:r w:rsidR="00146884" w:rsidRPr="00CC3F13">
        <w:rPr>
          <w:rFonts w:ascii="Book Antiqua" w:hAnsi="Book Antiqua"/>
          <w:sz w:val="24"/>
          <w:szCs w:val="24"/>
        </w:rPr>
        <w:t xml:space="preserve"> </w:t>
      </w:r>
      <w:proofErr w:type="spellStart"/>
      <w:r w:rsidR="000578BD">
        <w:rPr>
          <w:rFonts w:ascii="Book Antiqua" w:hAnsi="Book Antiqua" w:hint="eastAsia"/>
          <w:sz w:val="24"/>
          <w:szCs w:val="24"/>
          <w:lang w:eastAsia="zh-CN"/>
        </w:rPr>
        <w:t>T</w:t>
      </w:r>
      <w:r w:rsidR="00146884" w:rsidRPr="00CC3F13">
        <w:rPr>
          <w:rFonts w:ascii="Book Antiqua" w:hAnsi="Book Antiqua"/>
          <w:sz w:val="24"/>
          <w:szCs w:val="24"/>
        </w:rPr>
        <w:t>umor</w:t>
      </w:r>
      <w:proofErr w:type="spellEnd"/>
      <w:r w:rsidR="00146884" w:rsidRPr="00CC3F13">
        <w:rPr>
          <w:rFonts w:ascii="Book Antiqua" w:hAnsi="Book Antiqua"/>
          <w:sz w:val="24"/>
          <w:szCs w:val="24"/>
        </w:rPr>
        <w:t xml:space="preserve"> necrosis factor</w:t>
      </w:r>
      <w:r>
        <w:rPr>
          <w:rFonts w:ascii="Book Antiqua" w:hAnsi="Book Antiqua" w:hint="eastAsia"/>
          <w:sz w:val="24"/>
          <w:szCs w:val="24"/>
          <w:lang w:eastAsia="zh-CN"/>
        </w:rPr>
        <w:t>.</w:t>
      </w:r>
      <w:r w:rsidR="00146884" w:rsidRPr="00CC3F13">
        <w:rPr>
          <w:rFonts w:ascii="Book Antiqua" w:hAnsi="Book Antiqua"/>
          <w:sz w:val="24"/>
          <w:szCs w:val="24"/>
        </w:rPr>
        <w:t xml:space="preserve"> </w:t>
      </w:r>
    </w:p>
    <w:p w:rsidR="00B01E6C" w:rsidRPr="00CC3F13" w:rsidRDefault="00B01E6C" w:rsidP="00CC3F13">
      <w:pPr>
        <w:spacing w:after="0" w:line="360" w:lineRule="auto"/>
        <w:jc w:val="both"/>
        <w:rPr>
          <w:rFonts w:ascii="Book Antiqua" w:hAnsi="Book Antiqua" w:cstheme="majorBidi"/>
          <w:sz w:val="24"/>
          <w:szCs w:val="24"/>
        </w:rPr>
      </w:pPr>
    </w:p>
    <w:p w:rsidR="00CC3F13" w:rsidRPr="00CC3F13" w:rsidRDefault="00CC3F13">
      <w:pPr>
        <w:spacing w:after="0" w:line="360" w:lineRule="auto"/>
        <w:jc w:val="both"/>
        <w:rPr>
          <w:rFonts w:ascii="Book Antiqua" w:hAnsi="Book Antiqua" w:cstheme="majorBidi"/>
          <w:sz w:val="24"/>
          <w:szCs w:val="24"/>
        </w:rPr>
      </w:pPr>
    </w:p>
    <w:sectPr w:rsidR="00CC3F13" w:rsidRPr="00CC3F13" w:rsidSect="00290105">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5A2" w:rsidRDefault="009725A2" w:rsidP="009B26CC">
      <w:pPr>
        <w:spacing w:after="0" w:line="240" w:lineRule="auto"/>
      </w:pPr>
      <w:r>
        <w:separator/>
      </w:r>
    </w:p>
  </w:endnote>
  <w:endnote w:type="continuationSeparator" w:id="0">
    <w:p w:rsidR="009725A2" w:rsidRDefault="009725A2" w:rsidP="009B2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Gulim">
    <w:altName w:val="굴림"/>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8EF" w:rsidRDefault="00C448EF">
    <w:pPr>
      <w:pStyle w:val="a8"/>
      <w:jc w:val="right"/>
    </w:pPr>
  </w:p>
  <w:p w:rsidR="00C448EF" w:rsidRDefault="00C448E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5A2" w:rsidRDefault="009725A2" w:rsidP="009B26CC">
      <w:pPr>
        <w:spacing w:after="0" w:line="240" w:lineRule="auto"/>
      </w:pPr>
      <w:r>
        <w:separator/>
      </w:r>
    </w:p>
  </w:footnote>
  <w:footnote w:type="continuationSeparator" w:id="0">
    <w:p w:rsidR="009725A2" w:rsidRDefault="009725A2" w:rsidP="009B26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C7C"/>
    <w:multiLevelType w:val="hybridMultilevel"/>
    <w:tmpl w:val="44DC03B2"/>
    <w:lvl w:ilvl="0" w:tplc="112AC650">
      <w:start w:val="1"/>
      <w:numFmt w:val="bullet"/>
      <w:lvlText w:val=""/>
      <w:lvlJc w:val="left"/>
      <w:pPr>
        <w:tabs>
          <w:tab w:val="num" w:pos="720"/>
        </w:tabs>
        <w:ind w:left="720" w:hanging="360"/>
      </w:pPr>
      <w:rPr>
        <w:rFonts w:ascii="Wingdings" w:hAnsi="Wingdings" w:hint="default"/>
      </w:rPr>
    </w:lvl>
    <w:lvl w:ilvl="1" w:tplc="8CFC1D9C">
      <w:start w:val="1"/>
      <w:numFmt w:val="bullet"/>
      <w:lvlText w:val=""/>
      <w:lvlJc w:val="left"/>
      <w:pPr>
        <w:tabs>
          <w:tab w:val="num" w:pos="1440"/>
        </w:tabs>
        <w:ind w:left="1440" w:hanging="360"/>
      </w:pPr>
      <w:rPr>
        <w:rFonts w:ascii="Wingdings" w:hAnsi="Wingdings" w:hint="default"/>
      </w:rPr>
    </w:lvl>
    <w:lvl w:ilvl="2" w:tplc="5838E4EC" w:tentative="1">
      <w:start w:val="1"/>
      <w:numFmt w:val="bullet"/>
      <w:lvlText w:val=""/>
      <w:lvlJc w:val="left"/>
      <w:pPr>
        <w:tabs>
          <w:tab w:val="num" w:pos="2160"/>
        </w:tabs>
        <w:ind w:left="2160" w:hanging="360"/>
      </w:pPr>
      <w:rPr>
        <w:rFonts w:ascii="Wingdings" w:hAnsi="Wingdings" w:hint="default"/>
      </w:rPr>
    </w:lvl>
    <w:lvl w:ilvl="3" w:tplc="D666A9F0" w:tentative="1">
      <w:start w:val="1"/>
      <w:numFmt w:val="bullet"/>
      <w:lvlText w:val=""/>
      <w:lvlJc w:val="left"/>
      <w:pPr>
        <w:tabs>
          <w:tab w:val="num" w:pos="2880"/>
        </w:tabs>
        <w:ind w:left="2880" w:hanging="360"/>
      </w:pPr>
      <w:rPr>
        <w:rFonts w:ascii="Wingdings" w:hAnsi="Wingdings" w:hint="default"/>
      </w:rPr>
    </w:lvl>
    <w:lvl w:ilvl="4" w:tplc="0F5C88D4" w:tentative="1">
      <w:start w:val="1"/>
      <w:numFmt w:val="bullet"/>
      <w:lvlText w:val=""/>
      <w:lvlJc w:val="left"/>
      <w:pPr>
        <w:tabs>
          <w:tab w:val="num" w:pos="3600"/>
        </w:tabs>
        <w:ind w:left="3600" w:hanging="360"/>
      </w:pPr>
      <w:rPr>
        <w:rFonts w:ascii="Wingdings" w:hAnsi="Wingdings" w:hint="default"/>
      </w:rPr>
    </w:lvl>
    <w:lvl w:ilvl="5" w:tplc="CEAC13EC" w:tentative="1">
      <w:start w:val="1"/>
      <w:numFmt w:val="bullet"/>
      <w:lvlText w:val=""/>
      <w:lvlJc w:val="left"/>
      <w:pPr>
        <w:tabs>
          <w:tab w:val="num" w:pos="4320"/>
        </w:tabs>
        <w:ind w:left="4320" w:hanging="360"/>
      </w:pPr>
      <w:rPr>
        <w:rFonts w:ascii="Wingdings" w:hAnsi="Wingdings" w:hint="default"/>
      </w:rPr>
    </w:lvl>
    <w:lvl w:ilvl="6" w:tplc="BD3C1614" w:tentative="1">
      <w:start w:val="1"/>
      <w:numFmt w:val="bullet"/>
      <w:lvlText w:val=""/>
      <w:lvlJc w:val="left"/>
      <w:pPr>
        <w:tabs>
          <w:tab w:val="num" w:pos="5040"/>
        </w:tabs>
        <w:ind w:left="5040" w:hanging="360"/>
      </w:pPr>
      <w:rPr>
        <w:rFonts w:ascii="Wingdings" w:hAnsi="Wingdings" w:hint="default"/>
      </w:rPr>
    </w:lvl>
    <w:lvl w:ilvl="7" w:tplc="4DA28FD2" w:tentative="1">
      <w:start w:val="1"/>
      <w:numFmt w:val="bullet"/>
      <w:lvlText w:val=""/>
      <w:lvlJc w:val="left"/>
      <w:pPr>
        <w:tabs>
          <w:tab w:val="num" w:pos="5760"/>
        </w:tabs>
        <w:ind w:left="5760" w:hanging="360"/>
      </w:pPr>
      <w:rPr>
        <w:rFonts w:ascii="Wingdings" w:hAnsi="Wingdings" w:hint="default"/>
      </w:rPr>
    </w:lvl>
    <w:lvl w:ilvl="8" w:tplc="001C8218" w:tentative="1">
      <w:start w:val="1"/>
      <w:numFmt w:val="bullet"/>
      <w:lvlText w:val=""/>
      <w:lvlJc w:val="left"/>
      <w:pPr>
        <w:tabs>
          <w:tab w:val="num" w:pos="6480"/>
        </w:tabs>
        <w:ind w:left="6480" w:hanging="360"/>
      </w:pPr>
      <w:rPr>
        <w:rFonts w:ascii="Wingdings" w:hAnsi="Wingdings" w:hint="default"/>
      </w:rPr>
    </w:lvl>
  </w:abstractNum>
  <w:abstractNum w:abstractNumId="1">
    <w:nsid w:val="20645677"/>
    <w:multiLevelType w:val="hybridMultilevel"/>
    <w:tmpl w:val="BA224332"/>
    <w:lvl w:ilvl="0" w:tplc="59906BE0">
      <w:start w:val="1"/>
      <w:numFmt w:val="bullet"/>
      <w:lvlText w:val="•"/>
      <w:lvlJc w:val="left"/>
      <w:pPr>
        <w:tabs>
          <w:tab w:val="num" w:pos="720"/>
        </w:tabs>
        <w:ind w:left="720" w:hanging="360"/>
      </w:pPr>
      <w:rPr>
        <w:rFonts w:ascii="Arial" w:hAnsi="Arial" w:hint="default"/>
      </w:rPr>
    </w:lvl>
    <w:lvl w:ilvl="1" w:tplc="D3F26F8E" w:tentative="1">
      <w:start w:val="1"/>
      <w:numFmt w:val="bullet"/>
      <w:lvlText w:val="•"/>
      <w:lvlJc w:val="left"/>
      <w:pPr>
        <w:tabs>
          <w:tab w:val="num" w:pos="1440"/>
        </w:tabs>
        <w:ind w:left="1440" w:hanging="360"/>
      </w:pPr>
      <w:rPr>
        <w:rFonts w:ascii="Arial" w:hAnsi="Arial" w:hint="default"/>
      </w:rPr>
    </w:lvl>
    <w:lvl w:ilvl="2" w:tplc="17E65B82" w:tentative="1">
      <w:start w:val="1"/>
      <w:numFmt w:val="bullet"/>
      <w:lvlText w:val="•"/>
      <w:lvlJc w:val="left"/>
      <w:pPr>
        <w:tabs>
          <w:tab w:val="num" w:pos="2160"/>
        </w:tabs>
        <w:ind w:left="2160" w:hanging="360"/>
      </w:pPr>
      <w:rPr>
        <w:rFonts w:ascii="Arial" w:hAnsi="Arial" w:hint="default"/>
      </w:rPr>
    </w:lvl>
    <w:lvl w:ilvl="3" w:tplc="E110A17E" w:tentative="1">
      <w:start w:val="1"/>
      <w:numFmt w:val="bullet"/>
      <w:lvlText w:val="•"/>
      <w:lvlJc w:val="left"/>
      <w:pPr>
        <w:tabs>
          <w:tab w:val="num" w:pos="2880"/>
        </w:tabs>
        <w:ind w:left="2880" w:hanging="360"/>
      </w:pPr>
      <w:rPr>
        <w:rFonts w:ascii="Arial" w:hAnsi="Arial" w:hint="default"/>
      </w:rPr>
    </w:lvl>
    <w:lvl w:ilvl="4" w:tplc="DC94C336" w:tentative="1">
      <w:start w:val="1"/>
      <w:numFmt w:val="bullet"/>
      <w:lvlText w:val="•"/>
      <w:lvlJc w:val="left"/>
      <w:pPr>
        <w:tabs>
          <w:tab w:val="num" w:pos="3600"/>
        </w:tabs>
        <w:ind w:left="3600" w:hanging="360"/>
      </w:pPr>
      <w:rPr>
        <w:rFonts w:ascii="Arial" w:hAnsi="Arial" w:hint="default"/>
      </w:rPr>
    </w:lvl>
    <w:lvl w:ilvl="5" w:tplc="8AFC5C46" w:tentative="1">
      <w:start w:val="1"/>
      <w:numFmt w:val="bullet"/>
      <w:lvlText w:val="•"/>
      <w:lvlJc w:val="left"/>
      <w:pPr>
        <w:tabs>
          <w:tab w:val="num" w:pos="4320"/>
        </w:tabs>
        <w:ind w:left="4320" w:hanging="360"/>
      </w:pPr>
      <w:rPr>
        <w:rFonts w:ascii="Arial" w:hAnsi="Arial" w:hint="default"/>
      </w:rPr>
    </w:lvl>
    <w:lvl w:ilvl="6" w:tplc="763EB350" w:tentative="1">
      <w:start w:val="1"/>
      <w:numFmt w:val="bullet"/>
      <w:lvlText w:val="•"/>
      <w:lvlJc w:val="left"/>
      <w:pPr>
        <w:tabs>
          <w:tab w:val="num" w:pos="5040"/>
        </w:tabs>
        <w:ind w:left="5040" w:hanging="360"/>
      </w:pPr>
      <w:rPr>
        <w:rFonts w:ascii="Arial" w:hAnsi="Arial" w:hint="default"/>
      </w:rPr>
    </w:lvl>
    <w:lvl w:ilvl="7" w:tplc="7E1C74DC" w:tentative="1">
      <w:start w:val="1"/>
      <w:numFmt w:val="bullet"/>
      <w:lvlText w:val="•"/>
      <w:lvlJc w:val="left"/>
      <w:pPr>
        <w:tabs>
          <w:tab w:val="num" w:pos="5760"/>
        </w:tabs>
        <w:ind w:left="5760" w:hanging="360"/>
      </w:pPr>
      <w:rPr>
        <w:rFonts w:ascii="Arial" w:hAnsi="Arial" w:hint="default"/>
      </w:rPr>
    </w:lvl>
    <w:lvl w:ilvl="8" w:tplc="8EE8F050" w:tentative="1">
      <w:start w:val="1"/>
      <w:numFmt w:val="bullet"/>
      <w:lvlText w:val="•"/>
      <w:lvlJc w:val="left"/>
      <w:pPr>
        <w:tabs>
          <w:tab w:val="num" w:pos="6480"/>
        </w:tabs>
        <w:ind w:left="6480" w:hanging="360"/>
      </w:pPr>
      <w:rPr>
        <w:rFonts w:ascii="Arial" w:hAnsi="Arial" w:hint="default"/>
      </w:rPr>
    </w:lvl>
  </w:abstractNum>
  <w:abstractNum w:abstractNumId="2">
    <w:nsid w:val="32563EAF"/>
    <w:multiLevelType w:val="hybridMultilevel"/>
    <w:tmpl w:val="14A2D8E2"/>
    <w:lvl w:ilvl="0" w:tplc="EDD495FE">
      <w:start w:val="1"/>
      <w:numFmt w:val="bullet"/>
      <w:lvlText w:val="•"/>
      <w:lvlJc w:val="left"/>
      <w:pPr>
        <w:tabs>
          <w:tab w:val="num" w:pos="720"/>
        </w:tabs>
        <w:ind w:left="720" w:hanging="360"/>
      </w:pPr>
      <w:rPr>
        <w:rFonts w:ascii="Times New Roman" w:hAnsi="Times New Roman" w:hint="default"/>
      </w:rPr>
    </w:lvl>
    <w:lvl w:ilvl="1" w:tplc="C978938A">
      <w:start w:val="1170"/>
      <w:numFmt w:val="bullet"/>
      <w:lvlText w:val=""/>
      <w:lvlJc w:val="left"/>
      <w:pPr>
        <w:tabs>
          <w:tab w:val="num" w:pos="1440"/>
        </w:tabs>
        <w:ind w:left="1440" w:hanging="360"/>
      </w:pPr>
      <w:rPr>
        <w:rFonts w:ascii="Wingdings" w:hAnsi="Wingdings" w:hint="default"/>
      </w:rPr>
    </w:lvl>
    <w:lvl w:ilvl="2" w:tplc="A588C05E" w:tentative="1">
      <w:start w:val="1"/>
      <w:numFmt w:val="bullet"/>
      <w:lvlText w:val="•"/>
      <w:lvlJc w:val="left"/>
      <w:pPr>
        <w:tabs>
          <w:tab w:val="num" w:pos="2160"/>
        </w:tabs>
        <w:ind w:left="2160" w:hanging="360"/>
      </w:pPr>
      <w:rPr>
        <w:rFonts w:ascii="Times New Roman" w:hAnsi="Times New Roman" w:hint="default"/>
      </w:rPr>
    </w:lvl>
    <w:lvl w:ilvl="3" w:tplc="70283ADA" w:tentative="1">
      <w:start w:val="1"/>
      <w:numFmt w:val="bullet"/>
      <w:lvlText w:val="•"/>
      <w:lvlJc w:val="left"/>
      <w:pPr>
        <w:tabs>
          <w:tab w:val="num" w:pos="2880"/>
        </w:tabs>
        <w:ind w:left="2880" w:hanging="360"/>
      </w:pPr>
      <w:rPr>
        <w:rFonts w:ascii="Times New Roman" w:hAnsi="Times New Roman" w:hint="default"/>
      </w:rPr>
    </w:lvl>
    <w:lvl w:ilvl="4" w:tplc="119E217E" w:tentative="1">
      <w:start w:val="1"/>
      <w:numFmt w:val="bullet"/>
      <w:lvlText w:val="•"/>
      <w:lvlJc w:val="left"/>
      <w:pPr>
        <w:tabs>
          <w:tab w:val="num" w:pos="3600"/>
        </w:tabs>
        <w:ind w:left="3600" w:hanging="360"/>
      </w:pPr>
      <w:rPr>
        <w:rFonts w:ascii="Times New Roman" w:hAnsi="Times New Roman" w:hint="default"/>
      </w:rPr>
    </w:lvl>
    <w:lvl w:ilvl="5" w:tplc="1FD460C2" w:tentative="1">
      <w:start w:val="1"/>
      <w:numFmt w:val="bullet"/>
      <w:lvlText w:val="•"/>
      <w:lvlJc w:val="left"/>
      <w:pPr>
        <w:tabs>
          <w:tab w:val="num" w:pos="4320"/>
        </w:tabs>
        <w:ind w:left="4320" w:hanging="360"/>
      </w:pPr>
      <w:rPr>
        <w:rFonts w:ascii="Times New Roman" w:hAnsi="Times New Roman" w:hint="default"/>
      </w:rPr>
    </w:lvl>
    <w:lvl w:ilvl="6" w:tplc="878EEB7E" w:tentative="1">
      <w:start w:val="1"/>
      <w:numFmt w:val="bullet"/>
      <w:lvlText w:val="•"/>
      <w:lvlJc w:val="left"/>
      <w:pPr>
        <w:tabs>
          <w:tab w:val="num" w:pos="5040"/>
        </w:tabs>
        <w:ind w:left="5040" w:hanging="360"/>
      </w:pPr>
      <w:rPr>
        <w:rFonts w:ascii="Times New Roman" w:hAnsi="Times New Roman" w:hint="default"/>
      </w:rPr>
    </w:lvl>
    <w:lvl w:ilvl="7" w:tplc="E744A21A" w:tentative="1">
      <w:start w:val="1"/>
      <w:numFmt w:val="bullet"/>
      <w:lvlText w:val="•"/>
      <w:lvlJc w:val="left"/>
      <w:pPr>
        <w:tabs>
          <w:tab w:val="num" w:pos="5760"/>
        </w:tabs>
        <w:ind w:left="5760" w:hanging="360"/>
      </w:pPr>
      <w:rPr>
        <w:rFonts w:ascii="Times New Roman" w:hAnsi="Times New Roman" w:hint="default"/>
      </w:rPr>
    </w:lvl>
    <w:lvl w:ilvl="8" w:tplc="600ACA7C" w:tentative="1">
      <w:start w:val="1"/>
      <w:numFmt w:val="bullet"/>
      <w:lvlText w:val="•"/>
      <w:lvlJc w:val="left"/>
      <w:pPr>
        <w:tabs>
          <w:tab w:val="num" w:pos="6480"/>
        </w:tabs>
        <w:ind w:left="6480" w:hanging="360"/>
      </w:pPr>
      <w:rPr>
        <w:rFonts w:ascii="Times New Roman" w:hAnsi="Times New Roman" w:hint="default"/>
      </w:rPr>
    </w:lvl>
  </w:abstractNum>
  <w:abstractNum w:abstractNumId="3">
    <w:nsid w:val="33B61D42"/>
    <w:multiLevelType w:val="hybridMultilevel"/>
    <w:tmpl w:val="4872B41A"/>
    <w:lvl w:ilvl="0" w:tplc="D026D784">
      <w:start w:val="1"/>
      <w:numFmt w:val="bullet"/>
      <w:lvlText w:val="•"/>
      <w:lvlJc w:val="left"/>
      <w:pPr>
        <w:tabs>
          <w:tab w:val="num" w:pos="720"/>
        </w:tabs>
        <w:ind w:left="720" w:hanging="360"/>
      </w:pPr>
      <w:rPr>
        <w:rFonts w:ascii="Arial" w:hAnsi="Arial" w:hint="default"/>
      </w:rPr>
    </w:lvl>
    <w:lvl w:ilvl="1" w:tplc="7870CF48" w:tentative="1">
      <w:start w:val="1"/>
      <w:numFmt w:val="bullet"/>
      <w:lvlText w:val="•"/>
      <w:lvlJc w:val="left"/>
      <w:pPr>
        <w:tabs>
          <w:tab w:val="num" w:pos="1440"/>
        </w:tabs>
        <w:ind w:left="1440" w:hanging="360"/>
      </w:pPr>
      <w:rPr>
        <w:rFonts w:ascii="Arial" w:hAnsi="Arial" w:hint="default"/>
      </w:rPr>
    </w:lvl>
    <w:lvl w:ilvl="2" w:tplc="963AD580" w:tentative="1">
      <w:start w:val="1"/>
      <w:numFmt w:val="bullet"/>
      <w:lvlText w:val="•"/>
      <w:lvlJc w:val="left"/>
      <w:pPr>
        <w:tabs>
          <w:tab w:val="num" w:pos="2160"/>
        </w:tabs>
        <w:ind w:left="2160" w:hanging="360"/>
      </w:pPr>
      <w:rPr>
        <w:rFonts w:ascii="Arial" w:hAnsi="Arial" w:hint="default"/>
      </w:rPr>
    </w:lvl>
    <w:lvl w:ilvl="3" w:tplc="3CAE67A8" w:tentative="1">
      <w:start w:val="1"/>
      <w:numFmt w:val="bullet"/>
      <w:lvlText w:val="•"/>
      <w:lvlJc w:val="left"/>
      <w:pPr>
        <w:tabs>
          <w:tab w:val="num" w:pos="2880"/>
        </w:tabs>
        <w:ind w:left="2880" w:hanging="360"/>
      </w:pPr>
      <w:rPr>
        <w:rFonts w:ascii="Arial" w:hAnsi="Arial" w:hint="default"/>
      </w:rPr>
    </w:lvl>
    <w:lvl w:ilvl="4" w:tplc="2F2AC93E" w:tentative="1">
      <w:start w:val="1"/>
      <w:numFmt w:val="bullet"/>
      <w:lvlText w:val="•"/>
      <w:lvlJc w:val="left"/>
      <w:pPr>
        <w:tabs>
          <w:tab w:val="num" w:pos="3600"/>
        </w:tabs>
        <w:ind w:left="3600" w:hanging="360"/>
      </w:pPr>
      <w:rPr>
        <w:rFonts w:ascii="Arial" w:hAnsi="Arial" w:hint="default"/>
      </w:rPr>
    </w:lvl>
    <w:lvl w:ilvl="5" w:tplc="F3CEEB8A" w:tentative="1">
      <w:start w:val="1"/>
      <w:numFmt w:val="bullet"/>
      <w:lvlText w:val="•"/>
      <w:lvlJc w:val="left"/>
      <w:pPr>
        <w:tabs>
          <w:tab w:val="num" w:pos="4320"/>
        </w:tabs>
        <w:ind w:left="4320" w:hanging="360"/>
      </w:pPr>
      <w:rPr>
        <w:rFonts w:ascii="Arial" w:hAnsi="Arial" w:hint="default"/>
      </w:rPr>
    </w:lvl>
    <w:lvl w:ilvl="6" w:tplc="A69C601C" w:tentative="1">
      <w:start w:val="1"/>
      <w:numFmt w:val="bullet"/>
      <w:lvlText w:val="•"/>
      <w:lvlJc w:val="left"/>
      <w:pPr>
        <w:tabs>
          <w:tab w:val="num" w:pos="5040"/>
        </w:tabs>
        <w:ind w:left="5040" w:hanging="360"/>
      </w:pPr>
      <w:rPr>
        <w:rFonts w:ascii="Arial" w:hAnsi="Arial" w:hint="default"/>
      </w:rPr>
    </w:lvl>
    <w:lvl w:ilvl="7" w:tplc="691E407C" w:tentative="1">
      <w:start w:val="1"/>
      <w:numFmt w:val="bullet"/>
      <w:lvlText w:val="•"/>
      <w:lvlJc w:val="left"/>
      <w:pPr>
        <w:tabs>
          <w:tab w:val="num" w:pos="5760"/>
        </w:tabs>
        <w:ind w:left="5760" w:hanging="360"/>
      </w:pPr>
      <w:rPr>
        <w:rFonts w:ascii="Arial" w:hAnsi="Arial" w:hint="default"/>
      </w:rPr>
    </w:lvl>
    <w:lvl w:ilvl="8" w:tplc="39084260" w:tentative="1">
      <w:start w:val="1"/>
      <w:numFmt w:val="bullet"/>
      <w:lvlText w:val="•"/>
      <w:lvlJc w:val="left"/>
      <w:pPr>
        <w:tabs>
          <w:tab w:val="num" w:pos="6480"/>
        </w:tabs>
        <w:ind w:left="6480" w:hanging="360"/>
      </w:pPr>
      <w:rPr>
        <w:rFonts w:ascii="Arial" w:hAnsi="Arial" w:hint="default"/>
      </w:rPr>
    </w:lvl>
  </w:abstractNum>
  <w:abstractNum w:abstractNumId="4">
    <w:nsid w:val="5228221A"/>
    <w:multiLevelType w:val="hybridMultilevel"/>
    <w:tmpl w:val="157200B2"/>
    <w:lvl w:ilvl="0" w:tplc="0AB64BBC">
      <w:start w:val="1"/>
      <w:numFmt w:val="bullet"/>
      <w:lvlText w:val="•"/>
      <w:lvlJc w:val="left"/>
      <w:pPr>
        <w:tabs>
          <w:tab w:val="num" w:pos="720"/>
        </w:tabs>
        <w:ind w:left="720" w:hanging="360"/>
      </w:pPr>
      <w:rPr>
        <w:rFonts w:ascii="Arial" w:hAnsi="Arial" w:hint="default"/>
      </w:rPr>
    </w:lvl>
    <w:lvl w:ilvl="1" w:tplc="E0ACCD7E" w:tentative="1">
      <w:start w:val="1"/>
      <w:numFmt w:val="bullet"/>
      <w:lvlText w:val="•"/>
      <w:lvlJc w:val="left"/>
      <w:pPr>
        <w:tabs>
          <w:tab w:val="num" w:pos="1440"/>
        </w:tabs>
        <w:ind w:left="1440" w:hanging="360"/>
      </w:pPr>
      <w:rPr>
        <w:rFonts w:ascii="Arial" w:hAnsi="Arial" w:hint="default"/>
      </w:rPr>
    </w:lvl>
    <w:lvl w:ilvl="2" w:tplc="131EE1E2" w:tentative="1">
      <w:start w:val="1"/>
      <w:numFmt w:val="bullet"/>
      <w:lvlText w:val="•"/>
      <w:lvlJc w:val="left"/>
      <w:pPr>
        <w:tabs>
          <w:tab w:val="num" w:pos="2160"/>
        </w:tabs>
        <w:ind w:left="2160" w:hanging="360"/>
      </w:pPr>
      <w:rPr>
        <w:rFonts w:ascii="Arial" w:hAnsi="Arial" w:hint="default"/>
      </w:rPr>
    </w:lvl>
    <w:lvl w:ilvl="3" w:tplc="2F04FD5A" w:tentative="1">
      <w:start w:val="1"/>
      <w:numFmt w:val="bullet"/>
      <w:lvlText w:val="•"/>
      <w:lvlJc w:val="left"/>
      <w:pPr>
        <w:tabs>
          <w:tab w:val="num" w:pos="2880"/>
        </w:tabs>
        <w:ind w:left="2880" w:hanging="360"/>
      </w:pPr>
      <w:rPr>
        <w:rFonts w:ascii="Arial" w:hAnsi="Arial" w:hint="default"/>
      </w:rPr>
    </w:lvl>
    <w:lvl w:ilvl="4" w:tplc="FC562DAE" w:tentative="1">
      <w:start w:val="1"/>
      <w:numFmt w:val="bullet"/>
      <w:lvlText w:val="•"/>
      <w:lvlJc w:val="left"/>
      <w:pPr>
        <w:tabs>
          <w:tab w:val="num" w:pos="3600"/>
        </w:tabs>
        <w:ind w:left="3600" w:hanging="360"/>
      </w:pPr>
      <w:rPr>
        <w:rFonts w:ascii="Arial" w:hAnsi="Arial" w:hint="default"/>
      </w:rPr>
    </w:lvl>
    <w:lvl w:ilvl="5" w:tplc="CC406236" w:tentative="1">
      <w:start w:val="1"/>
      <w:numFmt w:val="bullet"/>
      <w:lvlText w:val="•"/>
      <w:lvlJc w:val="left"/>
      <w:pPr>
        <w:tabs>
          <w:tab w:val="num" w:pos="4320"/>
        </w:tabs>
        <w:ind w:left="4320" w:hanging="360"/>
      </w:pPr>
      <w:rPr>
        <w:rFonts w:ascii="Arial" w:hAnsi="Arial" w:hint="default"/>
      </w:rPr>
    </w:lvl>
    <w:lvl w:ilvl="6" w:tplc="0E2AE22E" w:tentative="1">
      <w:start w:val="1"/>
      <w:numFmt w:val="bullet"/>
      <w:lvlText w:val="•"/>
      <w:lvlJc w:val="left"/>
      <w:pPr>
        <w:tabs>
          <w:tab w:val="num" w:pos="5040"/>
        </w:tabs>
        <w:ind w:left="5040" w:hanging="360"/>
      </w:pPr>
      <w:rPr>
        <w:rFonts w:ascii="Arial" w:hAnsi="Arial" w:hint="default"/>
      </w:rPr>
    </w:lvl>
    <w:lvl w:ilvl="7" w:tplc="BF6AB61E" w:tentative="1">
      <w:start w:val="1"/>
      <w:numFmt w:val="bullet"/>
      <w:lvlText w:val="•"/>
      <w:lvlJc w:val="left"/>
      <w:pPr>
        <w:tabs>
          <w:tab w:val="num" w:pos="5760"/>
        </w:tabs>
        <w:ind w:left="5760" w:hanging="360"/>
      </w:pPr>
      <w:rPr>
        <w:rFonts w:ascii="Arial" w:hAnsi="Arial" w:hint="default"/>
      </w:rPr>
    </w:lvl>
    <w:lvl w:ilvl="8" w:tplc="52A8546E" w:tentative="1">
      <w:start w:val="1"/>
      <w:numFmt w:val="bullet"/>
      <w:lvlText w:val="•"/>
      <w:lvlJc w:val="left"/>
      <w:pPr>
        <w:tabs>
          <w:tab w:val="num" w:pos="6480"/>
        </w:tabs>
        <w:ind w:left="6480" w:hanging="360"/>
      </w:pPr>
      <w:rPr>
        <w:rFonts w:ascii="Arial" w:hAnsi="Arial" w:hint="default"/>
      </w:rPr>
    </w:lvl>
  </w:abstractNum>
  <w:abstractNum w:abstractNumId="5">
    <w:nsid w:val="54726C67"/>
    <w:multiLevelType w:val="hybridMultilevel"/>
    <w:tmpl w:val="047C85C6"/>
    <w:lvl w:ilvl="0" w:tplc="6A2A6CD6">
      <w:start w:val="1"/>
      <w:numFmt w:val="bullet"/>
      <w:lvlText w:val="•"/>
      <w:lvlJc w:val="left"/>
      <w:pPr>
        <w:tabs>
          <w:tab w:val="num" w:pos="720"/>
        </w:tabs>
        <w:ind w:left="720" w:hanging="360"/>
      </w:pPr>
      <w:rPr>
        <w:rFonts w:ascii="Times New Roman" w:hAnsi="Times New Roman" w:hint="default"/>
      </w:rPr>
    </w:lvl>
    <w:lvl w:ilvl="1" w:tplc="B254D8C2" w:tentative="1">
      <w:start w:val="1"/>
      <w:numFmt w:val="bullet"/>
      <w:lvlText w:val="•"/>
      <w:lvlJc w:val="left"/>
      <w:pPr>
        <w:tabs>
          <w:tab w:val="num" w:pos="1440"/>
        </w:tabs>
        <w:ind w:left="1440" w:hanging="360"/>
      </w:pPr>
      <w:rPr>
        <w:rFonts w:ascii="Times New Roman" w:hAnsi="Times New Roman" w:hint="default"/>
      </w:rPr>
    </w:lvl>
    <w:lvl w:ilvl="2" w:tplc="1F2AF6C0" w:tentative="1">
      <w:start w:val="1"/>
      <w:numFmt w:val="bullet"/>
      <w:lvlText w:val="•"/>
      <w:lvlJc w:val="left"/>
      <w:pPr>
        <w:tabs>
          <w:tab w:val="num" w:pos="2160"/>
        </w:tabs>
        <w:ind w:left="2160" w:hanging="360"/>
      </w:pPr>
      <w:rPr>
        <w:rFonts w:ascii="Times New Roman" w:hAnsi="Times New Roman" w:hint="default"/>
      </w:rPr>
    </w:lvl>
    <w:lvl w:ilvl="3" w:tplc="AE903CD2" w:tentative="1">
      <w:start w:val="1"/>
      <w:numFmt w:val="bullet"/>
      <w:lvlText w:val="•"/>
      <w:lvlJc w:val="left"/>
      <w:pPr>
        <w:tabs>
          <w:tab w:val="num" w:pos="2880"/>
        </w:tabs>
        <w:ind w:left="2880" w:hanging="360"/>
      </w:pPr>
      <w:rPr>
        <w:rFonts w:ascii="Times New Roman" w:hAnsi="Times New Roman" w:hint="default"/>
      </w:rPr>
    </w:lvl>
    <w:lvl w:ilvl="4" w:tplc="AD2639C0" w:tentative="1">
      <w:start w:val="1"/>
      <w:numFmt w:val="bullet"/>
      <w:lvlText w:val="•"/>
      <w:lvlJc w:val="left"/>
      <w:pPr>
        <w:tabs>
          <w:tab w:val="num" w:pos="3600"/>
        </w:tabs>
        <w:ind w:left="3600" w:hanging="360"/>
      </w:pPr>
      <w:rPr>
        <w:rFonts w:ascii="Times New Roman" w:hAnsi="Times New Roman" w:hint="default"/>
      </w:rPr>
    </w:lvl>
    <w:lvl w:ilvl="5" w:tplc="C2548200" w:tentative="1">
      <w:start w:val="1"/>
      <w:numFmt w:val="bullet"/>
      <w:lvlText w:val="•"/>
      <w:lvlJc w:val="left"/>
      <w:pPr>
        <w:tabs>
          <w:tab w:val="num" w:pos="4320"/>
        </w:tabs>
        <w:ind w:left="4320" w:hanging="360"/>
      </w:pPr>
      <w:rPr>
        <w:rFonts w:ascii="Times New Roman" w:hAnsi="Times New Roman" w:hint="default"/>
      </w:rPr>
    </w:lvl>
    <w:lvl w:ilvl="6" w:tplc="C4849F40" w:tentative="1">
      <w:start w:val="1"/>
      <w:numFmt w:val="bullet"/>
      <w:lvlText w:val="•"/>
      <w:lvlJc w:val="left"/>
      <w:pPr>
        <w:tabs>
          <w:tab w:val="num" w:pos="5040"/>
        </w:tabs>
        <w:ind w:left="5040" w:hanging="360"/>
      </w:pPr>
      <w:rPr>
        <w:rFonts w:ascii="Times New Roman" w:hAnsi="Times New Roman" w:hint="default"/>
      </w:rPr>
    </w:lvl>
    <w:lvl w:ilvl="7" w:tplc="FBE65F9A" w:tentative="1">
      <w:start w:val="1"/>
      <w:numFmt w:val="bullet"/>
      <w:lvlText w:val="•"/>
      <w:lvlJc w:val="left"/>
      <w:pPr>
        <w:tabs>
          <w:tab w:val="num" w:pos="5760"/>
        </w:tabs>
        <w:ind w:left="5760" w:hanging="360"/>
      </w:pPr>
      <w:rPr>
        <w:rFonts w:ascii="Times New Roman" w:hAnsi="Times New Roman" w:hint="default"/>
      </w:rPr>
    </w:lvl>
    <w:lvl w:ilvl="8" w:tplc="190A1728" w:tentative="1">
      <w:start w:val="1"/>
      <w:numFmt w:val="bullet"/>
      <w:lvlText w:val="•"/>
      <w:lvlJc w:val="left"/>
      <w:pPr>
        <w:tabs>
          <w:tab w:val="num" w:pos="6480"/>
        </w:tabs>
        <w:ind w:left="6480" w:hanging="360"/>
      </w:pPr>
      <w:rPr>
        <w:rFonts w:ascii="Times New Roman" w:hAnsi="Times New Roman" w:hint="default"/>
      </w:rPr>
    </w:lvl>
  </w:abstractNum>
  <w:abstractNum w:abstractNumId="6">
    <w:nsid w:val="5D8F7136"/>
    <w:multiLevelType w:val="hybridMultilevel"/>
    <w:tmpl w:val="E38C1D68"/>
    <w:lvl w:ilvl="0" w:tplc="85269056">
      <w:start w:val="1"/>
      <w:numFmt w:val="decimal"/>
      <w:lvlText w:val="%1."/>
      <w:lvlJc w:val="left"/>
      <w:pPr>
        <w:tabs>
          <w:tab w:val="num" w:pos="720"/>
        </w:tabs>
        <w:ind w:left="720" w:hanging="360"/>
      </w:pPr>
    </w:lvl>
    <w:lvl w:ilvl="1" w:tplc="D858348C" w:tentative="1">
      <w:start w:val="1"/>
      <w:numFmt w:val="decimal"/>
      <w:lvlText w:val="%2."/>
      <w:lvlJc w:val="left"/>
      <w:pPr>
        <w:tabs>
          <w:tab w:val="num" w:pos="1440"/>
        </w:tabs>
        <w:ind w:left="1440" w:hanging="360"/>
      </w:pPr>
    </w:lvl>
    <w:lvl w:ilvl="2" w:tplc="397A89AA" w:tentative="1">
      <w:start w:val="1"/>
      <w:numFmt w:val="decimal"/>
      <w:lvlText w:val="%3."/>
      <w:lvlJc w:val="left"/>
      <w:pPr>
        <w:tabs>
          <w:tab w:val="num" w:pos="2160"/>
        </w:tabs>
        <w:ind w:left="2160" w:hanging="360"/>
      </w:pPr>
    </w:lvl>
    <w:lvl w:ilvl="3" w:tplc="B7A6DC0C" w:tentative="1">
      <w:start w:val="1"/>
      <w:numFmt w:val="decimal"/>
      <w:lvlText w:val="%4."/>
      <w:lvlJc w:val="left"/>
      <w:pPr>
        <w:tabs>
          <w:tab w:val="num" w:pos="2880"/>
        </w:tabs>
        <w:ind w:left="2880" w:hanging="360"/>
      </w:pPr>
    </w:lvl>
    <w:lvl w:ilvl="4" w:tplc="6D06DA36" w:tentative="1">
      <w:start w:val="1"/>
      <w:numFmt w:val="decimal"/>
      <w:lvlText w:val="%5."/>
      <w:lvlJc w:val="left"/>
      <w:pPr>
        <w:tabs>
          <w:tab w:val="num" w:pos="3600"/>
        </w:tabs>
        <w:ind w:left="3600" w:hanging="360"/>
      </w:pPr>
    </w:lvl>
    <w:lvl w:ilvl="5" w:tplc="FEEC4AB8" w:tentative="1">
      <w:start w:val="1"/>
      <w:numFmt w:val="decimal"/>
      <w:lvlText w:val="%6."/>
      <w:lvlJc w:val="left"/>
      <w:pPr>
        <w:tabs>
          <w:tab w:val="num" w:pos="4320"/>
        </w:tabs>
        <w:ind w:left="4320" w:hanging="360"/>
      </w:pPr>
    </w:lvl>
    <w:lvl w:ilvl="6" w:tplc="D494B622" w:tentative="1">
      <w:start w:val="1"/>
      <w:numFmt w:val="decimal"/>
      <w:lvlText w:val="%7."/>
      <w:lvlJc w:val="left"/>
      <w:pPr>
        <w:tabs>
          <w:tab w:val="num" w:pos="5040"/>
        </w:tabs>
        <w:ind w:left="5040" w:hanging="360"/>
      </w:pPr>
    </w:lvl>
    <w:lvl w:ilvl="7" w:tplc="A7C270D2" w:tentative="1">
      <w:start w:val="1"/>
      <w:numFmt w:val="decimal"/>
      <w:lvlText w:val="%8."/>
      <w:lvlJc w:val="left"/>
      <w:pPr>
        <w:tabs>
          <w:tab w:val="num" w:pos="5760"/>
        </w:tabs>
        <w:ind w:left="5760" w:hanging="360"/>
      </w:pPr>
    </w:lvl>
    <w:lvl w:ilvl="8" w:tplc="BF6E6B48" w:tentative="1">
      <w:start w:val="1"/>
      <w:numFmt w:val="decimal"/>
      <w:lvlText w:val="%9."/>
      <w:lvlJc w:val="left"/>
      <w:pPr>
        <w:tabs>
          <w:tab w:val="num" w:pos="6480"/>
        </w:tabs>
        <w:ind w:left="6480" w:hanging="360"/>
      </w:pPr>
    </w:lvl>
  </w:abstractNum>
  <w:abstractNum w:abstractNumId="7">
    <w:nsid w:val="67951AB1"/>
    <w:multiLevelType w:val="hybridMultilevel"/>
    <w:tmpl w:val="60F895B0"/>
    <w:lvl w:ilvl="0" w:tplc="0130FE4E">
      <w:start w:val="1"/>
      <w:numFmt w:val="decimal"/>
      <w:lvlText w:val="%1."/>
      <w:lvlJc w:val="left"/>
      <w:pPr>
        <w:tabs>
          <w:tab w:val="num" w:pos="720"/>
        </w:tabs>
        <w:ind w:left="720" w:hanging="360"/>
      </w:pPr>
    </w:lvl>
    <w:lvl w:ilvl="1" w:tplc="973441C4" w:tentative="1">
      <w:start w:val="1"/>
      <w:numFmt w:val="decimal"/>
      <w:lvlText w:val="%2."/>
      <w:lvlJc w:val="left"/>
      <w:pPr>
        <w:tabs>
          <w:tab w:val="num" w:pos="1440"/>
        </w:tabs>
        <w:ind w:left="1440" w:hanging="360"/>
      </w:pPr>
    </w:lvl>
    <w:lvl w:ilvl="2" w:tplc="8BC45264" w:tentative="1">
      <w:start w:val="1"/>
      <w:numFmt w:val="decimal"/>
      <w:lvlText w:val="%3."/>
      <w:lvlJc w:val="left"/>
      <w:pPr>
        <w:tabs>
          <w:tab w:val="num" w:pos="2160"/>
        </w:tabs>
        <w:ind w:left="2160" w:hanging="360"/>
      </w:pPr>
    </w:lvl>
    <w:lvl w:ilvl="3" w:tplc="59EE5DD0" w:tentative="1">
      <w:start w:val="1"/>
      <w:numFmt w:val="decimal"/>
      <w:lvlText w:val="%4."/>
      <w:lvlJc w:val="left"/>
      <w:pPr>
        <w:tabs>
          <w:tab w:val="num" w:pos="2880"/>
        </w:tabs>
        <w:ind w:left="2880" w:hanging="360"/>
      </w:pPr>
    </w:lvl>
    <w:lvl w:ilvl="4" w:tplc="809E91A2" w:tentative="1">
      <w:start w:val="1"/>
      <w:numFmt w:val="decimal"/>
      <w:lvlText w:val="%5."/>
      <w:lvlJc w:val="left"/>
      <w:pPr>
        <w:tabs>
          <w:tab w:val="num" w:pos="3600"/>
        </w:tabs>
        <w:ind w:left="3600" w:hanging="360"/>
      </w:pPr>
    </w:lvl>
    <w:lvl w:ilvl="5" w:tplc="7A78C100" w:tentative="1">
      <w:start w:val="1"/>
      <w:numFmt w:val="decimal"/>
      <w:lvlText w:val="%6."/>
      <w:lvlJc w:val="left"/>
      <w:pPr>
        <w:tabs>
          <w:tab w:val="num" w:pos="4320"/>
        </w:tabs>
        <w:ind w:left="4320" w:hanging="360"/>
      </w:pPr>
    </w:lvl>
    <w:lvl w:ilvl="6" w:tplc="D96CAA06" w:tentative="1">
      <w:start w:val="1"/>
      <w:numFmt w:val="decimal"/>
      <w:lvlText w:val="%7."/>
      <w:lvlJc w:val="left"/>
      <w:pPr>
        <w:tabs>
          <w:tab w:val="num" w:pos="5040"/>
        </w:tabs>
        <w:ind w:left="5040" w:hanging="360"/>
      </w:pPr>
    </w:lvl>
    <w:lvl w:ilvl="7" w:tplc="4C968A2C" w:tentative="1">
      <w:start w:val="1"/>
      <w:numFmt w:val="decimal"/>
      <w:lvlText w:val="%8."/>
      <w:lvlJc w:val="left"/>
      <w:pPr>
        <w:tabs>
          <w:tab w:val="num" w:pos="5760"/>
        </w:tabs>
        <w:ind w:left="5760" w:hanging="360"/>
      </w:pPr>
    </w:lvl>
    <w:lvl w:ilvl="8" w:tplc="351CC730" w:tentative="1">
      <w:start w:val="1"/>
      <w:numFmt w:val="decimal"/>
      <w:lvlText w:val="%9."/>
      <w:lvlJc w:val="left"/>
      <w:pPr>
        <w:tabs>
          <w:tab w:val="num" w:pos="6480"/>
        </w:tabs>
        <w:ind w:left="6480" w:hanging="360"/>
      </w:pPr>
    </w:lvl>
  </w:abstractNum>
  <w:abstractNum w:abstractNumId="8">
    <w:nsid w:val="7F72022B"/>
    <w:multiLevelType w:val="hybridMultilevel"/>
    <w:tmpl w:val="CEE254BE"/>
    <w:lvl w:ilvl="0" w:tplc="60807724">
      <w:start w:val="1"/>
      <w:numFmt w:val="bullet"/>
      <w:lvlText w:val="•"/>
      <w:lvlJc w:val="left"/>
      <w:pPr>
        <w:tabs>
          <w:tab w:val="num" w:pos="720"/>
        </w:tabs>
        <w:ind w:left="720" w:hanging="360"/>
      </w:pPr>
      <w:rPr>
        <w:rFonts w:ascii="Arial" w:hAnsi="Arial" w:hint="default"/>
      </w:rPr>
    </w:lvl>
    <w:lvl w:ilvl="1" w:tplc="247043C8" w:tentative="1">
      <w:start w:val="1"/>
      <w:numFmt w:val="bullet"/>
      <w:lvlText w:val="•"/>
      <w:lvlJc w:val="left"/>
      <w:pPr>
        <w:tabs>
          <w:tab w:val="num" w:pos="1440"/>
        </w:tabs>
        <w:ind w:left="1440" w:hanging="360"/>
      </w:pPr>
      <w:rPr>
        <w:rFonts w:ascii="Arial" w:hAnsi="Arial" w:hint="default"/>
      </w:rPr>
    </w:lvl>
    <w:lvl w:ilvl="2" w:tplc="D96C8822" w:tentative="1">
      <w:start w:val="1"/>
      <w:numFmt w:val="bullet"/>
      <w:lvlText w:val="•"/>
      <w:lvlJc w:val="left"/>
      <w:pPr>
        <w:tabs>
          <w:tab w:val="num" w:pos="2160"/>
        </w:tabs>
        <w:ind w:left="2160" w:hanging="360"/>
      </w:pPr>
      <w:rPr>
        <w:rFonts w:ascii="Arial" w:hAnsi="Arial" w:hint="default"/>
      </w:rPr>
    </w:lvl>
    <w:lvl w:ilvl="3" w:tplc="F41ECD30" w:tentative="1">
      <w:start w:val="1"/>
      <w:numFmt w:val="bullet"/>
      <w:lvlText w:val="•"/>
      <w:lvlJc w:val="left"/>
      <w:pPr>
        <w:tabs>
          <w:tab w:val="num" w:pos="2880"/>
        </w:tabs>
        <w:ind w:left="2880" w:hanging="360"/>
      </w:pPr>
      <w:rPr>
        <w:rFonts w:ascii="Arial" w:hAnsi="Arial" w:hint="default"/>
      </w:rPr>
    </w:lvl>
    <w:lvl w:ilvl="4" w:tplc="2ACE9572" w:tentative="1">
      <w:start w:val="1"/>
      <w:numFmt w:val="bullet"/>
      <w:lvlText w:val="•"/>
      <w:lvlJc w:val="left"/>
      <w:pPr>
        <w:tabs>
          <w:tab w:val="num" w:pos="3600"/>
        </w:tabs>
        <w:ind w:left="3600" w:hanging="360"/>
      </w:pPr>
      <w:rPr>
        <w:rFonts w:ascii="Arial" w:hAnsi="Arial" w:hint="default"/>
      </w:rPr>
    </w:lvl>
    <w:lvl w:ilvl="5" w:tplc="B130019A" w:tentative="1">
      <w:start w:val="1"/>
      <w:numFmt w:val="bullet"/>
      <w:lvlText w:val="•"/>
      <w:lvlJc w:val="left"/>
      <w:pPr>
        <w:tabs>
          <w:tab w:val="num" w:pos="4320"/>
        </w:tabs>
        <w:ind w:left="4320" w:hanging="360"/>
      </w:pPr>
      <w:rPr>
        <w:rFonts w:ascii="Arial" w:hAnsi="Arial" w:hint="default"/>
      </w:rPr>
    </w:lvl>
    <w:lvl w:ilvl="6" w:tplc="B10CC5FC" w:tentative="1">
      <w:start w:val="1"/>
      <w:numFmt w:val="bullet"/>
      <w:lvlText w:val="•"/>
      <w:lvlJc w:val="left"/>
      <w:pPr>
        <w:tabs>
          <w:tab w:val="num" w:pos="5040"/>
        </w:tabs>
        <w:ind w:left="5040" w:hanging="360"/>
      </w:pPr>
      <w:rPr>
        <w:rFonts w:ascii="Arial" w:hAnsi="Arial" w:hint="default"/>
      </w:rPr>
    </w:lvl>
    <w:lvl w:ilvl="7" w:tplc="E4985288" w:tentative="1">
      <w:start w:val="1"/>
      <w:numFmt w:val="bullet"/>
      <w:lvlText w:val="•"/>
      <w:lvlJc w:val="left"/>
      <w:pPr>
        <w:tabs>
          <w:tab w:val="num" w:pos="5760"/>
        </w:tabs>
        <w:ind w:left="5760" w:hanging="360"/>
      </w:pPr>
      <w:rPr>
        <w:rFonts w:ascii="Arial" w:hAnsi="Arial" w:hint="default"/>
      </w:rPr>
    </w:lvl>
    <w:lvl w:ilvl="8" w:tplc="83CEED8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2"/>
  </w:num>
  <w:num w:numId="4">
    <w:abstractNumId w:val="7"/>
  </w:num>
  <w:num w:numId="5">
    <w:abstractNumId w:val="6"/>
  </w:num>
  <w:num w:numId="6">
    <w:abstractNumId w:val="3"/>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infectious Diseas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sxt0z0a8erwtoedrwrpz2tnrfzww5t2sw02&quot;&gt;Chemokines and cytokines in the neuropathogenesis of African trypanosomiasis-Converted&lt;record-ids&gt;&lt;item&gt;2&lt;/item&gt;&lt;item&gt;5&lt;/item&gt;&lt;item&gt;6&lt;/item&gt;&lt;item&gt;7&lt;/item&gt;&lt;item&gt;51&lt;/item&gt;&lt;item&gt;269&lt;/item&gt;&lt;item&gt;304&lt;/item&gt;&lt;item&gt;305&lt;/item&gt;&lt;item&gt;307&lt;/item&gt;&lt;item&gt;309&lt;/item&gt;&lt;item&gt;326&lt;/item&gt;&lt;item&gt;413&lt;/item&gt;&lt;item&gt;415&lt;/item&gt;&lt;item&gt;416&lt;/item&gt;&lt;item&gt;417&lt;/item&gt;&lt;item&gt;418&lt;/item&gt;&lt;item&gt;420&lt;/item&gt;&lt;item&gt;422&lt;/item&gt;&lt;item&gt;426&lt;/item&gt;&lt;item&gt;431&lt;/item&gt;&lt;item&gt;437&lt;/item&gt;&lt;item&gt;438&lt;/item&gt;&lt;item&gt;439&lt;/item&gt;&lt;item&gt;445&lt;/item&gt;&lt;item&gt;451&lt;/item&gt;&lt;item&gt;453&lt;/item&gt;&lt;item&gt;455&lt;/item&gt;&lt;item&gt;456&lt;/item&gt;&lt;item&gt;461&lt;/item&gt;&lt;item&gt;462&lt;/item&gt;&lt;item&gt;463&lt;/item&gt;&lt;item&gt;468&lt;/item&gt;&lt;item&gt;469&lt;/item&gt;&lt;item&gt;470&lt;/item&gt;&lt;item&gt;472&lt;/item&gt;&lt;item&gt;473&lt;/item&gt;&lt;item&gt;474&lt;/item&gt;&lt;item&gt;483&lt;/item&gt;&lt;item&gt;492&lt;/item&gt;&lt;item&gt;499&lt;/item&gt;&lt;item&gt;502&lt;/item&gt;&lt;item&gt;507&lt;/item&gt;&lt;item&gt;508&lt;/item&gt;&lt;item&gt;509&lt;/item&gt;&lt;item&gt;519&lt;/item&gt;&lt;item&gt;529&lt;/item&gt;&lt;item&gt;551&lt;/item&gt;&lt;item&gt;554&lt;/item&gt;&lt;item&gt;556&lt;/item&gt;&lt;item&gt;557&lt;/item&gt;&lt;item&gt;559&lt;/item&gt;&lt;item&gt;560&lt;/item&gt;&lt;item&gt;561&lt;/item&gt;&lt;item&gt;562&lt;/item&gt;&lt;item&gt;564&lt;/item&gt;&lt;item&gt;569&lt;/item&gt;&lt;item&gt;570&lt;/item&gt;&lt;item&gt;584&lt;/item&gt;&lt;item&gt;596&lt;/item&gt;&lt;item&gt;619&lt;/item&gt;&lt;item&gt;621&lt;/item&gt;&lt;/record-ids&gt;&lt;/item&gt;&lt;/Libraries&gt;"/>
  </w:docVars>
  <w:rsids>
    <w:rsidRoot w:val="0077167A"/>
    <w:rsid w:val="00004A74"/>
    <w:rsid w:val="00040DCA"/>
    <w:rsid w:val="00045FD1"/>
    <w:rsid w:val="00047054"/>
    <w:rsid w:val="000578BD"/>
    <w:rsid w:val="00063360"/>
    <w:rsid w:val="000716A2"/>
    <w:rsid w:val="00072DC3"/>
    <w:rsid w:val="00073106"/>
    <w:rsid w:val="00076432"/>
    <w:rsid w:val="00094779"/>
    <w:rsid w:val="000A2320"/>
    <w:rsid w:val="000B0EE4"/>
    <w:rsid w:val="000B5FF3"/>
    <w:rsid w:val="000B6916"/>
    <w:rsid w:val="000D2CEA"/>
    <w:rsid w:val="000E067B"/>
    <w:rsid w:val="000E57A5"/>
    <w:rsid w:val="000E5AF1"/>
    <w:rsid w:val="000F0B31"/>
    <w:rsid w:val="000F1E82"/>
    <w:rsid w:val="000F2A2B"/>
    <w:rsid w:val="000F4DE0"/>
    <w:rsid w:val="00103ADD"/>
    <w:rsid w:val="00115273"/>
    <w:rsid w:val="00123F80"/>
    <w:rsid w:val="00124969"/>
    <w:rsid w:val="00126FB3"/>
    <w:rsid w:val="0013227A"/>
    <w:rsid w:val="00146884"/>
    <w:rsid w:val="0015240C"/>
    <w:rsid w:val="00152CCF"/>
    <w:rsid w:val="00156D83"/>
    <w:rsid w:val="00160C1C"/>
    <w:rsid w:val="00162E2C"/>
    <w:rsid w:val="001771A6"/>
    <w:rsid w:val="00185FF8"/>
    <w:rsid w:val="001B7856"/>
    <w:rsid w:val="001C4430"/>
    <w:rsid w:val="001D39DF"/>
    <w:rsid w:val="001E1168"/>
    <w:rsid w:val="001E41EC"/>
    <w:rsid w:val="001E43FA"/>
    <w:rsid w:val="001E47F3"/>
    <w:rsid w:val="001E62A4"/>
    <w:rsid w:val="001E755A"/>
    <w:rsid w:val="001F2F25"/>
    <w:rsid w:val="001F54DA"/>
    <w:rsid w:val="00202EC2"/>
    <w:rsid w:val="00213D2A"/>
    <w:rsid w:val="00214E6E"/>
    <w:rsid w:val="00234D11"/>
    <w:rsid w:val="0023701C"/>
    <w:rsid w:val="00256ED1"/>
    <w:rsid w:val="00262E39"/>
    <w:rsid w:val="00282378"/>
    <w:rsid w:val="00287AB9"/>
    <w:rsid w:val="00287E8E"/>
    <w:rsid w:val="00290105"/>
    <w:rsid w:val="002A4191"/>
    <w:rsid w:val="002A5EB3"/>
    <w:rsid w:val="002A7C1E"/>
    <w:rsid w:val="002B612E"/>
    <w:rsid w:val="002C6807"/>
    <w:rsid w:val="002D1C6D"/>
    <w:rsid w:val="002E59D6"/>
    <w:rsid w:val="002F12BB"/>
    <w:rsid w:val="002F68DB"/>
    <w:rsid w:val="0031108B"/>
    <w:rsid w:val="00320652"/>
    <w:rsid w:val="0032619A"/>
    <w:rsid w:val="0033084F"/>
    <w:rsid w:val="00333C2A"/>
    <w:rsid w:val="00350701"/>
    <w:rsid w:val="003556BA"/>
    <w:rsid w:val="00361DFF"/>
    <w:rsid w:val="00366364"/>
    <w:rsid w:val="00375CD7"/>
    <w:rsid w:val="00376341"/>
    <w:rsid w:val="003A2D19"/>
    <w:rsid w:val="003D4365"/>
    <w:rsid w:val="003E1B0D"/>
    <w:rsid w:val="003E4ADA"/>
    <w:rsid w:val="003E5917"/>
    <w:rsid w:val="003F187D"/>
    <w:rsid w:val="003F6EAC"/>
    <w:rsid w:val="0041215E"/>
    <w:rsid w:val="00416B38"/>
    <w:rsid w:val="00422435"/>
    <w:rsid w:val="004252EC"/>
    <w:rsid w:val="00461805"/>
    <w:rsid w:val="00475E11"/>
    <w:rsid w:val="00476154"/>
    <w:rsid w:val="00476F35"/>
    <w:rsid w:val="0048184A"/>
    <w:rsid w:val="00482A1A"/>
    <w:rsid w:val="00490BE2"/>
    <w:rsid w:val="00493B0D"/>
    <w:rsid w:val="004A38F1"/>
    <w:rsid w:val="004B26FD"/>
    <w:rsid w:val="004C3339"/>
    <w:rsid w:val="004C660B"/>
    <w:rsid w:val="00500C56"/>
    <w:rsid w:val="00510369"/>
    <w:rsid w:val="00516CA9"/>
    <w:rsid w:val="00517D5F"/>
    <w:rsid w:val="00522FEF"/>
    <w:rsid w:val="00525818"/>
    <w:rsid w:val="00537198"/>
    <w:rsid w:val="00541632"/>
    <w:rsid w:val="005476EA"/>
    <w:rsid w:val="00552EBF"/>
    <w:rsid w:val="005574D9"/>
    <w:rsid w:val="00564AD5"/>
    <w:rsid w:val="00566720"/>
    <w:rsid w:val="00576D98"/>
    <w:rsid w:val="00581426"/>
    <w:rsid w:val="00596614"/>
    <w:rsid w:val="005A479A"/>
    <w:rsid w:val="005A5226"/>
    <w:rsid w:val="005B2163"/>
    <w:rsid w:val="005D64B1"/>
    <w:rsid w:val="005E199F"/>
    <w:rsid w:val="005E5C65"/>
    <w:rsid w:val="005F7B31"/>
    <w:rsid w:val="0062233D"/>
    <w:rsid w:val="00631071"/>
    <w:rsid w:val="006512C9"/>
    <w:rsid w:val="00671E0F"/>
    <w:rsid w:val="006731B6"/>
    <w:rsid w:val="00673970"/>
    <w:rsid w:val="00674EE4"/>
    <w:rsid w:val="006807FB"/>
    <w:rsid w:val="006A2373"/>
    <w:rsid w:val="006B7F62"/>
    <w:rsid w:val="006F481C"/>
    <w:rsid w:val="006F60E2"/>
    <w:rsid w:val="00703C12"/>
    <w:rsid w:val="0070797D"/>
    <w:rsid w:val="00710D7C"/>
    <w:rsid w:val="00735F00"/>
    <w:rsid w:val="00740AB8"/>
    <w:rsid w:val="00740C32"/>
    <w:rsid w:val="00745B37"/>
    <w:rsid w:val="00745E22"/>
    <w:rsid w:val="00750A69"/>
    <w:rsid w:val="007535CB"/>
    <w:rsid w:val="00756DA7"/>
    <w:rsid w:val="007677C9"/>
    <w:rsid w:val="00767A41"/>
    <w:rsid w:val="0077167A"/>
    <w:rsid w:val="007816A4"/>
    <w:rsid w:val="00782C9D"/>
    <w:rsid w:val="0078737F"/>
    <w:rsid w:val="00796538"/>
    <w:rsid w:val="007A3081"/>
    <w:rsid w:val="007A654B"/>
    <w:rsid w:val="007B26EB"/>
    <w:rsid w:val="007B5D4E"/>
    <w:rsid w:val="007C0FB4"/>
    <w:rsid w:val="007C25D5"/>
    <w:rsid w:val="007C2CB5"/>
    <w:rsid w:val="007C4647"/>
    <w:rsid w:val="007E136B"/>
    <w:rsid w:val="007E3E38"/>
    <w:rsid w:val="00800B07"/>
    <w:rsid w:val="00820B2C"/>
    <w:rsid w:val="008275BB"/>
    <w:rsid w:val="008332D7"/>
    <w:rsid w:val="00833484"/>
    <w:rsid w:val="008356D9"/>
    <w:rsid w:val="008468D1"/>
    <w:rsid w:val="00867F43"/>
    <w:rsid w:val="008A2B0B"/>
    <w:rsid w:val="008B2568"/>
    <w:rsid w:val="008C262D"/>
    <w:rsid w:val="008D0076"/>
    <w:rsid w:val="008D10F2"/>
    <w:rsid w:val="008D2A6C"/>
    <w:rsid w:val="008D6741"/>
    <w:rsid w:val="008E5B05"/>
    <w:rsid w:val="008F60BC"/>
    <w:rsid w:val="009060E5"/>
    <w:rsid w:val="00907022"/>
    <w:rsid w:val="00907DFD"/>
    <w:rsid w:val="009134EC"/>
    <w:rsid w:val="0092493D"/>
    <w:rsid w:val="00924E85"/>
    <w:rsid w:val="00934A5E"/>
    <w:rsid w:val="009525F3"/>
    <w:rsid w:val="009616F3"/>
    <w:rsid w:val="00966525"/>
    <w:rsid w:val="009725A2"/>
    <w:rsid w:val="00976716"/>
    <w:rsid w:val="00987725"/>
    <w:rsid w:val="00987B5C"/>
    <w:rsid w:val="00995521"/>
    <w:rsid w:val="009A0532"/>
    <w:rsid w:val="009A5BDE"/>
    <w:rsid w:val="009B26CC"/>
    <w:rsid w:val="009C0E75"/>
    <w:rsid w:val="009D370F"/>
    <w:rsid w:val="009D5E5F"/>
    <w:rsid w:val="009E4635"/>
    <w:rsid w:val="009E5632"/>
    <w:rsid w:val="00A04A08"/>
    <w:rsid w:val="00A076AC"/>
    <w:rsid w:val="00A147D8"/>
    <w:rsid w:val="00A15214"/>
    <w:rsid w:val="00A16D0A"/>
    <w:rsid w:val="00A17E6D"/>
    <w:rsid w:val="00A34544"/>
    <w:rsid w:val="00A424F2"/>
    <w:rsid w:val="00A47A49"/>
    <w:rsid w:val="00A52C0C"/>
    <w:rsid w:val="00A64B30"/>
    <w:rsid w:val="00A90486"/>
    <w:rsid w:val="00A95BFA"/>
    <w:rsid w:val="00A95CD7"/>
    <w:rsid w:val="00AA5384"/>
    <w:rsid w:val="00AA5CCB"/>
    <w:rsid w:val="00AB0787"/>
    <w:rsid w:val="00AD4984"/>
    <w:rsid w:val="00AF7CCF"/>
    <w:rsid w:val="00B01E6C"/>
    <w:rsid w:val="00B11B20"/>
    <w:rsid w:val="00B22DBE"/>
    <w:rsid w:val="00B27021"/>
    <w:rsid w:val="00B36594"/>
    <w:rsid w:val="00B63AD6"/>
    <w:rsid w:val="00B73423"/>
    <w:rsid w:val="00B75FE5"/>
    <w:rsid w:val="00B764BE"/>
    <w:rsid w:val="00B83813"/>
    <w:rsid w:val="00B91089"/>
    <w:rsid w:val="00B9417A"/>
    <w:rsid w:val="00B978F0"/>
    <w:rsid w:val="00BC240C"/>
    <w:rsid w:val="00BC637A"/>
    <w:rsid w:val="00BC79A8"/>
    <w:rsid w:val="00BE7B4C"/>
    <w:rsid w:val="00BF604B"/>
    <w:rsid w:val="00BF7B3F"/>
    <w:rsid w:val="00C03F83"/>
    <w:rsid w:val="00C07497"/>
    <w:rsid w:val="00C25584"/>
    <w:rsid w:val="00C443AE"/>
    <w:rsid w:val="00C448EF"/>
    <w:rsid w:val="00C66846"/>
    <w:rsid w:val="00C73A18"/>
    <w:rsid w:val="00C76DC2"/>
    <w:rsid w:val="00C83A38"/>
    <w:rsid w:val="00CA22B1"/>
    <w:rsid w:val="00CA57BB"/>
    <w:rsid w:val="00CA7520"/>
    <w:rsid w:val="00CB2195"/>
    <w:rsid w:val="00CC2FBA"/>
    <w:rsid w:val="00CC3F13"/>
    <w:rsid w:val="00CD275C"/>
    <w:rsid w:val="00CD7530"/>
    <w:rsid w:val="00CE033B"/>
    <w:rsid w:val="00CE0605"/>
    <w:rsid w:val="00CE7553"/>
    <w:rsid w:val="00CF3768"/>
    <w:rsid w:val="00CF4100"/>
    <w:rsid w:val="00CF6D72"/>
    <w:rsid w:val="00D13854"/>
    <w:rsid w:val="00D14683"/>
    <w:rsid w:val="00D34877"/>
    <w:rsid w:val="00D353CE"/>
    <w:rsid w:val="00D53407"/>
    <w:rsid w:val="00D61718"/>
    <w:rsid w:val="00D6294E"/>
    <w:rsid w:val="00D6347E"/>
    <w:rsid w:val="00D746A7"/>
    <w:rsid w:val="00D74787"/>
    <w:rsid w:val="00D971DA"/>
    <w:rsid w:val="00DA1751"/>
    <w:rsid w:val="00DA77E5"/>
    <w:rsid w:val="00DA7854"/>
    <w:rsid w:val="00DC2417"/>
    <w:rsid w:val="00DC3A0A"/>
    <w:rsid w:val="00DE28B2"/>
    <w:rsid w:val="00E0207B"/>
    <w:rsid w:val="00E02236"/>
    <w:rsid w:val="00E03DE3"/>
    <w:rsid w:val="00E04D53"/>
    <w:rsid w:val="00E16269"/>
    <w:rsid w:val="00E20104"/>
    <w:rsid w:val="00E22CC9"/>
    <w:rsid w:val="00E50BDE"/>
    <w:rsid w:val="00E5532F"/>
    <w:rsid w:val="00E60CAD"/>
    <w:rsid w:val="00E667B4"/>
    <w:rsid w:val="00E71C96"/>
    <w:rsid w:val="00E77B28"/>
    <w:rsid w:val="00EA7272"/>
    <w:rsid w:val="00EB1A83"/>
    <w:rsid w:val="00EC1691"/>
    <w:rsid w:val="00EC31CE"/>
    <w:rsid w:val="00ED5790"/>
    <w:rsid w:val="00EE24D5"/>
    <w:rsid w:val="00EE3E43"/>
    <w:rsid w:val="00F0175E"/>
    <w:rsid w:val="00F0665E"/>
    <w:rsid w:val="00F13EDA"/>
    <w:rsid w:val="00F224B7"/>
    <w:rsid w:val="00F50A35"/>
    <w:rsid w:val="00F603BB"/>
    <w:rsid w:val="00F61F7E"/>
    <w:rsid w:val="00F706B3"/>
    <w:rsid w:val="00F75519"/>
    <w:rsid w:val="00F930EE"/>
    <w:rsid w:val="00F960D1"/>
    <w:rsid w:val="00FA5350"/>
    <w:rsid w:val="00FA6BBE"/>
    <w:rsid w:val="00FB010C"/>
    <w:rsid w:val="00FB0E68"/>
    <w:rsid w:val="00FB5448"/>
    <w:rsid w:val="00FB7179"/>
    <w:rsid w:val="00FC7331"/>
    <w:rsid w:val="00FC7C45"/>
    <w:rsid w:val="00FD143E"/>
    <w:rsid w:val="00FD63DD"/>
    <w:rsid w:val="00FE1917"/>
    <w:rsid w:val="00FE6E32"/>
    <w:rsid w:val="00FF01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E7553"/>
    <w:rPr>
      <w:rFonts w:cs="Times New Roman"/>
      <w:color w:val="0000FF"/>
      <w:u w:val="single"/>
    </w:rPr>
  </w:style>
  <w:style w:type="paragraph" w:styleId="a4">
    <w:name w:val="footnote text"/>
    <w:basedOn w:val="a"/>
    <w:link w:val="Char"/>
    <w:uiPriority w:val="99"/>
    <w:semiHidden/>
    <w:rsid w:val="00CE7553"/>
    <w:pPr>
      <w:spacing w:after="0" w:line="240" w:lineRule="auto"/>
    </w:pPr>
    <w:rPr>
      <w:rFonts w:ascii="Times New Roman" w:eastAsia="Times New Roman" w:hAnsi="Times New Roman" w:cs="Times New Roman"/>
      <w:sz w:val="20"/>
      <w:szCs w:val="20"/>
      <w:lang w:val="en-US"/>
    </w:rPr>
  </w:style>
  <w:style w:type="character" w:customStyle="1" w:styleId="Char">
    <w:name w:val="脚注文本 Char"/>
    <w:basedOn w:val="a0"/>
    <w:link w:val="a4"/>
    <w:uiPriority w:val="99"/>
    <w:semiHidden/>
    <w:rsid w:val="00CE7553"/>
    <w:rPr>
      <w:rFonts w:ascii="Times New Roman" w:eastAsia="Times New Roman" w:hAnsi="Times New Roman" w:cs="Times New Roman"/>
      <w:sz w:val="20"/>
      <w:szCs w:val="20"/>
      <w:lang w:val="en-US"/>
    </w:rPr>
  </w:style>
  <w:style w:type="paragraph" w:styleId="a5">
    <w:name w:val="List Paragraph"/>
    <w:basedOn w:val="a"/>
    <w:uiPriority w:val="99"/>
    <w:qFormat/>
    <w:rsid w:val="007B26EB"/>
    <w:pPr>
      <w:ind w:left="720"/>
      <w:contextualSpacing/>
    </w:pPr>
    <w:rPr>
      <w:rFonts w:ascii="Calibri" w:eastAsia="Calibri" w:hAnsi="Calibri" w:cs="Times New Roman"/>
    </w:rPr>
  </w:style>
  <w:style w:type="paragraph" w:styleId="a6">
    <w:name w:val="Balloon Text"/>
    <w:basedOn w:val="a"/>
    <w:link w:val="Char0"/>
    <w:uiPriority w:val="99"/>
    <w:semiHidden/>
    <w:unhideWhenUsed/>
    <w:rsid w:val="00493B0D"/>
    <w:pPr>
      <w:spacing w:after="0" w:line="240" w:lineRule="auto"/>
    </w:pPr>
    <w:rPr>
      <w:rFonts w:ascii="Tahoma" w:hAnsi="Tahoma" w:cs="Tahoma"/>
      <w:sz w:val="16"/>
      <w:szCs w:val="16"/>
    </w:rPr>
  </w:style>
  <w:style w:type="character" w:customStyle="1" w:styleId="Char0">
    <w:name w:val="批注框文本 Char"/>
    <w:basedOn w:val="a0"/>
    <w:link w:val="a6"/>
    <w:uiPriority w:val="99"/>
    <w:semiHidden/>
    <w:rsid w:val="00493B0D"/>
    <w:rPr>
      <w:rFonts w:ascii="Tahoma" w:hAnsi="Tahoma" w:cs="Tahoma"/>
      <w:sz w:val="16"/>
      <w:szCs w:val="16"/>
    </w:rPr>
  </w:style>
  <w:style w:type="paragraph" w:styleId="a7">
    <w:name w:val="header"/>
    <w:basedOn w:val="a"/>
    <w:link w:val="Char1"/>
    <w:uiPriority w:val="99"/>
    <w:unhideWhenUsed/>
    <w:rsid w:val="009B26CC"/>
    <w:pPr>
      <w:tabs>
        <w:tab w:val="center" w:pos="4513"/>
        <w:tab w:val="right" w:pos="9026"/>
      </w:tabs>
      <w:spacing w:after="0" w:line="240" w:lineRule="auto"/>
    </w:pPr>
  </w:style>
  <w:style w:type="character" w:customStyle="1" w:styleId="Char1">
    <w:name w:val="页眉 Char"/>
    <w:basedOn w:val="a0"/>
    <w:link w:val="a7"/>
    <w:uiPriority w:val="99"/>
    <w:rsid w:val="009B26CC"/>
  </w:style>
  <w:style w:type="paragraph" w:styleId="a8">
    <w:name w:val="footer"/>
    <w:basedOn w:val="a"/>
    <w:link w:val="Char2"/>
    <w:uiPriority w:val="99"/>
    <w:unhideWhenUsed/>
    <w:rsid w:val="009B26CC"/>
    <w:pPr>
      <w:tabs>
        <w:tab w:val="center" w:pos="4513"/>
        <w:tab w:val="right" w:pos="9026"/>
      </w:tabs>
      <w:spacing w:after="0" w:line="240" w:lineRule="auto"/>
    </w:pPr>
  </w:style>
  <w:style w:type="character" w:customStyle="1" w:styleId="Char2">
    <w:name w:val="页脚 Char"/>
    <w:basedOn w:val="a0"/>
    <w:link w:val="a8"/>
    <w:uiPriority w:val="99"/>
    <w:rsid w:val="009B26CC"/>
  </w:style>
  <w:style w:type="character" w:styleId="a9">
    <w:name w:val="Strong"/>
    <w:basedOn w:val="a0"/>
    <w:uiPriority w:val="99"/>
    <w:qFormat/>
    <w:rsid w:val="00CF6D72"/>
    <w:rPr>
      <w:rFonts w:cs="Times New Roman"/>
      <w:b/>
      <w:bCs/>
    </w:rPr>
  </w:style>
  <w:style w:type="character" w:customStyle="1" w:styleId="highlight">
    <w:name w:val="highlight"/>
    <w:basedOn w:val="a0"/>
    <w:rsid w:val="00146884"/>
  </w:style>
  <w:style w:type="character" w:styleId="aa">
    <w:name w:val="Emphasis"/>
    <w:basedOn w:val="a0"/>
    <w:uiPriority w:val="20"/>
    <w:qFormat/>
    <w:rsid w:val="00146884"/>
    <w:rPr>
      <w:i/>
      <w:iCs/>
    </w:rPr>
  </w:style>
  <w:style w:type="character" w:styleId="ab">
    <w:name w:val="annotation reference"/>
    <w:basedOn w:val="a0"/>
    <w:uiPriority w:val="99"/>
    <w:semiHidden/>
    <w:unhideWhenUsed/>
    <w:rsid w:val="00FE6E32"/>
    <w:rPr>
      <w:sz w:val="21"/>
      <w:szCs w:val="21"/>
    </w:rPr>
  </w:style>
  <w:style w:type="paragraph" w:styleId="ac">
    <w:name w:val="annotation text"/>
    <w:basedOn w:val="a"/>
    <w:link w:val="Char3"/>
    <w:uiPriority w:val="99"/>
    <w:semiHidden/>
    <w:unhideWhenUsed/>
    <w:rsid w:val="00FE6E32"/>
  </w:style>
  <w:style w:type="character" w:customStyle="1" w:styleId="Char3">
    <w:name w:val="批注文字 Char"/>
    <w:basedOn w:val="a0"/>
    <w:link w:val="ac"/>
    <w:uiPriority w:val="99"/>
    <w:semiHidden/>
    <w:rsid w:val="00FE6E32"/>
  </w:style>
  <w:style w:type="paragraph" w:styleId="ad">
    <w:name w:val="annotation subject"/>
    <w:basedOn w:val="ac"/>
    <w:next w:val="ac"/>
    <w:link w:val="Char4"/>
    <w:uiPriority w:val="99"/>
    <w:semiHidden/>
    <w:unhideWhenUsed/>
    <w:rsid w:val="00FE6E32"/>
    <w:rPr>
      <w:b/>
      <w:bCs/>
    </w:rPr>
  </w:style>
  <w:style w:type="character" w:customStyle="1" w:styleId="Char4">
    <w:name w:val="批注主题 Char"/>
    <w:basedOn w:val="Char3"/>
    <w:link w:val="ad"/>
    <w:uiPriority w:val="99"/>
    <w:semiHidden/>
    <w:rsid w:val="00FE6E32"/>
    <w:rPr>
      <w:b/>
      <w:bCs/>
    </w:rPr>
  </w:style>
  <w:style w:type="paragraph" w:customStyle="1" w:styleId="p0">
    <w:name w:val="p0"/>
    <w:basedOn w:val="a"/>
    <w:rsid w:val="005B2163"/>
    <w:pPr>
      <w:spacing w:after="0" w:line="240" w:lineRule="atLeast"/>
    </w:pPr>
    <w:rPr>
      <w:rFonts w:ascii="Century" w:eastAsia="宋体" w:hAnsi="Century" w:cs="宋体"/>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E7553"/>
    <w:rPr>
      <w:rFonts w:cs="Times New Roman"/>
      <w:color w:val="0000FF"/>
      <w:u w:val="single"/>
    </w:rPr>
  </w:style>
  <w:style w:type="paragraph" w:styleId="a4">
    <w:name w:val="footnote text"/>
    <w:basedOn w:val="a"/>
    <w:link w:val="Char"/>
    <w:uiPriority w:val="99"/>
    <w:semiHidden/>
    <w:rsid w:val="00CE7553"/>
    <w:pPr>
      <w:spacing w:after="0" w:line="240" w:lineRule="auto"/>
    </w:pPr>
    <w:rPr>
      <w:rFonts w:ascii="Times New Roman" w:eastAsia="Times New Roman" w:hAnsi="Times New Roman" w:cs="Times New Roman"/>
      <w:sz w:val="20"/>
      <w:szCs w:val="20"/>
      <w:lang w:val="en-US"/>
    </w:rPr>
  </w:style>
  <w:style w:type="character" w:customStyle="1" w:styleId="Char">
    <w:name w:val="脚注文本 Char"/>
    <w:basedOn w:val="a0"/>
    <w:link w:val="a4"/>
    <w:uiPriority w:val="99"/>
    <w:semiHidden/>
    <w:rsid w:val="00CE7553"/>
    <w:rPr>
      <w:rFonts w:ascii="Times New Roman" w:eastAsia="Times New Roman" w:hAnsi="Times New Roman" w:cs="Times New Roman"/>
      <w:sz w:val="20"/>
      <w:szCs w:val="20"/>
      <w:lang w:val="en-US"/>
    </w:rPr>
  </w:style>
  <w:style w:type="paragraph" w:styleId="a5">
    <w:name w:val="List Paragraph"/>
    <w:basedOn w:val="a"/>
    <w:uiPriority w:val="99"/>
    <w:qFormat/>
    <w:rsid w:val="007B26EB"/>
    <w:pPr>
      <w:ind w:left="720"/>
      <w:contextualSpacing/>
    </w:pPr>
    <w:rPr>
      <w:rFonts w:ascii="Calibri" w:eastAsia="Calibri" w:hAnsi="Calibri" w:cs="Times New Roman"/>
    </w:rPr>
  </w:style>
  <w:style w:type="paragraph" w:styleId="a6">
    <w:name w:val="Balloon Text"/>
    <w:basedOn w:val="a"/>
    <w:link w:val="Char0"/>
    <w:uiPriority w:val="99"/>
    <w:semiHidden/>
    <w:unhideWhenUsed/>
    <w:rsid w:val="00493B0D"/>
    <w:pPr>
      <w:spacing w:after="0" w:line="240" w:lineRule="auto"/>
    </w:pPr>
    <w:rPr>
      <w:rFonts w:ascii="Tahoma" w:hAnsi="Tahoma" w:cs="Tahoma"/>
      <w:sz w:val="16"/>
      <w:szCs w:val="16"/>
    </w:rPr>
  </w:style>
  <w:style w:type="character" w:customStyle="1" w:styleId="Char0">
    <w:name w:val="批注框文本 Char"/>
    <w:basedOn w:val="a0"/>
    <w:link w:val="a6"/>
    <w:uiPriority w:val="99"/>
    <w:semiHidden/>
    <w:rsid w:val="00493B0D"/>
    <w:rPr>
      <w:rFonts w:ascii="Tahoma" w:hAnsi="Tahoma" w:cs="Tahoma"/>
      <w:sz w:val="16"/>
      <w:szCs w:val="16"/>
    </w:rPr>
  </w:style>
  <w:style w:type="paragraph" w:styleId="a7">
    <w:name w:val="header"/>
    <w:basedOn w:val="a"/>
    <w:link w:val="Char1"/>
    <w:uiPriority w:val="99"/>
    <w:unhideWhenUsed/>
    <w:rsid w:val="009B26CC"/>
    <w:pPr>
      <w:tabs>
        <w:tab w:val="center" w:pos="4513"/>
        <w:tab w:val="right" w:pos="9026"/>
      </w:tabs>
      <w:spacing w:after="0" w:line="240" w:lineRule="auto"/>
    </w:pPr>
  </w:style>
  <w:style w:type="character" w:customStyle="1" w:styleId="Char1">
    <w:name w:val="页眉 Char"/>
    <w:basedOn w:val="a0"/>
    <w:link w:val="a7"/>
    <w:uiPriority w:val="99"/>
    <w:rsid w:val="009B26CC"/>
  </w:style>
  <w:style w:type="paragraph" w:styleId="a8">
    <w:name w:val="footer"/>
    <w:basedOn w:val="a"/>
    <w:link w:val="Char2"/>
    <w:uiPriority w:val="99"/>
    <w:unhideWhenUsed/>
    <w:rsid w:val="009B26CC"/>
    <w:pPr>
      <w:tabs>
        <w:tab w:val="center" w:pos="4513"/>
        <w:tab w:val="right" w:pos="9026"/>
      </w:tabs>
      <w:spacing w:after="0" w:line="240" w:lineRule="auto"/>
    </w:pPr>
  </w:style>
  <w:style w:type="character" w:customStyle="1" w:styleId="Char2">
    <w:name w:val="页脚 Char"/>
    <w:basedOn w:val="a0"/>
    <w:link w:val="a8"/>
    <w:uiPriority w:val="99"/>
    <w:rsid w:val="009B26CC"/>
  </w:style>
  <w:style w:type="character" w:styleId="a9">
    <w:name w:val="Strong"/>
    <w:basedOn w:val="a0"/>
    <w:uiPriority w:val="99"/>
    <w:qFormat/>
    <w:rsid w:val="00CF6D72"/>
    <w:rPr>
      <w:rFonts w:cs="Times New Roman"/>
      <w:b/>
      <w:bCs/>
    </w:rPr>
  </w:style>
  <w:style w:type="character" w:customStyle="1" w:styleId="highlight">
    <w:name w:val="highlight"/>
    <w:basedOn w:val="a0"/>
    <w:rsid w:val="00146884"/>
  </w:style>
  <w:style w:type="character" w:styleId="aa">
    <w:name w:val="Emphasis"/>
    <w:basedOn w:val="a0"/>
    <w:uiPriority w:val="20"/>
    <w:qFormat/>
    <w:rsid w:val="00146884"/>
    <w:rPr>
      <w:i/>
      <w:iCs/>
    </w:rPr>
  </w:style>
  <w:style w:type="character" w:styleId="ab">
    <w:name w:val="annotation reference"/>
    <w:basedOn w:val="a0"/>
    <w:uiPriority w:val="99"/>
    <w:semiHidden/>
    <w:unhideWhenUsed/>
    <w:rsid w:val="00FE6E32"/>
    <w:rPr>
      <w:sz w:val="21"/>
      <w:szCs w:val="21"/>
    </w:rPr>
  </w:style>
  <w:style w:type="paragraph" w:styleId="ac">
    <w:name w:val="annotation text"/>
    <w:basedOn w:val="a"/>
    <w:link w:val="Char3"/>
    <w:uiPriority w:val="99"/>
    <w:semiHidden/>
    <w:unhideWhenUsed/>
    <w:rsid w:val="00FE6E32"/>
  </w:style>
  <w:style w:type="character" w:customStyle="1" w:styleId="Char3">
    <w:name w:val="批注文字 Char"/>
    <w:basedOn w:val="a0"/>
    <w:link w:val="ac"/>
    <w:uiPriority w:val="99"/>
    <w:semiHidden/>
    <w:rsid w:val="00FE6E32"/>
  </w:style>
  <w:style w:type="paragraph" w:styleId="ad">
    <w:name w:val="annotation subject"/>
    <w:basedOn w:val="ac"/>
    <w:next w:val="ac"/>
    <w:link w:val="Char4"/>
    <w:uiPriority w:val="99"/>
    <w:semiHidden/>
    <w:unhideWhenUsed/>
    <w:rsid w:val="00FE6E32"/>
    <w:rPr>
      <w:b/>
      <w:bCs/>
    </w:rPr>
  </w:style>
  <w:style w:type="character" w:customStyle="1" w:styleId="Char4">
    <w:name w:val="批注主题 Char"/>
    <w:basedOn w:val="Char3"/>
    <w:link w:val="ad"/>
    <w:uiPriority w:val="99"/>
    <w:semiHidden/>
    <w:rsid w:val="00FE6E32"/>
    <w:rPr>
      <w:b/>
      <w:bCs/>
    </w:rPr>
  </w:style>
  <w:style w:type="paragraph" w:customStyle="1" w:styleId="p0">
    <w:name w:val="p0"/>
    <w:basedOn w:val="a"/>
    <w:rsid w:val="005B2163"/>
    <w:pPr>
      <w:spacing w:after="0" w:line="240" w:lineRule="atLeast"/>
    </w:pPr>
    <w:rPr>
      <w:rFonts w:ascii="Century" w:eastAsia="宋体" w:hAnsi="Century" w:cs="宋体"/>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60425">
      <w:bodyDiv w:val="1"/>
      <w:marLeft w:val="0"/>
      <w:marRight w:val="0"/>
      <w:marTop w:val="0"/>
      <w:marBottom w:val="0"/>
      <w:divBdr>
        <w:top w:val="none" w:sz="0" w:space="0" w:color="auto"/>
        <w:left w:val="none" w:sz="0" w:space="0" w:color="auto"/>
        <w:bottom w:val="none" w:sz="0" w:space="0" w:color="auto"/>
        <w:right w:val="none" w:sz="0" w:space="0" w:color="auto"/>
      </w:divBdr>
      <w:divsChild>
        <w:div w:id="2006086590">
          <w:marLeft w:val="1440"/>
          <w:marRight w:val="0"/>
          <w:marTop w:val="0"/>
          <w:marBottom w:val="0"/>
          <w:divBdr>
            <w:top w:val="none" w:sz="0" w:space="0" w:color="auto"/>
            <w:left w:val="none" w:sz="0" w:space="0" w:color="auto"/>
            <w:bottom w:val="none" w:sz="0" w:space="0" w:color="auto"/>
            <w:right w:val="none" w:sz="0" w:space="0" w:color="auto"/>
          </w:divBdr>
        </w:div>
        <w:div w:id="303893275">
          <w:marLeft w:val="1440"/>
          <w:marRight w:val="0"/>
          <w:marTop w:val="0"/>
          <w:marBottom w:val="0"/>
          <w:divBdr>
            <w:top w:val="none" w:sz="0" w:space="0" w:color="auto"/>
            <w:left w:val="none" w:sz="0" w:space="0" w:color="auto"/>
            <w:bottom w:val="none" w:sz="0" w:space="0" w:color="auto"/>
            <w:right w:val="none" w:sz="0" w:space="0" w:color="auto"/>
          </w:divBdr>
        </w:div>
        <w:div w:id="1530873902">
          <w:marLeft w:val="1440"/>
          <w:marRight w:val="0"/>
          <w:marTop w:val="0"/>
          <w:marBottom w:val="0"/>
          <w:divBdr>
            <w:top w:val="none" w:sz="0" w:space="0" w:color="auto"/>
            <w:left w:val="none" w:sz="0" w:space="0" w:color="auto"/>
            <w:bottom w:val="none" w:sz="0" w:space="0" w:color="auto"/>
            <w:right w:val="none" w:sz="0" w:space="0" w:color="auto"/>
          </w:divBdr>
        </w:div>
        <w:div w:id="2089767534">
          <w:marLeft w:val="1440"/>
          <w:marRight w:val="0"/>
          <w:marTop w:val="0"/>
          <w:marBottom w:val="0"/>
          <w:divBdr>
            <w:top w:val="none" w:sz="0" w:space="0" w:color="auto"/>
            <w:left w:val="none" w:sz="0" w:space="0" w:color="auto"/>
            <w:bottom w:val="none" w:sz="0" w:space="0" w:color="auto"/>
            <w:right w:val="none" w:sz="0" w:space="0" w:color="auto"/>
          </w:divBdr>
        </w:div>
        <w:div w:id="123274836">
          <w:marLeft w:val="1440"/>
          <w:marRight w:val="0"/>
          <w:marTop w:val="0"/>
          <w:marBottom w:val="0"/>
          <w:divBdr>
            <w:top w:val="none" w:sz="0" w:space="0" w:color="auto"/>
            <w:left w:val="none" w:sz="0" w:space="0" w:color="auto"/>
            <w:bottom w:val="none" w:sz="0" w:space="0" w:color="auto"/>
            <w:right w:val="none" w:sz="0" w:space="0" w:color="auto"/>
          </w:divBdr>
        </w:div>
        <w:div w:id="1904022403">
          <w:marLeft w:val="1440"/>
          <w:marRight w:val="0"/>
          <w:marTop w:val="0"/>
          <w:marBottom w:val="0"/>
          <w:divBdr>
            <w:top w:val="none" w:sz="0" w:space="0" w:color="auto"/>
            <w:left w:val="none" w:sz="0" w:space="0" w:color="auto"/>
            <w:bottom w:val="none" w:sz="0" w:space="0" w:color="auto"/>
            <w:right w:val="none" w:sz="0" w:space="0" w:color="auto"/>
          </w:divBdr>
        </w:div>
      </w:divsChild>
    </w:div>
    <w:div w:id="1314143998">
      <w:bodyDiv w:val="1"/>
      <w:marLeft w:val="0"/>
      <w:marRight w:val="0"/>
      <w:marTop w:val="0"/>
      <w:marBottom w:val="0"/>
      <w:divBdr>
        <w:top w:val="none" w:sz="0" w:space="0" w:color="auto"/>
        <w:left w:val="none" w:sz="0" w:space="0" w:color="auto"/>
        <w:bottom w:val="none" w:sz="0" w:space="0" w:color="auto"/>
        <w:right w:val="none" w:sz="0" w:space="0" w:color="auto"/>
      </w:divBdr>
      <w:divsChild>
        <w:div w:id="955017845">
          <w:marLeft w:val="720"/>
          <w:marRight w:val="0"/>
          <w:marTop w:val="0"/>
          <w:marBottom w:val="0"/>
          <w:divBdr>
            <w:top w:val="none" w:sz="0" w:space="0" w:color="auto"/>
            <w:left w:val="none" w:sz="0" w:space="0" w:color="auto"/>
            <w:bottom w:val="none" w:sz="0" w:space="0" w:color="auto"/>
            <w:right w:val="none" w:sz="0" w:space="0" w:color="auto"/>
          </w:divBdr>
        </w:div>
        <w:div w:id="1952320695">
          <w:marLeft w:val="720"/>
          <w:marRight w:val="0"/>
          <w:marTop w:val="0"/>
          <w:marBottom w:val="0"/>
          <w:divBdr>
            <w:top w:val="none" w:sz="0" w:space="0" w:color="auto"/>
            <w:left w:val="none" w:sz="0" w:space="0" w:color="auto"/>
            <w:bottom w:val="none" w:sz="0" w:space="0" w:color="auto"/>
            <w:right w:val="none" w:sz="0" w:space="0" w:color="auto"/>
          </w:divBdr>
        </w:div>
        <w:div w:id="1982732622">
          <w:marLeft w:val="720"/>
          <w:marRight w:val="0"/>
          <w:marTop w:val="0"/>
          <w:marBottom w:val="0"/>
          <w:divBdr>
            <w:top w:val="none" w:sz="0" w:space="0" w:color="auto"/>
            <w:left w:val="none" w:sz="0" w:space="0" w:color="auto"/>
            <w:bottom w:val="none" w:sz="0" w:space="0" w:color="auto"/>
            <w:right w:val="none" w:sz="0" w:space="0" w:color="auto"/>
          </w:divBdr>
        </w:div>
        <w:div w:id="1759669481">
          <w:marLeft w:val="720"/>
          <w:marRight w:val="0"/>
          <w:marTop w:val="0"/>
          <w:marBottom w:val="0"/>
          <w:divBdr>
            <w:top w:val="none" w:sz="0" w:space="0" w:color="auto"/>
            <w:left w:val="none" w:sz="0" w:space="0" w:color="auto"/>
            <w:bottom w:val="none" w:sz="0" w:space="0" w:color="auto"/>
            <w:right w:val="none" w:sz="0" w:space="0" w:color="auto"/>
          </w:divBdr>
        </w:div>
      </w:divsChild>
    </w:div>
    <w:div w:id="1498958450">
      <w:bodyDiv w:val="1"/>
      <w:marLeft w:val="0"/>
      <w:marRight w:val="0"/>
      <w:marTop w:val="0"/>
      <w:marBottom w:val="0"/>
      <w:divBdr>
        <w:top w:val="none" w:sz="0" w:space="0" w:color="auto"/>
        <w:left w:val="none" w:sz="0" w:space="0" w:color="auto"/>
        <w:bottom w:val="none" w:sz="0" w:space="0" w:color="auto"/>
        <w:right w:val="none" w:sz="0" w:space="0" w:color="auto"/>
      </w:divBdr>
      <w:divsChild>
        <w:div w:id="1109351053">
          <w:marLeft w:val="547"/>
          <w:marRight w:val="0"/>
          <w:marTop w:val="0"/>
          <w:marBottom w:val="0"/>
          <w:divBdr>
            <w:top w:val="none" w:sz="0" w:space="0" w:color="auto"/>
            <w:left w:val="none" w:sz="0" w:space="0" w:color="auto"/>
            <w:bottom w:val="none" w:sz="0" w:space="0" w:color="auto"/>
            <w:right w:val="none" w:sz="0" w:space="0" w:color="auto"/>
          </w:divBdr>
        </w:div>
        <w:div w:id="748698440">
          <w:marLeft w:val="547"/>
          <w:marRight w:val="0"/>
          <w:marTop w:val="0"/>
          <w:marBottom w:val="0"/>
          <w:divBdr>
            <w:top w:val="none" w:sz="0" w:space="0" w:color="auto"/>
            <w:left w:val="none" w:sz="0" w:space="0" w:color="auto"/>
            <w:bottom w:val="none" w:sz="0" w:space="0" w:color="auto"/>
            <w:right w:val="none" w:sz="0" w:space="0" w:color="auto"/>
          </w:divBdr>
        </w:div>
        <w:div w:id="592009561">
          <w:marLeft w:val="547"/>
          <w:marRight w:val="0"/>
          <w:marTop w:val="0"/>
          <w:marBottom w:val="0"/>
          <w:divBdr>
            <w:top w:val="none" w:sz="0" w:space="0" w:color="auto"/>
            <w:left w:val="none" w:sz="0" w:space="0" w:color="auto"/>
            <w:bottom w:val="none" w:sz="0" w:space="0" w:color="auto"/>
            <w:right w:val="none" w:sz="0" w:space="0" w:color="auto"/>
          </w:divBdr>
        </w:div>
      </w:divsChild>
    </w:div>
    <w:div w:id="1612854474">
      <w:bodyDiv w:val="1"/>
      <w:marLeft w:val="0"/>
      <w:marRight w:val="0"/>
      <w:marTop w:val="0"/>
      <w:marBottom w:val="0"/>
      <w:divBdr>
        <w:top w:val="none" w:sz="0" w:space="0" w:color="auto"/>
        <w:left w:val="none" w:sz="0" w:space="0" w:color="auto"/>
        <w:bottom w:val="none" w:sz="0" w:space="0" w:color="auto"/>
        <w:right w:val="none" w:sz="0" w:space="0" w:color="auto"/>
      </w:divBdr>
      <w:divsChild>
        <w:div w:id="2003004477">
          <w:marLeft w:val="720"/>
          <w:marRight w:val="0"/>
          <w:marTop w:val="0"/>
          <w:marBottom w:val="0"/>
          <w:divBdr>
            <w:top w:val="none" w:sz="0" w:space="0" w:color="auto"/>
            <w:left w:val="none" w:sz="0" w:space="0" w:color="auto"/>
            <w:bottom w:val="none" w:sz="0" w:space="0" w:color="auto"/>
            <w:right w:val="none" w:sz="0" w:space="0" w:color="auto"/>
          </w:divBdr>
        </w:div>
        <w:div w:id="1110777697">
          <w:marLeft w:val="720"/>
          <w:marRight w:val="0"/>
          <w:marTop w:val="0"/>
          <w:marBottom w:val="0"/>
          <w:divBdr>
            <w:top w:val="none" w:sz="0" w:space="0" w:color="auto"/>
            <w:left w:val="none" w:sz="0" w:space="0" w:color="auto"/>
            <w:bottom w:val="none" w:sz="0" w:space="0" w:color="auto"/>
            <w:right w:val="none" w:sz="0" w:space="0" w:color="auto"/>
          </w:divBdr>
        </w:div>
        <w:div w:id="997075364">
          <w:marLeft w:val="720"/>
          <w:marRight w:val="0"/>
          <w:marTop w:val="0"/>
          <w:marBottom w:val="0"/>
          <w:divBdr>
            <w:top w:val="none" w:sz="0" w:space="0" w:color="auto"/>
            <w:left w:val="none" w:sz="0" w:space="0" w:color="auto"/>
            <w:bottom w:val="none" w:sz="0" w:space="0" w:color="auto"/>
            <w:right w:val="none" w:sz="0" w:space="0" w:color="auto"/>
          </w:divBdr>
        </w:div>
        <w:div w:id="580678273">
          <w:marLeft w:val="720"/>
          <w:marRight w:val="0"/>
          <w:marTop w:val="0"/>
          <w:marBottom w:val="0"/>
          <w:divBdr>
            <w:top w:val="none" w:sz="0" w:space="0" w:color="auto"/>
            <w:left w:val="none" w:sz="0" w:space="0" w:color="auto"/>
            <w:bottom w:val="none" w:sz="0" w:space="0" w:color="auto"/>
            <w:right w:val="none" w:sz="0" w:space="0" w:color="auto"/>
          </w:divBdr>
        </w:div>
        <w:div w:id="587076655">
          <w:marLeft w:val="720"/>
          <w:marRight w:val="0"/>
          <w:marTop w:val="0"/>
          <w:marBottom w:val="0"/>
          <w:divBdr>
            <w:top w:val="none" w:sz="0" w:space="0" w:color="auto"/>
            <w:left w:val="none" w:sz="0" w:space="0" w:color="auto"/>
            <w:bottom w:val="none" w:sz="0" w:space="0" w:color="auto"/>
            <w:right w:val="none" w:sz="0" w:space="0" w:color="auto"/>
          </w:divBdr>
        </w:div>
        <w:div w:id="2060124414">
          <w:marLeft w:val="720"/>
          <w:marRight w:val="0"/>
          <w:marTop w:val="0"/>
          <w:marBottom w:val="0"/>
          <w:divBdr>
            <w:top w:val="none" w:sz="0" w:space="0" w:color="auto"/>
            <w:left w:val="none" w:sz="0" w:space="0" w:color="auto"/>
            <w:bottom w:val="none" w:sz="0" w:space="0" w:color="auto"/>
            <w:right w:val="none" w:sz="0" w:space="0" w:color="auto"/>
          </w:divBdr>
        </w:div>
        <w:div w:id="1740322296">
          <w:marLeft w:val="720"/>
          <w:marRight w:val="0"/>
          <w:marTop w:val="0"/>
          <w:marBottom w:val="0"/>
          <w:divBdr>
            <w:top w:val="none" w:sz="0" w:space="0" w:color="auto"/>
            <w:left w:val="none" w:sz="0" w:space="0" w:color="auto"/>
            <w:bottom w:val="none" w:sz="0" w:space="0" w:color="auto"/>
            <w:right w:val="none" w:sz="0" w:space="0" w:color="auto"/>
          </w:divBdr>
        </w:div>
        <w:div w:id="98256013">
          <w:marLeft w:val="720"/>
          <w:marRight w:val="0"/>
          <w:marTop w:val="0"/>
          <w:marBottom w:val="0"/>
          <w:divBdr>
            <w:top w:val="none" w:sz="0" w:space="0" w:color="auto"/>
            <w:left w:val="none" w:sz="0" w:space="0" w:color="auto"/>
            <w:bottom w:val="none" w:sz="0" w:space="0" w:color="auto"/>
            <w:right w:val="none" w:sz="0" w:space="0" w:color="auto"/>
          </w:divBdr>
        </w:div>
      </w:divsChild>
    </w:div>
    <w:div w:id="1896432775">
      <w:bodyDiv w:val="1"/>
      <w:marLeft w:val="0"/>
      <w:marRight w:val="0"/>
      <w:marTop w:val="0"/>
      <w:marBottom w:val="0"/>
      <w:divBdr>
        <w:top w:val="none" w:sz="0" w:space="0" w:color="auto"/>
        <w:left w:val="none" w:sz="0" w:space="0" w:color="auto"/>
        <w:bottom w:val="none" w:sz="0" w:space="0" w:color="auto"/>
        <w:right w:val="none" w:sz="0" w:space="0" w:color="auto"/>
      </w:divBdr>
      <w:divsChild>
        <w:div w:id="1269971607">
          <w:marLeft w:val="806"/>
          <w:marRight w:val="0"/>
          <w:marTop w:val="0"/>
          <w:marBottom w:val="0"/>
          <w:divBdr>
            <w:top w:val="none" w:sz="0" w:space="0" w:color="auto"/>
            <w:left w:val="none" w:sz="0" w:space="0" w:color="auto"/>
            <w:bottom w:val="none" w:sz="0" w:space="0" w:color="auto"/>
            <w:right w:val="none" w:sz="0" w:space="0" w:color="auto"/>
          </w:divBdr>
        </w:div>
        <w:div w:id="1344937918">
          <w:marLeft w:val="806"/>
          <w:marRight w:val="0"/>
          <w:marTop w:val="0"/>
          <w:marBottom w:val="0"/>
          <w:divBdr>
            <w:top w:val="none" w:sz="0" w:space="0" w:color="auto"/>
            <w:left w:val="none" w:sz="0" w:space="0" w:color="auto"/>
            <w:bottom w:val="none" w:sz="0" w:space="0" w:color="auto"/>
            <w:right w:val="none" w:sz="0" w:space="0" w:color="auto"/>
          </w:divBdr>
        </w:div>
        <w:div w:id="1079408066">
          <w:marLeft w:val="806"/>
          <w:marRight w:val="0"/>
          <w:marTop w:val="0"/>
          <w:marBottom w:val="0"/>
          <w:divBdr>
            <w:top w:val="none" w:sz="0" w:space="0" w:color="auto"/>
            <w:left w:val="none" w:sz="0" w:space="0" w:color="auto"/>
            <w:bottom w:val="none" w:sz="0" w:space="0" w:color="auto"/>
            <w:right w:val="none" w:sz="0" w:space="0" w:color="auto"/>
          </w:divBdr>
        </w:div>
        <w:div w:id="346518213">
          <w:marLeft w:val="806"/>
          <w:marRight w:val="0"/>
          <w:marTop w:val="0"/>
          <w:marBottom w:val="0"/>
          <w:divBdr>
            <w:top w:val="none" w:sz="0" w:space="0" w:color="auto"/>
            <w:left w:val="none" w:sz="0" w:space="0" w:color="auto"/>
            <w:bottom w:val="none" w:sz="0" w:space="0" w:color="auto"/>
            <w:right w:val="none" w:sz="0" w:space="0" w:color="auto"/>
          </w:divBdr>
        </w:div>
        <w:div w:id="1480808610">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ocha@hsc.edu.k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12730</Words>
  <Characters>72565</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KU-TSA</Company>
  <LinksUpToDate>false</LinksUpToDate>
  <CharactersWithSpaces>85125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Willias Masocha</dc:creator>
  <cp:lastModifiedBy>LS Ma</cp:lastModifiedBy>
  <cp:revision>2</cp:revision>
  <cp:lastPrinted>2013-08-25T13:52:00Z</cp:lastPrinted>
  <dcterms:created xsi:type="dcterms:W3CDTF">2013-09-17T19:43:00Z</dcterms:created>
  <dcterms:modified xsi:type="dcterms:W3CDTF">2013-09-17T19:43:00Z</dcterms:modified>
</cp:coreProperties>
</file>