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A5" w:rsidRPr="00C5495E" w:rsidRDefault="00B31DA5" w:rsidP="001148E1">
      <w:pPr>
        <w:adjustRightInd w:val="0"/>
        <w:snapToGrid w:val="0"/>
        <w:spacing w:after="0" w:line="360" w:lineRule="auto"/>
        <w:jc w:val="both"/>
        <w:rPr>
          <w:rFonts w:ascii="Book Antiqua" w:hAnsi="Book Antiqua"/>
          <w:sz w:val="24"/>
          <w:szCs w:val="24"/>
          <w:lang w:val="en-US" w:eastAsia="zh-CN"/>
        </w:rPr>
      </w:pPr>
      <w:r w:rsidRPr="00C5495E">
        <w:rPr>
          <w:rFonts w:ascii="Book Antiqua" w:eastAsia="Times New Roman" w:hAnsi="Book Antiqua" w:cs="宋体"/>
          <w:b/>
          <w:sz w:val="24"/>
          <w:szCs w:val="24"/>
          <w:lang w:val="en-US"/>
        </w:rPr>
        <w:t xml:space="preserve">Name of journal: </w:t>
      </w:r>
      <w:bookmarkStart w:id="0" w:name="OLE_LINK718"/>
      <w:bookmarkStart w:id="1" w:name="OLE_LINK719"/>
      <w:r w:rsidRPr="00C5495E">
        <w:rPr>
          <w:rFonts w:ascii="Book Antiqua" w:eastAsia="Times New Roman" w:hAnsi="Book Antiqua" w:cs="宋体"/>
          <w:b/>
          <w:sz w:val="24"/>
          <w:szCs w:val="24"/>
          <w:lang w:val="en-US"/>
        </w:rPr>
        <w:t xml:space="preserve">World Journal of </w:t>
      </w:r>
      <w:bookmarkEnd w:id="0"/>
      <w:bookmarkEnd w:id="1"/>
      <w:r w:rsidRPr="00C5495E">
        <w:rPr>
          <w:rFonts w:ascii="Book Antiqua" w:hAnsi="Book Antiqua"/>
          <w:b/>
          <w:sz w:val="24"/>
          <w:szCs w:val="24"/>
          <w:lang w:val="en-US"/>
        </w:rPr>
        <w:t>Gastro</w:t>
      </w:r>
      <w:r w:rsidRPr="00C5495E">
        <w:rPr>
          <w:rFonts w:ascii="Book Antiqua" w:hAnsi="Book Antiqua"/>
          <w:b/>
          <w:sz w:val="24"/>
          <w:szCs w:val="24"/>
          <w:lang w:val="en-US" w:eastAsia="zh-CN"/>
        </w:rPr>
        <w:t xml:space="preserve">intestinal </w:t>
      </w:r>
      <w:r w:rsidRPr="00C5495E">
        <w:rPr>
          <w:rFonts w:ascii="Book Antiqua" w:hAnsi="Book Antiqua"/>
          <w:b/>
          <w:caps/>
          <w:sz w:val="24"/>
          <w:szCs w:val="24"/>
          <w:lang w:val="en-US" w:eastAsia="zh-CN"/>
        </w:rPr>
        <w:t>p</w:t>
      </w:r>
      <w:r w:rsidRPr="00C5495E">
        <w:rPr>
          <w:rFonts w:ascii="Book Antiqua" w:hAnsi="Book Antiqua"/>
          <w:b/>
          <w:sz w:val="24"/>
          <w:szCs w:val="24"/>
          <w:lang w:val="en-US" w:eastAsia="zh-CN"/>
        </w:rPr>
        <w:t>athophysiology</w:t>
      </w:r>
    </w:p>
    <w:p w:rsidR="00B31DA5" w:rsidRPr="00C5495E" w:rsidRDefault="00B31DA5" w:rsidP="001148E1">
      <w:pPr>
        <w:adjustRightInd w:val="0"/>
        <w:snapToGrid w:val="0"/>
        <w:spacing w:after="0" w:line="360" w:lineRule="auto"/>
        <w:jc w:val="both"/>
        <w:rPr>
          <w:rFonts w:ascii="Book Antiqua" w:eastAsia="Times New Roman" w:hAnsi="Book Antiqua" w:cs="宋体"/>
          <w:b/>
          <w:sz w:val="24"/>
          <w:szCs w:val="24"/>
          <w:lang w:val="en-US"/>
        </w:rPr>
      </w:pPr>
      <w:r w:rsidRPr="00C5495E">
        <w:rPr>
          <w:rFonts w:ascii="Book Antiqua" w:hAnsi="Book Antiqua" w:cs="Arial"/>
          <w:b/>
          <w:sz w:val="24"/>
          <w:szCs w:val="24"/>
          <w:lang w:val="en-US"/>
        </w:rPr>
        <w:t xml:space="preserve">ESPS Manuscript NO: </w:t>
      </w:r>
      <w:r w:rsidRPr="00C5495E">
        <w:rPr>
          <w:rFonts w:ascii="Book Antiqua" w:hAnsi="Book Antiqua" w:cs="Arial"/>
          <w:b/>
          <w:sz w:val="24"/>
          <w:szCs w:val="24"/>
          <w:lang w:val="en-US" w:eastAsia="zh-CN"/>
        </w:rPr>
        <w:t>5289</w:t>
      </w:r>
    </w:p>
    <w:p w:rsidR="00B31DA5" w:rsidRPr="00C5495E" w:rsidRDefault="00B31DA5" w:rsidP="001148E1">
      <w:pPr>
        <w:suppressAutoHyphens/>
        <w:autoSpaceDE w:val="0"/>
        <w:autoSpaceDN w:val="0"/>
        <w:adjustRightInd w:val="0"/>
        <w:snapToGrid w:val="0"/>
        <w:spacing w:after="0" w:line="360" w:lineRule="auto"/>
        <w:jc w:val="both"/>
        <w:rPr>
          <w:rFonts w:ascii="Book Antiqua" w:hAnsi="Book Antiqua"/>
          <w:b/>
          <w:sz w:val="24"/>
          <w:szCs w:val="24"/>
          <w:lang w:val="en-US" w:eastAsia="zh-CN"/>
        </w:rPr>
      </w:pPr>
      <w:bookmarkStart w:id="2" w:name="OLE_LINK1617"/>
      <w:bookmarkStart w:id="3" w:name="OLE_LINK1618"/>
      <w:r w:rsidRPr="00C5495E">
        <w:rPr>
          <w:rFonts w:ascii="Book Antiqua" w:hAnsi="Book Antiqua"/>
          <w:b/>
          <w:sz w:val="24"/>
          <w:szCs w:val="24"/>
          <w:lang w:val="en-US"/>
        </w:rPr>
        <w:t xml:space="preserve">Columns: </w:t>
      </w:r>
      <w:proofErr w:type="spellStart"/>
      <w:r w:rsidR="0062713C">
        <w:rPr>
          <w:rFonts w:ascii="Book Antiqua" w:hAnsi="Book Antiqua" w:hint="eastAsia"/>
          <w:b/>
          <w:sz w:val="24"/>
          <w:szCs w:val="24"/>
          <w:lang w:val="en-US" w:eastAsia="zh-CN"/>
        </w:rPr>
        <w:t>Minireviews</w:t>
      </w:r>
      <w:proofErr w:type="spellEnd"/>
    </w:p>
    <w:bookmarkEnd w:id="2"/>
    <w:bookmarkEnd w:id="3"/>
    <w:p w:rsidR="00B31DA5" w:rsidRPr="00C5495E" w:rsidRDefault="00B31DA5" w:rsidP="001148E1">
      <w:pPr>
        <w:pStyle w:val="1"/>
        <w:keepNext w:val="0"/>
        <w:keepLines w:val="0"/>
        <w:widowControl w:val="0"/>
        <w:spacing w:before="0" w:line="360" w:lineRule="auto"/>
        <w:jc w:val="both"/>
        <w:rPr>
          <w:rFonts w:ascii="Book Antiqua" w:hAnsi="Book Antiqua" w:cs="Times New Roman"/>
          <w:color w:val="auto"/>
          <w:sz w:val="24"/>
          <w:szCs w:val="24"/>
          <w:lang w:val="en-US" w:eastAsia="zh-CN"/>
        </w:rPr>
      </w:pPr>
    </w:p>
    <w:p w:rsidR="00697580" w:rsidRPr="00C5495E" w:rsidRDefault="00697580" w:rsidP="001148E1">
      <w:pPr>
        <w:pStyle w:val="1"/>
        <w:keepNext w:val="0"/>
        <w:keepLines w:val="0"/>
        <w:widowControl w:val="0"/>
        <w:spacing w:before="0" w:line="360" w:lineRule="auto"/>
        <w:jc w:val="both"/>
        <w:rPr>
          <w:rFonts w:ascii="Book Antiqua" w:hAnsi="Book Antiqua" w:cs="Times New Roman"/>
          <w:color w:val="auto"/>
          <w:sz w:val="24"/>
          <w:szCs w:val="24"/>
          <w:lang w:val="en-US" w:eastAsia="zh-CN"/>
        </w:rPr>
      </w:pPr>
      <w:r w:rsidRPr="00C5495E">
        <w:rPr>
          <w:rFonts w:ascii="Book Antiqua" w:hAnsi="Book Antiqua" w:cs="Times New Roman"/>
          <w:color w:val="auto"/>
          <w:sz w:val="24"/>
          <w:szCs w:val="24"/>
          <w:lang w:val="en-US"/>
        </w:rPr>
        <w:t xml:space="preserve">Electrophysiology as a </w:t>
      </w:r>
      <w:r w:rsidR="00B31DA5" w:rsidRPr="00C5495E">
        <w:rPr>
          <w:rFonts w:ascii="Book Antiqua" w:hAnsi="Book Antiqua" w:cs="Times New Roman"/>
          <w:color w:val="auto"/>
          <w:sz w:val="24"/>
          <w:szCs w:val="24"/>
          <w:lang w:val="en-US"/>
        </w:rPr>
        <w:t>tool to unravel the origin of pancreatic pain</w:t>
      </w:r>
    </w:p>
    <w:p w:rsidR="00654DC5" w:rsidRPr="00C5495E" w:rsidRDefault="00654DC5" w:rsidP="001148E1">
      <w:pPr>
        <w:spacing w:after="0" w:line="360" w:lineRule="auto"/>
        <w:jc w:val="both"/>
        <w:rPr>
          <w:rFonts w:ascii="Book Antiqua" w:hAnsi="Book Antiqua"/>
          <w:sz w:val="24"/>
          <w:szCs w:val="24"/>
          <w:lang w:val="en-US" w:eastAsia="zh-CN"/>
        </w:rPr>
      </w:pPr>
    </w:p>
    <w:p w:rsidR="00654DC5" w:rsidRPr="00C5495E" w:rsidRDefault="00A42898" w:rsidP="001148E1">
      <w:pPr>
        <w:spacing w:after="0" w:line="360" w:lineRule="auto"/>
        <w:jc w:val="both"/>
        <w:rPr>
          <w:rFonts w:ascii="Book Antiqua" w:hAnsi="Book Antiqua"/>
          <w:sz w:val="24"/>
          <w:szCs w:val="24"/>
          <w:lang w:val="en-US" w:eastAsia="zh-CN"/>
        </w:rPr>
      </w:pPr>
      <w:proofErr w:type="spellStart"/>
      <w:r w:rsidRPr="00A42898">
        <w:rPr>
          <w:rFonts w:ascii="Book Antiqua" w:hAnsi="Book Antiqua" w:cs="Times New Roman"/>
          <w:b/>
          <w:sz w:val="24"/>
          <w:szCs w:val="24"/>
          <w:lang w:val="en-US"/>
        </w:rPr>
        <w:t>Lelic</w:t>
      </w:r>
      <w:proofErr w:type="spellEnd"/>
      <w:r w:rsidRPr="00A42898">
        <w:rPr>
          <w:rFonts w:ascii="Book Antiqua" w:hAnsi="Book Antiqua"/>
          <w:b/>
          <w:sz w:val="24"/>
          <w:szCs w:val="24"/>
          <w:lang w:val="en-US" w:eastAsia="zh-CN"/>
        </w:rPr>
        <w:t xml:space="preserve"> </w:t>
      </w:r>
      <w:r w:rsidRPr="00A42898">
        <w:rPr>
          <w:rFonts w:ascii="Book Antiqua" w:hAnsi="Book Antiqua" w:hint="eastAsia"/>
          <w:b/>
          <w:sz w:val="24"/>
          <w:szCs w:val="24"/>
          <w:lang w:val="en-US" w:eastAsia="zh-CN"/>
        </w:rPr>
        <w:t xml:space="preserve">D </w:t>
      </w:r>
      <w:r w:rsidRPr="00A42898">
        <w:rPr>
          <w:rFonts w:ascii="Book Antiqua" w:hAnsi="Book Antiqua" w:hint="eastAsia"/>
          <w:b/>
          <w:i/>
          <w:sz w:val="24"/>
          <w:szCs w:val="24"/>
          <w:lang w:val="en-US" w:eastAsia="zh-CN"/>
        </w:rPr>
        <w:t>et al</w:t>
      </w:r>
      <w:r w:rsidRPr="00A42898">
        <w:rPr>
          <w:rFonts w:ascii="Book Antiqua" w:hAnsi="Book Antiqua" w:hint="eastAsia"/>
          <w:b/>
          <w:sz w:val="24"/>
          <w:szCs w:val="24"/>
          <w:lang w:val="en-US" w:eastAsia="zh-CN"/>
        </w:rPr>
        <w:t xml:space="preserve">. </w:t>
      </w:r>
      <w:r w:rsidR="00B3527E" w:rsidRPr="00C5495E">
        <w:rPr>
          <w:rFonts w:ascii="Book Antiqua" w:hAnsi="Book Antiqua"/>
          <w:sz w:val="24"/>
          <w:szCs w:val="24"/>
          <w:lang w:val="en-US" w:eastAsia="zh-CN"/>
        </w:rPr>
        <w:t>Electrophysiology as a tool to understand pancreatic pain</w:t>
      </w:r>
    </w:p>
    <w:p w:rsidR="00654DC5" w:rsidRPr="00C5495E" w:rsidRDefault="00654DC5" w:rsidP="001148E1">
      <w:pPr>
        <w:spacing w:after="0" w:line="360" w:lineRule="auto"/>
        <w:jc w:val="both"/>
        <w:rPr>
          <w:rFonts w:ascii="Book Antiqua" w:hAnsi="Book Antiqua"/>
          <w:sz w:val="24"/>
          <w:szCs w:val="24"/>
          <w:lang w:val="en-US" w:eastAsia="zh-CN"/>
        </w:rPr>
      </w:pPr>
    </w:p>
    <w:p w:rsidR="00697580" w:rsidRPr="00C5495E" w:rsidRDefault="00697580" w:rsidP="001148E1">
      <w:pPr>
        <w:spacing w:after="0" w:line="360" w:lineRule="auto"/>
        <w:jc w:val="both"/>
        <w:rPr>
          <w:rFonts w:ascii="Book Antiqua" w:hAnsi="Book Antiqua" w:cs="Times New Roman"/>
          <w:sz w:val="24"/>
          <w:szCs w:val="24"/>
          <w:vertAlign w:val="superscript"/>
          <w:lang w:val="en-US" w:eastAsia="zh-CN"/>
        </w:rPr>
      </w:pPr>
      <w:r w:rsidRPr="00C5495E">
        <w:rPr>
          <w:rFonts w:ascii="Book Antiqua" w:hAnsi="Book Antiqua" w:cs="Times New Roman"/>
          <w:sz w:val="24"/>
          <w:szCs w:val="24"/>
          <w:lang w:val="en-US"/>
        </w:rPr>
        <w:t xml:space="preserve">Dina </w:t>
      </w:r>
      <w:proofErr w:type="spellStart"/>
      <w:r w:rsidRPr="00C5495E">
        <w:rPr>
          <w:rFonts w:ascii="Book Antiqua" w:hAnsi="Book Antiqua" w:cs="Times New Roman"/>
          <w:sz w:val="24"/>
          <w:szCs w:val="24"/>
          <w:lang w:val="en-US"/>
        </w:rPr>
        <w:t>Lelic</w:t>
      </w:r>
      <w:proofErr w:type="spellEnd"/>
      <w:r w:rsidRPr="00C5495E">
        <w:rPr>
          <w:rFonts w:ascii="Book Antiqua" w:hAnsi="Book Antiqua" w:cs="Times New Roman"/>
          <w:sz w:val="24"/>
          <w:szCs w:val="24"/>
          <w:lang w:val="en-US"/>
        </w:rPr>
        <w:t xml:space="preserve">, </w:t>
      </w:r>
      <w:proofErr w:type="spellStart"/>
      <w:r w:rsidRPr="00C5495E">
        <w:rPr>
          <w:rFonts w:ascii="Book Antiqua" w:hAnsi="Book Antiqua" w:cs="Times New Roman"/>
          <w:sz w:val="24"/>
          <w:szCs w:val="24"/>
          <w:lang w:val="en-US"/>
        </w:rPr>
        <w:t>Søren</w:t>
      </w:r>
      <w:proofErr w:type="spellEnd"/>
      <w:r w:rsidRPr="00C5495E">
        <w:rPr>
          <w:rFonts w:ascii="Book Antiqua" w:hAnsi="Book Antiqua" w:cs="Times New Roman"/>
          <w:sz w:val="24"/>
          <w:szCs w:val="24"/>
          <w:lang w:val="en-US"/>
        </w:rPr>
        <w:t xml:space="preserve"> </w:t>
      </w:r>
      <w:proofErr w:type="spellStart"/>
      <w:r w:rsidRPr="00C5495E">
        <w:rPr>
          <w:rFonts w:ascii="Book Antiqua" w:hAnsi="Book Antiqua" w:cs="Times New Roman"/>
          <w:sz w:val="24"/>
          <w:szCs w:val="24"/>
          <w:lang w:val="en-US"/>
        </w:rPr>
        <w:t>Schou</w:t>
      </w:r>
      <w:proofErr w:type="spellEnd"/>
      <w:r w:rsidRPr="00C5495E">
        <w:rPr>
          <w:rFonts w:ascii="Book Antiqua" w:hAnsi="Book Antiqua" w:cs="Times New Roman"/>
          <w:sz w:val="24"/>
          <w:szCs w:val="24"/>
          <w:lang w:val="en-US"/>
        </w:rPr>
        <w:t xml:space="preserve"> </w:t>
      </w:r>
      <w:proofErr w:type="spellStart"/>
      <w:r w:rsidRPr="00C5495E">
        <w:rPr>
          <w:rFonts w:ascii="Book Antiqua" w:hAnsi="Book Antiqua" w:cs="Times New Roman"/>
          <w:sz w:val="24"/>
          <w:szCs w:val="24"/>
          <w:lang w:val="en-US"/>
        </w:rPr>
        <w:t>Olesen</w:t>
      </w:r>
      <w:proofErr w:type="spellEnd"/>
      <w:r w:rsidRPr="00C5495E">
        <w:rPr>
          <w:rFonts w:ascii="Book Antiqua" w:hAnsi="Book Antiqua" w:cs="Times New Roman"/>
          <w:sz w:val="24"/>
          <w:szCs w:val="24"/>
          <w:lang w:val="en-US"/>
        </w:rPr>
        <w:t xml:space="preserve">, Carina </w:t>
      </w:r>
      <w:proofErr w:type="spellStart"/>
      <w:r w:rsidRPr="00C5495E">
        <w:rPr>
          <w:rFonts w:ascii="Book Antiqua" w:hAnsi="Book Antiqua" w:cs="Times New Roman"/>
          <w:sz w:val="24"/>
          <w:szCs w:val="24"/>
          <w:lang w:val="en-US"/>
        </w:rPr>
        <w:t>Graversen</w:t>
      </w:r>
      <w:proofErr w:type="spellEnd"/>
      <w:r w:rsidRPr="00C5495E">
        <w:rPr>
          <w:rFonts w:ascii="Book Antiqua" w:hAnsi="Book Antiqua" w:cs="Times New Roman"/>
          <w:sz w:val="24"/>
          <w:szCs w:val="24"/>
          <w:lang w:val="en-US"/>
        </w:rPr>
        <w:t xml:space="preserve">, Christina Brock, </w:t>
      </w:r>
      <w:proofErr w:type="spellStart"/>
      <w:r w:rsidRPr="00C5495E">
        <w:rPr>
          <w:rFonts w:ascii="Book Antiqua" w:hAnsi="Book Antiqua" w:cs="Times New Roman"/>
          <w:sz w:val="24"/>
          <w:szCs w:val="24"/>
          <w:lang w:val="en-US"/>
        </w:rPr>
        <w:t>Massimiliano</w:t>
      </w:r>
      <w:proofErr w:type="spellEnd"/>
      <w:r w:rsidRPr="00C5495E">
        <w:rPr>
          <w:rFonts w:ascii="Book Antiqua" w:hAnsi="Book Antiqua" w:cs="Times New Roman"/>
          <w:sz w:val="24"/>
          <w:szCs w:val="24"/>
          <w:lang w:val="en-US"/>
        </w:rPr>
        <w:t xml:space="preserve"> </w:t>
      </w:r>
      <w:proofErr w:type="spellStart"/>
      <w:r w:rsidRPr="00C5495E">
        <w:rPr>
          <w:rFonts w:ascii="Book Antiqua" w:hAnsi="Book Antiqua" w:cs="Times New Roman"/>
          <w:sz w:val="24"/>
          <w:szCs w:val="24"/>
          <w:lang w:val="en-US"/>
        </w:rPr>
        <w:t>Valeriani</w:t>
      </w:r>
      <w:proofErr w:type="spellEnd"/>
      <w:r w:rsidRPr="00C5495E">
        <w:rPr>
          <w:rFonts w:ascii="Book Antiqua" w:hAnsi="Book Antiqua" w:cs="Times New Roman"/>
          <w:sz w:val="24"/>
          <w:szCs w:val="24"/>
          <w:lang w:val="en-US"/>
        </w:rPr>
        <w:t xml:space="preserve">, </w:t>
      </w:r>
      <w:proofErr w:type="spellStart"/>
      <w:r w:rsidRPr="00C5495E">
        <w:rPr>
          <w:rFonts w:ascii="Book Antiqua" w:hAnsi="Book Antiqua" w:cs="Times New Roman"/>
          <w:sz w:val="24"/>
          <w:szCs w:val="24"/>
          <w:lang w:val="en-US"/>
        </w:rPr>
        <w:t>Asbjørn</w:t>
      </w:r>
      <w:proofErr w:type="spellEnd"/>
      <w:r w:rsidRPr="00C5495E">
        <w:rPr>
          <w:rFonts w:ascii="Book Antiqua" w:hAnsi="Book Antiqua" w:cs="Times New Roman"/>
          <w:sz w:val="24"/>
          <w:szCs w:val="24"/>
          <w:lang w:val="en-US"/>
        </w:rPr>
        <w:t xml:space="preserve"> Mohr </w:t>
      </w:r>
      <w:proofErr w:type="spellStart"/>
      <w:r w:rsidRPr="00C5495E">
        <w:rPr>
          <w:rFonts w:ascii="Book Antiqua" w:hAnsi="Book Antiqua" w:cs="Times New Roman"/>
          <w:sz w:val="24"/>
          <w:szCs w:val="24"/>
          <w:lang w:val="en-US"/>
        </w:rPr>
        <w:t>Drewes</w:t>
      </w:r>
      <w:proofErr w:type="spellEnd"/>
    </w:p>
    <w:p w:rsidR="00697580" w:rsidRPr="00C5495E" w:rsidRDefault="00697580" w:rsidP="001148E1">
      <w:pPr>
        <w:spacing w:after="0" w:line="360" w:lineRule="auto"/>
        <w:jc w:val="both"/>
        <w:rPr>
          <w:rFonts w:ascii="Book Antiqua" w:hAnsi="Book Antiqua" w:cs="Times New Roman"/>
          <w:sz w:val="24"/>
          <w:szCs w:val="24"/>
          <w:lang w:val="en-GB" w:eastAsia="zh-CN"/>
        </w:rPr>
      </w:pPr>
    </w:p>
    <w:p w:rsidR="00697580" w:rsidRPr="00513034" w:rsidRDefault="00513034" w:rsidP="001148E1">
      <w:pPr>
        <w:spacing w:after="0" w:line="360" w:lineRule="auto"/>
        <w:jc w:val="both"/>
        <w:rPr>
          <w:b/>
          <w:lang w:eastAsia="zh-CN"/>
        </w:rPr>
      </w:pPr>
      <w:r w:rsidRPr="00513034">
        <w:rPr>
          <w:rFonts w:ascii="Book Antiqua" w:hAnsi="Book Antiqua" w:cs="Times New Roman"/>
          <w:b/>
          <w:sz w:val="24"/>
          <w:szCs w:val="24"/>
          <w:lang w:val="en-US"/>
        </w:rPr>
        <w:t xml:space="preserve">Dina </w:t>
      </w:r>
      <w:proofErr w:type="spellStart"/>
      <w:r w:rsidRPr="00513034">
        <w:rPr>
          <w:rFonts w:ascii="Book Antiqua" w:hAnsi="Book Antiqua" w:cs="Times New Roman"/>
          <w:b/>
          <w:sz w:val="24"/>
          <w:szCs w:val="24"/>
          <w:lang w:val="en-US"/>
        </w:rPr>
        <w:t>Lelic</w:t>
      </w:r>
      <w:proofErr w:type="spellEnd"/>
      <w:r w:rsidRPr="00513034">
        <w:rPr>
          <w:rFonts w:ascii="Book Antiqua" w:hAnsi="Book Antiqua" w:cs="Times New Roman"/>
          <w:b/>
          <w:sz w:val="24"/>
          <w:szCs w:val="24"/>
          <w:lang w:val="en-US"/>
        </w:rPr>
        <w:t xml:space="preserve">, </w:t>
      </w:r>
      <w:proofErr w:type="spellStart"/>
      <w:r w:rsidRPr="00513034">
        <w:rPr>
          <w:rFonts w:ascii="Book Antiqua" w:hAnsi="Book Antiqua" w:cs="Times New Roman"/>
          <w:b/>
          <w:sz w:val="24"/>
          <w:szCs w:val="24"/>
          <w:lang w:val="en-US"/>
        </w:rPr>
        <w:t>Søren</w:t>
      </w:r>
      <w:proofErr w:type="spellEnd"/>
      <w:r w:rsidRPr="00513034">
        <w:rPr>
          <w:rFonts w:ascii="Book Antiqua" w:hAnsi="Book Antiqua" w:cs="Times New Roman"/>
          <w:b/>
          <w:sz w:val="24"/>
          <w:szCs w:val="24"/>
          <w:lang w:val="en-US"/>
        </w:rPr>
        <w:t xml:space="preserve"> </w:t>
      </w:r>
      <w:proofErr w:type="spellStart"/>
      <w:r w:rsidRPr="00513034">
        <w:rPr>
          <w:rFonts w:ascii="Book Antiqua" w:hAnsi="Book Antiqua" w:cs="Times New Roman"/>
          <w:b/>
          <w:sz w:val="24"/>
          <w:szCs w:val="24"/>
          <w:lang w:val="en-US"/>
        </w:rPr>
        <w:t>Schou</w:t>
      </w:r>
      <w:proofErr w:type="spellEnd"/>
      <w:r w:rsidRPr="00513034">
        <w:rPr>
          <w:rFonts w:ascii="Book Antiqua" w:hAnsi="Book Antiqua" w:cs="Times New Roman"/>
          <w:b/>
          <w:sz w:val="24"/>
          <w:szCs w:val="24"/>
          <w:lang w:val="en-US"/>
        </w:rPr>
        <w:t xml:space="preserve"> </w:t>
      </w:r>
      <w:proofErr w:type="spellStart"/>
      <w:r w:rsidRPr="00513034">
        <w:rPr>
          <w:rFonts w:ascii="Book Antiqua" w:hAnsi="Book Antiqua" w:cs="Times New Roman"/>
          <w:b/>
          <w:sz w:val="24"/>
          <w:szCs w:val="24"/>
          <w:lang w:val="en-US"/>
        </w:rPr>
        <w:t>Olesen</w:t>
      </w:r>
      <w:proofErr w:type="spellEnd"/>
      <w:r w:rsidRPr="00513034">
        <w:rPr>
          <w:rFonts w:ascii="Book Antiqua" w:hAnsi="Book Antiqua" w:cs="Times New Roman"/>
          <w:b/>
          <w:sz w:val="24"/>
          <w:szCs w:val="24"/>
          <w:lang w:val="en-US"/>
        </w:rPr>
        <w:t xml:space="preserve">, Carina </w:t>
      </w:r>
      <w:proofErr w:type="spellStart"/>
      <w:r w:rsidRPr="00513034">
        <w:rPr>
          <w:rFonts w:ascii="Book Antiqua" w:hAnsi="Book Antiqua" w:cs="Times New Roman"/>
          <w:b/>
          <w:sz w:val="24"/>
          <w:szCs w:val="24"/>
          <w:lang w:val="en-US"/>
        </w:rPr>
        <w:t>Graversen</w:t>
      </w:r>
      <w:proofErr w:type="spellEnd"/>
      <w:r w:rsidRPr="00513034">
        <w:rPr>
          <w:rFonts w:ascii="Book Antiqua" w:hAnsi="Book Antiqua" w:cs="Times New Roman"/>
          <w:b/>
          <w:sz w:val="24"/>
          <w:szCs w:val="24"/>
          <w:lang w:val="en-US"/>
        </w:rPr>
        <w:t>, Christina Brock</w:t>
      </w:r>
      <w:r w:rsidRPr="00513034">
        <w:rPr>
          <w:rFonts w:ascii="Book Antiqua" w:hAnsi="Book Antiqua" w:cs="Times New Roman" w:hint="eastAsia"/>
          <w:b/>
          <w:sz w:val="24"/>
          <w:szCs w:val="24"/>
          <w:lang w:val="en-US" w:eastAsia="zh-CN"/>
        </w:rPr>
        <w:t>,</w:t>
      </w:r>
      <w:r w:rsidRPr="00513034">
        <w:rPr>
          <w:rFonts w:ascii="Book Antiqua" w:hAnsi="Book Antiqua" w:cs="Times New Roman" w:hint="eastAsia"/>
          <w:b/>
          <w:sz w:val="24"/>
          <w:szCs w:val="24"/>
          <w:vertAlign w:val="superscript"/>
          <w:lang w:val="en-US" w:eastAsia="zh-CN"/>
        </w:rPr>
        <w:t xml:space="preserve"> </w:t>
      </w:r>
      <w:proofErr w:type="spellStart"/>
      <w:r>
        <w:rPr>
          <w:rFonts w:ascii="Book Antiqua" w:hAnsi="Book Antiqua" w:cs="Times New Roman"/>
          <w:b/>
          <w:sz w:val="24"/>
          <w:szCs w:val="24"/>
          <w:lang w:val="en-US"/>
        </w:rPr>
        <w:t>Asbjørn</w:t>
      </w:r>
      <w:proofErr w:type="spellEnd"/>
      <w:r>
        <w:rPr>
          <w:rFonts w:ascii="Book Antiqua" w:hAnsi="Book Antiqua" w:cs="Times New Roman"/>
          <w:b/>
          <w:sz w:val="24"/>
          <w:szCs w:val="24"/>
          <w:lang w:val="en-US"/>
        </w:rPr>
        <w:t xml:space="preserve"> Mohr</w:t>
      </w:r>
      <w:r>
        <w:rPr>
          <w:rFonts w:ascii="Book Antiqua" w:hAnsi="Book Antiqua" w:cs="Times New Roman" w:hint="eastAsia"/>
          <w:b/>
          <w:sz w:val="24"/>
          <w:szCs w:val="24"/>
          <w:lang w:val="en-US" w:eastAsia="zh-CN"/>
        </w:rPr>
        <w:t xml:space="preserve"> </w:t>
      </w:r>
      <w:proofErr w:type="spellStart"/>
      <w:r w:rsidRPr="00513034">
        <w:rPr>
          <w:rFonts w:ascii="Book Antiqua" w:hAnsi="Book Antiqua" w:cs="Times New Roman"/>
          <w:b/>
          <w:sz w:val="24"/>
          <w:szCs w:val="24"/>
          <w:lang w:val="en-US"/>
        </w:rPr>
        <w:t>Drewes</w:t>
      </w:r>
      <w:proofErr w:type="spellEnd"/>
      <w:r w:rsidRPr="00513034">
        <w:rPr>
          <w:rFonts w:ascii="Book Antiqua" w:hAnsi="Book Antiqua" w:cs="Times New Roman" w:hint="eastAsia"/>
          <w:b/>
          <w:sz w:val="24"/>
          <w:szCs w:val="24"/>
          <w:lang w:val="en-US" w:eastAsia="zh-CN"/>
        </w:rPr>
        <w:t>,</w:t>
      </w:r>
      <w:r>
        <w:rPr>
          <w:rFonts w:hint="eastAsia"/>
          <w:b/>
          <w:lang w:eastAsia="zh-CN"/>
        </w:rPr>
        <w:t xml:space="preserve"> </w:t>
      </w:r>
      <w:proofErr w:type="spellStart"/>
      <w:r w:rsidR="00697580" w:rsidRPr="00C5495E">
        <w:rPr>
          <w:rFonts w:ascii="Book Antiqua" w:hAnsi="Book Antiqua" w:cs="Times New Roman"/>
          <w:sz w:val="24"/>
          <w:szCs w:val="24"/>
          <w:lang w:val="en-GB"/>
        </w:rPr>
        <w:t>Mech</w:t>
      </w:r>
      <w:proofErr w:type="spellEnd"/>
      <w:r w:rsidR="00697580" w:rsidRPr="00C5495E">
        <w:rPr>
          <w:rFonts w:ascii="Book Antiqua" w:hAnsi="Book Antiqua" w:cs="Times New Roman"/>
          <w:sz w:val="24"/>
          <w:szCs w:val="24"/>
          <w:lang w:val="en-GB"/>
        </w:rPr>
        <w:t xml:space="preserve">-Sense, Department of Gastroenterology of </w:t>
      </w:r>
      <w:proofErr w:type="spellStart"/>
      <w:r w:rsidR="00697580" w:rsidRPr="00C5495E">
        <w:rPr>
          <w:rFonts w:ascii="Book Antiqua" w:hAnsi="Book Antiqua" w:cs="Times New Roman"/>
          <w:sz w:val="24"/>
          <w:szCs w:val="24"/>
          <w:lang w:val="en-GB"/>
        </w:rPr>
        <w:t>Hepatology</w:t>
      </w:r>
      <w:proofErr w:type="spellEnd"/>
      <w:r w:rsidR="00697580" w:rsidRPr="00C5495E">
        <w:rPr>
          <w:rFonts w:ascii="Book Antiqua" w:hAnsi="Book Antiqua" w:cs="Times New Roman"/>
          <w:sz w:val="24"/>
          <w:szCs w:val="24"/>
          <w:lang w:val="en-GB"/>
        </w:rPr>
        <w:t>, Aalborg University Hospital,</w:t>
      </w:r>
      <w:r w:rsidR="00654DC5" w:rsidRPr="00C5495E">
        <w:rPr>
          <w:rFonts w:ascii="Book Antiqua" w:hAnsi="Book Antiqua" w:cs="Times New Roman"/>
          <w:sz w:val="24"/>
          <w:szCs w:val="24"/>
          <w:lang w:val="en-GB" w:eastAsia="zh-CN"/>
        </w:rPr>
        <w:t xml:space="preserve"> </w:t>
      </w:r>
      <w:r w:rsidR="003D3B63" w:rsidRPr="00C5495E">
        <w:rPr>
          <w:rFonts w:ascii="Book Antiqua" w:hAnsi="Book Antiqua" w:cs="Times New Roman"/>
          <w:sz w:val="24"/>
          <w:szCs w:val="24"/>
        </w:rPr>
        <w:t>9000</w:t>
      </w:r>
      <w:r w:rsidR="00B3527E" w:rsidRPr="00C5495E">
        <w:rPr>
          <w:rFonts w:ascii="Book Antiqua" w:hAnsi="Book Antiqua" w:cs="Times New Roman"/>
          <w:sz w:val="24"/>
          <w:szCs w:val="24"/>
          <w:lang w:val="en-GB" w:eastAsia="zh-CN"/>
        </w:rPr>
        <w:t xml:space="preserve"> </w:t>
      </w:r>
      <w:r w:rsidR="00697580" w:rsidRPr="00C5495E">
        <w:rPr>
          <w:rFonts w:ascii="Book Antiqua" w:hAnsi="Book Antiqua" w:cs="Times New Roman"/>
          <w:sz w:val="24"/>
          <w:szCs w:val="24"/>
          <w:lang w:val="en-GB"/>
        </w:rPr>
        <w:t>Aalborg, Denmark</w:t>
      </w:r>
    </w:p>
    <w:p w:rsidR="00697580" w:rsidRPr="00C5495E" w:rsidRDefault="00697580" w:rsidP="001148E1">
      <w:pPr>
        <w:spacing w:after="0" w:line="360" w:lineRule="auto"/>
        <w:jc w:val="both"/>
        <w:rPr>
          <w:rFonts w:ascii="Book Antiqua" w:hAnsi="Book Antiqua" w:cs="Times New Roman"/>
          <w:sz w:val="24"/>
          <w:szCs w:val="24"/>
          <w:lang w:val="en-GB"/>
        </w:rPr>
      </w:pPr>
    </w:p>
    <w:p w:rsidR="00697580" w:rsidRPr="00C5495E" w:rsidRDefault="00513034" w:rsidP="001148E1">
      <w:pPr>
        <w:spacing w:after="0" w:line="360" w:lineRule="auto"/>
        <w:jc w:val="both"/>
        <w:rPr>
          <w:rFonts w:ascii="Book Antiqua" w:hAnsi="Book Antiqua" w:cs="Times New Roman"/>
          <w:sz w:val="24"/>
          <w:szCs w:val="24"/>
          <w:lang w:val="en-US"/>
        </w:rPr>
      </w:pPr>
      <w:proofErr w:type="spellStart"/>
      <w:r w:rsidRPr="00513034">
        <w:rPr>
          <w:rFonts w:ascii="Book Antiqua" w:hAnsi="Book Antiqua" w:cs="Times New Roman"/>
          <w:b/>
          <w:sz w:val="24"/>
          <w:szCs w:val="24"/>
          <w:lang w:val="en-US"/>
        </w:rPr>
        <w:t>Massimiliano</w:t>
      </w:r>
      <w:proofErr w:type="spellEnd"/>
      <w:r w:rsidRPr="00513034">
        <w:rPr>
          <w:rFonts w:ascii="Book Antiqua" w:hAnsi="Book Antiqua" w:cs="Times New Roman"/>
          <w:b/>
          <w:sz w:val="24"/>
          <w:szCs w:val="24"/>
          <w:lang w:val="en-US"/>
        </w:rPr>
        <w:t xml:space="preserve"> </w:t>
      </w:r>
      <w:proofErr w:type="spellStart"/>
      <w:r w:rsidRPr="00513034">
        <w:rPr>
          <w:rFonts w:ascii="Book Antiqua" w:hAnsi="Book Antiqua" w:cs="Times New Roman"/>
          <w:b/>
          <w:sz w:val="24"/>
          <w:szCs w:val="24"/>
          <w:lang w:val="en-US"/>
        </w:rPr>
        <w:t>Valeriani</w:t>
      </w:r>
      <w:proofErr w:type="spellEnd"/>
      <w:r w:rsidRPr="00513034">
        <w:rPr>
          <w:rFonts w:ascii="Book Antiqua" w:hAnsi="Book Antiqua" w:cs="Times New Roman" w:hint="eastAsia"/>
          <w:b/>
          <w:sz w:val="24"/>
          <w:szCs w:val="24"/>
          <w:lang w:val="en-US" w:eastAsia="zh-CN"/>
        </w:rPr>
        <w:t>,</w:t>
      </w:r>
      <w:r w:rsidR="00697580" w:rsidRPr="00C5495E">
        <w:rPr>
          <w:rFonts w:ascii="Book Antiqua" w:hAnsi="Book Antiqua" w:cs="Times New Roman"/>
          <w:sz w:val="24"/>
          <w:szCs w:val="24"/>
          <w:lang w:val="en-GB"/>
        </w:rPr>
        <w:t xml:space="preserve"> </w:t>
      </w:r>
      <w:r w:rsidR="00697580" w:rsidRPr="00C5495E">
        <w:rPr>
          <w:rFonts w:ascii="Book Antiqua" w:hAnsi="Book Antiqua" w:cs="Times New Roman"/>
          <w:sz w:val="24"/>
          <w:szCs w:val="24"/>
          <w:lang w:val="en-US"/>
        </w:rPr>
        <w:t xml:space="preserve">Division of Neurology, </w:t>
      </w:r>
      <w:proofErr w:type="spellStart"/>
      <w:r w:rsidR="00697580" w:rsidRPr="00C5495E">
        <w:rPr>
          <w:rFonts w:ascii="Book Antiqua" w:hAnsi="Book Antiqua" w:cs="Times New Roman"/>
          <w:sz w:val="24"/>
          <w:szCs w:val="24"/>
          <w:lang w:val="en-US"/>
        </w:rPr>
        <w:t>Ospedale</w:t>
      </w:r>
      <w:proofErr w:type="spellEnd"/>
      <w:r w:rsidR="00697580" w:rsidRPr="00C5495E">
        <w:rPr>
          <w:rFonts w:ascii="Book Antiqua" w:hAnsi="Book Antiqua" w:cs="Times New Roman"/>
          <w:sz w:val="24"/>
          <w:szCs w:val="24"/>
          <w:lang w:val="en-US"/>
        </w:rPr>
        <w:t xml:space="preserve"> </w:t>
      </w:r>
      <w:proofErr w:type="spellStart"/>
      <w:r w:rsidR="00697580" w:rsidRPr="00C5495E">
        <w:rPr>
          <w:rFonts w:ascii="Book Antiqua" w:hAnsi="Book Antiqua" w:cs="Times New Roman"/>
          <w:sz w:val="24"/>
          <w:szCs w:val="24"/>
          <w:lang w:val="en-US"/>
        </w:rPr>
        <w:t>Pediatrico</w:t>
      </w:r>
      <w:proofErr w:type="spellEnd"/>
      <w:r w:rsidR="00697580" w:rsidRPr="00C5495E">
        <w:rPr>
          <w:rFonts w:ascii="Book Antiqua" w:hAnsi="Book Antiqua" w:cs="Times New Roman"/>
          <w:sz w:val="24"/>
          <w:szCs w:val="24"/>
          <w:lang w:val="en-US"/>
        </w:rPr>
        <w:t xml:space="preserve"> Bambino </w:t>
      </w:r>
      <w:proofErr w:type="spellStart"/>
      <w:r w:rsidR="00697580" w:rsidRPr="00C5495E">
        <w:rPr>
          <w:rFonts w:ascii="Book Antiqua" w:hAnsi="Book Antiqua" w:cs="Times New Roman"/>
          <w:sz w:val="24"/>
          <w:szCs w:val="24"/>
          <w:lang w:val="en-US"/>
        </w:rPr>
        <w:t>Gesù</w:t>
      </w:r>
      <w:proofErr w:type="spellEnd"/>
      <w:r w:rsidR="00697580" w:rsidRPr="00C5495E">
        <w:rPr>
          <w:rFonts w:ascii="Book Antiqua" w:hAnsi="Book Antiqua" w:cs="Times New Roman"/>
          <w:sz w:val="24"/>
          <w:szCs w:val="24"/>
          <w:lang w:val="en-US"/>
        </w:rPr>
        <w:t>, IRCCS,</w:t>
      </w:r>
      <w:r w:rsidR="00B3527E" w:rsidRPr="00C5495E">
        <w:rPr>
          <w:rFonts w:ascii="Book Antiqua" w:hAnsi="Book Antiqua"/>
          <w:sz w:val="24"/>
          <w:szCs w:val="24"/>
          <w:lang w:val="en-US"/>
        </w:rPr>
        <w:t xml:space="preserve"> </w:t>
      </w:r>
      <w:r w:rsidR="00B3527E" w:rsidRPr="00C5495E">
        <w:rPr>
          <w:rFonts w:ascii="Book Antiqua" w:hAnsi="Book Antiqua" w:cs="Times New Roman"/>
          <w:sz w:val="24"/>
          <w:szCs w:val="24"/>
          <w:lang w:val="en-US"/>
        </w:rPr>
        <w:t>00165</w:t>
      </w:r>
      <w:r w:rsidR="00697580" w:rsidRPr="00C5495E">
        <w:rPr>
          <w:rFonts w:ascii="Book Antiqua" w:hAnsi="Book Antiqua" w:cs="Times New Roman"/>
          <w:sz w:val="24"/>
          <w:szCs w:val="24"/>
          <w:lang w:val="en-US"/>
        </w:rPr>
        <w:t xml:space="preserve"> Rome, Italy</w:t>
      </w:r>
    </w:p>
    <w:p w:rsidR="00697580" w:rsidRPr="00C5495E" w:rsidRDefault="00697580" w:rsidP="001148E1">
      <w:pPr>
        <w:spacing w:after="0" w:line="360" w:lineRule="auto"/>
        <w:jc w:val="both"/>
        <w:rPr>
          <w:rFonts w:ascii="Book Antiqua" w:hAnsi="Book Antiqua" w:cs="Times New Roman"/>
          <w:sz w:val="24"/>
          <w:szCs w:val="24"/>
          <w:lang w:val="en-US"/>
        </w:rPr>
      </w:pPr>
    </w:p>
    <w:p w:rsidR="00697580" w:rsidRPr="00C5495E" w:rsidRDefault="00513034" w:rsidP="001148E1">
      <w:pPr>
        <w:spacing w:after="0" w:line="360" w:lineRule="auto"/>
        <w:jc w:val="both"/>
        <w:rPr>
          <w:rFonts w:ascii="Book Antiqua" w:hAnsi="Book Antiqua" w:cs="Times New Roman"/>
          <w:sz w:val="24"/>
          <w:szCs w:val="24"/>
          <w:lang w:val="en-US" w:eastAsia="zh-CN"/>
        </w:rPr>
      </w:pPr>
      <w:proofErr w:type="spellStart"/>
      <w:r w:rsidRPr="00513034">
        <w:rPr>
          <w:rFonts w:ascii="Book Antiqua" w:hAnsi="Book Antiqua" w:cs="Times New Roman"/>
          <w:b/>
          <w:sz w:val="24"/>
          <w:szCs w:val="24"/>
          <w:lang w:val="en-US"/>
        </w:rPr>
        <w:t>Massimiliano</w:t>
      </w:r>
      <w:proofErr w:type="spellEnd"/>
      <w:r w:rsidRPr="00513034">
        <w:rPr>
          <w:rFonts w:ascii="Book Antiqua" w:hAnsi="Book Antiqua" w:cs="Times New Roman"/>
          <w:b/>
          <w:sz w:val="24"/>
          <w:szCs w:val="24"/>
          <w:lang w:val="en-US"/>
        </w:rPr>
        <w:t xml:space="preserve"> </w:t>
      </w:r>
      <w:proofErr w:type="spellStart"/>
      <w:r w:rsidRPr="00513034">
        <w:rPr>
          <w:rFonts w:ascii="Book Antiqua" w:hAnsi="Book Antiqua" w:cs="Times New Roman"/>
          <w:b/>
          <w:sz w:val="24"/>
          <w:szCs w:val="24"/>
          <w:lang w:val="en-US"/>
        </w:rPr>
        <w:t>Valeriani</w:t>
      </w:r>
      <w:proofErr w:type="spellEnd"/>
      <w:r w:rsidRPr="00513034">
        <w:rPr>
          <w:rFonts w:ascii="Book Antiqua" w:hAnsi="Book Antiqua" w:cs="Times New Roman"/>
          <w:b/>
          <w:sz w:val="24"/>
          <w:szCs w:val="24"/>
          <w:lang w:val="en-US"/>
        </w:rPr>
        <w:t xml:space="preserve">, </w:t>
      </w:r>
      <w:proofErr w:type="spellStart"/>
      <w:r w:rsidRPr="00513034">
        <w:rPr>
          <w:rFonts w:ascii="Book Antiqua" w:hAnsi="Book Antiqua" w:cs="Times New Roman"/>
          <w:b/>
          <w:sz w:val="24"/>
          <w:szCs w:val="24"/>
          <w:lang w:val="en-US"/>
        </w:rPr>
        <w:t>Asbjørn</w:t>
      </w:r>
      <w:proofErr w:type="spellEnd"/>
      <w:r w:rsidRPr="00513034">
        <w:rPr>
          <w:rFonts w:ascii="Book Antiqua" w:hAnsi="Book Antiqua" w:cs="Times New Roman"/>
          <w:b/>
          <w:sz w:val="24"/>
          <w:szCs w:val="24"/>
          <w:lang w:val="en-US"/>
        </w:rPr>
        <w:t xml:space="preserve"> Mohr </w:t>
      </w:r>
      <w:proofErr w:type="spellStart"/>
      <w:r w:rsidRPr="00513034">
        <w:rPr>
          <w:rFonts w:ascii="Book Antiqua" w:hAnsi="Book Antiqua" w:cs="Times New Roman"/>
          <w:b/>
          <w:sz w:val="24"/>
          <w:szCs w:val="24"/>
          <w:lang w:val="en-US"/>
        </w:rPr>
        <w:t>Drewes</w:t>
      </w:r>
      <w:proofErr w:type="spellEnd"/>
      <w:r w:rsidRPr="00513034">
        <w:rPr>
          <w:rFonts w:ascii="Book Antiqua" w:hAnsi="Book Antiqua" w:cs="Times New Roman" w:hint="eastAsia"/>
          <w:b/>
          <w:sz w:val="24"/>
          <w:szCs w:val="24"/>
          <w:lang w:val="en-US" w:eastAsia="zh-CN"/>
        </w:rPr>
        <w:t>,</w:t>
      </w:r>
      <w:r>
        <w:rPr>
          <w:rFonts w:ascii="Book Antiqua" w:hAnsi="Book Antiqua" w:cs="Times New Roman" w:hint="eastAsia"/>
          <w:sz w:val="24"/>
          <w:szCs w:val="24"/>
          <w:lang w:val="en-US" w:eastAsia="zh-CN"/>
        </w:rPr>
        <w:t xml:space="preserve"> </w:t>
      </w:r>
      <w:r w:rsidR="00697580" w:rsidRPr="00C5495E">
        <w:rPr>
          <w:rFonts w:ascii="Book Antiqua" w:hAnsi="Book Antiqua" w:cs="Times New Roman"/>
          <w:sz w:val="24"/>
          <w:szCs w:val="24"/>
          <w:lang w:val="en-US"/>
        </w:rPr>
        <w:t>Department of Health Science and Technology,</w:t>
      </w:r>
      <w:r w:rsidR="00971662" w:rsidRPr="00C5495E">
        <w:rPr>
          <w:rFonts w:ascii="Book Antiqua" w:hAnsi="Book Antiqua" w:cs="Times New Roman"/>
          <w:sz w:val="24"/>
          <w:szCs w:val="24"/>
          <w:lang w:val="en-US"/>
        </w:rPr>
        <w:t xml:space="preserve"> </w:t>
      </w:r>
      <w:r w:rsidR="003D3B63" w:rsidRPr="00C5495E">
        <w:rPr>
          <w:rFonts w:ascii="Book Antiqua" w:hAnsi="Book Antiqua" w:cs="Times New Roman"/>
          <w:sz w:val="24"/>
          <w:szCs w:val="24"/>
          <w:lang w:val="en-US"/>
        </w:rPr>
        <w:t xml:space="preserve">Center for Sensory-Motor Interactions, </w:t>
      </w:r>
      <w:r w:rsidR="00697580" w:rsidRPr="00C5495E">
        <w:rPr>
          <w:rFonts w:ascii="Book Antiqua" w:hAnsi="Book Antiqua" w:cs="Times New Roman"/>
          <w:sz w:val="24"/>
          <w:szCs w:val="24"/>
          <w:lang w:val="en-US"/>
        </w:rPr>
        <w:t xml:space="preserve">Aalborg University, </w:t>
      </w:r>
      <w:r w:rsidR="003D3B63" w:rsidRPr="00C5495E">
        <w:rPr>
          <w:rFonts w:ascii="Book Antiqua" w:hAnsi="Book Antiqua" w:cs="Times New Roman"/>
          <w:sz w:val="24"/>
          <w:szCs w:val="24"/>
        </w:rPr>
        <w:t>9000</w:t>
      </w:r>
      <w:r w:rsidR="00B3527E" w:rsidRPr="00C5495E">
        <w:rPr>
          <w:rFonts w:ascii="Book Antiqua" w:hAnsi="Book Antiqua" w:cs="Times New Roman"/>
          <w:sz w:val="24"/>
          <w:szCs w:val="24"/>
          <w:lang w:val="en-US"/>
        </w:rPr>
        <w:t xml:space="preserve"> </w:t>
      </w:r>
      <w:r w:rsidR="00697580" w:rsidRPr="00C5495E">
        <w:rPr>
          <w:rFonts w:ascii="Book Antiqua" w:hAnsi="Book Antiqua" w:cs="Times New Roman"/>
          <w:sz w:val="24"/>
          <w:szCs w:val="24"/>
          <w:lang w:val="en-US"/>
        </w:rPr>
        <w:t>Aalborg, Denmark</w:t>
      </w:r>
    </w:p>
    <w:p w:rsidR="00697580" w:rsidRPr="00C5495E" w:rsidRDefault="00697580" w:rsidP="001148E1">
      <w:pPr>
        <w:spacing w:after="0" w:line="360" w:lineRule="auto"/>
        <w:jc w:val="both"/>
        <w:rPr>
          <w:rFonts w:ascii="Book Antiqua" w:hAnsi="Book Antiqua" w:cs="Times New Roman"/>
          <w:sz w:val="24"/>
          <w:szCs w:val="24"/>
          <w:lang w:val="en-US"/>
        </w:rPr>
      </w:pPr>
    </w:p>
    <w:p w:rsidR="00654DC5" w:rsidRPr="00A03E50" w:rsidRDefault="00656A9F" w:rsidP="001148E1">
      <w:pPr>
        <w:spacing w:after="0" w:line="360" w:lineRule="auto"/>
        <w:jc w:val="both"/>
        <w:rPr>
          <w:rFonts w:ascii="Book Antiqua" w:hAnsi="Book Antiqua"/>
          <w:sz w:val="24"/>
          <w:szCs w:val="24"/>
          <w:lang w:val="en-GB" w:eastAsia="zh-CN"/>
        </w:rPr>
      </w:pPr>
      <w:r w:rsidRPr="008E267B">
        <w:rPr>
          <w:rFonts w:ascii="Book Antiqua" w:hAnsi="Book Antiqua"/>
          <w:b/>
          <w:color w:val="000000"/>
          <w:sz w:val="24"/>
        </w:rPr>
        <w:t>Author contributions:</w:t>
      </w:r>
      <w:r w:rsidR="00971662" w:rsidRPr="00C5495E">
        <w:rPr>
          <w:rFonts w:ascii="Book Antiqua" w:hAnsi="Book Antiqua"/>
          <w:b/>
          <w:color w:val="000000"/>
          <w:sz w:val="24"/>
          <w:szCs w:val="24"/>
          <w:lang w:val="en-US"/>
        </w:rPr>
        <w:t xml:space="preserve"> </w:t>
      </w:r>
      <w:proofErr w:type="spellStart"/>
      <w:r w:rsidR="00971662" w:rsidRPr="00A03E50">
        <w:rPr>
          <w:rFonts w:ascii="Book Antiqua" w:hAnsi="Book Antiqua"/>
          <w:color w:val="000000"/>
          <w:sz w:val="24"/>
          <w:szCs w:val="24"/>
          <w:lang w:val="en-US"/>
        </w:rPr>
        <w:t>Lelic</w:t>
      </w:r>
      <w:proofErr w:type="spellEnd"/>
      <w:r w:rsidR="00971662" w:rsidRPr="00A03E50">
        <w:rPr>
          <w:rFonts w:ascii="Book Antiqua" w:hAnsi="Book Antiqua"/>
          <w:color w:val="000000"/>
          <w:sz w:val="24"/>
          <w:szCs w:val="24"/>
          <w:lang w:val="en-US"/>
        </w:rPr>
        <w:t xml:space="preserve"> D, </w:t>
      </w:r>
      <w:proofErr w:type="spellStart"/>
      <w:r w:rsidR="00A03E50" w:rsidRPr="00A03E50">
        <w:rPr>
          <w:rFonts w:ascii="Book Antiqua" w:hAnsi="Book Antiqua"/>
          <w:color w:val="000000"/>
          <w:sz w:val="24"/>
          <w:szCs w:val="24"/>
          <w:lang w:val="en-US"/>
        </w:rPr>
        <w:t>Olesen</w:t>
      </w:r>
      <w:proofErr w:type="spellEnd"/>
      <w:r w:rsidR="00A03E50" w:rsidRPr="00A03E50">
        <w:rPr>
          <w:rFonts w:ascii="Book Antiqua" w:hAnsi="Book Antiqua"/>
          <w:color w:val="000000"/>
          <w:sz w:val="24"/>
          <w:szCs w:val="24"/>
          <w:lang w:val="en-US"/>
        </w:rPr>
        <w:t xml:space="preserve"> S</w:t>
      </w:r>
      <w:r w:rsidR="003B4AD0" w:rsidRPr="00A03E50">
        <w:rPr>
          <w:rFonts w:ascii="Book Antiqua" w:hAnsi="Book Antiqua"/>
          <w:color w:val="000000"/>
          <w:sz w:val="24"/>
          <w:szCs w:val="24"/>
          <w:lang w:val="en-US"/>
        </w:rPr>
        <w:t>S,</w:t>
      </w:r>
      <w:r w:rsidR="00B3527E" w:rsidRPr="00A03E50">
        <w:rPr>
          <w:rFonts w:ascii="Book Antiqua" w:hAnsi="Book Antiqua"/>
          <w:color w:val="000000"/>
          <w:sz w:val="24"/>
          <w:szCs w:val="24"/>
          <w:lang w:val="en-US"/>
        </w:rPr>
        <w:t xml:space="preserve"> </w:t>
      </w:r>
      <w:proofErr w:type="spellStart"/>
      <w:r w:rsidR="00A03E50" w:rsidRPr="00A03E50">
        <w:rPr>
          <w:rFonts w:ascii="Book Antiqua" w:hAnsi="Book Antiqua"/>
          <w:color w:val="000000"/>
          <w:sz w:val="24"/>
          <w:szCs w:val="24"/>
          <w:lang w:val="en-US"/>
        </w:rPr>
        <w:t>Gr</w:t>
      </w:r>
      <w:r w:rsidR="00852573">
        <w:rPr>
          <w:rFonts w:ascii="Book Antiqua" w:hAnsi="Book Antiqua"/>
          <w:color w:val="000000"/>
          <w:sz w:val="24"/>
          <w:szCs w:val="24"/>
          <w:lang w:val="en-US"/>
        </w:rPr>
        <w:t>aversen</w:t>
      </w:r>
      <w:proofErr w:type="spellEnd"/>
      <w:r w:rsidR="00852573">
        <w:rPr>
          <w:rFonts w:ascii="Book Antiqua" w:hAnsi="Book Antiqua"/>
          <w:color w:val="000000"/>
          <w:sz w:val="24"/>
          <w:szCs w:val="24"/>
          <w:lang w:val="en-US"/>
        </w:rPr>
        <w:t xml:space="preserve"> C, Brock C, </w:t>
      </w:r>
      <w:proofErr w:type="spellStart"/>
      <w:r w:rsidR="00852573">
        <w:rPr>
          <w:rFonts w:ascii="Book Antiqua" w:hAnsi="Book Antiqua"/>
          <w:color w:val="000000"/>
          <w:sz w:val="24"/>
          <w:szCs w:val="24"/>
          <w:lang w:val="en-US"/>
        </w:rPr>
        <w:t>Valeriani</w:t>
      </w:r>
      <w:proofErr w:type="spellEnd"/>
      <w:r w:rsidR="00852573">
        <w:rPr>
          <w:rFonts w:ascii="Book Antiqua" w:hAnsi="Book Antiqua"/>
          <w:color w:val="000000"/>
          <w:sz w:val="24"/>
          <w:szCs w:val="24"/>
          <w:lang w:val="en-US"/>
        </w:rPr>
        <w:t xml:space="preserve"> M</w:t>
      </w:r>
      <w:r w:rsidR="00A03E50" w:rsidRPr="00A03E50">
        <w:rPr>
          <w:rFonts w:ascii="Book Antiqua" w:hAnsi="Book Antiqua"/>
          <w:color w:val="000000"/>
          <w:sz w:val="24"/>
          <w:szCs w:val="24"/>
          <w:lang w:val="en-US"/>
        </w:rPr>
        <w:t xml:space="preserve"> and </w:t>
      </w:r>
      <w:proofErr w:type="spellStart"/>
      <w:r w:rsidR="00A03E50" w:rsidRPr="00A03E50">
        <w:rPr>
          <w:rFonts w:ascii="Book Antiqua" w:hAnsi="Book Antiqua"/>
          <w:color w:val="000000"/>
          <w:sz w:val="24"/>
          <w:szCs w:val="24"/>
          <w:lang w:val="en-US"/>
        </w:rPr>
        <w:t>Drewes</w:t>
      </w:r>
      <w:proofErr w:type="spellEnd"/>
      <w:r w:rsidR="00A03E50" w:rsidRPr="00A03E50">
        <w:rPr>
          <w:rFonts w:ascii="Book Antiqua" w:hAnsi="Book Antiqua"/>
          <w:color w:val="000000"/>
          <w:sz w:val="24"/>
          <w:szCs w:val="24"/>
          <w:lang w:val="en-US"/>
        </w:rPr>
        <w:t xml:space="preserve"> AM</w:t>
      </w:r>
      <w:r w:rsidR="003B4AD0" w:rsidRPr="00A03E50">
        <w:rPr>
          <w:rFonts w:ascii="Book Antiqua" w:hAnsi="Book Antiqua"/>
          <w:color w:val="000000"/>
          <w:sz w:val="24"/>
          <w:szCs w:val="24"/>
          <w:lang w:val="en-US"/>
        </w:rPr>
        <w:t xml:space="preserve"> contributed equally to this work.</w:t>
      </w:r>
    </w:p>
    <w:p w:rsidR="00697580" w:rsidRPr="00C5495E" w:rsidRDefault="00697580" w:rsidP="001148E1">
      <w:pPr>
        <w:spacing w:after="0" w:line="360" w:lineRule="auto"/>
        <w:jc w:val="both"/>
        <w:rPr>
          <w:rFonts w:ascii="Book Antiqua" w:hAnsi="Book Antiqua" w:cs="Times New Roman"/>
          <w:sz w:val="24"/>
          <w:szCs w:val="24"/>
          <w:lang w:val="en-GB"/>
        </w:rPr>
      </w:pPr>
    </w:p>
    <w:p w:rsidR="003D3B63" w:rsidRPr="003D3B63" w:rsidRDefault="00656A9F" w:rsidP="001148E1">
      <w:pPr>
        <w:spacing w:after="0" w:line="360" w:lineRule="auto"/>
        <w:jc w:val="both"/>
        <w:rPr>
          <w:rFonts w:ascii="Book Antiqua" w:hAnsi="Book Antiqua" w:cs="Times New Roman"/>
          <w:sz w:val="24"/>
          <w:szCs w:val="24"/>
          <w:lang w:eastAsia="zh-CN"/>
        </w:rPr>
      </w:pPr>
      <w:r w:rsidRPr="008E267B">
        <w:rPr>
          <w:rFonts w:ascii="Book Antiqua" w:hAnsi="Book Antiqua"/>
          <w:b/>
          <w:sz w:val="24"/>
        </w:rPr>
        <w:t>Correspondence to:</w:t>
      </w:r>
      <w:r w:rsidR="00697580" w:rsidRPr="00C5495E">
        <w:rPr>
          <w:rFonts w:ascii="Book Antiqua" w:hAnsi="Book Antiqua" w:cs="Times New Roman"/>
          <w:sz w:val="24"/>
          <w:szCs w:val="24"/>
          <w:lang w:val="en-GB"/>
        </w:rPr>
        <w:t xml:space="preserve"> </w:t>
      </w:r>
      <w:r w:rsidR="00697580" w:rsidRPr="003D3B63">
        <w:rPr>
          <w:rFonts w:ascii="Book Antiqua" w:hAnsi="Book Antiqua" w:cs="Times New Roman"/>
          <w:b/>
          <w:sz w:val="24"/>
          <w:szCs w:val="24"/>
          <w:lang w:val="en-GB"/>
        </w:rPr>
        <w:t xml:space="preserve">Dina </w:t>
      </w:r>
      <w:proofErr w:type="spellStart"/>
      <w:r w:rsidR="00697580" w:rsidRPr="003D3B63">
        <w:rPr>
          <w:rFonts w:ascii="Book Antiqua" w:hAnsi="Book Antiqua" w:cs="Times New Roman"/>
          <w:b/>
          <w:sz w:val="24"/>
          <w:szCs w:val="24"/>
          <w:lang w:val="en-GB"/>
        </w:rPr>
        <w:t>Lelic</w:t>
      </w:r>
      <w:proofErr w:type="spellEnd"/>
      <w:r w:rsidR="00697580" w:rsidRPr="003D3B63">
        <w:rPr>
          <w:rFonts w:ascii="Book Antiqua" w:hAnsi="Book Antiqua" w:cs="Times New Roman"/>
          <w:b/>
          <w:sz w:val="24"/>
          <w:szCs w:val="24"/>
          <w:lang w:val="en-GB"/>
        </w:rPr>
        <w:t>, MSc, PhD</w:t>
      </w:r>
      <w:r w:rsidR="003D3B63">
        <w:rPr>
          <w:rFonts w:ascii="Book Antiqua" w:hAnsi="Book Antiqua" w:cs="Times New Roman" w:hint="eastAsia"/>
          <w:b/>
          <w:sz w:val="24"/>
          <w:szCs w:val="24"/>
          <w:lang w:val="en-GB" w:eastAsia="zh-CN"/>
        </w:rPr>
        <w:t xml:space="preserve">, </w:t>
      </w:r>
      <w:proofErr w:type="spellStart"/>
      <w:r w:rsidR="00697580" w:rsidRPr="003D3B63">
        <w:rPr>
          <w:rFonts w:ascii="Book Antiqua" w:hAnsi="Book Antiqua" w:cs="Times New Roman"/>
          <w:sz w:val="24"/>
          <w:szCs w:val="24"/>
          <w:lang w:val="en-GB"/>
        </w:rPr>
        <w:t>Mech</w:t>
      </w:r>
      <w:proofErr w:type="spellEnd"/>
      <w:r w:rsidR="00697580" w:rsidRPr="003D3B63">
        <w:rPr>
          <w:rFonts w:ascii="Book Antiqua" w:hAnsi="Book Antiqua" w:cs="Times New Roman"/>
          <w:sz w:val="24"/>
          <w:szCs w:val="24"/>
          <w:lang w:val="en-GB"/>
        </w:rPr>
        <w:t>-Sense,</w:t>
      </w:r>
      <w:r w:rsidR="00697580" w:rsidRPr="00C5495E">
        <w:rPr>
          <w:rFonts w:ascii="Book Antiqua" w:hAnsi="Book Antiqua" w:cs="Times New Roman"/>
          <w:sz w:val="24"/>
          <w:szCs w:val="24"/>
          <w:lang w:val="en-GB"/>
        </w:rPr>
        <w:t xml:space="preserve"> Department of Gastroenterology and </w:t>
      </w:r>
      <w:proofErr w:type="spellStart"/>
      <w:r w:rsidR="00697580" w:rsidRPr="00C5495E">
        <w:rPr>
          <w:rFonts w:ascii="Book Antiqua" w:hAnsi="Book Antiqua" w:cs="Times New Roman"/>
          <w:sz w:val="24"/>
          <w:szCs w:val="24"/>
          <w:lang w:val="en-GB"/>
        </w:rPr>
        <w:t>Hepatology</w:t>
      </w:r>
      <w:proofErr w:type="spellEnd"/>
      <w:r w:rsidR="003D3B63">
        <w:rPr>
          <w:rFonts w:ascii="Book Antiqua" w:hAnsi="Book Antiqua" w:cs="Times New Roman" w:hint="eastAsia"/>
          <w:sz w:val="24"/>
          <w:szCs w:val="24"/>
          <w:lang w:val="en-GB" w:eastAsia="zh-CN"/>
        </w:rPr>
        <w:t xml:space="preserve">, </w:t>
      </w:r>
      <w:r w:rsidR="00697580" w:rsidRPr="00C5495E">
        <w:rPr>
          <w:rFonts w:ascii="Book Antiqua" w:hAnsi="Book Antiqua" w:cs="Times New Roman"/>
          <w:sz w:val="24"/>
          <w:szCs w:val="24"/>
        </w:rPr>
        <w:t>Mølleparkvej 4, Aalborg University Hospital</w:t>
      </w:r>
      <w:r w:rsidR="003D3B63">
        <w:rPr>
          <w:rFonts w:ascii="Book Antiqua" w:hAnsi="Book Antiqua" w:cs="Times New Roman" w:hint="eastAsia"/>
          <w:sz w:val="24"/>
          <w:szCs w:val="24"/>
          <w:lang w:val="en-GB" w:eastAsia="zh-CN"/>
        </w:rPr>
        <w:t xml:space="preserve">, </w:t>
      </w:r>
      <w:r w:rsidR="00697580" w:rsidRPr="00C5495E">
        <w:rPr>
          <w:rFonts w:ascii="Book Antiqua" w:hAnsi="Book Antiqua" w:cs="Times New Roman"/>
          <w:sz w:val="24"/>
          <w:szCs w:val="24"/>
        </w:rPr>
        <w:t>9000 Aalborg, Denmark</w:t>
      </w:r>
      <w:r w:rsidR="003D3B63">
        <w:rPr>
          <w:rFonts w:ascii="Book Antiqua" w:hAnsi="Book Antiqua" w:cs="Times New Roman" w:hint="eastAsia"/>
          <w:sz w:val="24"/>
          <w:szCs w:val="24"/>
          <w:lang w:eastAsia="zh-CN"/>
        </w:rPr>
        <w:t xml:space="preserve">. </w:t>
      </w:r>
      <w:r w:rsidR="003D3B63" w:rsidRPr="0086209C">
        <w:rPr>
          <w:rFonts w:ascii="Book Antiqua" w:hAnsi="Book Antiqua" w:cs="Times New Roman"/>
          <w:sz w:val="24"/>
          <w:szCs w:val="24"/>
        </w:rPr>
        <w:t>dl@mech-sense.com</w:t>
      </w:r>
    </w:p>
    <w:p w:rsidR="00697580" w:rsidRDefault="00697580" w:rsidP="001148E1">
      <w:pPr>
        <w:spacing w:after="0" w:line="360" w:lineRule="auto"/>
        <w:jc w:val="both"/>
        <w:rPr>
          <w:rFonts w:ascii="Book Antiqua" w:hAnsi="Book Antiqua" w:cs="Times New Roman"/>
          <w:sz w:val="24"/>
          <w:szCs w:val="24"/>
          <w:lang w:eastAsia="zh-CN"/>
        </w:rPr>
      </w:pPr>
    </w:p>
    <w:p w:rsidR="00317ADE" w:rsidRDefault="00317ADE" w:rsidP="001148E1">
      <w:pPr>
        <w:spacing w:after="0" w:line="360" w:lineRule="auto"/>
        <w:jc w:val="both"/>
        <w:rPr>
          <w:rFonts w:ascii="Book Antiqua" w:hAnsi="Book Antiqua" w:cs="Times New Roman"/>
          <w:sz w:val="24"/>
          <w:szCs w:val="24"/>
          <w:lang w:eastAsia="zh-CN"/>
        </w:rPr>
      </w:pPr>
    </w:p>
    <w:p w:rsidR="003D3B63" w:rsidRPr="00943004" w:rsidRDefault="003D3B63" w:rsidP="001148E1">
      <w:pPr>
        <w:spacing w:after="0" w:line="360" w:lineRule="auto"/>
        <w:jc w:val="both"/>
        <w:rPr>
          <w:rFonts w:ascii="Book Antiqua" w:hAnsi="Book Antiqua" w:cs="Times New Roman"/>
          <w:sz w:val="24"/>
          <w:szCs w:val="24"/>
        </w:rPr>
      </w:pPr>
      <w:r w:rsidRPr="008E267B">
        <w:rPr>
          <w:rFonts w:ascii="Book Antiqua" w:hAnsi="Book Antiqua"/>
          <w:b/>
          <w:sz w:val="24"/>
        </w:rPr>
        <w:lastRenderedPageBreak/>
        <w:t xml:space="preserve">Telephone: </w:t>
      </w:r>
      <w:r w:rsidR="00E8460C">
        <w:rPr>
          <w:rFonts w:ascii="Book Antiqua" w:hAnsi="Book Antiqua" w:cs="Times New Roman"/>
          <w:sz w:val="24"/>
          <w:szCs w:val="24"/>
        </w:rPr>
        <w:t>+45</w:t>
      </w:r>
      <w:r w:rsidR="00E8460C">
        <w:rPr>
          <w:rFonts w:ascii="Book Antiqua" w:hAnsi="Book Antiqua" w:cs="Times New Roman" w:hint="eastAsia"/>
          <w:sz w:val="24"/>
          <w:szCs w:val="24"/>
          <w:lang w:eastAsia="zh-CN"/>
        </w:rPr>
        <w:t>-</w:t>
      </w:r>
      <w:r w:rsidRPr="003D3B63">
        <w:rPr>
          <w:rFonts w:ascii="Book Antiqua" w:hAnsi="Book Antiqua" w:cs="Times New Roman"/>
          <w:sz w:val="24"/>
          <w:szCs w:val="24"/>
        </w:rPr>
        <w:t>99</w:t>
      </w:r>
      <w:r w:rsidR="00E8460C">
        <w:rPr>
          <w:rFonts w:ascii="Book Antiqua" w:hAnsi="Book Antiqua" w:cs="Times New Roman" w:hint="eastAsia"/>
          <w:sz w:val="24"/>
          <w:szCs w:val="24"/>
          <w:lang w:eastAsia="zh-CN"/>
        </w:rPr>
        <w:t>-</w:t>
      </w:r>
      <w:r w:rsidRPr="003D3B63">
        <w:rPr>
          <w:rFonts w:ascii="Book Antiqua" w:hAnsi="Book Antiqua" w:cs="Times New Roman"/>
          <w:sz w:val="24"/>
          <w:szCs w:val="24"/>
        </w:rPr>
        <w:t>326247</w:t>
      </w:r>
      <w:r w:rsidR="00943004">
        <w:rPr>
          <w:rFonts w:ascii="Book Antiqua" w:hAnsi="Book Antiqua" w:cs="Times New Roman" w:hint="eastAsia"/>
          <w:sz w:val="24"/>
          <w:szCs w:val="24"/>
          <w:lang w:eastAsia="zh-CN"/>
        </w:rPr>
        <w:t xml:space="preserve">      </w:t>
      </w:r>
      <w:r w:rsidRPr="008E267B">
        <w:rPr>
          <w:rFonts w:ascii="Book Antiqua" w:hAnsi="Book Antiqua"/>
          <w:b/>
          <w:sz w:val="24"/>
        </w:rPr>
        <w:t xml:space="preserve">Fax: </w:t>
      </w:r>
      <w:r w:rsidR="00E8460C">
        <w:rPr>
          <w:rFonts w:ascii="Book Antiqua" w:hAnsi="Book Antiqua" w:cs="Times New Roman"/>
          <w:sz w:val="24"/>
          <w:szCs w:val="24"/>
          <w:lang w:val="en-GB"/>
        </w:rPr>
        <w:t>+45</w:t>
      </w:r>
      <w:r w:rsidR="00E8460C">
        <w:rPr>
          <w:rFonts w:ascii="Book Antiqua" w:hAnsi="Book Antiqua" w:cs="Times New Roman" w:hint="eastAsia"/>
          <w:sz w:val="24"/>
          <w:szCs w:val="24"/>
          <w:lang w:val="en-GB" w:eastAsia="zh-CN"/>
        </w:rPr>
        <w:t>-</w:t>
      </w:r>
      <w:r w:rsidRPr="00C5495E">
        <w:rPr>
          <w:rFonts w:ascii="Book Antiqua" w:hAnsi="Book Antiqua" w:cs="Times New Roman"/>
          <w:sz w:val="24"/>
          <w:szCs w:val="24"/>
          <w:lang w:val="en-GB"/>
        </w:rPr>
        <w:t>99</w:t>
      </w:r>
      <w:r w:rsidR="00E8460C">
        <w:rPr>
          <w:rFonts w:ascii="Book Antiqua" w:hAnsi="Book Antiqua" w:cs="Times New Roman" w:hint="eastAsia"/>
          <w:sz w:val="24"/>
          <w:szCs w:val="24"/>
          <w:lang w:val="en-GB" w:eastAsia="zh-CN"/>
        </w:rPr>
        <w:t>-</w:t>
      </w:r>
      <w:r w:rsidRPr="00C5495E">
        <w:rPr>
          <w:rFonts w:ascii="Book Antiqua" w:hAnsi="Book Antiqua" w:cs="Times New Roman"/>
          <w:sz w:val="24"/>
          <w:szCs w:val="24"/>
          <w:lang w:val="en-GB"/>
        </w:rPr>
        <w:t>326507</w:t>
      </w:r>
    </w:p>
    <w:p w:rsidR="00943004" w:rsidRDefault="003D3B63" w:rsidP="001148E1">
      <w:pPr>
        <w:spacing w:after="0" w:line="360" w:lineRule="auto"/>
        <w:jc w:val="both"/>
        <w:rPr>
          <w:rFonts w:ascii="Book Antiqua" w:hAnsi="Book Antiqua"/>
          <w:b/>
          <w:sz w:val="24"/>
          <w:lang w:eastAsia="zh-CN"/>
        </w:rPr>
      </w:pPr>
      <w:r w:rsidRPr="008E267B">
        <w:rPr>
          <w:rFonts w:ascii="Book Antiqua" w:hAnsi="Book Antiqua"/>
          <w:b/>
          <w:sz w:val="24"/>
        </w:rPr>
        <w:t xml:space="preserve">Received: </w:t>
      </w:r>
      <w:r w:rsidR="00317ADE" w:rsidRPr="00317ADE">
        <w:rPr>
          <w:rFonts w:ascii="Book Antiqua" w:hAnsi="Book Antiqua" w:hint="eastAsia"/>
          <w:sz w:val="24"/>
          <w:lang w:eastAsia="zh-CN"/>
        </w:rPr>
        <w:t>August 27, 2013</w:t>
      </w:r>
      <w:r w:rsidRPr="00317ADE">
        <w:rPr>
          <w:rFonts w:ascii="Book Antiqua" w:hAnsi="Book Antiqua"/>
          <w:sz w:val="24"/>
        </w:rPr>
        <w:t xml:space="preserve"> </w:t>
      </w:r>
      <w:r w:rsidR="00317ADE">
        <w:rPr>
          <w:rFonts w:ascii="Book Antiqua" w:hAnsi="Book Antiqua" w:hint="eastAsia"/>
          <w:sz w:val="24"/>
          <w:lang w:eastAsia="zh-CN"/>
        </w:rPr>
        <w:t xml:space="preserve">    </w:t>
      </w:r>
      <w:r w:rsidR="00770A29">
        <w:rPr>
          <w:rFonts w:ascii="Book Antiqua" w:hAnsi="Book Antiqua"/>
          <w:b/>
          <w:sz w:val="24"/>
        </w:rPr>
        <w:t xml:space="preserve"> Revised: </w:t>
      </w:r>
      <w:r w:rsidR="00317ADE" w:rsidRPr="00A11C75">
        <w:rPr>
          <w:rFonts w:ascii="Book Antiqua" w:hAnsi="Book Antiqua"/>
          <w:sz w:val="24"/>
        </w:rPr>
        <w:t>October</w:t>
      </w:r>
      <w:r w:rsidR="00317ADE">
        <w:rPr>
          <w:rFonts w:ascii="Book Antiqua" w:hAnsi="Book Antiqua" w:hint="eastAsia"/>
          <w:sz w:val="24"/>
          <w:lang w:eastAsia="zh-CN"/>
        </w:rPr>
        <w:t xml:space="preserve"> 14, 2013</w:t>
      </w:r>
    </w:p>
    <w:p w:rsidR="00B2215A" w:rsidRPr="00EB0DE4" w:rsidRDefault="00260795" w:rsidP="00B2215A">
      <w:pPr>
        <w:rPr>
          <w:ins w:id="4" w:author="LS Ma" w:date="2013-11-15T12:54:00Z"/>
          <w:rFonts w:ascii="Book Antiqua" w:hAnsi="Book Antiqua"/>
          <w:sz w:val="24"/>
          <w:szCs w:val="24"/>
        </w:rPr>
      </w:pPr>
      <w:r>
        <w:rPr>
          <w:rFonts w:ascii="Book Antiqua" w:hAnsi="Book Antiqua"/>
          <w:b/>
          <w:sz w:val="24"/>
        </w:rPr>
        <w:t xml:space="preserve">Accepted: </w:t>
      </w:r>
      <w:ins w:id="5" w:author="LS Ma" w:date="2013-11-15T12:54:00Z">
        <w:r w:rsidR="00B2215A" w:rsidRPr="00EB0DE4">
          <w:rPr>
            <w:rFonts w:ascii="Book Antiqua" w:hAnsi="Book Antiqua"/>
            <w:sz w:val="24"/>
            <w:szCs w:val="24"/>
          </w:rPr>
          <w:t>November 15, 2013</w:t>
        </w:r>
      </w:ins>
    </w:p>
    <w:p w:rsidR="003D3B63" w:rsidRPr="008E267B" w:rsidRDefault="003D3B63" w:rsidP="001148E1">
      <w:pPr>
        <w:spacing w:after="0" w:line="360" w:lineRule="auto"/>
        <w:jc w:val="both"/>
        <w:rPr>
          <w:rFonts w:ascii="Book Antiqua" w:hAnsi="Book Antiqua"/>
          <w:b/>
          <w:sz w:val="24"/>
          <w:lang w:eastAsia="zh-CN"/>
        </w:rPr>
      </w:pPr>
    </w:p>
    <w:p w:rsidR="003D3B63" w:rsidRPr="008E267B" w:rsidRDefault="003D3B63" w:rsidP="001148E1">
      <w:pPr>
        <w:spacing w:after="0" w:line="360" w:lineRule="auto"/>
        <w:jc w:val="both"/>
        <w:rPr>
          <w:rFonts w:ascii="Book Antiqua" w:hAnsi="Book Antiqua"/>
          <w:b/>
          <w:sz w:val="24"/>
          <w:lang w:eastAsia="zh-CN"/>
        </w:rPr>
      </w:pPr>
      <w:r w:rsidRPr="008E267B">
        <w:rPr>
          <w:rFonts w:ascii="Book Antiqua" w:hAnsi="Book Antiqua"/>
          <w:b/>
          <w:sz w:val="24"/>
        </w:rPr>
        <w:t>P</w:t>
      </w:r>
      <w:r w:rsidR="00260795">
        <w:rPr>
          <w:rFonts w:ascii="Book Antiqua" w:hAnsi="Book Antiqua"/>
          <w:b/>
          <w:sz w:val="24"/>
        </w:rPr>
        <w:t>ublished online:</w:t>
      </w:r>
    </w:p>
    <w:p w:rsidR="003D3B63" w:rsidRDefault="003D3B63" w:rsidP="001148E1">
      <w:pPr>
        <w:spacing w:after="0" w:line="360" w:lineRule="auto"/>
        <w:jc w:val="both"/>
        <w:rPr>
          <w:rFonts w:ascii="Book Antiqua" w:hAnsi="Book Antiqua"/>
          <w:b/>
          <w:sz w:val="24"/>
          <w:lang w:eastAsia="zh-CN"/>
        </w:rPr>
      </w:pPr>
    </w:p>
    <w:p w:rsidR="000733D4" w:rsidRDefault="000733D4" w:rsidP="001148E1">
      <w:pPr>
        <w:spacing w:after="0" w:line="360" w:lineRule="auto"/>
        <w:jc w:val="both"/>
        <w:rPr>
          <w:rFonts w:ascii="Book Antiqua" w:hAnsi="Book Antiqua"/>
          <w:b/>
          <w:sz w:val="24"/>
          <w:lang w:eastAsia="zh-CN"/>
        </w:rPr>
      </w:pPr>
      <w:r w:rsidRPr="008E267B">
        <w:rPr>
          <w:rFonts w:ascii="Book Antiqua" w:hAnsi="Book Antiqua"/>
          <w:b/>
          <w:sz w:val="24"/>
        </w:rPr>
        <w:t>Abstract</w:t>
      </w:r>
    </w:p>
    <w:p w:rsidR="000733D4" w:rsidRPr="00C5495E" w:rsidRDefault="000733D4" w:rsidP="001148E1">
      <w:pPr>
        <w:spacing w:after="0" w:line="360" w:lineRule="auto"/>
        <w:jc w:val="both"/>
        <w:rPr>
          <w:rFonts w:ascii="Book Antiqua" w:hAnsi="Book Antiqua" w:cs="Times New Roman"/>
          <w:sz w:val="24"/>
          <w:szCs w:val="24"/>
          <w:lang w:val="en-GB"/>
        </w:rPr>
      </w:pPr>
      <w:r w:rsidRPr="00C5495E">
        <w:rPr>
          <w:rFonts w:ascii="Book Antiqua" w:hAnsi="Book Antiqua" w:cs="Times New Roman"/>
          <w:sz w:val="24"/>
          <w:szCs w:val="24"/>
          <w:lang w:val="en-GB"/>
        </w:rPr>
        <w:t>Intense abdominal pain is the most common symptom in chronic pancreatitis, but the underlying mechanisms are not completely understood</w:t>
      </w:r>
      <w:r w:rsidRPr="00C5495E">
        <w:rPr>
          <w:rFonts w:ascii="Book Antiqua" w:hAnsi="Book Antiqua"/>
          <w:sz w:val="24"/>
          <w:szCs w:val="24"/>
          <w:lang w:val="en-US"/>
        </w:rPr>
        <w:t xml:space="preserve"> </w:t>
      </w:r>
      <w:r w:rsidRPr="00C5495E">
        <w:rPr>
          <w:rFonts w:ascii="Book Antiqua" w:hAnsi="Book Antiqua" w:cs="Times New Roman"/>
          <w:sz w:val="24"/>
          <w:szCs w:val="24"/>
          <w:lang w:val="en-GB"/>
        </w:rPr>
        <w:t xml:space="preserve">and pain management remains a significant clinical challenge. The focus of pain origin in chronic pancreatitis traditionally has been on the pancreatic gland, assuming pain to originate in the pancreas or its surrounding organs. However, research in the last decade points to abnormal central nervous system pain processing. For this reason, electroencephalography has been receiving increasing attention. In contrast to imaging methods such as functional magnetic resonance and positron emission tomography, electroencephalogram has excellent temporal resolution making it possible to investigate central processing of pain on a millisecond time scale. Moreover, continuously advancing methodology made it possible to explore brain sources responsible for generation of evoked potentials and hence to study brain reorganization due to pain in chronic pancreatitis. The aim of this review is to give an overview of the current methods and findings in electroencephalography as a tool to unravel the origin of pancreatic pain. </w:t>
      </w:r>
    </w:p>
    <w:p w:rsidR="000733D4" w:rsidRDefault="000733D4" w:rsidP="001148E1">
      <w:pPr>
        <w:spacing w:after="0" w:line="360" w:lineRule="auto"/>
        <w:jc w:val="both"/>
        <w:rPr>
          <w:rFonts w:ascii="Book Antiqua" w:hAnsi="Book Antiqua"/>
          <w:b/>
          <w:sz w:val="24"/>
          <w:lang w:val="en-GB" w:eastAsia="zh-CN"/>
        </w:rPr>
      </w:pPr>
    </w:p>
    <w:p w:rsidR="00F924A2" w:rsidRDefault="00852573" w:rsidP="00F924A2">
      <w:pPr>
        <w:rPr>
          <w:rFonts w:ascii="Book Antiqua" w:hAnsi="Book Antiqua" w:cs="宋体"/>
          <w:sz w:val="24"/>
        </w:rPr>
      </w:pPr>
      <w:r>
        <w:rPr>
          <w:rFonts w:ascii="Book Antiqua" w:hAnsi="Book Antiqua" w:cs="Tahoma"/>
          <w:sz w:val="24"/>
        </w:rPr>
        <w:t>©</w:t>
      </w:r>
      <w:r w:rsidR="00F924A2">
        <w:rPr>
          <w:rFonts w:ascii="Book Antiqua" w:hAnsi="Book Antiqua" w:cs="宋体"/>
          <w:sz w:val="24"/>
        </w:rPr>
        <w:t>2013 Baishideng Publishing Group Co., Limited. All rights reserved.</w:t>
      </w:r>
    </w:p>
    <w:p w:rsidR="000733D4" w:rsidRPr="000733D4" w:rsidRDefault="000733D4" w:rsidP="001148E1">
      <w:pPr>
        <w:spacing w:after="0" w:line="360" w:lineRule="auto"/>
        <w:jc w:val="both"/>
        <w:rPr>
          <w:rFonts w:ascii="Book Antiqua" w:hAnsi="Book Antiqua"/>
          <w:b/>
          <w:sz w:val="24"/>
          <w:lang w:val="en-GB" w:eastAsia="zh-CN"/>
        </w:rPr>
      </w:pPr>
    </w:p>
    <w:p w:rsidR="00697580" w:rsidRPr="00C5495E" w:rsidRDefault="000733D4" w:rsidP="001148E1">
      <w:pPr>
        <w:spacing w:after="0" w:line="360" w:lineRule="auto"/>
        <w:jc w:val="both"/>
        <w:rPr>
          <w:rFonts w:ascii="Book Antiqua" w:hAnsi="Book Antiqua" w:cs="Times New Roman"/>
          <w:sz w:val="24"/>
          <w:szCs w:val="24"/>
          <w:lang w:val="en-GB"/>
        </w:rPr>
      </w:pPr>
      <w:r w:rsidRPr="008E267B">
        <w:rPr>
          <w:rFonts w:ascii="Book Antiqua" w:hAnsi="Book Antiqua"/>
          <w:b/>
          <w:sz w:val="24"/>
        </w:rPr>
        <w:t>Key words:</w:t>
      </w:r>
      <w:r w:rsidR="00697580" w:rsidRPr="00C5495E">
        <w:rPr>
          <w:rFonts w:ascii="Book Antiqua" w:hAnsi="Book Antiqua" w:cs="Times New Roman"/>
          <w:sz w:val="24"/>
          <w:szCs w:val="24"/>
          <w:lang w:val="en-GB"/>
        </w:rPr>
        <w:t xml:space="preserve"> Chronic </w:t>
      </w:r>
      <w:r w:rsidRPr="00C5495E">
        <w:rPr>
          <w:rFonts w:ascii="Book Antiqua" w:hAnsi="Book Antiqua" w:cs="Times New Roman"/>
          <w:sz w:val="24"/>
          <w:szCs w:val="24"/>
          <w:lang w:val="en-GB"/>
        </w:rPr>
        <w:t>p</w:t>
      </w:r>
      <w:r w:rsidR="00697580" w:rsidRPr="00C5495E">
        <w:rPr>
          <w:rFonts w:ascii="Book Antiqua" w:hAnsi="Book Antiqua" w:cs="Times New Roman"/>
          <w:sz w:val="24"/>
          <w:szCs w:val="24"/>
          <w:lang w:val="en-GB"/>
        </w:rPr>
        <w:t xml:space="preserve">ancreatitis; Electrophysiology; Evoked </w:t>
      </w:r>
      <w:r w:rsidRPr="00C5495E">
        <w:rPr>
          <w:rFonts w:ascii="Book Antiqua" w:hAnsi="Book Antiqua" w:cs="Times New Roman"/>
          <w:sz w:val="24"/>
          <w:szCs w:val="24"/>
          <w:lang w:val="en-GB"/>
        </w:rPr>
        <w:t>p</w:t>
      </w:r>
      <w:r w:rsidR="00697580" w:rsidRPr="00C5495E">
        <w:rPr>
          <w:rFonts w:ascii="Book Antiqua" w:hAnsi="Book Antiqua" w:cs="Times New Roman"/>
          <w:sz w:val="24"/>
          <w:szCs w:val="24"/>
          <w:lang w:val="en-GB"/>
        </w:rPr>
        <w:t xml:space="preserve">otentials; Brain </w:t>
      </w:r>
      <w:r w:rsidRPr="00C5495E">
        <w:rPr>
          <w:rFonts w:ascii="Book Antiqua" w:hAnsi="Book Antiqua" w:cs="Times New Roman"/>
          <w:sz w:val="24"/>
          <w:szCs w:val="24"/>
          <w:lang w:val="en-GB"/>
        </w:rPr>
        <w:t>s</w:t>
      </w:r>
      <w:r w:rsidR="00697580" w:rsidRPr="00C5495E">
        <w:rPr>
          <w:rFonts w:ascii="Book Antiqua" w:hAnsi="Book Antiqua" w:cs="Times New Roman"/>
          <w:sz w:val="24"/>
          <w:szCs w:val="24"/>
          <w:lang w:val="en-GB"/>
        </w:rPr>
        <w:t xml:space="preserve">ource </w:t>
      </w:r>
      <w:r w:rsidRPr="00C5495E">
        <w:rPr>
          <w:rFonts w:ascii="Book Antiqua" w:hAnsi="Book Antiqua" w:cs="Times New Roman"/>
          <w:sz w:val="24"/>
          <w:szCs w:val="24"/>
          <w:lang w:val="en-GB"/>
        </w:rPr>
        <w:t>l</w:t>
      </w:r>
      <w:r w:rsidR="00697580" w:rsidRPr="00C5495E">
        <w:rPr>
          <w:rFonts w:ascii="Book Antiqua" w:hAnsi="Book Antiqua" w:cs="Times New Roman"/>
          <w:sz w:val="24"/>
          <w:szCs w:val="24"/>
          <w:lang w:val="en-GB"/>
        </w:rPr>
        <w:t xml:space="preserve">ocalization; </w:t>
      </w:r>
      <w:hyperlink r:id="rId8" w:tooltip="Electroencephalography" w:history="1">
        <w:r w:rsidRPr="000733D4">
          <w:rPr>
            <w:rStyle w:val="a3"/>
            <w:rFonts w:ascii="Book Antiqua" w:hAnsi="Book Antiqua" w:cs="Times New Roman"/>
            <w:caps/>
            <w:color w:val="auto"/>
            <w:sz w:val="24"/>
            <w:szCs w:val="24"/>
            <w:u w:val="none"/>
            <w:lang w:val="en-US"/>
          </w:rPr>
          <w:t>e</w:t>
        </w:r>
        <w:r w:rsidRPr="00C5495E">
          <w:rPr>
            <w:rStyle w:val="a3"/>
            <w:rFonts w:ascii="Book Antiqua" w:hAnsi="Book Antiqua" w:cs="Times New Roman"/>
            <w:color w:val="auto"/>
            <w:sz w:val="24"/>
            <w:szCs w:val="24"/>
            <w:u w:val="none"/>
            <w:lang w:val="en-US"/>
          </w:rPr>
          <w:t>lectroencephalography</w:t>
        </w:r>
      </w:hyperlink>
      <w:r w:rsidR="00697580" w:rsidRPr="00C5495E">
        <w:rPr>
          <w:rFonts w:ascii="Book Antiqua" w:hAnsi="Book Antiqua" w:cs="Times New Roman"/>
          <w:sz w:val="24"/>
          <w:szCs w:val="24"/>
          <w:lang w:val="en-GB"/>
        </w:rPr>
        <w:t xml:space="preserve"> </w:t>
      </w:r>
      <w:r w:rsidRPr="00C5495E">
        <w:rPr>
          <w:rFonts w:ascii="Book Antiqua" w:hAnsi="Book Antiqua" w:cs="Times New Roman"/>
          <w:sz w:val="24"/>
          <w:szCs w:val="24"/>
          <w:lang w:val="en-GB"/>
        </w:rPr>
        <w:t>frequency analysis</w:t>
      </w:r>
      <w:r w:rsidR="00697580" w:rsidRPr="00C5495E">
        <w:rPr>
          <w:rFonts w:ascii="Book Antiqua" w:hAnsi="Book Antiqua" w:cs="Times New Roman"/>
          <w:sz w:val="24"/>
          <w:szCs w:val="24"/>
          <w:lang w:val="en-GB"/>
        </w:rPr>
        <w:t xml:space="preserve">; Visceral </w:t>
      </w:r>
      <w:r w:rsidRPr="00C5495E">
        <w:rPr>
          <w:rFonts w:ascii="Book Antiqua" w:hAnsi="Book Antiqua" w:cs="Times New Roman"/>
          <w:sz w:val="24"/>
          <w:szCs w:val="24"/>
          <w:lang w:val="en-GB"/>
        </w:rPr>
        <w:t>pain</w:t>
      </w:r>
      <w:r w:rsidR="00697580" w:rsidRPr="00C5495E">
        <w:rPr>
          <w:rFonts w:ascii="Book Antiqua" w:hAnsi="Book Antiqua" w:cs="Times New Roman"/>
          <w:sz w:val="24"/>
          <w:szCs w:val="24"/>
          <w:lang w:val="en-GB"/>
        </w:rPr>
        <w:t xml:space="preserve">; Chronic </w:t>
      </w:r>
      <w:r w:rsidRPr="00C5495E">
        <w:rPr>
          <w:rFonts w:ascii="Book Antiqua" w:hAnsi="Book Antiqua" w:cs="Times New Roman"/>
          <w:sz w:val="24"/>
          <w:szCs w:val="24"/>
          <w:lang w:val="en-GB"/>
        </w:rPr>
        <w:t>pain</w:t>
      </w:r>
      <w:r w:rsidR="00697580" w:rsidRPr="00C5495E">
        <w:rPr>
          <w:rFonts w:ascii="Book Antiqua" w:hAnsi="Book Antiqua" w:cs="Times New Roman"/>
          <w:sz w:val="24"/>
          <w:szCs w:val="24"/>
          <w:lang w:val="en-GB"/>
        </w:rPr>
        <w:t xml:space="preserve">; Pancreatic </w:t>
      </w:r>
      <w:r w:rsidRPr="00C5495E">
        <w:rPr>
          <w:rFonts w:ascii="Book Antiqua" w:hAnsi="Book Antiqua" w:cs="Times New Roman"/>
          <w:sz w:val="24"/>
          <w:szCs w:val="24"/>
          <w:lang w:val="en-GB"/>
        </w:rPr>
        <w:t>pain</w:t>
      </w:r>
    </w:p>
    <w:p w:rsidR="00697580" w:rsidRPr="00C5495E" w:rsidRDefault="00697580" w:rsidP="001148E1">
      <w:pPr>
        <w:spacing w:after="0" w:line="360" w:lineRule="auto"/>
        <w:jc w:val="both"/>
        <w:rPr>
          <w:rFonts w:ascii="Book Antiqua" w:hAnsi="Book Antiqua" w:cs="Times New Roman"/>
          <w:b/>
          <w:sz w:val="24"/>
          <w:szCs w:val="24"/>
          <w:lang w:val="en-GB" w:eastAsia="zh-CN"/>
        </w:rPr>
      </w:pPr>
    </w:p>
    <w:p w:rsidR="00654DC5" w:rsidRPr="005C1A96" w:rsidRDefault="005C1A96" w:rsidP="001148E1">
      <w:pPr>
        <w:spacing w:after="0" w:line="360" w:lineRule="auto"/>
        <w:jc w:val="both"/>
        <w:rPr>
          <w:rFonts w:ascii="Book Antiqua" w:hAnsi="Book Antiqua"/>
          <w:sz w:val="24"/>
          <w:szCs w:val="24"/>
          <w:lang w:val="en-US" w:eastAsia="zh-CN"/>
        </w:rPr>
      </w:pPr>
      <w:r w:rsidRPr="008E267B">
        <w:rPr>
          <w:rFonts w:ascii="Book Antiqua" w:eastAsia="Arial Unicode MS" w:hAnsi="Book Antiqua" w:cs="Arial Unicode MS"/>
          <w:b/>
          <w:sz w:val="24"/>
        </w:rPr>
        <w:t xml:space="preserve">Core </w:t>
      </w:r>
      <w:r>
        <w:rPr>
          <w:rFonts w:ascii="Book Antiqua" w:hAnsi="Book Antiqua" w:cs="Arial Unicode MS" w:hint="eastAsia"/>
          <w:b/>
          <w:sz w:val="24"/>
        </w:rPr>
        <w:t>tip</w:t>
      </w:r>
      <w:r>
        <w:rPr>
          <w:rFonts w:ascii="Book Antiqua" w:eastAsia="Arial Unicode MS" w:hAnsi="Book Antiqua" w:cs="Arial Unicode MS"/>
          <w:b/>
          <w:sz w:val="24"/>
        </w:rPr>
        <w:t>:</w:t>
      </w:r>
      <w:r w:rsidR="00B3527E" w:rsidRPr="00C5495E">
        <w:rPr>
          <w:rFonts w:ascii="Book Antiqua" w:eastAsia="Arial Unicode MS" w:hAnsi="Book Antiqua" w:cs="Arial Unicode MS"/>
          <w:b/>
          <w:sz w:val="24"/>
          <w:szCs w:val="24"/>
          <w:lang w:val="en-US"/>
        </w:rPr>
        <w:t xml:space="preserve"> </w:t>
      </w:r>
      <w:r w:rsidR="00135C16" w:rsidRPr="005C1A96">
        <w:rPr>
          <w:rFonts w:ascii="Book Antiqua" w:eastAsia="Arial Unicode MS" w:hAnsi="Book Antiqua" w:cs="Arial Unicode MS"/>
          <w:sz w:val="24"/>
          <w:szCs w:val="24"/>
          <w:lang w:val="en-US"/>
        </w:rPr>
        <w:t xml:space="preserve">Chronic pancreatitis (CP) </w:t>
      </w:r>
      <w:r w:rsidR="00B3527E" w:rsidRPr="005C1A96">
        <w:rPr>
          <w:rFonts w:ascii="Book Antiqua" w:eastAsia="Arial Unicode MS" w:hAnsi="Book Antiqua" w:cs="Arial Unicode MS"/>
          <w:sz w:val="24"/>
          <w:szCs w:val="24"/>
          <w:lang w:val="en-US"/>
        </w:rPr>
        <w:t>is a disease with progressive destruction o</w:t>
      </w:r>
      <w:r w:rsidR="00135C16" w:rsidRPr="005C1A96">
        <w:rPr>
          <w:rFonts w:ascii="Book Antiqua" w:eastAsia="Arial Unicode MS" w:hAnsi="Book Antiqua" w:cs="Arial Unicode MS"/>
          <w:sz w:val="24"/>
          <w:szCs w:val="24"/>
          <w:lang w:val="en-US"/>
        </w:rPr>
        <w:t>f the pancreatic gland and intense abdo</w:t>
      </w:r>
      <w:r w:rsidR="00B3527E" w:rsidRPr="005C1A96">
        <w:rPr>
          <w:rFonts w:ascii="Book Antiqua" w:eastAsia="Arial Unicode MS" w:hAnsi="Book Antiqua" w:cs="Arial Unicode MS"/>
          <w:sz w:val="24"/>
          <w:szCs w:val="24"/>
          <w:lang w:val="en-US"/>
        </w:rPr>
        <w:t>minal pain</w:t>
      </w:r>
      <w:r w:rsidR="00135C16" w:rsidRPr="005C1A96">
        <w:rPr>
          <w:rFonts w:ascii="Book Antiqua" w:eastAsia="Arial Unicode MS" w:hAnsi="Book Antiqua" w:cs="Arial Unicode MS"/>
          <w:sz w:val="24"/>
          <w:szCs w:val="24"/>
          <w:lang w:val="en-US"/>
        </w:rPr>
        <w:t xml:space="preserve"> is one of its</w:t>
      </w:r>
      <w:r w:rsidR="00290B93" w:rsidRPr="005C1A96">
        <w:rPr>
          <w:rFonts w:ascii="Book Antiqua" w:eastAsia="Arial Unicode MS" w:hAnsi="Book Antiqua" w:cs="Arial Unicode MS"/>
          <w:sz w:val="24"/>
          <w:szCs w:val="24"/>
          <w:lang w:val="en-US"/>
        </w:rPr>
        <w:t xml:space="preserve"> main</w:t>
      </w:r>
      <w:r w:rsidR="00135C16" w:rsidRPr="005C1A96">
        <w:rPr>
          <w:rFonts w:ascii="Book Antiqua" w:eastAsia="Arial Unicode MS" w:hAnsi="Book Antiqua" w:cs="Arial Unicode MS"/>
          <w:sz w:val="24"/>
          <w:szCs w:val="24"/>
          <w:lang w:val="en-US"/>
        </w:rPr>
        <w:t xml:space="preserve"> characteristics. The </w:t>
      </w:r>
      <w:r w:rsidR="00135C16" w:rsidRPr="005C1A96">
        <w:rPr>
          <w:rFonts w:ascii="Book Antiqua" w:eastAsia="Arial Unicode MS" w:hAnsi="Book Antiqua" w:cs="Arial Unicode MS"/>
          <w:sz w:val="24"/>
          <w:szCs w:val="24"/>
          <w:lang w:val="en-US"/>
        </w:rPr>
        <w:lastRenderedPageBreak/>
        <w:t>understa</w:t>
      </w:r>
      <w:r w:rsidR="00B3527E" w:rsidRPr="005C1A96">
        <w:rPr>
          <w:rFonts w:ascii="Book Antiqua" w:eastAsia="Arial Unicode MS" w:hAnsi="Book Antiqua" w:cs="Arial Unicode MS"/>
          <w:sz w:val="24"/>
          <w:szCs w:val="24"/>
          <w:lang w:val="en-US"/>
        </w:rPr>
        <w:t xml:space="preserve">nding of pain in CP has </w:t>
      </w:r>
      <w:r w:rsidR="00135C16" w:rsidRPr="005C1A96">
        <w:rPr>
          <w:rFonts w:ascii="Book Antiqua" w:eastAsia="Arial Unicode MS" w:hAnsi="Book Antiqua" w:cs="Arial Unicode MS"/>
          <w:sz w:val="24"/>
          <w:szCs w:val="24"/>
          <w:lang w:val="en-US"/>
        </w:rPr>
        <w:t>conventionally</w:t>
      </w:r>
      <w:r w:rsidR="00B3527E" w:rsidRPr="005C1A96">
        <w:rPr>
          <w:rFonts w:ascii="Book Antiqua" w:eastAsia="Arial Unicode MS" w:hAnsi="Book Antiqua" w:cs="Arial Unicode MS"/>
          <w:sz w:val="24"/>
          <w:szCs w:val="24"/>
          <w:lang w:val="en-US"/>
        </w:rPr>
        <w:t xml:space="preserve"> focused on the diseased pancreas itself, assuming pain to be due to increased parenchymal or ductal pressure. However, recent research points to poss</w:t>
      </w:r>
      <w:r w:rsidR="00135C16" w:rsidRPr="005C1A96">
        <w:rPr>
          <w:rFonts w:ascii="Book Antiqua" w:eastAsia="Arial Unicode MS" w:hAnsi="Book Antiqua" w:cs="Arial Unicode MS"/>
          <w:sz w:val="24"/>
          <w:szCs w:val="24"/>
          <w:lang w:val="en-US"/>
        </w:rPr>
        <w:t>ible involvement of abnormal</w:t>
      </w:r>
      <w:r w:rsidR="00B3527E" w:rsidRPr="005C1A96">
        <w:rPr>
          <w:rFonts w:ascii="Book Antiqua" w:eastAsia="Arial Unicode MS" w:hAnsi="Book Antiqua" w:cs="Arial Unicode MS"/>
          <w:sz w:val="24"/>
          <w:szCs w:val="24"/>
          <w:lang w:val="en-US"/>
        </w:rPr>
        <w:t xml:space="preserve"> central nervous system pain processing. </w:t>
      </w:r>
      <w:r w:rsidR="00135C16" w:rsidRPr="005C1A96">
        <w:rPr>
          <w:rFonts w:ascii="Book Antiqua" w:eastAsia="Arial Unicode MS" w:hAnsi="Book Antiqua" w:cs="Arial Unicode MS"/>
          <w:sz w:val="24"/>
          <w:szCs w:val="24"/>
          <w:lang w:val="en-US"/>
        </w:rPr>
        <w:t xml:space="preserve">This review gives an insight into electrophysiology as a tool to unravel </w:t>
      </w:r>
      <w:r w:rsidR="00290B93" w:rsidRPr="005C1A96">
        <w:rPr>
          <w:rFonts w:ascii="Book Antiqua" w:eastAsia="Arial Unicode MS" w:hAnsi="Book Antiqua" w:cs="Arial Unicode MS"/>
          <w:sz w:val="24"/>
          <w:szCs w:val="24"/>
          <w:lang w:val="en-US"/>
        </w:rPr>
        <w:t>brain abnormalities underlying pancreatic pain</w:t>
      </w:r>
      <w:r w:rsidR="00135C16" w:rsidRPr="005C1A96">
        <w:rPr>
          <w:rFonts w:ascii="Book Antiqua" w:eastAsia="Arial Unicode MS" w:hAnsi="Book Antiqua" w:cs="Arial Unicode MS"/>
          <w:sz w:val="24"/>
          <w:szCs w:val="24"/>
          <w:lang w:val="en-US"/>
        </w:rPr>
        <w:t xml:space="preserve"> and provides up</w:t>
      </w:r>
      <w:r w:rsidR="00290B93" w:rsidRPr="005C1A96">
        <w:rPr>
          <w:rFonts w:ascii="Book Antiqua" w:eastAsia="Arial Unicode MS" w:hAnsi="Book Antiqua" w:cs="Arial Unicode MS"/>
          <w:sz w:val="24"/>
          <w:szCs w:val="24"/>
          <w:lang w:val="en-US"/>
        </w:rPr>
        <w:t xml:space="preserve"> </w:t>
      </w:r>
      <w:r w:rsidR="00135C16" w:rsidRPr="005C1A96">
        <w:rPr>
          <w:rFonts w:ascii="Book Antiqua" w:eastAsia="Arial Unicode MS" w:hAnsi="Book Antiqua" w:cs="Arial Unicode MS"/>
          <w:sz w:val="24"/>
          <w:szCs w:val="24"/>
          <w:lang w:val="en-US"/>
        </w:rPr>
        <w:t>to date electrophysiological results in this patient group.</w:t>
      </w:r>
    </w:p>
    <w:p w:rsidR="00697580" w:rsidRDefault="00697580" w:rsidP="001148E1">
      <w:pPr>
        <w:spacing w:after="0" w:line="360" w:lineRule="auto"/>
        <w:jc w:val="both"/>
        <w:rPr>
          <w:rFonts w:ascii="Book Antiqua" w:hAnsi="Book Antiqua" w:cs="Times New Roman"/>
          <w:b/>
          <w:sz w:val="24"/>
          <w:szCs w:val="24"/>
          <w:lang w:val="en-GB" w:eastAsia="zh-CN"/>
        </w:rPr>
      </w:pPr>
    </w:p>
    <w:p w:rsidR="00645216" w:rsidRPr="00734825" w:rsidRDefault="00645216" w:rsidP="00645216">
      <w:pPr>
        <w:pStyle w:val="1"/>
        <w:keepNext w:val="0"/>
        <w:keepLines w:val="0"/>
        <w:widowControl w:val="0"/>
        <w:spacing w:before="0" w:line="360" w:lineRule="auto"/>
        <w:jc w:val="both"/>
        <w:rPr>
          <w:rFonts w:ascii="Book Antiqua" w:hAnsi="Book Antiqua" w:cs="Times New Roman"/>
          <w:b w:val="0"/>
          <w:color w:val="000000" w:themeColor="text1"/>
          <w:sz w:val="24"/>
          <w:szCs w:val="24"/>
          <w:lang w:val="en-US" w:eastAsia="zh-CN"/>
        </w:rPr>
      </w:pPr>
      <w:proofErr w:type="spellStart"/>
      <w:proofErr w:type="gramStart"/>
      <w:r w:rsidRPr="00645216">
        <w:rPr>
          <w:rFonts w:ascii="Book Antiqua" w:hAnsi="Book Antiqua"/>
          <w:b w:val="0"/>
          <w:color w:val="000000"/>
          <w:sz w:val="24"/>
          <w:szCs w:val="24"/>
          <w:lang w:val="en-US"/>
        </w:rPr>
        <w:t>Lelic</w:t>
      </w:r>
      <w:proofErr w:type="spellEnd"/>
      <w:r w:rsidRPr="00645216">
        <w:rPr>
          <w:rFonts w:ascii="Book Antiqua" w:hAnsi="Book Antiqua"/>
          <w:b w:val="0"/>
          <w:color w:val="000000"/>
          <w:sz w:val="24"/>
          <w:szCs w:val="24"/>
          <w:lang w:val="en-US"/>
        </w:rPr>
        <w:t xml:space="preserve"> D, </w:t>
      </w:r>
      <w:proofErr w:type="spellStart"/>
      <w:r w:rsidRPr="00645216">
        <w:rPr>
          <w:rFonts w:ascii="Book Antiqua" w:hAnsi="Book Antiqua"/>
          <w:b w:val="0"/>
          <w:color w:val="000000"/>
          <w:sz w:val="24"/>
          <w:szCs w:val="24"/>
          <w:lang w:val="en-US"/>
        </w:rPr>
        <w:t>Olesen</w:t>
      </w:r>
      <w:proofErr w:type="spellEnd"/>
      <w:r w:rsidRPr="00645216">
        <w:rPr>
          <w:rFonts w:ascii="Book Antiqua" w:hAnsi="Book Antiqua"/>
          <w:b w:val="0"/>
          <w:color w:val="000000"/>
          <w:sz w:val="24"/>
          <w:szCs w:val="24"/>
          <w:lang w:val="en-US"/>
        </w:rPr>
        <w:t xml:space="preserve"> SS, </w:t>
      </w:r>
      <w:proofErr w:type="spellStart"/>
      <w:r w:rsidRPr="00645216">
        <w:rPr>
          <w:rFonts w:ascii="Book Antiqua" w:hAnsi="Book Antiqua"/>
          <w:b w:val="0"/>
          <w:color w:val="000000"/>
          <w:sz w:val="24"/>
          <w:szCs w:val="24"/>
          <w:lang w:val="en-US"/>
        </w:rPr>
        <w:t>Graversen</w:t>
      </w:r>
      <w:proofErr w:type="spellEnd"/>
      <w:r w:rsidRPr="00645216">
        <w:rPr>
          <w:rFonts w:ascii="Book Antiqua" w:hAnsi="Book Antiqua"/>
          <w:b w:val="0"/>
          <w:color w:val="000000"/>
          <w:sz w:val="24"/>
          <w:szCs w:val="24"/>
          <w:lang w:val="en-US"/>
        </w:rPr>
        <w:t xml:space="preserve"> C, Brock C, </w:t>
      </w:r>
      <w:proofErr w:type="spellStart"/>
      <w:r w:rsidRPr="00645216">
        <w:rPr>
          <w:rFonts w:ascii="Book Antiqua" w:hAnsi="Book Antiqua"/>
          <w:b w:val="0"/>
          <w:color w:val="000000"/>
          <w:sz w:val="24"/>
          <w:szCs w:val="24"/>
          <w:lang w:val="en-US"/>
        </w:rPr>
        <w:t>Valeriani</w:t>
      </w:r>
      <w:proofErr w:type="spellEnd"/>
      <w:r w:rsidRPr="00645216">
        <w:rPr>
          <w:rFonts w:ascii="Book Antiqua" w:hAnsi="Book Antiqua"/>
          <w:b w:val="0"/>
          <w:color w:val="000000"/>
          <w:sz w:val="24"/>
          <w:szCs w:val="24"/>
          <w:lang w:val="en-US"/>
        </w:rPr>
        <w:t xml:space="preserve"> M, and </w:t>
      </w:r>
      <w:proofErr w:type="spellStart"/>
      <w:r w:rsidRPr="00645216">
        <w:rPr>
          <w:rFonts w:ascii="Book Antiqua" w:hAnsi="Book Antiqua"/>
          <w:b w:val="0"/>
          <w:color w:val="000000"/>
          <w:sz w:val="24"/>
          <w:szCs w:val="24"/>
          <w:lang w:val="en-US"/>
        </w:rPr>
        <w:t>Drewes</w:t>
      </w:r>
      <w:proofErr w:type="spellEnd"/>
      <w:r w:rsidRPr="00645216">
        <w:rPr>
          <w:rFonts w:ascii="Book Antiqua" w:hAnsi="Book Antiqua"/>
          <w:b w:val="0"/>
          <w:color w:val="000000"/>
          <w:sz w:val="24"/>
          <w:szCs w:val="24"/>
          <w:lang w:val="en-US"/>
        </w:rPr>
        <w:t xml:space="preserve"> AM</w:t>
      </w:r>
      <w:r w:rsidRPr="00645216">
        <w:rPr>
          <w:rFonts w:ascii="Book Antiqua" w:hAnsi="Book Antiqua" w:hint="eastAsia"/>
          <w:b w:val="0"/>
          <w:color w:val="000000"/>
          <w:sz w:val="24"/>
          <w:szCs w:val="24"/>
          <w:lang w:val="en-US" w:eastAsia="zh-CN"/>
        </w:rPr>
        <w:t>.</w:t>
      </w:r>
      <w:proofErr w:type="gramEnd"/>
      <w:r w:rsidRPr="00645216">
        <w:rPr>
          <w:rFonts w:ascii="Book Antiqua" w:hAnsi="Book Antiqua" w:hint="eastAsia"/>
          <w:b w:val="0"/>
          <w:color w:val="000000"/>
          <w:sz w:val="24"/>
          <w:szCs w:val="24"/>
          <w:lang w:val="en-US" w:eastAsia="zh-CN"/>
        </w:rPr>
        <w:t xml:space="preserve"> </w:t>
      </w:r>
      <w:proofErr w:type="gramStart"/>
      <w:r>
        <w:rPr>
          <w:rFonts w:ascii="Book Antiqua" w:hAnsi="Book Antiqua" w:cs="Times New Roman"/>
          <w:b w:val="0"/>
          <w:color w:val="auto"/>
          <w:sz w:val="24"/>
          <w:szCs w:val="24"/>
          <w:lang w:val="en-US"/>
        </w:rPr>
        <w:t>Electrophysiology</w:t>
      </w:r>
      <w:r>
        <w:rPr>
          <w:rFonts w:ascii="Book Antiqua" w:hAnsi="Book Antiqua" w:cs="Times New Roman" w:hint="eastAsia"/>
          <w:b w:val="0"/>
          <w:color w:val="auto"/>
          <w:sz w:val="24"/>
          <w:szCs w:val="24"/>
          <w:lang w:val="en-US" w:eastAsia="zh-CN"/>
        </w:rPr>
        <w:t xml:space="preserve"> </w:t>
      </w:r>
      <w:r w:rsidRPr="00645216">
        <w:rPr>
          <w:rFonts w:ascii="Book Antiqua" w:hAnsi="Book Antiqua" w:cs="Times New Roman"/>
          <w:b w:val="0"/>
          <w:color w:val="auto"/>
          <w:sz w:val="24"/>
          <w:szCs w:val="24"/>
          <w:lang w:val="en-US"/>
        </w:rPr>
        <w:t>as a tool to unravel the origin of pancreatic pain</w:t>
      </w:r>
      <w:r w:rsidR="00734825">
        <w:rPr>
          <w:rFonts w:ascii="Book Antiqua" w:hAnsi="Book Antiqua" w:cs="Times New Roman" w:hint="eastAsia"/>
          <w:b w:val="0"/>
          <w:color w:val="auto"/>
          <w:sz w:val="24"/>
          <w:szCs w:val="24"/>
          <w:lang w:val="en-US" w:eastAsia="zh-CN"/>
        </w:rPr>
        <w:t>.</w:t>
      </w:r>
      <w:proofErr w:type="gramEnd"/>
      <w:r w:rsidR="00734825">
        <w:rPr>
          <w:rFonts w:ascii="Book Antiqua" w:hAnsi="Book Antiqua" w:cs="Times New Roman" w:hint="eastAsia"/>
          <w:b w:val="0"/>
          <w:color w:val="auto"/>
          <w:sz w:val="24"/>
          <w:szCs w:val="24"/>
          <w:lang w:val="en-US" w:eastAsia="zh-CN"/>
        </w:rPr>
        <w:t xml:space="preserve"> </w:t>
      </w:r>
      <w:r w:rsidR="00734825" w:rsidRPr="00734825">
        <w:rPr>
          <w:rStyle w:val="toc-cit-jour"/>
          <w:rFonts w:ascii="Book Antiqua" w:hAnsi="Book Antiqua"/>
          <w:b w:val="0"/>
          <w:color w:val="000000" w:themeColor="text1"/>
          <w:sz w:val="24"/>
          <w:szCs w:val="24"/>
        </w:rPr>
        <w:t>World J Gastrointest Pathophysiol</w:t>
      </w:r>
      <w:r w:rsidR="00734825">
        <w:rPr>
          <w:rStyle w:val="toc-cit-jour"/>
          <w:rFonts w:ascii="Book Antiqua" w:hAnsi="Book Antiqua" w:hint="eastAsia"/>
          <w:b w:val="0"/>
          <w:color w:val="000000" w:themeColor="text1"/>
          <w:sz w:val="24"/>
          <w:szCs w:val="24"/>
          <w:lang w:eastAsia="zh-CN"/>
        </w:rPr>
        <w:t xml:space="preserve"> 2013;</w:t>
      </w:r>
    </w:p>
    <w:p w:rsidR="00645216" w:rsidRPr="008E267B" w:rsidRDefault="00645216" w:rsidP="00645216">
      <w:pPr>
        <w:spacing w:line="380" w:lineRule="exact"/>
        <w:rPr>
          <w:rFonts w:ascii="Book Antiqua" w:hAnsi="Book Antiqua"/>
          <w:sz w:val="24"/>
          <w:lang w:eastAsia="zh-CN"/>
        </w:rPr>
      </w:pPr>
      <w:r w:rsidRPr="008E267B">
        <w:rPr>
          <w:rFonts w:ascii="Book Antiqua" w:hAnsi="Book Antiqua"/>
          <w:b/>
          <w:sz w:val="24"/>
        </w:rPr>
        <w:t>Available from:</w:t>
      </w:r>
    </w:p>
    <w:p w:rsidR="00697580" w:rsidRPr="00C5495E" w:rsidRDefault="00734825" w:rsidP="00645216">
      <w:pPr>
        <w:spacing w:after="0" w:line="360" w:lineRule="auto"/>
        <w:jc w:val="both"/>
        <w:rPr>
          <w:rFonts w:ascii="Book Antiqua" w:hAnsi="Book Antiqua" w:cs="Times New Roman"/>
          <w:b/>
          <w:sz w:val="24"/>
          <w:szCs w:val="24"/>
          <w:lang w:val="en-GB" w:eastAsia="zh-CN"/>
        </w:rPr>
      </w:pPr>
      <w:r>
        <w:rPr>
          <w:rFonts w:ascii="Book Antiqua" w:hAnsi="Book Antiqua"/>
          <w:b/>
          <w:sz w:val="24"/>
          <w:lang w:val="pt-BR"/>
        </w:rPr>
        <w:t>DOI:</w:t>
      </w:r>
    </w:p>
    <w:p w:rsidR="00734825" w:rsidRDefault="00734825" w:rsidP="00EF6181">
      <w:pPr>
        <w:spacing w:after="0" w:line="360" w:lineRule="auto"/>
        <w:jc w:val="both"/>
        <w:rPr>
          <w:rFonts w:ascii="Book Antiqua" w:hAnsi="Book Antiqua" w:cs="Times New Roman"/>
          <w:b/>
          <w:sz w:val="24"/>
          <w:szCs w:val="24"/>
          <w:u w:val="single"/>
          <w:lang w:val="en-GB" w:eastAsia="zh-CN"/>
        </w:rPr>
      </w:pPr>
    </w:p>
    <w:p w:rsidR="00697580" w:rsidRPr="00BA1DF5" w:rsidRDefault="00BA1DF5" w:rsidP="00EF6181">
      <w:pPr>
        <w:spacing w:after="0" w:line="360" w:lineRule="auto"/>
        <w:jc w:val="both"/>
        <w:rPr>
          <w:rFonts w:ascii="Book Antiqua" w:hAnsi="Book Antiqua"/>
          <w:b/>
          <w:sz w:val="24"/>
          <w:lang w:eastAsia="zh-CN"/>
        </w:rPr>
      </w:pPr>
      <w:r>
        <w:rPr>
          <w:rFonts w:ascii="Book Antiqua" w:hAnsi="Book Antiqua"/>
          <w:b/>
          <w:sz w:val="24"/>
        </w:rPr>
        <w:t>INTRODUCTION</w:t>
      </w:r>
    </w:p>
    <w:p w:rsidR="00697580" w:rsidRPr="00C5495E" w:rsidRDefault="00697580" w:rsidP="00EF6181">
      <w:pPr>
        <w:autoSpaceDE w:val="0"/>
        <w:autoSpaceDN w:val="0"/>
        <w:adjustRightInd w:val="0"/>
        <w:spacing w:after="0" w:line="360" w:lineRule="auto"/>
        <w:jc w:val="both"/>
        <w:rPr>
          <w:rFonts w:ascii="Book Antiqua" w:hAnsi="Book Antiqua" w:cs="Times New Roman"/>
          <w:sz w:val="24"/>
          <w:szCs w:val="24"/>
          <w:lang w:val="en-US"/>
        </w:rPr>
      </w:pPr>
      <w:r w:rsidRPr="00C5495E">
        <w:rPr>
          <w:rFonts w:ascii="Book Antiqua" w:hAnsi="Book Antiqua" w:cs="Times New Roman"/>
          <w:sz w:val="24"/>
          <w:szCs w:val="24"/>
          <w:lang w:val="en-US"/>
        </w:rPr>
        <w:t xml:space="preserve">Pain is a prominent symptom in chronic pancreatitis (CP), but </w:t>
      </w:r>
      <w:r w:rsidRPr="00C5495E">
        <w:rPr>
          <w:rFonts w:ascii="Book Antiqua" w:hAnsi="Book Antiqua" w:cs="Times New Roman"/>
          <w:color w:val="000000"/>
          <w:sz w:val="24"/>
          <w:szCs w:val="24"/>
          <w:lang w:val="en-US"/>
        </w:rPr>
        <w:t xml:space="preserve">its underlying mechanisms are incompletely understood and probably </w:t>
      </w:r>
      <w:proofErr w:type="gramStart"/>
      <w:r w:rsidRPr="00C5495E">
        <w:rPr>
          <w:rFonts w:ascii="Book Antiqua" w:hAnsi="Book Antiqua" w:cs="Times New Roman"/>
          <w:color w:val="000000"/>
          <w:sz w:val="24"/>
          <w:szCs w:val="24"/>
          <w:lang w:val="en-US"/>
        </w:rPr>
        <w:t>multifactorial</w:t>
      </w:r>
      <w:r w:rsidRPr="00C5495E">
        <w:rPr>
          <w:rFonts w:ascii="Book Antiqua" w:hAnsi="Book Antiqua" w:cs="Times New Roman"/>
          <w:noProof/>
          <w:color w:val="000000"/>
          <w:sz w:val="24"/>
          <w:szCs w:val="24"/>
          <w:vertAlign w:val="superscript"/>
          <w:lang w:val="en-US"/>
        </w:rPr>
        <w:t>[</w:t>
      </w:r>
      <w:proofErr w:type="gramEnd"/>
      <w:r w:rsidRPr="00C5495E">
        <w:rPr>
          <w:rFonts w:ascii="Book Antiqua" w:hAnsi="Book Antiqua" w:cs="Times New Roman"/>
          <w:noProof/>
          <w:color w:val="000000"/>
          <w:sz w:val="24"/>
          <w:szCs w:val="24"/>
          <w:vertAlign w:val="superscript"/>
          <w:lang w:val="en-US"/>
        </w:rPr>
        <w:t>1]</w:t>
      </w:r>
      <w:r w:rsidRPr="00C5495E">
        <w:rPr>
          <w:rFonts w:ascii="Book Antiqua" w:hAnsi="Book Antiqua" w:cs="Times New Roman"/>
          <w:color w:val="000000"/>
          <w:sz w:val="24"/>
          <w:szCs w:val="24"/>
          <w:lang w:val="en-US"/>
        </w:rPr>
        <w:t>. Thus, no single remedy for pain relief exists and an optimal pain treatment</w:t>
      </w:r>
      <w:r w:rsidRPr="00C5495E">
        <w:rPr>
          <w:rFonts w:ascii="Book Antiqua" w:hAnsi="Book Antiqua" w:cs="Times New Roman"/>
          <w:sz w:val="24"/>
          <w:szCs w:val="24"/>
          <w:lang w:val="en-US"/>
        </w:rPr>
        <w:t xml:space="preserve"> can only be achieved on the basis of a better understanding of the pain mechanisms underlying pain in the individual </w:t>
      </w:r>
      <w:proofErr w:type="gramStart"/>
      <w:r w:rsidRPr="00C5495E">
        <w:rPr>
          <w:rFonts w:ascii="Book Antiqua" w:hAnsi="Book Antiqua" w:cs="Times New Roman"/>
          <w:sz w:val="24"/>
          <w:szCs w:val="24"/>
          <w:lang w:val="en-US"/>
        </w:rPr>
        <w:t>patient</w:t>
      </w:r>
      <w:r w:rsidRPr="00C5495E">
        <w:rPr>
          <w:rFonts w:ascii="Book Antiqua" w:hAnsi="Book Antiqua" w:cs="Times New Roman"/>
          <w:noProof/>
          <w:sz w:val="24"/>
          <w:szCs w:val="24"/>
          <w:vertAlign w:val="superscript"/>
          <w:lang w:val="en-US"/>
        </w:rPr>
        <w:t>[</w:t>
      </w:r>
      <w:proofErr w:type="gramEnd"/>
      <w:r w:rsidRPr="00C5495E">
        <w:rPr>
          <w:rFonts w:ascii="Book Antiqua" w:hAnsi="Book Antiqua" w:cs="Times New Roman"/>
          <w:noProof/>
          <w:sz w:val="24"/>
          <w:szCs w:val="24"/>
          <w:vertAlign w:val="superscript"/>
          <w:lang w:val="en-US"/>
        </w:rPr>
        <w:t>2]</w:t>
      </w:r>
      <w:r w:rsidRPr="00C5495E">
        <w:rPr>
          <w:rFonts w:ascii="Book Antiqua" w:hAnsi="Book Antiqua" w:cs="Times New Roman"/>
          <w:sz w:val="24"/>
          <w:szCs w:val="24"/>
          <w:lang w:val="en-US"/>
        </w:rPr>
        <w:t xml:space="preserve">. While, the focus of pain origin in CP historically has been on the pancreatic gland, assuming pain to originate in the pancreas or its surrounding organs, </w:t>
      </w:r>
      <w:r w:rsidRPr="00C5495E">
        <w:rPr>
          <w:rFonts w:ascii="Book Antiqua" w:hAnsi="Book Antiqua" w:cs="Times New Roman"/>
          <w:color w:val="000000"/>
          <w:sz w:val="24"/>
          <w:szCs w:val="24"/>
          <w:lang w:val="en-US"/>
        </w:rPr>
        <w:t xml:space="preserve">recent findings </w:t>
      </w:r>
      <w:r w:rsidRPr="00C5495E">
        <w:rPr>
          <w:rFonts w:ascii="Book Antiqua" w:hAnsi="Book Antiqua" w:cs="Times New Roman"/>
          <w:sz w:val="24"/>
          <w:szCs w:val="24"/>
          <w:lang w:val="en-US"/>
        </w:rPr>
        <w:t>indicate that both peripheral and central pain processing are abnormal in CP patients</w:t>
      </w:r>
      <w:r w:rsidRPr="00C5495E">
        <w:rPr>
          <w:rFonts w:ascii="Book Antiqua" w:hAnsi="Book Antiqua" w:cs="Times New Roman"/>
          <w:noProof/>
          <w:sz w:val="24"/>
          <w:szCs w:val="24"/>
          <w:vertAlign w:val="superscript"/>
          <w:lang w:val="en-US"/>
        </w:rPr>
        <w:t>[1,3]</w:t>
      </w:r>
      <w:r w:rsidRPr="00C5495E">
        <w:rPr>
          <w:rFonts w:ascii="Book Antiqua" w:hAnsi="Book Antiqua" w:cs="Times New Roman"/>
          <w:sz w:val="24"/>
          <w:szCs w:val="24"/>
          <w:lang w:val="en-US"/>
        </w:rPr>
        <w:t>. Various mechanisms responsible for the altered pain processing have been proposed</w:t>
      </w:r>
      <w:r w:rsidRPr="00C5495E">
        <w:rPr>
          <w:rFonts w:ascii="Book Antiqua" w:hAnsi="Book Antiqua" w:cs="Times New Roman"/>
          <w:color w:val="000000"/>
          <w:sz w:val="24"/>
          <w:szCs w:val="24"/>
          <w:lang w:val="en-US"/>
        </w:rPr>
        <w:t>, including pancreatic neuropathy and neural remodeling</w:t>
      </w:r>
      <w:r w:rsidRPr="00C5495E">
        <w:rPr>
          <w:rFonts w:ascii="Book Antiqua" w:hAnsi="Book Antiqua" w:cs="Times New Roman"/>
          <w:noProof/>
          <w:color w:val="000000"/>
          <w:sz w:val="24"/>
          <w:szCs w:val="24"/>
          <w:vertAlign w:val="superscript"/>
          <w:lang w:val="en-US"/>
        </w:rPr>
        <w:t>[4,5]</w:t>
      </w:r>
      <w:r w:rsidRPr="00C5495E">
        <w:rPr>
          <w:rFonts w:ascii="Book Antiqua" w:hAnsi="Book Antiqua" w:cs="Times New Roman"/>
          <w:color w:val="000000"/>
          <w:sz w:val="24"/>
          <w:szCs w:val="24"/>
          <w:lang w:val="en-US"/>
        </w:rPr>
        <w:t>, sensitization of neurons in the spinal cord and the brain</w:t>
      </w:r>
      <w:r w:rsidRPr="00C5495E">
        <w:rPr>
          <w:rFonts w:ascii="Book Antiqua" w:hAnsi="Book Antiqua" w:cs="Times New Roman"/>
          <w:noProof/>
          <w:color w:val="000000"/>
          <w:sz w:val="24"/>
          <w:szCs w:val="24"/>
          <w:vertAlign w:val="superscript"/>
          <w:lang w:val="en-US"/>
        </w:rPr>
        <w:t>[6,7]</w:t>
      </w:r>
      <w:r w:rsidRPr="00C5495E">
        <w:rPr>
          <w:rFonts w:ascii="Book Antiqua" w:hAnsi="Book Antiqua" w:cs="Times New Roman"/>
          <w:color w:val="000000"/>
          <w:sz w:val="24"/>
          <w:szCs w:val="24"/>
          <w:lang w:val="en-US"/>
        </w:rPr>
        <w:t>, reorganization of the brain areas involved in visceral pain processing</w:t>
      </w:r>
      <w:r w:rsidRPr="00C5495E">
        <w:rPr>
          <w:rFonts w:ascii="Book Antiqua" w:hAnsi="Book Antiqua" w:cs="Times New Roman"/>
          <w:noProof/>
          <w:color w:val="000000"/>
          <w:sz w:val="24"/>
          <w:szCs w:val="24"/>
          <w:vertAlign w:val="superscript"/>
          <w:lang w:val="en-US"/>
        </w:rPr>
        <w:t>[8]</w:t>
      </w:r>
      <w:r w:rsidRPr="00C5495E">
        <w:rPr>
          <w:rFonts w:ascii="Book Antiqua" w:hAnsi="Book Antiqua" w:cs="Times New Roman"/>
          <w:color w:val="000000"/>
          <w:sz w:val="24"/>
          <w:szCs w:val="24"/>
          <w:lang w:val="en-US"/>
        </w:rPr>
        <w:t xml:space="preserve"> and alterations in </w:t>
      </w:r>
      <w:r w:rsidRPr="00C5495E">
        <w:rPr>
          <w:rFonts w:ascii="Book Antiqua" w:hAnsi="Book Antiqua" w:cs="Times New Roman"/>
          <w:sz w:val="24"/>
          <w:szCs w:val="24"/>
          <w:lang w:val="en-US"/>
        </w:rPr>
        <w:t xml:space="preserve">descending pain control from the brainstem and other </w:t>
      </w:r>
      <w:proofErr w:type="spellStart"/>
      <w:r w:rsidRPr="00C5495E">
        <w:rPr>
          <w:rFonts w:ascii="Book Antiqua" w:hAnsi="Book Antiqua" w:cs="Times New Roman"/>
          <w:sz w:val="24"/>
          <w:szCs w:val="24"/>
          <w:lang w:val="en-US"/>
        </w:rPr>
        <w:t>supraspinal</w:t>
      </w:r>
      <w:proofErr w:type="spellEnd"/>
      <w:r w:rsidRPr="00C5495E">
        <w:rPr>
          <w:rFonts w:ascii="Book Antiqua" w:hAnsi="Book Antiqua" w:cs="Times New Roman"/>
          <w:sz w:val="24"/>
          <w:szCs w:val="24"/>
          <w:lang w:val="en-US"/>
        </w:rPr>
        <w:t xml:space="preserve"> structures</w:t>
      </w:r>
      <w:r w:rsidRPr="00C5495E">
        <w:rPr>
          <w:rFonts w:ascii="Book Antiqua" w:hAnsi="Book Antiqua" w:cs="Times New Roman"/>
          <w:noProof/>
          <w:sz w:val="24"/>
          <w:szCs w:val="24"/>
          <w:vertAlign w:val="superscript"/>
          <w:lang w:val="en-US"/>
        </w:rPr>
        <w:t>[9]</w:t>
      </w:r>
      <w:r w:rsidRPr="00C5495E">
        <w:rPr>
          <w:rFonts w:ascii="Book Antiqua" w:hAnsi="Book Antiqua" w:cs="Times New Roman"/>
          <w:sz w:val="24"/>
          <w:szCs w:val="24"/>
          <w:lang w:val="en-US"/>
        </w:rPr>
        <w:t xml:space="preserve">. </w:t>
      </w:r>
      <w:r w:rsidRPr="00C5495E">
        <w:rPr>
          <w:rFonts w:ascii="Book Antiqua" w:hAnsi="Book Antiqua" w:cs="Times New Roman"/>
          <w:color w:val="000000"/>
          <w:sz w:val="24"/>
          <w:szCs w:val="24"/>
          <w:lang w:val="en-US"/>
        </w:rPr>
        <w:t>The diagnostic work up of patients with painful CP should therefore not only focus on pancreatic and extra pancreatic causes of pain (</w:t>
      </w:r>
      <w:r w:rsidRPr="00EF6181">
        <w:rPr>
          <w:rFonts w:ascii="Book Antiqua" w:hAnsi="Book Antiqua" w:cs="Times New Roman"/>
          <w:i/>
          <w:color w:val="000000"/>
          <w:sz w:val="24"/>
          <w:szCs w:val="24"/>
          <w:lang w:val="en-US"/>
        </w:rPr>
        <w:t>e.g.</w:t>
      </w:r>
      <w:r w:rsidR="002C51DF">
        <w:rPr>
          <w:rFonts w:ascii="Book Antiqua" w:hAnsi="Book Antiqua" w:cs="Times New Roman" w:hint="eastAsia"/>
          <w:color w:val="000000"/>
          <w:sz w:val="24"/>
          <w:szCs w:val="24"/>
          <w:lang w:val="en-US" w:eastAsia="zh-CN"/>
        </w:rPr>
        <w:t>,</w:t>
      </w:r>
      <w:r w:rsidRPr="00EF6181">
        <w:rPr>
          <w:rFonts w:ascii="Book Antiqua" w:hAnsi="Book Antiqua" w:cs="Times New Roman"/>
          <w:i/>
          <w:color w:val="000000"/>
          <w:sz w:val="24"/>
          <w:szCs w:val="24"/>
          <w:lang w:val="en-US"/>
        </w:rPr>
        <w:t xml:space="preserve"> </w:t>
      </w:r>
      <w:proofErr w:type="spellStart"/>
      <w:r w:rsidRPr="00C5495E">
        <w:rPr>
          <w:rFonts w:ascii="Book Antiqua" w:hAnsi="Book Antiqua" w:cs="Times New Roman"/>
          <w:color w:val="000000"/>
          <w:sz w:val="24"/>
          <w:szCs w:val="24"/>
          <w:lang w:val="en-US"/>
        </w:rPr>
        <w:t>pseudocysts</w:t>
      </w:r>
      <w:proofErr w:type="spellEnd"/>
      <w:r w:rsidRPr="00C5495E">
        <w:rPr>
          <w:rFonts w:ascii="Book Antiqua" w:hAnsi="Book Antiqua" w:cs="Times New Roman"/>
          <w:color w:val="000000"/>
          <w:sz w:val="24"/>
          <w:szCs w:val="24"/>
          <w:lang w:val="en-US"/>
        </w:rPr>
        <w:t>, duct dilation and strictures, pancreatic head mass</w:t>
      </w:r>
      <w:r w:rsidR="002C51DF">
        <w:rPr>
          <w:rFonts w:ascii="Book Antiqua" w:hAnsi="Book Antiqua" w:cs="Times New Roman" w:hint="eastAsia"/>
          <w:color w:val="000000"/>
          <w:sz w:val="24"/>
          <w:szCs w:val="24"/>
          <w:lang w:val="en-US" w:eastAsia="zh-CN"/>
        </w:rPr>
        <w:t>,</w:t>
      </w:r>
      <w:r w:rsidRPr="00C5495E">
        <w:rPr>
          <w:rFonts w:ascii="Book Antiqua" w:hAnsi="Book Antiqua" w:cs="Times New Roman"/>
          <w:color w:val="000000"/>
          <w:sz w:val="24"/>
          <w:szCs w:val="24"/>
          <w:lang w:val="en-US"/>
        </w:rPr>
        <w:t xml:space="preserve"> </w:t>
      </w:r>
      <w:r w:rsidRPr="00EF6181">
        <w:rPr>
          <w:rFonts w:ascii="Book Antiqua" w:hAnsi="Book Antiqua" w:cs="Times New Roman"/>
          <w:i/>
          <w:color w:val="000000"/>
          <w:sz w:val="24"/>
          <w:szCs w:val="24"/>
          <w:lang w:val="en-US"/>
        </w:rPr>
        <w:t>etc.</w:t>
      </w:r>
      <w:r w:rsidRPr="00C5495E">
        <w:rPr>
          <w:rFonts w:ascii="Book Antiqua" w:hAnsi="Book Antiqua" w:cs="Times New Roman"/>
          <w:color w:val="000000"/>
          <w:sz w:val="24"/>
          <w:szCs w:val="24"/>
          <w:lang w:val="en-US"/>
        </w:rPr>
        <w:t xml:space="preserve">), but also include an assessment of central pain processing. </w:t>
      </w:r>
    </w:p>
    <w:p w:rsidR="00697580" w:rsidRPr="00C5495E" w:rsidRDefault="00697580" w:rsidP="00EF6181">
      <w:pPr>
        <w:spacing w:after="0" w:line="360" w:lineRule="auto"/>
        <w:ind w:firstLineChars="200" w:firstLine="480"/>
        <w:jc w:val="both"/>
        <w:rPr>
          <w:rFonts w:ascii="Book Antiqua" w:hAnsi="Book Antiqua" w:cs="Times New Roman"/>
          <w:sz w:val="24"/>
          <w:szCs w:val="24"/>
          <w:lang w:val="en-US" w:eastAsia="zh-CN"/>
        </w:rPr>
      </w:pPr>
      <w:r w:rsidRPr="00C5495E">
        <w:rPr>
          <w:rFonts w:ascii="Book Antiqua" w:hAnsi="Book Antiqua" w:cs="Times New Roman"/>
          <w:sz w:val="24"/>
          <w:szCs w:val="24"/>
          <w:lang w:val="en-US"/>
        </w:rPr>
        <w:t xml:space="preserve">Central pain processing can be studied by various methods, but none of the current available techniques have gained wide clinical use. Neuroimaging methods based on </w:t>
      </w:r>
      <w:r w:rsidRPr="00C5495E">
        <w:rPr>
          <w:rFonts w:ascii="Book Antiqua" w:hAnsi="Book Antiqua" w:cs="Times New Roman"/>
          <w:sz w:val="24"/>
          <w:szCs w:val="24"/>
          <w:lang w:val="en-US"/>
        </w:rPr>
        <w:lastRenderedPageBreak/>
        <w:t xml:space="preserve">indirect measures of neuronal activity, such as </w:t>
      </w:r>
      <w:r w:rsidRPr="00C5495E">
        <w:rPr>
          <w:rFonts w:ascii="Book Antiqua" w:hAnsi="Book Antiqua" w:cs="Times New Roman"/>
          <w:bCs/>
          <w:color w:val="000000" w:themeColor="text1"/>
          <w:sz w:val="24"/>
          <w:szCs w:val="24"/>
          <w:lang w:val="en-US"/>
        </w:rPr>
        <w:t xml:space="preserve">functional </w:t>
      </w:r>
      <w:hyperlink r:id="rId9" w:tooltip="Magnetic Resonance Imaging" w:history="1">
        <w:r w:rsidRPr="00C5495E">
          <w:rPr>
            <w:rStyle w:val="a3"/>
            <w:rFonts w:ascii="Book Antiqua" w:hAnsi="Book Antiqua" w:cs="Times New Roman"/>
            <w:color w:val="000000" w:themeColor="text1"/>
            <w:sz w:val="24"/>
            <w:szCs w:val="24"/>
            <w:u w:val="none"/>
            <w:lang w:val="en-US"/>
          </w:rPr>
          <w:t>magnetic resonance imaging</w:t>
        </w:r>
      </w:hyperlink>
      <w:r w:rsidRPr="00C5495E">
        <w:rPr>
          <w:rFonts w:ascii="Book Antiqua" w:hAnsi="Book Antiqua" w:cs="Times New Roman"/>
          <w:sz w:val="24"/>
          <w:szCs w:val="24"/>
          <w:lang w:val="en-US"/>
        </w:rPr>
        <w:t xml:space="preserve"> (f-MRI) (changes in </w:t>
      </w:r>
      <w:proofErr w:type="spellStart"/>
      <w:r w:rsidRPr="00C5495E">
        <w:rPr>
          <w:rFonts w:ascii="Book Antiqua" w:hAnsi="Book Antiqua" w:cs="Times New Roman"/>
          <w:sz w:val="24"/>
          <w:szCs w:val="24"/>
          <w:lang w:val="en-US"/>
        </w:rPr>
        <w:t>haemodynamic</w:t>
      </w:r>
      <w:proofErr w:type="spellEnd"/>
      <w:r w:rsidRPr="00C5495E">
        <w:rPr>
          <w:rFonts w:ascii="Book Antiqua" w:hAnsi="Book Antiqua" w:cs="Times New Roman"/>
          <w:sz w:val="24"/>
          <w:szCs w:val="24"/>
          <w:lang w:val="en-US"/>
        </w:rPr>
        <w:t xml:space="preserve"> responses) or </w:t>
      </w:r>
      <w:r w:rsidRPr="00C5495E">
        <w:rPr>
          <w:rFonts w:ascii="Book Antiqua" w:hAnsi="Book Antiqua" w:cs="Times New Roman"/>
          <w:bCs/>
          <w:sz w:val="24"/>
          <w:szCs w:val="24"/>
          <w:lang w:val="en-US"/>
        </w:rPr>
        <w:t>positron emission tomography</w:t>
      </w:r>
      <w:r w:rsidRPr="00C5495E">
        <w:rPr>
          <w:rFonts w:ascii="Book Antiqua" w:hAnsi="Book Antiqua" w:cs="Times New Roman"/>
          <w:sz w:val="24"/>
          <w:szCs w:val="24"/>
          <w:lang w:val="en-US"/>
        </w:rPr>
        <w:t xml:space="preserve"> (changes in metabolic responses), have been used extensively to study pain processing</w:t>
      </w:r>
      <w:r w:rsidRPr="00C5495E">
        <w:rPr>
          <w:rFonts w:ascii="Book Antiqua" w:hAnsi="Book Antiqua" w:cs="Times New Roman"/>
          <w:noProof/>
          <w:sz w:val="24"/>
          <w:szCs w:val="24"/>
          <w:vertAlign w:val="superscript"/>
          <w:lang w:val="en-US"/>
        </w:rPr>
        <w:t>[10,11]</w:t>
      </w:r>
      <w:r w:rsidRPr="00C5495E">
        <w:rPr>
          <w:rFonts w:ascii="Book Antiqua" w:hAnsi="Book Antiqua" w:cs="Times New Roman"/>
          <w:sz w:val="24"/>
          <w:szCs w:val="24"/>
          <w:lang w:val="en-US"/>
        </w:rPr>
        <w:t>. Although these methods possess excellent spatial resolution and have greatly contributed to our knowledge of the structural basis of the pain system, their temporal resolution is relatively poor (order of several seconds). Consequently, in order to address the dynamics of pain processing (</w:t>
      </w:r>
      <w:r w:rsidRPr="00EF6181">
        <w:rPr>
          <w:rFonts w:ascii="Book Antiqua" w:hAnsi="Book Antiqua" w:cs="Times New Roman"/>
          <w:i/>
          <w:sz w:val="24"/>
          <w:szCs w:val="24"/>
          <w:lang w:val="en-US"/>
        </w:rPr>
        <w:t>i.e.</w:t>
      </w:r>
      <w:r w:rsidR="002C51DF">
        <w:rPr>
          <w:rFonts w:ascii="Book Antiqua" w:hAnsi="Book Antiqua" w:cs="Times New Roman" w:hint="eastAsia"/>
          <w:i/>
          <w:sz w:val="24"/>
          <w:szCs w:val="24"/>
          <w:lang w:val="en-US" w:eastAsia="zh-CN"/>
        </w:rPr>
        <w:t>,</w:t>
      </w:r>
      <w:r w:rsidRPr="00C5495E">
        <w:rPr>
          <w:rFonts w:ascii="Book Antiqua" w:hAnsi="Book Antiqua" w:cs="Times New Roman"/>
          <w:sz w:val="24"/>
          <w:szCs w:val="24"/>
          <w:lang w:val="en-US"/>
        </w:rPr>
        <w:t xml:space="preserve"> the pain-specific sequential brain activation underlying pain perception), a method with high temporal resolution is needed, such as </w:t>
      </w:r>
      <w:hyperlink r:id="rId10" w:tooltip="Electroencephalography" w:history="1">
        <w:r w:rsidRPr="00C5495E">
          <w:rPr>
            <w:rStyle w:val="a3"/>
            <w:rFonts w:ascii="Book Antiqua" w:hAnsi="Book Antiqua" w:cs="Times New Roman"/>
            <w:color w:val="auto"/>
            <w:sz w:val="24"/>
            <w:szCs w:val="24"/>
            <w:u w:val="none"/>
            <w:lang w:val="en-US"/>
          </w:rPr>
          <w:t>electroencephalography</w:t>
        </w:r>
      </w:hyperlink>
      <w:r w:rsidRPr="00C5495E">
        <w:rPr>
          <w:rFonts w:ascii="Book Antiqua" w:hAnsi="Book Antiqua" w:cs="Times New Roman"/>
          <w:sz w:val="24"/>
          <w:szCs w:val="24"/>
          <w:lang w:val="en-US"/>
        </w:rPr>
        <w:t xml:space="preserve"> (EEG) which measures neuronal activity </w:t>
      </w:r>
      <w:proofErr w:type="gramStart"/>
      <w:r w:rsidRPr="00C5495E">
        <w:rPr>
          <w:rFonts w:ascii="Book Antiqua" w:hAnsi="Book Antiqua" w:cs="Times New Roman"/>
          <w:sz w:val="24"/>
          <w:szCs w:val="24"/>
          <w:lang w:val="en-US"/>
        </w:rPr>
        <w:t>directly</w:t>
      </w:r>
      <w:r w:rsidRPr="00C5495E">
        <w:rPr>
          <w:rFonts w:ascii="Book Antiqua" w:hAnsi="Book Antiqua" w:cs="Times New Roman"/>
          <w:noProof/>
          <w:sz w:val="24"/>
          <w:szCs w:val="24"/>
          <w:vertAlign w:val="superscript"/>
          <w:lang w:val="en-US"/>
        </w:rPr>
        <w:t>[</w:t>
      </w:r>
      <w:proofErr w:type="gramEnd"/>
      <w:r w:rsidRPr="00C5495E">
        <w:rPr>
          <w:rFonts w:ascii="Book Antiqua" w:hAnsi="Book Antiqua" w:cs="Times New Roman"/>
          <w:noProof/>
          <w:sz w:val="24"/>
          <w:szCs w:val="24"/>
          <w:vertAlign w:val="superscript"/>
          <w:lang w:val="en-US"/>
        </w:rPr>
        <w:t>12]</w:t>
      </w:r>
      <w:r w:rsidRPr="00C5495E">
        <w:rPr>
          <w:rFonts w:ascii="Book Antiqua" w:hAnsi="Book Antiqua" w:cs="Times New Roman"/>
          <w:sz w:val="24"/>
          <w:szCs w:val="24"/>
          <w:lang w:val="en-US"/>
        </w:rPr>
        <w:t xml:space="preserve">. An additional rationale for using electrophysiological methods for objective characterization of pain processing is the relatively low cost and ease of use compared to other neuroimaging methods. This allows evaluating pain processing in the clinical setting and </w:t>
      </w:r>
      <w:proofErr w:type="gramStart"/>
      <w:r w:rsidRPr="00C5495E">
        <w:rPr>
          <w:rFonts w:ascii="Book Antiqua" w:hAnsi="Book Antiqua" w:cs="Times New Roman"/>
          <w:sz w:val="24"/>
          <w:szCs w:val="24"/>
          <w:lang w:val="en-US"/>
        </w:rPr>
        <w:t>may</w:t>
      </w:r>
      <w:proofErr w:type="gramEnd"/>
      <w:r w:rsidRPr="00C5495E">
        <w:rPr>
          <w:rFonts w:ascii="Book Antiqua" w:hAnsi="Book Antiqua" w:cs="Times New Roman"/>
          <w:sz w:val="24"/>
          <w:szCs w:val="24"/>
          <w:lang w:val="en-US"/>
        </w:rPr>
        <w:t xml:space="preserve"> in the future guide clinicians in tail</w:t>
      </w:r>
      <w:r w:rsidR="00EF6181">
        <w:rPr>
          <w:rFonts w:ascii="Book Antiqua" w:hAnsi="Book Antiqua" w:cs="Times New Roman"/>
          <w:sz w:val="24"/>
          <w:szCs w:val="24"/>
          <w:lang w:val="en-US"/>
        </w:rPr>
        <w:t>oring individualized therapies.</w:t>
      </w:r>
    </w:p>
    <w:p w:rsidR="00697580" w:rsidRPr="00C5495E" w:rsidRDefault="00697580" w:rsidP="00EF6181">
      <w:pPr>
        <w:spacing w:after="0" w:line="360" w:lineRule="auto"/>
        <w:ind w:firstLineChars="200" w:firstLine="480"/>
        <w:jc w:val="both"/>
        <w:rPr>
          <w:rFonts w:ascii="Book Antiqua" w:hAnsi="Book Antiqua" w:cs="Times New Roman"/>
          <w:sz w:val="24"/>
          <w:szCs w:val="24"/>
          <w:lang w:val="en-US"/>
        </w:rPr>
      </w:pPr>
      <w:r w:rsidRPr="00C5495E">
        <w:rPr>
          <w:rFonts w:ascii="Book Antiqua" w:hAnsi="Book Antiqua" w:cs="Times New Roman"/>
          <w:sz w:val="24"/>
          <w:szCs w:val="24"/>
          <w:lang w:val="en-US"/>
        </w:rPr>
        <w:t xml:space="preserve">The aim of this review is to give an overview of electrophysiology as a tool to unravel the origin of pain in patients with CP. This will be done by giving a summary of up-to-date methods and findings of research done in CP patients by means of: </w:t>
      </w:r>
      <w:r w:rsidR="002C51DF">
        <w:rPr>
          <w:rFonts w:ascii="Book Antiqua" w:hAnsi="Book Antiqua" w:cs="Times New Roman" w:hint="eastAsia"/>
          <w:sz w:val="24"/>
          <w:szCs w:val="24"/>
          <w:lang w:val="en-US" w:eastAsia="zh-CN"/>
        </w:rPr>
        <w:t>(</w:t>
      </w:r>
      <w:r w:rsidRPr="00C5495E">
        <w:rPr>
          <w:rFonts w:ascii="Book Antiqua" w:hAnsi="Book Antiqua" w:cs="Times New Roman"/>
          <w:sz w:val="24"/>
          <w:szCs w:val="24"/>
          <w:lang w:val="en-US"/>
        </w:rPr>
        <w:t xml:space="preserve">1) spontaneous EEG and </w:t>
      </w:r>
      <w:r w:rsidR="002C51DF">
        <w:rPr>
          <w:rFonts w:ascii="Book Antiqua" w:hAnsi="Book Antiqua" w:cs="Times New Roman" w:hint="eastAsia"/>
          <w:sz w:val="24"/>
          <w:szCs w:val="24"/>
          <w:lang w:val="en-US" w:eastAsia="zh-CN"/>
        </w:rPr>
        <w:t>(</w:t>
      </w:r>
      <w:r w:rsidRPr="00C5495E">
        <w:rPr>
          <w:rFonts w:ascii="Book Antiqua" w:hAnsi="Book Antiqua" w:cs="Times New Roman"/>
          <w:sz w:val="24"/>
          <w:szCs w:val="24"/>
          <w:lang w:val="en-US"/>
        </w:rPr>
        <w:t>2) EEG evoked potentials</w:t>
      </w:r>
      <w:r w:rsidR="00996BF9">
        <w:rPr>
          <w:rFonts w:ascii="Book Antiqua" w:hAnsi="Book Antiqua" w:cs="Times New Roman" w:hint="eastAsia"/>
          <w:sz w:val="24"/>
          <w:szCs w:val="24"/>
          <w:lang w:val="en-US" w:eastAsia="zh-CN"/>
        </w:rPr>
        <w:t xml:space="preserve"> </w:t>
      </w:r>
      <w:r w:rsidR="00996BF9" w:rsidRPr="00C5495E">
        <w:rPr>
          <w:rFonts w:ascii="Book Antiqua" w:hAnsi="Book Antiqua" w:cs="Times New Roman"/>
          <w:sz w:val="24"/>
          <w:szCs w:val="24"/>
          <w:lang w:val="en-GB"/>
        </w:rPr>
        <w:t>(EPs)</w:t>
      </w:r>
      <w:r w:rsidRPr="00C5495E">
        <w:rPr>
          <w:rFonts w:ascii="Book Antiqua" w:hAnsi="Book Antiqua" w:cs="Times New Roman"/>
          <w:sz w:val="24"/>
          <w:szCs w:val="24"/>
          <w:lang w:val="en-US"/>
        </w:rPr>
        <w:t>. The review will be concluded by giving some future perspectives for EEG research in CP patients.</w:t>
      </w:r>
    </w:p>
    <w:p w:rsidR="007C7430" w:rsidRDefault="007C7430" w:rsidP="001148E1">
      <w:pPr>
        <w:spacing w:after="0" w:line="360" w:lineRule="auto"/>
        <w:jc w:val="both"/>
        <w:rPr>
          <w:rFonts w:ascii="Book Antiqua" w:hAnsi="Book Antiqua" w:cs="Times New Roman"/>
          <w:b/>
          <w:sz w:val="24"/>
          <w:szCs w:val="24"/>
          <w:lang w:val="en-US" w:eastAsia="zh-CN"/>
        </w:rPr>
      </w:pPr>
    </w:p>
    <w:p w:rsidR="00697580" w:rsidRPr="00F54FE5" w:rsidRDefault="00697580" w:rsidP="007C7430">
      <w:pPr>
        <w:tabs>
          <w:tab w:val="left" w:pos="4296"/>
        </w:tabs>
        <w:spacing w:after="0" w:line="360" w:lineRule="auto"/>
        <w:jc w:val="both"/>
        <w:rPr>
          <w:rFonts w:ascii="Book Antiqua" w:hAnsi="Book Antiqua" w:cs="Times New Roman"/>
          <w:b/>
          <w:caps/>
          <w:sz w:val="24"/>
          <w:szCs w:val="24"/>
          <w:lang w:val="en-GB" w:eastAsia="zh-CN"/>
        </w:rPr>
      </w:pPr>
      <w:r w:rsidRPr="00F54FE5">
        <w:rPr>
          <w:rFonts w:ascii="Book Antiqua" w:hAnsi="Book Antiqua" w:cs="Times New Roman"/>
          <w:b/>
          <w:caps/>
          <w:sz w:val="24"/>
          <w:szCs w:val="24"/>
          <w:lang w:val="en-GB"/>
        </w:rPr>
        <w:t>Spontaneous EEG in CP</w:t>
      </w:r>
    </w:p>
    <w:p w:rsidR="00697580" w:rsidRPr="00C5495E" w:rsidRDefault="00697580" w:rsidP="001148E1">
      <w:pPr>
        <w:spacing w:after="0" w:line="360" w:lineRule="auto"/>
        <w:jc w:val="both"/>
        <w:rPr>
          <w:rFonts w:ascii="Book Antiqua" w:eastAsia="Times New Roman" w:hAnsi="Book Antiqua" w:cs="Times New Roman"/>
          <w:sz w:val="24"/>
          <w:szCs w:val="24"/>
          <w:lang w:val="en-GB" w:eastAsia="da-DK"/>
        </w:rPr>
      </w:pPr>
      <w:r w:rsidRPr="00C5495E">
        <w:rPr>
          <w:rFonts w:ascii="Book Antiqua" w:eastAsia="Times New Roman" w:hAnsi="Book Antiqua" w:cs="Times New Roman"/>
          <w:sz w:val="24"/>
          <w:szCs w:val="24"/>
          <w:lang w:val="en-GB" w:eastAsia="da-DK"/>
        </w:rPr>
        <w:t xml:space="preserve">To explore the specific brain circuitry involved in chronic pain conditions such as neuropathic pain and central </w:t>
      </w:r>
      <w:proofErr w:type="gramStart"/>
      <w:r w:rsidRPr="00C5495E">
        <w:rPr>
          <w:rFonts w:ascii="Book Antiqua" w:eastAsia="Times New Roman" w:hAnsi="Book Antiqua" w:cs="Times New Roman"/>
          <w:sz w:val="24"/>
          <w:szCs w:val="24"/>
          <w:lang w:val="en-GB" w:eastAsia="da-DK"/>
        </w:rPr>
        <w:t>sensitization</w:t>
      </w:r>
      <w:r w:rsidRPr="00C5495E">
        <w:rPr>
          <w:rFonts w:ascii="Book Antiqua" w:eastAsia="Times New Roman" w:hAnsi="Book Antiqua" w:cs="Times New Roman"/>
          <w:noProof/>
          <w:sz w:val="24"/>
          <w:szCs w:val="24"/>
          <w:vertAlign w:val="superscript"/>
          <w:lang w:val="en-GB" w:eastAsia="da-DK"/>
        </w:rPr>
        <w:t>[</w:t>
      </w:r>
      <w:proofErr w:type="gramEnd"/>
      <w:r w:rsidRPr="00C5495E">
        <w:rPr>
          <w:rFonts w:ascii="Book Antiqua" w:eastAsia="Times New Roman" w:hAnsi="Book Antiqua" w:cs="Times New Roman"/>
          <w:noProof/>
          <w:sz w:val="24"/>
          <w:szCs w:val="24"/>
          <w:vertAlign w:val="superscript"/>
          <w:lang w:val="en-GB" w:eastAsia="da-DK"/>
        </w:rPr>
        <w:t>13]</w:t>
      </w:r>
      <w:r w:rsidRPr="00C5495E">
        <w:rPr>
          <w:rFonts w:ascii="Book Antiqua" w:eastAsia="Times New Roman" w:hAnsi="Book Antiqua" w:cs="Times New Roman"/>
          <w:sz w:val="24"/>
          <w:szCs w:val="24"/>
          <w:lang w:val="en-GB" w:eastAsia="da-DK"/>
        </w:rPr>
        <w:t>, spontaneous EEG recorded while the patient is at rest may provide a clinical useful tool to identify pain mechanisms in individual patients.</w:t>
      </w:r>
    </w:p>
    <w:p w:rsidR="00697580" w:rsidRPr="00C5495E" w:rsidRDefault="00697580" w:rsidP="00996BF9">
      <w:pPr>
        <w:spacing w:after="0" w:line="360" w:lineRule="auto"/>
        <w:ind w:firstLineChars="200" w:firstLine="480"/>
        <w:jc w:val="both"/>
        <w:rPr>
          <w:rFonts w:ascii="Book Antiqua" w:eastAsia="Times New Roman" w:hAnsi="Book Antiqua" w:cs="Times New Roman"/>
          <w:sz w:val="24"/>
          <w:szCs w:val="24"/>
          <w:lang w:val="en-GB" w:eastAsia="da-DK"/>
        </w:rPr>
      </w:pPr>
      <w:r w:rsidRPr="00C5495E">
        <w:rPr>
          <w:rFonts w:ascii="Book Antiqua" w:eastAsia="Times New Roman" w:hAnsi="Book Antiqua" w:cs="Times New Roman"/>
          <w:sz w:val="24"/>
          <w:szCs w:val="24"/>
          <w:lang w:val="en-GB" w:eastAsia="da-DK"/>
        </w:rPr>
        <w:t xml:space="preserve">Spontaneous EEG captures the excitatory and inhibitory postsynaptic potentials, which are regulated by various homeostatic </w:t>
      </w:r>
      <w:proofErr w:type="gramStart"/>
      <w:r w:rsidRPr="00C5495E">
        <w:rPr>
          <w:rFonts w:ascii="Book Antiqua" w:eastAsia="Times New Roman" w:hAnsi="Book Antiqua" w:cs="Times New Roman"/>
          <w:sz w:val="24"/>
          <w:szCs w:val="24"/>
          <w:lang w:val="en-GB" w:eastAsia="da-DK"/>
        </w:rPr>
        <w:t>processes</w:t>
      </w:r>
      <w:r w:rsidRPr="00C5495E">
        <w:rPr>
          <w:rFonts w:ascii="Book Antiqua" w:eastAsia="Times New Roman" w:hAnsi="Book Antiqua" w:cs="Times New Roman"/>
          <w:noProof/>
          <w:sz w:val="24"/>
          <w:szCs w:val="24"/>
          <w:vertAlign w:val="superscript"/>
          <w:lang w:val="en-GB" w:eastAsia="da-DK"/>
        </w:rPr>
        <w:t>[</w:t>
      </w:r>
      <w:proofErr w:type="gramEnd"/>
      <w:r w:rsidRPr="00C5495E">
        <w:rPr>
          <w:rFonts w:ascii="Book Antiqua" w:eastAsia="Times New Roman" w:hAnsi="Book Antiqua" w:cs="Times New Roman"/>
          <w:noProof/>
          <w:sz w:val="24"/>
          <w:szCs w:val="24"/>
          <w:vertAlign w:val="superscript"/>
          <w:lang w:val="en-GB" w:eastAsia="da-DK"/>
        </w:rPr>
        <w:t>14,15]</w:t>
      </w:r>
      <w:r w:rsidRPr="00C5495E">
        <w:rPr>
          <w:rFonts w:ascii="Book Antiqua" w:eastAsia="Times New Roman" w:hAnsi="Book Antiqua" w:cs="Times New Roman"/>
          <w:sz w:val="24"/>
          <w:szCs w:val="24"/>
          <w:lang w:val="en-GB" w:eastAsia="da-DK"/>
        </w:rPr>
        <w:t>. The potentials oscillate at various frequencies, which have traditionally been split into standard freq</w:t>
      </w:r>
      <w:r w:rsidR="00996BF9">
        <w:rPr>
          <w:rFonts w:ascii="Book Antiqua" w:eastAsia="Times New Roman" w:hAnsi="Book Antiqua" w:cs="Times New Roman"/>
          <w:sz w:val="24"/>
          <w:szCs w:val="24"/>
          <w:lang w:val="en-GB" w:eastAsia="da-DK"/>
        </w:rPr>
        <w:t>uency bands such as delta (0.5</w:t>
      </w:r>
      <w:r w:rsidR="00996BF9">
        <w:rPr>
          <w:rFonts w:ascii="Book Antiqua" w:hAnsi="Book Antiqua" w:cs="Times New Roman" w:hint="eastAsia"/>
          <w:sz w:val="24"/>
          <w:szCs w:val="24"/>
          <w:lang w:val="en-GB" w:eastAsia="zh-CN"/>
        </w:rPr>
        <w:t>-</w:t>
      </w:r>
      <w:r w:rsidR="00996BF9">
        <w:rPr>
          <w:rFonts w:ascii="Book Antiqua" w:eastAsia="Times New Roman" w:hAnsi="Book Antiqua" w:cs="Times New Roman"/>
          <w:sz w:val="24"/>
          <w:szCs w:val="24"/>
          <w:lang w:val="en-GB" w:eastAsia="da-DK"/>
        </w:rPr>
        <w:t>4 Hz), theta (4–8 Hz), alpha (8–</w:t>
      </w:r>
      <w:r w:rsidRPr="00C5495E">
        <w:rPr>
          <w:rFonts w:ascii="Book Antiqua" w:eastAsia="Times New Roman" w:hAnsi="Book Antiqua" w:cs="Times New Roman"/>
          <w:sz w:val="24"/>
          <w:szCs w:val="24"/>
          <w:lang w:val="en-GB" w:eastAsia="da-DK"/>
        </w:rPr>
        <w:t>12 Hz</w:t>
      </w:r>
      <w:r w:rsidR="00996BF9">
        <w:rPr>
          <w:rFonts w:ascii="Book Antiqua" w:eastAsia="Times New Roman" w:hAnsi="Book Antiqua" w:cs="Times New Roman"/>
          <w:sz w:val="24"/>
          <w:szCs w:val="24"/>
          <w:lang w:val="en-GB" w:eastAsia="da-DK"/>
        </w:rPr>
        <w:t>), beta (12–32 Hz), and gamma (32</w:t>
      </w:r>
      <w:r w:rsidR="00996BF9">
        <w:rPr>
          <w:rFonts w:ascii="Book Antiqua" w:hAnsi="Book Antiqua" w:cs="Times New Roman" w:hint="eastAsia"/>
          <w:sz w:val="24"/>
          <w:szCs w:val="24"/>
          <w:lang w:val="en-GB" w:eastAsia="zh-CN"/>
        </w:rPr>
        <w:t>-</w:t>
      </w:r>
      <w:r w:rsidRPr="00C5495E">
        <w:rPr>
          <w:rFonts w:ascii="Book Antiqua" w:eastAsia="Times New Roman" w:hAnsi="Book Antiqua" w:cs="Times New Roman"/>
          <w:sz w:val="24"/>
          <w:szCs w:val="24"/>
          <w:lang w:val="en-GB" w:eastAsia="da-DK"/>
        </w:rPr>
        <w:t xml:space="preserve">80 Hz). As the oscillations are regulated by homeostatic processes, quantification of the EEG reveals important information regarding the neurotransmitters in the brain in each </w:t>
      </w:r>
      <w:r w:rsidRPr="00C5495E">
        <w:rPr>
          <w:rFonts w:ascii="Book Antiqua" w:eastAsia="Times New Roman" w:hAnsi="Book Antiqua" w:cs="Times New Roman"/>
          <w:sz w:val="24"/>
          <w:szCs w:val="24"/>
          <w:lang w:val="en-GB" w:eastAsia="da-DK"/>
        </w:rPr>
        <w:lastRenderedPageBreak/>
        <w:t xml:space="preserve">patient. As some of these neurotransmitters are involved in pain processing, EEG analysis can be used to study the central nervous system (CNS) state in the </w:t>
      </w:r>
      <w:proofErr w:type="gramStart"/>
      <w:r w:rsidRPr="00C5495E">
        <w:rPr>
          <w:rFonts w:ascii="Book Antiqua" w:eastAsia="Times New Roman" w:hAnsi="Book Antiqua" w:cs="Times New Roman"/>
          <w:sz w:val="24"/>
          <w:szCs w:val="24"/>
          <w:lang w:val="en-GB" w:eastAsia="da-DK"/>
        </w:rPr>
        <w:t>patient</w:t>
      </w:r>
      <w:r w:rsidRPr="00C5495E">
        <w:rPr>
          <w:rFonts w:ascii="Book Antiqua" w:eastAsia="Times New Roman" w:hAnsi="Book Antiqua" w:cs="Times New Roman"/>
          <w:noProof/>
          <w:sz w:val="24"/>
          <w:szCs w:val="24"/>
          <w:vertAlign w:val="superscript"/>
          <w:lang w:val="en-GB" w:eastAsia="da-DK"/>
        </w:rPr>
        <w:t>[</w:t>
      </w:r>
      <w:proofErr w:type="gramEnd"/>
      <w:r w:rsidRPr="00C5495E">
        <w:rPr>
          <w:rFonts w:ascii="Book Antiqua" w:eastAsia="Times New Roman" w:hAnsi="Book Antiqua" w:cs="Times New Roman"/>
          <w:noProof/>
          <w:sz w:val="24"/>
          <w:szCs w:val="24"/>
          <w:vertAlign w:val="superscript"/>
          <w:lang w:val="en-GB" w:eastAsia="da-DK"/>
        </w:rPr>
        <w:t>16]</w:t>
      </w:r>
      <w:r w:rsidRPr="00C5495E">
        <w:rPr>
          <w:rFonts w:ascii="Book Antiqua" w:eastAsia="Times New Roman" w:hAnsi="Book Antiqua" w:cs="Times New Roman"/>
          <w:sz w:val="24"/>
          <w:szCs w:val="24"/>
          <w:lang w:val="en-GB" w:eastAsia="da-DK"/>
        </w:rPr>
        <w:t xml:space="preserve">. Furthermore, spontaneous EEG can be used to identify the pain mechanisms and the neuroplasticity in the CNS caused by many years of </w:t>
      </w:r>
      <w:proofErr w:type="gramStart"/>
      <w:r w:rsidRPr="00C5495E">
        <w:rPr>
          <w:rFonts w:ascii="Book Antiqua" w:eastAsia="Times New Roman" w:hAnsi="Book Antiqua" w:cs="Times New Roman"/>
          <w:sz w:val="24"/>
          <w:szCs w:val="24"/>
          <w:lang w:val="en-GB" w:eastAsia="da-DK"/>
        </w:rPr>
        <w:t>pain</w:t>
      </w:r>
      <w:r w:rsidRPr="00C5495E">
        <w:rPr>
          <w:rFonts w:ascii="Book Antiqua" w:eastAsia="Times New Roman" w:hAnsi="Book Antiqua" w:cs="Times New Roman"/>
          <w:noProof/>
          <w:sz w:val="24"/>
          <w:szCs w:val="24"/>
          <w:vertAlign w:val="superscript"/>
          <w:lang w:val="en-GB" w:eastAsia="da-DK"/>
        </w:rPr>
        <w:t>[</w:t>
      </w:r>
      <w:proofErr w:type="gramEnd"/>
      <w:r w:rsidRPr="00C5495E">
        <w:rPr>
          <w:rFonts w:ascii="Book Antiqua" w:eastAsia="Times New Roman" w:hAnsi="Book Antiqua" w:cs="Times New Roman"/>
          <w:noProof/>
          <w:sz w:val="24"/>
          <w:szCs w:val="24"/>
          <w:vertAlign w:val="superscript"/>
          <w:lang w:val="en-GB" w:eastAsia="da-DK"/>
        </w:rPr>
        <w:t>17]</w:t>
      </w:r>
      <w:r w:rsidRPr="00C5495E">
        <w:rPr>
          <w:rFonts w:ascii="Book Antiqua" w:eastAsia="Times New Roman" w:hAnsi="Book Antiqua" w:cs="Times New Roman"/>
          <w:sz w:val="24"/>
          <w:szCs w:val="24"/>
          <w:lang w:val="en-GB" w:eastAsia="da-DK"/>
        </w:rPr>
        <w:t xml:space="preserve">. For an example of spontaneous EEG analysis, please see Figure 1. </w:t>
      </w:r>
    </w:p>
    <w:p w:rsidR="00697580" w:rsidRPr="00996BF9" w:rsidRDefault="00697580" w:rsidP="00996BF9">
      <w:pPr>
        <w:spacing w:after="0" w:line="360" w:lineRule="auto"/>
        <w:ind w:firstLineChars="200" w:firstLine="480"/>
        <w:jc w:val="both"/>
        <w:rPr>
          <w:rFonts w:ascii="Book Antiqua" w:hAnsi="Book Antiqua" w:cs="Times New Roman"/>
          <w:b/>
          <w:sz w:val="24"/>
          <w:szCs w:val="24"/>
          <w:u w:val="single"/>
          <w:lang w:val="en-GB" w:eastAsia="zh-CN"/>
        </w:rPr>
      </w:pPr>
      <w:r w:rsidRPr="00C5495E">
        <w:rPr>
          <w:rFonts w:ascii="Book Antiqua" w:eastAsia="Times New Roman" w:hAnsi="Book Antiqua" w:cs="Times New Roman"/>
          <w:sz w:val="24"/>
          <w:szCs w:val="24"/>
          <w:lang w:val="en-GB" w:eastAsia="da-DK"/>
        </w:rPr>
        <w:t xml:space="preserve">Although spontaneous EEG has been applied to many patient </w:t>
      </w:r>
      <w:proofErr w:type="gramStart"/>
      <w:r w:rsidRPr="00C5495E">
        <w:rPr>
          <w:rFonts w:ascii="Book Antiqua" w:eastAsia="Times New Roman" w:hAnsi="Book Antiqua" w:cs="Times New Roman"/>
          <w:sz w:val="24"/>
          <w:szCs w:val="24"/>
          <w:lang w:val="en-GB" w:eastAsia="da-DK"/>
        </w:rPr>
        <w:t>groups</w:t>
      </w:r>
      <w:r w:rsidRPr="00C5495E">
        <w:rPr>
          <w:rFonts w:ascii="Book Antiqua" w:eastAsia="Times New Roman" w:hAnsi="Book Antiqua" w:cs="Times New Roman"/>
          <w:noProof/>
          <w:sz w:val="24"/>
          <w:szCs w:val="24"/>
          <w:vertAlign w:val="superscript"/>
          <w:lang w:val="en-GB" w:eastAsia="da-DK"/>
        </w:rPr>
        <w:t>[</w:t>
      </w:r>
      <w:proofErr w:type="gramEnd"/>
      <w:r w:rsidRPr="00C5495E">
        <w:rPr>
          <w:rFonts w:ascii="Book Antiqua" w:eastAsia="Times New Roman" w:hAnsi="Book Antiqua" w:cs="Times New Roman"/>
          <w:noProof/>
          <w:sz w:val="24"/>
          <w:szCs w:val="24"/>
          <w:vertAlign w:val="superscript"/>
          <w:lang w:val="en-GB" w:eastAsia="da-DK"/>
        </w:rPr>
        <w:t>18-20]</w:t>
      </w:r>
      <w:r w:rsidRPr="00C5495E">
        <w:rPr>
          <w:rFonts w:ascii="Book Antiqua" w:eastAsia="Times New Roman" w:hAnsi="Book Antiqua" w:cs="Times New Roman"/>
          <w:sz w:val="24"/>
          <w:szCs w:val="24"/>
          <w:lang w:val="en-GB" w:eastAsia="da-DK"/>
        </w:rPr>
        <w:t xml:space="preserve">, there seems to be a lack of studies in CP patients. We have compared the resting state EEG of thirty-one patients diagnosed according to the Mayo Clinic diagnostic criteria to that of fifteen healthy </w:t>
      </w:r>
      <w:proofErr w:type="gramStart"/>
      <w:r w:rsidRPr="00C5495E">
        <w:rPr>
          <w:rFonts w:ascii="Book Antiqua" w:eastAsia="Times New Roman" w:hAnsi="Book Antiqua" w:cs="Times New Roman"/>
          <w:sz w:val="24"/>
          <w:szCs w:val="24"/>
          <w:lang w:val="en-GB" w:eastAsia="da-DK"/>
        </w:rPr>
        <w:t>volunteers</w:t>
      </w:r>
      <w:r w:rsidRPr="00C5495E">
        <w:rPr>
          <w:rFonts w:ascii="Book Antiqua" w:eastAsia="Times New Roman" w:hAnsi="Book Antiqua" w:cs="Times New Roman"/>
          <w:noProof/>
          <w:sz w:val="24"/>
          <w:szCs w:val="24"/>
          <w:vertAlign w:val="superscript"/>
          <w:lang w:val="en-GB" w:eastAsia="da-DK"/>
        </w:rPr>
        <w:t>[</w:t>
      </w:r>
      <w:proofErr w:type="gramEnd"/>
      <w:r w:rsidRPr="00C5495E">
        <w:rPr>
          <w:rFonts w:ascii="Book Antiqua" w:eastAsia="Times New Roman" w:hAnsi="Book Antiqua" w:cs="Times New Roman"/>
          <w:noProof/>
          <w:sz w:val="24"/>
          <w:szCs w:val="24"/>
          <w:vertAlign w:val="superscript"/>
          <w:lang w:val="en-GB" w:eastAsia="da-DK"/>
        </w:rPr>
        <w:t>21]</w:t>
      </w:r>
      <w:r w:rsidRPr="00C5495E">
        <w:rPr>
          <w:rFonts w:ascii="Book Antiqua" w:eastAsia="Times New Roman" w:hAnsi="Book Antiqua" w:cs="Times New Roman"/>
          <w:sz w:val="24"/>
          <w:szCs w:val="24"/>
          <w:lang w:val="en-GB" w:eastAsia="da-DK"/>
        </w:rPr>
        <w:t xml:space="preserve">. Delta, theta and alpha activities were increased in the patients as compared to controls. The increase in theta band activity could indicate disturbed </w:t>
      </w:r>
      <w:proofErr w:type="spellStart"/>
      <w:r w:rsidRPr="00C5495E">
        <w:rPr>
          <w:rFonts w:ascii="Book Antiqua" w:eastAsia="Times New Roman" w:hAnsi="Book Antiqua" w:cs="Times New Roman"/>
          <w:sz w:val="24"/>
          <w:szCs w:val="24"/>
          <w:lang w:val="en-GB" w:eastAsia="da-DK"/>
        </w:rPr>
        <w:t>thalamocortical</w:t>
      </w:r>
      <w:proofErr w:type="spellEnd"/>
      <w:r w:rsidRPr="00C5495E">
        <w:rPr>
          <w:rFonts w:ascii="Book Antiqua" w:eastAsia="Times New Roman" w:hAnsi="Book Antiqua" w:cs="Times New Roman"/>
          <w:sz w:val="24"/>
          <w:szCs w:val="24"/>
          <w:lang w:val="en-GB" w:eastAsia="da-DK"/>
        </w:rPr>
        <w:t xml:space="preserve"> </w:t>
      </w:r>
      <w:proofErr w:type="gramStart"/>
      <w:r w:rsidRPr="00C5495E">
        <w:rPr>
          <w:rFonts w:ascii="Book Antiqua" w:eastAsia="Times New Roman" w:hAnsi="Book Antiqua" w:cs="Times New Roman"/>
          <w:sz w:val="24"/>
          <w:szCs w:val="24"/>
          <w:lang w:val="en-GB" w:eastAsia="da-DK"/>
        </w:rPr>
        <w:t>interplay</w:t>
      </w:r>
      <w:r w:rsidRPr="00C5495E">
        <w:rPr>
          <w:rFonts w:ascii="Book Antiqua" w:eastAsia="Times New Roman" w:hAnsi="Book Antiqua" w:cs="Times New Roman"/>
          <w:noProof/>
          <w:sz w:val="24"/>
          <w:szCs w:val="24"/>
          <w:vertAlign w:val="superscript"/>
          <w:lang w:val="en-GB" w:eastAsia="da-DK"/>
        </w:rPr>
        <w:t>[</w:t>
      </w:r>
      <w:proofErr w:type="gramEnd"/>
      <w:r w:rsidRPr="00C5495E">
        <w:rPr>
          <w:rFonts w:ascii="Book Antiqua" w:eastAsia="Times New Roman" w:hAnsi="Book Antiqua" w:cs="Times New Roman"/>
          <w:noProof/>
          <w:sz w:val="24"/>
          <w:szCs w:val="24"/>
          <w:vertAlign w:val="superscript"/>
          <w:lang w:val="en-GB" w:eastAsia="da-DK"/>
        </w:rPr>
        <w:t>22]</w:t>
      </w:r>
      <w:r w:rsidRPr="00C5495E">
        <w:rPr>
          <w:rFonts w:ascii="Book Antiqua" w:eastAsia="Times New Roman" w:hAnsi="Book Antiqua" w:cs="Times New Roman"/>
          <w:sz w:val="24"/>
          <w:szCs w:val="24"/>
          <w:lang w:val="en-GB" w:eastAsia="da-DK"/>
        </w:rPr>
        <w:t>, while the increased alpha activity may reflect inhibition of sensory stimuli</w:t>
      </w:r>
      <w:r w:rsidRPr="00C5495E">
        <w:rPr>
          <w:rFonts w:ascii="Book Antiqua" w:eastAsia="Times New Roman" w:hAnsi="Book Antiqua" w:cs="Times New Roman"/>
          <w:noProof/>
          <w:sz w:val="24"/>
          <w:szCs w:val="24"/>
          <w:vertAlign w:val="superscript"/>
          <w:lang w:val="en-GB" w:eastAsia="da-DK"/>
        </w:rPr>
        <w:t>[23]</w:t>
      </w:r>
      <w:r w:rsidRPr="00C5495E">
        <w:rPr>
          <w:rFonts w:ascii="Book Antiqua" w:eastAsia="Times New Roman" w:hAnsi="Book Antiqua" w:cs="Times New Roman"/>
          <w:sz w:val="24"/>
          <w:szCs w:val="24"/>
          <w:lang w:val="en-GB" w:eastAsia="da-DK"/>
        </w:rPr>
        <w:t xml:space="preserve">. Delta band activity increase was lost in a sub-analysis adjusting for opioid treatment, diabetes mellitus and alcohol aetiology, indicating a less pain specific role of the slower rhythms in pain processing. A significant interaction between electrode and participant group were evident for all frequency bands and it was plausible that differences in amplitude strengths were confined to specific cortical areas. Differences were seen for most central electrodes in the theta band and this supported the hypothesis that </w:t>
      </w:r>
      <w:proofErr w:type="spellStart"/>
      <w:r w:rsidRPr="00C5495E">
        <w:rPr>
          <w:rFonts w:ascii="Book Antiqua" w:eastAsia="Times New Roman" w:hAnsi="Book Antiqua" w:cs="Times New Roman"/>
          <w:sz w:val="24"/>
          <w:szCs w:val="24"/>
          <w:lang w:val="en-GB" w:eastAsia="da-DK"/>
        </w:rPr>
        <w:t>thalamocortical</w:t>
      </w:r>
      <w:proofErr w:type="spellEnd"/>
      <w:r w:rsidRPr="00C5495E">
        <w:rPr>
          <w:rFonts w:ascii="Book Antiqua" w:eastAsia="Times New Roman" w:hAnsi="Book Antiqua" w:cs="Times New Roman"/>
          <w:sz w:val="24"/>
          <w:szCs w:val="24"/>
          <w:lang w:val="en-GB" w:eastAsia="da-DK"/>
        </w:rPr>
        <w:t xml:space="preserve"> </w:t>
      </w:r>
      <w:proofErr w:type="spellStart"/>
      <w:r w:rsidRPr="00C5495E">
        <w:rPr>
          <w:rFonts w:ascii="Book Antiqua" w:eastAsia="Times New Roman" w:hAnsi="Book Antiqua" w:cs="Times New Roman"/>
          <w:sz w:val="24"/>
          <w:szCs w:val="24"/>
          <w:lang w:val="en-GB" w:eastAsia="da-DK"/>
        </w:rPr>
        <w:t>dysrythmia</w:t>
      </w:r>
      <w:proofErr w:type="spellEnd"/>
      <w:r w:rsidRPr="00C5495E">
        <w:rPr>
          <w:rFonts w:ascii="Book Antiqua" w:eastAsia="Times New Roman" w:hAnsi="Book Antiqua" w:cs="Times New Roman"/>
          <w:sz w:val="24"/>
          <w:szCs w:val="24"/>
          <w:lang w:val="en-GB" w:eastAsia="da-DK"/>
        </w:rPr>
        <w:t xml:space="preserve"> may play a key role in the altered pain processing in the chronic pancreatitis patients.</w:t>
      </w:r>
    </w:p>
    <w:p w:rsidR="00996BF9" w:rsidRDefault="00996BF9" w:rsidP="001148E1">
      <w:pPr>
        <w:spacing w:after="0" w:line="360" w:lineRule="auto"/>
        <w:jc w:val="both"/>
        <w:rPr>
          <w:rFonts w:ascii="Book Antiqua" w:hAnsi="Book Antiqua" w:cs="Times New Roman"/>
          <w:b/>
          <w:sz w:val="24"/>
          <w:szCs w:val="24"/>
          <w:lang w:val="en-GB" w:eastAsia="zh-CN"/>
        </w:rPr>
      </w:pPr>
    </w:p>
    <w:p w:rsidR="00697580" w:rsidRPr="00F54FE5" w:rsidRDefault="007B6123" w:rsidP="001148E1">
      <w:pPr>
        <w:spacing w:after="0" w:line="360" w:lineRule="auto"/>
        <w:jc w:val="both"/>
        <w:rPr>
          <w:rFonts w:ascii="Book Antiqua" w:hAnsi="Book Antiqua" w:cs="Times New Roman"/>
          <w:b/>
          <w:sz w:val="24"/>
          <w:szCs w:val="24"/>
          <w:u w:val="single"/>
          <w:lang w:val="en-GB" w:eastAsia="zh-CN"/>
        </w:rPr>
      </w:pPr>
      <w:r w:rsidRPr="00F54FE5">
        <w:rPr>
          <w:rFonts w:ascii="Book Antiqua" w:hAnsi="Book Antiqua" w:cs="Times New Roman"/>
          <w:b/>
          <w:sz w:val="24"/>
          <w:szCs w:val="24"/>
          <w:lang w:val="en-GB"/>
        </w:rPr>
        <w:t>EPs</w:t>
      </w:r>
    </w:p>
    <w:p w:rsidR="00697580" w:rsidRPr="00C5495E" w:rsidRDefault="00697580" w:rsidP="001148E1">
      <w:pPr>
        <w:spacing w:after="0" w:line="360" w:lineRule="auto"/>
        <w:jc w:val="both"/>
        <w:rPr>
          <w:rFonts w:ascii="Book Antiqua" w:hAnsi="Book Antiqua" w:cs="Times New Roman"/>
          <w:sz w:val="24"/>
          <w:szCs w:val="24"/>
          <w:lang w:val="en-GB"/>
        </w:rPr>
      </w:pPr>
      <w:r w:rsidRPr="00C5495E">
        <w:rPr>
          <w:rFonts w:ascii="Book Antiqua" w:hAnsi="Book Antiqua" w:cs="Times New Roman"/>
          <w:sz w:val="24"/>
          <w:szCs w:val="24"/>
          <w:lang w:val="en-GB"/>
        </w:rPr>
        <w:t xml:space="preserve">To explore how the pain relevant brain networks are modified due to CP, EEG pain </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GB"/>
        </w:rPr>
        <w:t xml:space="preserve"> can be utilized. EEG </w:t>
      </w:r>
      <w:r w:rsidR="007B6123">
        <w:rPr>
          <w:rFonts w:ascii="Book Antiqua" w:hAnsi="Book Antiqua" w:cs="Times New Roman"/>
          <w:sz w:val="24"/>
          <w:szCs w:val="24"/>
          <w:lang w:val="en-GB"/>
        </w:rPr>
        <w:t>EPs</w:t>
      </w:r>
      <w:r w:rsidRPr="00C5495E">
        <w:rPr>
          <w:rFonts w:ascii="Book Antiqua" w:hAnsi="Book Antiqua" w:cs="Times New Roman"/>
          <w:sz w:val="24"/>
          <w:szCs w:val="24"/>
          <w:lang w:val="en-GB"/>
        </w:rPr>
        <w:t xml:space="preserve"> are electrical potentials recorded from the nervous system following presentation of a stimulus, such as pain on the skin or viscera. Since EP amplitudes tend to be much lower than the spontaneous EEG amplitudes, multiple stimulations are required and the corresponding EPs are averaged. During this process, amplitudes of EPs are increased, while the random background activity (spontaneous EEG) cancels out. Then, the amplitudes and latencies of EP peaks can be analysed and compared between healthy controls and patients in order to observe whether there are any alterations in the patient group. Time-frequency analysis of </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GB"/>
        </w:rPr>
        <w:t xml:space="preserve"> can also be done as </w:t>
      </w:r>
      <w:r w:rsidRPr="00C5495E">
        <w:rPr>
          <w:rFonts w:ascii="Book Antiqua" w:hAnsi="Book Antiqua" w:cs="Times New Roman"/>
          <w:sz w:val="24"/>
          <w:szCs w:val="24"/>
          <w:lang w:val="en-GB"/>
        </w:rPr>
        <w:lastRenderedPageBreak/>
        <w:t xml:space="preserve">discussed in the spontaneous EEG section. Moreover, when enough of recording scalp electrodes </w:t>
      </w:r>
      <w:proofErr w:type="gramStart"/>
      <w:r w:rsidRPr="00C5495E">
        <w:rPr>
          <w:rFonts w:ascii="Book Antiqua" w:hAnsi="Book Antiqua" w:cs="Times New Roman"/>
          <w:sz w:val="24"/>
          <w:szCs w:val="24"/>
          <w:lang w:val="en-GB"/>
        </w:rPr>
        <w:t>are</w:t>
      </w:r>
      <w:proofErr w:type="gramEnd"/>
      <w:r w:rsidRPr="00C5495E">
        <w:rPr>
          <w:rFonts w:ascii="Book Antiqua" w:hAnsi="Book Antiqua" w:cs="Times New Roman"/>
          <w:sz w:val="24"/>
          <w:szCs w:val="24"/>
          <w:lang w:val="en-GB"/>
        </w:rPr>
        <w:t xml:space="preserve"> used to provide the full scalp coverage (typically &gt; 30 electrodes), topographical distributions can be analysed in order to investigate at which topographical location the activity is maximal for each peak. Please see Figure 2. Recent advancements in EP analysis methods allow for looking at brain source generators of these topographies and hence it is possible to investigate where in the brain the changes due to CP are occurring on a millisecond time </w:t>
      </w:r>
      <w:proofErr w:type="gramStart"/>
      <w:r w:rsidRPr="00C5495E">
        <w:rPr>
          <w:rFonts w:ascii="Book Antiqua" w:hAnsi="Book Antiqua" w:cs="Times New Roman"/>
          <w:sz w:val="24"/>
          <w:szCs w:val="24"/>
          <w:lang w:val="en-GB"/>
        </w:rPr>
        <w:t>scale</w:t>
      </w:r>
      <w:r w:rsidRPr="00C5495E">
        <w:rPr>
          <w:rFonts w:ascii="Book Antiqua" w:hAnsi="Book Antiqua" w:cs="Times New Roman"/>
          <w:noProof/>
          <w:sz w:val="24"/>
          <w:szCs w:val="24"/>
          <w:vertAlign w:val="superscript"/>
          <w:lang w:val="en-GB"/>
        </w:rPr>
        <w:t>[</w:t>
      </w:r>
      <w:proofErr w:type="gramEnd"/>
      <w:r w:rsidRPr="00C5495E">
        <w:rPr>
          <w:rFonts w:ascii="Book Antiqua" w:hAnsi="Book Antiqua" w:cs="Times New Roman"/>
          <w:noProof/>
          <w:sz w:val="24"/>
          <w:szCs w:val="24"/>
          <w:vertAlign w:val="superscript"/>
          <w:lang w:val="en-GB"/>
        </w:rPr>
        <w:t>24]</w:t>
      </w:r>
      <w:r w:rsidRPr="00C5495E">
        <w:rPr>
          <w:rFonts w:ascii="Book Antiqua" w:hAnsi="Book Antiqua" w:cs="Times New Roman"/>
          <w:sz w:val="24"/>
          <w:szCs w:val="24"/>
          <w:lang w:val="en-GB"/>
        </w:rPr>
        <w:t>.</w:t>
      </w:r>
    </w:p>
    <w:p w:rsidR="00672D4E" w:rsidRDefault="00697580" w:rsidP="007B6123">
      <w:pPr>
        <w:spacing w:after="0" w:line="360" w:lineRule="auto"/>
        <w:ind w:firstLineChars="200" w:firstLine="480"/>
        <w:jc w:val="both"/>
        <w:rPr>
          <w:rFonts w:ascii="Book Antiqua" w:hAnsi="Book Antiqua" w:cs="Times New Roman"/>
          <w:sz w:val="24"/>
          <w:szCs w:val="24"/>
          <w:lang w:val="en-GB" w:eastAsia="zh-CN"/>
        </w:rPr>
      </w:pPr>
      <w:r w:rsidRPr="00C5495E">
        <w:rPr>
          <w:rFonts w:ascii="Book Antiqua" w:hAnsi="Book Antiqua" w:cs="Times New Roman"/>
          <w:sz w:val="24"/>
          <w:szCs w:val="24"/>
          <w:lang w:val="en-GB"/>
        </w:rPr>
        <w:t xml:space="preserve">Research with EPs in CP to date is limited. Previous research mainly made use of visceral </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GB"/>
        </w:rPr>
        <w:t xml:space="preserve">, but recently somatic </w:t>
      </w:r>
      <w:r w:rsidR="007B6123">
        <w:rPr>
          <w:rFonts w:ascii="Book Antiqua" w:hAnsi="Book Antiqua" w:cs="Times New Roman" w:hint="eastAsia"/>
          <w:sz w:val="24"/>
          <w:szCs w:val="24"/>
          <w:lang w:val="en-GB" w:eastAsia="zh-CN"/>
        </w:rPr>
        <w:t>CH</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GB"/>
        </w:rPr>
        <w:t xml:space="preserve"> have also been used. The findings of these studies are summarized in Table 1 and presented below in their respective subsections.</w:t>
      </w:r>
    </w:p>
    <w:p w:rsidR="007B6123" w:rsidRPr="007B6123" w:rsidRDefault="007B6123" w:rsidP="007B6123">
      <w:pPr>
        <w:spacing w:after="0" w:line="360" w:lineRule="auto"/>
        <w:ind w:firstLineChars="200" w:firstLine="480"/>
        <w:jc w:val="both"/>
        <w:rPr>
          <w:rFonts w:ascii="Book Antiqua" w:hAnsi="Book Antiqua" w:cs="Times New Roman"/>
          <w:sz w:val="24"/>
          <w:szCs w:val="24"/>
          <w:lang w:val="en-GB" w:eastAsia="zh-CN"/>
        </w:rPr>
      </w:pPr>
    </w:p>
    <w:p w:rsidR="007B6123" w:rsidRPr="00F54FE5" w:rsidRDefault="007B6123" w:rsidP="001148E1">
      <w:pPr>
        <w:spacing w:after="0" w:line="360" w:lineRule="auto"/>
        <w:jc w:val="both"/>
        <w:rPr>
          <w:rFonts w:ascii="Book Antiqua" w:hAnsi="Book Antiqua" w:cs="Times New Roman"/>
          <w:b/>
          <w:i/>
          <w:sz w:val="24"/>
          <w:szCs w:val="24"/>
          <w:lang w:val="en-GB" w:eastAsia="zh-CN"/>
        </w:rPr>
      </w:pPr>
      <w:r w:rsidRPr="00F54FE5">
        <w:rPr>
          <w:rFonts w:ascii="Book Antiqua" w:hAnsi="Book Antiqua" w:cs="Times New Roman"/>
          <w:b/>
          <w:i/>
          <w:sz w:val="24"/>
          <w:szCs w:val="24"/>
          <w:lang w:val="en-GB"/>
        </w:rPr>
        <w:t>Visceral EPs</w:t>
      </w:r>
    </w:p>
    <w:p w:rsidR="00672D4E" w:rsidRDefault="00697580" w:rsidP="001148E1">
      <w:pPr>
        <w:spacing w:after="0" w:line="360" w:lineRule="auto"/>
        <w:jc w:val="both"/>
        <w:rPr>
          <w:rFonts w:ascii="Book Antiqua" w:hAnsi="Book Antiqua" w:cs="Times New Roman"/>
          <w:sz w:val="24"/>
          <w:szCs w:val="24"/>
          <w:lang w:val="en-GB" w:eastAsia="zh-CN"/>
        </w:rPr>
      </w:pPr>
      <w:r w:rsidRPr="00C5495E">
        <w:rPr>
          <w:rFonts w:ascii="Book Antiqua" w:hAnsi="Book Antiqua" w:cs="Times New Roman"/>
          <w:i/>
          <w:sz w:val="24"/>
          <w:szCs w:val="24"/>
          <w:lang w:val="en-GB"/>
        </w:rPr>
        <w:t xml:space="preserve"> </w:t>
      </w:r>
      <w:r w:rsidRPr="00C5495E">
        <w:rPr>
          <w:rFonts w:ascii="Book Antiqua" w:hAnsi="Book Antiqua" w:cs="Times New Roman"/>
          <w:sz w:val="24"/>
          <w:szCs w:val="24"/>
          <w:lang w:val="en-GB"/>
        </w:rPr>
        <w:t xml:space="preserve">In a study by </w:t>
      </w:r>
      <w:proofErr w:type="spellStart"/>
      <w:r w:rsidRPr="00C5495E">
        <w:rPr>
          <w:rFonts w:ascii="Book Antiqua" w:hAnsi="Book Antiqua" w:cs="Times New Roman"/>
          <w:sz w:val="24"/>
          <w:szCs w:val="24"/>
          <w:lang w:val="en-GB"/>
        </w:rPr>
        <w:t>Dimcevski</w:t>
      </w:r>
      <w:proofErr w:type="spellEnd"/>
      <w:r w:rsidRPr="00C5495E">
        <w:rPr>
          <w:rFonts w:ascii="Book Antiqua" w:hAnsi="Book Antiqua" w:cs="Times New Roman"/>
          <w:sz w:val="24"/>
          <w:szCs w:val="24"/>
          <w:lang w:val="en-GB"/>
        </w:rPr>
        <w:t xml:space="preserve"> </w:t>
      </w:r>
      <w:r w:rsidR="007B6123" w:rsidRPr="007B6123">
        <w:rPr>
          <w:rFonts w:ascii="Book Antiqua" w:hAnsi="Book Antiqua" w:cs="Times New Roman" w:hint="eastAsia"/>
          <w:i/>
          <w:sz w:val="24"/>
          <w:szCs w:val="24"/>
          <w:lang w:val="en-GB" w:eastAsia="zh-CN"/>
        </w:rPr>
        <w:t>et</w:t>
      </w:r>
      <w:r w:rsidR="007B6123">
        <w:rPr>
          <w:rFonts w:ascii="Book Antiqua" w:hAnsi="Book Antiqua" w:cs="Times New Roman" w:hint="eastAsia"/>
          <w:sz w:val="24"/>
          <w:szCs w:val="24"/>
          <w:lang w:val="en-GB" w:eastAsia="zh-CN"/>
        </w:rPr>
        <w:t xml:space="preserve"> </w:t>
      </w:r>
      <w:proofErr w:type="gramStart"/>
      <w:r w:rsidR="007B6123" w:rsidRPr="007B6123">
        <w:rPr>
          <w:rFonts w:ascii="Book Antiqua" w:hAnsi="Book Antiqua" w:cs="Times New Roman" w:hint="eastAsia"/>
          <w:i/>
          <w:sz w:val="24"/>
          <w:szCs w:val="24"/>
          <w:lang w:val="en-GB" w:eastAsia="zh-CN"/>
        </w:rPr>
        <w:t>al</w:t>
      </w:r>
      <w:r w:rsidRPr="00C5495E">
        <w:rPr>
          <w:rFonts w:ascii="Book Antiqua" w:hAnsi="Book Antiqua" w:cs="Times New Roman"/>
          <w:noProof/>
          <w:sz w:val="24"/>
          <w:szCs w:val="24"/>
          <w:vertAlign w:val="superscript"/>
          <w:lang w:val="en-GB"/>
        </w:rPr>
        <w:t>[</w:t>
      </w:r>
      <w:proofErr w:type="gramEnd"/>
      <w:r w:rsidRPr="00C5495E">
        <w:rPr>
          <w:rFonts w:ascii="Book Antiqua" w:hAnsi="Book Antiqua" w:cs="Times New Roman"/>
          <w:noProof/>
          <w:sz w:val="24"/>
          <w:szCs w:val="24"/>
          <w:vertAlign w:val="superscript"/>
          <w:lang w:val="en-GB"/>
        </w:rPr>
        <w:t>8]</w:t>
      </w:r>
      <w:r w:rsidRPr="00C5495E">
        <w:rPr>
          <w:rFonts w:ascii="Book Antiqua" w:hAnsi="Book Antiqua" w:cs="Times New Roman"/>
          <w:sz w:val="24"/>
          <w:szCs w:val="24"/>
          <w:lang w:val="en-GB"/>
        </w:rPr>
        <w:t xml:space="preserve">, where painful </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GB"/>
        </w:rPr>
        <w:t xml:space="preserve"> at three stimulation sites (oesophagus, gut and duodenum) were utilised, a decrease in latencies of the </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GB"/>
        </w:rPr>
        <w:t xml:space="preserve"> was seen. The authors argued that the decrease in latencies most likely reflects central nervous system changes such as </w:t>
      </w:r>
      <w:proofErr w:type="spellStart"/>
      <w:r w:rsidRPr="00C5495E">
        <w:rPr>
          <w:rFonts w:ascii="Book Antiqua" w:hAnsi="Book Antiqua" w:cs="Times New Roman"/>
          <w:sz w:val="24"/>
          <w:szCs w:val="24"/>
          <w:lang w:val="en-GB"/>
        </w:rPr>
        <w:t>hyperexcitability</w:t>
      </w:r>
      <w:proofErr w:type="spellEnd"/>
      <w:r w:rsidRPr="00C5495E">
        <w:rPr>
          <w:rFonts w:ascii="Book Antiqua" w:hAnsi="Book Antiqua" w:cs="Times New Roman"/>
          <w:sz w:val="24"/>
          <w:szCs w:val="24"/>
          <w:lang w:val="en-GB"/>
        </w:rPr>
        <w:t xml:space="preserve"> and reorganization. The central reorganization was confirmed by source analysis where the bilateral insular sources were localized more medial in all three stimulation sites and the cingulate source was localized more posterior in patients for the oesophageal stimulation. Since insula is suggested to play an important role in integrating visceral sensory and motor activity toget</w:t>
      </w:r>
      <w:r w:rsidR="0086209C">
        <w:rPr>
          <w:rFonts w:ascii="Book Antiqua" w:hAnsi="Book Antiqua" w:cs="Times New Roman"/>
          <w:sz w:val="24"/>
          <w:szCs w:val="24"/>
          <w:lang w:val="en-GB"/>
        </w:rPr>
        <w:t xml:space="preserve">her with the limbic </w:t>
      </w:r>
      <w:proofErr w:type="gramStart"/>
      <w:r w:rsidR="0086209C">
        <w:rPr>
          <w:rFonts w:ascii="Book Antiqua" w:hAnsi="Book Antiqua" w:cs="Times New Roman"/>
          <w:sz w:val="24"/>
          <w:szCs w:val="24"/>
          <w:lang w:val="en-GB"/>
        </w:rPr>
        <w:t>integration</w:t>
      </w:r>
      <w:r w:rsidRPr="00C5495E">
        <w:rPr>
          <w:rFonts w:ascii="Book Antiqua" w:hAnsi="Book Antiqua" w:cs="Times New Roman"/>
          <w:noProof/>
          <w:sz w:val="24"/>
          <w:szCs w:val="24"/>
          <w:vertAlign w:val="superscript"/>
          <w:lang w:val="en-GB"/>
        </w:rPr>
        <w:t>[</w:t>
      </w:r>
      <w:proofErr w:type="gramEnd"/>
      <w:r w:rsidRPr="00C5495E">
        <w:rPr>
          <w:rFonts w:ascii="Book Antiqua" w:hAnsi="Book Antiqua" w:cs="Times New Roman"/>
          <w:noProof/>
          <w:sz w:val="24"/>
          <w:szCs w:val="24"/>
          <w:vertAlign w:val="superscript"/>
          <w:lang w:val="en-GB"/>
        </w:rPr>
        <w:t>25]</w:t>
      </w:r>
      <w:r w:rsidRPr="00C5495E">
        <w:rPr>
          <w:rFonts w:ascii="Book Antiqua" w:hAnsi="Book Antiqua" w:cs="Times New Roman"/>
          <w:sz w:val="24"/>
          <w:szCs w:val="24"/>
          <w:lang w:val="en-GB"/>
        </w:rPr>
        <w:t xml:space="preserve">, the authors concluded that the reorganization within the insular cortex in CP patients likely mirrors disruption in the coordination and processing of visceral pain. The change within cingulate cortex, although more discrete than the change within insula, was interpreted as reflecting changes in the cognitive and effective pain components as a result of the long-lasting frequent pain attacks in CP. Another study using the same dataset for oesophageal </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GB"/>
        </w:rPr>
        <w:t xml:space="preserve"> as </w:t>
      </w:r>
      <w:r w:rsidR="007B6123" w:rsidRPr="007B6123">
        <w:rPr>
          <w:rFonts w:ascii="Book Antiqua" w:hAnsi="Book Antiqua" w:cs="Times New Roman"/>
          <w:noProof/>
          <w:sz w:val="24"/>
          <w:szCs w:val="24"/>
          <w:lang w:val="en-US"/>
        </w:rPr>
        <w:t>Drewes</w:t>
      </w:r>
      <w:r w:rsidRPr="00C5495E">
        <w:rPr>
          <w:rFonts w:ascii="Book Antiqua" w:hAnsi="Book Antiqua" w:cs="Times New Roman"/>
          <w:sz w:val="24"/>
          <w:szCs w:val="24"/>
          <w:lang w:val="en-GB"/>
        </w:rPr>
        <w:t xml:space="preserve"> </w:t>
      </w:r>
      <w:r w:rsidRPr="007B6123">
        <w:rPr>
          <w:rFonts w:ascii="Book Antiqua" w:hAnsi="Book Antiqua" w:cs="Times New Roman"/>
          <w:i/>
          <w:sz w:val="24"/>
          <w:szCs w:val="24"/>
          <w:lang w:val="en-GB"/>
        </w:rPr>
        <w:t xml:space="preserve">et </w:t>
      </w:r>
      <w:proofErr w:type="gramStart"/>
      <w:r w:rsidRPr="007B6123">
        <w:rPr>
          <w:rFonts w:ascii="Book Antiqua" w:hAnsi="Book Antiqua" w:cs="Times New Roman"/>
          <w:i/>
          <w:sz w:val="24"/>
          <w:szCs w:val="24"/>
          <w:lang w:val="en-GB"/>
        </w:rPr>
        <w:t>al</w:t>
      </w:r>
      <w:r w:rsidR="007B6123" w:rsidRPr="00C5495E">
        <w:rPr>
          <w:rFonts w:ascii="Book Antiqua" w:hAnsi="Book Antiqua" w:cs="Times New Roman"/>
          <w:noProof/>
          <w:sz w:val="24"/>
          <w:szCs w:val="24"/>
          <w:vertAlign w:val="superscript"/>
          <w:lang w:val="en-GB"/>
        </w:rPr>
        <w:t>[</w:t>
      </w:r>
      <w:proofErr w:type="gramEnd"/>
      <w:r w:rsidR="007B6123" w:rsidRPr="00C5495E">
        <w:rPr>
          <w:rFonts w:ascii="Book Antiqua" w:hAnsi="Book Antiqua" w:cs="Times New Roman"/>
          <w:noProof/>
          <w:sz w:val="24"/>
          <w:szCs w:val="24"/>
          <w:vertAlign w:val="superscript"/>
          <w:lang w:val="en-GB"/>
        </w:rPr>
        <w:t>26]</w:t>
      </w:r>
      <w:r w:rsidRPr="00C5495E">
        <w:rPr>
          <w:rFonts w:ascii="Book Antiqua" w:hAnsi="Book Antiqua" w:cs="Times New Roman"/>
          <w:sz w:val="24"/>
          <w:szCs w:val="24"/>
          <w:lang w:val="en-GB"/>
        </w:rPr>
        <w:t xml:space="preserve"> but looking at da</w:t>
      </w:r>
      <w:r w:rsidR="00E41F4A" w:rsidRPr="00C5495E">
        <w:rPr>
          <w:rFonts w:ascii="Book Antiqua" w:hAnsi="Book Antiqua" w:cs="Times New Roman"/>
          <w:sz w:val="24"/>
          <w:szCs w:val="24"/>
          <w:lang w:val="en-GB"/>
        </w:rPr>
        <w:t>ta in frequency domain was done</w:t>
      </w:r>
      <w:r w:rsidRPr="00C5495E">
        <w:rPr>
          <w:rFonts w:ascii="Book Antiqua" w:hAnsi="Book Antiqua" w:cs="Times New Roman"/>
          <w:sz w:val="24"/>
          <w:szCs w:val="24"/>
          <w:lang w:val="en-GB"/>
        </w:rPr>
        <w:t xml:space="preserve">. The authors found that patients showed higher activity in theta frequency band and theta activity was </w:t>
      </w:r>
      <w:proofErr w:type="spellStart"/>
      <w:r w:rsidRPr="00C5495E">
        <w:rPr>
          <w:rFonts w:ascii="Book Antiqua" w:hAnsi="Book Antiqua" w:cs="Times New Roman"/>
          <w:sz w:val="24"/>
          <w:szCs w:val="24"/>
          <w:lang w:val="en-GB"/>
        </w:rPr>
        <w:t>centered</w:t>
      </w:r>
      <w:proofErr w:type="spellEnd"/>
      <w:r w:rsidRPr="00C5495E">
        <w:rPr>
          <w:rFonts w:ascii="Book Antiqua" w:hAnsi="Book Antiqua" w:cs="Times New Roman"/>
          <w:sz w:val="24"/>
          <w:szCs w:val="24"/>
          <w:lang w:val="en-GB"/>
        </w:rPr>
        <w:t xml:space="preserve"> around 4.4 Hz in patients and 5.5 Hz in healthy controls. The authors interpreted the increased theta activity in patients as possibly reflecting a </w:t>
      </w:r>
      <w:proofErr w:type="spellStart"/>
      <w:r w:rsidRPr="00C5495E">
        <w:rPr>
          <w:rFonts w:ascii="Book Antiqua" w:hAnsi="Book Antiqua" w:cs="Times New Roman"/>
          <w:sz w:val="24"/>
          <w:szCs w:val="24"/>
          <w:lang w:val="en-GB"/>
        </w:rPr>
        <w:t>thalamocortical</w:t>
      </w:r>
      <w:proofErr w:type="spellEnd"/>
      <w:r w:rsidRPr="00C5495E">
        <w:rPr>
          <w:rFonts w:ascii="Book Antiqua" w:hAnsi="Book Antiqua" w:cs="Times New Roman"/>
          <w:sz w:val="24"/>
          <w:szCs w:val="24"/>
          <w:lang w:val="en-GB"/>
        </w:rPr>
        <w:t xml:space="preserve"> dysrhythmia like discussed above for the resting EEG. Additionally, the power in delta band was higher </w:t>
      </w:r>
      <w:r w:rsidRPr="00C5495E">
        <w:rPr>
          <w:rFonts w:ascii="Book Antiqua" w:hAnsi="Book Antiqua" w:cs="Times New Roman"/>
          <w:sz w:val="24"/>
          <w:szCs w:val="24"/>
          <w:lang w:val="en-GB"/>
        </w:rPr>
        <w:lastRenderedPageBreak/>
        <w:t>in healthy controls than in CP patients. Due to a major spread between subjects regarding delta activity, it could not be clearly concluded whether the changes in delta band were due to expected delta increase due to pain in healthy volunteers or whether the decrease in delta activity in patients is a consequence of chronic pain. Hence, further studies addressing this should be conducted. Recently, we have done several CP studies where rectal</w:t>
      </w:r>
      <w:r w:rsidR="00E41F4A" w:rsidRPr="00C5495E">
        <w:rPr>
          <w:rFonts w:ascii="Book Antiqua" w:hAnsi="Book Antiqua" w:cs="Times New Roman"/>
          <w:sz w:val="24"/>
          <w:szCs w:val="24"/>
          <w:lang w:val="en-GB"/>
        </w:rPr>
        <w:t xml:space="preserve"> </w:t>
      </w:r>
      <w:r w:rsidR="007B6123" w:rsidRPr="00C5495E">
        <w:rPr>
          <w:rFonts w:ascii="Book Antiqua" w:hAnsi="Book Antiqua" w:cs="Times New Roman"/>
          <w:sz w:val="24"/>
          <w:szCs w:val="24"/>
          <w:lang w:val="en-GB"/>
        </w:rPr>
        <w:t>EPs</w:t>
      </w:r>
      <w:r w:rsidR="00E41F4A" w:rsidRPr="00C5495E">
        <w:rPr>
          <w:rFonts w:ascii="Book Antiqua" w:hAnsi="Book Antiqua" w:cs="Times New Roman"/>
          <w:sz w:val="24"/>
          <w:szCs w:val="24"/>
          <w:lang w:val="en-GB"/>
        </w:rPr>
        <w:t xml:space="preserve"> were </w:t>
      </w:r>
      <w:proofErr w:type="gramStart"/>
      <w:r w:rsidR="00E41F4A" w:rsidRPr="00C5495E">
        <w:rPr>
          <w:rFonts w:ascii="Book Antiqua" w:hAnsi="Book Antiqua" w:cs="Times New Roman"/>
          <w:sz w:val="24"/>
          <w:szCs w:val="24"/>
          <w:lang w:val="en-GB"/>
        </w:rPr>
        <w:t>applied</w:t>
      </w:r>
      <w:r w:rsidRPr="00C5495E">
        <w:rPr>
          <w:rFonts w:ascii="Book Antiqua" w:hAnsi="Book Antiqua" w:cs="Times New Roman"/>
          <w:noProof/>
          <w:sz w:val="24"/>
          <w:szCs w:val="24"/>
          <w:vertAlign w:val="superscript"/>
          <w:lang w:val="en-GB"/>
        </w:rPr>
        <w:t>[</w:t>
      </w:r>
      <w:proofErr w:type="gramEnd"/>
      <w:r w:rsidRPr="00C5495E">
        <w:rPr>
          <w:rFonts w:ascii="Book Antiqua" w:hAnsi="Book Antiqua" w:cs="Times New Roman"/>
          <w:noProof/>
          <w:sz w:val="24"/>
          <w:szCs w:val="24"/>
          <w:vertAlign w:val="superscript"/>
          <w:lang w:val="en-GB"/>
        </w:rPr>
        <w:t>9,27,28]</w:t>
      </w:r>
      <w:r w:rsidRPr="00C5495E">
        <w:rPr>
          <w:rFonts w:ascii="Book Antiqua" w:hAnsi="Book Antiqua" w:cs="Times New Roman"/>
          <w:sz w:val="24"/>
          <w:szCs w:val="24"/>
          <w:lang w:val="en-GB"/>
        </w:rPr>
        <w:t xml:space="preserve">. We observed that the rectal evoked potential latencies were prolonged and this was confined </w:t>
      </w:r>
      <w:r w:rsidR="00E41F4A" w:rsidRPr="00C5495E">
        <w:rPr>
          <w:rFonts w:ascii="Book Antiqua" w:hAnsi="Book Antiqua" w:cs="Times New Roman"/>
          <w:sz w:val="24"/>
          <w:szCs w:val="24"/>
          <w:lang w:val="en-GB"/>
        </w:rPr>
        <w:t xml:space="preserve">to the frontal scalp </w:t>
      </w:r>
      <w:proofErr w:type="gramStart"/>
      <w:r w:rsidR="00E41F4A" w:rsidRPr="00C5495E">
        <w:rPr>
          <w:rFonts w:ascii="Book Antiqua" w:hAnsi="Book Antiqua" w:cs="Times New Roman"/>
          <w:sz w:val="24"/>
          <w:szCs w:val="24"/>
          <w:lang w:val="en-GB"/>
        </w:rPr>
        <w:t>electrodes</w:t>
      </w:r>
      <w:r w:rsidRPr="00C5495E">
        <w:rPr>
          <w:rFonts w:ascii="Book Antiqua" w:hAnsi="Book Antiqua" w:cs="Times New Roman"/>
          <w:noProof/>
          <w:sz w:val="24"/>
          <w:szCs w:val="24"/>
          <w:vertAlign w:val="superscript"/>
          <w:lang w:val="en-GB"/>
        </w:rPr>
        <w:t>[</w:t>
      </w:r>
      <w:proofErr w:type="gramEnd"/>
      <w:r w:rsidRPr="00C5495E">
        <w:rPr>
          <w:rFonts w:ascii="Book Antiqua" w:hAnsi="Book Antiqua" w:cs="Times New Roman"/>
          <w:noProof/>
          <w:sz w:val="24"/>
          <w:szCs w:val="24"/>
          <w:vertAlign w:val="superscript"/>
          <w:lang w:val="en-GB"/>
        </w:rPr>
        <w:t>27]</w:t>
      </w:r>
      <w:r w:rsidRPr="00C5495E">
        <w:rPr>
          <w:rFonts w:ascii="Book Antiqua" w:hAnsi="Book Antiqua" w:cs="Times New Roman"/>
          <w:sz w:val="24"/>
          <w:szCs w:val="24"/>
          <w:lang w:val="en-GB"/>
        </w:rPr>
        <w:t>. This is in contrast to the previous oesophageal CP study and this could be due to different stimulation sites. Since the prolongation of latency was only seen at the frontal electrodes</w:t>
      </w:r>
      <w:r w:rsidR="00E41F4A" w:rsidRPr="00C5495E">
        <w:rPr>
          <w:rFonts w:ascii="Book Antiqua" w:hAnsi="Book Antiqua" w:cs="Times New Roman"/>
          <w:sz w:val="24"/>
          <w:szCs w:val="24"/>
          <w:lang w:val="en-GB"/>
        </w:rPr>
        <w:t>, this likely reflects an alter</w:t>
      </w:r>
      <w:r w:rsidRPr="00C5495E">
        <w:rPr>
          <w:rFonts w:ascii="Book Antiqua" w:hAnsi="Book Antiqua" w:cs="Times New Roman"/>
          <w:sz w:val="24"/>
          <w:szCs w:val="24"/>
          <w:lang w:val="en-GB"/>
        </w:rPr>
        <w:t>ation in cerebral pain processing. This was confirmed by analysis of underlying sources showing that insular dipoles were localised more posterior in the patients than in healthy subjects (please see Figure 3) and this shift was negatively correlated to the patient symptom scores. These findings suggest a pain-associated adaptive cortical reorganization in CP patients. In another rectal EP study, it was also seen that the first positive component (P1) was prolonged in the CP patient group, likely reflecting reorgani</w:t>
      </w:r>
      <w:r w:rsidR="00E41F4A" w:rsidRPr="00C5495E">
        <w:rPr>
          <w:rFonts w:ascii="Book Antiqua" w:hAnsi="Book Antiqua" w:cs="Times New Roman"/>
          <w:sz w:val="24"/>
          <w:szCs w:val="24"/>
          <w:lang w:val="en-GB"/>
        </w:rPr>
        <w:t xml:space="preserve">zation of central pain </w:t>
      </w:r>
      <w:proofErr w:type="gramStart"/>
      <w:r w:rsidR="00E41F4A" w:rsidRPr="00C5495E">
        <w:rPr>
          <w:rFonts w:ascii="Book Antiqua" w:hAnsi="Book Antiqua" w:cs="Times New Roman"/>
          <w:sz w:val="24"/>
          <w:szCs w:val="24"/>
          <w:lang w:val="en-GB"/>
        </w:rPr>
        <w:t>pathways</w:t>
      </w:r>
      <w:r w:rsidRPr="00C5495E">
        <w:rPr>
          <w:rFonts w:ascii="Book Antiqua" w:hAnsi="Book Antiqua" w:cs="Times New Roman"/>
          <w:noProof/>
          <w:sz w:val="24"/>
          <w:szCs w:val="24"/>
          <w:vertAlign w:val="superscript"/>
          <w:lang w:val="en-GB"/>
        </w:rPr>
        <w:t>[</w:t>
      </w:r>
      <w:proofErr w:type="gramEnd"/>
      <w:r w:rsidRPr="00C5495E">
        <w:rPr>
          <w:rFonts w:ascii="Book Antiqua" w:hAnsi="Book Antiqua" w:cs="Times New Roman"/>
          <w:noProof/>
          <w:sz w:val="24"/>
          <w:szCs w:val="24"/>
          <w:vertAlign w:val="superscript"/>
          <w:lang w:val="en-GB"/>
        </w:rPr>
        <w:t>9]</w:t>
      </w:r>
      <w:r w:rsidRPr="00C5495E">
        <w:rPr>
          <w:rFonts w:ascii="Book Antiqua" w:hAnsi="Book Antiqua" w:cs="Times New Roman"/>
          <w:sz w:val="24"/>
          <w:szCs w:val="24"/>
          <w:lang w:val="en-GB"/>
        </w:rPr>
        <w:t xml:space="preserve">. In a clinical study, where thirty-one patients with CP were randomly assigned to receive increasing doses of </w:t>
      </w:r>
      <w:proofErr w:type="spellStart"/>
      <w:r w:rsidRPr="00C5495E">
        <w:rPr>
          <w:rFonts w:ascii="Book Antiqua" w:hAnsi="Book Antiqua" w:cs="Times New Roman"/>
          <w:sz w:val="24"/>
          <w:szCs w:val="24"/>
          <w:lang w:val="en-GB"/>
        </w:rPr>
        <w:t>pregabalin</w:t>
      </w:r>
      <w:proofErr w:type="spellEnd"/>
      <w:r w:rsidRPr="00C5495E">
        <w:rPr>
          <w:rFonts w:ascii="Book Antiqua" w:hAnsi="Book Antiqua" w:cs="Times New Roman"/>
          <w:sz w:val="24"/>
          <w:szCs w:val="24"/>
          <w:lang w:val="en-GB"/>
        </w:rPr>
        <w:t xml:space="preserve"> or placebo for three consecutive weeks, no differences in rectal EP characteristics or their sources were seen, neither after </w:t>
      </w:r>
      <w:proofErr w:type="spellStart"/>
      <w:r w:rsidRPr="00C5495E">
        <w:rPr>
          <w:rFonts w:ascii="Book Antiqua" w:hAnsi="Book Antiqua" w:cs="Times New Roman"/>
          <w:sz w:val="24"/>
          <w:szCs w:val="24"/>
          <w:lang w:val="en-GB"/>
        </w:rPr>
        <w:t>pregabalin</w:t>
      </w:r>
      <w:proofErr w:type="spellEnd"/>
      <w:r w:rsidRPr="00C5495E">
        <w:rPr>
          <w:rFonts w:ascii="Book Antiqua" w:hAnsi="Book Antiqua" w:cs="Times New Roman"/>
          <w:sz w:val="24"/>
          <w:szCs w:val="24"/>
          <w:lang w:val="en-GB"/>
        </w:rPr>
        <w:t xml:space="preserve"> or placebo treatment</w:t>
      </w:r>
      <w:r w:rsidRPr="00C5495E">
        <w:rPr>
          <w:rFonts w:ascii="Book Antiqua" w:hAnsi="Book Antiqua" w:cs="Times New Roman"/>
          <w:noProof/>
          <w:sz w:val="24"/>
          <w:szCs w:val="24"/>
          <w:vertAlign w:val="superscript"/>
          <w:lang w:val="en-GB"/>
        </w:rPr>
        <w:t>[28]</w:t>
      </w:r>
      <w:r w:rsidRPr="00C5495E">
        <w:rPr>
          <w:rFonts w:ascii="Book Antiqua" w:hAnsi="Book Antiqua" w:cs="Times New Roman"/>
          <w:sz w:val="24"/>
          <w:szCs w:val="24"/>
          <w:lang w:val="en-GB"/>
        </w:rPr>
        <w:t xml:space="preserve">. However, since </w:t>
      </w:r>
      <w:proofErr w:type="spellStart"/>
      <w:r w:rsidRPr="00C5495E">
        <w:rPr>
          <w:rFonts w:ascii="Book Antiqua" w:hAnsi="Book Antiqua" w:cs="Times New Roman"/>
          <w:sz w:val="24"/>
          <w:szCs w:val="24"/>
          <w:lang w:val="en-GB"/>
        </w:rPr>
        <w:t>pregabalin</w:t>
      </w:r>
      <w:proofErr w:type="spellEnd"/>
      <w:r w:rsidRPr="00C5495E">
        <w:rPr>
          <w:rFonts w:ascii="Book Antiqua" w:hAnsi="Book Antiqua" w:cs="Times New Roman"/>
          <w:sz w:val="24"/>
          <w:szCs w:val="24"/>
          <w:lang w:val="en-GB"/>
        </w:rPr>
        <w:t xml:space="preserve"> was an effective drug significantly increasing patients’ pain thresholds, the lack of changes in EP characteristics likely implies that visceral pain is mediated through subcortical mechanisms in patients with CP.</w:t>
      </w:r>
    </w:p>
    <w:p w:rsidR="007B6123" w:rsidRPr="007B6123" w:rsidRDefault="007B6123" w:rsidP="001148E1">
      <w:pPr>
        <w:spacing w:after="0" w:line="360" w:lineRule="auto"/>
        <w:jc w:val="both"/>
        <w:rPr>
          <w:rFonts w:ascii="Book Antiqua" w:hAnsi="Book Antiqua" w:cs="Times New Roman"/>
          <w:sz w:val="24"/>
          <w:szCs w:val="24"/>
          <w:lang w:val="en-GB" w:eastAsia="zh-CN"/>
        </w:rPr>
      </w:pPr>
    </w:p>
    <w:p w:rsidR="007B6123" w:rsidRPr="00F54FE5" w:rsidRDefault="007B6123" w:rsidP="001148E1">
      <w:pPr>
        <w:spacing w:after="0" w:line="360" w:lineRule="auto"/>
        <w:jc w:val="both"/>
        <w:rPr>
          <w:rFonts w:ascii="Book Antiqua" w:hAnsi="Book Antiqua" w:cs="Times New Roman"/>
          <w:b/>
          <w:i/>
          <w:sz w:val="24"/>
          <w:szCs w:val="24"/>
          <w:lang w:val="en-GB" w:eastAsia="zh-CN"/>
        </w:rPr>
      </w:pPr>
      <w:r w:rsidRPr="00F54FE5">
        <w:rPr>
          <w:rFonts w:ascii="Book Antiqua" w:hAnsi="Book Antiqua" w:cs="Times New Roman"/>
          <w:b/>
          <w:i/>
          <w:sz w:val="24"/>
          <w:szCs w:val="24"/>
          <w:lang w:val="en-GB"/>
        </w:rPr>
        <w:t>Somatic EPs</w:t>
      </w:r>
    </w:p>
    <w:p w:rsidR="00697580" w:rsidRPr="00C5495E" w:rsidRDefault="00697580" w:rsidP="001148E1">
      <w:pPr>
        <w:spacing w:after="0" w:line="360" w:lineRule="auto"/>
        <w:jc w:val="both"/>
        <w:rPr>
          <w:rFonts w:ascii="Book Antiqua" w:hAnsi="Book Antiqua" w:cs="Times New Roman"/>
          <w:sz w:val="24"/>
          <w:szCs w:val="24"/>
          <w:lang w:val="en-GB"/>
        </w:rPr>
      </w:pPr>
      <w:r w:rsidRPr="00C5495E">
        <w:rPr>
          <w:rFonts w:ascii="Book Antiqua" w:hAnsi="Book Antiqua" w:cs="Times New Roman"/>
          <w:sz w:val="24"/>
          <w:szCs w:val="24"/>
          <w:lang w:val="en-GB"/>
        </w:rPr>
        <w:t xml:space="preserve">There is a lack of studies with somatic </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GB"/>
        </w:rPr>
        <w:t xml:space="preserve"> in CP patients. However, recently contact heat evoked potentials (CHEPs) have received attention due to the stimulation being non-invasive and the relative selective activation of </w:t>
      </w:r>
      <w:proofErr w:type="spellStart"/>
      <w:r w:rsidRPr="00C5495E">
        <w:rPr>
          <w:rFonts w:ascii="Book Antiqua" w:hAnsi="Book Antiqua" w:cs="Times New Roman"/>
          <w:sz w:val="24"/>
          <w:szCs w:val="24"/>
          <w:lang w:val="en-GB"/>
        </w:rPr>
        <w:t>nociceptors</w:t>
      </w:r>
      <w:proofErr w:type="spellEnd"/>
      <w:r w:rsidRPr="00C5495E">
        <w:rPr>
          <w:rFonts w:ascii="Book Antiqua" w:hAnsi="Book Antiqua" w:cs="Times New Roman"/>
          <w:sz w:val="24"/>
          <w:szCs w:val="24"/>
          <w:lang w:val="en-GB"/>
        </w:rPr>
        <w:t>. One study was done with CHEPs to investigate whether habituat</w:t>
      </w:r>
      <w:r w:rsidR="00E41F4A" w:rsidRPr="00C5495E">
        <w:rPr>
          <w:rFonts w:ascii="Book Antiqua" w:hAnsi="Book Antiqua" w:cs="Times New Roman"/>
          <w:sz w:val="24"/>
          <w:szCs w:val="24"/>
          <w:lang w:val="en-GB"/>
        </w:rPr>
        <w:t xml:space="preserve">ion was abnormal in CP </w:t>
      </w:r>
      <w:proofErr w:type="gramStart"/>
      <w:r w:rsidR="00E41F4A" w:rsidRPr="00C5495E">
        <w:rPr>
          <w:rFonts w:ascii="Book Antiqua" w:hAnsi="Book Antiqua" w:cs="Times New Roman"/>
          <w:sz w:val="24"/>
          <w:szCs w:val="24"/>
          <w:lang w:val="en-GB"/>
        </w:rPr>
        <w:t>patients</w:t>
      </w:r>
      <w:r w:rsidRPr="00C5495E">
        <w:rPr>
          <w:rFonts w:ascii="Book Antiqua" w:hAnsi="Book Antiqua" w:cs="Times New Roman"/>
          <w:noProof/>
          <w:sz w:val="24"/>
          <w:szCs w:val="24"/>
          <w:vertAlign w:val="superscript"/>
          <w:lang w:val="en-GB"/>
        </w:rPr>
        <w:t>[</w:t>
      </w:r>
      <w:proofErr w:type="gramEnd"/>
      <w:r w:rsidRPr="00C5495E">
        <w:rPr>
          <w:rFonts w:ascii="Book Antiqua" w:hAnsi="Book Antiqua" w:cs="Times New Roman"/>
          <w:noProof/>
          <w:sz w:val="24"/>
          <w:szCs w:val="24"/>
          <w:vertAlign w:val="superscript"/>
          <w:lang w:val="en-GB"/>
        </w:rPr>
        <w:t>7]</w:t>
      </w:r>
      <w:r w:rsidRPr="00C5495E">
        <w:rPr>
          <w:rFonts w:ascii="Book Antiqua" w:hAnsi="Book Antiqua" w:cs="Times New Roman"/>
          <w:sz w:val="24"/>
          <w:szCs w:val="24"/>
          <w:lang w:val="en-GB"/>
        </w:rPr>
        <w:t>. The stimulation sites were the uppe</w:t>
      </w:r>
      <w:r w:rsidR="007B6123">
        <w:rPr>
          <w:rFonts w:ascii="Book Antiqua" w:hAnsi="Book Antiqua" w:cs="Times New Roman"/>
          <w:sz w:val="24"/>
          <w:szCs w:val="24"/>
          <w:lang w:val="en-GB"/>
        </w:rPr>
        <w:t xml:space="preserve">r abdominal region (pancreatic </w:t>
      </w:r>
      <w:r w:rsidR="007B6123">
        <w:rPr>
          <w:rFonts w:ascii="Book Antiqua" w:hAnsi="Book Antiqua" w:cs="Times New Roman"/>
          <w:sz w:val="24"/>
          <w:szCs w:val="24"/>
          <w:lang w:val="en-GB" w:eastAsia="zh-CN"/>
        </w:rPr>
        <w:t>“</w:t>
      </w:r>
      <w:proofErr w:type="spellStart"/>
      <w:r w:rsidR="007B6123">
        <w:rPr>
          <w:rFonts w:ascii="Book Antiqua" w:hAnsi="Book Antiqua" w:cs="Times New Roman"/>
          <w:sz w:val="24"/>
          <w:szCs w:val="24"/>
          <w:lang w:val="en-GB"/>
        </w:rPr>
        <w:t>viscerotome</w:t>
      </w:r>
      <w:proofErr w:type="spellEnd"/>
      <w:r w:rsidR="007B6123">
        <w:rPr>
          <w:rFonts w:ascii="Book Antiqua" w:hAnsi="Book Antiqua" w:cs="Times New Roman"/>
          <w:sz w:val="24"/>
          <w:szCs w:val="24"/>
          <w:lang w:val="en-GB" w:eastAsia="zh-CN"/>
        </w:rPr>
        <w:t>”</w:t>
      </w:r>
      <w:r w:rsidRPr="00C5495E">
        <w:rPr>
          <w:rFonts w:ascii="Book Antiqua" w:hAnsi="Book Antiqua" w:cs="Times New Roman"/>
          <w:sz w:val="24"/>
          <w:szCs w:val="24"/>
          <w:lang w:val="en-GB"/>
        </w:rPr>
        <w:t xml:space="preserve">) and right forearm (heterologous area). It was seen that during the repetitive stimuli, the CHEPs amplitudes </w:t>
      </w:r>
      <w:r w:rsidRPr="00C5495E">
        <w:rPr>
          <w:rFonts w:ascii="Book Antiqua" w:hAnsi="Book Antiqua" w:cs="Times New Roman"/>
          <w:sz w:val="24"/>
          <w:szCs w:val="24"/>
          <w:lang w:val="en-GB"/>
        </w:rPr>
        <w:lastRenderedPageBreak/>
        <w:t>increased in patients, alt</w:t>
      </w:r>
      <w:r w:rsidR="00E41F4A" w:rsidRPr="00C5495E">
        <w:rPr>
          <w:rFonts w:ascii="Book Antiqua" w:hAnsi="Book Antiqua" w:cs="Times New Roman"/>
          <w:sz w:val="24"/>
          <w:szCs w:val="24"/>
          <w:lang w:val="en-GB"/>
        </w:rPr>
        <w:t>hough more prominently after stimulation of the</w:t>
      </w:r>
      <w:r w:rsidRPr="00C5495E">
        <w:rPr>
          <w:rFonts w:ascii="Book Antiqua" w:hAnsi="Book Antiqua" w:cs="Times New Roman"/>
          <w:sz w:val="24"/>
          <w:szCs w:val="24"/>
          <w:lang w:val="en-GB"/>
        </w:rPr>
        <w:t xml:space="preserve"> upper abdominal region (25% as compared to 3% after arm stimulation), whereas in healthy controls, the amplitudes decreased during the repetitive stimuli by 20% (as expected). As the upper abdominal area shares spinal innervation with the pancreatic gland, these findings likely reflect abnormalities in cerebral pain processing distinctive of CP. Brain source analysis was done for these CHEPs data (unpublished) and a posterior shift of the operculum (representing insula and secondary somatosensory cortex) source and an anterior shift o</w:t>
      </w:r>
      <w:r w:rsidR="00E41F4A" w:rsidRPr="00C5495E">
        <w:rPr>
          <w:rFonts w:ascii="Book Antiqua" w:hAnsi="Book Antiqua" w:cs="Times New Roman"/>
          <w:sz w:val="24"/>
          <w:szCs w:val="24"/>
          <w:lang w:val="en-GB"/>
        </w:rPr>
        <w:t>f the cingulate source were observed following the stimulation of upper abdominal area</w:t>
      </w:r>
      <w:r w:rsidRPr="00C5495E">
        <w:rPr>
          <w:rFonts w:ascii="Book Antiqua" w:hAnsi="Book Antiqua" w:cs="Times New Roman"/>
          <w:sz w:val="24"/>
          <w:szCs w:val="24"/>
          <w:lang w:val="en-GB"/>
        </w:rPr>
        <w:t>.</w:t>
      </w:r>
      <w:r w:rsidRPr="00C5495E">
        <w:rPr>
          <w:rFonts w:ascii="Book Antiqua" w:hAnsi="Book Antiqua"/>
          <w:sz w:val="24"/>
          <w:szCs w:val="24"/>
          <w:lang w:val="en-US"/>
        </w:rPr>
        <w:t xml:space="preserve"> </w:t>
      </w:r>
      <w:r w:rsidRPr="00C5495E">
        <w:rPr>
          <w:rFonts w:ascii="Book Antiqua" w:hAnsi="Book Antiqua" w:cs="Times New Roman"/>
          <w:sz w:val="24"/>
          <w:szCs w:val="24"/>
          <w:lang w:val="en-GB"/>
        </w:rPr>
        <w:t xml:space="preserve">The operculum shift was positively correlated to the patient symptom score.  No changes were seen in CP patients following stimulation of the arm. Since source position changes were only seen after stimulation of the area sharing spinal innervation with the pancreatic gland and these changes correlated to the patients’ pain scores, the results are probably a reflection of maladaptive </w:t>
      </w:r>
      <w:proofErr w:type="spellStart"/>
      <w:r w:rsidRPr="00C5495E">
        <w:rPr>
          <w:rFonts w:ascii="Book Antiqua" w:hAnsi="Book Antiqua" w:cs="Times New Roman"/>
          <w:sz w:val="24"/>
          <w:szCs w:val="24"/>
          <w:lang w:val="en-GB"/>
        </w:rPr>
        <w:t>neuroplastic</w:t>
      </w:r>
      <w:proofErr w:type="spellEnd"/>
      <w:r w:rsidRPr="00C5495E">
        <w:rPr>
          <w:rFonts w:ascii="Book Antiqua" w:hAnsi="Book Antiqua" w:cs="Times New Roman"/>
          <w:sz w:val="24"/>
          <w:szCs w:val="24"/>
          <w:lang w:val="en-GB"/>
        </w:rPr>
        <w:t xml:space="preserve"> changes characteristic of CP.</w:t>
      </w:r>
    </w:p>
    <w:p w:rsidR="00624AC5" w:rsidRDefault="00624AC5" w:rsidP="001148E1">
      <w:pPr>
        <w:spacing w:after="0" w:line="360" w:lineRule="auto"/>
        <w:jc w:val="both"/>
        <w:rPr>
          <w:rFonts w:ascii="Book Antiqua" w:hAnsi="Book Antiqua" w:cs="Times New Roman"/>
          <w:sz w:val="24"/>
          <w:szCs w:val="24"/>
          <w:lang w:val="en-GB" w:eastAsia="zh-CN"/>
        </w:rPr>
      </w:pPr>
    </w:p>
    <w:p w:rsidR="00CC690D" w:rsidRPr="00DB2E5B" w:rsidRDefault="00697580" w:rsidP="001148E1">
      <w:pPr>
        <w:spacing w:after="0" w:line="360" w:lineRule="auto"/>
        <w:jc w:val="both"/>
        <w:rPr>
          <w:rFonts w:ascii="Book Antiqua" w:hAnsi="Book Antiqua" w:cs="Times New Roman"/>
          <w:caps/>
          <w:sz w:val="24"/>
          <w:szCs w:val="24"/>
          <w:lang w:val="en-GB" w:eastAsia="zh-CN"/>
        </w:rPr>
      </w:pPr>
      <w:r w:rsidRPr="00624AC5">
        <w:rPr>
          <w:rFonts w:ascii="Book Antiqua" w:hAnsi="Book Antiqua" w:cs="Times New Roman"/>
          <w:b/>
          <w:caps/>
          <w:sz w:val="24"/>
          <w:szCs w:val="24"/>
          <w:lang w:val="en-GB"/>
        </w:rPr>
        <w:t>Conclusions and Future Perspectives</w:t>
      </w:r>
    </w:p>
    <w:p w:rsidR="00697580" w:rsidRPr="00C5495E" w:rsidRDefault="00697580" w:rsidP="001148E1">
      <w:pPr>
        <w:spacing w:after="0" w:line="360" w:lineRule="auto"/>
        <w:jc w:val="both"/>
        <w:rPr>
          <w:rFonts w:ascii="Book Antiqua" w:hAnsi="Book Antiqua" w:cs="Times New Roman"/>
          <w:sz w:val="24"/>
          <w:szCs w:val="24"/>
          <w:lang w:val="en-US"/>
        </w:rPr>
      </w:pPr>
      <w:r w:rsidRPr="00C5495E">
        <w:rPr>
          <w:rFonts w:ascii="Book Antiqua" w:hAnsi="Book Antiqua" w:cs="Times New Roman"/>
          <w:color w:val="000000"/>
          <w:sz w:val="24"/>
          <w:szCs w:val="24"/>
          <w:lang w:val="en-US"/>
        </w:rPr>
        <w:t>The focus of pain treatment in CP has for many years concentrated on pathological findings in the pancreatic gland or extra pancreatic causes of pain. However, as we learn more about the mechanisms underlying pain in CP, it is clear that many patients will also benefit from treatments ta</w:t>
      </w:r>
      <w:r w:rsidR="00CC690D" w:rsidRPr="00C5495E">
        <w:rPr>
          <w:rFonts w:ascii="Book Antiqua" w:hAnsi="Book Antiqua" w:cs="Times New Roman"/>
          <w:color w:val="000000"/>
          <w:sz w:val="24"/>
          <w:szCs w:val="24"/>
          <w:lang w:val="en-US"/>
        </w:rPr>
        <w:t xml:space="preserve">rgeting central pain </w:t>
      </w:r>
      <w:proofErr w:type="gramStart"/>
      <w:r w:rsidR="00CC690D" w:rsidRPr="00C5495E">
        <w:rPr>
          <w:rFonts w:ascii="Book Antiqua" w:hAnsi="Book Antiqua" w:cs="Times New Roman"/>
          <w:color w:val="000000"/>
          <w:sz w:val="24"/>
          <w:szCs w:val="24"/>
          <w:lang w:val="en-US"/>
        </w:rPr>
        <w:t>mechanisms</w:t>
      </w:r>
      <w:r w:rsidRPr="00C5495E">
        <w:rPr>
          <w:rFonts w:ascii="Book Antiqua" w:hAnsi="Book Antiqua" w:cs="Times New Roman"/>
          <w:noProof/>
          <w:color w:val="000000"/>
          <w:sz w:val="24"/>
          <w:szCs w:val="24"/>
          <w:vertAlign w:val="superscript"/>
          <w:lang w:val="en-US"/>
        </w:rPr>
        <w:t>[</w:t>
      </w:r>
      <w:proofErr w:type="gramEnd"/>
      <w:r w:rsidRPr="00C5495E">
        <w:rPr>
          <w:rFonts w:ascii="Book Antiqua" w:hAnsi="Book Antiqua" w:cs="Times New Roman"/>
          <w:noProof/>
          <w:color w:val="000000"/>
          <w:sz w:val="24"/>
          <w:szCs w:val="24"/>
          <w:vertAlign w:val="superscript"/>
          <w:lang w:val="en-US"/>
        </w:rPr>
        <w:t>1]</w:t>
      </w:r>
      <w:r w:rsidRPr="00C5495E">
        <w:rPr>
          <w:rFonts w:ascii="Book Antiqua" w:hAnsi="Book Antiqua" w:cs="Times New Roman"/>
          <w:color w:val="000000"/>
          <w:sz w:val="24"/>
          <w:szCs w:val="24"/>
          <w:lang w:val="en-US"/>
        </w:rPr>
        <w:t xml:space="preserve">. </w:t>
      </w:r>
      <w:r w:rsidRPr="00C5495E">
        <w:rPr>
          <w:rFonts w:ascii="Book Antiqua" w:hAnsi="Book Antiqua" w:cs="Times New Roman"/>
          <w:sz w:val="24"/>
          <w:szCs w:val="24"/>
          <w:lang w:val="en-US"/>
        </w:rPr>
        <w:t>A major obstacle to achieve successful treatment responses is to identify patients who will specifically benefit from these treatments (</w:t>
      </w:r>
      <w:r w:rsidRPr="00EF6181">
        <w:rPr>
          <w:rFonts w:ascii="Book Antiqua" w:hAnsi="Book Antiqua" w:cs="Times New Roman"/>
          <w:i/>
          <w:sz w:val="24"/>
          <w:szCs w:val="24"/>
          <w:lang w:val="en-US"/>
        </w:rPr>
        <w:t>i.e.</w:t>
      </w:r>
      <w:r w:rsidR="0026135A">
        <w:rPr>
          <w:rFonts w:ascii="Book Antiqua" w:hAnsi="Book Antiqua" w:cs="Times New Roman" w:hint="eastAsia"/>
          <w:sz w:val="24"/>
          <w:szCs w:val="24"/>
          <w:lang w:val="en-US" w:eastAsia="zh-CN"/>
        </w:rPr>
        <w:t>,</w:t>
      </w:r>
      <w:r w:rsidRPr="00C5495E">
        <w:rPr>
          <w:rFonts w:ascii="Book Antiqua" w:hAnsi="Book Antiqua" w:cs="Times New Roman"/>
          <w:sz w:val="24"/>
          <w:szCs w:val="24"/>
          <w:lang w:val="en-US"/>
        </w:rPr>
        <w:t xml:space="preserve"> patients with evidence of abnormal central pain processing). Therefore, simple and objective diagnostic methods to identify abnormal central pain processing are highly desirable. </w:t>
      </w:r>
    </w:p>
    <w:p w:rsidR="00697580" w:rsidRPr="00C5495E" w:rsidRDefault="00697580" w:rsidP="00F54FE5">
      <w:pPr>
        <w:spacing w:after="0" w:line="360" w:lineRule="auto"/>
        <w:ind w:firstLineChars="200" w:firstLine="480"/>
        <w:jc w:val="both"/>
        <w:rPr>
          <w:rFonts w:ascii="Book Antiqua" w:hAnsi="Book Antiqua" w:cs="Times New Roman"/>
          <w:sz w:val="24"/>
          <w:szCs w:val="24"/>
          <w:lang w:val="en-US"/>
        </w:rPr>
      </w:pPr>
      <w:r w:rsidRPr="00C5495E">
        <w:rPr>
          <w:rFonts w:ascii="Book Antiqua" w:hAnsi="Book Antiqua" w:cs="Times New Roman"/>
          <w:sz w:val="24"/>
          <w:szCs w:val="24"/>
          <w:lang w:val="en-US"/>
        </w:rPr>
        <w:t xml:space="preserve">As discussed in this review, the electrophysiological research points to three cortical phenomena in CP: </w:t>
      </w:r>
      <w:r w:rsidR="0026135A">
        <w:rPr>
          <w:rFonts w:ascii="Book Antiqua" w:hAnsi="Book Antiqua" w:cs="Times New Roman" w:hint="eastAsia"/>
          <w:sz w:val="24"/>
          <w:szCs w:val="24"/>
          <w:lang w:val="en-US" w:eastAsia="zh-CN"/>
        </w:rPr>
        <w:t>(</w:t>
      </w:r>
      <w:r w:rsidRPr="00C5495E">
        <w:rPr>
          <w:rFonts w:ascii="Book Antiqua" w:hAnsi="Book Antiqua" w:cs="Times New Roman"/>
          <w:sz w:val="24"/>
          <w:szCs w:val="24"/>
          <w:lang w:val="en-US"/>
        </w:rPr>
        <w:t xml:space="preserve">1) </w:t>
      </w:r>
      <w:proofErr w:type="spellStart"/>
      <w:r w:rsidRPr="00C5495E">
        <w:rPr>
          <w:rFonts w:ascii="Book Antiqua" w:hAnsi="Book Antiqua" w:cs="Times New Roman"/>
          <w:sz w:val="24"/>
          <w:szCs w:val="24"/>
          <w:lang w:val="en-US"/>
        </w:rPr>
        <w:t>thalamocortical</w:t>
      </w:r>
      <w:proofErr w:type="spellEnd"/>
      <w:r w:rsidRPr="00C5495E">
        <w:rPr>
          <w:rFonts w:ascii="Book Antiqua" w:hAnsi="Book Antiqua" w:cs="Times New Roman"/>
          <w:sz w:val="24"/>
          <w:szCs w:val="24"/>
          <w:lang w:val="en-US"/>
        </w:rPr>
        <w:t xml:space="preserve"> </w:t>
      </w:r>
      <w:proofErr w:type="spellStart"/>
      <w:r w:rsidRPr="00C5495E">
        <w:rPr>
          <w:rFonts w:ascii="Book Antiqua" w:hAnsi="Book Antiqua" w:cs="Times New Roman"/>
          <w:sz w:val="24"/>
          <w:szCs w:val="24"/>
          <w:lang w:val="en-US"/>
        </w:rPr>
        <w:t>disrythmia</w:t>
      </w:r>
      <w:proofErr w:type="spellEnd"/>
      <w:r w:rsidRPr="00C5495E">
        <w:rPr>
          <w:rFonts w:ascii="Book Antiqua" w:hAnsi="Book Antiqua" w:cs="Times New Roman"/>
          <w:sz w:val="24"/>
          <w:szCs w:val="24"/>
          <w:lang w:val="en-US"/>
        </w:rPr>
        <w:t xml:space="preserve">, as evident in increase of theta band activity in resting-state EEG and esophageal </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US"/>
        </w:rPr>
        <w:t xml:space="preserve">; </w:t>
      </w:r>
      <w:r w:rsidR="0026135A">
        <w:rPr>
          <w:rFonts w:ascii="Book Antiqua" w:hAnsi="Book Antiqua" w:cs="Times New Roman" w:hint="eastAsia"/>
          <w:sz w:val="24"/>
          <w:szCs w:val="24"/>
          <w:lang w:val="en-US" w:eastAsia="zh-CN"/>
        </w:rPr>
        <w:t>(</w:t>
      </w:r>
      <w:r w:rsidRPr="00C5495E">
        <w:rPr>
          <w:rFonts w:ascii="Book Antiqua" w:hAnsi="Book Antiqua" w:cs="Times New Roman"/>
          <w:sz w:val="24"/>
          <w:szCs w:val="24"/>
          <w:lang w:val="en-US"/>
        </w:rPr>
        <w:t xml:space="preserve">2) cortical </w:t>
      </w:r>
      <w:proofErr w:type="spellStart"/>
      <w:r w:rsidRPr="00C5495E">
        <w:rPr>
          <w:rFonts w:ascii="Book Antiqua" w:hAnsi="Book Antiqua" w:cs="Times New Roman"/>
          <w:sz w:val="24"/>
          <w:szCs w:val="24"/>
          <w:lang w:val="en-US"/>
        </w:rPr>
        <w:t>hyperexcitability</w:t>
      </w:r>
      <w:proofErr w:type="spellEnd"/>
      <w:r w:rsidRPr="00C5495E">
        <w:rPr>
          <w:rFonts w:ascii="Book Antiqua" w:hAnsi="Book Antiqua" w:cs="Times New Roman"/>
          <w:sz w:val="24"/>
          <w:szCs w:val="24"/>
          <w:lang w:val="en-US"/>
        </w:rPr>
        <w:t xml:space="preserve"> as reflected in patients’ lack of habituation to contact heat stimulation. The cortical </w:t>
      </w:r>
      <w:proofErr w:type="spellStart"/>
      <w:r w:rsidRPr="00C5495E">
        <w:rPr>
          <w:rFonts w:ascii="Book Antiqua" w:hAnsi="Book Antiqua" w:cs="Times New Roman"/>
          <w:sz w:val="24"/>
          <w:szCs w:val="24"/>
          <w:lang w:val="en-US"/>
        </w:rPr>
        <w:t>hyperexcitability</w:t>
      </w:r>
      <w:proofErr w:type="spellEnd"/>
      <w:r w:rsidRPr="00C5495E">
        <w:rPr>
          <w:rFonts w:ascii="Book Antiqua" w:hAnsi="Book Antiqua" w:cs="Times New Roman"/>
          <w:sz w:val="24"/>
          <w:szCs w:val="24"/>
          <w:lang w:val="en-US"/>
        </w:rPr>
        <w:t xml:space="preserve"> phenomenon could also be a consequence of </w:t>
      </w:r>
      <w:proofErr w:type="spellStart"/>
      <w:r w:rsidRPr="00C5495E">
        <w:rPr>
          <w:rFonts w:ascii="Book Antiqua" w:hAnsi="Book Antiqua" w:cs="Times New Roman"/>
          <w:sz w:val="24"/>
          <w:szCs w:val="24"/>
          <w:lang w:val="en-US"/>
        </w:rPr>
        <w:t>thalamocortical</w:t>
      </w:r>
      <w:proofErr w:type="spellEnd"/>
      <w:r w:rsidRPr="00C5495E">
        <w:rPr>
          <w:rFonts w:ascii="Book Antiqua" w:hAnsi="Book Antiqua" w:cs="Times New Roman"/>
          <w:sz w:val="24"/>
          <w:szCs w:val="24"/>
          <w:lang w:val="en-US"/>
        </w:rPr>
        <w:t xml:space="preserve"> </w:t>
      </w:r>
      <w:proofErr w:type="spellStart"/>
      <w:r w:rsidRPr="00C5495E">
        <w:rPr>
          <w:rFonts w:ascii="Book Antiqua" w:hAnsi="Book Antiqua" w:cs="Times New Roman"/>
          <w:sz w:val="24"/>
          <w:szCs w:val="24"/>
          <w:lang w:val="en-US"/>
        </w:rPr>
        <w:t>disr</w:t>
      </w:r>
      <w:r w:rsidR="00CC690D" w:rsidRPr="00C5495E">
        <w:rPr>
          <w:rFonts w:ascii="Book Antiqua" w:hAnsi="Book Antiqua" w:cs="Times New Roman"/>
          <w:sz w:val="24"/>
          <w:szCs w:val="24"/>
          <w:lang w:val="en-US"/>
        </w:rPr>
        <w:t>ythmia</w:t>
      </w:r>
      <w:proofErr w:type="spellEnd"/>
      <w:r w:rsidR="00CC690D" w:rsidRPr="00C5495E">
        <w:rPr>
          <w:rFonts w:ascii="Book Antiqua" w:hAnsi="Book Antiqua" w:cs="Times New Roman"/>
          <w:sz w:val="24"/>
          <w:szCs w:val="24"/>
          <w:lang w:val="en-US"/>
        </w:rPr>
        <w:t xml:space="preserve"> as happens in </w:t>
      </w:r>
      <w:proofErr w:type="gramStart"/>
      <w:r w:rsidR="00CC690D" w:rsidRPr="00C5495E">
        <w:rPr>
          <w:rFonts w:ascii="Book Antiqua" w:hAnsi="Book Antiqua" w:cs="Times New Roman"/>
          <w:sz w:val="24"/>
          <w:szCs w:val="24"/>
          <w:lang w:val="en-US"/>
        </w:rPr>
        <w:t>migraine</w:t>
      </w:r>
      <w:r w:rsidRPr="00C5495E">
        <w:rPr>
          <w:rFonts w:ascii="Book Antiqua" w:hAnsi="Book Antiqua" w:cs="Times New Roman"/>
          <w:noProof/>
          <w:sz w:val="24"/>
          <w:szCs w:val="24"/>
          <w:vertAlign w:val="superscript"/>
          <w:lang w:val="en-US"/>
        </w:rPr>
        <w:t>[</w:t>
      </w:r>
      <w:proofErr w:type="gramEnd"/>
      <w:r w:rsidRPr="00C5495E">
        <w:rPr>
          <w:rFonts w:ascii="Book Antiqua" w:hAnsi="Book Antiqua" w:cs="Times New Roman"/>
          <w:noProof/>
          <w:sz w:val="24"/>
          <w:szCs w:val="24"/>
          <w:vertAlign w:val="superscript"/>
          <w:lang w:val="en-US"/>
        </w:rPr>
        <w:t>29]</w:t>
      </w:r>
      <w:r w:rsidRPr="00C5495E">
        <w:rPr>
          <w:rFonts w:ascii="Book Antiqua" w:hAnsi="Book Antiqua" w:cs="Times New Roman"/>
          <w:sz w:val="24"/>
          <w:szCs w:val="24"/>
          <w:lang w:val="en-US"/>
        </w:rPr>
        <w:t xml:space="preserve">; and </w:t>
      </w:r>
      <w:r w:rsidR="0026135A">
        <w:rPr>
          <w:rFonts w:ascii="Book Antiqua" w:hAnsi="Book Antiqua" w:cs="Times New Roman" w:hint="eastAsia"/>
          <w:sz w:val="24"/>
          <w:szCs w:val="24"/>
          <w:lang w:val="en-US" w:eastAsia="zh-CN"/>
        </w:rPr>
        <w:t>(</w:t>
      </w:r>
      <w:r w:rsidRPr="00C5495E">
        <w:rPr>
          <w:rFonts w:ascii="Book Antiqua" w:hAnsi="Book Antiqua" w:cs="Times New Roman"/>
          <w:sz w:val="24"/>
          <w:szCs w:val="24"/>
          <w:lang w:val="en-US"/>
        </w:rPr>
        <w:t xml:space="preserve">3) reorganization within insular cortex following visceral and contact-heat </w:t>
      </w:r>
      <w:r w:rsidR="007B6123" w:rsidRPr="00C5495E">
        <w:rPr>
          <w:rFonts w:ascii="Book Antiqua" w:hAnsi="Book Antiqua" w:cs="Times New Roman"/>
          <w:sz w:val="24"/>
          <w:szCs w:val="24"/>
          <w:lang w:val="en-GB"/>
        </w:rPr>
        <w:t>EPs</w:t>
      </w:r>
      <w:r w:rsidRPr="00C5495E">
        <w:rPr>
          <w:rFonts w:ascii="Book Antiqua" w:hAnsi="Book Antiqua" w:cs="Times New Roman"/>
          <w:sz w:val="24"/>
          <w:szCs w:val="24"/>
          <w:lang w:val="en-US"/>
        </w:rPr>
        <w:t>.</w:t>
      </w:r>
    </w:p>
    <w:p w:rsidR="0073647C" w:rsidRPr="00C5495E" w:rsidRDefault="00697580" w:rsidP="003E4E92">
      <w:pPr>
        <w:spacing w:after="0" w:line="360" w:lineRule="auto"/>
        <w:ind w:firstLineChars="200" w:firstLine="480"/>
        <w:jc w:val="both"/>
        <w:rPr>
          <w:rFonts w:ascii="Book Antiqua" w:hAnsi="Book Antiqua" w:cs="Times New Roman"/>
          <w:sz w:val="24"/>
          <w:szCs w:val="24"/>
          <w:lang w:val="en-US"/>
        </w:rPr>
      </w:pPr>
      <w:r w:rsidRPr="00C5495E">
        <w:rPr>
          <w:rFonts w:ascii="Book Antiqua" w:hAnsi="Book Antiqua" w:cs="Times New Roman"/>
          <w:sz w:val="24"/>
          <w:szCs w:val="24"/>
          <w:lang w:val="en-US"/>
        </w:rPr>
        <w:lastRenderedPageBreak/>
        <w:t>The electrophysiological methods reviewed in the present paper may be used as tools to unravel the origin of pain in patients with CP. Thereby patients with abnormalities in central pain processing can be identified prior to treatment assignment and thus the methods can assist clinicians when establishing treatment indications for pancreatitis pain in the individual patient (</w:t>
      </w:r>
      <w:r w:rsidRPr="00EF6181">
        <w:rPr>
          <w:rFonts w:ascii="Book Antiqua" w:hAnsi="Book Antiqua" w:cs="Times New Roman"/>
          <w:i/>
          <w:sz w:val="24"/>
          <w:szCs w:val="24"/>
          <w:lang w:val="en-US"/>
        </w:rPr>
        <w:t>e.g.</w:t>
      </w:r>
      <w:r w:rsidR="00D671B5">
        <w:rPr>
          <w:rFonts w:ascii="Book Antiqua" w:hAnsi="Book Antiqua" w:cs="Times New Roman" w:hint="eastAsia"/>
          <w:sz w:val="24"/>
          <w:szCs w:val="24"/>
          <w:lang w:val="en-US" w:eastAsia="zh-CN"/>
        </w:rPr>
        <w:t>,</w:t>
      </w:r>
      <w:r w:rsidRPr="00C5495E">
        <w:rPr>
          <w:rFonts w:ascii="Book Antiqua" w:hAnsi="Book Antiqua" w:cs="Times New Roman"/>
          <w:sz w:val="24"/>
          <w:szCs w:val="24"/>
          <w:lang w:val="en-US"/>
        </w:rPr>
        <w:t xml:space="preserve"> invasive procedures </w:t>
      </w:r>
      <w:proofErr w:type="spellStart"/>
      <w:r w:rsidRPr="003E0A84">
        <w:rPr>
          <w:rFonts w:ascii="Book Antiqua" w:hAnsi="Book Antiqua" w:cs="Times New Roman"/>
          <w:i/>
          <w:sz w:val="24"/>
          <w:szCs w:val="24"/>
          <w:lang w:val="en-US"/>
        </w:rPr>
        <w:t>vs</w:t>
      </w:r>
      <w:proofErr w:type="spellEnd"/>
      <w:r w:rsidRPr="00C5495E">
        <w:rPr>
          <w:rFonts w:ascii="Book Antiqua" w:hAnsi="Book Antiqua" w:cs="Times New Roman"/>
          <w:sz w:val="24"/>
          <w:szCs w:val="24"/>
          <w:lang w:val="en-US"/>
        </w:rPr>
        <w:t xml:space="preserve"> medical treatment). However, further longitudinal clinical studies are needed to establish the value of the methods in the management of CP pain. </w:t>
      </w:r>
    </w:p>
    <w:p w:rsidR="00C7387E" w:rsidRPr="00C5495E" w:rsidRDefault="00C7387E" w:rsidP="001148E1">
      <w:pPr>
        <w:spacing w:after="0" w:line="360" w:lineRule="auto"/>
        <w:jc w:val="both"/>
        <w:rPr>
          <w:rFonts w:ascii="Book Antiqua" w:hAnsi="Book Antiqua" w:cs="Times New Roman"/>
          <w:sz w:val="24"/>
          <w:szCs w:val="24"/>
          <w:lang w:val="en-US"/>
        </w:rPr>
      </w:pPr>
    </w:p>
    <w:p w:rsidR="00C7387E" w:rsidRPr="00C5495E" w:rsidRDefault="00C7387E" w:rsidP="001148E1">
      <w:pPr>
        <w:spacing w:after="0" w:line="360" w:lineRule="auto"/>
        <w:jc w:val="both"/>
        <w:rPr>
          <w:rFonts w:ascii="Book Antiqua" w:hAnsi="Book Antiqua" w:cs="Times New Roman"/>
          <w:sz w:val="24"/>
          <w:szCs w:val="24"/>
          <w:lang w:val="en-US"/>
        </w:rPr>
      </w:pPr>
    </w:p>
    <w:p w:rsidR="00597245" w:rsidRDefault="00597245" w:rsidP="001148E1">
      <w:pPr>
        <w:tabs>
          <w:tab w:val="left" w:pos="360"/>
        </w:tabs>
        <w:spacing w:after="0" w:line="360" w:lineRule="auto"/>
        <w:jc w:val="both"/>
        <w:rPr>
          <w:rFonts w:ascii="Book Antiqua" w:hAnsi="Book Antiqua" w:cs="Times New Roman"/>
          <w:noProof/>
          <w:sz w:val="24"/>
          <w:szCs w:val="24"/>
          <w:lang w:val="en-US" w:eastAsia="zh-CN"/>
        </w:rPr>
      </w:pPr>
      <w:r w:rsidRPr="008E267B">
        <w:rPr>
          <w:rFonts w:ascii="Book Antiqua" w:hAnsi="Book Antiqua"/>
          <w:b/>
          <w:sz w:val="24"/>
        </w:rPr>
        <w:t>REFERENCES</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Pasricha PJ</w:t>
      </w:r>
      <w:r w:rsidRPr="00C5495E">
        <w:rPr>
          <w:rFonts w:ascii="Book Antiqua" w:hAnsi="Book Antiqua" w:cs="Times New Roman"/>
          <w:noProof/>
          <w:sz w:val="24"/>
          <w:szCs w:val="24"/>
          <w:lang w:val="en-US"/>
        </w:rPr>
        <w:t xml:space="preserve">. Unraveling the mystery of pain in chronic pancreatitis. </w:t>
      </w:r>
      <w:r w:rsidRPr="00C5495E">
        <w:rPr>
          <w:rFonts w:ascii="Book Antiqua" w:hAnsi="Book Antiqua" w:cs="Times New Roman"/>
          <w:i/>
          <w:noProof/>
          <w:sz w:val="24"/>
          <w:szCs w:val="24"/>
          <w:lang w:val="en-US"/>
        </w:rPr>
        <w:t>Nat Rev Gastroenterol Hepatol</w:t>
      </w:r>
      <w:r w:rsidRPr="00C5495E">
        <w:rPr>
          <w:rFonts w:ascii="Book Antiqua" w:hAnsi="Book Antiqua" w:cs="Times New Roman"/>
          <w:noProof/>
          <w:sz w:val="24"/>
          <w:szCs w:val="24"/>
          <w:lang w:val="en-US"/>
        </w:rPr>
        <w:t xml:space="preserve"> 2012; </w:t>
      </w:r>
      <w:r w:rsidRPr="00C5495E">
        <w:rPr>
          <w:rFonts w:ascii="Book Antiqua" w:hAnsi="Book Antiqua" w:cs="Times New Roman"/>
          <w:b/>
          <w:noProof/>
          <w:sz w:val="24"/>
          <w:szCs w:val="24"/>
          <w:lang w:val="en-US"/>
        </w:rPr>
        <w:t>9:</w:t>
      </w:r>
      <w:r w:rsidR="00E525EE" w:rsidRPr="00C5495E">
        <w:rPr>
          <w:rFonts w:ascii="Book Antiqua" w:hAnsi="Book Antiqua" w:cs="Times New Roman"/>
          <w:noProof/>
          <w:sz w:val="24"/>
          <w:szCs w:val="24"/>
          <w:lang w:val="en-US"/>
        </w:rPr>
        <w:t xml:space="preserve"> 140-151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22269</w:t>
      </w:r>
      <w:r w:rsidR="00E525EE" w:rsidRPr="00C5495E">
        <w:rPr>
          <w:rFonts w:ascii="Book Antiqua" w:hAnsi="Book Antiqua" w:cs="Times New Roman"/>
          <w:noProof/>
          <w:sz w:val="24"/>
          <w:szCs w:val="24"/>
          <w:lang w:val="en-US"/>
        </w:rPr>
        <w:t>952 DOI:</w:t>
      </w:r>
      <w:r w:rsidR="00A262B3">
        <w:rPr>
          <w:rFonts w:ascii="Book Antiqua" w:hAnsi="Book Antiqua" w:cs="Times New Roman" w:hint="eastAsia"/>
          <w:noProof/>
          <w:sz w:val="24"/>
          <w:szCs w:val="24"/>
          <w:lang w:val="en-US" w:eastAsia="zh-CN"/>
        </w:rPr>
        <w:t xml:space="preserve"> </w:t>
      </w:r>
      <w:r w:rsidR="00E525EE" w:rsidRPr="00C5495E">
        <w:rPr>
          <w:rFonts w:ascii="Book Antiqua" w:hAnsi="Book Antiqua" w:cs="Times New Roman"/>
          <w:noProof/>
          <w:sz w:val="24"/>
          <w:szCs w:val="24"/>
          <w:lang w:val="en-US"/>
        </w:rPr>
        <w:t xml:space="preserve">10.1038/nrgastro.2011.274 </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2</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Forsmark CE</w:t>
      </w:r>
      <w:r w:rsidRPr="00C5495E">
        <w:rPr>
          <w:rFonts w:ascii="Book Antiqua" w:hAnsi="Book Antiqua" w:cs="Times New Roman"/>
          <w:noProof/>
          <w:sz w:val="24"/>
          <w:szCs w:val="24"/>
          <w:lang w:val="en-US"/>
        </w:rPr>
        <w:t xml:space="preserve">. Management of chronic pancreatitis. </w:t>
      </w:r>
      <w:r w:rsidRPr="00C5495E">
        <w:rPr>
          <w:rFonts w:ascii="Book Antiqua" w:hAnsi="Book Antiqua" w:cs="Times New Roman"/>
          <w:i/>
          <w:noProof/>
          <w:sz w:val="24"/>
          <w:szCs w:val="24"/>
          <w:lang w:val="en-US"/>
        </w:rPr>
        <w:t>Gastroenterology</w:t>
      </w:r>
      <w:r w:rsidRPr="00C5495E">
        <w:rPr>
          <w:rFonts w:ascii="Book Antiqua" w:hAnsi="Book Antiqua" w:cs="Times New Roman"/>
          <w:noProof/>
          <w:sz w:val="24"/>
          <w:szCs w:val="24"/>
          <w:lang w:val="en-US"/>
        </w:rPr>
        <w:t xml:space="preserve"> 2013; </w:t>
      </w:r>
      <w:r w:rsidRPr="00C5495E">
        <w:rPr>
          <w:rFonts w:ascii="Book Antiqua" w:hAnsi="Book Antiqua" w:cs="Times New Roman"/>
          <w:b/>
          <w:noProof/>
          <w:sz w:val="24"/>
          <w:szCs w:val="24"/>
          <w:lang w:val="en-US"/>
        </w:rPr>
        <w:t>144:</w:t>
      </w:r>
      <w:r w:rsidR="00E525EE" w:rsidRPr="00C5495E">
        <w:rPr>
          <w:rFonts w:ascii="Book Antiqua" w:hAnsi="Book Antiqua" w:cs="Times New Roman"/>
          <w:noProof/>
          <w:sz w:val="24"/>
          <w:szCs w:val="24"/>
          <w:lang w:val="en-US"/>
        </w:rPr>
        <w:t xml:space="preserve"> 1282-</w:t>
      </w:r>
      <w:r w:rsidR="00723357" w:rsidRPr="00723357">
        <w:rPr>
          <w:rFonts w:ascii="Book Antiqua" w:hAnsi="Book Antiqua"/>
          <w:bCs/>
          <w:color w:val="000000" w:themeColor="text1"/>
          <w:sz w:val="24"/>
          <w:szCs w:val="24"/>
        </w:rPr>
        <w:t>91.e3</w:t>
      </w:r>
      <w:r w:rsidR="00E525EE" w:rsidRPr="00723357">
        <w:rPr>
          <w:rFonts w:ascii="Book Antiqua" w:hAnsi="Book Antiqua" w:cs="Times New Roman"/>
          <w:noProof/>
          <w:color w:val="000000" w:themeColor="text1"/>
          <w:sz w:val="24"/>
          <w:szCs w:val="24"/>
          <w:lang w:val="en-US"/>
        </w:rPr>
        <w:t xml:space="preserve"> </w:t>
      </w:r>
      <w:r w:rsidR="00E525EE"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 xml:space="preserve">23622138 </w:t>
      </w:r>
      <w:r w:rsidR="00E525EE" w:rsidRPr="00C5495E">
        <w:rPr>
          <w:rFonts w:ascii="Book Antiqua" w:hAnsi="Book Antiqua" w:cs="Times New Roman"/>
          <w:noProof/>
          <w:sz w:val="24"/>
          <w:szCs w:val="24"/>
          <w:lang w:val="en-US"/>
        </w:rPr>
        <w:t>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10.1053/j</w:t>
      </w:r>
      <w:r w:rsidR="00E525EE" w:rsidRPr="00C5495E">
        <w:rPr>
          <w:rFonts w:ascii="Book Antiqua" w:hAnsi="Book Antiqua" w:cs="Times New Roman"/>
          <w:noProof/>
          <w:sz w:val="24"/>
          <w:szCs w:val="24"/>
          <w:lang w:val="en-US"/>
        </w:rPr>
        <w:t>.gastro.2013.02.008</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3</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Drewes AM</w:t>
      </w:r>
      <w:r w:rsidRPr="00C5495E">
        <w:rPr>
          <w:rFonts w:ascii="Book Antiqua" w:hAnsi="Book Antiqua" w:cs="Times New Roman"/>
          <w:noProof/>
          <w:sz w:val="24"/>
          <w:szCs w:val="24"/>
          <w:lang w:val="en-US"/>
        </w:rPr>
        <w:t xml:space="preserve">, Krarup AL, Detlefsen S, </w:t>
      </w:r>
      <w:r w:rsidR="00E22DD5" w:rsidRPr="00E22DD5">
        <w:rPr>
          <w:rFonts w:ascii="Book Antiqua" w:hAnsi="Book Antiqua"/>
          <w:bCs/>
          <w:color w:val="000000" w:themeColor="text1"/>
          <w:sz w:val="24"/>
          <w:szCs w:val="24"/>
        </w:rPr>
        <w:t>Malmstrøm</w:t>
      </w:r>
      <w:r w:rsidR="00E22DD5">
        <w:rPr>
          <w:b/>
          <w:bCs/>
          <w:color w:val="FF0000"/>
        </w:rPr>
        <w:t xml:space="preserve"> </w:t>
      </w:r>
      <w:r w:rsidRPr="00C5495E">
        <w:rPr>
          <w:rFonts w:ascii="Book Antiqua" w:hAnsi="Book Antiqua" w:cs="Times New Roman"/>
          <w:noProof/>
          <w:sz w:val="24"/>
          <w:szCs w:val="24"/>
          <w:lang w:val="en-US"/>
        </w:rPr>
        <w:t xml:space="preserve">ML, Dimcevski G, Funch-Jensen P. Pain in chronic pancreatitis: the role of neuropathic pain mechanisms. </w:t>
      </w:r>
      <w:r w:rsidRPr="00C5495E">
        <w:rPr>
          <w:rFonts w:ascii="Book Antiqua" w:hAnsi="Book Antiqua" w:cs="Times New Roman"/>
          <w:i/>
          <w:noProof/>
          <w:sz w:val="24"/>
          <w:szCs w:val="24"/>
          <w:lang w:val="en-US"/>
        </w:rPr>
        <w:t>Gut</w:t>
      </w:r>
      <w:r w:rsidRPr="00C5495E">
        <w:rPr>
          <w:rFonts w:ascii="Book Antiqua" w:hAnsi="Book Antiqua" w:cs="Times New Roman"/>
          <w:noProof/>
          <w:sz w:val="24"/>
          <w:szCs w:val="24"/>
          <w:lang w:val="en-US"/>
        </w:rPr>
        <w:t xml:space="preserve"> 2008; </w:t>
      </w:r>
      <w:r w:rsidRPr="00C5495E">
        <w:rPr>
          <w:rFonts w:ascii="Book Antiqua" w:hAnsi="Book Antiqua" w:cs="Times New Roman"/>
          <w:b/>
          <w:noProof/>
          <w:sz w:val="24"/>
          <w:szCs w:val="24"/>
          <w:lang w:val="en-US"/>
        </w:rPr>
        <w:t>57:</w:t>
      </w:r>
      <w:r w:rsidR="00E525EE" w:rsidRPr="00C5495E">
        <w:rPr>
          <w:rFonts w:ascii="Book Antiqua" w:hAnsi="Book Antiqua" w:cs="Times New Roman"/>
          <w:noProof/>
          <w:sz w:val="24"/>
          <w:szCs w:val="24"/>
          <w:lang w:val="en-US"/>
        </w:rPr>
        <w:t xml:space="preserve"> 1616-1627 [PMID:</w:t>
      </w:r>
      <w:r w:rsidR="00A262B3">
        <w:rPr>
          <w:rFonts w:ascii="Book Antiqua" w:hAnsi="Book Antiqua" w:cs="Times New Roman" w:hint="eastAsia"/>
          <w:noProof/>
          <w:sz w:val="24"/>
          <w:szCs w:val="24"/>
          <w:lang w:val="en-US" w:eastAsia="zh-CN"/>
        </w:rPr>
        <w:t xml:space="preserve"> </w:t>
      </w:r>
      <w:r w:rsidR="00E525EE" w:rsidRPr="00C5495E">
        <w:rPr>
          <w:rFonts w:ascii="Book Antiqua" w:hAnsi="Book Antiqua" w:cs="Times New Roman"/>
          <w:noProof/>
          <w:sz w:val="24"/>
          <w:szCs w:val="24"/>
          <w:lang w:val="en-US"/>
        </w:rPr>
        <w:t>18566105 DOI:</w:t>
      </w:r>
      <w:r w:rsidR="00A262B3">
        <w:rPr>
          <w:rFonts w:ascii="Book Antiqua" w:hAnsi="Book Antiqua" w:cs="Times New Roman" w:hint="eastAsia"/>
          <w:noProof/>
          <w:sz w:val="24"/>
          <w:szCs w:val="24"/>
          <w:lang w:val="en-US" w:eastAsia="zh-CN"/>
        </w:rPr>
        <w:t xml:space="preserve"> </w:t>
      </w:r>
      <w:r w:rsidR="00E525EE" w:rsidRPr="00C5495E">
        <w:rPr>
          <w:rFonts w:ascii="Book Antiqua" w:hAnsi="Book Antiqua" w:cs="Times New Roman"/>
          <w:noProof/>
          <w:sz w:val="24"/>
          <w:szCs w:val="24"/>
          <w:lang w:val="en-US"/>
        </w:rPr>
        <w:t>10.1136/gut.2007.146621</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eastAsia="zh-CN"/>
        </w:rPr>
      </w:pPr>
      <w:r w:rsidRPr="00C5495E">
        <w:rPr>
          <w:rFonts w:ascii="Book Antiqua" w:hAnsi="Book Antiqua" w:cs="Times New Roman"/>
          <w:noProof/>
          <w:sz w:val="24"/>
          <w:szCs w:val="24"/>
          <w:lang w:val="en-US"/>
        </w:rPr>
        <w:t>4</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Ceyhan GO</w:t>
      </w:r>
      <w:r w:rsidRPr="00C5495E">
        <w:rPr>
          <w:rFonts w:ascii="Book Antiqua" w:hAnsi="Book Antiqua" w:cs="Times New Roman"/>
          <w:noProof/>
          <w:sz w:val="24"/>
          <w:szCs w:val="24"/>
          <w:lang w:val="en-US"/>
        </w:rPr>
        <w:t>, Bergmann F, Kadihasanoglu M, Altintas B, Demir IE, Hinz U,</w:t>
      </w:r>
      <w:r w:rsidRPr="0036093B">
        <w:rPr>
          <w:rFonts w:ascii="Book Antiqua" w:hAnsi="Book Antiqua" w:cs="Times New Roman"/>
          <w:noProof/>
          <w:sz w:val="28"/>
          <w:szCs w:val="24"/>
          <w:lang w:val="en-US"/>
        </w:rPr>
        <w:t xml:space="preserve"> </w:t>
      </w:r>
      <w:r w:rsidR="0036093B" w:rsidRPr="0036093B">
        <w:rPr>
          <w:rFonts w:ascii="Book Antiqua" w:hAnsi="Book Antiqua"/>
          <w:bCs/>
          <w:sz w:val="24"/>
        </w:rPr>
        <w:t xml:space="preserve">Müller </w:t>
      </w:r>
      <w:r w:rsidR="0036093B" w:rsidRPr="0036093B">
        <w:rPr>
          <w:rFonts w:ascii="Book Antiqua" w:hAnsi="Book Antiqua"/>
          <w:sz w:val="24"/>
        </w:rPr>
        <w:t>MW, Giese T,</w:t>
      </w:r>
      <w:r w:rsidR="0036093B" w:rsidRPr="0036093B">
        <w:rPr>
          <w:rFonts w:ascii="Book Antiqua" w:hAnsi="Book Antiqua"/>
          <w:bCs/>
          <w:sz w:val="24"/>
        </w:rPr>
        <w:t xml:space="preserve"> Büchler</w:t>
      </w:r>
      <w:r w:rsidRPr="0036093B">
        <w:rPr>
          <w:rFonts w:ascii="Book Antiqua" w:hAnsi="Book Antiqua" w:cs="Times New Roman"/>
          <w:noProof/>
          <w:sz w:val="28"/>
          <w:szCs w:val="24"/>
          <w:lang w:val="en-US"/>
        </w:rPr>
        <w:t xml:space="preserve"> </w:t>
      </w:r>
      <w:r w:rsidRPr="00C5495E">
        <w:rPr>
          <w:rFonts w:ascii="Book Antiqua" w:hAnsi="Book Antiqua" w:cs="Times New Roman"/>
          <w:noProof/>
          <w:sz w:val="24"/>
          <w:szCs w:val="24"/>
          <w:lang w:val="en-US"/>
        </w:rPr>
        <w:t xml:space="preserve">MW, Giese NA, Friess H. Pancreatic neuropathy and neuropathic pain--a comprehensive pathomorphological study of 546 cases. </w:t>
      </w:r>
      <w:r w:rsidRPr="00C5495E">
        <w:rPr>
          <w:rFonts w:ascii="Book Antiqua" w:hAnsi="Book Antiqua" w:cs="Times New Roman"/>
          <w:i/>
          <w:noProof/>
          <w:sz w:val="24"/>
          <w:szCs w:val="24"/>
          <w:lang w:val="en-US"/>
        </w:rPr>
        <w:t>Gastroenterology</w:t>
      </w:r>
      <w:r w:rsidRPr="00C5495E">
        <w:rPr>
          <w:rFonts w:ascii="Book Antiqua" w:hAnsi="Book Antiqua" w:cs="Times New Roman"/>
          <w:noProof/>
          <w:sz w:val="24"/>
          <w:szCs w:val="24"/>
          <w:lang w:val="en-US"/>
        </w:rPr>
        <w:t xml:space="preserve"> 2009; </w:t>
      </w:r>
      <w:r w:rsidRPr="00C5495E">
        <w:rPr>
          <w:rFonts w:ascii="Book Antiqua" w:hAnsi="Book Antiqua" w:cs="Times New Roman"/>
          <w:b/>
          <w:noProof/>
          <w:sz w:val="24"/>
          <w:szCs w:val="24"/>
          <w:lang w:val="en-US"/>
        </w:rPr>
        <w:t>136:</w:t>
      </w:r>
      <w:r w:rsidR="00E525EE" w:rsidRPr="00C5495E">
        <w:rPr>
          <w:rFonts w:ascii="Book Antiqua" w:hAnsi="Book Antiqua" w:cs="Times New Roman"/>
          <w:noProof/>
          <w:sz w:val="24"/>
          <w:szCs w:val="24"/>
          <w:lang w:val="en-US"/>
        </w:rPr>
        <w:t xml:space="preserve"> 177-186</w:t>
      </w:r>
      <w:r w:rsidR="001F6ED1">
        <w:rPr>
          <w:rFonts w:ascii="Book Antiqua" w:hAnsi="Book Antiqua" w:cs="Times New Roman" w:hint="eastAsia"/>
          <w:noProof/>
          <w:sz w:val="24"/>
          <w:szCs w:val="24"/>
          <w:lang w:val="en-US" w:eastAsia="zh-CN"/>
        </w:rPr>
        <w:t>.e1</w:t>
      </w:r>
      <w:r w:rsidR="00E525EE" w:rsidRPr="00C5495E">
        <w:rPr>
          <w:rFonts w:ascii="Book Antiqua" w:hAnsi="Book Antiqua" w:cs="Times New Roman"/>
          <w:noProof/>
          <w:sz w:val="24"/>
          <w:szCs w:val="24"/>
          <w:lang w:val="en-US"/>
        </w:rPr>
        <w:t xml:space="preserve"> </w:t>
      </w:r>
      <w:r w:rsidR="00F101CE"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00E525EE" w:rsidRPr="00C5495E">
        <w:rPr>
          <w:rFonts w:ascii="Book Antiqua" w:hAnsi="Book Antiqua" w:cs="Times New Roman"/>
          <w:noProof/>
          <w:sz w:val="24"/>
          <w:szCs w:val="24"/>
          <w:lang w:val="en-US"/>
        </w:rPr>
        <w:t>18992743 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w:t>
      </w:r>
      <w:r w:rsidR="00E525EE" w:rsidRPr="00C5495E">
        <w:rPr>
          <w:rFonts w:ascii="Book Antiqua" w:hAnsi="Book Antiqua" w:cs="Times New Roman"/>
          <w:noProof/>
          <w:sz w:val="24"/>
          <w:szCs w:val="24"/>
          <w:lang w:val="en-US"/>
        </w:rPr>
        <w:t>.1053/j.gastro.2008.09.029</w:t>
      </w:r>
      <w:r w:rsidR="00576F71">
        <w:rPr>
          <w:rFonts w:ascii="Book Antiqua" w:hAnsi="Book Antiqua" w:cs="Times New Roman"/>
          <w:noProof/>
          <w:sz w:val="24"/>
          <w:szCs w:val="24"/>
          <w:lang w:val="en-US"/>
        </w:rPr>
        <w:t>]</w:t>
      </w:r>
      <w:r w:rsidR="00133D58">
        <w:rPr>
          <w:rFonts w:ascii="Book Antiqua" w:hAnsi="Book Antiqua" w:cs="Times New Roman" w:hint="eastAsia"/>
          <w:noProof/>
          <w:sz w:val="24"/>
          <w:szCs w:val="24"/>
          <w:lang w:val="en-US" w:eastAsia="zh-CN"/>
        </w:rPr>
        <w:t xml:space="preserve"> </w:t>
      </w:r>
    </w:p>
    <w:p w:rsidR="00697580" w:rsidRPr="00C5495E" w:rsidRDefault="00697580" w:rsidP="0036665E">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5</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Ceyhan GO</w:t>
      </w:r>
      <w:r w:rsidRPr="00C5495E">
        <w:rPr>
          <w:rFonts w:ascii="Book Antiqua" w:hAnsi="Book Antiqua" w:cs="Times New Roman"/>
          <w:noProof/>
          <w:sz w:val="24"/>
          <w:szCs w:val="24"/>
          <w:lang w:val="en-US"/>
        </w:rPr>
        <w:t xml:space="preserve">, Demir IE, Rauch U, Bergmann F, </w:t>
      </w:r>
      <w:r w:rsidR="0036665E" w:rsidRPr="0036665E">
        <w:rPr>
          <w:rFonts w:ascii="Book Antiqua" w:hAnsi="Book Antiqua"/>
          <w:bCs/>
          <w:sz w:val="24"/>
        </w:rPr>
        <w:t xml:space="preserve">Müller </w:t>
      </w:r>
      <w:r w:rsidR="0036665E" w:rsidRPr="0036665E">
        <w:rPr>
          <w:rFonts w:ascii="Book Antiqua" w:hAnsi="Book Antiqua"/>
          <w:sz w:val="24"/>
        </w:rPr>
        <w:t>MW,</w:t>
      </w:r>
      <w:r w:rsidR="0036665E" w:rsidRPr="0036665E">
        <w:rPr>
          <w:rFonts w:ascii="Book Antiqua" w:hAnsi="Book Antiqua"/>
          <w:bCs/>
          <w:sz w:val="24"/>
        </w:rPr>
        <w:t xml:space="preserve"> Büchler </w:t>
      </w:r>
      <w:r w:rsidR="0036665E" w:rsidRPr="0036665E">
        <w:rPr>
          <w:rFonts w:ascii="Book Antiqua" w:hAnsi="Book Antiqua"/>
          <w:sz w:val="24"/>
        </w:rPr>
        <w:t>MW, Friess H,</w:t>
      </w:r>
      <w:r w:rsidR="0036665E" w:rsidRPr="0036665E">
        <w:rPr>
          <w:rFonts w:ascii="Book Antiqua" w:hAnsi="Book Antiqua"/>
          <w:bCs/>
          <w:sz w:val="24"/>
        </w:rPr>
        <w:t xml:space="preserve"> Schäfer </w:t>
      </w:r>
      <w:r w:rsidRPr="00C5495E">
        <w:rPr>
          <w:rFonts w:ascii="Book Antiqua" w:hAnsi="Book Antiqua" w:cs="Times New Roman"/>
          <w:noProof/>
          <w:sz w:val="24"/>
          <w:szCs w:val="24"/>
          <w:lang w:val="en-US"/>
        </w:rPr>
        <w:t xml:space="preserve">KH. Pancreatic neuropathy results in "neural remodeling" and altered pancreatic innervation in chronic pancreatitis and pancreatic cancer. </w:t>
      </w:r>
      <w:r w:rsidRPr="00C5495E">
        <w:rPr>
          <w:rFonts w:ascii="Book Antiqua" w:hAnsi="Book Antiqua" w:cs="Times New Roman"/>
          <w:i/>
          <w:noProof/>
          <w:sz w:val="24"/>
          <w:szCs w:val="24"/>
          <w:lang w:val="en-US"/>
        </w:rPr>
        <w:t>Am J Gastroenterol</w:t>
      </w:r>
      <w:r w:rsidRPr="00C5495E">
        <w:rPr>
          <w:rFonts w:ascii="Book Antiqua" w:hAnsi="Book Antiqua" w:cs="Times New Roman"/>
          <w:noProof/>
          <w:sz w:val="24"/>
          <w:szCs w:val="24"/>
          <w:lang w:val="en-US"/>
        </w:rPr>
        <w:t xml:space="preserve"> 2009; </w:t>
      </w:r>
      <w:r w:rsidRPr="00C5495E">
        <w:rPr>
          <w:rFonts w:ascii="Book Antiqua" w:hAnsi="Book Antiqua" w:cs="Times New Roman"/>
          <w:b/>
          <w:noProof/>
          <w:sz w:val="24"/>
          <w:szCs w:val="24"/>
          <w:lang w:val="en-US"/>
        </w:rPr>
        <w:t>104:</w:t>
      </w:r>
      <w:r w:rsidRPr="00C5495E">
        <w:rPr>
          <w:rFonts w:ascii="Book Antiqua" w:hAnsi="Book Antiqua" w:cs="Times New Roman"/>
          <w:noProof/>
          <w:sz w:val="24"/>
          <w:szCs w:val="24"/>
          <w:lang w:val="en-US"/>
        </w:rPr>
        <w:t xml:space="preserve"> 2555-2565</w:t>
      </w:r>
      <w:r w:rsidR="00F101CE" w:rsidRPr="00C5495E">
        <w:rPr>
          <w:rFonts w:ascii="Book Antiqua" w:hAnsi="Book Antiqua" w:cs="Times New Roman"/>
          <w:noProof/>
          <w:sz w:val="24"/>
          <w:szCs w:val="24"/>
          <w:lang w:val="en-US"/>
        </w:rPr>
        <w:t xml:space="preserve"> </w:t>
      </w:r>
      <w:r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19568227 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 xml:space="preserve">10.1038/ajg.2009.380]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6</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Bouwense SA</w:t>
      </w:r>
      <w:r w:rsidRPr="00C5495E">
        <w:rPr>
          <w:rFonts w:ascii="Book Antiqua" w:hAnsi="Book Antiqua" w:cs="Times New Roman"/>
          <w:noProof/>
          <w:sz w:val="24"/>
          <w:szCs w:val="24"/>
          <w:lang w:val="en-US"/>
        </w:rPr>
        <w:t xml:space="preserve">, Olesen SS, Drewes AM, </w:t>
      </w:r>
      <w:r w:rsidR="00C838F9" w:rsidRPr="00C838F9">
        <w:rPr>
          <w:rFonts w:ascii="Book Antiqua" w:hAnsi="Book Antiqua"/>
          <w:bCs/>
          <w:sz w:val="24"/>
        </w:rPr>
        <w:t xml:space="preserve">Frøkjær </w:t>
      </w:r>
      <w:r w:rsidR="00C838F9" w:rsidRPr="00C838F9">
        <w:rPr>
          <w:rFonts w:ascii="Book Antiqua" w:hAnsi="Book Antiqua"/>
          <w:sz w:val="24"/>
        </w:rPr>
        <w:t>JB, van</w:t>
      </w:r>
      <w:r w:rsidR="00C838F9" w:rsidRPr="00C838F9">
        <w:rPr>
          <w:rFonts w:ascii="Book Antiqua" w:hAnsi="Book Antiqua"/>
          <w:bCs/>
          <w:sz w:val="24"/>
        </w:rPr>
        <w:t xml:space="preserve"> Goor H</w:t>
      </w:r>
      <w:r w:rsidR="00C838F9" w:rsidRPr="00C838F9">
        <w:rPr>
          <w:rFonts w:ascii="Book Antiqua" w:hAnsi="Book Antiqua"/>
          <w:sz w:val="24"/>
        </w:rPr>
        <w:t>,</w:t>
      </w:r>
      <w:r w:rsidRPr="00C5495E">
        <w:rPr>
          <w:rFonts w:ascii="Book Antiqua" w:hAnsi="Book Antiqua" w:cs="Times New Roman"/>
          <w:noProof/>
          <w:sz w:val="24"/>
          <w:szCs w:val="24"/>
          <w:lang w:val="en-US"/>
        </w:rPr>
        <w:t xml:space="preserve"> Wilder-Smith OH. Is altered central pain processing related to disease stage in chronic pancreatitis patients with pain? An exploratory study. </w:t>
      </w:r>
      <w:r w:rsidRPr="00C5495E">
        <w:rPr>
          <w:rFonts w:ascii="Book Antiqua" w:hAnsi="Book Antiqua" w:cs="Times New Roman"/>
          <w:i/>
          <w:noProof/>
          <w:sz w:val="24"/>
          <w:szCs w:val="24"/>
          <w:lang w:val="en-US"/>
        </w:rPr>
        <w:t>PLoS One</w:t>
      </w:r>
      <w:r w:rsidRPr="00C5495E">
        <w:rPr>
          <w:rFonts w:ascii="Book Antiqua" w:hAnsi="Book Antiqua" w:cs="Times New Roman"/>
          <w:noProof/>
          <w:sz w:val="24"/>
          <w:szCs w:val="24"/>
          <w:lang w:val="en-US"/>
        </w:rPr>
        <w:t xml:space="preserve"> 2013; </w:t>
      </w:r>
      <w:r w:rsidRPr="00C5495E">
        <w:rPr>
          <w:rFonts w:ascii="Book Antiqua" w:hAnsi="Book Antiqua" w:cs="Times New Roman"/>
          <w:b/>
          <w:noProof/>
          <w:sz w:val="24"/>
          <w:szCs w:val="24"/>
          <w:lang w:val="en-US"/>
        </w:rPr>
        <w:t>8:</w:t>
      </w:r>
      <w:r w:rsidRPr="00C5495E">
        <w:rPr>
          <w:rFonts w:ascii="Book Antiqua" w:hAnsi="Book Antiqua" w:cs="Times New Roman"/>
          <w:noProof/>
          <w:sz w:val="24"/>
          <w:szCs w:val="24"/>
          <w:lang w:val="en-US"/>
        </w:rPr>
        <w:t xml:space="preserve"> e55460</w:t>
      </w:r>
      <w:r w:rsidR="00F101CE" w:rsidRPr="00C5495E">
        <w:rPr>
          <w:rFonts w:ascii="Book Antiqua" w:hAnsi="Book Antiqua" w:cs="Times New Roman"/>
          <w:noProof/>
          <w:sz w:val="24"/>
          <w:szCs w:val="24"/>
          <w:lang w:val="en-US"/>
        </w:rPr>
        <w:t xml:space="preserve"> [PMID:</w:t>
      </w:r>
      <w:r w:rsidR="00A262B3">
        <w:rPr>
          <w:rFonts w:ascii="Book Antiqua" w:hAnsi="Book Antiqua" w:cs="Times New Roman" w:hint="eastAsia"/>
          <w:noProof/>
          <w:sz w:val="24"/>
          <w:szCs w:val="24"/>
          <w:lang w:val="en-US" w:eastAsia="zh-CN"/>
        </w:rPr>
        <w:t xml:space="preserve"> </w:t>
      </w:r>
      <w:r w:rsidR="00F101CE" w:rsidRPr="00C5495E">
        <w:rPr>
          <w:rFonts w:ascii="Book Antiqua" w:hAnsi="Book Antiqua" w:cs="Times New Roman"/>
          <w:noProof/>
          <w:sz w:val="24"/>
          <w:szCs w:val="24"/>
          <w:lang w:val="en-US"/>
        </w:rPr>
        <w:t xml:space="preserve">23405154 </w:t>
      </w:r>
      <w:r w:rsidRPr="00C5495E">
        <w:rPr>
          <w:rFonts w:ascii="Book Antiqua" w:hAnsi="Book Antiqua" w:cs="Times New Roman"/>
          <w:noProof/>
          <w:sz w:val="24"/>
          <w:szCs w:val="24"/>
          <w:lang w:val="en-US"/>
        </w:rPr>
        <w:t>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10.1371/journal.pone.005</w:t>
      </w:r>
      <w:r w:rsidR="00F101CE" w:rsidRPr="00C5495E">
        <w:rPr>
          <w:rFonts w:ascii="Book Antiqua" w:hAnsi="Book Antiqua" w:cs="Times New Roman"/>
          <w:noProof/>
          <w:sz w:val="24"/>
          <w:szCs w:val="24"/>
          <w:lang w:val="en-US"/>
        </w:rPr>
        <w:t>5460</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lastRenderedPageBreak/>
        <w:t>7</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Olesen SS</w:t>
      </w:r>
      <w:r w:rsidRPr="00C5495E">
        <w:rPr>
          <w:rFonts w:ascii="Book Antiqua" w:hAnsi="Book Antiqua" w:cs="Times New Roman"/>
          <w:noProof/>
          <w:sz w:val="24"/>
          <w:szCs w:val="24"/>
          <w:lang w:val="en-US"/>
        </w:rPr>
        <w:t xml:space="preserve">, Hansen TM, Graversen C, Valeriani M, Drewes AM. Cerebral excitability is abnormal in patients with painful chronic pancreatitis. </w:t>
      </w:r>
      <w:r w:rsidRPr="00C5495E">
        <w:rPr>
          <w:rFonts w:ascii="Book Antiqua" w:hAnsi="Book Antiqua" w:cs="Times New Roman"/>
          <w:i/>
          <w:noProof/>
          <w:sz w:val="24"/>
          <w:szCs w:val="24"/>
          <w:lang w:val="en-US"/>
        </w:rPr>
        <w:t>Eur J Pain</w:t>
      </w:r>
      <w:r w:rsidRPr="00C5495E">
        <w:rPr>
          <w:rFonts w:ascii="Book Antiqua" w:hAnsi="Book Antiqua" w:cs="Times New Roman"/>
          <w:noProof/>
          <w:sz w:val="24"/>
          <w:szCs w:val="24"/>
          <w:lang w:val="en-US"/>
        </w:rPr>
        <w:t xml:space="preserve"> 2013; </w:t>
      </w:r>
      <w:r w:rsidRPr="00C5495E">
        <w:rPr>
          <w:rFonts w:ascii="Book Antiqua" w:hAnsi="Book Antiqua" w:cs="Times New Roman"/>
          <w:b/>
          <w:noProof/>
          <w:sz w:val="24"/>
          <w:szCs w:val="24"/>
          <w:lang w:val="en-US"/>
        </w:rPr>
        <w:t>17:</w:t>
      </w:r>
      <w:r w:rsidR="00F101CE" w:rsidRPr="00C5495E">
        <w:rPr>
          <w:rFonts w:ascii="Book Antiqua" w:hAnsi="Book Antiqua" w:cs="Times New Roman"/>
          <w:noProof/>
          <w:sz w:val="24"/>
          <w:szCs w:val="24"/>
          <w:lang w:val="en-US"/>
        </w:rPr>
        <w:t xml:space="preserve"> 46-54</w:t>
      </w:r>
      <w:r w:rsidR="00A262B3">
        <w:rPr>
          <w:rFonts w:ascii="Book Antiqua" w:hAnsi="Book Antiqua" w:cs="Times New Roman" w:hint="eastAsia"/>
          <w:noProof/>
          <w:sz w:val="24"/>
          <w:szCs w:val="24"/>
          <w:lang w:val="en-US" w:eastAsia="zh-CN"/>
        </w:rPr>
        <w:t xml:space="preserve"> </w:t>
      </w:r>
      <w:r w:rsidR="00F101CE"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22508470 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10.100</w:t>
      </w:r>
      <w:r w:rsidR="00F101CE" w:rsidRPr="00C5495E">
        <w:rPr>
          <w:rFonts w:ascii="Book Antiqua" w:hAnsi="Book Antiqua" w:cs="Times New Roman"/>
          <w:noProof/>
          <w:sz w:val="24"/>
          <w:szCs w:val="24"/>
          <w:lang w:val="en-US"/>
        </w:rPr>
        <w:t>2/j.1532-2149.2012.00155.x</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8</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Dimcevski G</w:t>
      </w:r>
      <w:r w:rsidRPr="00C5495E">
        <w:rPr>
          <w:rFonts w:ascii="Book Antiqua" w:hAnsi="Book Antiqua" w:cs="Times New Roman"/>
          <w:noProof/>
          <w:sz w:val="24"/>
          <w:szCs w:val="24"/>
          <w:lang w:val="en-US"/>
        </w:rPr>
        <w:t xml:space="preserve">, Sami SA, Funch-Jensen P, Le </w:t>
      </w:r>
      <w:r w:rsidR="00133D58" w:rsidRPr="00133D58">
        <w:rPr>
          <w:rFonts w:ascii="Book Antiqua" w:hAnsi="Book Antiqua"/>
          <w:bCs/>
          <w:sz w:val="24"/>
        </w:rPr>
        <w:t>Pera D</w:t>
      </w:r>
      <w:r w:rsidRPr="00C5495E">
        <w:rPr>
          <w:rFonts w:ascii="Book Antiqua" w:hAnsi="Book Antiqua" w:cs="Times New Roman"/>
          <w:noProof/>
          <w:sz w:val="24"/>
          <w:szCs w:val="24"/>
          <w:lang w:val="en-US"/>
        </w:rPr>
        <w:t xml:space="preserve">, Valeriani M, Arendt-Nielsen L, Drewes AM. Pain in chronic pancreatitis: the role of reorganization in the central nervous system. </w:t>
      </w:r>
      <w:r w:rsidRPr="00C5495E">
        <w:rPr>
          <w:rFonts w:ascii="Book Antiqua" w:hAnsi="Book Antiqua" w:cs="Times New Roman"/>
          <w:i/>
          <w:noProof/>
          <w:sz w:val="24"/>
          <w:szCs w:val="24"/>
          <w:lang w:val="en-US"/>
        </w:rPr>
        <w:t>Gastroenterology</w:t>
      </w:r>
      <w:r w:rsidRPr="00C5495E">
        <w:rPr>
          <w:rFonts w:ascii="Book Antiqua" w:hAnsi="Book Antiqua" w:cs="Times New Roman"/>
          <w:noProof/>
          <w:sz w:val="24"/>
          <w:szCs w:val="24"/>
          <w:lang w:val="en-US"/>
        </w:rPr>
        <w:t xml:space="preserve"> 2007; </w:t>
      </w:r>
      <w:r w:rsidRPr="00C5495E">
        <w:rPr>
          <w:rFonts w:ascii="Book Antiqua" w:hAnsi="Book Antiqua" w:cs="Times New Roman"/>
          <w:b/>
          <w:noProof/>
          <w:sz w:val="24"/>
          <w:szCs w:val="24"/>
          <w:lang w:val="en-US"/>
        </w:rPr>
        <w:t>132:</w:t>
      </w:r>
      <w:r w:rsidR="00F101CE" w:rsidRPr="00C5495E">
        <w:rPr>
          <w:rFonts w:ascii="Book Antiqua" w:hAnsi="Book Antiqua" w:cs="Times New Roman"/>
          <w:noProof/>
          <w:sz w:val="24"/>
          <w:szCs w:val="24"/>
          <w:lang w:val="en-US"/>
        </w:rPr>
        <w:t xml:space="preserve"> 1546-1556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 xml:space="preserve">17408654 </w:t>
      </w:r>
      <w:r w:rsidR="00F101CE" w:rsidRPr="00C5495E">
        <w:rPr>
          <w:rFonts w:ascii="Book Antiqua" w:hAnsi="Book Antiqua" w:cs="Times New Roman"/>
          <w:noProof/>
          <w:sz w:val="24"/>
          <w:szCs w:val="24"/>
          <w:lang w:val="en-US"/>
        </w:rPr>
        <w:t>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w:t>
      </w:r>
      <w:r w:rsidR="00F101CE" w:rsidRPr="00C5495E">
        <w:rPr>
          <w:rFonts w:ascii="Book Antiqua" w:hAnsi="Book Antiqua" w:cs="Times New Roman"/>
          <w:noProof/>
          <w:sz w:val="24"/>
          <w:szCs w:val="24"/>
          <w:lang w:val="en-US"/>
        </w:rPr>
        <w:t>.1053/j.gastro.2007.01.037</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9</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Olesen SS</w:t>
      </w:r>
      <w:r w:rsidRPr="00C5495E">
        <w:rPr>
          <w:rFonts w:ascii="Book Antiqua" w:hAnsi="Book Antiqua" w:cs="Times New Roman"/>
          <w:noProof/>
          <w:sz w:val="24"/>
          <w:szCs w:val="24"/>
          <w:lang w:val="en-US"/>
        </w:rPr>
        <w:t xml:space="preserve">, Brock C, Krarup AL, Funch-Jensen P, Arendt-Nielsen L, Wilder-Smith OH, Drewes AM. Descending inhibitory pain modulation is impaired in patients with chronic pancreatitis. </w:t>
      </w:r>
      <w:r w:rsidRPr="00C5495E">
        <w:rPr>
          <w:rFonts w:ascii="Book Antiqua" w:hAnsi="Book Antiqua" w:cs="Times New Roman"/>
          <w:i/>
          <w:noProof/>
          <w:sz w:val="24"/>
          <w:szCs w:val="24"/>
          <w:lang w:val="en-US"/>
        </w:rPr>
        <w:t>Clin Gastroenterol Hepatol</w:t>
      </w:r>
      <w:r w:rsidRPr="00C5495E">
        <w:rPr>
          <w:rFonts w:ascii="Book Antiqua" w:hAnsi="Book Antiqua" w:cs="Times New Roman"/>
          <w:noProof/>
          <w:sz w:val="24"/>
          <w:szCs w:val="24"/>
          <w:lang w:val="en-US"/>
        </w:rPr>
        <w:t xml:space="preserve"> 2010; </w:t>
      </w:r>
      <w:r w:rsidRPr="00C5495E">
        <w:rPr>
          <w:rFonts w:ascii="Book Antiqua" w:hAnsi="Book Antiqua" w:cs="Times New Roman"/>
          <w:b/>
          <w:noProof/>
          <w:sz w:val="24"/>
          <w:szCs w:val="24"/>
          <w:lang w:val="en-US"/>
        </w:rPr>
        <w:t>8:</w:t>
      </w:r>
      <w:r w:rsidR="00F101CE" w:rsidRPr="00C5495E">
        <w:rPr>
          <w:rFonts w:ascii="Book Antiqua" w:hAnsi="Book Antiqua" w:cs="Times New Roman"/>
          <w:noProof/>
          <w:sz w:val="24"/>
          <w:szCs w:val="24"/>
          <w:lang w:val="en-US"/>
        </w:rPr>
        <w:t xml:space="preserve"> 724-730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 xml:space="preserve">20304100 </w:t>
      </w:r>
      <w:r w:rsidR="00F101CE" w:rsidRPr="00C5495E">
        <w:rPr>
          <w:rFonts w:ascii="Book Antiqua" w:hAnsi="Book Antiqua" w:cs="Times New Roman"/>
          <w:noProof/>
          <w:sz w:val="24"/>
          <w:szCs w:val="24"/>
          <w:lang w:val="en-US"/>
        </w:rPr>
        <w:t>DOI:</w:t>
      </w:r>
      <w:r w:rsidR="00A262B3">
        <w:rPr>
          <w:rFonts w:ascii="Book Antiqua" w:hAnsi="Book Antiqua" w:cs="Times New Roman" w:hint="eastAsia"/>
          <w:noProof/>
          <w:sz w:val="24"/>
          <w:szCs w:val="24"/>
          <w:lang w:val="en-US" w:eastAsia="zh-CN"/>
        </w:rPr>
        <w:t xml:space="preserve"> </w:t>
      </w:r>
      <w:r w:rsidR="00F101CE" w:rsidRPr="00C5495E">
        <w:rPr>
          <w:rFonts w:ascii="Book Antiqua" w:hAnsi="Book Antiqua" w:cs="Times New Roman"/>
          <w:noProof/>
          <w:sz w:val="24"/>
          <w:szCs w:val="24"/>
          <w:lang w:val="en-US"/>
        </w:rPr>
        <w:t>10.1016/j.cgh.2010.03.005</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10</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Apkarian AV</w:t>
      </w:r>
      <w:r w:rsidRPr="00C5495E">
        <w:rPr>
          <w:rFonts w:ascii="Book Antiqua" w:hAnsi="Book Antiqua" w:cs="Times New Roman"/>
          <w:noProof/>
          <w:sz w:val="24"/>
          <w:szCs w:val="24"/>
          <w:lang w:val="en-US"/>
        </w:rPr>
        <w:t xml:space="preserve">, Bushnell MC, Treede RD, Zubieta JK. Human brain mechanisms of pain perception and regulation in health and disease. </w:t>
      </w:r>
      <w:r w:rsidRPr="00C5495E">
        <w:rPr>
          <w:rFonts w:ascii="Book Antiqua" w:hAnsi="Book Antiqua" w:cs="Times New Roman"/>
          <w:i/>
          <w:noProof/>
          <w:sz w:val="24"/>
          <w:szCs w:val="24"/>
          <w:lang w:val="en-US"/>
        </w:rPr>
        <w:t>Eur J Pain</w:t>
      </w:r>
      <w:r w:rsidRPr="00C5495E">
        <w:rPr>
          <w:rFonts w:ascii="Book Antiqua" w:hAnsi="Book Antiqua" w:cs="Times New Roman"/>
          <w:noProof/>
          <w:sz w:val="24"/>
          <w:szCs w:val="24"/>
          <w:lang w:val="en-US"/>
        </w:rPr>
        <w:t xml:space="preserve"> 2005; </w:t>
      </w:r>
      <w:r w:rsidRPr="00C5495E">
        <w:rPr>
          <w:rFonts w:ascii="Book Antiqua" w:hAnsi="Book Antiqua" w:cs="Times New Roman"/>
          <w:b/>
          <w:noProof/>
          <w:sz w:val="24"/>
          <w:szCs w:val="24"/>
          <w:lang w:val="en-US"/>
        </w:rPr>
        <w:t>9:</w:t>
      </w:r>
      <w:r w:rsidR="00F101CE" w:rsidRPr="00C5495E">
        <w:rPr>
          <w:rFonts w:ascii="Book Antiqua" w:hAnsi="Book Antiqua" w:cs="Times New Roman"/>
          <w:noProof/>
          <w:sz w:val="24"/>
          <w:szCs w:val="24"/>
          <w:lang w:val="en-US"/>
        </w:rPr>
        <w:t xml:space="preserve"> 463-484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 xml:space="preserve">15979027 </w:t>
      </w:r>
      <w:r w:rsidR="00F101CE" w:rsidRPr="00C5495E">
        <w:rPr>
          <w:rFonts w:ascii="Book Antiqua" w:hAnsi="Book Antiqua" w:cs="Times New Roman"/>
          <w:noProof/>
          <w:sz w:val="24"/>
          <w:szCs w:val="24"/>
          <w:lang w:val="en-US"/>
        </w:rPr>
        <w:t>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w:t>
      </w:r>
      <w:r w:rsidR="00F101CE" w:rsidRPr="00C5495E">
        <w:rPr>
          <w:rFonts w:ascii="Book Antiqua" w:hAnsi="Book Antiqua" w:cs="Times New Roman"/>
          <w:noProof/>
          <w:sz w:val="24"/>
          <w:szCs w:val="24"/>
          <w:lang w:val="en-US"/>
        </w:rPr>
        <w:t>.1016/j.ejpain.2004.11.001</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11</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Mayer EA</w:t>
      </w:r>
      <w:r w:rsidRPr="00C5495E">
        <w:rPr>
          <w:rFonts w:ascii="Book Antiqua" w:hAnsi="Book Antiqua" w:cs="Times New Roman"/>
          <w:noProof/>
          <w:sz w:val="24"/>
          <w:szCs w:val="24"/>
          <w:lang w:val="en-US"/>
        </w:rPr>
        <w:t xml:space="preserve">, Aziz Q, Coen S, Kern M, Labus JS, Lane R, Kuo B, Naliboff B, Tracey I. Brain imaging approaches to the study of functional GI disorders: a Rome working team report. </w:t>
      </w:r>
      <w:r w:rsidRPr="00C5495E">
        <w:rPr>
          <w:rFonts w:ascii="Book Antiqua" w:hAnsi="Book Antiqua" w:cs="Times New Roman"/>
          <w:i/>
          <w:noProof/>
          <w:sz w:val="24"/>
          <w:szCs w:val="24"/>
          <w:lang w:val="en-US"/>
        </w:rPr>
        <w:t>Neurogastroenterol Motil</w:t>
      </w:r>
      <w:r w:rsidRPr="00C5495E">
        <w:rPr>
          <w:rFonts w:ascii="Book Antiqua" w:hAnsi="Book Antiqua" w:cs="Times New Roman"/>
          <w:noProof/>
          <w:sz w:val="24"/>
          <w:szCs w:val="24"/>
          <w:lang w:val="en-US"/>
        </w:rPr>
        <w:t xml:space="preserve"> 2009; </w:t>
      </w:r>
      <w:r w:rsidRPr="00C5495E">
        <w:rPr>
          <w:rFonts w:ascii="Book Antiqua" w:hAnsi="Book Antiqua" w:cs="Times New Roman"/>
          <w:b/>
          <w:noProof/>
          <w:sz w:val="24"/>
          <w:szCs w:val="24"/>
          <w:lang w:val="en-US"/>
        </w:rPr>
        <w:t>21:</w:t>
      </w:r>
      <w:r w:rsidR="00F101CE" w:rsidRPr="00C5495E">
        <w:rPr>
          <w:rFonts w:ascii="Book Antiqua" w:hAnsi="Book Antiqua" w:cs="Times New Roman"/>
          <w:noProof/>
          <w:sz w:val="24"/>
          <w:szCs w:val="24"/>
          <w:lang w:val="en-US"/>
        </w:rPr>
        <w:t xml:space="preserve"> 579-596 [PMID:</w:t>
      </w:r>
      <w:r w:rsidR="00A262B3">
        <w:rPr>
          <w:rFonts w:ascii="Book Antiqua" w:hAnsi="Book Antiqua" w:cs="Times New Roman" w:hint="eastAsia"/>
          <w:noProof/>
          <w:sz w:val="24"/>
          <w:szCs w:val="24"/>
          <w:lang w:val="en-US" w:eastAsia="zh-CN"/>
        </w:rPr>
        <w:t xml:space="preserve"> </w:t>
      </w:r>
      <w:r w:rsidR="00F101CE" w:rsidRPr="00C5495E">
        <w:rPr>
          <w:rFonts w:ascii="Book Antiqua" w:hAnsi="Book Antiqua" w:cs="Times New Roman"/>
          <w:noProof/>
          <w:sz w:val="24"/>
          <w:szCs w:val="24"/>
          <w:lang w:val="en-US"/>
        </w:rPr>
        <w:t>19646070 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10.111</w:t>
      </w:r>
      <w:r w:rsidR="00F101CE" w:rsidRPr="00C5495E">
        <w:rPr>
          <w:rFonts w:ascii="Book Antiqua" w:hAnsi="Book Antiqua" w:cs="Times New Roman"/>
          <w:noProof/>
          <w:sz w:val="24"/>
          <w:szCs w:val="24"/>
          <w:lang w:val="en-US"/>
        </w:rPr>
        <w:t>1/j.1365-2982.2009.01304.x</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12</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Michel CM</w:t>
      </w:r>
      <w:r w:rsidRPr="00C5495E">
        <w:rPr>
          <w:rFonts w:ascii="Book Antiqua" w:hAnsi="Book Antiqua" w:cs="Times New Roman"/>
          <w:noProof/>
          <w:sz w:val="24"/>
          <w:szCs w:val="24"/>
          <w:lang w:val="en-US"/>
        </w:rPr>
        <w:t xml:space="preserve">, Murray MM, Lantz G, Gonzalez S, Spinelli L, Grave de </w:t>
      </w:r>
      <w:r w:rsidR="009E03E6" w:rsidRPr="009E03E6">
        <w:rPr>
          <w:rFonts w:ascii="Book Antiqua" w:hAnsi="Book Antiqua"/>
          <w:bCs/>
          <w:sz w:val="24"/>
          <w:szCs w:val="24"/>
        </w:rPr>
        <w:t>Peralta R</w:t>
      </w:r>
      <w:r w:rsidRPr="009E03E6">
        <w:rPr>
          <w:rFonts w:ascii="Book Antiqua" w:hAnsi="Book Antiqua" w:cs="Times New Roman"/>
          <w:noProof/>
          <w:sz w:val="24"/>
          <w:szCs w:val="24"/>
          <w:lang w:val="en-US"/>
        </w:rPr>
        <w:t>.</w:t>
      </w:r>
      <w:r w:rsidRPr="00C5495E">
        <w:rPr>
          <w:rFonts w:ascii="Book Antiqua" w:hAnsi="Book Antiqua" w:cs="Times New Roman"/>
          <w:noProof/>
          <w:sz w:val="24"/>
          <w:szCs w:val="24"/>
          <w:lang w:val="en-US"/>
        </w:rPr>
        <w:t xml:space="preserve"> EEG source imaging. </w:t>
      </w:r>
      <w:r w:rsidRPr="00C5495E">
        <w:rPr>
          <w:rFonts w:ascii="Book Antiqua" w:hAnsi="Book Antiqua" w:cs="Times New Roman"/>
          <w:i/>
          <w:noProof/>
          <w:sz w:val="24"/>
          <w:szCs w:val="24"/>
          <w:lang w:val="en-US"/>
        </w:rPr>
        <w:t>Clin Neurophysiol</w:t>
      </w:r>
      <w:r w:rsidRPr="00C5495E">
        <w:rPr>
          <w:rFonts w:ascii="Book Antiqua" w:hAnsi="Book Antiqua" w:cs="Times New Roman"/>
          <w:noProof/>
          <w:sz w:val="24"/>
          <w:szCs w:val="24"/>
          <w:lang w:val="en-US"/>
        </w:rPr>
        <w:t xml:space="preserve"> 2004; </w:t>
      </w:r>
      <w:r w:rsidRPr="00C5495E">
        <w:rPr>
          <w:rFonts w:ascii="Book Antiqua" w:hAnsi="Book Antiqua" w:cs="Times New Roman"/>
          <w:b/>
          <w:noProof/>
          <w:sz w:val="24"/>
          <w:szCs w:val="24"/>
          <w:lang w:val="en-US"/>
        </w:rPr>
        <w:t>115:</w:t>
      </w:r>
      <w:r w:rsidR="00F101CE" w:rsidRPr="00C5495E">
        <w:rPr>
          <w:rFonts w:ascii="Book Antiqua" w:hAnsi="Book Antiqua" w:cs="Times New Roman"/>
          <w:noProof/>
          <w:sz w:val="24"/>
          <w:szCs w:val="24"/>
          <w:lang w:val="en-US"/>
        </w:rPr>
        <w:t xml:space="preserve"> 2195-2222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15351361 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10.1016/j.clinph.2004.06.0</w:t>
      </w:r>
      <w:r w:rsidR="00F101CE" w:rsidRPr="00C5495E">
        <w:rPr>
          <w:rFonts w:ascii="Book Antiqua" w:hAnsi="Book Antiqua" w:cs="Times New Roman"/>
          <w:noProof/>
          <w:sz w:val="24"/>
          <w:szCs w:val="24"/>
          <w:lang w:val="en-US"/>
        </w:rPr>
        <w:t>01</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13</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Baliki MN</w:t>
      </w:r>
      <w:r w:rsidRPr="00C5495E">
        <w:rPr>
          <w:rFonts w:ascii="Book Antiqua" w:hAnsi="Book Antiqua" w:cs="Times New Roman"/>
          <w:noProof/>
          <w:sz w:val="24"/>
          <w:szCs w:val="24"/>
          <w:lang w:val="en-US"/>
        </w:rPr>
        <w:t xml:space="preserve">, Geha PY, Apkarian AV. Spontaneous pain and brain activity in neuropathic pain: functional MRI and pharmacologic functional MRI studies. </w:t>
      </w:r>
      <w:r w:rsidRPr="00C5495E">
        <w:rPr>
          <w:rFonts w:ascii="Book Antiqua" w:hAnsi="Book Antiqua" w:cs="Times New Roman"/>
          <w:i/>
          <w:noProof/>
          <w:sz w:val="24"/>
          <w:szCs w:val="24"/>
          <w:lang w:val="en-US"/>
        </w:rPr>
        <w:t>Curr Pain Headache Rep</w:t>
      </w:r>
      <w:r w:rsidRPr="00C5495E">
        <w:rPr>
          <w:rFonts w:ascii="Book Antiqua" w:hAnsi="Book Antiqua" w:cs="Times New Roman"/>
          <w:noProof/>
          <w:sz w:val="24"/>
          <w:szCs w:val="24"/>
          <w:lang w:val="en-US"/>
        </w:rPr>
        <w:t xml:space="preserve"> 2007; </w:t>
      </w:r>
      <w:r w:rsidRPr="00C5495E">
        <w:rPr>
          <w:rFonts w:ascii="Book Antiqua" w:hAnsi="Book Antiqua" w:cs="Times New Roman"/>
          <w:b/>
          <w:noProof/>
          <w:sz w:val="24"/>
          <w:szCs w:val="24"/>
          <w:lang w:val="en-US"/>
        </w:rPr>
        <w:t>11:</w:t>
      </w:r>
      <w:r w:rsidR="00F101CE" w:rsidRPr="00C5495E">
        <w:rPr>
          <w:rFonts w:ascii="Book Antiqua" w:hAnsi="Book Antiqua" w:cs="Times New Roman"/>
          <w:noProof/>
          <w:sz w:val="24"/>
          <w:szCs w:val="24"/>
          <w:lang w:val="en-US"/>
        </w:rPr>
        <w:t xml:space="preserve"> 171-177 [P</w:t>
      </w:r>
      <w:bookmarkStart w:id="6" w:name="_GoBack"/>
      <w:bookmarkEnd w:id="6"/>
      <w:r w:rsidR="00F101CE" w:rsidRPr="00C5495E">
        <w:rPr>
          <w:rFonts w:ascii="Book Antiqua" w:hAnsi="Book Antiqua" w:cs="Times New Roman"/>
          <w:noProof/>
          <w:sz w:val="24"/>
          <w:szCs w:val="24"/>
          <w:lang w:val="en-US"/>
        </w:rPr>
        <w:t>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 xml:space="preserve">17504643]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14</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Olejniczak P</w:t>
      </w:r>
      <w:r w:rsidRPr="00C5495E">
        <w:rPr>
          <w:rFonts w:ascii="Book Antiqua" w:hAnsi="Book Antiqua" w:cs="Times New Roman"/>
          <w:noProof/>
          <w:sz w:val="24"/>
          <w:szCs w:val="24"/>
          <w:lang w:val="en-US"/>
        </w:rPr>
        <w:t xml:space="preserve">. Neurophysiologic basis of EEG. </w:t>
      </w:r>
      <w:r w:rsidRPr="00C5495E">
        <w:rPr>
          <w:rFonts w:ascii="Book Antiqua" w:hAnsi="Book Antiqua" w:cs="Times New Roman"/>
          <w:i/>
          <w:noProof/>
          <w:sz w:val="24"/>
          <w:szCs w:val="24"/>
          <w:lang w:val="en-US"/>
        </w:rPr>
        <w:t>J Clin Neurophysiol</w:t>
      </w:r>
      <w:r w:rsidRPr="00C5495E">
        <w:rPr>
          <w:rFonts w:ascii="Book Antiqua" w:hAnsi="Book Antiqua" w:cs="Times New Roman"/>
          <w:noProof/>
          <w:sz w:val="24"/>
          <w:szCs w:val="24"/>
          <w:lang w:val="en-US"/>
        </w:rPr>
        <w:t xml:space="preserve"> 2006; </w:t>
      </w:r>
      <w:r w:rsidRPr="00C5495E">
        <w:rPr>
          <w:rFonts w:ascii="Book Antiqua" w:hAnsi="Book Antiqua" w:cs="Times New Roman"/>
          <w:b/>
          <w:noProof/>
          <w:sz w:val="24"/>
          <w:szCs w:val="24"/>
          <w:lang w:val="en-US"/>
        </w:rPr>
        <w:t>23:</w:t>
      </w:r>
      <w:r w:rsidRPr="00C5495E">
        <w:rPr>
          <w:rFonts w:ascii="Book Antiqua" w:hAnsi="Book Antiqua" w:cs="Times New Roman"/>
          <w:noProof/>
          <w:sz w:val="24"/>
          <w:szCs w:val="24"/>
          <w:lang w:val="en-US"/>
        </w:rPr>
        <w:t xml:space="preserve"> 186-189[</w:t>
      </w:r>
      <w:r w:rsidR="00F101CE" w:rsidRPr="00C5495E">
        <w:rPr>
          <w:rFonts w:ascii="Book Antiqua" w:hAnsi="Book Antiqua" w:cs="Times New Roman"/>
          <w:noProof/>
          <w:sz w:val="24"/>
          <w:szCs w:val="24"/>
          <w:lang w:val="en-US"/>
        </w:rPr>
        <w:t xml:space="preserve">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16751718 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10.1097</w:t>
      </w:r>
      <w:r w:rsidR="00F101CE" w:rsidRPr="00C5495E">
        <w:rPr>
          <w:rFonts w:ascii="Book Antiqua" w:hAnsi="Book Antiqua" w:cs="Times New Roman"/>
          <w:noProof/>
          <w:sz w:val="24"/>
          <w:szCs w:val="24"/>
          <w:lang w:val="en-US"/>
        </w:rPr>
        <w:t>/01.wnp.0000220079.61973.6c</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15</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Hughes JR</w:t>
      </w:r>
      <w:r w:rsidRPr="00C5495E">
        <w:rPr>
          <w:rFonts w:ascii="Book Antiqua" w:hAnsi="Book Antiqua" w:cs="Times New Roman"/>
          <w:noProof/>
          <w:sz w:val="24"/>
          <w:szCs w:val="24"/>
          <w:lang w:val="en-US"/>
        </w:rPr>
        <w:t xml:space="preserve">, John ER. Conventional and quantitative electroencephalography in psychiatry. </w:t>
      </w:r>
      <w:r w:rsidRPr="00C5495E">
        <w:rPr>
          <w:rFonts w:ascii="Book Antiqua" w:hAnsi="Book Antiqua" w:cs="Times New Roman"/>
          <w:i/>
          <w:noProof/>
          <w:sz w:val="24"/>
          <w:szCs w:val="24"/>
          <w:lang w:val="en-US"/>
        </w:rPr>
        <w:t>J Neuropsychiatry Clin Neurosci</w:t>
      </w:r>
      <w:r w:rsidRPr="00C5495E">
        <w:rPr>
          <w:rFonts w:ascii="Book Antiqua" w:hAnsi="Book Antiqua" w:cs="Times New Roman"/>
          <w:noProof/>
          <w:sz w:val="24"/>
          <w:szCs w:val="24"/>
          <w:lang w:val="en-US"/>
        </w:rPr>
        <w:t xml:space="preserve"> 1999; </w:t>
      </w:r>
      <w:r w:rsidRPr="00C5495E">
        <w:rPr>
          <w:rFonts w:ascii="Book Antiqua" w:hAnsi="Book Antiqua" w:cs="Times New Roman"/>
          <w:b/>
          <w:noProof/>
          <w:sz w:val="24"/>
          <w:szCs w:val="24"/>
          <w:lang w:val="en-US"/>
        </w:rPr>
        <w:t>11:</w:t>
      </w:r>
      <w:r w:rsidRPr="00C5495E">
        <w:rPr>
          <w:rFonts w:ascii="Book Antiqua" w:hAnsi="Book Antiqua" w:cs="Times New Roman"/>
          <w:noProof/>
          <w:sz w:val="24"/>
          <w:szCs w:val="24"/>
          <w:lang w:val="en-US"/>
        </w:rPr>
        <w:t xml:space="preserve"> 190-208</w:t>
      </w:r>
      <w:r w:rsidR="00F101CE" w:rsidRPr="00C5495E">
        <w:rPr>
          <w:rFonts w:ascii="Book Antiqua" w:hAnsi="Book Antiqua" w:cs="Times New Roman"/>
          <w:noProof/>
          <w:sz w:val="24"/>
          <w:szCs w:val="24"/>
          <w:lang w:val="en-US"/>
        </w:rPr>
        <w:t xml:space="preserve">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 xml:space="preserve">10333991]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16</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Constant I</w:t>
      </w:r>
      <w:r w:rsidRPr="00C5495E">
        <w:rPr>
          <w:rFonts w:ascii="Book Antiqua" w:hAnsi="Book Antiqua" w:cs="Times New Roman"/>
          <w:noProof/>
          <w:sz w:val="24"/>
          <w:szCs w:val="24"/>
          <w:lang w:val="en-US"/>
        </w:rPr>
        <w:t xml:space="preserve">, Sabourdin N. The EEG signal: a window on the cortical brain activity. </w:t>
      </w:r>
      <w:r w:rsidRPr="00C5495E">
        <w:rPr>
          <w:rFonts w:ascii="Book Antiqua" w:hAnsi="Book Antiqua" w:cs="Times New Roman"/>
          <w:i/>
          <w:noProof/>
          <w:sz w:val="24"/>
          <w:szCs w:val="24"/>
          <w:lang w:val="en-US"/>
        </w:rPr>
        <w:t>Paediatr Anaesth</w:t>
      </w:r>
      <w:r w:rsidRPr="00C5495E">
        <w:rPr>
          <w:rFonts w:ascii="Book Antiqua" w:hAnsi="Book Antiqua" w:cs="Times New Roman"/>
          <w:noProof/>
          <w:sz w:val="24"/>
          <w:szCs w:val="24"/>
          <w:lang w:val="en-US"/>
        </w:rPr>
        <w:t xml:space="preserve"> 2012; </w:t>
      </w:r>
      <w:r w:rsidRPr="00C5495E">
        <w:rPr>
          <w:rFonts w:ascii="Book Antiqua" w:hAnsi="Book Antiqua" w:cs="Times New Roman"/>
          <w:b/>
          <w:noProof/>
          <w:sz w:val="24"/>
          <w:szCs w:val="24"/>
          <w:lang w:val="en-US"/>
        </w:rPr>
        <w:t>22:</w:t>
      </w:r>
      <w:r w:rsidRPr="00C5495E">
        <w:rPr>
          <w:rFonts w:ascii="Book Antiqua" w:hAnsi="Book Antiqua" w:cs="Times New Roman"/>
          <w:noProof/>
          <w:sz w:val="24"/>
          <w:szCs w:val="24"/>
          <w:lang w:val="en-US"/>
        </w:rPr>
        <w:t xml:space="preserve"> 539-552</w:t>
      </w:r>
      <w:r w:rsidR="00F101CE" w:rsidRPr="00C5495E">
        <w:rPr>
          <w:rFonts w:ascii="Book Antiqua" w:hAnsi="Book Antiqua" w:cs="Times New Roman"/>
          <w:noProof/>
          <w:sz w:val="24"/>
          <w:szCs w:val="24"/>
          <w:lang w:val="en-US"/>
        </w:rPr>
        <w:t xml:space="preserve">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22594406 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10.111</w:t>
      </w:r>
      <w:r w:rsidR="0069781B" w:rsidRPr="00C5495E">
        <w:rPr>
          <w:rFonts w:ascii="Book Antiqua" w:hAnsi="Book Antiqua" w:cs="Times New Roman"/>
          <w:noProof/>
          <w:sz w:val="24"/>
          <w:szCs w:val="24"/>
          <w:lang w:val="en-US"/>
        </w:rPr>
        <w:t>1/j.1460-9592.2012.03883.x</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lastRenderedPageBreak/>
        <w:t>17</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Wiech K</w:t>
      </w:r>
      <w:r w:rsidRPr="00C5495E">
        <w:rPr>
          <w:rFonts w:ascii="Book Antiqua" w:hAnsi="Book Antiqua" w:cs="Times New Roman"/>
          <w:noProof/>
          <w:sz w:val="24"/>
          <w:szCs w:val="24"/>
          <w:lang w:val="en-US"/>
        </w:rPr>
        <w:t xml:space="preserve">, Preissl H, Birbaumer N. Neuroimaging of chronic pain: phantom limb and musculoskeletal pain. </w:t>
      </w:r>
      <w:r w:rsidRPr="00C5495E">
        <w:rPr>
          <w:rFonts w:ascii="Book Antiqua" w:hAnsi="Book Antiqua" w:cs="Times New Roman"/>
          <w:i/>
          <w:noProof/>
          <w:sz w:val="24"/>
          <w:szCs w:val="24"/>
          <w:lang w:val="en-US"/>
        </w:rPr>
        <w:t>Scand J Rheumatol Suppl</w:t>
      </w:r>
      <w:r w:rsidRPr="00C5495E">
        <w:rPr>
          <w:rFonts w:ascii="Book Antiqua" w:hAnsi="Book Antiqua" w:cs="Times New Roman"/>
          <w:noProof/>
          <w:sz w:val="24"/>
          <w:szCs w:val="24"/>
          <w:lang w:val="en-US"/>
        </w:rPr>
        <w:t xml:space="preserve"> 2000; </w:t>
      </w:r>
      <w:r w:rsidRPr="00C5495E">
        <w:rPr>
          <w:rFonts w:ascii="Book Antiqua" w:hAnsi="Book Antiqua" w:cs="Times New Roman"/>
          <w:b/>
          <w:noProof/>
          <w:sz w:val="24"/>
          <w:szCs w:val="24"/>
          <w:lang w:val="en-US"/>
        </w:rPr>
        <w:t>113:</w:t>
      </w:r>
      <w:r w:rsidRPr="00C5495E">
        <w:rPr>
          <w:rFonts w:ascii="Book Antiqua" w:hAnsi="Book Antiqua" w:cs="Times New Roman"/>
          <w:noProof/>
          <w:sz w:val="24"/>
          <w:szCs w:val="24"/>
          <w:lang w:val="en-US"/>
        </w:rPr>
        <w:t xml:space="preserve"> 13-18</w:t>
      </w:r>
      <w:r w:rsidR="0069781B" w:rsidRPr="00C5495E">
        <w:rPr>
          <w:rFonts w:ascii="Book Antiqua" w:hAnsi="Book Antiqua" w:cs="Times New Roman"/>
          <w:noProof/>
          <w:sz w:val="24"/>
          <w:szCs w:val="24"/>
          <w:lang w:val="en-US"/>
        </w:rPr>
        <w:t xml:space="preserve">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 xml:space="preserve">11028825]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18</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Dorchy H</w:t>
      </w:r>
      <w:r w:rsidRPr="00C5495E">
        <w:rPr>
          <w:rFonts w:ascii="Book Antiqua" w:hAnsi="Book Antiqua" w:cs="Times New Roman"/>
          <w:noProof/>
          <w:sz w:val="24"/>
          <w:szCs w:val="24"/>
          <w:lang w:val="en-US"/>
        </w:rPr>
        <w:t xml:space="preserve">. To: Hyllienmark L, Maltez J, Dandenell A, Ludvigsson J, Brismar T (2005) EEG abnormalities with and without relation to severe hypoglycaemia in adolescents with type 1 diabetes. Diabetologia 48:412-419. </w:t>
      </w:r>
      <w:r w:rsidRPr="00C5495E">
        <w:rPr>
          <w:rFonts w:ascii="Book Antiqua" w:hAnsi="Book Antiqua" w:cs="Times New Roman"/>
          <w:i/>
          <w:noProof/>
          <w:sz w:val="24"/>
          <w:szCs w:val="24"/>
          <w:lang w:val="en-US"/>
        </w:rPr>
        <w:t>Diabetologia</w:t>
      </w:r>
      <w:r w:rsidRPr="00C5495E">
        <w:rPr>
          <w:rFonts w:ascii="Book Antiqua" w:hAnsi="Book Antiqua" w:cs="Times New Roman"/>
          <w:noProof/>
          <w:sz w:val="24"/>
          <w:szCs w:val="24"/>
          <w:lang w:val="en-US"/>
        </w:rPr>
        <w:t xml:space="preserve"> 2005; </w:t>
      </w:r>
      <w:r w:rsidRPr="00C5495E">
        <w:rPr>
          <w:rFonts w:ascii="Book Antiqua" w:hAnsi="Book Antiqua" w:cs="Times New Roman"/>
          <w:b/>
          <w:noProof/>
          <w:sz w:val="24"/>
          <w:szCs w:val="24"/>
          <w:lang w:val="en-US"/>
        </w:rPr>
        <w:t>48:</w:t>
      </w:r>
      <w:r w:rsidR="0069781B" w:rsidRPr="00C5495E">
        <w:rPr>
          <w:rFonts w:ascii="Book Antiqua" w:hAnsi="Book Antiqua" w:cs="Times New Roman"/>
          <w:noProof/>
          <w:sz w:val="24"/>
          <w:szCs w:val="24"/>
          <w:lang w:val="en-US"/>
        </w:rPr>
        <w:t xml:space="preserve"> 2191-2192 [PMID: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16091910 DOI</w:t>
      </w:r>
      <w:r w:rsidR="0069781B" w:rsidRPr="00C5495E">
        <w:rPr>
          <w:rFonts w:ascii="Book Antiqua" w:hAnsi="Book Antiqua" w:cs="Times New Roman"/>
          <w:noProof/>
          <w:sz w:val="24"/>
          <w:szCs w:val="24"/>
          <w:lang w:val="en-US"/>
        </w:rPr>
        <w:t>:</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10.1007/s00125-005-1898-9</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19</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Stern J</w:t>
      </w:r>
      <w:r w:rsidRPr="00C5495E">
        <w:rPr>
          <w:rFonts w:ascii="Book Antiqua" w:hAnsi="Book Antiqua" w:cs="Times New Roman"/>
          <w:noProof/>
          <w:sz w:val="24"/>
          <w:szCs w:val="24"/>
          <w:lang w:val="en-US"/>
        </w:rPr>
        <w:t xml:space="preserve">, Jeanmonod D, Sarnthein J. Persistent EEG overactivation in the cortical pain matrix of neurogenic pain patients. </w:t>
      </w:r>
      <w:r w:rsidRPr="00C5495E">
        <w:rPr>
          <w:rFonts w:ascii="Book Antiqua" w:hAnsi="Book Antiqua" w:cs="Times New Roman"/>
          <w:i/>
          <w:noProof/>
          <w:sz w:val="24"/>
          <w:szCs w:val="24"/>
          <w:lang w:val="en-US"/>
        </w:rPr>
        <w:t>Neuroimage</w:t>
      </w:r>
      <w:r w:rsidRPr="00C5495E">
        <w:rPr>
          <w:rFonts w:ascii="Book Antiqua" w:hAnsi="Book Antiqua" w:cs="Times New Roman"/>
          <w:noProof/>
          <w:sz w:val="24"/>
          <w:szCs w:val="24"/>
          <w:lang w:val="en-US"/>
        </w:rPr>
        <w:t xml:space="preserve"> 2006; </w:t>
      </w:r>
      <w:r w:rsidRPr="00C5495E">
        <w:rPr>
          <w:rFonts w:ascii="Book Antiqua" w:hAnsi="Book Antiqua" w:cs="Times New Roman"/>
          <w:b/>
          <w:noProof/>
          <w:sz w:val="24"/>
          <w:szCs w:val="24"/>
          <w:lang w:val="en-US"/>
        </w:rPr>
        <w:t>31:</w:t>
      </w:r>
      <w:r w:rsidRPr="00C5495E">
        <w:rPr>
          <w:rFonts w:ascii="Book Antiqua" w:hAnsi="Book Antiqua" w:cs="Times New Roman"/>
          <w:noProof/>
          <w:sz w:val="24"/>
          <w:szCs w:val="24"/>
          <w:lang w:val="en-US"/>
        </w:rPr>
        <w:t xml:space="preserve"> 721-731</w:t>
      </w:r>
      <w:r w:rsidR="0069781B" w:rsidRPr="00C5495E">
        <w:rPr>
          <w:rFonts w:ascii="Book Antiqua" w:hAnsi="Book Antiqua" w:cs="Times New Roman"/>
          <w:noProof/>
          <w:sz w:val="24"/>
          <w:szCs w:val="24"/>
          <w:lang w:val="en-US"/>
        </w:rPr>
        <w:t xml:space="preserve"> </w:t>
      </w:r>
      <w:r w:rsidRPr="00C5495E">
        <w:rPr>
          <w:rFonts w:ascii="Book Antiqua" w:hAnsi="Book Antiqua" w:cs="Times New Roman"/>
          <w:noProof/>
          <w:sz w:val="24"/>
          <w:szCs w:val="24"/>
          <w:lang w:val="en-US"/>
        </w:rPr>
        <w:t>[PMID</w:t>
      </w:r>
      <w:r w:rsidR="0069781B" w:rsidRPr="00C5495E">
        <w:rPr>
          <w:rFonts w:ascii="Book Antiqua" w:hAnsi="Book Antiqua" w:cs="Times New Roman"/>
          <w:noProof/>
          <w:sz w:val="24"/>
          <w:szCs w:val="24"/>
          <w:lang w:val="en-US"/>
        </w:rPr>
        <w:t>:</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 xml:space="preserve">16527493 </w:t>
      </w:r>
      <w:r w:rsidR="0069781B" w:rsidRPr="00C5495E">
        <w:rPr>
          <w:rFonts w:ascii="Book Antiqua" w:hAnsi="Book Antiqua" w:cs="Times New Roman"/>
          <w:noProof/>
          <w:sz w:val="24"/>
          <w:szCs w:val="24"/>
          <w:lang w:val="en-US"/>
        </w:rPr>
        <w:t>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10.101</w:t>
      </w:r>
      <w:r w:rsidR="0069781B" w:rsidRPr="00C5495E">
        <w:rPr>
          <w:rFonts w:ascii="Book Antiqua" w:hAnsi="Book Antiqua" w:cs="Times New Roman"/>
          <w:noProof/>
          <w:sz w:val="24"/>
          <w:szCs w:val="24"/>
          <w:lang w:val="en-US"/>
        </w:rPr>
        <w:t>6/j.neuroimage.2005.12.042</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20</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Tayama J</w:t>
      </w:r>
      <w:r w:rsidRPr="00C5495E">
        <w:rPr>
          <w:rFonts w:ascii="Book Antiqua" w:hAnsi="Book Antiqua" w:cs="Times New Roman"/>
          <w:noProof/>
          <w:sz w:val="24"/>
          <w:szCs w:val="24"/>
          <w:lang w:val="en-US"/>
        </w:rPr>
        <w:t xml:space="preserve">, Sagami Y, Shimada Y, Hongo M, Fukudo S. Effect of alpha-helical CRH on quantitative electroencephalogram in patients with irritable bowel syndrome. </w:t>
      </w:r>
      <w:r w:rsidRPr="00C5495E">
        <w:rPr>
          <w:rFonts w:ascii="Book Antiqua" w:hAnsi="Book Antiqua" w:cs="Times New Roman"/>
          <w:i/>
          <w:noProof/>
          <w:sz w:val="24"/>
          <w:szCs w:val="24"/>
          <w:lang w:val="en-US"/>
        </w:rPr>
        <w:t>Neurogastroenterol Motil</w:t>
      </w:r>
      <w:r w:rsidRPr="00C5495E">
        <w:rPr>
          <w:rFonts w:ascii="Book Antiqua" w:hAnsi="Book Antiqua" w:cs="Times New Roman"/>
          <w:noProof/>
          <w:sz w:val="24"/>
          <w:szCs w:val="24"/>
          <w:lang w:val="en-US"/>
        </w:rPr>
        <w:t xml:space="preserve"> 2007; </w:t>
      </w:r>
      <w:r w:rsidRPr="00C5495E">
        <w:rPr>
          <w:rFonts w:ascii="Book Antiqua" w:hAnsi="Book Antiqua" w:cs="Times New Roman"/>
          <w:b/>
          <w:noProof/>
          <w:sz w:val="24"/>
          <w:szCs w:val="24"/>
          <w:lang w:val="en-US"/>
        </w:rPr>
        <w:t>19:</w:t>
      </w:r>
      <w:r w:rsidR="0069781B" w:rsidRPr="00C5495E">
        <w:rPr>
          <w:rFonts w:ascii="Book Antiqua" w:hAnsi="Book Antiqua" w:cs="Times New Roman"/>
          <w:noProof/>
          <w:sz w:val="24"/>
          <w:szCs w:val="24"/>
          <w:lang w:val="en-US"/>
        </w:rPr>
        <w:t xml:space="preserve"> 471-483</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17564629 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10.111</w:t>
      </w:r>
      <w:r w:rsidR="0069781B" w:rsidRPr="00C5495E">
        <w:rPr>
          <w:rFonts w:ascii="Book Antiqua" w:hAnsi="Book Antiqua" w:cs="Times New Roman"/>
          <w:noProof/>
          <w:sz w:val="24"/>
          <w:szCs w:val="24"/>
          <w:lang w:val="en-US"/>
        </w:rPr>
        <w:t>1/j.1365-2982.2007.00903.x</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21</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Olesen SS</w:t>
      </w:r>
      <w:r w:rsidRPr="00C5495E">
        <w:rPr>
          <w:rFonts w:ascii="Book Antiqua" w:hAnsi="Book Antiqua" w:cs="Times New Roman"/>
          <w:noProof/>
          <w:sz w:val="24"/>
          <w:szCs w:val="24"/>
          <w:lang w:val="en-US"/>
        </w:rPr>
        <w:t xml:space="preserve">, Hansen TM, Graversen C, Steimle K, Wilder-Smith OH, Drewes AM. Slowed EEG rhythmicity in patients with chronic pancreatitis: evidence of abnormal cerebral pain processing? </w:t>
      </w:r>
      <w:r w:rsidRPr="00C5495E">
        <w:rPr>
          <w:rFonts w:ascii="Book Antiqua" w:hAnsi="Book Antiqua" w:cs="Times New Roman"/>
          <w:i/>
          <w:noProof/>
          <w:sz w:val="24"/>
          <w:szCs w:val="24"/>
          <w:lang w:val="en-US"/>
        </w:rPr>
        <w:t>Eur J Gastroenterol Hepatol</w:t>
      </w:r>
      <w:r w:rsidRPr="00C5495E">
        <w:rPr>
          <w:rFonts w:ascii="Book Antiqua" w:hAnsi="Book Antiqua" w:cs="Times New Roman"/>
          <w:noProof/>
          <w:sz w:val="24"/>
          <w:szCs w:val="24"/>
          <w:lang w:val="en-US"/>
        </w:rPr>
        <w:t xml:space="preserve"> 2011; </w:t>
      </w:r>
      <w:r w:rsidRPr="00C5495E">
        <w:rPr>
          <w:rFonts w:ascii="Book Antiqua" w:hAnsi="Book Antiqua" w:cs="Times New Roman"/>
          <w:b/>
          <w:noProof/>
          <w:sz w:val="24"/>
          <w:szCs w:val="24"/>
          <w:lang w:val="en-US"/>
        </w:rPr>
        <w:t>23:</w:t>
      </w:r>
      <w:r w:rsidR="0069781B" w:rsidRPr="00C5495E">
        <w:rPr>
          <w:rFonts w:ascii="Book Antiqua" w:hAnsi="Book Antiqua" w:cs="Times New Roman"/>
          <w:noProof/>
          <w:sz w:val="24"/>
          <w:szCs w:val="24"/>
          <w:lang w:val="en-US"/>
        </w:rPr>
        <w:t xml:space="preserve"> 418-424</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21399506 DOI:</w:t>
      </w:r>
      <w:r w:rsidR="00A262B3">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10</w:t>
      </w:r>
      <w:r w:rsidR="0069781B" w:rsidRPr="00C5495E">
        <w:rPr>
          <w:rFonts w:ascii="Book Antiqua" w:hAnsi="Book Antiqua" w:cs="Times New Roman"/>
          <w:noProof/>
          <w:sz w:val="24"/>
          <w:szCs w:val="24"/>
          <w:lang w:val="en-US"/>
        </w:rPr>
        <w:t>.1097/MEG.0b013e3283457b09</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22</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Sarnthein J</w:t>
      </w:r>
      <w:r w:rsidRPr="00C5495E">
        <w:rPr>
          <w:rFonts w:ascii="Book Antiqua" w:hAnsi="Book Antiqua" w:cs="Times New Roman"/>
          <w:noProof/>
          <w:sz w:val="24"/>
          <w:szCs w:val="24"/>
          <w:lang w:val="en-US"/>
        </w:rPr>
        <w:t xml:space="preserve">, Stern J, Aufenberg C, Rousson V, Jeanmonod D. Increased EEG power and slowed dominant frequency in patients with neurogenic pain. </w:t>
      </w:r>
      <w:r w:rsidRPr="00C5495E">
        <w:rPr>
          <w:rFonts w:ascii="Book Antiqua" w:hAnsi="Book Antiqua" w:cs="Times New Roman"/>
          <w:i/>
          <w:noProof/>
          <w:sz w:val="24"/>
          <w:szCs w:val="24"/>
          <w:lang w:val="en-US"/>
        </w:rPr>
        <w:t>Brain</w:t>
      </w:r>
      <w:r w:rsidRPr="00C5495E">
        <w:rPr>
          <w:rFonts w:ascii="Book Antiqua" w:hAnsi="Book Antiqua" w:cs="Times New Roman"/>
          <w:noProof/>
          <w:sz w:val="24"/>
          <w:szCs w:val="24"/>
          <w:lang w:val="en-US"/>
        </w:rPr>
        <w:t xml:space="preserve"> 2006; </w:t>
      </w:r>
      <w:r w:rsidRPr="00C5495E">
        <w:rPr>
          <w:rFonts w:ascii="Book Antiqua" w:hAnsi="Book Antiqua" w:cs="Times New Roman"/>
          <w:b/>
          <w:noProof/>
          <w:sz w:val="24"/>
          <w:szCs w:val="24"/>
          <w:lang w:val="en-US"/>
        </w:rPr>
        <w:t>129:</w:t>
      </w:r>
      <w:r w:rsidR="0069781B" w:rsidRPr="00C5495E">
        <w:rPr>
          <w:rFonts w:ascii="Book Antiqua" w:hAnsi="Book Antiqua" w:cs="Times New Roman"/>
          <w:noProof/>
          <w:sz w:val="24"/>
          <w:szCs w:val="24"/>
          <w:lang w:val="en-US"/>
        </w:rPr>
        <w:t xml:space="preserve"> 55-64</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16183660 DOI:</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10.1093/brain/awh631</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23</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Pfurtscheller G</w:t>
      </w:r>
      <w:r w:rsidRPr="00C5495E">
        <w:rPr>
          <w:rFonts w:ascii="Book Antiqua" w:hAnsi="Book Antiqua" w:cs="Times New Roman"/>
          <w:noProof/>
          <w:sz w:val="24"/>
          <w:szCs w:val="24"/>
          <w:lang w:val="en-US"/>
        </w:rPr>
        <w:t xml:space="preserve">, Lopes da Silva FH. Event-related EEG/MEG synchronization and desynchronization: basic principles. </w:t>
      </w:r>
      <w:r w:rsidRPr="00C5495E">
        <w:rPr>
          <w:rFonts w:ascii="Book Antiqua" w:hAnsi="Book Antiqua" w:cs="Times New Roman"/>
          <w:i/>
          <w:noProof/>
          <w:sz w:val="24"/>
          <w:szCs w:val="24"/>
          <w:lang w:val="en-US"/>
        </w:rPr>
        <w:t>Clin Neurophysiol</w:t>
      </w:r>
      <w:r w:rsidRPr="00C5495E">
        <w:rPr>
          <w:rFonts w:ascii="Book Antiqua" w:hAnsi="Book Antiqua" w:cs="Times New Roman"/>
          <w:noProof/>
          <w:sz w:val="24"/>
          <w:szCs w:val="24"/>
          <w:lang w:val="en-US"/>
        </w:rPr>
        <w:t xml:space="preserve"> 1999; </w:t>
      </w:r>
      <w:r w:rsidRPr="00C5495E">
        <w:rPr>
          <w:rFonts w:ascii="Book Antiqua" w:hAnsi="Book Antiqua" w:cs="Times New Roman"/>
          <w:b/>
          <w:noProof/>
          <w:sz w:val="24"/>
          <w:szCs w:val="24"/>
          <w:lang w:val="en-US"/>
        </w:rPr>
        <w:t>110:</w:t>
      </w:r>
      <w:r w:rsidR="0069781B" w:rsidRPr="00C5495E">
        <w:rPr>
          <w:rFonts w:ascii="Book Antiqua" w:hAnsi="Book Antiqua" w:cs="Times New Roman"/>
          <w:noProof/>
          <w:sz w:val="24"/>
          <w:szCs w:val="24"/>
          <w:lang w:val="en-US"/>
        </w:rPr>
        <w:t xml:space="preserve"> 1842-1857 [PMID:</w:t>
      </w:r>
      <w:r w:rsidRPr="00C5495E">
        <w:rPr>
          <w:rFonts w:ascii="Book Antiqua" w:hAnsi="Book Antiqua" w:cs="Times New Roman"/>
          <w:noProof/>
          <w:sz w:val="24"/>
          <w:szCs w:val="24"/>
          <w:lang w:val="en-US"/>
        </w:rPr>
        <w:t>1057</w:t>
      </w:r>
      <w:r w:rsidR="0069781B" w:rsidRPr="00C5495E">
        <w:rPr>
          <w:rFonts w:ascii="Book Antiqua" w:hAnsi="Book Antiqua" w:cs="Times New Roman"/>
          <w:noProof/>
          <w:sz w:val="24"/>
          <w:szCs w:val="24"/>
          <w:lang w:val="en-US"/>
        </w:rPr>
        <w:t>6479</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24</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Lelic D</w:t>
      </w:r>
      <w:r w:rsidRPr="00C5495E">
        <w:rPr>
          <w:rFonts w:ascii="Book Antiqua" w:hAnsi="Book Antiqua" w:cs="Times New Roman"/>
          <w:noProof/>
          <w:sz w:val="24"/>
          <w:szCs w:val="24"/>
          <w:lang w:val="en-US"/>
        </w:rPr>
        <w:t xml:space="preserve">, Olesen SS, Valeriani M, Drewes AM. Brain source connectivity reveals the visceral pain network. </w:t>
      </w:r>
      <w:r w:rsidRPr="00C5495E">
        <w:rPr>
          <w:rFonts w:ascii="Book Antiqua" w:hAnsi="Book Antiqua" w:cs="Times New Roman"/>
          <w:i/>
          <w:noProof/>
          <w:sz w:val="24"/>
          <w:szCs w:val="24"/>
          <w:lang w:val="en-US"/>
        </w:rPr>
        <w:t>Neuroimage</w:t>
      </w:r>
      <w:r w:rsidRPr="00C5495E">
        <w:rPr>
          <w:rFonts w:ascii="Book Antiqua" w:hAnsi="Book Antiqua" w:cs="Times New Roman"/>
          <w:noProof/>
          <w:sz w:val="24"/>
          <w:szCs w:val="24"/>
          <w:lang w:val="en-US"/>
        </w:rPr>
        <w:t xml:space="preserve"> 2012; </w:t>
      </w:r>
      <w:r w:rsidRPr="00C5495E">
        <w:rPr>
          <w:rFonts w:ascii="Book Antiqua" w:hAnsi="Book Antiqua" w:cs="Times New Roman"/>
          <w:b/>
          <w:noProof/>
          <w:sz w:val="24"/>
          <w:szCs w:val="24"/>
          <w:lang w:val="en-US"/>
        </w:rPr>
        <w:t>60:</w:t>
      </w:r>
      <w:r w:rsidRPr="00C5495E">
        <w:rPr>
          <w:rFonts w:ascii="Book Antiqua" w:hAnsi="Book Antiqua" w:cs="Times New Roman"/>
          <w:noProof/>
          <w:sz w:val="24"/>
          <w:szCs w:val="24"/>
          <w:lang w:val="en-US"/>
        </w:rPr>
        <w:t xml:space="preserve"> 37-46</w:t>
      </w:r>
      <w:r w:rsidR="0069781B" w:rsidRPr="00C5495E">
        <w:rPr>
          <w:rFonts w:ascii="Book Antiqua" w:hAnsi="Book Antiqua" w:cs="Times New Roman"/>
          <w:noProof/>
          <w:sz w:val="24"/>
          <w:szCs w:val="24"/>
          <w:lang w:val="en-US"/>
        </w:rPr>
        <w:t xml:space="preserve"> [PMID:</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22178813 DOI:</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10.1016/j.neuroimage.2011.12.002</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25</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Augustine JR</w:t>
      </w:r>
      <w:r w:rsidRPr="00C5495E">
        <w:rPr>
          <w:rFonts w:ascii="Book Antiqua" w:hAnsi="Book Antiqua" w:cs="Times New Roman"/>
          <w:noProof/>
          <w:sz w:val="24"/>
          <w:szCs w:val="24"/>
          <w:lang w:val="en-US"/>
        </w:rPr>
        <w:t xml:space="preserve">. Circuitry and functional aspects of the insular lobe in primates including humans. </w:t>
      </w:r>
      <w:r w:rsidRPr="00C5495E">
        <w:rPr>
          <w:rFonts w:ascii="Book Antiqua" w:hAnsi="Book Antiqua" w:cs="Times New Roman"/>
          <w:i/>
          <w:noProof/>
          <w:sz w:val="24"/>
          <w:szCs w:val="24"/>
          <w:lang w:val="en-US"/>
        </w:rPr>
        <w:t xml:space="preserve">Brain </w:t>
      </w:r>
      <w:r w:rsidR="004E5CEA" w:rsidRPr="004E5CEA">
        <w:rPr>
          <w:rFonts w:ascii="Book Antiqua" w:hAnsi="Book Antiqua"/>
          <w:bCs/>
          <w:i/>
          <w:sz w:val="24"/>
        </w:rPr>
        <w:t>Res Brain Res Rev</w:t>
      </w:r>
      <w:r w:rsidRPr="00C5495E">
        <w:rPr>
          <w:rFonts w:ascii="Book Antiqua" w:hAnsi="Book Antiqua" w:cs="Times New Roman"/>
          <w:noProof/>
          <w:sz w:val="24"/>
          <w:szCs w:val="24"/>
          <w:lang w:val="en-US"/>
        </w:rPr>
        <w:t xml:space="preserve"> 1996; </w:t>
      </w:r>
      <w:r w:rsidRPr="00C5495E">
        <w:rPr>
          <w:rFonts w:ascii="Book Antiqua" w:hAnsi="Book Antiqua" w:cs="Times New Roman"/>
          <w:b/>
          <w:noProof/>
          <w:sz w:val="24"/>
          <w:szCs w:val="24"/>
          <w:lang w:val="en-US"/>
        </w:rPr>
        <w:t>22:</w:t>
      </w:r>
      <w:r w:rsidRPr="00C5495E">
        <w:rPr>
          <w:rFonts w:ascii="Book Antiqua" w:hAnsi="Book Antiqua" w:cs="Times New Roman"/>
          <w:noProof/>
          <w:sz w:val="24"/>
          <w:szCs w:val="24"/>
          <w:lang w:val="en-US"/>
        </w:rPr>
        <w:t xml:space="preserve"> 229-244</w:t>
      </w:r>
      <w:r w:rsidR="0069781B" w:rsidRPr="00C5495E">
        <w:rPr>
          <w:rFonts w:ascii="Book Antiqua" w:hAnsi="Book Antiqua" w:cs="Times New Roman"/>
          <w:noProof/>
          <w:sz w:val="24"/>
          <w:szCs w:val="24"/>
          <w:lang w:val="en-US"/>
        </w:rPr>
        <w:t xml:space="preserve"> [PMID:</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8957561</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lastRenderedPageBreak/>
        <w:t>26</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Drewes AM</w:t>
      </w:r>
      <w:r w:rsidRPr="00C5495E">
        <w:rPr>
          <w:rFonts w:ascii="Book Antiqua" w:hAnsi="Book Antiqua" w:cs="Times New Roman"/>
          <w:noProof/>
          <w:sz w:val="24"/>
          <w:szCs w:val="24"/>
          <w:lang w:val="en-US"/>
        </w:rPr>
        <w:t xml:space="preserve">, Gratkowski M, Sami SA, Dimcevski G, Funch-Jensen P, Arendt-Nielsen L. Is the pain in chronic pancreatitis of neuropathic origin? Support from EEG studies during experimental pain. </w:t>
      </w:r>
      <w:r w:rsidRPr="00C5495E">
        <w:rPr>
          <w:rFonts w:ascii="Book Antiqua" w:hAnsi="Book Antiqua" w:cs="Times New Roman"/>
          <w:i/>
          <w:noProof/>
          <w:sz w:val="24"/>
          <w:szCs w:val="24"/>
          <w:lang w:val="en-US"/>
        </w:rPr>
        <w:t>World J Gastroenterol</w:t>
      </w:r>
      <w:r w:rsidR="00521A14">
        <w:rPr>
          <w:rFonts w:ascii="Book Antiqua" w:hAnsi="Book Antiqua" w:cs="Times New Roman" w:hint="eastAsia"/>
          <w:i/>
          <w:noProof/>
          <w:sz w:val="24"/>
          <w:szCs w:val="24"/>
          <w:lang w:val="en-US" w:eastAsia="zh-CN"/>
        </w:rPr>
        <w:t xml:space="preserve"> </w:t>
      </w:r>
      <w:r w:rsidRPr="00C5495E">
        <w:rPr>
          <w:rFonts w:ascii="Book Antiqua" w:hAnsi="Book Antiqua" w:cs="Times New Roman"/>
          <w:noProof/>
          <w:sz w:val="24"/>
          <w:szCs w:val="24"/>
          <w:lang w:val="en-US"/>
        </w:rPr>
        <w:t xml:space="preserve">2008; </w:t>
      </w:r>
      <w:r w:rsidRPr="00C5495E">
        <w:rPr>
          <w:rFonts w:ascii="Book Antiqua" w:hAnsi="Book Antiqua" w:cs="Times New Roman"/>
          <w:b/>
          <w:noProof/>
          <w:sz w:val="24"/>
          <w:szCs w:val="24"/>
          <w:lang w:val="en-US"/>
        </w:rPr>
        <w:t>14:</w:t>
      </w:r>
      <w:r w:rsidR="0069781B" w:rsidRPr="00C5495E">
        <w:rPr>
          <w:rFonts w:ascii="Book Antiqua" w:hAnsi="Book Antiqua" w:cs="Times New Roman"/>
          <w:noProof/>
          <w:sz w:val="24"/>
          <w:szCs w:val="24"/>
          <w:lang w:val="en-US"/>
        </w:rPr>
        <w:t xml:space="preserve"> 4020-4027 [PMID:</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18609686</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27</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Olesen SS</w:t>
      </w:r>
      <w:r w:rsidRPr="00C5495E">
        <w:rPr>
          <w:rFonts w:ascii="Book Antiqua" w:hAnsi="Book Antiqua" w:cs="Times New Roman"/>
          <w:noProof/>
          <w:sz w:val="24"/>
          <w:szCs w:val="24"/>
          <w:lang w:val="en-US"/>
        </w:rPr>
        <w:t xml:space="preserve">, </w:t>
      </w:r>
      <w:r w:rsidR="00840E6F" w:rsidRPr="00840E6F">
        <w:rPr>
          <w:rFonts w:ascii="Book Antiqua" w:hAnsi="Book Antiqua"/>
          <w:bCs/>
          <w:sz w:val="24"/>
        </w:rPr>
        <w:t>Frøkjær</w:t>
      </w:r>
      <w:r w:rsidRPr="00840E6F">
        <w:rPr>
          <w:rFonts w:ascii="Book Antiqua" w:hAnsi="Book Antiqua" w:cs="Times New Roman"/>
          <w:noProof/>
          <w:sz w:val="28"/>
          <w:szCs w:val="24"/>
          <w:lang w:val="en-US"/>
        </w:rPr>
        <w:t xml:space="preserve"> </w:t>
      </w:r>
      <w:r w:rsidRPr="00C5495E">
        <w:rPr>
          <w:rFonts w:ascii="Book Antiqua" w:hAnsi="Book Antiqua" w:cs="Times New Roman"/>
          <w:noProof/>
          <w:sz w:val="24"/>
          <w:szCs w:val="24"/>
          <w:lang w:val="en-US"/>
        </w:rPr>
        <w:t>JB, Lelic D, Valeriani M, Drewes AM. Pain-</w:t>
      </w:r>
      <w:r w:rsidR="009937E8" w:rsidRPr="00C5495E">
        <w:rPr>
          <w:rFonts w:ascii="Book Antiqua" w:hAnsi="Book Antiqua" w:cs="Times New Roman"/>
          <w:noProof/>
          <w:sz w:val="24"/>
          <w:szCs w:val="24"/>
          <w:lang w:val="en-US"/>
        </w:rPr>
        <w:t>associated adaptive cortical reorganisation in chronic pancreatitis</w:t>
      </w:r>
      <w:r w:rsidRPr="00C5495E">
        <w:rPr>
          <w:rFonts w:ascii="Book Antiqua" w:hAnsi="Book Antiqua" w:cs="Times New Roman"/>
          <w:noProof/>
          <w:sz w:val="24"/>
          <w:szCs w:val="24"/>
          <w:lang w:val="en-US"/>
        </w:rPr>
        <w:t xml:space="preserve">. </w:t>
      </w:r>
      <w:r w:rsidRPr="00C5495E">
        <w:rPr>
          <w:rFonts w:ascii="Book Antiqua" w:hAnsi="Book Antiqua" w:cs="Times New Roman"/>
          <w:i/>
          <w:noProof/>
          <w:sz w:val="24"/>
          <w:szCs w:val="24"/>
          <w:lang w:val="en-US"/>
        </w:rPr>
        <w:t>Pancreatology</w:t>
      </w:r>
      <w:r w:rsidRPr="00C5495E">
        <w:rPr>
          <w:rFonts w:ascii="Book Antiqua" w:hAnsi="Book Antiqua" w:cs="Times New Roman"/>
          <w:noProof/>
          <w:sz w:val="24"/>
          <w:szCs w:val="24"/>
          <w:lang w:val="en-US"/>
        </w:rPr>
        <w:t xml:space="preserve"> 2010; </w:t>
      </w:r>
      <w:r w:rsidRPr="00C5495E">
        <w:rPr>
          <w:rFonts w:ascii="Book Antiqua" w:hAnsi="Book Antiqua" w:cs="Times New Roman"/>
          <w:b/>
          <w:noProof/>
          <w:sz w:val="24"/>
          <w:szCs w:val="24"/>
          <w:lang w:val="en-US"/>
        </w:rPr>
        <w:t>10:</w:t>
      </w:r>
      <w:r w:rsidR="0069781B" w:rsidRPr="00C5495E">
        <w:rPr>
          <w:rFonts w:ascii="Book Antiqua" w:hAnsi="Book Antiqua" w:cs="Times New Roman"/>
          <w:noProof/>
          <w:sz w:val="24"/>
          <w:szCs w:val="24"/>
          <w:lang w:val="en-US"/>
        </w:rPr>
        <w:t xml:space="preserve"> 742-751</w:t>
      </w:r>
      <w:r w:rsidR="00F5184F">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21273802 DOI:</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10.1159/000321644</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rPr>
      </w:pPr>
      <w:r w:rsidRPr="00C5495E">
        <w:rPr>
          <w:rFonts w:ascii="Book Antiqua" w:hAnsi="Book Antiqua" w:cs="Times New Roman"/>
          <w:noProof/>
          <w:sz w:val="24"/>
          <w:szCs w:val="24"/>
          <w:lang w:val="en-US"/>
        </w:rPr>
        <w:t>28</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Olesen SS</w:t>
      </w:r>
      <w:r w:rsidRPr="00C5495E">
        <w:rPr>
          <w:rFonts w:ascii="Book Antiqua" w:hAnsi="Book Antiqua" w:cs="Times New Roman"/>
          <w:noProof/>
          <w:sz w:val="24"/>
          <w:szCs w:val="24"/>
          <w:lang w:val="en-US"/>
        </w:rPr>
        <w:t xml:space="preserve">, Graversen C, Olesen AE, </w:t>
      </w:r>
      <w:r w:rsidR="00A16ABD" w:rsidRPr="00A16ABD">
        <w:rPr>
          <w:rFonts w:ascii="Book Antiqua" w:hAnsi="Book Antiqua"/>
          <w:bCs/>
          <w:sz w:val="24"/>
        </w:rPr>
        <w:t>Frøkjaer</w:t>
      </w:r>
      <w:r w:rsidR="00A16ABD" w:rsidRPr="00A16ABD">
        <w:rPr>
          <w:rFonts w:hint="eastAsia"/>
          <w:b/>
          <w:bCs/>
          <w:sz w:val="24"/>
          <w:lang w:eastAsia="zh-CN"/>
        </w:rPr>
        <w:t xml:space="preserve"> </w:t>
      </w:r>
      <w:r w:rsidRPr="00C5495E">
        <w:rPr>
          <w:rFonts w:ascii="Book Antiqua" w:hAnsi="Book Antiqua" w:cs="Times New Roman"/>
          <w:noProof/>
          <w:sz w:val="24"/>
          <w:szCs w:val="24"/>
          <w:lang w:val="en-US"/>
        </w:rPr>
        <w:t xml:space="preserve">JB, Wilder-Smith O, van Goor H, Valeriani M, Drewes AM. Randomised clinical trial: pregabalin attenuates experimental visceral pain through sub-cortical mechanisms in patients with painful chronic pancreatitis. </w:t>
      </w:r>
      <w:r w:rsidRPr="00C5495E">
        <w:rPr>
          <w:rFonts w:ascii="Book Antiqua" w:hAnsi="Book Antiqua" w:cs="Times New Roman"/>
          <w:i/>
          <w:noProof/>
          <w:sz w:val="24"/>
          <w:szCs w:val="24"/>
          <w:lang w:val="en-US"/>
        </w:rPr>
        <w:t>Aliment Pharmacol Ther</w:t>
      </w:r>
      <w:r w:rsidRPr="00C5495E">
        <w:rPr>
          <w:rFonts w:ascii="Book Antiqua" w:hAnsi="Book Antiqua" w:cs="Times New Roman"/>
          <w:noProof/>
          <w:sz w:val="24"/>
          <w:szCs w:val="24"/>
          <w:lang w:val="en-US"/>
        </w:rPr>
        <w:t xml:space="preserve"> 2011; </w:t>
      </w:r>
      <w:r w:rsidRPr="00C5495E">
        <w:rPr>
          <w:rFonts w:ascii="Book Antiqua" w:hAnsi="Book Antiqua" w:cs="Times New Roman"/>
          <w:b/>
          <w:noProof/>
          <w:sz w:val="24"/>
          <w:szCs w:val="24"/>
          <w:lang w:val="en-US"/>
        </w:rPr>
        <w:t>34:</w:t>
      </w:r>
      <w:r w:rsidRPr="00C5495E">
        <w:rPr>
          <w:rFonts w:ascii="Book Antiqua" w:hAnsi="Book Antiqua" w:cs="Times New Roman"/>
          <w:noProof/>
          <w:sz w:val="24"/>
          <w:szCs w:val="24"/>
          <w:lang w:val="en-US"/>
        </w:rPr>
        <w:t xml:space="preserve"> 878-887</w:t>
      </w:r>
      <w:r w:rsidR="00F5184F">
        <w:rPr>
          <w:rFonts w:ascii="Book Antiqua" w:hAnsi="Book Antiqua" w:cs="Times New Roman" w:hint="eastAsia"/>
          <w:noProof/>
          <w:sz w:val="24"/>
          <w:szCs w:val="24"/>
          <w:lang w:val="en-US" w:eastAsia="zh-CN"/>
        </w:rPr>
        <w:t xml:space="preserve"> </w:t>
      </w:r>
      <w:r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0069781B" w:rsidRPr="00C5495E">
        <w:rPr>
          <w:rFonts w:ascii="Book Antiqua" w:hAnsi="Book Antiqua" w:cs="Times New Roman"/>
          <w:noProof/>
          <w:sz w:val="24"/>
          <w:szCs w:val="24"/>
          <w:lang w:val="en-US"/>
        </w:rPr>
        <w:t>21848870 DOI:</w:t>
      </w:r>
      <w:r w:rsidR="00A262B3">
        <w:rPr>
          <w:rFonts w:ascii="Book Antiqua" w:hAnsi="Book Antiqua" w:cs="Times New Roman" w:hint="eastAsia"/>
          <w:noProof/>
          <w:sz w:val="24"/>
          <w:szCs w:val="24"/>
          <w:lang w:val="en-US" w:eastAsia="zh-CN"/>
        </w:rPr>
        <w:t xml:space="preserve"> </w:t>
      </w:r>
      <w:r w:rsidR="00C7387E" w:rsidRPr="00C5495E">
        <w:rPr>
          <w:rFonts w:ascii="Book Antiqua" w:hAnsi="Book Antiqua" w:cs="Times New Roman"/>
          <w:noProof/>
          <w:sz w:val="24"/>
          <w:szCs w:val="24"/>
          <w:lang w:val="en-US"/>
        </w:rPr>
        <w:t>10.1111/j.1365-2036.2011.04802.x</w:t>
      </w:r>
      <w:r w:rsidRPr="00C5495E">
        <w:rPr>
          <w:rFonts w:ascii="Book Antiqua" w:hAnsi="Book Antiqua" w:cs="Times New Roman"/>
          <w:noProof/>
          <w:sz w:val="24"/>
          <w:szCs w:val="24"/>
          <w:lang w:val="en-US"/>
        </w:rPr>
        <w:t xml:space="preserve">] </w:t>
      </w:r>
    </w:p>
    <w:p w:rsidR="00697580" w:rsidRPr="00C5495E" w:rsidRDefault="00697580" w:rsidP="001148E1">
      <w:pPr>
        <w:tabs>
          <w:tab w:val="left" w:pos="360"/>
        </w:tabs>
        <w:spacing w:after="0" w:line="360" w:lineRule="auto"/>
        <w:jc w:val="both"/>
        <w:rPr>
          <w:rFonts w:ascii="Book Antiqua" w:hAnsi="Book Antiqua" w:cs="Times New Roman"/>
          <w:noProof/>
          <w:sz w:val="24"/>
          <w:szCs w:val="24"/>
          <w:lang w:val="en-US" w:eastAsia="zh-CN"/>
        </w:rPr>
      </w:pPr>
      <w:r w:rsidRPr="00C5495E">
        <w:rPr>
          <w:rFonts w:ascii="Book Antiqua" w:hAnsi="Book Antiqua" w:cs="Times New Roman"/>
          <w:noProof/>
          <w:sz w:val="24"/>
          <w:szCs w:val="24"/>
          <w:lang w:val="en-US"/>
        </w:rPr>
        <w:t>29</w:t>
      </w:r>
      <w:r w:rsidRPr="00C5495E">
        <w:rPr>
          <w:rFonts w:ascii="Book Antiqua" w:hAnsi="Book Antiqua" w:cs="Times New Roman"/>
          <w:noProof/>
          <w:sz w:val="24"/>
          <w:szCs w:val="24"/>
          <w:lang w:val="en-US"/>
        </w:rPr>
        <w:tab/>
      </w:r>
      <w:r w:rsidRPr="00C5495E">
        <w:rPr>
          <w:rFonts w:ascii="Book Antiqua" w:hAnsi="Book Antiqua" w:cs="Times New Roman"/>
          <w:b/>
          <w:noProof/>
          <w:sz w:val="24"/>
          <w:szCs w:val="24"/>
          <w:lang w:val="en-US"/>
        </w:rPr>
        <w:t>Magis D</w:t>
      </w:r>
      <w:r w:rsidRPr="00C5495E">
        <w:rPr>
          <w:rFonts w:ascii="Book Antiqua" w:hAnsi="Book Antiqua" w:cs="Times New Roman"/>
          <w:noProof/>
          <w:sz w:val="24"/>
          <w:szCs w:val="24"/>
          <w:lang w:val="en-US"/>
        </w:rPr>
        <w:t xml:space="preserve">, Vigano A, Sava S, d'Elia TS, Schoenen J, Coppola G. Pearls and pitfalls: </w:t>
      </w:r>
      <w:r w:rsidR="006A34AD">
        <w:rPr>
          <w:rFonts w:ascii="Book Antiqua" w:hAnsi="Book Antiqua" w:cs="Times New Roman" w:hint="eastAsia"/>
          <w:noProof/>
          <w:sz w:val="24"/>
          <w:szCs w:val="24"/>
          <w:lang w:val="en-US" w:eastAsia="zh-CN"/>
        </w:rPr>
        <w:t>e</w:t>
      </w:r>
      <w:r w:rsidRPr="00C5495E">
        <w:rPr>
          <w:rFonts w:ascii="Book Antiqua" w:hAnsi="Book Antiqua" w:cs="Times New Roman"/>
          <w:noProof/>
          <w:sz w:val="24"/>
          <w:szCs w:val="24"/>
          <w:lang w:val="en-US"/>
        </w:rPr>
        <w:t xml:space="preserve">lectrophysiology for primary headaches. </w:t>
      </w:r>
      <w:r w:rsidRPr="00C5495E">
        <w:rPr>
          <w:rFonts w:ascii="Book Antiqua" w:hAnsi="Book Antiqua" w:cs="Times New Roman"/>
          <w:i/>
          <w:noProof/>
          <w:sz w:val="24"/>
          <w:szCs w:val="24"/>
          <w:lang w:val="en-US"/>
        </w:rPr>
        <w:t>Cephalalgia</w:t>
      </w:r>
      <w:r w:rsidRPr="00C5495E">
        <w:rPr>
          <w:rFonts w:ascii="Book Antiqua" w:hAnsi="Book Antiqua" w:cs="Times New Roman"/>
          <w:noProof/>
          <w:sz w:val="24"/>
          <w:szCs w:val="24"/>
          <w:lang w:val="en-US"/>
        </w:rPr>
        <w:t xml:space="preserve"> 2013; </w:t>
      </w:r>
      <w:r w:rsidRPr="00C5495E">
        <w:rPr>
          <w:rFonts w:ascii="Book Antiqua" w:hAnsi="Book Antiqua" w:cs="Times New Roman"/>
          <w:b/>
          <w:noProof/>
          <w:sz w:val="24"/>
          <w:szCs w:val="24"/>
          <w:lang w:val="en-US"/>
        </w:rPr>
        <w:t>33:</w:t>
      </w:r>
      <w:r w:rsidR="00C7387E" w:rsidRPr="00C5495E">
        <w:rPr>
          <w:rFonts w:ascii="Book Antiqua" w:hAnsi="Book Antiqua" w:cs="Times New Roman"/>
          <w:noProof/>
          <w:sz w:val="24"/>
          <w:szCs w:val="24"/>
          <w:lang w:val="en-US"/>
        </w:rPr>
        <w:t xml:space="preserve"> 526-539</w:t>
      </w:r>
      <w:r w:rsidR="00A262B3">
        <w:rPr>
          <w:rFonts w:ascii="Book Antiqua" w:hAnsi="Book Antiqua" w:cs="Times New Roman" w:hint="eastAsia"/>
          <w:noProof/>
          <w:sz w:val="24"/>
          <w:szCs w:val="24"/>
          <w:lang w:val="en-US" w:eastAsia="zh-CN"/>
        </w:rPr>
        <w:t xml:space="preserve"> </w:t>
      </w:r>
      <w:r w:rsidR="00C7387E" w:rsidRPr="00C5495E">
        <w:rPr>
          <w:rFonts w:ascii="Book Antiqua" w:hAnsi="Book Antiqua" w:cs="Times New Roman"/>
          <w:noProof/>
          <w:sz w:val="24"/>
          <w:szCs w:val="24"/>
          <w:lang w:val="en-US"/>
        </w:rPr>
        <w:t>[PMID:</w:t>
      </w:r>
      <w:r w:rsidR="00A262B3">
        <w:rPr>
          <w:rFonts w:ascii="Book Antiqua" w:hAnsi="Book Antiqua" w:cs="Times New Roman" w:hint="eastAsia"/>
          <w:noProof/>
          <w:sz w:val="24"/>
          <w:szCs w:val="24"/>
          <w:lang w:val="en-US" w:eastAsia="zh-CN"/>
        </w:rPr>
        <w:t xml:space="preserve"> </w:t>
      </w:r>
      <w:r w:rsidR="00C7387E" w:rsidRPr="00C5495E">
        <w:rPr>
          <w:rFonts w:ascii="Book Antiqua" w:hAnsi="Book Antiqua" w:cs="Times New Roman"/>
          <w:noProof/>
          <w:sz w:val="24"/>
          <w:szCs w:val="24"/>
          <w:lang w:val="en-US"/>
        </w:rPr>
        <w:t>23671250 DOI:</w:t>
      </w:r>
      <w:r w:rsidR="00A262B3">
        <w:rPr>
          <w:rFonts w:ascii="Book Antiqua" w:hAnsi="Book Antiqua" w:cs="Times New Roman" w:hint="eastAsia"/>
          <w:noProof/>
          <w:sz w:val="24"/>
          <w:szCs w:val="24"/>
          <w:lang w:val="en-US" w:eastAsia="zh-CN"/>
        </w:rPr>
        <w:t xml:space="preserve"> </w:t>
      </w:r>
      <w:r w:rsidR="00C7387E" w:rsidRPr="00C5495E">
        <w:rPr>
          <w:rFonts w:ascii="Book Antiqua" w:hAnsi="Book Antiqua" w:cs="Times New Roman"/>
          <w:noProof/>
          <w:sz w:val="24"/>
          <w:szCs w:val="24"/>
          <w:lang w:val="en-US"/>
        </w:rPr>
        <w:t>10.1177/0333102413477739</w:t>
      </w:r>
      <w:r w:rsidR="00A262B3">
        <w:rPr>
          <w:rFonts w:ascii="Book Antiqua" w:hAnsi="Book Antiqua" w:cs="Times New Roman"/>
          <w:noProof/>
          <w:sz w:val="24"/>
          <w:szCs w:val="24"/>
          <w:lang w:val="en-US"/>
        </w:rPr>
        <w:t>]</w:t>
      </w:r>
    </w:p>
    <w:p w:rsidR="00697580" w:rsidRPr="00921A34" w:rsidRDefault="00921A34" w:rsidP="00921A34">
      <w:pPr>
        <w:wordWrap w:val="0"/>
        <w:ind w:left="361" w:hangingChars="150" w:hanging="361"/>
        <w:jc w:val="right"/>
        <w:rPr>
          <w:rFonts w:ascii="Book Antiqua" w:hAnsi="Book Antiqua"/>
          <w:sz w:val="24"/>
          <w:lang w:eastAsia="zh-CN"/>
        </w:rPr>
      </w:pPr>
      <w:r w:rsidRPr="008E267B">
        <w:rPr>
          <w:rFonts w:ascii="Book Antiqua" w:hAnsi="Book Antiqua"/>
          <w:b/>
          <w:bCs/>
          <w:sz w:val="24"/>
        </w:rPr>
        <w:t>P-Reviewer</w:t>
      </w:r>
      <w:r w:rsidR="00A06087">
        <w:rPr>
          <w:rFonts w:ascii="Book Antiqua" w:hAnsi="Book Antiqua" w:hint="eastAsia"/>
          <w:b/>
          <w:bCs/>
          <w:sz w:val="24"/>
          <w:lang w:eastAsia="zh-CN"/>
        </w:rPr>
        <w:t>s</w:t>
      </w:r>
      <w:r>
        <w:rPr>
          <w:rFonts w:ascii="Book Antiqua" w:hAnsi="Book Antiqua" w:hint="eastAsia"/>
          <w:b/>
          <w:bCs/>
          <w:sz w:val="24"/>
          <w:lang w:eastAsia="zh-CN"/>
        </w:rPr>
        <w:t xml:space="preserve">: </w:t>
      </w:r>
      <w:r w:rsidRPr="008E267B">
        <w:rPr>
          <w:rFonts w:ascii="Book Antiqua" w:hAnsi="Book Antiqua"/>
          <w:b/>
          <w:bCs/>
          <w:sz w:val="24"/>
        </w:rPr>
        <w:t xml:space="preserve"> </w:t>
      </w:r>
      <w:r w:rsidR="00E01A26" w:rsidRPr="00E01A26">
        <w:rPr>
          <w:rFonts w:ascii="Book Antiqua" w:hAnsi="Book Antiqua"/>
          <w:color w:val="000000"/>
          <w:sz w:val="24"/>
          <w:szCs w:val="24"/>
        </w:rPr>
        <w:t>Grizzi F</w:t>
      </w:r>
      <w:r w:rsidR="00E01A26" w:rsidRPr="00E01A26">
        <w:rPr>
          <w:rFonts w:ascii="Book Antiqua" w:hAnsi="Book Antiqua"/>
          <w:color w:val="000000"/>
          <w:sz w:val="24"/>
          <w:szCs w:val="24"/>
          <w:lang w:eastAsia="zh-CN"/>
        </w:rPr>
        <w:t xml:space="preserve">, </w:t>
      </w:r>
      <w:r w:rsidR="00E01A26" w:rsidRPr="00E01A26">
        <w:rPr>
          <w:rFonts w:ascii="Book Antiqua" w:hAnsi="Book Antiqua"/>
          <w:color w:val="000000"/>
          <w:sz w:val="24"/>
          <w:szCs w:val="24"/>
        </w:rPr>
        <w:t>Pehl</w:t>
      </w:r>
      <w:r w:rsidR="00E01A26" w:rsidRPr="00E01A26">
        <w:rPr>
          <w:rFonts w:ascii="Book Antiqua" w:hAnsi="Book Antiqua"/>
          <w:color w:val="000000"/>
          <w:sz w:val="24"/>
          <w:szCs w:val="24"/>
          <w:lang w:eastAsia="zh-CN"/>
        </w:rPr>
        <w:t xml:space="preserve"> </w:t>
      </w:r>
      <w:r w:rsidR="00E01A26" w:rsidRPr="00E01A26">
        <w:rPr>
          <w:rFonts w:ascii="Book Antiqua" w:hAnsi="Book Antiqua"/>
          <w:color w:val="000000"/>
          <w:sz w:val="24"/>
          <w:szCs w:val="24"/>
        </w:rPr>
        <w:t xml:space="preserve">C </w:t>
      </w:r>
      <w:r w:rsidRPr="008E267B">
        <w:rPr>
          <w:rFonts w:ascii="Book Antiqua" w:hAnsi="Book Antiqua"/>
          <w:b/>
          <w:bCs/>
          <w:sz w:val="24"/>
        </w:rPr>
        <w:t>S-Editor</w:t>
      </w:r>
      <w:r>
        <w:rPr>
          <w:rFonts w:ascii="Book Antiqua" w:hAnsi="Book Antiqua" w:hint="eastAsia"/>
          <w:b/>
          <w:bCs/>
          <w:sz w:val="24"/>
          <w:lang w:eastAsia="zh-CN"/>
        </w:rPr>
        <w:t xml:space="preserve">: </w:t>
      </w:r>
      <w:r w:rsidR="00E01A26" w:rsidRPr="00E01A26">
        <w:rPr>
          <w:rFonts w:ascii="Book Antiqua" w:hAnsi="Book Antiqua" w:hint="eastAsia"/>
          <w:bCs/>
          <w:sz w:val="24"/>
          <w:lang w:eastAsia="zh-CN"/>
        </w:rPr>
        <w:t>Ma YJ</w:t>
      </w:r>
      <w:r>
        <w:rPr>
          <w:rFonts w:ascii="Book Antiqua" w:hAnsi="Book Antiqua"/>
          <w:sz w:val="24"/>
        </w:rPr>
        <w:t xml:space="preserve"> </w:t>
      </w:r>
      <w:r w:rsidRPr="008E267B">
        <w:rPr>
          <w:rFonts w:ascii="Book Antiqua" w:hAnsi="Book Antiqua"/>
          <w:b/>
          <w:bCs/>
          <w:sz w:val="24"/>
        </w:rPr>
        <w:t>L-Editor</w:t>
      </w:r>
      <w:r>
        <w:rPr>
          <w:rFonts w:ascii="Book Antiqua" w:hAnsi="Book Antiqua" w:hint="eastAsia"/>
          <w:b/>
          <w:bCs/>
          <w:sz w:val="24"/>
          <w:lang w:eastAsia="zh-CN"/>
        </w:rPr>
        <w:t>:</w:t>
      </w:r>
      <w:r w:rsidRPr="008E267B">
        <w:rPr>
          <w:rFonts w:ascii="Book Antiqua" w:hAnsi="Book Antiqua"/>
          <w:sz w:val="24"/>
        </w:rPr>
        <w:t xml:space="preserve">  </w:t>
      </w:r>
      <w:r w:rsidRPr="008E267B">
        <w:rPr>
          <w:rFonts w:ascii="Book Antiqua" w:hAnsi="Book Antiqua"/>
          <w:b/>
          <w:bCs/>
          <w:sz w:val="24"/>
        </w:rPr>
        <w:t>E-Editor</w:t>
      </w:r>
      <w:r>
        <w:rPr>
          <w:rFonts w:ascii="Book Antiqua" w:hAnsi="Book Antiqua"/>
          <w:b/>
          <w:bCs/>
          <w:sz w:val="24"/>
          <w:lang w:eastAsia="zh-CN"/>
        </w:rPr>
        <w:t>:</w:t>
      </w:r>
    </w:p>
    <w:p w:rsidR="00697580" w:rsidRPr="00C5495E" w:rsidRDefault="00697580" w:rsidP="001148E1">
      <w:pPr>
        <w:spacing w:after="0" w:line="360" w:lineRule="auto"/>
        <w:jc w:val="both"/>
        <w:rPr>
          <w:rFonts w:ascii="Book Antiqua" w:hAnsi="Book Antiqua" w:cs="Times New Roman"/>
          <w:sz w:val="24"/>
          <w:szCs w:val="24"/>
          <w:lang w:val="en-US"/>
        </w:rPr>
      </w:pPr>
    </w:p>
    <w:p w:rsidR="00697580" w:rsidRPr="00C5495E" w:rsidRDefault="00697580" w:rsidP="001148E1">
      <w:pPr>
        <w:spacing w:after="0" w:line="360" w:lineRule="auto"/>
        <w:jc w:val="both"/>
        <w:rPr>
          <w:rFonts w:ascii="Book Antiqua" w:hAnsi="Book Antiqua" w:cs="Times New Roman"/>
          <w:sz w:val="24"/>
          <w:szCs w:val="24"/>
          <w:lang w:val="en-US"/>
        </w:rPr>
      </w:pPr>
    </w:p>
    <w:p w:rsidR="00697580" w:rsidRPr="00C5495E" w:rsidRDefault="00697580" w:rsidP="001148E1">
      <w:pPr>
        <w:spacing w:after="0" w:line="360" w:lineRule="auto"/>
        <w:jc w:val="both"/>
        <w:rPr>
          <w:rFonts w:ascii="Book Antiqua" w:hAnsi="Book Antiqua" w:cs="Times New Roman"/>
          <w:b/>
          <w:sz w:val="24"/>
          <w:szCs w:val="24"/>
          <w:u w:val="single"/>
          <w:lang w:val="en-US"/>
        </w:rPr>
      </w:pPr>
    </w:p>
    <w:p w:rsidR="004E0D34" w:rsidRDefault="004E0D34" w:rsidP="001148E1">
      <w:pPr>
        <w:spacing w:after="0" w:line="360" w:lineRule="auto"/>
        <w:jc w:val="both"/>
        <w:rPr>
          <w:rFonts w:ascii="Book Antiqua" w:hAnsi="Book Antiqua" w:cs="Times New Roman"/>
          <w:b/>
          <w:sz w:val="24"/>
          <w:szCs w:val="24"/>
          <w:u w:val="single"/>
          <w:lang w:val="en-US" w:eastAsia="zh-CN"/>
        </w:rPr>
      </w:pPr>
      <w:r>
        <w:rPr>
          <w:rFonts w:ascii="Book Antiqua" w:hAnsi="Book Antiqua" w:cs="Times New Roman"/>
          <w:b/>
          <w:sz w:val="24"/>
          <w:szCs w:val="24"/>
          <w:u w:val="single"/>
          <w:lang w:val="en-US" w:eastAsia="zh-CN"/>
        </w:rPr>
        <w:br w:type="page"/>
      </w:r>
    </w:p>
    <w:p w:rsidR="00697580" w:rsidRPr="00C5495E" w:rsidRDefault="00697580" w:rsidP="001148E1">
      <w:pPr>
        <w:spacing w:after="0" w:line="360" w:lineRule="auto"/>
        <w:jc w:val="both"/>
        <w:rPr>
          <w:rFonts w:ascii="Book Antiqua" w:hAnsi="Book Antiqua" w:cs="Times New Roman"/>
          <w:sz w:val="24"/>
          <w:szCs w:val="24"/>
          <w:lang w:val="en-US"/>
        </w:rPr>
      </w:pPr>
    </w:p>
    <w:p w:rsidR="00697580" w:rsidRPr="00C5495E" w:rsidRDefault="004E0D34" w:rsidP="001148E1">
      <w:pPr>
        <w:spacing w:after="0" w:line="360" w:lineRule="auto"/>
        <w:jc w:val="both"/>
        <w:rPr>
          <w:rFonts w:ascii="Book Antiqua" w:hAnsi="Book Antiqua" w:cs="Times New Roman"/>
          <w:sz w:val="24"/>
          <w:szCs w:val="24"/>
          <w:lang w:val="en-US"/>
        </w:rPr>
      </w:pPr>
      <w:r w:rsidRPr="00535077">
        <w:rPr>
          <w:rFonts w:ascii="Book Antiqua" w:hAnsi="Book Antiqua" w:cs="Times New Roman"/>
          <w:b/>
          <w:sz w:val="24"/>
          <w:szCs w:val="24"/>
          <w:lang w:val="en-US"/>
        </w:rPr>
        <w:t>Figure 1</w:t>
      </w:r>
      <w:r w:rsidR="00697580" w:rsidRPr="00535077">
        <w:rPr>
          <w:rFonts w:ascii="Book Antiqua" w:hAnsi="Book Antiqua" w:cs="Times New Roman"/>
          <w:b/>
          <w:sz w:val="24"/>
          <w:szCs w:val="24"/>
          <w:lang w:val="en-US"/>
        </w:rPr>
        <w:t xml:space="preserve"> Spectral analysis of resting elect</w:t>
      </w:r>
      <w:r w:rsidR="00AA54D5">
        <w:rPr>
          <w:rFonts w:ascii="Book Antiqua" w:hAnsi="Book Antiqua" w:cs="Times New Roman"/>
          <w:b/>
          <w:sz w:val="24"/>
          <w:szCs w:val="24"/>
          <w:lang w:val="en-US"/>
        </w:rPr>
        <w:t>roencephalography</w:t>
      </w:r>
      <w:r w:rsidR="00697580" w:rsidRPr="00535077">
        <w:rPr>
          <w:rFonts w:ascii="Book Antiqua" w:hAnsi="Book Antiqua" w:cs="Times New Roman"/>
          <w:b/>
          <w:sz w:val="24"/>
          <w:szCs w:val="24"/>
          <w:lang w:val="en-US"/>
        </w:rPr>
        <w:t>.</w:t>
      </w:r>
      <w:r w:rsidR="00697580" w:rsidRPr="00C5495E">
        <w:rPr>
          <w:rFonts w:ascii="Book Antiqua" w:hAnsi="Book Antiqua" w:cs="Times New Roman"/>
          <w:sz w:val="24"/>
          <w:szCs w:val="24"/>
          <w:lang w:val="en-US"/>
        </w:rPr>
        <w:t xml:space="preserve"> The multi-channel resting </w:t>
      </w:r>
      <w:r w:rsidR="00AA54D5" w:rsidRPr="00AA54D5">
        <w:rPr>
          <w:rFonts w:ascii="Book Antiqua" w:hAnsi="Book Antiqua" w:cs="Times New Roman"/>
          <w:sz w:val="24"/>
          <w:szCs w:val="24"/>
          <w:lang w:val="en-US"/>
        </w:rPr>
        <w:t>electroencephalography</w:t>
      </w:r>
      <w:r w:rsidR="00AA54D5" w:rsidRPr="00C5495E">
        <w:rPr>
          <w:rFonts w:ascii="Book Antiqua" w:hAnsi="Book Antiqua" w:cs="Times New Roman"/>
          <w:sz w:val="24"/>
          <w:szCs w:val="24"/>
          <w:lang w:val="en-US"/>
        </w:rPr>
        <w:t xml:space="preserve"> </w:t>
      </w:r>
      <w:r w:rsidR="00697580" w:rsidRPr="00C5495E">
        <w:rPr>
          <w:rFonts w:ascii="Book Antiqua" w:hAnsi="Book Antiqua" w:cs="Times New Roman"/>
          <w:sz w:val="24"/>
          <w:szCs w:val="24"/>
          <w:lang w:val="en-US"/>
        </w:rPr>
        <w:t>is recorded, and pre-processed including filtering, interpolation of channels with abnormal signal shape and de-</w:t>
      </w:r>
      <w:proofErr w:type="spellStart"/>
      <w:r w:rsidR="00697580" w:rsidRPr="00C5495E">
        <w:rPr>
          <w:rFonts w:ascii="Book Antiqua" w:hAnsi="Book Antiqua" w:cs="Times New Roman"/>
          <w:sz w:val="24"/>
          <w:szCs w:val="24"/>
          <w:lang w:val="en-US"/>
        </w:rPr>
        <w:t>artifacting</w:t>
      </w:r>
      <w:proofErr w:type="spellEnd"/>
      <w:r w:rsidR="00697580" w:rsidRPr="00C5495E">
        <w:rPr>
          <w:rFonts w:ascii="Book Antiqua" w:hAnsi="Book Antiqua" w:cs="Times New Roman"/>
          <w:sz w:val="24"/>
          <w:szCs w:val="24"/>
          <w:lang w:val="en-US"/>
        </w:rPr>
        <w:t xml:space="preserve">. For each channel (in this example the </w:t>
      </w:r>
      <w:proofErr w:type="spellStart"/>
      <w:proofErr w:type="gramStart"/>
      <w:r w:rsidR="00697580" w:rsidRPr="00C5495E">
        <w:rPr>
          <w:rFonts w:ascii="Book Antiqua" w:hAnsi="Book Antiqua" w:cs="Times New Roman"/>
          <w:sz w:val="24"/>
          <w:szCs w:val="24"/>
          <w:lang w:val="en-US"/>
        </w:rPr>
        <w:t>Cz</w:t>
      </w:r>
      <w:proofErr w:type="spellEnd"/>
      <w:proofErr w:type="gramEnd"/>
      <w:r w:rsidR="00697580" w:rsidRPr="00C5495E">
        <w:rPr>
          <w:rFonts w:ascii="Book Antiqua" w:hAnsi="Book Antiqua" w:cs="Times New Roman"/>
          <w:sz w:val="24"/>
          <w:szCs w:val="24"/>
          <w:lang w:val="en-US"/>
        </w:rPr>
        <w:t xml:space="preserve"> electrode - highlighted in red), time-frequency analysis is applied to extract the spectral distribution of the signal. The distribution is summed in standard frequency bands: delta, theta, alpha and beta, and results for each band presented on topographical maps (</w:t>
      </w:r>
      <w:r w:rsidR="0043415A" w:rsidRPr="0043415A">
        <w:rPr>
          <w:rFonts w:ascii="Book Antiqua" w:hAnsi="Book Antiqua" w:cs="Times New Roman"/>
          <w:sz w:val="24"/>
          <w:szCs w:val="24"/>
          <w:lang w:val="en-US"/>
        </w:rPr>
        <w:t>t</w:t>
      </w:r>
      <w:r w:rsidR="00697580" w:rsidRPr="00C5495E">
        <w:rPr>
          <w:rFonts w:ascii="Book Antiqua" w:hAnsi="Book Antiqua" w:cs="Times New Roman"/>
          <w:sz w:val="24"/>
          <w:szCs w:val="24"/>
          <w:lang w:val="en-US"/>
        </w:rPr>
        <w:t xml:space="preserve">he </w:t>
      </w:r>
      <w:proofErr w:type="spellStart"/>
      <w:proofErr w:type="gramStart"/>
      <w:r w:rsidR="00697580" w:rsidRPr="00C5495E">
        <w:rPr>
          <w:rFonts w:ascii="Book Antiqua" w:hAnsi="Book Antiqua" w:cs="Times New Roman"/>
          <w:sz w:val="24"/>
          <w:szCs w:val="24"/>
          <w:lang w:val="en-US"/>
        </w:rPr>
        <w:t>Cz</w:t>
      </w:r>
      <w:proofErr w:type="spellEnd"/>
      <w:proofErr w:type="gramEnd"/>
      <w:r w:rsidR="00697580" w:rsidRPr="00C5495E">
        <w:rPr>
          <w:rFonts w:ascii="Book Antiqua" w:hAnsi="Book Antiqua" w:cs="Times New Roman"/>
          <w:sz w:val="24"/>
          <w:szCs w:val="24"/>
          <w:lang w:val="en-US"/>
        </w:rPr>
        <w:t xml:space="preserve"> results are indicated by a black circle). Each channel shows its own spectral distribution, with the typical pattern: delta (frontal), theta (</w:t>
      </w:r>
      <w:proofErr w:type="spellStart"/>
      <w:r w:rsidR="00697580" w:rsidRPr="00C5495E">
        <w:rPr>
          <w:rFonts w:ascii="Book Antiqua" w:hAnsi="Book Antiqua" w:cs="Times New Roman"/>
          <w:sz w:val="24"/>
          <w:szCs w:val="24"/>
          <w:lang w:val="en-US"/>
        </w:rPr>
        <w:t>centro</w:t>
      </w:r>
      <w:proofErr w:type="spellEnd"/>
      <w:r w:rsidR="00697580" w:rsidRPr="00C5495E">
        <w:rPr>
          <w:rFonts w:ascii="Book Antiqua" w:hAnsi="Book Antiqua" w:cs="Times New Roman"/>
          <w:sz w:val="24"/>
          <w:szCs w:val="24"/>
          <w:lang w:val="en-US"/>
        </w:rPr>
        <w:t>-frontal), alpha (occipital), and beta (temporal).</w:t>
      </w:r>
    </w:p>
    <w:p w:rsidR="00697580" w:rsidRPr="00C5495E" w:rsidRDefault="00697580" w:rsidP="001148E1">
      <w:pPr>
        <w:spacing w:after="0" w:line="360" w:lineRule="auto"/>
        <w:jc w:val="both"/>
        <w:rPr>
          <w:rFonts w:ascii="Book Antiqua" w:hAnsi="Book Antiqua" w:cs="Times New Roman"/>
          <w:sz w:val="24"/>
          <w:szCs w:val="24"/>
          <w:lang w:val="en-US"/>
        </w:rPr>
      </w:pPr>
    </w:p>
    <w:p w:rsidR="00697580" w:rsidRPr="00C5495E" w:rsidRDefault="00697580" w:rsidP="001148E1">
      <w:pPr>
        <w:spacing w:after="0" w:line="360" w:lineRule="auto"/>
        <w:jc w:val="both"/>
        <w:rPr>
          <w:rFonts w:ascii="Book Antiqua" w:hAnsi="Book Antiqua" w:cs="Times New Roman"/>
          <w:sz w:val="24"/>
          <w:szCs w:val="24"/>
          <w:lang w:val="en-US"/>
        </w:rPr>
      </w:pPr>
    </w:p>
    <w:p w:rsidR="00697580" w:rsidRPr="00C5495E" w:rsidRDefault="0043415A" w:rsidP="001148E1">
      <w:pPr>
        <w:spacing w:after="0" w:line="360" w:lineRule="auto"/>
        <w:jc w:val="both"/>
        <w:rPr>
          <w:rFonts w:ascii="Book Antiqua" w:hAnsi="Book Antiqua" w:cs="Times New Roman"/>
          <w:sz w:val="24"/>
          <w:szCs w:val="24"/>
          <w:lang w:val="en-US"/>
        </w:rPr>
      </w:pPr>
      <w:r w:rsidRPr="0043415A">
        <w:rPr>
          <w:rFonts w:ascii="Book Antiqua" w:hAnsi="Book Antiqua" w:cs="Times New Roman"/>
          <w:b/>
          <w:sz w:val="24"/>
          <w:szCs w:val="24"/>
          <w:lang w:val="en-US"/>
        </w:rPr>
        <w:t>Figure 2</w:t>
      </w:r>
      <w:r w:rsidR="00697580" w:rsidRPr="0043415A">
        <w:rPr>
          <w:rFonts w:ascii="Book Antiqua" w:hAnsi="Book Antiqua" w:cs="Times New Roman"/>
          <w:b/>
          <w:sz w:val="24"/>
          <w:szCs w:val="24"/>
          <w:lang w:val="en-US"/>
        </w:rPr>
        <w:t xml:space="preserve"> A typical visceral evoked potential at the central site on the scalp (</w:t>
      </w:r>
      <w:proofErr w:type="spellStart"/>
      <w:proofErr w:type="gramStart"/>
      <w:r w:rsidR="00697580" w:rsidRPr="0043415A">
        <w:rPr>
          <w:rFonts w:ascii="Book Antiqua" w:hAnsi="Book Antiqua" w:cs="Times New Roman"/>
          <w:b/>
          <w:sz w:val="24"/>
          <w:szCs w:val="24"/>
          <w:lang w:val="en-US"/>
        </w:rPr>
        <w:t>Cz</w:t>
      </w:r>
      <w:proofErr w:type="spellEnd"/>
      <w:proofErr w:type="gramEnd"/>
      <w:r w:rsidR="00697580" w:rsidRPr="0043415A">
        <w:rPr>
          <w:rFonts w:ascii="Book Antiqua" w:hAnsi="Book Antiqua" w:cs="Times New Roman"/>
          <w:b/>
          <w:sz w:val="24"/>
          <w:szCs w:val="24"/>
          <w:lang w:val="en-US"/>
        </w:rPr>
        <w:t xml:space="preserve"> electrode). </w:t>
      </w:r>
      <w:r w:rsidR="00697580" w:rsidRPr="00C5495E">
        <w:rPr>
          <w:rFonts w:ascii="Book Antiqua" w:hAnsi="Book Antiqua" w:cs="Times New Roman"/>
          <w:sz w:val="24"/>
          <w:szCs w:val="24"/>
          <w:lang w:val="en-US"/>
        </w:rPr>
        <w:t>The two main peaks can be seen from the waveform. The two topographies at each of the peaks, representing the amplitude of evoked potentials over the entire scalp, are shown. Evoked potential waveforms and topographies can be used to an</w:t>
      </w:r>
      <w:r w:rsidR="004602E1" w:rsidRPr="00C5495E">
        <w:rPr>
          <w:rFonts w:ascii="Book Antiqua" w:hAnsi="Book Antiqua" w:cs="Times New Roman"/>
          <w:sz w:val="24"/>
          <w:szCs w:val="24"/>
          <w:lang w:val="en-US"/>
        </w:rPr>
        <w:t xml:space="preserve">alyze changes in amplitudes, </w:t>
      </w:r>
      <w:r w:rsidR="00697580" w:rsidRPr="00C5495E">
        <w:rPr>
          <w:rFonts w:ascii="Book Antiqua" w:hAnsi="Book Antiqua" w:cs="Times New Roman"/>
          <w:sz w:val="24"/>
          <w:szCs w:val="24"/>
          <w:lang w:val="en-US"/>
        </w:rPr>
        <w:t>latencies</w:t>
      </w:r>
      <w:r w:rsidR="004602E1" w:rsidRPr="00C5495E">
        <w:rPr>
          <w:rFonts w:ascii="Book Antiqua" w:hAnsi="Book Antiqua" w:cs="Times New Roman"/>
          <w:sz w:val="24"/>
          <w:szCs w:val="24"/>
          <w:lang w:val="en-US"/>
        </w:rPr>
        <w:t>, and topographical distribution</w:t>
      </w:r>
      <w:r w:rsidR="00697580" w:rsidRPr="00C5495E">
        <w:rPr>
          <w:rFonts w:ascii="Book Antiqua" w:hAnsi="Book Antiqua" w:cs="Times New Roman"/>
          <w:sz w:val="24"/>
          <w:szCs w:val="24"/>
          <w:lang w:val="en-US"/>
        </w:rPr>
        <w:t xml:space="preserve"> due to pain in chronic pancreatitis.</w:t>
      </w:r>
    </w:p>
    <w:p w:rsidR="00697580" w:rsidRPr="00C5495E" w:rsidRDefault="00697580" w:rsidP="001148E1">
      <w:pPr>
        <w:spacing w:after="0" w:line="360" w:lineRule="auto"/>
        <w:jc w:val="both"/>
        <w:rPr>
          <w:rFonts w:ascii="Book Antiqua" w:hAnsi="Book Antiqua" w:cs="Times New Roman"/>
          <w:sz w:val="24"/>
          <w:szCs w:val="24"/>
          <w:lang w:val="en-US"/>
        </w:rPr>
      </w:pPr>
    </w:p>
    <w:p w:rsidR="00697580" w:rsidRPr="00C5495E" w:rsidRDefault="0043415A" w:rsidP="001148E1">
      <w:pPr>
        <w:spacing w:after="0" w:line="360" w:lineRule="auto"/>
        <w:jc w:val="both"/>
        <w:rPr>
          <w:rFonts w:ascii="Book Antiqua" w:hAnsi="Book Antiqua" w:cs="Times New Roman"/>
          <w:sz w:val="24"/>
          <w:szCs w:val="24"/>
          <w:lang w:val="en-US"/>
        </w:rPr>
      </w:pPr>
      <w:r w:rsidRPr="0043415A">
        <w:rPr>
          <w:rFonts w:ascii="Book Antiqua" w:hAnsi="Book Antiqua" w:cs="Times New Roman"/>
          <w:b/>
          <w:sz w:val="24"/>
          <w:szCs w:val="24"/>
          <w:lang w:val="en-US"/>
        </w:rPr>
        <w:t>Figure 3</w:t>
      </w:r>
      <w:r w:rsidR="00697580" w:rsidRPr="007C1F86">
        <w:rPr>
          <w:rFonts w:ascii="Book Antiqua" w:hAnsi="Book Antiqua" w:cs="Times New Roman"/>
          <w:b/>
          <w:sz w:val="24"/>
          <w:szCs w:val="24"/>
          <w:lang w:val="en-US"/>
        </w:rPr>
        <w:t xml:space="preserve"> </w:t>
      </w:r>
      <w:r w:rsidR="007C1F86" w:rsidRPr="007C1F86">
        <w:rPr>
          <w:rFonts w:ascii="Book Antiqua" w:hAnsi="Book Antiqua" w:cs="Times New Roman"/>
          <w:b/>
          <w:caps/>
          <w:sz w:val="24"/>
          <w:szCs w:val="24"/>
          <w:lang w:val="en-GB"/>
        </w:rPr>
        <w:t>a</w:t>
      </w:r>
      <w:r w:rsidR="007C1F86" w:rsidRPr="007C1F86">
        <w:rPr>
          <w:rFonts w:ascii="Book Antiqua" w:hAnsi="Book Antiqua" w:cs="Times New Roman"/>
          <w:b/>
          <w:sz w:val="24"/>
          <w:szCs w:val="24"/>
          <w:lang w:val="en-GB"/>
        </w:rPr>
        <w:t>nalysis of underlying sources</w:t>
      </w:r>
      <w:r w:rsidR="007C1F86">
        <w:rPr>
          <w:rFonts w:ascii="Book Antiqua" w:hAnsi="Book Antiqua" w:cs="Times New Roman" w:hint="eastAsia"/>
          <w:b/>
          <w:sz w:val="24"/>
          <w:szCs w:val="24"/>
          <w:lang w:val="en-GB" w:eastAsia="zh-CN"/>
        </w:rPr>
        <w:t>.</w:t>
      </w:r>
      <w:r w:rsidR="007C1F86" w:rsidRPr="0043415A">
        <w:rPr>
          <w:rFonts w:ascii="Book Antiqua" w:hAnsi="Book Antiqua" w:cs="Times New Roman"/>
          <w:b/>
          <w:sz w:val="24"/>
          <w:szCs w:val="24"/>
          <w:lang w:val="en-US"/>
        </w:rPr>
        <w:t xml:space="preserve"> </w:t>
      </w:r>
      <w:r w:rsidR="00697580" w:rsidRPr="007C1F86">
        <w:rPr>
          <w:rFonts w:ascii="Book Antiqua" w:hAnsi="Book Antiqua" w:cs="Times New Roman"/>
          <w:sz w:val="24"/>
          <w:szCs w:val="24"/>
          <w:lang w:val="en-US"/>
        </w:rPr>
        <w:t>This figure shows a typical 5-source model of visceral evoked potentials (bilateral insula, bilateral secondary somatosensory cortex, and cingulate).</w:t>
      </w:r>
      <w:r w:rsidR="00697580" w:rsidRPr="0043415A">
        <w:rPr>
          <w:rFonts w:ascii="Book Antiqua" w:hAnsi="Book Antiqua" w:cs="Times New Roman"/>
          <w:b/>
          <w:sz w:val="24"/>
          <w:szCs w:val="24"/>
          <w:lang w:val="en-US"/>
        </w:rPr>
        <w:t xml:space="preserve"> </w:t>
      </w:r>
      <w:r w:rsidR="00697580" w:rsidRPr="00C5495E">
        <w:rPr>
          <w:rFonts w:ascii="Book Antiqua" w:hAnsi="Book Antiqua" w:cs="Times New Roman"/>
          <w:sz w:val="24"/>
          <w:szCs w:val="24"/>
          <w:lang w:val="en-US"/>
        </w:rPr>
        <w:t>A posterior shift o</w:t>
      </w:r>
      <w:r w:rsidR="0058068C" w:rsidRPr="00C5495E">
        <w:rPr>
          <w:rFonts w:ascii="Book Antiqua" w:hAnsi="Book Antiqua" w:cs="Times New Roman"/>
          <w:sz w:val="24"/>
          <w:szCs w:val="24"/>
          <w:lang w:val="en-US"/>
        </w:rPr>
        <w:t xml:space="preserve">f the insula source can be </w:t>
      </w:r>
      <w:proofErr w:type="gramStart"/>
      <w:r w:rsidR="0058068C" w:rsidRPr="00C5495E">
        <w:rPr>
          <w:rFonts w:ascii="Book Antiqua" w:hAnsi="Book Antiqua" w:cs="Times New Roman"/>
          <w:sz w:val="24"/>
          <w:szCs w:val="24"/>
          <w:lang w:val="en-US"/>
        </w:rPr>
        <w:t>seen</w:t>
      </w:r>
      <w:r w:rsidR="00697580" w:rsidRPr="00C5495E">
        <w:rPr>
          <w:rFonts w:ascii="Book Antiqua" w:hAnsi="Book Antiqua" w:cs="Times New Roman"/>
          <w:noProof/>
          <w:sz w:val="24"/>
          <w:szCs w:val="24"/>
          <w:vertAlign w:val="superscript"/>
          <w:lang w:val="en-US"/>
        </w:rPr>
        <w:t>[</w:t>
      </w:r>
      <w:proofErr w:type="gramEnd"/>
      <w:r w:rsidR="00697580" w:rsidRPr="00C5495E">
        <w:rPr>
          <w:rFonts w:ascii="Book Antiqua" w:hAnsi="Book Antiqua" w:cs="Times New Roman"/>
          <w:noProof/>
          <w:sz w:val="24"/>
          <w:szCs w:val="24"/>
          <w:vertAlign w:val="superscript"/>
          <w:lang w:val="en-US"/>
        </w:rPr>
        <w:t>27]</w:t>
      </w:r>
      <w:r w:rsidR="00697580" w:rsidRPr="00C5495E">
        <w:rPr>
          <w:rFonts w:ascii="Book Antiqua" w:hAnsi="Book Antiqua" w:cs="Times New Roman"/>
          <w:sz w:val="24"/>
          <w:szCs w:val="24"/>
          <w:lang w:val="en-US"/>
        </w:rPr>
        <w:t>. SII</w:t>
      </w:r>
      <w:r>
        <w:rPr>
          <w:rFonts w:ascii="Book Antiqua" w:hAnsi="Book Antiqua" w:cs="Times New Roman" w:hint="eastAsia"/>
          <w:sz w:val="24"/>
          <w:szCs w:val="24"/>
          <w:lang w:val="en-US" w:eastAsia="zh-CN"/>
        </w:rPr>
        <w:t>:</w:t>
      </w:r>
      <w:r w:rsidR="00697580" w:rsidRPr="00C5495E">
        <w:rPr>
          <w:rFonts w:ascii="Book Antiqua" w:hAnsi="Book Antiqua" w:cs="Times New Roman"/>
          <w:sz w:val="24"/>
          <w:szCs w:val="24"/>
          <w:lang w:val="en-US"/>
        </w:rPr>
        <w:t xml:space="preserve"> </w:t>
      </w:r>
      <w:r w:rsidR="00697580" w:rsidRPr="0043415A">
        <w:rPr>
          <w:rFonts w:ascii="Book Antiqua" w:hAnsi="Book Antiqua" w:cs="Times New Roman"/>
          <w:caps/>
          <w:sz w:val="24"/>
          <w:szCs w:val="24"/>
          <w:lang w:val="en-US"/>
        </w:rPr>
        <w:t>s</w:t>
      </w:r>
      <w:r w:rsidR="00697580" w:rsidRPr="00C5495E">
        <w:rPr>
          <w:rFonts w:ascii="Book Antiqua" w:hAnsi="Book Antiqua" w:cs="Times New Roman"/>
          <w:sz w:val="24"/>
          <w:szCs w:val="24"/>
          <w:lang w:val="en-US"/>
        </w:rPr>
        <w:t>econdary somatosensory cortex.</w:t>
      </w:r>
    </w:p>
    <w:p w:rsidR="00624AC5" w:rsidRDefault="00624AC5" w:rsidP="001148E1">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1F7CBD" w:rsidRPr="00C5495E" w:rsidRDefault="001F7CBD" w:rsidP="001148E1">
      <w:pPr>
        <w:spacing w:after="0" w:line="360" w:lineRule="auto"/>
        <w:jc w:val="both"/>
        <w:rPr>
          <w:rFonts w:ascii="Book Antiqua" w:hAnsi="Book Antiqua"/>
          <w:sz w:val="24"/>
          <w:szCs w:val="24"/>
          <w:lang w:eastAsia="zh-CN"/>
        </w:rPr>
      </w:pPr>
    </w:p>
    <w:tbl>
      <w:tblPr>
        <w:tblStyle w:val="a8"/>
        <w:tblW w:w="9889" w:type="dxa"/>
        <w:tblLook w:val="04A0" w:firstRow="1" w:lastRow="0" w:firstColumn="1" w:lastColumn="0" w:noHBand="0" w:noVBand="1"/>
      </w:tblPr>
      <w:tblGrid>
        <w:gridCol w:w="2127"/>
        <w:gridCol w:w="3874"/>
        <w:gridCol w:w="3888"/>
      </w:tblGrid>
      <w:tr w:rsidR="00624AC5" w:rsidRPr="00C5495E" w:rsidTr="00382EFD">
        <w:tc>
          <w:tcPr>
            <w:tcW w:w="9889" w:type="dxa"/>
            <w:gridSpan w:val="3"/>
            <w:tcBorders>
              <w:top w:val="nil"/>
              <w:left w:val="nil"/>
              <w:bottom w:val="single" w:sz="4" w:space="0" w:color="auto"/>
              <w:right w:val="nil"/>
            </w:tcBorders>
          </w:tcPr>
          <w:p w:rsidR="00624AC5" w:rsidRPr="00C5495E" w:rsidRDefault="00C656B3" w:rsidP="003E1D13">
            <w:pPr>
              <w:spacing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rPr>
              <w:t>Table 1</w:t>
            </w:r>
            <w:r w:rsidR="00624AC5" w:rsidRPr="00C5495E">
              <w:rPr>
                <w:rFonts w:ascii="Book Antiqua" w:hAnsi="Book Antiqua" w:cs="Times New Roman"/>
                <w:b/>
                <w:sz w:val="24"/>
                <w:szCs w:val="24"/>
                <w:lang w:val="en-GB"/>
              </w:rPr>
              <w:t xml:space="preserve"> </w:t>
            </w:r>
            <w:r w:rsidR="00624AC5" w:rsidRPr="00C656B3">
              <w:rPr>
                <w:rFonts w:ascii="Book Antiqua" w:hAnsi="Book Antiqua" w:cs="Times New Roman"/>
                <w:b/>
                <w:sz w:val="24"/>
                <w:szCs w:val="24"/>
                <w:lang w:val="en-GB"/>
              </w:rPr>
              <w:t>Summary of findings of electroencephalography studies in chronic pancreatitis to date</w:t>
            </w:r>
          </w:p>
        </w:tc>
      </w:tr>
      <w:tr w:rsidR="00624AC5" w:rsidRPr="00C5495E" w:rsidTr="003E1D13">
        <w:tc>
          <w:tcPr>
            <w:tcW w:w="2127" w:type="dxa"/>
            <w:tcBorders>
              <w:top w:val="nil"/>
              <w:left w:val="nil"/>
              <w:bottom w:val="single" w:sz="4" w:space="0" w:color="auto"/>
              <w:right w:val="nil"/>
            </w:tcBorders>
          </w:tcPr>
          <w:p w:rsidR="00624AC5" w:rsidRPr="00C5495E" w:rsidRDefault="00C656B3" w:rsidP="00382EFD">
            <w:pPr>
              <w:spacing w:line="360" w:lineRule="auto"/>
              <w:jc w:val="both"/>
              <w:rPr>
                <w:rFonts w:ascii="Book Antiqua" w:hAnsi="Book Antiqua" w:cs="Times New Roman"/>
                <w:b/>
                <w:sz w:val="24"/>
                <w:szCs w:val="24"/>
                <w:lang w:val="en-GB" w:eastAsia="zh-CN"/>
              </w:rPr>
            </w:pPr>
            <w:r>
              <w:rPr>
                <w:rFonts w:ascii="Book Antiqua" w:hAnsi="Book Antiqua" w:cs="Times New Roman" w:hint="eastAsia"/>
                <w:b/>
                <w:sz w:val="24"/>
                <w:szCs w:val="24"/>
                <w:lang w:val="en-GB" w:eastAsia="zh-CN"/>
              </w:rPr>
              <w:t>Ref.</w:t>
            </w:r>
          </w:p>
        </w:tc>
        <w:tc>
          <w:tcPr>
            <w:tcW w:w="3874" w:type="dxa"/>
            <w:tcBorders>
              <w:top w:val="nil"/>
              <w:left w:val="nil"/>
              <w:bottom w:val="single" w:sz="4" w:space="0" w:color="auto"/>
              <w:right w:val="nil"/>
            </w:tcBorders>
          </w:tcPr>
          <w:p w:rsidR="00624AC5" w:rsidRPr="00C5495E" w:rsidRDefault="00624AC5" w:rsidP="00382EFD">
            <w:pPr>
              <w:spacing w:line="360" w:lineRule="auto"/>
              <w:jc w:val="both"/>
              <w:rPr>
                <w:rFonts w:ascii="Book Antiqua" w:hAnsi="Book Antiqua" w:cs="Times New Roman"/>
                <w:b/>
                <w:sz w:val="24"/>
                <w:szCs w:val="24"/>
                <w:lang w:val="en-GB"/>
              </w:rPr>
            </w:pPr>
            <w:r w:rsidRPr="00C5495E">
              <w:rPr>
                <w:rFonts w:ascii="Book Antiqua" w:hAnsi="Book Antiqua" w:cs="Times New Roman"/>
                <w:b/>
                <w:sz w:val="24"/>
                <w:szCs w:val="24"/>
                <w:lang w:val="en-GB"/>
              </w:rPr>
              <w:t>Methods</w:t>
            </w:r>
          </w:p>
        </w:tc>
        <w:tc>
          <w:tcPr>
            <w:tcW w:w="3888" w:type="dxa"/>
            <w:tcBorders>
              <w:top w:val="nil"/>
              <w:left w:val="nil"/>
              <w:bottom w:val="single" w:sz="4" w:space="0" w:color="auto"/>
              <w:right w:val="nil"/>
            </w:tcBorders>
          </w:tcPr>
          <w:p w:rsidR="00624AC5" w:rsidRPr="00C5495E" w:rsidRDefault="00624AC5" w:rsidP="00382EFD">
            <w:pPr>
              <w:spacing w:line="360" w:lineRule="auto"/>
              <w:jc w:val="both"/>
              <w:rPr>
                <w:rFonts w:ascii="Book Antiqua" w:hAnsi="Book Antiqua" w:cs="Times New Roman"/>
                <w:b/>
                <w:sz w:val="24"/>
                <w:szCs w:val="24"/>
                <w:lang w:val="en-GB"/>
              </w:rPr>
            </w:pPr>
            <w:r w:rsidRPr="00C5495E">
              <w:rPr>
                <w:rFonts w:ascii="Book Antiqua" w:hAnsi="Book Antiqua" w:cs="Times New Roman"/>
                <w:b/>
                <w:sz w:val="24"/>
                <w:szCs w:val="24"/>
                <w:lang w:val="en-GB"/>
              </w:rPr>
              <w:t>Results</w:t>
            </w:r>
          </w:p>
        </w:tc>
      </w:tr>
      <w:tr w:rsidR="00624AC5" w:rsidRPr="00C5495E" w:rsidTr="003E1D13">
        <w:tc>
          <w:tcPr>
            <w:tcW w:w="2127" w:type="dxa"/>
            <w:tcBorders>
              <w:left w:val="nil"/>
              <w:right w:val="nil"/>
            </w:tcBorders>
          </w:tcPr>
          <w:p w:rsidR="00C656B3" w:rsidRDefault="00624AC5" w:rsidP="00382EFD">
            <w:pPr>
              <w:spacing w:line="360" w:lineRule="auto"/>
              <w:jc w:val="both"/>
              <w:rPr>
                <w:rFonts w:ascii="Book Antiqua" w:hAnsi="Book Antiqua" w:cs="Times New Roman"/>
                <w:sz w:val="24"/>
                <w:szCs w:val="24"/>
                <w:lang w:val="en-GB" w:eastAsia="zh-CN"/>
              </w:rPr>
            </w:pPr>
            <w:proofErr w:type="spellStart"/>
            <w:r w:rsidRPr="00C5495E">
              <w:rPr>
                <w:rFonts w:ascii="Book Antiqua" w:hAnsi="Book Antiqua" w:cs="Times New Roman"/>
                <w:sz w:val="24"/>
                <w:szCs w:val="24"/>
                <w:lang w:val="en-GB"/>
              </w:rPr>
              <w:t>Dimcevski</w:t>
            </w:r>
            <w:proofErr w:type="spellEnd"/>
            <w:r w:rsidRPr="00C5495E">
              <w:rPr>
                <w:rFonts w:ascii="Book Antiqua" w:hAnsi="Book Antiqua" w:cs="Times New Roman"/>
                <w:sz w:val="24"/>
                <w:szCs w:val="24"/>
                <w:lang w:val="en-GB"/>
              </w:rPr>
              <w:t xml:space="preserve"> </w:t>
            </w:r>
            <w:r w:rsidRPr="00C656B3">
              <w:rPr>
                <w:rFonts w:ascii="Book Antiqua" w:hAnsi="Book Antiqua" w:cs="Times New Roman"/>
                <w:i/>
                <w:sz w:val="24"/>
                <w:szCs w:val="24"/>
                <w:lang w:val="en-GB"/>
              </w:rPr>
              <w:t>et</w:t>
            </w:r>
            <w:r w:rsidRPr="00C5495E">
              <w:rPr>
                <w:rFonts w:ascii="Book Antiqua" w:hAnsi="Book Antiqua" w:cs="Times New Roman"/>
                <w:sz w:val="24"/>
                <w:szCs w:val="24"/>
                <w:lang w:val="en-GB"/>
              </w:rPr>
              <w:t xml:space="preserve"> </w:t>
            </w:r>
            <w:r w:rsidRPr="00C656B3">
              <w:rPr>
                <w:rFonts w:ascii="Book Antiqua" w:hAnsi="Book Antiqua" w:cs="Times New Roman"/>
                <w:i/>
                <w:sz w:val="24"/>
                <w:szCs w:val="24"/>
                <w:lang w:val="en-GB"/>
              </w:rPr>
              <w:t>al</w:t>
            </w:r>
            <w:r w:rsidR="00C656B3" w:rsidRPr="00C656B3">
              <w:rPr>
                <w:rFonts w:ascii="Book Antiqua" w:hAnsi="Book Antiqua" w:cs="Times New Roman" w:hint="eastAsia"/>
                <w:sz w:val="24"/>
                <w:szCs w:val="24"/>
                <w:vertAlign w:val="superscript"/>
                <w:lang w:val="en-GB" w:eastAsia="zh-CN"/>
              </w:rPr>
              <w:t>[8]</w:t>
            </w:r>
            <w:r w:rsidR="00C656B3">
              <w:rPr>
                <w:rFonts w:ascii="Book Antiqua" w:hAnsi="Book Antiqua" w:cs="Times New Roman"/>
                <w:sz w:val="24"/>
                <w:szCs w:val="24"/>
                <w:lang w:val="en-GB"/>
              </w:rPr>
              <w:t>,</w:t>
            </w:r>
          </w:p>
          <w:p w:rsidR="00624AC5" w:rsidRPr="00C5495E" w:rsidRDefault="00624AC5" w:rsidP="00382EFD">
            <w:pPr>
              <w:spacing w:line="360" w:lineRule="auto"/>
              <w:jc w:val="both"/>
              <w:rPr>
                <w:rFonts w:ascii="Book Antiqua" w:hAnsi="Book Antiqua" w:cs="Times New Roman"/>
                <w:sz w:val="24"/>
                <w:szCs w:val="24"/>
                <w:lang w:val="en-GB"/>
              </w:rPr>
            </w:pPr>
            <w:r w:rsidRPr="00C5495E">
              <w:rPr>
                <w:rFonts w:ascii="Book Antiqua" w:hAnsi="Book Antiqua" w:cs="Times New Roman"/>
                <w:sz w:val="24"/>
                <w:szCs w:val="24"/>
                <w:lang w:val="en-GB"/>
              </w:rPr>
              <w:t>Gastroenterology, 2007</w:t>
            </w:r>
          </w:p>
        </w:tc>
        <w:tc>
          <w:tcPr>
            <w:tcW w:w="3874" w:type="dxa"/>
            <w:tcBorders>
              <w:left w:val="nil"/>
              <w:right w:val="nil"/>
            </w:tcBorders>
          </w:tcPr>
          <w:p w:rsidR="00624AC5" w:rsidRPr="00F93B66" w:rsidRDefault="00624AC5" w:rsidP="00F93B66">
            <w:pPr>
              <w:spacing w:line="360" w:lineRule="auto"/>
              <w:jc w:val="both"/>
              <w:rPr>
                <w:rFonts w:ascii="Book Antiqua" w:hAnsi="Book Antiqua" w:cs="Times New Roman"/>
                <w:sz w:val="24"/>
                <w:szCs w:val="24"/>
                <w:lang w:val="en-GB" w:eastAsia="zh-CN"/>
              </w:rPr>
            </w:pPr>
            <w:r w:rsidRPr="00F93B66">
              <w:rPr>
                <w:rFonts w:ascii="Book Antiqua" w:hAnsi="Book Antiqua" w:cs="Times New Roman"/>
                <w:sz w:val="24"/>
                <w:szCs w:val="24"/>
                <w:lang w:val="en-GB"/>
              </w:rPr>
              <w:t>64-channel EPs; 12 HV and 10 CPP</w:t>
            </w:r>
          </w:p>
          <w:p w:rsidR="00624AC5" w:rsidRPr="00626CBF" w:rsidRDefault="00624AC5" w:rsidP="00626CBF">
            <w:pPr>
              <w:spacing w:line="360" w:lineRule="auto"/>
              <w:jc w:val="both"/>
              <w:rPr>
                <w:rFonts w:ascii="Book Antiqua" w:hAnsi="Book Antiqua" w:cs="Times New Roman"/>
                <w:sz w:val="24"/>
                <w:szCs w:val="24"/>
                <w:lang w:val="en-GB" w:eastAsia="zh-CN"/>
              </w:rPr>
            </w:pPr>
            <w:r w:rsidRPr="00626CBF">
              <w:rPr>
                <w:rFonts w:ascii="Book Antiqua" w:hAnsi="Book Antiqua" w:cs="Times New Roman"/>
                <w:sz w:val="24"/>
                <w:szCs w:val="24"/>
                <w:lang w:val="en-GB"/>
              </w:rPr>
              <w:t>Electrical stimulation of the oesophagus, stomach, and duodenum</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Amplitudes, latencies, and brain sources of the EPs were analysed</w:t>
            </w:r>
          </w:p>
        </w:tc>
        <w:tc>
          <w:tcPr>
            <w:tcW w:w="3888"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GB" w:eastAsia="zh-CN"/>
              </w:rPr>
            </w:pPr>
            <w:r w:rsidRPr="00626CBF">
              <w:rPr>
                <w:rFonts w:ascii="Book Antiqua" w:hAnsi="Book Antiqua" w:cs="Times New Roman"/>
                <w:sz w:val="24"/>
                <w:szCs w:val="24"/>
                <w:lang w:val="en-GB"/>
              </w:rPr>
              <w:t xml:space="preserve">Decreased latencies of the early EP components </w:t>
            </w:r>
          </w:p>
          <w:p w:rsidR="00624AC5" w:rsidRPr="00626CBF" w:rsidRDefault="00624AC5" w:rsidP="00626CBF">
            <w:pPr>
              <w:spacing w:line="360" w:lineRule="auto"/>
              <w:jc w:val="both"/>
              <w:rPr>
                <w:rFonts w:ascii="Book Antiqua" w:hAnsi="Book Antiqua" w:cs="Times New Roman"/>
                <w:sz w:val="24"/>
                <w:szCs w:val="24"/>
                <w:lang w:val="en-GB" w:eastAsia="zh-CN"/>
              </w:rPr>
            </w:pPr>
            <w:r w:rsidRPr="00626CBF">
              <w:rPr>
                <w:rFonts w:ascii="Book Antiqua" w:hAnsi="Book Antiqua" w:cs="Times New Roman"/>
                <w:sz w:val="24"/>
                <w:szCs w:val="24"/>
                <w:lang w:val="en-GB"/>
              </w:rPr>
              <w:t>The bilateral insular sources localized more medial after stimulation of all 3 gut segments</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The cingulate source localized more posterior after stimulation of oesophagus</w:t>
            </w:r>
          </w:p>
        </w:tc>
      </w:tr>
      <w:tr w:rsidR="00624AC5" w:rsidRPr="00C5495E" w:rsidTr="003E1D13">
        <w:tc>
          <w:tcPr>
            <w:tcW w:w="2127" w:type="dxa"/>
            <w:tcBorders>
              <w:left w:val="nil"/>
              <w:right w:val="nil"/>
            </w:tcBorders>
          </w:tcPr>
          <w:p w:rsidR="00624AC5" w:rsidRPr="00C5495E" w:rsidRDefault="00C656B3" w:rsidP="00382EFD">
            <w:pPr>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Drewes </w:t>
            </w:r>
            <w:r w:rsidRPr="00C656B3">
              <w:rPr>
                <w:rFonts w:ascii="Book Antiqua" w:hAnsi="Book Antiqua" w:cs="Times New Roman"/>
                <w:i/>
                <w:sz w:val="24"/>
                <w:szCs w:val="24"/>
              </w:rPr>
              <w:t>et</w:t>
            </w:r>
            <w:r>
              <w:rPr>
                <w:rFonts w:ascii="Book Antiqua" w:hAnsi="Book Antiqua" w:cs="Times New Roman"/>
                <w:sz w:val="24"/>
                <w:szCs w:val="24"/>
              </w:rPr>
              <w:t xml:space="preserve"> </w:t>
            </w:r>
            <w:r w:rsidRPr="00C656B3">
              <w:rPr>
                <w:rFonts w:ascii="Book Antiqua" w:hAnsi="Book Antiqua" w:cs="Times New Roman"/>
                <w:i/>
                <w:sz w:val="24"/>
                <w:szCs w:val="24"/>
              </w:rPr>
              <w:t>al</w:t>
            </w:r>
            <w:r>
              <w:rPr>
                <w:rFonts w:ascii="Book Antiqua" w:hAnsi="Book Antiqua" w:cs="Times New Roman" w:hint="eastAsia"/>
                <w:sz w:val="24"/>
                <w:szCs w:val="24"/>
                <w:vertAlign w:val="superscript"/>
                <w:lang w:eastAsia="zh-CN"/>
              </w:rPr>
              <w:t>[26</w:t>
            </w:r>
            <w:r w:rsidRPr="00C656B3">
              <w:rPr>
                <w:rFonts w:ascii="Book Antiqua" w:hAnsi="Book Antiqua" w:cs="Times New Roman" w:hint="eastAsia"/>
                <w:sz w:val="24"/>
                <w:szCs w:val="24"/>
                <w:vertAlign w:val="superscript"/>
                <w:lang w:eastAsia="zh-CN"/>
              </w:rPr>
              <w:t>]</w:t>
            </w:r>
            <w:r w:rsidR="00624AC5" w:rsidRPr="00C5495E">
              <w:rPr>
                <w:rFonts w:ascii="Book Antiqua" w:hAnsi="Book Antiqua" w:cs="Times New Roman"/>
                <w:sz w:val="24"/>
                <w:szCs w:val="24"/>
              </w:rPr>
              <w:t>, World J Gastroenterol, 2008</w:t>
            </w:r>
          </w:p>
        </w:tc>
        <w:tc>
          <w:tcPr>
            <w:tcW w:w="3874"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62-channel EPs; 12 HV and 8 CPP</w:t>
            </w:r>
          </w:p>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 xml:space="preserve">Electrical stimulation of  the </w:t>
            </w:r>
            <w:proofErr w:type="spellStart"/>
            <w:r w:rsidRPr="00626CBF">
              <w:rPr>
                <w:rFonts w:ascii="Book Antiqua" w:hAnsi="Book Antiqua" w:cs="Times New Roman"/>
                <w:sz w:val="24"/>
                <w:szCs w:val="24"/>
                <w:lang w:val="en-US"/>
              </w:rPr>
              <w:t>oesophagus</w:t>
            </w:r>
            <w:proofErr w:type="spellEnd"/>
            <w:r w:rsidRPr="00626CBF">
              <w:rPr>
                <w:rFonts w:ascii="Book Antiqua" w:hAnsi="Book Antiqua" w:cs="Times New Roman"/>
                <w:sz w:val="24"/>
                <w:szCs w:val="24"/>
                <w:lang w:val="en-US"/>
              </w:rPr>
              <w:t xml:space="preserve"> </w:t>
            </w:r>
          </w:p>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Topographic matching pursuit was used to extract the EEG information in the early brain activation after stimulation</w:t>
            </w:r>
          </w:p>
        </w:tc>
        <w:tc>
          <w:tcPr>
            <w:tcW w:w="3888"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Higher activity in theta band</w:t>
            </w:r>
          </w:p>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 xml:space="preserve">The main theta components oscillated with 4.4 Hz in the patients and 5.5 Hz in the controls </w:t>
            </w:r>
          </w:p>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The energy in the delta band was higher in healthy volunteers</w:t>
            </w:r>
          </w:p>
        </w:tc>
      </w:tr>
      <w:tr w:rsidR="00624AC5" w:rsidRPr="00C5495E" w:rsidTr="003E1D13">
        <w:tc>
          <w:tcPr>
            <w:tcW w:w="2127" w:type="dxa"/>
            <w:tcBorders>
              <w:left w:val="nil"/>
              <w:right w:val="nil"/>
            </w:tcBorders>
          </w:tcPr>
          <w:p w:rsidR="00624AC5" w:rsidRPr="00C5495E" w:rsidRDefault="00C656B3" w:rsidP="00382EFD">
            <w:pPr>
              <w:spacing w:line="360" w:lineRule="auto"/>
              <w:jc w:val="both"/>
              <w:rPr>
                <w:rFonts w:ascii="Book Antiqua" w:hAnsi="Book Antiqua" w:cs="Times New Roman"/>
                <w:sz w:val="24"/>
                <w:szCs w:val="24"/>
                <w:lang w:val="en-GB"/>
              </w:rPr>
            </w:pPr>
            <w:proofErr w:type="spellStart"/>
            <w:r>
              <w:rPr>
                <w:rFonts w:ascii="Book Antiqua" w:hAnsi="Book Antiqua" w:cs="Times New Roman"/>
                <w:sz w:val="24"/>
                <w:szCs w:val="24"/>
                <w:lang w:val="en-GB"/>
              </w:rPr>
              <w:t>Olesen</w:t>
            </w:r>
            <w:proofErr w:type="spellEnd"/>
            <w:r>
              <w:rPr>
                <w:rFonts w:ascii="Book Antiqua" w:hAnsi="Book Antiqua" w:cs="Times New Roman"/>
                <w:sz w:val="24"/>
                <w:szCs w:val="24"/>
                <w:lang w:val="en-GB"/>
              </w:rPr>
              <w:t xml:space="preserve"> </w:t>
            </w:r>
            <w:r w:rsidRPr="00C656B3">
              <w:rPr>
                <w:rFonts w:ascii="Book Antiqua" w:hAnsi="Book Antiqua" w:cs="Times New Roman"/>
                <w:i/>
                <w:sz w:val="24"/>
                <w:szCs w:val="24"/>
                <w:lang w:val="en-GB"/>
              </w:rPr>
              <w:t>et</w:t>
            </w:r>
            <w:r>
              <w:rPr>
                <w:rFonts w:ascii="Book Antiqua" w:hAnsi="Book Antiqua" w:cs="Times New Roman"/>
                <w:sz w:val="24"/>
                <w:szCs w:val="24"/>
                <w:lang w:val="en-GB"/>
              </w:rPr>
              <w:t xml:space="preserve"> </w:t>
            </w:r>
            <w:r w:rsidRPr="00C656B3">
              <w:rPr>
                <w:rFonts w:ascii="Book Antiqua" w:hAnsi="Book Antiqua" w:cs="Times New Roman"/>
                <w:i/>
                <w:sz w:val="24"/>
                <w:szCs w:val="24"/>
                <w:lang w:val="en-GB"/>
              </w:rPr>
              <w:t>al</w:t>
            </w:r>
            <w:r w:rsidRPr="00C656B3">
              <w:rPr>
                <w:rFonts w:ascii="Book Antiqua" w:hAnsi="Book Antiqua" w:cs="Times New Roman" w:hint="eastAsia"/>
                <w:sz w:val="24"/>
                <w:szCs w:val="24"/>
                <w:vertAlign w:val="superscript"/>
                <w:lang w:val="en-GB" w:eastAsia="zh-CN"/>
              </w:rPr>
              <w:t>[27]</w:t>
            </w:r>
            <w:r w:rsidR="00624AC5" w:rsidRPr="00C5495E">
              <w:rPr>
                <w:rFonts w:ascii="Book Antiqua" w:hAnsi="Book Antiqua" w:cs="Times New Roman"/>
                <w:sz w:val="24"/>
                <w:szCs w:val="24"/>
                <w:lang w:val="en-GB"/>
              </w:rPr>
              <w:t xml:space="preserve">, </w:t>
            </w:r>
            <w:proofErr w:type="spellStart"/>
            <w:r w:rsidR="00624AC5" w:rsidRPr="00C5495E">
              <w:rPr>
                <w:rFonts w:ascii="Book Antiqua" w:hAnsi="Book Antiqua" w:cs="Times New Roman"/>
                <w:sz w:val="24"/>
                <w:szCs w:val="24"/>
                <w:lang w:val="en-GB"/>
              </w:rPr>
              <w:t>Pancreatology</w:t>
            </w:r>
            <w:proofErr w:type="spellEnd"/>
            <w:r w:rsidR="00624AC5" w:rsidRPr="00C5495E">
              <w:rPr>
                <w:rFonts w:ascii="Book Antiqua" w:hAnsi="Book Antiqua" w:cs="Times New Roman"/>
                <w:sz w:val="24"/>
                <w:szCs w:val="24"/>
                <w:lang w:val="en-GB"/>
              </w:rPr>
              <w:t>, 2010</w:t>
            </w:r>
          </w:p>
        </w:tc>
        <w:tc>
          <w:tcPr>
            <w:tcW w:w="3874"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62-channel EPs; 14 HV and 24 CPP</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Electrical stimulation of the sigmoid</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 xml:space="preserve">Patients’ daily pain experience was recorded in a pain diary </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Amplitudes, latencies, and brain sources of the EPs were analysed</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Correlation analysis was done between patients’ pain scores and the changes in brain sources</w:t>
            </w:r>
          </w:p>
        </w:tc>
        <w:tc>
          <w:tcPr>
            <w:tcW w:w="3888"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EP latencies at frontal electrodes were prolonged</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The insular dipoles were localised more posterior</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The shift of insular dipole localisation was negatively correlated with the patients’ clinical pain scores</w:t>
            </w:r>
          </w:p>
        </w:tc>
      </w:tr>
      <w:tr w:rsidR="00624AC5" w:rsidRPr="00C5495E" w:rsidTr="003E1D13">
        <w:tc>
          <w:tcPr>
            <w:tcW w:w="2127" w:type="dxa"/>
            <w:tcBorders>
              <w:left w:val="nil"/>
              <w:right w:val="nil"/>
            </w:tcBorders>
          </w:tcPr>
          <w:p w:rsidR="00624AC5" w:rsidRPr="00C5495E" w:rsidRDefault="00C656B3" w:rsidP="00382EFD">
            <w:pPr>
              <w:spacing w:line="360" w:lineRule="auto"/>
              <w:jc w:val="both"/>
              <w:rPr>
                <w:rFonts w:ascii="Book Antiqua" w:hAnsi="Book Antiqua" w:cs="Times New Roman"/>
                <w:sz w:val="24"/>
                <w:szCs w:val="24"/>
              </w:rPr>
            </w:pPr>
            <w:r>
              <w:rPr>
                <w:rFonts w:ascii="Book Antiqua" w:hAnsi="Book Antiqua" w:cs="Times New Roman"/>
                <w:sz w:val="24"/>
                <w:szCs w:val="24"/>
              </w:rPr>
              <w:lastRenderedPageBreak/>
              <w:t xml:space="preserve">Olesen </w:t>
            </w:r>
            <w:r w:rsidRPr="00C656B3">
              <w:rPr>
                <w:rFonts w:ascii="Book Antiqua" w:hAnsi="Book Antiqua" w:cs="Times New Roman"/>
                <w:i/>
                <w:sz w:val="24"/>
                <w:szCs w:val="24"/>
              </w:rPr>
              <w:t>et</w:t>
            </w:r>
            <w:r>
              <w:rPr>
                <w:rFonts w:ascii="Book Antiqua" w:hAnsi="Book Antiqua" w:cs="Times New Roman"/>
                <w:sz w:val="24"/>
                <w:szCs w:val="24"/>
              </w:rPr>
              <w:t xml:space="preserve"> </w:t>
            </w:r>
            <w:r w:rsidRPr="00C656B3">
              <w:rPr>
                <w:rFonts w:ascii="Book Antiqua" w:hAnsi="Book Antiqua" w:cs="Times New Roman"/>
                <w:i/>
                <w:sz w:val="24"/>
                <w:szCs w:val="24"/>
              </w:rPr>
              <w:t>al</w:t>
            </w:r>
            <w:r w:rsidRPr="00C656B3">
              <w:rPr>
                <w:rFonts w:ascii="Book Antiqua" w:hAnsi="Book Antiqua" w:cs="Times New Roman" w:hint="eastAsia"/>
                <w:sz w:val="24"/>
                <w:szCs w:val="24"/>
                <w:vertAlign w:val="superscript"/>
                <w:lang w:eastAsia="zh-CN"/>
              </w:rPr>
              <w:t>[9]</w:t>
            </w:r>
            <w:r w:rsidR="00624AC5" w:rsidRPr="00C5495E">
              <w:rPr>
                <w:rFonts w:ascii="Book Antiqua" w:hAnsi="Book Antiqua" w:cs="Times New Roman"/>
                <w:sz w:val="24"/>
                <w:szCs w:val="24"/>
              </w:rPr>
              <w:t>, Clin Gastroenterol Hepatol, 2010</w:t>
            </w:r>
          </w:p>
        </w:tc>
        <w:tc>
          <w:tcPr>
            <w:tcW w:w="3874"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 xml:space="preserve">62-channel EPs; 15 HV and 25 CPP </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 xml:space="preserve">Electrical stimulation of the sigmoid </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Amplitudes and latencies of the EPs were analysed</w:t>
            </w:r>
          </w:p>
        </w:tc>
        <w:tc>
          <w:tcPr>
            <w:tcW w:w="3888"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Increased latency of P1</w:t>
            </w:r>
          </w:p>
        </w:tc>
      </w:tr>
      <w:tr w:rsidR="00624AC5" w:rsidRPr="00C5495E" w:rsidTr="003E1D13">
        <w:tc>
          <w:tcPr>
            <w:tcW w:w="2127" w:type="dxa"/>
            <w:tcBorders>
              <w:left w:val="nil"/>
              <w:right w:val="nil"/>
            </w:tcBorders>
          </w:tcPr>
          <w:p w:rsidR="00624AC5" w:rsidRPr="00C5495E" w:rsidRDefault="00C656B3" w:rsidP="00382EFD">
            <w:pPr>
              <w:spacing w:line="360" w:lineRule="auto"/>
              <w:jc w:val="both"/>
              <w:rPr>
                <w:rFonts w:ascii="Book Antiqua" w:hAnsi="Book Antiqua" w:cs="Times New Roman"/>
                <w:sz w:val="24"/>
                <w:szCs w:val="24"/>
              </w:rPr>
            </w:pPr>
            <w:r>
              <w:rPr>
                <w:rFonts w:ascii="Book Antiqua" w:hAnsi="Book Antiqua" w:cs="Times New Roman"/>
                <w:sz w:val="24"/>
                <w:szCs w:val="24"/>
              </w:rPr>
              <w:t xml:space="preserve">Olesen </w:t>
            </w:r>
            <w:r w:rsidRPr="00C656B3">
              <w:rPr>
                <w:rFonts w:ascii="Book Antiqua" w:hAnsi="Book Antiqua" w:cs="Times New Roman"/>
                <w:i/>
                <w:sz w:val="24"/>
                <w:szCs w:val="24"/>
              </w:rPr>
              <w:t>et</w:t>
            </w:r>
            <w:r>
              <w:rPr>
                <w:rFonts w:ascii="Book Antiqua" w:hAnsi="Book Antiqua" w:cs="Times New Roman"/>
                <w:sz w:val="24"/>
                <w:szCs w:val="24"/>
              </w:rPr>
              <w:t xml:space="preserve"> </w:t>
            </w:r>
            <w:r w:rsidRPr="00C656B3">
              <w:rPr>
                <w:rFonts w:ascii="Book Antiqua" w:hAnsi="Book Antiqua" w:cs="Times New Roman"/>
                <w:i/>
                <w:sz w:val="24"/>
                <w:szCs w:val="24"/>
              </w:rPr>
              <w:t>al</w:t>
            </w:r>
            <w:r w:rsidRPr="00C656B3">
              <w:rPr>
                <w:rFonts w:ascii="Book Antiqua" w:hAnsi="Book Antiqua" w:cs="Times New Roman" w:hint="eastAsia"/>
                <w:sz w:val="24"/>
                <w:szCs w:val="24"/>
                <w:vertAlign w:val="superscript"/>
                <w:lang w:eastAsia="zh-CN"/>
              </w:rPr>
              <w:t>[21]</w:t>
            </w:r>
            <w:r w:rsidR="00624AC5" w:rsidRPr="00C5495E">
              <w:rPr>
                <w:rFonts w:ascii="Book Antiqua" w:hAnsi="Book Antiqua" w:cs="Times New Roman"/>
                <w:sz w:val="24"/>
                <w:szCs w:val="24"/>
              </w:rPr>
              <w:t>,  Eur J Gastroenterol Hepatol, 2011</w:t>
            </w:r>
          </w:p>
        </w:tc>
        <w:tc>
          <w:tcPr>
            <w:tcW w:w="3874"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62-channel spontaneous EEG; 15 HV and 31 CPP</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 xml:space="preserve">Wavelet frequency analysis was used to retrieve amplitude strengths of the EEG </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The amplitude strengths were summarized in frequency bands with corresponding topographies</w:t>
            </w:r>
          </w:p>
        </w:tc>
        <w:tc>
          <w:tcPr>
            <w:tcW w:w="3888"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Increased activity in delta, theta and alpha bands, and decreased beta band activity</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 xml:space="preserve">Differences in theta activity were located over </w:t>
            </w:r>
            <w:proofErr w:type="spellStart"/>
            <w:r w:rsidRPr="00626CBF">
              <w:rPr>
                <w:rFonts w:ascii="Book Antiqua" w:hAnsi="Book Antiqua" w:cs="Times New Roman"/>
                <w:sz w:val="24"/>
                <w:szCs w:val="24"/>
                <w:lang w:val="en-GB"/>
              </w:rPr>
              <w:t>centro</w:t>
            </w:r>
            <w:proofErr w:type="spellEnd"/>
            <w:r w:rsidRPr="00626CBF">
              <w:rPr>
                <w:rFonts w:ascii="Book Antiqua" w:hAnsi="Book Antiqua" w:cs="Times New Roman"/>
                <w:sz w:val="24"/>
                <w:szCs w:val="24"/>
                <w:lang w:val="en-GB"/>
              </w:rPr>
              <w:t>-frontal brain regions, whereas differences in other frequency bands were located over frontal regions</w:t>
            </w:r>
          </w:p>
        </w:tc>
      </w:tr>
      <w:tr w:rsidR="00624AC5" w:rsidRPr="00C5495E" w:rsidTr="003E1D13">
        <w:tc>
          <w:tcPr>
            <w:tcW w:w="2127" w:type="dxa"/>
            <w:tcBorders>
              <w:left w:val="nil"/>
              <w:right w:val="nil"/>
            </w:tcBorders>
          </w:tcPr>
          <w:p w:rsidR="00624AC5" w:rsidRPr="00C5495E" w:rsidRDefault="00C656B3" w:rsidP="00382EFD">
            <w:pPr>
              <w:spacing w:line="360" w:lineRule="auto"/>
              <w:jc w:val="both"/>
              <w:rPr>
                <w:rFonts w:ascii="Book Antiqua" w:hAnsi="Book Antiqua" w:cs="Times New Roman"/>
                <w:sz w:val="24"/>
                <w:szCs w:val="24"/>
                <w:lang w:val="en-GB"/>
              </w:rPr>
            </w:pPr>
            <w:proofErr w:type="spellStart"/>
            <w:r>
              <w:rPr>
                <w:rFonts w:ascii="Book Antiqua" w:hAnsi="Book Antiqua" w:cs="Times New Roman"/>
                <w:sz w:val="24"/>
                <w:szCs w:val="24"/>
                <w:lang w:val="en-GB"/>
              </w:rPr>
              <w:t>Olesen</w:t>
            </w:r>
            <w:proofErr w:type="spellEnd"/>
            <w:r>
              <w:rPr>
                <w:rFonts w:ascii="Book Antiqua" w:hAnsi="Book Antiqua" w:cs="Times New Roman"/>
                <w:sz w:val="24"/>
                <w:szCs w:val="24"/>
                <w:lang w:val="en-GB"/>
              </w:rPr>
              <w:t xml:space="preserve"> </w:t>
            </w:r>
            <w:r w:rsidRPr="00C656B3">
              <w:rPr>
                <w:rFonts w:ascii="Book Antiqua" w:hAnsi="Book Antiqua" w:cs="Times New Roman"/>
                <w:i/>
                <w:sz w:val="24"/>
                <w:szCs w:val="24"/>
                <w:lang w:val="en-GB"/>
              </w:rPr>
              <w:t>et</w:t>
            </w:r>
            <w:r>
              <w:rPr>
                <w:rFonts w:ascii="Book Antiqua" w:hAnsi="Book Antiqua" w:cs="Times New Roman"/>
                <w:sz w:val="24"/>
                <w:szCs w:val="24"/>
                <w:lang w:val="en-GB"/>
              </w:rPr>
              <w:t xml:space="preserve"> </w:t>
            </w:r>
            <w:r w:rsidRPr="00C656B3">
              <w:rPr>
                <w:rFonts w:ascii="Book Antiqua" w:hAnsi="Book Antiqua" w:cs="Times New Roman"/>
                <w:i/>
                <w:sz w:val="24"/>
                <w:szCs w:val="24"/>
                <w:lang w:val="en-GB"/>
              </w:rPr>
              <w:t>al</w:t>
            </w:r>
            <w:r w:rsidRPr="00C656B3">
              <w:rPr>
                <w:rFonts w:ascii="Book Antiqua" w:hAnsi="Book Antiqua" w:cs="Times New Roman" w:hint="eastAsia"/>
                <w:sz w:val="24"/>
                <w:szCs w:val="24"/>
                <w:vertAlign w:val="superscript"/>
                <w:lang w:val="en-GB" w:eastAsia="zh-CN"/>
              </w:rPr>
              <w:t>[28]</w:t>
            </w:r>
            <w:r w:rsidR="00624AC5" w:rsidRPr="00C5495E">
              <w:rPr>
                <w:rFonts w:ascii="Book Antiqua" w:hAnsi="Book Antiqua" w:cs="Times New Roman"/>
                <w:sz w:val="24"/>
                <w:szCs w:val="24"/>
                <w:lang w:val="en-GB"/>
              </w:rPr>
              <w:t xml:space="preserve">, Aliment </w:t>
            </w:r>
            <w:proofErr w:type="spellStart"/>
            <w:r w:rsidR="00624AC5" w:rsidRPr="00C5495E">
              <w:rPr>
                <w:rFonts w:ascii="Book Antiqua" w:hAnsi="Book Antiqua" w:cs="Times New Roman"/>
                <w:sz w:val="24"/>
                <w:szCs w:val="24"/>
                <w:lang w:val="en-GB"/>
              </w:rPr>
              <w:t>Pharmacol</w:t>
            </w:r>
            <w:proofErr w:type="spellEnd"/>
            <w:r w:rsidR="00624AC5" w:rsidRPr="00C5495E">
              <w:rPr>
                <w:rFonts w:ascii="Book Antiqua" w:hAnsi="Book Antiqua" w:cs="Times New Roman"/>
                <w:sz w:val="24"/>
                <w:szCs w:val="24"/>
                <w:lang w:val="en-GB"/>
              </w:rPr>
              <w:t xml:space="preserve"> </w:t>
            </w:r>
            <w:proofErr w:type="spellStart"/>
            <w:r w:rsidR="00624AC5" w:rsidRPr="00C5495E">
              <w:rPr>
                <w:rFonts w:ascii="Book Antiqua" w:hAnsi="Book Antiqua" w:cs="Times New Roman"/>
                <w:sz w:val="24"/>
                <w:szCs w:val="24"/>
                <w:lang w:val="en-GB"/>
              </w:rPr>
              <w:t>Ther</w:t>
            </w:r>
            <w:proofErr w:type="spellEnd"/>
            <w:r w:rsidR="00624AC5" w:rsidRPr="00C5495E">
              <w:rPr>
                <w:rFonts w:ascii="Book Antiqua" w:hAnsi="Book Antiqua" w:cs="Times New Roman"/>
                <w:sz w:val="24"/>
                <w:szCs w:val="24"/>
                <w:lang w:val="en-GB"/>
              </w:rPr>
              <w:t>, 2011</w:t>
            </w:r>
          </w:p>
        </w:tc>
        <w:tc>
          <w:tcPr>
            <w:tcW w:w="3874"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 xml:space="preserve">62-channel EPs </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 xml:space="preserve">31 CPP randomly assigned to receive increasing doses of placebo or </w:t>
            </w:r>
            <w:proofErr w:type="spellStart"/>
            <w:r w:rsidRPr="00626CBF">
              <w:rPr>
                <w:rFonts w:ascii="Book Antiqua" w:hAnsi="Book Antiqua" w:cs="Times New Roman"/>
                <w:sz w:val="24"/>
                <w:szCs w:val="24"/>
                <w:lang w:val="en-GB"/>
              </w:rPr>
              <w:t>pregabalin</w:t>
            </w:r>
            <w:proofErr w:type="spellEnd"/>
            <w:r w:rsidRPr="00626CBF">
              <w:rPr>
                <w:rFonts w:ascii="Book Antiqua" w:hAnsi="Book Antiqua" w:cs="Times New Roman"/>
                <w:sz w:val="24"/>
                <w:szCs w:val="24"/>
                <w:lang w:val="en-GB"/>
              </w:rPr>
              <w:t xml:space="preserve"> over 3 weeks</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 xml:space="preserve">Electrical stimulation of the sigmoid </w:t>
            </w:r>
          </w:p>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Amplitudes, latencies, and brain sources of the EPs were analysed</w:t>
            </w:r>
          </w:p>
        </w:tc>
        <w:tc>
          <w:tcPr>
            <w:tcW w:w="3888"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GB"/>
              </w:rPr>
            </w:pPr>
            <w:r w:rsidRPr="00626CBF">
              <w:rPr>
                <w:rFonts w:ascii="Book Antiqua" w:hAnsi="Book Antiqua" w:cs="Times New Roman"/>
                <w:sz w:val="24"/>
                <w:szCs w:val="24"/>
                <w:lang w:val="en-GB"/>
              </w:rPr>
              <w:t xml:space="preserve">No differences in any of the EP characteristics between </w:t>
            </w:r>
            <w:proofErr w:type="spellStart"/>
            <w:r w:rsidRPr="00626CBF">
              <w:rPr>
                <w:rFonts w:ascii="Book Antiqua" w:hAnsi="Book Antiqua" w:cs="Times New Roman"/>
                <w:sz w:val="24"/>
                <w:szCs w:val="24"/>
                <w:lang w:val="en-GB"/>
              </w:rPr>
              <w:t>pregabalin</w:t>
            </w:r>
            <w:proofErr w:type="spellEnd"/>
            <w:r w:rsidRPr="00626CBF">
              <w:rPr>
                <w:rFonts w:ascii="Book Antiqua" w:hAnsi="Book Antiqua" w:cs="Times New Roman"/>
                <w:sz w:val="24"/>
                <w:szCs w:val="24"/>
                <w:lang w:val="en-GB"/>
              </w:rPr>
              <w:t xml:space="preserve"> and placebo groups</w:t>
            </w:r>
          </w:p>
        </w:tc>
      </w:tr>
      <w:tr w:rsidR="00624AC5" w:rsidRPr="00C5495E" w:rsidTr="003E1D13">
        <w:tc>
          <w:tcPr>
            <w:tcW w:w="2127" w:type="dxa"/>
            <w:tcBorders>
              <w:left w:val="nil"/>
              <w:right w:val="nil"/>
            </w:tcBorders>
          </w:tcPr>
          <w:p w:rsidR="00624AC5" w:rsidRPr="00C5495E" w:rsidRDefault="00624AC5" w:rsidP="00382EFD">
            <w:pPr>
              <w:spacing w:line="360" w:lineRule="auto"/>
              <w:jc w:val="both"/>
              <w:rPr>
                <w:rFonts w:ascii="Book Antiqua" w:hAnsi="Book Antiqua" w:cs="Times New Roman"/>
                <w:sz w:val="24"/>
                <w:szCs w:val="24"/>
                <w:lang w:eastAsia="zh-CN"/>
              </w:rPr>
            </w:pPr>
            <w:r w:rsidRPr="00C5495E">
              <w:rPr>
                <w:rFonts w:ascii="Book Antiqua" w:hAnsi="Book Antiqua" w:cs="Times New Roman"/>
                <w:sz w:val="24"/>
                <w:szCs w:val="24"/>
              </w:rPr>
              <w:t xml:space="preserve">Olesen </w:t>
            </w:r>
            <w:r w:rsidRPr="00C656B3">
              <w:rPr>
                <w:rFonts w:ascii="Book Antiqua" w:hAnsi="Book Antiqua" w:cs="Times New Roman"/>
                <w:i/>
                <w:sz w:val="24"/>
                <w:szCs w:val="24"/>
              </w:rPr>
              <w:t>et</w:t>
            </w:r>
            <w:r w:rsidRPr="00C5495E">
              <w:rPr>
                <w:rFonts w:ascii="Book Antiqua" w:hAnsi="Book Antiqua" w:cs="Times New Roman"/>
                <w:sz w:val="24"/>
                <w:szCs w:val="24"/>
              </w:rPr>
              <w:t xml:space="preserve"> </w:t>
            </w:r>
            <w:r w:rsidR="00C656B3" w:rsidRPr="00C656B3">
              <w:rPr>
                <w:rFonts w:ascii="Book Antiqua" w:hAnsi="Book Antiqua" w:cs="Times New Roman"/>
                <w:i/>
                <w:sz w:val="24"/>
                <w:szCs w:val="24"/>
              </w:rPr>
              <w:t>al</w:t>
            </w:r>
            <w:r w:rsidR="00C656B3" w:rsidRPr="00C656B3">
              <w:rPr>
                <w:rFonts w:ascii="Book Antiqua" w:hAnsi="Book Antiqua" w:cs="Times New Roman" w:hint="eastAsia"/>
                <w:sz w:val="24"/>
                <w:szCs w:val="24"/>
                <w:vertAlign w:val="superscript"/>
                <w:lang w:eastAsia="zh-CN"/>
              </w:rPr>
              <w:t>[7]</w:t>
            </w:r>
            <w:r w:rsidR="00C656B3">
              <w:rPr>
                <w:rFonts w:ascii="Book Antiqua" w:hAnsi="Book Antiqua" w:cs="Times New Roman"/>
                <w:sz w:val="24"/>
                <w:szCs w:val="24"/>
              </w:rPr>
              <w:t>, Eur J Pain, 201</w:t>
            </w:r>
            <w:r w:rsidR="00C656B3">
              <w:rPr>
                <w:rFonts w:ascii="Book Antiqua" w:hAnsi="Book Antiqua" w:cs="Times New Roman" w:hint="eastAsia"/>
                <w:sz w:val="24"/>
                <w:szCs w:val="24"/>
                <w:lang w:eastAsia="zh-CN"/>
              </w:rPr>
              <w:t>3</w:t>
            </w:r>
          </w:p>
        </w:tc>
        <w:tc>
          <w:tcPr>
            <w:tcW w:w="3874"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Three sequences of 62-channel contact heat evoked potentials (CHEPs); 15 HV and 15 CPP</w:t>
            </w:r>
          </w:p>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Upper abdominal region (</w:t>
            </w:r>
            <w:proofErr w:type="gramStart"/>
            <w:r w:rsidRPr="00626CBF">
              <w:rPr>
                <w:rFonts w:ascii="Book Antiqua" w:hAnsi="Book Antiqua" w:cs="Times New Roman"/>
                <w:sz w:val="24"/>
                <w:szCs w:val="24"/>
                <w:lang w:val="en-US"/>
              </w:rPr>
              <w:t xml:space="preserve">pancreatic </w:t>
            </w:r>
            <w:r w:rsidR="00A06087">
              <w:rPr>
                <w:rFonts w:ascii="Book Antiqua" w:hAnsi="Book Antiqua" w:cs="Times New Roman"/>
                <w:sz w:val="24"/>
                <w:szCs w:val="24"/>
                <w:lang w:val="en-US" w:eastAsia="zh-CN"/>
              </w:rPr>
              <w:t>”</w:t>
            </w:r>
            <w:proofErr w:type="spellStart"/>
            <w:proofErr w:type="gramEnd"/>
            <w:r w:rsidRPr="00626CBF">
              <w:rPr>
                <w:rFonts w:ascii="Book Antiqua" w:hAnsi="Book Antiqua" w:cs="Times New Roman"/>
                <w:sz w:val="24"/>
                <w:szCs w:val="24"/>
                <w:lang w:val="en-US"/>
              </w:rPr>
              <w:t>viscerotome</w:t>
            </w:r>
            <w:proofErr w:type="spellEnd"/>
            <w:r w:rsidR="00A06087">
              <w:rPr>
                <w:rFonts w:ascii="Book Antiqua" w:hAnsi="Book Antiqua" w:cs="Times New Roman"/>
                <w:sz w:val="24"/>
                <w:szCs w:val="24"/>
                <w:lang w:val="en-US" w:eastAsia="zh-CN"/>
              </w:rPr>
              <w:t>”</w:t>
            </w:r>
            <w:r w:rsidRPr="00626CBF">
              <w:rPr>
                <w:rFonts w:ascii="Book Antiqua" w:hAnsi="Book Antiqua" w:cs="Times New Roman"/>
                <w:sz w:val="24"/>
                <w:szCs w:val="24"/>
                <w:lang w:val="en-US"/>
              </w:rPr>
              <w:t xml:space="preserve">) and the right forearm (heterologous </w:t>
            </w:r>
            <w:r w:rsidRPr="00626CBF">
              <w:rPr>
                <w:rFonts w:ascii="Book Antiqua" w:hAnsi="Book Antiqua" w:cs="Times New Roman"/>
                <w:sz w:val="24"/>
                <w:szCs w:val="24"/>
                <w:lang w:val="en-US"/>
              </w:rPr>
              <w:lastRenderedPageBreak/>
              <w:t xml:space="preserve">area) were stimulated.  </w:t>
            </w:r>
          </w:p>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Habituation was calculated as the relative change in CHEPs amplitudes between the first and the third stimulation sequence</w:t>
            </w:r>
          </w:p>
        </w:tc>
        <w:tc>
          <w:tcPr>
            <w:tcW w:w="3888" w:type="dxa"/>
            <w:tcBorders>
              <w:left w:val="nil"/>
              <w:right w:val="nil"/>
            </w:tcBorders>
          </w:tcPr>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lastRenderedPageBreak/>
              <w:t>During successive stimulation of the pancreatic area, N2/P2 amplitude increased 25% in CP patients, while it decreased 20% in healthy volunteers</w:t>
            </w:r>
          </w:p>
          <w:p w:rsidR="00624AC5" w:rsidRPr="00626CBF" w:rsidRDefault="00624AC5" w:rsidP="00626CBF">
            <w:pPr>
              <w:spacing w:line="360" w:lineRule="auto"/>
              <w:jc w:val="both"/>
              <w:rPr>
                <w:rFonts w:ascii="Book Antiqua" w:hAnsi="Book Antiqua" w:cs="Times New Roman"/>
                <w:sz w:val="24"/>
                <w:szCs w:val="24"/>
                <w:lang w:val="en-US"/>
              </w:rPr>
            </w:pPr>
            <w:r w:rsidRPr="00626CBF">
              <w:rPr>
                <w:rFonts w:ascii="Book Antiqua" w:hAnsi="Book Antiqua" w:cs="Times New Roman"/>
                <w:sz w:val="24"/>
                <w:szCs w:val="24"/>
                <w:lang w:val="en-US"/>
              </w:rPr>
              <w:t xml:space="preserve">After stimulation of the forearm, </w:t>
            </w:r>
            <w:r w:rsidRPr="00626CBF">
              <w:rPr>
                <w:rFonts w:ascii="Book Antiqua" w:hAnsi="Book Antiqua" w:cs="Times New Roman"/>
                <w:sz w:val="24"/>
                <w:szCs w:val="24"/>
                <w:lang w:val="en-US"/>
              </w:rPr>
              <w:lastRenderedPageBreak/>
              <w:t>N2/P2 amplitudes increased 3% in CP patients compared to a decrease of 20% in healthy volunteers</w:t>
            </w:r>
          </w:p>
        </w:tc>
      </w:tr>
    </w:tbl>
    <w:p w:rsidR="001662A2" w:rsidRPr="00B945EA" w:rsidRDefault="00AA5B6D" w:rsidP="001148E1">
      <w:pPr>
        <w:spacing w:after="0" w:line="360" w:lineRule="auto"/>
        <w:jc w:val="both"/>
        <w:rPr>
          <w:rFonts w:ascii="Book Antiqua" w:hAnsi="Book Antiqua"/>
          <w:sz w:val="24"/>
          <w:szCs w:val="24"/>
          <w:lang w:eastAsia="zh-CN"/>
        </w:rPr>
      </w:pPr>
      <w:r w:rsidRPr="00F93B66">
        <w:rPr>
          <w:rFonts w:ascii="Book Antiqua" w:hAnsi="Book Antiqua" w:cs="Times New Roman"/>
          <w:sz w:val="24"/>
          <w:szCs w:val="24"/>
          <w:lang w:val="en-GB"/>
        </w:rPr>
        <w:lastRenderedPageBreak/>
        <w:t>EPs</w:t>
      </w:r>
      <w:r>
        <w:rPr>
          <w:rFonts w:ascii="Book Antiqua" w:hAnsi="Book Antiqua" w:cs="Times New Roman" w:hint="eastAsia"/>
          <w:sz w:val="24"/>
          <w:szCs w:val="24"/>
          <w:lang w:val="en-GB" w:eastAsia="zh-CN"/>
        </w:rPr>
        <w:t xml:space="preserve">: </w:t>
      </w:r>
      <w:r w:rsidRPr="00AA5B6D">
        <w:rPr>
          <w:rFonts w:ascii="Book Antiqua" w:hAnsi="Book Antiqua" w:cs="Times New Roman"/>
          <w:caps/>
          <w:sz w:val="24"/>
          <w:szCs w:val="24"/>
          <w:lang w:val="en-US"/>
        </w:rPr>
        <w:t>e</w:t>
      </w:r>
      <w:r w:rsidRPr="00C5495E">
        <w:rPr>
          <w:rFonts w:ascii="Book Antiqua" w:hAnsi="Book Antiqua" w:cs="Times New Roman"/>
          <w:sz w:val="24"/>
          <w:szCs w:val="24"/>
          <w:lang w:val="en-US"/>
        </w:rPr>
        <w:t>voked potentials</w:t>
      </w:r>
      <w:r>
        <w:rPr>
          <w:rFonts w:ascii="Book Antiqua" w:hAnsi="Book Antiqua" w:cs="Times New Roman" w:hint="eastAsia"/>
          <w:sz w:val="24"/>
          <w:szCs w:val="24"/>
          <w:lang w:val="en-US" w:eastAsia="zh-CN"/>
        </w:rPr>
        <w:t>;</w:t>
      </w:r>
      <w:r w:rsidRPr="00C5495E">
        <w:rPr>
          <w:rFonts w:ascii="Book Antiqua" w:hAnsi="Book Antiqua" w:cs="Times New Roman"/>
          <w:sz w:val="24"/>
          <w:szCs w:val="24"/>
          <w:lang w:val="en-GB"/>
        </w:rPr>
        <w:t xml:space="preserve"> </w:t>
      </w:r>
      <w:r w:rsidR="003E1D13" w:rsidRPr="00C5495E">
        <w:rPr>
          <w:rFonts w:ascii="Book Antiqua" w:hAnsi="Book Antiqua" w:cs="Times New Roman"/>
          <w:sz w:val="24"/>
          <w:szCs w:val="24"/>
          <w:lang w:val="en-GB"/>
        </w:rPr>
        <w:t xml:space="preserve">HV: </w:t>
      </w:r>
      <w:r w:rsidR="003E1D13" w:rsidRPr="00626CBF">
        <w:rPr>
          <w:rFonts w:ascii="Book Antiqua" w:hAnsi="Book Antiqua" w:cs="Times New Roman"/>
          <w:caps/>
          <w:sz w:val="24"/>
          <w:szCs w:val="24"/>
          <w:lang w:val="en-GB"/>
        </w:rPr>
        <w:t>h</w:t>
      </w:r>
      <w:r w:rsidR="003E1D13" w:rsidRPr="00C5495E">
        <w:rPr>
          <w:rFonts w:ascii="Book Antiqua" w:hAnsi="Book Antiqua" w:cs="Times New Roman"/>
          <w:sz w:val="24"/>
          <w:szCs w:val="24"/>
          <w:lang w:val="en-GB"/>
        </w:rPr>
        <w:t>ealthy volunteers</w:t>
      </w:r>
      <w:r w:rsidR="009020F1">
        <w:rPr>
          <w:rFonts w:ascii="Book Antiqua" w:hAnsi="Book Antiqua" w:cs="Times New Roman" w:hint="eastAsia"/>
          <w:sz w:val="24"/>
          <w:szCs w:val="24"/>
          <w:lang w:val="en-GB" w:eastAsia="zh-CN"/>
        </w:rPr>
        <w:t>;</w:t>
      </w:r>
      <w:r w:rsidR="003E1D13" w:rsidRPr="00C5495E">
        <w:rPr>
          <w:rFonts w:ascii="Book Antiqua" w:hAnsi="Book Antiqua" w:cs="Times New Roman"/>
          <w:sz w:val="24"/>
          <w:szCs w:val="24"/>
          <w:lang w:val="en-GB"/>
        </w:rPr>
        <w:t xml:space="preserve"> </w:t>
      </w:r>
      <w:r w:rsidR="009020F1" w:rsidRPr="005C1A96">
        <w:rPr>
          <w:rFonts w:ascii="Book Antiqua" w:eastAsia="Arial Unicode MS" w:hAnsi="Book Antiqua" w:cs="Arial Unicode MS"/>
          <w:sz w:val="24"/>
          <w:szCs w:val="24"/>
          <w:lang w:val="en-US"/>
        </w:rPr>
        <w:t>CP</w:t>
      </w:r>
      <w:r w:rsidR="009020F1">
        <w:rPr>
          <w:rFonts w:ascii="Book Antiqua" w:eastAsia="Arial Unicode MS" w:hAnsi="Book Antiqua" w:cs="Arial Unicode MS" w:hint="eastAsia"/>
          <w:sz w:val="24"/>
          <w:szCs w:val="24"/>
          <w:lang w:val="en-US" w:eastAsia="zh-CN"/>
        </w:rPr>
        <w:t>:</w:t>
      </w:r>
      <w:r w:rsidR="009020F1">
        <w:rPr>
          <w:rFonts w:ascii="Book Antiqua" w:hAnsi="Book Antiqua" w:cs="Times New Roman" w:hint="eastAsia"/>
          <w:sz w:val="24"/>
          <w:szCs w:val="24"/>
          <w:lang w:val="en-US" w:eastAsia="zh-CN"/>
        </w:rPr>
        <w:t xml:space="preserve"> </w:t>
      </w:r>
      <w:r w:rsidR="009020F1">
        <w:rPr>
          <w:rFonts w:ascii="Book Antiqua" w:eastAsia="Arial Unicode MS" w:hAnsi="Book Antiqua" w:cs="Arial Unicode MS"/>
          <w:sz w:val="24"/>
          <w:szCs w:val="24"/>
          <w:lang w:val="en-US"/>
        </w:rPr>
        <w:t>Chronic pancreatitis</w:t>
      </w:r>
      <w:r w:rsidR="009020F1">
        <w:rPr>
          <w:rFonts w:ascii="Book Antiqua" w:eastAsia="Arial Unicode MS" w:hAnsi="Book Antiqua" w:cs="Arial Unicode MS" w:hint="eastAsia"/>
          <w:sz w:val="24"/>
          <w:szCs w:val="24"/>
          <w:lang w:val="en-US" w:eastAsia="zh-CN"/>
        </w:rPr>
        <w:t xml:space="preserve">; </w:t>
      </w:r>
      <w:r w:rsidR="003E1D13" w:rsidRPr="00C5495E">
        <w:rPr>
          <w:rFonts w:ascii="Book Antiqua" w:hAnsi="Book Antiqua" w:cs="Times New Roman"/>
          <w:sz w:val="24"/>
          <w:szCs w:val="24"/>
          <w:lang w:val="en-GB"/>
        </w:rPr>
        <w:t xml:space="preserve">CPP: </w:t>
      </w:r>
      <w:r w:rsidR="003E1D13" w:rsidRPr="00626CBF">
        <w:rPr>
          <w:rFonts w:ascii="Book Antiqua" w:hAnsi="Book Antiqua" w:cs="Times New Roman"/>
          <w:caps/>
          <w:sz w:val="24"/>
          <w:szCs w:val="24"/>
          <w:lang w:val="en-GB"/>
        </w:rPr>
        <w:t>c</w:t>
      </w:r>
      <w:r w:rsidR="003E1D13" w:rsidRPr="00C5495E">
        <w:rPr>
          <w:rFonts w:ascii="Book Antiqua" w:hAnsi="Book Antiqua" w:cs="Times New Roman"/>
          <w:sz w:val="24"/>
          <w:szCs w:val="24"/>
          <w:lang w:val="en-GB"/>
        </w:rPr>
        <w:t>hronic pancreatitis patients</w:t>
      </w:r>
      <w:r w:rsidR="00871167">
        <w:rPr>
          <w:rFonts w:ascii="Book Antiqua" w:hAnsi="Book Antiqua" w:cs="Times New Roman" w:hint="eastAsia"/>
          <w:sz w:val="24"/>
          <w:szCs w:val="24"/>
          <w:lang w:val="en-GB" w:eastAsia="zh-CN"/>
        </w:rPr>
        <w:t xml:space="preserve">; </w:t>
      </w:r>
      <w:r w:rsidR="00871167">
        <w:rPr>
          <w:rFonts w:ascii="Book Antiqua" w:hAnsi="Book Antiqua" w:cs="Times New Roman"/>
          <w:sz w:val="24"/>
          <w:szCs w:val="24"/>
          <w:lang w:val="en-US"/>
        </w:rPr>
        <w:t>EEG</w:t>
      </w:r>
      <w:r w:rsidR="00871167">
        <w:rPr>
          <w:rFonts w:ascii="Book Antiqua" w:hAnsi="Book Antiqua" w:cs="Times New Roman" w:hint="eastAsia"/>
          <w:sz w:val="24"/>
          <w:szCs w:val="24"/>
          <w:lang w:val="en-US" w:eastAsia="zh-CN"/>
        </w:rPr>
        <w:t xml:space="preserve">: </w:t>
      </w:r>
      <w:hyperlink r:id="rId11" w:tooltip="Electroencephalography" w:history="1">
        <w:r w:rsidR="00871167" w:rsidRPr="00871167">
          <w:rPr>
            <w:rStyle w:val="a3"/>
            <w:rFonts w:ascii="Book Antiqua" w:hAnsi="Book Antiqua" w:cs="Times New Roman"/>
            <w:caps/>
            <w:color w:val="auto"/>
            <w:sz w:val="24"/>
            <w:szCs w:val="24"/>
            <w:u w:val="none"/>
            <w:lang w:val="en-US"/>
          </w:rPr>
          <w:t>e</w:t>
        </w:r>
        <w:r w:rsidR="00871167" w:rsidRPr="00C5495E">
          <w:rPr>
            <w:rStyle w:val="a3"/>
            <w:rFonts w:ascii="Book Antiqua" w:hAnsi="Book Antiqua" w:cs="Times New Roman"/>
            <w:color w:val="auto"/>
            <w:sz w:val="24"/>
            <w:szCs w:val="24"/>
            <w:u w:val="none"/>
            <w:lang w:val="en-US"/>
          </w:rPr>
          <w:t>lectroencephalography</w:t>
        </w:r>
      </w:hyperlink>
      <w:r w:rsidR="00D93353">
        <w:rPr>
          <w:rStyle w:val="a3"/>
          <w:rFonts w:ascii="Book Antiqua" w:hAnsi="Book Antiqua" w:cs="Times New Roman" w:hint="eastAsia"/>
          <w:color w:val="auto"/>
          <w:sz w:val="24"/>
          <w:szCs w:val="24"/>
          <w:u w:val="none"/>
          <w:lang w:val="en-US" w:eastAsia="zh-CN"/>
        </w:rPr>
        <w:t xml:space="preserve">; </w:t>
      </w:r>
      <w:r w:rsidR="00D93353">
        <w:rPr>
          <w:rFonts w:ascii="Book Antiqua" w:hAnsi="Book Antiqua" w:cs="Times New Roman"/>
          <w:sz w:val="24"/>
          <w:szCs w:val="24"/>
          <w:lang w:val="en-GB"/>
        </w:rPr>
        <w:t>CHEPs</w:t>
      </w:r>
      <w:r w:rsidR="00D93353">
        <w:rPr>
          <w:rFonts w:ascii="Book Antiqua" w:hAnsi="Book Antiqua" w:cs="Times New Roman" w:hint="eastAsia"/>
          <w:sz w:val="24"/>
          <w:szCs w:val="24"/>
          <w:lang w:val="en-GB" w:eastAsia="zh-CN"/>
        </w:rPr>
        <w:t xml:space="preserve">: </w:t>
      </w:r>
      <w:r w:rsidR="00D93353" w:rsidRPr="00D93353">
        <w:rPr>
          <w:rFonts w:ascii="Book Antiqua" w:hAnsi="Book Antiqua" w:cs="Times New Roman"/>
          <w:caps/>
          <w:sz w:val="24"/>
          <w:szCs w:val="24"/>
          <w:lang w:val="en-GB"/>
        </w:rPr>
        <w:t>c</w:t>
      </w:r>
      <w:r w:rsidR="00D93353">
        <w:rPr>
          <w:rFonts w:ascii="Book Antiqua" w:hAnsi="Book Antiqua" w:cs="Times New Roman"/>
          <w:sz w:val="24"/>
          <w:szCs w:val="24"/>
          <w:lang w:val="en-GB"/>
        </w:rPr>
        <w:t>ontact heat evoked potentials</w:t>
      </w:r>
      <w:r w:rsidR="00D93353">
        <w:rPr>
          <w:rFonts w:ascii="Book Antiqua" w:hAnsi="Book Antiqua" w:cs="Times New Roman" w:hint="eastAsia"/>
          <w:sz w:val="24"/>
          <w:szCs w:val="24"/>
          <w:lang w:val="en-GB" w:eastAsia="zh-CN"/>
        </w:rPr>
        <w:t>.</w:t>
      </w:r>
    </w:p>
    <w:sectPr w:rsidR="001662A2" w:rsidRPr="00B945EA" w:rsidSect="001F7CBD">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9E" w:rsidRDefault="007B069E">
      <w:pPr>
        <w:spacing w:after="0" w:line="240" w:lineRule="auto"/>
      </w:pPr>
      <w:r>
        <w:separator/>
      </w:r>
    </w:p>
  </w:endnote>
  <w:endnote w:type="continuationSeparator" w:id="0">
    <w:p w:rsidR="007B069E" w:rsidRDefault="007B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92176"/>
      <w:docPartObj>
        <w:docPartGallery w:val="Page Numbers (Bottom of Page)"/>
        <w:docPartUnique/>
      </w:docPartObj>
    </w:sdtPr>
    <w:sdtEndPr>
      <w:rPr>
        <w:noProof/>
      </w:rPr>
    </w:sdtEndPr>
    <w:sdtContent>
      <w:p w:rsidR="00CC690D" w:rsidRDefault="00CC690D">
        <w:pPr>
          <w:pStyle w:val="ac"/>
          <w:jc w:val="center"/>
        </w:pPr>
        <w:r>
          <w:fldChar w:fldCharType="begin"/>
        </w:r>
        <w:r>
          <w:instrText xml:space="preserve"> PAGE   \* MERGEFORMAT </w:instrText>
        </w:r>
        <w:r>
          <w:fldChar w:fldCharType="separate"/>
        </w:r>
        <w:r w:rsidR="00B2215A">
          <w:rPr>
            <w:noProof/>
          </w:rPr>
          <w:t>16</w:t>
        </w:r>
        <w:r>
          <w:rPr>
            <w:noProof/>
          </w:rPr>
          <w:fldChar w:fldCharType="end"/>
        </w:r>
      </w:p>
    </w:sdtContent>
  </w:sdt>
  <w:p w:rsidR="00CC690D" w:rsidRDefault="00CC69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9E" w:rsidRDefault="007B069E">
      <w:pPr>
        <w:spacing w:after="0" w:line="240" w:lineRule="auto"/>
      </w:pPr>
      <w:r>
        <w:separator/>
      </w:r>
    </w:p>
  </w:footnote>
  <w:footnote w:type="continuationSeparator" w:id="0">
    <w:p w:rsidR="007B069E" w:rsidRDefault="007B0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09C"/>
    <w:multiLevelType w:val="hybridMultilevel"/>
    <w:tmpl w:val="CA907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1F834EE"/>
    <w:multiLevelType w:val="hybridMultilevel"/>
    <w:tmpl w:val="F27E8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F870FF1"/>
    <w:multiLevelType w:val="hybridMultilevel"/>
    <w:tmpl w:val="27648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8B8351F"/>
    <w:multiLevelType w:val="hybridMultilevel"/>
    <w:tmpl w:val="C2CED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CFB1CEA"/>
    <w:multiLevelType w:val="hybridMultilevel"/>
    <w:tmpl w:val="620A86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FCD5BF5"/>
    <w:multiLevelType w:val="multilevel"/>
    <w:tmpl w:val="B46AF142"/>
    <w:lvl w:ilvl="0">
      <w:start w:val="1"/>
      <w:numFmt w:val="decimal"/>
      <w:lvlText w:val="%1."/>
      <w:lvlJc w:val="left"/>
      <w:pPr>
        <w:ind w:left="720" w:hanging="360"/>
      </w:pPr>
      <w:rPr>
        <w:rFonts w:hint="default"/>
        <w:color w:val="000000"/>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nsid w:val="748E423F"/>
    <w:multiLevelType w:val="hybridMultilevel"/>
    <w:tmpl w:val="BFE0A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D02BAA"/>
    <w:multiLevelType w:val="hybridMultilevel"/>
    <w:tmpl w:val="42B0B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697580"/>
    <w:rsid w:val="000733D4"/>
    <w:rsid w:val="00077340"/>
    <w:rsid w:val="00096C71"/>
    <w:rsid w:val="001148E1"/>
    <w:rsid w:val="00133D58"/>
    <w:rsid w:val="00135C16"/>
    <w:rsid w:val="001662A2"/>
    <w:rsid w:val="00172D9E"/>
    <w:rsid w:val="001F6ED1"/>
    <w:rsid w:val="001F7CBD"/>
    <w:rsid w:val="00260795"/>
    <w:rsid w:val="0026135A"/>
    <w:rsid w:val="00290B93"/>
    <w:rsid w:val="002A3458"/>
    <w:rsid w:val="002C51DF"/>
    <w:rsid w:val="00317ADE"/>
    <w:rsid w:val="00324359"/>
    <w:rsid w:val="00325CFA"/>
    <w:rsid w:val="0036093B"/>
    <w:rsid w:val="0036665E"/>
    <w:rsid w:val="003737CB"/>
    <w:rsid w:val="003B4AD0"/>
    <w:rsid w:val="003D0562"/>
    <w:rsid w:val="003D3B63"/>
    <w:rsid w:val="003E0A84"/>
    <w:rsid w:val="003E1D13"/>
    <w:rsid w:val="003E4E92"/>
    <w:rsid w:val="0043415A"/>
    <w:rsid w:val="00456EAE"/>
    <w:rsid w:val="004602E1"/>
    <w:rsid w:val="004A11B7"/>
    <w:rsid w:val="004A2A89"/>
    <w:rsid w:val="004E0D34"/>
    <w:rsid w:val="004E5CEA"/>
    <w:rsid w:val="0050051C"/>
    <w:rsid w:val="00513034"/>
    <w:rsid w:val="00521A14"/>
    <w:rsid w:val="00535077"/>
    <w:rsid w:val="00576F71"/>
    <w:rsid w:val="0058068C"/>
    <w:rsid w:val="00596144"/>
    <w:rsid w:val="00597245"/>
    <w:rsid w:val="005B6836"/>
    <w:rsid w:val="005C1A96"/>
    <w:rsid w:val="005E0619"/>
    <w:rsid w:val="00624AC5"/>
    <w:rsid w:val="00626CBF"/>
    <w:rsid w:val="0062713C"/>
    <w:rsid w:val="006304B1"/>
    <w:rsid w:val="00645216"/>
    <w:rsid w:val="00654DC5"/>
    <w:rsid w:val="00656A9F"/>
    <w:rsid w:val="00672D4E"/>
    <w:rsid w:val="00697580"/>
    <w:rsid w:val="0069781B"/>
    <w:rsid w:val="006A09F6"/>
    <w:rsid w:val="006A34AD"/>
    <w:rsid w:val="00723357"/>
    <w:rsid w:val="00734825"/>
    <w:rsid w:val="0073647C"/>
    <w:rsid w:val="00770A29"/>
    <w:rsid w:val="007A1C02"/>
    <w:rsid w:val="007A2BB4"/>
    <w:rsid w:val="007B069E"/>
    <w:rsid w:val="007B6123"/>
    <w:rsid w:val="007C1F86"/>
    <w:rsid w:val="007C323A"/>
    <w:rsid w:val="007C7430"/>
    <w:rsid w:val="00840E6F"/>
    <w:rsid w:val="00852573"/>
    <w:rsid w:val="0086209C"/>
    <w:rsid w:val="00871167"/>
    <w:rsid w:val="008935F5"/>
    <w:rsid w:val="009020F1"/>
    <w:rsid w:val="009161D2"/>
    <w:rsid w:val="00921A34"/>
    <w:rsid w:val="00943004"/>
    <w:rsid w:val="009662A4"/>
    <w:rsid w:val="00971662"/>
    <w:rsid w:val="009937E8"/>
    <w:rsid w:val="00996BF9"/>
    <w:rsid w:val="009B173A"/>
    <w:rsid w:val="009E03E6"/>
    <w:rsid w:val="00A03E50"/>
    <w:rsid w:val="00A06087"/>
    <w:rsid w:val="00A132CE"/>
    <w:rsid w:val="00A16ABD"/>
    <w:rsid w:val="00A262B3"/>
    <w:rsid w:val="00A42898"/>
    <w:rsid w:val="00A668B1"/>
    <w:rsid w:val="00AA54D5"/>
    <w:rsid w:val="00AA5B6D"/>
    <w:rsid w:val="00AA7D26"/>
    <w:rsid w:val="00AD16E0"/>
    <w:rsid w:val="00AF17D0"/>
    <w:rsid w:val="00B2215A"/>
    <w:rsid w:val="00B31DA5"/>
    <w:rsid w:val="00B3527E"/>
    <w:rsid w:val="00B538D9"/>
    <w:rsid w:val="00B604FA"/>
    <w:rsid w:val="00B64A3A"/>
    <w:rsid w:val="00B945EA"/>
    <w:rsid w:val="00B9505E"/>
    <w:rsid w:val="00B9646C"/>
    <w:rsid w:val="00BA1DF5"/>
    <w:rsid w:val="00BA2C78"/>
    <w:rsid w:val="00BC4B28"/>
    <w:rsid w:val="00C36E83"/>
    <w:rsid w:val="00C5495E"/>
    <w:rsid w:val="00C656B3"/>
    <w:rsid w:val="00C7387E"/>
    <w:rsid w:val="00C838F9"/>
    <w:rsid w:val="00C93333"/>
    <w:rsid w:val="00CC690D"/>
    <w:rsid w:val="00D31F3E"/>
    <w:rsid w:val="00D53E45"/>
    <w:rsid w:val="00D671B5"/>
    <w:rsid w:val="00D93353"/>
    <w:rsid w:val="00DB2E5B"/>
    <w:rsid w:val="00DD054B"/>
    <w:rsid w:val="00E01A26"/>
    <w:rsid w:val="00E22DD5"/>
    <w:rsid w:val="00E41F4A"/>
    <w:rsid w:val="00E525EE"/>
    <w:rsid w:val="00E8460C"/>
    <w:rsid w:val="00EF6181"/>
    <w:rsid w:val="00F101CE"/>
    <w:rsid w:val="00F5184F"/>
    <w:rsid w:val="00F54FE5"/>
    <w:rsid w:val="00F924A2"/>
    <w:rsid w:val="00F93B66"/>
    <w:rsid w:val="00FA5ABF"/>
    <w:rsid w:val="00FB173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80"/>
  </w:style>
  <w:style w:type="paragraph" w:styleId="1">
    <w:name w:val="heading 1"/>
    <w:basedOn w:val="a"/>
    <w:next w:val="a"/>
    <w:link w:val="1Char"/>
    <w:uiPriority w:val="9"/>
    <w:qFormat/>
    <w:rsid w:val="00697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758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97580"/>
    <w:rPr>
      <w:color w:val="0000FF" w:themeColor="hyperlink"/>
      <w:u w:val="single"/>
    </w:rPr>
  </w:style>
  <w:style w:type="character" w:styleId="a4">
    <w:name w:val="annotation reference"/>
    <w:basedOn w:val="a0"/>
    <w:uiPriority w:val="99"/>
    <w:semiHidden/>
    <w:unhideWhenUsed/>
    <w:rsid w:val="00697580"/>
    <w:rPr>
      <w:sz w:val="16"/>
      <w:szCs w:val="16"/>
    </w:rPr>
  </w:style>
  <w:style w:type="paragraph" w:styleId="a5">
    <w:name w:val="annotation text"/>
    <w:basedOn w:val="a"/>
    <w:link w:val="Char"/>
    <w:semiHidden/>
    <w:unhideWhenUsed/>
    <w:rsid w:val="00697580"/>
    <w:pPr>
      <w:spacing w:line="240" w:lineRule="auto"/>
    </w:pPr>
    <w:rPr>
      <w:sz w:val="20"/>
      <w:szCs w:val="20"/>
    </w:rPr>
  </w:style>
  <w:style w:type="character" w:customStyle="1" w:styleId="Char">
    <w:name w:val="批注文字 Char"/>
    <w:basedOn w:val="a0"/>
    <w:link w:val="a5"/>
    <w:semiHidden/>
    <w:rsid w:val="00697580"/>
    <w:rPr>
      <w:sz w:val="20"/>
      <w:szCs w:val="20"/>
    </w:rPr>
  </w:style>
  <w:style w:type="paragraph" w:styleId="a6">
    <w:name w:val="annotation subject"/>
    <w:basedOn w:val="a5"/>
    <w:next w:val="a5"/>
    <w:link w:val="Char0"/>
    <w:uiPriority w:val="99"/>
    <w:semiHidden/>
    <w:unhideWhenUsed/>
    <w:rsid w:val="00697580"/>
    <w:rPr>
      <w:b/>
      <w:bCs/>
    </w:rPr>
  </w:style>
  <w:style w:type="character" w:customStyle="1" w:styleId="Char0">
    <w:name w:val="批注主题 Char"/>
    <w:basedOn w:val="Char"/>
    <w:link w:val="a6"/>
    <w:uiPriority w:val="99"/>
    <w:semiHidden/>
    <w:rsid w:val="00697580"/>
    <w:rPr>
      <w:b/>
      <w:bCs/>
      <w:sz w:val="20"/>
      <w:szCs w:val="20"/>
    </w:rPr>
  </w:style>
  <w:style w:type="paragraph" w:styleId="a7">
    <w:name w:val="Balloon Text"/>
    <w:basedOn w:val="a"/>
    <w:link w:val="Char1"/>
    <w:uiPriority w:val="99"/>
    <w:semiHidden/>
    <w:unhideWhenUsed/>
    <w:rsid w:val="00697580"/>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97580"/>
    <w:rPr>
      <w:rFonts w:ascii="Tahoma" w:hAnsi="Tahoma" w:cs="Tahoma"/>
      <w:sz w:val="16"/>
      <w:szCs w:val="16"/>
    </w:rPr>
  </w:style>
  <w:style w:type="table" w:styleId="a8">
    <w:name w:val="Table Grid"/>
    <w:basedOn w:val="a1"/>
    <w:uiPriority w:val="59"/>
    <w:rsid w:val="0069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697580"/>
    <w:rPr>
      <w:color w:val="808080"/>
    </w:rPr>
  </w:style>
  <w:style w:type="paragraph" w:styleId="aa">
    <w:name w:val="List Paragraph"/>
    <w:basedOn w:val="a"/>
    <w:uiPriority w:val="34"/>
    <w:qFormat/>
    <w:rsid w:val="00697580"/>
    <w:pPr>
      <w:ind w:left="720"/>
      <w:contextualSpacing/>
    </w:pPr>
  </w:style>
  <w:style w:type="paragraph" w:styleId="ab">
    <w:name w:val="header"/>
    <w:basedOn w:val="a"/>
    <w:link w:val="Char2"/>
    <w:uiPriority w:val="99"/>
    <w:unhideWhenUsed/>
    <w:rsid w:val="00697580"/>
    <w:pPr>
      <w:tabs>
        <w:tab w:val="center" w:pos="4819"/>
        <w:tab w:val="right" w:pos="9638"/>
      </w:tabs>
      <w:spacing w:after="0" w:line="240" w:lineRule="auto"/>
    </w:pPr>
  </w:style>
  <w:style w:type="character" w:customStyle="1" w:styleId="Char2">
    <w:name w:val="页眉 Char"/>
    <w:basedOn w:val="a0"/>
    <w:link w:val="ab"/>
    <w:uiPriority w:val="99"/>
    <w:rsid w:val="00697580"/>
  </w:style>
  <w:style w:type="paragraph" w:styleId="ac">
    <w:name w:val="footer"/>
    <w:basedOn w:val="a"/>
    <w:link w:val="Char3"/>
    <w:uiPriority w:val="99"/>
    <w:unhideWhenUsed/>
    <w:rsid w:val="00697580"/>
    <w:pPr>
      <w:tabs>
        <w:tab w:val="center" w:pos="4819"/>
        <w:tab w:val="right" w:pos="9638"/>
      </w:tabs>
      <w:spacing w:after="0" w:line="240" w:lineRule="auto"/>
    </w:pPr>
  </w:style>
  <w:style w:type="character" w:customStyle="1" w:styleId="Char3">
    <w:name w:val="页脚 Char"/>
    <w:basedOn w:val="a0"/>
    <w:link w:val="ac"/>
    <w:uiPriority w:val="99"/>
    <w:rsid w:val="00697580"/>
  </w:style>
  <w:style w:type="character" w:styleId="ad">
    <w:name w:val="FollowedHyperlink"/>
    <w:basedOn w:val="a0"/>
    <w:uiPriority w:val="99"/>
    <w:semiHidden/>
    <w:unhideWhenUsed/>
    <w:rsid w:val="00697580"/>
    <w:rPr>
      <w:color w:val="800080" w:themeColor="followedHyperlink"/>
      <w:u w:val="single"/>
    </w:rPr>
  </w:style>
  <w:style w:type="character" w:customStyle="1" w:styleId="toc-cit-jour">
    <w:name w:val="toc-cit-jour"/>
    <w:basedOn w:val="a0"/>
    <w:rsid w:val="00734825"/>
  </w:style>
  <w:style w:type="paragraph" w:customStyle="1" w:styleId="CharChar3">
    <w:name w:val="Char Char3"/>
    <w:basedOn w:val="a"/>
    <w:autoRedefine/>
    <w:rsid w:val="00852573"/>
    <w:pPr>
      <w:spacing w:after="160" w:line="240" w:lineRule="exact"/>
    </w:pPr>
    <w:rPr>
      <w:rFonts w:ascii="Verdana" w:eastAsia="仿宋_GB2312" w:hAnsi="Verdana"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80"/>
  </w:style>
  <w:style w:type="paragraph" w:styleId="1">
    <w:name w:val="heading 1"/>
    <w:basedOn w:val="a"/>
    <w:next w:val="a"/>
    <w:link w:val="1Char"/>
    <w:uiPriority w:val="9"/>
    <w:qFormat/>
    <w:rsid w:val="00697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758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97580"/>
    <w:rPr>
      <w:color w:val="0000FF" w:themeColor="hyperlink"/>
      <w:u w:val="single"/>
    </w:rPr>
  </w:style>
  <w:style w:type="character" w:styleId="a4">
    <w:name w:val="annotation reference"/>
    <w:basedOn w:val="a0"/>
    <w:uiPriority w:val="99"/>
    <w:semiHidden/>
    <w:unhideWhenUsed/>
    <w:rsid w:val="00697580"/>
    <w:rPr>
      <w:sz w:val="16"/>
      <w:szCs w:val="16"/>
    </w:rPr>
  </w:style>
  <w:style w:type="paragraph" w:styleId="a5">
    <w:name w:val="annotation text"/>
    <w:basedOn w:val="a"/>
    <w:link w:val="Char"/>
    <w:semiHidden/>
    <w:unhideWhenUsed/>
    <w:rsid w:val="00697580"/>
    <w:pPr>
      <w:spacing w:line="240" w:lineRule="auto"/>
    </w:pPr>
    <w:rPr>
      <w:sz w:val="20"/>
      <w:szCs w:val="20"/>
    </w:rPr>
  </w:style>
  <w:style w:type="character" w:customStyle="1" w:styleId="Char">
    <w:name w:val="批注文字 Char"/>
    <w:basedOn w:val="a0"/>
    <w:link w:val="a5"/>
    <w:semiHidden/>
    <w:rsid w:val="00697580"/>
    <w:rPr>
      <w:sz w:val="20"/>
      <w:szCs w:val="20"/>
    </w:rPr>
  </w:style>
  <w:style w:type="paragraph" w:styleId="a6">
    <w:name w:val="annotation subject"/>
    <w:basedOn w:val="a5"/>
    <w:next w:val="a5"/>
    <w:link w:val="Char0"/>
    <w:uiPriority w:val="99"/>
    <w:semiHidden/>
    <w:unhideWhenUsed/>
    <w:rsid w:val="00697580"/>
    <w:rPr>
      <w:b/>
      <w:bCs/>
    </w:rPr>
  </w:style>
  <w:style w:type="character" w:customStyle="1" w:styleId="Char0">
    <w:name w:val="批注主题 Char"/>
    <w:basedOn w:val="Char"/>
    <w:link w:val="a6"/>
    <w:uiPriority w:val="99"/>
    <w:semiHidden/>
    <w:rsid w:val="00697580"/>
    <w:rPr>
      <w:b/>
      <w:bCs/>
      <w:sz w:val="20"/>
      <w:szCs w:val="20"/>
    </w:rPr>
  </w:style>
  <w:style w:type="paragraph" w:styleId="a7">
    <w:name w:val="Balloon Text"/>
    <w:basedOn w:val="a"/>
    <w:link w:val="Char1"/>
    <w:uiPriority w:val="99"/>
    <w:semiHidden/>
    <w:unhideWhenUsed/>
    <w:rsid w:val="00697580"/>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97580"/>
    <w:rPr>
      <w:rFonts w:ascii="Tahoma" w:hAnsi="Tahoma" w:cs="Tahoma"/>
      <w:sz w:val="16"/>
      <w:szCs w:val="16"/>
    </w:rPr>
  </w:style>
  <w:style w:type="table" w:styleId="a8">
    <w:name w:val="Table Grid"/>
    <w:basedOn w:val="a1"/>
    <w:uiPriority w:val="59"/>
    <w:rsid w:val="0069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697580"/>
    <w:rPr>
      <w:color w:val="808080"/>
    </w:rPr>
  </w:style>
  <w:style w:type="paragraph" w:styleId="aa">
    <w:name w:val="List Paragraph"/>
    <w:basedOn w:val="a"/>
    <w:uiPriority w:val="34"/>
    <w:qFormat/>
    <w:rsid w:val="00697580"/>
    <w:pPr>
      <w:ind w:left="720"/>
      <w:contextualSpacing/>
    </w:pPr>
  </w:style>
  <w:style w:type="paragraph" w:styleId="ab">
    <w:name w:val="header"/>
    <w:basedOn w:val="a"/>
    <w:link w:val="Char2"/>
    <w:uiPriority w:val="99"/>
    <w:unhideWhenUsed/>
    <w:rsid w:val="00697580"/>
    <w:pPr>
      <w:tabs>
        <w:tab w:val="center" w:pos="4819"/>
        <w:tab w:val="right" w:pos="9638"/>
      </w:tabs>
      <w:spacing w:after="0" w:line="240" w:lineRule="auto"/>
    </w:pPr>
  </w:style>
  <w:style w:type="character" w:customStyle="1" w:styleId="Char2">
    <w:name w:val="页眉 Char"/>
    <w:basedOn w:val="a0"/>
    <w:link w:val="ab"/>
    <w:uiPriority w:val="99"/>
    <w:rsid w:val="00697580"/>
  </w:style>
  <w:style w:type="paragraph" w:styleId="ac">
    <w:name w:val="footer"/>
    <w:basedOn w:val="a"/>
    <w:link w:val="Char3"/>
    <w:uiPriority w:val="99"/>
    <w:unhideWhenUsed/>
    <w:rsid w:val="00697580"/>
    <w:pPr>
      <w:tabs>
        <w:tab w:val="center" w:pos="4819"/>
        <w:tab w:val="right" w:pos="9638"/>
      </w:tabs>
      <w:spacing w:after="0" w:line="240" w:lineRule="auto"/>
    </w:pPr>
  </w:style>
  <w:style w:type="character" w:customStyle="1" w:styleId="Char3">
    <w:name w:val="页脚 Char"/>
    <w:basedOn w:val="a0"/>
    <w:link w:val="ac"/>
    <w:uiPriority w:val="99"/>
    <w:rsid w:val="00697580"/>
  </w:style>
  <w:style w:type="character" w:styleId="ad">
    <w:name w:val="FollowedHyperlink"/>
    <w:basedOn w:val="a0"/>
    <w:uiPriority w:val="99"/>
    <w:semiHidden/>
    <w:unhideWhenUsed/>
    <w:rsid w:val="00697580"/>
    <w:rPr>
      <w:color w:val="800080" w:themeColor="followedHyperlink"/>
      <w:u w:val="single"/>
    </w:rPr>
  </w:style>
  <w:style w:type="character" w:customStyle="1" w:styleId="toc-cit-jour">
    <w:name w:val="toc-cit-jour"/>
    <w:basedOn w:val="a0"/>
    <w:rsid w:val="00734825"/>
  </w:style>
  <w:style w:type="paragraph" w:customStyle="1" w:styleId="CharChar3">
    <w:name w:val="Char Char3"/>
    <w:basedOn w:val="a"/>
    <w:autoRedefine/>
    <w:rsid w:val="00852573"/>
    <w:pPr>
      <w:spacing w:after="160" w:line="240" w:lineRule="exact"/>
    </w:pPr>
    <w:rPr>
      <w:rFonts w:ascii="Verdana" w:eastAsia="仿宋_GB2312" w:hAnsi="Verdan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lectroencephalograph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Electroencephalography" TargetMode="External"/><Relationship Id="rId5" Type="http://schemas.openxmlformats.org/officeDocument/2006/relationships/webSettings" Target="webSettings.xml"/><Relationship Id="rId10" Type="http://schemas.openxmlformats.org/officeDocument/2006/relationships/hyperlink" Target="http://en.wikipedia.org/wiki/Electroencephalography" TargetMode="External"/><Relationship Id="rId4" Type="http://schemas.openxmlformats.org/officeDocument/2006/relationships/settings" Target="settings.xml"/><Relationship Id="rId9" Type="http://schemas.openxmlformats.org/officeDocument/2006/relationships/hyperlink" Target="http://en.wikipedia.org/wiki/Magnetic_Resonance_Imag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4380</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Region Nordjylland</Company>
  <LinksUpToDate>false</LinksUpToDate>
  <CharactersWithSpaces>29288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2013-11-15T04:56:00Z</dcterms:created>
  <dcterms:modified xsi:type="dcterms:W3CDTF">2013-11-15T04:56:00Z</dcterms:modified>
</cp:coreProperties>
</file>