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60" w:rsidRPr="00571260" w:rsidRDefault="00571260" w:rsidP="00571260">
      <w:pPr>
        <w:wordWrap/>
        <w:spacing w:line="360" w:lineRule="auto"/>
        <w:rPr>
          <w:rFonts w:ascii="Book Antiqua" w:eastAsia="宋体" w:hAnsi="Book Antiqua" w:cs="Times New Roman"/>
          <w:b/>
          <w:sz w:val="24"/>
          <w:szCs w:val="24"/>
          <w:lang w:eastAsia="zh-CN"/>
        </w:rPr>
      </w:pPr>
      <w:r w:rsidRPr="00571260">
        <w:rPr>
          <w:rFonts w:ascii="Book Antiqua" w:eastAsia="宋体" w:hAnsi="Book Antiqua" w:cs="Times New Roman"/>
          <w:b/>
          <w:sz w:val="24"/>
          <w:szCs w:val="24"/>
          <w:lang w:eastAsia="zh-CN"/>
        </w:rPr>
        <w:t>Name of journal: World Journal of Stem Cells</w:t>
      </w:r>
    </w:p>
    <w:p w:rsidR="00571260" w:rsidRPr="00571260" w:rsidRDefault="00571260" w:rsidP="00571260">
      <w:pPr>
        <w:wordWrap/>
        <w:spacing w:line="360" w:lineRule="auto"/>
        <w:rPr>
          <w:rFonts w:ascii="Book Antiqua" w:eastAsia="宋体" w:hAnsi="Book Antiqua" w:cs="Times New Roman"/>
          <w:b/>
          <w:sz w:val="24"/>
          <w:szCs w:val="24"/>
          <w:lang w:eastAsia="zh-CN"/>
        </w:rPr>
      </w:pPr>
      <w:r w:rsidRPr="00571260">
        <w:rPr>
          <w:rFonts w:ascii="Book Antiqua" w:eastAsia="宋体" w:hAnsi="Book Antiqua" w:cs="Times New Roman"/>
          <w:b/>
          <w:sz w:val="24"/>
          <w:szCs w:val="24"/>
          <w:lang w:eastAsia="zh-CN"/>
        </w:rPr>
        <w:t xml:space="preserve">ESPS Manuscript NO: </w:t>
      </w:r>
      <w:r>
        <w:rPr>
          <w:rFonts w:ascii="Book Antiqua" w:eastAsia="宋体" w:hAnsi="Book Antiqua" w:cs="Times New Roman" w:hint="eastAsia"/>
          <w:b/>
          <w:sz w:val="24"/>
          <w:szCs w:val="24"/>
          <w:lang w:eastAsia="zh-CN"/>
        </w:rPr>
        <w:t>5306</w:t>
      </w:r>
    </w:p>
    <w:p w:rsidR="00571260" w:rsidRDefault="00571260" w:rsidP="00571260">
      <w:pPr>
        <w:wordWrap/>
        <w:spacing w:line="360" w:lineRule="auto"/>
        <w:rPr>
          <w:rFonts w:ascii="Book Antiqua" w:eastAsia="宋体" w:hAnsi="Book Antiqua" w:cs="Times New Roman"/>
          <w:b/>
          <w:sz w:val="24"/>
          <w:szCs w:val="24"/>
          <w:lang w:eastAsia="zh-CN"/>
        </w:rPr>
      </w:pPr>
      <w:r w:rsidRPr="00571260">
        <w:rPr>
          <w:rFonts w:ascii="Book Antiqua" w:eastAsia="宋体" w:hAnsi="Book Antiqua" w:cs="Times New Roman"/>
          <w:b/>
          <w:sz w:val="24"/>
          <w:szCs w:val="24"/>
          <w:lang w:eastAsia="zh-CN"/>
        </w:rPr>
        <w:t>Columns:</w:t>
      </w:r>
      <w:r w:rsidRPr="00571260">
        <w:rPr>
          <w:rFonts w:ascii="Book Antiqua" w:hAnsi="Book Antiqua"/>
          <w:sz w:val="24"/>
          <w:szCs w:val="24"/>
        </w:rPr>
        <w:t xml:space="preserve"> </w:t>
      </w:r>
      <w:ins w:id="0" w:author="User" w:date="2013-12-12T16:16:00Z">
        <w:r w:rsidR="00724AEB">
          <w:rPr>
            <w:rFonts w:ascii="Book Antiqua" w:eastAsia="宋体" w:hAnsi="Book Antiqua" w:hint="eastAsia"/>
            <w:sz w:val="24"/>
            <w:szCs w:val="24"/>
            <w:lang w:eastAsia="zh-CN"/>
          </w:rPr>
          <w:t>MINI</w:t>
        </w:r>
      </w:ins>
      <w:r w:rsidRPr="00571260">
        <w:rPr>
          <w:rFonts w:ascii="Book Antiqua" w:eastAsia="宋体" w:hAnsi="Book Antiqua" w:cs="Times New Roman"/>
          <w:b/>
          <w:sz w:val="24"/>
          <w:szCs w:val="24"/>
          <w:lang w:eastAsia="zh-CN"/>
        </w:rPr>
        <w:t>REVIEW</w:t>
      </w:r>
      <w:ins w:id="1" w:author="User" w:date="2013-12-12T16:17:00Z">
        <w:r w:rsidR="00724AEB">
          <w:rPr>
            <w:rFonts w:ascii="Book Antiqua" w:eastAsia="宋体" w:hAnsi="Book Antiqua" w:cs="Times New Roman" w:hint="eastAsia"/>
            <w:b/>
            <w:sz w:val="24"/>
            <w:szCs w:val="24"/>
            <w:lang w:eastAsia="zh-CN"/>
          </w:rPr>
          <w:t>S</w:t>
        </w:r>
      </w:ins>
    </w:p>
    <w:p w:rsidR="00571260" w:rsidRDefault="00571260" w:rsidP="0042695F">
      <w:pPr>
        <w:wordWrap/>
        <w:spacing w:line="360" w:lineRule="auto"/>
        <w:rPr>
          <w:rFonts w:ascii="Book Antiqua" w:eastAsia="宋体" w:hAnsi="Book Antiqua" w:cs="Times New Roman"/>
          <w:b/>
          <w:sz w:val="24"/>
          <w:szCs w:val="24"/>
          <w:lang w:eastAsia="zh-CN"/>
        </w:rPr>
      </w:pPr>
    </w:p>
    <w:p w:rsidR="00546561" w:rsidRPr="0042695F" w:rsidRDefault="00ED3DA5" w:rsidP="0042695F">
      <w:pPr>
        <w:wordWrap/>
        <w:spacing w:line="360" w:lineRule="auto"/>
        <w:rPr>
          <w:rFonts w:ascii="Book Antiqua" w:hAnsi="Book Antiqua" w:cs="Times New Roman"/>
          <w:b/>
          <w:sz w:val="24"/>
          <w:szCs w:val="24"/>
        </w:rPr>
      </w:pPr>
      <w:r w:rsidRPr="0042695F">
        <w:rPr>
          <w:rFonts w:ascii="Book Antiqua" w:hAnsi="Book Antiqua" w:cs="Times New Roman"/>
          <w:b/>
          <w:sz w:val="24"/>
          <w:szCs w:val="24"/>
        </w:rPr>
        <w:t>Current applications of adipose-derived stem cells and their future perspectives</w:t>
      </w:r>
    </w:p>
    <w:p w:rsidR="00120D5E" w:rsidRPr="0042695F" w:rsidRDefault="00120D5E" w:rsidP="0042695F">
      <w:pPr>
        <w:wordWrap/>
        <w:spacing w:line="360" w:lineRule="auto"/>
        <w:rPr>
          <w:rFonts w:ascii="Book Antiqua" w:hAnsi="Book Antiqua" w:cs="Times New Roman"/>
          <w:b/>
          <w:sz w:val="24"/>
          <w:szCs w:val="24"/>
        </w:rPr>
      </w:pPr>
    </w:p>
    <w:p w:rsidR="002F027A" w:rsidRPr="00571260" w:rsidRDefault="00571260" w:rsidP="0042695F">
      <w:pPr>
        <w:wordWrap/>
        <w:spacing w:line="360" w:lineRule="auto"/>
        <w:rPr>
          <w:rFonts w:ascii="Book Antiqua" w:eastAsia="宋体" w:hAnsi="Book Antiqua" w:cs="Times New Roman"/>
          <w:sz w:val="24"/>
          <w:szCs w:val="24"/>
          <w:lang w:eastAsia="zh-CN"/>
        </w:rPr>
      </w:pPr>
      <w:r>
        <w:rPr>
          <w:rFonts w:ascii="Book Antiqua" w:hAnsi="Book Antiqua" w:cs="Times New Roman"/>
          <w:sz w:val="24"/>
          <w:szCs w:val="24"/>
        </w:rPr>
        <w:t>Kim E</w:t>
      </w:r>
      <w:r w:rsidR="00FB4E1E" w:rsidRPr="0042695F">
        <w:rPr>
          <w:rFonts w:ascii="Book Antiqua" w:hAnsi="Book Antiqua" w:cs="Times New Roman"/>
          <w:sz w:val="24"/>
          <w:szCs w:val="24"/>
        </w:rPr>
        <w:t xml:space="preserve">H </w:t>
      </w:r>
      <w:r w:rsidRPr="00571260">
        <w:rPr>
          <w:rFonts w:ascii="Book Antiqua" w:eastAsia="宋体" w:hAnsi="Book Antiqua" w:cs="Times New Roman" w:hint="eastAsia"/>
          <w:i/>
          <w:sz w:val="24"/>
          <w:szCs w:val="24"/>
          <w:lang w:eastAsia="zh-CN"/>
        </w:rPr>
        <w:t>et al</w:t>
      </w:r>
      <w:r>
        <w:rPr>
          <w:rFonts w:ascii="Book Antiqua" w:eastAsia="宋体" w:hAnsi="Book Antiqua" w:cs="Times New Roman" w:hint="eastAsia"/>
          <w:sz w:val="24"/>
          <w:szCs w:val="24"/>
          <w:lang w:eastAsia="zh-CN"/>
        </w:rPr>
        <w:t xml:space="preserve">. </w:t>
      </w:r>
      <w:r w:rsidR="002F027A" w:rsidRPr="0042695F">
        <w:rPr>
          <w:rFonts w:ascii="Book Antiqua" w:hAnsi="Book Antiqua" w:cs="Times New Roman"/>
          <w:sz w:val="24"/>
          <w:szCs w:val="24"/>
        </w:rPr>
        <w:t>ADSC</w:t>
      </w:r>
      <w:r>
        <w:rPr>
          <w:rFonts w:ascii="Book Antiqua" w:hAnsi="Book Antiqua" w:cs="Times New Roman"/>
          <w:sz w:val="24"/>
          <w:szCs w:val="24"/>
        </w:rPr>
        <w:t xml:space="preserve"> applications</w:t>
      </w:r>
    </w:p>
    <w:p w:rsidR="002F027A" w:rsidRPr="0042695F" w:rsidRDefault="002F027A" w:rsidP="0042695F">
      <w:pPr>
        <w:wordWrap/>
        <w:spacing w:line="360" w:lineRule="auto"/>
        <w:rPr>
          <w:rFonts w:ascii="Book Antiqua" w:hAnsi="Book Antiqua" w:cs="Times New Roman"/>
          <w:sz w:val="24"/>
          <w:szCs w:val="24"/>
        </w:rPr>
      </w:pPr>
    </w:p>
    <w:p w:rsidR="002A793D" w:rsidRPr="0042695F" w:rsidRDefault="007E232D" w:rsidP="0042695F">
      <w:pPr>
        <w:wordWrap/>
        <w:spacing w:line="360" w:lineRule="auto"/>
        <w:rPr>
          <w:rFonts w:ascii="Book Antiqua" w:hAnsi="Book Antiqua" w:cs="Times New Roman"/>
          <w:sz w:val="24"/>
          <w:szCs w:val="24"/>
        </w:rPr>
      </w:pPr>
      <w:r w:rsidRPr="0042695F">
        <w:rPr>
          <w:rFonts w:ascii="Book Antiqua" w:hAnsi="Book Antiqua" w:cs="Times New Roman"/>
          <w:sz w:val="24"/>
          <w:szCs w:val="24"/>
        </w:rPr>
        <w:t>Eun-Hee Kim, Chan Young Heo</w:t>
      </w:r>
    </w:p>
    <w:p w:rsidR="002A793D" w:rsidRPr="0042695F" w:rsidRDefault="002A793D" w:rsidP="0042695F">
      <w:pPr>
        <w:wordWrap/>
        <w:spacing w:line="360" w:lineRule="auto"/>
        <w:rPr>
          <w:rFonts w:ascii="Book Antiqua" w:hAnsi="Book Antiqua" w:cs="Times New Roman"/>
          <w:sz w:val="24"/>
          <w:szCs w:val="24"/>
        </w:rPr>
      </w:pPr>
      <w:r w:rsidRPr="0042695F">
        <w:rPr>
          <w:rFonts w:ascii="Book Antiqua" w:hAnsi="Book Antiqua" w:cs="Times New Roman"/>
          <w:sz w:val="24"/>
          <w:szCs w:val="24"/>
        </w:rPr>
        <w:t>----------------------------------------------------------------------------------------------------------------</w:t>
      </w:r>
    </w:p>
    <w:p w:rsidR="007E232D" w:rsidRPr="0042695F" w:rsidRDefault="002A793D" w:rsidP="0042695F">
      <w:pPr>
        <w:wordWrap/>
        <w:spacing w:line="360" w:lineRule="auto"/>
        <w:rPr>
          <w:rFonts w:ascii="Book Antiqua" w:hAnsi="Book Antiqua" w:cs="Times New Roman"/>
          <w:sz w:val="24"/>
          <w:szCs w:val="24"/>
        </w:rPr>
      </w:pPr>
      <w:r w:rsidRPr="00E9621E">
        <w:rPr>
          <w:rFonts w:ascii="Book Antiqua" w:hAnsi="Book Antiqua" w:cs="Times New Roman"/>
          <w:b/>
          <w:sz w:val="24"/>
          <w:szCs w:val="24"/>
        </w:rPr>
        <w:t>Eun-Hee Kim,</w:t>
      </w:r>
      <w:r w:rsidRPr="0042695F">
        <w:rPr>
          <w:rFonts w:ascii="Book Antiqua" w:hAnsi="Book Antiqua" w:cs="Times New Roman"/>
          <w:sz w:val="24"/>
          <w:szCs w:val="24"/>
        </w:rPr>
        <w:t xml:space="preserve"> </w:t>
      </w:r>
      <w:r w:rsidR="00196751" w:rsidRPr="00E9621E">
        <w:rPr>
          <w:rFonts w:ascii="Book Antiqua" w:hAnsi="Book Antiqua" w:cs="Times New Roman"/>
          <w:b/>
          <w:sz w:val="24"/>
          <w:szCs w:val="24"/>
        </w:rPr>
        <w:t>Chan Young Heo,</w:t>
      </w:r>
      <w:r w:rsidR="00196751">
        <w:rPr>
          <w:rFonts w:ascii="Book Antiqua" w:eastAsia="宋体" w:hAnsi="Book Antiqua" w:cs="Times New Roman" w:hint="eastAsia"/>
          <w:b/>
          <w:sz w:val="24"/>
          <w:szCs w:val="24"/>
          <w:lang w:eastAsia="zh-CN"/>
        </w:rPr>
        <w:t xml:space="preserve"> </w:t>
      </w:r>
      <w:r w:rsidR="00EB32D6" w:rsidRPr="0042695F">
        <w:rPr>
          <w:rFonts w:ascii="Book Antiqua" w:hAnsi="Book Antiqua" w:cs="Times New Roman"/>
          <w:sz w:val="24"/>
          <w:szCs w:val="24"/>
        </w:rPr>
        <w:t>Department of Plastic Surgery and Reconstructive Surgery,</w:t>
      </w:r>
      <w:r w:rsidR="000F0D8A" w:rsidRPr="0042695F">
        <w:rPr>
          <w:rFonts w:ascii="Book Antiqua" w:hAnsi="Book Antiqua" w:cs="Times New Roman"/>
          <w:sz w:val="24"/>
          <w:szCs w:val="24"/>
        </w:rPr>
        <w:t xml:space="preserve"> Seoul National University Bundang Hospital, Seongnam 463-707, </w:t>
      </w:r>
      <w:r w:rsidR="00E9621E">
        <w:rPr>
          <w:rFonts w:ascii="Book Antiqua" w:eastAsia="宋体" w:hAnsi="Book Antiqua" w:cs="Times New Roman" w:hint="eastAsia"/>
          <w:sz w:val="24"/>
          <w:szCs w:val="24"/>
          <w:lang w:eastAsia="zh-CN"/>
        </w:rPr>
        <w:t>South</w:t>
      </w:r>
      <w:r w:rsidR="000F0D8A" w:rsidRPr="0042695F">
        <w:rPr>
          <w:rFonts w:ascii="Book Antiqua" w:hAnsi="Book Antiqua" w:cs="Times New Roman"/>
          <w:sz w:val="24"/>
          <w:szCs w:val="24"/>
        </w:rPr>
        <w:t xml:space="preserve"> Korea</w:t>
      </w:r>
    </w:p>
    <w:p w:rsidR="0038071B" w:rsidRPr="0042695F" w:rsidRDefault="0038071B" w:rsidP="0042695F">
      <w:pPr>
        <w:wordWrap/>
        <w:spacing w:line="360" w:lineRule="auto"/>
        <w:rPr>
          <w:rFonts w:ascii="Book Antiqua" w:hAnsi="Book Antiqua" w:cs="Times New Roman"/>
          <w:sz w:val="24"/>
          <w:szCs w:val="24"/>
        </w:rPr>
      </w:pPr>
    </w:p>
    <w:p w:rsidR="0038071B" w:rsidRPr="003A06F6" w:rsidRDefault="0038071B" w:rsidP="0042695F">
      <w:pPr>
        <w:wordWrap/>
        <w:spacing w:line="360" w:lineRule="auto"/>
        <w:rPr>
          <w:rFonts w:ascii="Book Antiqua" w:eastAsia="宋体" w:hAnsi="Book Antiqua" w:cs="Times New Roman"/>
          <w:b/>
          <w:sz w:val="24"/>
          <w:szCs w:val="24"/>
          <w:lang w:eastAsia="zh-CN"/>
        </w:rPr>
      </w:pPr>
      <w:bookmarkStart w:id="2" w:name="OLE_LINK34"/>
      <w:r w:rsidRPr="00E9621E">
        <w:rPr>
          <w:rFonts w:ascii="Book Antiqua" w:hAnsi="Book Antiqua" w:cs="Times New Roman"/>
          <w:b/>
          <w:sz w:val="24"/>
          <w:szCs w:val="24"/>
        </w:rPr>
        <w:t>Chan Young Heo,</w:t>
      </w:r>
      <w:bookmarkEnd w:id="2"/>
      <w:r w:rsidR="00E9621E">
        <w:rPr>
          <w:rFonts w:ascii="Book Antiqua" w:eastAsia="宋体" w:hAnsi="Book Antiqua" w:cs="Times New Roman" w:hint="eastAsia"/>
          <w:b/>
          <w:sz w:val="24"/>
          <w:szCs w:val="24"/>
          <w:lang w:eastAsia="zh-CN"/>
        </w:rPr>
        <w:t xml:space="preserve"> </w:t>
      </w:r>
      <w:r w:rsidRPr="0042695F">
        <w:rPr>
          <w:rFonts w:ascii="Book Antiqua" w:hAnsi="Book Antiqua" w:cs="Times New Roman"/>
          <w:sz w:val="24"/>
          <w:szCs w:val="24"/>
        </w:rPr>
        <w:t>Department of Plastic Surgery and Reconstructive Surgery,</w:t>
      </w:r>
      <w:r w:rsidR="00A5364D" w:rsidRPr="0042695F">
        <w:rPr>
          <w:rFonts w:ascii="Book Antiqua" w:hAnsi="Book Antiqua" w:cs="Times New Roman"/>
          <w:sz w:val="24"/>
          <w:szCs w:val="24"/>
        </w:rPr>
        <w:t xml:space="preserve"> </w:t>
      </w:r>
      <w:r w:rsidR="00716D56" w:rsidRPr="0042695F">
        <w:rPr>
          <w:rFonts w:ascii="Book Antiqua" w:hAnsi="Book Antiqua" w:cs="Times New Roman"/>
          <w:sz w:val="24"/>
          <w:szCs w:val="24"/>
        </w:rPr>
        <w:t>College of Medicine,</w:t>
      </w:r>
      <w:r w:rsidR="00716D56">
        <w:rPr>
          <w:rFonts w:ascii="Book Antiqua" w:eastAsia="宋体" w:hAnsi="Book Antiqua" w:cs="Times New Roman" w:hint="eastAsia"/>
          <w:sz w:val="24"/>
          <w:szCs w:val="24"/>
          <w:lang w:eastAsia="zh-CN"/>
        </w:rPr>
        <w:t xml:space="preserve"> </w:t>
      </w:r>
      <w:r w:rsidRPr="0042695F">
        <w:rPr>
          <w:rFonts w:ascii="Book Antiqua" w:hAnsi="Book Antiqua" w:cs="Times New Roman"/>
          <w:sz w:val="24"/>
          <w:szCs w:val="24"/>
        </w:rPr>
        <w:t xml:space="preserve">Seoul National University, Seoul 110-799, </w:t>
      </w:r>
      <w:r w:rsidR="00196751">
        <w:rPr>
          <w:rFonts w:ascii="Book Antiqua" w:eastAsia="宋体" w:hAnsi="Book Antiqua" w:cs="Times New Roman" w:hint="eastAsia"/>
          <w:sz w:val="24"/>
          <w:szCs w:val="24"/>
          <w:lang w:eastAsia="zh-CN"/>
        </w:rPr>
        <w:t>South</w:t>
      </w:r>
      <w:r w:rsidR="00196751" w:rsidRPr="0042695F">
        <w:rPr>
          <w:rFonts w:ascii="Book Antiqua" w:hAnsi="Book Antiqua" w:cs="Times New Roman"/>
          <w:sz w:val="24"/>
          <w:szCs w:val="24"/>
        </w:rPr>
        <w:t xml:space="preserve"> Korea</w:t>
      </w:r>
    </w:p>
    <w:p w:rsidR="0038071B" w:rsidRPr="0042695F" w:rsidRDefault="0038071B" w:rsidP="0042695F">
      <w:pPr>
        <w:wordWrap/>
        <w:spacing w:line="360" w:lineRule="auto"/>
        <w:rPr>
          <w:rFonts w:ascii="Book Antiqua" w:hAnsi="Book Antiqua" w:cs="Times New Roman"/>
          <w:sz w:val="24"/>
          <w:szCs w:val="24"/>
        </w:rPr>
      </w:pPr>
    </w:p>
    <w:p w:rsidR="00FA4264" w:rsidRPr="0042695F" w:rsidRDefault="002A39E3" w:rsidP="0042695F">
      <w:pPr>
        <w:wordWrap/>
        <w:spacing w:line="360" w:lineRule="auto"/>
        <w:rPr>
          <w:rFonts w:ascii="Book Antiqua" w:hAnsi="Book Antiqua" w:cs="Times New Roman"/>
          <w:sz w:val="24"/>
          <w:szCs w:val="24"/>
        </w:rPr>
      </w:pPr>
      <w:r w:rsidRPr="002A39E3">
        <w:rPr>
          <w:rFonts w:ascii="Book Antiqua" w:hAnsi="Book Antiqua" w:cs="Times New Roman"/>
          <w:b/>
          <w:sz w:val="24"/>
          <w:szCs w:val="24"/>
        </w:rPr>
        <w:t>Author contributions:</w:t>
      </w:r>
      <w:r w:rsidR="00FA4264" w:rsidRPr="0042695F">
        <w:rPr>
          <w:rFonts w:ascii="Book Antiqua" w:hAnsi="Book Antiqua" w:cs="Times New Roman"/>
          <w:sz w:val="24"/>
          <w:szCs w:val="24"/>
        </w:rPr>
        <w:t xml:space="preserve"> </w:t>
      </w:r>
      <w:r>
        <w:rPr>
          <w:rFonts w:ascii="Book Antiqua" w:hAnsi="Book Antiqua" w:cs="Times New Roman"/>
          <w:sz w:val="24"/>
          <w:szCs w:val="24"/>
        </w:rPr>
        <w:t>Kim E</w:t>
      </w:r>
      <w:r w:rsidR="0087783D" w:rsidRPr="0042695F">
        <w:rPr>
          <w:rFonts w:ascii="Book Antiqua" w:hAnsi="Book Antiqua" w:cs="Times New Roman"/>
          <w:sz w:val="24"/>
          <w:szCs w:val="24"/>
        </w:rPr>
        <w:t xml:space="preserve">H and Heo CY </w:t>
      </w:r>
      <w:r>
        <w:rPr>
          <w:rFonts w:ascii="Book Antiqua" w:eastAsia="宋体" w:hAnsi="Book Antiqua" w:cs="Times New Roman" w:hint="eastAsia"/>
          <w:sz w:val="24"/>
          <w:szCs w:val="24"/>
          <w:lang w:eastAsia="zh-CN"/>
        </w:rPr>
        <w:t>equal</w:t>
      </w:r>
      <w:r w:rsidR="0087783D" w:rsidRPr="0042695F">
        <w:rPr>
          <w:rFonts w:ascii="Book Antiqua" w:hAnsi="Book Antiqua" w:cs="Times New Roman"/>
          <w:sz w:val="24"/>
          <w:szCs w:val="24"/>
        </w:rPr>
        <w:t>ly contributed to this paper</w:t>
      </w:r>
      <w:r w:rsidR="00FA4264" w:rsidRPr="0042695F">
        <w:rPr>
          <w:rFonts w:ascii="Book Antiqua" w:hAnsi="Book Antiqua" w:cs="Times New Roman"/>
          <w:sz w:val="24"/>
          <w:szCs w:val="24"/>
        </w:rPr>
        <w:t>.</w:t>
      </w:r>
    </w:p>
    <w:p w:rsidR="007E232D" w:rsidRPr="0042695F" w:rsidRDefault="007E232D" w:rsidP="0042695F">
      <w:pPr>
        <w:wordWrap/>
        <w:spacing w:line="360" w:lineRule="auto"/>
        <w:rPr>
          <w:rFonts w:ascii="Book Antiqua" w:hAnsi="Book Antiqua" w:cs="Times New Roman"/>
          <w:sz w:val="24"/>
          <w:szCs w:val="24"/>
        </w:rPr>
      </w:pPr>
    </w:p>
    <w:p w:rsidR="00367E48" w:rsidRPr="0042695F" w:rsidRDefault="002A39E3" w:rsidP="0042695F">
      <w:pPr>
        <w:wordWrap/>
        <w:spacing w:line="360" w:lineRule="auto"/>
        <w:rPr>
          <w:rFonts w:ascii="Book Antiqua" w:hAnsi="Book Antiqua" w:cs="Times New Roman"/>
          <w:sz w:val="24"/>
          <w:szCs w:val="24"/>
        </w:rPr>
      </w:pPr>
      <w:r w:rsidRPr="002A39E3">
        <w:rPr>
          <w:rFonts w:ascii="Book Antiqua" w:hAnsi="Book Antiqua" w:cs="Times New Roman"/>
          <w:b/>
          <w:sz w:val="24"/>
          <w:szCs w:val="24"/>
        </w:rPr>
        <w:t>Correspondence to:</w:t>
      </w:r>
      <w:r w:rsidR="00A0786D" w:rsidRPr="0042695F">
        <w:rPr>
          <w:rFonts w:ascii="Book Antiqua" w:hAnsi="Book Antiqua" w:cs="Times New Roman"/>
          <w:sz w:val="24"/>
          <w:szCs w:val="24"/>
        </w:rPr>
        <w:t xml:space="preserve"> </w:t>
      </w:r>
      <w:r w:rsidR="00A0786D" w:rsidRPr="002A39E3">
        <w:rPr>
          <w:rFonts w:ascii="Book Antiqua" w:hAnsi="Book Antiqua" w:cs="Times New Roman"/>
          <w:b/>
          <w:sz w:val="24"/>
          <w:szCs w:val="24"/>
        </w:rPr>
        <w:t>Chan Young Heo, MD, PhD,</w:t>
      </w:r>
      <w:r w:rsidR="00A0786D" w:rsidRPr="0042695F">
        <w:rPr>
          <w:rFonts w:ascii="Book Antiqua" w:hAnsi="Book Antiqua" w:cs="Times New Roman"/>
          <w:sz w:val="24"/>
          <w:szCs w:val="24"/>
        </w:rPr>
        <w:t xml:space="preserve"> </w:t>
      </w:r>
      <w:r w:rsidR="00146E00" w:rsidRPr="0042695F">
        <w:rPr>
          <w:rFonts w:ascii="Book Antiqua" w:hAnsi="Book Antiqua" w:cs="Times New Roman"/>
          <w:sz w:val="24"/>
          <w:szCs w:val="24"/>
        </w:rPr>
        <w:t xml:space="preserve">Department of Plastic Surgery and </w:t>
      </w:r>
      <w:r w:rsidR="00490855" w:rsidRPr="0042695F">
        <w:rPr>
          <w:rFonts w:ascii="Book Antiqua" w:hAnsi="Book Antiqua" w:cs="Times New Roman"/>
          <w:sz w:val="24"/>
          <w:szCs w:val="24"/>
        </w:rPr>
        <w:t>Reconstructive Surgery, Seoul National Univer</w:t>
      </w:r>
      <w:r w:rsidR="0097607C">
        <w:rPr>
          <w:rFonts w:ascii="Book Antiqua" w:hAnsi="Book Antiqua" w:cs="Times New Roman"/>
          <w:sz w:val="24"/>
          <w:szCs w:val="24"/>
        </w:rPr>
        <w:t xml:space="preserve">sity Bundang Hospital, </w:t>
      </w:r>
      <w:r w:rsidR="00CB7C26" w:rsidRPr="0042695F">
        <w:rPr>
          <w:rFonts w:ascii="Book Antiqua" w:hAnsi="Book Antiqua" w:cs="Times New Roman"/>
          <w:sz w:val="24"/>
          <w:szCs w:val="24"/>
        </w:rPr>
        <w:t>Gumi-Dong 300,</w:t>
      </w:r>
      <w:r w:rsidR="00CB7C26">
        <w:rPr>
          <w:rFonts w:ascii="Book Antiqua" w:eastAsia="宋体" w:hAnsi="Book Antiqua" w:cs="Times New Roman" w:hint="eastAsia"/>
          <w:sz w:val="24"/>
          <w:szCs w:val="24"/>
          <w:lang w:eastAsia="zh-CN"/>
        </w:rPr>
        <w:t xml:space="preserve"> </w:t>
      </w:r>
      <w:r w:rsidR="0097607C">
        <w:rPr>
          <w:rFonts w:ascii="Book Antiqua" w:hAnsi="Book Antiqua" w:cs="Times New Roman"/>
          <w:sz w:val="24"/>
          <w:szCs w:val="24"/>
        </w:rPr>
        <w:t>Seongnam</w:t>
      </w:r>
      <w:r w:rsidR="00490855" w:rsidRPr="0042695F">
        <w:rPr>
          <w:rFonts w:ascii="Book Antiqua" w:hAnsi="Book Antiqua" w:cs="Times New Roman"/>
          <w:sz w:val="24"/>
          <w:szCs w:val="24"/>
        </w:rPr>
        <w:t xml:space="preserve"> 463-707, </w:t>
      </w:r>
      <w:r w:rsidR="0097607C">
        <w:rPr>
          <w:rFonts w:ascii="Book Antiqua" w:eastAsia="宋体" w:hAnsi="Book Antiqua" w:cs="Times New Roman" w:hint="eastAsia"/>
          <w:sz w:val="24"/>
          <w:szCs w:val="24"/>
          <w:lang w:eastAsia="zh-CN"/>
        </w:rPr>
        <w:t>South</w:t>
      </w:r>
      <w:r w:rsidR="0097607C" w:rsidRPr="0042695F">
        <w:rPr>
          <w:rFonts w:ascii="Book Antiqua" w:hAnsi="Book Antiqua" w:cs="Times New Roman"/>
          <w:sz w:val="24"/>
          <w:szCs w:val="24"/>
        </w:rPr>
        <w:t xml:space="preserve"> Korea</w:t>
      </w:r>
      <w:r w:rsidR="0097607C">
        <w:rPr>
          <w:rFonts w:ascii="Book Antiqua" w:eastAsia="宋体" w:hAnsi="Book Antiqua" w:cs="Times New Roman" w:hint="eastAsia"/>
          <w:sz w:val="24"/>
          <w:szCs w:val="24"/>
          <w:lang w:eastAsia="zh-CN"/>
        </w:rPr>
        <w:t>.</w:t>
      </w:r>
      <w:r w:rsidR="00490855" w:rsidRPr="0042695F">
        <w:rPr>
          <w:rFonts w:ascii="Book Antiqua" w:hAnsi="Book Antiqua" w:cs="Times New Roman"/>
          <w:sz w:val="24"/>
          <w:szCs w:val="24"/>
        </w:rPr>
        <w:t xml:space="preserve"> </w:t>
      </w:r>
      <w:r w:rsidR="00367E48" w:rsidRPr="0042695F">
        <w:rPr>
          <w:rFonts w:ascii="Book Antiqua" w:hAnsi="Book Antiqua" w:cs="Times New Roman"/>
          <w:sz w:val="24"/>
          <w:szCs w:val="24"/>
        </w:rPr>
        <w:t>lionheo@snu.ac.kr</w:t>
      </w:r>
    </w:p>
    <w:p w:rsidR="00CB7C26" w:rsidRDefault="00CB7C26" w:rsidP="0042695F">
      <w:pPr>
        <w:wordWrap/>
        <w:spacing w:line="360" w:lineRule="auto"/>
        <w:rPr>
          <w:rFonts w:ascii="Book Antiqua" w:eastAsia="宋体" w:hAnsi="Book Antiqua" w:cs="Times New Roman"/>
          <w:sz w:val="24"/>
          <w:szCs w:val="24"/>
          <w:lang w:eastAsia="zh-CN"/>
        </w:rPr>
      </w:pPr>
    </w:p>
    <w:p w:rsidR="00012CAB" w:rsidRPr="0042695F" w:rsidRDefault="00367E48" w:rsidP="0042695F">
      <w:pPr>
        <w:wordWrap/>
        <w:spacing w:line="360" w:lineRule="auto"/>
        <w:rPr>
          <w:rFonts w:ascii="Book Antiqua" w:hAnsi="Book Antiqua" w:cs="Times New Roman"/>
          <w:sz w:val="24"/>
          <w:szCs w:val="24"/>
        </w:rPr>
      </w:pPr>
      <w:r w:rsidRPr="00F35C97">
        <w:rPr>
          <w:rFonts w:ascii="Book Antiqua" w:hAnsi="Book Antiqua" w:cs="Times New Roman"/>
          <w:b/>
          <w:sz w:val="24"/>
          <w:szCs w:val="24"/>
        </w:rPr>
        <w:t>Telephone:</w:t>
      </w:r>
      <w:r w:rsidR="00F35C97">
        <w:rPr>
          <w:rFonts w:ascii="Book Antiqua" w:hAnsi="Book Antiqua" w:cs="Times New Roman"/>
          <w:sz w:val="24"/>
          <w:szCs w:val="24"/>
        </w:rPr>
        <w:t xml:space="preserve"> +82-31-787</w:t>
      </w:r>
      <w:r w:rsidRPr="0042695F">
        <w:rPr>
          <w:rFonts w:ascii="Book Antiqua" w:hAnsi="Book Antiqua" w:cs="Times New Roman"/>
          <w:sz w:val="24"/>
          <w:szCs w:val="24"/>
        </w:rPr>
        <w:t>7222</w:t>
      </w:r>
      <w:r w:rsidR="00F35C97">
        <w:rPr>
          <w:rFonts w:ascii="Book Antiqua" w:eastAsia="宋体" w:hAnsi="Book Antiqua" w:cs="Times New Roman" w:hint="eastAsia"/>
          <w:sz w:val="24"/>
          <w:szCs w:val="24"/>
          <w:lang w:eastAsia="zh-CN"/>
        </w:rPr>
        <w:t xml:space="preserve">     </w:t>
      </w:r>
      <w:r w:rsidR="00012CAB" w:rsidRPr="00F35C97">
        <w:rPr>
          <w:rFonts w:ascii="Book Antiqua" w:hAnsi="Book Antiqua" w:cs="Times New Roman"/>
          <w:b/>
          <w:sz w:val="24"/>
          <w:szCs w:val="24"/>
        </w:rPr>
        <w:t>Fax:</w:t>
      </w:r>
      <w:r w:rsidR="00F35C97">
        <w:rPr>
          <w:rFonts w:ascii="Book Antiqua" w:hAnsi="Book Antiqua" w:cs="Times New Roman"/>
          <w:sz w:val="24"/>
          <w:szCs w:val="24"/>
        </w:rPr>
        <w:t xml:space="preserve"> +82-31-787</w:t>
      </w:r>
      <w:r w:rsidR="00DF10F6" w:rsidRPr="0042695F">
        <w:rPr>
          <w:rFonts w:ascii="Book Antiqua" w:hAnsi="Book Antiqua" w:cs="Times New Roman"/>
          <w:sz w:val="24"/>
          <w:szCs w:val="24"/>
        </w:rPr>
        <w:t>4055</w:t>
      </w:r>
    </w:p>
    <w:p w:rsidR="009E220E" w:rsidRPr="004C70BF" w:rsidRDefault="009E220E" w:rsidP="009E220E">
      <w:pPr>
        <w:wordWrap/>
        <w:spacing w:line="360" w:lineRule="auto"/>
        <w:rPr>
          <w:rFonts w:ascii="Book Antiqua" w:eastAsia="宋体" w:hAnsi="Book Antiqua" w:cs="Times New Roman"/>
          <w:sz w:val="24"/>
          <w:szCs w:val="24"/>
          <w:lang w:eastAsia="zh-CN"/>
        </w:rPr>
      </w:pPr>
      <w:r w:rsidRPr="009E220E">
        <w:rPr>
          <w:rFonts w:ascii="Book Antiqua" w:hAnsi="Book Antiqua" w:cs="Times New Roman"/>
          <w:b/>
          <w:sz w:val="24"/>
          <w:szCs w:val="24"/>
        </w:rPr>
        <w:t xml:space="preserve">Received: </w:t>
      </w:r>
      <w:r w:rsidRPr="004C70BF">
        <w:rPr>
          <w:rFonts w:ascii="Book Antiqua" w:hAnsi="Book Antiqua" w:cs="Times New Roman"/>
          <w:sz w:val="24"/>
          <w:szCs w:val="24"/>
        </w:rPr>
        <w:t xml:space="preserve">August </w:t>
      </w:r>
      <w:r w:rsidR="004C70BF" w:rsidRPr="004C70BF">
        <w:rPr>
          <w:rFonts w:ascii="Book Antiqua" w:eastAsia="宋体" w:hAnsi="Book Antiqua" w:cs="Times New Roman" w:hint="eastAsia"/>
          <w:sz w:val="24"/>
          <w:szCs w:val="24"/>
          <w:lang w:eastAsia="zh-CN"/>
        </w:rPr>
        <w:t>28</w:t>
      </w:r>
      <w:r w:rsidR="004C70BF" w:rsidRPr="004C70BF">
        <w:rPr>
          <w:rFonts w:ascii="Book Antiqua" w:hAnsi="Book Antiqua" w:cs="Times New Roman"/>
          <w:sz w:val="24"/>
          <w:szCs w:val="24"/>
        </w:rPr>
        <w:t>, 201</w:t>
      </w:r>
      <w:r w:rsidR="004C70BF" w:rsidRPr="004C70BF">
        <w:rPr>
          <w:rFonts w:ascii="Book Antiqua" w:eastAsia="宋体" w:hAnsi="Book Antiqua" w:cs="Times New Roman" w:hint="eastAsia"/>
          <w:sz w:val="24"/>
          <w:szCs w:val="24"/>
          <w:lang w:eastAsia="zh-CN"/>
        </w:rPr>
        <w:t>3</w:t>
      </w:r>
      <w:r w:rsidRPr="009E220E">
        <w:rPr>
          <w:rFonts w:ascii="Book Antiqua" w:hAnsi="Book Antiqua" w:cs="Times New Roman"/>
          <w:b/>
          <w:sz w:val="24"/>
          <w:szCs w:val="24"/>
        </w:rPr>
        <w:t xml:space="preserve">      Revised:</w:t>
      </w:r>
      <w:r w:rsidR="004C70BF">
        <w:rPr>
          <w:rFonts w:ascii="Book Antiqua" w:eastAsia="宋体" w:hAnsi="Book Antiqua" w:cs="Times New Roman" w:hint="eastAsia"/>
          <w:b/>
          <w:sz w:val="24"/>
          <w:szCs w:val="24"/>
          <w:lang w:eastAsia="zh-CN"/>
        </w:rPr>
        <w:t xml:space="preserve"> </w:t>
      </w:r>
      <w:r w:rsidR="00ED4368">
        <w:rPr>
          <w:rFonts w:ascii="Book Antiqua" w:eastAsia="宋体" w:hAnsi="Book Antiqua" w:cs="Times New Roman" w:hint="eastAsia"/>
          <w:sz w:val="24"/>
          <w:szCs w:val="24"/>
          <w:lang w:eastAsia="zh-CN"/>
        </w:rPr>
        <w:t>November</w:t>
      </w:r>
      <w:r w:rsidR="004C70BF" w:rsidRPr="004C70BF">
        <w:rPr>
          <w:rFonts w:ascii="Book Antiqua" w:eastAsia="宋体" w:hAnsi="Book Antiqua" w:cs="Times New Roman" w:hint="eastAsia"/>
          <w:sz w:val="24"/>
          <w:szCs w:val="24"/>
          <w:lang w:eastAsia="zh-CN"/>
        </w:rPr>
        <w:t xml:space="preserve"> </w:t>
      </w:r>
      <w:r w:rsidR="00ED4368">
        <w:rPr>
          <w:rFonts w:ascii="Book Antiqua" w:eastAsia="宋体" w:hAnsi="Book Antiqua" w:cs="Times New Roman" w:hint="eastAsia"/>
          <w:sz w:val="24"/>
          <w:szCs w:val="24"/>
          <w:lang w:eastAsia="zh-CN"/>
        </w:rPr>
        <w:t>18</w:t>
      </w:r>
      <w:r w:rsidR="004C70BF" w:rsidRPr="004C70BF">
        <w:rPr>
          <w:rFonts w:ascii="Book Antiqua" w:eastAsia="宋体" w:hAnsi="Book Antiqua" w:cs="Times New Roman" w:hint="eastAsia"/>
          <w:sz w:val="24"/>
          <w:szCs w:val="24"/>
          <w:lang w:eastAsia="zh-CN"/>
        </w:rPr>
        <w:t>, 2013</w:t>
      </w:r>
    </w:p>
    <w:p w:rsidR="009E220E" w:rsidRPr="00420E40" w:rsidRDefault="009E220E" w:rsidP="009E220E">
      <w:pPr>
        <w:wordWrap/>
        <w:spacing w:line="360" w:lineRule="auto"/>
        <w:rPr>
          <w:rFonts w:ascii="Book Antiqua" w:eastAsia="宋体" w:hAnsi="Book Antiqua" w:cs="Times New Roman" w:hint="eastAsia"/>
          <w:b/>
          <w:sz w:val="24"/>
          <w:szCs w:val="24"/>
          <w:lang w:eastAsia="zh-CN"/>
          <w:rPrChange w:id="3" w:author="User" w:date="2013-12-12T16:16:00Z">
            <w:rPr>
              <w:rFonts w:ascii="Book Antiqua" w:hAnsi="Book Antiqua" w:cs="Times New Roman"/>
              <w:b/>
              <w:sz w:val="24"/>
              <w:szCs w:val="24"/>
            </w:rPr>
          </w:rPrChange>
        </w:rPr>
      </w:pPr>
      <w:r w:rsidRPr="009E220E">
        <w:rPr>
          <w:rFonts w:ascii="Book Antiqua" w:hAnsi="Book Antiqua" w:cs="Times New Roman"/>
          <w:b/>
          <w:sz w:val="24"/>
          <w:szCs w:val="24"/>
        </w:rPr>
        <w:t>Accepted:</w:t>
      </w:r>
      <w:ins w:id="4" w:author="User" w:date="2013-12-12T16:16:00Z">
        <w:r w:rsidR="00420E40">
          <w:rPr>
            <w:rFonts w:ascii="Book Antiqua" w:eastAsia="宋体" w:hAnsi="Book Antiqua" w:cs="Times New Roman" w:hint="eastAsia"/>
            <w:b/>
            <w:sz w:val="24"/>
            <w:szCs w:val="24"/>
            <w:lang w:eastAsia="zh-CN"/>
          </w:rPr>
          <w:t xml:space="preserve"> </w:t>
        </w:r>
        <w:r w:rsidR="00420E40">
          <w:rPr>
            <w:rFonts w:ascii="Book Antiqua" w:eastAsia="宋体" w:hAnsi="Book Antiqua"/>
            <w:sz w:val="24"/>
            <w:szCs w:val="24"/>
            <w:lang w:eastAsia="zh-CN"/>
          </w:rPr>
          <w:t>December 12, 2013</w:t>
        </w:r>
      </w:ins>
    </w:p>
    <w:p w:rsidR="00DF10F6" w:rsidRPr="009E220E" w:rsidRDefault="009E220E" w:rsidP="009E220E">
      <w:pPr>
        <w:wordWrap/>
        <w:spacing w:line="360" w:lineRule="auto"/>
        <w:rPr>
          <w:rFonts w:ascii="Book Antiqua" w:hAnsi="Book Antiqua" w:cs="Times New Roman"/>
          <w:b/>
          <w:sz w:val="24"/>
          <w:szCs w:val="24"/>
        </w:rPr>
      </w:pPr>
      <w:r w:rsidRPr="009E220E">
        <w:rPr>
          <w:rFonts w:ascii="Book Antiqua" w:hAnsi="Book Antiqua" w:cs="Times New Roman"/>
          <w:b/>
          <w:sz w:val="24"/>
          <w:szCs w:val="24"/>
        </w:rPr>
        <w:t>Published online:</w:t>
      </w:r>
    </w:p>
    <w:p w:rsidR="009E220E" w:rsidRDefault="009E220E" w:rsidP="0042695F">
      <w:pPr>
        <w:wordWrap/>
        <w:spacing w:line="360" w:lineRule="auto"/>
        <w:rPr>
          <w:rFonts w:ascii="Book Antiqua" w:eastAsia="宋体" w:hAnsi="Book Antiqua" w:cs="Times New Roman"/>
          <w:sz w:val="24"/>
          <w:szCs w:val="24"/>
          <w:lang w:eastAsia="zh-CN"/>
        </w:rPr>
      </w:pPr>
    </w:p>
    <w:p w:rsidR="008124EE" w:rsidRPr="008124EE" w:rsidRDefault="008124EE" w:rsidP="0042695F">
      <w:pPr>
        <w:wordWrap/>
        <w:spacing w:line="360" w:lineRule="auto"/>
        <w:rPr>
          <w:rFonts w:ascii="Book Antiqua" w:eastAsia="宋体" w:hAnsi="Book Antiqua" w:cs="Times New Roman"/>
          <w:b/>
          <w:sz w:val="24"/>
          <w:szCs w:val="24"/>
          <w:lang w:eastAsia="zh-CN"/>
        </w:rPr>
      </w:pPr>
      <w:r w:rsidRPr="008124EE">
        <w:rPr>
          <w:rFonts w:ascii="Book Antiqua" w:hAnsi="Book Antiqua" w:cs="Times New Roman"/>
          <w:b/>
          <w:sz w:val="24"/>
          <w:szCs w:val="24"/>
        </w:rPr>
        <w:t>Abstract</w:t>
      </w:r>
    </w:p>
    <w:p w:rsidR="00DF10F6" w:rsidRPr="0042695F" w:rsidRDefault="00AA37F9" w:rsidP="0042695F">
      <w:pPr>
        <w:wordWrap/>
        <w:spacing w:line="360" w:lineRule="auto"/>
        <w:rPr>
          <w:rFonts w:ascii="Book Antiqua" w:hAnsi="Book Antiqua" w:cs="Times New Roman"/>
          <w:sz w:val="24"/>
          <w:szCs w:val="24"/>
        </w:rPr>
      </w:pPr>
      <w:r w:rsidRPr="0042695F">
        <w:rPr>
          <w:rFonts w:ascii="Book Antiqua" w:hAnsi="Book Antiqua" w:cs="Times New Roman"/>
          <w:sz w:val="24"/>
          <w:szCs w:val="24"/>
        </w:rPr>
        <w:t>Adult stem cells have a great poten</w:t>
      </w:r>
      <w:r w:rsidR="00FE0FA4" w:rsidRPr="0042695F">
        <w:rPr>
          <w:rFonts w:ascii="Book Antiqua" w:hAnsi="Book Antiqua" w:cs="Times New Roman"/>
          <w:sz w:val="24"/>
          <w:szCs w:val="24"/>
        </w:rPr>
        <w:t xml:space="preserve">tial to treat various diseases. </w:t>
      </w:r>
      <w:r w:rsidRPr="0042695F">
        <w:rPr>
          <w:rFonts w:ascii="Book Antiqua" w:hAnsi="Book Antiqua" w:cs="Times New Roman"/>
          <w:sz w:val="24"/>
          <w:szCs w:val="24"/>
        </w:rPr>
        <w:t xml:space="preserve">For these cell-based </w:t>
      </w:r>
      <w:r w:rsidRPr="0042695F">
        <w:rPr>
          <w:rFonts w:ascii="Book Antiqua" w:hAnsi="Book Antiqua" w:cs="Times New Roman"/>
          <w:sz w:val="24"/>
          <w:szCs w:val="24"/>
        </w:rPr>
        <w:lastRenderedPageBreak/>
        <w:t xml:space="preserve">therapies, </w:t>
      </w:r>
      <w:bookmarkStart w:id="5" w:name="OLE_LINK35"/>
      <w:bookmarkStart w:id="6" w:name="OLE_LINK36"/>
      <w:r w:rsidRPr="0042695F">
        <w:rPr>
          <w:rFonts w:ascii="Book Antiqua" w:hAnsi="Book Antiqua" w:cs="Times New Roman"/>
          <w:sz w:val="24"/>
          <w:szCs w:val="24"/>
        </w:rPr>
        <w:t>adipo</w:t>
      </w:r>
      <w:r w:rsidR="00AC3762" w:rsidRPr="0042695F">
        <w:rPr>
          <w:rFonts w:ascii="Book Antiqua" w:hAnsi="Book Antiqua" w:cs="Times New Roman"/>
          <w:sz w:val="24"/>
          <w:szCs w:val="24"/>
        </w:rPr>
        <w:t>se-derived stem cells</w:t>
      </w:r>
      <w:bookmarkEnd w:id="5"/>
      <w:bookmarkEnd w:id="6"/>
      <w:r w:rsidR="00AC3762" w:rsidRPr="0042695F">
        <w:rPr>
          <w:rFonts w:ascii="Book Antiqua" w:hAnsi="Book Antiqua" w:cs="Times New Roman"/>
          <w:sz w:val="24"/>
          <w:szCs w:val="24"/>
        </w:rPr>
        <w:t xml:space="preserve"> (ADSCs) are</w:t>
      </w:r>
      <w:r w:rsidRPr="0042695F">
        <w:rPr>
          <w:rFonts w:ascii="Book Antiqua" w:hAnsi="Book Antiqua" w:cs="Times New Roman"/>
          <w:sz w:val="24"/>
          <w:szCs w:val="24"/>
        </w:rPr>
        <w:t xml:space="preserve"> one of the most promising stem cell type</w:t>
      </w:r>
      <w:r w:rsidR="00AC3762" w:rsidRPr="0042695F">
        <w:rPr>
          <w:rFonts w:ascii="Book Antiqua" w:hAnsi="Book Antiqua" w:cs="Times New Roman"/>
          <w:sz w:val="24"/>
          <w:szCs w:val="24"/>
        </w:rPr>
        <w:t>s</w:t>
      </w:r>
      <w:r w:rsidRPr="0042695F">
        <w:rPr>
          <w:rFonts w:ascii="Book Antiqua" w:hAnsi="Book Antiqua" w:cs="Times New Roman"/>
          <w:sz w:val="24"/>
          <w:szCs w:val="24"/>
        </w:rPr>
        <w:t xml:space="preserve"> including embryonic stem cells (ESCs) and induced pluripotent stem cells (iPSCs).</w:t>
      </w:r>
      <w:r w:rsidR="008345E3" w:rsidRPr="0042695F">
        <w:rPr>
          <w:rFonts w:ascii="Book Antiqua" w:hAnsi="Book Antiqua" w:cs="Times New Roman"/>
          <w:sz w:val="24"/>
          <w:szCs w:val="24"/>
        </w:rPr>
        <w:t xml:space="preserve"> ESCs and iPSCs have taken center stage due to their pluripotency. However, ESCs and iPSCs have limitations in ethical issues and </w:t>
      </w:r>
      <w:r w:rsidR="00F64283" w:rsidRPr="0042695F">
        <w:rPr>
          <w:rFonts w:ascii="Book Antiqua" w:hAnsi="Book Antiqua" w:cs="Times New Roman"/>
          <w:sz w:val="24"/>
          <w:szCs w:val="24"/>
        </w:rPr>
        <w:t>in identification of characteristics, respectively.</w:t>
      </w:r>
      <w:r w:rsidR="008345E3" w:rsidRPr="0042695F">
        <w:rPr>
          <w:rFonts w:ascii="Book Antiqua" w:hAnsi="Book Antiqua" w:cs="Times New Roman"/>
          <w:sz w:val="24"/>
          <w:szCs w:val="24"/>
        </w:rPr>
        <w:t xml:space="preserve"> </w:t>
      </w:r>
      <w:r w:rsidR="00F64283" w:rsidRPr="0042695F">
        <w:rPr>
          <w:rFonts w:ascii="Book Antiqua" w:hAnsi="Book Antiqua" w:cs="Times New Roman"/>
          <w:sz w:val="24"/>
          <w:szCs w:val="24"/>
        </w:rPr>
        <w:t xml:space="preserve">Unlike ESCs and iPSCs, </w:t>
      </w:r>
      <w:r w:rsidR="00BE1489" w:rsidRPr="0042695F">
        <w:rPr>
          <w:rFonts w:ascii="Book Antiqua" w:hAnsi="Book Antiqua" w:cs="Times New Roman"/>
          <w:sz w:val="24"/>
          <w:szCs w:val="24"/>
        </w:rPr>
        <w:t>ADSCs</w:t>
      </w:r>
      <w:r w:rsidR="00F64283" w:rsidRPr="0042695F">
        <w:rPr>
          <w:rFonts w:ascii="Book Antiqua" w:hAnsi="Book Antiqua" w:cs="Times New Roman"/>
          <w:sz w:val="24"/>
          <w:szCs w:val="24"/>
        </w:rPr>
        <w:t xml:space="preserve"> do not have such limitations and</w:t>
      </w:r>
      <w:r w:rsidRPr="0042695F">
        <w:rPr>
          <w:rFonts w:ascii="Book Antiqua" w:hAnsi="Book Antiqua" w:cs="Times New Roman"/>
          <w:sz w:val="24"/>
          <w:szCs w:val="24"/>
        </w:rPr>
        <w:t xml:space="preserve"> are</w:t>
      </w:r>
      <w:r w:rsidR="00BE1489" w:rsidRPr="0042695F">
        <w:rPr>
          <w:rFonts w:ascii="Book Antiqua" w:hAnsi="Book Antiqua" w:cs="Times New Roman"/>
          <w:sz w:val="24"/>
          <w:szCs w:val="24"/>
        </w:rPr>
        <w:t xml:space="preserve"> not only </w:t>
      </w:r>
      <w:r w:rsidR="00EA1CAC" w:rsidRPr="0042695F">
        <w:rPr>
          <w:rFonts w:ascii="Book Antiqua" w:hAnsi="Book Antiqua" w:cs="Times New Roman"/>
          <w:sz w:val="24"/>
          <w:szCs w:val="24"/>
        </w:rPr>
        <w:t xml:space="preserve">easily </w:t>
      </w:r>
      <w:r w:rsidR="00BE1489" w:rsidRPr="0042695F">
        <w:rPr>
          <w:rFonts w:ascii="Book Antiqua" w:hAnsi="Book Antiqua" w:cs="Times New Roman"/>
          <w:sz w:val="24"/>
          <w:szCs w:val="24"/>
        </w:rPr>
        <w:t>obtained but also uniquely e</w:t>
      </w:r>
      <w:r w:rsidRPr="0042695F">
        <w:rPr>
          <w:rFonts w:ascii="Book Antiqua" w:hAnsi="Book Antiqua" w:cs="Times New Roman"/>
          <w:sz w:val="24"/>
          <w:szCs w:val="24"/>
        </w:rPr>
        <w:t>xpandable</w:t>
      </w:r>
      <w:r w:rsidR="00F64283" w:rsidRPr="0042695F">
        <w:rPr>
          <w:rFonts w:ascii="Book Antiqua" w:hAnsi="Book Antiqua" w:cs="Times New Roman"/>
          <w:sz w:val="24"/>
          <w:szCs w:val="24"/>
        </w:rPr>
        <w:t>. ADSCs</w:t>
      </w:r>
      <w:r w:rsidRPr="0042695F">
        <w:rPr>
          <w:rFonts w:ascii="Book Antiqua" w:hAnsi="Book Antiqua" w:cs="Times New Roman"/>
          <w:sz w:val="24"/>
          <w:szCs w:val="24"/>
        </w:rPr>
        <w:t xml:space="preserve"> can differentiate into adipocytes, osteoblasts, chondrocytes, myocytes, and neurons under spec</w:t>
      </w:r>
      <w:r w:rsidR="00F64283" w:rsidRPr="0042695F">
        <w:rPr>
          <w:rFonts w:ascii="Book Antiqua" w:hAnsi="Book Antiqua" w:cs="Times New Roman"/>
          <w:sz w:val="24"/>
          <w:szCs w:val="24"/>
        </w:rPr>
        <w:t>ific differentiation conditions, and</w:t>
      </w:r>
      <w:r w:rsidRPr="0042695F">
        <w:rPr>
          <w:rFonts w:ascii="Book Antiqua" w:hAnsi="Book Antiqua" w:cs="Times New Roman"/>
          <w:sz w:val="24"/>
          <w:szCs w:val="24"/>
        </w:rPr>
        <w:t xml:space="preserve"> </w:t>
      </w:r>
      <w:r w:rsidR="00F64283" w:rsidRPr="0042695F">
        <w:rPr>
          <w:rFonts w:ascii="Book Antiqua" w:hAnsi="Book Antiqua" w:cs="Times New Roman"/>
          <w:sz w:val="24"/>
          <w:szCs w:val="24"/>
        </w:rPr>
        <w:t>t</w:t>
      </w:r>
      <w:r w:rsidRPr="0042695F">
        <w:rPr>
          <w:rFonts w:ascii="Book Antiqua" w:hAnsi="Book Antiqua" w:cs="Times New Roman"/>
          <w:sz w:val="24"/>
          <w:szCs w:val="24"/>
        </w:rPr>
        <w:t>hese k</w:t>
      </w:r>
      <w:r w:rsidR="009F7ABC" w:rsidRPr="0042695F">
        <w:rPr>
          <w:rFonts w:ascii="Book Antiqua" w:hAnsi="Book Antiqua" w:cs="Times New Roman"/>
          <w:sz w:val="24"/>
          <w:szCs w:val="24"/>
        </w:rPr>
        <w:t>inds of differentiation</w:t>
      </w:r>
      <w:r w:rsidR="009F7ABC" w:rsidRPr="0042695F">
        <w:rPr>
          <w:rFonts w:ascii="Book Antiqua" w:hAnsi="Book Antiqua" w:cs="Times New Roman"/>
          <w:color w:val="FF0000"/>
          <w:sz w:val="24"/>
          <w:szCs w:val="24"/>
        </w:rPr>
        <w:t xml:space="preserve"> </w:t>
      </w:r>
      <w:r w:rsidR="009F7ABC" w:rsidRPr="0042695F">
        <w:rPr>
          <w:rFonts w:ascii="Book Antiqua" w:hAnsi="Book Antiqua" w:cs="Times New Roman"/>
          <w:sz w:val="24"/>
          <w:szCs w:val="24"/>
        </w:rPr>
        <w:t>potential of ADSCs</w:t>
      </w:r>
      <w:r w:rsidRPr="0042695F">
        <w:rPr>
          <w:rFonts w:ascii="Book Antiqua" w:hAnsi="Book Antiqua" w:cs="Times New Roman"/>
          <w:sz w:val="24"/>
          <w:szCs w:val="24"/>
        </w:rPr>
        <w:t xml:space="preserve"> could be applied in regenerative medicine </w:t>
      </w:r>
      <w:r w:rsidRPr="00E43FA2">
        <w:rPr>
          <w:rFonts w:ascii="Book Antiqua" w:hAnsi="Book Antiqua" w:cs="Times New Roman"/>
          <w:i/>
          <w:sz w:val="24"/>
          <w:szCs w:val="24"/>
        </w:rPr>
        <w:t>e.g.</w:t>
      </w:r>
      <w:r w:rsidR="00C53AB3">
        <w:rPr>
          <w:rFonts w:ascii="Book Antiqua" w:eastAsia="宋体" w:hAnsi="Book Antiqua" w:cs="Times New Roman" w:hint="eastAsia"/>
          <w:sz w:val="24"/>
          <w:szCs w:val="24"/>
          <w:lang w:eastAsia="zh-CN"/>
        </w:rPr>
        <w:t>,</w:t>
      </w:r>
      <w:r w:rsidRPr="0042695F">
        <w:rPr>
          <w:rFonts w:ascii="Book Antiqua" w:hAnsi="Book Antiqua" w:cs="Times New Roman"/>
          <w:sz w:val="24"/>
          <w:szCs w:val="24"/>
        </w:rPr>
        <w:t xml:space="preserve"> skin reconstruction, bone and cartila</w:t>
      </w:r>
      <w:r w:rsidR="005430B5" w:rsidRPr="0042695F">
        <w:rPr>
          <w:rFonts w:ascii="Book Antiqua" w:hAnsi="Book Antiqua" w:cs="Times New Roman"/>
          <w:sz w:val="24"/>
          <w:szCs w:val="24"/>
        </w:rPr>
        <w:t xml:space="preserve">ge formation, </w:t>
      </w:r>
      <w:r w:rsidR="005430B5" w:rsidRPr="00C53AB3">
        <w:rPr>
          <w:rFonts w:ascii="Book Antiqua" w:hAnsi="Book Antiqua" w:cs="Times New Roman"/>
          <w:i/>
          <w:sz w:val="24"/>
          <w:szCs w:val="24"/>
        </w:rPr>
        <w:t>etc.</w:t>
      </w:r>
      <w:r w:rsidR="005430B5" w:rsidRPr="0042695F">
        <w:rPr>
          <w:rFonts w:ascii="Book Antiqua" w:hAnsi="Book Antiqua" w:cs="Times New Roman"/>
          <w:sz w:val="24"/>
          <w:szCs w:val="24"/>
        </w:rPr>
        <w:t xml:space="preserve"> In this review, current status of ADSC isolation, differentiation, and their therapeutic applications are discussed.</w:t>
      </w:r>
    </w:p>
    <w:p w:rsidR="00841A60" w:rsidRPr="0042695F" w:rsidRDefault="00841A60" w:rsidP="0042695F">
      <w:pPr>
        <w:wordWrap/>
        <w:spacing w:line="360" w:lineRule="auto"/>
        <w:rPr>
          <w:rFonts w:ascii="Book Antiqua" w:hAnsi="Book Antiqua" w:cs="Times New Roman"/>
          <w:sz w:val="24"/>
          <w:szCs w:val="24"/>
        </w:rPr>
      </w:pPr>
    </w:p>
    <w:p w:rsidR="003836B4" w:rsidRPr="00173922" w:rsidRDefault="003836B4" w:rsidP="003836B4">
      <w:pPr>
        <w:pStyle w:val="aa"/>
        <w:tabs>
          <w:tab w:val="left" w:pos="2895"/>
        </w:tabs>
        <w:spacing w:line="360" w:lineRule="auto"/>
        <w:rPr>
          <w:rFonts w:ascii="Book Antiqua" w:hAnsi="Book Antiqua"/>
          <w:sz w:val="24"/>
        </w:rPr>
      </w:pPr>
      <w:r w:rsidRPr="00173922">
        <w:rPr>
          <w:rFonts w:ascii="Book Antiqua" w:hAnsi="Book Antiqua"/>
          <w:sz w:val="24"/>
        </w:rPr>
        <w:t>© 2013 Baishideng Publishing Group Co., Limited. All rights reserved.</w:t>
      </w:r>
    </w:p>
    <w:p w:rsidR="003836B4" w:rsidRDefault="003836B4" w:rsidP="0042695F">
      <w:pPr>
        <w:wordWrap/>
        <w:spacing w:line="360" w:lineRule="auto"/>
        <w:rPr>
          <w:rFonts w:ascii="Book Antiqua" w:eastAsia="宋体" w:hAnsi="Book Antiqua" w:cs="Times New Roman"/>
          <w:b/>
          <w:sz w:val="24"/>
          <w:szCs w:val="24"/>
          <w:lang w:eastAsia="zh-CN"/>
        </w:rPr>
      </w:pPr>
    </w:p>
    <w:p w:rsidR="00615835" w:rsidRPr="0042695F" w:rsidRDefault="00C53AB3" w:rsidP="0042695F">
      <w:pPr>
        <w:wordWrap/>
        <w:spacing w:line="360" w:lineRule="auto"/>
        <w:rPr>
          <w:rFonts w:ascii="Book Antiqua" w:hAnsi="Book Antiqua" w:cs="Times New Roman"/>
          <w:sz w:val="24"/>
          <w:szCs w:val="24"/>
        </w:rPr>
      </w:pPr>
      <w:r w:rsidRPr="00C53AB3">
        <w:rPr>
          <w:rFonts w:ascii="Book Antiqua" w:hAnsi="Book Antiqua" w:cs="Times New Roman"/>
          <w:b/>
          <w:sz w:val="24"/>
          <w:szCs w:val="24"/>
        </w:rPr>
        <w:t>Key words:</w:t>
      </w:r>
      <w:r w:rsidRPr="00C53AB3">
        <w:rPr>
          <w:rFonts w:ascii="Book Antiqua" w:hAnsi="Book Antiqua" w:cs="Times New Roman"/>
          <w:sz w:val="24"/>
          <w:szCs w:val="24"/>
        </w:rPr>
        <w:t xml:space="preserve"> </w:t>
      </w:r>
      <w:r w:rsidR="001D26AE" w:rsidRPr="0042695F">
        <w:rPr>
          <w:rFonts w:ascii="Book Antiqua" w:hAnsi="Book Antiqua" w:cs="Times New Roman"/>
          <w:sz w:val="24"/>
          <w:szCs w:val="24"/>
        </w:rPr>
        <w:t>A</w:t>
      </w:r>
      <w:r w:rsidRPr="0042695F">
        <w:rPr>
          <w:rFonts w:ascii="Book Antiqua" w:hAnsi="Book Antiqua" w:cs="Times New Roman"/>
          <w:sz w:val="24"/>
          <w:szCs w:val="24"/>
        </w:rPr>
        <w:t>dipose-derived stem cells</w:t>
      </w:r>
      <w:r w:rsidR="002D2DC8">
        <w:rPr>
          <w:rFonts w:ascii="Book Antiqua" w:eastAsia="宋体" w:hAnsi="Book Antiqua" w:cs="Times New Roman" w:hint="eastAsia"/>
          <w:sz w:val="24"/>
          <w:szCs w:val="24"/>
          <w:lang w:eastAsia="zh-CN"/>
        </w:rPr>
        <w:t>;</w:t>
      </w:r>
      <w:r w:rsidR="00615835" w:rsidRPr="0042695F">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I</w:t>
      </w:r>
      <w:r w:rsidR="00EA1CAC" w:rsidRPr="0042695F">
        <w:rPr>
          <w:rFonts w:ascii="Book Antiqua" w:hAnsi="Book Antiqua" w:cs="Times New Roman"/>
          <w:sz w:val="24"/>
          <w:szCs w:val="24"/>
        </w:rPr>
        <w:t>solation</w:t>
      </w:r>
      <w:r>
        <w:rPr>
          <w:rFonts w:ascii="Book Antiqua" w:eastAsia="宋体" w:hAnsi="Book Antiqua" w:cs="Times New Roman" w:hint="eastAsia"/>
          <w:sz w:val="24"/>
          <w:szCs w:val="24"/>
          <w:lang w:eastAsia="zh-CN"/>
        </w:rPr>
        <w:t>;</w:t>
      </w:r>
      <w:r w:rsidR="00EA1CAC" w:rsidRPr="0042695F">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D</w:t>
      </w:r>
      <w:r w:rsidR="00EA1CAC" w:rsidRPr="0042695F">
        <w:rPr>
          <w:rFonts w:ascii="Book Antiqua" w:hAnsi="Book Antiqua" w:cs="Times New Roman"/>
          <w:sz w:val="24"/>
          <w:szCs w:val="24"/>
        </w:rPr>
        <w:t>ifferentiation</w:t>
      </w:r>
      <w:r>
        <w:rPr>
          <w:rFonts w:ascii="Book Antiqua" w:eastAsia="宋体" w:hAnsi="Book Antiqua" w:cs="Times New Roman" w:hint="eastAsia"/>
          <w:sz w:val="24"/>
          <w:szCs w:val="24"/>
          <w:lang w:eastAsia="zh-CN"/>
        </w:rPr>
        <w:t>;</w:t>
      </w:r>
      <w:r w:rsidR="00EA1CAC" w:rsidRPr="0042695F">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T</w:t>
      </w:r>
      <w:r w:rsidR="007903E6" w:rsidRPr="0042695F">
        <w:rPr>
          <w:rFonts w:ascii="Book Antiqua" w:hAnsi="Book Antiqua" w:cs="Times New Roman"/>
          <w:sz w:val="24"/>
          <w:szCs w:val="24"/>
        </w:rPr>
        <w:t>ransplantation</w:t>
      </w:r>
      <w:r>
        <w:rPr>
          <w:rFonts w:ascii="Book Antiqua" w:eastAsia="宋体" w:hAnsi="Book Antiqua" w:cs="Times New Roman" w:hint="eastAsia"/>
          <w:sz w:val="24"/>
          <w:szCs w:val="24"/>
          <w:lang w:eastAsia="zh-CN"/>
        </w:rPr>
        <w:t>;</w:t>
      </w:r>
      <w:r w:rsidR="007903E6" w:rsidRPr="0042695F">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C</w:t>
      </w:r>
      <w:r w:rsidR="00EA1CAC" w:rsidRPr="0042695F">
        <w:rPr>
          <w:rFonts w:ascii="Book Antiqua" w:hAnsi="Book Antiqua" w:cs="Times New Roman"/>
          <w:sz w:val="24"/>
          <w:szCs w:val="24"/>
        </w:rPr>
        <w:t>ell-based therapy</w:t>
      </w:r>
    </w:p>
    <w:p w:rsidR="007B082C" w:rsidRPr="00C53AB3" w:rsidRDefault="007B082C" w:rsidP="0042695F">
      <w:pPr>
        <w:wordWrap/>
        <w:spacing w:line="360" w:lineRule="auto"/>
        <w:rPr>
          <w:rFonts w:ascii="Book Antiqua" w:hAnsi="Book Antiqua" w:cs="Times New Roman"/>
          <w:sz w:val="24"/>
          <w:szCs w:val="24"/>
        </w:rPr>
      </w:pPr>
    </w:p>
    <w:p w:rsidR="008E21CF" w:rsidRPr="002D2DC8" w:rsidRDefault="008E21CF" w:rsidP="000D2250">
      <w:pPr>
        <w:wordWrap/>
        <w:spacing w:line="360" w:lineRule="auto"/>
        <w:rPr>
          <w:rFonts w:ascii="Book Antiqua" w:eastAsia="宋体" w:hAnsi="Book Antiqua" w:cs="Times New Roman"/>
          <w:b/>
          <w:sz w:val="24"/>
          <w:szCs w:val="24"/>
          <w:lang w:eastAsia="zh-CN"/>
        </w:rPr>
      </w:pPr>
      <w:r w:rsidRPr="002D2DC8">
        <w:rPr>
          <w:rFonts w:ascii="Book Antiqua" w:hAnsi="Book Antiqua" w:cs="Times New Roman"/>
          <w:b/>
          <w:sz w:val="24"/>
          <w:szCs w:val="24"/>
        </w:rPr>
        <w:t>Core tip</w:t>
      </w:r>
      <w:r w:rsidR="002D2DC8">
        <w:rPr>
          <w:rFonts w:ascii="Book Antiqua" w:eastAsia="宋体" w:hAnsi="Book Antiqua" w:cs="Times New Roman" w:hint="eastAsia"/>
          <w:b/>
          <w:sz w:val="24"/>
          <w:szCs w:val="24"/>
          <w:lang w:eastAsia="zh-CN"/>
        </w:rPr>
        <w:t xml:space="preserve">: </w:t>
      </w:r>
      <w:r w:rsidR="0034738F" w:rsidRPr="0042695F">
        <w:rPr>
          <w:rFonts w:ascii="Book Antiqua" w:hAnsi="Book Antiqua" w:cs="Times New Roman"/>
          <w:sz w:val="24"/>
          <w:szCs w:val="24"/>
        </w:rPr>
        <w:t xml:space="preserve">Adult stem cells have a great potential </w:t>
      </w:r>
      <w:r w:rsidR="00FC3261" w:rsidRPr="0042695F">
        <w:rPr>
          <w:rFonts w:ascii="Book Antiqua" w:hAnsi="Book Antiqua" w:cs="Times New Roman"/>
          <w:sz w:val="24"/>
          <w:szCs w:val="24"/>
        </w:rPr>
        <w:t>for reconstructive and regenerative medicine. Particularly</w:t>
      </w:r>
      <w:r w:rsidR="0034738F" w:rsidRPr="0042695F">
        <w:rPr>
          <w:rFonts w:ascii="Book Antiqua" w:hAnsi="Book Antiqua" w:cs="Times New Roman"/>
          <w:sz w:val="24"/>
          <w:szCs w:val="24"/>
        </w:rPr>
        <w:t>, adipose-derived stem cells (ADSCs)</w:t>
      </w:r>
      <w:r w:rsidR="00FC3261" w:rsidRPr="0042695F">
        <w:rPr>
          <w:rFonts w:ascii="Book Antiqua" w:hAnsi="Book Antiqua" w:cs="Times New Roman"/>
          <w:sz w:val="24"/>
          <w:szCs w:val="24"/>
        </w:rPr>
        <w:t xml:space="preserve"> </w:t>
      </w:r>
      <w:r w:rsidR="0034738F" w:rsidRPr="0042695F">
        <w:rPr>
          <w:rFonts w:ascii="Book Antiqua" w:hAnsi="Book Antiqua" w:cs="Times New Roman"/>
          <w:sz w:val="24"/>
          <w:szCs w:val="24"/>
        </w:rPr>
        <w:t xml:space="preserve">are a </w:t>
      </w:r>
      <w:r w:rsidR="00FC3261" w:rsidRPr="0042695F">
        <w:rPr>
          <w:rFonts w:ascii="Book Antiqua" w:hAnsi="Book Antiqua" w:cs="Times New Roman"/>
          <w:sz w:val="24"/>
          <w:szCs w:val="24"/>
        </w:rPr>
        <w:t xml:space="preserve">promising </w:t>
      </w:r>
      <w:r w:rsidR="0034738F" w:rsidRPr="0042695F">
        <w:rPr>
          <w:rFonts w:ascii="Book Antiqua" w:hAnsi="Book Antiqua" w:cs="Times New Roman"/>
          <w:sz w:val="24"/>
          <w:szCs w:val="24"/>
        </w:rPr>
        <w:t xml:space="preserve">useful </w:t>
      </w:r>
      <w:r w:rsidR="00FC3261" w:rsidRPr="0042695F">
        <w:rPr>
          <w:rFonts w:ascii="Book Antiqua" w:hAnsi="Book Antiqua" w:cs="Times New Roman"/>
          <w:sz w:val="24"/>
          <w:szCs w:val="24"/>
        </w:rPr>
        <w:t xml:space="preserve">cell </w:t>
      </w:r>
      <w:r w:rsidR="0034738F" w:rsidRPr="0042695F">
        <w:rPr>
          <w:rFonts w:ascii="Book Antiqua" w:hAnsi="Book Antiqua" w:cs="Times New Roman"/>
          <w:sz w:val="24"/>
          <w:szCs w:val="24"/>
        </w:rPr>
        <w:t>source</w:t>
      </w:r>
      <w:r w:rsidR="00FC3261" w:rsidRPr="0042695F">
        <w:rPr>
          <w:rFonts w:ascii="Book Antiqua" w:hAnsi="Book Antiqua" w:cs="Times New Roman"/>
          <w:sz w:val="24"/>
          <w:szCs w:val="24"/>
        </w:rPr>
        <w:t xml:space="preserve"> for cell-based therapy</w:t>
      </w:r>
      <w:r w:rsidR="0034738F" w:rsidRPr="0042695F">
        <w:rPr>
          <w:rFonts w:ascii="Book Antiqua" w:hAnsi="Book Antiqua" w:cs="Times New Roman"/>
          <w:sz w:val="24"/>
          <w:szCs w:val="24"/>
        </w:rPr>
        <w:t xml:space="preserve"> because of their capability of expansion and differentiation into special cell types. In the review, current status of ADSC isolation, differentiation, and their therapeutic applications are discussed.</w:t>
      </w:r>
    </w:p>
    <w:p w:rsidR="007B082C" w:rsidRDefault="007B082C" w:rsidP="000D2250">
      <w:pPr>
        <w:wordWrap/>
        <w:spacing w:line="360" w:lineRule="auto"/>
        <w:rPr>
          <w:rFonts w:ascii="Book Antiqua" w:eastAsia="宋体" w:hAnsi="Book Antiqua" w:cs="Times New Roman"/>
          <w:sz w:val="24"/>
          <w:szCs w:val="24"/>
          <w:lang w:eastAsia="zh-CN"/>
        </w:rPr>
      </w:pPr>
    </w:p>
    <w:p w:rsidR="000D2250" w:rsidRPr="000D2250" w:rsidRDefault="000D2250" w:rsidP="000D2250">
      <w:pPr>
        <w:wordWrap/>
        <w:spacing w:line="360" w:lineRule="auto"/>
        <w:rPr>
          <w:rFonts w:ascii="Book Antiqua" w:eastAsia="宋体" w:hAnsi="Book Antiqua" w:cs="Times New Roman"/>
          <w:sz w:val="24"/>
          <w:szCs w:val="24"/>
          <w:lang w:eastAsia="zh-CN"/>
        </w:rPr>
      </w:pPr>
      <w:r w:rsidRPr="0042695F">
        <w:rPr>
          <w:rFonts w:ascii="Book Antiqua" w:hAnsi="Book Antiqua" w:cs="Times New Roman"/>
          <w:sz w:val="24"/>
          <w:szCs w:val="24"/>
        </w:rPr>
        <w:t>Kim</w:t>
      </w:r>
      <w:r>
        <w:rPr>
          <w:rFonts w:ascii="Book Antiqua" w:eastAsia="宋体" w:hAnsi="Book Antiqua" w:cs="Times New Roman" w:hint="eastAsia"/>
          <w:sz w:val="24"/>
          <w:szCs w:val="24"/>
          <w:lang w:eastAsia="zh-CN"/>
        </w:rPr>
        <w:t xml:space="preserve"> EH</w:t>
      </w:r>
      <w:r w:rsidRPr="0042695F">
        <w:rPr>
          <w:rFonts w:ascii="Book Antiqua" w:hAnsi="Book Antiqua" w:cs="Times New Roman"/>
          <w:sz w:val="24"/>
          <w:szCs w:val="24"/>
        </w:rPr>
        <w:t>, Heo</w:t>
      </w:r>
      <w:r>
        <w:rPr>
          <w:rFonts w:ascii="Book Antiqua" w:eastAsia="宋体" w:hAnsi="Book Antiqua" w:cs="Times New Roman" w:hint="eastAsia"/>
          <w:sz w:val="24"/>
          <w:szCs w:val="24"/>
          <w:lang w:eastAsia="zh-CN"/>
        </w:rPr>
        <w:t xml:space="preserve"> CY. </w:t>
      </w:r>
      <w:r w:rsidRPr="000D2250">
        <w:rPr>
          <w:rFonts w:ascii="Book Antiqua" w:hAnsi="Book Antiqua" w:cs="Times New Roman"/>
          <w:sz w:val="24"/>
          <w:szCs w:val="24"/>
        </w:rPr>
        <w:t>Current applications of adipose-derived stem cells and their future perspectives</w:t>
      </w:r>
    </w:p>
    <w:p w:rsidR="00AB4583" w:rsidRDefault="000D2250" w:rsidP="000D2250">
      <w:pPr>
        <w:wordWrap/>
        <w:spacing w:line="360" w:lineRule="auto"/>
        <w:rPr>
          <w:rFonts w:ascii="Book Antiqua" w:eastAsia="宋体" w:hAnsi="Book Antiqua"/>
          <w:sz w:val="24"/>
          <w:lang w:eastAsia="zh-CN"/>
        </w:rPr>
      </w:pPr>
      <w:bookmarkStart w:id="7" w:name="OLE_LINK22"/>
      <w:r w:rsidRPr="00D26319">
        <w:rPr>
          <w:rFonts w:ascii="Book Antiqua" w:hAnsi="Book Antiqua"/>
          <w:b/>
          <w:sz w:val="24"/>
        </w:rPr>
        <w:t>Available from:</w:t>
      </w:r>
      <w:r w:rsidRPr="00D26319">
        <w:rPr>
          <w:rFonts w:ascii="Book Antiqua" w:hAnsi="Book Antiqua"/>
          <w:sz w:val="24"/>
        </w:rPr>
        <w:t xml:space="preserve"> URL</w:t>
      </w:r>
    </w:p>
    <w:p w:rsidR="000D2250" w:rsidRPr="00D26319" w:rsidRDefault="000D2250" w:rsidP="000D2250">
      <w:pPr>
        <w:wordWrap/>
        <w:spacing w:line="360" w:lineRule="auto"/>
        <w:rPr>
          <w:rFonts w:ascii="Book Antiqua" w:hAnsi="Book Antiqua"/>
          <w:sz w:val="24"/>
        </w:rPr>
      </w:pPr>
      <w:r w:rsidRPr="00D26319">
        <w:rPr>
          <w:rFonts w:ascii="Book Antiqua" w:hAnsi="Book Antiqua"/>
          <w:b/>
          <w:sz w:val="24"/>
        </w:rPr>
        <w:t>DOI:</w:t>
      </w:r>
    </w:p>
    <w:bookmarkEnd w:id="7"/>
    <w:p w:rsidR="000D2250" w:rsidRPr="000D2250" w:rsidRDefault="000D2250" w:rsidP="0042695F">
      <w:pPr>
        <w:wordWrap/>
        <w:spacing w:line="360" w:lineRule="auto"/>
        <w:rPr>
          <w:rFonts w:ascii="Book Antiqua" w:eastAsia="宋体" w:hAnsi="Book Antiqua" w:cs="Times New Roman"/>
          <w:sz w:val="24"/>
          <w:szCs w:val="24"/>
          <w:lang w:eastAsia="zh-CN"/>
        </w:rPr>
      </w:pPr>
    </w:p>
    <w:p w:rsidR="007D46ED" w:rsidRDefault="007D46ED" w:rsidP="0042695F">
      <w:pPr>
        <w:wordWrap/>
        <w:spacing w:line="360" w:lineRule="auto"/>
        <w:rPr>
          <w:rFonts w:ascii="Book Antiqua" w:eastAsia="宋体" w:hAnsi="Book Antiqua" w:cs="Times New Roman"/>
          <w:b/>
          <w:sz w:val="24"/>
          <w:szCs w:val="24"/>
          <w:lang w:eastAsia="zh-CN"/>
        </w:rPr>
      </w:pPr>
    </w:p>
    <w:p w:rsidR="007D46ED" w:rsidRDefault="007D46ED" w:rsidP="0042695F">
      <w:pPr>
        <w:wordWrap/>
        <w:spacing w:line="360" w:lineRule="auto"/>
        <w:rPr>
          <w:rFonts w:ascii="Book Antiqua" w:eastAsia="宋体" w:hAnsi="Book Antiqua" w:cs="Times New Roman"/>
          <w:b/>
          <w:sz w:val="24"/>
          <w:szCs w:val="24"/>
          <w:lang w:eastAsia="zh-CN"/>
        </w:rPr>
      </w:pPr>
    </w:p>
    <w:p w:rsidR="00E63110" w:rsidRPr="00E63110" w:rsidRDefault="00E63110" w:rsidP="0042695F">
      <w:pPr>
        <w:wordWrap/>
        <w:spacing w:line="360" w:lineRule="auto"/>
        <w:rPr>
          <w:rFonts w:ascii="Book Antiqua" w:eastAsia="宋体" w:hAnsi="Book Antiqua" w:cs="Times New Roman"/>
          <w:b/>
          <w:sz w:val="24"/>
          <w:szCs w:val="24"/>
          <w:lang w:eastAsia="zh-CN"/>
        </w:rPr>
      </w:pPr>
      <w:r w:rsidRPr="00E63110">
        <w:rPr>
          <w:rFonts w:ascii="Book Antiqua" w:hAnsi="Book Antiqua" w:cs="Times New Roman"/>
          <w:b/>
          <w:sz w:val="24"/>
          <w:szCs w:val="24"/>
        </w:rPr>
        <w:lastRenderedPageBreak/>
        <w:t>INTRODUCTION</w:t>
      </w:r>
    </w:p>
    <w:p w:rsidR="002156C8" w:rsidRPr="0042695F" w:rsidRDefault="00CF359B" w:rsidP="0042695F">
      <w:pPr>
        <w:wordWrap/>
        <w:spacing w:line="360" w:lineRule="auto"/>
        <w:rPr>
          <w:rFonts w:ascii="Book Antiqua" w:hAnsi="Book Antiqua" w:cs="Times New Roman"/>
          <w:sz w:val="24"/>
          <w:szCs w:val="24"/>
        </w:rPr>
      </w:pPr>
      <w:r w:rsidRPr="0042695F">
        <w:rPr>
          <w:rFonts w:ascii="Book Antiqua" w:hAnsi="Book Antiqua" w:cs="Times New Roman"/>
          <w:sz w:val="24"/>
          <w:szCs w:val="24"/>
        </w:rPr>
        <w:t>Stem cells include</w:t>
      </w:r>
      <w:r w:rsidR="00055A92" w:rsidRPr="0042695F">
        <w:rPr>
          <w:rFonts w:ascii="Book Antiqua" w:hAnsi="Book Antiqua" w:cs="Times New Roman"/>
          <w:sz w:val="24"/>
          <w:szCs w:val="24"/>
        </w:rPr>
        <w:t xml:space="preserve"> embryonic stem cells (ESCs), induced pluripotent stem cells (iPSCs), and postnatal adult stem cel</w:t>
      </w:r>
      <w:r w:rsidR="001E2244" w:rsidRPr="0042695F">
        <w:rPr>
          <w:rFonts w:ascii="Book Antiqua" w:hAnsi="Book Antiqua" w:cs="Times New Roman"/>
          <w:sz w:val="24"/>
          <w:szCs w:val="24"/>
        </w:rPr>
        <w:t>ls. ESCs are capable of</w:t>
      </w:r>
      <w:r w:rsidR="00055A92" w:rsidRPr="0042695F">
        <w:rPr>
          <w:rFonts w:ascii="Book Antiqua" w:hAnsi="Book Antiqua" w:cs="Times New Roman"/>
          <w:sz w:val="24"/>
          <w:szCs w:val="24"/>
        </w:rPr>
        <w:t xml:space="preserve"> self</w:t>
      </w:r>
      <w:r w:rsidR="00B92F06" w:rsidRPr="0042695F">
        <w:rPr>
          <w:rFonts w:ascii="Book Antiqua" w:hAnsi="Book Antiqua" w:cs="Times New Roman"/>
          <w:sz w:val="24"/>
          <w:szCs w:val="24"/>
        </w:rPr>
        <w:t>-</w:t>
      </w:r>
      <w:r w:rsidR="00055A92" w:rsidRPr="0042695F">
        <w:rPr>
          <w:rFonts w:ascii="Book Antiqua" w:hAnsi="Book Antiqua" w:cs="Times New Roman"/>
          <w:sz w:val="24"/>
          <w:szCs w:val="24"/>
        </w:rPr>
        <w:t>renew</w:t>
      </w:r>
      <w:r w:rsidR="001E2244" w:rsidRPr="0042695F">
        <w:rPr>
          <w:rFonts w:ascii="Book Antiqua" w:hAnsi="Book Antiqua" w:cs="Times New Roman"/>
          <w:sz w:val="24"/>
          <w:szCs w:val="24"/>
        </w:rPr>
        <w:t xml:space="preserve">al and differentiation into any cell type in the body. </w:t>
      </w:r>
      <w:r w:rsidR="00CC5A08" w:rsidRPr="0042695F">
        <w:rPr>
          <w:rFonts w:ascii="Book Antiqua" w:hAnsi="Book Antiqua" w:cs="Times New Roman"/>
          <w:sz w:val="24"/>
          <w:szCs w:val="24"/>
        </w:rPr>
        <w:t xml:space="preserve">Induced PSCs are genetically reprogrammed somatic cells and have characteristics </w:t>
      </w:r>
      <w:r w:rsidR="008C5ABA" w:rsidRPr="0042695F">
        <w:rPr>
          <w:rFonts w:ascii="Book Antiqua" w:hAnsi="Book Antiqua" w:cs="Times New Roman"/>
          <w:sz w:val="24"/>
          <w:szCs w:val="24"/>
        </w:rPr>
        <w:t>of</w:t>
      </w:r>
      <w:r w:rsidR="00CC5A08" w:rsidRPr="0042695F">
        <w:rPr>
          <w:rFonts w:ascii="Book Antiqua" w:hAnsi="Book Antiqua" w:cs="Times New Roman"/>
          <w:sz w:val="24"/>
          <w:szCs w:val="24"/>
        </w:rPr>
        <w:t xml:space="preserve"> ESCs. But it is </w:t>
      </w:r>
      <w:r w:rsidR="008C5ABA" w:rsidRPr="0042695F">
        <w:rPr>
          <w:rFonts w:ascii="Book Antiqua" w:hAnsi="Book Antiqua" w:cs="Times New Roman"/>
          <w:sz w:val="24"/>
          <w:szCs w:val="24"/>
        </w:rPr>
        <w:t xml:space="preserve">still </w:t>
      </w:r>
      <w:r w:rsidR="00CC5A08" w:rsidRPr="0042695F">
        <w:rPr>
          <w:rFonts w:ascii="Book Antiqua" w:hAnsi="Book Antiqua" w:cs="Times New Roman"/>
          <w:sz w:val="24"/>
          <w:szCs w:val="24"/>
        </w:rPr>
        <w:t xml:space="preserve">unknown </w:t>
      </w:r>
      <w:r w:rsidRPr="0042695F">
        <w:rPr>
          <w:rFonts w:ascii="Book Antiqua" w:hAnsi="Book Antiqua" w:cs="Times New Roman"/>
          <w:sz w:val="24"/>
          <w:szCs w:val="24"/>
        </w:rPr>
        <w:t>what differences</w:t>
      </w:r>
      <w:r w:rsidR="00CC5A08" w:rsidRPr="0042695F">
        <w:rPr>
          <w:rFonts w:ascii="Book Antiqua" w:hAnsi="Book Antiqua" w:cs="Times New Roman"/>
          <w:sz w:val="24"/>
          <w:szCs w:val="24"/>
        </w:rPr>
        <w:t xml:space="preserve"> ESCs and iPSCs</w:t>
      </w:r>
      <w:r w:rsidRPr="0042695F">
        <w:rPr>
          <w:rFonts w:ascii="Book Antiqua" w:hAnsi="Book Antiqua" w:cs="Times New Roman"/>
          <w:sz w:val="24"/>
          <w:szCs w:val="24"/>
        </w:rPr>
        <w:t xml:space="preserve"> have.</w:t>
      </w:r>
      <w:r w:rsidR="00CC5A08" w:rsidRPr="0042695F">
        <w:rPr>
          <w:rFonts w:ascii="Book Antiqua" w:hAnsi="Book Antiqua" w:cs="Times New Roman"/>
          <w:sz w:val="24"/>
          <w:szCs w:val="24"/>
        </w:rPr>
        <w:t xml:space="preserve"> </w:t>
      </w:r>
      <w:r w:rsidR="0081557F" w:rsidRPr="0042695F">
        <w:rPr>
          <w:rFonts w:ascii="Book Antiqua" w:hAnsi="Book Antiqua" w:cs="Times New Roman"/>
          <w:sz w:val="24"/>
          <w:szCs w:val="24"/>
        </w:rPr>
        <w:t xml:space="preserve">Because ESCs have ethical and political concerns, it is difficult to apply in clinical research and practice. But </w:t>
      </w:r>
      <w:r w:rsidR="008C5ABA" w:rsidRPr="0042695F">
        <w:rPr>
          <w:rFonts w:ascii="Book Antiqua" w:hAnsi="Book Antiqua" w:cs="Times New Roman"/>
          <w:sz w:val="24"/>
          <w:szCs w:val="24"/>
        </w:rPr>
        <w:t xml:space="preserve">iPSCs and </w:t>
      </w:r>
      <w:r w:rsidR="0081557F" w:rsidRPr="0042695F">
        <w:rPr>
          <w:rFonts w:ascii="Book Antiqua" w:hAnsi="Book Antiqua" w:cs="Times New Roman"/>
          <w:sz w:val="24"/>
          <w:szCs w:val="24"/>
        </w:rPr>
        <w:t>postnatal adult stem cells do not have such pr</w:t>
      </w:r>
      <w:r w:rsidR="0075596E" w:rsidRPr="0042695F">
        <w:rPr>
          <w:rFonts w:ascii="Book Antiqua" w:hAnsi="Book Antiqua" w:cs="Times New Roman"/>
          <w:sz w:val="24"/>
          <w:szCs w:val="24"/>
        </w:rPr>
        <w:t xml:space="preserve">oblems. </w:t>
      </w:r>
      <w:r w:rsidR="002A6DED" w:rsidRPr="0042695F">
        <w:rPr>
          <w:rFonts w:ascii="Book Antiqua" w:hAnsi="Book Antiqua" w:cs="Times New Roman"/>
          <w:sz w:val="24"/>
          <w:szCs w:val="24"/>
        </w:rPr>
        <w:t>Among postnatal adult stem cells, a</w:t>
      </w:r>
      <w:r w:rsidR="007B082C" w:rsidRPr="0042695F">
        <w:rPr>
          <w:rFonts w:ascii="Book Antiqua" w:hAnsi="Book Antiqua" w:cs="Times New Roman"/>
          <w:sz w:val="24"/>
          <w:szCs w:val="24"/>
        </w:rPr>
        <w:t>dipose-derived stem cells</w:t>
      </w:r>
      <w:r w:rsidR="00F51E22" w:rsidRPr="0042695F">
        <w:rPr>
          <w:rFonts w:ascii="Book Antiqua" w:hAnsi="Book Antiqua" w:cs="Times New Roman"/>
          <w:sz w:val="24"/>
          <w:szCs w:val="24"/>
        </w:rPr>
        <w:t xml:space="preserve"> (ADSCs)</w:t>
      </w:r>
      <w:r w:rsidR="007B082C" w:rsidRPr="0042695F">
        <w:rPr>
          <w:rFonts w:ascii="Book Antiqua" w:hAnsi="Book Antiqua" w:cs="Times New Roman"/>
          <w:sz w:val="24"/>
          <w:szCs w:val="24"/>
        </w:rPr>
        <w:t xml:space="preserve"> are one of the most promising stem cell types</w:t>
      </w:r>
      <w:r w:rsidR="00820268" w:rsidRPr="0042695F">
        <w:rPr>
          <w:rFonts w:ascii="Book Antiqua" w:hAnsi="Book Antiqua" w:cs="Times New Roman"/>
          <w:sz w:val="24"/>
          <w:szCs w:val="24"/>
        </w:rPr>
        <w:t>. They can be easily ob</w:t>
      </w:r>
      <w:r w:rsidR="000819F2" w:rsidRPr="0042695F">
        <w:rPr>
          <w:rFonts w:ascii="Book Antiqua" w:hAnsi="Book Antiqua" w:cs="Times New Roman"/>
          <w:sz w:val="24"/>
          <w:szCs w:val="24"/>
        </w:rPr>
        <w:t>tained from liposuction aspirates or subcutaneous adipose tissue fragments and expanded in vitro</w:t>
      </w:r>
      <w:r w:rsidR="006C0BB9" w:rsidRPr="0042695F">
        <w:rPr>
          <w:rFonts w:ascii="Book Antiqua" w:hAnsi="Book Antiqua" w:cs="Times New Roman"/>
          <w:sz w:val="24"/>
          <w:szCs w:val="24"/>
        </w:rPr>
        <w:t xml:space="preserve">, and </w:t>
      </w:r>
      <w:r w:rsidR="00820268" w:rsidRPr="0042695F">
        <w:rPr>
          <w:rFonts w:ascii="Book Antiqua" w:hAnsi="Book Antiqua" w:cs="Times New Roman"/>
          <w:sz w:val="24"/>
          <w:szCs w:val="24"/>
        </w:rPr>
        <w:t xml:space="preserve">there are no ethical concerns like human </w:t>
      </w:r>
      <w:ins w:id="8" w:author="User" w:date="2013-12-12T16:19:00Z">
        <w:r w:rsidR="000D1300" w:rsidRPr="0042695F">
          <w:rPr>
            <w:rFonts w:ascii="Book Antiqua" w:hAnsi="Book Antiqua" w:cs="Times New Roman"/>
            <w:sz w:val="24"/>
            <w:szCs w:val="24"/>
          </w:rPr>
          <w:t>ESCs</w:t>
        </w:r>
      </w:ins>
      <w:del w:id="9" w:author="User" w:date="2013-12-12T16:19:00Z">
        <w:r w:rsidR="00820268" w:rsidRPr="0042695F" w:rsidDel="000D1300">
          <w:rPr>
            <w:rFonts w:ascii="Book Antiqua" w:hAnsi="Book Antiqua" w:cs="Times New Roman"/>
            <w:sz w:val="24"/>
            <w:szCs w:val="24"/>
          </w:rPr>
          <w:delText>embryonic stem cells</w:delText>
        </w:r>
      </w:del>
      <w:r w:rsidR="0075596E" w:rsidRPr="0042695F">
        <w:rPr>
          <w:rFonts w:ascii="Book Antiqua" w:hAnsi="Book Antiqua" w:cs="Times New Roman"/>
          <w:sz w:val="24"/>
          <w:szCs w:val="24"/>
        </w:rPr>
        <w:t xml:space="preserve"> (hE</w:t>
      </w:r>
      <w:r w:rsidR="00CF1FA4" w:rsidRPr="0042695F">
        <w:rPr>
          <w:rFonts w:ascii="Book Antiqua" w:hAnsi="Book Antiqua" w:cs="Times New Roman"/>
          <w:sz w:val="24"/>
          <w:szCs w:val="24"/>
        </w:rPr>
        <w:t xml:space="preserve">SCs) for their use in </w:t>
      </w:r>
      <w:r w:rsidR="00F51E22" w:rsidRPr="0042695F">
        <w:rPr>
          <w:rFonts w:ascii="Book Antiqua" w:hAnsi="Book Antiqua" w:cs="Times New Roman"/>
          <w:sz w:val="24"/>
          <w:szCs w:val="24"/>
        </w:rPr>
        <w:t xml:space="preserve">diverse </w:t>
      </w:r>
      <w:r w:rsidR="00CF1FA4" w:rsidRPr="0042695F">
        <w:rPr>
          <w:rFonts w:ascii="Book Antiqua" w:hAnsi="Book Antiqua" w:cs="Times New Roman"/>
          <w:sz w:val="24"/>
          <w:szCs w:val="24"/>
        </w:rPr>
        <w:t>clinical applications.</w:t>
      </w:r>
    </w:p>
    <w:p w:rsidR="0075596E" w:rsidRPr="0042695F" w:rsidRDefault="0075596E" w:rsidP="0042695F">
      <w:pPr>
        <w:wordWrap/>
        <w:spacing w:line="360" w:lineRule="auto"/>
        <w:rPr>
          <w:rFonts w:ascii="Book Antiqua" w:hAnsi="Book Antiqua" w:cs="Times New Roman"/>
          <w:sz w:val="24"/>
          <w:szCs w:val="24"/>
        </w:rPr>
      </w:pPr>
      <w:r w:rsidRPr="0042695F">
        <w:rPr>
          <w:rFonts w:ascii="Book Antiqua" w:hAnsi="Book Antiqua" w:cs="Times New Roman"/>
          <w:sz w:val="24"/>
          <w:szCs w:val="24"/>
        </w:rPr>
        <w:t xml:space="preserve">ADSCs </w:t>
      </w:r>
      <w:r w:rsidR="00287ACF" w:rsidRPr="0042695F">
        <w:rPr>
          <w:rFonts w:ascii="Book Antiqua" w:hAnsi="Book Antiqua" w:cs="Times New Roman"/>
          <w:sz w:val="24"/>
          <w:szCs w:val="24"/>
        </w:rPr>
        <w:t>are</w:t>
      </w:r>
      <w:r w:rsidRPr="0042695F">
        <w:rPr>
          <w:rFonts w:ascii="Book Antiqua" w:hAnsi="Book Antiqua" w:cs="Times New Roman"/>
          <w:sz w:val="24"/>
          <w:szCs w:val="24"/>
        </w:rPr>
        <w:t xml:space="preserve"> found</w:t>
      </w:r>
      <w:r w:rsidR="00287ACF" w:rsidRPr="0042695F">
        <w:rPr>
          <w:rFonts w:ascii="Book Antiqua" w:hAnsi="Book Antiqua" w:cs="Times New Roman"/>
          <w:sz w:val="24"/>
          <w:szCs w:val="24"/>
        </w:rPr>
        <w:t>ed</w:t>
      </w:r>
      <w:r w:rsidRPr="0042695F">
        <w:rPr>
          <w:rFonts w:ascii="Book Antiqua" w:hAnsi="Book Antiqua" w:cs="Times New Roman"/>
          <w:sz w:val="24"/>
          <w:szCs w:val="24"/>
        </w:rPr>
        <w:t xml:space="preserve"> in any type of white adipose tissue, including subcutaneous and omental fat</w:t>
      </w:r>
      <w:r w:rsidR="002941EA" w:rsidRPr="0042695F">
        <w:rPr>
          <w:rFonts w:ascii="Book Antiqua" w:hAnsi="Book Antiqua" w:cs="Times New Roman"/>
          <w:sz w:val="24"/>
          <w:szCs w:val="24"/>
          <w:vertAlign w:val="superscript"/>
        </w:rPr>
        <w:t>[1]</w:t>
      </w:r>
      <w:r w:rsidRPr="0042695F">
        <w:rPr>
          <w:rFonts w:ascii="Book Antiqua" w:hAnsi="Book Antiqua" w:cs="Times New Roman"/>
          <w:sz w:val="24"/>
          <w:szCs w:val="24"/>
        </w:rPr>
        <w:t xml:space="preserve">. </w:t>
      </w:r>
      <w:r w:rsidR="0056344B" w:rsidRPr="0042695F">
        <w:rPr>
          <w:rFonts w:ascii="Book Antiqua" w:hAnsi="Book Antiqua" w:cs="Times New Roman"/>
          <w:sz w:val="24"/>
          <w:szCs w:val="24"/>
        </w:rPr>
        <w:t xml:space="preserve">To obtain the aipose tissue for ADSC isolation, </w:t>
      </w:r>
      <w:r w:rsidR="00DF38FE" w:rsidRPr="0042695F">
        <w:rPr>
          <w:rFonts w:ascii="Book Antiqua" w:hAnsi="Book Antiqua" w:cs="Times New Roman"/>
          <w:sz w:val="24"/>
          <w:szCs w:val="24"/>
        </w:rPr>
        <w:t>liposuction is a safe process with a low complication rate</w:t>
      </w:r>
      <w:r w:rsidR="00693586" w:rsidRPr="0042695F">
        <w:rPr>
          <w:rFonts w:ascii="Book Antiqua" w:hAnsi="Book Antiqua" w:cs="Times New Roman"/>
          <w:sz w:val="24"/>
          <w:szCs w:val="24"/>
          <w:vertAlign w:val="superscript"/>
        </w:rPr>
        <w:t>[2]</w:t>
      </w:r>
      <w:r w:rsidR="00DF38FE" w:rsidRPr="0042695F">
        <w:rPr>
          <w:rFonts w:ascii="Book Antiqua" w:hAnsi="Book Antiqua" w:cs="Times New Roman"/>
          <w:sz w:val="24"/>
          <w:szCs w:val="24"/>
        </w:rPr>
        <w:t>.</w:t>
      </w:r>
      <w:r w:rsidR="00693586" w:rsidRPr="0042695F">
        <w:rPr>
          <w:rFonts w:ascii="Book Antiqua" w:hAnsi="Book Antiqua" w:cs="Times New Roman"/>
          <w:sz w:val="24"/>
          <w:szCs w:val="24"/>
        </w:rPr>
        <w:t xml:space="preserve"> </w:t>
      </w:r>
      <w:r w:rsidR="001C21DE" w:rsidRPr="0042695F">
        <w:rPr>
          <w:rFonts w:ascii="Book Antiqua" w:hAnsi="Book Antiqua" w:cs="Times New Roman"/>
          <w:sz w:val="24"/>
          <w:szCs w:val="24"/>
        </w:rPr>
        <w:t>Shiffman</w:t>
      </w:r>
      <w:r w:rsidR="00E63110">
        <w:rPr>
          <w:rFonts w:ascii="Book Antiqua" w:hAnsi="Book Antiqua" w:cs="Times New Roman"/>
          <w:sz w:val="24"/>
          <w:szCs w:val="24"/>
        </w:rPr>
        <w:t xml:space="preserve"> </w:t>
      </w:r>
      <w:r w:rsidR="00E63110" w:rsidRPr="00E63110">
        <w:rPr>
          <w:rFonts w:ascii="Book Antiqua" w:hAnsi="Book Antiqua" w:cs="Times New Roman"/>
          <w:i/>
          <w:sz w:val="24"/>
          <w:szCs w:val="24"/>
        </w:rPr>
        <w:t>et al</w:t>
      </w:r>
      <w:r w:rsidR="00E63110" w:rsidRPr="0042695F">
        <w:rPr>
          <w:rFonts w:ascii="Book Antiqua" w:hAnsi="Book Antiqua" w:cs="Times New Roman"/>
          <w:sz w:val="24"/>
          <w:szCs w:val="24"/>
          <w:vertAlign w:val="superscript"/>
        </w:rPr>
        <w:t>[3]</w:t>
      </w:r>
      <w:r w:rsidR="001C21DE" w:rsidRPr="0042695F">
        <w:rPr>
          <w:rFonts w:ascii="Book Antiqua" w:hAnsi="Book Antiqua" w:cs="Times New Roman"/>
          <w:sz w:val="24"/>
          <w:szCs w:val="24"/>
        </w:rPr>
        <w:t xml:space="preserve"> reported that 90</w:t>
      </w:r>
      <w:r w:rsidR="00E63110" w:rsidRPr="0042695F">
        <w:rPr>
          <w:rFonts w:ascii="Book Antiqua" w:hAnsi="Book Antiqua" w:cs="Times New Roman"/>
          <w:sz w:val="24"/>
          <w:szCs w:val="24"/>
        </w:rPr>
        <w:t>%</w:t>
      </w:r>
      <w:r w:rsidR="001C21DE" w:rsidRPr="0042695F">
        <w:rPr>
          <w:rFonts w:ascii="Book Antiqua" w:hAnsi="Book Antiqua" w:cs="Times New Roman"/>
          <w:sz w:val="24"/>
          <w:szCs w:val="24"/>
        </w:rPr>
        <w:t xml:space="preserve">-100% adipocytes from lipoaspirate are intact after autologous fat transplantation. </w:t>
      </w:r>
      <w:r w:rsidR="005D3A16" w:rsidRPr="0042695F">
        <w:rPr>
          <w:rFonts w:ascii="Book Antiqua" w:hAnsi="Book Antiqua" w:cs="Times New Roman"/>
          <w:sz w:val="24"/>
          <w:szCs w:val="24"/>
        </w:rPr>
        <w:t xml:space="preserve">The isolated </w:t>
      </w:r>
      <w:r w:rsidR="00B975DC" w:rsidRPr="0042695F">
        <w:rPr>
          <w:rFonts w:ascii="Book Antiqua" w:hAnsi="Book Antiqua" w:cs="Times New Roman"/>
          <w:sz w:val="24"/>
          <w:szCs w:val="24"/>
        </w:rPr>
        <w:t xml:space="preserve">ADSCs can be expanded vigorously until </w:t>
      </w:r>
      <w:r w:rsidR="005D3A16" w:rsidRPr="0042695F">
        <w:rPr>
          <w:rFonts w:ascii="Book Antiqua" w:hAnsi="Book Antiqua" w:cs="Times New Roman"/>
          <w:sz w:val="24"/>
          <w:szCs w:val="24"/>
        </w:rPr>
        <w:t xml:space="preserve">they enter </w:t>
      </w:r>
      <w:r w:rsidR="0095441E" w:rsidRPr="0042695F">
        <w:rPr>
          <w:rFonts w:ascii="Book Antiqua" w:hAnsi="Book Antiqua" w:cs="Times New Roman"/>
          <w:sz w:val="24"/>
          <w:szCs w:val="24"/>
        </w:rPr>
        <w:t xml:space="preserve">into </w:t>
      </w:r>
      <w:r w:rsidR="005D3A16" w:rsidRPr="0042695F">
        <w:rPr>
          <w:rFonts w:ascii="Book Antiqua" w:hAnsi="Book Antiqua" w:cs="Times New Roman"/>
          <w:sz w:val="24"/>
          <w:szCs w:val="24"/>
        </w:rPr>
        <w:t>d</w:t>
      </w:r>
      <w:r w:rsidR="00B975DC" w:rsidRPr="0042695F">
        <w:rPr>
          <w:rFonts w:ascii="Book Antiqua" w:hAnsi="Book Antiqua" w:cs="Times New Roman"/>
          <w:sz w:val="24"/>
          <w:szCs w:val="24"/>
        </w:rPr>
        <w:t>ifferentiat</w:t>
      </w:r>
      <w:r w:rsidR="005D3A16" w:rsidRPr="0042695F">
        <w:rPr>
          <w:rFonts w:ascii="Book Antiqua" w:hAnsi="Book Antiqua" w:cs="Times New Roman"/>
          <w:sz w:val="24"/>
          <w:szCs w:val="24"/>
        </w:rPr>
        <w:t>ion process</w:t>
      </w:r>
      <w:r w:rsidR="00B975DC" w:rsidRPr="0042695F">
        <w:rPr>
          <w:rFonts w:ascii="Book Antiqua" w:hAnsi="Book Antiqua" w:cs="Times New Roman"/>
          <w:sz w:val="24"/>
          <w:szCs w:val="24"/>
        </w:rPr>
        <w:t xml:space="preserve"> </w:t>
      </w:r>
      <w:r w:rsidR="00CE3504" w:rsidRPr="0042695F">
        <w:rPr>
          <w:rFonts w:ascii="Book Antiqua" w:hAnsi="Book Antiqua" w:cs="Times New Roman"/>
          <w:sz w:val="24"/>
          <w:szCs w:val="24"/>
        </w:rPr>
        <w:t xml:space="preserve">to </w:t>
      </w:r>
      <w:r w:rsidR="00B975DC" w:rsidRPr="0042695F">
        <w:rPr>
          <w:rFonts w:ascii="Book Antiqua" w:hAnsi="Book Antiqua" w:cs="Times New Roman"/>
          <w:sz w:val="24"/>
          <w:szCs w:val="24"/>
        </w:rPr>
        <w:t>specific cell lineages.</w:t>
      </w:r>
      <w:r w:rsidR="001C21DE" w:rsidRPr="0042695F">
        <w:rPr>
          <w:rFonts w:ascii="Book Antiqua" w:hAnsi="Book Antiqua" w:cs="Times New Roman"/>
          <w:sz w:val="24"/>
          <w:szCs w:val="24"/>
        </w:rPr>
        <w:t xml:space="preserve"> ADSCs is capable differentiating into adipocytes, osteoblasts, chondrocytes, myocytes </w:t>
      </w:r>
      <w:r w:rsidR="001C21DE" w:rsidRPr="007F5527">
        <w:rPr>
          <w:rFonts w:ascii="Book Antiqua" w:hAnsi="Book Antiqua" w:cs="Times New Roman"/>
          <w:i/>
          <w:sz w:val="24"/>
          <w:szCs w:val="24"/>
        </w:rPr>
        <w:t>etc</w:t>
      </w:r>
      <w:r w:rsidR="001C21DE" w:rsidRPr="0042695F">
        <w:rPr>
          <w:rFonts w:ascii="Book Antiqua" w:hAnsi="Book Antiqua" w:cs="Times New Roman"/>
          <w:sz w:val="24"/>
          <w:szCs w:val="24"/>
        </w:rPr>
        <w:t>.</w:t>
      </w:r>
      <w:r w:rsidR="00AB4583">
        <w:rPr>
          <w:rFonts w:ascii="Book Antiqua" w:eastAsia="宋体" w:hAnsi="Book Antiqua" w:cs="Times New Roman" w:hint="eastAsia"/>
          <w:sz w:val="24"/>
          <w:szCs w:val="24"/>
          <w:lang w:eastAsia="zh-CN"/>
        </w:rPr>
        <w:t>,</w:t>
      </w:r>
      <w:r w:rsidR="001C21DE" w:rsidRPr="0042695F">
        <w:rPr>
          <w:rFonts w:ascii="Book Antiqua" w:hAnsi="Book Antiqua" w:cs="Times New Roman"/>
          <w:sz w:val="24"/>
          <w:szCs w:val="24"/>
        </w:rPr>
        <w:t xml:space="preserve"> </w:t>
      </w:r>
      <w:r w:rsidR="001C21DE" w:rsidRPr="0042695F">
        <w:rPr>
          <w:rFonts w:ascii="Book Antiqua" w:hAnsi="Book Antiqua" w:cs="Times New Roman"/>
          <w:i/>
          <w:sz w:val="24"/>
          <w:szCs w:val="24"/>
        </w:rPr>
        <w:t>in vitro</w:t>
      </w:r>
      <w:r w:rsidR="001C21DE" w:rsidRPr="0042695F">
        <w:rPr>
          <w:rFonts w:ascii="Book Antiqua" w:hAnsi="Book Antiqua" w:cs="Times New Roman"/>
          <w:sz w:val="24"/>
          <w:szCs w:val="24"/>
        </w:rPr>
        <w:t xml:space="preserve"> and genetically stable in long-term culture. </w:t>
      </w:r>
      <w:r w:rsidR="00A0236D" w:rsidRPr="0042695F">
        <w:rPr>
          <w:rFonts w:ascii="Book Antiqua" w:hAnsi="Book Antiqua" w:cs="Times New Roman"/>
          <w:sz w:val="24"/>
          <w:szCs w:val="24"/>
        </w:rPr>
        <w:t xml:space="preserve">Thus, </w:t>
      </w:r>
      <w:r w:rsidR="007F1F96" w:rsidRPr="0042695F">
        <w:rPr>
          <w:rFonts w:ascii="Book Antiqua" w:hAnsi="Book Antiqua" w:cs="Times New Roman"/>
          <w:sz w:val="24"/>
          <w:szCs w:val="24"/>
        </w:rPr>
        <w:t xml:space="preserve">ADSCs would be a valuable </w:t>
      </w:r>
      <w:r w:rsidR="00A0236D" w:rsidRPr="0042695F">
        <w:rPr>
          <w:rFonts w:ascii="Book Antiqua" w:hAnsi="Book Antiqua" w:cs="Times New Roman"/>
          <w:sz w:val="24"/>
          <w:szCs w:val="24"/>
        </w:rPr>
        <w:t>stem cell source for clinical</w:t>
      </w:r>
      <w:r w:rsidR="00034026" w:rsidRPr="0042695F">
        <w:rPr>
          <w:rFonts w:ascii="Book Antiqua" w:hAnsi="Book Antiqua" w:cs="Times New Roman"/>
          <w:sz w:val="24"/>
          <w:szCs w:val="24"/>
        </w:rPr>
        <w:t xml:space="preserve"> </w:t>
      </w:r>
      <w:r w:rsidR="00144D77" w:rsidRPr="0042695F">
        <w:rPr>
          <w:rFonts w:ascii="Book Antiqua" w:hAnsi="Book Antiqua" w:cs="Times New Roman"/>
          <w:sz w:val="24"/>
          <w:szCs w:val="24"/>
        </w:rPr>
        <w:t>use</w:t>
      </w:r>
      <w:r w:rsidR="00E96FD5" w:rsidRPr="0042695F">
        <w:rPr>
          <w:rFonts w:ascii="Book Antiqua" w:hAnsi="Book Antiqua" w:cs="Times New Roman"/>
          <w:sz w:val="24"/>
          <w:szCs w:val="24"/>
        </w:rPr>
        <w:t xml:space="preserve"> </w:t>
      </w:r>
      <w:r w:rsidR="00034026" w:rsidRPr="0042695F">
        <w:rPr>
          <w:rFonts w:ascii="Book Antiqua" w:hAnsi="Book Antiqua" w:cs="Times New Roman"/>
          <w:sz w:val="24"/>
          <w:szCs w:val="24"/>
        </w:rPr>
        <w:t>with lesser restrictions compared to another cell sources.</w:t>
      </w:r>
    </w:p>
    <w:p w:rsidR="00594134" w:rsidRPr="0042695F" w:rsidRDefault="00594134" w:rsidP="0042695F">
      <w:pPr>
        <w:wordWrap/>
        <w:spacing w:line="360" w:lineRule="auto"/>
        <w:rPr>
          <w:rFonts w:ascii="Book Antiqua" w:hAnsi="Book Antiqua" w:cs="Times New Roman"/>
          <w:sz w:val="24"/>
          <w:szCs w:val="24"/>
        </w:rPr>
      </w:pPr>
    </w:p>
    <w:p w:rsidR="002156C8" w:rsidRPr="00942ACD" w:rsidRDefault="00942ACD" w:rsidP="0042695F">
      <w:pPr>
        <w:wordWrap/>
        <w:spacing w:line="360" w:lineRule="auto"/>
        <w:rPr>
          <w:rFonts w:ascii="Book Antiqua" w:hAnsi="Book Antiqua" w:cs="Times New Roman"/>
          <w:b/>
          <w:sz w:val="24"/>
          <w:szCs w:val="24"/>
        </w:rPr>
      </w:pPr>
      <w:r w:rsidRPr="00942ACD">
        <w:rPr>
          <w:rFonts w:ascii="Book Antiqua" w:hAnsi="Book Antiqua" w:cs="Times New Roman"/>
          <w:b/>
          <w:sz w:val="24"/>
          <w:szCs w:val="24"/>
        </w:rPr>
        <w:t>ISOLATION AND CULTURE OF ADSCS</w:t>
      </w:r>
    </w:p>
    <w:p w:rsidR="001D33D6" w:rsidRPr="0042695F" w:rsidRDefault="00086A41" w:rsidP="0042695F">
      <w:pPr>
        <w:wordWrap/>
        <w:spacing w:line="360" w:lineRule="auto"/>
        <w:rPr>
          <w:rFonts w:ascii="Book Antiqua" w:hAnsi="Book Antiqua" w:cs="Times New Roman"/>
          <w:sz w:val="24"/>
          <w:szCs w:val="24"/>
        </w:rPr>
      </w:pPr>
      <w:r w:rsidRPr="0042695F">
        <w:rPr>
          <w:rFonts w:ascii="Book Antiqua" w:hAnsi="Book Antiqua" w:cs="Times New Roman"/>
          <w:sz w:val="24"/>
          <w:szCs w:val="24"/>
        </w:rPr>
        <w:t xml:space="preserve">Stem cells derived from adipose tissue show higher yields compared with </w:t>
      </w:r>
      <w:r w:rsidR="00446997" w:rsidRPr="0042695F">
        <w:rPr>
          <w:rFonts w:ascii="Book Antiqua" w:hAnsi="Book Antiqua" w:cs="Times New Roman"/>
          <w:sz w:val="24"/>
          <w:szCs w:val="24"/>
        </w:rPr>
        <w:t xml:space="preserve">from another stem cell sources. Currently, ADSCs could be isolated not only manually but also automatically using automatic </w:t>
      </w:r>
      <w:r w:rsidR="00F82EBB" w:rsidRPr="0042695F">
        <w:rPr>
          <w:rFonts w:ascii="Book Antiqua" w:hAnsi="Book Antiqua" w:cs="Times New Roman"/>
          <w:sz w:val="24"/>
          <w:szCs w:val="24"/>
        </w:rPr>
        <w:t>centrifuge for cell isolation</w:t>
      </w:r>
      <w:r w:rsidR="00024225" w:rsidRPr="0042695F">
        <w:rPr>
          <w:rFonts w:ascii="Book Antiqua" w:hAnsi="Book Antiqua" w:cs="Times New Roman"/>
          <w:sz w:val="24"/>
          <w:szCs w:val="24"/>
        </w:rPr>
        <w:t xml:space="preserve"> specialized </w:t>
      </w:r>
      <w:r w:rsidR="00B462FC" w:rsidRPr="0042695F">
        <w:rPr>
          <w:rFonts w:ascii="Book Antiqua" w:hAnsi="Book Antiqua" w:cs="Times New Roman"/>
          <w:sz w:val="24"/>
          <w:szCs w:val="24"/>
        </w:rPr>
        <w:t>in</w:t>
      </w:r>
      <w:r w:rsidR="00F82EBB" w:rsidRPr="0042695F">
        <w:rPr>
          <w:rFonts w:ascii="Book Antiqua" w:hAnsi="Book Antiqua" w:cs="Times New Roman"/>
          <w:sz w:val="24"/>
          <w:szCs w:val="24"/>
        </w:rPr>
        <w:t xml:space="preserve"> cells from adipose tissue</w:t>
      </w:r>
      <w:r w:rsidR="00446997" w:rsidRPr="0042695F">
        <w:rPr>
          <w:rFonts w:ascii="Book Antiqua" w:hAnsi="Book Antiqua" w:cs="Times New Roman"/>
          <w:sz w:val="24"/>
          <w:szCs w:val="24"/>
        </w:rPr>
        <w:t>.</w:t>
      </w:r>
    </w:p>
    <w:p w:rsidR="002156C8" w:rsidRPr="0042695F" w:rsidRDefault="00446997" w:rsidP="007017CB">
      <w:pPr>
        <w:wordWrap/>
        <w:spacing w:line="360" w:lineRule="auto"/>
        <w:ind w:firstLineChars="100" w:firstLine="240"/>
        <w:rPr>
          <w:rFonts w:ascii="Book Antiqua" w:hAnsi="Book Antiqua" w:cs="Times New Roman"/>
          <w:sz w:val="24"/>
          <w:szCs w:val="24"/>
        </w:rPr>
      </w:pPr>
      <w:r w:rsidRPr="0042695F">
        <w:rPr>
          <w:rFonts w:ascii="Book Antiqua" w:hAnsi="Book Antiqua" w:cs="Times New Roman"/>
          <w:sz w:val="24"/>
          <w:szCs w:val="24"/>
        </w:rPr>
        <w:t xml:space="preserve">To isolate </w:t>
      </w:r>
      <w:r w:rsidR="00557CA3" w:rsidRPr="0042695F">
        <w:rPr>
          <w:rFonts w:ascii="Book Antiqua" w:hAnsi="Book Antiqua" w:cs="Times New Roman"/>
          <w:sz w:val="24"/>
          <w:szCs w:val="24"/>
        </w:rPr>
        <w:t>stem cells from adipose tissue, current</w:t>
      </w:r>
      <w:r w:rsidR="001D33D6" w:rsidRPr="0042695F">
        <w:rPr>
          <w:rFonts w:ascii="Book Antiqua" w:hAnsi="Book Antiqua" w:cs="Times New Roman"/>
          <w:sz w:val="24"/>
          <w:szCs w:val="24"/>
        </w:rPr>
        <w:t xml:space="preserve"> method</w:t>
      </w:r>
      <w:r w:rsidR="00557CA3" w:rsidRPr="0042695F">
        <w:rPr>
          <w:rFonts w:ascii="Book Antiqua" w:hAnsi="Book Antiqua" w:cs="Times New Roman"/>
          <w:sz w:val="24"/>
          <w:szCs w:val="24"/>
        </w:rPr>
        <w:t>s rely on a collagenase digestion followed by centrifugal separation</w:t>
      </w:r>
      <w:r w:rsidR="00D1179F" w:rsidRPr="0042695F">
        <w:rPr>
          <w:rFonts w:ascii="Book Antiqua" w:hAnsi="Book Antiqua" w:cs="Times New Roman"/>
          <w:sz w:val="24"/>
          <w:szCs w:val="24"/>
        </w:rPr>
        <w:t xml:space="preserve">. </w:t>
      </w:r>
      <w:r w:rsidR="005C1BC2" w:rsidRPr="0042695F">
        <w:rPr>
          <w:rFonts w:ascii="Book Antiqua" w:hAnsi="Book Antiqua" w:cs="Times New Roman"/>
          <w:sz w:val="24"/>
          <w:szCs w:val="24"/>
        </w:rPr>
        <w:t xml:space="preserve">They display a fibroblast-like </w:t>
      </w:r>
      <w:r w:rsidR="005C1BC2" w:rsidRPr="0042695F">
        <w:rPr>
          <w:rFonts w:ascii="Book Antiqua" w:hAnsi="Book Antiqua" w:cs="Times New Roman"/>
          <w:sz w:val="24"/>
          <w:szCs w:val="24"/>
        </w:rPr>
        <w:lastRenderedPageBreak/>
        <w:t>morphology and lack intracellular lipid droplets seen in adipocytes.</w:t>
      </w:r>
      <w:r w:rsidR="006D2879" w:rsidRPr="0042695F">
        <w:rPr>
          <w:rFonts w:ascii="Book Antiqua" w:hAnsi="Book Antiqua" w:cs="Times New Roman"/>
          <w:sz w:val="24"/>
          <w:szCs w:val="24"/>
        </w:rPr>
        <w:t xml:space="preserve"> Isolated ADSCs are typically expanded in monolayer on standard tissue culture plastics with a basal medium containing 10% fetal bovine serum</w:t>
      </w:r>
      <w:r w:rsidR="00D1179F" w:rsidRPr="0042695F">
        <w:rPr>
          <w:rFonts w:ascii="Book Antiqua" w:hAnsi="Book Antiqua" w:cs="Times New Roman"/>
          <w:sz w:val="24"/>
          <w:szCs w:val="24"/>
          <w:vertAlign w:val="superscript"/>
        </w:rPr>
        <w:t>[</w:t>
      </w:r>
      <w:r w:rsidR="00693586" w:rsidRPr="0042695F">
        <w:rPr>
          <w:rFonts w:ascii="Book Antiqua" w:hAnsi="Book Antiqua" w:cs="Times New Roman"/>
          <w:sz w:val="24"/>
          <w:szCs w:val="24"/>
          <w:vertAlign w:val="superscript"/>
        </w:rPr>
        <w:t>4</w:t>
      </w:r>
      <w:r w:rsidR="00D1179F" w:rsidRPr="0042695F">
        <w:rPr>
          <w:rFonts w:ascii="Book Antiqua" w:hAnsi="Book Antiqua" w:cs="Times New Roman"/>
          <w:sz w:val="24"/>
          <w:szCs w:val="24"/>
          <w:vertAlign w:val="superscript"/>
        </w:rPr>
        <w:t>]</w:t>
      </w:r>
      <w:r w:rsidR="00D1179F" w:rsidRPr="0042695F">
        <w:rPr>
          <w:rFonts w:ascii="Book Antiqua" w:hAnsi="Book Antiqua" w:cs="Times New Roman"/>
          <w:sz w:val="24"/>
          <w:szCs w:val="24"/>
        </w:rPr>
        <w:t>.</w:t>
      </w:r>
    </w:p>
    <w:p w:rsidR="007B082C" w:rsidRPr="0042695F" w:rsidRDefault="007B082C" w:rsidP="0042695F">
      <w:pPr>
        <w:wordWrap/>
        <w:spacing w:line="360" w:lineRule="auto"/>
        <w:rPr>
          <w:rFonts w:ascii="Book Antiqua" w:hAnsi="Book Antiqua" w:cs="Times New Roman"/>
          <w:sz w:val="24"/>
          <w:szCs w:val="24"/>
        </w:rPr>
      </w:pPr>
    </w:p>
    <w:p w:rsidR="002156C8" w:rsidRPr="007017CB" w:rsidRDefault="007017CB" w:rsidP="0042695F">
      <w:pPr>
        <w:wordWrap/>
        <w:spacing w:line="360" w:lineRule="auto"/>
        <w:rPr>
          <w:rFonts w:ascii="Book Antiqua" w:hAnsi="Book Antiqua" w:cs="Times New Roman"/>
          <w:b/>
          <w:sz w:val="24"/>
          <w:szCs w:val="24"/>
        </w:rPr>
      </w:pPr>
      <w:r w:rsidRPr="007017CB">
        <w:rPr>
          <w:rFonts w:ascii="Book Antiqua" w:hAnsi="Book Antiqua" w:cs="Times New Roman"/>
          <w:b/>
          <w:sz w:val="24"/>
          <w:szCs w:val="24"/>
        </w:rPr>
        <w:t>DIFFERENTIATION POTENTIAL</w:t>
      </w:r>
    </w:p>
    <w:p w:rsidR="001039BD" w:rsidRPr="0042695F" w:rsidRDefault="00BA7CA6" w:rsidP="0042695F">
      <w:pPr>
        <w:wordWrap/>
        <w:spacing w:line="360" w:lineRule="auto"/>
        <w:rPr>
          <w:rFonts w:ascii="Book Antiqua" w:hAnsi="Book Antiqua" w:cs="Times New Roman"/>
          <w:sz w:val="24"/>
          <w:szCs w:val="24"/>
        </w:rPr>
      </w:pPr>
      <w:r w:rsidRPr="0042695F">
        <w:rPr>
          <w:rFonts w:ascii="Book Antiqua" w:hAnsi="Book Antiqua" w:cs="Times New Roman"/>
          <w:sz w:val="24"/>
          <w:szCs w:val="24"/>
        </w:rPr>
        <w:t>ADSCs are multipotent and can differentiate into adipocytes</w:t>
      </w:r>
      <w:r w:rsidR="00EF6C09" w:rsidRPr="0042695F">
        <w:rPr>
          <w:rFonts w:ascii="Book Antiqua" w:hAnsi="Book Antiqua" w:cs="Times New Roman"/>
          <w:sz w:val="24"/>
          <w:szCs w:val="24"/>
          <w:vertAlign w:val="superscript"/>
        </w:rPr>
        <w:t>[</w:t>
      </w:r>
      <w:r w:rsidR="002941EA" w:rsidRPr="0042695F">
        <w:rPr>
          <w:rFonts w:ascii="Book Antiqua" w:hAnsi="Book Antiqua" w:cs="Times New Roman"/>
          <w:sz w:val="24"/>
          <w:szCs w:val="24"/>
          <w:vertAlign w:val="superscript"/>
        </w:rPr>
        <w:t>5</w:t>
      </w:r>
      <w:r w:rsidR="00AB4583">
        <w:rPr>
          <w:rFonts w:ascii="Book Antiqua" w:eastAsia="宋体" w:hAnsi="Book Antiqua" w:cs="Times New Roman" w:hint="eastAsia"/>
          <w:sz w:val="24"/>
          <w:szCs w:val="24"/>
          <w:vertAlign w:val="superscript"/>
          <w:lang w:eastAsia="zh-CN"/>
        </w:rPr>
        <w:t>-</w:t>
      </w:r>
      <w:r w:rsidR="00693586" w:rsidRPr="0042695F">
        <w:rPr>
          <w:rFonts w:ascii="Book Antiqua" w:hAnsi="Book Antiqua" w:cs="Times New Roman"/>
          <w:sz w:val="24"/>
          <w:szCs w:val="24"/>
          <w:vertAlign w:val="superscript"/>
        </w:rPr>
        <w:t>7</w:t>
      </w:r>
      <w:r w:rsidR="00EF6C09" w:rsidRPr="0042695F">
        <w:rPr>
          <w:rFonts w:ascii="Book Antiqua" w:hAnsi="Book Antiqua" w:cs="Times New Roman"/>
          <w:sz w:val="24"/>
          <w:szCs w:val="24"/>
          <w:vertAlign w:val="superscript"/>
        </w:rPr>
        <w:t>]</w:t>
      </w:r>
      <w:r w:rsidRPr="0042695F">
        <w:rPr>
          <w:rFonts w:ascii="Book Antiqua" w:hAnsi="Book Antiqua" w:cs="Times New Roman"/>
          <w:sz w:val="24"/>
          <w:szCs w:val="24"/>
        </w:rPr>
        <w:t>, osteoblasts</w:t>
      </w:r>
      <w:r w:rsidR="00EF6C09" w:rsidRPr="0042695F">
        <w:rPr>
          <w:rFonts w:ascii="Book Antiqua" w:hAnsi="Book Antiqua" w:cs="Times New Roman"/>
          <w:sz w:val="24"/>
          <w:szCs w:val="24"/>
          <w:vertAlign w:val="superscript"/>
        </w:rPr>
        <w:t>[</w:t>
      </w:r>
      <w:r w:rsidR="00693586" w:rsidRPr="0042695F">
        <w:rPr>
          <w:rFonts w:ascii="Book Antiqua" w:hAnsi="Book Antiqua" w:cs="Times New Roman"/>
          <w:sz w:val="24"/>
          <w:szCs w:val="24"/>
          <w:vertAlign w:val="superscript"/>
        </w:rPr>
        <w:t>5</w:t>
      </w:r>
      <w:r w:rsidR="005E1D93" w:rsidRPr="0042695F">
        <w:rPr>
          <w:rFonts w:ascii="Book Antiqua" w:hAnsi="Book Antiqua" w:cs="Times New Roman"/>
          <w:sz w:val="24"/>
          <w:szCs w:val="24"/>
          <w:vertAlign w:val="superscript"/>
        </w:rPr>
        <w:t>,</w:t>
      </w:r>
      <w:r w:rsidR="00693586" w:rsidRPr="0042695F">
        <w:rPr>
          <w:rFonts w:ascii="Book Antiqua" w:hAnsi="Book Antiqua" w:cs="Times New Roman"/>
          <w:sz w:val="24"/>
          <w:szCs w:val="24"/>
          <w:vertAlign w:val="superscript"/>
        </w:rPr>
        <w:t>8</w:t>
      </w:r>
      <w:r w:rsidR="00EF6C09" w:rsidRPr="0042695F">
        <w:rPr>
          <w:rFonts w:ascii="Book Antiqua" w:hAnsi="Book Antiqua" w:cs="Times New Roman"/>
          <w:sz w:val="24"/>
          <w:szCs w:val="24"/>
          <w:vertAlign w:val="superscript"/>
        </w:rPr>
        <w:t>]</w:t>
      </w:r>
      <w:r w:rsidRPr="0042695F">
        <w:rPr>
          <w:rFonts w:ascii="Book Antiqua" w:hAnsi="Book Antiqua" w:cs="Times New Roman"/>
          <w:sz w:val="24"/>
          <w:szCs w:val="24"/>
        </w:rPr>
        <w:t>, chondrocytes</w:t>
      </w:r>
      <w:r w:rsidR="00EF6C09" w:rsidRPr="0042695F">
        <w:rPr>
          <w:rFonts w:ascii="Book Antiqua" w:hAnsi="Book Antiqua" w:cs="Times New Roman"/>
          <w:sz w:val="24"/>
          <w:szCs w:val="24"/>
          <w:vertAlign w:val="superscript"/>
        </w:rPr>
        <w:t>[</w:t>
      </w:r>
      <w:r w:rsidR="00693586" w:rsidRPr="0042695F">
        <w:rPr>
          <w:rFonts w:ascii="Book Antiqua" w:hAnsi="Book Antiqua" w:cs="Times New Roman"/>
          <w:sz w:val="24"/>
          <w:szCs w:val="24"/>
          <w:vertAlign w:val="superscript"/>
        </w:rPr>
        <w:t>5</w:t>
      </w:r>
      <w:r w:rsidR="00EF6C09" w:rsidRPr="0042695F">
        <w:rPr>
          <w:rFonts w:ascii="Book Antiqua" w:hAnsi="Book Antiqua" w:cs="Times New Roman"/>
          <w:sz w:val="24"/>
          <w:szCs w:val="24"/>
          <w:vertAlign w:val="superscript"/>
        </w:rPr>
        <w:t>]</w:t>
      </w:r>
      <w:r w:rsidRPr="0042695F">
        <w:rPr>
          <w:rFonts w:ascii="Book Antiqua" w:hAnsi="Book Antiqua" w:cs="Times New Roman"/>
          <w:sz w:val="24"/>
          <w:szCs w:val="24"/>
        </w:rPr>
        <w:t>, and myocytes</w:t>
      </w:r>
      <w:r w:rsidRPr="0042695F">
        <w:rPr>
          <w:rFonts w:ascii="Book Antiqua" w:hAnsi="Book Antiqua" w:cs="Times New Roman"/>
          <w:sz w:val="24"/>
          <w:szCs w:val="24"/>
          <w:vertAlign w:val="superscript"/>
        </w:rPr>
        <w:t>[</w:t>
      </w:r>
      <w:r w:rsidR="00693586" w:rsidRPr="0042695F">
        <w:rPr>
          <w:rFonts w:ascii="Book Antiqua" w:hAnsi="Book Antiqua" w:cs="Times New Roman"/>
          <w:sz w:val="24"/>
          <w:szCs w:val="24"/>
          <w:vertAlign w:val="superscript"/>
        </w:rPr>
        <w:t>5</w:t>
      </w:r>
      <w:r w:rsidR="008E0C00" w:rsidRPr="0042695F">
        <w:rPr>
          <w:rFonts w:ascii="Book Antiqua" w:hAnsi="Book Antiqua" w:cs="Times New Roman"/>
          <w:sz w:val="24"/>
          <w:szCs w:val="24"/>
          <w:vertAlign w:val="superscript"/>
        </w:rPr>
        <w:t>,</w:t>
      </w:r>
      <w:r w:rsidR="00693586" w:rsidRPr="0042695F">
        <w:rPr>
          <w:rFonts w:ascii="Book Antiqua" w:hAnsi="Book Antiqua" w:cs="Times New Roman"/>
          <w:sz w:val="24"/>
          <w:szCs w:val="24"/>
          <w:vertAlign w:val="superscript"/>
        </w:rPr>
        <w:t>9</w:t>
      </w:r>
      <w:r w:rsidRPr="0042695F">
        <w:rPr>
          <w:rFonts w:ascii="Book Antiqua" w:hAnsi="Book Antiqua" w:cs="Times New Roman"/>
          <w:sz w:val="24"/>
          <w:szCs w:val="24"/>
          <w:vertAlign w:val="superscript"/>
        </w:rPr>
        <w:t>]</w:t>
      </w:r>
      <w:r w:rsidR="00335B8B" w:rsidRPr="0042695F">
        <w:rPr>
          <w:rFonts w:ascii="Book Antiqua" w:hAnsi="Book Antiqua" w:cs="Times New Roman"/>
          <w:sz w:val="24"/>
          <w:szCs w:val="24"/>
        </w:rPr>
        <w:t>, and neuronal cells</w:t>
      </w:r>
      <w:r w:rsidR="00335B8B" w:rsidRPr="0042695F">
        <w:rPr>
          <w:rFonts w:ascii="Book Antiqua" w:hAnsi="Book Antiqua" w:cs="Times New Roman"/>
          <w:sz w:val="24"/>
          <w:szCs w:val="24"/>
          <w:vertAlign w:val="superscript"/>
        </w:rPr>
        <w:t>[10]</w:t>
      </w:r>
      <w:r w:rsidR="00335B8B" w:rsidRPr="0042695F">
        <w:rPr>
          <w:rFonts w:ascii="Book Antiqua" w:hAnsi="Book Antiqua" w:cs="Times New Roman"/>
          <w:sz w:val="24"/>
          <w:szCs w:val="24"/>
        </w:rPr>
        <w:t>.</w:t>
      </w:r>
    </w:p>
    <w:p w:rsidR="001039BD" w:rsidRPr="007017CB" w:rsidRDefault="00C6379F" w:rsidP="007017CB">
      <w:pPr>
        <w:wordWrap/>
        <w:spacing w:line="360" w:lineRule="auto"/>
        <w:ind w:firstLineChars="100" w:firstLine="240"/>
        <w:rPr>
          <w:rFonts w:ascii="Book Antiqua" w:eastAsia="宋体" w:hAnsi="Book Antiqua" w:cs="Times New Roman"/>
          <w:sz w:val="24"/>
          <w:szCs w:val="24"/>
          <w:lang w:eastAsia="zh-CN"/>
        </w:rPr>
      </w:pPr>
      <w:r w:rsidRPr="0042695F">
        <w:rPr>
          <w:rFonts w:ascii="Book Antiqua" w:hAnsi="Book Antiqua" w:cs="Times New Roman"/>
          <w:sz w:val="24"/>
          <w:szCs w:val="24"/>
        </w:rPr>
        <w:t>For induction of adipogenic differentiation, dexamethasone, insulin, isobutyl</w:t>
      </w:r>
      <w:r w:rsidR="00B92F3F" w:rsidRPr="0042695F">
        <w:rPr>
          <w:rFonts w:ascii="Book Antiqua" w:hAnsi="Book Antiqua" w:cs="Times New Roman"/>
          <w:sz w:val="24"/>
          <w:szCs w:val="24"/>
        </w:rPr>
        <w:t xml:space="preserve">-methylxanthine are </w:t>
      </w:r>
      <w:r w:rsidRPr="0042695F">
        <w:rPr>
          <w:rFonts w:ascii="Book Antiqua" w:hAnsi="Book Antiqua" w:cs="Times New Roman"/>
          <w:sz w:val="24"/>
          <w:szCs w:val="24"/>
        </w:rPr>
        <w:t>needed</w:t>
      </w:r>
      <w:r w:rsidRPr="0042695F">
        <w:rPr>
          <w:rFonts w:ascii="Book Antiqua" w:hAnsi="Book Antiqua" w:cs="Times New Roman"/>
          <w:sz w:val="24"/>
          <w:szCs w:val="24"/>
          <w:vertAlign w:val="superscript"/>
        </w:rPr>
        <w:t>[5]</w:t>
      </w:r>
      <w:r w:rsidRPr="0042695F">
        <w:rPr>
          <w:rFonts w:ascii="Book Antiqua" w:hAnsi="Book Antiqua" w:cs="Times New Roman"/>
          <w:sz w:val="24"/>
          <w:szCs w:val="24"/>
        </w:rPr>
        <w:t>.</w:t>
      </w:r>
      <w:r w:rsidR="00E17BB0" w:rsidRPr="0042695F">
        <w:rPr>
          <w:rFonts w:ascii="Book Antiqua" w:hAnsi="Book Antiqua" w:cs="Times New Roman"/>
          <w:sz w:val="24"/>
          <w:szCs w:val="24"/>
        </w:rPr>
        <w:t xml:space="preserve"> </w:t>
      </w:r>
      <w:r w:rsidR="00F42F7A" w:rsidRPr="0042695F">
        <w:rPr>
          <w:rFonts w:ascii="Book Antiqua" w:hAnsi="Book Antiqua" w:cs="Times New Roman"/>
          <w:sz w:val="24"/>
          <w:szCs w:val="24"/>
        </w:rPr>
        <w:t>Adipog</w:t>
      </w:r>
      <w:r w:rsidR="00F51A13" w:rsidRPr="0042695F">
        <w:rPr>
          <w:rFonts w:ascii="Book Antiqua" w:hAnsi="Book Antiqua" w:cs="Times New Roman"/>
          <w:sz w:val="24"/>
          <w:szCs w:val="24"/>
        </w:rPr>
        <w:t>enic d</w:t>
      </w:r>
      <w:r w:rsidR="00E17BB0" w:rsidRPr="0042695F">
        <w:rPr>
          <w:rFonts w:ascii="Book Antiqua" w:hAnsi="Book Antiqua" w:cs="Times New Roman"/>
          <w:sz w:val="24"/>
          <w:szCs w:val="24"/>
        </w:rPr>
        <w:t>ifferentiation status can be evaluated by Oil Re</w:t>
      </w:r>
      <w:r w:rsidR="0098740F" w:rsidRPr="0042695F">
        <w:rPr>
          <w:rFonts w:ascii="Book Antiqua" w:hAnsi="Book Antiqua" w:cs="Times New Roman"/>
          <w:sz w:val="24"/>
          <w:szCs w:val="24"/>
        </w:rPr>
        <w:t>d</w:t>
      </w:r>
      <w:r w:rsidR="007017CB">
        <w:rPr>
          <w:rFonts w:ascii="Book Antiqua" w:hAnsi="Book Antiqua" w:cs="Times New Roman"/>
          <w:sz w:val="24"/>
          <w:szCs w:val="24"/>
        </w:rPr>
        <w:t xml:space="preserve"> O staining.</w:t>
      </w:r>
    </w:p>
    <w:p w:rsidR="001039BD" w:rsidRPr="005B7562" w:rsidRDefault="00F51A13" w:rsidP="005B7562">
      <w:pPr>
        <w:wordWrap/>
        <w:spacing w:line="360" w:lineRule="auto"/>
        <w:ind w:firstLineChars="100" w:firstLine="240"/>
        <w:rPr>
          <w:rFonts w:ascii="Book Antiqua" w:eastAsia="宋体" w:hAnsi="Book Antiqua" w:cs="Times New Roman"/>
          <w:sz w:val="24"/>
          <w:szCs w:val="24"/>
          <w:lang w:eastAsia="zh-CN"/>
        </w:rPr>
      </w:pPr>
      <w:r w:rsidRPr="0042695F">
        <w:rPr>
          <w:rFonts w:ascii="Book Antiqua" w:hAnsi="Book Antiqua" w:cs="Times New Roman"/>
          <w:sz w:val="24"/>
          <w:szCs w:val="24"/>
        </w:rPr>
        <w:t>Differentiation into osteoblasts can be induced by dexamethasone, ascorbic acid, -glycerophosphate and identified using Alizarin red which stains</w:t>
      </w:r>
      <w:r w:rsidR="006915B2" w:rsidRPr="0042695F">
        <w:rPr>
          <w:rFonts w:ascii="Book Antiqua" w:hAnsi="Book Antiqua" w:cs="Times New Roman"/>
          <w:sz w:val="24"/>
          <w:szCs w:val="24"/>
        </w:rPr>
        <w:t xml:space="preserve"> calcified extracellular matrix in the osteoblasts</w:t>
      </w:r>
      <w:r w:rsidR="004B3572" w:rsidRPr="0042695F">
        <w:rPr>
          <w:rFonts w:ascii="Book Antiqua" w:hAnsi="Book Antiqua" w:cs="Times New Roman"/>
          <w:sz w:val="24"/>
          <w:szCs w:val="24"/>
        </w:rPr>
        <w:t xml:space="preserve"> or alkaline phosphatase</w:t>
      </w:r>
      <w:r w:rsidR="004B3572" w:rsidRPr="0042695F">
        <w:rPr>
          <w:rFonts w:ascii="Book Antiqua" w:hAnsi="Book Antiqua" w:cs="Times New Roman"/>
          <w:sz w:val="24"/>
          <w:szCs w:val="24"/>
          <w:vertAlign w:val="superscript"/>
        </w:rPr>
        <w:t>[1</w:t>
      </w:r>
      <w:r w:rsidR="00335B8B" w:rsidRPr="0042695F">
        <w:rPr>
          <w:rFonts w:ascii="Book Antiqua" w:hAnsi="Book Antiqua" w:cs="Times New Roman"/>
          <w:sz w:val="24"/>
          <w:szCs w:val="24"/>
          <w:vertAlign w:val="superscript"/>
        </w:rPr>
        <w:t>1</w:t>
      </w:r>
      <w:r w:rsidR="004B3572" w:rsidRPr="0042695F">
        <w:rPr>
          <w:rFonts w:ascii="Book Antiqua" w:hAnsi="Book Antiqua" w:cs="Times New Roman"/>
          <w:sz w:val="24"/>
          <w:szCs w:val="24"/>
          <w:vertAlign w:val="superscript"/>
        </w:rPr>
        <w:t>]</w:t>
      </w:r>
      <w:r w:rsidR="005B7562">
        <w:rPr>
          <w:rFonts w:ascii="Book Antiqua" w:hAnsi="Book Antiqua" w:cs="Times New Roman"/>
          <w:sz w:val="24"/>
          <w:szCs w:val="24"/>
        </w:rPr>
        <w:t>.</w:t>
      </w:r>
    </w:p>
    <w:p w:rsidR="001039BD" w:rsidRPr="005B7562" w:rsidRDefault="001B42B3" w:rsidP="005B7562">
      <w:pPr>
        <w:wordWrap/>
        <w:spacing w:line="360" w:lineRule="auto"/>
        <w:ind w:firstLineChars="100" w:firstLine="240"/>
        <w:rPr>
          <w:rFonts w:ascii="Book Antiqua" w:eastAsia="宋体" w:hAnsi="Book Antiqua" w:cs="Times New Roman"/>
          <w:sz w:val="24"/>
          <w:szCs w:val="24"/>
          <w:lang w:eastAsia="zh-CN"/>
        </w:rPr>
      </w:pPr>
      <w:r w:rsidRPr="0042695F">
        <w:rPr>
          <w:rFonts w:ascii="Book Antiqua" w:hAnsi="Book Antiqua" w:cs="Times New Roman"/>
          <w:sz w:val="24"/>
          <w:szCs w:val="24"/>
        </w:rPr>
        <w:t xml:space="preserve">Induction of chondrocyte differentiation is carried by addition of insulin, </w:t>
      </w:r>
      <w:bookmarkStart w:id="10" w:name="OLE_LINK1"/>
      <w:bookmarkStart w:id="11" w:name="OLE_LINK2"/>
      <w:ins w:id="12" w:author="User" w:date="2013-12-12T16:19:00Z">
        <w:r w:rsidR="000B43C8">
          <w:rPr>
            <w:rFonts w:ascii="Book Antiqua" w:eastAsia="宋体" w:hAnsi="Book Antiqua" w:cs="Times New Roman" w:hint="eastAsia"/>
            <w:sz w:val="24"/>
            <w:szCs w:val="24"/>
            <w:lang w:eastAsia="zh-CN"/>
          </w:rPr>
          <w:t>t</w:t>
        </w:r>
        <w:r w:rsidR="000B43C8" w:rsidRPr="000B43C8">
          <w:rPr>
            <w:rFonts w:ascii="Book Antiqua" w:hAnsi="Book Antiqua" w:cs="Times New Roman"/>
            <w:sz w:val="24"/>
            <w:szCs w:val="24"/>
          </w:rPr>
          <w:t>ransforming growth factor beta 1</w:t>
        </w:r>
        <w:r w:rsidR="000B43C8">
          <w:rPr>
            <w:rFonts w:ascii="Book Antiqua" w:eastAsia="宋体" w:hAnsi="Book Antiqua" w:cs="Times New Roman" w:hint="eastAsia"/>
            <w:sz w:val="24"/>
            <w:szCs w:val="24"/>
            <w:lang w:eastAsia="zh-CN"/>
          </w:rPr>
          <w:t xml:space="preserve"> (</w:t>
        </w:r>
      </w:ins>
      <w:r w:rsidRPr="0042695F">
        <w:rPr>
          <w:rFonts w:ascii="Book Antiqua" w:hAnsi="Book Antiqua" w:cs="Times New Roman"/>
          <w:sz w:val="24"/>
          <w:szCs w:val="24"/>
        </w:rPr>
        <w:t>TGF-</w:t>
      </w:r>
      <w:r w:rsidR="003A77F6" w:rsidRPr="003A77F6">
        <w:rPr>
          <w:rFonts w:ascii="Book Antiqua" w:hAnsi="Book Antiqua" w:cs="Times New Roman"/>
          <w:sz w:val="24"/>
          <w:szCs w:val="24"/>
        </w:rPr>
        <w:t>β</w:t>
      </w:r>
      <w:r w:rsidRPr="0042695F">
        <w:rPr>
          <w:rFonts w:ascii="Book Antiqua" w:hAnsi="Book Antiqua" w:cs="Times New Roman"/>
          <w:sz w:val="24"/>
          <w:szCs w:val="24"/>
        </w:rPr>
        <w:t>1</w:t>
      </w:r>
      <w:bookmarkEnd w:id="10"/>
      <w:bookmarkEnd w:id="11"/>
      <w:ins w:id="13" w:author="User" w:date="2013-12-12T16:19:00Z">
        <w:r w:rsidR="000B43C8">
          <w:rPr>
            <w:rFonts w:ascii="Book Antiqua" w:eastAsia="宋体" w:hAnsi="Book Antiqua" w:cs="Times New Roman" w:hint="eastAsia"/>
            <w:sz w:val="24"/>
            <w:szCs w:val="24"/>
            <w:lang w:eastAsia="zh-CN"/>
          </w:rPr>
          <w:t>)</w:t>
        </w:r>
      </w:ins>
      <w:r w:rsidRPr="0042695F">
        <w:rPr>
          <w:rFonts w:ascii="Book Antiqua" w:hAnsi="Book Antiqua" w:cs="Times New Roman"/>
          <w:sz w:val="24"/>
          <w:szCs w:val="24"/>
        </w:rPr>
        <w:t xml:space="preserve">, and ascorbic acid. </w:t>
      </w:r>
      <w:r w:rsidR="00D62079" w:rsidRPr="0042695F">
        <w:rPr>
          <w:rFonts w:ascii="Book Antiqua" w:hAnsi="Book Antiqua" w:cs="Times New Roman"/>
          <w:sz w:val="24"/>
          <w:szCs w:val="24"/>
        </w:rPr>
        <w:t xml:space="preserve">The chondrocyte differentiation can be assessed by </w:t>
      </w:r>
      <w:r w:rsidR="00905805" w:rsidRPr="0042695F">
        <w:rPr>
          <w:rFonts w:ascii="Book Antiqua" w:hAnsi="Book Antiqua" w:cs="Times New Roman"/>
          <w:sz w:val="24"/>
          <w:szCs w:val="24"/>
        </w:rPr>
        <w:t xml:space="preserve">safranin O or </w:t>
      </w:r>
      <w:r w:rsidR="00D62079" w:rsidRPr="0042695F">
        <w:rPr>
          <w:rFonts w:ascii="Book Antiqua" w:hAnsi="Book Antiqua" w:cs="Times New Roman"/>
          <w:sz w:val="24"/>
          <w:szCs w:val="24"/>
        </w:rPr>
        <w:t>toluidine blue staining.</w:t>
      </w:r>
    </w:p>
    <w:p w:rsidR="001039BD" w:rsidRPr="0042695F" w:rsidRDefault="00E44C1C" w:rsidP="009763D4">
      <w:pPr>
        <w:wordWrap/>
        <w:spacing w:line="360" w:lineRule="auto"/>
        <w:ind w:firstLineChars="100" w:firstLine="240"/>
        <w:rPr>
          <w:rFonts w:ascii="Book Antiqua" w:hAnsi="Book Antiqua" w:cs="Times New Roman"/>
          <w:sz w:val="24"/>
          <w:szCs w:val="24"/>
        </w:rPr>
      </w:pPr>
      <w:r w:rsidRPr="0042695F">
        <w:rPr>
          <w:rFonts w:ascii="Book Antiqua" w:hAnsi="Book Antiqua" w:cs="Times New Roman"/>
          <w:sz w:val="24"/>
          <w:szCs w:val="24"/>
        </w:rPr>
        <w:t xml:space="preserve">ADSCs differentiate into myocytes in </w:t>
      </w:r>
      <w:r w:rsidR="00427EDF" w:rsidRPr="0042695F">
        <w:rPr>
          <w:rFonts w:ascii="Book Antiqua" w:hAnsi="Book Antiqua" w:cs="Times New Roman"/>
          <w:sz w:val="24"/>
          <w:szCs w:val="24"/>
        </w:rPr>
        <w:t xml:space="preserve">media </w:t>
      </w:r>
      <w:r w:rsidR="002E6FD8" w:rsidRPr="0042695F">
        <w:rPr>
          <w:rFonts w:ascii="Book Antiqua" w:hAnsi="Book Antiqua" w:cs="Times New Roman"/>
          <w:sz w:val="24"/>
          <w:szCs w:val="24"/>
        </w:rPr>
        <w:t>supplemented</w:t>
      </w:r>
      <w:r w:rsidR="00832EEC" w:rsidRPr="0042695F">
        <w:rPr>
          <w:rFonts w:ascii="Book Antiqua" w:hAnsi="Book Antiqua" w:cs="Times New Roman"/>
          <w:sz w:val="24"/>
          <w:szCs w:val="24"/>
        </w:rPr>
        <w:t xml:space="preserve"> with</w:t>
      </w:r>
      <w:r w:rsidR="002E6FD8" w:rsidRPr="0042695F">
        <w:rPr>
          <w:rFonts w:ascii="Book Antiqua" w:hAnsi="Book Antiqua" w:cs="Times New Roman"/>
          <w:sz w:val="24"/>
          <w:szCs w:val="24"/>
        </w:rPr>
        <w:t xml:space="preserve"> hydrocortisone and dexamethasone</w:t>
      </w:r>
      <w:r w:rsidR="00B92F3F" w:rsidRPr="0042695F">
        <w:rPr>
          <w:rFonts w:ascii="Book Antiqua" w:hAnsi="Book Antiqua" w:cs="Times New Roman"/>
          <w:sz w:val="24"/>
          <w:szCs w:val="24"/>
        </w:rPr>
        <w:t xml:space="preserve"> usually</w:t>
      </w:r>
      <w:r w:rsidR="002E6FD8" w:rsidRPr="0042695F">
        <w:rPr>
          <w:rFonts w:ascii="Book Antiqua" w:hAnsi="Book Antiqua" w:cs="Times New Roman"/>
          <w:sz w:val="24"/>
          <w:szCs w:val="24"/>
        </w:rPr>
        <w:t>.</w:t>
      </w:r>
      <w:r w:rsidR="007350E1" w:rsidRPr="0042695F">
        <w:rPr>
          <w:rFonts w:ascii="Book Antiqua" w:hAnsi="Book Antiqua" w:cs="Times New Roman"/>
          <w:sz w:val="24"/>
          <w:szCs w:val="24"/>
        </w:rPr>
        <w:t xml:space="preserve"> ADSCs</w:t>
      </w:r>
      <w:r w:rsidR="00B92F3F" w:rsidRPr="0042695F">
        <w:rPr>
          <w:rFonts w:ascii="Book Antiqua" w:hAnsi="Book Antiqua" w:cs="Times New Roman"/>
          <w:sz w:val="24"/>
          <w:szCs w:val="24"/>
        </w:rPr>
        <w:t xml:space="preserve"> can also </w:t>
      </w:r>
      <w:r w:rsidR="007350E1" w:rsidRPr="0042695F">
        <w:rPr>
          <w:rFonts w:ascii="Book Antiqua" w:hAnsi="Book Antiqua" w:cs="Times New Roman"/>
          <w:sz w:val="24"/>
          <w:szCs w:val="24"/>
        </w:rPr>
        <w:t>differentiate in a medium which composed of control medium supplemented with horse serum and hydrocortisone</w:t>
      </w:r>
      <w:r w:rsidR="00E330EE" w:rsidRPr="0042695F">
        <w:rPr>
          <w:rFonts w:ascii="Book Antiqua" w:hAnsi="Book Antiqua" w:cs="Times New Roman"/>
          <w:sz w:val="24"/>
          <w:szCs w:val="24"/>
        </w:rPr>
        <w:t xml:space="preserve"> and </w:t>
      </w:r>
      <w:r w:rsidR="00B92F3F" w:rsidRPr="0042695F">
        <w:rPr>
          <w:rFonts w:ascii="Book Antiqua" w:hAnsi="Book Antiqua" w:cs="Times New Roman"/>
          <w:sz w:val="24"/>
          <w:szCs w:val="24"/>
        </w:rPr>
        <w:t>express myoD</w:t>
      </w:r>
      <w:r w:rsidR="00E330EE" w:rsidRPr="0042695F">
        <w:rPr>
          <w:rFonts w:ascii="Book Antiqua" w:hAnsi="Book Antiqua" w:cs="Times New Roman"/>
          <w:sz w:val="24"/>
          <w:szCs w:val="24"/>
        </w:rPr>
        <w:t>1 and myosin heavy chain</w:t>
      </w:r>
      <w:r w:rsidR="00E330EE" w:rsidRPr="0042695F">
        <w:rPr>
          <w:rFonts w:ascii="Book Antiqua" w:hAnsi="Book Antiqua" w:cs="Times New Roman"/>
          <w:sz w:val="24"/>
          <w:szCs w:val="24"/>
          <w:vertAlign w:val="superscript"/>
        </w:rPr>
        <w:t>[1</w:t>
      </w:r>
      <w:r w:rsidR="00335B8B" w:rsidRPr="0042695F">
        <w:rPr>
          <w:rFonts w:ascii="Book Antiqua" w:hAnsi="Book Antiqua" w:cs="Times New Roman"/>
          <w:sz w:val="24"/>
          <w:szCs w:val="24"/>
          <w:vertAlign w:val="superscript"/>
        </w:rPr>
        <w:t>2</w:t>
      </w:r>
      <w:r w:rsidR="009763D4">
        <w:rPr>
          <w:rFonts w:ascii="Book Antiqua" w:hAnsi="Book Antiqua" w:cs="Times New Roman"/>
          <w:sz w:val="24"/>
          <w:szCs w:val="24"/>
          <w:vertAlign w:val="superscript"/>
        </w:rPr>
        <w:t>,</w:t>
      </w:r>
      <w:r w:rsidR="00455A54" w:rsidRPr="0042695F">
        <w:rPr>
          <w:rFonts w:ascii="Book Antiqua" w:hAnsi="Book Antiqua" w:cs="Times New Roman"/>
          <w:sz w:val="24"/>
          <w:szCs w:val="24"/>
          <w:vertAlign w:val="superscript"/>
        </w:rPr>
        <w:t>1</w:t>
      </w:r>
      <w:r w:rsidR="00335B8B" w:rsidRPr="0042695F">
        <w:rPr>
          <w:rFonts w:ascii="Book Antiqua" w:hAnsi="Book Antiqua" w:cs="Times New Roman"/>
          <w:sz w:val="24"/>
          <w:szCs w:val="24"/>
          <w:vertAlign w:val="superscript"/>
        </w:rPr>
        <w:t>3</w:t>
      </w:r>
      <w:r w:rsidR="00E330EE" w:rsidRPr="0042695F">
        <w:rPr>
          <w:rFonts w:ascii="Book Antiqua" w:hAnsi="Book Antiqua" w:cs="Times New Roman"/>
          <w:sz w:val="24"/>
          <w:szCs w:val="24"/>
          <w:vertAlign w:val="superscript"/>
        </w:rPr>
        <w:t>]</w:t>
      </w:r>
      <w:r w:rsidR="00E330EE" w:rsidRPr="0042695F">
        <w:rPr>
          <w:rFonts w:ascii="Book Antiqua" w:hAnsi="Book Antiqua" w:cs="Times New Roman"/>
          <w:sz w:val="24"/>
          <w:szCs w:val="24"/>
        </w:rPr>
        <w:t>.</w:t>
      </w:r>
      <w:r w:rsidR="00B67389" w:rsidRPr="0042695F">
        <w:rPr>
          <w:rFonts w:ascii="Book Antiqua" w:hAnsi="Book Antiqua" w:cs="Times New Roman"/>
          <w:sz w:val="24"/>
          <w:szCs w:val="24"/>
        </w:rPr>
        <w:t xml:space="preserve"> The differentiated cells form myotubules </w:t>
      </w:r>
      <w:r w:rsidR="00D23693" w:rsidRPr="0042695F">
        <w:rPr>
          <w:rFonts w:ascii="Book Antiqua" w:hAnsi="Book Antiqua" w:cs="Times New Roman"/>
          <w:sz w:val="24"/>
          <w:szCs w:val="24"/>
        </w:rPr>
        <w:t xml:space="preserve">and express myosin light chain </w:t>
      </w:r>
      <w:r w:rsidR="00B67389" w:rsidRPr="0042695F">
        <w:rPr>
          <w:rFonts w:ascii="Book Antiqua" w:hAnsi="Book Antiqua" w:cs="Times New Roman"/>
          <w:sz w:val="24"/>
          <w:szCs w:val="24"/>
        </w:rPr>
        <w:t>kinase in addition to other markers characteristic of the myocyte lineage</w:t>
      </w:r>
      <w:r w:rsidR="00B67389" w:rsidRPr="0042695F">
        <w:rPr>
          <w:rFonts w:ascii="Book Antiqua" w:hAnsi="Book Antiqua" w:cs="Times New Roman"/>
          <w:sz w:val="24"/>
          <w:szCs w:val="24"/>
          <w:vertAlign w:val="superscript"/>
        </w:rPr>
        <w:t>[13]</w:t>
      </w:r>
      <w:r w:rsidR="00B67389" w:rsidRPr="0042695F">
        <w:rPr>
          <w:rFonts w:ascii="Book Antiqua" w:hAnsi="Book Antiqua" w:cs="Times New Roman"/>
          <w:sz w:val="24"/>
          <w:szCs w:val="24"/>
        </w:rPr>
        <w:t>.</w:t>
      </w:r>
    </w:p>
    <w:p w:rsidR="00C6379F" w:rsidRPr="0042695F" w:rsidRDefault="00FE4F8A" w:rsidP="009763D4">
      <w:pPr>
        <w:wordWrap/>
        <w:spacing w:line="360" w:lineRule="auto"/>
        <w:ind w:firstLineChars="100" w:firstLine="240"/>
        <w:rPr>
          <w:rFonts w:ascii="Book Antiqua" w:hAnsi="Book Antiqua" w:cs="Times New Roman"/>
          <w:color w:val="FF0000"/>
          <w:sz w:val="24"/>
          <w:szCs w:val="24"/>
        </w:rPr>
      </w:pPr>
      <w:r w:rsidRPr="0042695F">
        <w:rPr>
          <w:rFonts w:ascii="Book Antiqua" w:hAnsi="Book Antiqua" w:cs="Times New Roman"/>
          <w:sz w:val="24"/>
          <w:szCs w:val="24"/>
        </w:rPr>
        <w:t>Recently</w:t>
      </w:r>
      <w:r w:rsidR="00291803" w:rsidRPr="0042695F">
        <w:rPr>
          <w:rFonts w:ascii="Book Antiqua" w:hAnsi="Book Antiqua" w:cs="Times New Roman"/>
          <w:sz w:val="24"/>
          <w:szCs w:val="24"/>
        </w:rPr>
        <w:t>, ADSCs can be a</w:t>
      </w:r>
      <w:r w:rsidRPr="0042695F">
        <w:rPr>
          <w:rFonts w:ascii="Book Antiqua" w:hAnsi="Book Antiqua" w:cs="Times New Roman"/>
          <w:sz w:val="24"/>
          <w:szCs w:val="24"/>
        </w:rPr>
        <w:t xml:space="preserve">lso </w:t>
      </w:r>
      <w:r w:rsidR="00D23693" w:rsidRPr="0042695F">
        <w:rPr>
          <w:rFonts w:ascii="Book Antiqua" w:hAnsi="Book Antiqua" w:cs="Times New Roman"/>
          <w:sz w:val="24"/>
          <w:szCs w:val="24"/>
        </w:rPr>
        <w:t>induced to differentiate into neuronal cells</w:t>
      </w:r>
      <w:r w:rsidRPr="0042695F">
        <w:rPr>
          <w:rFonts w:ascii="Book Antiqua" w:hAnsi="Book Antiqua" w:cs="Times New Roman"/>
          <w:sz w:val="24"/>
          <w:szCs w:val="24"/>
        </w:rPr>
        <w:t>.</w:t>
      </w:r>
      <w:r w:rsidR="004C3E58" w:rsidRPr="0042695F">
        <w:rPr>
          <w:rFonts w:ascii="Book Antiqua" w:hAnsi="Book Antiqua" w:cs="Times New Roman"/>
          <w:sz w:val="24"/>
          <w:szCs w:val="24"/>
        </w:rPr>
        <w:t xml:space="preserve"> The composition of the neuronal induction medium is basal medium with butylated hydroxyanisole (BHA), retinoic acid (RA), epidermal growth factor (EGF). And basic fibroblast growth factor (bFGF). The differentiated cells express neuronal markers for immature and mature neurons such as </w:t>
      </w:r>
      <w:r w:rsidR="00137C28" w:rsidRPr="00137C28">
        <w:rPr>
          <w:rFonts w:ascii="Book Antiqua" w:hAnsi="Book Antiqua" w:cs="Times New Roman"/>
          <w:sz w:val="24"/>
          <w:szCs w:val="24"/>
        </w:rPr>
        <w:t>β</w:t>
      </w:r>
      <w:r w:rsidR="004C3E58" w:rsidRPr="0042695F">
        <w:rPr>
          <w:rFonts w:ascii="Book Antiqua" w:hAnsi="Book Antiqua" w:cs="Times New Roman"/>
          <w:sz w:val="24"/>
          <w:szCs w:val="24"/>
        </w:rPr>
        <w:t xml:space="preserve">III-tubulin, </w:t>
      </w:r>
      <w:r w:rsidR="00E2652E" w:rsidRPr="0042695F">
        <w:rPr>
          <w:rFonts w:ascii="Book Antiqua" w:hAnsi="Book Antiqua" w:cs="Times New Roman"/>
          <w:sz w:val="24"/>
          <w:szCs w:val="24"/>
        </w:rPr>
        <w:t>microtubule-associated protein 2 (</w:t>
      </w:r>
      <w:r w:rsidR="004C3E58" w:rsidRPr="0042695F">
        <w:rPr>
          <w:rFonts w:ascii="Book Antiqua" w:hAnsi="Book Antiqua" w:cs="Times New Roman"/>
          <w:sz w:val="24"/>
          <w:szCs w:val="24"/>
        </w:rPr>
        <w:t>MAP2</w:t>
      </w:r>
      <w:r w:rsidR="00E2652E" w:rsidRPr="0042695F">
        <w:rPr>
          <w:rFonts w:ascii="Book Antiqua" w:hAnsi="Book Antiqua" w:cs="Times New Roman"/>
          <w:sz w:val="24"/>
          <w:szCs w:val="24"/>
        </w:rPr>
        <w:t>)</w:t>
      </w:r>
      <w:r w:rsidR="004C3E58" w:rsidRPr="0042695F">
        <w:rPr>
          <w:rFonts w:ascii="Book Antiqua" w:hAnsi="Book Antiqua" w:cs="Times New Roman"/>
          <w:sz w:val="24"/>
          <w:szCs w:val="24"/>
        </w:rPr>
        <w:t>, neuron specific enolase (NSE), synaptophisin, and TAU</w:t>
      </w:r>
      <w:r w:rsidR="00997614" w:rsidRPr="0042695F">
        <w:rPr>
          <w:rFonts w:ascii="Book Antiqua" w:hAnsi="Book Antiqua" w:cs="Times New Roman"/>
          <w:sz w:val="24"/>
          <w:szCs w:val="24"/>
          <w:vertAlign w:val="superscript"/>
        </w:rPr>
        <w:t>[1</w:t>
      </w:r>
      <w:r w:rsidR="00335B8B" w:rsidRPr="0042695F">
        <w:rPr>
          <w:rFonts w:ascii="Book Antiqua" w:hAnsi="Book Antiqua" w:cs="Times New Roman"/>
          <w:sz w:val="24"/>
          <w:szCs w:val="24"/>
          <w:vertAlign w:val="superscript"/>
        </w:rPr>
        <w:t>0</w:t>
      </w:r>
      <w:r w:rsidR="00997614" w:rsidRPr="0042695F">
        <w:rPr>
          <w:rFonts w:ascii="Book Antiqua" w:hAnsi="Book Antiqua" w:cs="Times New Roman"/>
          <w:sz w:val="24"/>
          <w:szCs w:val="24"/>
          <w:vertAlign w:val="superscript"/>
        </w:rPr>
        <w:t>]</w:t>
      </w:r>
      <w:r w:rsidR="004C3E58" w:rsidRPr="0042695F">
        <w:rPr>
          <w:rFonts w:ascii="Book Antiqua" w:hAnsi="Book Antiqua" w:cs="Times New Roman"/>
          <w:sz w:val="24"/>
          <w:szCs w:val="24"/>
        </w:rPr>
        <w:t>.</w:t>
      </w:r>
    </w:p>
    <w:p w:rsidR="000B7056" w:rsidRPr="0042695F" w:rsidRDefault="000B7056" w:rsidP="0042695F">
      <w:pPr>
        <w:wordWrap/>
        <w:spacing w:line="360" w:lineRule="auto"/>
        <w:rPr>
          <w:rFonts w:ascii="Book Antiqua" w:hAnsi="Book Antiqua" w:cs="Times New Roman"/>
          <w:sz w:val="24"/>
          <w:szCs w:val="24"/>
        </w:rPr>
      </w:pPr>
    </w:p>
    <w:p w:rsidR="002156C8" w:rsidRPr="00A75919" w:rsidRDefault="00A75919" w:rsidP="0042695F">
      <w:pPr>
        <w:wordWrap/>
        <w:spacing w:line="360" w:lineRule="auto"/>
        <w:rPr>
          <w:rFonts w:ascii="Book Antiqua" w:hAnsi="Book Antiqua" w:cs="Times New Roman"/>
          <w:b/>
          <w:sz w:val="24"/>
          <w:szCs w:val="24"/>
        </w:rPr>
      </w:pPr>
      <w:r w:rsidRPr="00A75919">
        <w:rPr>
          <w:rFonts w:ascii="Book Antiqua" w:hAnsi="Book Antiqua" w:cs="Times New Roman"/>
          <w:b/>
          <w:sz w:val="24"/>
          <w:szCs w:val="24"/>
        </w:rPr>
        <w:t>CELL-BASED THERAPEUTIC APPLICATIONS OF ADSCS</w:t>
      </w:r>
    </w:p>
    <w:p w:rsidR="008277B4" w:rsidRPr="0042695F" w:rsidRDefault="00B3642F" w:rsidP="0042695F">
      <w:pPr>
        <w:wordWrap/>
        <w:spacing w:line="360" w:lineRule="auto"/>
        <w:rPr>
          <w:rFonts w:ascii="Book Antiqua" w:hAnsi="Book Antiqua" w:cs="Times New Roman"/>
          <w:sz w:val="24"/>
          <w:szCs w:val="24"/>
        </w:rPr>
      </w:pPr>
      <w:r w:rsidRPr="0042695F">
        <w:rPr>
          <w:rFonts w:ascii="Book Antiqua" w:hAnsi="Book Antiqua" w:cs="Times New Roman"/>
          <w:sz w:val="24"/>
          <w:szCs w:val="24"/>
        </w:rPr>
        <w:lastRenderedPageBreak/>
        <w:t>Due to multipotency of the ADSCs, they can be used widely in</w:t>
      </w:r>
      <w:r w:rsidR="00067551" w:rsidRPr="0042695F">
        <w:rPr>
          <w:rFonts w:ascii="Book Antiqua" w:hAnsi="Book Antiqua" w:cs="Times New Roman"/>
          <w:sz w:val="24"/>
          <w:szCs w:val="24"/>
        </w:rPr>
        <w:t xml:space="preserve"> various clinical applications. Unlike </w:t>
      </w:r>
      <w:del w:id="14" w:author="User" w:date="2013-12-12T16:19:00Z">
        <w:r w:rsidR="00067551" w:rsidRPr="0042695F" w:rsidDel="000D1300">
          <w:rPr>
            <w:rFonts w:ascii="Book Antiqua" w:hAnsi="Book Antiqua" w:cs="Times New Roman"/>
            <w:sz w:val="24"/>
            <w:szCs w:val="24"/>
          </w:rPr>
          <w:delText>embryonic stem cells (</w:delText>
        </w:r>
      </w:del>
      <w:r w:rsidR="00067551" w:rsidRPr="0042695F">
        <w:rPr>
          <w:rFonts w:ascii="Book Antiqua" w:hAnsi="Book Antiqua" w:cs="Times New Roman"/>
          <w:sz w:val="24"/>
          <w:szCs w:val="24"/>
        </w:rPr>
        <w:t>ESCs</w:t>
      </w:r>
      <w:del w:id="15" w:author="User" w:date="2013-12-12T16:20:00Z">
        <w:r w:rsidR="00067551" w:rsidRPr="0042695F" w:rsidDel="000D1300">
          <w:rPr>
            <w:rFonts w:ascii="Book Antiqua" w:hAnsi="Book Antiqua" w:cs="Times New Roman"/>
            <w:sz w:val="24"/>
            <w:szCs w:val="24"/>
          </w:rPr>
          <w:delText>)</w:delText>
        </w:r>
      </w:del>
      <w:r w:rsidR="00067551" w:rsidRPr="0042695F">
        <w:rPr>
          <w:rFonts w:ascii="Book Antiqua" w:hAnsi="Book Antiqua" w:cs="Times New Roman"/>
          <w:sz w:val="24"/>
          <w:szCs w:val="24"/>
        </w:rPr>
        <w:t xml:space="preserve">, ADSCs lack the ability to form all tissues or organs of the body and regenerate an entire living organism. Inducing differentiation of ADSCs requires potent doses of growth factors </w:t>
      </w:r>
      <w:r w:rsidR="00067551" w:rsidRPr="0042695F">
        <w:rPr>
          <w:rFonts w:ascii="Book Antiqua" w:hAnsi="Book Antiqua" w:cs="Times New Roman"/>
          <w:i/>
          <w:sz w:val="24"/>
          <w:szCs w:val="24"/>
        </w:rPr>
        <w:t>in vitro</w:t>
      </w:r>
      <w:r w:rsidR="00067551" w:rsidRPr="0042695F">
        <w:rPr>
          <w:rFonts w:ascii="Book Antiqua" w:hAnsi="Book Antiqua" w:cs="Times New Roman"/>
          <w:sz w:val="24"/>
          <w:szCs w:val="24"/>
        </w:rPr>
        <w:t xml:space="preserve">. ADSCs do not easily transform to mature cell types without strong signaling, and they tend to resist differentiation </w:t>
      </w:r>
      <w:r w:rsidR="00067551" w:rsidRPr="0042695F">
        <w:rPr>
          <w:rFonts w:ascii="Book Antiqua" w:hAnsi="Book Antiqua" w:cs="Times New Roman"/>
          <w:i/>
          <w:sz w:val="24"/>
          <w:szCs w:val="24"/>
        </w:rPr>
        <w:t>in situ</w:t>
      </w:r>
      <w:r w:rsidR="00067551" w:rsidRPr="0042695F">
        <w:rPr>
          <w:rFonts w:ascii="Book Antiqua" w:hAnsi="Book Antiqua" w:cs="Times New Roman"/>
          <w:sz w:val="24"/>
          <w:szCs w:val="24"/>
        </w:rPr>
        <w:t>. The mechanisms for signaling ADSC differentiation to a mature adipocyte within a native adipose deposit are not well understood</w:t>
      </w:r>
      <w:r w:rsidR="00067551" w:rsidRPr="0042695F">
        <w:rPr>
          <w:rFonts w:ascii="Book Antiqua" w:hAnsi="Book Antiqua" w:cs="Times New Roman"/>
          <w:sz w:val="24"/>
          <w:szCs w:val="24"/>
          <w:vertAlign w:val="superscript"/>
        </w:rPr>
        <w:t>[</w:t>
      </w:r>
      <w:r w:rsidR="00A75919">
        <w:rPr>
          <w:rFonts w:ascii="Book Antiqua" w:eastAsia="宋体" w:hAnsi="Book Antiqua" w:cs="Times New Roman" w:hint="eastAsia"/>
          <w:sz w:val="24"/>
          <w:szCs w:val="24"/>
          <w:vertAlign w:val="superscript"/>
          <w:lang w:eastAsia="zh-CN"/>
        </w:rPr>
        <w:t>14,</w:t>
      </w:r>
      <w:r w:rsidR="00067551" w:rsidRPr="0042695F">
        <w:rPr>
          <w:rFonts w:ascii="Book Antiqua" w:hAnsi="Book Antiqua" w:cs="Times New Roman"/>
          <w:sz w:val="24"/>
          <w:szCs w:val="24"/>
          <w:vertAlign w:val="superscript"/>
        </w:rPr>
        <w:t>15]</w:t>
      </w:r>
      <w:r w:rsidR="008277B4" w:rsidRPr="0042695F">
        <w:rPr>
          <w:rFonts w:ascii="Book Antiqua" w:hAnsi="Book Antiqua" w:cs="Times New Roman"/>
          <w:sz w:val="24"/>
          <w:szCs w:val="24"/>
        </w:rPr>
        <w:t>.</w:t>
      </w:r>
    </w:p>
    <w:p w:rsidR="000D24BB" w:rsidRPr="0042695F" w:rsidRDefault="00B3642F" w:rsidP="00A75919">
      <w:pPr>
        <w:wordWrap/>
        <w:spacing w:line="360" w:lineRule="auto"/>
        <w:ind w:firstLineChars="100" w:firstLine="240"/>
        <w:rPr>
          <w:rFonts w:ascii="Book Antiqua" w:hAnsi="Book Antiqua" w:cs="Times New Roman"/>
          <w:sz w:val="24"/>
          <w:szCs w:val="24"/>
        </w:rPr>
      </w:pPr>
      <w:r w:rsidRPr="0042695F">
        <w:rPr>
          <w:rFonts w:ascii="Book Antiqua" w:hAnsi="Book Antiqua" w:cs="Times New Roman"/>
          <w:sz w:val="24"/>
          <w:szCs w:val="24"/>
        </w:rPr>
        <w:t>Adipocytes derived from ADSCs have uses in soft tissue defects, postmastectomy repair, lipodistrophy</w:t>
      </w:r>
      <w:r w:rsidR="004230AA" w:rsidRPr="0042695F">
        <w:rPr>
          <w:rFonts w:ascii="Book Antiqua" w:hAnsi="Book Antiqua" w:cs="Times New Roman"/>
          <w:sz w:val="24"/>
          <w:szCs w:val="24"/>
        </w:rPr>
        <w:t>, and soft tissue cosmetic application like anti</w:t>
      </w:r>
      <w:r w:rsidR="003A59D4" w:rsidRPr="0042695F">
        <w:rPr>
          <w:rFonts w:ascii="Book Antiqua" w:hAnsi="Book Antiqua" w:cs="Times New Roman"/>
          <w:sz w:val="24"/>
          <w:szCs w:val="24"/>
        </w:rPr>
        <w:t>-contour defects and anti-wrink</w:t>
      </w:r>
      <w:r w:rsidR="004230AA" w:rsidRPr="0042695F">
        <w:rPr>
          <w:rFonts w:ascii="Book Antiqua" w:hAnsi="Book Antiqua" w:cs="Times New Roman"/>
          <w:sz w:val="24"/>
          <w:szCs w:val="24"/>
        </w:rPr>
        <w:t>l</w:t>
      </w:r>
      <w:r w:rsidR="003A59D4" w:rsidRPr="0042695F">
        <w:rPr>
          <w:rFonts w:ascii="Book Antiqua" w:hAnsi="Book Antiqua" w:cs="Times New Roman"/>
          <w:sz w:val="24"/>
          <w:szCs w:val="24"/>
        </w:rPr>
        <w:t>e</w:t>
      </w:r>
      <w:r w:rsidR="004230AA" w:rsidRPr="0042695F">
        <w:rPr>
          <w:rFonts w:ascii="Book Antiqua" w:hAnsi="Book Antiqua" w:cs="Times New Roman"/>
          <w:sz w:val="24"/>
          <w:szCs w:val="24"/>
        </w:rPr>
        <w:t>s</w:t>
      </w:r>
      <w:r w:rsidR="003A36CC" w:rsidRPr="0042695F">
        <w:rPr>
          <w:rFonts w:ascii="Book Antiqua" w:hAnsi="Book Antiqua" w:cs="Times New Roman"/>
          <w:sz w:val="24"/>
          <w:szCs w:val="24"/>
        </w:rPr>
        <w:t xml:space="preserve">. </w:t>
      </w:r>
      <w:r w:rsidR="00647480" w:rsidRPr="0042695F">
        <w:rPr>
          <w:rFonts w:ascii="Book Antiqua" w:hAnsi="Book Antiqua" w:cs="Times New Roman"/>
          <w:sz w:val="24"/>
          <w:szCs w:val="24"/>
        </w:rPr>
        <w:t>For soft tissue regeneration, autologous fat grafts have been widely used, however several limitations still remain. One of the limitations is the poor long-term graft retention. The transplanted f</w:t>
      </w:r>
      <w:r w:rsidR="003D20E8" w:rsidRPr="0042695F">
        <w:rPr>
          <w:rFonts w:ascii="Book Antiqua" w:hAnsi="Book Antiqua" w:cs="Times New Roman"/>
          <w:sz w:val="24"/>
          <w:szCs w:val="24"/>
        </w:rPr>
        <w:t>at grafts can lose its volume ov</w:t>
      </w:r>
      <w:r w:rsidR="00647480" w:rsidRPr="0042695F">
        <w:rPr>
          <w:rFonts w:ascii="Book Antiqua" w:hAnsi="Book Antiqua" w:cs="Times New Roman"/>
          <w:sz w:val="24"/>
          <w:szCs w:val="24"/>
        </w:rPr>
        <w:t>er time due to tissue resorption that can results in the loss of 20</w:t>
      </w:r>
      <w:r w:rsidR="00A75919" w:rsidRPr="0042695F">
        <w:rPr>
          <w:rFonts w:ascii="Book Antiqua" w:hAnsi="Book Antiqua" w:cs="Times New Roman"/>
          <w:sz w:val="24"/>
          <w:szCs w:val="24"/>
        </w:rPr>
        <w:t>%</w:t>
      </w:r>
      <w:r w:rsidR="00647480" w:rsidRPr="0042695F">
        <w:rPr>
          <w:rFonts w:ascii="Book Antiqua" w:hAnsi="Book Antiqua" w:cs="Times New Roman"/>
          <w:sz w:val="24"/>
          <w:szCs w:val="24"/>
        </w:rPr>
        <w:t>-90% of the original transplanted grafts volume</w:t>
      </w:r>
      <w:r w:rsidR="003D20E8" w:rsidRPr="0042695F">
        <w:rPr>
          <w:rFonts w:ascii="Book Antiqua" w:hAnsi="Book Antiqua" w:cs="Times New Roman"/>
          <w:sz w:val="24"/>
          <w:szCs w:val="24"/>
          <w:vertAlign w:val="superscript"/>
        </w:rPr>
        <w:t>[1</w:t>
      </w:r>
      <w:r w:rsidR="00067551" w:rsidRPr="0042695F">
        <w:rPr>
          <w:rFonts w:ascii="Book Antiqua" w:hAnsi="Book Antiqua" w:cs="Times New Roman"/>
          <w:sz w:val="24"/>
          <w:szCs w:val="24"/>
          <w:vertAlign w:val="superscript"/>
        </w:rPr>
        <w:t>6</w:t>
      </w:r>
      <w:r w:rsidR="003D20E8" w:rsidRPr="0042695F">
        <w:rPr>
          <w:rFonts w:ascii="Book Antiqua" w:hAnsi="Book Antiqua" w:cs="Times New Roman"/>
          <w:sz w:val="24"/>
          <w:szCs w:val="24"/>
          <w:vertAlign w:val="superscript"/>
        </w:rPr>
        <w:t>]</w:t>
      </w:r>
      <w:r w:rsidR="00647480" w:rsidRPr="0042695F">
        <w:rPr>
          <w:rFonts w:ascii="Book Antiqua" w:hAnsi="Book Antiqua" w:cs="Times New Roman"/>
          <w:sz w:val="24"/>
          <w:szCs w:val="24"/>
        </w:rPr>
        <w:t>. The so</w:t>
      </w:r>
      <w:r w:rsidR="008277B4" w:rsidRPr="0042695F">
        <w:rPr>
          <w:rFonts w:ascii="Book Antiqua" w:hAnsi="Book Antiqua" w:cs="Times New Roman"/>
          <w:sz w:val="24"/>
          <w:szCs w:val="24"/>
        </w:rPr>
        <w:t>ft tissue regeneration would be more effective if the defect volume is filled. To fill the soft tissue defects, vasculature for supplying nutrition to the grafted tissue is needed. ADSCs could help the neovascularization by vascular endothelial gr</w:t>
      </w:r>
      <w:r w:rsidR="005F208F" w:rsidRPr="0042695F">
        <w:rPr>
          <w:rFonts w:ascii="Book Antiqua" w:hAnsi="Book Antiqua" w:cs="Times New Roman"/>
          <w:sz w:val="24"/>
          <w:szCs w:val="24"/>
        </w:rPr>
        <w:t>owth factor (</w:t>
      </w:r>
      <w:r w:rsidR="008277B4" w:rsidRPr="0042695F">
        <w:rPr>
          <w:rFonts w:ascii="Book Antiqua" w:hAnsi="Book Antiqua" w:cs="Times New Roman"/>
          <w:sz w:val="24"/>
          <w:szCs w:val="24"/>
        </w:rPr>
        <w:t>VEGF) secretion, and adipocyte and fibroblast regeneration</w:t>
      </w:r>
      <w:r w:rsidR="005F208F" w:rsidRPr="0042695F">
        <w:rPr>
          <w:rFonts w:ascii="Book Antiqua" w:hAnsi="Book Antiqua" w:cs="Times New Roman"/>
          <w:sz w:val="24"/>
          <w:szCs w:val="24"/>
        </w:rPr>
        <w:t xml:space="preserve"> by their differentiation potential</w:t>
      </w:r>
      <w:r w:rsidR="00F5664D" w:rsidRPr="0042695F">
        <w:rPr>
          <w:rFonts w:ascii="Book Antiqua" w:hAnsi="Book Antiqua" w:cs="Times New Roman"/>
          <w:sz w:val="24"/>
          <w:szCs w:val="24"/>
        </w:rPr>
        <w:t>.</w:t>
      </w:r>
    </w:p>
    <w:p w:rsidR="00C96771" w:rsidRPr="0042695F" w:rsidRDefault="0060677B" w:rsidP="00FD1A1C">
      <w:pPr>
        <w:wordWrap/>
        <w:spacing w:line="360" w:lineRule="auto"/>
        <w:ind w:firstLineChars="100" w:firstLine="240"/>
        <w:rPr>
          <w:rFonts w:ascii="Book Antiqua" w:hAnsi="Book Antiqua" w:cs="Times New Roman"/>
          <w:sz w:val="24"/>
          <w:szCs w:val="24"/>
        </w:rPr>
      </w:pPr>
      <w:r w:rsidRPr="0042695F">
        <w:rPr>
          <w:rFonts w:ascii="Book Antiqua" w:hAnsi="Book Antiqua" w:cs="Times New Roman"/>
          <w:sz w:val="24"/>
          <w:szCs w:val="24"/>
        </w:rPr>
        <w:t>Chondrocytes differentiated from ADSCs express extracellular matrix components</w:t>
      </w:r>
      <w:r w:rsidR="008E7D6B" w:rsidRPr="0042695F">
        <w:rPr>
          <w:rFonts w:ascii="Book Antiqua" w:hAnsi="Book Antiqua" w:cs="Times New Roman"/>
          <w:sz w:val="24"/>
          <w:szCs w:val="24"/>
        </w:rPr>
        <w:t xml:space="preserve"> which are localized in cartilage and maintain their phenotype </w:t>
      </w:r>
      <w:r w:rsidR="008E7D6B" w:rsidRPr="0042695F">
        <w:rPr>
          <w:rFonts w:ascii="Book Antiqua" w:hAnsi="Book Antiqua" w:cs="Times New Roman"/>
          <w:i/>
          <w:sz w:val="24"/>
          <w:szCs w:val="24"/>
        </w:rPr>
        <w:t>in vivo</w:t>
      </w:r>
      <w:r w:rsidR="00FE4E5D" w:rsidRPr="0042695F">
        <w:rPr>
          <w:rFonts w:ascii="Book Antiqua" w:hAnsi="Book Antiqua" w:cs="Times New Roman"/>
          <w:sz w:val="24"/>
          <w:szCs w:val="24"/>
          <w:vertAlign w:val="superscript"/>
        </w:rPr>
        <w:t>[17]</w:t>
      </w:r>
      <w:r w:rsidR="000A0139" w:rsidRPr="0042695F">
        <w:rPr>
          <w:rFonts w:ascii="Book Antiqua" w:hAnsi="Book Antiqua" w:cs="Times New Roman"/>
          <w:sz w:val="24"/>
          <w:szCs w:val="24"/>
        </w:rPr>
        <w:t xml:space="preserve">. Chondrocytes derived ADSCs </w:t>
      </w:r>
      <w:r w:rsidR="0042774D" w:rsidRPr="0042695F">
        <w:rPr>
          <w:rFonts w:ascii="Book Antiqua" w:hAnsi="Book Antiqua" w:cs="Times New Roman"/>
          <w:sz w:val="24"/>
          <w:szCs w:val="24"/>
        </w:rPr>
        <w:t>show practical possibilities</w:t>
      </w:r>
      <w:r w:rsidR="000A0139" w:rsidRPr="0042695F">
        <w:rPr>
          <w:rFonts w:ascii="Book Antiqua" w:hAnsi="Book Antiqua" w:cs="Times New Roman"/>
          <w:sz w:val="24"/>
          <w:szCs w:val="24"/>
        </w:rPr>
        <w:t xml:space="preserve"> </w:t>
      </w:r>
      <w:r w:rsidR="0042774D" w:rsidRPr="0042695F">
        <w:rPr>
          <w:rFonts w:ascii="Book Antiqua" w:hAnsi="Book Antiqua" w:cs="Times New Roman"/>
          <w:sz w:val="24"/>
          <w:szCs w:val="24"/>
        </w:rPr>
        <w:t>for applications</w:t>
      </w:r>
      <w:r w:rsidR="000A0139" w:rsidRPr="0042695F">
        <w:rPr>
          <w:rFonts w:ascii="Book Antiqua" w:hAnsi="Book Antiqua" w:cs="Times New Roman"/>
          <w:sz w:val="24"/>
          <w:szCs w:val="24"/>
        </w:rPr>
        <w:t xml:space="preserve"> in repair </w:t>
      </w:r>
      <w:r w:rsidR="00FA2576" w:rsidRPr="0042695F">
        <w:rPr>
          <w:rFonts w:ascii="Book Antiqua" w:hAnsi="Book Antiqua" w:cs="Times New Roman"/>
          <w:sz w:val="24"/>
          <w:szCs w:val="24"/>
        </w:rPr>
        <w:t xml:space="preserve">of </w:t>
      </w:r>
      <w:r w:rsidR="000A0139" w:rsidRPr="0042695F">
        <w:rPr>
          <w:rFonts w:ascii="Book Antiqua" w:hAnsi="Book Antiqua" w:cs="Times New Roman"/>
          <w:sz w:val="24"/>
          <w:szCs w:val="24"/>
        </w:rPr>
        <w:t>articular cartilage defects such as osteoarthritis in the future.</w:t>
      </w:r>
    </w:p>
    <w:p w:rsidR="006E6A16" w:rsidRPr="0042695F" w:rsidRDefault="006E6A16" w:rsidP="00FD1A1C">
      <w:pPr>
        <w:wordWrap/>
        <w:spacing w:line="360" w:lineRule="auto"/>
        <w:ind w:firstLineChars="100" w:firstLine="240"/>
        <w:rPr>
          <w:rFonts w:ascii="Book Antiqua" w:hAnsi="Book Antiqua" w:cs="Times New Roman"/>
          <w:color w:val="FF0000"/>
          <w:sz w:val="24"/>
          <w:szCs w:val="24"/>
        </w:rPr>
      </w:pPr>
      <w:r w:rsidRPr="0042695F">
        <w:rPr>
          <w:rFonts w:ascii="Book Antiqua" w:hAnsi="Book Antiqua" w:cs="Times New Roman"/>
          <w:sz w:val="24"/>
          <w:szCs w:val="24"/>
        </w:rPr>
        <w:t>For</w:t>
      </w:r>
      <w:r w:rsidR="00BC7774" w:rsidRPr="0042695F">
        <w:rPr>
          <w:rFonts w:ascii="Book Antiqua" w:hAnsi="Book Antiqua" w:cs="Times New Roman"/>
          <w:sz w:val="24"/>
          <w:szCs w:val="24"/>
        </w:rPr>
        <w:t xml:space="preserve"> bone repair, </w:t>
      </w:r>
      <w:r w:rsidR="00525186" w:rsidRPr="0042695F">
        <w:rPr>
          <w:rFonts w:ascii="Book Antiqua" w:hAnsi="Book Antiqua" w:cs="Times New Roman"/>
          <w:sz w:val="24"/>
          <w:szCs w:val="24"/>
        </w:rPr>
        <w:t xml:space="preserve">isolated </w:t>
      </w:r>
      <w:r w:rsidR="0019626D" w:rsidRPr="0042695F">
        <w:rPr>
          <w:rFonts w:ascii="Book Antiqua" w:hAnsi="Book Antiqua" w:cs="Times New Roman"/>
          <w:sz w:val="24"/>
          <w:szCs w:val="24"/>
        </w:rPr>
        <w:t>ADSCs can be induced to differentiate into</w:t>
      </w:r>
      <w:r w:rsidR="00196B29" w:rsidRPr="0042695F">
        <w:rPr>
          <w:rFonts w:ascii="Book Antiqua" w:hAnsi="Book Antiqua" w:cs="Times New Roman"/>
          <w:sz w:val="24"/>
          <w:szCs w:val="24"/>
        </w:rPr>
        <w:t xml:space="preserve"> osteoblasts which are</w:t>
      </w:r>
      <w:r w:rsidR="0019626D" w:rsidRPr="0042695F">
        <w:rPr>
          <w:rFonts w:ascii="Book Antiqua" w:hAnsi="Book Antiqua" w:cs="Times New Roman"/>
          <w:sz w:val="24"/>
          <w:szCs w:val="24"/>
        </w:rPr>
        <w:t xml:space="preserve"> able to mineralize their extracellular matrix and express genes and proteins associated with a bone phenotype</w:t>
      </w:r>
      <w:r w:rsidRPr="0042695F">
        <w:rPr>
          <w:rFonts w:ascii="Book Antiqua" w:hAnsi="Book Antiqua" w:cs="Times New Roman"/>
          <w:sz w:val="24"/>
          <w:szCs w:val="24"/>
          <w:vertAlign w:val="superscript"/>
        </w:rPr>
        <w:t>[18]</w:t>
      </w:r>
      <w:r w:rsidR="0019626D" w:rsidRPr="0042695F">
        <w:rPr>
          <w:rFonts w:ascii="Book Antiqua" w:hAnsi="Book Antiqua" w:cs="Times New Roman"/>
          <w:sz w:val="24"/>
          <w:szCs w:val="24"/>
        </w:rPr>
        <w:t xml:space="preserve">. </w:t>
      </w:r>
      <w:r w:rsidR="00052F9C" w:rsidRPr="0042695F">
        <w:rPr>
          <w:rFonts w:ascii="Book Antiqua" w:hAnsi="Book Antiqua" w:cs="Times New Roman"/>
          <w:sz w:val="24"/>
          <w:szCs w:val="24"/>
        </w:rPr>
        <w:t>Osteoblasts</w:t>
      </w:r>
      <w:r w:rsidR="00B62932" w:rsidRPr="0042695F">
        <w:rPr>
          <w:rFonts w:ascii="Book Antiqua" w:hAnsi="Book Antiqua" w:cs="Times New Roman"/>
          <w:sz w:val="24"/>
          <w:szCs w:val="24"/>
        </w:rPr>
        <w:t xml:space="preserve"> or precursors of osteoblasts</w:t>
      </w:r>
      <w:r w:rsidR="00525186" w:rsidRPr="0042695F">
        <w:rPr>
          <w:rFonts w:ascii="Book Antiqua" w:hAnsi="Book Antiqua" w:cs="Times New Roman"/>
          <w:sz w:val="24"/>
          <w:szCs w:val="24"/>
        </w:rPr>
        <w:t xml:space="preserve"> derived </w:t>
      </w:r>
      <w:r w:rsidR="00871280" w:rsidRPr="0042695F">
        <w:rPr>
          <w:rFonts w:ascii="Book Antiqua" w:hAnsi="Book Antiqua" w:cs="Times New Roman"/>
          <w:sz w:val="24"/>
          <w:szCs w:val="24"/>
        </w:rPr>
        <w:t xml:space="preserve">from </w:t>
      </w:r>
      <w:r w:rsidR="00525186" w:rsidRPr="0042695F">
        <w:rPr>
          <w:rFonts w:ascii="Book Antiqua" w:hAnsi="Book Antiqua" w:cs="Times New Roman"/>
          <w:sz w:val="24"/>
          <w:szCs w:val="24"/>
        </w:rPr>
        <w:t xml:space="preserve">ADSCs are able to </w:t>
      </w:r>
      <w:r w:rsidR="0042264F" w:rsidRPr="0042695F">
        <w:rPr>
          <w:rFonts w:ascii="Book Antiqua" w:hAnsi="Book Antiqua" w:cs="Times New Roman"/>
          <w:sz w:val="24"/>
          <w:szCs w:val="24"/>
        </w:rPr>
        <w:t>be applied</w:t>
      </w:r>
      <w:r w:rsidR="00525186" w:rsidRPr="0042695F">
        <w:rPr>
          <w:rFonts w:ascii="Book Antiqua" w:hAnsi="Book Antiqua" w:cs="Times New Roman"/>
          <w:sz w:val="24"/>
          <w:szCs w:val="24"/>
        </w:rPr>
        <w:t xml:space="preserve"> not only as cell materials, but also in combination of scaffold</w:t>
      </w:r>
      <w:r w:rsidR="007243F7" w:rsidRPr="0042695F">
        <w:rPr>
          <w:rFonts w:ascii="Book Antiqua" w:hAnsi="Book Antiqua" w:cs="Times New Roman"/>
          <w:sz w:val="24"/>
          <w:szCs w:val="24"/>
        </w:rPr>
        <w:t xml:space="preserve"> </w:t>
      </w:r>
      <w:r w:rsidR="00ED0C01" w:rsidRPr="0042695F">
        <w:rPr>
          <w:rFonts w:ascii="Book Antiqua" w:hAnsi="Book Antiqua" w:cs="Times New Roman"/>
          <w:sz w:val="24"/>
          <w:szCs w:val="24"/>
        </w:rPr>
        <w:t>to bone defect site</w:t>
      </w:r>
      <w:r w:rsidR="007243F7" w:rsidRPr="0042695F">
        <w:rPr>
          <w:rFonts w:ascii="Book Antiqua" w:hAnsi="Book Antiqua" w:cs="Times New Roman"/>
          <w:sz w:val="24"/>
          <w:szCs w:val="24"/>
          <w:vertAlign w:val="superscript"/>
        </w:rPr>
        <w:t>[19]</w:t>
      </w:r>
      <w:r w:rsidR="00ED0C01" w:rsidRPr="0042695F">
        <w:rPr>
          <w:rFonts w:ascii="Book Antiqua" w:hAnsi="Book Antiqua" w:cs="Times New Roman"/>
          <w:sz w:val="24"/>
          <w:szCs w:val="24"/>
        </w:rPr>
        <w:t>.</w:t>
      </w:r>
    </w:p>
    <w:p w:rsidR="001418D0" w:rsidRPr="0042695F" w:rsidRDefault="00841BF5" w:rsidP="00FD1A1C">
      <w:pPr>
        <w:wordWrap/>
        <w:spacing w:line="360" w:lineRule="auto"/>
        <w:ind w:firstLineChars="100" w:firstLine="240"/>
        <w:rPr>
          <w:rFonts w:ascii="Book Antiqua" w:hAnsi="Book Antiqua" w:cs="Times New Roman"/>
          <w:sz w:val="24"/>
          <w:szCs w:val="24"/>
        </w:rPr>
      </w:pPr>
      <w:r w:rsidRPr="0042695F">
        <w:rPr>
          <w:rFonts w:ascii="Book Antiqua" w:hAnsi="Book Antiqua" w:cs="Times New Roman"/>
          <w:sz w:val="24"/>
          <w:szCs w:val="24"/>
        </w:rPr>
        <w:t>V</w:t>
      </w:r>
      <w:r w:rsidR="00417F7D" w:rsidRPr="0042695F">
        <w:rPr>
          <w:rFonts w:ascii="Book Antiqua" w:hAnsi="Book Antiqua" w:cs="Times New Roman"/>
          <w:sz w:val="24"/>
          <w:szCs w:val="24"/>
        </w:rPr>
        <w:t>arious cardiovascular diseases</w:t>
      </w:r>
      <w:r w:rsidRPr="0042695F">
        <w:rPr>
          <w:rFonts w:ascii="Book Antiqua" w:hAnsi="Book Antiqua" w:cs="Times New Roman"/>
          <w:sz w:val="24"/>
          <w:szCs w:val="24"/>
        </w:rPr>
        <w:t xml:space="preserve"> are the leading causes of mortality worldwide. </w:t>
      </w:r>
      <w:r w:rsidR="001418D0" w:rsidRPr="0042695F">
        <w:rPr>
          <w:rFonts w:ascii="Book Antiqua" w:hAnsi="Book Antiqua" w:cs="Times New Roman"/>
          <w:sz w:val="24"/>
          <w:szCs w:val="24"/>
        </w:rPr>
        <w:t xml:space="preserve">Growing evidence indicates that </w:t>
      </w:r>
      <w:r w:rsidRPr="0042695F">
        <w:rPr>
          <w:rFonts w:ascii="Book Antiqua" w:hAnsi="Book Antiqua" w:cs="Times New Roman"/>
          <w:sz w:val="24"/>
          <w:szCs w:val="24"/>
        </w:rPr>
        <w:t xml:space="preserve">injection of </w:t>
      </w:r>
      <w:r w:rsidR="007C1608" w:rsidRPr="0042695F">
        <w:rPr>
          <w:rFonts w:ascii="Book Antiqua" w:hAnsi="Book Antiqua" w:cs="Times New Roman"/>
          <w:sz w:val="24"/>
          <w:szCs w:val="24"/>
        </w:rPr>
        <w:t xml:space="preserve">ADSCs </w:t>
      </w:r>
      <w:r w:rsidR="001418D0" w:rsidRPr="0042695F">
        <w:rPr>
          <w:rFonts w:ascii="Book Antiqua" w:hAnsi="Book Antiqua" w:cs="Times New Roman"/>
          <w:sz w:val="24"/>
          <w:szCs w:val="24"/>
        </w:rPr>
        <w:t xml:space="preserve">improve cardiac function via the differentiation into cardiomyocytes and vascular cells, and through paracrine </w:t>
      </w:r>
      <w:r w:rsidR="001418D0" w:rsidRPr="0042695F">
        <w:rPr>
          <w:rFonts w:ascii="Book Antiqua" w:hAnsi="Book Antiqua" w:cs="Times New Roman"/>
          <w:sz w:val="24"/>
          <w:szCs w:val="24"/>
        </w:rPr>
        <w:lastRenderedPageBreak/>
        <w:t>pathways. Paracrine factors secreted by injected ADSCs enhance angiogenesis, reduce cell apoptosis rates, and promote neuron sprouts in damaged myocardium</w:t>
      </w:r>
      <w:r w:rsidR="007C1608" w:rsidRPr="0042695F">
        <w:rPr>
          <w:rFonts w:ascii="Book Antiqua" w:hAnsi="Book Antiqua" w:cs="Times New Roman"/>
          <w:sz w:val="24"/>
          <w:szCs w:val="24"/>
          <w:vertAlign w:val="superscript"/>
        </w:rPr>
        <w:t>[</w:t>
      </w:r>
      <w:r w:rsidR="00BC7774" w:rsidRPr="0042695F">
        <w:rPr>
          <w:rFonts w:ascii="Book Antiqua" w:hAnsi="Book Antiqua" w:cs="Times New Roman"/>
          <w:sz w:val="24"/>
          <w:szCs w:val="24"/>
          <w:vertAlign w:val="superscript"/>
        </w:rPr>
        <w:t>20</w:t>
      </w:r>
      <w:r w:rsidR="003F05BB" w:rsidRPr="0042695F">
        <w:rPr>
          <w:rFonts w:ascii="Book Antiqua" w:hAnsi="Book Antiqua" w:cs="Times New Roman"/>
          <w:sz w:val="24"/>
          <w:szCs w:val="24"/>
          <w:vertAlign w:val="superscript"/>
        </w:rPr>
        <w:t>-2</w:t>
      </w:r>
      <w:r w:rsidR="00BC7774" w:rsidRPr="0042695F">
        <w:rPr>
          <w:rFonts w:ascii="Book Antiqua" w:hAnsi="Book Antiqua" w:cs="Times New Roman"/>
          <w:sz w:val="24"/>
          <w:szCs w:val="24"/>
          <w:vertAlign w:val="superscript"/>
        </w:rPr>
        <w:t>3</w:t>
      </w:r>
      <w:r w:rsidR="007C1608" w:rsidRPr="0042695F">
        <w:rPr>
          <w:rFonts w:ascii="Book Antiqua" w:hAnsi="Book Antiqua" w:cs="Times New Roman"/>
          <w:sz w:val="24"/>
          <w:szCs w:val="24"/>
          <w:vertAlign w:val="superscript"/>
        </w:rPr>
        <w:t>]</w:t>
      </w:r>
      <w:r w:rsidR="001418D0" w:rsidRPr="0042695F">
        <w:rPr>
          <w:rFonts w:ascii="Book Antiqua" w:hAnsi="Book Antiqua" w:cs="Times New Roman"/>
          <w:sz w:val="24"/>
          <w:szCs w:val="24"/>
        </w:rPr>
        <w:t>.</w:t>
      </w:r>
      <w:r w:rsidR="002111C7" w:rsidRPr="0042695F">
        <w:rPr>
          <w:rFonts w:ascii="Book Antiqua" w:hAnsi="Book Antiqua" w:cs="Times New Roman"/>
          <w:sz w:val="24"/>
          <w:szCs w:val="24"/>
        </w:rPr>
        <w:t xml:space="preserve"> </w:t>
      </w:r>
      <w:bookmarkStart w:id="16" w:name="OLE_LINK37"/>
      <w:bookmarkStart w:id="17" w:name="OLE_LINK38"/>
      <w:r w:rsidR="00C123CC" w:rsidRPr="0042695F">
        <w:rPr>
          <w:rFonts w:ascii="Book Antiqua" w:hAnsi="Book Antiqua" w:cs="Times New Roman"/>
          <w:sz w:val="24"/>
          <w:szCs w:val="24"/>
        </w:rPr>
        <w:t>Danoviz</w:t>
      </w:r>
      <w:bookmarkEnd w:id="16"/>
      <w:bookmarkEnd w:id="17"/>
      <w:r w:rsidR="00C123CC" w:rsidRPr="0042695F">
        <w:rPr>
          <w:rFonts w:ascii="Book Antiqua" w:hAnsi="Book Antiqua" w:cs="Times New Roman"/>
          <w:sz w:val="24"/>
          <w:szCs w:val="24"/>
        </w:rPr>
        <w:t xml:space="preserve"> </w:t>
      </w:r>
      <w:r w:rsidR="00C123CC" w:rsidRPr="00FD1A1C">
        <w:rPr>
          <w:rFonts w:ascii="Book Antiqua" w:hAnsi="Book Antiqua" w:cs="Times New Roman"/>
          <w:i/>
          <w:sz w:val="24"/>
          <w:szCs w:val="24"/>
        </w:rPr>
        <w:t>et al</w:t>
      </w:r>
      <w:r w:rsidR="00FD1A1C" w:rsidRPr="00FD1A1C">
        <w:rPr>
          <w:rFonts w:ascii="Book Antiqua" w:eastAsia="宋体" w:hAnsi="Book Antiqua" w:cs="Times New Roman" w:hint="eastAsia"/>
          <w:sz w:val="24"/>
          <w:szCs w:val="24"/>
          <w:vertAlign w:val="superscript"/>
          <w:lang w:eastAsia="zh-CN"/>
        </w:rPr>
        <w:t>[22]</w:t>
      </w:r>
      <w:r w:rsidR="00C123CC" w:rsidRPr="0042695F">
        <w:rPr>
          <w:rFonts w:ascii="Book Antiqua" w:hAnsi="Book Antiqua" w:cs="Times New Roman"/>
          <w:sz w:val="24"/>
          <w:szCs w:val="24"/>
        </w:rPr>
        <w:t xml:space="preserve"> showed </w:t>
      </w:r>
      <w:r w:rsidR="004F3B57" w:rsidRPr="0042695F">
        <w:rPr>
          <w:rFonts w:ascii="Book Antiqua" w:hAnsi="Book Antiqua" w:cs="Times New Roman"/>
          <w:sz w:val="24"/>
          <w:szCs w:val="24"/>
        </w:rPr>
        <w:t>the effects of co-injecting ADSCs with biopolymers on cell ca</w:t>
      </w:r>
      <w:r w:rsidR="00657DBF" w:rsidRPr="0042695F">
        <w:rPr>
          <w:rFonts w:ascii="Book Antiqua" w:hAnsi="Book Antiqua" w:cs="Times New Roman"/>
          <w:sz w:val="24"/>
          <w:szCs w:val="24"/>
        </w:rPr>
        <w:t>rdiac retention, ventricular mor</w:t>
      </w:r>
      <w:r w:rsidR="004F3B57" w:rsidRPr="0042695F">
        <w:rPr>
          <w:rFonts w:ascii="Book Antiqua" w:hAnsi="Book Antiqua" w:cs="Times New Roman"/>
          <w:sz w:val="24"/>
          <w:szCs w:val="24"/>
        </w:rPr>
        <w:t>phometry and performance in a rat model of myocardial infa</w:t>
      </w:r>
      <w:r w:rsidR="00884AEE" w:rsidRPr="0042695F">
        <w:rPr>
          <w:rFonts w:ascii="Book Antiqua" w:hAnsi="Book Antiqua" w:cs="Times New Roman"/>
          <w:sz w:val="24"/>
          <w:szCs w:val="24"/>
        </w:rPr>
        <w:t>r</w:t>
      </w:r>
      <w:r w:rsidR="004F3B57" w:rsidRPr="0042695F">
        <w:rPr>
          <w:rFonts w:ascii="Book Antiqua" w:hAnsi="Book Antiqua" w:cs="Times New Roman"/>
          <w:sz w:val="24"/>
          <w:szCs w:val="24"/>
        </w:rPr>
        <w:t>ction.</w:t>
      </w:r>
      <w:r w:rsidR="003B5BF5" w:rsidRPr="0042695F">
        <w:rPr>
          <w:rFonts w:ascii="Book Antiqua" w:hAnsi="Book Antiqua" w:cs="Times New Roman"/>
          <w:sz w:val="24"/>
          <w:szCs w:val="24"/>
        </w:rPr>
        <w:t xml:space="preserve"> </w:t>
      </w:r>
      <w:r w:rsidR="00FC7543" w:rsidRPr="0042695F">
        <w:rPr>
          <w:rFonts w:ascii="Book Antiqua" w:hAnsi="Book Antiqua" w:cs="Times New Roman"/>
          <w:sz w:val="24"/>
          <w:szCs w:val="24"/>
        </w:rPr>
        <w:t>They could confirm that intramyocardial injection of ADSCs mitigates the negative cardiac remodeling and preserves ventricular function post myo</w:t>
      </w:r>
      <w:r w:rsidR="00A44DFD" w:rsidRPr="0042695F">
        <w:rPr>
          <w:rFonts w:ascii="Book Antiqua" w:hAnsi="Book Antiqua" w:cs="Times New Roman"/>
          <w:sz w:val="24"/>
          <w:szCs w:val="24"/>
        </w:rPr>
        <w:t>cardial infarction, and these findings suggest important implications for the design of future cell therapy strategies for cardiac repair.</w:t>
      </w:r>
    </w:p>
    <w:p w:rsidR="00570533" w:rsidRPr="0042695F" w:rsidRDefault="00F41A25" w:rsidP="007B0B26">
      <w:pPr>
        <w:wordWrap/>
        <w:spacing w:line="360" w:lineRule="auto"/>
        <w:ind w:firstLineChars="100" w:firstLine="240"/>
        <w:rPr>
          <w:rFonts w:ascii="Book Antiqua" w:hAnsi="Book Antiqua" w:cs="Times New Roman"/>
          <w:sz w:val="24"/>
          <w:szCs w:val="24"/>
        </w:rPr>
      </w:pPr>
      <w:r w:rsidRPr="0042695F">
        <w:rPr>
          <w:rFonts w:ascii="Book Antiqua" w:hAnsi="Book Antiqua" w:cs="Times New Roman"/>
          <w:sz w:val="24"/>
          <w:szCs w:val="24"/>
        </w:rPr>
        <w:t>For treatment of neurodegenerative disease</w:t>
      </w:r>
      <w:r w:rsidR="0001053E" w:rsidRPr="0042695F">
        <w:rPr>
          <w:rFonts w:ascii="Book Antiqua" w:hAnsi="Book Antiqua" w:cs="Times New Roman"/>
          <w:sz w:val="24"/>
          <w:szCs w:val="24"/>
        </w:rPr>
        <w:t xml:space="preserve">s, </w:t>
      </w:r>
      <w:r w:rsidR="00897A3C" w:rsidRPr="0042695F">
        <w:rPr>
          <w:rFonts w:ascii="Book Antiqua" w:hAnsi="Book Antiqua" w:cs="Times New Roman"/>
          <w:sz w:val="24"/>
          <w:szCs w:val="24"/>
        </w:rPr>
        <w:t>various stem cell</w:t>
      </w:r>
      <w:r w:rsidR="00E5493D" w:rsidRPr="0042695F">
        <w:rPr>
          <w:rFonts w:ascii="Book Antiqua" w:hAnsi="Book Antiqua" w:cs="Times New Roman"/>
          <w:sz w:val="24"/>
          <w:szCs w:val="24"/>
        </w:rPr>
        <w:t xml:space="preserve"> </w:t>
      </w:r>
      <w:r w:rsidR="00897A3C" w:rsidRPr="0042695F">
        <w:rPr>
          <w:rFonts w:ascii="Book Antiqua" w:hAnsi="Book Antiqua" w:cs="Times New Roman"/>
          <w:sz w:val="24"/>
          <w:szCs w:val="24"/>
        </w:rPr>
        <w:t>types are under investigations</w:t>
      </w:r>
      <w:r w:rsidR="00762817" w:rsidRPr="0042695F">
        <w:rPr>
          <w:rFonts w:ascii="Book Antiqua" w:hAnsi="Book Antiqua" w:cs="Times New Roman"/>
          <w:sz w:val="24"/>
          <w:szCs w:val="24"/>
        </w:rPr>
        <w:t>.</w:t>
      </w:r>
      <w:r w:rsidR="003751F5" w:rsidRPr="0042695F">
        <w:rPr>
          <w:rFonts w:ascii="Book Antiqua" w:hAnsi="Book Antiqua" w:cs="Times New Roman"/>
          <w:sz w:val="24"/>
          <w:szCs w:val="24"/>
        </w:rPr>
        <w:t xml:space="preserve"> </w:t>
      </w:r>
      <w:r w:rsidR="00D5017F" w:rsidRPr="0042695F">
        <w:rPr>
          <w:rFonts w:ascii="Book Antiqua" w:hAnsi="Book Antiqua" w:cs="Times New Roman"/>
          <w:sz w:val="24"/>
          <w:szCs w:val="24"/>
        </w:rPr>
        <w:t>Stem cells</w:t>
      </w:r>
      <w:r w:rsidR="003751F5" w:rsidRPr="0042695F">
        <w:rPr>
          <w:rFonts w:ascii="Book Antiqua" w:hAnsi="Book Antiqua" w:cs="Times New Roman"/>
          <w:sz w:val="24"/>
          <w:szCs w:val="24"/>
        </w:rPr>
        <w:t xml:space="preserve"> are able to differentiate into neurons</w:t>
      </w:r>
      <w:r w:rsidR="00F934E1" w:rsidRPr="0042695F">
        <w:rPr>
          <w:rFonts w:ascii="Book Antiqua" w:hAnsi="Book Antiqua" w:cs="Times New Roman"/>
          <w:sz w:val="24"/>
          <w:szCs w:val="24"/>
          <w:vertAlign w:val="superscript"/>
        </w:rPr>
        <w:t>[2</w:t>
      </w:r>
      <w:r w:rsidR="00BC7774" w:rsidRPr="0042695F">
        <w:rPr>
          <w:rFonts w:ascii="Book Antiqua" w:hAnsi="Book Antiqua" w:cs="Times New Roman"/>
          <w:sz w:val="24"/>
          <w:szCs w:val="24"/>
          <w:vertAlign w:val="superscript"/>
        </w:rPr>
        <w:t>4</w:t>
      </w:r>
      <w:r w:rsidR="00F934E1" w:rsidRPr="0042695F">
        <w:rPr>
          <w:rFonts w:ascii="Book Antiqua" w:hAnsi="Book Antiqua" w:cs="Times New Roman"/>
          <w:sz w:val="24"/>
          <w:szCs w:val="24"/>
          <w:vertAlign w:val="superscript"/>
        </w:rPr>
        <w:t>,2</w:t>
      </w:r>
      <w:r w:rsidR="00BC7774" w:rsidRPr="0042695F">
        <w:rPr>
          <w:rFonts w:ascii="Book Antiqua" w:hAnsi="Book Antiqua" w:cs="Times New Roman"/>
          <w:sz w:val="24"/>
          <w:szCs w:val="24"/>
          <w:vertAlign w:val="superscript"/>
        </w:rPr>
        <w:t>5</w:t>
      </w:r>
      <w:r w:rsidR="00F934E1" w:rsidRPr="0042695F">
        <w:rPr>
          <w:rFonts w:ascii="Book Antiqua" w:hAnsi="Book Antiqua" w:cs="Times New Roman"/>
          <w:sz w:val="24"/>
          <w:szCs w:val="24"/>
          <w:vertAlign w:val="superscript"/>
        </w:rPr>
        <w:t>]</w:t>
      </w:r>
      <w:r w:rsidR="003751F5" w:rsidRPr="0042695F">
        <w:rPr>
          <w:rFonts w:ascii="Book Antiqua" w:hAnsi="Book Antiqua" w:cs="Times New Roman"/>
          <w:sz w:val="24"/>
          <w:szCs w:val="24"/>
        </w:rPr>
        <w:t xml:space="preserve"> and glial cells</w:t>
      </w:r>
      <w:r w:rsidR="00F934E1" w:rsidRPr="0042695F">
        <w:rPr>
          <w:rFonts w:ascii="Book Antiqua" w:hAnsi="Book Antiqua" w:cs="Times New Roman"/>
          <w:sz w:val="24"/>
          <w:szCs w:val="24"/>
          <w:vertAlign w:val="superscript"/>
        </w:rPr>
        <w:t>[2</w:t>
      </w:r>
      <w:r w:rsidR="00BC7774" w:rsidRPr="0042695F">
        <w:rPr>
          <w:rFonts w:ascii="Book Antiqua" w:hAnsi="Book Antiqua" w:cs="Times New Roman"/>
          <w:sz w:val="24"/>
          <w:szCs w:val="24"/>
          <w:vertAlign w:val="superscript"/>
        </w:rPr>
        <w:t>6</w:t>
      </w:r>
      <w:r w:rsidR="00F934E1" w:rsidRPr="0042695F">
        <w:rPr>
          <w:rFonts w:ascii="Book Antiqua" w:hAnsi="Book Antiqua" w:cs="Times New Roman"/>
          <w:sz w:val="24"/>
          <w:szCs w:val="24"/>
          <w:vertAlign w:val="superscript"/>
        </w:rPr>
        <w:t>,2</w:t>
      </w:r>
      <w:r w:rsidR="00BC7774" w:rsidRPr="0042695F">
        <w:rPr>
          <w:rFonts w:ascii="Book Antiqua" w:hAnsi="Book Antiqua" w:cs="Times New Roman"/>
          <w:sz w:val="24"/>
          <w:szCs w:val="24"/>
          <w:vertAlign w:val="superscript"/>
        </w:rPr>
        <w:t>7</w:t>
      </w:r>
      <w:r w:rsidR="00F934E1" w:rsidRPr="0042695F">
        <w:rPr>
          <w:rFonts w:ascii="Book Antiqua" w:hAnsi="Book Antiqua" w:cs="Times New Roman"/>
          <w:sz w:val="24"/>
          <w:szCs w:val="24"/>
          <w:vertAlign w:val="superscript"/>
        </w:rPr>
        <w:t>]</w:t>
      </w:r>
      <w:r w:rsidR="00F934E1" w:rsidRPr="0042695F">
        <w:rPr>
          <w:rFonts w:ascii="Book Antiqua" w:hAnsi="Book Antiqua" w:cs="Times New Roman"/>
          <w:sz w:val="24"/>
          <w:szCs w:val="24"/>
        </w:rPr>
        <w:t>.</w:t>
      </w:r>
      <w:r w:rsidR="00C62BFA" w:rsidRPr="0042695F">
        <w:rPr>
          <w:rFonts w:ascii="Book Antiqua" w:hAnsi="Book Antiqua" w:cs="Times New Roman"/>
          <w:sz w:val="24"/>
          <w:szCs w:val="24"/>
        </w:rPr>
        <w:t xml:space="preserve"> Similar to other stem cell types, ADSCs have been known to have a differentiation potential into neuronal and glial cells</w:t>
      </w:r>
      <w:r w:rsidR="007B006D" w:rsidRPr="0042695F">
        <w:rPr>
          <w:rFonts w:ascii="Book Antiqua" w:hAnsi="Book Antiqua" w:cs="Times New Roman"/>
          <w:sz w:val="24"/>
          <w:szCs w:val="24"/>
          <w:vertAlign w:val="superscript"/>
        </w:rPr>
        <w:t>[2</w:t>
      </w:r>
      <w:r w:rsidR="00BC7774" w:rsidRPr="0042695F">
        <w:rPr>
          <w:rFonts w:ascii="Book Antiqua" w:hAnsi="Book Antiqua" w:cs="Times New Roman"/>
          <w:sz w:val="24"/>
          <w:szCs w:val="24"/>
          <w:vertAlign w:val="superscript"/>
        </w:rPr>
        <w:t>8</w:t>
      </w:r>
      <w:r w:rsidR="00E90F35" w:rsidRPr="0042695F">
        <w:rPr>
          <w:rFonts w:ascii="Book Antiqua" w:hAnsi="Book Antiqua" w:cs="Times New Roman"/>
          <w:sz w:val="24"/>
          <w:szCs w:val="24"/>
          <w:vertAlign w:val="superscript"/>
        </w:rPr>
        <w:t>,2</w:t>
      </w:r>
      <w:r w:rsidR="00BC7774" w:rsidRPr="0042695F">
        <w:rPr>
          <w:rFonts w:ascii="Book Antiqua" w:hAnsi="Book Antiqua" w:cs="Times New Roman"/>
          <w:sz w:val="24"/>
          <w:szCs w:val="24"/>
          <w:vertAlign w:val="superscript"/>
        </w:rPr>
        <w:t>9</w:t>
      </w:r>
      <w:r w:rsidR="00DD3F6D" w:rsidRPr="0042695F">
        <w:rPr>
          <w:rFonts w:ascii="Book Antiqua" w:hAnsi="Book Antiqua" w:cs="Times New Roman"/>
          <w:sz w:val="24"/>
          <w:szCs w:val="24"/>
          <w:vertAlign w:val="superscript"/>
        </w:rPr>
        <w:t>]</w:t>
      </w:r>
      <w:r w:rsidR="002E3F55" w:rsidRPr="0042695F">
        <w:rPr>
          <w:rFonts w:ascii="Book Antiqua" w:hAnsi="Book Antiqua" w:cs="Times New Roman"/>
          <w:sz w:val="24"/>
          <w:szCs w:val="24"/>
        </w:rPr>
        <w:t>, and are capable of promoting neuronal healing by secretion of some nerve growth factors.</w:t>
      </w:r>
      <w:r w:rsidR="00A93F12" w:rsidRPr="0042695F">
        <w:rPr>
          <w:rFonts w:ascii="Book Antiqua" w:hAnsi="Book Antiqua" w:cs="Times New Roman"/>
          <w:sz w:val="24"/>
          <w:szCs w:val="24"/>
        </w:rPr>
        <w:t xml:space="preserve"> ADSCs express a significantly high proportion of nestin, which is a marker for neural progenitor cells</w:t>
      </w:r>
      <w:r w:rsidR="00A93F12" w:rsidRPr="0042695F">
        <w:rPr>
          <w:rFonts w:ascii="Book Antiqua" w:hAnsi="Book Antiqua" w:cs="Times New Roman"/>
          <w:sz w:val="24"/>
          <w:szCs w:val="24"/>
          <w:vertAlign w:val="superscript"/>
        </w:rPr>
        <w:t>[</w:t>
      </w:r>
      <w:r w:rsidR="00BC7774" w:rsidRPr="0042695F">
        <w:rPr>
          <w:rFonts w:ascii="Book Antiqua" w:hAnsi="Book Antiqua" w:cs="Times New Roman"/>
          <w:sz w:val="24"/>
          <w:szCs w:val="24"/>
          <w:vertAlign w:val="superscript"/>
        </w:rPr>
        <w:t>30</w:t>
      </w:r>
      <w:r w:rsidR="00A93F12" w:rsidRPr="0042695F">
        <w:rPr>
          <w:rFonts w:ascii="Book Antiqua" w:hAnsi="Book Antiqua" w:cs="Times New Roman"/>
          <w:sz w:val="24"/>
          <w:szCs w:val="24"/>
          <w:vertAlign w:val="superscript"/>
        </w:rPr>
        <w:t>]</w:t>
      </w:r>
      <w:r w:rsidR="00A976AD" w:rsidRPr="0042695F">
        <w:rPr>
          <w:rFonts w:ascii="Book Antiqua" w:hAnsi="Book Antiqua" w:cs="Times New Roman"/>
          <w:sz w:val="24"/>
          <w:szCs w:val="24"/>
        </w:rPr>
        <w:t>. ADSCs</w:t>
      </w:r>
      <w:r w:rsidR="00D5017F" w:rsidRPr="0042695F">
        <w:rPr>
          <w:rFonts w:ascii="Book Antiqua" w:hAnsi="Book Antiqua" w:cs="Times New Roman"/>
          <w:sz w:val="24"/>
          <w:szCs w:val="24"/>
        </w:rPr>
        <w:t xml:space="preserve"> can secrete </w:t>
      </w:r>
      <w:r w:rsidR="00A976AD" w:rsidRPr="0042695F">
        <w:rPr>
          <w:rFonts w:ascii="Book Antiqua" w:hAnsi="Book Antiqua" w:cs="Times New Roman"/>
          <w:sz w:val="24"/>
          <w:szCs w:val="24"/>
        </w:rPr>
        <w:t>angiogenetic factors such as VEGF</w:t>
      </w:r>
      <w:r w:rsidR="00A976AD" w:rsidRPr="0042695F">
        <w:rPr>
          <w:rFonts w:ascii="Book Antiqua" w:hAnsi="Book Antiqua" w:cs="Times New Roman"/>
          <w:sz w:val="24"/>
          <w:szCs w:val="24"/>
          <w:vertAlign w:val="superscript"/>
        </w:rPr>
        <w:t>[</w:t>
      </w:r>
      <w:r w:rsidR="006E6A16" w:rsidRPr="0042695F">
        <w:rPr>
          <w:rFonts w:ascii="Book Antiqua" w:hAnsi="Book Antiqua" w:cs="Times New Roman"/>
          <w:sz w:val="24"/>
          <w:szCs w:val="24"/>
          <w:vertAlign w:val="superscript"/>
        </w:rPr>
        <w:t>3</w:t>
      </w:r>
      <w:r w:rsidR="00BC7774" w:rsidRPr="0042695F">
        <w:rPr>
          <w:rFonts w:ascii="Book Antiqua" w:hAnsi="Book Antiqua" w:cs="Times New Roman"/>
          <w:sz w:val="24"/>
          <w:szCs w:val="24"/>
          <w:vertAlign w:val="superscript"/>
        </w:rPr>
        <w:t>1</w:t>
      </w:r>
      <w:r w:rsidR="00A976AD" w:rsidRPr="0042695F">
        <w:rPr>
          <w:rFonts w:ascii="Book Antiqua" w:hAnsi="Book Antiqua" w:cs="Times New Roman"/>
          <w:sz w:val="24"/>
          <w:szCs w:val="24"/>
          <w:vertAlign w:val="superscript"/>
        </w:rPr>
        <w:t>]</w:t>
      </w:r>
      <w:r w:rsidR="00A976AD" w:rsidRPr="0042695F">
        <w:rPr>
          <w:rFonts w:ascii="Book Antiqua" w:hAnsi="Book Antiqua" w:cs="Times New Roman"/>
          <w:sz w:val="24"/>
          <w:szCs w:val="24"/>
        </w:rPr>
        <w:t xml:space="preserve"> and </w:t>
      </w:r>
      <w:r w:rsidR="00D5017F" w:rsidRPr="0042695F">
        <w:rPr>
          <w:rFonts w:ascii="Book Antiqua" w:hAnsi="Book Antiqua" w:cs="Times New Roman"/>
          <w:sz w:val="24"/>
          <w:szCs w:val="24"/>
        </w:rPr>
        <w:t xml:space="preserve">some </w:t>
      </w:r>
      <w:r w:rsidR="00AF08C2" w:rsidRPr="0042695F">
        <w:rPr>
          <w:rFonts w:ascii="Book Antiqua" w:hAnsi="Book Antiqua" w:cs="Times New Roman"/>
          <w:sz w:val="24"/>
          <w:szCs w:val="24"/>
        </w:rPr>
        <w:t xml:space="preserve">neuro protective </w:t>
      </w:r>
      <w:r w:rsidR="00D5017F" w:rsidRPr="0042695F">
        <w:rPr>
          <w:rFonts w:ascii="Book Antiqua" w:hAnsi="Book Antiqua" w:cs="Times New Roman"/>
          <w:sz w:val="24"/>
          <w:szCs w:val="24"/>
        </w:rPr>
        <w:t>factors</w:t>
      </w:r>
      <w:r w:rsidR="00AF08C2" w:rsidRPr="0042695F">
        <w:rPr>
          <w:rFonts w:ascii="Book Antiqua" w:hAnsi="Book Antiqua" w:cs="Times New Roman"/>
          <w:sz w:val="24"/>
          <w:szCs w:val="24"/>
        </w:rPr>
        <w:t xml:space="preserve"> such as IGF-1, which i</w:t>
      </w:r>
      <w:r w:rsidR="00DC2FB0" w:rsidRPr="0042695F">
        <w:rPr>
          <w:rFonts w:ascii="Book Antiqua" w:hAnsi="Book Antiqua" w:cs="Times New Roman"/>
          <w:sz w:val="24"/>
          <w:szCs w:val="24"/>
        </w:rPr>
        <w:t>s the major factor that mediates</w:t>
      </w:r>
      <w:r w:rsidR="00AF08C2" w:rsidRPr="0042695F">
        <w:rPr>
          <w:rFonts w:ascii="Book Antiqua" w:hAnsi="Book Antiqua" w:cs="Times New Roman"/>
          <w:sz w:val="24"/>
          <w:szCs w:val="24"/>
        </w:rPr>
        <w:t xml:space="preserve"> protection against serum and potassium deprivation-induced apoptosis of cerebellar granule neuron</w:t>
      </w:r>
      <w:r w:rsidR="00362AA9" w:rsidRPr="0042695F">
        <w:rPr>
          <w:rFonts w:ascii="Book Antiqua" w:hAnsi="Book Antiqua" w:cs="Times New Roman"/>
          <w:sz w:val="24"/>
          <w:szCs w:val="24"/>
        </w:rPr>
        <w:t>s</w:t>
      </w:r>
      <w:r w:rsidR="00362AA9" w:rsidRPr="0042695F">
        <w:rPr>
          <w:rFonts w:ascii="Book Antiqua" w:hAnsi="Book Antiqua" w:cs="Times New Roman"/>
          <w:sz w:val="24"/>
          <w:szCs w:val="24"/>
          <w:vertAlign w:val="superscript"/>
        </w:rPr>
        <w:t>[</w:t>
      </w:r>
      <w:r w:rsidR="00FE4E5D" w:rsidRPr="0042695F">
        <w:rPr>
          <w:rFonts w:ascii="Book Antiqua" w:hAnsi="Book Antiqua" w:cs="Times New Roman"/>
          <w:sz w:val="24"/>
          <w:szCs w:val="24"/>
          <w:vertAlign w:val="superscript"/>
        </w:rPr>
        <w:t>3</w:t>
      </w:r>
      <w:r w:rsidR="00BC7774" w:rsidRPr="0042695F">
        <w:rPr>
          <w:rFonts w:ascii="Book Antiqua" w:hAnsi="Book Antiqua" w:cs="Times New Roman"/>
          <w:sz w:val="24"/>
          <w:szCs w:val="24"/>
          <w:vertAlign w:val="superscript"/>
        </w:rPr>
        <w:t>2</w:t>
      </w:r>
      <w:r w:rsidR="00362AA9" w:rsidRPr="0042695F">
        <w:rPr>
          <w:rFonts w:ascii="Book Antiqua" w:hAnsi="Book Antiqua" w:cs="Times New Roman"/>
          <w:sz w:val="24"/>
          <w:szCs w:val="24"/>
          <w:vertAlign w:val="superscript"/>
        </w:rPr>
        <w:t>]</w:t>
      </w:r>
      <w:r w:rsidR="00D5017F" w:rsidRPr="0042695F">
        <w:rPr>
          <w:rFonts w:ascii="Book Antiqua" w:hAnsi="Book Antiqua" w:cs="Times New Roman"/>
          <w:sz w:val="24"/>
          <w:szCs w:val="24"/>
        </w:rPr>
        <w:t>.</w:t>
      </w:r>
      <w:r w:rsidR="00F444F9" w:rsidRPr="0042695F">
        <w:rPr>
          <w:rFonts w:ascii="Book Antiqua" w:hAnsi="Book Antiqua" w:cs="Times New Roman"/>
          <w:sz w:val="24"/>
          <w:szCs w:val="24"/>
        </w:rPr>
        <w:t xml:space="preserve"> Limitations in protocols to establish homogeneous populations of neural progenitors and stem cells still need to be resolved for the effective therapy for neurodegenerative diseases like Parkinson’s disease, multiple sclerosis, or Alzheimer’s disease</w:t>
      </w:r>
      <w:r w:rsidR="00F444F9" w:rsidRPr="0042695F">
        <w:rPr>
          <w:rFonts w:ascii="Book Antiqua" w:hAnsi="Book Antiqua" w:cs="Times New Roman"/>
          <w:sz w:val="24"/>
          <w:szCs w:val="24"/>
          <w:vertAlign w:val="superscript"/>
        </w:rPr>
        <w:t>[3</w:t>
      </w:r>
      <w:r w:rsidR="00BC7774" w:rsidRPr="0042695F">
        <w:rPr>
          <w:rFonts w:ascii="Book Antiqua" w:hAnsi="Book Antiqua" w:cs="Times New Roman"/>
          <w:sz w:val="24"/>
          <w:szCs w:val="24"/>
          <w:vertAlign w:val="superscript"/>
        </w:rPr>
        <w:t>3</w:t>
      </w:r>
      <w:r w:rsidR="00F444F9" w:rsidRPr="0042695F">
        <w:rPr>
          <w:rFonts w:ascii="Book Antiqua" w:hAnsi="Book Antiqua" w:cs="Times New Roman"/>
          <w:sz w:val="24"/>
          <w:szCs w:val="24"/>
          <w:vertAlign w:val="superscript"/>
        </w:rPr>
        <w:t>]</w:t>
      </w:r>
      <w:r w:rsidR="00F444F9" w:rsidRPr="0042695F">
        <w:rPr>
          <w:rFonts w:ascii="Book Antiqua" w:hAnsi="Book Antiqua" w:cs="Times New Roman"/>
          <w:sz w:val="24"/>
          <w:szCs w:val="24"/>
        </w:rPr>
        <w:t>.</w:t>
      </w:r>
    </w:p>
    <w:p w:rsidR="00C123CC" w:rsidRPr="007B0B26" w:rsidRDefault="00C123CC" w:rsidP="0042695F">
      <w:pPr>
        <w:wordWrap/>
        <w:spacing w:line="360" w:lineRule="auto"/>
        <w:rPr>
          <w:rFonts w:ascii="Book Antiqua" w:hAnsi="Book Antiqua" w:cs="Times New Roman"/>
          <w:color w:val="000000" w:themeColor="text1"/>
          <w:sz w:val="24"/>
          <w:szCs w:val="24"/>
        </w:rPr>
      </w:pPr>
    </w:p>
    <w:p w:rsidR="002156C8" w:rsidRPr="007B0B26" w:rsidRDefault="002156C8" w:rsidP="0042695F">
      <w:pPr>
        <w:wordWrap/>
        <w:spacing w:line="360" w:lineRule="auto"/>
        <w:rPr>
          <w:rFonts w:ascii="Book Antiqua" w:hAnsi="Book Antiqua" w:cs="Times New Roman"/>
          <w:b/>
          <w:color w:val="000000" w:themeColor="text1"/>
          <w:sz w:val="24"/>
          <w:szCs w:val="24"/>
        </w:rPr>
      </w:pPr>
      <w:r w:rsidRPr="007B0B26">
        <w:rPr>
          <w:rFonts w:ascii="Book Antiqua" w:hAnsi="Book Antiqua" w:cs="Times New Roman"/>
          <w:b/>
          <w:color w:val="000000" w:themeColor="text1"/>
          <w:sz w:val="24"/>
          <w:szCs w:val="24"/>
        </w:rPr>
        <w:t>PERSPECTIVES</w:t>
      </w:r>
    </w:p>
    <w:p w:rsidR="00987450" w:rsidRPr="0042695F" w:rsidRDefault="00061896" w:rsidP="0042695F">
      <w:pPr>
        <w:wordWrap/>
        <w:spacing w:line="360" w:lineRule="auto"/>
        <w:rPr>
          <w:rFonts w:ascii="Book Antiqua" w:hAnsi="Book Antiqua" w:cs="Times New Roman"/>
          <w:sz w:val="24"/>
          <w:szCs w:val="24"/>
        </w:rPr>
      </w:pPr>
      <w:r w:rsidRPr="0042695F">
        <w:rPr>
          <w:rFonts w:ascii="Book Antiqua" w:hAnsi="Book Antiqua" w:cs="Times New Roman"/>
          <w:sz w:val="24"/>
          <w:szCs w:val="24"/>
        </w:rPr>
        <w:t xml:space="preserve">Stem cells </w:t>
      </w:r>
      <w:r w:rsidR="003D1C27" w:rsidRPr="0042695F">
        <w:rPr>
          <w:rFonts w:ascii="Book Antiqua" w:hAnsi="Book Antiqua" w:cs="Times New Roman"/>
          <w:sz w:val="24"/>
          <w:szCs w:val="24"/>
        </w:rPr>
        <w:t>would</w:t>
      </w:r>
      <w:r w:rsidRPr="0042695F">
        <w:rPr>
          <w:rFonts w:ascii="Book Antiqua" w:hAnsi="Book Antiqua" w:cs="Times New Roman"/>
          <w:sz w:val="24"/>
          <w:szCs w:val="24"/>
        </w:rPr>
        <w:t xml:space="preserve"> </w:t>
      </w:r>
      <w:r w:rsidR="003D1C27" w:rsidRPr="0042695F">
        <w:rPr>
          <w:rFonts w:ascii="Book Antiqua" w:hAnsi="Book Antiqua" w:cs="Times New Roman"/>
          <w:sz w:val="24"/>
          <w:szCs w:val="24"/>
        </w:rPr>
        <w:t xml:space="preserve">be </w:t>
      </w:r>
      <w:r w:rsidRPr="0042695F">
        <w:rPr>
          <w:rFonts w:ascii="Book Antiqua" w:hAnsi="Book Antiqua" w:cs="Times New Roman"/>
          <w:sz w:val="24"/>
          <w:szCs w:val="24"/>
        </w:rPr>
        <w:t xml:space="preserve">a useful tool for cell-based therapies for diverse diseases. </w:t>
      </w:r>
      <w:r w:rsidR="00E4476E" w:rsidRPr="0042695F">
        <w:rPr>
          <w:rFonts w:ascii="Book Antiqua" w:hAnsi="Book Antiqua" w:cs="Times New Roman"/>
          <w:sz w:val="24"/>
          <w:szCs w:val="24"/>
        </w:rPr>
        <w:t xml:space="preserve">A number of challenges surely remain </w:t>
      </w:r>
      <w:r w:rsidR="00BE63F7" w:rsidRPr="0042695F">
        <w:rPr>
          <w:rFonts w:ascii="Book Antiqua" w:hAnsi="Book Antiqua" w:cs="Times New Roman"/>
          <w:sz w:val="24"/>
          <w:szCs w:val="24"/>
        </w:rPr>
        <w:t>for cell-based therapies using</w:t>
      </w:r>
      <w:r w:rsidR="00E4476E" w:rsidRPr="0042695F">
        <w:rPr>
          <w:rFonts w:ascii="Book Antiqua" w:hAnsi="Book Antiqua" w:cs="Times New Roman"/>
          <w:sz w:val="24"/>
          <w:szCs w:val="24"/>
        </w:rPr>
        <w:t xml:space="preserve"> stem cells.</w:t>
      </w:r>
      <w:r w:rsidR="00503CE8" w:rsidRPr="0042695F">
        <w:rPr>
          <w:rFonts w:ascii="Book Antiqua" w:hAnsi="Book Antiqua" w:cs="Times New Roman"/>
          <w:sz w:val="24"/>
          <w:szCs w:val="24"/>
        </w:rPr>
        <w:t xml:space="preserve"> Safety issues</w:t>
      </w:r>
      <w:r w:rsidR="00E65993" w:rsidRPr="0042695F">
        <w:rPr>
          <w:rFonts w:ascii="Book Antiqua" w:hAnsi="Book Antiqua" w:cs="Times New Roman"/>
          <w:sz w:val="24"/>
          <w:szCs w:val="24"/>
        </w:rPr>
        <w:t xml:space="preserve"> in clinical use of stem cells expanded </w:t>
      </w:r>
      <w:r w:rsidR="00E65993" w:rsidRPr="0042695F">
        <w:rPr>
          <w:rFonts w:ascii="Book Antiqua" w:hAnsi="Book Antiqua" w:cs="Times New Roman"/>
          <w:i/>
          <w:sz w:val="24"/>
          <w:szCs w:val="24"/>
        </w:rPr>
        <w:t>in vitro</w:t>
      </w:r>
      <w:r w:rsidR="00503CE8" w:rsidRPr="0042695F">
        <w:rPr>
          <w:rFonts w:ascii="Book Antiqua" w:hAnsi="Book Antiqua" w:cs="Times New Roman"/>
          <w:sz w:val="24"/>
          <w:szCs w:val="24"/>
        </w:rPr>
        <w:t>, development of differentiation protocol and in vivo delivery method, and problems of immune response</w:t>
      </w:r>
      <w:r w:rsidR="00E65993" w:rsidRPr="0042695F">
        <w:rPr>
          <w:rFonts w:ascii="Book Antiqua" w:hAnsi="Book Antiqua" w:cs="Times New Roman"/>
          <w:sz w:val="24"/>
          <w:szCs w:val="24"/>
        </w:rPr>
        <w:t xml:space="preserve"> in allogeneic transplantation</w:t>
      </w:r>
      <w:r w:rsidR="00503CE8" w:rsidRPr="0042695F">
        <w:rPr>
          <w:rFonts w:ascii="Book Antiqua" w:hAnsi="Book Antiqua" w:cs="Times New Roman"/>
          <w:sz w:val="24"/>
          <w:szCs w:val="24"/>
        </w:rPr>
        <w:t xml:space="preserve"> are some of them to overcome.</w:t>
      </w:r>
    </w:p>
    <w:p w:rsidR="00657BA6" w:rsidRPr="0042695F" w:rsidRDefault="00C56D33" w:rsidP="00355D22">
      <w:pPr>
        <w:wordWrap/>
        <w:spacing w:line="360" w:lineRule="auto"/>
        <w:ind w:firstLineChars="100" w:firstLine="240"/>
        <w:rPr>
          <w:rFonts w:ascii="Book Antiqua" w:hAnsi="Book Antiqua" w:cs="Times New Roman"/>
          <w:sz w:val="24"/>
          <w:szCs w:val="24"/>
        </w:rPr>
      </w:pPr>
      <w:r w:rsidRPr="0042695F">
        <w:rPr>
          <w:rFonts w:ascii="Book Antiqua" w:hAnsi="Book Antiqua" w:cs="Times New Roman"/>
          <w:sz w:val="24"/>
          <w:szCs w:val="24"/>
        </w:rPr>
        <w:t>Because that ADSCs can be harvested in large numbers and have shown evidences on safety and efficacy, their use are increasing in clinical fields</w:t>
      </w:r>
      <w:r w:rsidR="00640A33" w:rsidRPr="0042695F">
        <w:rPr>
          <w:rFonts w:ascii="Book Antiqua" w:hAnsi="Book Antiqua" w:cs="Times New Roman"/>
          <w:sz w:val="24"/>
          <w:szCs w:val="24"/>
        </w:rPr>
        <w:t>, currently.</w:t>
      </w:r>
      <w:r w:rsidR="00987450" w:rsidRPr="0042695F">
        <w:rPr>
          <w:rFonts w:ascii="Book Antiqua" w:hAnsi="Book Antiqua" w:cs="Times New Roman"/>
          <w:sz w:val="24"/>
          <w:szCs w:val="24"/>
        </w:rPr>
        <w:t xml:space="preserve"> </w:t>
      </w:r>
      <w:r w:rsidR="00640A33" w:rsidRPr="0042695F">
        <w:rPr>
          <w:rFonts w:ascii="Book Antiqua" w:hAnsi="Book Antiqua" w:cs="Times New Roman"/>
          <w:sz w:val="24"/>
          <w:szCs w:val="24"/>
        </w:rPr>
        <w:t>F</w:t>
      </w:r>
      <w:r w:rsidRPr="0042695F">
        <w:rPr>
          <w:rFonts w:ascii="Book Antiqua" w:hAnsi="Book Antiqua" w:cs="Times New Roman"/>
          <w:sz w:val="24"/>
          <w:szCs w:val="24"/>
        </w:rPr>
        <w:t xml:space="preserve">or ADSC </w:t>
      </w:r>
      <w:r w:rsidRPr="0042695F">
        <w:rPr>
          <w:rFonts w:ascii="Book Antiqua" w:hAnsi="Book Antiqua" w:cs="Times New Roman"/>
          <w:sz w:val="24"/>
          <w:szCs w:val="24"/>
        </w:rPr>
        <w:lastRenderedPageBreak/>
        <w:t>culture</w:t>
      </w:r>
      <w:r w:rsidR="00084928" w:rsidRPr="0042695F">
        <w:rPr>
          <w:rFonts w:ascii="Book Antiqua" w:hAnsi="Book Antiqua" w:cs="Times New Roman"/>
          <w:sz w:val="24"/>
          <w:szCs w:val="24"/>
        </w:rPr>
        <w:t xml:space="preserve">, a whole </w:t>
      </w:r>
      <w:r w:rsidRPr="0042695F">
        <w:rPr>
          <w:rFonts w:ascii="Book Antiqua" w:hAnsi="Book Antiqua" w:cs="Times New Roman"/>
          <w:sz w:val="24"/>
          <w:szCs w:val="24"/>
        </w:rPr>
        <w:t>adipose-derived stromal vascular fraction</w:t>
      </w:r>
      <w:r w:rsidR="00084928" w:rsidRPr="0042695F">
        <w:rPr>
          <w:rFonts w:ascii="Book Antiqua" w:hAnsi="Book Antiqua" w:cs="Times New Roman"/>
          <w:sz w:val="24"/>
          <w:szCs w:val="24"/>
        </w:rPr>
        <w:t xml:space="preserve"> is </w:t>
      </w:r>
      <w:r w:rsidR="00987450" w:rsidRPr="0042695F">
        <w:rPr>
          <w:rFonts w:ascii="Book Antiqua" w:hAnsi="Book Antiqua" w:cs="Times New Roman"/>
          <w:sz w:val="24"/>
          <w:szCs w:val="24"/>
        </w:rPr>
        <w:t xml:space="preserve">usually </w:t>
      </w:r>
      <w:r w:rsidR="00084928" w:rsidRPr="0042695F">
        <w:rPr>
          <w:rFonts w:ascii="Book Antiqua" w:hAnsi="Book Antiqua" w:cs="Times New Roman"/>
          <w:sz w:val="24"/>
          <w:szCs w:val="24"/>
        </w:rPr>
        <w:t>used which is a heterogeneous mixture of various cell populations, including ADSCs.</w:t>
      </w:r>
      <w:r w:rsidR="00987450" w:rsidRPr="0042695F">
        <w:rPr>
          <w:rFonts w:ascii="Book Antiqua" w:hAnsi="Book Antiqua" w:cs="Times New Roman"/>
          <w:sz w:val="24"/>
          <w:szCs w:val="24"/>
        </w:rPr>
        <w:t xml:space="preserve"> However,</w:t>
      </w:r>
      <w:r w:rsidR="00084928" w:rsidRPr="0042695F">
        <w:rPr>
          <w:rFonts w:ascii="Book Antiqua" w:hAnsi="Book Antiqua" w:cs="Times New Roman"/>
          <w:sz w:val="24"/>
          <w:szCs w:val="24"/>
        </w:rPr>
        <w:t xml:space="preserve"> </w:t>
      </w:r>
      <w:r w:rsidR="00987450" w:rsidRPr="0042695F">
        <w:rPr>
          <w:rFonts w:ascii="Book Antiqua" w:hAnsi="Book Antiqua" w:cs="Times New Roman"/>
          <w:sz w:val="24"/>
          <w:szCs w:val="24"/>
        </w:rPr>
        <w:t>s</w:t>
      </w:r>
      <w:r w:rsidR="00084928" w:rsidRPr="0042695F">
        <w:rPr>
          <w:rFonts w:ascii="Book Antiqua" w:hAnsi="Book Antiqua" w:cs="Times New Roman"/>
          <w:sz w:val="24"/>
          <w:szCs w:val="24"/>
        </w:rPr>
        <w:t>uitable cell surface markers for ADSC population can identify ADSC population</w:t>
      </w:r>
      <w:r w:rsidR="00987450" w:rsidRPr="0042695F">
        <w:rPr>
          <w:rFonts w:ascii="Book Antiqua" w:hAnsi="Book Antiqua" w:cs="Times New Roman"/>
          <w:sz w:val="24"/>
          <w:szCs w:val="24"/>
        </w:rPr>
        <w:t>,</w:t>
      </w:r>
      <w:r w:rsidR="00640A33" w:rsidRPr="0042695F">
        <w:rPr>
          <w:rFonts w:ascii="Book Antiqua" w:hAnsi="Book Antiqua" w:cs="Times New Roman"/>
          <w:sz w:val="24"/>
          <w:szCs w:val="24"/>
        </w:rPr>
        <w:t xml:space="preserve"> and the positive marked ADSCs can be </w:t>
      </w:r>
      <w:r w:rsidR="0094050E" w:rsidRPr="0042695F">
        <w:rPr>
          <w:rFonts w:ascii="Book Antiqua" w:hAnsi="Book Antiqua" w:cs="Times New Roman"/>
          <w:sz w:val="24"/>
          <w:szCs w:val="24"/>
        </w:rPr>
        <w:t>separate</w:t>
      </w:r>
      <w:r w:rsidR="00987450" w:rsidRPr="0042695F">
        <w:rPr>
          <w:rFonts w:ascii="Book Antiqua" w:hAnsi="Book Antiqua" w:cs="Times New Roman"/>
          <w:sz w:val="24"/>
          <w:szCs w:val="24"/>
        </w:rPr>
        <w:t>d</w:t>
      </w:r>
      <w:r w:rsidR="0094050E" w:rsidRPr="0042695F">
        <w:rPr>
          <w:rFonts w:ascii="Book Antiqua" w:hAnsi="Book Antiqua" w:cs="Times New Roman"/>
          <w:sz w:val="24"/>
          <w:szCs w:val="24"/>
        </w:rPr>
        <w:t xml:space="preserve"> </w:t>
      </w:r>
      <w:r w:rsidR="00640A33" w:rsidRPr="0042695F">
        <w:rPr>
          <w:rFonts w:ascii="Book Antiqua" w:hAnsi="Book Antiqua" w:cs="Times New Roman"/>
          <w:sz w:val="24"/>
          <w:szCs w:val="24"/>
        </w:rPr>
        <w:t xml:space="preserve">by </w:t>
      </w:r>
      <w:r w:rsidR="0094050E" w:rsidRPr="0042695F">
        <w:rPr>
          <w:rFonts w:ascii="Book Antiqua" w:hAnsi="Book Antiqua" w:cs="Times New Roman"/>
          <w:sz w:val="24"/>
          <w:szCs w:val="24"/>
        </w:rPr>
        <w:t>cell sorting experiment</w:t>
      </w:r>
      <w:r w:rsidR="00640A33" w:rsidRPr="0042695F">
        <w:rPr>
          <w:rFonts w:ascii="Book Antiqua" w:hAnsi="Book Antiqua" w:cs="Times New Roman"/>
          <w:sz w:val="24"/>
          <w:szCs w:val="24"/>
        </w:rPr>
        <w:t xml:space="preserve">. </w:t>
      </w:r>
      <w:r w:rsidR="00B2026E" w:rsidRPr="0042695F">
        <w:rPr>
          <w:rFonts w:ascii="Book Antiqua" w:hAnsi="Book Antiqua" w:cs="Times New Roman"/>
          <w:sz w:val="24"/>
          <w:szCs w:val="24"/>
        </w:rPr>
        <w:t>ADSCs purified by the specific</w:t>
      </w:r>
      <w:r w:rsidR="00987450" w:rsidRPr="0042695F">
        <w:rPr>
          <w:rFonts w:ascii="Book Antiqua" w:hAnsi="Book Antiqua" w:cs="Times New Roman"/>
          <w:sz w:val="24"/>
          <w:szCs w:val="24"/>
        </w:rPr>
        <w:t xml:space="preserve"> cell</w:t>
      </w:r>
      <w:r w:rsidR="00B2026E" w:rsidRPr="0042695F">
        <w:rPr>
          <w:rFonts w:ascii="Book Antiqua" w:hAnsi="Book Antiqua" w:cs="Times New Roman"/>
          <w:sz w:val="24"/>
          <w:szCs w:val="24"/>
        </w:rPr>
        <w:t xml:space="preserve"> surfa</w:t>
      </w:r>
      <w:r w:rsidR="00640A33" w:rsidRPr="0042695F">
        <w:rPr>
          <w:rFonts w:ascii="Book Antiqua" w:hAnsi="Book Antiqua" w:cs="Times New Roman"/>
          <w:sz w:val="24"/>
          <w:szCs w:val="24"/>
        </w:rPr>
        <w:t>ce markers would differentiate</w:t>
      </w:r>
      <w:r w:rsidR="00B2026E" w:rsidRPr="0042695F">
        <w:rPr>
          <w:rFonts w:ascii="Book Antiqua" w:hAnsi="Book Antiqua" w:cs="Times New Roman"/>
          <w:sz w:val="24"/>
          <w:szCs w:val="24"/>
        </w:rPr>
        <w:t xml:space="preserve"> </w:t>
      </w:r>
      <w:r w:rsidR="00084928" w:rsidRPr="0042695F">
        <w:rPr>
          <w:rFonts w:ascii="Book Antiqua" w:hAnsi="Book Antiqua" w:cs="Times New Roman"/>
          <w:sz w:val="24"/>
          <w:szCs w:val="24"/>
        </w:rPr>
        <w:t>more efficient</w:t>
      </w:r>
      <w:r w:rsidR="00B2026E" w:rsidRPr="0042695F">
        <w:rPr>
          <w:rFonts w:ascii="Book Antiqua" w:hAnsi="Book Antiqua" w:cs="Times New Roman"/>
          <w:sz w:val="24"/>
          <w:szCs w:val="24"/>
        </w:rPr>
        <w:t>ly into targeted cell types</w:t>
      </w:r>
      <w:r w:rsidR="0094050E" w:rsidRPr="0042695F">
        <w:rPr>
          <w:rFonts w:ascii="Book Antiqua" w:hAnsi="Book Antiqua" w:cs="Times New Roman"/>
          <w:sz w:val="24"/>
          <w:szCs w:val="24"/>
        </w:rPr>
        <w:t xml:space="preserve"> and make easier to evaluate their influences on the therapeutic effects.</w:t>
      </w:r>
      <w:r w:rsidR="00987450" w:rsidRPr="0042695F">
        <w:rPr>
          <w:rFonts w:ascii="Book Antiqua" w:hAnsi="Book Antiqua" w:cs="Times New Roman"/>
          <w:sz w:val="24"/>
          <w:szCs w:val="24"/>
        </w:rPr>
        <w:t xml:space="preserve"> Development of culture media composi</w:t>
      </w:r>
      <w:r w:rsidR="009E4839" w:rsidRPr="0042695F">
        <w:rPr>
          <w:rFonts w:ascii="Book Antiqua" w:hAnsi="Book Antiqua" w:cs="Times New Roman"/>
          <w:sz w:val="24"/>
          <w:szCs w:val="24"/>
        </w:rPr>
        <w:t>tions without animal origins is</w:t>
      </w:r>
      <w:r w:rsidR="00987450" w:rsidRPr="0042695F">
        <w:rPr>
          <w:rFonts w:ascii="Book Antiqua" w:hAnsi="Book Antiqua" w:cs="Times New Roman"/>
          <w:sz w:val="24"/>
          <w:szCs w:val="24"/>
        </w:rPr>
        <w:t xml:space="preserve"> also an important aspect. This</w:t>
      </w:r>
      <w:r w:rsidR="00A42157" w:rsidRPr="0042695F">
        <w:rPr>
          <w:rFonts w:ascii="Book Antiqua" w:hAnsi="Book Antiqua" w:cs="Times New Roman"/>
          <w:sz w:val="24"/>
          <w:szCs w:val="24"/>
        </w:rPr>
        <w:t xml:space="preserve"> problem</w:t>
      </w:r>
      <w:r w:rsidR="00987450" w:rsidRPr="0042695F">
        <w:rPr>
          <w:rFonts w:ascii="Book Antiqua" w:hAnsi="Book Antiqua" w:cs="Times New Roman"/>
          <w:sz w:val="24"/>
          <w:szCs w:val="24"/>
        </w:rPr>
        <w:t xml:space="preserve"> could be resolved by technology of recombinant </w:t>
      </w:r>
      <w:r w:rsidR="00A42157" w:rsidRPr="0042695F">
        <w:rPr>
          <w:rFonts w:ascii="Book Antiqua" w:hAnsi="Book Antiqua" w:cs="Times New Roman"/>
          <w:sz w:val="24"/>
          <w:szCs w:val="24"/>
        </w:rPr>
        <w:t>protein, and cryopreservation methods of ADSCs over long time periods would be also useful.</w:t>
      </w:r>
    </w:p>
    <w:p w:rsidR="00A42157" w:rsidRPr="0042695F" w:rsidRDefault="00A42157" w:rsidP="00355D22">
      <w:pPr>
        <w:wordWrap/>
        <w:spacing w:line="360" w:lineRule="auto"/>
        <w:ind w:firstLineChars="100" w:firstLine="240"/>
        <w:rPr>
          <w:rFonts w:ascii="Book Antiqua" w:hAnsi="Book Antiqua" w:cs="Times New Roman"/>
          <w:sz w:val="24"/>
          <w:szCs w:val="24"/>
        </w:rPr>
      </w:pPr>
      <w:r w:rsidRPr="0042695F">
        <w:rPr>
          <w:rFonts w:ascii="Book Antiqua" w:hAnsi="Book Antiqua" w:cs="Times New Roman"/>
          <w:sz w:val="24"/>
          <w:szCs w:val="24"/>
        </w:rPr>
        <w:t>Recently, many of these aspects are considered and investigated, and this</w:t>
      </w:r>
      <w:r w:rsidR="00FF24B1" w:rsidRPr="0042695F">
        <w:rPr>
          <w:rFonts w:ascii="Book Antiqua" w:hAnsi="Book Antiqua" w:cs="Times New Roman"/>
          <w:sz w:val="24"/>
          <w:szCs w:val="24"/>
        </w:rPr>
        <w:t xml:space="preserve"> progress to overcome </w:t>
      </w:r>
      <w:r w:rsidRPr="0042695F">
        <w:rPr>
          <w:rFonts w:ascii="Book Antiqua" w:hAnsi="Book Antiqua" w:cs="Times New Roman"/>
          <w:sz w:val="24"/>
          <w:szCs w:val="24"/>
        </w:rPr>
        <w:t xml:space="preserve">such limitations would lead to apply </w:t>
      </w:r>
      <w:r w:rsidR="00FF24B1" w:rsidRPr="0042695F">
        <w:rPr>
          <w:rFonts w:ascii="Book Antiqua" w:hAnsi="Book Antiqua" w:cs="Times New Roman"/>
          <w:sz w:val="24"/>
          <w:szCs w:val="24"/>
        </w:rPr>
        <w:t xml:space="preserve">stem cells, including ADSCs, </w:t>
      </w:r>
      <w:r w:rsidRPr="0042695F">
        <w:rPr>
          <w:rFonts w:ascii="Book Antiqua" w:hAnsi="Book Antiqua" w:cs="Times New Roman"/>
          <w:sz w:val="24"/>
          <w:szCs w:val="24"/>
        </w:rPr>
        <w:t>in clinical practice widely in the future.</w:t>
      </w:r>
    </w:p>
    <w:p w:rsidR="00657BA6" w:rsidRPr="0042695F" w:rsidRDefault="00657BA6" w:rsidP="0042695F">
      <w:pPr>
        <w:wordWrap/>
        <w:spacing w:line="360" w:lineRule="auto"/>
        <w:rPr>
          <w:rFonts w:ascii="Book Antiqua" w:hAnsi="Book Antiqua" w:cs="Times New Roman"/>
          <w:sz w:val="24"/>
          <w:szCs w:val="24"/>
        </w:rPr>
      </w:pPr>
    </w:p>
    <w:p w:rsidR="00DE6D84" w:rsidRPr="00DE6D84" w:rsidRDefault="00DE6D84" w:rsidP="002D61E8">
      <w:pPr>
        <w:wordWrap/>
        <w:spacing w:line="360" w:lineRule="auto"/>
        <w:rPr>
          <w:rFonts w:ascii="Book Antiqua" w:eastAsia="宋体" w:hAnsi="Book Antiqua" w:cs="Times New Roman"/>
          <w:b/>
          <w:sz w:val="24"/>
          <w:szCs w:val="24"/>
          <w:lang w:eastAsia="zh-CN"/>
        </w:rPr>
      </w:pPr>
      <w:r w:rsidRPr="00DE6D84">
        <w:rPr>
          <w:rFonts w:ascii="Book Antiqua" w:hAnsi="Book Antiqua" w:cs="Times New Roman"/>
          <w:b/>
          <w:sz w:val="24"/>
          <w:szCs w:val="24"/>
        </w:rPr>
        <w:t>REFERENCES</w:t>
      </w:r>
    </w:p>
    <w:p w:rsidR="00B57AC5" w:rsidRPr="0042695F" w:rsidRDefault="00B57AC5" w:rsidP="002D61E8">
      <w:pPr>
        <w:pStyle w:val="a6"/>
        <w:numPr>
          <w:ilvl w:val="0"/>
          <w:numId w:val="1"/>
        </w:numPr>
        <w:wordWrap/>
        <w:spacing w:line="360" w:lineRule="auto"/>
        <w:ind w:leftChars="0" w:left="0" w:firstLine="0"/>
        <w:rPr>
          <w:rFonts w:ascii="Book Antiqua" w:hAnsi="Book Antiqua" w:cs="Times New Roman"/>
          <w:sz w:val="24"/>
          <w:szCs w:val="24"/>
        </w:rPr>
      </w:pPr>
      <w:r w:rsidRPr="002A488E">
        <w:rPr>
          <w:rFonts w:ascii="Book Antiqua" w:hAnsi="Book Antiqua" w:cs="Times New Roman"/>
          <w:b/>
          <w:sz w:val="24"/>
          <w:szCs w:val="24"/>
        </w:rPr>
        <w:t>Locke M</w:t>
      </w:r>
      <w:r w:rsidRPr="0042695F">
        <w:rPr>
          <w:rFonts w:ascii="Book Antiqua" w:hAnsi="Book Antiqua" w:cs="Times New Roman"/>
          <w:sz w:val="24"/>
          <w:szCs w:val="24"/>
        </w:rPr>
        <w:t xml:space="preserve">, Windsort J, Dunbar PR. Human adipose-derived stem cells: isolation, characterization and applications in surgery. </w:t>
      </w:r>
      <w:r w:rsidRPr="00CD1F09">
        <w:rPr>
          <w:rFonts w:ascii="Book Antiqua" w:hAnsi="Book Antiqua" w:cs="Times New Roman"/>
          <w:i/>
          <w:sz w:val="24"/>
          <w:szCs w:val="24"/>
        </w:rPr>
        <w:t xml:space="preserve">ANZ </w:t>
      </w:r>
      <w:r w:rsidR="00B9720C">
        <w:rPr>
          <w:rFonts w:ascii="Book Antiqua" w:eastAsia="宋体" w:hAnsi="Book Antiqua" w:cs="Times New Roman" w:hint="eastAsia"/>
          <w:i/>
          <w:sz w:val="24"/>
          <w:szCs w:val="24"/>
          <w:lang w:eastAsia="zh-CN"/>
        </w:rPr>
        <w:t xml:space="preserve">J </w:t>
      </w:r>
      <w:r w:rsidRPr="00CD1F09">
        <w:rPr>
          <w:rFonts w:ascii="Book Antiqua" w:hAnsi="Book Antiqua" w:cs="Times New Roman"/>
          <w:i/>
          <w:sz w:val="24"/>
          <w:szCs w:val="24"/>
        </w:rPr>
        <w:t>Surg</w:t>
      </w:r>
      <w:r w:rsidR="00940CC4" w:rsidRPr="0042695F">
        <w:rPr>
          <w:rFonts w:ascii="Book Antiqua" w:hAnsi="Book Antiqua" w:cs="Times New Roman"/>
          <w:sz w:val="24"/>
          <w:szCs w:val="24"/>
        </w:rPr>
        <w:t xml:space="preserve"> 2009; </w:t>
      </w:r>
      <w:r w:rsidR="00940CC4" w:rsidRPr="00CD1F09">
        <w:rPr>
          <w:rFonts w:ascii="Book Antiqua" w:hAnsi="Book Antiqua" w:cs="Times New Roman"/>
          <w:b/>
          <w:sz w:val="24"/>
          <w:szCs w:val="24"/>
        </w:rPr>
        <w:t>79</w:t>
      </w:r>
      <w:r w:rsidR="00940CC4" w:rsidRPr="0042695F">
        <w:rPr>
          <w:rFonts w:ascii="Book Antiqua" w:hAnsi="Book Antiqua" w:cs="Times New Roman"/>
          <w:sz w:val="24"/>
          <w:szCs w:val="24"/>
        </w:rPr>
        <w:t xml:space="preserve">: 235-244 </w:t>
      </w:r>
      <w:r w:rsidR="005D64DF">
        <w:rPr>
          <w:rFonts w:ascii="Book Antiqua" w:eastAsia="宋体" w:hAnsi="Book Antiqua" w:cs="Times New Roman" w:hint="eastAsia"/>
          <w:sz w:val="24"/>
          <w:szCs w:val="24"/>
          <w:lang w:eastAsia="zh-CN"/>
        </w:rPr>
        <w:t>[</w:t>
      </w:r>
      <w:r w:rsidR="00446773" w:rsidRPr="00446773">
        <w:rPr>
          <w:rFonts w:ascii="Book Antiqua" w:eastAsia="宋体" w:hAnsi="Book Antiqua" w:cs="Times New Roman"/>
          <w:sz w:val="24"/>
          <w:szCs w:val="24"/>
          <w:lang w:eastAsia="zh-CN"/>
        </w:rPr>
        <w:t>PMID: 19432707</w:t>
      </w:r>
      <w:r w:rsidR="00446773">
        <w:rPr>
          <w:rFonts w:ascii="Book Antiqua" w:eastAsia="宋体" w:hAnsi="Book Antiqua" w:cs="Times New Roman" w:hint="eastAsia"/>
          <w:sz w:val="24"/>
          <w:szCs w:val="24"/>
          <w:lang w:eastAsia="zh-CN"/>
        </w:rPr>
        <w:t xml:space="preserve">  </w:t>
      </w:r>
      <w:r w:rsidR="005D64DF">
        <w:rPr>
          <w:rFonts w:ascii="Book Antiqua" w:eastAsia="宋体" w:hAnsi="Book Antiqua" w:cs="Times New Roman" w:hint="eastAsia"/>
          <w:sz w:val="24"/>
          <w:szCs w:val="24"/>
          <w:lang w:eastAsia="zh-CN"/>
        </w:rPr>
        <w:t>DOI</w:t>
      </w:r>
      <w:r w:rsidR="00940CC4" w:rsidRPr="0042695F">
        <w:rPr>
          <w:rFonts w:ascii="Book Antiqua" w:hAnsi="Book Antiqua" w:cs="Times New Roman"/>
          <w:sz w:val="24"/>
          <w:szCs w:val="24"/>
        </w:rPr>
        <w:t>: 1</w:t>
      </w:r>
      <w:r w:rsidR="00D360A4" w:rsidRPr="0042695F">
        <w:rPr>
          <w:rFonts w:ascii="Book Antiqua" w:hAnsi="Book Antiqua" w:cs="Times New Roman"/>
          <w:sz w:val="24"/>
          <w:szCs w:val="24"/>
        </w:rPr>
        <w:t>0.1111/j.1445-2197.2009.04852.x</w:t>
      </w:r>
      <w:r w:rsidR="005D64DF">
        <w:rPr>
          <w:rFonts w:ascii="Book Antiqua" w:eastAsia="宋体" w:hAnsi="Book Antiqua" w:cs="Times New Roman" w:hint="eastAsia"/>
          <w:sz w:val="24"/>
          <w:szCs w:val="24"/>
          <w:lang w:eastAsia="zh-CN"/>
        </w:rPr>
        <w:t>]</w:t>
      </w:r>
    </w:p>
    <w:p w:rsidR="00F82D9A" w:rsidRPr="0042695F" w:rsidRDefault="00F82D9A" w:rsidP="002D61E8">
      <w:pPr>
        <w:pStyle w:val="a6"/>
        <w:numPr>
          <w:ilvl w:val="0"/>
          <w:numId w:val="1"/>
        </w:numPr>
        <w:wordWrap/>
        <w:spacing w:line="360" w:lineRule="auto"/>
        <w:ind w:leftChars="0" w:left="0" w:firstLine="0"/>
        <w:rPr>
          <w:rFonts w:ascii="Book Antiqua" w:hAnsi="Book Antiqua" w:cs="Times New Roman"/>
          <w:sz w:val="24"/>
          <w:szCs w:val="24"/>
        </w:rPr>
      </w:pPr>
      <w:r w:rsidRPr="009F250C">
        <w:rPr>
          <w:rFonts w:ascii="Book Antiqua" w:hAnsi="Book Antiqua" w:cs="Times New Roman"/>
          <w:b/>
          <w:sz w:val="24"/>
          <w:szCs w:val="24"/>
        </w:rPr>
        <w:t>Housman TS</w:t>
      </w:r>
      <w:r w:rsidRPr="0042695F">
        <w:rPr>
          <w:rFonts w:ascii="Book Antiqua" w:hAnsi="Book Antiqua" w:cs="Times New Roman"/>
          <w:sz w:val="24"/>
          <w:szCs w:val="24"/>
        </w:rPr>
        <w:t>, Lawrence N, Mellen BG, Gerge MN, Filippo JS</w:t>
      </w:r>
      <w:r w:rsidR="002B5E54" w:rsidRPr="0042695F">
        <w:rPr>
          <w:rFonts w:ascii="Book Antiqua" w:hAnsi="Book Antiqua" w:cs="Times New Roman"/>
          <w:sz w:val="24"/>
          <w:szCs w:val="24"/>
        </w:rPr>
        <w:t>, Cerveny</w:t>
      </w:r>
      <w:r w:rsidR="009F250C">
        <w:rPr>
          <w:rFonts w:ascii="Book Antiqua" w:eastAsia="宋体" w:hAnsi="Book Antiqua" w:cs="Times New Roman" w:hint="eastAsia"/>
          <w:sz w:val="24"/>
          <w:szCs w:val="24"/>
          <w:lang w:eastAsia="zh-CN"/>
        </w:rPr>
        <w:t xml:space="preserve"> KA</w:t>
      </w:r>
      <w:r w:rsidR="002B5E54" w:rsidRPr="0042695F">
        <w:rPr>
          <w:rFonts w:ascii="Book Antiqua" w:hAnsi="Book Antiqua" w:cs="Times New Roman"/>
          <w:sz w:val="24"/>
          <w:szCs w:val="24"/>
        </w:rPr>
        <w:t>, DeMarco M, Feldman SR, Fleischer</w:t>
      </w:r>
      <w:r w:rsidR="009F250C">
        <w:rPr>
          <w:rFonts w:ascii="Book Antiqua" w:eastAsia="宋体" w:hAnsi="Book Antiqua" w:cs="Times New Roman" w:hint="eastAsia"/>
          <w:sz w:val="24"/>
          <w:szCs w:val="24"/>
          <w:lang w:eastAsia="zh-CN"/>
        </w:rPr>
        <w:t xml:space="preserve"> AB</w:t>
      </w:r>
      <w:r w:rsidR="00B532BF" w:rsidRPr="0042695F">
        <w:rPr>
          <w:rFonts w:ascii="Book Antiqua" w:hAnsi="Book Antiqua" w:cs="Times New Roman"/>
          <w:sz w:val="24"/>
          <w:szCs w:val="24"/>
        </w:rPr>
        <w:t>.</w:t>
      </w:r>
      <w:r w:rsidR="002B5E54" w:rsidRPr="0042695F">
        <w:rPr>
          <w:rFonts w:ascii="Book Antiqua" w:hAnsi="Book Antiqua" w:cs="Times New Roman"/>
          <w:sz w:val="24"/>
          <w:szCs w:val="24"/>
        </w:rPr>
        <w:t xml:space="preserve"> A The safety of liposuction: Results of a national survey. </w:t>
      </w:r>
      <w:r w:rsidR="002B5E54" w:rsidRPr="009F250C">
        <w:rPr>
          <w:rFonts w:ascii="Book Antiqua" w:hAnsi="Book Antiqua" w:cs="Times New Roman"/>
          <w:i/>
          <w:sz w:val="24"/>
          <w:szCs w:val="24"/>
        </w:rPr>
        <w:t>Dermatol Surg</w:t>
      </w:r>
      <w:r w:rsidR="002B5E54" w:rsidRPr="0042695F">
        <w:rPr>
          <w:rFonts w:ascii="Book Antiqua" w:hAnsi="Book Antiqua" w:cs="Times New Roman"/>
          <w:sz w:val="24"/>
          <w:szCs w:val="24"/>
        </w:rPr>
        <w:t xml:space="preserve"> 2002; </w:t>
      </w:r>
      <w:r w:rsidR="002B5E54" w:rsidRPr="009F250C">
        <w:rPr>
          <w:rFonts w:ascii="Book Antiqua" w:hAnsi="Book Antiqua" w:cs="Times New Roman"/>
          <w:b/>
          <w:sz w:val="24"/>
          <w:szCs w:val="24"/>
        </w:rPr>
        <w:t>28</w:t>
      </w:r>
      <w:r w:rsidR="002B5E54" w:rsidRPr="0042695F">
        <w:rPr>
          <w:rFonts w:ascii="Book Antiqua" w:hAnsi="Book Antiqua" w:cs="Times New Roman"/>
          <w:sz w:val="24"/>
          <w:szCs w:val="24"/>
        </w:rPr>
        <w:t>:</w:t>
      </w:r>
      <w:r w:rsidR="009F250C">
        <w:rPr>
          <w:rFonts w:ascii="Book Antiqua" w:eastAsia="宋体" w:hAnsi="Book Antiqua" w:cs="Times New Roman" w:hint="eastAsia"/>
          <w:sz w:val="24"/>
          <w:szCs w:val="24"/>
          <w:lang w:eastAsia="zh-CN"/>
        </w:rPr>
        <w:t xml:space="preserve"> </w:t>
      </w:r>
      <w:r w:rsidR="002B5E54" w:rsidRPr="0042695F">
        <w:rPr>
          <w:rFonts w:ascii="Book Antiqua" w:hAnsi="Book Antiqua" w:cs="Times New Roman"/>
          <w:sz w:val="24"/>
          <w:szCs w:val="24"/>
        </w:rPr>
        <w:t>971-978</w:t>
      </w:r>
      <w:r w:rsidR="009F250C">
        <w:rPr>
          <w:rFonts w:ascii="Book Antiqua" w:eastAsia="宋体" w:hAnsi="Book Antiqua" w:cs="Times New Roman" w:hint="eastAsia"/>
          <w:sz w:val="24"/>
          <w:szCs w:val="24"/>
          <w:lang w:eastAsia="zh-CN"/>
        </w:rPr>
        <w:t xml:space="preserve"> [</w:t>
      </w:r>
      <w:r w:rsidR="005D1576" w:rsidRPr="005D1576">
        <w:rPr>
          <w:rFonts w:ascii="Book Antiqua" w:eastAsia="宋体" w:hAnsi="Book Antiqua" w:cs="Times New Roman"/>
          <w:sz w:val="24"/>
          <w:szCs w:val="24"/>
          <w:lang w:eastAsia="zh-CN"/>
        </w:rPr>
        <w:t>PMID: 12460288</w:t>
      </w:r>
      <w:r w:rsidR="00C65B8E">
        <w:rPr>
          <w:rFonts w:ascii="Book Antiqua" w:eastAsia="宋体" w:hAnsi="Book Antiqua" w:cs="Times New Roman" w:hint="eastAsia"/>
          <w:sz w:val="24"/>
          <w:szCs w:val="24"/>
          <w:lang w:eastAsia="zh-CN"/>
        </w:rPr>
        <w:t xml:space="preserve">  DOI:</w:t>
      </w:r>
      <w:r w:rsidR="00C65B8E" w:rsidRPr="00C65B8E">
        <w:t xml:space="preserve"> </w:t>
      </w:r>
      <w:r w:rsidR="00C65B8E" w:rsidRPr="00C65B8E">
        <w:rPr>
          <w:rFonts w:ascii="Book Antiqua" w:eastAsia="宋体" w:hAnsi="Book Antiqua" w:cs="Times New Roman"/>
          <w:sz w:val="24"/>
          <w:szCs w:val="24"/>
          <w:lang w:eastAsia="zh-CN"/>
        </w:rPr>
        <w:t>10.1046/j.1524-4725.2002.02081.x</w:t>
      </w:r>
      <w:r w:rsidR="009F250C">
        <w:rPr>
          <w:rFonts w:ascii="Book Antiqua" w:eastAsia="宋体" w:hAnsi="Book Antiqua" w:cs="Times New Roman" w:hint="eastAsia"/>
          <w:sz w:val="24"/>
          <w:szCs w:val="24"/>
          <w:lang w:eastAsia="zh-CN"/>
        </w:rPr>
        <w:t>]</w:t>
      </w:r>
    </w:p>
    <w:p w:rsidR="00693586" w:rsidRPr="0042695F" w:rsidRDefault="00FA6C4E" w:rsidP="002D61E8">
      <w:pPr>
        <w:pStyle w:val="a6"/>
        <w:numPr>
          <w:ilvl w:val="0"/>
          <w:numId w:val="1"/>
        </w:numPr>
        <w:wordWrap/>
        <w:spacing w:line="360" w:lineRule="auto"/>
        <w:ind w:leftChars="0" w:left="0" w:firstLine="0"/>
        <w:rPr>
          <w:rFonts w:ascii="Book Antiqua" w:hAnsi="Book Antiqua" w:cs="Times New Roman"/>
          <w:sz w:val="24"/>
          <w:szCs w:val="24"/>
        </w:rPr>
      </w:pPr>
      <w:r w:rsidRPr="009D303D">
        <w:rPr>
          <w:rFonts w:ascii="Book Antiqua" w:hAnsi="Book Antiqua" w:cs="Times New Roman"/>
          <w:b/>
          <w:sz w:val="24"/>
          <w:szCs w:val="24"/>
        </w:rPr>
        <w:t>Shiffman MA</w:t>
      </w:r>
      <w:r w:rsidRPr="0042695F">
        <w:rPr>
          <w:rFonts w:ascii="Book Antiqua" w:hAnsi="Book Antiqua" w:cs="Times New Roman"/>
          <w:sz w:val="24"/>
          <w:szCs w:val="24"/>
        </w:rPr>
        <w:t xml:space="preserve">, Mirrafati S. Fat transfer techniques: The effect of harvest and transfer methods on adipocyte viability and review of the literature. </w:t>
      </w:r>
      <w:r w:rsidRPr="009D303D">
        <w:rPr>
          <w:rFonts w:ascii="Book Antiqua" w:hAnsi="Book Antiqua" w:cs="Times New Roman"/>
          <w:i/>
          <w:sz w:val="24"/>
          <w:szCs w:val="24"/>
        </w:rPr>
        <w:t>Dermatol Surg</w:t>
      </w:r>
      <w:r w:rsidRPr="0042695F">
        <w:rPr>
          <w:rFonts w:ascii="Book Antiqua" w:hAnsi="Book Antiqua" w:cs="Times New Roman"/>
          <w:sz w:val="24"/>
          <w:szCs w:val="24"/>
        </w:rPr>
        <w:t xml:space="preserve"> 2001; </w:t>
      </w:r>
      <w:r w:rsidRPr="009D303D">
        <w:rPr>
          <w:rFonts w:ascii="Book Antiqua" w:hAnsi="Book Antiqua" w:cs="Times New Roman"/>
          <w:b/>
          <w:sz w:val="24"/>
          <w:szCs w:val="24"/>
        </w:rPr>
        <w:t>27</w:t>
      </w:r>
      <w:r w:rsidRPr="0042695F">
        <w:rPr>
          <w:rFonts w:ascii="Book Antiqua" w:hAnsi="Book Antiqua" w:cs="Times New Roman"/>
          <w:sz w:val="24"/>
          <w:szCs w:val="24"/>
        </w:rPr>
        <w:t>: 819-826</w:t>
      </w:r>
      <w:r w:rsidR="009D303D">
        <w:rPr>
          <w:rFonts w:ascii="Book Antiqua" w:eastAsia="宋体" w:hAnsi="Book Antiqua" w:cs="Times New Roman" w:hint="eastAsia"/>
          <w:sz w:val="24"/>
          <w:szCs w:val="24"/>
          <w:lang w:eastAsia="zh-CN"/>
        </w:rPr>
        <w:t xml:space="preserve"> [</w:t>
      </w:r>
      <w:r w:rsidR="009D303D" w:rsidRPr="009D303D">
        <w:rPr>
          <w:rFonts w:ascii="Book Antiqua" w:eastAsia="宋体" w:hAnsi="Book Antiqua" w:cs="Times New Roman"/>
          <w:sz w:val="24"/>
          <w:szCs w:val="24"/>
          <w:lang w:eastAsia="zh-CN"/>
        </w:rPr>
        <w:t>PMID: 11553171</w:t>
      </w:r>
      <w:r w:rsidR="00A9740D">
        <w:rPr>
          <w:rFonts w:ascii="Book Antiqua" w:eastAsia="宋体" w:hAnsi="Book Antiqua" w:cs="Times New Roman" w:hint="eastAsia"/>
          <w:sz w:val="24"/>
          <w:szCs w:val="24"/>
          <w:lang w:eastAsia="zh-CN"/>
        </w:rPr>
        <w:t xml:space="preserve">  DOI:</w:t>
      </w:r>
      <w:r w:rsidR="00A9740D" w:rsidRPr="00A9740D">
        <w:t xml:space="preserve"> </w:t>
      </w:r>
      <w:r w:rsidR="00A9740D" w:rsidRPr="00A9740D">
        <w:rPr>
          <w:rFonts w:ascii="Book Antiqua" w:eastAsia="宋体" w:hAnsi="Book Antiqua" w:cs="Times New Roman"/>
          <w:sz w:val="24"/>
          <w:szCs w:val="24"/>
          <w:lang w:eastAsia="zh-CN"/>
        </w:rPr>
        <w:t>10.1046/j.1524-4725.2001.01062.x</w:t>
      </w:r>
      <w:r w:rsidR="009D303D">
        <w:rPr>
          <w:rFonts w:ascii="Book Antiqua" w:eastAsia="宋体" w:hAnsi="Book Antiqua" w:cs="Times New Roman" w:hint="eastAsia"/>
          <w:sz w:val="24"/>
          <w:szCs w:val="24"/>
          <w:lang w:eastAsia="zh-CN"/>
        </w:rPr>
        <w:t>]</w:t>
      </w:r>
    </w:p>
    <w:p w:rsidR="004B2102" w:rsidRPr="0042695F" w:rsidRDefault="00CB101A" w:rsidP="002D61E8">
      <w:pPr>
        <w:pStyle w:val="a6"/>
        <w:numPr>
          <w:ilvl w:val="0"/>
          <w:numId w:val="1"/>
        </w:numPr>
        <w:wordWrap/>
        <w:spacing w:line="360" w:lineRule="auto"/>
        <w:ind w:leftChars="0" w:left="0" w:firstLine="0"/>
        <w:rPr>
          <w:rFonts w:ascii="Book Antiqua" w:hAnsi="Book Antiqua" w:cs="Times New Roman"/>
          <w:sz w:val="24"/>
          <w:szCs w:val="24"/>
        </w:rPr>
      </w:pPr>
      <w:r w:rsidRPr="00653464">
        <w:rPr>
          <w:rFonts w:ascii="Book Antiqua" w:hAnsi="Book Antiqua" w:cs="Times New Roman"/>
          <w:b/>
          <w:sz w:val="24"/>
          <w:szCs w:val="24"/>
        </w:rPr>
        <w:t>Sterodimas A</w:t>
      </w:r>
      <w:r w:rsidRPr="0042695F">
        <w:rPr>
          <w:rFonts w:ascii="Book Antiqua" w:hAnsi="Book Antiqua" w:cs="Times New Roman"/>
          <w:sz w:val="24"/>
          <w:szCs w:val="24"/>
        </w:rPr>
        <w:t xml:space="preserve">, de Faria J, Nicaretta B, Pitanguy I. Tissue engineering with adipose-derived stem cells (ADSCs): Current and future applications. </w:t>
      </w:r>
      <w:r w:rsidRPr="00653464">
        <w:rPr>
          <w:rFonts w:ascii="Book Antiqua" w:hAnsi="Book Antiqua" w:cs="Times New Roman"/>
          <w:i/>
          <w:sz w:val="24"/>
          <w:szCs w:val="24"/>
        </w:rPr>
        <w:t>J Plast Reconstr Aesthe</w:t>
      </w:r>
      <w:r w:rsidR="00653464">
        <w:rPr>
          <w:rFonts w:ascii="Book Antiqua" w:eastAsia="宋体" w:hAnsi="Book Antiqua" w:cs="Times New Roman" w:hint="eastAsia"/>
          <w:i/>
          <w:sz w:val="24"/>
          <w:szCs w:val="24"/>
          <w:lang w:eastAsia="zh-CN"/>
        </w:rPr>
        <w:t>t</w:t>
      </w:r>
      <w:r w:rsidRPr="00653464">
        <w:rPr>
          <w:rFonts w:ascii="Book Antiqua" w:hAnsi="Book Antiqua" w:cs="Times New Roman"/>
          <w:i/>
          <w:sz w:val="24"/>
          <w:szCs w:val="24"/>
        </w:rPr>
        <w:t xml:space="preserve"> Surg</w:t>
      </w:r>
      <w:r w:rsidRPr="0042695F">
        <w:rPr>
          <w:rFonts w:ascii="Book Antiqua" w:hAnsi="Book Antiqua" w:cs="Times New Roman"/>
          <w:sz w:val="24"/>
          <w:szCs w:val="24"/>
        </w:rPr>
        <w:t xml:space="preserve"> 2010; </w:t>
      </w:r>
      <w:r w:rsidRPr="00653464">
        <w:rPr>
          <w:rFonts w:ascii="Book Antiqua" w:hAnsi="Book Antiqua" w:cs="Times New Roman"/>
          <w:b/>
          <w:sz w:val="24"/>
          <w:szCs w:val="24"/>
        </w:rPr>
        <w:t>63</w:t>
      </w:r>
      <w:r w:rsidRPr="0042695F">
        <w:rPr>
          <w:rFonts w:ascii="Book Antiqua" w:hAnsi="Book Antiqua" w:cs="Times New Roman"/>
          <w:sz w:val="24"/>
          <w:szCs w:val="24"/>
        </w:rPr>
        <w:t xml:space="preserve">: 1886-1892 </w:t>
      </w:r>
      <w:r w:rsidR="00653464">
        <w:rPr>
          <w:rFonts w:ascii="Book Antiqua" w:eastAsia="宋体" w:hAnsi="Book Antiqua" w:cs="Times New Roman" w:hint="eastAsia"/>
          <w:sz w:val="24"/>
          <w:szCs w:val="24"/>
          <w:lang w:eastAsia="zh-CN"/>
        </w:rPr>
        <w:t>[</w:t>
      </w:r>
      <w:r w:rsidR="00C32477" w:rsidRPr="00C32477">
        <w:rPr>
          <w:rFonts w:ascii="Book Antiqua" w:eastAsia="宋体" w:hAnsi="Book Antiqua" w:cs="Times New Roman"/>
          <w:sz w:val="24"/>
          <w:szCs w:val="24"/>
          <w:lang w:eastAsia="zh-CN"/>
        </w:rPr>
        <w:t>PMID: 19969517</w:t>
      </w:r>
      <w:r w:rsidR="00C32477">
        <w:rPr>
          <w:rFonts w:ascii="Book Antiqua" w:eastAsia="宋体" w:hAnsi="Book Antiqua" w:cs="Times New Roman" w:hint="eastAsia"/>
          <w:sz w:val="24"/>
          <w:szCs w:val="24"/>
          <w:lang w:eastAsia="zh-CN"/>
        </w:rPr>
        <w:t xml:space="preserve">  </w:t>
      </w:r>
      <w:r w:rsidR="00653464">
        <w:rPr>
          <w:rFonts w:ascii="Book Antiqua" w:eastAsia="宋体" w:hAnsi="Book Antiqua" w:cs="Times New Roman" w:hint="eastAsia"/>
          <w:sz w:val="24"/>
          <w:szCs w:val="24"/>
          <w:lang w:eastAsia="zh-CN"/>
        </w:rPr>
        <w:t>DOI</w:t>
      </w:r>
      <w:r w:rsidRPr="0042695F">
        <w:rPr>
          <w:rFonts w:ascii="Book Antiqua" w:hAnsi="Book Antiqua" w:cs="Times New Roman"/>
          <w:sz w:val="24"/>
          <w:szCs w:val="24"/>
        </w:rPr>
        <w:t>:</w:t>
      </w:r>
      <w:r w:rsidR="00E129FD" w:rsidRPr="0042695F">
        <w:rPr>
          <w:rFonts w:ascii="Book Antiqua" w:hAnsi="Book Antiqua" w:cs="Times New Roman"/>
          <w:sz w:val="24"/>
          <w:szCs w:val="24"/>
        </w:rPr>
        <w:t xml:space="preserve"> </w:t>
      </w:r>
      <w:r w:rsidR="00C32477" w:rsidRPr="00C32477">
        <w:rPr>
          <w:rFonts w:ascii="Book Antiqua" w:hAnsi="Book Antiqua" w:cs="Times New Roman"/>
          <w:sz w:val="24"/>
          <w:szCs w:val="24"/>
        </w:rPr>
        <w:t>10.1016/j.bjps.2009.10.028</w:t>
      </w:r>
      <w:r w:rsidR="00653464">
        <w:rPr>
          <w:rFonts w:ascii="Book Antiqua" w:eastAsia="宋体" w:hAnsi="Book Antiqua" w:cs="Times New Roman" w:hint="eastAsia"/>
          <w:sz w:val="24"/>
          <w:szCs w:val="24"/>
          <w:lang w:eastAsia="zh-CN"/>
        </w:rPr>
        <w:t>]</w:t>
      </w:r>
    </w:p>
    <w:p w:rsidR="004B2102" w:rsidRPr="0042695F" w:rsidRDefault="003C608A" w:rsidP="002D61E8">
      <w:pPr>
        <w:pStyle w:val="a6"/>
        <w:numPr>
          <w:ilvl w:val="0"/>
          <w:numId w:val="1"/>
        </w:numPr>
        <w:wordWrap/>
        <w:spacing w:line="360" w:lineRule="auto"/>
        <w:ind w:leftChars="0" w:left="0" w:firstLine="0"/>
        <w:rPr>
          <w:rFonts w:ascii="Book Antiqua" w:hAnsi="Book Antiqua" w:cs="Times New Roman"/>
          <w:sz w:val="24"/>
          <w:szCs w:val="24"/>
        </w:rPr>
      </w:pPr>
      <w:r w:rsidRPr="003B3CCA">
        <w:rPr>
          <w:rFonts w:ascii="Book Antiqua" w:hAnsi="Book Antiqua" w:cs="Times New Roman"/>
          <w:b/>
          <w:sz w:val="24"/>
          <w:szCs w:val="24"/>
        </w:rPr>
        <w:t>Zuk PA</w:t>
      </w:r>
      <w:r w:rsidRPr="0042695F">
        <w:rPr>
          <w:rFonts w:ascii="Book Antiqua" w:hAnsi="Book Antiqua" w:cs="Times New Roman"/>
          <w:sz w:val="24"/>
          <w:szCs w:val="24"/>
        </w:rPr>
        <w:t xml:space="preserve">, Zhu M, Mizuno H, Huang J, Futrell JW, Katz AJ, Benhaim P, Lorenz HP, Hedrick MH. Multilineage cells from human adipose tissue: implications for </w:t>
      </w:r>
      <w:r w:rsidRPr="0042695F">
        <w:rPr>
          <w:rFonts w:ascii="Book Antiqua" w:hAnsi="Book Antiqua" w:cs="Times New Roman"/>
          <w:sz w:val="24"/>
          <w:szCs w:val="24"/>
        </w:rPr>
        <w:lastRenderedPageBreak/>
        <w:t xml:space="preserve">cell-based therapies. </w:t>
      </w:r>
      <w:r w:rsidRPr="003B3CCA">
        <w:rPr>
          <w:rFonts w:ascii="Book Antiqua" w:hAnsi="Book Antiqua" w:cs="Times New Roman"/>
          <w:i/>
          <w:sz w:val="24"/>
          <w:szCs w:val="24"/>
        </w:rPr>
        <w:t>Tissue Eng</w:t>
      </w:r>
      <w:r w:rsidRPr="0042695F">
        <w:rPr>
          <w:rFonts w:ascii="Book Antiqua" w:hAnsi="Book Antiqua" w:cs="Times New Roman"/>
          <w:sz w:val="24"/>
          <w:szCs w:val="24"/>
        </w:rPr>
        <w:t xml:space="preserve"> 2001; </w:t>
      </w:r>
      <w:r w:rsidRPr="003B3CCA">
        <w:rPr>
          <w:rFonts w:ascii="Book Antiqua" w:hAnsi="Book Antiqua" w:cs="Times New Roman"/>
          <w:b/>
          <w:sz w:val="24"/>
          <w:szCs w:val="24"/>
        </w:rPr>
        <w:t>7</w:t>
      </w:r>
      <w:r w:rsidRPr="0042695F">
        <w:rPr>
          <w:rFonts w:ascii="Book Antiqua" w:hAnsi="Book Antiqua" w:cs="Times New Roman"/>
          <w:sz w:val="24"/>
          <w:szCs w:val="24"/>
        </w:rPr>
        <w:t>: 211-228</w:t>
      </w:r>
      <w:r w:rsidR="003B3CCA">
        <w:rPr>
          <w:rFonts w:ascii="Book Antiqua" w:eastAsia="宋体" w:hAnsi="Book Antiqua" w:cs="Times New Roman" w:hint="eastAsia"/>
          <w:sz w:val="24"/>
          <w:szCs w:val="24"/>
          <w:lang w:eastAsia="zh-CN"/>
        </w:rPr>
        <w:t xml:space="preserve"> [</w:t>
      </w:r>
      <w:r w:rsidR="003B3CCA" w:rsidRPr="003B3CCA">
        <w:rPr>
          <w:rFonts w:ascii="Book Antiqua" w:eastAsia="宋体" w:hAnsi="Book Antiqua" w:cs="Times New Roman"/>
          <w:sz w:val="24"/>
          <w:szCs w:val="24"/>
          <w:lang w:eastAsia="zh-CN"/>
        </w:rPr>
        <w:t>PMID: 11304456</w:t>
      </w:r>
      <w:r w:rsidR="000778F8">
        <w:rPr>
          <w:rFonts w:ascii="Book Antiqua" w:eastAsia="宋体" w:hAnsi="Book Antiqua" w:cs="Times New Roman" w:hint="eastAsia"/>
          <w:sz w:val="24"/>
          <w:szCs w:val="24"/>
          <w:lang w:eastAsia="zh-CN"/>
        </w:rPr>
        <w:t xml:space="preserve">  DOI:</w:t>
      </w:r>
      <w:r w:rsidR="000778F8" w:rsidRPr="000778F8">
        <w:t xml:space="preserve"> </w:t>
      </w:r>
      <w:r w:rsidR="000778F8" w:rsidRPr="000778F8">
        <w:rPr>
          <w:rFonts w:ascii="Book Antiqua" w:eastAsia="宋体" w:hAnsi="Book Antiqua" w:cs="Times New Roman"/>
          <w:sz w:val="24"/>
          <w:szCs w:val="24"/>
          <w:lang w:eastAsia="zh-CN"/>
        </w:rPr>
        <w:t>10.1089/107632701300062859</w:t>
      </w:r>
      <w:r w:rsidR="003B3CCA">
        <w:rPr>
          <w:rFonts w:ascii="Book Antiqua" w:eastAsia="宋体" w:hAnsi="Book Antiqua" w:cs="Times New Roman" w:hint="eastAsia"/>
          <w:sz w:val="24"/>
          <w:szCs w:val="24"/>
          <w:lang w:eastAsia="zh-CN"/>
        </w:rPr>
        <w:t>]</w:t>
      </w:r>
    </w:p>
    <w:p w:rsidR="00A233DC" w:rsidRPr="0042695F" w:rsidRDefault="004A0C97" w:rsidP="002D61E8">
      <w:pPr>
        <w:pStyle w:val="a6"/>
        <w:numPr>
          <w:ilvl w:val="0"/>
          <w:numId w:val="1"/>
        </w:numPr>
        <w:wordWrap/>
        <w:spacing w:line="360" w:lineRule="auto"/>
        <w:ind w:leftChars="0" w:left="0" w:firstLine="0"/>
        <w:rPr>
          <w:rFonts w:ascii="Book Antiqua" w:hAnsi="Book Antiqua" w:cs="Times New Roman"/>
          <w:sz w:val="24"/>
          <w:szCs w:val="24"/>
        </w:rPr>
      </w:pPr>
      <w:r w:rsidRPr="00BF08C4">
        <w:rPr>
          <w:rFonts w:ascii="Book Antiqua" w:hAnsi="Book Antiqua" w:cs="Times New Roman"/>
          <w:b/>
          <w:sz w:val="24"/>
          <w:szCs w:val="24"/>
        </w:rPr>
        <w:t>Hong L</w:t>
      </w:r>
      <w:r w:rsidRPr="0042695F">
        <w:rPr>
          <w:rFonts w:ascii="Book Antiqua" w:hAnsi="Book Antiqua" w:cs="Times New Roman"/>
          <w:sz w:val="24"/>
          <w:szCs w:val="24"/>
        </w:rPr>
        <w:t xml:space="preserve">, Peptan IA, Colpan A, Daw JL. Adipose tissue engineering by human adipose-derived stromal cells. </w:t>
      </w:r>
      <w:r w:rsidRPr="00BF08C4">
        <w:rPr>
          <w:rFonts w:ascii="Book Antiqua" w:hAnsi="Book Antiqua" w:cs="Times New Roman"/>
          <w:i/>
          <w:sz w:val="24"/>
          <w:szCs w:val="24"/>
        </w:rPr>
        <w:t>Cells Tissues Organs</w:t>
      </w:r>
      <w:r w:rsidRPr="0042695F">
        <w:rPr>
          <w:rFonts w:ascii="Book Antiqua" w:hAnsi="Book Antiqua" w:cs="Times New Roman"/>
          <w:sz w:val="24"/>
          <w:szCs w:val="24"/>
        </w:rPr>
        <w:t xml:space="preserve"> 2006; </w:t>
      </w:r>
      <w:r w:rsidRPr="00BF08C4">
        <w:rPr>
          <w:rFonts w:ascii="Book Antiqua" w:hAnsi="Book Antiqua" w:cs="Times New Roman"/>
          <w:b/>
          <w:sz w:val="24"/>
          <w:szCs w:val="24"/>
        </w:rPr>
        <w:t>183</w:t>
      </w:r>
      <w:r w:rsidRPr="0042695F">
        <w:rPr>
          <w:rFonts w:ascii="Book Antiqua" w:hAnsi="Book Antiqua" w:cs="Times New Roman"/>
          <w:sz w:val="24"/>
          <w:szCs w:val="24"/>
        </w:rPr>
        <w:t>:</w:t>
      </w:r>
      <w:r w:rsidR="00BF08C4">
        <w:rPr>
          <w:rFonts w:ascii="Book Antiqua" w:eastAsia="宋体" w:hAnsi="Book Antiqua" w:cs="Times New Roman" w:hint="eastAsia"/>
          <w:sz w:val="24"/>
          <w:szCs w:val="24"/>
          <w:lang w:eastAsia="zh-CN"/>
        </w:rPr>
        <w:t xml:space="preserve"> </w:t>
      </w:r>
      <w:r w:rsidRPr="0042695F">
        <w:rPr>
          <w:rFonts w:ascii="Book Antiqua" w:hAnsi="Book Antiqua" w:cs="Times New Roman"/>
          <w:sz w:val="24"/>
          <w:szCs w:val="24"/>
        </w:rPr>
        <w:t xml:space="preserve">133-140 </w:t>
      </w:r>
      <w:r w:rsidR="00BF08C4">
        <w:rPr>
          <w:rFonts w:ascii="Book Antiqua" w:eastAsia="宋体" w:hAnsi="Book Antiqua" w:cs="Times New Roman" w:hint="eastAsia"/>
          <w:sz w:val="24"/>
          <w:szCs w:val="24"/>
          <w:lang w:eastAsia="zh-CN"/>
        </w:rPr>
        <w:t>[</w:t>
      </w:r>
      <w:r w:rsidR="00BF08C4" w:rsidRPr="00BF08C4">
        <w:rPr>
          <w:rFonts w:ascii="Book Antiqua" w:eastAsia="宋体" w:hAnsi="Book Antiqua" w:cs="Times New Roman"/>
          <w:sz w:val="24"/>
          <w:szCs w:val="24"/>
          <w:lang w:eastAsia="zh-CN"/>
        </w:rPr>
        <w:t>PMID: 17108684</w:t>
      </w:r>
      <w:r w:rsidR="00BF08C4">
        <w:rPr>
          <w:rFonts w:ascii="Book Antiqua" w:eastAsia="宋体" w:hAnsi="Book Antiqua" w:cs="Times New Roman" w:hint="eastAsia"/>
          <w:sz w:val="24"/>
          <w:szCs w:val="24"/>
          <w:lang w:eastAsia="zh-CN"/>
        </w:rPr>
        <w:t xml:space="preserve">  DOI</w:t>
      </w:r>
      <w:r w:rsidRPr="0042695F">
        <w:rPr>
          <w:rFonts w:ascii="Book Antiqua" w:hAnsi="Book Antiqua" w:cs="Times New Roman"/>
          <w:sz w:val="24"/>
          <w:szCs w:val="24"/>
        </w:rPr>
        <w:t>:</w:t>
      </w:r>
      <w:r w:rsidR="00E129FD" w:rsidRPr="0042695F">
        <w:rPr>
          <w:rFonts w:ascii="Book Antiqua" w:hAnsi="Book Antiqua" w:cs="Times New Roman"/>
          <w:sz w:val="24"/>
          <w:szCs w:val="24"/>
        </w:rPr>
        <w:t xml:space="preserve"> </w:t>
      </w:r>
      <w:r w:rsidRPr="0042695F">
        <w:rPr>
          <w:rFonts w:ascii="Book Antiqua" w:hAnsi="Book Antiqua" w:cs="Times New Roman"/>
          <w:sz w:val="24"/>
          <w:szCs w:val="24"/>
        </w:rPr>
        <w:t>10.1159/000095987</w:t>
      </w:r>
      <w:r w:rsidR="00BF08C4">
        <w:rPr>
          <w:rFonts w:ascii="Book Antiqua" w:eastAsia="宋体" w:hAnsi="Book Antiqua" w:cs="Times New Roman" w:hint="eastAsia"/>
          <w:sz w:val="24"/>
          <w:szCs w:val="24"/>
          <w:lang w:eastAsia="zh-CN"/>
        </w:rPr>
        <w:t>]</w:t>
      </w:r>
    </w:p>
    <w:p w:rsidR="005E1D93" w:rsidRPr="0042695F" w:rsidRDefault="005E1D93" w:rsidP="002D61E8">
      <w:pPr>
        <w:pStyle w:val="a6"/>
        <w:numPr>
          <w:ilvl w:val="0"/>
          <w:numId w:val="1"/>
        </w:numPr>
        <w:wordWrap/>
        <w:spacing w:line="360" w:lineRule="auto"/>
        <w:ind w:leftChars="0" w:left="0" w:firstLine="0"/>
        <w:rPr>
          <w:rFonts w:ascii="Book Antiqua" w:hAnsi="Book Antiqua" w:cs="Times New Roman"/>
          <w:sz w:val="24"/>
          <w:szCs w:val="24"/>
        </w:rPr>
      </w:pPr>
      <w:r w:rsidRPr="00EE3C34">
        <w:rPr>
          <w:rFonts w:ascii="Book Antiqua" w:hAnsi="Book Antiqua" w:cs="Times New Roman"/>
          <w:b/>
          <w:sz w:val="24"/>
          <w:szCs w:val="24"/>
        </w:rPr>
        <w:t>De Ugarte DA</w:t>
      </w:r>
      <w:r w:rsidRPr="0042695F">
        <w:rPr>
          <w:rFonts w:ascii="Book Antiqua" w:hAnsi="Book Antiqua" w:cs="Times New Roman"/>
          <w:sz w:val="24"/>
          <w:szCs w:val="24"/>
        </w:rPr>
        <w:t xml:space="preserve">, Morizono K, Elbarbary A, Alfonso Z, Zuk PA, Zhu M, Dragoo JL, Ashjian P, Thomas B, Benhaim P, Chen I, Fraser J, Hendrik MH. Comparison of multi-lineage cells from human adipose tissue and bone marrow. </w:t>
      </w:r>
      <w:r w:rsidRPr="00EE3C34">
        <w:rPr>
          <w:rFonts w:ascii="Book Antiqua" w:hAnsi="Book Antiqua" w:cs="Times New Roman"/>
          <w:i/>
          <w:sz w:val="24"/>
          <w:szCs w:val="24"/>
        </w:rPr>
        <w:t>Cells Tissues Organs</w:t>
      </w:r>
      <w:r w:rsidRPr="0042695F">
        <w:rPr>
          <w:rFonts w:ascii="Book Antiqua" w:hAnsi="Book Antiqua" w:cs="Times New Roman"/>
          <w:sz w:val="24"/>
          <w:szCs w:val="24"/>
        </w:rPr>
        <w:t xml:space="preserve"> 2003; </w:t>
      </w:r>
      <w:r w:rsidRPr="00EE3C34">
        <w:rPr>
          <w:rFonts w:ascii="Book Antiqua" w:hAnsi="Book Antiqua" w:cs="Times New Roman"/>
          <w:b/>
          <w:sz w:val="24"/>
          <w:szCs w:val="24"/>
        </w:rPr>
        <w:t>174</w:t>
      </w:r>
      <w:r w:rsidRPr="0042695F">
        <w:rPr>
          <w:rFonts w:ascii="Book Antiqua" w:hAnsi="Book Antiqua" w:cs="Times New Roman"/>
          <w:sz w:val="24"/>
          <w:szCs w:val="24"/>
        </w:rPr>
        <w:t xml:space="preserve">: 101-109 </w:t>
      </w:r>
      <w:r w:rsidR="00EE3C34">
        <w:rPr>
          <w:rFonts w:ascii="Book Antiqua" w:eastAsia="宋体" w:hAnsi="Book Antiqua" w:cs="Times New Roman" w:hint="eastAsia"/>
          <w:sz w:val="24"/>
          <w:szCs w:val="24"/>
          <w:lang w:eastAsia="zh-CN"/>
        </w:rPr>
        <w:t>[</w:t>
      </w:r>
      <w:r w:rsidR="00EE3C34" w:rsidRPr="00EE3C34">
        <w:rPr>
          <w:rFonts w:ascii="Book Antiqua" w:eastAsia="宋体" w:hAnsi="Book Antiqua" w:cs="Times New Roman"/>
          <w:sz w:val="24"/>
          <w:szCs w:val="24"/>
          <w:lang w:eastAsia="zh-CN"/>
        </w:rPr>
        <w:t>PMID: 12835573</w:t>
      </w:r>
      <w:r w:rsidR="00EE3C34">
        <w:rPr>
          <w:rFonts w:ascii="Book Antiqua" w:eastAsia="宋体" w:hAnsi="Book Antiqua" w:cs="Times New Roman" w:hint="eastAsia"/>
          <w:sz w:val="24"/>
          <w:szCs w:val="24"/>
          <w:lang w:eastAsia="zh-CN"/>
        </w:rPr>
        <w:t xml:space="preserve">  DOI</w:t>
      </w:r>
      <w:r w:rsidRPr="0042695F">
        <w:rPr>
          <w:rFonts w:ascii="Book Antiqua" w:hAnsi="Book Antiqua" w:cs="Times New Roman"/>
          <w:sz w:val="24"/>
          <w:szCs w:val="24"/>
        </w:rPr>
        <w:t>: 10.1159/000071150</w:t>
      </w:r>
      <w:r w:rsidR="00EE3C34">
        <w:rPr>
          <w:rFonts w:ascii="Book Antiqua" w:eastAsia="宋体" w:hAnsi="Book Antiqua" w:cs="Times New Roman" w:hint="eastAsia"/>
          <w:sz w:val="24"/>
          <w:szCs w:val="24"/>
          <w:lang w:eastAsia="zh-CN"/>
        </w:rPr>
        <w:t>]</w:t>
      </w:r>
    </w:p>
    <w:p w:rsidR="00E129FD" w:rsidRPr="0042695F" w:rsidRDefault="00E129FD" w:rsidP="002D61E8">
      <w:pPr>
        <w:pStyle w:val="a6"/>
        <w:numPr>
          <w:ilvl w:val="0"/>
          <w:numId w:val="1"/>
        </w:numPr>
        <w:wordWrap/>
        <w:spacing w:line="360" w:lineRule="auto"/>
        <w:ind w:leftChars="0" w:left="0" w:firstLine="0"/>
        <w:rPr>
          <w:rFonts w:ascii="Book Antiqua" w:hAnsi="Book Antiqua" w:cs="Times New Roman"/>
          <w:sz w:val="24"/>
          <w:szCs w:val="24"/>
        </w:rPr>
      </w:pPr>
      <w:r w:rsidRPr="00642404">
        <w:rPr>
          <w:rFonts w:ascii="Book Antiqua" w:hAnsi="Book Antiqua" w:cs="Times New Roman"/>
          <w:b/>
          <w:sz w:val="24"/>
          <w:szCs w:val="24"/>
        </w:rPr>
        <w:t>Seong JM</w:t>
      </w:r>
      <w:r w:rsidRPr="0042695F">
        <w:rPr>
          <w:rFonts w:ascii="Book Antiqua" w:hAnsi="Book Antiqua" w:cs="Times New Roman"/>
          <w:sz w:val="24"/>
          <w:szCs w:val="24"/>
        </w:rPr>
        <w:t xml:space="preserve">, Kim BC, Park JH, Kwon IK, Mantalaris A, Hwang YS. Stem cells in bone tissue engineering. </w:t>
      </w:r>
      <w:r w:rsidRPr="00642404">
        <w:rPr>
          <w:rFonts w:ascii="Book Antiqua" w:hAnsi="Book Antiqua" w:cs="Times New Roman"/>
          <w:i/>
          <w:sz w:val="24"/>
          <w:szCs w:val="24"/>
        </w:rPr>
        <w:t>Biomed Mater</w:t>
      </w:r>
      <w:r w:rsidRPr="0042695F">
        <w:rPr>
          <w:rFonts w:ascii="Book Antiqua" w:hAnsi="Book Antiqua" w:cs="Times New Roman"/>
          <w:sz w:val="24"/>
          <w:szCs w:val="24"/>
        </w:rPr>
        <w:t xml:space="preserve"> 2010; </w:t>
      </w:r>
      <w:r w:rsidRPr="00642404">
        <w:rPr>
          <w:rFonts w:ascii="Book Antiqua" w:hAnsi="Book Antiqua" w:cs="Times New Roman"/>
          <w:b/>
          <w:sz w:val="24"/>
          <w:szCs w:val="24"/>
        </w:rPr>
        <w:t>5</w:t>
      </w:r>
      <w:r w:rsidRPr="0042695F">
        <w:rPr>
          <w:rFonts w:ascii="Book Antiqua" w:hAnsi="Book Antiqua" w:cs="Times New Roman"/>
          <w:sz w:val="24"/>
          <w:szCs w:val="24"/>
        </w:rPr>
        <w:t xml:space="preserve">: 062001 </w:t>
      </w:r>
      <w:r w:rsidR="003D1453">
        <w:rPr>
          <w:rFonts w:ascii="Book Antiqua" w:eastAsia="宋体" w:hAnsi="Book Antiqua" w:cs="Times New Roman" w:hint="eastAsia"/>
          <w:sz w:val="24"/>
          <w:szCs w:val="24"/>
          <w:lang w:eastAsia="zh-CN"/>
        </w:rPr>
        <w:t>[</w:t>
      </w:r>
      <w:r w:rsidR="003D1453" w:rsidRPr="003D1453">
        <w:rPr>
          <w:rFonts w:ascii="Book Antiqua" w:eastAsia="宋体" w:hAnsi="Book Antiqua" w:cs="Times New Roman"/>
          <w:sz w:val="24"/>
          <w:szCs w:val="24"/>
          <w:lang w:eastAsia="zh-CN"/>
        </w:rPr>
        <w:t>PMID: 20924139</w:t>
      </w:r>
      <w:r w:rsidR="003D1453">
        <w:rPr>
          <w:rFonts w:ascii="Book Antiqua" w:eastAsia="宋体" w:hAnsi="Book Antiqua" w:cs="Times New Roman" w:hint="eastAsia"/>
          <w:sz w:val="24"/>
          <w:szCs w:val="24"/>
          <w:lang w:eastAsia="zh-CN"/>
        </w:rPr>
        <w:t xml:space="preserve">  DOI</w:t>
      </w:r>
      <w:r w:rsidRPr="0042695F">
        <w:rPr>
          <w:rFonts w:ascii="Book Antiqua" w:hAnsi="Book Antiqua" w:cs="Times New Roman"/>
          <w:sz w:val="24"/>
          <w:szCs w:val="24"/>
        </w:rPr>
        <w:t>: 10.1088/1748-6041/5/6/062001</w:t>
      </w:r>
      <w:r w:rsidR="003D1453">
        <w:rPr>
          <w:rFonts w:ascii="Book Antiqua" w:eastAsia="宋体" w:hAnsi="Book Antiqua" w:cs="Times New Roman" w:hint="eastAsia"/>
          <w:sz w:val="24"/>
          <w:szCs w:val="24"/>
          <w:lang w:eastAsia="zh-CN"/>
        </w:rPr>
        <w:t>]</w:t>
      </w:r>
    </w:p>
    <w:p w:rsidR="00026A6F" w:rsidRPr="0042695F" w:rsidRDefault="00030798" w:rsidP="002D61E8">
      <w:pPr>
        <w:pStyle w:val="a6"/>
        <w:numPr>
          <w:ilvl w:val="0"/>
          <w:numId w:val="1"/>
        </w:numPr>
        <w:wordWrap/>
        <w:spacing w:line="360" w:lineRule="auto"/>
        <w:ind w:leftChars="0" w:left="0" w:firstLine="0"/>
        <w:rPr>
          <w:rFonts w:ascii="Book Antiqua" w:hAnsi="Book Antiqua" w:cs="Times New Roman"/>
          <w:sz w:val="24"/>
          <w:szCs w:val="24"/>
        </w:rPr>
      </w:pPr>
      <w:r w:rsidRPr="00097CAC">
        <w:rPr>
          <w:rFonts w:ascii="Book Antiqua" w:hAnsi="Book Antiqua" w:cs="Times New Roman"/>
          <w:b/>
          <w:sz w:val="24"/>
          <w:szCs w:val="24"/>
        </w:rPr>
        <w:t>Gwak SJ</w:t>
      </w:r>
      <w:r w:rsidRPr="0042695F">
        <w:rPr>
          <w:rFonts w:ascii="Book Antiqua" w:hAnsi="Book Antiqua" w:cs="Times New Roman"/>
          <w:sz w:val="24"/>
          <w:szCs w:val="24"/>
        </w:rPr>
        <w:t>, Bhang SH, Yang HS, Kim SS, Lee DH, Lee SH, Kim BS. In vitro cardiomyogenic differentiation of adipose-derived stromal cells using transforming growth factor-</w:t>
      </w:r>
      <w:r w:rsidR="00DD6129">
        <w:rPr>
          <w:rFonts w:ascii="Book Antiqua" w:eastAsia="宋体" w:hAnsi="Book Antiqua" w:cs="Times New Roman" w:hint="eastAsia"/>
          <w:sz w:val="24"/>
          <w:szCs w:val="24"/>
          <w:lang w:eastAsia="zh-CN"/>
        </w:rPr>
        <w:t>beta</w:t>
      </w:r>
      <w:r w:rsidRPr="0042695F">
        <w:rPr>
          <w:rFonts w:ascii="Book Antiqua" w:hAnsi="Book Antiqua" w:cs="Times New Roman"/>
          <w:sz w:val="24"/>
          <w:szCs w:val="24"/>
        </w:rPr>
        <w:t xml:space="preserve">1. </w:t>
      </w:r>
      <w:r w:rsidRPr="00097CAC">
        <w:rPr>
          <w:rFonts w:ascii="Book Antiqua" w:hAnsi="Book Antiqua" w:cs="Times New Roman"/>
          <w:i/>
          <w:sz w:val="24"/>
          <w:szCs w:val="24"/>
        </w:rPr>
        <w:t>Cell Bio</w:t>
      </w:r>
      <w:r w:rsidR="00455A54" w:rsidRPr="00097CAC">
        <w:rPr>
          <w:rFonts w:ascii="Book Antiqua" w:hAnsi="Book Antiqua" w:cs="Times New Roman"/>
          <w:i/>
          <w:sz w:val="24"/>
          <w:szCs w:val="24"/>
        </w:rPr>
        <w:t>chem Funct</w:t>
      </w:r>
      <w:r w:rsidR="00455A54" w:rsidRPr="0042695F">
        <w:rPr>
          <w:rFonts w:ascii="Book Antiqua" w:hAnsi="Book Antiqua" w:cs="Times New Roman"/>
          <w:sz w:val="24"/>
          <w:szCs w:val="24"/>
        </w:rPr>
        <w:t xml:space="preserve"> 2009; </w:t>
      </w:r>
      <w:r w:rsidR="00455A54" w:rsidRPr="00097CAC">
        <w:rPr>
          <w:rFonts w:ascii="Book Antiqua" w:hAnsi="Book Antiqua" w:cs="Times New Roman"/>
          <w:b/>
          <w:sz w:val="24"/>
          <w:szCs w:val="24"/>
        </w:rPr>
        <w:t>27</w:t>
      </w:r>
      <w:r w:rsidR="00455A54" w:rsidRPr="0042695F">
        <w:rPr>
          <w:rFonts w:ascii="Book Antiqua" w:hAnsi="Book Antiqua" w:cs="Times New Roman"/>
          <w:sz w:val="24"/>
          <w:szCs w:val="24"/>
        </w:rPr>
        <w:t xml:space="preserve">: 148-154 </w:t>
      </w:r>
      <w:r w:rsidR="00A27DD6">
        <w:rPr>
          <w:rFonts w:ascii="Book Antiqua" w:eastAsia="宋体" w:hAnsi="Book Antiqua" w:cs="Times New Roman" w:hint="eastAsia"/>
          <w:sz w:val="24"/>
          <w:szCs w:val="24"/>
          <w:lang w:eastAsia="zh-CN"/>
        </w:rPr>
        <w:t>[</w:t>
      </w:r>
      <w:r w:rsidR="00A27DD6" w:rsidRPr="00A27DD6">
        <w:rPr>
          <w:rFonts w:ascii="Book Antiqua" w:eastAsia="宋体" w:hAnsi="Book Antiqua" w:cs="Times New Roman"/>
          <w:sz w:val="24"/>
          <w:szCs w:val="24"/>
          <w:lang w:eastAsia="zh-CN"/>
        </w:rPr>
        <w:t>PMID: 19319827</w:t>
      </w:r>
      <w:r w:rsidR="00A27DD6">
        <w:rPr>
          <w:rFonts w:ascii="Book Antiqua" w:eastAsia="宋体" w:hAnsi="Book Antiqua" w:cs="Times New Roman" w:hint="eastAsia"/>
          <w:sz w:val="24"/>
          <w:szCs w:val="24"/>
          <w:lang w:eastAsia="zh-CN"/>
        </w:rPr>
        <w:t xml:space="preserve">  DOI</w:t>
      </w:r>
      <w:r w:rsidRPr="0042695F">
        <w:rPr>
          <w:rFonts w:ascii="Book Antiqua" w:hAnsi="Book Antiqua" w:cs="Times New Roman"/>
          <w:sz w:val="24"/>
          <w:szCs w:val="24"/>
        </w:rPr>
        <w:t>: 10.1002/cbf.1547</w:t>
      </w:r>
      <w:r w:rsidR="00A27DD6">
        <w:rPr>
          <w:rFonts w:ascii="Book Antiqua" w:eastAsia="宋体" w:hAnsi="Book Antiqua" w:cs="Times New Roman" w:hint="eastAsia"/>
          <w:sz w:val="24"/>
          <w:szCs w:val="24"/>
          <w:lang w:eastAsia="zh-CN"/>
        </w:rPr>
        <w:t>]</w:t>
      </w:r>
    </w:p>
    <w:p w:rsidR="00F04181" w:rsidRPr="0042695F" w:rsidRDefault="00F04181" w:rsidP="002D61E8">
      <w:pPr>
        <w:pStyle w:val="a6"/>
        <w:numPr>
          <w:ilvl w:val="0"/>
          <w:numId w:val="1"/>
        </w:numPr>
        <w:wordWrap/>
        <w:spacing w:line="360" w:lineRule="auto"/>
        <w:ind w:leftChars="0" w:left="0" w:firstLine="0"/>
        <w:rPr>
          <w:rFonts w:ascii="Book Antiqua" w:hAnsi="Book Antiqua" w:cs="Times New Roman"/>
          <w:sz w:val="24"/>
          <w:szCs w:val="24"/>
        </w:rPr>
      </w:pPr>
      <w:r w:rsidRPr="00E80057">
        <w:rPr>
          <w:rFonts w:ascii="Book Antiqua" w:hAnsi="Book Antiqua" w:cs="Times New Roman"/>
          <w:b/>
          <w:sz w:val="24"/>
          <w:szCs w:val="24"/>
        </w:rPr>
        <w:t>Cardozo AJ</w:t>
      </w:r>
      <w:r w:rsidRPr="0042695F">
        <w:rPr>
          <w:rFonts w:ascii="Book Antiqua" w:hAnsi="Book Antiqua" w:cs="Times New Roman"/>
          <w:sz w:val="24"/>
          <w:szCs w:val="24"/>
        </w:rPr>
        <w:t xml:space="preserve">, Gomez DE, Argibay PF. Neurogenic differentiation of human adipose-derived stem cells: Relevance of different signaling molecules, transcription factors, and key marker genes. </w:t>
      </w:r>
      <w:r w:rsidRPr="00E80057">
        <w:rPr>
          <w:rFonts w:ascii="Book Antiqua" w:hAnsi="Book Antiqua" w:cs="Times New Roman"/>
          <w:i/>
          <w:sz w:val="24"/>
          <w:szCs w:val="24"/>
        </w:rPr>
        <w:t>Gene</w:t>
      </w:r>
      <w:r w:rsidRPr="0042695F">
        <w:rPr>
          <w:rFonts w:ascii="Book Antiqua" w:hAnsi="Book Antiqua" w:cs="Times New Roman"/>
          <w:sz w:val="24"/>
          <w:szCs w:val="24"/>
        </w:rPr>
        <w:t xml:space="preserve"> 2012; </w:t>
      </w:r>
      <w:r w:rsidRPr="00E80057">
        <w:rPr>
          <w:rFonts w:ascii="Book Antiqua" w:hAnsi="Book Antiqua" w:cs="Times New Roman"/>
          <w:b/>
          <w:sz w:val="24"/>
          <w:szCs w:val="24"/>
        </w:rPr>
        <w:t>511</w:t>
      </w:r>
      <w:r w:rsidRPr="0042695F">
        <w:rPr>
          <w:rFonts w:ascii="Book Antiqua" w:hAnsi="Book Antiqua" w:cs="Times New Roman"/>
          <w:sz w:val="24"/>
          <w:szCs w:val="24"/>
        </w:rPr>
        <w:t xml:space="preserve">: 427-436 </w:t>
      </w:r>
      <w:r w:rsidR="00E80057">
        <w:rPr>
          <w:rFonts w:ascii="Book Antiqua" w:eastAsia="宋体" w:hAnsi="Book Antiqua" w:cs="Times New Roman" w:hint="eastAsia"/>
          <w:sz w:val="24"/>
          <w:szCs w:val="24"/>
          <w:lang w:eastAsia="zh-CN"/>
        </w:rPr>
        <w:t>[</w:t>
      </w:r>
      <w:r w:rsidR="00E80057" w:rsidRPr="00E80057">
        <w:rPr>
          <w:rFonts w:ascii="Book Antiqua" w:eastAsia="宋体" w:hAnsi="Book Antiqua" w:cs="Times New Roman"/>
          <w:sz w:val="24"/>
          <w:szCs w:val="24"/>
          <w:lang w:eastAsia="zh-CN"/>
        </w:rPr>
        <w:t>PMID: 23000064</w:t>
      </w:r>
      <w:r w:rsidR="00E80057">
        <w:rPr>
          <w:rFonts w:ascii="Book Antiqua" w:eastAsia="宋体" w:hAnsi="Book Antiqua" w:cs="Times New Roman" w:hint="eastAsia"/>
          <w:sz w:val="24"/>
          <w:szCs w:val="24"/>
          <w:lang w:eastAsia="zh-CN"/>
        </w:rPr>
        <w:t xml:space="preserve">  DOI</w:t>
      </w:r>
      <w:r w:rsidRPr="0042695F">
        <w:rPr>
          <w:rFonts w:ascii="Book Antiqua" w:hAnsi="Book Antiqua" w:cs="Times New Roman"/>
          <w:sz w:val="24"/>
          <w:szCs w:val="24"/>
        </w:rPr>
        <w:t>: 10.1016/j.gene.2012.09.038</w:t>
      </w:r>
      <w:r w:rsidR="00E80057">
        <w:rPr>
          <w:rFonts w:ascii="Book Antiqua" w:eastAsia="宋体" w:hAnsi="Book Antiqua" w:cs="Times New Roman" w:hint="eastAsia"/>
          <w:sz w:val="24"/>
          <w:szCs w:val="24"/>
          <w:lang w:eastAsia="zh-CN"/>
        </w:rPr>
        <w:t>]</w:t>
      </w:r>
    </w:p>
    <w:p w:rsidR="00FF306B" w:rsidRPr="0042695F" w:rsidRDefault="00FF306B" w:rsidP="002D61E8">
      <w:pPr>
        <w:pStyle w:val="a6"/>
        <w:numPr>
          <w:ilvl w:val="0"/>
          <w:numId w:val="1"/>
        </w:numPr>
        <w:wordWrap/>
        <w:spacing w:line="360" w:lineRule="auto"/>
        <w:ind w:leftChars="0" w:left="0" w:firstLine="0"/>
        <w:rPr>
          <w:rFonts w:ascii="Book Antiqua" w:hAnsi="Book Antiqua" w:cs="Times New Roman"/>
          <w:sz w:val="24"/>
          <w:szCs w:val="24"/>
        </w:rPr>
      </w:pPr>
      <w:r w:rsidRPr="00D16EA0">
        <w:rPr>
          <w:rFonts w:ascii="Book Antiqua" w:hAnsi="Book Antiqua" w:cs="Times New Roman"/>
          <w:b/>
          <w:sz w:val="24"/>
          <w:szCs w:val="24"/>
        </w:rPr>
        <w:t>Abdel-Aal MM</w:t>
      </w:r>
      <w:r w:rsidRPr="0042695F">
        <w:rPr>
          <w:rFonts w:ascii="Book Antiqua" w:hAnsi="Book Antiqua" w:cs="Times New Roman"/>
          <w:sz w:val="24"/>
          <w:szCs w:val="24"/>
        </w:rPr>
        <w:t xml:space="preserve">, Tholpady S, Helm G, Ogle RC. Bone differentiation from human lipoaspirate. </w:t>
      </w:r>
      <w:r w:rsidRPr="00D16EA0">
        <w:rPr>
          <w:rFonts w:ascii="Book Antiqua" w:hAnsi="Book Antiqua" w:cs="Times New Roman"/>
          <w:i/>
          <w:sz w:val="24"/>
          <w:szCs w:val="24"/>
        </w:rPr>
        <w:t>Egypt J Plast Reconstr Surg</w:t>
      </w:r>
      <w:r w:rsidRPr="0042695F">
        <w:rPr>
          <w:rFonts w:ascii="Book Antiqua" w:hAnsi="Book Antiqua" w:cs="Times New Roman"/>
          <w:sz w:val="24"/>
          <w:szCs w:val="24"/>
        </w:rPr>
        <w:t xml:space="preserve"> 2008; </w:t>
      </w:r>
      <w:r w:rsidRPr="00D16EA0">
        <w:rPr>
          <w:rFonts w:ascii="Book Antiqua" w:hAnsi="Book Antiqua" w:cs="Times New Roman"/>
          <w:b/>
          <w:sz w:val="24"/>
          <w:szCs w:val="24"/>
        </w:rPr>
        <w:t>32</w:t>
      </w:r>
      <w:r w:rsidRPr="0042695F">
        <w:rPr>
          <w:rFonts w:ascii="Book Antiqua" w:hAnsi="Book Antiqua" w:cs="Times New Roman"/>
          <w:sz w:val="24"/>
          <w:szCs w:val="24"/>
        </w:rPr>
        <w:t>: 285-291</w:t>
      </w:r>
    </w:p>
    <w:p w:rsidR="00455A54" w:rsidRPr="0042695F" w:rsidRDefault="00455A54" w:rsidP="002D61E8">
      <w:pPr>
        <w:pStyle w:val="a6"/>
        <w:numPr>
          <w:ilvl w:val="0"/>
          <w:numId w:val="1"/>
        </w:numPr>
        <w:wordWrap/>
        <w:spacing w:line="360" w:lineRule="auto"/>
        <w:ind w:leftChars="0" w:left="0" w:firstLine="0"/>
        <w:rPr>
          <w:rFonts w:ascii="Book Antiqua" w:hAnsi="Book Antiqua" w:cs="Times New Roman"/>
          <w:sz w:val="24"/>
          <w:szCs w:val="24"/>
        </w:rPr>
      </w:pPr>
      <w:r w:rsidRPr="00D16EA0">
        <w:rPr>
          <w:rFonts w:ascii="Book Antiqua" w:hAnsi="Book Antiqua" w:cs="Times New Roman"/>
          <w:b/>
          <w:sz w:val="24"/>
          <w:szCs w:val="24"/>
        </w:rPr>
        <w:t>Mizuno H</w:t>
      </w:r>
      <w:r w:rsidRPr="0042695F">
        <w:rPr>
          <w:rFonts w:ascii="Book Antiqua" w:hAnsi="Book Antiqua" w:cs="Times New Roman"/>
          <w:sz w:val="24"/>
          <w:szCs w:val="24"/>
        </w:rPr>
        <w:t>. The myogenic potential of human processed lipoaspirates. Part I:</w:t>
      </w:r>
      <w:r w:rsidR="00F52F0F" w:rsidRPr="0042695F">
        <w:rPr>
          <w:rFonts w:ascii="Book Antiqua" w:hAnsi="Book Antiqua" w:cs="Times New Roman"/>
          <w:sz w:val="24"/>
          <w:szCs w:val="24"/>
        </w:rPr>
        <w:t xml:space="preserve"> Morphologic</w:t>
      </w:r>
      <w:r w:rsidR="00A42157" w:rsidRPr="0042695F">
        <w:rPr>
          <w:rFonts w:ascii="Book Antiqua" w:hAnsi="Book Antiqua" w:cs="Times New Roman"/>
          <w:sz w:val="24"/>
          <w:szCs w:val="24"/>
        </w:rPr>
        <w:t>al</w:t>
      </w:r>
      <w:r w:rsidR="00F52F0F" w:rsidRPr="0042695F">
        <w:rPr>
          <w:rFonts w:ascii="Book Antiqua" w:hAnsi="Book Antiqua" w:cs="Times New Roman"/>
          <w:sz w:val="24"/>
          <w:szCs w:val="24"/>
        </w:rPr>
        <w:t xml:space="preserve">, immunohistochemical analysis and gene expression. </w:t>
      </w:r>
      <w:r w:rsidR="00F52F0F" w:rsidRPr="00D16EA0">
        <w:rPr>
          <w:rFonts w:ascii="Book Antiqua" w:hAnsi="Book Antiqua" w:cs="Times New Roman"/>
          <w:i/>
          <w:sz w:val="24"/>
          <w:szCs w:val="24"/>
        </w:rPr>
        <w:t>J Japan Soc Plast Reconstr Surg</w:t>
      </w:r>
      <w:r w:rsidR="00F52F0F" w:rsidRPr="0042695F">
        <w:rPr>
          <w:rFonts w:ascii="Book Antiqua" w:hAnsi="Book Antiqua" w:cs="Times New Roman"/>
          <w:sz w:val="24"/>
          <w:szCs w:val="24"/>
        </w:rPr>
        <w:t xml:space="preserve"> 2001; </w:t>
      </w:r>
      <w:r w:rsidR="00F52F0F" w:rsidRPr="00D16EA0">
        <w:rPr>
          <w:rFonts w:ascii="Book Antiqua" w:hAnsi="Book Antiqua" w:cs="Times New Roman"/>
          <w:b/>
          <w:sz w:val="24"/>
          <w:szCs w:val="24"/>
        </w:rPr>
        <w:t>21</w:t>
      </w:r>
      <w:r w:rsidR="00F52F0F" w:rsidRPr="0042695F">
        <w:rPr>
          <w:rFonts w:ascii="Book Antiqua" w:hAnsi="Book Antiqua" w:cs="Times New Roman"/>
          <w:sz w:val="24"/>
          <w:szCs w:val="24"/>
        </w:rPr>
        <w:t>: 427-436</w:t>
      </w:r>
    </w:p>
    <w:p w:rsidR="00832301" w:rsidRPr="002D61E8" w:rsidRDefault="00F52F0F" w:rsidP="002D61E8">
      <w:pPr>
        <w:pStyle w:val="a6"/>
        <w:numPr>
          <w:ilvl w:val="0"/>
          <w:numId w:val="1"/>
        </w:numPr>
        <w:wordWrap/>
        <w:spacing w:line="360" w:lineRule="auto"/>
        <w:ind w:leftChars="0" w:left="0" w:firstLine="0"/>
        <w:rPr>
          <w:rFonts w:ascii="Book Antiqua" w:hAnsi="Book Antiqua" w:cs="Times New Roman"/>
          <w:sz w:val="24"/>
          <w:szCs w:val="24"/>
        </w:rPr>
      </w:pPr>
      <w:r w:rsidRPr="00D16EA0">
        <w:rPr>
          <w:rFonts w:ascii="Book Antiqua" w:hAnsi="Book Antiqua" w:cs="Times New Roman"/>
          <w:b/>
          <w:sz w:val="24"/>
          <w:szCs w:val="24"/>
        </w:rPr>
        <w:t>Mizuno H</w:t>
      </w:r>
      <w:r w:rsidRPr="0042695F">
        <w:rPr>
          <w:rFonts w:ascii="Book Antiqua" w:hAnsi="Book Antiqua" w:cs="Times New Roman"/>
          <w:sz w:val="24"/>
          <w:szCs w:val="24"/>
        </w:rPr>
        <w:t xml:space="preserve">, Zuk PA, Zhu M, Lorenz </w:t>
      </w:r>
      <w:r w:rsidR="000F1860">
        <w:rPr>
          <w:rFonts w:ascii="Book Antiqua" w:eastAsia="宋体" w:hAnsi="Book Antiqua" w:cs="Times New Roman" w:hint="eastAsia"/>
          <w:sz w:val="24"/>
          <w:szCs w:val="24"/>
          <w:lang w:eastAsia="zh-CN"/>
        </w:rPr>
        <w:t>H</w:t>
      </w:r>
      <w:r w:rsidRPr="0042695F">
        <w:rPr>
          <w:rFonts w:ascii="Book Antiqua" w:hAnsi="Book Antiqua" w:cs="Times New Roman"/>
          <w:sz w:val="24"/>
          <w:szCs w:val="24"/>
        </w:rPr>
        <w:t xml:space="preserve">P, Benhaim P, Hedrick MH. Myogenic differentiation by human processed lipoaspirate cells. </w:t>
      </w:r>
      <w:r w:rsidRPr="00D16EA0">
        <w:rPr>
          <w:rFonts w:ascii="Book Antiqua" w:hAnsi="Book Antiqua" w:cs="Times New Roman"/>
          <w:i/>
          <w:sz w:val="24"/>
          <w:szCs w:val="24"/>
        </w:rPr>
        <w:t>Plast Reconstr Surg</w:t>
      </w:r>
      <w:r w:rsidRPr="0042695F">
        <w:rPr>
          <w:rFonts w:ascii="Book Antiqua" w:hAnsi="Book Antiqua" w:cs="Times New Roman"/>
          <w:sz w:val="24"/>
          <w:szCs w:val="24"/>
        </w:rPr>
        <w:t xml:space="preserve"> 2002; </w:t>
      </w:r>
      <w:r w:rsidRPr="00D16EA0">
        <w:rPr>
          <w:rFonts w:ascii="Book Antiqua" w:hAnsi="Book Antiqua" w:cs="Times New Roman"/>
          <w:b/>
          <w:sz w:val="24"/>
          <w:szCs w:val="24"/>
        </w:rPr>
        <w:t>109</w:t>
      </w:r>
      <w:r w:rsidRPr="0042695F">
        <w:rPr>
          <w:rFonts w:ascii="Book Antiqua" w:hAnsi="Book Antiqua" w:cs="Times New Roman"/>
          <w:sz w:val="24"/>
          <w:szCs w:val="24"/>
        </w:rPr>
        <w:t>: 199-209</w:t>
      </w:r>
      <w:r w:rsidR="00D16EA0">
        <w:rPr>
          <w:rFonts w:ascii="Book Antiqua" w:eastAsia="宋体" w:hAnsi="Book Antiqua" w:cs="Times New Roman" w:hint="eastAsia"/>
          <w:sz w:val="24"/>
          <w:szCs w:val="24"/>
          <w:lang w:eastAsia="zh-CN"/>
        </w:rPr>
        <w:t xml:space="preserve"> [</w:t>
      </w:r>
      <w:r w:rsidR="00D16EA0" w:rsidRPr="00D16EA0">
        <w:rPr>
          <w:rFonts w:ascii="Book Antiqua" w:eastAsia="宋体" w:hAnsi="Book Antiqua" w:cs="Times New Roman"/>
          <w:sz w:val="24"/>
          <w:szCs w:val="24"/>
          <w:lang w:eastAsia="zh-CN"/>
        </w:rPr>
        <w:t>PMID: 11786812</w:t>
      </w:r>
      <w:r w:rsidR="00832301" w:rsidRPr="002D61E8">
        <w:rPr>
          <w:rFonts w:ascii="Book Antiqua" w:hAnsi="Book Antiqua"/>
          <w:sz w:val="24"/>
          <w:szCs w:val="24"/>
        </w:rPr>
        <w:t xml:space="preserve"> </w:t>
      </w:r>
      <w:r w:rsidR="002D61E8" w:rsidRPr="002D61E8">
        <w:rPr>
          <w:rFonts w:ascii="Book Antiqua" w:eastAsia="宋体" w:hAnsi="Book Antiqua"/>
          <w:sz w:val="24"/>
          <w:szCs w:val="24"/>
          <w:lang w:eastAsia="zh-CN"/>
        </w:rPr>
        <w:t xml:space="preserve"> </w:t>
      </w:r>
      <w:r w:rsidR="00832301" w:rsidRPr="00832301">
        <w:rPr>
          <w:rFonts w:ascii="Book Antiqua" w:eastAsia="宋体" w:hAnsi="Book Antiqua" w:cs="Times New Roman"/>
          <w:sz w:val="24"/>
          <w:szCs w:val="24"/>
          <w:lang w:eastAsia="zh-CN"/>
        </w:rPr>
        <w:t>DOI: 10.1097/00006534-200201000-00030</w:t>
      </w:r>
      <w:r w:rsidR="00D16EA0">
        <w:rPr>
          <w:rFonts w:ascii="Book Antiqua" w:eastAsia="宋体" w:hAnsi="Book Antiqua" w:cs="Times New Roman" w:hint="eastAsia"/>
          <w:sz w:val="24"/>
          <w:szCs w:val="24"/>
          <w:lang w:eastAsia="zh-CN"/>
        </w:rPr>
        <w:t>]</w:t>
      </w:r>
    </w:p>
    <w:p w:rsidR="00342E03" w:rsidRPr="0042695F" w:rsidRDefault="00B67389" w:rsidP="002D61E8">
      <w:pPr>
        <w:pStyle w:val="a6"/>
        <w:numPr>
          <w:ilvl w:val="0"/>
          <w:numId w:val="1"/>
        </w:numPr>
        <w:wordWrap/>
        <w:spacing w:line="360" w:lineRule="auto"/>
        <w:ind w:leftChars="0" w:left="0" w:firstLine="0"/>
        <w:rPr>
          <w:rFonts w:ascii="Book Antiqua" w:hAnsi="Book Antiqua" w:cs="Times New Roman"/>
          <w:sz w:val="24"/>
          <w:szCs w:val="24"/>
        </w:rPr>
      </w:pPr>
      <w:r w:rsidRPr="00D16EA0">
        <w:rPr>
          <w:rFonts w:ascii="Book Antiqua" w:hAnsi="Book Antiqua" w:cs="Times New Roman"/>
          <w:b/>
          <w:sz w:val="24"/>
          <w:szCs w:val="24"/>
        </w:rPr>
        <w:t>Gimble JM</w:t>
      </w:r>
      <w:r w:rsidRPr="0042695F">
        <w:rPr>
          <w:rFonts w:ascii="Book Antiqua" w:hAnsi="Book Antiqua" w:cs="Times New Roman"/>
          <w:sz w:val="24"/>
          <w:szCs w:val="24"/>
        </w:rPr>
        <w:t xml:space="preserve">. Adipose tissue-derived therapeutics. </w:t>
      </w:r>
      <w:r w:rsidRPr="00133E05">
        <w:rPr>
          <w:rFonts w:ascii="Book Antiqua" w:hAnsi="Book Antiqua" w:cs="Times New Roman"/>
          <w:i/>
          <w:sz w:val="24"/>
          <w:szCs w:val="24"/>
        </w:rPr>
        <w:t>Expert Opin Biol Ther</w:t>
      </w:r>
      <w:r w:rsidRPr="0042695F">
        <w:rPr>
          <w:rFonts w:ascii="Book Antiqua" w:hAnsi="Book Antiqua" w:cs="Times New Roman"/>
          <w:sz w:val="24"/>
          <w:szCs w:val="24"/>
        </w:rPr>
        <w:t xml:space="preserve"> 2003; </w:t>
      </w:r>
      <w:r w:rsidRPr="00133E05">
        <w:rPr>
          <w:rFonts w:ascii="Book Antiqua" w:hAnsi="Book Antiqua" w:cs="Times New Roman"/>
          <w:b/>
          <w:sz w:val="24"/>
          <w:szCs w:val="24"/>
        </w:rPr>
        <w:t>3</w:t>
      </w:r>
      <w:r w:rsidRPr="0042695F">
        <w:rPr>
          <w:rFonts w:ascii="Book Antiqua" w:hAnsi="Book Antiqua" w:cs="Times New Roman"/>
          <w:sz w:val="24"/>
          <w:szCs w:val="24"/>
        </w:rPr>
        <w:t>: 705-713</w:t>
      </w:r>
      <w:r w:rsidR="00133E05">
        <w:rPr>
          <w:rFonts w:ascii="Book Antiqua" w:eastAsia="宋体" w:hAnsi="Book Antiqua" w:cs="Times New Roman" w:hint="eastAsia"/>
          <w:sz w:val="24"/>
          <w:szCs w:val="24"/>
          <w:lang w:eastAsia="zh-CN"/>
        </w:rPr>
        <w:t xml:space="preserve"> [</w:t>
      </w:r>
      <w:r w:rsidR="00133E05" w:rsidRPr="00133E05">
        <w:rPr>
          <w:rFonts w:ascii="Book Antiqua" w:eastAsia="宋体" w:hAnsi="Book Antiqua" w:cs="Times New Roman"/>
          <w:sz w:val="24"/>
          <w:szCs w:val="24"/>
          <w:lang w:eastAsia="zh-CN"/>
        </w:rPr>
        <w:t>PMID: 12880371</w:t>
      </w:r>
      <w:r w:rsidR="00832301">
        <w:rPr>
          <w:rFonts w:ascii="Book Antiqua" w:eastAsia="宋体" w:hAnsi="Book Antiqua" w:cs="Times New Roman" w:hint="eastAsia"/>
          <w:sz w:val="24"/>
          <w:szCs w:val="24"/>
          <w:lang w:eastAsia="zh-CN"/>
        </w:rPr>
        <w:t xml:space="preserve">  DOI:</w:t>
      </w:r>
      <w:r w:rsidR="00832301" w:rsidRPr="00832301">
        <w:t xml:space="preserve"> </w:t>
      </w:r>
      <w:r w:rsidR="00832301" w:rsidRPr="00832301">
        <w:rPr>
          <w:rFonts w:ascii="Book Antiqua" w:eastAsia="宋体" w:hAnsi="Book Antiqua" w:cs="Times New Roman"/>
          <w:sz w:val="24"/>
          <w:szCs w:val="24"/>
          <w:lang w:eastAsia="zh-CN"/>
        </w:rPr>
        <w:t>10.1517/14712598.3.5.705</w:t>
      </w:r>
      <w:r w:rsidR="00133E05">
        <w:rPr>
          <w:rFonts w:ascii="Book Antiqua" w:eastAsia="宋体" w:hAnsi="Book Antiqua" w:cs="Times New Roman" w:hint="eastAsia"/>
          <w:sz w:val="24"/>
          <w:szCs w:val="24"/>
          <w:lang w:eastAsia="zh-CN"/>
        </w:rPr>
        <w:t>]</w:t>
      </w:r>
    </w:p>
    <w:p w:rsidR="00067551" w:rsidRPr="0042695F" w:rsidRDefault="0053681A" w:rsidP="002D61E8">
      <w:pPr>
        <w:pStyle w:val="a6"/>
        <w:numPr>
          <w:ilvl w:val="0"/>
          <w:numId w:val="1"/>
        </w:numPr>
        <w:wordWrap/>
        <w:spacing w:line="360" w:lineRule="auto"/>
        <w:ind w:leftChars="0" w:left="0" w:firstLine="0"/>
        <w:rPr>
          <w:rFonts w:ascii="Book Antiqua" w:hAnsi="Book Antiqua" w:cs="Times New Roman"/>
          <w:sz w:val="24"/>
          <w:szCs w:val="24"/>
        </w:rPr>
      </w:pPr>
      <w:r w:rsidRPr="00133E05">
        <w:rPr>
          <w:rFonts w:ascii="Book Antiqua" w:hAnsi="Book Antiqua" w:cs="Times New Roman"/>
          <w:b/>
          <w:sz w:val="24"/>
          <w:szCs w:val="24"/>
        </w:rPr>
        <w:lastRenderedPageBreak/>
        <w:t>Brayfield C</w:t>
      </w:r>
      <w:r w:rsidRPr="0042695F">
        <w:rPr>
          <w:rFonts w:ascii="Book Antiqua" w:hAnsi="Book Antiqua" w:cs="Times New Roman"/>
          <w:sz w:val="24"/>
          <w:szCs w:val="24"/>
        </w:rPr>
        <w:t xml:space="preserve">, Marra K, Rubin JP. Adipose stem cells for soft tissue regeneration. </w:t>
      </w:r>
      <w:r w:rsidRPr="00133E05">
        <w:rPr>
          <w:rFonts w:ascii="Book Antiqua" w:hAnsi="Book Antiqua" w:cs="Times New Roman"/>
          <w:i/>
          <w:sz w:val="24"/>
          <w:szCs w:val="24"/>
        </w:rPr>
        <w:t>Handchir Mikrochir Plast Chir</w:t>
      </w:r>
      <w:r w:rsidRPr="0042695F">
        <w:rPr>
          <w:rFonts w:ascii="Book Antiqua" w:hAnsi="Book Antiqua" w:cs="Times New Roman"/>
          <w:sz w:val="24"/>
          <w:szCs w:val="24"/>
        </w:rPr>
        <w:t xml:space="preserve"> 2010; </w:t>
      </w:r>
      <w:r w:rsidRPr="00133E05">
        <w:rPr>
          <w:rFonts w:ascii="Book Antiqua" w:hAnsi="Book Antiqua" w:cs="Times New Roman"/>
          <w:b/>
          <w:sz w:val="24"/>
          <w:szCs w:val="24"/>
        </w:rPr>
        <w:t>42</w:t>
      </w:r>
      <w:r w:rsidRPr="0042695F">
        <w:rPr>
          <w:rFonts w:ascii="Book Antiqua" w:hAnsi="Book Antiqua" w:cs="Times New Roman"/>
          <w:sz w:val="24"/>
          <w:szCs w:val="24"/>
        </w:rPr>
        <w:t>: 124-128</w:t>
      </w:r>
      <w:r w:rsidR="005918F2" w:rsidRPr="0042695F">
        <w:rPr>
          <w:rFonts w:ascii="Book Antiqua" w:hAnsi="Book Antiqua" w:cs="Times New Roman"/>
          <w:sz w:val="24"/>
          <w:szCs w:val="24"/>
        </w:rPr>
        <w:t xml:space="preserve"> </w:t>
      </w:r>
      <w:r w:rsidR="00133E05">
        <w:rPr>
          <w:rFonts w:ascii="Book Antiqua" w:eastAsia="宋体" w:hAnsi="Book Antiqua" w:cs="Times New Roman" w:hint="eastAsia"/>
          <w:sz w:val="24"/>
          <w:szCs w:val="24"/>
          <w:lang w:eastAsia="zh-CN"/>
        </w:rPr>
        <w:t>[</w:t>
      </w:r>
      <w:r w:rsidR="00133E05" w:rsidRPr="00133E05">
        <w:rPr>
          <w:rFonts w:ascii="Book Antiqua" w:eastAsia="宋体" w:hAnsi="Book Antiqua" w:cs="Times New Roman"/>
          <w:sz w:val="24"/>
          <w:szCs w:val="24"/>
          <w:lang w:eastAsia="zh-CN"/>
        </w:rPr>
        <w:t>PMID: 20352575</w:t>
      </w:r>
      <w:r w:rsidR="00133E05">
        <w:rPr>
          <w:rFonts w:ascii="Book Antiqua" w:eastAsia="宋体" w:hAnsi="Book Antiqua" w:cs="Times New Roman" w:hint="eastAsia"/>
          <w:sz w:val="24"/>
          <w:szCs w:val="24"/>
          <w:lang w:eastAsia="zh-CN"/>
        </w:rPr>
        <w:t xml:space="preserve">  DOI</w:t>
      </w:r>
      <w:r w:rsidR="005918F2" w:rsidRPr="0042695F">
        <w:rPr>
          <w:rFonts w:ascii="Book Antiqua" w:hAnsi="Book Antiqua" w:cs="Times New Roman"/>
          <w:sz w:val="24"/>
          <w:szCs w:val="24"/>
        </w:rPr>
        <w:t>: 10.1055/s-0030-1248269</w:t>
      </w:r>
      <w:r w:rsidR="00133E05">
        <w:rPr>
          <w:rFonts w:ascii="Book Antiqua" w:eastAsia="宋体" w:hAnsi="Book Antiqua" w:cs="Times New Roman" w:hint="eastAsia"/>
          <w:sz w:val="24"/>
          <w:szCs w:val="24"/>
          <w:lang w:eastAsia="zh-CN"/>
        </w:rPr>
        <w:t>]</w:t>
      </w:r>
    </w:p>
    <w:p w:rsidR="007E303E" w:rsidRPr="0042695F" w:rsidRDefault="007E303E" w:rsidP="002D61E8">
      <w:pPr>
        <w:pStyle w:val="a6"/>
        <w:numPr>
          <w:ilvl w:val="0"/>
          <w:numId w:val="1"/>
        </w:numPr>
        <w:wordWrap/>
        <w:spacing w:line="360" w:lineRule="auto"/>
        <w:ind w:leftChars="0" w:left="0" w:firstLine="0"/>
        <w:rPr>
          <w:rFonts w:ascii="Book Antiqua" w:hAnsi="Book Antiqua" w:cs="Times New Roman"/>
          <w:sz w:val="24"/>
          <w:szCs w:val="24"/>
        </w:rPr>
      </w:pPr>
      <w:r w:rsidRPr="00E60FEE">
        <w:rPr>
          <w:rFonts w:ascii="Book Antiqua" w:hAnsi="Book Antiqua" w:cs="Times New Roman"/>
          <w:b/>
          <w:sz w:val="24"/>
          <w:szCs w:val="24"/>
        </w:rPr>
        <w:t>Tobita M</w:t>
      </w:r>
      <w:r w:rsidRPr="0042695F">
        <w:rPr>
          <w:rFonts w:ascii="Book Antiqua" w:hAnsi="Book Antiqua" w:cs="Times New Roman"/>
          <w:sz w:val="24"/>
          <w:szCs w:val="24"/>
        </w:rPr>
        <w:t xml:space="preserve">, Orbay H, Mizuno H. Adipose-derived stem cells: current findings and future perspectives. </w:t>
      </w:r>
      <w:r w:rsidRPr="00E60FEE">
        <w:rPr>
          <w:rFonts w:ascii="Book Antiqua" w:hAnsi="Book Antiqua" w:cs="Times New Roman"/>
          <w:i/>
          <w:sz w:val="24"/>
          <w:szCs w:val="24"/>
        </w:rPr>
        <w:t>Discov Med</w:t>
      </w:r>
      <w:r w:rsidRPr="0042695F">
        <w:rPr>
          <w:rFonts w:ascii="Book Antiqua" w:hAnsi="Book Antiqua" w:cs="Times New Roman"/>
          <w:sz w:val="24"/>
          <w:szCs w:val="24"/>
        </w:rPr>
        <w:t xml:space="preserve"> 2011; </w:t>
      </w:r>
      <w:r w:rsidRPr="00E60FEE">
        <w:rPr>
          <w:rFonts w:ascii="Book Antiqua" w:hAnsi="Book Antiqua" w:cs="Times New Roman"/>
          <w:b/>
          <w:sz w:val="24"/>
          <w:szCs w:val="24"/>
        </w:rPr>
        <w:t>11</w:t>
      </w:r>
      <w:r w:rsidRPr="0042695F">
        <w:rPr>
          <w:rFonts w:ascii="Book Antiqua" w:hAnsi="Book Antiqua" w:cs="Times New Roman"/>
          <w:sz w:val="24"/>
          <w:szCs w:val="24"/>
        </w:rPr>
        <w:t>: 160-170</w:t>
      </w:r>
      <w:r w:rsidR="00E60FEE">
        <w:rPr>
          <w:rFonts w:ascii="Book Antiqua" w:eastAsia="宋体" w:hAnsi="Book Antiqua" w:cs="Times New Roman" w:hint="eastAsia"/>
          <w:sz w:val="24"/>
          <w:szCs w:val="24"/>
          <w:lang w:eastAsia="zh-CN"/>
        </w:rPr>
        <w:t xml:space="preserve"> [</w:t>
      </w:r>
      <w:r w:rsidR="00E60FEE" w:rsidRPr="00E60FEE">
        <w:rPr>
          <w:rFonts w:ascii="Book Antiqua" w:eastAsia="宋体" w:hAnsi="Book Antiqua" w:cs="Times New Roman"/>
          <w:sz w:val="24"/>
          <w:szCs w:val="24"/>
          <w:lang w:eastAsia="zh-CN"/>
        </w:rPr>
        <w:t>PMID: 21356171</w:t>
      </w:r>
      <w:r w:rsidR="00E60FEE">
        <w:rPr>
          <w:rFonts w:ascii="Book Antiqua" w:eastAsia="宋体" w:hAnsi="Book Antiqua" w:cs="Times New Roman" w:hint="eastAsia"/>
          <w:sz w:val="24"/>
          <w:szCs w:val="24"/>
          <w:lang w:eastAsia="zh-CN"/>
        </w:rPr>
        <w:t>]</w:t>
      </w:r>
    </w:p>
    <w:p w:rsidR="00CD6156" w:rsidRPr="0042695F" w:rsidRDefault="00CD6156" w:rsidP="002D61E8">
      <w:pPr>
        <w:pStyle w:val="a6"/>
        <w:numPr>
          <w:ilvl w:val="0"/>
          <w:numId w:val="1"/>
        </w:numPr>
        <w:wordWrap/>
        <w:spacing w:line="360" w:lineRule="auto"/>
        <w:ind w:leftChars="0" w:left="0" w:firstLine="0"/>
        <w:rPr>
          <w:rFonts w:ascii="Book Antiqua" w:hAnsi="Book Antiqua" w:cs="Times New Roman"/>
          <w:sz w:val="24"/>
          <w:szCs w:val="24"/>
        </w:rPr>
      </w:pPr>
      <w:r w:rsidRPr="00072007">
        <w:rPr>
          <w:rFonts w:ascii="Book Antiqua" w:hAnsi="Book Antiqua" w:cs="Times New Roman"/>
          <w:b/>
          <w:sz w:val="24"/>
          <w:szCs w:val="24"/>
        </w:rPr>
        <w:t>Erickson GR</w:t>
      </w:r>
      <w:r w:rsidRPr="0042695F">
        <w:rPr>
          <w:rFonts w:ascii="Book Antiqua" w:hAnsi="Book Antiqua" w:cs="Times New Roman"/>
          <w:sz w:val="24"/>
          <w:szCs w:val="24"/>
        </w:rPr>
        <w:t xml:space="preserve">, Gimble JM, Franklin DM, Rice HE, Awad H, Guilak F. Chondrogenic potential of adipose tissue-derived stromal cells in vitro and in vivo. </w:t>
      </w:r>
      <w:r w:rsidRPr="00072007">
        <w:rPr>
          <w:rFonts w:ascii="Book Antiqua" w:hAnsi="Book Antiqua" w:cs="Times New Roman"/>
          <w:i/>
          <w:sz w:val="24"/>
          <w:szCs w:val="24"/>
        </w:rPr>
        <w:t>Biochem Biophys Res Commun</w:t>
      </w:r>
      <w:r w:rsidRPr="0042695F">
        <w:rPr>
          <w:rFonts w:ascii="Book Antiqua" w:hAnsi="Book Antiqua" w:cs="Times New Roman"/>
          <w:sz w:val="24"/>
          <w:szCs w:val="24"/>
        </w:rPr>
        <w:t xml:space="preserve"> 2002; </w:t>
      </w:r>
      <w:r w:rsidRPr="00072007">
        <w:rPr>
          <w:rFonts w:ascii="Book Antiqua" w:hAnsi="Book Antiqua" w:cs="Times New Roman"/>
          <w:b/>
          <w:sz w:val="24"/>
          <w:szCs w:val="24"/>
        </w:rPr>
        <w:t>290</w:t>
      </w:r>
      <w:r w:rsidRPr="0042695F">
        <w:rPr>
          <w:rFonts w:ascii="Book Antiqua" w:hAnsi="Book Antiqua" w:cs="Times New Roman"/>
          <w:sz w:val="24"/>
          <w:szCs w:val="24"/>
        </w:rPr>
        <w:t>: 763-769</w:t>
      </w:r>
      <w:r w:rsidR="00072007">
        <w:rPr>
          <w:rFonts w:ascii="Book Antiqua" w:eastAsia="宋体" w:hAnsi="Book Antiqua" w:cs="Times New Roman" w:hint="eastAsia"/>
          <w:sz w:val="24"/>
          <w:szCs w:val="24"/>
          <w:lang w:eastAsia="zh-CN"/>
        </w:rPr>
        <w:t xml:space="preserve"> [</w:t>
      </w:r>
      <w:r w:rsidR="00072007" w:rsidRPr="00072007">
        <w:rPr>
          <w:rFonts w:ascii="Book Antiqua" w:eastAsia="宋体" w:hAnsi="Book Antiqua" w:cs="Times New Roman"/>
          <w:sz w:val="24"/>
          <w:szCs w:val="24"/>
          <w:lang w:eastAsia="zh-CN"/>
        </w:rPr>
        <w:t>PMID: 11785965</w:t>
      </w:r>
      <w:r w:rsidR="00D90347">
        <w:rPr>
          <w:rFonts w:ascii="Book Antiqua" w:eastAsia="宋体" w:hAnsi="Book Antiqua" w:cs="Times New Roman" w:hint="eastAsia"/>
          <w:sz w:val="24"/>
          <w:szCs w:val="24"/>
          <w:lang w:eastAsia="zh-CN"/>
        </w:rPr>
        <w:t xml:space="preserve">  DOI:</w:t>
      </w:r>
      <w:r w:rsidR="00D90347" w:rsidRPr="00D90347">
        <w:rPr>
          <w:rFonts w:ascii="Book Antiqua" w:hAnsi="Book Antiqua" w:cs="Arial"/>
          <w:color w:val="000000" w:themeColor="text1"/>
          <w:sz w:val="24"/>
          <w:szCs w:val="24"/>
        </w:rPr>
        <w:t xml:space="preserve"> </w:t>
      </w:r>
      <w:hyperlink r:id="rId9" w:tgtFrame="_blank" w:history="1">
        <w:r w:rsidR="00D90347" w:rsidRPr="00D90347">
          <w:rPr>
            <w:rStyle w:val="a5"/>
            <w:rFonts w:ascii="Book Antiqua" w:hAnsi="Book Antiqua" w:cs="Arial"/>
            <w:color w:val="000000" w:themeColor="text1"/>
            <w:sz w:val="24"/>
            <w:szCs w:val="24"/>
            <w:u w:val="none"/>
          </w:rPr>
          <w:t>10.1006/bbrc.2001.6270</w:t>
        </w:r>
      </w:hyperlink>
      <w:r w:rsidR="00072007">
        <w:rPr>
          <w:rFonts w:ascii="Book Antiqua" w:eastAsia="宋体" w:hAnsi="Book Antiqua" w:cs="Times New Roman" w:hint="eastAsia"/>
          <w:sz w:val="24"/>
          <w:szCs w:val="24"/>
          <w:lang w:eastAsia="zh-CN"/>
        </w:rPr>
        <w:t>]</w:t>
      </w:r>
    </w:p>
    <w:p w:rsidR="00320C97" w:rsidRPr="002D61E8" w:rsidRDefault="008F366B" w:rsidP="002D61E8">
      <w:pPr>
        <w:pStyle w:val="a6"/>
        <w:numPr>
          <w:ilvl w:val="0"/>
          <w:numId w:val="1"/>
        </w:numPr>
        <w:wordWrap/>
        <w:spacing w:line="360" w:lineRule="auto"/>
        <w:ind w:leftChars="0" w:left="0" w:firstLine="0"/>
        <w:rPr>
          <w:rFonts w:ascii="Book Antiqua" w:hAnsi="Book Antiqua" w:cs="Times New Roman"/>
          <w:sz w:val="24"/>
          <w:szCs w:val="24"/>
        </w:rPr>
      </w:pPr>
      <w:r w:rsidRPr="00173227">
        <w:rPr>
          <w:rFonts w:ascii="Book Antiqua" w:hAnsi="Book Antiqua" w:cs="Times New Roman"/>
          <w:b/>
          <w:sz w:val="24"/>
          <w:szCs w:val="24"/>
        </w:rPr>
        <w:t>Halvorsen YD</w:t>
      </w:r>
      <w:r w:rsidRPr="0042695F">
        <w:rPr>
          <w:rFonts w:ascii="Book Antiqua" w:hAnsi="Book Antiqua" w:cs="Times New Roman"/>
          <w:sz w:val="24"/>
          <w:szCs w:val="24"/>
        </w:rPr>
        <w:t xml:space="preserve">, Franklin D, Bond AL, Hitt DC, Auchter C, Boskey AL, Paschalis EP, Wilkison WO, Gimble JM. Extracellular matrix mineralization and osteoblast gene expression by human adipose tissue-derived stromal cells. </w:t>
      </w:r>
      <w:r w:rsidRPr="00173227">
        <w:rPr>
          <w:rFonts w:ascii="Book Antiqua" w:hAnsi="Book Antiqua" w:cs="Times New Roman"/>
          <w:i/>
          <w:sz w:val="24"/>
          <w:szCs w:val="24"/>
        </w:rPr>
        <w:t>Tissue Eng</w:t>
      </w:r>
      <w:r w:rsidRPr="0042695F">
        <w:rPr>
          <w:rFonts w:ascii="Book Antiqua" w:hAnsi="Book Antiqua" w:cs="Times New Roman"/>
          <w:sz w:val="24"/>
          <w:szCs w:val="24"/>
        </w:rPr>
        <w:t xml:space="preserve"> 2001; </w:t>
      </w:r>
      <w:r w:rsidRPr="00173227">
        <w:rPr>
          <w:rFonts w:ascii="Book Antiqua" w:hAnsi="Book Antiqua" w:cs="Times New Roman"/>
          <w:b/>
          <w:sz w:val="24"/>
          <w:szCs w:val="24"/>
        </w:rPr>
        <w:t>7</w:t>
      </w:r>
      <w:r w:rsidRPr="0042695F">
        <w:rPr>
          <w:rFonts w:ascii="Book Antiqua" w:hAnsi="Book Antiqua" w:cs="Times New Roman"/>
          <w:sz w:val="24"/>
          <w:szCs w:val="24"/>
        </w:rPr>
        <w:t>: 729-741</w:t>
      </w:r>
      <w:r w:rsidR="00173227">
        <w:rPr>
          <w:rFonts w:ascii="Book Antiqua" w:eastAsia="宋体" w:hAnsi="Book Antiqua" w:cs="Times New Roman" w:hint="eastAsia"/>
          <w:sz w:val="24"/>
          <w:szCs w:val="24"/>
          <w:lang w:eastAsia="zh-CN"/>
        </w:rPr>
        <w:t xml:space="preserve"> [</w:t>
      </w:r>
      <w:r w:rsidR="00173227" w:rsidRPr="00173227">
        <w:rPr>
          <w:rFonts w:ascii="Book Antiqua" w:eastAsia="宋体" w:hAnsi="Book Antiqua" w:cs="Times New Roman"/>
          <w:sz w:val="24"/>
          <w:szCs w:val="24"/>
          <w:lang w:eastAsia="zh-CN"/>
        </w:rPr>
        <w:t>PMID: 11749730</w:t>
      </w:r>
      <w:r w:rsidR="00320C97">
        <w:rPr>
          <w:rFonts w:ascii="Book Antiqua" w:eastAsia="宋体" w:hAnsi="Book Antiqua" w:cs="Times New Roman" w:hint="eastAsia"/>
          <w:sz w:val="24"/>
          <w:szCs w:val="24"/>
          <w:lang w:eastAsia="zh-CN"/>
        </w:rPr>
        <w:t xml:space="preserve">  </w:t>
      </w:r>
      <w:r w:rsidR="00DC328B">
        <w:rPr>
          <w:rFonts w:ascii="Book Antiqua" w:eastAsia="宋体" w:hAnsi="Book Antiqua" w:cs="Times New Roman"/>
          <w:sz w:val="24"/>
          <w:szCs w:val="24"/>
          <w:lang w:eastAsia="zh-CN"/>
        </w:rPr>
        <w:t>DOI: 10.1089/10763270175333768</w:t>
      </w:r>
      <w:r w:rsidR="00173227">
        <w:rPr>
          <w:rFonts w:ascii="Book Antiqua" w:eastAsia="宋体" w:hAnsi="Book Antiqua" w:cs="Times New Roman" w:hint="eastAsia"/>
          <w:sz w:val="24"/>
          <w:szCs w:val="24"/>
          <w:lang w:eastAsia="zh-CN"/>
        </w:rPr>
        <w:t>]</w:t>
      </w:r>
    </w:p>
    <w:p w:rsidR="008262E7" w:rsidRPr="0042695F" w:rsidRDefault="008262E7" w:rsidP="002D61E8">
      <w:pPr>
        <w:pStyle w:val="a6"/>
        <w:numPr>
          <w:ilvl w:val="0"/>
          <w:numId w:val="1"/>
        </w:numPr>
        <w:wordWrap/>
        <w:spacing w:line="360" w:lineRule="auto"/>
        <w:ind w:leftChars="0" w:left="0" w:firstLine="0"/>
        <w:rPr>
          <w:rFonts w:ascii="Book Antiqua" w:hAnsi="Book Antiqua" w:cs="Times New Roman"/>
          <w:sz w:val="24"/>
          <w:szCs w:val="24"/>
        </w:rPr>
      </w:pPr>
      <w:r w:rsidRPr="006D4ADC">
        <w:rPr>
          <w:rFonts w:ascii="Book Antiqua" w:hAnsi="Book Antiqua" w:cs="Times New Roman"/>
          <w:b/>
          <w:sz w:val="24"/>
          <w:szCs w:val="24"/>
        </w:rPr>
        <w:t>Hicok KC</w:t>
      </w:r>
      <w:r w:rsidRPr="0042695F">
        <w:rPr>
          <w:rFonts w:ascii="Book Antiqua" w:hAnsi="Book Antiqua" w:cs="Times New Roman"/>
          <w:sz w:val="24"/>
          <w:szCs w:val="24"/>
        </w:rPr>
        <w:t xml:space="preserve">, Du Laney TV, Zhou YS, Halvorsen YD, Hitt DC, Cooper LF, Gimble JM. Human adipose-derived adult stem cells produce osteoid in vivo. </w:t>
      </w:r>
      <w:r w:rsidRPr="006D4ADC">
        <w:rPr>
          <w:rFonts w:ascii="Book Antiqua" w:hAnsi="Book Antiqua" w:cs="Times New Roman"/>
          <w:i/>
          <w:sz w:val="24"/>
          <w:szCs w:val="24"/>
        </w:rPr>
        <w:t>Tissue Eng</w:t>
      </w:r>
      <w:r w:rsidRPr="0042695F">
        <w:rPr>
          <w:rFonts w:ascii="Book Antiqua" w:hAnsi="Book Antiqua" w:cs="Times New Roman"/>
          <w:sz w:val="24"/>
          <w:szCs w:val="24"/>
        </w:rPr>
        <w:t xml:space="preserve"> 2004; </w:t>
      </w:r>
      <w:r w:rsidRPr="006D4ADC">
        <w:rPr>
          <w:rFonts w:ascii="Book Antiqua" w:hAnsi="Book Antiqua" w:cs="Times New Roman"/>
          <w:b/>
          <w:sz w:val="24"/>
          <w:szCs w:val="24"/>
        </w:rPr>
        <w:t>10</w:t>
      </w:r>
      <w:r w:rsidRPr="0042695F">
        <w:rPr>
          <w:rFonts w:ascii="Book Antiqua" w:hAnsi="Book Antiqua" w:cs="Times New Roman"/>
          <w:sz w:val="24"/>
          <w:szCs w:val="24"/>
        </w:rPr>
        <w:t>: 371-380</w:t>
      </w:r>
      <w:r w:rsidR="006D4ADC">
        <w:rPr>
          <w:rFonts w:ascii="Book Antiqua" w:eastAsia="宋体" w:hAnsi="Book Antiqua" w:cs="Times New Roman" w:hint="eastAsia"/>
          <w:sz w:val="24"/>
          <w:szCs w:val="24"/>
          <w:lang w:eastAsia="zh-CN"/>
        </w:rPr>
        <w:t xml:space="preserve"> [</w:t>
      </w:r>
      <w:r w:rsidR="006D4ADC" w:rsidRPr="006D4ADC">
        <w:rPr>
          <w:rFonts w:ascii="Book Antiqua" w:eastAsia="宋体" w:hAnsi="Book Antiqua" w:cs="Times New Roman"/>
          <w:sz w:val="24"/>
          <w:szCs w:val="24"/>
          <w:lang w:eastAsia="zh-CN"/>
        </w:rPr>
        <w:t>PMID: 15165454</w:t>
      </w:r>
      <w:r w:rsidR="00DC328B">
        <w:rPr>
          <w:rFonts w:ascii="Book Antiqua" w:eastAsia="宋体" w:hAnsi="Book Antiqua" w:cs="Times New Roman" w:hint="eastAsia"/>
          <w:sz w:val="24"/>
          <w:szCs w:val="24"/>
          <w:lang w:eastAsia="zh-CN"/>
        </w:rPr>
        <w:t xml:space="preserve">  DOI:</w:t>
      </w:r>
      <w:r w:rsidR="00DC328B" w:rsidRPr="00DC328B">
        <w:t xml:space="preserve"> </w:t>
      </w:r>
      <w:r w:rsidR="00DC328B" w:rsidRPr="00DC328B">
        <w:rPr>
          <w:rFonts w:ascii="Book Antiqua" w:eastAsia="宋体" w:hAnsi="Book Antiqua" w:cs="Times New Roman"/>
          <w:sz w:val="24"/>
          <w:szCs w:val="24"/>
          <w:lang w:eastAsia="zh-CN"/>
        </w:rPr>
        <w:t>10.1089/107632704323061735</w:t>
      </w:r>
      <w:r w:rsidR="006D4ADC">
        <w:rPr>
          <w:rFonts w:ascii="Book Antiqua" w:eastAsia="宋体" w:hAnsi="Book Antiqua" w:cs="Times New Roman" w:hint="eastAsia"/>
          <w:sz w:val="24"/>
          <w:szCs w:val="24"/>
          <w:lang w:eastAsia="zh-CN"/>
        </w:rPr>
        <w:t>]</w:t>
      </w:r>
    </w:p>
    <w:p w:rsidR="00A34521" w:rsidRPr="0042695F" w:rsidRDefault="00A34521" w:rsidP="002D61E8">
      <w:pPr>
        <w:pStyle w:val="a6"/>
        <w:numPr>
          <w:ilvl w:val="0"/>
          <w:numId w:val="1"/>
        </w:numPr>
        <w:wordWrap/>
        <w:spacing w:line="360" w:lineRule="auto"/>
        <w:ind w:leftChars="0" w:left="0" w:firstLine="0"/>
        <w:rPr>
          <w:rFonts w:ascii="Book Antiqua" w:hAnsi="Book Antiqua" w:cs="Times New Roman"/>
          <w:sz w:val="24"/>
          <w:szCs w:val="24"/>
        </w:rPr>
      </w:pPr>
      <w:r w:rsidRPr="005069AA">
        <w:rPr>
          <w:rFonts w:ascii="Book Antiqua" w:hAnsi="Book Antiqua" w:cs="Times New Roman"/>
          <w:b/>
          <w:sz w:val="24"/>
          <w:szCs w:val="24"/>
        </w:rPr>
        <w:t>Bai X</w:t>
      </w:r>
      <w:r w:rsidRPr="0042695F">
        <w:rPr>
          <w:rFonts w:ascii="Book Antiqua" w:hAnsi="Book Antiqua" w:cs="Times New Roman"/>
          <w:sz w:val="24"/>
          <w:szCs w:val="24"/>
        </w:rPr>
        <w:t xml:space="preserve">, Alt E. Myocardial regeneration potential of adipose tissue-derived stem cells. </w:t>
      </w:r>
      <w:r w:rsidRPr="005069AA">
        <w:rPr>
          <w:rFonts w:ascii="Book Antiqua" w:hAnsi="Book Antiqua" w:cs="Times New Roman"/>
          <w:i/>
          <w:sz w:val="24"/>
          <w:szCs w:val="24"/>
        </w:rPr>
        <w:t>Biochem Biophys Res Commun</w:t>
      </w:r>
      <w:r w:rsidRPr="0042695F">
        <w:rPr>
          <w:rFonts w:ascii="Book Antiqua" w:hAnsi="Book Antiqua" w:cs="Times New Roman"/>
          <w:sz w:val="24"/>
          <w:szCs w:val="24"/>
        </w:rPr>
        <w:t xml:space="preserve"> 2010; </w:t>
      </w:r>
      <w:r w:rsidRPr="005069AA">
        <w:rPr>
          <w:rFonts w:ascii="Book Antiqua" w:hAnsi="Book Antiqua" w:cs="Times New Roman"/>
          <w:b/>
          <w:sz w:val="24"/>
          <w:szCs w:val="24"/>
        </w:rPr>
        <w:t>401</w:t>
      </w:r>
      <w:r w:rsidRPr="0042695F">
        <w:rPr>
          <w:rFonts w:ascii="Book Antiqua" w:hAnsi="Book Antiqua" w:cs="Times New Roman"/>
          <w:sz w:val="24"/>
          <w:szCs w:val="24"/>
        </w:rPr>
        <w:t xml:space="preserve">: 321-326 </w:t>
      </w:r>
      <w:r w:rsidR="005069AA">
        <w:rPr>
          <w:rFonts w:ascii="Book Antiqua" w:eastAsia="宋体" w:hAnsi="Book Antiqua" w:cs="Times New Roman" w:hint="eastAsia"/>
          <w:sz w:val="24"/>
          <w:szCs w:val="24"/>
          <w:lang w:eastAsia="zh-CN"/>
        </w:rPr>
        <w:t>[</w:t>
      </w:r>
      <w:r w:rsidR="005069AA" w:rsidRPr="005069AA">
        <w:rPr>
          <w:rFonts w:ascii="Book Antiqua" w:eastAsia="宋体" w:hAnsi="Book Antiqua" w:cs="Times New Roman"/>
          <w:sz w:val="24"/>
          <w:szCs w:val="24"/>
          <w:lang w:eastAsia="zh-CN"/>
        </w:rPr>
        <w:t>PMID: 20833143</w:t>
      </w:r>
      <w:r w:rsidR="005069AA">
        <w:rPr>
          <w:rFonts w:ascii="Book Antiqua" w:eastAsia="宋体" w:hAnsi="Book Antiqua" w:cs="Times New Roman" w:hint="eastAsia"/>
          <w:sz w:val="24"/>
          <w:szCs w:val="24"/>
          <w:lang w:eastAsia="zh-CN"/>
        </w:rPr>
        <w:t xml:space="preserve">  DOI</w:t>
      </w:r>
      <w:r w:rsidRPr="0042695F">
        <w:rPr>
          <w:rFonts w:ascii="Book Antiqua" w:hAnsi="Book Antiqua" w:cs="Times New Roman"/>
          <w:sz w:val="24"/>
          <w:szCs w:val="24"/>
        </w:rPr>
        <w:t>: 10.1016/j.bbrc.2010.09.012</w:t>
      </w:r>
      <w:r w:rsidR="005069AA">
        <w:rPr>
          <w:rFonts w:ascii="Book Antiqua" w:eastAsia="宋体" w:hAnsi="Book Antiqua" w:cs="Times New Roman" w:hint="eastAsia"/>
          <w:sz w:val="24"/>
          <w:szCs w:val="24"/>
          <w:lang w:eastAsia="zh-CN"/>
        </w:rPr>
        <w:t>]</w:t>
      </w:r>
    </w:p>
    <w:p w:rsidR="00D374C3" w:rsidRPr="0042695F" w:rsidRDefault="00341A7F" w:rsidP="002D61E8">
      <w:pPr>
        <w:pStyle w:val="a6"/>
        <w:numPr>
          <w:ilvl w:val="0"/>
          <w:numId w:val="1"/>
        </w:numPr>
        <w:wordWrap/>
        <w:spacing w:line="360" w:lineRule="auto"/>
        <w:ind w:leftChars="0" w:left="0" w:firstLine="0"/>
        <w:rPr>
          <w:rFonts w:ascii="Book Antiqua" w:hAnsi="Book Antiqua" w:cs="Times New Roman"/>
          <w:sz w:val="24"/>
          <w:szCs w:val="24"/>
        </w:rPr>
      </w:pPr>
      <w:r w:rsidRPr="002715C9">
        <w:rPr>
          <w:rFonts w:ascii="Book Antiqua" w:hAnsi="Book Antiqua" w:cs="Times New Roman"/>
          <w:b/>
          <w:sz w:val="24"/>
          <w:szCs w:val="24"/>
        </w:rPr>
        <w:t>Cai L</w:t>
      </w:r>
      <w:r w:rsidRPr="0042695F">
        <w:rPr>
          <w:rFonts w:ascii="Book Antiqua" w:hAnsi="Book Antiqua" w:cs="Times New Roman"/>
          <w:sz w:val="24"/>
          <w:szCs w:val="24"/>
        </w:rPr>
        <w:t xml:space="preserve">, Johnstone BH, Cook TG, Fishbein MC, Chen PS, March KL. </w:t>
      </w:r>
      <w:r w:rsidR="00CA61D5" w:rsidRPr="0042695F">
        <w:rPr>
          <w:rFonts w:ascii="Book Antiqua" w:hAnsi="Book Antiqua" w:cs="Times New Roman"/>
          <w:sz w:val="24"/>
          <w:szCs w:val="24"/>
        </w:rPr>
        <w:t xml:space="preserve">IFATS collection: Human adipose tissue-derived stem cells induce angiogenesis and nerve sprouting following myocardial infarction, in conjunction with potent preservation of cardiac function. </w:t>
      </w:r>
      <w:r w:rsidR="00CA61D5" w:rsidRPr="002715C9">
        <w:rPr>
          <w:rFonts w:ascii="Book Antiqua" w:hAnsi="Book Antiqua" w:cs="Times New Roman"/>
          <w:i/>
          <w:sz w:val="24"/>
          <w:szCs w:val="24"/>
        </w:rPr>
        <w:t>Stem Cells</w:t>
      </w:r>
      <w:r w:rsidR="00CA61D5" w:rsidRPr="0042695F">
        <w:rPr>
          <w:rFonts w:ascii="Book Antiqua" w:hAnsi="Book Antiqua" w:cs="Times New Roman"/>
          <w:sz w:val="24"/>
          <w:szCs w:val="24"/>
        </w:rPr>
        <w:t xml:space="preserve"> 2009; </w:t>
      </w:r>
      <w:r w:rsidR="00CA61D5" w:rsidRPr="002715C9">
        <w:rPr>
          <w:rFonts w:ascii="Book Antiqua" w:hAnsi="Book Antiqua" w:cs="Times New Roman"/>
          <w:b/>
          <w:sz w:val="24"/>
          <w:szCs w:val="24"/>
        </w:rPr>
        <w:t>27</w:t>
      </w:r>
      <w:r w:rsidR="00CA61D5" w:rsidRPr="0042695F">
        <w:rPr>
          <w:rFonts w:ascii="Book Antiqua" w:hAnsi="Book Antiqua" w:cs="Times New Roman"/>
          <w:sz w:val="24"/>
          <w:szCs w:val="24"/>
        </w:rPr>
        <w:t xml:space="preserve">: 230-237 </w:t>
      </w:r>
      <w:r w:rsidR="002715C9">
        <w:rPr>
          <w:rFonts w:ascii="Book Antiqua" w:eastAsia="宋体" w:hAnsi="Book Antiqua" w:cs="Times New Roman" w:hint="eastAsia"/>
          <w:sz w:val="24"/>
          <w:szCs w:val="24"/>
          <w:lang w:eastAsia="zh-CN"/>
        </w:rPr>
        <w:t>[</w:t>
      </w:r>
      <w:r w:rsidR="002715C9" w:rsidRPr="002715C9">
        <w:rPr>
          <w:rFonts w:ascii="Book Antiqua" w:eastAsia="宋体" w:hAnsi="Book Antiqua" w:cs="Times New Roman"/>
          <w:sz w:val="24"/>
          <w:szCs w:val="24"/>
          <w:lang w:eastAsia="zh-CN"/>
        </w:rPr>
        <w:t>PMID: 18772313</w:t>
      </w:r>
      <w:r w:rsidR="002715C9">
        <w:rPr>
          <w:rFonts w:ascii="Book Antiqua" w:eastAsia="宋体" w:hAnsi="Book Antiqua" w:cs="Times New Roman" w:hint="eastAsia"/>
          <w:sz w:val="24"/>
          <w:szCs w:val="24"/>
          <w:lang w:eastAsia="zh-CN"/>
        </w:rPr>
        <w:t xml:space="preserve">  DOI</w:t>
      </w:r>
      <w:r w:rsidR="00CA61D5" w:rsidRPr="0042695F">
        <w:rPr>
          <w:rFonts w:ascii="Book Antiqua" w:hAnsi="Book Antiqua" w:cs="Times New Roman"/>
          <w:sz w:val="24"/>
          <w:szCs w:val="24"/>
        </w:rPr>
        <w:t>: 10.1634/stemcells.2008-0273</w:t>
      </w:r>
      <w:r w:rsidR="002715C9">
        <w:rPr>
          <w:rFonts w:ascii="Book Antiqua" w:eastAsia="宋体" w:hAnsi="Book Antiqua" w:cs="Times New Roman" w:hint="eastAsia"/>
          <w:sz w:val="24"/>
          <w:szCs w:val="24"/>
          <w:lang w:eastAsia="zh-CN"/>
        </w:rPr>
        <w:t>]</w:t>
      </w:r>
    </w:p>
    <w:p w:rsidR="006A6F49" w:rsidRPr="0042695F" w:rsidRDefault="006A6F49" w:rsidP="002D61E8">
      <w:pPr>
        <w:pStyle w:val="a6"/>
        <w:numPr>
          <w:ilvl w:val="0"/>
          <w:numId w:val="1"/>
        </w:numPr>
        <w:wordWrap/>
        <w:spacing w:line="360" w:lineRule="auto"/>
        <w:ind w:leftChars="0" w:left="0" w:firstLine="0"/>
        <w:rPr>
          <w:rFonts w:ascii="Book Antiqua" w:hAnsi="Book Antiqua" w:cs="Times New Roman"/>
          <w:sz w:val="24"/>
          <w:szCs w:val="24"/>
        </w:rPr>
      </w:pPr>
      <w:r w:rsidRPr="009D77E0">
        <w:rPr>
          <w:rFonts w:ascii="Book Antiqua" w:hAnsi="Book Antiqua" w:cs="Times New Roman"/>
          <w:b/>
          <w:sz w:val="24"/>
          <w:szCs w:val="24"/>
        </w:rPr>
        <w:t>Danoviz ME</w:t>
      </w:r>
      <w:r w:rsidRPr="0042695F">
        <w:rPr>
          <w:rFonts w:ascii="Book Antiqua" w:hAnsi="Book Antiqua" w:cs="Times New Roman"/>
          <w:sz w:val="24"/>
          <w:szCs w:val="24"/>
        </w:rPr>
        <w:t xml:space="preserve">, Nakamuta JS, Marques FL, dos Santos L, Alvarenga EC, dos Santos AA, Antonio EL, Schettert IT, Tucci PJ, Krieger JE. Rat adipose tissue-derived stem cells transplantation attenuates cardiac dysfunction post infarction and biopolymers enhance cell retention. </w:t>
      </w:r>
      <w:r w:rsidRPr="009D77E0">
        <w:rPr>
          <w:rFonts w:ascii="Book Antiqua" w:hAnsi="Book Antiqua" w:cs="Times New Roman"/>
          <w:i/>
          <w:sz w:val="24"/>
          <w:szCs w:val="24"/>
        </w:rPr>
        <w:t>PLoS One</w:t>
      </w:r>
      <w:r w:rsidRPr="0042695F">
        <w:rPr>
          <w:rFonts w:ascii="Book Antiqua" w:hAnsi="Book Antiqua" w:cs="Times New Roman"/>
          <w:sz w:val="24"/>
          <w:szCs w:val="24"/>
        </w:rPr>
        <w:t xml:space="preserve"> 2010; </w:t>
      </w:r>
      <w:r w:rsidRPr="009D77E0">
        <w:rPr>
          <w:rFonts w:ascii="Book Antiqua" w:hAnsi="Book Antiqua" w:cs="Times New Roman"/>
          <w:b/>
          <w:sz w:val="24"/>
          <w:szCs w:val="24"/>
        </w:rPr>
        <w:t>5</w:t>
      </w:r>
      <w:r w:rsidRPr="0042695F">
        <w:rPr>
          <w:rFonts w:ascii="Book Antiqua" w:hAnsi="Book Antiqua" w:cs="Times New Roman"/>
          <w:sz w:val="24"/>
          <w:szCs w:val="24"/>
        </w:rPr>
        <w:t xml:space="preserve">: e12077 </w:t>
      </w:r>
      <w:r w:rsidR="009D77E0">
        <w:rPr>
          <w:rFonts w:ascii="Book Antiqua" w:eastAsia="宋体" w:hAnsi="Book Antiqua" w:cs="Times New Roman" w:hint="eastAsia"/>
          <w:sz w:val="24"/>
          <w:szCs w:val="24"/>
          <w:lang w:eastAsia="zh-CN"/>
        </w:rPr>
        <w:t>[</w:t>
      </w:r>
      <w:r w:rsidR="009D77E0" w:rsidRPr="009D77E0">
        <w:rPr>
          <w:rFonts w:ascii="Book Antiqua" w:eastAsia="宋体" w:hAnsi="Book Antiqua" w:cs="Times New Roman"/>
          <w:sz w:val="24"/>
          <w:szCs w:val="24"/>
          <w:lang w:eastAsia="zh-CN"/>
        </w:rPr>
        <w:t>PMID: 20711471</w:t>
      </w:r>
      <w:r w:rsidR="009D77E0">
        <w:rPr>
          <w:rFonts w:ascii="Book Antiqua" w:eastAsia="宋体" w:hAnsi="Book Antiqua" w:cs="Times New Roman" w:hint="eastAsia"/>
          <w:sz w:val="24"/>
          <w:szCs w:val="24"/>
          <w:lang w:eastAsia="zh-CN"/>
        </w:rPr>
        <w:t xml:space="preserve">  DOI</w:t>
      </w:r>
      <w:r w:rsidRPr="0042695F">
        <w:rPr>
          <w:rFonts w:ascii="Book Antiqua" w:hAnsi="Book Antiqua" w:cs="Times New Roman"/>
          <w:sz w:val="24"/>
          <w:szCs w:val="24"/>
        </w:rPr>
        <w:t>: 10.1371/journal.pone.0012077</w:t>
      </w:r>
      <w:r w:rsidR="009D77E0">
        <w:rPr>
          <w:rFonts w:ascii="Book Antiqua" w:eastAsia="宋体" w:hAnsi="Book Antiqua" w:cs="Times New Roman" w:hint="eastAsia"/>
          <w:sz w:val="24"/>
          <w:szCs w:val="24"/>
          <w:lang w:eastAsia="zh-CN"/>
        </w:rPr>
        <w:t>]</w:t>
      </w:r>
    </w:p>
    <w:p w:rsidR="003A222D" w:rsidRPr="002D61E8" w:rsidRDefault="005A469B" w:rsidP="002D61E8">
      <w:pPr>
        <w:pStyle w:val="a6"/>
        <w:numPr>
          <w:ilvl w:val="0"/>
          <w:numId w:val="1"/>
        </w:numPr>
        <w:wordWrap/>
        <w:spacing w:line="360" w:lineRule="auto"/>
        <w:ind w:leftChars="0" w:left="0" w:firstLine="0"/>
        <w:rPr>
          <w:rFonts w:ascii="Book Antiqua" w:hAnsi="Book Antiqua" w:cs="Times New Roman"/>
          <w:sz w:val="24"/>
          <w:szCs w:val="24"/>
        </w:rPr>
      </w:pPr>
      <w:r w:rsidRPr="005A469B">
        <w:rPr>
          <w:rFonts w:ascii="Book Antiqua" w:hAnsi="Book Antiqua" w:cs="Times New Roman"/>
          <w:b/>
          <w:sz w:val="24"/>
          <w:szCs w:val="24"/>
        </w:rPr>
        <w:t xml:space="preserve">van der Bogt KE, </w:t>
      </w:r>
      <w:r w:rsidRPr="005A469B">
        <w:rPr>
          <w:rFonts w:ascii="Book Antiqua" w:hAnsi="Book Antiqua" w:cs="Times New Roman"/>
          <w:sz w:val="24"/>
          <w:szCs w:val="24"/>
        </w:rPr>
        <w:t xml:space="preserve">Schrepfer S, Yu J, Sheikh AY, Hoyt G, Govaert JA, Velotta </w:t>
      </w:r>
      <w:r w:rsidRPr="005A469B">
        <w:rPr>
          <w:rFonts w:ascii="Book Antiqua" w:hAnsi="Book Antiqua" w:cs="Times New Roman"/>
          <w:sz w:val="24"/>
          <w:szCs w:val="24"/>
        </w:rPr>
        <w:lastRenderedPageBreak/>
        <w:t>JB, Contag CH, Robbins RC, Wu JC.</w:t>
      </w:r>
      <w:r w:rsidR="00AD1146" w:rsidRPr="005A469B">
        <w:rPr>
          <w:rFonts w:ascii="Book Antiqua" w:hAnsi="Book Antiqua" w:cs="Times New Roman"/>
          <w:sz w:val="24"/>
          <w:szCs w:val="24"/>
        </w:rPr>
        <w:t xml:space="preserve"> </w:t>
      </w:r>
      <w:r w:rsidR="00AD1146" w:rsidRPr="0042695F">
        <w:rPr>
          <w:rFonts w:ascii="Book Antiqua" w:hAnsi="Book Antiqua" w:cs="Times New Roman"/>
          <w:sz w:val="24"/>
          <w:szCs w:val="24"/>
        </w:rPr>
        <w:t xml:space="preserve">Comparison of transplantation of adipose tissue- and bone marrow-derived mesenchymal stem cells in the infarcted heart. </w:t>
      </w:r>
      <w:r w:rsidR="00AD1146" w:rsidRPr="0024120D">
        <w:rPr>
          <w:rFonts w:ascii="Book Antiqua" w:hAnsi="Book Antiqua" w:cs="Times New Roman"/>
          <w:i/>
          <w:sz w:val="24"/>
          <w:szCs w:val="24"/>
        </w:rPr>
        <w:t>Transplantation</w:t>
      </w:r>
      <w:r w:rsidR="00AD1146" w:rsidRPr="0042695F">
        <w:rPr>
          <w:rFonts w:ascii="Book Antiqua" w:hAnsi="Book Antiqua" w:cs="Times New Roman"/>
          <w:sz w:val="24"/>
          <w:szCs w:val="24"/>
        </w:rPr>
        <w:t xml:space="preserve"> 2009; </w:t>
      </w:r>
      <w:r w:rsidR="00AD1146" w:rsidRPr="0024120D">
        <w:rPr>
          <w:rFonts w:ascii="Book Antiqua" w:hAnsi="Book Antiqua" w:cs="Times New Roman"/>
          <w:b/>
          <w:sz w:val="24"/>
          <w:szCs w:val="24"/>
        </w:rPr>
        <w:t>87</w:t>
      </w:r>
      <w:r w:rsidR="00AD1146" w:rsidRPr="0042695F">
        <w:rPr>
          <w:rFonts w:ascii="Book Antiqua" w:hAnsi="Book Antiqua" w:cs="Times New Roman"/>
          <w:sz w:val="24"/>
          <w:szCs w:val="24"/>
        </w:rPr>
        <w:t xml:space="preserve">: 642-652 </w:t>
      </w:r>
      <w:r w:rsidR="0024120D">
        <w:rPr>
          <w:rFonts w:ascii="Book Antiqua" w:eastAsia="宋体" w:hAnsi="Book Antiqua" w:cs="Times New Roman" w:hint="eastAsia"/>
          <w:sz w:val="24"/>
          <w:szCs w:val="24"/>
          <w:lang w:eastAsia="zh-CN"/>
        </w:rPr>
        <w:t>[</w:t>
      </w:r>
      <w:r w:rsidR="0024120D" w:rsidRPr="0024120D">
        <w:rPr>
          <w:rFonts w:ascii="Book Antiqua" w:eastAsia="宋体" w:hAnsi="Book Antiqua" w:cs="Times New Roman"/>
          <w:sz w:val="24"/>
          <w:szCs w:val="24"/>
          <w:lang w:eastAsia="zh-CN"/>
        </w:rPr>
        <w:t>PMID: 19295307</w:t>
      </w:r>
      <w:r w:rsidR="0024120D">
        <w:rPr>
          <w:rFonts w:ascii="Book Antiqua" w:eastAsia="宋体" w:hAnsi="Book Antiqua" w:cs="Times New Roman" w:hint="eastAsia"/>
          <w:sz w:val="24"/>
          <w:szCs w:val="24"/>
          <w:lang w:eastAsia="zh-CN"/>
        </w:rPr>
        <w:t xml:space="preserve">  DOI</w:t>
      </w:r>
      <w:r w:rsidR="00AD1146" w:rsidRPr="0042695F">
        <w:rPr>
          <w:rFonts w:ascii="Book Antiqua" w:hAnsi="Book Antiqua" w:cs="Times New Roman"/>
          <w:sz w:val="24"/>
          <w:szCs w:val="24"/>
        </w:rPr>
        <w:t>: 10.1097/TP.</w:t>
      </w:r>
      <w:r w:rsidR="00534E44" w:rsidRPr="0042695F">
        <w:rPr>
          <w:rFonts w:ascii="Book Antiqua" w:hAnsi="Book Antiqua" w:cs="Times New Roman"/>
          <w:sz w:val="24"/>
          <w:szCs w:val="24"/>
        </w:rPr>
        <w:t>0b013e31819609d9</w:t>
      </w:r>
      <w:r w:rsidR="0024120D">
        <w:rPr>
          <w:rFonts w:ascii="Book Antiqua" w:eastAsia="宋体" w:hAnsi="Book Antiqua" w:cs="Times New Roman" w:hint="eastAsia"/>
          <w:sz w:val="24"/>
          <w:szCs w:val="24"/>
          <w:lang w:eastAsia="zh-CN"/>
        </w:rPr>
        <w:t>]</w:t>
      </w:r>
    </w:p>
    <w:p w:rsidR="003A222D" w:rsidRPr="002D61E8" w:rsidRDefault="00201494" w:rsidP="002D61E8">
      <w:pPr>
        <w:pStyle w:val="a6"/>
        <w:numPr>
          <w:ilvl w:val="0"/>
          <w:numId w:val="1"/>
        </w:numPr>
        <w:wordWrap/>
        <w:spacing w:line="360" w:lineRule="auto"/>
        <w:ind w:leftChars="0" w:left="0" w:firstLine="0"/>
        <w:rPr>
          <w:rFonts w:ascii="Book Antiqua" w:hAnsi="Book Antiqua" w:cs="Times New Roman"/>
          <w:sz w:val="24"/>
          <w:szCs w:val="24"/>
        </w:rPr>
      </w:pPr>
      <w:r w:rsidRPr="007D4B3F">
        <w:rPr>
          <w:rFonts w:ascii="Book Antiqua" w:hAnsi="Book Antiqua" w:cs="Times New Roman"/>
          <w:b/>
          <w:sz w:val="24"/>
          <w:szCs w:val="24"/>
        </w:rPr>
        <w:t>Dezawa M</w:t>
      </w:r>
      <w:r w:rsidRPr="0042695F">
        <w:rPr>
          <w:rFonts w:ascii="Book Antiqua" w:hAnsi="Book Antiqua" w:cs="Times New Roman"/>
          <w:sz w:val="24"/>
          <w:szCs w:val="24"/>
        </w:rPr>
        <w:t xml:space="preserve">, Takahashi I, Esaki M, Takano M, Sawada H. Sciatic nerve regeneration in rats induced by transplantation of in vitro differentiated bone-marrow stromal cells. </w:t>
      </w:r>
      <w:r w:rsidRPr="007D4B3F">
        <w:rPr>
          <w:rFonts w:ascii="Book Antiqua" w:hAnsi="Book Antiqua" w:cs="Times New Roman"/>
          <w:i/>
          <w:sz w:val="24"/>
          <w:szCs w:val="24"/>
        </w:rPr>
        <w:t>Eur J Neurosci</w:t>
      </w:r>
      <w:r w:rsidRPr="0042695F">
        <w:rPr>
          <w:rFonts w:ascii="Book Antiqua" w:hAnsi="Book Antiqua" w:cs="Times New Roman"/>
          <w:sz w:val="24"/>
          <w:szCs w:val="24"/>
        </w:rPr>
        <w:t xml:space="preserve"> 2001; </w:t>
      </w:r>
      <w:r w:rsidRPr="007D4B3F">
        <w:rPr>
          <w:rFonts w:ascii="Book Antiqua" w:hAnsi="Book Antiqua" w:cs="Times New Roman"/>
          <w:b/>
          <w:sz w:val="24"/>
          <w:szCs w:val="24"/>
        </w:rPr>
        <w:t>14</w:t>
      </w:r>
      <w:r w:rsidRPr="0042695F">
        <w:rPr>
          <w:rFonts w:ascii="Book Antiqua" w:hAnsi="Book Antiqua" w:cs="Times New Roman"/>
          <w:sz w:val="24"/>
          <w:szCs w:val="24"/>
        </w:rPr>
        <w:t>: 1771-1776</w:t>
      </w:r>
      <w:r w:rsidR="007D4B3F">
        <w:rPr>
          <w:rFonts w:ascii="Book Antiqua" w:eastAsia="宋体" w:hAnsi="Book Antiqua" w:cs="Times New Roman" w:hint="eastAsia"/>
          <w:sz w:val="24"/>
          <w:szCs w:val="24"/>
          <w:lang w:eastAsia="zh-CN"/>
        </w:rPr>
        <w:t xml:space="preserve"> [</w:t>
      </w:r>
      <w:r w:rsidR="007D4B3F" w:rsidRPr="007D4B3F">
        <w:rPr>
          <w:rFonts w:ascii="Book Antiqua" w:eastAsia="宋体" w:hAnsi="Book Antiqua" w:cs="Times New Roman"/>
          <w:sz w:val="24"/>
          <w:szCs w:val="24"/>
          <w:lang w:eastAsia="zh-CN"/>
        </w:rPr>
        <w:t>PMID: 11860471</w:t>
      </w:r>
      <w:r w:rsidR="003A222D">
        <w:rPr>
          <w:rFonts w:ascii="Book Antiqua" w:eastAsia="宋体" w:hAnsi="Book Antiqua" w:cs="Times New Roman" w:hint="eastAsia"/>
          <w:sz w:val="24"/>
          <w:szCs w:val="24"/>
          <w:lang w:eastAsia="zh-CN"/>
        </w:rPr>
        <w:t xml:space="preserve">  DOI: </w:t>
      </w:r>
      <w:r w:rsidR="003A222D" w:rsidRPr="003A222D">
        <w:rPr>
          <w:rFonts w:ascii="Book Antiqua" w:eastAsia="宋体" w:hAnsi="Book Antiqua" w:cs="Times New Roman"/>
          <w:sz w:val="24"/>
          <w:szCs w:val="24"/>
          <w:lang w:eastAsia="zh-CN"/>
        </w:rPr>
        <w:t>10.1046/j.0953-816x.2001.01814.x</w:t>
      </w:r>
      <w:r w:rsidR="007D4B3F">
        <w:rPr>
          <w:rFonts w:ascii="Book Antiqua" w:eastAsia="宋体" w:hAnsi="Book Antiqua" w:cs="Times New Roman" w:hint="eastAsia"/>
          <w:sz w:val="24"/>
          <w:szCs w:val="24"/>
          <w:lang w:eastAsia="zh-CN"/>
        </w:rPr>
        <w:t>]</w:t>
      </w:r>
    </w:p>
    <w:p w:rsidR="001C2547" w:rsidRPr="0042695F" w:rsidRDefault="001C2547" w:rsidP="002D61E8">
      <w:pPr>
        <w:pStyle w:val="a6"/>
        <w:numPr>
          <w:ilvl w:val="0"/>
          <w:numId w:val="1"/>
        </w:numPr>
        <w:wordWrap/>
        <w:spacing w:line="360" w:lineRule="auto"/>
        <w:ind w:leftChars="0" w:left="0" w:firstLine="0"/>
        <w:rPr>
          <w:rFonts w:ascii="Book Antiqua" w:hAnsi="Book Antiqua" w:cs="Times New Roman"/>
          <w:sz w:val="24"/>
          <w:szCs w:val="24"/>
        </w:rPr>
      </w:pPr>
      <w:r w:rsidRPr="00445167">
        <w:rPr>
          <w:rFonts w:ascii="Book Antiqua" w:hAnsi="Book Antiqua" w:cs="Times New Roman"/>
          <w:b/>
          <w:sz w:val="24"/>
          <w:szCs w:val="24"/>
        </w:rPr>
        <w:t>Cho MS</w:t>
      </w:r>
      <w:r w:rsidRPr="0042695F">
        <w:rPr>
          <w:rFonts w:ascii="Book Antiqua" w:hAnsi="Book Antiqua" w:cs="Times New Roman"/>
          <w:sz w:val="24"/>
          <w:szCs w:val="24"/>
        </w:rPr>
        <w:t xml:space="preserve">, Lee YE, Kim JY, Chung S, Cho YH, Kim DS, Kang SM, Lee H, Kim MH, Kim JH, Leem JW, Oh SK, Choi YM, Hwang DY, Chang JW, Kim DW. Highly efficient and large-scale generation of functional dopamine neurons from human embryonic stem cells. </w:t>
      </w:r>
      <w:r w:rsidRPr="006B225B">
        <w:rPr>
          <w:rFonts w:ascii="Book Antiqua" w:hAnsi="Book Antiqua" w:cs="Times New Roman"/>
          <w:i/>
          <w:sz w:val="24"/>
          <w:szCs w:val="24"/>
        </w:rPr>
        <w:t>Pros Natl Acad Sci U S A</w:t>
      </w:r>
      <w:r w:rsidRPr="0042695F">
        <w:rPr>
          <w:rFonts w:ascii="Book Antiqua" w:hAnsi="Book Antiqua" w:cs="Times New Roman"/>
          <w:sz w:val="24"/>
          <w:szCs w:val="24"/>
        </w:rPr>
        <w:t xml:space="preserve"> 2008; </w:t>
      </w:r>
      <w:r w:rsidRPr="006B225B">
        <w:rPr>
          <w:rFonts w:ascii="Book Antiqua" w:hAnsi="Book Antiqua" w:cs="Times New Roman"/>
          <w:b/>
          <w:sz w:val="24"/>
          <w:szCs w:val="24"/>
        </w:rPr>
        <w:t>105</w:t>
      </w:r>
      <w:r w:rsidRPr="0042695F">
        <w:rPr>
          <w:rFonts w:ascii="Book Antiqua" w:hAnsi="Book Antiqua" w:cs="Times New Roman"/>
          <w:sz w:val="24"/>
          <w:szCs w:val="24"/>
        </w:rPr>
        <w:t xml:space="preserve">: 3392-3397 </w:t>
      </w:r>
      <w:r w:rsidR="006B225B">
        <w:rPr>
          <w:rFonts w:ascii="Book Antiqua" w:eastAsia="宋体" w:hAnsi="Book Antiqua" w:cs="Times New Roman" w:hint="eastAsia"/>
          <w:sz w:val="24"/>
          <w:szCs w:val="24"/>
          <w:lang w:eastAsia="zh-CN"/>
        </w:rPr>
        <w:t>[</w:t>
      </w:r>
      <w:r w:rsidR="00E74D45" w:rsidRPr="00E74D45">
        <w:rPr>
          <w:rFonts w:ascii="Book Antiqua" w:eastAsia="宋体" w:hAnsi="Book Antiqua" w:cs="Times New Roman"/>
          <w:sz w:val="24"/>
          <w:szCs w:val="24"/>
          <w:lang w:eastAsia="zh-CN"/>
        </w:rPr>
        <w:t>PMID: 18305158</w:t>
      </w:r>
      <w:r w:rsidR="00E74D45">
        <w:rPr>
          <w:rFonts w:ascii="Book Antiqua" w:eastAsia="宋体" w:hAnsi="Book Antiqua" w:cs="Times New Roman" w:hint="eastAsia"/>
          <w:sz w:val="24"/>
          <w:szCs w:val="24"/>
          <w:lang w:eastAsia="zh-CN"/>
        </w:rPr>
        <w:t xml:space="preserve">  </w:t>
      </w:r>
      <w:r w:rsidR="006B225B">
        <w:rPr>
          <w:rFonts w:ascii="Book Antiqua" w:eastAsia="宋体" w:hAnsi="Book Antiqua" w:cs="Times New Roman" w:hint="eastAsia"/>
          <w:sz w:val="24"/>
          <w:szCs w:val="24"/>
          <w:lang w:eastAsia="zh-CN"/>
        </w:rPr>
        <w:t>DOI</w:t>
      </w:r>
      <w:r w:rsidRPr="0042695F">
        <w:rPr>
          <w:rFonts w:ascii="Book Antiqua" w:hAnsi="Book Antiqua" w:cs="Times New Roman"/>
          <w:sz w:val="24"/>
          <w:szCs w:val="24"/>
        </w:rPr>
        <w:t>: 10.1073/pnas.0712359105</w:t>
      </w:r>
      <w:r w:rsidR="006B225B">
        <w:rPr>
          <w:rFonts w:ascii="Book Antiqua" w:eastAsia="宋体" w:hAnsi="Book Antiqua" w:cs="Times New Roman" w:hint="eastAsia"/>
          <w:sz w:val="24"/>
          <w:szCs w:val="24"/>
          <w:lang w:eastAsia="zh-CN"/>
        </w:rPr>
        <w:t>]</w:t>
      </w:r>
    </w:p>
    <w:p w:rsidR="00534E44" w:rsidRPr="0042695F" w:rsidRDefault="005B715D" w:rsidP="002D61E8">
      <w:pPr>
        <w:pStyle w:val="a6"/>
        <w:numPr>
          <w:ilvl w:val="0"/>
          <w:numId w:val="1"/>
        </w:numPr>
        <w:wordWrap/>
        <w:spacing w:line="360" w:lineRule="auto"/>
        <w:ind w:leftChars="0" w:left="0" w:firstLine="0"/>
        <w:rPr>
          <w:rFonts w:ascii="Book Antiqua" w:hAnsi="Book Antiqua" w:cs="Times New Roman"/>
          <w:sz w:val="24"/>
          <w:szCs w:val="24"/>
        </w:rPr>
      </w:pPr>
      <w:r w:rsidRPr="00061D61">
        <w:rPr>
          <w:rFonts w:ascii="Book Antiqua" w:hAnsi="Book Antiqua" w:cs="Times New Roman"/>
          <w:b/>
          <w:sz w:val="24"/>
          <w:szCs w:val="24"/>
        </w:rPr>
        <w:t>Chi GF</w:t>
      </w:r>
      <w:r w:rsidRPr="0042695F">
        <w:rPr>
          <w:rFonts w:ascii="Book Antiqua" w:hAnsi="Book Antiqua" w:cs="Times New Roman"/>
          <w:sz w:val="24"/>
          <w:szCs w:val="24"/>
        </w:rPr>
        <w:t>, Kim MR, Kim DW, Jiang MH, Son Y. Schwann cells differentiated from spheroid-forming cells of rat subcutaneous fat tissue myelinate axons in the spinal cord injury.</w:t>
      </w:r>
      <w:r w:rsidR="002740B5" w:rsidRPr="0042695F">
        <w:rPr>
          <w:rFonts w:ascii="Book Antiqua" w:hAnsi="Book Antiqua" w:cs="Times New Roman"/>
          <w:sz w:val="24"/>
          <w:szCs w:val="24"/>
        </w:rPr>
        <w:t xml:space="preserve"> </w:t>
      </w:r>
      <w:r w:rsidR="002740B5" w:rsidRPr="00061D61">
        <w:rPr>
          <w:rFonts w:ascii="Book Antiqua" w:hAnsi="Book Antiqua" w:cs="Times New Roman"/>
          <w:i/>
          <w:sz w:val="24"/>
          <w:szCs w:val="24"/>
        </w:rPr>
        <w:t>Exp Neurol</w:t>
      </w:r>
      <w:r w:rsidR="00635651" w:rsidRPr="0042695F">
        <w:rPr>
          <w:rFonts w:ascii="Book Antiqua" w:hAnsi="Book Antiqua" w:cs="Times New Roman"/>
          <w:sz w:val="24"/>
          <w:szCs w:val="24"/>
        </w:rPr>
        <w:t xml:space="preserve"> 2010; </w:t>
      </w:r>
      <w:r w:rsidR="00635651" w:rsidRPr="00061D61">
        <w:rPr>
          <w:rFonts w:ascii="Book Antiqua" w:hAnsi="Book Antiqua" w:cs="Times New Roman"/>
          <w:b/>
          <w:sz w:val="24"/>
          <w:szCs w:val="24"/>
        </w:rPr>
        <w:t>222</w:t>
      </w:r>
      <w:r w:rsidR="00635651" w:rsidRPr="0042695F">
        <w:rPr>
          <w:rFonts w:ascii="Book Antiqua" w:hAnsi="Book Antiqua" w:cs="Times New Roman"/>
          <w:sz w:val="24"/>
          <w:szCs w:val="24"/>
        </w:rPr>
        <w:t>: 304-</w:t>
      </w:r>
      <w:r w:rsidRPr="0042695F">
        <w:rPr>
          <w:rFonts w:ascii="Book Antiqua" w:hAnsi="Book Antiqua" w:cs="Times New Roman"/>
          <w:sz w:val="24"/>
          <w:szCs w:val="24"/>
        </w:rPr>
        <w:t>317</w:t>
      </w:r>
      <w:r w:rsidR="00A139AF" w:rsidRPr="0042695F">
        <w:rPr>
          <w:rFonts w:ascii="Book Antiqua" w:hAnsi="Book Antiqua" w:cs="Times New Roman"/>
          <w:sz w:val="24"/>
          <w:szCs w:val="24"/>
        </w:rPr>
        <w:t xml:space="preserve"> </w:t>
      </w:r>
      <w:r w:rsidR="003714B6">
        <w:rPr>
          <w:rFonts w:ascii="Book Antiqua" w:eastAsia="宋体" w:hAnsi="Book Antiqua" w:cs="Times New Roman" w:hint="eastAsia"/>
          <w:sz w:val="24"/>
          <w:szCs w:val="24"/>
          <w:lang w:eastAsia="zh-CN"/>
        </w:rPr>
        <w:t>[</w:t>
      </w:r>
      <w:r w:rsidR="003714B6" w:rsidRPr="003714B6">
        <w:rPr>
          <w:rFonts w:ascii="Book Antiqua" w:eastAsia="宋体" w:hAnsi="Book Antiqua" w:cs="Times New Roman"/>
          <w:sz w:val="24"/>
          <w:szCs w:val="24"/>
          <w:lang w:eastAsia="zh-CN"/>
        </w:rPr>
        <w:t>PMID: 20083105</w:t>
      </w:r>
      <w:r w:rsidR="003714B6">
        <w:rPr>
          <w:rFonts w:ascii="Book Antiqua" w:eastAsia="宋体" w:hAnsi="Book Antiqua" w:cs="Times New Roman" w:hint="eastAsia"/>
          <w:sz w:val="24"/>
          <w:szCs w:val="24"/>
          <w:lang w:eastAsia="zh-CN"/>
        </w:rPr>
        <w:t xml:space="preserve">  DOI</w:t>
      </w:r>
      <w:r w:rsidR="00A139AF" w:rsidRPr="0042695F">
        <w:rPr>
          <w:rFonts w:ascii="Book Antiqua" w:hAnsi="Book Antiqua" w:cs="Times New Roman"/>
          <w:sz w:val="24"/>
          <w:szCs w:val="24"/>
        </w:rPr>
        <w:t>: 10.</w:t>
      </w:r>
      <w:r w:rsidR="00201494" w:rsidRPr="0042695F">
        <w:rPr>
          <w:rFonts w:ascii="Book Antiqua" w:hAnsi="Book Antiqua" w:cs="Times New Roman"/>
          <w:sz w:val="24"/>
          <w:szCs w:val="24"/>
        </w:rPr>
        <w:t>1016/j.expneurol.2010.01.008</w:t>
      </w:r>
      <w:r w:rsidR="003714B6">
        <w:rPr>
          <w:rFonts w:ascii="Book Antiqua" w:eastAsia="宋体" w:hAnsi="Book Antiqua" w:cs="Times New Roman" w:hint="eastAsia"/>
          <w:sz w:val="24"/>
          <w:szCs w:val="24"/>
          <w:lang w:eastAsia="zh-CN"/>
        </w:rPr>
        <w:t>]</w:t>
      </w:r>
    </w:p>
    <w:p w:rsidR="00B73BFA" w:rsidRPr="0042695F" w:rsidRDefault="00B73BFA" w:rsidP="002D61E8">
      <w:pPr>
        <w:pStyle w:val="a6"/>
        <w:numPr>
          <w:ilvl w:val="0"/>
          <w:numId w:val="1"/>
        </w:numPr>
        <w:wordWrap/>
        <w:spacing w:line="360" w:lineRule="auto"/>
        <w:ind w:leftChars="0" w:left="0" w:firstLine="0"/>
        <w:rPr>
          <w:rFonts w:ascii="Book Antiqua" w:hAnsi="Book Antiqua" w:cs="Times New Roman"/>
          <w:sz w:val="24"/>
          <w:szCs w:val="24"/>
        </w:rPr>
      </w:pPr>
      <w:r w:rsidRPr="00EE7BCF">
        <w:rPr>
          <w:rFonts w:ascii="Book Antiqua" w:hAnsi="Book Antiqua" w:cs="Times New Roman"/>
          <w:b/>
          <w:sz w:val="24"/>
          <w:szCs w:val="24"/>
        </w:rPr>
        <w:t>Kang SM</w:t>
      </w:r>
      <w:r w:rsidRPr="0042695F">
        <w:rPr>
          <w:rFonts w:ascii="Book Antiqua" w:hAnsi="Book Antiqua" w:cs="Times New Roman"/>
          <w:sz w:val="24"/>
          <w:szCs w:val="24"/>
        </w:rPr>
        <w:t xml:space="preserve">, Cho MS, Seo H, Yoon CJ, Oh SK, Choi YM, Kim DW. Efficient induction of oligodendrocytes from human embryonic stem cells. </w:t>
      </w:r>
      <w:r w:rsidRPr="00EE7BCF">
        <w:rPr>
          <w:rFonts w:ascii="Book Antiqua" w:hAnsi="Book Antiqua" w:cs="Times New Roman"/>
          <w:i/>
          <w:sz w:val="24"/>
          <w:szCs w:val="24"/>
        </w:rPr>
        <w:t>Stem Cells</w:t>
      </w:r>
      <w:r w:rsidRPr="0042695F">
        <w:rPr>
          <w:rFonts w:ascii="Book Antiqua" w:hAnsi="Book Antiqua" w:cs="Times New Roman"/>
          <w:sz w:val="24"/>
          <w:szCs w:val="24"/>
        </w:rPr>
        <w:t xml:space="preserve"> 2007; </w:t>
      </w:r>
      <w:r w:rsidRPr="00EE7BCF">
        <w:rPr>
          <w:rFonts w:ascii="Book Antiqua" w:hAnsi="Book Antiqua" w:cs="Times New Roman"/>
          <w:b/>
          <w:sz w:val="24"/>
          <w:szCs w:val="24"/>
        </w:rPr>
        <w:t>25</w:t>
      </w:r>
      <w:r w:rsidRPr="0042695F">
        <w:rPr>
          <w:rFonts w:ascii="Book Antiqua" w:hAnsi="Book Antiqua" w:cs="Times New Roman"/>
          <w:sz w:val="24"/>
          <w:szCs w:val="24"/>
        </w:rPr>
        <w:t>: 419-424</w:t>
      </w:r>
      <w:r w:rsidR="00EE7BCF">
        <w:rPr>
          <w:rFonts w:ascii="Book Antiqua" w:eastAsia="宋体" w:hAnsi="Book Antiqua" w:cs="Times New Roman" w:hint="eastAsia"/>
          <w:sz w:val="24"/>
          <w:szCs w:val="24"/>
          <w:lang w:eastAsia="zh-CN"/>
        </w:rPr>
        <w:t xml:space="preserve"> [</w:t>
      </w:r>
      <w:r w:rsidR="00EE7BCF" w:rsidRPr="00EE7BCF">
        <w:rPr>
          <w:rFonts w:ascii="Book Antiqua" w:eastAsia="宋体" w:hAnsi="Book Antiqua" w:cs="Times New Roman"/>
          <w:sz w:val="24"/>
          <w:szCs w:val="24"/>
          <w:lang w:eastAsia="zh-CN"/>
        </w:rPr>
        <w:t>PMID: 17053214</w:t>
      </w:r>
      <w:r w:rsidR="00583995">
        <w:rPr>
          <w:rFonts w:ascii="Book Antiqua" w:eastAsia="宋体" w:hAnsi="Book Antiqua" w:cs="Times New Roman" w:hint="eastAsia"/>
          <w:sz w:val="24"/>
          <w:szCs w:val="24"/>
          <w:lang w:eastAsia="zh-CN"/>
        </w:rPr>
        <w:t xml:space="preserve">  DOI:</w:t>
      </w:r>
      <w:r w:rsidR="00583995" w:rsidRPr="00583995">
        <w:t xml:space="preserve"> </w:t>
      </w:r>
      <w:r w:rsidR="00583995" w:rsidRPr="00583995">
        <w:rPr>
          <w:rFonts w:ascii="Book Antiqua" w:eastAsia="宋体" w:hAnsi="Book Antiqua" w:cs="Times New Roman"/>
          <w:sz w:val="24"/>
          <w:szCs w:val="24"/>
          <w:lang w:eastAsia="zh-CN"/>
        </w:rPr>
        <w:t>10.1634/stemcells.2005-0482</w:t>
      </w:r>
      <w:r w:rsidR="00EE7BCF">
        <w:rPr>
          <w:rFonts w:ascii="Book Antiqua" w:eastAsia="宋体" w:hAnsi="Book Antiqua" w:cs="Times New Roman" w:hint="eastAsia"/>
          <w:sz w:val="24"/>
          <w:szCs w:val="24"/>
          <w:lang w:eastAsia="zh-CN"/>
        </w:rPr>
        <w:t>]</w:t>
      </w:r>
    </w:p>
    <w:p w:rsidR="007B006D" w:rsidRPr="0042695F" w:rsidRDefault="007B006D" w:rsidP="002D61E8">
      <w:pPr>
        <w:pStyle w:val="a6"/>
        <w:numPr>
          <w:ilvl w:val="0"/>
          <w:numId w:val="1"/>
        </w:numPr>
        <w:wordWrap/>
        <w:spacing w:line="360" w:lineRule="auto"/>
        <w:ind w:leftChars="0" w:left="0" w:firstLine="0"/>
        <w:rPr>
          <w:rFonts w:ascii="Book Antiqua" w:hAnsi="Book Antiqua" w:cs="Times New Roman"/>
          <w:sz w:val="24"/>
          <w:szCs w:val="24"/>
        </w:rPr>
      </w:pPr>
      <w:r w:rsidRPr="005A69B9">
        <w:rPr>
          <w:rFonts w:ascii="Book Antiqua" w:hAnsi="Book Antiqua" w:cs="Times New Roman"/>
          <w:b/>
          <w:sz w:val="24"/>
          <w:szCs w:val="24"/>
        </w:rPr>
        <w:t>Jiang L</w:t>
      </w:r>
      <w:r w:rsidRPr="0042695F">
        <w:rPr>
          <w:rFonts w:ascii="Book Antiqua" w:hAnsi="Book Antiqua" w:cs="Times New Roman"/>
          <w:sz w:val="24"/>
          <w:szCs w:val="24"/>
        </w:rPr>
        <w:t xml:space="preserve">, Zhu JK, Liu XL, Xiang P, Hu J, Yu WH. Differentiation of rat adipose tissue-derived stem cells into Schwann-like cells in vitro. </w:t>
      </w:r>
      <w:r w:rsidRPr="005A69B9">
        <w:rPr>
          <w:rFonts w:ascii="Book Antiqua" w:hAnsi="Book Antiqua" w:cs="Times New Roman"/>
          <w:i/>
          <w:sz w:val="24"/>
          <w:szCs w:val="24"/>
        </w:rPr>
        <w:t>Neuroreport</w:t>
      </w:r>
      <w:r w:rsidRPr="0042695F">
        <w:rPr>
          <w:rFonts w:ascii="Book Antiqua" w:hAnsi="Book Antiqua" w:cs="Times New Roman"/>
          <w:sz w:val="24"/>
          <w:szCs w:val="24"/>
        </w:rPr>
        <w:t xml:space="preserve"> 2008; </w:t>
      </w:r>
      <w:r w:rsidRPr="005A69B9">
        <w:rPr>
          <w:rFonts w:ascii="Book Antiqua" w:hAnsi="Book Antiqua" w:cs="Times New Roman"/>
          <w:b/>
          <w:sz w:val="24"/>
          <w:szCs w:val="24"/>
        </w:rPr>
        <w:t>19</w:t>
      </w:r>
      <w:r w:rsidRPr="0042695F">
        <w:rPr>
          <w:rFonts w:ascii="Book Antiqua" w:hAnsi="Book Antiqua" w:cs="Times New Roman"/>
          <w:sz w:val="24"/>
          <w:szCs w:val="24"/>
        </w:rPr>
        <w:t xml:space="preserve">: 1015-1019 </w:t>
      </w:r>
      <w:r w:rsidR="00662A40">
        <w:rPr>
          <w:rFonts w:ascii="Book Antiqua" w:eastAsia="宋体" w:hAnsi="Book Antiqua" w:cs="Times New Roman" w:hint="eastAsia"/>
          <w:sz w:val="24"/>
          <w:szCs w:val="24"/>
          <w:lang w:eastAsia="zh-CN"/>
        </w:rPr>
        <w:t>[</w:t>
      </w:r>
      <w:r w:rsidR="00662A40" w:rsidRPr="00662A40">
        <w:rPr>
          <w:rFonts w:ascii="Book Antiqua" w:eastAsia="宋体" w:hAnsi="Book Antiqua" w:cs="Times New Roman"/>
          <w:sz w:val="24"/>
          <w:szCs w:val="24"/>
          <w:lang w:eastAsia="zh-CN"/>
        </w:rPr>
        <w:t>PMID: 18580571</w:t>
      </w:r>
      <w:r w:rsidR="00662A40">
        <w:rPr>
          <w:rFonts w:ascii="Book Antiqua" w:eastAsia="宋体" w:hAnsi="Book Antiqua" w:cs="Times New Roman" w:hint="eastAsia"/>
          <w:sz w:val="24"/>
          <w:szCs w:val="24"/>
          <w:lang w:eastAsia="zh-CN"/>
        </w:rPr>
        <w:t xml:space="preserve">  DOI</w:t>
      </w:r>
      <w:r w:rsidRPr="0042695F">
        <w:rPr>
          <w:rFonts w:ascii="Book Antiqua" w:hAnsi="Book Antiqua" w:cs="Times New Roman"/>
          <w:sz w:val="24"/>
          <w:szCs w:val="24"/>
        </w:rPr>
        <w:t>: 10.1097/WNR.0b013e3283040efc</w:t>
      </w:r>
      <w:r w:rsidR="00662A40">
        <w:rPr>
          <w:rFonts w:ascii="Book Antiqua" w:eastAsia="宋体" w:hAnsi="Book Antiqua" w:cs="Times New Roman" w:hint="eastAsia"/>
          <w:sz w:val="24"/>
          <w:szCs w:val="24"/>
          <w:lang w:eastAsia="zh-CN"/>
        </w:rPr>
        <w:t>]</w:t>
      </w:r>
    </w:p>
    <w:p w:rsidR="00DE08AB" w:rsidRPr="0042695F" w:rsidRDefault="00DE08AB" w:rsidP="002D61E8">
      <w:pPr>
        <w:pStyle w:val="a6"/>
        <w:numPr>
          <w:ilvl w:val="0"/>
          <w:numId w:val="1"/>
        </w:numPr>
        <w:wordWrap/>
        <w:spacing w:line="360" w:lineRule="auto"/>
        <w:ind w:leftChars="0" w:left="0" w:firstLine="0"/>
        <w:rPr>
          <w:rFonts w:ascii="Book Antiqua" w:hAnsi="Book Antiqua" w:cs="Times New Roman"/>
          <w:sz w:val="24"/>
          <w:szCs w:val="24"/>
        </w:rPr>
      </w:pPr>
      <w:r w:rsidRPr="007616FD">
        <w:rPr>
          <w:rFonts w:ascii="Book Antiqua" w:hAnsi="Book Antiqua" w:cs="Times New Roman"/>
          <w:b/>
          <w:sz w:val="24"/>
          <w:szCs w:val="24"/>
        </w:rPr>
        <w:t>Ryu HH</w:t>
      </w:r>
      <w:r w:rsidRPr="0042695F">
        <w:rPr>
          <w:rFonts w:ascii="Book Antiqua" w:hAnsi="Book Antiqua" w:cs="Times New Roman"/>
          <w:sz w:val="24"/>
          <w:szCs w:val="24"/>
        </w:rPr>
        <w:t xml:space="preserve">, Lim JH, Byeon YE, Park JR, Seo MS, Lee YW, Kim WH, Kang KS, Kweon OK. Functional recovery and neural differentiation after transplantation of allogenic adipose-derived stem cells in a canine model of acute spinal cord injury. </w:t>
      </w:r>
      <w:r w:rsidRPr="007616FD">
        <w:rPr>
          <w:rFonts w:ascii="Book Antiqua" w:hAnsi="Book Antiqua" w:cs="Times New Roman"/>
          <w:i/>
          <w:sz w:val="24"/>
          <w:szCs w:val="24"/>
        </w:rPr>
        <w:t>J Vet Sci</w:t>
      </w:r>
      <w:r w:rsidRPr="0042695F">
        <w:rPr>
          <w:rFonts w:ascii="Book Antiqua" w:hAnsi="Book Antiqua" w:cs="Times New Roman"/>
          <w:sz w:val="24"/>
          <w:szCs w:val="24"/>
        </w:rPr>
        <w:t xml:space="preserve"> 2009; </w:t>
      </w:r>
      <w:r w:rsidRPr="007616FD">
        <w:rPr>
          <w:rFonts w:ascii="Book Antiqua" w:hAnsi="Book Antiqua" w:cs="Times New Roman"/>
          <w:b/>
          <w:sz w:val="24"/>
          <w:szCs w:val="24"/>
        </w:rPr>
        <w:t>10</w:t>
      </w:r>
      <w:r w:rsidRPr="0042695F">
        <w:rPr>
          <w:rFonts w:ascii="Book Antiqua" w:hAnsi="Book Antiqua" w:cs="Times New Roman"/>
          <w:sz w:val="24"/>
          <w:szCs w:val="24"/>
        </w:rPr>
        <w:t>: 273-284</w:t>
      </w:r>
      <w:r w:rsidR="007616FD">
        <w:rPr>
          <w:rFonts w:ascii="Book Antiqua" w:eastAsia="宋体" w:hAnsi="Book Antiqua" w:cs="Times New Roman" w:hint="eastAsia"/>
          <w:sz w:val="24"/>
          <w:szCs w:val="24"/>
          <w:lang w:eastAsia="zh-CN"/>
        </w:rPr>
        <w:t xml:space="preserve"> [</w:t>
      </w:r>
      <w:r w:rsidR="007616FD" w:rsidRPr="007616FD">
        <w:rPr>
          <w:rFonts w:ascii="Book Antiqua" w:eastAsia="宋体" w:hAnsi="Book Antiqua" w:cs="Times New Roman"/>
          <w:sz w:val="24"/>
          <w:szCs w:val="24"/>
          <w:lang w:eastAsia="zh-CN"/>
        </w:rPr>
        <w:t>PMID: 19934591</w:t>
      </w:r>
      <w:r w:rsidR="009D2158">
        <w:rPr>
          <w:rFonts w:ascii="Book Antiqua" w:eastAsia="宋体" w:hAnsi="Book Antiqua" w:cs="Times New Roman" w:hint="eastAsia"/>
          <w:sz w:val="24"/>
          <w:szCs w:val="24"/>
          <w:lang w:eastAsia="zh-CN"/>
        </w:rPr>
        <w:t xml:space="preserve">  DOI:</w:t>
      </w:r>
      <w:r w:rsidR="009D2158" w:rsidRPr="009D2158">
        <w:t xml:space="preserve"> </w:t>
      </w:r>
      <w:r w:rsidR="009D2158" w:rsidRPr="009D2158">
        <w:rPr>
          <w:rFonts w:ascii="Book Antiqua" w:eastAsia="宋体" w:hAnsi="Book Antiqua" w:cs="Times New Roman"/>
          <w:sz w:val="24"/>
          <w:szCs w:val="24"/>
          <w:lang w:eastAsia="zh-CN"/>
        </w:rPr>
        <w:t>10.4142/jvs.2009.10.4.273</w:t>
      </w:r>
      <w:r w:rsidR="007616FD">
        <w:rPr>
          <w:rFonts w:ascii="Book Antiqua" w:eastAsia="宋体" w:hAnsi="Book Antiqua" w:cs="Times New Roman" w:hint="eastAsia"/>
          <w:sz w:val="24"/>
          <w:szCs w:val="24"/>
          <w:lang w:eastAsia="zh-CN"/>
        </w:rPr>
        <w:t>]</w:t>
      </w:r>
    </w:p>
    <w:p w:rsidR="00A452D6" w:rsidRPr="0042695F" w:rsidRDefault="00A452D6" w:rsidP="002D61E8">
      <w:pPr>
        <w:pStyle w:val="a6"/>
        <w:numPr>
          <w:ilvl w:val="0"/>
          <w:numId w:val="1"/>
        </w:numPr>
        <w:wordWrap/>
        <w:spacing w:line="360" w:lineRule="auto"/>
        <w:ind w:leftChars="0" w:left="0" w:firstLine="0"/>
        <w:rPr>
          <w:rFonts w:ascii="Book Antiqua" w:hAnsi="Book Antiqua" w:cs="Times New Roman"/>
          <w:sz w:val="24"/>
          <w:szCs w:val="24"/>
        </w:rPr>
      </w:pPr>
      <w:r w:rsidRPr="000C623C">
        <w:rPr>
          <w:rFonts w:ascii="Book Antiqua" w:hAnsi="Book Antiqua" w:cs="Times New Roman"/>
          <w:b/>
          <w:sz w:val="24"/>
          <w:szCs w:val="24"/>
        </w:rPr>
        <w:t>Safford KM</w:t>
      </w:r>
      <w:r w:rsidRPr="0042695F">
        <w:rPr>
          <w:rFonts w:ascii="Book Antiqua" w:hAnsi="Book Antiqua" w:cs="Times New Roman"/>
          <w:sz w:val="24"/>
          <w:szCs w:val="24"/>
        </w:rPr>
        <w:t>, Hicok KC, Safford SD, Halvorsen YD, Wilkison WO, Gimble JM, Rice HE. Neurogenic differentiation of murine and human adipose-derived stromal cells.</w:t>
      </w:r>
      <w:r w:rsidR="007372E0" w:rsidRPr="0042695F">
        <w:rPr>
          <w:rFonts w:ascii="Book Antiqua" w:hAnsi="Book Antiqua" w:cs="Times New Roman"/>
          <w:sz w:val="24"/>
          <w:szCs w:val="24"/>
        </w:rPr>
        <w:t xml:space="preserve"> </w:t>
      </w:r>
      <w:r w:rsidR="007372E0" w:rsidRPr="000C623C">
        <w:rPr>
          <w:rFonts w:ascii="Book Antiqua" w:hAnsi="Book Antiqua" w:cs="Times New Roman"/>
          <w:i/>
          <w:sz w:val="24"/>
          <w:szCs w:val="24"/>
        </w:rPr>
        <w:t>Biochem Biophys Res Commun</w:t>
      </w:r>
      <w:r w:rsidR="007372E0" w:rsidRPr="0042695F">
        <w:rPr>
          <w:rFonts w:ascii="Book Antiqua" w:hAnsi="Book Antiqua" w:cs="Times New Roman"/>
          <w:sz w:val="24"/>
          <w:szCs w:val="24"/>
        </w:rPr>
        <w:t xml:space="preserve"> 2002; </w:t>
      </w:r>
      <w:r w:rsidR="007372E0" w:rsidRPr="000C623C">
        <w:rPr>
          <w:rFonts w:ascii="Book Antiqua" w:hAnsi="Book Antiqua" w:cs="Times New Roman"/>
          <w:b/>
          <w:sz w:val="24"/>
          <w:szCs w:val="24"/>
        </w:rPr>
        <w:t>294</w:t>
      </w:r>
      <w:r w:rsidR="007372E0" w:rsidRPr="0042695F">
        <w:rPr>
          <w:rFonts w:ascii="Book Antiqua" w:hAnsi="Book Antiqua" w:cs="Times New Roman"/>
          <w:sz w:val="24"/>
          <w:szCs w:val="24"/>
        </w:rPr>
        <w:t>: 371-379</w:t>
      </w:r>
      <w:r w:rsidR="007A31E2" w:rsidRPr="0042695F">
        <w:rPr>
          <w:rFonts w:ascii="Book Antiqua" w:hAnsi="Book Antiqua" w:cs="Times New Roman"/>
          <w:sz w:val="24"/>
          <w:szCs w:val="24"/>
        </w:rPr>
        <w:t xml:space="preserve"> </w:t>
      </w:r>
      <w:r w:rsidR="000C623C">
        <w:rPr>
          <w:rFonts w:ascii="Book Antiqua" w:eastAsia="宋体" w:hAnsi="Book Antiqua" w:cs="Times New Roman" w:hint="eastAsia"/>
          <w:sz w:val="24"/>
          <w:szCs w:val="24"/>
          <w:lang w:eastAsia="zh-CN"/>
        </w:rPr>
        <w:t>[</w:t>
      </w:r>
      <w:r w:rsidR="000C623C" w:rsidRPr="000C623C">
        <w:rPr>
          <w:rFonts w:ascii="Book Antiqua" w:eastAsia="宋体" w:hAnsi="Book Antiqua" w:cs="Times New Roman"/>
          <w:sz w:val="24"/>
          <w:szCs w:val="24"/>
          <w:lang w:eastAsia="zh-CN"/>
        </w:rPr>
        <w:t>PMID: 12051722</w:t>
      </w:r>
      <w:r w:rsidR="000C623C">
        <w:rPr>
          <w:rFonts w:ascii="Book Antiqua" w:eastAsia="宋体" w:hAnsi="Book Antiqua" w:cs="Times New Roman" w:hint="eastAsia"/>
          <w:sz w:val="24"/>
          <w:szCs w:val="24"/>
          <w:lang w:eastAsia="zh-CN"/>
        </w:rPr>
        <w:t xml:space="preserve">  DOI</w:t>
      </w:r>
      <w:r w:rsidR="007A31E2" w:rsidRPr="0042695F">
        <w:rPr>
          <w:rFonts w:ascii="Book Antiqua" w:hAnsi="Book Antiqua" w:cs="Times New Roman"/>
          <w:sz w:val="24"/>
          <w:szCs w:val="24"/>
        </w:rPr>
        <w:t xml:space="preserve">: </w:t>
      </w:r>
      <w:r w:rsidR="007A31E2" w:rsidRPr="0042695F">
        <w:rPr>
          <w:rFonts w:ascii="Book Antiqua" w:hAnsi="Book Antiqua" w:cs="Times New Roman"/>
          <w:sz w:val="24"/>
          <w:szCs w:val="24"/>
        </w:rPr>
        <w:lastRenderedPageBreak/>
        <w:t>10.1016/s0006291x02004692</w:t>
      </w:r>
      <w:r w:rsidR="000C623C">
        <w:rPr>
          <w:rFonts w:ascii="Book Antiqua" w:eastAsia="宋体" w:hAnsi="Book Antiqua" w:cs="Times New Roman" w:hint="eastAsia"/>
          <w:sz w:val="24"/>
          <w:szCs w:val="24"/>
          <w:lang w:eastAsia="zh-CN"/>
        </w:rPr>
        <w:t>]</w:t>
      </w:r>
    </w:p>
    <w:p w:rsidR="00734289" w:rsidRPr="0042695F" w:rsidRDefault="00734289" w:rsidP="002D61E8">
      <w:pPr>
        <w:pStyle w:val="a6"/>
        <w:numPr>
          <w:ilvl w:val="0"/>
          <w:numId w:val="1"/>
        </w:numPr>
        <w:wordWrap/>
        <w:spacing w:line="360" w:lineRule="auto"/>
        <w:ind w:leftChars="0" w:left="0" w:firstLine="0"/>
        <w:rPr>
          <w:rFonts w:ascii="Book Antiqua" w:hAnsi="Book Antiqua" w:cs="Times New Roman"/>
          <w:sz w:val="24"/>
          <w:szCs w:val="24"/>
        </w:rPr>
      </w:pPr>
      <w:r w:rsidRPr="00213DBD">
        <w:rPr>
          <w:rFonts w:ascii="Book Antiqua" w:hAnsi="Book Antiqua" w:cs="Times New Roman"/>
          <w:b/>
          <w:sz w:val="24"/>
          <w:szCs w:val="24"/>
        </w:rPr>
        <w:t>Rehman J</w:t>
      </w:r>
      <w:r w:rsidRPr="0042695F">
        <w:rPr>
          <w:rFonts w:ascii="Book Antiqua" w:hAnsi="Book Antiqua" w:cs="Times New Roman"/>
          <w:sz w:val="24"/>
          <w:szCs w:val="24"/>
        </w:rPr>
        <w:t xml:space="preserve">, Traktuev D, Li J, Merfeld-Clauss S, Temm-Grove CJ, Bovenkerk JE, Pell CL, Johnstone BH, Considine RV, March KL. Secretion of angiogenetic and antiapoptotic factors by human adipose stromal cells. </w:t>
      </w:r>
      <w:r w:rsidRPr="00213DBD">
        <w:rPr>
          <w:rFonts w:ascii="Book Antiqua" w:hAnsi="Book Antiqua" w:cs="Times New Roman"/>
          <w:i/>
          <w:sz w:val="24"/>
          <w:szCs w:val="24"/>
        </w:rPr>
        <w:t>Circulation</w:t>
      </w:r>
      <w:r w:rsidRPr="0042695F">
        <w:rPr>
          <w:rFonts w:ascii="Book Antiqua" w:hAnsi="Book Antiqua" w:cs="Times New Roman"/>
          <w:sz w:val="24"/>
          <w:szCs w:val="24"/>
        </w:rPr>
        <w:t xml:space="preserve"> 2004; </w:t>
      </w:r>
      <w:r w:rsidRPr="00213DBD">
        <w:rPr>
          <w:rFonts w:ascii="Book Antiqua" w:hAnsi="Book Antiqua" w:cs="Times New Roman"/>
          <w:b/>
          <w:sz w:val="24"/>
          <w:szCs w:val="24"/>
        </w:rPr>
        <w:t>109</w:t>
      </w:r>
      <w:r w:rsidRPr="0042695F">
        <w:rPr>
          <w:rFonts w:ascii="Book Antiqua" w:hAnsi="Book Antiqua" w:cs="Times New Roman"/>
          <w:sz w:val="24"/>
          <w:szCs w:val="24"/>
        </w:rPr>
        <w:t>: 1292-1298</w:t>
      </w:r>
      <w:r w:rsidR="00213DBD">
        <w:rPr>
          <w:rFonts w:ascii="Book Antiqua" w:eastAsia="宋体" w:hAnsi="Book Antiqua" w:cs="Times New Roman" w:hint="eastAsia"/>
          <w:sz w:val="24"/>
          <w:szCs w:val="24"/>
          <w:lang w:eastAsia="zh-CN"/>
        </w:rPr>
        <w:t xml:space="preserve"> [</w:t>
      </w:r>
      <w:r w:rsidR="00213DBD" w:rsidRPr="00213DBD">
        <w:rPr>
          <w:rFonts w:ascii="Book Antiqua" w:eastAsia="宋体" w:hAnsi="Book Antiqua" w:cs="Times New Roman"/>
          <w:sz w:val="24"/>
          <w:szCs w:val="24"/>
          <w:lang w:eastAsia="zh-CN"/>
        </w:rPr>
        <w:t>PMID: 14993122</w:t>
      </w:r>
      <w:r w:rsidR="00DA7A48">
        <w:rPr>
          <w:rFonts w:ascii="Book Antiqua" w:eastAsia="宋体" w:hAnsi="Book Antiqua" w:cs="Times New Roman" w:hint="eastAsia"/>
          <w:sz w:val="24"/>
          <w:szCs w:val="24"/>
          <w:lang w:eastAsia="zh-CN"/>
        </w:rPr>
        <w:t xml:space="preserve">  DOI:</w:t>
      </w:r>
      <w:r w:rsidR="00DA7A48" w:rsidRPr="00DA7A48">
        <w:t xml:space="preserve"> </w:t>
      </w:r>
      <w:r w:rsidR="00DA7A48" w:rsidRPr="00DA7A48">
        <w:rPr>
          <w:rFonts w:ascii="Book Antiqua" w:eastAsia="宋体" w:hAnsi="Book Antiqua" w:cs="Times New Roman"/>
          <w:sz w:val="24"/>
          <w:szCs w:val="24"/>
          <w:lang w:eastAsia="zh-CN"/>
        </w:rPr>
        <w:t>10.1161/01.CIR.0000121425.42966.F1</w:t>
      </w:r>
      <w:r w:rsidR="00213DBD">
        <w:rPr>
          <w:rFonts w:ascii="Book Antiqua" w:eastAsia="宋体" w:hAnsi="Book Antiqua" w:cs="Times New Roman" w:hint="eastAsia"/>
          <w:sz w:val="24"/>
          <w:szCs w:val="24"/>
          <w:lang w:eastAsia="zh-CN"/>
        </w:rPr>
        <w:t>]</w:t>
      </w:r>
    </w:p>
    <w:p w:rsidR="0034367F" w:rsidRPr="0042695F" w:rsidRDefault="0034367F" w:rsidP="002D61E8">
      <w:pPr>
        <w:pStyle w:val="a6"/>
        <w:numPr>
          <w:ilvl w:val="0"/>
          <w:numId w:val="1"/>
        </w:numPr>
        <w:wordWrap/>
        <w:spacing w:line="360" w:lineRule="auto"/>
        <w:ind w:leftChars="0" w:left="0" w:firstLine="0"/>
        <w:rPr>
          <w:rFonts w:ascii="Book Antiqua" w:hAnsi="Book Antiqua" w:cs="Times New Roman"/>
          <w:sz w:val="24"/>
          <w:szCs w:val="24"/>
        </w:rPr>
      </w:pPr>
      <w:r w:rsidRPr="001F38CD">
        <w:rPr>
          <w:rFonts w:ascii="Book Antiqua" w:hAnsi="Book Antiqua" w:cs="Times New Roman"/>
          <w:b/>
          <w:sz w:val="24"/>
          <w:szCs w:val="24"/>
        </w:rPr>
        <w:t>Zavan B</w:t>
      </w:r>
      <w:r w:rsidRPr="0042695F">
        <w:rPr>
          <w:rFonts w:ascii="Book Antiqua" w:hAnsi="Book Antiqua" w:cs="Times New Roman"/>
          <w:sz w:val="24"/>
          <w:szCs w:val="24"/>
        </w:rPr>
        <w:t xml:space="preserve">, Vindigni V, Gardin C, D’Avella D, Della Pippa A, Abatangelo G, Cortivo R. Neural potential of adipose stem cells. </w:t>
      </w:r>
      <w:r w:rsidRPr="001F38CD">
        <w:rPr>
          <w:rFonts w:ascii="Book Antiqua" w:hAnsi="Book Antiqua" w:cs="Times New Roman"/>
          <w:i/>
          <w:sz w:val="24"/>
          <w:szCs w:val="24"/>
        </w:rPr>
        <w:t>Discov Med</w:t>
      </w:r>
      <w:r w:rsidRPr="0042695F">
        <w:rPr>
          <w:rFonts w:ascii="Book Antiqua" w:hAnsi="Book Antiqua" w:cs="Times New Roman"/>
          <w:sz w:val="24"/>
          <w:szCs w:val="24"/>
        </w:rPr>
        <w:t xml:space="preserve"> 2010; </w:t>
      </w:r>
      <w:r w:rsidRPr="001F38CD">
        <w:rPr>
          <w:rFonts w:ascii="Book Antiqua" w:hAnsi="Book Antiqua" w:cs="Times New Roman"/>
          <w:b/>
          <w:sz w:val="24"/>
          <w:szCs w:val="24"/>
        </w:rPr>
        <w:t>10</w:t>
      </w:r>
      <w:r w:rsidRPr="0042695F">
        <w:rPr>
          <w:rFonts w:ascii="Book Antiqua" w:hAnsi="Book Antiqua" w:cs="Times New Roman"/>
          <w:sz w:val="24"/>
          <w:szCs w:val="24"/>
        </w:rPr>
        <w:t>: 37-43</w:t>
      </w:r>
      <w:r w:rsidR="001F38CD">
        <w:rPr>
          <w:rFonts w:ascii="Book Antiqua" w:eastAsia="宋体" w:hAnsi="Book Antiqua" w:cs="Times New Roman" w:hint="eastAsia"/>
          <w:sz w:val="24"/>
          <w:szCs w:val="24"/>
          <w:lang w:eastAsia="zh-CN"/>
        </w:rPr>
        <w:t xml:space="preserve"> [</w:t>
      </w:r>
      <w:r w:rsidR="001F38CD" w:rsidRPr="001F38CD">
        <w:rPr>
          <w:rFonts w:ascii="Book Antiqua" w:eastAsia="宋体" w:hAnsi="Book Antiqua" w:cs="Times New Roman"/>
          <w:sz w:val="24"/>
          <w:szCs w:val="24"/>
          <w:lang w:eastAsia="zh-CN"/>
        </w:rPr>
        <w:t>PMID: 20670597</w:t>
      </w:r>
      <w:r w:rsidR="001F38CD">
        <w:rPr>
          <w:rFonts w:ascii="Book Antiqua" w:eastAsia="宋体" w:hAnsi="Book Antiqua" w:cs="Times New Roman" w:hint="eastAsia"/>
          <w:sz w:val="24"/>
          <w:szCs w:val="24"/>
          <w:lang w:eastAsia="zh-CN"/>
        </w:rPr>
        <w:t>]</w:t>
      </w:r>
    </w:p>
    <w:p w:rsidR="00A202B2" w:rsidRPr="00AA1CF0" w:rsidRDefault="00A202B2" w:rsidP="002D61E8">
      <w:pPr>
        <w:pStyle w:val="a6"/>
        <w:numPr>
          <w:ilvl w:val="0"/>
          <w:numId w:val="1"/>
        </w:numPr>
        <w:wordWrap/>
        <w:spacing w:line="360" w:lineRule="auto"/>
        <w:ind w:leftChars="0" w:left="0" w:firstLine="0"/>
        <w:rPr>
          <w:rFonts w:ascii="Book Antiqua" w:hAnsi="Book Antiqua" w:cs="Times New Roman"/>
          <w:sz w:val="24"/>
          <w:szCs w:val="24"/>
        </w:rPr>
      </w:pPr>
      <w:r w:rsidRPr="00BC5E9D">
        <w:rPr>
          <w:rFonts w:ascii="Book Antiqua" w:hAnsi="Book Antiqua" w:cs="Times New Roman"/>
          <w:b/>
          <w:sz w:val="24"/>
          <w:szCs w:val="24"/>
        </w:rPr>
        <w:t>Taupin P</w:t>
      </w:r>
      <w:r w:rsidRPr="0042695F">
        <w:rPr>
          <w:rFonts w:ascii="Book Antiqua" w:hAnsi="Book Antiqua" w:cs="Times New Roman"/>
          <w:sz w:val="24"/>
          <w:szCs w:val="24"/>
        </w:rPr>
        <w:t xml:space="preserve">. Adult neurogenesis, neural stem cells and Alzheimer’s disease: developments, limitations, problems and promises. </w:t>
      </w:r>
      <w:r w:rsidRPr="00BC5E9D">
        <w:rPr>
          <w:rFonts w:ascii="Book Antiqua" w:hAnsi="Book Antiqua" w:cs="Times New Roman"/>
          <w:i/>
          <w:sz w:val="24"/>
          <w:szCs w:val="24"/>
        </w:rPr>
        <w:t>Curr Alzheimer Res</w:t>
      </w:r>
      <w:r w:rsidRPr="0042695F">
        <w:rPr>
          <w:rFonts w:ascii="Book Antiqua" w:hAnsi="Book Antiqua" w:cs="Times New Roman"/>
          <w:sz w:val="24"/>
          <w:szCs w:val="24"/>
        </w:rPr>
        <w:t xml:space="preserve"> 2009; </w:t>
      </w:r>
      <w:r w:rsidRPr="00BC5E9D">
        <w:rPr>
          <w:rFonts w:ascii="Book Antiqua" w:hAnsi="Book Antiqua" w:cs="Times New Roman"/>
          <w:b/>
          <w:sz w:val="24"/>
          <w:szCs w:val="24"/>
        </w:rPr>
        <w:t>6</w:t>
      </w:r>
      <w:r w:rsidRPr="0042695F">
        <w:rPr>
          <w:rFonts w:ascii="Book Antiqua" w:hAnsi="Book Antiqua" w:cs="Times New Roman"/>
          <w:sz w:val="24"/>
          <w:szCs w:val="24"/>
        </w:rPr>
        <w:t>: 461-470</w:t>
      </w:r>
      <w:r w:rsidR="00BC5E9D">
        <w:rPr>
          <w:rFonts w:ascii="Book Antiqua" w:eastAsia="宋体" w:hAnsi="Book Antiqua" w:cs="Times New Roman" w:hint="eastAsia"/>
          <w:sz w:val="24"/>
          <w:szCs w:val="24"/>
          <w:lang w:eastAsia="zh-CN"/>
        </w:rPr>
        <w:t xml:space="preserve"> [</w:t>
      </w:r>
      <w:r w:rsidR="00BC5E9D" w:rsidRPr="00BC5E9D">
        <w:rPr>
          <w:rFonts w:ascii="Book Antiqua" w:eastAsia="宋体" w:hAnsi="Book Antiqua" w:cs="Times New Roman"/>
          <w:sz w:val="24"/>
          <w:szCs w:val="24"/>
          <w:lang w:eastAsia="zh-CN"/>
        </w:rPr>
        <w:t>PMID: 19747153</w:t>
      </w:r>
      <w:r w:rsidR="00CF7656">
        <w:rPr>
          <w:rFonts w:ascii="Book Antiqua" w:eastAsia="宋体" w:hAnsi="Book Antiqua" w:cs="Times New Roman" w:hint="eastAsia"/>
          <w:sz w:val="24"/>
          <w:szCs w:val="24"/>
          <w:lang w:eastAsia="zh-CN"/>
        </w:rPr>
        <w:t xml:space="preserve">  DOI:</w:t>
      </w:r>
      <w:r w:rsidR="00CF7656" w:rsidRPr="00CF7656">
        <w:rPr>
          <w:rFonts w:ascii="Book Antiqua" w:hAnsi="Book Antiqua" w:cs="Arial"/>
          <w:color w:val="000000" w:themeColor="text1"/>
          <w:sz w:val="24"/>
          <w:szCs w:val="24"/>
        </w:rPr>
        <w:t xml:space="preserve"> </w:t>
      </w:r>
      <w:hyperlink r:id="rId10" w:tgtFrame="_blank" w:history="1">
        <w:r w:rsidR="00CF7656" w:rsidRPr="00CF7656">
          <w:rPr>
            <w:rStyle w:val="a5"/>
            <w:rFonts w:ascii="Book Antiqua" w:hAnsi="Book Antiqua" w:cs="Arial"/>
            <w:color w:val="000000" w:themeColor="text1"/>
            <w:sz w:val="24"/>
            <w:szCs w:val="24"/>
            <w:u w:val="none"/>
          </w:rPr>
          <w:t>10.2174/156720509790147151</w:t>
        </w:r>
      </w:hyperlink>
      <w:r w:rsidR="00BC5E9D">
        <w:rPr>
          <w:rFonts w:ascii="Book Antiqua" w:eastAsia="宋体" w:hAnsi="Book Antiqua" w:cs="Times New Roman" w:hint="eastAsia"/>
          <w:sz w:val="24"/>
          <w:szCs w:val="24"/>
          <w:lang w:eastAsia="zh-CN"/>
        </w:rPr>
        <w:t>]</w:t>
      </w:r>
    </w:p>
    <w:p w:rsidR="00AA1CF0" w:rsidRDefault="00AA1CF0" w:rsidP="00AA1CF0">
      <w:pPr>
        <w:pStyle w:val="a6"/>
        <w:wordWrap/>
        <w:spacing w:line="360" w:lineRule="auto"/>
        <w:ind w:leftChars="0" w:left="0"/>
        <w:rPr>
          <w:rFonts w:ascii="Book Antiqua" w:eastAsia="宋体" w:hAnsi="Book Antiqua" w:cs="Times New Roman"/>
          <w:b/>
          <w:sz w:val="24"/>
          <w:szCs w:val="24"/>
          <w:lang w:eastAsia="zh-CN"/>
        </w:rPr>
      </w:pPr>
    </w:p>
    <w:p w:rsidR="00FC4C68" w:rsidRDefault="00AA1CF0" w:rsidP="00AA1CF0">
      <w:pPr>
        <w:pStyle w:val="aa"/>
        <w:tabs>
          <w:tab w:val="left" w:pos="2895"/>
        </w:tabs>
        <w:spacing w:line="360" w:lineRule="auto"/>
        <w:rPr>
          <w:ins w:id="18" w:author="User" w:date="2013-12-12T16:20:00Z"/>
          <w:rFonts w:ascii="Book Antiqua" w:hAnsi="Book Antiqua" w:hint="eastAsia"/>
          <w:b/>
          <w:sz w:val="24"/>
        </w:rPr>
      </w:pPr>
      <w:r w:rsidRPr="00027A17">
        <w:rPr>
          <w:rFonts w:ascii="Book Antiqua" w:hAnsi="Book Antiqua"/>
          <w:b/>
          <w:sz w:val="24"/>
        </w:rPr>
        <w:t>P-</w:t>
      </w:r>
      <w:ins w:id="19" w:author="User" w:date="2013-12-12T16:20:00Z">
        <w:r w:rsidR="00FC4C68">
          <w:rPr>
            <w:rFonts w:ascii="Book Antiqua" w:hAnsi="Book Antiqua" w:hint="eastAsia"/>
            <w:b/>
            <w:sz w:val="24"/>
          </w:rPr>
          <w:t xml:space="preserve"> </w:t>
        </w:r>
      </w:ins>
      <w:r w:rsidRPr="00027A17">
        <w:rPr>
          <w:rFonts w:ascii="Book Antiqua" w:hAnsi="Book Antiqua"/>
          <w:b/>
          <w:sz w:val="24"/>
        </w:rPr>
        <w:t xml:space="preserve">Reviewers: </w:t>
      </w:r>
      <w:r w:rsidRPr="00AA1CF0">
        <w:rPr>
          <w:rFonts w:ascii="Book Antiqua" w:hAnsi="Book Antiqua"/>
          <w:color w:val="000000"/>
          <w:sz w:val="24"/>
        </w:rPr>
        <w:t>Freter R, Fukuda S</w:t>
      </w:r>
      <w:r w:rsidRPr="00027A17">
        <w:rPr>
          <w:rFonts w:ascii="Book Antiqua" w:hAnsi="Book Antiqua"/>
          <w:b/>
          <w:sz w:val="24"/>
        </w:rPr>
        <w:t xml:space="preserve"> S-</w:t>
      </w:r>
      <w:ins w:id="20" w:author="User" w:date="2013-12-12T16:20:00Z">
        <w:r w:rsidR="00FC4C68">
          <w:rPr>
            <w:rFonts w:ascii="Book Antiqua" w:hAnsi="Book Antiqua" w:hint="eastAsia"/>
            <w:b/>
            <w:sz w:val="24"/>
          </w:rPr>
          <w:t xml:space="preserve"> </w:t>
        </w:r>
      </w:ins>
      <w:r w:rsidRPr="00027A17">
        <w:rPr>
          <w:rFonts w:ascii="Book Antiqua" w:hAnsi="Book Antiqua"/>
          <w:b/>
          <w:sz w:val="24"/>
        </w:rPr>
        <w:t xml:space="preserve">Editor: </w:t>
      </w:r>
      <w:r w:rsidRPr="00027A17">
        <w:rPr>
          <w:rFonts w:ascii="Book Antiqua" w:hAnsi="Book Antiqua"/>
          <w:sz w:val="24"/>
        </w:rPr>
        <w:t>Cui XM</w:t>
      </w:r>
      <w:r w:rsidRPr="00027A17">
        <w:rPr>
          <w:rFonts w:ascii="Book Antiqua" w:hAnsi="Book Antiqua"/>
          <w:b/>
          <w:sz w:val="24"/>
        </w:rPr>
        <w:t xml:space="preserve"> </w:t>
      </w:r>
    </w:p>
    <w:p w:rsidR="00AA1CF0" w:rsidRPr="00027A17" w:rsidRDefault="00AA1CF0" w:rsidP="00AA1CF0">
      <w:pPr>
        <w:pStyle w:val="aa"/>
        <w:tabs>
          <w:tab w:val="left" w:pos="2895"/>
        </w:tabs>
        <w:spacing w:line="360" w:lineRule="auto"/>
        <w:rPr>
          <w:rFonts w:ascii="Book Antiqua" w:hAnsi="Book Antiqua"/>
          <w:b/>
          <w:sz w:val="24"/>
        </w:rPr>
      </w:pPr>
      <w:r w:rsidRPr="00027A17">
        <w:rPr>
          <w:rFonts w:ascii="Book Antiqua" w:hAnsi="Book Antiqua"/>
          <w:b/>
          <w:sz w:val="24"/>
        </w:rPr>
        <w:t>L-</w:t>
      </w:r>
      <w:ins w:id="21" w:author="User" w:date="2013-12-12T16:20:00Z">
        <w:r w:rsidR="00FC4C68">
          <w:rPr>
            <w:rFonts w:ascii="Book Antiqua" w:hAnsi="Book Antiqua" w:hint="eastAsia"/>
            <w:b/>
            <w:sz w:val="24"/>
          </w:rPr>
          <w:t xml:space="preserve"> </w:t>
        </w:r>
      </w:ins>
      <w:r w:rsidRPr="00027A17">
        <w:rPr>
          <w:rFonts w:ascii="Book Antiqua" w:hAnsi="Book Antiqua"/>
          <w:b/>
          <w:sz w:val="24"/>
        </w:rPr>
        <w:t>Editor:   E-</w:t>
      </w:r>
      <w:ins w:id="22" w:author="User" w:date="2013-12-12T16:20:00Z">
        <w:r w:rsidR="00FC4C68">
          <w:rPr>
            <w:rFonts w:ascii="Book Antiqua" w:hAnsi="Book Antiqua" w:hint="eastAsia"/>
            <w:b/>
            <w:sz w:val="24"/>
          </w:rPr>
          <w:t xml:space="preserve"> </w:t>
        </w:r>
      </w:ins>
      <w:bookmarkStart w:id="23" w:name="_GoBack"/>
      <w:bookmarkEnd w:id="23"/>
      <w:r w:rsidRPr="00027A17">
        <w:rPr>
          <w:rFonts w:ascii="Book Antiqua" w:hAnsi="Book Antiqua"/>
          <w:b/>
          <w:sz w:val="24"/>
        </w:rPr>
        <w:t>Editor:</w:t>
      </w:r>
    </w:p>
    <w:p w:rsidR="00AA1CF0" w:rsidRPr="00AA1CF0" w:rsidRDefault="00AA1CF0" w:rsidP="00AA1CF0">
      <w:pPr>
        <w:pStyle w:val="a6"/>
        <w:wordWrap/>
        <w:spacing w:line="360" w:lineRule="auto"/>
        <w:ind w:leftChars="0" w:left="0"/>
        <w:rPr>
          <w:rFonts w:ascii="Book Antiqua" w:hAnsi="Book Antiqua" w:cs="Times New Roman"/>
          <w:sz w:val="24"/>
          <w:szCs w:val="24"/>
        </w:rPr>
      </w:pPr>
    </w:p>
    <w:sectPr w:rsidR="00AA1CF0" w:rsidRPr="00AA1CF0" w:rsidSect="00546561">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62" w:rsidRDefault="005C7462" w:rsidP="007E232D">
      <w:r>
        <w:separator/>
      </w:r>
    </w:p>
  </w:endnote>
  <w:endnote w:type="continuationSeparator" w:id="0">
    <w:p w:rsidR="005C7462" w:rsidRDefault="005C7462" w:rsidP="007E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algun Gothic">
    <w:altName w:val="Arial Unicode MS"/>
    <w:charset w:val="81"/>
    <w:family w:val="swiss"/>
    <w:pitch w:val="variable"/>
    <w:sig w:usb0="00000000"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21" w:rsidRDefault="00F04221">
    <w:pPr>
      <w:pStyle w:val="a4"/>
      <w:jc w:val="center"/>
    </w:pPr>
  </w:p>
  <w:p w:rsidR="00F04221" w:rsidRDefault="00F042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62" w:rsidRDefault="005C7462" w:rsidP="007E232D">
      <w:r>
        <w:separator/>
      </w:r>
    </w:p>
  </w:footnote>
  <w:footnote w:type="continuationSeparator" w:id="0">
    <w:p w:rsidR="005C7462" w:rsidRDefault="005C7462" w:rsidP="007E2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B4E76"/>
    <w:multiLevelType w:val="hybridMultilevel"/>
    <w:tmpl w:val="A19689BA"/>
    <w:lvl w:ilvl="0" w:tplc="42FAD6A4">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0D5E"/>
    <w:rsid w:val="00000E3A"/>
    <w:rsid w:val="0001053E"/>
    <w:rsid w:val="00012CAB"/>
    <w:rsid w:val="000150EE"/>
    <w:rsid w:val="00024225"/>
    <w:rsid w:val="00026A6F"/>
    <w:rsid w:val="00030798"/>
    <w:rsid w:val="00034026"/>
    <w:rsid w:val="00052F9C"/>
    <w:rsid w:val="00055A92"/>
    <w:rsid w:val="00061896"/>
    <w:rsid w:val="00061D61"/>
    <w:rsid w:val="00067551"/>
    <w:rsid w:val="0006787E"/>
    <w:rsid w:val="00072007"/>
    <w:rsid w:val="000778F8"/>
    <w:rsid w:val="000819F2"/>
    <w:rsid w:val="00084928"/>
    <w:rsid w:val="00086A41"/>
    <w:rsid w:val="00086F8B"/>
    <w:rsid w:val="00090729"/>
    <w:rsid w:val="00090D8C"/>
    <w:rsid w:val="00094D06"/>
    <w:rsid w:val="00094FBD"/>
    <w:rsid w:val="00097CAC"/>
    <w:rsid w:val="000A0139"/>
    <w:rsid w:val="000A11E9"/>
    <w:rsid w:val="000B01EB"/>
    <w:rsid w:val="000B43C8"/>
    <w:rsid w:val="000B6C93"/>
    <w:rsid w:val="000B7056"/>
    <w:rsid w:val="000C623C"/>
    <w:rsid w:val="000D1300"/>
    <w:rsid w:val="000D2250"/>
    <w:rsid w:val="000D233A"/>
    <w:rsid w:val="000D24BB"/>
    <w:rsid w:val="000E1312"/>
    <w:rsid w:val="000E2362"/>
    <w:rsid w:val="000E3839"/>
    <w:rsid w:val="000F0D8A"/>
    <w:rsid w:val="000F1860"/>
    <w:rsid w:val="000F7393"/>
    <w:rsid w:val="001039BD"/>
    <w:rsid w:val="00120D5E"/>
    <w:rsid w:val="00133E05"/>
    <w:rsid w:val="00135D06"/>
    <w:rsid w:val="00137C28"/>
    <w:rsid w:val="001418D0"/>
    <w:rsid w:val="00144D77"/>
    <w:rsid w:val="00145B8D"/>
    <w:rsid w:val="00146E00"/>
    <w:rsid w:val="00146E0D"/>
    <w:rsid w:val="0017197D"/>
    <w:rsid w:val="00173227"/>
    <w:rsid w:val="00190164"/>
    <w:rsid w:val="0019626D"/>
    <w:rsid w:val="00196751"/>
    <w:rsid w:val="00196B29"/>
    <w:rsid w:val="001B42B3"/>
    <w:rsid w:val="001C00D8"/>
    <w:rsid w:val="001C21DE"/>
    <w:rsid w:val="001C2547"/>
    <w:rsid w:val="001C2D84"/>
    <w:rsid w:val="001C5B53"/>
    <w:rsid w:val="001D26AE"/>
    <w:rsid w:val="001D33D6"/>
    <w:rsid w:val="001E2244"/>
    <w:rsid w:val="001F38CD"/>
    <w:rsid w:val="00201494"/>
    <w:rsid w:val="00201A33"/>
    <w:rsid w:val="0020591A"/>
    <w:rsid w:val="002111C7"/>
    <w:rsid w:val="002112CC"/>
    <w:rsid w:val="00212623"/>
    <w:rsid w:val="00213DBD"/>
    <w:rsid w:val="002156C8"/>
    <w:rsid w:val="0022259B"/>
    <w:rsid w:val="0024120D"/>
    <w:rsid w:val="002573AB"/>
    <w:rsid w:val="002715C9"/>
    <w:rsid w:val="002720D6"/>
    <w:rsid w:val="002740B5"/>
    <w:rsid w:val="00275BE6"/>
    <w:rsid w:val="00283DA5"/>
    <w:rsid w:val="00287ACF"/>
    <w:rsid w:val="00291803"/>
    <w:rsid w:val="002941EA"/>
    <w:rsid w:val="002A39E3"/>
    <w:rsid w:val="002A488E"/>
    <w:rsid w:val="002A6DED"/>
    <w:rsid w:val="002A793D"/>
    <w:rsid w:val="002B3F9B"/>
    <w:rsid w:val="002B5E54"/>
    <w:rsid w:val="002C34FB"/>
    <w:rsid w:val="002D2DC8"/>
    <w:rsid w:val="002D61E8"/>
    <w:rsid w:val="002D6299"/>
    <w:rsid w:val="002E3F55"/>
    <w:rsid w:val="002E6FD8"/>
    <w:rsid w:val="002F027A"/>
    <w:rsid w:val="003008BF"/>
    <w:rsid w:val="003047A0"/>
    <w:rsid w:val="00305C0E"/>
    <w:rsid w:val="003072C3"/>
    <w:rsid w:val="00320C97"/>
    <w:rsid w:val="00335B8B"/>
    <w:rsid w:val="00341A7F"/>
    <w:rsid w:val="00342E03"/>
    <w:rsid w:val="0034367F"/>
    <w:rsid w:val="0034738F"/>
    <w:rsid w:val="0035229F"/>
    <w:rsid w:val="00352D2F"/>
    <w:rsid w:val="00355D22"/>
    <w:rsid w:val="00362AA9"/>
    <w:rsid w:val="00367E48"/>
    <w:rsid w:val="003714B6"/>
    <w:rsid w:val="003751F5"/>
    <w:rsid w:val="003755DE"/>
    <w:rsid w:val="00375790"/>
    <w:rsid w:val="003774AA"/>
    <w:rsid w:val="0038071B"/>
    <w:rsid w:val="003836B4"/>
    <w:rsid w:val="003A06F6"/>
    <w:rsid w:val="003A222D"/>
    <w:rsid w:val="003A36CC"/>
    <w:rsid w:val="003A59D4"/>
    <w:rsid w:val="003A77F6"/>
    <w:rsid w:val="003B3CCA"/>
    <w:rsid w:val="003B5BF5"/>
    <w:rsid w:val="003C1441"/>
    <w:rsid w:val="003C600B"/>
    <w:rsid w:val="003C608A"/>
    <w:rsid w:val="003D1453"/>
    <w:rsid w:val="003D1C27"/>
    <w:rsid w:val="003D20E8"/>
    <w:rsid w:val="003F05BB"/>
    <w:rsid w:val="003F5FA1"/>
    <w:rsid w:val="0040628A"/>
    <w:rsid w:val="0040640B"/>
    <w:rsid w:val="00417F7D"/>
    <w:rsid w:val="00420E40"/>
    <w:rsid w:val="0042264F"/>
    <w:rsid w:val="004230AA"/>
    <w:rsid w:val="0042695F"/>
    <w:rsid w:val="0042774D"/>
    <w:rsid w:val="00427EDF"/>
    <w:rsid w:val="00445167"/>
    <w:rsid w:val="00446773"/>
    <w:rsid w:val="00446997"/>
    <w:rsid w:val="00455A54"/>
    <w:rsid w:val="00456E2E"/>
    <w:rsid w:val="00465A0C"/>
    <w:rsid w:val="00484804"/>
    <w:rsid w:val="00490855"/>
    <w:rsid w:val="004A0C97"/>
    <w:rsid w:val="004B2102"/>
    <w:rsid w:val="004B28BC"/>
    <w:rsid w:val="004B3572"/>
    <w:rsid w:val="004C3E58"/>
    <w:rsid w:val="004C70BF"/>
    <w:rsid w:val="004F0258"/>
    <w:rsid w:val="004F3B57"/>
    <w:rsid w:val="005029CE"/>
    <w:rsid w:val="00503CE8"/>
    <w:rsid w:val="005069AA"/>
    <w:rsid w:val="00525186"/>
    <w:rsid w:val="00534E44"/>
    <w:rsid w:val="0053681A"/>
    <w:rsid w:val="00541A59"/>
    <w:rsid w:val="005430B5"/>
    <w:rsid w:val="00546561"/>
    <w:rsid w:val="005478BE"/>
    <w:rsid w:val="0055349A"/>
    <w:rsid w:val="00557CA3"/>
    <w:rsid w:val="0056344B"/>
    <w:rsid w:val="00570533"/>
    <w:rsid w:val="00571260"/>
    <w:rsid w:val="00583995"/>
    <w:rsid w:val="005918F2"/>
    <w:rsid w:val="00594134"/>
    <w:rsid w:val="00595F30"/>
    <w:rsid w:val="005A469B"/>
    <w:rsid w:val="005A69B9"/>
    <w:rsid w:val="005B525F"/>
    <w:rsid w:val="005B715D"/>
    <w:rsid w:val="005B7562"/>
    <w:rsid w:val="005C1BC2"/>
    <w:rsid w:val="005C7462"/>
    <w:rsid w:val="005D1576"/>
    <w:rsid w:val="005D206B"/>
    <w:rsid w:val="005D2F2A"/>
    <w:rsid w:val="005D3A16"/>
    <w:rsid w:val="005D64DF"/>
    <w:rsid w:val="005D7AF4"/>
    <w:rsid w:val="005E1D93"/>
    <w:rsid w:val="005E2555"/>
    <w:rsid w:val="005F208F"/>
    <w:rsid w:val="00603C41"/>
    <w:rsid w:val="0060677B"/>
    <w:rsid w:val="00614699"/>
    <w:rsid w:val="00615835"/>
    <w:rsid w:val="00624E83"/>
    <w:rsid w:val="00635651"/>
    <w:rsid w:val="00640A33"/>
    <w:rsid w:val="00642404"/>
    <w:rsid w:val="00647480"/>
    <w:rsid w:val="006474E6"/>
    <w:rsid w:val="00653464"/>
    <w:rsid w:val="00657BA6"/>
    <w:rsid w:val="00657DBF"/>
    <w:rsid w:val="00662744"/>
    <w:rsid w:val="00662A40"/>
    <w:rsid w:val="00665554"/>
    <w:rsid w:val="00673D78"/>
    <w:rsid w:val="006915B2"/>
    <w:rsid w:val="00692BBD"/>
    <w:rsid w:val="00693586"/>
    <w:rsid w:val="0069638E"/>
    <w:rsid w:val="006A6F49"/>
    <w:rsid w:val="006B1E34"/>
    <w:rsid w:val="006B225B"/>
    <w:rsid w:val="006B4EB0"/>
    <w:rsid w:val="006B7B23"/>
    <w:rsid w:val="006C0BB9"/>
    <w:rsid w:val="006C5593"/>
    <w:rsid w:val="006D2879"/>
    <w:rsid w:val="006D4ADC"/>
    <w:rsid w:val="006E4595"/>
    <w:rsid w:val="006E6A16"/>
    <w:rsid w:val="007017CB"/>
    <w:rsid w:val="0070353A"/>
    <w:rsid w:val="0071228C"/>
    <w:rsid w:val="00712E6D"/>
    <w:rsid w:val="00716D56"/>
    <w:rsid w:val="007202F5"/>
    <w:rsid w:val="00721FA1"/>
    <w:rsid w:val="007243F7"/>
    <w:rsid w:val="00724AEB"/>
    <w:rsid w:val="007330F5"/>
    <w:rsid w:val="007341A0"/>
    <w:rsid w:val="00734289"/>
    <w:rsid w:val="007350E1"/>
    <w:rsid w:val="007372E0"/>
    <w:rsid w:val="0075596E"/>
    <w:rsid w:val="007616FD"/>
    <w:rsid w:val="00762817"/>
    <w:rsid w:val="0077403B"/>
    <w:rsid w:val="007810F5"/>
    <w:rsid w:val="00783906"/>
    <w:rsid w:val="007903E6"/>
    <w:rsid w:val="007A31E2"/>
    <w:rsid w:val="007B006D"/>
    <w:rsid w:val="007B082C"/>
    <w:rsid w:val="007B0B26"/>
    <w:rsid w:val="007C1608"/>
    <w:rsid w:val="007C4ED3"/>
    <w:rsid w:val="007D46ED"/>
    <w:rsid w:val="007D4B3F"/>
    <w:rsid w:val="007E232D"/>
    <w:rsid w:val="007E303E"/>
    <w:rsid w:val="007E321C"/>
    <w:rsid w:val="007E5C26"/>
    <w:rsid w:val="007F1F96"/>
    <w:rsid w:val="007F4D39"/>
    <w:rsid w:val="007F5527"/>
    <w:rsid w:val="00802DDF"/>
    <w:rsid w:val="00811357"/>
    <w:rsid w:val="008124EE"/>
    <w:rsid w:val="0081557F"/>
    <w:rsid w:val="00816736"/>
    <w:rsid w:val="00820268"/>
    <w:rsid w:val="008262E7"/>
    <w:rsid w:val="008277B4"/>
    <w:rsid w:val="00832301"/>
    <w:rsid w:val="00832EEC"/>
    <w:rsid w:val="008345E3"/>
    <w:rsid w:val="00841A60"/>
    <w:rsid w:val="00841BF5"/>
    <w:rsid w:val="008575AD"/>
    <w:rsid w:val="0086104C"/>
    <w:rsid w:val="00871280"/>
    <w:rsid w:val="00871350"/>
    <w:rsid w:val="0087344F"/>
    <w:rsid w:val="0087783D"/>
    <w:rsid w:val="00884AEE"/>
    <w:rsid w:val="00897A3C"/>
    <w:rsid w:val="008B23CC"/>
    <w:rsid w:val="008B64D9"/>
    <w:rsid w:val="008C5ABA"/>
    <w:rsid w:val="008E0C00"/>
    <w:rsid w:val="008E109E"/>
    <w:rsid w:val="008E1B81"/>
    <w:rsid w:val="008E21CF"/>
    <w:rsid w:val="008E7D6B"/>
    <w:rsid w:val="008F2914"/>
    <w:rsid w:val="008F366B"/>
    <w:rsid w:val="00900B59"/>
    <w:rsid w:val="0090448D"/>
    <w:rsid w:val="00905805"/>
    <w:rsid w:val="0091739A"/>
    <w:rsid w:val="0094050E"/>
    <w:rsid w:val="00940CC4"/>
    <w:rsid w:val="00942ACD"/>
    <w:rsid w:val="0095441E"/>
    <w:rsid w:val="00967166"/>
    <w:rsid w:val="0097607C"/>
    <w:rsid w:val="009763D4"/>
    <w:rsid w:val="009853C2"/>
    <w:rsid w:val="00986646"/>
    <w:rsid w:val="0098740F"/>
    <w:rsid w:val="00987450"/>
    <w:rsid w:val="00993034"/>
    <w:rsid w:val="00997614"/>
    <w:rsid w:val="009A5AAE"/>
    <w:rsid w:val="009A7967"/>
    <w:rsid w:val="009B7BED"/>
    <w:rsid w:val="009D2158"/>
    <w:rsid w:val="009D303D"/>
    <w:rsid w:val="009D77E0"/>
    <w:rsid w:val="009E220E"/>
    <w:rsid w:val="009E4839"/>
    <w:rsid w:val="009F165A"/>
    <w:rsid w:val="009F1F92"/>
    <w:rsid w:val="009F250C"/>
    <w:rsid w:val="009F4085"/>
    <w:rsid w:val="009F7ABC"/>
    <w:rsid w:val="00A0236D"/>
    <w:rsid w:val="00A0786D"/>
    <w:rsid w:val="00A139AF"/>
    <w:rsid w:val="00A202B2"/>
    <w:rsid w:val="00A233DC"/>
    <w:rsid w:val="00A27DD6"/>
    <w:rsid w:val="00A34521"/>
    <w:rsid w:val="00A42157"/>
    <w:rsid w:val="00A44DFD"/>
    <w:rsid w:val="00A452D6"/>
    <w:rsid w:val="00A5364D"/>
    <w:rsid w:val="00A6619A"/>
    <w:rsid w:val="00A7128B"/>
    <w:rsid w:val="00A726B9"/>
    <w:rsid w:val="00A7346E"/>
    <w:rsid w:val="00A75919"/>
    <w:rsid w:val="00A93F12"/>
    <w:rsid w:val="00A962AC"/>
    <w:rsid w:val="00A96AFA"/>
    <w:rsid w:val="00A9740D"/>
    <w:rsid w:val="00A976AD"/>
    <w:rsid w:val="00AA1CF0"/>
    <w:rsid w:val="00AA37F9"/>
    <w:rsid w:val="00AB4583"/>
    <w:rsid w:val="00AC3762"/>
    <w:rsid w:val="00AD1146"/>
    <w:rsid w:val="00AF08C2"/>
    <w:rsid w:val="00B12C48"/>
    <w:rsid w:val="00B201D8"/>
    <w:rsid w:val="00B2026E"/>
    <w:rsid w:val="00B3642F"/>
    <w:rsid w:val="00B462FC"/>
    <w:rsid w:val="00B5277B"/>
    <w:rsid w:val="00B532BF"/>
    <w:rsid w:val="00B57AC5"/>
    <w:rsid w:val="00B62932"/>
    <w:rsid w:val="00B67389"/>
    <w:rsid w:val="00B73309"/>
    <w:rsid w:val="00B73BFA"/>
    <w:rsid w:val="00B758FD"/>
    <w:rsid w:val="00B769A4"/>
    <w:rsid w:val="00B83097"/>
    <w:rsid w:val="00B92F06"/>
    <w:rsid w:val="00B92F3F"/>
    <w:rsid w:val="00B9720C"/>
    <w:rsid w:val="00B975DC"/>
    <w:rsid w:val="00BA17CA"/>
    <w:rsid w:val="00BA7CA6"/>
    <w:rsid w:val="00BB6354"/>
    <w:rsid w:val="00BC07E5"/>
    <w:rsid w:val="00BC5E9D"/>
    <w:rsid w:val="00BC7774"/>
    <w:rsid w:val="00BC7EB0"/>
    <w:rsid w:val="00BE1489"/>
    <w:rsid w:val="00BE63F7"/>
    <w:rsid w:val="00BF08C4"/>
    <w:rsid w:val="00BF2AFD"/>
    <w:rsid w:val="00C123CC"/>
    <w:rsid w:val="00C14D7C"/>
    <w:rsid w:val="00C31072"/>
    <w:rsid w:val="00C32477"/>
    <w:rsid w:val="00C53AB3"/>
    <w:rsid w:val="00C56D33"/>
    <w:rsid w:val="00C576BC"/>
    <w:rsid w:val="00C62BFA"/>
    <w:rsid w:val="00C6379F"/>
    <w:rsid w:val="00C65B8E"/>
    <w:rsid w:val="00C811AA"/>
    <w:rsid w:val="00C933F6"/>
    <w:rsid w:val="00C96771"/>
    <w:rsid w:val="00CA3214"/>
    <w:rsid w:val="00CA61D5"/>
    <w:rsid w:val="00CB101A"/>
    <w:rsid w:val="00CB4B5D"/>
    <w:rsid w:val="00CB7C26"/>
    <w:rsid w:val="00CC5A08"/>
    <w:rsid w:val="00CD1F09"/>
    <w:rsid w:val="00CD2A82"/>
    <w:rsid w:val="00CD45F2"/>
    <w:rsid w:val="00CD6156"/>
    <w:rsid w:val="00CD6CFE"/>
    <w:rsid w:val="00CD7523"/>
    <w:rsid w:val="00CE1224"/>
    <w:rsid w:val="00CE3504"/>
    <w:rsid w:val="00CF1FA4"/>
    <w:rsid w:val="00CF359B"/>
    <w:rsid w:val="00CF7656"/>
    <w:rsid w:val="00D1179F"/>
    <w:rsid w:val="00D16EA0"/>
    <w:rsid w:val="00D16ECF"/>
    <w:rsid w:val="00D23693"/>
    <w:rsid w:val="00D25A81"/>
    <w:rsid w:val="00D360A4"/>
    <w:rsid w:val="00D374C3"/>
    <w:rsid w:val="00D5017F"/>
    <w:rsid w:val="00D571A5"/>
    <w:rsid w:val="00D62079"/>
    <w:rsid w:val="00D76FF0"/>
    <w:rsid w:val="00D90347"/>
    <w:rsid w:val="00DA4004"/>
    <w:rsid w:val="00DA5377"/>
    <w:rsid w:val="00DA7A48"/>
    <w:rsid w:val="00DC2FB0"/>
    <w:rsid w:val="00DC328B"/>
    <w:rsid w:val="00DD14F9"/>
    <w:rsid w:val="00DD3F6D"/>
    <w:rsid w:val="00DD6129"/>
    <w:rsid w:val="00DE08AB"/>
    <w:rsid w:val="00DE6D84"/>
    <w:rsid w:val="00DF10F6"/>
    <w:rsid w:val="00DF38FE"/>
    <w:rsid w:val="00E02799"/>
    <w:rsid w:val="00E0318A"/>
    <w:rsid w:val="00E129FD"/>
    <w:rsid w:val="00E17BB0"/>
    <w:rsid w:val="00E233AE"/>
    <w:rsid w:val="00E23A6E"/>
    <w:rsid w:val="00E2652E"/>
    <w:rsid w:val="00E330EE"/>
    <w:rsid w:val="00E414DF"/>
    <w:rsid w:val="00E43FA2"/>
    <w:rsid w:val="00E4476E"/>
    <w:rsid w:val="00E44C1C"/>
    <w:rsid w:val="00E4772A"/>
    <w:rsid w:val="00E513EE"/>
    <w:rsid w:val="00E53768"/>
    <w:rsid w:val="00E5493D"/>
    <w:rsid w:val="00E578B3"/>
    <w:rsid w:val="00E60FEE"/>
    <w:rsid w:val="00E6126E"/>
    <w:rsid w:val="00E63110"/>
    <w:rsid w:val="00E65993"/>
    <w:rsid w:val="00E71053"/>
    <w:rsid w:val="00E74D45"/>
    <w:rsid w:val="00E80057"/>
    <w:rsid w:val="00E831A3"/>
    <w:rsid w:val="00E83295"/>
    <w:rsid w:val="00E90F35"/>
    <w:rsid w:val="00E9621E"/>
    <w:rsid w:val="00E96FD5"/>
    <w:rsid w:val="00EA1A8D"/>
    <w:rsid w:val="00EA1CAC"/>
    <w:rsid w:val="00EB32D6"/>
    <w:rsid w:val="00EB5A75"/>
    <w:rsid w:val="00EB7CE6"/>
    <w:rsid w:val="00ED0C01"/>
    <w:rsid w:val="00ED3DA5"/>
    <w:rsid w:val="00ED4368"/>
    <w:rsid w:val="00EE38C2"/>
    <w:rsid w:val="00EE3C34"/>
    <w:rsid w:val="00EE42BA"/>
    <w:rsid w:val="00EE750E"/>
    <w:rsid w:val="00EE7BCF"/>
    <w:rsid w:val="00EF6C09"/>
    <w:rsid w:val="00F004D5"/>
    <w:rsid w:val="00F04181"/>
    <w:rsid w:val="00F04221"/>
    <w:rsid w:val="00F117D4"/>
    <w:rsid w:val="00F121DE"/>
    <w:rsid w:val="00F35C97"/>
    <w:rsid w:val="00F41A25"/>
    <w:rsid w:val="00F42F7A"/>
    <w:rsid w:val="00F444F9"/>
    <w:rsid w:val="00F51A13"/>
    <w:rsid w:val="00F51E22"/>
    <w:rsid w:val="00F52F0F"/>
    <w:rsid w:val="00F5664D"/>
    <w:rsid w:val="00F6416C"/>
    <w:rsid w:val="00F64283"/>
    <w:rsid w:val="00F65C1C"/>
    <w:rsid w:val="00F7242D"/>
    <w:rsid w:val="00F7434B"/>
    <w:rsid w:val="00F82D9A"/>
    <w:rsid w:val="00F82EBB"/>
    <w:rsid w:val="00F92E3F"/>
    <w:rsid w:val="00F934E1"/>
    <w:rsid w:val="00F95B97"/>
    <w:rsid w:val="00FA2576"/>
    <w:rsid w:val="00FA4264"/>
    <w:rsid w:val="00FA6C4E"/>
    <w:rsid w:val="00FB4E1E"/>
    <w:rsid w:val="00FC3261"/>
    <w:rsid w:val="00FC4C68"/>
    <w:rsid w:val="00FC725D"/>
    <w:rsid w:val="00FC7543"/>
    <w:rsid w:val="00FD1A1C"/>
    <w:rsid w:val="00FE0FA4"/>
    <w:rsid w:val="00FE4E5D"/>
    <w:rsid w:val="00FE4F8A"/>
    <w:rsid w:val="00FE560C"/>
    <w:rsid w:val="00FF24B1"/>
    <w:rsid w:val="00FF30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6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232D"/>
    <w:pPr>
      <w:tabs>
        <w:tab w:val="center" w:pos="4513"/>
        <w:tab w:val="right" w:pos="9026"/>
      </w:tabs>
      <w:snapToGrid w:val="0"/>
    </w:pPr>
  </w:style>
  <w:style w:type="character" w:customStyle="1" w:styleId="Char">
    <w:name w:val="页眉 Char"/>
    <w:basedOn w:val="a0"/>
    <w:link w:val="a3"/>
    <w:uiPriority w:val="99"/>
    <w:rsid w:val="007E232D"/>
  </w:style>
  <w:style w:type="paragraph" w:styleId="a4">
    <w:name w:val="footer"/>
    <w:basedOn w:val="a"/>
    <w:link w:val="Char0"/>
    <w:uiPriority w:val="99"/>
    <w:unhideWhenUsed/>
    <w:rsid w:val="007E232D"/>
    <w:pPr>
      <w:tabs>
        <w:tab w:val="center" w:pos="4513"/>
        <w:tab w:val="right" w:pos="9026"/>
      </w:tabs>
      <w:snapToGrid w:val="0"/>
    </w:pPr>
  </w:style>
  <w:style w:type="character" w:customStyle="1" w:styleId="Char0">
    <w:name w:val="页脚 Char"/>
    <w:basedOn w:val="a0"/>
    <w:link w:val="a4"/>
    <w:uiPriority w:val="99"/>
    <w:rsid w:val="007E232D"/>
  </w:style>
  <w:style w:type="character" w:styleId="a5">
    <w:name w:val="Hyperlink"/>
    <w:basedOn w:val="a0"/>
    <w:uiPriority w:val="99"/>
    <w:unhideWhenUsed/>
    <w:rsid w:val="00367E48"/>
    <w:rPr>
      <w:color w:val="0000FF" w:themeColor="hyperlink"/>
      <w:u w:val="single"/>
    </w:rPr>
  </w:style>
  <w:style w:type="paragraph" w:styleId="a6">
    <w:name w:val="List Paragraph"/>
    <w:basedOn w:val="a"/>
    <w:uiPriority w:val="34"/>
    <w:qFormat/>
    <w:rsid w:val="004B2102"/>
    <w:pPr>
      <w:ind w:leftChars="400" w:left="800"/>
    </w:pPr>
  </w:style>
  <w:style w:type="character" w:customStyle="1" w:styleId="highlight">
    <w:name w:val="highlight"/>
    <w:basedOn w:val="a0"/>
    <w:rsid w:val="000B6C93"/>
  </w:style>
  <w:style w:type="paragraph" w:styleId="a7">
    <w:name w:val="Normal (Web)"/>
    <w:basedOn w:val="a"/>
    <w:uiPriority w:val="99"/>
    <w:semiHidden/>
    <w:unhideWhenUsed/>
    <w:rsid w:val="00C123CC"/>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8">
    <w:name w:val="footnote text"/>
    <w:basedOn w:val="a"/>
    <w:link w:val="Char1"/>
    <w:uiPriority w:val="99"/>
    <w:semiHidden/>
    <w:unhideWhenUsed/>
    <w:rsid w:val="00C933F6"/>
    <w:pPr>
      <w:snapToGrid w:val="0"/>
      <w:jc w:val="left"/>
    </w:pPr>
  </w:style>
  <w:style w:type="character" w:customStyle="1" w:styleId="Char1">
    <w:name w:val="脚注文本 Char"/>
    <w:basedOn w:val="a0"/>
    <w:link w:val="a8"/>
    <w:uiPriority w:val="99"/>
    <w:semiHidden/>
    <w:rsid w:val="00C933F6"/>
  </w:style>
  <w:style w:type="character" w:styleId="a9">
    <w:name w:val="footnote reference"/>
    <w:basedOn w:val="a0"/>
    <w:uiPriority w:val="99"/>
    <w:semiHidden/>
    <w:unhideWhenUsed/>
    <w:rsid w:val="00C933F6"/>
    <w:rPr>
      <w:vertAlign w:val="superscript"/>
    </w:rPr>
  </w:style>
  <w:style w:type="paragraph" w:styleId="aa">
    <w:name w:val="annotation text"/>
    <w:basedOn w:val="a"/>
    <w:link w:val="Char2"/>
    <w:rsid w:val="00AA1CF0"/>
    <w:pPr>
      <w:wordWrap/>
      <w:autoSpaceDE/>
      <w:autoSpaceDN/>
      <w:jc w:val="left"/>
    </w:pPr>
    <w:rPr>
      <w:rFonts w:ascii="Times New Roman" w:eastAsia="宋体" w:hAnsi="Times New Roman" w:cs="Times New Roman"/>
      <w:sz w:val="21"/>
      <w:szCs w:val="24"/>
      <w:lang w:eastAsia="zh-CN"/>
    </w:rPr>
  </w:style>
  <w:style w:type="character" w:customStyle="1" w:styleId="Char2">
    <w:name w:val="批注文字 Char"/>
    <w:basedOn w:val="a0"/>
    <w:link w:val="aa"/>
    <w:rsid w:val="00AA1CF0"/>
    <w:rPr>
      <w:rFonts w:ascii="Times New Roman" w:eastAsia="宋体" w:hAnsi="Times New Roman" w:cs="Times New Roman"/>
      <w:sz w:val="21"/>
      <w:szCs w:val="24"/>
      <w:lang w:eastAsia="zh-CN"/>
    </w:rPr>
  </w:style>
  <w:style w:type="paragraph" w:styleId="ab">
    <w:name w:val="Balloon Text"/>
    <w:basedOn w:val="a"/>
    <w:link w:val="Char3"/>
    <w:uiPriority w:val="99"/>
    <w:semiHidden/>
    <w:unhideWhenUsed/>
    <w:rsid w:val="00420E40"/>
    <w:rPr>
      <w:sz w:val="18"/>
      <w:szCs w:val="18"/>
    </w:rPr>
  </w:style>
  <w:style w:type="character" w:customStyle="1" w:styleId="Char3">
    <w:name w:val="批注框文本 Char"/>
    <w:basedOn w:val="a0"/>
    <w:link w:val="ab"/>
    <w:uiPriority w:val="99"/>
    <w:semiHidden/>
    <w:rsid w:val="00420E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6629">
      <w:bodyDiv w:val="1"/>
      <w:marLeft w:val="0"/>
      <w:marRight w:val="0"/>
      <w:marTop w:val="0"/>
      <w:marBottom w:val="0"/>
      <w:divBdr>
        <w:top w:val="none" w:sz="0" w:space="0" w:color="auto"/>
        <w:left w:val="none" w:sz="0" w:space="0" w:color="auto"/>
        <w:bottom w:val="none" w:sz="0" w:space="0" w:color="auto"/>
        <w:right w:val="none" w:sz="0" w:space="0" w:color="auto"/>
      </w:divBdr>
      <w:divsChild>
        <w:div w:id="1776900818">
          <w:marLeft w:val="0"/>
          <w:marRight w:val="1"/>
          <w:marTop w:val="0"/>
          <w:marBottom w:val="0"/>
          <w:divBdr>
            <w:top w:val="none" w:sz="0" w:space="0" w:color="auto"/>
            <w:left w:val="none" w:sz="0" w:space="0" w:color="auto"/>
            <w:bottom w:val="none" w:sz="0" w:space="0" w:color="auto"/>
            <w:right w:val="none" w:sz="0" w:space="0" w:color="auto"/>
          </w:divBdr>
          <w:divsChild>
            <w:div w:id="1889490239">
              <w:marLeft w:val="0"/>
              <w:marRight w:val="0"/>
              <w:marTop w:val="0"/>
              <w:marBottom w:val="0"/>
              <w:divBdr>
                <w:top w:val="none" w:sz="0" w:space="0" w:color="auto"/>
                <w:left w:val="none" w:sz="0" w:space="0" w:color="auto"/>
                <w:bottom w:val="none" w:sz="0" w:space="0" w:color="auto"/>
                <w:right w:val="none" w:sz="0" w:space="0" w:color="auto"/>
              </w:divBdr>
              <w:divsChild>
                <w:div w:id="487674545">
                  <w:marLeft w:val="0"/>
                  <w:marRight w:val="1"/>
                  <w:marTop w:val="0"/>
                  <w:marBottom w:val="0"/>
                  <w:divBdr>
                    <w:top w:val="none" w:sz="0" w:space="0" w:color="auto"/>
                    <w:left w:val="none" w:sz="0" w:space="0" w:color="auto"/>
                    <w:bottom w:val="none" w:sz="0" w:space="0" w:color="auto"/>
                    <w:right w:val="none" w:sz="0" w:space="0" w:color="auto"/>
                  </w:divBdr>
                  <w:divsChild>
                    <w:div w:id="662203430">
                      <w:marLeft w:val="0"/>
                      <w:marRight w:val="0"/>
                      <w:marTop w:val="0"/>
                      <w:marBottom w:val="0"/>
                      <w:divBdr>
                        <w:top w:val="none" w:sz="0" w:space="0" w:color="auto"/>
                        <w:left w:val="none" w:sz="0" w:space="0" w:color="auto"/>
                        <w:bottom w:val="none" w:sz="0" w:space="0" w:color="auto"/>
                        <w:right w:val="none" w:sz="0" w:space="0" w:color="auto"/>
                      </w:divBdr>
                      <w:divsChild>
                        <w:div w:id="488449611">
                          <w:marLeft w:val="0"/>
                          <w:marRight w:val="0"/>
                          <w:marTop w:val="0"/>
                          <w:marBottom w:val="0"/>
                          <w:divBdr>
                            <w:top w:val="none" w:sz="0" w:space="0" w:color="auto"/>
                            <w:left w:val="none" w:sz="0" w:space="0" w:color="auto"/>
                            <w:bottom w:val="none" w:sz="0" w:space="0" w:color="auto"/>
                            <w:right w:val="none" w:sz="0" w:space="0" w:color="auto"/>
                          </w:divBdr>
                          <w:divsChild>
                            <w:div w:id="1982298662">
                              <w:marLeft w:val="0"/>
                              <w:marRight w:val="0"/>
                              <w:marTop w:val="120"/>
                              <w:marBottom w:val="360"/>
                              <w:divBdr>
                                <w:top w:val="none" w:sz="0" w:space="0" w:color="auto"/>
                                <w:left w:val="none" w:sz="0" w:space="0" w:color="auto"/>
                                <w:bottom w:val="none" w:sz="0" w:space="0" w:color="auto"/>
                                <w:right w:val="none" w:sz="0" w:space="0" w:color="auto"/>
                              </w:divBdr>
                              <w:divsChild>
                                <w:div w:id="1616061442">
                                  <w:marLeft w:val="0"/>
                                  <w:marRight w:val="0"/>
                                  <w:marTop w:val="0"/>
                                  <w:marBottom w:val="0"/>
                                  <w:divBdr>
                                    <w:top w:val="none" w:sz="0" w:space="0" w:color="auto"/>
                                    <w:left w:val="none" w:sz="0" w:space="0" w:color="auto"/>
                                    <w:bottom w:val="none" w:sz="0" w:space="0" w:color="auto"/>
                                    <w:right w:val="none" w:sz="0" w:space="0" w:color="auto"/>
                                  </w:divBdr>
                                  <w:divsChild>
                                    <w:div w:id="1776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4226">
      <w:bodyDiv w:val="1"/>
      <w:marLeft w:val="0"/>
      <w:marRight w:val="0"/>
      <w:marTop w:val="0"/>
      <w:marBottom w:val="0"/>
      <w:divBdr>
        <w:top w:val="none" w:sz="0" w:space="0" w:color="auto"/>
        <w:left w:val="none" w:sz="0" w:space="0" w:color="auto"/>
        <w:bottom w:val="none" w:sz="0" w:space="0" w:color="auto"/>
        <w:right w:val="none" w:sz="0" w:space="0" w:color="auto"/>
      </w:divBdr>
      <w:divsChild>
        <w:div w:id="1356685781">
          <w:marLeft w:val="0"/>
          <w:marRight w:val="0"/>
          <w:marTop w:val="0"/>
          <w:marBottom w:val="0"/>
          <w:divBdr>
            <w:top w:val="none" w:sz="0" w:space="0" w:color="auto"/>
            <w:left w:val="none" w:sz="0" w:space="0" w:color="auto"/>
            <w:bottom w:val="none" w:sz="0" w:space="0" w:color="auto"/>
            <w:right w:val="none" w:sz="0" w:space="0" w:color="auto"/>
          </w:divBdr>
          <w:divsChild>
            <w:div w:id="853347878">
              <w:marLeft w:val="0"/>
              <w:marRight w:val="0"/>
              <w:marTop w:val="0"/>
              <w:marBottom w:val="0"/>
              <w:divBdr>
                <w:top w:val="none" w:sz="0" w:space="0" w:color="auto"/>
                <w:left w:val="none" w:sz="0" w:space="0" w:color="auto"/>
                <w:bottom w:val="none" w:sz="0" w:space="0" w:color="auto"/>
                <w:right w:val="none" w:sz="0" w:space="0" w:color="auto"/>
              </w:divBdr>
              <w:divsChild>
                <w:div w:id="723915985">
                  <w:marLeft w:val="0"/>
                  <w:marRight w:val="0"/>
                  <w:marTop w:val="0"/>
                  <w:marBottom w:val="0"/>
                  <w:divBdr>
                    <w:top w:val="none" w:sz="0" w:space="0" w:color="auto"/>
                    <w:left w:val="none" w:sz="0" w:space="0" w:color="auto"/>
                    <w:bottom w:val="none" w:sz="0" w:space="0" w:color="auto"/>
                    <w:right w:val="none" w:sz="0" w:space="0" w:color="auto"/>
                  </w:divBdr>
                  <w:divsChild>
                    <w:div w:id="1134905857">
                      <w:marLeft w:val="0"/>
                      <w:marRight w:val="0"/>
                      <w:marTop w:val="0"/>
                      <w:marBottom w:val="0"/>
                      <w:divBdr>
                        <w:top w:val="none" w:sz="0" w:space="0" w:color="auto"/>
                        <w:left w:val="none" w:sz="0" w:space="0" w:color="auto"/>
                        <w:bottom w:val="none" w:sz="0" w:space="0" w:color="auto"/>
                        <w:right w:val="none" w:sz="0" w:space="0" w:color="auto"/>
                      </w:divBdr>
                      <w:divsChild>
                        <w:div w:id="2031905057">
                          <w:marLeft w:val="0"/>
                          <w:marRight w:val="0"/>
                          <w:marTop w:val="0"/>
                          <w:marBottom w:val="0"/>
                          <w:divBdr>
                            <w:top w:val="none" w:sz="0" w:space="0" w:color="auto"/>
                            <w:left w:val="none" w:sz="0" w:space="0" w:color="auto"/>
                            <w:bottom w:val="none" w:sz="0" w:space="0" w:color="auto"/>
                            <w:right w:val="none" w:sz="0" w:space="0" w:color="auto"/>
                          </w:divBdr>
                          <w:divsChild>
                            <w:div w:id="898126076">
                              <w:marLeft w:val="0"/>
                              <w:marRight w:val="0"/>
                              <w:marTop w:val="0"/>
                              <w:marBottom w:val="0"/>
                              <w:divBdr>
                                <w:top w:val="none" w:sz="0" w:space="0" w:color="auto"/>
                                <w:left w:val="none" w:sz="0" w:space="0" w:color="auto"/>
                                <w:bottom w:val="none" w:sz="0" w:space="0" w:color="auto"/>
                                <w:right w:val="none" w:sz="0" w:space="0" w:color="auto"/>
                              </w:divBdr>
                              <w:divsChild>
                                <w:div w:id="2102069370">
                                  <w:marLeft w:val="0"/>
                                  <w:marRight w:val="0"/>
                                  <w:marTop w:val="0"/>
                                  <w:marBottom w:val="0"/>
                                  <w:divBdr>
                                    <w:top w:val="none" w:sz="0" w:space="0" w:color="auto"/>
                                    <w:left w:val="none" w:sz="0" w:space="0" w:color="auto"/>
                                    <w:bottom w:val="none" w:sz="0" w:space="0" w:color="auto"/>
                                    <w:right w:val="none" w:sz="0" w:space="0" w:color="auto"/>
                                  </w:divBdr>
                                  <w:divsChild>
                                    <w:div w:id="1580824311">
                                      <w:marLeft w:val="0"/>
                                      <w:marRight w:val="0"/>
                                      <w:marTop w:val="0"/>
                                      <w:marBottom w:val="0"/>
                                      <w:divBdr>
                                        <w:top w:val="none" w:sz="0" w:space="0" w:color="auto"/>
                                        <w:left w:val="none" w:sz="0" w:space="0" w:color="auto"/>
                                        <w:bottom w:val="none" w:sz="0" w:space="0" w:color="auto"/>
                                        <w:right w:val="none" w:sz="0" w:space="0" w:color="auto"/>
                                      </w:divBdr>
                                      <w:divsChild>
                                        <w:div w:id="589050809">
                                          <w:marLeft w:val="0"/>
                                          <w:marRight w:val="0"/>
                                          <w:marTop w:val="0"/>
                                          <w:marBottom w:val="0"/>
                                          <w:divBdr>
                                            <w:top w:val="none" w:sz="0" w:space="0" w:color="auto"/>
                                            <w:left w:val="none" w:sz="0" w:space="0" w:color="auto"/>
                                            <w:bottom w:val="none" w:sz="0" w:space="0" w:color="auto"/>
                                            <w:right w:val="none" w:sz="0" w:space="0" w:color="auto"/>
                                          </w:divBdr>
                                          <w:divsChild>
                                            <w:div w:id="1831630947">
                                              <w:marLeft w:val="0"/>
                                              <w:marRight w:val="0"/>
                                              <w:marTop w:val="0"/>
                                              <w:marBottom w:val="0"/>
                                              <w:divBdr>
                                                <w:top w:val="none" w:sz="0" w:space="0" w:color="auto"/>
                                                <w:left w:val="none" w:sz="0" w:space="0" w:color="auto"/>
                                                <w:bottom w:val="none" w:sz="0" w:space="0" w:color="auto"/>
                                                <w:right w:val="none" w:sz="0" w:space="0" w:color="auto"/>
                                              </w:divBdr>
                                              <w:divsChild>
                                                <w:div w:id="685903722">
                                                  <w:marLeft w:val="0"/>
                                                  <w:marRight w:val="0"/>
                                                  <w:marTop w:val="0"/>
                                                  <w:marBottom w:val="0"/>
                                                  <w:divBdr>
                                                    <w:top w:val="none" w:sz="0" w:space="0" w:color="auto"/>
                                                    <w:left w:val="none" w:sz="0" w:space="0" w:color="auto"/>
                                                    <w:bottom w:val="none" w:sz="0" w:space="0" w:color="auto"/>
                                                    <w:right w:val="none" w:sz="0" w:space="0" w:color="auto"/>
                                                  </w:divBdr>
                                                  <w:divsChild>
                                                    <w:div w:id="944269340">
                                                      <w:marLeft w:val="0"/>
                                                      <w:marRight w:val="0"/>
                                                      <w:marTop w:val="0"/>
                                                      <w:marBottom w:val="0"/>
                                                      <w:divBdr>
                                                        <w:top w:val="none" w:sz="0" w:space="0" w:color="auto"/>
                                                        <w:left w:val="none" w:sz="0" w:space="0" w:color="auto"/>
                                                        <w:bottom w:val="none" w:sz="0" w:space="0" w:color="auto"/>
                                                        <w:right w:val="none" w:sz="0" w:space="0" w:color="auto"/>
                                                      </w:divBdr>
                                                      <w:divsChild>
                                                        <w:div w:id="10298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820241">
      <w:bodyDiv w:val="1"/>
      <w:marLeft w:val="0"/>
      <w:marRight w:val="0"/>
      <w:marTop w:val="0"/>
      <w:marBottom w:val="0"/>
      <w:divBdr>
        <w:top w:val="none" w:sz="0" w:space="0" w:color="auto"/>
        <w:left w:val="none" w:sz="0" w:space="0" w:color="auto"/>
        <w:bottom w:val="none" w:sz="0" w:space="0" w:color="auto"/>
        <w:right w:val="none" w:sz="0" w:space="0" w:color="auto"/>
      </w:divBdr>
      <w:divsChild>
        <w:div w:id="457723048">
          <w:marLeft w:val="0"/>
          <w:marRight w:val="0"/>
          <w:marTop w:val="0"/>
          <w:marBottom w:val="0"/>
          <w:divBdr>
            <w:top w:val="none" w:sz="0" w:space="0" w:color="auto"/>
            <w:left w:val="none" w:sz="0" w:space="0" w:color="auto"/>
            <w:bottom w:val="none" w:sz="0" w:space="0" w:color="auto"/>
            <w:right w:val="none" w:sz="0" w:space="0" w:color="auto"/>
          </w:divBdr>
          <w:divsChild>
            <w:div w:id="286786154">
              <w:marLeft w:val="0"/>
              <w:marRight w:val="0"/>
              <w:marTop w:val="0"/>
              <w:marBottom w:val="0"/>
              <w:divBdr>
                <w:top w:val="none" w:sz="0" w:space="0" w:color="auto"/>
                <w:left w:val="none" w:sz="0" w:space="0" w:color="auto"/>
                <w:bottom w:val="none" w:sz="0" w:space="0" w:color="auto"/>
                <w:right w:val="none" w:sz="0" w:space="0" w:color="auto"/>
              </w:divBdr>
              <w:divsChild>
                <w:div w:id="315498168">
                  <w:marLeft w:val="0"/>
                  <w:marRight w:val="0"/>
                  <w:marTop w:val="0"/>
                  <w:marBottom w:val="0"/>
                  <w:divBdr>
                    <w:top w:val="none" w:sz="0" w:space="0" w:color="auto"/>
                    <w:left w:val="none" w:sz="0" w:space="0" w:color="auto"/>
                    <w:bottom w:val="none" w:sz="0" w:space="0" w:color="auto"/>
                    <w:right w:val="none" w:sz="0" w:space="0" w:color="auto"/>
                  </w:divBdr>
                  <w:divsChild>
                    <w:div w:id="1951626635">
                      <w:marLeft w:val="0"/>
                      <w:marRight w:val="0"/>
                      <w:marTop w:val="0"/>
                      <w:marBottom w:val="0"/>
                      <w:divBdr>
                        <w:top w:val="none" w:sz="0" w:space="0" w:color="auto"/>
                        <w:left w:val="none" w:sz="0" w:space="0" w:color="auto"/>
                        <w:bottom w:val="none" w:sz="0" w:space="0" w:color="auto"/>
                        <w:right w:val="none" w:sz="0" w:space="0" w:color="auto"/>
                      </w:divBdr>
                      <w:divsChild>
                        <w:div w:id="2003392795">
                          <w:marLeft w:val="0"/>
                          <w:marRight w:val="0"/>
                          <w:marTop w:val="0"/>
                          <w:marBottom w:val="0"/>
                          <w:divBdr>
                            <w:top w:val="none" w:sz="0" w:space="0" w:color="auto"/>
                            <w:left w:val="none" w:sz="0" w:space="0" w:color="auto"/>
                            <w:bottom w:val="none" w:sz="0" w:space="0" w:color="auto"/>
                            <w:right w:val="none" w:sz="0" w:space="0" w:color="auto"/>
                          </w:divBdr>
                          <w:divsChild>
                            <w:div w:id="448552706">
                              <w:marLeft w:val="0"/>
                              <w:marRight w:val="0"/>
                              <w:marTop w:val="0"/>
                              <w:marBottom w:val="0"/>
                              <w:divBdr>
                                <w:top w:val="none" w:sz="0" w:space="0" w:color="auto"/>
                                <w:left w:val="none" w:sz="0" w:space="0" w:color="auto"/>
                                <w:bottom w:val="none" w:sz="0" w:space="0" w:color="auto"/>
                                <w:right w:val="none" w:sz="0" w:space="0" w:color="auto"/>
                              </w:divBdr>
                              <w:divsChild>
                                <w:div w:id="2135830579">
                                  <w:marLeft w:val="0"/>
                                  <w:marRight w:val="0"/>
                                  <w:marTop w:val="0"/>
                                  <w:marBottom w:val="0"/>
                                  <w:divBdr>
                                    <w:top w:val="none" w:sz="0" w:space="0" w:color="auto"/>
                                    <w:left w:val="none" w:sz="0" w:space="0" w:color="auto"/>
                                    <w:bottom w:val="none" w:sz="0" w:space="0" w:color="auto"/>
                                    <w:right w:val="none" w:sz="0" w:space="0" w:color="auto"/>
                                  </w:divBdr>
                                  <w:divsChild>
                                    <w:div w:id="1543403135">
                                      <w:marLeft w:val="0"/>
                                      <w:marRight w:val="0"/>
                                      <w:marTop w:val="0"/>
                                      <w:marBottom w:val="0"/>
                                      <w:divBdr>
                                        <w:top w:val="none" w:sz="0" w:space="0" w:color="auto"/>
                                        <w:left w:val="none" w:sz="0" w:space="0" w:color="auto"/>
                                        <w:bottom w:val="none" w:sz="0" w:space="0" w:color="auto"/>
                                        <w:right w:val="none" w:sz="0" w:space="0" w:color="auto"/>
                                      </w:divBdr>
                                      <w:divsChild>
                                        <w:div w:id="1992128179">
                                          <w:marLeft w:val="0"/>
                                          <w:marRight w:val="0"/>
                                          <w:marTop w:val="0"/>
                                          <w:marBottom w:val="0"/>
                                          <w:divBdr>
                                            <w:top w:val="none" w:sz="0" w:space="0" w:color="auto"/>
                                            <w:left w:val="none" w:sz="0" w:space="0" w:color="auto"/>
                                            <w:bottom w:val="none" w:sz="0" w:space="0" w:color="auto"/>
                                            <w:right w:val="none" w:sz="0" w:space="0" w:color="auto"/>
                                          </w:divBdr>
                                          <w:divsChild>
                                            <w:div w:id="1260796605">
                                              <w:marLeft w:val="0"/>
                                              <w:marRight w:val="0"/>
                                              <w:marTop w:val="0"/>
                                              <w:marBottom w:val="0"/>
                                              <w:divBdr>
                                                <w:top w:val="none" w:sz="0" w:space="0" w:color="auto"/>
                                                <w:left w:val="none" w:sz="0" w:space="0" w:color="auto"/>
                                                <w:bottom w:val="none" w:sz="0" w:space="0" w:color="auto"/>
                                                <w:right w:val="none" w:sz="0" w:space="0" w:color="auto"/>
                                              </w:divBdr>
                                              <w:divsChild>
                                                <w:div w:id="4558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x.doi.org/10.2174/156720509790147151" TargetMode="External"/><Relationship Id="rId4" Type="http://schemas.microsoft.com/office/2007/relationships/stylesWithEffects" Target="stylesWithEffects.xml"/><Relationship Id="rId9" Type="http://schemas.openxmlformats.org/officeDocument/2006/relationships/hyperlink" Target="http://dx.doi.org/10.1006/bbrc.2001.627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FBB34-91B8-4A62-9F84-6FE3D0A3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11</Pages>
  <Words>3052</Words>
  <Characters>17397</Characters>
  <Application>Microsoft Office Word</Application>
  <DocSecurity>0</DocSecurity>
  <Lines>144</Lines>
  <Paragraphs>40</Paragraphs>
  <ScaleCrop>false</ScaleCrop>
  <HeadingPairs>
    <vt:vector size="2" baseType="variant">
      <vt:variant>
        <vt:lpstr>제목</vt:lpstr>
      </vt:variant>
      <vt:variant>
        <vt:i4>1</vt:i4>
      </vt:variant>
    </vt:vector>
  </HeadingPairs>
  <TitlesOfParts>
    <vt:vector size="1" baseType="lpstr">
      <vt:lpstr/>
    </vt:vector>
  </TitlesOfParts>
  <Company>MyCompany</Company>
  <LinksUpToDate>false</LinksUpToDate>
  <CharactersWithSpaces>20409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김은희</dc:creator>
  <cp:lastModifiedBy>User</cp:lastModifiedBy>
  <cp:revision>365</cp:revision>
  <dcterms:created xsi:type="dcterms:W3CDTF">2013-10-13T14:13:00Z</dcterms:created>
  <dcterms:modified xsi:type="dcterms:W3CDTF">2013-12-12T08:20:00Z</dcterms:modified>
</cp:coreProperties>
</file>