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35031" w14:textId="36F51315" w:rsidR="0071621D" w:rsidRPr="0071621D" w:rsidRDefault="0071621D" w:rsidP="0071621D">
      <w:pPr>
        <w:adjustRightInd w:val="0"/>
        <w:snapToGrid w:val="0"/>
        <w:spacing w:line="360" w:lineRule="auto"/>
        <w:jc w:val="both"/>
        <w:rPr>
          <w:rFonts w:ascii="Book Antiqua" w:hAnsi="Book Antiqua"/>
        </w:rPr>
      </w:pPr>
      <w:r w:rsidRPr="0071621D">
        <w:rPr>
          <w:rFonts w:ascii="Book Antiqua" w:eastAsia="Times New Roman" w:hAnsi="Book Antiqua" w:cs="宋体"/>
          <w:b/>
        </w:rPr>
        <w:t xml:space="preserve">Name of journal: </w:t>
      </w:r>
      <w:bookmarkStart w:id="0" w:name="OLE_LINK718"/>
      <w:bookmarkStart w:id="1" w:name="OLE_LINK719"/>
      <w:r w:rsidRPr="0071621D">
        <w:rPr>
          <w:rFonts w:ascii="Book Antiqua" w:eastAsia="Times New Roman" w:hAnsi="Book Antiqua" w:cs="宋体"/>
          <w:b/>
        </w:rPr>
        <w:t xml:space="preserve">World Journal of </w:t>
      </w:r>
      <w:bookmarkEnd w:id="0"/>
      <w:bookmarkEnd w:id="1"/>
      <w:r w:rsidR="00995560">
        <w:rPr>
          <w:rFonts w:ascii="Book Antiqua" w:hAnsi="Book Antiqua" w:hint="eastAsia"/>
          <w:b/>
          <w:lang w:eastAsia="zh-CN"/>
        </w:rPr>
        <w:t>Respirology</w:t>
      </w:r>
    </w:p>
    <w:p w14:paraId="6B08350D" w14:textId="575665F5" w:rsidR="0071621D" w:rsidRPr="0071621D" w:rsidRDefault="0071621D" w:rsidP="0071621D">
      <w:pPr>
        <w:adjustRightInd w:val="0"/>
        <w:snapToGrid w:val="0"/>
        <w:spacing w:line="360" w:lineRule="auto"/>
        <w:jc w:val="both"/>
        <w:rPr>
          <w:rFonts w:ascii="Book Antiqua" w:eastAsia="Times New Roman" w:hAnsi="Book Antiqua" w:cs="宋体"/>
          <w:b/>
        </w:rPr>
      </w:pPr>
      <w:r w:rsidRPr="0071621D">
        <w:rPr>
          <w:rFonts w:ascii="Book Antiqua" w:hAnsi="Book Antiqua" w:cs="Arial"/>
          <w:b/>
          <w:lang w:val="en"/>
        </w:rPr>
        <w:t xml:space="preserve">ESPS Manuscript NO: </w:t>
      </w:r>
      <w:r w:rsidR="00995560">
        <w:rPr>
          <w:rFonts w:ascii="Book Antiqua" w:hAnsi="Book Antiqua" w:cs="Arial" w:hint="eastAsia"/>
          <w:b/>
          <w:lang w:val="en" w:eastAsia="zh-CN"/>
        </w:rPr>
        <w:t>5326</w:t>
      </w:r>
    </w:p>
    <w:p w14:paraId="34E817FA" w14:textId="7B597CE6" w:rsidR="0071621D" w:rsidRPr="0071621D" w:rsidRDefault="0071621D" w:rsidP="0071621D">
      <w:pPr>
        <w:suppressAutoHyphens/>
        <w:autoSpaceDE w:val="0"/>
        <w:autoSpaceDN w:val="0"/>
        <w:adjustRightInd w:val="0"/>
        <w:snapToGrid w:val="0"/>
        <w:spacing w:line="360" w:lineRule="auto"/>
        <w:jc w:val="both"/>
        <w:rPr>
          <w:rFonts w:ascii="Book Antiqua" w:hAnsi="Book Antiqua"/>
          <w:b/>
        </w:rPr>
      </w:pPr>
      <w:bookmarkStart w:id="2" w:name="OLE_LINK1617"/>
      <w:bookmarkStart w:id="3" w:name="OLE_LINK1618"/>
      <w:r w:rsidRPr="0071621D">
        <w:rPr>
          <w:rFonts w:ascii="Book Antiqua" w:hAnsi="Book Antiqua"/>
          <w:b/>
        </w:rPr>
        <w:t xml:space="preserve">Columns: </w:t>
      </w:r>
      <w:ins w:id="4" w:author="LS Ma" w:date="2013-11-18T06:43:00Z">
        <w:r w:rsidR="00A72BF9" w:rsidRPr="00070331">
          <w:rPr>
            <w:rFonts w:ascii="Book Antiqua" w:hAnsi="Book Antiqua"/>
            <w:szCs w:val="21"/>
          </w:rPr>
          <w:t>Review</w:t>
        </w:r>
      </w:ins>
      <w:bookmarkStart w:id="5" w:name="_GoBack"/>
      <w:bookmarkEnd w:id="5"/>
      <w:del w:id="6" w:author="LS Ma" w:date="2013-11-18T06:43:00Z">
        <w:r w:rsidRPr="0071621D" w:rsidDel="00A72BF9">
          <w:rPr>
            <w:rFonts w:ascii="Book Antiqua" w:hAnsi="Book Antiqua"/>
            <w:b/>
          </w:rPr>
          <w:delText>EDITORIAL</w:delText>
        </w:r>
      </w:del>
    </w:p>
    <w:bookmarkEnd w:id="2"/>
    <w:bookmarkEnd w:id="3"/>
    <w:p w14:paraId="5B47EEE0" w14:textId="77777777" w:rsidR="000B4065" w:rsidRPr="0071621D" w:rsidRDefault="000B4065" w:rsidP="0071621D">
      <w:pPr>
        <w:spacing w:line="360" w:lineRule="auto"/>
        <w:jc w:val="both"/>
        <w:rPr>
          <w:rFonts w:ascii="Book Antiqua" w:hAnsi="Book Antiqua"/>
          <w:b/>
          <w:lang w:val="en-GB" w:eastAsia="zh-CN"/>
        </w:rPr>
      </w:pPr>
    </w:p>
    <w:p w14:paraId="785841B0" w14:textId="54EFD0EE" w:rsidR="002A52D8" w:rsidRPr="00995560" w:rsidRDefault="00995560" w:rsidP="0071621D">
      <w:pPr>
        <w:spacing w:line="360" w:lineRule="auto"/>
        <w:jc w:val="both"/>
        <w:rPr>
          <w:rFonts w:ascii="Book Antiqua" w:hAnsi="Book Antiqua"/>
          <w:b/>
          <w:lang w:val="en-GB"/>
        </w:rPr>
      </w:pPr>
      <w:r w:rsidRPr="00995560">
        <w:rPr>
          <w:rFonts w:ascii="Book Antiqua" w:hAnsi="Book Antiqua"/>
          <w:b/>
          <w:caps/>
          <w:lang w:val="en-US"/>
        </w:rPr>
        <w:t>a</w:t>
      </w:r>
      <w:r w:rsidRPr="00995560">
        <w:rPr>
          <w:rFonts w:ascii="Book Antiqua" w:hAnsi="Book Antiqua"/>
          <w:b/>
          <w:lang w:val="en-US"/>
        </w:rPr>
        <w:t>utotaxin</w:t>
      </w:r>
      <w:r w:rsidR="002A52D8" w:rsidRPr="00995560">
        <w:rPr>
          <w:rFonts w:ascii="Book Antiqua" w:hAnsi="Book Antiqua"/>
          <w:b/>
          <w:lang w:val="en-GB"/>
        </w:rPr>
        <w:t xml:space="preserve"> and </w:t>
      </w:r>
      <w:r w:rsidRPr="00995560">
        <w:rPr>
          <w:rFonts w:ascii="Book Antiqua" w:hAnsi="Book Antiqua"/>
          <w:b/>
          <w:lang w:val="en-GB"/>
        </w:rPr>
        <w:t>lysophosphatidic acid</w:t>
      </w:r>
      <w:r w:rsidR="002A52D8" w:rsidRPr="00995560">
        <w:rPr>
          <w:rFonts w:ascii="Book Antiqua" w:hAnsi="Book Antiqua"/>
          <w:b/>
          <w:lang w:val="en-GB"/>
        </w:rPr>
        <w:t xml:space="preserve"> </w:t>
      </w:r>
      <w:r w:rsidR="00A611B5" w:rsidRPr="00995560">
        <w:rPr>
          <w:rFonts w:ascii="Book Antiqua" w:hAnsi="Book Antiqua"/>
          <w:b/>
          <w:lang w:val="en-GB"/>
        </w:rPr>
        <w:t>signalling</w:t>
      </w:r>
      <w:r w:rsidR="002A52D8" w:rsidRPr="00995560">
        <w:rPr>
          <w:rFonts w:ascii="Book Antiqua" w:hAnsi="Book Antiqua"/>
          <w:b/>
          <w:lang w:val="en-GB"/>
        </w:rPr>
        <w:t xml:space="preserve"> in lung pathophysiology</w:t>
      </w:r>
    </w:p>
    <w:p w14:paraId="49FB7C43" w14:textId="77777777" w:rsidR="003D0448" w:rsidRDefault="003D0448" w:rsidP="0071621D">
      <w:pPr>
        <w:spacing w:line="360" w:lineRule="auto"/>
        <w:jc w:val="both"/>
        <w:rPr>
          <w:rFonts w:ascii="Book Antiqua" w:hAnsi="Book Antiqua"/>
          <w:lang w:val="en-US" w:eastAsia="zh-CN"/>
        </w:rPr>
      </w:pPr>
    </w:p>
    <w:p w14:paraId="06375B84" w14:textId="6C64348B" w:rsidR="00FE3360" w:rsidRPr="0071621D" w:rsidRDefault="00FE3360" w:rsidP="00FE3360">
      <w:pPr>
        <w:spacing w:line="360" w:lineRule="auto"/>
        <w:jc w:val="both"/>
        <w:rPr>
          <w:rFonts w:ascii="Book Antiqua" w:hAnsi="Book Antiqua"/>
          <w:lang w:val="en-US"/>
        </w:rPr>
      </w:pPr>
      <w:r w:rsidRPr="002923A6">
        <w:rPr>
          <w:rFonts w:ascii="Book Antiqua" w:hAnsi="Book Antiqua"/>
          <w:b/>
          <w:lang w:val="en-US"/>
        </w:rPr>
        <w:t>Magkrioti C</w:t>
      </w:r>
      <w:r w:rsidRPr="002923A6">
        <w:rPr>
          <w:rFonts w:ascii="Book Antiqua" w:hAnsi="Book Antiqua" w:hint="eastAsia"/>
          <w:b/>
          <w:lang w:val="en-US" w:eastAsia="zh-CN"/>
        </w:rPr>
        <w:t xml:space="preserve"> </w:t>
      </w:r>
      <w:r w:rsidRPr="002923A6">
        <w:rPr>
          <w:rFonts w:ascii="Book Antiqua" w:hAnsi="Book Antiqua" w:hint="eastAsia"/>
          <w:b/>
          <w:i/>
          <w:lang w:val="en-US" w:eastAsia="zh-CN"/>
        </w:rPr>
        <w:t>et</w:t>
      </w:r>
      <w:r w:rsidRPr="002923A6">
        <w:rPr>
          <w:rFonts w:ascii="Book Antiqua" w:hAnsi="Book Antiqua" w:hint="eastAsia"/>
          <w:b/>
          <w:lang w:val="en-US" w:eastAsia="zh-CN"/>
        </w:rPr>
        <w:t xml:space="preserve"> </w:t>
      </w:r>
      <w:r w:rsidRPr="002923A6">
        <w:rPr>
          <w:rFonts w:ascii="Book Antiqua" w:hAnsi="Book Antiqua" w:hint="eastAsia"/>
          <w:b/>
          <w:i/>
          <w:lang w:val="en-US" w:eastAsia="zh-CN"/>
        </w:rPr>
        <w:t>al</w:t>
      </w:r>
      <w:r w:rsidRPr="002923A6">
        <w:rPr>
          <w:rFonts w:ascii="Book Antiqua" w:hAnsi="Book Antiqua" w:hint="eastAsia"/>
          <w:b/>
          <w:lang w:val="en-US" w:eastAsia="zh-CN"/>
        </w:rPr>
        <w:t>.</w:t>
      </w:r>
      <w:r>
        <w:rPr>
          <w:rFonts w:ascii="Book Antiqua" w:hAnsi="Book Antiqua" w:hint="eastAsia"/>
          <w:lang w:val="en-US" w:eastAsia="zh-CN"/>
        </w:rPr>
        <w:t xml:space="preserve"> </w:t>
      </w:r>
      <w:r w:rsidRPr="0071621D">
        <w:rPr>
          <w:rFonts w:ascii="Book Antiqua" w:hAnsi="Book Antiqua"/>
          <w:lang w:val="en-US"/>
        </w:rPr>
        <w:t>ATX/LPA in lung pathophysiology</w:t>
      </w:r>
    </w:p>
    <w:p w14:paraId="3579929B" w14:textId="162EC80F" w:rsidR="00FE3360" w:rsidRPr="00FE3360" w:rsidRDefault="00FE3360" w:rsidP="0071621D">
      <w:pPr>
        <w:spacing w:line="360" w:lineRule="auto"/>
        <w:jc w:val="both"/>
        <w:rPr>
          <w:rFonts w:ascii="Book Antiqua" w:hAnsi="Book Antiqua"/>
          <w:lang w:val="en-US" w:eastAsia="zh-CN"/>
        </w:rPr>
      </w:pPr>
    </w:p>
    <w:p w14:paraId="4FDAF1C0" w14:textId="09040456" w:rsidR="003D0448" w:rsidRPr="0071621D" w:rsidRDefault="003D0448" w:rsidP="0071621D">
      <w:pPr>
        <w:spacing w:line="360" w:lineRule="auto"/>
        <w:jc w:val="both"/>
        <w:rPr>
          <w:rFonts w:ascii="Book Antiqua" w:hAnsi="Book Antiqua"/>
          <w:lang w:val="en-US"/>
        </w:rPr>
      </w:pPr>
      <w:r w:rsidRPr="0071621D">
        <w:rPr>
          <w:rFonts w:ascii="Book Antiqua" w:hAnsi="Book Antiqua"/>
          <w:lang w:val="en-US"/>
        </w:rPr>
        <w:t>Christiana Magkrioti</w:t>
      </w:r>
      <w:r w:rsidR="00995560">
        <w:rPr>
          <w:rFonts w:ascii="Book Antiqua" w:hAnsi="Book Antiqua" w:hint="eastAsia"/>
          <w:lang w:val="en-US" w:eastAsia="zh-CN"/>
        </w:rPr>
        <w:t>,</w:t>
      </w:r>
      <w:r w:rsidRPr="0071621D">
        <w:rPr>
          <w:rFonts w:ascii="Book Antiqua" w:hAnsi="Book Antiqua"/>
          <w:lang w:val="en-US"/>
        </w:rPr>
        <w:t xml:space="preserve"> Vassilis Aidinis</w:t>
      </w:r>
    </w:p>
    <w:p w14:paraId="1D7943AB" w14:textId="77777777" w:rsidR="003D0448" w:rsidRPr="0071621D" w:rsidRDefault="003D0448" w:rsidP="0071621D">
      <w:pPr>
        <w:spacing w:line="360" w:lineRule="auto"/>
        <w:jc w:val="both"/>
        <w:rPr>
          <w:rFonts w:ascii="Book Antiqua" w:hAnsi="Book Antiqua"/>
          <w:lang w:val="en-US"/>
        </w:rPr>
      </w:pPr>
    </w:p>
    <w:p w14:paraId="5025C6B2" w14:textId="03610FFF" w:rsidR="003D0448" w:rsidRPr="004C4022" w:rsidRDefault="004C4022" w:rsidP="0071621D">
      <w:pPr>
        <w:spacing w:line="360" w:lineRule="auto"/>
        <w:jc w:val="both"/>
        <w:rPr>
          <w:rFonts w:ascii="Book Antiqua" w:hAnsi="Book Antiqua"/>
          <w:b/>
          <w:lang w:val="en-US" w:eastAsia="zh-CN"/>
        </w:rPr>
      </w:pPr>
      <w:r w:rsidRPr="004C4022">
        <w:rPr>
          <w:rFonts w:ascii="Book Antiqua" w:hAnsi="Book Antiqua"/>
          <w:b/>
          <w:lang w:val="en-US"/>
        </w:rPr>
        <w:t>Christiana Magkrioti</w:t>
      </w:r>
      <w:r w:rsidRPr="004C4022">
        <w:rPr>
          <w:rFonts w:ascii="Book Antiqua" w:hAnsi="Book Antiqua" w:hint="eastAsia"/>
          <w:b/>
          <w:lang w:val="en-US" w:eastAsia="zh-CN"/>
        </w:rPr>
        <w:t>,</w:t>
      </w:r>
      <w:r w:rsidRPr="004C4022">
        <w:rPr>
          <w:rFonts w:ascii="Book Antiqua" w:hAnsi="Book Antiqua"/>
          <w:b/>
          <w:lang w:val="en-US"/>
        </w:rPr>
        <w:t xml:space="preserve"> Vassilis Aidinis</w:t>
      </w:r>
      <w:r w:rsidRPr="004C4022">
        <w:rPr>
          <w:rFonts w:ascii="Book Antiqua" w:hAnsi="Book Antiqua" w:hint="eastAsia"/>
          <w:b/>
          <w:lang w:val="en-US" w:eastAsia="zh-CN"/>
        </w:rPr>
        <w:t xml:space="preserve">, </w:t>
      </w:r>
      <w:r w:rsidR="004E2116" w:rsidRPr="0071621D">
        <w:rPr>
          <w:rFonts w:ascii="Book Antiqua" w:hAnsi="Book Antiqua"/>
          <w:bCs/>
          <w:lang w:val="en-US"/>
        </w:rPr>
        <w:t>Institute of Immunology,</w:t>
      </w:r>
      <w:r w:rsidR="004E2116">
        <w:rPr>
          <w:rFonts w:ascii="Book Antiqua" w:hAnsi="Book Antiqua" w:hint="eastAsia"/>
          <w:bCs/>
          <w:lang w:val="en-US" w:eastAsia="zh-CN"/>
        </w:rPr>
        <w:t xml:space="preserve"> </w:t>
      </w:r>
      <w:r w:rsidR="003D0448" w:rsidRPr="0071621D">
        <w:rPr>
          <w:rFonts w:ascii="Book Antiqua" w:hAnsi="Book Antiqua"/>
          <w:bCs/>
          <w:lang w:val="en-US"/>
        </w:rPr>
        <w:t>Biomedical Sciences Research Center Alexander Fleming, 16672 Athens, Greece</w:t>
      </w:r>
    </w:p>
    <w:p w14:paraId="262A74A5" w14:textId="77777777" w:rsidR="003D0448" w:rsidRPr="004C4022" w:rsidRDefault="003D0448" w:rsidP="0071621D">
      <w:pPr>
        <w:spacing w:line="360" w:lineRule="auto"/>
        <w:jc w:val="both"/>
        <w:rPr>
          <w:rFonts w:ascii="Book Antiqua" w:hAnsi="Book Antiqua"/>
          <w:lang w:val="en-US" w:eastAsia="zh-CN"/>
        </w:rPr>
      </w:pPr>
    </w:p>
    <w:p w14:paraId="45C9A280" w14:textId="3F6CC1AB" w:rsidR="003D0448" w:rsidRPr="0071621D" w:rsidRDefault="00470B76" w:rsidP="0071621D">
      <w:pPr>
        <w:spacing w:line="360" w:lineRule="auto"/>
        <w:jc w:val="both"/>
        <w:rPr>
          <w:rFonts w:ascii="Book Antiqua" w:hAnsi="Book Antiqua"/>
          <w:lang w:val="en-US" w:eastAsia="zh-CN"/>
        </w:rPr>
      </w:pPr>
      <w:r w:rsidRPr="008E267B">
        <w:rPr>
          <w:rFonts w:ascii="Book Antiqua" w:hAnsi="Book Antiqua"/>
          <w:b/>
          <w:color w:val="000000"/>
        </w:rPr>
        <w:t>Author contributions:</w:t>
      </w:r>
      <w:r w:rsidR="003D0448" w:rsidRPr="0071621D">
        <w:rPr>
          <w:rFonts w:ascii="Book Antiqua" w:hAnsi="Book Antiqua"/>
          <w:lang w:val="en-US"/>
        </w:rPr>
        <w:t xml:space="preserve"> Magkrioti </w:t>
      </w:r>
      <w:r w:rsidRPr="0071621D">
        <w:rPr>
          <w:rFonts w:ascii="Book Antiqua" w:hAnsi="Book Antiqua"/>
          <w:lang w:val="en-US"/>
        </w:rPr>
        <w:t xml:space="preserve">C </w:t>
      </w:r>
      <w:r w:rsidR="003D0448" w:rsidRPr="0071621D">
        <w:rPr>
          <w:rFonts w:ascii="Book Antiqua" w:hAnsi="Book Antiqua"/>
          <w:lang w:val="en-US"/>
        </w:rPr>
        <w:t>and Aidinis</w:t>
      </w:r>
      <w:r w:rsidRPr="00470B76">
        <w:rPr>
          <w:rFonts w:ascii="Book Antiqua" w:hAnsi="Book Antiqua"/>
          <w:lang w:val="en-US"/>
        </w:rPr>
        <w:t xml:space="preserve"> </w:t>
      </w:r>
      <w:r w:rsidRPr="0071621D">
        <w:rPr>
          <w:rFonts w:ascii="Book Antiqua" w:hAnsi="Book Antiqua"/>
          <w:lang w:val="en-US"/>
        </w:rPr>
        <w:t>V</w:t>
      </w:r>
      <w:r w:rsidR="003D0448" w:rsidRPr="0071621D">
        <w:rPr>
          <w:rFonts w:ascii="Book Antiqua" w:hAnsi="Book Antiqua"/>
          <w:lang w:val="en-US"/>
        </w:rPr>
        <w:t xml:space="preserve"> searched the literature, analyzed their results, wrote and revised the manuscript</w:t>
      </w:r>
      <w:r>
        <w:rPr>
          <w:rFonts w:ascii="Book Antiqua" w:hAnsi="Book Antiqua" w:hint="eastAsia"/>
          <w:lang w:val="en-US" w:eastAsia="zh-CN"/>
        </w:rPr>
        <w:t>.</w:t>
      </w:r>
    </w:p>
    <w:p w14:paraId="636BF58E" w14:textId="77777777" w:rsidR="003D0448" w:rsidRPr="0071621D" w:rsidRDefault="003D0448" w:rsidP="0071621D">
      <w:pPr>
        <w:spacing w:line="360" w:lineRule="auto"/>
        <w:jc w:val="both"/>
        <w:rPr>
          <w:rFonts w:ascii="Book Antiqua" w:hAnsi="Book Antiqua"/>
          <w:lang w:val="en-US"/>
        </w:rPr>
      </w:pPr>
    </w:p>
    <w:p w14:paraId="3FB84425" w14:textId="577307E4" w:rsidR="003D0448" w:rsidRPr="0071621D" w:rsidRDefault="003F1079" w:rsidP="0071621D">
      <w:pPr>
        <w:spacing w:line="360" w:lineRule="auto"/>
        <w:jc w:val="both"/>
        <w:rPr>
          <w:rFonts w:ascii="Book Antiqua" w:hAnsi="Book Antiqua"/>
          <w:lang w:val="en-US" w:eastAsia="zh-CN"/>
        </w:rPr>
      </w:pPr>
      <w:r w:rsidRPr="008E267B">
        <w:rPr>
          <w:rFonts w:ascii="Book Antiqua" w:hAnsi="Book Antiqua"/>
          <w:b/>
        </w:rPr>
        <w:t>Supported by</w:t>
      </w:r>
      <w:r w:rsidR="003D0448" w:rsidRPr="0071621D">
        <w:rPr>
          <w:rFonts w:ascii="Book Antiqua" w:hAnsi="Book Antiqua"/>
          <w:lang w:val="en-US"/>
        </w:rPr>
        <w:t xml:space="preserve"> </w:t>
      </w:r>
      <w:r w:rsidR="003D0448" w:rsidRPr="003F1079">
        <w:rPr>
          <w:rFonts w:ascii="Book Antiqua" w:hAnsi="Book Antiqua"/>
          <w:caps/>
          <w:lang w:val="en-US"/>
        </w:rPr>
        <w:t>n</w:t>
      </w:r>
      <w:r w:rsidR="003D0448" w:rsidRPr="0071621D">
        <w:rPr>
          <w:rFonts w:ascii="Book Antiqua" w:hAnsi="Book Antiqua"/>
          <w:lang w:val="en-US"/>
        </w:rPr>
        <w:t xml:space="preserve">ational grants from the Hellenic Ministry of Education, </w:t>
      </w:r>
      <w:r w:rsidR="008D67C1" w:rsidRPr="0071621D">
        <w:rPr>
          <w:rFonts w:ascii="Book Antiqua" w:hAnsi="Book Antiqua"/>
          <w:lang w:val="en-US"/>
        </w:rPr>
        <w:t>Lifelong Learning And Religious Affairs</w:t>
      </w:r>
      <w:r>
        <w:rPr>
          <w:rFonts w:ascii="Book Antiqua" w:hAnsi="Book Antiqua" w:hint="eastAsia"/>
          <w:lang w:val="en-US" w:eastAsia="zh-CN"/>
        </w:rPr>
        <w:t xml:space="preserve">, No. </w:t>
      </w:r>
      <w:r w:rsidR="003D0448" w:rsidRPr="0071621D">
        <w:rPr>
          <w:rFonts w:ascii="Book Antiqua" w:hAnsi="Book Antiqua"/>
          <w:lang w:val="en-US"/>
        </w:rPr>
        <w:t>09SYN-12-679/680</w:t>
      </w:r>
    </w:p>
    <w:p w14:paraId="37A70AFA" w14:textId="77777777" w:rsidR="003D0448" w:rsidRPr="0071621D" w:rsidRDefault="003D0448" w:rsidP="0071621D">
      <w:pPr>
        <w:spacing w:line="360" w:lineRule="auto"/>
        <w:jc w:val="both"/>
        <w:rPr>
          <w:rFonts w:ascii="Book Antiqua" w:hAnsi="Book Antiqua"/>
          <w:lang w:val="en-US"/>
        </w:rPr>
      </w:pPr>
    </w:p>
    <w:p w14:paraId="4D959A6B" w14:textId="2DA87CAB" w:rsidR="004A0480" w:rsidRDefault="00E468CD" w:rsidP="0071621D">
      <w:pPr>
        <w:spacing w:line="360" w:lineRule="auto"/>
        <w:jc w:val="both"/>
        <w:rPr>
          <w:rFonts w:ascii="Book Antiqua" w:hAnsi="Book Antiqua"/>
          <w:bCs/>
          <w:lang w:val="en-US" w:eastAsia="zh-CN"/>
        </w:rPr>
      </w:pPr>
      <w:r w:rsidRPr="008E267B">
        <w:rPr>
          <w:rFonts w:ascii="Book Antiqua" w:hAnsi="Book Antiqua"/>
          <w:b/>
        </w:rPr>
        <w:t xml:space="preserve">Correspondence to: Dr. </w:t>
      </w:r>
      <w:r w:rsidRPr="00E468CD">
        <w:rPr>
          <w:rFonts w:ascii="Book Antiqua" w:hAnsi="Book Antiqua"/>
          <w:b/>
          <w:lang w:val="en-US"/>
        </w:rPr>
        <w:t>Vassilis Aidinis</w:t>
      </w:r>
      <w:r w:rsidRPr="00E468CD">
        <w:rPr>
          <w:rFonts w:ascii="Book Antiqua" w:hAnsi="Book Antiqua" w:hint="eastAsia"/>
          <w:b/>
          <w:lang w:val="en-US" w:eastAsia="zh-CN"/>
        </w:rPr>
        <w:t>, PhD,</w:t>
      </w:r>
      <w:r w:rsidR="003D0448" w:rsidRPr="0071621D">
        <w:rPr>
          <w:rFonts w:ascii="Book Antiqua" w:hAnsi="Book Antiqua"/>
          <w:bCs/>
          <w:lang w:val="en-US"/>
        </w:rPr>
        <w:t xml:space="preserve"> </w:t>
      </w:r>
      <w:r w:rsidR="003D0448" w:rsidRPr="006C7ED4">
        <w:rPr>
          <w:rFonts w:ascii="Book Antiqua" w:hAnsi="Book Antiqua"/>
          <w:b/>
          <w:bCs/>
          <w:lang w:val="en-US"/>
        </w:rPr>
        <w:t>Researcher A’,</w:t>
      </w:r>
      <w:r w:rsidR="003D0448" w:rsidRPr="0071621D">
        <w:rPr>
          <w:rFonts w:ascii="Book Antiqua" w:hAnsi="Book Antiqua"/>
          <w:bCs/>
          <w:lang w:val="en-US"/>
        </w:rPr>
        <w:t xml:space="preserve"> Institute of Immunology, Biomedical Sciences Research Center Alexander Fleming, 34 Fleming Street, 16672 Athens, Greece. </w:t>
      </w:r>
      <w:hyperlink r:id="rId7" w:history="1">
        <w:r w:rsidR="008D67C1" w:rsidRPr="0071621D">
          <w:rPr>
            <w:rFonts w:ascii="Book Antiqua" w:hAnsi="Book Antiqua"/>
            <w:lang w:val="en-US"/>
          </w:rPr>
          <w:t>v.aidinis@fleming.gr</w:t>
        </w:r>
      </w:hyperlink>
    </w:p>
    <w:p w14:paraId="33B66996" w14:textId="77777777" w:rsidR="004A0480" w:rsidRDefault="004A0480" w:rsidP="004A0480">
      <w:pPr>
        <w:spacing w:line="360" w:lineRule="auto"/>
        <w:rPr>
          <w:rFonts w:ascii="Book Antiqua" w:hAnsi="Book Antiqua"/>
          <w:b/>
          <w:lang w:eastAsia="zh-CN"/>
        </w:rPr>
      </w:pPr>
    </w:p>
    <w:p w14:paraId="0711C216" w14:textId="6D5A99E4" w:rsidR="004A0480" w:rsidRDefault="004A0480" w:rsidP="004A0480">
      <w:pPr>
        <w:spacing w:line="360" w:lineRule="auto"/>
        <w:rPr>
          <w:rFonts w:ascii="Book Antiqua" w:hAnsi="Book Antiqua"/>
          <w:bCs/>
          <w:lang w:val="en-US" w:eastAsia="zh-CN"/>
        </w:rPr>
      </w:pPr>
      <w:r w:rsidRPr="008E267B">
        <w:rPr>
          <w:rFonts w:ascii="Book Antiqua" w:hAnsi="Book Antiqua"/>
          <w:b/>
        </w:rPr>
        <w:t xml:space="preserve">Telephone: </w:t>
      </w:r>
      <w:r w:rsidRPr="0071621D">
        <w:rPr>
          <w:rFonts w:ascii="Book Antiqua" w:hAnsi="Book Antiqua"/>
          <w:bCs/>
          <w:lang w:val="en-US"/>
        </w:rPr>
        <w:t>+30-210-9654382</w:t>
      </w:r>
      <w:r w:rsidRPr="008E267B">
        <w:rPr>
          <w:rFonts w:ascii="Book Antiqua" w:hAnsi="Book Antiqua"/>
        </w:rPr>
        <w:t xml:space="preserve"> </w:t>
      </w:r>
      <w:r w:rsidRPr="008E267B">
        <w:rPr>
          <w:rFonts w:ascii="Book Antiqua" w:hAnsi="Book Antiqua"/>
          <w:b/>
        </w:rPr>
        <w:t xml:space="preserve"> </w:t>
      </w:r>
      <w:r w:rsidR="00970F34">
        <w:rPr>
          <w:rFonts w:ascii="Book Antiqua" w:hAnsi="Book Antiqua" w:hint="eastAsia"/>
          <w:b/>
          <w:lang w:eastAsia="zh-CN"/>
        </w:rPr>
        <w:t xml:space="preserve"> </w:t>
      </w:r>
      <w:r w:rsidRPr="008E267B">
        <w:rPr>
          <w:rFonts w:ascii="Book Antiqua" w:hAnsi="Book Antiqua"/>
          <w:b/>
        </w:rPr>
        <w:t xml:space="preserve">Fax: </w:t>
      </w:r>
      <w:r w:rsidRPr="0071621D">
        <w:rPr>
          <w:rFonts w:ascii="Book Antiqua" w:hAnsi="Book Antiqua"/>
          <w:bCs/>
          <w:lang w:val="en-US"/>
        </w:rPr>
        <w:t>+30-210-9654210</w:t>
      </w:r>
    </w:p>
    <w:p w14:paraId="07B53014" w14:textId="45F22BA2" w:rsidR="003F6993" w:rsidRDefault="003F6993" w:rsidP="004A0480">
      <w:pPr>
        <w:spacing w:line="360" w:lineRule="auto"/>
        <w:rPr>
          <w:rFonts w:ascii="Book Antiqua" w:hAnsi="Book Antiqua"/>
          <w:b/>
          <w:lang w:eastAsia="zh-CN"/>
        </w:rPr>
      </w:pPr>
      <w:r>
        <w:rPr>
          <w:rFonts w:ascii="Book Antiqua" w:hAnsi="Book Antiqua"/>
          <w:b/>
        </w:rPr>
        <w:t xml:space="preserve">Received: </w:t>
      </w:r>
      <w:r w:rsidRPr="00A11C75">
        <w:rPr>
          <w:rFonts w:ascii="Book Antiqua" w:hAnsi="Book Antiqua"/>
        </w:rPr>
        <w:t>August</w:t>
      </w:r>
      <w:r>
        <w:rPr>
          <w:rFonts w:ascii="Book Antiqua" w:hAnsi="Book Antiqua" w:hint="eastAsia"/>
          <w:lang w:eastAsia="zh-CN"/>
        </w:rPr>
        <w:t xml:space="preserve">, 29, 2013     </w:t>
      </w:r>
      <w:r w:rsidR="004A0480" w:rsidRPr="008E267B">
        <w:rPr>
          <w:rFonts w:ascii="Book Antiqua" w:hAnsi="Book Antiqua"/>
          <w:b/>
        </w:rPr>
        <w:t xml:space="preserve"> Revised:</w:t>
      </w:r>
      <w:r w:rsidR="00D53827">
        <w:rPr>
          <w:rFonts w:ascii="Book Antiqua" w:hAnsi="Book Antiqua" w:hint="eastAsia"/>
          <w:b/>
          <w:lang w:eastAsia="zh-CN"/>
        </w:rPr>
        <w:t xml:space="preserve"> </w:t>
      </w:r>
      <w:r w:rsidR="002510A4" w:rsidRPr="00A11C75">
        <w:rPr>
          <w:rFonts w:ascii="Book Antiqua" w:hAnsi="Book Antiqua"/>
        </w:rPr>
        <w:t>October</w:t>
      </w:r>
      <w:r w:rsidR="002510A4">
        <w:rPr>
          <w:rFonts w:ascii="Book Antiqua" w:hAnsi="Book Antiqua" w:hint="eastAsia"/>
          <w:lang w:eastAsia="zh-CN"/>
        </w:rPr>
        <w:t xml:space="preserve"> 3, 2013</w:t>
      </w:r>
    </w:p>
    <w:p w14:paraId="22BC2D04" w14:textId="77777777" w:rsidR="00A72BF9" w:rsidRPr="003B7DEC" w:rsidRDefault="004A0480" w:rsidP="00A72BF9">
      <w:pPr>
        <w:rPr>
          <w:rFonts w:ascii="Book Antiqua" w:hAnsi="Book Antiqua"/>
        </w:rPr>
      </w:pPr>
      <w:r w:rsidRPr="008E267B">
        <w:rPr>
          <w:rFonts w:ascii="Book Antiqua" w:hAnsi="Book Antiqua"/>
          <w:b/>
        </w:rPr>
        <w:t>Accepte</w:t>
      </w:r>
      <w:r w:rsidR="00D53827">
        <w:rPr>
          <w:rFonts w:ascii="Book Antiqua" w:hAnsi="Book Antiqua"/>
          <w:b/>
        </w:rPr>
        <w:t>d:</w:t>
      </w:r>
      <w:r w:rsidR="00A72BF9">
        <w:rPr>
          <w:rFonts w:ascii="Book Antiqua" w:hAnsi="Book Antiqua" w:hint="eastAsia"/>
          <w:b/>
          <w:lang w:eastAsia="zh-CN"/>
        </w:rPr>
        <w:t xml:space="preserve"> </w:t>
      </w:r>
      <w:r w:rsidR="00A72BF9" w:rsidRPr="003B7DEC">
        <w:rPr>
          <w:rFonts w:ascii="Book Antiqua" w:hAnsi="Book Antiqua"/>
        </w:rPr>
        <w:t>November 18, 2013</w:t>
      </w:r>
    </w:p>
    <w:p w14:paraId="53200C6F" w14:textId="346F0915" w:rsidR="004A0480" w:rsidRPr="008E267B" w:rsidRDefault="004A0480" w:rsidP="004A0480">
      <w:pPr>
        <w:spacing w:line="360" w:lineRule="auto"/>
        <w:rPr>
          <w:rFonts w:ascii="Book Antiqua" w:hAnsi="Book Antiqua" w:hint="eastAsia"/>
          <w:b/>
          <w:lang w:eastAsia="zh-CN"/>
        </w:rPr>
      </w:pPr>
    </w:p>
    <w:p w14:paraId="0F89DB17" w14:textId="689DD1B4" w:rsidR="004A0480" w:rsidRPr="008E267B" w:rsidRDefault="00D53827" w:rsidP="004A0480">
      <w:pPr>
        <w:spacing w:line="360" w:lineRule="auto"/>
        <w:rPr>
          <w:rFonts w:ascii="Book Antiqua" w:hAnsi="Book Antiqua"/>
          <w:b/>
          <w:lang w:eastAsia="zh-CN"/>
        </w:rPr>
      </w:pPr>
      <w:r>
        <w:rPr>
          <w:rFonts w:ascii="Book Antiqua" w:hAnsi="Book Antiqua"/>
          <w:b/>
        </w:rPr>
        <w:t>Published online:</w:t>
      </w:r>
    </w:p>
    <w:p w14:paraId="6AF37BD0" w14:textId="77777777" w:rsidR="003D0448" w:rsidRPr="0071621D" w:rsidRDefault="003D0448" w:rsidP="0071621D">
      <w:pPr>
        <w:spacing w:line="360" w:lineRule="auto"/>
        <w:jc w:val="both"/>
        <w:rPr>
          <w:rFonts w:ascii="Book Antiqua" w:hAnsi="Book Antiqua"/>
          <w:b/>
          <w:lang w:val="en-US" w:eastAsia="zh-CN"/>
        </w:rPr>
      </w:pPr>
    </w:p>
    <w:p w14:paraId="4EB12887" w14:textId="77777777" w:rsidR="004E338E" w:rsidRDefault="004E338E" w:rsidP="0071621D">
      <w:pPr>
        <w:spacing w:line="360" w:lineRule="auto"/>
        <w:jc w:val="both"/>
        <w:rPr>
          <w:rFonts w:ascii="Book Antiqua" w:hAnsi="Book Antiqua"/>
          <w:lang w:val="en-GB" w:eastAsia="zh-CN"/>
        </w:rPr>
      </w:pPr>
      <w:r w:rsidRPr="008150D2">
        <w:rPr>
          <w:rFonts w:ascii="Book Antiqua" w:hAnsi="Book Antiqua"/>
          <w:b/>
        </w:rPr>
        <w:t>Abstract</w:t>
      </w:r>
      <w:r w:rsidRPr="0071621D">
        <w:rPr>
          <w:rFonts w:ascii="Book Antiqua" w:hAnsi="Book Antiqua"/>
          <w:lang w:val="en-GB"/>
        </w:rPr>
        <w:t xml:space="preserve"> </w:t>
      </w:r>
    </w:p>
    <w:p w14:paraId="7B015684" w14:textId="7D6C966F"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Autotaxin (ATX or ENPP2) is a secreted glycoprotein widely present in biological fluids. ATX primarily functions as a plasma lysophospholipase D</w:t>
      </w:r>
      <w:r w:rsidR="00715EFD" w:rsidRPr="0071621D">
        <w:rPr>
          <w:rFonts w:ascii="Book Antiqua" w:hAnsi="Book Antiqua"/>
          <w:lang w:val="en-GB"/>
        </w:rPr>
        <w:t xml:space="preserve"> and is </w:t>
      </w:r>
      <w:r w:rsidRPr="0071621D">
        <w:rPr>
          <w:rFonts w:ascii="Book Antiqua" w:hAnsi="Book Antiqua"/>
          <w:lang w:val="en-GB"/>
        </w:rPr>
        <w:t xml:space="preserve">largely </w:t>
      </w:r>
      <w:r w:rsidRPr="0071621D">
        <w:rPr>
          <w:rFonts w:ascii="Book Antiqua" w:hAnsi="Book Antiqua"/>
          <w:lang w:val="en-GB"/>
        </w:rPr>
        <w:lastRenderedPageBreak/>
        <w:t>responsible for the bulk of lysophosphatidic acid (LPA) production in the plasma and at inflamed and/or malignant sites. LPA is a phospholipid mediator produced in various conditions both in cells and in biological fluids</w:t>
      </w:r>
      <w:r w:rsidR="00A611B5" w:rsidRPr="0071621D">
        <w:rPr>
          <w:rFonts w:ascii="Book Antiqua" w:hAnsi="Book Antiqua"/>
          <w:lang w:val="en-GB"/>
        </w:rPr>
        <w:t>,</w:t>
      </w:r>
      <w:r w:rsidRPr="0071621D">
        <w:rPr>
          <w:rFonts w:ascii="Book Antiqua" w:hAnsi="Book Antiqua"/>
          <w:lang w:val="en-GB"/>
        </w:rPr>
        <w:t xml:space="preserve"> </w:t>
      </w:r>
      <w:r w:rsidR="00A611B5" w:rsidRPr="0071621D">
        <w:rPr>
          <w:rFonts w:ascii="Book Antiqua" w:hAnsi="Book Antiqua"/>
          <w:lang w:val="en-GB"/>
        </w:rPr>
        <w:t xml:space="preserve">and it </w:t>
      </w:r>
      <w:r w:rsidRPr="0071621D">
        <w:rPr>
          <w:rFonts w:ascii="Book Antiqua" w:hAnsi="Book Antiqua"/>
          <w:lang w:val="en-GB"/>
        </w:rPr>
        <w:t>evokes growth-factor-like responses, including cell growth, survival, differentiation and motility</w:t>
      </w:r>
      <w:r w:rsidR="00715EFD" w:rsidRPr="0071621D">
        <w:rPr>
          <w:rFonts w:ascii="Book Antiqua" w:hAnsi="Book Antiqua"/>
          <w:lang w:val="en-GB"/>
        </w:rPr>
        <w:t>, in almost all cell types</w:t>
      </w:r>
      <w:r w:rsidRPr="0071621D">
        <w:rPr>
          <w:rFonts w:ascii="Book Antiqua" w:hAnsi="Book Antiqua"/>
          <w:lang w:val="en-GB"/>
        </w:rPr>
        <w:t xml:space="preserve">. The large variety of LPA effector functions is attributed to at least six G-protein </w:t>
      </w:r>
      <w:r w:rsidR="00CA1DBF" w:rsidRPr="0071621D">
        <w:rPr>
          <w:rFonts w:ascii="Book Antiqua" w:hAnsi="Book Antiqua"/>
          <w:lang w:val="en-GB"/>
        </w:rPr>
        <w:t>coupled</w:t>
      </w:r>
      <w:r w:rsidRPr="0071621D">
        <w:rPr>
          <w:rFonts w:ascii="Book Antiqua" w:hAnsi="Book Antiqua"/>
          <w:lang w:val="en-GB"/>
        </w:rPr>
        <w:t xml:space="preserve"> LPA receptors (LPARs) with overlapping specificities and widespread distribution. Increased ATX/LPA/LPAR levels have been detected in a large variety of cancers and transformed cell lines, as well as in non-malignant inflamed tissues, suggesting a possible involvement of ATX in chronic inflammatory disorders and cancer. In this review</w:t>
      </w:r>
      <w:r w:rsidR="00A611B5" w:rsidRPr="0071621D">
        <w:rPr>
          <w:rFonts w:ascii="Book Antiqua" w:hAnsi="Book Antiqua"/>
          <w:lang w:val="en-GB"/>
        </w:rPr>
        <w:t>,</w:t>
      </w:r>
      <w:r w:rsidRPr="0071621D">
        <w:rPr>
          <w:rFonts w:ascii="Book Antiqua" w:hAnsi="Book Antiqua"/>
          <w:lang w:val="en-GB"/>
        </w:rPr>
        <w:t xml:space="preserve"> we focus exclusively on the role of the ATX/LPA axis in pulmonary pathophysiology, analysing</w:t>
      </w:r>
      <w:r w:rsidR="00A611B5" w:rsidRPr="0071621D">
        <w:rPr>
          <w:rFonts w:ascii="Book Antiqua" w:hAnsi="Book Antiqua"/>
          <w:lang w:val="en-GB"/>
        </w:rPr>
        <w:t xml:space="preserve"> the effects of</w:t>
      </w:r>
      <w:r w:rsidRPr="0071621D">
        <w:rPr>
          <w:rFonts w:ascii="Book Antiqua" w:hAnsi="Book Antiqua"/>
          <w:lang w:val="en-GB"/>
        </w:rPr>
        <w:t xml:space="preserve"> ATX/LPA on pulmonary cells and leukocytes </w:t>
      </w:r>
      <w:r w:rsidRPr="0071621D">
        <w:rPr>
          <w:rFonts w:ascii="Book Antiqua" w:hAnsi="Book Antiqua"/>
          <w:i/>
          <w:lang w:val="en-GB"/>
        </w:rPr>
        <w:t>in vitro</w:t>
      </w:r>
      <w:r w:rsidR="00A611B5" w:rsidRPr="0071621D">
        <w:rPr>
          <w:rFonts w:ascii="Book Antiqua" w:hAnsi="Book Antiqua"/>
          <w:i/>
          <w:lang w:val="en-GB"/>
        </w:rPr>
        <w:t xml:space="preserve"> </w:t>
      </w:r>
      <w:r w:rsidR="00A611B5" w:rsidRPr="0071621D">
        <w:rPr>
          <w:rFonts w:ascii="Book Antiqua" w:hAnsi="Book Antiqua"/>
          <w:lang w:val="en-GB"/>
        </w:rPr>
        <w:t>and</w:t>
      </w:r>
      <w:r w:rsidRPr="0071621D">
        <w:rPr>
          <w:rFonts w:ascii="Book Antiqua" w:hAnsi="Book Antiqua"/>
          <w:lang w:val="en-GB"/>
        </w:rPr>
        <w:t xml:space="preserve"> in the context of pulmonary pathophysiological situations </w:t>
      </w:r>
      <w:r w:rsidRPr="0071621D">
        <w:rPr>
          <w:rFonts w:ascii="Book Antiqua" w:hAnsi="Book Antiqua"/>
          <w:i/>
          <w:lang w:val="en-GB"/>
        </w:rPr>
        <w:t>in vivo</w:t>
      </w:r>
      <w:r w:rsidRPr="0071621D">
        <w:rPr>
          <w:rFonts w:ascii="Book Antiqua" w:hAnsi="Book Antiqua"/>
          <w:lang w:val="en-GB"/>
        </w:rPr>
        <w:t xml:space="preserve"> and </w:t>
      </w:r>
      <w:r w:rsidR="00A611B5" w:rsidRPr="0071621D">
        <w:rPr>
          <w:rFonts w:ascii="Book Antiqua" w:hAnsi="Book Antiqua"/>
          <w:lang w:val="en-GB"/>
        </w:rPr>
        <w:t xml:space="preserve">in </w:t>
      </w:r>
      <w:r w:rsidRPr="0071621D">
        <w:rPr>
          <w:rFonts w:ascii="Book Antiqua" w:hAnsi="Book Antiqua"/>
          <w:lang w:val="en-GB"/>
        </w:rPr>
        <w:t>human diseases.</w:t>
      </w:r>
    </w:p>
    <w:p w14:paraId="08CC6C35" w14:textId="77777777" w:rsidR="00096289" w:rsidRDefault="00096289" w:rsidP="00096289">
      <w:pPr>
        <w:rPr>
          <w:rFonts w:ascii="Book Antiqua" w:hAnsi="Book Antiqua" w:cs="宋体"/>
          <w:lang w:eastAsia="zh-CN"/>
        </w:rPr>
      </w:pPr>
    </w:p>
    <w:p w14:paraId="2D614CCF" w14:textId="1B1D486A" w:rsidR="00096289" w:rsidRDefault="00D52684" w:rsidP="00096289">
      <w:pPr>
        <w:rPr>
          <w:rFonts w:ascii="Book Antiqua" w:hAnsi="Book Antiqua" w:cs="宋体"/>
        </w:rPr>
      </w:pPr>
      <w:r>
        <w:rPr>
          <w:rFonts w:ascii="Book Antiqua" w:hAnsi="Book Antiqua" w:cs="Tahoma"/>
          <w:lang w:eastAsia="ja-JP"/>
        </w:rPr>
        <w:t>©</w:t>
      </w:r>
      <w:r w:rsidR="00096289">
        <w:rPr>
          <w:rFonts w:ascii="Book Antiqua" w:hAnsi="Book Antiqua" w:cs="宋体"/>
        </w:rPr>
        <w:t>2013 Baishideng Publishing Group Co., Limited. All rights reserved.</w:t>
      </w:r>
    </w:p>
    <w:p w14:paraId="7D610F5E" w14:textId="77777777" w:rsidR="002A52D8" w:rsidRPr="0071621D" w:rsidRDefault="002A52D8" w:rsidP="0071621D">
      <w:pPr>
        <w:spacing w:line="360" w:lineRule="auto"/>
        <w:jc w:val="both"/>
        <w:rPr>
          <w:rFonts w:ascii="Book Antiqua" w:hAnsi="Book Antiqua"/>
          <w:lang w:val="en-GB"/>
        </w:rPr>
      </w:pPr>
    </w:p>
    <w:p w14:paraId="0F978E73" w14:textId="5D4C02BE" w:rsidR="002A52D8" w:rsidRPr="0071621D" w:rsidRDefault="00727079" w:rsidP="0071621D">
      <w:pPr>
        <w:spacing w:line="360" w:lineRule="auto"/>
        <w:jc w:val="both"/>
        <w:rPr>
          <w:rFonts w:ascii="Book Antiqua" w:hAnsi="Book Antiqua"/>
          <w:lang w:val="en-GB"/>
        </w:rPr>
      </w:pPr>
      <w:r w:rsidRPr="008E267B">
        <w:rPr>
          <w:rFonts w:ascii="Book Antiqua" w:hAnsi="Book Antiqua"/>
          <w:b/>
        </w:rPr>
        <w:t>Key words:</w:t>
      </w:r>
      <w:r w:rsidR="002A52D8" w:rsidRPr="0071621D">
        <w:rPr>
          <w:rFonts w:ascii="Book Antiqua" w:hAnsi="Book Antiqua"/>
          <w:lang w:val="en-GB"/>
        </w:rPr>
        <w:t xml:space="preserve"> Autotaxin; </w:t>
      </w:r>
      <w:r w:rsidR="002A52D8" w:rsidRPr="00F934E7">
        <w:rPr>
          <w:rFonts w:ascii="Book Antiqua" w:hAnsi="Book Antiqua"/>
          <w:caps/>
          <w:lang w:val="en-GB"/>
        </w:rPr>
        <w:t>l</w:t>
      </w:r>
      <w:r w:rsidR="002A52D8" w:rsidRPr="0071621D">
        <w:rPr>
          <w:rFonts w:ascii="Book Antiqua" w:hAnsi="Book Antiqua"/>
          <w:lang w:val="en-GB"/>
        </w:rPr>
        <w:t xml:space="preserve">ysophosphatidic acid; </w:t>
      </w:r>
      <w:r w:rsidR="002A52D8" w:rsidRPr="00F934E7">
        <w:rPr>
          <w:rFonts w:ascii="Book Antiqua" w:hAnsi="Book Antiqua"/>
          <w:caps/>
          <w:lang w:val="en-GB"/>
        </w:rPr>
        <w:t>l</w:t>
      </w:r>
      <w:r w:rsidR="002A52D8" w:rsidRPr="0071621D">
        <w:rPr>
          <w:rFonts w:ascii="Book Antiqua" w:hAnsi="Book Antiqua"/>
          <w:lang w:val="en-GB"/>
        </w:rPr>
        <w:t xml:space="preserve">ung; </w:t>
      </w:r>
      <w:r w:rsidR="002A52D8" w:rsidRPr="00F934E7">
        <w:rPr>
          <w:rFonts w:ascii="Book Antiqua" w:hAnsi="Book Antiqua"/>
          <w:caps/>
          <w:lang w:val="en-GB"/>
        </w:rPr>
        <w:t>a</w:t>
      </w:r>
      <w:r w:rsidR="002A52D8" w:rsidRPr="0071621D">
        <w:rPr>
          <w:rFonts w:ascii="Book Antiqua" w:hAnsi="Book Antiqua"/>
          <w:lang w:val="en-GB"/>
        </w:rPr>
        <w:t xml:space="preserve">cute lung injury; </w:t>
      </w:r>
      <w:r w:rsidR="002A52D8" w:rsidRPr="00F934E7">
        <w:rPr>
          <w:rFonts w:ascii="Book Antiqua" w:hAnsi="Book Antiqua"/>
          <w:caps/>
          <w:lang w:val="en-GB"/>
        </w:rPr>
        <w:t>p</w:t>
      </w:r>
      <w:r w:rsidR="002A52D8" w:rsidRPr="0071621D">
        <w:rPr>
          <w:rFonts w:ascii="Book Antiqua" w:hAnsi="Book Antiqua"/>
          <w:lang w:val="en-GB"/>
        </w:rPr>
        <w:t xml:space="preserve">ulmonary fibrosis; </w:t>
      </w:r>
      <w:r w:rsidR="002A52D8" w:rsidRPr="00F934E7">
        <w:rPr>
          <w:rFonts w:ascii="Book Antiqua" w:hAnsi="Book Antiqua"/>
          <w:caps/>
          <w:lang w:val="en-GB"/>
        </w:rPr>
        <w:t>a</w:t>
      </w:r>
      <w:r w:rsidR="002A52D8" w:rsidRPr="0071621D">
        <w:rPr>
          <w:rFonts w:ascii="Book Antiqua" w:hAnsi="Book Antiqua"/>
          <w:lang w:val="en-GB"/>
        </w:rPr>
        <w:t>sthma;</w:t>
      </w:r>
      <w:r w:rsidR="002A52D8" w:rsidRPr="00F934E7">
        <w:rPr>
          <w:rFonts w:ascii="Book Antiqua" w:hAnsi="Book Antiqua"/>
          <w:caps/>
          <w:lang w:val="en-GB"/>
        </w:rPr>
        <w:t xml:space="preserve"> l</w:t>
      </w:r>
      <w:r w:rsidR="002A52D8" w:rsidRPr="0071621D">
        <w:rPr>
          <w:rFonts w:ascii="Book Antiqua" w:hAnsi="Book Antiqua"/>
          <w:lang w:val="en-GB"/>
        </w:rPr>
        <w:t>ung cancer</w:t>
      </w:r>
    </w:p>
    <w:p w14:paraId="44408AA6" w14:textId="77777777" w:rsidR="002A52D8" w:rsidRPr="0071621D" w:rsidRDefault="002A52D8" w:rsidP="0071621D">
      <w:pPr>
        <w:spacing w:line="360" w:lineRule="auto"/>
        <w:jc w:val="both"/>
        <w:rPr>
          <w:rFonts w:ascii="Book Antiqua" w:hAnsi="Book Antiqua"/>
          <w:lang w:val="en-GB"/>
        </w:rPr>
      </w:pPr>
    </w:p>
    <w:p w14:paraId="7B13D6F8" w14:textId="73C9D7D5" w:rsidR="002B539A" w:rsidRPr="0071621D" w:rsidRDefault="00737A0E" w:rsidP="0071621D">
      <w:pPr>
        <w:spacing w:line="360" w:lineRule="auto"/>
        <w:jc w:val="both"/>
        <w:rPr>
          <w:rFonts w:ascii="Book Antiqua" w:hAnsi="Book Antiqua"/>
          <w:lang w:val="en-GB"/>
        </w:rPr>
      </w:pPr>
      <w:r w:rsidRPr="00107BCC">
        <w:rPr>
          <w:rFonts w:ascii="Book Antiqua" w:hAnsi="Book Antiqua"/>
          <w:b/>
        </w:rPr>
        <w:t>Core tip</w:t>
      </w:r>
      <w:r w:rsidRPr="00107BCC">
        <w:rPr>
          <w:rFonts w:ascii="Book Antiqua" w:hAnsi="Book Antiqua" w:hint="eastAsia"/>
          <w:b/>
        </w:rPr>
        <w:t>:</w:t>
      </w:r>
      <w:r w:rsidR="002A52D8" w:rsidRPr="0071621D">
        <w:rPr>
          <w:rFonts w:ascii="Book Antiqua" w:hAnsi="Book Antiqua"/>
          <w:lang w:val="en-GB"/>
        </w:rPr>
        <w:t xml:space="preserve"> </w:t>
      </w:r>
      <w:r w:rsidR="002B539A" w:rsidRPr="0071621D">
        <w:rPr>
          <w:rFonts w:ascii="Book Antiqua" w:hAnsi="Book Antiqua"/>
          <w:lang w:val="en-GB"/>
        </w:rPr>
        <w:t>In the lung</w:t>
      </w:r>
      <w:r w:rsidR="00715EFD" w:rsidRPr="0071621D">
        <w:rPr>
          <w:rFonts w:ascii="Book Antiqua" w:hAnsi="Book Antiqua"/>
          <w:lang w:val="en-GB"/>
        </w:rPr>
        <w:t>s</w:t>
      </w:r>
      <w:r w:rsidR="002B539A" w:rsidRPr="0071621D">
        <w:rPr>
          <w:rFonts w:ascii="Book Antiqua" w:hAnsi="Book Antiqua"/>
          <w:lang w:val="en-GB"/>
        </w:rPr>
        <w:t xml:space="preserve">, </w:t>
      </w:r>
      <w:r w:rsidR="000E382D" w:rsidRPr="0071621D">
        <w:rPr>
          <w:rFonts w:ascii="Book Antiqua" w:hAnsi="Book Antiqua"/>
          <w:lang w:val="en-GB"/>
        </w:rPr>
        <w:t>autotaxin (ATX</w:t>
      </w:r>
      <w:r w:rsidR="000E382D">
        <w:rPr>
          <w:rFonts w:ascii="Book Antiqua" w:hAnsi="Book Antiqua" w:hint="eastAsia"/>
          <w:lang w:val="en-GB" w:eastAsia="zh-CN"/>
        </w:rPr>
        <w:t>)</w:t>
      </w:r>
      <w:r w:rsidR="000E382D" w:rsidRPr="0071621D">
        <w:rPr>
          <w:rFonts w:ascii="Book Antiqua" w:hAnsi="Book Antiqua"/>
          <w:lang w:val="en-GB"/>
        </w:rPr>
        <w:t xml:space="preserve"> </w:t>
      </w:r>
      <w:r w:rsidR="002B539A" w:rsidRPr="0071621D">
        <w:rPr>
          <w:rFonts w:ascii="Book Antiqua" w:hAnsi="Book Antiqua"/>
          <w:lang w:val="en-GB"/>
        </w:rPr>
        <w:t xml:space="preserve">is constitutively expressed </w:t>
      </w:r>
      <w:r w:rsidR="00A611B5" w:rsidRPr="0071621D">
        <w:rPr>
          <w:rFonts w:ascii="Book Antiqua" w:hAnsi="Book Antiqua"/>
          <w:lang w:val="en-GB"/>
        </w:rPr>
        <w:t xml:space="preserve">in </w:t>
      </w:r>
      <w:r w:rsidR="002B539A" w:rsidRPr="0071621D">
        <w:rPr>
          <w:rFonts w:ascii="Book Antiqua" w:hAnsi="Book Antiqua"/>
          <w:lang w:val="en-GB"/>
        </w:rPr>
        <w:t>the bronchial epithelium</w:t>
      </w:r>
      <w:r w:rsidR="00A611B5" w:rsidRPr="0071621D">
        <w:rPr>
          <w:rFonts w:ascii="Book Antiqua" w:hAnsi="Book Antiqua"/>
          <w:lang w:val="en-GB"/>
        </w:rPr>
        <w:t>,</w:t>
      </w:r>
      <w:r w:rsidR="002B539A" w:rsidRPr="0071621D">
        <w:rPr>
          <w:rFonts w:ascii="Book Antiqua" w:hAnsi="Book Antiqua"/>
          <w:lang w:val="en-GB"/>
        </w:rPr>
        <w:t xml:space="preserve"> and all pulmonary cell types express some</w:t>
      </w:r>
      <w:r w:rsidR="00A611B5" w:rsidRPr="0071621D">
        <w:rPr>
          <w:rFonts w:ascii="Book Antiqua" w:hAnsi="Book Antiqua"/>
          <w:lang w:val="en-GB"/>
        </w:rPr>
        <w:t xml:space="preserve"> amount of</w:t>
      </w:r>
      <w:r w:rsidR="002B539A" w:rsidRPr="0071621D">
        <w:rPr>
          <w:rFonts w:ascii="Book Antiqua" w:hAnsi="Book Antiqua"/>
          <w:lang w:val="en-GB"/>
        </w:rPr>
        <w:t xml:space="preserve"> </w:t>
      </w:r>
      <w:r w:rsidR="00516DF1" w:rsidRPr="0071621D">
        <w:rPr>
          <w:rFonts w:ascii="Book Antiqua" w:hAnsi="Book Antiqua"/>
          <w:lang w:val="en-GB"/>
        </w:rPr>
        <w:t>lysophosphatidic acid (LPA)</w:t>
      </w:r>
      <w:r w:rsidR="002B539A" w:rsidRPr="0071621D">
        <w:rPr>
          <w:rFonts w:ascii="Book Antiqua" w:hAnsi="Book Antiqua"/>
          <w:lang w:val="en-GB"/>
        </w:rPr>
        <w:t xml:space="preserve"> receptor. LPA affects all pulmonary cell types, mainly promoting a pro-inflammatory state. Increased ATX/LPA levels have been detected in various pathophysiological situations, both in mice and humans, including acute, allergic or chronic pulmonary inflammation</w:t>
      </w:r>
      <w:r w:rsidR="00715EFD" w:rsidRPr="0071621D">
        <w:rPr>
          <w:rFonts w:ascii="Book Antiqua" w:hAnsi="Book Antiqua"/>
          <w:lang w:val="en-GB"/>
        </w:rPr>
        <w:t>;</w:t>
      </w:r>
      <w:r w:rsidR="002B539A" w:rsidRPr="0071621D">
        <w:rPr>
          <w:rFonts w:ascii="Book Antiqua" w:hAnsi="Book Antiqua"/>
          <w:lang w:val="en-GB"/>
        </w:rPr>
        <w:t xml:space="preserve"> fibrosis</w:t>
      </w:r>
      <w:r w:rsidR="00715EFD" w:rsidRPr="0071621D">
        <w:rPr>
          <w:rFonts w:ascii="Book Antiqua" w:hAnsi="Book Antiqua"/>
          <w:lang w:val="en-GB"/>
        </w:rPr>
        <w:t>;</w:t>
      </w:r>
      <w:r w:rsidR="002B539A" w:rsidRPr="0071621D">
        <w:rPr>
          <w:rFonts w:ascii="Book Antiqua" w:hAnsi="Book Antiqua"/>
          <w:lang w:val="en-GB"/>
        </w:rPr>
        <w:t xml:space="preserve"> </w:t>
      </w:r>
      <w:r w:rsidR="00A611B5" w:rsidRPr="0071621D">
        <w:rPr>
          <w:rFonts w:ascii="Book Antiqua" w:hAnsi="Book Antiqua"/>
          <w:lang w:val="en-GB"/>
        </w:rPr>
        <w:t>and</w:t>
      </w:r>
      <w:r w:rsidR="002B539A" w:rsidRPr="0071621D">
        <w:rPr>
          <w:rFonts w:ascii="Book Antiqua" w:hAnsi="Book Antiqua"/>
          <w:lang w:val="en-GB"/>
        </w:rPr>
        <w:t xml:space="preserve"> lung cancer. Genetic or pharmacologic interventions targeting the ATX/LPA axis </w:t>
      </w:r>
      <w:r w:rsidR="008867CB" w:rsidRPr="0071621D">
        <w:rPr>
          <w:rFonts w:ascii="Book Antiqua" w:hAnsi="Book Antiqua"/>
          <w:lang w:val="en-GB"/>
        </w:rPr>
        <w:t xml:space="preserve">have </w:t>
      </w:r>
      <w:r w:rsidR="002B539A" w:rsidRPr="0071621D">
        <w:rPr>
          <w:rFonts w:ascii="Book Antiqua" w:hAnsi="Book Antiqua"/>
          <w:lang w:val="en-GB"/>
        </w:rPr>
        <w:t>proved beneficial for modelled disease management</w:t>
      </w:r>
      <w:r w:rsidR="00C20672" w:rsidRPr="0071621D">
        <w:rPr>
          <w:rFonts w:ascii="Book Antiqua" w:hAnsi="Book Antiqua"/>
          <w:lang w:val="en-GB"/>
        </w:rPr>
        <w:t xml:space="preserve"> in animal models</w:t>
      </w:r>
      <w:r w:rsidR="002B539A" w:rsidRPr="0071621D">
        <w:rPr>
          <w:rFonts w:ascii="Book Antiqua" w:hAnsi="Book Antiqua"/>
          <w:lang w:val="en-GB"/>
        </w:rPr>
        <w:t>, establishing the ATX/LPA axis as a possible therapeutic target.</w:t>
      </w:r>
    </w:p>
    <w:p w14:paraId="145FC7FB" w14:textId="77777777" w:rsidR="00CF288E" w:rsidRDefault="00CF288E" w:rsidP="00CF288E">
      <w:pPr>
        <w:rPr>
          <w:rFonts w:ascii="Book Antiqua" w:hAnsi="Book Antiqua"/>
          <w:lang w:val="en-GB" w:eastAsia="zh-CN"/>
        </w:rPr>
      </w:pPr>
    </w:p>
    <w:p w14:paraId="11D312BF" w14:textId="6702B8D9" w:rsidR="00FF74B7" w:rsidRPr="00CF288E" w:rsidRDefault="00CF288E" w:rsidP="00305896">
      <w:pPr>
        <w:spacing w:line="360" w:lineRule="auto"/>
        <w:jc w:val="both"/>
        <w:rPr>
          <w:lang w:eastAsia="zh-CN"/>
        </w:rPr>
      </w:pPr>
      <w:r w:rsidRPr="0071621D">
        <w:rPr>
          <w:rFonts w:ascii="Book Antiqua" w:hAnsi="Book Antiqua"/>
          <w:lang w:val="en-US"/>
        </w:rPr>
        <w:t>Magkrioti C</w:t>
      </w:r>
      <w:r>
        <w:rPr>
          <w:rFonts w:ascii="Book Antiqua" w:hAnsi="Book Antiqua" w:hint="eastAsia"/>
          <w:lang w:val="en-US" w:eastAsia="zh-CN"/>
        </w:rPr>
        <w:t>,</w:t>
      </w:r>
      <w:r w:rsidRPr="0071621D">
        <w:rPr>
          <w:rFonts w:ascii="Book Antiqua" w:hAnsi="Book Antiqua"/>
          <w:lang w:val="en-US"/>
        </w:rPr>
        <w:t xml:space="preserve"> Aidinis</w:t>
      </w:r>
      <w:r w:rsidRPr="00470B76">
        <w:rPr>
          <w:rFonts w:ascii="Book Antiqua" w:hAnsi="Book Antiqua"/>
          <w:lang w:val="en-US"/>
        </w:rPr>
        <w:t xml:space="preserve"> </w:t>
      </w:r>
      <w:r w:rsidRPr="0071621D">
        <w:rPr>
          <w:rFonts w:ascii="Book Antiqua" w:hAnsi="Book Antiqua"/>
          <w:lang w:val="en-US"/>
        </w:rPr>
        <w:t>V</w:t>
      </w:r>
      <w:r>
        <w:rPr>
          <w:rFonts w:ascii="Book Antiqua" w:hAnsi="Book Antiqua" w:hint="eastAsia"/>
          <w:lang w:val="en-US" w:eastAsia="zh-CN"/>
        </w:rPr>
        <w:t xml:space="preserve">. </w:t>
      </w:r>
      <w:r w:rsidRPr="00CF288E">
        <w:rPr>
          <w:rFonts w:ascii="Book Antiqua" w:hAnsi="Book Antiqua"/>
          <w:caps/>
          <w:lang w:val="en-US"/>
        </w:rPr>
        <w:t>a</w:t>
      </w:r>
      <w:r w:rsidRPr="00CF288E">
        <w:rPr>
          <w:rFonts w:ascii="Book Antiqua" w:hAnsi="Book Antiqua"/>
          <w:lang w:val="en-US"/>
        </w:rPr>
        <w:t>utotaxin</w:t>
      </w:r>
      <w:r w:rsidRPr="00CF288E">
        <w:rPr>
          <w:rFonts w:ascii="Book Antiqua" w:hAnsi="Book Antiqua"/>
          <w:lang w:val="en-GB"/>
        </w:rPr>
        <w:t xml:space="preserve"> and lysophosphatidic acid signalling in lung pathophysiology</w:t>
      </w:r>
      <w:r>
        <w:rPr>
          <w:rFonts w:ascii="Book Antiqua" w:hAnsi="Book Antiqua" w:hint="eastAsia"/>
          <w:lang w:val="en-GB" w:eastAsia="zh-CN"/>
        </w:rPr>
        <w:t>.</w:t>
      </w:r>
      <w:r>
        <w:rPr>
          <w:rFonts w:hint="eastAsia"/>
          <w:lang w:eastAsia="zh-CN"/>
        </w:rPr>
        <w:t xml:space="preserve"> </w:t>
      </w:r>
      <w:r w:rsidR="00FF74B7" w:rsidRPr="008E267B">
        <w:rPr>
          <w:rFonts w:ascii="Book Antiqua" w:hAnsi="Book Antiqua"/>
        </w:rPr>
        <w:t xml:space="preserve">World J </w:t>
      </w:r>
      <w:r>
        <w:rPr>
          <w:rFonts w:ascii="Book Antiqua" w:hAnsi="Book Antiqua" w:hint="eastAsia"/>
          <w:lang w:eastAsia="zh-CN"/>
        </w:rPr>
        <w:t>Respirol</w:t>
      </w:r>
      <w:r w:rsidR="00FF74B7" w:rsidRPr="008E267B">
        <w:rPr>
          <w:rFonts w:ascii="Book Antiqua" w:hAnsi="Book Antiqua"/>
        </w:rPr>
        <w:t xml:space="preserve"> 2013;</w:t>
      </w:r>
    </w:p>
    <w:p w14:paraId="6982F2F7" w14:textId="555F9FBB" w:rsidR="00FF74B7" w:rsidRPr="008E267B" w:rsidRDefault="00FF74B7" w:rsidP="00305896">
      <w:pPr>
        <w:spacing w:line="360" w:lineRule="auto"/>
        <w:jc w:val="both"/>
        <w:rPr>
          <w:rFonts w:ascii="Book Antiqua" w:hAnsi="Book Antiqua"/>
        </w:rPr>
      </w:pPr>
      <w:r w:rsidRPr="008E267B">
        <w:rPr>
          <w:rFonts w:ascii="Book Antiqua" w:hAnsi="Book Antiqua"/>
          <w:b/>
        </w:rPr>
        <w:t>Available from:</w:t>
      </w:r>
      <w:r w:rsidRPr="008E267B">
        <w:rPr>
          <w:rFonts w:ascii="Book Antiqua" w:hAnsi="Book Antiqua"/>
        </w:rPr>
        <w:t xml:space="preserve"> </w:t>
      </w:r>
    </w:p>
    <w:p w14:paraId="5FAFD5CE" w14:textId="4EC4B2DF" w:rsidR="00FF74B7" w:rsidRPr="00EE13F7" w:rsidRDefault="00FF74B7" w:rsidP="00305896">
      <w:pPr>
        <w:spacing w:line="360" w:lineRule="auto"/>
        <w:jc w:val="both"/>
        <w:rPr>
          <w:rFonts w:ascii="Book Antiqua" w:hAnsi="Book Antiqua"/>
          <w:lang w:val="pt-BR"/>
        </w:rPr>
      </w:pPr>
      <w:r w:rsidRPr="00EE13F7">
        <w:rPr>
          <w:rFonts w:ascii="Book Antiqua" w:hAnsi="Book Antiqua"/>
          <w:b/>
          <w:lang w:val="pt-BR"/>
        </w:rPr>
        <w:lastRenderedPageBreak/>
        <w:t xml:space="preserve">DOI: </w:t>
      </w:r>
    </w:p>
    <w:p w14:paraId="6501AD77" w14:textId="1F74E414" w:rsidR="003E53B3" w:rsidRPr="00DF6235" w:rsidRDefault="00B6133B" w:rsidP="0071621D">
      <w:pPr>
        <w:spacing w:line="360" w:lineRule="auto"/>
        <w:jc w:val="both"/>
        <w:rPr>
          <w:rFonts w:ascii="Book Antiqua" w:hAnsi="Book Antiqua"/>
          <w:b/>
          <w:lang w:val="en-GB" w:eastAsia="zh-CN"/>
        </w:rPr>
      </w:pPr>
      <w:r w:rsidRPr="0071621D">
        <w:rPr>
          <w:rFonts w:ascii="Book Antiqua" w:hAnsi="Book Antiqua"/>
          <w:b/>
          <w:lang w:val="en-GB"/>
        </w:rPr>
        <w:t xml:space="preserve"> </w:t>
      </w:r>
    </w:p>
    <w:p w14:paraId="0C7DB235" w14:textId="579A1891" w:rsidR="002A52D8" w:rsidRPr="0066760B" w:rsidRDefault="002A52D8" w:rsidP="0071621D">
      <w:pPr>
        <w:spacing w:line="360" w:lineRule="auto"/>
        <w:jc w:val="both"/>
        <w:rPr>
          <w:rFonts w:ascii="Book Antiqua" w:hAnsi="Book Antiqua"/>
          <w:b/>
          <w:caps/>
          <w:lang w:val="en-GB" w:eastAsia="zh-CN"/>
        </w:rPr>
      </w:pPr>
      <w:r w:rsidRPr="0066760B">
        <w:rPr>
          <w:rFonts w:ascii="Book Antiqua" w:hAnsi="Book Antiqua"/>
          <w:b/>
          <w:caps/>
          <w:lang w:val="en-GB"/>
        </w:rPr>
        <w:t>Introduction</w:t>
      </w:r>
    </w:p>
    <w:p w14:paraId="4D2A4956" w14:textId="7BFA4F7F"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Autotaxin (ATX, ENPP2) is a secreted glycoprotein widely present in biological fluids</w:t>
      </w:r>
      <w:r w:rsidR="00715EFD" w:rsidRPr="0071621D">
        <w:rPr>
          <w:rFonts w:ascii="Book Antiqua" w:hAnsi="Book Antiqua"/>
          <w:lang w:val="en-GB"/>
        </w:rPr>
        <w:t>,</w:t>
      </w:r>
      <w:r w:rsidRPr="0071621D">
        <w:rPr>
          <w:rFonts w:ascii="Book Antiqua" w:hAnsi="Book Antiqua"/>
          <w:lang w:val="en-GB"/>
        </w:rPr>
        <w:t xml:space="preserve"> including </w:t>
      </w:r>
      <w:r w:rsidR="00715EFD" w:rsidRPr="0071621D">
        <w:rPr>
          <w:rFonts w:ascii="Book Antiqua" w:hAnsi="Book Antiqua"/>
          <w:lang w:val="en-GB"/>
        </w:rPr>
        <w:t>the</w:t>
      </w:r>
      <w:r w:rsidR="004D4B45" w:rsidRPr="0071621D">
        <w:rPr>
          <w:rFonts w:ascii="Book Antiqua" w:hAnsi="Book Antiqua"/>
          <w:lang w:val="en-GB"/>
        </w:rPr>
        <w:t xml:space="preserve"> </w:t>
      </w:r>
      <w:r w:rsidR="00315D62" w:rsidRPr="0071621D">
        <w:rPr>
          <w:rFonts w:ascii="Book Antiqua" w:hAnsi="Book Antiqua"/>
          <w:lang w:val="en-GB"/>
        </w:rPr>
        <w:t>blood</w:t>
      </w:r>
      <w:r w:rsidRPr="0071621D">
        <w:rPr>
          <w:rFonts w:ascii="Book Antiqua" w:hAnsi="Book Antiqua"/>
          <w:lang w:val="en-GB"/>
        </w:rPr>
        <w:fldChar w:fldCharType="begin">
          <w:fldData xml:space="preserve">PEVuZE5vdGU+PENpdGU+PEF1dGhvcj5Cb3V0aW48L0F1dGhvcj48WWVhcj4yMDA5PC9ZZWFyPjxS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PEVuZE5vdGU+PENpdGU+PEF1dGhvcj5Cb3V0aW48L0F1dGhvcj48WWVhcj4yMDA5PC9ZZWFyPjxS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 w:tooltip="Boutin, 2009 #98" w:history="1">
        <w:r w:rsidR="0037307A" w:rsidRPr="0071621D">
          <w:rPr>
            <w:rFonts w:ascii="Book Antiqua" w:hAnsi="Book Antiqua"/>
            <w:noProof/>
            <w:vertAlign w:val="superscript"/>
            <w:lang w:val="en-GB"/>
          </w:rPr>
          <w:t>1</w:t>
        </w:r>
      </w:hyperlink>
      <w:r w:rsidR="0037307A" w:rsidRPr="0071621D">
        <w:rPr>
          <w:rFonts w:ascii="Book Antiqua" w:hAnsi="Book Antiqua"/>
          <w:noProof/>
          <w:vertAlign w:val="superscript"/>
          <w:lang w:val="en-GB"/>
        </w:rPr>
        <w:t>,</w:t>
      </w:r>
      <w:hyperlink w:anchor="_ENREF_2" w:tooltip="van Meeteren, 2007 #513" w:history="1">
        <w:r w:rsidR="0037307A" w:rsidRPr="0071621D">
          <w:rPr>
            <w:rFonts w:ascii="Book Antiqua" w:hAnsi="Book Antiqua"/>
            <w:noProof/>
            <w:vertAlign w:val="superscript"/>
            <w:lang w:val="en-GB"/>
          </w:rPr>
          <w:t>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It is a member of the exo/ecto- nucleotide/pyrophosphatase/phosphodiesterase family of ectoenzymes (NPPs) that hydroly</w:t>
      </w:r>
      <w:r w:rsidR="00A611B5" w:rsidRPr="0071621D">
        <w:rPr>
          <w:rFonts w:ascii="Book Antiqua" w:hAnsi="Book Antiqua"/>
          <w:lang w:val="en-GB"/>
        </w:rPr>
        <w:t>s</w:t>
      </w:r>
      <w:r w:rsidRPr="0071621D">
        <w:rPr>
          <w:rFonts w:ascii="Book Antiqua" w:hAnsi="Book Antiqua"/>
          <w:lang w:val="en-GB"/>
        </w:rPr>
        <w:t>e phosphodiesterase bonds of various nucleotides and derivatives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&lt;EndNote&gt;&lt;Cite&gt;&lt;Author&gt;Stefan&lt;/Author&gt;&lt;Year&gt;2005&lt;/Year&gt;&lt;RecNum&gt;23&lt;/RecNum&gt;&lt;DisplayText&gt;&lt;style face="superscript"&gt;[3]&lt;/style&gt;&lt;/DisplayText&gt;&lt;record&gt;&lt;rec-number&gt;23&lt;/rec-number&gt;&lt;foreign-keys&gt;&lt;key app="EN" db-id="fsxdtx20ztd22jev5d95f00ss05zttw0ad9x"&gt;23&lt;/key&gt;&lt;/foreign-keys&gt;&lt;ref-type name="Journal Article"&gt;17&lt;/ref-type&gt;&lt;contributors&gt;&lt;authors&gt;&lt;author&gt;Stefan, C.&lt;/author&gt;&lt;author&gt;Jansen, S.&lt;/author&gt;&lt;author&gt;Bollen, M.&lt;/author&gt;&lt;/authors&gt;&lt;/contributors&gt;&lt;auth-address&gt;Afdeling Biochemie, Faculteit Geneeskunde, Katholieke Universiteit Leuven, B-3000 Leuven, Belgium.&lt;/auth-address&gt;&lt;titles&gt;&lt;title&gt;NPP-type ectophosphodiesterases: unity in diversity&lt;/title&gt;&lt;secondary-title&gt;Trends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sciences&lt;/abbr-1&gt;&lt;/alt-periodical&gt;&lt;pages&gt;542-50&lt;/pages&gt;&lt;volume&gt;30&lt;/volume&gt;&lt;number&gt;10&lt;/number&gt;&lt;keywords&gt;&lt;keyword&gt;Animals&lt;/keyword&gt;&lt;keyword&gt;Cell Movement&lt;/keyword&gt;&lt;keyword&gt;Cell Proliferation&lt;/keyword&gt;&lt;keyword&gt;Humans&lt;/keyword&gt;&lt;keyword&gt;Neovascularization, Physiologic&lt;/keyword&gt;&lt;keyword&gt;Phosphoric Diester Hydrolases/*metabolism&lt;/keyword&gt;&lt;keyword&gt;Pyrophosphatases/*metabolism&lt;/keyword&gt;&lt;keyword&gt;Signal Transduction&lt;/keyword&gt;&lt;keyword&gt;Structure-Activity Relationship&lt;/keyword&gt;&lt;keyword&gt;Substrate Specificity&lt;/keyword&gt;&lt;/keywords&gt;&lt;dates&gt;&lt;year&gt;2005&lt;/year&gt;&lt;pub-dates&gt;&lt;date&gt;Oct&lt;/date&gt;&lt;/pub-dates&gt;&lt;/dates&gt;&lt;isbn&gt;0968-0004 (Print)&lt;/isbn&gt;&lt;accession-num&gt;16125936&lt;/accession-num&gt;&lt;urls&gt;&lt;related-urls&gt;&lt;url&gt;http://www.ncbi.nlm.nih.gov/entrez/query.fcgi?cmd=Retrieve&amp;amp;db=PubMed&amp;amp;dopt=Citation&amp;amp;list_uids=16125936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 w:tooltip="Stefan, 2005 #23" w:history="1">
        <w:r w:rsidR="0037307A" w:rsidRPr="0071621D">
          <w:rPr>
            <w:rFonts w:ascii="Book Antiqua" w:hAnsi="Book Antiqua"/>
            <w:noProof/>
            <w:vertAlign w:val="superscript"/>
            <w:lang w:val="en-GB"/>
          </w:rPr>
          <w:t>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ATX primarily functions as a plasma lysophospholipase D, </w:t>
      </w:r>
      <w:r w:rsidR="00A611B5" w:rsidRPr="0071621D">
        <w:rPr>
          <w:rFonts w:ascii="Book Antiqua" w:hAnsi="Book Antiqua"/>
          <w:lang w:val="en-GB"/>
        </w:rPr>
        <w:t xml:space="preserve">and it is </w:t>
      </w:r>
      <w:r w:rsidRPr="0071621D">
        <w:rPr>
          <w:rFonts w:ascii="Book Antiqua" w:hAnsi="Book Antiqua"/>
          <w:lang w:val="en-GB"/>
        </w:rPr>
        <w:t>largely responsible for the bulk of lysophosphatidic acid (LPA) production in the plasma and at inflamed and/or malignant sites</w:t>
      </w:r>
      <w:r w:rsidRPr="0071621D">
        <w:rPr>
          <w:rFonts w:ascii="Book Antiqua" w:hAnsi="Book Antiqua"/>
          <w:lang w:val="en-GB"/>
        </w:rPr>
        <w:fldChar w:fldCharType="begin">
          <w:fldData xml:space="preserve">PEVuZE5vdGU+PENpdGU+PEF1dGhvcj5Pa3VkYWlyYTwvQXV0aG9yPjxZZWFyPjIwMTA8L1llYXI+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=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PEVuZE5vdGU+PENpdGU+PEF1dGhvcj5Pa3VkYWlyYTwvQXV0aG9yPjxZZWFyPjIwMTA8L1llYXI+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=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 w:tooltip="van Meeteren, 2007 #513" w:history="1">
        <w:r w:rsidR="0037307A" w:rsidRPr="0071621D">
          <w:rPr>
            <w:rFonts w:ascii="Book Antiqua" w:hAnsi="Book Antiqua"/>
            <w:noProof/>
            <w:vertAlign w:val="superscript"/>
            <w:lang w:val="en-GB"/>
          </w:rPr>
          <w:t>2</w:t>
        </w:r>
      </w:hyperlink>
      <w:r w:rsidR="0037307A" w:rsidRPr="0071621D">
        <w:rPr>
          <w:rFonts w:ascii="Book Antiqua" w:hAnsi="Book Antiqua"/>
          <w:noProof/>
          <w:vertAlign w:val="superscript"/>
          <w:lang w:val="en-GB"/>
        </w:rPr>
        <w:t>,</w:t>
      </w:r>
      <w:hyperlink w:anchor="_ENREF_4" w:tooltip="Okudaira, 2010 #408" w:history="1">
        <w:r w:rsidR="0037307A" w:rsidRPr="0071621D">
          <w:rPr>
            <w:rFonts w:ascii="Book Antiqua" w:hAnsi="Book Antiqua"/>
            <w:noProof/>
            <w:vertAlign w:val="superscript"/>
            <w:lang w:val="en-GB"/>
          </w:rPr>
          <w:t>4</w:t>
        </w:r>
      </w:hyperlink>
      <w:r w:rsidR="0037307A" w:rsidRPr="0071621D">
        <w:rPr>
          <w:rFonts w:ascii="Book Antiqua" w:hAnsi="Book Antiqua"/>
          <w:noProof/>
          <w:vertAlign w:val="superscript"/>
          <w:lang w:val="en-GB"/>
        </w:rPr>
        <w:t>,</w:t>
      </w:r>
      <w:hyperlink w:anchor="_ENREF_5" w:tooltip="Aoki, 2008 #75" w:history="1">
        <w:r w:rsidR="0037307A" w:rsidRPr="0071621D">
          <w:rPr>
            <w:rFonts w:ascii="Book Antiqua" w:hAnsi="Book Antiqua"/>
            <w:noProof/>
            <w:vertAlign w:val="superscript"/>
            <w:lang w:val="en-GB"/>
          </w:rPr>
          <w:t>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LPA is a phospholipid mediator produced in various conditions both in cells and in biological fluids</w:t>
      </w:r>
      <w:r w:rsidR="00A611B5" w:rsidRPr="0071621D">
        <w:rPr>
          <w:rFonts w:ascii="Book Antiqua" w:hAnsi="Book Antiqua"/>
          <w:lang w:val="en-GB"/>
        </w:rPr>
        <w:t>,</w:t>
      </w:r>
      <w:r w:rsidRPr="0071621D">
        <w:rPr>
          <w:rFonts w:ascii="Book Antiqua" w:hAnsi="Book Antiqua"/>
          <w:lang w:val="en-GB"/>
        </w:rPr>
        <w:t xml:space="preserve"> </w:t>
      </w:r>
      <w:r w:rsidR="00A611B5" w:rsidRPr="0071621D">
        <w:rPr>
          <w:rFonts w:ascii="Book Antiqua" w:hAnsi="Book Antiqua"/>
          <w:lang w:val="en-GB"/>
        </w:rPr>
        <w:t xml:space="preserve">and it </w:t>
      </w:r>
      <w:r w:rsidRPr="0071621D">
        <w:rPr>
          <w:rFonts w:ascii="Book Antiqua" w:hAnsi="Book Antiqua"/>
          <w:lang w:val="en-GB"/>
        </w:rPr>
        <w:t>evokes growth-factor-like responses, including cell growth, survival, differentiation and motility</w:t>
      </w:r>
      <w:r w:rsidR="00715EFD" w:rsidRPr="0071621D">
        <w:rPr>
          <w:rFonts w:ascii="Book Antiqua" w:hAnsi="Book Antiqua"/>
          <w:lang w:val="en-GB"/>
        </w:rPr>
        <w:t>, in almost all cell types</w:t>
      </w:r>
      <w:r w:rsidRPr="0071621D">
        <w:rPr>
          <w:rFonts w:ascii="Book Antiqua" w:hAnsi="Book Antiqua"/>
          <w:lang w:val="en-GB"/>
        </w:rPr>
        <w:fldChar w:fldCharType="begin">
          <w:fldData xml:space="preserve">PEVuZE5vdGU+PENpdGU+PEF1dGhvcj52YW4gTWVldGVyZW48L0F1dGhvcj48WWVhcj4yMDA3PC9Z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PEVuZE5vdGU+PENpdGU+PEF1dGhvcj52YW4gTWVldGVyZW48L0F1dGhvcj48WWVhcj4yMDA3PC9Z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 w:tooltip="van Meeteren, 2007 #513" w:history="1">
        <w:r w:rsidR="0037307A" w:rsidRPr="0071621D">
          <w:rPr>
            <w:rFonts w:ascii="Book Antiqua" w:hAnsi="Book Antiqua"/>
            <w:noProof/>
            <w:vertAlign w:val="superscript"/>
            <w:lang w:val="en-GB"/>
          </w:rPr>
          <w:t>2</w:t>
        </w:r>
      </w:hyperlink>
      <w:r w:rsidR="0037307A" w:rsidRPr="0071621D">
        <w:rPr>
          <w:rFonts w:ascii="Book Antiqua" w:hAnsi="Book Antiqua"/>
          <w:noProof/>
          <w:vertAlign w:val="superscript"/>
          <w:lang w:val="en-GB"/>
        </w:rPr>
        <w:t>,</w:t>
      </w:r>
      <w:hyperlink w:anchor="_ENREF_4" w:tooltip="Okudaira, 2010 #408" w:history="1">
        <w:r w:rsidR="0037307A" w:rsidRPr="0071621D">
          <w:rPr>
            <w:rFonts w:ascii="Book Antiqua" w:hAnsi="Book Antiqua"/>
            <w:noProof/>
            <w:vertAlign w:val="superscript"/>
            <w:lang w:val="en-GB"/>
          </w:rPr>
          <w:t>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i/>
          <w:lang w:val="en-GB"/>
        </w:rPr>
        <w:t>.</w:t>
      </w:r>
      <w:r w:rsidRPr="0071621D">
        <w:rPr>
          <w:rFonts w:ascii="Book Antiqua" w:hAnsi="Book Antiqua"/>
          <w:lang w:val="en-GB"/>
        </w:rPr>
        <w:t xml:space="preserve"> The large variety of LPA effector functions is attributed to at least six G-protein coupled LPA receptors (LPARs) with overlapping specificities and widespread distribution</w:t>
      </w:r>
      <w:r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LDddPC9zdHlsZT48L0Rpc3BsYXlUZXh0PjxyZWNvcmQ+PHJlYy1udW1iZXI+NDEwPC9yZWMtbnVt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=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LDddPC9zdHlsZT48L0Rpc3BsYXlUZXh0PjxyZWNvcmQ+PHJlYy1udW1iZXI+NDEwPC9yZWMtbnVt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=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 w:tooltip="Choi, 2010 #410" w:history="1">
        <w:r w:rsidR="0037307A" w:rsidRPr="0071621D">
          <w:rPr>
            <w:rFonts w:ascii="Book Antiqua" w:hAnsi="Book Antiqua"/>
            <w:noProof/>
            <w:vertAlign w:val="superscript"/>
            <w:lang w:val="en-GB"/>
          </w:rPr>
          <w:t>6</w:t>
        </w:r>
      </w:hyperlink>
      <w:r w:rsidR="0037307A" w:rsidRPr="0071621D">
        <w:rPr>
          <w:rFonts w:ascii="Book Antiqua" w:hAnsi="Book Antiqua"/>
          <w:noProof/>
          <w:vertAlign w:val="superscript"/>
          <w:lang w:val="en-GB"/>
        </w:rPr>
        <w:t>,</w:t>
      </w:r>
      <w:hyperlink w:anchor="_ENREF_7" w:tooltip="Yanagida, 2013 #640" w:history="1">
        <w:r w:rsidR="0037307A" w:rsidRPr="0071621D">
          <w:rPr>
            <w:rFonts w:ascii="Book Antiqua" w:hAnsi="Book Antiqua"/>
            <w:noProof/>
            <w:vertAlign w:val="superscript"/>
            <w:lang w:val="en-GB"/>
          </w:rPr>
          <w:t>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Finally, a group of transmembrane lipid-phosphate phosphatases have been suggested to act as negative regulators of LPA metabolism</w:t>
      </w:r>
      <w:r w:rsidRPr="0071621D">
        <w:rPr>
          <w:rFonts w:ascii="Book Antiqua" w:hAnsi="Book Antiqua"/>
          <w:lang w:val="en-GB"/>
        </w:rPr>
        <w:fldChar w:fldCharType="begin">
          <w:fldData xml:space="preserve">PEVuZE5vdGU+PENpdGU+PEF1dGhvcj5CcmluZGxleTwvQXV0aG9yPjxZZWFyPjIwMDk8L1llYXI+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==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PEVuZE5vdGU+PENpdGU+PEF1dGhvcj5CcmluZGxleTwvQXV0aG9yPjxZZWFyPjIwMDk8L1llYXI+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==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 w:tooltip="Brindley, 2009 #552" w:history="1">
        <w:r w:rsidR="0037307A" w:rsidRPr="0071621D">
          <w:rPr>
            <w:rFonts w:ascii="Book Antiqua" w:hAnsi="Book Antiqua"/>
            <w:noProof/>
            <w:vertAlign w:val="superscript"/>
            <w:lang w:val="en-GB"/>
          </w:rPr>
          <w:t>8</w:t>
        </w:r>
      </w:hyperlink>
      <w:r w:rsidR="0037307A" w:rsidRPr="0071621D">
        <w:rPr>
          <w:rFonts w:ascii="Book Antiqua" w:hAnsi="Book Antiqua"/>
          <w:noProof/>
          <w:vertAlign w:val="superscript"/>
          <w:lang w:val="en-GB"/>
        </w:rPr>
        <w:t>,</w:t>
      </w:r>
      <w:hyperlink w:anchor="_ENREF_9" w:tooltip="Nanjundan, 2003 #847" w:history="1">
        <w:r w:rsidR="0037307A" w:rsidRPr="0071621D">
          <w:rPr>
            <w:rFonts w:ascii="Book Antiqua" w:hAnsi="Book Antiqua"/>
            <w:noProof/>
            <w:vertAlign w:val="superscript"/>
            <w:lang w:val="en-GB"/>
          </w:rPr>
          <w:t>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Beyond the well-established role of the ATX/LPA axis in carcinogenesis</w:t>
      </w:r>
      <w:r w:rsidRPr="0071621D">
        <w:rPr>
          <w:rFonts w:ascii="Book Antiqua" w:hAnsi="Book Antiqua"/>
          <w:lang w:val="en-GB"/>
        </w:rPr>
        <w:fldChar w:fldCharType="begin">
          <w:fldData xml:space="preserve">PEVuZE5vdGU+PENpdGU+PEF1dGhvcj5Ib3ViZW48L0F1dGhvcj48WWVhcj4yMDExPC9ZZWFyPjxS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==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PEVuZE5vdGU+PENpdGU+PEF1dGhvcj5Ib3ViZW48L0F1dGhvcj48WWVhcj4yMDExPC9ZZWFyPjxS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==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 w:tooltip="Houben, 2011 #163" w:history="1">
        <w:r w:rsidR="0037307A" w:rsidRPr="0071621D">
          <w:rPr>
            <w:rFonts w:ascii="Book Antiqua" w:hAnsi="Book Antiqua"/>
            <w:noProof/>
            <w:vertAlign w:val="superscript"/>
            <w:lang w:val="en-GB"/>
          </w:rPr>
          <w:t>10</w:t>
        </w:r>
      </w:hyperlink>
      <w:r w:rsidR="0037307A" w:rsidRPr="0071621D">
        <w:rPr>
          <w:rFonts w:ascii="Book Antiqua" w:hAnsi="Book Antiqua"/>
          <w:noProof/>
          <w:vertAlign w:val="superscript"/>
          <w:lang w:val="en-GB"/>
        </w:rPr>
        <w:t>,</w:t>
      </w:r>
      <w:hyperlink w:anchor="_ENREF_11" w:tooltip="Liu, 2009 #103" w:history="1">
        <w:r w:rsidR="0037307A" w:rsidRPr="0071621D">
          <w:rPr>
            <w:rFonts w:ascii="Book Antiqua" w:hAnsi="Book Antiqua"/>
            <w:noProof/>
            <w:vertAlign w:val="superscript"/>
            <w:lang w:val="en-GB"/>
          </w:rPr>
          <w:t>11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high levels of ATX expression have been observed in non-malignant, inflamed tissues, suggesting a possible involvement of ATX in chronic inflammatory disorders</w:t>
      </w:r>
      <w:r w:rsidRPr="0071621D">
        <w:rPr>
          <w:rFonts w:ascii="Book Antiqua" w:hAnsi="Book Antiqua"/>
          <w:lang w:val="en-GB"/>
        </w:rPr>
        <w:fldChar w:fldCharType="begin">
          <w:fldData xml:space="preserve">PEVuZE5vdGU+PENpdGU+PEF1dGhvcj5TZXZhc3RvdTwvQXV0aG9yPjxZZWFyPjIwMTM8L1llYXI+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PEVuZE5vdGU+PENpdGU+PEF1dGhvcj5TZXZhc3RvdTwvQXV0aG9yPjxZZWFyPjIwMTM8L1llYXI+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 w:tooltip="Sevastou, 2013 #638" w:history="1">
        <w:r w:rsidR="0037307A" w:rsidRPr="0071621D">
          <w:rPr>
            <w:rFonts w:ascii="Book Antiqua" w:hAnsi="Book Antiqua"/>
            <w:noProof/>
            <w:vertAlign w:val="superscript"/>
            <w:lang w:val="en-GB"/>
          </w:rPr>
          <w:t>12</w:t>
        </w:r>
      </w:hyperlink>
      <w:r w:rsidR="0037307A" w:rsidRPr="0071621D">
        <w:rPr>
          <w:rFonts w:ascii="Book Antiqua" w:hAnsi="Book Antiqua"/>
          <w:noProof/>
          <w:vertAlign w:val="superscript"/>
          <w:lang w:val="en-GB"/>
        </w:rPr>
        <w:t>,</w:t>
      </w:r>
      <w:hyperlink w:anchor="_ENREF_13" w:tooltip="Schober, 2012 #455" w:history="1">
        <w:r w:rsidR="0037307A" w:rsidRPr="0071621D">
          <w:rPr>
            <w:rFonts w:ascii="Book Antiqua" w:hAnsi="Book Antiqua"/>
            <w:noProof/>
            <w:vertAlign w:val="superscript"/>
            <w:lang w:val="en-GB"/>
          </w:rPr>
          <w:t>13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iCs/>
          <w:lang w:val="en-GB"/>
        </w:rPr>
        <w:t xml:space="preserve">. Given the role of the ATX/LPA axis in human </w:t>
      </w:r>
      <w:r w:rsidRPr="0071621D">
        <w:rPr>
          <w:rFonts w:ascii="Book Antiqua" w:hAnsi="Book Antiqua"/>
          <w:lang w:val="en-GB"/>
        </w:rPr>
        <w:t>disease</w:t>
      </w:r>
      <w:r w:rsidR="00A611B5" w:rsidRPr="0071621D">
        <w:rPr>
          <w:rFonts w:ascii="Book Antiqua" w:hAnsi="Book Antiqua"/>
          <w:lang w:val="en-GB"/>
        </w:rPr>
        <w:t>,</w:t>
      </w:r>
      <w:r w:rsidRPr="0071621D">
        <w:rPr>
          <w:rFonts w:ascii="Book Antiqua" w:hAnsi="Book Antiqua"/>
          <w:lang w:val="en-GB"/>
        </w:rPr>
        <w:t xml:space="preserve"> </w:t>
      </w:r>
      <w:r w:rsidRPr="0071621D">
        <w:rPr>
          <w:rFonts w:ascii="Book Antiqua" w:hAnsi="Book Antiqua"/>
          <w:iCs/>
          <w:lang w:val="en-GB"/>
        </w:rPr>
        <w:t>a large number of ATX inhibitors and LPAR antagonists are being developed</w:t>
      </w:r>
      <w:r w:rsidRPr="0071621D">
        <w:rPr>
          <w:rFonts w:ascii="Book Antiqua" w:hAnsi="Book Antiqua"/>
          <w:iCs/>
          <w:lang w:val="en-GB"/>
        </w:rPr>
        <w:fldChar w:fldCharType="begin">
          <w:fldData xml:space="preserve">PEVuZE5vdGU+PENpdGU+PEF1dGhvcj5BbGJlcnM8L0F1dGhvcj48WWVhcj4yMDEyPC9ZZWFyPjxS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</w:fldData>
        </w:fldChar>
      </w:r>
      <w:r w:rsidR="0037307A" w:rsidRPr="0071621D">
        <w:rPr>
          <w:rFonts w:ascii="Book Antiqua" w:hAnsi="Book Antiqua"/>
          <w:iCs/>
          <w:lang w:val="en-GB"/>
        </w:rPr>
        <w:instrText xml:space="preserve"> ADDIN EN.CITE </w:instrText>
      </w:r>
      <w:r w:rsidR="0037307A" w:rsidRPr="0071621D">
        <w:rPr>
          <w:rFonts w:ascii="Book Antiqua" w:hAnsi="Book Antiqua"/>
          <w:iCs/>
          <w:lang w:val="en-GB"/>
        </w:rPr>
        <w:fldChar w:fldCharType="begin">
          <w:fldData xml:space="preserve">PEVuZE5vdGU+PENpdGU+PEF1dGhvcj5BbGJlcnM8L0F1dGhvcj48WWVhcj4yMDEyPC9ZZWFyPjxS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</w:fldData>
        </w:fldChar>
      </w:r>
      <w:r w:rsidR="0037307A" w:rsidRPr="0071621D">
        <w:rPr>
          <w:rFonts w:ascii="Book Antiqua" w:hAnsi="Book Antiqua"/>
          <w:iCs/>
          <w:lang w:val="en-GB"/>
        </w:rPr>
        <w:instrText xml:space="preserve"> ADDIN EN.CITE.DATA </w:instrText>
      </w:r>
      <w:r w:rsidR="0037307A" w:rsidRPr="0071621D">
        <w:rPr>
          <w:rFonts w:ascii="Book Antiqua" w:hAnsi="Book Antiqua"/>
          <w:iCs/>
          <w:lang w:val="en-GB"/>
        </w:rPr>
      </w:r>
      <w:r w:rsidR="0037307A" w:rsidRPr="0071621D">
        <w:rPr>
          <w:rFonts w:ascii="Book Antiqua" w:hAnsi="Book Antiqua"/>
          <w:iCs/>
          <w:lang w:val="en-GB"/>
        </w:rPr>
        <w:fldChar w:fldCharType="end"/>
      </w:r>
      <w:r w:rsidRPr="0071621D">
        <w:rPr>
          <w:rFonts w:ascii="Book Antiqua" w:hAnsi="Book Antiqua"/>
          <w:iCs/>
          <w:lang w:val="en-GB"/>
        </w:rPr>
      </w:r>
      <w:r w:rsidRPr="0071621D">
        <w:rPr>
          <w:rFonts w:ascii="Book Antiqua" w:hAnsi="Book Antiqua"/>
          <w:iCs/>
          <w:lang w:val="en-GB"/>
        </w:rPr>
        <w:fldChar w:fldCharType="separate"/>
      </w:r>
      <w:r w:rsidR="0037307A" w:rsidRPr="0071621D">
        <w:rPr>
          <w:rFonts w:ascii="Book Antiqua" w:hAnsi="Book Antiqua"/>
          <w:iCs/>
          <w:noProof/>
          <w:vertAlign w:val="superscript"/>
          <w:lang w:val="en-GB"/>
        </w:rPr>
        <w:t>[</w:t>
      </w:r>
      <w:hyperlink w:anchor="_ENREF_14" w:tooltip="Albers, 2012 #463" w:history="1">
        <w:r w:rsidR="0037307A" w:rsidRPr="0071621D">
          <w:rPr>
            <w:rFonts w:ascii="Book Antiqua" w:hAnsi="Book Antiqua"/>
            <w:iCs/>
            <w:noProof/>
            <w:vertAlign w:val="superscript"/>
            <w:lang w:val="en-GB"/>
          </w:rPr>
          <w:t>14-17</w:t>
        </w:r>
      </w:hyperlink>
      <w:r w:rsidR="0037307A" w:rsidRPr="0071621D">
        <w:rPr>
          <w:rFonts w:ascii="Book Antiqua" w:hAnsi="Book Antiqua"/>
          <w:iCs/>
          <w:noProof/>
          <w:vertAlign w:val="superscript"/>
          <w:lang w:val="en-GB"/>
        </w:rPr>
        <w:t>]</w:t>
      </w:r>
      <w:r w:rsidRPr="0071621D">
        <w:rPr>
          <w:rFonts w:ascii="Book Antiqua" w:hAnsi="Book Antiqua"/>
          <w:iCs/>
          <w:lang w:val="en-GB"/>
        </w:rPr>
        <w:fldChar w:fldCharType="end"/>
      </w:r>
      <w:r w:rsidRPr="0071621D">
        <w:rPr>
          <w:rFonts w:ascii="Book Antiqua" w:hAnsi="Book Antiqua"/>
          <w:iCs/>
          <w:lang w:val="en-GB"/>
        </w:rPr>
        <w:t xml:space="preserve"> in pursu</w:t>
      </w:r>
      <w:r w:rsidR="00A611B5" w:rsidRPr="0071621D">
        <w:rPr>
          <w:rFonts w:ascii="Book Antiqua" w:hAnsi="Book Antiqua"/>
          <w:iCs/>
          <w:lang w:val="en-GB"/>
        </w:rPr>
        <w:t>it</w:t>
      </w:r>
      <w:r w:rsidRPr="0071621D">
        <w:rPr>
          <w:rFonts w:ascii="Book Antiqua" w:hAnsi="Book Antiqua"/>
          <w:iCs/>
          <w:lang w:val="en-GB"/>
        </w:rPr>
        <w:t xml:space="preserve"> of a</w:t>
      </w:r>
      <w:r w:rsidR="00A611B5" w:rsidRPr="0071621D">
        <w:rPr>
          <w:rFonts w:ascii="Book Antiqua" w:hAnsi="Book Antiqua"/>
          <w:iCs/>
          <w:lang w:val="en-GB"/>
        </w:rPr>
        <w:t xml:space="preserve"> compound with</w:t>
      </w:r>
      <w:r w:rsidRPr="0071621D">
        <w:rPr>
          <w:rFonts w:ascii="Book Antiqua" w:hAnsi="Book Antiqua"/>
          <w:iCs/>
          <w:lang w:val="en-GB"/>
        </w:rPr>
        <w:t xml:space="preserve"> likely therapeutic potential. </w:t>
      </w:r>
      <w:r w:rsidRPr="0071621D">
        <w:rPr>
          <w:rFonts w:ascii="Book Antiqua" w:hAnsi="Book Antiqua"/>
          <w:lang w:val="en-GB"/>
        </w:rPr>
        <w:t>The reviews</w:t>
      </w:r>
      <w:r w:rsidR="00A46D44" w:rsidRPr="0071621D">
        <w:rPr>
          <w:rFonts w:ascii="Book Antiqua" w:hAnsi="Book Antiqua"/>
          <w:lang w:val="en-GB"/>
        </w:rPr>
        <w:t xml:space="preserve"> cited above</w:t>
      </w:r>
      <w:r w:rsidRPr="0071621D">
        <w:rPr>
          <w:rFonts w:ascii="Book Antiqua" w:hAnsi="Book Antiqua"/>
          <w:lang w:val="en-GB"/>
        </w:rPr>
        <w:t xml:space="preserve"> summari</w:t>
      </w:r>
      <w:r w:rsidR="00A46D44" w:rsidRPr="0071621D">
        <w:rPr>
          <w:rFonts w:ascii="Book Antiqua" w:hAnsi="Book Antiqua"/>
          <w:lang w:val="en-GB"/>
        </w:rPr>
        <w:t>s</w:t>
      </w:r>
      <w:r w:rsidRPr="0071621D">
        <w:rPr>
          <w:rFonts w:ascii="Book Antiqua" w:hAnsi="Book Antiqua"/>
          <w:lang w:val="en-GB"/>
        </w:rPr>
        <w:t>e the current knowledge on ATX, LPA and LPA receptors and their therapeutic relevance and targeting. In this review</w:t>
      </w:r>
      <w:r w:rsidR="00A46D44" w:rsidRPr="0071621D">
        <w:rPr>
          <w:rFonts w:ascii="Book Antiqua" w:hAnsi="Book Antiqua"/>
          <w:lang w:val="en-GB"/>
        </w:rPr>
        <w:t>,</w:t>
      </w:r>
      <w:r w:rsidRPr="0071621D">
        <w:rPr>
          <w:rFonts w:ascii="Book Antiqua" w:hAnsi="Book Antiqua"/>
          <w:lang w:val="en-GB"/>
        </w:rPr>
        <w:t xml:space="preserve"> we focus exclusively on the role of the ATX/LPA axis in pulmonary pathophysiology, analysing extensively</w:t>
      </w:r>
      <w:r w:rsidR="00A46D44" w:rsidRPr="0071621D">
        <w:rPr>
          <w:rFonts w:ascii="Book Antiqua" w:hAnsi="Book Antiqua"/>
          <w:lang w:val="en-GB"/>
        </w:rPr>
        <w:t xml:space="preserve"> the</w:t>
      </w:r>
      <w:r w:rsidRPr="0071621D">
        <w:rPr>
          <w:rFonts w:ascii="Book Antiqua" w:hAnsi="Book Antiqua"/>
          <w:lang w:val="en-GB"/>
        </w:rPr>
        <w:t xml:space="preserve"> </w:t>
      </w:r>
      <w:r w:rsidR="00A46D44" w:rsidRPr="0071621D">
        <w:rPr>
          <w:rFonts w:ascii="Book Antiqua" w:hAnsi="Book Antiqua"/>
          <w:lang w:val="en-GB"/>
        </w:rPr>
        <w:t xml:space="preserve">effects of </w:t>
      </w:r>
      <w:r w:rsidRPr="0071621D">
        <w:rPr>
          <w:rFonts w:ascii="Book Antiqua" w:hAnsi="Book Antiqua"/>
          <w:lang w:val="en-GB"/>
        </w:rPr>
        <w:t xml:space="preserve">ATX/LPA on pulmonary cells and leukocytes </w:t>
      </w:r>
      <w:r w:rsidRPr="0071621D">
        <w:rPr>
          <w:rFonts w:ascii="Book Antiqua" w:hAnsi="Book Antiqua"/>
          <w:i/>
          <w:lang w:val="en-GB"/>
        </w:rPr>
        <w:t>in vitro,</w:t>
      </w:r>
      <w:r w:rsidRPr="0071621D">
        <w:rPr>
          <w:rFonts w:ascii="Book Antiqua" w:hAnsi="Book Antiqua"/>
          <w:lang w:val="en-GB"/>
        </w:rPr>
        <w:t xml:space="preserve"> as well as discussing </w:t>
      </w:r>
      <w:r w:rsidR="00A46D44" w:rsidRPr="0071621D">
        <w:rPr>
          <w:rFonts w:ascii="Book Antiqua" w:hAnsi="Book Antiqua"/>
          <w:lang w:val="en-GB"/>
        </w:rPr>
        <w:t xml:space="preserve">these effects </w:t>
      </w:r>
      <w:r w:rsidRPr="0071621D">
        <w:rPr>
          <w:rFonts w:ascii="Book Antiqua" w:hAnsi="Book Antiqua"/>
          <w:lang w:val="en-GB"/>
        </w:rPr>
        <w:t xml:space="preserve">in the context of pulmonary pathophysiology </w:t>
      </w:r>
      <w:r w:rsidRPr="0071621D">
        <w:rPr>
          <w:rFonts w:ascii="Book Antiqua" w:hAnsi="Book Antiqua"/>
          <w:i/>
          <w:lang w:val="en-GB"/>
        </w:rPr>
        <w:t xml:space="preserve">in vivo </w:t>
      </w:r>
      <w:r w:rsidRPr="0071621D">
        <w:rPr>
          <w:rFonts w:ascii="Book Antiqua" w:hAnsi="Book Antiqua"/>
          <w:lang w:val="en-GB"/>
        </w:rPr>
        <w:t>and the pathogenesis of human diseases.</w:t>
      </w:r>
    </w:p>
    <w:p w14:paraId="6A4C36EA" w14:textId="77777777" w:rsidR="002B539A" w:rsidRPr="0071621D" w:rsidRDefault="002B539A" w:rsidP="0071621D">
      <w:pPr>
        <w:autoSpaceDE w:val="0"/>
        <w:autoSpaceDN w:val="0"/>
        <w:adjustRightInd w:val="0"/>
        <w:spacing w:line="360" w:lineRule="auto"/>
        <w:jc w:val="both"/>
        <w:rPr>
          <w:rFonts w:ascii="Book Antiqua" w:hAnsi="Book Antiqua"/>
          <w:b/>
          <w:lang w:val="en-GB"/>
        </w:rPr>
      </w:pPr>
    </w:p>
    <w:p w14:paraId="202D4EA8" w14:textId="33537478" w:rsidR="002A52D8" w:rsidRPr="00DC4C2E" w:rsidRDefault="00A46D44" w:rsidP="0071621D">
      <w:pPr>
        <w:autoSpaceDE w:val="0"/>
        <w:autoSpaceDN w:val="0"/>
        <w:adjustRightInd w:val="0"/>
        <w:spacing w:line="360" w:lineRule="auto"/>
        <w:jc w:val="both"/>
        <w:rPr>
          <w:rFonts w:ascii="Book Antiqua" w:hAnsi="Book Antiqua"/>
          <w:b/>
          <w:caps/>
          <w:lang w:val="en-GB" w:eastAsia="zh-CN"/>
        </w:rPr>
      </w:pPr>
      <w:r w:rsidRPr="00DC4C2E">
        <w:rPr>
          <w:rFonts w:ascii="Book Antiqua" w:hAnsi="Book Antiqua"/>
          <w:b/>
          <w:caps/>
          <w:lang w:val="en-GB"/>
        </w:rPr>
        <w:t xml:space="preserve">The </w:t>
      </w:r>
      <w:r w:rsidR="002A52D8" w:rsidRPr="00DC4C2E">
        <w:rPr>
          <w:rFonts w:ascii="Book Antiqua" w:hAnsi="Book Antiqua"/>
          <w:b/>
          <w:caps/>
          <w:lang w:val="en-GB"/>
        </w:rPr>
        <w:t>ATX/LPA axis in the healthy lung</w:t>
      </w:r>
    </w:p>
    <w:p w14:paraId="052F3FCD" w14:textId="5D1E94BB" w:rsidR="002A52D8" w:rsidRPr="0071621D" w:rsidRDefault="002A52D8" w:rsidP="0071621D">
      <w:pPr>
        <w:autoSpaceDE w:val="0"/>
        <w:autoSpaceDN w:val="0"/>
        <w:adjustRightInd w:val="0"/>
        <w:spacing w:line="360" w:lineRule="auto"/>
        <w:jc w:val="both"/>
        <w:rPr>
          <w:rFonts w:ascii="Book Antiqua" w:hAnsi="Book Antiqua"/>
          <w:lang w:val="en-GB"/>
        </w:rPr>
      </w:pPr>
      <w:r w:rsidRPr="0071621D">
        <w:rPr>
          <w:rFonts w:ascii="Book Antiqua" w:hAnsi="Book Antiqua"/>
          <w:lang w:val="en-GB"/>
        </w:rPr>
        <w:t xml:space="preserve">The gene encoding ATX </w:t>
      </w:r>
      <w:r w:rsidR="00A46D44" w:rsidRPr="0071621D">
        <w:rPr>
          <w:rFonts w:ascii="Book Antiqua" w:hAnsi="Book Antiqua"/>
          <w:lang w:val="en-GB"/>
        </w:rPr>
        <w:t>consists</w:t>
      </w:r>
      <w:r w:rsidRPr="0071621D">
        <w:rPr>
          <w:rFonts w:ascii="Book Antiqua" w:hAnsi="Book Antiqua"/>
          <w:lang w:val="en-GB"/>
        </w:rPr>
        <w:t xml:space="preserve"> of 27 exons and</w:t>
      </w:r>
      <w:r w:rsidR="00715EFD" w:rsidRPr="0071621D">
        <w:rPr>
          <w:rFonts w:ascii="Book Antiqua" w:hAnsi="Book Antiqua"/>
          <w:lang w:val="en-GB"/>
        </w:rPr>
        <w:t>,</w:t>
      </w:r>
      <w:r w:rsidRPr="0071621D">
        <w:rPr>
          <w:rFonts w:ascii="Book Antiqua" w:hAnsi="Book Antiqua"/>
          <w:lang w:val="en-GB"/>
        </w:rPr>
        <w:t xml:space="preserve"> through alternative splicing</w:t>
      </w:r>
      <w:r w:rsidR="00715EFD" w:rsidRPr="0071621D">
        <w:rPr>
          <w:rFonts w:ascii="Book Antiqua" w:hAnsi="Book Antiqua"/>
          <w:lang w:val="en-GB"/>
        </w:rPr>
        <w:t>,</w:t>
      </w:r>
      <w:r w:rsidRPr="0071621D">
        <w:rPr>
          <w:rFonts w:ascii="Book Antiqua" w:hAnsi="Book Antiqua"/>
          <w:lang w:val="en-GB"/>
        </w:rPr>
        <w:t xml:space="preserve"> gives rise to five protein isoforms, designated α-ε, that differ by the presence or absence of </w:t>
      </w:r>
      <w:r w:rsidRPr="0071621D">
        <w:rPr>
          <w:rFonts w:ascii="Book Antiqua" w:hAnsi="Book Antiqua"/>
          <w:lang w:val="en-GB"/>
        </w:rPr>
        <w:lastRenderedPageBreak/>
        <w:t>sequences encoded by exons 12, 19 and 21</w:t>
      </w:r>
      <w:r w:rsidRPr="0071621D">
        <w:rPr>
          <w:rFonts w:ascii="Book Antiqua" w:hAnsi="Book Antiqua"/>
          <w:lang w:val="en-GB"/>
        </w:rPr>
        <w:fldChar w:fldCharType="begin">
          <w:fldData xml:space="preserve">PEVuZE5vdGU+PENpdGU+PEF1dGhvcj5HaWdhbnRpPC9BdXRob3I+PFllYXI+MjAwODwvWWVhcj48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PEVuZE5vdGU+PENpdGU+PEF1dGhvcj5HaWdhbnRpPC9BdXRob3I+PFllYXI+MjAwODwvWWVhcj48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 w:tooltip="Giganti, 2008 #31" w:history="1">
        <w:r w:rsidR="0037307A" w:rsidRPr="0071621D">
          <w:rPr>
            <w:rFonts w:ascii="Book Antiqua" w:hAnsi="Book Antiqua"/>
            <w:noProof/>
            <w:vertAlign w:val="superscript"/>
            <w:lang w:val="en-GB"/>
          </w:rPr>
          <w:t>18</w:t>
        </w:r>
      </w:hyperlink>
      <w:r w:rsidR="0037307A" w:rsidRPr="0071621D">
        <w:rPr>
          <w:rFonts w:ascii="Book Antiqua" w:hAnsi="Book Antiqua"/>
          <w:noProof/>
          <w:vertAlign w:val="superscript"/>
          <w:lang w:val="en-GB"/>
        </w:rPr>
        <w:t>,</w:t>
      </w:r>
      <w:hyperlink w:anchor="_ENREF_19" w:tooltip="Hashimoto,  #112" w:history="1">
        <w:r w:rsidR="0037307A" w:rsidRPr="0071621D">
          <w:rPr>
            <w:rFonts w:ascii="Book Antiqua" w:hAnsi="Book Antiqua"/>
            <w:noProof/>
            <w:vertAlign w:val="superscript"/>
            <w:lang w:val="en-GB"/>
          </w:rPr>
          <w:t>19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All isoforms are catalytically active, </w:t>
      </w:r>
      <w:r w:rsidR="008F6E43" w:rsidRPr="0071621D">
        <w:rPr>
          <w:rFonts w:ascii="Book Antiqua" w:hAnsi="Book Antiqua"/>
          <w:lang w:val="en-GB"/>
        </w:rPr>
        <w:t xml:space="preserve">and </w:t>
      </w:r>
      <w:r w:rsidRPr="0071621D">
        <w:rPr>
          <w:rFonts w:ascii="Book Antiqua" w:hAnsi="Book Antiqua"/>
          <w:lang w:val="en-GB"/>
        </w:rPr>
        <w:t xml:space="preserve">the polybasic insertion in ATXα has been suggested to confer specific binding to cell surface </w:t>
      </w:r>
      <w:r w:rsidR="00CA1DBF" w:rsidRPr="0071621D">
        <w:rPr>
          <w:rFonts w:ascii="Book Antiqua" w:hAnsi="Book Antiqua"/>
          <w:lang w:val="en-GB"/>
        </w:rPr>
        <w:t>heparin</w:t>
      </w:r>
      <w:r w:rsidRPr="0071621D">
        <w:rPr>
          <w:rFonts w:ascii="Book Antiqua" w:hAnsi="Book Antiqua"/>
          <w:lang w:val="en-GB"/>
        </w:rPr>
        <w:t xml:space="preserve"> </w:t>
      </w:r>
      <w:r w:rsidR="00CA1DBF" w:rsidRPr="0071621D">
        <w:rPr>
          <w:rFonts w:ascii="Book Antiqua" w:hAnsi="Book Antiqua"/>
          <w:lang w:val="en-GB"/>
        </w:rPr>
        <w:t>sulphate</w:t>
      </w:r>
      <w:r w:rsidRPr="0071621D">
        <w:rPr>
          <w:rFonts w:ascii="Book Antiqua" w:hAnsi="Book Antiqua"/>
          <w:lang w:val="en-GB"/>
        </w:rPr>
        <w:t xml:space="preserve"> (HS) proteoglycans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&lt;EndNote&gt;&lt;Cite&gt;&lt;Author&gt;Houben&lt;/Author&gt;&lt;Year&gt;2012&lt;/Year&gt;&lt;RecNum&gt;651&lt;/RecNum&gt;&lt;DisplayText&gt;&lt;style face="superscript"&gt;[20]&lt;/style&gt;&lt;/DisplayText&gt;&lt;record&gt;&lt;rec-number&gt;651&lt;/rec-number&gt;&lt;foreign-keys&gt;&lt;key app="EN" db-id="fsxdtx20ztd22jev5d95f00ss05zttw0ad9x"&gt;651&lt;/key&gt;&lt;/foreign-keys&gt;&lt;ref-type name="Journal Article"&gt;17&lt;/ref-type&gt;&lt;contributors&gt;&lt;authors&gt;&lt;author&gt;Houben, A. J.&lt;/author&gt;&lt;author&gt;van Wijk, X. M.&lt;/author&gt;&lt;author&gt;van Meeteren, L. A.&lt;/author&gt;&lt;author&gt;van Zeijl, L.&lt;/author&gt;&lt;author&gt;van de Westerlo, E. M.&lt;/author&gt;&lt;author&gt;Hausmann, J.&lt;/author&gt;&lt;author&gt;Fish, A.&lt;/author&gt;&lt;author&gt;Perrakis, A.&lt;/author&gt;&lt;author&gt;van Kuppefelt, T. H.&lt;/author&gt;&lt;author&gt;Moolenaar, W. H.&lt;/author&gt;&lt;/authors&gt;&lt;/contributors&gt;&lt;auth-address&gt;Netherlands Cancer Institute, Netherlands;&lt;/auth-address&gt;&lt;titles&gt;&lt;title&gt;The Polybasic Insertion in Autotaxin-alpha Confers Specific Binding to Heparin and Cell-Surface Heparan Sulfate Proteoglycans&lt;/title&gt;&lt;secondary-title&gt;The Journal of biological chemistry&lt;/secondary-title&gt;&lt;/titles&gt;&lt;periodical&gt;&lt;full-title&gt;The Journal of biological chemistry&lt;/full-title&gt;&lt;abbr-1&gt;J Biol Chem&lt;/abbr-1&gt;&lt;/periodical&gt;&lt;edition&gt;2012/11/15&lt;/edition&gt;&lt;dates&gt;&lt;year&gt;2012&lt;/year&gt;&lt;pub-dates&gt;&lt;date&gt;Nov 13&lt;/date&gt;&lt;/pub-dates&gt;&lt;/dates&gt;&lt;isbn&gt;1083-351X (Electronic)&amp;#xD;0021-9258 (Linking)&lt;/isbn&gt;&lt;accession-num&gt;23150666&lt;/accession-num&gt;&lt;urls&gt;&lt;/urls&gt;&lt;electronic-resource-num&gt;M112.358416 [pii]&amp;#xD;10.1074/jbc.M112.358416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 w:tooltip="Houben, 2012 #651" w:history="1">
        <w:r w:rsidR="0037307A" w:rsidRPr="0071621D">
          <w:rPr>
            <w:rFonts w:ascii="Book Antiqua" w:hAnsi="Book Antiqua"/>
            <w:noProof/>
            <w:vertAlign w:val="superscript"/>
            <w:lang w:val="en-GB"/>
          </w:rPr>
          <w:t>20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 the absence of proteomic </w:t>
      </w:r>
      <w:r w:rsidR="008F6E43" w:rsidRPr="0071621D">
        <w:rPr>
          <w:rFonts w:ascii="Book Antiqua" w:hAnsi="Book Antiqua"/>
          <w:lang w:val="en-GB"/>
        </w:rPr>
        <w:t>data</w:t>
      </w:r>
      <w:r w:rsidRPr="0071621D">
        <w:rPr>
          <w:rFonts w:ascii="Book Antiqua" w:hAnsi="Book Antiqua"/>
          <w:lang w:val="en-GB"/>
        </w:rPr>
        <w:t>, ATX mRNA expression analysis indicate</w:t>
      </w:r>
      <w:r w:rsidR="008867CB" w:rsidRPr="0071621D">
        <w:rPr>
          <w:rFonts w:ascii="Book Antiqua" w:hAnsi="Book Antiqua"/>
          <w:lang w:val="en-GB"/>
        </w:rPr>
        <w:t>s</w:t>
      </w:r>
      <w:r w:rsidRPr="0071621D">
        <w:rPr>
          <w:rFonts w:ascii="Book Antiqua" w:hAnsi="Book Antiqua"/>
          <w:lang w:val="en-GB"/>
        </w:rPr>
        <w:t xml:space="preserve"> that ATXγ is brain specific and that ATXβ is the more abundant isoform</w:t>
      </w:r>
      <w:r w:rsidR="008F6E43" w:rsidRPr="0071621D">
        <w:rPr>
          <w:rFonts w:ascii="Book Antiqua" w:hAnsi="Book Antiqua"/>
          <w:lang w:val="en-GB"/>
        </w:rPr>
        <w:t>,</w:t>
      </w:r>
      <w:r w:rsidRPr="0071621D">
        <w:rPr>
          <w:rFonts w:ascii="Book Antiqua" w:hAnsi="Book Antiqua"/>
          <w:lang w:val="en-GB"/>
        </w:rPr>
        <w:t xml:space="preserve"> exhibiting a broad tissue distribution </w:t>
      </w:r>
      <w:r w:rsidR="00715EFD" w:rsidRPr="0071621D">
        <w:rPr>
          <w:rFonts w:ascii="Book Antiqua" w:hAnsi="Book Antiqua"/>
          <w:lang w:val="en-GB"/>
        </w:rPr>
        <w:t xml:space="preserve">that includes </w:t>
      </w:r>
      <w:r w:rsidRPr="0071621D">
        <w:rPr>
          <w:rFonts w:ascii="Book Antiqua" w:hAnsi="Book Antiqua"/>
          <w:lang w:val="en-GB"/>
        </w:rPr>
        <w:t>the lung</w:t>
      </w:r>
      <w:r w:rsidR="00715EFD" w:rsidRPr="0071621D">
        <w:rPr>
          <w:rFonts w:ascii="Book Antiqua" w:hAnsi="Book Antiqua"/>
          <w:lang w:val="en-GB"/>
        </w:rPr>
        <w:t>s</w:t>
      </w:r>
      <w:r w:rsidRPr="0071621D">
        <w:rPr>
          <w:rFonts w:ascii="Book Antiqua" w:hAnsi="Book Antiqua"/>
          <w:lang w:val="en-GB"/>
        </w:rPr>
        <w:fldChar w:fldCharType="begin">
          <w:fldData xml:space="preserve">PEVuZE5vdGU+PENpdGU+PEF1dGhvcj5HaWdhbnRpPC9BdXRob3I+PFllYXI+MjAwODwvWWVhcj48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==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PEVuZE5vdGU+PENpdGU+PEF1dGhvcj5HaWdhbnRpPC9BdXRob3I+PFllYXI+MjAwODwvWWVhcj48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==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 w:tooltip="Giganti, 2008 #31" w:history="1">
        <w:r w:rsidR="0037307A" w:rsidRPr="0071621D">
          <w:rPr>
            <w:rFonts w:ascii="Book Antiqua" w:hAnsi="Book Antiqua"/>
            <w:noProof/>
            <w:vertAlign w:val="superscript"/>
            <w:lang w:val="en-GB"/>
          </w:rPr>
          <w:t>18-21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Pr="0071621D">
        <w:rPr>
          <w:rFonts w:ascii="Book Antiqua" w:hAnsi="Book Antiqua"/>
          <w:i/>
          <w:lang w:val="en-GB"/>
        </w:rPr>
        <w:t>In situ</w:t>
      </w:r>
      <w:r w:rsidRPr="0071621D">
        <w:rPr>
          <w:rFonts w:ascii="Book Antiqua" w:hAnsi="Book Antiqua"/>
          <w:lang w:val="en-GB"/>
        </w:rPr>
        <w:t xml:space="preserve"> hybridi</w:t>
      </w:r>
      <w:r w:rsidR="00045C2D" w:rsidRPr="0071621D">
        <w:rPr>
          <w:rFonts w:ascii="Book Antiqua" w:hAnsi="Book Antiqua"/>
          <w:lang w:val="en-GB"/>
        </w:rPr>
        <w:t>s</w:t>
      </w:r>
      <w:r w:rsidRPr="0071621D">
        <w:rPr>
          <w:rFonts w:ascii="Book Antiqua" w:hAnsi="Book Antiqua"/>
          <w:lang w:val="en-GB"/>
        </w:rPr>
        <w:t>ation locali</w:t>
      </w:r>
      <w:r w:rsidR="008F6E43" w:rsidRPr="0071621D">
        <w:rPr>
          <w:rFonts w:ascii="Book Antiqua" w:hAnsi="Book Antiqua"/>
          <w:lang w:val="en-GB"/>
        </w:rPr>
        <w:t>s</w:t>
      </w:r>
      <w:r w:rsidRPr="0071621D">
        <w:rPr>
          <w:rFonts w:ascii="Book Antiqua" w:hAnsi="Book Antiqua"/>
          <w:lang w:val="en-GB"/>
        </w:rPr>
        <w:t>ed ATX mRNA expression to the basal cells of normal human bronchial epithelium</w:t>
      </w:r>
      <w:r w:rsidRPr="0071621D">
        <w:rPr>
          <w:rFonts w:ascii="Book Antiqua" w:hAnsi="Book Antiqua"/>
          <w:lang w:val="en-GB"/>
        </w:rPr>
        <w:fldChar w:fldCharType="begin">
          <w:fldData xml:space="preserve">PEVuZE5vdGU+PENpdGU+PEF1dGhvcj5ZYW5nPC9BdXRob3I+PFllYXI+MTk5OTwvWWVhcj48UmVj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PEVuZE5vdGU+PENpdGU+PEF1dGhvcj5ZYW5nPC9BdXRob3I+PFllYXI+MTk5OTwvWWVhcj48UmVj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2" w:tooltip="Yang, 1999 #68" w:history="1">
        <w:r w:rsidR="0037307A" w:rsidRPr="0071621D">
          <w:rPr>
            <w:rFonts w:ascii="Book Antiqua" w:hAnsi="Book Antiqua"/>
            <w:noProof/>
            <w:vertAlign w:val="superscript"/>
            <w:lang w:val="en-GB"/>
          </w:rPr>
          <w:t>22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8F6E43" w:rsidRPr="0071621D">
        <w:rPr>
          <w:rFonts w:ascii="Book Antiqua" w:hAnsi="Book Antiqua"/>
          <w:lang w:val="en-GB"/>
        </w:rPr>
        <w:t xml:space="preserve">and </w:t>
      </w:r>
      <w:r w:rsidRPr="0071621D">
        <w:rPr>
          <w:rFonts w:ascii="Book Antiqua" w:hAnsi="Book Antiqua"/>
          <w:lang w:val="en-GB"/>
        </w:rPr>
        <w:t xml:space="preserve">ATX can be detected in the </w:t>
      </w:r>
      <w:r w:rsidR="00A95FF7" w:rsidRPr="0071621D">
        <w:rPr>
          <w:rFonts w:ascii="Book Antiqua" w:hAnsi="Book Antiqua"/>
          <w:lang w:val="en-GB"/>
        </w:rPr>
        <w:t>bronchoalveolar</w:t>
      </w:r>
      <w:r w:rsidRPr="0071621D">
        <w:rPr>
          <w:rFonts w:ascii="Book Antiqua" w:hAnsi="Book Antiqua"/>
          <w:lang w:val="en-GB"/>
        </w:rPr>
        <w:t xml:space="preserve"> lavage fluid (BALF) of healthy humans (unpublished data). Accordingly, immunohistochemical studies</w:t>
      </w:r>
      <w:r w:rsidR="008867CB" w:rsidRPr="0071621D">
        <w:rPr>
          <w:rFonts w:ascii="Book Antiqua" w:hAnsi="Book Antiqua"/>
          <w:lang w:val="en-GB"/>
        </w:rPr>
        <w:t xml:space="preserve"> have</w:t>
      </w:r>
      <w:r w:rsidRPr="0071621D">
        <w:rPr>
          <w:rFonts w:ascii="Book Antiqua" w:hAnsi="Book Antiqua"/>
          <w:lang w:val="en-GB"/>
        </w:rPr>
        <w:t xml:space="preserve"> indicated</w:t>
      </w:r>
      <w:r w:rsidR="008867CB" w:rsidRPr="0071621D">
        <w:rPr>
          <w:rFonts w:ascii="Book Antiqua" w:hAnsi="Book Antiqua"/>
          <w:lang w:val="en-GB"/>
        </w:rPr>
        <w:t xml:space="preserve"> </w:t>
      </w:r>
      <w:r w:rsidRPr="0071621D">
        <w:rPr>
          <w:rFonts w:ascii="Book Antiqua" w:hAnsi="Book Antiqua"/>
          <w:lang w:val="en-GB"/>
        </w:rPr>
        <w:t xml:space="preserve">constitutive </w:t>
      </w:r>
      <w:r w:rsidR="008867CB" w:rsidRPr="0071621D">
        <w:rPr>
          <w:rFonts w:ascii="Book Antiqua" w:hAnsi="Book Antiqua"/>
          <w:lang w:val="en-GB"/>
        </w:rPr>
        <w:t xml:space="preserve">ATX </w:t>
      </w:r>
      <w:r w:rsidRPr="0071621D">
        <w:rPr>
          <w:rFonts w:ascii="Book Antiqua" w:hAnsi="Book Antiqua"/>
          <w:lang w:val="en-GB"/>
        </w:rPr>
        <w:t xml:space="preserve">expression predominantly </w:t>
      </w:r>
      <w:r w:rsidR="00F24A0A" w:rsidRPr="0071621D">
        <w:rPr>
          <w:rFonts w:ascii="Book Antiqua" w:hAnsi="Book Antiqua"/>
          <w:lang w:val="en-GB"/>
        </w:rPr>
        <w:t xml:space="preserve">in </w:t>
      </w:r>
      <w:r w:rsidRPr="0071621D">
        <w:rPr>
          <w:rFonts w:ascii="Book Antiqua" w:hAnsi="Book Antiqua"/>
          <w:lang w:val="en-GB"/>
        </w:rPr>
        <w:t>the mouse bronchial epithelium that could also be detected in the BALF of healthy mice</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xml:space="preserve">. Moreover, </w:t>
      </w:r>
      <w:r w:rsidR="008F6E43" w:rsidRPr="0071621D">
        <w:rPr>
          <w:rFonts w:ascii="Book Antiqua" w:hAnsi="Book Antiqua"/>
          <w:lang w:val="en-GB"/>
        </w:rPr>
        <w:t xml:space="preserve">with genome-wide linkage analysis coupled with expression profiling, </w:t>
      </w:r>
      <w:r w:rsidRPr="0071621D">
        <w:rPr>
          <w:rFonts w:ascii="Book Antiqua" w:hAnsi="Book Antiqua"/>
          <w:lang w:val="en-GB"/>
        </w:rPr>
        <w:t xml:space="preserve">ATX was identified as a candidate gene </w:t>
      </w:r>
      <w:r w:rsidR="008F6E43" w:rsidRPr="0071621D">
        <w:rPr>
          <w:rFonts w:ascii="Book Antiqua" w:hAnsi="Book Antiqua"/>
          <w:lang w:val="en-GB"/>
        </w:rPr>
        <w:t xml:space="preserve">involved in the control of </w:t>
      </w:r>
      <w:r w:rsidRPr="0071621D">
        <w:rPr>
          <w:rFonts w:ascii="Book Antiqua" w:hAnsi="Book Antiqua"/>
          <w:lang w:val="en-GB"/>
        </w:rPr>
        <w:t>pulmonary functions (dead space volume, V</w:t>
      </w:r>
      <w:r w:rsidRPr="0071621D">
        <w:rPr>
          <w:rFonts w:ascii="Book Antiqua" w:hAnsi="Book Antiqua"/>
          <w:vertAlign w:val="subscript"/>
          <w:lang w:val="en-GB"/>
        </w:rPr>
        <w:t>D</w:t>
      </w:r>
      <w:r w:rsidRPr="0071621D">
        <w:rPr>
          <w:rFonts w:ascii="Book Antiqua" w:hAnsi="Book Antiqua"/>
          <w:lang w:val="en-GB"/>
        </w:rPr>
        <w:t>; total lung capacity, TLC; lung compliance, C</w:t>
      </w:r>
      <w:r w:rsidRPr="0071621D">
        <w:rPr>
          <w:rFonts w:ascii="Book Antiqua" w:hAnsi="Book Antiqua"/>
          <w:vertAlign w:val="subscript"/>
          <w:lang w:val="en-GB"/>
        </w:rPr>
        <w:t>L</w:t>
      </w:r>
      <w:r w:rsidRPr="0071621D">
        <w:rPr>
          <w:rFonts w:ascii="Book Antiqua" w:hAnsi="Book Antiqua"/>
          <w:lang w:val="en-GB"/>
        </w:rPr>
        <w:t>; and diffusing capacity for CO, D</w:t>
      </w:r>
      <w:r w:rsidRPr="0071621D">
        <w:rPr>
          <w:rFonts w:ascii="Book Antiqua" w:hAnsi="Book Antiqua"/>
          <w:vertAlign w:val="subscript"/>
          <w:lang w:val="en-GB"/>
        </w:rPr>
        <w:t>CO</w:t>
      </w:r>
      <w:r w:rsidRPr="0071621D">
        <w:rPr>
          <w:rFonts w:ascii="Book Antiqua" w:hAnsi="Book Antiqua"/>
          <w:lang w:val="en-GB"/>
        </w:rPr>
        <w:t>)</w:t>
      </w:r>
      <w:r w:rsidRPr="0071621D">
        <w:rPr>
          <w:rFonts w:ascii="Book Antiqua" w:hAnsi="Book Antiqua"/>
          <w:lang w:val="en-GB"/>
        </w:rPr>
        <w:fldChar w:fldCharType="begin">
          <w:fldData xml:space="preserve">PEVuZE5vdGU+PENpdGU+PEF1dGhvcj5HYW5ndWx5PC9BdXRob3I+PFllYXI+MjAwNzwvWWVhcj48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PEVuZE5vdGU+PENpdGU+PEF1dGhvcj5HYW5ndWx5PC9BdXRob3I+PFllYXI+MjAwNzwvWWVhcj48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 w:tooltip="Ganguly, 2007 #149" w:history="1">
        <w:r w:rsidR="0037307A" w:rsidRPr="0071621D">
          <w:rPr>
            <w:rFonts w:ascii="Book Antiqua" w:hAnsi="Book Antiqua"/>
            <w:noProof/>
            <w:vertAlign w:val="superscript"/>
            <w:lang w:val="en-GB"/>
          </w:rPr>
          <w:t>24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00AF5ADE" w14:textId="31E39D14" w:rsidR="002A52D8" w:rsidRPr="0071621D" w:rsidRDefault="008F6E43" w:rsidP="00922E86">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 xml:space="preserve">Because </w:t>
      </w:r>
      <w:r w:rsidR="002A52D8" w:rsidRPr="0071621D">
        <w:rPr>
          <w:rFonts w:ascii="Book Antiqua" w:hAnsi="Book Antiqua"/>
          <w:lang w:val="en-GB"/>
        </w:rPr>
        <w:t xml:space="preserve">ATX is a constitutively active enzyme, the biological outcome of ATX’s enzymatic action - largely LPA production and signalling - will depend on its expression levels, the local availability of its substrates, </w:t>
      </w:r>
      <w:r w:rsidRPr="0071621D">
        <w:rPr>
          <w:rFonts w:ascii="Book Antiqua" w:hAnsi="Book Antiqua"/>
          <w:lang w:val="en-GB"/>
        </w:rPr>
        <w:t>and</w:t>
      </w:r>
      <w:r w:rsidR="002A52D8" w:rsidRPr="0071621D">
        <w:rPr>
          <w:rFonts w:ascii="Book Antiqua" w:hAnsi="Book Antiqua"/>
          <w:lang w:val="en-GB"/>
        </w:rPr>
        <w:t xml:space="preserve"> the abundance and activity of the different LPA receptors in the microenvironment. </w:t>
      </w:r>
    </w:p>
    <w:p w14:paraId="623D9D62" w14:textId="7197B7CC" w:rsidR="002A52D8" w:rsidRPr="0071621D" w:rsidRDefault="002A52D8" w:rsidP="00922E86">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bCs/>
          <w:lang w:val="en-GB"/>
        </w:rPr>
        <w:t>Lysophosphatidylcholine (</w:t>
      </w:r>
      <w:r w:rsidRPr="0071621D">
        <w:rPr>
          <w:rFonts w:ascii="Book Antiqua" w:hAnsi="Book Antiqua"/>
          <w:lang w:val="en-GB"/>
        </w:rPr>
        <w:t>LPC), the main substrate of ATX, is a highly abundant bioactive lysoglycerophospholipid present at high concentrations (100-200 μ</w:t>
      </w:r>
      <w:r w:rsidR="00922E86">
        <w:rPr>
          <w:rFonts w:ascii="Book Antiqua" w:hAnsi="Book Antiqua" w:hint="eastAsia"/>
          <w:lang w:val="en-GB" w:eastAsia="zh-CN"/>
        </w:rPr>
        <w:t>mmol/L</w:t>
      </w:r>
      <w:r w:rsidRPr="0071621D">
        <w:rPr>
          <w:rFonts w:ascii="Book Antiqua" w:hAnsi="Book Antiqua"/>
          <w:lang w:val="en-GB"/>
        </w:rPr>
        <w:t>) in the circulation</w:t>
      </w:r>
      <w:r w:rsidRPr="0071621D">
        <w:rPr>
          <w:rFonts w:ascii="Book Antiqua" w:hAnsi="Book Antiqua"/>
          <w:lang w:val="en-GB"/>
        </w:rPr>
        <w:fldChar w:fldCharType="begin">
          <w:fldData xml:space="preserve">PEVuZE5vdGU+PENpdGU+PEF1dGhvcj5Dcm9zZXQ8L0F1dGhvcj48WWVhcj4yMDAwPC9ZZWFyPjxS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PEVuZE5vdGU+PENpdGU+PEF1dGhvcj5Dcm9zZXQ8L0F1dGhvcj48WWVhcj4yMDAwPC9ZZWFyPjxS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5" w:tooltip="Croset, 2000 #667" w:history="1">
        <w:r w:rsidR="0037307A" w:rsidRPr="0071621D">
          <w:rPr>
            <w:rFonts w:ascii="Book Antiqua" w:hAnsi="Book Antiqua"/>
            <w:noProof/>
            <w:vertAlign w:val="superscript"/>
            <w:lang w:val="en-GB"/>
          </w:rPr>
          <w:t>25</w:t>
        </w:r>
      </w:hyperlink>
      <w:r w:rsidR="0037307A" w:rsidRPr="0071621D">
        <w:rPr>
          <w:rFonts w:ascii="Book Antiqua" w:hAnsi="Book Antiqua"/>
          <w:noProof/>
          <w:vertAlign w:val="superscript"/>
          <w:lang w:val="en-GB"/>
        </w:rPr>
        <w:t>,</w:t>
      </w:r>
      <w:hyperlink w:anchor="_ENREF_26" w:tooltip="Ojala, 2007 #453" w:history="1">
        <w:r w:rsidR="0037307A" w:rsidRPr="0071621D">
          <w:rPr>
            <w:rFonts w:ascii="Book Antiqua" w:hAnsi="Book Antiqua"/>
            <w:noProof/>
            <w:vertAlign w:val="superscript"/>
            <w:lang w:val="en-GB"/>
          </w:rPr>
          <w:t>26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2A4534" w:rsidRPr="0071621D">
        <w:rPr>
          <w:rFonts w:ascii="Book Antiqua" w:hAnsi="Book Antiqua"/>
          <w:lang w:val="en-GB"/>
        </w:rPr>
        <w:t xml:space="preserve"> </w:t>
      </w:r>
      <w:r w:rsidR="00DF5C6A" w:rsidRPr="0071621D">
        <w:rPr>
          <w:rFonts w:ascii="Book Antiqua" w:hAnsi="Book Antiqua"/>
          <w:lang w:val="en-GB"/>
        </w:rPr>
        <w:t xml:space="preserve">and is </w:t>
      </w:r>
      <w:r w:rsidRPr="0071621D">
        <w:rPr>
          <w:rFonts w:ascii="Book Antiqua" w:hAnsi="Book Antiqua"/>
          <w:lang w:val="en-GB"/>
        </w:rPr>
        <w:t>predominantly associated with albumin and lipoproteins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&lt;EndNote&gt;&lt;Cite&gt;&lt;Author&gt;Sevastou&lt;/Author&gt;&lt;Year&gt;2013&lt;/Year&gt;&lt;RecNum&gt;638&lt;/RecNum&gt;&lt;DisplayText&gt;&lt;style face="superscript"&gt;[12]&lt;/style&gt;&lt;/DisplayText&gt;&lt;record&gt;&lt;rec-number&gt;638&lt;/rec-number&gt;&lt;foreign-keys&gt;&lt;key app="EN" db-id="fsxdtx20ztd22jev5d95f00ss05zttw0ad9x"&gt;638&lt;/key&gt;&lt;/foreign-keys&gt;&lt;ref-type name="Journal Article"&gt;17&lt;/ref-type&gt;&lt;contributors&gt;&lt;authors&gt;&lt;author&gt;Sevastou, I.&lt;/author&gt;&lt;author&gt;Kaffe, E.&lt;/author&gt;&lt;author&gt;Mouratis, M. A.&lt;/author&gt;&lt;author&gt;Aidinis, V.&lt;/author&gt;&lt;/authors&gt;&lt;/contributors&gt;&lt;auth-address&gt;Institute of Immunology, Biomedical Sciences Research Center &amp;quot;Alexander Fleming&amp;quot;, 34 Fleming Street, 16672 Athens, Greece.&lt;/auth-address&gt;&lt;titles&gt;&lt;title&gt;Lysoglycerophospholipids in chronic inflammatory disorders: The PLA(2)/LPC and ATX/LPA axes&lt;/title&gt;&lt;secondary-title&gt;Biochimica et biophysica acta&lt;/secondary-title&gt;&lt;/titles&gt;&lt;periodical&gt;&lt;full-title&gt;Biochimica et biophysica acta&lt;/full-title&gt;&lt;abbr-1&gt;Biochim Biophys Acta&lt;/abbr-1&gt;&lt;/periodical&gt;&lt;pages&gt;42-60&lt;/pages&gt;&lt;volume&gt;1831&lt;/volume&gt;&lt;number&gt;1&lt;/number&gt;&lt;edition&gt;2012/08/08&lt;/edition&gt;&lt;dates&gt;&lt;year&gt;2013&lt;/year&gt;&lt;pub-dates&gt;&lt;date&gt;Jan&lt;/date&gt;&lt;/pub-dates&gt;&lt;/dates&gt;&lt;isbn&gt;0006-3002 (Print)&amp;#xD;0006-3002 (Linking)&lt;/isbn&gt;&lt;accession-num&gt;22867755&lt;/accession-num&gt;&lt;urls&gt;&lt;/urls&gt;&lt;electronic-resource-num&gt;S1388-1981(12)00154-0 [pii]&amp;#xD;10.1016/j.bbalip.2012.07.019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 w:tooltip="Sevastou, 2013 #638" w:history="1">
        <w:r w:rsidR="0037307A" w:rsidRPr="0071621D">
          <w:rPr>
            <w:rFonts w:ascii="Book Antiqua" w:hAnsi="Book Antiqua"/>
            <w:noProof/>
            <w:vertAlign w:val="superscript"/>
            <w:lang w:val="en-GB"/>
          </w:rPr>
          <w:t>12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LPC can also be detected in the BALF of healthy mice (&lt; 1</w:t>
      </w:r>
      <w:r w:rsidR="00D765FC">
        <w:rPr>
          <w:rFonts w:ascii="Book Antiqua" w:hAnsi="Book Antiqua" w:hint="eastAsia"/>
          <w:lang w:val="en-GB" w:eastAsia="zh-CN"/>
        </w:rPr>
        <w:t xml:space="preserve"> </w:t>
      </w:r>
      <w:r w:rsidR="00B27EB8" w:rsidRPr="0071621D">
        <w:rPr>
          <w:rFonts w:ascii="Book Antiqua" w:hAnsi="Book Antiqua"/>
          <w:lang w:val="en-GB"/>
        </w:rPr>
        <w:t>μ</w:t>
      </w:r>
      <w:r w:rsidR="00B27EB8">
        <w:rPr>
          <w:rFonts w:ascii="Book Antiqua" w:hAnsi="Book Antiqua" w:hint="eastAsia"/>
          <w:lang w:val="en-GB" w:eastAsia="zh-CN"/>
        </w:rPr>
        <w:t>mmol/L</w:t>
      </w:r>
      <w:r w:rsidRPr="0071621D">
        <w:rPr>
          <w:rFonts w:ascii="Book Antiqua" w:hAnsi="Book Antiqua"/>
          <w:lang w:val="en-GB"/>
        </w:rPr>
        <w:t xml:space="preserve">, unpublished data), </w:t>
      </w:r>
      <w:r w:rsidR="008F6E43" w:rsidRPr="0071621D">
        <w:rPr>
          <w:rFonts w:ascii="Book Antiqua" w:hAnsi="Book Antiqua"/>
          <w:lang w:val="en-GB"/>
        </w:rPr>
        <w:t xml:space="preserve">whereas </w:t>
      </w:r>
      <w:r w:rsidRPr="0071621D">
        <w:rPr>
          <w:rFonts w:ascii="Book Antiqua" w:hAnsi="Book Antiqua"/>
          <w:lang w:val="en-GB"/>
        </w:rPr>
        <w:t xml:space="preserve">phosphatidylcholine (PC; mostly 16:0), one of the main precursors of LPC, is a major constituent of the surfactant, </w:t>
      </w:r>
      <w:r w:rsidR="008F6E43" w:rsidRPr="0071621D">
        <w:rPr>
          <w:rFonts w:ascii="Book Antiqua" w:hAnsi="Book Antiqua"/>
          <w:lang w:val="en-GB"/>
        </w:rPr>
        <w:t xml:space="preserve">which is </w:t>
      </w:r>
      <w:r w:rsidRPr="0071621D">
        <w:rPr>
          <w:rFonts w:ascii="Book Antiqua" w:hAnsi="Book Antiqua"/>
          <w:lang w:val="en-GB"/>
        </w:rPr>
        <w:t xml:space="preserve">a macromolecular complex composed primarily of lipids (90%) and surfactant proteins (SPs A-D) </w:t>
      </w:r>
      <w:r w:rsidR="008F6E43" w:rsidRPr="0071621D">
        <w:rPr>
          <w:rFonts w:ascii="Book Antiqua" w:hAnsi="Book Antiqua"/>
          <w:lang w:val="en-GB"/>
        </w:rPr>
        <w:t xml:space="preserve">and </w:t>
      </w:r>
      <w:r w:rsidR="00F24A0A" w:rsidRPr="0071621D">
        <w:rPr>
          <w:rFonts w:ascii="Book Antiqua" w:hAnsi="Book Antiqua"/>
          <w:lang w:val="en-GB"/>
        </w:rPr>
        <w:t xml:space="preserve">is </w:t>
      </w:r>
      <w:r w:rsidRPr="0071621D">
        <w:rPr>
          <w:rFonts w:ascii="Book Antiqua" w:hAnsi="Book Antiqua"/>
          <w:lang w:val="en-GB"/>
        </w:rPr>
        <w:t>largely responsible for maintaining minimal surface tension within the alveolar surfaces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&lt;EndNote&gt;&lt;Cite&gt;&lt;Author&gt;Perez-Gil&lt;/Author&gt;&lt;Year&gt;2008&lt;/Year&gt;&lt;RecNum&gt;738&lt;/RecNum&gt;&lt;DisplayText&gt;&lt;style face="superscript"&gt;[27]&lt;/style&gt;&lt;/DisplayText&gt;&lt;record&gt;&lt;rec-number&gt;738&lt;/rec-number&gt;&lt;foreign-keys&gt;&lt;key app="EN" db-id="aaev5sdexrpvf4erx0lvpe9rz29psv5xrzzt"&gt;738&lt;/key&gt;&lt;/foreign-keys&gt;&lt;ref-type name="Journal Article"&gt;17&lt;/ref-type&gt;&lt;contributors&gt;&lt;authors&gt;&lt;author&gt;Perez-Gil, J.&lt;/author&gt;&lt;/authors&gt;&lt;/contributors&gt;&lt;auth-address&gt;Departamento Bioquimica, Facultad de Biologia, Universidad Complutense, Madrid, Spain. jpg@bbm1.ucm.es&lt;/auth-address&gt;&lt;titles&gt;&lt;title&gt;Structure of pulmonary surfactant membranes and films: the role of proteins and lipid-protein interactions&lt;/title&gt;&lt;secondary-title&gt;Biochim Biophys Acta&lt;/secondary-title&gt;&lt;/titles&gt;&lt;periodical&gt;&lt;full-title&gt;Biochim Biophys Acta&lt;/full-title&gt;&lt;/periodical&gt;&lt;pages&gt;1676-95&lt;/pages&gt;&lt;volume&gt;1778&lt;/volume&gt;&lt;number&gt;7-8&lt;/number&gt;&lt;edition&gt;2008/06/03&lt;/edition&gt;&lt;keywords&gt;&lt;keyword&gt;Animals&lt;/keyword&gt;&lt;keyword&gt;Biophysical Phenomena&lt;/keyword&gt;&lt;keyword&gt;Biophysics&lt;/keyword&gt;&lt;keyword&gt;Humans&lt;/keyword&gt;&lt;keyword&gt;Membrane Lipids/chemistry/metabolism&lt;/keyword&gt;&lt;keyword&gt;Membrane Proteins/chemistry/metabolism&lt;/keyword&gt;&lt;keyword&gt;Models, Biological&lt;/keyword&gt;&lt;keyword&gt;Models, Molecular&lt;/keyword&gt;&lt;keyword&gt;Molecular Structure&lt;/keyword&gt;&lt;keyword&gt;Myelin Sheath/chemistry/metabolism&lt;/keyword&gt;&lt;keyword&gt;Pulmonary Alveoli/metabolism/ultrastructure&lt;/keyword&gt;&lt;keyword&gt;Pulmonary Surfactant-Associated Proteins/ chemistry/metabolism&lt;/keyword&gt;&lt;keyword&gt;Pulmonary Surfactants/chemistry/metabolism&lt;/keyword&gt;&lt;/keywords&gt;&lt;dates&gt;&lt;year&gt;2008&lt;/year&gt;&lt;pub-dates&gt;&lt;date&gt;Jul-Aug&lt;/date&gt;&lt;/pub-dates&gt;&lt;/dates&gt;&lt;isbn&gt;0006-3002 (Print)&amp;#xD;0006-3002 (Linking)&lt;/isbn&gt;&lt;accession-num&gt;18515069&lt;/accession-num&gt;&lt;urls&gt;&lt;/urls&gt;&lt;electronic-resource-num&gt;10.1016/j.bbamem.2008.05.003&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7" w:tooltip="Perez-Gil, 2008 #738" w:history="1">
        <w:r w:rsidR="0037307A" w:rsidRPr="0071621D">
          <w:rPr>
            <w:rFonts w:ascii="Book Antiqua" w:hAnsi="Book Antiqua"/>
            <w:noProof/>
            <w:vertAlign w:val="superscript"/>
            <w:lang w:val="en-GB"/>
          </w:rPr>
          <w:t>27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It remains unknown if BALF LPC is synthesised from surfactant (or membrane) PC, if it </w:t>
      </w:r>
      <w:r w:rsidR="00F24A0A" w:rsidRPr="0071621D">
        <w:rPr>
          <w:rFonts w:ascii="Book Antiqua" w:hAnsi="Book Antiqua"/>
          <w:lang w:val="en-GB"/>
        </w:rPr>
        <w:t xml:space="preserve">diffuses </w:t>
      </w:r>
      <w:r w:rsidRPr="0071621D">
        <w:rPr>
          <w:rFonts w:ascii="Book Antiqua" w:hAnsi="Book Antiqua"/>
          <w:lang w:val="en-GB"/>
        </w:rPr>
        <w:t>from the circulation or</w:t>
      </w:r>
      <w:r w:rsidR="008F6E43" w:rsidRPr="0071621D">
        <w:rPr>
          <w:rFonts w:ascii="Book Antiqua" w:hAnsi="Book Antiqua"/>
          <w:lang w:val="en-GB"/>
        </w:rPr>
        <w:t xml:space="preserve"> if it is</w:t>
      </w:r>
      <w:r w:rsidRPr="0071621D">
        <w:rPr>
          <w:rFonts w:ascii="Book Antiqua" w:hAnsi="Book Antiqua"/>
          <w:lang w:val="en-GB"/>
        </w:rPr>
        <w:t xml:space="preserve"> transported with albumin. Therefore</w:t>
      </w:r>
      <w:r w:rsidR="008F6E43" w:rsidRPr="0071621D">
        <w:rPr>
          <w:rFonts w:ascii="Book Antiqua" w:hAnsi="Book Antiqua"/>
          <w:lang w:val="en-GB"/>
        </w:rPr>
        <w:t>,</w:t>
      </w:r>
      <w:r w:rsidRPr="0071621D">
        <w:rPr>
          <w:rFonts w:ascii="Book Antiqua" w:hAnsi="Book Antiqua"/>
          <w:lang w:val="en-GB"/>
        </w:rPr>
        <w:t xml:space="preserve"> and given its abundance, LPC levels are not a limiting factor in ATX</w:t>
      </w:r>
      <w:r w:rsidR="00F24A0A" w:rsidRPr="0071621D">
        <w:rPr>
          <w:rFonts w:ascii="Book Antiqua" w:hAnsi="Book Antiqua"/>
          <w:lang w:val="en-GB"/>
        </w:rPr>
        <w:t>’s</w:t>
      </w:r>
      <w:r w:rsidRPr="0071621D">
        <w:rPr>
          <w:rFonts w:ascii="Book Antiqua" w:hAnsi="Book Antiqua"/>
          <w:lang w:val="en-GB"/>
        </w:rPr>
        <w:t xml:space="preserve"> enzymatic </w:t>
      </w:r>
      <w:r w:rsidR="008F6E43" w:rsidRPr="0071621D">
        <w:rPr>
          <w:rFonts w:ascii="Book Antiqua" w:hAnsi="Book Antiqua"/>
          <w:lang w:val="en-GB"/>
        </w:rPr>
        <w:t xml:space="preserve">activity </w:t>
      </w:r>
      <w:r w:rsidRPr="0071621D">
        <w:rPr>
          <w:rFonts w:ascii="Book Antiqua" w:hAnsi="Book Antiqua"/>
          <w:lang w:val="en-GB"/>
        </w:rPr>
        <w:t>and LPA production, although it is unknown whether LPC</w:t>
      </w:r>
      <w:r w:rsidR="00F24A0A" w:rsidRPr="0071621D">
        <w:rPr>
          <w:rFonts w:ascii="Book Antiqua" w:hAnsi="Book Antiqua"/>
          <w:lang w:val="en-GB"/>
        </w:rPr>
        <w:t>’s</w:t>
      </w:r>
      <w:r w:rsidRPr="0071621D">
        <w:rPr>
          <w:rFonts w:ascii="Book Antiqua" w:hAnsi="Book Antiqua"/>
          <w:lang w:val="en-GB"/>
        </w:rPr>
        <w:t xml:space="preserve"> associations with other molecules (</w:t>
      </w:r>
      <w:r w:rsidRPr="00D765FC">
        <w:rPr>
          <w:rFonts w:ascii="Book Antiqua" w:hAnsi="Book Antiqua"/>
          <w:i/>
          <w:lang w:val="en-GB"/>
        </w:rPr>
        <w:t>e</w:t>
      </w:r>
      <w:r w:rsidR="008F6E43" w:rsidRPr="00D765FC">
        <w:rPr>
          <w:rFonts w:ascii="Book Antiqua" w:hAnsi="Book Antiqua"/>
          <w:i/>
          <w:lang w:val="en-GB"/>
        </w:rPr>
        <w:t>.</w:t>
      </w:r>
      <w:r w:rsidRPr="00D765FC">
        <w:rPr>
          <w:rFonts w:ascii="Book Antiqua" w:hAnsi="Book Antiqua"/>
          <w:i/>
          <w:lang w:val="en-GB"/>
        </w:rPr>
        <w:t>g</w:t>
      </w:r>
      <w:r w:rsidR="008F6E43" w:rsidRPr="00D765FC">
        <w:rPr>
          <w:rFonts w:ascii="Book Antiqua" w:hAnsi="Book Antiqua"/>
          <w:i/>
          <w:lang w:val="en-GB"/>
        </w:rPr>
        <w:t>.</w:t>
      </w:r>
      <w:r w:rsidR="008F6E43" w:rsidRPr="0071621D">
        <w:rPr>
          <w:rFonts w:ascii="Book Antiqua" w:hAnsi="Book Antiqua"/>
          <w:lang w:val="en-GB"/>
        </w:rPr>
        <w:t>,</w:t>
      </w:r>
      <w:r w:rsidRPr="0071621D">
        <w:rPr>
          <w:rFonts w:ascii="Book Antiqua" w:hAnsi="Book Antiqua"/>
          <w:lang w:val="en-GB"/>
        </w:rPr>
        <w:t xml:space="preserve"> carrier proteins) are masking the bioavailability of LPC as an ATX substrate.</w:t>
      </w:r>
    </w:p>
    <w:p w14:paraId="70CBB548" w14:textId="67CCB467" w:rsidR="002A52D8" w:rsidRPr="0071621D" w:rsidRDefault="002A52D8" w:rsidP="00D765FC">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lastRenderedPageBreak/>
        <w:t xml:space="preserve">A 50% reduction or a 100% increase </w:t>
      </w:r>
      <w:r w:rsidR="00F24A0A" w:rsidRPr="0071621D">
        <w:rPr>
          <w:rFonts w:ascii="Book Antiqua" w:hAnsi="Book Antiqua"/>
          <w:lang w:val="en-GB"/>
        </w:rPr>
        <w:t xml:space="preserve">in </w:t>
      </w:r>
      <w:r w:rsidRPr="0071621D">
        <w:rPr>
          <w:rFonts w:ascii="Book Antiqua" w:hAnsi="Book Antiqua"/>
          <w:lang w:val="en-GB"/>
        </w:rPr>
        <w:t>systemic (and BALF) ATX/LPA levels in genetically modified mice</w:t>
      </w:r>
      <w:r w:rsidRPr="0071621D">
        <w:rPr>
          <w:rFonts w:ascii="Book Antiqua" w:hAnsi="Book Antiqua"/>
          <w:lang w:val="en-GB"/>
        </w:rPr>
        <w:fldChar w:fldCharType="begin">
          <w:fldData xml:space="preserve">PEVuZE5vdGU+PENpdGU+PEF1dGhvcj5Gb3RvcG91bG91PC9BdXRob3I+PFllYXI+MjAxMDwvWWVh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PEVuZE5vdGU+PENpdGU+PEF1dGhvcj5Gb3RvcG91bG91PC9BdXRob3I+PFllYXI+MjAxMDwvWWVh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 w:tooltip="Fotopoulou, 2010 #114" w:history="1">
        <w:r w:rsidR="0037307A" w:rsidRPr="0071621D">
          <w:rPr>
            <w:rFonts w:ascii="Book Antiqua" w:hAnsi="Book Antiqua"/>
            <w:noProof/>
            <w:vertAlign w:val="superscript"/>
            <w:lang w:val="en-GB"/>
          </w:rPr>
          <w:t>28</w:t>
        </w:r>
      </w:hyperlink>
      <w:r w:rsidR="0037307A" w:rsidRPr="0071621D">
        <w:rPr>
          <w:rFonts w:ascii="Book Antiqua" w:hAnsi="Book Antiqua"/>
          <w:noProof/>
          <w:vertAlign w:val="superscript"/>
          <w:lang w:val="en-GB"/>
        </w:rPr>
        <w:t>,</w:t>
      </w:r>
      <w:hyperlink w:anchor="_ENREF_29" w:tooltip="Pamuklar, 2009 #73" w:history="1">
        <w:r w:rsidR="0037307A" w:rsidRPr="0071621D">
          <w:rPr>
            <w:rFonts w:ascii="Book Antiqua" w:hAnsi="Book Antiqua"/>
            <w:noProof/>
            <w:vertAlign w:val="superscript"/>
            <w:lang w:val="en-GB"/>
          </w:rPr>
          <w:t>29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8867CB" w:rsidRPr="0071621D">
        <w:rPr>
          <w:rFonts w:ascii="Book Antiqua" w:hAnsi="Book Antiqua"/>
          <w:lang w:val="en-GB"/>
        </w:rPr>
        <w:t>do</w:t>
      </w:r>
      <w:r w:rsidR="00F24A0A" w:rsidRPr="0071621D">
        <w:rPr>
          <w:rFonts w:ascii="Book Antiqua" w:hAnsi="Book Antiqua"/>
          <w:lang w:val="en-GB"/>
        </w:rPr>
        <w:t>es</w:t>
      </w:r>
      <w:r w:rsidR="008867CB" w:rsidRPr="0071621D">
        <w:rPr>
          <w:rFonts w:ascii="Book Antiqua" w:hAnsi="Book Antiqua"/>
          <w:lang w:val="en-GB"/>
        </w:rPr>
        <w:t xml:space="preserve"> </w:t>
      </w:r>
      <w:r w:rsidRPr="0071621D">
        <w:rPr>
          <w:rFonts w:ascii="Book Antiqua" w:hAnsi="Book Antiqua"/>
          <w:lang w:val="en-GB"/>
        </w:rPr>
        <w:t xml:space="preserve">not </w:t>
      </w:r>
      <w:r w:rsidR="008867CB" w:rsidRPr="0071621D">
        <w:rPr>
          <w:rFonts w:ascii="Book Antiqua" w:hAnsi="Book Antiqua"/>
          <w:lang w:val="en-GB"/>
        </w:rPr>
        <w:t>result in</w:t>
      </w:r>
      <w:r w:rsidR="00960ECC" w:rsidRPr="0071621D">
        <w:rPr>
          <w:rFonts w:ascii="Book Antiqua" w:hAnsi="Book Antiqua"/>
          <w:lang w:val="en-GB"/>
        </w:rPr>
        <w:t xml:space="preserve"> </w:t>
      </w:r>
      <w:r w:rsidRPr="0071621D">
        <w:rPr>
          <w:rFonts w:ascii="Book Antiqua" w:hAnsi="Book Antiqua"/>
          <w:lang w:val="en-GB"/>
        </w:rPr>
        <w:t xml:space="preserve">any appreciable effect </w:t>
      </w:r>
      <w:r w:rsidR="00960ECC" w:rsidRPr="0071621D">
        <w:rPr>
          <w:rFonts w:ascii="Book Antiqua" w:hAnsi="Book Antiqua"/>
          <w:lang w:val="en-GB"/>
        </w:rPr>
        <w:t xml:space="preserve">on </w:t>
      </w:r>
      <w:r w:rsidRPr="0071621D">
        <w:rPr>
          <w:rFonts w:ascii="Book Antiqua" w:hAnsi="Book Antiqua"/>
          <w:lang w:val="en-GB"/>
        </w:rPr>
        <w:t>gross lung pathology</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although further pulmonary functional studies are needed. Conditional deletion of ATX from the bronchial epithelium result</w:t>
      </w:r>
      <w:r w:rsidR="008867CB" w:rsidRPr="0071621D">
        <w:rPr>
          <w:rFonts w:ascii="Book Antiqua" w:hAnsi="Book Antiqua"/>
          <w:lang w:val="en-GB"/>
        </w:rPr>
        <w:t>s</w:t>
      </w:r>
      <w:r w:rsidRPr="0071621D">
        <w:rPr>
          <w:rFonts w:ascii="Book Antiqua" w:hAnsi="Book Antiqua"/>
          <w:lang w:val="en-GB"/>
        </w:rPr>
        <w:t xml:space="preserve"> in significantly reduced (but not </w:t>
      </w:r>
      <w:r w:rsidR="00B01B1B" w:rsidRPr="0071621D">
        <w:rPr>
          <w:rFonts w:ascii="Book Antiqua" w:hAnsi="Book Antiqua"/>
          <w:lang w:val="en-GB"/>
        </w:rPr>
        <w:t>completely abrogated</w:t>
      </w:r>
      <w:r w:rsidRPr="0071621D">
        <w:rPr>
          <w:rFonts w:ascii="Book Antiqua" w:hAnsi="Book Antiqua"/>
          <w:lang w:val="en-GB"/>
        </w:rPr>
        <w:t xml:space="preserve">) levels of BALF ATX, which </w:t>
      </w:r>
      <w:r w:rsidR="008867CB" w:rsidRPr="0071621D">
        <w:rPr>
          <w:rFonts w:ascii="Book Antiqua" w:hAnsi="Book Antiqua"/>
          <w:lang w:val="en-GB"/>
        </w:rPr>
        <w:t>do</w:t>
      </w:r>
      <w:r w:rsidRPr="0071621D">
        <w:rPr>
          <w:rFonts w:ascii="Book Antiqua" w:hAnsi="Book Antiqua"/>
          <w:lang w:val="en-GB"/>
        </w:rPr>
        <w:t xml:space="preserve"> not</w:t>
      </w:r>
      <w:r w:rsidR="00960ECC" w:rsidRPr="0071621D">
        <w:rPr>
          <w:rFonts w:ascii="Book Antiqua" w:hAnsi="Book Antiqua"/>
          <w:lang w:val="en-GB"/>
        </w:rPr>
        <w:t>, however,</w:t>
      </w:r>
      <w:r w:rsidRPr="0071621D">
        <w:rPr>
          <w:rFonts w:ascii="Book Antiqua" w:hAnsi="Book Antiqua"/>
          <w:lang w:val="en-GB"/>
        </w:rPr>
        <w:t xml:space="preserve"> affect lung development and gross pathophysiology in healthy, non-stimulated mice</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Therefore,</w:t>
      </w:r>
      <w:r w:rsidR="00960ECC" w:rsidRPr="0071621D">
        <w:rPr>
          <w:rFonts w:ascii="Book Antiqua" w:hAnsi="Book Antiqua"/>
          <w:lang w:val="en-GB"/>
        </w:rPr>
        <w:t xml:space="preserve"> fluctuations </w:t>
      </w:r>
      <w:r w:rsidR="003A6E2F" w:rsidRPr="0071621D">
        <w:rPr>
          <w:rFonts w:ascii="Book Antiqua" w:hAnsi="Book Antiqua"/>
          <w:lang w:val="en-GB"/>
        </w:rPr>
        <w:t>in</w:t>
      </w:r>
      <w:r w:rsidRPr="0071621D">
        <w:rPr>
          <w:rFonts w:ascii="Book Antiqua" w:hAnsi="Book Antiqua"/>
          <w:lang w:val="en-GB"/>
        </w:rPr>
        <w:t xml:space="preserve"> ATX levels in the lung seem to be well tolerated under </w:t>
      </w:r>
      <w:r w:rsidR="0090199A" w:rsidRPr="0071621D">
        <w:rPr>
          <w:rFonts w:ascii="Book Antiqua" w:hAnsi="Book Antiqua"/>
          <w:lang w:val="en-GB"/>
        </w:rPr>
        <w:t xml:space="preserve">normal, </w:t>
      </w:r>
      <w:r w:rsidRPr="0071621D">
        <w:rPr>
          <w:rFonts w:ascii="Book Antiqua" w:hAnsi="Book Antiqua"/>
          <w:lang w:val="en-GB"/>
        </w:rPr>
        <w:t xml:space="preserve">healthy conditions. </w:t>
      </w:r>
    </w:p>
    <w:p w14:paraId="51F67A0D" w14:textId="53F3C809" w:rsidR="002A52D8" w:rsidRPr="0071621D" w:rsidRDefault="002A52D8" w:rsidP="00D765FC">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LPA can</w:t>
      </w:r>
      <w:r w:rsidR="00DF5C6A" w:rsidRPr="0071621D">
        <w:rPr>
          <w:rFonts w:ascii="Book Antiqua" w:hAnsi="Book Antiqua"/>
          <w:lang w:val="en-GB"/>
        </w:rPr>
        <w:t xml:space="preserve"> also be </w:t>
      </w:r>
      <w:r w:rsidRPr="0071621D">
        <w:rPr>
          <w:rFonts w:ascii="Book Antiqua" w:hAnsi="Book Antiqua"/>
          <w:lang w:val="en-GB"/>
        </w:rPr>
        <w:t>detected in the BALF of healthy human and mouse lungs</w:t>
      </w:r>
      <w:r w:rsidR="00B004F7" w:rsidRPr="0071621D">
        <w:rPr>
          <w:rFonts w:ascii="Book Antiqua" w:hAnsi="Book Antiqua"/>
          <w:lang w:val="en-GB"/>
        </w:rPr>
        <w:fldChar w:fldCharType="begin">
          <w:fldData xml:space="preserve">PEVuZE5vdGU+PENpdGU+PEF1dGhvcj5CZXJkeXNoZXY8L0F1dGhvcj48WWVhcj4yMDExPC9ZZWFy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PEVuZE5vdGU+PENpdGU+PEF1dGhvcj5CZXJkeXNoZXY8L0F1dGhvcj48WWVhcj4yMDExPC9ZZWFy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hyperlink w:anchor="_ENREF_30" w:tooltip="Berdyshev, 2011 #186" w:history="1">
        <w:r w:rsidR="0037307A" w:rsidRPr="0071621D">
          <w:rPr>
            <w:rFonts w:ascii="Book Antiqua" w:hAnsi="Book Antiqua"/>
            <w:noProof/>
            <w:vertAlign w:val="superscript"/>
            <w:lang w:val="en-GB"/>
          </w:rPr>
          <w:t>30</w:t>
        </w:r>
      </w:hyperlink>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the bulk of which is most likely synthesi</w:t>
      </w:r>
      <w:r w:rsidR="00045C2D" w:rsidRPr="0071621D">
        <w:rPr>
          <w:rFonts w:ascii="Book Antiqua" w:hAnsi="Book Antiqua"/>
          <w:lang w:val="en-GB"/>
        </w:rPr>
        <w:t>s</w:t>
      </w:r>
      <w:r w:rsidRPr="0071621D">
        <w:rPr>
          <w:rFonts w:ascii="Book Antiqua" w:hAnsi="Book Antiqua"/>
          <w:lang w:val="en-GB"/>
        </w:rPr>
        <w:t xml:space="preserve">ed from the enzymatic action of ATX on BALF (and most likely membrane) LPC. </w:t>
      </w:r>
    </w:p>
    <w:p w14:paraId="77B517F7" w14:textId="55088D9D" w:rsidR="002A52D8" w:rsidRPr="0071621D" w:rsidRDefault="002A52D8" w:rsidP="00D765FC">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LPA receptors are widely expressed throughout the body</w:t>
      </w:r>
      <w:r w:rsidR="00960ECC" w:rsidRPr="0071621D">
        <w:rPr>
          <w:rFonts w:ascii="Book Antiqua" w:hAnsi="Book Antiqua"/>
          <w:lang w:val="en-GB"/>
        </w:rPr>
        <w:t>,</w:t>
      </w:r>
      <w:r w:rsidRPr="0071621D">
        <w:rPr>
          <w:rFonts w:ascii="Book Antiqua" w:hAnsi="Book Antiqua"/>
          <w:lang w:val="en-GB"/>
        </w:rPr>
        <w:t xml:space="preserve"> and the lung</w:t>
      </w:r>
      <w:r w:rsidR="003A6E2F" w:rsidRPr="0071621D">
        <w:rPr>
          <w:rFonts w:ascii="Book Antiqua" w:hAnsi="Book Antiqua"/>
          <w:lang w:val="en-GB"/>
        </w:rPr>
        <w:t>s</w:t>
      </w:r>
      <w:r w:rsidRPr="0071621D">
        <w:rPr>
          <w:rFonts w:ascii="Book Antiqua" w:hAnsi="Book Antiqua"/>
          <w:lang w:val="en-GB"/>
        </w:rPr>
        <w:t xml:space="preserve"> </w:t>
      </w:r>
      <w:r w:rsidR="003A6E2F" w:rsidRPr="0071621D">
        <w:rPr>
          <w:rFonts w:ascii="Book Antiqua" w:hAnsi="Book Antiqua"/>
          <w:lang w:val="en-GB"/>
        </w:rPr>
        <w:t xml:space="preserve">are </w:t>
      </w:r>
      <w:r w:rsidRPr="0071621D">
        <w:rPr>
          <w:rFonts w:ascii="Book Antiqua" w:hAnsi="Book Antiqua"/>
          <w:lang w:val="en-GB"/>
        </w:rPr>
        <w:t xml:space="preserve">no exception. All pulmonary cell types </w:t>
      </w:r>
      <w:r w:rsidR="0078451D" w:rsidRPr="0071621D">
        <w:rPr>
          <w:rFonts w:ascii="Book Antiqua" w:hAnsi="Book Antiqua"/>
          <w:lang w:val="en-GB"/>
        </w:rPr>
        <w:t xml:space="preserve">have been </w:t>
      </w:r>
      <w:r w:rsidRPr="0071621D">
        <w:rPr>
          <w:rFonts w:ascii="Book Antiqua" w:hAnsi="Book Antiqua"/>
          <w:lang w:val="en-GB"/>
        </w:rPr>
        <w:t>reported to express different LPARs</w:t>
      </w:r>
      <w:r w:rsidR="00960ECC" w:rsidRPr="0071621D">
        <w:rPr>
          <w:rFonts w:ascii="Book Antiqua" w:hAnsi="Book Antiqua"/>
          <w:lang w:val="en-GB"/>
        </w:rPr>
        <w:t>,</w:t>
      </w:r>
      <w:r w:rsidRPr="0071621D">
        <w:rPr>
          <w:rFonts w:ascii="Book Antiqua" w:hAnsi="Book Antiqua"/>
          <w:lang w:val="en-GB"/>
        </w:rPr>
        <w:t xml:space="preserve"> as summari</w:t>
      </w:r>
      <w:r w:rsidR="00045C2D" w:rsidRPr="0071621D">
        <w:rPr>
          <w:rFonts w:ascii="Book Antiqua" w:hAnsi="Book Antiqua"/>
          <w:lang w:val="en-GB"/>
        </w:rPr>
        <w:t>s</w:t>
      </w:r>
      <w:r w:rsidRPr="0071621D">
        <w:rPr>
          <w:rFonts w:ascii="Book Antiqua" w:hAnsi="Book Antiqua"/>
          <w:lang w:val="en-GB"/>
        </w:rPr>
        <w:t>ed in Table 1. Compiled data analysis from multiple published works</w:t>
      </w:r>
      <w:r w:rsidR="00960ECC" w:rsidRPr="0071621D">
        <w:rPr>
          <w:rFonts w:ascii="Book Antiqua" w:hAnsi="Book Antiqua"/>
          <w:lang w:val="en-GB"/>
        </w:rPr>
        <w:t>,</w:t>
      </w:r>
      <w:r w:rsidRPr="0071621D">
        <w:rPr>
          <w:rFonts w:ascii="Book Antiqua" w:hAnsi="Book Antiqua"/>
          <w:lang w:val="en-GB"/>
        </w:rPr>
        <w:t xml:space="preserve"> including Northern analyses, real-time PCR and microarray data</w:t>
      </w:r>
      <w:r w:rsidR="00960ECC" w:rsidRPr="0071621D">
        <w:rPr>
          <w:rFonts w:ascii="Book Antiqua" w:hAnsi="Book Antiqua"/>
          <w:lang w:val="en-GB"/>
        </w:rPr>
        <w:t>,</w:t>
      </w:r>
      <w:r w:rsidRPr="0071621D">
        <w:rPr>
          <w:rFonts w:ascii="Book Antiqua" w:hAnsi="Book Antiqua"/>
          <w:lang w:val="en-GB"/>
        </w:rPr>
        <w:t xml:space="preserve"> suggest a slightly different expression profile in </w:t>
      </w:r>
      <w:r w:rsidR="003A6E2F" w:rsidRPr="0071621D">
        <w:rPr>
          <w:rFonts w:ascii="Book Antiqua" w:hAnsi="Book Antiqua"/>
          <w:lang w:val="en-GB"/>
        </w:rPr>
        <w:t xml:space="preserve">mouse </w:t>
      </w:r>
      <w:r w:rsidRPr="0071621D">
        <w:rPr>
          <w:rFonts w:ascii="Book Antiqua" w:hAnsi="Book Antiqua"/>
          <w:lang w:val="en-GB"/>
        </w:rPr>
        <w:t>(LPAR3</w:t>
      </w:r>
      <w:r w:rsidR="00B01272">
        <w:rPr>
          <w:rFonts w:ascii="Book Antiqua" w:hAnsi="Book Antiqua" w:hint="eastAsia"/>
          <w:lang w:val="en-GB" w:eastAsia="zh-CN"/>
        </w:rPr>
        <w:t xml:space="preserve"> </w:t>
      </w:r>
      <w:r w:rsidRPr="0071621D">
        <w:rPr>
          <w:rFonts w:ascii="Book Antiqua" w:hAnsi="Book Antiqua"/>
          <w:lang w:val="en-GB"/>
        </w:rPr>
        <w:t>&gt;</w:t>
      </w:r>
      <w:r w:rsidR="00B01272">
        <w:rPr>
          <w:rFonts w:ascii="Book Antiqua" w:hAnsi="Book Antiqua" w:hint="eastAsia"/>
          <w:lang w:val="en-GB" w:eastAsia="zh-CN"/>
        </w:rPr>
        <w:t xml:space="preserve"> </w:t>
      </w:r>
      <w:r w:rsidRPr="0071621D">
        <w:rPr>
          <w:rFonts w:ascii="Book Antiqua" w:hAnsi="Book Antiqua"/>
          <w:lang w:val="en-GB"/>
        </w:rPr>
        <w:t>LPAR1,</w:t>
      </w:r>
      <w:r w:rsidR="00960ECC" w:rsidRPr="0071621D">
        <w:rPr>
          <w:rFonts w:ascii="Book Antiqua" w:hAnsi="Book Antiqua"/>
          <w:lang w:val="en-GB"/>
        </w:rPr>
        <w:t xml:space="preserve"> </w:t>
      </w:r>
      <w:r w:rsidRPr="0071621D">
        <w:rPr>
          <w:rFonts w:ascii="Book Antiqua" w:hAnsi="Book Antiqua"/>
          <w:lang w:val="en-GB"/>
        </w:rPr>
        <w:t>LPAR2,</w:t>
      </w:r>
      <w:r w:rsidR="00960ECC" w:rsidRPr="0071621D">
        <w:rPr>
          <w:rFonts w:ascii="Book Antiqua" w:hAnsi="Book Antiqua"/>
          <w:lang w:val="en-GB"/>
        </w:rPr>
        <w:t xml:space="preserve"> </w:t>
      </w:r>
      <w:r w:rsidRPr="0071621D">
        <w:rPr>
          <w:rFonts w:ascii="Book Antiqua" w:hAnsi="Book Antiqua"/>
          <w:lang w:val="en-GB"/>
        </w:rPr>
        <w:t>LPAR5; no LPAR4) and human (LPAR3</w:t>
      </w:r>
      <w:r w:rsidR="00D765FC">
        <w:rPr>
          <w:rFonts w:ascii="Book Antiqua" w:hAnsi="Book Antiqua" w:hint="eastAsia"/>
          <w:lang w:val="en-GB" w:eastAsia="zh-CN"/>
        </w:rPr>
        <w:t xml:space="preserve"> </w:t>
      </w:r>
      <w:r w:rsidRPr="0071621D">
        <w:rPr>
          <w:rFonts w:ascii="Book Antiqua" w:hAnsi="Book Antiqua"/>
          <w:lang w:val="en-GB"/>
        </w:rPr>
        <w:t>&gt;</w:t>
      </w:r>
      <w:r w:rsidR="00D765FC">
        <w:rPr>
          <w:rFonts w:ascii="Book Antiqua" w:hAnsi="Book Antiqua" w:hint="eastAsia"/>
          <w:lang w:val="en-GB" w:eastAsia="zh-CN"/>
        </w:rPr>
        <w:t xml:space="preserve"> </w:t>
      </w:r>
      <w:r w:rsidRPr="0071621D">
        <w:rPr>
          <w:rFonts w:ascii="Book Antiqua" w:hAnsi="Book Antiqua"/>
          <w:lang w:val="en-GB"/>
        </w:rPr>
        <w:t>LPAR1; no LPAR2,</w:t>
      </w:r>
      <w:r w:rsidR="00960ECC" w:rsidRPr="0071621D">
        <w:rPr>
          <w:rFonts w:ascii="Book Antiqua" w:hAnsi="Book Antiqua"/>
          <w:lang w:val="en-GB"/>
        </w:rPr>
        <w:t xml:space="preserve"> </w:t>
      </w:r>
      <w:r w:rsidRPr="0071621D">
        <w:rPr>
          <w:rFonts w:ascii="Book Antiqua" w:hAnsi="Book Antiqua"/>
          <w:lang w:val="en-GB"/>
        </w:rPr>
        <w:t>4,</w:t>
      </w:r>
      <w:r w:rsidR="00960ECC" w:rsidRPr="0071621D">
        <w:rPr>
          <w:rFonts w:ascii="Book Antiqua" w:hAnsi="Book Antiqua"/>
          <w:lang w:val="en-GB"/>
        </w:rPr>
        <w:t xml:space="preserve"> </w:t>
      </w:r>
      <w:r w:rsidRPr="0071621D">
        <w:rPr>
          <w:rFonts w:ascii="Book Antiqua" w:hAnsi="Book Antiqua"/>
          <w:lang w:val="en-GB"/>
        </w:rPr>
        <w:t>5) lungs</w:t>
      </w:r>
      <w:r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XTwvc3R5bGU+PC9EaXNwbGF5VGV4dD48cmVjb3JkPjxyZWMtbnVtYmVyPjQxMDwvcmVjLW51bWJl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XTwvc3R5bGU+PC9EaXNwbGF5VGV4dD48cmVjb3JkPjxyZWMtbnVtYmVyPjQxMDwvcmVjLW51bWJl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 w:tooltip="Choi, 2010 #410" w:history="1">
        <w:r w:rsidR="0037307A" w:rsidRPr="0071621D">
          <w:rPr>
            <w:rFonts w:ascii="Book Antiqua" w:hAnsi="Book Antiqua"/>
            <w:noProof/>
            <w:vertAlign w:val="superscript"/>
            <w:lang w:val="en-GB"/>
          </w:rPr>
          <w:t>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w:t>
      </w:r>
      <w:r w:rsidR="00960ECC" w:rsidRPr="0071621D">
        <w:rPr>
          <w:rFonts w:ascii="Book Antiqua" w:hAnsi="Book Antiqua"/>
          <w:lang w:val="en-GB"/>
        </w:rPr>
        <w:t>,</w:t>
      </w:r>
      <w:r w:rsidRPr="0071621D">
        <w:rPr>
          <w:rFonts w:ascii="Book Antiqua" w:hAnsi="Book Antiqua"/>
          <w:lang w:val="en-GB"/>
        </w:rPr>
        <w:t xml:space="preserve"> different LPA receptors are expressed in the lung tissue of healthy mice, although</w:t>
      </w:r>
      <w:r w:rsidR="00960ECC" w:rsidRPr="0071621D">
        <w:rPr>
          <w:rFonts w:ascii="Book Antiqua" w:hAnsi="Book Antiqua"/>
          <w:lang w:val="en-GB"/>
        </w:rPr>
        <w:t xml:space="preserve"> detecting </w:t>
      </w:r>
      <w:r w:rsidRPr="0071621D">
        <w:rPr>
          <w:rFonts w:ascii="Book Antiqua" w:hAnsi="Book Antiqua"/>
          <w:lang w:val="en-GB"/>
        </w:rPr>
        <w:t xml:space="preserve">their relative abundance in different cell types will have to wait for the emergence of specific antibodies and/or conditional KO mice. Interestingly, LPAR1 </w:t>
      </w:r>
      <w:r w:rsidR="0078451D" w:rsidRPr="0071621D">
        <w:rPr>
          <w:rFonts w:ascii="Book Antiqua" w:hAnsi="Book Antiqua"/>
          <w:lang w:val="en-GB"/>
        </w:rPr>
        <w:t xml:space="preserve">has been </w:t>
      </w:r>
      <w:r w:rsidRPr="0071621D">
        <w:rPr>
          <w:rFonts w:ascii="Book Antiqua" w:hAnsi="Book Antiqua"/>
          <w:lang w:val="en-GB"/>
        </w:rPr>
        <w:t>found</w:t>
      </w:r>
      <w:r w:rsidR="00EB144A" w:rsidRPr="0071621D">
        <w:rPr>
          <w:rFonts w:ascii="Book Antiqua" w:hAnsi="Book Antiqua"/>
          <w:lang w:val="en-GB"/>
        </w:rPr>
        <w:t xml:space="preserve"> to be</w:t>
      </w:r>
      <w:r w:rsidRPr="0071621D">
        <w:rPr>
          <w:rFonts w:ascii="Book Antiqua" w:hAnsi="Book Antiqua"/>
          <w:lang w:val="en-GB"/>
        </w:rPr>
        <w:t xml:space="preserve"> dually </w:t>
      </w:r>
      <w:r w:rsidR="003A6E2F" w:rsidRPr="0071621D">
        <w:rPr>
          <w:rFonts w:ascii="Book Antiqua" w:hAnsi="Book Antiqua"/>
          <w:lang w:val="en-GB"/>
        </w:rPr>
        <w:t xml:space="preserve">sequestered </w:t>
      </w:r>
      <w:r w:rsidRPr="0071621D">
        <w:rPr>
          <w:rFonts w:ascii="Book Antiqua" w:hAnsi="Book Antiqua"/>
          <w:lang w:val="en-GB"/>
        </w:rPr>
        <w:t>in caveolin-1 and clathrin subcompartments of plasmalemmal fractions in porcine cerebral microvascular endothelial cells</w:t>
      </w:r>
      <w:r w:rsidRPr="0071621D">
        <w:rPr>
          <w:rFonts w:ascii="Book Antiqua" w:hAnsi="Book Antiqua"/>
          <w:lang w:val="en-GB"/>
        </w:rPr>
        <w:fldChar w:fldCharType="begin">
          <w:fldData xml:space="preserve">PEVuZE5vdGU+PENpdGU+PEF1dGhvcj5Hb2JlaWw8L0F1dGhvcj48WWVhcj4yMDAzPC9ZZWFyPjxS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PEVuZE5vdGU+PENpdGU+PEF1dGhvcj5Hb2JlaWw8L0F1dGhvcj48WWVhcj4yMDAzPC9ZZWFyPjxS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2" w:tooltip="Gobeil, 2003 #107" w:history="1">
        <w:r w:rsidR="0037307A" w:rsidRPr="0071621D">
          <w:rPr>
            <w:rFonts w:ascii="Book Antiqua" w:hAnsi="Book Antiqua"/>
            <w:noProof/>
            <w:vertAlign w:val="superscript"/>
            <w:lang w:val="en-GB"/>
          </w:rPr>
          <w:t>32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LPAR1 </w:t>
      </w:r>
      <w:r w:rsidR="0078451D" w:rsidRPr="0071621D">
        <w:rPr>
          <w:rFonts w:ascii="Book Antiqua" w:hAnsi="Book Antiqua"/>
          <w:lang w:val="en-GB"/>
        </w:rPr>
        <w:t xml:space="preserve">has been </w:t>
      </w:r>
      <w:r w:rsidRPr="0071621D">
        <w:rPr>
          <w:rFonts w:ascii="Book Antiqua" w:hAnsi="Book Antiqua"/>
          <w:lang w:val="en-GB"/>
        </w:rPr>
        <w:t xml:space="preserve">reported to </w:t>
      </w:r>
      <w:r w:rsidR="00EB144A" w:rsidRPr="0071621D">
        <w:rPr>
          <w:rFonts w:ascii="Book Antiqua" w:hAnsi="Book Antiqua"/>
          <w:lang w:val="en-GB"/>
        </w:rPr>
        <w:t xml:space="preserve">heterodimerise </w:t>
      </w:r>
      <w:r w:rsidRPr="0071621D">
        <w:rPr>
          <w:rFonts w:ascii="Book Antiqua" w:hAnsi="Book Antiqua"/>
          <w:lang w:val="en-GB"/>
        </w:rPr>
        <w:t>with CD97</w:t>
      </w:r>
      <w:r w:rsidR="00EB144A" w:rsidRPr="0071621D">
        <w:rPr>
          <w:rFonts w:ascii="Book Antiqua" w:hAnsi="Book Antiqua"/>
          <w:lang w:val="en-GB"/>
        </w:rPr>
        <w:t>,</w:t>
      </w:r>
      <w:r w:rsidRPr="0071621D">
        <w:rPr>
          <w:rFonts w:ascii="Book Antiqua" w:hAnsi="Book Antiqua"/>
          <w:lang w:val="en-GB"/>
        </w:rPr>
        <w:t xml:space="preserve"> an adhesion-linked GPCR</w:t>
      </w:r>
      <w:r w:rsidRPr="0071621D">
        <w:rPr>
          <w:rFonts w:ascii="Book Antiqua" w:hAnsi="Book Antiqua"/>
          <w:lang w:val="en-GB"/>
        </w:rPr>
        <w:fldChar w:fldCharType="begin">
          <w:fldData xml:space="preserve">PEVuZE5vdGU+PENpdGU+PEF1dGhvcj5XYXJkPC9BdXRob3I+PFllYXI+MjAxMTwvWWVhcj48UmVj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PEVuZE5vdGU+PENpdGU+PEF1dGhvcj5XYXJkPC9BdXRob3I+PFllYXI+MjAxMTwvWWVhcj48UmVj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3" w:tooltip="Ward, 2011 #747" w:history="1">
        <w:r w:rsidR="0037307A" w:rsidRPr="0071621D">
          <w:rPr>
            <w:rFonts w:ascii="Book Antiqua" w:hAnsi="Book Antiqua"/>
            <w:noProof/>
            <w:vertAlign w:val="superscript"/>
            <w:lang w:val="en-GB"/>
          </w:rPr>
          <w:t>33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LPAR1 </w:t>
      </w:r>
      <w:r w:rsidR="0078451D" w:rsidRPr="0071621D">
        <w:rPr>
          <w:rFonts w:ascii="Book Antiqua" w:hAnsi="Book Antiqua"/>
          <w:lang w:val="en-GB"/>
        </w:rPr>
        <w:t xml:space="preserve">has </w:t>
      </w:r>
      <w:r w:rsidRPr="0071621D">
        <w:rPr>
          <w:rFonts w:ascii="Book Antiqua" w:hAnsi="Book Antiqua"/>
          <w:lang w:val="en-GB"/>
        </w:rPr>
        <w:t xml:space="preserve">also </w:t>
      </w:r>
      <w:r w:rsidR="0078451D" w:rsidRPr="0071621D">
        <w:rPr>
          <w:rFonts w:ascii="Book Antiqua" w:hAnsi="Book Antiqua"/>
          <w:lang w:val="en-GB"/>
        </w:rPr>
        <w:t xml:space="preserve">been </w:t>
      </w:r>
      <w:r w:rsidRPr="0071621D">
        <w:rPr>
          <w:rFonts w:ascii="Book Antiqua" w:hAnsi="Book Antiqua"/>
          <w:lang w:val="en-GB"/>
        </w:rPr>
        <w:t xml:space="preserve">reported to cluster with CD14, the LPS co-receptor, upon </w:t>
      </w:r>
      <w:r w:rsidR="00EB144A" w:rsidRPr="0071621D">
        <w:rPr>
          <w:rFonts w:ascii="Book Antiqua" w:hAnsi="Book Antiqua"/>
          <w:lang w:val="en-GB"/>
        </w:rPr>
        <w:t>treatment</w:t>
      </w:r>
      <w:r w:rsidRPr="0071621D">
        <w:rPr>
          <w:rFonts w:ascii="Book Antiqua" w:hAnsi="Book Antiqua"/>
          <w:lang w:val="en-GB"/>
        </w:rPr>
        <w:t xml:space="preserve"> of MEL12 pulmonary epithelial cells with LPS, an in</w:t>
      </w:r>
      <w:r w:rsidR="00EB144A" w:rsidRPr="0071621D">
        <w:rPr>
          <w:rFonts w:ascii="Book Antiqua" w:hAnsi="Book Antiqua"/>
          <w:lang w:val="en-GB"/>
        </w:rPr>
        <w:t>t</w:t>
      </w:r>
      <w:r w:rsidRPr="0071621D">
        <w:rPr>
          <w:rFonts w:ascii="Book Antiqua" w:hAnsi="Book Antiqua"/>
          <w:lang w:val="en-GB"/>
        </w:rPr>
        <w:t xml:space="preserve">eraction abolished upon </w:t>
      </w:r>
      <w:r w:rsidR="003A6E2F" w:rsidRPr="0071621D">
        <w:rPr>
          <w:rFonts w:ascii="Book Antiqua" w:hAnsi="Book Antiqua"/>
          <w:lang w:val="en-GB"/>
        </w:rPr>
        <w:t xml:space="preserve">the </w:t>
      </w:r>
      <w:r w:rsidRPr="0071621D">
        <w:rPr>
          <w:rFonts w:ascii="Book Antiqua" w:hAnsi="Book Antiqua"/>
          <w:lang w:val="en-GB"/>
        </w:rPr>
        <w:t>disruption of lipid rafts</w:t>
      </w:r>
      <w:r w:rsidRPr="0071621D">
        <w:rPr>
          <w:rFonts w:ascii="Book Antiqua" w:hAnsi="Book Antiqua"/>
          <w:lang w:val="en-GB"/>
        </w:rPr>
        <w:fldChar w:fldCharType="begin">
          <w:fldData xml:space="preserve">PEVuZE5vdGU+PENpdGU+PEF1dGhvcj5aaGFvPC9BdXRob3I+PFllYXI+MjAxMTwvWWVhcj48UmVj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TnVtPjE4NDwvUmVjTnVtPjxEaXNwbGF5VGV4dD48c3R5bGUgZmFjZT0ic3VwZXJzY3JpcHQiPlsz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4" w:tooltip="Zhao, 2011 #184" w:history="1">
        <w:r w:rsidR="0037307A" w:rsidRPr="0071621D">
          <w:rPr>
            <w:rFonts w:ascii="Book Antiqua" w:hAnsi="Book Antiqua"/>
            <w:noProof/>
            <w:vertAlign w:val="superscript"/>
            <w:lang w:val="en-GB"/>
          </w:rPr>
          <w:t>34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Further studies are needed to explore possible homo- and hetero-dimeri</w:t>
      </w:r>
      <w:r w:rsidR="00EB144A" w:rsidRPr="0071621D">
        <w:rPr>
          <w:rFonts w:ascii="Book Antiqua" w:hAnsi="Book Antiqua"/>
          <w:lang w:val="en-GB"/>
        </w:rPr>
        <w:t>s</w:t>
      </w:r>
      <w:r w:rsidRPr="0071621D">
        <w:rPr>
          <w:rFonts w:ascii="Book Antiqua" w:hAnsi="Book Antiqua"/>
          <w:lang w:val="en-GB"/>
        </w:rPr>
        <w:t>ation of LPARs</w:t>
      </w:r>
      <w:r w:rsidR="00EB144A" w:rsidRPr="0071621D">
        <w:rPr>
          <w:rFonts w:ascii="Book Antiqua" w:hAnsi="Book Antiqua"/>
          <w:lang w:val="en-GB"/>
        </w:rPr>
        <w:t xml:space="preserve"> and</w:t>
      </w:r>
      <w:r w:rsidRPr="0071621D">
        <w:rPr>
          <w:rFonts w:ascii="Book Antiqua" w:hAnsi="Book Antiqua"/>
          <w:lang w:val="en-GB"/>
        </w:rPr>
        <w:t xml:space="preserve"> the effect of their possible association with other GPCRs within lipid rafts. </w:t>
      </w:r>
    </w:p>
    <w:p w14:paraId="7965575D" w14:textId="4BDB3FD9" w:rsidR="002A52D8" w:rsidRPr="0071621D" w:rsidRDefault="00EB144A" w:rsidP="00D765FC">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C</w:t>
      </w:r>
      <w:r w:rsidR="002A52D8" w:rsidRPr="0071621D">
        <w:rPr>
          <w:rFonts w:ascii="Book Antiqua" w:hAnsi="Book Antiqua"/>
          <w:lang w:val="en-GB"/>
        </w:rPr>
        <w:t>omplete</w:t>
      </w:r>
      <w:r w:rsidRPr="0071621D">
        <w:rPr>
          <w:rFonts w:ascii="Book Antiqua" w:hAnsi="Book Antiqua"/>
          <w:lang w:val="en-GB"/>
        </w:rPr>
        <w:t xml:space="preserve"> genetic</w:t>
      </w:r>
      <w:r w:rsidR="002A52D8" w:rsidRPr="0071621D">
        <w:rPr>
          <w:rFonts w:ascii="Book Antiqua" w:hAnsi="Book Antiqua"/>
          <w:lang w:val="en-GB"/>
        </w:rPr>
        <w:t xml:space="preserve"> deletion of LPAR1-5 </w:t>
      </w:r>
      <w:r w:rsidR="0078451D" w:rsidRPr="0071621D">
        <w:rPr>
          <w:rFonts w:ascii="Book Antiqua" w:hAnsi="Book Antiqua"/>
          <w:lang w:val="en-GB"/>
        </w:rPr>
        <w:t xml:space="preserve">does </w:t>
      </w:r>
      <w:r w:rsidR="002A52D8" w:rsidRPr="0071621D">
        <w:rPr>
          <w:rFonts w:ascii="Book Antiqua" w:hAnsi="Book Antiqua"/>
          <w:lang w:val="en-GB"/>
        </w:rPr>
        <w:t>not result in any gross pathological signs in the lungs of non-stimulated mice</w:t>
      </w:r>
      <w:r w:rsidR="002A52D8"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XTwvc3R5bGU+PC9EaXNwbGF5VGV4dD48cmVjb3JkPjxyZWMtbnVtYmVyPjQxMDwvcmVjLW51bWJl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XTwvc3R5bGU+PC9EaXNwbGF5VGV4dD48cmVjb3JkPjxyZWMtbnVtYmVyPjQxMDwvcmVjLW51bWJl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 w:tooltip="Choi, 2010 #410" w:history="1">
        <w:r w:rsidR="0037307A" w:rsidRPr="0071621D">
          <w:rPr>
            <w:rFonts w:ascii="Book Antiqua" w:hAnsi="Book Antiqua"/>
            <w:noProof/>
            <w:vertAlign w:val="superscript"/>
            <w:lang w:val="en-GB"/>
          </w:rPr>
          <w:t>6</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with the exception of the development of pulmonary hypertension in aged LPAR1</w:t>
      </w:r>
      <w:r w:rsidR="009521F1">
        <w:rPr>
          <w:rFonts w:ascii="Book Antiqua" w:hAnsi="Book Antiqua" w:hint="eastAsia"/>
          <w:lang w:val="en-GB" w:eastAsia="zh-CN"/>
        </w:rPr>
        <w:t xml:space="preserve"> and </w:t>
      </w:r>
      <w:r w:rsidR="002A52D8" w:rsidRPr="0071621D">
        <w:rPr>
          <w:rFonts w:ascii="Book Antiqua" w:hAnsi="Book Antiqua"/>
          <w:lang w:val="en-GB"/>
        </w:rPr>
        <w:t>2 double KO mice</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&lt;EndNote&gt;&lt;Cite&gt;&lt;Author&gt;Cheng&lt;/Author&gt;&lt;Year&gt;2012&lt;/Year&gt;&lt;RecNum&gt;162&lt;/RecNum&gt;&lt;DisplayText&gt;&lt;style face="superscript"&gt;[35]&lt;/style&gt;&lt;/DisplayText&gt;&lt;record&gt;&lt;rec-number&gt;162&lt;/rec-number&gt;&lt;foreign-keys&gt;&lt;key app="EN" db-id="fsxdtx20ztd22jev5d95f00ss05zttw0ad9x"&gt;162&lt;/key&gt;&lt;/foreign-keys&gt;&lt;ref-type name="Journal Article"&gt;17&lt;/ref-type&gt;&lt;contributors&gt;&lt;authors&gt;&lt;author&gt;Cheng, H. Y.&lt;/author&gt;&lt;author&gt;Dong, A.&lt;/author&gt;&lt;author&gt;Panchatcharam, M.&lt;/author&gt;&lt;author&gt;Mueller, P.&lt;/author&gt;&lt;author&gt;Yang, F.&lt;/author&gt;&lt;author&gt;Li, Z.&lt;/author&gt;&lt;author&gt;Mills, G.&lt;/author&gt;&lt;author&gt;Chun, J.&lt;/author&gt;&lt;author&gt;Morris, A. J.&lt;/author&gt;&lt;author&gt;Smyth, S. S.&lt;/author&gt;&lt;/authors&gt;&lt;/contributors&gt;&lt;auth-address&gt;255 BBSRB, 741 S Limestone St, Gill Heart Institute, Lexington, KY 40536. susansmyth@uky.edu.&lt;/auth-address&gt;&lt;titles&gt;&lt;title&gt;Lysophosphatidic Acid signaling protects pulmonary vasculature from hypoxia-induced remodeling&lt;/title&gt;&lt;secondary-title&gt;Arterioscler Thromb Vasc Biol&lt;/secondary-title&gt;&lt;/titles&gt;&lt;periodical&gt;&lt;full-title&gt;Arterioscler Thromb Vasc Biol&lt;/full-title&gt;&lt;/periodical&gt;&lt;pages&gt;24-32&lt;/pages&gt;&lt;volume&gt;32&lt;/volume&gt;&lt;number&gt;1&lt;/number&gt;&lt;edition&gt;2011/10/22&lt;/edition&gt;&lt;dates&gt;&lt;year&gt;2012&lt;/year&gt;&lt;pub-dates&gt;&lt;date&gt;Jan&lt;/date&gt;&lt;/pub-dates&gt;&lt;/dates&gt;&lt;isbn&gt;1524-4636 (Electronic)&amp;#xD;1079-5642 (Linking)&lt;/isbn&gt;&lt;accession-num&gt;22015657&lt;/accession-num&gt;&lt;urls&gt;&lt;/urls&gt;&lt;custom2&gt;3241874&lt;/custom2&gt;&lt;electronic-resource-num&gt;ATVBAHA.111.234708 [pii]&amp;#xD;10.1161/ATVBAHA.111.234708 [doi]&lt;/electronic-resource-num&gt;&lt;remote-database-provider&gt;Nlm&lt;/remote-database-provider&gt;&lt;language&gt;eng&lt;/language&gt;&lt;/record&gt;&lt;/Cite&gt;&lt;/EndNote&gt;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5" w:tooltip="Cheng, 2012 #162" w:history="1">
        <w:r w:rsidR="0037307A" w:rsidRPr="0071621D">
          <w:rPr>
            <w:rFonts w:ascii="Book Antiqua" w:hAnsi="Book Antiqua"/>
            <w:noProof/>
            <w:vertAlign w:val="superscript"/>
            <w:lang w:val="en-GB"/>
          </w:rPr>
          <w:t>35</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w:t>
      </w:r>
      <w:r w:rsidRPr="0071621D">
        <w:rPr>
          <w:rFonts w:ascii="Book Antiqua" w:hAnsi="Book Antiqua"/>
          <w:lang w:val="en-GB"/>
        </w:rPr>
        <w:t>which is consistent</w:t>
      </w:r>
      <w:r w:rsidR="002A52D8" w:rsidRPr="0071621D">
        <w:rPr>
          <w:rFonts w:ascii="Book Antiqua" w:hAnsi="Book Antiqua"/>
          <w:lang w:val="en-GB"/>
        </w:rPr>
        <w:t xml:space="preserve"> </w:t>
      </w:r>
      <w:r w:rsidR="002A52D8" w:rsidRPr="0071621D">
        <w:rPr>
          <w:rFonts w:ascii="Book Antiqua" w:hAnsi="Book Antiqua"/>
          <w:lang w:val="en-GB"/>
        </w:rPr>
        <w:lastRenderedPageBreak/>
        <w:t>with the proven role of ATX/LPA in vascular development</w:t>
      </w:r>
      <w:r w:rsidR="002A52D8"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LDI4LDM2LTM4XTwvc3R5bGU+PC9EaXNwbGF5VGV4dD48cmVjb3JkPjxyZWMtbnVtYmVyPjQxMDwv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aW9sb2d5PC9hYmJyLTE+PC9hbHQtcGVyaW9kaWNhbD48cGFnZXM+NTAxNS0yMjwvcGFnZXM+PHZv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LDI4LDM2LTM4XTwvc3R5bGU+PC9EaXNwbGF5VGV4dD48cmVjb3JkPjxyZWMtbnVtYmVyPjQxMDwv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aW9sb2d5PC9hYmJyLTE+PC9hbHQtcGVyaW9kaWNhbD48cGFnZXM+NTAxNS0yMjwvcGFnZXM+PHZv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 w:tooltip="Choi, 2010 #410" w:history="1">
        <w:r w:rsidR="0037307A" w:rsidRPr="0071621D">
          <w:rPr>
            <w:rFonts w:ascii="Book Antiqua" w:hAnsi="Book Antiqua"/>
            <w:noProof/>
            <w:vertAlign w:val="superscript"/>
            <w:lang w:val="en-GB"/>
          </w:rPr>
          <w:t>6</w:t>
        </w:r>
      </w:hyperlink>
      <w:r w:rsidR="0037307A" w:rsidRPr="0071621D">
        <w:rPr>
          <w:rFonts w:ascii="Book Antiqua" w:hAnsi="Book Antiqua"/>
          <w:noProof/>
          <w:vertAlign w:val="superscript"/>
          <w:lang w:val="en-GB"/>
        </w:rPr>
        <w:t>,</w:t>
      </w:r>
      <w:hyperlink w:anchor="_ENREF_28" w:tooltip="Fotopoulou, 2010 #114" w:history="1">
        <w:r w:rsidR="0037307A" w:rsidRPr="0071621D">
          <w:rPr>
            <w:rFonts w:ascii="Book Antiqua" w:hAnsi="Book Antiqua"/>
            <w:noProof/>
            <w:vertAlign w:val="superscript"/>
            <w:lang w:val="en-GB"/>
          </w:rPr>
          <w:t>28</w:t>
        </w:r>
      </w:hyperlink>
      <w:r w:rsidR="0037307A" w:rsidRPr="0071621D">
        <w:rPr>
          <w:rFonts w:ascii="Book Antiqua" w:hAnsi="Book Antiqua"/>
          <w:noProof/>
          <w:vertAlign w:val="superscript"/>
          <w:lang w:val="en-GB"/>
        </w:rPr>
        <w:t>,</w:t>
      </w:r>
      <w:hyperlink w:anchor="_ENREF_36" w:tooltip="Koike, 2009 #129" w:history="1">
        <w:r w:rsidR="0037307A" w:rsidRPr="0071621D">
          <w:rPr>
            <w:rFonts w:ascii="Book Antiqua" w:hAnsi="Book Antiqua"/>
            <w:noProof/>
            <w:vertAlign w:val="superscript"/>
            <w:lang w:val="en-GB"/>
          </w:rPr>
          <w:t>36-38</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and </w:t>
      </w:r>
      <w:r w:rsidRPr="0071621D">
        <w:rPr>
          <w:rFonts w:ascii="Book Antiqua" w:hAnsi="Book Antiqua"/>
          <w:lang w:val="en-GB"/>
        </w:rPr>
        <w:t xml:space="preserve">the effects of </w:t>
      </w:r>
      <w:r w:rsidR="002A52D8" w:rsidRPr="0071621D">
        <w:rPr>
          <w:rFonts w:ascii="Book Antiqua" w:hAnsi="Book Antiqua"/>
          <w:lang w:val="en-GB"/>
        </w:rPr>
        <w:t xml:space="preserve">LPA on endothelial and smooth muscle cells physiology (see below). </w:t>
      </w:r>
    </w:p>
    <w:p w14:paraId="3FD575B5" w14:textId="0BA2EF20" w:rsidR="002A52D8" w:rsidRPr="0071621D" w:rsidRDefault="002A52D8" w:rsidP="00D765FC">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ATX has been shown to be necessary for embryonic development</w:t>
      </w:r>
      <w:r w:rsidR="00EB144A" w:rsidRPr="0071621D">
        <w:rPr>
          <w:rFonts w:ascii="Book Antiqua" w:hAnsi="Book Antiqua"/>
          <w:lang w:val="en-GB"/>
        </w:rPr>
        <w:t>,</w:t>
      </w:r>
      <w:r w:rsidRPr="0071621D">
        <w:rPr>
          <w:rFonts w:ascii="Book Antiqua" w:hAnsi="Book Antiqua"/>
          <w:lang w:val="en-GB"/>
        </w:rPr>
        <w:t xml:space="preserve"> as complete genetic deletion result</w:t>
      </w:r>
      <w:r w:rsidR="0078451D" w:rsidRPr="0071621D">
        <w:rPr>
          <w:rFonts w:ascii="Book Antiqua" w:hAnsi="Book Antiqua"/>
          <w:lang w:val="en-GB"/>
        </w:rPr>
        <w:t>s</w:t>
      </w:r>
      <w:r w:rsidRPr="0071621D">
        <w:rPr>
          <w:rFonts w:ascii="Book Antiqua" w:hAnsi="Book Antiqua"/>
          <w:lang w:val="en-GB"/>
        </w:rPr>
        <w:t xml:space="preserve"> in aberrant vascular and neuronal development leading to embryonic lethality</w:t>
      </w:r>
      <w:r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LDI4LDM2LTM4XTwvc3R5bGU+PC9EaXNwbGF5VGV4dD48cmVjb3JkPjxyZWMtbnVtYmVyPjQxMDwv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aW9sb2d5PC9hYmJyLTE+PC9hbHQtcGVyaW9kaWNhbD48cGFnZXM+NTAxNS0yMjwvcGFnZXM+PHZv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PEVuZE5vdGU+PENpdGU+PEF1dGhvcj5DaG9pPC9BdXRob3I+PFllYXI+MjAxMDwvWWVhcj48UmVj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aW9sb2d5PC9hYmJyLTE+PC9hbHQtcGVyaW9kaWNhbD48cGFnZXM+NTAxNS0yMjwvcGFnZXM+PHZv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 w:tooltip="Choi, 2010 #410" w:history="1">
        <w:r w:rsidR="0037307A" w:rsidRPr="0071621D">
          <w:rPr>
            <w:rFonts w:ascii="Book Antiqua" w:hAnsi="Book Antiqua"/>
            <w:noProof/>
            <w:vertAlign w:val="superscript"/>
            <w:lang w:val="en-GB"/>
          </w:rPr>
          <w:t>6</w:t>
        </w:r>
      </w:hyperlink>
      <w:r w:rsidR="0037307A" w:rsidRPr="0071621D">
        <w:rPr>
          <w:rFonts w:ascii="Book Antiqua" w:hAnsi="Book Antiqua"/>
          <w:noProof/>
          <w:vertAlign w:val="superscript"/>
          <w:lang w:val="en-GB"/>
        </w:rPr>
        <w:t>,</w:t>
      </w:r>
      <w:hyperlink w:anchor="_ENREF_28" w:tooltip="Fotopoulou, 2010 #114" w:history="1">
        <w:r w:rsidR="0037307A" w:rsidRPr="0071621D">
          <w:rPr>
            <w:rFonts w:ascii="Book Antiqua" w:hAnsi="Book Antiqua"/>
            <w:noProof/>
            <w:vertAlign w:val="superscript"/>
            <w:lang w:val="en-GB"/>
          </w:rPr>
          <w:t>28</w:t>
        </w:r>
      </w:hyperlink>
      <w:r w:rsidR="0037307A" w:rsidRPr="0071621D">
        <w:rPr>
          <w:rFonts w:ascii="Book Antiqua" w:hAnsi="Book Antiqua"/>
          <w:noProof/>
          <w:vertAlign w:val="superscript"/>
          <w:lang w:val="en-GB"/>
        </w:rPr>
        <w:t>,</w:t>
      </w:r>
      <w:hyperlink w:anchor="_ENREF_36" w:tooltip="Koike, 2009 #129" w:history="1">
        <w:r w:rsidR="0037307A" w:rsidRPr="0071621D">
          <w:rPr>
            <w:rFonts w:ascii="Book Antiqua" w:hAnsi="Book Antiqua"/>
            <w:noProof/>
            <w:vertAlign w:val="superscript"/>
            <w:lang w:val="en-GB"/>
          </w:rPr>
          <w:t>36-38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preliminary studies </w:t>
      </w:r>
      <w:r w:rsidR="0020421F" w:rsidRPr="0071621D">
        <w:rPr>
          <w:rFonts w:ascii="Book Antiqua" w:hAnsi="Book Antiqua"/>
          <w:lang w:val="en-GB"/>
        </w:rPr>
        <w:t xml:space="preserve">with </w:t>
      </w:r>
      <w:r w:rsidRPr="0071621D">
        <w:rPr>
          <w:rFonts w:ascii="Book Antiqua" w:hAnsi="Book Antiqua"/>
          <w:lang w:val="en-GB"/>
        </w:rPr>
        <w:t>inducible complete genetic deletion of ATX in adult mice or long</w:t>
      </w:r>
      <w:r w:rsidR="0020421F" w:rsidRPr="0071621D">
        <w:rPr>
          <w:rFonts w:ascii="Book Antiqua" w:hAnsi="Book Antiqua"/>
          <w:lang w:val="en-GB"/>
        </w:rPr>
        <w:t>-</w:t>
      </w:r>
      <w:r w:rsidRPr="0071621D">
        <w:rPr>
          <w:rFonts w:ascii="Book Antiqua" w:hAnsi="Book Antiqua"/>
          <w:lang w:val="en-GB"/>
        </w:rPr>
        <w:t>term potent pharmacological ATX inhibition indicate no gross pathological signs (unpublished data). Moreover</w:t>
      </w:r>
      <w:r w:rsidR="0020421F" w:rsidRPr="0071621D">
        <w:rPr>
          <w:rFonts w:ascii="Book Antiqua" w:hAnsi="Book Antiqua"/>
          <w:lang w:val="en-GB"/>
        </w:rPr>
        <w:t>,</w:t>
      </w:r>
      <w:r w:rsidRPr="0071621D">
        <w:rPr>
          <w:rFonts w:ascii="Book Antiqua" w:hAnsi="Book Antiqua"/>
          <w:lang w:val="en-GB"/>
        </w:rPr>
        <w:t xml:space="preserve"> and according to published reports, </w:t>
      </w:r>
      <w:r w:rsidR="0020421F" w:rsidRPr="0071621D">
        <w:rPr>
          <w:rFonts w:ascii="Book Antiqua" w:hAnsi="Book Antiqua"/>
          <w:lang w:val="en-GB"/>
        </w:rPr>
        <w:t xml:space="preserve">fluctuations in </w:t>
      </w:r>
      <w:r w:rsidRPr="0071621D">
        <w:rPr>
          <w:rFonts w:ascii="Book Antiqua" w:hAnsi="Book Antiqua"/>
          <w:lang w:val="en-GB"/>
        </w:rPr>
        <w:t>ATX/LPA level</w:t>
      </w:r>
      <w:r w:rsidR="0020421F" w:rsidRPr="0071621D">
        <w:rPr>
          <w:rFonts w:ascii="Book Antiqua" w:hAnsi="Book Antiqua"/>
          <w:lang w:val="en-GB"/>
        </w:rPr>
        <w:t>s</w:t>
      </w:r>
      <w:r w:rsidRPr="0071621D">
        <w:rPr>
          <w:rFonts w:ascii="Book Antiqua" w:hAnsi="Book Antiqua"/>
          <w:lang w:val="en-GB"/>
        </w:rPr>
        <w:t xml:space="preserve"> and </w:t>
      </w:r>
      <w:r w:rsidR="003A6E2F" w:rsidRPr="0071621D">
        <w:rPr>
          <w:rFonts w:ascii="Book Antiqua" w:hAnsi="Book Antiqua"/>
          <w:lang w:val="en-GB"/>
        </w:rPr>
        <w:t xml:space="preserve">the </w:t>
      </w:r>
      <w:r w:rsidRPr="0071621D">
        <w:rPr>
          <w:rFonts w:ascii="Book Antiqua" w:hAnsi="Book Antiqua"/>
          <w:lang w:val="en-GB"/>
        </w:rPr>
        <w:t xml:space="preserve">abrogation of LPA receptor signalling </w:t>
      </w:r>
      <w:r w:rsidR="009546AC" w:rsidRPr="0071621D">
        <w:rPr>
          <w:rFonts w:ascii="Book Antiqua" w:hAnsi="Book Antiqua"/>
          <w:lang w:val="en-GB"/>
        </w:rPr>
        <w:t xml:space="preserve">are </w:t>
      </w:r>
      <w:r w:rsidRPr="0071621D">
        <w:rPr>
          <w:rFonts w:ascii="Book Antiqua" w:hAnsi="Book Antiqua"/>
          <w:lang w:val="en-GB"/>
        </w:rPr>
        <w:t>well</w:t>
      </w:r>
      <w:r w:rsidR="00CA1DBF" w:rsidRPr="0071621D">
        <w:rPr>
          <w:rFonts w:ascii="Book Antiqua" w:hAnsi="Book Antiqua"/>
          <w:lang w:val="en-GB"/>
        </w:rPr>
        <w:t xml:space="preserve"> </w:t>
      </w:r>
      <w:r w:rsidRPr="0071621D">
        <w:rPr>
          <w:rFonts w:ascii="Book Antiqua" w:hAnsi="Book Antiqua"/>
          <w:lang w:val="en-GB"/>
        </w:rPr>
        <w:t>tolerated in the lung</w:t>
      </w:r>
      <w:r w:rsidR="003A6E2F" w:rsidRPr="0071621D">
        <w:rPr>
          <w:rFonts w:ascii="Book Antiqua" w:hAnsi="Book Antiqua"/>
          <w:lang w:val="en-GB"/>
        </w:rPr>
        <w:t>s</w:t>
      </w:r>
      <w:r w:rsidRPr="0071621D">
        <w:rPr>
          <w:rFonts w:ascii="Book Antiqua" w:hAnsi="Book Antiqua"/>
          <w:lang w:val="en-GB"/>
        </w:rPr>
        <w:t xml:space="preserve">, with the exception of aged mice.  Therefore, the ATX/LPA axis does not seem to have a major role in </w:t>
      </w:r>
      <w:r w:rsidR="00EE0C87" w:rsidRPr="0071621D">
        <w:rPr>
          <w:rFonts w:ascii="Book Antiqua" w:hAnsi="Book Antiqua"/>
          <w:lang w:val="en-GB"/>
        </w:rPr>
        <w:t>the</w:t>
      </w:r>
      <w:r w:rsidRPr="0071621D">
        <w:rPr>
          <w:rFonts w:ascii="Book Antiqua" w:hAnsi="Book Antiqua"/>
          <w:lang w:val="en-GB"/>
        </w:rPr>
        <w:t xml:space="preserve"> pulmonary physiology of</w:t>
      </w:r>
      <w:r w:rsidR="00EE0C87" w:rsidRPr="0071621D">
        <w:rPr>
          <w:rFonts w:ascii="Book Antiqua" w:hAnsi="Book Antiqua"/>
          <w:lang w:val="en-GB"/>
        </w:rPr>
        <w:t xml:space="preserve"> </w:t>
      </w:r>
      <w:r w:rsidRPr="0071621D">
        <w:rPr>
          <w:rFonts w:ascii="Book Antiqua" w:hAnsi="Book Antiqua"/>
          <w:lang w:val="en-GB"/>
        </w:rPr>
        <w:t xml:space="preserve">healthy </w:t>
      </w:r>
      <w:r w:rsidR="00EE0C87" w:rsidRPr="0071621D">
        <w:rPr>
          <w:rFonts w:ascii="Book Antiqua" w:hAnsi="Book Antiqua"/>
          <w:lang w:val="en-GB"/>
        </w:rPr>
        <w:t xml:space="preserve">adult </w:t>
      </w:r>
      <w:r w:rsidRPr="0071621D">
        <w:rPr>
          <w:rFonts w:ascii="Book Antiqua" w:hAnsi="Book Antiqua"/>
          <w:lang w:val="en-GB"/>
        </w:rPr>
        <w:t xml:space="preserve">mice. However, more studies are needed to determine the effect of lysophospholipid homeostasis </w:t>
      </w:r>
      <w:r w:rsidR="00EE0C87" w:rsidRPr="0071621D">
        <w:rPr>
          <w:rFonts w:ascii="Book Antiqua" w:hAnsi="Book Antiqua"/>
          <w:lang w:val="en-GB"/>
        </w:rPr>
        <w:t xml:space="preserve">on </w:t>
      </w:r>
      <w:r w:rsidRPr="0071621D">
        <w:rPr>
          <w:rFonts w:ascii="Book Antiqua" w:hAnsi="Book Antiqua"/>
          <w:lang w:val="en-GB"/>
        </w:rPr>
        <w:t xml:space="preserve">healthy pulmonary functions and vice versa. </w:t>
      </w:r>
    </w:p>
    <w:p w14:paraId="4FC27D31" w14:textId="77777777" w:rsidR="006243B0" w:rsidRPr="0071621D" w:rsidRDefault="006243B0" w:rsidP="0071621D">
      <w:pPr>
        <w:spacing w:line="360" w:lineRule="auto"/>
        <w:jc w:val="both"/>
        <w:rPr>
          <w:rFonts w:ascii="Book Antiqua" w:hAnsi="Book Antiqua"/>
          <w:lang w:val="en-US" w:eastAsia="zh-CN"/>
        </w:rPr>
      </w:pPr>
    </w:p>
    <w:p w14:paraId="1A130B00" w14:textId="3DE007D5" w:rsidR="002A52D8" w:rsidRPr="00D765FC" w:rsidRDefault="002A52D8" w:rsidP="0071621D">
      <w:pPr>
        <w:spacing w:line="360" w:lineRule="auto"/>
        <w:jc w:val="both"/>
        <w:rPr>
          <w:rFonts w:ascii="Book Antiqua" w:hAnsi="Book Antiqua"/>
          <w:b/>
          <w:caps/>
          <w:lang w:val="en-GB" w:eastAsia="zh-CN"/>
        </w:rPr>
      </w:pPr>
      <w:r w:rsidRPr="00D765FC">
        <w:rPr>
          <w:rFonts w:ascii="Book Antiqua" w:hAnsi="Book Antiqua"/>
          <w:b/>
          <w:caps/>
          <w:lang w:val="en-GB"/>
        </w:rPr>
        <w:t>LPA effects on pulmonary cells</w:t>
      </w:r>
    </w:p>
    <w:p w14:paraId="6799B565" w14:textId="6F13BEBE"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 xml:space="preserve">The possible involvement of the ATX/LPA axis in pulmonary pathophysiology has been widely explored in </w:t>
      </w:r>
      <w:r w:rsidRPr="0071621D">
        <w:rPr>
          <w:rFonts w:ascii="Book Antiqua" w:hAnsi="Book Antiqua"/>
          <w:i/>
          <w:lang w:val="en-GB"/>
        </w:rPr>
        <w:t xml:space="preserve">in vitro </w:t>
      </w:r>
      <w:r w:rsidRPr="0071621D">
        <w:rPr>
          <w:rFonts w:ascii="Book Antiqua" w:hAnsi="Book Antiqua"/>
          <w:lang w:val="en-GB"/>
        </w:rPr>
        <w:t xml:space="preserve">studies, mainly upon LPA treatment of various cell types and lines, primary or established. The main findings, </w:t>
      </w:r>
      <w:r w:rsidR="004505BC" w:rsidRPr="0071621D">
        <w:rPr>
          <w:rFonts w:ascii="Book Antiqua" w:hAnsi="Book Antiqua"/>
          <w:lang w:val="en-GB"/>
        </w:rPr>
        <w:t xml:space="preserve">exclusively </w:t>
      </w:r>
      <w:r w:rsidRPr="0071621D">
        <w:rPr>
          <w:rFonts w:ascii="Book Antiqua" w:hAnsi="Book Antiqua"/>
          <w:lang w:val="en-GB"/>
        </w:rPr>
        <w:t>concerning cells of pulmonary origin, are summari</w:t>
      </w:r>
      <w:r w:rsidR="00045C2D" w:rsidRPr="0071621D">
        <w:rPr>
          <w:rFonts w:ascii="Book Antiqua" w:hAnsi="Book Antiqua"/>
          <w:lang w:val="en-GB"/>
        </w:rPr>
        <w:t>s</w:t>
      </w:r>
      <w:r w:rsidRPr="0071621D">
        <w:rPr>
          <w:rFonts w:ascii="Book Antiqua" w:hAnsi="Book Antiqua"/>
          <w:lang w:val="en-GB"/>
        </w:rPr>
        <w:t xml:space="preserve">ed in </w:t>
      </w:r>
      <w:r w:rsidR="008D67C1" w:rsidRPr="0071621D">
        <w:rPr>
          <w:rFonts w:ascii="Book Antiqua" w:hAnsi="Book Antiqua"/>
          <w:lang w:val="en-GB"/>
        </w:rPr>
        <w:t>T</w:t>
      </w:r>
      <w:r w:rsidRPr="0071621D">
        <w:rPr>
          <w:rFonts w:ascii="Book Antiqua" w:hAnsi="Book Antiqua"/>
          <w:lang w:val="en-GB"/>
        </w:rPr>
        <w:t xml:space="preserve">able 2, presented below together with major findings from cells of different origin, and are discussed </w:t>
      </w:r>
      <w:r w:rsidR="004505BC" w:rsidRPr="0071621D">
        <w:rPr>
          <w:rFonts w:ascii="Book Antiqua" w:hAnsi="Book Antiqua"/>
          <w:lang w:val="en-GB"/>
        </w:rPr>
        <w:t xml:space="preserve">later </w:t>
      </w:r>
      <w:r w:rsidRPr="0071621D">
        <w:rPr>
          <w:rFonts w:ascii="Book Antiqua" w:hAnsi="Book Antiqua"/>
          <w:lang w:val="en-GB"/>
        </w:rPr>
        <w:t xml:space="preserve">in the context of disease pathogenic mechanisms. </w:t>
      </w:r>
      <w:r w:rsidR="00A95FF7" w:rsidRPr="0071621D">
        <w:rPr>
          <w:rFonts w:ascii="Book Antiqua" w:hAnsi="Book Antiqua"/>
          <w:lang w:val="en-GB"/>
        </w:rPr>
        <w:t>Notably</w:t>
      </w:r>
      <w:r w:rsidRPr="0071621D">
        <w:rPr>
          <w:rFonts w:ascii="Book Antiqua" w:hAnsi="Book Antiqua"/>
          <w:lang w:val="en-GB"/>
        </w:rPr>
        <w:t>, all reported effects were observed at LPA concentrations much higher than the physiological LPA levels in the plasma and BALF</w:t>
      </w:r>
      <w:r w:rsidR="004505BC" w:rsidRPr="0071621D">
        <w:rPr>
          <w:rFonts w:ascii="Book Antiqua" w:hAnsi="Book Antiqua"/>
          <w:lang w:val="en-GB"/>
        </w:rPr>
        <w:t>,</w:t>
      </w:r>
      <w:r w:rsidRPr="0071621D">
        <w:rPr>
          <w:rFonts w:ascii="Book Antiqua" w:hAnsi="Book Antiqua"/>
          <w:lang w:val="en-GB"/>
        </w:rPr>
        <w:t xml:space="preserve"> </w:t>
      </w:r>
      <w:r w:rsidR="003A6E2F" w:rsidRPr="0071621D">
        <w:rPr>
          <w:rFonts w:ascii="Book Antiqua" w:hAnsi="Book Antiqua"/>
          <w:lang w:val="en-GB"/>
        </w:rPr>
        <w:t xml:space="preserve">and thus, </w:t>
      </w:r>
      <w:r w:rsidRPr="0071621D">
        <w:rPr>
          <w:rFonts w:ascii="Book Antiqua" w:hAnsi="Book Antiqua"/>
          <w:lang w:val="en-GB"/>
        </w:rPr>
        <w:t>they address possible perturbed functions in pathophysiological situations involving</w:t>
      </w:r>
      <w:r w:rsidR="003A6E2F" w:rsidRPr="0071621D">
        <w:rPr>
          <w:rFonts w:ascii="Book Antiqua" w:hAnsi="Book Antiqua"/>
          <w:lang w:val="en-GB"/>
        </w:rPr>
        <w:t xml:space="preserve"> the</w:t>
      </w:r>
      <w:r w:rsidRPr="0071621D">
        <w:rPr>
          <w:rFonts w:ascii="Book Antiqua" w:hAnsi="Book Antiqua"/>
          <w:lang w:val="en-GB"/>
        </w:rPr>
        <w:t xml:space="preserve"> increased production of LPA at local sites. Finally</w:t>
      </w:r>
      <w:r w:rsidR="004505BC" w:rsidRPr="0071621D">
        <w:rPr>
          <w:rFonts w:ascii="Book Antiqua" w:hAnsi="Book Antiqua"/>
          <w:lang w:val="en-GB"/>
        </w:rPr>
        <w:t>,</w:t>
      </w:r>
      <w:r w:rsidRPr="0071621D">
        <w:rPr>
          <w:rFonts w:ascii="Book Antiqua" w:hAnsi="Book Antiqua"/>
          <w:lang w:val="en-GB"/>
        </w:rPr>
        <w:t xml:space="preserve"> differential effects have been observed for different LPA species</w:t>
      </w:r>
      <w:r w:rsidR="004505BC" w:rsidRPr="0071621D">
        <w:rPr>
          <w:rFonts w:ascii="Book Antiqua" w:hAnsi="Book Antiqua"/>
          <w:lang w:val="en-GB"/>
        </w:rPr>
        <w:t xml:space="preserve"> and</w:t>
      </w:r>
      <w:r w:rsidRPr="0071621D">
        <w:rPr>
          <w:rFonts w:ascii="Book Antiqua" w:hAnsi="Book Antiqua"/>
          <w:lang w:val="en-GB"/>
        </w:rPr>
        <w:t xml:space="preserve"> in the presence of appropriate carriers (</w:t>
      </w:r>
      <w:r w:rsidR="00DF5C6A" w:rsidRPr="00D765FC">
        <w:rPr>
          <w:rFonts w:ascii="Book Antiqua" w:hAnsi="Book Antiqua"/>
          <w:i/>
          <w:lang w:val="en-GB"/>
        </w:rPr>
        <w:t>e.g.</w:t>
      </w:r>
      <w:r w:rsidR="00DF5C6A" w:rsidRPr="0071621D">
        <w:rPr>
          <w:rFonts w:ascii="Book Antiqua" w:hAnsi="Book Antiqua"/>
          <w:lang w:val="en-GB"/>
        </w:rPr>
        <w:t xml:space="preserve">, </w:t>
      </w:r>
      <w:r w:rsidRPr="0071621D">
        <w:rPr>
          <w:rFonts w:ascii="Book Antiqua" w:hAnsi="Book Antiqua"/>
          <w:lang w:val="en-GB"/>
        </w:rPr>
        <w:t>albumin, gelsolin); however</w:t>
      </w:r>
      <w:r w:rsidR="004505BC" w:rsidRPr="0071621D">
        <w:rPr>
          <w:rFonts w:ascii="Book Antiqua" w:hAnsi="Book Antiqua"/>
          <w:lang w:val="en-GB"/>
        </w:rPr>
        <w:t>,</w:t>
      </w:r>
      <w:r w:rsidRPr="0071621D">
        <w:rPr>
          <w:rFonts w:ascii="Book Antiqua" w:hAnsi="Book Antiqua"/>
          <w:lang w:val="en-GB"/>
        </w:rPr>
        <w:t xml:space="preserve"> the mechanisms regulating phospholipid homeostasis and LPA activity are far from being understood.</w:t>
      </w:r>
    </w:p>
    <w:p w14:paraId="690C1F44" w14:textId="77777777" w:rsidR="006243B0" w:rsidRPr="0071621D" w:rsidRDefault="006243B0" w:rsidP="0071621D">
      <w:pPr>
        <w:autoSpaceDE w:val="0"/>
        <w:autoSpaceDN w:val="0"/>
        <w:adjustRightInd w:val="0"/>
        <w:spacing w:line="360" w:lineRule="auto"/>
        <w:jc w:val="both"/>
        <w:rPr>
          <w:rFonts w:ascii="Book Antiqua" w:hAnsi="Book Antiqua"/>
          <w:lang w:val="en-US" w:eastAsia="zh-CN"/>
        </w:rPr>
      </w:pPr>
    </w:p>
    <w:p w14:paraId="42CB3FE4" w14:textId="5699444E" w:rsidR="002A52D8" w:rsidRPr="00D765FC" w:rsidRDefault="002A52D8" w:rsidP="0071621D">
      <w:pPr>
        <w:spacing w:line="360" w:lineRule="auto"/>
        <w:jc w:val="both"/>
        <w:rPr>
          <w:rFonts w:ascii="Book Antiqua" w:hAnsi="Book Antiqua"/>
          <w:b/>
          <w:i/>
          <w:lang w:val="en-GB" w:eastAsia="zh-CN"/>
        </w:rPr>
      </w:pPr>
      <w:r w:rsidRPr="0071621D">
        <w:rPr>
          <w:rFonts w:ascii="Book Antiqua" w:hAnsi="Book Antiqua"/>
          <w:b/>
          <w:i/>
          <w:lang w:val="en-GB"/>
        </w:rPr>
        <w:t>Epithelial cells</w:t>
      </w:r>
    </w:p>
    <w:p w14:paraId="0A5EE9C5" w14:textId="0EED8E58" w:rsidR="002A52D8" w:rsidRPr="0071621D" w:rsidRDefault="004505BC" w:rsidP="0071621D">
      <w:pPr>
        <w:autoSpaceDE w:val="0"/>
        <w:autoSpaceDN w:val="0"/>
        <w:adjustRightInd w:val="0"/>
        <w:spacing w:line="360" w:lineRule="auto"/>
        <w:jc w:val="both"/>
        <w:rPr>
          <w:rFonts w:ascii="Book Antiqua" w:hAnsi="Book Antiqua"/>
          <w:lang w:val="en-GB"/>
        </w:rPr>
      </w:pPr>
      <w:r w:rsidRPr="0071621D">
        <w:rPr>
          <w:rFonts w:ascii="Book Antiqua" w:hAnsi="Book Antiqua"/>
          <w:lang w:val="en-GB"/>
        </w:rPr>
        <w:t>The a</w:t>
      </w:r>
      <w:r w:rsidR="002A52D8" w:rsidRPr="0071621D">
        <w:rPr>
          <w:rFonts w:ascii="Book Antiqua" w:hAnsi="Book Antiqua"/>
          <w:lang w:val="en-GB"/>
        </w:rPr>
        <w:t xml:space="preserve">irway epithelium, the first line of </w:t>
      </w:r>
      <w:r w:rsidRPr="0071621D">
        <w:rPr>
          <w:rFonts w:ascii="Book Antiqua" w:hAnsi="Book Antiqua"/>
          <w:lang w:val="en-GB"/>
        </w:rPr>
        <w:t>defence</w:t>
      </w:r>
      <w:r w:rsidR="002A52D8" w:rsidRPr="0071621D">
        <w:rPr>
          <w:rFonts w:ascii="Book Antiqua" w:hAnsi="Book Antiqua"/>
          <w:lang w:val="en-GB"/>
        </w:rPr>
        <w:t xml:space="preserve"> of the lung</w:t>
      </w:r>
      <w:r w:rsidR="003A6E2F" w:rsidRPr="0071621D">
        <w:rPr>
          <w:rFonts w:ascii="Book Antiqua" w:hAnsi="Book Antiqua"/>
          <w:lang w:val="en-GB"/>
        </w:rPr>
        <w:t>s</w:t>
      </w:r>
      <w:r w:rsidR="002A52D8" w:rsidRPr="0071621D">
        <w:rPr>
          <w:rFonts w:ascii="Book Antiqua" w:hAnsi="Book Antiqua"/>
          <w:lang w:val="en-GB"/>
        </w:rPr>
        <w:t xml:space="preserve"> </w:t>
      </w:r>
      <w:r w:rsidR="003A6E2F" w:rsidRPr="0071621D">
        <w:rPr>
          <w:rFonts w:ascii="Book Antiqua" w:hAnsi="Book Antiqua"/>
          <w:lang w:val="en-GB"/>
        </w:rPr>
        <w:t xml:space="preserve">against </w:t>
      </w:r>
      <w:r w:rsidR="002A52D8" w:rsidRPr="0071621D">
        <w:rPr>
          <w:rFonts w:ascii="Book Antiqua" w:hAnsi="Book Antiqua"/>
          <w:lang w:val="en-GB"/>
        </w:rPr>
        <w:t>inhaled stimuli, plays a protective role through its barrier activity to inhaled insults</w:t>
      </w:r>
      <w:r w:rsidRPr="0071621D">
        <w:rPr>
          <w:rFonts w:ascii="Book Antiqua" w:hAnsi="Book Antiqua"/>
          <w:lang w:val="en-GB"/>
        </w:rPr>
        <w:t>.</w:t>
      </w:r>
      <w:r w:rsidR="002A52D8" w:rsidRPr="0071621D">
        <w:rPr>
          <w:rFonts w:ascii="Book Antiqua" w:hAnsi="Book Antiqua"/>
          <w:lang w:val="en-GB"/>
        </w:rPr>
        <w:t xml:space="preserve"> </w:t>
      </w:r>
      <w:r w:rsidRPr="0071621D">
        <w:rPr>
          <w:rFonts w:ascii="Book Antiqua" w:hAnsi="Book Antiqua"/>
          <w:lang w:val="en-GB"/>
        </w:rPr>
        <w:t>I</w:t>
      </w:r>
      <w:r w:rsidR="002A52D8" w:rsidRPr="0071621D">
        <w:rPr>
          <w:rFonts w:ascii="Book Antiqua" w:hAnsi="Book Antiqua"/>
          <w:lang w:val="en-GB"/>
        </w:rPr>
        <w:t xml:space="preserve">ncreased epithelial apoptosis in response to injury is believed to play a major role in the initiation of </w:t>
      </w:r>
      <w:r w:rsidR="002A52D8" w:rsidRPr="0071621D">
        <w:rPr>
          <w:rFonts w:ascii="Book Antiqua" w:hAnsi="Book Antiqua"/>
          <w:lang w:val="en-GB"/>
        </w:rPr>
        <w:lastRenderedPageBreak/>
        <w:t>pulmonary pathophysiological disorders, such as fibrosis. Moreover, damaged epithelial cells release a plethora of factors that contribute to repair mechanisms such as growth factors, chemokines, cytokines and prostaglandins</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&lt;EndNote&gt;&lt;Cite&gt;&lt;Author&gt;Crosby&lt;/Author&gt;&lt;Year&gt;2010&lt;/Year&gt;&lt;RecNum&gt;747&lt;/RecNum&gt;&lt;DisplayText&gt;&lt;style face="superscript"&gt;[39]&lt;/style&gt;&lt;/DisplayText&gt;&lt;record&gt;&lt;rec-number&gt;747&lt;/rec-number&gt;&lt;foreign-keys&gt;&lt;key app="EN" db-id="aaev5sdexrpvf4erx0lvpe9rz29psv5xrzzt"&gt;747&lt;/key&gt;&lt;/foreign-keys&gt;&lt;ref-type name="Journal Article"&gt;17&lt;/ref-type&gt;&lt;contributors&gt;&lt;authors&gt;&lt;author&gt;Crosby, L. M.&lt;/author&gt;&lt;author&gt;Waters, C. M.&lt;/author&gt;&lt;/authors&gt;&lt;/contributors&gt;&lt;auth-address&gt;Departments of 1Physiology, University of Tennessee Health Science Center, Memphis, TN 38163-0001, USA.&lt;/auth-address&gt;&lt;titles&gt;&lt;title&gt;Epithelial repair mechanisms in the lung&lt;/title&gt;&lt;secondary-title&gt;Am J Physiol Lung Cell Mol Physiol&lt;/secondary-title&gt;&lt;/titles&gt;&lt;periodical&gt;&lt;full-title&gt;Am J Physiol Lung Cell Mol Physiol&lt;/full-title&gt;&lt;/periodical&gt;&lt;pages&gt;L715-31&lt;/pages&gt;&lt;volume&gt;298&lt;/volume&gt;&lt;number&gt;6&lt;/number&gt;&lt;edition&gt;2010/04/07&lt;/edition&gt;&lt;keywords&gt;&lt;keyword&gt;Animals&lt;/keyword&gt;&lt;keyword&gt;Blood Coagulation Factors/physiology&lt;/keyword&gt;&lt;keyword&gt;Eicosanoids/physiology&lt;/keyword&gt;&lt;keyword&gt;Epidermal Growth Factor/physiology&lt;/keyword&gt;&lt;keyword&gt;Epithelial Cells/ metabolism&lt;/keyword&gt;&lt;keyword&gt;Epithelium/metabolism&lt;/keyword&gt;&lt;keyword&gt;Extracellular Signal-Regulated MAP Kinases/physiology&lt;/keyword&gt;&lt;keyword&gt;Fibroblast Growth Factors/physiology&lt;/keyword&gt;&lt;keyword&gt;Humans&lt;/keyword&gt;&lt;keyword&gt;Inflammation Mediators/physiology&lt;/keyword&gt;&lt;keyword&gt;Integrins/physiology&lt;/keyword&gt;&lt;keyword&gt;Interleukins/physiology&lt;/keyword&gt;&lt;keyword&gt;Lung/ metabolism&lt;/keyword&gt;&lt;keyword&gt;Lung Injury/ physiopathology&lt;/keyword&gt;&lt;keyword&gt;Matrix Metalloproteinases/physiology&lt;/keyword&gt;&lt;keyword&gt;Stem Cells/physiology&lt;/keyword&gt;&lt;keyword&gt;Wound Healing&lt;/keyword&gt;&lt;/keywords&gt;&lt;dates&gt;&lt;year&gt;2010&lt;/year&gt;&lt;pub-dates&gt;&lt;date&gt;Jun&lt;/date&gt;&lt;/pub-dates&gt;&lt;/dates&gt;&lt;isbn&gt;1522-1504 (Electronic)&amp;#xD;1040-0605 (Linking)&lt;/isbn&gt;&lt;accession-num&gt;20363851&lt;/accession-num&gt;&lt;urls&gt;&lt;/urls&gt;&lt;custom2&gt;2886606&lt;/custom2&gt;&lt;electronic-resource-num&gt;10.1152/ajplung.00361.2009&lt;/electronic-resource-num&gt;&lt;remote-database-provider&gt;NLM&lt;/remote-database-provider&gt;&lt;language&gt;eng&lt;/language&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9" w:tooltip="Crosby, 2010 #747" w:history="1">
        <w:r w:rsidR="0037307A" w:rsidRPr="0071621D">
          <w:rPr>
            <w:rFonts w:ascii="Book Antiqua" w:hAnsi="Book Antiqua"/>
            <w:noProof/>
            <w:vertAlign w:val="superscript"/>
            <w:lang w:val="en-GB"/>
          </w:rPr>
          <w:t>39</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Mouse bronchial epithelial cells have been reported to be the major ATX-producing cell </w:t>
      </w:r>
      <w:r w:rsidR="00605377" w:rsidRPr="0071621D">
        <w:rPr>
          <w:rFonts w:ascii="Book Antiqua" w:hAnsi="Book Antiqua"/>
          <w:lang w:val="en-GB"/>
        </w:rPr>
        <w:t xml:space="preserve">type </w:t>
      </w:r>
      <w:r w:rsidR="002A52D8" w:rsidRPr="0071621D">
        <w:rPr>
          <w:rFonts w:ascii="Book Antiqua" w:hAnsi="Book Antiqua"/>
          <w:lang w:val="en-GB"/>
        </w:rPr>
        <w:t>in the mouse lung</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002A52D8" w:rsidRPr="0071621D">
        <w:rPr>
          <w:rFonts w:ascii="Book Antiqua" w:hAnsi="Book Antiqua"/>
          <w:lang w:val="en-GB"/>
        </w:rPr>
        <w:t xml:space="preserve">, </w:t>
      </w:r>
      <w:r w:rsidR="00803328" w:rsidRPr="0071621D">
        <w:rPr>
          <w:rFonts w:ascii="Book Antiqua" w:hAnsi="Book Antiqua"/>
          <w:lang w:val="en-GB"/>
        </w:rPr>
        <w:t xml:space="preserve">and </w:t>
      </w:r>
      <w:r w:rsidR="002A52D8" w:rsidRPr="0071621D">
        <w:rPr>
          <w:rFonts w:ascii="Book Antiqua" w:hAnsi="Book Antiqua"/>
          <w:lang w:val="en-GB"/>
        </w:rPr>
        <w:t>transformed pulmonary epithelial cell lines (A549) have also been reported to express ATX</w:t>
      </w:r>
      <w:r w:rsidR="002A52D8"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0" w:tooltip="Zhao, 2011 #150" w:history="1">
        <w:r w:rsidR="0037307A" w:rsidRPr="0071621D">
          <w:rPr>
            <w:rFonts w:ascii="Book Antiqua" w:hAnsi="Book Antiqua"/>
            <w:noProof/>
            <w:vertAlign w:val="superscript"/>
            <w:lang w:val="en-GB"/>
          </w:rPr>
          <w:t>40</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All pulmonary cell types </w:t>
      </w:r>
      <w:r w:rsidR="00813F7E" w:rsidRPr="0071621D">
        <w:rPr>
          <w:rFonts w:ascii="Book Antiqua" w:hAnsi="Book Antiqua"/>
          <w:lang w:val="en-GB"/>
        </w:rPr>
        <w:t xml:space="preserve">have been </w:t>
      </w:r>
      <w:r w:rsidR="002A52D8" w:rsidRPr="0071621D">
        <w:rPr>
          <w:rFonts w:ascii="Book Antiqua" w:hAnsi="Book Antiqua"/>
          <w:lang w:val="en-GB"/>
        </w:rPr>
        <w:t>reported (with some controversy) to express at least one LPA receptor, as indicated in Table 1.</w:t>
      </w:r>
    </w:p>
    <w:p w14:paraId="763AD92B" w14:textId="67577205" w:rsidR="002A52D8" w:rsidRPr="0071621D" w:rsidRDefault="002A52D8" w:rsidP="00D765FC">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 xml:space="preserve">LPA </w:t>
      </w:r>
      <w:r w:rsidR="00803328" w:rsidRPr="0071621D">
        <w:rPr>
          <w:rFonts w:ascii="Book Antiqua" w:hAnsi="Book Antiqua"/>
          <w:lang w:val="en-GB"/>
        </w:rPr>
        <w:t>signalling</w:t>
      </w:r>
      <w:r w:rsidRPr="0071621D">
        <w:rPr>
          <w:rFonts w:ascii="Book Antiqua" w:hAnsi="Book Antiqua"/>
          <w:lang w:val="en-GB"/>
        </w:rPr>
        <w:t xml:space="preserve"> through LPAR1 </w:t>
      </w:r>
      <w:r w:rsidR="00813F7E" w:rsidRPr="0071621D">
        <w:rPr>
          <w:rFonts w:ascii="Book Antiqua" w:hAnsi="Book Antiqua"/>
          <w:lang w:val="en-GB"/>
        </w:rPr>
        <w:t xml:space="preserve">has been </w:t>
      </w:r>
      <w:r w:rsidRPr="0071621D">
        <w:rPr>
          <w:rFonts w:ascii="Book Antiqua" w:hAnsi="Book Antiqua"/>
          <w:lang w:val="en-GB"/>
        </w:rPr>
        <w:t>reported to induce anchorage-dependent apoptosis in cultured normal human bronchial epithelial cells (NHBEs)</w:t>
      </w:r>
      <w:r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1" w:tooltip="Funke, 2012 #772" w:history="1">
        <w:r w:rsidR="0037307A" w:rsidRPr="0071621D">
          <w:rPr>
            <w:rFonts w:ascii="Book Antiqua" w:hAnsi="Book Antiqua"/>
            <w:noProof/>
            <w:vertAlign w:val="superscript"/>
            <w:lang w:val="en-GB"/>
          </w:rPr>
          <w:t>41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803328" w:rsidRPr="0071621D">
        <w:rPr>
          <w:rFonts w:ascii="Book Antiqua" w:hAnsi="Book Antiqua"/>
          <w:lang w:val="en-GB"/>
        </w:rPr>
        <w:t xml:space="preserve">and </w:t>
      </w:r>
      <w:r w:rsidR="00605377" w:rsidRPr="0071621D">
        <w:rPr>
          <w:rFonts w:ascii="Book Antiqua" w:hAnsi="Book Antiqua"/>
          <w:lang w:val="en-GB"/>
        </w:rPr>
        <w:t xml:space="preserve">the </w:t>
      </w:r>
      <w:r w:rsidRPr="0071621D">
        <w:rPr>
          <w:rFonts w:ascii="Book Antiqua" w:hAnsi="Book Antiqua"/>
          <w:lang w:val="en-GB"/>
        </w:rPr>
        <w:t>genetic deletion of LPAR1 or LPAR2 result</w:t>
      </w:r>
      <w:r w:rsidR="00813F7E" w:rsidRPr="0071621D">
        <w:rPr>
          <w:rFonts w:ascii="Book Antiqua" w:hAnsi="Book Antiqua"/>
          <w:lang w:val="en-GB"/>
        </w:rPr>
        <w:t>s</w:t>
      </w:r>
      <w:r w:rsidRPr="0071621D">
        <w:rPr>
          <w:rFonts w:ascii="Book Antiqua" w:hAnsi="Book Antiqua"/>
          <w:lang w:val="en-GB"/>
        </w:rPr>
        <w:t xml:space="preserve"> </w:t>
      </w:r>
      <w:r w:rsidR="00803328" w:rsidRPr="0071621D">
        <w:rPr>
          <w:rFonts w:ascii="Book Antiqua" w:hAnsi="Book Antiqua"/>
          <w:lang w:val="en-GB"/>
        </w:rPr>
        <w:t xml:space="preserve">in </w:t>
      </w:r>
      <w:r w:rsidRPr="0071621D">
        <w:rPr>
          <w:rFonts w:ascii="Book Antiqua" w:hAnsi="Book Antiqua"/>
          <w:lang w:val="en-GB"/>
        </w:rPr>
        <w:t>a decreased number of TUNEL</w:t>
      </w:r>
      <w:r w:rsidRPr="0071621D">
        <w:rPr>
          <w:rFonts w:ascii="Book Antiqua" w:hAnsi="Book Antiqua"/>
          <w:vertAlign w:val="superscript"/>
          <w:lang w:val="en-GB"/>
        </w:rPr>
        <w:t>+</w:t>
      </w:r>
      <w:r w:rsidRPr="0071621D">
        <w:rPr>
          <w:rFonts w:ascii="Book Antiqua" w:hAnsi="Book Antiqua"/>
          <w:lang w:val="en-GB"/>
        </w:rPr>
        <w:t xml:space="preserve"> bronchial epithelial cells </w:t>
      </w:r>
      <w:r w:rsidRPr="0071621D">
        <w:rPr>
          <w:rFonts w:ascii="Book Antiqua" w:hAnsi="Book Antiqua"/>
          <w:i/>
          <w:lang w:val="en-GB"/>
        </w:rPr>
        <w:t>in vivo</w:t>
      </w:r>
      <w:r w:rsidRPr="0071621D">
        <w:rPr>
          <w:rFonts w:ascii="Book Antiqua" w:hAnsi="Book Antiqua"/>
          <w:lang w:val="en-GB"/>
        </w:rPr>
        <w:t xml:space="preserve"> post</w:t>
      </w:r>
      <w:r w:rsidR="00803328" w:rsidRPr="0071621D">
        <w:rPr>
          <w:rFonts w:ascii="Book Antiqua" w:hAnsi="Book Antiqua"/>
          <w:lang w:val="en-GB"/>
        </w:rPr>
        <w:t>-</w:t>
      </w:r>
      <w:r w:rsidRPr="0071621D">
        <w:rPr>
          <w:rFonts w:ascii="Book Antiqua" w:hAnsi="Book Antiqua"/>
          <w:lang w:val="en-GB"/>
        </w:rPr>
        <w:t>bleomycin (BLM)-mediated lung injury</w:t>
      </w:r>
      <w:r w:rsidR="00803328" w:rsidRPr="0071621D">
        <w:rPr>
          <w:rFonts w:ascii="Book Antiqua" w:hAnsi="Book Antiqua"/>
          <w:lang w:val="en-GB"/>
        </w:rPr>
        <w:t>, which</w:t>
      </w:r>
      <w:r w:rsidRPr="0071621D">
        <w:rPr>
          <w:rFonts w:ascii="Book Antiqua" w:hAnsi="Book Antiqua"/>
          <w:lang w:val="en-GB"/>
        </w:rPr>
        <w:t xml:space="preserve"> </w:t>
      </w:r>
      <w:r w:rsidR="00803328" w:rsidRPr="0071621D">
        <w:rPr>
          <w:rFonts w:ascii="Book Antiqua" w:hAnsi="Book Antiqua"/>
          <w:lang w:val="en-GB"/>
        </w:rPr>
        <w:t>specifically</w:t>
      </w:r>
      <w:r w:rsidRPr="0071621D">
        <w:rPr>
          <w:rFonts w:ascii="Book Antiqua" w:hAnsi="Book Antiqua"/>
          <w:lang w:val="en-GB"/>
        </w:rPr>
        <w:t xml:space="preserve"> targets epithelial cells</w:t>
      </w:r>
      <w:r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NDEsNDJdPC9zdHlsZT48L0Rpc3BsYXlUZXh0PjxyZWNvcmQ+PHJlYy1udW1iZXI+NzcyPC9yZWMt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NDEsNDJdPC9zdHlsZT48L0Rpc3BsYXlUZXh0PjxyZWNvcmQ+PHJlYy1udW1iZXI+NzcyPC9yZWMt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1" w:tooltip="Funke, 2012 #772" w:history="1">
        <w:r w:rsidR="0037307A" w:rsidRPr="0071621D">
          <w:rPr>
            <w:rFonts w:ascii="Book Antiqua" w:hAnsi="Book Antiqua"/>
            <w:noProof/>
            <w:vertAlign w:val="superscript"/>
            <w:lang w:val="en-GB"/>
          </w:rPr>
          <w:t>41</w:t>
        </w:r>
      </w:hyperlink>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ATX expression from epithelial transformed A549 cells </w:t>
      </w:r>
      <w:r w:rsidR="00813F7E" w:rsidRPr="0071621D">
        <w:rPr>
          <w:rFonts w:ascii="Book Antiqua" w:hAnsi="Book Antiqua"/>
          <w:lang w:val="en-GB"/>
        </w:rPr>
        <w:t xml:space="preserve">has been </w:t>
      </w:r>
      <w:r w:rsidRPr="0071621D">
        <w:rPr>
          <w:rFonts w:ascii="Book Antiqua" w:hAnsi="Book Antiqua"/>
          <w:lang w:val="en-GB"/>
        </w:rPr>
        <w:t>reported to induce their LPA-dependent</w:t>
      </w:r>
      <w:r w:rsidR="00803328" w:rsidRPr="0071621D">
        <w:rPr>
          <w:rFonts w:ascii="Book Antiqua" w:hAnsi="Book Antiqua"/>
          <w:lang w:val="en-GB"/>
        </w:rPr>
        <w:t xml:space="preserve"> and</w:t>
      </w:r>
      <w:r w:rsidRPr="0071621D">
        <w:rPr>
          <w:rFonts w:ascii="Book Antiqua" w:hAnsi="Book Antiqua"/>
          <w:lang w:val="en-GB"/>
        </w:rPr>
        <w:t xml:space="preserve"> LPA-independent migration</w:t>
      </w: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0" w:tooltip="Zhao, 2011 #150" w:history="1">
        <w:r w:rsidR="0037307A" w:rsidRPr="0071621D">
          <w:rPr>
            <w:rFonts w:ascii="Book Antiqua" w:hAnsi="Book Antiqua"/>
            <w:noProof/>
            <w:vertAlign w:val="superscript"/>
            <w:lang w:val="en-GB"/>
          </w:rPr>
          <w:t>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 crucial step for re-</w:t>
      </w:r>
      <w:r w:rsidR="00803328" w:rsidRPr="0071621D">
        <w:rPr>
          <w:rFonts w:ascii="Book Antiqua" w:hAnsi="Book Antiqua"/>
          <w:lang w:val="en-GB"/>
        </w:rPr>
        <w:t xml:space="preserve">epithelisation </w:t>
      </w:r>
      <w:r w:rsidRPr="0071621D">
        <w:rPr>
          <w:rFonts w:ascii="Book Antiqua" w:hAnsi="Book Antiqua"/>
          <w:lang w:val="en-GB"/>
        </w:rPr>
        <w:t xml:space="preserve">and tissue </w:t>
      </w:r>
      <w:r w:rsidR="00803328" w:rsidRPr="0071621D">
        <w:rPr>
          <w:rFonts w:ascii="Book Antiqua" w:hAnsi="Book Antiqua"/>
          <w:lang w:val="en-GB"/>
        </w:rPr>
        <w:t>remodelling</w:t>
      </w:r>
      <w:r w:rsidRPr="0071621D">
        <w:rPr>
          <w:rFonts w:ascii="Book Antiqua" w:hAnsi="Book Antiqua"/>
          <w:lang w:val="en-GB"/>
        </w:rPr>
        <w:t>.</w:t>
      </w:r>
    </w:p>
    <w:p w14:paraId="4AAA4613" w14:textId="34A3AD4B" w:rsidR="002A52D8" w:rsidRPr="0071621D" w:rsidRDefault="00605377" w:rsidP="00D765FC">
      <w:pPr>
        <w:spacing w:line="360" w:lineRule="auto"/>
        <w:ind w:firstLineChars="200" w:firstLine="480"/>
        <w:jc w:val="both"/>
        <w:rPr>
          <w:rFonts w:ascii="Book Antiqua" w:hAnsi="Book Antiqua"/>
          <w:lang w:val="en-GB"/>
        </w:rPr>
      </w:pPr>
      <w:r w:rsidRPr="0071621D">
        <w:rPr>
          <w:rFonts w:ascii="Book Antiqua" w:hAnsi="Book Antiqua"/>
          <w:lang w:val="en-GB"/>
        </w:rPr>
        <w:t xml:space="preserve">The stimulation </w:t>
      </w:r>
      <w:r w:rsidR="002A52D8" w:rsidRPr="0071621D">
        <w:rPr>
          <w:rFonts w:ascii="Book Antiqua" w:hAnsi="Book Antiqua"/>
          <w:lang w:val="en-GB"/>
        </w:rPr>
        <w:t>of normal human bronchial epithelial cells (HBEpCs) with LPA increase</w:t>
      </w:r>
      <w:r w:rsidR="00813F7E" w:rsidRPr="0071621D">
        <w:rPr>
          <w:rFonts w:ascii="Book Antiqua" w:hAnsi="Book Antiqua"/>
          <w:lang w:val="en-GB"/>
        </w:rPr>
        <w:t>s</w:t>
      </w:r>
      <w:r w:rsidR="002A52D8" w:rsidRPr="0071621D">
        <w:rPr>
          <w:rFonts w:ascii="Book Antiqua" w:hAnsi="Book Antiqua"/>
          <w:lang w:val="en-GB"/>
        </w:rPr>
        <w:t xml:space="preserve"> stress </w:t>
      </w:r>
      <w:r w:rsidR="00803328" w:rsidRPr="0071621D">
        <w:rPr>
          <w:rFonts w:ascii="Book Antiqua" w:hAnsi="Book Antiqua"/>
          <w:lang w:val="en-GB"/>
        </w:rPr>
        <w:t>fibre</w:t>
      </w:r>
      <w:r w:rsidR="002A52D8" w:rsidRPr="0071621D">
        <w:rPr>
          <w:rFonts w:ascii="Book Antiqua" w:hAnsi="Book Antiqua"/>
          <w:lang w:val="en-GB"/>
        </w:rPr>
        <w:t xml:space="preserve"> formation, reorgani</w:t>
      </w:r>
      <w:r w:rsidR="00813F7E" w:rsidRPr="0071621D">
        <w:rPr>
          <w:rFonts w:ascii="Book Antiqua" w:hAnsi="Book Antiqua"/>
          <w:lang w:val="en-GB"/>
        </w:rPr>
        <w:t>ses</w:t>
      </w:r>
      <w:r w:rsidR="002A52D8" w:rsidRPr="0071621D">
        <w:rPr>
          <w:rFonts w:ascii="Book Antiqua" w:hAnsi="Book Antiqua"/>
          <w:lang w:val="en-GB"/>
        </w:rPr>
        <w:t xml:space="preserve"> αvβ6 at their ends and le</w:t>
      </w:r>
      <w:r w:rsidR="00813F7E" w:rsidRPr="0071621D">
        <w:rPr>
          <w:rFonts w:ascii="Book Antiqua" w:hAnsi="Book Antiqua"/>
          <w:lang w:val="en-GB"/>
        </w:rPr>
        <w:t>a</w:t>
      </w:r>
      <w:r w:rsidR="002A52D8" w:rsidRPr="0071621D">
        <w:rPr>
          <w:rFonts w:ascii="Book Antiqua" w:hAnsi="Book Antiqua"/>
          <w:lang w:val="en-GB"/>
        </w:rPr>
        <w:t>d</w:t>
      </w:r>
      <w:r w:rsidR="00813F7E" w:rsidRPr="0071621D">
        <w:rPr>
          <w:rFonts w:ascii="Book Antiqua" w:hAnsi="Book Antiqua"/>
          <w:lang w:val="en-GB"/>
        </w:rPr>
        <w:t>s</w:t>
      </w:r>
      <w:r w:rsidR="002A52D8" w:rsidRPr="0071621D">
        <w:rPr>
          <w:rFonts w:ascii="Book Antiqua" w:hAnsi="Book Antiqua"/>
          <w:lang w:val="en-GB"/>
        </w:rPr>
        <w:t xml:space="preserve"> to increased TGF-β activity </w:t>
      </w:r>
      <w:r w:rsidR="002A52D8" w:rsidRPr="0047400E">
        <w:rPr>
          <w:rFonts w:ascii="Book Antiqua" w:hAnsi="Book Antiqua"/>
          <w:i/>
          <w:lang w:val="en-GB"/>
        </w:rPr>
        <w:t>via</w:t>
      </w:r>
      <w:r w:rsidR="002A52D8" w:rsidRPr="0071621D">
        <w:rPr>
          <w:rFonts w:ascii="Book Antiqua" w:hAnsi="Book Antiqua"/>
          <w:lang w:val="en-GB"/>
        </w:rPr>
        <w:t xml:space="preserve"> LPAR2/Ga</w:t>
      </w:r>
      <w:r w:rsidR="002A52D8" w:rsidRPr="0071621D">
        <w:rPr>
          <w:rFonts w:ascii="Book Antiqua" w:hAnsi="Book Antiqua"/>
          <w:vertAlign w:val="subscript"/>
          <w:lang w:val="en-GB"/>
        </w:rPr>
        <w:t>q</w:t>
      </w:r>
      <w:r w:rsidR="002A52D8" w:rsidRPr="0071621D">
        <w:rPr>
          <w:rFonts w:ascii="Book Antiqua" w:hAnsi="Book Antiqua"/>
          <w:lang w:val="en-GB"/>
        </w:rPr>
        <w:t xml:space="preserve"> and RhoA/Rho kinase</w:t>
      </w:r>
      <w:r w:rsidR="002A52D8"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3" w:tooltip="Xu, 2009 #773" w:history="1">
        <w:r w:rsidR="0037307A" w:rsidRPr="0071621D">
          <w:rPr>
            <w:rFonts w:ascii="Book Antiqua" w:hAnsi="Book Antiqua"/>
            <w:noProof/>
            <w:vertAlign w:val="superscript"/>
            <w:lang w:val="en-GB"/>
          </w:rPr>
          <w:t>43</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TGF-β plays crucial roles in tissue regeneration</w:t>
      </w:r>
      <w:r w:rsidR="00803328" w:rsidRPr="0071621D">
        <w:rPr>
          <w:rFonts w:ascii="Book Antiqua" w:hAnsi="Book Antiqua"/>
          <w:lang w:val="en-GB"/>
        </w:rPr>
        <w:t xml:space="preserve"> and </w:t>
      </w:r>
      <w:r w:rsidR="002A52D8" w:rsidRPr="0071621D">
        <w:rPr>
          <w:rFonts w:ascii="Book Antiqua" w:hAnsi="Book Antiqua"/>
          <w:lang w:val="en-GB"/>
        </w:rPr>
        <w:t>cell differentiation</w:t>
      </w:r>
      <w:r w:rsidRPr="0071621D">
        <w:rPr>
          <w:rFonts w:ascii="Book Antiqua" w:hAnsi="Book Antiqua"/>
          <w:lang w:val="en-GB"/>
        </w:rPr>
        <w:t>, and</w:t>
      </w:r>
      <w:r w:rsidR="002A52D8" w:rsidRPr="0071621D">
        <w:rPr>
          <w:rFonts w:ascii="Book Antiqua" w:hAnsi="Book Antiqua"/>
          <w:lang w:val="en-GB"/>
        </w:rPr>
        <w:t xml:space="preserve"> integrin α5β6 has been shown previously to bind and activate TGF-β1, a mechanism that was suggested to regulate pulmonary inflammation and fibrosis</w:t>
      </w:r>
      <w:r w:rsidR="002A52D8" w:rsidRPr="0071621D">
        <w:rPr>
          <w:rFonts w:ascii="Book Antiqua" w:hAnsi="Book Antiqua"/>
          <w:lang w:val="en-GB"/>
        </w:rPr>
        <w:fldChar w:fldCharType="begin">
          <w:fldData xml:space="preserve">PEVuZE5vdGU+PENpdGU+PEF1dGhvcj5NdW5nZXI8L0F1dGhvcj48WWVhcj4xOTk5PC9ZZWFyPjxS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PEVuZE5vdGU+PENpdGU+PEF1dGhvcj5NdW5nZXI8L0F1dGhvcj48WWVhcj4xOTk5PC9ZZWFyPjxS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4" w:tooltip="Munger, 1999 #606" w:history="1">
        <w:r w:rsidR="0037307A" w:rsidRPr="0071621D">
          <w:rPr>
            <w:rFonts w:ascii="Book Antiqua" w:hAnsi="Book Antiqua"/>
            <w:noProof/>
            <w:vertAlign w:val="superscript"/>
            <w:lang w:val="en-GB"/>
          </w:rPr>
          <w:t>44</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w:t>
      </w:r>
    </w:p>
    <w:p w14:paraId="014F1FB2" w14:textId="175E196F" w:rsidR="002A52D8" w:rsidRPr="0071621D" w:rsidRDefault="002A52D8" w:rsidP="00D765FC">
      <w:pPr>
        <w:spacing w:line="360" w:lineRule="auto"/>
        <w:ind w:firstLineChars="200" w:firstLine="480"/>
        <w:jc w:val="both"/>
        <w:rPr>
          <w:rFonts w:ascii="Book Antiqua" w:hAnsi="Book Antiqua"/>
          <w:lang w:val="en-GB"/>
        </w:rPr>
      </w:pPr>
      <w:r w:rsidRPr="0071621D">
        <w:rPr>
          <w:rFonts w:ascii="Book Antiqua" w:hAnsi="Book Antiqua"/>
          <w:lang w:val="en-GB"/>
        </w:rPr>
        <w:t>LPA induces IL</w:t>
      </w:r>
      <w:r w:rsidR="00D765FC" w:rsidRPr="00D765FC">
        <w:rPr>
          <w:rFonts w:ascii="Book Antiqua" w:hAnsi="Book Antiqua"/>
          <w:lang w:val="en-GB"/>
        </w:rPr>
        <w:t xml:space="preserve"> </w:t>
      </w:r>
      <w:r w:rsidR="00D765FC">
        <w:rPr>
          <w:rFonts w:ascii="Book Antiqua" w:hAnsi="Book Antiqua" w:hint="eastAsia"/>
          <w:lang w:val="en-GB" w:eastAsia="zh-CN"/>
        </w:rPr>
        <w:t>(</w:t>
      </w:r>
      <w:r w:rsidR="00D765FC" w:rsidRPr="0071621D">
        <w:rPr>
          <w:rFonts w:ascii="Book Antiqua" w:hAnsi="Book Antiqua"/>
          <w:lang w:val="en-GB"/>
        </w:rPr>
        <w:t>interleukin</w:t>
      </w:r>
      <w:r w:rsidR="00D765FC">
        <w:rPr>
          <w:rFonts w:ascii="Book Antiqua" w:hAnsi="Book Antiqua" w:hint="eastAsia"/>
          <w:lang w:val="en-GB" w:eastAsia="zh-CN"/>
        </w:rPr>
        <w:t>)</w:t>
      </w:r>
      <w:r w:rsidRPr="0071621D">
        <w:rPr>
          <w:rFonts w:ascii="Book Antiqua" w:hAnsi="Book Antiqua"/>
          <w:lang w:val="en-GB"/>
        </w:rPr>
        <w:t>-8 expression from HBEpCs, the major chemoattractant of neutrophils, through NFκB/AP1 and PKCδ/p38/ERK/JNK</w:t>
      </w:r>
      <w:r w:rsidR="004C4FC8" w:rsidRPr="0071621D">
        <w:rPr>
          <w:rFonts w:ascii="Book Antiqua" w:hAnsi="Book Antiqua"/>
          <w:lang w:val="en-GB"/>
        </w:rPr>
        <w:t xml:space="preserve"> pathways</w:t>
      </w:r>
      <w:r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Pls0NSw0Nl08L3N0eWxlPjwvRGlzcGxheVRleHQ+PHJlY29yZD48cmVjLW51bWJlcj4yNTwvcmVj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ZiBiaW9sb2dpY2FsIGNoZW1pc3RyeTwvYWJici0xPjwvYWx0LXBlcmlvZGljYWw+PHBhZ2VzPjQx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Pls0NSw0Nl08L3N0eWxlPjwvRGlzcGxheVRleHQ+PHJlY29yZD48cmVjLW51bWJlcj4yNTwvcmVj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ZiBiaW9sb2dpY2FsIGNoZW1pc3RyeTwvYWJici0xPjwvYWx0LXBlcmlvZGljYWw+PHBhZ2VzPjQx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5" w:tooltip="Cummings, 2004 #25" w:history="1">
        <w:r w:rsidR="0037307A" w:rsidRPr="0071621D">
          <w:rPr>
            <w:rFonts w:ascii="Book Antiqua" w:hAnsi="Book Antiqua"/>
            <w:noProof/>
            <w:vertAlign w:val="superscript"/>
            <w:lang w:val="en-GB"/>
          </w:rPr>
          <w:t>45</w:t>
        </w:r>
      </w:hyperlink>
      <w:r w:rsidR="0037307A" w:rsidRPr="0071621D">
        <w:rPr>
          <w:rFonts w:ascii="Book Antiqua" w:hAnsi="Book Antiqua"/>
          <w:noProof/>
          <w:vertAlign w:val="superscript"/>
          <w:lang w:val="en-GB"/>
        </w:rPr>
        <w:t>,</w:t>
      </w:r>
      <w:hyperlink w:anchor="_ENREF_46" w:tooltip="Saatian, 2006 #492" w:history="1">
        <w:r w:rsidR="0037307A" w:rsidRPr="0071621D">
          <w:rPr>
            <w:rFonts w:ascii="Book Antiqua" w:hAnsi="Book Antiqua"/>
            <w:noProof/>
            <w:vertAlign w:val="superscript"/>
            <w:lang w:val="en-GB"/>
          </w:rPr>
          <w:t>46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levels and </w:t>
      </w:r>
      <w:r w:rsidR="0051772E" w:rsidRPr="0071621D">
        <w:rPr>
          <w:rFonts w:ascii="Book Antiqua" w:hAnsi="Book Antiqua"/>
          <w:lang w:val="en-GB"/>
        </w:rPr>
        <w:t xml:space="preserve">their </w:t>
      </w:r>
      <w:r w:rsidRPr="0071621D">
        <w:rPr>
          <w:rFonts w:ascii="Book Antiqua" w:hAnsi="Book Antiqua"/>
          <w:lang w:val="en-GB"/>
        </w:rPr>
        <w:t xml:space="preserve">effects on IL-8 expression </w:t>
      </w:r>
      <w:r w:rsidR="00813F7E" w:rsidRPr="0071621D">
        <w:rPr>
          <w:rFonts w:ascii="Book Antiqua" w:hAnsi="Book Antiqua"/>
          <w:lang w:val="en-GB"/>
        </w:rPr>
        <w:t xml:space="preserve">have been </w:t>
      </w:r>
      <w:r w:rsidRPr="0071621D">
        <w:rPr>
          <w:rFonts w:ascii="Book Antiqua" w:hAnsi="Book Antiqua"/>
          <w:lang w:val="en-GB"/>
        </w:rPr>
        <w:t xml:space="preserve">reported to be regulated </w:t>
      </w:r>
      <w:r w:rsidR="00A95FF7" w:rsidRPr="0071621D">
        <w:rPr>
          <w:rFonts w:ascii="Book Antiqua" w:hAnsi="Book Antiqua"/>
          <w:lang w:val="en-GB"/>
        </w:rPr>
        <w:t>intracellularly</w:t>
      </w:r>
      <w:r w:rsidRPr="0071621D">
        <w:rPr>
          <w:rFonts w:ascii="Book Antiqua" w:hAnsi="Book Antiqua"/>
          <w:lang w:val="en-GB"/>
        </w:rPr>
        <w:t xml:space="preserve"> by acylglycerol kinase (AGK)</w:t>
      </w:r>
      <w:r w:rsidRPr="0071621D">
        <w:rPr>
          <w:rFonts w:ascii="Book Antiqua" w:hAnsi="Book Antiqua"/>
          <w:lang w:val="en-GB"/>
        </w:rPr>
        <w:fldChar w:fldCharType="begin">
          <w:fldData xml:space="preserve">PEVuZE5vdGU+PENpdGU+PEF1dGhvcj5LYWxhcmk8L0F1dGhvcj48WWVhcj4yMDA5PC9ZZWFyPjxS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PEVuZE5vdGU+PENpdGU+PEF1dGhvcj5LYWxhcmk8L0F1dGhvcj48WWVhcj4yMDA5PC9ZZWFyPjxS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7" w:tooltip="Kalari, 2009 #774" w:history="1">
        <w:r w:rsidR="0037307A" w:rsidRPr="0071621D">
          <w:rPr>
            <w:rFonts w:ascii="Book Antiqua" w:hAnsi="Book Antiqua"/>
            <w:noProof/>
            <w:vertAlign w:val="superscript"/>
            <w:lang w:val="en-GB"/>
          </w:rPr>
          <w:t>47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extracellularly by lipid phosphatase-1 (LPP1)</w:t>
      </w:r>
      <w:r w:rsidRPr="0071621D">
        <w:rPr>
          <w:rFonts w:ascii="Book Antiqua" w:hAnsi="Book Antiqua"/>
          <w:lang w:val="en-GB"/>
        </w:rPr>
        <w:fldChar w:fldCharType="begin">
          <w:fldData xml:space="preserve">PEVuZE5vdGU+PENpdGU+PEF1dGhvcj5aaGFvPC9BdXRob3I+PFllYXI+MjAwNTwvWWVhcj48UmVj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PEVuZE5vdGU+PENpdGU+PEF1dGhvcj5aaGFvPC9BdXRob3I+PFllYXI+MjAwNTwvWWVhcj48UmVj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8" w:tooltip="Zhao, 2005 #490" w:history="1">
        <w:r w:rsidR="0037307A" w:rsidRPr="0071621D">
          <w:rPr>
            <w:rFonts w:ascii="Book Antiqua" w:hAnsi="Book Antiqua"/>
            <w:noProof/>
            <w:vertAlign w:val="superscript"/>
            <w:lang w:val="en-GB"/>
          </w:rPr>
          <w:t>48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ATX</w:t>
      </w: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0" w:tooltip="Zhao, 2011 #150" w:history="1">
        <w:r w:rsidR="0037307A" w:rsidRPr="0071621D">
          <w:rPr>
            <w:rFonts w:ascii="Book Antiqua" w:hAnsi="Book Antiqua"/>
            <w:noProof/>
            <w:vertAlign w:val="superscript"/>
            <w:lang w:val="en-GB"/>
          </w:rPr>
          <w:t>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Moreover, the stimulation of IL-8 expression </w:t>
      </w:r>
      <w:r w:rsidR="00813F7E" w:rsidRPr="0071621D">
        <w:rPr>
          <w:rFonts w:ascii="Book Antiqua" w:hAnsi="Book Antiqua"/>
          <w:lang w:val="en-GB"/>
        </w:rPr>
        <w:t xml:space="preserve">is </w:t>
      </w:r>
      <w:r w:rsidRPr="0071621D">
        <w:rPr>
          <w:rFonts w:ascii="Book Antiqua" w:hAnsi="Book Antiqua"/>
          <w:lang w:val="en-GB"/>
        </w:rPr>
        <w:t>mediated, at least in part, by LPA-mediated phosphorylation and transactivation of the epidermal growth factor receptor (EGFR)</w:t>
      </w:r>
      <w:r w:rsidRPr="0071621D">
        <w:rPr>
          <w:rFonts w:ascii="Book Antiqua" w:hAnsi="Book Antiqua"/>
          <w:lang w:val="en-GB"/>
        </w:rPr>
        <w:fldChar w:fldCharType="begin">
          <w:fldData xml:space="preserve">PEVuZE5vdGU+PENpdGU+PEF1dGhvcj5aaGFvPC9BdXRob3I+PFllYXI+MjAwNjwvWWVhcj48UmVj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PEVuZE5vdGU+PENpdGU+PEF1dGhvcj5aaGFvPC9BdXRob3I+PFllYXI+MjAwNjwvWWVhcj48UmVj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9" w:tooltip="Zhao, 2006 #493" w:history="1">
        <w:r w:rsidR="0037307A" w:rsidRPr="0071621D">
          <w:rPr>
            <w:rFonts w:ascii="Book Antiqua" w:hAnsi="Book Antiqua"/>
            <w:noProof/>
            <w:vertAlign w:val="superscript"/>
            <w:lang w:val="en-GB"/>
          </w:rPr>
          <w:t>49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Pr="0071621D">
        <w:rPr>
          <w:rFonts w:ascii="Book Antiqua" w:hAnsi="Book Antiqua"/>
          <w:i/>
          <w:lang w:val="en-GB"/>
        </w:rPr>
        <w:t>In vitro</w:t>
      </w:r>
      <w:r w:rsidRPr="0071621D">
        <w:rPr>
          <w:rFonts w:ascii="Book Antiqua" w:hAnsi="Book Antiqua"/>
          <w:lang w:val="en-GB"/>
        </w:rPr>
        <w:t xml:space="preserve"> results were verified </w:t>
      </w:r>
      <w:r w:rsidRPr="0071621D">
        <w:rPr>
          <w:rFonts w:ascii="Book Antiqua" w:hAnsi="Book Antiqua"/>
          <w:i/>
          <w:lang w:val="en-GB"/>
        </w:rPr>
        <w:t>in vivo</w:t>
      </w:r>
      <w:r w:rsidRPr="0071621D">
        <w:rPr>
          <w:rFonts w:ascii="Book Antiqua" w:hAnsi="Book Antiqua"/>
          <w:lang w:val="en-GB"/>
        </w:rPr>
        <w:t xml:space="preserve">, where intratracheal LPA administration </w:t>
      </w:r>
      <w:r w:rsidR="00605377" w:rsidRPr="0071621D">
        <w:rPr>
          <w:rFonts w:ascii="Book Antiqua" w:hAnsi="Book Antiqua"/>
          <w:lang w:val="en-GB"/>
        </w:rPr>
        <w:t xml:space="preserve">to </w:t>
      </w:r>
      <w:r w:rsidRPr="0071621D">
        <w:rPr>
          <w:rFonts w:ascii="Book Antiqua" w:hAnsi="Book Antiqua"/>
          <w:lang w:val="en-GB"/>
        </w:rPr>
        <w:t>mouse lungs stimulated the expression of MIP-2, the mouse homologue of IL-8, and neutrophil influx</w:t>
      </w:r>
      <w:r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Pls0NV08L3N0eWxlPjwvRGlzcGxheVRleHQ+PHJlY29yZD48cmVjLW51bWJlcj4yNTwvcmVjLW51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aW9sb2dpY2FsIGNoZW1pc3RyeTwvYWJici0xPjwvYWx0LXBlcmlvZGljYWw+PHBhZ2VzPjQxMDg1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Pls0NV08L3N0eWxlPjwvRGlzcGxheVRleHQ+PHJlY29yZD48cmVjLW51bWJlcj4yNTwvcmVjLW51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aW9sb2dpY2FsIGNoZW1pc3RyeTwvYWJici0xPjwvYWx0LXBlcmlvZGljYWw+PHBhZ2VzPjQxMDg1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5" w:tooltip="Cummings, 2004 #25" w:history="1">
        <w:r w:rsidR="0037307A" w:rsidRPr="0071621D">
          <w:rPr>
            <w:rFonts w:ascii="Book Antiqua" w:hAnsi="Book Antiqua"/>
            <w:noProof/>
            <w:vertAlign w:val="superscript"/>
            <w:lang w:val="en-GB"/>
          </w:rPr>
          <w:t>45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Another pro-inflammatory action of LPA in HBEpCs </w:t>
      </w:r>
      <w:r w:rsidRPr="0071621D">
        <w:rPr>
          <w:rFonts w:ascii="Book Antiqua" w:hAnsi="Book Antiqua"/>
          <w:i/>
          <w:lang w:val="en-GB"/>
        </w:rPr>
        <w:t>in vitro</w:t>
      </w:r>
      <w:r w:rsidRPr="0071621D">
        <w:rPr>
          <w:rFonts w:ascii="Book Antiqua" w:hAnsi="Book Antiqua"/>
          <w:lang w:val="en-GB"/>
        </w:rPr>
        <w:t xml:space="preserve"> is the induction of thymic stromal lymphopoietin (TSLP) and chemokine CCL20 through CARMA3-mediated NF-κB activation</w:t>
      </w:r>
      <w:r w:rsidRPr="0071621D">
        <w:rPr>
          <w:rFonts w:ascii="Book Antiqua" w:hAnsi="Book Antiqua"/>
          <w:lang w:val="en-GB"/>
        </w:rPr>
        <w:fldChar w:fldCharType="begin">
          <w:fldData xml:space="preserve">PEVuZE5vdGU+PENpdGU+PEF1dGhvcj5NZWRvZmY8L0F1dGhvcj48WWVhcj4yMDA5PC9ZZWFyPjxS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PEVuZE5vdGU+PENpdGU+PEF1dGhvcj5NZWRvZmY8L0F1dGhvcj48WWVhcj4yMDA5PC9ZZWFyPjxS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0" w:tooltip="Medoff, 2009 #520" w:history="1">
        <w:r w:rsidR="0037307A" w:rsidRPr="0071621D">
          <w:rPr>
            <w:rFonts w:ascii="Book Antiqua" w:hAnsi="Book Antiqua"/>
            <w:noProof/>
            <w:vertAlign w:val="superscript"/>
            <w:lang w:val="en-GB"/>
          </w:rPr>
          <w:t>50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TSLP </w:t>
      </w:r>
      <w:r w:rsidRPr="0071621D">
        <w:rPr>
          <w:rFonts w:ascii="Book Antiqua" w:hAnsi="Book Antiqua"/>
          <w:lang w:val="en-GB"/>
        </w:rPr>
        <w:lastRenderedPageBreak/>
        <w:t>stimulates dendritic cell maturation</w:t>
      </w:r>
      <w:r w:rsidR="0051772E" w:rsidRPr="0071621D">
        <w:rPr>
          <w:rFonts w:ascii="Book Antiqua" w:hAnsi="Book Antiqua"/>
          <w:lang w:val="en-GB"/>
        </w:rPr>
        <w:t>,</w:t>
      </w:r>
      <w:r w:rsidRPr="0071621D">
        <w:rPr>
          <w:rFonts w:ascii="Book Antiqua" w:hAnsi="Book Antiqua"/>
          <w:lang w:val="en-GB"/>
        </w:rPr>
        <w:t xml:space="preserve"> leading to antigen presentation to T cells and the initiation of an adaptive immune response to an inhaled antigen</w:t>
      </w:r>
      <w:r w:rsidRPr="0071621D">
        <w:rPr>
          <w:rFonts w:ascii="Book Antiqua" w:hAnsi="Book Antiqua"/>
          <w:lang w:val="en-GB"/>
        </w:rPr>
        <w:fldChar w:fldCharType="begin">
          <w:fldData xml:space="preserve">PEVuZE5vdGU+PENpdGU+PEF1dGhvcj5aaWVnbGVyPC9BdXRob3I+PFllYXI+MjAwNjwvWWVhcj48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PEVuZE5vdGU+PENpdGU+PEF1dGhvcj5aaWVnbGVyPC9BdXRob3I+PFllYXI+MjAwNjwvWWVhcj48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1" w:tooltip="Ziegler, 2006 #781" w:history="1">
        <w:r w:rsidR="0037307A" w:rsidRPr="0071621D">
          <w:rPr>
            <w:rFonts w:ascii="Book Antiqua" w:hAnsi="Book Antiqua"/>
            <w:noProof/>
            <w:vertAlign w:val="superscript"/>
            <w:lang w:val="en-GB"/>
          </w:rPr>
          <w:t>51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whereas CCL20 induces </w:t>
      </w:r>
      <w:r w:rsidR="00605377" w:rsidRPr="0071621D">
        <w:rPr>
          <w:rFonts w:ascii="Book Antiqua" w:hAnsi="Book Antiqua"/>
          <w:lang w:val="en-GB"/>
        </w:rPr>
        <w:t xml:space="preserve">the </w:t>
      </w:r>
      <w:r w:rsidRPr="0071621D">
        <w:rPr>
          <w:rFonts w:ascii="Book Antiqua" w:hAnsi="Book Antiqua"/>
          <w:lang w:val="en-GB"/>
        </w:rPr>
        <w:t>chemotaxis of T cells and dendritic cells</w:t>
      </w:r>
      <w:r w:rsidR="00C22F2F">
        <w:rPr>
          <w:rFonts w:ascii="Book Antiqua" w:hAnsi="Book Antiqua" w:hint="eastAsia"/>
          <w:lang w:val="en-GB" w:eastAsia="zh-CN"/>
        </w:rPr>
        <w:t xml:space="preserve"> (DCs)</w:t>
      </w:r>
      <w:r w:rsidRPr="0071621D">
        <w:rPr>
          <w:rFonts w:ascii="Book Antiqua" w:hAnsi="Book Antiqua"/>
          <w:lang w:val="en-GB"/>
        </w:rPr>
        <w:fldChar w:fldCharType="begin">
          <w:fldData xml:space="preserve">PEVuZE5vdGU+PENpdGU+PEF1dGhvcj5XZWNrbWFubjwvQXV0aG9yPjxZZWFyPjIwMDc8L1llYXI+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PEVuZE5vdGU+PENpdGU+PEF1dGhvcj5XZWNrbWFubjwvQXV0aG9yPjxZZWFyPjIwMDc8L1llYXI+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2" w:tooltip="Weckmann, 2007 #782" w:history="1">
        <w:r w:rsidR="0037307A" w:rsidRPr="0071621D">
          <w:rPr>
            <w:rFonts w:ascii="Book Antiqua" w:hAnsi="Book Antiqua"/>
            <w:noProof/>
            <w:vertAlign w:val="superscript"/>
            <w:lang w:val="en-GB"/>
          </w:rPr>
          <w:t>52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Both cytokines are expressed in the airway of asthmatic patients and contribute to airway inflammation in mouse models of asthma</w:t>
      </w:r>
      <w:r w:rsidRPr="0071621D">
        <w:rPr>
          <w:rFonts w:ascii="Book Antiqua" w:hAnsi="Book Antiqua"/>
          <w:lang w:val="en-GB"/>
        </w:rPr>
        <w:fldChar w:fldCharType="begin">
          <w:fldData xml:space="preserve">PEVuZE5vdGU+PENpdGU+PEF1dGhvcj5XZWNrbWFubjwvQXV0aG9yPjxZZWFyPjIwMDc8L1llYXI+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PEVuZE5vdGU+PENpdGU+PEF1dGhvcj5XZWNrbWFubjwvQXV0aG9yPjxZZWFyPjIwMDc8L1llYXI+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2" w:tooltip="Weckmann, 2007 #782" w:history="1">
        <w:r w:rsidR="0037307A" w:rsidRPr="0071621D">
          <w:rPr>
            <w:rFonts w:ascii="Book Antiqua" w:hAnsi="Book Antiqua"/>
            <w:noProof/>
            <w:vertAlign w:val="superscript"/>
            <w:lang w:val="en-GB"/>
          </w:rPr>
          <w:t>52</w:t>
        </w:r>
      </w:hyperlink>
      <w:r w:rsidR="0037307A" w:rsidRPr="0071621D">
        <w:rPr>
          <w:rFonts w:ascii="Book Antiqua" w:hAnsi="Book Antiqua"/>
          <w:noProof/>
          <w:vertAlign w:val="superscript"/>
          <w:lang w:val="en-GB"/>
        </w:rPr>
        <w:t>,</w:t>
      </w:r>
      <w:hyperlink w:anchor="_ENREF_53" w:tooltip="Holgate, 2012 #555" w:history="1">
        <w:r w:rsidR="0037307A" w:rsidRPr="0071621D">
          <w:rPr>
            <w:rFonts w:ascii="Book Antiqua" w:hAnsi="Book Antiqua"/>
            <w:noProof/>
            <w:vertAlign w:val="superscript"/>
            <w:lang w:val="en-GB"/>
          </w:rPr>
          <w:t>53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537FAC81" w14:textId="52609F37" w:rsidR="002A52D8" w:rsidRPr="0071621D" w:rsidRDefault="002A52D8" w:rsidP="00D765FC">
      <w:pPr>
        <w:spacing w:line="360" w:lineRule="auto"/>
        <w:ind w:firstLineChars="200" w:firstLine="480"/>
        <w:jc w:val="both"/>
        <w:rPr>
          <w:rFonts w:ascii="Book Antiqua" w:hAnsi="Book Antiqua"/>
          <w:lang w:val="en-GB"/>
        </w:rPr>
      </w:pPr>
      <w:r w:rsidRPr="0071621D">
        <w:rPr>
          <w:rFonts w:ascii="Book Antiqua" w:hAnsi="Book Antiqua"/>
          <w:lang w:val="en-GB"/>
        </w:rPr>
        <w:t xml:space="preserve">LPA </w:t>
      </w:r>
      <w:r w:rsidR="00813F7E" w:rsidRPr="0071621D">
        <w:rPr>
          <w:rFonts w:ascii="Book Antiqua" w:hAnsi="Book Antiqua"/>
          <w:lang w:val="en-GB"/>
        </w:rPr>
        <w:t xml:space="preserve">has </w:t>
      </w:r>
      <w:r w:rsidRPr="0071621D">
        <w:rPr>
          <w:rFonts w:ascii="Book Antiqua" w:hAnsi="Book Antiqua"/>
          <w:lang w:val="en-GB"/>
        </w:rPr>
        <w:t>also</w:t>
      </w:r>
      <w:r w:rsidR="00813F7E" w:rsidRPr="0071621D">
        <w:rPr>
          <w:rFonts w:ascii="Book Antiqua" w:hAnsi="Book Antiqua"/>
          <w:lang w:val="en-GB"/>
        </w:rPr>
        <w:t xml:space="preserve"> been</w:t>
      </w:r>
      <w:r w:rsidRPr="0071621D">
        <w:rPr>
          <w:rFonts w:ascii="Book Antiqua" w:hAnsi="Book Antiqua"/>
          <w:lang w:val="en-GB"/>
        </w:rPr>
        <w:t xml:space="preserve"> reported to induce </w:t>
      </w:r>
      <w:r w:rsidR="00185D66">
        <w:rPr>
          <w:rFonts w:ascii="Book Antiqua" w:hAnsi="Book Antiqua"/>
          <w:lang w:val="en-GB"/>
        </w:rPr>
        <w:t>IL-13</w:t>
      </w:r>
      <w:r w:rsidRPr="0071621D">
        <w:rPr>
          <w:rFonts w:ascii="Book Antiqua" w:hAnsi="Book Antiqua"/>
          <w:lang w:val="en-GB"/>
        </w:rPr>
        <w:t xml:space="preserve"> receptor α2 expression and to inhibit IL-13 </w:t>
      </w:r>
      <w:r w:rsidR="0051772E" w:rsidRPr="0071621D">
        <w:rPr>
          <w:rFonts w:ascii="Book Antiqua" w:hAnsi="Book Antiqua"/>
          <w:lang w:val="en-GB"/>
        </w:rPr>
        <w:t>signalling</w:t>
      </w:r>
      <w:r w:rsidRPr="0071621D">
        <w:rPr>
          <w:rFonts w:ascii="Book Antiqua" w:hAnsi="Book Antiqua"/>
          <w:lang w:val="en-GB"/>
        </w:rPr>
        <w:t xml:space="preserve"> in HBEpCs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PEVuZE5vdGU+PENpdGU+PEF1dGhvcj5aaGFvPC9BdXRob3I+PFllYXI+MjAwNzwvWWVhcj48UmVj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Z2ljYWwgY2hlbWlzdHJ5PC9hYmJyLTE+PC9hbHQtcGVyaW9kaWNhbD48cGFnZXM+MTAxNzItOTwv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PEVuZE5vdGU+PENpdGU+PEF1dGhvcj5aaGFvPC9BdXRob3I+PFllYXI+MjAwNzwvWWVhcj48UmVj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Z2ljYWwgY2hlbWlzdHJ5PC9hYmJyLTE+PC9hbHQtcGVyaW9kaWNhbD48cGFnZXM+MTAxNzItOTwv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4" w:tooltip="Zhao, 2007 #21" w:history="1">
        <w:r w:rsidR="0037307A" w:rsidRPr="0071621D">
          <w:rPr>
            <w:rFonts w:ascii="Book Antiqua" w:hAnsi="Book Antiqua"/>
            <w:noProof/>
            <w:vertAlign w:val="superscript"/>
            <w:lang w:val="en-GB"/>
          </w:rPr>
          <w:t>54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IL-13 is a Th2 cytokine and a mediator of allergic inflammation and disease, </w:t>
      </w:r>
      <w:r w:rsidR="0051772E" w:rsidRPr="0071621D">
        <w:rPr>
          <w:rFonts w:ascii="Book Antiqua" w:hAnsi="Book Antiqua"/>
          <w:lang w:val="en-GB"/>
        </w:rPr>
        <w:t xml:space="preserve">the </w:t>
      </w:r>
      <w:r w:rsidRPr="0071621D">
        <w:rPr>
          <w:rFonts w:ascii="Book Antiqua" w:hAnsi="Book Antiqua"/>
          <w:lang w:val="en-GB"/>
        </w:rPr>
        <w:t>levels</w:t>
      </w:r>
      <w:r w:rsidR="0051772E" w:rsidRPr="0071621D">
        <w:rPr>
          <w:rFonts w:ascii="Book Antiqua" w:hAnsi="Book Antiqua"/>
          <w:lang w:val="en-GB"/>
        </w:rPr>
        <w:t xml:space="preserve"> of which</w:t>
      </w:r>
      <w:r w:rsidRPr="0071621D">
        <w:rPr>
          <w:rFonts w:ascii="Book Antiqua" w:hAnsi="Book Antiqua"/>
          <w:lang w:val="en-GB"/>
        </w:rPr>
        <w:t xml:space="preserve"> were found</w:t>
      </w:r>
      <w:r w:rsidR="0051772E" w:rsidRPr="0071621D">
        <w:rPr>
          <w:rFonts w:ascii="Book Antiqua" w:hAnsi="Book Antiqua"/>
          <w:lang w:val="en-GB"/>
        </w:rPr>
        <w:t xml:space="preserve"> to be</w:t>
      </w:r>
      <w:r w:rsidRPr="0071621D">
        <w:rPr>
          <w:rFonts w:ascii="Book Antiqua" w:hAnsi="Book Antiqua"/>
          <w:lang w:val="en-GB"/>
        </w:rPr>
        <w:t xml:space="preserve"> increased in the BALF of asthma patients and ovalbumin-challenged mice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&lt;EndNote&gt;&lt;Cite&gt;&lt;Author&gt;Wynn&lt;/Author&gt;&lt;Year&gt;2003&lt;/Year&gt;&lt;RecNum&gt;708&lt;/RecNum&gt;&lt;DisplayText&gt;&lt;style face="superscript"&gt;[55]&lt;/style&gt;&lt;/DisplayText&gt;&lt;record&gt;&lt;rec-number&gt;708&lt;/rec-number&gt;&lt;foreign-keys&gt;&lt;key app="EN" db-id="aaev5sdexrpvf4erx0lvpe9rz29psv5xrzzt"&gt;708&lt;/key&gt;&lt;/foreign-keys&gt;&lt;ref-type name="Journal Article"&gt;17&lt;/ref-type&gt;&lt;contributors&gt;&lt;authors&gt;&lt;author&gt;Wynn, T. A.&lt;/author&gt;&lt;/authors&gt;&lt;/contributors&gt;&lt;auth-address&gt;Immunopathogenesis Section, Laboratory of Parasitic Diseases, National Institute of Allergy and Infectious Diseases, National Institutes of Health, Bethesda, Maryland 20892, USA. twynn@niaid.nih.gov&lt;/auth-address&gt;&lt;titles&gt;&lt;title&gt;IL-13 effector functions&lt;/title&gt;&lt;secondary-title&gt;Annu Rev Immunol&lt;/secondary-title&gt;&lt;/titles&gt;&lt;periodical&gt;&lt;full-title&gt;Annu Rev Immunol&lt;/full-title&gt;&lt;/periodical&gt;&lt;pages&gt;425-56&lt;/pages&gt;&lt;volume&gt;21&lt;/volume&gt;&lt;keywords&gt;&lt;keyword&gt;Animals&lt;/keyword&gt;&lt;keyword&gt;Asthma/immunology&lt;/keyword&gt;&lt;keyword&gt;Cytokines/immunology&lt;/keyword&gt;&lt;keyword&gt;Fibrosis&lt;/keyword&gt;&lt;keyword&gt;Gastrointestinal Diseases/immunology&lt;/keyword&gt;&lt;keyword&gt;Humans&lt;/keyword&gt;&lt;keyword&gt;Interleukin-13/ immunology&lt;/keyword&gt;&lt;keyword&gt;Lung Diseases, Parasitic/immunology&lt;/keyword&gt;&lt;keyword&gt;Mice&lt;/keyword&gt;&lt;keyword&gt;Nematode Infections/immunology&lt;/keyword&gt;&lt;keyword&gt;Neoplasms/immunology&lt;/keyword&gt;&lt;keyword&gt;Respiratory Hypersensitivity/immunology&lt;/keyword&gt;&lt;/keywords&gt;&lt;dates&gt;&lt;year&gt;2003&lt;/year&gt;&lt;/dates&gt;&lt;accession-num&gt;12615888&lt;/accession-num&gt;&lt;urls&gt;&lt;/urls&gt;&lt;/record&gt;&lt;/Cite&gt;&lt;/EndNote&gt;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5" w:tooltip="Wynn, 2003 #708" w:history="1">
        <w:r w:rsidR="0037307A" w:rsidRPr="0071621D">
          <w:rPr>
            <w:rFonts w:ascii="Book Antiqua" w:hAnsi="Book Antiqua"/>
            <w:noProof/>
            <w:vertAlign w:val="superscript"/>
            <w:lang w:val="en-GB"/>
          </w:rPr>
          <w:t>55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levels were also found </w:t>
      </w:r>
      <w:r w:rsidR="0070241E" w:rsidRPr="0071621D">
        <w:rPr>
          <w:rFonts w:ascii="Book Antiqua" w:hAnsi="Book Antiqua"/>
          <w:lang w:val="en-GB"/>
        </w:rPr>
        <w:t xml:space="preserve">to be </w:t>
      </w:r>
      <w:r w:rsidRPr="0071621D">
        <w:rPr>
          <w:rFonts w:ascii="Book Antiqua" w:hAnsi="Book Antiqua"/>
          <w:lang w:val="en-GB"/>
        </w:rPr>
        <w:t>increased after segmental allergen challenge</w:t>
      </w:r>
      <w:r w:rsidRPr="0071621D">
        <w:rPr>
          <w:rFonts w:ascii="Book Antiqua" w:hAnsi="Book Antiqua"/>
          <w:lang w:val="en-GB"/>
        </w:rPr>
        <w:fldChar w:fldCharType="begin">
          <w:fldData xml:space="preserve">PEVuZE5vdGU+PENpdGU+PEF1dGhvcj5HZW9yYXM8L0F1dGhvcj48WWVhcj4yMDA3PC9ZZWFyPjxS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PEVuZE5vdGU+PENpdGU+PEF1dGhvcj5HZW9yYXM8L0F1dGhvcj48WWVhcj4yMDA3PC9ZZWFyPjxS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6" w:tooltip="Georas, 2007 #519" w:history="1">
        <w:r w:rsidR="0037307A" w:rsidRPr="0071621D">
          <w:rPr>
            <w:rFonts w:ascii="Book Antiqua" w:hAnsi="Book Antiqua"/>
            <w:noProof/>
            <w:vertAlign w:val="superscript"/>
            <w:lang w:val="en-GB"/>
          </w:rPr>
          <w:t>56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Therefore, LPA-induced stimulation of IL-13Rα2 and abrogation of IL-13 </w:t>
      </w:r>
      <w:r w:rsidR="0051772E" w:rsidRPr="0071621D">
        <w:rPr>
          <w:rFonts w:ascii="Book Antiqua" w:hAnsi="Book Antiqua"/>
          <w:lang w:val="en-GB"/>
        </w:rPr>
        <w:t>signalling</w:t>
      </w:r>
      <w:r w:rsidRPr="0071621D">
        <w:rPr>
          <w:rFonts w:ascii="Book Antiqua" w:hAnsi="Book Antiqua"/>
          <w:lang w:val="en-GB"/>
        </w:rPr>
        <w:t xml:space="preserve"> would conceivably abrogate the induction of allergic asthma in mice. </w:t>
      </w:r>
      <w:r w:rsidR="00103950" w:rsidRPr="0071621D">
        <w:rPr>
          <w:rFonts w:ascii="Book Antiqua" w:hAnsi="Book Antiqua"/>
          <w:lang w:val="en-GB"/>
        </w:rPr>
        <w:t>H</w:t>
      </w:r>
      <w:r w:rsidRPr="0071621D">
        <w:rPr>
          <w:rFonts w:ascii="Book Antiqua" w:hAnsi="Book Antiqua"/>
          <w:lang w:val="en-GB"/>
        </w:rPr>
        <w:t xml:space="preserve">eterozygous </w:t>
      </w:r>
      <w:r w:rsidR="00103950" w:rsidRPr="0071621D">
        <w:rPr>
          <w:rFonts w:ascii="Book Antiqua" w:hAnsi="Book Antiqua"/>
          <w:lang w:val="en-GB"/>
        </w:rPr>
        <w:t xml:space="preserve">LPAR2 </w:t>
      </w:r>
      <w:r w:rsidRPr="0071621D">
        <w:rPr>
          <w:rFonts w:ascii="Book Antiqua" w:hAnsi="Book Antiqua"/>
          <w:lang w:val="en-GB"/>
        </w:rPr>
        <w:t>knockout mice exhibit reduced neutrophil infiltration in the lung</w:t>
      </w:r>
      <w:r w:rsidR="00605377" w:rsidRPr="0071621D">
        <w:rPr>
          <w:rFonts w:ascii="Book Antiqua" w:hAnsi="Book Antiqua"/>
          <w:lang w:val="en-GB"/>
        </w:rPr>
        <w:t>s</w:t>
      </w:r>
      <w:r w:rsidRPr="0071621D">
        <w:rPr>
          <w:rFonts w:ascii="Book Antiqua" w:hAnsi="Book Antiqua"/>
          <w:lang w:val="en-GB"/>
        </w:rPr>
        <w:t xml:space="preserve"> upon</w:t>
      </w:r>
      <w:r w:rsidR="00103950" w:rsidRPr="0071621D">
        <w:rPr>
          <w:rFonts w:ascii="Book Antiqua" w:hAnsi="Book Antiqua"/>
          <w:lang w:val="en-GB"/>
        </w:rPr>
        <w:t xml:space="preserve"> treatment with</w:t>
      </w:r>
      <w:r w:rsidRPr="0071621D">
        <w:rPr>
          <w:rFonts w:ascii="Book Antiqua" w:hAnsi="Book Antiqua"/>
          <w:lang w:val="en-GB"/>
        </w:rPr>
        <w:t xml:space="preserve"> </w:t>
      </w:r>
      <w:r w:rsidRPr="0071621D">
        <w:rPr>
          <w:rFonts w:ascii="Book Antiqua" w:hAnsi="Book Antiqua"/>
          <w:i/>
          <w:lang w:val="en-GB"/>
        </w:rPr>
        <w:t>Schistosoma mansoni</w:t>
      </w:r>
      <w:r w:rsidRPr="0071621D">
        <w:rPr>
          <w:rFonts w:ascii="Book Antiqua" w:hAnsi="Book Antiqua"/>
          <w:lang w:val="en-GB"/>
        </w:rPr>
        <w:t xml:space="preserve"> soluble egg antigen (SEA)</w:t>
      </w: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7" w:tooltip="Zhao, 2009 #188" w:history="1">
        <w:r w:rsidR="0037307A" w:rsidRPr="0071621D">
          <w:rPr>
            <w:rFonts w:ascii="Book Antiqua" w:hAnsi="Book Antiqua"/>
            <w:noProof/>
            <w:vertAlign w:val="superscript"/>
            <w:lang w:val="en-GB"/>
          </w:rPr>
          <w:t>57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however</w:t>
      </w:r>
      <w:r w:rsidR="00103950" w:rsidRPr="0071621D">
        <w:rPr>
          <w:rFonts w:ascii="Book Antiqua" w:hAnsi="Book Antiqua"/>
          <w:lang w:val="en-GB"/>
        </w:rPr>
        <w:t>,</w:t>
      </w:r>
      <w:r w:rsidRPr="0071621D">
        <w:rPr>
          <w:rFonts w:ascii="Book Antiqua" w:hAnsi="Book Antiqua"/>
          <w:lang w:val="en-GB"/>
        </w:rPr>
        <w:t xml:space="preserve"> </w:t>
      </w:r>
      <w:r w:rsidR="00605377" w:rsidRPr="0071621D">
        <w:rPr>
          <w:rFonts w:ascii="Book Antiqua" w:hAnsi="Book Antiqua"/>
          <w:lang w:val="en-GB"/>
        </w:rPr>
        <w:t xml:space="preserve">the </w:t>
      </w:r>
      <w:r w:rsidRPr="0071621D">
        <w:rPr>
          <w:rFonts w:ascii="Book Antiqua" w:hAnsi="Book Antiqua"/>
          <w:lang w:val="en-GB"/>
        </w:rPr>
        <w:t>adoptive transfer of allergen</w:t>
      </w:r>
      <w:r w:rsidR="00103950" w:rsidRPr="0071621D">
        <w:rPr>
          <w:rFonts w:ascii="Book Antiqua" w:hAnsi="Book Antiqua"/>
          <w:lang w:val="en-GB"/>
        </w:rPr>
        <w:t>-</w:t>
      </w:r>
      <w:r w:rsidRPr="0071621D">
        <w:rPr>
          <w:rFonts w:ascii="Book Antiqua" w:hAnsi="Book Antiqua"/>
          <w:lang w:val="en-GB"/>
        </w:rPr>
        <w:t>pulsed LPAR2</w:t>
      </w:r>
      <w:r w:rsidRPr="0071621D">
        <w:rPr>
          <w:rFonts w:ascii="Book Antiqua" w:hAnsi="Book Antiqua"/>
          <w:vertAlign w:val="superscript"/>
          <w:lang w:val="en-GB"/>
        </w:rPr>
        <w:t>-/-</w:t>
      </w:r>
      <w:r w:rsidR="00C22F2F">
        <w:rPr>
          <w:rFonts w:ascii="Book Antiqua" w:hAnsi="Book Antiqua" w:hint="eastAsia"/>
          <w:lang w:val="en-GB" w:eastAsia="zh-CN"/>
        </w:rPr>
        <w:t>DCs</w:t>
      </w:r>
      <w:r w:rsidRPr="0071621D">
        <w:rPr>
          <w:rFonts w:ascii="Book Antiqua" w:hAnsi="Book Antiqua"/>
          <w:lang w:val="en-GB"/>
        </w:rPr>
        <w:t xml:space="preserve"> induce substantially more lung inflammation, pointing to an anti-inflammatory role of LPA/LPAR2</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&lt;EndNote&gt;&lt;Cite&gt;&lt;Author&gt;Emo&lt;/Author&gt;&lt;Year&gt;2012&lt;/Year&gt;&lt;RecNum&gt;194&lt;/RecNum&gt;&lt;DisplayText&gt;&lt;style face="superscript"&gt;[58]&lt;/style&gt;&lt;/DisplayText&gt;&lt;record&gt;&lt;rec-number&gt;194&lt;/rec-number&gt;&lt;foreign-keys&gt;&lt;key app="EN" db-id="fsxdtx20ztd22jev5d95f00ss05zttw0ad9x"&gt;194&lt;/key&gt;&lt;/foreign-keys&gt;&lt;ref-type name="Journal Article"&gt;17&lt;/ref-type&gt;&lt;contributors&gt;&lt;authors&gt;&lt;author&gt;Emo, J.&lt;/author&gt;&lt;author&gt;Meednu, N.&lt;/author&gt;&lt;author&gt;Chapman, T. J.&lt;/author&gt;&lt;author&gt;Rezaee, F.&lt;/author&gt;&lt;author&gt;Balys, M.&lt;/author&gt;&lt;author&gt;Randall, T.&lt;/author&gt;&lt;author&gt;Rangasamy, T.&lt;/author&gt;&lt;author&gt;Georas, S. N.&lt;/author&gt;&lt;/authors&gt;&lt;/contributors&gt;&lt;auth-address&gt;Division of Pulmonary and Critical Care Medicine, Department of Medicine, University of Rochester Medical Center, Rochester, NY 14610;&lt;/auth-address&gt;&lt;titles&gt;&lt;title&gt;Lpa2 Is a Negative Regulator of Both Dendritic Cell Activation and Murine Models of Allergic Lung Inflammation&lt;/title&gt;&lt;secondary-title&gt;J Immunol&lt;/secondary-title&gt;&lt;/titles&gt;&lt;periodical&gt;&lt;full-title&gt;J Immunol&lt;/full-title&gt;&lt;/periodical&gt;&lt;edition&gt;2012/03/20&lt;/edition&gt;&lt;dates&gt;&lt;year&gt;2012&lt;/year&gt;&lt;pub-dates&gt;&lt;date&gt;Mar 16&lt;/date&gt;&lt;/pub-dates&gt;&lt;/dates&gt;&lt;isbn&gt;1550-6606 (Electronic)&amp;#xD;0022-1767 (Linking)&lt;/isbn&gt;&lt;accession-num&gt;22427635&lt;/accession-num&gt;&lt;urls&gt;&lt;/urls&gt;&lt;electronic-resource-num&gt;jimmunol.1102956 [pii]&amp;#xD;10.4049/jimmunol.1102956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8" w:tooltip="Emo, 2012 #194" w:history="1">
        <w:r w:rsidR="0037307A" w:rsidRPr="0071621D">
          <w:rPr>
            <w:rFonts w:ascii="Book Antiqua" w:hAnsi="Book Antiqua"/>
            <w:noProof/>
            <w:vertAlign w:val="superscript"/>
            <w:lang w:val="en-GB"/>
          </w:rPr>
          <w:t>58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47400E">
        <w:rPr>
          <w:rFonts w:ascii="Book Antiqua" w:hAnsi="Book Antiqua"/>
          <w:lang w:val="en-GB"/>
        </w:rPr>
        <w:t xml:space="preserve">. </w:t>
      </w:r>
      <w:r w:rsidR="00103950" w:rsidRPr="0071621D">
        <w:rPr>
          <w:rFonts w:ascii="Book Antiqua" w:hAnsi="Book Antiqua"/>
          <w:lang w:val="en-GB"/>
        </w:rPr>
        <w:t>Consistent</w:t>
      </w:r>
      <w:r w:rsidRPr="0071621D">
        <w:rPr>
          <w:rFonts w:ascii="Book Antiqua" w:hAnsi="Book Antiqua"/>
          <w:lang w:val="en-GB"/>
        </w:rPr>
        <w:t xml:space="preserve"> with a potential anti-inflammatory role of LPA </w:t>
      </w:r>
      <w:r w:rsidR="00103950" w:rsidRPr="0071621D">
        <w:rPr>
          <w:rFonts w:ascii="Book Antiqua" w:hAnsi="Book Antiqua"/>
          <w:lang w:val="en-GB"/>
        </w:rPr>
        <w:t>signalling,</w:t>
      </w:r>
      <w:r w:rsidRPr="0071621D">
        <w:rPr>
          <w:rFonts w:ascii="Book Antiqua" w:hAnsi="Book Antiqua"/>
          <w:lang w:val="en-GB"/>
        </w:rPr>
        <w:t xml:space="preserve"> especially in the context of allergic inflammation, LPA </w:t>
      </w:r>
      <w:r w:rsidR="0070241E" w:rsidRPr="0071621D">
        <w:rPr>
          <w:rFonts w:ascii="Book Antiqua" w:hAnsi="Book Antiqua"/>
          <w:lang w:val="en-GB"/>
        </w:rPr>
        <w:t xml:space="preserve">has been </w:t>
      </w:r>
      <w:r w:rsidRPr="0071621D">
        <w:rPr>
          <w:rFonts w:ascii="Book Antiqua" w:hAnsi="Book Antiqua"/>
          <w:lang w:val="en-GB"/>
        </w:rPr>
        <w:t>found to inhibit the TNF/IFN-γ-induced</w:t>
      </w:r>
      <w:r w:rsidR="00605377" w:rsidRPr="0071621D">
        <w:rPr>
          <w:rFonts w:ascii="Book Antiqua" w:hAnsi="Book Antiqua"/>
          <w:lang w:val="en-GB"/>
        </w:rPr>
        <w:t xml:space="preserve"> production of</w:t>
      </w:r>
      <w:r w:rsidRPr="0071621D">
        <w:rPr>
          <w:rFonts w:ascii="Book Antiqua" w:hAnsi="Book Antiqua"/>
          <w:lang w:val="en-GB"/>
        </w:rPr>
        <w:t xml:space="preserve"> CCL5/RANTES </w:t>
      </w:r>
      <w:r w:rsidR="00103950" w:rsidRPr="0071621D">
        <w:rPr>
          <w:rFonts w:ascii="Book Antiqua" w:hAnsi="Book Antiqua"/>
          <w:lang w:val="en-GB"/>
        </w:rPr>
        <w:t xml:space="preserve">in </w:t>
      </w:r>
      <w:r w:rsidRPr="0071621D">
        <w:rPr>
          <w:rFonts w:ascii="Book Antiqua" w:hAnsi="Book Antiqua"/>
          <w:lang w:val="en-GB"/>
        </w:rPr>
        <w:t>an established human bronchial epithelial cell line (BEAS-2B)</w:t>
      </w:r>
      <w:r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9" w:tooltip="Matsuzaki, 2010 #712" w:history="1">
        <w:r w:rsidR="0037307A" w:rsidRPr="0071621D">
          <w:rPr>
            <w:rFonts w:ascii="Book Antiqua" w:hAnsi="Book Antiqua"/>
            <w:noProof/>
            <w:vertAlign w:val="superscript"/>
            <w:lang w:val="en-GB"/>
          </w:rPr>
          <w:t>59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RANTES is a chemoattractant for eosinophils, monocytes and T-cells and seems to exacerbate asthma</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&lt;EndNote&gt;&lt;Cite&gt;&lt;Author&gt;Appay&lt;/Author&gt;&lt;Year&gt;2001&lt;/Year&gt;&lt;RecNum&gt;783&lt;/RecNum&gt;&lt;DisplayText&gt;&lt;style face="superscript"&gt;[60]&lt;/style&gt;&lt;/DisplayText&gt;&lt;record&gt;&lt;rec-number&gt;783&lt;/rec-number&gt;&lt;foreign-keys&gt;&lt;key app="EN" db-id="fsxdtx20ztd22jev5d95f00ss05zttw0ad9x"&gt;783&lt;/key&gt;&lt;/foreign-keys&gt;&lt;ref-type name="Journal Article"&gt;17&lt;/ref-type&gt;&lt;contributors&gt;&lt;authors&gt;&lt;author&gt;Appay, V.&lt;/author&gt;&lt;author&gt;Rowland-Jones, S. L.&lt;/author&gt;&lt;/authors&gt;&lt;/contributors&gt;&lt;auth-address&gt;Human Immunology Unit, Institute of Molecular Medicine, John Radcliffe Hospital, OX3 9DS, Oxford, UK. vappay@gwmail.jr2.ox.ac.uk&lt;/auth-address&gt;&lt;titles&gt;&lt;title&gt;RANTES: a versatile and controversial chemokine&lt;/title&gt;&lt;secondary-title&gt;Trends Immunol&lt;/secondary-title&gt;&lt;/titles&gt;&lt;periodical&gt;&lt;full-title&gt;Trends Immunol&lt;/full-title&gt;&lt;/periodical&gt;&lt;pages&gt;83-7&lt;/pages&gt;&lt;volume&gt;22&lt;/volume&gt;&lt;number&gt;2&lt;/number&gt;&lt;edition&gt;2001/04/05&lt;/edition&gt;&lt;keywords&gt;&lt;keyword&gt;Amino Acid Sequence&lt;/keyword&gt;&lt;keyword&gt;Animals&lt;/keyword&gt;&lt;keyword&gt;Chemokine CCL5/ physiology&lt;/keyword&gt;&lt;keyword&gt;Chemokines/ physiology&lt;/keyword&gt;&lt;keyword&gt;Humans&lt;/keyword&gt;&lt;keyword&gt;Inflammation/immunology&lt;/keyword&gt;&lt;keyword&gt;Models, Molecular&lt;/keyword&gt;&lt;keyword&gt;Molecular Sequence Data&lt;/keyword&gt;&lt;/keywords&gt;&lt;dates&gt;&lt;year&gt;2001&lt;/year&gt;&lt;pub-dates&gt;&lt;date&gt;Feb&lt;/date&gt;&lt;/pub-dates&gt;&lt;/dates&gt;&lt;isbn&gt;1471-4906 (Print)&amp;#xD;1471-4906 (Linking)&lt;/isbn&gt;&lt;accession-num&gt;11286708&lt;/accession-num&gt;&lt;urls&gt;&lt;/urls&gt;&lt;remote-database-provider&gt;NLM&lt;/remote-database-provider&gt;&lt;language&gt;eng&lt;/language&gt;&lt;/record&gt;&lt;/Cite&gt;&lt;/EndNote&gt;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0" w:tooltip="Appay, 2001 #783" w:history="1">
        <w:r w:rsidR="0037307A" w:rsidRPr="0071621D">
          <w:rPr>
            <w:rFonts w:ascii="Book Antiqua" w:hAnsi="Book Antiqua"/>
            <w:noProof/>
            <w:vertAlign w:val="superscript"/>
            <w:lang w:val="en-GB"/>
          </w:rPr>
          <w:t>60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w:t>
      </w:r>
      <w:r w:rsidR="0070241E" w:rsidRPr="0071621D">
        <w:rPr>
          <w:rFonts w:ascii="Book Antiqua" w:hAnsi="Book Antiqua"/>
          <w:lang w:val="en-GB"/>
        </w:rPr>
        <w:t xml:space="preserve">has </w:t>
      </w:r>
      <w:r w:rsidRPr="0071621D">
        <w:rPr>
          <w:rFonts w:ascii="Book Antiqua" w:hAnsi="Book Antiqua"/>
          <w:lang w:val="en-GB"/>
        </w:rPr>
        <w:t>also</w:t>
      </w:r>
      <w:r w:rsidR="0070241E" w:rsidRPr="0071621D">
        <w:rPr>
          <w:rFonts w:ascii="Book Antiqua" w:hAnsi="Book Antiqua"/>
          <w:lang w:val="en-GB"/>
        </w:rPr>
        <w:t xml:space="preserve"> been</w:t>
      </w:r>
      <w:r w:rsidRPr="0071621D">
        <w:rPr>
          <w:rFonts w:ascii="Book Antiqua" w:hAnsi="Book Antiqua"/>
          <w:lang w:val="en-GB"/>
        </w:rPr>
        <w:t xml:space="preserve"> reported to induce the expression of soluble ST2 (sST2) from HBEpCs, a decoy receptor of IL-33 that attenuates IL-33 and endotoxin-induced inflammatory responses</w:t>
      </w:r>
      <w:r w:rsidRPr="0071621D">
        <w:rPr>
          <w:rFonts w:ascii="Book Antiqua" w:hAnsi="Book Antiqua"/>
          <w:lang w:val="en-GB"/>
        </w:rPr>
        <w:fldChar w:fldCharType="begin">
          <w:fldData xml:space="preserve">PEVuZE5vdGU+PENpdGU+PEF1dGhvcj5aaGFvPC9BdXRob3I+PFllYXI+MjAxMjwvWWVhcj48UmVj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PEVuZE5vdGU+PENpdGU+PEF1dGhvcj5aaGFvPC9BdXRob3I+PFllYXI+MjAxMjwvWWVhcj48UmVj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1" w:tooltip="Zhao, 2012 #183" w:history="1">
        <w:r w:rsidR="0037307A" w:rsidRPr="0071621D">
          <w:rPr>
            <w:rFonts w:ascii="Book Antiqua" w:hAnsi="Book Antiqua"/>
            <w:noProof/>
            <w:vertAlign w:val="superscript"/>
            <w:lang w:val="en-GB"/>
          </w:rPr>
          <w:t>61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 increased expression </w:t>
      </w:r>
      <w:r w:rsidR="0070241E" w:rsidRPr="0071621D">
        <w:rPr>
          <w:rFonts w:ascii="Book Antiqua" w:hAnsi="Book Antiqua"/>
          <w:lang w:val="en-GB"/>
        </w:rPr>
        <w:t xml:space="preserve">has </w:t>
      </w:r>
      <w:r w:rsidRPr="0071621D">
        <w:rPr>
          <w:rFonts w:ascii="Book Antiqua" w:hAnsi="Book Antiqua"/>
          <w:lang w:val="en-GB"/>
        </w:rPr>
        <w:t>also</w:t>
      </w:r>
      <w:r w:rsidR="0070241E" w:rsidRPr="0071621D">
        <w:rPr>
          <w:rFonts w:ascii="Book Antiqua" w:hAnsi="Book Antiqua"/>
          <w:lang w:val="en-GB"/>
        </w:rPr>
        <w:t xml:space="preserve"> been</w:t>
      </w:r>
      <w:r w:rsidRPr="0071621D">
        <w:rPr>
          <w:rFonts w:ascii="Book Antiqua" w:hAnsi="Book Antiqua"/>
          <w:lang w:val="en-GB"/>
        </w:rPr>
        <w:t xml:space="preserve"> verified </w:t>
      </w:r>
      <w:r w:rsidRPr="0071621D">
        <w:rPr>
          <w:rFonts w:ascii="Book Antiqua" w:hAnsi="Book Antiqua"/>
          <w:i/>
          <w:lang w:val="en-GB"/>
        </w:rPr>
        <w:t>in vivo</w:t>
      </w:r>
      <w:r w:rsidRPr="0071621D">
        <w:rPr>
          <w:rFonts w:ascii="Book Antiqua" w:hAnsi="Book Antiqua"/>
          <w:lang w:val="en-GB"/>
        </w:rPr>
        <w:t xml:space="preserve">, where </w:t>
      </w:r>
      <w:r w:rsidR="00605377" w:rsidRPr="0071621D">
        <w:rPr>
          <w:rFonts w:ascii="Book Antiqua" w:hAnsi="Book Antiqua"/>
          <w:lang w:val="en-GB"/>
        </w:rPr>
        <w:t xml:space="preserve">the </w:t>
      </w:r>
      <w:r w:rsidRPr="0071621D">
        <w:rPr>
          <w:rFonts w:ascii="Book Antiqua" w:hAnsi="Book Antiqua"/>
          <w:lang w:val="en-GB"/>
        </w:rPr>
        <w:t>intratracheal administration of LPA increased sST2 levels in BALF</w:t>
      </w:r>
      <w:r w:rsidRPr="0071621D">
        <w:rPr>
          <w:rFonts w:ascii="Book Antiqua" w:hAnsi="Book Antiqua"/>
          <w:lang w:val="en-GB"/>
        </w:rPr>
        <w:fldChar w:fldCharType="begin">
          <w:fldData xml:space="preserve">PEVuZE5vdGU+PENpdGU+PEF1dGhvcj5aaGFvPC9BdXRob3I+PFllYXI+MjAxMjwvWWVhcj48UmVj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PEVuZE5vdGU+PENpdGU+PEF1dGhvcj5aaGFvPC9BdXRob3I+PFllYXI+MjAxMjwvWWVhcj48UmVj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1" w:tooltip="Zhao, 2012 #183" w:history="1">
        <w:r w:rsidR="0037307A" w:rsidRPr="0071621D">
          <w:rPr>
            <w:rFonts w:ascii="Book Antiqua" w:hAnsi="Book Antiqua"/>
            <w:noProof/>
            <w:vertAlign w:val="superscript"/>
            <w:lang w:val="en-GB"/>
          </w:rPr>
          <w:t>61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the physiological relevance of this finding remains unknown, as </w:t>
      </w:r>
      <w:r w:rsidR="00605377" w:rsidRPr="0071621D">
        <w:rPr>
          <w:rFonts w:ascii="Book Antiqua" w:hAnsi="Book Antiqua"/>
          <w:lang w:val="en-GB"/>
        </w:rPr>
        <w:t xml:space="preserve">the </w:t>
      </w:r>
      <w:r w:rsidRPr="0071621D">
        <w:rPr>
          <w:rFonts w:ascii="Book Antiqua" w:hAnsi="Book Antiqua"/>
          <w:lang w:val="en-GB"/>
        </w:rPr>
        <w:t xml:space="preserve">abrogation of LPA </w:t>
      </w:r>
      <w:r w:rsidR="00103950" w:rsidRPr="0071621D">
        <w:rPr>
          <w:rFonts w:ascii="Book Antiqua" w:hAnsi="Book Antiqua"/>
          <w:lang w:val="en-GB"/>
        </w:rPr>
        <w:t>signalling</w:t>
      </w:r>
      <w:r w:rsidRPr="0071621D">
        <w:rPr>
          <w:rFonts w:ascii="Book Antiqua" w:hAnsi="Book Antiqua"/>
          <w:lang w:val="en-GB"/>
        </w:rPr>
        <w:t xml:space="preserve"> </w:t>
      </w:r>
      <w:r w:rsidRPr="0071621D">
        <w:rPr>
          <w:rFonts w:ascii="Book Antiqua" w:hAnsi="Book Antiqua"/>
          <w:i/>
          <w:lang w:val="en-GB"/>
        </w:rPr>
        <w:t xml:space="preserve">in vivo, </w:t>
      </w:r>
      <w:r w:rsidRPr="0047400E">
        <w:rPr>
          <w:rFonts w:ascii="Book Antiqua" w:hAnsi="Book Antiqua"/>
          <w:i/>
          <w:lang w:val="en-GB"/>
        </w:rPr>
        <w:t>via</w:t>
      </w:r>
      <w:r w:rsidRPr="0071621D">
        <w:rPr>
          <w:rFonts w:ascii="Book Antiqua" w:hAnsi="Book Antiqua"/>
          <w:lang w:val="en-GB"/>
        </w:rPr>
        <w:t xml:space="preserve"> </w:t>
      </w:r>
      <w:r w:rsidR="00605377" w:rsidRPr="0071621D">
        <w:rPr>
          <w:rFonts w:ascii="Book Antiqua" w:hAnsi="Book Antiqua"/>
          <w:lang w:val="en-GB"/>
        </w:rPr>
        <w:t xml:space="preserve">the </w:t>
      </w:r>
      <w:r w:rsidRPr="0071621D">
        <w:rPr>
          <w:rFonts w:ascii="Book Antiqua" w:hAnsi="Book Antiqua"/>
          <w:lang w:val="en-GB"/>
        </w:rPr>
        <w:t>genetic deletion of LPAR1 or LPAR2, attenuates LPS-induced responses</w:t>
      </w:r>
      <w:r w:rsidR="007063AE" w:rsidRPr="0071621D">
        <w:rPr>
          <w:rFonts w:ascii="Book Antiqua" w:hAnsi="Book Antiqua"/>
          <w:lang w:val="en-GB"/>
        </w:rPr>
        <w:fldChar w:fldCharType="begin">
          <w:fldData xml:space="preserve">PEVuZE5vdGU+PENpdGU+PEF1dGhvcj5aaGFvPC9BdXRob3I+PFllYXI+MjAxMTwvWWVhcj48UmVj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=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TnVtPjE4NDwvUmVjTnVtPjxEaXNwbGF5VGV4dD48c3R5bGUgZmFjZT0ic3VwZXJzY3JpcHQiPlsz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=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7063AE" w:rsidRPr="0071621D">
        <w:rPr>
          <w:rFonts w:ascii="Book Antiqua" w:hAnsi="Book Antiqua"/>
          <w:lang w:val="en-GB"/>
        </w:rPr>
      </w:r>
      <w:r w:rsidR="007063AE"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4" w:tooltip="Zhao, 2011 #184" w:history="1">
        <w:r w:rsidR="0037307A" w:rsidRPr="0071621D">
          <w:rPr>
            <w:rFonts w:ascii="Book Antiqua" w:hAnsi="Book Antiqua"/>
            <w:noProof/>
            <w:vertAlign w:val="superscript"/>
            <w:lang w:val="en-GB"/>
          </w:rPr>
          <w:t>34</w:t>
        </w:r>
      </w:hyperlink>
      <w:r w:rsidR="0037307A" w:rsidRPr="0071621D">
        <w:rPr>
          <w:rFonts w:ascii="Book Antiqua" w:hAnsi="Book Antiqua"/>
          <w:noProof/>
          <w:vertAlign w:val="superscript"/>
          <w:lang w:val="en-GB"/>
        </w:rPr>
        <w:t>,</w:t>
      </w:r>
      <w:hyperlink w:anchor="_ENREF_62" w:tooltip="Zhao, 2010 #780" w:history="1">
        <w:r w:rsidR="0037307A" w:rsidRPr="0071621D">
          <w:rPr>
            <w:rFonts w:ascii="Book Antiqua" w:hAnsi="Book Antiqua"/>
            <w:noProof/>
            <w:vertAlign w:val="superscript"/>
            <w:lang w:val="en-GB"/>
          </w:rPr>
          <w:t>62</w:t>
        </w:r>
      </w:hyperlink>
      <w:r w:rsidR="0037307A" w:rsidRPr="0071621D">
        <w:rPr>
          <w:rFonts w:ascii="Book Antiqua" w:hAnsi="Book Antiqua"/>
          <w:noProof/>
          <w:vertAlign w:val="superscript"/>
          <w:lang w:val="en-GB"/>
        </w:rPr>
        <w:t>]</w:t>
      </w:r>
      <w:r w:rsidR="007063AE" w:rsidRPr="0071621D">
        <w:rPr>
          <w:rFonts w:ascii="Book Antiqua" w:hAnsi="Book Antiqua"/>
          <w:lang w:val="en-GB"/>
        </w:rPr>
        <w:fldChar w:fldCharType="end"/>
      </w:r>
      <w:r w:rsidRPr="0071621D">
        <w:rPr>
          <w:rFonts w:ascii="Book Antiqua" w:hAnsi="Book Antiqua"/>
          <w:lang w:val="en-GB"/>
        </w:rPr>
        <w:t>. The controversial anti-inflammatory effects of LPA are exemplified by its stimulation of cyclo-oxygenase-2 (COX-2) expression and prostaglandin E2 (PGE2) release from HBEpCs</w:t>
      </w:r>
      <w:r w:rsidRPr="0071621D">
        <w:rPr>
          <w:rFonts w:ascii="Book Antiqua" w:hAnsi="Book Antiqua"/>
          <w:lang w:val="en-GB"/>
        </w:rPr>
        <w:fldChar w:fldCharType="begin">
          <w:fldData xml:space="preserve">PEVuZE5vdGU+PENpdGU+PEF1dGhvcj5IZTwvQXV0aG9yPjxZZWFyPjIwMDg8L1llYXI+PFJlY051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PEVuZE5vdGU+PENpdGU+PEF1dGhvcj5IZTwvQXV0aG9yPjxZZWFyPjIwMDg8L1llYXI+PFJlY051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3" w:tooltip="He, 2008 #776" w:history="1">
        <w:r w:rsidR="0037307A" w:rsidRPr="0071621D">
          <w:rPr>
            <w:rFonts w:ascii="Book Antiqua" w:hAnsi="Book Antiqua"/>
            <w:noProof/>
            <w:vertAlign w:val="superscript"/>
            <w:lang w:val="en-GB"/>
          </w:rPr>
          <w:t>63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Pr="0071621D">
        <w:rPr>
          <w:rFonts w:ascii="Book Antiqua" w:hAnsi="Book Antiqua"/>
          <w:i/>
          <w:lang w:val="en-GB"/>
        </w:rPr>
        <w:t>In vivo</w:t>
      </w:r>
      <w:r w:rsidRPr="0071621D">
        <w:rPr>
          <w:rFonts w:ascii="Book Antiqua" w:hAnsi="Book Antiqua"/>
          <w:lang w:val="en-GB"/>
        </w:rPr>
        <w:t>, LPAR2</w:t>
      </w:r>
      <w:r w:rsidRPr="0071621D">
        <w:rPr>
          <w:rFonts w:ascii="Book Antiqua" w:hAnsi="Book Antiqua"/>
          <w:vertAlign w:val="superscript"/>
          <w:lang w:val="en-GB"/>
        </w:rPr>
        <w:t>+/-</w:t>
      </w:r>
      <w:r w:rsidRPr="0071621D">
        <w:rPr>
          <w:rFonts w:ascii="Book Antiqua" w:hAnsi="Book Antiqua"/>
          <w:lang w:val="en-GB"/>
        </w:rPr>
        <w:t xml:space="preserve"> mice express less COX-2 and secrete lower </w:t>
      </w:r>
      <w:r w:rsidR="00103950" w:rsidRPr="0071621D">
        <w:rPr>
          <w:rFonts w:ascii="Book Antiqua" w:hAnsi="Book Antiqua"/>
          <w:lang w:val="en-GB"/>
        </w:rPr>
        <w:t xml:space="preserve">amounts of </w:t>
      </w:r>
      <w:r w:rsidRPr="0071621D">
        <w:rPr>
          <w:rFonts w:ascii="Book Antiqua" w:hAnsi="Book Antiqua"/>
          <w:lang w:val="en-GB"/>
        </w:rPr>
        <w:t>PGE</w:t>
      </w:r>
      <w:r w:rsidRPr="0071621D">
        <w:rPr>
          <w:rFonts w:ascii="Book Antiqua" w:hAnsi="Book Antiqua"/>
          <w:vertAlign w:val="subscript"/>
          <w:lang w:val="en-GB"/>
        </w:rPr>
        <w:t xml:space="preserve">2 </w:t>
      </w:r>
      <w:r w:rsidRPr="0071621D">
        <w:rPr>
          <w:rFonts w:ascii="Book Antiqua" w:hAnsi="Book Antiqua"/>
          <w:lang w:val="en-GB"/>
        </w:rPr>
        <w:t>compared to wild</w:t>
      </w:r>
      <w:r w:rsidR="00B01B1B" w:rsidRPr="0071621D">
        <w:rPr>
          <w:rFonts w:ascii="Book Antiqua" w:hAnsi="Book Antiqua"/>
          <w:lang w:val="en-GB"/>
        </w:rPr>
        <w:t>-</w:t>
      </w:r>
      <w:r w:rsidRPr="0071621D">
        <w:rPr>
          <w:rFonts w:ascii="Book Antiqua" w:hAnsi="Book Antiqua"/>
          <w:lang w:val="en-GB"/>
        </w:rPr>
        <w:t>type mice upon allergic stimulation</w:t>
      </w: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7" w:tooltip="Zhao, 2009 #188" w:history="1">
        <w:r w:rsidR="0037307A" w:rsidRPr="0071621D">
          <w:rPr>
            <w:rFonts w:ascii="Book Antiqua" w:hAnsi="Book Antiqua"/>
            <w:noProof/>
            <w:vertAlign w:val="superscript"/>
            <w:lang w:val="en-GB"/>
          </w:rPr>
          <w:t>57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COX-2 and PGE</w:t>
      </w:r>
      <w:r w:rsidRPr="0071621D">
        <w:rPr>
          <w:rFonts w:ascii="Book Antiqua" w:hAnsi="Book Antiqua"/>
          <w:vertAlign w:val="subscript"/>
          <w:lang w:val="en-GB"/>
        </w:rPr>
        <w:t xml:space="preserve">2 </w:t>
      </w:r>
      <w:r w:rsidRPr="0071621D">
        <w:rPr>
          <w:rFonts w:ascii="Book Antiqua" w:hAnsi="Book Antiqua"/>
          <w:lang w:val="en-GB"/>
        </w:rPr>
        <w:t xml:space="preserve">are commonly considered potent proinflammatory mediators and are involved in several inflammatory diseases. </w:t>
      </w:r>
      <w:r w:rsidRPr="0071621D">
        <w:rPr>
          <w:rFonts w:ascii="Book Antiqua" w:hAnsi="Book Antiqua"/>
          <w:lang w:val="en-GB"/>
        </w:rPr>
        <w:lastRenderedPageBreak/>
        <w:t>However, in the lung</w:t>
      </w:r>
      <w:r w:rsidR="00605377" w:rsidRPr="0071621D">
        <w:rPr>
          <w:rFonts w:ascii="Book Antiqua" w:hAnsi="Book Antiqua"/>
          <w:lang w:val="en-GB"/>
        </w:rPr>
        <w:t>s</w:t>
      </w:r>
      <w:r w:rsidRPr="0071621D">
        <w:rPr>
          <w:rFonts w:ascii="Book Antiqua" w:hAnsi="Book Antiqua"/>
          <w:lang w:val="en-GB"/>
        </w:rPr>
        <w:t xml:space="preserve">, as opposed to other parts of the body, PGE2 has a role in limiting the immune-inflammatory response </w:t>
      </w:r>
      <w:r w:rsidR="00103950" w:rsidRPr="0071621D">
        <w:rPr>
          <w:rFonts w:ascii="Book Antiqua" w:hAnsi="Book Antiqua"/>
          <w:lang w:val="en-GB"/>
        </w:rPr>
        <w:t>and</w:t>
      </w:r>
      <w:r w:rsidRPr="0071621D">
        <w:rPr>
          <w:rFonts w:ascii="Book Antiqua" w:hAnsi="Book Antiqua"/>
          <w:lang w:val="en-GB"/>
        </w:rPr>
        <w:t xml:space="preserve"> tissue repair processes</w:t>
      </w:r>
      <w:r w:rsidRPr="0071621D">
        <w:rPr>
          <w:rFonts w:ascii="Book Antiqua" w:hAnsi="Book Antiqua"/>
          <w:lang w:val="en-GB"/>
        </w:rPr>
        <w:fldChar w:fldCharType="begin">
          <w:fldData xml:space="preserve">PEVuZE5vdGU+PENpdGU+PEF1dGhvcj5WYW5jaGVyaTwvQXV0aG9yPjxZZWFyPjIwMDQ8L1llYXI+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PEVuZE5vdGU+PENpdGU+PEF1dGhvcj5WYW5jaGVyaTwvQXV0aG9yPjxZZWFyPjIwMDQ8L1llYXI+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4" w:tooltip="Vancheri, 2004 #123" w:history="1">
        <w:r w:rsidR="0037307A" w:rsidRPr="0071621D">
          <w:rPr>
            <w:rFonts w:ascii="Book Antiqua" w:hAnsi="Book Antiqua"/>
            <w:noProof/>
            <w:vertAlign w:val="superscript"/>
            <w:lang w:val="en-GB"/>
          </w:rPr>
          <w:t>64</w:t>
        </w:r>
      </w:hyperlink>
      <w:r w:rsidR="0037307A" w:rsidRPr="0071621D">
        <w:rPr>
          <w:rFonts w:ascii="Book Antiqua" w:hAnsi="Book Antiqua"/>
          <w:noProof/>
          <w:vertAlign w:val="superscript"/>
          <w:lang w:val="en-GB"/>
        </w:rPr>
        <w:t>,</w:t>
      </w:r>
      <w:hyperlink w:anchor="_ENREF_65" w:tooltip="Nakata, 2005 #124" w:history="1">
        <w:r w:rsidR="0037307A" w:rsidRPr="0071621D">
          <w:rPr>
            <w:rFonts w:ascii="Book Antiqua" w:hAnsi="Book Antiqua"/>
            <w:noProof/>
            <w:vertAlign w:val="superscript"/>
            <w:lang w:val="en-GB"/>
          </w:rPr>
          <w:t>65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 generation of conditional knockouts for the different LPA receptors will be instrumental in dissociating the inflammatory effects of LPA </w:t>
      </w:r>
      <w:r w:rsidR="00103950" w:rsidRPr="0071621D">
        <w:rPr>
          <w:rFonts w:ascii="Book Antiqua" w:hAnsi="Book Antiqua"/>
          <w:lang w:val="en-GB"/>
        </w:rPr>
        <w:t xml:space="preserve">in </w:t>
      </w:r>
      <w:r w:rsidRPr="0071621D">
        <w:rPr>
          <w:rFonts w:ascii="Book Antiqua" w:hAnsi="Book Antiqua"/>
          <w:lang w:val="en-GB"/>
        </w:rPr>
        <w:t xml:space="preserve">different cell types </w:t>
      </w:r>
      <w:r w:rsidRPr="0071621D">
        <w:rPr>
          <w:rFonts w:ascii="Book Antiqua" w:hAnsi="Book Antiqua"/>
          <w:i/>
          <w:lang w:val="en-GB"/>
        </w:rPr>
        <w:t>in vivo</w:t>
      </w:r>
      <w:r w:rsidRPr="0071621D">
        <w:rPr>
          <w:rFonts w:ascii="Book Antiqua" w:hAnsi="Book Antiqua"/>
          <w:lang w:val="en-GB"/>
        </w:rPr>
        <w:t xml:space="preserve">. Moreover, the possible differential </w:t>
      </w:r>
      <w:r w:rsidR="00103950" w:rsidRPr="0071621D">
        <w:rPr>
          <w:rFonts w:ascii="Book Antiqua" w:hAnsi="Book Antiqua"/>
          <w:lang w:val="en-GB"/>
        </w:rPr>
        <w:t xml:space="preserve">effects of </w:t>
      </w:r>
      <w:r w:rsidRPr="0071621D">
        <w:rPr>
          <w:rFonts w:ascii="Book Antiqua" w:hAnsi="Book Antiqua"/>
          <w:lang w:val="en-GB"/>
        </w:rPr>
        <w:t xml:space="preserve">LPA in stromal and innate immune cells, as </w:t>
      </w:r>
      <w:r w:rsidR="00103950" w:rsidRPr="0071621D">
        <w:rPr>
          <w:rFonts w:ascii="Book Antiqua" w:hAnsi="Book Antiqua"/>
          <w:lang w:val="en-GB"/>
        </w:rPr>
        <w:t xml:space="preserve">compared </w:t>
      </w:r>
      <w:r w:rsidRPr="0071621D">
        <w:rPr>
          <w:rFonts w:ascii="Book Antiqua" w:hAnsi="Book Antiqua"/>
          <w:lang w:val="en-GB"/>
        </w:rPr>
        <w:t>to adaptive immune cells</w:t>
      </w:r>
      <w:r w:rsidR="00103950" w:rsidRPr="0071621D">
        <w:rPr>
          <w:rFonts w:ascii="Book Antiqua" w:hAnsi="Book Antiqua"/>
          <w:lang w:val="en-GB"/>
        </w:rPr>
        <w:t>,</w:t>
      </w:r>
      <w:r w:rsidRPr="0071621D">
        <w:rPr>
          <w:rFonts w:ascii="Book Antiqua" w:hAnsi="Book Antiqua"/>
          <w:lang w:val="en-GB"/>
        </w:rPr>
        <w:t xml:space="preserve"> should be addressed with appropriate bone marrow transfer experiments. </w:t>
      </w:r>
    </w:p>
    <w:p w14:paraId="6409BD95" w14:textId="0FE46CB8" w:rsidR="002A52D8" w:rsidRPr="0071621D" w:rsidRDefault="002A52D8" w:rsidP="0047400E">
      <w:pPr>
        <w:spacing w:line="360" w:lineRule="auto"/>
        <w:ind w:firstLineChars="200" w:firstLine="480"/>
        <w:jc w:val="both"/>
        <w:rPr>
          <w:rFonts w:ascii="Book Antiqua" w:hAnsi="Book Antiqua"/>
          <w:lang w:val="en-GB"/>
        </w:rPr>
      </w:pPr>
      <w:r w:rsidRPr="0071621D">
        <w:rPr>
          <w:rFonts w:ascii="Book Antiqua" w:hAnsi="Book Antiqua"/>
          <w:lang w:val="en-GB"/>
        </w:rPr>
        <w:t>LPA stimulate</w:t>
      </w:r>
      <w:r w:rsidR="00B958EA" w:rsidRPr="0071621D">
        <w:rPr>
          <w:rFonts w:ascii="Book Antiqua" w:hAnsi="Book Antiqua"/>
          <w:lang w:val="en-GB"/>
        </w:rPr>
        <w:t>s</w:t>
      </w:r>
      <w:r w:rsidRPr="0071621D">
        <w:rPr>
          <w:rFonts w:ascii="Book Antiqua" w:hAnsi="Book Antiqua"/>
          <w:lang w:val="en-GB"/>
        </w:rPr>
        <w:t xml:space="preserve"> PGE2 production</w:t>
      </w:r>
      <w:r w:rsidR="00103950" w:rsidRPr="0071621D">
        <w:rPr>
          <w:rFonts w:ascii="Book Antiqua" w:hAnsi="Book Antiqua"/>
          <w:lang w:val="en-GB"/>
        </w:rPr>
        <w:t xml:space="preserve"> and</w:t>
      </w:r>
      <w:r w:rsidRPr="0071621D">
        <w:rPr>
          <w:rFonts w:ascii="Book Antiqua" w:hAnsi="Book Antiqua"/>
          <w:lang w:val="en-GB"/>
        </w:rPr>
        <w:t xml:space="preserve"> IL-8 secretion in HBEpCs through EGFR phosphorylation and transactivation</w:t>
      </w:r>
      <w:r w:rsidRPr="0071621D">
        <w:rPr>
          <w:rFonts w:ascii="Book Antiqua" w:hAnsi="Book Antiqua"/>
          <w:lang w:val="en-GB"/>
        </w:rPr>
        <w:fldChar w:fldCharType="begin">
          <w:fldData xml:space="preserve">PEVuZE5vdGU+PENpdGU+PEF1dGhvcj5IZTwvQXV0aG9yPjxZZWFyPjIwMDg8L1llYXI+PFJlY051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PEVuZE5vdGU+PENpdGU+PEF1dGhvcj5IZTwvQXV0aG9yPjxZZWFyPjIwMDg8L1llYXI+PFJlY051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9" w:tooltip="Zhao, 2006 #493" w:history="1">
        <w:r w:rsidR="0037307A" w:rsidRPr="0071621D">
          <w:rPr>
            <w:rFonts w:ascii="Book Antiqua" w:hAnsi="Book Antiqua"/>
            <w:noProof/>
            <w:vertAlign w:val="superscript"/>
            <w:lang w:val="en-GB"/>
          </w:rPr>
          <w:t>49</w:t>
        </w:r>
      </w:hyperlink>
      <w:r w:rsidR="0037307A" w:rsidRPr="0071621D">
        <w:rPr>
          <w:rFonts w:ascii="Book Antiqua" w:hAnsi="Book Antiqua"/>
          <w:noProof/>
          <w:vertAlign w:val="superscript"/>
          <w:lang w:val="en-GB"/>
        </w:rPr>
        <w:t>,</w:t>
      </w:r>
      <w:hyperlink w:anchor="_ENREF_63" w:tooltip="He, 2008 #776" w:history="1">
        <w:r w:rsidR="0037307A" w:rsidRPr="0071621D">
          <w:rPr>
            <w:rFonts w:ascii="Book Antiqua" w:hAnsi="Book Antiqua"/>
            <w:noProof/>
            <w:vertAlign w:val="superscript"/>
            <w:lang w:val="en-GB"/>
          </w:rPr>
          <w:t>63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introducing the concept that LPA can also activate or modulate structurally distinct receptors. LPA induces a decrease in EGFR binding of EGF both in HBEpCs and established epithelial cell lines (BEAS-2B) </w:t>
      </w:r>
      <w:r w:rsidRPr="0047400E">
        <w:rPr>
          <w:rFonts w:ascii="Book Antiqua" w:hAnsi="Book Antiqua"/>
          <w:i/>
          <w:lang w:val="en-GB"/>
        </w:rPr>
        <w:t xml:space="preserve">via </w:t>
      </w:r>
      <w:r w:rsidRPr="0071621D">
        <w:rPr>
          <w:rFonts w:ascii="Book Antiqua" w:hAnsi="Book Antiqua"/>
          <w:lang w:val="en-GB"/>
        </w:rPr>
        <w:t xml:space="preserve">different </w:t>
      </w:r>
      <w:r w:rsidR="00222682" w:rsidRPr="0071621D">
        <w:rPr>
          <w:rFonts w:ascii="Book Antiqua" w:hAnsi="Book Antiqua"/>
          <w:lang w:val="en-GB"/>
        </w:rPr>
        <w:t>signalling</w:t>
      </w:r>
      <w:r w:rsidRPr="0071621D">
        <w:rPr>
          <w:rFonts w:ascii="Book Antiqua" w:hAnsi="Book Antiqua"/>
          <w:lang w:val="en-GB"/>
        </w:rPr>
        <w:t xml:space="preserve"> pathways</w:t>
      </w:r>
      <w:r w:rsidR="00222682" w:rsidRPr="0071621D">
        <w:rPr>
          <w:rFonts w:ascii="Book Antiqua" w:hAnsi="Book Antiqua"/>
          <w:lang w:val="en-GB"/>
        </w:rPr>
        <w:t>,</w:t>
      </w:r>
      <w:r w:rsidRPr="0071621D">
        <w:rPr>
          <w:rFonts w:ascii="Book Antiqua" w:hAnsi="Book Antiqua"/>
          <w:lang w:val="en-GB"/>
        </w:rPr>
        <w:t xml:space="preserve"> including transactivation of EGFR</w:t>
      </w: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WzY2LDY3XTwvc3R5bGU+PC9EaXNwbGF5VGV4dD48cmVjb3JkPjxyZWMtbnVtYmVyPjc3NzwvcmVj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WzY2LDY3XTwvc3R5bGU+PC9EaXNwbGF5VGV4dD48cmVjb3JkPjxyZWMtbnVtYmVyPjc3NzwvcmVj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6" w:tooltip="Kassel, 2007 #777" w:history="1">
        <w:r w:rsidR="0037307A" w:rsidRPr="0071621D">
          <w:rPr>
            <w:rFonts w:ascii="Book Antiqua" w:hAnsi="Book Antiqua"/>
            <w:noProof/>
            <w:vertAlign w:val="superscript"/>
            <w:lang w:val="en-GB"/>
          </w:rPr>
          <w:t>66</w:t>
        </w:r>
      </w:hyperlink>
      <w:r w:rsidR="0037307A" w:rsidRPr="0071621D">
        <w:rPr>
          <w:rFonts w:ascii="Book Antiqua" w:hAnsi="Book Antiqua"/>
          <w:noProof/>
          <w:vertAlign w:val="superscript"/>
          <w:lang w:val="en-GB"/>
        </w:rPr>
        <w:t>,</w:t>
      </w:r>
      <w:hyperlink w:anchor="_ENREF_67" w:tooltip="Kassel, 2008 #775" w:history="1">
        <w:r w:rsidR="0037307A" w:rsidRPr="0071621D">
          <w:rPr>
            <w:rFonts w:ascii="Book Antiqua" w:hAnsi="Book Antiqua"/>
            <w:noProof/>
            <w:vertAlign w:val="superscript"/>
            <w:lang w:val="en-GB"/>
          </w:rPr>
          <w:t>67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47400E">
        <w:rPr>
          <w:rFonts w:ascii="Book Antiqua" w:hAnsi="Book Antiqua"/>
          <w:lang w:val="en-GB"/>
        </w:rPr>
        <w:t xml:space="preserve">. </w:t>
      </w:r>
      <w:r w:rsidRPr="0071621D">
        <w:rPr>
          <w:rFonts w:ascii="Book Antiqua" w:hAnsi="Book Antiqua"/>
          <w:lang w:val="en-GB"/>
        </w:rPr>
        <w:t>The decrease</w:t>
      </w:r>
      <w:r w:rsidR="00222682" w:rsidRPr="0071621D">
        <w:rPr>
          <w:rFonts w:ascii="Book Antiqua" w:hAnsi="Book Antiqua"/>
          <w:lang w:val="en-GB"/>
        </w:rPr>
        <w:t xml:space="preserve"> in </w:t>
      </w:r>
      <w:r w:rsidRPr="0071621D">
        <w:rPr>
          <w:rFonts w:ascii="Book Antiqua" w:hAnsi="Book Antiqua"/>
          <w:lang w:val="en-GB"/>
        </w:rPr>
        <w:t xml:space="preserve">EGF binding to its receptor </w:t>
      </w:r>
      <w:r w:rsidR="00B958EA" w:rsidRPr="0071621D">
        <w:rPr>
          <w:rFonts w:ascii="Book Antiqua" w:hAnsi="Book Antiqua"/>
          <w:lang w:val="en-GB"/>
        </w:rPr>
        <w:t xml:space="preserve">is </w:t>
      </w:r>
      <w:r w:rsidRPr="0071621D">
        <w:rPr>
          <w:rFonts w:ascii="Book Antiqua" w:hAnsi="Book Antiqua"/>
          <w:lang w:val="en-GB"/>
        </w:rPr>
        <w:t>sustained in normal cells but</w:t>
      </w:r>
      <w:r w:rsidR="00605377" w:rsidRPr="0071621D">
        <w:rPr>
          <w:rFonts w:ascii="Book Antiqua" w:hAnsi="Book Antiqua"/>
          <w:lang w:val="en-GB"/>
        </w:rPr>
        <w:t xml:space="preserve"> is</w:t>
      </w:r>
      <w:r w:rsidRPr="0071621D">
        <w:rPr>
          <w:rFonts w:ascii="Book Antiqua" w:hAnsi="Book Antiqua"/>
          <w:lang w:val="en-GB"/>
        </w:rPr>
        <w:t xml:space="preserve"> rapidly reversed in cancer cell lines (H292, A549)</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&lt;EndNote&gt;&lt;Cite&gt;&lt;Author&gt;Kassel&lt;/Author&gt;&lt;Year&gt;2008&lt;/Year&gt;&lt;RecNum&gt;775&lt;/RecNum&gt;&lt;DisplayText&gt;&lt;style face="superscript"&gt;[67]&lt;/style&gt;&lt;/DisplayText&gt;&lt;record&gt;&lt;rec-number&gt;775&lt;/rec-number&gt;&lt;foreign-keys&gt;&lt;key app="EN" db-id="fsxdtx20ztd22jev5d95f00ss05zttw0ad9x"&gt;775&lt;/key&gt;&lt;/foreign-keys&gt;&lt;ref-type name="Journal Article"&gt;17&lt;/ref-type&gt;&lt;contributors&gt;&lt;authors&gt;&lt;author&gt;Kassel, K. M.&lt;/author&gt;&lt;author&gt;Dodmane, P. R.&lt;/author&gt;&lt;author&gt;Schulte, N. A.&lt;/author&gt;&lt;author&gt;Toews, M. L.&lt;/author&gt;&lt;/authors&gt;&lt;/contributors&gt;&lt;auth-address&gt;Department of Pharmacology and Experimental Neuroscience, University of Nebraska Medical Center, Omaha, Nebraska 68198-5800, USA.&lt;/auth-address&gt;&lt;titles&gt;&lt;title&gt;Lysophosphatidic acid induces rapid and sustained decreases in epidermal growth factor receptor binding via different signaling pathways in BEAS-2B airway epithelial cells&lt;/title&gt;&lt;secondary-title&gt;J Pharmacol Exp Ther&lt;/secondary-title&gt;&lt;/titles&gt;&lt;periodical&gt;&lt;full-title&gt;J Pharmacol Exp Ther&lt;/full-title&gt;&lt;abbr-1&gt;The Journal of pharmacology and experimental therapeutics&lt;/abbr-1&gt;&lt;/periodical&gt;&lt;pages&gt;809-17&lt;/pages&gt;&lt;volume&gt;325&lt;/volume&gt;&lt;number&gt;3&lt;/number&gt;&lt;edition&gt;2008/03/01&lt;/edition&gt;&lt;keywords&gt;&lt;keyword&gt;Cell Line&lt;/keyword&gt;&lt;keyword&gt;Epithelial Cells/ drug effects/metabolism&lt;/keyword&gt;&lt;keyword&gt;Humans&lt;/keyword&gt;&lt;keyword&gt;Lysophospholipids/ pharmacology&lt;/keyword&gt;&lt;keyword&gt;Protein-Serine-Threonine Kinases/antagonists &amp;amp; inhibitors/ metabolism&lt;/keyword&gt;&lt;keyword&gt;Receptor, Epidermal Growth Factor/ metabolism&lt;/keyword&gt;&lt;keyword&gt;Signal Transduction/drug effects&lt;/keyword&gt;&lt;/keywords&gt;&lt;dates&gt;&lt;year&gt;2008&lt;/year&gt;&lt;pub-dates&gt;&lt;date&gt;Jun&lt;/date&gt;&lt;/pub-dates&gt;&lt;/dates&gt;&lt;isbn&gt;1521-0103 (Electronic)&amp;#xD;0022-3565 (Linking)&lt;/isbn&gt;&lt;accession-num&gt;18309089&lt;/accession-num&gt;&lt;urls&gt;&lt;/urls&gt;&lt;electronic-resource-num&gt;10.1124/jpet.107.133736&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7" w:tooltip="Kassel, 2008 #775" w:history="1">
        <w:r w:rsidR="0037307A" w:rsidRPr="0071621D">
          <w:rPr>
            <w:rFonts w:ascii="Book Antiqua" w:hAnsi="Book Antiqua"/>
            <w:noProof/>
            <w:vertAlign w:val="superscript"/>
            <w:lang w:val="en-GB"/>
          </w:rPr>
          <w:t>67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has been found to transactivate receptor tyrosine kinases (RTKs) </w:t>
      </w:r>
      <w:r w:rsidR="00222682" w:rsidRPr="0071621D">
        <w:rPr>
          <w:rFonts w:ascii="Book Antiqua" w:hAnsi="Book Antiqua"/>
          <w:lang w:val="en-GB"/>
        </w:rPr>
        <w:t>other than</w:t>
      </w:r>
      <w:r w:rsidRPr="0071621D">
        <w:rPr>
          <w:rFonts w:ascii="Book Antiqua" w:hAnsi="Book Antiqua"/>
          <w:lang w:val="en-GB"/>
        </w:rPr>
        <w:t xml:space="preserve"> EGFR, such as platelet-derived growth factor receptor-β (PDGF) in lung epithelial cells. Specifically, in primary cultures of HBEpCs, LPA stimulate</w:t>
      </w:r>
      <w:r w:rsidR="00B958EA" w:rsidRPr="0071621D">
        <w:rPr>
          <w:rFonts w:ascii="Book Antiqua" w:hAnsi="Book Antiqua"/>
          <w:lang w:val="en-GB"/>
        </w:rPr>
        <w:t>s</w:t>
      </w:r>
      <w:r w:rsidRPr="0071621D">
        <w:rPr>
          <w:rFonts w:ascii="Book Antiqua" w:hAnsi="Book Antiqua"/>
          <w:lang w:val="en-GB"/>
        </w:rPr>
        <w:t xml:space="preserve"> tyrosine phosphorylation of PDGF-Rβ and threonine/tyrosine phosphorylation of </w:t>
      </w:r>
      <w:r w:rsidR="00222682" w:rsidRPr="0071621D">
        <w:rPr>
          <w:rFonts w:ascii="Book Antiqua" w:hAnsi="Book Antiqua"/>
          <w:lang w:val="en-GB"/>
        </w:rPr>
        <w:t xml:space="preserve">the </w:t>
      </w:r>
      <w:r w:rsidRPr="0071621D">
        <w:rPr>
          <w:rFonts w:ascii="Book Antiqua" w:hAnsi="Book Antiqua"/>
          <w:lang w:val="en-GB"/>
        </w:rPr>
        <w:t xml:space="preserve">downstream molecule ERK1/2, both through PDGF-R kinase, suggesting that PDGF-R </w:t>
      </w:r>
      <w:r w:rsidR="00B958EA" w:rsidRPr="0071621D">
        <w:rPr>
          <w:rFonts w:ascii="Book Antiqua" w:hAnsi="Book Antiqua"/>
          <w:lang w:val="en-GB"/>
        </w:rPr>
        <w:t xml:space="preserve">is </w:t>
      </w:r>
      <w:r w:rsidRPr="0071621D">
        <w:rPr>
          <w:rFonts w:ascii="Book Antiqua" w:hAnsi="Book Antiqua"/>
          <w:lang w:val="en-GB"/>
        </w:rPr>
        <w:t>transactivated by LPA</w:t>
      </w:r>
      <w:r w:rsidRPr="0071621D">
        <w:rPr>
          <w:rFonts w:ascii="Book Antiqua" w:hAnsi="Book Antiqua"/>
          <w:lang w:val="en-GB"/>
        </w:rPr>
        <w:fldChar w:fldCharType="begin">
          <w:fldData xml:space="preserve">PEVuZE5vdGU+PENpdGU+PEF1dGhvcj5XYW5nPC9BdXRob3I+PFllYXI+MjAwMzwvWWVhcj48UmVj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Y2FsPjxwYWdlcz4zOTkzMS00MDwvcGFnZXM+PHZvbHVtZT4yNzg8L3ZvbHVtZT48bnVtYmVyPjQx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PEVuZE5vdGU+PENpdGU+PEF1dGhvcj5XYW5nPC9BdXRob3I+PFllYXI+MjAwMzwvWWVhcj48UmVj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Y2FsPjxwYWdlcz4zOTkzMS00MDwvcGFnZXM+PHZvbHVtZT4yNzg8L3ZvbHVtZT48bnVtYmVyPjQx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8" w:tooltip="Wang, 2003 #40" w:history="1">
        <w:r w:rsidR="0037307A" w:rsidRPr="0071621D">
          <w:rPr>
            <w:rFonts w:ascii="Book Antiqua" w:hAnsi="Book Antiqua"/>
            <w:noProof/>
            <w:vertAlign w:val="superscript"/>
            <w:lang w:val="en-GB"/>
          </w:rPr>
          <w:t>68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As PDGF promotes cell proliferation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&lt;EndNote&gt;&lt;Cite&gt;&lt;Author&gt;Ingram&lt;/Author&gt;&lt;Year&gt;2006&lt;/Year&gt;&lt;RecNum&gt;57&lt;/RecNum&gt;&lt;DisplayText&gt;&lt;style face="superscript"&gt;[69]&lt;/style&gt;&lt;/DisplayText&gt;&lt;record&gt;&lt;rec-number&gt;57&lt;/rec-number&gt;&lt;ref-type name="Journal Article"&gt;17&lt;/ref-type&gt;&lt;contributors&gt;&lt;authors&gt;&lt;author&gt;Ingram, J. L.&lt;/author&gt;&lt;author&gt;Bonner, J. C.&lt;/author&gt;&lt;/authors&gt;&lt;/contributors&gt;&lt;auth-address&gt;Division of Pulmonary, Allergy and Critical Care Medicine, Duke University Medical Center, Durham, North Carolina 27709, USA.&lt;/auth-address&gt;&lt;titles&gt;&lt;title&gt;EGF and PDGF receptor tyrosine kinases as therapeutic targets for chronic lung diseases&lt;/title&gt;&lt;secondary-title&gt;Curr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medicine&lt;/abbr-1&gt;&lt;/alt-periodical&gt;&lt;pages&gt;409-21&lt;/pages&gt;&lt;volume&gt;6&lt;/volume&gt;&lt;number&gt;4&lt;/number&gt;&lt;keywords&gt;&lt;keyword&gt;Animals&lt;/keyword&gt;&lt;keyword&gt;Cell Communication&lt;/keyword&gt;&lt;keyword&gt;Chronic Disease/therapy&lt;/keyword&gt;&lt;keyword&gt;Humans&lt;/keyword&gt;&lt;keyword&gt;Lung Diseases/*enzymology/pathology/*therapy&lt;/keyword&gt;&lt;keyword&gt;Oxidative Stress&lt;/keyword&gt;&lt;keyword&gt;Receptor, Epidermal Growth Factor/antagonists &amp;amp; inhibitors/*metabolism&lt;/keyword&gt;&lt;keyword&gt;Receptors, Platelet-Derived Growth Factor/antagonists &amp;amp;&lt;/keyword&gt;&lt;keyword&gt;inhibitors/genetics/*metabolism&lt;/keyword&gt;&lt;/keywords&gt;&lt;dates&gt;&lt;year&gt;2006&lt;/year&gt;&lt;pub-dates&gt;&lt;date&gt;Jun&lt;/date&gt;&lt;/pub-dates&gt;&lt;/dates&gt;&lt;isbn&gt;1566-5240 (Print)&amp;#xD;1566-5240 (Linking)&lt;/isbn&gt;&lt;accession-num&gt;16900664&lt;/accession-num&gt;&lt;urls&gt;&lt;related-urls&gt;&lt;url&gt;http://www.ncbi.nlm.nih.gov/entrez/query.fcgi?cmd=Retrieve&amp;amp;db=PubMed&amp;amp;dopt=Citation&amp;amp;list_uids=16900664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9" w:tooltip="Ingram, 2006 #57" w:history="1">
        <w:r w:rsidR="0037307A" w:rsidRPr="0071621D">
          <w:rPr>
            <w:rFonts w:ascii="Book Antiqua" w:hAnsi="Book Antiqua"/>
            <w:noProof/>
            <w:vertAlign w:val="superscript"/>
            <w:lang w:val="en-GB"/>
          </w:rPr>
          <w:t>69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PDGFR transactivation from LPA may have a proliferative role in airway epithelium. </w:t>
      </w:r>
    </w:p>
    <w:p w14:paraId="64BAF7EF" w14:textId="3239A4C3" w:rsidR="002A52D8" w:rsidRPr="0071621D" w:rsidRDefault="002A52D8" w:rsidP="0047400E">
      <w:pPr>
        <w:spacing w:line="360" w:lineRule="auto"/>
        <w:ind w:firstLineChars="200" w:firstLine="480"/>
        <w:jc w:val="both"/>
        <w:rPr>
          <w:rFonts w:ascii="Book Antiqua" w:hAnsi="Book Antiqua"/>
          <w:lang w:val="en-GB"/>
        </w:rPr>
      </w:pPr>
      <w:r w:rsidRPr="0071621D">
        <w:rPr>
          <w:rFonts w:ascii="Book Antiqua" w:hAnsi="Book Antiqua"/>
          <w:lang w:val="en-GB"/>
        </w:rPr>
        <w:t>In general, transactivation of RTKs by GPCRs induces tyrosine phosphorylation of RTKs</w:t>
      </w:r>
      <w:r w:rsidR="00AD67D2" w:rsidRPr="0071621D">
        <w:rPr>
          <w:rFonts w:ascii="Book Antiqua" w:hAnsi="Book Antiqua"/>
          <w:lang w:val="en-GB"/>
        </w:rPr>
        <w:t>, thereby</w:t>
      </w:r>
      <w:r w:rsidRPr="0071621D">
        <w:rPr>
          <w:rFonts w:ascii="Book Antiqua" w:hAnsi="Book Antiqua"/>
          <w:lang w:val="en-GB"/>
        </w:rPr>
        <w:t xml:space="preserve"> resulting i</w:t>
      </w:r>
      <w:r w:rsidR="0047400E">
        <w:rPr>
          <w:rFonts w:ascii="Book Antiqua" w:hAnsi="Book Antiqua"/>
          <w:lang w:val="en-GB"/>
        </w:rPr>
        <w:t xml:space="preserve">n further signal transduction. </w:t>
      </w:r>
      <w:r w:rsidRPr="0071621D">
        <w:rPr>
          <w:rFonts w:ascii="Book Antiqua" w:hAnsi="Book Antiqua"/>
          <w:lang w:val="en-GB"/>
        </w:rPr>
        <w:t>Similarly, LPA induces tyrosine phosphorylation of EGF-R and PDGF-Rβ in HBEpCs</w:t>
      </w:r>
      <w:r w:rsidRPr="0071621D">
        <w:rPr>
          <w:rFonts w:ascii="Book Antiqua" w:hAnsi="Book Antiqua"/>
          <w:lang w:val="en-GB"/>
        </w:rPr>
        <w:fldChar w:fldCharType="begin">
          <w:fldData xml:space="preserve">PEVuZE5vdGU+PENpdGU+PEF1dGhvcj5XYW5nPC9BdXRob3I+PFllYXI+MjAwMzwvWWVhcj48UmVj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b2RpY2FsPjxwYWdlcz4zOTkzMS00MDwvcGFnZXM+PHZvbHVtZT4yNzg8L3ZvbHVtZT48bnVtYmVy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PEVuZE5vdGU+PENpdGU+PEF1dGhvcj5XYW5nPC9BdXRob3I+PFllYXI+MjAwMzwvWWVhcj48UmVj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b2RpY2FsPjxwYWdlcz4zOTkzMS00MDwvcGFnZXM+PHZvbHVtZT4yNzg8L3ZvbHVtZT48bnVtYmVy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6" w:tooltip="Kassel, 2007 #777" w:history="1">
        <w:r w:rsidR="0037307A" w:rsidRPr="0071621D">
          <w:rPr>
            <w:rFonts w:ascii="Book Antiqua" w:hAnsi="Book Antiqua"/>
            <w:noProof/>
            <w:vertAlign w:val="superscript"/>
            <w:lang w:val="en-GB"/>
          </w:rPr>
          <w:t>66</w:t>
        </w:r>
      </w:hyperlink>
      <w:r w:rsidR="0037307A" w:rsidRPr="0071621D">
        <w:rPr>
          <w:rFonts w:ascii="Book Antiqua" w:hAnsi="Book Antiqua"/>
          <w:noProof/>
          <w:vertAlign w:val="superscript"/>
          <w:lang w:val="en-GB"/>
        </w:rPr>
        <w:t>,</w:t>
      </w:r>
      <w:hyperlink w:anchor="_ENREF_68" w:tooltip="Wang, 2003 #40" w:history="1">
        <w:r w:rsidR="0037307A" w:rsidRPr="0071621D">
          <w:rPr>
            <w:rFonts w:ascii="Book Antiqua" w:hAnsi="Book Antiqua"/>
            <w:noProof/>
            <w:vertAlign w:val="superscript"/>
            <w:lang w:val="en-GB"/>
          </w:rPr>
          <w:t>68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2A4534" w:rsidRPr="0071621D">
        <w:rPr>
          <w:rFonts w:ascii="Book Antiqua" w:hAnsi="Book Antiqua"/>
          <w:lang w:val="en-GB"/>
        </w:rPr>
        <w:t>By</w:t>
      </w:r>
      <w:r w:rsidR="00605377" w:rsidRPr="0071621D">
        <w:rPr>
          <w:rFonts w:ascii="Book Antiqua" w:hAnsi="Book Antiqua"/>
          <w:lang w:val="en-GB"/>
        </w:rPr>
        <w:t xml:space="preserve"> contrast</w:t>
      </w:r>
      <w:r w:rsidR="00AD67D2" w:rsidRPr="0071621D">
        <w:rPr>
          <w:rFonts w:ascii="Book Antiqua" w:hAnsi="Book Antiqua"/>
          <w:lang w:val="en-GB"/>
        </w:rPr>
        <w:t>,</w:t>
      </w:r>
      <w:r w:rsidRPr="0071621D">
        <w:rPr>
          <w:rFonts w:ascii="Book Antiqua" w:hAnsi="Book Antiqua"/>
          <w:lang w:val="en-GB"/>
        </w:rPr>
        <w:t xml:space="preserve"> LPA has no effect on tyrosine phosphorylation of another RTK, c-Met</w:t>
      </w:r>
      <w:r w:rsidR="00AD67D2" w:rsidRPr="0071621D">
        <w:rPr>
          <w:rFonts w:ascii="Book Antiqua" w:hAnsi="Book Antiqua"/>
          <w:lang w:val="en-GB"/>
        </w:rPr>
        <w:t>,</w:t>
      </w:r>
      <w:r w:rsidRPr="0071621D">
        <w:rPr>
          <w:rFonts w:ascii="Book Antiqua" w:hAnsi="Book Antiqua"/>
          <w:lang w:val="en-GB"/>
        </w:rPr>
        <w:t xml:space="preserve"> which is the receptor of </w:t>
      </w:r>
      <w:r w:rsidR="00AD67D2" w:rsidRPr="0071621D">
        <w:rPr>
          <w:rFonts w:ascii="Book Antiqua" w:hAnsi="Book Antiqua"/>
          <w:lang w:val="en-GB"/>
        </w:rPr>
        <w:t xml:space="preserve">hepatic </w:t>
      </w:r>
      <w:r w:rsidRPr="0071621D">
        <w:rPr>
          <w:rFonts w:ascii="Book Antiqua" w:hAnsi="Book Antiqua"/>
          <w:lang w:val="en-GB"/>
        </w:rPr>
        <w:t>growth factor</w:t>
      </w:r>
      <w:r w:rsidR="004C4FC8" w:rsidRPr="0071621D">
        <w:rPr>
          <w:rFonts w:ascii="Book Antiqua" w:hAnsi="Book Antiqua"/>
          <w:lang w:val="en-GB"/>
        </w:rPr>
        <w:t xml:space="preserve"> (HGF)</w:t>
      </w:r>
      <w:r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MF08L3N0eWxlPjwvRGlzcGxheVRleHQ+PHJlY29yZD48cmVjLW51bWJlcj40ODk8L3JlYy1udW1i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MF08L3N0eWxlPjwvRGlzcGxheVRleHQ+PHJlY29yZD48cmVjLW51bWJlcj40ODk8L3JlYy1udW1i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0" w:tooltip="Zhao, 2007 #489" w:history="1">
        <w:r w:rsidR="0037307A" w:rsidRPr="0071621D">
          <w:rPr>
            <w:rFonts w:ascii="Book Antiqua" w:hAnsi="Book Antiqua"/>
            <w:noProof/>
            <w:vertAlign w:val="superscript"/>
            <w:lang w:val="en-GB"/>
          </w:rPr>
          <w:t>70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Rather, LPA in HBEpCs induces serine phosphorylation of c-Met and its redistribution to the plasma membrane</w:t>
      </w:r>
      <w:r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MF08L3N0eWxlPjwvRGlzcGxheVRleHQ+PHJlY29yZD48cmVjLW51bWJlcj40ODk8L3JlYy1udW1i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MF08L3N0eWxlPjwvRGlzcGxheVRleHQ+PHJlY29yZD48cmVjLW51bWJlcj40ODk8L3JlYy1udW1i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0" w:tooltip="Zhao, 2007 #489" w:history="1">
        <w:r w:rsidR="0037307A" w:rsidRPr="0071621D">
          <w:rPr>
            <w:rFonts w:ascii="Book Antiqua" w:hAnsi="Book Antiqua"/>
            <w:noProof/>
            <w:vertAlign w:val="superscript"/>
            <w:lang w:val="en-GB"/>
          </w:rPr>
          <w:t>70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LPA has an inverse effect on c-Met compared to the c-Met ligand, HGF. HGF induces tyrosine phosphorylation of c-Met and its internali</w:t>
      </w:r>
      <w:r w:rsidR="00045C2D" w:rsidRPr="0071621D">
        <w:rPr>
          <w:rFonts w:ascii="Book Antiqua" w:hAnsi="Book Antiqua"/>
          <w:lang w:val="en-GB"/>
        </w:rPr>
        <w:t>s</w:t>
      </w:r>
      <w:r w:rsidRPr="0071621D">
        <w:rPr>
          <w:rFonts w:ascii="Book Antiqua" w:hAnsi="Book Antiqua"/>
          <w:lang w:val="en-GB"/>
        </w:rPr>
        <w:t>ation, whereas LPA reverses these effects and promotes the redistribution of the c-Met</w:t>
      </w:r>
      <w:r w:rsidR="00AD67D2" w:rsidRPr="0071621D">
        <w:rPr>
          <w:rFonts w:ascii="Book Antiqua" w:hAnsi="Book Antiqua"/>
          <w:lang w:val="en-GB"/>
        </w:rPr>
        <w:t>-</w:t>
      </w:r>
      <w:r w:rsidRPr="0071621D">
        <w:rPr>
          <w:rFonts w:ascii="Book Antiqua" w:hAnsi="Book Antiqua"/>
          <w:lang w:val="en-GB"/>
        </w:rPr>
        <w:t>E-cadherin complexes on the plasma membrane through PKCδ</w:t>
      </w:r>
      <w:r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MF08L3N0eWxlPjwvRGlzcGxheVRleHQ+PHJlY29yZD48cmVjLW51bWJlcj40ODk8L3JlYy1udW1i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MF08L3N0eWxlPjwvRGlzcGxheVRleHQ+PHJlY29yZD48cmVjLW51bWJlcj40ODk8L3JlYy1udW1i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0" w:tooltip="Zhao, 2007 #489" w:history="1">
        <w:r w:rsidR="0037307A" w:rsidRPr="0071621D">
          <w:rPr>
            <w:rFonts w:ascii="Book Antiqua" w:hAnsi="Book Antiqua"/>
            <w:noProof/>
            <w:vertAlign w:val="superscript"/>
            <w:lang w:val="en-GB"/>
          </w:rPr>
          <w:t>70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 implication of LPA on c-Met </w:t>
      </w:r>
      <w:r w:rsidR="00AD67D2" w:rsidRPr="0071621D">
        <w:rPr>
          <w:rFonts w:ascii="Book Antiqua" w:hAnsi="Book Antiqua"/>
          <w:lang w:val="en-GB"/>
        </w:rPr>
        <w:t>signalling</w:t>
      </w:r>
      <w:r w:rsidRPr="0071621D">
        <w:rPr>
          <w:rFonts w:ascii="Book Antiqua" w:hAnsi="Book Antiqua"/>
          <w:lang w:val="en-GB"/>
        </w:rPr>
        <w:t xml:space="preserve">, which is involved in </w:t>
      </w:r>
      <w:r w:rsidR="00AD67D2" w:rsidRPr="0071621D">
        <w:rPr>
          <w:rFonts w:ascii="Book Antiqua" w:hAnsi="Book Antiqua"/>
          <w:lang w:val="en-GB"/>
        </w:rPr>
        <w:t>tumour</w:t>
      </w:r>
      <w:r w:rsidRPr="0071621D">
        <w:rPr>
          <w:rFonts w:ascii="Book Antiqua" w:hAnsi="Book Antiqua"/>
          <w:lang w:val="en-GB"/>
        </w:rPr>
        <w:t xml:space="preserve"> invasion and metastasis, could </w:t>
      </w:r>
      <w:r w:rsidR="005450B0">
        <w:rPr>
          <w:rFonts w:ascii="Book Antiqua" w:hAnsi="Book Antiqua"/>
          <w:lang w:val="en-GB"/>
        </w:rPr>
        <w:t>be of importance in lung cancer</w:t>
      </w:r>
      <w:r w:rsidRPr="0071621D">
        <w:rPr>
          <w:rFonts w:ascii="Book Antiqua" w:hAnsi="Book Antiqua"/>
          <w:lang w:val="en-GB"/>
        </w:rPr>
        <w:t xml:space="preserve"> </w:t>
      </w:r>
      <w:r w:rsidR="004E4AE0">
        <w:rPr>
          <w:rFonts w:ascii="Book Antiqua" w:hAnsi="Book Antiqua" w:hint="eastAsia"/>
          <w:lang w:val="en-GB" w:eastAsia="zh-CN"/>
        </w:rPr>
        <w:lastRenderedPageBreak/>
        <w:t>(</w:t>
      </w:r>
      <w:r w:rsidR="004E4AE0">
        <w:rPr>
          <w:rFonts w:ascii="Book Antiqua" w:hAnsi="Book Antiqua"/>
          <w:lang w:val="en-GB" w:eastAsia="zh-CN"/>
        </w:rPr>
        <w:t>LC</w:t>
      </w:r>
      <w:r w:rsidR="004E4AE0">
        <w:rPr>
          <w:rFonts w:ascii="Book Antiqua" w:hAnsi="Book Antiqua" w:hint="eastAsia"/>
          <w:lang w:val="en-GB" w:eastAsia="zh-CN"/>
        </w:rPr>
        <w:t xml:space="preserve">) </w:t>
      </w:r>
      <w:r w:rsidR="00AD67D2" w:rsidRPr="0071621D">
        <w:rPr>
          <w:rFonts w:ascii="Book Antiqua" w:hAnsi="Book Antiqua"/>
          <w:lang w:val="en-GB"/>
        </w:rPr>
        <w:t xml:space="preserve">in which </w:t>
      </w:r>
      <w:r w:rsidRPr="0071621D">
        <w:rPr>
          <w:rFonts w:ascii="Book Antiqua" w:hAnsi="Book Antiqua"/>
          <w:lang w:val="en-GB"/>
        </w:rPr>
        <w:t>c-Met is overexpressed</w:t>
      </w:r>
      <w:r w:rsidR="00AD67D2"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&lt;EndNote&gt;&lt;Cite&gt;&lt;Author&gt;Jafri&lt;/Author&gt;&lt;Year&gt;2003&lt;/Year&gt;&lt;RecNum&gt;60&lt;/RecNum&gt;&lt;DisplayText&gt;&lt;style face="superscript"&gt;[71]&lt;/style&gt;&lt;/DisplayText&gt;&lt;record&gt;&lt;rec-number&gt;60&lt;/rec-number&gt;&lt;ref-type name="Journal Article"&gt;17&lt;/ref-type&gt;&lt;contributors&gt;&lt;authors&gt;&lt;author&gt;Jafri, N. F.&lt;/author&gt;&lt;author&gt;Ma, P. C.&lt;/author&gt;&lt;author&gt;Maulik, G.&lt;/author&gt;&lt;author&gt;Salgia, R.&lt;/author&gt;&lt;/authors&gt;&lt;/contributors&gt;&lt;auth-address&gt;Lowe Center for Thoracic Oncology, Department of Medical Oncology, Dana-Farber Cancer Institute, Boston, Massachusetts, USA.&lt;/auth-address&gt;&lt;titles&gt;&lt;title&gt;Mechanisms of metastasis as related to receptor tyrosine kinases in small-cell lung cancer&lt;/title&gt;&lt;secondary-title&gt;J Environ Pathol Toxicol Oncol&lt;/secondary-title&gt;&lt;/titles&gt;&lt;periodical&gt;&lt;full-title&gt;J Environ Pathol Toxicol Oncol&lt;/full-title&gt;&lt;/periodical&gt;&lt;pages&gt;147-65&lt;/pages&gt;&lt;volume&gt;22&lt;/volume&gt;&lt;number&gt;3&lt;/number&gt;&lt;keywords&gt;&lt;keyword&gt;Carcinoma, Small Cell/*metabolism/*secondary&lt;/keyword&gt;&lt;keyword&gt;Humans&lt;/keyword&gt;&lt;keyword&gt;Lung Neoplasms/*metabolism/*pathology&lt;/keyword&gt;&lt;keyword&gt;Lymphatic Metastasis&lt;/keyword&gt;&lt;keyword&gt;Neoplasm Recurrence, Local&lt;/keyword&gt;&lt;keyword&gt;Proto-Oncogene Proteins c-kit/metabolism&lt;/keyword&gt;&lt;keyword&gt;Proto-Oncogene Proteins c-met/metabolism&lt;/keyword&gt;&lt;keyword&gt;Receptor Protein-Tyrosine Kinases/*metabolism&lt;/keyword&gt;&lt;/keywords&gt;&lt;dates&gt;&lt;year&gt;2003&lt;/year&gt;&lt;/dates&gt;&lt;isbn&gt;0731-8898 (Print)&amp;#xD;0731-8898 (Linking)&lt;/isbn&gt;&lt;accession-num&gt;14529091&lt;/accession-num&gt;&lt;urls&gt;&lt;related-urls&gt;&lt;url&gt;http://www.ncbi.nlm.nih.gov/entrez/query.fcgi?cmd=Retrieve&amp;amp;db=PubMed&amp;amp;dopt=Citation&amp;amp;list_uids=14529091 &lt;/url&gt;&lt;/related-urls&gt;&lt;/urls&gt;&lt;language&gt;eng&lt;/language&gt;&lt;/record&gt;&lt;/Cite&gt;&lt;/EndNote&gt;</w:instrText>
      </w:r>
      <w:r w:rsidR="00AD67D2"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1" w:tooltip="Jafri, 2003 #60" w:history="1">
        <w:r w:rsidR="0037307A" w:rsidRPr="0071621D">
          <w:rPr>
            <w:rFonts w:ascii="Book Antiqua" w:hAnsi="Book Antiqua"/>
            <w:noProof/>
            <w:vertAlign w:val="superscript"/>
            <w:lang w:val="en-GB"/>
          </w:rPr>
          <w:t>71</w:t>
        </w:r>
      </w:hyperlink>
      <w:r w:rsidR="0037307A" w:rsidRPr="0071621D">
        <w:rPr>
          <w:rFonts w:ascii="Book Antiqua" w:hAnsi="Book Antiqua"/>
          <w:noProof/>
          <w:vertAlign w:val="superscript"/>
          <w:lang w:val="en-GB"/>
        </w:rPr>
        <w:t>]</w:t>
      </w:r>
      <w:r w:rsidR="00AD67D2" w:rsidRPr="0071621D">
        <w:rPr>
          <w:rFonts w:ascii="Book Antiqua" w:hAnsi="Book Antiqua"/>
          <w:lang w:val="en-GB"/>
        </w:rPr>
        <w:fldChar w:fldCharType="end"/>
      </w:r>
      <w:r w:rsidR="00AD67D2" w:rsidRPr="0071621D">
        <w:rPr>
          <w:rFonts w:ascii="Book Antiqua" w:hAnsi="Book Antiqua"/>
          <w:lang w:val="en-GB"/>
        </w:rPr>
        <w:t>. Conversely, t</w:t>
      </w:r>
      <w:r w:rsidRPr="0071621D">
        <w:rPr>
          <w:rFonts w:ascii="Book Antiqua" w:hAnsi="Book Antiqua"/>
          <w:lang w:val="en-GB"/>
        </w:rPr>
        <w:t xml:space="preserve">he inhibition of HGF </w:t>
      </w:r>
      <w:r w:rsidR="00AD67D2" w:rsidRPr="0071621D">
        <w:rPr>
          <w:rFonts w:ascii="Book Antiqua" w:hAnsi="Book Antiqua"/>
          <w:lang w:val="en-GB"/>
        </w:rPr>
        <w:t>signalling</w:t>
      </w:r>
      <w:r w:rsidRPr="0071621D">
        <w:rPr>
          <w:rFonts w:ascii="Book Antiqua" w:hAnsi="Book Antiqua"/>
          <w:lang w:val="en-GB"/>
        </w:rPr>
        <w:t xml:space="preserve"> </w:t>
      </w:r>
      <w:r w:rsidR="00AD67D2" w:rsidRPr="0071621D">
        <w:rPr>
          <w:rFonts w:ascii="Book Antiqua" w:hAnsi="Book Antiqua"/>
          <w:lang w:val="en-GB"/>
        </w:rPr>
        <w:t xml:space="preserve">by </w:t>
      </w:r>
      <w:r w:rsidRPr="0071621D">
        <w:rPr>
          <w:rFonts w:ascii="Book Antiqua" w:hAnsi="Book Antiqua"/>
          <w:lang w:val="en-GB"/>
        </w:rPr>
        <w:t xml:space="preserve">LPA </w:t>
      </w:r>
      <w:r w:rsidR="00AD67D2" w:rsidRPr="0071621D">
        <w:rPr>
          <w:rFonts w:ascii="Book Antiqua" w:hAnsi="Book Antiqua"/>
          <w:lang w:val="en-GB"/>
        </w:rPr>
        <w:t xml:space="preserve">is </w:t>
      </w:r>
      <w:r w:rsidRPr="0071621D">
        <w:rPr>
          <w:rFonts w:ascii="Book Antiqua" w:hAnsi="Book Antiqua"/>
          <w:lang w:val="en-GB"/>
        </w:rPr>
        <w:t>another link between LPA and fibrosis</w:t>
      </w:r>
      <w:r w:rsidR="00AD67D2" w:rsidRPr="0071621D">
        <w:rPr>
          <w:rFonts w:ascii="Book Antiqua" w:hAnsi="Book Antiqua"/>
          <w:lang w:val="en-GB"/>
        </w:rPr>
        <w:t>,</w:t>
      </w:r>
      <w:r w:rsidRPr="0071621D">
        <w:rPr>
          <w:rFonts w:ascii="Book Antiqua" w:hAnsi="Book Antiqua"/>
          <w:lang w:val="en-GB"/>
        </w:rPr>
        <w:t xml:space="preserve"> </w:t>
      </w:r>
      <w:r w:rsidR="00AD67D2" w:rsidRPr="0071621D">
        <w:rPr>
          <w:rFonts w:ascii="Book Antiqua" w:hAnsi="Book Antiqua"/>
          <w:lang w:val="en-GB"/>
        </w:rPr>
        <w:t xml:space="preserve">in which </w:t>
      </w:r>
      <w:r w:rsidRPr="0071621D">
        <w:rPr>
          <w:rFonts w:ascii="Book Antiqua" w:hAnsi="Book Antiqua"/>
          <w:lang w:val="en-GB"/>
        </w:rPr>
        <w:t>HGF has an important protective role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&lt;EndNote&gt;&lt;Cite&gt;&lt;Author&gt;Panganiban&lt;/Author&gt;&lt;Year&gt;2011&lt;/Year&gt;&lt;RecNum&gt;585&lt;/RecNum&gt;&lt;DisplayText&gt;&lt;style face="superscript"&gt;[72]&lt;/style&gt;&lt;/DisplayText&gt;&lt;record&gt;&lt;rec-number&gt;585&lt;/rec-number&gt;&lt;foreign-keys&gt;&lt;key app="EN" db-id="fsxdtx20ztd22jev5d95f00ss05zttw0ad9x"&gt;585&lt;/key&gt;&lt;/foreign-keys&gt;&lt;ref-type name="Journal Article"&gt;17&lt;/ref-type&gt;&lt;contributors&gt;&lt;authors&gt;&lt;author&gt;Panganiban, R. A.&lt;/author&gt;&lt;author&gt;Day, R. M.&lt;/author&gt;&lt;/authors&gt;&lt;/contributors&gt;&lt;auth-address&gt;Department of Pharmacology, Uniformed Services University of Health Sciences, Bethesda, MD 20852, USA.&lt;/auth-address&gt;&lt;titles&gt;&lt;title&gt;Hepatocyte growth factor in lung repair and pulmonary fibrosis&lt;/title&gt;&lt;secondary-title&gt;Acta Pharmacol Sin&lt;/secondary-title&gt;&lt;/titles&gt;&lt;periodical&gt;&lt;full-title&gt;Acta Pharmacol Sin&lt;/full-title&gt;&lt;/periodical&gt;&lt;pages&gt;12-20&lt;/pages&gt;&lt;volume&gt;32&lt;/volume&gt;&lt;number&gt;1&lt;/number&gt;&lt;edition&gt;2010/12/07&lt;/edition&gt;&lt;keywords&gt;&lt;keyword&gt;Animals&lt;/keyword&gt;&lt;keyword&gt;Gene Expression&lt;/keyword&gt;&lt;keyword&gt;Hepatocyte Growth Factor/genetics/ metabolism&lt;/keyword&gt;&lt;keyword&gt;Humans&lt;/keyword&gt;&lt;keyword&gt;Lung/cytology/ metabolism/pathology&lt;/keyword&gt;&lt;keyword&gt;Myofibroblasts/metabolism&lt;/keyword&gt;&lt;keyword&gt;Pulmonary Fibrosis/ metabolism/pathology&lt;/keyword&gt;&lt;keyword&gt;Wound Healing&lt;/keyword&gt;&lt;/keywords&gt;&lt;dates&gt;&lt;year&gt;2011&lt;/year&gt;&lt;pub-dates&gt;&lt;date&gt;Jan&lt;/date&gt;&lt;/pub-dates&gt;&lt;/dates&gt;&lt;isbn&gt;1745-7254 (Electronic)&amp;#xD;1671-4083 (Linking)&lt;/isbn&gt;&lt;accession-num&gt;21131996&lt;/accession-num&gt;&lt;urls&gt;&lt;/urls&gt;&lt;electronic-resource-num&gt;aps201090 [pii]&amp;#xD;10.1038/aps.2010.90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2" w:tooltip="Panganiban, 2011 #585" w:history="1">
        <w:r w:rsidR="0037307A" w:rsidRPr="0071621D">
          <w:rPr>
            <w:rFonts w:ascii="Book Antiqua" w:hAnsi="Book Antiqua"/>
            <w:noProof/>
            <w:vertAlign w:val="superscript"/>
            <w:lang w:val="en-GB"/>
          </w:rPr>
          <w:t>72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p>
    <w:p w14:paraId="73C680DC" w14:textId="214A8877" w:rsidR="002A52D8" w:rsidRPr="0071621D" w:rsidRDefault="002A52D8" w:rsidP="0047400E">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The ATX/LPA axis is widely known to be implicated in cancer</w:t>
      </w:r>
      <w:r w:rsidR="00AD67D2" w:rsidRPr="0071621D">
        <w:rPr>
          <w:rFonts w:ascii="Book Antiqua" w:hAnsi="Book Antiqua"/>
          <w:lang w:val="en-GB"/>
        </w:rPr>
        <w:fldChar w:fldCharType="begin">
          <w:fldData xml:space="preserve">PEVuZE5vdGU+PENpdGU+PEF1dGhvcj5Ib3ViZW48L0F1dGhvcj48WWVhcj4yMDExPC9ZZWFyPjxS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==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PEVuZE5vdGU+PENpdGU+PEF1dGhvcj5Ib3ViZW48L0F1dGhvcj48WWVhcj4yMDExPC9ZZWFyPjxS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==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AD67D2" w:rsidRPr="0071621D">
        <w:rPr>
          <w:rFonts w:ascii="Book Antiqua" w:hAnsi="Book Antiqua"/>
          <w:lang w:val="en-GB"/>
        </w:rPr>
      </w:r>
      <w:r w:rsidR="00AD67D2"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 w:tooltip="Houben, 2011 #163" w:history="1">
        <w:r w:rsidR="0037307A" w:rsidRPr="0071621D">
          <w:rPr>
            <w:rFonts w:ascii="Book Antiqua" w:hAnsi="Book Antiqua"/>
            <w:noProof/>
            <w:vertAlign w:val="superscript"/>
            <w:lang w:val="en-GB"/>
          </w:rPr>
          <w:t>10</w:t>
        </w:r>
      </w:hyperlink>
      <w:r w:rsidR="0037307A" w:rsidRPr="0071621D">
        <w:rPr>
          <w:rFonts w:ascii="Book Antiqua" w:hAnsi="Book Antiqua"/>
          <w:noProof/>
          <w:vertAlign w:val="superscript"/>
          <w:lang w:val="en-GB"/>
        </w:rPr>
        <w:t>,</w:t>
      </w:r>
      <w:hyperlink w:anchor="_ENREF_11" w:tooltip="Liu, 2009 #103" w:history="1">
        <w:r w:rsidR="0037307A" w:rsidRPr="0071621D">
          <w:rPr>
            <w:rFonts w:ascii="Book Antiqua" w:hAnsi="Book Antiqua"/>
            <w:noProof/>
            <w:vertAlign w:val="superscript"/>
            <w:lang w:val="en-GB"/>
          </w:rPr>
          <w:t>11</w:t>
        </w:r>
      </w:hyperlink>
      <w:r w:rsidR="0037307A" w:rsidRPr="0071621D">
        <w:rPr>
          <w:rFonts w:ascii="Book Antiqua" w:hAnsi="Book Antiqua"/>
          <w:noProof/>
          <w:vertAlign w:val="superscript"/>
          <w:lang w:val="en-GB"/>
        </w:rPr>
        <w:t>]</w:t>
      </w:r>
      <w:r w:rsidR="00AD67D2" w:rsidRPr="0071621D">
        <w:rPr>
          <w:rFonts w:ascii="Book Antiqua" w:hAnsi="Book Antiqua"/>
          <w:lang w:val="en-GB"/>
        </w:rPr>
        <w:fldChar w:fldCharType="end"/>
      </w:r>
      <w:r w:rsidR="00AD67D2" w:rsidRPr="0071621D">
        <w:rPr>
          <w:rFonts w:ascii="Book Antiqua" w:hAnsi="Book Antiqua"/>
          <w:lang w:val="en-GB"/>
        </w:rPr>
        <w:t xml:space="preserve">; however, </w:t>
      </w:r>
      <w:r w:rsidRPr="0071621D">
        <w:rPr>
          <w:rFonts w:ascii="Book Antiqua" w:hAnsi="Book Antiqua"/>
          <w:lang w:val="en-GB"/>
        </w:rPr>
        <w:t xml:space="preserve">limited studies have addressed the role of ATX/LPA in </w:t>
      </w:r>
      <w:r w:rsidR="005450B0">
        <w:rPr>
          <w:rFonts w:ascii="Book Antiqua" w:hAnsi="Book Antiqua"/>
          <w:lang w:val="en-GB" w:eastAsia="zh-CN"/>
        </w:rPr>
        <w:t>LC</w:t>
      </w:r>
      <w:r w:rsidRPr="0071621D">
        <w:rPr>
          <w:rFonts w:ascii="Book Antiqua" w:hAnsi="Book Antiqua"/>
          <w:lang w:val="en-GB"/>
        </w:rPr>
        <w:t xml:space="preserve">. </w:t>
      </w:r>
      <w:r w:rsidR="002F3FED" w:rsidRPr="0071621D">
        <w:rPr>
          <w:rFonts w:ascii="Book Antiqua" w:hAnsi="Book Antiqua"/>
          <w:lang w:val="en-GB"/>
        </w:rPr>
        <w:t>A549  l</w:t>
      </w:r>
      <w:r w:rsidRPr="0071621D">
        <w:rPr>
          <w:rFonts w:ascii="Book Antiqua" w:hAnsi="Book Antiqua"/>
          <w:lang w:val="en-GB"/>
        </w:rPr>
        <w:t>ung carcinoma epithelial cells express ATX</w:t>
      </w:r>
      <w:r w:rsidR="00AD67D2" w:rsidRPr="0071621D">
        <w:rPr>
          <w:rFonts w:ascii="Book Antiqua" w:hAnsi="Book Antiqua"/>
          <w:lang w:val="en-GB"/>
        </w:rPr>
        <w:t>,</w:t>
      </w:r>
      <w:r w:rsidRPr="0071621D">
        <w:rPr>
          <w:rFonts w:ascii="Book Antiqua" w:hAnsi="Book Antiqua"/>
          <w:lang w:val="en-GB"/>
        </w:rPr>
        <w:t xml:space="preserve"> which locali</w:t>
      </w:r>
      <w:r w:rsidR="00045C2D" w:rsidRPr="0071621D">
        <w:rPr>
          <w:rFonts w:ascii="Book Antiqua" w:hAnsi="Book Antiqua"/>
          <w:lang w:val="en-GB"/>
        </w:rPr>
        <w:t>s</w:t>
      </w:r>
      <w:r w:rsidRPr="0071621D">
        <w:rPr>
          <w:rFonts w:ascii="Book Antiqua" w:hAnsi="Book Antiqua"/>
          <w:lang w:val="en-GB"/>
        </w:rPr>
        <w:t xml:space="preserve">es </w:t>
      </w:r>
      <w:r w:rsidR="00AD67D2" w:rsidRPr="0071621D">
        <w:rPr>
          <w:rFonts w:ascii="Book Antiqua" w:hAnsi="Book Antiqua"/>
          <w:lang w:val="en-GB"/>
        </w:rPr>
        <w:t xml:space="preserve">to </w:t>
      </w:r>
      <w:r w:rsidRPr="0071621D">
        <w:rPr>
          <w:rFonts w:ascii="Book Antiqua" w:hAnsi="Book Antiqua"/>
          <w:lang w:val="en-GB"/>
        </w:rPr>
        <w:t>perinuclear and exocytotic vesicle-like bodies and is later secreted in the culture medium</w:t>
      </w: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0" w:tooltip="Zhao, 2011 #150" w:history="1">
        <w:r w:rsidR="0037307A" w:rsidRPr="0071621D">
          <w:rPr>
            <w:rFonts w:ascii="Book Antiqua" w:hAnsi="Book Antiqua"/>
            <w:noProof/>
            <w:vertAlign w:val="superscript"/>
            <w:lang w:val="en-GB"/>
          </w:rPr>
          <w:t>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ATX </w:t>
      </w:r>
      <w:r w:rsidR="00B958EA" w:rsidRPr="0071621D">
        <w:rPr>
          <w:rFonts w:ascii="Book Antiqua" w:hAnsi="Book Antiqua"/>
          <w:lang w:val="en-GB"/>
        </w:rPr>
        <w:t xml:space="preserve">has been </w:t>
      </w:r>
      <w:r w:rsidRPr="0071621D">
        <w:rPr>
          <w:rFonts w:ascii="Book Antiqua" w:hAnsi="Book Antiqua"/>
          <w:lang w:val="en-GB"/>
        </w:rPr>
        <w:t xml:space="preserve">reported to induce </w:t>
      </w:r>
      <w:r w:rsidR="000063CD" w:rsidRPr="0071621D">
        <w:rPr>
          <w:rFonts w:ascii="Book Antiqua" w:hAnsi="Book Antiqua"/>
          <w:lang w:val="en-GB"/>
        </w:rPr>
        <w:t xml:space="preserve">the </w:t>
      </w:r>
      <w:r w:rsidRPr="0071621D">
        <w:rPr>
          <w:rFonts w:ascii="Book Antiqua" w:hAnsi="Book Antiqua"/>
          <w:lang w:val="en-GB"/>
        </w:rPr>
        <w:t xml:space="preserve">migration of A549 cells, most likely through </w:t>
      </w:r>
      <w:r w:rsidR="002F3FED" w:rsidRPr="0071621D">
        <w:rPr>
          <w:rFonts w:ascii="Book Antiqua" w:hAnsi="Book Antiqua"/>
          <w:lang w:val="en-GB"/>
        </w:rPr>
        <w:t xml:space="preserve">the </w:t>
      </w:r>
      <w:r w:rsidRPr="0071621D">
        <w:rPr>
          <w:rFonts w:ascii="Book Antiqua" w:hAnsi="Book Antiqua"/>
          <w:lang w:val="en-GB"/>
        </w:rPr>
        <w:t xml:space="preserve">phosphorylation of PKCδ and of the actin-binding protein cortactin, </w:t>
      </w:r>
      <w:r w:rsidR="000063CD" w:rsidRPr="0071621D">
        <w:rPr>
          <w:rFonts w:ascii="Book Antiqua" w:hAnsi="Book Antiqua"/>
          <w:lang w:val="en-GB"/>
        </w:rPr>
        <w:t xml:space="preserve">which </w:t>
      </w:r>
      <w:r w:rsidRPr="0071621D">
        <w:rPr>
          <w:rFonts w:ascii="Book Antiqua" w:hAnsi="Book Antiqua"/>
          <w:lang w:val="en-GB"/>
        </w:rPr>
        <w:t>could be inhibited by an LPAR1/LPAR3 inhibitor or knock-down of LPAR1</w:t>
      </w: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0" w:tooltip="Zhao, 2011 #150" w:history="1">
        <w:r w:rsidR="0037307A" w:rsidRPr="0071621D">
          <w:rPr>
            <w:rFonts w:ascii="Book Antiqua" w:hAnsi="Book Antiqua"/>
            <w:noProof/>
            <w:vertAlign w:val="superscript"/>
            <w:lang w:val="en-GB"/>
          </w:rPr>
          <w:t>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Interestingly, mutant ATX or heat-inactivated cell supernatant </w:t>
      </w:r>
      <w:r w:rsidR="00B958EA" w:rsidRPr="0071621D">
        <w:rPr>
          <w:rFonts w:ascii="Book Antiqua" w:hAnsi="Book Antiqua"/>
          <w:lang w:val="en-GB"/>
        </w:rPr>
        <w:t xml:space="preserve">were </w:t>
      </w:r>
      <w:r w:rsidRPr="0071621D">
        <w:rPr>
          <w:rFonts w:ascii="Book Antiqua" w:hAnsi="Book Antiqua"/>
          <w:lang w:val="en-GB"/>
        </w:rPr>
        <w:t>also reported to promote cell migration</w:t>
      </w:r>
      <w:r w:rsidR="000063CD" w:rsidRPr="0071621D">
        <w:rPr>
          <w:rFonts w:ascii="Book Antiqua" w:hAnsi="Book Antiqua"/>
          <w:lang w:val="en-GB"/>
        </w:rPr>
        <w:t>,</w:t>
      </w:r>
      <w:r w:rsidRPr="0071621D">
        <w:rPr>
          <w:rFonts w:ascii="Book Antiqua" w:hAnsi="Book Antiqua"/>
          <w:lang w:val="en-GB"/>
        </w:rPr>
        <w:t xml:space="preserve"> proving that ATX-induced cell migration does not depend totally on ATX enzymatic activity and LPA</w:t>
      </w: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0" w:tooltip="Zhao, 2011 #150" w:history="1">
        <w:r w:rsidR="0037307A" w:rsidRPr="0071621D">
          <w:rPr>
            <w:rFonts w:ascii="Book Antiqua" w:hAnsi="Book Antiqua"/>
            <w:noProof/>
            <w:vertAlign w:val="superscript"/>
            <w:lang w:val="en-GB"/>
          </w:rPr>
          <w:t>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This LPA-independent pathway of cell migration could be mediated by the binding of ATX </w:t>
      </w:r>
      <w:r w:rsidR="000063CD" w:rsidRPr="0071621D">
        <w:rPr>
          <w:rFonts w:ascii="Book Antiqua" w:hAnsi="Book Antiqua"/>
          <w:lang w:val="en-GB"/>
        </w:rPr>
        <w:t xml:space="preserve">to </w:t>
      </w:r>
      <w:r w:rsidRPr="0071621D">
        <w:rPr>
          <w:rFonts w:ascii="Book Antiqua" w:hAnsi="Book Antiqua"/>
          <w:lang w:val="en-GB"/>
        </w:rPr>
        <w:t>cell</w:t>
      </w:r>
      <w:r w:rsidR="000063CD" w:rsidRPr="0071621D">
        <w:rPr>
          <w:rFonts w:ascii="Book Antiqua" w:hAnsi="Book Antiqua"/>
          <w:lang w:val="en-GB"/>
        </w:rPr>
        <w:t>-</w:t>
      </w:r>
      <w:r w:rsidRPr="0071621D">
        <w:rPr>
          <w:rFonts w:ascii="Book Antiqua" w:hAnsi="Book Antiqua"/>
          <w:lang w:val="en-GB"/>
        </w:rPr>
        <w:t>surface receptors</w:t>
      </w:r>
      <w:r w:rsidR="000063CD" w:rsidRPr="0071621D">
        <w:rPr>
          <w:rFonts w:ascii="Book Antiqua" w:hAnsi="Book Antiqua"/>
          <w:lang w:val="en-GB"/>
        </w:rPr>
        <w:t>,</w:t>
      </w:r>
      <w:r w:rsidRPr="0071621D">
        <w:rPr>
          <w:rFonts w:ascii="Book Antiqua" w:hAnsi="Book Antiqua"/>
          <w:lang w:val="en-GB"/>
        </w:rPr>
        <w:t xml:space="preserve"> such as integrin β4, which</w:t>
      </w:r>
      <w:r w:rsidR="000063CD" w:rsidRPr="0071621D">
        <w:rPr>
          <w:rFonts w:ascii="Book Antiqua" w:hAnsi="Book Antiqua"/>
          <w:lang w:val="en-GB"/>
        </w:rPr>
        <w:t>,</w:t>
      </w:r>
      <w:r w:rsidRPr="0071621D">
        <w:rPr>
          <w:rFonts w:ascii="Book Antiqua" w:hAnsi="Book Antiqua"/>
          <w:lang w:val="en-GB"/>
        </w:rPr>
        <w:t xml:space="preserve"> as shown by co-immunoprecipitations, </w:t>
      </w:r>
      <w:r w:rsidR="000063CD" w:rsidRPr="0071621D">
        <w:rPr>
          <w:rFonts w:ascii="Book Antiqua" w:hAnsi="Book Antiqua"/>
          <w:lang w:val="en-GB"/>
        </w:rPr>
        <w:t xml:space="preserve">takes place </w:t>
      </w:r>
      <w:r w:rsidRPr="0071621D">
        <w:rPr>
          <w:rFonts w:ascii="Book Antiqua" w:hAnsi="Book Antiqua"/>
          <w:lang w:val="en-GB"/>
        </w:rPr>
        <w:t>even after ATX has been heat inactivated</w:t>
      </w: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0" w:tooltip="Zhao, 2011 #150" w:history="1">
        <w:r w:rsidR="0037307A" w:rsidRPr="0071621D">
          <w:rPr>
            <w:rFonts w:ascii="Book Antiqua" w:hAnsi="Book Antiqua"/>
            <w:noProof/>
            <w:vertAlign w:val="superscript"/>
            <w:lang w:val="en-GB"/>
          </w:rPr>
          <w:t>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p>
    <w:p w14:paraId="214A6D7D" w14:textId="167A831F" w:rsidR="002A52D8" w:rsidRPr="0071621D" w:rsidRDefault="002A52D8" w:rsidP="0047400E">
      <w:pPr>
        <w:spacing w:line="360" w:lineRule="auto"/>
        <w:ind w:firstLineChars="200" w:firstLine="480"/>
        <w:jc w:val="both"/>
        <w:rPr>
          <w:rFonts w:ascii="Book Antiqua" w:hAnsi="Book Antiqua"/>
          <w:lang w:val="en-GB"/>
        </w:rPr>
      </w:pPr>
      <w:r w:rsidRPr="0071621D">
        <w:rPr>
          <w:rFonts w:ascii="Book Antiqua" w:hAnsi="Book Antiqua"/>
          <w:lang w:val="en-GB"/>
        </w:rPr>
        <w:t xml:space="preserve">Moreover, in the context of carcinogenic epithelial cells, LPA has been shown to decrease the total cellular content of the tumour suppressor p53 in A549 lung epithelial cells, </w:t>
      </w:r>
      <w:r w:rsidR="00DF5C6A" w:rsidRPr="0071621D">
        <w:rPr>
          <w:rFonts w:ascii="Book Antiqua" w:hAnsi="Book Antiqua"/>
          <w:lang w:val="en-GB"/>
        </w:rPr>
        <w:t>most likely</w:t>
      </w:r>
      <w:r w:rsidRPr="0071621D">
        <w:rPr>
          <w:rFonts w:ascii="Book Antiqua" w:hAnsi="Book Antiqua"/>
          <w:lang w:val="en-GB"/>
        </w:rPr>
        <w:t xml:space="preserve"> through proteasomal degradation regulated by PI3K, and simultaneously to decrease the nuclear locali</w:t>
      </w:r>
      <w:r w:rsidR="00045C2D" w:rsidRPr="0071621D">
        <w:rPr>
          <w:rFonts w:ascii="Book Antiqua" w:hAnsi="Book Antiqua"/>
          <w:lang w:val="en-GB"/>
        </w:rPr>
        <w:t>s</w:t>
      </w:r>
      <w:r w:rsidRPr="0071621D">
        <w:rPr>
          <w:rFonts w:ascii="Book Antiqua" w:hAnsi="Book Antiqua"/>
          <w:lang w:val="en-GB"/>
        </w:rPr>
        <w:t>ation of p53 and the p53-dependent transcription of cell-cycle arrest genes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&lt;EndNote&gt;&lt;Cite&gt;&lt;Author&gt;Murph&lt;/Author&gt;&lt;Year&gt;2007&lt;/Year&gt;&lt;RecNum&gt;540&lt;/RecNum&gt;&lt;DisplayText&gt;&lt;style face="superscript"&gt;[73]&lt;/style&gt;&lt;/DisplayText&gt;&lt;record&gt;&lt;rec-number&gt;540&lt;/rec-number&gt;&lt;foreign-keys&gt;&lt;key app="EN" db-id="fsxdtx20ztd22jev5d95f00ss05zttw0ad9x"&gt;540&lt;/key&gt;&lt;/foreign-keys&gt;&lt;ref-type name="Journal Article"&gt;17&lt;/ref-type&gt;&lt;contributors&gt;&lt;authors&gt;&lt;author&gt;Murph, M. M.&lt;/author&gt;&lt;author&gt;Hurst-Kennedy, J.&lt;/author&gt;&lt;author&gt;Newton, V.&lt;/author&gt;&lt;author&gt;Brindley, D. N.&lt;/author&gt;&lt;author&gt;Radhakrishna, H.&lt;/author&gt;&lt;/authors&gt;&lt;/contributors&gt;&lt;auth-address&gt;School of Biology, Georgia Institute of Technology, Atlanta, Georgia , USA.&lt;/auth-address&gt;&lt;titles&gt;&lt;title&gt;Lysophosphatidic acid decreases the nuclear localization and cellular abundance of the p53 tumor suppressor in A549 lung carcinoma cells&lt;/title&gt;&lt;secondary-title&gt;Mol Cancer Res&lt;/secondary-title&gt;&lt;/titles&gt;&lt;periodical&gt;&lt;full-title&gt;Mol Cancer Res&lt;/full-title&gt;&lt;/periodical&gt;&lt;pages&gt;1201-11&lt;/pages&gt;&lt;volume&gt;5&lt;/volume&gt;&lt;number&gt;11&lt;/number&gt;&lt;keywords&gt;&lt;keyword&gt;Apoptosis/genetics&lt;/keyword&gt;&lt;keyword&gt;Carcinoma&lt;/keyword&gt;&lt;keyword&gt;Cell Line, Tumor&lt;/keyword&gt;&lt;keyword&gt;Cell Nucleus/chemistry/metabolism&lt;/keyword&gt;&lt;keyword&gt;DNA Damage&lt;/keyword&gt;&lt;keyword&gt;Humans&lt;/keyword&gt;&lt;keyword&gt;Lung Neoplasms&lt;/keyword&gt;&lt;keyword&gt;Lysophospholipids/ toxicity&lt;/keyword&gt;&lt;keyword&gt;Mitogens/ toxicity&lt;/keyword&gt;&lt;keyword&gt;Neoplasms/genetics/metabolism/ pathology&lt;/keyword&gt;&lt;keyword&gt;Receptors, Lysophosphatidic Acid/agonists/metabolism&lt;/keyword&gt;&lt;keyword&gt;Transcription, Genetic/drug effects&lt;/keyword&gt;&lt;keyword&gt;Tumor Suppressor Protein p53/analysis/ antagonists &amp;amp; inhibitors/metabolism&lt;/keyword&gt;&lt;/keywords&gt;&lt;dates&gt;&lt;year&gt;2007&lt;/year&gt;&lt;pub-dates&gt;&lt;date&gt;Nov&lt;/date&gt;&lt;/pub-dates&gt;&lt;/dates&gt;&lt;isbn&gt;1541-7786 (Print)&lt;/isbn&gt;&lt;accession-num&gt;18025263&lt;/accession-num&gt;&lt;urls&gt;&lt;/urls&gt;&lt;/record&gt;&lt;/Cite&gt;&lt;/EndNote&gt;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3" w:tooltip="Murph, 2007 #540" w:history="1">
        <w:r w:rsidR="0037307A" w:rsidRPr="0071621D">
          <w:rPr>
            <w:rFonts w:ascii="Book Antiqua" w:hAnsi="Book Antiqua"/>
            <w:noProof/>
            <w:vertAlign w:val="superscript"/>
            <w:lang w:val="en-GB"/>
          </w:rPr>
          <w:t>73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Overexpression of LPA receptors 1,</w:t>
      </w:r>
      <w:r w:rsidR="000063CD" w:rsidRPr="0071621D">
        <w:rPr>
          <w:rFonts w:ascii="Book Antiqua" w:hAnsi="Book Antiqua"/>
          <w:lang w:val="en-GB"/>
        </w:rPr>
        <w:t xml:space="preserve"> </w:t>
      </w:r>
      <w:r w:rsidRPr="0071621D">
        <w:rPr>
          <w:rFonts w:ascii="Book Antiqua" w:hAnsi="Book Antiqua"/>
          <w:lang w:val="en-GB"/>
        </w:rPr>
        <w:t xml:space="preserve">2 or 3 in A549 cells was found </w:t>
      </w:r>
      <w:r w:rsidR="000063CD" w:rsidRPr="0071621D">
        <w:rPr>
          <w:rFonts w:ascii="Book Antiqua" w:hAnsi="Book Antiqua"/>
          <w:lang w:val="en-GB"/>
        </w:rPr>
        <w:t xml:space="preserve">to be </w:t>
      </w:r>
      <w:r w:rsidRPr="0071621D">
        <w:rPr>
          <w:rFonts w:ascii="Book Antiqua" w:hAnsi="Book Antiqua"/>
          <w:lang w:val="en-GB"/>
        </w:rPr>
        <w:t>sufficient to cause a severe reduction in p53-dependent transcription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&lt;EndNote&gt;&lt;Cite&gt;&lt;Author&gt;Murph&lt;/Author&gt;&lt;Year&gt;2007&lt;/Year&gt;&lt;RecNum&gt;540&lt;/RecNum&gt;&lt;DisplayText&gt;&lt;style face="superscript"&gt;[73]&lt;/style&gt;&lt;/DisplayText&gt;&lt;record&gt;&lt;rec-number&gt;540&lt;/rec-number&gt;&lt;foreign-keys&gt;&lt;key app="EN" db-id="fsxdtx20ztd22jev5d95f00ss05zttw0ad9x"&gt;540&lt;/key&gt;&lt;/foreign-keys&gt;&lt;ref-type name="Journal Article"&gt;17&lt;/ref-type&gt;&lt;contributors&gt;&lt;authors&gt;&lt;author&gt;Murph, M. M.&lt;/author&gt;&lt;author&gt;Hurst-Kennedy, J.&lt;/author&gt;&lt;author&gt;Newton, V.&lt;/author&gt;&lt;author&gt;Brindley, D. N.&lt;/author&gt;&lt;author&gt;Radhakrishna, H.&lt;/author&gt;&lt;/authors&gt;&lt;/contributors&gt;&lt;auth-address&gt;School of Biology, Georgia Institute of Technology, Atlanta, Georgia , USA.&lt;/auth-address&gt;&lt;titles&gt;&lt;title&gt;Lysophosphatidic acid decreases the nuclear localization and cellular abundance of the p53 tumor suppressor in A549 lung carcinoma cells&lt;/title&gt;&lt;secondary-title&gt;Mol Cancer Res&lt;/secondary-title&gt;&lt;/titles&gt;&lt;periodical&gt;&lt;full-title&gt;Mol Cancer Res&lt;/full-title&gt;&lt;/periodical&gt;&lt;pages&gt;1201-11&lt;/pages&gt;&lt;volume&gt;5&lt;/volume&gt;&lt;number&gt;11&lt;/number&gt;&lt;keywords&gt;&lt;keyword&gt;Apoptosis/genetics&lt;/keyword&gt;&lt;keyword&gt;Carcinoma&lt;/keyword&gt;&lt;keyword&gt;Cell Line, Tumor&lt;/keyword&gt;&lt;keyword&gt;Cell Nucleus/chemistry/metabolism&lt;/keyword&gt;&lt;keyword&gt;DNA Damage&lt;/keyword&gt;&lt;keyword&gt;Humans&lt;/keyword&gt;&lt;keyword&gt;Lung Neoplasms&lt;/keyword&gt;&lt;keyword&gt;Lysophospholipids/ toxicity&lt;/keyword&gt;&lt;keyword&gt;Mitogens/ toxicity&lt;/keyword&gt;&lt;keyword&gt;Neoplasms/genetics/metabolism/ pathology&lt;/keyword&gt;&lt;keyword&gt;Receptors, Lysophosphatidic Acid/agonists/metabolism&lt;/keyword&gt;&lt;keyword&gt;Transcription, Genetic/drug effects&lt;/keyword&gt;&lt;keyword&gt;Tumor Suppressor Protein p53/analysis/ antagonists &amp;amp; inhibitors/metabolism&lt;/keyword&gt;&lt;/keywords&gt;&lt;dates&gt;&lt;year&gt;2007&lt;/year&gt;&lt;pub-dates&gt;&lt;date&gt;Nov&lt;/date&gt;&lt;/pub-dates&gt;&lt;/dates&gt;&lt;isbn&gt;1541-7786 (Print)&lt;/isbn&gt;&lt;accession-num&gt;18025263&lt;/accession-num&gt;&lt;urls&gt;&lt;/urls&gt;&lt;/record&gt;&lt;/Cite&gt;&lt;/EndNote&gt;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3" w:tooltip="Murph, 2007 #540" w:history="1">
        <w:r w:rsidR="0037307A" w:rsidRPr="0071621D">
          <w:rPr>
            <w:rFonts w:ascii="Book Antiqua" w:hAnsi="Book Antiqua"/>
            <w:noProof/>
            <w:vertAlign w:val="superscript"/>
            <w:lang w:val="en-GB"/>
          </w:rPr>
          <w:t>73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LPA protect</w:t>
      </w:r>
      <w:r w:rsidR="00B6716A" w:rsidRPr="0071621D">
        <w:rPr>
          <w:rFonts w:ascii="Book Antiqua" w:hAnsi="Book Antiqua"/>
          <w:lang w:val="en-GB"/>
        </w:rPr>
        <w:t>s</w:t>
      </w:r>
      <w:r w:rsidRPr="0071621D">
        <w:rPr>
          <w:rFonts w:ascii="Book Antiqua" w:hAnsi="Book Antiqua"/>
          <w:lang w:val="en-GB"/>
        </w:rPr>
        <w:t xml:space="preserve"> A549 cells from genotoxic drugs, which normally cause </w:t>
      </w:r>
      <w:r w:rsidR="000063CD" w:rsidRPr="0071621D">
        <w:rPr>
          <w:rFonts w:ascii="Book Antiqua" w:hAnsi="Book Antiqua"/>
          <w:lang w:val="en-GB"/>
        </w:rPr>
        <w:t xml:space="preserve">nuclear accumulation of </w:t>
      </w:r>
      <w:r w:rsidRPr="0071621D">
        <w:rPr>
          <w:rFonts w:ascii="Book Antiqua" w:hAnsi="Book Antiqua"/>
          <w:lang w:val="en-GB"/>
        </w:rPr>
        <w:t>p53 and apoptosis, by reducing the total levels of p53 and preventing apoptosis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&lt;EndNote&gt;&lt;Cite&gt;&lt;Author&gt;Murph&lt;/Author&gt;&lt;Year&gt;2007&lt;/Year&gt;&lt;RecNum&gt;540&lt;/RecNum&gt;&lt;DisplayText&gt;&lt;style face="superscript"&gt;[73]&lt;/style&gt;&lt;/DisplayText&gt;&lt;record&gt;&lt;rec-number&gt;540&lt;/rec-number&gt;&lt;foreign-keys&gt;&lt;key app="EN" db-id="fsxdtx20ztd22jev5d95f00ss05zttw0ad9x"&gt;540&lt;/key&gt;&lt;/foreign-keys&gt;&lt;ref-type name="Journal Article"&gt;17&lt;/ref-type&gt;&lt;contributors&gt;&lt;authors&gt;&lt;author&gt;Murph, M. M.&lt;/author&gt;&lt;author&gt;Hurst-Kennedy, J.&lt;/author&gt;&lt;author&gt;Newton, V.&lt;/author&gt;&lt;author&gt;Brindley, D. N.&lt;/author&gt;&lt;author&gt;Radhakrishna, H.&lt;/author&gt;&lt;/authors&gt;&lt;/contributors&gt;&lt;auth-address&gt;School of Biology, Georgia Institute of Technology, Atlanta, Georgia , USA.&lt;/auth-address&gt;&lt;titles&gt;&lt;title&gt;Lysophosphatidic acid decreases the nuclear localization and cellular abundance of the p53 tumor suppressor in A549 lung carcinoma cells&lt;/title&gt;&lt;secondary-title&gt;Mol Cancer Res&lt;/secondary-title&gt;&lt;/titles&gt;&lt;periodical&gt;&lt;full-title&gt;Mol Cancer Res&lt;/full-title&gt;&lt;/periodical&gt;&lt;pages&gt;1201-11&lt;/pages&gt;&lt;volume&gt;5&lt;/volume&gt;&lt;number&gt;11&lt;/number&gt;&lt;keywords&gt;&lt;keyword&gt;Apoptosis/genetics&lt;/keyword&gt;&lt;keyword&gt;Carcinoma&lt;/keyword&gt;&lt;keyword&gt;Cell Line, Tumor&lt;/keyword&gt;&lt;keyword&gt;Cell Nucleus/chemistry/metabolism&lt;/keyword&gt;&lt;keyword&gt;DNA Damage&lt;/keyword&gt;&lt;keyword&gt;Humans&lt;/keyword&gt;&lt;keyword&gt;Lung Neoplasms&lt;/keyword&gt;&lt;keyword&gt;Lysophospholipids/ toxicity&lt;/keyword&gt;&lt;keyword&gt;Mitogens/ toxicity&lt;/keyword&gt;&lt;keyword&gt;Neoplasms/genetics/metabolism/ pathology&lt;/keyword&gt;&lt;keyword&gt;Receptors, Lysophosphatidic Acid/agonists/metabolism&lt;/keyword&gt;&lt;keyword&gt;Transcription, Genetic/drug effects&lt;/keyword&gt;&lt;keyword&gt;Tumor Suppressor Protein p53/analysis/ antagonists &amp;amp; inhibitors/metabolism&lt;/keyword&gt;&lt;/keywords&gt;&lt;dates&gt;&lt;year&gt;2007&lt;/year&gt;&lt;pub-dates&gt;&lt;date&gt;Nov&lt;/date&gt;&lt;/pub-dates&gt;&lt;/dates&gt;&lt;isbn&gt;1541-7786 (Print)&lt;/isbn&gt;&lt;accession-num&gt;18025263&lt;/accession-num&gt;&lt;urls&gt;&lt;/urls&gt;&lt;/record&gt;&lt;/Cite&gt;&lt;/EndNote&gt;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3" w:tooltip="Murph, 2007 #540" w:history="1">
        <w:r w:rsidR="0037307A" w:rsidRPr="0071621D">
          <w:rPr>
            <w:rFonts w:ascii="Book Antiqua" w:hAnsi="Book Antiqua"/>
            <w:noProof/>
            <w:vertAlign w:val="superscript"/>
            <w:lang w:val="en-GB"/>
          </w:rPr>
          <w:t>73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This may explain the protection that LPA offers to carcinoma cells against chemotherapeutic agents. </w:t>
      </w:r>
      <w:r w:rsidR="000063CD" w:rsidRPr="0071621D">
        <w:rPr>
          <w:rFonts w:ascii="Book Antiqua" w:hAnsi="Book Antiqua"/>
          <w:lang w:val="en-GB"/>
        </w:rPr>
        <w:t>In addition</w:t>
      </w:r>
      <w:r w:rsidRPr="0071621D">
        <w:rPr>
          <w:rFonts w:ascii="Book Antiqua" w:hAnsi="Book Antiqua"/>
          <w:lang w:val="en-GB"/>
        </w:rPr>
        <w:t xml:space="preserve">, </w:t>
      </w:r>
      <w:r w:rsidR="000063CD" w:rsidRPr="0071621D">
        <w:rPr>
          <w:rFonts w:ascii="Book Antiqua" w:hAnsi="Book Antiqua"/>
          <w:lang w:val="en-GB"/>
        </w:rPr>
        <w:t xml:space="preserve">the fact that p53 </w:t>
      </w:r>
      <w:r w:rsidRPr="0071621D">
        <w:rPr>
          <w:rFonts w:ascii="Book Antiqua" w:hAnsi="Book Antiqua"/>
          <w:lang w:val="en-GB"/>
        </w:rPr>
        <w:t>inhibition regulate</w:t>
      </w:r>
      <w:r w:rsidR="00B6716A" w:rsidRPr="0071621D">
        <w:rPr>
          <w:rFonts w:ascii="Book Antiqua" w:hAnsi="Book Antiqua"/>
          <w:lang w:val="en-GB"/>
        </w:rPr>
        <w:t>s</w:t>
      </w:r>
      <w:r w:rsidRPr="0071621D">
        <w:rPr>
          <w:rFonts w:ascii="Book Antiqua" w:hAnsi="Book Antiqua"/>
          <w:lang w:val="en-GB"/>
        </w:rPr>
        <w:t xml:space="preserve"> transcription by LPA means that LPA suppresses the G1-S cell cycle arrest induced by p53 and </w:t>
      </w:r>
      <w:r w:rsidR="000063CD" w:rsidRPr="0071621D">
        <w:rPr>
          <w:rFonts w:ascii="Book Antiqua" w:hAnsi="Book Antiqua"/>
          <w:lang w:val="en-GB"/>
        </w:rPr>
        <w:t>favours</w:t>
      </w:r>
      <w:r w:rsidRPr="0071621D">
        <w:rPr>
          <w:rFonts w:ascii="Book Antiqua" w:hAnsi="Book Antiqua"/>
          <w:lang w:val="en-GB"/>
        </w:rPr>
        <w:t xml:space="preserve"> </w:t>
      </w:r>
      <w:r w:rsidR="000063CD" w:rsidRPr="0071621D">
        <w:rPr>
          <w:rFonts w:ascii="Book Antiqua" w:hAnsi="Book Antiqua"/>
          <w:lang w:val="en-GB"/>
        </w:rPr>
        <w:t>tumour</w:t>
      </w:r>
      <w:r w:rsidRPr="0071621D">
        <w:rPr>
          <w:rFonts w:ascii="Book Antiqua" w:hAnsi="Book Antiqua"/>
          <w:lang w:val="en-GB"/>
        </w:rPr>
        <w:t xml:space="preserve"> cell growth. The same A549</w:t>
      </w:r>
      <w:r w:rsidR="000063CD" w:rsidRPr="0071621D">
        <w:rPr>
          <w:rFonts w:ascii="Book Antiqua" w:hAnsi="Book Antiqua"/>
          <w:lang w:val="en-GB"/>
        </w:rPr>
        <w:t xml:space="preserve"> cell line</w:t>
      </w:r>
      <w:r w:rsidRPr="0071621D">
        <w:rPr>
          <w:rFonts w:ascii="Book Antiqua" w:hAnsi="Book Antiqua"/>
          <w:lang w:val="en-GB"/>
        </w:rPr>
        <w:t>, which predominantly expresses LPAR1, shows induction of cell motility by LPA</w:t>
      </w: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4" w:tooltip="Hama, 2004 #61" w:history="1">
        <w:r w:rsidR="0037307A" w:rsidRPr="0071621D">
          <w:rPr>
            <w:rFonts w:ascii="Book Antiqua" w:hAnsi="Book Antiqua"/>
            <w:noProof/>
            <w:vertAlign w:val="superscript"/>
            <w:lang w:val="en-GB"/>
          </w:rPr>
          <w:t>74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0063CD" w:rsidRPr="0071621D">
        <w:rPr>
          <w:rFonts w:ascii="Book Antiqua" w:hAnsi="Book Antiqua"/>
          <w:lang w:val="en-GB"/>
        </w:rPr>
        <w:t>,</w:t>
      </w:r>
      <w:r w:rsidRPr="0071621D">
        <w:rPr>
          <w:rFonts w:ascii="Book Antiqua" w:hAnsi="Book Antiqua"/>
          <w:lang w:val="en-GB"/>
        </w:rPr>
        <w:t xml:space="preserve"> whereas its migration and invasion </w:t>
      </w:r>
      <w:r w:rsidR="00B6716A" w:rsidRPr="0071621D">
        <w:rPr>
          <w:rFonts w:ascii="Book Antiqua" w:hAnsi="Book Antiqua"/>
          <w:lang w:val="en-GB"/>
        </w:rPr>
        <w:t xml:space="preserve">are </w:t>
      </w:r>
      <w:r w:rsidRPr="0071621D">
        <w:rPr>
          <w:rFonts w:ascii="Book Antiqua" w:hAnsi="Book Antiqua"/>
          <w:lang w:val="en-GB"/>
        </w:rPr>
        <w:t xml:space="preserve">inhibited </w:t>
      </w:r>
      <w:r w:rsidRPr="0071621D">
        <w:rPr>
          <w:rFonts w:ascii="Book Antiqua" w:hAnsi="Book Antiqua"/>
          <w:i/>
          <w:lang w:val="en-GB"/>
        </w:rPr>
        <w:t>in vitro</w:t>
      </w:r>
      <w:r w:rsidRPr="0071621D">
        <w:rPr>
          <w:rFonts w:ascii="Book Antiqua" w:hAnsi="Book Antiqua"/>
          <w:lang w:val="en-GB"/>
        </w:rPr>
        <w:t xml:space="preserve"> by </w:t>
      </w:r>
      <w:r w:rsidRPr="0071621D">
        <w:rPr>
          <w:rFonts w:ascii="Book Antiqua" w:hAnsi="Book Antiqua"/>
          <w:iCs/>
          <w:lang w:val="en-GB"/>
        </w:rPr>
        <w:t>1-bromo-3(</w:t>
      </w:r>
      <w:r w:rsidRPr="0071621D">
        <w:rPr>
          <w:rFonts w:ascii="Book Antiqua" w:hAnsi="Book Antiqua"/>
          <w:i/>
          <w:iCs/>
          <w:lang w:val="en-GB"/>
        </w:rPr>
        <w:t>S</w:t>
      </w:r>
      <w:r w:rsidRPr="0071621D">
        <w:rPr>
          <w:rFonts w:ascii="Book Antiqua" w:hAnsi="Book Antiqua"/>
          <w:iCs/>
          <w:lang w:val="en-GB"/>
        </w:rPr>
        <w:t>)-hydroxy-4-(palmitoyloxy)butyl-phosphonate</w:t>
      </w:r>
      <w:r w:rsidRPr="0071621D">
        <w:rPr>
          <w:rFonts w:ascii="Book Antiqua" w:hAnsi="Book Antiqua"/>
          <w:lang w:val="en-GB"/>
        </w:rPr>
        <w:t xml:space="preserve"> (BrP-LPA), </w:t>
      </w:r>
      <w:r w:rsidRPr="0071621D">
        <w:rPr>
          <w:rFonts w:ascii="Book Antiqua" w:hAnsi="Book Antiqua"/>
          <w:iCs/>
          <w:lang w:val="en-GB"/>
        </w:rPr>
        <w:t>a dual</w:t>
      </w:r>
      <w:r w:rsidR="000063CD" w:rsidRPr="0071621D">
        <w:rPr>
          <w:rFonts w:ascii="Book Antiqua" w:hAnsi="Book Antiqua"/>
          <w:iCs/>
          <w:lang w:val="en-GB"/>
        </w:rPr>
        <w:t>-</w:t>
      </w:r>
      <w:r w:rsidRPr="0071621D">
        <w:rPr>
          <w:rFonts w:ascii="Book Antiqua" w:hAnsi="Book Antiqua"/>
          <w:iCs/>
          <w:lang w:val="en-GB"/>
        </w:rPr>
        <w:t>function pan-antagonist of LPA receptor</w:t>
      </w:r>
      <w:r w:rsidR="00DF5C6A" w:rsidRPr="0071621D">
        <w:rPr>
          <w:rFonts w:ascii="Book Antiqua" w:hAnsi="Book Antiqua"/>
          <w:iCs/>
          <w:lang w:val="en-GB"/>
        </w:rPr>
        <w:t>s a</w:t>
      </w:r>
      <w:r w:rsidRPr="0071621D">
        <w:rPr>
          <w:rFonts w:ascii="Book Antiqua" w:hAnsi="Book Antiqua"/>
          <w:iCs/>
          <w:lang w:val="en-GB"/>
        </w:rPr>
        <w:t>nd inhibitor of the lysophospholipase D activity of ATX</w:t>
      </w:r>
      <w:r w:rsidRPr="0071621D">
        <w:rPr>
          <w:rFonts w:ascii="Book Antiqua" w:hAnsi="Book Antiqua"/>
          <w:lang w:val="en-GB"/>
        </w:rPr>
        <w:fldChar w:fldCharType="begin">
          <w:fldData xml:space="preserve">PEVuZE5vdGU+PENpdGU+PEF1dGhvcj5KaWFuZzwvQXV0aG9yPjxZZWFyPjIwMDc8L1llYXI+PFJl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PEVuZE5vdGU+PENpdGU+PEF1dGhvcj5KaWFuZzwvQXV0aG9yPjxZZWFyPjIwMDc8L1llYXI+PFJl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5" w:tooltip="Jiang, 2007 #480" w:history="1">
        <w:r w:rsidR="0037307A" w:rsidRPr="0071621D">
          <w:rPr>
            <w:rFonts w:ascii="Book Antiqua" w:hAnsi="Book Antiqua"/>
            <w:noProof/>
            <w:vertAlign w:val="superscript"/>
            <w:lang w:val="en-GB"/>
          </w:rPr>
          <w:t>75</w:t>
        </w:r>
      </w:hyperlink>
      <w:r w:rsidR="0037307A" w:rsidRPr="0071621D">
        <w:rPr>
          <w:rFonts w:ascii="Book Antiqua" w:hAnsi="Book Antiqua"/>
          <w:noProof/>
          <w:vertAlign w:val="superscript"/>
          <w:lang w:val="en-GB"/>
        </w:rPr>
        <w:t>,</w:t>
      </w:r>
      <w:hyperlink w:anchor="_ENREF_76" w:tooltip="Xu, 2010 #473" w:history="1">
        <w:r w:rsidR="0037307A" w:rsidRPr="0071621D">
          <w:rPr>
            <w:rFonts w:ascii="Book Antiqua" w:hAnsi="Book Antiqua"/>
            <w:noProof/>
            <w:vertAlign w:val="superscript"/>
            <w:lang w:val="en-GB"/>
          </w:rPr>
          <w:t>76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0063CD" w:rsidRPr="0071621D">
        <w:rPr>
          <w:rFonts w:ascii="Book Antiqua" w:hAnsi="Book Antiqua"/>
          <w:lang w:val="en-GB"/>
        </w:rPr>
        <w:t>E</w:t>
      </w:r>
      <w:r w:rsidRPr="0071621D">
        <w:rPr>
          <w:rFonts w:ascii="Book Antiqua" w:hAnsi="Book Antiqua"/>
          <w:lang w:val="en-GB"/>
        </w:rPr>
        <w:t xml:space="preserve">xpression of </w:t>
      </w:r>
      <w:r w:rsidRPr="0071621D">
        <w:rPr>
          <w:rFonts w:ascii="Book Antiqua" w:hAnsi="Book Antiqua"/>
          <w:lang w:val="en-GB"/>
        </w:rPr>
        <w:lastRenderedPageBreak/>
        <w:t>LPAR1 seems to be crucial for motility</w:t>
      </w:r>
      <w:r w:rsidR="000063CD" w:rsidRPr="0071621D">
        <w:rPr>
          <w:rFonts w:ascii="Book Antiqua" w:hAnsi="Book Antiqua"/>
          <w:lang w:val="en-GB"/>
        </w:rPr>
        <w:t>,</w:t>
      </w:r>
      <w:r w:rsidRPr="0071621D">
        <w:rPr>
          <w:rFonts w:ascii="Book Antiqua" w:hAnsi="Book Antiqua"/>
          <w:lang w:val="en-GB"/>
        </w:rPr>
        <w:t xml:space="preserve"> as another lung epithelial carcinoma cell line </w:t>
      </w:r>
      <w:r w:rsidR="00812739" w:rsidRPr="0071621D">
        <w:rPr>
          <w:rFonts w:ascii="Book Antiqua" w:hAnsi="Book Antiqua"/>
          <w:lang w:val="en-GB"/>
        </w:rPr>
        <w:t>with</w:t>
      </w:r>
      <w:r w:rsidRPr="0071621D">
        <w:rPr>
          <w:rFonts w:ascii="Book Antiqua" w:hAnsi="Book Antiqua"/>
          <w:lang w:val="en-GB"/>
        </w:rPr>
        <w:t xml:space="preserve"> no LPAR1 but significant LPAR2 levels </w:t>
      </w:r>
      <w:r w:rsidR="00B6716A" w:rsidRPr="0071621D">
        <w:rPr>
          <w:rFonts w:ascii="Book Antiqua" w:hAnsi="Book Antiqua"/>
          <w:lang w:val="en-GB"/>
        </w:rPr>
        <w:t>is</w:t>
      </w:r>
      <w:r w:rsidR="00812739" w:rsidRPr="0071621D">
        <w:rPr>
          <w:rFonts w:ascii="Book Antiqua" w:hAnsi="Book Antiqua"/>
          <w:lang w:val="en-GB"/>
        </w:rPr>
        <w:t xml:space="preserve"> </w:t>
      </w:r>
      <w:r w:rsidRPr="0071621D">
        <w:rPr>
          <w:rFonts w:ascii="Book Antiqua" w:hAnsi="Book Antiqua"/>
          <w:lang w:val="en-GB"/>
        </w:rPr>
        <w:t>not susceptible to LPA-induced cell motility</w:t>
      </w: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4" w:tooltip="Hama, 2004 #61" w:history="1">
        <w:r w:rsidR="0037307A" w:rsidRPr="0071621D">
          <w:rPr>
            <w:rFonts w:ascii="Book Antiqua" w:hAnsi="Book Antiqua"/>
            <w:noProof/>
            <w:vertAlign w:val="superscript"/>
            <w:lang w:val="en-GB"/>
          </w:rPr>
          <w:t>74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Intriguingly, when A549 cells </w:t>
      </w:r>
      <w:r w:rsidR="00B6716A" w:rsidRPr="0071621D">
        <w:rPr>
          <w:rFonts w:ascii="Book Antiqua" w:hAnsi="Book Antiqua"/>
          <w:lang w:val="en-GB"/>
        </w:rPr>
        <w:t xml:space="preserve">are </w:t>
      </w:r>
      <w:r w:rsidRPr="0071621D">
        <w:rPr>
          <w:rFonts w:ascii="Book Antiqua" w:hAnsi="Book Antiqua"/>
          <w:lang w:val="en-GB"/>
        </w:rPr>
        <w:t xml:space="preserve">injected along extracellular matrix (ECM) in nude mice, the </w:t>
      </w:r>
      <w:r w:rsidR="00812739" w:rsidRPr="0071621D">
        <w:rPr>
          <w:rFonts w:ascii="Book Antiqua" w:hAnsi="Book Antiqua"/>
          <w:lang w:val="en-GB"/>
        </w:rPr>
        <w:t>resulting tumours</w:t>
      </w:r>
      <w:r w:rsidRPr="0071621D">
        <w:rPr>
          <w:rFonts w:ascii="Book Antiqua" w:hAnsi="Book Antiqua"/>
          <w:lang w:val="en-GB"/>
        </w:rPr>
        <w:t xml:space="preserve"> </w:t>
      </w:r>
      <w:r w:rsidR="00B6716A" w:rsidRPr="0071621D">
        <w:rPr>
          <w:rFonts w:ascii="Book Antiqua" w:hAnsi="Book Antiqua"/>
          <w:lang w:val="en-GB"/>
        </w:rPr>
        <w:t xml:space="preserve">are </w:t>
      </w:r>
      <w:r w:rsidRPr="0071621D">
        <w:rPr>
          <w:rFonts w:ascii="Book Antiqua" w:hAnsi="Book Antiqua"/>
          <w:lang w:val="en-GB"/>
        </w:rPr>
        <w:t>inhibited</w:t>
      </w:r>
      <w:r w:rsidR="00812739" w:rsidRPr="0071621D">
        <w:rPr>
          <w:rFonts w:ascii="Book Antiqua" w:hAnsi="Book Antiqua"/>
          <w:lang w:val="en-GB"/>
        </w:rPr>
        <w:t>,</w:t>
      </w:r>
      <w:r w:rsidRPr="0071621D">
        <w:rPr>
          <w:rFonts w:ascii="Book Antiqua" w:hAnsi="Book Antiqua"/>
          <w:lang w:val="en-GB"/>
        </w:rPr>
        <w:t xml:space="preserve"> and the number of vessels </w:t>
      </w:r>
      <w:r w:rsidR="00B6716A" w:rsidRPr="0071621D">
        <w:rPr>
          <w:rFonts w:ascii="Book Antiqua" w:hAnsi="Book Antiqua"/>
          <w:lang w:val="en-GB"/>
        </w:rPr>
        <w:t xml:space="preserve">is </w:t>
      </w:r>
      <w:r w:rsidRPr="0071621D">
        <w:rPr>
          <w:rFonts w:ascii="Book Antiqua" w:hAnsi="Book Antiqua"/>
          <w:lang w:val="en-GB"/>
        </w:rPr>
        <w:t>decreased by BrP-LPA, an inhibitor of ATX and LPA signalling</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&lt;EndNote&gt;&lt;Cite&gt;&lt;Author&gt;Xu&lt;/Author&gt;&lt;Year&gt;2010&lt;/Year&gt;&lt;RecNum&gt;473&lt;/RecNum&gt;&lt;DisplayText&gt;&lt;style face="superscript"&gt;[76]&lt;/style&gt;&lt;/DisplayText&gt;&lt;record&gt;&lt;rec-number&gt;473&lt;/rec-number&gt;&lt;foreign-keys&gt;&lt;key app="EN" db-id="fsxdtx20ztd22jev5d95f00ss05zttw0ad9x"&gt;473&lt;/key&gt;&lt;/foreign-keys&gt;&lt;ref-type name="Journal Article"&gt;17&lt;/ref-type&gt;&lt;contributors&gt;&lt;authors&gt;&lt;author&gt;Xu, X.&lt;/author&gt;&lt;author&gt;Prestwich, G. D.&lt;/author&gt;&lt;/authors&gt;&lt;/contributors&gt;&lt;auth-address&gt;Department of Medicinal Chemistry and The Center for Therapeutic Biomaterials, The University of Utah, Salt Lake City, Utah.&lt;/auth-address&gt;&lt;titles&gt;&lt;title&gt;Inhibition of tumor growth and angiogenesis by a lysophosphatidic acid antagonist in an engineered three-dimensional lung cancer xenograft model&lt;/title&gt;&lt;secondary-title&gt;Cancer&lt;/secondary-title&gt;&lt;/titles&gt;&lt;periodical&gt;&lt;full-title&gt;Cancer&lt;/full-title&gt;&lt;/periodical&gt;&lt;pages&gt;1739-1750&lt;/pages&gt;&lt;volume&gt;116&lt;/volume&gt;&lt;number&gt;7&lt;/number&gt;&lt;dates&gt;&lt;year&gt;2010&lt;/year&gt;&lt;pub-dates&gt;&lt;date&gt;Feb 8&lt;/date&gt;&lt;/pub-dates&gt;&lt;/dates&gt;&lt;isbn&gt;0008-543X (Print)&amp;#xD;0008-543X (Linking)&lt;/isbn&gt;&lt;accession-num&gt;20143443&lt;/accession-num&gt;&lt;urls&gt;&lt;/urls&gt;&lt;/record&gt;&lt;/Cite&gt;&lt;/EndNote&gt;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6" w:tooltip="Xu, 2010 #473" w:history="1">
        <w:r w:rsidR="0037307A" w:rsidRPr="0071621D">
          <w:rPr>
            <w:rFonts w:ascii="Book Antiqua" w:hAnsi="Book Antiqua"/>
            <w:noProof/>
            <w:vertAlign w:val="superscript"/>
            <w:lang w:val="en-GB"/>
          </w:rPr>
          <w:t>76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 LPA regulates many</w:t>
      </w:r>
      <w:r w:rsidR="00812739" w:rsidRPr="0071621D">
        <w:rPr>
          <w:rFonts w:ascii="Book Antiqua" w:hAnsi="Book Antiqua"/>
          <w:lang w:val="en-GB"/>
        </w:rPr>
        <w:t xml:space="preserve"> of the</w:t>
      </w:r>
      <w:r w:rsidRPr="0071621D">
        <w:rPr>
          <w:rFonts w:ascii="Book Antiqua" w:hAnsi="Book Antiqua"/>
          <w:lang w:val="en-GB"/>
        </w:rPr>
        <w:t xml:space="preserve"> aspects of A549 cells that promote carcinogenesis, such as cell cycle promotion, migration, invasion and survival.</w:t>
      </w:r>
    </w:p>
    <w:p w14:paraId="3F5707BD" w14:textId="021356DE" w:rsidR="002A52D8" w:rsidRPr="0071621D" w:rsidRDefault="002A52D8" w:rsidP="0047400E">
      <w:pPr>
        <w:spacing w:line="360" w:lineRule="auto"/>
        <w:ind w:firstLineChars="200" w:firstLine="480"/>
        <w:jc w:val="both"/>
        <w:rPr>
          <w:rFonts w:ascii="Book Antiqua" w:hAnsi="Book Antiqua"/>
          <w:lang w:val="en-GB"/>
        </w:rPr>
      </w:pPr>
      <w:r w:rsidRPr="0071621D">
        <w:rPr>
          <w:rFonts w:ascii="Book Antiqua" w:hAnsi="Book Antiqua"/>
          <w:lang w:val="en-GB"/>
        </w:rPr>
        <w:t xml:space="preserve">Taken together, </w:t>
      </w:r>
      <w:r w:rsidR="0065693B" w:rsidRPr="0071621D">
        <w:rPr>
          <w:rFonts w:ascii="Book Antiqua" w:hAnsi="Book Antiqua"/>
          <w:lang w:val="en-GB"/>
        </w:rPr>
        <w:t xml:space="preserve">these results show that </w:t>
      </w:r>
      <w:r w:rsidRPr="0071621D">
        <w:rPr>
          <w:rFonts w:ascii="Book Antiqua" w:hAnsi="Book Antiqua"/>
          <w:lang w:val="en-GB"/>
        </w:rPr>
        <w:t xml:space="preserve">LPA seems to be involved in different aspects of pulmonary epithelial pathophysiology, including migration, apoptosis, pro-(and anti-) inflammatory gene expression and transactivation of RTK receptors. However, most of the reported LPA effects in epithelial cells described above were examined </w:t>
      </w:r>
      <w:r w:rsidRPr="0071621D">
        <w:rPr>
          <w:rFonts w:ascii="Book Antiqua" w:hAnsi="Book Antiqua"/>
          <w:i/>
          <w:lang w:val="en-GB"/>
        </w:rPr>
        <w:t>in vitro</w:t>
      </w:r>
      <w:r w:rsidRPr="0071621D">
        <w:rPr>
          <w:rFonts w:ascii="Book Antiqua" w:hAnsi="Book Antiqua"/>
          <w:lang w:val="en-GB"/>
        </w:rPr>
        <w:t>, in the absence of cell-to-cell interactions and a functional ECM,</w:t>
      </w:r>
      <w:r w:rsidR="0065693B" w:rsidRPr="0071621D">
        <w:rPr>
          <w:rFonts w:ascii="Book Antiqua" w:hAnsi="Book Antiqua"/>
          <w:lang w:val="en-GB"/>
        </w:rPr>
        <w:t xml:space="preserve"> which are</w:t>
      </w:r>
      <w:r w:rsidRPr="0071621D">
        <w:rPr>
          <w:rFonts w:ascii="Book Antiqua" w:hAnsi="Book Antiqua"/>
          <w:lang w:val="en-GB"/>
        </w:rPr>
        <w:t xml:space="preserve"> defining events especially in the case of epithelial cells. Their implication </w:t>
      </w:r>
      <w:r w:rsidR="0065693B" w:rsidRPr="0071621D">
        <w:rPr>
          <w:rFonts w:ascii="Book Antiqua" w:hAnsi="Book Antiqua"/>
          <w:lang w:val="en-GB"/>
        </w:rPr>
        <w:t xml:space="preserve">on </w:t>
      </w:r>
      <w:r w:rsidRPr="0071621D">
        <w:rPr>
          <w:rFonts w:ascii="Book Antiqua" w:hAnsi="Book Antiqua"/>
          <w:lang w:val="en-GB"/>
        </w:rPr>
        <w:t xml:space="preserve">pulmonary pathophysiological situations </w:t>
      </w:r>
      <w:r w:rsidRPr="0071621D">
        <w:rPr>
          <w:rFonts w:ascii="Book Antiqua" w:hAnsi="Book Antiqua"/>
          <w:i/>
          <w:lang w:val="en-GB"/>
        </w:rPr>
        <w:t>in vivo</w:t>
      </w:r>
      <w:r w:rsidRPr="0071621D">
        <w:rPr>
          <w:rFonts w:ascii="Book Antiqua" w:hAnsi="Book Antiqua"/>
          <w:lang w:val="en-GB"/>
        </w:rPr>
        <w:t xml:space="preserve"> is discussed below.</w:t>
      </w:r>
    </w:p>
    <w:p w14:paraId="08D0A166" w14:textId="77777777" w:rsidR="002A52D8" w:rsidRPr="0071621D" w:rsidRDefault="002A52D8" w:rsidP="0071621D">
      <w:pPr>
        <w:spacing w:line="360" w:lineRule="auto"/>
        <w:jc w:val="both"/>
        <w:rPr>
          <w:rFonts w:ascii="Book Antiqua" w:hAnsi="Book Antiqua"/>
          <w:lang w:val="en-GB"/>
        </w:rPr>
      </w:pPr>
    </w:p>
    <w:p w14:paraId="2E8A1AA1" w14:textId="5A663AA4" w:rsidR="002A52D8" w:rsidRPr="0047400E" w:rsidRDefault="002A52D8" w:rsidP="0071621D">
      <w:pPr>
        <w:spacing w:line="360" w:lineRule="auto"/>
        <w:jc w:val="both"/>
        <w:rPr>
          <w:rFonts w:ascii="Book Antiqua" w:hAnsi="Book Antiqua"/>
          <w:b/>
          <w:i/>
          <w:lang w:val="en-GB" w:eastAsia="zh-CN"/>
        </w:rPr>
      </w:pPr>
      <w:r w:rsidRPr="0071621D">
        <w:rPr>
          <w:rFonts w:ascii="Book Antiqua" w:hAnsi="Book Antiqua"/>
          <w:b/>
          <w:i/>
          <w:lang w:val="en-GB"/>
        </w:rPr>
        <w:t>Fibroblasts</w:t>
      </w:r>
    </w:p>
    <w:p w14:paraId="032C654A" w14:textId="17961FAD"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Fibroblasts are ubiquitous cells found in connective tissue that provide mechanical strength to tissues by providing a supporting framework of ECM</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&lt;EndNote&gt;&lt;Cite&gt;&lt;Author&gt;Tomasek&lt;/Author&gt;&lt;Year&gt;2002&lt;/Year&gt;&lt;RecNum&gt;749&lt;/RecNum&gt;&lt;DisplayText&gt;&lt;style face="superscript"&gt;[77]&lt;/style&gt;&lt;/DisplayText&gt;&lt;record&gt;&lt;rec-number&gt;749&lt;/rec-number&gt;&lt;foreign-keys&gt;&lt;key app="EN" db-id="aaev5sdexrpvf4erx0lvpe9rz29psv5xrzzt"&gt;749&lt;/key&gt;&lt;/foreign-keys&gt;&lt;ref-type name="Journal Article"&gt;17&lt;/ref-type&gt;&lt;contributors&gt;&lt;authors&gt;&lt;author&gt;Tomasek, J. J.&lt;/author&gt;&lt;author&gt;Gabbiani, G.&lt;/author&gt;&lt;author&gt;Hinz, B.&lt;/author&gt;&lt;author&gt;Chaponnier, C.&lt;/author&gt;&lt;author&gt;Brown, R. A.&lt;/author&gt;&lt;/authors&gt;&lt;/contributors&gt;&lt;auth-address&gt;Department of Cell Biology, University of Oklahoma Health Sciences Center, P.O. Box 26901, Oklahoma City, OK 73190, USA. James-Tomasek@ouhsc.edu&lt;/auth-address&gt;&lt;titles&gt;&lt;title&gt;Myofibroblasts and mechano-regulation of connective tissue remodelling&lt;/title&gt;&lt;secondary-title&gt;Nat Rev Mol Cell Biol&lt;/secondary-title&gt;&lt;/titles&gt;&lt;periodical&gt;&lt;full-title&gt;Nat Rev Mol Cell Biol&lt;/full-title&gt;&lt;/periodical&gt;&lt;pages&gt;349-63&lt;/pages&gt;&lt;volume&gt;3&lt;/volume&gt;&lt;number&gt;5&lt;/number&gt;&lt;edition&gt;2002/05/04&lt;/edition&gt;&lt;keywords&gt;&lt;keyword&gt;Actins/physiology&lt;/keyword&gt;&lt;keyword&gt;Animals&lt;/keyword&gt;&lt;keyword&gt;Connective Tissue/ physiology&lt;/keyword&gt;&lt;keyword&gt;Extracellular Matrix/physiology&lt;/keyword&gt;&lt;keyword&gt;Fibroblasts/ physiology&lt;/keyword&gt;&lt;keyword&gt;Humans&lt;/keyword&gt;&lt;keyword&gt;Stress, Mechanical&lt;/keyword&gt;&lt;keyword&gt;Wound Healing&lt;/keyword&gt;&lt;/keywords&gt;&lt;dates&gt;&lt;year&gt;2002&lt;/year&gt;&lt;pub-dates&gt;&lt;date&gt;May&lt;/date&gt;&lt;/pub-dates&gt;&lt;/dates&gt;&lt;isbn&gt;1471-0072 (Print)&amp;#xD;1471-0072 (Linking)&lt;/isbn&gt;&lt;accession-num&gt;11988769&lt;/accession-num&gt;&lt;urls&gt;&lt;/urls&gt;&lt;electronic-resource-num&gt;10.1038/nrm809&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7" w:tooltip="Tomasek, 2002 #749" w:history="1">
        <w:r w:rsidR="0037307A" w:rsidRPr="0071621D">
          <w:rPr>
            <w:rFonts w:ascii="Book Antiqua" w:hAnsi="Book Antiqua"/>
            <w:noProof/>
            <w:vertAlign w:val="superscript"/>
            <w:lang w:val="en-GB"/>
          </w:rPr>
          <w:t>77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fibroblasts are important sentinel cells in the immune system</w:t>
      </w:r>
      <w:r w:rsidR="004F3D0A" w:rsidRPr="0071621D">
        <w:rPr>
          <w:rFonts w:ascii="Book Antiqua" w:hAnsi="Book Antiqua"/>
          <w:lang w:val="en-GB"/>
        </w:rPr>
        <w:t>,</w:t>
      </w:r>
      <w:r w:rsidRPr="0071621D">
        <w:rPr>
          <w:rFonts w:ascii="Book Antiqua" w:hAnsi="Book Antiqua"/>
          <w:lang w:val="en-GB"/>
        </w:rPr>
        <w:t xml:space="preserve"> </w:t>
      </w:r>
      <w:r w:rsidR="004F3D0A" w:rsidRPr="0071621D">
        <w:rPr>
          <w:rFonts w:ascii="Book Antiqua" w:hAnsi="Book Antiqua"/>
          <w:lang w:val="en-GB"/>
        </w:rPr>
        <w:t xml:space="preserve">which </w:t>
      </w:r>
      <w:r w:rsidRPr="0071621D">
        <w:rPr>
          <w:rFonts w:ascii="Book Antiqua" w:hAnsi="Book Antiqua"/>
          <w:lang w:val="en-GB"/>
        </w:rPr>
        <w:t>have been suggested to play a critical role in the switch from acute inflammation to adaptive immunity and tissue repair</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&lt;EndNote&gt;&lt;Cite&gt;&lt;Author&gt;Buckley&lt;/Author&gt;&lt;Year&gt;2001&lt;/Year&gt;&lt;RecNum&gt;748&lt;/RecNum&gt;&lt;DisplayText&gt;&lt;style face="superscript"&gt;[78]&lt;/style&gt;&lt;/DisplayText&gt;&lt;record&gt;&lt;rec-number&gt;748&lt;/rec-number&gt;&lt;foreign-keys&gt;&lt;key app="EN" db-id="aaev5sdexrpvf4erx0lvpe9rz29psv5xrzzt"&gt;748&lt;/key&gt;&lt;/foreign-keys&gt;&lt;ref-type name="Journal Article"&gt;17&lt;/ref-type&gt;&lt;contributors&gt;&lt;authors&gt;&lt;author&gt;Buckley, C. D.&lt;/author&gt;&lt;author&gt;Pilling, D.&lt;/author&gt;&lt;author&gt;Lord, J. M.&lt;/author&gt;&lt;author&gt;Akbar, A. N.&lt;/author&gt;&lt;author&gt;Scheel-Toellner, D.&lt;/author&gt;&lt;author&gt;Salmon, M.&lt;/author&gt;&lt;/authors&gt;&lt;/contributors&gt;&lt;auth-address&gt;Division of Immunity and Infection, MRC Centre for Immune Regulation, University of Birmingham, Birmingham, UK B15 2TT. c.d.buckley@bham.ac.uk&lt;/auth-address&gt;&lt;titles&gt;&lt;title&gt;Fibroblasts regulate the switch from acute resolving to chronic persistent inflammation&lt;/title&gt;&lt;secondary-title&gt;Trends Immunol&lt;/secondary-title&gt;&lt;/titles&gt;&lt;periodical&gt;&lt;full-title&gt;Trends Immunol&lt;/full-title&gt;&lt;/periodical&gt;&lt;pages&gt;199-204&lt;/pages&gt;&lt;volume&gt;22&lt;/volume&gt;&lt;number&gt;4&lt;/number&gt;&lt;edition&gt;2001/03/29&lt;/edition&gt;&lt;keywords&gt;&lt;keyword&gt;Acute-Phase Reaction/ immunology&lt;/keyword&gt;&lt;keyword&gt;Animals&lt;/keyword&gt;&lt;keyword&gt;Fibroblasts/ immunology&lt;/keyword&gt;&lt;keyword&gt;Humans&lt;/keyword&gt;&lt;keyword&gt;Inflammation/ immunology&lt;/keyword&gt;&lt;keyword&gt;Leukocytes/ immunology&lt;/keyword&gt;&lt;keyword&gt;Signal Transduction/ immunology&lt;/keyword&gt;&lt;/keywords&gt;&lt;dates&gt;&lt;year&gt;2001&lt;/year&gt;&lt;pub-dates&gt;&lt;date&gt;Apr&lt;/date&gt;&lt;/pub-dates&gt;&lt;/dates&gt;&lt;isbn&gt;1471-4906 (Print)&amp;#xD;1471-4906 (Linking)&lt;/isbn&gt;&lt;accession-num&gt;11274925&lt;/accession-num&gt;&lt;urls&gt;&lt;/urls&gt;&lt;remote-database-provider&gt;NLM&lt;/remote-database-provider&gt;&lt;language&gt;eng&lt;/language&gt;&lt;/record&gt;&lt;/Cite&gt;&lt;/EndNote&gt;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8" w:tooltip="Buckley, 2001 #748" w:history="1">
        <w:r w:rsidR="0037307A" w:rsidRPr="0071621D">
          <w:rPr>
            <w:rFonts w:ascii="Book Antiqua" w:hAnsi="Book Antiqua"/>
            <w:noProof/>
            <w:vertAlign w:val="superscript"/>
            <w:lang w:val="en-GB"/>
          </w:rPr>
          <w:t>78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Fibroblasts from different anatomical regions exhibit characteristic phenotypes that are maintained even after prolonged culture </w:t>
      </w:r>
      <w:r w:rsidRPr="0071621D">
        <w:rPr>
          <w:rFonts w:ascii="Book Antiqua" w:hAnsi="Book Antiqua"/>
          <w:i/>
          <w:lang w:val="en-GB"/>
        </w:rPr>
        <w:t>in vitro</w:t>
      </w:r>
      <w:r w:rsidRPr="0071621D">
        <w:rPr>
          <w:rFonts w:ascii="Book Antiqua" w:hAnsi="Book Antiqua"/>
          <w:lang w:val="en-GB"/>
        </w:rPr>
        <w:t xml:space="preserve">, suggesting that many fibroblasts have an imprinted phenotype. They are extremely versatile cells that display a remarkable capacity to differentiate into other </w:t>
      </w:r>
      <w:r w:rsidR="004F3D0A" w:rsidRPr="0071621D">
        <w:rPr>
          <w:rFonts w:ascii="Book Antiqua" w:hAnsi="Book Antiqua"/>
          <w:lang w:val="en-GB"/>
        </w:rPr>
        <w:t xml:space="preserve">components </w:t>
      </w:r>
      <w:r w:rsidRPr="0071621D">
        <w:rPr>
          <w:rFonts w:ascii="Book Antiqua" w:hAnsi="Book Antiqua"/>
          <w:lang w:val="en-GB"/>
        </w:rPr>
        <w:t>of the connective tissue</w:t>
      </w:r>
      <w:r w:rsidR="004F3D0A" w:rsidRPr="0071621D">
        <w:rPr>
          <w:rFonts w:ascii="Book Antiqua" w:hAnsi="Book Antiqua"/>
          <w:lang w:val="en-GB"/>
        </w:rPr>
        <w:t>,</w:t>
      </w:r>
      <w:r w:rsidRPr="0071621D">
        <w:rPr>
          <w:rFonts w:ascii="Book Antiqua" w:hAnsi="Book Antiqua"/>
          <w:lang w:val="en-GB"/>
        </w:rPr>
        <w:t xml:space="preserve"> such as cartilage, bone, adipocyte and smooth muscle cells. Their differentiation to myofibroblasts, under mechanical pressure from the ECM and/or pro-fibrotic TGF-β stimulation, regulates connective tissue remodel</w:t>
      </w:r>
      <w:r w:rsidR="004F3D0A" w:rsidRPr="0071621D">
        <w:rPr>
          <w:rFonts w:ascii="Book Antiqua" w:hAnsi="Book Antiqua"/>
          <w:lang w:val="en-GB"/>
        </w:rPr>
        <w:t>l</w:t>
      </w:r>
      <w:r w:rsidRPr="0071621D">
        <w:rPr>
          <w:rFonts w:ascii="Book Antiqua" w:hAnsi="Book Antiqua"/>
          <w:lang w:val="en-GB"/>
        </w:rPr>
        <w:t>ing by combining the ECM–</w:t>
      </w:r>
      <w:r w:rsidR="004F3D0A" w:rsidRPr="0071621D">
        <w:rPr>
          <w:rFonts w:ascii="Book Antiqua" w:hAnsi="Book Antiqua"/>
          <w:lang w:val="en-GB"/>
        </w:rPr>
        <w:t xml:space="preserve">synthesising </w:t>
      </w:r>
      <w:r w:rsidRPr="0071621D">
        <w:rPr>
          <w:rFonts w:ascii="Book Antiqua" w:hAnsi="Book Antiqua"/>
          <w:lang w:val="en-GB"/>
        </w:rPr>
        <w:t>features of fibroblasts with cytoskeletal characteristics of contractile smooth muscle cells. Myofibroblasts</w:t>
      </w:r>
      <w:r w:rsidR="004F3D0A" w:rsidRPr="0071621D">
        <w:rPr>
          <w:rFonts w:ascii="Book Antiqua" w:hAnsi="Book Antiqua"/>
          <w:lang w:val="en-GB"/>
        </w:rPr>
        <w:t xml:space="preserve"> </w:t>
      </w:r>
      <w:r w:rsidRPr="0071621D">
        <w:rPr>
          <w:rFonts w:ascii="Book Antiqua" w:hAnsi="Book Antiqua"/>
          <w:lang w:val="en-GB"/>
        </w:rPr>
        <w:t>can have multiple origins, regress and disappear by apoptosis on wound epitheliali</w:t>
      </w:r>
      <w:r w:rsidR="00045C2D" w:rsidRPr="0071621D">
        <w:rPr>
          <w:rFonts w:ascii="Book Antiqua" w:hAnsi="Book Antiqua"/>
          <w:lang w:val="en-GB"/>
        </w:rPr>
        <w:t>s</w:t>
      </w:r>
      <w:r w:rsidRPr="0071621D">
        <w:rPr>
          <w:rFonts w:ascii="Book Antiqua" w:hAnsi="Book Antiqua"/>
          <w:lang w:val="en-GB"/>
        </w:rPr>
        <w:t>ation, and may persist in fibrotic situations and cause organ dysfunction, such as pulmonary fibrosis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&lt;EndNote&gt;&lt;Cite&gt;&lt;Author&gt;Hinz&lt;/Author&gt;&lt;Year&gt;2012&lt;/Year&gt;&lt;RecNum&gt;750&lt;/RecNum&gt;&lt;DisplayText&gt;&lt;style face="superscript"&gt;[79]&lt;/style&gt;&lt;/DisplayText&gt;&lt;record&gt;&lt;rec-number&gt;750&lt;/rec-number&gt;&lt;foreign-keys&gt;&lt;key app="EN" db-id="aaev5sdexrpvf4erx0lvpe9rz29psv5xrzzt"&gt;750&lt;/key&gt;&lt;/foreign-keys&gt;&lt;ref-type name="Journal Article"&gt;17&lt;/ref-type&gt;&lt;contributors&gt;&lt;authors&gt;&lt;author&gt;Hinz, B.&lt;/author&gt;&lt;author&gt;Phan, S. H.&lt;/author&gt;&lt;author&gt;Thannickal, V. J.&lt;/author&gt;&lt;author&gt;Prunotto, M.&lt;/author&gt;&lt;author&gt;Desmouliere, A.&lt;/author&gt;&lt;author&gt;Varga, J.&lt;/author&gt;&lt;author&gt;De Wever, O.&lt;/author&gt;&lt;author&gt;Mareel, M.&lt;/author&gt;&lt;author&gt;Gabbiani, G.&lt;/author&gt;&lt;/authors&gt;&lt;/contributors&gt;&lt;auth-address&gt;Laboratory of Tissue Repair and Regeneration, Matrix Dynamics Group, Faculty of Dentistry, University of Toronto, Toronto, Ontario, Canada. boris.hinz@utoronto.ca&lt;/auth-address&gt;&lt;titles&gt;&lt;title&gt;Recent developments in myofibroblast biology: paradigms for connective tissue remodeling&lt;/title&gt;&lt;secondary-title&gt;Am J Pathol&lt;/secondary-title&gt;&lt;/titles&gt;&lt;periodical&gt;&lt;full-title&gt;Am J Pathol&lt;/full-title&gt;&lt;/periodical&gt;&lt;pages&gt;1340-55&lt;/pages&gt;&lt;volume&gt;180&lt;/volume&gt;&lt;number&gt;4&lt;/number&gt;&lt;edition&gt;2012/03/06&lt;/edition&gt;&lt;keywords&gt;&lt;keyword&gt;Actins/genetics/metabolism&lt;/keyword&gt;&lt;keyword&gt;Animals&lt;/keyword&gt;&lt;keyword&gt;Cell Differentiation/physiology&lt;/keyword&gt;&lt;keyword&gt;Connective Tissue/ physiology&lt;/keyword&gt;&lt;keyword&gt;Epigenesis, Genetic/physiology&lt;/keyword&gt;&lt;keyword&gt;Fibrosis&lt;/keyword&gt;&lt;keyword&gt;Gene Expression Regulation/physiology&lt;/keyword&gt;&lt;keyword&gt;Humans&lt;/keyword&gt;&lt;keyword&gt;Myofibroblasts/cytology/metabolism/ physiology&lt;/keyword&gt;&lt;keyword&gt;Tumor Microenvironment/physiology&lt;/keyword&gt;&lt;keyword&gt;Wound Healing/physiology&lt;/keyword&gt;&lt;/keywords&gt;&lt;dates&gt;&lt;year&gt;2012&lt;/year&gt;&lt;pub-dates&gt;&lt;date&gt;Apr&lt;/date&gt;&lt;/pub-dates&gt;&lt;/dates&gt;&lt;isbn&gt;1525-2191 (Electronic)&amp;#xD;0002-9440 (Linking)&lt;/isbn&gt;&lt;accession-num&gt;22387320&lt;/accession-num&gt;&lt;urls&gt;&lt;/urls&gt;&lt;custom2&gt;3640252&lt;/custom2&gt;&lt;electronic-resource-num&gt;10.1016/j.ajpath.2012.02.004&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9" w:tooltip="Hinz, 2012 #750" w:history="1">
        <w:r w:rsidR="0037307A" w:rsidRPr="0071621D">
          <w:rPr>
            <w:rFonts w:ascii="Book Antiqua" w:hAnsi="Book Antiqua"/>
            <w:noProof/>
            <w:vertAlign w:val="superscript"/>
            <w:lang w:val="en-GB"/>
          </w:rPr>
          <w:t>79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Pr="0071621D">
        <w:rPr>
          <w:rFonts w:ascii="Book Antiqua" w:hAnsi="Book Antiqua"/>
          <w:lang w:val="en-GB"/>
        </w:rPr>
        <w:lastRenderedPageBreak/>
        <w:t>Moreover, fibroblasts are associated with cancer cells (cancer</w:t>
      </w:r>
      <w:r w:rsidR="004F3D0A" w:rsidRPr="0071621D">
        <w:rPr>
          <w:rFonts w:ascii="Book Antiqua" w:hAnsi="Book Antiqua"/>
          <w:lang w:val="en-GB"/>
        </w:rPr>
        <w:t>-</w:t>
      </w:r>
      <w:r w:rsidRPr="0071621D">
        <w:rPr>
          <w:rFonts w:ascii="Book Antiqua" w:hAnsi="Book Antiqua"/>
          <w:lang w:val="en-GB"/>
        </w:rPr>
        <w:t>associated fibroblasts) at all stages of cancer progression</w:t>
      </w:r>
      <w:r w:rsidR="004F3D0A" w:rsidRPr="0071621D">
        <w:rPr>
          <w:rFonts w:ascii="Book Antiqua" w:hAnsi="Book Antiqua"/>
          <w:lang w:val="en-GB"/>
        </w:rPr>
        <w:t>,</w:t>
      </w:r>
      <w:r w:rsidRPr="0071621D">
        <w:rPr>
          <w:rFonts w:ascii="Book Antiqua" w:hAnsi="Book Antiqua"/>
          <w:lang w:val="en-GB"/>
        </w:rPr>
        <w:t xml:space="preserve"> and their functional contribution to this process is beginning to emerge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&lt;EndNote&gt;&lt;Cite&gt;&lt;Author&gt;Kalluri&lt;/Author&gt;&lt;Year&gt;2006&lt;/Year&gt;&lt;RecNum&gt;751&lt;/RecNum&gt;&lt;DisplayText&gt;&lt;style face="superscript"&gt;[80]&lt;/style&gt;&lt;/DisplayText&gt;&lt;record&gt;&lt;rec-number&gt;751&lt;/rec-number&gt;&lt;foreign-keys&gt;&lt;key app="EN" db-id="aaev5sdexrpvf4erx0lvpe9rz29psv5xrzzt"&gt;751&lt;/key&gt;&lt;/foreign-keys&gt;&lt;ref-type name="Journal Article"&gt;17&lt;/ref-type&gt;&lt;contributors&gt;&lt;authors&gt;&lt;author&gt;Kalluri, R.&lt;/author&gt;&lt;author&gt;Zeisberg, M.&lt;/author&gt;&lt;/authors&gt;&lt;/contributors&gt;&lt;auth-address&gt;Center for Matrix Biology, Beth Israel Deaconess Medical Center and Harvard Medical School, Boston, Massachusetts 02215, USA. rkalluri@BIDMC.Harvard.edu&lt;/auth-address&gt;&lt;titles&gt;&lt;title&gt;Fibroblasts in cancer&lt;/title&gt;&lt;secondary-title&gt;Nat Rev Cancer&lt;/secondary-title&gt;&lt;/titles&gt;&lt;periodical&gt;&lt;full-title&gt;Nat Rev Cancer&lt;/full-title&gt;&lt;/periodical&gt;&lt;pages&gt;392-401&lt;/pages&gt;&lt;volume&gt;6&lt;/volume&gt;&lt;number&gt;5&lt;/number&gt;&lt;edition&gt;2006/03/31&lt;/edition&gt;&lt;keywords&gt;&lt;keyword&gt;Animals&lt;/keyword&gt;&lt;keyword&gt;Disease Progression&lt;/keyword&gt;&lt;keyword&gt;Fibroblasts/metabolism/ pathology&lt;/keyword&gt;&lt;keyword&gt;Humans&lt;/keyword&gt;&lt;keyword&gt;Neoplasm Metastasis&lt;/keyword&gt;&lt;keyword&gt;Neoplasms/metabolism/ pathology&lt;/keyword&gt;&lt;keyword&gt;Neovascularization, Pathologic&lt;/keyword&gt;&lt;/keywords&gt;&lt;dates&gt;&lt;year&gt;2006&lt;/year&gt;&lt;pub-dates&gt;&lt;date&gt;May&lt;/date&gt;&lt;/pub-dates&gt;&lt;/dates&gt;&lt;isbn&gt;1474-175X (Print)&amp;#xD;1474-175X (Linking)&lt;/isbn&gt;&lt;accession-num&gt;16572188&lt;/accession-num&gt;&lt;urls&gt;&lt;/urls&gt;&lt;electronic-resource-num&gt;10.1038/nrc1877&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0" w:tooltip="Kalluri, 2006 #751" w:history="1">
        <w:r w:rsidR="0037307A" w:rsidRPr="0071621D">
          <w:rPr>
            <w:rFonts w:ascii="Book Antiqua" w:hAnsi="Book Antiqua"/>
            <w:noProof/>
            <w:vertAlign w:val="superscript"/>
            <w:lang w:val="en-GB"/>
          </w:rPr>
          <w:t>80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p>
    <w:p w14:paraId="59367058" w14:textId="3F6920B2" w:rsidR="002A52D8" w:rsidRPr="0071621D" w:rsidRDefault="002A52D8" w:rsidP="0047400E">
      <w:pPr>
        <w:spacing w:line="360" w:lineRule="auto"/>
        <w:ind w:firstLineChars="200" w:firstLine="480"/>
        <w:jc w:val="both"/>
        <w:rPr>
          <w:rFonts w:ascii="Book Antiqua" w:hAnsi="Book Antiqua"/>
          <w:lang w:val="en-GB"/>
        </w:rPr>
      </w:pPr>
      <w:r w:rsidRPr="0071621D">
        <w:rPr>
          <w:rFonts w:ascii="Book Antiqua" w:hAnsi="Book Antiqua"/>
          <w:lang w:val="en-GB"/>
        </w:rPr>
        <w:t xml:space="preserve">Fibroblast proliferation is required in wound healing </w:t>
      </w:r>
      <w:r w:rsidR="00DF5C6A" w:rsidRPr="0071621D">
        <w:rPr>
          <w:rFonts w:ascii="Book Antiqua" w:hAnsi="Book Antiqua"/>
          <w:lang w:val="en-GB"/>
        </w:rPr>
        <w:t>to</w:t>
      </w:r>
      <w:r w:rsidRPr="0071621D">
        <w:rPr>
          <w:rFonts w:ascii="Book Antiqua" w:hAnsi="Book Antiqua"/>
          <w:lang w:val="en-GB"/>
        </w:rPr>
        <w:t xml:space="preserve"> fill an open wound. In the lung</w:t>
      </w:r>
      <w:r w:rsidR="002F3FED" w:rsidRPr="0071621D">
        <w:rPr>
          <w:rFonts w:ascii="Book Antiqua" w:hAnsi="Book Antiqua"/>
          <w:lang w:val="en-GB"/>
        </w:rPr>
        <w:t>s</w:t>
      </w:r>
      <w:r w:rsidRPr="0071621D">
        <w:rPr>
          <w:rFonts w:ascii="Book Antiqua" w:hAnsi="Book Antiqua"/>
          <w:lang w:val="en-GB"/>
        </w:rPr>
        <w:t xml:space="preserve">, LPA </w:t>
      </w:r>
      <w:r w:rsidR="00202CCA" w:rsidRPr="0071621D">
        <w:rPr>
          <w:rFonts w:ascii="Book Antiqua" w:hAnsi="Book Antiqua"/>
          <w:lang w:val="en-GB"/>
        </w:rPr>
        <w:t xml:space="preserve">has been </w:t>
      </w:r>
      <w:r w:rsidRPr="0071621D">
        <w:rPr>
          <w:rFonts w:ascii="Book Antiqua" w:hAnsi="Book Antiqua"/>
          <w:lang w:val="en-GB"/>
        </w:rPr>
        <w:t xml:space="preserve">reported to promote the proliferation of established human normal lung fibroblasts (CCL151), along with ERK phosphorylation and the transcription of </w:t>
      </w:r>
      <w:r w:rsidRPr="0071621D">
        <w:rPr>
          <w:rStyle w:val="a4"/>
          <w:rFonts w:ascii="Book Antiqua" w:hAnsi="Book Antiqua"/>
          <w:iCs/>
          <w:lang w:val="en-GB"/>
        </w:rPr>
        <w:t>c-fos</w:t>
      </w:r>
      <w:r w:rsidRPr="0071621D">
        <w:rPr>
          <w:rFonts w:ascii="Book Antiqua" w:hAnsi="Book Antiqua"/>
          <w:lang w:val="en-GB"/>
        </w:rPr>
        <w:t xml:space="preserve">, </w:t>
      </w:r>
      <w:r w:rsidRPr="0047400E">
        <w:rPr>
          <w:rFonts w:ascii="Book Antiqua" w:hAnsi="Book Antiqua"/>
          <w:i/>
          <w:lang w:val="en-GB"/>
        </w:rPr>
        <w:t>HB-EGF</w:t>
      </w:r>
      <w:r w:rsidRPr="0071621D">
        <w:rPr>
          <w:rFonts w:ascii="Book Antiqua" w:hAnsi="Book Antiqua"/>
          <w:lang w:val="en-GB"/>
        </w:rPr>
        <w:t xml:space="preserve"> and </w:t>
      </w:r>
      <w:r w:rsidRPr="0047400E">
        <w:rPr>
          <w:rFonts w:ascii="Book Antiqua" w:hAnsi="Book Antiqua"/>
          <w:i/>
          <w:lang w:val="en-GB"/>
        </w:rPr>
        <w:t>amphiregulin</w:t>
      </w:r>
      <w:r w:rsidRPr="0071621D">
        <w:rPr>
          <w:rFonts w:ascii="Book Antiqua" w:hAnsi="Book Antiqua"/>
          <w:lang w:val="en-GB"/>
        </w:rPr>
        <w:t xml:space="preserve"> genes</w:t>
      </w:r>
      <w:r w:rsidRPr="0071621D">
        <w:rPr>
          <w:rFonts w:ascii="Book Antiqua" w:hAnsi="Book Antiqua"/>
          <w:lang w:val="en-GB"/>
        </w:rPr>
        <w:fldChar w:fldCharType="begin">
          <w:fldData xml:space="preserve">PEVuZE5vdGU+PENpdGU+PEF1dGhvcj5TaGlvbWk8L0F1dGhvcj48WWVhcj4yMDExPC9ZZWFyPjxS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PEVuZE5vdGU+PENpdGU+PEF1dGhvcj5TaGlvbWk8L0F1dGhvcj48WWVhcj4yMDExPC9ZZWFyPjxS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1" w:tooltip="Shiomi, 2011 #785" w:history="1">
        <w:r w:rsidR="0037307A" w:rsidRPr="0071621D">
          <w:rPr>
            <w:rFonts w:ascii="Book Antiqua" w:hAnsi="Book Antiqua"/>
            <w:noProof/>
            <w:vertAlign w:val="superscript"/>
            <w:lang w:val="en-GB"/>
          </w:rPr>
          <w:t>81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 accordance, cell migration, rounding and proliferation in response to LPA </w:t>
      </w:r>
      <w:r w:rsidR="002F3FED" w:rsidRPr="0071621D">
        <w:rPr>
          <w:rFonts w:ascii="Book Antiqua" w:hAnsi="Book Antiqua"/>
          <w:lang w:val="en-GB"/>
        </w:rPr>
        <w:t xml:space="preserve">are </w:t>
      </w:r>
      <w:r w:rsidRPr="0071621D">
        <w:rPr>
          <w:rFonts w:ascii="Book Antiqua" w:hAnsi="Book Antiqua"/>
          <w:lang w:val="en-GB"/>
        </w:rPr>
        <w:t xml:space="preserve">decreased in embryonic fibroblasts from LPAR1-null mice but </w:t>
      </w:r>
      <w:r w:rsidR="002F3FED" w:rsidRPr="0071621D">
        <w:rPr>
          <w:rFonts w:ascii="Book Antiqua" w:hAnsi="Book Antiqua"/>
          <w:lang w:val="en-GB"/>
        </w:rPr>
        <w:t xml:space="preserve">are </w:t>
      </w:r>
      <w:r w:rsidRPr="0071621D">
        <w:rPr>
          <w:rFonts w:ascii="Book Antiqua" w:hAnsi="Book Antiqua"/>
          <w:lang w:val="en-GB"/>
        </w:rPr>
        <w:t>not absent, consistent with redundant signalling from LPA receptors</w:t>
      </w:r>
      <w:r w:rsidRPr="0071621D">
        <w:rPr>
          <w:rFonts w:ascii="Book Antiqua" w:hAnsi="Book Antiqua"/>
          <w:lang w:val="en-GB"/>
        </w:rPr>
        <w:fldChar w:fldCharType="begin">
          <w:fldData xml:space="preserve">PEVuZE5vdGU+PENpdGU+PEF1dGhvcj5Db250b3M8L0F1dGhvcj48WWVhcj4yMDAyPC9ZZWFyPjxS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PEVuZE5vdGU+PENpdGU+PEF1dGhvcj5Db250b3M8L0F1dGhvcj48WWVhcj4yMDAyPC9ZZWFyPjxS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2" w:tooltip="Contos, 2002 #359" w:history="1">
        <w:r w:rsidR="0037307A" w:rsidRPr="0071621D">
          <w:rPr>
            <w:rFonts w:ascii="Book Antiqua" w:hAnsi="Book Antiqua"/>
            <w:noProof/>
            <w:vertAlign w:val="superscript"/>
            <w:lang w:val="en-GB"/>
          </w:rPr>
          <w:t>82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support of a role of LPA in lung fibroblast proliferation, LPA stimulate</w:t>
      </w:r>
      <w:r w:rsidR="00202CCA" w:rsidRPr="0071621D">
        <w:rPr>
          <w:rFonts w:ascii="Book Antiqua" w:hAnsi="Book Antiqua"/>
          <w:lang w:val="en-GB"/>
        </w:rPr>
        <w:t>s</w:t>
      </w:r>
      <w:r w:rsidRPr="0071621D">
        <w:rPr>
          <w:rFonts w:ascii="Book Antiqua" w:hAnsi="Book Antiqua"/>
          <w:lang w:val="en-GB"/>
        </w:rPr>
        <w:t xml:space="preserve"> proliferation of synovial fibroblasts mediated through </w:t>
      </w:r>
      <w:r w:rsidR="002F3FED" w:rsidRPr="0071621D">
        <w:rPr>
          <w:rFonts w:ascii="Book Antiqua" w:hAnsi="Book Antiqua"/>
          <w:lang w:val="en-GB"/>
        </w:rPr>
        <w:t xml:space="preserve">the </w:t>
      </w:r>
      <w:r w:rsidRPr="0071621D">
        <w:rPr>
          <w:rFonts w:ascii="Book Antiqua" w:hAnsi="Book Antiqua"/>
          <w:lang w:val="en-GB"/>
        </w:rPr>
        <w:t>GPCR, ERK, p38 and Rho kinase signalling pathways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&lt;EndNote&gt;&lt;Cite&gt;&lt;Author&gt;Nikitopoulou&lt;/Author&gt;&lt;Year&gt;2012&lt;/Year&gt;&lt;RecNum&gt;398&lt;/RecNum&gt;&lt;DisplayText&gt;&lt;style face="superscript"&gt;[83]&lt;/style&gt;&lt;/DisplayText&gt;&lt;record&gt;&lt;rec-number&gt;398&lt;/rec-number&gt;&lt;foreign-keys&gt;&lt;key app="EN" db-id="fsxdtx20ztd22jev5d95f00ss05zttw0ad9x"&gt;398&lt;/key&gt;&lt;/foreign-keys&gt;&lt;ref-type name="Journal Article"&gt;17&lt;/ref-type&gt;&lt;contributors&gt;&lt;authors&gt;&lt;author&gt;Nikitopoulou, I.&lt;/author&gt;&lt;author&gt;Oikonomou, N.&lt;/author&gt;&lt;author&gt;Karouzakis, E.&lt;/author&gt;&lt;author&gt;Sevastou, I.&lt;/author&gt;&lt;author&gt;Nikolaidou-Katsaridou, N.&lt;/author&gt;&lt;author&gt;Zhao, Z.&lt;/author&gt;&lt;author&gt;Mersinias, V.&lt;/author&gt;&lt;author&gt;Armaka, M.&lt;/author&gt;&lt;author&gt;Xu, Y.&lt;/author&gt;&lt;author&gt;Masu, M.&lt;/author&gt;&lt;author&gt;Mills, G. B.&lt;/author&gt;&lt;author&gt;Gay, S.&lt;/author&gt;&lt;author&gt;Kollias, G.&lt;/author&gt;&lt;author&gt;Aidinis, V.&lt;/author&gt;&lt;/authors&gt;&lt;/contributors&gt;&lt;auth-address&gt;Institute of Immunology, Alexander Fleming Biomedical Sciences Research Center, 16672 Athens, Greece.&lt;/auth-address&gt;&lt;titles&gt;&lt;title&gt;Autotaxin expression from synovial fibroblasts is essential for the pathogenesis of modeled arthritis&lt;/title&gt;&lt;secondary-title&gt;J Exp Med&lt;/secondary-title&gt;&lt;/titles&gt;&lt;periodical&gt;&lt;full-title&gt;J Exp Med&lt;/full-title&gt;&lt;/periodical&gt;&lt;pages&gt;925-33&lt;/pages&gt;&lt;volume&gt;209&lt;/volume&gt;&lt;number&gt;5&lt;/number&gt;&lt;edition&gt;2012/04/12&lt;/edition&gt;&lt;dates&gt;&lt;year&gt;2012&lt;/year&gt;&lt;pub-dates&gt;&lt;date&gt;May 7&lt;/date&gt;&lt;/pub-dates&gt;&lt;/dates&gt;&lt;isbn&gt;1540-9538 (Electronic)&amp;#xD;0022-1007 (Linking)&lt;/isbn&gt;&lt;accession-num&gt;22493518&lt;/accession-num&gt;&lt;urls&gt;&lt;/urls&gt;&lt;electronic-resource-num&gt;jem.20112012 [pii]&amp;#xD;10.1084/jem.20112012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3" w:tooltip="Nikitopoulou, 2012 #398" w:history="1">
        <w:r w:rsidR="0037307A" w:rsidRPr="0071621D">
          <w:rPr>
            <w:rFonts w:ascii="Book Antiqua" w:hAnsi="Book Antiqua"/>
            <w:noProof/>
            <w:vertAlign w:val="superscript"/>
            <w:lang w:val="en-GB"/>
          </w:rPr>
          <w:t>83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4F3D0A" w:rsidRPr="0071621D">
        <w:rPr>
          <w:rFonts w:ascii="Book Antiqua" w:hAnsi="Book Antiqua"/>
          <w:lang w:val="en-GB"/>
        </w:rPr>
        <w:t xml:space="preserve">The </w:t>
      </w:r>
      <w:r w:rsidRPr="0071621D">
        <w:rPr>
          <w:rFonts w:ascii="Book Antiqua" w:hAnsi="Book Antiqua"/>
          <w:lang w:val="en-GB"/>
        </w:rPr>
        <w:t xml:space="preserve">proliferative effects </w:t>
      </w:r>
      <w:r w:rsidR="004F3D0A" w:rsidRPr="0071621D">
        <w:rPr>
          <w:rFonts w:ascii="Book Antiqua" w:hAnsi="Book Antiqua"/>
          <w:lang w:val="en-GB"/>
        </w:rPr>
        <w:t xml:space="preserve">of LPA </w:t>
      </w:r>
      <w:r w:rsidRPr="0071621D">
        <w:rPr>
          <w:rFonts w:ascii="Book Antiqua" w:hAnsi="Book Antiqua"/>
          <w:lang w:val="en-GB"/>
        </w:rPr>
        <w:t>in synovial fibroblasts correlate</w:t>
      </w:r>
      <w:r w:rsidR="00202CCA" w:rsidRPr="0071621D">
        <w:rPr>
          <w:rFonts w:ascii="Book Antiqua" w:hAnsi="Book Antiqua"/>
          <w:lang w:val="en-GB"/>
        </w:rPr>
        <w:t>s</w:t>
      </w:r>
      <w:r w:rsidRPr="0071621D">
        <w:rPr>
          <w:rFonts w:ascii="Book Antiqua" w:hAnsi="Book Antiqua"/>
          <w:lang w:val="en-GB"/>
        </w:rPr>
        <w:t xml:space="preserve"> with the development of actin stress </w:t>
      </w:r>
      <w:r w:rsidR="004F3D0A" w:rsidRPr="0071621D">
        <w:rPr>
          <w:rFonts w:ascii="Book Antiqua" w:hAnsi="Book Antiqua"/>
          <w:lang w:val="en-GB"/>
        </w:rPr>
        <w:t>fibres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&lt;EndNote&gt;&lt;Cite&gt;&lt;Author&gt;Nikitopoulou&lt;/Author&gt;&lt;Year&gt;2012&lt;/Year&gt;&lt;RecNum&gt;398&lt;/RecNum&gt;&lt;DisplayText&gt;&lt;style face="superscript"&gt;[83]&lt;/style&gt;&lt;/DisplayText&gt;&lt;record&gt;&lt;rec-number&gt;398&lt;/rec-number&gt;&lt;foreign-keys&gt;&lt;key app="EN" db-id="fsxdtx20ztd22jev5d95f00ss05zttw0ad9x"&gt;398&lt;/key&gt;&lt;/foreign-keys&gt;&lt;ref-type name="Journal Article"&gt;17&lt;/ref-type&gt;&lt;contributors&gt;&lt;authors&gt;&lt;author&gt;Nikitopoulou, I.&lt;/author&gt;&lt;author&gt;Oikonomou, N.&lt;/author&gt;&lt;author&gt;Karouzakis, E.&lt;/author&gt;&lt;author&gt;Sevastou, I.&lt;/author&gt;&lt;author&gt;Nikolaidou-Katsaridou, N.&lt;/author&gt;&lt;author&gt;Zhao, Z.&lt;/author&gt;&lt;author&gt;Mersinias, V.&lt;/author&gt;&lt;author&gt;Armaka, M.&lt;/author&gt;&lt;author&gt;Xu, Y.&lt;/author&gt;&lt;author&gt;Masu, M.&lt;/author&gt;&lt;author&gt;Mills, G. B.&lt;/author&gt;&lt;author&gt;Gay, S.&lt;/author&gt;&lt;author&gt;Kollias, G.&lt;/author&gt;&lt;author&gt;Aidinis, V.&lt;/author&gt;&lt;/authors&gt;&lt;/contributors&gt;&lt;auth-address&gt;Institute of Immunology, Alexander Fleming Biomedical Sciences Research Center, 16672 Athens, Greece.&lt;/auth-address&gt;&lt;titles&gt;&lt;title&gt;Autotaxin expression from synovial fibroblasts is essential for the pathogenesis of modeled arthritis&lt;/title&gt;&lt;secondary-title&gt;J Exp Med&lt;/secondary-title&gt;&lt;/titles&gt;&lt;periodical&gt;&lt;full-title&gt;J Exp Med&lt;/full-title&gt;&lt;/periodical&gt;&lt;pages&gt;925-33&lt;/pages&gt;&lt;volume&gt;209&lt;/volume&gt;&lt;number&gt;5&lt;/number&gt;&lt;edition&gt;2012/04/12&lt;/edition&gt;&lt;dates&gt;&lt;year&gt;2012&lt;/year&gt;&lt;pub-dates&gt;&lt;date&gt;May 7&lt;/date&gt;&lt;/pub-dates&gt;&lt;/dates&gt;&lt;isbn&gt;1540-9538 (Electronic)&amp;#xD;0022-1007 (Linking)&lt;/isbn&gt;&lt;accession-num&gt;22493518&lt;/accession-num&gt;&lt;urls&gt;&lt;/urls&gt;&lt;electronic-resource-num&gt;jem.20112012 [pii]&amp;#xD;10.1084/jem.20112012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3" w:tooltip="Nikitopoulou, 2012 #398" w:history="1">
        <w:r w:rsidR="0037307A" w:rsidRPr="0071621D">
          <w:rPr>
            <w:rFonts w:ascii="Book Antiqua" w:hAnsi="Book Antiqua"/>
            <w:noProof/>
            <w:vertAlign w:val="superscript"/>
            <w:lang w:val="en-GB"/>
          </w:rPr>
          <w:t>83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agreement with early reports on LPA effects in Swiss 3T3 fibroblasts, also indicating tyrosine phosphorylation of focal adhesion kinase (FAK), paxillin and p130</w:t>
      </w:r>
      <w:r w:rsidRPr="0071621D">
        <w:rPr>
          <w:rFonts w:ascii="Book Antiqua" w:hAnsi="Book Antiqua"/>
          <w:lang w:val="en-GB"/>
        </w:rPr>
        <w:fldChar w:fldCharType="begin">
          <w:fldData xml:space="preserve">PEVuZE5vdGU+PENpdGU+PEF1dGhvcj5CYXJyeTwvQXV0aG9yPjxZZWFyPjE5OTQ8L1llYXI+PFJl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PEVuZE5vdGU+PENpdGU+PEF1dGhvcj5CYXJyeTwvQXV0aG9yPjxZZWFyPjE5OTQ8L1llYXI+PFJl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4" w:tooltip="Barry, 1994 #787" w:history="1">
        <w:r w:rsidR="0037307A" w:rsidRPr="0071621D">
          <w:rPr>
            <w:rFonts w:ascii="Book Antiqua" w:hAnsi="Book Antiqua"/>
            <w:noProof/>
            <w:vertAlign w:val="superscript"/>
            <w:lang w:val="en-GB"/>
          </w:rPr>
          <w:t>84-86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LPA-induced cytoskeleton reorgani</w:t>
      </w:r>
      <w:r w:rsidR="00045C2D" w:rsidRPr="0071621D">
        <w:rPr>
          <w:rFonts w:ascii="Book Antiqua" w:hAnsi="Book Antiqua"/>
          <w:lang w:val="en-GB"/>
        </w:rPr>
        <w:t>s</w:t>
      </w:r>
      <w:r w:rsidRPr="0071621D">
        <w:rPr>
          <w:rFonts w:ascii="Book Antiqua" w:hAnsi="Book Antiqua"/>
          <w:lang w:val="en-GB"/>
        </w:rPr>
        <w:t>ation in peritoneal mesothelial cells promote</w:t>
      </w:r>
      <w:r w:rsidR="00202CCA" w:rsidRPr="0071621D">
        <w:rPr>
          <w:rFonts w:ascii="Book Antiqua" w:hAnsi="Book Antiqua"/>
          <w:lang w:val="en-GB"/>
        </w:rPr>
        <w:t>s</w:t>
      </w:r>
      <w:r w:rsidRPr="0071621D">
        <w:rPr>
          <w:rFonts w:ascii="Book Antiqua" w:hAnsi="Book Antiqua"/>
          <w:lang w:val="en-GB"/>
        </w:rPr>
        <w:t xml:space="preserve"> connective tissue growth factor (CTGF) expression, which in turn promote</w:t>
      </w:r>
      <w:r w:rsidR="00202CCA" w:rsidRPr="0071621D">
        <w:rPr>
          <w:rFonts w:ascii="Book Antiqua" w:hAnsi="Book Antiqua"/>
          <w:lang w:val="en-GB"/>
        </w:rPr>
        <w:t>s</w:t>
      </w:r>
      <w:r w:rsidRPr="0071621D">
        <w:rPr>
          <w:rFonts w:ascii="Book Antiqua" w:hAnsi="Book Antiqua"/>
          <w:lang w:val="en-GB"/>
        </w:rPr>
        <w:t xml:space="preserve"> NIH3T3 fibroblast proliferation, an effect abolished upon silencing of CTGF or LPAR1 in mesothelial cells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&lt;EndNote&gt;&lt;Cite&gt;&lt;Author&gt;Sakai&lt;/Author&gt;&lt;Year&gt;2013&lt;/Year&gt;&lt;RecNum&gt;668&lt;/RecNum&gt;&lt;DisplayText&gt;&lt;style face="superscript"&gt;[87]&lt;/style&gt;&lt;/DisplayText&gt;&lt;record&gt;&lt;rec-number&gt;668&lt;/rec-number&gt;&lt;foreign-keys&gt;&lt;key app="EN" db-id="fsxdtx20ztd22jev5d95f00ss05zttw0ad9x"&gt;668&lt;/key&gt;&lt;/foreign-keys&gt;&lt;ref-type name="Journal Article"&gt;17&lt;/ref-type&gt;&lt;contributors&gt;&lt;authors&gt;&lt;author&gt;Sakai, N.&lt;/author&gt;&lt;author&gt;Chun, J.&lt;/author&gt;&lt;author&gt;Duffield, J. S.&lt;/author&gt;&lt;author&gt;Wada, T.&lt;/author&gt;&lt;author&gt;Luster, A. D.&lt;/author&gt;&lt;author&gt;Tager, A. M.&lt;/author&gt;&lt;/authors&gt;&lt;/contributors&gt;&lt;auth-address&gt;*Center for Immunology and Inflammatory Diseases, daggerDivision of Rheumatology, Allergy, and Immunology, and double daggerPulmonary and Critical Care Unit, Massachusetts General Hospital, Harvard Medical School, Boston, Massachusetts, USA;&lt;/auth-address&gt;&lt;titles&gt;&lt;title&gt;LPA1-induced cytoskeleton reorganization drives fibrosis through CTGF-dependent fibroblast proliferation&lt;/title&gt;&lt;secondary-title&gt;Faseb J&lt;/secondary-title&gt;&lt;/titles&gt;&lt;periodical&gt;&lt;full-title&gt;Faseb J&lt;/full-title&gt;&lt;/periodical&gt;&lt;dates&gt;&lt;year&gt;2013&lt;/year&gt;&lt;pub-dates&gt;&lt;date&gt;Jan 15&lt;/date&gt;&lt;/pub-dates&gt;&lt;/dates&gt;&lt;isbn&gt;1530-6860 (Electronic)&amp;#xD;0892-6638 (Linking)&lt;/isbn&gt;&lt;accession-num&gt;23322166&lt;/accession-num&gt;&lt;urls&gt;&lt;/urls&gt;&lt;electronic-resource-num&gt;fj.12-219378 [pii]&amp;#xD;10.1096/fj.12-219378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7" w:tooltip="Sakai, 2013 #668" w:history="1">
        <w:r w:rsidR="0037307A" w:rsidRPr="0071621D">
          <w:rPr>
            <w:rFonts w:ascii="Book Antiqua" w:hAnsi="Book Antiqua"/>
            <w:noProof/>
            <w:vertAlign w:val="superscript"/>
            <w:lang w:val="en-GB"/>
          </w:rPr>
          <w:t>87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1880BD1C" w14:textId="7AB1D4BD" w:rsidR="002A52D8" w:rsidRPr="0071621D" w:rsidRDefault="002A52D8" w:rsidP="0047400E">
      <w:pPr>
        <w:spacing w:line="360" w:lineRule="auto"/>
        <w:ind w:firstLineChars="200" w:firstLine="480"/>
        <w:jc w:val="both"/>
        <w:rPr>
          <w:rFonts w:ascii="Book Antiqua" w:hAnsi="Book Antiqua"/>
          <w:lang w:val="en-GB"/>
        </w:rPr>
      </w:pPr>
      <w:r w:rsidRPr="0071621D">
        <w:rPr>
          <w:rFonts w:ascii="Book Antiqua" w:hAnsi="Book Antiqua"/>
          <w:lang w:val="en-GB"/>
        </w:rPr>
        <w:t xml:space="preserve">LPA </w:t>
      </w:r>
      <w:r w:rsidR="00202CCA" w:rsidRPr="0071621D">
        <w:rPr>
          <w:rFonts w:ascii="Book Antiqua" w:hAnsi="Book Antiqua"/>
          <w:lang w:val="en-GB"/>
        </w:rPr>
        <w:t xml:space="preserve">has </w:t>
      </w:r>
      <w:r w:rsidRPr="0071621D">
        <w:rPr>
          <w:rFonts w:ascii="Book Antiqua" w:hAnsi="Book Antiqua"/>
          <w:lang w:val="en-GB"/>
        </w:rPr>
        <w:t>also</w:t>
      </w:r>
      <w:r w:rsidR="00202CCA" w:rsidRPr="0071621D">
        <w:rPr>
          <w:rFonts w:ascii="Book Antiqua" w:hAnsi="Book Antiqua"/>
          <w:lang w:val="en-GB"/>
        </w:rPr>
        <w:t xml:space="preserve"> been</w:t>
      </w:r>
      <w:r w:rsidRPr="0071621D">
        <w:rPr>
          <w:rFonts w:ascii="Book Antiqua" w:hAnsi="Book Antiqua"/>
          <w:lang w:val="en-GB"/>
        </w:rPr>
        <w:t xml:space="preserve"> shown to augment human </w:t>
      </w:r>
      <w:r w:rsidR="004F3D0A" w:rsidRPr="0071621D">
        <w:rPr>
          <w:rFonts w:ascii="Book Antiqua" w:hAnsi="Book Antiqua"/>
          <w:lang w:val="en-GB"/>
        </w:rPr>
        <w:t>foetal</w:t>
      </w:r>
      <w:r w:rsidRPr="0071621D">
        <w:rPr>
          <w:rFonts w:ascii="Book Antiqua" w:hAnsi="Book Antiqua"/>
          <w:lang w:val="en-GB"/>
        </w:rPr>
        <w:t xml:space="preserve"> lung </w:t>
      </w:r>
      <w:r w:rsidR="004F3D0A" w:rsidRPr="0071621D">
        <w:rPr>
          <w:rFonts w:ascii="Book Antiqua" w:hAnsi="Book Antiqua"/>
          <w:lang w:val="en-GB"/>
        </w:rPr>
        <w:t>and</w:t>
      </w:r>
      <w:r w:rsidRPr="0071621D">
        <w:rPr>
          <w:rFonts w:ascii="Book Antiqua" w:hAnsi="Book Antiqua"/>
          <w:lang w:val="en-GB"/>
        </w:rPr>
        <w:t xml:space="preserve"> human foreskin  fibroblast-mediated contraction of collagen gels</w:t>
      </w:r>
      <w:r w:rsidRPr="0071621D">
        <w:rPr>
          <w:rFonts w:ascii="Book Antiqua" w:hAnsi="Book Antiqua"/>
          <w:lang w:val="en-GB"/>
        </w:rPr>
        <w:fldChar w:fldCharType="begin">
          <w:fldData xml:space="preserve">PEVuZE5vdGU+PENpdGU+PEF1dGhvcj5NaW88L0F1dGhvcj48WWVhcj4yMDAyPC9ZZWFyPjxSZWNO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PEVuZE5vdGU+PENpdGU+PEF1dGhvcj5NaW88L0F1dGhvcj48WWVhcj4yMDAyPC9ZZWFyPjxSZWNO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8" w:tooltip="Mio, 2002 #790" w:history="1">
        <w:r w:rsidR="0037307A" w:rsidRPr="0071621D">
          <w:rPr>
            <w:rFonts w:ascii="Book Antiqua" w:hAnsi="Book Antiqua"/>
            <w:noProof/>
            <w:vertAlign w:val="superscript"/>
            <w:lang w:val="en-GB"/>
          </w:rPr>
          <w:t>88</w:t>
        </w:r>
      </w:hyperlink>
      <w:r w:rsidR="0037307A" w:rsidRPr="0071621D">
        <w:rPr>
          <w:rFonts w:ascii="Book Antiqua" w:hAnsi="Book Antiqua"/>
          <w:noProof/>
          <w:vertAlign w:val="superscript"/>
          <w:lang w:val="en-GB"/>
        </w:rPr>
        <w:t>,</w:t>
      </w:r>
      <w:hyperlink w:anchor="_ENREF_89" w:tooltip="Lee, 2003 #794" w:history="1">
        <w:r w:rsidR="0037307A" w:rsidRPr="0071621D">
          <w:rPr>
            <w:rFonts w:ascii="Book Antiqua" w:hAnsi="Book Antiqua"/>
            <w:noProof/>
            <w:vertAlign w:val="superscript"/>
            <w:lang w:val="en-GB"/>
          </w:rPr>
          <w:t>89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to promote the contraction of human myofibroblasts, isolated from the palmar aponeurosis of patients with Dupuytren’s disease</w:t>
      </w:r>
      <w:r w:rsidRPr="0071621D">
        <w:rPr>
          <w:rFonts w:ascii="Book Antiqua" w:hAnsi="Book Antiqua"/>
          <w:lang w:val="en-GB"/>
        </w:rPr>
        <w:fldChar w:fldCharType="begin">
          <w:fldData xml:space="preserve">PEVuZE5vdGU+PENpdGU+PEF1dGhvcj5QYXJpemk8L0F1dGhvcj48WWVhcj4yMDAwPC9ZZWFyPjxS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PEVuZE5vdGU+PENpdGU+PEF1dGhvcj5QYXJpemk8L0F1dGhvcj48WWVhcj4yMDAwPC9ZZWFyPjxS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0" w:tooltip="Parizi, 2000 #793" w:history="1">
        <w:r w:rsidR="0037307A" w:rsidRPr="0071621D">
          <w:rPr>
            <w:rFonts w:ascii="Book Antiqua" w:hAnsi="Book Antiqua"/>
            <w:noProof/>
            <w:vertAlign w:val="superscript"/>
            <w:lang w:val="en-GB"/>
          </w:rPr>
          <w:t>90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LPA-mediated contraction of myofibroblasts </w:t>
      </w:r>
      <w:r w:rsidR="00BA5EF3" w:rsidRPr="0071621D">
        <w:rPr>
          <w:rFonts w:ascii="Book Antiqua" w:hAnsi="Book Antiqua"/>
          <w:lang w:val="en-GB"/>
        </w:rPr>
        <w:t xml:space="preserve">has been </w:t>
      </w:r>
      <w:r w:rsidRPr="0071621D">
        <w:rPr>
          <w:rFonts w:ascii="Book Antiqua" w:hAnsi="Book Antiqua"/>
          <w:lang w:val="en-GB"/>
        </w:rPr>
        <w:t>suggested to involve Rho/Rho kinase inhibition of myosin light chain (MLC) phosphatase (MLCP)</w:t>
      </w:r>
      <w:r w:rsidRPr="0071621D">
        <w:rPr>
          <w:rFonts w:ascii="Book Antiqua" w:hAnsi="Book Antiqua"/>
          <w:lang w:val="en-GB"/>
        </w:rPr>
        <w:fldChar w:fldCharType="begin">
          <w:fldData xml:space="preserve">PEVuZE5vdGU+PENpdGU+PEF1dGhvcj5QYXJpemk8L0F1dGhvcj48WWVhcj4yMDAwPC9ZZWFyPjxS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PEVuZE5vdGU+PENpdGU+PEF1dGhvcj5QYXJpemk8L0F1dGhvcj48WWVhcj4yMDAwPC9ZZWFyPjxS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0" w:tooltip="Parizi, 2000 #793" w:history="1">
        <w:r w:rsidR="0037307A" w:rsidRPr="0071621D">
          <w:rPr>
            <w:rFonts w:ascii="Book Antiqua" w:hAnsi="Book Antiqua"/>
            <w:noProof/>
            <w:vertAlign w:val="superscript"/>
            <w:lang w:val="en-GB"/>
          </w:rPr>
          <w:t>90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4F3D0A" w:rsidRPr="0071621D">
        <w:rPr>
          <w:rFonts w:ascii="Book Antiqua" w:hAnsi="Book Antiqua"/>
          <w:lang w:val="en-GB"/>
        </w:rPr>
        <w:t>In accordance</w:t>
      </w:r>
      <w:r w:rsidRPr="0071621D">
        <w:rPr>
          <w:rFonts w:ascii="Book Antiqua" w:hAnsi="Book Antiqua"/>
          <w:lang w:val="en-GB"/>
        </w:rPr>
        <w:t xml:space="preserve">, LPA </w:t>
      </w:r>
      <w:r w:rsidR="00BA5EF3" w:rsidRPr="0071621D">
        <w:rPr>
          <w:rFonts w:ascii="Book Antiqua" w:hAnsi="Book Antiqua"/>
          <w:lang w:val="en-GB"/>
        </w:rPr>
        <w:t xml:space="preserve">has been </w:t>
      </w:r>
      <w:r w:rsidRPr="0071621D">
        <w:rPr>
          <w:rFonts w:ascii="Book Antiqua" w:hAnsi="Book Antiqua"/>
          <w:lang w:val="en-GB"/>
        </w:rPr>
        <w:t xml:space="preserve">found to increase </w:t>
      </w:r>
      <w:r w:rsidR="008F0E1D" w:rsidRPr="0071621D">
        <w:rPr>
          <w:rFonts w:ascii="Book Antiqua" w:hAnsi="Book Antiqua"/>
          <w:lang w:val="en-GB"/>
        </w:rPr>
        <w:t xml:space="preserve">the </w:t>
      </w:r>
      <w:r w:rsidRPr="0071621D">
        <w:rPr>
          <w:rFonts w:ascii="Book Antiqua" w:hAnsi="Book Antiqua"/>
          <w:lang w:val="en-GB"/>
        </w:rPr>
        <w:t xml:space="preserve">phosphorylation and </w:t>
      </w:r>
      <w:r w:rsidR="00CA1DBF" w:rsidRPr="0071621D">
        <w:rPr>
          <w:rFonts w:ascii="Book Antiqua" w:hAnsi="Book Antiqua"/>
          <w:lang w:val="en-GB"/>
        </w:rPr>
        <w:t>thereby the</w:t>
      </w:r>
      <w:r w:rsidR="008F0E1D" w:rsidRPr="0071621D">
        <w:rPr>
          <w:rFonts w:ascii="Book Antiqua" w:hAnsi="Book Antiqua"/>
          <w:lang w:val="en-GB"/>
        </w:rPr>
        <w:t xml:space="preserve"> </w:t>
      </w:r>
      <w:r w:rsidRPr="0071621D">
        <w:rPr>
          <w:rFonts w:ascii="Book Antiqua" w:hAnsi="Book Antiqua"/>
          <w:lang w:val="en-GB"/>
        </w:rPr>
        <w:t>inhibition of MLCP in Swiss 3T3 fibroblasts in a ROK-dependent manner</w:t>
      </w:r>
      <w:r w:rsidRPr="0071621D">
        <w:rPr>
          <w:rFonts w:ascii="Book Antiqua" w:hAnsi="Book Antiqua"/>
          <w:lang w:val="en-GB"/>
        </w:rPr>
        <w:fldChar w:fldCharType="begin">
          <w:fldData xml:space="preserve">PEVuZE5vdGU+PENpdGU+PEF1dGhvcj5GZW5nPC9BdXRob3I+PFllYXI+MTk5OTwvWWVhcj48UmVj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PEVuZE5vdGU+PENpdGU+PEF1dGhvcj5GZW5nPC9BdXRob3I+PFllYXI+MTk5OTwvWWVhcj48UmVj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1" w:tooltip="Feng, 1999 #791" w:history="1">
        <w:r w:rsidR="0037307A" w:rsidRPr="0071621D">
          <w:rPr>
            <w:rFonts w:ascii="Book Antiqua" w:hAnsi="Book Antiqua"/>
            <w:noProof/>
            <w:vertAlign w:val="superscript"/>
            <w:lang w:val="en-GB"/>
          </w:rPr>
          <w:t>91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This would therefore suggest that MLCP inhibition could play a role in LPA-induced fibroblast contraction by enhancing the effect of MLC kinase (MLCK), leading to prolonged phosphorylation of MLC and</w:t>
      </w:r>
      <w:r w:rsidR="008F0E1D" w:rsidRPr="0071621D">
        <w:rPr>
          <w:rFonts w:ascii="Book Antiqua" w:hAnsi="Book Antiqua"/>
          <w:lang w:val="en-GB"/>
        </w:rPr>
        <w:t>,</w:t>
      </w:r>
      <w:r w:rsidRPr="0071621D">
        <w:rPr>
          <w:rFonts w:ascii="Book Antiqua" w:hAnsi="Book Antiqua"/>
          <w:lang w:val="en-GB"/>
        </w:rPr>
        <w:t xml:space="preserve"> subsequently, an increase in actin/myosin cross-bridging and contraction. </w:t>
      </w:r>
      <w:r w:rsidR="00CA1DBF" w:rsidRPr="0071621D">
        <w:rPr>
          <w:rFonts w:ascii="Book Antiqua" w:hAnsi="Book Antiqua"/>
          <w:lang w:val="en-GB"/>
        </w:rPr>
        <w:t xml:space="preserve">Moreover, LPA has also been shown to </w:t>
      </w:r>
      <w:r w:rsidR="00CA1DBF" w:rsidRPr="0071621D">
        <w:rPr>
          <w:rFonts w:ascii="Book Antiqua" w:hAnsi="Book Antiqua"/>
          <w:lang w:val="en-GB"/>
        </w:rPr>
        <w:lastRenderedPageBreak/>
        <w:t>induce an MLC-independent pathway of cell contraction through rac, p21-activated kinase 1 (PAK1) and cofilin-1-mediated membrane ruffling</w:t>
      </w:r>
      <w:r w:rsidR="00CA1DBF" w:rsidRPr="0071621D">
        <w:rPr>
          <w:rFonts w:ascii="Book Antiqua" w:hAnsi="Book Antiqua"/>
          <w:lang w:val="en-GB"/>
        </w:rPr>
        <w:fldChar w:fldCharType="begin">
          <w:fldData xml:space="preserve">PEVuZE5vdGU+PENpdGU+PEF1dGhvcj5SaGVlPC9BdXRob3I+PFllYXI+MjAwNjwvWWVhcj48UmVj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PEVuZE5vdGU+PENpdGU+PEF1dGhvcj5SaGVlPC9BdXRob3I+PFllYXI+MjAwNjwvWWVhcj48UmVj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CA1DBF" w:rsidRPr="0071621D">
        <w:rPr>
          <w:rFonts w:ascii="Book Antiqua" w:hAnsi="Book Antiqua"/>
          <w:lang w:val="en-GB"/>
        </w:rPr>
      </w:r>
      <w:r w:rsidR="00CA1DBF"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2" w:tooltip="Rhee, 2006 #795" w:history="1">
        <w:r w:rsidR="0037307A" w:rsidRPr="0071621D">
          <w:rPr>
            <w:rFonts w:ascii="Book Antiqua" w:hAnsi="Book Antiqua"/>
            <w:noProof/>
            <w:vertAlign w:val="superscript"/>
            <w:lang w:val="en-GB"/>
          </w:rPr>
          <w:t>92</w:t>
        </w:r>
      </w:hyperlink>
      <w:r w:rsidR="0037307A" w:rsidRPr="0071621D">
        <w:rPr>
          <w:rFonts w:ascii="Book Antiqua" w:hAnsi="Book Antiqua"/>
          <w:noProof/>
          <w:vertAlign w:val="superscript"/>
          <w:lang w:val="en-GB"/>
        </w:rPr>
        <w:t>]</w:t>
      </w:r>
      <w:r w:rsidR="00CA1DBF" w:rsidRPr="0071621D">
        <w:rPr>
          <w:rFonts w:ascii="Book Antiqua" w:hAnsi="Book Antiqua"/>
          <w:lang w:val="en-GB"/>
        </w:rPr>
        <w:fldChar w:fldCharType="end"/>
      </w:r>
      <w:r w:rsidR="00CA1DBF" w:rsidRPr="0071621D">
        <w:rPr>
          <w:rFonts w:ascii="Book Antiqua" w:hAnsi="Book Antiqua"/>
          <w:lang w:val="en-GB"/>
        </w:rPr>
        <w:t xml:space="preserve">. </w:t>
      </w:r>
    </w:p>
    <w:p w14:paraId="1DE39D30" w14:textId="0875B8D6" w:rsidR="002A52D8" w:rsidRPr="0071621D" w:rsidRDefault="002A52D8" w:rsidP="0047400E">
      <w:pPr>
        <w:spacing w:line="360" w:lineRule="auto"/>
        <w:ind w:firstLineChars="200" w:firstLine="480"/>
        <w:jc w:val="both"/>
        <w:rPr>
          <w:rFonts w:ascii="Book Antiqua" w:hAnsi="Book Antiqua"/>
          <w:lang w:val="en-GB"/>
        </w:rPr>
      </w:pPr>
      <w:r w:rsidRPr="0071621D">
        <w:rPr>
          <w:rFonts w:ascii="Book Antiqua" w:hAnsi="Book Antiqua"/>
          <w:lang w:val="en-GB"/>
        </w:rPr>
        <w:t>In addition to promoting Rho-dependent cell contraction, LPA is also a potent stimulator of Rac, leading to lamellipodia protrusion and cell migration</w:t>
      </w: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LDkzXTwvc3R5bGU+PC9EaXNwbGF5VGV4dD48cmVjb3JkPjxyZWMtbnVtYmVyPjYxPC9yZWMtbnVt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LDkzXTwvc3R5bGU+PC9EaXNwbGF5VGV4dD48cmVjb3JkPjxyZWMtbnVtYmVyPjYxPC9yZWMtbnVt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4" w:tooltip="Hama, 2004 #61" w:history="1">
        <w:r w:rsidR="0037307A" w:rsidRPr="0071621D">
          <w:rPr>
            <w:rFonts w:ascii="Book Antiqua" w:hAnsi="Book Antiqua"/>
            <w:noProof/>
            <w:vertAlign w:val="superscript"/>
            <w:lang w:val="en-GB"/>
          </w:rPr>
          <w:t>74</w:t>
        </w:r>
      </w:hyperlink>
      <w:r w:rsidR="0037307A" w:rsidRPr="0071621D">
        <w:rPr>
          <w:rFonts w:ascii="Book Antiqua" w:hAnsi="Book Antiqua"/>
          <w:noProof/>
          <w:vertAlign w:val="superscript"/>
          <w:lang w:val="en-GB"/>
        </w:rPr>
        <w:t>,</w:t>
      </w:r>
      <w:hyperlink w:anchor="_ENREF_93" w:tooltip="Van Leeuwen, 2003 #792" w:history="1">
        <w:r w:rsidR="0037307A" w:rsidRPr="0071621D">
          <w:rPr>
            <w:rFonts w:ascii="Book Antiqua" w:hAnsi="Book Antiqua"/>
            <w:noProof/>
            <w:vertAlign w:val="superscript"/>
            <w:lang w:val="en-GB"/>
          </w:rPr>
          <w:t>93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This involves Gi-dependent activation of PI3K that, in turn, activates the Rac-specific guanine nucleotide-exchange factor Tiam1</w:t>
      </w:r>
      <w:r w:rsidRPr="0071621D">
        <w:rPr>
          <w:rFonts w:ascii="Book Antiqua" w:hAnsi="Book Antiqua"/>
          <w:lang w:val="en-GB"/>
        </w:rPr>
        <w:fldChar w:fldCharType="begin">
          <w:fldData xml:space="preserve">PEVuZE5vdGU+PENpdGU+PEF1dGhvcj5WYW4gTGVldXdlbjwvQXV0aG9yPjxZZWFyPjIwMDM8L1ll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PEVuZE5vdGU+PENpdGU+PEF1dGhvcj5WYW4gTGVldXdlbjwvQXV0aG9yPjxZZWFyPjIwMDM8L1ll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3" w:tooltip="Van Leeuwen, 2003 #792" w:history="1">
        <w:r w:rsidR="0037307A" w:rsidRPr="0071621D">
          <w:rPr>
            <w:rFonts w:ascii="Book Antiqua" w:hAnsi="Book Antiqua"/>
            <w:noProof/>
            <w:vertAlign w:val="superscript"/>
            <w:lang w:val="en-GB"/>
          </w:rPr>
          <w:t>93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LPA synergise</w:t>
      </w:r>
      <w:r w:rsidR="00BA5EF3" w:rsidRPr="0071621D">
        <w:rPr>
          <w:rFonts w:ascii="Book Antiqua" w:hAnsi="Book Antiqua"/>
          <w:lang w:val="en-GB"/>
        </w:rPr>
        <w:t>s</w:t>
      </w:r>
      <w:r w:rsidRPr="0071621D">
        <w:rPr>
          <w:rFonts w:ascii="Book Antiqua" w:hAnsi="Book Antiqua"/>
          <w:lang w:val="en-GB"/>
        </w:rPr>
        <w:t xml:space="preserve"> with EGF</w:t>
      </w:r>
      <w:r w:rsidR="008F0E1D" w:rsidRPr="0071621D">
        <w:rPr>
          <w:rFonts w:ascii="Book Antiqua" w:hAnsi="Book Antiqua"/>
          <w:lang w:val="en-GB"/>
        </w:rPr>
        <w:t>,</w:t>
      </w:r>
      <w:r w:rsidRPr="0071621D">
        <w:rPr>
          <w:rFonts w:ascii="Book Antiqua" w:hAnsi="Book Antiqua"/>
          <w:lang w:val="en-GB"/>
        </w:rPr>
        <w:t xml:space="preserve"> PDGF and β1Α integrins in</w:t>
      </w:r>
      <w:r w:rsidR="008F0E1D" w:rsidRPr="0071621D">
        <w:rPr>
          <w:rFonts w:ascii="Book Antiqua" w:hAnsi="Book Antiqua"/>
          <w:lang w:val="en-GB"/>
        </w:rPr>
        <w:t xml:space="preserve"> the</w:t>
      </w:r>
      <w:r w:rsidRPr="0071621D">
        <w:rPr>
          <w:rFonts w:ascii="Book Antiqua" w:hAnsi="Book Antiqua"/>
          <w:lang w:val="en-GB"/>
        </w:rPr>
        <w:t xml:space="preserve"> stimulation of cell migration</w:t>
      </w:r>
      <w:r w:rsidRPr="0071621D">
        <w:rPr>
          <w:rFonts w:ascii="Book Antiqua" w:hAnsi="Book Antiqua"/>
          <w:lang w:val="en-GB"/>
        </w:rPr>
        <w:fldChar w:fldCharType="begin">
          <w:fldData xml:space="preserve">PEVuZE5vdGU+PENpdGU+PEF1dGhvcj5TYWthaTwvQXV0aG9yPjxZZWFyPjE5OTk8L1llYXI+PFJl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PEVuZE5vdGU+PENpdGU+PEF1dGhvcj5TYWthaTwvQXV0aG9yPjxZZWFyPjE5OTk8L1llYXI+PFJl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4" w:tooltip="Sakai, 1999 #155" w:history="1">
        <w:r w:rsidR="0037307A" w:rsidRPr="0071621D">
          <w:rPr>
            <w:rFonts w:ascii="Book Antiqua" w:hAnsi="Book Antiqua"/>
            <w:noProof/>
            <w:vertAlign w:val="superscript"/>
            <w:lang w:val="en-GB"/>
          </w:rPr>
          <w:t>94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the lung, it has been shown that LPA bound to albumin acts through LPAR1 as a chemoattractant for primary mouse lung fibroblasts. Chemotaxis induced by BALFs isolated from fibrotic mice is attenuated by more than 50% when the fibroblasts are deprived of LPAR1</w:t>
      </w:r>
      <w:r w:rsidR="008F0E1D" w:rsidRPr="0071621D">
        <w:rPr>
          <w:rFonts w:ascii="Book Antiqua" w:hAnsi="Book Antiqua"/>
          <w:lang w:val="en-GB"/>
        </w:rPr>
        <w:t>,</w:t>
      </w:r>
      <w:r w:rsidRPr="0071621D">
        <w:rPr>
          <w:rFonts w:ascii="Book Antiqua" w:hAnsi="Book Antiqua"/>
          <w:lang w:val="en-GB"/>
        </w:rPr>
        <w:t xml:space="preserve"> </w:t>
      </w:r>
      <w:r w:rsidR="008F0E1D" w:rsidRPr="0071621D">
        <w:rPr>
          <w:rFonts w:ascii="Book Antiqua" w:hAnsi="Book Antiqua"/>
          <w:lang w:val="en-GB"/>
        </w:rPr>
        <w:t xml:space="preserve">suggesting </w:t>
      </w:r>
      <w:r w:rsidRPr="0071621D">
        <w:rPr>
          <w:rFonts w:ascii="Book Antiqua" w:hAnsi="Book Antiqua"/>
          <w:lang w:val="en-GB"/>
        </w:rPr>
        <w:t>that LPA is the predominant fibroblast chemoattractant in the airspaces of BLM-treated mice</w:t>
      </w:r>
      <w:r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8F0E1D" w:rsidRPr="0071621D">
        <w:rPr>
          <w:rFonts w:ascii="Book Antiqua" w:hAnsi="Book Antiqua"/>
          <w:lang w:val="en-GB"/>
        </w:rPr>
        <w:t>In addition</w:t>
      </w:r>
      <w:r w:rsidRPr="0071621D">
        <w:rPr>
          <w:rFonts w:ascii="Book Antiqua" w:hAnsi="Book Antiqua"/>
          <w:lang w:val="en-GB"/>
        </w:rPr>
        <w:t xml:space="preserve">, a selective inhibitor for LPAR1, AM966, </w:t>
      </w:r>
      <w:r w:rsidR="00BA5EF3" w:rsidRPr="0071621D">
        <w:rPr>
          <w:rFonts w:ascii="Book Antiqua" w:hAnsi="Book Antiqua"/>
          <w:lang w:val="en-GB"/>
        </w:rPr>
        <w:t xml:space="preserve">has been </w:t>
      </w:r>
      <w:r w:rsidRPr="0071621D">
        <w:rPr>
          <w:rFonts w:ascii="Book Antiqua" w:hAnsi="Book Antiqua"/>
          <w:lang w:val="en-GB"/>
        </w:rPr>
        <w:t xml:space="preserve">found to inhibit </w:t>
      </w:r>
      <w:r w:rsidR="002F3FED" w:rsidRPr="0071621D">
        <w:rPr>
          <w:rFonts w:ascii="Book Antiqua" w:hAnsi="Book Antiqua"/>
          <w:lang w:val="en-GB"/>
        </w:rPr>
        <w:t xml:space="preserve">the </w:t>
      </w:r>
      <w:r w:rsidRPr="0071621D">
        <w:rPr>
          <w:rFonts w:ascii="Book Antiqua" w:hAnsi="Book Antiqua"/>
          <w:lang w:val="en-GB"/>
        </w:rPr>
        <w:t xml:space="preserve">chemotaxis of </w:t>
      </w:r>
      <w:r w:rsidR="002F3FED" w:rsidRPr="0071621D">
        <w:rPr>
          <w:rFonts w:ascii="Book Antiqua" w:hAnsi="Book Antiqua"/>
          <w:lang w:val="en-GB"/>
        </w:rPr>
        <w:t xml:space="preserve">IMR-90 </w:t>
      </w:r>
      <w:r w:rsidRPr="0071621D">
        <w:rPr>
          <w:rFonts w:ascii="Book Antiqua" w:hAnsi="Book Antiqua"/>
          <w:lang w:val="en-GB"/>
        </w:rPr>
        <w:t>human lung fibroblasts mediated by LPA</w:t>
      </w:r>
      <w:r w:rsidRPr="0071621D">
        <w:rPr>
          <w:rFonts w:ascii="Book Antiqua" w:hAnsi="Book Antiqua"/>
          <w:lang w:val="en-GB"/>
        </w:rPr>
        <w:fldChar w:fldCharType="begin">
          <w:fldData xml:space="preserve">PEVuZE5vdGU+PENpdGU+PEF1dGhvcj5Td2FuZXk8L0F1dGhvcj48WWVhcj4yMDEwPC9ZZWFyPjxS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PEVuZE5vdGU+PENpdGU+PEF1dGhvcj5Td2FuZXk8L0F1dGhvcj48WWVhcj4yMDEwPC9ZZWFyPjxS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5" w:tooltip="Swaney, 2010 #9" w:history="1">
        <w:r w:rsidR="0037307A" w:rsidRPr="0071621D">
          <w:rPr>
            <w:rFonts w:ascii="Book Antiqua" w:hAnsi="Book Antiqua"/>
            <w:noProof/>
            <w:vertAlign w:val="superscript"/>
            <w:lang w:val="en-GB"/>
          </w:rPr>
          <w:t>95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8F0E1D" w:rsidRPr="0071621D">
        <w:rPr>
          <w:rFonts w:ascii="Book Antiqua" w:hAnsi="Book Antiqua"/>
          <w:lang w:val="en-GB"/>
        </w:rPr>
        <w:t>.</w:t>
      </w:r>
      <w:r w:rsidRPr="0071621D">
        <w:rPr>
          <w:rFonts w:ascii="Book Antiqua" w:hAnsi="Book Antiqua"/>
          <w:lang w:val="en-GB"/>
        </w:rPr>
        <w:t xml:space="preserve"> </w:t>
      </w:r>
      <w:r w:rsidR="008F0E1D" w:rsidRPr="0071621D">
        <w:rPr>
          <w:rFonts w:ascii="Book Antiqua" w:hAnsi="Book Antiqua"/>
          <w:lang w:val="en-GB"/>
        </w:rPr>
        <w:t xml:space="preserve">The </w:t>
      </w:r>
      <w:r w:rsidRPr="0071621D">
        <w:rPr>
          <w:rFonts w:ascii="Book Antiqua" w:hAnsi="Book Antiqua"/>
          <w:lang w:val="en-GB"/>
        </w:rPr>
        <w:t>LPAR1-LPAR3 inhibitor Ki16425 inhibit</w:t>
      </w:r>
      <w:r w:rsidR="00BA5EF3" w:rsidRPr="0071621D">
        <w:rPr>
          <w:rFonts w:ascii="Book Antiqua" w:hAnsi="Book Antiqua"/>
          <w:lang w:val="en-GB"/>
        </w:rPr>
        <w:t>s</w:t>
      </w:r>
      <w:r w:rsidRPr="0071621D">
        <w:rPr>
          <w:rFonts w:ascii="Book Antiqua" w:hAnsi="Book Antiqua"/>
          <w:lang w:val="en-GB"/>
        </w:rPr>
        <w:t xml:space="preserve"> chemotaxis of human </w:t>
      </w:r>
      <w:r w:rsidR="00BA5EF3" w:rsidRPr="0071621D">
        <w:rPr>
          <w:rFonts w:ascii="Book Antiqua" w:hAnsi="Book Antiqua"/>
          <w:lang w:val="en-GB"/>
        </w:rPr>
        <w:t>foetal</w:t>
      </w:r>
      <w:r w:rsidRPr="0071621D">
        <w:rPr>
          <w:rFonts w:ascii="Book Antiqua" w:hAnsi="Book Antiqua"/>
          <w:lang w:val="en-GB"/>
        </w:rPr>
        <w:t xml:space="preserve"> lung fibroblasts induced by BALF from IPF patients</w:t>
      </w:r>
      <w:r w:rsidR="008F0E1D" w:rsidRPr="0071621D">
        <w:rPr>
          <w:rFonts w:ascii="Book Antiqua" w:hAnsi="Book Antiqua"/>
          <w:lang w:val="en-GB"/>
        </w:rPr>
        <w:t>,</w:t>
      </w:r>
      <w:r w:rsidRPr="0071621D">
        <w:rPr>
          <w:rFonts w:ascii="Book Antiqua" w:hAnsi="Book Antiqua"/>
          <w:lang w:val="en-GB"/>
        </w:rPr>
        <w:t xml:space="preserve"> </w:t>
      </w:r>
      <w:r w:rsidR="008F0E1D" w:rsidRPr="0071621D">
        <w:rPr>
          <w:rFonts w:ascii="Book Antiqua" w:hAnsi="Book Antiqua"/>
          <w:lang w:val="en-GB"/>
        </w:rPr>
        <w:t xml:space="preserve">showing </w:t>
      </w:r>
      <w:r w:rsidRPr="0071621D">
        <w:rPr>
          <w:rFonts w:ascii="Book Antiqua" w:hAnsi="Book Antiqua"/>
          <w:lang w:val="en-GB"/>
        </w:rPr>
        <w:t>the importance of LPAR1 in LPA-induced fibroblast chemotaxis</w:t>
      </w:r>
      <w:r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Pr="0071621D">
        <w:rPr>
          <w:rFonts w:ascii="Book Antiqua" w:hAnsi="Book Antiqua"/>
          <w:i/>
          <w:lang w:val="en-GB"/>
        </w:rPr>
        <w:t>In vivo</w:t>
      </w:r>
      <w:r w:rsidR="008F0E1D" w:rsidRPr="0071621D">
        <w:rPr>
          <w:rFonts w:ascii="Book Antiqua" w:hAnsi="Book Antiqua"/>
          <w:i/>
          <w:lang w:val="en-GB"/>
        </w:rPr>
        <w:t>,</w:t>
      </w:r>
      <w:r w:rsidRPr="0071621D">
        <w:rPr>
          <w:rFonts w:ascii="Book Antiqua" w:hAnsi="Book Antiqua"/>
          <w:lang w:val="en-GB"/>
        </w:rPr>
        <w:t xml:space="preserve"> LPAR1 deletion </w:t>
      </w:r>
      <w:r w:rsidR="002F3FED" w:rsidRPr="0071621D">
        <w:rPr>
          <w:rFonts w:ascii="Book Antiqua" w:hAnsi="Book Antiqua"/>
          <w:lang w:val="en-GB"/>
        </w:rPr>
        <w:t>protects against</w:t>
      </w:r>
      <w:r w:rsidRPr="0071621D">
        <w:rPr>
          <w:rFonts w:ascii="Book Antiqua" w:hAnsi="Book Antiqua"/>
          <w:lang w:val="en-GB"/>
        </w:rPr>
        <w:t xml:space="preserve"> BLM-induced fibrosis in mice, </w:t>
      </w:r>
      <w:r w:rsidR="00DF5C6A" w:rsidRPr="0071621D">
        <w:rPr>
          <w:rFonts w:ascii="Book Antiqua" w:hAnsi="Book Antiqua"/>
          <w:lang w:val="en-GB"/>
        </w:rPr>
        <w:t>most likely</w:t>
      </w:r>
      <w:r w:rsidRPr="0071621D">
        <w:rPr>
          <w:rFonts w:ascii="Book Antiqua" w:hAnsi="Book Antiqua"/>
          <w:lang w:val="en-GB"/>
        </w:rPr>
        <w:t xml:space="preserve"> due to the observed decrease in fibroblast accumulation. </w:t>
      </w:r>
      <w:r w:rsidR="002A4534" w:rsidRPr="0071621D">
        <w:rPr>
          <w:rFonts w:ascii="Book Antiqua" w:hAnsi="Book Antiqua"/>
          <w:lang w:val="en-GB"/>
        </w:rPr>
        <w:t>By</w:t>
      </w:r>
      <w:r w:rsidR="008F0E1D" w:rsidRPr="0071621D">
        <w:rPr>
          <w:rFonts w:ascii="Book Antiqua" w:hAnsi="Book Antiqua"/>
          <w:lang w:val="en-GB"/>
        </w:rPr>
        <w:t xml:space="preserve"> contrast</w:t>
      </w:r>
      <w:r w:rsidRPr="0071621D">
        <w:rPr>
          <w:rFonts w:ascii="Book Antiqua" w:hAnsi="Book Antiqua"/>
          <w:lang w:val="en-GB"/>
        </w:rPr>
        <w:t xml:space="preserve">, fibroblast collagen production </w:t>
      </w:r>
      <w:r w:rsidR="002F3FED" w:rsidRPr="0071621D">
        <w:rPr>
          <w:rFonts w:ascii="Book Antiqua" w:hAnsi="Book Antiqua"/>
          <w:lang w:val="en-GB"/>
        </w:rPr>
        <w:t xml:space="preserve">and </w:t>
      </w:r>
      <w:r w:rsidRPr="0071621D">
        <w:rPr>
          <w:rFonts w:ascii="Book Antiqua" w:hAnsi="Book Antiqua"/>
          <w:lang w:val="en-GB"/>
        </w:rPr>
        <w:t>differentiation to myofibroblasts remain unaffected by LPAR1 deletion</w:t>
      </w:r>
      <w:r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but </w:t>
      </w:r>
      <w:r w:rsidR="00BA5EF3" w:rsidRPr="0071621D">
        <w:rPr>
          <w:rFonts w:ascii="Book Antiqua" w:hAnsi="Book Antiqua"/>
          <w:lang w:val="en-GB"/>
        </w:rPr>
        <w:t xml:space="preserve">have been </w:t>
      </w:r>
      <w:r w:rsidRPr="0071621D">
        <w:rPr>
          <w:rFonts w:ascii="Book Antiqua" w:hAnsi="Book Antiqua"/>
          <w:lang w:val="en-GB"/>
        </w:rPr>
        <w:t>suggested to be regulated by LPAR2</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&lt;EndNote&gt;&lt;Cite&gt;&lt;Author&gt;Huang&lt;/Author&gt;&lt;Year&gt;2013&lt;/Year&gt;&lt;RecNum&gt;726&lt;/RecNum&gt;&lt;DisplayText&gt;&lt;style face="superscript"&gt;[42]&lt;/style&gt;&lt;/DisplayText&gt;&lt;record&gt;&lt;rec-number&gt;726&lt;/rec-number&gt;&lt;foreign-keys&gt;&lt;key app="EN" db-id="fsxdtx20ztd22jev5d95f00ss05zttw0ad9x"&gt;726&lt;/key&gt;&lt;/foreign-keys&gt;&lt;ref-type name="Journal Article"&gt;17&lt;/ref-type&gt;&lt;contributors&gt;&lt;authors&gt;&lt;author&gt;Huang, L. S.&lt;/author&gt;&lt;author&gt;Fu, P.&lt;/author&gt;&lt;author&gt;Patel, P.&lt;/author&gt;&lt;author&gt;Harijith, A.&lt;/author&gt;&lt;author&gt;Sun, T.&lt;/author&gt;&lt;author&gt;Zhao, Y.&lt;/author&gt;&lt;author&gt;Garcia, J. G.&lt;/author&gt;&lt;author&gt;Chun, J.&lt;/author&gt;&lt;author&gt;Natarajan, V.&lt;/author&gt;&lt;/authors&gt;&lt;/contributors&gt;&lt;auth-address&gt;The University of Illinois at Chicago, Department of Pharmacology, Chicago, Illinois, United States, The University of Illinois at Chicago, Institute for Personalized Respiratory Medicine, Chicago, Illinois, United States ; lhuang82@uic.edu.&lt;/auth-address&gt;&lt;titles&gt;&lt;title&gt;Lysophosphatidic Acid Receptor 2 Deficiency Confers Protection Against Bleomycin-Induced Lung Injury and Fibrosis in Mice&lt;/title&gt;&lt;secondary-title&gt;Am J Respir Cell Mol Biol&lt;/secondary-title&gt;&lt;/titles&gt;&lt;periodical&gt;&lt;full-title&gt;Am J Respir Cell Mol Biol&lt;/full-title&gt;&lt;abbr-1&gt;American journal of respiratory cell and molecular biology&lt;/abbr-1&gt;&lt;/periodical&gt;&lt;edition&gt;2013/07/03&lt;/edition&gt;&lt;dates&gt;&lt;year&gt;2013&lt;/year&gt;&lt;pub-dates&gt;&lt;date&gt;Jun 28&lt;/date&gt;&lt;/pub-dates&gt;&lt;/dates&gt;&lt;isbn&gt;1535-4989 (Electronic)&amp;#xD;1044-1549 (Linking)&lt;/isbn&gt;&lt;accession-num&gt;23808384&lt;/accession-num&gt;&lt;urls&gt;&lt;/urls&gt;&lt;electronic-resource-num&gt;10.1165/rcmb.2013-0070OC&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human lung fibroblasts, LPA induce</w:t>
      </w:r>
      <w:r w:rsidR="00BA5EF3" w:rsidRPr="0071621D">
        <w:rPr>
          <w:rFonts w:ascii="Book Antiqua" w:hAnsi="Book Antiqua"/>
          <w:lang w:val="en-GB"/>
        </w:rPr>
        <w:t>s</w:t>
      </w:r>
      <w:r w:rsidRPr="0071621D">
        <w:rPr>
          <w:rFonts w:ascii="Book Antiqua" w:hAnsi="Book Antiqua"/>
          <w:lang w:val="en-GB"/>
        </w:rPr>
        <w:t xml:space="preserve"> the expression of α-smooth muscle actin (αSMA), fibronectin (FN), collagen I a2 and TGF-β1 protein expression, mediated through LPAR2</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&lt;EndNote&gt;&lt;Cite&gt;&lt;Author&gt;Huang&lt;/Author&gt;&lt;Year&gt;2013&lt;/Year&gt;&lt;RecNum&gt;726&lt;/RecNum&gt;&lt;DisplayText&gt;&lt;style face="superscript"&gt;[42]&lt;/style&gt;&lt;/DisplayText&gt;&lt;record&gt;&lt;rec-number&gt;726&lt;/rec-number&gt;&lt;foreign-keys&gt;&lt;key app="EN" db-id="fsxdtx20ztd22jev5d95f00ss05zttw0ad9x"&gt;726&lt;/key&gt;&lt;/foreign-keys&gt;&lt;ref-type name="Journal Article"&gt;17&lt;/ref-type&gt;&lt;contributors&gt;&lt;authors&gt;&lt;author&gt;Huang, L. S.&lt;/author&gt;&lt;author&gt;Fu, P.&lt;/author&gt;&lt;author&gt;Patel, P.&lt;/author&gt;&lt;author&gt;Harijith, A.&lt;/author&gt;&lt;author&gt;Sun, T.&lt;/author&gt;&lt;author&gt;Zhao, Y.&lt;/author&gt;&lt;author&gt;Garcia, J. G.&lt;/author&gt;&lt;author&gt;Chun, J.&lt;/author&gt;&lt;author&gt;Natarajan, V.&lt;/author&gt;&lt;/authors&gt;&lt;/contributors&gt;&lt;auth-address&gt;The University of Illinois at Chicago, Department of Pharmacology, Chicago, Illinois, United States, The University of Illinois at Chicago, Institute for Personalized Respiratory Medicine, Chicago, Illinois, United States ; lhuang82@uic.edu.&lt;/auth-address&gt;&lt;titles&gt;&lt;title&gt;Lysophosphatidic Acid Receptor 2 Deficiency Confers Protection Against Bleomycin-Induced Lung Injury and Fibrosis in Mice&lt;/title&gt;&lt;secondary-title&gt;Am J Respir Cell Mol Biol&lt;/secondary-title&gt;&lt;/titles&gt;&lt;periodical&gt;&lt;full-title&gt;Am J Respir Cell Mol Biol&lt;/full-title&gt;&lt;abbr-1&gt;American journal of respiratory cell and molecular biology&lt;/abbr-1&gt;&lt;/periodical&gt;&lt;edition&gt;2013/07/03&lt;/edition&gt;&lt;dates&gt;&lt;year&gt;2013&lt;/year&gt;&lt;pub-dates&gt;&lt;date&gt;Jun 28&lt;/date&gt;&lt;/pub-dates&gt;&lt;/dates&gt;&lt;isbn&gt;1535-4989 (Electronic)&amp;#xD;1044-1549 (Linking)&lt;/isbn&gt;&lt;accession-num&gt;23808384&lt;/accession-num&gt;&lt;urls&gt;&lt;/urls&gt;&lt;electronic-resource-num&gt;10.1165/rcmb.2013-0070OC&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support of an</w:t>
      </w:r>
      <w:r w:rsidR="006A3317" w:rsidRPr="0071621D">
        <w:rPr>
          <w:rFonts w:ascii="Book Antiqua" w:hAnsi="Book Antiqua"/>
          <w:lang w:val="en-GB"/>
        </w:rPr>
        <w:t xml:space="preserve"> effect of</w:t>
      </w:r>
      <w:r w:rsidRPr="0071621D">
        <w:rPr>
          <w:rFonts w:ascii="Book Antiqua" w:hAnsi="Book Antiqua"/>
          <w:lang w:val="en-GB"/>
        </w:rPr>
        <w:t xml:space="preserve"> LPA </w:t>
      </w:r>
      <w:r w:rsidR="006A3317" w:rsidRPr="0071621D">
        <w:rPr>
          <w:rFonts w:ascii="Book Antiqua" w:hAnsi="Book Antiqua"/>
          <w:lang w:val="en-GB"/>
        </w:rPr>
        <w:t>on</w:t>
      </w:r>
      <w:r w:rsidRPr="0071621D">
        <w:rPr>
          <w:rFonts w:ascii="Book Antiqua" w:hAnsi="Book Antiqua"/>
          <w:lang w:val="en-GB"/>
        </w:rPr>
        <w:t xml:space="preserve"> the differentiation of lung fibroblasts to myofibroblasts, tumour</w:t>
      </w:r>
      <w:r w:rsidR="006A3317" w:rsidRPr="0071621D">
        <w:rPr>
          <w:rFonts w:ascii="Book Antiqua" w:hAnsi="Book Antiqua"/>
          <w:lang w:val="en-GB"/>
        </w:rPr>
        <w:t>-</w:t>
      </w:r>
      <w:r w:rsidRPr="0071621D">
        <w:rPr>
          <w:rFonts w:ascii="Book Antiqua" w:hAnsi="Book Antiqua"/>
          <w:lang w:val="en-GB"/>
        </w:rPr>
        <w:t>secreted LPA promote</w:t>
      </w:r>
      <w:r w:rsidR="00BA5EF3" w:rsidRPr="0071621D">
        <w:rPr>
          <w:rFonts w:ascii="Book Antiqua" w:hAnsi="Book Antiqua"/>
          <w:lang w:val="en-GB"/>
        </w:rPr>
        <w:t>s</w:t>
      </w:r>
      <w:r w:rsidRPr="0071621D">
        <w:rPr>
          <w:rFonts w:ascii="Book Antiqua" w:hAnsi="Book Antiqua"/>
          <w:lang w:val="en-GB"/>
        </w:rPr>
        <w:t xml:space="preserve"> the differentiation of peritumor fibroblasts to myofibroblasts and accelerate</w:t>
      </w:r>
      <w:r w:rsidR="004558FE" w:rsidRPr="0071621D">
        <w:rPr>
          <w:rFonts w:ascii="Book Antiqua" w:hAnsi="Book Antiqua"/>
          <w:lang w:val="en-GB"/>
        </w:rPr>
        <w:t>s</w:t>
      </w:r>
      <w:r w:rsidRPr="0071621D">
        <w:rPr>
          <w:rFonts w:ascii="Book Antiqua" w:hAnsi="Book Antiqua"/>
          <w:lang w:val="en-GB"/>
        </w:rPr>
        <w:t xml:space="preserve"> hepatocellular carcinoma progression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&lt;EndNote&gt;&lt;Cite&gt;&lt;Author&gt;Mazzocca&lt;/Author&gt;&lt;Year&gt;2011&lt;/Year&gt;&lt;RecNum&gt;624&lt;/RecNum&gt;&lt;DisplayText&gt;&lt;style face="superscript"&gt;[96]&lt;/style&gt;&lt;/DisplayText&gt;&lt;record&gt;&lt;rec-number&gt;624&lt;/rec-number&gt;&lt;foreign-keys&gt;&lt;key app="EN" db-id="fsxdtx20ztd22jev5d95f00ss05zttw0ad9x"&gt;624&lt;/key&gt;&lt;/foreign-keys&gt;&lt;ref-type name="Journal Article"&gt;17&lt;/ref-type&gt;&lt;contributors&gt;&lt;authors&gt;&lt;author&gt;Mazzocca, A.&lt;/author&gt;&lt;author&gt;Dituri, F.&lt;/author&gt;&lt;author&gt;Lupo, L.&lt;/author&gt;&lt;author&gt;Quaranta, M.&lt;/author&gt;&lt;author&gt;Antonaci, S.&lt;/author&gt;&lt;author&gt;Giannelli, G.&lt;/author&gt;&lt;/authors&gt;&lt;/contributors&gt;&lt;auth-address&gt;Department of Internal Medicine, Immunology, and Infectious Diseases, Section of Internal Medicine, University of Bari Medical School, Bari, Italy.&lt;/auth-address&gt;&lt;titles&gt;&lt;title&gt;Tumor-secreted lysophostatidic acid accelerates hepatocellular carcinoma progression by promoting differentiation of peritumoral fibroblasts in myofibroblasts&lt;/title&gt;&lt;secondary-title&gt;Hepatology&lt;/secondary-title&gt;&lt;/titles&gt;&lt;periodical&gt;&lt;full-title&gt;Hepatology&lt;/full-title&gt;&lt;/periodical&gt;&lt;pages&gt;920-30&lt;/pages&gt;&lt;volume&gt;54&lt;/volume&gt;&lt;number&gt;3&lt;/number&gt;&lt;edition&gt;2011/06/16&lt;/edition&gt;&lt;keywords&gt;&lt;keyword&gt;Actins/analysis&lt;/keyword&gt;&lt;keyword&gt;Carcinoma, Hepatocellular/etiology/ pathology&lt;/keyword&gt;&lt;keyword&gt;Cell Differentiation&lt;/keyword&gt;&lt;keyword&gt;Disease Progression&lt;/keyword&gt;&lt;keyword&gt;Fibroblasts/ pathology&lt;/keyword&gt;&lt;keyword&gt;Humans&lt;/keyword&gt;&lt;keyword&gt;Liver Neoplasms/etiology/ pathology&lt;/keyword&gt;&lt;keyword&gt;Lysophospholipids/blood/ physiology&lt;/keyword&gt;&lt;keyword&gt;Myofibroblasts/ pathology&lt;/keyword&gt;&lt;keyword&gt;Phosphoric Diester Hydrolases/physiology&lt;/keyword&gt;&lt;/keywords&gt;&lt;dates&gt;&lt;year&gt;2011&lt;/year&gt;&lt;pub-dates&gt;&lt;date&gt;Sep 2&lt;/date&gt;&lt;/pub-dates&gt;&lt;/dates&gt;&lt;isbn&gt;1527-3350 (Electronic)&amp;#xD;0270-9139 (Linking)&lt;/isbn&gt;&lt;accession-num&gt;21674557&lt;/accession-num&gt;&lt;urls&gt;&lt;/urls&gt;&lt;electronic-resource-num&gt;10.1002/hep.24485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6" w:tooltip="Mazzocca, 2011 #624" w:history="1">
        <w:r w:rsidR="0037307A" w:rsidRPr="0071621D">
          <w:rPr>
            <w:rFonts w:ascii="Book Antiqua" w:hAnsi="Book Antiqua"/>
            <w:noProof/>
            <w:vertAlign w:val="superscript"/>
            <w:lang w:val="en-GB"/>
          </w:rPr>
          <w:t>96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as well as the expression of αSMA in human adipose tissue-derived mesenchymal stem cells</w:t>
      </w:r>
      <w:r w:rsidRPr="0071621D">
        <w:rPr>
          <w:rFonts w:ascii="Book Antiqua" w:hAnsi="Book Antiqua"/>
          <w:lang w:val="en-GB"/>
        </w:rPr>
        <w:fldChar w:fldCharType="begin">
          <w:fldData xml:space="preserve">PEVuZE5vdGU+PENpdGU+PEF1dGhvcj5KZW9uPC9BdXRob3I+PFllYXI+MjAxMDwvWWVhcj48UmVj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PEVuZE5vdGU+PENpdGU+PEF1dGhvcj5KZW9uPC9BdXRob3I+PFllYXI+MjAxMDwvWWVhcj48UmVj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7" w:tooltip="Jeon, 2010 #797" w:history="1">
        <w:r w:rsidR="0037307A" w:rsidRPr="0071621D">
          <w:rPr>
            <w:rFonts w:ascii="Book Antiqua" w:hAnsi="Book Antiqua"/>
            <w:noProof/>
            <w:vertAlign w:val="superscript"/>
            <w:lang w:val="en-GB"/>
          </w:rPr>
          <w:t>97</w:t>
        </w:r>
      </w:hyperlink>
      <w:r w:rsidR="0037307A" w:rsidRPr="0071621D">
        <w:rPr>
          <w:rFonts w:ascii="Book Antiqua" w:hAnsi="Book Antiqua"/>
          <w:noProof/>
          <w:vertAlign w:val="superscript"/>
          <w:lang w:val="en-GB"/>
        </w:rPr>
        <w:t>,</w:t>
      </w:r>
      <w:hyperlink w:anchor="_ENREF_98" w:tooltip="Jeon, 2008 #796" w:history="1">
        <w:r w:rsidR="0037307A" w:rsidRPr="0071621D">
          <w:rPr>
            <w:rFonts w:ascii="Book Antiqua" w:hAnsi="Book Antiqua"/>
            <w:noProof/>
            <w:vertAlign w:val="superscript"/>
            <w:lang w:val="en-GB"/>
          </w:rPr>
          <w:t>98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4011EEE3" w14:textId="6A6E8F23" w:rsidR="002A52D8" w:rsidRPr="0071621D" w:rsidRDefault="002A52D8" w:rsidP="0047400E">
      <w:pPr>
        <w:spacing w:line="360" w:lineRule="auto"/>
        <w:ind w:firstLineChars="200" w:firstLine="480"/>
        <w:jc w:val="both"/>
        <w:rPr>
          <w:rFonts w:ascii="Book Antiqua" w:hAnsi="Book Antiqua"/>
          <w:lang w:val="en-GB"/>
        </w:rPr>
      </w:pPr>
      <w:r w:rsidRPr="0071621D">
        <w:rPr>
          <w:rFonts w:ascii="Book Antiqua" w:hAnsi="Book Antiqua"/>
          <w:lang w:val="en-GB"/>
        </w:rPr>
        <w:t>LPA signal</w:t>
      </w:r>
      <w:r w:rsidR="006A3317" w:rsidRPr="0071621D">
        <w:rPr>
          <w:rFonts w:ascii="Book Antiqua" w:hAnsi="Book Antiqua"/>
          <w:lang w:val="en-GB"/>
        </w:rPr>
        <w:t>l</w:t>
      </w:r>
      <w:r w:rsidRPr="0071621D">
        <w:rPr>
          <w:rFonts w:ascii="Book Antiqua" w:hAnsi="Book Antiqua"/>
          <w:lang w:val="en-GB"/>
        </w:rPr>
        <w:t>ing</w:t>
      </w:r>
      <w:r w:rsidR="006A3317" w:rsidRPr="0071621D">
        <w:rPr>
          <w:rFonts w:ascii="Book Antiqua" w:hAnsi="Book Antiqua"/>
          <w:lang w:val="en-GB"/>
        </w:rPr>
        <w:t>,</w:t>
      </w:r>
      <w:r w:rsidRPr="0071621D">
        <w:rPr>
          <w:rFonts w:ascii="Book Antiqua" w:hAnsi="Book Antiqua"/>
          <w:lang w:val="en-GB"/>
        </w:rPr>
        <w:t xml:space="preserve"> specifically through LPAR1, </w:t>
      </w:r>
      <w:r w:rsidR="00BA5EF3" w:rsidRPr="0071621D">
        <w:rPr>
          <w:rFonts w:ascii="Book Antiqua" w:hAnsi="Book Antiqua"/>
          <w:lang w:val="en-GB"/>
        </w:rPr>
        <w:t xml:space="preserve">has been </w:t>
      </w:r>
      <w:r w:rsidRPr="0071621D">
        <w:rPr>
          <w:rFonts w:ascii="Book Antiqua" w:hAnsi="Book Antiqua"/>
          <w:lang w:val="en-GB"/>
        </w:rPr>
        <w:t>found to completely suppress the apoptosis of adherent primary mouse lung fibroblasts induced by serum deprivation</w:t>
      </w:r>
      <w:r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1" w:tooltip="Funke, 2012 #772" w:history="1">
        <w:r w:rsidR="0037307A" w:rsidRPr="0071621D">
          <w:rPr>
            <w:rFonts w:ascii="Book Antiqua" w:hAnsi="Book Antiqua"/>
            <w:noProof/>
            <w:vertAlign w:val="superscript"/>
            <w:lang w:val="en-GB"/>
          </w:rPr>
          <w:t>41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cs="Times-Roman"/>
          <w:lang w:val="en-GB" w:eastAsia="en-US"/>
        </w:rPr>
        <w:t xml:space="preserve">. </w:t>
      </w:r>
      <w:r w:rsidRPr="0071621D">
        <w:rPr>
          <w:rFonts w:ascii="Book Antiqua" w:hAnsi="Book Antiqua"/>
          <w:lang w:val="en-GB"/>
        </w:rPr>
        <w:t xml:space="preserve">Similar anti-apoptotic effects of LPA have </w:t>
      </w:r>
      <w:r w:rsidR="00DF5C6A" w:rsidRPr="0071621D">
        <w:rPr>
          <w:rFonts w:ascii="Book Antiqua" w:hAnsi="Book Antiqua"/>
          <w:lang w:val="en-GB"/>
        </w:rPr>
        <w:t>also been</w:t>
      </w:r>
      <w:r w:rsidRPr="0071621D">
        <w:rPr>
          <w:rFonts w:ascii="Book Antiqua" w:hAnsi="Book Antiqua"/>
          <w:lang w:val="en-GB"/>
        </w:rPr>
        <w:t xml:space="preserve"> reported in NIH3T3, Swiss 3T3 and Rat-1 fibroblasts</w:t>
      </w:r>
      <w:r w:rsidRPr="0071621D">
        <w:rPr>
          <w:rFonts w:ascii="Book Antiqua" w:hAnsi="Book Antiqua"/>
          <w:lang w:val="en-GB"/>
        </w:rPr>
        <w:fldChar w:fldCharType="begin">
          <w:fldData xml:space="preserve">PEVuZE5vdGU+PENpdGU+PEF1dGhvcj5GYW5nPC9BdXRob3I+PFllYXI+MjAwMDwvWWVhcj48UmVj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PEVuZE5vdGU+PENpdGU+PEF1dGhvcj5GYW5nPC9BdXRob3I+PFllYXI+MjAwMDwvWWVhcj48UmVj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9" w:tooltip="Fang, 2000 #784" w:history="1">
        <w:r w:rsidR="0037307A" w:rsidRPr="0071621D">
          <w:rPr>
            <w:rFonts w:ascii="Book Antiqua" w:hAnsi="Book Antiqua"/>
            <w:noProof/>
            <w:vertAlign w:val="superscript"/>
            <w:lang w:val="en-GB"/>
          </w:rPr>
          <w:t>99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as well as ATX-transfected NIH3T3 fibroblasts</w:t>
      </w:r>
      <w:r w:rsidRPr="0071621D">
        <w:rPr>
          <w:rFonts w:ascii="Book Antiqua" w:hAnsi="Book Antiqua"/>
          <w:lang w:val="en-GB"/>
        </w:rPr>
        <w:fldChar w:fldCharType="begin">
          <w:fldData xml:space="preserve">PEVuZE5vdGU+PENpdGU+PEF1dGhvcj5Tb25nPC9BdXRob3I+PFllYXI+MjAwNTwvWWVhcj48UmVj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aWNhbD48cGFnZXM+OTY3LTc1PC9wYWdlcz48dm9sdW1lPjMzNzwvdm9sdW1lPjxudW1iZXI+Mzwv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PEVuZE5vdGU+PENpdGU+PEF1dGhvcj5Tb25nPC9BdXRob3I+PFllYXI+MjAwNTwvWWVhcj48UmVj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aWNhbD48cGFnZXM+OTY3LTc1PC9wYWdlcz48dm9sdW1lPjMzNzwvdm9sdW1lPjxudW1iZXI+Mzwv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0" w:tooltip="Song, 2005 #17" w:history="1">
        <w:r w:rsidR="0037307A" w:rsidRPr="0071621D">
          <w:rPr>
            <w:rFonts w:ascii="Book Antiqua" w:hAnsi="Book Antiqua"/>
            <w:noProof/>
            <w:vertAlign w:val="superscript"/>
            <w:lang w:val="en-GB"/>
          </w:rPr>
          <w:t>100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further supporting a role of ATX/LPA in mediating pathologic fibroblast accumulation.</w:t>
      </w:r>
    </w:p>
    <w:p w14:paraId="0B065A01" w14:textId="4605F6E9"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lastRenderedPageBreak/>
        <w:t>Finally</w:t>
      </w:r>
      <w:r w:rsidR="006A3317" w:rsidRPr="0071621D">
        <w:rPr>
          <w:rFonts w:ascii="Book Antiqua" w:hAnsi="Book Antiqua"/>
          <w:lang w:val="en-GB"/>
        </w:rPr>
        <w:t>,</w:t>
      </w:r>
      <w:r w:rsidRPr="0071621D">
        <w:rPr>
          <w:rFonts w:ascii="Book Antiqua" w:hAnsi="Book Antiqua"/>
          <w:lang w:val="en-GB"/>
        </w:rPr>
        <w:t xml:space="preserve"> </w:t>
      </w:r>
      <w:r w:rsidR="006A3317" w:rsidRPr="0071621D">
        <w:rPr>
          <w:rFonts w:ascii="Book Antiqua" w:hAnsi="Book Antiqua"/>
          <w:lang w:val="en-GB"/>
        </w:rPr>
        <w:t>signs</w:t>
      </w:r>
      <w:r w:rsidRPr="0071621D">
        <w:rPr>
          <w:rFonts w:ascii="Book Antiqua" w:hAnsi="Book Antiqua"/>
          <w:lang w:val="en-GB"/>
        </w:rPr>
        <w:t xml:space="preserve"> </w:t>
      </w:r>
      <w:r w:rsidR="006A3317" w:rsidRPr="0071621D">
        <w:rPr>
          <w:rFonts w:ascii="Book Antiqua" w:hAnsi="Book Antiqua"/>
          <w:lang w:val="en-GB"/>
        </w:rPr>
        <w:t xml:space="preserve">of </w:t>
      </w:r>
      <w:r w:rsidRPr="0071621D">
        <w:rPr>
          <w:rFonts w:ascii="Book Antiqua" w:hAnsi="Book Antiqua"/>
          <w:lang w:val="en-GB"/>
        </w:rPr>
        <w:t>LPA-induced differential expression in fibroblasts can be extrapolated from an expression profiling study of mouse embryonic fibroblasts (MEFs)</w:t>
      </w:r>
      <w:r w:rsidRPr="0071621D">
        <w:rPr>
          <w:rFonts w:ascii="Book Antiqua" w:hAnsi="Book Antiqua"/>
          <w:lang w:val="en-GB"/>
        </w:rPr>
        <w:fldChar w:fldCharType="begin">
          <w:fldData xml:space="preserve">PEVuZE5vdGU+PENpdGU+PEF1dGhvcj5TdG9ydGVsZXJzPC9BdXRob3I+PFllYXI+MjAwODwvWWVh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PEVuZE5vdGU+PENpdGU+PEF1dGhvcj5TdG9ydGVsZXJzPC9BdXRob3I+PFllYXI+MjAwODwvWWVh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1" w:tooltip="Stortelers, 2008 #589" w:history="1">
        <w:r w:rsidR="0037307A" w:rsidRPr="0071621D">
          <w:rPr>
            <w:rFonts w:ascii="Book Antiqua" w:hAnsi="Book Antiqua"/>
            <w:noProof/>
            <w:vertAlign w:val="superscript"/>
            <w:lang w:val="en-GB"/>
          </w:rPr>
          <w:t>101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LPA induce</w:t>
      </w:r>
      <w:r w:rsidR="00BA5EF3" w:rsidRPr="0071621D">
        <w:rPr>
          <w:rFonts w:ascii="Book Antiqua" w:hAnsi="Book Antiqua"/>
          <w:lang w:val="en-GB"/>
        </w:rPr>
        <w:t>s</w:t>
      </w:r>
      <w:r w:rsidRPr="0071621D">
        <w:rPr>
          <w:rFonts w:ascii="Book Antiqua" w:hAnsi="Book Antiqua"/>
          <w:lang w:val="en-GB"/>
        </w:rPr>
        <w:t xml:space="preserve"> the transcription of more than 100 immediate-early genes associated with growth and cell cycle progression, growth regulatory kinases</w:t>
      </w:r>
      <w:r w:rsidR="006A3317" w:rsidRPr="0071621D">
        <w:rPr>
          <w:rFonts w:ascii="Book Antiqua" w:hAnsi="Book Antiqua"/>
          <w:lang w:val="en-GB"/>
        </w:rPr>
        <w:t xml:space="preserve"> and</w:t>
      </w:r>
      <w:r w:rsidRPr="0071621D">
        <w:rPr>
          <w:rFonts w:ascii="Book Antiqua" w:hAnsi="Book Antiqua"/>
          <w:lang w:val="en-GB"/>
        </w:rPr>
        <w:t xml:space="preserve"> secreted factors such as chemokines, pro-angiogenic factors and pro-fibrotic factors. </w:t>
      </w:r>
      <w:r w:rsidR="006A3317" w:rsidRPr="0071621D">
        <w:rPr>
          <w:rFonts w:ascii="Book Antiqua" w:hAnsi="Book Antiqua"/>
          <w:lang w:val="en-GB"/>
        </w:rPr>
        <w:t>Also v</w:t>
      </w:r>
      <w:r w:rsidRPr="0071621D">
        <w:rPr>
          <w:rFonts w:ascii="Book Antiqua" w:hAnsi="Book Antiqua"/>
          <w:lang w:val="en-GB"/>
        </w:rPr>
        <w:t xml:space="preserve">ery prominent </w:t>
      </w:r>
      <w:r w:rsidR="00F56014" w:rsidRPr="0071621D">
        <w:rPr>
          <w:rFonts w:ascii="Book Antiqua" w:hAnsi="Book Antiqua"/>
          <w:lang w:val="en-GB"/>
        </w:rPr>
        <w:t xml:space="preserve">is </w:t>
      </w:r>
      <w:r w:rsidRPr="0071621D">
        <w:rPr>
          <w:rFonts w:ascii="Book Antiqua" w:hAnsi="Book Antiqua"/>
          <w:lang w:val="en-GB"/>
        </w:rPr>
        <w:t>the activation of genes related to cytoskeletal organi</w:t>
      </w:r>
      <w:r w:rsidR="00045C2D" w:rsidRPr="0071621D">
        <w:rPr>
          <w:rFonts w:ascii="Book Antiqua" w:hAnsi="Book Antiqua"/>
          <w:lang w:val="en-GB"/>
        </w:rPr>
        <w:t>s</w:t>
      </w:r>
      <w:r w:rsidRPr="0071621D">
        <w:rPr>
          <w:rFonts w:ascii="Book Antiqua" w:hAnsi="Book Antiqua"/>
          <w:lang w:val="en-GB"/>
        </w:rPr>
        <w:t xml:space="preserve">ation and integrin </w:t>
      </w:r>
      <w:r w:rsidR="00F56014" w:rsidRPr="0071621D">
        <w:rPr>
          <w:rFonts w:ascii="Book Antiqua" w:hAnsi="Book Antiqua"/>
          <w:lang w:val="en-GB"/>
        </w:rPr>
        <w:t>signalling</w:t>
      </w:r>
      <w:r w:rsidR="006A3317" w:rsidRPr="0071621D">
        <w:rPr>
          <w:rFonts w:ascii="Book Antiqua" w:hAnsi="Book Antiqua"/>
          <w:lang w:val="en-GB"/>
        </w:rPr>
        <w:t>,</w:t>
      </w:r>
      <w:r w:rsidRPr="0071621D">
        <w:rPr>
          <w:rFonts w:ascii="Book Antiqua" w:hAnsi="Book Antiqua"/>
          <w:lang w:val="en-GB"/>
        </w:rPr>
        <w:t xml:space="preserve"> which is in line with </w:t>
      </w:r>
      <w:r w:rsidR="006A3317" w:rsidRPr="0071621D">
        <w:rPr>
          <w:rFonts w:ascii="Book Antiqua" w:hAnsi="Book Antiqua"/>
          <w:lang w:val="en-GB"/>
        </w:rPr>
        <w:t xml:space="preserve">the role of </w:t>
      </w:r>
      <w:r w:rsidRPr="0071621D">
        <w:rPr>
          <w:rFonts w:ascii="Book Antiqua" w:hAnsi="Book Antiqua"/>
          <w:lang w:val="en-GB"/>
        </w:rPr>
        <w:t>LPA in cell motility. Simultaneously, LPA</w:t>
      </w:r>
      <w:r w:rsidR="002F3FED" w:rsidRPr="0071621D">
        <w:rPr>
          <w:rFonts w:ascii="Book Antiqua" w:hAnsi="Book Antiqua"/>
          <w:lang w:val="en-GB"/>
        </w:rPr>
        <w:t>-</w:t>
      </w:r>
      <w:r w:rsidRPr="0071621D">
        <w:rPr>
          <w:rFonts w:ascii="Book Antiqua" w:hAnsi="Book Antiqua"/>
          <w:lang w:val="en-GB"/>
        </w:rPr>
        <w:t xml:space="preserve">downregulated genes </w:t>
      </w:r>
      <w:r w:rsidR="00F56014" w:rsidRPr="0071621D">
        <w:rPr>
          <w:rFonts w:ascii="Book Antiqua" w:hAnsi="Book Antiqua"/>
          <w:lang w:val="en-GB"/>
        </w:rPr>
        <w:t>are</w:t>
      </w:r>
      <w:r w:rsidR="006A3317" w:rsidRPr="0071621D">
        <w:rPr>
          <w:rFonts w:ascii="Book Antiqua" w:hAnsi="Book Antiqua"/>
          <w:lang w:val="en-GB"/>
        </w:rPr>
        <w:t xml:space="preserve"> </w:t>
      </w:r>
      <w:r w:rsidRPr="0071621D">
        <w:rPr>
          <w:rFonts w:ascii="Book Antiqua" w:hAnsi="Book Antiqua"/>
          <w:lang w:val="en-GB"/>
        </w:rPr>
        <w:t>associated with adhesion</w:t>
      </w:r>
      <w:r w:rsidRPr="0071621D">
        <w:rPr>
          <w:rFonts w:ascii="Book Antiqua" w:hAnsi="Book Antiqua"/>
          <w:lang w:val="en-GB"/>
        </w:rPr>
        <w:fldChar w:fldCharType="begin">
          <w:fldData xml:space="preserve">PEVuZE5vdGU+PENpdGU+PEF1dGhvcj5TdG9ydGVsZXJzPC9BdXRob3I+PFllYXI+MjAwODwvWWVh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PEVuZE5vdGU+PENpdGU+PEF1dGhvcj5TdG9ydGVsZXJzPC9BdXRob3I+PFllYXI+MjAwODwvWWVh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1" w:tooltip="Stortelers, 2008 #589" w:history="1">
        <w:r w:rsidR="0037307A" w:rsidRPr="0071621D">
          <w:rPr>
            <w:rFonts w:ascii="Book Antiqua" w:hAnsi="Book Antiqua"/>
            <w:noProof/>
            <w:vertAlign w:val="superscript"/>
            <w:lang w:val="en-GB"/>
          </w:rPr>
          <w:t>101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 LPA seems to have a plethora of actions on fibroblasts concerning cell cycle, growth, motility and inflammation. However, when used at low concentrations, LPA enhance</w:t>
      </w:r>
      <w:r w:rsidR="00F56014" w:rsidRPr="0071621D">
        <w:rPr>
          <w:rFonts w:ascii="Book Antiqua" w:hAnsi="Book Antiqua"/>
          <w:lang w:val="en-GB"/>
        </w:rPr>
        <w:t>s</w:t>
      </w:r>
      <w:r w:rsidRPr="0071621D">
        <w:rPr>
          <w:rFonts w:ascii="Book Antiqua" w:hAnsi="Book Antiqua"/>
          <w:lang w:val="en-GB"/>
        </w:rPr>
        <w:t xml:space="preserve"> mostly genes associated with cell movement rather than cell growth</w:t>
      </w:r>
      <w:r w:rsidR="006A3317" w:rsidRPr="0071621D">
        <w:rPr>
          <w:rFonts w:ascii="Book Antiqua" w:hAnsi="Book Antiqua"/>
          <w:lang w:val="en-GB"/>
        </w:rPr>
        <w:t>,</w:t>
      </w:r>
      <w:r w:rsidRPr="0071621D">
        <w:rPr>
          <w:rFonts w:ascii="Book Antiqua" w:hAnsi="Book Antiqua"/>
          <w:lang w:val="en-GB"/>
        </w:rPr>
        <w:t xml:space="preserve"> indicating that LPA acts </w:t>
      </w:r>
      <w:r w:rsidR="006A3317" w:rsidRPr="0071621D">
        <w:rPr>
          <w:rFonts w:ascii="Book Antiqua" w:hAnsi="Book Antiqua"/>
          <w:lang w:val="en-GB"/>
        </w:rPr>
        <w:t xml:space="preserve">predominantly </w:t>
      </w:r>
      <w:r w:rsidRPr="0071621D">
        <w:rPr>
          <w:rFonts w:ascii="Book Antiqua" w:hAnsi="Book Antiqua"/>
          <w:lang w:val="en-GB"/>
        </w:rPr>
        <w:t>as a motility factor than a growth factor at low concentrations</w:t>
      </w:r>
      <w:r w:rsidRPr="0071621D">
        <w:rPr>
          <w:rFonts w:ascii="Book Antiqua" w:hAnsi="Book Antiqua"/>
          <w:lang w:val="en-GB"/>
        </w:rPr>
        <w:fldChar w:fldCharType="begin">
          <w:fldData xml:space="preserve">PEVuZE5vdGU+PENpdGU+PEF1dGhvcj5TdG9ydGVsZXJzPC9BdXRob3I+PFllYXI+MjAwODwvWWVh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PEVuZE5vdGU+PENpdGU+PEF1dGhvcj5TdG9ydGVsZXJzPC9BdXRob3I+PFllYXI+MjAwODwvWWVh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1" w:tooltip="Stortelers, 2008 #589" w:history="1">
        <w:r w:rsidR="0037307A" w:rsidRPr="0071621D">
          <w:rPr>
            <w:rFonts w:ascii="Book Antiqua" w:hAnsi="Book Antiqua"/>
            <w:noProof/>
            <w:vertAlign w:val="superscript"/>
            <w:lang w:val="en-GB"/>
          </w:rPr>
          <w:t>101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6A3317" w:rsidRPr="0071621D">
        <w:rPr>
          <w:rFonts w:ascii="Book Antiqua" w:hAnsi="Book Antiqua"/>
          <w:lang w:val="en-GB"/>
        </w:rPr>
        <w:t xml:space="preserve">The effects of </w:t>
      </w:r>
      <w:r w:rsidRPr="0071621D">
        <w:rPr>
          <w:rFonts w:ascii="Book Antiqua" w:hAnsi="Book Antiqua"/>
          <w:lang w:val="en-GB"/>
        </w:rPr>
        <w:t>LPA on differential gene expression in MEFs have been suggested to be mediated by beta-arrestin 2 in an independent study</w:t>
      </w:r>
      <w:r w:rsidRPr="0071621D">
        <w:rPr>
          <w:rFonts w:ascii="Book Antiqua" w:hAnsi="Book Antiqua"/>
          <w:lang w:val="en-GB"/>
        </w:rPr>
        <w:fldChar w:fldCharType="begin">
          <w:fldData xml:space="preserve">PEVuZE5vdGU+PENpdGU+PEF1dGhvcj5HZXN0eS1QYWxtZXI8L0F1dGhvcj48WWVhcj4yMDA1PC9Z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=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PEVuZE5vdGU+PENpdGU+PEF1dGhvcj5HZXN0eS1QYWxtZXI8L0F1dGhvcj48WWVhcj4yMDA1PC9Z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=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2" w:tooltip="Gesty-Palmer, 2005 #798" w:history="1">
        <w:r w:rsidR="0037307A" w:rsidRPr="0071621D">
          <w:rPr>
            <w:rFonts w:ascii="Book Antiqua" w:hAnsi="Book Antiqua"/>
            <w:noProof/>
            <w:vertAlign w:val="superscript"/>
            <w:lang w:val="en-GB"/>
          </w:rPr>
          <w:t>102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p>
    <w:p w14:paraId="0DB77C2F" w14:textId="77777777" w:rsidR="002A52D8" w:rsidRPr="0071621D" w:rsidRDefault="002A52D8" w:rsidP="0071621D">
      <w:pPr>
        <w:spacing w:line="360" w:lineRule="auto"/>
        <w:jc w:val="both"/>
        <w:rPr>
          <w:rFonts w:ascii="Book Antiqua" w:hAnsi="Book Antiqua"/>
          <w:lang w:val="en-GB"/>
        </w:rPr>
      </w:pPr>
    </w:p>
    <w:p w14:paraId="1E1BA089" w14:textId="1EE48FFB" w:rsidR="002A52D8" w:rsidRPr="0047400E" w:rsidRDefault="002A52D8" w:rsidP="0047400E">
      <w:pPr>
        <w:spacing w:line="360" w:lineRule="auto"/>
        <w:jc w:val="both"/>
        <w:rPr>
          <w:rFonts w:ascii="Book Antiqua" w:hAnsi="Book Antiqua"/>
          <w:b/>
          <w:i/>
          <w:lang w:val="en-GB" w:eastAsia="zh-CN"/>
        </w:rPr>
      </w:pPr>
      <w:r w:rsidRPr="0071621D">
        <w:rPr>
          <w:rFonts w:ascii="Book Antiqua" w:hAnsi="Book Antiqua"/>
          <w:b/>
          <w:i/>
          <w:lang w:val="en-GB"/>
        </w:rPr>
        <w:t>Endothelial cells</w:t>
      </w:r>
    </w:p>
    <w:p w14:paraId="24EA746C" w14:textId="0E35895B" w:rsidR="002A52D8" w:rsidRPr="0071621D" w:rsidRDefault="002A52D8" w:rsidP="0071621D">
      <w:pPr>
        <w:autoSpaceDE w:val="0"/>
        <w:autoSpaceDN w:val="0"/>
        <w:adjustRightInd w:val="0"/>
        <w:spacing w:line="360" w:lineRule="auto"/>
        <w:jc w:val="both"/>
        <w:rPr>
          <w:rFonts w:ascii="Book Antiqua" w:hAnsi="Book Antiqua"/>
          <w:lang w:val="en-GB"/>
        </w:rPr>
      </w:pPr>
      <w:r w:rsidRPr="0071621D">
        <w:rPr>
          <w:rFonts w:ascii="Book Antiqua" w:hAnsi="Book Antiqua"/>
          <w:lang w:val="en-GB"/>
        </w:rPr>
        <w:t>The endothelium is the thin layer of cells that lines the interior surface of blood vessels and lymphatic vessels forming an interface between circulating blood or lymph in the lumen and the rest of the vessel wall. Endothelial cells (ECs) are involved in many aspects of vascular biology, including barrier function, blood clotting, angiogenesis, vasoconstriction and vasodilation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&lt;EndNote&gt;&lt;Cite&gt;&lt;Author&gt;Pober&lt;/Author&gt;&lt;Year&gt;2007&lt;/Year&gt;&lt;RecNum&gt;766&lt;/RecNum&gt;&lt;DisplayText&gt;&lt;style face="superscript"&gt;[103]&lt;/style&gt;&lt;/DisplayText&gt;&lt;record&gt;&lt;rec-number&gt;766&lt;/rec-number&gt;&lt;foreign-keys&gt;&lt;key app="EN" db-id="aaev5sdexrpvf4erx0lvpe9rz29psv5xrzzt"&gt;766&lt;/key&gt;&lt;/foreign-keys&gt;&lt;ref-type name="Journal Article"&gt;17&lt;/ref-type&gt;&lt;contributors&gt;&lt;authors&gt;&lt;author&gt;Pober, J. S.&lt;/author&gt;&lt;author&gt;Sessa, W. C.&lt;/author&gt;&lt;/authors&gt;&lt;/contributors&gt;&lt;auth-address&gt;Interdepartmental Program in Vascular Biology and Therapeutics, Amistad Research Building, Yale University School of Medicine, 10 Amistad Street, New Haven, Connecticut 06509, USA. jordan.pober@yale.edu&lt;/auth-address&gt;&lt;titles&gt;&lt;title&gt;Evolving functions of endothelial cells in inflammation&lt;/title&gt;&lt;secondary-title&gt;Nat Rev Immunol&lt;/secondary-title&gt;&lt;/titles&gt;&lt;periodical&gt;&lt;full-title&gt;Nat Rev Immunol&lt;/full-title&gt;&lt;/periodical&gt;&lt;pages&gt;803-15&lt;/pages&gt;&lt;volume&gt;7&lt;/volume&gt;&lt;number&gt;10&lt;/number&gt;&lt;edition&gt;2007/09/26&lt;/edition&gt;&lt;keywords&gt;&lt;keyword&gt;Animals&lt;/keyword&gt;&lt;keyword&gt;Anti-Inflammatory Agents/therapeutic use&lt;/keyword&gt;&lt;keyword&gt;Communicable Diseases/physiopathology&lt;/keyword&gt;&lt;keyword&gt;Cytokines/metabolism&lt;/keyword&gt;&lt;keyword&gt;Endothelial Cells/ immunology/ metabolism&lt;/keyword&gt;&lt;keyword&gt;Histamine/metabolism&lt;/keyword&gt;&lt;keyword&gt;Humans&lt;/keyword&gt;&lt;keyword&gt;Inflammation/ physiopathology/therapy&lt;/keyword&gt;&lt;keyword&gt;Signal Transduction&lt;/keyword&gt;&lt;keyword&gt;Wounds and Injuries/physiopathology&lt;/keyword&gt;&lt;/keywords&gt;&lt;dates&gt;&lt;year&gt;2007&lt;/year&gt;&lt;pub-dates&gt;&lt;date&gt;Oct&lt;/date&gt;&lt;/pub-dates&gt;&lt;/dates&gt;&lt;isbn&gt;1474-1741 (Electronic)&amp;#xD;1474-1733 (Linking)&lt;/isbn&gt;&lt;accession-num&gt;17893694&lt;/accession-num&gt;&lt;urls&gt;&lt;/urls&gt;&lt;electronic-resource-num&gt;10.1038/nri2171&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3" w:tooltip="Pober, 2007 #766" w:history="1">
        <w:r w:rsidR="0037307A" w:rsidRPr="0071621D">
          <w:rPr>
            <w:rFonts w:ascii="Book Antiqua" w:hAnsi="Book Antiqua"/>
            <w:noProof/>
            <w:vertAlign w:val="superscript"/>
            <w:lang w:val="en-GB"/>
          </w:rPr>
          <w:t>103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Although endothelial dysfunction, or the loss of proper endothelial function, is a hallmark for vascular diseases and often regarded as a key early event in the development of atherosclerosis and cardiovascular diseases, chronic lung diseases</w:t>
      </w:r>
      <w:r w:rsidR="00DF5C6A" w:rsidRPr="0071621D">
        <w:rPr>
          <w:rFonts w:ascii="Book Antiqua" w:hAnsi="Book Antiqua"/>
          <w:lang w:val="en-GB"/>
        </w:rPr>
        <w:t xml:space="preserve"> such as </w:t>
      </w:r>
      <w:r w:rsidRPr="0071621D">
        <w:rPr>
          <w:rFonts w:ascii="Book Antiqua" w:hAnsi="Book Antiqua"/>
          <w:lang w:val="en-GB"/>
        </w:rPr>
        <w:t xml:space="preserve">COPD, pulmonary hypertension and interstitial lung diseases have all been reported </w:t>
      </w:r>
      <w:r w:rsidR="006C55F2" w:rsidRPr="0071621D">
        <w:rPr>
          <w:rFonts w:ascii="Book Antiqua" w:hAnsi="Book Antiqua"/>
          <w:lang w:val="en-GB"/>
        </w:rPr>
        <w:t xml:space="preserve">to have </w:t>
      </w:r>
      <w:r w:rsidRPr="0071621D">
        <w:rPr>
          <w:rFonts w:ascii="Book Antiqua" w:hAnsi="Book Antiqua"/>
          <w:lang w:val="en-GB"/>
        </w:rPr>
        <w:t>a lung vascular disease component</w:t>
      </w:r>
      <w:r w:rsidRPr="0071621D">
        <w:rPr>
          <w:rFonts w:ascii="Book Antiqua" w:hAnsi="Book Antiqua"/>
          <w:lang w:val="en-GB"/>
        </w:rPr>
        <w:fldChar w:fldCharType="begin">
          <w:fldData xml:space="preserve">PEVuZE5vdGU+PENpdGU+PEF1dGhvcj5GYXJrYXM8L0F1dGhvcj48WWVhcj4yMDExPC9ZZWFyPjxS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PEVuZE5vdGU+PENpdGU+PEF1dGhvcj5GYXJrYXM8L0F1dGhvcj48WWVhcj4yMDExPC9ZZWFyPjxS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4" w:tooltip="Farkas, 2011 #744" w:history="1">
        <w:r w:rsidR="0037307A" w:rsidRPr="0071621D">
          <w:rPr>
            <w:rFonts w:ascii="Book Antiqua" w:hAnsi="Book Antiqua"/>
            <w:noProof/>
            <w:vertAlign w:val="superscript"/>
            <w:lang w:val="en-GB"/>
          </w:rPr>
          <w:t>104</w:t>
        </w:r>
      </w:hyperlink>
      <w:r w:rsidR="0037307A" w:rsidRPr="0071621D">
        <w:rPr>
          <w:rFonts w:ascii="Book Antiqua" w:hAnsi="Book Antiqua"/>
          <w:noProof/>
          <w:vertAlign w:val="superscript"/>
          <w:lang w:val="en-GB"/>
        </w:rPr>
        <w:t>,</w:t>
      </w:r>
      <w:hyperlink w:anchor="_ENREF_105" w:tooltip="Voelkel, 2007 #746" w:history="1">
        <w:r w:rsidR="0037307A" w:rsidRPr="0071621D">
          <w:rPr>
            <w:rFonts w:ascii="Book Antiqua" w:hAnsi="Book Antiqua"/>
            <w:noProof/>
            <w:vertAlign w:val="superscript"/>
            <w:lang w:val="en-GB"/>
          </w:rPr>
          <w:t>105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the interaction of endothelial cells with immune cells is instrumental for the extravasation of inflammatory cells at local sites.</w:t>
      </w:r>
    </w:p>
    <w:p w14:paraId="5181261B" w14:textId="02719E4E" w:rsidR="002A52D8" w:rsidRPr="0071621D" w:rsidRDefault="002A52D8" w:rsidP="0047400E">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LPA increase</w:t>
      </w:r>
      <w:r w:rsidR="00F56014" w:rsidRPr="0071621D">
        <w:rPr>
          <w:rFonts w:ascii="Book Antiqua" w:hAnsi="Book Antiqua"/>
          <w:lang w:val="en-GB"/>
        </w:rPr>
        <w:t>s</w:t>
      </w:r>
      <w:r w:rsidRPr="0071621D">
        <w:rPr>
          <w:rFonts w:ascii="Book Antiqua" w:hAnsi="Book Antiqua"/>
          <w:lang w:val="en-GB"/>
        </w:rPr>
        <w:t xml:space="preserve"> the permeability of an endothelial layer consisting of human pulmonary arterial ECs (HPAECs) to FITC-dextran (in transwell assays) and reduce</w:t>
      </w:r>
      <w:r w:rsidR="00F56014" w:rsidRPr="0071621D">
        <w:rPr>
          <w:rFonts w:ascii="Book Antiqua" w:hAnsi="Book Antiqua"/>
          <w:lang w:val="en-GB"/>
        </w:rPr>
        <w:t>s</w:t>
      </w:r>
      <w:r w:rsidRPr="0071621D">
        <w:rPr>
          <w:rFonts w:ascii="Book Antiqua" w:hAnsi="Book Antiqua"/>
          <w:lang w:val="en-GB"/>
        </w:rPr>
        <w:t xml:space="preserve"> their electrical impedance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&lt;EndNote&gt;&lt;Cite&gt;&lt;Author&gt;Ren&lt;/Author&gt;&lt;Year&gt;2013&lt;/Year&gt;&lt;RecNum&gt;656&lt;/RecNum&gt;&lt;DisplayText&gt;&lt;style face="superscript"&gt;[106]&lt;/style&gt;&lt;/DisplayText&gt;&lt;record&gt;&lt;rec-number&gt;656&lt;/rec-number&gt;&lt;foreign-keys&gt;&lt;key app="EN" db-id="fsxdtx20ztd22jev5d95f00ss05zttw0ad9x"&gt;656&lt;/key&gt;&lt;/foreign-keys&gt;&lt;ref-type name="Journal Article"&gt;17&lt;/ref-type&gt;&lt;contributors&gt;&lt;authors&gt;&lt;author&gt;Ren, Y.&lt;/author&gt;&lt;author&gt;Guo, L.&lt;/author&gt;&lt;author&gt;Tang, X.&lt;/author&gt;&lt;author&gt;Apparsundaram, S.&lt;/author&gt;&lt;author&gt;Kitson, C.&lt;/author&gt;&lt;author&gt;Deguzman, J.&lt;/author&gt;&lt;author&gt;Fuentes, M. E.&lt;/author&gt;&lt;author&gt;Coyle, L.&lt;/author&gt;&lt;author&gt;Majmudar, R.&lt;/author&gt;&lt;author&gt;Allard, J.&lt;/author&gt;&lt;author&gt;Truitt, T.&lt;/author&gt;&lt;author&gt;Hamid, R.&lt;/author&gt;&lt;author&gt;Chen, Y.&lt;/author&gt;&lt;author&gt;Qian, Y.&lt;/author&gt;&lt;author&gt;Budd, D. C.&lt;/author&gt;&lt;/authors&gt;&lt;/contributors&gt;&lt;auth-address&gt;Inflammation Discovery Therapeutic Area, Hoffmann-La Roche Inc., 340 Kingsland Street, Nutley, NJ 07110-1199, USA.&lt;/auth-address&gt;&lt;titles&gt;&lt;title&gt;Comparing the differential effects of LPA on the barrier function of human pulmonary endothelial cells&lt;/title&gt;&lt;secondary-title&gt;Microvasc Res&lt;/secondary-title&gt;&lt;/titles&gt;&lt;periodical&gt;&lt;full-title&gt;Microvasc Res&lt;/full-title&gt;&lt;/periodical&gt;&lt;pages&gt;59-67&lt;/pages&gt;&lt;volume&gt;85&lt;/volume&gt;&lt;edition&gt;2012/10/23&lt;/edition&gt;&lt;dates&gt;&lt;year&gt;2013&lt;/year&gt;&lt;pub-dates&gt;&lt;date&gt;Jan&lt;/date&gt;&lt;/pub-dates&gt;&lt;/dates&gt;&lt;isbn&gt;1095-9319 (Electronic)&amp;#xD;0026-2862 (Linking)&lt;/isbn&gt;&lt;accession-num&gt;23084965&lt;/accession-num&gt;&lt;urls&gt;&lt;/urls&gt;&lt;electronic-resource-num&gt;S0026-2862(12)00167-7 [pii]&amp;#xD;10.1016/j.mvr.2012.10.004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6" w:tooltip="Ren, 2013 #656" w:history="1">
        <w:r w:rsidR="0037307A" w:rsidRPr="0071621D">
          <w:rPr>
            <w:rFonts w:ascii="Book Antiqua" w:hAnsi="Book Antiqua"/>
            <w:noProof/>
            <w:vertAlign w:val="superscript"/>
            <w:lang w:val="en-GB"/>
          </w:rPr>
          <w:t>106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 LPA-induced loss of endothelial barrier function </w:t>
      </w:r>
      <w:r w:rsidR="00F56014" w:rsidRPr="0071621D">
        <w:rPr>
          <w:rFonts w:ascii="Book Antiqua" w:hAnsi="Book Antiqua"/>
          <w:lang w:val="en-GB"/>
        </w:rPr>
        <w:t xml:space="preserve">is </w:t>
      </w:r>
      <w:r w:rsidRPr="0071621D">
        <w:rPr>
          <w:rFonts w:ascii="Book Antiqua" w:hAnsi="Book Antiqua"/>
          <w:lang w:val="en-GB"/>
        </w:rPr>
        <w:t xml:space="preserve">associated with changes in actin stress </w:t>
      </w:r>
      <w:r w:rsidR="00CA1DBF" w:rsidRPr="0071621D">
        <w:rPr>
          <w:rFonts w:ascii="Book Antiqua" w:hAnsi="Book Antiqua"/>
          <w:lang w:val="en-GB"/>
        </w:rPr>
        <w:t>fibre</w:t>
      </w:r>
      <w:r w:rsidRPr="0071621D">
        <w:rPr>
          <w:rFonts w:ascii="Book Antiqua" w:hAnsi="Book Antiqua"/>
          <w:lang w:val="en-GB"/>
        </w:rPr>
        <w:t xml:space="preserve"> formation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&lt;EndNote&gt;&lt;Cite&gt;&lt;Author&gt;Ren&lt;/Author&gt;&lt;Year&gt;2013&lt;/Year&gt;&lt;RecNum&gt;656&lt;/RecNum&gt;&lt;DisplayText&gt;&lt;style face="superscript"&gt;[106]&lt;/style&gt;&lt;/DisplayText&gt;&lt;record&gt;&lt;rec-number&gt;656&lt;/rec-number&gt;&lt;foreign-keys&gt;&lt;key app="EN" db-id="fsxdtx20ztd22jev5d95f00ss05zttw0ad9x"&gt;656&lt;/key&gt;&lt;/foreign-keys&gt;&lt;ref-type name="Journal Article"&gt;17&lt;/ref-type&gt;&lt;contributors&gt;&lt;authors&gt;&lt;author&gt;Ren, Y.&lt;/author&gt;&lt;author&gt;Guo, L.&lt;/author&gt;&lt;author&gt;Tang, X.&lt;/author&gt;&lt;author&gt;Apparsundaram, S.&lt;/author&gt;&lt;author&gt;Kitson, C.&lt;/author&gt;&lt;author&gt;Deguzman, J.&lt;/author&gt;&lt;author&gt;Fuentes, M. E.&lt;/author&gt;&lt;author&gt;Coyle, L.&lt;/author&gt;&lt;author&gt;Majmudar, R.&lt;/author&gt;&lt;author&gt;Allard, J.&lt;/author&gt;&lt;author&gt;Truitt, T.&lt;/author&gt;&lt;author&gt;Hamid, R.&lt;/author&gt;&lt;author&gt;Chen, Y.&lt;/author&gt;&lt;author&gt;Qian, Y.&lt;/author&gt;&lt;author&gt;Budd, D. C.&lt;/author&gt;&lt;/authors&gt;&lt;/contributors&gt;&lt;auth-address&gt;Inflammation Discovery Therapeutic Area, Hoffmann-La Roche Inc., 340 Kingsland Street, Nutley, NJ 07110-1199, USA.&lt;/auth-address&gt;&lt;titles&gt;&lt;title&gt;Comparing the differential effects of LPA on the barrier function of human pulmonary endothelial cells&lt;/title&gt;&lt;secondary-title&gt;Microvasc Res&lt;/secondary-title&gt;&lt;/titles&gt;&lt;periodical&gt;&lt;full-title&gt;Microvasc Res&lt;/full-title&gt;&lt;/periodical&gt;&lt;pages&gt;59-67&lt;/pages&gt;&lt;volume&gt;85&lt;/volume&gt;&lt;edition&gt;2012/10/23&lt;/edition&gt;&lt;dates&gt;&lt;year&gt;2013&lt;/year&gt;&lt;pub-dates&gt;&lt;date&gt;Jan&lt;/date&gt;&lt;/pub-dates&gt;&lt;/dates&gt;&lt;isbn&gt;1095-9319 (Electronic)&amp;#xD;0026-2862 (Linking)&lt;/isbn&gt;&lt;accession-num&gt;23084965&lt;/accession-num&gt;&lt;urls&gt;&lt;/urls&gt;&lt;electronic-resource-num&gt;S0026-2862(12)00167-7 [pii]&amp;#xD;10.1016/j.mvr.2012.10.004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6" w:tooltip="Ren, 2013 #656" w:history="1">
        <w:r w:rsidR="0037307A" w:rsidRPr="0071621D">
          <w:rPr>
            <w:rFonts w:ascii="Book Antiqua" w:hAnsi="Book Antiqua"/>
            <w:noProof/>
            <w:vertAlign w:val="superscript"/>
            <w:lang w:val="en-GB"/>
          </w:rPr>
          <w:t>106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Similar observations have </w:t>
      </w:r>
      <w:r w:rsidRPr="0071621D">
        <w:rPr>
          <w:rFonts w:ascii="Book Antiqua" w:hAnsi="Book Antiqua"/>
          <w:lang w:val="en-GB"/>
        </w:rPr>
        <w:lastRenderedPageBreak/>
        <w:t xml:space="preserve">been made in human umbilical vein ECs, </w:t>
      </w:r>
      <w:r w:rsidR="00F56014" w:rsidRPr="0071621D">
        <w:rPr>
          <w:rFonts w:ascii="Book Antiqua" w:hAnsi="Book Antiqua"/>
          <w:lang w:val="en-GB"/>
        </w:rPr>
        <w:t xml:space="preserve">in which </w:t>
      </w:r>
      <w:r w:rsidRPr="0071621D">
        <w:rPr>
          <w:rFonts w:ascii="Book Antiqua" w:hAnsi="Book Antiqua"/>
          <w:lang w:val="en-GB"/>
        </w:rPr>
        <w:t xml:space="preserve">it </w:t>
      </w:r>
      <w:r w:rsidR="00F56014" w:rsidRPr="0071621D">
        <w:rPr>
          <w:rFonts w:ascii="Book Antiqua" w:hAnsi="Book Antiqua"/>
          <w:lang w:val="en-GB"/>
        </w:rPr>
        <w:t xml:space="preserve">has been </w:t>
      </w:r>
      <w:r w:rsidRPr="0071621D">
        <w:rPr>
          <w:rFonts w:ascii="Book Antiqua" w:hAnsi="Book Antiqua"/>
          <w:lang w:val="en-GB"/>
        </w:rPr>
        <w:t>shown that LPA induce</w:t>
      </w:r>
      <w:r w:rsidR="00F56014" w:rsidRPr="0071621D">
        <w:rPr>
          <w:rFonts w:ascii="Book Antiqua" w:hAnsi="Book Antiqua"/>
          <w:lang w:val="en-GB"/>
        </w:rPr>
        <w:t>s</w:t>
      </w:r>
      <w:r w:rsidRPr="0071621D">
        <w:rPr>
          <w:rFonts w:ascii="Book Antiqua" w:hAnsi="Book Antiqua"/>
          <w:lang w:val="en-GB"/>
        </w:rPr>
        <w:t xml:space="preserve"> endothelial hyperpermeability through </w:t>
      </w:r>
      <w:r w:rsidR="00213899" w:rsidRPr="0071621D">
        <w:rPr>
          <w:rFonts w:ascii="Book Antiqua" w:hAnsi="Book Antiqua"/>
          <w:lang w:val="en-GB"/>
        </w:rPr>
        <w:t xml:space="preserve">the </w:t>
      </w:r>
      <w:r w:rsidRPr="0071621D">
        <w:rPr>
          <w:rFonts w:ascii="Book Antiqua" w:hAnsi="Book Antiqua"/>
          <w:lang w:val="en-GB"/>
        </w:rPr>
        <w:t>activation of RhoA and Rho kinase, master regulators of signals to the cytoskeleton</w:t>
      </w:r>
      <w:r w:rsidRPr="0071621D">
        <w:rPr>
          <w:rFonts w:ascii="Book Antiqua" w:hAnsi="Book Antiqua"/>
          <w:lang w:val="en-GB"/>
        </w:rPr>
        <w:fldChar w:fldCharType="begin">
          <w:fldData xml:space="preserve">PEVuZE5vdGU+PENpdGU+PEF1dGhvcj52YW4gTmlldXcgQW1lcm9uZ2VuPC9BdXRob3I+PFllYXI+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PEVuZE5vdGU+PENpdGU+PEF1dGhvcj52YW4gTmlldXcgQW1lcm9uZ2VuPC9BdXRob3I+PFllYXI+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7" w:tooltip="van Nieuw Amerongen, 2000 #731" w:history="1">
        <w:r w:rsidR="0037307A" w:rsidRPr="0071621D">
          <w:rPr>
            <w:rFonts w:ascii="Book Antiqua" w:hAnsi="Book Antiqua"/>
            <w:noProof/>
            <w:vertAlign w:val="superscript"/>
            <w:lang w:val="en-GB"/>
          </w:rPr>
          <w:t>107-109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w:t>
      </w:r>
      <w:r w:rsidR="006C55F2" w:rsidRPr="0071621D">
        <w:rPr>
          <w:rFonts w:ascii="Book Antiqua" w:hAnsi="Book Antiqua"/>
          <w:lang w:val="en-GB"/>
        </w:rPr>
        <w:t>,</w:t>
      </w:r>
      <w:r w:rsidRPr="0071621D">
        <w:rPr>
          <w:rFonts w:ascii="Book Antiqua" w:hAnsi="Book Antiqua"/>
          <w:lang w:val="en-GB"/>
        </w:rPr>
        <w:t xml:space="preserve"> and despite some conflicting reports on </w:t>
      </w:r>
      <w:r w:rsidR="006C55F2" w:rsidRPr="0071621D">
        <w:rPr>
          <w:rFonts w:ascii="Book Antiqua" w:hAnsi="Book Antiqua"/>
          <w:lang w:val="en-GB"/>
        </w:rPr>
        <w:t xml:space="preserve">the effects of </w:t>
      </w:r>
      <w:r w:rsidRPr="0071621D">
        <w:rPr>
          <w:rFonts w:ascii="Book Antiqua" w:hAnsi="Book Antiqua"/>
          <w:lang w:val="en-GB"/>
        </w:rPr>
        <w:t xml:space="preserve">LPA </w:t>
      </w:r>
      <w:r w:rsidR="006C55F2" w:rsidRPr="0071621D">
        <w:rPr>
          <w:rFonts w:ascii="Book Antiqua" w:hAnsi="Book Antiqua"/>
          <w:lang w:val="en-GB"/>
        </w:rPr>
        <w:t>on</w:t>
      </w:r>
      <w:r w:rsidRPr="0071621D">
        <w:rPr>
          <w:rFonts w:ascii="Book Antiqua" w:hAnsi="Book Antiqua"/>
          <w:lang w:val="en-GB"/>
        </w:rPr>
        <w:t xml:space="preserve"> the permeability of other endothelial systems</w:t>
      </w:r>
      <w:r w:rsidRPr="0071621D">
        <w:rPr>
          <w:rFonts w:ascii="Book Antiqua" w:hAnsi="Book Antiqua"/>
          <w:lang w:val="en-GB"/>
        </w:rPr>
        <w:fldChar w:fldCharType="begin">
          <w:fldData xml:space="preserve">PEVuZE5vdGU+PENpdGU+PEF1dGhvcj5ZaW48L0F1dGhvcj48WWVhcj4yMDA1PC9ZZWFyPjxSZWNO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PEVuZE5vdGU+PENpdGU+PEF1dGhvcj5ZaW48L0F1dGhvcj48WWVhcj4yMDA1PC9ZZWFyPjxSZWNO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9" w:tooltip="Alexander, 1998 #735" w:history="1">
        <w:r w:rsidR="0037307A" w:rsidRPr="0071621D">
          <w:rPr>
            <w:rFonts w:ascii="Book Antiqua" w:hAnsi="Book Antiqua"/>
            <w:noProof/>
            <w:vertAlign w:val="superscript"/>
            <w:lang w:val="en-GB"/>
          </w:rPr>
          <w:t>109-111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 increased levels of LPA in certain pulmonary pathophysiological conditions could increase endothelial permeability,</w:t>
      </w:r>
      <w:r w:rsidR="006C55F2" w:rsidRPr="0071621D">
        <w:rPr>
          <w:rFonts w:ascii="Book Antiqua" w:hAnsi="Book Antiqua"/>
          <w:lang w:val="en-GB"/>
        </w:rPr>
        <w:t xml:space="preserve"> thereby</w:t>
      </w:r>
      <w:r w:rsidRPr="0071621D">
        <w:rPr>
          <w:rFonts w:ascii="Book Antiqua" w:hAnsi="Book Antiqua"/>
          <w:lang w:val="en-GB"/>
        </w:rPr>
        <w:t xml:space="preserve"> facilitating the influx of inflammatory cells and soluble factors. Indeed, genetic deletion of LPAR1 or LPAR2 and </w:t>
      </w:r>
      <w:r w:rsidR="006C55F2" w:rsidRPr="0071621D">
        <w:rPr>
          <w:rFonts w:ascii="Book Antiqua" w:hAnsi="Book Antiqua"/>
          <w:lang w:val="en-GB"/>
        </w:rPr>
        <w:t xml:space="preserve">the resulting </w:t>
      </w:r>
      <w:r w:rsidRPr="0071621D">
        <w:rPr>
          <w:rFonts w:ascii="Book Antiqua" w:hAnsi="Book Antiqua"/>
          <w:lang w:val="en-GB"/>
        </w:rPr>
        <w:t>abrogation of LPA signal</w:t>
      </w:r>
      <w:r w:rsidR="006C55F2" w:rsidRPr="0071621D">
        <w:rPr>
          <w:rFonts w:ascii="Book Antiqua" w:hAnsi="Book Antiqua"/>
          <w:lang w:val="en-GB"/>
        </w:rPr>
        <w:t>l</w:t>
      </w:r>
      <w:r w:rsidRPr="0071621D">
        <w:rPr>
          <w:rFonts w:ascii="Book Antiqua" w:hAnsi="Book Antiqua"/>
          <w:lang w:val="en-GB"/>
        </w:rPr>
        <w:t>ing attenuate the BLM-induced vascular leak</w:t>
      </w:r>
      <w:r w:rsidR="00B01B1B" w:rsidRPr="0071621D">
        <w:rPr>
          <w:rFonts w:ascii="Book Antiqua" w:hAnsi="Book Antiqua"/>
          <w:lang w:val="en-GB"/>
        </w:rPr>
        <w:t>age</w:t>
      </w:r>
      <w:r w:rsidRPr="0071621D">
        <w:rPr>
          <w:rFonts w:ascii="Book Antiqua" w:hAnsi="Book Antiqua"/>
          <w:lang w:val="en-GB"/>
        </w:rPr>
        <w:t xml:space="preserve"> observed during the development of model</w:t>
      </w:r>
      <w:r w:rsidR="006C55F2" w:rsidRPr="0071621D">
        <w:rPr>
          <w:rFonts w:ascii="Book Antiqua" w:hAnsi="Book Antiqua"/>
          <w:lang w:val="en-GB"/>
        </w:rPr>
        <w:t>l</w:t>
      </w:r>
      <w:r w:rsidRPr="0071621D">
        <w:rPr>
          <w:rFonts w:ascii="Book Antiqua" w:hAnsi="Book Antiqua"/>
          <w:lang w:val="en-GB"/>
        </w:rPr>
        <w:t>ed pulmonary inflammation and fibrosis</w:t>
      </w:r>
      <w:r w:rsidRPr="0071621D">
        <w:rPr>
          <w:rFonts w:ascii="Book Antiqua" w:hAnsi="Book Antiqua"/>
          <w:lang w:val="en-GB"/>
        </w:rPr>
        <w:fldChar w:fldCharType="begin">
          <w:fldData xml:space="preserve">PEVuZE5vdGU+PENpdGU+PEF1dGhvcj5UYWdlcjwvQXV0aG9yPjxZZWFyPjIwMDg8L1llYXI+PFJl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Y051bT41MTg8L1JlY051bT48RGlzcGxheVRleHQ+PHN0eWxlIGZhY2U9InN1cGVyc2NyaXB0Ij5b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629FAF9A" w14:textId="291EBFCF" w:rsidR="002A52D8" w:rsidRPr="0071621D" w:rsidRDefault="002A52D8" w:rsidP="0047400E">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 xml:space="preserve">Interestingly, ECs of high endothelial venules (HEVs), largely responsible for lymphocyte extravasation into secondary lymphoid organs, </w:t>
      </w:r>
      <w:r w:rsidR="00F56014" w:rsidRPr="0071621D">
        <w:rPr>
          <w:rFonts w:ascii="Book Antiqua" w:hAnsi="Book Antiqua"/>
          <w:lang w:val="en-GB"/>
        </w:rPr>
        <w:t xml:space="preserve">have been </w:t>
      </w:r>
      <w:r w:rsidRPr="0071621D">
        <w:rPr>
          <w:rFonts w:ascii="Book Antiqua" w:hAnsi="Book Antiqua"/>
          <w:lang w:val="en-GB"/>
        </w:rPr>
        <w:t xml:space="preserve">reported to express and secrete ATX, </w:t>
      </w:r>
      <w:r w:rsidR="006C55F2" w:rsidRPr="0071621D">
        <w:rPr>
          <w:rFonts w:ascii="Book Antiqua" w:hAnsi="Book Antiqua"/>
          <w:lang w:val="en-GB"/>
        </w:rPr>
        <w:t xml:space="preserve">and </w:t>
      </w:r>
      <w:r w:rsidRPr="0071621D">
        <w:rPr>
          <w:rFonts w:ascii="Book Antiqua" w:hAnsi="Book Antiqua"/>
          <w:lang w:val="en-GB"/>
        </w:rPr>
        <w:t>chemokine-activated lymphocytes express receptors with enhanced affinity for ATX</w:t>
      </w:r>
      <w:r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MTIsMTEzXTwvc3R5bGU+PC9EaXNwbGF5VGV4dD48cmVjb3JkPjxyZWMtbnVtYmVyPjQyPC9yZWMt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MTIsMTEzXTwvc3R5bGU+PC9EaXNwbGF5VGV4dD48cmVjb3JkPjxyZWMtbnVtYmVyPjQyPC9yZWMt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2" w:tooltip="Kanda, 2008 #42" w:history="1">
        <w:r w:rsidR="0037307A" w:rsidRPr="0071621D">
          <w:rPr>
            <w:rFonts w:ascii="Book Antiqua" w:hAnsi="Book Antiqua"/>
            <w:noProof/>
            <w:vertAlign w:val="superscript"/>
            <w:lang w:val="en-GB"/>
          </w:rPr>
          <w:t>112</w:t>
        </w:r>
      </w:hyperlink>
      <w:r w:rsidR="0037307A" w:rsidRPr="0071621D">
        <w:rPr>
          <w:rFonts w:ascii="Book Antiqua" w:hAnsi="Book Antiqua"/>
          <w:noProof/>
          <w:vertAlign w:val="superscript"/>
          <w:lang w:val="en-GB"/>
        </w:rPr>
        <w:t>,</w:t>
      </w:r>
      <w:hyperlink w:anchor="_ENREF_113" w:tooltip="Nakasaki, 2008 #101" w:history="1">
        <w:r w:rsidR="0037307A" w:rsidRPr="0071621D">
          <w:rPr>
            <w:rFonts w:ascii="Book Antiqua" w:hAnsi="Book Antiqua"/>
            <w:noProof/>
            <w:vertAlign w:val="superscript"/>
            <w:lang w:val="en-GB"/>
          </w:rPr>
          <w:t>113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Moreover, it </w:t>
      </w:r>
      <w:r w:rsidR="00737D60" w:rsidRPr="0071621D">
        <w:rPr>
          <w:rFonts w:ascii="Book Antiqua" w:hAnsi="Book Antiqua"/>
          <w:lang w:val="en-GB"/>
        </w:rPr>
        <w:t xml:space="preserve">has </w:t>
      </w:r>
      <w:r w:rsidRPr="0071621D">
        <w:rPr>
          <w:rFonts w:ascii="Book Antiqua" w:hAnsi="Book Antiqua"/>
          <w:lang w:val="en-GB"/>
        </w:rPr>
        <w:t xml:space="preserve">recently </w:t>
      </w:r>
      <w:r w:rsidR="00737D60" w:rsidRPr="0071621D">
        <w:rPr>
          <w:rFonts w:ascii="Book Antiqua" w:hAnsi="Book Antiqua"/>
          <w:lang w:val="en-GB"/>
        </w:rPr>
        <w:t xml:space="preserve">been </w:t>
      </w:r>
      <w:r w:rsidRPr="0071621D">
        <w:rPr>
          <w:rFonts w:ascii="Book Antiqua" w:hAnsi="Book Antiqua"/>
          <w:lang w:val="en-GB"/>
        </w:rPr>
        <w:t xml:space="preserve">shown that HEV-expressed </w:t>
      </w:r>
      <w:r w:rsidR="00922E86">
        <w:rPr>
          <w:rFonts w:ascii="Book Antiqua" w:hAnsi="Book Antiqua"/>
          <w:lang w:val="en-GB"/>
        </w:rPr>
        <w:t>HS</w:t>
      </w:r>
      <w:r w:rsidRPr="0071621D">
        <w:rPr>
          <w:rFonts w:ascii="Book Antiqua" w:hAnsi="Book Antiqua"/>
          <w:lang w:val="en-GB"/>
        </w:rPr>
        <w:t xml:space="preserve"> play</w:t>
      </w:r>
      <w:r w:rsidR="00737D60" w:rsidRPr="0071621D">
        <w:rPr>
          <w:rFonts w:ascii="Book Antiqua" w:hAnsi="Book Antiqua"/>
          <w:lang w:val="en-GB"/>
        </w:rPr>
        <w:t>s</w:t>
      </w:r>
      <w:r w:rsidRPr="0071621D">
        <w:rPr>
          <w:rFonts w:ascii="Book Antiqua" w:hAnsi="Book Antiqua"/>
          <w:lang w:val="en-GB"/>
        </w:rPr>
        <w:t xml:space="preserve"> a role in chemokine presentation and lymphocyte homing</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&lt;EndNote&gt;&lt;Cite&gt;&lt;Author&gt;Tsuboi&lt;/Author&gt;&lt;Year&gt;2013&lt;/Year&gt;&lt;RecNum&gt;725&lt;/RecNum&gt;&lt;DisplayText&gt;&lt;style face="superscript"&gt;[114]&lt;/style&gt;&lt;/DisplayText&gt;&lt;record&gt;&lt;rec-number&gt;725&lt;/rec-number&gt;&lt;foreign-keys&gt;&lt;key app="EN" db-id="fsxdtx20ztd22jev5d95f00ss05zttw0ad9x"&gt;725&lt;/key&gt;&lt;/foreign-keys&gt;&lt;ref-type name="Journal Article"&gt;17&lt;/ref-type&gt;&lt;contributors&gt;&lt;authors&gt;&lt;author&gt;Tsuboi, K.&lt;/author&gt;&lt;author&gt;Hirakawa, J.&lt;/author&gt;&lt;author&gt;Seki, E.&lt;/author&gt;&lt;author&gt;Imai, Y.&lt;/author&gt;&lt;author&gt;Yamaguchi, Y.&lt;/author&gt;&lt;author&gt;Fukuda, M.&lt;/author&gt;&lt;author&gt;Kawashima, H.&lt;/author&gt;&lt;/authors&gt;&lt;/contributors&gt;&lt;auth-address&gt;Laboratory of Microbiology and Immunology, School of Pharmaceutical Sciences, University of Shizuoka, Shizuoka 422-8526, Japan;&lt;/auth-address&gt;&lt;titles&gt;&lt;title&gt;Role of High Endothelial Venule-Expressed Heparan Sulfate in Chemokine Presentation and Lymphocyte Homing&lt;/title&gt;&lt;secondary-title&gt;J Immunol&lt;/secondary-title&gt;&lt;/titles&gt;&lt;periodical&gt;&lt;full-title&gt;J Immunol&lt;/full-title&gt;&lt;/periodical&gt;&lt;pages&gt;448-455&lt;/pages&gt;&lt;volume&gt;191&lt;/volume&gt;&lt;number&gt;1&lt;/number&gt;&lt;edition&gt;2013/06/05&lt;/edition&gt;&lt;dates&gt;&lt;year&gt;2013&lt;/year&gt;&lt;pub-dates&gt;&lt;date&gt;Jul 1&lt;/date&gt;&lt;/pub-dates&gt;&lt;/dates&gt;&lt;isbn&gt;1550-6606 (Electronic)&amp;#xD;0022-1767 (Linking)&lt;/isbn&gt;&lt;accession-num&gt;23733868&lt;/accession-num&gt;&lt;urls&gt;&lt;/urls&gt;&lt;electronic-resource-num&gt;10.4049/jimmunol.1203061&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4" w:tooltip="Tsuboi, 2013 #725" w:history="1">
        <w:r w:rsidR="0037307A" w:rsidRPr="0071621D">
          <w:rPr>
            <w:rFonts w:ascii="Book Antiqua" w:hAnsi="Book Antiqua"/>
            <w:noProof/>
            <w:vertAlign w:val="superscript"/>
            <w:lang w:val="en-GB"/>
          </w:rPr>
          <w:t>114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while the polybasic insertion in ATXα has been suggested to confer specific binding to cell surface HS proteoglycans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&lt;EndNote&gt;&lt;Cite&gt;&lt;Author&gt;Houben&lt;/Author&gt;&lt;Year&gt;2012&lt;/Year&gt;&lt;RecNum&gt;651&lt;/RecNum&gt;&lt;DisplayText&gt;&lt;style face="superscript"&gt;[20]&lt;/style&gt;&lt;/DisplayText&gt;&lt;record&gt;&lt;rec-number&gt;651&lt;/rec-number&gt;&lt;foreign-keys&gt;&lt;key app="EN" db-id="fsxdtx20ztd22jev5d95f00ss05zttw0ad9x"&gt;651&lt;/key&gt;&lt;/foreign-keys&gt;&lt;ref-type name="Journal Article"&gt;17&lt;/ref-type&gt;&lt;contributors&gt;&lt;authors&gt;&lt;author&gt;Houben, A. J.&lt;/author&gt;&lt;author&gt;van Wijk, X. M.&lt;/author&gt;&lt;author&gt;van Meeteren, L. A.&lt;/author&gt;&lt;author&gt;van Zeijl, L.&lt;/author&gt;&lt;author&gt;van de Westerlo, E. M.&lt;/author&gt;&lt;author&gt;Hausmann, J.&lt;/author&gt;&lt;author&gt;Fish, A.&lt;/author&gt;&lt;author&gt;Perrakis, A.&lt;/author&gt;&lt;author&gt;van Kuppefelt, T. H.&lt;/author&gt;&lt;author&gt;Moolenaar, W. H.&lt;/author&gt;&lt;/authors&gt;&lt;/contributors&gt;&lt;auth-address&gt;Netherlands Cancer Institute, Netherlands;&lt;/auth-address&gt;&lt;titles&gt;&lt;title&gt;The Polybasic Insertion in Autotaxin-alpha Confers Specific Binding to Heparin and Cell-Surface Heparan Sulfate Proteoglycans&lt;/title&gt;&lt;secondary-title&gt;The Journal of biological chemistry&lt;/secondary-title&gt;&lt;/titles&gt;&lt;periodical&gt;&lt;full-title&gt;The Journal of biological chemistry&lt;/full-title&gt;&lt;abbr-1&gt;J Biol Chem&lt;/abbr-1&gt;&lt;/periodical&gt;&lt;edition&gt;2012/11/15&lt;/edition&gt;&lt;dates&gt;&lt;year&gt;2012&lt;/year&gt;&lt;pub-dates&gt;&lt;date&gt;Nov 13&lt;/date&gt;&lt;/pub-dates&gt;&lt;/dates&gt;&lt;isbn&gt;1083-351X (Electronic)&amp;#xD;0021-9258 (Linking)&lt;/isbn&gt;&lt;accession-num&gt;23150666&lt;/accession-num&gt;&lt;urls&gt;&lt;/urls&gt;&lt;electronic-resource-num&gt;M112.358416 [pii]&amp;#xD;10.1074/jbc.M112.358416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 w:tooltip="Houben, 2012 #651" w:history="1">
        <w:r w:rsidR="0037307A" w:rsidRPr="0071621D">
          <w:rPr>
            <w:rFonts w:ascii="Book Antiqua" w:hAnsi="Book Antiqua"/>
            <w:noProof/>
            <w:vertAlign w:val="superscript"/>
            <w:lang w:val="en-GB"/>
          </w:rPr>
          <w:t>20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Impressively, intravenous injection of enzymatically inactive ATX attenuate</w:t>
      </w:r>
      <w:r w:rsidR="00737D60" w:rsidRPr="0071621D">
        <w:rPr>
          <w:rFonts w:ascii="Book Antiqua" w:hAnsi="Book Antiqua"/>
          <w:lang w:val="en-GB"/>
        </w:rPr>
        <w:t xml:space="preserve">s </w:t>
      </w:r>
      <w:r w:rsidRPr="0071621D">
        <w:rPr>
          <w:rFonts w:ascii="Book Antiqua" w:hAnsi="Book Antiqua"/>
          <w:lang w:val="en-GB"/>
        </w:rPr>
        <w:t xml:space="preserve">T-cell homing to lymphoid tissues, suggesting </w:t>
      </w:r>
      <w:r w:rsidR="006C55F2" w:rsidRPr="0071621D">
        <w:rPr>
          <w:rFonts w:ascii="Book Antiqua" w:hAnsi="Book Antiqua"/>
          <w:lang w:val="en-GB"/>
        </w:rPr>
        <w:t xml:space="preserve">that </w:t>
      </w:r>
      <w:r w:rsidRPr="0071621D">
        <w:rPr>
          <w:rFonts w:ascii="Book Antiqua" w:hAnsi="Book Antiqua"/>
          <w:lang w:val="en-GB"/>
        </w:rPr>
        <w:t xml:space="preserve">EC-bound-ATX </w:t>
      </w:r>
      <w:r w:rsidR="006C55F2" w:rsidRPr="0071621D">
        <w:rPr>
          <w:rFonts w:ascii="Book Antiqua" w:hAnsi="Book Antiqua"/>
          <w:lang w:val="en-GB"/>
        </w:rPr>
        <w:t xml:space="preserve">is </w:t>
      </w:r>
      <w:r w:rsidRPr="0071621D">
        <w:rPr>
          <w:rFonts w:ascii="Book Antiqua" w:hAnsi="Book Antiqua"/>
          <w:lang w:val="en-GB"/>
        </w:rPr>
        <w:t xml:space="preserve">an adhesive substrate for homing lymphocytes </w:t>
      </w:r>
      <w:r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MTJdPC9zdHlsZT48L0Rpc3BsYXlUZXh0PjxyZWNvcmQ+PHJlYy1udW1iZXI+NDI8L3JlYy1udW1i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MTJdPC9zdHlsZT48L0Rpc3BsYXlUZXh0PjxyZWNvcmQ+PHJlYy1udW1iZXI+NDI8L3JlYy1udW1i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2" w:tooltip="Kanda, 2008 #42" w:history="1">
        <w:r w:rsidR="0037307A" w:rsidRPr="0071621D">
          <w:rPr>
            <w:rFonts w:ascii="Book Antiqua" w:hAnsi="Book Antiqua"/>
            <w:noProof/>
            <w:vertAlign w:val="superscript"/>
            <w:lang w:val="en-GB"/>
          </w:rPr>
          <w:t>112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 the same homing cascade, LPA </w:t>
      </w:r>
      <w:r w:rsidR="006C55F2" w:rsidRPr="0071621D">
        <w:rPr>
          <w:rFonts w:ascii="Book Antiqua" w:hAnsi="Book Antiqua"/>
          <w:lang w:val="en-GB"/>
        </w:rPr>
        <w:t xml:space="preserve">locally produced </w:t>
      </w:r>
      <w:r w:rsidRPr="0071621D">
        <w:rPr>
          <w:rFonts w:ascii="Book Antiqua" w:hAnsi="Book Antiqua"/>
          <w:lang w:val="en-GB"/>
        </w:rPr>
        <w:t>by HEV-ATX stimulate</w:t>
      </w:r>
      <w:r w:rsidR="00737D60" w:rsidRPr="0071621D">
        <w:rPr>
          <w:rFonts w:ascii="Book Antiqua" w:hAnsi="Book Antiqua"/>
          <w:lang w:val="en-GB"/>
        </w:rPr>
        <w:t>s</w:t>
      </w:r>
      <w:r w:rsidRPr="0071621D">
        <w:rPr>
          <w:rFonts w:ascii="Book Antiqua" w:hAnsi="Book Antiqua"/>
          <w:lang w:val="en-GB"/>
        </w:rPr>
        <w:t xml:space="preserve"> the polari</w:t>
      </w:r>
      <w:r w:rsidR="006C55F2" w:rsidRPr="0071621D">
        <w:rPr>
          <w:rFonts w:ascii="Book Antiqua" w:hAnsi="Book Antiqua"/>
          <w:lang w:val="en-GB"/>
        </w:rPr>
        <w:t>s</w:t>
      </w:r>
      <w:r w:rsidRPr="0071621D">
        <w:rPr>
          <w:rFonts w:ascii="Book Antiqua" w:hAnsi="Book Antiqua"/>
          <w:lang w:val="en-GB"/>
        </w:rPr>
        <w:t>ation, motility and transendothelial migration of naïve T-cells</w:t>
      </w:r>
      <w:r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MTIsMTE1XTwvc3R5bGU+PC9EaXNwbGF5VGV4dD48cmVjb3JkPjxyZWMtbnVtYmVyPjQyPC9yZWMt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MTIsMTE1XTwvc3R5bGU+PC9EaXNwbGF5VGV4dD48cmVjb3JkPjxyZWMtbnVtYmVyPjQyPC9yZWMt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2" w:tooltip="Kanda, 2008 #42" w:history="1">
        <w:r w:rsidR="0037307A" w:rsidRPr="0071621D">
          <w:rPr>
            <w:rFonts w:ascii="Book Antiqua" w:hAnsi="Book Antiqua"/>
            <w:noProof/>
            <w:vertAlign w:val="superscript"/>
            <w:lang w:val="en-GB"/>
          </w:rPr>
          <w:t>112</w:t>
        </w:r>
      </w:hyperlink>
      <w:r w:rsidR="0037307A" w:rsidRPr="0071621D">
        <w:rPr>
          <w:rFonts w:ascii="Book Antiqua" w:hAnsi="Book Antiqua"/>
          <w:noProof/>
          <w:vertAlign w:val="superscript"/>
          <w:lang w:val="en-GB"/>
        </w:rPr>
        <w:t>,</w:t>
      </w:r>
      <w:hyperlink w:anchor="_ENREF_115" w:tooltip="Zhang, 2012 #626" w:history="1">
        <w:r w:rsidR="0037307A" w:rsidRPr="0071621D">
          <w:rPr>
            <w:rFonts w:ascii="Book Antiqua" w:hAnsi="Book Antiqua"/>
            <w:noProof/>
            <w:vertAlign w:val="superscript"/>
            <w:lang w:val="en-GB"/>
          </w:rPr>
          <w:t>115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or the motility of the ECs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&lt;EndNote&gt;&lt;Cite&gt;&lt;Author&gt;Bai&lt;/Author&gt;&lt;Year&gt;2013&lt;/Year&gt;&lt;RecNum&gt;670&lt;/RecNum&gt;&lt;DisplayText&gt;&lt;style face="superscript"&gt;[116]&lt;/style&gt;&lt;/DisplayText&gt;&lt;record&gt;&lt;rec-number&gt;670&lt;/rec-number&gt;&lt;foreign-keys&gt;&lt;key app="EN" db-id="fsxdtx20ztd22jev5d95f00ss05zttw0ad9x"&gt;670&lt;/key&gt;&lt;/foreign-keys&gt;&lt;ref-type name="Journal Article"&gt;17&lt;/ref-type&gt;&lt;contributors&gt;&lt;authors&gt;&lt;author&gt;Bai, Z.&lt;/author&gt;&lt;author&gt;Cai, L.&lt;/author&gt;&lt;author&gt;Umemoto, E.&lt;/author&gt;&lt;author&gt;Takeda, A.&lt;/author&gt;&lt;author&gt;Tohya, K.&lt;/author&gt;&lt;author&gt;Komai, Y.&lt;/author&gt;&lt;author&gt;Veeraveedu, P. T.&lt;/author&gt;&lt;author&gt;Hata, E.&lt;/author&gt;&lt;author&gt;Sugiura, Y.&lt;/author&gt;&lt;author&gt;Kubo, A.&lt;/author&gt;&lt;author&gt;Suematsu, M.&lt;/author&gt;&lt;author&gt;Hayasaka, H.&lt;/author&gt;&lt;author&gt;Okudaira, S.&lt;/author&gt;&lt;author&gt;Aoki, J.&lt;/author&gt;&lt;author&gt;Tanaka, T.&lt;/author&gt;&lt;author&gt;Albers, H. M.&lt;/author&gt;&lt;author&gt;Ovaa, H.&lt;/author&gt;&lt;author&gt;Miyasaka, M.&lt;/author&gt;&lt;/authors&gt;&lt;/contributors&gt;&lt;auth-address&gt;Laboratory of Immunodynamics, World Premier International Research Center Initiative-Immunology Frontier Research Center, Osaka University, Suita 565-0871, Japan;&lt;/auth-address&gt;&lt;titles&gt;&lt;title&gt;Constitutive Lymphocyte Transmigration across the Basal Lamina of High Endothelial Venules Is Regulated by the Autotaxin/Lysophosphatidic Acid Axis&lt;/title&gt;&lt;secondary-title&gt;J Immunol&lt;/secondary-title&gt;&lt;/titles&gt;&lt;periodical&gt;&lt;full-title&gt;J Immunol&lt;/full-title&gt;&lt;/periodical&gt;&lt;edition&gt;2013/02/01&lt;/edition&gt;&lt;dates&gt;&lt;year&gt;2013&lt;/year&gt;&lt;pub-dates&gt;&lt;date&gt;Jan 30&lt;/date&gt;&lt;/pub-dates&gt;&lt;/dates&gt;&lt;isbn&gt;1550-6606 (Electronic)&amp;#xD;0022-1767 (Linking)&lt;/isbn&gt;&lt;accession-num&gt;23365076&lt;/accession-num&gt;&lt;urls&gt;&lt;/urls&gt;&lt;electronic-resource-num&gt;jimmunol.1202025 [pii]&amp;#xD;10.4049/jimmunol.1202025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6" w:tooltip="Bai, 2013 #670" w:history="1">
        <w:r w:rsidR="0037307A" w:rsidRPr="0071621D">
          <w:rPr>
            <w:rFonts w:ascii="Book Antiqua" w:hAnsi="Book Antiqua"/>
            <w:noProof/>
            <w:vertAlign w:val="superscript"/>
            <w:lang w:val="en-GB"/>
          </w:rPr>
          <w:t>116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Furthermore, LPA stimulate</w:t>
      </w:r>
      <w:r w:rsidR="00737D60" w:rsidRPr="0071621D">
        <w:rPr>
          <w:rFonts w:ascii="Book Antiqua" w:hAnsi="Book Antiqua"/>
          <w:lang w:val="en-GB"/>
        </w:rPr>
        <w:t>s</w:t>
      </w:r>
      <w:r w:rsidRPr="0071621D">
        <w:rPr>
          <w:rFonts w:ascii="Book Antiqua" w:hAnsi="Book Antiqua"/>
          <w:lang w:val="en-GB"/>
        </w:rPr>
        <w:t xml:space="preserve"> the expression of IL-1β, IL-8 and MCP-1 from human ECs</w:t>
      </w:r>
      <w:r w:rsidRPr="0071621D">
        <w:rPr>
          <w:rFonts w:ascii="Book Antiqua" w:hAnsi="Book Antiqua"/>
          <w:lang w:val="en-GB"/>
        </w:rPr>
        <w:fldChar w:fldCharType="begin">
          <w:fldData xml:space="preserve">PEVuZE5vdGU+PENpdGU+PEF1dGhvcj5MaW48L0F1dGhvcj48WWVhcj4yMDA3PC9ZZWFyPjxSZWNO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PEVuZE5vdGU+PENpdGU+PEF1dGhvcj5MaW48L0F1dGhvcj48WWVhcj4yMDA3PC9ZZWFyPjxSZWNO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7" w:tooltip="Lin, 2007 #424" w:history="1">
        <w:r w:rsidR="0037307A" w:rsidRPr="0071621D">
          <w:rPr>
            <w:rFonts w:ascii="Book Antiqua" w:hAnsi="Book Antiqua"/>
            <w:noProof/>
            <w:vertAlign w:val="superscript"/>
            <w:lang w:val="en-GB"/>
          </w:rPr>
          <w:t>117-119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Pr="0047400E">
        <w:rPr>
          <w:rFonts w:ascii="Book Antiqua" w:hAnsi="Book Antiqua"/>
          <w:i/>
          <w:lang w:val="en-GB"/>
        </w:rPr>
        <w:t>via</w:t>
      </w:r>
      <w:r w:rsidR="006C55F2" w:rsidRPr="0071621D">
        <w:rPr>
          <w:rFonts w:ascii="Book Antiqua" w:hAnsi="Book Antiqua"/>
          <w:lang w:val="en-GB"/>
        </w:rPr>
        <w:t xml:space="preserve"> the</w:t>
      </w:r>
      <w:r w:rsidRPr="0071621D">
        <w:rPr>
          <w:rFonts w:ascii="Book Antiqua" w:hAnsi="Book Antiqua"/>
          <w:lang w:val="en-GB"/>
        </w:rPr>
        <w:t xml:space="preserve"> p38 and JNK pathways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&lt;EndNote&gt;&lt;Cite&gt;&lt;Author&gt;Shimada&lt;/Author&gt;&lt;Year&gt;2010&lt;/Year&gt;&lt;RecNum&gt;415&lt;/RecNum&gt;&lt;DisplayText&gt;&lt;style face="superscript"&gt;[119]&lt;/style&gt;&lt;/DisplayText&gt;&lt;record&gt;&lt;rec-number&gt;415&lt;/rec-number&gt;&lt;foreign-keys&gt;&lt;key app="EN" db-id="fsxdtx20ztd22jev5d95f00ss05zttw0ad9x"&gt;415&lt;/key&gt;&lt;/foreign-keys&gt;&lt;ref-type name="Journal Article"&gt;17&lt;/ref-type&gt;&lt;contributors&gt;&lt;authors&gt;&lt;author&gt;Shimada, H.&lt;/author&gt;&lt;author&gt;Rajagopalan, L. E.&lt;/author&gt;&lt;/authors&gt;&lt;/contributors&gt;&lt;auth-address&gt;Inflammation Research Unit, Pfizer Global Research and Development, Pfizer Inc., St. Louis, MO, USA.&lt;/auth-address&gt;&lt;titles&gt;&lt;title&gt;Rho-kinase mediates lysophosphatidic acid-induced IL-8 and MCP-1 production via p38 and JNK pathways in human endothelial cells&lt;/title&gt;&lt;secondary-title&gt;FEBS Lett&lt;/secondary-title&gt;&lt;/titles&gt;&lt;periodical&gt;&lt;full-title&gt;FEBS Lett&lt;/full-title&gt;&lt;abbr-1&gt;FEBS letters&lt;/abbr-1&gt;&lt;/periodical&gt;&lt;pages&gt;2827-32&lt;/pages&gt;&lt;volume&gt;584&lt;/volume&gt;&lt;number&gt;13&lt;/number&gt;&lt;edition&gt;2010/05/04&lt;/edition&gt;&lt;keywords&gt;&lt;keyword&gt;Blotting, Western&lt;/keyword&gt;&lt;keyword&gt;Cells, Cultured&lt;/keyword&gt;&lt;keyword&gt;Chemokine CCL2/genetics/ metabolism&lt;/keyword&gt;&lt;keyword&gt;Endothelial Cells/ drug effects/ metabolism&lt;/keyword&gt;&lt;keyword&gt;Humans&lt;/keyword&gt;&lt;keyword&gt;Interleukin-8/genetics/ metabolism&lt;/keyword&gt;&lt;keyword&gt;JNK Mitogen-Activated Protein Kinases/ metabolism&lt;/keyword&gt;&lt;keyword&gt;Lysophospholipids/ pharmacology&lt;/keyword&gt;&lt;keyword&gt;Reverse Transcriptase Polymerase Chain Reaction&lt;/keyword&gt;&lt;keyword&gt;Signal Transduction/drug effects&lt;/keyword&gt;&lt;keyword&gt;Transcription Factor RelA/metabolism&lt;/keyword&gt;&lt;keyword&gt;p38 Mitogen-Activated Protein Kinases/ metabolism&lt;/keyword&gt;&lt;keyword&gt;rho-Associated Kinases/ metabolism&lt;/keyword&gt;&lt;/keywords&gt;&lt;dates&gt;&lt;year&gt;2010&lt;/year&gt;&lt;pub-dates&gt;&lt;date&gt;Jul 2&lt;/date&gt;&lt;/pub-dates&gt;&lt;/dates&gt;&lt;isbn&gt;1873-3468 (Electronic)&amp;#xD;0014-5793 (Linking)&lt;/isbn&gt;&lt;accession-num&gt;20434448&lt;/accession-num&gt;&lt;urls&gt;&lt;/urls&gt;&lt;electronic-resource-num&gt;S0014-5793(10)00349-2 [pii]&amp;#xD;10.1016/j.febslet.2010.04.064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9" w:tooltip="Shimada, 2010 #415" w:history="1">
        <w:r w:rsidR="0037307A" w:rsidRPr="0071621D">
          <w:rPr>
            <w:rFonts w:ascii="Book Antiqua" w:hAnsi="Book Antiqua"/>
            <w:noProof/>
            <w:vertAlign w:val="superscript"/>
            <w:lang w:val="en-GB"/>
          </w:rPr>
          <w:t>119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47400E">
        <w:rPr>
          <w:rFonts w:ascii="Book Antiqua" w:hAnsi="Book Antiqua"/>
          <w:lang w:val="en-GB"/>
        </w:rPr>
        <w:t xml:space="preserve">, </w:t>
      </w:r>
      <w:r w:rsidRPr="0071621D">
        <w:rPr>
          <w:rFonts w:ascii="Book Antiqua" w:hAnsi="Book Antiqua"/>
          <w:lang w:val="en-GB"/>
        </w:rPr>
        <w:t xml:space="preserve">and it </w:t>
      </w:r>
      <w:r w:rsidR="00737D60" w:rsidRPr="0071621D">
        <w:rPr>
          <w:rFonts w:ascii="Book Antiqua" w:hAnsi="Book Antiqua"/>
          <w:lang w:val="en-GB"/>
        </w:rPr>
        <w:t xml:space="preserve">has been </w:t>
      </w:r>
      <w:r w:rsidRPr="0071621D">
        <w:rPr>
          <w:rFonts w:ascii="Book Antiqua" w:hAnsi="Book Antiqua"/>
          <w:lang w:val="en-GB"/>
        </w:rPr>
        <w:t>reported that LPA activate</w:t>
      </w:r>
      <w:r w:rsidR="006869E6" w:rsidRPr="0071621D">
        <w:rPr>
          <w:rFonts w:ascii="Book Antiqua" w:hAnsi="Book Antiqua"/>
          <w:lang w:val="en-GB"/>
        </w:rPr>
        <w:t>s</w:t>
      </w:r>
      <w:r w:rsidRPr="0071621D">
        <w:rPr>
          <w:rFonts w:ascii="Book Antiqua" w:hAnsi="Book Antiqua"/>
          <w:lang w:val="en-GB"/>
        </w:rPr>
        <w:t xml:space="preserve"> ECs to secrete chemokines which, in the presence of LPA, might modulate interactions between </w:t>
      </w:r>
      <w:r w:rsidR="006C55F2" w:rsidRPr="0071621D">
        <w:rPr>
          <w:rFonts w:ascii="Book Antiqua" w:hAnsi="Book Antiqua"/>
          <w:lang w:val="en-GB"/>
        </w:rPr>
        <w:t xml:space="preserve">the </w:t>
      </w:r>
      <w:r w:rsidRPr="0071621D">
        <w:rPr>
          <w:rFonts w:ascii="Book Antiqua" w:hAnsi="Book Antiqua"/>
          <w:lang w:val="en-GB"/>
        </w:rPr>
        <w:t>endothelium and circulating monocytes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&lt;EndNote&gt;&lt;Cite&gt;&lt;Author&gt;Gustin&lt;/Author&gt;&lt;Year&gt;2008&lt;/Year&gt;&lt;RecNum&gt;420&lt;/RecNum&gt;&lt;DisplayText&gt;&lt;style face="superscript"&gt;[120]&lt;/style&gt;&lt;/DisplayText&gt;&lt;record&gt;&lt;rec-number&gt;420&lt;/rec-number&gt;&lt;foreign-keys&gt;&lt;key app="EN" db-id="fsxdtx20ztd22jev5d95f00ss05zttw0ad9x"&gt;420&lt;/key&gt;&lt;/foreign-keys&gt;&lt;ref-type name="Journal Article"&gt;17&lt;/ref-type&gt;&lt;contributors&gt;&lt;authors&gt;&lt;author&gt;Gustin, C.&lt;/author&gt;&lt;author&gt;Van Steenbrugge, M.&lt;/author&gt;&lt;author&gt;Raes, M.&lt;/author&gt;&lt;/authors&gt;&lt;/contributors&gt;&lt;auth-address&gt;Laboratory of Biochemistry and Cellular Biology, Unit of Research on Cellular Biology (URBC), Facultes Universitaires Notre-Dame de la Paix, University of Namur, Namur, Belgium. cindy.gustin@fundp.ac.be&lt;/auth-address&gt;&lt;titles&gt;&lt;title&gt;LPA modulates monocyte migration directly and via LPA-stimulated endothelial cells&lt;/title&gt;&lt;secondary-title&gt;Am J Physiol Cell Physiol&lt;/secondary-title&gt;&lt;/titles&gt;&lt;periodical&gt;&lt;full-title&gt;Am J Physiol Cell Physiol&lt;/full-title&gt;&lt;abbr-1&gt;American journal of physiology&lt;/abbr-1&gt;&lt;/periodical&gt;&lt;pages&gt;C905-14&lt;/pages&gt;&lt;volume&gt;295&lt;/volume&gt;&lt;number&gt;4&lt;/number&gt;&lt;edition&gt;2008/07/18&lt;/edition&gt;&lt;keywords&gt;&lt;keyword&gt;Cell Line&lt;/keyword&gt;&lt;keyword&gt;Cell Movement/physiology&lt;/keyword&gt;&lt;keyword&gt;Chemokine CCL2/metabolism&lt;/keyword&gt;&lt;keyword&gt;Dose-Response Relationship, Drug&lt;/keyword&gt;&lt;keyword&gt;Endothelial Cells/ drug effects/metabolism&lt;/keyword&gt;&lt;keyword&gt;Gene Expression Regulation&lt;/keyword&gt;&lt;keyword&gt;Humans&lt;/keyword&gt;&lt;keyword&gt;Interleukin-8/genetics/metabolism&lt;/keyword&gt;&lt;keyword&gt;Lysophospholipids/ metabolism/ pharmacology&lt;/keyword&gt;&lt;keyword&gt;Monocytes/ metabolism&lt;/keyword&gt;&lt;keyword&gt;PPAR gamma/metabolism&lt;/keyword&gt;&lt;keyword&gt;Receptors, Lysophosphatidic Acid/genetics/metabolism&lt;/keyword&gt;&lt;/keywords&gt;&lt;dates&gt;&lt;year&gt;2008&lt;/year&gt;&lt;pub-dates&gt;&lt;date&gt;Oct&lt;/date&gt;&lt;/pub-dates&gt;&lt;/dates&gt;&lt;isbn&gt;0363-6143 (Print)&amp;#xD;0363-6143 (Linking)&lt;/isbn&gt;&lt;accession-num&gt;18632732&lt;/accession-num&gt;&lt;urls&gt;&lt;/urls&gt;&lt;electronic-resource-num&gt;00544.2007 [pii]&amp;#xD;10.1152/ajpcell.00544.2007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0" w:tooltip="Gustin, 2008 #420" w:history="1">
        <w:r w:rsidR="0037307A" w:rsidRPr="0071621D">
          <w:rPr>
            <w:rFonts w:ascii="Book Antiqua" w:hAnsi="Book Antiqua"/>
            <w:noProof/>
            <w:vertAlign w:val="superscript"/>
            <w:lang w:val="en-GB"/>
          </w:rPr>
          <w:t>120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LPA increase</w:t>
      </w:r>
      <w:r w:rsidR="006869E6" w:rsidRPr="0071621D">
        <w:rPr>
          <w:rFonts w:ascii="Book Antiqua" w:hAnsi="Book Antiqua"/>
          <w:lang w:val="en-GB"/>
        </w:rPr>
        <w:t>s</w:t>
      </w:r>
      <w:r w:rsidRPr="0071621D">
        <w:rPr>
          <w:rFonts w:ascii="Book Antiqua" w:hAnsi="Book Antiqua"/>
          <w:lang w:val="en-GB"/>
        </w:rPr>
        <w:t xml:space="preserve"> ICAM-1 expression in HUVECs</w:t>
      </w:r>
      <w:r w:rsidR="006C55F2" w:rsidRPr="0071621D">
        <w:rPr>
          <w:rFonts w:ascii="Book Antiqua" w:hAnsi="Book Antiqua"/>
          <w:lang w:val="en-GB"/>
        </w:rPr>
        <w:t>,</w:t>
      </w:r>
      <w:r w:rsidRPr="0071621D">
        <w:rPr>
          <w:rFonts w:ascii="Book Antiqua" w:hAnsi="Book Antiqua"/>
          <w:lang w:val="en-GB"/>
        </w:rPr>
        <w:t xml:space="preserve"> </w:t>
      </w:r>
      <w:r w:rsidR="006C55F2" w:rsidRPr="0071621D">
        <w:rPr>
          <w:rFonts w:ascii="Book Antiqua" w:hAnsi="Book Antiqua"/>
          <w:lang w:val="en-GB"/>
        </w:rPr>
        <w:t xml:space="preserve">which </w:t>
      </w:r>
      <w:r w:rsidRPr="0071621D">
        <w:rPr>
          <w:rFonts w:ascii="Book Antiqua" w:hAnsi="Book Antiqua"/>
          <w:lang w:val="en-GB"/>
        </w:rPr>
        <w:t>might also enhance interactions with leukocytes</w:t>
      </w:r>
      <w:r w:rsidRPr="0071621D">
        <w:rPr>
          <w:rFonts w:ascii="Book Antiqua" w:hAnsi="Book Antiqua"/>
          <w:lang w:val="en-GB"/>
        </w:rPr>
        <w:fldChar w:fldCharType="begin">
          <w:fldData xml:space="preserve">PEVuZE5vdGU+PENpdGU+PEF1dGhvcj5MZWU8L0F1dGhvcj48WWVhcj4yMDA0PC9ZZWFyPjxSZWNO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PEVuZE5vdGU+PENpdGU+PEF1dGhvcj5MZWU8L0F1dGhvcj48WWVhcj4yMDA0PC9ZZWFyPjxSZWNO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1" w:tooltip="Lee, 2004 #737" w:history="1">
        <w:r w:rsidR="0037307A" w:rsidRPr="0071621D">
          <w:rPr>
            <w:rFonts w:ascii="Book Antiqua" w:hAnsi="Book Antiqua"/>
            <w:noProof/>
            <w:vertAlign w:val="superscript"/>
            <w:lang w:val="en-GB"/>
          </w:rPr>
          <w:t>121</w:t>
        </w:r>
      </w:hyperlink>
      <w:r w:rsidR="0037307A" w:rsidRPr="0071621D">
        <w:rPr>
          <w:rFonts w:ascii="Book Antiqua" w:hAnsi="Book Antiqua"/>
          <w:noProof/>
          <w:vertAlign w:val="superscript"/>
          <w:lang w:val="en-GB"/>
        </w:rPr>
        <w:t>,</w:t>
      </w:r>
      <w:hyperlink w:anchor="_ENREF_122" w:tooltip="Shimada, 2010 #418" w:history="1">
        <w:r w:rsidR="0037307A" w:rsidRPr="0071621D">
          <w:rPr>
            <w:rFonts w:ascii="Book Antiqua" w:hAnsi="Book Antiqua"/>
            <w:noProof/>
            <w:vertAlign w:val="superscript"/>
            <w:lang w:val="en-GB"/>
          </w:rPr>
          <w:t>122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through ROCK2</w:t>
      </w:r>
      <w:r w:rsidRPr="0071621D">
        <w:rPr>
          <w:rFonts w:ascii="Book Antiqua" w:hAnsi="Book Antiqua"/>
          <w:lang w:val="en-GB"/>
        </w:rPr>
        <w:fldChar w:fldCharType="begin">
          <w:fldData xml:space="preserve">PEVuZE5vdGU+PENpdGU+PEF1dGhvcj5TaGltYWRhPC9BdXRob3I+PFllYXI+MjAxMDwvWWVhcj48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PEVuZE5vdGU+PENpdGU+PEF1dGhvcj5TaGltYWRhPC9BdXRob3I+PFllYXI+MjAxMDwvWWVhcj48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2" w:tooltip="Shimada, 2010 #418" w:history="1">
        <w:r w:rsidR="0037307A" w:rsidRPr="0071621D">
          <w:rPr>
            <w:rFonts w:ascii="Book Antiqua" w:hAnsi="Book Antiqua"/>
            <w:noProof/>
            <w:vertAlign w:val="superscript"/>
            <w:lang w:val="en-GB"/>
          </w:rPr>
          <w:t>122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 an NF-κB dependent mechanism</w:t>
      </w:r>
      <w:r w:rsidRPr="0071621D">
        <w:rPr>
          <w:rFonts w:ascii="Book Antiqua" w:hAnsi="Book Antiqua"/>
          <w:lang w:val="en-GB"/>
        </w:rPr>
        <w:fldChar w:fldCharType="begin">
          <w:fldData xml:space="preserve">PEVuZE5vdGU+PENpdGU+PEF1dGhvcj5MZWU8L0F1dGhvcj48WWVhcj4yMDA0PC9ZZWFyPjxSZWNO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PEVuZE5vdGU+PENpdGU+PEF1dGhvcj5MZWU8L0F1dGhvcj48WWVhcj4yMDA0PC9ZZWFyPjxSZWNO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1" w:tooltip="Lee, 2004 #737" w:history="1">
        <w:r w:rsidR="0037307A" w:rsidRPr="0071621D">
          <w:rPr>
            <w:rFonts w:ascii="Book Antiqua" w:hAnsi="Book Antiqua"/>
            <w:noProof/>
            <w:vertAlign w:val="superscript"/>
            <w:lang w:val="en-GB"/>
          </w:rPr>
          <w:t>121</w:t>
        </w:r>
      </w:hyperlink>
      <w:r w:rsidR="0037307A" w:rsidRPr="0071621D">
        <w:rPr>
          <w:rFonts w:ascii="Book Antiqua" w:hAnsi="Book Antiqua"/>
          <w:noProof/>
          <w:vertAlign w:val="superscript"/>
          <w:lang w:val="en-GB"/>
        </w:rPr>
        <w:t>,</w:t>
      </w:r>
      <w:hyperlink w:anchor="_ENREF_122" w:tooltip="Shimada, 2010 #418" w:history="1">
        <w:r w:rsidR="0037307A" w:rsidRPr="0071621D">
          <w:rPr>
            <w:rFonts w:ascii="Book Antiqua" w:hAnsi="Book Antiqua"/>
            <w:noProof/>
            <w:vertAlign w:val="superscript"/>
            <w:lang w:val="en-GB"/>
          </w:rPr>
          <w:t>122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 similar effect </w:t>
      </w:r>
      <w:r w:rsidR="006869E6" w:rsidRPr="0071621D">
        <w:rPr>
          <w:rFonts w:ascii="Book Antiqua" w:hAnsi="Book Antiqua"/>
          <w:lang w:val="en-GB"/>
        </w:rPr>
        <w:t xml:space="preserve">has </w:t>
      </w:r>
      <w:r w:rsidRPr="0071621D">
        <w:rPr>
          <w:rFonts w:ascii="Book Antiqua" w:hAnsi="Book Antiqua"/>
          <w:lang w:val="en-GB"/>
        </w:rPr>
        <w:t>also</w:t>
      </w:r>
      <w:r w:rsidR="006869E6" w:rsidRPr="0071621D">
        <w:rPr>
          <w:rFonts w:ascii="Book Antiqua" w:hAnsi="Book Antiqua"/>
          <w:lang w:val="en-GB"/>
        </w:rPr>
        <w:t xml:space="preserve"> been</w:t>
      </w:r>
      <w:r w:rsidRPr="0071621D">
        <w:rPr>
          <w:rFonts w:ascii="Book Antiqua" w:hAnsi="Book Antiqua"/>
          <w:lang w:val="en-GB"/>
        </w:rPr>
        <w:t xml:space="preserve"> reported in human aortic ECs, </w:t>
      </w:r>
      <w:r w:rsidR="006C55F2" w:rsidRPr="0071621D">
        <w:rPr>
          <w:rFonts w:ascii="Book Antiqua" w:hAnsi="Book Antiqua"/>
          <w:lang w:val="en-GB"/>
        </w:rPr>
        <w:t xml:space="preserve">in which </w:t>
      </w:r>
      <w:r w:rsidRPr="0071621D">
        <w:rPr>
          <w:rFonts w:ascii="Book Antiqua" w:hAnsi="Book Antiqua"/>
          <w:lang w:val="en-GB"/>
        </w:rPr>
        <w:t>LPA stimulate</w:t>
      </w:r>
      <w:r w:rsidR="006869E6" w:rsidRPr="0071621D">
        <w:rPr>
          <w:rFonts w:ascii="Book Antiqua" w:hAnsi="Book Antiqua"/>
          <w:lang w:val="en-GB"/>
        </w:rPr>
        <w:t>s</w:t>
      </w:r>
      <w:r w:rsidRPr="0071621D">
        <w:rPr>
          <w:rFonts w:ascii="Book Antiqua" w:hAnsi="Book Antiqua"/>
          <w:lang w:val="en-GB"/>
        </w:rPr>
        <w:t xml:space="preserve"> E-selectin and VCAM-1 expression</w:t>
      </w:r>
      <w:r w:rsidR="006C55F2" w:rsidRPr="0071621D">
        <w:rPr>
          <w:rFonts w:ascii="Book Antiqua" w:hAnsi="Book Antiqua"/>
          <w:lang w:val="en-GB"/>
        </w:rPr>
        <w:t xml:space="preserve"> and</w:t>
      </w:r>
      <w:r w:rsidRPr="0071621D">
        <w:rPr>
          <w:rFonts w:ascii="Book Antiqua" w:hAnsi="Book Antiqua"/>
          <w:lang w:val="en-GB"/>
        </w:rPr>
        <w:t xml:space="preserve"> increase</w:t>
      </w:r>
      <w:r w:rsidR="006869E6" w:rsidRPr="0071621D">
        <w:rPr>
          <w:rFonts w:ascii="Book Antiqua" w:hAnsi="Book Antiqua"/>
          <w:lang w:val="en-GB"/>
        </w:rPr>
        <w:t>s</w:t>
      </w:r>
      <w:r w:rsidRPr="0071621D">
        <w:rPr>
          <w:rFonts w:ascii="Book Antiqua" w:hAnsi="Book Antiqua"/>
          <w:lang w:val="en-GB"/>
        </w:rPr>
        <w:t xml:space="preserve"> </w:t>
      </w:r>
      <w:r w:rsidR="00213899" w:rsidRPr="0071621D">
        <w:rPr>
          <w:rFonts w:ascii="Book Antiqua" w:hAnsi="Book Antiqua"/>
          <w:lang w:val="en-GB"/>
        </w:rPr>
        <w:t xml:space="preserve">the </w:t>
      </w:r>
      <w:r w:rsidRPr="0071621D">
        <w:rPr>
          <w:rFonts w:ascii="Book Antiqua" w:hAnsi="Book Antiqua"/>
          <w:lang w:val="en-GB"/>
        </w:rPr>
        <w:t>binding of monocytes and neutrophils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&lt;EndNote&gt;&lt;Cite&gt;&lt;Author&gt;Rizza&lt;/Author&gt;&lt;Year&gt;1999&lt;/Year&gt;&lt;RecNum&gt;824&lt;/RecNum&gt;&lt;DisplayText&gt;&lt;style face="superscript"&gt;[123]&lt;/style&gt;&lt;/DisplayText&gt;&lt;record&gt;&lt;rec-number&gt;824&lt;/rec-number&gt;&lt;foreign-keys&gt;&lt;key app="EN" db-id="fsxdtx20ztd22jev5d95f00ss05zttw0ad9x"&gt;824&lt;/key&gt;&lt;/foreign-keys&gt;&lt;ref-type name="Journal Article"&gt;17&lt;/ref-type&gt;&lt;contributors&gt;&lt;authors&gt;&lt;author&gt;Rizza, C.&lt;/author&gt;&lt;author&gt;Leitinger, N.&lt;/author&gt;&lt;author&gt;Yue, J.&lt;/author&gt;&lt;author&gt;Fischer, D. J.&lt;/author&gt;&lt;author&gt;Wang, D. A.&lt;/author&gt;&lt;author&gt;Shih, P. T.&lt;/author&gt;&lt;author&gt;Lee, H.&lt;/author&gt;&lt;author&gt;Tigyi, G.&lt;/author&gt;&lt;author&gt;Berliner, J. A.&lt;/author&gt;&lt;/authors&gt;&lt;/contributors&gt;&lt;auth-address&gt;Department of Medicine and Pathology, University of California School of Medicine, Los Angeles, USA.&lt;/auth-address&gt;&lt;titles&gt;&lt;title&gt;Lysophosphatidic acid as a regulator of endothelial/leukocyte interaction&lt;/title&gt;&lt;secondary-title&gt;Lab Invest&lt;/secondary-title&gt;&lt;/titles&gt;&lt;periodical&gt;&lt;full-title&gt;Lab Invest&lt;/full-title&gt;&lt;/periodical&gt;&lt;pages&gt;1227-35&lt;/pages&gt;&lt;volume&gt;79&lt;/volume&gt;&lt;number&gt;10&lt;/number&gt;&lt;edition&gt;1999/10/26&lt;/edition&gt;&lt;keywords&gt;&lt;keyword&gt;Animals&lt;/keyword&gt;&lt;keyword&gt;Aorta/cytology/drug effects&lt;/keyword&gt;&lt;keyword&gt;Cell Adhesion/drug effects&lt;/keyword&gt;&lt;keyword&gt;Cell Communication/ drug effects&lt;/keyword&gt;&lt;keyword&gt;Endothelium, Vascular/cytology/ drug effects&lt;/keyword&gt;&lt;keyword&gt;HL-60 Cells&lt;/keyword&gt;&lt;keyword&gt;Humans&lt;/keyword&gt;&lt;keyword&gt;Leukocytes/cytology/ drug effects&lt;/keyword&gt;&lt;keyword&gt;Lysophospholipids/ pharmacology&lt;/keyword&gt;&lt;keyword&gt;Monocytes/cytology/drug effects&lt;/keyword&gt;&lt;keyword&gt;Xenopus&lt;/keyword&gt;&lt;/keywords&gt;&lt;dates&gt;&lt;year&gt;1999&lt;/year&gt;&lt;pub-dates&gt;&lt;date&gt;Oct&lt;/date&gt;&lt;/pub-dates&gt;&lt;/dates&gt;&lt;isbn&gt;0023-6837 (Print)&amp;#xD;0023-6837 (Linking)&lt;/isbn&gt;&lt;accession-num&gt;10532586&lt;/accession-num&gt;&lt;urls&gt;&lt;/urls&gt;&lt;remote-database-provider&gt;NLM&lt;/remote-database-provider&gt;&lt;language&gt;eng&lt;/language&gt;&lt;/record&gt;&lt;/Cite&gt;&lt;/EndNote&gt;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3" w:tooltip="Rizza, 1999 #824" w:history="1">
        <w:r w:rsidR="0037307A" w:rsidRPr="0071621D">
          <w:rPr>
            <w:rFonts w:ascii="Book Antiqua" w:hAnsi="Book Antiqua"/>
            <w:noProof/>
            <w:vertAlign w:val="superscript"/>
            <w:lang w:val="en-GB"/>
          </w:rPr>
          <w:t>123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It </w:t>
      </w:r>
      <w:r w:rsidR="006869E6" w:rsidRPr="0071621D">
        <w:rPr>
          <w:rFonts w:ascii="Book Antiqua" w:hAnsi="Book Antiqua"/>
          <w:lang w:val="en-GB"/>
        </w:rPr>
        <w:t xml:space="preserve">has </w:t>
      </w:r>
      <w:r w:rsidRPr="0071621D">
        <w:rPr>
          <w:rFonts w:ascii="Book Antiqua" w:hAnsi="Book Antiqua"/>
          <w:lang w:val="en-GB"/>
        </w:rPr>
        <w:t>also</w:t>
      </w:r>
      <w:r w:rsidR="006869E6" w:rsidRPr="0071621D">
        <w:rPr>
          <w:rFonts w:ascii="Book Antiqua" w:hAnsi="Book Antiqua"/>
          <w:lang w:val="en-GB"/>
        </w:rPr>
        <w:t xml:space="preserve"> been</w:t>
      </w:r>
      <w:r w:rsidRPr="0071621D">
        <w:rPr>
          <w:rFonts w:ascii="Book Antiqua" w:hAnsi="Book Antiqua"/>
          <w:lang w:val="en-GB"/>
        </w:rPr>
        <w:t xml:space="preserve"> reported that LPA upregulate</w:t>
      </w:r>
      <w:r w:rsidR="003D2CD0" w:rsidRPr="0071621D">
        <w:rPr>
          <w:rFonts w:ascii="Book Antiqua" w:hAnsi="Book Antiqua"/>
          <w:lang w:val="en-GB"/>
        </w:rPr>
        <w:t>s</w:t>
      </w:r>
      <w:r w:rsidRPr="0071621D">
        <w:rPr>
          <w:rFonts w:ascii="Book Antiqua" w:hAnsi="Book Antiqua"/>
          <w:lang w:val="en-GB"/>
        </w:rPr>
        <w:t xml:space="preserve"> the expression of pentraxin-3 (PTX3) in a human artificial EC cell line</w:t>
      </w:r>
      <w:r w:rsidRPr="0071621D">
        <w:rPr>
          <w:rFonts w:ascii="Book Antiqua" w:hAnsi="Book Antiqua"/>
          <w:lang w:val="en-GB"/>
        </w:rPr>
        <w:fldChar w:fldCharType="begin">
          <w:fldData xml:space="preserve">PEVuZE5vdGU+PENpdGU+PEF1dGhvcj5HdXN0aW48L0F1dGhvcj48WWVhcj4yMDA4PC9ZZWFyPjxS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PEVuZE5vdGU+PENpdGU+PEF1dGhvcj5HdXN0aW48L0F1dGhvcj48WWVhcj4yMDA4PC9ZZWFyPjxS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4" w:tooltip="Gustin, 2008 #423" w:history="1">
        <w:r w:rsidR="0037307A" w:rsidRPr="0071621D">
          <w:rPr>
            <w:rFonts w:ascii="Book Antiqua" w:hAnsi="Book Antiqua"/>
            <w:noProof/>
            <w:vertAlign w:val="superscript"/>
            <w:lang w:val="en-GB"/>
          </w:rPr>
          <w:t>124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P</w:t>
      </w:r>
      <w:r w:rsidR="00300FBC" w:rsidRPr="0071621D">
        <w:rPr>
          <w:rFonts w:ascii="Book Antiqua" w:hAnsi="Book Antiqua"/>
          <w:lang w:val="en-GB"/>
        </w:rPr>
        <w:t>TX3</w:t>
      </w:r>
      <w:r w:rsidRPr="0071621D">
        <w:rPr>
          <w:rFonts w:ascii="Book Antiqua" w:hAnsi="Book Antiqua"/>
          <w:lang w:val="en-GB"/>
        </w:rPr>
        <w:t xml:space="preserve"> is an acute-phase protein produced at the sites of infection and inflammation by various tissues and cells</w:t>
      </w:r>
      <w:r w:rsidR="008867CB" w:rsidRPr="0071621D">
        <w:rPr>
          <w:rFonts w:ascii="Book Antiqua" w:hAnsi="Book Antiqua"/>
          <w:lang w:val="en-GB"/>
        </w:rPr>
        <w:t>,</w:t>
      </w:r>
      <w:r w:rsidRPr="0071621D">
        <w:rPr>
          <w:rFonts w:ascii="Book Antiqua" w:hAnsi="Book Antiqua"/>
          <w:lang w:val="en-GB"/>
        </w:rPr>
        <w:t xml:space="preserve"> in </w:t>
      </w:r>
      <w:r w:rsidRPr="0071621D">
        <w:rPr>
          <w:rFonts w:ascii="Book Antiqua" w:hAnsi="Book Antiqua"/>
          <w:lang w:val="en-GB"/>
        </w:rPr>
        <w:lastRenderedPageBreak/>
        <w:t>particular innate immunity cells</w:t>
      </w:r>
      <w:r w:rsidR="008867CB" w:rsidRPr="0071621D">
        <w:rPr>
          <w:rFonts w:ascii="Book Antiqua" w:hAnsi="Book Antiqua"/>
          <w:lang w:val="en-GB"/>
        </w:rPr>
        <w:t>,</w:t>
      </w:r>
      <w:r w:rsidRPr="0071621D">
        <w:rPr>
          <w:rFonts w:ascii="Book Antiqua" w:hAnsi="Book Antiqua"/>
          <w:lang w:val="en-GB"/>
        </w:rPr>
        <w:t xml:space="preserve"> in response to proinflammatory signals and </w:t>
      </w:r>
      <w:r w:rsidR="0047400E">
        <w:rPr>
          <w:rFonts w:ascii="Book Antiqua" w:hAnsi="Book Antiqua"/>
          <w:lang w:val="en-GB"/>
        </w:rPr>
        <w:t xml:space="preserve">Toll-like receptor engagement. </w:t>
      </w:r>
      <w:r w:rsidRPr="0071621D">
        <w:rPr>
          <w:rFonts w:ascii="Book Antiqua" w:hAnsi="Book Antiqua"/>
          <w:lang w:val="en-GB"/>
        </w:rPr>
        <w:t xml:space="preserve">In addition, it </w:t>
      </w:r>
      <w:r w:rsidR="003D2CD0" w:rsidRPr="0071621D">
        <w:rPr>
          <w:rFonts w:ascii="Book Antiqua" w:hAnsi="Book Antiqua"/>
          <w:lang w:val="en-GB"/>
        </w:rPr>
        <w:t xml:space="preserve">has </w:t>
      </w:r>
      <w:r w:rsidRPr="0071621D">
        <w:rPr>
          <w:rFonts w:ascii="Book Antiqua" w:hAnsi="Book Antiqua"/>
          <w:lang w:val="en-GB"/>
        </w:rPr>
        <w:t>recently</w:t>
      </w:r>
      <w:r w:rsidR="003D2CD0" w:rsidRPr="0071621D">
        <w:rPr>
          <w:rFonts w:ascii="Book Antiqua" w:hAnsi="Book Antiqua"/>
          <w:lang w:val="en-GB"/>
        </w:rPr>
        <w:t xml:space="preserve"> been</w:t>
      </w:r>
      <w:r w:rsidRPr="0071621D">
        <w:rPr>
          <w:rFonts w:ascii="Book Antiqua" w:hAnsi="Book Antiqua"/>
          <w:lang w:val="en-GB"/>
        </w:rPr>
        <w:t xml:space="preserve"> reported that PTX3 regulates leukocyte recruitment upon acute lung injury</w:t>
      </w:r>
      <w:r w:rsidR="00F44602">
        <w:rPr>
          <w:rFonts w:ascii="Book Antiqua" w:hAnsi="Book Antiqua" w:hint="eastAsia"/>
          <w:lang w:val="en-GB" w:eastAsia="zh-CN"/>
        </w:rPr>
        <w:t xml:space="preserve"> (ALI)</w:t>
      </w:r>
      <w:r w:rsidRPr="0071621D">
        <w:rPr>
          <w:rFonts w:ascii="Book Antiqua" w:hAnsi="Book Antiqua"/>
          <w:lang w:val="en-GB"/>
        </w:rPr>
        <w:fldChar w:fldCharType="begin">
          <w:fldData xml:space="preserve">PEVuZE5vdGU+PENpdGU+PEF1dGhvcj5EZWJhbjwvQXV0aG9yPjxZZWFyPjIwMTA8L1llYXI+PFJl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PEVuZE5vdGU+PENpdGU+PEF1dGhvcj5EZWJhbjwvQXV0aG9yPjxZZWFyPjIwMTA8L1llYXI+PFJl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5" w:tooltip="Deban, 2010 #741" w:history="1">
        <w:r w:rsidR="0037307A" w:rsidRPr="0071621D">
          <w:rPr>
            <w:rFonts w:ascii="Book Antiqua" w:hAnsi="Book Antiqua"/>
            <w:noProof/>
            <w:vertAlign w:val="superscript"/>
            <w:lang w:val="en-GB"/>
          </w:rPr>
          <w:t>125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while genetic variation in PTX3 </w:t>
      </w:r>
      <w:r w:rsidR="003D2CD0" w:rsidRPr="0071621D">
        <w:rPr>
          <w:rFonts w:ascii="Book Antiqua" w:hAnsi="Book Antiqua"/>
          <w:lang w:val="en-GB"/>
        </w:rPr>
        <w:t xml:space="preserve">is </w:t>
      </w:r>
      <w:r w:rsidRPr="0071621D">
        <w:rPr>
          <w:rFonts w:ascii="Book Antiqua" w:hAnsi="Book Antiqua"/>
          <w:lang w:val="en-GB"/>
        </w:rPr>
        <w:t>associated with primary graft dysfunction after lung transplantation</w:t>
      </w:r>
      <w:r w:rsidRPr="0071621D">
        <w:rPr>
          <w:rFonts w:ascii="Book Antiqua" w:hAnsi="Book Antiqua"/>
          <w:lang w:val="en-GB"/>
        </w:rPr>
        <w:fldChar w:fldCharType="begin">
          <w:fldData xml:space="preserve">PEVuZE5vdGU+PENpdGU+PEF1dGhvcj5EaWFtb25kPC9BdXRob3I+PFllYXI+MjAxMjwvWWVhcj48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PEVuZE5vdGU+PENpdGU+PEF1dGhvcj5EaWFtb25kPC9BdXRob3I+PFllYXI+MjAxMjwvWWVhcj48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6" w:tooltip="Diamond, 2012 #738" w:history="1">
        <w:r w:rsidR="0037307A" w:rsidRPr="0071621D">
          <w:rPr>
            <w:rFonts w:ascii="Book Antiqua" w:hAnsi="Book Antiqua"/>
            <w:noProof/>
            <w:vertAlign w:val="superscript"/>
            <w:lang w:val="en-GB"/>
          </w:rPr>
          <w:t>126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Although the endothelial cells of HEVs (and other endothelial systems) differ substantially from pulmonary endothelial cells, similar mechanisms may be in play in the lung, further regulating inflammatory cell influx. </w:t>
      </w:r>
    </w:p>
    <w:p w14:paraId="23207FF6" w14:textId="4543CD76" w:rsidR="002A52D8" w:rsidRPr="0071621D" w:rsidRDefault="002A52D8" w:rsidP="00A14319">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lang w:val="en-GB"/>
        </w:rPr>
        <w:t xml:space="preserve">Beyond the effects of LPA in endothelial permeability and </w:t>
      </w:r>
      <w:r w:rsidR="00213899" w:rsidRPr="0071621D">
        <w:rPr>
          <w:rFonts w:ascii="Book Antiqua" w:hAnsi="Book Antiqua"/>
          <w:lang w:val="en-GB"/>
        </w:rPr>
        <w:t xml:space="preserve">the </w:t>
      </w:r>
      <w:r w:rsidRPr="0071621D">
        <w:rPr>
          <w:rFonts w:ascii="Book Antiqua" w:hAnsi="Book Antiqua"/>
          <w:lang w:val="en-GB"/>
        </w:rPr>
        <w:t>possible regulation of the influx of inflammatory cells, LPA stimulate</w:t>
      </w:r>
      <w:r w:rsidR="003D2CD0" w:rsidRPr="0071621D">
        <w:rPr>
          <w:rFonts w:ascii="Book Antiqua" w:hAnsi="Book Antiqua"/>
          <w:lang w:val="en-GB"/>
        </w:rPr>
        <w:t>s the</w:t>
      </w:r>
      <w:r w:rsidRPr="0071621D">
        <w:rPr>
          <w:rFonts w:ascii="Book Antiqua" w:hAnsi="Book Antiqua"/>
          <w:lang w:val="en-GB"/>
        </w:rPr>
        <w:t xml:space="preserve"> migration of some (but not all) pulmonary EC types through ECM-dependent cytoskeletal rearrangements involving focal adhesions</w:t>
      </w:r>
      <w:r w:rsidRPr="0071621D">
        <w:rPr>
          <w:rFonts w:ascii="Book Antiqua" w:hAnsi="Book Antiqua"/>
          <w:lang w:val="en-GB"/>
        </w:rPr>
        <w:fldChar w:fldCharType="begin">
          <w:fldData xml:space="preserve">PEVuZE5vdGU+PENpdGU+PEF1dGhvcj5BdnJhYW1pZGVzPC9BdXRob3I+PFllYXI+MjAwNzwvWWVh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PEVuZE5vdGU+PENpdGU+PEF1dGhvcj5BdnJhYW1pZGVzPC9BdXRob3I+PFllYXI+MjAwNzwvWWVh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7" w:tooltip="Avraamides, 2007 #425" w:history="1">
        <w:r w:rsidR="0037307A" w:rsidRPr="0071621D">
          <w:rPr>
            <w:rFonts w:ascii="Book Antiqua" w:hAnsi="Book Antiqua"/>
            <w:noProof/>
            <w:vertAlign w:val="superscript"/>
            <w:lang w:val="en-GB"/>
          </w:rPr>
          <w:t>127-129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213899" w:rsidRPr="0071621D">
        <w:rPr>
          <w:rFonts w:ascii="Book Antiqua" w:hAnsi="Book Antiqua"/>
          <w:lang w:val="en-GB"/>
        </w:rPr>
        <w:t>The migration</w:t>
      </w:r>
      <w:r w:rsidRPr="0071621D">
        <w:rPr>
          <w:rFonts w:ascii="Book Antiqua" w:hAnsi="Book Antiqua"/>
          <w:lang w:val="en-GB"/>
        </w:rPr>
        <w:t>, proliferation and differentiation of EC</w:t>
      </w:r>
      <w:r w:rsidR="003D2CD0" w:rsidRPr="0071621D">
        <w:rPr>
          <w:rFonts w:ascii="Book Antiqua" w:hAnsi="Book Antiqua"/>
          <w:lang w:val="en-GB"/>
        </w:rPr>
        <w:t>s</w:t>
      </w:r>
      <w:r w:rsidRPr="0071621D">
        <w:rPr>
          <w:rFonts w:ascii="Book Antiqua" w:hAnsi="Book Antiqua"/>
          <w:lang w:val="en-GB"/>
        </w:rPr>
        <w:t xml:space="preserve"> are all essential steps in angiogenesis</w:t>
      </w:r>
      <w:r w:rsidR="003D2CD0" w:rsidRPr="0071621D">
        <w:rPr>
          <w:rFonts w:ascii="Book Antiqua" w:hAnsi="Book Antiqua"/>
          <w:lang w:val="en-GB"/>
        </w:rPr>
        <w:t>,</w:t>
      </w:r>
      <w:r w:rsidRPr="0071621D">
        <w:rPr>
          <w:rFonts w:ascii="Book Antiqua" w:hAnsi="Book Antiqua"/>
          <w:lang w:val="en-GB"/>
        </w:rPr>
        <w:t xml:space="preserve"> and LPA has been reported to be involved in all processes, in different EC systems and experimental conditions (reviewed in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&lt;EndNote&gt;&lt;Cite&gt;&lt;Author&gt;Chen&lt;/Author&gt;&lt;Year&gt;2013&lt;/Year&gt;&lt;RecNum&gt;233&lt;/RecNum&gt;&lt;DisplayText&gt;&lt;style face="superscript"&gt;[130]&lt;/style&gt;&lt;/DisplayText&gt;&lt;record&gt;&lt;rec-number&gt;233&lt;/rec-number&gt;&lt;ref-type name="Journal Article"&gt;17&lt;/ref-type&gt;&lt;contributors&gt;&lt;authors&gt;&lt;author&gt;Chen, Y.&lt;/author&gt;&lt;author&gt;Ramakrishnan, D. P.&lt;/author&gt;&lt;author&gt;Ren, B.&lt;/author&gt;&lt;/authors&gt;&lt;/contributors&gt;&lt;auth-address&gt;Blood Research Institute, Blood Center of Wisconsin, Milwaukee, WI 53226, USA.&lt;/auth-address&gt;&lt;titles&gt;&lt;title&gt;Regulation of angiogenesis by phospholipid lysophosphatidic acid&lt;/title&gt;&lt;secondary-title&gt;Front Biosci (Landmark Ed)&lt;/secondary-title&gt;&lt;alt-title&gt;Frontiers in bioscience (Landmark edition)&lt;/alt-title&gt;&lt;/titles&gt;&lt;periodical&gt;&lt;full-title&gt;Front Biosci (Landmark Ed)&lt;/full-title&gt;&lt;abbr-1&gt;Frontiers in bioscience (Landmark edition)&lt;/abbr-1&gt;&lt;/periodical&gt;&lt;alt-periodical&gt;&lt;full-title&gt;Front Biosci (Landmark Ed)&lt;/full-title&gt;&lt;abbr-1&gt;Frontiers in bioscience (Landmark edition)&lt;/abbr-1&gt;&lt;/alt-periodical&gt;&lt;pages&gt;852-61&lt;/pages&gt;&lt;volume&gt;18&lt;/volume&gt;&lt;dates&gt;&lt;year&gt;2013&lt;/year&gt;&lt;/dates&gt;&lt;isbn&gt;1093-4715 (Electronic)&amp;#xD;1093-4715 (Linking)&lt;/isbn&gt;&lt;accession-num&gt;23747852&lt;/accession-num&gt;&lt;urls&gt;&lt;related-urls&gt;&lt;url&gt;http://www.ncbi.nlm.nih.gov/entrez/query.fcgi?cmd=Retrieve&amp;amp;db=PubMed&amp;amp;dopt=Citation&amp;amp;list_uids=23747852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0" w:tooltip="Chen, 2013 #233" w:history="1">
        <w:r w:rsidR="0037307A" w:rsidRPr="0071621D">
          <w:rPr>
            <w:rFonts w:ascii="Book Antiqua" w:hAnsi="Book Antiqua"/>
            <w:noProof/>
            <w:vertAlign w:val="superscript"/>
            <w:lang w:val="en-GB"/>
          </w:rPr>
          <w:t>130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A95FF7" w:rsidRPr="0071621D">
        <w:rPr>
          <w:rFonts w:ascii="Book Antiqua" w:hAnsi="Book Antiqua"/>
          <w:lang w:val="en-GB"/>
        </w:rPr>
        <w:t>Notably</w:t>
      </w:r>
      <w:r w:rsidRPr="0071621D">
        <w:rPr>
          <w:rFonts w:ascii="Book Antiqua" w:hAnsi="Book Antiqua"/>
          <w:lang w:val="en-GB"/>
        </w:rPr>
        <w:t>, LPA dramatically downregulate</w:t>
      </w:r>
      <w:r w:rsidR="003D2CD0" w:rsidRPr="0071621D">
        <w:rPr>
          <w:rFonts w:ascii="Book Antiqua" w:hAnsi="Book Antiqua"/>
          <w:lang w:val="en-GB"/>
        </w:rPr>
        <w:t>s</w:t>
      </w:r>
      <w:r w:rsidRPr="0071621D">
        <w:rPr>
          <w:rFonts w:ascii="Book Antiqua" w:hAnsi="Book Antiqua"/>
          <w:lang w:val="en-GB"/>
        </w:rPr>
        <w:t xml:space="preserve"> the surface expression of CD36, the receptor of </w:t>
      </w:r>
      <w:r w:rsidR="00A95FF7" w:rsidRPr="0071621D">
        <w:rPr>
          <w:rFonts w:ascii="Book Antiqua" w:hAnsi="Book Antiqua"/>
          <w:lang w:val="en-GB"/>
        </w:rPr>
        <w:t>thrombospondin</w:t>
      </w:r>
      <w:r w:rsidRPr="0071621D">
        <w:rPr>
          <w:rFonts w:ascii="Book Antiqua" w:hAnsi="Book Antiqua"/>
          <w:lang w:val="en-GB"/>
        </w:rPr>
        <w:t>-1 and other anti-angiogenic proteins in primary microvascular endothelial cells and promote</w:t>
      </w:r>
      <w:r w:rsidR="003D2CD0" w:rsidRPr="0071621D">
        <w:rPr>
          <w:rFonts w:ascii="Book Antiqua" w:hAnsi="Book Antiqua"/>
          <w:lang w:val="en-GB"/>
        </w:rPr>
        <w:t>s</w:t>
      </w:r>
      <w:r w:rsidRPr="0071621D">
        <w:rPr>
          <w:rFonts w:ascii="Book Antiqua" w:hAnsi="Book Antiqua"/>
          <w:lang w:val="en-GB"/>
        </w:rPr>
        <w:t xml:space="preserve"> angiogenesis </w:t>
      </w:r>
      <w:r w:rsidRPr="0047400E">
        <w:rPr>
          <w:rFonts w:ascii="Book Antiqua" w:hAnsi="Book Antiqua"/>
          <w:i/>
          <w:lang w:val="en-GB"/>
        </w:rPr>
        <w:t>via</w:t>
      </w:r>
      <w:r w:rsidRPr="0071621D">
        <w:rPr>
          <w:rFonts w:ascii="Book Antiqua" w:hAnsi="Book Antiqua"/>
          <w:lang w:val="en-GB"/>
        </w:rPr>
        <w:t xml:space="preserve"> a PKD-1-dependent signal</w:t>
      </w:r>
      <w:r w:rsidR="003D2CD0" w:rsidRPr="0071621D">
        <w:rPr>
          <w:rFonts w:ascii="Book Antiqua" w:hAnsi="Book Antiqua"/>
          <w:lang w:val="en-GB"/>
        </w:rPr>
        <w:t>l</w:t>
      </w:r>
      <w:r w:rsidRPr="0071621D">
        <w:rPr>
          <w:rFonts w:ascii="Book Antiqua" w:hAnsi="Book Antiqua"/>
          <w:lang w:val="en-GB"/>
        </w:rPr>
        <w:t>ing pathway</w:t>
      </w:r>
      <w:r w:rsidRPr="0071621D">
        <w:rPr>
          <w:rFonts w:ascii="Book Antiqua" w:hAnsi="Book Antiqua"/>
          <w:lang w:val="en-GB"/>
        </w:rPr>
        <w:fldChar w:fldCharType="begin">
          <w:fldData xml:space="preserve">PEVuZE5vdGU+PENpdGU+PEF1dGhvcj5SZW48L0F1dGhvcj48WWVhcj4yMDExPC9ZZWFyPjxSZWNO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PEVuZE5vdGU+PENpdGU+PEF1dGhvcj5SZW48L0F1dGhvcj48WWVhcj4yMDExPC9ZZWFyPjxSZWNO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1" w:tooltip="Ren, 2011 #409" w:history="1">
        <w:r w:rsidR="0037307A" w:rsidRPr="0071621D">
          <w:rPr>
            <w:rFonts w:ascii="Book Antiqua" w:hAnsi="Book Antiqua"/>
            <w:noProof/>
            <w:vertAlign w:val="superscript"/>
            <w:lang w:val="en-GB"/>
          </w:rPr>
          <w:t>131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LPA enhance</w:t>
      </w:r>
      <w:r w:rsidR="003D2CD0" w:rsidRPr="0071621D">
        <w:rPr>
          <w:rFonts w:ascii="Book Antiqua" w:hAnsi="Book Antiqua"/>
          <w:lang w:val="en-GB"/>
        </w:rPr>
        <w:t>s</w:t>
      </w:r>
      <w:r w:rsidRPr="0071621D">
        <w:rPr>
          <w:rFonts w:ascii="Book Antiqua" w:hAnsi="Book Antiqua"/>
          <w:lang w:val="en-GB"/>
        </w:rPr>
        <w:t xml:space="preserve"> VEGF-C expression in human endothelial cell lines through LPAR1/3, COX-2, NF-kB and EGFR transactivation-dependent mechanisms</w:t>
      </w:r>
      <w:r w:rsidRPr="0071621D">
        <w:rPr>
          <w:rFonts w:ascii="Book Antiqua" w:hAnsi="Book Antiqua"/>
          <w:lang w:val="en-GB"/>
        </w:rPr>
        <w:fldChar w:fldCharType="begin">
          <w:fldData xml:space="preserve">PEVuZE5vdGU+PENpdGU+PEF1dGhvcj5MaW48L0F1dGhvcj48WWVhcj4yMDA4PC9ZZWFyPjxSZWNO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PEVuZE5vdGU+PENpdGU+PEF1dGhvcj5MaW48L0F1dGhvcj48WWVhcj4yMDA4PC9ZZWFyPjxSZWNO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2" w:tooltip="Lin, 2008 #421" w:history="1">
        <w:r w:rsidR="0037307A" w:rsidRPr="0071621D">
          <w:rPr>
            <w:rFonts w:ascii="Book Antiqua" w:hAnsi="Book Antiqua"/>
            <w:noProof/>
            <w:vertAlign w:val="superscript"/>
            <w:lang w:val="en-GB"/>
          </w:rPr>
          <w:t>132</w:t>
        </w:r>
      </w:hyperlink>
      <w:r w:rsidR="0037307A" w:rsidRPr="0071621D">
        <w:rPr>
          <w:rFonts w:ascii="Book Antiqua" w:hAnsi="Book Antiqua"/>
          <w:noProof/>
          <w:vertAlign w:val="superscript"/>
          <w:lang w:val="en-GB"/>
        </w:rPr>
        <w:t>,</w:t>
      </w:r>
      <w:hyperlink w:anchor="_ENREF_133" w:tooltip="Lin, 2012 #598" w:history="1">
        <w:r w:rsidR="0037307A" w:rsidRPr="0071621D">
          <w:rPr>
            <w:rFonts w:ascii="Book Antiqua" w:hAnsi="Book Antiqua"/>
            <w:noProof/>
            <w:vertAlign w:val="superscript"/>
            <w:lang w:val="en-GB"/>
          </w:rPr>
          <w:t>133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 the ATX/LPA axis might also stimulate angiogenesis</w:t>
      </w:r>
      <w:r w:rsidR="003D2CD0" w:rsidRPr="0071621D">
        <w:rPr>
          <w:rFonts w:ascii="Book Antiqua" w:hAnsi="Book Antiqua"/>
          <w:lang w:val="en-GB"/>
        </w:rPr>
        <w:t xml:space="preserve">, thereby </w:t>
      </w:r>
      <w:r w:rsidRPr="0071621D">
        <w:rPr>
          <w:rFonts w:ascii="Book Antiqua" w:hAnsi="Book Antiqua"/>
          <w:lang w:val="en-GB"/>
        </w:rPr>
        <w:t xml:space="preserve">exacerbating carcinogenesis and possibly chronic lung diseases that have been suggested to include a vascular component. </w:t>
      </w:r>
    </w:p>
    <w:p w14:paraId="3802819D" w14:textId="77777777" w:rsidR="00F213AD" w:rsidRPr="0071621D" w:rsidRDefault="00F213AD" w:rsidP="0071621D">
      <w:pPr>
        <w:spacing w:line="360" w:lineRule="auto"/>
        <w:jc w:val="both"/>
        <w:rPr>
          <w:rFonts w:ascii="Book Antiqua" w:hAnsi="Book Antiqua"/>
          <w:b/>
          <w:i/>
          <w:lang w:val="en-GB" w:eastAsia="zh-CN"/>
        </w:rPr>
      </w:pPr>
    </w:p>
    <w:p w14:paraId="57D0554B" w14:textId="552E0C7F" w:rsidR="002A52D8" w:rsidRPr="00A14319" w:rsidRDefault="002A52D8" w:rsidP="0071621D">
      <w:pPr>
        <w:spacing w:line="360" w:lineRule="auto"/>
        <w:jc w:val="both"/>
        <w:rPr>
          <w:rFonts w:ascii="Book Antiqua" w:hAnsi="Book Antiqua"/>
          <w:b/>
          <w:i/>
          <w:lang w:val="en-GB" w:eastAsia="zh-CN"/>
        </w:rPr>
      </w:pPr>
      <w:r w:rsidRPr="0071621D">
        <w:rPr>
          <w:rFonts w:ascii="Book Antiqua" w:hAnsi="Book Antiqua"/>
          <w:b/>
          <w:i/>
          <w:lang w:val="en-GB"/>
        </w:rPr>
        <w:t>Smooth muscle cells</w:t>
      </w:r>
    </w:p>
    <w:p w14:paraId="6E6510BC" w14:textId="3602F381" w:rsidR="002A52D8" w:rsidRPr="0071621D" w:rsidRDefault="002A52D8" w:rsidP="0071621D">
      <w:pPr>
        <w:autoSpaceDE w:val="0"/>
        <w:autoSpaceDN w:val="0"/>
        <w:adjustRightInd w:val="0"/>
        <w:spacing w:line="360" w:lineRule="auto"/>
        <w:jc w:val="both"/>
        <w:rPr>
          <w:rFonts w:ascii="Book Antiqua" w:hAnsi="Book Antiqua"/>
          <w:lang w:val="en-GB"/>
        </w:rPr>
      </w:pPr>
      <w:r w:rsidRPr="0071621D">
        <w:rPr>
          <w:rFonts w:ascii="Book Antiqua" w:hAnsi="Book Antiqua"/>
          <w:lang w:val="en-GB"/>
        </w:rPr>
        <w:t xml:space="preserve">Smooth muscle cells (SMCs) play an important role in mediating a wide range of physiological processes, such as blood pressure regulation and airway responsiveness. Their principle function is to contract or relax in response to stimuli, </w:t>
      </w:r>
      <w:r w:rsidR="001E1409" w:rsidRPr="0071621D">
        <w:rPr>
          <w:rFonts w:ascii="Book Antiqua" w:hAnsi="Book Antiqua"/>
          <w:lang w:val="en-GB"/>
        </w:rPr>
        <w:t xml:space="preserve">and </w:t>
      </w:r>
      <w:r w:rsidRPr="0071621D">
        <w:rPr>
          <w:rFonts w:ascii="Book Antiqua" w:hAnsi="Book Antiqua"/>
          <w:lang w:val="en-GB"/>
        </w:rPr>
        <w:t>they are capable of major phenotypic changes in response to alterations in local environmental cues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&lt;EndNote&gt;&lt;Cite&gt;&lt;Author&gt;Owens&lt;/Author&gt;&lt;Year&gt;2004&lt;/Year&gt;&lt;RecNum&gt;802&lt;/RecNum&gt;&lt;DisplayText&gt;&lt;style face="superscript"&gt;[134]&lt;/style&gt;&lt;/DisplayText&gt;&lt;record&gt;&lt;rec-number&gt;802&lt;/rec-number&gt;&lt;foreign-keys&gt;&lt;key app="EN" db-id="fsxdtx20ztd22jev5d95f00ss05zttw0ad9x"&gt;802&lt;/key&gt;&lt;/foreign-keys&gt;&lt;ref-type name="Journal Article"&gt;17&lt;/ref-type&gt;&lt;contributors&gt;&lt;authors&gt;&lt;author&gt;Owens, G. K.&lt;/author&gt;&lt;author&gt;Kumar, M. S.&lt;/author&gt;&lt;author&gt;Wamhoff, B. R.&lt;/author&gt;&lt;/authors&gt;&lt;/contributors&gt;&lt;auth-address&gt;Dept. of Molecular Physiology and Biological Physics, Univ. of Virginia School of Medicine, 415 Lane Rd., Medical Research Building 5, Rm. 1220, PO Box 801394, Charlottesville, VA 22908, USA. gko@virginia.edu&lt;/auth-address&gt;&lt;titles&gt;&lt;title&gt;Molecular regulation of vascular smooth muscle cell differentiation in development and disease&lt;/title&gt;&lt;secondary-title&gt;Physiol Rev&lt;/secondary-title&gt;&lt;/titles&gt;&lt;periodical&gt;&lt;full-title&gt;Physiol Rev&lt;/full-title&gt;&lt;/periodical&gt;&lt;pages&gt;767-801&lt;/pages&gt;&lt;volume&gt;84&lt;/volume&gt;&lt;number&gt;3&lt;/number&gt;&lt;edition&gt;2004/07/23&lt;/edition&gt;&lt;keywords&gt;&lt;keyword&gt;Aging/metabolism&lt;/keyword&gt;&lt;keyword&gt;Animals&lt;/keyword&gt;&lt;keyword&gt;Arteriosclerosis/genetics&lt;/keyword&gt;&lt;keyword&gt;Cell Aging&lt;/keyword&gt;&lt;keyword&gt;Cell Differentiation&lt;/keyword&gt;&lt;keyword&gt;Embryo, Mammalian/cytology/metabolism&lt;/keyword&gt;&lt;keyword&gt;Humans&lt;/keyword&gt;&lt;keyword&gt;Muscle, Smooth, Vascular/cytology/ embryology/ metabolism/pathology&lt;/keyword&gt;&lt;keyword&gt;Myocytes, Smooth Muscle/ cytology/ metabolism/pathology&lt;/keyword&gt;&lt;keyword&gt;Phenotype&lt;/keyword&gt;&lt;keyword&gt;Vascular Diseases/genetics/ metabolism/ pathology&lt;/keyword&gt;&lt;/keywords&gt;&lt;dates&gt;&lt;year&gt;2004&lt;/year&gt;&lt;pub-dates&gt;&lt;date&gt;Jul&lt;/date&gt;&lt;/pub-dates&gt;&lt;/dates&gt;&lt;isbn&gt;0031-9333 (Print)&amp;#xD;0031-9333 (Linking)&lt;/isbn&gt;&lt;accession-num&gt;15269336&lt;/accession-num&gt;&lt;urls&gt;&lt;/urls&gt;&lt;electronic-resource-num&gt;10.1152/physrev.00041.2003&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4" w:tooltip="Owens, 2004 #802" w:history="1">
        <w:r w:rsidR="0037307A" w:rsidRPr="0071621D">
          <w:rPr>
            <w:rFonts w:ascii="Book Antiqua" w:hAnsi="Book Antiqua"/>
            <w:noProof/>
            <w:vertAlign w:val="superscript"/>
            <w:lang w:val="en-GB"/>
          </w:rPr>
          <w:t>134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LPA has been suggested to be such a phenotypic modulator of SMCs, and its possible involvement in vascular diseases and atherosclerosis have been extensively reviewed elsewhere</w:t>
      </w:r>
      <w:r w:rsidRPr="0071621D">
        <w:rPr>
          <w:rFonts w:ascii="Book Antiqua" w:hAnsi="Book Antiqua"/>
          <w:lang w:val="en-GB"/>
        </w:rPr>
        <w:fldChar w:fldCharType="begin">
          <w:fldData xml:space="preserve">PEVuZE5vdGU+PENpdGU+PEF1dGhvcj5TY2hvYmVyPC9BdXRob3I+PFllYXI+MjAxMjwvWWVhcj48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PEVuZE5vdGU+PENpdGU+PEF1dGhvcj5TY2hvYmVyPC9BdXRob3I+PFllYXI+MjAxMjwvWWVhcj48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 w:tooltip="Schober, 2012 #455" w:history="1">
        <w:r w:rsidR="0037307A" w:rsidRPr="0071621D">
          <w:rPr>
            <w:rFonts w:ascii="Book Antiqua" w:hAnsi="Book Antiqua"/>
            <w:noProof/>
            <w:vertAlign w:val="superscript"/>
            <w:lang w:val="en-GB"/>
          </w:rPr>
          <w:t>13</w:t>
        </w:r>
      </w:hyperlink>
      <w:r w:rsidR="0037307A" w:rsidRPr="0071621D">
        <w:rPr>
          <w:rFonts w:ascii="Book Antiqua" w:hAnsi="Book Antiqua"/>
          <w:noProof/>
          <w:vertAlign w:val="superscript"/>
          <w:lang w:val="en-GB"/>
        </w:rPr>
        <w:t>,</w:t>
      </w:r>
      <w:hyperlink w:anchor="_ENREF_135" w:tooltip="Smyth, 2008 #142" w:history="1">
        <w:r w:rsidR="0037307A" w:rsidRPr="0071621D">
          <w:rPr>
            <w:rFonts w:ascii="Book Antiqua" w:hAnsi="Book Antiqua"/>
            <w:noProof/>
            <w:vertAlign w:val="superscript"/>
            <w:lang w:val="en-GB"/>
          </w:rPr>
          <w:t>135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1E1409" w:rsidRPr="0071621D">
        <w:rPr>
          <w:rFonts w:ascii="Book Antiqua" w:hAnsi="Book Antiqua"/>
          <w:lang w:val="en-GB"/>
        </w:rPr>
        <w:t>,</w:t>
      </w:r>
      <w:r w:rsidRPr="0071621D">
        <w:rPr>
          <w:rFonts w:ascii="Book Antiqua" w:hAnsi="Book Antiqua"/>
          <w:lang w:val="en-GB"/>
        </w:rPr>
        <w:t xml:space="preserve"> suggesting that i</w:t>
      </w:r>
      <w:r w:rsidRPr="0071621D">
        <w:rPr>
          <w:rFonts w:ascii="Book Antiqua" w:hAnsi="Book Antiqua"/>
          <w:color w:val="000000"/>
          <w:lang w:val="en-GB" w:eastAsia="en-US"/>
        </w:rPr>
        <w:t xml:space="preserve">solated vascular SMCs respond to LPA by proliferating and migrating. </w:t>
      </w:r>
      <w:r w:rsidR="001E1409" w:rsidRPr="0071621D">
        <w:rPr>
          <w:rFonts w:ascii="Book Antiqua" w:hAnsi="Book Antiqua"/>
          <w:color w:val="000000"/>
          <w:lang w:val="en-GB" w:eastAsia="en-US"/>
        </w:rPr>
        <w:t>T</w:t>
      </w:r>
      <w:r w:rsidRPr="0071621D">
        <w:rPr>
          <w:rFonts w:ascii="Book Antiqua" w:hAnsi="Book Antiqua"/>
          <w:color w:val="000000"/>
          <w:lang w:val="en-GB" w:eastAsia="en-US"/>
        </w:rPr>
        <w:t xml:space="preserve">he early growth response-1 (Egr-1) transcription </w:t>
      </w:r>
      <w:r w:rsidRPr="0071621D">
        <w:rPr>
          <w:rFonts w:ascii="Book Antiqua" w:hAnsi="Book Antiqua"/>
          <w:color w:val="000000"/>
          <w:lang w:val="en-GB" w:eastAsia="en-US"/>
        </w:rPr>
        <w:lastRenderedPageBreak/>
        <w:t>factor</w:t>
      </w:r>
      <w:r w:rsidRPr="0071621D">
        <w:rPr>
          <w:rFonts w:ascii="Book Antiqua" w:hAnsi="Book Antiqua"/>
          <w:color w:val="000000"/>
          <w:lang w:val="en-GB" w:eastAsia="en-US"/>
        </w:rPr>
        <w:fldChar w:fldCharType="begin">
          <w:fldData xml:space="preserve">PEVuZE5vdGU+PENpdGU+PEF1dGhvcj5DdWk8L0F1dGhvcj48WWVhcj4yMDA2PC9ZZWFyPjxSZWNO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</w:fldData>
        </w:fldChar>
      </w:r>
      <w:r w:rsidR="0037307A" w:rsidRPr="0071621D">
        <w:rPr>
          <w:rFonts w:ascii="Book Antiqua" w:hAnsi="Book Antiqua"/>
          <w:color w:val="000000"/>
          <w:lang w:val="en-GB" w:eastAsia="en-US"/>
        </w:rPr>
        <w:instrText xml:space="preserve"> ADDIN EN.CITE </w:instrText>
      </w:r>
      <w:r w:rsidR="0037307A" w:rsidRPr="0071621D">
        <w:rPr>
          <w:rFonts w:ascii="Book Antiqua" w:hAnsi="Book Antiqua"/>
          <w:color w:val="000000"/>
          <w:lang w:val="en-GB" w:eastAsia="en-US"/>
        </w:rPr>
        <w:fldChar w:fldCharType="begin">
          <w:fldData xml:space="preserve">PEVuZE5vdGU+PENpdGU+PEF1dGhvcj5DdWk8L0F1dGhvcj48WWVhcj4yMDA2PC9ZZWFyPjxSZWNO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</w:fldData>
        </w:fldChar>
      </w:r>
      <w:r w:rsidR="0037307A" w:rsidRPr="0071621D">
        <w:rPr>
          <w:rFonts w:ascii="Book Antiqua" w:hAnsi="Book Antiqua"/>
          <w:color w:val="000000"/>
          <w:lang w:val="en-GB" w:eastAsia="en-US"/>
        </w:rPr>
        <w:instrText xml:space="preserve"> ADDIN EN.CITE.DATA </w:instrText>
      </w:r>
      <w:r w:rsidR="0037307A" w:rsidRPr="0071621D">
        <w:rPr>
          <w:rFonts w:ascii="Book Antiqua" w:hAnsi="Book Antiqua"/>
          <w:color w:val="000000"/>
          <w:lang w:val="en-GB" w:eastAsia="en-US"/>
        </w:rPr>
      </w:r>
      <w:r w:rsidR="0037307A" w:rsidRPr="0071621D">
        <w:rPr>
          <w:rFonts w:ascii="Book Antiqua" w:hAnsi="Book Antiqua"/>
          <w:color w:val="000000"/>
          <w:lang w:val="en-GB" w:eastAsia="en-US"/>
        </w:rPr>
        <w:fldChar w:fldCharType="end"/>
      </w:r>
      <w:r w:rsidRPr="0071621D">
        <w:rPr>
          <w:rFonts w:ascii="Book Antiqua" w:hAnsi="Book Antiqua"/>
          <w:color w:val="000000"/>
          <w:lang w:val="en-GB" w:eastAsia="en-US"/>
        </w:rPr>
      </w:r>
      <w:r w:rsidRPr="0071621D">
        <w:rPr>
          <w:rFonts w:ascii="Book Antiqua" w:hAnsi="Book Antiqua"/>
          <w:color w:val="000000"/>
          <w:lang w:val="en-GB" w:eastAsia="en-US"/>
        </w:rPr>
        <w:fldChar w:fldCharType="separate"/>
      </w:r>
      <w:r w:rsidR="0037307A" w:rsidRPr="0071621D">
        <w:rPr>
          <w:rFonts w:ascii="Book Antiqua" w:hAnsi="Book Antiqua"/>
          <w:noProof/>
          <w:color w:val="000000"/>
          <w:vertAlign w:val="superscript"/>
          <w:lang w:val="en-GB" w:eastAsia="en-US"/>
        </w:rPr>
        <w:t>[</w:t>
      </w:r>
      <w:hyperlink w:anchor="_ENREF_136" w:tooltip="Cui, 2006 #808" w:history="1">
        <w:r w:rsidR="0037307A" w:rsidRPr="0071621D">
          <w:rPr>
            <w:rFonts w:ascii="Book Antiqua" w:hAnsi="Book Antiqua"/>
            <w:noProof/>
            <w:color w:val="000000"/>
            <w:vertAlign w:val="superscript"/>
            <w:lang w:val="en-GB" w:eastAsia="en-US"/>
          </w:rPr>
          <w:t>136</w:t>
        </w:r>
      </w:hyperlink>
      <w:r w:rsidR="0037307A" w:rsidRPr="0071621D">
        <w:rPr>
          <w:rFonts w:ascii="Book Antiqua" w:hAnsi="Book Antiqua"/>
          <w:noProof/>
          <w:color w:val="000000"/>
          <w:vertAlign w:val="superscript"/>
          <w:lang w:val="en-GB" w:eastAsia="en-US"/>
        </w:rPr>
        <w:t>,</w:t>
      </w:r>
      <w:hyperlink w:anchor="_ENREF_137" w:tooltip="Iyoda, 2012 #457" w:history="1">
        <w:r w:rsidR="0037307A" w:rsidRPr="0071621D">
          <w:rPr>
            <w:rFonts w:ascii="Book Antiqua" w:hAnsi="Book Antiqua"/>
            <w:noProof/>
            <w:color w:val="000000"/>
            <w:vertAlign w:val="superscript"/>
            <w:lang w:val="en-GB" w:eastAsia="en-US"/>
          </w:rPr>
          <w:t>137</w:t>
        </w:r>
      </w:hyperlink>
      <w:r w:rsidR="0037307A" w:rsidRPr="0071621D">
        <w:rPr>
          <w:rFonts w:ascii="Book Antiqua" w:hAnsi="Book Antiqua"/>
          <w:noProof/>
          <w:color w:val="000000"/>
          <w:vertAlign w:val="superscript"/>
          <w:lang w:val="en-GB" w:eastAsia="en-US"/>
        </w:rPr>
        <w:t>]</w:t>
      </w:r>
      <w:r w:rsidRPr="0071621D">
        <w:rPr>
          <w:rFonts w:ascii="Book Antiqua" w:hAnsi="Book Antiqua"/>
          <w:color w:val="000000"/>
          <w:lang w:val="en-GB" w:eastAsia="en-US"/>
        </w:rPr>
        <w:fldChar w:fldCharType="end"/>
      </w:r>
      <w:r w:rsidRPr="0071621D">
        <w:rPr>
          <w:rFonts w:ascii="Book Antiqua" w:hAnsi="Book Antiqua"/>
          <w:color w:val="000000"/>
          <w:lang w:val="en-GB" w:eastAsia="en-US"/>
        </w:rPr>
        <w:t xml:space="preserve">, </w:t>
      </w:r>
      <w:r w:rsidR="001E1409" w:rsidRPr="0071621D">
        <w:rPr>
          <w:rFonts w:ascii="Book Antiqua" w:hAnsi="Book Antiqua"/>
          <w:color w:val="000000"/>
          <w:lang w:val="en-GB" w:eastAsia="en-US"/>
        </w:rPr>
        <w:t xml:space="preserve">which </w:t>
      </w:r>
      <w:r w:rsidRPr="0071621D">
        <w:rPr>
          <w:rFonts w:ascii="Book Antiqua" w:hAnsi="Book Antiqua"/>
          <w:color w:val="000000"/>
          <w:lang w:val="en-GB" w:eastAsia="en-US"/>
        </w:rPr>
        <w:t>regulates the transcription of a large variety of genes in SMCs implicated in vascular diseases</w:t>
      </w:r>
      <w:r w:rsidR="001E1409" w:rsidRPr="0071621D">
        <w:rPr>
          <w:rFonts w:ascii="Book Antiqua" w:hAnsi="Book Antiqua"/>
          <w:color w:val="000000"/>
          <w:lang w:val="en-GB" w:eastAsia="en-US"/>
        </w:rPr>
        <w:t xml:space="preserve"> and</w:t>
      </w:r>
      <w:r w:rsidRPr="0071621D">
        <w:rPr>
          <w:rFonts w:ascii="Book Antiqua" w:hAnsi="Book Antiqua"/>
          <w:color w:val="000000"/>
          <w:lang w:val="en-GB" w:eastAsia="en-US"/>
        </w:rPr>
        <w:t xml:space="preserve"> fibrotic genes in fibroblasts</w:t>
      </w:r>
      <w:r w:rsidRPr="0071621D">
        <w:rPr>
          <w:rFonts w:ascii="Book Antiqua" w:hAnsi="Book Antiqua"/>
          <w:color w:val="000000"/>
          <w:lang w:val="en-GB" w:eastAsia="en-US"/>
        </w:rPr>
        <w:fldChar w:fldCharType="begin">
          <w:fldData xml:space="preserve">PEVuZE5vdGU+PENpdGU+PEF1dGhvcj5CaGF0dGFjaGFyeXlhPC9BdXRob3I+PFllYXI+MjAxMzwv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</w:fldData>
        </w:fldChar>
      </w:r>
      <w:r w:rsidR="0037307A" w:rsidRPr="0071621D">
        <w:rPr>
          <w:rFonts w:ascii="Book Antiqua" w:hAnsi="Book Antiqua"/>
          <w:color w:val="000000"/>
          <w:lang w:val="en-GB" w:eastAsia="en-US"/>
        </w:rPr>
        <w:instrText xml:space="preserve"> ADDIN EN.CITE </w:instrText>
      </w:r>
      <w:r w:rsidR="0037307A" w:rsidRPr="0071621D">
        <w:rPr>
          <w:rFonts w:ascii="Book Antiqua" w:hAnsi="Book Antiqua"/>
          <w:color w:val="000000"/>
          <w:lang w:val="en-GB" w:eastAsia="en-US"/>
        </w:rPr>
        <w:fldChar w:fldCharType="begin">
          <w:fldData xml:space="preserve">PEVuZE5vdGU+PENpdGU+PEF1dGhvcj5CaGF0dGFjaGFyeXlhPC9BdXRob3I+PFllYXI+MjAxMzwv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</w:fldData>
        </w:fldChar>
      </w:r>
      <w:r w:rsidR="0037307A" w:rsidRPr="0071621D">
        <w:rPr>
          <w:rFonts w:ascii="Book Antiqua" w:hAnsi="Book Antiqua"/>
          <w:color w:val="000000"/>
          <w:lang w:val="en-GB" w:eastAsia="en-US"/>
        </w:rPr>
        <w:instrText xml:space="preserve"> ADDIN EN.CITE.DATA </w:instrText>
      </w:r>
      <w:r w:rsidR="0037307A" w:rsidRPr="0071621D">
        <w:rPr>
          <w:rFonts w:ascii="Book Antiqua" w:hAnsi="Book Antiqua"/>
          <w:color w:val="000000"/>
          <w:lang w:val="en-GB" w:eastAsia="en-US"/>
        </w:rPr>
      </w:r>
      <w:r w:rsidR="0037307A" w:rsidRPr="0071621D">
        <w:rPr>
          <w:rFonts w:ascii="Book Antiqua" w:hAnsi="Book Antiqua"/>
          <w:color w:val="000000"/>
          <w:lang w:val="en-GB" w:eastAsia="en-US"/>
        </w:rPr>
        <w:fldChar w:fldCharType="end"/>
      </w:r>
      <w:r w:rsidRPr="0071621D">
        <w:rPr>
          <w:rFonts w:ascii="Book Antiqua" w:hAnsi="Book Antiqua"/>
          <w:color w:val="000000"/>
          <w:lang w:val="en-GB" w:eastAsia="en-US"/>
        </w:rPr>
      </w:r>
      <w:r w:rsidRPr="0071621D">
        <w:rPr>
          <w:rFonts w:ascii="Book Antiqua" w:hAnsi="Book Antiqua"/>
          <w:color w:val="000000"/>
          <w:lang w:val="en-GB" w:eastAsia="en-US"/>
        </w:rPr>
        <w:fldChar w:fldCharType="separate"/>
      </w:r>
      <w:r w:rsidR="0037307A" w:rsidRPr="0071621D">
        <w:rPr>
          <w:rFonts w:ascii="Book Antiqua" w:hAnsi="Book Antiqua"/>
          <w:noProof/>
          <w:color w:val="000000"/>
          <w:vertAlign w:val="superscript"/>
          <w:lang w:val="en-GB" w:eastAsia="en-US"/>
        </w:rPr>
        <w:t>[</w:t>
      </w:r>
      <w:hyperlink w:anchor="_ENREF_138" w:tooltip="Bhattacharyya, 2013 #809" w:history="1">
        <w:r w:rsidR="0037307A" w:rsidRPr="0071621D">
          <w:rPr>
            <w:rFonts w:ascii="Book Antiqua" w:hAnsi="Book Antiqua"/>
            <w:noProof/>
            <w:color w:val="000000"/>
            <w:vertAlign w:val="superscript"/>
            <w:lang w:val="en-GB" w:eastAsia="en-US"/>
          </w:rPr>
          <w:t>138</w:t>
        </w:r>
      </w:hyperlink>
      <w:r w:rsidR="0037307A" w:rsidRPr="0071621D">
        <w:rPr>
          <w:rFonts w:ascii="Book Antiqua" w:hAnsi="Book Antiqua"/>
          <w:noProof/>
          <w:color w:val="000000"/>
          <w:vertAlign w:val="superscript"/>
          <w:lang w:val="en-GB" w:eastAsia="en-US"/>
        </w:rPr>
        <w:t>]</w:t>
      </w:r>
      <w:r w:rsidRPr="0071621D">
        <w:rPr>
          <w:rFonts w:ascii="Book Antiqua" w:hAnsi="Book Antiqua"/>
          <w:color w:val="000000"/>
          <w:lang w:val="en-GB" w:eastAsia="en-US"/>
        </w:rPr>
        <w:fldChar w:fldCharType="end"/>
      </w:r>
      <w:r w:rsidR="001E1409" w:rsidRPr="0071621D">
        <w:rPr>
          <w:rFonts w:ascii="Book Antiqua" w:hAnsi="Book Antiqua"/>
          <w:color w:val="000000"/>
          <w:lang w:val="en-GB" w:eastAsia="en-US"/>
        </w:rPr>
        <w:t>, has been proposed to b</w:t>
      </w:r>
      <w:r w:rsidR="00DF5C6A" w:rsidRPr="0071621D">
        <w:rPr>
          <w:rFonts w:ascii="Book Antiqua" w:hAnsi="Book Antiqua"/>
          <w:color w:val="000000"/>
          <w:lang w:val="en-GB" w:eastAsia="en-US"/>
        </w:rPr>
        <w:t>e c</w:t>
      </w:r>
      <w:r w:rsidR="001E1409" w:rsidRPr="0071621D">
        <w:rPr>
          <w:rFonts w:ascii="Book Antiqua" w:hAnsi="Book Antiqua"/>
          <w:color w:val="000000"/>
          <w:lang w:val="en-GB" w:eastAsia="en-US"/>
        </w:rPr>
        <w:t>entral to LPA responses of vascular SMCs.</w:t>
      </w:r>
    </w:p>
    <w:p w14:paraId="363FEB1E" w14:textId="77785A14" w:rsidR="002A52D8" w:rsidRPr="0071621D" w:rsidRDefault="002A52D8" w:rsidP="00A14319">
      <w:pPr>
        <w:spacing w:line="360" w:lineRule="auto"/>
        <w:ind w:firstLineChars="200" w:firstLine="480"/>
        <w:jc w:val="both"/>
        <w:rPr>
          <w:rFonts w:ascii="Book Antiqua" w:hAnsi="Book Antiqua"/>
          <w:lang w:val="en-GB"/>
        </w:rPr>
      </w:pPr>
      <w:r w:rsidRPr="0071621D">
        <w:rPr>
          <w:rFonts w:ascii="Book Antiqua" w:hAnsi="Book Antiqua"/>
          <w:lang w:val="en-GB"/>
        </w:rPr>
        <w:t xml:space="preserve">LPA has been reported to stimulate </w:t>
      </w:r>
      <w:r w:rsidR="00A478B9" w:rsidRPr="0071621D">
        <w:rPr>
          <w:rFonts w:ascii="Book Antiqua" w:hAnsi="Book Antiqua"/>
          <w:lang w:val="en-GB"/>
        </w:rPr>
        <w:t xml:space="preserve">the </w:t>
      </w:r>
      <w:r w:rsidRPr="0071621D">
        <w:rPr>
          <w:rFonts w:ascii="Book Antiqua" w:hAnsi="Book Antiqua"/>
          <w:lang w:val="en-GB"/>
        </w:rPr>
        <w:t>proliferation</w:t>
      </w:r>
      <w:r w:rsidR="00A478B9" w:rsidRPr="0071621D">
        <w:rPr>
          <w:rFonts w:ascii="Book Antiqua" w:hAnsi="Book Antiqua"/>
          <w:lang w:val="en-GB"/>
        </w:rPr>
        <w:t xml:space="preserve"> of airway SMCs</w:t>
      </w:r>
      <w:r w:rsidRPr="0071621D">
        <w:rPr>
          <w:rFonts w:ascii="Book Antiqua" w:hAnsi="Book Antiqua"/>
          <w:lang w:val="en-GB"/>
        </w:rPr>
        <w:t xml:space="preserve"> in marked synergism with EGF</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&lt;EndNote&gt;&lt;Cite&gt;&lt;Author&gt;Cerutis&lt;/Author&gt;&lt;Year&gt;1997&lt;/Year&gt;&lt;RecNum&gt;156&lt;/RecNum&gt;&lt;DisplayText&gt;&lt;style face="superscript"&gt;[139]&lt;/style&gt;&lt;/DisplayText&gt;&lt;record&gt;&lt;rec-number&gt;156&lt;/rec-number&gt;&lt;foreign-keys&gt;&lt;key app="EN" db-id="fsxdtx20ztd22jev5d95f00ss05zttw0ad9x"&gt;156&lt;/key&gt;&lt;/foreign-keys&gt;&lt;ref-type name="Journal Article"&gt;17&lt;/ref-type&gt;&lt;contributors&gt;&lt;authors&gt;&lt;author&gt;Cerutis, D. R.&lt;/author&gt;&lt;author&gt;Nogami, M.&lt;/author&gt;&lt;author&gt;Anderson, J. L.&lt;/author&gt;&lt;author&gt;Churchill, J. D.&lt;/author&gt;&lt;author&gt;Romberger, D. J.&lt;/author&gt;&lt;author&gt;Rennard, S. I.&lt;/author&gt;&lt;author&gt;Toews, M. L.&lt;/author&gt;&lt;/authors&gt;&lt;/contributors&gt;&lt;auth-address&gt;Department of Pharmacology, University of Nebraska Medical Center, Omaha 68198, USA.&lt;/auth-address&gt;&lt;titles&gt;&lt;title&gt;Lysophosphatidic acid and EGF stimulate mitogenesis in human airway smooth muscle cells&lt;/title&gt;&lt;secondary-title&gt;Am J Physiol&lt;/secondary-title&gt;&lt;/titles&gt;&lt;periodical&gt;&lt;full-title&gt;Am J Physiol&lt;/full-title&gt;&lt;/periodical&gt;&lt;pages&gt;L10-5&lt;/pages&gt;&lt;volume&gt;273&lt;/volume&gt;&lt;number&gt;1 Pt 1&lt;/number&gt;&lt;edition&gt;1997/07/01&lt;/edition&gt;&lt;keywords&gt;&lt;keyword&gt;Cell Division/drug effects&lt;/keyword&gt;&lt;keyword&gt;Cells, Cultured&lt;/keyword&gt;&lt;keyword&gt;Culture Media&lt;/keyword&gt;&lt;keyword&gt;DNA/biosynthesis&lt;/keyword&gt;&lt;keyword&gt;Drug Synergism&lt;/keyword&gt;&lt;keyword&gt;Epidermal Growth Factor/ pharmacology&lt;/keyword&gt;&lt;keyword&gt;Humans&lt;/keyword&gt;&lt;keyword&gt;Kinetics&lt;/keyword&gt;&lt;keyword&gt;Lysophospholipids/ pharmacology&lt;/keyword&gt;&lt;keyword&gt;Muscle, Smooth/ cytology/drug effects/metabolism&lt;/keyword&gt;&lt;keyword&gt;Pertussis Toxin&lt;/keyword&gt;&lt;keyword&gt;Thymidine/metabolism&lt;/keyword&gt;&lt;keyword&gt;Trachea/ cytology/drug effects/metabolism&lt;/keyword&gt;&lt;keyword&gt;Virulence Factors, Bordetella/pharmacology&lt;/keyword&gt;&lt;/keywords&gt;&lt;dates&gt;&lt;year&gt;1997&lt;/year&gt;&lt;pub-dates&gt;&lt;date&gt;Jul&lt;/date&gt;&lt;/pub-dates&gt;&lt;/dates&gt;&lt;isbn&gt;0002-9513 (Print)&amp;#xD;0002-9513 (Linking)&lt;/isbn&gt;&lt;accession-num&gt;9252534&lt;/accession-num&gt;&lt;urls&gt;&lt;/urls&gt;&lt;remote-database-provider&gt;Nlm&lt;/remote-database-provider&gt;&lt;language&gt;eng&lt;/language&gt;&lt;/record&gt;&lt;/Cite&gt;&lt;/EndNote&gt;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9" w:tooltip="Cerutis, 1997 #43" w:history="1">
        <w:r w:rsidR="0037307A" w:rsidRPr="0071621D">
          <w:rPr>
            <w:rFonts w:ascii="Book Antiqua" w:hAnsi="Book Antiqua"/>
            <w:noProof/>
            <w:vertAlign w:val="superscript"/>
            <w:lang w:val="en-GB"/>
          </w:rPr>
          <w:t>139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to enhance their contraction in response to serotonin and methacholine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&lt;EndNote&gt;&lt;Cite&gt;&lt;Author&gt;Toews&lt;/Author&gt;&lt;Year&gt;1997&lt;/Year&gt;&lt;RecNum&gt;803&lt;/RecNum&gt;&lt;DisplayText&gt;&lt;style face="superscript"&gt;[140]&lt;/style&gt;&lt;/DisplayText&gt;&lt;record&gt;&lt;rec-number&gt;803&lt;/rec-number&gt;&lt;foreign-keys&gt;&lt;key app="EN" db-id="fsxdtx20ztd22jev5d95f00ss05zttw0ad9x"&gt;803&lt;/key&gt;&lt;/foreign-keys&gt;&lt;ref-type name="Journal Article"&gt;17&lt;/ref-type&gt;&lt;contributors&gt;&lt;authors&gt;&lt;author&gt;Toews, M. L.&lt;/author&gt;&lt;author&gt;Ustinova, E. E.&lt;/author&gt;&lt;author&gt;Schultz, H. D.&lt;/author&gt;&lt;/authors&gt;&lt;/contributors&gt;&lt;auth-address&gt;Department of Pharmacology, University of Nebraska Medical Center, Omaha, Nebraska 68198, USA.&lt;/auth-address&gt;&lt;titles&gt;&lt;title&gt;Lysophosphatidic acid enhances contractility of isolated airway smooth muscle&lt;/title&gt;&lt;secondary-title&gt;J Appl Physiol&lt;/secondary-title&gt;&lt;/titles&gt;&lt;periodical&gt;&lt;full-title&gt;J Appl Physiol&lt;/full-title&gt;&lt;/periodical&gt;&lt;pages&gt;1216-22&lt;/pages&gt;&lt;volume&gt;83&lt;/volume&gt;&lt;number&gt;4&lt;/number&gt;&lt;edition&gt;1997/10/24&lt;/edition&gt;&lt;keywords&gt;&lt;keyword&gt;Adrenergic beta-Agonists/pharmacology&lt;/keyword&gt;&lt;keyword&gt;Animals&lt;/keyword&gt;&lt;keyword&gt;Cats&lt;/keyword&gt;&lt;keyword&gt;Dose-Response Relationship, Drug&lt;/keyword&gt;&lt;keyword&gt;Endothelium/physiology&lt;/keyword&gt;&lt;keyword&gt;Isometric Contraction/drug effects&lt;/keyword&gt;&lt;keyword&gt;Isoproterenol/antagonists &amp;amp; inhibitors/pharmacology&lt;/keyword&gt;&lt;keyword&gt;Lysophospholipids/ pharmacology&lt;/keyword&gt;&lt;keyword&gt;Methacholine Chloride/pharmacology&lt;/keyword&gt;&lt;keyword&gt;Muscle Contraction/drug effects&lt;/keyword&gt;&lt;keyword&gt;Muscle Relaxation/drug effects&lt;/keyword&gt;&lt;keyword&gt;Muscle, Smooth/ drug effects&lt;/keyword&gt;&lt;keyword&gt;Parasympathomimetics/pharmacology&lt;/keyword&gt;&lt;keyword&gt;Potassium Chloride/pharmacology&lt;/keyword&gt;&lt;keyword&gt;Rabbits&lt;/keyword&gt;&lt;/keywords&gt;&lt;dates&gt;&lt;year&gt;1997&lt;/year&gt;&lt;pub-dates&gt;&lt;date&gt;Oct&lt;/date&gt;&lt;/pub-dates&gt;&lt;/dates&gt;&lt;isbn&gt;8750-7587 (Print)&amp;#xD;0161-7567 (Linking)&lt;/isbn&gt;&lt;accession-num&gt;9338431&lt;/accession-num&gt;&lt;urls&gt;&lt;/urls&gt;&lt;remote-database-provider&gt;NLM&lt;/remote-database-provider&gt;&lt;language&gt;eng&lt;/language&gt;&lt;/record&gt;&lt;/Cite&gt;&lt;/EndNote&gt;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0" w:tooltip="Toews, 1997 #803" w:history="1">
        <w:r w:rsidR="0037307A" w:rsidRPr="0071621D">
          <w:rPr>
            <w:rFonts w:ascii="Book Antiqua" w:hAnsi="Book Antiqua"/>
            <w:noProof/>
            <w:vertAlign w:val="superscript"/>
            <w:lang w:val="en-GB"/>
          </w:rPr>
          <w:t>140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LPA upregulate</w:t>
      </w:r>
      <w:r w:rsidR="00A478B9" w:rsidRPr="0071621D">
        <w:rPr>
          <w:rFonts w:ascii="Book Antiqua" w:hAnsi="Book Antiqua"/>
          <w:lang w:val="en-GB"/>
        </w:rPr>
        <w:t>s</w:t>
      </w:r>
      <w:r w:rsidRPr="0071621D">
        <w:rPr>
          <w:rFonts w:ascii="Book Antiqua" w:hAnsi="Book Antiqua"/>
          <w:lang w:val="en-GB"/>
        </w:rPr>
        <w:t xml:space="preserve"> the expression of EGF receptors</w:t>
      </w:r>
      <w:r w:rsidR="00A478B9" w:rsidRPr="0071621D">
        <w:rPr>
          <w:rFonts w:ascii="Book Antiqua" w:hAnsi="Book Antiqua"/>
          <w:lang w:val="en-GB"/>
        </w:rPr>
        <w:t>,</w:t>
      </w:r>
      <w:r w:rsidRPr="0071621D">
        <w:rPr>
          <w:rFonts w:ascii="Book Antiqua" w:hAnsi="Book Antiqua"/>
          <w:lang w:val="en-GB"/>
        </w:rPr>
        <w:t xml:space="preserve"> increase</w:t>
      </w:r>
      <w:r w:rsidR="00A478B9" w:rsidRPr="0071621D">
        <w:rPr>
          <w:rFonts w:ascii="Book Antiqua" w:hAnsi="Book Antiqua"/>
          <w:lang w:val="en-GB"/>
        </w:rPr>
        <w:t>s</w:t>
      </w:r>
      <w:r w:rsidRPr="0071621D">
        <w:rPr>
          <w:rFonts w:ascii="Book Antiqua" w:hAnsi="Book Antiqua"/>
          <w:lang w:val="en-GB"/>
        </w:rPr>
        <w:t xml:space="preserve"> EGF binding</w:t>
      </w:r>
      <w:r w:rsidRPr="0071621D">
        <w:rPr>
          <w:rFonts w:ascii="Book Antiqua" w:hAnsi="Book Antiqua"/>
          <w:lang w:val="en-GB"/>
        </w:rPr>
        <w:fldChar w:fldCharType="begin">
          <w:fldData xml:space="preserve">PEVuZE5vdGU+PENpdGU+PEF1dGhvcj5FZGlnZXI8L0F1dGhvcj48WWVhcj4yMDAyPC9ZZWFyPjxS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PEVuZE5vdGU+PENpdGU+PEF1dGhvcj5FZGlnZXI8L0F1dGhvcj48WWVhcj4yMDAyPC9ZZWFyPjxS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1" w:tooltip="Ediger, 2002 #804" w:history="1">
        <w:r w:rsidR="0037307A" w:rsidRPr="0071621D">
          <w:rPr>
            <w:rFonts w:ascii="Book Antiqua" w:hAnsi="Book Antiqua"/>
            <w:noProof/>
            <w:vertAlign w:val="superscript"/>
            <w:lang w:val="en-GB"/>
          </w:rPr>
          <w:t>141</w:t>
        </w:r>
      </w:hyperlink>
      <w:r w:rsidR="0037307A" w:rsidRPr="0071621D">
        <w:rPr>
          <w:rFonts w:ascii="Book Antiqua" w:hAnsi="Book Antiqua"/>
          <w:noProof/>
          <w:vertAlign w:val="superscript"/>
          <w:lang w:val="en-GB"/>
        </w:rPr>
        <w:t>,</w:t>
      </w:r>
      <w:hyperlink w:anchor="_ENREF_142" w:tooltip="Kassel, 2009 #799" w:history="1">
        <w:r w:rsidR="0037307A" w:rsidRPr="0071621D">
          <w:rPr>
            <w:rFonts w:ascii="Book Antiqua" w:hAnsi="Book Antiqua"/>
            <w:noProof/>
            <w:vertAlign w:val="superscript"/>
            <w:lang w:val="en-GB"/>
          </w:rPr>
          <w:t>142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A478B9" w:rsidRPr="0071621D">
        <w:rPr>
          <w:rFonts w:ascii="Book Antiqua" w:hAnsi="Book Antiqua"/>
          <w:lang w:val="en-GB"/>
        </w:rPr>
        <w:t>and</w:t>
      </w:r>
      <w:r w:rsidRPr="0071621D">
        <w:rPr>
          <w:rFonts w:ascii="Book Antiqua" w:hAnsi="Book Antiqua"/>
          <w:lang w:val="en-GB"/>
        </w:rPr>
        <w:t xml:space="preserve"> induce</w:t>
      </w:r>
      <w:r w:rsidR="00A478B9" w:rsidRPr="0071621D">
        <w:rPr>
          <w:rFonts w:ascii="Book Antiqua" w:hAnsi="Book Antiqua"/>
          <w:lang w:val="en-GB"/>
        </w:rPr>
        <w:t>s</w:t>
      </w:r>
      <w:r w:rsidRPr="0071621D">
        <w:rPr>
          <w:rFonts w:ascii="Book Antiqua" w:hAnsi="Book Antiqua"/>
          <w:lang w:val="en-GB"/>
        </w:rPr>
        <w:t xml:space="preserve"> integrin αvβ5-mediated TGF-β  activation</w:t>
      </w:r>
      <w:r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3" w:tooltip="Tatler, 2011 #807" w:history="1">
        <w:r w:rsidR="0037307A" w:rsidRPr="0071621D">
          <w:rPr>
            <w:rFonts w:ascii="Book Antiqua" w:hAnsi="Book Antiqua"/>
            <w:noProof/>
            <w:vertAlign w:val="superscript"/>
            <w:lang w:val="en-GB"/>
          </w:rPr>
          <w:t>143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suggesting a possible involvement of LPA in asthma and obstructive lung diseases. </w:t>
      </w:r>
    </w:p>
    <w:p w14:paraId="4D2BAA40" w14:textId="59E5F88A" w:rsidR="002A52D8" w:rsidRPr="0071621D" w:rsidRDefault="002A52D8" w:rsidP="00A14319">
      <w:pPr>
        <w:spacing w:line="360" w:lineRule="auto"/>
        <w:ind w:firstLineChars="200" w:firstLine="480"/>
        <w:jc w:val="both"/>
        <w:rPr>
          <w:rFonts w:ascii="Book Antiqua" w:hAnsi="Book Antiqua"/>
          <w:lang w:val="en-GB"/>
        </w:rPr>
      </w:pPr>
      <w:r w:rsidRPr="0071621D">
        <w:rPr>
          <w:rFonts w:ascii="Book Antiqua" w:hAnsi="Book Antiqua"/>
          <w:lang w:val="en-GB"/>
        </w:rPr>
        <w:t xml:space="preserve">Remarkably, LPA has been suggested to target vascular and oncogenic pathways </w:t>
      </w:r>
      <w:r w:rsidRPr="0047400E">
        <w:rPr>
          <w:rFonts w:ascii="Book Antiqua" w:hAnsi="Book Antiqua"/>
          <w:i/>
          <w:lang w:val="en-GB"/>
        </w:rPr>
        <w:t>via</w:t>
      </w:r>
      <w:r w:rsidRPr="0071621D">
        <w:rPr>
          <w:rFonts w:ascii="Book Antiqua" w:hAnsi="Book Antiqua"/>
          <w:lang w:val="en-GB"/>
        </w:rPr>
        <w:t xml:space="preserve"> the receptor for advanced glycation end products (RAGE)</w:t>
      </w:r>
      <w:r w:rsidRPr="0071621D">
        <w:rPr>
          <w:rFonts w:ascii="Book Antiqua" w:hAnsi="Book Antiqua"/>
          <w:lang w:val="en-GB"/>
        </w:rPr>
        <w:fldChar w:fldCharType="begin">
          <w:fldData xml:space="preserve">PEVuZE5vdGU+PENpdGU+PEF1dGhvcj5SYWk8L0F1dGhvcj48WWVhcj4yMDEyPC9ZZWFyPjxSZWNO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PEVuZE5vdGU+PENpdGU+PEF1dGhvcj5SYWk8L0F1dGhvcj48WWVhcj4yMDEyPC9ZZWFyPjxSZWNO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4" w:tooltip="Rai, 2012 #810" w:history="1">
        <w:r w:rsidR="0037307A" w:rsidRPr="0071621D">
          <w:rPr>
            <w:rFonts w:ascii="Book Antiqua" w:hAnsi="Book Antiqua"/>
            <w:noProof/>
            <w:vertAlign w:val="superscript"/>
            <w:lang w:val="en-GB"/>
          </w:rPr>
          <w:t>144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w:t>
      </w:r>
      <w:r w:rsidR="00A478B9" w:rsidRPr="0071621D">
        <w:rPr>
          <w:rFonts w:ascii="Book Antiqua" w:hAnsi="Book Antiqua"/>
          <w:lang w:val="en-GB"/>
        </w:rPr>
        <w:t xml:space="preserve">has been </w:t>
      </w:r>
      <w:r w:rsidRPr="0071621D">
        <w:rPr>
          <w:rFonts w:ascii="Book Antiqua" w:hAnsi="Book Antiqua"/>
          <w:lang w:val="en-GB"/>
        </w:rPr>
        <w:t xml:space="preserve">reported to bind avidly to RAGE, which </w:t>
      </w:r>
      <w:r w:rsidR="00A478B9" w:rsidRPr="0071621D">
        <w:rPr>
          <w:rFonts w:ascii="Book Antiqua" w:hAnsi="Book Antiqua"/>
          <w:lang w:val="en-GB"/>
        </w:rPr>
        <w:t xml:space="preserve">is </w:t>
      </w:r>
      <w:r w:rsidRPr="0071621D">
        <w:rPr>
          <w:rFonts w:ascii="Book Antiqua" w:hAnsi="Book Antiqua"/>
          <w:lang w:val="en-GB"/>
        </w:rPr>
        <w:t>required for LPA effects in vascular SMCs</w:t>
      </w:r>
      <w:r w:rsidR="00A478B9" w:rsidRPr="0071621D">
        <w:rPr>
          <w:rFonts w:ascii="Book Antiqua" w:hAnsi="Book Antiqua"/>
          <w:lang w:val="en-GB"/>
        </w:rPr>
        <w:t>,</w:t>
      </w:r>
      <w:r w:rsidRPr="0071621D">
        <w:rPr>
          <w:rFonts w:ascii="Book Antiqua" w:hAnsi="Book Antiqua"/>
          <w:lang w:val="en-GB"/>
        </w:rPr>
        <w:t xml:space="preserve"> including Akt signalling, proliferation and migration</w:t>
      </w:r>
      <w:r w:rsidRPr="0071621D">
        <w:rPr>
          <w:rFonts w:ascii="Book Antiqua" w:hAnsi="Book Antiqua"/>
          <w:lang w:val="en-GB"/>
        </w:rPr>
        <w:fldChar w:fldCharType="begin">
          <w:fldData xml:space="preserve">PEVuZE5vdGU+PENpdGU+PEF1dGhvcj5SYWk8L0F1dGhvcj48WWVhcj4yMDEyPC9ZZWFyPjxSZWNO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PEVuZE5vdGU+PENpdGU+PEF1dGhvcj5SYWk8L0F1dGhvcj48WWVhcj4yMDEyPC9ZZWFyPjxSZWNO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4" w:tooltip="Rai, 2012 #810" w:history="1">
        <w:r w:rsidR="0037307A" w:rsidRPr="0071621D">
          <w:rPr>
            <w:rFonts w:ascii="Book Antiqua" w:hAnsi="Book Antiqua"/>
            <w:noProof/>
            <w:vertAlign w:val="superscript"/>
            <w:lang w:val="en-GB"/>
          </w:rPr>
          <w:t>144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RAGE is a member of the immunoglobulin superfamily</w:t>
      </w:r>
      <w:r w:rsidR="00213899" w:rsidRPr="0071621D">
        <w:rPr>
          <w:rFonts w:ascii="Book Antiqua" w:hAnsi="Book Antiqua"/>
          <w:lang w:val="en-GB"/>
        </w:rPr>
        <w:t xml:space="preserve"> and has been</w:t>
      </w:r>
      <w:r w:rsidRPr="0071621D">
        <w:rPr>
          <w:rFonts w:ascii="Book Antiqua" w:hAnsi="Book Antiqua"/>
          <w:lang w:val="en-GB"/>
        </w:rPr>
        <w:t xml:space="preserve"> shown to be a pattern recognition receptor </w:t>
      </w:r>
      <w:r w:rsidR="001B2993" w:rsidRPr="0071621D">
        <w:rPr>
          <w:rFonts w:ascii="Book Antiqua" w:hAnsi="Book Antiqua"/>
          <w:lang w:val="en-GB"/>
        </w:rPr>
        <w:t xml:space="preserve">that transduces </w:t>
      </w:r>
      <w:r w:rsidRPr="0071621D">
        <w:rPr>
          <w:rFonts w:ascii="Book Antiqua" w:hAnsi="Book Antiqua"/>
          <w:lang w:val="en-GB"/>
        </w:rPr>
        <w:t>the effects of multiple ligands</w:t>
      </w:r>
      <w:r w:rsidR="001B2993" w:rsidRPr="0071621D">
        <w:rPr>
          <w:rFonts w:ascii="Book Antiqua" w:hAnsi="Book Antiqua"/>
          <w:lang w:val="en-GB"/>
        </w:rPr>
        <w:t>,</w:t>
      </w:r>
      <w:r w:rsidRPr="0071621D">
        <w:rPr>
          <w:rFonts w:ascii="Book Antiqua" w:hAnsi="Book Antiqua"/>
          <w:lang w:val="en-GB"/>
        </w:rPr>
        <w:t xml:space="preserve"> including advanced glycation end products (AGEs), advanced oxidation protein products, S100/calgranulins, high-mobility group box-1 (HMGB1) and amyloid-β peptide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&lt;EndNote&gt;&lt;Cite&gt;&lt;Author&gt;Buckley&lt;/Author&gt;&lt;Year&gt;2010&lt;/Year&gt;&lt;RecNum&gt;755&lt;/RecNum&gt;&lt;DisplayText&gt;&lt;style face="superscript"&gt;[145]&lt;/style&gt;&lt;/DisplayText&gt;&lt;record&gt;&lt;rec-number&gt;755&lt;/rec-number&gt;&lt;foreign-keys&gt;&lt;key app="EN" db-id="aaev5sdexrpvf4erx0lvpe9rz29psv5xrzzt"&gt;755&lt;/key&gt;&lt;/foreign-keys&gt;&lt;ref-type name="Journal Article"&gt;17&lt;/ref-type&gt;&lt;contributors&gt;&lt;authors&gt;&lt;author&gt;Buckley, S. T.&lt;/author&gt;&lt;author&gt;Ehrhardt, C.&lt;/author&gt;&lt;/authors&gt;&lt;/contributors&gt;&lt;auth-address&gt;School of Pharmacy and Pharmaceutical Sciences, Trinity College Dublin, Dublin 2, Ireland.&lt;/auth-address&gt;&lt;titles&gt;&lt;title&gt;The receptor for advanced glycation end products (RAGE) and the lung&lt;/title&gt;&lt;secondary-title&gt;J Biomed Biotechnol&lt;/secondary-title&gt;&lt;/titles&gt;&lt;periodical&gt;&lt;full-title&gt;J Biomed Biotechnol&lt;/full-title&gt;&lt;/periodical&gt;&lt;pages&gt;917108&lt;/pages&gt;&lt;volume&gt;2010&lt;/volume&gt;&lt;edition&gt;2010/02/11&lt;/edition&gt;&lt;keywords&gt;&lt;keyword&gt;Animals&lt;/keyword&gt;&lt;keyword&gt;Humans&lt;/keyword&gt;&lt;keyword&gt;Lung/ metabolism&lt;/keyword&gt;&lt;keyword&gt;Lung Diseases/ metabolism&lt;/keyword&gt;&lt;keyword&gt;Pulmonary Alveoli/metabolism&lt;/keyword&gt;&lt;keyword&gt;Receptors, Immunologic/ metabolism&lt;/keyword&gt;&lt;/keywords&gt;&lt;dates&gt;&lt;year&gt;2010&lt;/year&gt;&lt;/dates&gt;&lt;isbn&gt;1110-7251 (Electronic)&amp;#xD;1110-7243 (Linking)&lt;/isbn&gt;&lt;accession-num&gt;20145712&lt;/accession-num&gt;&lt;urls&gt;&lt;/urls&gt;&lt;custom2&gt;2817378&lt;/custom2&gt;&lt;electronic-resource-num&gt;10.1155/2010/917108&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5" w:tooltip="Buckley, 2010 #755" w:history="1">
        <w:r w:rsidR="0037307A" w:rsidRPr="0071621D">
          <w:rPr>
            <w:rFonts w:ascii="Book Antiqua" w:hAnsi="Book Antiqua"/>
            <w:noProof/>
            <w:vertAlign w:val="superscript"/>
            <w:lang w:val="en-GB"/>
          </w:rPr>
          <w:t>145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RAGE is highly expressed in the lung</w:t>
      </w:r>
      <w:r w:rsidR="00213899" w:rsidRPr="0071621D">
        <w:rPr>
          <w:rFonts w:ascii="Book Antiqua" w:hAnsi="Book Antiqua"/>
          <w:lang w:val="en-GB"/>
        </w:rPr>
        <w:t>s</w:t>
      </w:r>
      <w:r w:rsidRPr="0071621D">
        <w:rPr>
          <w:rFonts w:ascii="Book Antiqua" w:hAnsi="Book Antiqua"/>
          <w:lang w:val="en-GB"/>
        </w:rPr>
        <w:t xml:space="preserve">, suggesting a potentially important role in lung homeostasis, and </w:t>
      </w:r>
      <w:r w:rsidR="001B2993" w:rsidRPr="0071621D">
        <w:rPr>
          <w:rFonts w:ascii="Book Antiqua" w:hAnsi="Book Antiqua"/>
          <w:lang w:val="en-GB"/>
        </w:rPr>
        <w:t xml:space="preserve">the </w:t>
      </w:r>
      <w:r w:rsidRPr="0071621D">
        <w:rPr>
          <w:rFonts w:ascii="Book Antiqua" w:hAnsi="Book Antiqua"/>
          <w:lang w:val="en-GB"/>
        </w:rPr>
        <w:t xml:space="preserve">disruption of RAGE levels has been implicated in the pathogenesis of a variety of pulmonary disorders, including </w:t>
      </w:r>
      <w:r w:rsidR="00F44602">
        <w:rPr>
          <w:rFonts w:ascii="Book Antiqua" w:hAnsi="Book Antiqua" w:hint="eastAsia"/>
          <w:lang w:val="en-GB" w:eastAsia="zh-CN"/>
        </w:rPr>
        <w:t>ALI</w:t>
      </w:r>
      <w:r w:rsidRPr="0071621D">
        <w:rPr>
          <w:rFonts w:ascii="Book Antiqua" w:hAnsi="Book Antiqua"/>
          <w:lang w:val="en-GB"/>
        </w:rPr>
        <w:t>, fibrosis and cancer</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&lt;EndNote&gt;&lt;Cite&gt;&lt;Author&gt;Buckley&lt;/Author&gt;&lt;Year&gt;2010&lt;/Year&gt;&lt;RecNum&gt;755&lt;/RecNum&gt;&lt;DisplayText&gt;&lt;style face="superscript"&gt;[145]&lt;/style&gt;&lt;/DisplayText&gt;&lt;record&gt;&lt;rec-number&gt;755&lt;/rec-number&gt;&lt;foreign-keys&gt;&lt;key app="EN" db-id="aaev5sdexrpvf4erx0lvpe9rz29psv5xrzzt"&gt;755&lt;/key&gt;&lt;/foreign-keys&gt;&lt;ref-type name="Journal Article"&gt;17&lt;/ref-type&gt;&lt;contributors&gt;&lt;authors&gt;&lt;author&gt;Buckley, S. T.&lt;/author&gt;&lt;author&gt;Ehrhardt, C.&lt;/author&gt;&lt;/authors&gt;&lt;/contributors&gt;&lt;auth-address&gt;School of Pharmacy and Pharmaceutical Sciences, Trinity College Dublin, Dublin 2, Ireland.&lt;/auth-address&gt;&lt;titles&gt;&lt;title&gt;The receptor for advanced glycation end products (RAGE) and the lung&lt;/title&gt;&lt;secondary-title&gt;J Biomed Biotechnol&lt;/secondary-title&gt;&lt;/titles&gt;&lt;periodical&gt;&lt;full-title&gt;J Biomed Biotechnol&lt;/full-title&gt;&lt;/periodical&gt;&lt;pages&gt;917108&lt;/pages&gt;&lt;volume&gt;2010&lt;/volume&gt;&lt;edition&gt;2010/02/11&lt;/edition&gt;&lt;keywords&gt;&lt;keyword&gt;Animals&lt;/keyword&gt;&lt;keyword&gt;Humans&lt;/keyword&gt;&lt;keyword&gt;Lung/ metabolism&lt;/keyword&gt;&lt;keyword&gt;Lung Diseases/ metabolism&lt;/keyword&gt;&lt;keyword&gt;Pulmonary Alveoli/metabolism&lt;/keyword&gt;&lt;keyword&gt;Receptors, Immunologic/ metabolism&lt;/keyword&gt;&lt;/keywords&gt;&lt;dates&gt;&lt;year&gt;2010&lt;/year&gt;&lt;/dates&gt;&lt;isbn&gt;1110-7251 (Electronic)&amp;#xD;1110-7243 (Linking)&lt;/isbn&gt;&lt;accession-num&gt;20145712&lt;/accession-num&gt;&lt;urls&gt;&lt;/urls&gt;&lt;custom2&gt;2817378&lt;/custom2&gt;&lt;electronic-resource-num&gt;10.1155/2010/917108&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5" w:tooltip="Buckley, 2010 #755" w:history="1">
        <w:r w:rsidR="0037307A" w:rsidRPr="0071621D">
          <w:rPr>
            <w:rFonts w:ascii="Book Antiqua" w:hAnsi="Book Antiqua"/>
            <w:noProof/>
            <w:vertAlign w:val="superscript"/>
            <w:lang w:val="en-GB"/>
          </w:rPr>
          <w:t>145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 discovery that it can be transactivated by LPA opens up novel research directions on the</w:t>
      </w:r>
      <w:r w:rsidR="001B2993" w:rsidRPr="0071621D">
        <w:rPr>
          <w:rFonts w:ascii="Book Antiqua" w:hAnsi="Book Antiqua"/>
          <w:lang w:val="en-GB"/>
        </w:rPr>
        <w:t xml:space="preserve"> effects of</w:t>
      </w:r>
      <w:r w:rsidRPr="0071621D">
        <w:rPr>
          <w:rFonts w:ascii="Book Antiqua" w:hAnsi="Book Antiqua"/>
          <w:lang w:val="en-GB"/>
        </w:rPr>
        <w:t xml:space="preserve"> LPA in the lung. </w:t>
      </w:r>
    </w:p>
    <w:p w14:paraId="1F2F369D" w14:textId="77777777" w:rsidR="002A52D8" w:rsidRPr="0071621D" w:rsidRDefault="002A52D8" w:rsidP="0071621D">
      <w:pPr>
        <w:spacing w:line="360" w:lineRule="auto"/>
        <w:jc w:val="both"/>
        <w:rPr>
          <w:rFonts w:ascii="Book Antiqua" w:hAnsi="Book Antiqua"/>
          <w:b/>
          <w:i/>
          <w:lang w:val="en-GB"/>
        </w:rPr>
      </w:pPr>
    </w:p>
    <w:p w14:paraId="7AB215CA" w14:textId="62A23BCD" w:rsidR="002A52D8" w:rsidRPr="00A14319" w:rsidRDefault="002A52D8" w:rsidP="0071621D">
      <w:pPr>
        <w:spacing w:line="360" w:lineRule="auto"/>
        <w:jc w:val="both"/>
        <w:rPr>
          <w:rFonts w:ascii="Book Antiqua" w:hAnsi="Book Antiqua"/>
          <w:b/>
          <w:i/>
          <w:caps/>
          <w:lang w:val="en-GB" w:eastAsia="zh-CN"/>
        </w:rPr>
      </w:pPr>
      <w:r w:rsidRPr="00A14319">
        <w:rPr>
          <w:rFonts w:ascii="Book Antiqua" w:hAnsi="Book Antiqua"/>
          <w:b/>
          <w:caps/>
          <w:lang w:val="en-GB"/>
        </w:rPr>
        <w:t xml:space="preserve">LPA effects on </w:t>
      </w:r>
      <w:r w:rsidR="00A13C9A" w:rsidRPr="00A14319">
        <w:rPr>
          <w:rFonts w:ascii="Book Antiqua" w:hAnsi="Book Antiqua"/>
          <w:b/>
          <w:caps/>
          <w:lang w:val="en-GB"/>
        </w:rPr>
        <w:t>l</w:t>
      </w:r>
      <w:r w:rsidRPr="00A14319">
        <w:rPr>
          <w:rFonts w:ascii="Book Antiqua" w:hAnsi="Book Antiqua"/>
          <w:b/>
          <w:caps/>
          <w:lang w:val="en-GB"/>
        </w:rPr>
        <w:t>eukocytes</w:t>
      </w:r>
    </w:p>
    <w:p w14:paraId="1CFAEC95" w14:textId="30A2495C" w:rsidR="002A52D8" w:rsidRPr="0071621D" w:rsidRDefault="00A13C9A" w:rsidP="0071621D">
      <w:pPr>
        <w:spacing w:line="360" w:lineRule="auto"/>
        <w:jc w:val="both"/>
        <w:rPr>
          <w:rFonts w:ascii="Book Antiqua" w:hAnsi="Book Antiqua"/>
          <w:lang w:val="en-GB"/>
        </w:rPr>
      </w:pPr>
      <w:r w:rsidRPr="0071621D">
        <w:rPr>
          <w:rFonts w:ascii="Book Antiqua" w:hAnsi="Book Antiqua"/>
          <w:lang w:val="en-GB"/>
        </w:rPr>
        <w:t>In addition to</w:t>
      </w:r>
      <w:r w:rsidR="002A52D8" w:rsidRPr="0071621D">
        <w:rPr>
          <w:rFonts w:ascii="Book Antiqua" w:hAnsi="Book Antiqua"/>
          <w:lang w:val="en-GB"/>
        </w:rPr>
        <w:t xml:space="preserve"> the different immunomodulatory effects of ATX/LPA in stromal cells presented above, </w:t>
      </w:r>
      <w:r w:rsidRPr="0071621D">
        <w:rPr>
          <w:rFonts w:ascii="Book Antiqua" w:hAnsi="Book Antiqua"/>
          <w:lang w:val="en-GB"/>
        </w:rPr>
        <w:t>including the</w:t>
      </w:r>
      <w:r w:rsidR="002A52D8" w:rsidRPr="0071621D">
        <w:rPr>
          <w:rFonts w:ascii="Book Antiqua" w:hAnsi="Book Antiqua"/>
          <w:lang w:val="en-GB"/>
        </w:rPr>
        <w:t xml:space="preserve"> modulation of barrier functions of endothelial cells, vascular remodel</w:t>
      </w:r>
      <w:r w:rsidRPr="0071621D">
        <w:rPr>
          <w:rFonts w:ascii="Book Antiqua" w:hAnsi="Book Antiqua"/>
          <w:lang w:val="en-GB"/>
        </w:rPr>
        <w:t>l</w:t>
      </w:r>
      <w:r w:rsidR="002A52D8" w:rsidRPr="0071621D">
        <w:rPr>
          <w:rFonts w:ascii="Book Antiqua" w:hAnsi="Book Antiqua"/>
          <w:lang w:val="en-GB"/>
        </w:rPr>
        <w:t>ing and cytokine secretion from epithelial cells, LPA has been reported to have direct effects on leukocytes. As with every cell in the body, primary alveolar leukocytes all express some LPA receptors (Table 1)</w:t>
      </w:r>
      <w:r w:rsidR="002A52D8"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w:t>
      </w:r>
    </w:p>
    <w:p w14:paraId="6152CFE4" w14:textId="77777777" w:rsidR="002A52D8" w:rsidRPr="0071621D" w:rsidRDefault="002A52D8" w:rsidP="0071621D">
      <w:pPr>
        <w:spacing w:line="360" w:lineRule="auto"/>
        <w:jc w:val="both"/>
        <w:rPr>
          <w:rFonts w:ascii="Book Antiqua" w:hAnsi="Book Antiqua"/>
          <w:b/>
          <w:i/>
          <w:lang w:val="en-GB"/>
        </w:rPr>
      </w:pPr>
    </w:p>
    <w:p w14:paraId="76FA66A4" w14:textId="04DD153F" w:rsidR="002A52D8" w:rsidRPr="00A14319" w:rsidRDefault="002A52D8" w:rsidP="0071621D">
      <w:pPr>
        <w:spacing w:line="360" w:lineRule="auto"/>
        <w:jc w:val="both"/>
        <w:rPr>
          <w:rFonts w:ascii="Book Antiqua" w:hAnsi="Book Antiqua"/>
          <w:b/>
          <w:i/>
          <w:lang w:val="en-GB" w:eastAsia="zh-CN"/>
        </w:rPr>
      </w:pPr>
      <w:r w:rsidRPr="0071621D">
        <w:rPr>
          <w:rFonts w:ascii="Book Antiqua" w:hAnsi="Book Antiqua"/>
          <w:b/>
          <w:i/>
          <w:lang w:val="en-GB"/>
        </w:rPr>
        <w:t>Granulocytes</w:t>
      </w:r>
    </w:p>
    <w:p w14:paraId="7F4086E1" w14:textId="383773AF" w:rsidR="002A52D8" w:rsidRPr="0071621D" w:rsidRDefault="002A52D8" w:rsidP="0071621D">
      <w:pPr>
        <w:autoSpaceDE w:val="0"/>
        <w:autoSpaceDN w:val="0"/>
        <w:adjustRightInd w:val="0"/>
        <w:spacing w:line="360" w:lineRule="auto"/>
        <w:jc w:val="both"/>
        <w:rPr>
          <w:rFonts w:ascii="Book Antiqua" w:hAnsi="Book Antiqua"/>
          <w:lang w:val="en-GB"/>
        </w:rPr>
      </w:pPr>
      <w:r w:rsidRPr="0071621D">
        <w:rPr>
          <w:rFonts w:ascii="Book Antiqua" w:hAnsi="Book Antiqua"/>
          <w:lang w:val="en-GB"/>
        </w:rPr>
        <w:lastRenderedPageBreak/>
        <w:t xml:space="preserve">Eosinophils have a unique contribution in initiating inflammatory and adaptive responses due to their bidirectional interactions with </w:t>
      </w:r>
      <w:r w:rsidR="00C22F2F">
        <w:rPr>
          <w:rFonts w:ascii="Book Antiqua" w:hAnsi="Book Antiqua" w:hint="eastAsia"/>
          <w:lang w:val="en-GB" w:eastAsia="zh-CN"/>
        </w:rPr>
        <w:t>DCs</w:t>
      </w:r>
      <w:r w:rsidRPr="0071621D">
        <w:rPr>
          <w:rFonts w:ascii="Book Antiqua" w:hAnsi="Book Antiqua"/>
          <w:lang w:val="en-GB"/>
        </w:rPr>
        <w:t xml:space="preserve"> and T cells</w:t>
      </w:r>
      <w:r w:rsidR="00A13C9A" w:rsidRPr="0071621D">
        <w:rPr>
          <w:rFonts w:ascii="Book Antiqua" w:hAnsi="Book Antiqua"/>
          <w:lang w:val="en-GB"/>
        </w:rPr>
        <w:t xml:space="preserve"> and to</w:t>
      </w:r>
      <w:r w:rsidRPr="0071621D">
        <w:rPr>
          <w:rFonts w:ascii="Book Antiqua" w:hAnsi="Book Antiqua"/>
          <w:lang w:val="en-GB"/>
        </w:rPr>
        <w:t xml:space="preserve"> their large panel of secreted cytokines and soluble mediators</w:t>
      </w:r>
      <w:r w:rsidRPr="0071621D">
        <w:rPr>
          <w:rFonts w:ascii="Book Antiqua" w:hAnsi="Book Antiqua"/>
          <w:lang w:val="en-GB"/>
        </w:rPr>
        <w:fldChar w:fldCharType="begin">
          <w:fldData xml:space="preserve">PEVuZE5vdGU+PENpdGU+PEF1dGhvcj5CbGFuY2hhcmQ8L0F1dGhvcj48WWVhcj4yMDA5PC9ZZWFy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PEVuZE5vdGU+PENpdGU+PEF1dGhvcj5CbGFuY2hhcmQ8L0F1dGhvcj48WWVhcj4yMDA5PC9ZZWFy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6" w:tooltip="Blanchard, 2009 #758" w:history="1">
        <w:r w:rsidR="0037307A" w:rsidRPr="0071621D">
          <w:rPr>
            <w:rFonts w:ascii="Book Antiqua" w:hAnsi="Book Antiqua"/>
            <w:noProof/>
            <w:vertAlign w:val="superscript"/>
            <w:lang w:val="en-GB"/>
          </w:rPr>
          <w:t>146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They are mainly involved in parasite infections and allergic diseases</w:t>
      </w:r>
      <w:r w:rsidR="00A13C9A" w:rsidRPr="0071621D">
        <w:rPr>
          <w:rFonts w:ascii="Book Antiqua" w:hAnsi="Book Antiqua"/>
          <w:lang w:val="en-GB"/>
        </w:rPr>
        <w:t>;</w:t>
      </w:r>
      <w:r w:rsidRPr="0071621D">
        <w:rPr>
          <w:rFonts w:ascii="Book Antiqua" w:hAnsi="Book Antiqua"/>
          <w:lang w:val="en-GB"/>
        </w:rPr>
        <w:t xml:space="preserve"> however</w:t>
      </w:r>
      <w:r w:rsidR="00A13C9A" w:rsidRPr="0071621D">
        <w:rPr>
          <w:rFonts w:ascii="Book Antiqua" w:hAnsi="Book Antiqua"/>
          <w:lang w:val="en-GB"/>
        </w:rPr>
        <w:t>,</w:t>
      </w:r>
      <w:r w:rsidRPr="0071621D">
        <w:rPr>
          <w:rFonts w:ascii="Book Antiqua" w:hAnsi="Book Antiqua"/>
          <w:lang w:val="en-GB"/>
        </w:rPr>
        <w:t xml:space="preserve"> they have significant contribut</w:t>
      </w:r>
      <w:r w:rsidR="00A13C9A" w:rsidRPr="0071621D">
        <w:rPr>
          <w:rFonts w:ascii="Book Antiqua" w:hAnsi="Book Antiqua"/>
          <w:lang w:val="en-GB"/>
        </w:rPr>
        <w:t>ing</w:t>
      </w:r>
      <w:r w:rsidRPr="0071621D">
        <w:rPr>
          <w:rFonts w:ascii="Book Antiqua" w:hAnsi="Book Antiqua"/>
          <w:lang w:val="en-GB"/>
        </w:rPr>
        <w:t xml:space="preserve"> roles in a wide range of other diseases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&lt;EndNote&gt;&lt;Cite&gt;&lt;Author&gt;Jacobsen&lt;/Author&gt;&lt;Year&gt;2012&lt;/Year&gt;&lt;RecNum&gt;757&lt;/RecNum&gt;&lt;DisplayText&gt;&lt;style face="superscript"&gt;[147]&lt;/style&gt;&lt;/DisplayText&gt;&lt;record&gt;&lt;rec-number&gt;757&lt;/rec-number&gt;&lt;foreign-keys&gt;&lt;key app="EN" db-id="aaev5sdexrpvf4erx0lvpe9rz29psv5xrzzt"&gt;757&lt;/key&gt;&lt;/foreign-keys&gt;&lt;ref-type name="Journal Article"&gt;17&lt;/ref-type&gt;&lt;contributors&gt;&lt;authors&gt;&lt;author&gt;Jacobsen, E. A.&lt;/author&gt;&lt;author&gt;Helmers, R. A.&lt;/author&gt;&lt;author&gt;Lee, J. J.&lt;/author&gt;&lt;author&gt;Lee, N. A.&lt;/author&gt;&lt;/authors&gt;&lt;/contributors&gt;&lt;auth-address&gt;Division of Pulmonary Medicine, Department of Biochemistry and Molecular Biology, Mayo Clinic Arizona, Scottsdale, AZ 85259, USA.&lt;/auth-address&gt;&lt;titles&gt;&lt;title&gt;The expanding role(s) of eosinophils in health and disease&lt;/title&gt;&lt;secondary-title&gt;Blood&lt;/secondary-title&gt;&lt;/titles&gt;&lt;periodical&gt;&lt;full-title&gt;Blood&lt;/full-title&gt;&lt;/periodical&gt;&lt;pages&gt;3882-90&lt;/pages&gt;&lt;volume&gt;120&lt;/volume&gt;&lt;number&gt;19&lt;/number&gt;&lt;edition&gt;2012/09/01&lt;/edition&gt;&lt;keywords&gt;&lt;keyword&gt;Eosinophils/ physiology&lt;/keyword&gt;&lt;keyword&gt;Humans&lt;/keyword&gt;&lt;keyword&gt;Immunomodulation&lt;/keyword&gt;&lt;/keywords&gt;&lt;dates&gt;&lt;year&gt;2012&lt;/year&gt;&lt;pub-dates&gt;&lt;date&gt;Nov 8&lt;/date&gt;&lt;/pub-dates&gt;&lt;/dates&gt;&lt;isbn&gt;1528-0020 (Electronic)&amp;#xD;0006-4971 (Linking)&lt;/isbn&gt;&lt;accession-num&gt;22936660&lt;/accession-num&gt;&lt;urls&gt;&lt;/urls&gt;&lt;custom2&gt;3496950&lt;/custom2&gt;&lt;electronic-resource-num&gt;10.1182/blood-2012-06-330845&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7" w:tooltip="Jacobsen, 2012 #757" w:history="1">
        <w:r w:rsidR="0037307A" w:rsidRPr="0071621D">
          <w:rPr>
            <w:rFonts w:ascii="Book Antiqua" w:hAnsi="Book Antiqua"/>
            <w:noProof/>
            <w:vertAlign w:val="superscript"/>
            <w:lang w:val="en-GB"/>
          </w:rPr>
          <w:t>147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A14319">
        <w:rPr>
          <w:rFonts w:ascii="Book Antiqua" w:hAnsi="Book Antiqua"/>
          <w:lang w:val="en-GB"/>
        </w:rPr>
        <w:t xml:space="preserve">. </w:t>
      </w:r>
      <w:r w:rsidRPr="0071621D">
        <w:rPr>
          <w:rFonts w:ascii="Book Antiqua" w:hAnsi="Book Antiqua"/>
          <w:lang w:val="en-GB"/>
        </w:rPr>
        <w:t>LPA exhibit</w:t>
      </w:r>
      <w:r w:rsidR="00A13C9A" w:rsidRPr="0071621D">
        <w:rPr>
          <w:rFonts w:ascii="Book Antiqua" w:hAnsi="Book Antiqua"/>
          <w:lang w:val="en-GB"/>
        </w:rPr>
        <w:t>s</w:t>
      </w:r>
      <w:r w:rsidRPr="0071621D">
        <w:rPr>
          <w:rFonts w:ascii="Book Antiqua" w:hAnsi="Book Antiqua"/>
          <w:lang w:val="en-GB"/>
        </w:rPr>
        <w:t xml:space="preserve"> chemotactic activity towards human peripheral blood eosinophils, shown to express LPAR1,3 mRNA, both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8" w:tooltip="Idzko, 2004 #834" w:history="1">
        <w:r w:rsidR="0037307A" w:rsidRPr="0071621D">
          <w:rPr>
            <w:rFonts w:ascii="Book Antiqua" w:hAnsi="Book Antiqua"/>
            <w:noProof/>
            <w:vertAlign w:val="superscript"/>
            <w:lang w:val="en-GB"/>
          </w:rPr>
          <w:t>148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in the lung </w:t>
      </w:r>
      <w:r w:rsidRPr="0071621D">
        <w:rPr>
          <w:rFonts w:ascii="Book Antiqua" w:hAnsi="Book Antiqua"/>
          <w:i/>
          <w:lang w:val="en-GB"/>
        </w:rPr>
        <w:t>in vivo</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&lt;EndNote&gt;&lt;Cite&gt;&lt;Author&gt;Hashimoto&lt;/Author&gt;&lt;Year&gt;2003&lt;/Year&gt;&lt;RecNum&gt;835&lt;/RecNum&gt;&lt;DisplayText&gt;&lt;style face="superscript"&gt;[149]&lt;/style&gt;&lt;/DisplayText&gt;&lt;record&gt;&lt;rec-number&gt;835&lt;/rec-number&gt;&lt;foreign-keys&gt;&lt;key app="EN" db-id="fsxdtx20ztd22jev5d95f00ss05zttw0ad9x"&gt;835&lt;/key&gt;&lt;/foreign-keys&gt;&lt;ref-type name="Journal Article"&gt;17&lt;/ref-type&gt;&lt;contributors&gt;&lt;authors&gt;&lt;author&gt;Hashimoto, T.&lt;/author&gt;&lt;author&gt;Yamashita, M.&lt;/author&gt;&lt;author&gt;Ohata, H.&lt;/author&gt;&lt;author&gt;Momose, K.&lt;/author&gt;&lt;/authors&gt;&lt;/contributors&gt;&lt;auth-address&gt;Department of Pharmacology, School of Pharmaceutical Sciences, Showa University, Tokyo, Japan.&lt;/auth-address&gt;&lt;titles&gt;&lt;title&gt;Lysophosphatidic acid enhances in vivo infiltration and activation of guinea pig eosinophils and neutrophils via a Rho/Rho-associated protein kinase-mediated pathway&lt;/title&gt;&lt;secondary-title&gt;J Pharmacol Sci&lt;/secondary-title&gt;&lt;/titles&gt;&lt;periodical&gt;&lt;full-title&gt;J Pharmacol Sci&lt;/full-title&gt;&lt;/periodical&gt;&lt;pages&gt;8-14&lt;/pages&gt;&lt;volume&gt;91&lt;/volume&gt;&lt;number&gt;1&lt;/number&gt;&lt;edition&gt;2003/04/11&lt;/edition&gt;&lt;keywords&gt;&lt;keyword&gt;Amides/pharmacology&lt;/keyword&gt;&lt;keyword&gt;Animals&lt;/keyword&gt;&lt;keyword&gt;Bronchoalveolar Lavage Fluid/cytology&lt;/keyword&gt;&lt;keyword&gt;Enzyme Inhibitors/pharmacology&lt;/keyword&gt;&lt;keyword&gt;Eosinophils/ drug effects/metabolism&lt;/keyword&gt;&lt;keyword&gt;Guinea Pigs&lt;/keyword&gt;&lt;keyword&gt;Intracellular Signaling Peptides and Proteins&lt;/keyword&gt;&lt;keyword&gt;Lysophospholipids/ pharmacology&lt;/keyword&gt;&lt;keyword&gt;Male&lt;/keyword&gt;&lt;keyword&gt;Neutrophils/ drug effects/metabolism&lt;/keyword&gt;&lt;keyword&gt;Protein-Serine-Threonine Kinases/antagonists &amp;amp; inhibitors/ physiology&lt;/keyword&gt;&lt;keyword&gt;Pyridines/pharmacology&lt;/keyword&gt;&lt;keyword&gt;Superoxides/metabolism&lt;/keyword&gt;&lt;keyword&gt;rho-Associated Kinases&lt;/keyword&gt;&lt;/keywords&gt;&lt;dates&gt;&lt;year&gt;2003&lt;/year&gt;&lt;pub-dates&gt;&lt;date&gt;Jan&lt;/date&gt;&lt;/pub-dates&gt;&lt;/dates&gt;&lt;isbn&gt;1347-8613 (Print)&amp;#xD;1347-8613 (Linking)&lt;/isbn&gt;&lt;accession-num&gt;12686725&lt;/accession-num&gt;&lt;urls&gt;&lt;/urls&gt;&lt;remote-database-provider&gt;NLM&lt;/remote-database-provider&gt;&lt;language&gt;eng&lt;/language&gt;&lt;/record&gt;&lt;/Cite&gt;&lt;/EndNote&gt;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9" w:tooltip="Hashimoto, 2003 #835" w:history="1">
        <w:r w:rsidR="0037307A" w:rsidRPr="0071621D">
          <w:rPr>
            <w:rFonts w:ascii="Book Antiqua" w:hAnsi="Book Antiqua"/>
            <w:noProof/>
            <w:vertAlign w:val="superscript"/>
            <w:lang w:val="en-GB"/>
          </w:rPr>
          <w:t>149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LPA re-arrange</w:t>
      </w:r>
      <w:r w:rsidR="00A13C9A" w:rsidRPr="0071621D">
        <w:rPr>
          <w:rFonts w:ascii="Book Antiqua" w:hAnsi="Book Antiqua"/>
          <w:lang w:val="en-GB"/>
        </w:rPr>
        <w:t>s</w:t>
      </w:r>
      <w:r w:rsidRPr="0071621D">
        <w:rPr>
          <w:rFonts w:ascii="Book Antiqua" w:hAnsi="Book Antiqua"/>
          <w:lang w:val="en-GB"/>
        </w:rPr>
        <w:t xml:space="preserve"> </w:t>
      </w:r>
      <w:r w:rsidR="00A13C9A" w:rsidRPr="0071621D">
        <w:rPr>
          <w:rFonts w:ascii="Book Antiqua" w:hAnsi="Book Antiqua"/>
          <w:lang w:val="en-GB"/>
        </w:rPr>
        <w:t xml:space="preserve">the eosinophil </w:t>
      </w:r>
      <w:r w:rsidRPr="0071621D">
        <w:rPr>
          <w:rFonts w:ascii="Book Antiqua" w:hAnsi="Book Antiqua"/>
          <w:lang w:val="en-GB"/>
        </w:rPr>
        <w:t>actin cytoskeleton</w:t>
      </w:r>
      <w:r w:rsidR="00A13C9A" w:rsidRPr="0071621D">
        <w:rPr>
          <w:rFonts w:ascii="Book Antiqua" w:hAnsi="Book Antiqua"/>
          <w:lang w:val="en-GB"/>
        </w:rPr>
        <w:t>,</w:t>
      </w:r>
      <w:r w:rsidRPr="0071621D">
        <w:rPr>
          <w:rFonts w:ascii="Book Antiqua" w:hAnsi="Book Antiqua"/>
          <w:lang w:val="en-GB"/>
        </w:rPr>
        <w:t xml:space="preserve"> upregulate</w:t>
      </w:r>
      <w:r w:rsidR="00A13C9A" w:rsidRPr="0071621D">
        <w:rPr>
          <w:rFonts w:ascii="Book Antiqua" w:hAnsi="Book Antiqua"/>
          <w:lang w:val="en-GB"/>
        </w:rPr>
        <w:t>s</w:t>
      </w:r>
      <w:r w:rsidRPr="0071621D">
        <w:rPr>
          <w:rFonts w:ascii="Book Antiqua" w:hAnsi="Book Antiqua"/>
          <w:lang w:val="en-GB"/>
        </w:rPr>
        <w:t xml:space="preserve"> the expression of the integrin CD11b </w:t>
      </w:r>
      <w:r w:rsidR="00A13C9A" w:rsidRPr="0071621D">
        <w:rPr>
          <w:rFonts w:ascii="Book Antiqua" w:hAnsi="Book Antiqua"/>
          <w:lang w:val="en-GB"/>
        </w:rPr>
        <w:t xml:space="preserve">on </w:t>
      </w:r>
      <w:r w:rsidRPr="0071621D">
        <w:rPr>
          <w:rFonts w:ascii="Book Antiqua" w:hAnsi="Book Antiqua"/>
          <w:lang w:val="en-GB"/>
        </w:rPr>
        <w:t>their surface and stimulat</w:t>
      </w:r>
      <w:r w:rsidR="00A13C9A" w:rsidRPr="0071621D">
        <w:rPr>
          <w:rFonts w:ascii="Book Antiqua" w:hAnsi="Book Antiqua"/>
          <w:lang w:val="en-GB"/>
        </w:rPr>
        <w:t>es</w:t>
      </w:r>
      <w:r w:rsidRPr="0071621D">
        <w:rPr>
          <w:rFonts w:ascii="Book Antiqua" w:hAnsi="Book Antiqua"/>
          <w:lang w:val="en-GB"/>
        </w:rPr>
        <w:t xml:space="preserve"> Ca</w:t>
      </w:r>
      <w:r w:rsidRPr="0071621D">
        <w:rPr>
          <w:rFonts w:ascii="Book Antiqua" w:hAnsi="Book Antiqua"/>
          <w:vertAlign w:val="superscript"/>
          <w:lang w:val="en-GB"/>
        </w:rPr>
        <w:t>++</w:t>
      </w:r>
      <w:r w:rsidRPr="0071621D">
        <w:rPr>
          <w:rFonts w:ascii="Book Antiqua" w:hAnsi="Book Antiqua"/>
          <w:lang w:val="en-GB"/>
        </w:rPr>
        <w:t xml:space="preserve"> mobili</w:t>
      </w:r>
      <w:r w:rsidR="00045C2D" w:rsidRPr="0071621D">
        <w:rPr>
          <w:rFonts w:ascii="Book Antiqua" w:hAnsi="Book Antiqua"/>
          <w:lang w:val="en-GB"/>
        </w:rPr>
        <w:t>s</w:t>
      </w:r>
      <w:r w:rsidRPr="0071621D">
        <w:rPr>
          <w:rFonts w:ascii="Book Antiqua" w:hAnsi="Book Antiqua"/>
          <w:lang w:val="en-GB"/>
        </w:rPr>
        <w:t>ation and the production of reactive oxygen intermediates</w:t>
      </w:r>
      <w:r w:rsidRPr="0071621D">
        <w:rPr>
          <w:rFonts w:ascii="Book Antiqua" w:hAnsi="Book Antiqua"/>
          <w:lang w:val="en-GB"/>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8" w:tooltip="Idzko, 2004 #834" w:history="1">
        <w:r w:rsidR="0037307A" w:rsidRPr="0071621D">
          <w:rPr>
            <w:rFonts w:ascii="Book Antiqua" w:hAnsi="Book Antiqua"/>
            <w:noProof/>
            <w:vertAlign w:val="superscript"/>
            <w:lang w:val="en-GB"/>
          </w:rPr>
          <w:t>148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 observed </w:t>
      </w:r>
      <w:r w:rsidR="00A13C9A" w:rsidRPr="0071621D">
        <w:rPr>
          <w:rFonts w:ascii="Book Antiqua" w:hAnsi="Book Antiqua"/>
          <w:lang w:val="en-GB"/>
        </w:rPr>
        <w:t xml:space="preserve">effects of </w:t>
      </w:r>
      <w:r w:rsidRPr="0071621D">
        <w:rPr>
          <w:rFonts w:ascii="Book Antiqua" w:hAnsi="Book Antiqua"/>
          <w:lang w:val="en-GB"/>
        </w:rPr>
        <w:t>LPA in eosinophils, shown pharmacologically to be mediated through LPAR1/3-G</w:t>
      </w:r>
      <w:r w:rsidRPr="0071621D">
        <w:rPr>
          <w:rFonts w:ascii="Book Antiqua" w:hAnsi="Book Antiqua"/>
          <w:vertAlign w:val="subscript"/>
          <w:lang w:val="en-GB"/>
        </w:rPr>
        <w:t>i/o</w:t>
      </w:r>
      <w:r w:rsidRPr="0071621D">
        <w:rPr>
          <w:rFonts w:ascii="Book Antiqua" w:hAnsi="Book Antiqua"/>
          <w:lang w:val="en-GB"/>
        </w:rPr>
        <w:t xml:space="preserve">, </w:t>
      </w:r>
      <w:r w:rsidR="00A13C9A" w:rsidRPr="0071621D">
        <w:rPr>
          <w:rFonts w:ascii="Book Antiqua" w:hAnsi="Book Antiqua"/>
          <w:lang w:val="en-GB"/>
        </w:rPr>
        <w:t xml:space="preserve">are </w:t>
      </w:r>
      <w:r w:rsidRPr="0071621D">
        <w:rPr>
          <w:rFonts w:ascii="Book Antiqua" w:hAnsi="Book Antiqua"/>
          <w:lang w:val="en-GB"/>
        </w:rPr>
        <w:t>comparable to those obtained from other well-known chemoattractants such as C5α, PAF, CCL5, CCL11</w:t>
      </w:r>
      <w:r w:rsidR="00A13C9A" w:rsidRPr="0071621D">
        <w:rPr>
          <w:rFonts w:ascii="Book Antiqua" w:hAnsi="Book Antiqua"/>
          <w:lang w:val="en-GB"/>
        </w:rPr>
        <w:t xml:space="preserve"> and</w:t>
      </w:r>
      <w:r w:rsidRPr="0071621D">
        <w:rPr>
          <w:rFonts w:ascii="Book Antiqua" w:hAnsi="Book Antiqua"/>
          <w:lang w:val="en-GB"/>
        </w:rPr>
        <w:t xml:space="preserve"> CCL13</w:t>
      </w:r>
      <w:r w:rsidRPr="0071621D">
        <w:rPr>
          <w:rFonts w:ascii="Book Antiqua" w:hAnsi="Book Antiqua"/>
          <w:lang w:val="en-GB"/>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8" w:tooltip="Idzko, 2004 #834" w:history="1">
        <w:r w:rsidR="0037307A" w:rsidRPr="0071621D">
          <w:rPr>
            <w:rFonts w:ascii="Book Antiqua" w:hAnsi="Book Antiqua"/>
            <w:noProof/>
            <w:vertAlign w:val="superscript"/>
            <w:lang w:val="en-GB"/>
          </w:rPr>
          <w:t>148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suggesting </w:t>
      </w:r>
      <w:r w:rsidR="00A13C9A" w:rsidRPr="0071621D">
        <w:rPr>
          <w:rFonts w:ascii="Book Antiqua" w:hAnsi="Book Antiqua"/>
          <w:lang w:val="en-GB"/>
        </w:rPr>
        <w:t xml:space="preserve">that </w:t>
      </w:r>
      <w:r w:rsidRPr="0071621D">
        <w:rPr>
          <w:rFonts w:ascii="Book Antiqua" w:hAnsi="Book Antiqua"/>
          <w:lang w:val="en-GB"/>
        </w:rPr>
        <w:t xml:space="preserve">LPA </w:t>
      </w:r>
      <w:r w:rsidR="00A13C9A" w:rsidRPr="0071621D">
        <w:rPr>
          <w:rFonts w:ascii="Book Antiqua" w:hAnsi="Book Antiqua"/>
          <w:lang w:val="en-GB"/>
        </w:rPr>
        <w:t xml:space="preserve">is </w:t>
      </w:r>
      <w:r w:rsidRPr="0071621D">
        <w:rPr>
          <w:rFonts w:ascii="Book Antiqua" w:hAnsi="Book Antiqua"/>
          <w:lang w:val="en-GB"/>
        </w:rPr>
        <w:t>a potent chemoattractant and activator of eosinophils.</w:t>
      </w:r>
    </w:p>
    <w:p w14:paraId="698355C1" w14:textId="5F025179" w:rsidR="002A52D8" w:rsidRPr="0071621D" w:rsidRDefault="002A52D8" w:rsidP="00A14319">
      <w:pPr>
        <w:spacing w:line="360" w:lineRule="auto"/>
        <w:ind w:firstLineChars="200" w:firstLine="480"/>
        <w:jc w:val="both"/>
        <w:rPr>
          <w:rFonts w:ascii="Book Antiqua" w:hAnsi="Book Antiqua"/>
          <w:lang w:val="en-GB"/>
        </w:rPr>
      </w:pPr>
      <w:r w:rsidRPr="0071621D">
        <w:rPr>
          <w:rFonts w:ascii="Book Antiqua" w:hAnsi="Book Antiqua"/>
          <w:lang w:val="en-GB"/>
        </w:rPr>
        <w:t>Like eosinophils, human peripheral blood neutrophils, the most abundant granulocytes or leukocytes in the blood and the major effectors of acute inflammation</w:t>
      </w:r>
      <w:r w:rsidRPr="0071621D">
        <w:rPr>
          <w:rFonts w:ascii="Book Antiqua" w:hAnsi="Book Antiqua"/>
          <w:lang w:val="en-GB"/>
        </w:rPr>
        <w:fldChar w:fldCharType="begin">
          <w:fldData xml:space="preserve">PEVuZE5vdGU+PENpdGU+PEF1dGhvcj5Lb2xhY3prb3dza2E8L0F1dGhvcj48WWVhcj4yMDEzPC9Z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==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PEVuZE5vdGU+PENpdGU+PEF1dGhvcj5Lb2xhY3prb3dza2E8L0F1dGhvcj48WWVhcj4yMDEzPC9Z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==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50" w:tooltip="Kolaczkowska, 2013 #760" w:history="1">
        <w:r w:rsidR="0037307A" w:rsidRPr="0071621D">
          <w:rPr>
            <w:rFonts w:ascii="Book Antiqua" w:hAnsi="Book Antiqua"/>
            <w:noProof/>
            <w:vertAlign w:val="superscript"/>
            <w:lang w:val="en-GB"/>
          </w:rPr>
          <w:t>150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respond to LPA by calcium flux and oxidative burst</w:t>
      </w:r>
      <w:r w:rsidRPr="0071621D">
        <w:rPr>
          <w:rFonts w:ascii="Book Antiqua" w:hAnsi="Book Antiqua"/>
          <w:lang w:val="en-GB"/>
        </w:rPr>
        <w:fldChar w:fldCharType="begin">
          <w:fldData xml:space="preserve">PEVuZE5vdGU+PENpdGU+PEF1dGhvcj5JdGFnYWtpPC9BdXRob3I+PFllYXI+MjAwNTwvWWVhcj48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=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PEVuZE5vdGU+PENpdGU+PEF1dGhvcj5JdGFnYWtpPC9BdXRob3I+PFllYXI+MjAwNTwvWWVhcj48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=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51" w:tooltip="Itagaki, 2005 #437" w:history="1">
        <w:r w:rsidR="0037307A" w:rsidRPr="0071621D">
          <w:rPr>
            <w:rFonts w:ascii="Book Antiqua" w:hAnsi="Book Antiqua"/>
            <w:noProof/>
            <w:vertAlign w:val="superscript"/>
            <w:lang w:val="en-GB"/>
          </w:rPr>
          <w:t>151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w:t>
      </w:r>
      <w:r w:rsidR="00A13C9A" w:rsidRPr="0071621D">
        <w:rPr>
          <w:rFonts w:ascii="Book Antiqua" w:hAnsi="Book Antiqua"/>
          <w:lang w:val="en-GB"/>
        </w:rPr>
        <w:t xml:space="preserve">has </w:t>
      </w:r>
      <w:r w:rsidRPr="0071621D">
        <w:rPr>
          <w:rFonts w:ascii="Book Antiqua" w:hAnsi="Book Antiqua"/>
          <w:lang w:val="en-GB"/>
        </w:rPr>
        <w:t xml:space="preserve">also </w:t>
      </w:r>
      <w:r w:rsidR="00A13C9A" w:rsidRPr="0071621D">
        <w:rPr>
          <w:rFonts w:ascii="Book Antiqua" w:hAnsi="Book Antiqua"/>
          <w:lang w:val="en-GB"/>
        </w:rPr>
        <w:t xml:space="preserve">been </w:t>
      </w:r>
      <w:r w:rsidRPr="0071621D">
        <w:rPr>
          <w:rFonts w:ascii="Book Antiqua" w:hAnsi="Book Antiqua"/>
          <w:lang w:val="en-GB"/>
        </w:rPr>
        <w:t>reported to stimulate neutrophil degranulation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&lt;EndNote&gt;&lt;Cite&gt;&lt;Author&gt;Tou&lt;/Author&gt;&lt;Year&gt;2005&lt;/Year&gt;&lt;RecNum&gt;438&lt;/RecNum&gt;&lt;DisplayText&gt;&lt;style face="superscript"&gt;[152]&lt;/style&gt;&lt;/DisplayText&gt;&lt;record&gt;&lt;rec-number&gt;438&lt;/rec-number&gt;&lt;foreign-keys&gt;&lt;key app="EN" db-id="fsxdtx20ztd22jev5d95f00ss05zttw0ad9x"&gt;438&lt;/key&gt;&lt;/foreign-keys&gt;&lt;ref-type name="Journal Article"&gt;17&lt;/ref-type&gt;&lt;contributors&gt;&lt;authors&gt;&lt;author&gt;Tou, J. S.&lt;/author&gt;&lt;author&gt;Gill, J. S.&lt;/author&gt;&lt;/authors&gt;&lt;/contributors&gt;&lt;auth-address&gt;Department of Biochemistry, Tulane University Health Sciences Center, 1430 Tulane Avenue, New Orleans, LA 70112, USA. jtou@tulane.edu&lt;/auth-address&gt;&lt;titles&gt;&lt;title&gt;Lysophosphatidic acid increases phosphatidic acid formation, phospholipase D activity and degranulation by human neutrophils&lt;/title&gt;&lt;secondary-title&gt;Cell Signal&lt;/secondary-title&gt;&lt;/titles&gt;&lt;periodical&gt;&lt;full-title&gt;Cell Signal&lt;/full-title&gt;&lt;abbr-1&gt;Cellular signalling&lt;/abbr-1&gt;&lt;/periodical&gt;&lt;pages&gt;77-82&lt;/pages&gt;&lt;volume&gt;17&lt;/volume&gt;&lt;number&gt;1&lt;/number&gt;&lt;edition&gt;2004/09/29&lt;/edition&gt;&lt;keywords&gt;&lt;keyword&gt;Glucuronidase/blood/drug effects&lt;/keyword&gt;&lt;keyword&gt;Humans&lt;/keyword&gt;&lt;keyword&gt;Kinetics&lt;/keyword&gt;&lt;keyword&gt;L-Lactate Dehydrogenase/blood/drug effects&lt;/keyword&gt;&lt;keyword&gt;Lysophospholipids/ pharmacology&lt;/keyword&gt;&lt;keyword&gt;Neutrophils/drug effects/ physiology&lt;/keyword&gt;&lt;keyword&gt;Phosphatidic Acids/ blood&lt;/keyword&gt;&lt;keyword&gt;Phospholipase D/ blood&lt;/keyword&gt;&lt;/keywords&gt;&lt;dates&gt;&lt;year&gt;2005&lt;/year&gt;&lt;pub-dates&gt;&lt;date&gt;Jan&lt;/date&gt;&lt;/pub-dates&gt;&lt;/dates&gt;&lt;isbn&gt;0898-6568 (Print)&amp;#xD;0898-6568 (Linking)&lt;/isbn&gt;&lt;accession-num&gt;15451027&lt;/accession-num&gt;&lt;urls&gt;&lt;/urls&gt;&lt;electronic-resource-num&gt;10.1016/j.cellsig.2004.06.003 [doi]&amp;#xD;S0898656804001202 [pii]&lt;/electronic-resource-num&gt;&lt;remote-database-provider&gt;Nlm&lt;/remote-database-provider&gt;&lt;language&gt;eng&lt;/language&gt;&lt;/record&gt;&lt;/Cite&gt;&lt;/EndNote&gt;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52" w:tooltip="Tou, 2005 #438" w:history="1">
        <w:r w:rsidR="0037307A" w:rsidRPr="0071621D">
          <w:rPr>
            <w:rFonts w:ascii="Book Antiqua" w:hAnsi="Book Antiqua"/>
            <w:noProof/>
            <w:vertAlign w:val="superscript"/>
            <w:lang w:val="en-GB"/>
          </w:rPr>
          <w:t>152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to promote neutrophil chemotaxis both </w:t>
      </w:r>
      <w:r w:rsidRPr="0071621D">
        <w:rPr>
          <w:rFonts w:ascii="Book Antiqua" w:hAnsi="Book Antiqua"/>
          <w:i/>
          <w:lang w:val="en-GB"/>
        </w:rPr>
        <w:t>in vitro</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&lt;EndNote&gt;&lt;Cite&gt;&lt;Author&gt;Fischer&lt;/Author&gt;&lt;Year&gt;2001&lt;/Year&gt;&lt;RecNum&gt;439&lt;/RecNum&gt;&lt;DisplayText&gt;&lt;style face="superscript"&gt;[153]&lt;/style&gt;&lt;/DisplayText&gt;&lt;record&gt;&lt;rec-number&gt;439&lt;/rec-number&gt;&lt;foreign-keys&gt;&lt;key app="EN" db-id="fsxdtx20ztd22jev5d95f00ss05zttw0ad9x"&gt;439&lt;/key&gt;&lt;/foreign-keys&gt;&lt;ref-type name="Journal Article"&gt;17&lt;/ref-type&gt;&lt;contributors&gt;&lt;authors&gt;&lt;author&gt;Fischer, L. G.&lt;/author&gt;&lt;author&gt;Bremer, M.&lt;/author&gt;&lt;author&gt;Coleman, E. J.&lt;/author&gt;&lt;author&gt;Conrad, B.&lt;/author&gt;&lt;author&gt;Krumm, B.&lt;/author&gt;&lt;author&gt;Gross, A.&lt;/author&gt;&lt;author&gt;Hollmann, M. W.&lt;/author&gt;&lt;author&gt;Mandell, G.&lt;/author&gt;&lt;author&gt;Durieux, M. E.&lt;/author&gt;&lt;/authors&gt;&lt;/contributors&gt;&lt;auth-address&gt;Department of Anesthesiology, University Hospital Maastricht, The Netherlands.&lt;/auth-address&gt;&lt;titles&gt;&lt;title&gt;Local anesthetics attenuate lysophosphatidic acid-induced priming in human neutrophils&lt;/title&gt;&lt;secondary-title&gt;Anesth Analg&lt;/secondary-title&gt;&lt;/titles&gt;&lt;periodical&gt;&lt;full-title&gt;Anesth Analg&lt;/full-title&gt;&lt;/periodical&gt;&lt;pages&gt;1041-7&lt;/pages&gt;&lt;volume&gt;92&lt;/volume&gt;&lt;number&gt;4&lt;/number&gt;&lt;edition&gt;2001/03/29&lt;/edition&gt;&lt;keywords&gt;&lt;keyword&gt;Anesthetics, Local/ pharmacology&lt;/keyword&gt;&lt;keyword&gt;Chemotaxis, Leukocyte/drug effects&lt;/keyword&gt;&lt;keyword&gt;Humans&lt;/keyword&gt;&lt;keyword&gt;Lysophospholipids/ antagonists &amp;amp; inhibitors&lt;/keyword&gt;&lt;keyword&gt;N-Formylmethionine Leucyl-Phenylalanine/pharmacology&lt;/keyword&gt;&lt;keyword&gt;Neutrophils/ drug effects/metabolism&lt;/keyword&gt;&lt;keyword&gt;Oxygen Consumption/drug effects&lt;/keyword&gt;&lt;keyword&gt;Signal Transduction/drug effects&lt;/keyword&gt;&lt;keyword&gt;Superoxides/metabolism&lt;/keyword&gt;&lt;/keywords&gt;&lt;dates&gt;&lt;year&gt;2001&lt;/year&gt;&lt;pub-dates&gt;&lt;date&gt;Apr&lt;/date&gt;&lt;/pub-dates&gt;&lt;/dates&gt;&lt;isbn&gt;0003-2999 (Print)&amp;#xD;0003-2999 (Linking)&lt;/isbn&gt;&lt;accession-num&gt;11273947&lt;/accession-num&gt;&lt;urls&gt;&lt;/urls&gt;&lt;remote-database-provider&gt;Nlm&lt;/remote-database-provider&gt;&lt;language&gt;eng&lt;/language&gt;&lt;/record&gt;&lt;/Cite&gt;&lt;/EndNote&gt;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53" w:tooltip="Fischer, 2001 #439" w:history="1">
        <w:r w:rsidR="0037307A" w:rsidRPr="0071621D">
          <w:rPr>
            <w:rFonts w:ascii="Book Antiqua" w:hAnsi="Book Antiqua"/>
            <w:noProof/>
            <w:vertAlign w:val="superscript"/>
            <w:lang w:val="en-GB"/>
          </w:rPr>
          <w:t>153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in the lung </w:t>
      </w:r>
      <w:r w:rsidRPr="0071621D">
        <w:rPr>
          <w:rFonts w:ascii="Book Antiqua" w:hAnsi="Book Antiqua"/>
          <w:i/>
          <w:lang w:val="en-GB"/>
        </w:rPr>
        <w:t>in vivo</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&lt;EndNote&gt;&lt;Cite&gt;&lt;Author&gt;Hashimoto&lt;/Author&gt;&lt;Year&gt;2003&lt;/Year&gt;&lt;RecNum&gt;835&lt;/RecNum&gt;&lt;DisplayText&gt;&lt;style face="superscript"&gt;[149]&lt;/style&gt;&lt;/DisplayText&gt;&lt;record&gt;&lt;rec-number&gt;835&lt;/rec-number&gt;&lt;foreign-keys&gt;&lt;key app="EN" db-id="fsxdtx20ztd22jev5d95f00ss05zttw0ad9x"&gt;835&lt;/key&gt;&lt;/foreign-keys&gt;&lt;ref-type name="Journal Article"&gt;17&lt;/ref-type&gt;&lt;contributors&gt;&lt;authors&gt;&lt;author&gt;Hashimoto, T.&lt;/author&gt;&lt;author&gt;Yamashita, M.&lt;/author&gt;&lt;author&gt;Ohata, H.&lt;/author&gt;&lt;author&gt;Momose, K.&lt;/author&gt;&lt;/authors&gt;&lt;/contributors&gt;&lt;auth-address&gt;Department of Pharmacology, School of Pharmaceutical Sciences, Showa University, Tokyo, Japan.&lt;/auth-address&gt;&lt;titles&gt;&lt;title&gt;Lysophosphatidic acid enhances in vivo infiltration and activation of guinea pig eosinophils and neutrophils via a Rho/Rho-associated protein kinase-mediated pathway&lt;/title&gt;&lt;secondary-title&gt;J Pharmacol Sci&lt;/secondary-title&gt;&lt;/titles&gt;&lt;periodical&gt;&lt;full-title&gt;J Pharmacol Sci&lt;/full-title&gt;&lt;/periodical&gt;&lt;pages&gt;8-14&lt;/pages&gt;&lt;volume&gt;91&lt;/volume&gt;&lt;number&gt;1&lt;/number&gt;&lt;edition&gt;2003/04/11&lt;/edition&gt;&lt;keywords&gt;&lt;keyword&gt;Amides/pharmacology&lt;/keyword&gt;&lt;keyword&gt;Animals&lt;/keyword&gt;&lt;keyword&gt;Bronchoalveolar Lavage Fluid/cytology&lt;/keyword&gt;&lt;keyword&gt;Enzyme Inhibitors/pharmacology&lt;/keyword&gt;&lt;keyword&gt;Eosinophils/ drug effects/metabolism&lt;/keyword&gt;&lt;keyword&gt;Guinea Pigs&lt;/keyword&gt;&lt;keyword&gt;Intracellular Signaling Peptides and Proteins&lt;/keyword&gt;&lt;keyword&gt;Lysophospholipids/ pharmacology&lt;/keyword&gt;&lt;keyword&gt;Male&lt;/keyword&gt;&lt;keyword&gt;Neutrophils/ drug effects/metabolism&lt;/keyword&gt;&lt;keyword&gt;Protein-Serine-Threonine Kinases/antagonists &amp;amp; inhibitors/ physiology&lt;/keyword&gt;&lt;keyword&gt;Pyridines/pharmacology&lt;/keyword&gt;&lt;keyword&gt;Superoxides/metabolism&lt;/keyword&gt;&lt;keyword&gt;rho-Associated Kinases&lt;/keyword&gt;&lt;/keywords&gt;&lt;dates&gt;&lt;year&gt;2003&lt;/year&gt;&lt;pub-dates&gt;&lt;date&gt;Jan&lt;/date&gt;&lt;/pub-dates&gt;&lt;/dates&gt;&lt;isbn&gt;1347-8613 (Print)&amp;#xD;1347-8613 (Linking)&lt;/isbn&gt;&lt;accession-num&gt;12686725&lt;/accession-num&gt;&lt;urls&gt;&lt;/urls&gt;&lt;remote-database-provider&gt;NLM&lt;/remote-database-provider&gt;&lt;language&gt;eng&lt;/language&gt;&lt;/record&gt;&lt;/Cite&gt;&lt;/EndNote&gt;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9" w:tooltip="Hashimoto, 2003 #835" w:history="1">
        <w:r w:rsidR="0037307A" w:rsidRPr="0071621D">
          <w:rPr>
            <w:rFonts w:ascii="Book Antiqua" w:hAnsi="Book Antiqua"/>
            <w:noProof/>
            <w:vertAlign w:val="superscript"/>
            <w:lang w:val="en-GB"/>
          </w:rPr>
          <w:t>149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Despite the limited studies and some conflicting reports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&lt;EndNote&gt;&lt;Cite&gt;&lt;Author&gt;Chettibi&lt;/Author&gt;&lt;Year&gt;1994&lt;/Year&gt;&lt;RecNum&gt;837&lt;/RecNum&gt;&lt;DisplayText&gt;&lt;style face="superscript"&gt;[154]&lt;/style&gt;&lt;/DisplayText&gt;&lt;record&gt;&lt;rec-number&gt;837&lt;/rec-number&gt;&lt;foreign-keys&gt;&lt;key app="EN" db-id="fsxdtx20ztd22jev5d95f00ss05zttw0ad9x"&gt;837&lt;/key&gt;&lt;/foreign-keys&gt;&lt;ref-type name="Journal Article"&gt;17&lt;/ref-type&gt;&lt;contributors&gt;&lt;authors&gt;&lt;author&gt;Chettibi, S.&lt;/author&gt;&lt;author&gt;Lawrence, A. J.&lt;/author&gt;&lt;author&gt;Stevenson, R. D.&lt;/author&gt;&lt;author&gt;Young, J. D.&lt;/author&gt;&lt;/authors&gt;&lt;/contributors&gt;&lt;auth-address&gt;Department of Cell Biology, University of Glasgow, UK.&lt;/auth-address&gt;&lt;titles&gt;&lt;title&gt;Effect of lysophosphatidic acid on motility, polarisation and metabolic burst of human neutrophils&lt;/title&gt;&lt;secondary-title&gt;FEMS Immunol Med Microbiol&lt;/secondary-title&gt;&lt;/titles&gt;&lt;periodical&gt;&lt;full-title&gt;FEMS Immunol Med Microbiol&lt;/full-title&gt;&lt;/periodical&gt;&lt;pages&gt;271-81&lt;/pages&gt;&lt;volume&gt;8&lt;/volume&gt;&lt;number&gt;3&lt;/number&gt;&lt;edition&gt;1994/03/01&lt;/edition&gt;&lt;keywords&gt;&lt;keyword&gt;Cell Movement/drug effects&lt;/keyword&gt;&lt;keyword&gt;Cell Polarity/drug effects&lt;/keyword&gt;&lt;keyword&gt;Cell Size/drug effects&lt;/keyword&gt;&lt;keyword&gt;Dose-Response Relationship, Drug&lt;/keyword&gt;&lt;keyword&gt;Drug Interactions&lt;/keyword&gt;&lt;keyword&gt;GTP-Binding Proteins/metabolism&lt;/keyword&gt;&lt;keyword&gt;Humans&lt;/keyword&gt;&lt;keyword&gt;Inflammation/etiology&lt;/keyword&gt;&lt;keyword&gt;Lysophospholipids/ pharmacology&lt;/keyword&gt;&lt;keyword&gt;Neutrophils/ drug effects&lt;/keyword&gt;&lt;keyword&gt;Pertussis Toxin&lt;/keyword&gt;&lt;keyword&gt;Respiratory Burst/drug effects&lt;/keyword&gt;&lt;keyword&gt;Tetradecanoylphorbol Acetate/pharmacology&lt;/keyword&gt;&lt;keyword&gt;Virulence Factors, Bordetella/pharmacology&lt;/keyword&gt;&lt;/keywords&gt;&lt;dates&gt;&lt;year&gt;1994&lt;/year&gt;&lt;pub-dates&gt;&lt;date&gt;Mar&lt;/date&gt;&lt;/pub-dates&gt;&lt;/dates&gt;&lt;isbn&gt;0928-8244 (Print)&amp;#xD;0928-8244 (Linking)&lt;/isbn&gt;&lt;accession-num&gt;8004064&lt;/accession-num&gt;&lt;urls&gt;&lt;/urls&gt;&lt;remote-database-provider&gt;NLM&lt;/remote-database-provider&gt;&lt;language&gt;eng&lt;/language&gt;&lt;/record&gt;&lt;/Cite&gt;&lt;/EndNote&gt;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54" w:tooltip="Chettibi, 1994 #837" w:history="1">
        <w:r w:rsidR="0037307A" w:rsidRPr="0071621D">
          <w:rPr>
            <w:rFonts w:ascii="Book Antiqua" w:hAnsi="Book Antiqua"/>
            <w:noProof/>
            <w:vertAlign w:val="superscript"/>
            <w:lang w:val="en-GB"/>
          </w:rPr>
          <w:t>154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it seems that LPA might have a role in neutrophilic responses and therefor</w:t>
      </w:r>
      <w:r w:rsidR="00DF5C6A" w:rsidRPr="0071621D">
        <w:rPr>
          <w:rFonts w:ascii="Book Antiqua" w:hAnsi="Book Antiqua"/>
          <w:lang w:val="en-GB"/>
        </w:rPr>
        <w:t>e i</w:t>
      </w:r>
      <w:r w:rsidRPr="0071621D">
        <w:rPr>
          <w:rFonts w:ascii="Book Antiqua" w:hAnsi="Book Antiqua"/>
          <w:lang w:val="en-GB"/>
        </w:rPr>
        <w:t>n acute inflammation and lung injury.</w:t>
      </w:r>
    </w:p>
    <w:p w14:paraId="6E7DBC3B" w14:textId="77777777" w:rsidR="002A52D8" w:rsidRPr="0071621D" w:rsidRDefault="002A52D8" w:rsidP="0071621D">
      <w:pPr>
        <w:spacing w:line="360" w:lineRule="auto"/>
        <w:jc w:val="both"/>
        <w:rPr>
          <w:rFonts w:ascii="Book Antiqua" w:hAnsi="Book Antiqua"/>
          <w:lang w:val="en-GB"/>
        </w:rPr>
      </w:pPr>
    </w:p>
    <w:p w14:paraId="04E83F8E" w14:textId="7A33CABF" w:rsidR="002A52D8" w:rsidRPr="00A14319" w:rsidRDefault="00FE5F0D" w:rsidP="0071621D">
      <w:pPr>
        <w:spacing w:line="360" w:lineRule="auto"/>
        <w:jc w:val="both"/>
        <w:rPr>
          <w:rFonts w:ascii="Book Antiqua" w:hAnsi="Book Antiqua"/>
          <w:b/>
          <w:i/>
          <w:lang w:val="en-GB" w:eastAsia="zh-CN"/>
        </w:rPr>
      </w:pPr>
      <w:r>
        <w:rPr>
          <w:rFonts w:ascii="Book Antiqua" w:hAnsi="Book Antiqua"/>
          <w:b/>
          <w:i/>
          <w:lang w:val="en-GB"/>
        </w:rPr>
        <w:t>Macrophages</w:t>
      </w:r>
    </w:p>
    <w:p w14:paraId="5CDAD7B1" w14:textId="4F8DBE12"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Macrophages</w:t>
      </w:r>
      <w:r w:rsidR="00F706F5" w:rsidRPr="00F706F5">
        <w:rPr>
          <w:rFonts w:ascii="Book Antiqua" w:hAnsi="Book Antiqua"/>
          <w:lang w:val="en-GB"/>
        </w:rPr>
        <w:t>(MΦs)</w:t>
      </w:r>
      <w:r w:rsidRPr="0071621D">
        <w:rPr>
          <w:rFonts w:ascii="Book Antiqua" w:hAnsi="Book Antiqua"/>
          <w:lang w:val="en-GB"/>
        </w:rPr>
        <w:t>, the most plastic cells of the haematopoietic system and the predominant resident immune cells in the lung</w:t>
      </w:r>
      <w:r w:rsidR="00213899" w:rsidRPr="0071621D">
        <w:rPr>
          <w:rFonts w:ascii="Book Antiqua" w:hAnsi="Book Antiqua"/>
          <w:lang w:val="en-GB"/>
        </w:rPr>
        <w:t>s</w:t>
      </w:r>
      <w:r w:rsidRPr="0071621D">
        <w:rPr>
          <w:rFonts w:ascii="Book Antiqua" w:hAnsi="Book Antiqua"/>
          <w:lang w:val="en-GB"/>
        </w:rPr>
        <w:t>, have well-established roles in lung homoeostasis, tissue repair and immunity</w:t>
      </w:r>
      <w:r w:rsidRPr="0071621D">
        <w:rPr>
          <w:rFonts w:ascii="Book Antiqua" w:hAnsi="Book Antiqua"/>
          <w:lang w:val="en-GB"/>
        </w:rPr>
        <w:fldChar w:fldCharType="begin">
          <w:fldData xml:space="preserve">PEVuZE5vdGU+PENpdGU+PEF1dGhvcj5XeW5uPC9BdXRob3I+PFllYXI+MjAxMzwvWWVhcj48UmVj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PEVuZE5vdGU+PENpdGU+PEF1dGhvcj5XeW5uPC9BdXRob3I+PFllYXI+MjAxMzwvWWVhcj48UmVj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55" w:tooltip="Wynn, 2013 #761" w:history="1">
        <w:r w:rsidR="0037307A" w:rsidRPr="0071621D">
          <w:rPr>
            <w:rFonts w:ascii="Book Antiqua" w:hAnsi="Book Antiqua"/>
            <w:noProof/>
            <w:vertAlign w:val="superscript"/>
            <w:lang w:val="en-GB"/>
          </w:rPr>
          <w:t>155</w:t>
        </w:r>
      </w:hyperlink>
      <w:r w:rsidR="0037307A" w:rsidRPr="0071621D">
        <w:rPr>
          <w:rFonts w:ascii="Book Antiqua" w:hAnsi="Book Antiqua"/>
          <w:noProof/>
          <w:vertAlign w:val="superscript"/>
          <w:lang w:val="en-GB"/>
        </w:rPr>
        <w:t>,</w:t>
      </w:r>
      <w:hyperlink w:anchor="_ENREF_156" w:tooltip="Gwyer Findlay, 2012 #762" w:history="1">
        <w:r w:rsidR="0037307A" w:rsidRPr="0071621D">
          <w:rPr>
            <w:rFonts w:ascii="Book Antiqua" w:hAnsi="Book Antiqua"/>
            <w:noProof/>
            <w:vertAlign w:val="superscript"/>
            <w:lang w:val="en-GB"/>
          </w:rPr>
          <w:t>156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Peripheral blood monocytes and/or tissue </w:t>
      </w:r>
      <w:r w:rsidR="00F706F5" w:rsidRPr="00F706F5">
        <w:rPr>
          <w:rFonts w:ascii="Book Antiqua" w:hAnsi="Book Antiqua"/>
          <w:lang w:val="en-GB"/>
        </w:rPr>
        <w:t>MΦs</w:t>
      </w:r>
      <w:r w:rsidRPr="0071621D">
        <w:rPr>
          <w:rFonts w:ascii="Book Antiqua" w:hAnsi="Book Antiqua"/>
          <w:lang w:val="en-GB"/>
        </w:rPr>
        <w:t xml:space="preserve"> in mice, humans and rats all express some of the receptors for LPA; however, different publications, all based on RT-PCR</w:t>
      </w:r>
      <w:r w:rsidR="00A83BFA" w:rsidRPr="0071621D">
        <w:rPr>
          <w:rFonts w:ascii="Book Antiqua" w:hAnsi="Book Antiqua"/>
          <w:lang w:val="en-GB"/>
        </w:rPr>
        <w:t xml:space="preserve"> data</w:t>
      </w:r>
      <w:r w:rsidRPr="0071621D">
        <w:rPr>
          <w:rFonts w:ascii="Book Antiqua" w:hAnsi="Book Antiqua"/>
          <w:lang w:val="en-GB"/>
        </w:rPr>
        <w:t>, report different expression patterns</w:t>
      </w:r>
      <w:r w:rsidRPr="0071621D">
        <w:rPr>
          <w:rFonts w:ascii="Book Antiqua" w:hAnsi="Book Antiqua"/>
          <w:lang w:val="en-GB"/>
        </w:rPr>
        <w:fldChar w:fldCharType="begin">
          <w:fldData xml:space="preserve">PEVuZE5vdGU+PENpdGU+PEF1dGhvcj5EdW9uZzwvQXV0aG9yPjxZZWFyPjIwMDQ8L1llYXI+PFJl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PEVuZE5vdGU+PENpdGU+PEF1dGhvcj5EdW9uZzwvQXV0aG9yPjxZZWFyPjIwMDQ8L1llYXI+PFJl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hyperlink w:anchor="_ENREF_157" w:tooltip="Duong, 2004 #434" w:history="1">
        <w:r w:rsidR="0037307A" w:rsidRPr="0071621D">
          <w:rPr>
            <w:rFonts w:ascii="Book Antiqua" w:hAnsi="Book Antiqua"/>
            <w:noProof/>
            <w:vertAlign w:val="superscript"/>
            <w:lang w:val="en-GB"/>
          </w:rPr>
          <w:t>157-159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while bone marrow</w:t>
      </w:r>
      <w:r w:rsidR="00A83BFA" w:rsidRPr="0071621D">
        <w:rPr>
          <w:rFonts w:ascii="Book Antiqua" w:hAnsi="Book Antiqua"/>
          <w:lang w:val="en-GB"/>
        </w:rPr>
        <w:t>-</w:t>
      </w:r>
      <w:r w:rsidRPr="0071621D">
        <w:rPr>
          <w:rFonts w:ascii="Book Antiqua" w:hAnsi="Book Antiqua"/>
          <w:lang w:val="en-GB"/>
        </w:rPr>
        <w:t xml:space="preserve">derived </w:t>
      </w:r>
      <w:r w:rsidR="00F706F5" w:rsidRPr="00F706F5">
        <w:rPr>
          <w:rFonts w:ascii="Book Antiqua" w:hAnsi="Book Antiqua"/>
          <w:lang w:val="en-GB"/>
        </w:rPr>
        <w:t>MΦs</w:t>
      </w:r>
      <w:r w:rsidRPr="0071621D">
        <w:rPr>
          <w:rFonts w:ascii="Book Antiqua" w:hAnsi="Book Antiqua"/>
          <w:lang w:val="en-GB"/>
        </w:rPr>
        <w:t xml:space="preserve"> were found to express all 5 major LPARs (unpublished data</w:t>
      </w:r>
      <w:r w:rsidR="00CA1164">
        <w:rPr>
          <w:rFonts w:ascii="Book Antiqua" w:hAnsi="Book Antiqua" w:hint="eastAsia"/>
          <w:lang w:val="en-GB" w:eastAsia="zh-CN"/>
        </w:rPr>
        <w:t xml:space="preserve"> and</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&lt;EndNote&gt;&lt;Cite&gt;&lt;Author&gt;Nikitopoulou&lt;/Author&gt;&lt;Year&gt;2012&lt;/Year&gt;&lt;RecNum&gt;398&lt;/RecNum&gt;&lt;DisplayText&gt;&lt;style face="superscript"&gt;[83]&lt;/style&gt;&lt;/DisplayText&gt;&lt;record&gt;&lt;rec-number&gt;398&lt;/rec-number&gt;&lt;foreign-keys&gt;&lt;key app="EN" db-id="fsxdtx20ztd22jev5d95f00ss05zttw0ad9x"&gt;398&lt;/key&gt;&lt;/foreign-keys&gt;&lt;ref-type name="Journal Article"&gt;17&lt;/ref-type&gt;&lt;contributors&gt;&lt;authors&gt;&lt;author&gt;Nikitopoulou, I.&lt;/author&gt;&lt;author&gt;Oikonomou, N.&lt;/author&gt;&lt;author&gt;Karouzakis, E.&lt;/author&gt;&lt;author&gt;Sevastou, I.&lt;/author&gt;&lt;author&gt;Nikolaidou-Katsaridou, N.&lt;/author&gt;&lt;author&gt;Zhao, Z.&lt;/author&gt;&lt;author&gt;Mersinias, V.&lt;/author&gt;&lt;author&gt;Armaka, M.&lt;/author&gt;&lt;author&gt;Xu, Y.&lt;/author&gt;&lt;author&gt;Masu, M.&lt;/author&gt;&lt;author&gt;Mills, G. B.&lt;/author&gt;&lt;author&gt;Gay, S.&lt;/author&gt;&lt;author&gt;Kollias, G.&lt;/author&gt;&lt;author&gt;Aidinis, V.&lt;/author&gt;&lt;/authors&gt;&lt;/contributors&gt;&lt;auth-address&gt;Institute of Immunology, Alexander Fleming Biomedical Sciences Research Center, 16672 Athens, Greece.&lt;/auth-address&gt;&lt;titles&gt;&lt;title&gt;Autotaxin expression from synovial fibroblasts is essential for the pathogenesis of modeled arthritis&lt;/title&gt;&lt;secondary-title&gt;J Exp Med&lt;/secondary-title&gt;&lt;/titles&gt;&lt;periodical&gt;&lt;full-title&gt;J Exp Med&lt;/full-title&gt;&lt;/periodical&gt;&lt;pages&gt;925-33&lt;/pages&gt;&lt;volume&gt;209&lt;/volume&gt;&lt;number&gt;5&lt;/number&gt;&lt;edition&gt;2012/04/12&lt;/edition&gt;&lt;dates&gt;&lt;year&gt;2012&lt;/year&gt;&lt;pub-dates&gt;&lt;date&gt;May 7&lt;/date&gt;&lt;/pub-dates&gt;&lt;/dates&gt;&lt;isbn&gt;1540-9538 (Electronic)&amp;#xD;0022-1007 (Linking)&lt;/isbn&gt;&lt;accession-num&gt;22493518&lt;/accession-num&gt;&lt;urls&gt;&lt;/urls&gt;&lt;electronic-resource-num&gt;jem.20112012 [pii]&amp;#xD;10.1084/jem.20112012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3" w:tooltip="Nikitopoulou, 2012 #398" w:history="1">
        <w:r w:rsidR="0037307A" w:rsidRPr="0071621D">
          <w:rPr>
            <w:rFonts w:ascii="Book Antiqua" w:hAnsi="Book Antiqua"/>
            <w:noProof/>
            <w:vertAlign w:val="superscript"/>
            <w:lang w:val="en-GB"/>
          </w:rPr>
          <w:t>83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All </w:t>
      </w:r>
      <w:r w:rsidR="00A83BFA" w:rsidRPr="0071621D">
        <w:rPr>
          <w:rFonts w:ascii="Book Antiqua" w:hAnsi="Book Antiqua"/>
          <w:lang w:val="en-GB"/>
        </w:rPr>
        <w:t xml:space="preserve">transformed </w:t>
      </w:r>
      <w:r w:rsidRPr="0071621D">
        <w:rPr>
          <w:rFonts w:ascii="Book Antiqua" w:hAnsi="Book Antiqua"/>
          <w:lang w:val="en-GB"/>
        </w:rPr>
        <w:t xml:space="preserve">monocytic cell lines (MM6, RAW, THP-1, J774A.1) </w:t>
      </w:r>
      <w:r w:rsidR="00A83BFA" w:rsidRPr="0071621D">
        <w:rPr>
          <w:rFonts w:ascii="Book Antiqua" w:hAnsi="Book Antiqua"/>
          <w:lang w:val="en-GB"/>
        </w:rPr>
        <w:t xml:space="preserve">have </w:t>
      </w:r>
      <w:r w:rsidRPr="0071621D">
        <w:rPr>
          <w:rFonts w:ascii="Book Antiqua" w:hAnsi="Book Antiqua"/>
          <w:lang w:val="en-GB"/>
        </w:rPr>
        <w:t>also</w:t>
      </w:r>
      <w:r w:rsidR="00A83BFA" w:rsidRPr="0071621D">
        <w:rPr>
          <w:rFonts w:ascii="Book Antiqua" w:hAnsi="Book Antiqua"/>
          <w:lang w:val="en-GB"/>
        </w:rPr>
        <w:t xml:space="preserve"> been</w:t>
      </w:r>
      <w:r w:rsidRPr="0071621D">
        <w:rPr>
          <w:rFonts w:ascii="Book Antiqua" w:hAnsi="Book Antiqua"/>
          <w:lang w:val="en-GB"/>
        </w:rPr>
        <w:t xml:space="preserve"> reported to express LPA receptors</w:t>
      </w:r>
      <w:r w:rsidRPr="0071621D">
        <w:rPr>
          <w:rFonts w:ascii="Book Antiqua" w:hAnsi="Book Antiqua"/>
          <w:lang w:val="en-GB"/>
        </w:rPr>
        <w:fldChar w:fldCharType="begin">
          <w:fldData xml:space="preserve">PEVuZE5vdGU+PENpdGU+PEF1dGhvcj5GdWVsbGVyPC9BdXRob3I+PFllYXI+MjAwMzwvWWVhcj48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PEVuZE5vdGU+PENpdGU+PEF1dGhvcj5GdWVsbGVyPC9BdXRob3I+PFllYXI+MjAwMzwvWWVhcj48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0" w:tooltip="Fueller, 2003 #432" w:history="1">
        <w:r w:rsidR="0037307A" w:rsidRPr="0071621D">
          <w:rPr>
            <w:rFonts w:ascii="Book Antiqua" w:hAnsi="Book Antiqua"/>
            <w:noProof/>
            <w:vertAlign w:val="superscript"/>
            <w:lang w:val="en-GB"/>
          </w:rPr>
          <w:t>160-162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a systematic study on LPAR expression during the differentiation of monocyte to </w:t>
      </w:r>
      <w:r w:rsidR="00F706F5" w:rsidRPr="00F706F5">
        <w:rPr>
          <w:rFonts w:ascii="Book Antiqua" w:hAnsi="Book Antiqua"/>
          <w:lang w:val="en-GB"/>
        </w:rPr>
        <w:t>MΦs</w:t>
      </w:r>
      <w:r w:rsidR="00A83BFA" w:rsidRPr="0071621D">
        <w:rPr>
          <w:rFonts w:ascii="Book Antiqua" w:hAnsi="Book Antiqua"/>
          <w:lang w:val="en-GB"/>
        </w:rPr>
        <w:t xml:space="preserve"> </w:t>
      </w:r>
      <w:r w:rsidR="00A83BFA" w:rsidRPr="0071621D">
        <w:rPr>
          <w:rFonts w:ascii="Book Antiqua" w:hAnsi="Book Antiqua"/>
          <w:lang w:val="en-GB"/>
        </w:rPr>
        <w:lastRenderedPageBreak/>
        <w:t>and</w:t>
      </w:r>
      <w:r w:rsidRPr="0071621D">
        <w:rPr>
          <w:rFonts w:ascii="Book Antiqua" w:hAnsi="Book Antiqua"/>
          <w:lang w:val="en-GB"/>
        </w:rPr>
        <w:t xml:space="preserve"> upon inflammatory activation of primary, resident or immigrating cells is still lacking. </w:t>
      </w:r>
    </w:p>
    <w:p w14:paraId="5291887A" w14:textId="2327B5B7" w:rsidR="002A52D8" w:rsidRPr="0071621D" w:rsidRDefault="002A52D8" w:rsidP="00C22F2F">
      <w:pPr>
        <w:spacing w:line="360" w:lineRule="auto"/>
        <w:ind w:firstLineChars="200" w:firstLine="480"/>
        <w:jc w:val="both"/>
        <w:rPr>
          <w:rFonts w:ascii="Book Antiqua" w:hAnsi="Book Antiqua"/>
          <w:lang w:val="en-GB"/>
        </w:rPr>
      </w:pPr>
      <w:r w:rsidRPr="0071621D">
        <w:rPr>
          <w:rFonts w:ascii="Book Antiqua" w:hAnsi="Book Antiqua"/>
          <w:lang w:val="en-GB"/>
        </w:rPr>
        <w:t>The same is true for ATX</w:t>
      </w:r>
      <w:r w:rsidR="00A83BFA" w:rsidRPr="0071621D">
        <w:rPr>
          <w:rFonts w:ascii="Book Antiqua" w:hAnsi="Book Antiqua"/>
          <w:lang w:val="en-GB"/>
        </w:rPr>
        <w:t>,</w:t>
      </w:r>
      <w:r w:rsidRPr="0071621D">
        <w:rPr>
          <w:rFonts w:ascii="Book Antiqua" w:hAnsi="Book Antiqua"/>
          <w:lang w:val="en-GB"/>
        </w:rPr>
        <w:t xml:space="preserve"> as there are limited reports on ATX expression in monocytes/</w:t>
      </w:r>
      <w:r w:rsidR="00F706F5" w:rsidRPr="00F706F5">
        <w:rPr>
          <w:rFonts w:ascii="Book Antiqua" w:hAnsi="Book Antiqua"/>
          <w:lang w:val="en-GB"/>
        </w:rPr>
        <w:t>MΦs</w:t>
      </w:r>
      <w:r w:rsidRPr="0071621D">
        <w:rPr>
          <w:rFonts w:ascii="Book Antiqua" w:hAnsi="Book Antiqua"/>
          <w:lang w:val="en-GB"/>
        </w:rPr>
        <w:t>. LPS-stimulated transformed</w:t>
      </w:r>
      <w:r w:rsidR="00A83BFA" w:rsidRPr="0071621D">
        <w:rPr>
          <w:rFonts w:ascii="Book Antiqua" w:hAnsi="Book Antiqua"/>
          <w:lang w:val="en-GB"/>
        </w:rPr>
        <w:t xml:space="preserve"> </w:t>
      </w:r>
      <w:r w:rsidRPr="0071621D">
        <w:rPr>
          <w:rFonts w:ascii="Book Antiqua" w:hAnsi="Book Antiqua"/>
          <w:lang w:val="en-GB"/>
        </w:rPr>
        <w:t>monocytic THP-1 cells have been reported to express ATX mRNA</w:t>
      </w:r>
      <w:r w:rsidRPr="0071621D">
        <w:rPr>
          <w:rFonts w:ascii="Book Antiqua" w:hAnsi="Book Antiqua"/>
          <w:lang w:val="en-GB"/>
        </w:rPr>
        <w:fldChar w:fldCharType="begin">
          <w:fldData xml:space="preserve">PEVuZE5vdGU+PENpdGU+PEF1dGhvcj5MaTwvQXV0aG9yPjxZZWFyPjIwMTI8L1llYXI+PFJlY051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PEVuZE5vdGU+PENpdGU+PEF1dGhvcj5MaTwvQXV0aG9yPjxZZWFyPjIwMTI8L1llYXI+PFJlY051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3" w:tooltip="Li, 2012 #178" w:history="1">
        <w:r w:rsidR="0037307A" w:rsidRPr="0071621D">
          <w:rPr>
            <w:rFonts w:ascii="Book Antiqua" w:hAnsi="Book Antiqua"/>
            <w:noProof/>
            <w:vertAlign w:val="superscript"/>
            <w:lang w:val="en-GB"/>
          </w:rPr>
          <w:t>163</w:t>
        </w:r>
      </w:hyperlink>
      <w:r w:rsidR="0037307A" w:rsidRPr="0071621D">
        <w:rPr>
          <w:rFonts w:ascii="Book Antiqua" w:hAnsi="Book Antiqua"/>
          <w:noProof/>
          <w:vertAlign w:val="superscript"/>
          <w:lang w:val="en-GB"/>
        </w:rPr>
        <w:t>,</w:t>
      </w:r>
      <w:hyperlink w:anchor="_ENREF_164" w:tooltip="Li, 2009 #153" w:history="1">
        <w:r w:rsidR="0037307A" w:rsidRPr="0071621D">
          <w:rPr>
            <w:rFonts w:ascii="Book Antiqua" w:hAnsi="Book Antiqua"/>
            <w:noProof/>
            <w:vertAlign w:val="superscript"/>
            <w:lang w:val="en-GB"/>
          </w:rPr>
          <w:t>164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that </w:t>
      </w:r>
      <w:r w:rsidR="00A83BFA" w:rsidRPr="0071621D">
        <w:rPr>
          <w:rFonts w:ascii="Book Antiqua" w:hAnsi="Book Antiqua"/>
          <w:lang w:val="en-GB"/>
        </w:rPr>
        <w:t>is</w:t>
      </w:r>
      <w:r w:rsidRPr="0071621D">
        <w:rPr>
          <w:rFonts w:ascii="Book Antiqua" w:hAnsi="Book Antiqua"/>
          <w:lang w:val="en-GB"/>
        </w:rPr>
        <w:t xml:space="preserve"> </w:t>
      </w:r>
      <w:r w:rsidR="009565AD" w:rsidRPr="0071621D">
        <w:rPr>
          <w:rFonts w:ascii="Book Antiqua" w:hAnsi="Book Antiqua"/>
          <w:lang w:val="en-GB"/>
        </w:rPr>
        <w:t xml:space="preserve">inhibited </w:t>
      </w:r>
      <w:r w:rsidRPr="0071621D">
        <w:rPr>
          <w:rFonts w:ascii="Book Antiqua" w:hAnsi="Book Antiqua"/>
          <w:lang w:val="en-GB"/>
        </w:rPr>
        <w:t>by pharmacological inhibitors of PKR, JNK and p38 MAPK</w:t>
      </w:r>
      <w:r w:rsidRPr="0071621D">
        <w:rPr>
          <w:rFonts w:ascii="Book Antiqua" w:hAnsi="Book Antiqua"/>
          <w:lang w:val="en-GB"/>
        </w:rPr>
        <w:fldChar w:fldCharType="begin">
          <w:fldData xml:space="preserve">PEVuZE5vdGU+PENpdGU+PEF1dGhvcj5MaTwvQXV0aG9yPjxZZWFyPjIwMDk8L1llYXI+PFJlY051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PEVuZE5vdGU+PENpdGU+PEF1dGhvcj5MaTwvQXV0aG9yPjxZZWFyPjIwMDk8L1llYXI+PFJlY051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4" w:tooltip="Li, 2009 #153" w:history="1">
        <w:r w:rsidR="0037307A" w:rsidRPr="0071621D">
          <w:rPr>
            <w:rFonts w:ascii="Book Antiqua" w:hAnsi="Book Antiqua"/>
            <w:noProof/>
            <w:vertAlign w:val="superscript"/>
            <w:lang w:val="en-GB"/>
          </w:rPr>
          <w:t>164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More importantly, alveolar </w:t>
      </w:r>
      <w:r w:rsidR="00F706F5" w:rsidRPr="00F706F5">
        <w:rPr>
          <w:rFonts w:ascii="Book Antiqua" w:hAnsi="Book Antiqua"/>
          <w:lang w:val="en-GB"/>
        </w:rPr>
        <w:t>MΦs</w:t>
      </w:r>
      <w:r w:rsidRPr="0071621D">
        <w:rPr>
          <w:rFonts w:ascii="Book Antiqua" w:hAnsi="Book Antiqua"/>
          <w:lang w:val="en-GB"/>
        </w:rPr>
        <w:t xml:space="preserve"> from BLM-challenged fibrotic mice and human IPF patients </w:t>
      </w:r>
      <w:r w:rsidR="00A83BFA" w:rsidRPr="0071621D">
        <w:rPr>
          <w:rFonts w:ascii="Book Antiqua" w:hAnsi="Book Antiqua"/>
          <w:lang w:val="en-GB"/>
        </w:rPr>
        <w:t xml:space="preserve">have been </w:t>
      </w:r>
      <w:r w:rsidRPr="0071621D">
        <w:rPr>
          <w:rFonts w:ascii="Book Antiqua" w:hAnsi="Book Antiqua"/>
          <w:lang w:val="en-GB"/>
        </w:rPr>
        <w:t xml:space="preserve">shown </w:t>
      </w:r>
      <w:r w:rsidR="00A83BFA" w:rsidRPr="0071621D">
        <w:rPr>
          <w:rFonts w:ascii="Book Antiqua" w:hAnsi="Book Antiqua"/>
          <w:lang w:val="en-GB"/>
        </w:rPr>
        <w:t xml:space="preserve">with immunocytochemistry </w:t>
      </w:r>
      <w:r w:rsidRPr="0071621D">
        <w:rPr>
          <w:rFonts w:ascii="Book Antiqua" w:hAnsi="Book Antiqua"/>
          <w:lang w:val="en-GB"/>
        </w:rPr>
        <w:t>to express ATX</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xml:space="preserve">. Macrophage ATX expression has </w:t>
      </w:r>
      <w:r w:rsidR="00DF5C6A" w:rsidRPr="0071621D">
        <w:rPr>
          <w:rFonts w:ascii="Book Antiqua" w:hAnsi="Book Antiqua"/>
          <w:lang w:val="en-GB"/>
        </w:rPr>
        <w:t>also been</w:t>
      </w:r>
      <w:r w:rsidRPr="0071621D">
        <w:rPr>
          <w:rFonts w:ascii="Book Antiqua" w:hAnsi="Book Antiqua"/>
          <w:lang w:val="en-GB"/>
        </w:rPr>
        <w:t xml:space="preserve"> noted in </w:t>
      </w:r>
      <w:r w:rsidR="005450B0">
        <w:rPr>
          <w:rFonts w:ascii="Book Antiqua" w:hAnsi="Book Antiqua"/>
          <w:lang w:val="en-GB" w:eastAsia="zh-CN"/>
        </w:rPr>
        <w:t>LC</w:t>
      </w:r>
      <w:r w:rsidRPr="0071621D">
        <w:rPr>
          <w:rFonts w:ascii="Book Antiqua" w:hAnsi="Book Antiqua"/>
          <w:lang w:val="en-GB"/>
        </w:rPr>
        <w:t xml:space="preserve"> patients (unpublished data). Therefore, ATX expression from inflammatory or tumo</w:t>
      </w:r>
      <w:r w:rsidR="00A83BFA" w:rsidRPr="0071621D">
        <w:rPr>
          <w:rFonts w:ascii="Book Antiqua" w:hAnsi="Book Antiqua"/>
          <w:lang w:val="en-GB"/>
        </w:rPr>
        <w:t>u</w:t>
      </w:r>
      <w:r w:rsidRPr="0071621D">
        <w:rPr>
          <w:rFonts w:ascii="Book Antiqua" w:hAnsi="Book Antiqua"/>
          <w:lang w:val="en-GB"/>
        </w:rPr>
        <w:t>r</w:t>
      </w:r>
      <w:r w:rsidR="00A83BFA" w:rsidRPr="0071621D">
        <w:rPr>
          <w:rFonts w:ascii="Book Antiqua" w:hAnsi="Book Antiqua"/>
          <w:lang w:val="en-GB"/>
        </w:rPr>
        <w:t>-</w:t>
      </w:r>
      <w:r w:rsidRPr="0071621D">
        <w:rPr>
          <w:rFonts w:ascii="Book Antiqua" w:hAnsi="Book Antiqua"/>
          <w:lang w:val="en-GB"/>
        </w:rPr>
        <w:t xml:space="preserve">associated </w:t>
      </w:r>
      <w:r w:rsidR="00F706F5" w:rsidRPr="00F706F5">
        <w:rPr>
          <w:rFonts w:ascii="Book Antiqua" w:hAnsi="Book Antiqua"/>
          <w:lang w:val="en-GB"/>
        </w:rPr>
        <w:t>MΦs</w:t>
      </w:r>
      <w:r w:rsidRPr="0071621D">
        <w:rPr>
          <w:rFonts w:ascii="Book Antiqua" w:hAnsi="Book Antiqua"/>
          <w:lang w:val="en-GB"/>
        </w:rPr>
        <w:t xml:space="preserve"> would stimulate local LPA production and its plethora of effects.</w:t>
      </w:r>
    </w:p>
    <w:p w14:paraId="342D8EBB" w14:textId="2112F496" w:rsidR="002A52D8" w:rsidRPr="0071621D" w:rsidRDefault="002A52D8" w:rsidP="00C22F2F">
      <w:pPr>
        <w:spacing w:line="360" w:lineRule="auto"/>
        <w:ind w:firstLineChars="200" w:firstLine="480"/>
        <w:jc w:val="both"/>
        <w:rPr>
          <w:rFonts w:ascii="Book Antiqua" w:hAnsi="Book Antiqua"/>
          <w:lang w:val="en-GB"/>
        </w:rPr>
      </w:pPr>
      <w:r w:rsidRPr="0071621D">
        <w:rPr>
          <w:rFonts w:ascii="Book Antiqua" w:hAnsi="Book Antiqua"/>
          <w:lang w:val="en-GB"/>
        </w:rPr>
        <w:t xml:space="preserve">As far as </w:t>
      </w:r>
      <w:r w:rsidR="00A83BFA" w:rsidRPr="0071621D">
        <w:rPr>
          <w:rFonts w:ascii="Book Antiqua" w:hAnsi="Book Antiqua"/>
          <w:lang w:val="en-GB"/>
        </w:rPr>
        <w:t xml:space="preserve">the effects of </w:t>
      </w:r>
      <w:r w:rsidRPr="0071621D">
        <w:rPr>
          <w:rFonts w:ascii="Book Antiqua" w:hAnsi="Book Antiqua"/>
          <w:lang w:val="en-GB"/>
        </w:rPr>
        <w:t xml:space="preserve">LPA on </w:t>
      </w:r>
      <w:r w:rsidR="00F706F5" w:rsidRPr="00F706F5">
        <w:rPr>
          <w:rFonts w:ascii="Book Antiqua" w:hAnsi="Book Antiqua"/>
          <w:lang w:val="en-GB"/>
        </w:rPr>
        <w:t>MΦs</w:t>
      </w:r>
      <w:r w:rsidRPr="0071621D">
        <w:rPr>
          <w:rFonts w:ascii="Book Antiqua" w:hAnsi="Book Antiqua"/>
          <w:lang w:val="en-GB"/>
        </w:rPr>
        <w:t xml:space="preserve"> themselves are concerned, LPA </w:t>
      </w:r>
      <w:r w:rsidR="00A83BFA" w:rsidRPr="0071621D">
        <w:rPr>
          <w:rFonts w:ascii="Book Antiqua" w:hAnsi="Book Antiqua"/>
          <w:lang w:val="en-GB"/>
        </w:rPr>
        <w:t xml:space="preserve">has been </w:t>
      </w:r>
      <w:r w:rsidRPr="0071621D">
        <w:rPr>
          <w:rFonts w:ascii="Book Antiqua" w:hAnsi="Book Antiqua"/>
          <w:lang w:val="en-GB"/>
        </w:rPr>
        <w:t xml:space="preserve">shown to protect murine primary peritoneal </w:t>
      </w:r>
      <w:r w:rsidR="00F706F5" w:rsidRPr="00F706F5">
        <w:rPr>
          <w:rFonts w:ascii="Book Antiqua" w:hAnsi="Book Antiqua"/>
          <w:lang w:val="en-GB"/>
        </w:rPr>
        <w:t>MΦs</w:t>
      </w:r>
      <w:r w:rsidRPr="0071621D">
        <w:rPr>
          <w:rFonts w:ascii="Book Antiqua" w:hAnsi="Book Antiqua"/>
          <w:lang w:val="en-GB"/>
        </w:rPr>
        <w:t xml:space="preserve"> from apoptosis induced by serum deprivation, suggested to be mediated through PI3K</w:t>
      </w:r>
      <w:r w:rsidRPr="0071621D">
        <w:rPr>
          <w:rFonts w:ascii="Book Antiqua" w:hAnsi="Book Antiqua"/>
          <w:lang w:val="en-GB"/>
        </w:rPr>
        <w:fldChar w:fldCharType="begin">
          <w:fldData xml:space="preserve">PEVuZE5vdGU+PENpdGU+PEF1dGhvcj5Lb2g8L0F1dGhvcj48WWVhcj4xOTk4PC9ZZWFyPjxSZWNO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PjxwYWdlcz43MTYtMjc8L3BhZ2VzPjx2b2x1bWU+MTAyPC92b2x1bWU+PG51bWJlcj40PC9udW1i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PEVuZE5vdGU+PENpdGU+PEF1dGhvcj5Lb2g8L0F1dGhvcj48WWVhcj4xOTk4PC9ZZWFyPjxSZWNO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PjxwYWdlcz43MTYtMjc8L3BhZ2VzPjx2b2x1bWU+MTAyPC92b2x1bWU+PG51bWJlcj40PC9udW1i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5" w:tooltip="Koh, 1998 #38" w:history="1">
        <w:r w:rsidR="0037307A" w:rsidRPr="0071621D">
          <w:rPr>
            <w:rFonts w:ascii="Book Antiqua" w:hAnsi="Book Antiqua"/>
            <w:noProof/>
            <w:vertAlign w:val="superscript"/>
            <w:lang w:val="en-GB"/>
          </w:rPr>
          <w:t>165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2A4534" w:rsidRPr="0071621D">
        <w:rPr>
          <w:rFonts w:ascii="Book Antiqua" w:hAnsi="Book Antiqua"/>
          <w:lang w:val="en-GB"/>
        </w:rPr>
        <w:t>By</w:t>
      </w:r>
      <w:r w:rsidR="00A83BFA" w:rsidRPr="0071621D">
        <w:rPr>
          <w:rFonts w:ascii="Book Antiqua" w:hAnsi="Book Antiqua"/>
          <w:lang w:val="en-GB"/>
        </w:rPr>
        <w:t xml:space="preserve"> contrast,</w:t>
      </w:r>
      <w:r w:rsidRPr="0071621D">
        <w:rPr>
          <w:rFonts w:ascii="Book Antiqua" w:hAnsi="Book Antiqua"/>
          <w:lang w:val="en-GB"/>
        </w:rPr>
        <w:t xml:space="preserve"> LPA </w:t>
      </w:r>
      <w:r w:rsidR="00A83BFA" w:rsidRPr="0071621D">
        <w:rPr>
          <w:rFonts w:ascii="Book Antiqua" w:hAnsi="Book Antiqua"/>
          <w:lang w:val="en-GB"/>
        </w:rPr>
        <w:t xml:space="preserve">has </w:t>
      </w:r>
      <w:r w:rsidRPr="0071621D">
        <w:rPr>
          <w:rFonts w:ascii="Book Antiqua" w:hAnsi="Book Antiqua"/>
          <w:lang w:val="en-GB"/>
        </w:rPr>
        <w:t xml:space="preserve">no effect </w:t>
      </w:r>
      <w:r w:rsidR="00A83BFA" w:rsidRPr="0071621D">
        <w:rPr>
          <w:rFonts w:ascii="Book Antiqua" w:hAnsi="Book Antiqua"/>
          <w:lang w:val="en-GB"/>
        </w:rPr>
        <w:t xml:space="preserve">on </w:t>
      </w:r>
      <w:r w:rsidRPr="0071621D">
        <w:rPr>
          <w:rFonts w:ascii="Book Antiqua" w:hAnsi="Book Antiqua"/>
          <w:lang w:val="en-GB"/>
        </w:rPr>
        <w:t>macrophage proliferation</w:t>
      </w:r>
      <w:r w:rsidRPr="0071621D">
        <w:rPr>
          <w:rFonts w:ascii="Book Antiqua" w:hAnsi="Book Antiqua"/>
          <w:lang w:val="en-GB"/>
        </w:rPr>
        <w:fldChar w:fldCharType="begin">
          <w:fldData xml:space="preserve">PEVuZE5vdGU+PENpdGU+PEF1dGhvcj5Lb2g8L0F1dGhvcj48WWVhcj4xOTk4PC9ZZWFyPjxSZWNO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PjxwYWdlcz43MTYtMjc8L3BhZ2VzPjx2b2x1bWU+MTAyPC92b2x1bWU+PG51bWJlcj40PC9udW1i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PEVuZE5vdGU+PENpdGU+PEF1dGhvcj5Lb2g8L0F1dGhvcj48WWVhcj4xOTk4PC9ZZWFyPjxSZWNO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PjxwYWdlcz43MTYtMjc8L3BhZ2VzPjx2b2x1bWU+MTAyPC92b2x1bWU+PG51bWJlcj40PC9udW1i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5" w:tooltip="Koh, 1998 #38" w:history="1">
        <w:r w:rsidR="0037307A" w:rsidRPr="0071621D">
          <w:rPr>
            <w:rFonts w:ascii="Book Antiqua" w:hAnsi="Book Antiqua"/>
            <w:noProof/>
            <w:vertAlign w:val="superscript"/>
            <w:lang w:val="en-GB"/>
          </w:rPr>
          <w:t>165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THP-1 cells</w:t>
      </w:r>
      <w:r w:rsidR="00A83BFA" w:rsidRPr="0071621D">
        <w:rPr>
          <w:rFonts w:ascii="Book Antiqua" w:hAnsi="Book Antiqua"/>
          <w:lang w:val="en-GB"/>
        </w:rPr>
        <w:t>,</w:t>
      </w:r>
      <w:r w:rsidRPr="0071621D">
        <w:rPr>
          <w:rFonts w:ascii="Book Antiqua" w:hAnsi="Book Antiqua"/>
          <w:lang w:val="en-GB"/>
        </w:rPr>
        <w:t xml:space="preserve"> LPA significantly increase</w:t>
      </w:r>
      <w:r w:rsidR="00A83BFA" w:rsidRPr="0071621D">
        <w:rPr>
          <w:rFonts w:ascii="Book Antiqua" w:hAnsi="Book Antiqua"/>
          <w:lang w:val="en-GB"/>
        </w:rPr>
        <w:t>s</w:t>
      </w:r>
      <w:r w:rsidRPr="0071621D">
        <w:rPr>
          <w:rFonts w:ascii="Book Antiqua" w:hAnsi="Book Antiqua"/>
          <w:lang w:val="en-GB"/>
        </w:rPr>
        <w:t xml:space="preserve"> reactive oxygen intermediates (ROI) production</w:t>
      </w:r>
      <w:r w:rsidR="00A83BFA" w:rsidRPr="0071621D">
        <w:rPr>
          <w:rFonts w:ascii="Book Antiqua" w:hAnsi="Book Antiqua"/>
          <w:lang w:val="en-GB"/>
        </w:rPr>
        <w:t xml:space="preserve"> and</w:t>
      </w:r>
      <w:r w:rsidRPr="0071621D">
        <w:rPr>
          <w:rFonts w:ascii="Book Antiqua" w:hAnsi="Book Antiqua"/>
          <w:lang w:val="en-GB"/>
        </w:rPr>
        <w:t xml:space="preserve"> prostaglandin E2 release</w:t>
      </w:r>
      <w:r w:rsidRPr="0071621D">
        <w:rPr>
          <w:rFonts w:ascii="Book Antiqua" w:hAnsi="Book Antiqua"/>
          <w:lang w:val="en-GB"/>
        </w:rPr>
        <w:fldChar w:fldCharType="begin">
          <w:fldData xml:space="preserve">PEVuZE5vdGU+PENpdGU+PEF1dGhvcj5EJmFwb3M7QXF1aWxpbzwvQXV0aG9yPjxZZWFyPjIwMDU8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PEVuZE5vdGU+PENpdGU+PEF1dGhvcj5EJmFwb3M7QXF1aWxpbzwvQXV0aG9yPjxZZWFyPjIwMDU8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1" w:tooltip="D'Aquilio, 2005 #820" w:history="1">
        <w:r w:rsidR="0037307A" w:rsidRPr="0071621D">
          <w:rPr>
            <w:rFonts w:ascii="Book Antiqua" w:hAnsi="Book Antiqua"/>
            <w:noProof/>
            <w:vertAlign w:val="superscript"/>
            <w:lang w:val="en-GB"/>
          </w:rPr>
          <w:t>161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RAW264.7 cells</w:t>
      </w:r>
      <w:r w:rsidR="00A83BFA" w:rsidRPr="0071621D">
        <w:rPr>
          <w:rFonts w:ascii="Book Antiqua" w:hAnsi="Book Antiqua"/>
          <w:lang w:val="en-GB"/>
        </w:rPr>
        <w:t>,</w:t>
      </w:r>
      <w:r w:rsidRPr="0071621D">
        <w:rPr>
          <w:rFonts w:ascii="Book Antiqua" w:hAnsi="Book Antiqua"/>
          <w:lang w:val="en-GB"/>
        </w:rPr>
        <w:t xml:space="preserve"> LPA stimulate</w:t>
      </w:r>
      <w:r w:rsidR="00A83BFA" w:rsidRPr="0071621D">
        <w:rPr>
          <w:rFonts w:ascii="Book Antiqua" w:hAnsi="Book Antiqua"/>
          <w:lang w:val="en-GB"/>
        </w:rPr>
        <w:t>s</w:t>
      </w:r>
      <w:r w:rsidRPr="0071621D">
        <w:rPr>
          <w:rFonts w:ascii="Book Antiqua" w:hAnsi="Book Antiqua"/>
          <w:lang w:val="en-GB"/>
        </w:rPr>
        <w:t xml:space="preserve"> cell survival and induce</w:t>
      </w:r>
      <w:r w:rsidR="00A83BFA" w:rsidRPr="0071621D">
        <w:rPr>
          <w:rFonts w:ascii="Book Antiqua" w:hAnsi="Book Antiqua"/>
          <w:lang w:val="en-GB"/>
        </w:rPr>
        <w:t>s</w:t>
      </w:r>
      <w:r w:rsidRPr="0071621D">
        <w:rPr>
          <w:rFonts w:ascii="Book Antiqua" w:hAnsi="Book Antiqua"/>
          <w:lang w:val="en-GB"/>
        </w:rPr>
        <w:t xml:space="preserve"> monocyte lipid accumulation from oxidi</w:t>
      </w:r>
      <w:r w:rsidR="00045C2D" w:rsidRPr="0071621D">
        <w:rPr>
          <w:rFonts w:ascii="Book Antiqua" w:hAnsi="Book Antiqua"/>
          <w:lang w:val="en-GB"/>
        </w:rPr>
        <w:t>s</w:t>
      </w:r>
      <w:r w:rsidRPr="0071621D">
        <w:rPr>
          <w:rFonts w:ascii="Book Antiqua" w:hAnsi="Book Antiqua"/>
          <w:lang w:val="en-GB"/>
        </w:rPr>
        <w:t>ed low-density lipoprotein (ox-LDL), suggested to be mediated through PPARγ activation, and CD36 scavenger receptor uptake</w:t>
      </w:r>
      <w:r w:rsidRPr="0071621D">
        <w:rPr>
          <w:rFonts w:ascii="Book Antiqua" w:hAnsi="Book Antiqua"/>
          <w:lang w:val="en-GB"/>
        </w:rPr>
        <w:fldChar w:fldCharType="begin">
          <w:fldData xml:space="preserve">PEVuZE5vdGU+PENpdGU+PEF1dGhvcj5NY0ludHlyZTwvQXV0aG9yPjxZZWFyPjIwMDM8L1llYXI+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PEVuZE5vdGU+PENpdGU+PEF1dGhvcj5NY0ludHlyZTwvQXV0aG9yPjxZZWFyPjIwMDM8L1llYXI+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6" w:tooltip="McIntyre, 2003 #206" w:history="1">
        <w:r w:rsidR="0037307A" w:rsidRPr="0071621D">
          <w:rPr>
            <w:rFonts w:ascii="Book Antiqua" w:hAnsi="Book Antiqua"/>
            <w:noProof/>
            <w:vertAlign w:val="superscript"/>
            <w:lang w:val="en-GB"/>
          </w:rPr>
          <w:t>166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LPA in J774A.1 cells als</w:t>
      </w:r>
      <w:r w:rsidR="00DF5C6A" w:rsidRPr="0071621D">
        <w:rPr>
          <w:rFonts w:ascii="Book Antiqua" w:hAnsi="Book Antiqua"/>
          <w:lang w:val="en-GB"/>
        </w:rPr>
        <w:t>o i</w:t>
      </w:r>
      <w:r w:rsidRPr="0071621D">
        <w:rPr>
          <w:rFonts w:ascii="Book Antiqua" w:hAnsi="Book Antiqua"/>
          <w:lang w:val="en-GB"/>
        </w:rPr>
        <w:t>nduce</w:t>
      </w:r>
      <w:r w:rsidR="00A83BFA" w:rsidRPr="0071621D">
        <w:rPr>
          <w:rFonts w:ascii="Book Antiqua" w:hAnsi="Book Antiqua"/>
          <w:lang w:val="en-GB"/>
        </w:rPr>
        <w:t>s</w:t>
      </w:r>
      <w:r w:rsidRPr="0071621D">
        <w:rPr>
          <w:rFonts w:ascii="Book Antiqua" w:hAnsi="Book Antiqua"/>
          <w:lang w:val="en-GB"/>
        </w:rPr>
        <w:t xml:space="preserve"> ox-LDL uptake</w:t>
      </w:r>
      <w:r w:rsidRPr="0071621D">
        <w:rPr>
          <w:rFonts w:ascii="Book Antiqua" w:hAnsi="Book Antiqua"/>
          <w:lang w:val="en-GB"/>
        </w:rPr>
        <w:fldChar w:fldCharType="begin">
          <w:fldData xml:space="preserve">PEVuZE5vdGU+PENpdGU+PEF1dGhvcj5DaGFuZzwvQXV0aG9yPjxZZWFyPjIwMDg8L1llYXI+PFJl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PEVuZE5vdGU+PENpdGU+PEF1dGhvcj5DaGFuZzwvQXV0aG9yPjxZZWFyPjIwMDg8L1llYXI+PFJl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2" w:tooltip="Chang, 2008 #433" w:history="1">
        <w:r w:rsidR="0037307A" w:rsidRPr="0071621D">
          <w:rPr>
            <w:rFonts w:ascii="Book Antiqua" w:hAnsi="Book Antiqua"/>
            <w:noProof/>
            <w:vertAlign w:val="superscript"/>
            <w:lang w:val="en-GB"/>
          </w:rPr>
          <w:t>162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A83BFA" w:rsidRPr="0071621D">
        <w:rPr>
          <w:rFonts w:ascii="Book Antiqua" w:hAnsi="Book Antiqua"/>
          <w:lang w:val="en-GB"/>
        </w:rPr>
        <w:t xml:space="preserve"> and </w:t>
      </w:r>
      <w:r w:rsidRPr="0071621D">
        <w:rPr>
          <w:rFonts w:ascii="Book Antiqua" w:hAnsi="Book Antiqua"/>
          <w:lang w:val="en-GB"/>
        </w:rPr>
        <w:t>IL-1 expression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&lt;EndNote&gt;&lt;Cite&gt;&lt;Author&gt;Chang&lt;/Author&gt;&lt;Year&gt;2008&lt;/Year&gt;&lt;RecNum&gt;431&lt;/RecNum&gt;&lt;DisplayText&gt;&lt;style face="superscript"&gt;[167]&lt;/style&gt;&lt;/DisplayText&gt;&lt;record&gt;&lt;rec-number&gt;431&lt;/rec-number&gt;&lt;foreign-keys&gt;&lt;key app="EN" db-id="fsxdtx20ztd22jev5d95f00ss05zttw0ad9x"&gt;431&lt;/key&gt;&lt;/foreign-keys&gt;&lt;ref-type name="Journal Article"&gt;17&lt;/ref-type&gt;&lt;contributors&gt;&lt;authors&gt;&lt;author&gt;Chang, C. L.&lt;/author&gt;&lt;author&gt;Lin, M. E.&lt;/author&gt;&lt;author&gt;Hsu, H. Y.&lt;/author&gt;&lt;author&gt;Yao, C. L.&lt;/author&gt;&lt;author&gt;Hwang, S. M.&lt;/author&gt;&lt;author&gt;Pan, C. Y.&lt;/author&gt;&lt;author&gt;Hsu, C. Y.&lt;/author&gt;&lt;author&gt;Lee, H.&lt;/author&gt;&lt;/authors&gt;&lt;/contributors&gt;&lt;auth-address&gt;Institute of Zoology, National Taiwan University, Taipei, Taiwan.&lt;/auth-address&gt;&lt;titles&gt;&lt;title&gt;Lysophosphatidic acid-induced interleukin-1 beta expression is mediated through Gi/Rho and the generation of reactive oxygen species in macrophages&lt;/title&gt;&lt;secondary-title&gt;J Biomed Sci&lt;/secondary-title&gt;&lt;/titles&gt;&lt;periodical&gt;&lt;full-title&gt;J Biomed Sci&lt;/full-title&gt;&lt;/periodical&gt;&lt;pages&gt;357-63&lt;/pages&gt;&lt;volume&gt;15&lt;/volume&gt;&lt;number&gt;3&lt;/number&gt;&lt;edition&gt;2007/11/27&lt;/edition&gt;&lt;keywords&gt;&lt;keyword&gt;Base Sequence&lt;/keyword&gt;&lt;keyword&gt;Blotting, Western&lt;/keyword&gt;&lt;keyword&gt;Cell Line&lt;/keyword&gt;&lt;keyword&gt;DNA Primers&lt;/keyword&gt;&lt;keyword&gt;Enzyme-Linked Immunosorbent Assay&lt;/keyword&gt;&lt;keyword&gt;GTP-Binding Protein alpha Subunits, Gi-Go/ physiology&lt;/keyword&gt;&lt;keyword&gt;Humans&lt;/keyword&gt;&lt;keyword&gt;Interleukin-1beta/ metabolism&lt;/keyword&gt;&lt;keyword&gt;Lysophospholipids/ pharmacology&lt;/keyword&gt;&lt;keyword&gt;Macrophages/ drug effects/metabolism&lt;/keyword&gt;&lt;keyword&gt;Reactive Oxygen Species/ metabolism&lt;/keyword&gt;&lt;keyword&gt;Reverse Transcriptase Polymerase Chain Reaction&lt;/keyword&gt;&lt;keyword&gt;Transcription, Genetic&lt;/keyword&gt;&lt;/keywords&gt;&lt;dates&gt;&lt;year&gt;2008&lt;/year&gt;&lt;pub-dates&gt;&lt;date&gt;May&lt;/date&gt;&lt;/pub-dates&gt;&lt;/dates&gt;&lt;isbn&gt;1423-0127 (Electronic)&amp;#xD;1021-7770 (Linking)&lt;/isbn&gt;&lt;accession-num&gt;18038269&lt;/accession-num&gt;&lt;urls&gt;&lt;/urls&gt;&lt;electronic-resource-num&gt;10.1007/s11373-007-9223-x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7" w:tooltip="Chang, 2008 #431" w:history="1">
        <w:r w:rsidR="0037307A" w:rsidRPr="0071621D">
          <w:rPr>
            <w:rFonts w:ascii="Book Antiqua" w:hAnsi="Book Antiqua"/>
            <w:noProof/>
            <w:vertAlign w:val="superscript"/>
            <w:lang w:val="en-GB"/>
          </w:rPr>
          <w:t>167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 MM6 cells, LPA </w:t>
      </w:r>
      <w:r w:rsidR="00A83BFA" w:rsidRPr="0071621D">
        <w:rPr>
          <w:rFonts w:ascii="Book Antiqua" w:hAnsi="Book Antiqua"/>
          <w:lang w:val="en-GB"/>
        </w:rPr>
        <w:t xml:space="preserve">has been </w:t>
      </w:r>
      <w:r w:rsidRPr="0071621D">
        <w:rPr>
          <w:rFonts w:ascii="Book Antiqua" w:hAnsi="Book Antiqua"/>
          <w:lang w:val="en-GB"/>
        </w:rPr>
        <w:t>reported to increase cytosolic Ca</w:t>
      </w:r>
      <w:r w:rsidRPr="0071621D">
        <w:rPr>
          <w:rFonts w:ascii="Book Antiqua" w:hAnsi="Book Antiqua"/>
          <w:vertAlign w:val="superscript"/>
          <w:lang w:val="en-GB"/>
        </w:rPr>
        <w:t>++</w:t>
      </w:r>
      <w:r w:rsidRPr="0071621D">
        <w:rPr>
          <w:rFonts w:ascii="Book Antiqua" w:hAnsi="Book Antiqua"/>
          <w:lang w:val="en-GB"/>
        </w:rPr>
        <w:t>, a second messenger of cellular activation that regulates diverse biological processes such as the secretion of cytokines and the expression of proinflammatory genes</w:t>
      </w:r>
      <w:r w:rsidRPr="0071621D">
        <w:rPr>
          <w:rFonts w:ascii="Book Antiqua" w:hAnsi="Book Antiqua"/>
          <w:lang w:val="en-GB"/>
        </w:rPr>
        <w:fldChar w:fldCharType="begin">
          <w:fldData xml:space="preserve">PEVuZE5vdGU+PENpdGU+PEF1dGhvcj5GdWVsbGVyPC9BdXRob3I+PFllYXI+MjAwMzwvWWVhcj48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PEVuZE5vdGU+PENpdGU+PEF1dGhvcj5GdWVsbGVyPC9BdXRob3I+PFllYXI+MjAwMzwvWWVhcj48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0" w:tooltip="Fueller, 2003 #432" w:history="1">
        <w:r w:rsidR="0037307A" w:rsidRPr="0071621D">
          <w:rPr>
            <w:rFonts w:ascii="Book Antiqua" w:hAnsi="Book Antiqua"/>
            <w:noProof/>
            <w:vertAlign w:val="superscript"/>
            <w:lang w:val="en-GB"/>
          </w:rPr>
          <w:t>160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 the limited studies on the</w:t>
      </w:r>
      <w:r w:rsidR="00A83BFA" w:rsidRPr="0071621D">
        <w:rPr>
          <w:rFonts w:ascii="Book Antiqua" w:hAnsi="Book Antiqua"/>
          <w:lang w:val="en-GB"/>
        </w:rPr>
        <w:t xml:space="preserve"> effects of </w:t>
      </w:r>
      <w:r w:rsidRPr="0071621D">
        <w:rPr>
          <w:rFonts w:ascii="Book Antiqua" w:hAnsi="Book Antiqua"/>
          <w:lang w:val="en-GB"/>
        </w:rPr>
        <w:t xml:space="preserve">LPA in </w:t>
      </w:r>
      <w:r w:rsidR="00F706F5" w:rsidRPr="00F706F5">
        <w:rPr>
          <w:rFonts w:ascii="Book Antiqua" w:hAnsi="Book Antiqua"/>
          <w:lang w:val="en-GB"/>
        </w:rPr>
        <w:t>MΦs</w:t>
      </w:r>
      <w:r w:rsidR="00F706F5">
        <w:rPr>
          <w:rFonts w:ascii="Book Antiqua" w:hAnsi="Book Antiqua" w:hint="eastAsia"/>
          <w:lang w:val="en-GB" w:eastAsia="zh-CN"/>
        </w:rPr>
        <w:t xml:space="preserve"> </w:t>
      </w:r>
      <w:r w:rsidRPr="0071621D">
        <w:rPr>
          <w:rFonts w:ascii="Book Antiqua" w:hAnsi="Book Antiqua"/>
          <w:lang w:val="en-GB"/>
        </w:rPr>
        <w:t>point to a potential pro-survival and pro-inflammatory role of the ATX/LPA axis, although more studies are needed</w:t>
      </w:r>
      <w:r w:rsidR="00A83BFA" w:rsidRPr="0071621D">
        <w:rPr>
          <w:rFonts w:ascii="Book Antiqua" w:hAnsi="Book Antiqua"/>
          <w:lang w:val="en-GB"/>
        </w:rPr>
        <w:t>,</w:t>
      </w:r>
      <w:r w:rsidRPr="0071621D">
        <w:rPr>
          <w:rFonts w:ascii="Book Antiqua" w:hAnsi="Book Antiqua"/>
          <w:lang w:val="en-GB"/>
        </w:rPr>
        <w:t xml:space="preserve"> especially in primary cells</w:t>
      </w:r>
      <w:r w:rsidR="00A83BFA" w:rsidRPr="0071621D">
        <w:rPr>
          <w:rFonts w:ascii="Book Antiqua" w:hAnsi="Book Antiqua"/>
          <w:lang w:val="en-GB"/>
        </w:rPr>
        <w:t>,</w:t>
      </w:r>
      <w:r w:rsidRPr="0071621D">
        <w:rPr>
          <w:rFonts w:ascii="Book Antiqua" w:hAnsi="Book Antiqua"/>
          <w:lang w:val="en-GB"/>
        </w:rPr>
        <w:t xml:space="preserve"> employing flow cytometry analysis of surface expression markers. </w:t>
      </w:r>
    </w:p>
    <w:p w14:paraId="52C970AD" w14:textId="77777777" w:rsidR="002A52D8" w:rsidRPr="0071621D" w:rsidRDefault="002A52D8" w:rsidP="0071621D">
      <w:pPr>
        <w:spacing w:line="360" w:lineRule="auto"/>
        <w:jc w:val="both"/>
        <w:rPr>
          <w:rFonts w:ascii="Book Antiqua" w:hAnsi="Book Antiqua"/>
          <w:lang w:val="en-GB"/>
        </w:rPr>
      </w:pPr>
    </w:p>
    <w:p w14:paraId="03FB12C6" w14:textId="3ECF49C2" w:rsidR="002A52D8" w:rsidRPr="00C22F2F" w:rsidRDefault="00C22F2F" w:rsidP="0071621D">
      <w:pPr>
        <w:spacing w:line="360" w:lineRule="auto"/>
        <w:jc w:val="both"/>
        <w:rPr>
          <w:rFonts w:ascii="Book Antiqua" w:hAnsi="Book Antiqua"/>
          <w:b/>
          <w:i/>
          <w:lang w:val="en-GB" w:eastAsia="zh-CN"/>
        </w:rPr>
      </w:pPr>
      <w:r>
        <w:rPr>
          <w:rFonts w:ascii="Book Antiqua" w:hAnsi="Book Antiqua"/>
          <w:b/>
          <w:i/>
          <w:lang w:val="en-GB"/>
        </w:rPr>
        <w:t>DCs</w:t>
      </w:r>
    </w:p>
    <w:p w14:paraId="520BEAAE" w14:textId="246B2B40"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DCs are the most potent antigen</w:t>
      </w:r>
      <w:r w:rsidR="00903C77" w:rsidRPr="0071621D">
        <w:rPr>
          <w:rFonts w:ascii="Book Antiqua" w:hAnsi="Book Antiqua"/>
          <w:lang w:val="en-GB"/>
        </w:rPr>
        <w:t>-</w:t>
      </w:r>
      <w:r w:rsidRPr="0071621D">
        <w:rPr>
          <w:rFonts w:ascii="Book Antiqua" w:hAnsi="Book Antiqua"/>
          <w:lang w:val="en-GB"/>
        </w:rPr>
        <w:t>presenting cells speciali</w:t>
      </w:r>
      <w:r w:rsidR="00903C77" w:rsidRPr="0071621D">
        <w:rPr>
          <w:rFonts w:ascii="Book Antiqua" w:hAnsi="Book Antiqua"/>
          <w:lang w:val="en-GB"/>
        </w:rPr>
        <w:t>s</w:t>
      </w:r>
      <w:r w:rsidRPr="0071621D">
        <w:rPr>
          <w:rFonts w:ascii="Book Antiqua" w:hAnsi="Book Antiqua"/>
          <w:lang w:val="en-GB"/>
        </w:rPr>
        <w:t>ed in the activation of naive T-lymphocytes and the initiation of the immune response and are among the major immunological cells residing in the lung</w:t>
      </w:r>
      <w:r w:rsidR="00213899" w:rsidRPr="0071621D">
        <w:rPr>
          <w:rFonts w:ascii="Book Antiqua" w:hAnsi="Book Antiqua"/>
          <w:lang w:val="en-GB"/>
        </w:rPr>
        <w:t>s</w:t>
      </w:r>
      <w:r w:rsidRPr="0071621D">
        <w:rPr>
          <w:rFonts w:ascii="Book Antiqua" w:hAnsi="Book Antiqua"/>
          <w:lang w:val="en-GB"/>
        </w:rPr>
        <w:t>. LPA (50 μ</w:t>
      </w:r>
      <w:r w:rsidR="0002754F">
        <w:rPr>
          <w:rFonts w:ascii="Book Antiqua" w:hAnsi="Book Antiqua" w:hint="eastAsia"/>
          <w:lang w:val="en-GB" w:eastAsia="zh-CN"/>
        </w:rPr>
        <w:t>mmol/L</w:t>
      </w:r>
      <w:r w:rsidRPr="0071621D">
        <w:rPr>
          <w:rFonts w:ascii="Book Antiqua" w:hAnsi="Book Antiqua"/>
          <w:lang w:val="en-GB"/>
        </w:rPr>
        <w:t xml:space="preserve">) has been </w:t>
      </w:r>
      <w:r w:rsidR="00903C77" w:rsidRPr="0071621D">
        <w:rPr>
          <w:rFonts w:ascii="Book Antiqua" w:hAnsi="Book Antiqua"/>
          <w:lang w:val="en-GB"/>
        </w:rPr>
        <w:t xml:space="preserve">shown </w:t>
      </w:r>
      <w:r w:rsidRPr="0071621D">
        <w:rPr>
          <w:rFonts w:ascii="Book Antiqua" w:hAnsi="Book Antiqua"/>
          <w:lang w:val="en-GB"/>
        </w:rPr>
        <w:t xml:space="preserve">to affect the differentiation of peripheral circulating monocytes to </w:t>
      </w:r>
      <w:r w:rsidR="00C22F2F">
        <w:rPr>
          <w:rFonts w:ascii="Book Antiqua" w:hAnsi="Book Antiqua"/>
          <w:lang w:val="en-GB"/>
        </w:rPr>
        <w:t>DCs</w:t>
      </w:r>
      <w:r w:rsidRPr="0071621D">
        <w:rPr>
          <w:rFonts w:ascii="Book Antiqua" w:hAnsi="Book Antiqua"/>
          <w:lang w:val="en-GB"/>
        </w:rPr>
        <w:t xml:space="preserve"> </w:t>
      </w:r>
      <w:r w:rsidRPr="0071621D">
        <w:rPr>
          <w:rFonts w:ascii="Book Antiqua" w:hAnsi="Book Antiqua"/>
          <w:i/>
          <w:lang w:val="en-GB"/>
        </w:rPr>
        <w:t>in vitro</w:t>
      </w:r>
      <w:r w:rsidRPr="0071621D">
        <w:rPr>
          <w:rFonts w:ascii="Book Antiqua" w:hAnsi="Book Antiqua"/>
          <w:lang w:val="en-GB"/>
        </w:rPr>
        <w:t>, which</w:t>
      </w:r>
      <w:r w:rsidR="00903C77" w:rsidRPr="0071621D">
        <w:rPr>
          <w:rFonts w:ascii="Book Antiqua" w:hAnsi="Book Antiqua"/>
          <w:lang w:val="en-GB"/>
        </w:rPr>
        <w:t>,</w:t>
      </w:r>
      <w:r w:rsidRPr="0071621D">
        <w:rPr>
          <w:rFonts w:ascii="Book Antiqua" w:hAnsi="Book Antiqua"/>
          <w:lang w:val="en-GB"/>
        </w:rPr>
        <w:t xml:space="preserve"> however</w:t>
      </w:r>
      <w:r w:rsidR="00903C77" w:rsidRPr="0071621D">
        <w:rPr>
          <w:rFonts w:ascii="Book Antiqua" w:hAnsi="Book Antiqua"/>
          <w:lang w:val="en-GB"/>
        </w:rPr>
        <w:t>,</w:t>
      </w:r>
      <w:r w:rsidRPr="0071621D">
        <w:rPr>
          <w:rFonts w:ascii="Book Antiqua" w:hAnsi="Book Antiqua"/>
          <w:lang w:val="en-GB"/>
        </w:rPr>
        <w:t xml:space="preserve"> </w:t>
      </w:r>
      <w:r w:rsidR="00903C77" w:rsidRPr="0071621D">
        <w:rPr>
          <w:rFonts w:ascii="Book Antiqua" w:hAnsi="Book Antiqua"/>
          <w:lang w:val="en-GB"/>
        </w:rPr>
        <w:lastRenderedPageBreak/>
        <w:t xml:space="preserve">have </w:t>
      </w:r>
      <w:r w:rsidRPr="0071621D">
        <w:rPr>
          <w:rFonts w:ascii="Book Antiqua" w:hAnsi="Book Antiqua"/>
          <w:lang w:val="en-GB"/>
        </w:rPr>
        <w:t>impaired immunological functions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&lt;EndNote&gt;&lt;Cite&gt;&lt;Author&gt;Martino&lt;/Author&gt;&lt;Year&gt;2006&lt;/Year&gt;&lt;RecNum&gt;441&lt;/RecNum&gt;&lt;DisplayText&gt;&lt;style face="superscript"&gt;[168]&lt;/style&gt;&lt;/DisplayText&gt;&lt;record&gt;&lt;rec-number&gt;441&lt;/rec-number&gt;&lt;foreign-keys&gt;&lt;key app="EN" db-id="fsxdtx20ztd22jev5d95f00ss05zttw0ad9x"&gt;441&lt;/key&gt;&lt;/foreign-keys&gt;&lt;ref-type name="Journal Article"&gt;17&lt;/ref-type&gt;&lt;contributors&gt;&lt;authors&gt;&lt;author&gt;Martino, A.&lt;/author&gt;&lt;author&gt;Volpe, E.&lt;/author&gt;&lt;author&gt;Baldini, P. M.&lt;/author&gt;&lt;/authors&gt;&lt;/contributors&gt;&lt;titles&gt;&lt;title&gt;The influence of lysophosphatidic acid on the immunophenotypic differentiation of human monocytes into dendritic cells&lt;/title&gt;&lt;secondary-title&gt;Haematologica&lt;/secondary-title&gt;&lt;/titles&gt;&lt;periodical&gt;&lt;full-title&gt;Haematologica&lt;/full-title&gt;&lt;/periodical&gt;&lt;pages&gt;1273-4&lt;/pages&gt;&lt;volume&gt;91&lt;/volume&gt;&lt;number&gt;9&lt;/number&gt;&lt;edition&gt;2006/09/08&lt;/edition&gt;&lt;keywords&gt;&lt;keyword&gt;Antigens, CD1&lt;/keyword&gt;&lt;keyword&gt;Cell Differentiation/ drug effects&lt;/keyword&gt;&lt;keyword&gt;Dendritic Cells/ cytology&lt;/keyword&gt;&lt;keyword&gt;Humans&lt;/keyword&gt;&lt;keyword&gt;Immunophenotyping&lt;/keyword&gt;&lt;keyword&gt;Lysophospholipids/ pharmacology&lt;/keyword&gt;&lt;keyword&gt;Monocytes/ cytology&lt;/keyword&gt;&lt;/keywords&gt;&lt;dates&gt;&lt;year&gt;2006&lt;/year&gt;&lt;pub-dates&gt;&lt;date&gt;Sep&lt;/date&gt;&lt;/pub-dates&gt;&lt;/dates&gt;&lt;isbn&gt;1592-8721 (Electronic)&amp;#xD;0390-6078 (Linking)&lt;/isbn&gt;&lt;accession-num&gt;16956832&lt;/accession-num&gt;&lt;urls&gt;&lt;/urls&gt;&lt;remote-database-provider&gt;Nlm&lt;/remote-database-provider&gt;&lt;language&gt;eng&lt;/language&gt;&lt;/record&gt;&lt;/Cite&gt;&lt;/EndNote&gt;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8" w:tooltip="Martino, 2006 #441" w:history="1">
        <w:r w:rsidR="0037307A" w:rsidRPr="0071621D">
          <w:rPr>
            <w:rFonts w:ascii="Book Antiqua" w:hAnsi="Book Antiqua"/>
            <w:noProof/>
            <w:vertAlign w:val="superscript"/>
            <w:lang w:val="en-GB"/>
          </w:rPr>
          <w:t>168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Interestingly, LPC, the precursor of LPA and the substrate of ATX, has </w:t>
      </w:r>
      <w:r w:rsidR="00DF5C6A" w:rsidRPr="0071621D">
        <w:rPr>
          <w:rFonts w:ascii="Book Antiqua" w:hAnsi="Book Antiqua"/>
          <w:lang w:val="en-GB"/>
        </w:rPr>
        <w:t>also been</w:t>
      </w:r>
      <w:r w:rsidRPr="0071621D">
        <w:rPr>
          <w:rFonts w:ascii="Book Antiqua" w:hAnsi="Book Antiqua"/>
          <w:lang w:val="en-GB"/>
        </w:rPr>
        <w:t xml:space="preserve"> reported to promote dendritic cell maturation from monocytes, with the ability to stimulate IL-2 and IFN-γ production by allogeneic T lymphocytes</w:t>
      </w:r>
      <w:r w:rsidRPr="0071621D">
        <w:rPr>
          <w:rFonts w:ascii="Book Antiqua" w:hAnsi="Book Antiqua"/>
          <w:lang w:val="en-GB"/>
        </w:rPr>
        <w:fldChar w:fldCharType="begin">
          <w:fldData xml:space="preserve">PEVuZE5vdGU+PENpdGU+PEF1dGhvcj5Db3V0YW50PC9BdXRob3I+PFllYXI+MjAwMjwvWWVhcj48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PEVuZE5vdGU+PENpdGU+PEF1dGhvcj5Db3V0YW50PC9BdXRob3I+PFllYXI+MjAwMjwvWWVhcj48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69" w:tooltip="Coutant, 2002 #833" w:history="1">
        <w:r w:rsidR="0037307A" w:rsidRPr="0071621D">
          <w:rPr>
            <w:rFonts w:ascii="Book Antiqua" w:hAnsi="Book Antiqua"/>
            <w:noProof/>
            <w:vertAlign w:val="superscript"/>
            <w:lang w:val="en-GB"/>
          </w:rPr>
          <w:t>169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A95FF7" w:rsidRPr="0071621D">
        <w:rPr>
          <w:rFonts w:ascii="Book Antiqua" w:hAnsi="Book Antiqua"/>
          <w:lang w:val="en-GB"/>
        </w:rPr>
        <w:t>Notably</w:t>
      </w:r>
      <w:r w:rsidRPr="0071621D">
        <w:rPr>
          <w:rFonts w:ascii="Book Antiqua" w:hAnsi="Book Antiqua"/>
          <w:lang w:val="en-GB"/>
        </w:rPr>
        <w:t xml:space="preserve">, LPC released from apoptotic cells has </w:t>
      </w:r>
      <w:r w:rsidR="00DF5C6A" w:rsidRPr="0071621D">
        <w:rPr>
          <w:rFonts w:ascii="Book Antiqua" w:hAnsi="Book Antiqua"/>
          <w:lang w:val="en-GB"/>
        </w:rPr>
        <w:t>also been</w:t>
      </w:r>
      <w:r w:rsidRPr="0071621D">
        <w:rPr>
          <w:rFonts w:ascii="Book Antiqua" w:hAnsi="Book Antiqua"/>
          <w:lang w:val="en-GB"/>
        </w:rPr>
        <w:t xml:space="preserve"> suggested to be a potent chemotactic signal to </w:t>
      </w:r>
      <w:r w:rsidR="001C684F" w:rsidRPr="00F706F5">
        <w:rPr>
          <w:rFonts w:ascii="Book Antiqua" w:hAnsi="Book Antiqua"/>
          <w:lang w:val="en-GB"/>
        </w:rPr>
        <w:t>MΦs</w:t>
      </w:r>
      <w:r w:rsidRPr="0071621D">
        <w:rPr>
          <w:rFonts w:ascii="Book Antiqua" w:hAnsi="Book Antiqua"/>
          <w:lang w:val="en-GB"/>
        </w:rPr>
        <w:t xml:space="preserve"> </w:t>
      </w:r>
      <w:r w:rsidRPr="0047400E">
        <w:rPr>
          <w:rFonts w:ascii="Book Antiqua" w:hAnsi="Book Antiqua"/>
          <w:i/>
          <w:lang w:val="en-GB"/>
        </w:rPr>
        <w:t>via</w:t>
      </w:r>
      <w:r w:rsidRPr="0071621D">
        <w:rPr>
          <w:rFonts w:ascii="Book Antiqua" w:hAnsi="Book Antiqua"/>
          <w:lang w:val="en-GB"/>
        </w:rPr>
        <w:t xml:space="preserve"> the phagocyte receptor G2A</w:t>
      </w:r>
      <w:r w:rsidRPr="0071621D">
        <w:rPr>
          <w:rFonts w:ascii="Book Antiqua" w:hAnsi="Book Antiqua"/>
          <w:lang w:val="en-GB"/>
        </w:rPr>
        <w:fldChar w:fldCharType="begin">
          <w:fldData xml:space="preserve">PEVuZE5vdGU+PENpdGU+PEF1dGhvcj5MYXViZXI8L0F1dGhvcj48WWVhcj4yMDAzPC9ZZWFyPjxS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PEVuZE5vdGU+PENpdGU+PEF1dGhvcj5MYXViZXI8L0F1dGhvcj48WWVhcj4yMDAzPC9ZZWFyPjxS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0" w:tooltip="Lauber, 2003 #522" w:history="1">
        <w:r w:rsidR="0037307A" w:rsidRPr="0071621D">
          <w:rPr>
            <w:rFonts w:ascii="Book Antiqua" w:hAnsi="Book Antiqua"/>
            <w:noProof/>
            <w:vertAlign w:val="superscript"/>
            <w:lang w:val="en-GB"/>
          </w:rPr>
          <w:t>170</w:t>
        </w:r>
      </w:hyperlink>
      <w:r w:rsidR="0037307A" w:rsidRPr="0071621D">
        <w:rPr>
          <w:rFonts w:ascii="Book Antiqua" w:hAnsi="Book Antiqua"/>
          <w:noProof/>
          <w:vertAlign w:val="superscript"/>
          <w:lang w:val="en-GB"/>
        </w:rPr>
        <w:t>,</w:t>
      </w:r>
      <w:hyperlink w:anchor="_ENREF_171" w:tooltip="Peter, 2008 #394" w:history="1">
        <w:r w:rsidR="0037307A" w:rsidRPr="0071621D">
          <w:rPr>
            <w:rFonts w:ascii="Book Antiqua" w:hAnsi="Book Antiqua"/>
            <w:noProof/>
            <w:vertAlign w:val="superscript"/>
            <w:lang w:val="en-GB"/>
          </w:rPr>
          <w:t>171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2E36EA42" w14:textId="0315124D" w:rsidR="002A52D8" w:rsidRPr="0071621D" w:rsidRDefault="002A52D8" w:rsidP="00C65D4E">
      <w:pPr>
        <w:spacing w:line="360" w:lineRule="auto"/>
        <w:ind w:firstLineChars="200" w:firstLine="480"/>
        <w:jc w:val="both"/>
        <w:rPr>
          <w:rFonts w:ascii="Book Antiqua" w:hAnsi="Book Antiqua"/>
          <w:lang w:val="en-GB"/>
        </w:rPr>
      </w:pPr>
      <w:r w:rsidRPr="0071621D">
        <w:rPr>
          <w:rFonts w:ascii="Book Antiqua" w:hAnsi="Book Antiqua"/>
          <w:lang w:val="en-GB"/>
        </w:rPr>
        <w:t>Both mature and immature DCs express LPARs</w:t>
      </w:r>
      <w:r w:rsidR="00C65D4E" w:rsidRPr="00C65D4E">
        <w:rPr>
          <w:rFonts w:ascii="Book Antiqua" w:hAnsi="Book Antiqua" w:hint="eastAsia"/>
          <w:vertAlign w:val="superscript"/>
          <w:lang w:val="en-GB" w:eastAsia="zh-CN"/>
        </w:rPr>
        <w:t>[</w:t>
      </w:r>
      <w:r w:rsidRPr="00C65D4E">
        <w:rPr>
          <w:rFonts w:ascii="Book Antiqua" w:hAnsi="Book Antiqua"/>
          <w:vertAlign w:val="superscript"/>
          <w:lang w:val="en-GB"/>
        </w:rPr>
        <w:t>1-3</w:t>
      </w:r>
      <w:r w:rsidR="00C65D4E" w:rsidRPr="00C65D4E">
        <w:rPr>
          <w:rFonts w:ascii="Book Antiqua" w:hAnsi="Book Antiqua" w:hint="eastAsia"/>
          <w:vertAlign w:val="superscript"/>
          <w:lang w:val="en-GB" w:eastAsia="zh-CN"/>
        </w:rPr>
        <w:t>]</w:t>
      </w:r>
      <w:r w:rsidRPr="0071621D">
        <w:rPr>
          <w:rFonts w:ascii="Book Antiqua" w:hAnsi="Book Antiqua"/>
          <w:lang w:val="en-GB"/>
        </w:rPr>
        <w:t xml:space="preserve"> but respond differently to LPA</w:t>
      </w:r>
      <w:r w:rsidRPr="0071621D">
        <w:rPr>
          <w:rFonts w:ascii="Book Antiqua" w:hAnsi="Book Antiqua"/>
          <w:lang w:val="en-GB"/>
        </w:rPr>
        <w:fldChar w:fldCharType="begin">
          <w:fldData xml:space="preserve">PEVuZE5vdGU+PENpdGU+PEF1dGhvcj5QYW50aGVyPC9BdXRob3I+PFllYXI+MjAwMjwvWWVhcj48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PEVuZE5vdGU+PENpdGU+PEF1dGhvcj5QYW50aGVyPC9BdXRob3I+PFllYXI+MjAwMjwvWWVhcj48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2" w:tooltip="Panther, 2002 #440" w:history="1">
        <w:r w:rsidR="0037307A" w:rsidRPr="0071621D">
          <w:rPr>
            <w:rFonts w:ascii="Book Antiqua" w:hAnsi="Book Antiqua"/>
            <w:noProof/>
            <w:vertAlign w:val="superscript"/>
            <w:lang w:val="en-GB"/>
          </w:rPr>
          <w:t>172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LPA induce</w:t>
      </w:r>
      <w:r w:rsidR="00903C77" w:rsidRPr="0071621D">
        <w:rPr>
          <w:rFonts w:ascii="Book Antiqua" w:hAnsi="Book Antiqua"/>
          <w:lang w:val="en-GB"/>
        </w:rPr>
        <w:t>s</w:t>
      </w:r>
      <w:r w:rsidRPr="0071621D">
        <w:rPr>
          <w:rFonts w:ascii="Book Antiqua" w:hAnsi="Book Antiqua"/>
          <w:lang w:val="en-GB"/>
        </w:rPr>
        <w:t xml:space="preserve"> calcium flux, actin polymeri</w:t>
      </w:r>
      <w:r w:rsidR="00903C77" w:rsidRPr="0071621D">
        <w:rPr>
          <w:rFonts w:ascii="Book Antiqua" w:hAnsi="Book Antiqua"/>
          <w:lang w:val="en-GB"/>
        </w:rPr>
        <w:t>s</w:t>
      </w:r>
      <w:r w:rsidRPr="0071621D">
        <w:rPr>
          <w:rFonts w:ascii="Book Antiqua" w:hAnsi="Book Antiqua"/>
          <w:lang w:val="en-GB"/>
        </w:rPr>
        <w:t>ation and chemotaxis of immature DC</w:t>
      </w:r>
      <w:r w:rsidR="00213899" w:rsidRPr="0071621D">
        <w:rPr>
          <w:rFonts w:ascii="Book Antiqua" w:hAnsi="Book Antiqua"/>
          <w:lang w:val="en-GB"/>
        </w:rPr>
        <w:t>s</w:t>
      </w:r>
      <w:r w:rsidRPr="0071621D">
        <w:rPr>
          <w:rFonts w:ascii="Book Antiqua" w:hAnsi="Book Antiqua"/>
          <w:lang w:val="en-GB"/>
        </w:rPr>
        <w:t xml:space="preserve">, whereas LPS-exposed mature DCs </w:t>
      </w:r>
      <w:r w:rsidR="00903C77" w:rsidRPr="0071621D">
        <w:rPr>
          <w:rFonts w:ascii="Book Antiqua" w:hAnsi="Book Antiqua"/>
          <w:lang w:val="en-GB"/>
        </w:rPr>
        <w:t>are</w:t>
      </w:r>
      <w:r w:rsidRPr="0071621D">
        <w:rPr>
          <w:rFonts w:ascii="Book Antiqua" w:hAnsi="Book Antiqua"/>
          <w:lang w:val="en-GB"/>
        </w:rPr>
        <w:t xml:space="preserve"> insensitive. However, LPA inhibit</w:t>
      </w:r>
      <w:r w:rsidR="00903C77" w:rsidRPr="0071621D">
        <w:rPr>
          <w:rFonts w:ascii="Book Antiqua" w:hAnsi="Book Antiqua"/>
          <w:lang w:val="en-GB"/>
        </w:rPr>
        <w:t>s,</w:t>
      </w:r>
      <w:r w:rsidRPr="0071621D">
        <w:rPr>
          <w:rFonts w:ascii="Book Antiqua" w:hAnsi="Book Antiqua"/>
          <w:lang w:val="en-GB"/>
        </w:rPr>
        <w:t xml:space="preserve"> in a PTX-insensitive manner</w:t>
      </w:r>
      <w:r w:rsidR="00903C77" w:rsidRPr="0071621D">
        <w:rPr>
          <w:rFonts w:ascii="Book Antiqua" w:hAnsi="Book Antiqua"/>
          <w:lang w:val="en-GB"/>
        </w:rPr>
        <w:t>,</w:t>
      </w:r>
      <w:r w:rsidRPr="0071621D">
        <w:rPr>
          <w:rFonts w:ascii="Book Antiqua" w:hAnsi="Book Antiqua"/>
          <w:lang w:val="en-GB"/>
        </w:rPr>
        <w:t xml:space="preserve"> the secretion of IL-12</w:t>
      </w:r>
      <w:r w:rsidR="00903C77" w:rsidRPr="0071621D">
        <w:rPr>
          <w:rFonts w:ascii="Book Antiqua" w:hAnsi="Book Antiqua"/>
          <w:lang w:val="en-GB"/>
        </w:rPr>
        <w:t>,</w:t>
      </w:r>
      <w:r w:rsidRPr="0071621D">
        <w:rPr>
          <w:rFonts w:ascii="Book Antiqua" w:hAnsi="Book Antiqua"/>
          <w:lang w:val="en-GB"/>
        </w:rPr>
        <w:t xml:space="preserve"> and TNF and enhance</w:t>
      </w:r>
      <w:r w:rsidR="00903C77" w:rsidRPr="0071621D">
        <w:rPr>
          <w:rFonts w:ascii="Book Antiqua" w:hAnsi="Book Antiqua"/>
          <w:lang w:val="en-GB"/>
        </w:rPr>
        <w:t>s the</w:t>
      </w:r>
      <w:r w:rsidRPr="0071621D">
        <w:rPr>
          <w:rFonts w:ascii="Book Antiqua" w:hAnsi="Book Antiqua"/>
          <w:lang w:val="en-GB"/>
        </w:rPr>
        <w:t xml:space="preserve"> secretion of IL-10 from LPS-exposed mature DCs</w:t>
      </w:r>
      <w:r w:rsidRPr="0071621D">
        <w:rPr>
          <w:rFonts w:ascii="Book Antiqua" w:hAnsi="Book Antiqua"/>
          <w:lang w:val="en-GB"/>
        </w:rPr>
        <w:fldChar w:fldCharType="begin">
          <w:fldData xml:space="preserve">PEVuZE5vdGU+PENpdGU+PEF1dGhvcj5QYW50aGVyPC9BdXRob3I+PFllYXI+MjAwMjwvWWVhcj48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PEVuZE5vdGU+PENpdGU+PEF1dGhvcj5QYW50aGVyPC9BdXRob3I+PFllYXI+MjAwMjwvWWVhcj48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2" w:tooltip="Panther, 2002 #440" w:history="1">
        <w:r w:rsidR="0037307A" w:rsidRPr="0071621D">
          <w:rPr>
            <w:rFonts w:ascii="Book Antiqua" w:hAnsi="Book Antiqua"/>
            <w:noProof/>
            <w:vertAlign w:val="superscript"/>
            <w:lang w:val="en-GB"/>
          </w:rPr>
          <w:t>172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Other groups have suggested a predominance of LPAR2 in DCs</w:t>
      </w:r>
      <w:r w:rsidRPr="0071621D">
        <w:rPr>
          <w:rFonts w:ascii="Book Antiqua" w:hAnsi="Book Antiqua"/>
          <w:lang w:val="en-GB"/>
        </w:rPr>
        <w:fldChar w:fldCharType="begin">
          <w:fldData xml:space="preserve">PEVuZE5vdGU+PENpdGU+PEF1dGhvcj5DaGVuPC9BdXRob3I+PFllYXI+MjAwNjwvWWVhcj48UmVj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PEVuZE5vdGU+PENpdGU+PEF1dGhvcj5DaGVuPC9BdXRob3I+PFllYXI+MjAwNjwvWWVhcj48UmVj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3" w:tooltip="Chen, 2006 #445" w:history="1">
        <w:r w:rsidR="0037307A" w:rsidRPr="0071621D">
          <w:rPr>
            <w:rFonts w:ascii="Book Antiqua" w:hAnsi="Book Antiqua"/>
            <w:noProof/>
            <w:vertAlign w:val="superscript"/>
            <w:lang w:val="en-GB"/>
          </w:rPr>
          <w:t>173</w:t>
        </w:r>
      </w:hyperlink>
      <w:r w:rsidR="0037307A" w:rsidRPr="0071621D">
        <w:rPr>
          <w:rFonts w:ascii="Book Antiqua" w:hAnsi="Book Antiqua"/>
          <w:noProof/>
          <w:vertAlign w:val="superscript"/>
          <w:lang w:val="en-GB"/>
        </w:rPr>
        <w:t>,</w:t>
      </w:r>
      <w:hyperlink w:anchor="_ENREF_174" w:tooltip="Oz-Arslan, 2006 #444" w:history="1">
        <w:r w:rsidR="0037307A" w:rsidRPr="0071621D">
          <w:rPr>
            <w:rFonts w:ascii="Book Antiqua" w:hAnsi="Book Antiqua"/>
            <w:noProof/>
            <w:vertAlign w:val="superscript"/>
            <w:lang w:val="en-GB"/>
          </w:rPr>
          <w:t>174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reported that LPA induce</w:t>
      </w:r>
      <w:r w:rsidR="00903C77" w:rsidRPr="0071621D">
        <w:rPr>
          <w:rFonts w:ascii="Book Antiqua" w:hAnsi="Book Antiqua"/>
          <w:lang w:val="en-GB"/>
        </w:rPr>
        <w:t>s</w:t>
      </w:r>
      <w:r w:rsidRPr="0071621D">
        <w:rPr>
          <w:rFonts w:ascii="Book Antiqua" w:hAnsi="Book Antiqua"/>
          <w:lang w:val="en-GB"/>
        </w:rPr>
        <w:t xml:space="preserve"> IL-6 and IL-8 in maturing DCs</w:t>
      </w:r>
      <w:r w:rsidRPr="0071621D">
        <w:rPr>
          <w:rFonts w:ascii="Book Antiqua" w:hAnsi="Book Antiqua"/>
          <w:lang w:val="en-GB"/>
        </w:rPr>
        <w:fldChar w:fldCharType="begin">
          <w:fldData xml:space="preserve">PEVuZE5vdGU+PENpdGU+PEF1dGhvcj5Pei1BcnNsYW48L0F1dGhvcj48WWVhcj4yMDA2PC9ZZWFy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PEVuZE5vdGU+PENpdGU+PEF1dGhvcj5Pei1BcnNsYW48L0F1dGhvcj48WWVhcj4yMDA2PC9ZZWFy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4" w:tooltip="Oz-Arslan, 2006 #444" w:history="1">
        <w:r w:rsidR="0037307A" w:rsidRPr="0071621D">
          <w:rPr>
            <w:rFonts w:ascii="Book Antiqua" w:hAnsi="Book Antiqua"/>
            <w:noProof/>
            <w:vertAlign w:val="superscript"/>
            <w:lang w:val="en-GB"/>
          </w:rPr>
          <w:t>174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but </w:t>
      </w:r>
      <w:r w:rsidR="00903C77" w:rsidRPr="0071621D">
        <w:rPr>
          <w:rFonts w:ascii="Book Antiqua" w:hAnsi="Book Antiqua"/>
          <w:lang w:val="en-GB"/>
        </w:rPr>
        <w:t xml:space="preserve">does not have these </w:t>
      </w:r>
      <w:r w:rsidRPr="0071621D">
        <w:rPr>
          <w:rFonts w:ascii="Book Antiqua" w:hAnsi="Book Antiqua"/>
          <w:lang w:val="en-GB"/>
        </w:rPr>
        <w:t>effects in mature DCs</w:t>
      </w:r>
      <w:r w:rsidRPr="0071621D">
        <w:rPr>
          <w:rFonts w:ascii="Book Antiqua" w:hAnsi="Book Antiqua"/>
          <w:lang w:val="en-GB"/>
        </w:rPr>
        <w:fldChar w:fldCharType="begin">
          <w:fldData xml:space="preserve">PEVuZE5vdGU+PENpdGU+PEF1dGhvcj5Pei1BcnNsYW48L0F1dGhvcj48WWVhcj4yMDA2PC9ZZWFy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PEVuZE5vdGU+PENpdGU+PEF1dGhvcj5Pei1BcnNsYW48L0F1dGhvcj48WWVhcj4yMDA2PC9ZZWFy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4" w:tooltip="Oz-Arslan, 2006 #444" w:history="1">
        <w:r w:rsidR="0037307A" w:rsidRPr="0071621D">
          <w:rPr>
            <w:rFonts w:ascii="Book Antiqua" w:hAnsi="Book Antiqua"/>
            <w:noProof/>
            <w:vertAlign w:val="superscript"/>
            <w:lang w:val="en-GB"/>
          </w:rPr>
          <w:t>174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Moreover, LPA </w:t>
      </w:r>
      <w:r w:rsidR="00903C77" w:rsidRPr="0071621D">
        <w:rPr>
          <w:rFonts w:ascii="Book Antiqua" w:hAnsi="Book Antiqua"/>
          <w:lang w:val="en-GB"/>
        </w:rPr>
        <w:t xml:space="preserve">does </w:t>
      </w:r>
      <w:r w:rsidRPr="0071621D">
        <w:rPr>
          <w:rFonts w:ascii="Book Antiqua" w:hAnsi="Book Antiqua"/>
          <w:lang w:val="en-GB"/>
        </w:rPr>
        <w:t>not exert a dominant effect on the ability of DCs to stimulate Th cell polari</w:t>
      </w:r>
      <w:r w:rsidR="00045C2D" w:rsidRPr="0071621D">
        <w:rPr>
          <w:rFonts w:ascii="Book Antiqua" w:hAnsi="Book Antiqua"/>
          <w:lang w:val="en-GB"/>
        </w:rPr>
        <w:t>s</w:t>
      </w:r>
      <w:r w:rsidRPr="0071621D">
        <w:rPr>
          <w:rFonts w:ascii="Book Antiqua" w:hAnsi="Book Antiqua"/>
          <w:lang w:val="en-GB"/>
        </w:rPr>
        <w:t xml:space="preserve">ation but </w:t>
      </w:r>
      <w:r w:rsidR="00903C77" w:rsidRPr="0071621D">
        <w:rPr>
          <w:rFonts w:ascii="Book Antiqua" w:hAnsi="Book Antiqua"/>
          <w:lang w:val="en-GB"/>
        </w:rPr>
        <w:t xml:space="preserve">does </w:t>
      </w:r>
      <w:r w:rsidRPr="0071621D">
        <w:rPr>
          <w:rFonts w:ascii="Book Antiqua" w:hAnsi="Book Antiqua"/>
          <w:lang w:val="en-GB"/>
        </w:rPr>
        <w:t>inhibit LPS-induced responses</w:t>
      </w:r>
      <w:r w:rsidRPr="0071621D">
        <w:rPr>
          <w:rFonts w:ascii="Book Antiqua" w:hAnsi="Book Antiqua"/>
          <w:lang w:val="en-GB"/>
        </w:rPr>
        <w:fldChar w:fldCharType="begin">
          <w:fldData xml:space="preserve">PEVuZE5vdGU+PENpdGU+PEF1dGhvcj5DaGVuPC9BdXRob3I+PFllYXI+MjAwNjwvWWVhcj48UmVj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PEVuZE5vdGU+PENpdGU+PEF1dGhvcj5DaGVuPC9BdXRob3I+PFllYXI+MjAwNjwvWWVhcj48UmVj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3" w:tooltip="Chen, 2006 #445" w:history="1">
        <w:r w:rsidR="0037307A" w:rsidRPr="0071621D">
          <w:rPr>
            <w:rFonts w:ascii="Book Antiqua" w:hAnsi="Book Antiqua"/>
            <w:noProof/>
            <w:vertAlign w:val="superscript"/>
            <w:lang w:val="en-GB"/>
          </w:rPr>
          <w:t>173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Similarly, unsaturated LPA species (as opposed to saturated ones) </w:t>
      </w:r>
      <w:r w:rsidR="00903C77" w:rsidRPr="0071621D">
        <w:rPr>
          <w:rFonts w:ascii="Book Antiqua" w:hAnsi="Book Antiqua"/>
          <w:lang w:val="en-GB"/>
        </w:rPr>
        <w:t xml:space="preserve">are </w:t>
      </w:r>
      <w:r w:rsidRPr="0071621D">
        <w:rPr>
          <w:rFonts w:ascii="Book Antiqua" w:hAnsi="Book Antiqua"/>
          <w:lang w:val="en-GB"/>
        </w:rPr>
        <w:t xml:space="preserve">able to induce </w:t>
      </w:r>
      <w:r w:rsidR="00213899" w:rsidRPr="0071621D">
        <w:rPr>
          <w:rFonts w:ascii="Book Antiqua" w:hAnsi="Book Antiqua"/>
          <w:lang w:val="en-GB"/>
        </w:rPr>
        <w:t xml:space="preserve">the </w:t>
      </w:r>
      <w:r w:rsidRPr="0071621D">
        <w:rPr>
          <w:rFonts w:ascii="Book Antiqua" w:hAnsi="Book Antiqua"/>
          <w:lang w:val="en-GB"/>
        </w:rPr>
        <w:t>chemotaxis of immature but not LPS-exposed mouse bone marrow</w:t>
      </w:r>
      <w:r w:rsidR="00903C77" w:rsidRPr="0071621D">
        <w:rPr>
          <w:rFonts w:ascii="Book Antiqua" w:hAnsi="Book Antiqua"/>
          <w:lang w:val="en-GB"/>
        </w:rPr>
        <w:t>-</w:t>
      </w:r>
      <w:r w:rsidRPr="0071621D">
        <w:rPr>
          <w:rFonts w:ascii="Book Antiqua" w:hAnsi="Book Antiqua"/>
          <w:lang w:val="en-GB"/>
        </w:rPr>
        <w:t xml:space="preserve">derived DCs </w:t>
      </w:r>
      <w:r w:rsidRPr="0071621D">
        <w:rPr>
          <w:rFonts w:ascii="Book Antiqua" w:hAnsi="Book Antiqua"/>
          <w:i/>
          <w:lang w:val="en-GB"/>
        </w:rPr>
        <w:t>in vitro</w:t>
      </w:r>
      <w:r w:rsidRPr="0071621D">
        <w:rPr>
          <w:rFonts w:ascii="Book Antiqua" w:hAnsi="Book Antiqua"/>
          <w:lang w:val="en-GB"/>
        </w:rPr>
        <w:t>, attributed to LPAR3</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&lt;EndNote&gt;&lt;Cite&gt;&lt;Author&gt;Chan&lt;/Author&gt;&lt;Year&gt;2007&lt;/Year&gt;&lt;RecNum&gt;442&lt;/RecNum&gt;&lt;DisplayText&gt;&lt;style face="superscript"&gt;[175]&lt;/style&gt;&lt;/DisplayText&gt;&lt;record&gt;&lt;rec-number&gt;442&lt;/rec-number&gt;&lt;foreign-keys&gt;&lt;key app="EN" db-id="fsxdtx20ztd22jev5d95f00ss05zttw0ad9x"&gt;442&lt;/key&gt;&lt;/foreign-keys&gt;&lt;ref-type name="Journal Article"&gt;17&lt;/ref-type&gt;&lt;contributors&gt;&lt;authors&gt;&lt;author&gt;Chan, L. C.&lt;/author&gt;&lt;author&gt;Peters, W.&lt;/author&gt;&lt;author&gt;Xu, Y.&lt;/author&gt;&lt;author&gt;Chun, J.&lt;/author&gt;&lt;author&gt;Farese, R. V., Jr.&lt;/author&gt;&lt;author&gt;Cases, S.&lt;/author&gt;&lt;/authors&gt;&lt;/contributors&gt;&lt;auth-address&gt;Gladstone Institute of Cardiovascular Disease, San Francisco, CA 94158, USA.&lt;/auth-address&gt;&lt;titles&gt;&lt;title&gt;LPA3 receptor mediates chemotaxis of immature murine dendritic cells to unsaturated lysophosphatidic acid (LPA)&lt;/title&gt;&lt;secondary-title&gt;J Leukoc Biol&lt;/secondary-title&gt;&lt;/titles&gt;&lt;periodical&gt;&lt;full-title&gt;J Leukoc Biol&lt;/full-title&gt;&lt;/periodical&gt;&lt;pages&gt;1193-200&lt;/pages&gt;&lt;volume&gt;82&lt;/volume&gt;&lt;number&gt;5&lt;/number&gt;&lt;edition&gt;2007/08/22&lt;/edition&gt;&lt;keywords&gt;&lt;keyword&gt;Animals&lt;/keyword&gt;&lt;keyword&gt;Cell Movement&lt;/keyword&gt;&lt;keyword&gt;Chemokines/metabolism&lt;/keyword&gt;&lt;keyword&gt;Chemotaxis&lt;/keyword&gt;&lt;keyword&gt;Dendritic Cells/cytology/ immunology/metabolism&lt;/keyword&gt;&lt;keyword&gt;Flow Cytometry&lt;/keyword&gt;&lt;keyword&gt;Humans&lt;/keyword&gt;&lt;keyword&gt;Lipopolysaccharides/pharmacology&lt;/keyword&gt;&lt;keyword&gt;Lysophospholipids/pharmacology&lt;/keyword&gt;&lt;keyword&gt;Mice&lt;/keyword&gt;&lt;keyword&gt;Mice, Inbred C57BL&lt;/keyword&gt;&lt;keyword&gt;Receptors, Lysophosphatidic Acid/genetics/ metabolism&lt;/keyword&gt;&lt;keyword&gt;Reverse Transcriptase Polymerase Chain Reaction&lt;/keyword&gt;&lt;/keywords&gt;&lt;dates&gt;&lt;year&gt;2007&lt;/year&gt;&lt;pub-dates&gt;&lt;date&gt;Nov&lt;/date&gt;&lt;/pub-dates&gt;&lt;/dates&gt;&lt;isbn&gt;0741-5400 (Print)&amp;#xD;0741-5400 (Linking)&lt;/isbn&gt;&lt;accession-num&gt;17709403&lt;/accession-num&gt;&lt;urls&gt;&lt;/urls&gt;&lt;electronic-resource-num&gt;jlb.0407221 [pii]&amp;#xD;10.1189/jlb.0407221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5" w:tooltip="Chan, 2007 #442" w:history="1">
        <w:r w:rsidR="0037307A" w:rsidRPr="0071621D">
          <w:rPr>
            <w:rFonts w:ascii="Book Antiqua" w:hAnsi="Book Antiqua"/>
            <w:noProof/>
            <w:vertAlign w:val="superscript"/>
            <w:lang w:val="en-GB"/>
          </w:rPr>
          <w:t>175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Finally, LPAR2</w:t>
      </w:r>
      <w:r w:rsidRPr="0071621D">
        <w:rPr>
          <w:rFonts w:ascii="Book Antiqua" w:hAnsi="Book Antiqua"/>
          <w:vertAlign w:val="superscript"/>
          <w:lang w:val="en-GB"/>
        </w:rPr>
        <w:t>-/-</w:t>
      </w:r>
      <w:r w:rsidRPr="0071621D">
        <w:rPr>
          <w:rFonts w:ascii="Book Antiqua" w:hAnsi="Book Antiqua"/>
          <w:lang w:val="en-GB"/>
        </w:rPr>
        <w:t xml:space="preserve">DCs </w:t>
      </w:r>
      <w:r w:rsidR="00903C77" w:rsidRPr="0071621D">
        <w:rPr>
          <w:rFonts w:ascii="Book Antiqua" w:hAnsi="Book Antiqua"/>
          <w:lang w:val="en-GB"/>
        </w:rPr>
        <w:t xml:space="preserve">have been </w:t>
      </w:r>
      <w:r w:rsidRPr="0071621D">
        <w:rPr>
          <w:rFonts w:ascii="Book Antiqua" w:hAnsi="Book Antiqua"/>
          <w:lang w:val="en-GB"/>
        </w:rPr>
        <w:t xml:space="preserve">reported to induce </w:t>
      </w:r>
      <w:r w:rsidR="00503BBD" w:rsidRPr="0071621D">
        <w:rPr>
          <w:rFonts w:ascii="Book Antiqua" w:hAnsi="Book Antiqua"/>
          <w:lang w:val="en-GB"/>
        </w:rPr>
        <w:t xml:space="preserve">the </w:t>
      </w:r>
      <w:r w:rsidRPr="0071621D">
        <w:rPr>
          <w:rFonts w:ascii="Book Antiqua" w:hAnsi="Book Antiqua"/>
          <w:lang w:val="en-GB"/>
        </w:rPr>
        <w:t xml:space="preserve">proliferation </w:t>
      </w:r>
      <w:r w:rsidR="00903C77" w:rsidRPr="0071621D">
        <w:rPr>
          <w:rFonts w:ascii="Book Antiqua" w:hAnsi="Book Antiqua"/>
          <w:lang w:val="en-GB"/>
        </w:rPr>
        <w:t xml:space="preserve">of and IL-13 secretion in </w:t>
      </w:r>
      <w:r w:rsidRPr="0071621D">
        <w:rPr>
          <w:rFonts w:ascii="Book Antiqua" w:hAnsi="Book Antiqua"/>
          <w:lang w:val="en-GB"/>
        </w:rPr>
        <w:t xml:space="preserve">co-cultured T cells </w:t>
      </w:r>
      <w:r w:rsidR="00903C77" w:rsidRPr="0071621D">
        <w:rPr>
          <w:rFonts w:ascii="Book Antiqua" w:hAnsi="Book Antiqua"/>
          <w:lang w:val="en-GB"/>
        </w:rPr>
        <w:t xml:space="preserve">more so </w:t>
      </w:r>
      <w:r w:rsidRPr="0071621D">
        <w:rPr>
          <w:rFonts w:ascii="Book Antiqua" w:hAnsi="Book Antiqua"/>
          <w:lang w:val="en-GB"/>
        </w:rPr>
        <w:t>than</w:t>
      </w:r>
      <w:r w:rsidR="00903C77" w:rsidRPr="0071621D">
        <w:rPr>
          <w:rFonts w:ascii="Book Antiqua" w:hAnsi="Book Antiqua"/>
          <w:lang w:val="en-GB"/>
        </w:rPr>
        <w:t xml:space="preserve"> in</w:t>
      </w:r>
      <w:r w:rsidRPr="0071621D">
        <w:rPr>
          <w:rFonts w:ascii="Book Antiqua" w:hAnsi="Book Antiqua"/>
          <w:lang w:val="en-GB"/>
        </w:rPr>
        <w:t xml:space="preserve"> </w:t>
      </w:r>
      <w:r w:rsidR="00CA1DBF" w:rsidRPr="0071621D">
        <w:rPr>
          <w:rFonts w:ascii="Book Antiqua" w:hAnsi="Book Antiqua"/>
          <w:lang w:val="en-GB"/>
        </w:rPr>
        <w:t>wild</w:t>
      </w:r>
      <w:r w:rsidR="00B01B1B" w:rsidRPr="0071621D">
        <w:rPr>
          <w:rFonts w:ascii="Book Antiqua" w:hAnsi="Book Antiqua"/>
          <w:lang w:val="en-GB"/>
        </w:rPr>
        <w:t>-</w:t>
      </w:r>
      <w:r w:rsidR="00CA1DBF" w:rsidRPr="0071621D">
        <w:rPr>
          <w:rFonts w:ascii="Book Antiqua" w:hAnsi="Book Antiqua"/>
          <w:lang w:val="en-GB"/>
        </w:rPr>
        <w:t xml:space="preserve">type </w:t>
      </w:r>
      <w:r w:rsidRPr="0071621D">
        <w:rPr>
          <w:rFonts w:ascii="Book Antiqua" w:hAnsi="Book Antiqua"/>
          <w:lang w:val="en-GB"/>
        </w:rPr>
        <w:t>DCs, suggesting that LPAR2 in DCs has a suppressive role in the Th2 inflammation and airway response to allergens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&lt;EndNote&gt;&lt;Cite&gt;&lt;Author&gt;Emo&lt;/Author&gt;&lt;Year&gt;2012&lt;/Year&gt;&lt;RecNum&gt;194&lt;/RecNum&gt;&lt;DisplayText&gt;&lt;style face="superscript"&gt;[58]&lt;/style&gt;&lt;/DisplayText&gt;&lt;record&gt;&lt;rec-number&gt;194&lt;/rec-number&gt;&lt;foreign-keys&gt;&lt;key app="EN" db-id="fsxdtx20ztd22jev5d95f00ss05zttw0ad9x"&gt;194&lt;/key&gt;&lt;/foreign-keys&gt;&lt;ref-type name="Journal Article"&gt;17&lt;/ref-type&gt;&lt;contributors&gt;&lt;authors&gt;&lt;author&gt;Emo, J.&lt;/author&gt;&lt;author&gt;Meednu, N.&lt;/author&gt;&lt;author&gt;Chapman, T. J.&lt;/author&gt;&lt;author&gt;Rezaee, F.&lt;/author&gt;&lt;author&gt;Balys, M.&lt;/author&gt;&lt;author&gt;Randall, T.&lt;/author&gt;&lt;author&gt;Rangasamy, T.&lt;/author&gt;&lt;author&gt;Georas, S. N.&lt;/author&gt;&lt;/authors&gt;&lt;/contributors&gt;&lt;auth-address&gt;Division of Pulmonary and Critical Care Medicine, Department of Medicine, University of Rochester Medical Center, Rochester, NY 14610;&lt;/auth-address&gt;&lt;titles&gt;&lt;title&gt;Lpa2 Is a Negative Regulator of Both Dendritic Cell Activation and Murine Models of Allergic Lung Inflammation&lt;/title&gt;&lt;secondary-title&gt;J Immunol&lt;/secondary-title&gt;&lt;/titles&gt;&lt;periodical&gt;&lt;full-title&gt;J Immunol&lt;/full-title&gt;&lt;/periodical&gt;&lt;edition&gt;2012/03/20&lt;/edition&gt;&lt;dates&gt;&lt;year&gt;2012&lt;/year&gt;&lt;pub-dates&gt;&lt;date&gt;Mar 16&lt;/date&gt;&lt;/pub-dates&gt;&lt;/dates&gt;&lt;isbn&gt;1550-6606 (Electronic)&amp;#xD;0022-1767 (Linking)&lt;/isbn&gt;&lt;accession-num&gt;22427635&lt;/accession-num&gt;&lt;urls&gt;&lt;/urls&gt;&lt;electronic-resource-num&gt;jimmunol.1102956 [pii]&amp;#xD;10.4049/jimmunol.1102956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8" w:tooltip="Emo, 2012 #194" w:history="1">
        <w:r w:rsidR="0037307A" w:rsidRPr="0071621D">
          <w:rPr>
            <w:rFonts w:ascii="Book Antiqua" w:hAnsi="Book Antiqua"/>
            <w:noProof/>
            <w:vertAlign w:val="superscript"/>
            <w:lang w:val="en-GB"/>
          </w:rPr>
          <w:t>58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Indeed, adoptive transfer of LPAR2</w:t>
      </w:r>
      <w:r w:rsidRPr="0071621D">
        <w:rPr>
          <w:rFonts w:ascii="Book Antiqua" w:hAnsi="Book Antiqua"/>
          <w:vertAlign w:val="superscript"/>
          <w:lang w:val="en-GB"/>
        </w:rPr>
        <w:t>-/-</w:t>
      </w:r>
      <w:r w:rsidRPr="0071621D">
        <w:rPr>
          <w:rFonts w:ascii="Book Antiqua" w:hAnsi="Book Antiqua"/>
          <w:lang w:val="en-GB"/>
        </w:rPr>
        <w:t>DCs pulsed with ovalbumin (OVA) enhance</w:t>
      </w:r>
      <w:r w:rsidR="00903C77" w:rsidRPr="0071621D">
        <w:rPr>
          <w:rFonts w:ascii="Book Antiqua" w:hAnsi="Book Antiqua"/>
          <w:lang w:val="en-GB"/>
        </w:rPr>
        <w:t>s</w:t>
      </w:r>
      <w:r w:rsidRPr="0071621D">
        <w:rPr>
          <w:rFonts w:ascii="Book Antiqua" w:hAnsi="Book Antiqua"/>
          <w:lang w:val="en-GB"/>
        </w:rPr>
        <w:t xml:space="preserve"> lung inflammation in comparison with OVA-pulsed </w:t>
      </w:r>
      <w:r w:rsidR="00CA1DBF" w:rsidRPr="0071621D">
        <w:rPr>
          <w:rFonts w:ascii="Book Antiqua" w:hAnsi="Book Antiqua"/>
          <w:lang w:val="en-GB"/>
        </w:rPr>
        <w:t>wild</w:t>
      </w:r>
      <w:r w:rsidR="00B01B1B" w:rsidRPr="0071621D">
        <w:rPr>
          <w:rFonts w:ascii="Book Antiqua" w:hAnsi="Book Antiqua"/>
          <w:lang w:val="en-GB"/>
        </w:rPr>
        <w:t>-</w:t>
      </w:r>
      <w:r w:rsidR="00CA1DBF" w:rsidRPr="0071621D">
        <w:rPr>
          <w:rFonts w:ascii="Book Antiqua" w:hAnsi="Book Antiqua"/>
          <w:lang w:val="en-GB"/>
        </w:rPr>
        <w:t xml:space="preserve">type </w:t>
      </w:r>
      <w:r w:rsidRPr="0071621D">
        <w:rPr>
          <w:rFonts w:ascii="Book Antiqua" w:hAnsi="Book Antiqua"/>
          <w:lang w:val="en-GB"/>
        </w:rPr>
        <w:t>DCs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&lt;EndNote&gt;&lt;Cite&gt;&lt;Author&gt;Emo&lt;/Author&gt;&lt;Year&gt;2012&lt;/Year&gt;&lt;RecNum&gt;194&lt;/RecNum&gt;&lt;DisplayText&gt;&lt;style face="superscript"&gt;[58]&lt;/style&gt;&lt;/DisplayText&gt;&lt;record&gt;&lt;rec-number&gt;194&lt;/rec-number&gt;&lt;foreign-keys&gt;&lt;key app="EN" db-id="fsxdtx20ztd22jev5d95f00ss05zttw0ad9x"&gt;194&lt;/key&gt;&lt;/foreign-keys&gt;&lt;ref-type name="Journal Article"&gt;17&lt;/ref-type&gt;&lt;contributors&gt;&lt;authors&gt;&lt;author&gt;Emo, J.&lt;/author&gt;&lt;author&gt;Meednu, N.&lt;/author&gt;&lt;author&gt;Chapman, T. J.&lt;/author&gt;&lt;author&gt;Rezaee, F.&lt;/author&gt;&lt;author&gt;Balys, M.&lt;/author&gt;&lt;author&gt;Randall, T.&lt;/author&gt;&lt;author&gt;Rangasamy, T.&lt;/author&gt;&lt;author&gt;Georas, S. N.&lt;/author&gt;&lt;/authors&gt;&lt;/contributors&gt;&lt;auth-address&gt;Division of Pulmonary and Critical Care Medicine, Department of Medicine, University of Rochester Medical Center, Rochester, NY 14610;&lt;/auth-address&gt;&lt;titles&gt;&lt;title&gt;Lpa2 Is a Negative Regulator of Both Dendritic Cell Activation and Murine Models of Allergic Lung Inflammation&lt;/title&gt;&lt;secondary-title&gt;J Immunol&lt;/secondary-title&gt;&lt;/titles&gt;&lt;periodical&gt;&lt;full-title&gt;J Immunol&lt;/full-title&gt;&lt;/periodical&gt;&lt;edition&gt;2012/03/20&lt;/edition&gt;&lt;dates&gt;&lt;year&gt;2012&lt;/year&gt;&lt;pub-dates&gt;&lt;date&gt;Mar 16&lt;/date&gt;&lt;/pub-dates&gt;&lt;/dates&gt;&lt;isbn&gt;1550-6606 (Electronic)&amp;#xD;0022-1767 (Linking)&lt;/isbn&gt;&lt;accession-num&gt;22427635&lt;/accession-num&gt;&lt;urls&gt;&lt;/urls&gt;&lt;electronic-resource-num&gt;jimmunol.1102956 [pii]&amp;#xD;10.4049/jimmunol.1102956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8" w:tooltip="Emo, 2012 #194" w:history="1">
        <w:r w:rsidR="0037307A" w:rsidRPr="0071621D">
          <w:rPr>
            <w:rFonts w:ascii="Book Antiqua" w:hAnsi="Book Antiqua"/>
            <w:noProof/>
            <w:vertAlign w:val="superscript"/>
            <w:lang w:val="en-GB"/>
          </w:rPr>
          <w:t>58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a different group reported that heterozygous LPAR2 KO mice </w:t>
      </w:r>
      <w:r w:rsidR="00903C77" w:rsidRPr="0071621D">
        <w:rPr>
          <w:rFonts w:ascii="Book Antiqua" w:hAnsi="Book Antiqua"/>
          <w:lang w:val="en-GB"/>
        </w:rPr>
        <w:t xml:space="preserve">are </w:t>
      </w:r>
      <w:r w:rsidRPr="0071621D">
        <w:rPr>
          <w:rFonts w:ascii="Book Antiqua" w:hAnsi="Book Antiqua"/>
          <w:lang w:val="en-GB"/>
        </w:rPr>
        <w:t>partially protected from allergic inflammation</w:t>
      </w: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7" w:tooltip="Zhao, 2009 #188" w:history="1">
        <w:r w:rsidR="0037307A" w:rsidRPr="0071621D">
          <w:rPr>
            <w:rFonts w:ascii="Book Antiqua" w:hAnsi="Book Antiqua"/>
            <w:noProof/>
            <w:vertAlign w:val="superscript"/>
            <w:lang w:val="en-GB"/>
          </w:rPr>
          <w:t>57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0BC59FAD" w14:textId="62E6BF38" w:rsidR="002A52D8" w:rsidRPr="0071621D" w:rsidRDefault="002A52D8" w:rsidP="00F44602">
      <w:pPr>
        <w:spacing w:line="360" w:lineRule="auto"/>
        <w:ind w:firstLineChars="200" w:firstLine="480"/>
        <w:jc w:val="both"/>
        <w:rPr>
          <w:rFonts w:ascii="Book Antiqua" w:hAnsi="Book Antiqua"/>
          <w:lang w:val="en-GB"/>
        </w:rPr>
      </w:pPr>
      <w:r w:rsidRPr="0071621D">
        <w:rPr>
          <w:rFonts w:ascii="Book Antiqua" w:hAnsi="Book Antiqua"/>
          <w:lang w:val="en-GB"/>
        </w:rPr>
        <w:t>Taken together</w:t>
      </w:r>
      <w:r w:rsidR="00903C77" w:rsidRPr="0071621D">
        <w:rPr>
          <w:rFonts w:ascii="Book Antiqua" w:hAnsi="Book Antiqua"/>
          <w:lang w:val="en-GB"/>
        </w:rPr>
        <w:t>,</w:t>
      </w:r>
      <w:r w:rsidRPr="0071621D">
        <w:rPr>
          <w:rFonts w:ascii="Book Antiqua" w:hAnsi="Book Antiqua"/>
          <w:lang w:val="en-GB"/>
        </w:rPr>
        <w:t xml:space="preserve"> and despite the limited available information and observed discrepancies, LPA seems to have a pro-inflammatory role in immature DCs, promoting inflammatory cytokine secretion and their chemotaxis and maturation, </w:t>
      </w:r>
      <w:r w:rsidR="00903C77" w:rsidRPr="0071621D">
        <w:rPr>
          <w:rFonts w:ascii="Book Antiqua" w:hAnsi="Book Antiqua"/>
          <w:lang w:val="en-GB"/>
        </w:rPr>
        <w:t xml:space="preserve">whereas </w:t>
      </w:r>
      <w:r w:rsidRPr="0071621D">
        <w:rPr>
          <w:rFonts w:ascii="Book Antiqua" w:hAnsi="Book Antiqua"/>
          <w:lang w:val="en-GB"/>
        </w:rPr>
        <w:t>in mature cells</w:t>
      </w:r>
      <w:r w:rsidR="00503BBD" w:rsidRPr="0071621D">
        <w:rPr>
          <w:rFonts w:ascii="Book Antiqua" w:hAnsi="Book Antiqua"/>
          <w:lang w:val="en-GB"/>
        </w:rPr>
        <w:t>,</w:t>
      </w:r>
      <w:r w:rsidR="00903C77" w:rsidRPr="0071621D">
        <w:rPr>
          <w:rFonts w:ascii="Book Antiqua" w:hAnsi="Book Antiqua"/>
          <w:lang w:val="en-GB"/>
        </w:rPr>
        <w:t xml:space="preserve"> LPA</w:t>
      </w:r>
      <w:r w:rsidRPr="0071621D">
        <w:rPr>
          <w:rFonts w:ascii="Book Antiqua" w:hAnsi="Book Antiqua"/>
          <w:lang w:val="en-GB"/>
        </w:rPr>
        <w:t xml:space="preserve"> has a potential anti-inflammatory role, which might depend on the allergen. </w:t>
      </w:r>
    </w:p>
    <w:p w14:paraId="378B5E14" w14:textId="77777777" w:rsidR="002A52D8" w:rsidRPr="0071621D" w:rsidRDefault="002A52D8" w:rsidP="0071621D">
      <w:pPr>
        <w:spacing w:line="360" w:lineRule="auto"/>
        <w:jc w:val="both"/>
        <w:rPr>
          <w:rFonts w:ascii="Book Antiqua" w:hAnsi="Book Antiqua"/>
          <w:lang w:val="en-GB"/>
        </w:rPr>
      </w:pPr>
    </w:p>
    <w:p w14:paraId="6D45DBB1" w14:textId="7A740A92" w:rsidR="002A52D8" w:rsidRPr="00F44602" w:rsidRDefault="00F44602" w:rsidP="0071621D">
      <w:pPr>
        <w:spacing w:line="360" w:lineRule="auto"/>
        <w:jc w:val="both"/>
        <w:rPr>
          <w:rFonts w:ascii="Book Antiqua" w:hAnsi="Book Antiqua"/>
          <w:b/>
          <w:i/>
          <w:lang w:val="en-GB" w:eastAsia="zh-CN"/>
        </w:rPr>
      </w:pPr>
      <w:r>
        <w:rPr>
          <w:rFonts w:ascii="Book Antiqua" w:hAnsi="Book Antiqua"/>
          <w:b/>
          <w:i/>
          <w:lang w:val="en-GB"/>
        </w:rPr>
        <w:t>Lymphocytes</w:t>
      </w:r>
    </w:p>
    <w:p w14:paraId="2C0A161B" w14:textId="246FAA63"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lastRenderedPageBreak/>
        <w:t xml:space="preserve">Lymphocytes, the major cellular components of the adaptive immune response, all express some LPARs, as assessed with RT-PCR and in some rare case with western blots, but </w:t>
      </w:r>
      <w:r w:rsidR="00503BBD" w:rsidRPr="0071621D">
        <w:rPr>
          <w:rFonts w:ascii="Book Antiqua" w:hAnsi="Book Antiqua"/>
          <w:lang w:val="en-GB"/>
        </w:rPr>
        <w:t xml:space="preserve">the </w:t>
      </w:r>
      <w:r w:rsidRPr="0071621D">
        <w:rPr>
          <w:rFonts w:ascii="Book Antiqua" w:hAnsi="Book Antiqua"/>
          <w:lang w:val="en-GB"/>
        </w:rPr>
        <w:t>results have been somewhat conflicting</w:t>
      </w:r>
      <w:r w:rsidRPr="0071621D">
        <w:rPr>
          <w:rFonts w:ascii="Book Antiqua" w:hAnsi="Book Antiqua"/>
          <w:lang w:val="en-GB"/>
        </w:rPr>
        <w:fldChar w:fldCharType="begin">
          <w:fldData xml:space="preserve">PEVuZE5vdGU+PENpdGU+PEF1dGhvcj5Hb2V0emw8L0F1dGhvcj48WWVhcj4yMDAwPC9ZZWFyPjxS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PEVuZE5vdGU+PENpdGU+PEF1dGhvcj5Hb2V0emw8L0F1dGhvcj48WWVhcj4yMDAwPC9ZZWFyPjxS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6" w:tooltip="Goetzl, 2000 #92" w:history="1">
        <w:r w:rsidR="0037307A" w:rsidRPr="0071621D">
          <w:rPr>
            <w:rFonts w:ascii="Book Antiqua" w:hAnsi="Book Antiqua"/>
            <w:noProof/>
            <w:vertAlign w:val="superscript"/>
            <w:lang w:val="en-GB"/>
          </w:rPr>
          <w:t>176-178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Moreover, the presence of recently identified LPARs remains to be examined. In </w:t>
      </w:r>
      <w:r w:rsidR="003519E3" w:rsidRPr="0071621D">
        <w:rPr>
          <w:rFonts w:ascii="Book Antiqua" w:hAnsi="Book Antiqua"/>
          <w:lang w:val="en-GB"/>
        </w:rPr>
        <w:t>one such</w:t>
      </w:r>
      <w:r w:rsidRPr="0071621D">
        <w:rPr>
          <w:rFonts w:ascii="Book Antiqua" w:hAnsi="Book Antiqua"/>
          <w:lang w:val="en-GB"/>
        </w:rPr>
        <w:t xml:space="preserve"> study</w:t>
      </w:r>
      <w:r w:rsidR="003519E3" w:rsidRPr="0071621D">
        <w:rPr>
          <w:rFonts w:ascii="Book Antiqua" w:hAnsi="Book Antiqua"/>
          <w:lang w:val="en-GB"/>
        </w:rPr>
        <w:t>,</w:t>
      </w:r>
      <w:r w:rsidRPr="0071621D">
        <w:rPr>
          <w:rFonts w:ascii="Book Antiqua" w:hAnsi="Book Antiqua"/>
          <w:lang w:val="en-GB"/>
        </w:rPr>
        <w:t xml:space="preserve"> LPAR5 was reported to be highly expressed in gastrointestinal lymphocytes</w:t>
      </w:r>
      <w:r w:rsidRPr="0071621D">
        <w:rPr>
          <w:rFonts w:ascii="Book Antiqua" w:hAnsi="Book Antiqua"/>
          <w:lang w:val="en-GB"/>
        </w:rPr>
        <w:fldChar w:fldCharType="begin">
          <w:fldData xml:space="preserve">PEVuZE5vdGU+PENpdGU+PEF1dGhvcj5Lb3RhcnNreTwvQXV0aG9yPjxZZWFyPjIwMDY8L1llYXI+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==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PEVuZE5vdGU+PENpdGU+PEF1dGhvcj5Lb3RhcnNreTwvQXV0aG9yPjxZZWFyPjIwMDY8L1llYXI+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==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9" w:tooltip="Kotarsky, 2006 #844" w:history="1">
        <w:r w:rsidR="0037307A" w:rsidRPr="0071621D">
          <w:rPr>
            <w:rFonts w:ascii="Book Antiqua" w:hAnsi="Book Antiqua"/>
            <w:noProof/>
            <w:vertAlign w:val="superscript"/>
            <w:lang w:val="en-GB"/>
          </w:rPr>
          <w:t>179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As with all cells, future FACS studies on primary cells are needed to clarify the constitutive and inducible regulation of LPA receptor expression in T</w:t>
      </w:r>
      <w:r w:rsidR="003519E3" w:rsidRPr="0071621D">
        <w:rPr>
          <w:rFonts w:ascii="Book Antiqua" w:hAnsi="Book Antiqua"/>
          <w:lang w:val="en-GB"/>
        </w:rPr>
        <w:t>- and B-</w:t>
      </w:r>
      <w:r w:rsidRPr="0071621D">
        <w:rPr>
          <w:rFonts w:ascii="Book Antiqua" w:hAnsi="Book Antiqua"/>
          <w:lang w:val="en-GB"/>
        </w:rPr>
        <w:t xml:space="preserve">cell subsets. </w:t>
      </w:r>
      <w:r w:rsidR="002A4534" w:rsidRPr="0071621D">
        <w:rPr>
          <w:rFonts w:ascii="Book Antiqua" w:hAnsi="Book Antiqua"/>
          <w:lang w:val="en-GB"/>
        </w:rPr>
        <w:t>By</w:t>
      </w:r>
      <w:r w:rsidR="006000A4" w:rsidRPr="0071621D">
        <w:rPr>
          <w:rFonts w:ascii="Book Antiqua" w:hAnsi="Book Antiqua"/>
          <w:lang w:val="en-GB"/>
        </w:rPr>
        <w:t xml:space="preserve"> con</w:t>
      </w:r>
      <w:r w:rsidR="003519E3" w:rsidRPr="0071621D">
        <w:rPr>
          <w:rFonts w:ascii="Book Antiqua" w:hAnsi="Book Antiqua"/>
          <w:lang w:val="en-GB"/>
        </w:rPr>
        <w:t>trast</w:t>
      </w:r>
      <w:r w:rsidRPr="0071621D">
        <w:rPr>
          <w:rFonts w:ascii="Book Antiqua" w:hAnsi="Book Antiqua"/>
          <w:lang w:val="en-GB"/>
        </w:rPr>
        <w:t>, no ATX mRNA expression was detected in splenocytes, thymocytes and CD8</w:t>
      </w:r>
      <w:r w:rsidRPr="0071621D">
        <w:rPr>
          <w:rFonts w:ascii="Book Antiqua" w:hAnsi="Book Antiqua"/>
          <w:vertAlign w:val="superscript"/>
          <w:lang w:val="en-GB"/>
        </w:rPr>
        <w:t>+</w:t>
      </w:r>
      <w:r w:rsidRPr="0071621D">
        <w:rPr>
          <w:rFonts w:ascii="Book Antiqua" w:hAnsi="Book Antiqua"/>
          <w:lang w:val="en-GB"/>
        </w:rPr>
        <w:t xml:space="preserve"> T-cells</w:t>
      </w:r>
      <w:r w:rsidR="00503BBD" w:rsidRPr="0071621D">
        <w:rPr>
          <w:rFonts w:ascii="Book Antiqua" w:hAnsi="Book Antiqua"/>
          <w:lang w:val="en-GB"/>
        </w:rPr>
        <w:t>,</w:t>
      </w:r>
      <w:r w:rsidRPr="0071621D">
        <w:rPr>
          <w:rFonts w:ascii="Book Antiqua" w:hAnsi="Book Antiqua"/>
          <w:lang w:val="en-GB"/>
        </w:rPr>
        <w:t xml:space="preserve"> even upon their activation with phorbol myristate acetate (PMA) (unpublished data and</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&lt;EndNote&gt;&lt;Cite&gt;&lt;Author&gt;Nikitopoulou&lt;/Author&gt;&lt;Year&gt;2012&lt;/Year&gt;&lt;RecNum&gt;398&lt;/RecNum&gt;&lt;DisplayText&gt;&lt;style face="superscript"&gt;[83]&lt;/style&gt;&lt;/DisplayText&gt;&lt;record&gt;&lt;rec-number&gt;398&lt;/rec-number&gt;&lt;foreign-keys&gt;&lt;key app="EN" db-id="fsxdtx20ztd22jev5d95f00ss05zttw0ad9x"&gt;398&lt;/key&gt;&lt;/foreign-keys&gt;&lt;ref-type name="Journal Article"&gt;17&lt;/ref-type&gt;&lt;contributors&gt;&lt;authors&gt;&lt;author&gt;Nikitopoulou, I.&lt;/author&gt;&lt;author&gt;Oikonomou, N.&lt;/author&gt;&lt;author&gt;Karouzakis, E.&lt;/author&gt;&lt;author&gt;Sevastou, I.&lt;/author&gt;&lt;author&gt;Nikolaidou-Katsaridou, N.&lt;/author&gt;&lt;author&gt;Zhao, Z.&lt;/author&gt;&lt;author&gt;Mersinias, V.&lt;/author&gt;&lt;author&gt;Armaka, M.&lt;/author&gt;&lt;author&gt;Xu, Y.&lt;/author&gt;&lt;author&gt;Masu, M.&lt;/author&gt;&lt;author&gt;Mills, G. B.&lt;/author&gt;&lt;author&gt;Gay, S.&lt;/author&gt;&lt;author&gt;Kollias, G.&lt;/author&gt;&lt;author&gt;Aidinis, V.&lt;/author&gt;&lt;/authors&gt;&lt;/contributors&gt;&lt;auth-address&gt;Institute of Immunology, Alexander Fleming Biomedical Sciences Research Center, 16672 Athens, Greece.&lt;/auth-address&gt;&lt;titles&gt;&lt;title&gt;Autotaxin expression from synovial fibroblasts is essential for the pathogenesis of modeled arthritis&lt;/title&gt;&lt;secondary-title&gt;J Exp Med&lt;/secondary-title&gt;&lt;/titles&gt;&lt;periodical&gt;&lt;full-title&gt;J Exp Med&lt;/full-title&gt;&lt;/periodical&gt;&lt;pages&gt;925-33&lt;/pages&gt;&lt;volume&gt;209&lt;/volume&gt;&lt;number&gt;5&lt;/number&gt;&lt;edition&gt;2012/04/12&lt;/edition&gt;&lt;dates&gt;&lt;year&gt;2012&lt;/year&gt;&lt;pub-dates&gt;&lt;date&gt;May 7&lt;/date&gt;&lt;/pub-dates&gt;&lt;/dates&gt;&lt;isbn&gt;1540-9538 (Electronic)&amp;#xD;0022-1007 (Linking)&lt;/isbn&gt;&lt;accession-num&gt;22493518&lt;/accession-num&gt;&lt;urls&gt;&lt;/urls&gt;&lt;electronic-resource-num&gt;jem.20112012 [pii]&amp;#xD;10.1084/jem.20112012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3" w:tooltip="Nikitopoulou, 2012 #398" w:history="1">
        <w:r w:rsidR="0037307A" w:rsidRPr="0071621D">
          <w:rPr>
            <w:rFonts w:ascii="Book Antiqua" w:hAnsi="Book Antiqua"/>
            <w:noProof/>
            <w:vertAlign w:val="superscript"/>
            <w:lang w:val="en-GB"/>
          </w:rPr>
          <w:t>83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consistent with the expression of other NPP family members in these cells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&lt;EndNote&gt;&lt;Cite&gt;&lt;Author&gt;Stefan&lt;/Author&gt;&lt;Year&gt;2005&lt;/Year&gt;&lt;RecNum&gt;23&lt;/RecNum&gt;&lt;DisplayText&gt;&lt;style face="superscript"&gt;[3]&lt;/style&gt;&lt;/DisplayText&gt;&lt;record&gt;&lt;rec-number&gt;23&lt;/rec-number&gt;&lt;foreign-keys&gt;&lt;key app="EN" db-id="fsxdtx20ztd22jev5d95f00ss05zttw0ad9x"&gt;23&lt;/key&gt;&lt;/foreign-keys&gt;&lt;ref-type name="Journal Article"&gt;17&lt;/ref-type&gt;&lt;contributors&gt;&lt;authors&gt;&lt;author&gt;Stefan, C.&lt;/author&gt;&lt;author&gt;Jansen, S.&lt;/author&gt;&lt;author&gt;Bollen, M.&lt;/author&gt;&lt;/authors&gt;&lt;/contributors&gt;&lt;auth-address&gt;Afdeling Biochemie, Faculteit Geneeskunde, Katholieke Universiteit Leuven, B-3000 Leuven, Belgium.&lt;/auth-address&gt;&lt;titles&gt;&lt;title&gt;NPP-type ectophosphodiesterases: unity in diversity&lt;/title&gt;&lt;secondary-title&gt;Trends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sciences&lt;/abbr-1&gt;&lt;/alt-periodical&gt;&lt;pages&gt;542-50&lt;/pages&gt;&lt;volume&gt;30&lt;/volume&gt;&lt;number&gt;10&lt;/number&gt;&lt;keywords&gt;&lt;keyword&gt;Animals&lt;/keyword&gt;&lt;keyword&gt;Cell Movement&lt;/keyword&gt;&lt;keyword&gt;Cell Proliferation&lt;/keyword&gt;&lt;keyword&gt;Humans&lt;/keyword&gt;&lt;keyword&gt;Neovascularization, Physiologic&lt;/keyword&gt;&lt;keyword&gt;Phosphoric Diester Hydrolases/*metabolism&lt;/keyword&gt;&lt;keyword&gt;Pyrophosphatases/*metabolism&lt;/keyword&gt;&lt;keyword&gt;Signal Transduction&lt;/keyword&gt;&lt;keyword&gt;Structure-Activity Relationship&lt;/keyword&gt;&lt;keyword&gt;Substrate Specificity&lt;/keyword&gt;&lt;/keywords&gt;&lt;dates&gt;&lt;year&gt;2005&lt;/year&gt;&lt;pub-dates&gt;&lt;date&gt;Oct&lt;/date&gt;&lt;/pub-dates&gt;&lt;/dates&gt;&lt;isbn&gt;0968-0004 (Print)&lt;/isbn&gt;&lt;accession-num&gt;16125936&lt;/accession-num&gt;&lt;urls&gt;&lt;related-urls&gt;&lt;url&gt;http://www.ncbi.nlm.nih.gov/entrez/query.fcgi?cmd=Retrieve&amp;amp;db=PubMed&amp;amp;dopt=Citation&amp;amp;list_uids=16125936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 w:tooltip="Stefan, 2005 #23" w:history="1">
        <w:r w:rsidR="0037307A" w:rsidRPr="0071621D">
          <w:rPr>
            <w:rFonts w:ascii="Book Antiqua" w:hAnsi="Book Antiqua"/>
            <w:noProof/>
            <w:vertAlign w:val="superscript"/>
            <w:lang w:val="en-GB"/>
          </w:rPr>
          <w:t>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a human transformed pre-B-cell line (Nalm-6) was reported to express and secrete ATX, </w:t>
      </w:r>
      <w:r w:rsidR="006000A4" w:rsidRPr="0071621D">
        <w:rPr>
          <w:rFonts w:ascii="Book Antiqua" w:hAnsi="Book Antiqua"/>
          <w:lang w:val="en-GB"/>
        </w:rPr>
        <w:t xml:space="preserve">the </w:t>
      </w:r>
      <w:r w:rsidRPr="0071621D">
        <w:rPr>
          <w:rFonts w:ascii="Book Antiqua" w:hAnsi="Book Antiqua"/>
          <w:lang w:val="en-GB"/>
        </w:rPr>
        <w:t>effects</w:t>
      </w:r>
      <w:r w:rsidR="006000A4" w:rsidRPr="0071621D">
        <w:rPr>
          <w:rFonts w:ascii="Book Antiqua" w:hAnsi="Book Antiqua"/>
          <w:lang w:val="en-GB"/>
        </w:rPr>
        <w:t xml:space="preserve"> of which</w:t>
      </w:r>
      <w:r w:rsidRPr="0071621D">
        <w:rPr>
          <w:rFonts w:ascii="Book Antiqua" w:hAnsi="Book Antiqua"/>
          <w:lang w:val="en-GB"/>
        </w:rPr>
        <w:t xml:space="preserve"> on LPA production were suggested to be counteracted by the simultaneous expression of LPP1</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&lt;EndNote&gt;&lt;Cite&gt;&lt;Author&gt;Satoh&lt;/Author&gt;&lt;Year&gt;2007&lt;/Year&gt;&lt;RecNum&gt;842&lt;/RecNum&gt;&lt;DisplayText&gt;&lt;style face="superscript"&gt;[180]&lt;/style&gt;&lt;/DisplayText&gt;&lt;record&gt;&lt;rec-number&gt;842&lt;/rec-number&gt;&lt;foreign-keys&gt;&lt;key app="EN" db-id="fsxdtx20ztd22jev5d95f00ss05zttw0ad9x"&gt;842&lt;/key&gt;&lt;/foreign-keys&gt;&lt;ref-type name="Journal Article"&gt;17&lt;/ref-type&gt;&lt;contributors&gt;&lt;authors&gt;&lt;author&gt;Satoh, Y.&lt;/author&gt;&lt;author&gt;Ohkawa, R.&lt;/author&gt;&lt;author&gt;Nakamura, K.&lt;/author&gt;&lt;author&gt;Higashi, K.&lt;/author&gt;&lt;author&gt;Kaneko, M.&lt;/author&gt;&lt;author&gt;Yokota, H.&lt;/author&gt;&lt;author&gt;Aoki, J.&lt;/author&gt;&lt;author&gt;Arai, H.&lt;/author&gt;&lt;author&gt;Yuasa, Y.&lt;/author&gt;&lt;author&gt;Yatomi, Y.&lt;/author&gt;&lt;/authors&gt;&lt;/contributors&gt;&lt;auth-address&gt;Department of Clinical Laboratory, The University of Tokyo Hospital, Tokyo, Japan.&lt;/auth-address&gt;&lt;titles&gt;&lt;title&gt;Lysophosphatidic acid protection against apoptosis in the human pre-B-cell line Nalm-6&lt;/title&gt;&lt;secondary-title&gt;Eur J Haematol&lt;/secondary-title&gt;&lt;/titles&gt;&lt;periodical&gt;&lt;full-title&gt;Eur J Haematol&lt;/full-title&gt;&lt;/periodical&gt;&lt;pages&gt;510-7&lt;/pages&gt;&lt;volume&gt;78&lt;/volume&gt;&lt;number&gt;6&lt;/number&gt;&lt;edition&gt;2007/04/11&lt;/edition&gt;&lt;keywords&gt;&lt;keyword&gt;Apoptosis/ drug effects&lt;/keyword&gt;&lt;keyword&gt;Base Sequence&lt;/keyword&gt;&lt;keyword&gt;Cell Line&lt;/keyword&gt;&lt;keyword&gt;Culture Media&lt;/keyword&gt;&lt;keyword&gt;DNA Primers&lt;/keyword&gt;&lt;keyword&gt;Humans&lt;/keyword&gt;&lt;keyword&gt;Lysophospholipids/ pharmacology&lt;/keyword&gt;&lt;keyword&gt;Polymerase Chain Reaction&lt;/keyword&gt;&lt;/keywords&gt;&lt;dates&gt;&lt;year&gt;2007&lt;/year&gt;&lt;pub-dates&gt;&lt;date&gt;Jun&lt;/date&gt;&lt;/pub-dates&gt;&lt;/dates&gt;&lt;isbn&gt;0902-4441 (Print)&amp;#xD;0902-4441 (Linking)&lt;/isbn&gt;&lt;accession-num&gt;17419739&lt;/accession-num&gt;&lt;urls&gt;&lt;/urls&gt;&lt;electronic-resource-num&gt;10.1111/j.1600-0609.2007.00849.x&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0" w:tooltip="Satoh, 2007 #842" w:history="1">
        <w:r w:rsidR="0037307A" w:rsidRPr="0071621D">
          <w:rPr>
            <w:rFonts w:ascii="Book Antiqua" w:hAnsi="Book Antiqua"/>
            <w:noProof/>
            <w:vertAlign w:val="superscript"/>
            <w:lang w:val="en-GB"/>
          </w:rPr>
          <w:t>180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p>
    <w:p w14:paraId="19FEC694" w14:textId="0EB88F32" w:rsidR="002A52D8" w:rsidRPr="0071621D" w:rsidRDefault="002A52D8" w:rsidP="00F44602">
      <w:pPr>
        <w:spacing w:line="360" w:lineRule="auto"/>
        <w:ind w:firstLineChars="200" w:firstLine="480"/>
        <w:jc w:val="both"/>
        <w:rPr>
          <w:rFonts w:ascii="Book Antiqua" w:hAnsi="Book Antiqua"/>
          <w:lang w:val="en-GB"/>
        </w:rPr>
      </w:pPr>
      <w:r w:rsidRPr="0071621D">
        <w:rPr>
          <w:rFonts w:ascii="Book Antiqua" w:hAnsi="Book Antiqua"/>
          <w:lang w:val="en-GB"/>
        </w:rPr>
        <w:t xml:space="preserve">LPA </w:t>
      </w:r>
      <w:r w:rsidR="006000A4" w:rsidRPr="0071621D">
        <w:rPr>
          <w:rFonts w:ascii="Book Antiqua" w:hAnsi="Book Antiqua"/>
          <w:lang w:val="en-GB"/>
        </w:rPr>
        <w:t xml:space="preserve">stimulates </w:t>
      </w:r>
      <w:r w:rsidRPr="0071621D">
        <w:rPr>
          <w:rFonts w:ascii="Book Antiqua" w:hAnsi="Book Antiqua"/>
          <w:lang w:val="en-GB"/>
        </w:rPr>
        <w:t>Jurkat leukemic T cells</w:t>
      </w:r>
      <w:r w:rsidR="009552DB" w:rsidRPr="0071621D">
        <w:rPr>
          <w:rFonts w:ascii="Book Antiqua" w:hAnsi="Book Antiqua"/>
          <w:lang w:val="en-GB"/>
        </w:rPr>
        <w:t>,</w:t>
      </w:r>
      <w:r w:rsidRPr="0071621D">
        <w:rPr>
          <w:rFonts w:ascii="Book Antiqua" w:hAnsi="Book Antiqua"/>
          <w:lang w:val="en-GB"/>
        </w:rPr>
        <w:t xml:space="preserve"> </w:t>
      </w:r>
      <w:r w:rsidR="009552DB" w:rsidRPr="0071621D">
        <w:rPr>
          <w:rFonts w:ascii="Book Antiqua" w:hAnsi="Book Antiqua"/>
          <w:lang w:val="en-GB"/>
        </w:rPr>
        <w:t xml:space="preserve">leading to </w:t>
      </w:r>
      <w:r w:rsidRPr="0071621D">
        <w:rPr>
          <w:rFonts w:ascii="Book Antiqua" w:hAnsi="Book Antiqua"/>
          <w:lang w:val="en-GB"/>
        </w:rPr>
        <w:t>calcium flux and proliferation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&lt;EndNote&gt;&lt;Cite&gt;&lt;Author&gt;Xu&lt;/Author&gt;&lt;Year&gt;1995&lt;/Year&gt;&lt;RecNum&gt;838&lt;/RecNum&gt;&lt;DisplayText&gt;&lt;style face="superscript"&gt;[181]&lt;/style&gt;&lt;/DisplayText&gt;&lt;record&gt;&lt;rec-number&gt;838&lt;/rec-number&gt;&lt;foreign-keys&gt;&lt;key app="EN" db-id="fsxdtx20ztd22jev5d95f00ss05zttw0ad9x"&gt;838&lt;/key&gt;&lt;/foreign-keys&gt;&lt;ref-type name="Journal Article"&gt;17&lt;/ref-type&gt;&lt;contributors&gt;&lt;authors&gt;&lt;author&gt;Xu, Y.&lt;/author&gt;&lt;author&gt;Casey, G.&lt;/author&gt;&lt;author&gt;Mills, G. B.&lt;/author&gt;&lt;/authors&gt;&lt;/contributors&gt;&lt;auth-address&gt;Department of Cancer Biology, Cleveland Clinic Foundation, Ohio 44195, USA.&lt;/auth-address&gt;&lt;titles&gt;&lt;title&gt;Effect of lysophospholipids on signaling in the human Jurkat T cell line&lt;/title&gt;&lt;secondary-title&gt;J Cell Physiol&lt;/secondary-title&gt;&lt;/titles&gt;&lt;periodical&gt;&lt;full-title&gt;J Cell Physiol&lt;/full-title&gt;&lt;/periodical&gt;&lt;pages&gt;441-50&lt;/pages&gt;&lt;volume&gt;163&lt;/volume&gt;&lt;number&gt;3&lt;/number&gt;&lt;edition&gt;1995/06/01&lt;/edition&gt;&lt;keywords&gt;&lt;keyword&gt;Calcium/metabolism&lt;/keyword&gt;&lt;keyword&gt;Cell Division/drug effects&lt;/keyword&gt;&lt;keyword&gt;Cell Line&lt;/keyword&gt;&lt;keyword&gt;Humans&lt;/keyword&gt;&lt;keyword&gt;Interleukin-2/biosynthesis&lt;/keyword&gt;&lt;keyword&gt;Intracellular Membranes/metabolism&lt;/keyword&gt;&lt;keyword&gt;Lysophospholipids/ pharmacology&lt;/keyword&gt;&lt;keyword&gt;Osmolar Concentration&lt;/keyword&gt;&lt;keyword&gt;Phosphorylcholine/ analogs &amp;amp; derivatives/pharmacology&lt;/keyword&gt;&lt;keyword&gt;Receptors, Antigen, T-Cell/drug effects&lt;/keyword&gt;&lt;keyword&gt;Receptors, Cell Surface/physiology&lt;/keyword&gt;&lt;keyword&gt;Receptors, Thrombin/physiology&lt;/keyword&gt;&lt;keyword&gt;Signal Transduction/ drug effects&lt;/keyword&gt;&lt;keyword&gt;Sphingosine/ analogs &amp;amp; derivatives/pharmacology&lt;/keyword&gt;&lt;keyword&gt;T-Lymphocytes/cytology/drug effects/ physiology&lt;/keyword&gt;&lt;/keywords&gt;&lt;dates&gt;&lt;year&gt;1995&lt;/year&gt;&lt;pub-dates&gt;&lt;date&gt;Jun&lt;/date&gt;&lt;/pub-dates&gt;&lt;/dates&gt;&lt;isbn&gt;0021-9541 (Print)&amp;#xD;0021-9541 (Linking)&lt;/isbn&gt;&lt;accession-num&gt;7775587&lt;/accession-num&gt;&lt;urls&gt;&lt;/urls&gt;&lt;electronic-resource-num&gt;10.1002/jcp.1041630303&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1" w:tooltip="Xu, 1995 #838" w:history="1">
        <w:r w:rsidR="0037307A" w:rsidRPr="0071621D">
          <w:rPr>
            <w:rFonts w:ascii="Book Antiqua" w:hAnsi="Book Antiqua"/>
            <w:noProof/>
            <w:vertAlign w:val="superscript"/>
            <w:lang w:val="en-GB"/>
          </w:rPr>
          <w:t>181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Similarly, immortali</w:t>
      </w:r>
      <w:r w:rsidR="00045C2D" w:rsidRPr="0071621D">
        <w:rPr>
          <w:rFonts w:ascii="Book Antiqua" w:hAnsi="Book Antiqua"/>
          <w:lang w:val="en-GB"/>
        </w:rPr>
        <w:t>s</w:t>
      </w:r>
      <w:r w:rsidRPr="0071621D">
        <w:rPr>
          <w:rFonts w:ascii="Book Antiqua" w:hAnsi="Book Antiqua"/>
          <w:lang w:val="en-GB"/>
        </w:rPr>
        <w:t>ed human B lymphoblasts respond to LPA with calcium flux, MAPK activation, and immunoglobulin production</w:t>
      </w:r>
      <w:r w:rsidR="00C6155A" w:rsidRPr="0071621D">
        <w:rPr>
          <w:rFonts w:ascii="Book Antiqua" w:hAnsi="Book Antiqua"/>
          <w:lang w:val="en-GB"/>
        </w:rPr>
        <w:fldChar w:fldCharType="begin">
          <w:fldData xml:space="preserve">PEVuZE5vdGU+PENpdGU+PEF1dGhvcj5Sb3Nza29wZjwvQXV0aG9yPjxZZWFyPjE5OTg8L1llYXI+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PEVuZE5vdGU+PENpdGU+PEF1dGhvcj5Sb3Nza29wZjwvQXV0aG9yPjxZZWFyPjE5OTg8L1llYXI+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C6155A" w:rsidRPr="0071621D">
        <w:rPr>
          <w:rFonts w:ascii="Book Antiqua" w:hAnsi="Book Antiqua"/>
          <w:lang w:val="en-GB"/>
        </w:rPr>
      </w:r>
      <w:r w:rsidR="00C6155A"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2" w:tooltip="Rosskopf, 1998 #452" w:history="1">
        <w:r w:rsidR="0037307A" w:rsidRPr="0071621D">
          <w:rPr>
            <w:rFonts w:ascii="Book Antiqua" w:hAnsi="Book Antiqua"/>
            <w:noProof/>
            <w:vertAlign w:val="superscript"/>
            <w:lang w:val="en-GB"/>
          </w:rPr>
          <w:t>182</w:t>
        </w:r>
      </w:hyperlink>
      <w:r w:rsidR="0037307A" w:rsidRPr="0071621D">
        <w:rPr>
          <w:rFonts w:ascii="Book Antiqua" w:hAnsi="Book Antiqua"/>
          <w:noProof/>
          <w:vertAlign w:val="superscript"/>
          <w:lang w:val="en-GB"/>
        </w:rPr>
        <w:t>]</w:t>
      </w:r>
      <w:r w:rsidR="00C6155A" w:rsidRPr="0071621D">
        <w:rPr>
          <w:rFonts w:ascii="Book Antiqua" w:hAnsi="Book Antiqua"/>
          <w:lang w:val="en-GB"/>
        </w:rPr>
        <w:fldChar w:fldCharType="end"/>
      </w:r>
      <w:r w:rsidR="00C6155A" w:rsidRPr="0071621D">
        <w:rPr>
          <w:rFonts w:ascii="Book Antiqua" w:hAnsi="Book Antiqua"/>
          <w:lang w:val="en-GB"/>
        </w:rPr>
        <w:t xml:space="preserve">. </w:t>
      </w:r>
      <w:r w:rsidRPr="0071621D">
        <w:rPr>
          <w:rFonts w:ascii="Book Antiqua" w:hAnsi="Book Antiqua"/>
          <w:lang w:val="en-GB"/>
        </w:rPr>
        <w:t xml:space="preserve">However, there is a </w:t>
      </w:r>
      <w:r w:rsidR="00503BBD" w:rsidRPr="0071621D">
        <w:rPr>
          <w:rFonts w:ascii="Book Antiqua" w:hAnsi="Book Antiqua"/>
          <w:lang w:val="en-GB"/>
        </w:rPr>
        <w:t>wide</w:t>
      </w:r>
      <w:r w:rsidR="00C6155A" w:rsidRPr="0071621D">
        <w:rPr>
          <w:rFonts w:ascii="Book Antiqua" w:hAnsi="Book Antiqua"/>
          <w:lang w:val="en-GB"/>
        </w:rPr>
        <w:t xml:space="preserve"> </w:t>
      </w:r>
      <w:r w:rsidRPr="0071621D">
        <w:rPr>
          <w:rFonts w:ascii="Book Antiqua" w:hAnsi="Book Antiqua"/>
          <w:lang w:val="en-GB"/>
        </w:rPr>
        <w:t xml:space="preserve">variety of responses </w:t>
      </w:r>
      <w:r w:rsidR="00503BBD" w:rsidRPr="0071621D">
        <w:rPr>
          <w:rFonts w:ascii="Book Antiqua" w:hAnsi="Book Antiqua"/>
          <w:lang w:val="en-GB"/>
        </w:rPr>
        <w:t xml:space="preserve">to </w:t>
      </w:r>
      <w:r w:rsidRPr="0071621D">
        <w:rPr>
          <w:rFonts w:ascii="Book Antiqua" w:hAnsi="Book Antiqua"/>
          <w:lang w:val="en-GB"/>
        </w:rPr>
        <w:t xml:space="preserve">LPA </w:t>
      </w:r>
      <w:r w:rsidR="00503BBD" w:rsidRPr="0071621D">
        <w:rPr>
          <w:rFonts w:ascii="Book Antiqua" w:hAnsi="Book Antiqua"/>
          <w:lang w:val="en-GB"/>
        </w:rPr>
        <w:t xml:space="preserve">regarding </w:t>
      </w:r>
      <w:r w:rsidRPr="0071621D">
        <w:rPr>
          <w:rFonts w:ascii="Book Antiqua" w:hAnsi="Book Antiqua"/>
          <w:lang w:val="en-GB"/>
        </w:rPr>
        <w:t>calcium flux depending on the cell line</w:t>
      </w:r>
      <w:r w:rsidRPr="0071621D">
        <w:rPr>
          <w:rFonts w:ascii="Book Antiqua" w:hAnsi="Book Antiqua"/>
          <w:lang w:val="en-GB"/>
        </w:rPr>
        <w:fldChar w:fldCharType="begin">
          <w:fldData xml:space="preserve">PEVuZE5vdGU+PENpdGU+PEF1dGhvcj5OYW08L0F1dGhvcj48WWVhcj4yMDEwPC9ZZWFyPjxSZWNO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PEVuZE5vdGU+PENpdGU+PEF1dGhvcj5OYW08L0F1dGhvcj48WWVhcj4yMDEwPC9ZZWFyPjxSZWNO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3" w:tooltip="Nam, 2010 #841" w:history="1">
        <w:r w:rsidR="0037307A" w:rsidRPr="0071621D">
          <w:rPr>
            <w:rFonts w:ascii="Book Antiqua" w:hAnsi="Book Antiqua"/>
            <w:noProof/>
            <w:vertAlign w:val="superscript"/>
            <w:lang w:val="en-GB"/>
          </w:rPr>
          <w:t>183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5E14DB27" w14:textId="79876DE5" w:rsidR="002A52D8" w:rsidRPr="0071621D" w:rsidRDefault="002A52D8" w:rsidP="00F44602">
      <w:pPr>
        <w:spacing w:line="360" w:lineRule="auto"/>
        <w:ind w:firstLineChars="200" w:firstLine="480"/>
        <w:jc w:val="both"/>
        <w:rPr>
          <w:rFonts w:ascii="Book Antiqua" w:hAnsi="Book Antiqua"/>
          <w:lang w:val="en-GB"/>
        </w:rPr>
      </w:pPr>
      <w:r w:rsidRPr="0071621D">
        <w:rPr>
          <w:rFonts w:ascii="Book Antiqua" w:hAnsi="Book Antiqua"/>
          <w:lang w:val="en-GB"/>
        </w:rPr>
        <w:t xml:space="preserve">Jurkat cells also respond to LPA </w:t>
      </w:r>
      <w:r w:rsidRPr="0071621D">
        <w:rPr>
          <w:rFonts w:ascii="Book Antiqua" w:hAnsi="Book Antiqua"/>
          <w:i/>
          <w:lang w:val="en-GB"/>
        </w:rPr>
        <w:t>in vitro</w:t>
      </w:r>
      <w:r w:rsidRPr="0071621D">
        <w:rPr>
          <w:rFonts w:ascii="Book Antiqua" w:hAnsi="Book Antiqua"/>
          <w:lang w:val="en-GB"/>
        </w:rPr>
        <w:t xml:space="preserve"> by migrating through a matrigel membrane, an experimental connective tissue-like barrier</w:t>
      </w:r>
      <w:r w:rsidRPr="0071621D">
        <w:rPr>
          <w:rFonts w:ascii="Book Antiqua" w:hAnsi="Book Antiqua"/>
          <w:lang w:val="en-GB"/>
        </w:rPr>
        <w:fldChar w:fldCharType="begin">
          <w:fldData xml:space="preserve">PEVuZE5vdGU+PENpdGU+PEF1dGhvcj5aaGVuZzwvQXV0aG9yPjxZZWFyPjIwMDE8L1llYXI+PFJl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PEVuZE5vdGU+PENpdGU+PEF1dGhvcj5aaGVuZzwvQXV0aG9yPjxZZWFyPjIwMDE8L1llYXI+PFJl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4" w:tooltip="Zheng, 2001 #450" w:history="1">
        <w:r w:rsidR="0037307A" w:rsidRPr="0071621D">
          <w:rPr>
            <w:rFonts w:ascii="Book Antiqua" w:hAnsi="Book Antiqua"/>
            <w:noProof/>
            <w:vertAlign w:val="superscript"/>
            <w:lang w:val="en-GB"/>
          </w:rPr>
          <w:t>184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As mentioned above</w:t>
      </w:r>
      <w:r w:rsidR="00CD475D" w:rsidRPr="0071621D">
        <w:rPr>
          <w:rFonts w:ascii="Book Antiqua" w:hAnsi="Book Antiqua"/>
          <w:lang w:val="en-GB"/>
        </w:rPr>
        <w:t>,</w:t>
      </w:r>
      <w:r w:rsidRPr="0071621D">
        <w:rPr>
          <w:rFonts w:ascii="Book Antiqua" w:hAnsi="Book Antiqua"/>
          <w:lang w:val="en-GB"/>
        </w:rPr>
        <w:t xml:space="preserve"> and despite opposing findings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&lt;EndNote&gt;&lt;Cite&gt;&lt;Author&gt;Tanikawa&lt;/Author&gt;&lt;Year&gt;2010&lt;/Year&gt;&lt;RecNum&gt;840&lt;/RecNum&gt;&lt;DisplayText&gt;&lt;style face="superscript"&gt;[185]&lt;/style&gt;&lt;/DisplayText&gt;&lt;record&gt;&lt;rec-number&gt;840&lt;/rec-number&gt;&lt;foreign-keys&gt;&lt;key app="EN" db-id="fsxdtx20ztd22jev5d95f00ss05zttw0ad9x"&gt;840&lt;/key&gt;&lt;/foreign-keys&gt;&lt;ref-type name="Journal Article"&gt;17&lt;/ref-type&gt;&lt;contributors&gt;&lt;authors&gt;&lt;author&gt;Tanikawa, T.&lt;/author&gt;&lt;author&gt;Kurohane, K.&lt;/author&gt;&lt;author&gt;Imai, Y.&lt;/author&gt;&lt;/authors&gt;&lt;/contributors&gt;&lt;auth-address&gt;Laboratory of Microbiology and Immunology and the Global COE Program, University of Shizuoka School of Pharmaceutical Sciences, 52-1 Yada, Suruga-ku, Shizuoka, Shizuoka 422-8526, Japan.&lt;/auth-address&gt;&lt;titles&gt;&lt;title&gt;Regulatory effect of lysophosphatidic acid on lymphocyte migration&lt;/title&gt;&lt;secondary-title&gt;Biol Pharm Bull&lt;/secondary-title&gt;&lt;/titles&gt;&lt;periodical&gt;&lt;full-title&gt;Biol Pharm Bull&lt;/full-title&gt;&lt;/periodical&gt;&lt;pages&gt;204-8&lt;/pages&gt;&lt;volume&gt;33&lt;/volume&gt;&lt;number&gt;2&lt;/number&gt;&lt;edition&gt;2010/02/02&lt;/edition&gt;&lt;keywords&gt;&lt;keyword&gt;Animals&lt;/keyword&gt;&lt;keyword&gt;Cell Migration Inhibition/drug effects/immunology&lt;/keyword&gt;&lt;keyword&gt;Chemokine CCL21/antagonists &amp;amp; inhibitors/physiology&lt;/keyword&gt;&lt;keyword&gt;Chemotaxis, Leukocyte/drug effects/ immunology&lt;/keyword&gt;&lt;keyword&gt;Fatty Alcohols/pharmacology&lt;/keyword&gt;&lt;keyword&gt;Female&lt;/keyword&gt;&lt;keyword&gt;Lymphocytes/ cytology/drug effects/immunology&lt;/keyword&gt;&lt;keyword&gt;Lysophospholipids/agonists/pharmacology/ physiology&lt;/keyword&gt;&lt;keyword&gt;Mice&lt;/keyword&gt;&lt;keyword&gt;Mice, Inbred BALB C&lt;/keyword&gt;&lt;keyword&gt;Organophosphates/pharmacology&lt;/keyword&gt;&lt;/keywords&gt;&lt;dates&gt;&lt;year&gt;2010&lt;/year&gt;&lt;/dates&gt;&lt;isbn&gt;1347-5215 (Electronic)&amp;#xD;0918-6158 (Linking)&lt;/isbn&gt;&lt;accession-num&gt;20118541&lt;/accession-num&gt;&lt;urls&gt;&lt;/urls&gt;&lt;remote-database-provider&gt;NLM&lt;/remote-database-provider&gt;&lt;language&gt;eng&lt;/language&gt;&lt;/record&gt;&lt;/Cite&gt;&lt;/EndNote&gt;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5" w:tooltip="Tanikawa, 2010 #840" w:history="1">
        <w:r w:rsidR="0037307A" w:rsidRPr="0071621D">
          <w:rPr>
            <w:rFonts w:ascii="Book Antiqua" w:hAnsi="Book Antiqua"/>
            <w:noProof/>
            <w:vertAlign w:val="superscript"/>
            <w:lang w:val="en-GB"/>
          </w:rPr>
          <w:t>185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w:t>
      </w:r>
      <w:r w:rsidR="00CD475D" w:rsidRPr="0071621D">
        <w:rPr>
          <w:rFonts w:ascii="Book Antiqua" w:hAnsi="Book Antiqua"/>
          <w:lang w:val="en-GB"/>
        </w:rPr>
        <w:t xml:space="preserve">produced locally </w:t>
      </w:r>
      <w:r w:rsidRPr="0071621D">
        <w:rPr>
          <w:rFonts w:ascii="Book Antiqua" w:hAnsi="Book Antiqua"/>
          <w:lang w:val="en-GB"/>
        </w:rPr>
        <w:t xml:space="preserve">by HEV-ATX </w:t>
      </w:r>
      <w:r w:rsidR="00CD475D" w:rsidRPr="0071621D">
        <w:rPr>
          <w:rFonts w:ascii="Book Antiqua" w:hAnsi="Book Antiqua"/>
          <w:lang w:val="en-GB"/>
        </w:rPr>
        <w:t xml:space="preserve">has been </w:t>
      </w:r>
      <w:r w:rsidRPr="0071621D">
        <w:rPr>
          <w:rFonts w:ascii="Book Antiqua" w:hAnsi="Book Antiqua"/>
          <w:lang w:val="en-GB"/>
        </w:rPr>
        <w:t xml:space="preserve">shown to stimulate the </w:t>
      </w:r>
      <w:r w:rsidR="00CD475D" w:rsidRPr="0071621D">
        <w:rPr>
          <w:rFonts w:ascii="Book Antiqua" w:hAnsi="Book Antiqua"/>
          <w:lang w:val="en-GB"/>
        </w:rPr>
        <w:t>polarisation</w:t>
      </w:r>
      <w:r w:rsidRPr="0071621D">
        <w:rPr>
          <w:rFonts w:ascii="Book Antiqua" w:hAnsi="Book Antiqua"/>
          <w:lang w:val="en-GB"/>
        </w:rPr>
        <w:t>, motility and transendothelial migration of naïve T-cells</w:t>
      </w:r>
      <w:r w:rsidRPr="0071621D">
        <w:rPr>
          <w:rFonts w:ascii="Book Antiqua" w:hAnsi="Book Antiqua"/>
          <w:lang w:val="en-GB"/>
        </w:rPr>
        <w:fldChar w:fldCharType="begin">
          <w:fldData xml:space="preserve">PEVuZE5vdGU+PENpdGU+PEF1dGhvcj5CYWk8L0F1dGhvcj48WWVhcj4yMDEzPC9ZZWFyPjxSZWNO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PEVuZE5vdGU+PENpdGU+PEF1dGhvcj5CYWk8L0F1dGhvcj48WWVhcj4yMDEzPC9ZZWFyPjxSZWNO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5" w:tooltip="Zhang, 2012 #626" w:history="1">
        <w:r w:rsidR="0037307A" w:rsidRPr="0071621D">
          <w:rPr>
            <w:rFonts w:ascii="Book Antiqua" w:hAnsi="Book Antiqua"/>
            <w:noProof/>
            <w:vertAlign w:val="superscript"/>
            <w:lang w:val="en-GB"/>
          </w:rPr>
          <w:t>115</w:t>
        </w:r>
      </w:hyperlink>
      <w:r w:rsidR="0037307A" w:rsidRPr="0071621D">
        <w:rPr>
          <w:rFonts w:ascii="Book Antiqua" w:hAnsi="Book Antiqua"/>
          <w:noProof/>
          <w:vertAlign w:val="superscript"/>
          <w:lang w:val="en-GB"/>
        </w:rPr>
        <w:t>,</w:t>
      </w:r>
      <w:hyperlink w:anchor="_ENREF_116" w:tooltip="Bai, 2013 #670" w:history="1">
        <w:r w:rsidR="0037307A" w:rsidRPr="0071621D">
          <w:rPr>
            <w:rFonts w:ascii="Book Antiqua" w:hAnsi="Book Antiqua"/>
            <w:noProof/>
            <w:vertAlign w:val="superscript"/>
            <w:lang w:val="en-GB"/>
          </w:rPr>
          <w:t>116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CD475D" w:rsidRPr="0071621D">
        <w:rPr>
          <w:rFonts w:ascii="Book Antiqua" w:hAnsi="Book Antiqua"/>
          <w:lang w:val="en-GB"/>
        </w:rPr>
        <w:t xml:space="preserve">and </w:t>
      </w:r>
      <w:r w:rsidRPr="0071621D">
        <w:rPr>
          <w:rFonts w:ascii="Book Antiqua" w:hAnsi="Book Antiqua"/>
          <w:lang w:val="en-GB"/>
        </w:rPr>
        <w:t xml:space="preserve">ATX/LPA </w:t>
      </w:r>
      <w:r w:rsidR="00CD475D" w:rsidRPr="0071621D">
        <w:rPr>
          <w:rFonts w:ascii="Book Antiqua" w:hAnsi="Book Antiqua"/>
          <w:lang w:val="en-GB"/>
        </w:rPr>
        <w:t xml:space="preserve">has </w:t>
      </w:r>
      <w:r w:rsidRPr="0071621D">
        <w:rPr>
          <w:rFonts w:ascii="Book Antiqua" w:hAnsi="Book Antiqua"/>
          <w:lang w:val="en-GB"/>
        </w:rPr>
        <w:t>also</w:t>
      </w:r>
      <w:r w:rsidR="00CD475D" w:rsidRPr="0071621D">
        <w:rPr>
          <w:rFonts w:ascii="Book Antiqua" w:hAnsi="Book Antiqua"/>
          <w:lang w:val="en-GB"/>
        </w:rPr>
        <w:t xml:space="preserve"> been</w:t>
      </w:r>
      <w:r w:rsidRPr="0071621D">
        <w:rPr>
          <w:rFonts w:ascii="Book Antiqua" w:hAnsi="Book Antiqua"/>
          <w:lang w:val="en-GB"/>
        </w:rPr>
        <w:t xml:space="preserve"> shown to affect endothelial permeability and thus </w:t>
      </w:r>
      <w:r w:rsidR="00CD475D" w:rsidRPr="0071621D">
        <w:rPr>
          <w:rFonts w:ascii="Book Antiqua" w:hAnsi="Book Antiqua"/>
          <w:lang w:val="en-GB"/>
        </w:rPr>
        <w:t xml:space="preserve">the </w:t>
      </w:r>
      <w:r w:rsidRPr="0071621D">
        <w:rPr>
          <w:rFonts w:ascii="Book Antiqua" w:hAnsi="Book Antiqua"/>
          <w:lang w:val="en-GB"/>
        </w:rPr>
        <w:t>regulation of lymphocyte influx</w:t>
      </w:r>
      <w:r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MTIsMTEzXTwvc3R5bGU+PC9EaXNwbGF5VGV4dD48cmVjb3JkPjxyZWMtbnVtYmVyPjQyPC9yZWMt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MTIsMTEzXTwvc3R5bGU+PC9EaXNwbGF5VGV4dD48cmVjb3JkPjxyZWMtbnVtYmVyPjQyPC9yZWMt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2" w:tooltip="Kanda, 2008 #42" w:history="1">
        <w:r w:rsidR="0037307A" w:rsidRPr="0071621D">
          <w:rPr>
            <w:rFonts w:ascii="Book Antiqua" w:hAnsi="Book Antiqua"/>
            <w:noProof/>
            <w:vertAlign w:val="superscript"/>
            <w:lang w:val="en-GB"/>
          </w:rPr>
          <w:t>112</w:t>
        </w:r>
      </w:hyperlink>
      <w:r w:rsidR="0037307A" w:rsidRPr="0071621D">
        <w:rPr>
          <w:rFonts w:ascii="Book Antiqua" w:hAnsi="Book Antiqua"/>
          <w:noProof/>
          <w:vertAlign w:val="superscript"/>
          <w:lang w:val="en-GB"/>
        </w:rPr>
        <w:t>,</w:t>
      </w:r>
      <w:hyperlink w:anchor="_ENREF_113" w:tooltip="Nakasaki, 2008 #101" w:history="1">
        <w:r w:rsidR="0037307A" w:rsidRPr="0071621D">
          <w:rPr>
            <w:rFonts w:ascii="Book Antiqua" w:hAnsi="Book Antiqua"/>
            <w:noProof/>
            <w:vertAlign w:val="superscript"/>
            <w:lang w:val="en-GB"/>
          </w:rPr>
          <w:t>113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Similar mechanisms may also exist in B-cells, as LPA </w:t>
      </w:r>
      <w:r w:rsidR="00CD475D" w:rsidRPr="0071621D">
        <w:rPr>
          <w:rFonts w:ascii="Book Antiqua" w:hAnsi="Book Antiqua"/>
          <w:lang w:val="en-GB"/>
        </w:rPr>
        <w:t xml:space="preserve">has been </w:t>
      </w:r>
      <w:r w:rsidRPr="0071621D">
        <w:rPr>
          <w:rFonts w:ascii="Book Antiqua" w:hAnsi="Book Antiqua"/>
          <w:lang w:val="en-GB"/>
        </w:rPr>
        <w:t xml:space="preserve">shown to enhance LFA-mediated adhesion of murine follicular and marginal zone B-cells to ICAM-1 </w:t>
      </w:r>
      <w:r w:rsidRPr="0071621D">
        <w:rPr>
          <w:rFonts w:ascii="Book Antiqua" w:hAnsi="Book Antiqua"/>
          <w:i/>
          <w:lang w:val="en-GB"/>
        </w:rPr>
        <w:t xml:space="preserve">in vitro, </w:t>
      </w:r>
      <w:r w:rsidRPr="0071621D">
        <w:rPr>
          <w:rFonts w:ascii="Book Antiqua" w:hAnsi="Book Antiqua"/>
          <w:lang w:val="en-GB"/>
        </w:rPr>
        <w:t>similar to the effects of CXCL12 and CXCL13 chemokines and PMA</w:t>
      </w:r>
      <w:r w:rsidRPr="0071621D">
        <w:rPr>
          <w:rFonts w:ascii="Book Antiqua" w:hAnsi="Book Antiqua"/>
          <w:lang w:val="en-GB"/>
        </w:rPr>
        <w:fldChar w:fldCharType="begin">
          <w:fldData xml:space="preserve">PEVuZE5vdGU+PENpdGU+PEF1dGhvcj5SaWVrZW48L0F1dGhvcj48WWVhcj4yMDA2PC9ZZWFyPjxS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PEVuZE5vdGU+PENpdGU+PEF1dGhvcj5SaWVrZW48L0F1dGhvcj48WWVhcj4yMDA2PC9ZZWFyPjxS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6" w:tooltip="Rieken, 2006 #843" w:history="1">
        <w:r w:rsidR="0037307A" w:rsidRPr="0071621D">
          <w:rPr>
            <w:rFonts w:ascii="Book Antiqua" w:hAnsi="Book Antiqua"/>
            <w:noProof/>
            <w:vertAlign w:val="superscript"/>
            <w:lang w:val="en-GB"/>
          </w:rPr>
          <w:t>186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suggesting </w:t>
      </w:r>
      <w:r w:rsidR="00CD475D" w:rsidRPr="0071621D">
        <w:rPr>
          <w:rFonts w:ascii="Book Antiqua" w:hAnsi="Book Antiqua"/>
          <w:lang w:val="en-GB"/>
        </w:rPr>
        <w:t xml:space="preserve">that </w:t>
      </w:r>
      <w:r w:rsidRPr="0071621D">
        <w:rPr>
          <w:rFonts w:ascii="Book Antiqua" w:hAnsi="Book Antiqua"/>
          <w:lang w:val="en-GB"/>
        </w:rPr>
        <w:t xml:space="preserve">LPA may be involved in B-cell homing within the spleen. </w:t>
      </w:r>
    </w:p>
    <w:p w14:paraId="61285AA1" w14:textId="58D06D2F" w:rsidR="002A52D8" w:rsidRPr="0071621D" w:rsidRDefault="002A52D8" w:rsidP="00F44602">
      <w:pPr>
        <w:spacing w:line="360" w:lineRule="auto"/>
        <w:ind w:firstLineChars="200" w:firstLine="480"/>
        <w:jc w:val="both"/>
        <w:rPr>
          <w:rFonts w:ascii="Book Antiqua" w:hAnsi="Book Antiqua"/>
          <w:lang w:val="en-GB"/>
        </w:rPr>
      </w:pPr>
      <w:r w:rsidRPr="0071621D">
        <w:rPr>
          <w:rFonts w:ascii="Book Antiqua" w:hAnsi="Book Antiqua"/>
          <w:lang w:val="en-GB"/>
        </w:rPr>
        <w:t xml:space="preserve">LPA has </w:t>
      </w:r>
      <w:r w:rsidR="00DF5C6A" w:rsidRPr="0071621D">
        <w:rPr>
          <w:rFonts w:ascii="Book Antiqua" w:hAnsi="Book Antiqua"/>
          <w:lang w:val="en-GB"/>
        </w:rPr>
        <w:t>also been</w:t>
      </w:r>
      <w:r w:rsidRPr="0071621D">
        <w:rPr>
          <w:rFonts w:ascii="Book Antiqua" w:hAnsi="Book Antiqua"/>
          <w:lang w:val="en-GB"/>
        </w:rPr>
        <w:t xml:space="preserve"> reported to inhibit </w:t>
      </w:r>
      <w:r w:rsidR="005F071F" w:rsidRPr="0071621D">
        <w:rPr>
          <w:rFonts w:ascii="Book Antiqua" w:hAnsi="Book Antiqua"/>
          <w:lang w:val="en-GB"/>
        </w:rPr>
        <w:t xml:space="preserve">the </w:t>
      </w:r>
      <w:r w:rsidRPr="0071621D">
        <w:rPr>
          <w:rFonts w:ascii="Book Antiqua" w:hAnsi="Book Antiqua"/>
          <w:lang w:val="en-GB"/>
        </w:rPr>
        <w:t>apoptosis induced by antibodies to Fas, CD2 or CD3/CD28 of a human T lymphoblast cell line (Tsup-1), accompanied with the suppression of the apoptotic protein Bax</w:t>
      </w:r>
      <w:r w:rsidRPr="0071621D">
        <w:rPr>
          <w:rFonts w:ascii="Book Antiqua" w:hAnsi="Book Antiqua"/>
          <w:lang w:val="en-GB"/>
        </w:rPr>
        <w:fldChar w:fldCharType="begin">
          <w:fldData xml:space="preserve">PEVuZE5vdGU+PENpdGU+PEF1dGhvcj5Hb2V0emw8L0F1dGhvcj48WWVhcj4xOTk5PC9ZZWFyPjxS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PEVuZE5vdGU+PENpdGU+PEF1dGhvcj5Hb2V0emw8L0F1dGhvcj48WWVhcj4xOTk5PC9ZZWFyPjxS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7" w:tooltip="Goetzl, 1999 #446" w:history="1">
        <w:r w:rsidR="0037307A" w:rsidRPr="0071621D">
          <w:rPr>
            <w:rFonts w:ascii="Book Antiqua" w:hAnsi="Book Antiqua"/>
            <w:noProof/>
            <w:vertAlign w:val="superscript"/>
            <w:lang w:val="en-GB"/>
          </w:rPr>
          <w:t>187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Similarly, LPA </w:t>
      </w:r>
      <w:r w:rsidR="005F071F" w:rsidRPr="0071621D">
        <w:rPr>
          <w:rFonts w:ascii="Book Antiqua" w:hAnsi="Book Antiqua"/>
          <w:lang w:val="en-GB"/>
        </w:rPr>
        <w:t xml:space="preserve">protects </w:t>
      </w:r>
      <w:r w:rsidRPr="0071621D">
        <w:rPr>
          <w:rFonts w:ascii="Book Antiqua" w:hAnsi="Book Antiqua"/>
          <w:lang w:val="en-GB"/>
        </w:rPr>
        <w:t xml:space="preserve">B-cell lines (BJAB </w:t>
      </w:r>
      <w:r w:rsidRPr="0071621D">
        <w:rPr>
          <w:rFonts w:ascii="Book Antiqua" w:hAnsi="Book Antiqua"/>
          <w:lang w:val="en-GB"/>
        </w:rPr>
        <w:lastRenderedPageBreak/>
        <w:t xml:space="preserve">and I-83) and primary chronic lymphocytic </w:t>
      </w:r>
      <w:r w:rsidR="00CA1DBF" w:rsidRPr="0071621D">
        <w:rPr>
          <w:rFonts w:ascii="Book Antiqua" w:hAnsi="Book Antiqua"/>
          <w:lang w:val="en-GB"/>
        </w:rPr>
        <w:t>leukaemia</w:t>
      </w:r>
      <w:r w:rsidRPr="0071621D">
        <w:rPr>
          <w:rFonts w:ascii="Book Antiqua" w:hAnsi="Book Antiqua"/>
          <w:lang w:val="en-GB"/>
        </w:rPr>
        <w:t xml:space="preserve"> cells</w:t>
      </w:r>
      <w:r w:rsidR="005F071F" w:rsidRPr="0071621D">
        <w:rPr>
          <w:rFonts w:ascii="Book Antiqua" w:hAnsi="Book Antiqua"/>
          <w:lang w:val="en-GB"/>
        </w:rPr>
        <w:t xml:space="preserve"> from apoptosis. </w:t>
      </w:r>
      <w:r w:rsidR="008331A6" w:rsidRPr="0071621D">
        <w:rPr>
          <w:rFonts w:ascii="Book Antiqua" w:hAnsi="Book Antiqua"/>
          <w:lang w:val="en-GB"/>
        </w:rPr>
        <w:t>By</w:t>
      </w:r>
      <w:r w:rsidR="005F071F" w:rsidRPr="0071621D">
        <w:rPr>
          <w:rFonts w:ascii="Book Antiqua" w:hAnsi="Book Antiqua"/>
          <w:lang w:val="en-GB"/>
        </w:rPr>
        <w:t xml:space="preserve"> contrast, LPA does </w:t>
      </w:r>
      <w:r w:rsidRPr="0071621D">
        <w:rPr>
          <w:rFonts w:ascii="Book Antiqua" w:hAnsi="Book Antiqua"/>
          <w:lang w:val="en-GB"/>
        </w:rPr>
        <w:t xml:space="preserve">not </w:t>
      </w:r>
      <w:r w:rsidR="005F071F" w:rsidRPr="0071621D">
        <w:rPr>
          <w:rFonts w:ascii="Book Antiqua" w:hAnsi="Book Antiqua"/>
          <w:lang w:val="en-GB"/>
        </w:rPr>
        <w:t xml:space="preserve">protect </w:t>
      </w:r>
      <w:r w:rsidRPr="0071621D">
        <w:rPr>
          <w:rFonts w:ascii="Book Antiqua" w:hAnsi="Book Antiqua"/>
          <w:lang w:val="en-GB"/>
        </w:rPr>
        <w:t>normal B-cells from fludarabine- and etoposide-induced apoptosis</w:t>
      </w:r>
      <w:r w:rsidRPr="0071621D">
        <w:rPr>
          <w:rFonts w:ascii="Book Antiqua" w:hAnsi="Book Antiqua"/>
          <w:lang w:val="en-GB"/>
        </w:rPr>
        <w:fldChar w:fldCharType="begin">
          <w:fldData xml:space="preserve">PEVuZE5vdGU+PENpdGU+PEF1dGhvcj5IdTwvQXV0aG9yPjxZZWFyPjIwMDU8L1llYXI+PFJlY051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PEVuZE5vdGU+PENpdGU+PEF1dGhvcj5IdTwvQXV0aG9yPjxZZWFyPjIwMDU8L1llYXI+PFJlY051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8" w:tooltip="Hu, 2005 #766" w:history="1">
        <w:r w:rsidR="0037307A" w:rsidRPr="0071621D">
          <w:rPr>
            <w:rFonts w:ascii="Book Antiqua" w:hAnsi="Book Antiqua"/>
            <w:noProof/>
            <w:vertAlign w:val="superscript"/>
            <w:lang w:val="en-GB"/>
          </w:rPr>
          <w:t>188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5F071F" w:rsidRPr="0071621D">
        <w:rPr>
          <w:rFonts w:ascii="Book Antiqua" w:hAnsi="Book Antiqua"/>
          <w:lang w:val="en-GB"/>
        </w:rPr>
        <w:t>.</w:t>
      </w:r>
      <w:r w:rsidRPr="0071621D">
        <w:rPr>
          <w:rFonts w:ascii="Book Antiqua" w:hAnsi="Book Antiqua"/>
          <w:lang w:val="en-GB"/>
        </w:rPr>
        <w:t xml:space="preserve"> LPA </w:t>
      </w:r>
      <w:r w:rsidR="005F071F" w:rsidRPr="0071621D">
        <w:rPr>
          <w:rFonts w:ascii="Book Antiqua" w:hAnsi="Book Antiqua"/>
          <w:lang w:val="en-GB"/>
        </w:rPr>
        <w:t xml:space="preserve">protects </w:t>
      </w:r>
      <w:r w:rsidRPr="0071621D">
        <w:rPr>
          <w:rFonts w:ascii="Book Antiqua" w:hAnsi="Book Antiqua"/>
          <w:lang w:val="en-GB"/>
        </w:rPr>
        <w:t>transformed pre-B cells (Nalm-1) from spontaneous or staurosporine</w:t>
      </w:r>
      <w:r w:rsidR="005F071F" w:rsidRPr="0071621D">
        <w:rPr>
          <w:rFonts w:ascii="Book Antiqua" w:hAnsi="Book Antiqua"/>
          <w:lang w:val="en-GB"/>
        </w:rPr>
        <w:t>-</w:t>
      </w:r>
      <w:r w:rsidRPr="0071621D">
        <w:rPr>
          <w:rFonts w:ascii="Book Antiqua" w:hAnsi="Book Antiqua"/>
          <w:lang w:val="en-GB"/>
        </w:rPr>
        <w:t>induced apoptosis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&lt;EndNote&gt;&lt;Cite&gt;&lt;Author&gt;Satoh&lt;/Author&gt;&lt;Year&gt;2007&lt;/Year&gt;&lt;RecNum&gt;842&lt;/RecNum&gt;&lt;DisplayText&gt;&lt;style face="superscript"&gt;[180]&lt;/style&gt;&lt;/DisplayText&gt;&lt;record&gt;&lt;rec-number&gt;842&lt;/rec-number&gt;&lt;foreign-keys&gt;&lt;key app="EN" db-id="fsxdtx20ztd22jev5d95f00ss05zttw0ad9x"&gt;842&lt;/key&gt;&lt;/foreign-keys&gt;&lt;ref-type name="Journal Article"&gt;17&lt;/ref-type&gt;&lt;contributors&gt;&lt;authors&gt;&lt;author&gt;Satoh, Y.&lt;/author&gt;&lt;author&gt;Ohkawa, R.&lt;/author&gt;&lt;author&gt;Nakamura, K.&lt;/author&gt;&lt;author&gt;Higashi, K.&lt;/author&gt;&lt;author&gt;Kaneko, M.&lt;/author&gt;&lt;author&gt;Yokota, H.&lt;/author&gt;&lt;author&gt;Aoki, J.&lt;/author&gt;&lt;author&gt;Arai, H.&lt;/author&gt;&lt;author&gt;Yuasa, Y.&lt;/author&gt;&lt;author&gt;Yatomi, Y.&lt;/author&gt;&lt;/authors&gt;&lt;/contributors&gt;&lt;auth-address&gt;Department of Clinical Laboratory, The University of Tokyo Hospital, Tokyo, Japan.&lt;/auth-address&gt;&lt;titles&gt;&lt;title&gt;Lysophosphatidic acid protection against apoptosis in the human pre-B-cell line Nalm-6&lt;/title&gt;&lt;secondary-title&gt;Eur J Haematol&lt;/secondary-title&gt;&lt;/titles&gt;&lt;periodical&gt;&lt;full-title&gt;Eur J Haematol&lt;/full-title&gt;&lt;/periodical&gt;&lt;pages&gt;510-7&lt;/pages&gt;&lt;volume&gt;78&lt;/volume&gt;&lt;number&gt;6&lt;/number&gt;&lt;edition&gt;2007/04/11&lt;/edition&gt;&lt;keywords&gt;&lt;keyword&gt;Apoptosis/ drug effects&lt;/keyword&gt;&lt;keyword&gt;Base Sequence&lt;/keyword&gt;&lt;keyword&gt;Cell Line&lt;/keyword&gt;&lt;keyword&gt;Culture Media&lt;/keyword&gt;&lt;keyword&gt;DNA Primers&lt;/keyword&gt;&lt;keyword&gt;Humans&lt;/keyword&gt;&lt;keyword&gt;Lysophospholipids/ pharmacology&lt;/keyword&gt;&lt;keyword&gt;Polymerase Chain Reaction&lt;/keyword&gt;&lt;/keywords&gt;&lt;dates&gt;&lt;year&gt;2007&lt;/year&gt;&lt;pub-dates&gt;&lt;date&gt;Jun&lt;/date&gt;&lt;/pub-dates&gt;&lt;/dates&gt;&lt;isbn&gt;0902-4441 (Print)&amp;#xD;0902-4441 (Linking)&lt;/isbn&gt;&lt;accession-num&gt;17419739&lt;/accession-num&gt;&lt;urls&gt;&lt;/urls&gt;&lt;electronic-resource-num&gt;10.1111/j.1600-0609.2007.00849.x&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0" w:tooltip="Satoh, 2007 #842" w:history="1">
        <w:r w:rsidR="0037307A" w:rsidRPr="0071621D">
          <w:rPr>
            <w:rFonts w:ascii="Book Antiqua" w:hAnsi="Book Antiqua"/>
            <w:noProof/>
            <w:vertAlign w:val="superscript"/>
            <w:lang w:val="en-GB"/>
          </w:rPr>
          <w:t>180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w:t>
      </w:r>
      <w:r w:rsidR="005F071F" w:rsidRPr="0071621D">
        <w:rPr>
          <w:rFonts w:ascii="Book Antiqua" w:hAnsi="Book Antiqua"/>
          <w:lang w:val="en-GB"/>
        </w:rPr>
        <w:t xml:space="preserve">indirect pro-apoptotic effects of </w:t>
      </w:r>
      <w:r w:rsidRPr="0071621D">
        <w:rPr>
          <w:rFonts w:ascii="Book Antiqua" w:hAnsi="Book Antiqua"/>
          <w:lang w:val="en-GB"/>
        </w:rPr>
        <w:t>LPA on T-cells have been reported through the upregulation of Fas in ovarian cancer cells</w:t>
      </w:r>
      <w:r w:rsidRPr="0071621D">
        <w:rPr>
          <w:rFonts w:ascii="Book Antiqua" w:hAnsi="Book Antiqua"/>
          <w:lang w:val="en-GB"/>
        </w:rPr>
        <w:fldChar w:fldCharType="begin">
          <w:fldData xml:space="preserve">PEVuZE5vdGU+PENpdGU+PEF1dGhvcj5NZW5nPC9BdXRob3I+PFllYXI+MjAwNDwvWWVhcj48UmVj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PEVuZE5vdGU+PENpdGU+PEF1dGhvcj5NZW5nPC9BdXRob3I+PFllYXI+MjAwNDwvWWVhcj48UmVj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9" w:tooltip="Meng, 2004 #839" w:history="1">
        <w:r w:rsidR="0037307A" w:rsidRPr="0071621D">
          <w:rPr>
            <w:rFonts w:ascii="Book Antiqua" w:hAnsi="Book Antiqua"/>
            <w:noProof/>
            <w:vertAlign w:val="superscript"/>
            <w:lang w:val="en-GB"/>
          </w:rPr>
          <w:t>189</w:t>
        </w:r>
      </w:hyperlink>
      <w:r w:rsidR="0037307A" w:rsidRPr="0071621D">
        <w:rPr>
          <w:rFonts w:ascii="Book Antiqua" w:hAnsi="Book Antiqua"/>
          <w:noProof/>
          <w:vertAlign w:val="superscript"/>
          <w:lang w:val="en-GB"/>
        </w:rPr>
        <w:t>,</w:t>
      </w:r>
      <w:hyperlink w:anchor="_ENREF_190" w:tooltip="Kang, 2006 #845" w:history="1">
        <w:r w:rsidR="0037307A" w:rsidRPr="0071621D">
          <w:rPr>
            <w:rFonts w:ascii="Book Antiqua" w:hAnsi="Book Antiqua"/>
            <w:noProof/>
            <w:vertAlign w:val="superscript"/>
            <w:lang w:val="en-GB"/>
          </w:rPr>
          <w:t>190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6429CF2B" w14:textId="6FA2C0DE" w:rsidR="002A52D8" w:rsidRPr="0071621D" w:rsidRDefault="002A52D8" w:rsidP="00F44602">
      <w:pPr>
        <w:spacing w:line="360" w:lineRule="auto"/>
        <w:ind w:firstLineChars="200" w:firstLine="480"/>
        <w:jc w:val="both"/>
        <w:rPr>
          <w:rFonts w:ascii="Book Antiqua" w:hAnsi="Book Antiqua"/>
          <w:lang w:val="en-GB"/>
        </w:rPr>
      </w:pPr>
      <w:r w:rsidRPr="0071621D">
        <w:rPr>
          <w:rFonts w:ascii="Book Antiqua" w:hAnsi="Book Antiqua"/>
          <w:lang w:val="en-GB"/>
        </w:rPr>
        <w:t xml:space="preserve">LPA, surprisingly in a PTX-insensitive manner, </w:t>
      </w:r>
      <w:r w:rsidR="00A8085D" w:rsidRPr="0071621D">
        <w:rPr>
          <w:rFonts w:ascii="Book Antiqua" w:hAnsi="Book Antiqua"/>
          <w:lang w:val="en-GB"/>
        </w:rPr>
        <w:t xml:space="preserve">suppresses </w:t>
      </w:r>
      <w:r w:rsidRPr="0071621D">
        <w:rPr>
          <w:rFonts w:ascii="Book Antiqua" w:hAnsi="Book Antiqua"/>
          <w:lang w:val="en-GB"/>
        </w:rPr>
        <w:t>IL-2 secretion from anti-CD3/CD28</w:t>
      </w:r>
      <w:r w:rsidR="00A8085D" w:rsidRPr="0071621D">
        <w:rPr>
          <w:rFonts w:ascii="Book Antiqua" w:hAnsi="Book Antiqua"/>
          <w:lang w:val="en-GB"/>
        </w:rPr>
        <w:t>-</w:t>
      </w:r>
      <w:r w:rsidRPr="0071621D">
        <w:rPr>
          <w:rFonts w:ascii="Book Antiqua" w:hAnsi="Book Antiqua"/>
          <w:lang w:val="en-GB"/>
        </w:rPr>
        <w:t>activated CD4</w:t>
      </w:r>
      <w:r w:rsidRPr="0071621D">
        <w:rPr>
          <w:rFonts w:ascii="Book Antiqua" w:hAnsi="Book Antiqua"/>
          <w:vertAlign w:val="superscript"/>
          <w:lang w:val="en-GB"/>
        </w:rPr>
        <w:t>+</w:t>
      </w:r>
      <w:r w:rsidRPr="0071621D">
        <w:rPr>
          <w:rFonts w:ascii="Book Antiqua" w:hAnsi="Book Antiqua"/>
          <w:lang w:val="en-GB"/>
        </w:rPr>
        <w:t xml:space="preserve"> T-cells, but not similarly activated CD8</w:t>
      </w:r>
      <w:r w:rsidRPr="0071621D">
        <w:rPr>
          <w:rFonts w:ascii="Book Antiqua" w:hAnsi="Book Antiqua"/>
          <w:vertAlign w:val="superscript"/>
          <w:lang w:val="en-GB"/>
        </w:rPr>
        <w:t>+</w:t>
      </w:r>
      <w:r w:rsidRPr="0071621D">
        <w:rPr>
          <w:rFonts w:ascii="Book Antiqua" w:hAnsi="Book Antiqua"/>
          <w:lang w:val="en-GB"/>
        </w:rPr>
        <w:t xml:space="preserve"> cells or non-activated CD4</w:t>
      </w:r>
      <w:r w:rsidRPr="0071621D">
        <w:rPr>
          <w:rFonts w:ascii="Book Antiqua" w:hAnsi="Book Antiqua"/>
          <w:vertAlign w:val="superscript"/>
          <w:lang w:val="en-GB"/>
        </w:rPr>
        <w:t>+</w:t>
      </w:r>
      <w:r w:rsidRPr="0071621D">
        <w:rPr>
          <w:rFonts w:ascii="Book Antiqua" w:hAnsi="Book Antiqua"/>
          <w:lang w:val="en-GB"/>
        </w:rPr>
        <w:t xml:space="preserve"> cells</w:t>
      </w:r>
      <w:r w:rsidRPr="0071621D">
        <w:rPr>
          <w:rFonts w:ascii="Book Antiqua" w:hAnsi="Book Antiqua"/>
          <w:lang w:val="en-GB"/>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6" w:tooltip="Goetzl, 2000 #92" w:history="1">
        <w:r w:rsidR="0037307A" w:rsidRPr="0071621D">
          <w:rPr>
            <w:rFonts w:ascii="Book Antiqua" w:hAnsi="Book Antiqua"/>
            <w:noProof/>
            <w:vertAlign w:val="superscript"/>
            <w:lang w:val="en-GB"/>
          </w:rPr>
          <w:t>176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although opposing results on IL-2 expression </w:t>
      </w:r>
      <w:r w:rsidR="00A8085D" w:rsidRPr="0071621D">
        <w:rPr>
          <w:rFonts w:ascii="Book Antiqua" w:hAnsi="Book Antiqua"/>
          <w:lang w:val="en-GB"/>
        </w:rPr>
        <w:t xml:space="preserve">have been </w:t>
      </w:r>
      <w:r w:rsidRPr="0071621D">
        <w:rPr>
          <w:rFonts w:ascii="Book Antiqua" w:hAnsi="Book Antiqua"/>
          <w:lang w:val="en-GB"/>
        </w:rPr>
        <w:t>reported in Jurkat cells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&lt;EndNote&gt;&lt;Cite&gt;&lt;Author&gt;Xu&lt;/Author&gt;&lt;Year&gt;1995&lt;/Year&gt;&lt;RecNum&gt;838&lt;/RecNum&gt;&lt;DisplayText&gt;&lt;style face="superscript"&gt;[181]&lt;/style&gt;&lt;/DisplayText&gt;&lt;record&gt;&lt;rec-number&gt;838&lt;/rec-number&gt;&lt;foreign-keys&gt;&lt;key app="EN" db-id="fsxdtx20ztd22jev5d95f00ss05zttw0ad9x"&gt;838&lt;/key&gt;&lt;/foreign-keys&gt;&lt;ref-type name="Journal Article"&gt;17&lt;/ref-type&gt;&lt;contributors&gt;&lt;authors&gt;&lt;author&gt;Xu, Y.&lt;/author&gt;&lt;author&gt;Casey, G.&lt;/author&gt;&lt;author&gt;Mills, G. B.&lt;/author&gt;&lt;/authors&gt;&lt;/contributors&gt;&lt;auth-address&gt;Department of Cancer Biology, Cleveland Clinic Foundation, Ohio 44195, USA.&lt;/auth-address&gt;&lt;titles&gt;&lt;title&gt;Effect of lysophospholipids on signaling in the human Jurkat T cell line&lt;/title&gt;&lt;secondary-title&gt;J Cell Physiol&lt;/secondary-title&gt;&lt;/titles&gt;&lt;periodical&gt;&lt;full-title&gt;J Cell Physiol&lt;/full-title&gt;&lt;/periodical&gt;&lt;pages&gt;441-50&lt;/pages&gt;&lt;volume&gt;163&lt;/volume&gt;&lt;number&gt;3&lt;/number&gt;&lt;edition&gt;1995/06/01&lt;/edition&gt;&lt;keywords&gt;&lt;keyword&gt;Calcium/metabolism&lt;/keyword&gt;&lt;keyword&gt;Cell Division/drug effects&lt;/keyword&gt;&lt;keyword&gt;Cell Line&lt;/keyword&gt;&lt;keyword&gt;Humans&lt;/keyword&gt;&lt;keyword&gt;Interleukin-2/biosynthesis&lt;/keyword&gt;&lt;keyword&gt;Intracellular Membranes/metabolism&lt;/keyword&gt;&lt;keyword&gt;Lysophospholipids/ pharmacology&lt;/keyword&gt;&lt;keyword&gt;Osmolar Concentration&lt;/keyword&gt;&lt;keyword&gt;Phosphorylcholine/ analogs &amp;amp; derivatives/pharmacology&lt;/keyword&gt;&lt;keyword&gt;Receptors, Antigen, T-Cell/drug effects&lt;/keyword&gt;&lt;keyword&gt;Receptors, Cell Surface/physiology&lt;/keyword&gt;&lt;keyword&gt;Receptors, Thrombin/physiology&lt;/keyword&gt;&lt;keyword&gt;Signal Transduction/ drug effects&lt;/keyword&gt;&lt;keyword&gt;Sphingosine/ analogs &amp;amp; derivatives/pharmacology&lt;/keyword&gt;&lt;keyword&gt;T-Lymphocytes/cytology/drug effects/ physiology&lt;/keyword&gt;&lt;/keywords&gt;&lt;dates&gt;&lt;year&gt;1995&lt;/year&gt;&lt;pub-dates&gt;&lt;date&gt;Jun&lt;/date&gt;&lt;/pub-dates&gt;&lt;/dates&gt;&lt;isbn&gt;0021-9541 (Print)&amp;#xD;0021-9541 (Linking)&lt;/isbn&gt;&lt;accession-num&gt;7775587&lt;/accession-num&gt;&lt;urls&gt;&lt;/urls&gt;&lt;electronic-resource-num&gt;10.1002/jcp.1041630303&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81" w:tooltip="Xu, 1995 #838" w:history="1">
        <w:r w:rsidR="0037307A" w:rsidRPr="0071621D">
          <w:rPr>
            <w:rFonts w:ascii="Book Antiqua" w:hAnsi="Book Antiqua"/>
            <w:noProof/>
            <w:vertAlign w:val="superscript"/>
            <w:lang w:val="en-GB"/>
          </w:rPr>
          <w:t>181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8331A6" w:rsidRPr="0071621D">
        <w:rPr>
          <w:rFonts w:ascii="Book Antiqua" w:hAnsi="Book Antiqua"/>
          <w:lang w:val="en-GB"/>
        </w:rPr>
        <w:t>By</w:t>
      </w:r>
      <w:r w:rsidR="00A8085D" w:rsidRPr="0071621D">
        <w:rPr>
          <w:rFonts w:ascii="Book Antiqua" w:hAnsi="Book Antiqua"/>
          <w:lang w:val="en-GB"/>
        </w:rPr>
        <w:t xml:space="preserve"> contrast</w:t>
      </w:r>
      <w:r w:rsidRPr="0071621D">
        <w:rPr>
          <w:rFonts w:ascii="Book Antiqua" w:hAnsi="Book Antiqua"/>
          <w:lang w:val="en-GB"/>
        </w:rPr>
        <w:t>, LPA was reported to enhance PMA-induced IL-13 promoter activity and gene expression in Jurkat and human peripheral blood CD4</w:t>
      </w:r>
      <w:r w:rsidRPr="0071621D">
        <w:rPr>
          <w:rFonts w:ascii="Book Antiqua" w:hAnsi="Book Antiqua"/>
          <w:vertAlign w:val="superscript"/>
          <w:lang w:val="en-GB"/>
        </w:rPr>
        <w:t>+</w:t>
      </w:r>
      <w:r w:rsidRPr="0071621D">
        <w:rPr>
          <w:rFonts w:ascii="Book Antiqua" w:hAnsi="Book Antiqua"/>
          <w:lang w:val="en-GB"/>
        </w:rPr>
        <w:t xml:space="preserve"> lymphocytes </w:t>
      </w:r>
      <w:r w:rsidRPr="0071621D">
        <w:rPr>
          <w:rFonts w:ascii="Book Antiqua" w:hAnsi="Book Antiqua"/>
          <w:i/>
          <w:lang w:val="en-GB"/>
        </w:rPr>
        <w:t>in vitro</w:t>
      </w:r>
      <w:r w:rsidRPr="0071621D">
        <w:rPr>
          <w:rFonts w:ascii="Book Antiqua" w:hAnsi="Book Antiqua"/>
          <w:lang w:val="en-GB"/>
        </w:rPr>
        <w:t xml:space="preserve">, but only </w:t>
      </w:r>
      <w:r w:rsidR="00503BBD" w:rsidRPr="0071621D">
        <w:rPr>
          <w:rFonts w:ascii="Book Antiqua" w:hAnsi="Book Antiqua"/>
          <w:lang w:val="en-GB"/>
        </w:rPr>
        <w:t xml:space="preserve">under </w:t>
      </w:r>
      <w:r w:rsidRPr="0071621D">
        <w:rPr>
          <w:rFonts w:ascii="Book Antiqua" w:hAnsi="Book Antiqua"/>
          <w:lang w:val="en-GB"/>
        </w:rPr>
        <w:t>submaximal conditions and not by itself</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&lt;EndNote&gt;&lt;Cite&gt;&lt;Author&gt;Rubenfeld&lt;/Author&gt;&lt;Year&gt;2006&lt;/Year&gt;&lt;RecNum&gt;90&lt;/RecNum&gt;&lt;DisplayText&gt;&lt;style face="superscript"&gt;[178]&lt;/style&gt;&lt;/DisplayText&gt;&lt;record&gt;&lt;rec-number&gt;90&lt;/rec-number&gt;&lt;foreign-keys&gt;&lt;key app="EN" db-id="fsxdtx20ztd22jev5d95f00ss05zttw0ad9x"&gt;90&lt;/key&gt;&lt;/foreign-keys&gt;&lt;ref-type name="Journal Article"&gt;17&lt;/ref-type&gt;&lt;contributors&gt;&lt;authors&gt;&lt;author&gt;Rubenfeld, J.&lt;/author&gt;&lt;author&gt;Guo, J.&lt;/author&gt;&lt;author&gt;Sookrung, N.&lt;/author&gt;&lt;author&gt;Chen, R.&lt;/author&gt;&lt;author&gt;Chaicumpa, W.&lt;/author&gt;&lt;author&gt;Casolaro, V.&lt;/author&gt;&lt;author&gt;Zhao, Y.&lt;/author&gt;&lt;author&gt;Natarajan, V.&lt;/author&gt;&lt;author&gt;Georas, S.&lt;/author&gt;&lt;/authors&gt;&lt;/contributors&gt;&lt;auth-address&gt;Division of Pulmonary and Critical Care Medicine, Johns Hopkins School of Medicine, Baltimore, Maryland 21224, USA.&lt;/auth-address&gt;&lt;titles&gt;&lt;title&gt;Lysophosphatidic acid enhances interleukin-13 gene expression and promoter activity in T cells&lt;/title&gt;&lt;secondary-title&gt;Am J Physiol Lung Cell Mol Physiol&lt;/secondary-title&gt;&lt;/titles&gt;&lt;periodical&gt;&lt;full-title&gt;Am J Physiol Lung Cell Mol Physiol&lt;/full-title&gt;&lt;/periodical&gt;&lt;pages&gt;L66-74&lt;/pages&gt;&lt;volume&gt;290&lt;/volume&gt;&lt;number&gt;1&lt;/number&gt;&lt;keywords&gt;&lt;keyword&gt;CD4-Positive T-Lymphocytes/drug effects/metabolism&lt;/keyword&gt;&lt;keyword&gt;Calcimycin/pharmacology&lt;/keyword&gt;&lt;keyword&gt;Gene Expression/drug effects&lt;/keyword&gt;&lt;keyword&gt;Humans&lt;/keyword&gt;&lt;keyword&gt;Interleukin-13/genetics/ metabolism&lt;/keyword&gt;&lt;keyword&gt;Ionophores/pharmacology&lt;/keyword&gt;&lt;keyword&gt;Jurkat Cells&lt;/keyword&gt;&lt;keyword&gt;Lysophospholipids/metabolism/ pharmacology&lt;/keyword&gt;&lt;keyword&gt;Promoter Regions, Genetic/ drug effects&lt;/keyword&gt;&lt;keyword&gt;Protein Isoforms/metabolism&lt;/keyword&gt;&lt;keyword&gt;T-Lymphocytes/drug effects/metabolism/ physiology&lt;/keyword&gt;&lt;keyword&gt;Transcription, Genetic/drug effects&lt;/keyword&gt;&lt;/keywords&gt;&lt;dates&gt;&lt;year&gt;2006&lt;/year&gt;&lt;pub-dates&gt;&lt;date&gt;Jan&lt;/date&gt;&lt;/pub-dates&gt;&lt;/dates&gt;&lt;isbn&gt;1040-0605 (Print)&amp;#xD;1040-0605 (Linking)&lt;/isbn&gt;&lt;accession-num&gt;16199434&lt;/accession-num&gt;&lt;urls&gt;&lt;/urls&gt;&lt;/record&gt;&lt;/Cite&gt;&lt;/EndNote&gt;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8" w:tooltip="Rubenfeld, 2006 #90" w:history="1">
        <w:r w:rsidR="0037307A" w:rsidRPr="0071621D">
          <w:rPr>
            <w:rFonts w:ascii="Book Antiqua" w:hAnsi="Book Antiqua"/>
            <w:noProof/>
            <w:vertAlign w:val="superscript"/>
            <w:lang w:val="en-GB"/>
          </w:rPr>
          <w:t>178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A8085D" w:rsidRPr="0071621D">
        <w:rPr>
          <w:rFonts w:ascii="Book Antiqua" w:hAnsi="Book Antiqua"/>
          <w:lang w:val="en-GB"/>
        </w:rPr>
        <w:t xml:space="preserve">Therefore, </w:t>
      </w:r>
      <w:r w:rsidRPr="0071621D">
        <w:rPr>
          <w:rFonts w:ascii="Book Antiqua" w:hAnsi="Book Antiqua"/>
          <w:lang w:val="en-GB"/>
        </w:rPr>
        <w:t>it seems that LPA might co-stimulate the polari</w:t>
      </w:r>
      <w:r w:rsidR="00A8085D" w:rsidRPr="0071621D">
        <w:rPr>
          <w:rFonts w:ascii="Book Antiqua" w:hAnsi="Book Antiqua"/>
          <w:lang w:val="en-GB"/>
        </w:rPr>
        <w:t>s</w:t>
      </w:r>
      <w:r w:rsidRPr="0071621D">
        <w:rPr>
          <w:rFonts w:ascii="Book Antiqua" w:hAnsi="Book Antiqua"/>
          <w:lang w:val="en-GB"/>
        </w:rPr>
        <w:t>ation to Th2 responses, although both cultured human Th1 and Th2 cells responded to LPA by inducing calcium flux and chemotaxis</w:t>
      </w:r>
      <w:r w:rsidRPr="0071621D">
        <w:rPr>
          <w:rFonts w:ascii="Book Antiqua" w:hAnsi="Book Antiqua"/>
          <w:lang w:val="en-GB"/>
        </w:rPr>
        <w:fldChar w:fldCharType="begin">
          <w:fldData xml:space="preserve">PEVuZE5vdGU+PENpdGU+PEF1dGhvcj5XYW5nPC9BdXRob3I+PFllYXI+MjAwNDwvWWVhcj48UmVj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PEVuZE5vdGU+PENpdGU+PEF1dGhvcj5XYW5nPC9BdXRob3I+PFllYXI+MjAwNDwvWWVhcj48UmVj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1" w:tooltip="Wang, 2004 #451" w:history="1">
        <w:r w:rsidR="0037307A" w:rsidRPr="0071621D">
          <w:rPr>
            <w:rFonts w:ascii="Book Antiqua" w:hAnsi="Book Antiqua"/>
            <w:noProof/>
            <w:vertAlign w:val="superscript"/>
            <w:lang w:val="en-GB"/>
          </w:rPr>
          <w:t>191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p>
    <w:p w14:paraId="51CDEA8D" w14:textId="77777777" w:rsidR="00185F32" w:rsidRPr="0071621D" w:rsidRDefault="00185F32" w:rsidP="0071621D">
      <w:pPr>
        <w:spacing w:line="360" w:lineRule="auto"/>
        <w:jc w:val="both"/>
        <w:rPr>
          <w:rFonts w:ascii="Book Antiqua" w:hAnsi="Book Antiqua"/>
          <w:lang w:val="en-GB" w:eastAsia="zh-CN"/>
        </w:rPr>
      </w:pPr>
    </w:p>
    <w:p w14:paraId="5078E787" w14:textId="50C68CD5" w:rsidR="002A52D8" w:rsidRPr="00F44602" w:rsidRDefault="002A52D8" w:rsidP="0071621D">
      <w:pPr>
        <w:spacing w:line="360" w:lineRule="auto"/>
        <w:jc w:val="both"/>
        <w:rPr>
          <w:rFonts w:ascii="Book Antiqua" w:hAnsi="Book Antiqua"/>
          <w:b/>
          <w:i/>
          <w:lang w:val="en-GB" w:eastAsia="zh-CN"/>
        </w:rPr>
      </w:pPr>
      <w:r w:rsidRPr="0071621D">
        <w:rPr>
          <w:rFonts w:ascii="Book Antiqua" w:hAnsi="Book Antiqua"/>
          <w:b/>
          <w:i/>
          <w:lang w:val="en-GB"/>
        </w:rPr>
        <w:t>Platelets and mast cells</w:t>
      </w:r>
    </w:p>
    <w:p w14:paraId="4956FDDC" w14:textId="3B875286"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 xml:space="preserve">Platelets are the principle effector cells in </w:t>
      </w:r>
      <w:r w:rsidR="007E5C78" w:rsidRPr="0071621D">
        <w:rPr>
          <w:rFonts w:ascii="Book Antiqua" w:hAnsi="Book Antiqua"/>
          <w:lang w:val="en-GB"/>
        </w:rPr>
        <w:t>haemostasis</w:t>
      </w:r>
      <w:r w:rsidRPr="0071621D">
        <w:rPr>
          <w:rFonts w:ascii="Book Antiqua" w:hAnsi="Book Antiqua"/>
          <w:lang w:val="en-GB"/>
        </w:rPr>
        <w:t xml:space="preserve"> and have additional major functions in inflammation, vascular integrity, and tissue repair. In the lung</w:t>
      </w:r>
      <w:r w:rsidR="00503BBD" w:rsidRPr="0071621D">
        <w:rPr>
          <w:rFonts w:ascii="Book Antiqua" w:hAnsi="Book Antiqua"/>
          <w:lang w:val="en-GB"/>
        </w:rPr>
        <w:t>s</w:t>
      </w:r>
      <w:r w:rsidRPr="0071621D">
        <w:rPr>
          <w:rFonts w:ascii="Book Antiqua" w:hAnsi="Book Antiqua"/>
          <w:lang w:val="en-GB"/>
        </w:rPr>
        <w:t xml:space="preserve">, platelets contribute to pulmonary vascular barrier function and are required for </w:t>
      </w:r>
      <w:r w:rsidR="007E5C78" w:rsidRPr="0071621D">
        <w:rPr>
          <w:rFonts w:ascii="Book Antiqua" w:hAnsi="Book Antiqua"/>
          <w:lang w:val="en-GB"/>
        </w:rPr>
        <w:t>defence</w:t>
      </w:r>
      <w:r w:rsidRPr="0071621D">
        <w:rPr>
          <w:rFonts w:ascii="Book Antiqua" w:hAnsi="Book Antiqua"/>
          <w:lang w:val="en-GB"/>
        </w:rPr>
        <w:t xml:space="preserve"> against pulmonary </w:t>
      </w:r>
      <w:r w:rsidR="007E5C78" w:rsidRPr="0071621D">
        <w:rPr>
          <w:rFonts w:ascii="Book Antiqua" w:hAnsi="Book Antiqua"/>
          <w:lang w:val="en-GB"/>
        </w:rPr>
        <w:t>haemorrhage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&lt;EndNote&gt;&lt;Cite&gt;&lt;Author&gt;Bozza&lt;/Author&gt;&lt;Year&gt;2008&lt;/Year&gt;&lt;RecNum&gt;226&lt;/RecNum&gt;&lt;DisplayText&gt;&lt;style face="superscript"&gt;[192]&lt;/style&gt;&lt;/DisplayText&gt;&lt;record&gt;&lt;rec-number&gt;226&lt;/rec-number&gt;&lt;foreign-keys&gt;&lt;key app="EN" db-id="fsxdtx20ztd22jev5d95f00ss05zttw0ad9x"&gt;226&lt;/key&gt;&lt;/foreign-keys&gt;&lt;ref-type name="Journal Article"&gt;17&lt;/ref-type&gt;&lt;contributors&gt;&lt;authors&gt;&lt;author&gt;Bozza, F. A.&lt;/author&gt;&lt;author&gt;Shah, A. M.&lt;/author&gt;&lt;author&gt;Weyrich, A. S.&lt;/author&gt;&lt;author&gt;Zimmerman, G. A.&lt;/author&gt;&lt;/authors&gt;&lt;/contributors&gt;&lt;auth-address&gt;Fudacao Oswaldo Cruz, Rio de Janeiro, Brazil; the Program in Human Molecular Biology and Genetics, University of Utah, Salt Lake City, UT, USA.&lt;/auth-address&gt;&lt;titles&gt;&lt;title&gt;Amicus or Adversary: Platelets in Lung Biology, Acute Injury, and Inflammation&lt;/title&gt;&lt;secondary-title&gt;Am J Respir Cell Mol Biol&lt;/secondary-title&gt;&lt;/titles&gt;&lt;periodical&gt;&lt;full-title&gt;Am J Respir Cell Mol Biol&lt;/full-title&gt;&lt;abbr-1&gt;American journal of respiratory cell and molecular biology&lt;/abbr-1&gt;&lt;/periodical&gt;&lt;dates&gt;&lt;year&gt;2008&lt;/year&gt;&lt;pub-dates&gt;&lt;date&gt;Aug 21&lt;/date&gt;&lt;/pub-dates&gt;&lt;/dates&gt;&lt;isbn&gt;1535-4989 (Electronic)&lt;/isbn&gt;&lt;accession-num&gt;18723438&lt;/accession-num&gt;&lt;urls&gt;&lt;/urls&gt;&lt;/record&gt;&lt;/Cite&gt;&lt;/EndNote&gt;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2" w:tooltip="Bozza, 2008 #226" w:history="1">
        <w:r w:rsidR="0037307A" w:rsidRPr="0071621D">
          <w:rPr>
            <w:rFonts w:ascii="Book Antiqua" w:hAnsi="Book Antiqua"/>
            <w:noProof/>
            <w:vertAlign w:val="superscript"/>
            <w:lang w:val="en-GB"/>
          </w:rPr>
          <w:t>192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Increased coagulation and depressed fibrinolysis, as a consequence of the activation of circulating quiescent platelets, result in diffuse alveolar fibrin deposition</w:t>
      </w:r>
      <w:r w:rsidR="004A1117" w:rsidRPr="0071621D">
        <w:rPr>
          <w:rFonts w:ascii="Book Antiqua" w:hAnsi="Book Antiqua"/>
          <w:lang w:val="en-GB"/>
        </w:rPr>
        <w:t>,</w:t>
      </w:r>
      <w:r w:rsidRPr="0071621D">
        <w:rPr>
          <w:rFonts w:ascii="Book Antiqua" w:hAnsi="Book Antiqua"/>
          <w:lang w:val="en-GB"/>
        </w:rPr>
        <w:t xml:space="preserve"> which serves to amplify pulmonary inflammation, while </w:t>
      </w:r>
      <w:r w:rsidR="00481AF0" w:rsidRPr="0071621D">
        <w:rPr>
          <w:rFonts w:ascii="Book Antiqua" w:hAnsi="Book Antiqua"/>
          <w:lang w:val="en-GB"/>
        </w:rPr>
        <w:t xml:space="preserve">the interaction of platelets </w:t>
      </w:r>
      <w:r w:rsidRPr="0071621D">
        <w:rPr>
          <w:rFonts w:ascii="Book Antiqua" w:hAnsi="Book Antiqua"/>
          <w:lang w:val="en-GB"/>
        </w:rPr>
        <w:t xml:space="preserve">with endothelial cells and leukocytes is critical in the pathogenesis of </w:t>
      </w:r>
      <w:r w:rsidR="00F44602">
        <w:rPr>
          <w:rFonts w:ascii="Book Antiqua" w:hAnsi="Book Antiqua" w:hint="eastAsia"/>
          <w:lang w:val="en-GB" w:eastAsia="zh-CN"/>
        </w:rPr>
        <w:t>ALI</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&lt;EndNote&gt;&lt;Cite&gt;&lt;Author&gt;Finigan&lt;/Author&gt;&lt;Year&gt;2009&lt;/Year&gt;&lt;RecNum&gt;767&lt;/RecNum&gt;&lt;DisplayText&gt;&lt;style face="superscript"&gt;[193]&lt;/style&gt;&lt;/DisplayText&gt;&lt;record&gt;&lt;rec-number&gt;767&lt;/rec-number&gt;&lt;foreign-keys&gt;&lt;key app="EN" db-id="aaev5sdexrpvf4erx0lvpe9rz29psv5xrzzt"&gt;767&lt;/key&gt;&lt;/foreign-keys&gt;&lt;ref-type name="Journal Article"&gt;17&lt;/ref-type&gt;&lt;contributors&gt;&lt;authors&gt;&lt;author&gt;Finigan, J. H.&lt;/author&gt;&lt;/authors&gt;&lt;/contributors&gt;&lt;auth-address&gt;Division of Pulmonary, Critical Care and Sleep Medicine, Department of Medicine, University Hospitals Case Medical Center, Case Western Reserve University School of Medicine, 11100 Euclid Avenue, Cleveland, OH 44106, USA. james.finigan@uhhospitals.org&lt;/auth-address&gt;&lt;titles&gt;&lt;title&gt;The coagulation system and pulmonary endothelial function in acute lung injury&lt;/title&gt;&lt;secondary-title&gt;Microvasc Res&lt;/secondary-title&gt;&lt;/titles&gt;&lt;periodical&gt;&lt;full-title&gt;Microvasc Res&lt;/full-title&gt;&lt;/periodical&gt;&lt;pages&gt;35-8&lt;/pages&gt;&lt;volume&gt;77&lt;/volume&gt;&lt;number&gt;1&lt;/number&gt;&lt;edition&gt;2008/10/22&lt;/edition&gt;&lt;keywords&gt;&lt;keyword&gt;Acute Lung Injury/drug therapy/metabolism/ physiopathology&lt;/keyword&gt;&lt;keyword&gt;Animals&lt;/keyword&gt;&lt;keyword&gt;Blood Coagulation/ physiology&lt;/keyword&gt;&lt;keyword&gt;Capillary Permeability/physiology&lt;/keyword&gt;&lt;keyword&gt;Endothelium, Vascular/metabolism/ physiopathology&lt;/keyword&gt;&lt;keyword&gt;Humans&lt;/keyword&gt;&lt;keyword&gt;Lung/ blood supply/metabolism/ physiopathology&lt;/keyword&gt;&lt;keyword&gt;Protein C/physiology/therapeutic use&lt;/keyword&gt;&lt;keyword&gt;Signal Transduction/physiology&lt;/keyword&gt;&lt;keyword&gt;Thromboplastin/physiology&lt;/keyword&gt;&lt;/keywords&gt;&lt;dates&gt;&lt;year&gt;2009&lt;/year&gt;&lt;pub-dates&gt;&lt;date&gt;Jan&lt;/date&gt;&lt;/pub-dates&gt;&lt;/dates&gt;&lt;isbn&gt;1095-9319 (Electronic)&amp;#xD;0026-2862 (Linking)&lt;/isbn&gt;&lt;accession-num&gt;18938186&lt;/accession-num&gt;&lt;urls&gt;&lt;/urls&gt;&lt;electronic-resource-num&gt;10.1016/j.mvr.2008.09.002&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3" w:tooltip="Finigan, 2009 #767" w:history="1">
        <w:r w:rsidR="0037307A" w:rsidRPr="0071621D">
          <w:rPr>
            <w:rFonts w:ascii="Book Antiqua" w:hAnsi="Book Antiqua"/>
            <w:noProof/>
            <w:vertAlign w:val="superscript"/>
            <w:lang w:val="en-GB"/>
          </w:rPr>
          <w:t>193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asthma is associated with a procoagulant state in the bronchoalveolar space, further aggravated by impaired local activities of the anticoagulant protein C system and fibrinolysis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&lt;EndNote&gt;&lt;Cite&gt;&lt;Author&gt;de Boer&lt;/Author&gt;&lt;Year&gt;2012&lt;/Year&gt;&lt;RecNum&gt;849&lt;/RecNum&gt;&lt;DisplayText&gt;&lt;style face="superscript"&gt;[194]&lt;/style&gt;&lt;/DisplayText&gt;&lt;record&gt;&lt;rec-number&gt;849&lt;/rec-number&gt;&lt;foreign-keys&gt;&lt;key app="EN" db-id="fsxdtx20ztd22jev5d95f00ss05zttw0ad9x"&gt;849&lt;/key&gt;&lt;/foreign-keys&gt;&lt;ref-type name="Journal Article"&gt;17&lt;/ref-type&gt;&lt;contributors&gt;&lt;authors&gt;&lt;author&gt;de Boer, J. D.&lt;/author&gt;&lt;author&gt;Majoor, C. J.&lt;/author&gt;&lt;author&gt;van &amp;apos;t Veer, C.&lt;/author&gt;&lt;author&gt;Bel, E. H.&lt;/author&gt;&lt;author&gt;van der Poll, T.&lt;/author&gt;&lt;/authors&gt;&lt;/contributors&gt;&lt;auth-address&gt;Academic Medical Center,University of Amsterdam, Center for Experimental and Molecular Medicine, Meibergdreef 9, Amsterdam, The Netherlands. j.d.deboer@amc.uva.nl&lt;/auth-address&gt;&lt;titles&gt;&lt;title&gt;Asthma and coagulation&lt;/title&gt;&lt;secondary-title&gt;Blood&lt;/secondary-title&gt;&lt;/titles&gt;&lt;periodical&gt;&lt;full-title&gt;Blood&lt;/full-title&gt;&lt;/periodical&gt;&lt;pages&gt;3236-44&lt;/pages&gt;&lt;volume&gt;119&lt;/volume&gt;&lt;number&gt;14&lt;/number&gt;&lt;edition&gt;2012/01/21&lt;/edition&gt;&lt;keywords&gt;&lt;keyword&gt;Administration, Inhalation&lt;/keyword&gt;&lt;keyword&gt;Animals&lt;/keyword&gt;&lt;keyword&gt;Anticoagulants/administration &amp;amp; dosage/therapeutic use&lt;/keyword&gt;&lt;keyword&gt;Asthma/ complications/drug therapy/metabolism&lt;/keyword&gt;&lt;keyword&gt;Blood Coagulation/physiology&lt;/keyword&gt;&lt;keyword&gt;Blood Coagulation Disorders/ complications/drug therapy/ metabolism&lt;/keyword&gt;&lt;keyword&gt;Blood Coagulation Factors/metabolism&lt;/keyword&gt;&lt;keyword&gt;Blood Platelets/metabolism&lt;/keyword&gt;&lt;keyword&gt;Fibrinolysis&lt;/keyword&gt;&lt;keyword&gt;Heparin/administration &amp;amp; dosage/therapeutic use&lt;/keyword&gt;&lt;keyword&gt;Humans&lt;/keyword&gt;&lt;keyword&gt;Protein C/metabolism&lt;/keyword&gt;&lt;keyword&gt;Receptor, PAR-2/metabolism&lt;/keyword&gt;&lt;keyword&gt;Signal Transduction&lt;/keyword&gt;&lt;/keywords&gt;&lt;dates&gt;&lt;year&gt;2012&lt;/year&gt;&lt;pub-dates&gt;&lt;date&gt;Apr 5&lt;/date&gt;&lt;/pub-dates&gt;&lt;/dates&gt;&lt;isbn&gt;1528-0020 (Electronic)&amp;#xD;0006-4971 (Linking)&lt;/isbn&gt;&lt;accession-num&gt;22262775&lt;/accession-num&gt;&lt;urls&gt;&lt;/urls&gt;&lt;electronic-resource-num&gt;10.1182/blood-2011-11-391532&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4" w:tooltip="de Boer, 2012 #849" w:history="1">
        <w:r w:rsidR="0037307A" w:rsidRPr="0071621D">
          <w:rPr>
            <w:rFonts w:ascii="Book Antiqua" w:hAnsi="Book Antiqua"/>
            <w:noProof/>
            <w:vertAlign w:val="superscript"/>
            <w:lang w:val="en-GB"/>
          </w:rPr>
          <w:t>194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ATX has been reported to bind to integrins β1 and β3 on the surface of platelets</w:t>
      </w:r>
      <w:r w:rsidRPr="0071621D">
        <w:rPr>
          <w:rFonts w:ascii="Book Antiqua" w:hAnsi="Book Antiqua"/>
          <w:lang w:val="en-GB"/>
        </w:rPr>
        <w:fldChar w:fldCharType="begin">
          <w:fldData xml:space="preserve">PEVuZE5vdGU+PENpdGU+PEF1dGhvcj5GdWxrZXJzb248L0F1dGhvcj48UmVjTnVtPjE4OTwvUmVj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PHBhZ2VzPjM0NjU0LTYzPC9wYWdlcz48dm9sdW1lPjI4Njwvdm9sdW1lPjxudW1iZXI+NDA8L251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PEVuZE5vdGU+PENpdGU+PEF1dGhvcj5GdWxrZXJzb248L0F1dGhvcj48UmVjTnVtPjE4OTwvUmVj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PHBhZ2VzPjM0NjU0LTYzPC9wYWdlcz48dm9sdW1lPjI4Njwvdm9sdW1lPjxudW1iZXI+NDA8L251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5" w:tooltip="Fulkerson, 2011 #189" w:history="1">
        <w:r w:rsidR="0037307A" w:rsidRPr="0071621D">
          <w:rPr>
            <w:rFonts w:ascii="Book Antiqua" w:hAnsi="Book Antiqua"/>
            <w:noProof/>
            <w:vertAlign w:val="superscript"/>
            <w:lang w:val="en-GB"/>
          </w:rPr>
          <w:t>195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consistent with the integrin-mediated binding </w:t>
      </w:r>
      <w:r w:rsidR="00016E13" w:rsidRPr="0071621D">
        <w:rPr>
          <w:rFonts w:ascii="Book Antiqua" w:hAnsi="Book Antiqua"/>
          <w:lang w:val="en-GB"/>
        </w:rPr>
        <w:t xml:space="preserve">of ATX </w:t>
      </w:r>
      <w:r w:rsidRPr="0071621D">
        <w:rPr>
          <w:rFonts w:ascii="Book Antiqua" w:hAnsi="Book Antiqua"/>
          <w:lang w:val="en-GB"/>
        </w:rPr>
        <w:t>to lymphocytes</w:t>
      </w:r>
      <w:r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MTJdPC9zdHlsZT48L0Rpc3BsYXlUZXh0PjxyZWNvcmQ+PHJlYy1udW1iZXI+NDI8L3JlYy1udW1i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MTJdPC9zdHlsZT48L0Rpc3BsYXlUZXh0PjxyZWNvcmQ+PHJlYy1udW1iZXI+NDI8L3JlYy1udW1i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2" w:tooltip="Kanda, 2008 #42" w:history="1">
        <w:r w:rsidR="0037307A" w:rsidRPr="0071621D">
          <w:rPr>
            <w:rFonts w:ascii="Book Antiqua" w:hAnsi="Book Antiqua"/>
            <w:noProof/>
            <w:vertAlign w:val="superscript"/>
            <w:lang w:val="en-GB"/>
          </w:rPr>
          <w:t>112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insights from the crystal structure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&lt;EndNote&gt;&lt;Cite&gt;&lt;Author&gt;Hausmann&lt;/Author&gt;&lt;Year&gt;2011&lt;/Year&gt;&lt;RecNum&gt;127&lt;/RecNum&gt;&lt;DisplayText&gt;&lt;style face="superscript"&gt;[196]&lt;/style&gt;&lt;/DisplayText&gt;&lt;record&gt;&lt;rec-number&gt;127&lt;/rec-number&gt;&lt;foreign-keys&gt;&lt;key app="EN" db-id="fsxdtx20ztd22jev5d95f00ss05zttw0ad9x"&gt;127&lt;/key&gt;&lt;/foreign-keys&gt;&lt;ref-type name="Journal Article"&gt;17&lt;/ref-type&gt;&lt;contributors&gt;&lt;authors&gt;&lt;author&gt;Hausmann, J.&lt;/author&gt;&lt;author&gt;Kamtekar, S.&lt;/author&gt;&lt;author&gt;Christodoulou, E.&lt;/author&gt;&lt;author&gt;Day, J. E.&lt;/author&gt;&lt;author&gt;Wu, T.&lt;/author&gt;&lt;author&gt;Fulkerson, Z.&lt;/author&gt;&lt;author&gt;Albers, H. M.&lt;/author&gt;&lt;author&gt;van Meeteren, L. A.&lt;/author&gt;&lt;author&gt;Houben, A. J.&lt;/author&gt;&lt;author&gt;van Zeijl, L.&lt;/author&gt;&lt;author&gt;Jansen, S.&lt;/author&gt;&lt;author&gt;Andries, M.&lt;/author&gt;&lt;author&gt;Hall, T.&lt;/author&gt;&lt;author&gt;Pegg, L. E.&lt;/author&gt;&lt;author&gt;Benson, T. E.&lt;/author&gt;&lt;author&gt;Kasiem, M.&lt;/author&gt;&lt;author&gt;Harlos, K.&lt;/author&gt;&lt;author&gt;Kooi, C. W.&lt;/author&gt;&lt;author&gt;Smyth, S. S.&lt;/author&gt;&lt;author&gt;Ovaa, H.&lt;/author&gt;&lt;author&gt;Bollen, M.&lt;/author&gt;&lt;author&gt;Morris, A. J.&lt;/author&gt;&lt;author&gt;Moolenaar, W. H.&lt;/author&gt;&lt;author&gt;Perrakis, A.&lt;/author&gt;&lt;/authors&gt;&lt;/contributors&gt;&lt;auth-address&gt;1] Division of Biochemistry, The Netherlands Cancer Institute, Amsterdam, The Netherlands. [2].&lt;/auth-address&gt;&lt;titles&gt;&lt;title&gt;Structural basis of substrate discrimination and integrin binding by autotaxin&lt;/title&gt;&lt;secondary-title&gt;Nat Struct Mol Biol&lt;/secondary-title&gt;&lt;/titles&gt;&lt;periodical&gt;&lt;full-title&gt;Nat Struct Mol Biol&lt;/full-title&gt;&lt;/periodical&gt;&lt;pages&gt;198-204&lt;/pages&gt;&lt;volume&gt;18&lt;/volume&gt;&lt;number&gt;2&lt;/number&gt;&lt;dates&gt;&lt;year&gt;2011&lt;/year&gt;&lt;pub-dates&gt;&lt;date&gt;Feb&lt;/date&gt;&lt;/pub-dates&gt;&lt;/dates&gt;&lt;isbn&gt;1545-9985 (Electronic)&amp;#xD;1545-9985 (Linking)&lt;/isbn&gt;&lt;accession-num&gt;21240271&lt;/accession-num&gt;&lt;urls&gt;&lt;/urls&gt;&lt;/record&gt;&lt;/Cite&gt;&lt;/EndNote&gt;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6" w:tooltip="Hausmann, 2011 #127" w:history="1">
        <w:r w:rsidR="0037307A" w:rsidRPr="0071621D">
          <w:rPr>
            <w:rFonts w:ascii="Book Antiqua" w:hAnsi="Book Antiqua"/>
            <w:noProof/>
            <w:vertAlign w:val="superscript"/>
            <w:lang w:val="en-GB"/>
          </w:rPr>
          <w:t>196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ATX was found to inhibit fibrinogen-dependent platelet aggregation and enhance their thrombin-induced LPA production</w:t>
      </w:r>
      <w:r w:rsidRPr="0071621D">
        <w:rPr>
          <w:rFonts w:ascii="Book Antiqua" w:hAnsi="Book Antiqua"/>
          <w:lang w:val="en-GB"/>
        </w:rPr>
        <w:fldChar w:fldCharType="begin">
          <w:fldData xml:space="preserve">PEVuZE5vdGU+PENpdGU+PEF1dGhvcj5GdWxrZXJzb248L0F1dGhvcj48UmVjTnVtPjE4OTwvUmVj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PHBhZ2VzPjM0NjU0LTYzPC9wYWdlcz48dm9sdW1lPjI4Njwvdm9sdW1lPjxudW1iZXI+NDA8L251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PEVuZE5vdGU+PENpdGU+PEF1dGhvcj5GdWxrZXJzb248L0F1dGhvcj48UmVjTnVtPjE4OTwvUmVj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PHBhZ2VzPjM0NjU0LTYzPC9wYWdlcz48dm9sdW1lPjI4Njwvdm9sdW1lPjxudW1iZXI+NDA8L251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5" w:tooltip="Fulkerson, 2011 #189" w:history="1">
        <w:r w:rsidR="0037307A" w:rsidRPr="0071621D">
          <w:rPr>
            <w:rFonts w:ascii="Book Antiqua" w:hAnsi="Book Antiqua"/>
            <w:noProof/>
            <w:vertAlign w:val="superscript"/>
            <w:lang w:val="en-GB"/>
          </w:rPr>
          <w:t>195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016E13" w:rsidRPr="0071621D">
        <w:rPr>
          <w:rFonts w:ascii="Book Antiqua" w:hAnsi="Book Antiqua"/>
          <w:lang w:val="en-GB"/>
        </w:rPr>
        <w:t xml:space="preserve">whereas </w:t>
      </w:r>
      <w:r w:rsidRPr="0071621D">
        <w:rPr>
          <w:rFonts w:ascii="Book Antiqua" w:hAnsi="Book Antiqua"/>
          <w:lang w:val="en-GB"/>
        </w:rPr>
        <w:t>systemic genetic overexpression</w:t>
      </w:r>
      <w:r w:rsidR="00016E13" w:rsidRPr="0071621D">
        <w:rPr>
          <w:rFonts w:ascii="Book Antiqua" w:hAnsi="Book Antiqua"/>
          <w:lang w:val="en-GB"/>
        </w:rPr>
        <w:t xml:space="preserve"> of</w:t>
      </w:r>
      <w:r w:rsidRPr="0071621D">
        <w:rPr>
          <w:rFonts w:ascii="Book Antiqua" w:hAnsi="Book Antiqua"/>
          <w:lang w:val="en-GB"/>
        </w:rPr>
        <w:t xml:space="preserve"> </w:t>
      </w:r>
      <w:r w:rsidR="00016E13" w:rsidRPr="0071621D">
        <w:rPr>
          <w:rFonts w:ascii="Book Antiqua" w:hAnsi="Book Antiqua"/>
          <w:lang w:val="en-GB"/>
        </w:rPr>
        <w:t xml:space="preserve">ATX </w:t>
      </w:r>
      <w:r w:rsidRPr="0071621D">
        <w:rPr>
          <w:rFonts w:ascii="Book Antiqua" w:hAnsi="Book Antiqua"/>
          <w:lang w:val="en-GB"/>
        </w:rPr>
        <w:t xml:space="preserve">in mice </w:t>
      </w:r>
      <w:r w:rsidRPr="0071621D">
        <w:rPr>
          <w:rFonts w:ascii="Book Antiqua" w:hAnsi="Book Antiqua"/>
          <w:i/>
          <w:lang w:val="en-GB"/>
        </w:rPr>
        <w:t>in vivo</w:t>
      </w:r>
      <w:r w:rsidRPr="0071621D">
        <w:rPr>
          <w:rFonts w:ascii="Book Antiqua" w:hAnsi="Book Antiqua"/>
          <w:lang w:val="en-GB"/>
        </w:rPr>
        <w:t xml:space="preserve"> resulted in bleeding diathesis and attenuation of thrombosis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&lt;EndNote&gt;&lt;Cite&gt;&lt;Author&gt;Pamuklar&lt;/Author&gt;&lt;Year&gt;2009&lt;/Year&gt;&lt;RecNum&gt;73&lt;/RecNum&gt;&lt;DisplayText&gt;&lt;style face="superscript"&gt;[29]&lt;/style&gt;&lt;/DisplayText&gt;&lt;record&gt;&lt;rec-number&gt;73&lt;/rec-number&gt;&lt;foreign-keys&gt;&lt;key app="EN" db-id="fsxdtx20ztd22jev5d95f00ss05zttw0ad9x"&gt;73&lt;/key&gt;&lt;/foreign-keys&gt;&lt;ref-type name="Journal Article"&gt;17&lt;/ref-type&gt;&lt;contributors&gt;&lt;authors&gt;&lt;author&gt;Pamuklar, Z.&lt;/author&gt;&lt;author&gt;Federico, L.&lt;/author&gt;&lt;author&gt;Liu, S.&lt;/author&gt;&lt;author&gt;Umezu-Goto, M.&lt;/author&gt;&lt;author&gt;Dong, A.&lt;/author&gt;&lt;author&gt;Panchatcharam, M.&lt;/author&gt;&lt;author&gt;Fulkerson, Z.&lt;/author&gt;&lt;author&gt;Berdyshev, E.&lt;/author&gt;&lt;author&gt;Natarajan, V.&lt;/author&gt;&lt;author&gt;Fang, F.&lt;/author&gt;&lt;author&gt;van Meeteren, L. A.&lt;/author&gt;&lt;author&gt;Moolenaar, W. H.&lt;/author&gt;&lt;author&gt;Mills, G. B.&lt;/author&gt;&lt;author&gt;Morris, A. J.&lt;/author&gt;&lt;author&gt;Smyth, S. S.&lt;/author&gt;&lt;/authors&gt;&lt;/contributors&gt;&lt;auth-address&gt;Division of Cardiovascular Medicine, The Gill Heart Institute, University of Kentucky, Lexington, KY 40536-0200.&lt;/auth-address&gt;&lt;titles&gt;&lt;title&gt;Autotaxin/lysopholipase D and Lysophosphatidic Acid Regulate Murine Hemostasis and Thrombosis&lt;/title&gt;&lt;secondary-title&gt;J Biol Chem&lt;/secondary-title&gt;&lt;alt-title&gt;The Journal of biological chemistry&lt;/alt-title&gt;&lt;/titles&gt;&lt;periodical&gt;&lt;full-title&gt;The Journal of biological chemistry&lt;/full-title&gt;&lt;abbr-1&gt;J Biol Chem&lt;/abbr-1&gt;&lt;/periodical&gt;&lt;alt-periodical&gt;&lt;full-title&gt;The Journal of biological chemistry&lt;/full-title&gt;&lt;abbr-1&gt;J Biol Chem&lt;/abbr-1&gt;&lt;/alt-periodical&gt;&lt;pages&gt;7385-7394&lt;/pages&gt;&lt;volume&gt;284 &lt;/volume&gt;&lt;number&gt;11&lt;/number&gt;&lt;edition&gt;Jan 12&lt;/edition&gt;&lt;section&gt;7385&lt;/section&gt;&lt;dates&gt;&lt;year&gt;2009&lt;/year&gt;&lt;/dates&gt;&lt;isbn&gt;0021-9258 (Print)&lt;/isbn&gt;&lt;accession-num&gt;19139100&lt;/accession-num&gt;&lt;urls&gt;&lt;related-urls&gt;&lt;url&gt;http://www.ncbi.nlm.nih.gov/entrez/query.fcgi?cmd=Retrieve&amp;amp;db=PubMed&amp;amp;dopt=Citation&amp;amp;list_uids=19139100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9" w:tooltip="Pamuklar, 2009 #73" w:history="1">
        <w:r w:rsidR="0037307A" w:rsidRPr="0071621D">
          <w:rPr>
            <w:rFonts w:ascii="Book Antiqua" w:hAnsi="Book Antiqua"/>
            <w:noProof/>
            <w:vertAlign w:val="superscript"/>
            <w:lang w:val="en-GB"/>
          </w:rPr>
          <w:t>29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On the other </w:t>
      </w:r>
      <w:r w:rsidRPr="0071621D">
        <w:rPr>
          <w:rFonts w:ascii="Book Antiqua" w:hAnsi="Book Antiqua"/>
          <w:lang w:val="en-GB"/>
        </w:rPr>
        <w:lastRenderedPageBreak/>
        <w:t>hand, LPA levels in serum prepared from platelet-rich plasma are 5-10-fold higher than in platelet-poor plasma</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&lt;EndNote&gt;&lt;Cite&gt;&lt;Author&gt;Aoki&lt;/Author&gt;&lt;Year&gt;2002&lt;/Year&gt;&lt;RecNum&gt;82&lt;/RecNum&gt;&lt;DisplayText&gt;&lt;style face="superscript"&gt;[197]&lt;/style&gt;&lt;/DisplayText&gt;&lt;record&gt;&lt;rec-number&gt;82&lt;/rec-number&gt;&lt;foreign-keys&gt;&lt;key app="EN" db-id="fsxdtx20ztd22jev5d95f00ss05zttw0ad9x"&gt;82&lt;/key&gt;&lt;/foreign-keys&gt;&lt;ref-type name="Journal Article"&gt;17&lt;/ref-type&gt;&lt;contributors&gt;&lt;authors&gt;&lt;author&gt;Aoki, J.&lt;/author&gt;&lt;author&gt;Taira, A.&lt;/author&gt;&lt;author&gt;Takanezawa, Y.&lt;/author&gt;&lt;author&gt;Kishi, Y.&lt;/author&gt;&lt;author&gt;Hama, K.&lt;/author&gt;&lt;author&gt;Kishimoto, T.&lt;/author&gt;&lt;author&gt;Mizuno, K.&lt;/author&gt;&lt;author&gt;Saku, K.&lt;/author&gt;&lt;author&gt;Taguchi, R.&lt;/author&gt;&lt;author&gt;Arai, H.&lt;/author&gt;&lt;/authors&gt;&lt;/contributors&gt;&lt;auth-address&gt;Graduate School of Pharmaceutical Sciences, the University of Tokyo, 7-3-1 Hongo, Bunkyo-ku, Japan. jaoki@mol.f.u-tokyo.ac.jp&lt;/auth-address&gt;&lt;titles&gt;&lt;title&gt;Serum lysophosphatidic acid is produced through diverse phospholipase pathways&lt;/title&gt;&lt;secondary-title&gt;J Biol Chem&lt;/secondary-title&gt;&lt;alt-title&gt;The Journal of biological chemistry&lt;/alt-title&gt;&lt;/titles&gt;&lt;periodical&gt;&lt;full-title&gt;The Journal of biological chemistry&lt;/full-title&gt;&lt;abbr-1&gt;J Biol Chem&lt;/abbr-1&gt;&lt;/periodical&gt;&lt;alt-periodical&gt;&lt;full-title&gt;The Journal of biological chemistry&lt;/full-title&gt;&lt;abbr-1&gt;J Biol Chem&lt;/abbr-1&gt;&lt;/alt-periodical&gt;&lt;pages&gt;48737-44&lt;/pages&gt;&lt;volume&gt;277&lt;/volume&gt;&lt;number&gt;50&lt;/number&gt;&lt;keywords&gt;&lt;keyword&gt;Animals&lt;/keyword&gt;&lt;keyword&gt;Blood Platelets/enzymology/metabolism&lt;/keyword&gt;&lt;keyword&gt;Humans&lt;/keyword&gt;&lt;keyword&gt;Lysophospholipids/*biosynthesis/blood&lt;/keyword&gt;&lt;keyword&gt;Male&lt;/keyword&gt;&lt;keyword&gt;Phospholipases/*metabolism&lt;/keyword&gt;&lt;keyword&gt;Platelet Activation&lt;/keyword&gt;&lt;keyword&gt;Rats&lt;/keyword&gt;&lt;keyword&gt;Rats, Wistar&lt;/keyword&gt;&lt;/keywords&gt;&lt;dates&gt;&lt;year&gt;2002&lt;/year&gt;&lt;pub-dates&gt;&lt;date&gt;Dec 13&lt;/date&gt;&lt;/pub-dates&gt;&lt;/dates&gt;&lt;isbn&gt;0021-9258 (Print)&lt;/isbn&gt;&lt;accession-num&gt;12354767&lt;/accession-num&gt;&lt;urls&gt;&lt;related-urls&gt;&lt;url&gt;http://www.ncbi.nlm.nih.gov/entrez/query.fcgi?cmd=Retrieve&amp;amp;db=PubMed&amp;amp;dopt=Citation&amp;amp;list_uids=12354767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7" w:tooltip="Aoki, 2002 #82" w:history="1">
        <w:r w:rsidR="0037307A" w:rsidRPr="0071621D">
          <w:rPr>
            <w:rFonts w:ascii="Book Antiqua" w:hAnsi="Book Antiqua"/>
            <w:noProof/>
            <w:vertAlign w:val="superscript"/>
            <w:lang w:val="en-GB"/>
          </w:rPr>
          <w:t>197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indicating that activated platelets are a major source of LPA in the circulation. Therefore, </w:t>
      </w:r>
      <w:r w:rsidR="00EE6101" w:rsidRPr="0071621D">
        <w:rPr>
          <w:rFonts w:ascii="Book Antiqua" w:hAnsi="Book Antiqua"/>
          <w:lang w:val="en-GB"/>
        </w:rPr>
        <w:t xml:space="preserve">the </w:t>
      </w:r>
      <w:r w:rsidRPr="0071621D">
        <w:rPr>
          <w:rFonts w:ascii="Book Antiqua" w:hAnsi="Book Antiqua"/>
          <w:lang w:val="en-GB"/>
        </w:rPr>
        <w:t xml:space="preserve">recruitment of circulating ATX to </w:t>
      </w:r>
      <w:r w:rsidR="00EE6101" w:rsidRPr="0071621D">
        <w:rPr>
          <w:rFonts w:ascii="Book Antiqua" w:hAnsi="Book Antiqua"/>
          <w:lang w:val="en-GB"/>
        </w:rPr>
        <w:t xml:space="preserve">the </w:t>
      </w:r>
      <w:r w:rsidRPr="0071621D">
        <w:rPr>
          <w:rFonts w:ascii="Book Antiqua" w:hAnsi="Book Antiqua"/>
          <w:lang w:val="en-GB"/>
        </w:rPr>
        <w:t xml:space="preserve">platelet surface could enhance the local LPA production during clotting, which in turn </w:t>
      </w:r>
      <w:r w:rsidR="00EE6101" w:rsidRPr="0071621D">
        <w:rPr>
          <w:rFonts w:ascii="Book Antiqua" w:hAnsi="Book Antiqua"/>
          <w:lang w:val="en-GB"/>
        </w:rPr>
        <w:t xml:space="preserve">would </w:t>
      </w:r>
      <w:r w:rsidRPr="0071621D">
        <w:rPr>
          <w:rFonts w:ascii="Book Antiqua" w:hAnsi="Book Antiqua"/>
          <w:lang w:val="en-GB"/>
        </w:rPr>
        <w:t xml:space="preserve">exert its numerous effects in adjacent cells. The </w:t>
      </w:r>
      <w:r w:rsidR="00EE6101" w:rsidRPr="0071621D">
        <w:rPr>
          <w:rFonts w:ascii="Book Antiqua" w:hAnsi="Book Antiqua"/>
          <w:lang w:val="en-GB"/>
        </w:rPr>
        <w:t xml:space="preserve">effects of </w:t>
      </w:r>
      <w:r w:rsidRPr="0071621D">
        <w:rPr>
          <w:rFonts w:ascii="Book Antiqua" w:hAnsi="Book Antiqua"/>
          <w:lang w:val="en-GB"/>
        </w:rPr>
        <w:t>LPA on platelets, which express the five major LPARs, include shape change, fibronectin matrix assembly, platelet-monocyte co-aggregate formation and synergism with other platelet agonists</w:t>
      </w:r>
      <w:r w:rsidR="00EE6101" w:rsidRPr="0071621D">
        <w:rPr>
          <w:rFonts w:ascii="Book Antiqua" w:hAnsi="Book Antiqua"/>
          <w:lang w:val="en-GB"/>
        </w:rPr>
        <w:t>,</w:t>
      </w:r>
      <w:r w:rsidRPr="0071621D">
        <w:rPr>
          <w:rFonts w:ascii="Book Antiqua" w:hAnsi="Book Antiqua"/>
          <w:lang w:val="en-GB"/>
        </w:rPr>
        <w:t xml:space="preserve"> such </w:t>
      </w:r>
      <w:r w:rsidR="00EE6101" w:rsidRPr="0071621D">
        <w:rPr>
          <w:rFonts w:ascii="Book Antiqua" w:hAnsi="Book Antiqua"/>
          <w:lang w:val="en-GB"/>
        </w:rPr>
        <w:t xml:space="preserve">as </w:t>
      </w:r>
      <w:r w:rsidRPr="0071621D">
        <w:rPr>
          <w:rFonts w:ascii="Book Antiqua" w:hAnsi="Book Antiqua"/>
          <w:lang w:val="en-GB"/>
        </w:rPr>
        <w:t>epinephrine and adenosine diphosphate, and have been reviewed elsewhere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&lt;EndNote&gt;&lt;Cite&gt;&lt;Author&gt;Smyth&lt;/Author&gt;&lt;Year&gt;2008&lt;/Year&gt;&lt;RecNum&gt;142&lt;/RecNum&gt;&lt;DisplayText&gt;&lt;style face="superscript"&gt;[135]&lt;/style&gt;&lt;/DisplayText&gt;&lt;record&gt;&lt;rec-number&gt;142&lt;/rec-number&gt;&lt;foreign-keys&gt;&lt;key app="EN" db-id="fsxdtx20ztd22jev5d95f00ss05zttw0ad9x"&gt;142&lt;/key&gt;&lt;/foreign-keys&gt;&lt;ref-type name="Journal Article"&gt;17&lt;/ref-type&gt;&lt;contributors&gt;&lt;authors&gt;&lt;author&gt;Smyth, S. S.&lt;/author&gt;&lt;author&gt;Cheng, H. Y.&lt;/author&gt;&lt;author&gt;Miriyala, S.&lt;/author&gt;&lt;author&gt;Panchatcharam, M.&lt;/author&gt;&lt;author&gt;Morris, A. J.&lt;/author&gt;&lt;/authors&gt;&lt;/contributors&gt;&lt;auth-address&gt;Department of Veterans Affairs Medical Center, Lexington, Kentucky 40511, USA. susansmyth@uky.edu&lt;/auth-address&gt;&lt;titles&gt;&lt;title&gt;Roles of lysophosphatidic acid in cardiovascular physiology and disease&lt;/title&gt;&lt;secondary-title&gt;Biochimica et biophysica acta&lt;/secondary-title&gt;&lt;/titles&gt;&lt;periodical&gt;&lt;full-title&gt;Biochimica et biophysica acta&lt;/full-title&gt;&lt;abbr-1&gt;Biochim Biophys Acta&lt;/abbr-1&gt;&lt;/periodical&gt;&lt;pages&gt;563-70&lt;/pages&gt;&lt;volume&gt;1781&lt;/volume&gt;&lt;number&gt;9&lt;/number&gt;&lt;edition&gt;2008/07/01&lt;/edition&gt;&lt;keywords&gt;&lt;keyword&gt;Animals&lt;/keyword&gt;&lt;keyword&gt;Blood Platelets/metabolism&lt;/keyword&gt;&lt;keyword&gt;Cardiovascular Diseases/immunology/ metabolism&lt;/keyword&gt;&lt;keyword&gt;Cardiovascular Physiological Phenomena&lt;/keyword&gt;&lt;keyword&gt;Enzymes/metabolism&lt;/keyword&gt;&lt;keyword&gt;Humans&lt;/keyword&gt;&lt;keyword&gt;Leukocytes/immunology&lt;/keyword&gt;&lt;keyword&gt;Lysophospholipids/ metabolism&lt;/keyword&gt;&lt;/keywords&gt;&lt;dates&gt;&lt;year&gt;2008&lt;/year&gt;&lt;pub-dates&gt;&lt;date&gt;Sep&lt;/date&gt;&lt;/pub-dates&gt;&lt;/dates&gt;&lt;isbn&gt;0006-3002 (Print)&amp;#xD;0006-3002 (Linking)&lt;/isbn&gt;&lt;accession-num&gt;18586114&lt;/accession-num&gt;&lt;urls&gt;&lt;/urls&gt;&lt;custom2&gt;2572771&lt;/custom2&gt;&lt;electronic-resource-num&gt;S1388-1981(08)00106-6 [pii]&amp;#xD;10.1016/j.bbalip.2008.05.008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5" w:tooltip="Smyth, 2008 #142" w:history="1">
        <w:r w:rsidR="0037307A" w:rsidRPr="0071621D">
          <w:rPr>
            <w:rFonts w:ascii="Book Antiqua" w:hAnsi="Book Antiqua"/>
            <w:noProof/>
            <w:vertAlign w:val="superscript"/>
            <w:lang w:val="en-GB"/>
          </w:rPr>
          <w:t>135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p>
    <w:p w14:paraId="2955B644" w14:textId="6F19C2AB" w:rsidR="002A52D8" w:rsidRPr="0071621D" w:rsidRDefault="002A52D8" w:rsidP="00F44602">
      <w:pPr>
        <w:spacing w:line="360" w:lineRule="auto"/>
        <w:ind w:firstLineChars="200" w:firstLine="480"/>
        <w:jc w:val="both"/>
        <w:rPr>
          <w:rFonts w:ascii="Book Antiqua" w:hAnsi="Book Antiqua"/>
          <w:lang w:val="en-GB"/>
        </w:rPr>
      </w:pPr>
      <w:r w:rsidRPr="0071621D">
        <w:rPr>
          <w:rFonts w:ascii="Book Antiqua" w:hAnsi="Book Antiqua"/>
          <w:lang w:val="en-GB"/>
        </w:rPr>
        <w:t>Mast cells, potent effector cells of the innate immune system, are mainly implicated in pro-inflammatory responses to allergens but can also contribute to protection against pathogens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&lt;EndNote&gt;&lt;Cite&gt;&lt;Author&gt;Voehringer&lt;/Author&gt;&lt;Year&gt;2013&lt;/Year&gt;&lt;RecNum&gt;770&lt;/RecNum&gt;&lt;DisplayText&gt;&lt;style face="superscript"&gt;[198]&lt;/style&gt;&lt;/DisplayText&gt;&lt;record&gt;&lt;rec-number&gt;770&lt;/rec-number&gt;&lt;foreign-keys&gt;&lt;key app="EN" db-id="aaev5sdexrpvf4erx0lvpe9rz29psv5xrzzt"&gt;770&lt;/key&gt;&lt;/foreign-keys&gt;&lt;ref-type name="Journal Article"&gt;17&lt;/ref-type&gt;&lt;contributors&gt;&lt;authors&gt;&lt;author&gt;Voehringer, D.&lt;/author&gt;&lt;/authors&gt;&lt;/contributors&gt;&lt;auth-address&gt;Department of Infection Biology at the Institute of Clinical Microbiology, Immunology and Hygiene, University Clinic Erlangen and Friedrich-Alexander University Erlangen-Nuremberg, Wasserturmstrasse 3-5, 91054 Erlangen, Germany. david.voehringer@uk-erlangen.de&lt;/auth-address&gt;&lt;titles&gt;&lt;title&gt;Protective and pathological roles of mast cells and basophils&lt;/title&gt;&lt;secondary-title&gt;Nat Rev Immunol&lt;/secondary-title&gt;&lt;/titles&gt;&lt;periodical&gt;&lt;full-title&gt;Nat Rev Immunol&lt;/full-title&gt;&lt;/periodical&gt;&lt;pages&gt;362-75&lt;/pages&gt;&lt;volume&gt;13&lt;/volume&gt;&lt;number&gt;5&lt;/number&gt;&lt;edition&gt;2013/04/06&lt;/edition&gt;&lt;keywords&gt;&lt;keyword&gt;Animals&lt;/keyword&gt;&lt;keyword&gt;Basophils/cytology/ immunology&lt;/keyword&gt;&lt;keyword&gt;Cell Lineage&lt;/keyword&gt;&lt;keyword&gt;Humans&lt;/keyword&gt;&lt;keyword&gt;Hypersensitivity/immunology&lt;/keyword&gt;&lt;keyword&gt;Immunity, Innate/immunology&lt;/keyword&gt;&lt;keyword&gt;Mast Cells/cytology/ immunology&lt;/keyword&gt;&lt;keyword&gt;Parasitic Diseases/immunology&lt;/keyword&gt;&lt;keyword&gt;Th2 Cells/cytology/immunology&lt;/keyword&gt;&lt;/keywords&gt;&lt;dates&gt;&lt;year&gt;2013&lt;/year&gt;&lt;pub-dates&gt;&lt;date&gt;May&lt;/date&gt;&lt;/pub-dates&gt;&lt;/dates&gt;&lt;isbn&gt;1474-1741 (Electronic)&amp;#xD;1474-1733 (Linking)&lt;/isbn&gt;&lt;accession-num&gt;23558889&lt;/accession-num&gt;&lt;urls&gt;&lt;/urls&gt;&lt;electronic-resource-num&gt;10.1038/nri3427&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8" w:tooltip="Voehringer, 2013 #770" w:history="1">
        <w:r w:rsidR="0037307A" w:rsidRPr="0071621D">
          <w:rPr>
            <w:rFonts w:ascii="Book Antiqua" w:hAnsi="Book Antiqua"/>
            <w:noProof/>
            <w:vertAlign w:val="superscript"/>
            <w:lang w:val="en-GB"/>
          </w:rPr>
          <w:t>198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D57424" w:rsidRPr="0071621D">
        <w:rPr>
          <w:rFonts w:ascii="Book Antiqua" w:hAnsi="Book Antiqua"/>
          <w:lang w:val="en-GB"/>
        </w:rPr>
        <w:t xml:space="preserve">LPA potently induces the proliferation and differentiation of </w:t>
      </w:r>
      <w:r w:rsidRPr="0071621D">
        <w:rPr>
          <w:rFonts w:ascii="Book Antiqua" w:hAnsi="Book Antiqua"/>
          <w:lang w:val="en-GB"/>
        </w:rPr>
        <w:t>mast cells, which also express LPARs</w:t>
      </w:r>
      <w:r w:rsidRPr="0071621D">
        <w:rPr>
          <w:rFonts w:ascii="Book Antiqua" w:hAnsi="Book Antiqua"/>
          <w:lang w:val="en-GB"/>
        </w:rPr>
        <w:fldChar w:fldCharType="begin">
          <w:fldData xml:space="preserve">PEVuZE5vdGU+PENpdGU+PEF1dGhvcj5CYWdnYTwvQXV0aG9yPjxZZWFyPjIwMDQ8L1llYXI+PFJl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PEVuZE5vdGU+PENpdGU+PEF1dGhvcj5CYWdnYTwvQXV0aG9yPjxZZWFyPjIwMDQ8L1llYXI+PFJl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9" w:tooltip="Bagga, 2004 #852" w:history="1">
        <w:r w:rsidR="0037307A" w:rsidRPr="0071621D">
          <w:rPr>
            <w:rFonts w:ascii="Book Antiqua" w:hAnsi="Book Antiqua"/>
            <w:noProof/>
            <w:vertAlign w:val="superscript"/>
            <w:lang w:val="en-GB"/>
          </w:rPr>
          <w:t>199-201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providing a synergistic signal with the major mast cell growth factor, stem cell factor (SCF)</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&lt;EndNote&gt;&lt;Cite&gt;&lt;Author&gt;Bagga&lt;/Author&gt;&lt;Year&gt;2004&lt;/Year&gt;&lt;RecNum&gt;852&lt;/RecNum&gt;&lt;DisplayText&gt;&lt;style face="superscript"&gt;[199]&lt;/style&gt;&lt;/DisplayText&gt;&lt;record&gt;&lt;rec-number&gt;852&lt;/rec-number&gt;&lt;foreign-keys&gt;&lt;key app="EN" db-id="fsxdtx20ztd22jev5d95f00ss05zttw0ad9x"&gt;852&lt;/key&gt;&lt;/foreign-keys&gt;&lt;ref-type name="Journal Article"&gt;17&lt;/ref-type&gt;&lt;contributors&gt;&lt;authors&gt;&lt;author&gt;Bagga, S.&lt;/author&gt;&lt;author&gt;Price, K. S.&lt;/author&gt;&lt;author&gt;Lin, D. A.&lt;/author&gt;&lt;author&gt;Friend, D. S.&lt;/author&gt;&lt;author&gt;Austen, K. F.&lt;/author&gt;&lt;author&gt;Boyce, J. A.&lt;/author&gt;&lt;/authors&gt;&lt;/contributors&gt;&lt;auth-address&gt;Department of Medicine, Harvard Medical School, Boston, MA, USA.&lt;/auth-address&gt;&lt;titles&gt;&lt;title&gt;Lysophosphatidic acid accelerates the development of human mast cells&lt;/title&gt;&lt;secondary-title&gt;Blood&lt;/secondary-title&gt;&lt;/titles&gt;&lt;periodical&gt;&lt;full-title&gt;Blood&lt;/full-title&gt;&lt;/periodical&gt;&lt;pages&gt;4080-7&lt;/pages&gt;&lt;volume&gt;104&lt;/volume&gt;&lt;number&gt;13&lt;/number&gt;&lt;edition&gt;2004/08/21&lt;/edition&gt;&lt;keywords&gt;&lt;keyword&gt;Apoptosis&lt;/keyword&gt;&lt;keyword&gt;Base Sequence&lt;/keyword&gt;&lt;keyword&gt;Cell Division&lt;/keyword&gt;&lt;keyword&gt;DNA Primers&lt;/keyword&gt;&lt;keyword&gt;Fetal Blood&lt;/keyword&gt;&lt;keyword&gt;Humans&lt;/keyword&gt;&lt;keyword&gt;Infant, Newborn&lt;/keyword&gt;&lt;keyword&gt;Leukocytes, Mononuclear/cytology/drug effects/immunology&lt;/keyword&gt;&lt;keyword&gt;Lysophospholipids/ pharmacology&lt;/keyword&gt;&lt;keyword&gt;Mast Cells/ cytology/drug effects/immunology&lt;/keyword&gt;&lt;keyword&gt;RNA, Messenger/genetics&lt;/keyword&gt;&lt;keyword&gt;Receptors, Lysophosphatidic Acid/genetics/immunology&lt;/keyword&gt;&lt;keyword&gt;Umbilical Cord&lt;/keyword&gt;&lt;/keywords&gt;&lt;dates&gt;&lt;year&gt;2004&lt;/year&gt;&lt;pub-dates&gt;&lt;date&gt;Dec 15&lt;/date&gt;&lt;/pub-dates&gt;&lt;/dates&gt;&lt;isbn&gt;0006-4971 (Print)&amp;#xD;0006-4971 (Linking)&lt;/isbn&gt;&lt;accession-num&gt;15319282&lt;/accession-num&gt;&lt;urls&gt;&lt;/urls&gt;&lt;electronic-resource-num&gt;10.1182/blood-2004-03-1166&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9" w:tooltip="Bagga, 2004 #852" w:history="1">
        <w:r w:rsidR="0037307A" w:rsidRPr="0071621D">
          <w:rPr>
            <w:rFonts w:ascii="Book Antiqua" w:hAnsi="Book Antiqua"/>
            <w:noProof/>
            <w:vertAlign w:val="superscript"/>
            <w:lang w:val="en-GB"/>
          </w:rPr>
          <w:t>199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strongly </w:t>
      </w:r>
      <w:r w:rsidR="00D57424" w:rsidRPr="0071621D">
        <w:rPr>
          <w:rFonts w:ascii="Book Antiqua" w:hAnsi="Book Antiqua"/>
          <w:lang w:val="en-GB"/>
        </w:rPr>
        <w:t xml:space="preserve">enhances </w:t>
      </w:r>
      <w:r w:rsidRPr="0071621D">
        <w:rPr>
          <w:rFonts w:ascii="Book Antiqua" w:hAnsi="Book Antiqua"/>
          <w:lang w:val="en-GB"/>
        </w:rPr>
        <w:t xml:space="preserve">the formation of secretory granules and </w:t>
      </w:r>
      <w:r w:rsidR="00D57424" w:rsidRPr="0071621D">
        <w:rPr>
          <w:rFonts w:ascii="Book Antiqua" w:hAnsi="Book Antiqua"/>
          <w:lang w:val="en-GB"/>
        </w:rPr>
        <w:t xml:space="preserve">the </w:t>
      </w:r>
      <w:r w:rsidRPr="0071621D">
        <w:rPr>
          <w:rFonts w:ascii="Book Antiqua" w:hAnsi="Book Antiqua"/>
          <w:lang w:val="en-GB"/>
        </w:rPr>
        <w:t>cell</w:t>
      </w:r>
      <w:r w:rsidR="00D57424" w:rsidRPr="0071621D">
        <w:rPr>
          <w:rFonts w:ascii="Book Antiqua" w:hAnsi="Book Antiqua"/>
          <w:lang w:val="en-GB"/>
        </w:rPr>
        <w:t>-</w:t>
      </w:r>
      <w:r w:rsidRPr="0071621D">
        <w:rPr>
          <w:rFonts w:ascii="Book Antiqua" w:hAnsi="Book Antiqua"/>
          <w:lang w:val="en-GB"/>
        </w:rPr>
        <w:t>surface expression of kit</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&lt;EndNote&gt;&lt;Cite&gt;&lt;Author&gt;Bagga&lt;/Author&gt;&lt;Year&gt;2004&lt;/Year&gt;&lt;RecNum&gt;852&lt;/RecNum&gt;&lt;DisplayText&gt;&lt;style face="superscript"&gt;[199]&lt;/style&gt;&lt;/DisplayText&gt;&lt;record&gt;&lt;rec-number&gt;852&lt;/rec-number&gt;&lt;foreign-keys&gt;&lt;key app="EN" db-id="fsxdtx20ztd22jev5d95f00ss05zttw0ad9x"&gt;852&lt;/key&gt;&lt;/foreign-keys&gt;&lt;ref-type name="Journal Article"&gt;17&lt;/ref-type&gt;&lt;contributors&gt;&lt;authors&gt;&lt;author&gt;Bagga, S.&lt;/author&gt;&lt;author&gt;Price, K. S.&lt;/author&gt;&lt;author&gt;Lin, D. A.&lt;/author&gt;&lt;author&gt;Friend, D. S.&lt;/author&gt;&lt;author&gt;Austen, K. F.&lt;/author&gt;&lt;author&gt;Boyce, J. A.&lt;/author&gt;&lt;/authors&gt;&lt;/contributors&gt;&lt;auth-address&gt;Department of Medicine, Harvard Medical School, Boston, MA, USA.&lt;/auth-address&gt;&lt;titles&gt;&lt;title&gt;Lysophosphatidic acid accelerates the development of human mast cells&lt;/title&gt;&lt;secondary-title&gt;Blood&lt;/secondary-title&gt;&lt;/titles&gt;&lt;periodical&gt;&lt;full-title&gt;Blood&lt;/full-title&gt;&lt;/periodical&gt;&lt;pages&gt;4080-7&lt;/pages&gt;&lt;volume&gt;104&lt;/volume&gt;&lt;number&gt;13&lt;/number&gt;&lt;edition&gt;2004/08/21&lt;/edition&gt;&lt;keywords&gt;&lt;keyword&gt;Apoptosis&lt;/keyword&gt;&lt;keyword&gt;Base Sequence&lt;/keyword&gt;&lt;keyword&gt;Cell Division&lt;/keyword&gt;&lt;keyword&gt;DNA Primers&lt;/keyword&gt;&lt;keyword&gt;Fetal Blood&lt;/keyword&gt;&lt;keyword&gt;Humans&lt;/keyword&gt;&lt;keyword&gt;Infant, Newborn&lt;/keyword&gt;&lt;keyword&gt;Leukocytes, Mononuclear/cytology/drug effects/immunology&lt;/keyword&gt;&lt;keyword&gt;Lysophospholipids/ pharmacology&lt;/keyword&gt;&lt;keyword&gt;Mast Cells/ cytology/drug effects/immunology&lt;/keyword&gt;&lt;keyword&gt;RNA, Messenger/genetics&lt;/keyword&gt;&lt;keyword&gt;Receptors, Lysophosphatidic Acid/genetics/immunology&lt;/keyword&gt;&lt;keyword&gt;Umbilical Cord&lt;/keyword&gt;&lt;/keywords&gt;&lt;dates&gt;&lt;year&gt;2004&lt;/year&gt;&lt;pub-dates&gt;&lt;date&gt;Dec 15&lt;/date&gt;&lt;/pub-dates&gt;&lt;/dates&gt;&lt;isbn&gt;0006-4971 (Print)&amp;#xD;0006-4971 (Linking)&lt;/isbn&gt;&lt;accession-num&gt;15319282&lt;/accession-num&gt;&lt;urls&gt;&lt;/urls&gt;&lt;electronic-resource-num&gt;10.1182/blood-2004-03-1166&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9" w:tooltip="Bagga, 2004 #852" w:history="1">
        <w:r w:rsidR="0037307A" w:rsidRPr="0071621D">
          <w:rPr>
            <w:rFonts w:ascii="Book Antiqua" w:hAnsi="Book Antiqua"/>
            <w:noProof/>
            <w:vertAlign w:val="superscript"/>
            <w:lang w:val="en-GB"/>
          </w:rPr>
          <w:t>199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Mast cells primed with IL-4 respond to LPA by the production of chemokines</w:t>
      </w:r>
      <w:r w:rsidR="00070398" w:rsidRPr="0071621D">
        <w:rPr>
          <w:rFonts w:ascii="Book Antiqua" w:hAnsi="Book Antiqua"/>
          <w:lang w:val="en-GB"/>
        </w:rPr>
        <w:t>,</w:t>
      </w:r>
      <w:r w:rsidRPr="0071621D">
        <w:rPr>
          <w:rFonts w:ascii="Book Antiqua" w:hAnsi="Book Antiqua"/>
          <w:lang w:val="en-GB"/>
        </w:rPr>
        <w:t xml:space="preserve"> including macrophage inflammatory protein (MIP)-1b, monocyte chemotactic protein (MCP)-1, and IL-8</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&lt;EndNote&gt;&lt;Cite&gt;&lt;Author&gt;Lin&lt;/Author&gt;&lt;Year&gt;2005&lt;/Year&gt;&lt;RecNum&gt;853&lt;/RecNum&gt;&lt;DisplayText&gt;&lt;style face="superscript"&gt;[200]&lt;/style&gt;&lt;/DisplayText&gt;&lt;record&gt;&lt;rec-number&gt;853&lt;/rec-number&gt;&lt;foreign-keys&gt;&lt;key app="EN" db-id="fsxdtx20ztd22jev5d95f00ss05zttw0ad9x"&gt;853&lt;/key&gt;&lt;/foreign-keys&gt;&lt;ref-type name="Journal Article"&gt;17&lt;/ref-type&gt;&lt;contributors&gt;&lt;authors&gt;&lt;author&gt;Lin, D. A.&lt;/author&gt;&lt;author&gt;Boyce, J. A.&lt;/author&gt;&lt;/authors&gt;&lt;/contributors&gt;&lt;auth-address&gt;Department of Medicine, Harvard Medical School, Boston, MA 02115, USA.&lt;/auth-address&gt;&lt;titles&gt;&lt;title&gt;IL-4 regulates MEK expression required for lysophosphatidic acid-mediated chemokine generation by human mast cells&lt;/title&gt;&lt;secondary-title&gt;J Immunol&lt;/secondary-title&gt;&lt;/titles&gt;&lt;periodical&gt;&lt;full-title&gt;J Immunol&lt;/full-title&gt;&lt;/periodical&gt;&lt;pages&gt;5430-8&lt;/pages&gt;&lt;volume&gt;175&lt;/volume&gt;&lt;number&gt;8&lt;/number&gt;&lt;edition&gt;2005/10/08&lt;/edition&gt;&lt;keywords&gt;&lt;keyword&gt;Cells, Cultured&lt;/keyword&gt;&lt;keyword&gt;Chemokines/ biosynthesis&lt;/keyword&gt;&lt;keyword&gt;Fetal Blood&lt;/keyword&gt;&lt;keyword&gt;Histamine Release/immunology&lt;/keyword&gt;&lt;keyword&gt;Humans&lt;/keyword&gt;&lt;keyword&gt;Interleukin-4/ physiology&lt;/keyword&gt;&lt;keyword&gt;Lysophospholipids/ physiology&lt;/keyword&gt;&lt;keyword&gt;MAP Kinase Kinase 1/ biosynthesis/genetics&lt;/keyword&gt;&lt;keyword&gt;MAP Kinase Signaling System/immunology&lt;/keyword&gt;&lt;keyword&gt;Mast Cells/enzymology/immunology/ metabolism&lt;/keyword&gt;&lt;/keywords&gt;&lt;dates&gt;&lt;year&gt;2005&lt;/year&gt;&lt;pub-dates&gt;&lt;date&gt;Oct 15&lt;/date&gt;&lt;/pub-dates&gt;&lt;/dates&gt;&lt;isbn&gt;0022-1767 (Print)&amp;#xD;0022-1767 (Linking)&lt;/isbn&gt;&lt;accession-num&gt;16210650&lt;/accession-num&gt;&lt;urls&gt;&lt;/urls&gt;&lt;remote-database-provider&gt;NLM&lt;/remote-database-provider&gt;&lt;language&gt;eng&lt;/language&gt;&lt;/record&gt;&lt;/Cite&gt;&lt;/EndNote&gt;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0" w:tooltip="Lin, 2005 #853" w:history="1">
        <w:r w:rsidR="0037307A" w:rsidRPr="0071621D">
          <w:rPr>
            <w:rFonts w:ascii="Book Antiqua" w:hAnsi="Book Antiqua"/>
            <w:noProof/>
            <w:vertAlign w:val="superscript"/>
            <w:lang w:val="en-GB"/>
          </w:rPr>
          <w:t>200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Moreover, LPA </w:t>
      </w:r>
      <w:r w:rsidR="00070398" w:rsidRPr="0071621D">
        <w:rPr>
          <w:rFonts w:ascii="Book Antiqua" w:hAnsi="Book Antiqua"/>
          <w:lang w:val="en-GB"/>
        </w:rPr>
        <w:t xml:space="preserve">induces </w:t>
      </w:r>
      <w:r w:rsidRPr="0071621D">
        <w:rPr>
          <w:rFonts w:ascii="Book Antiqua" w:hAnsi="Book Antiqua"/>
          <w:lang w:val="en-GB"/>
        </w:rPr>
        <w:t>histamine release from rat peritoneal mast cells and mouse skin fragments</w:t>
      </w:r>
      <w:r w:rsidRPr="0071621D">
        <w:rPr>
          <w:rFonts w:ascii="Book Antiqua" w:hAnsi="Book Antiqua"/>
          <w:lang w:val="en-GB"/>
        </w:rPr>
        <w:fldChar w:fldCharType="begin">
          <w:fldData xml:space="preserve">PEVuZE5vdGU+PENpdGU+PEF1dGhvcj5IYXNoaW1vdG88L0F1dGhvcj48WWVhcj4yMDA1PC9ZZWFy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PEVuZE5vdGU+PENpdGU+PEF1dGhvcj5IYXNoaW1vdG88L0F1dGhvcj48WWVhcj4yMDA1PC9ZZWFy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2" w:tooltip="Hashimoto, 2005 #855" w:history="1">
        <w:r w:rsidR="0037307A" w:rsidRPr="0071621D">
          <w:rPr>
            <w:rFonts w:ascii="Book Antiqua" w:hAnsi="Book Antiqua"/>
            <w:noProof/>
            <w:vertAlign w:val="superscript"/>
            <w:lang w:val="en-GB"/>
          </w:rPr>
          <w:t>202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070398" w:rsidRPr="0071621D">
        <w:rPr>
          <w:rFonts w:ascii="Book Antiqua" w:hAnsi="Book Antiqua"/>
          <w:lang w:val="en-GB"/>
        </w:rPr>
        <w:t xml:space="preserve">and </w:t>
      </w:r>
      <w:r w:rsidR="00503BBD" w:rsidRPr="0071621D">
        <w:rPr>
          <w:rFonts w:ascii="Book Antiqua" w:hAnsi="Book Antiqua"/>
          <w:lang w:val="en-GB"/>
        </w:rPr>
        <w:t xml:space="preserve">the </w:t>
      </w:r>
      <w:r w:rsidRPr="0071621D">
        <w:rPr>
          <w:rFonts w:ascii="Book Antiqua" w:hAnsi="Book Antiqua"/>
          <w:lang w:val="en-GB"/>
        </w:rPr>
        <w:t xml:space="preserve">subcutaneous administration of LPA </w:t>
      </w:r>
      <w:r w:rsidR="00503BBD" w:rsidRPr="0071621D">
        <w:rPr>
          <w:rFonts w:ascii="Book Antiqua" w:hAnsi="Book Antiqua"/>
          <w:lang w:val="en-GB"/>
        </w:rPr>
        <w:t xml:space="preserve">increases </w:t>
      </w:r>
      <w:r w:rsidRPr="0071621D">
        <w:rPr>
          <w:rFonts w:ascii="Book Antiqua" w:hAnsi="Book Antiqua"/>
          <w:lang w:val="en-GB"/>
        </w:rPr>
        <w:t>plasma exudation in the skin</w:t>
      </w:r>
      <w:r w:rsidRPr="0071621D">
        <w:rPr>
          <w:rFonts w:ascii="Book Antiqua" w:hAnsi="Book Antiqua"/>
          <w:lang w:val="en-GB"/>
        </w:rPr>
        <w:fldChar w:fldCharType="begin">
          <w:fldData xml:space="preserve">PEVuZE5vdGU+PENpdGU+PEF1dGhvcj5IYXNoaW1vdG88L0F1dGhvcj48WWVhcj4yMDA2PC9ZZWFy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PEVuZE5vdGU+PENpdGU+PEF1dGhvcj5IYXNoaW1vdG88L0F1dGhvcj48WWVhcj4yMDA2PC9ZZWFy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3" w:tooltip="Hashimoto, 2006 #854" w:history="1">
        <w:r w:rsidR="0037307A" w:rsidRPr="0071621D">
          <w:rPr>
            <w:rFonts w:ascii="Book Antiqua" w:hAnsi="Book Antiqua"/>
            <w:noProof/>
            <w:vertAlign w:val="superscript"/>
            <w:lang w:val="en-GB"/>
          </w:rPr>
          <w:t>203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Thus, LPA may both support reactive mastocytosis (a feature observed in several disease states) and serve as an amplifier of mucosal inflammation</w:t>
      </w:r>
      <w:r w:rsidR="00070398" w:rsidRPr="0071621D">
        <w:rPr>
          <w:rFonts w:ascii="Book Antiqua" w:hAnsi="Book Antiqua"/>
          <w:lang w:val="en-GB"/>
        </w:rPr>
        <w:t>,</w:t>
      </w:r>
      <w:r w:rsidRPr="0071621D">
        <w:rPr>
          <w:rFonts w:ascii="Book Antiqua" w:hAnsi="Book Antiqua"/>
          <w:lang w:val="en-GB"/>
        </w:rPr>
        <w:t xml:space="preserve"> </w:t>
      </w:r>
      <w:r w:rsidR="00070398" w:rsidRPr="0071621D">
        <w:rPr>
          <w:rFonts w:ascii="Book Antiqua" w:hAnsi="Book Antiqua"/>
          <w:lang w:val="en-GB"/>
        </w:rPr>
        <w:t xml:space="preserve">in which </w:t>
      </w:r>
      <w:r w:rsidRPr="0071621D">
        <w:rPr>
          <w:rFonts w:ascii="Book Antiqua" w:hAnsi="Book Antiqua"/>
          <w:lang w:val="en-GB"/>
        </w:rPr>
        <w:t xml:space="preserve">mast cell hyperplasia is mediated by a Th2 cytokine-based mechanism. </w:t>
      </w:r>
    </w:p>
    <w:p w14:paraId="239BA070" w14:textId="77777777" w:rsidR="009565AD" w:rsidRPr="0071621D" w:rsidRDefault="009565AD" w:rsidP="0071621D">
      <w:pPr>
        <w:spacing w:line="360" w:lineRule="auto"/>
        <w:jc w:val="both"/>
        <w:rPr>
          <w:rFonts w:ascii="Book Antiqua" w:hAnsi="Book Antiqua"/>
          <w:b/>
          <w:lang w:val="en-GB"/>
        </w:rPr>
      </w:pPr>
    </w:p>
    <w:p w14:paraId="6B986D3E" w14:textId="6C15A2B7" w:rsidR="002A52D8" w:rsidRPr="00F44602" w:rsidRDefault="00A330B6" w:rsidP="0071621D">
      <w:pPr>
        <w:spacing w:line="360" w:lineRule="auto"/>
        <w:jc w:val="both"/>
        <w:rPr>
          <w:rFonts w:ascii="Book Antiqua" w:hAnsi="Book Antiqua"/>
          <w:b/>
          <w:caps/>
          <w:lang w:val="en-GB" w:eastAsia="zh-CN"/>
        </w:rPr>
      </w:pPr>
      <w:r w:rsidRPr="00F44602">
        <w:rPr>
          <w:rFonts w:ascii="Book Antiqua" w:hAnsi="Book Antiqua"/>
          <w:b/>
          <w:caps/>
          <w:lang w:val="en-GB"/>
        </w:rPr>
        <w:t xml:space="preserve">The </w:t>
      </w:r>
      <w:r w:rsidR="002A52D8" w:rsidRPr="00F44602">
        <w:rPr>
          <w:rFonts w:ascii="Book Antiqua" w:hAnsi="Book Antiqua"/>
          <w:b/>
          <w:caps/>
          <w:lang w:val="en-GB"/>
        </w:rPr>
        <w:t xml:space="preserve">ATX/LPA axis </w:t>
      </w:r>
      <w:r w:rsidR="00F9668C" w:rsidRPr="00F44602">
        <w:rPr>
          <w:rFonts w:ascii="Book Antiqua" w:hAnsi="Book Antiqua"/>
          <w:b/>
          <w:caps/>
          <w:lang w:val="en-GB"/>
        </w:rPr>
        <w:t xml:space="preserve">in </w:t>
      </w:r>
      <w:r w:rsidR="002A52D8" w:rsidRPr="00F44602">
        <w:rPr>
          <w:rFonts w:ascii="Book Antiqua" w:hAnsi="Book Antiqua"/>
          <w:b/>
          <w:caps/>
          <w:lang w:val="en-GB"/>
        </w:rPr>
        <w:t>lung pathophysiology</w:t>
      </w:r>
    </w:p>
    <w:p w14:paraId="12736139" w14:textId="6D727A83" w:rsidR="002A52D8" w:rsidRPr="00F44602" w:rsidRDefault="00F44602" w:rsidP="0071621D">
      <w:pPr>
        <w:spacing w:line="360" w:lineRule="auto"/>
        <w:jc w:val="both"/>
        <w:rPr>
          <w:rFonts w:ascii="Book Antiqua" w:hAnsi="Book Antiqua"/>
          <w:b/>
          <w:i/>
          <w:lang w:val="en-GB" w:eastAsia="zh-CN"/>
        </w:rPr>
      </w:pPr>
      <w:r>
        <w:rPr>
          <w:rFonts w:ascii="Book Antiqua" w:hAnsi="Book Antiqua"/>
          <w:b/>
          <w:i/>
          <w:lang w:val="en-GB"/>
        </w:rPr>
        <w:t xml:space="preserve"> ALI</w:t>
      </w:r>
    </w:p>
    <w:p w14:paraId="6F658BE4" w14:textId="025E68D6"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ALI</w:t>
      </w:r>
      <w:r w:rsidR="00A330B6" w:rsidRPr="0071621D">
        <w:rPr>
          <w:rFonts w:ascii="Book Antiqua" w:hAnsi="Book Antiqua"/>
          <w:lang w:val="en-GB"/>
        </w:rPr>
        <w:t>,</w:t>
      </w:r>
      <w:r w:rsidRPr="0071621D">
        <w:rPr>
          <w:rFonts w:ascii="Book Antiqua" w:hAnsi="Book Antiqua"/>
          <w:lang w:val="en-GB"/>
        </w:rPr>
        <w:t xml:space="preserve"> or mild acute respiratory distress syndrome (ARDS)</w:t>
      </w:r>
      <w:r w:rsidR="00A330B6" w:rsidRPr="0071621D">
        <w:rPr>
          <w:rFonts w:ascii="Book Antiqua" w:hAnsi="Book Antiqua"/>
          <w:lang w:val="en-GB"/>
        </w:rPr>
        <w:t>,</w:t>
      </w:r>
      <w:r w:rsidRPr="0071621D">
        <w:rPr>
          <w:rFonts w:ascii="Book Antiqua" w:hAnsi="Book Antiqua"/>
          <w:lang w:val="en-GB"/>
        </w:rPr>
        <w:t xml:space="preserve"> is a diffuse heterogeneous lung injury </w:t>
      </w:r>
      <w:r w:rsidR="00A330B6" w:rsidRPr="0071621D">
        <w:rPr>
          <w:rFonts w:ascii="Book Antiqua" w:hAnsi="Book Antiqua"/>
          <w:lang w:val="en-GB"/>
        </w:rPr>
        <w:t xml:space="preserve">characterised </w:t>
      </w:r>
      <w:r w:rsidRPr="0071621D">
        <w:rPr>
          <w:rFonts w:ascii="Book Antiqua" w:hAnsi="Book Antiqua"/>
          <w:lang w:val="en-GB"/>
        </w:rPr>
        <w:t xml:space="preserve">by arterial hypoxemia, respiratory failure and low lung compliance, non-cardiogenic pulmonary </w:t>
      </w:r>
      <w:r w:rsidR="00CA1DBF" w:rsidRPr="0071621D">
        <w:rPr>
          <w:rFonts w:ascii="Book Antiqua" w:hAnsi="Book Antiqua"/>
          <w:lang w:val="en-GB"/>
        </w:rPr>
        <w:t>oedema</w:t>
      </w:r>
      <w:r w:rsidRPr="0071621D">
        <w:rPr>
          <w:rFonts w:ascii="Book Antiqua" w:hAnsi="Book Antiqua"/>
          <w:lang w:val="en-GB"/>
        </w:rPr>
        <w:t>, and widespread capillary leakage leading to alveolar flooding</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&lt;EndNote&gt;&lt;Cite&gt;&lt;Author&gt;Matthay&lt;/Author&gt;&lt;Year&gt;2012&lt;/Year&gt;&lt;RecNum&gt;776&lt;/RecNum&gt;&lt;DisplayText&gt;&lt;style face="superscript"&gt;[204]&lt;/style&gt;&lt;/DisplayText&gt;&lt;record&gt;&lt;rec-number&gt;776&lt;/rec-number&gt;&lt;foreign-keys&gt;&lt;key app="EN" db-id="aaev5sdexrpvf4erx0lvpe9rz29psv5xrzzt"&gt;776&lt;/key&gt;&lt;/foreign-keys&gt;&lt;ref-type name="Journal Article"&gt;17&lt;/ref-type&gt;&lt;contributors&gt;&lt;authors&gt;&lt;author&gt;Matthay, M. A.&lt;/author&gt;&lt;author&gt;Ware, L. B.&lt;/author&gt;&lt;author&gt;Zimmerman, G. A.&lt;/author&gt;&lt;/authors&gt;&lt;/contributors&gt;&lt;auth-address&gt;Cardiovascular Research Institute and Departments of Medicine and Anesthesia, UCSF, San Francisco, CA, USA. michael.matthay@ucsf.edu&lt;/auth-address&gt;&lt;titles&gt;&lt;title&gt;The acute respiratory distress syndrome&lt;/title&gt;&lt;secondary-title&gt;J Clin Invest&lt;/secondary-title&gt;&lt;/titles&gt;&lt;periodical&gt;&lt;full-title&gt;J Clin Invest&lt;/full-title&gt;&lt;/periodical&gt;&lt;pages&gt;2731-40&lt;/pages&gt;&lt;volume&gt;122&lt;/volume&gt;&lt;number&gt;8&lt;/number&gt;&lt;edition&gt;2012/08/02&lt;/edition&gt;&lt;keywords&gt;&lt;keyword&gt;Acute Lung Injury/etiology/physiopathology/therapy&lt;/keyword&gt;&lt;keyword&gt;Clinical Trials as Topic&lt;/keyword&gt;&lt;keyword&gt;Humans&lt;/keyword&gt;&lt;keyword&gt;Permeability&lt;/keyword&gt;&lt;keyword&gt;Pneumonia, Ventilator-Associated/etiology/physiopathology/therapy&lt;/keyword&gt;&lt;keyword&gt;Respiratory Distress Syndrome, Adult/ etiology/ physiopathology/therapy&lt;/keyword&gt;&lt;keyword&gt;Signal Transduction&lt;/keyword&gt;&lt;/keywords&gt;&lt;dates&gt;&lt;year&gt;2012&lt;/year&gt;&lt;pub-dates&gt;&lt;date&gt;Aug 1&lt;/date&gt;&lt;/pub-dates&gt;&lt;/dates&gt;&lt;isbn&gt;1558-8238 (Electronic)&amp;#xD;0021-9738 (Linking)&lt;/isbn&gt;&lt;accession-num&gt;22850883&lt;/accession-num&gt;&lt;urls&gt;&lt;/urls&gt;&lt;custom2&gt;3408735&lt;/custom2&gt;&lt;electronic-resource-num&gt;10.1172/jci60331&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4" w:tooltip="Matthay, 2012 #776" w:history="1">
        <w:r w:rsidR="0037307A" w:rsidRPr="0071621D">
          <w:rPr>
            <w:rFonts w:ascii="Book Antiqua" w:hAnsi="Book Antiqua"/>
            <w:noProof/>
            <w:vertAlign w:val="superscript"/>
            <w:lang w:val="en-GB"/>
          </w:rPr>
          <w:t>204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Bacterial or viral pneumonia is the most common cause of ALI and ARDS, but sepsis due to non-pulmonary infections, </w:t>
      </w:r>
      <w:r w:rsidR="00503BBD" w:rsidRPr="0071621D">
        <w:rPr>
          <w:rFonts w:ascii="Book Antiqua" w:hAnsi="Book Antiqua"/>
          <w:lang w:val="en-GB"/>
        </w:rPr>
        <w:t xml:space="preserve">the </w:t>
      </w:r>
      <w:r w:rsidRPr="0071621D">
        <w:rPr>
          <w:rFonts w:ascii="Book Antiqua" w:hAnsi="Book Antiqua"/>
          <w:lang w:val="en-GB"/>
        </w:rPr>
        <w:t xml:space="preserve">aspiration of gastric contents, major trauma with shock and/or mechanical ventilation also commonly precipitate </w:t>
      </w:r>
      <w:r w:rsidR="00503BBD" w:rsidRPr="0071621D">
        <w:rPr>
          <w:rFonts w:ascii="Book Antiqua" w:hAnsi="Book Antiqua"/>
          <w:lang w:val="en-GB"/>
        </w:rPr>
        <w:t xml:space="preserve">this type of </w:t>
      </w:r>
      <w:r w:rsidRPr="0071621D">
        <w:rPr>
          <w:rFonts w:ascii="Book Antiqua" w:hAnsi="Book Antiqua"/>
          <w:lang w:val="en-GB"/>
        </w:rPr>
        <w:t>injury</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&lt;EndNote&gt;&lt;Cite&gt;&lt;Author&gt;Matthay&lt;/Author&gt;&lt;Year&gt;2012&lt;/Year&gt;&lt;RecNum&gt;776&lt;/RecNum&gt;&lt;DisplayText&gt;&lt;style face="superscript"&gt;[204]&lt;/style&gt;&lt;/DisplayText&gt;&lt;record&gt;&lt;rec-number&gt;776&lt;/rec-number&gt;&lt;foreign-keys&gt;&lt;key app="EN" db-id="aaev5sdexrpvf4erx0lvpe9rz29psv5xrzzt"&gt;776&lt;/key&gt;&lt;/foreign-keys&gt;&lt;ref-type name="Journal Article"&gt;17&lt;/ref-type&gt;&lt;contributors&gt;&lt;authors&gt;&lt;author&gt;Matthay, M. A.&lt;/author&gt;&lt;author&gt;Ware, L. B.&lt;/author&gt;&lt;author&gt;Zimmerman, G. A.&lt;/author&gt;&lt;/authors&gt;&lt;/contributors&gt;&lt;auth-address&gt;Cardiovascular Research Institute and Departments of Medicine and Anesthesia, UCSF, San Francisco, CA, USA. michael.matthay@ucsf.edu&lt;/auth-address&gt;&lt;titles&gt;&lt;title&gt;The acute respiratory distress syndrome&lt;/title&gt;&lt;secondary-title&gt;J Clin Invest&lt;/secondary-title&gt;&lt;/titles&gt;&lt;periodical&gt;&lt;full-title&gt;J Clin Invest&lt;/full-title&gt;&lt;/periodical&gt;&lt;pages&gt;2731-40&lt;/pages&gt;&lt;volume&gt;122&lt;/volume&gt;&lt;number&gt;8&lt;/number&gt;&lt;edition&gt;2012/08/02&lt;/edition&gt;&lt;keywords&gt;&lt;keyword&gt;Acute Lung Injury/etiology/physiopathology/therapy&lt;/keyword&gt;&lt;keyword&gt;Clinical Trials as Topic&lt;/keyword&gt;&lt;keyword&gt;Humans&lt;/keyword&gt;&lt;keyword&gt;Permeability&lt;/keyword&gt;&lt;keyword&gt;Pneumonia, Ventilator-Associated/etiology/physiopathology/therapy&lt;/keyword&gt;&lt;keyword&gt;Respiratory Distress Syndrome, Adult/ etiology/ physiopathology/therapy&lt;/keyword&gt;&lt;keyword&gt;Signal Transduction&lt;/keyword&gt;&lt;/keywords&gt;&lt;dates&gt;&lt;year&gt;2012&lt;/year&gt;&lt;pub-dates&gt;&lt;date&gt;Aug 1&lt;/date&gt;&lt;/pub-dates&gt;&lt;/dates&gt;&lt;isbn&gt;1558-8238 (Electronic)&amp;#xD;0021-9738 (Linking)&lt;/isbn&gt;&lt;accession-num&gt;22850883&lt;/accession-num&gt;&lt;urls&gt;&lt;/urls&gt;&lt;custom2&gt;3408735&lt;/custom2&gt;&lt;electronic-resource-num&gt;10.1172/jci60331&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4" w:tooltip="Matthay, 2012 #776" w:history="1">
        <w:r w:rsidR="0037307A" w:rsidRPr="0071621D">
          <w:rPr>
            <w:rFonts w:ascii="Book Antiqua" w:hAnsi="Book Antiqua"/>
            <w:noProof/>
            <w:vertAlign w:val="superscript"/>
            <w:lang w:val="en-GB"/>
          </w:rPr>
          <w:t>204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Altered permeability of epithelial and endothelial </w:t>
      </w:r>
      <w:r w:rsidRPr="0071621D">
        <w:rPr>
          <w:rFonts w:ascii="Book Antiqua" w:hAnsi="Book Antiqua"/>
          <w:lang w:val="en-GB"/>
        </w:rPr>
        <w:lastRenderedPageBreak/>
        <w:t>barriers, inappropriate accumulation of leukocytes and uncontrolled activation of coagulation pathways are among the main pathophysiological concepts in ALI and ARDS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&lt;EndNote&gt;&lt;Cite&gt;&lt;Author&gt;Matthay&lt;/Author&gt;&lt;Year&gt;2012&lt;/Year&gt;&lt;RecNum&gt;776&lt;/RecNum&gt;&lt;DisplayText&gt;&lt;style face="superscript"&gt;[204]&lt;/style&gt;&lt;/DisplayText&gt;&lt;record&gt;&lt;rec-number&gt;776&lt;/rec-number&gt;&lt;foreign-keys&gt;&lt;key app="EN" db-id="aaev5sdexrpvf4erx0lvpe9rz29psv5xrzzt"&gt;776&lt;/key&gt;&lt;/foreign-keys&gt;&lt;ref-type name="Journal Article"&gt;17&lt;/ref-type&gt;&lt;contributors&gt;&lt;authors&gt;&lt;author&gt;Matthay, M. A.&lt;/author&gt;&lt;author&gt;Ware, L. B.&lt;/author&gt;&lt;author&gt;Zimmerman, G. A.&lt;/author&gt;&lt;/authors&gt;&lt;/contributors&gt;&lt;auth-address&gt;Cardiovascular Research Institute and Departments of Medicine and Anesthesia, UCSF, San Francisco, CA, USA. michael.matthay@ucsf.edu&lt;/auth-address&gt;&lt;titles&gt;&lt;title&gt;The acute respiratory distress syndrome&lt;/title&gt;&lt;secondary-title&gt;J Clin Invest&lt;/secondary-title&gt;&lt;/titles&gt;&lt;periodical&gt;&lt;full-title&gt;J Clin Invest&lt;/full-title&gt;&lt;/periodical&gt;&lt;pages&gt;2731-40&lt;/pages&gt;&lt;volume&gt;122&lt;/volume&gt;&lt;number&gt;8&lt;/number&gt;&lt;edition&gt;2012/08/02&lt;/edition&gt;&lt;keywords&gt;&lt;keyword&gt;Acute Lung Injury/etiology/physiopathology/therapy&lt;/keyword&gt;&lt;keyword&gt;Clinical Trials as Topic&lt;/keyword&gt;&lt;keyword&gt;Humans&lt;/keyword&gt;&lt;keyword&gt;Permeability&lt;/keyword&gt;&lt;keyword&gt;Pneumonia, Ventilator-Associated/etiology/physiopathology/therapy&lt;/keyword&gt;&lt;keyword&gt;Respiratory Distress Syndrome, Adult/ etiology/ physiopathology/therapy&lt;/keyword&gt;&lt;keyword&gt;Signal Transduction&lt;/keyword&gt;&lt;/keywords&gt;&lt;dates&gt;&lt;year&gt;2012&lt;/year&gt;&lt;pub-dates&gt;&lt;date&gt;Aug 1&lt;/date&gt;&lt;/pub-dates&gt;&lt;/dates&gt;&lt;isbn&gt;1558-8238 (Electronic)&amp;#xD;0021-9738 (Linking)&lt;/isbn&gt;&lt;accession-num&gt;22850883&lt;/accession-num&gt;&lt;urls&gt;&lt;/urls&gt;&lt;custom2&gt;3408735&lt;/custom2&gt;&lt;electronic-resource-num&gt;10.1172/jci60331&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4" w:tooltip="Matthay, 2012 #776" w:history="1">
        <w:r w:rsidR="0037307A" w:rsidRPr="0071621D">
          <w:rPr>
            <w:rFonts w:ascii="Book Antiqua" w:hAnsi="Book Antiqua"/>
            <w:noProof/>
            <w:vertAlign w:val="superscript"/>
            <w:lang w:val="en-GB"/>
          </w:rPr>
          <w:t>204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A330B6" w:rsidRPr="0071621D">
        <w:rPr>
          <w:rFonts w:ascii="Book Antiqua" w:hAnsi="Book Antiqua"/>
          <w:lang w:val="en-GB"/>
        </w:rPr>
        <w:t>,</w:t>
      </w:r>
      <w:r w:rsidRPr="0071621D">
        <w:rPr>
          <w:rFonts w:ascii="Book Antiqua" w:hAnsi="Book Antiqua"/>
          <w:lang w:val="en-GB"/>
        </w:rPr>
        <w:t xml:space="preserve"> and LPA seems to affect all of them. </w:t>
      </w:r>
    </w:p>
    <w:p w14:paraId="25B48EE9" w14:textId="47730B6D" w:rsidR="002A52D8" w:rsidRPr="0071621D" w:rsidRDefault="002A52D8" w:rsidP="00603465">
      <w:pPr>
        <w:spacing w:line="360" w:lineRule="auto"/>
        <w:ind w:firstLineChars="200" w:firstLine="480"/>
        <w:jc w:val="both"/>
        <w:rPr>
          <w:rFonts w:ascii="Book Antiqua" w:hAnsi="Book Antiqua"/>
          <w:lang w:val="en-GB"/>
        </w:rPr>
      </w:pPr>
      <w:r w:rsidRPr="0071621D">
        <w:rPr>
          <w:rFonts w:ascii="Book Antiqua" w:hAnsi="Book Antiqua"/>
          <w:lang w:val="en-GB"/>
        </w:rPr>
        <w:t xml:space="preserve">Elevated ATX/LPA levels </w:t>
      </w:r>
      <w:r w:rsidR="00A330B6" w:rsidRPr="0071621D">
        <w:rPr>
          <w:rFonts w:ascii="Book Antiqua" w:hAnsi="Book Antiqua"/>
          <w:lang w:val="en-GB"/>
        </w:rPr>
        <w:t xml:space="preserve">have been </w:t>
      </w:r>
      <w:r w:rsidRPr="0071621D">
        <w:rPr>
          <w:rFonts w:ascii="Book Antiqua" w:hAnsi="Book Antiqua"/>
          <w:lang w:val="en-GB"/>
        </w:rPr>
        <w:t>detected in an animal model of LPS-induced ALI (unpublished data</w:t>
      </w:r>
      <w:r w:rsidRPr="0071621D">
        <w:rPr>
          <w:rFonts w:ascii="Book Antiqua" w:hAnsi="Book Antiqua"/>
          <w:lang w:val="en-GB"/>
        </w:rPr>
        <w:fldChar w:fldCharType="begin">
          <w:fldData xml:space="preserve">PEVuZE5vdGU+PENpdGU+PEF1dGhvcj5aaGFvPC9BdXRob3I+PFllYXI+MjAxMTwvWWVhcj48UmVj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TnVtPjE4NDwvUmVjTnVtPjxEaXNwbGF5VGV4dD48c3R5bGUgZmFjZT0ic3VwZXJzY3JpcHQiPlsz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4" w:tooltip="Zhao, 2011 #184" w:history="1">
        <w:r w:rsidR="0037307A" w:rsidRPr="0071621D">
          <w:rPr>
            <w:rFonts w:ascii="Book Antiqua" w:hAnsi="Book Antiqua"/>
            <w:noProof/>
            <w:vertAlign w:val="superscript"/>
            <w:lang w:val="en-GB"/>
          </w:rPr>
          <w:t>34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A330B6" w:rsidRPr="0071621D">
        <w:rPr>
          <w:rFonts w:ascii="Book Antiqua" w:hAnsi="Book Antiqua"/>
          <w:lang w:val="en-GB"/>
        </w:rPr>
        <w:t xml:space="preserve">and </w:t>
      </w:r>
      <w:r w:rsidR="00503BBD" w:rsidRPr="0071621D">
        <w:rPr>
          <w:rFonts w:ascii="Book Antiqua" w:hAnsi="Book Antiqua"/>
          <w:lang w:val="en-GB"/>
        </w:rPr>
        <w:t xml:space="preserve">the </w:t>
      </w:r>
      <w:r w:rsidRPr="0071621D">
        <w:rPr>
          <w:rFonts w:ascii="Book Antiqua" w:hAnsi="Book Antiqua"/>
          <w:lang w:val="en-GB"/>
        </w:rPr>
        <w:t xml:space="preserve">genetic deletion of LPAR1 or LPAR2 </w:t>
      </w:r>
      <w:r w:rsidR="00A330B6" w:rsidRPr="0071621D">
        <w:rPr>
          <w:rFonts w:ascii="Book Antiqua" w:hAnsi="Book Antiqua"/>
          <w:lang w:val="en-GB"/>
        </w:rPr>
        <w:t xml:space="preserve">has been </w:t>
      </w:r>
      <w:r w:rsidRPr="0071621D">
        <w:rPr>
          <w:rFonts w:ascii="Book Antiqua" w:hAnsi="Book Antiqua"/>
          <w:lang w:val="en-GB"/>
        </w:rPr>
        <w:t xml:space="preserve">reported to moderately attenuate inflammation but not </w:t>
      </w:r>
      <w:r w:rsidR="00A330B6" w:rsidRPr="0071621D">
        <w:rPr>
          <w:rFonts w:ascii="Book Antiqua" w:hAnsi="Book Antiqua"/>
          <w:lang w:val="en-GB"/>
        </w:rPr>
        <w:t xml:space="preserve">the </w:t>
      </w:r>
      <w:r w:rsidRPr="0071621D">
        <w:rPr>
          <w:rFonts w:ascii="Book Antiqua" w:hAnsi="Book Antiqua"/>
          <w:lang w:val="en-GB"/>
        </w:rPr>
        <w:t>epithelial/vascular leak</w:t>
      </w:r>
      <w:r w:rsidR="00503BBD" w:rsidRPr="0071621D">
        <w:rPr>
          <w:rFonts w:ascii="Book Antiqua" w:hAnsi="Book Antiqua"/>
          <w:lang w:val="en-GB"/>
        </w:rPr>
        <w:t>age</w:t>
      </w:r>
      <w:r w:rsidRPr="0071621D">
        <w:rPr>
          <w:rFonts w:ascii="Book Antiqua" w:hAnsi="Book Antiqua"/>
          <w:lang w:val="en-GB"/>
        </w:rPr>
        <w:t xml:space="preserve"> induced by LPS</w:t>
      </w:r>
      <w:r w:rsidR="007063AE" w:rsidRPr="0071621D">
        <w:rPr>
          <w:rFonts w:ascii="Book Antiqua" w:hAnsi="Book Antiqua"/>
          <w:lang w:val="en-GB"/>
        </w:rPr>
        <w:fldChar w:fldCharType="begin">
          <w:fldData xml:space="preserve">PEVuZE5vdGU+PENpdGU+PEF1dGhvcj5aaGFvPC9BdXRob3I+PFllYXI+MjAxMTwvWWVhcj48UmVj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TnVtPjE4NzwvUmVjTnVtPjxEaXNwbGF5VGV4dD48c3R5bGUgZmFjZT0ic3VwZXJzY3JpcHQiPls2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7063AE" w:rsidRPr="0071621D">
        <w:rPr>
          <w:rFonts w:ascii="Book Antiqua" w:hAnsi="Book Antiqua"/>
          <w:lang w:val="en-GB"/>
        </w:rPr>
      </w:r>
      <w:r w:rsidR="007063AE"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2" w:tooltip="Zhao, 2010 #780" w:history="1">
        <w:r w:rsidR="0037307A" w:rsidRPr="0071621D">
          <w:rPr>
            <w:rFonts w:ascii="Book Antiqua" w:hAnsi="Book Antiqua"/>
            <w:noProof/>
            <w:vertAlign w:val="superscript"/>
            <w:lang w:val="en-GB"/>
          </w:rPr>
          <w:t>62</w:t>
        </w:r>
      </w:hyperlink>
      <w:r w:rsidR="0037307A" w:rsidRPr="0071621D">
        <w:rPr>
          <w:rFonts w:ascii="Book Antiqua" w:hAnsi="Book Antiqua"/>
          <w:noProof/>
          <w:vertAlign w:val="superscript"/>
          <w:lang w:val="en-GB"/>
        </w:rPr>
        <w:t>,</w:t>
      </w:r>
      <w:hyperlink w:anchor="_ENREF_205" w:tooltip="Zhao, 2011 #187" w:history="1">
        <w:r w:rsidR="0037307A" w:rsidRPr="0071621D">
          <w:rPr>
            <w:rFonts w:ascii="Book Antiqua" w:hAnsi="Book Antiqua"/>
            <w:noProof/>
            <w:vertAlign w:val="superscript"/>
            <w:lang w:val="en-GB"/>
          </w:rPr>
          <w:t>205</w:t>
        </w:r>
      </w:hyperlink>
      <w:r w:rsidR="0037307A" w:rsidRPr="0071621D">
        <w:rPr>
          <w:rFonts w:ascii="Book Antiqua" w:hAnsi="Book Antiqua"/>
          <w:noProof/>
          <w:vertAlign w:val="superscript"/>
          <w:lang w:val="en-GB"/>
        </w:rPr>
        <w:t>]</w:t>
      </w:r>
      <w:r w:rsidR="007063AE" w:rsidRPr="0071621D">
        <w:rPr>
          <w:rFonts w:ascii="Book Antiqua" w:hAnsi="Book Antiqua"/>
          <w:lang w:val="en-GB"/>
        </w:rPr>
        <w:fldChar w:fldCharType="end"/>
      </w:r>
      <w:r w:rsidRPr="0071621D">
        <w:rPr>
          <w:rFonts w:ascii="Book Antiqua" w:hAnsi="Book Antiqua"/>
          <w:lang w:val="en-GB"/>
        </w:rPr>
        <w:t>. However, both pulmonary inflammation and vascular leak</w:t>
      </w:r>
      <w:r w:rsidR="00503BBD" w:rsidRPr="0071621D">
        <w:rPr>
          <w:rFonts w:ascii="Book Antiqua" w:hAnsi="Book Antiqua"/>
          <w:lang w:val="en-GB"/>
        </w:rPr>
        <w:t>age</w:t>
      </w:r>
      <w:r w:rsidRPr="0071621D">
        <w:rPr>
          <w:rFonts w:ascii="Book Antiqua" w:hAnsi="Book Antiqua"/>
          <w:lang w:val="en-GB"/>
        </w:rPr>
        <w:t xml:space="preserve"> in response to BLM </w:t>
      </w:r>
      <w:r w:rsidR="00A330B6" w:rsidRPr="0071621D">
        <w:rPr>
          <w:rFonts w:ascii="Book Antiqua" w:hAnsi="Book Antiqua"/>
          <w:lang w:val="en-GB"/>
        </w:rPr>
        <w:t xml:space="preserve">are </w:t>
      </w:r>
      <w:r w:rsidRPr="0071621D">
        <w:rPr>
          <w:rFonts w:ascii="Book Antiqua" w:hAnsi="Book Antiqua"/>
          <w:lang w:val="en-GB"/>
        </w:rPr>
        <w:t>entirely abrogated in the absence of LPAR1 or LPAR2</w:t>
      </w:r>
      <w:r w:rsidRPr="0071621D">
        <w:rPr>
          <w:rFonts w:ascii="Book Antiqua" w:hAnsi="Book Antiqua"/>
          <w:lang w:val="en-GB"/>
        </w:rPr>
        <w:fldChar w:fldCharType="begin">
          <w:fldData xml:space="preserve">PEVuZE5vdGU+PENpdGU+PEF1dGhvcj5UYWdlcjwvQXV0aG9yPjxZZWFyPjIwMDg8L1llYXI+PFJl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Y051bT41MTg8L1JlY051bT48RGlzcGxheVRleHQ+PHN0eWxlIGZhY2U9InN1cGVyc2NyaXB0Ij5b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 partial protection of LPAR1</w:t>
      </w:r>
      <w:r w:rsidR="00A330B6" w:rsidRPr="0071621D">
        <w:rPr>
          <w:rFonts w:ascii="Book Antiqua" w:hAnsi="Book Antiqua"/>
          <w:lang w:val="en-GB"/>
        </w:rPr>
        <w:t>-</w:t>
      </w:r>
      <w:r w:rsidRPr="0071621D">
        <w:rPr>
          <w:rFonts w:ascii="Book Antiqua" w:hAnsi="Book Antiqua"/>
          <w:lang w:val="en-GB"/>
        </w:rPr>
        <w:t xml:space="preserve"> and </w:t>
      </w:r>
      <w:r w:rsidR="00A330B6" w:rsidRPr="0071621D">
        <w:rPr>
          <w:rFonts w:ascii="Book Antiqua" w:hAnsi="Book Antiqua"/>
          <w:lang w:val="en-GB"/>
        </w:rPr>
        <w:t>LPAR2-</w:t>
      </w:r>
      <w:r w:rsidRPr="0071621D">
        <w:rPr>
          <w:rFonts w:ascii="Book Antiqua" w:hAnsi="Book Antiqua"/>
          <w:lang w:val="en-GB"/>
        </w:rPr>
        <w:t xml:space="preserve">null mice and attenuation of inflammation from LPS-induced lung injury are </w:t>
      </w:r>
      <w:r w:rsidR="00A330B6" w:rsidRPr="0071621D">
        <w:rPr>
          <w:rFonts w:ascii="Book Antiqua" w:hAnsi="Book Antiqua"/>
          <w:lang w:val="en-GB"/>
        </w:rPr>
        <w:t>consistent</w:t>
      </w:r>
      <w:r w:rsidRPr="0071621D">
        <w:rPr>
          <w:rFonts w:ascii="Book Antiqua" w:hAnsi="Book Antiqua"/>
          <w:lang w:val="en-GB"/>
        </w:rPr>
        <w:t xml:space="preserve"> with the observed LPA stimulation of IL-8 secretion from pulmonary epithelial cells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Pls0NSw0Nl08L3N0eWxlPjwvRGlzcGxheVRleHQ+PHJlY29yZD48cmVjLW51bWJlcj4yNTwvcmVj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ZiBiaW9sb2dpY2FsIGNoZW1pc3RyeTwvYWJici0xPjwvYWx0LXBlcmlvZGljYWw+PHBhZ2VzPjQx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Pls0NSw0Nl08L3N0eWxlPjwvRGlzcGxheVRleHQ+PHJlY29yZD48cmVjLW51bWJlcj4yNTwvcmVj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ZiBiaW9sb2dpY2FsIGNoZW1pc3RyeTwvYWJici0xPjwvYWx0LXBlcmlvZGljYWw+PHBhZ2VzPjQx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5" w:tooltip="Cummings, 2004 #25" w:history="1">
        <w:r w:rsidR="0037307A" w:rsidRPr="0071621D">
          <w:rPr>
            <w:rFonts w:ascii="Book Antiqua" w:hAnsi="Book Antiqua"/>
            <w:noProof/>
            <w:vertAlign w:val="superscript"/>
            <w:lang w:val="en-GB"/>
          </w:rPr>
          <w:t>45</w:t>
        </w:r>
      </w:hyperlink>
      <w:r w:rsidR="0037307A" w:rsidRPr="0071621D">
        <w:rPr>
          <w:rFonts w:ascii="Book Antiqua" w:hAnsi="Book Antiqua"/>
          <w:noProof/>
          <w:vertAlign w:val="superscript"/>
          <w:lang w:val="en-GB"/>
        </w:rPr>
        <w:t>,</w:t>
      </w:r>
      <w:hyperlink w:anchor="_ENREF_46" w:tooltip="Saatian, 2006 #492" w:history="1">
        <w:r w:rsidR="0037307A" w:rsidRPr="0071621D">
          <w:rPr>
            <w:rFonts w:ascii="Book Antiqua" w:hAnsi="Book Antiqua"/>
            <w:noProof/>
            <w:vertAlign w:val="superscript"/>
            <w:lang w:val="en-GB"/>
          </w:rPr>
          <w:t>46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IL-8 is the major chemoattractant of neutrophils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&lt;EndNote&gt;&lt;Cite&gt;&lt;Author&gt;Allen&lt;/Author&gt;&lt;RecNum&gt;203&lt;/RecNum&gt;&lt;DisplayText&gt;&lt;style face="superscript"&gt;[206]&lt;/style&gt;&lt;/DisplayText&gt;&lt;record&gt;&lt;rec-number&gt;203&lt;/rec-number&gt;&lt;ref-type name="Journal Article"&gt;17&lt;/ref-type&gt;&lt;contributors&gt;&lt;authors&gt;&lt;author&gt;Allen, T. C.&lt;/author&gt;&lt;author&gt;Kurdowska, A.&lt;/author&gt;&lt;/authors&gt;&lt;/contributors&gt;&lt;auth-address&gt;From the Departments of Pathology (Dr Allen) and Biochemistry (Dr Kurdowska), University of Texas Health Science Center at Tyler.&lt;/auth-address&gt;&lt;titles&gt;&lt;title&gt;Interleukin 8 and Acute Lung Injury&lt;/title&gt;&lt;secondary-title&gt;Arch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medicine&lt;/abbr-1&gt;&lt;/alt-periodical&gt;&lt;dates&gt;&lt;year&gt;2013&lt;/year&gt;&lt;pub-dates&gt;&lt;date&gt;Jun 19&lt;/date&gt;&lt;/pub-dates&gt;&lt;/dates&gt;&lt;isbn&gt;1543-2165 (Electronic)&amp;#xD;0003-9985 (Linking)&lt;/isbn&gt;&lt;accession-num&gt;23782136&lt;/accession-num&gt;&lt;urls&gt;&lt;related-urls&gt;&lt;url&gt;http://www.ncbi.nlm.nih.gov/entrez/query.fcgi?cmd=Retrieve&amp;amp;db=PubMed&amp;amp;dopt=Citation&amp;amp;list_uids=23782136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6" w:tooltip="Allen, 2013 #203" w:history="1">
        <w:r w:rsidR="0037307A" w:rsidRPr="0071621D">
          <w:rPr>
            <w:rFonts w:ascii="Book Antiqua" w:hAnsi="Book Antiqua"/>
            <w:noProof/>
            <w:vertAlign w:val="superscript"/>
            <w:lang w:val="en-GB"/>
          </w:rPr>
          <w:t>206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which in turn predominate LPS-induced inflammatory responses in ALI/ARDS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&lt;EndNote&gt;&lt;Cite&gt;&lt;Author&gt;Abraham&lt;/Author&gt;&lt;Year&gt;2003&lt;/Year&gt;&lt;RecNum&gt;107&lt;/RecNum&gt;&lt;DisplayText&gt;&lt;style face="superscript"&gt;[207]&lt;/style&gt;&lt;/DisplayText&gt;&lt;record&gt;&lt;rec-number&gt;107&lt;/rec-number&gt;&lt;foreign-keys&gt;&lt;key app="EN" db-id="aaev5sdexrpvf4erx0lvpe9rz29psv5xrzzt"&gt;107&lt;/key&gt;&lt;/foreign-keys&gt;&lt;ref-type name="Journal Article"&gt;17&lt;/ref-type&gt;&lt;contributors&gt;&lt;authors&gt;&lt;author&gt;Abraham, E.&lt;/author&gt;&lt;/authors&gt;&lt;/contributors&gt;&lt;auth-address&gt;Division of Pulmonary Sciences and Critical Care Medicine, University of Colorado Health Sciences Center, Denver, CO, USA.&lt;/auth-address&gt;&lt;titles&gt;&lt;title&gt;Neutrophils and acute lung injury&lt;/title&gt;&lt;secondary-title&gt;Crit Care Med&lt;/secondary-title&gt;&lt;/titles&gt;&lt;periodical&gt;&lt;full-title&gt;Crit Care Med&lt;/full-title&gt;&lt;/periodical&gt;&lt;pages&gt;S195-9&lt;/pages&gt;&lt;volume&gt;31&lt;/volume&gt;&lt;number&gt;4 Suppl&lt;/number&gt;&lt;keywords&gt;&lt;keyword&gt;Humans&lt;/keyword&gt;&lt;keyword&gt;NF-kappa B/ metabolism/physiology&lt;/keyword&gt;&lt;keyword&gt;Neutrophil Activation/physiology&lt;/keyword&gt;&lt;keyword&gt;Neutrophils/metabolism/ physiology&lt;/keyword&gt;&lt;keyword&gt;Respiratory Distress Syndrome, Adult/ etiology/metabolism&lt;/keyword&gt;&lt;/keywords&gt;&lt;dates&gt;&lt;year&gt;2003&lt;/year&gt;&lt;pub-dates&gt;&lt;date&gt;Apr&lt;/date&gt;&lt;/pub-dates&gt;&lt;/dates&gt;&lt;accession-num&gt;12682440&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7" w:tooltip="Abraham, 2003 #107" w:history="1">
        <w:r w:rsidR="0037307A" w:rsidRPr="0071621D">
          <w:rPr>
            <w:rFonts w:ascii="Book Antiqua" w:hAnsi="Book Antiqua"/>
            <w:noProof/>
            <w:vertAlign w:val="superscript"/>
            <w:lang w:val="en-GB"/>
          </w:rPr>
          <w:t>207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can also </w:t>
      </w:r>
      <w:r w:rsidR="00E41EEF" w:rsidRPr="0071621D">
        <w:rPr>
          <w:rFonts w:ascii="Book Antiqua" w:hAnsi="Book Antiqua"/>
          <w:lang w:val="en-GB"/>
        </w:rPr>
        <w:t xml:space="preserve">directly </w:t>
      </w:r>
      <w:r w:rsidRPr="0071621D">
        <w:rPr>
          <w:rFonts w:ascii="Book Antiqua" w:hAnsi="Book Antiqua"/>
          <w:lang w:val="en-GB"/>
        </w:rPr>
        <w:t xml:space="preserve">induce neutrophil chemotaxis </w:t>
      </w:r>
      <w:r w:rsidRPr="0071621D">
        <w:rPr>
          <w:rFonts w:ascii="Book Antiqua" w:hAnsi="Book Antiqua"/>
          <w:i/>
          <w:lang w:val="en-GB"/>
        </w:rPr>
        <w:t>in vitro</w:t>
      </w:r>
      <w:r w:rsidRPr="0071621D">
        <w:rPr>
          <w:rFonts w:ascii="Book Antiqua" w:hAnsi="Book Antiqua"/>
          <w:lang w:val="en-GB"/>
        </w:rPr>
        <w:t xml:space="preserve">, as well as </w:t>
      </w:r>
      <w:r w:rsidR="00E41EEF" w:rsidRPr="0071621D">
        <w:rPr>
          <w:rFonts w:ascii="Book Antiqua" w:hAnsi="Book Antiqua"/>
          <w:lang w:val="en-GB"/>
        </w:rPr>
        <w:t xml:space="preserve">neutrophil </w:t>
      </w:r>
      <w:r w:rsidRPr="0071621D">
        <w:rPr>
          <w:rFonts w:ascii="Book Antiqua" w:hAnsi="Book Antiqua"/>
          <w:lang w:val="en-GB"/>
        </w:rPr>
        <w:t>activation and degranulation</w:t>
      </w:r>
      <w:r w:rsidRPr="0071621D">
        <w:rPr>
          <w:rFonts w:ascii="Book Antiqua" w:hAnsi="Book Antiqua"/>
          <w:lang w:val="en-GB"/>
        </w:rPr>
        <w:fldChar w:fldCharType="begin">
          <w:fldData xml:space="preserve">PEVuZE5vdGU+PENpdGU+PEF1dGhvcj5GaXNjaGVyPC9BdXRob3I+PFllYXI+MjAwMTwvWWVhcj48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==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PEVuZE5vdGU+PENpdGU+PEF1dGhvcj5GaXNjaGVyPC9BdXRob3I+PFllYXI+MjAwMTwvWWVhcj48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==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53" w:tooltip="Fischer, 2001 #439" w:history="1">
        <w:r w:rsidR="0037307A" w:rsidRPr="0071621D">
          <w:rPr>
            <w:rFonts w:ascii="Book Antiqua" w:hAnsi="Book Antiqua"/>
            <w:noProof/>
            <w:vertAlign w:val="superscript"/>
            <w:lang w:val="en-GB"/>
          </w:rPr>
          <w:t>153</w:t>
        </w:r>
      </w:hyperlink>
      <w:r w:rsidR="0037307A" w:rsidRPr="0071621D">
        <w:rPr>
          <w:rFonts w:ascii="Book Antiqua" w:hAnsi="Book Antiqua"/>
          <w:noProof/>
          <w:vertAlign w:val="superscript"/>
          <w:lang w:val="en-GB"/>
        </w:rPr>
        <w:t>,</w:t>
      </w:r>
      <w:hyperlink w:anchor="_ENREF_208" w:tooltip="Lin, 2006 #448" w:history="1">
        <w:r w:rsidR="0037307A" w:rsidRPr="0071621D">
          <w:rPr>
            <w:rFonts w:ascii="Book Antiqua" w:hAnsi="Book Antiqua"/>
            <w:noProof/>
            <w:vertAlign w:val="superscript"/>
            <w:lang w:val="en-GB"/>
          </w:rPr>
          <w:t>208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w:t>
      </w:r>
      <w:r w:rsidR="009E521F" w:rsidRPr="0071621D">
        <w:rPr>
          <w:rFonts w:ascii="Book Antiqua" w:hAnsi="Book Antiqua"/>
          <w:lang w:val="en-GB"/>
        </w:rPr>
        <w:t xml:space="preserve">the </w:t>
      </w:r>
      <w:r w:rsidRPr="0071621D">
        <w:rPr>
          <w:rFonts w:ascii="Book Antiqua" w:hAnsi="Book Antiqua"/>
          <w:lang w:val="en-GB"/>
        </w:rPr>
        <w:t xml:space="preserve">exogenous administration of LPA </w:t>
      </w:r>
      <w:r w:rsidR="009E521F" w:rsidRPr="0071621D">
        <w:rPr>
          <w:rFonts w:ascii="Book Antiqua" w:hAnsi="Book Antiqua"/>
          <w:lang w:val="en-GB"/>
        </w:rPr>
        <w:t xml:space="preserve">to </w:t>
      </w:r>
      <w:r w:rsidRPr="0071621D">
        <w:rPr>
          <w:rFonts w:ascii="Book Antiqua" w:hAnsi="Book Antiqua"/>
          <w:lang w:val="en-GB"/>
        </w:rPr>
        <w:t>the lung</w:t>
      </w:r>
      <w:r w:rsidR="009E521F" w:rsidRPr="0071621D">
        <w:rPr>
          <w:rFonts w:ascii="Book Antiqua" w:hAnsi="Book Antiqua"/>
          <w:lang w:val="en-GB"/>
        </w:rPr>
        <w:t>s</w:t>
      </w:r>
      <w:r w:rsidRPr="0071621D">
        <w:rPr>
          <w:rFonts w:ascii="Book Antiqua" w:hAnsi="Book Antiqua"/>
          <w:lang w:val="en-GB"/>
        </w:rPr>
        <w:t xml:space="preserve"> </w:t>
      </w:r>
      <w:r w:rsidR="00334429" w:rsidRPr="0071621D">
        <w:rPr>
          <w:rFonts w:ascii="Book Antiqua" w:hAnsi="Book Antiqua"/>
          <w:lang w:val="en-GB"/>
        </w:rPr>
        <w:t xml:space="preserve">has been </w:t>
      </w:r>
      <w:r w:rsidRPr="0071621D">
        <w:rPr>
          <w:rFonts w:ascii="Book Antiqua" w:hAnsi="Book Antiqua"/>
          <w:lang w:val="en-GB"/>
        </w:rPr>
        <w:t>reported to both increase and decrease neutrophilic accumulation and LPS-induced lung injury</w:t>
      </w:r>
      <w:r w:rsidRPr="0071621D">
        <w:rPr>
          <w:rFonts w:ascii="Book Antiqua" w:hAnsi="Book Antiqua"/>
          <w:lang w:val="en-GB"/>
        </w:rPr>
        <w:fldChar w:fldCharType="begin">
          <w:fldData xml:space="preserve">PEVuZE5vdGU+PENpdGU+PEF1dGhvcj5IYXNoaW1vdG88L0F1dGhvcj48WWVhcj4yMDAzPC9ZZWFy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PEVuZE5vdGU+PENpdGU+PEF1dGhvcj5IYXNoaW1vdG88L0F1dGhvcj48WWVhcj4yMDAzPC9ZZWFy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9" w:tooltip="Hashimoto, 2003 #835" w:history="1">
        <w:r w:rsidR="0037307A" w:rsidRPr="0071621D">
          <w:rPr>
            <w:rFonts w:ascii="Book Antiqua" w:hAnsi="Book Antiqua"/>
            <w:noProof/>
            <w:vertAlign w:val="superscript"/>
            <w:lang w:val="en-GB"/>
          </w:rPr>
          <w:t>149</w:t>
        </w:r>
      </w:hyperlink>
      <w:r w:rsidR="0037307A" w:rsidRPr="0071621D">
        <w:rPr>
          <w:rFonts w:ascii="Book Antiqua" w:hAnsi="Book Antiqua"/>
          <w:noProof/>
          <w:vertAlign w:val="superscript"/>
          <w:lang w:val="en-GB"/>
        </w:rPr>
        <w:t>,</w:t>
      </w:r>
      <w:hyperlink w:anchor="_ENREF_209" w:tooltip="He, 2009 #119" w:history="1">
        <w:r w:rsidR="0037307A" w:rsidRPr="0071621D">
          <w:rPr>
            <w:rFonts w:ascii="Book Antiqua" w:hAnsi="Book Antiqua"/>
            <w:noProof/>
            <w:vertAlign w:val="superscript"/>
            <w:lang w:val="en-GB"/>
          </w:rPr>
          <w:t>209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highlighting the importance of assessing endogenous local control mechanisms of LPA production. Conclusive insights are expected to be obtained by the ongoing </w:t>
      </w:r>
      <w:r w:rsidR="00B43A2F" w:rsidRPr="0071621D">
        <w:rPr>
          <w:rFonts w:ascii="Book Antiqua" w:hAnsi="Book Antiqua"/>
          <w:lang w:val="en-GB"/>
        </w:rPr>
        <w:t xml:space="preserve">conditional </w:t>
      </w:r>
      <w:r w:rsidRPr="0071621D">
        <w:rPr>
          <w:rFonts w:ascii="Book Antiqua" w:hAnsi="Book Antiqua"/>
          <w:lang w:val="en-GB"/>
        </w:rPr>
        <w:t xml:space="preserve">genetic deletion of ATX and </w:t>
      </w:r>
      <w:r w:rsidR="00334429" w:rsidRPr="0071621D">
        <w:rPr>
          <w:rFonts w:ascii="Book Antiqua" w:hAnsi="Book Antiqua"/>
          <w:lang w:val="en-GB"/>
        </w:rPr>
        <w:t xml:space="preserve">an </w:t>
      </w:r>
      <w:r w:rsidRPr="0071621D">
        <w:rPr>
          <w:rFonts w:ascii="Book Antiqua" w:hAnsi="Book Antiqua"/>
          <w:lang w:val="en-GB"/>
        </w:rPr>
        <w:t>examination of LPS-induced ALI severity, as well as by the creation of conditional knockouts for LPARs.</w:t>
      </w:r>
    </w:p>
    <w:p w14:paraId="1ADB3579" w14:textId="47EDC007" w:rsidR="002A52D8" w:rsidRPr="0071621D" w:rsidRDefault="002A52D8" w:rsidP="00603465">
      <w:pPr>
        <w:spacing w:line="360" w:lineRule="auto"/>
        <w:ind w:firstLineChars="200" w:firstLine="480"/>
        <w:jc w:val="both"/>
        <w:rPr>
          <w:rFonts w:ascii="Book Antiqua" w:hAnsi="Book Antiqua"/>
          <w:lang w:val="en-GB"/>
        </w:rPr>
      </w:pPr>
      <w:r w:rsidRPr="0071621D">
        <w:rPr>
          <w:rFonts w:ascii="Book Antiqua" w:hAnsi="Book Antiqua"/>
          <w:lang w:val="en-GB"/>
        </w:rPr>
        <w:t>The ability of LPA to induce integrin-dependent activation of TGF-β in pulmonary epithelial cells</w:t>
      </w:r>
      <w:r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3" w:tooltip="Xu, 2009 #773" w:history="1">
        <w:r w:rsidR="0037307A" w:rsidRPr="0071621D">
          <w:rPr>
            <w:rFonts w:ascii="Book Antiqua" w:hAnsi="Book Antiqua"/>
            <w:noProof/>
            <w:vertAlign w:val="superscript"/>
            <w:lang w:val="en-GB"/>
          </w:rPr>
          <w:t>43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point</w:t>
      </w:r>
      <w:r w:rsidR="00334429" w:rsidRPr="0071621D">
        <w:rPr>
          <w:rFonts w:ascii="Book Antiqua" w:hAnsi="Book Antiqua"/>
          <w:lang w:val="en-GB"/>
        </w:rPr>
        <w:t>s</w:t>
      </w:r>
      <w:r w:rsidRPr="0071621D">
        <w:rPr>
          <w:rFonts w:ascii="Book Antiqua" w:hAnsi="Book Antiqua"/>
          <w:lang w:val="en-GB"/>
        </w:rPr>
        <w:t xml:space="preserve"> to another pro-inflammatory role of LPA. TGF-β activation has been reported to disrupt the alveolar epithelial barrier integrity</w:t>
      </w:r>
      <w:r w:rsidR="00334429" w:rsidRPr="0071621D">
        <w:rPr>
          <w:rFonts w:ascii="Book Antiqua" w:hAnsi="Book Antiqua"/>
          <w:lang w:val="en-GB"/>
        </w:rPr>
        <w:t>,</w:t>
      </w:r>
      <w:r w:rsidRPr="0071621D">
        <w:rPr>
          <w:rFonts w:ascii="Book Antiqua" w:hAnsi="Book Antiqua"/>
          <w:lang w:val="en-GB"/>
        </w:rPr>
        <w:t xml:space="preserve"> leading to alveolar flooding</w:t>
      </w:r>
      <w:r w:rsidRPr="0071621D">
        <w:rPr>
          <w:rFonts w:ascii="Book Antiqua" w:hAnsi="Book Antiqua"/>
          <w:lang w:val="en-GB"/>
        </w:rPr>
        <w:fldChar w:fldCharType="begin">
          <w:fldData xml:space="preserve">PEVuZE5vdGU+PENpdGU+PEF1dGhvcj5QaXR0ZXQ8L0F1dGhvcj48WWVhcj4yMDAxPC9ZZWFyPjxS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aWNhbCBpbnZlc3RpZ2F0aW9uPC9hYmJyLTE+PC9hbHQtcGVyaW9kaWNhbD48cGFnZXM+MTUzNy00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PEVuZE5vdGU+PENpdGU+PEF1dGhvcj5QaXR0ZXQ8L0F1dGhvcj48WWVhcj4yMDAxPC9ZZWFyPjxS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0" w:tooltip="Pittet, 2001 #191" w:history="1">
        <w:r w:rsidR="0037307A" w:rsidRPr="0071621D">
          <w:rPr>
            <w:rFonts w:ascii="Book Antiqua" w:hAnsi="Book Antiqua"/>
            <w:noProof/>
            <w:vertAlign w:val="superscript"/>
            <w:lang w:val="en-GB"/>
          </w:rPr>
          <w:t>210</w:t>
        </w:r>
      </w:hyperlink>
      <w:r w:rsidR="0037307A" w:rsidRPr="0071621D">
        <w:rPr>
          <w:rFonts w:ascii="Book Antiqua" w:hAnsi="Book Antiqua"/>
          <w:noProof/>
          <w:vertAlign w:val="superscript"/>
          <w:lang w:val="en-GB"/>
        </w:rPr>
        <w:t>,</w:t>
      </w:r>
      <w:hyperlink w:anchor="_ENREF_211" w:tooltip="Jenkins, 2006 #780" w:history="1">
        <w:r w:rsidR="0037307A" w:rsidRPr="0071621D">
          <w:rPr>
            <w:rFonts w:ascii="Book Antiqua" w:hAnsi="Book Antiqua"/>
            <w:noProof/>
            <w:vertAlign w:val="superscript"/>
            <w:lang w:val="en-GB"/>
          </w:rPr>
          <w:t>211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TGF-β is known to induce the expression of plasminogen activator inhibitor-1 (PAI11), a major inhibitor of fibrinolysis, whereas fibrin deposition is a hallmark of ALI</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&lt;EndNote&gt;&lt;Cite&gt;&lt;Author&gt;Chambers&lt;/Author&gt;&lt;Year&gt;2012&lt;/Year&gt;&lt;RecNum&gt;779&lt;/RecNum&gt;&lt;DisplayText&gt;&lt;style face="superscript"&gt;[212]&lt;/style&gt;&lt;/DisplayText&gt;&lt;record&gt;&lt;rec-number&gt;779&lt;/rec-number&gt;&lt;foreign-keys&gt;&lt;key app="EN" db-id="aaev5sdexrpvf4erx0lvpe9rz29psv5xrzzt"&gt;779&lt;/key&gt;&lt;/foreign-keys&gt;&lt;ref-type name="Journal Article"&gt;17&lt;/ref-type&gt;&lt;contributors&gt;&lt;authors&gt;&lt;author&gt;Chambers, R. C.&lt;/author&gt;&lt;author&gt;Scotton, C. J.&lt;/author&gt;&lt;/authors&gt;&lt;/contributors&gt;&lt;auth-address&gt;Centre for Respiratory Research, University College London, 5 University Street, London, UK. r.chambers@ucl.ac.uk&lt;/auth-address&gt;&lt;titles&gt;&lt;title&gt;Coagulation cascade proteinases in lung injury and fibrosis&lt;/title&gt;&lt;secondary-title&gt;Proc Am Thorac Soc&lt;/secondary-title&gt;&lt;/titles&gt;&lt;periodical&gt;&lt;full-title&gt;Proc Am Thorac Soc&lt;/full-title&gt;&lt;/periodical&gt;&lt;pages&gt;96-101&lt;/pages&gt;&lt;volume&gt;9&lt;/volume&gt;&lt;number&gt;3&lt;/number&gt;&lt;edition&gt;2012/07/18&lt;/edition&gt;&lt;keywords&gt;&lt;keyword&gt;Acute Lung Injury/metabolism&lt;/keyword&gt;&lt;keyword&gt;Blood Coagulation/ physiology&lt;/keyword&gt;&lt;keyword&gt;Blood Coagulation Factors/ metabolism&lt;/keyword&gt;&lt;keyword&gt;Fibrin/metabolism&lt;/keyword&gt;&lt;keyword&gt;Fibrinolysis/physiology&lt;/keyword&gt;&lt;keyword&gt;Humans&lt;/keyword&gt;&lt;keyword&gt;Lung Injury/ metabolism&lt;/keyword&gt;&lt;keyword&gt;Peptide Hydrolases/ metabolism&lt;/keyword&gt;&lt;keyword&gt;Prothrombin/metabolism&lt;/keyword&gt;&lt;keyword&gt;Pulmonary Alveoli/metabolism&lt;/keyword&gt;&lt;keyword&gt;Pulmonary Fibrosis/ metabolism&lt;/keyword&gt;&lt;keyword&gt;Receptors, Proteinase-Activated/ metabolism&lt;/keyword&gt;&lt;keyword&gt;Signal Transduction/physiology&lt;/keyword&gt;&lt;keyword&gt;Thrombin/metabolism&lt;/keyword&gt;&lt;/keywords&gt;&lt;dates&gt;&lt;year&gt;2012&lt;/year&gt;&lt;pub-dates&gt;&lt;date&gt;Jul&lt;/date&gt;&lt;/pub-dates&gt;&lt;/dates&gt;&lt;isbn&gt;1943-5665 (Electronic)&amp;#xD;1546-3222 (Linking)&lt;/isbn&gt;&lt;accession-num&gt;22802281&lt;/accession-num&gt;&lt;urls&gt;&lt;/urls&gt;&lt;electronic-resource-num&gt;10.1513/pats.201201-006AW&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2" w:tooltip="Chambers, 2012 #779" w:history="1">
        <w:r w:rsidR="0037307A" w:rsidRPr="0071621D">
          <w:rPr>
            <w:rFonts w:ascii="Book Antiqua" w:hAnsi="Book Antiqua"/>
            <w:noProof/>
            <w:vertAlign w:val="superscript"/>
            <w:lang w:val="en-GB"/>
          </w:rPr>
          <w:t>212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Therefore, by promoting TGF-β activation in the pulmonary epithelium, LPA could indirectly promote epithelial barrier disruption and inhibit fibrinolysis in an environment of high TGF-β content and in this manner promote lung injury. </w:t>
      </w:r>
    </w:p>
    <w:p w14:paraId="669F189B" w14:textId="24E0363A" w:rsidR="002A52D8" w:rsidRPr="0071621D" w:rsidRDefault="002A52D8" w:rsidP="00603465">
      <w:pPr>
        <w:spacing w:line="360" w:lineRule="auto"/>
        <w:ind w:firstLineChars="200" w:firstLine="480"/>
        <w:jc w:val="both"/>
        <w:rPr>
          <w:rFonts w:ascii="Book Antiqua" w:hAnsi="Book Antiqua"/>
          <w:lang w:val="en-GB"/>
        </w:rPr>
      </w:pPr>
      <w:r w:rsidRPr="0071621D">
        <w:rPr>
          <w:rFonts w:ascii="Book Antiqua" w:hAnsi="Book Antiqua"/>
          <w:lang w:val="en-GB"/>
        </w:rPr>
        <w:t>Moreover, LPA has been shown to increase the permeability of endothelial systems</w:t>
      </w:r>
      <w:r w:rsidRPr="0071621D">
        <w:rPr>
          <w:rFonts w:ascii="Book Antiqua" w:hAnsi="Book Antiqua"/>
          <w:lang w:val="en-GB"/>
        </w:rPr>
        <w:fldChar w:fldCharType="begin">
          <w:fldData xml:space="preserve">PEVuZE5vdGU+PENpdGU+PEF1dGhvcj52YW4gTmlldXcgQW1lcm9uZ2VuPC9BdXRob3I+PFllYXI+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PEVuZE5vdGU+PENpdGU+PEF1dGhvcj52YW4gTmlldXcgQW1lcm9uZ2VuPC9BdXRob3I+PFllYXI+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6" w:tooltip="Ren, 2013 #656" w:history="1">
        <w:r w:rsidR="0037307A" w:rsidRPr="0071621D">
          <w:rPr>
            <w:rFonts w:ascii="Book Antiqua" w:hAnsi="Book Antiqua"/>
            <w:noProof/>
            <w:vertAlign w:val="superscript"/>
            <w:lang w:val="en-GB"/>
          </w:rPr>
          <w:t>106-108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which could facilitate the entry of inflammatory cells in the alveolar </w:t>
      </w:r>
      <w:r w:rsidRPr="0071621D">
        <w:rPr>
          <w:rFonts w:ascii="Book Antiqua" w:hAnsi="Book Antiqua"/>
          <w:lang w:val="en-GB"/>
        </w:rPr>
        <w:lastRenderedPageBreak/>
        <w:t>space, although there is much controversy on the issue</w:t>
      </w:r>
      <w:r w:rsidRPr="0071621D">
        <w:rPr>
          <w:rFonts w:ascii="Book Antiqua" w:hAnsi="Book Antiqua"/>
          <w:lang w:val="en-GB"/>
        </w:rPr>
        <w:fldChar w:fldCharType="begin">
          <w:fldData xml:space="preserve">PEVuZE5vdGU+PENpdGU+PEF1dGhvcj5ZaW48L0F1dGhvcj48WWVhcj4yMDA1PC9ZZWFyPjxSZWNO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PEVuZE5vdGU+PENpdGU+PEF1dGhvcj5ZaW48L0F1dGhvcj48WWVhcj4yMDA1PC9ZZWFyPjxSZWNO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9" w:tooltip="Alexander, 1998 #735" w:history="1">
        <w:r w:rsidR="0037307A" w:rsidRPr="0071621D">
          <w:rPr>
            <w:rFonts w:ascii="Book Antiqua" w:hAnsi="Book Antiqua"/>
            <w:noProof/>
            <w:vertAlign w:val="superscript"/>
            <w:lang w:val="en-GB"/>
          </w:rPr>
          <w:t>109-111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Pr="0071621D">
        <w:rPr>
          <w:rFonts w:ascii="Book Antiqua" w:hAnsi="Book Antiqua"/>
          <w:i/>
          <w:lang w:val="en-GB"/>
        </w:rPr>
        <w:t>In vivo</w:t>
      </w:r>
      <w:r w:rsidRPr="0071621D">
        <w:rPr>
          <w:rFonts w:ascii="Book Antiqua" w:hAnsi="Book Antiqua"/>
          <w:lang w:val="en-GB"/>
        </w:rPr>
        <w:t>, genetic deletion of LPAR1 or LPAR2 attenuated the BLM-induced vascular leak</w:t>
      </w:r>
      <w:r w:rsidRPr="0071621D">
        <w:rPr>
          <w:rFonts w:ascii="Book Antiqua" w:hAnsi="Book Antiqua"/>
          <w:lang w:val="en-GB"/>
        </w:rPr>
        <w:fldChar w:fldCharType="begin">
          <w:fldData xml:space="preserve">PEVuZE5vdGU+PENpdGU+PEF1dGhvcj5UYWdlcjwvQXV0aG9yPjxZZWFyPjIwMDg8L1llYXI+PFJl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Y051bT41MTg8L1JlY051bT48RGlzcGxheVRleHQ+PHN0eWxlIGZhY2U9InN1cGVyc2NyaXB0Ij5b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indicating that LPA signal</w:t>
      </w:r>
      <w:r w:rsidR="001B3DA7" w:rsidRPr="0071621D">
        <w:rPr>
          <w:rFonts w:ascii="Book Antiqua" w:hAnsi="Book Antiqua"/>
          <w:lang w:val="en-GB"/>
        </w:rPr>
        <w:t>l</w:t>
      </w:r>
      <w:r w:rsidRPr="0071621D">
        <w:rPr>
          <w:rFonts w:ascii="Book Antiqua" w:hAnsi="Book Antiqua"/>
          <w:lang w:val="en-GB"/>
        </w:rPr>
        <w:t xml:space="preserve">ing </w:t>
      </w:r>
      <w:r w:rsidR="001B3DA7" w:rsidRPr="0071621D">
        <w:rPr>
          <w:rFonts w:ascii="Book Antiqua" w:hAnsi="Book Antiqua"/>
          <w:lang w:val="en-GB"/>
        </w:rPr>
        <w:t xml:space="preserve">indeed </w:t>
      </w:r>
      <w:r w:rsidRPr="0071621D">
        <w:rPr>
          <w:rFonts w:ascii="Book Antiqua" w:hAnsi="Book Antiqua"/>
          <w:lang w:val="en-GB"/>
        </w:rPr>
        <w:t xml:space="preserve">disrupts vascular endothelial barrier integrity, in turn promoting the infiltration of inflammatory cells and possibly ALI. </w:t>
      </w:r>
    </w:p>
    <w:p w14:paraId="007FCE40" w14:textId="77777777" w:rsidR="002A52D8" w:rsidRPr="0071621D" w:rsidRDefault="002A52D8" w:rsidP="0071621D">
      <w:pPr>
        <w:spacing w:line="360" w:lineRule="auto"/>
        <w:jc w:val="both"/>
        <w:rPr>
          <w:rFonts w:ascii="Book Antiqua" w:hAnsi="Book Antiqua"/>
          <w:i/>
          <w:lang w:val="en-GB"/>
        </w:rPr>
      </w:pPr>
    </w:p>
    <w:p w14:paraId="31F179A7" w14:textId="49C6186F" w:rsidR="002A52D8" w:rsidRPr="0071621D" w:rsidRDefault="00603465" w:rsidP="0071621D">
      <w:pPr>
        <w:spacing w:line="360" w:lineRule="auto"/>
        <w:jc w:val="both"/>
        <w:rPr>
          <w:rFonts w:ascii="Book Antiqua" w:hAnsi="Book Antiqua"/>
          <w:b/>
          <w:i/>
          <w:lang w:val="en-GB" w:eastAsia="zh-CN"/>
        </w:rPr>
      </w:pPr>
      <w:r>
        <w:rPr>
          <w:rFonts w:ascii="Book Antiqua" w:hAnsi="Book Antiqua"/>
          <w:b/>
          <w:i/>
          <w:lang w:val="en-GB"/>
        </w:rPr>
        <w:t>Idiopathic pulmonary fibrosis</w:t>
      </w:r>
    </w:p>
    <w:p w14:paraId="17D4B97D" w14:textId="54DFE0A1" w:rsidR="002A52D8" w:rsidRPr="002908D0" w:rsidRDefault="002908D0" w:rsidP="002908D0">
      <w:pPr>
        <w:spacing w:line="360" w:lineRule="auto"/>
        <w:jc w:val="both"/>
        <w:rPr>
          <w:rFonts w:ascii="Book Antiqua" w:hAnsi="Book Antiqua"/>
          <w:b/>
          <w:i/>
          <w:lang w:val="en-GB" w:eastAsia="zh-CN"/>
        </w:rPr>
      </w:pPr>
      <w:r w:rsidRPr="002908D0">
        <w:rPr>
          <w:rFonts w:ascii="Book Antiqua" w:hAnsi="Book Antiqua"/>
          <w:lang w:val="en-GB"/>
        </w:rPr>
        <w:t>Idiopathic pulmonary fibrosis</w:t>
      </w:r>
      <w:r>
        <w:rPr>
          <w:rFonts w:ascii="Book Antiqua" w:hAnsi="Book Antiqua" w:hint="eastAsia"/>
          <w:b/>
          <w:i/>
          <w:lang w:val="en-GB" w:eastAsia="zh-CN"/>
        </w:rPr>
        <w:t xml:space="preserve"> </w:t>
      </w:r>
      <w:r w:rsidRPr="002908D0">
        <w:rPr>
          <w:rFonts w:ascii="Book Antiqua" w:hAnsi="Book Antiqua" w:hint="eastAsia"/>
          <w:b/>
          <w:lang w:val="en-GB" w:eastAsia="zh-CN"/>
        </w:rPr>
        <w:t>(</w:t>
      </w:r>
      <w:r w:rsidR="002A52D8" w:rsidRPr="002908D0">
        <w:rPr>
          <w:rFonts w:ascii="Book Antiqua" w:hAnsi="Book Antiqua"/>
          <w:lang w:val="en-GB"/>
        </w:rPr>
        <w:t>I</w:t>
      </w:r>
      <w:r w:rsidR="002A52D8" w:rsidRPr="0071621D">
        <w:rPr>
          <w:rFonts w:ascii="Book Antiqua" w:hAnsi="Book Antiqua"/>
          <w:lang w:val="en-GB"/>
        </w:rPr>
        <w:t>PF</w:t>
      </w:r>
      <w:r>
        <w:rPr>
          <w:rFonts w:ascii="Book Antiqua" w:hAnsi="Book Antiqua" w:hint="eastAsia"/>
          <w:lang w:val="en-GB" w:eastAsia="zh-CN"/>
        </w:rPr>
        <w:t>)</w:t>
      </w:r>
      <w:r w:rsidR="002A52D8" w:rsidRPr="0071621D">
        <w:rPr>
          <w:rFonts w:ascii="Book Antiqua" w:hAnsi="Book Antiqua"/>
          <w:lang w:val="en-GB"/>
        </w:rPr>
        <w:t xml:space="preserve"> is a chronic, progressive, fibrotic form of diffuse lung disease </w:t>
      </w:r>
      <w:r w:rsidR="001B3DA7" w:rsidRPr="0071621D">
        <w:rPr>
          <w:rFonts w:ascii="Book Antiqua" w:hAnsi="Book Antiqua"/>
          <w:lang w:val="en-GB"/>
        </w:rPr>
        <w:t xml:space="preserve">that occurs </w:t>
      </w:r>
      <w:r w:rsidR="002A52D8" w:rsidRPr="0071621D">
        <w:rPr>
          <w:rFonts w:ascii="Book Antiqua" w:hAnsi="Book Antiqua"/>
          <w:lang w:val="en-GB"/>
        </w:rPr>
        <w:t xml:space="preserve">mainly in older adults and </w:t>
      </w:r>
      <w:r w:rsidR="001B3DA7" w:rsidRPr="0071621D">
        <w:rPr>
          <w:rFonts w:ascii="Book Antiqua" w:hAnsi="Book Antiqua"/>
          <w:lang w:val="en-GB"/>
        </w:rPr>
        <w:t xml:space="preserve">is characterised </w:t>
      </w:r>
      <w:r w:rsidR="002A52D8" w:rsidRPr="0071621D">
        <w:rPr>
          <w:rFonts w:ascii="Book Antiqua" w:hAnsi="Book Antiqua"/>
          <w:lang w:val="en-GB"/>
        </w:rPr>
        <w:t xml:space="preserve">by </w:t>
      </w:r>
      <w:r w:rsidR="001B3DA7" w:rsidRPr="0071621D">
        <w:rPr>
          <w:rFonts w:ascii="Book Antiqua" w:hAnsi="Book Antiqua"/>
          <w:lang w:val="en-GB"/>
        </w:rPr>
        <w:t xml:space="preserve">a </w:t>
      </w:r>
      <w:r w:rsidR="002A52D8" w:rsidRPr="0071621D">
        <w:rPr>
          <w:rFonts w:ascii="Book Antiqua" w:hAnsi="Book Antiqua"/>
          <w:lang w:val="en-GB"/>
        </w:rPr>
        <w:t>progressive worsening of lung functions and a poor prognosis</w:t>
      </w:r>
      <w:r w:rsidR="002A52D8" w:rsidRPr="0071621D">
        <w:rPr>
          <w:rFonts w:ascii="Book Antiqua" w:hAnsi="Book Antiqua"/>
          <w:lang w:val="en-GB"/>
        </w:rPr>
        <w:fldChar w:fldCharType="begin">
          <w:fldData xml:space="preserve">PEVuZE5vdGU+PENpdGU+PEF1dGhvcj5SYWdodTwvQXV0aG9yPjxZZWFyPjIwMTE8L1llYXI+PFJl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PEVuZE5vdGU+PENpdGU+PEF1dGhvcj5SYWdodTwvQXV0aG9yPjxZZWFyPjIwMTE8L1llYXI+PFJl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3" w:tooltip="Raghu, 2011 #344" w:history="1">
        <w:r w:rsidR="0037307A" w:rsidRPr="0071621D">
          <w:rPr>
            <w:rFonts w:ascii="Book Antiqua" w:hAnsi="Book Antiqua"/>
            <w:noProof/>
            <w:vertAlign w:val="superscript"/>
            <w:lang w:val="en-GB"/>
          </w:rPr>
          <w:t>213</w:t>
        </w:r>
      </w:hyperlink>
      <w:r w:rsidR="0037307A" w:rsidRPr="0071621D">
        <w:rPr>
          <w:rFonts w:ascii="Book Antiqua" w:hAnsi="Book Antiqua"/>
          <w:noProof/>
          <w:vertAlign w:val="superscript"/>
          <w:lang w:val="en-GB"/>
        </w:rPr>
        <w:t>,</w:t>
      </w:r>
      <w:hyperlink w:anchor="_ENREF_214" w:tooltip="Wynn, 2011 #343" w:history="1">
        <w:r w:rsidR="0037307A" w:rsidRPr="0071621D">
          <w:rPr>
            <w:rFonts w:ascii="Book Antiqua" w:hAnsi="Book Antiqua"/>
            <w:noProof/>
            <w:vertAlign w:val="superscript"/>
            <w:lang w:val="en-GB"/>
          </w:rPr>
          <w:t>214</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Clinically, IPF is </w:t>
      </w:r>
      <w:r w:rsidR="001B3DA7" w:rsidRPr="0071621D">
        <w:rPr>
          <w:rFonts w:ascii="Book Antiqua" w:hAnsi="Book Antiqua"/>
          <w:lang w:val="en-GB"/>
        </w:rPr>
        <w:t xml:space="preserve">characterised </w:t>
      </w:r>
      <w:r w:rsidR="002A52D8" w:rsidRPr="0071621D">
        <w:rPr>
          <w:rFonts w:ascii="Book Antiqua" w:hAnsi="Book Antiqua"/>
          <w:lang w:val="en-GB"/>
        </w:rPr>
        <w:t xml:space="preserve">by progressive, exertional </w:t>
      </w:r>
      <w:r w:rsidR="001B3DA7" w:rsidRPr="0071621D">
        <w:rPr>
          <w:rFonts w:ascii="Book Antiqua" w:hAnsi="Book Antiqua"/>
          <w:lang w:val="en-GB"/>
        </w:rPr>
        <w:t>dyspnoea</w:t>
      </w:r>
      <w:r w:rsidR="002A52D8" w:rsidRPr="0071621D">
        <w:rPr>
          <w:rFonts w:ascii="Book Antiqua" w:hAnsi="Book Antiqua"/>
          <w:lang w:val="en-GB"/>
        </w:rPr>
        <w:t xml:space="preserve"> and </w:t>
      </w:r>
      <w:r w:rsidR="001B3DA7" w:rsidRPr="0071621D">
        <w:rPr>
          <w:rFonts w:ascii="Book Antiqua" w:hAnsi="Book Antiqua"/>
          <w:lang w:val="en-GB"/>
        </w:rPr>
        <w:t>non-productive</w:t>
      </w:r>
      <w:r w:rsidR="002A52D8" w:rsidRPr="0071621D">
        <w:rPr>
          <w:rFonts w:ascii="Book Antiqua" w:hAnsi="Book Antiqua"/>
          <w:lang w:val="en-GB"/>
        </w:rPr>
        <w:t xml:space="preserve"> cough, worsening of pulmonary function and radiographically evident interstitial infiltrates (honeycombing). Histologically, IPF is associated with the appearance of Usual Interstitial Pneumonitis (UIP), which is </w:t>
      </w:r>
      <w:r w:rsidR="001B3DA7" w:rsidRPr="0071621D">
        <w:rPr>
          <w:rFonts w:ascii="Book Antiqua" w:hAnsi="Book Antiqua"/>
          <w:lang w:val="en-GB"/>
        </w:rPr>
        <w:t xml:space="preserve">characterised </w:t>
      </w:r>
      <w:r w:rsidR="002A52D8" w:rsidRPr="0071621D">
        <w:rPr>
          <w:rFonts w:ascii="Book Antiqua" w:hAnsi="Book Antiqua"/>
          <w:lang w:val="en-GB"/>
        </w:rPr>
        <w:t>by patchy subpleural and/or paraseptal interstitial fibrosis alternating with areas of mild inflammation and normal lung. The hallmark of IPF/UIP is the presence of hyperplastic reparative epithelium overlying distinctive fibroblastic foci that deposit exuberant ECM components, leading to thickening of alveolar septa and the collapse of normal lung architecture</w:t>
      </w:r>
      <w:r w:rsidR="002A52D8" w:rsidRPr="0071621D">
        <w:rPr>
          <w:rFonts w:ascii="Book Antiqua" w:hAnsi="Book Antiqua"/>
          <w:lang w:val="en-GB"/>
        </w:rPr>
        <w:fldChar w:fldCharType="begin">
          <w:fldData xml:space="preserve">PEVuZE5vdGU+PENpdGU+PEF1dGhvcj5SYWdodTwvQXV0aG9yPjxZZWFyPjIwMTE8L1llYXI+PFJl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PEVuZE5vdGU+PENpdGU+PEF1dGhvcj5SYWdodTwvQXV0aG9yPjxZZWFyPjIwMTE8L1llYXI+PFJl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3" w:tooltip="Raghu, 2011 #344" w:history="1">
        <w:r w:rsidR="0037307A" w:rsidRPr="0071621D">
          <w:rPr>
            <w:rFonts w:ascii="Book Antiqua" w:hAnsi="Book Antiqua"/>
            <w:noProof/>
            <w:vertAlign w:val="superscript"/>
            <w:lang w:val="en-GB"/>
          </w:rPr>
          <w:t>213</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Although the </w:t>
      </w:r>
      <w:r w:rsidR="00752DBA" w:rsidRPr="0071621D">
        <w:rPr>
          <w:rFonts w:ascii="Book Antiqua" w:hAnsi="Book Antiqua"/>
          <w:lang w:val="en-GB"/>
        </w:rPr>
        <w:t>aetiology</w:t>
      </w:r>
      <w:r w:rsidR="002A52D8" w:rsidRPr="0071621D">
        <w:rPr>
          <w:rFonts w:ascii="Book Antiqua" w:hAnsi="Book Antiqua"/>
          <w:lang w:val="en-GB"/>
        </w:rPr>
        <w:t xml:space="preserve"> and pathogenesis of IPF remain poorly understood, a number of conditions and risk factors are weakly associated with the disease: cigarette smoking, occupational/environmental factors, gastro</w:t>
      </w:r>
      <w:r w:rsidR="00752DBA" w:rsidRPr="0071621D">
        <w:rPr>
          <w:rFonts w:ascii="Book Antiqua" w:hAnsi="Book Antiqua"/>
          <w:lang w:val="en-GB"/>
        </w:rPr>
        <w:t>-oesophageal</w:t>
      </w:r>
      <w:r w:rsidR="002A52D8" w:rsidRPr="0071621D">
        <w:rPr>
          <w:rFonts w:ascii="Book Antiqua" w:hAnsi="Book Antiqua"/>
          <w:lang w:val="en-GB"/>
        </w:rPr>
        <w:t xml:space="preserve"> reflux, latent viral infections, </w:t>
      </w:r>
      <w:r w:rsidR="00752DBA" w:rsidRPr="0071621D">
        <w:rPr>
          <w:rFonts w:ascii="Book Antiqua" w:hAnsi="Book Antiqua"/>
          <w:lang w:val="en-GB"/>
        </w:rPr>
        <w:t>and</w:t>
      </w:r>
      <w:r w:rsidR="002A52D8" w:rsidRPr="0071621D">
        <w:rPr>
          <w:rFonts w:ascii="Book Antiqua" w:hAnsi="Book Antiqua"/>
          <w:lang w:val="en-GB"/>
        </w:rPr>
        <w:t xml:space="preserve"> age/gender/genetic predisposition</w:t>
      </w:r>
      <w:r w:rsidR="002A52D8" w:rsidRPr="0071621D">
        <w:rPr>
          <w:rFonts w:ascii="Book Antiqua" w:hAnsi="Book Antiqua"/>
          <w:lang w:val="en-GB"/>
        </w:rPr>
        <w:fldChar w:fldCharType="begin">
          <w:fldData xml:space="preserve">PEVuZE5vdGU+PENpdGU+PEF1dGhvcj5SYWdodTwvQXV0aG9yPjxZZWFyPjIwMTE8L1llYXI+PFJl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PEVuZE5vdGU+PENpdGU+PEF1dGhvcj5SYWdodTwvQXV0aG9yPjxZZWFyPjIwMTE8L1llYXI+PFJl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3" w:tooltip="Raghu, 2011 #344" w:history="1">
        <w:r w:rsidR="0037307A" w:rsidRPr="0071621D">
          <w:rPr>
            <w:rFonts w:ascii="Book Antiqua" w:hAnsi="Book Antiqua"/>
            <w:noProof/>
            <w:vertAlign w:val="superscript"/>
            <w:lang w:val="en-GB"/>
          </w:rPr>
          <w:t>213</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To study the pathogenetic mechanisms that govern disease activation and perpetuation</w:t>
      </w:r>
      <w:r w:rsidR="00752DBA" w:rsidRPr="0071621D">
        <w:rPr>
          <w:rFonts w:ascii="Book Antiqua" w:hAnsi="Book Antiqua"/>
          <w:lang w:val="en-GB"/>
        </w:rPr>
        <w:t>,</w:t>
      </w:r>
      <w:r w:rsidR="002A52D8" w:rsidRPr="0071621D">
        <w:rPr>
          <w:rFonts w:ascii="Book Antiqua" w:hAnsi="Book Antiqua"/>
          <w:lang w:val="en-GB"/>
        </w:rPr>
        <w:t xml:space="preserve"> a number o</w:t>
      </w:r>
      <w:r w:rsidR="00DF5C6A" w:rsidRPr="0071621D">
        <w:rPr>
          <w:rFonts w:ascii="Book Antiqua" w:hAnsi="Book Antiqua"/>
          <w:lang w:val="en-GB"/>
        </w:rPr>
        <w:t>f a</w:t>
      </w:r>
      <w:r w:rsidR="002A52D8" w:rsidRPr="0071621D">
        <w:rPr>
          <w:rFonts w:ascii="Book Antiqua" w:hAnsi="Book Antiqua"/>
          <w:lang w:val="en-GB"/>
        </w:rPr>
        <w:t xml:space="preserve">nimal models </w:t>
      </w:r>
      <w:r w:rsidR="00752DBA" w:rsidRPr="0071621D">
        <w:rPr>
          <w:rFonts w:ascii="Book Antiqua" w:hAnsi="Book Antiqua"/>
          <w:lang w:val="en-GB"/>
        </w:rPr>
        <w:t xml:space="preserve">have </w:t>
      </w:r>
      <w:r w:rsidR="002A52D8" w:rsidRPr="0071621D">
        <w:rPr>
          <w:rFonts w:ascii="Book Antiqua" w:hAnsi="Book Antiqua"/>
          <w:lang w:val="en-GB"/>
        </w:rPr>
        <w:t xml:space="preserve">been developed </w:t>
      </w:r>
      <w:r w:rsidR="00752DBA" w:rsidRPr="0071621D">
        <w:rPr>
          <w:rFonts w:ascii="Book Antiqua" w:hAnsi="Book Antiqua"/>
          <w:lang w:val="en-GB"/>
        </w:rPr>
        <w:t xml:space="preserve">that reproduce </w:t>
      </w:r>
      <w:r w:rsidR="009E521F" w:rsidRPr="0071621D">
        <w:rPr>
          <w:rFonts w:ascii="Book Antiqua" w:hAnsi="Book Antiqua"/>
          <w:lang w:val="en-GB"/>
        </w:rPr>
        <w:t xml:space="preserve">the </w:t>
      </w:r>
      <w:r w:rsidR="002A52D8" w:rsidRPr="0071621D">
        <w:rPr>
          <w:rFonts w:ascii="Book Antiqua" w:hAnsi="Book Antiqua"/>
          <w:lang w:val="en-GB"/>
        </w:rPr>
        <w:t>clinical features of IPF, although it remains unclear if they truly replicate the chronic and progressive forms of the disease</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&lt;EndNote&gt;&lt;Cite&gt;&lt;Author&gt;Moore&lt;/Author&gt;&lt;Year&gt;2008&lt;/Year&gt;&lt;RecNum&gt;283&lt;/RecNum&gt;&lt;DisplayText&gt;&lt;style face="superscript"&gt;[215]&lt;/style&gt;&lt;/DisplayText&gt;&lt;record&gt;&lt;rec-number&gt;283&lt;/rec-number&gt;&lt;foreign-keys&gt;&lt;key app="EN" db-id="aaev5sdexrpvf4erx0lvpe9rz29psv5xrzzt"&gt;283&lt;/key&gt;&lt;/foreign-keys&gt;&lt;ref-type name="Journal Article"&gt;17&lt;/ref-type&gt;&lt;contributors&gt;&lt;authors&gt;&lt;author&gt;Moore, B. B.&lt;/author&gt;&lt;author&gt;Hogaboam, C. M.&lt;/author&gt;&lt;/authors&gt;&lt;/contributors&gt;&lt;auth-address&gt;Department of Internal Medicine, University of Michigan Medical School, 109 Zina Pitcher Place, Ann Arbor, MI 48109-2200, USA. bmoore@umich.edu&lt;/auth-address&gt;&lt;titles&gt;&lt;title&gt;Murine models of pulmonary fibrosis&lt;/title&gt;&lt;secondary-title&gt;Am J Physiol Lung Cell Mol Physiol&lt;/secondary-title&gt;&lt;/titles&gt;&lt;periodical&gt;&lt;full-title&gt;Am J Physiol Lung Cell Mol Physiol&lt;/full-title&gt;&lt;/periodical&gt;&lt;pages&gt;L152-60&lt;/pages&gt;&lt;volume&gt;294&lt;/volume&gt;&lt;number&gt;2&lt;/number&gt;&lt;keywords&gt;&lt;keyword&gt;Adoptive Transfer&lt;/keyword&gt;&lt;keyword&gt;Animals&lt;/keyword&gt;&lt;keyword&gt;Bleomycin&lt;/keyword&gt;&lt;keyword&gt;Disease Models, Animal&lt;/keyword&gt;&lt;keyword&gt;Fluorescein-5-isothiocyanate&lt;/keyword&gt;&lt;keyword&gt;Mice&lt;/keyword&gt;&lt;keyword&gt;Pulmonary Fibrosis/ pathology&lt;/keyword&gt;&lt;keyword&gt;Transgenes&lt;/keyword&gt;&lt;/keywords&gt;&lt;dates&gt;&lt;year&gt;2008&lt;/year&gt;&lt;pub-dates&gt;&lt;date&gt;Feb&lt;/date&gt;&lt;/pub-dates&gt;&lt;/dates&gt;&lt;isbn&gt;1040-0605 (Print)&amp;#xD;1040-0605 (Linking)&lt;/isbn&gt;&lt;accession-num&gt;17993587&lt;/accession-num&gt;&lt;urls&gt;&lt;/urls&gt;&lt;language&gt;eng&lt;/language&gt;&lt;/record&gt;&lt;/Cite&gt;&lt;/EndNote&gt;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5" w:tooltip="Moore, 2008 #283" w:history="1">
        <w:r w:rsidR="0037307A" w:rsidRPr="0071621D">
          <w:rPr>
            <w:rFonts w:ascii="Book Antiqua" w:hAnsi="Book Antiqua"/>
            <w:noProof/>
            <w:vertAlign w:val="superscript"/>
            <w:lang w:val="en-GB"/>
          </w:rPr>
          <w:t>215</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Among them, the BLM model</w:t>
      </w:r>
      <w:r w:rsidR="00752DBA" w:rsidRPr="0071621D">
        <w:rPr>
          <w:rFonts w:ascii="Book Antiqua" w:hAnsi="Book Antiqua"/>
          <w:lang w:val="en-GB"/>
        </w:rPr>
        <w:t xml:space="preserve"> is </w:t>
      </w:r>
      <w:r w:rsidR="002A52D8" w:rsidRPr="0071621D">
        <w:rPr>
          <w:rFonts w:ascii="Book Antiqua" w:hAnsi="Book Antiqua"/>
          <w:lang w:val="en-GB"/>
        </w:rPr>
        <w:t xml:space="preserve">the most widely used and </w:t>
      </w:r>
      <w:r w:rsidR="009E521F" w:rsidRPr="0071621D">
        <w:rPr>
          <w:rFonts w:ascii="Book Antiqua" w:hAnsi="Book Antiqua"/>
          <w:lang w:val="en-GB"/>
        </w:rPr>
        <w:t xml:space="preserve">best </w:t>
      </w:r>
      <w:r w:rsidR="00752DBA" w:rsidRPr="0071621D">
        <w:rPr>
          <w:rFonts w:ascii="Book Antiqua" w:hAnsi="Book Antiqua"/>
          <w:lang w:val="en-GB"/>
        </w:rPr>
        <w:t xml:space="preserve">characterised </w:t>
      </w:r>
      <w:r w:rsidR="002A52D8" w:rsidRPr="0071621D">
        <w:rPr>
          <w:rFonts w:ascii="Book Antiqua" w:hAnsi="Book Antiqua"/>
          <w:lang w:val="en-GB"/>
        </w:rPr>
        <w:t>model</w:t>
      </w:r>
      <w:r w:rsidR="00752DBA" w:rsidRPr="0071621D">
        <w:rPr>
          <w:rFonts w:ascii="Book Antiqua" w:hAnsi="Book Antiqua"/>
          <w:lang w:val="en-GB"/>
        </w:rPr>
        <w:t xml:space="preserve"> and </w:t>
      </w:r>
      <w:r w:rsidR="002A52D8" w:rsidRPr="0071621D">
        <w:rPr>
          <w:rFonts w:ascii="Book Antiqua" w:hAnsi="Book Antiqua"/>
          <w:lang w:val="en-GB"/>
        </w:rPr>
        <w:t>is responsible, together with the site-specific and/or temporal overexpression or ablation of candidate pathogenic genes, for most of our knowledge concerning IPF pathogenesis</w:t>
      </w:r>
      <w:r w:rsidR="002A52D8" w:rsidRPr="0071621D">
        <w:rPr>
          <w:rFonts w:ascii="Book Antiqua" w:hAnsi="Book Antiqua"/>
          <w:lang w:val="en-GB"/>
        </w:rPr>
        <w:fldChar w:fldCharType="begin">
          <w:fldData xml:space="preserve">PEVuZE5vdGU+PENpdGU+PEF1dGhvcj5Nb29yZTwvQXV0aG9yPjxZZWFyPjIwMDg8L1llYXI+PFJl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PEVuZE5vdGU+PENpdGU+PEF1dGhvcj5Nb29yZTwvQXV0aG9yPjxZZWFyPjIwMDg8L1llYXI+PFJl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5" w:tooltip="Moore, 2008 #283" w:history="1">
        <w:r w:rsidR="0037307A" w:rsidRPr="0071621D">
          <w:rPr>
            <w:rFonts w:ascii="Book Antiqua" w:hAnsi="Book Antiqua"/>
            <w:noProof/>
            <w:vertAlign w:val="superscript"/>
            <w:lang w:val="en-GB"/>
          </w:rPr>
          <w:t>215</w:t>
        </w:r>
      </w:hyperlink>
      <w:r w:rsidR="0037307A" w:rsidRPr="0071621D">
        <w:rPr>
          <w:rFonts w:ascii="Book Antiqua" w:hAnsi="Book Antiqua"/>
          <w:noProof/>
          <w:vertAlign w:val="superscript"/>
          <w:lang w:val="en-GB"/>
        </w:rPr>
        <w:t>,</w:t>
      </w:r>
      <w:hyperlink w:anchor="_ENREF_216" w:tooltip="Mouratis, 2011 #348" w:history="1">
        <w:r w:rsidR="0037307A" w:rsidRPr="0071621D">
          <w:rPr>
            <w:rFonts w:ascii="Book Antiqua" w:hAnsi="Book Antiqua"/>
            <w:noProof/>
            <w:vertAlign w:val="superscript"/>
            <w:lang w:val="en-GB"/>
          </w:rPr>
          <w:t>216</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In this context, current research suggests that the mechanisms driving IPF reflect abnormal, deregulated wound healing in response to repetitive pulmonary epithelial damage, involving increased vascular permeability of the endothelium, extravascular </w:t>
      </w:r>
      <w:r w:rsidR="002A52D8" w:rsidRPr="0071621D">
        <w:rPr>
          <w:rFonts w:ascii="Book Antiqua" w:hAnsi="Book Antiqua"/>
          <w:lang w:val="en-GB"/>
        </w:rPr>
        <w:lastRenderedPageBreak/>
        <w:t>coagulation, TGF-β activation, fibroblast persistence and differentiation to myofibroblasts, leading to exaggerated collagen deposition</w:t>
      </w:r>
      <w:r w:rsidR="002A52D8" w:rsidRPr="0071621D">
        <w:rPr>
          <w:rFonts w:ascii="Book Antiqua" w:hAnsi="Book Antiqua"/>
          <w:lang w:val="en-GB"/>
        </w:rPr>
        <w:fldChar w:fldCharType="begin">
          <w:fldData xml:space="preserve">PEVuZE5vdGU+PENpdGU+PEF1dGhvcj5XeW5uPC9BdXRob3I+PFllYXI+MjAxMTwvWWVhcj48UmVj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PEVuZE5vdGU+PENpdGU+PEF1dGhvcj5XeW5uPC9BdXRob3I+PFllYXI+MjAxMTwvWWVhcj48UmVj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4" w:tooltip="Wynn, 2011 #343" w:history="1">
        <w:r w:rsidR="0037307A" w:rsidRPr="0071621D">
          <w:rPr>
            <w:rFonts w:ascii="Book Antiqua" w:hAnsi="Book Antiqua"/>
            <w:noProof/>
            <w:vertAlign w:val="superscript"/>
            <w:lang w:val="en-GB"/>
          </w:rPr>
          <w:t>214</w:t>
        </w:r>
      </w:hyperlink>
      <w:r w:rsidR="0037307A" w:rsidRPr="0071621D">
        <w:rPr>
          <w:rFonts w:ascii="Book Antiqua" w:hAnsi="Book Antiqua"/>
          <w:noProof/>
          <w:vertAlign w:val="superscript"/>
          <w:lang w:val="en-GB"/>
        </w:rPr>
        <w:t>,</w:t>
      </w:r>
      <w:hyperlink w:anchor="_ENREF_217" w:tooltip="Wynn, 2012 #397" w:history="1">
        <w:r w:rsidR="0037307A" w:rsidRPr="0071621D">
          <w:rPr>
            <w:rFonts w:ascii="Book Antiqua" w:hAnsi="Book Antiqua"/>
            <w:noProof/>
            <w:vertAlign w:val="superscript"/>
            <w:lang w:val="en-GB"/>
          </w:rPr>
          <w:t>217</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w:t>
      </w:r>
    </w:p>
    <w:p w14:paraId="56DC9E44" w14:textId="2E9DDC07" w:rsidR="002A52D8" w:rsidRPr="0071621D" w:rsidRDefault="002A52D8" w:rsidP="008916C8">
      <w:pPr>
        <w:autoSpaceDE w:val="0"/>
        <w:autoSpaceDN w:val="0"/>
        <w:adjustRightInd w:val="0"/>
        <w:spacing w:line="360" w:lineRule="auto"/>
        <w:ind w:firstLineChars="200" w:firstLine="480"/>
        <w:jc w:val="both"/>
        <w:rPr>
          <w:rFonts w:ascii="Book Antiqua" w:hAnsi="Book Antiqua" w:cs="TimesNewRomanPSMT"/>
          <w:lang w:val="en-GB"/>
        </w:rPr>
      </w:pPr>
      <w:r w:rsidRPr="0071621D">
        <w:rPr>
          <w:rFonts w:ascii="Book Antiqua" w:hAnsi="Book Antiqua" w:cs="TimesNewRomanPSMT"/>
          <w:lang w:val="en-GB"/>
        </w:rPr>
        <w:t>Deregulated phospholipid homeostasis seems to be an integral component of pulmonary fibrosis pathogenesis. Early studies have reported the altered composition of phospholipids in IPF</w:t>
      </w:r>
      <w:r w:rsidRPr="0071621D">
        <w:rPr>
          <w:rFonts w:ascii="Book Antiqua" w:hAnsi="Book Antiqua" w:cs="TimesNewRomanPSMT"/>
          <w:lang w:val="en-GB"/>
        </w:rPr>
        <w:fldChar w:fldCharType="begin">
          <w:fldData xml:space="preserve">PEVuZE5vdGU+PENpdGU+PEF1dGhvcj5TY2htaWR0PC9BdXRob3I+PFllYXI+MjAwNDwvWWVhcj48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</w:fldData>
        </w:fldChar>
      </w:r>
      <w:r w:rsidR="0037307A" w:rsidRPr="0071621D">
        <w:rPr>
          <w:rFonts w:ascii="Book Antiqua" w:hAnsi="Book Antiqua" w:cs="TimesNewRomanPSMT"/>
          <w:lang w:val="en-GB"/>
        </w:rPr>
        <w:instrText xml:space="preserve"> ADDIN EN.CITE </w:instrText>
      </w:r>
      <w:r w:rsidR="0037307A" w:rsidRPr="0071621D">
        <w:rPr>
          <w:rFonts w:ascii="Book Antiqua" w:hAnsi="Book Antiqua" w:cs="TimesNewRomanPSMT"/>
          <w:lang w:val="en-GB"/>
        </w:rPr>
        <w:fldChar w:fldCharType="begin">
          <w:fldData xml:space="preserve">PEVuZE5vdGU+PENpdGU+PEF1dGhvcj5TY2htaWR0PC9BdXRob3I+PFllYXI+MjAwNDwvWWVhcj48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</w:fldData>
        </w:fldChar>
      </w:r>
      <w:r w:rsidR="0037307A" w:rsidRPr="0071621D">
        <w:rPr>
          <w:rFonts w:ascii="Book Antiqua" w:hAnsi="Book Antiqua" w:cs="TimesNewRomanPSMT"/>
          <w:lang w:val="en-GB"/>
        </w:rPr>
        <w:instrText xml:space="preserve"> ADDIN EN.CITE.DATA </w:instrText>
      </w:r>
      <w:r w:rsidR="0037307A" w:rsidRPr="0071621D">
        <w:rPr>
          <w:rFonts w:ascii="Book Antiqua" w:hAnsi="Book Antiqua" w:cs="TimesNewRomanPSMT"/>
          <w:lang w:val="en-GB"/>
        </w:rPr>
      </w:r>
      <w:r w:rsidR="0037307A" w:rsidRPr="0071621D">
        <w:rPr>
          <w:rFonts w:ascii="Book Antiqua" w:hAnsi="Book Antiqua" w:cs="TimesNewRomanPSMT"/>
          <w:lang w:val="en-GB"/>
        </w:rPr>
        <w:fldChar w:fldCharType="end"/>
      </w:r>
      <w:r w:rsidRPr="0071621D">
        <w:rPr>
          <w:rFonts w:ascii="Book Antiqua" w:hAnsi="Book Antiqua" w:cs="TimesNewRomanPSMT"/>
          <w:lang w:val="en-GB"/>
        </w:rPr>
      </w:r>
      <w:r w:rsidRPr="0071621D">
        <w:rPr>
          <w:rFonts w:ascii="Book Antiqua" w:hAnsi="Book Antiqua" w:cs="TimesNewRomanPSMT"/>
          <w:lang w:val="en-GB"/>
        </w:rPr>
        <w:fldChar w:fldCharType="separate"/>
      </w:r>
      <w:r w:rsidR="0037307A" w:rsidRPr="0071621D">
        <w:rPr>
          <w:rFonts w:ascii="Book Antiqua" w:hAnsi="Book Antiqua" w:cs="TimesNewRomanPSMT"/>
          <w:noProof/>
          <w:vertAlign w:val="superscript"/>
          <w:lang w:val="en-GB"/>
        </w:rPr>
        <w:t>[</w:t>
      </w:r>
      <w:hyperlink w:anchor="_ENREF_218" w:tooltip="Schmidt, 2004 #338" w:history="1">
        <w:r w:rsidR="0037307A" w:rsidRPr="0071621D">
          <w:rPr>
            <w:rFonts w:ascii="Book Antiqua" w:hAnsi="Book Antiqua" w:cs="TimesNewRomanPSMT"/>
            <w:noProof/>
            <w:vertAlign w:val="superscript"/>
            <w:lang w:val="en-GB"/>
          </w:rPr>
          <w:t>218-221</w:t>
        </w:r>
      </w:hyperlink>
      <w:r w:rsidR="0037307A" w:rsidRPr="0071621D">
        <w:rPr>
          <w:rFonts w:ascii="Book Antiqua" w:hAnsi="Book Antiqua" w:cs="TimesNewRomanPSMT"/>
          <w:noProof/>
          <w:vertAlign w:val="superscript"/>
          <w:lang w:val="en-GB"/>
        </w:rPr>
        <w:t>]</w:t>
      </w:r>
      <w:r w:rsidRPr="0071621D">
        <w:rPr>
          <w:rFonts w:ascii="Book Antiqua" w:hAnsi="Book Antiqua" w:cs="TimesNewRomanPSMT"/>
          <w:lang w:val="en-GB"/>
        </w:rPr>
        <w:fldChar w:fldCharType="end"/>
      </w:r>
      <w:r w:rsidRPr="0071621D">
        <w:rPr>
          <w:rFonts w:ascii="Book Antiqua" w:hAnsi="Book Antiqua" w:cs="TimesNewRomanPSMT"/>
          <w:lang w:val="en-GB"/>
        </w:rPr>
        <w:t>, whereas experiments with genetically modified mice implicate proinflammatory mediators</w:t>
      </w:r>
      <w:r w:rsidR="00B37C17" w:rsidRPr="0071621D">
        <w:rPr>
          <w:rFonts w:ascii="Book Antiqua" w:hAnsi="Book Antiqua" w:cs="TimesNewRomanPSMT"/>
          <w:lang w:val="en-GB"/>
        </w:rPr>
        <w:t>,</w:t>
      </w:r>
      <w:r w:rsidRPr="0071621D">
        <w:rPr>
          <w:rFonts w:ascii="Book Antiqua" w:hAnsi="Book Antiqua" w:cs="TimesNewRomanPSMT"/>
          <w:lang w:val="en-GB"/>
        </w:rPr>
        <w:t xml:space="preserve"> such as prostaglandins, thromboxanes and leukotrienes</w:t>
      </w:r>
      <w:r w:rsidR="00B37C17" w:rsidRPr="0071621D">
        <w:rPr>
          <w:rFonts w:ascii="Book Antiqua" w:hAnsi="Book Antiqua" w:cs="TimesNewRomanPSMT"/>
          <w:lang w:val="en-GB"/>
        </w:rPr>
        <w:t>,</w:t>
      </w:r>
      <w:r w:rsidRPr="0071621D">
        <w:rPr>
          <w:rFonts w:ascii="Book Antiqua" w:hAnsi="Book Antiqua" w:cs="TimesNewRomanPSMT"/>
          <w:lang w:val="en-GB"/>
        </w:rPr>
        <w:t xml:space="preserve"> in the pathogenesis of BLM-induced pulmonary fibrosis</w:t>
      </w:r>
      <w:r w:rsidRPr="0071621D">
        <w:rPr>
          <w:rFonts w:ascii="Book Antiqua" w:hAnsi="Book Antiqua" w:cs="TimesNewRomanPSMT"/>
          <w:lang w:val="en-GB"/>
        </w:rPr>
        <w:fldChar w:fldCharType="begin">
          <w:fldData xml:space="preserve">PEVuZE5vdGU+PENpdGU+PEF1dGhvcj5PZ2E8L0F1dGhvcj48WWVhcj4yMDA5PC9ZZWFyPjxSZWNO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YmJyLTE+PC9hbHQtcGVyaW9kaWNhbD48cGFnZXM+NDgwLTQ8L3BhZ2VzPjx2b2x1bWU+ODwvdm9s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</w:fldData>
        </w:fldChar>
      </w:r>
      <w:r w:rsidR="0037307A" w:rsidRPr="0071621D">
        <w:rPr>
          <w:rFonts w:ascii="Book Antiqua" w:hAnsi="Book Antiqua" w:cs="TimesNewRomanPSMT"/>
          <w:lang w:val="en-GB"/>
        </w:rPr>
        <w:instrText xml:space="preserve"> ADDIN EN.CITE </w:instrText>
      </w:r>
      <w:r w:rsidR="0037307A" w:rsidRPr="0071621D">
        <w:rPr>
          <w:rFonts w:ascii="Book Antiqua" w:hAnsi="Book Antiqua" w:cs="TimesNewRomanPSMT"/>
          <w:lang w:val="en-GB"/>
        </w:rPr>
        <w:fldChar w:fldCharType="begin">
          <w:fldData xml:space="preserve">PEVuZE5vdGU+PENpdGU+PEF1dGhvcj5PZ2E8L0F1dGhvcj48WWVhcj4yMDA5PC9ZZWFyPjxSZWNO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YmJyLTE+PC9hbHQtcGVyaW9kaWNhbD48cGFnZXM+NDgwLTQ8L3BhZ2VzPjx2b2x1bWU+ODwvdm9s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</w:fldData>
        </w:fldChar>
      </w:r>
      <w:r w:rsidR="0037307A" w:rsidRPr="0071621D">
        <w:rPr>
          <w:rFonts w:ascii="Book Antiqua" w:hAnsi="Book Antiqua" w:cs="TimesNewRomanPSMT"/>
          <w:lang w:val="en-GB"/>
        </w:rPr>
        <w:instrText xml:space="preserve"> ADDIN EN.CITE.DATA </w:instrText>
      </w:r>
      <w:r w:rsidR="0037307A" w:rsidRPr="0071621D">
        <w:rPr>
          <w:rFonts w:ascii="Book Antiqua" w:hAnsi="Book Antiqua" w:cs="TimesNewRomanPSMT"/>
          <w:lang w:val="en-GB"/>
        </w:rPr>
      </w:r>
      <w:r w:rsidR="0037307A" w:rsidRPr="0071621D">
        <w:rPr>
          <w:rFonts w:ascii="Book Antiqua" w:hAnsi="Book Antiqua" w:cs="TimesNewRomanPSMT"/>
          <w:lang w:val="en-GB"/>
        </w:rPr>
        <w:fldChar w:fldCharType="end"/>
      </w:r>
      <w:r w:rsidRPr="0071621D">
        <w:rPr>
          <w:rFonts w:ascii="Book Antiqua" w:hAnsi="Book Antiqua" w:cs="TimesNewRomanPSMT"/>
          <w:lang w:val="en-GB"/>
        </w:rPr>
      </w:r>
      <w:r w:rsidRPr="0071621D">
        <w:rPr>
          <w:rFonts w:ascii="Book Antiqua" w:hAnsi="Book Antiqua" w:cs="TimesNewRomanPSMT"/>
          <w:lang w:val="en-GB"/>
        </w:rPr>
        <w:fldChar w:fldCharType="separate"/>
      </w:r>
      <w:r w:rsidR="0037307A" w:rsidRPr="0071621D">
        <w:rPr>
          <w:rFonts w:ascii="Book Antiqua" w:hAnsi="Book Antiqua" w:cs="TimesNewRomanPSMT"/>
          <w:noProof/>
          <w:vertAlign w:val="superscript"/>
          <w:lang w:val="en-GB"/>
        </w:rPr>
        <w:t>[</w:t>
      </w:r>
      <w:hyperlink w:anchor="_ENREF_222" w:tooltip="Oga, 2009 #291" w:history="1">
        <w:r w:rsidR="0037307A" w:rsidRPr="0071621D">
          <w:rPr>
            <w:rFonts w:ascii="Book Antiqua" w:hAnsi="Book Antiqua" w:cs="TimesNewRomanPSMT"/>
            <w:noProof/>
            <w:vertAlign w:val="superscript"/>
            <w:lang w:val="en-GB"/>
          </w:rPr>
          <w:t>222-224</w:t>
        </w:r>
      </w:hyperlink>
      <w:r w:rsidR="0037307A" w:rsidRPr="0071621D">
        <w:rPr>
          <w:rFonts w:ascii="Book Antiqua" w:hAnsi="Book Antiqua" w:cs="TimesNewRomanPSMT"/>
          <w:noProof/>
          <w:vertAlign w:val="superscript"/>
          <w:lang w:val="en-GB"/>
        </w:rPr>
        <w:t>]</w:t>
      </w:r>
      <w:r w:rsidRPr="0071621D">
        <w:rPr>
          <w:rFonts w:ascii="Book Antiqua" w:hAnsi="Book Antiqua" w:cs="TimesNewRomanPSMT"/>
          <w:lang w:val="en-GB"/>
        </w:rPr>
        <w:fldChar w:fldCharType="end"/>
      </w:r>
      <w:r w:rsidRPr="0071621D">
        <w:rPr>
          <w:rFonts w:ascii="Book Antiqua" w:hAnsi="Book Antiqua" w:cs="TimesNewRomanPSMT"/>
          <w:lang w:val="en-GB"/>
        </w:rPr>
        <w:t>. These mediators derive from arachidonic acid</w:t>
      </w:r>
      <w:r w:rsidR="00B37C17" w:rsidRPr="0071621D">
        <w:rPr>
          <w:rFonts w:ascii="Book Antiqua" w:hAnsi="Book Antiqua" w:cs="TimesNewRomanPSMT"/>
          <w:lang w:val="en-GB"/>
        </w:rPr>
        <w:t>,</w:t>
      </w:r>
      <w:r w:rsidRPr="0071621D">
        <w:rPr>
          <w:rFonts w:ascii="Book Antiqua" w:hAnsi="Book Antiqua" w:cs="TimesNewRomanPSMT"/>
          <w:lang w:val="en-GB"/>
        </w:rPr>
        <w:t xml:space="preserve"> which is the product of phosphatidylcholine (PC) hydrolysis by PLA2</w:t>
      </w:r>
      <w:r w:rsidRPr="0071621D">
        <w:rPr>
          <w:rFonts w:ascii="Book Antiqua" w:hAnsi="Book Antiqua" w:cs="TimesNewRomanPSMT"/>
          <w:lang w:val="en-GB"/>
        </w:rPr>
        <w:fldChar w:fldCharType="begin"/>
      </w:r>
      <w:r w:rsidR="0037307A" w:rsidRPr="0071621D">
        <w:rPr>
          <w:rFonts w:ascii="Book Antiqua" w:hAnsi="Book Antiqua" w:cs="TimesNewRomanPSMT"/>
          <w:lang w:val="en-GB"/>
        </w:rPr>
        <w:instrText xml:space="preserve"> ADDIN EN.CITE &lt;EndNote&gt;&lt;Cite&gt;&lt;Author&gt;Kabarowski&lt;/Author&gt;&lt;Year&gt;2009&lt;/Year&gt;&lt;RecNum&gt;130&lt;/RecNum&gt;&lt;DisplayText&gt;&lt;style face="superscript"&gt;[225]&lt;/style&gt;&lt;/DisplayText&gt;&lt;record&gt;&lt;rec-number&gt;130&lt;/rec-number&gt;&lt;foreign-keys&gt;&lt;key app="EN" db-id="fsxdtx20ztd22jev5d95f00ss05zttw0ad9x"&gt;130&lt;/key&gt;&lt;/foreign-keys&gt;&lt;ref-type name="Journal Article"&gt;17&lt;/ref-type&gt;&lt;contributors&gt;&lt;authors&gt;&lt;author&gt;Kabarowski, J. H.&lt;/author&gt;&lt;/authors&gt;&lt;/contributors&gt;&lt;auth-address&gt;Department of Microbiology, University of Alabama at Birmingham, Birmingham, AL 35294-2170, USA. janusz@uab.edu&lt;/auth-address&gt;&lt;titles&gt;&lt;title&gt;G2A and LPC: regulatory functions in immunity&lt;/title&gt;&lt;secondary-title&gt;Prostaglandins Other Lipid Mediat&lt;/secondary-title&gt;&lt;/titles&gt;&lt;periodical&gt;&lt;full-title&gt;Prostaglandins Other Lipid Mediat&lt;/full-title&gt;&lt;/periodical&gt;&lt;pages&gt;73-81&lt;/pages&gt;&lt;volume&gt;89&lt;/volume&gt;&lt;number&gt;3-4&lt;/number&gt;&lt;edition&gt;2009/04/23&lt;/edition&gt;&lt;keywords&gt;&lt;keyword&gt;Animals&lt;/keyword&gt;&lt;keyword&gt;Apoptosis&lt;/keyword&gt;&lt;keyword&gt;Atherosclerosis/metabolism&lt;/keyword&gt;&lt;keyword&gt;Autoimmunity&lt;/keyword&gt;&lt;keyword&gt;Cell Cycle Proteins/genetics/ metabolism&lt;/keyword&gt;&lt;keyword&gt;Chemotaxis&lt;/keyword&gt;&lt;keyword&gt;Gene Expression Regulation&lt;/keyword&gt;&lt;keyword&gt;Humans&lt;/keyword&gt;&lt;keyword&gt;Immunity&lt;/keyword&gt;&lt;keyword&gt;Immunity, Innate&lt;/keyword&gt;&lt;keyword&gt;Leukocytes/immunology/physiology&lt;/keyword&gt;&lt;keyword&gt;Ligands&lt;/keyword&gt;&lt;keyword&gt;Lysophosphatidylcholines/ metabolism&lt;/keyword&gt;&lt;keyword&gt;Macrophages/immunology/physiology&lt;/keyword&gt;&lt;keyword&gt;Receptors, G-Protein-Coupled/genetics/ metabolism&lt;/keyword&gt;&lt;keyword&gt;Sepsis/immunology&lt;/keyword&gt;&lt;keyword&gt;Signal Transduction&lt;/keyword&gt;&lt;/keywords&gt;&lt;dates&gt;&lt;year&gt;2009&lt;/year&gt;&lt;pub-dates&gt;&lt;date&gt;Sep&lt;/date&gt;&lt;/pub-dates&gt;&lt;/dates&gt;&lt;isbn&gt;1098-8823 (Print)&amp;#xD;1098-8823 (Linking)&lt;/isbn&gt;&lt;accession-num&gt;19383550&lt;/accession-num&gt;&lt;urls&gt;&lt;/urls&gt;&lt;custom2&gt;2740801&lt;/custom2&gt;&lt;electronic-resource-num&gt;S1098-8823(09)00026-4 [pii]&amp;#xD;10.1016/j.prostaglandins.2009.04.007 [doi]&lt;/electronic-resource-num&gt;&lt;remote-database-provider&gt;Nlm&lt;/remote-database-provider&gt;&lt;language&gt;eng&lt;/language&gt;&lt;/record&gt;&lt;/Cite&gt;&lt;/EndNote&gt;</w:instrText>
      </w:r>
      <w:r w:rsidRPr="0071621D">
        <w:rPr>
          <w:rFonts w:ascii="Book Antiqua" w:hAnsi="Book Antiqua" w:cs="TimesNewRomanPSMT"/>
          <w:lang w:val="en-GB"/>
        </w:rPr>
        <w:fldChar w:fldCharType="separate"/>
      </w:r>
      <w:r w:rsidR="0037307A" w:rsidRPr="0071621D">
        <w:rPr>
          <w:rFonts w:ascii="Book Antiqua" w:hAnsi="Book Antiqua" w:cs="TimesNewRomanPSMT"/>
          <w:noProof/>
          <w:vertAlign w:val="superscript"/>
          <w:lang w:val="en-GB"/>
        </w:rPr>
        <w:t>[</w:t>
      </w:r>
      <w:hyperlink w:anchor="_ENREF_225" w:tooltip="Kabarowski, 2009 #130" w:history="1">
        <w:r w:rsidR="0037307A" w:rsidRPr="0071621D">
          <w:rPr>
            <w:rFonts w:ascii="Book Antiqua" w:hAnsi="Book Antiqua" w:cs="TimesNewRomanPSMT"/>
            <w:noProof/>
            <w:vertAlign w:val="superscript"/>
            <w:lang w:val="en-GB"/>
          </w:rPr>
          <w:t>225</w:t>
        </w:r>
      </w:hyperlink>
      <w:r w:rsidR="0037307A" w:rsidRPr="0071621D">
        <w:rPr>
          <w:rFonts w:ascii="Book Antiqua" w:hAnsi="Book Antiqua" w:cs="TimesNewRomanPSMT"/>
          <w:noProof/>
          <w:vertAlign w:val="superscript"/>
          <w:lang w:val="en-GB"/>
        </w:rPr>
        <w:t>]</w:t>
      </w:r>
      <w:r w:rsidRPr="0071621D">
        <w:rPr>
          <w:rFonts w:ascii="Book Antiqua" w:hAnsi="Book Antiqua" w:cs="TimesNewRomanPSMT"/>
          <w:lang w:val="en-GB"/>
        </w:rPr>
        <w:fldChar w:fldCharType="end"/>
      </w:r>
      <w:r w:rsidRPr="0071621D">
        <w:rPr>
          <w:rFonts w:ascii="Book Antiqua" w:hAnsi="Book Antiqua" w:cs="TimesNewRomanPSMT"/>
          <w:lang w:val="en-GB"/>
        </w:rPr>
        <w:t xml:space="preserve">, with concurrent release of LPC, the substrate of ATX. </w:t>
      </w:r>
    </w:p>
    <w:p w14:paraId="68B076D5" w14:textId="7D84CBA7"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t xml:space="preserve">ATX </w:t>
      </w:r>
      <w:r w:rsidR="00B37C17" w:rsidRPr="0071621D">
        <w:rPr>
          <w:rFonts w:ascii="Book Antiqua" w:hAnsi="Book Antiqua"/>
          <w:lang w:val="en-GB"/>
        </w:rPr>
        <w:t xml:space="preserve">shows </w:t>
      </w:r>
      <w:r w:rsidRPr="0071621D">
        <w:rPr>
          <w:rFonts w:ascii="Book Antiqua" w:hAnsi="Book Antiqua"/>
          <w:lang w:val="en-GB"/>
        </w:rPr>
        <w:t xml:space="preserve">strong staining intensity within the alveolar epithelium immediately adjacent to fibroblastic foci </w:t>
      </w:r>
      <w:r w:rsidR="00B37C17" w:rsidRPr="0071621D">
        <w:rPr>
          <w:rFonts w:ascii="Book Antiqua" w:hAnsi="Book Antiqua"/>
          <w:lang w:val="en-GB"/>
        </w:rPr>
        <w:t>and</w:t>
      </w:r>
      <w:r w:rsidRPr="0071621D">
        <w:rPr>
          <w:rFonts w:ascii="Book Antiqua" w:hAnsi="Book Antiqua"/>
          <w:lang w:val="en-GB"/>
        </w:rPr>
        <w:t xml:space="preserve"> lower intensity in interstitial </w:t>
      </w:r>
      <w:r w:rsidR="001C684F" w:rsidRPr="00F706F5">
        <w:rPr>
          <w:rFonts w:ascii="Book Antiqua" w:hAnsi="Book Antiqua"/>
          <w:lang w:val="en-GB"/>
        </w:rPr>
        <w:t>MΦs</w:t>
      </w:r>
      <w:r w:rsidRPr="0071621D">
        <w:rPr>
          <w:rFonts w:ascii="Book Antiqua" w:hAnsi="Book Antiqua"/>
          <w:lang w:val="en-GB"/>
        </w:rPr>
        <w:t>, fibroblast-like cells and in areas of bronchiolar metaplasia in IPF lung samples</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A similar expression profile was also demonstrated in fibrotic non-specific interstitial pneumonia (fNSIP) samples,</w:t>
      </w:r>
      <w:r w:rsidRPr="0071621D">
        <w:rPr>
          <w:rFonts w:ascii="Book Antiqua" w:hAnsi="Book Antiqua"/>
          <w:color w:val="222222"/>
          <w:lang w:val="en-GB"/>
        </w:rPr>
        <w:t xml:space="preserve"> </w:t>
      </w:r>
      <w:r w:rsidRPr="0071621D">
        <w:rPr>
          <w:rFonts w:ascii="Book Antiqua" w:hAnsi="Book Antiqua"/>
          <w:lang w:val="en-GB"/>
        </w:rPr>
        <w:t xml:space="preserve">a histopathological pattern sharing common pathologic features with UIP. </w:t>
      </w:r>
      <w:r w:rsidR="002A4534" w:rsidRPr="0071621D">
        <w:rPr>
          <w:rFonts w:ascii="Book Antiqua" w:hAnsi="Book Antiqua"/>
          <w:lang w:val="en-GB"/>
        </w:rPr>
        <w:t>By</w:t>
      </w:r>
      <w:r w:rsidR="00AC435F" w:rsidRPr="0071621D">
        <w:rPr>
          <w:rFonts w:ascii="Book Antiqua" w:hAnsi="Book Antiqua"/>
          <w:lang w:val="en-GB"/>
        </w:rPr>
        <w:t xml:space="preserve"> </w:t>
      </w:r>
      <w:r w:rsidR="00CA1DBF" w:rsidRPr="0071621D">
        <w:rPr>
          <w:rFonts w:ascii="Book Antiqua" w:hAnsi="Book Antiqua"/>
          <w:lang w:val="en-GB"/>
        </w:rPr>
        <w:t>contrast</w:t>
      </w:r>
      <w:r w:rsidRPr="0071621D">
        <w:rPr>
          <w:rFonts w:ascii="Book Antiqua" w:hAnsi="Book Antiqua"/>
          <w:lang w:val="en-GB"/>
        </w:rPr>
        <w:t xml:space="preserve">, ATX </w:t>
      </w:r>
      <w:r w:rsidR="00AC435F" w:rsidRPr="0071621D">
        <w:rPr>
          <w:rFonts w:ascii="Book Antiqua" w:hAnsi="Book Antiqua"/>
          <w:lang w:val="en-GB"/>
        </w:rPr>
        <w:t>has</w:t>
      </w:r>
      <w:r w:rsidRPr="0071621D">
        <w:rPr>
          <w:rFonts w:ascii="Book Antiqua" w:hAnsi="Book Antiqua"/>
          <w:lang w:val="en-GB"/>
        </w:rPr>
        <w:t xml:space="preserve"> minimal expression within the inflammatory components of cellular NSIP lung samples</w:t>
      </w:r>
      <w:r w:rsidR="00AC435F" w:rsidRPr="0071621D">
        <w:rPr>
          <w:rFonts w:ascii="Book Antiqua" w:hAnsi="Book Antiqua"/>
          <w:lang w:val="en-GB"/>
        </w:rPr>
        <w:t xml:space="preserve"> and</w:t>
      </w:r>
      <w:r w:rsidRPr="0071621D">
        <w:rPr>
          <w:rFonts w:ascii="Book Antiqua" w:hAnsi="Book Antiqua"/>
          <w:lang w:val="en-GB"/>
        </w:rPr>
        <w:t xml:space="preserve"> in areas of loose connective tissue, called Masson bodies, representing the pathogenetic hallmark of cryptogenic organi</w:t>
      </w:r>
      <w:r w:rsidR="00045C2D" w:rsidRPr="0071621D">
        <w:rPr>
          <w:rFonts w:ascii="Book Antiqua" w:hAnsi="Book Antiqua"/>
          <w:lang w:val="en-GB"/>
        </w:rPr>
        <w:t>s</w:t>
      </w:r>
      <w:r w:rsidRPr="0071621D">
        <w:rPr>
          <w:rFonts w:ascii="Book Antiqua" w:hAnsi="Book Antiqua"/>
          <w:lang w:val="en-GB"/>
        </w:rPr>
        <w:t xml:space="preserve">ing pneumonia (COP). The two latter pathologies represent two forms of idiopathic interstitial pneumonias (IIPs) with </w:t>
      </w:r>
      <w:r w:rsidR="00AC435F" w:rsidRPr="0071621D">
        <w:rPr>
          <w:rFonts w:ascii="Book Antiqua" w:hAnsi="Book Antiqua"/>
          <w:lang w:val="en-GB"/>
        </w:rPr>
        <w:t>favourable</w:t>
      </w:r>
      <w:r w:rsidRPr="0071621D">
        <w:rPr>
          <w:rFonts w:ascii="Book Antiqua" w:hAnsi="Book Antiqua"/>
          <w:lang w:val="en-GB"/>
        </w:rPr>
        <w:t xml:space="preserve"> </w:t>
      </w:r>
      <w:r w:rsidR="009E521F" w:rsidRPr="0071621D">
        <w:rPr>
          <w:rFonts w:ascii="Book Antiqua" w:hAnsi="Book Antiqua"/>
          <w:lang w:val="en-GB"/>
        </w:rPr>
        <w:t xml:space="preserve">prognoses </w:t>
      </w:r>
      <w:r w:rsidRPr="0071621D">
        <w:rPr>
          <w:rFonts w:ascii="Book Antiqua" w:hAnsi="Book Antiqua"/>
          <w:lang w:val="en-GB"/>
        </w:rPr>
        <w:t>and excellent treatment response to corticosteroids, indicating that ATX upregulation is closely associated with more progressive and irreversible forms of pulmonary fibrosis, such as IPF/UIP and fNSIP</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xml:space="preserve">. In the mouse BLM-induced fibrotic lung, high constitutive ATX expression </w:t>
      </w:r>
      <w:r w:rsidR="007C2400" w:rsidRPr="0071621D">
        <w:rPr>
          <w:rFonts w:ascii="Book Antiqua" w:hAnsi="Book Antiqua"/>
          <w:lang w:val="en-GB"/>
        </w:rPr>
        <w:t xml:space="preserve">has been </w:t>
      </w:r>
      <w:r w:rsidRPr="0071621D">
        <w:rPr>
          <w:rFonts w:ascii="Book Antiqua" w:hAnsi="Book Antiqua"/>
          <w:lang w:val="en-GB"/>
        </w:rPr>
        <w:t>noted in the bronchial epithelium, the major source of ATX in the lung</w:t>
      </w:r>
      <w:r w:rsidR="009E521F" w:rsidRPr="0071621D">
        <w:rPr>
          <w:rFonts w:ascii="Book Antiqua" w:hAnsi="Book Antiqua"/>
          <w:lang w:val="en-GB"/>
        </w:rPr>
        <w:t>s</w:t>
      </w:r>
      <w:r w:rsidRPr="0071621D">
        <w:rPr>
          <w:rFonts w:ascii="Book Antiqua" w:hAnsi="Book Antiqua"/>
          <w:lang w:val="en-GB"/>
        </w:rPr>
        <w:t xml:space="preserve">, as well as in inflammatory alveolar </w:t>
      </w:r>
      <w:r w:rsidR="001C684F" w:rsidRPr="00F706F5">
        <w:rPr>
          <w:rFonts w:ascii="Book Antiqua" w:hAnsi="Book Antiqua"/>
          <w:lang w:val="en-GB"/>
        </w:rPr>
        <w:t>MΦs</w:t>
      </w:r>
      <w:r w:rsidRPr="0071621D">
        <w:rPr>
          <w:rFonts w:ascii="Book Antiqua" w:hAnsi="Book Antiqua"/>
          <w:lang w:val="en-GB"/>
        </w:rPr>
        <w:t>, resulting in increased ATX BALF levels</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dCI+WzIzLDMxXTwvc3R5bGU+PC9EaXNwbGF5VGV4dD48cmVjb3JkPjxyZWMtbnVtYmVyPjcwMzwv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dCI+WzIzLDMxXTwvc3R5bGU+PC9EaXNwbGF5VGV4dD48cmVjb3JkPjxyZWMtbnVtYmVyPjcwMzwv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xml:space="preserve">. However, </w:t>
      </w:r>
      <w:r w:rsidR="007C2400" w:rsidRPr="0071621D">
        <w:rPr>
          <w:rFonts w:ascii="Book Antiqua" w:hAnsi="Book Antiqua"/>
          <w:lang w:val="en-GB"/>
        </w:rPr>
        <w:t xml:space="preserve">the increase in </w:t>
      </w:r>
      <w:r w:rsidRPr="0071621D">
        <w:rPr>
          <w:rFonts w:ascii="Book Antiqua" w:hAnsi="Book Antiqua"/>
          <w:lang w:val="en-GB"/>
        </w:rPr>
        <w:t xml:space="preserve">ATX BALF closely </w:t>
      </w:r>
      <w:r w:rsidR="007C2400" w:rsidRPr="0071621D">
        <w:rPr>
          <w:rFonts w:ascii="Book Antiqua" w:hAnsi="Book Antiqua"/>
          <w:lang w:val="en-GB"/>
        </w:rPr>
        <w:t xml:space="preserve">follows </w:t>
      </w:r>
      <w:r w:rsidRPr="0071621D">
        <w:rPr>
          <w:rFonts w:ascii="Book Antiqua" w:hAnsi="Book Antiqua"/>
          <w:lang w:val="en-GB"/>
        </w:rPr>
        <w:t xml:space="preserve">BALF total protein levels, suggesting that additional ATX could be extravasated from the circulation. As a consequence of the increased ATX levels, LPA levels </w:t>
      </w:r>
      <w:r w:rsidR="007C2400" w:rsidRPr="0071621D">
        <w:rPr>
          <w:rFonts w:ascii="Book Antiqua" w:hAnsi="Book Antiqua"/>
          <w:lang w:val="en-GB"/>
        </w:rPr>
        <w:t>are also</w:t>
      </w:r>
      <w:r w:rsidRPr="0071621D">
        <w:rPr>
          <w:rFonts w:ascii="Book Antiqua" w:hAnsi="Book Antiqua"/>
          <w:lang w:val="en-GB"/>
        </w:rPr>
        <w:t xml:space="preserve"> increased in the BALFs of fibrotic mouse and human lungs</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dCI+WzIzLDMxXTwvc3R5bGU+PC9EaXNwbGF5VGV4dD48cmVjb3JkPjxyZWMtbnVtYmVyPjcwMzwv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dCI+WzIzLDMxXTwvc3R5bGU+PC9EaXNwbGF5VGV4dD48cmVjb3JkPjxyZWMtbnVtYmVyPjcwMzwv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even at early time points</w:t>
      </w:r>
      <w:r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1" w:tooltip="Funke, 2012 #772" w:history="1">
        <w:r w:rsidR="0037307A" w:rsidRPr="0071621D">
          <w:rPr>
            <w:rFonts w:ascii="Book Antiqua" w:hAnsi="Book Antiqua"/>
            <w:noProof/>
            <w:vertAlign w:val="superscript"/>
            <w:lang w:val="en-GB"/>
          </w:rPr>
          <w:t>41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Pharmacological inhibition of ATX </w:t>
      </w:r>
      <w:r w:rsidR="007C2400" w:rsidRPr="0071621D">
        <w:rPr>
          <w:rFonts w:ascii="Book Antiqua" w:hAnsi="Book Antiqua"/>
          <w:lang w:val="en-GB"/>
        </w:rPr>
        <w:t xml:space="preserve">results </w:t>
      </w:r>
      <w:r w:rsidRPr="0071621D">
        <w:rPr>
          <w:rFonts w:ascii="Book Antiqua" w:hAnsi="Book Antiqua"/>
          <w:lang w:val="en-GB"/>
        </w:rPr>
        <w:t xml:space="preserve">in </w:t>
      </w:r>
      <w:r w:rsidR="007C2400" w:rsidRPr="0071621D">
        <w:rPr>
          <w:rFonts w:ascii="Book Antiqua" w:hAnsi="Book Antiqua"/>
          <w:lang w:val="en-GB"/>
        </w:rPr>
        <w:t xml:space="preserve">the </w:t>
      </w:r>
      <w:r w:rsidRPr="0071621D">
        <w:rPr>
          <w:rFonts w:ascii="Book Antiqua" w:hAnsi="Book Antiqua"/>
          <w:lang w:val="en-GB"/>
        </w:rPr>
        <w:t>attenuation of LPA levels, confirming that ATX is solely responsible for LPA production in the lung</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w:t>
      </w:r>
    </w:p>
    <w:p w14:paraId="54CBCB4E" w14:textId="580301DC" w:rsidR="002A52D8" w:rsidRPr="0071621D" w:rsidRDefault="002A52D8" w:rsidP="008916C8">
      <w:pPr>
        <w:spacing w:line="360" w:lineRule="auto"/>
        <w:ind w:firstLineChars="200" w:firstLine="480"/>
        <w:jc w:val="both"/>
        <w:rPr>
          <w:rFonts w:ascii="Book Antiqua" w:hAnsi="Book Antiqua"/>
          <w:lang w:val="en-GB" w:eastAsia="zh-CN"/>
        </w:rPr>
      </w:pPr>
      <w:r w:rsidRPr="0071621D">
        <w:rPr>
          <w:rFonts w:ascii="Book Antiqua" w:hAnsi="Book Antiqua"/>
          <w:lang w:val="en-GB"/>
        </w:rPr>
        <w:lastRenderedPageBreak/>
        <w:t xml:space="preserve">Conditional genetic deletion of ATX from the majority of bronchial epithelial cells or </w:t>
      </w:r>
      <w:r w:rsidR="001C684F" w:rsidRPr="00F706F5">
        <w:rPr>
          <w:rFonts w:ascii="Book Antiqua" w:hAnsi="Book Antiqua"/>
          <w:lang w:val="en-GB"/>
        </w:rPr>
        <w:t>MΦs</w:t>
      </w:r>
      <w:r w:rsidRPr="0071621D">
        <w:rPr>
          <w:rFonts w:ascii="Book Antiqua" w:hAnsi="Book Antiqua"/>
          <w:lang w:val="en-GB"/>
        </w:rPr>
        <w:t xml:space="preserve"> </w:t>
      </w:r>
      <w:r w:rsidR="007C2400" w:rsidRPr="0071621D">
        <w:rPr>
          <w:rFonts w:ascii="Book Antiqua" w:hAnsi="Book Antiqua"/>
          <w:lang w:val="en-GB"/>
        </w:rPr>
        <w:t xml:space="preserve">results </w:t>
      </w:r>
      <w:r w:rsidRPr="0071621D">
        <w:rPr>
          <w:rFonts w:ascii="Book Antiqua" w:hAnsi="Book Antiqua"/>
          <w:lang w:val="en-GB"/>
        </w:rPr>
        <w:t>in the attenuation of BLM-induced pulmonary inflammation and fibrosis, as indicated by the improved lung architecture, reduced inflammation and collagen production, highlighting the importance of local pulmonary ATX production and verifying ATX as a major contributor to disease pathogenesis</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dCI+WzIzXTwvc3R5bGU+PC9EaXNwbGF5VGV4dD48cmVjb3JkPjxyZWMtbnVtYmVyPjcwMzwvcmVj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Pr="0071621D">
        <w:rPr>
          <w:rFonts w:ascii="Book Antiqua" w:hAnsi="Book Antiqua"/>
          <w:lang w:val="en-GB"/>
        </w:rPr>
        <w:t xml:space="preserve">. Likewise, genetic deletion of either LPAR1 or LPAR2 also </w:t>
      </w:r>
      <w:r w:rsidR="007C2400" w:rsidRPr="0071621D">
        <w:rPr>
          <w:rFonts w:ascii="Book Antiqua" w:hAnsi="Book Antiqua"/>
          <w:lang w:val="en-GB"/>
        </w:rPr>
        <w:t xml:space="preserve">results </w:t>
      </w:r>
      <w:r w:rsidRPr="0071621D">
        <w:rPr>
          <w:rFonts w:ascii="Book Antiqua" w:hAnsi="Book Antiqua"/>
          <w:lang w:val="en-GB"/>
        </w:rPr>
        <w:t>in attenuation of the BLM-induced disease</w:t>
      </w:r>
      <w:r w:rsidRPr="0071621D">
        <w:rPr>
          <w:rFonts w:ascii="Book Antiqua" w:hAnsi="Book Antiqua"/>
          <w:lang w:val="en-GB"/>
        </w:rPr>
        <w:fldChar w:fldCharType="begin">
          <w:fldData xml:space="preserve">PEVuZE5vdGU+PENpdGU+PEF1dGhvcj5IdWFuZzwvQXV0aG9yPjxZZWFyPjIwMTM8L1llYXI+PFJl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ZCBNZWRpY2FsIFNjaG9vbCwgQ05ZMTQ5LTgzMDEsIDE0OSAxM3RoIFN0cmVldCwgQ2hhcmxlc3Rv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PEVuZE5vdGU+PENpdGU+PEF1dGhvcj5IdWFuZzwvQXV0aG9yPjxZZWFyPjIwMTM8L1llYXI+PFJl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ZCBNZWRpY2FsIFNjaG9vbCwgQ05ZMTQ5LTgzMDEsIDE0OSAxM3RoIFN0cmVldCwgQ2hhcmxlc3Rv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suggesting </w:t>
      </w:r>
      <w:r w:rsidR="007C2400" w:rsidRPr="0071621D">
        <w:rPr>
          <w:rFonts w:ascii="Book Antiqua" w:hAnsi="Book Antiqua"/>
          <w:lang w:val="en-GB"/>
        </w:rPr>
        <w:t xml:space="preserve">that the </w:t>
      </w:r>
      <w:r w:rsidRPr="0071621D">
        <w:rPr>
          <w:rFonts w:ascii="Book Antiqua" w:hAnsi="Book Antiqua"/>
          <w:lang w:val="en-GB"/>
        </w:rPr>
        <w:t xml:space="preserve">ATX/LPA axis </w:t>
      </w:r>
      <w:r w:rsidR="007C2400" w:rsidRPr="0071621D">
        <w:rPr>
          <w:rFonts w:ascii="Book Antiqua" w:hAnsi="Book Antiqua"/>
          <w:lang w:val="en-GB"/>
        </w:rPr>
        <w:t xml:space="preserve">is </w:t>
      </w:r>
      <w:r w:rsidRPr="0071621D">
        <w:rPr>
          <w:rFonts w:ascii="Book Antiqua" w:hAnsi="Book Antiqua"/>
          <w:lang w:val="en-GB"/>
        </w:rPr>
        <w:t xml:space="preserve">a candidate for therapeutic interventions. Indeed, pharmacological inhibition of either ATX or LPAR1 </w:t>
      </w:r>
      <w:r w:rsidR="007C2400" w:rsidRPr="0071621D">
        <w:rPr>
          <w:rFonts w:ascii="Book Antiqua" w:hAnsi="Book Antiqua"/>
          <w:lang w:val="en-GB"/>
        </w:rPr>
        <w:t xml:space="preserve">results </w:t>
      </w:r>
      <w:r w:rsidRPr="0071621D">
        <w:rPr>
          <w:rFonts w:ascii="Book Antiqua" w:hAnsi="Book Antiqua"/>
          <w:lang w:val="en-GB"/>
        </w:rPr>
        <w:t>in attenuation of BLM-induced disease symptoms</w:t>
      </w:r>
      <w:r w:rsidR="00B004F7"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dCI+WzIzLDk1XTwvc3R5bGU+PC9EaXNwbGF5VGV4dD48cmVjb3JkPjxyZWMtbnVtYmVyPjcwMzwv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=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PEVuZE5vdGU+PENpdGU+PEF1dGhvcj5PaWtvbm9tb3U8L0F1dGhvcj48WWVhcj4yMDEyPC9ZZWFy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=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B004F7" w:rsidRPr="0071621D">
        <w:rPr>
          <w:rFonts w:ascii="Book Antiqua" w:hAnsi="Book Antiqua"/>
          <w:lang w:val="en-GB"/>
        </w:rPr>
      </w:r>
      <w:r w:rsidR="00B004F7"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 w:tooltip="Oikonomou, 2012 #703" w:history="1">
        <w:r w:rsidR="0037307A" w:rsidRPr="0071621D">
          <w:rPr>
            <w:rFonts w:ascii="Book Antiqua" w:hAnsi="Book Antiqua"/>
            <w:noProof/>
            <w:vertAlign w:val="superscript"/>
            <w:lang w:val="en-GB"/>
          </w:rPr>
          <w:t>23</w:t>
        </w:r>
      </w:hyperlink>
      <w:r w:rsidR="0037307A" w:rsidRPr="0071621D">
        <w:rPr>
          <w:rFonts w:ascii="Book Antiqua" w:hAnsi="Book Antiqua"/>
          <w:noProof/>
          <w:vertAlign w:val="superscript"/>
          <w:lang w:val="en-GB"/>
        </w:rPr>
        <w:t>,</w:t>
      </w:r>
      <w:hyperlink w:anchor="_ENREF_95" w:tooltip="Swaney, 2010 #9" w:history="1">
        <w:r w:rsidR="0037307A" w:rsidRPr="0071621D">
          <w:rPr>
            <w:rFonts w:ascii="Book Antiqua" w:hAnsi="Book Antiqua"/>
            <w:noProof/>
            <w:vertAlign w:val="superscript"/>
            <w:lang w:val="en-GB"/>
          </w:rPr>
          <w:t>95</w:t>
        </w:r>
      </w:hyperlink>
      <w:r w:rsidR="0037307A" w:rsidRPr="0071621D">
        <w:rPr>
          <w:rFonts w:ascii="Book Antiqua" w:hAnsi="Book Antiqua"/>
          <w:noProof/>
          <w:vertAlign w:val="superscript"/>
          <w:lang w:val="en-GB"/>
        </w:rPr>
        <w:t>]</w:t>
      </w:r>
      <w:r w:rsidR="00B004F7" w:rsidRPr="0071621D">
        <w:rPr>
          <w:rFonts w:ascii="Book Antiqua" w:hAnsi="Book Antiqua"/>
          <w:lang w:val="en-GB"/>
        </w:rPr>
        <w:fldChar w:fldCharType="end"/>
      </w:r>
      <w:r w:rsidR="007C2400" w:rsidRPr="0071621D">
        <w:rPr>
          <w:rFonts w:ascii="Book Antiqua" w:hAnsi="Book Antiqua"/>
          <w:lang w:val="en-GB"/>
        </w:rPr>
        <w:t>,</w:t>
      </w:r>
      <w:r w:rsidRPr="0071621D">
        <w:rPr>
          <w:rFonts w:ascii="Book Antiqua" w:hAnsi="Book Antiqua"/>
          <w:lang w:val="en-GB"/>
        </w:rPr>
        <w:t xml:space="preserve"> and pharmacological inhibition of LPAR1/3 </w:t>
      </w:r>
      <w:r w:rsidR="007C2400" w:rsidRPr="0071621D">
        <w:rPr>
          <w:rFonts w:ascii="Book Antiqua" w:hAnsi="Book Antiqua"/>
          <w:lang w:val="en-GB"/>
        </w:rPr>
        <w:t xml:space="preserve">alleviates </w:t>
      </w:r>
      <w:r w:rsidRPr="0071621D">
        <w:rPr>
          <w:rFonts w:ascii="Book Antiqua" w:hAnsi="Book Antiqua"/>
          <w:lang w:val="en-GB"/>
        </w:rPr>
        <w:t>radiation-induced pulmonary fibrosis</w:t>
      </w:r>
      <w:r w:rsidRPr="0071621D">
        <w:rPr>
          <w:rFonts w:ascii="Book Antiqua" w:hAnsi="Book Antiqua"/>
          <w:lang w:val="en-GB"/>
        </w:rPr>
        <w:fldChar w:fldCharType="begin">
          <w:fldData xml:space="preserve">PEVuZE5vdGU+PENpdGU+PEF1dGhvcj5HYW48L0F1dGhvcj48WWVhcj4yMDExPC9ZZWFyPjxSZWNO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PEVuZE5vdGU+PENpdGU+PEF1dGhvcj5HYW48L0F1dGhvcj48WWVhcj4yMDExPC9ZZWFyPjxSZWNO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26" w:tooltip="Gan, 2011 #349" w:history="1">
        <w:r w:rsidR="0037307A" w:rsidRPr="0071621D">
          <w:rPr>
            <w:rFonts w:ascii="Book Antiqua" w:hAnsi="Book Antiqua"/>
            <w:noProof/>
            <w:vertAlign w:val="superscript"/>
            <w:lang w:val="en-GB"/>
          </w:rPr>
          <w:t>226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the relative contribution of each receptor to pulmonary inflammation and fibrosis will have to be evaluated in </w:t>
      </w:r>
      <w:r w:rsidR="007C2400" w:rsidRPr="0071621D">
        <w:rPr>
          <w:rFonts w:ascii="Book Antiqua" w:hAnsi="Book Antiqua"/>
          <w:lang w:val="en-GB"/>
        </w:rPr>
        <w:t>head-to-head</w:t>
      </w:r>
      <w:r w:rsidRPr="0071621D">
        <w:rPr>
          <w:rFonts w:ascii="Book Antiqua" w:hAnsi="Book Antiqua"/>
          <w:lang w:val="en-GB"/>
        </w:rPr>
        <w:t xml:space="preserve"> studies, with animals of the same genetic background and in compa</w:t>
      </w:r>
      <w:r w:rsidR="008916C8">
        <w:rPr>
          <w:rFonts w:ascii="Book Antiqua" w:hAnsi="Book Antiqua"/>
          <w:lang w:val="en-GB"/>
        </w:rPr>
        <w:t>rison with littermate controls.</w:t>
      </w:r>
    </w:p>
    <w:p w14:paraId="294347D4" w14:textId="2C2A57BC" w:rsidR="002A52D8" w:rsidRPr="0071621D" w:rsidRDefault="009E521F" w:rsidP="008916C8">
      <w:pPr>
        <w:spacing w:line="360" w:lineRule="auto"/>
        <w:ind w:firstLineChars="200" w:firstLine="480"/>
        <w:jc w:val="both"/>
        <w:rPr>
          <w:rFonts w:ascii="Book Antiqua" w:hAnsi="Book Antiqua"/>
          <w:lang w:val="en-GB"/>
        </w:rPr>
      </w:pPr>
      <w:r w:rsidRPr="0071621D">
        <w:rPr>
          <w:rFonts w:ascii="Book Antiqua" w:hAnsi="Book Antiqua"/>
          <w:lang w:val="en-GB"/>
        </w:rPr>
        <w:t xml:space="preserve">The apoptosis </w:t>
      </w:r>
      <w:r w:rsidR="002A52D8" w:rsidRPr="0071621D">
        <w:rPr>
          <w:rFonts w:ascii="Book Antiqua" w:hAnsi="Book Antiqua"/>
          <w:lang w:val="en-GB"/>
        </w:rPr>
        <w:t>of alveolar epithelial cells is found both in the lungs of IPF patients</w:t>
      </w:r>
      <w:r w:rsidR="00320711" w:rsidRPr="0071621D">
        <w:rPr>
          <w:rFonts w:ascii="Book Antiqua" w:hAnsi="Book Antiqua"/>
          <w:lang w:val="en-GB"/>
        </w:rPr>
        <w:t xml:space="preserve"> and </w:t>
      </w:r>
      <w:r w:rsidR="002A52D8" w:rsidRPr="0071621D">
        <w:rPr>
          <w:rFonts w:ascii="Book Antiqua" w:hAnsi="Book Antiqua"/>
          <w:lang w:val="en-GB"/>
        </w:rPr>
        <w:t>in animal models of the disease, correlating with the increased expression of “death</w:t>
      </w:r>
      <w:r w:rsidRPr="0071621D">
        <w:rPr>
          <w:rFonts w:ascii="Book Antiqua" w:hAnsi="Book Antiqua"/>
          <w:lang w:val="en-GB"/>
        </w:rPr>
        <w:t>-</w:t>
      </w:r>
      <w:r w:rsidR="002A52D8" w:rsidRPr="0071621D">
        <w:rPr>
          <w:rFonts w:ascii="Book Antiqua" w:hAnsi="Book Antiqua"/>
          <w:lang w:val="en-GB"/>
        </w:rPr>
        <w:t>inducing” TNF/TNF receptor family members and various apoptotic markers</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&lt;EndNote&gt;&lt;Cite&gt;&lt;Author&gt;Selman&lt;/Author&gt;&lt;Year&gt;2001&lt;/Year&gt;&lt;RecNum&gt;82&lt;/RecNum&gt;&lt;DisplayText&gt;&lt;style face="superscript"&gt;[227]&lt;/style&gt;&lt;/DisplayText&gt;&lt;record&gt;&lt;rec-number&gt;82&lt;/rec-number&gt;&lt;foreign-keys&gt;&lt;key app="EN" db-id="aaev5sdexrpvf4erx0lvpe9rz29psv5xrzzt"&gt;82&lt;/key&gt;&lt;/foreign-keys&gt;&lt;ref-type name="Journal Article"&gt;17&lt;/ref-type&gt;&lt;contributors&gt;&lt;authors&gt;&lt;author&gt;Selman, M.&lt;/author&gt;&lt;author&gt;King, T. E.&lt;/author&gt;&lt;author&gt;Pardo, A.&lt;/author&gt;&lt;/authors&gt;&lt;/contributors&gt;&lt;auth-address&gt;Instituto Nacional de Enfermedades Respiratorias, Tlalpan 4502, CP 14080, Mexico DF, Mexico. mselman@conacyt.mx&lt;/auth-address&gt;&lt;titles&gt;&lt;title&gt;Idiopathic pulmonary fibrosis: prevailing and evolving hypotheses about its pathogenesis and implications for therapy&lt;/title&gt;&lt;secondary-title&gt;Ann Intern Med&lt;/secondary-title&gt;&lt;/titles&gt;&lt;periodical&gt;&lt;full-title&gt;Ann Intern Med&lt;/full-title&gt;&lt;/periodical&gt;&lt;pages&gt;136-51&lt;/pages&gt;&lt;volume&gt;134&lt;/volume&gt;&lt;number&gt;2&lt;/number&gt;&lt;keywords&gt;&lt;keyword&gt;Anti-Inflammatory Agents/therapeutic use&lt;/keyword&gt;&lt;keyword&gt;Disease Progression&lt;/keyword&gt;&lt;keyword&gt;Epithelium/pathology&lt;/keyword&gt;&lt;keyword&gt;Female&lt;/keyword&gt;&lt;keyword&gt;Humans&lt;/keyword&gt;&lt;keyword&gt;Inflammation/pathology&lt;/keyword&gt;&lt;keyword&gt;Male&lt;/keyword&gt;&lt;keyword&gt;Pulmonary Fibrosis/epidemiology/ etiology/pathology/ therapy&lt;/keyword&gt;&lt;keyword&gt;Wound Healing/physiology&lt;/keyword&gt;&lt;/keywords&gt;&lt;dates&gt;&lt;year&gt;2001&lt;/year&gt;&lt;pub-dates&gt;&lt;date&gt;Jan 16&lt;/date&gt;&lt;/pub-dates&gt;&lt;/dates&gt;&lt;accession-num&gt;11177318&lt;/accession-num&gt;&lt;urls&gt;&lt;/urls&gt;&lt;/record&gt;&lt;/Cite&gt;&lt;/EndNote&gt;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27" w:tooltip="Selman, 2001 #82" w:history="1">
        <w:r w:rsidR="0037307A" w:rsidRPr="0071621D">
          <w:rPr>
            <w:rFonts w:ascii="Book Antiqua" w:hAnsi="Book Antiqua"/>
            <w:noProof/>
            <w:vertAlign w:val="superscript"/>
            <w:lang w:val="en-GB"/>
          </w:rPr>
          <w:t>227</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Furthermore, induction of epithelial apoptosis is sufficient to initiate a fibrotic response in animal models</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&lt;EndNote&gt;&lt;Cite&gt;&lt;Author&gt;Hagimoto&lt;/Author&gt;&lt;Year&gt;1997&lt;/Year&gt;&lt;RecNum&gt;43&lt;/RecNum&gt;&lt;DisplayText&gt;&lt;style face="superscript"&gt;[228]&lt;/style&gt;&lt;/DisplayText&gt;&lt;record&gt;&lt;rec-number&gt;43&lt;/rec-number&gt;&lt;ref-type name="Journal Article"&gt;17&lt;/ref-type&gt;&lt;contributors&gt;&lt;authors&gt;&lt;author&gt;Hagimoto, N.&lt;/author&gt;&lt;author&gt;Kuwano, K.&lt;/author&gt;&lt;author&gt;Nomoto, Y.&lt;/author&gt;&lt;author&gt;Kunitake, R.&lt;/author&gt;&lt;author&gt;Hara, N.&lt;/author&gt;&lt;/authors&gt;&lt;/contributors&gt;&lt;auth-address&gt;Research Institute for Diseases of the Chest, Faculty of Medicine, Kyushu University, Fukuoka, Japan.&lt;/auth-address&gt;&lt;titles&gt;&lt;title&gt;Apoptosis and expression of Fas/Fas ligand mRNA in bleomycin-induced pulmonary fibrosis in mice&lt;/title&gt;&lt;secondary-title&gt;Am J Respir Cell Mol Biol&lt;/secondary-title&gt;&lt;/titles&gt;&lt;periodical&gt;&lt;full-title&gt;Am J Respir Cell Mol Biol&lt;/full-title&gt;&lt;/periodical&gt;&lt;pages&gt;91-101&lt;/pages&gt;&lt;volume&gt;16&lt;/volume&gt;&lt;number&gt;1&lt;/number&gt;&lt;keywords&gt;&lt;keyword&gt;Animals&lt;/keyword&gt;&lt;keyword&gt;Antigens, CD95/ biosynthesis/genetics&lt;/keyword&gt;&lt;keyword&gt;Apoptosis&lt;/keyword&gt;&lt;keyword&gt;Bleomycin&lt;/keyword&gt;&lt;keyword&gt;DNA Fragmentation&lt;/keyword&gt;&lt;keyword&gt;In Situ Hybridization&lt;/keyword&gt;&lt;keyword&gt;Lung/metabolism/ pathology&lt;/keyword&gt;&lt;keyword&gt;Male&lt;/keyword&gt;&lt;keyword&gt;Membrane Glycoproteins/ biosynthesis/genetics&lt;/keyword&gt;&lt;keyword&gt;Methylprednisolone/pharmacology&lt;/keyword&gt;&lt;keyword&gt;Mice&lt;/keyword&gt;&lt;keyword&gt;Mice, Inbred ICR&lt;/keyword&gt;&lt;keyword&gt;Polymerase Chain Reaction&lt;/keyword&gt;&lt;keyword&gt;Pulmonary Alveoli/metabolism/pathology&lt;/keyword&gt;&lt;keyword&gt;Pulmonary Fibrosis/chemically induced/ metabolism/ pathology&lt;/keyword&gt;&lt;keyword&gt;RNA, Messenger/genetics/metabolism&lt;/keyword&gt;&lt;keyword&gt;Research Support, Non-U.S. Gov&amp;apos;t&lt;/keyword&gt;&lt;keyword&gt;Up-Regulation&lt;/keyword&gt;&lt;/keywords&gt;&lt;dates&gt;&lt;year&gt;1997&lt;/year&gt;&lt;pub-dates&gt;&lt;date&gt;Jan&lt;/date&gt;&lt;/pub-dates&gt;&lt;/dates&gt;&lt;accession-num&gt;8998084&lt;/accession-num&gt;&lt;urls&gt;&lt;/urls&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28" w:tooltip="Hagimoto, 1997 #43" w:history="1">
        <w:r w:rsidR="0037307A" w:rsidRPr="0071621D">
          <w:rPr>
            <w:rFonts w:ascii="Book Antiqua" w:hAnsi="Book Antiqua"/>
            <w:noProof/>
            <w:vertAlign w:val="superscript"/>
            <w:lang w:val="en-GB"/>
          </w:rPr>
          <w:t>228</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whereas genetic or pharmacological blocking of apoptotic signals can prevent a BLM-induced fibrotic response</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&lt;EndNote&gt;&lt;Cite&gt;&lt;Author&gt;Kuwano K&lt;/Author&gt;&lt;Year&gt;2001&lt;/Year&gt;&lt;RecNum&gt;101&lt;/RecNum&gt;&lt;DisplayText&gt;&lt;style face="superscript"&gt;[229]&lt;/style&gt;&lt;/DisplayText&gt;&lt;record&gt;&lt;rec-number&gt;101&lt;/rec-number&gt;&lt;ref-type name="Journal Article"&gt;17&lt;/ref-type&gt;&lt;contributors&gt;&lt;authors&gt;&lt;author&gt;Kuwano K,&lt;/author&gt;&lt;author&gt;Kunitake R,&lt;/author&gt;&lt;author&gt;Maeyama T, &lt;/author&gt;&lt;author&gt;Hagimoto N, &lt;/author&gt;&lt;author&gt;Kawasaki M, &lt;/author&gt;&lt;author&gt;MatsubaT,&lt;/author&gt;&lt;author&gt;Yoshimi M, &lt;/author&gt;&lt;author&gt;Inoshima I, &lt;/author&gt;&lt;author&gt;Yoshid K, &lt;/author&gt;&lt;author&gt;Hara N,&lt;/author&gt;&lt;/authors&gt;&lt;/contributors&gt;&lt;titles&gt;&lt;title&gt;Attenuation of bleomycin-induced pneumopathy in mice by a caspase inhibitor.&lt;/title&gt;&lt;secondary-title&gt;Am J Physiol Cell Mol Physio&lt;/secondary-title&gt;&lt;/titles&gt;&lt;periodical&gt;&lt;full-title&gt;Am J Physiol Cell Mol Physio&lt;/full-title&gt;&lt;/periodical&gt;&lt;pages&gt;L316-L325&lt;/pages&gt;&lt;volume&gt;280&lt;/volume&gt;&lt;dates&gt;&lt;year&gt;2001&lt;/year&gt;&lt;/dates&gt;&lt;urls&gt;&lt;pdf-urls&gt;&lt;url&gt;internal-pdf://caspase-3&amp;amp;bleomycin-2270813696/caspase-3&amp;amp;bleomycin.pdf&lt;/url&gt;&lt;/pdf-urls&gt;&lt;/urls&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29" w:tooltip="Kuwano K, 2001 #101" w:history="1">
        <w:r w:rsidR="0037307A" w:rsidRPr="0071621D">
          <w:rPr>
            <w:rFonts w:ascii="Book Antiqua" w:hAnsi="Book Antiqua"/>
            <w:noProof/>
            <w:vertAlign w:val="superscript"/>
            <w:lang w:val="en-GB"/>
          </w:rPr>
          <w:t>229</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These observations have contributed significantly to the prevailing hypothesis that the mechanisms driving IPF reflect abnormal, deregulated wound healing in response to multiple sites of </w:t>
      </w:r>
      <w:r w:rsidR="004B5D12" w:rsidRPr="0071621D">
        <w:rPr>
          <w:rFonts w:ascii="Book Antiqua" w:hAnsi="Book Antiqua"/>
          <w:lang w:val="en-GB"/>
        </w:rPr>
        <w:t>on-going</w:t>
      </w:r>
      <w:r w:rsidR="002A52D8" w:rsidRPr="0071621D">
        <w:rPr>
          <w:rFonts w:ascii="Book Antiqua" w:hAnsi="Book Antiqua"/>
          <w:lang w:val="en-GB"/>
        </w:rPr>
        <w:t xml:space="preserve"> alveolar epithelial injury</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&lt;EndNote&gt;&lt;Cite&gt;&lt;Author&gt;Wynn&lt;/Author&gt;&lt;Year&gt;2011&lt;/Year&gt;&lt;RecNum&gt;343&lt;/RecNum&gt;&lt;DisplayText&gt;&lt;style face="superscript"&gt;[214]&lt;/style&gt;&lt;/DisplayText&gt;&lt;record&gt;&lt;rec-number&gt;343&lt;/rec-number&gt;&lt;foreign-keys&gt;&lt;key app="EN" db-id="aaev5sdexrpvf4erx0lvpe9rz29psv5xrzzt"&gt;343&lt;/key&gt;&lt;/foreign-keys&gt;&lt;ref-type name="Journal Article"&gt;17&lt;/ref-type&gt;&lt;contributors&gt;&lt;authors&gt;&lt;author&gt;Wynn, T. A.&lt;/author&gt;&lt;/authors&gt;&lt;/contributors&gt;&lt;auth-address&gt;Program in Barrier Immunity and Repair and the Immunopathogenesis Section, Laboratory of Parasitic Diseases, National Institute of Allergy and Infectious Diseases, National Institutes of Health, Bethesda, MD 20892, USA. twynn@niaid.nih.gov&lt;/auth-address&gt;&lt;titles&gt;&lt;title&gt;Integrating mechanisms of pulmonary fibrosis&lt;/title&gt;&lt;secondary-title&gt;J Exp Med&lt;/secondary-title&gt;&lt;/titles&gt;&lt;periodical&gt;&lt;full-title&gt;J Exp Med&lt;/full-title&gt;&lt;/periodical&gt;&lt;pages&gt;1339-50&lt;/pages&gt;&lt;volume&gt;208&lt;/volume&gt;&lt;number&gt;7&lt;/number&gt;&lt;edition&gt;2011/07/06&lt;/edition&gt;&lt;keywords&gt;&lt;keyword&gt;Animals&lt;/keyword&gt;&lt;keyword&gt;Cell Differentiation&lt;/keyword&gt;&lt;keyword&gt;Cell Proliferation&lt;/keyword&gt;&lt;keyword&gt;Chemokines/physiology&lt;/keyword&gt;&lt;keyword&gt;Humans&lt;/keyword&gt;&lt;keyword&gt;Inflammation Mediators/physiology&lt;/keyword&gt;&lt;keyword&gt;Interleukin-13/physiology&lt;/keyword&gt;&lt;keyword&gt;Leukocytes/pathology/physiology&lt;/keyword&gt;&lt;keyword&gt;Macrophages/pathology/physiology&lt;/keyword&gt;&lt;keyword&gt;Models, Biological&lt;/keyword&gt;&lt;keyword&gt;Myofibroblasts/pathology&lt;/keyword&gt;&lt;keyword&gt;Pulmonary Fibrosis/ etiology/pathology/physiopathology&lt;/keyword&gt;&lt;keyword&gt;Th2 Cells/physiology&lt;/keyword&gt;&lt;keyword&gt;Transforming Growth Factor beta/physiology&lt;/keyword&gt;&lt;keyword&gt;Wound Healing&lt;/keyword&gt;&lt;/keywords&gt;&lt;dates&gt;&lt;year&gt;2011&lt;/year&gt;&lt;pub-dates&gt;&lt;date&gt;Jul 4&lt;/date&gt;&lt;/pub-dates&gt;&lt;/dates&gt;&lt;isbn&gt;1540-9538 (Electronic)&amp;#xD;0022-1007 (Linking)&lt;/isbn&gt;&lt;accession-num&gt;21727191&lt;/accession-num&gt;&lt;urls&gt;&lt;/urls&gt;&lt;custom2&gt;3136685&lt;/custom2&gt;&lt;electronic-resource-num&gt;jem.20110551 [pii]&amp;#xD;10.1084/jem.20110551 [doi]&lt;/electronic-resource-num&gt;&lt;remote-database-provider&gt;Nlm&lt;/remote-database-provider&gt;&lt;language&gt;eng&lt;/language&gt;&lt;/record&gt;&lt;/Cite&gt;&lt;/EndNote&gt;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4" w:tooltip="Wynn, 2011 #343" w:history="1">
        <w:r w:rsidR="0037307A" w:rsidRPr="0071621D">
          <w:rPr>
            <w:rFonts w:ascii="Book Antiqua" w:hAnsi="Book Antiqua"/>
            <w:noProof/>
            <w:vertAlign w:val="superscript"/>
            <w:lang w:val="en-GB"/>
          </w:rPr>
          <w:t>214</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LPAR1</w:t>
      </w:r>
      <w:r w:rsidR="00320711" w:rsidRPr="0071621D">
        <w:rPr>
          <w:rFonts w:ascii="Book Antiqua" w:hAnsi="Book Antiqua"/>
          <w:lang w:val="en-GB"/>
        </w:rPr>
        <w:t>-</w:t>
      </w:r>
      <w:r w:rsidR="002A52D8" w:rsidRPr="0071621D">
        <w:rPr>
          <w:rFonts w:ascii="Book Antiqua" w:hAnsi="Book Antiqua"/>
          <w:lang w:val="en-GB"/>
        </w:rPr>
        <w:t xml:space="preserve"> </w:t>
      </w:r>
      <w:r w:rsidRPr="0071621D">
        <w:rPr>
          <w:rFonts w:ascii="Book Antiqua" w:hAnsi="Book Antiqua"/>
          <w:lang w:val="en-GB"/>
        </w:rPr>
        <w:t xml:space="preserve">and </w:t>
      </w:r>
      <w:r w:rsidR="00320711" w:rsidRPr="0071621D">
        <w:rPr>
          <w:rFonts w:ascii="Book Antiqua" w:hAnsi="Book Antiqua"/>
          <w:lang w:val="en-GB"/>
        </w:rPr>
        <w:t>LPAR2-</w:t>
      </w:r>
      <w:r w:rsidR="002A52D8" w:rsidRPr="0071621D">
        <w:rPr>
          <w:rFonts w:ascii="Book Antiqua" w:hAnsi="Book Antiqua"/>
          <w:lang w:val="en-GB"/>
        </w:rPr>
        <w:t xml:space="preserve">null mice, </w:t>
      </w:r>
      <w:r w:rsidR="00320711" w:rsidRPr="0071621D">
        <w:rPr>
          <w:rFonts w:ascii="Book Antiqua" w:hAnsi="Book Antiqua"/>
          <w:lang w:val="en-GB"/>
        </w:rPr>
        <w:t>which are</w:t>
      </w:r>
      <w:r w:rsidR="002A52D8" w:rsidRPr="0071621D">
        <w:rPr>
          <w:rFonts w:ascii="Book Antiqua" w:hAnsi="Book Antiqua"/>
          <w:lang w:val="en-GB"/>
        </w:rPr>
        <w:t xml:space="preserve"> both protected from the development of the BLM-induced disease, exhibit significantly reduced numbers of TUNEL</w:t>
      </w:r>
      <w:r w:rsidR="002A52D8" w:rsidRPr="0071621D">
        <w:rPr>
          <w:rFonts w:ascii="Book Antiqua" w:hAnsi="Book Antiqua"/>
          <w:vertAlign w:val="superscript"/>
          <w:lang w:val="en-GB"/>
        </w:rPr>
        <w:t xml:space="preserve">+ </w:t>
      </w:r>
      <w:r w:rsidR="002A52D8" w:rsidRPr="0071621D">
        <w:rPr>
          <w:rFonts w:ascii="Book Antiqua" w:hAnsi="Book Antiqua"/>
          <w:lang w:val="en-GB"/>
        </w:rPr>
        <w:t>epithelial</w:t>
      </w:r>
      <w:r w:rsidR="002A52D8" w:rsidRPr="0071621D">
        <w:rPr>
          <w:rFonts w:ascii="Book Antiqua" w:hAnsi="Book Antiqua"/>
          <w:vertAlign w:val="superscript"/>
          <w:lang w:val="en-GB"/>
        </w:rPr>
        <w:t xml:space="preserve"> </w:t>
      </w:r>
      <w:r w:rsidR="002A52D8" w:rsidRPr="0071621D">
        <w:rPr>
          <w:rFonts w:ascii="Book Antiqua" w:hAnsi="Book Antiqua"/>
          <w:lang w:val="en-GB"/>
        </w:rPr>
        <w:t>cells</w:t>
      </w:r>
      <w:r w:rsidR="002A52D8" w:rsidRPr="0071621D">
        <w:rPr>
          <w:rFonts w:ascii="Book Antiqua" w:hAnsi="Book Antiqua"/>
          <w:lang w:val="en-GB"/>
        </w:rPr>
        <w:fldChar w:fldCharType="begin">
          <w:fldData xml:space="preserve">PEVuZE5vdGU+PENpdGU+PEF1dGhvcj5IdWFuZzwvQXV0aG9yPjxZZWFyPjIwMTM8L1llYXI+PFJl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ZCBNZWRpY2FsIFNjaG9vbCwgQ05ZMTQ5LTgzMDEsIDE0OSAxM3RoIFN0cmVldCwgQ2hhcmxlc3Rv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PEVuZE5vdGU+PENpdGU+PEF1dGhvcj5IdWFuZzwvQXV0aG9yPjxZZWFyPjIwMTM8L1llYXI+PFJl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suggesting that LPA promotes epithelial apoptosis upon lung injury. In agreement, LPA </w:t>
      </w:r>
      <w:r w:rsidR="00A363FA" w:rsidRPr="0071621D">
        <w:rPr>
          <w:rFonts w:ascii="Book Antiqua" w:hAnsi="Book Antiqua"/>
          <w:lang w:val="en-GB"/>
        </w:rPr>
        <w:t>signalling</w:t>
      </w:r>
      <w:r w:rsidR="002A52D8" w:rsidRPr="0071621D">
        <w:rPr>
          <w:rFonts w:ascii="Book Antiqua" w:hAnsi="Book Antiqua"/>
          <w:lang w:val="en-GB"/>
        </w:rPr>
        <w:t xml:space="preserve"> through LPAR1 was reported to induce anchorage-dependent apoptosis in cultured normal human bronchial epithelial cells</w:t>
      </w:r>
      <w:r w:rsidR="002A52D8"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1" w:tooltip="Funke, 2012 #772" w:history="1">
        <w:r w:rsidR="0037307A" w:rsidRPr="0071621D">
          <w:rPr>
            <w:rFonts w:ascii="Book Antiqua" w:hAnsi="Book Antiqua"/>
            <w:noProof/>
            <w:vertAlign w:val="superscript"/>
            <w:lang w:val="en-GB"/>
          </w:rPr>
          <w:t>41</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although the intracellular mechanisms and the role of cell-to-cell and cell-to-ECM contacts need to be defined. Interestingly, BLM-induced, epithelial cells </w:t>
      </w:r>
      <w:r w:rsidR="00A363FA" w:rsidRPr="0071621D">
        <w:rPr>
          <w:rFonts w:ascii="Book Antiqua" w:hAnsi="Book Antiqua"/>
          <w:lang w:val="en-GB"/>
        </w:rPr>
        <w:t xml:space="preserve">undergoing apoptosis </w:t>
      </w:r>
      <w:r w:rsidR="002A52D8" w:rsidRPr="0071621D">
        <w:rPr>
          <w:rFonts w:ascii="Book Antiqua" w:hAnsi="Book Antiqua"/>
          <w:i/>
          <w:lang w:val="en-GB"/>
        </w:rPr>
        <w:t>in vivo</w:t>
      </w:r>
      <w:r w:rsidR="002A52D8" w:rsidRPr="0071621D">
        <w:rPr>
          <w:rFonts w:ascii="Book Antiqua" w:hAnsi="Book Antiqua"/>
          <w:lang w:val="en-GB"/>
        </w:rPr>
        <w:t xml:space="preserve"> express TNF</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&lt;EndNote&gt;&lt;Cite&gt;&lt;Author&gt;Oikonomou&lt;/Author&gt;&lt;Year&gt;2006&lt;/Year&gt;&lt;RecNum&gt;354&lt;/RecNum&gt;&lt;DisplayText&gt;&lt;style face="superscript"&gt;[230]&lt;/style&gt;&lt;/DisplayText&gt;&lt;record&gt;&lt;rec-number&gt;354&lt;/rec-number&gt;&lt;foreign-keys&gt;&lt;key app="EN" db-id="aaev5sdexrpvf4erx0lvpe9rz29psv5xrzzt"&gt;354&lt;/key&gt;&lt;/foreign-keys&gt;&lt;ref-type name="Journal Article"&gt;17&lt;/ref-type&gt;&lt;contributors&gt;&lt;authors&gt;&lt;author&gt;Oikonomou, Nikos&lt;/author&gt;&lt;author&gt;Harokopos, Vaggelis&lt;/author&gt;&lt;author&gt;Zalevsky, Jonathan&lt;/author&gt;&lt;author&gt;Valavanis, Christos&lt;/author&gt;&lt;author&gt;Kotanidou, Anastasia&lt;/author&gt;&lt;author&gt;Szymkowski, David E.&lt;/author&gt;&lt;author&gt;Kollias, George&lt;/author&gt;&lt;author&gt;Aidinis, Vassilis&lt;/author&gt;&lt;/authors&gt;&lt;/contributors&gt;&lt;titles&gt;&lt;title&gt;Soluble TNF Mediates the Transition from Pulmonary Inflammation to Fibrosis&lt;/title&gt;&lt;secondary-title&gt;PLoS ONE&lt;/secondary-title&gt;&lt;/titles&gt;&lt;periodical&gt;&lt;full-title&gt;PLoS One&lt;/full-title&gt;&lt;/periodical&gt;&lt;pages&gt;e108&lt;/pages&gt;&lt;volume&gt;1&lt;/volume&gt;&lt;number&gt;1&lt;/number&gt;&lt;dates&gt;&lt;year&gt;2006&lt;/year&gt;&lt;/dates&gt;&lt;publisher&gt;Public Library of Science&lt;/publisher&gt;&lt;urls&gt;&lt;/urls&gt;&lt;/record&gt;&lt;/Cite&gt;&lt;/EndNote&gt;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0" w:tooltip="Oikonomou, 2006 #354" w:history="1">
        <w:r w:rsidR="0037307A" w:rsidRPr="0071621D">
          <w:rPr>
            <w:rFonts w:ascii="Book Antiqua" w:hAnsi="Book Antiqua"/>
            <w:noProof/>
            <w:vertAlign w:val="superscript"/>
            <w:lang w:val="en-GB"/>
          </w:rPr>
          <w:t>230</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A363FA" w:rsidRPr="0071621D">
        <w:rPr>
          <w:rFonts w:ascii="Book Antiqua" w:hAnsi="Book Antiqua"/>
          <w:lang w:val="en-GB"/>
        </w:rPr>
        <w:t>,</w:t>
      </w:r>
      <w:r w:rsidR="002A52D8" w:rsidRPr="0071621D">
        <w:rPr>
          <w:rFonts w:ascii="Book Antiqua" w:hAnsi="Book Antiqua"/>
          <w:lang w:val="en-GB"/>
        </w:rPr>
        <w:t xml:space="preserve"> </w:t>
      </w:r>
      <w:r w:rsidR="00A363FA" w:rsidRPr="0071621D">
        <w:rPr>
          <w:rFonts w:ascii="Book Antiqua" w:hAnsi="Book Antiqua"/>
          <w:lang w:val="en-GB"/>
        </w:rPr>
        <w:t xml:space="preserve">which </w:t>
      </w:r>
      <w:r w:rsidR="002A52D8" w:rsidRPr="0071621D">
        <w:rPr>
          <w:rFonts w:ascii="Book Antiqua" w:hAnsi="Book Antiqua"/>
          <w:lang w:val="en-GB"/>
        </w:rPr>
        <w:t>has been suggested to stimulate ATX expression</w:t>
      </w:r>
      <w:r w:rsidR="002A52D8" w:rsidRPr="0071621D">
        <w:rPr>
          <w:rFonts w:ascii="Book Antiqua" w:hAnsi="Book Antiqua"/>
          <w:lang w:val="en-GB"/>
        </w:rPr>
        <w:fldChar w:fldCharType="begin">
          <w:fldData xml:space="preserve">PEVuZE5vdGU+PENpdGU+PEF1dGhvcj5XdTwvQXV0aG9yPjxZZWFyPjIwMTA8L1llYXI+PFJlY051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PEVuZE5vdGU+PENpdGU+PEF1dGhvcj5XdTwvQXV0aG9yPjxZZWFyPjIwMTA8L1llYXI+PFJlY051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3" w:tooltip="Nikitopoulou, 2012 #398" w:history="1">
        <w:r w:rsidR="0037307A" w:rsidRPr="0071621D">
          <w:rPr>
            <w:rFonts w:ascii="Book Antiqua" w:hAnsi="Book Antiqua"/>
            <w:noProof/>
            <w:vertAlign w:val="superscript"/>
            <w:lang w:val="en-GB"/>
          </w:rPr>
          <w:t>83</w:t>
        </w:r>
      </w:hyperlink>
      <w:r w:rsidR="0037307A" w:rsidRPr="0071621D">
        <w:rPr>
          <w:rFonts w:ascii="Book Antiqua" w:hAnsi="Book Antiqua"/>
          <w:noProof/>
          <w:vertAlign w:val="superscript"/>
          <w:lang w:val="en-GB"/>
        </w:rPr>
        <w:t>,</w:t>
      </w:r>
      <w:hyperlink w:anchor="_ENREF_231" w:tooltip="Wu, 2010 #118" w:history="1">
        <w:r w:rsidR="0037307A" w:rsidRPr="0071621D">
          <w:rPr>
            <w:rFonts w:ascii="Book Antiqua" w:hAnsi="Book Antiqua"/>
            <w:noProof/>
            <w:vertAlign w:val="superscript"/>
            <w:lang w:val="en-GB"/>
          </w:rPr>
          <w:t>231</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Therefore, stimulation of apoptosis in epithelial cells from BLM in mice or unidentified insults in humans can stimulate TNF expression, </w:t>
      </w:r>
      <w:r w:rsidR="002A52D8" w:rsidRPr="0071621D">
        <w:rPr>
          <w:rFonts w:ascii="Book Antiqua" w:hAnsi="Book Antiqua"/>
          <w:lang w:val="en-GB"/>
        </w:rPr>
        <w:lastRenderedPageBreak/>
        <w:t>which in turn promotes ATX expression and the local production of LPA, perpetuating the damage. Moreover, the critical involvement of the cytoskeleton in epithelial apoptosis and BLM-induced disease</w:t>
      </w:r>
      <w:r w:rsidR="002A52D8" w:rsidRPr="0071621D">
        <w:rPr>
          <w:rFonts w:ascii="Book Antiqua" w:hAnsi="Book Antiqua"/>
          <w:lang w:val="en-GB"/>
        </w:rPr>
        <w:fldChar w:fldCharType="begin">
          <w:fldData xml:space="preserve">PEVuZE5vdGU+PENpdGU+PEF1dGhvcj5PaWtvbm9tb3U8L0F1dGhvcj48WWVhcj4yMDA5PC9ZZWFy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PEVuZE5vdGU+PENpdGU+PEF1dGhvcj5PaWtvbm9tb3U8L0F1dGhvcj48WWVhcj4yMDA5PC9ZZWFy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2" w:tooltip="Oikonomou, 2009 #292" w:history="1">
        <w:r w:rsidR="0037307A" w:rsidRPr="0071621D">
          <w:rPr>
            <w:rFonts w:ascii="Book Antiqua" w:hAnsi="Book Antiqua"/>
            <w:noProof/>
            <w:vertAlign w:val="superscript"/>
            <w:lang w:val="en-GB"/>
          </w:rPr>
          <w:t>232</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as well as the reported ability of LPA to rearrange the cytoskeleton of bronchial epithelial cells</w:t>
      </w:r>
      <w:r w:rsidR="002A52D8"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3" w:tooltip="Xu, 2009 #773" w:history="1">
        <w:r w:rsidR="0037307A" w:rsidRPr="0071621D">
          <w:rPr>
            <w:rFonts w:ascii="Book Antiqua" w:hAnsi="Book Antiqua"/>
            <w:noProof/>
            <w:vertAlign w:val="superscript"/>
            <w:lang w:val="en-GB"/>
          </w:rPr>
          <w:t>43</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argue for an additional intracellular pathway mediating the </w:t>
      </w:r>
      <w:r w:rsidR="00E85171" w:rsidRPr="0071621D">
        <w:rPr>
          <w:rFonts w:ascii="Book Antiqua" w:hAnsi="Book Antiqua"/>
          <w:lang w:val="en-GB"/>
        </w:rPr>
        <w:t xml:space="preserve">effects of </w:t>
      </w:r>
      <w:r w:rsidR="002A52D8" w:rsidRPr="0071621D">
        <w:rPr>
          <w:rFonts w:ascii="Book Antiqua" w:hAnsi="Book Antiqua"/>
          <w:lang w:val="en-GB"/>
        </w:rPr>
        <w:t xml:space="preserve">LPA in epithelial cells. </w:t>
      </w:r>
    </w:p>
    <w:p w14:paraId="1527575A" w14:textId="44CDB865"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t>Increased fibroblast accumulation</w:t>
      </w:r>
      <w:r w:rsidR="00B53722" w:rsidRPr="0071621D">
        <w:rPr>
          <w:rFonts w:ascii="Book Antiqua" w:hAnsi="Book Antiqua"/>
          <w:lang w:val="en-GB"/>
        </w:rPr>
        <w:t>,</w:t>
      </w:r>
      <w:r w:rsidRPr="0071621D">
        <w:rPr>
          <w:rFonts w:ascii="Book Antiqua" w:hAnsi="Book Antiqua"/>
          <w:lang w:val="en-GB"/>
        </w:rPr>
        <w:t xml:space="preserve"> due to increased fibroblast proliferation and migration</w:t>
      </w:r>
      <w:r w:rsidR="00B53722" w:rsidRPr="0071621D">
        <w:rPr>
          <w:rFonts w:ascii="Book Antiqua" w:hAnsi="Book Antiqua"/>
          <w:lang w:val="en-GB"/>
        </w:rPr>
        <w:t xml:space="preserve"> and</w:t>
      </w:r>
      <w:r w:rsidRPr="0071621D">
        <w:rPr>
          <w:rFonts w:ascii="Book Antiqua" w:hAnsi="Book Antiqua"/>
          <w:lang w:val="en-GB"/>
        </w:rPr>
        <w:t xml:space="preserve"> to decreased fibroblast apoptosis, is a hallmark of IPF pathogenesis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&lt;EndNote&gt;&lt;Cite&gt;&lt;Author&gt;Shea&lt;/Author&gt;&lt;Year&gt;2012&lt;/Year&gt;&lt;RecNum&gt;418&lt;/RecNum&gt;&lt;DisplayText&gt;&lt;style face="superscript"&gt;[233]&lt;/style&gt;&lt;/DisplayText&gt;&lt;record&gt;&lt;rec-number&gt;418&lt;/rec-number&gt;&lt;foreign-keys&gt;&lt;key app="EN" db-id="aaev5sdexrpvf4erx0lvpe9rz29psv5xrzzt"&gt;418&lt;/key&gt;&lt;/foreign-keys&gt;&lt;ref-type name="Journal Article"&gt;17&lt;/ref-type&gt;&lt;contributors&gt;&lt;authors&gt;&lt;author&gt;Shea, B. S.&lt;/author&gt;&lt;author&gt;Tager, A. M.&lt;/author&gt;&lt;/authors&gt;&lt;/contributors&gt;&lt;auth-address&gt;Center for Immunology and Inflammatory Diseases, Massachusetts General Hospital, 149 13th Street, Charlestown, MA 02129, USA.&lt;/auth-address&gt;&lt;titles&gt;&lt;title&gt;Role of the lysophospholipid mediators lysophosphatidic acid and sphingosine 1-phosphate in lung fibrosis&lt;/title&gt;&lt;secondary-title&gt;Proc Am Thorac Soc&lt;/secondary-title&gt;&lt;/titles&gt;&lt;periodical&gt;&lt;full-title&gt;Proc Am Thorac Soc&lt;/full-title&gt;&lt;/periodical&gt;&lt;pages&gt;102-10&lt;/pages&gt;&lt;volume&gt;9&lt;/volume&gt;&lt;number&gt;3&lt;/number&gt;&lt;edition&gt;2012/07/18&lt;/edition&gt;&lt;keywords&gt;&lt;keyword&gt;Capillary Permeability&lt;/keyword&gt;&lt;keyword&gt;Cell Physiological Processes&lt;/keyword&gt;&lt;keyword&gt;Epithelial Cells/metabolism&lt;/keyword&gt;&lt;keyword&gt;Fibroblasts/metabolism&lt;/keyword&gt;&lt;keyword&gt;Humans&lt;/keyword&gt;&lt;keyword&gt;Lysophospholipids/ metabolism&lt;/keyword&gt;&lt;keyword&gt;Pulmonary Alveoli/cytology/metabolism&lt;/keyword&gt;&lt;keyword&gt;Pulmonary Fibrosis/ metabolism&lt;/keyword&gt;&lt;keyword&gt;Receptors, Lysophosphatidic Acid/metabolism&lt;/keyword&gt;&lt;keyword&gt;Receptors, Lysosphingolipid/metabolism&lt;/keyword&gt;&lt;keyword&gt;Signal Transduction&lt;/keyword&gt;&lt;keyword&gt;Sphingosine/ analogs &amp;amp; derivatives/metabolism&lt;/keyword&gt;&lt;keyword&gt;Wound Healing/physiology&lt;/keyword&gt;&lt;/keywords&gt;&lt;dates&gt;&lt;year&gt;2012&lt;/year&gt;&lt;pub-dates&gt;&lt;date&gt;Jul&lt;/date&gt;&lt;/pub-dates&gt;&lt;/dates&gt;&lt;isbn&gt;1943-5665 (Electronic)&amp;#xD;1546-3222 (Linking)&lt;/isbn&gt;&lt;accession-num&gt;22802282&lt;/accession-num&gt;&lt;urls&gt;&lt;/urls&gt;&lt;electronic-resource-num&gt;9/3/102 [pii]&amp;#xD;10.1513/pats.201201-005AW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3" w:tooltip="Shea, 2012 #418" w:history="1">
        <w:r w:rsidR="0037307A" w:rsidRPr="0071621D">
          <w:rPr>
            <w:rFonts w:ascii="Book Antiqua" w:hAnsi="Book Antiqua"/>
            <w:noProof/>
            <w:vertAlign w:val="superscript"/>
            <w:lang w:val="en-GB"/>
          </w:rPr>
          <w:t>233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Consistent with a role for ATX/LPA in disease pathogenesis, LPA stimulates lamellipodia protrusion and fibroblast cell migration</w:t>
      </w: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LDkzXTwvc3R5bGU+PC9EaXNwbGF5VGV4dD48cmVjb3JkPjxyZWMtbnVtYmVyPjYxPC9yZWMtbnVt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LDkzXTwvc3R5bGU+PC9EaXNwbGF5VGV4dD48cmVjb3JkPjxyZWMtbnVtYmVyPjYxPC9yZWMtbnVt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4" w:tooltip="Hama, 2004 #61" w:history="1">
        <w:r w:rsidR="0037307A" w:rsidRPr="0071621D">
          <w:rPr>
            <w:rFonts w:ascii="Book Antiqua" w:hAnsi="Book Antiqua"/>
            <w:noProof/>
            <w:vertAlign w:val="superscript"/>
            <w:lang w:val="en-GB"/>
          </w:rPr>
          <w:t>74</w:t>
        </w:r>
      </w:hyperlink>
      <w:r w:rsidR="0037307A" w:rsidRPr="0071621D">
        <w:rPr>
          <w:rFonts w:ascii="Book Antiqua" w:hAnsi="Book Antiqua"/>
          <w:noProof/>
          <w:vertAlign w:val="superscript"/>
          <w:lang w:val="en-GB"/>
        </w:rPr>
        <w:t>,</w:t>
      </w:r>
      <w:hyperlink w:anchor="_ENREF_93" w:tooltip="Van Leeuwen, 2003 #792" w:history="1">
        <w:r w:rsidR="0037307A" w:rsidRPr="0071621D">
          <w:rPr>
            <w:rFonts w:ascii="Book Antiqua" w:hAnsi="Book Antiqua"/>
            <w:noProof/>
            <w:vertAlign w:val="superscript"/>
            <w:lang w:val="en-GB"/>
          </w:rPr>
          <w:t>93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LPA acts as a chemoattractant for primary mouse lung fibroblasts</w:t>
      </w:r>
      <w:r w:rsidR="00D4069D" w:rsidRPr="0071621D">
        <w:rPr>
          <w:rFonts w:ascii="Book Antiqua" w:hAnsi="Book Antiqua"/>
          <w:lang w:val="en-GB"/>
        </w:rPr>
        <w:t>,</w:t>
      </w:r>
      <w:r w:rsidRPr="0071621D">
        <w:rPr>
          <w:rFonts w:ascii="Book Antiqua" w:hAnsi="Book Antiqua"/>
          <w:lang w:val="en-GB"/>
        </w:rPr>
        <w:t xml:space="preserve"> and genetic deletion of LPAR1 attenuates lung fibroblast chemotaxis induced by BALF from fibrotic mice, proving that LPA is the predominant fibroblast chemoattractant in the airspaces of BLM-treated mice</w:t>
      </w:r>
      <w:r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humans, BALFs from IPF patients with elevated LPA levels induce fibroblast chemoattraction</w:t>
      </w:r>
      <w:r w:rsidR="00D4069D" w:rsidRPr="0071621D">
        <w:rPr>
          <w:rFonts w:ascii="Book Antiqua" w:hAnsi="Book Antiqua"/>
          <w:lang w:val="en-GB"/>
        </w:rPr>
        <w:t>,</w:t>
      </w:r>
      <w:r w:rsidRPr="0071621D">
        <w:rPr>
          <w:rFonts w:ascii="Book Antiqua" w:hAnsi="Book Antiqua"/>
          <w:lang w:val="en-GB"/>
        </w:rPr>
        <w:t xml:space="preserve"> in contrast with BALF from healthy individuals, an effect abrogated by an LPAR1 inhibitor</w:t>
      </w:r>
      <w:r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while LPA also induces </w:t>
      </w:r>
      <w:r w:rsidR="009E521F" w:rsidRPr="0071621D">
        <w:rPr>
          <w:rFonts w:ascii="Book Antiqua" w:hAnsi="Book Antiqua"/>
          <w:lang w:val="en-GB"/>
        </w:rPr>
        <w:t xml:space="preserve">the </w:t>
      </w:r>
      <w:r w:rsidRPr="0071621D">
        <w:rPr>
          <w:rFonts w:ascii="Book Antiqua" w:hAnsi="Book Antiqua"/>
          <w:lang w:val="en-GB"/>
        </w:rPr>
        <w:t xml:space="preserve">chemotaxis of human lung fibroblasts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PEVuZE5vdGU+PENpdGU+PEF1dGhvcj5Td2FuZXk8L0F1dGhvcj48WWVhcj4yMDEwPC9ZZWFyPjxS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PEVuZE5vdGU+PENpdGU+PEF1dGhvcj5Td2FuZXk8L0F1dGhvcj48WWVhcj4yMDEwPC9ZZWFyPjxS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5" w:tooltip="Swaney, 2010 #9" w:history="1">
        <w:r w:rsidR="0037307A" w:rsidRPr="0071621D">
          <w:rPr>
            <w:rFonts w:ascii="Book Antiqua" w:hAnsi="Book Antiqua"/>
            <w:noProof/>
            <w:vertAlign w:val="superscript"/>
            <w:lang w:val="en-GB"/>
          </w:rPr>
          <w:t>95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Thus, the chemotactic effect of LPA on fibroblasts could be a determining factor for the development of IPF. Moreover, the ability of LPA to promote the proliferation of lung fibroblasts</w:t>
      </w:r>
      <w:r w:rsidR="00D4069D" w:rsidRPr="0071621D">
        <w:rPr>
          <w:rFonts w:ascii="Book Antiqua" w:hAnsi="Book Antiqua"/>
          <w:i/>
          <w:lang w:val="en-GB"/>
        </w:rPr>
        <w:t xml:space="preserve"> in vitro</w:t>
      </w:r>
      <w:r w:rsidR="00D4069D" w:rsidRPr="0071621D">
        <w:rPr>
          <w:rFonts w:ascii="Book Antiqua" w:hAnsi="Book Antiqua"/>
          <w:lang w:val="en-GB"/>
        </w:rPr>
        <w:t xml:space="preserve"> </w:t>
      </w:r>
      <w:r w:rsidRPr="0071621D">
        <w:rPr>
          <w:rFonts w:ascii="Book Antiqua" w:hAnsi="Book Antiqua"/>
          <w:lang w:val="en-GB"/>
        </w:rPr>
        <w:fldChar w:fldCharType="begin">
          <w:fldData xml:space="preserve">PEVuZE5vdGU+PENpdGU+PEF1dGhvcj5HYW48L0F1dGhvcj48WWVhcj4yMDExPC9ZZWFyPjxSZWNO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Y29tbXVuaWNhdGlvbnM8L2FiYnItMT48L2FsdC1wZXJpb2RpY2FsPjxwYWdlcz43LTEzPC9wYWdl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PEVuZE5vdGU+PENpdGU+PEF1dGhvcj5HYW48L0F1dGhvcj48WWVhcj4yMDExPC9ZZWFyPjxSZWNO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Y29tbXVuaWNhdGlvbnM8L2FiYnItMT48L2FsdC1wZXJpb2RpY2FsPjxwYWdlcz43LTEzPC9wYWdl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81" w:tooltip="Shiomi, 2011 #785" w:history="1">
        <w:r w:rsidR="0037307A" w:rsidRPr="0071621D">
          <w:rPr>
            <w:rFonts w:ascii="Book Antiqua" w:hAnsi="Book Antiqua"/>
            <w:noProof/>
            <w:vertAlign w:val="superscript"/>
            <w:lang w:val="en-GB"/>
          </w:rPr>
          <w:t>81</w:t>
        </w:r>
      </w:hyperlink>
      <w:r w:rsidR="0037307A" w:rsidRPr="0071621D">
        <w:rPr>
          <w:rFonts w:ascii="Book Antiqua" w:hAnsi="Book Antiqua"/>
          <w:noProof/>
          <w:vertAlign w:val="superscript"/>
          <w:lang w:val="en-GB"/>
        </w:rPr>
        <w:t>,</w:t>
      </w:r>
      <w:hyperlink w:anchor="_ENREF_226" w:tooltip="Gan, 2011 #349" w:history="1">
        <w:r w:rsidR="0037307A" w:rsidRPr="0071621D">
          <w:rPr>
            <w:rFonts w:ascii="Book Antiqua" w:hAnsi="Book Antiqua"/>
            <w:noProof/>
            <w:vertAlign w:val="superscript"/>
            <w:lang w:val="en-GB"/>
          </w:rPr>
          <w:t>226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its ability to completely suppress the apoptosis of adherent primary mouse lung fibroblasts</w:t>
      </w:r>
      <w:r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1" w:tooltip="Funke, 2012 #772" w:history="1">
        <w:r w:rsidR="0037307A" w:rsidRPr="0071621D">
          <w:rPr>
            <w:rFonts w:ascii="Book Antiqua" w:hAnsi="Book Antiqua"/>
            <w:noProof/>
            <w:vertAlign w:val="superscript"/>
            <w:lang w:val="en-GB"/>
          </w:rPr>
          <w:t>41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or non-lung fibroblasts</w:t>
      </w:r>
      <w:r w:rsidRPr="0071621D">
        <w:rPr>
          <w:rFonts w:ascii="Book Antiqua" w:hAnsi="Book Antiqua"/>
          <w:lang w:val="en-GB"/>
        </w:rPr>
        <w:fldChar w:fldCharType="begin">
          <w:fldData xml:space="preserve">PEVuZE5vdGU+PENpdGU+PEF1dGhvcj5GYW5nPC9BdXRob3I+PFllYXI+MjAwMDwvWWVhcj48UmVj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PEVuZE5vdGU+PENpdGU+PEF1dGhvcj5GYW5nPC9BdXRob3I+PFllYXI+MjAwMDwvWWVhcj48UmVj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9" w:tooltip="Fang, 2000 #784" w:history="1">
        <w:r w:rsidR="0037307A" w:rsidRPr="0071621D">
          <w:rPr>
            <w:rFonts w:ascii="Book Antiqua" w:hAnsi="Book Antiqua"/>
            <w:noProof/>
            <w:vertAlign w:val="superscript"/>
            <w:lang w:val="en-GB"/>
          </w:rPr>
          <w:t>99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further indicate that LPA promotes pathologic fibroblast accumulation in the airspaces. Chronic fibrosis is </w:t>
      </w:r>
      <w:r w:rsidR="00D4069D" w:rsidRPr="0071621D">
        <w:rPr>
          <w:rFonts w:ascii="Book Antiqua" w:hAnsi="Book Antiqua"/>
          <w:lang w:val="en-GB"/>
        </w:rPr>
        <w:t xml:space="preserve">characterised </w:t>
      </w:r>
      <w:r w:rsidRPr="0071621D">
        <w:rPr>
          <w:rFonts w:ascii="Book Antiqua" w:hAnsi="Book Antiqua"/>
          <w:lang w:val="en-GB"/>
        </w:rPr>
        <w:t xml:space="preserve">by the persistence of myofibroblasts, which promote tissue </w:t>
      </w:r>
      <w:r w:rsidR="003502B6" w:rsidRPr="0071621D">
        <w:rPr>
          <w:rFonts w:ascii="Book Antiqua" w:hAnsi="Book Antiqua"/>
          <w:lang w:val="en-GB"/>
        </w:rPr>
        <w:t>remodelling</w:t>
      </w:r>
      <w:r w:rsidRPr="0071621D">
        <w:rPr>
          <w:rFonts w:ascii="Book Antiqua" w:hAnsi="Book Antiqua"/>
          <w:lang w:val="en-GB"/>
        </w:rPr>
        <w:t xml:space="preserve"> by expressing fibrogenic and extracellular mediators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&lt;EndNote&gt;&lt;Cite&gt;&lt;Author&gt;Phan&lt;/Author&gt;&lt;Year&gt;2012&lt;/Year&gt;&lt;RecNum&gt;732&lt;/RecNum&gt;&lt;DisplayText&gt;&lt;style face="superscript"&gt;[234]&lt;/style&gt;&lt;/DisplayText&gt;&lt;record&gt;&lt;rec-number&gt;732&lt;/rec-number&gt;&lt;foreign-keys&gt;&lt;key app="EN" db-id="aaev5sdexrpvf4erx0lvpe9rz29psv5xrzzt"&gt;732&lt;/key&gt;&lt;/foreign-keys&gt;&lt;ref-type name="Journal Article"&gt;17&lt;/ref-type&gt;&lt;contributors&gt;&lt;authors&gt;&lt;author&gt;Phan, S. H.&lt;/author&gt;&lt;/authors&gt;&lt;/contributors&gt;&lt;auth-address&gt;Department of Pathology, University of Michigan Medical School, Ann Arbor, MI 48109-2200, USA. shphan@umich.edu&lt;/auth-address&gt;&lt;titles&gt;&lt;title&gt;Genesis of the myofibroblast in lung injury and fibrosis&lt;/title&gt;&lt;secondary-title&gt;Proc Am Thorac Soc&lt;/secondary-title&gt;&lt;/titles&gt;&lt;periodical&gt;&lt;full-title&gt;Proc Am Thorac Soc&lt;/full-title&gt;&lt;/periodical&gt;&lt;pages&gt;148-52&lt;/pages&gt;&lt;volume&gt;9&lt;/volume&gt;&lt;number&gt;3&lt;/number&gt;&lt;edition&gt;2012/07/18&lt;/edition&gt;&lt;keywords&gt;&lt;keyword&gt;Actins/genetics/metabolism&lt;/keyword&gt;&lt;keyword&gt;Cell Differentiation/genetics/physiology&lt;/keyword&gt;&lt;keyword&gt;Epigenesis, Genetic&lt;/keyword&gt;&lt;keyword&gt;Epithelial-Mesenchymal Transition/genetics/physiology&lt;/keyword&gt;&lt;keyword&gt;Fibroblasts/metabolism&lt;/keyword&gt;&lt;keyword&gt;Gene Expression Regulation&lt;/keyword&gt;&lt;keyword&gt;Humans&lt;/keyword&gt;&lt;keyword&gt;Lung Injury/genetics/ metabolism&lt;/keyword&gt;&lt;keyword&gt;Mesenchymal Stromal Cells/metabolism&lt;/keyword&gt;&lt;keyword&gt;Myofibroblasts/ metabolism&lt;/keyword&gt;&lt;keyword&gt;Pulmonary Fibrosis/genetics/ metabolism&lt;/keyword&gt;&lt;keyword&gt;Transforming Growth Factor beta/metabolism&lt;/keyword&gt;&lt;keyword&gt;Wound Healing/genetics/physiology&lt;/keyword&gt;&lt;/keywords&gt;&lt;dates&gt;&lt;year&gt;2012&lt;/year&gt;&lt;pub-dates&gt;&lt;date&gt;Jul&lt;/date&gt;&lt;/pub-dates&gt;&lt;/dates&gt;&lt;isbn&gt;1943-5665 (Electronic)&amp;#xD;1546-3222 (Linking)&lt;/isbn&gt;&lt;accession-num&gt;22802289&lt;/accession-num&gt;&lt;urls&gt;&lt;/urls&gt;&lt;electronic-resource-num&gt;10.1513/pats.201201-011AW&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4" w:tooltip="Phan, 2012 #732" w:history="1">
        <w:r w:rsidR="0037307A" w:rsidRPr="0071621D">
          <w:rPr>
            <w:rFonts w:ascii="Book Antiqua" w:hAnsi="Book Antiqua"/>
            <w:noProof/>
            <w:vertAlign w:val="superscript"/>
            <w:lang w:val="en-GB"/>
          </w:rPr>
          <w:t>234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LPA, through LPAR2, induces the differentiation of human lung fibroblasts to myofibroblasts by inducing αSMA, FN, collagen I a2 and TGF-β1 protein expression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&lt;EndNote&gt;&lt;Cite&gt;&lt;Author&gt;Huang&lt;/Author&gt;&lt;Year&gt;2013&lt;/Year&gt;&lt;RecNum&gt;726&lt;/RecNum&gt;&lt;DisplayText&gt;&lt;style face="superscript"&gt;[42]&lt;/style&gt;&lt;/DisplayText&gt;&lt;record&gt;&lt;rec-number&gt;726&lt;/rec-number&gt;&lt;foreign-keys&gt;&lt;key app="EN" db-id="fsxdtx20ztd22jev5d95f00ss05zttw0ad9x"&gt;726&lt;/key&gt;&lt;/foreign-keys&gt;&lt;ref-type name="Journal Article"&gt;17&lt;/ref-type&gt;&lt;contributors&gt;&lt;authors&gt;&lt;author&gt;Huang, L. S.&lt;/author&gt;&lt;author&gt;Fu, P.&lt;/author&gt;&lt;author&gt;Patel, P.&lt;/author&gt;&lt;author&gt;Harijith, A.&lt;/author&gt;&lt;author&gt;Sun, T.&lt;/author&gt;&lt;author&gt;Zhao, Y.&lt;/author&gt;&lt;author&gt;Garcia, J. G.&lt;/author&gt;&lt;author&gt;Chun, J.&lt;/author&gt;&lt;author&gt;Natarajan, V.&lt;/author&gt;&lt;/authors&gt;&lt;/contributors&gt;&lt;auth-address&gt;The University of Illinois at Chicago, Department of Pharmacology, Chicago, Illinois, United States, The University of Illinois at Chicago, Institute for Personalized Respiratory Medicine, Chicago, Illinois, United States ; lhuang82@uic.edu.&lt;/auth-address&gt;&lt;titles&gt;&lt;title&gt;Lysophosphatidic Acid Receptor 2 Deficiency Confers Protection Against Bleomycin-Induced Lung Injury and Fibrosis in Mice&lt;/title&gt;&lt;secondary-title&gt;Am J Respir Cell Mol Biol&lt;/secondary-title&gt;&lt;/titles&gt;&lt;periodical&gt;&lt;full-title&gt;Am J Respir Cell Mol Biol&lt;/full-title&gt;&lt;abbr-1&gt;American journal of respiratory cell and molecular biology&lt;/abbr-1&gt;&lt;/periodical&gt;&lt;edition&gt;2013/07/03&lt;/edition&gt;&lt;dates&gt;&lt;year&gt;2013&lt;/year&gt;&lt;pub-dates&gt;&lt;date&gt;Jun 28&lt;/date&gt;&lt;/pub-dates&gt;&lt;/dates&gt;&lt;isbn&gt;1535-4989 (Electronic)&amp;#xD;1044-1549 (Linking)&lt;/isbn&gt;&lt;accession-num&gt;23808384&lt;/accession-num&gt;&lt;urls&gt;&lt;/urls&gt;&lt;electronic-resource-num&gt;10.1165/rcmb.2013-0070OC&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whereas LPA-mediated differentiation of peritumor fibroblasts to myofibroblasts in the liver has also been shown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&lt;EndNote&gt;&lt;Cite&gt;&lt;Author&gt;Mazzocca&lt;/Author&gt;&lt;Year&gt;2011&lt;/Year&gt;&lt;RecNum&gt;624&lt;/RecNum&gt;&lt;DisplayText&gt;&lt;style face="superscript"&gt;[96]&lt;/style&gt;&lt;/DisplayText&gt;&lt;record&gt;&lt;rec-number&gt;624&lt;/rec-number&gt;&lt;foreign-keys&gt;&lt;key app="EN" db-id="fsxdtx20ztd22jev5d95f00ss05zttw0ad9x"&gt;624&lt;/key&gt;&lt;/foreign-keys&gt;&lt;ref-type name="Journal Article"&gt;17&lt;/ref-type&gt;&lt;contributors&gt;&lt;authors&gt;&lt;author&gt;Mazzocca, A.&lt;/author&gt;&lt;author&gt;Dituri, F.&lt;/author&gt;&lt;author&gt;Lupo, L.&lt;/author&gt;&lt;author&gt;Quaranta, M.&lt;/author&gt;&lt;author&gt;Antonaci, S.&lt;/author&gt;&lt;author&gt;Giannelli, G.&lt;/author&gt;&lt;/authors&gt;&lt;/contributors&gt;&lt;auth-address&gt;Department of Internal Medicine, Immunology, and Infectious Diseases, Section of Internal Medicine, University of Bari Medical School, Bari, Italy.&lt;/auth-address&gt;&lt;titles&gt;&lt;title&gt;Tumor-secreted lysophostatidic acid accelerates hepatocellular carcinoma progression by promoting differentiation of peritumoral fibroblasts in myofibroblasts&lt;/title&gt;&lt;secondary-title&gt;Hepatology&lt;/secondary-title&gt;&lt;/titles&gt;&lt;periodical&gt;&lt;full-title&gt;Hepatology&lt;/full-title&gt;&lt;/periodical&gt;&lt;pages&gt;920-30&lt;/pages&gt;&lt;volume&gt;54&lt;/volume&gt;&lt;number&gt;3&lt;/number&gt;&lt;edition&gt;2011/06/16&lt;/edition&gt;&lt;keywords&gt;&lt;keyword&gt;Actins/analysis&lt;/keyword&gt;&lt;keyword&gt;Carcinoma, Hepatocellular/etiology/ pathology&lt;/keyword&gt;&lt;keyword&gt;Cell Differentiation&lt;/keyword&gt;&lt;keyword&gt;Disease Progression&lt;/keyword&gt;&lt;keyword&gt;Fibroblasts/ pathology&lt;/keyword&gt;&lt;keyword&gt;Humans&lt;/keyword&gt;&lt;keyword&gt;Liver Neoplasms/etiology/ pathology&lt;/keyword&gt;&lt;keyword&gt;Lysophospholipids/blood/ physiology&lt;/keyword&gt;&lt;keyword&gt;Myofibroblasts/ pathology&lt;/keyword&gt;&lt;keyword&gt;Phosphoric Diester Hydrolases/physiology&lt;/keyword&gt;&lt;/keywords&gt;&lt;dates&gt;&lt;year&gt;2011&lt;/year&gt;&lt;pub-dates&gt;&lt;date&gt;Sep 2&lt;/date&gt;&lt;/pub-dates&gt;&lt;/dates&gt;&lt;isbn&gt;1527-3350 (Electronic)&amp;#xD;0270-9139 (Linking)&lt;/isbn&gt;&lt;accession-num&gt;21674557&lt;/accession-num&gt;&lt;urls&gt;&lt;/urls&gt;&lt;electronic-resource-num&gt;10.1002/hep.24485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96" w:tooltip="Mazzocca, 2011 #624" w:history="1">
        <w:r w:rsidR="0037307A" w:rsidRPr="0071621D">
          <w:rPr>
            <w:rFonts w:ascii="Book Antiqua" w:hAnsi="Book Antiqua"/>
            <w:noProof/>
            <w:vertAlign w:val="superscript"/>
            <w:lang w:val="en-GB"/>
          </w:rPr>
          <w:t>96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 the ATX/LPA axis is also implicated in pulmonary fibrosis through fibroblast recruitment</w:t>
      </w:r>
      <w:r w:rsidR="003502B6" w:rsidRPr="0071621D">
        <w:rPr>
          <w:rFonts w:ascii="Book Antiqua" w:hAnsi="Book Antiqua"/>
          <w:lang w:val="en-GB"/>
        </w:rPr>
        <w:t>,</w:t>
      </w:r>
      <w:r w:rsidRPr="0071621D">
        <w:rPr>
          <w:rFonts w:ascii="Book Antiqua" w:hAnsi="Book Antiqua"/>
          <w:lang w:val="en-GB"/>
        </w:rPr>
        <w:t xml:space="preserve"> proliferation </w:t>
      </w:r>
      <w:r w:rsidR="003502B6" w:rsidRPr="0071621D">
        <w:rPr>
          <w:rFonts w:ascii="Book Antiqua" w:hAnsi="Book Antiqua"/>
          <w:lang w:val="en-GB"/>
        </w:rPr>
        <w:t>and</w:t>
      </w:r>
      <w:r w:rsidRPr="0071621D">
        <w:rPr>
          <w:rFonts w:ascii="Book Antiqua" w:hAnsi="Book Antiqua"/>
          <w:lang w:val="en-GB"/>
        </w:rPr>
        <w:t xml:space="preserve"> differentiation in</w:t>
      </w:r>
      <w:r w:rsidR="007179C1" w:rsidRPr="0071621D">
        <w:rPr>
          <w:rFonts w:ascii="Book Antiqua" w:hAnsi="Book Antiqua"/>
          <w:lang w:val="en-GB"/>
        </w:rPr>
        <w:t>to</w:t>
      </w:r>
      <w:r w:rsidRPr="0071621D">
        <w:rPr>
          <w:rFonts w:ascii="Book Antiqua" w:hAnsi="Book Antiqua"/>
          <w:lang w:val="en-GB"/>
        </w:rPr>
        <w:t xml:space="preserve"> myofibroblasts.</w:t>
      </w:r>
    </w:p>
    <w:p w14:paraId="214EC82D" w14:textId="76084EA2"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t>It is well accepted that inflammatory mediators play a role both in the initiation and progression of pulmonary fibrosis, despite the failure of anti-inflammatory treatments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&lt;EndNote&gt;&lt;Cite&gt;&lt;Author&gt;Wynn&lt;/Author&gt;&lt;Year&gt;2011&lt;/Year&gt;&lt;RecNum&gt;343&lt;/RecNum&gt;&lt;DisplayText&gt;&lt;style face="superscript"&gt;[214]&lt;/style&gt;&lt;/DisplayText&gt;&lt;record&gt;&lt;rec-number&gt;343&lt;/rec-number&gt;&lt;foreign-keys&gt;&lt;key app="EN" db-id="aaev5sdexrpvf4erx0lvpe9rz29psv5xrzzt"&gt;343&lt;/key&gt;&lt;/foreign-keys&gt;&lt;ref-type name="Journal Article"&gt;17&lt;/ref-type&gt;&lt;contributors&gt;&lt;authors&gt;&lt;author&gt;Wynn, T. A.&lt;/author&gt;&lt;/authors&gt;&lt;/contributors&gt;&lt;auth-address&gt;Program in Barrier Immunity and Repair and the Immunopathogenesis Section, Laboratory of Parasitic Diseases, National Institute of Allergy and Infectious Diseases, National Institutes of Health, Bethesda, MD 20892, USA. twynn@niaid.nih.gov&lt;/auth-address&gt;&lt;titles&gt;&lt;title&gt;Integrating mechanisms of pulmonary fibrosis&lt;/title&gt;&lt;secondary-title&gt;J Exp Med&lt;/secondary-title&gt;&lt;/titles&gt;&lt;periodical&gt;&lt;full-title&gt;J Exp Med&lt;/full-title&gt;&lt;/periodical&gt;&lt;pages&gt;1339-50&lt;/pages&gt;&lt;volume&gt;208&lt;/volume&gt;&lt;number&gt;7&lt;/number&gt;&lt;edition&gt;2011/07/06&lt;/edition&gt;&lt;keywords&gt;&lt;keyword&gt;Animals&lt;/keyword&gt;&lt;keyword&gt;Cell Differentiation&lt;/keyword&gt;&lt;keyword&gt;Cell Proliferation&lt;/keyword&gt;&lt;keyword&gt;Chemokines/physiology&lt;/keyword&gt;&lt;keyword&gt;Humans&lt;/keyword&gt;&lt;keyword&gt;Inflammation Mediators/physiology&lt;/keyword&gt;&lt;keyword&gt;Interleukin-13/physiology&lt;/keyword&gt;&lt;keyword&gt;Leukocytes/pathology/physiology&lt;/keyword&gt;&lt;keyword&gt;Macrophages/pathology/physiology&lt;/keyword&gt;&lt;keyword&gt;Models, Biological&lt;/keyword&gt;&lt;keyword&gt;Myofibroblasts/pathology&lt;/keyword&gt;&lt;keyword&gt;Pulmonary Fibrosis/ etiology/pathology/physiopathology&lt;/keyword&gt;&lt;keyword&gt;Th2 Cells/physiology&lt;/keyword&gt;&lt;keyword&gt;Transforming Growth Factor beta/physiology&lt;/keyword&gt;&lt;keyword&gt;Wound Healing&lt;/keyword&gt;&lt;/keywords&gt;&lt;dates&gt;&lt;year&gt;2011&lt;/year&gt;&lt;pub-dates&gt;&lt;date&gt;Jul 4&lt;/date&gt;&lt;/pub-dates&gt;&lt;/dates&gt;&lt;isbn&gt;1540-9538 (Electronic)&amp;#xD;0022-1007 (Linking)&lt;/isbn&gt;&lt;accession-num&gt;21727191&lt;/accession-num&gt;&lt;urls&gt;&lt;/urls&gt;&lt;custom2&gt;3136685&lt;/custom2&gt;&lt;electronic-resource-num&gt;jem.20110551 [pii]&amp;#xD;10.1084/jem.20110551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14" w:tooltip="Wynn, 2011 #343" w:history="1">
        <w:r w:rsidR="0037307A" w:rsidRPr="0071621D">
          <w:rPr>
            <w:rFonts w:ascii="Book Antiqua" w:hAnsi="Book Antiqua"/>
            <w:noProof/>
            <w:vertAlign w:val="superscript"/>
            <w:lang w:val="en-GB"/>
          </w:rPr>
          <w:t>214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 prominent effect of LPA in epithelial cells is the production of IL-8</w:t>
      </w:r>
      <w:r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Pls0NSw0Nl08L3N0eWxlPjwvRGlzcGxheVRleHQ+PHJlY29yZD48cmVjLW51bWJlcj4yNTwvcmVj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ZiBiaW9sb2dpY2FsIGNoZW1pc3RyeTwvYWJici0xPjwvYWx0LXBlcmlvZGljYWw+PHBhZ2VzPjQx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PjwvYWx0LXBlcmlvZGljYWw+PHBhZ2VzPjQxMDg1LTk0PC9wYWdlcz48dm9sdW1lPjI3OTwvdm9s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Pls0NSw0Nl08L3N0eWxlPjwvRGlzcGxheVRleHQ+PHJlY29yZD48cmVjLW51bWJlcj4yNTwvcmVj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ZiBiaW9sb2dpY2FsIGNoZW1pc3RyeTwvYWJici0xPjwvYWx0LXBlcmlvZGljYWw+PHBhZ2VzPjQx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PjwvYWx0LXBlcmlvZGljYWw+PHBhZ2VzPjQxMDg1LTk0PC9wYWdlcz48dm9sdW1lPjI3OTwvdm9s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5" w:tooltip="Cummings, 2004 #25" w:history="1">
        <w:r w:rsidR="0037307A" w:rsidRPr="0071621D">
          <w:rPr>
            <w:rFonts w:ascii="Book Antiqua" w:hAnsi="Book Antiqua"/>
            <w:noProof/>
            <w:vertAlign w:val="superscript"/>
            <w:lang w:val="en-GB"/>
          </w:rPr>
          <w:t>45</w:t>
        </w:r>
      </w:hyperlink>
      <w:r w:rsidR="0037307A" w:rsidRPr="0071621D">
        <w:rPr>
          <w:rFonts w:ascii="Book Antiqua" w:hAnsi="Book Antiqua"/>
          <w:noProof/>
          <w:vertAlign w:val="superscript"/>
          <w:lang w:val="en-GB"/>
        </w:rPr>
        <w:t>,</w:t>
      </w:r>
      <w:hyperlink w:anchor="_ENREF_46" w:tooltip="Saatian, 2006 #492" w:history="1">
        <w:r w:rsidR="0037307A" w:rsidRPr="0071621D">
          <w:rPr>
            <w:rFonts w:ascii="Book Antiqua" w:hAnsi="Book Antiqua"/>
            <w:noProof/>
            <w:vertAlign w:val="superscript"/>
            <w:lang w:val="en-GB"/>
          </w:rPr>
          <w:t>46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 potent neutrophil chemoattractant, suggesting that the observed increased </w:t>
      </w:r>
      <w:r w:rsidRPr="0071621D">
        <w:rPr>
          <w:rFonts w:ascii="Book Antiqua" w:hAnsi="Book Antiqua"/>
          <w:lang w:val="en-GB"/>
        </w:rPr>
        <w:lastRenderedPageBreak/>
        <w:t>levels of LPA in the early phases on BLM-induced lung injury</w:t>
      </w:r>
      <w:r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1" w:tooltip="Funke, 2012 #772" w:history="1">
        <w:r w:rsidR="0037307A" w:rsidRPr="0071621D">
          <w:rPr>
            <w:rFonts w:ascii="Book Antiqua" w:hAnsi="Book Antiqua"/>
            <w:noProof/>
            <w:vertAlign w:val="superscript"/>
            <w:lang w:val="en-GB"/>
          </w:rPr>
          <w:t>41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can promote the initiation of the inflammatory cascade. LPA stimulation of ECs also result in the upregulation of inflammatory mediators</w:t>
      </w:r>
      <w:r w:rsidR="00F26C62" w:rsidRPr="0071621D">
        <w:rPr>
          <w:rFonts w:ascii="Book Antiqua" w:hAnsi="Book Antiqua"/>
          <w:lang w:val="en-GB"/>
        </w:rPr>
        <w:t>,</w:t>
      </w:r>
      <w:r w:rsidRPr="0071621D">
        <w:rPr>
          <w:rFonts w:ascii="Book Antiqua" w:hAnsi="Book Antiqua"/>
          <w:lang w:val="en-GB"/>
        </w:rPr>
        <w:t xml:space="preserve"> such as IL-1β, IL-8 and MCP-1</w:t>
      </w:r>
      <w:r w:rsidRPr="0071621D">
        <w:rPr>
          <w:rFonts w:ascii="Book Antiqua" w:hAnsi="Book Antiqua"/>
          <w:lang w:val="en-GB"/>
        </w:rPr>
        <w:fldChar w:fldCharType="begin">
          <w:fldData xml:space="preserve">PEVuZE5vdGU+PENpdGU+PEF1dGhvcj5MaW48L0F1dGhvcj48WWVhcj4yMDA3PC9ZZWFyPjxSZWNO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PEVuZE5vdGU+PENpdGU+PEF1dGhvcj5MaW48L0F1dGhvcj48WWVhcj4yMDA3PC9ZZWFyPjxSZWNO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7" w:tooltip="Lin, 2007 #424" w:history="1">
        <w:r w:rsidR="0037307A" w:rsidRPr="0071621D">
          <w:rPr>
            <w:rFonts w:ascii="Book Antiqua" w:hAnsi="Book Antiqua"/>
            <w:noProof/>
            <w:vertAlign w:val="superscript"/>
            <w:lang w:val="en-GB"/>
          </w:rPr>
          <w:t>117-119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F26C62" w:rsidRPr="0071621D">
        <w:rPr>
          <w:rFonts w:ascii="Book Antiqua" w:hAnsi="Book Antiqua"/>
          <w:lang w:val="en-GB"/>
        </w:rPr>
        <w:t>and</w:t>
      </w:r>
      <w:r w:rsidRPr="0071621D">
        <w:rPr>
          <w:rFonts w:ascii="Book Antiqua" w:hAnsi="Book Antiqua"/>
          <w:lang w:val="en-GB"/>
        </w:rPr>
        <w:t xml:space="preserve"> adhesion molecules</w:t>
      </w:r>
      <w:r w:rsidR="00F26C62" w:rsidRPr="0071621D">
        <w:rPr>
          <w:rFonts w:ascii="Book Antiqua" w:hAnsi="Book Antiqua"/>
          <w:lang w:val="en-GB"/>
        </w:rPr>
        <w:t>,</w:t>
      </w:r>
      <w:r w:rsidRPr="0071621D">
        <w:rPr>
          <w:rFonts w:ascii="Book Antiqua" w:hAnsi="Book Antiqua"/>
          <w:lang w:val="en-GB"/>
        </w:rPr>
        <w:t xml:space="preserve"> such as ICAM-1, VCAM-1 and E-selectin</w:t>
      </w:r>
      <w:r w:rsidR="00F26C62" w:rsidRPr="0071621D">
        <w:rPr>
          <w:rFonts w:ascii="Book Antiqua" w:hAnsi="Book Antiqua"/>
          <w:lang w:val="en-GB"/>
        </w:rPr>
        <w:t>,</w:t>
      </w:r>
      <w:r w:rsidRPr="0071621D">
        <w:rPr>
          <w:rFonts w:ascii="Book Antiqua" w:hAnsi="Book Antiqua"/>
          <w:lang w:val="en-GB"/>
        </w:rPr>
        <w:t xml:space="preserve"> that might enhance interactions with leukocytes, facilitating their extravasation</w:t>
      </w:r>
      <w:r w:rsidRPr="0071621D">
        <w:rPr>
          <w:rFonts w:ascii="Book Antiqua" w:hAnsi="Book Antiqua"/>
          <w:lang w:val="en-GB"/>
        </w:rPr>
        <w:fldChar w:fldCharType="begin">
          <w:fldData xml:space="preserve">PEVuZE5vdGU+PENpdGU+PEF1dGhvcj5MZWU8L0F1dGhvcj48WWVhcj4yMDA0PC9ZZWFyPjxSZWNO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PEVuZE5vdGU+PENpdGU+PEF1dGhvcj5MZWU8L0F1dGhvcj48WWVhcj4yMDA0PC9ZZWFyPjxSZWNO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9" w:tooltip="Shimada, 2010 #415" w:history="1">
        <w:r w:rsidR="0037307A" w:rsidRPr="0071621D">
          <w:rPr>
            <w:rFonts w:ascii="Book Antiqua" w:hAnsi="Book Antiqua"/>
            <w:noProof/>
            <w:vertAlign w:val="superscript"/>
            <w:lang w:val="en-GB"/>
          </w:rPr>
          <w:t>119</w:t>
        </w:r>
      </w:hyperlink>
      <w:r w:rsidR="0037307A" w:rsidRPr="0071621D">
        <w:rPr>
          <w:rFonts w:ascii="Book Antiqua" w:hAnsi="Book Antiqua"/>
          <w:noProof/>
          <w:vertAlign w:val="superscript"/>
          <w:lang w:val="en-GB"/>
        </w:rPr>
        <w:t>,</w:t>
      </w:r>
      <w:hyperlink w:anchor="_ENREF_121" w:tooltip="Lee, 2004 #737" w:history="1">
        <w:r w:rsidR="0037307A" w:rsidRPr="0071621D">
          <w:rPr>
            <w:rFonts w:ascii="Book Antiqua" w:hAnsi="Book Antiqua"/>
            <w:noProof/>
            <w:vertAlign w:val="superscript"/>
            <w:lang w:val="en-GB"/>
          </w:rPr>
          <w:t>121</w:t>
        </w:r>
      </w:hyperlink>
      <w:r w:rsidR="0037307A" w:rsidRPr="0071621D">
        <w:rPr>
          <w:rFonts w:ascii="Book Antiqua" w:hAnsi="Book Antiqua"/>
          <w:noProof/>
          <w:vertAlign w:val="superscript"/>
          <w:lang w:val="en-GB"/>
        </w:rPr>
        <w:t>,</w:t>
      </w:r>
      <w:hyperlink w:anchor="_ENREF_123" w:tooltip="Rizza, 1999 #824" w:history="1">
        <w:r w:rsidR="0037307A" w:rsidRPr="0071621D">
          <w:rPr>
            <w:rFonts w:ascii="Book Antiqua" w:hAnsi="Book Antiqua"/>
            <w:noProof/>
            <w:vertAlign w:val="superscript"/>
            <w:lang w:val="en-GB"/>
          </w:rPr>
          <w:t>123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Moreover, EC-bound-ATX </w:t>
      </w:r>
      <w:r w:rsidR="00F26C62" w:rsidRPr="0071621D">
        <w:rPr>
          <w:rFonts w:ascii="Book Antiqua" w:hAnsi="Book Antiqua"/>
          <w:lang w:val="en-GB"/>
        </w:rPr>
        <w:t xml:space="preserve">has been </w:t>
      </w:r>
      <w:r w:rsidRPr="0071621D">
        <w:rPr>
          <w:rFonts w:ascii="Book Antiqua" w:hAnsi="Book Antiqua"/>
          <w:lang w:val="en-GB"/>
        </w:rPr>
        <w:t>shown to be an adhesive substrate for homing lymphocytes</w:t>
      </w:r>
      <w:r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MTJdPC9zdHlsZT48L0Rpc3BsYXlUZXh0PjxyZWNvcmQ+PHJlYy1udW1iZXI+NDI8L3JlYy1udW1i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MTJdPC9zdHlsZT48L0Rpc3BsYXlUZXh0PjxyZWNvcmQ+PHJlYy1udW1iZXI+NDI8L3JlYy1udW1i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2" w:tooltip="Kanda, 2008 #42" w:history="1">
        <w:r w:rsidR="0037307A" w:rsidRPr="0071621D">
          <w:rPr>
            <w:rFonts w:ascii="Book Antiqua" w:hAnsi="Book Antiqua"/>
            <w:noProof/>
            <w:vertAlign w:val="superscript"/>
            <w:lang w:val="en-GB"/>
          </w:rPr>
          <w:t>112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4F25D9" w:rsidRPr="0071621D">
        <w:rPr>
          <w:rFonts w:ascii="Book Antiqua" w:hAnsi="Book Antiqua"/>
          <w:lang w:val="en-GB"/>
        </w:rPr>
        <w:t xml:space="preserve">whereas </w:t>
      </w:r>
      <w:r w:rsidRPr="0071621D">
        <w:rPr>
          <w:rFonts w:ascii="Book Antiqua" w:hAnsi="Book Antiqua"/>
          <w:lang w:val="en-GB"/>
        </w:rPr>
        <w:t xml:space="preserve">LPA </w:t>
      </w:r>
      <w:r w:rsidR="004F25D9" w:rsidRPr="0071621D">
        <w:rPr>
          <w:rFonts w:ascii="Book Antiqua" w:hAnsi="Book Antiqua"/>
          <w:lang w:val="en-GB"/>
        </w:rPr>
        <w:t xml:space="preserve">stimulates </w:t>
      </w:r>
      <w:r w:rsidRPr="0071621D">
        <w:rPr>
          <w:rFonts w:ascii="Book Antiqua" w:hAnsi="Book Antiqua"/>
          <w:lang w:val="en-GB"/>
        </w:rPr>
        <w:t xml:space="preserve">the </w:t>
      </w:r>
      <w:r w:rsidR="004F25D9" w:rsidRPr="0071621D">
        <w:rPr>
          <w:rFonts w:ascii="Book Antiqua" w:hAnsi="Book Antiqua"/>
          <w:lang w:val="en-GB"/>
        </w:rPr>
        <w:t>polarisation</w:t>
      </w:r>
      <w:r w:rsidRPr="0071621D">
        <w:rPr>
          <w:rFonts w:ascii="Book Antiqua" w:hAnsi="Book Antiqua"/>
          <w:lang w:val="en-GB"/>
        </w:rPr>
        <w:t>, motility and transendothelial migration of naïve T-cells</w:t>
      </w:r>
      <w:r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MTIsMTE1XTwvc3R5bGU+PC9EaXNwbGF5VGV4dD48cmVjb3JkPjxyZWMtbnVtYmVyPjQyPC9yZWMt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PEVuZE5vdGU+PENpdGU+PEF1dGhvcj5LYW5kYTwvQXV0aG9yPjxZZWFyPjIwMDg8L1llYXI+PFJl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2" w:tooltip="Kanda, 2008 #42" w:history="1">
        <w:r w:rsidR="0037307A" w:rsidRPr="0071621D">
          <w:rPr>
            <w:rFonts w:ascii="Book Antiqua" w:hAnsi="Book Antiqua"/>
            <w:noProof/>
            <w:vertAlign w:val="superscript"/>
            <w:lang w:val="en-GB"/>
          </w:rPr>
          <w:t>112</w:t>
        </w:r>
      </w:hyperlink>
      <w:r w:rsidR="0037307A" w:rsidRPr="0071621D">
        <w:rPr>
          <w:rFonts w:ascii="Book Antiqua" w:hAnsi="Book Antiqua"/>
          <w:noProof/>
          <w:vertAlign w:val="superscript"/>
          <w:lang w:val="en-GB"/>
        </w:rPr>
        <w:t>,</w:t>
      </w:r>
      <w:hyperlink w:anchor="_ENREF_115" w:tooltip="Zhang, 2012 #626" w:history="1">
        <w:r w:rsidR="0037307A" w:rsidRPr="0071621D">
          <w:rPr>
            <w:rFonts w:ascii="Book Antiqua" w:hAnsi="Book Antiqua"/>
            <w:noProof/>
            <w:vertAlign w:val="superscript"/>
            <w:lang w:val="en-GB"/>
          </w:rPr>
          <w:t>115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Genetic deletion of LPAR1 or LPAR2 </w:t>
      </w:r>
      <w:r w:rsidR="004F25D9" w:rsidRPr="0071621D">
        <w:rPr>
          <w:rFonts w:ascii="Book Antiqua" w:hAnsi="Book Antiqua"/>
          <w:lang w:val="en-GB"/>
        </w:rPr>
        <w:t xml:space="preserve">results </w:t>
      </w:r>
      <w:r w:rsidRPr="0071621D">
        <w:rPr>
          <w:rFonts w:ascii="Book Antiqua" w:hAnsi="Book Antiqua"/>
          <w:lang w:val="en-GB"/>
        </w:rPr>
        <w:t xml:space="preserve">in </w:t>
      </w:r>
      <w:r w:rsidR="004F25D9" w:rsidRPr="0071621D">
        <w:rPr>
          <w:rFonts w:ascii="Book Antiqua" w:hAnsi="Book Antiqua"/>
          <w:lang w:val="en-GB"/>
        </w:rPr>
        <w:t xml:space="preserve">the </w:t>
      </w:r>
      <w:r w:rsidRPr="0071621D">
        <w:rPr>
          <w:rFonts w:ascii="Book Antiqua" w:hAnsi="Book Antiqua"/>
          <w:lang w:val="en-GB"/>
        </w:rPr>
        <w:t>attenuation of vascular leakage upon BLM treatment</w:t>
      </w:r>
      <w:r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LDQyXTwvc3R5bGU+PC9EaXNwbGF5VGV4dD48cmVjb3JkPjxyZWMtbnVtYmVyPjg8L3JlYy1udW1i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PEVuZE5vdGU+PENpdGU+PEF1dGhvcj5UYWdlcjwvQXV0aG9yPjxZZWFyPjIwMDg8L1llYXI+PFJl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31" w:tooltip="Tager, 2008 #312" w:history="1">
        <w:r w:rsidR="0037307A" w:rsidRPr="0071621D">
          <w:rPr>
            <w:rFonts w:ascii="Book Antiqua" w:hAnsi="Book Antiqua"/>
            <w:noProof/>
            <w:vertAlign w:val="superscript"/>
            <w:lang w:val="en-GB"/>
          </w:rPr>
          <w:t>31</w:t>
        </w:r>
      </w:hyperlink>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4F25D9" w:rsidRPr="0071621D">
        <w:rPr>
          <w:rFonts w:ascii="Book Antiqua" w:hAnsi="Book Antiqua"/>
          <w:lang w:val="en-GB"/>
        </w:rPr>
        <w:t xml:space="preserve">whereas </w:t>
      </w:r>
      <w:r w:rsidRPr="0071621D">
        <w:rPr>
          <w:rFonts w:ascii="Book Antiqua" w:hAnsi="Book Antiqua"/>
          <w:lang w:val="en-GB"/>
        </w:rPr>
        <w:t xml:space="preserve">LPA </w:t>
      </w:r>
      <w:r w:rsidR="004F25D9" w:rsidRPr="0071621D">
        <w:rPr>
          <w:rFonts w:ascii="Book Antiqua" w:hAnsi="Book Antiqua"/>
          <w:lang w:val="en-GB"/>
        </w:rPr>
        <w:t xml:space="preserve">increases </w:t>
      </w:r>
      <w:r w:rsidRPr="0071621D">
        <w:rPr>
          <w:rFonts w:ascii="Book Antiqua" w:hAnsi="Book Antiqua"/>
          <w:lang w:val="en-GB"/>
        </w:rPr>
        <w:t>the permeability of an endothelial layer consisting of human pulmonary arterial ECs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&lt;EndNote&gt;&lt;Cite&gt;&lt;Author&gt;Ren&lt;/Author&gt;&lt;Year&gt;2013&lt;/Year&gt;&lt;RecNum&gt;656&lt;/RecNum&gt;&lt;DisplayText&gt;&lt;style face="superscript"&gt;[106]&lt;/style&gt;&lt;/DisplayText&gt;&lt;record&gt;&lt;rec-number&gt;656&lt;/rec-number&gt;&lt;foreign-keys&gt;&lt;key app="EN" db-id="fsxdtx20ztd22jev5d95f00ss05zttw0ad9x"&gt;656&lt;/key&gt;&lt;/foreign-keys&gt;&lt;ref-type name="Journal Article"&gt;17&lt;/ref-type&gt;&lt;contributors&gt;&lt;authors&gt;&lt;author&gt;Ren, Y.&lt;/author&gt;&lt;author&gt;Guo, L.&lt;/author&gt;&lt;author&gt;Tang, X.&lt;/author&gt;&lt;author&gt;Apparsundaram, S.&lt;/author&gt;&lt;author&gt;Kitson, C.&lt;/author&gt;&lt;author&gt;Deguzman, J.&lt;/author&gt;&lt;author&gt;Fuentes, M. E.&lt;/author&gt;&lt;author&gt;Coyle, L.&lt;/author&gt;&lt;author&gt;Majmudar, R.&lt;/author&gt;&lt;author&gt;Allard, J.&lt;/author&gt;&lt;author&gt;Truitt, T.&lt;/author&gt;&lt;author&gt;Hamid, R.&lt;/author&gt;&lt;author&gt;Chen, Y.&lt;/author&gt;&lt;author&gt;Qian, Y.&lt;/author&gt;&lt;author&gt;Budd, D. C.&lt;/author&gt;&lt;/authors&gt;&lt;/contributors&gt;&lt;auth-address&gt;Inflammation Discovery Therapeutic Area, Hoffmann-La Roche Inc., 340 Kingsland Street, Nutley, NJ 07110-1199, USA.&lt;/auth-address&gt;&lt;titles&gt;&lt;title&gt;Comparing the differential effects of LPA on the barrier function of human pulmonary endothelial cells&lt;/title&gt;&lt;secondary-title&gt;Microvasc Res&lt;/secondary-title&gt;&lt;/titles&gt;&lt;periodical&gt;&lt;full-title&gt;Microvasc Res&lt;/full-title&gt;&lt;/periodical&gt;&lt;pages&gt;59-67&lt;/pages&gt;&lt;volume&gt;85&lt;/volume&gt;&lt;edition&gt;2012/10/23&lt;/edition&gt;&lt;dates&gt;&lt;year&gt;2013&lt;/year&gt;&lt;pub-dates&gt;&lt;date&gt;Jan&lt;/date&gt;&lt;/pub-dates&gt;&lt;/dates&gt;&lt;isbn&gt;1095-9319 (Electronic)&amp;#xD;0026-2862 (Linking)&lt;/isbn&gt;&lt;accession-num&gt;23084965&lt;/accession-num&gt;&lt;urls&gt;&lt;/urls&gt;&lt;electronic-resource-num&gt;S0026-2862(12)00167-7 [pii]&amp;#xD;10.1016/j.mvr.2012.10.004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6" w:tooltip="Ren, 2013 #656" w:history="1">
        <w:r w:rsidR="0037307A" w:rsidRPr="0071621D">
          <w:rPr>
            <w:rFonts w:ascii="Book Antiqua" w:hAnsi="Book Antiqua"/>
            <w:noProof/>
            <w:vertAlign w:val="superscript"/>
            <w:lang w:val="en-GB"/>
          </w:rPr>
          <w:t>106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 LPA can also affect the inflammatory component of pulmonary fibrosis through the stimulation of cytokine production</w:t>
      </w:r>
      <w:r w:rsidR="004F25D9" w:rsidRPr="0071621D">
        <w:rPr>
          <w:rFonts w:ascii="Book Antiqua" w:hAnsi="Book Antiqua"/>
          <w:lang w:val="en-GB"/>
        </w:rPr>
        <w:t>, through</w:t>
      </w:r>
      <w:r w:rsidRPr="0071621D">
        <w:rPr>
          <w:rFonts w:ascii="Book Antiqua" w:hAnsi="Book Antiqua"/>
          <w:lang w:val="en-GB"/>
        </w:rPr>
        <w:t xml:space="preserve"> the modulation of the endothelial barrier and </w:t>
      </w:r>
      <w:r w:rsidR="004F25D9" w:rsidRPr="0071621D">
        <w:rPr>
          <w:rFonts w:ascii="Book Antiqua" w:hAnsi="Book Antiqua"/>
          <w:lang w:val="en-GB"/>
        </w:rPr>
        <w:t xml:space="preserve">through </w:t>
      </w:r>
      <w:r w:rsidRPr="0071621D">
        <w:rPr>
          <w:rFonts w:ascii="Book Antiqua" w:hAnsi="Book Antiqua"/>
          <w:lang w:val="en-GB"/>
        </w:rPr>
        <w:t xml:space="preserve">the promotion of inflammatory cells extravasation. </w:t>
      </w:r>
    </w:p>
    <w:p w14:paraId="66622DD4" w14:textId="0C976A15"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t xml:space="preserve">TGF-β is the major pro-fibrotic factor in several organs. In the lung, </w:t>
      </w:r>
      <w:r w:rsidR="00F565BE" w:rsidRPr="0071621D">
        <w:rPr>
          <w:rFonts w:ascii="Book Antiqua" w:hAnsi="Book Antiqua"/>
          <w:lang w:val="en-GB"/>
        </w:rPr>
        <w:t xml:space="preserve">it </w:t>
      </w:r>
      <w:r w:rsidRPr="0071621D">
        <w:rPr>
          <w:rFonts w:ascii="Book Antiqua" w:hAnsi="Book Antiqua"/>
          <w:lang w:val="en-GB"/>
        </w:rPr>
        <w:t xml:space="preserve">is produced from a wide variety of cells, including alveolar </w:t>
      </w:r>
      <w:r w:rsidR="001C684F" w:rsidRPr="00F706F5">
        <w:rPr>
          <w:rFonts w:ascii="Book Antiqua" w:hAnsi="Book Antiqua"/>
          <w:lang w:val="en-GB"/>
        </w:rPr>
        <w:t>MΦs</w:t>
      </w:r>
      <w:r w:rsidRPr="0071621D">
        <w:rPr>
          <w:rFonts w:ascii="Book Antiqua" w:hAnsi="Book Antiqua"/>
          <w:lang w:val="en-GB"/>
        </w:rPr>
        <w:t xml:space="preserve"> and neutrophils, activated epithelial and endothelial cells, fibroblast</w:t>
      </w:r>
      <w:r w:rsidR="00F565BE" w:rsidRPr="0071621D">
        <w:rPr>
          <w:rFonts w:ascii="Book Antiqua" w:hAnsi="Book Antiqua"/>
          <w:lang w:val="en-GB"/>
        </w:rPr>
        <w:t>s</w:t>
      </w:r>
      <w:r w:rsidRPr="0071621D">
        <w:rPr>
          <w:rFonts w:ascii="Book Antiqua" w:hAnsi="Book Antiqua"/>
          <w:lang w:val="en-GB"/>
        </w:rPr>
        <w:t xml:space="preserve"> and myofibroblasts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&lt;EndNote&gt;&lt;Cite&gt;&lt;Author&gt;Fernandez&lt;/Author&gt;&lt;Year&gt;2012&lt;/Year&gt;&lt;RecNum&gt;782&lt;/RecNum&gt;&lt;DisplayText&gt;&lt;style face="superscript"&gt;[235]&lt;/style&gt;&lt;/DisplayText&gt;&lt;record&gt;&lt;rec-number&gt;782&lt;/rec-number&gt;&lt;foreign-keys&gt;&lt;key app="EN" db-id="aaev5sdexrpvf4erx0lvpe9rz29psv5xrzzt"&gt;782&lt;/key&gt;&lt;/foreign-keys&gt;&lt;ref-type name="Journal Article"&gt;17&lt;/ref-type&gt;&lt;contributors&gt;&lt;authors&gt;&lt;author&gt;Fernandez, I. E.&lt;/author&gt;&lt;author&gt;Eickelberg, O.&lt;/author&gt;&lt;/authors&gt;&lt;/contributors&gt;&lt;auth-address&gt;Comprehensive Pneumology Center, Ludwig Maximilians University Munich and Helmholtz Zentrum Munchen, Max-Lebsche-Platz 31, Munich, Germany.&lt;/auth-address&gt;&lt;titles&gt;&lt;title&gt;The impact of TGF-beta on lung fibrosis: from targeting to biomarkers&lt;/title&gt;&lt;secondary-title&gt;Proc Am Thorac Soc&lt;/secondary-title&gt;&lt;/titles&gt;&lt;periodical&gt;&lt;full-title&gt;Proc Am Thorac Soc&lt;/full-title&gt;&lt;/periodical&gt;&lt;pages&gt;111-6&lt;/pages&gt;&lt;volume&gt;9&lt;/volume&gt;&lt;number&gt;3&lt;/number&gt;&lt;edition&gt;2012/07/18&lt;/edition&gt;&lt;keywords&gt;&lt;keyword&gt;Biological Markers/metabolism&lt;/keyword&gt;&lt;keyword&gt;Endothelial Cells/metabolism&lt;/keyword&gt;&lt;keyword&gt;Epithelial Cells/metabolism&lt;/keyword&gt;&lt;keyword&gt;Epithelial-Mesenchymal Transition/physiology&lt;/keyword&gt;&lt;keyword&gt;Humans&lt;/keyword&gt;&lt;keyword&gt;Idiopathic Pulmonary Fibrosis/ metabolism&lt;/keyword&gt;&lt;keyword&gt;MicroRNAs/metabolism&lt;/keyword&gt;&lt;keyword&gt;Myofibroblasts/metabolism&lt;/keyword&gt;&lt;keyword&gt;Pulmonary Alveoli/cytology/metabolism&lt;/keyword&gt;&lt;keyword&gt;Signal Transduction&lt;/keyword&gt;&lt;keyword&gt;Transforming Growth Factor beta/ metabolism&lt;/keyword&gt;&lt;keyword&gt;Wound Healing&lt;/keyword&gt;&lt;/keywords&gt;&lt;dates&gt;&lt;year&gt;2012&lt;/year&gt;&lt;pub-dates&gt;&lt;date&gt;Jul&lt;/date&gt;&lt;/pub-dates&gt;&lt;/dates&gt;&lt;isbn&gt;1943-5665 (Electronic)&amp;#xD;1546-3222 (Linking)&lt;/isbn&gt;&lt;accession-num&gt;22802283&lt;/accession-num&gt;&lt;urls&gt;&lt;/urls&gt;&lt;electronic-resource-num&gt;10.1513/pats.201203-023AW&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5" w:tooltip="Fernandez, 2012 #782" w:history="1">
        <w:r w:rsidR="0037307A" w:rsidRPr="0071621D">
          <w:rPr>
            <w:rFonts w:ascii="Book Antiqua" w:hAnsi="Book Antiqua"/>
            <w:noProof/>
            <w:vertAlign w:val="superscript"/>
            <w:lang w:val="en-GB"/>
          </w:rPr>
          <w:t>235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When activated, TGF-β is a pleiotropic growth factor with chemotactic and proliferative properties</w:t>
      </w:r>
      <w:r w:rsidR="00F565BE" w:rsidRPr="0071621D">
        <w:rPr>
          <w:rFonts w:ascii="Book Antiqua" w:hAnsi="Book Antiqua"/>
          <w:lang w:val="en-GB"/>
        </w:rPr>
        <w:t>,</w:t>
      </w:r>
      <w:r w:rsidRPr="0071621D">
        <w:rPr>
          <w:rFonts w:ascii="Book Antiqua" w:hAnsi="Book Antiqua"/>
          <w:lang w:val="en-GB"/>
        </w:rPr>
        <w:t xml:space="preserve"> inducing macrophage and fibroblast recruitment</w:t>
      </w:r>
      <w:r w:rsidR="00F565BE" w:rsidRPr="0071621D">
        <w:rPr>
          <w:rFonts w:ascii="Book Antiqua" w:hAnsi="Book Antiqua"/>
          <w:lang w:val="en-GB"/>
        </w:rPr>
        <w:t xml:space="preserve"> and</w:t>
      </w:r>
      <w:r w:rsidRPr="0071621D">
        <w:rPr>
          <w:rFonts w:ascii="Book Antiqua" w:hAnsi="Book Antiqua"/>
          <w:lang w:val="en-GB"/>
        </w:rPr>
        <w:t xml:space="preserve"> </w:t>
      </w:r>
      <w:r w:rsidR="009E521F" w:rsidRPr="0071621D">
        <w:rPr>
          <w:rFonts w:ascii="Book Antiqua" w:hAnsi="Book Antiqua"/>
          <w:lang w:val="en-GB"/>
        </w:rPr>
        <w:t xml:space="preserve">the </w:t>
      </w:r>
      <w:r w:rsidRPr="0071621D">
        <w:rPr>
          <w:rFonts w:ascii="Book Antiqua" w:hAnsi="Book Antiqua"/>
          <w:lang w:val="en-GB"/>
        </w:rPr>
        <w:t>secretion of a number of pro-inflammatory and pro-fibrotic cytokines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&lt;EndNote&gt;&lt;Cite&gt;&lt;Author&gt;Fernandez&lt;/Author&gt;&lt;Year&gt;2012&lt;/Year&gt;&lt;RecNum&gt;782&lt;/RecNum&gt;&lt;DisplayText&gt;&lt;style face="superscript"&gt;[235]&lt;/style&gt;&lt;/DisplayText&gt;&lt;record&gt;&lt;rec-number&gt;782&lt;/rec-number&gt;&lt;foreign-keys&gt;&lt;key app="EN" db-id="aaev5sdexrpvf4erx0lvpe9rz29psv5xrzzt"&gt;782&lt;/key&gt;&lt;/foreign-keys&gt;&lt;ref-type name="Journal Article"&gt;17&lt;/ref-type&gt;&lt;contributors&gt;&lt;authors&gt;&lt;author&gt;Fernandez, I. E.&lt;/author&gt;&lt;author&gt;Eickelberg, O.&lt;/author&gt;&lt;/authors&gt;&lt;/contributors&gt;&lt;auth-address&gt;Comprehensive Pneumology Center, Ludwig Maximilians University Munich and Helmholtz Zentrum Munchen, Max-Lebsche-Platz 31, Munich, Germany.&lt;/auth-address&gt;&lt;titles&gt;&lt;title&gt;The impact of TGF-beta on lung fibrosis: from targeting to biomarkers&lt;/title&gt;&lt;secondary-title&gt;Proc Am Thorac Soc&lt;/secondary-title&gt;&lt;/titles&gt;&lt;periodical&gt;&lt;full-title&gt;Proc Am Thorac Soc&lt;/full-title&gt;&lt;/periodical&gt;&lt;pages&gt;111-6&lt;/pages&gt;&lt;volume&gt;9&lt;/volume&gt;&lt;number&gt;3&lt;/number&gt;&lt;edition&gt;2012/07/18&lt;/edition&gt;&lt;keywords&gt;&lt;keyword&gt;Biological Markers/metabolism&lt;/keyword&gt;&lt;keyword&gt;Endothelial Cells/metabolism&lt;/keyword&gt;&lt;keyword&gt;Epithelial Cells/metabolism&lt;/keyword&gt;&lt;keyword&gt;Epithelial-Mesenchymal Transition/physiology&lt;/keyword&gt;&lt;keyword&gt;Humans&lt;/keyword&gt;&lt;keyword&gt;Idiopathic Pulmonary Fibrosis/ metabolism&lt;/keyword&gt;&lt;keyword&gt;MicroRNAs/metabolism&lt;/keyword&gt;&lt;keyword&gt;Myofibroblasts/metabolism&lt;/keyword&gt;&lt;keyword&gt;Pulmonary Alveoli/cytology/metabolism&lt;/keyword&gt;&lt;keyword&gt;Signal Transduction&lt;/keyword&gt;&lt;keyword&gt;Transforming Growth Factor beta/ metabolism&lt;/keyword&gt;&lt;keyword&gt;Wound Healing&lt;/keyword&gt;&lt;/keywords&gt;&lt;dates&gt;&lt;year&gt;2012&lt;/year&gt;&lt;pub-dates&gt;&lt;date&gt;Jul&lt;/date&gt;&lt;/pub-dates&gt;&lt;/dates&gt;&lt;isbn&gt;1943-5665 (Electronic)&amp;#xD;1546-3222 (Linking)&lt;/isbn&gt;&lt;accession-num&gt;22802283&lt;/accession-num&gt;&lt;urls&gt;&lt;/urls&gt;&lt;electronic-resource-num&gt;10.1513/pats.201203-023AW&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5" w:tooltip="Fernandez, 2012 #782" w:history="1">
        <w:r w:rsidR="0037307A" w:rsidRPr="0071621D">
          <w:rPr>
            <w:rFonts w:ascii="Book Antiqua" w:hAnsi="Book Antiqua"/>
            <w:noProof/>
            <w:vertAlign w:val="superscript"/>
            <w:lang w:val="en-GB"/>
          </w:rPr>
          <w:t>235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TGF-β levels </w:t>
      </w:r>
      <w:r w:rsidR="00F565BE" w:rsidRPr="0071621D">
        <w:rPr>
          <w:rFonts w:ascii="Book Antiqua" w:hAnsi="Book Antiqua"/>
          <w:lang w:val="en-GB"/>
        </w:rPr>
        <w:t>are increased</w:t>
      </w:r>
      <w:r w:rsidRPr="0071621D">
        <w:rPr>
          <w:rFonts w:ascii="Book Antiqua" w:hAnsi="Book Antiqua"/>
          <w:lang w:val="en-GB"/>
        </w:rPr>
        <w:t xml:space="preserve"> in the BALFs of fibrotic lungs in both BLM-challenged mice and human IPF patients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&lt;EndNote&gt;&lt;Cite&gt;&lt;Author&gt;Madtes&lt;/Author&gt;&lt;Year&gt;1998&lt;/Year&gt;&lt;RecNum&gt;54&lt;/RecNum&gt;&lt;DisplayText&gt;&lt;style face="superscript"&gt;[236]&lt;/style&gt;&lt;/DisplayText&gt;&lt;record&gt;&lt;rec-number&gt;54&lt;/rec-number&gt;&lt;foreign-keys&gt;&lt;key app="EN" db-id="aaev5sdexrpvf4erx0lvpe9rz29psv5xrzzt"&gt;54&lt;/key&gt;&lt;/foreign-keys&gt;&lt;ref-type name="Journal Article"&gt;17&lt;/ref-type&gt;&lt;contributors&gt;&lt;authors&gt;&lt;author&gt;Madtes, D. K.&lt;/author&gt;&lt;author&gt;Rubenfeld, G.&lt;/author&gt;&lt;author&gt;Klima, L. D.&lt;/author&gt;&lt;author&gt;Milberg, J. A.&lt;/author&gt;&lt;author&gt;Steinberg, K. P.&lt;/author&gt;&lt;author&gt;Martin, T. R.&lt;/author&gt;&lt;author&gt;Raghu, G.&lt;/author&gt;&lt;author&gt;Hudson, L. D.&lt;/author&gt;&lt;author&gt;Clark, J. G.&lt;/author&gt;&lt;/authors&gt;&lt;/contributors&gt;&lt;auth-address&gt;Sections of Pulmonary and Critical Care Medicine, Fred Hutchinson Cancer Research Center, Seattle, WA 98104-2092, USA.&lt;/auth-address&gt;&lt;titles&gt;&lt;title&gt;Elevated transforming growth factor-alpha levels in bronchoalveolar lavage fluid of patients with acute respiratory distress syndrome&lt;/title&gt;&lt;secondary-title&gt;Am J Respir Crit Care Med&lt;/secondary-title&gt;&lt;/titles&gt;&lt;periodical&gt;&lt;full-title&gt;Am J Respir Crit Care Med&lt;/full-title&gt;&lt;/periodical&gt;&lt;pages&gt;424-30&lt;/pages&gt;&lt;volume&gt;158&lt;/volume&gt;&lt;number&gt;2&lt;/number&gt;&lt;keywords&gt;&lt;keyword&gt;Adolescent&lt;/keyword&gt;&lt;keyword&gt;Adult&lt;/keyword&gt;&lt;keyword&gt;Aged&lt;/keyword&gt;&lt;keyword&gt;Bronchoalveolar Lavage Fluid/ chemistry&lt;/keyword&gt;&lt;keyword&gt;Female&lt;/keyword&gt;&lt;keyword&gt;Humans&lt;/keyword&gt;&lt;keyword&gt;Male&lt;/keyword&gt;&lt;keyword&gt;Middle Aged&lt;/keyword&gt;&lt;keyword&gt;Multivariate Analysis&lt;/keyword&gt;&lt;keyword&gt;Procollagen/analysis&lt;/keyword&gt;&lt;keyword&gt;Research Support, Non-U.S. Gov&amp;apos;t&lt;/keyword&gt;&lt;keyword&gt;Research Support, U.S. Gov&amp;apos;t, Non-P.H.S.&lt;/keyword&gt;&lt;keyword&gt;Research Support, U.S. Gov&amp;apos;t, P.H.S.&lt;/keyword&gt;&lt;keyword&gt;Respiratory Distress Syndrome, Adult/ immunology/metabolism/mortality&lt;/keyword&gt;&lt;keyword&gt;Survival Analysis&lt;/keyword&gt;&lt;keyword&gt;Transforming Growth Factor alpha/ analysis&lt;/keyword&gt;&lt;/keywords&gt;&lt;dates&gt;&lt;year&gt;1998&lt;/year&gt;&lt;pub-dates&gt;&lt;date&gt;Aug&lt;/date&gt;&lt;/pub-dates&gt;&lt;/dates&gt;&lt;accession-num&gt;9700116&lt;/accession-num&gt;&lt;urls&gt;&lt;/urls&gt;&lt;/record&gt;&lt;/Cite&gt;&lt;/EndNote&gt;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6" w:tooltip="Madtes, 1998 #54" w:history="1">
        <w:r w:rsidR="0037307A" w:rsidRPr="0071621D">
          <w:rPr>
            <w:rFonts w:ascii="Book Antiqua" w:hAnsi="Book Antiqua"/>
            <w:noProof/>
            <w:vertAlign w:val="superscript"/>
            <w:lang w:val="en-GB"/>
          </w:rPr>
          <w:t>236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F565BE" w:rsidRPr="0071621D">
        <w:rPr>
          <w:rFonts w:ascii="Book Antiqua" w:hAnsi="Book Antiqua"/>
          <w:lang w:val="en-GB"/>
        </w:rPr>
        <w:t xml:space="preserve">whereas </w:t>
      </w:r>
      <w:r w:rsidRPr="0071621D">
        <w:rPr>
          <w:rFonts w:ascii="Book Antiqua" w:hAnsi="Book Antiqua"/>
          <w:lang w:val="en-GB"/>
        </w:rPr>
        <w:t xml:space="preserve">adenoviral delivery of TGF-β </w:t>
      </w:r>
      <w:r w:rsidR="00F565BE" w:rsidRPr="0071621D">
        <w:rPr>
          <w:rFonts w:ascii="Book Antiqua" w:hAnsi="Book Antiqua"/>
          <w:lang w:val="en-GB"/>
        </w:rPr>
        <w:t xml:space="preserve">is </w:t>
      </w:r>
      <w:r w:rsidRPr="0071621D">
        <w:rPr>
          <w:rFonts w:ascii="Book Antiqua" w:hAnsi="Book Antiqua"/>
          <w:lang w:val="en-GB"/>
        </w:rPr>
        <w:t>sufficient to promote fibrosis in the absence of inflammation</w:t>
      </w:r>
      <w:r w:rsidRPr="0071621D">
        <w:rPr>
          <w:rFonts w:ascii="Book Antiqua" w:hAnsi="Book Antiqua"/>
          <w:lang w:val="en-GB"/>
        </w:rPr>
        <w:fldChar w:fldCharType="begin">
          <w:fldData xml:space="preserve">PEVuZE5vdGU+PENpdGU+PEF1dGhvcj5MaXU8L0F1dGhvcj48WWVhcj4yMDAxPC9ZZWFyPjxSZWNO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PEVuZE5vdGU+PENpdGU+PEF1dGhvcj5MaXU8L0F1dGhvcj48WWVhcj4yMDAxPC9ZZWFyPjxSZWNO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7" w:tooltip="Liu, 2001 #586" w:history="1">
        <w:r w:rsidR="0037307A" w:rsidRPr="0071621D">
          <w:rPr>
            <w:rFonts w:ascii="Book Antiqua" w:hAnsi="Book Antiqua"/>
            <w:noProof/>
            <w:vertAlign w:val="superscript"/>
            <w:lang w:val="en-GB"/>
          </w:rPr>
          <w:t>237</w:t>
        </w:r>
      </w:hyperlink>
      <w:r w:rsidR="0037307A" w:rsidRPr="0071621D">
        <w:rPr>
          <w:rFonts w:ascii="Book Antiqua" w:hAnsi="Book Antiqua"/>
          <w:noProof/>
          <w:vertAlign w:val="superscript"/>
          <w:lang w:val="en-GB"/>
        </w:rPr>
        <w:t>,</w:t>
      </w:r>
      <w:hyperlink w:anchor="_ENREF_238" w:tooltip="Sime, 1997 #795" w:history="1">
        <w:r w:rsidR="0037307A" w:rsidRPr="0071621D">
          <w:rPr>
            <w:rFonts w:ascii="Book Antiqua" w:hAnsi="Book Antiqua"/>
            <w:noProof/>
            <w:vertAlign w:val="superscript"/>
            <w:lang w:val="en-GB"/>
          </w:rPr>
          <w:t>238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w:t>
      </w:r>
      <w:r w:rsidR="00F565BE" w:rsidRPr="0071621D">
        <w:rPr>
          <w:rFonts w:ascii="Book Antiqua" w:hAnsi="Book Antiqua"/>
          <w:lang w:val="en-GB"/>
        </w:rPr>
        <w:t xml:space="preserve">induces </w:t>
      </w:r>
      <w:r w:rsidRPr="0071621D">
        <w:rPr>
          <w:rFonts w:ascii="Book Antiqua" w:hAnsi="Book Antiqua"/>
          <w:lang w:val="en-GB"/>
        </w:rPr>
        <w:t xml:space="preserve">TGF-β expression in pulmonary fibroblasts </w:t>
      </w:r>
      <w:r w:rsidRPr="0071621D">
        <w:rPr>
          <w:rFonts w:ascii="Book Antiqua" w:hAnsi="Book Antiqua"/>
          <w:i/>
          <w:lang w:val="en-GB"/>
        </w:rPr>
        <w:t>in vitro</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&lt;EndNote&gt;&lt;Cite&gt;&lt;Author&gt;Huang&lt;/Author&gt;&lt;Year&gt;2013&lt;/Year&gt;&lt;RecNum&gt;781&lt;/RecNum&gt;&lt;DisplayText&gt;&lt;style face="superscript"&gt;[42]&lt;/style&gt;&lt;/DisplayText&gt;&lt;record&gt;&lt;rec-number&gt;781&lt;/rec-number&gt;&lt;foreign-keys&gt;&lt;key app="EN" db-id="aaev5sdexrpvf4erx0lvpe9rz29psv5xrzzt"&gt;781&lt;/key&gt;&lt;/foreign-keys&gt;&lt;ref-type name="Journal Article"&gt;17&lt;/ref-type&gt;&lt;contributors&gt;&lt;authors&gt;&lt;author&gt;Huang, L. S.&lt;/author&gt;&lt;author&gt;Fu, P.&lt;/author&gt;&lt;author&gt;Patel, P.&lt;/author&gt;&lt;author&gt;Harijith, A.&lt;/author&gt;&lt;author&gt;Sun, T.&lt;/author&gt;&lt;author&gt;Zhao, Y.&lt;/author&gt;&lt;author&gt;Garcia, J. G.&lt;/author&gt;&lt;author&gt;Chun, J.&lt;/author&gt;&lt;author&gt;Natarajan, V.&lt;/author&gt;&lt;/authors&gt;&lt;/contributors&gt;&lt;auth-address&gt;The University of Illinois at Chicago, Department of Pharmacology, Chicago, Illinois, United States, The University of Illinois at Chicago, Institute for Personalized Respiratory Medicine, Chicago, Illinois, United States ; lhuang82@uic.edu.&lt;/auth-address&gt;&lt;titles&gt;&lt;title&gt;Lysophosphatidic Acid Receptor 2 Deficiency Confers Protection Against Bleomycin-Induced Lung Injury and Fibrosis in Mice&lt;/title&gt;&lt;secondary-title&gt;Am J Respir Cell Mol Biol&lt;/secondary-title&gt;&lt;/titles&gt;&lt;periodical&gt;&lt;full-title&gt;Am J Respir Cell Mol Biol&lt;/full-title&gt;&lt;/periodical&gt;&lt;edition&gt;2013/07/03&lt;/edition&gt;&lt;dates&gt;&lt;year&gt;2013&lt;/year&gt;&lt;pub-dates&gt;&lt;date&gt;Jun 28&lt;/date&gt;&lt;/pub-dates&gt;&lt;/dates&gt;&lt;isbn&gt;1535-4989 (Electronic)&amp;#xD;1044-1549 (Linking)&lt;/isbn&gt;&lt;accession-num&gt;23808384&lt;/accession-num&gt;&lt;urls&gt;&lt;/urls&gt;&lt;electronic-resource-num&gt;10.1165/rcmb.2013-0070OC&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2" w:tooltip="Huang, 2013 #781" w:history="1">
        <w:r w:rsidR="0037307A" w:rsidRPr="0071621D">
          <w:rPr>
            <w:rFonts w:ascii="Book Antiqua" w:hAnsi="Book Antiqua"/>
            <w:noProof/>
            <w:vertAlign w:val="superscript"/>
            <w:lang w:val="en-GB"/>
          </w:rPr>
          <w:t>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F565BE" w:rsidRPr="0071621D">
        <w:rPr>
          <w:rFonts w:ascii="Book Antiqua" w:hAnsi="Book Antiqua"/>
          <w:lang w:val="en-GB"/>
        </w:rPr>
        <w:t xml:space="preserve">and </w:t>
      </w:r>
      <w:r w:rsidRPr="0071621D">
        <w:rPr>
          <w:rFonts w:ascii="Book Antiqua" w:hAnsi="Book Antiqua"/>
          <w:lang w:val="en-GB"/>
        </w:rPr>
        <w:t>stimulation with LPA le</w:t>
      </w:r>
      <w:r w:rsidR="00F565BE" w:rsidRPr="0071621D">
        <w:rPr>
          <w:rFonts w:ascii="Book Antiqua" w:hAnsi="Book Antiqua"/>
          <w:lang w:val="en-GB"/>
        </w:rPr>
        <w:t>a</w:t>
      </w:r>
      <w:r w:rsidRPr="0071621D">
        <w:rPr>
          <w:rFonts w:ascii="Book Antiqua" w:hAnsi="Book Antiqua"/>
          <w:lang w:val="en-GB"/>
        </w:rPr>
        <w:t>d</w:t>
      </w:r>
      <w:r w:rsidR="00F565BE" w:rsidRPr="0071621D">
        <w:rPr>
          <w:rFonts w:ascii="Book Antiqua" w:hAnsi="Book Antiqua"/>
          <w:lang w:val="en-GB"/>
        </w:rPr>
        <w:t>s</w:t>
      </w:r>
      <w:r w:rsidRPr="0071621D">
        <w:rPr>
          <w:rFonts w:ascii="Book Antiqua" w:hAnsi="Book Antiqua"/>
          <w:lang w:val="en-GB"/>
        </w:rPr>
        <w:t xml:space="preserve"> to increased TGF-β activity through integrin avβ6 in bronchial epithelial cells</w:t>
      </w:r>
      <w:r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3" w:tooltip="Xu, 2009 #773" w:history="1">
        <w:r w:rsidR="0037307A" w:rsidRPr="0071621D">
          <w:rPr>
            <w:rFonts w:ascii="Book Antiqua" w:hAnsi="Book Antiqua"/>
            <w:noProof/>
            <w:vertAlign w:val="superscript"/>
            <w:lang w:val="en-GB"/>
          </w:rPr>
          <w:t>43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through integrin avβ5 in smooth muscle cells</w:t>
      </w:r>
      <w:r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3" w:tooltip="Tatler, 2011 #807" w:history="1">
        <w:r w:rsidR="0037307A" w:rsidRPr="0071621D">
          <w:rPr>
            <w:rFonts w:ascii="Book Antiqua" w:hAnsi="Book Antiqua"/>
            <w:noProof/>
            <w:vertAlign w:val="superscript"/>
            <w:lang w:val="en-GB"/>
          </w:rPr>
          <w:t>143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Therefore, LPA </w:t>
      </w:r>
      <w:r w:rsidR="00F565BE" w:rsidRPr="0071621D">
        <w:rPr>
          <w:rFonts w:ascii="Book Antiqua" w:hAnsi="Book Antiqua"/>
          <w:lang w:val="en-GB"/>
        </w:rPr>
        <w:t xml:space="preserve">can indirectly promote pro-fibrotic responses </w:t>
      </w:r>
      <w:r w:rsidRPr="0071621D">
        <w:rPr>
          <w:rFonts w:ascii="Book Antiqua" w:hAnsi="Book Antiqua"/>
          <w:lang w:val="en-GB"/>
        </w:rPr>
        <w:t xml:space="preserve">by potentiating TGF-β activation and possibly expression. </w:t>
      </w:r>
    </w:p>
    <w:p w14:paraId="5F8502CB" w14:textId="25A00593"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t>HGF is a growth factor for epithelial and endothelial cells</w:t>
      </w:r>
      <w:r w:rsidR="00E504D8" w:rsidRPr="0071621D">
        <w:rPr>
          <w:rFonts w:ascii="Book Antiqua" w:hAnsi="Book Antiqua"/>
          <w:lang w:val="en-GB"/>
        </w:rPr>
        <w:t>. I</w:t>
      </w:r>
      <w:r w:rsidRPr="0071621D">
        <w:rPr>
          <w:rFonts w:ascii="Book Antiqua" w:hAnsi="Book Antiqua"/>
          <w:lang w:val="en-GB"/>
        </w:rPr>
        <w:t xml:space="preserve">t is activated only in injured tissues, </w:t>
      </w:r>
      <w:r w:rsidR="009E521F" w:rsidRPr="0071621D">
        <w:rPr>
          <w:rFonts w:ascii="Book Antiqua" w:hAnsi="Book Antiqua"/>
          <w:lang w:val="en-GB"/>
        </w:rPr>
        <w:t xml:space="preserve">the </w:t>
      </w:r>
      <w:r w:rsidRPr="0071621D">
        <w:rPr>
          <w:rFonts w:ascii="Book Antiqua" w:hAnsi="Book Antiqua"/>
          <w:lang w:val="en-GB"/>
        </w:rPr>
        <w:t>lung</w:t>
      </w:r>
      <w:r w:rsidR="009E521F" w:rsidRPr="0071621D">
        <w:rPr>
          <w:rFonts w:ascii="Book Antiqua" w:hAnsi="Book Antiqua"/>
          <w:lang w:val="en-GB"/>
        </w:rPr>
        <w:t>s</w:t>
      </w:r>
      <w:r w:rsidRPr="0071621D">
        <w:rPr>
          <w:rFonts w:ascii="Book Antiqua" w:hAnsi="Book Antiqua"/>
          <w:lang w:val="en-GB"/>
        </w:rPr>
        <w:t xml:space="preserve"> included, and its expression increases post-lung injury</w:t>
      </w:r>
      <w:r w:rsidRPr="0071621D">
        <w:rPr>
          <w:rFonts w:ascii="Book Antiqua" w:hAnsi="Book Antiqua"/>
          <w:lang w:val="en-GB"/>
        </w:rPr>
        <w:fldChar w:fldCharType="begin">
          <w:fldData xml:space="preserve">PEVuZE5vdGU+PENpdGU+PEF1dGhvcj5DcmVzdGFuaTwvQXV0aG9yPjxZZWFyPjIwMTI8L1llYXI+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PEVuZE5vdGU+PENpdGU+PEF1dGhvcj5DcmVzdGFuaTwvQXV0aG9yPjxZZWFyPjIwMTI8L1llYXI+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9" w:tooltip="Crestani, 2012 #251" w:history="1">
        <w:r w:rsidR="0037307A" w:rsidRPr="0071621D">
          <w:rPr>
            <w:rFonts w:ascii="Book Antiqua" w:hAnsi="Book Antiqua"/>
            <w:noProof/>
            <w:vertAlign w:val="superscript"/>
            <w:lang w:val="en-GB"/>
          </w:rPr>
          <w:t>239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patients with IPF, HGF levels in BALF are increased compared to healthy subjects</w:t>
      </w:r>
      <w:r w:rsidR="00E504D8" w:rsidRPr="0071621D">
        <w:rPr>
          <w:rFonts w:ascii="Book Antiqua" w:hAnsi="Book Antiqua"/>
          <w:lang w:val="en-GB"/>
        </w:rPr>
        <w:t xml:space="preserve">; </w:t>
      </w:r>
      <w:r w:rsidRPr="0071621D">
        <w:rPr>
          <w:rFonts w:ascii="Book Antiqua" w:hAnsi="Book Antiqua"/>
          <w:lang w:val="en-GB"/>
        </w:rPr>
        <w:t>however</w:t>
      </w:r>
      <w:r w:rsidR="00E504D8" w:rsidRPr="0071621D">
        <w:rPr>
          <w:rFonts w:ascii="Book Antiqua" w:hAnsi="Book Antiqua"/>
          <w:lang w:val="en-GB"/>
        </w:rPr>
        <w:t>,</w:t>
      </w:r>
      <w:r w:rsidRPr="0071621D">
        <w:rPr>
          <w:rFonts w:ascii="Book Antiqua" w:hAnsi="Book Antiqua"/>
          <w:lang w:val="en-GB"/>
        </w:rPr>
        <w:t xml:space="preserve"> fibroblasts from IPF patients express less HGF and </w:t>
      </w:r>
      <w:r w:rsidR="00E504D8" w:rsidRPr="0071621D">
        <w:rPr>
          <w:rFonts w:ascii="Book Antiqua" w:hAnsi="Book Antiqua"/>
          <w:lang w:val="en-GB"/>
        </w:rPr>
        <w:t xml:space="preserve">have a </w:t>
      </w:r>
      <w:r w:rsidRPr="0071621D">
        <w:rPr>
          <w:rFonts w:ascii="Book Antiqua" w:hAnsi="Book Antiqua"/>
          <w:lang w:val="en-GB"/>
        </w:rPr>
        <w:t>decreased activation capability of pro-HGF</w:t>
      </w:r>
      <w:r w:rsidRPr="0071621D">
        <w:rPr>
          <w:rFonts w:ascii="Book Antiqua" w:hAnsi="Book Antiqua"/>
          <w:lang w:val="en-GB"/>
        </w:rPr>
        <w:fldChar w:fldCharType="begin">
          <w:fldData xml:space="preserve">PEVuZE5vdGU+PENpdGU+PEF1dGhvcj5DcmVzdGFuaTwvQXV0aG9yPjxZZWFyPjIwMTI8L1llYXI+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PEVuZE5vdGU+PENpdGU+PEF1dGhvcj5DcmVzdGFuaTwvQXV0aG9yPjxZZWFyPjIwMTI8L1llYXI+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9" w:tooltip="Crestani, 2012 #251" w:history="1">
        <w:r w:rsidR="0037307A" w:rsidRPr="0071621D">
          <w:rPr>
            <w:rFonts w:ascii="Book Antiqua" w:hAnsi="Book Antiqua"/>
            <w:noProof/>
            <w:vertAlign w:val="superscript"/>
            <w:lang w:val="en-GB"/>
          </w:rPr>
          <w:t>239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In fact, </w:t>
      </w:r>
      <w:r w:rsidR="009E521F" w:rsidRPr="0071621D">
        <w:rPr>
          <w:rFonts w:ascii="Book Antiqua" w:hAnsi="Book Antiqua"/>
          <w:lang w:val="en-GB"/>
        </w:rPr>
        <w:t xml:space="preserve">the </w:t>
      </w:r>
      <w:r w:rsidRPr="0071621D">
        <w:rPr>
          <w:rFonts w:ascii="Book Antiqua" w:hAnsi="Book Antiqua"/>
          <w:lang w:val="en-GB"/>
        </w:rPr>
        <w:t xml:space="preserve">exogenous administration of HGF </w:t>
      </w:r>
      <w:r w:rsidRPr="0071621D">
        <w:rPr>
          <w:rFonts w:ascii="Book Antiqua" w:hAnsi="Book Antiqua"/>
          <w:lang w:val="en-GB"/>
        </w:rPr>
        <w:lastRenderedPageBreak/>
        <w:t>alleviates fibrosis and induces lung repair</w:t>
      </w:r>
      <w:r w:rsidRPr="0071621D">
        <w:rPr>
          <w:rFonts w:ascii="Book Antiqua" w:hAnsi="Book Antiqua"/>
          <w:lang w:val="en-GB"/>
        </w:rPr>
        <w:fldChar w:fldCharType="begin">
          <w:fldData xml:space="preserve">PEVuZE5vdGU+PENpdGU+PEF1dGhvcj5DcmVzdGFuaTwvQXV0aG9yPjxZZWFyPjIwMTI8L1llYXI+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PEVuZE5vdGU+PENpdGU+PEF1dGhvcj5DcmVzdGFuaTwvQXV0aG9yPjxZZWFyPjIwMTI8L1llYXI+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2" w:tooltip="Panganiban, 2011 #585" w:history="1">
        <w:r w:rsidR="0037307A" w:rsidRPr="0071621D">
          <w:rPr>
            <w:rFonts w:ascii="Book Antiqua" w:hAnsi="Book Antiqua"/>
            <w:noProof/>
            <w:vertAlign w:val="superscript"/>
            <w:lang w:val="en-GB"/>
          </w:rPr>
          <w:t>72</w:t>
        </w:r>
      </w:hyperlink>
      <w:r w:rsidR="0037307A" w:rsidRPr="0071621D">
        <w:rPr>
          <w:rFonts w:ascii="Book Antiqua" w:hAnsi="Book Antiqua"/>
          <w:noProof/>
          <w:vertAlign w:val="superscript"/>
          <w:lang w:val="en-GB"/>
        </w:rPr>
        <w:t>,</w:t>
      </w:r>
      <w:hyperlink w:anchor="_ENREF_239" w:tooltip="Crestani, 2012 #251" w:history="1">
        <w:r w:rsidR="0037307A" w:rsidRPr="0071621D">
          <w:rPr>
            <w:rFonts w:ascii="Book Antiqua" w:hAnsi="Book Antiqua"/>
            <w:noProof/>
            <w:vertAlign w:val="superscript"/>
            <w:lang w:val="en-GB"/>
          </w:rPr>
          <w:t>239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 protective effect of HGF </w:t>
      </w:r>
      <w:r w:rsidR="00E504D8" w:rsidRPr="0071621D">
        <w:rPr>
          <w:rFonts w:ascii="Book Antiqua" w:hAnsi="Book Antiqua"/>
          <w:lang w:val="en-GB"/>
        </w:rPr>
        <w:t xml:space="preserve">has been </w:t>
      </w:r>
      <w:r w:rsidRPr="0071621D">
        <w:rPr>
          <w:rFonts w:ascii="Book Antiqua" w:hAnsi="Book Antiqua"/>
          <w:lang w:val="en-GB"/>
        </w:rPr>
        <w:t xml:space="preserve">suggested to be mediated through the restriction of myofibroblast recruitment, </w:t>
      </w:r>
      <w:r w:rsidR="002E2869" w:rsidRPr="0071621D">
        <w:rPr>
          <w:rFonts w:ascii="Book Antiqua" w:hAnsi="Book Antiqua"/>
          <w:lang w:val="en-GB"/>
        </w:rPr>
        <w:t xml:space="preserve">the </w:t>
      </w:r>
      <w:r w:rsidRPr="0071621D">
        <w:rPr>
          <w:rFonts w:ascii="Book Antiqua" w:hAnsi="Book Antiqua"/>
          <w:lang w:val="en-GB"/>
        </w:rPr>
        <w:t xml:space="preserve">promotion of proliferation and </w:t>
      </w:r>
      <w:r w:rsidR="002E2869" w:rsidRPr="0071621D">
        <w:rPr>
          <w:rFonts w:ascii="Book Antiqua" w:hAnsi="Book Antiqua"/>
          <w:lang w:val="en-GB"/>
        </w:rPr>
        <w:t xml:space="preserve">the </w:t>
      </w:r>
      <w:r w:rsidRPr="0071621D">
        <w:rPr>
          <w:rFonts w:ascii="Book Antiqua" w:hAnsi="Book Antiqua"/>
          <w:lang w:val="en-GB"/>
        </w:rPr>
        <w:t>survival</w:t>
      </w:r>
      <w:r w:rsidRPr="0071621D" w:rsidDel="00D20CCF">
        <w:rPr>
          <w:rFonts w:ascii="Book Antiqua" w:hAnsi="Book Antiqua"/>
          <w:lang w:val="en-GB"/>
        </w:rPr>
        <w:t xml:space="preserve"> </w:t>
      </w:r>
      <w:r w:rsidRPr="0071621D">
        <w:rPr>
          <w:rFonts w:ascii="Book Antiqua" w:hAnsi="Book Antiqua"/>
          <w:lang w:val="en-GB"/>
        </w:rPr>
        <w:t>of lung epithelial and endothelial cells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&lt;EndNote&gt;&lt;Cite&gt;&lt;Author&gt;Panganiban&lt;/Author&gt;&lt;Year&gt;2011&lt;/Year&gt;&lt;RecNum&gt;585&lt;/RecNum&gt;&lt;DisplayText&gt;&lt;style face="superscript"&gt;[72]&lt;/style&gt;&lt;/DisplayText&gt;&lt;record&gt;&lt;rec-number&gt;585&lt;/rec-number&gt;&lt;foreign-keys&gt;&lt;key app="EN" db-id="fsxdtx20ztd22jev5d95f00ss05zttw0ad9x"&gt;585&lt;/key&gt;&lt;/foreign-keys&gt;&lt;ref-type name="Journal Article"&gt;17&lt;/ref-type&gt;&lt;contributors&gt;&lt;authors&gt;&lt;author&gt;Panganiban, R. A.&lt;/author&gt;&lt;author&gt;Day, R. M.&lt;/author&gt;&lt;/authors&gt;&lt;/contributors&gt;&lt;auth-address&gt;Department of Pharmacology, Uniformed Services University of Health Sciences, Bethesda, MD 20852, USA.&lt;/auth-address&gt;&lt;titles&gt;&lt;title&gt;Hepatocyte growth factor in lung repair and pulmonary fibrosis&lt;/title&gt;&lt;secondary-title&gt;Acta Pharmacol Sin&lt;/secondary-title&gt;&lt;/titles&gt;&lt;periodical&gt;&lt;full-title&gt;Acta Pharmacol Sin&lt;/full-title&gt;&lt;/periodical&gt;&lt;pages&gt;12-20&lt;/pages&gt;&lt;volume&gt;32&lt;/volume&gt;&lt;number&gt;1&lt;/number&gt;&lt;edition&gt;2010/12/07&lt;/edition&gt;&lt;keywords&gt;&lt;keyword&gt;Animals&lt;/keyword&gt;&lt;keyword&gt;Gene Expression&lt;/keyword&gt;&lt;keyword&gt;Hepatocyte Growth Factor/genetics/ metabolism&lt;/keyword&gt;&lt;keyword&gt;Humans&lt;/keyword&gt;&lt;keyword&gt;Lung/cytology/ metabolism/pathology&lt;/keyword&gt;&lt;keyword&gt;Myofibroblasts/metabolism&lt;/keyword&gt;&lt;keyword&gt;Pulmonary Fibrosis/ metabolism/pathology&lt;/keyword&gt;&lt;keyword&gt;Wound Healing&lt;/keyword&gt;&lt;/keywords&gt;&lt;dates&gt;&lt;year&gt;2011&lt;/year&gt;&lt;pub-dates&gt;&lt;date&gt;Jan&lt;/date&gt;&lt;/pub-dates&gt;&lt;/dates&gt;&lt;isbn&gt;1745-7254 (Electronic)&amp;#xD;1671-4083 (Linking)&lt;/isbn&gt;&lt;accession-num&gt;21131996&lt;/accession-num&gt;&lt;urls&gt;&lt;/urls&gt;&lt;electronic-resource-num&gt;aps201090 [pii]&amp;#xD;10.1038/aps.2010.90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2" w:tooltip="Panganiban, 2011 #585" w:history="1">
        <w:r w:rsidR="0037307A" w:rsidRPr="0071621D">
          <w:rPr>
            <w:rFonts w:ascii="Book Antiqua" w:hAnsi="Book Antiqua"/>
            <w:noProof/>
            <w:vertAlign w:val="superscript"/>
            <w:lang w:val="en-GB"/>
          </w:rPr>
          <w:t>72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E504D8" w:rsidRPr="0071621D">
        <w:rPr>
          <w:rFonts w:ascii="Book Antiqua" w:hAnsi="Book Antiqua"/>
          <w:lang w:val="en-GB"/>
        </w:rPr>
        <w:t>and</w:t>
      </w:r>
      <w:r w:rsidRPr="0071621D">
        <w:rPr>
          <w:rFonts w:ascii="Book Antiqua" w:hAnsi="Book Antiqua"/>
          <w:lang w:val="en-GB"/>
        </w:rPr>
        <w:t xml:space="preserve"> </w:t>
      </w:r>
      <w:r w:rsidR="002E2869" w:rsidRPr="0071621D">
        <w:rPr>
          <w:rFonts w:ascii="Book Antiqua" w:hAnsi="Book Antiqua"/>
          <w:lang w:val="en-GB"/>
        </w:rPr>
        <w:t xml:space="preserve">the </w:t>
      </w:r>
      <w:r w:rsidRPr="0071621D">
        <w:rPr>
          <w:rFonts w:ascii="Book Antiqua" w:hAnsi="Book Antiqua"/>
          <w:lang w:val="en-GB"/>
        </w:rPr>
        <w:t>induction of myofibroblast apoptosis</w:t>
      </w:r>
      <w:r w:rsidRPr="0071621D">
        <w:rPr>
          <w:rFonts w:ascii="Book Antiqua" w:hAnsi="Book Antiqua"/>
          <w:lang w:val="en-GB"/>
        </w:rPr>
        <w:fldChar w:fldCharType="begin">
          <w:fldData xml:space="preserve">PEVuZE5vdGU+PENpdGU+PEF1dGhvcj5DcmVzdGFuaTwvQXV0aG9yPjxZZWFyPjIwMTI8L1llYXI+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PEVuZE5vdGU+PENpdGU+PEF1dGhvcj5DcmVzdGFuaTwvQXV0aG9yPjxZZWFyPjIwMTI8L1llYXI+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39" w:tooltip="Crestani, 2012 #251" w:history="1">
        <w:r w:rsidR="0037307A" w:rsidRPr="0071621D">
          <w:rPr>
            <w:rFonts w:ascii="Book Antiqua" w:hAnsi="Book Antiqua"/>
            <w:noProof/>
            <w:vertAlign w:val="superscript"/>
            <w:lang w:val="en-GB"/>
          </w:rPr>
          <w:t>239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Compared to HGF, LPA has </w:t>
      </w:r>
      <w:r w:rsidR="00900DA1" w:rsidRPr="0071621D">
        <w:rPr>
          <w:rFonts w:ascii="Book Antiqua" w:hAnsi="Book Antiqua"/>
          <w:lang w:val="en-GB"/>
        </w:rPr>
        <w:t xml:space="preserve">the </w:t>
      </w:r>
      <w:r w:rsidRPr="0071621D">
        <w:rPr>
          <w:rFonts w:ascii="Book Antiqua" w:hAnsi="Book Antiqua"/>
          <w:lang w:val="en-GB"/>
        </w:rPr>
        <w:t xml:space="preserve">opposite effects on c-Met, </w:t>
      </w:r>
      <w:r w:rsidR="00900DA1" w:rsidRPr="0071621D">
        <w:rPr>
          <w:rFonts w:ascii="Book Antiqua" w:hAnsi="Book Antiqua"/>
          <w:lang w:val="en-GB"/>
        </w:rPr>
        <w:t xml:space="preserve">the basic receptor of </w:t>
      </w:r>
      <w:r w:rsidRPr="0071621D">
        <w:rPr>
          <w:rFonts w:ascii="Book Antiqua" w:hAnsi="Book Antiqua"/>
          <w:lang w:val="en-GB"/>
        </w:rPr>
        <w:t>HGF, in normal human bronchial epithelial cells</w:t>
      </w:r>
      <w:r w:rsidR="00900DA1" w:rsidRPr="0071621D">
        <w:rPr>
          <w:rFonts w:ascii="Book Antiqua" w:hAnsi="Book Antiqua"/>
          <w:lang w:val="en-GB"/>
        </w:rPr>
        <w:t>: LPA</w:t>
      </w:r>
      <w:r w:rsidRPr="0071621D">
        <w:rPr>
          <w:rFonts w:ascii="Book Antiqua" w:hAnsi="Book Antiqua"/>
          <w:lang w:val="en-GB"/>
        </w:rPr>
        <w:t xml:space="preserve"> </w:t>
      </w:r>
      <w:r w:rsidR="00900DA1" w:rsidRPr="0071621D">
        <w:rPr>
          <w:rFonts w:ascii="Book Antiqua" w:hAnsi="Book Antiqua"/>
          <w:lang w:val="en-GB"/>
        </w:rPr>
        <w:t xml:space="preserve">induces </w:t>
      </w:r>
      <w:r w:rsidRPr="0071621D">
        <w:rPr>
          <w:rFonts w:ascii="Book Antiqua" w:hAnsi="Book Antiqua"/>
          <w:lang w:val="en-GB"/>
        </w:rPr>
        <w:t xml:space="preserve">c-Met serine phosphorylation and its redistribution to the cell membrane, </w:t>
      </w:r>
      <w:r w:rsidR="00900DA1" w:rsidRPr="0071621D">
        <w:rPr>
          <w:rFonts w:ascii="Book Antiqua" w:hAnsi="Book Antiqua"/>
          <w:lang w:val="en-GB"/>
        </w:rPr>
        <w:t xml:space="preserve">and </w:t>
      </w:r>
      <w:r w:rsidRPr="0071621D">
        <w:rPr>
          <w:rFonts w:ascii="Book Antiqua" w:hAnsi="Book Antiqua"/>
          <w:lang w:val="en-GB"/>
        </w:rPr>
        <w:t>it is also capable of abrogating HGF-induced c-Met activation</w:t>
      </w:r>
      <w:r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MF08L3N0eWxlPjwvRGlzcGxheVRleHQ+PHJlY29yZD48cmVjLW51bWJlcj40ODk8L3JlYy1udW1i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MF08L3N0eWxlPjwvRGlzcGxheVRleHQ+PHJlY29yZD48cmVjLW51bWJlcj40ODk8L3JlYy1udW1i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0" w:tooltip="Zhao, 2007 #489" w:history="1">
        <w:r w:rsidR="0037307A" w:rsidRPr="0071621D">
          <w:rPr>
            <w:rFonts w:ascii="Book Antiqua" w:hAnsi="Book Antiqua"/>
            <w:noProof/>
            <w:vertAlign w:val="superscript"/>
            <w:lang w:val="en-GB"/>
          </w:rPr>
          <w:t>70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Therefore, LPA could indirectly have profibrotic consequences through the inhibition of HGF </w:t>
      </w:r>
      <w:r w:rsidR="00623CA8" w:rsidRPr="0071621D">
        <w:rPr>
          <w:rFonts w:ascii="Book Antiqua" w:hAnsi="Book Antiqua"/>
          <w:lang w:val="en-GB"/>
        </w:rPr>
        <w:t>signalling</w:t>
      </w:r>
      <w:r w:rsidRPr="0071621D">
        <w:rPr>
          <w:rFonts w:ascii="Book Antiqua" w:hAnsi="Book Antiqua"/>
          <w:lang w:val="en-GB"/>
        </w:rPr>
        <w:t>.</w:t>
      </w:r>
    </w:p>
    <w:p w14:paraId="0CC90B5A" w14:textId="0B0A2264"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t xml:space="preserve">Conclusively, the ATX/LPA axis may promote pulmonary fibrosis in several ways, such as the induction of vascular leakage, fibroblast migration, fibroblast differentiation, epithelial cell apoptosis, inflammatory cell influx, TGF-β  </w:t>
      </w:r>
      <w:r w:rsidR="00623CA8" w:rsidRPr="0071621D">
        <w:rPr>
          <w:rFonts w:ascii="Book Antiqua" w:hAnsi="Book Antiqua"/>
          <w:lang w:val="en-GB"/>
        </w:rPr>
        <w:t>signalling</w:t>
      </w:r>
      <w:r w:rsidRPr="0071621D">
        <w:rPr>
          <w:rFonts w:ascii="Book Antiqua" w:hAnsi="Book Antiqua"/>
          <w:lang w:val="en-GB"/>
        </w:rPr>
        <w:t xml:space="preserve"> and HGF </w:t>
      </w:r>
      <w:r w:rsidR="00623CA8" w:rsidRPr="0071621D">
        <w:rPr>
          <w:rFonts w:ascii="Book Antiqua" w:hAnsi="Book Antiqua"/>
          <w:lang w:val="en-GB"/>
        </w:rPr>
        <w:t>signalling</w:t>
      </w:r>
      <w:r w:rsidRPr="0071621D">
        <w:rPr>
          <w:rFonts w:ascii="Book Antiqua" w:hAnsi="Book Antiqua"/>
          <w:lang w:val="en-GB"/>
        </w:rPr>
        <w:t xml:space="preserve"> suppression; however</w:t>
      </w:r>
      <w:r w:rsidR="00623CA8" w:rsidRPr="0071621D">
        <w:rPr>
          <w:rFonts w:ascii="Book Antiqua" w:hAnsi="Book Antiqua"/>
          <w:lang w:val="en-GB"/>
        </w:rPr>
        <w:t>,</w:t>
      </w:r>
      <w:r w:rsidRPr="0071621D">
        <w:rPr>
          <w:rFonts w:ascii="Book Antiqua" w:hAnsi="Book Antiqua"/>
          <w:lang w:val="en-GB"/>
        </w:rPr>
        <w:t xml:space="preserve"> anti-inflammatory effects have also been reported. </w:t>
      </w:r>
    </w:p>
    <w:p w14:paraId="17C53ADD" w14:textId="77777777" w:rsidR="002A52D8" w:rsidRPr="0071621D" w:rsidRDefault="002A52D8" w:rsidP="0071621D">
      <w:pPr>
        <w:spacing w:line="360" w:lineRule="auto"/>
        <w:jc w:val="both"/>
        <w:rPr>
          <w:rFonts w:ascii="Book Antiqua" w:hAnsi="Book Antiqua"/>
          <w:lang w:val="en-GB"/>
        </w:rPr>
      </w:pPr>
    </w:p>
    <w:p w14:paraId="5436995D" w14:textId="066B3210" w:rsidR="002A52D8" w:rsidRPr="008916C8" w:rsidRDefault="002A52D8" w:rsidP="0071621D">
      <w:pPr>
        <w:spacing w:line="360" w:lineRule="auto"/>
        <w:jc w:val="both"/>
        <w:rPr>
          <w:rFonts w:ascii="Book Antiqua" w:hAnsi="Book Antiqua"/>
          <w:b/>
          <w:i/>
          <w:lang w:val="en-GB" w:eastAsia="zh-CN"/>
        </w:rPr>
      </w:pPr>
      <w:r w:rsidRPr="0071621D">
        <w:rPr>
          <w:rFonts w:ascii="Book Antiqua" w:hAnsi="Book Antiqua"/>
          <w:b/>
          <w:i/>
          <w:lang w:val="en-GB"/>
        </w:rPr>
        <w:t>Asthma</w:t>
      </w:r>
    </w:p>
    <w:p w14:paraId="4DA66717" w14:textId="29DBAF65"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Asthma, a common chronic inflammatory lung disease that leads to airflow obstruction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&lt;EndNote&gt;&lt;Cite&gt;&lt;Author&gt;Holgate&lt;/Author&gt;&lt;Year&gt;2012&lt;/Year&gt;&lt;RecNum&gt;555&lt;/RecNum&gt;&lt;DisplayText&gt;&lt;style face="superscript"&gt;[53]&lt;/style&gt;&lt;/DisplayText&gt;&lt;record&gt;&lt;rec-number&gt;555&lt;/rec-number&gt;&lt;foreign-keys&gt;&lt;key app="EN" db-id="fsxdtx20ztd22jev5d95f00ss05zttw0ad9x"&gt;555&lt;/key&gt;&lt;/foreign-keys&gt;&lt;ref-type name="Journal Article"&gt;17&lt;/ref-type&gt;&lt;contributors&gt;&lt;authors&gt;&lt;author&gt;Holgate, S. T.&lt;/author&gt;&lt;/authors&gt;&lt;/contributors&gt;&lt;auth-address&gt;Clinical and Experimental Sciences, Sir Henry Wellcome Laboratories, Southampton General Hospital, Southampton, UK.&lt;/auth-address&gt;&lt;titles&gt;&lt;title&gt;Innate and adaptive immune responses in asthma&lt;/title&gt;&lt;secondary-title&gt;Nat Med&lt;/secondary-title&gt;&lt;/titles&gt;&lt;periodical&gt;&lt;full-title&gt;Nat Med&lt;/full-title&gt;&lt;abbr-1&gt;Nature medicine&lt;/abbr-1&gt;&lt;/periodical&gt;&lt;pages&gt;673-83&lt;/pages&gt;&lt;volume&gt;18&lt;/volume&gt;&lt;number&gt;5&lt;/number&gt;&lt;edition&gt;2012/05/09&lt;/edition&gt;&lt;dates&gt;&lt;year&gt;2012&lt;/year&gt;&lt;/dates&gt;&lt;isbn&gt;1546-170X (Electronic)&amp;#xD;1078-8956 (Linking)&lt;/isbn&gt;&lt;accession-num&gt;22561831&lt;/accession-num&gt;&lt;urls&gt;&lt;/urls&gt;&lt;electronic-resource-num&gt;nm.2731 [pii]&amp;#xD;10.1038/nm.2731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3" w:tooltip="Holgate, 2012 #555" w:history="1">
        <w:r w:rsidR="0037307A" w:rsidRPr="0071621D">
          <w:rPr>
            <w:rFonts w:ascii="Book Antiqua" w:hAnsi="Book Antiqua"/>
            <w:noProof/>
            <w:vertAlign w:val="superscript"/>
            <w:lang w:val="en-GB"/>
          </w:rPr>
          <w:t>53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7777CD" w:rsidRPr="0071621D">
        <w:rPr>
          <w:rFonts w:ascii="Book Antiqua" w:hAnsi="Book Antiqua"/>
          <w:lang w:val="en-GB"/>
        </w:rPr>
        <w:t xml:space="preserve">has an </w:t>
      </w:r>
      <w:r w:rsidRPr="0071621D">
        <w:rPr>
          <w:rFonts w:ascii="Book Antiqua" w:hAnsi="Book Antiqua"/>
          <w:lang w:val="en-GB"/>
        </w:rPr>
        <w:t xml:space="preserve">onset usually early in life in association with </w:t>
      </w:r>
      <w:r w:rsidR="007777CD" w:rsidRPr="0071621D">
        <w:rPr>
          <w:rFonts w:ascii="Book Antiqua" w:hAnsi="Book Antiqua"/>
          <w:lang w:val="en-GB"/>
        </w:rPr>
        <w:t xml:space="preserve">sensitisation </w:t>
      </w:r>
      <w:r w:rsidRPr="0071621D">
        <w:rPr>
          <w:rFonts w:ascii="Book Antiqua" w:hAnsi="Book Antiqua"/>
          <w:lang w:val="en-GB"/>
        </w:rPr>
        <w:t>to common aeroallergens</w:t>
      </w:r>
      <w:r w:rsidR="007777CD" w:rsidRPr="0071621D">
        <w:rPr>
          <w:rFonts w:ascii="Book Antiqua" w:hAnsi="Book Antiqua"/>
          <w:lang w:val="en-GB"/>
        </w:rPr>
        <w:t>. Asthma</w:t>
      </w:r>
      <w:r w:rsidRPr="0071621D">
        <w:rPr>
          <w:rFonts w:ascii="Book Antiqua" w:hAnsi="Book Antiqua"/>
          <w:lang w:val="en-GB"/>
        </w:rPr>
        <w:t xml:space="preserve"> can be divided in</w:t>
      </w:r>
      <w:r w:rsidR="007777CD" w:rsidRPr="0071621D">
        <w:rPr>
          <w:rFonts w:ascii="Book Antiqua" w:hAnsi="Book Antiqua"/>
          <w:lang w:val="en-GB"/>
        </w:rPr>
        <w:t>to</w:t>
      </w:r>
      <w:r w:rsidRPr="0071621D">
        <w:rPr>
          <w:rFonts w:ascii="Book Antiqua" w:hAnsi="Book Antiqua"/>
          <w:lang w:val="en-GB"/>
        </w:rPr>
        <w:t xml:space="preserve"> phases</w:t>
      </w:r>
      <w:r w:rsidR="007777CD" w:rsidRPr="0071621D">
        <w:rPr>
          <w:rFonts w:ascii="Book Antiqua" w:hAnsi="Book Antiqua"/>
          <w:lang w:val="en-GB"/>
        </w:rPr>
        <w:t>,</w:t>
      </w:r>
      <w:r w:rsidRPr="0071621D">
        <w:rPr>
          <w:rFonts w:ascii="Book Antiqua" w:hAnsi="Book Antiqua"/>
          <w:lang w:val="en-GB"/>
        </w:rPr>
        <w:t xml:space="preserve"> such as acute or chronic, severe or not severe</w:t>
      </w:r>
      <w:r w:rsidR="007777CD" w:rsidRPr="0071621D">
        <w:rPr>
          <w:rFonts w:ascii="Book Antiqua" w:hAnsi="Book Antiqua"/>
          <w:lang w:val="en-GB"/>
        </w:rPr>
        <w:t>,</w:t>
      </w:r>
      <w:r w:rsidRPr="0071621D">
        <w:rPr>
          <w:rFonts w:ascii="Book Antiqua" w:hAnsi="Book Antiqua"/>
          <w:lang w:val="en-GB"/>
        </w:rPr>
        <w:t xml:space="preserve"> with the pathophysiology of the disease differing among the distinct phases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&lt;EndNote&gt;&lt;Cite&gt;&lt;Author&gt;Lemanske&lt;/Author&gt;&lt;Year&gt;2010&lt;/Year&gt;&lt;RecNum&gt;67&lt;/RecNum&gt;&lt;DisplayText&gt;&lt;style face="superscript"&gt;[240]&lt;/style&gt;&lt;/DisplayText&gt;&lt;record&gt;&lt;rec-number&gt;67&lt;/rec-number&gt;&lt;ref-type name="Journal Article"&gt;17&lt;/ref-type&gt;&lt;contributors&gt;&lt;authors&gt;&lt;author&gt;Lemanske, R. F., Jr.&lt;/author&gt;&lt;author&gt;Busse, W. W.&lt;/author&gt;&lt;/authors&gt;&lt;/contributors&gt;&lt;auth-address&gt;Department of Pediatrics, University of Wisconsin Medical School, Madison, Wis., USA. rfl@medicine.wisc.edu&lt;/auth-address&gt;&lt;titles&gt;&lt;title&gt;Asthma: clinical expression and molecular mechanisms&lt;/title&gt;&lt;secondary-title&gt;J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immunology&lt;/abbr-1&gt;&lt;/alt-periodical&gt;&lt;pages&gt;S95-102&lt;/pages&gt;&lt;volume&gt;125&lt;/volume&gt;&lt;number&gt;2 Suppl 2&lt;/number&gt;&lt;keywords&gt;&lt;keyword&gt;Adult&lt;/keyword&gt;&lt;keyword&gt;Airway Obstruction/immunology&lt;/keyword&gt;&lt;keyword&gt;Allergens/immunology&lt;/keyword&gt;&lt;keyword&gt;Anti-Inflammatory Agents, Non-Steroidal/adverse effects/therapeutic use&lt;/keyword&gt;&lt;keyword&gt;Asthma/diagnosis/epidemiology/*immunology/physiopathology/therapy&lt;/keyword&gt;&lt;keyword&gt;Child&lt;/keyword&gt;&lt;keyword&gt;Disease Progression&lt;/keyword&gt;&lt;keyword&gt;Humans&lt;/keyword&gt;&lt;keyword&gt;Immunization&lt;/keyword&gt;&lt;keyword&gt;Practice Guidelines as Topic&lt;/keyword&gt;&lt;keyword&gt;Risk Factors&lt;/keyword&gt;&lt;/keywords&gt;&lt;dates&gt;&lt;year&gt;2010&lt;/year&gt;&lt;pub-dates&gt;&lt;date&gt;Feb&lt;/date&gt;&lt;/pub-dates&gt;&lt;/dates&gt;&lt;isbn&gt;1097-6825 (Electronic)&amp;#xD;0091-6749 (Linking)&lt;/isbn&gt;&lt;accession-num&gt;20176271&lt;/accession-num&gt;&lt;urls&gt;&lt;related-urls&gt;&lt;url&gt;http://www.ncbi.nlm.nih.gov/entrez/query.fcgi?cmd=Retrieve&amp;amp;db=PubMed&amp;amp;dopt=Citation&amp;amp;list_uids=20176271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0" w:tooltip="Lemanske, 2010 #67" w:history="1">
        <w:r w:rsidR="0037307A" w:rsidRPr="0071621D">
          <w:rPr>
            <w:rFonts w:ascii="Book Antiqua" w:hAnsi="Book Antiqua"/>
            <w:noProof/>
            <w:vertAlign w:val="superscript"/>
            <w:lang w:val="en-GB"/>
          </w:rPr>
          <w:t>240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Acute asthma, or allergic asthma, is triggered by allergens</w:t>
      </w:r>
      <w:r w:rsidR="002E2869" w:rsidRPr="0071621D">
        <w:rPr>
          <w:rFonts w:ascii="Book Antiqua" w:hAnsi="Book Antiqua"/>
          <w:lang w:val="en-GB"/>
        </w:rPr>
        <w:t xml:space="preserve"> that</w:t>
      </w:r>
      <w:r w:rsidRPr="0071621D">
        <w:rPr>
          <w:rFonts w:ascii="Book Antiqua" w:hAnsi="Book Antiqua"/>
          <w:lang w:val="en-GB"/>
        </w:rPr>
        <w:t xml:space="preserve"> lead to IgE reactions and the activation of mast cells located beneath the mucosa of the lower airways of the respiratory tract. Mast cells release their granules</w:t>
      </w:r>
      <w:r w:rsidR="007777CD" w:rsidRPr="0071621D">
        <w:rPr>
          <w:rFonts w:ascii="Book Antiqua" w:hAnsi="Book Antiqua"/>
          <w:lang w:val="en-GB"/>
        </w:rPr>
        <w:t>, thereby</w:t>
      </w:r>
      <w:r w:rsidRPr="0071621D">
        <w:rPr>
          <w:rFonts w:ascii="Book Antiqua" w:hAnsi="Book Antiqua"/>
          <w:lang w:val="en-GB"/>
        </w:rPr>
        <w:t xml:space="preserve"> stimulating mucus production and airway smooth muscle contraction, which constricts the airway, causing the characteristic asthmatic wheezing. Furthermore, a Th2 lymphocyte response is also a predominant feature of acute asthma and</w:t>
      </w:r>
      <w:r w:rsidR="007777CD" w:rsidRPr="0071621D">
        <w:rPr>
          <w:rFonts w:ascii="Book Antiqua" w:hAnsi="Book Antiqua"/>
          <w:lang w:val="en-GB"/>
        </w:rPr>
        <w:t>,</w:t>
      </w:r>
      <w:r w:rsidRPr="0071621D">
        <w:rPr>
          <w:rFonts w:ascii="Book Antiqua" w:hAnsi="Book Antiqua"/>
          <w:lang w:val="en-GB"/>
        </w:rPr>
        <w:t xml:space="preserve"> together with mast cells</w:t>
      </w:r>
      <w:r w:rsidR="007777CD" w:rsidRPr="0071621D">
        <w:rPr>
          <w:rFonts w:ascii="Book Antiqua" w:hAnsi="Book Antiqua"/>
          <w:lang w:val="en-GB"/>
        </w:rPr>
        <w:t>,</w:t>
      </w:r>
      <w:r w:rsidRPr="0071621D">
        <w:rPr>
          <w:rFonts w:ascii="Book Antiqua" w:hAnsi="Book Antiqua"/>
          <w:lang w:val="en-GB"/>
        </w:rPr>
        <w:t xml:space="preserve"> lead to cytokine secretion</w:t>
      </w:r>
      <w:r w:rsidR="002E2869" w:rsidRPr="0071621D">
        <w:rPr>
          <w:rFonts w:ascii="Book Antiqua" w:hAnsi="Book Antiqua"/>
          <w:lang w:val="en-GB"/>
        </w:rPr>
        <w:t>,</w:t>
      </w:r>
      <w:r w:rsidRPr="0071621D">
        <w:rPr>
          <w:rFonts w:ascii="Book Antiqua" w:hAnsi="Book Antiqua"/>
          <w:lang w:val="en-GB"/>
        </w:rPr>
        <w:t xml:space="preserve"> thus mediating inflammation in the form of eosinophil and other leukocyte recruitment</w:t>
      </w:r>
      <w:r w:rsidRPr="0071621D">
        <w:rPr>
          <w:rFonts w:ascii="Book Antiqua" w:hAnsi="Book Antiqua"/>
          <w:lang w:val="en-GB"/>
        </w:rPr>
        <w:fldChar w:fldCharType="begin">
          <w:fldData xml:space="preserve">PEVuZE5vdGU+PENpdGU+PEF1dGhvcj5MZW1hbnNrZTwvQXV0aG9yPjxZZWFyPjIwMTA8L1llYXI+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PEVuZE5vdGU+PENpdGU+PEF1dGhvcj5MZW1hbnNrZTwvQXV0aG9yPjxZZWFyPjIwMTA8L1llYXI+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0" w:tooltip="Lemanske, 2010 #67" w:history="1">
        <w:r w:rsidR="0037307A" w:rsidRPr="0071621D">
          <w:rPr>
            <w:rFonts w:ascii="Book Antiqua" w:hAnsi="Book Antiqua"/>
            <w:noProof/>
            <w:vertAlign w:val="superscript"/>
            <w:lang w:val="en-GB"/>
          </w:rPr>
          <w:t>240</w:t>
        </w:r>
      </w:hyperlink>
      <w:r w:rsidR="0037307A" w:rsidRPr="0071621D">
        <w:rPr>
          <w:rFonts w:ascii="Book Antiqua" w:hAnsi="Book Antiqua"/>
          <w:noProof/>
          <w:vertAlign w:val="superscript"/>
          <w:lang w:val="en-GB"/>
        </w:rPr>
        <w:t>,</w:t>
      </w:r>
      <w:hyperlink w:anchor="_ENREF_241" w:tooltip="Holgate, 2007 #161" w:history="1">
        <w:r w:rsidR="0037307A" w:rsidRPr="0071621D">
          <w:rPr>
            <w:rFonts w:ascii="Book Antiqua" w:hAnsi="Book Antiqua"/>
            <w:noProof/>
            <w:vertAlign w:val="superscript"/>
            <w:lang w:val="en-GB"/>
          </w:rPr>
          <w:t>241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Eosinophils, key player</w:t>
      </w:r>
      <w:r w:rsidR="007777CD" w:rsidRPr="0071621D">
        <w:rPr>
          <w:rFonts w:ascii="Book Antiqua" w:hAnsi="Book Antiqua"/>
          <w:lang w:val="en-GB"/>
        </w:rPr>
        <w:t>s</w:t>
      </w:r>
      <w:r w:rsidRPr="0071621D">
        <w:rPr>
          <w:rFonts w:ascii="Book Antiqua" w:hAnsi="Book Antiqua"/>
          <w:lang w:val="en-GB"/>
        </w:rPr>
        <w:t xml:space="preserve"> in asthma, further promote inflammation</w:t>
      </w:r>
      <w:r w:rsidR="007777CD" w:rsidRPr="0071621D">
        <w:rPr>
          <w:rFonts w:ascii="Book Antiqua" w:hAnsi="Book Antiqua"/>
          <w:lang w:val="en-GB"/>
        </w:rPr>
        <w:t xml:space="preserve"> and</w:t>
      </w:r>
      <w:r w:rsidRPr="0071621D">
        <w:rPr>
          <w:rFonts w:ascii="Book Antiqua" w:hAnsi="Book Antiqua"/>
          <w:lang w:val="en-GB"/>
        </w:rPr>
        <w:t xml:space="preserve"> enhance airway hyper</w:t>
      </w:r>
      <w:r w:rsidR="007777CD" w:rsidRPr="0071621D">
        <w:rPr>
          <w:rFonts w:ascii="Book Antiqua" w:hAnsi="Book Antiqua"/>
          <w:lang w:val="en-GB"/>
        </w:rPr>
        <w:t>-</w:t>
      </w:r>
      <w:r w:rsidRPr="0071621D">
        <w:rPr>
          <w:rFonts w:ascii="Book Antiqua" w:hAnsi="Book Antiqua"/>
          <w:lang w:val="en-GB"/>
        </w:rPr>
        <w:t>responsiveness and airflow obstruction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&lt;EndNote&gt;&lt;Cite&gt;&lt;Author&gt;Lemanske&lt;/Author&gt;&lt;Year&gt;2010&lt;/Year&gt;&lt;RecNum&gt;67&lt;/RecNum&gt;&lt;DisplayText&gt;&lt;style face="superscript"&gt;[240]&lt;/style&gt;&lt;/DisplayText&gt;&lt;record&gt;&lt;rec-number&gt;67&lt;/rec-number&gt;&lt;ref-type name="Journal Article"&gt;17&lt;/ref-type&gt;&lt;contributors&gt;&lt;authors&gt;&lt;author&gt;Lemanske, R. F., Jr.&lt;/author&gt;&lt;author&gt;Busse, W. W.&lt;/author&gt;&lt;/authors&gt;&lt;/contributors&gt;&lt;auth-address&gt;Department of Pediatrics, University of Wisconsin Medical School, Madison, Wis., USA. rfl@medicine.wisc.edu&lt;/auth-address&gt;&lt;titles&gt;&lt;title&gt;Asthma: clinical expression and molecular mechanisms&lt;/title&gt;&lt;secondary-title&gt;J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immunology&lt;/abbr-1&gt;&lt;/alt-periodical&gt;&lt;pages&gt;S95-102&lt;/pages&gt;&lt;volume&gt;125&lt;/volume&gt;&lt;number&gt;2 Suppl 2&lt;/number&gt;&lt;keywords&gt;&lt;keyword&gt;Adult&lt;/keyword&gt;&lt;keyword&gt;Airway Obstruction/immunology&lt;/keyword&gt;&lt;keyword&gt;Allergens/immunology&lt;/keyword&gt;&lt;keyword&gt;Anti-Inflammatory Agents, Non-Steroidal/adverse effects/therapeutic use&lt;/keyword&gt;&lt;keyword&gt;Asthma/diagnosis/epidemiology/*immunology/physiopathology/therapy&lt;/keyword&gt;&lt;keyword&gt;Child&lt;/keyword&gt;&lt;keyword&gt;Disease Progression&lt;/keyword&gt;&lt;keyword&gt;Humans&lt;/keyword&gt;&lt;keyword&gt;Immunization&lt;/keyword&gt;&lt;keyword&gt;Practice Guidelines as Topic&lt;/keyword&gt;&lt;keyword&gt;Risk Factors&lt;/keyword&gt;&lt;/keywords&gt;&lt;dates&gt;&lt;year&gt;2010&lt;/year&gt;&lt;pub-dates&gt;&lt;date&gt;Feb&lt;/date&gt;&lt;/pub-dates&gt;&lt;/dates&gt;&lt;isbn&gt;1097-6825 (Electronic)&amp;#xD;0091-6749 (Linking)&lt;/isbn&gt;&lt;accession-num&gt;20176271&lt;/accession-num&gt;&lt;urls&gt;&lt;related-urls&gt;&lt;url&gt;http://www.ncbi.nlm.nih.gov/entrez/query.fcgi?cmd=Retrieve&amp;amp;db=PubMed&amp;amp;dopt=Citation&amp;amp;list_uids=20176271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0" w:tooltip="Lemanske, 2010 #67" w:history="1">
        <w:r w:rsidR="0037307A" w:rsidRPr="0071621D">
          <w:rPr>
            <w:rFonts w:ascii="Book Antiqua" w:hAnsi="Book Antiqua"/>
            <w:noProof/>
            <w:vertAlign w:val="superscript"/>
            <w:lang w:val="en-GB"/>
          </w:rPr>
          <w:t>240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Chronic asthma is a result of the inflammation obtained from acute asthma. The acquired chronic inflammation leads to mucosal epithelium hypersensitivity so that </w:t>
      </w:r>
      <w:r w:rsidRPr="0071621D">
        <w:rPr>
          <w:rFonts w:ascii="Book Antiqua" w:hAnsi="Book Antiqua"/>
          <w:lang w:val="en-GB"/>
        </w:rPr>
        <w:lastRenderedPageBreak/>
        <w:t xml:space="preserve">even simple environmental agents such as smoke can evoke asthma attacks. In persistent asthma, </w:t>
      </w:r>
      <w:r w:rsidR="007777CD" w:rsidRPr="0071621D">
        <w:rPr>
          <w:rFonts w:ascii="Book Antiqua" w:hAnsi="Book Antiqua"/>
          <w:lang w:val="en-GB"/>
        </w:rPr>
        <w:t xml:space="preserve">the </w:t>
      </w:r>
      <w:r w:rsidRPr="0071621D">
        <w:rPr>
          <w:rFonts w:ascii="Book Antiqua" w:hAnsi="Book Antiqua"/>
          <w:lang w:val="en-GB"/>
        </w:rPr>
        <w:t>lung epithelium is injured</w:t>
      </w:r>
      <w:r w:rsidR="007777CD" w:rsidRPr="0071621D">
        <w:rPr>
          <w:rFonts w:ascii="Book Antiqua" w:hAnsi="Book Antiqua"/>
          <w:lang w:val="en-GB"/>
        </w:rPr>
        <w:t>,</w:t>
      </w:r>
      <w:r w:rsidRPr="0071621D">
        <w:rPr>
          <w:rFonts w:ascii="Book Antiqua" w:hAnsi="Book Antiqua"/>
          <w:lang w:val="en-GB"/>
        </w:rPr>
        <w:t xml:space="preserve"> and airway smooth muscle becomes hypertrophic</w:t>
      </w:r>
      <w:r w:rsidRPr="0071621D">
        <w:rPr>
          <w:rFonts w:ascii="Book Antiqua" w:hAnsi="Book Antiqua"/>
          <w:lang w:val="en-GB"/>
        </w:rPr>
        <w:fldChar w:fldCharType="begin">
          <w:fldData xml:space="preserve">PEVuZE5vdGU+PENpdGU+PEF1dGhvcj5QZXBlPC9BdXRob3I+PFllYXI+MjAwNTwvWWVhcj48UmVj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bmljYWwgaW1tdW5vbG9neTwvYWJici0xPjwvYWx0LXBlcmlvZGljYWw+PHBhZ2VzPjU0NC05PC9w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PEVuZE5vdGU+PENpdGU+PEF1dGhvcj5QZXBlPC9BdXRob3I+PFllYXI+MjAwNTwvWWVhcj48UmVj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bmljYWwgaW1tdW5vbG9neTwvYWJici0xPjwvYWx0LXBlcmlvZGljYWw+PHBhZ2VzPjU0NC05PC9w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2" w:tooltip="Pepe, 2005 #180" w:history="1">
        <w:r w:rsidR="0037307A" w:rsidRPr="0071621D">
          <w:rPr>
            <w:rFonts w:ascii="Book Antiqua" w:hAnsi="Book Antiqua"/>
            <w:noProof/>
            <w:vertAlign w:val="superscript"/>
            <w:lang w:val="en-GB"/>
          </w:rPr>
          <w:t>242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7777CD" w:rsidRPr="0071621D">
        <w:rPr>
          <w:rFonts w:ascii="Book Antiqua" w:hAnsi="Book Antiqua"/>
          <w:lang w:val="en-GB"/>
        </w:rPr>
        <w:t xml:space="preserve">; </w:t>
      </w:r>
      <w:r w:rsidRPr="0071621D">
        <w:rPr>
          <w:rFonts w:ascii="Book Antiqua" w:hAnsi="Book Antiqua"/>
          <w:lang w:val="en-GB"/>
        </w:rPr>
        <w:t>both these tissues secrete inflammatory mediators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&lt;EndNote&gt;&lt;Cite&gt;&lt;Author&gt;Lemanske&lt;/Author&gt;&lt;Year&gt;2010&lt;/Year&gt;&lt;RecNum&gt;67&lt;/RecNum&gt;&lt;DisplayText&gt;&lt;style face="superscript"&gt;[240]&lt;/style&gt;&lt;/DisplayText&gt;&lt;record&gt;&lt;rec-number&gt;67&lt;/rec-number&gt;&lt;ref-type name="Journal Article"&gt;17&lt;/ref-type&gt;&lt;contributors&gt;&lt;authors&gt;&lt;author&gt;Lemanske, R. F., Jr.&lt;/author&gt;&lt;author&gt;Busse, W. W.&lt;/author&gt;&lt;/authors&gt;&lt;/contributors&gt;&lt;auth-address&gt;Department of Pediatrics, University of Wisconsin Medical School, Madison, Wis., USA. rfl@medicine.wisc.edu&lt;/auth-address&gt;&lt;titles&gt;&lt;title&gt;Asthma: clinical expression and molecular mechanisms&lt;/title&gt;&lt;secondary-title&gt;J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immunology&lt;/abbr-1&gt;&lt;/alt-periodical&gt;&lt;pages&gt;S95-102&lt;/pages&gt;&lt;volume&gt;125&lt;/volume&gt;&lt;number&gt;2 Suppl 2&lt;/number&gt;&lt;keywords&gt;&lt;keyword&gt;Adult&lt;/keyword&gt;&lt;keyword&gt;Airway Obstruction/immunology&lt;/keyword&gt;&lt;keyword&gt;Allergens/immunology&lt;/keyword&gt;&lt;keyword&gt;Anti-Inflammatory Agents, Non-Steroidal/adverse effects/therapeutic use&lt;/keyword&gt;&lt;keyword&gt;Asthma/diagnosis/epidemiology/*immunology/physiopathology/therapy&lt;/keyword&gt;&lt;keyword&gt;Child&lt;/keyword&gt;&lt;keyword&gt;Disease Progression&lt;/keyword&gt;&lt;keyword&gt;Humans&lt;/keyword&gt;&lt;keyword&gt;Immunization&lt;/keyword&gt;&lt;keyword&gt;Practice Guidelines as Topic&lt;/keyword&gt;&lt;keyword&gt;Risk Factors&lt;/keyword&gt;&lt;/keywords&gt;&lt;dates&gt;&lt;year&gt;2010&lt;/year&gt;&lt;pub-dates&gt;&lt;date&gt;Feb&lt;/date&gt;&lt;/pub-dates&gt;&lt;/dates&gt;&lt;isbn&gt;1097-6825 (Electronic)&amp;#xD;0091-6749 (Linking)&lt;/isbn&gt;&lt;accession-num&gt;20176271&lt;/accession-num&gt;&lt;urls&gt;&lt;related-urls&gt;&lt;url&gt;http://www.ncbi.nlm.nih.gov/entrez/query.fcgi?cmd=Retrieve&amp;amp;db=PubMed&amp;amp;dopt=Citation&amp;amp;list_uids=20176271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0" w:tooltip="Lemanske, 2010 #67" w:history="1">
        <w:r w:rsidR="0037307A" w:rsidRPr="0071621D">
          <w:rPr>
            <w:rFonts w:ascii="Book Antiqua" w:hAnsi="Book Antiqua"/>
            <w:noProof/>
            <w:vertAlign w:val="superscript"/>
            <w:lang w:val="en-GB"/>
          </w:rPr>
          <w:t>240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Further changes in asthmatic lung</w:t>
      </w:r>
      <w:r w:rsidR="002E2869" w:rsidRPr="0071621D">
        <w:rPr>
          <w:rFonts w:ascii="Book Antiqua" w:hAnsi="Book Antiqua"/>
          <w:lang w:val="en-GB"/>
        </w:rPr>
        <w:t>s</w:t>
      </w:r>
      <w:r w:rsidRPr="0071621D">
        <w:rPr>
          <w:rFonts w:ascii="Book Antiqua" w:hAnsi="Book Antiqua"/>
          <w:lang w:val="en-GB"/>
        </w:rPr>
        <w:t xml:space="preserve"> </w:t>
      </w:r>
      <w:r w:rsidR="007777CD" w:rsidRPr="0071621D">
        <w:rPr>
          <w:rFonts w:ascii="Book Antiqua" w:hAnsi="Book Antiqua"/>
          <w:lang w:val="en-GB"/>
        </w:rPr>
        <w:t xml:space="preserve">include </w:t>
      </w:r>
      <w:r w:rsidRPr="0071621D">
        <w:rPr>
          <w:rFonts w:ascii="Book Antiqua" w:hAnsi="Book Antiqua"/>
          <w:lang w:val="en-GB"/>
        </w:rPr>
        <w:t>mucus gland hypertrophy, collagen deposition and thickening of the basal lamina, increased matrix deposition and thickening throughout the airway walls</w:t>
      </w:r>
      <w:r w:rsidRPr="0071621D">
        <w:rPr>
          <w:rFonts w:ascii="Book Antiqua" w:hAnsi="Book Antiqua"/>
          <w:lang w:val="en-GB"/>
        </w:rPr>
        <w:fldChar w:fldCharType="begin">
          <w:fldData xml:space="preserve">PEVuZE5vdGU+PENpdGU+PEF1dGhvcj5QZXBlPC9BdXRob3I+PFllYXI+MjAwNTwvWWVhcj48UmVj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IGNsaW5pY2FsIGltbXVub2xvZ3k8L2FiYnItMT48L2FsdC1wZXJpb2RpY2FsPjxwYWdlcz41NDQt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PEVuZE5vdGU+PENpdGU+PEF1dGhvcj5QZXBlPC9BdXRob3I+PFllYXI+MjAwNTwvWWVhcj48UmVj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IGNsaW5pY2FsIGltbXVub2xvZ3k8L2FiYnItMT48L2FsdC1wZXJpb2RpY2FsPjxwYWdlcz41NDQt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2" w:tooltip="Pepe, 2005 #180" w:history="1">
        <w:r w:rsidR="0037307A" w:rsidRPr="0071621D">
          <w:rPr>
            <w:rFonts w:ascii="Book Antiqua" w:hAnsi="Book Antiqua"/>
            <w:noProof/>
            <w:vertAlign w:val="superscript"/>
            <w:lang w:val="en-GB"/>
          </w:rPr>
          <w:t>242</w:t>
        </w:r>
      </w:hyperlink>
      <w:r w:rsidR="0037307A" w:rsidRPr="0071621D">
        <w:rPr>
          <w:rFonts w:ascii="Book Antiqua" w:hAnsi="Book Antiqua"/>
          <w:noProof/>
          <w:vertAlign w:val="superscript"/>
          <w:lang w:val="en-GB"/>
        </w:rPr>
        <w:t>,</w:t>
      </w:r>
      <w:hyperlink w:anchor="_ENREF_243" w:tooltip="Pini, 2007 #179" w:history="1">
        <w:r w:rsidR="0037307A" w:rsidRPr="0071621D">
          <w:rPr>
            <w:rFonts w:ascii="Book Antiqua" w:hAnsi="Book Antiqua"/>
            <w:noProof/>
            <w:vertAlign w:val="superscript"/>
            <w:lang w:val="en-GB"/>
          </w:rPr>
          <w:t>243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7777CD" w:rsidRPr="0071621D">
        <w:rPr>
          <w:rFonts w:ascii="Book Antiqua" w:hAnsi="Book Antiqua"/>
          <w:lang w:val="en-GB"/>
        </w:rPr>
        <w:t>,</w:t>
      </w:r>
      <w:r w:rsidRPr="0071621D">
        <w:rPr>
          <w:rFonts w:ascii="Book Antiqua" w:hAnsi="Book Antiqua"/>
          <w:lang w:val="en-GB"/>
        </w:rPr>
        <w:t xml:space="preserve"> all </w:t>
      </w:r>
      <w:r w:rsidR="0043692E" w:rsidRPr="0071621D">
        <w:rPr>
          <w:rFonts w:ascii="Book Antiqua" w:hAnsi="Book Antiqua"/>
          <w:lang w:val="en-GB"/>
        </w:rPr>
        <w:t xml:space="preserve">of which contribute </w:t>
      </w:r>
      <w:r w:rsidRPr="0071621D">
        <w:rPr>
          <w:rFonts w:ascii="Book Antiqua" w:hAnsi="Book Antiqua"/>
          <w:lang w:val="en-GB"/>
        </w:rPr>
        <w:t>to airflow obstruction.</w:t>
      </w:r>
    </w:p>
    <w:p w14:paraId="03CDC330" w14:textId="596C3AD2" w:rsidR="002A52D8" w:rsidRPr="0071621D" w:rsidRDefault="002A52D8" w:rsidP="008916C8">
      <w:pPr>
        <w:autoSpaceDE w:val="0"/>
        <w:autoSpaceDN w:val="0"/>
        <w:adjustRightInd w:val="0"/>
        <w:spacing w:line="360" w:lineRule="auto"/>
        <w:ind w:firstLineChars="200" w:firstLine="480"/>
        <w:jc w:val="both"/>
        <w:rPr>
          <w:rFonts w:ascii="Book Antiqua" w:hAnsi="Book Antiqua" w:cs="Arial"/>
          <w:lang w:val="en-GB"/>
        </w:rPr>
      </w:pPr>
      <w:r w:rsidRPr="0071621D">
        <w:rPr>
          <w:rFonts w:ascii="Book Antiqua" w:hAnsi="Book Antiqua"/>
          <w:lang w:val="en-GB"/>
        </w:rPr>
        <w:t xml:space="preserve">The involvement of the ATX/LPA axis in asthma was first established when it was shown that allergen exposure leads to an increase in the LPA levels in </w:t>
      </w:r>
      <w:r w:rsidR="002E2869" w:rsidRPr="0071621D">
        <w:rPr>
          <w:rFonts w:ascii="Book Antiqua" w:hAnsi="Book Antiqua"/>
          <w:lang w:val="en-GB"/>
        </w:rPr>
        <w:t xml:space="preserve">the </w:t>
      </w:r>
      <w:r w:rsidRPr="0071621D">
        <w:rPr>
          <w:rFonts w:ascii="Book Antiqua" w:hAnsi="Book Antiqua"/>
          <w:lang w:val="en-GB"/>
        </w:rPr>
        <w:t xml:space="preserve">BALF </w:t>
      </w:r>
      <w:r w:rsidR="002E2869" w:rsidRPr="0071621D">
        <w:rPr>
          <w:rFonts w:ascii="Book Antiqua" w:hAnsi="Book Antiqua"/>
          <w:lang w:val="en-GB"/>
        </w:rPr>
        <w:t xml:space="preserve">of </w:t>
      </w:r>
      <w:r w:rsidRPr="0071621D">
        <w:rPr>
          <w:rFonts w:ascii="Book Antiqua" w:hAnsi="Book Antiqua"/>
          <w:lang w:val="en-GB"/>
        </w:rPr>
        <w:t>humans</w:t>
      </w:r>
      <w:r w:rsidRPr="0071621D">
        <w:rPr>
          <w:rFonts w:ascii="Book Antiqua" w:hAnsi="Book Antiqua"/>
          <w:lang w:val="en-GB"/>
        </w:rPr>
        <w:fldChar w:fldCharType="begin">
          <w:fldData xml:space="preserve">PEVuZE5vdGU+PENpdGU+PEF1dGhvcj5HZW9yYXM8L0F1dGhvcj48WWVhcj4yMDA3PC9ZZWFyPjxS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PEVuZE5vdGU+PENpdGU+PEF1dGhvcj5HZW9yYXM8L0F1dGhvcj48WWVhcj4yMDA3PC9ZZWFyPjxS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6" w:tooltip="Georas, 2007 #519" w:history="1">
        <w:r w:rsidR="0037307A" w:rsidRPr="0071621D">
          <w:rPr>
            <w:rFonts w:ascii="Book Antiqua" w:hAnsi="Book Antiqua"/>
            <w:noProof/>
            <w:vertAlign w:val="superscript"/>
            <w:lang w:val="en-GB"/>
          </w:rPr>
          <w:t>56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4713DC" w:rsidRPr="0071621D">
        <w:rPr>
          <w:rFonts w:ascii="Book Antiqua" w:hAnsi="Book Antiqua"/>
          <w:lang w:val="en-GB"/>
        </w:rPr>
        <w:t xml:space="preserve"> and </w:t>
      </w:r>
      <w:r w:rsidRPr="0071621D">
        <w:rPr>
          <w:rFonts w:ascii="Book Antiqua" w:hAnsi="Book Antiqua"/>
          <w:lang w:val="en-GB"/>
        </w:rPr>
        <w:t>a mouse model of asthma</w:t>
      </w: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7" w:tooltip="Zhao, 2009 #188" w:history="1">
        <w:r w:rsidR="0037307A" w:rsidRPr="0071621D">
          <w:rPr>
            <w:rFonts w:ascii="Book Antiqua" w:hAnsi="Book Antiqua"/>
            <w:noProof/>
            <w:vertAlign w:val="superscript"/>
            <w:lang w:val="en-GB"/>
          </w:rPr>
          <w:t>57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Similar results were obtained more recently</w:t>
      </w:r>
      <w:r w:rsidR="004713DC" w:rsidRPr="0071621D">
        <w:rPr>
          <w:rFonts w:ascii="Book Antiqua" w:hAnsi="Book Antiqua"/>
          <w:lang w:val="en-GB"/>
        </w:rPr>
        <w:t>:</w:t>
      </w:r>
      <w:r w:rsidRPr="0071621D">
        <w:rPr>
          <w:rFonts w:ascii="Book Antiqua" w:hAnsi="Book Antiqua"/>
          <w:lang w:val="en-GB"/>
        </w:rPr>
        <w:t xml:space="preserve"> allergen challenge in asthmatic patients le</w:t>
      </w:r>
      <w:r w:rsidR="004713DC" w:rsidRPr="0071621D">
        <w:rPr>
          <w:rFonts w:ascii="Book Antiqua" w:hAnsi="Book Antiqua"/>
          <w:lang w:val="en-GB"/>
        </w:rPr>
        <w:t>a</w:t>
      </w:r>
      <w:r w:rsidRPr="0071621D">
        <w:rPr>
          <w:rFonts w:ascii="Book Antiqua" w:hAnsi="Book Antiqua"/>
          <w:lang w:val="en-GB"/>
        </w:rPr>
        <w:t>d</w:t>
      </w:r>
      <w:r w:rsidR="004713DC" w:rsidRPr="0071621D">
        <w:rPr>
          <w:rFonts w:ascii="Book Antiqua" w:hAnsi="Book Antiqua"/>
          <w:lang w:val="en-GB"/>
        </w:rPr>
        <w:t>s</w:t>
      </w:r>
      <w:r w:rsidRPr="0071621D">
        <w:rPr>
          <w:rFonts w:ascii="Book Antiqua" w:hAnsi="Book Antiqua"/>
          <w:lang w:val="en-GB"/>
        </w:rPr>
        <w:t xml:space="preserve"> to an increase </w:t>
      </w:r>
      <w:r w:rsidR="002E2869" w:rsidRPr="0071621D">
        <w:rPr>
          <w:rFonts w:ascii="Book Antiqua" w:hAnsi="Book Antiqua"/>
          <w:lang w:val="en-GB"/>
        </w:rPr>
        <w:t xml:space="preserve">in </w:t>
      </w:r>
      <w:r w:rsidRPr="0071621D">
        <w:rPr>
          <w:rFonts w:ascii="Book Antiqua" w:hAnsi="Book Antiqua"/>
          <w:lang w:val="en-GB"/>
        </w:rPr>
        <w:t>LPA levels, accompanied by an</w:t>
      </w:r>
      <w:r w:rsidRPr="0071621D">
        <w:rPr>
          <w:rFonts w:ascii="Book Antiqua" w:hAnsi="Book Antiqua" w:cs="Arial"/>
          <w:lang w:val="en-GB"/>
        </w:rPr>
        <w:t xml:space="preserve"> increase in BALF ATX levels</w:t>
      </w:r>
      <w:r w:rsidRPr="0071621D">
        <w:rPr>
          <w:rFonts w:ascii="Book Antiqua" w:hAnsi="Book Antiqua" w:cs="Arial"/>
          <w:lang w:val="en-GB"/>
        </w:rPr>
        <w:fldChar w:fldCharType="begin"/>
      </w:r>
      <w:r w:rsidR="0037307A" w:rsidRPr="0071621D">
        <w:rPr>
          <w:rFonts w:ascii="Book Antiqua" w:hAnsi="Book Antiqua" w:cs="Arial"/>
          <w:lang w:val="en-GB"/>
        </w:rPr>
        <w:instrText xml:space="preserve"> ADDIN EN.CITE &lt;EndNote&gt;&lt;Cite&gt;&lt;Author&gt;Park&lt;/Author&gt;&lt;Year&gt;2013&lt;/Year&gt;&lt;RecNum&gt;867&lt;/RecNum&gt;&lt;DisplayText&gt;&lt;style face="superscript"&gt;[244]&lt;/style&gt;&lt;/DisplayText&gt;&lt;record&gt;&lt;rec-number&gt;867&lt;/rec-number&gt;&lt;foreign-keys&gt;&lt;key app="EN" db-id="fsxdtx20ztd22jev5d95f00ss05zttw0ad9x"&gt;867&lt;/key&gt;&lt;/foreign-keys&gt;&lt;ref-type name="Journal Article"&gt;17&lt;/ref-type&gt;&lt;contributors&gt;&lt;authors&gt;&lt;author&gt;Park, G. Y.&lt;/author&gt;&lt;author&gt;Lee, Y. G.&lt;/author&gt;&lt;author&gt;Berdyshev, E.&lt;/author&gt;&lt;author&gt;Nyenhuis, S.&lt;/author&gt;&lt;author&gt;Du, J.&lt;/author&gt;&lt;author&gt;Fu, P.&lt;/author&gt;&lt;author&gt;Gorshkova, I. A.&lt;/author&gt;&lt;author&gt;Li, Y.&lt;/author&gt;&lt;author&gt;Chung, S.&lt;/author&gt;&lt;author&gt;Karpurapu, M.&lt;/author&gt;&lt;author&gt;Deng, J.&lt;/author&gt;&lt;author&gt;Ranjan, R.&lt;/author&gt;&lt;author&gt;Xiao, L.&lt;/author&gt;&lt;author&gt;Jaffe, H. A.&lt;/author&gt;&lt;author&gt;Corbridge, S. J.&lt;/author&gt;&lt;author&gt;Kelly, E. A.&lt;/author&gt;&lt;author&gt;Jarjour, N. N.&lt;/author&gt;&lt;author&gt;Chun, J.&lt;/author&gt;&lt;author&gt;Prestwich, G. D.&lt;/author&gt;&lt;author&gt;Kaffe, E.&lt;/author&gt;&lt;author&gt;Ninou, I.&lt;/author&gt;&lt;author&gt;Aidinis, V.&lt;/author&gt;&lt;author&gt;Morris, A. J.&lt;/author&gt;&lt;author&gt;Smyth, S. S.&lt;/author&gt;&lt;author&gt;Ackerman, S. J.&lt;/author&gt;&lt;author&gt;Natarajan, V.&lt;/author&gt;&lt;author&gt;Christman, J. W.&lt;/author&gt;&lt;/authors&gt;&lt;/contributors&gt;&lt;auth-address&gt;University of Illinois at Chicago, Chicago, Illinois, United States ; parkgy@uic.edu.&lt;/auth-address&gt;&lt;titles&gt;&lt;title&gt;Autotaxin production of Lysophosphatidic Acid Mediates Allergic Asthmatic Inflammation&lt;/title&gt;&lt;secondary-title&gt;Am J Respir Crit Care Med&lt;/secondary-title&gt;&lt;/titles&gt;&lt;periodical&gt;&lt;full-title&gt;Am J Respir Crit Care Med&lt;/full-title&gt;&lt;/periodical&gt;&lt;edition&gt;2013/09/21&lt;/edition&gt;&lt;dates&gt;&lt;year&gt;2013&lt;/year&gt;&lt;pub-dates&gt;&lt;date&gt;Sep 19&lt;/date&gt;&lt;/pub-dates&gt;&lt;/dates&gt;&lt;isbn&gt;1535-4970 (Electronic)&amp;#xD;1073-449X (Linking)&lt;/isbn&gt;&lt;accession-num&gt;24050723&lt;/accession-num&gt;&lt;urls&gt;&lt;/urls&gt;&lt;electronic-resource-num&gt;10.1164/rccm.201306-1014OC&lt;/electronic-resource-num&gt;&lt;remote-database-provider&gt;NLM&lt;/remote-database-provider&gt;&lt;language&gt;Eng&lt;/language&gt;&lt;/record&gt;&lt;/Cite&gt;&lt;/EndNote&gt;</w:instrText>
      </w:r>
      <w:r w:rsidRPr="0071621D">
        <w:rPr>
          <w:rFonts w:ascii="Book Antiqua" w:hAnsi="Book Antiqua" w:cs="Arial"/>
          <w:lang w:val="en-GB"/>
        </w:rPr>
        <w:fldChar w:fldCharType="separate"/>
      </w:r>
      <w:r w:rsidR="0037307A" w:rsidRPr="0071621D">
        <w:rPr>
          <w:rFonts w:ascii="Book Antiqua" w:hAnsi="Book Antiqua" w:cs="Arial"/>
          <w:noProof/>
          <w:vertAlign w:val="superscript"/>
          <w:lang w:val="en-GB"/>
        </w:rPr>
        <w:t>[</w:t>
      </w:r>
      <w:hyperlink w:anchor="_ENREF_244" w:tooltip="Park, 2013 #867" w:history="1">
        <w:r w:rsidR="0037307A" w:rsidRPr="0071621D">
          <w:rPr>
            <w:rFonts w:ascii="Book Antiqua" w:hAnsi="Book Antiqua" w:cs="Arial"/>
            <w:noProof/>
            <w:vertAlign w:val="superscript"/>
            <w:lang w:val="en-GB"/>
          </w:rPr>
          <w:t>244</w:t>
        </w:r>
      </w:hyperlink>
      <w:r w:rsidR="0037307A" w:rsidRPr="0071621D">
        <w:rPr>
          <w:rFonts w:ascii="Book Antiqua" w:hAnsi="Book Antiqua" w:cs="Arial"/>
          <w:noProof/>
          <w:vertAlign w:val="superscript"/>
          <w:lang w:val="en-GB"/>
        </w:rPr>
        <w:t>]</w:t>
      </w:r>
      <w:r w:rsidRPr="0071621D">
        <w:rPr>
          <w:rFonts w:ascii="Book Antiqua" w:hAnsi="Book Antiqua" w:cs="Arial"/>
          <w:lang w:val="en-GB"/>
        </w:rPr>
        <w:fldChar w:fldCharType="end"/>
      </w:r>
      <w:r w:rsidRPr="0071621D">
        <w:rPr>
          <w:rFonts w:ascii="Book Antiqua" w:hAnsi="Book Antiqua" w:cs="Arial"/>
          <w:lang w:val="en-GB"/>
        </w:rPr>
        <w:t>. In a</w:t>
      </w:r>
      <w:r w:rsidRPr="0071621D">
        <w:rPr>
          <w:rFonts w:ascii="Book Antiqua" w:hAnsi="Book Antiqua"/>
          <w:lang w:val="en-GB"/>
        </w:rPr>
        <w:t xml:space="preserve"> triple allergen </w:t>
      </w:r>
      <w:r w:rsidRPr="0071621D">
        <w:rPr>
          <w:rFonts w:ascii="Book Antiqua" w:hAnsi="Book Antiqua" w:cs="Arial"/>
          <w:lang w:val="en-GB"/>
        </w:rPr>
        <w:t>asthmatic mouse model</w:t>
      </w:r>
      <w:r w:rsidR="004713DC" w:rsidRPr="0071621D">
        <w:rPr>
          <w:rFonts w:ascii="Book Antiqua" w:hAnsi="Book Antiqua" w:cs="Arial"/>
          <w:lang w:val="en-GB"/>
        </w:rPr>
        <w:t>,</w:t>
      </w:r>
      <w:r w:rsidRPr="0071621D">
        <w:rPr>
          <w:rFonts w:ascii="Book Antiqua" w:hAnsi="Book Antiqua" w:cs="Arial"/>
          <w:lang w:val="en-GB"/>
        </w:rPr>
        <w:t xml:space="preserve"> ATX expression </w:t>
      </w:r>
      <w:r w:rsidR="004713DC" w:rsidRPr="0071621D">
        <w:rPr>
          <w:rFonts w:ascii="Book Antiqua" w:hAnsi="Book Antiqua" w:cs="Arial"/>
          <w:lang w:val="en-GB"/>
        </w:rPr>
        <w:t xml:space="preserve">is </w:t>
      </w:r>
      <w:r w:rsidRPr="0071621D">
        <w:rPr>
          <w:rFonts w:ascii="Book Antiqua" w:hAnsi="Book Antiqua" w:cs="Arial"/>
          <w:lang w:val="en-GB"/>
        </w:rPr>
        <w:t>locali</w:t>
      </w:r>
      <w:r w:rsidR="00045C2D" w:rsidRPr="0071621D">
        <w:rPr>
          <w:rFonts w:ascii="Book Antiqua" w:hAnsi="Book Antiqua" w:cs="Arial"/>
          <w:lang w:val="en-GB"/>
        </w:rPr>
        <w:t>s</w:t>
      </w:r>
      <w:r w:rsidRPr="0071621D">
        <w:rPr>
          <w:rFonts w:ascii="Book Antiqua" w:hAnsi="Book Antiqua" w:cs="Arial"/>
          <w:lang w:val="en-GB"/>
        </w:rPr>
        <w:t xml:space="preserve">ed in terminal bronchial epithelial cells and alveolar </w:t>
      </w:r>
      <w:r w:rsidR="001C684F" w:rsidRPr="00F706F5">
        <w:rPr>
          <w:rFonts w:ascii="Book Antiqua" w:hAnsi="Book Antiqua"/>
          <w:lang w:val="en-GB"/>
        </w:rPr>
        <w:t>MΦs</w:t>
      </w:r>
      <w:r w:rsidRPr="0071621D">
        <w:rPr>
          <w:rFonts w:ascii="Book Antiqua" w:hAnsi="Book Antiqua" w:cs="Arial"/>
          <w:lang w:val="en-GB"/>
        </w:rPr>
        <w:fldChar w:fldCharType="begin"/>
      </w:r>
      <w:r w:rsidR="0037307A" w:rsidRPr="0071621D">
        <w:rPr>
          <w:rFonts w:ascii="Book Antiqua" w:hAnsi="Book Antiqua" w:cs="Arial"/>
          <w:lang w:val="en-GB"/>
        </w:rPr>
        <w:instrText xml:space="preserve"> ADDIN EN.CITE &lt;EndNote&gt;&lt;Cite&gt;&lt;Author&gt;Park&lt;/Author&gt;&lt;Year&gt;2013&lt;/Year&gt;&lt;RecNum&gt;867&lt;/RecNum&gt;&lt;DisplayText&gt;&lt;style face="superscript"&gt;[244]&lt;/style&gt;&lt;/DisplayText&gt;&lt;record&gt;&lt;rec-number&gt;867&lt;/rec-number&gt;&lt;foreign-keys&gt;&lt;key app="EN" db-id="fsxdtx20ztd22jev5d95f00ss05zttw0ad9x"&gt;867&lt;/key&gt;&lt;/foreign-keys&gt;&lt;ref-type name="Journal Article"&gt;17&lt;/ref-type&gt;&lt;contributors&gt;&lt;authors&gt;&lt;author&gt;Park, G. Y.&lt;/author&gt;&lt;author&gt;Lee, Y. G.&lt;/author&gt;&lt;author&gt;Berdyshev, E.&lt;/author&gt;&lt;author&gt;Nyenhuis, S.&lt;/author&gt;&lt;author&gt;Du, J.&lt;/author&gt;&lt;author&gt;Fu, P.&lt;/author&gt;&lt;author&gt;Gorshkova, I. A.&lt;/author&gt;&lt;author&gt;Li, Y.&lt;/author&gt;&lt;author&gt;Chung, S.&lt;/author&gt;&lt;author&gt;Karpurapu, M.&lt;/author&gt;&lt;author&gt;Deng, J.&lt;/author&gt;&lt;author&gt;Ranjan, R.&lt;/author&gt;&lt;author&gt;Xiao, L.&lt;/author&gt;&lt;author&gt;Jaffe, H. A.&lt;/author&gt;&lt;author&gt;Corbridge, S. J.&lt;/author&gt;&lt;author&gt;Kelly, E. A.&lt;/author&gt;&lt;author&gt;Jarjour, N. N.&lt;/author&gt;&lt;author&gt;Chun, J.&lt;/author&gt;&lt;author&gt;Prestwich, G. D.&lt;/author&gt;&lt;author&gt;Kaffe, E.&lt;/author&gt;&lt;author&gt;Ninou, I.&lt;/author&gt;&lt;author&gt;Aidinis, V.&lt;/author&gt;&lt;author&gt;Morris, A. J.&lt;/author&gt;&lt;author&gt;Smyth, S. S.&lt;/author&gt;&lt;author&gt;Ackerman, S. J.&lt;/author&gt;&lt;author&gt;Natarajan, V.&lt;/author&gt;&lt;author&gt;Christman, J. W.&lt;/author&gt;&lt;/authors&gt;&lt;/contributors&gt;&lt;auth-address&gt;University of Illinois at Chicago, Chicago, Illinois, United States ; parkgy@uic.edu.&lt;/auth-address&gt;&lt;titles&gt;&lt;title&gt;Autotaxin production of Lysophosphatidic Acid Mediates Allergic Asthmatic Inflammation&lt;/title&gt;&lt;secondary-title&gt;Am J Respir Crit Care Med&lt;/secondary-title&gt;&lt;/titles&gt;&lt;periodical&gt;&lt;full-title&gt;Am J Respir Crit Care Med&lt;/full-title&gt;&lt;/periodical&gt;&lt;edition&gt;2013/09/21&lt;/edition&gt;&lt;dates&gt;&lt;year&gt;2013&lt;/year&gt;&lt;pub-dates&gt;&lt;date&gt;Sep 19&lt;/date&gt;&lt;/pub-dates&gt;&lt;/dates&gt;&lt;isbn&gt;1535-4970 (Electronic)&amp;#xD;1073-449X (Linking)&lt;/isbn&gt;&lt;accession-num&gt;24050723&lt;/accession-num&gt;&lt;urls&gt;&lt;/urls&gt;&lt;electronic-resource-num&gt;10.1164/rccm.201306-1014OC&lt;/electronic-resource-num&gt;&lt;remote-database-provider&gt;NLM&lt;/remote-database-provider&gt;&lt;language&gt;Eng&lt;/language&gt;&lt;/record&gt;&lt;/Cite&gt;&lt;/EndNote&gt;</w:instrText>
      </w:r>
      <w:r w:rsidRPr="0071621D">
        <w:rPr>
          <w:rFonts w:ascii="Book Antiqua" w:hAnsi="Book Antiqua" w:cs="Arial"/>
          <w:lang w:val="en-GB"/>
        </w:rPr>
        <w:fldChar w:fldCharType="separate"/>
      </w:r>
      <w:r w:rsidR="0037307A" w:rsidRPr="0071621D">
        <w:rPr>
          <w:rFonts w:ascii="Book Antiqua" w:hAnsi="Book Antiqua" w:cs="Arial"/>
          <w:noProof/>
          <w:vertAlign w:val="superscript"/>
          <w:lang w:val="en-GB"/>
        </w:rPr>
        <w:t>[</w:t>
      </w:r>
      <w:hyperlink w:anchor="_ENREF_244" w:tooltip="Park, 2013 #867" w:history="1">
        <w:r w:rsidR="0037307A" w:rsidRPr="0071621D">
          <w:rPr>
            <w:rFonts w:ascii="Book Antiqua" w:hAnsi="Book Antiqua" w:cs="Arial"/>
            <w:noProof/>
            <w:vertAlign w:val="superscript"/>
            <w:lang w:val="en-GB"/>
          </w:rPr>
          <w:t>244</w:t>
        </w:r>
      </w:hyperlink>
      <w:r w:rsidR="0037307A" w:rsidRPr="0071621D">
        <w:rPr>
          <w:rFonts w:ascii="Book Antiqua" w:hAnsi="Book Antiqua" w:cs="Arial"/>
          <w:noProof/>
          <w:vertAlign w:val="superscript"/>
          <w:lang w:val="en-GB"/>
        </w:rPr>
        <w:t>]</w:t>
      </w:r>
      <w:r w:rsidRPr="0071621D">
        <w:rPr>
          <w:rFonts w:ascii="Book Antiqua" w:hAnsi="Book Antiqua" w:cs="Arial"/>
          <w:lang w:val="en-GB"/>
        </w:rPr>
        <w:fldChar w:fldCharType="end"/>
      </w:r>
      <w:r w:rsidRPr="0071621D">
        <w:rPr>
          <w:rFonts w:ascii="Book Antiqua" w:hAnsi="Book Antiqua" w:cs="Arial"/>
          <w:lang w:val="en-GB"/>
        </w:rPr>
        <w:t xml:space="preserve">. Transgenic mice overexpressing ATX </w:t>
      </w:r>
      <w:r w:rsidR="00383CA2" w:rsidRPr="0071621D">
        <w:rPr>
          <w:rFonts w:ascii="Book Antiqua" w:hAnsi="Book Antiqua" w:cs="Arial"/>
          <w:lang w:val="en-GB"/>
        </w:rPr>
        <w:t xml:space="preserve">in </w:t>
      </w:r>
      <w:r w:rsidRPr="0071621D">
        <w:rPr>
          <w:rFonts w:ascii="Book Antiqua" w:hAnsi="Book Antiqua" w:cs="Arial"/>
          <w:lang w:val="en-GB"/>
        </w:rPr>
        <w:t xml:space="preserve">the liver, </w:t>
      </w:r>
      <w:r w:rsidR="00383CA2" w:rsidRPr="0071621D">
        <w:rPr>
          <w:rFonts w:ascii="Book Antiqua" w:hAnsi="Book Antiqua" w:cs="Arial"/>
          <w:lang w:val="en-GB"/>
        </w:rPr>
        <w:t xml:space="preserve">which leads </w:t>
      </w:r>
      <w:r w:rsidRPr="0071621D">
        <w:rPr>
          <w:rFonts w:ascii="Book Antiqua" w:hAnsi="Book Antiqua" w:cs="Arial"/>
          <w:lang w:val="en-GB"/>
        </w:rPr>
        <w:t>to systemic 100</w:t>
      </w:r>
      <w:r w:rsidR="008916C8">
        <w:rPr>
          <w:rFonts w:ascii="Book Antiqua" w:hAnsi="Book Antiqua" w:cs="Arial" w:hint="eastAsia"/>
          <w:lang w:val="en-GB" w:eastAsia="zh-CN"/>
        </w:rPr>
        <w:t>%</w:t>
      </w:r>
      <w:r w:rsidRPr="0071621D">
        <w:rPr>
          <w:rFonts w:ascii="Book Antiqua" w:hAnsi="Book Antiqua" w:cs="Arial"/>
          <w:lang w:val="en-GB"/>
        </w:rPr>
        <w:t xml:space="preserve">-200% increases </w:t>
      </w:r>
      <w:r w:rsidR="002E2869" w:rsidRPr="0071621D">
        <w:rPr>
          <w:rFonts w:ascii="Book Antiqua" w:hAnsi="Book Antiqua" w:cs="Arial"/>
          <w:lang w:val="en-GB"/>
        </w:rPr>
        <w:t xml:space="preserve">in the </w:t>
      </w:r>
      <w:r w:rsidRPr="0071621D">
        <w:rPr>
          <w:rFonts w:ascii="Book Antiqua" w:hAnsi="Book Antiqua" w:cs="Arial"/>
          <w:lang w:val="en-GB"/>
        </w:rPr>
        <w:t>ATX levels in the serum</w:t>
      </w:r>
      <w:r w:rsidRPr="0071621D">
        <w:rPr>
          <w:rFonts w:ascii="Book Antiqua" w:hAnsi="Book Antiqua" w:cs="Arial"/>
          <w:lang w:val="en-GB"/>
        </w:rPr>
        <w:fldChar w:fldCharType="begin"/>
      </w:r>
      <w:r w:rsidR="0037307A" w:rsidRPr="0071621D">
        <w:rPr>
          <w:rFonts w:ascii="Book Antiqua" w:hAnsi="Book Antiqua" w:cs="Arial"/>
          <w:lang w:val="en-GB"/>
        </w:rPr>
        <w:instrText xml:space="preserve"> ADDIN EN.CITE &lt;EndNote&gt;&lt;Cite&gt;&lt;Author&gt;Pamuklar&lt;/Author&gt;&lt;Year&gt;2009&lt;/Year&gt;&lt;RecNum&gt;73&lt;/RecNum&gt;&lt;DisplayText&gt;&lt;style face="superscript"&gt;[29]&lt;/style&gt;&lt;/DisplayText&gt;&lt;record&gt;&lt;rec-number&gt;73&lt;/rec-number&gt;&lt;foreign-keys&gt;&lt;key app="EN" db-id="fsxdtx20ztd22jev5d95f00ss05zttw0ad9x"&gt;73&lt;/key&gt;&lt;/foreign-keys&gt;&lt;ref-type name="Journal Article"&gt;17&lt;/ref-type&gt;&lt;contributors&gt;&lt;authors&gt;&lt;author&gt;Pamuklar, Z.&lt;/author&gt;&lt;author&gt;Federico, L.&lt;/author&gt;&lt;author&gt;Liu, S.&lt;/author&gt;&lt;author&gt;Umezu-Goto, M.&lt;/author&gt;&lt;author&gt;Dong, A.&lt;/author&gt;&lt;author&gt;Panchatcharam, M.&lt;/author&gt;&lt;author&gt;Fulkerson, Z.&lt;/author&gt;&lt;author&gt;Berdyshev, E.&lt;/author&gt;&lt;author&gt;Natarajan, V.&lt;/author&gt;&lt;author&gt;Fang, F.&lt;/author&gt;&lt;author&gt;van Meeteren, L. A.&lt;/author&gt;&lt;author&gt;Moolenaar, W. H.&lt;/author&gt;&lt;author&gt;Mills, G. B.&lt;/author&gt;&lt;author&gt;Morris, A. J.&lt;/author&gt;&lt;author&gt;Smyth, S. S.&lt;/author&gt;&lt;/authors&gt;&lt;/contributors&gt;&lt;auth-address&gt;Division of Cardiovascular Medicine, The Gill Heart Institute, University of Kentucky, Lexington, KY 40536-0200.&lt;/auth-address&gt;&lt;titles&gt;&lt;title&gt;Autotaxin/lysopholipase D and Lysophosphatidic Acid Regulate Murine Hemostasis and Thrombosis&lt;/title&gt;&lt;secondary-title&gt;J Biol Chem&lt;/secondary-title&gt;&lt;alt-title&gt;The Journal of biological chemistry&lt;/alt-title&gt;&lt;/titles&gt;&lt;periodical&gt;&lt;full-title&gt;The Journal of biological chemistry&lt;/full-title&gt;&lt;abbr-1&gt;J Biol Chem&lt;/abbr-1&gt;&lt;/periodical&gt;&lt;alt-periodical&gt;&lt;full-title&gt;The Journal of biological chemistry&lt;/full-title&gt;&lt;abbr-1&gt;J Biol Chem&lt;/abbr-1&gt;&lt;/alt-periodical&gt;&lt;pages&gt;7385-7394&lt;/pages&gt;&lt;volume&gt;284 &lt;/volume&gt;&lt;number&gt;11&lt;/number&gt;&lt;edition&gt;Jan 12&lt;/edition&gt;&lt;section&gt;7385&lt;/section&gt;&lt;dates&gt;&lt;year&gt;2009&lt;/year&gt;&lt;/dates&gt;&lt;isbn&gt;0021-9258 (Print)&lt;/isbn&gt;&lt;accession-num&gt;19139100&lt;/accession-num&gt;&lt;urls&gt;&lt;related-urls&gt;&lt;url&gt;http://www.ncbi.nlm.nih.gov/entrez/query.fcgi?cmd=Retrieve&amp;amp;db=PubMed&amp;amp;dopt=Citation&amp;amp;list_uids=19139100 &lt;/url&gt;&lt;/related-urls&gt;&lt;/urls&gt;&lt;language&gt;Eng&lt;/language&gt;&lt;/record&gt;&lt;/Cite&gt;&lt;/EndNote&gt;</w:instrText>
      </w:r>
      <w:r w:rsidRPr="0071621D">
        <w:rPr>
          <w:rFonts w:ascii="Book Antiqua" w:hAnsi="Book Antiqua" w:cs="Arial"/>
          <w:lang w:val="en-GB"/>
        </w:rPr>
        <w:fldChar w:fldCharType="separate"/>
      </w:r>
      <w:r w:rsidR="0037307A" w:rsidRPr="0071621D">
        <w:rPr>
          <w:rFonts w:ascii="Book Antiqua" w:hAnsi="Book Antiqua" w:cs="Arial"/>
          <w:noProof/>
          <w:vertAlign w:val="superscript"/>
          <w:lang w:val="en-GB"/>
        </w:rPr>
        <w:t>[</w:t>
      </w:r>
      <w:hyperlink w:anchor="_ENREF_29" w:tooltip="Pamuklar, 2009 #73" w:history="1">
        <w:r w:rsidR="0037307A" w:rsidRPr="0071621D">
          <w:rPr>
            <w:rFonts w:ascii="Book Antiqua" w:hAnsi="Book Antiqua" w:cs="Arial"/>
            <w:noProof/>
            <w:vertAlign w:val="superscript"/>
            <w:lang w:val="en-GB"/>
          </w:rPr>
          <w:t>29</w:t>
        </w:r>
      </w:hyperlink>
      <w:r w:rsidR="0037307A" w:rsidRPr="0071621D">
        <w:rPr>
          <w:rFonts w:ascii="Book Antiqua" w:hAnsi="Book Antiqua" w:cs="Arial"/>
          <w:noProof/>
          <w:vertAlign w:val="superscript"/>
          <w:lang w:val="en-GB"/>
        </w:rPr>
        <w:t>]</w:t>
      </w:r>
      <w:r w:rsidRPr="0071621D">
        <w:rPr>
          <w:rFonts w:ascii="Book Antiqua" w:hAnsi="Book Antiqua" w:cs="Arial"/>
          <w:lang w:val="en-GB"/>
        </w:rPr>
        <w:fldChar w:fldCharType="end"/>
      </w:r>
      <w:r w:rsidRPr="0071621D">
        <w:rPr>
          <w:rFonts w:ascii="Book Antiqua" w:hAnsi="Book Antiqua" w:cs="Arial"/>
          <w:lang w:val="en-GB"/>
        </w:rPr>
        <w:t>, develop increased pulmonary inflammation and higher levels of IL-4 and IL-5 in lung homogenates and BALFs upon triple allergen challenge</w:t>
      </w:r>
      <w:r w:rsidRPr="0071621D">
        <w:rPr>
          <w:rFonts w:ascii="Book Antiqua" w:hAnsi="Book Antiqua" w:cs="Arial"/>
          <w:lang w:val="en-GB"/>
        </w:rPr>
        <w:fldChar w:fldCharType="begin"/>
      </w:r>
      <w:r w:rsidR="0037307A" w:rsidRPr="0071621D">
        <w:rPr>
          <w:rFonts w:ascii="Book Antiqua" w:hAnsi="Book Antiqua" w:cs="Arial"/>
          <w:lang w:val="en-GB"/>
        </w:rPr>
        <w:instrText xml:space="preserve"> ADDIN EN.CITE &lt;EndNote&gt;&lt;Cite&gt;&lt;Author&gt;Park&lt;/Author&gt;&lt;Year&gt;2013&lt;/Year&gt;&lt;RecNum&gt;867&lt;/RecNum&gt;&lt;DisplayText&gt;&lt;style face="superscript"&gt;[244]&lt;/style&gt;&lt;/DisplayText&gt;&lt;record&gt;&lt;rec-number&gt;867&lt;/rec-number&gt;&lt;foreign-keys&gt;&lt;key app="EN" db-id="fsxdtx20ztd22jev5d95f00ss05zttw0ad9x"&gt;867&lt;/key&gt;&lt;/foreign-keys&gt;&lt;ref-type name="Journal Article"&gt;17&lt;/ref-type&gt;&lt;contributors&gt;&lt;authors&gt;&lt;author&gt;Park, G. Y.&lt;/author&gt;&lt;author&gt;Lee, Y. G.&lt;/author&gt;&lt;author&gt;Berdyshev, E.&lt;/author&gt;&lt;author&gt;Nyenhuis, S.&lt;/author&gt;&lt;author&gt;Du, J.&lt;/author&gt;&lt;author&gt;Fu, P.&lt;/author&gt;&lt;author&gt;Gorshkova, I. A.&lt;/author&gt;&lt;author&gt;Li, Y.&lt;/author&gt;&lt;author&gt;Chung, S.&lt;/author&gt;&lt;author&gt;Karpurapu, M.&lt;/author&gt;&lt;author&gt;Deng, J.&lt;/author&gt;&lt;author&gt;Ranjan, R.&lt;/author&gt;&lt;author&gt;Xiao, L.&lt;/author&gt;&lt;author&gt;Jaffe, H. A.&lt;/author&gt;&lt;author&gt;Corbridge, S. J.&lt;/author&gt;&lt;author&gt;Kelly, E. A.&lt;/author&gt;&lt;author&gt;Jarjour, N. N.&lt;/author&gt;&lt;author&gt;Chun, J.&lt;/author&gt;&lt;author&gt;Prestwich, G. D.&lt;/author&gt;&lt;author&gt;Kaffe, E.&lt;/author&gt;&lt;author&gt;Ninou, I.&lt;/author&gt;&lt;author&gt;Aidinis, V.&lt;/author&gt;&lt;author&gt;Morris, A. J.&lt;/author&gt;&lt;author&gt;Smyth, S. S.&lt;/author&gt;&lt;author&gt;Ackerman, S. J.&lt;/author&gt;&lt;author&gt;Natarajan, V.&lt;/author&gt;&lt;author&gt;Christman, J. W.&lt;/author&gt;&lt;/authors&gt;&lt;/contributors&gt;&lt;auth-address&gt;University of Illinois at Chicago, Chicago, Illinois, United States ; parkgy@uic.edu.&lt;/auth-address&gt;&lt;titles&gt;&lt;title&gt;Autotaxin production of Lysophosphatidic Acid Mediates Allergic Asthmatic Inflammation&lt;/title&gt;&lt;secondary-title&gt;Am J Respir Crit Care Med&lt;/secondary-title&gt;&lt;/titles&gt;&lt;periodical&gt;&lt;full-title&gt;Am J Respir Crit Care Med&lt;/full-title&gt;&lt;/periodical&gt;&lt;edition&gt;2013/09/21&lt;/edition&gt;&lt;dates&gt;&lt;year&gt;2013&lt;/year&gt;&lt;pub-dates&gt;&lt;date&gt;Sep 19&lt;/date&gt;&lt;/pub-dates&gt;&lt;/dates&gt;&lt;isbn&gt;1535-4970 (Electronic)&amp;#xD;1073-449X (Linking)&lt;/isbn&gt;&lt;accession-num&gt;24050723&lt;/accession-num&gt;&lt;urls&gt;&lt;/urls&gt;&lt;electronic-resource-num&gt;10.1164/rccm.201306-1014OC&lt;/electronic-resource-num&gt;&lt;remote-database-provider&gt;NLM&lt;/remote-database-provider&gt;&lt;language&gt;Eng&lt;/language&gt;&lt;/record&gt;&lt;/Cite&gt;&lt;/EndNote&gt;</w:instrText>
      </w:r>
      <w:r w:rsidRPr="0071621D">
        <w:rPr>
          <w:rFonts w:ascii="Book Antiqua" w:hAnsi="Book Antiqua" w:cs="Arial"/>
          <w:lang w:val="en-GB"/>
        </w:rPr>
        <w:fldChar w:fldCharType="separate"/>
      </w:r>
      <w:r w:rsidR="0037307A" w:rsidRPr="0071621D">
        <w:rPr>
          <w:rFonts w:ascii="Book Antiqua" w:hAnsi="Book Antiqua" w:cs="Arial"/>
          <w:noProof/>
          <w:vertAlign w:val="superscript"/>
          <w:lang w:val="en-GB"/>
        </w:rPr>
        <w:t>[</w:t>
      </w:r>
      <w:hyperlink w:anchor="_ENREF_244" w:tooltip="Park, 2013 #867" w:history="1">
        <w:r w:rsidR="0037307A" w:rsidRPr="0071621D">
          <w:rPr>
            <w:rFonts w:ascii="Book Antiqua" w:hAnsi="Book Antiqua" w:cs="Arial"/>
            <w:noProof/>
            <w:vertAlign w:val="superscript"/>
            <w:lang w:val="en-GB"/>
          </w:rPr>
          <w:t>244</w:t>
        </w:r>
      </w:hyperlink>
      <w:r w:rsidR="0037307A" w:rsidRPr="0071621D">
        <w:rPr>
          <w:rFonts w:ascii="Book Antiqua" w:hAnsi="Book Antiqua" w:cs="Arial"/>
          <w:noProof/>
          <w:vertAlign w:val="superscript"/>
          <w:lang w:val="en-GB"/>
        </w:rPr>
        <w:t>]</w:t>
      </w:r>
      <w:r w:rsidRPr="0071621D">
        <w:rPr>
          <w:rFonts w:ascii="Book Antiqua" w:hAnsi="Book Antiqua" w:cs="Arial"/>
          <w:lang w:val="en-GB"/>
        </w:rPr>
        <w:fldChar w:fldCharType="end"/>
      </w:r>
      <w:r w:rsidRPr="0071621D">
        <w:rPr>
          <w:rFonts w:ascii="Book Antiqua" w:hAnsi="Book Antiqua" w:cs="Arial"/>
          <w:lang w:val="en-GB"/>
        </w:rPr>
        <w:t>. Accordingly, heterozygous ATX full knockout mice</w:t>
      </w:r>
      <w:r w:rsidR="00C37D8D" w:rsidRPr="0071621D">
        <w:rPr>
          <w:rFonts w:ascii="Book Antiqua" w:hAnsi="Book Antiqua" w:cs="Arial"/>
          <w:lang w:val="en-GB"/>
        </w:rPr>
        <w:t>,</w:t>
      </w:r>
      <w:r w:rsidRPr="0071621D">
        <w:rPr>
          <w:rFonts w:ascii="Book Antiqua" w:hAnsi="Book Antiqua" w:cs="Arial"/>
          <w:lang w:val="en-GB"/>
        </w:rPr>
        <w:t xml:space="preserve"> with a 50% reduction of systemic/serum ATX and LPA levels</w:t>
      </w:r>
      <w:r w:rsidRPr="0071621D">
        <w:rPr>
          <w:rFonts w:ascii="Book Antiqua" w:hAnsi="Book Antiqua" w:cs="Arial"/>
          <w:lang w:val="en-GB"/>
        </w:rPr>
        <w:fldChar w:fldCharType="begin"/>
      </w:r>
      <w:r w:rsidR="0037307A" w:rsidRPr="0071621D">
        <w:rPr>
          <w:rFonts w:ascii="Book Antiqua" w:hAnsi="Book Antiqua" w:cs="Arial"/>
          <w:lang w:val="en-GB"/>
        </w:rPr>
        <w:instrText xml:space="preserve"> ADDIN EN.CITE &lt;EndNote&gt;&lt;Cite&gt;&lt;Author&gt;Fotopoulou&lt;/Author&gt;&lt;Year&gt;2010&lt;/Year&gt;&lt;RecNum&gt;114&lt;/RecNum&gt;&lt;DisplayText&gt;&lt;style face="superscript"&gt;[28]&lt;/style&gt;&lt;/DisplayText&gt;&lt;record&gt;&lt;rec-number&gt;114&lt;/rec-number&gt;&lt;foreign-keys&gt;&lt;key app="EN" db-id="fsxdtx20ztd22jev5d95f00ss05zttw0ad9x"&gt;114&lt;/key&gt;&lt;/foreign-keys&gt;&lt;ref-type name="Journal Article"&gt;17&lt;/ref-type&gt;&lt;contributors&gt;&lt;authors&gt;&lt;author&gt;Fotopoulou, S.&lt;/author&gt;&lt;author&gt;Oikonomou, N.&lt;/author&gt;&lt;author&gt;Grigorieva, E.&lt;/author&gt;&lt;author&gt;Nikitopoulou, I.&lt;/author&gt;&lt;author&gt;Paparountas, T.&lt;/author&gt;&lt;author&gt;Thanassopoulou, A.&lt;/author&gt;&lt;author&gt;Zhao, Z.&lt;/author&gt;&lt;author&gt;Xu, Y.&lt;/author&gt;&lt;author&gt;Kontoyiannis, D. L.&lt;/author&gt;&lt;author&gt;Remboutsika, E.&lt;/author&gt;&lt;author&gt;Aidinis, V.&lt;/author&gt;&lt;/authors&gt;&lt;/contributors&gt;&lt;auth-address&gt;Institute of Immunology, Biomedical Sciences Research Center Alexander Fleming, 16672 Athens, Greece.&lt;/auth-address&gt;&lt;titles&gt;&lt;title&gt;ATX expression and LPA signalling are vital for the development of the nervous system&lt;/title&gt;&lt;secondary-title&gt;Dev Biol&lt;/secondary-title&gt;&lt;/titles&gt;&lt;periodical&gt;&lt;full-title&gt;Dev Biol&lt;/full-title&gt;&lt;/periodical&gt;&lt;pages&gt;451-64&lt;/pages&gt;&lt;volume&gt;339&lt;/volume&gt;&lt;number&gt;2&lt;/number&gt;&lt;dates&gt;&lt;year&gt;2010&lt;/year&gt;&lt;pub-dates&gt;&lt;date&gt;Mar 15&lt;/date&gt;&lt;/pub-dates&gt;&lt;/dates&gt;&lt;isbn&gt;1095-564X (Electronic)&amp;#xD;0012-1606 (Linking)&lt;/isbn&gt;&lt;accession-num&gt;20079728&lt;/accession-num&gt;&lt;urls&gt;&lt;/urls&gt;&lt;/record&gt;&lt;/Cite&gt;&lt;/EndNote&gt;</w:instrText>
      </w:r>
      <w:r w:rsidRPr="0071621D">
        <w:rPr>
          <w:rFonts w:ascii="Book Antiqua" w:hAnsi="Book Antiqua" w:cs="Arial"/>
          <w:lang w:val="en-GB"/>
        </w:rPr>
        <w:fldChar w:fldCharType="separate"/>
      </w:r>
      <w:r w:rsidR="0037307A" w:rsidRPr="0071621D">
        <w:rPr>
          <w:rFonts w:ascii="Book Antiqua" w:hAnsi="Book Antiqua" w:cs="Arial"/>
          <w:noProof/>
          <w:vertAlign w:val="superscript"/>
          <w:lang w:val="en-GB"/>
        </w:rPr>
        <w:t>[</w:t>
      </w:r>
      <w:hyperlink w:anchor="_ENREF_28" w:tooltip="Fotopoulou, 2010 #114" w:history="1">
        <w:r w:rsidR="0037307A" w:rsidRPr="0071621D">
          <w:rPr>
            <w:rFonts w:ascii="Book Antiqua" w:hAnsi="Book Antiqua" w:cs="Arial"/>
            <w:noProof/>
            <w:vertAlign w:val="superscript"/>
            <w:lang w:val="en-GB"/>
          </w:rPr>
          <w:t>28</w:t>
        </w:r>
      </w:hyperlink>
      <w:r w:rsidR="0037307A" w:rsidRPr="0071621D">
        <w:rPr>
          <w:rFonts w:ascii="Book Antiqua" w:hAnsi="Book Antiqua" w:cs="Arial"/>
          <w:noProof/>
          <w:vertAlign w:val="superscript"/>
          <w:lang w:val="en-GB"/>
        </w:rPr>
        <w:t>]</w:t>
      </w:r>
      <w:r w:rsidRPr="0071621D">
        <w:rPr>
          <w:rFonts w:ascii="Book Antiqua" w:hAnsi="Book Antiqua" w:cs="Arial"/>
          <w:lang w:val="en-GB"/>
        </w:rPr>
        <w:fldChar w:fldCharType="end"/>
      </w:r>
      <w:r w:rsidRPr="0071621D">
        <w:rPr>
          <w:rFonts w:ascii="Book Antiqua" w:hAnsi="Book Antiqua" w:cs="Arial"/>
          <w:lang w:val="en-GB"/>
        </w:rPr>
        <w:t>, exhibit reduced inflammation and IL-4/5 levels upon triple allergen challenge</w:t>
      </w:r>
      <w:r w:rsidRPr="0071621D">
        <w:rPr>
          <w:rFonts w:ascii="Book Antiqua" w:hAnsi="Book Antiqua" w:cs="Arial"/>
          <w:lang w:val="en-GB"/>
        </w:rPr>
        <w:fldChar w:fldCharType="begin"/>
      </w:r>
      <w:r w:rsidR="0037307A" w:rsidRPr="0071621D">
        <w:rPr>
          <w:rFonts w:ascii="Book Antiqua" w:hAnsi="Book Antiqua" w:cs="Arial"/>
          <w:lang w:val="en-GB"/>
        </w:rPr>
        <w:instrText xml:space="preserve"> ADDIN EN.CITE &lt;EndNote&gt;&lt;Cite&gt;&lt;Author&gt;Park&lt;/Author&gt;&lt;Year&gt;2013&lt;/Year&gt;&lt;RecNum&gt;867&lt;/RecNum&gt;&lt;DisplayText&gt;&lt;style face="superscript"&gt;[244]&lt;/style&gt;&lt;/DisplayText&gt;&lt;record&gt;&lt;rec-number&gt;867&lt;/rec-number&gt;&lt;foreign-keys&gt;&lt;key app="EN" db-id="fsxdtx20ztd22jev5d95f00ss05zttw0ad9x"&gt;867&lt;/key&gt;&lt;/foreign-keys&gt;&lt;ref-type name="Journal Article"&gt;17&lt;/ref-type&gt;&lt;contributors&gt;&lt;authors&gt;&lt;author&gt;Park, G. Y.&lt;/author&gt;&lt;author&gt;Lee, Y. G.&lt;/author&gt;&lt;author&gt;Berdyshev, E.&lt;/author&gt;&lt;author&gt;Nyenhuis, S.&lt;/author&gt;&lt;author&gt;Du, J.&lt;/author&gt;&lt;author&gt;Fu, P.&lt;/author&gt;&lt;author&gt;Gorshkova, I. A.&lt;/author&gt;&lt;author&gt;Li, Y.&lt;/author&gt;&lt;author&gt;Chung, S.&lt;/author&gt;&lt;author&gt;Karpurapu, M.&lt;/author&gt;&lt;author&gt;Deng, J.&lt;/author&gt;&lt;author&gt;Ranjan, R.&lt;/author&gt;&lt;author&gt;Xiao, L.&lt;/author&gt;&lt;author&gt;Jaffe, H. A.&lt;/author&gt;&lt;author&gt;Corbridge, S. J.&lt;/author&gt;&lt;author&gt;Kelly, E. A.&lt;/author&gt;&lt;author&gt;Jarjour, N. N.&lt;/author&gt;&lt;author&gt;Chun, J.&lt;/author&gt;&lt;author&gt;Prestwich, G. D.&lt;/author&gt;&lt;author&gt;Kaffe, E.&lt;/author&gt;&lt;author&gt;Ninou, I.&lt;/author&gt;&lt;author&gt;Aidinis, V.&lt;/author&gt;&lt;author&gt;Morris, A. J.&lt;/author&gt;&lt;author&gt;Smyth, S. S.&lt;/author&gt;&lt;author&gt;Ackerman, S. J.&lt;/author&gt;&lt;author&gt;Natarajan, V.&lt;/author&gt;&lt;author&gt;Christman, J. W.&lt;/author&gt;&lt;/authors&gt;&lt;/contributors&gt;&lt;auth-address&gt;University of Illinois at Chicago, Chicago, Illinois, United States ; parkgy@uic.edu.&lt;/auth-address&gt;&lt;titles&gt;&lt;title&gt;Autotaxin production of Lysophosphatidic Acid Mediates Allergic Asthmatic Inflammation&lt;/title&gt;&lt;secondary-title&gt;Am J Respir Crit Care Med&lt;/secondary-title&gt;&lt;/titles&gt;&lt;periodical&gt;&lt;full-title&gt;Am J Respir Crit Care Med&lt;/full-title&gt;&lt;/periodical&gt;&lt;edition&gt;2013/09/21&lt;/edition&gt;&lt;dates&gt;&lt;year&gt;2013&lt;/year&gt;&lt;pub-dates&gt;&lt;date&gt;Sep 19&lt;/date&gt;&lt;/pub-dates&gt;&lt;/dates&gt;&lt;isbn&gt;1535-4970 (Electronic)&amp;#xD;1073-449X (Linking)&lt;/isbn&gt;&lt;accession-num&gt;24050723&lt;/accession-num&gt;&lt;urls&gt;&lt;/urls&gt;&lt;electronic-resource-num&gt;10.1164/rccm.201306-1014OC&lt;/electronic-resource-num&gt;&lt;remote-database-provider&gt;NLM&lt;/remote-database-provider&gt;&lt;language&gt;Eng&lt;/language&gt;&lt;/record&gt;&lt;/Cite&gt;&lt;/EndNote&gt;</w:instrText>
      </w:r>
      <w:r w:rsidRPr="0071621D">
        <w:rPr>
          <w:rFonts w:ascii="Book Antiqua" w:hAnsi="Book Antiqua" w:cs="Arial"/>
          <w:lang w:val="en-GB"/>
        </w:rPr>
        <w:fldChar w:fldCharType="separate"/>
      </w:r>
      <w:r w:rsidR="0037307A" w:rsidRPr="0071621D">
        <w:rPr>
          <w:rFonts w:ascii="Book Antiqua" w:hAnsi="Book Antiqua" w:cs="Arial"/>
          <w:noProof/>
          <w:vertAlign w:val="superscript"/>
          <w:lang w:val="en-GB"/>
        </w:rPr>
        <w:t>[</w:t>
      </w:r>
      <w:hyperlink w:anchor="_ENREF_244" w:tooltip="Park, 2013 #867" w:history="1">
        <w:r w:rsidR="0037307A" w:rsidRPr="0071621D">
          <w:rPr>
            <w:rFonts w:ascii="Book Antiqua" w:hAnsi="Book Antiqua" w:cs="Arial"/>
            <w:noProof/>
            <w:vertAlign w:val="superscript"/>
            <w:lang w:val="en-GB"/>
          </w:rPr>
          <w:t>244</w:t>
        </w:r>
      </w:hyperlink>
      <w:r w:rsidR="0037307A" w:rsidRPr="0071621D">
        <w:rPr>
          <w:rFonts w:ascii="Book Antiqua" w:hAnsi="Book Antiqua" w:cs="Arial"/>
          <w:noProof/>
          <w:vertAlign w:val="superscript"/>
          <w:lang w:val="en-GB"/>
        </w:rPr>
        <w:t>]</w:t>
      </w:r>
      <w:r w:rsidRPr="0071621D">
        <w:rPr>
          <w:rFonts w:ascii="Book Antiqua" w:hAnsi="Book Antiqua" w:cs="Arial"/>
          <w:lang w:val="en-GB"/>
        </w:rPr>
        <w:fldChar w:fldCharType="end"/>
      </w:r>
      <w:r w:rsidRPr="0071621D">
        <w:rPr>
          <w:rFonts w:ascii="Book Antiqua" w:hAnsi="Book Antiqua" w:cs="Arial"/>
          <w:lang w:val="en-GB"/>
        </w:rPr>
        <w:t>, indicating a major role for ATX/LPA in asthma pathogenesis. Pharmacological treatment with an ATX inhibitor attenuate</w:t>
      </w:r>
      <w:r w:rsidR="00C37D8D" w:rsidRPr="0071621D">
        <w:rPr>
          <w:rFonts w:ascii="Book Antiqua" w:hAnsi="Book Antiqua" w:cs="Arial"/>
          <w:lang w:val="en-GB"/>
        </w:rPr>
        <w:t>s</w:t>
      </w:r>
      <w:r w:rsidRPr="0071621D">
        <w:rPr>
          <w:rFonts w:ascii="Book Antiqua" w:hAnsi="Book Antiqua" w:cs="Arial"/>
          <w:lang w:val="en-GB"/>
        </w:rPr>
        <w:t xml:space="preserve"> disease development</w:t>
      </w:r>
      <w:r w:rsidRPr="0071621D">
        <w:rPr>
          <w:rFonts w:ascii="Book Antiqua" w:hAnsi="Book Antiqua" w:cs="Arial"/>
          <w:lang w:val="en-GB"/>
        </w:rPr>
        <w:fldChar w:fldCharType="begin"/>
      </w:r>
      <w:r w:rsidR="0037307A" w:rsidRPr="0071621D">
        <w:rPr>
          <w:rFonts w:ascii="Book Antiqua" w:hAnsi="Book Antiqua" w:cs="Arial"/>
          <w:lang w:val="en-GB"/>
        </w:rPr>
        <w:instrText xml:space="preserve"> ADDIN EN.CITE &lt;EndNote&gt;&lt;Cite&gt;&lt;Author&gt;Park&lt;/Author&gt;&lt;Year&gt;2013&lt;/Year&gt;&lt;RecNum&gt;867&lt;/RecNum&gt;&lt;DisplayText&gt;&lt;style face="superscript"&gt;[244]&lt;/style&gt;&lt;/DisplayText&gt;&lt;record&gt;&lt;rec-number&gt;867&lt;/rec-number&gt;&lt;foreign-keys&gt;&lt;key app="EN" db-id="fsxdtx20ztd22jev5d95f00ss05zttw0ad9x"&gt;867&lt;/key&gt;&lt;/foreign-keys&gt;&lt;ref-type name="Journal Article"&gt;17&lt;/ref-type&gt;&lt;contributors&gt;&lt;authors&gt;&lt;author&gt;Park, G. Y.&lt;/author&gt;&lt;author&gt;Lee, Y. G.&lt;/author&gt;&lt;author&gt;Berdyshev, E.&lt;/author&gt;&lt;author&gt;Nyenhuis, S.&lt;/author&gt;&lt;author&gt;Du, J.&lt;/author&gt;&lt;author&gt;Fu, P.&lt;/author&gt;&lt;author&gt;Gorshkova, I. A.&lt;/author&gt;&lt;author&gt;Li, Y.&lt;/author&gt;&lt;author&gt;Chung, S.&lt;/author&gt;&lt;author&gt;Karpurapu, M.&lt;/author&gt;&lt;author&gt;Deng, J.&lt;/author&gt;&lt;author&gt;Ranjan, R.&lt;/author&gt;&lt;author&gt;Xiao, L.&lt;/author&gt;&lt;author&gt;Jaffe, H. A.&lt;/author&gt;&lt;author&gt;Corbridge, S. J.&lt;/author&gt;&lt;author&gt;Kelly, E. A.&lt;/author&gt;&lt;author&gt;Jarjour, N. N.&lt;/author&gt;&lt;author&gt;Chun, J.&lt;/author&gt;&lt;author&gt;Prestwich, G. D.&lt;/author&gt;&lt;author&gt;Kaffe, E.&lt;/author&gt;&lt;author&gt;Ninou, I.&lt;/author&gt;&lt;author&gt;Aidinis, V.&lt;/author&gt;&lt;author&gt;Morris, A. J.&lt;/author&gt;&lt;author&gt;Smyth, S. S.&lt;/author&gt;&lt;author&gt;Ackerman, S. J.&lt;/author&gt;&lt;author&gt;Natarajan, V.&lt;/author&gt;&lt;author&gt;Christman, J. W.&lt;/author&gt;&lt;/authors&gt;&lt;/contributors&gt;&lt;auth-address&gt;University of Illinois at Chicago, Chicago, Illinois, United States ; parkgy@uic.edu.&lt;/auth-address&gt;&lt;titles&gt;&lt;title&gt;Autotaxin production of Lysophosphatidic Acid Mediates Allergic Asthmatic Inflammation&lt;/title&gt;&lt;secondary-title&gt;Am J Respir Crit Care Med&lt;/secondary-title&gt;&lt;/titles&gt;&lt;periodical&gt;&lt;full-title&gt;Am J Respir Crit Care Med&lt;/full-title&gt;&lt;/periodical&gt;&lt;edition&gt;2013/09/21&lt;/edition&gt;&lt;dates&gt;&lt;year&gt;2013&lt;/year&gt;&lt;pub-dates&gt;&lt;date&gt;Sep 19&lt;/date&gt;&lt;/pub-dates&gt;&lt;/dates&gt;&lt;isbn&gt;1535-4970 (Electronic)&amp;#xD;1073-449X (Linking)&lt;/isbn&gt;&lt;accession-num&gt;24050723&lt;/accession-num&gt;&lt;urls&gt;&lt;/urls&gt;&lt;electronic-resource-num&gt;10.1164/rccm.201306-1014OC&lt;/electronic-resource-num&gt;&lt;remote-database-provider&gt;NLM&lt;/remote-database-provider&gt;&lt;language&gt;Eng&lt;/language&gt;&lt;/record&gt;&lt;/Cite&gt;&lt;/EndNote&gt;</w:instrText>
      </w:r>
      <w:r w:rsidRPr="0071621D">
        <w:rPr>
          <w:rFonts w:ascii="Book Antiqua" w:hAnsi="Book Antiqua" w:cs="Arial"/>
          <w:lang w:val="en-GB"/>
        </w:rPr>
        <w:fldChar w:fldCharType="separate"/>
      </w:r>
      <w:r w:rsidR="0037307A" w:rsidRPr="0071621D">
        <w:rPr>
          <w:rFonts w:ascii="Book Antiqua" w:hAnsi="Book Antiqua" w:cs="Arial"/>
          <w:noProof/>
          <w:vertAlign w:val="superscript"/>
          <w:lang w:val="en-GB"/>
        </w:rPr>
        <w:t>[</w:t>
      </w:r>
      <w:hyperlink w:anchor="_ENREF_244" w:tooltip="Park, 2013 #867" w:history="1">
        <w:r w:rsidR="0037307A" w:rsidRPr="0071621D">
          <w:rPr>
            <w:rFonts w:ascii="Book Antiqua" w:hAnsi="Book Antiqua" w:cs="Arial"/>
            <w:noProof/>
            <w:vertAlign w:val="superscript"/>
            <w:lang w:val="en-GB"/>
          </w:rPr>
          <w:t>244</w:t>
        </w:r>
      </w:hyperlink>
      <w:r w:rsidR="0037307A" w:rsidRPr="0071621D">
        <w:rPr>
          <w:rFonts w:ascii="Book Antiqua" w:hAnsi="Book Antiqua" w:cs="Arial"/>
          <w:noProof/>
          <w:vertAlign w:val="superscript"/>
          <w:lang w:val="en-GB"/>
        </w:rPr>
        <w:t>]</w:t>
      </w:r>
      <w:r w:rsidRPr="0071621D">
        <w:rPr>
          <w:rFonts w:ascii="Book Antiqua" w:hAnsi="Book Antiqua" w:cs="Arial"/>
          <w:lang w:val="en-GB"/>
        </w:rPr>
        <w:fldChar w:fldCharType="end"/>
      </w:r>
      <w:r w:rsidRPr="0071621D">
        <w:rPr>
          <w:rFonts w:ascii="Book Antiqua" w:hAnsi="Book Antiqua" w:cs="Arial"/>
          <w:lang w:val="en-GB"/>
        </w:rPr>
        <w:t>, establishing ATX as a potential drug target in the treatment of asthma.</w:t>
      </w:r>
    </w:p>
    <w:p w14:paraId="07C5B626" w14:textId="69A4EBCC" w:rsidR="002A52D8" w:rsidRPr="0071621D" w:rsidRDefault="002A52D8" w:rsidP="008916C8">
      <w:pPr>
        <w:autoSpaceDE w:val="0"/>
        <w:autoSpaceDN w:val="0"/>
        <w:adjustRightInd w:val="0"/>
        <w:spacing w:line="360" w:lineRule="auto"/>
        <w:ind w:firstLineChars="200" w:firstLine="480"/>
        <w:jc w:val="both"/>
        <w:rPr>
          <w:rFonts w:ascii="Book Antiqua" w:hAnsi="Book Antiqua"/>
          <w:lang w:val="en-GB"/>
        </w:rPr>
      </w:pPr>
      <w:r w:rsidRPr="0071621D">
        <w:rPr>
          <w:rFonts w:ascii="Book Antiqua" w:hAnsi="Book Antiqua" w:cs="Arial"/>
          <w:lang w:val="en-GB"/>
        </w:rPr>
        <w:t xml:space="preserve">Allergic inflammation in </w:t>
      </w:r>
      <w:r w:rsidRPr="003F550D">
        <w:rPr>
          <w:rFonts w:ascii="Book Antiqua" w:hAnsi="Book Antiqua" w:cs="Arial"/>
          <w:lang w:val="en-GB"/>
        </w:rPr>
        <w:t>LPAR2</w:t>
      </w:r>
      <w:r w:rsidRPr="003F550D">
        <w:rPr>
          <w:rFonts w:ascii="Book Antiqua" w:hAnsi="Book Antiqua" w:cs="Arial"/>
          <w:vertAlign w:val="superscript"/>
          <w:lang w:val="en-GB"/>
        </w:rPr>
        <w:t>-/-</w:t>
      </w:r>
      <w:r w:rsidRPr="0071621D">
        <w:rPr>
          <w:rFonts w:ascii="Book Antiqua" w:hAnsi="Book Antiqua" w:cs="Arial"/>
          <w:vertAlign w:val="superscript"/>
          <w:lang w:val="en-GB"/>
        </w:rPr>
        <w:t xml:space="preserve"> </w:t>
      </w:r>
      <w:r w:rsidRPr="0071621D">
        <w:rPr>
          <w:rFonts w:ascii="Book Antiqua" w:hAnsi="Book Antiqua" w:cs="Arial"/>
          <w:lang w:val="en-GB"/>
        </w:rPr>
        <w:t xml:space="preserve">knockout mice </w:t>
      </w:r>
      <w:r w:rsidR="000D377A" w:rsidRPr="0071621D">
        <w:rPr>
          <w:rFonts w:ascii="Book Antiqua" w:hAnsi="Book Antiqua" w:cs="Arial"/>
          <w:lang w:val="en-GB"/>
        </w:rPr>
        <w:t>is also</w:t>
      </w:r>
      <w:r w:rsidRPr="0071621D">
        <w:rPr>
          <w:rFonts w:ascii="Book Antiqua" w:hAnsi="Book Antiqua" w:cs="Arial"/>
          <w:lang w:val="en-GB"/>
        </w:rPr>
        <w:t xml:space="preserve"> attenuated</w:t>
      </w:r>
      <w:r w:rsidRPr="0071621D">
        <w:rPr>
          <w:rFonts w:ascii="Book Antiqua" w:hAnsi="Book Antiqua" w:cs="Arial"/>
          <w:lang w:val="en-GB"/>
        </w:rPr>
        <w:fldChar w:fldCharType="begin"/>
      </w:r>
      <w:r w:rsidR="0037307A" w:rsidRPr="0071621D">
        <w:rPr>
          <w:rFonts w:ascii="Book Antiqua" w:hAnsi="Book Antiqua" w:cs="Arial"/>
          <w:lang w:val="en-GB"/>
        </w:rPr>
        <w:instrText xml:space="preserve"> ADDIN EN.CITE &lt;EndNote&gt;&lt;Cite&gt;&lt;Author&gt;Park&lt;/Author&gt;&lt;Year&gt;2013&lt;/Year&gt;&lt;RecNum&gt;867&lt;/RecNum&gt;&lt;DisplayText&gt;&lt;style face="superscript"&gt;[244]&lt;/style&gt;&lt;/DisplayText&gt;&lt;record&gt;&lt;rec-number&gt;867&lt;/rec-number&gt;&lt;foreign-keys&gt;&lt;key app="EN" db-id="fsxdtx20ztd22jev5d95f00ss05zttw0ad9x"&gt;867&lt;/key&gt;&lt;/foreign-keys&gt;&lt;ref-type name="Journal Article"&gt;17&lt;/ref-type&gt;&lt;contributors&gt;&lt;authors&gt;&lt;author&gt;Park, G. Y.&lt;/author&gt;&lt;author&gt;Lee, Y. G.&lt;/author&gt;&lt;author&gt;Berdyshev, E.&lt;/author&gt;&lt;author&gt;Nyenhuis, S.&lt;/author&gt;&lt;author&gt;Du, J.&lt;/author&gt;&lt;author&gt;Fu, P.&lt;/author&gt;&lt;author&gt;Gorshkova, I. A.&lt;/author&gt;&lt;author&gt;Li, Y.&lt;/author&gt;&lt;author&gt;Chung, S.&lt;/author&gt;&lt;author&gt;Karpurapu, M.&lt;/author&gt;&lt;author&gt;Deng, J.&lt;/author&gt;&lt;author&gt;Ranjan, R.&lt;/author&gt;&lt;author&gt;Xiao, L.&lt;/author&gt;&lt;author&gt;Jaffe, H. A.&lt;/author&gt;&lt;author&gt;Corbridge, S. J.&lt;/author&gt;&lt;author&gt;Kelly, E. A.&lt;/author&gt;&lt;author&gt;Jarjour, N. N.&lt;/author&gt;&lt;author&gt;Chun, J.&lt;/author&gt;&lt;author&gt;Prestwich, G. D.&lt;/author&gt;&lt;author&gt;Kaffe, E.&lt;/author&gt;&lt;author&gt;Ninou, I.&lt;/author&gt;&lt;author&gt;Aidinis, V.&lt;/author&gt;&lt;author&gt;Morris, A. J.&lt;/author&gt;&lt;author&gt;Smyth, S. S.&lt;/author&gt;&lt;author&gt;Ackerman, S. J.&lt;/author&gt;&lt;author&gt;Natarajan, V.&lt;/author&gt;&lt;author&gt;Christman, J. W.&lt;/author&gt;&lt;/authors&gt;&lt;/contributors&gt;&lt;auth-address&gt;University of Illinois at Chicago, Chicago, Illinois, United States ; parkgy@uic.edu.&lt;/auth-address&gt;&lt;titles&gt;&lt;title&gt;Autotaxin production of Lysophosphatidic Acid Mediates Allergic Asthmatic Inflammation&lt;/title&gt;&lt;secondary-title&gt;Am J Respir Crit Care Med&lt;/secondary-title&gt;&lt;/titles&gt;&lt;periodical&gt;&lt;full-title&gt;Am J Respir Crit Care Med&lt;/full-title&gt;&lt;/periodical&gt;&lt;edition&gt;2013/09/21&lt;/edition&gt;&lt;dates&gt;&lt;year&gt;2013&lt;/year&gt;&lt;pub-dates&gt;&lt;date&gt;Sep 19&lt;/date&gt;&lt;/pub-dates&gt;&lt;/dates&gt;&lt;isbn&gt;1535-4970 (Electronic)&amp;#xD;1073-449X (Linking)&lt;/isbn&gt;&lt;accession-num&gt;24050723&lt;/accession-num&gt;&lt;urls&gt;&lt;/urls&gt;&lt;electronic-resource-num&gt;10.1164/rccm.201306-1014OC&lt;/electronic-resource-num&gt;&lt;remote-database-provider&gt;NLM&lt;/remote-database-provider&gt;&lt;language&gt;Eng&lt;/language&gt;&lt;/record&gt;&lt;/Cite&gt;&lt;/EndNote&gt;</w:instrText>
      </w:r>
      <w:r w:rsidRPr="0071621D">
        <w:rPr>
          <w:rFonts w:ascii="Book Antiqua" w:hAnsi="Book Antiqua" w:cs="Arial"/>
          <w:lang w:val="en-GB"/>
        </w:rPr>
        <w:fldChar w:fldCharType="separate"/>
      </w:r>
      <w:r w:rsidR="0037307A" w:rsidRPr="0071621D">
        <w:rPr>
          <w:rFonts w:ascii="Book Antiqua" w:hAnsi="Book Antiqua" w:cs="Arial"/>
          <w:noProof/>
          <w:vertAlign w:val="superscript"/>
          <w:lang w:val="en-GB"/>
        </w:rPr>
        <w:t>[</w:t>
      </w:r>
      <w:hyperlink w:anchor="_ENREF_244" w:tooltip="Park, 2013 #867" w:history="1">
        <w:r w:rsidR="0037307A" w:rsidRPr="0071621D">
          <w:rPr>
            <w:rFonts w:ascii="Book Antiqua" w:hAnsi="Book Antiqua" w:cs="Arial"/>
            <w:noProof/>
            <w:vertAlign w:val="superscript"/>
            <w:lang w:val="en-GB"/>
          </w:rPr>
          <w:t>244</w:t>
        </w:r>
      </w:hyperlink>
      <w:r w:rsidR="0037307A" w:rsidRPr="0071621D">
        <w:rPr>
          <w:rFonts w:ascii="Book Antiqua" w:hAnsi="Book Antiqua" w:cs="Arial"/>
          <w:noProof/>
          <w:vertAlign w:val="superscript"/>
          <w:lang w:val="en-GB"/>
        </w:rPr>
        <w:t>]</w:t>
      </w:r>
      <w:r w:rsidRPr="0071621D">
        <w:rPr>
          <w:rFonts w:ascii="Book Antiqua" w:hAnsi="Book Antiqua" w:cs="Arial"/>
          <w:lang w:val="en-GB"/>
        </w:rPr>
        <w:fldChar w:fldCharType="end"/>
      </w:r>
      <w:r w:rsidR="000D377A" w:rsidRPr="0071621D">
        <w:rPr>
          <w:rFonts w:ascii="Book Antiqua" w:hAnsi="Book Antiqua" w:cs="Arial"/>
          <w:lang w:val="en-GB"/>
        </w:rPr>
        <w:t>. S</w:t>
      </w:r>
      <w:r w:rsidRPr="0071621D">
        <w:rPr>
          <w:rFonts w:ascii="Book Antiqua" w:hAnsi="Book Antiqua" w:cs="Arial"/>
          <w:lang w:val="en-GB"/>
        </w:rPr>
        <w:t xml:space="preserve">urprisingly, heterozygous LPAR1 or LPAR2 knockout mice </w:t>
      </w:r>
      <w:r w:rsidR="000D377A" w:rsidRPr="0071621D">
        <w:rPr>
          <w:rFonts w:ascii="Book Antiqua" w:hAnsi="Book Antiqua" w:cs="Arial"/>
          <w:lang w:val="en-GB"/>
        </w:rPr>
        <w:t xml:space="preserve">have </w:t>
      </w:r>
      <w:r w:rsidRPr="0071621D">
        <w:rPr>
          <w:rFonts w:ascii="Book Antiqua" w:hAnsi="Book Antiqua" w:cs="Arial"/>
          <w:lang w:val="en-GB"/>
        </w:rPr>
        <w:t xml:space="preserve">also </w:t>
      </w:r>
      <w:r w:rsidR="000D377A" w:rsidRPr="0071621D">
        <w:rPr>
          <w:rFonts w:ascii="Book Antiqua" w:hAnsi="Book Antiqua" w:cs="Arial"/>
          <w:lang w:val="en-GB"/>
        </w:rPr>
        <w:t xml:space="preserve">been </w:t>
      </w:r>
      <w:r w:rsidRPr="0071621D">
        <w:rPr>
          <w:rFonts w:ascii="Book Antiqua" w:hAnsi="Book Antiqua" w:cs="Arial"/>
          <w:lang w:val="en-GB"/>
        </w:rPr>
        <w:t xml:space="preserve">reported to develop distinct aberrant responses upon </w:t>
      </w:r>
      <w:r w:rsidR="00A95FF7" w:rsidRPr="0071621D">
        <w:rPr>
          <w:rFonts w:ascii="Book Antiqua" w:hAnsi="Book Antiqua" w:cs="Arial"/>
          <w:i/>
          <w:lang w:val="en-GB"/>
        </w:rPr>
        <w:t>Schistosoma</w:t>
      </w:r>
      <w:r w:rsidRPr="0071621D">
        <w:rPr>
          <w:rFonts w:ascii="Book Antiqua" w:hAnsi="Book Antiqua" w:cs="Arial"/>
          <w:i/>
          <w:lang w:val="en-GB"/>
        </w:rPr>
        <w:t xml:space="preserve"> mansoni</w:t>
      </w:r>
      <w:r w:rsidRPr="0071621D">
        <w:rPr>
          <w:rFonts w:ascii="Book Antiqua" w:hAnsi="Book Antiqua" w:cs="Arial"/>
          <w:lang w:val="en-GB"/>
        </w:rPr>
        <w:t xml:space="preserve"> egg </w:t>
      </w:r>
      <w:r w:rsidR="000D377A" w:rsidRPr="0071621D">
        <w:rPr>
          <w:rFonts w:ascii="Book Antiqua" w:hAnsi="Book Antiqua" w:cs="Arial"/>
          <w:lang w:val="en-GB"/>
        </w:rPr>
        <w:t xml:space="preserve">sensitisation </w:t>
      </w:r>
      <w:r w:rsidRPr="0071621D">
        <w:rPr>
          <w:rFonts w:ascii="Book Antiqua" w:hAnsi="Book Antiqua" w:cs="Arial"/>
          <w:lang w:val="en-GB"/>
        </w:rPr>
        <w:t>and challenge</w:t>
      </w: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7" w:tooltip="Zhao, 2009 #188" w:history="1">
        <w:r w:rsidR="0037307A" w:rsidRPr="0071621D">
          <w:rPr>
            <w:rFonts w:ascii="Book Antiqua" w:hAnsi="Book Antiqua"/>
            <w:noProof/>
            <w:vertAlign w:val="superscript"/>
            <w:lang w:val="en-GB"/>
          </w:rPr>
          <w:t>57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However, and in a different mouse asthma model, using systemic </w:t>
      </w:r>
      <w:r w:rsidR="000D377A" w:rsidRPr="0071621D">
        <w:rPr>
          <w:rFonts w:ascii="Book Antiqua" w:hAnsi="Book Antiqua"/>
          <w:lang w:val="en-GB"/>
        </w:rPr>
        <w:t xml:space="preserve">immunisation </w:t>
      </w:r>
      <w:r w:rsidRPr="0071621D">
        <w:rPr>
          <w:rFonts w:ascii="Book Antiqua" w:hAnsi="Book Antiqua"/>
          <w:lang w:val="en-GB"/>
        </w:rPr>
        <w:t>with ovalbumin and alum,</w:t>
      </w:r>
      <w:r w:rsidRPr="003F550D">
        <w:rPr>
          <w:rFonts w:ascii="Book Antiqua" w:hAnsi="Book Antiqua"/>
          <w:lang w:val="en-GB"/>
        </w:rPr>
        <w:t xml:space="preserve"> LPAR2</w:t>
      </w:r>
      <w:r w:rsidRPr="003F550D">
        <w:rPr>
          <w:rFonts w:ascii="Book Antiqua" w:hAnsi="Book Antiqua"/>
          <w:vertAlign w:val="superscript"/>
          <w:lang w:val="en-GB"/>
        </w:rPr>
        <w:t>-/-</w:t>
      </w:r>
      <w:r w:rsidRPr="003F550D">
        <w:rPr>
          <w:rFonts w:ascii="Book Antiqua" w:hAnsi="Book Antiqua"/>
          <w:lang w:val="en-GB"/>
        </w:rPr>
        <w:t xml:space="preserve"> </w:t>
      </w:r>
      <w:r w:rsidRPr="0071621D">
        <w:rPr>
          <w:rFonts w:ascii="Book Antiqua" w:hAnsi="Book Antiqua" w:cs="Arial"/>
          <w:lang w:val="en-GB"/>
        </w:rPr>
        <w:t xml:space="preserve">knockout mice </w:t>
      </w:r>
      <w:r w:rsidRPr="0071621D">
        <w:rPr>
          <w:rFonts w:ascii="Book Antiqua" w:hAnsi="Book Antiqua"/>
          <w:lang w:val="en-GB"/>
        </w:rPr>
        <w:t xml:space="preserve">showed greater allergic </w:t>
      </w:r>
      <w:r w:rsidR="000D377A" w:rsidRPr="0071621D">
        <w:rPr>
          <w:rFonts w:ascii="Book Antiqua" w:hAnsi="Book Antiqua"/>
          <w:lang w:val="en-GB"/>
        </w:rPr>
        <w:t>sensitisation</w:t>
      </w:r>
      <w:r w:rsidR="00452A13" w:rsidRPr="0071621D">
        <w:rPr>
          <w:rFonts w:ascii="Book Antiqua" w:hAnsi="Book Antiqua"/>
          <w:lang w:val="en-GB"/>
        </w:rPr>
        <w:t>,</w:t>
      </w:r>
      <w:r w:rsidR="000D377A" w:rsidRPr="0071621D">
        <w:rPr>
          <w:rFonts w:ascii="Book Antiqua" w:hAnsi="Book Antiqua"/>
          <w:lang w:val="en-GB"/>
        </w:rPr>
        <w:t xml:space="preserve"> </w:t>
      </w:r>
      <w:r w:rsidRPr="0071621D">
        <w:rPr>
          <w:rFonts w:ascii="Book Antiqua" w:hAnsi="Book Antiqua"/>
          <w:lang w:val="en-GB"/>
        </w:rPr>
        <w:t>higher eosinophilia and Th2 inflammation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&lt;EndNote&gt;&lt;Cite&gt;&lt;Author&gt;Emo&lt;/Author&gt;&lt;Year&gt;2012&lt;/Year&gt;&lt;RecNum&gt;194&lt;/RecNum&gt;&lt;DisplayText&gt;&lt;style face="superscript"&gt;[58]&lt;/style&gt;&lt;/DisplayText&gt;&lt;record&gt;&lt;rec-number&gt;194&lt;/rec-number&gt;&lt;foreign-keys&gt;&lt;key app="EN" db-id="fsxdtx20ztd22jev5d95f00ss05zttw0ad9x"&gt;194&lt;/key&gt;&lt;/foreign-keys&gt;&lt;ref-type name="Journal Article"&gt;17&lt;/ref-type&gt;&lt;contributors&gt;&lt;authors&gt;&lt;author&gt;Emo, J.&lt;/author&gt;&lt;author&gt;Meednu, N.&lt;/author&gt;&lt;author&gt;Chapman, T. J.&lt;/author&gt;&lt;author&gt;Rezaee, F.&lt;/author&gt;&lt;author&gt;Balys, M.&lt;/author&gt;&lt;author&gt;Randall, T.&lt;/author&gt;&lt;author&gt;Rangasamy, T.&lt;/author&gt;&lt;author&gt;Georas, S. N.&lt;/author&gt;&lt;/authors&gt;&lt;/contributors&gt;&lt;auth-address&gt;Division of Pulmonary and Critical Care Medicine, Department of Medicine, University of Rochester Medical Center, Rochester, NY 14610;&lt;/auth-address&gt;&lt;titles&gt;&lt;title&gt;Lpa2 Is a Negative Regulator of Both Dendritic Cell Activation and Murine Models of Allergic Lung Inflammation&lt;/title&gt;&lt;secondary-title&gt;J Immunol&lt;/secondary-title&gt;&lt;/titles&gt;&lt;periodical&gt;&lt;full-title&gt;J Immunol&lt;/full-title&gt;&lt;/periodical&gt;&lt;edition&gt;2012/03/20&lt;/edition&gt;&lt;dates&gt;&lt;year&gt;2012&lt;/year&gt;&lt;pub-dates&gt;&lt;date&gt;Mar 16&lt;/date&gt;&lt;/pub-dates&gt;&lt;/dates&gt;&lt;isbn&gt;1550-6606 (Electronic)&amp;#xD;0022-1767 (Linking)&lt;/isbn&gt;&lt;accession-num&gt;22427635&lt;/accession-num&gt;&lt;urls&gt;&lt;/urls&gt;&lt;electronic-resource-num&gt;jimmunol.1102956 [pii]&amp;#xD;10.4049/jimmunol.1102956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8" w:tooltip="Emo, 2012 #194" w:history="1">
        <w:r w:rsidR="0037307A" w:rsidRPr="0071621D">
          <w:rPr>
            <w:rFonts w:ascii="Book Antiqua" w:hAnsi="Book Antiqua"/>
            <w:noProof/>
            <w:vertAlign w:val="superscript"/>
            <w:lang w:val="en-GB"/>
          </w:rPr>
          <w:t>58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r w:rsidR="00452A13" w:rsidRPr="0071621D">
        <w:rPr>
          <w:rFonts w:ascii="Book Antiqua" w:hAnsi="Book Antiqua"/>
          <w:lang w:val="en-GB"/>
        </w:rPr>
        <w:t xml:space="preserve"> </w:t>
      </w:r>
      <w:r w:rsidRPr="0071621D">
        <w:rPr>
          <w:rFonts w:ascii="Book Antiqua" w:hAnsi="Book Antiqua"/>
          <w:lang w:val="en-GB"/>
        </w:rPr>
        <w:t xml:space="preserve">These observed discrepancies could be due to the different allergens </w:t>
      </w:r>
      <w:r w:rsidR="00452A13" w:rsidRPr="0071621D">
        <w:rPr>
          <w:rFonts w:ascii="Book Antiqua" w:hAnsi="Book Antiqua"/>
          <w:lang w:val="en-GB"/>
        </w:rPr>
        <w:t xml:space="preserve">utilised </w:t>
      </w:r>
      <w:r w:rsidRPr="0071621D">
        <w:rPr>
          <w:rFonts w:ascii="Book Antiqua" w:hAnsi="Book Antiqua"/>
          <w:lang w:val="en-GB"/>
        </w:rPr>
        <w:t>and/or the genetic backgrounds of the experimental and control groups of mice, urging further comparative, genetic or pharmacological studies.</w:t>
      </w:r>
    </w:p>
    <w:p w14:paraId="46E97BA3" w14:textId="2729738F"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lastRenderedPageBreak/>
        <w:t xml:space="preserve">As mentioned above, LPA has been reported to have mainly pro-inflammatory effects in pulmonary cell types and pulmonary inflammation, but anti-inflammatory effects have </w:t>
      </w:r>
      <w:r w:rsidR="00DF5C6A" w:rsidRPr="0071621D">
        <w:rPr>
          <w:rFonts w:ascii="Book Antiqua" w:hAnsi="Book Antiqua"/>
          <w:lang w:val="en-GB"/>
        </w:rPr>
        <w:t>also been</w:t>
      </w:r>
      <w:r w:rsidRPr="0071621D">
        <w:rPr>
          <w:rFonts w:ascii="Book Antiqua" w:hAnsi="Book Antiqua"/>
          <w:lang w:val="en-GB"/>
        </w:rPr>
        <w:t xml:space="preserve"> reported. In support of a pro-inflammatory role of the ATX/LPA axis in the development of asthma, LPA </w:t>
      </w:r>
      <w:r w:rsidR="00452A13" w:rsidRPr="0071621D">
        <w:rPr>
          <w:rFonts w:ascii="Book Antiqua" w:hAnsi="Book Antiqua"/>
          <w:lang w:val="en-GB"/>
        </w:rPr>
        <w:t xml:space="preserve">stimulates </w:t>
      </w:r>
      <w:r w:rsidRPr="0071621D">
        <w:rPr>
          <w:rFonts w:ascii="Book Antiqua" w:hAnsi="Book Antiqua"/>
          <w:lang w:val="en-GB"/>
        </w:rPr>
        <w:t xml:space="preserve">IL-8 secretion from HBEpCs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Pls0NSw0Nl08L3N0eWxlPjwvRGlzcGxheVRleHQ+PHJlY29yZD48cmVjLW51bWJlcj4yNTwvcmVj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ZiBiaW9sb2dpY2FsIGNoZW1pc3RyeTwvYWJici0xPjwvYWx0LXBlcmlvZGljYWw+PHBhZ2VzPjQx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Pls0NSw0Nl08L3N0eWxlPjwvRGlzcGxheVRleHQ+PHJlY29yZD48cmVjLW51bWJlcj4yNTwvcmVj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ZiBiaW9sb2dpY2FsIGNoZW1pc3RyeTwvYWJici0xPjwvYWx0LXBlcmlvZGljYWw+PHBhZ2VzPjQx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5" w:tooltip="Cummings, 2004 #25" w:history="1">
        <w:r w:rsidR="0037307A" w:rsidRPr="0071621D">
          <w:rPr>
            <w:rFonts w:ascii="Book Antiqua" w:hAnsi="Book Antiqua"/>
            <w:noProof/>
            <w:vertAlign w:val="superscript"/>
            <w:lang w:val="en-GB"/>
          </w:rPr>
          <w:t>45</w:t>
        </w:r>
      </w:hyperlink>
      <w:r w:rsidR="0037307A" w:rsidRPr="0071621D">
        <w:rPr>
          <w:rFonts w:ascii="Book Antiqua" w:hAnsi="Book Antiqua"/>
          <w:noProof/>
          <w:vertAlign w:val="superscript"/>
          <w:lang w:val="en-GB"/>
        </w:rPr>
        <w:t>,</w:t>
      </w:r>
      <w:hyperlink w:anchor="_ENREF_46" w:tooltip="Saatian, 2006 #492" w:history="1">
        <w:r w:rsidR="0037307A" w:rsidRPr="0071621D">
          <w:rPr>
            <w:rFonts w:ascii="Book Antiqua" w:hAnsi="Book Antiqua"/>
            <w:noProof/>
            <w:vertAlign w:val="superscript"/>
            <w:lang w:val="en-GB"/>
          </w:rPr>
          <w:t>46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IL-8 levels </w:t>
      </w:r>
      <w:r w:rsidR="00452A13" w:rsidRPr="0071621D">
        <w:rPr>
          <w:rFonts w:ascii="Book Antiqua" w:hAnsi="Book Antiqua"/>
          <w:lang w:val="en-GB"/>
        </w:rPr>
        <w:t>are</w:t>
      </w:r>
      <w:r w:rsidRPr="0071621D">
        <w:rPr>
          <w:rFonts w:ascii="Book Antiqua" w:hAnsi="Book Antiqua"/>
          <w:lang w:val="en-GB"/>
        </w:rPr>
        <w:t xml:space="preserve"> elevated in mouse lungs after intratracheal LPA administration</w:t>
      </w:r>
      <w:r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Pls0NV08L3N0eWxlPjwvRGlzcGxheVRleHQ+PHJlY29yZD48cmVjLW51bWJlcj4yNTwvcmVjLW51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aW9sb2dpY2FsIGNoZW1pc3RyeTwvYWJici0xPjwvYWx0LXBlcmlvZGljYWw+PHBhZ2VzPjQxMDg1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PEVuZE5vdGU+PENpdGU+PEF1dGhvcj5DdW1taW5nczwvQXV0aG9yPjxZZWFyPjIwMDQ8L1llYXI+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aW9sb2dpY2FsIGNoZW1pc3RyeTwvYWJici0xPjwvYWx0LXBlcmlvZGljYWw+PHBhZ2VzPjQxMDg1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5" w:tooltip="Cummings, 2004 #25" w:history="1">
        <w:r w:rsidR="0037307A" w:rsidRPr="0071621D">
          <w:rPr>
            <w:rFonts w:ascii="Book Antiqua" w:hAnsi="Book Antiqua"/>
            <w:noProof/>
            <w:vertAlign w:val="superscript"/>
            <w:lang w:val="en-GB"/>
          </w:rPr>
          <w:t>45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IL-8 is a major chemoattractant for neutrophils and eosinophils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&lt;EndNote&gt;&lt;Cite&gt;&lt;Author&gt;Chung&lt;/Author&gt;&lt;Year&gt;1999&lt;/Year&gt;&lt;RecNum&gt;181&lt;/RecNum&gt;&lt;DisplayText&gt;&lt;style face="superscript"&gt;[245]&lt;/style&gt;&lt;/DisplayText&gt;&lt;record&gt;&lt;rec-number&gt;181&lt;/rec-number&gt;&lt;ref-type name="Journal Article"&gt;17&lt;/ref-type&gt;&lt;contributors&gt;&lt;authors&gt;&lt;author&gt;Chung, K. F.&lt;/author&gt;&lt;author&gt;Barnes, P. J.&lt;/author&gt;&lt;/authors&gt;&lt;/contributors&gt;&lt;auth-address&gt;Department of Thoracic Medicine, National Heart &amp;amp; Lung Institute, Imperial College School of Medicine &amp;amp; Royal Brompton Hospital, London SW3 6LY, UK.&lt;/auth-address&gt;&lt;titles&gt;&lt;title&gt;Cytokines in asthma&lt;/title&gt;&lt;secondary-title&gt;Thorax&lt;/secondary-title&gt;&lt;alt-title&gt;Thorax&lt;/alt-title&gt;&lt;/titles&gt;&lt;periodical&gt;&lt;full-title&gt;Thorax&lt;/full-title&gt;&lt;abbr-1&gt;Thorax&lt;/abbr-1&gt;&lt;/periodical&gt;&lt;alt-periodical&gt;&lt;full-title&gt;Thorax&lt;/full-title&gt;&lt;abbr-1&gt;Thorax&lt;/abbr-1&gt;&lt;/alt-periodical&gt;&lt;pages&gt;825-57&lt;/pages&gt;&lt;volume&gt;54&lt;/volume&gt;&lt;number&gt;9&lt;/number&gt;&lt;keywords&gt;&lt;keyword&gt;Asthma/immunology/metabolism/*physiopathology&lt;/keyword&gt;&lt;keyword&gt;Chemokines/metabolism/physiology&lt;/keyword&gt;&lt;keyword&gt;Cytokines/metabolism/*physiology&lt;/keyword&gt;&lt;keyword&gt;Growth Substances/metabolism/physiology&lt;/keyword&gt;&lt;keyword&gt;Humans&lt;/keyword&gt;&lt;keyword&gt;Interleukins/metabolism/physiology&lt;/keyword&gt;&lt;keyword&gt;Lymphokines/metabolism/physiology&lt;/keyword&gt;&lt;keyword&gt;T-Lymphocytes/immunology&lt;/keyword&gt;&lt;/keywords&gt;&lt;dates&gt;&lt;year&gt;1999&lt;/year&gt;&lt;pub-dates&gt;&lt;date&gt;Sep&lt;/date&gt;&lt;/pub-dates&gt;&lt;/dates&gt;&lt;isbn&gt;0040-6376 (Print)&amp;#xD;0040-6376 (Linking)&lt;/isbn&gt;&lt;accession-num&gt;10456976&lt;/accession-num&gt;&lt;urls&gt;&lt;related-urls&gt;&lt;url&gt;http://www.ncbi.nlm.nih.gov/entrez/query.fcgi?cmd=Retrieve&amp;amp;db=PubMed&amp;amp;dopt=Citation&amp;amp;list_uids=10456976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5" w:tooltip="Chung, 1999 #181" w:history="1">
        <w:r w:rsidR="0037307A" w:rsidRPr="0071621D">
          <w:rPr>
            <w:rFonts w:ascii="Book Antiqua" w:hAnsi="Book Antiqua"/>
            <w:noProof/>
            <w:vertAlign w:val="superscript"/>
            <w:lang w:val="en-GB"/>
          </w:rPr>
          <w:t>245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its levels </w:t>
      </w:r>
      <w:r w:rsidR="00452A13" w:rsidRPr="0071621D">
        <w:rPr>
          <w:rFonts w:ascii="Book Antiqua" w:hAnsi="Book Antiqua"/>
          <w:lang w:val="en-GB"/>
        </w:rPr>
        <w:t>are</w:t>
      </w:r>
      <w:r w:rsidRPr="0071621D">
        <w:rPr>
          <w:rFonts w:ascii="Book Antiqua" w:hAnsi="Book Antiqua"/>
          <w:lang w:val="en-GB"/>
        </w:rPr>
        <w:t xml:space="preserve"> elevated in the BALFs of asthma patients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&lt;EndNote&gt;&lt;Cite&gt;&lt;Author&gt;Chung&lt;/Author&gt;&lt;Year&gt;1999&lt;/Year&gt;&lt;RecNum&gt;181&lt;/RecNum&gt;&lt;DisplayText&gt;&lt;style face="superscript"&gt;[245]&lt;/style&gt;&lt;/DisplayText&gt;&lt;record&gt;&lt;rec-number&gt;181&lt;/rec-number&gt;&lt;ref-type name="Journal Article"&gt;17&lt;/ref-type&gt;&lt;contributors&gt;&lt;authors&gt;&lt;author&gt;Chung, K. F.&lt;/author&gt;&lt;author&gt;Barnes, P. J.&lt;/author&gt;&lt;/authors&gt;&lt;/contributors&gt;&lt;auth-address&gt;Department of Thoracic Medicine, National Heart &amp;amp; Lung Institute, Imperial College School of Medicine &amp;amp; Royal Brompton Hospital, London SW3 6LY, UK.&lt;/auth-address&gt;&lt;titles&gt;&lt;title&gt;Cytokines in asthma&lt;/title&gt;&lt;secondary-title&gt;Thorax&lt;/secondary-title&gt;&lt;alt-title&gt;Thorax&lt;/alt-title&gt;&lt;/titles&gt;&lt;periodical&gt;&lt;full-title&gt;Thorax&lt;/full-title&gt;&lt;abbr-1&gt;Thorax&lt;/abbr-1&gt;&lt;/periodical&gt;&lt;alt-periodical&gt;&lt;full-title&gt;Thorax&lt;/full-title&gt;&lt;abbr-1&gt;Thorax&lt;/abbr-1&gt;&lt;/alt-periodical&gt;&lt;pages&gt;825-57&lt;/pages&gt;&lt;volume&gt;54&lt;/volume&gt;&lt;number&gt;9&lt;/number&gt;&lt;keywords&gt;&lt;keyword&gt;Asthma/immunology/metabolism/*physiopathology&lt;/keyword&gt;&lt;keyword&gt;Chemokines/metabolism/physiology&lt;/keyword&gt;&lt;keyword&gt;Cytokines/metabolism/*physiology&lt;/keyword&gt;&lt;keyword&gt;Growth Substances/metabolism/physiology&lt;/keyword&gt;&lt;keyword&gt;Humans&lt;/keyword&gt;&lt;keyword&gt;Interleukins/metabolism/physiology&lt;/keyword&gt;&lt;keyword&gt;Lymphokines/metabolism/physiology&lt;/keyword&gt;&lt;keyword&gt;T-Lymphocytes/immunology&lt;/keyword&gt;&lt;/keywords&gt;&lt;dates&gt;&lt;year&gt;1999&lt;/year&gt;&lt;pub-dates&gt;&lt;date&gt;Sep&lt;/date&gt;&lt;/pub-dates&gt;&lt;/dates&gt;&lt;isbn&gt;0040-6376 (Print)&amp;#xD;0040-6376 (Linking)&lt;/isbn&gt;&lt;accession-num&gt;10456976&lt;/accession-num&gt;&lt;urls&gt;&lt;related-urls&gt;&lt;url&gt;http://www.ncbi.nlm.nih.gov/entrez/query.fcgi?cmd=Retrieve&amp;amp;db=PubMed&amp;amp;dopt=Citation&amp;amp;list_uids=10456976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5" w:tooltip="Chung, 1999 #181" w:history="1">
        <w:r w:rsidR="0037307A" w:rsidRPr="0071621D">
          <w:rPr>
            <w:rFonts w:ascii="Book Antiqua" w:hAnsi="Book Antiqua"/>
            <w:noProof/>
            <w:vertAlign w:val="superscript"/>
            <w:lang w:val="en-GB"/>
          </w:rPr>
          <w:t>245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452A13" w:rsidRPr="0071621D">
        <w:rPr>
          <w:rFonts w:ascii="Book Antiqua" w:hAnsi="Book Antiqua"/>
          <w:lang w:val="en-GB"/>
        </w:rPr>
        <w:t>In accordance</w:t>
      </w:r>
      <w:r w:rsidRPr="0071621D">
        <w:rPr>
          <w:rFonts w:ascii="Book Antiqua" w:hAnsi="Book Antiqua"/>
          <w:lang w:val="en-GB"/>
        </w:rPr>
        <w:t xml:space="preserve">, intratracheal administration of LPA </w:t>
      </w:r>
      <w:r w:rsidR="00452A13" w:rsidRPr="0071621D">
        <w:rPr>
          <w:rFonts w:ascii="Book Antiqua" w:hAnsi="Book Antiqua"/>
          <w:lang w:val="en-GB"/>
        </w:rPr>
        <w:t xml:space="preserve">stimulates </w:t>
      </w:r>
      <w:r w:rsidRPr="0071621D">
        <w:rPr>
          <w:rFonts w:ascii="Book Antiqua" w:hAnsi="Book Antiqua"/>
          <w:lang w:val="en-GB"/>
        </w:rPr>
        <w:t>neutrophil infiltration in mice</w:t>
      </w: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7" w:tooltip="Zhao, 2009 #188" w:history="1">
        <w:r w:rsidR="0037307A" w:rsidRPr="0071621D">
          <w:rPr>
            <w:rFonts w:ascii="Book Antiqua" w:hAnsi="Book Antiqua"/>
            <w:noProof/>
            <w:vertAlign w:val="superscript"/>
            <w:lang w:val="en-GB"/>
          </w:rPr>
          <w:t>57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both </w:t>
      </w:r>
      <w:r w:rsidRPr="0071621D">
        <w:rPr>
          <w:rStyle w:val="highlight"/>
          <w:rFonts w:ascii="Book Antiqua" w:hAnsi="Book Antiqua"/>
          <w:lang w:val="en-GB"/>
        </w:rPr>
        <w:t>eosinophil</w:t>
      </w:r>
      <w:r w:rsidRPr="0071621D">
        <w:rPr>
          <w:rFonts w:ascii="Book Antiqua" w:hAnsi="Book Antiqua"/>
          <w:lang w:val="en-GB"/>
        </w:rPr>
        <w:t xml:space="preserve"> and neutrophil infiltration in guinea pigs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&lt;EndNote&gt;&lt;Cite&gt;&lt;Author&gt;Hashimoto&lt;/Author&gt;&lt;Year&gt;2003&lt;/Year&gt;&lt;RecNum&gt;835&lt;/RecNum&gt;&lt;DisplayText&gt;&lt;style face="superscript"&gt;[149]&lt;/style&gt;&lt;/DisplayText&gt;&lt;record&gt;&lt;rec-number&gt;835&lt;/rec-number&gt;&lt;foreign-keys&gt;&lt;key app="EN" db-id="fsxdtx20ztd22jev5d95f00ss05zttw0ad9x"&gt;835&lt;/key&gt;&lt;/foreign-keys&gt;&lt;ref-type name="Journal Article"&gt;17&lt;/ref-type&gt;&lt;contributors&gt;&lt;authors&gt;&lt;author&gt;Hashimoto, T.&lt;/author&gt;&lt;author&gt;Yamashita, M.&lt;/author&gt;&lt;author&gt;Ohata, H.&lt;/author&gt;&lt;author&gt;Momose, K.&lt;/author&gt;&lt;/authors&gt;&lt;/contributors&gt;&lt;auth-address&gt;Department of Pharmacology, School of Pharmaceutical Sciences, Showa University, Tokyo, Japan.&lt;/auth-address&gt;&lt;titles&gt;&lt;title&gt;Lysophosphatidic acid enhances in vivo infiltration and activation of guinea pig eosinophils and neutrophils via a Rho/Rho-associated protein kinase-mediated pathway&lt;/title&gt;&lt;secondary-title&gt;J Pharmacol Sci&lt;/secondary-title&gt;&lt;/titles&gt;&lt;periodical&gt;&lt;full-title&gt;J Pharmacol Sci&lt;/full-title&gt;&lt;/periodical&gt;&lt;pages&gt;8-14&lt;/pages&gt;&lt;volume&gt;91&lt;/volume&gt;&lt;number&gt;1&lt;/number&gt;&lt;edition&gt;2003/04/11&lt;/edition&gt;&lt;keywords&gt;&lt;keyword&gt;Amides/pharmacology&lt;/keyword&gt;&lt;keyword&gt;Animals&lt;/keyword&gt;&lt;keyword&gt;Bronchoalveolar Lavage Fluid/cytology&lt;/keyword&gt;&lt;keyword&gt;Enzyme Inhibitors/pharmacology&lt;/keyword&gt;&lt;keyword&gt;Eosinophils/ drug effects/metabolism&lt;/keyword&gt;&lt;keyword&gt;Guinea Pigs&lt;/keyword&gt;&lt;keyword&gt;Intracellular Signaling Peptides and Proteins&lt;/keyword&gt;&lt;keyword&gt;Lysophospholipids/ pharmacology&lt;/keyword&gt;&lt;keyword&gt;Male&lt;/keyword&gt;&lt;keyword&gt;Neutrophils/ drug effects/metabolism&lt;/keyword&gt;&lt;keyword&gt;Protein-Serine-Threonine Kinases/antagonists &amp;amp; inhibitors/ physiology&lt;/keyword&gt;&lt;keyword&gt;Pyridines/pharmacology&lt;/keyword&gt;&lt;keyword&gt;Superoxides/metabolism&lt;/keyword&gt;&lt;keyword&gt;rho-Associated Kinases&lt;/keyword&gt;&lt;/keywords&gt;&lt;dates&gt;&lt;year&gt;2003&lt;/year&gt;&lt;pub-dates&gt;&lt;date&gt;Jan&lt;/date&gt;&lt;/pub-dates&gt;&lt;/dates&gt;&lt;isbn&gt;1347-8613 (Print)&amp;#xD;1347-8613 (Linking)&lt;/isbn&gt;&lt;accession-num&gt;12686725&lt;/accession-num&gt;&lt;urls&gt;&lt;/urls&gt;&lt;remote-database-provider&gt;NLM&lt;/remote-database-provider&gt;&lt;language&gt;eng&lt;/language&gt;&lt;/record&gt;&lt;/Cite&gt;&lt;/EndNote&gt;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9" w:tooltip="Hashimoto, 2003 #835" w:history="1">
        <w:r w:rsidR="0037307A" w:rsidRPr="0071621D">
          <w:rPr>
            <w:rFonts w:ascii="Book Antiqua" w:hAnsi="Book Antiqua"/>
            <w:noProof/>
            <w:vertAlign w:val="superscript"/>
            <w:lang w:val="en-GB"/>
          </w:rPr>
          <w:t>149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452A13" w:rsidRPr="0071621D">
        <w:rPr>
          <w:rFonts w:ascii="Book Antiqua" w:hAnsi="Book Antiqua"/>
          <w:lang w:val="en-GB"/>
        </w:rPr>
        <w:t>,</w:t>
      </w:r>
      <w:r w:rsidRPr="0071621D">
        <w:rPr>
          <w:rFonts w:ascii="Book Antiqua" w:hAnsi="Book Antiqua"/>
          <w:lang w:val="en-GB"/>
        </w:rPr>
        <w:t xml:space="preserve"> although no significant association was found between LPA and eosinophil recruitment in humans</w:t>
      </w:r>
      <w:r w:rsidR="00452A13" w:rsidRPr="0071621D">
        <w:rPr>
          <w:rFonts w:ascii="Book Antiqua" w:hAnsi="Book Antiqua"/>
          <w:lang w:val="en-GB"/>
        </w:rPr>
        <w:fldChar w:fldCharType="begin">
          <w:fldData xml:space="preserve">PEVuZE5vdGU+PENpdGU+PEF1dGhvcj5HZW9yYXM8L0F1dGhvcj48WWVhcj4yMDA3PC9ZZWFyPjxS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PEVuZE5vdGU+PENpdGU+PEF1dGhvcj5HZW9yYXM8L0F1dGhvcj48WWVhcj4yMDA3PC9ZZWFyPjxS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452A13" w:rsidRPr="0071621D">
        <w:rPr>
          <w:rFonts w:ascii="Book Antiqua" w:hAnsi="Book Antiqua"/>
          <w:lang w:val="en-GB"/>
        </w:rPr>
      </w:r>
      <w:r w:rsidR="00452A13"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6" w:tooltip="Georas, 2007 #519" w:history="1">
        <w:r w:rsidR="0037307A" w:rsidRPr="0071621D">
          <w:rPr>
            <w:rFonts w:ascii="Book Antiqua" w:hAnsi="Book Antiqua"/>
            <w:noProof/>
            <w:vertAlign w:val="superscript"/>
            <w:lang w:val="en-GB"/>
          </w:rPr>
          <w:t>56</w:t>
        </w:r>
      </w:hyperlink>
      <w:r w:rsidR="0037307A" w:rsidRPr="0071621D">
        <w:rPr>
          <w:rFonts w:ascii="Book Antiqua" w:hAnsi="Book Antiqua"/>
          <w:noProof/>
          <w:vertAlign w:val="superscript"/>
          <w:lang w:val="en-GB"/>
        </w:rPr>
        <w:t>]</w:t>
      </w:r>
      <w:r w:rsidR="00452A13" w:rsidRPr="0071621D">
        <w:rPr>
          <w:rFonts w:ascii="Book Antiqua" w:hAnsi="Book Antiqua"/>
          <w:lang w:val="en-GB"/>
        </w:rPr>
        <w:fldChar w:fldCharType="end"/>
      </w:r>
      <w:r w:rsidR="00452A13" w:rsidRPr="0071621D">
        <w:rPr>
          <w:rFonts w:ascii="Book Antiqua" w:hAnsi="Book Antiqua"/>
          <w:lang w:val="en-GB"/>
        </w:rPr>
        <w:t>. H</w:t>
      </w:r>
      <w:r w:rsidRPr="0071621D">
        <w:rPr>
          <w:rFonts w:ascii="Book Antiqua" w:hAnsi="Book Antiqua"/>
          <w:lang w:val="en-GB"/>
        </w:rPr>
        <w:t xml:space="preserve">owever, LPA has been shown to act chemotactically on human eosinophils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8" w:tooltip="Idzko, 2004 #834" w:history="1">
        <w:r w:rsidR="0037307A" w:rsidRPr="0071621D">
          <w:rPr>
            <w:rFonts w:ascii="Book Antiqua" w:hAnsi="Book Antiqua"/>
            <w:noProof/>
            <w:vertAlign w:val="superscript"/>
            <w:lang w:val="en-GB"/>
          </w:rPr>
          <w:t>148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Eosinophils have a </w:t>
      </w:r>
      <w:r w:rsidR="00452A13" w:rsidRPr="0071621D">
        <w:rPr>
          <w:rFonts w:ascii="Book Antiqua" w:hAnsi="Book Antiqua"/>
          <w:lang w:val="en-GB"/>
        </w:rPr>
        <w:t xml:space="preserve">primary </w:t>
      </w:r>
      <w:r w:rsidRPr="0071621D">
        <w:rPr>
          <w:rFonts w:ascii="Book Antiqua" w:hAnsi="Book Antiqua"/>
          <w:lang w:val="en-GB"/>
        </w:rPr>
        <w:t xml:space="preserve">role in allergic inflammation, releasing upon activation cytokines and leukotrienes </w:t>
      </w:r>
      <w:r w:rsidR="00452A13" w:rsidRPr="0071621D">
        <w:rPr>
          <w:rFonts w:ascii="Book Antiqua" w:hAnsi="Book Antiqua"/>
          <w:lang w:val="en-GB"/>
        </w:rPr>
        <w:t>and</w:t>
      </w:r>
      <w:r w:rsidRPr="0071621D">
        <w:rPr>
          <w:rFonts w:ascii="Book Antiqua" w:hAnsi="Book Antiqua"/>
          <w:lang w:val="en-GB"/>
        </w:rPr>
        <w:t xml:space="preserve"> their highly inflammatory granule components injuring the airway and causing persistent inflammation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&lt;EndNote&gt;&lt;Cite&gt;&lt;Author&gt;Lemanske&lt;/Author&gt;&lt;Year&gt;2010&lt;/Year&gt;&lt;RecNum&gt;67&lt;/RecNum&gt;&lt;DisplayText&gt;&lt;style face="superscript"&gt;[240]&lt;/style&gt;&lt;/DisplayText&gt;&lt;record&gt;&lt;rec-number&gt;67&lt;/rec-number&gt;&lt;ref-type name="Journal Article"&gt;17&lt;/ref-type&gt;&lt;contributors&gt;&lt;authors&gt;&lt;author&gt;Lemanske, R. F., Jr.&lt;/author&gt;&lt;author&gt;Busse, W. W.&lt;/author&gt;&lt;/authors&gt;&lt;/contributors&gt;&lt;auth-address&gt;Department of Pediatrics, University of Wisconsin Medical School, Madison, Wis., USA. rfl@medicine.wisc.edu&lt;/auth-address&gt;&lt;titles&gt;&lt;title&gt;Asthma: clinical expression and molecular mechanisms&lt;/title&gt;&lt;secondary-title&gt;J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immunology&lt;/abbr-1&gt;&lt;/alt-periodical&gt;&lt;pages&gt;S95-102&lt;/pages&gt;&lt;volume&gt;125&lt;/volume&gt;&lt;number&gt;2 Suppl 2&lt;/number&gt;&lt;keywords&gt;&lt;keyword&gt;Adult&lt;/keyword&gt;&lt;keyword&gt;Airway Obstruction/immunology&lt;/keyword&gt;&lt;keyword&gt;Allergens/immunology&lt;/keyword&gt;&lt;keyword&gt;Anti-Inflammatory Agents, Non-Steroidal/adverse effects/therapeutic use&lt;/keyword&gt;&lt;keyword&gt;Asthma/diagnosis/epidemiology/*immunology/physiopathology/therapy&lt;/keyword&gt;&lt;keyword&gt;Child&lt;/keyword&gt;&lt;keyword&gt;Disease Progression&lt;/keyword&gt;&lt;keyword&gt;Humans&lt;/keyword&gt;&lt;keyword&gt;Immunization&lt;/keyword&gt;&lt;keyword&gt;Practice Guidelines as Topic&lt;/keyword&gt;&lt;keyword&gt;Risk Factors&lt;/keyword&gt;&lt;/keywords&gt;&lt;dates&gt;&lt;year&gt;2010&lt;/year&gt;&lt;pub-dates&gt;&lt;date&gt;Feb&lt;/date&gt;&lt;/pub-dates&gt;&lt;/dates&gt;&lt;isbn&gt;1097-6825 (Electronic)&amp;#xD;0091-6749 (Linking)&lt;/isbn&gt;&lt;accession-num&gt;20176271&lt;/accession-num&gt;&lt;urls&gt;&lt;related-urls&gt;&lt;url&gt;http://www.ncbi.nlm.nih.gov/entrez/query.fcgi?cmd=Retrieve&amp;amp;db=PubMed&amp;amp;dopt=Citation&amp;amp;list_uids=20176271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0" w:tooltip="Lemanske, 2010 #67" w:history="1">
        <w:r w:rsidR="0037307A" w:rsidRPr="0071621D">
          <w:rPr>
            <w:rFonts w:ascii="Book Antiqua" w:hAnsi="Book Antiqua"/>
            <w:noProof/>
            <w:vertAlign w:val="superscript"/>
            <w:lang w:val="en-GB"/>
          </w:rPr>
          <w:t>240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r w:rsidR="00452A13" w:rsidRPr="0071621D">
        <w:rPr>
          <w:rFonts w:ascii="Book Antiqua" w:hAnsi="Book Antiqua"/>
          <w:lang w:val="en-GB"/>
        </w:rPr>
        <w:t xml:space="preserve"> The m</w:t>
      </w:r>
      <w:r w:rsidRPr="0071621D">
        <w:rPr>
          <w:rFonts w:ascii="Book Antiqua" w:hAnsi="Book Antiqua"/>
          <w:lang w:val="en-GB"/>
        </w:rPr>
        <w:t>ast cell is another important cell type in the initiation and perpetuation of allergic inflammation through the release of leukotrienes and cytokines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&lt;EndNote&gt;&lt;Cite&gt;&lt;Author&gt;Lemanske&lt;/Author&gt;&lt;Year&gt;2010&lt;/Year&gt;&lt;RecNum&gt;67&lt;/RecNum&gt;&lt;DisplayText&gt;&lt;style face="superscript"&gt;[240]&lt;/style&gt;&lt;/DisplayText&gt;&lt;record&gt;&lt;rec-number&gt;67&lt;/rec-number&gt;&lt;ref-type name="Journal Article"&gt;17&lt;/ref-type&gt;&lt;contributors&gt;&lt;authors&gt;&lt;author&gt;Lemanske, R. F., Jr.&lt;/author&gt;&lt;author&gt;Busse, W. W.&lt;/author&gt;&lt;/authors&gt;&lt;/contributors&gt;&lt;auth-address&gt;Department of Pediatrics, University of Wisconsin Medical School, Madison, Wis., USA. rfl@medicine.wisc.edu&lt;/auth-address&gt;&lt;titles&gt;&lt;title&gt;Asthma: clinical expression and molecular mechanisms&lt;/title&gt;&lt;secondary-title&gt;J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immunology&lt;/abbr-1&gt;&lt;/alt-periodical&gt;&lt;pages&gt;S95-102&lt;/pages&gt;&lt;volume&gt;125&lt;/volume&gt;&lt;number&gt;2 Suppl 2&lt;/number&gt;&lt;keywords&gt;&lt;keyword&gt;Adult&lt;/keyword&gt;&lt;keyword&gt;Airway Obstruction/immunology&lt;/keyword&gt;&lt;keyword&gt;Allergens/immunology&lt;/keyword&gt;&lt;keyword&gt;Anti-Inflammatory Agents, Non-Steroidal/adverse effects/therapeutic use&lt;/keyword&gt;&lt;keyword&gt;Asthma/diagnosis/epidemiology/*immunology/physiopathology/therapy&lt;/keyword&gt;&lt;keyword&gt;Child&lt;/keyword&gt;&lt;keyword&gt;Disease Progression&lt;/keyword&gt;&lt;keyword&gt;Humans&lt;/keyword&gt;&lt;keyword&gt;Immunization&lt;/keyword&gt;&lt;keyword&gt;Practice Guidelines as Topic&lt;/keyword&gt;&lt;keyword&gt;Risk Factors&lt;/keyword&gt;&lt;/keywords&gt;&lt;dates&gt;&lt;year&gt;2010&lt;/year&gt;&lt;pub-dates&gt;&lt;date&gt;Feb&lt;/date&gt;&lt;/pub-dates&gt;&lt;/dates&gt;&lt;isbn&gt;1097-6825 (Electronic)&amp;#xD;0091-6749 (Linking)&lt;/isbn&gt;&lt;accession-num&gt;20176271&lt;/accession-num&gt;&lt;urls&gt;&lt;related-urls&gt;&lt;url&gt;http://www.ncbi.nlm.nih.gov/entrez/query.fcgi?cmd=Retrieve&amp;amp;db=PubMed&amp;amp;dopt=Citation&amp;amp;list_uids=20176271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0" w:tooltip="Lemanske, 2010 #67" w:history="1">
        <w:r w:rsidR="0037307A" w:rsidRPr="0071621D">
          <w:rPr>
            <w:rFonts w:ascii="Book Antiqua" w:hAnsi="Book Antiqua"/>
            <w:noProof/>
            <w:vertAlign w:val="superscript"/>
            <w:lang w:val="en-GB"/>
          </w:rPr>
          <w:t>240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whereas the release of histamine from their granules activates the endothelium and increases blood vessel permeability. LPA potently induces mast cell proliferation and differentiation, formation of their secretory granules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&lt;EndNote&gt;&lt;Cite&gt;&lt;Author&gt;Bagga&lt;/Author&gt;&lt;Year&gt;2004&lt;/Year&gt;&lt;RecNum&gt;852&lt;/RecNum&gt;&lt;DisplayText&gt;&lt;style face="superscript"&gt;[199]&lt;/style&gt;&lt;/DisplayText&gt;&lt;record&gt;&lt;rec-number&gt;852&lt;/rec-number&gt;&lt;foreign-keys&gt;&lt;key app="EN" db-id="fsxdtx20ztd22jev5d95f00ss05zttw0ad9x"&gt;852&lt;/key&gt;&lt;/foreign-keys&gt;&lt;ref-type name="Journal Article"&gt;17&lt;/ref-type&gt;&lt;contributors&gt;&lt;authors&gt;&lt;author&gt;Bagga, S.&lt;/author&gt;&lt;author&gt;Price, K. S.&lt;/author&gt;&lt;author&gt;Lin, D. A.&lt;/author&gt;&lt;author&gt;Friend, D. S.&lt;/author&gt;&lt;author&gt;Austen, K. F.&lt;/author&gt;&lt;author&gt;Boyce, J. A.&lt;/author&gt;&lt;/authors&gt;&lt;/contributors&gt;&lt;auth-address&gt;Department of Medicine, Harvard Medical School, Boston, MA, USA.&lt;/auth-address&gt;&lt;titles&gt;&lt;title&gt;Lysophosphatidic acid accelerates the development of human mast cells&lt;/title&gt;&lt;secondary-title&gt;Blood&lt;/secondary-title&gt;&lt;/titles&gt;&lt;periodical&gt;&lt;full-title&gt;Blood&lt;/full-title&gt;&lt;/periodical&gt;&lt;pages&gt;4080-7&lt;/pages&gt;&lt;volume&gt;104&lt;/volume&gt;&lt;number&gt;13&lt;/number&gt;&lt;edition&gt;2004/08/21&lt;/edition&gt;&lt;keywords&gt;&lt;keyword&gt;Apoptosis&lt;/keyword&gt;&lt;keyword&gt;Base Sequence&lt;/keyword&gt;&lt;keyword&gt;Cell Division&lt;/keyword&gt;&lt;keyword&gt;DNA Primers&lt;/keyword&gt;&lt;keyword&gt;Fetal Blood&lt;/keyword&gt;&lt;keyword&gt;Humans&lt;/keyword&gt;&lt;keyword&gt;Infant, Newborn&lt;/keyword&gt;&lt;keyword&gt;Leukocytes, Mononuclear/cytology/drug effects/immunology&lt;/keyword&gt;&lt;keyword&gt;Lysophospholipids/ pharmacology&lt;/keyword&gt;&lt;keyword&gt;Mast Cells/ cytology/drug effects/immunology&lt;/keyword&gt;&lt;keyword&gt;RNA, Messenger/genetics&lt;/keyword&gt;&lt;keyword&gt;Receptors, Lysophosphatidic Acid/genetics/immunology&lt;/keyword&gt;&lt;keyword&gt;Umbilical Cord&lt;/keyword&gt;&lt;/keywords&gt;&lt;dates&gt;&lt;year&gt;2004&lt;/year&gt;&lt;pub-dates&gt;&lt;date&gt;Dec 15&lt;/date&gt;&lt;/pub-dates&gt;&lt;/dates&gt;&lt;isbn&gt;0006-4971 (Print)&amp;#xD;0006-4971 (Linking)&lt;/isbn&gt;&lt;accession-num&gt;15319282&lt;/accession-num&gt;&lt;urls&gt;&lt;/urls&gt;&lt;electronic-resource-num&gt;10.1182/blood-2004-03-1166&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99" w:tooltip="Bagga, 2004 #852" w:history="1">
        <w:r w:rsidR="0037307A" w:rsidRPr="0071621D">
          <w:rPr>
            <w:rFonts w:ascii="Book Antiqua" w:hAnsi="Book Antiqua"/>
            <w:noProof/>
            <w:vertAlign w:val="superscript"/>
            <w:lang w:val="en-GB"/>
          </w:rPr>
          <w:t>199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chemokine production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&lt;EndNote&gt;&lt;Cite&gt;&lt;Author&gt;Lin&lt;/Author&gt;&lt;Year&gt;2005&lt;/Year&gt;&lt;RecNum&gt;853&lt;/RecNum&gt;&lt;DisplayText&gt;&lt;style face="superscript"&gt;[200]&lt;/style&gt;&lt;/DisplayText&gt;&lt;record&gt;&lt;rec-number&gt;853&lt;/rec-number&gt;&lt;foreign-keys&gt;&lt;key app="EN" db-id="fsxdtx20ztd22jev5d95f00ss05zttw0ad9x"&gt;853&lt;/key&gt;&lt;/foreign-keys&gt;&lt;ref-type name="Journal Article"&gt;17&lt;/ref-type&gt;&lt;contributors&gt;&lt;authors&gt;&lt;author&gt;Lin, D. A.&lt;/author&gt;&lt;author&gt;Boyce, J. A.&lt;/author&gt;&lt;/authors&gt;&lt;/contributors&gt;&lt;auth-address&gt;Department of Medicine, Harvard Medical School, Boston, MA 02115, USA.&lt;/auth-address&gt;&lt;titles&gt;&lt;title&gt;IL-4 regulates MEK expression required for lysophosphatidic acid-mediated chemokine generation by human mast cells&lt;/title&gt;&lt;secondary-title&gt;J Immunol&lt;/secondary-title&gt;&lt;/titles&gt;&lt;periodical&gt;&lt;full-title&gt;J Immunol&lt;/full-title&gt;&lt;/periodical&gt;&lt;pages&gt;5430-8&lt;/pages&gt;&lt;volume&gt;175&lt;/volume&gt;&lt;number&gt;8&lt;/number&gt;&lt;edition&gt;2005/10/08&lt;/edition&gt;&lt;keywords&gt;&lt;keyword&gt;Cells, Cultured&lt;/keyword&gt;&lt;keyword&gt;Chemokines/ biosynthesis&lt;/keyword&gt;&lt;keyword&gt;Fetal Blood&lt;/keyword&gt;&lt;keyword&gt;Histamine Release/immunology&lt;/keyword&gt;&lt;keyword&gt;Humans&lt;/keyword&gt;&lt;keyword&gt;Interleukin-4/ physiology&lt;/keyword&gt;&lt;keyword&gt;Lysophospholipids/ physiology&lt;/keyword&gt;&lt;keyword&gt;MAP Kinase Kinase 1/ biosynthesis/genetics&lt;/keyword&gt;&lt;keyword&gt;MAP Kinase Signaling System/immunology&lt;/keyword&gt;&lt;keyword&gt;Mast Cells/enzymology/immunology/ metabolism&lt;/keyword&gt;&lt;/keywords&gt;&lt;dates&gt;&lt;year&gt;2005&lt;/year&gt;&lt;pub-dates&gt;&lt;date&gt;Oct 15&lt;/date&gt;&lt;/pub-dates&gt;&lt;/dates&gt;&lt;isbn&gt;0022-1767 (Print)&amp;#xD;0022-1767 (Linking)&lt;/isbn&gt;&lt;accession-num&gt;16210650&lt;/accession-num&gt;&lt;urls&gt;&lt;/urls&gt;&lt;remote-database-provider&gt;NLM&lt;/remote-database-provider&gt;&lt;language&gt;eng&lt;/language&gt;&lt;/record&gt;&lt;/Cite&gt;&lt;/EndNote&gt;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0" w:tooltip="Lin, 2005 #853" w:history="1">
        <w:r w:rsidR="0037307A" w:rsidRPr="0071621D">
          <w:rPr>
            <w:rFonts w:ascii="Book Antiqua" w:hAnsi="Book Antiqua"/>
            <w:noProof/>
            <w:vertAlign w:val="superscript"/>
            <w:lang w:val="en-GB"/>
          </w:rPr>
          <w:t>200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histamine release</w:t>
      </w:r>
      <w:r w:rsidRPr="0071621D">
        <w:rPr>
          <w:rFonts w:ascii="Book Antiqua" w:hAnsi="Book Antiqua"/>
          <w:lang w:val="en-GB"/>
        </w:rPr>
        <w:fldChar w:fldCharType="begin">
          <w:fldData xml:space="preserve">PEVuZE5vdGU+PENpdGU+PEF1dGhvcj5IYXNoaW1vdG88L0F1dGhvcj48WWVhcj4yMDA1PC9ZZWFy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PEVuZE5vdGU+PENpdGU+PEF1dGhvcj5IYXNoaW1vdG88L0F1dGhvcj48WWVhcj4yMDA1PC9ZZWFy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02" w:tooltip="Hashimoto, 2005 #855" w:history="1">
        <w:r w:rsidR="0037307A" w:rsidRPr="0071621D">
          <w:rPr>
            <w:rFonts w:ascii="Book Antiqua" w:hAnsi="Book Antiqua"/>
            <w:noProof/>
            <w:vertAlign w:val="superscript"/>
            <w:lang w:val="en-GB"/>
          </w:rPr>
          <w:t>202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 the LPA</w:t>
      </w:r>
      <w:r w:rsidR="005A6B90" w:rsidRPr="0071621D">
        <w:rPr>
          <w:rFonts w:ascii="Book Antiqua" w:hAnsi="Book Antiqua"/>
          <w:lang w:val="en-GB"/>
        </w:rPr>
        <w:t>-</w:t>
      </w:r>
      <w:r w:rsidRPr="0071621D">
        <w:rPr>
          <w:rFonts w:ascii="Book Antiqua" w:hAnsi="Book Antiqua"/>
          <w:lang w:val="en-GB"/>
        </w:rPr>
        <w:t>mediated chemoattraction of eosinophils and mast cell activation, the impairment of EC barriers</w:t>
      </w:r>
      <w:r w:rsidRPr="0071621D">
        <w:rPr>
          <w:rFonts w:ascii="Book Antiqua" w:hAnsi="Book Antiqua"/>
          <w:lang w:val="en-GB"/>
        </w:rPr>
        <w:fldChar w:fldCharType="begin">
          <w:fldData xml:space="preserve">PEVuZE5vdGU+PENpdGU+PEF1dGhvcj52YW4gTmlldXcgQW1lcm9uZ2VuPC9BdXRob3I+PFllYXI+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PEVuZE5vdGU+PENpdGU+PEF1dGhvcj52YW4gTmlldXcgQW1lcm9uZ2VuPC9BdXRob3I+PFllYXI+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7" w:tooltip="van Nieuw Amerongen, 2000 #731" w:history="1">
        <w:r w:rsidR="0037307A" w:rsidRPr="0071621D">
          <w:rPr>
            <w:rFonts w:ascii="Book Antiqua" w:hAnsi="Book Antiqua"/>
            <w:noProof/>
            <w:vertAlign w:val="superscript"/>
            <w:lang w:val="en-GB"/>
          </w:rPr>
          <w:t>107-109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the enhancement of  EC-leukocyte  interactions</w:t>
      </w:r>
      <w:r w:rsidRPr="0071621D">
        <w:rPr>
          <w:rFonts w:ascii="Book Antiqua" w:hAnsi="Book Antiqua"/>
          <w:lang w:val="en-GB"/>
        </w:rPr>
        <w:fldChar w:fldCharType="begin">
          <w:fldData xml:space="preserve">PEVuZE5vdGU+PENpdGU+PEF1dGhvcj5MZWU8L0F1dGhvcj48WWVhcj4yMDA0PC9ZZWFyPjxSZWNO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PEVuZE5vdGU+PENpdGU+PEF1dGhvcj5MZWU8L0F1dGhvcj48WWVhcj4yMDA0PC9ZZWFyPjxSZWNO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20" w:tooltip="Gustin, 2008 #420" w:history="1">
        <w:r w:rsidR="0037307A" w:rsidRPr="0071621D">
          <w:rPr>
            <w:rFonts w:ascii="Book Antiqua" w:hAnsi="Book Antiqua"/>
            <w:noProof/>
            <w:vertAlign w:val="superscript"/>
            <w:lang w:val="en-GB"/>
          </w:rPr>
          <w:t>120-123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can all be deteriorating factors in the pathogenesis of asthma. </w:t>
      </w:r>
    </w:p>
    <w:p w14:paraId="06390006" w14:textId="1BDF6CFB"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t xml:space="preserve">LPA has </w:t>
      </w:r>
      <w:r w:rsidR="00DF5C6A" w:rsidRPr="0071621D">
        <w:rPr>
          <w:rFonts w:ascii="Book Antiqua" w:hAnsi="Book Antiqua"/>
          <w:lang w:val="en-GB"/>
        </w:rPr>
        <w:t>also been</w:t>
      </w:r>
      <w:r w:rsidRPr="0071621D">
        <w:rPr>
          <w:rFonts w:ascii="Book Antiqua" w:hAnsi="Book Antiqua"/>
          <w:lang w:val="en-GB"/>
        </w:rPr>
        <w:t xml:space="preserve"> reported to stimulate lymphocyte homing</w:t>
      </w:r>
      <w:r w:rsidRPr="0071621D">
        <w:rPr>
          <w:rFonts w:ascii="Book Antiqua" w:hAnsi="Book Antiqua"/>
          <w:lang w:val="en-GB"/>
        </w:rPr>
        <w:fldChar w:fldCharType="begin">
          <w:fldData xml:space="preserve">PEVuZE5vdGU+PENpdGU+PEF1dGhvcj5CYWk8L0F1dGhvcj48WWVhcj4yMDEzPC9ZZWFyPjxSZWNO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PEVuZE5vdGU+PENpdGU+PEF1dGhvcj5CYWk8L0F1dGhvcj48WWVhcj4yMDEzPC9ZZWFyPjxSZWNO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12" w:tooltip="Kanda, 2008 #42" w:history="1">
        <w:r w:rsidR="0037307A" w:rsidRPr="0071621D">
          <w:rPr>
            <w:rFonts w:ascii="Book Antiqua" w:hAnsi="Book Antiqua"/>
            <w:noProof/>
            <w:vertAlign w:val="superscript"/>
            <w:lang w:val="en-GB"/>
          </w:rPr>
          <w:t>112</w:t>
        </w:r>
      </w:hyperlink>
      <w:r w:rsidR="0037307A" w:rsidRPr="0071621D">
        <w:rPr>
          <w:rFonts w:ascii="Book Antiqua" w:hAnsi="Book Antiqua"/>
          <w:noProof/>
          <w:vertAlign w:val="superscript"/>
          <w:lang w:val="en-GB"/>
        </w:rPr>
        <w:t>,</w:t>
      </w:r>
      <w:hyperlink w:anchor="_ENREF_116" w:tooltip="Bai, 2013 #670" w:history="1">
        <w:r w:rsidR="0037307A" w:rsidRPr="0071621D">
          <w:rPr>
            <w:rFonts w:ascii="Book Antiqua" w:hAnsi="Book Antiqua"/>
            <w:noProof/>
            <w:vertAlign w:val="superscript"/>
            <w:lang w:val="en-GB"/>
          </w:rPr>
          <w:t>116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TSLP and CCL20 secretion from HBEpCs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PEVuZE5vdGU+PENpdGU+PEF1dGhvcj5NZWRvZmY8L0F1dGhvcj48WWVhcj4yMDA5PC9ZZWFyPjxS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PEVuZE5vdGU+PENpdGU+PEF1dGhvcj5NZWRvZmY8L0F1dGhvcj48WWVhcj4yMDA5PC9ZZWFyPjxS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0" w:tooltip="Medoff, 2009 #520" w:history="1">
        <w:r w:rsidR="0037307A" w:rsidRPr="0071621D">
          <w:rPr>
            <w:rFonts w:ascii="Book Antiqua" w:hAnsi="Book Antiqua"/>
            <w:noProof/>
            <w:vertAlign w:val="superscript"/>
            <w:lang w:val="en-GB"/>
          </w:rPr>
          <w:t>50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TSLP is produced from the airway epithelium upon TLR activation and acts on dendritic cell motility and activation</w:t>
      </w:r>
      <w:r w:rsidRPr="0071621D">
        <w:rPr>
          <w:rFonts w:ascii="Book Antiqua" w:hAnsi="Book Antiqua"/>
          <w:lang w:val="en-GB"/>
        </w:rPr>
        <w:fldChar w:fldCharType="begin">
          <w:fldData xml:space="preserve">PEVuZE5vdGU+PENpdGU+PEF1dGhvcj5MaXU8L0F1dGhvcj48WWVhcj4yMDA2PC9ZZWFyPjxSZWNO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dC1wZXJpb2RpY2FsPjxwYWdlcz4yNjktNzM8L3BhZ2VzPjx2b2x1bWU+MjAzPC92b2x1bWU+PG51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==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PEVuZE5vdGU+PENpdGU+PEF1dGhvcj5MaXU8L0F1dGhvcj48WWVhcj4yMDA2PC9ZZWFyPjxSZWNO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dC1wZXJpb2RpY2FsPjxwYWdlcz4yNjktNzM8L3BhZ2VzPjx2b2x1bWU+MjAzPC92b2x1bWU+PG51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==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3" w:tooltip="Holgate, 2012 #555" w:history="1">
        <w:r w:rsidR="0037307A" w:rsidRPr="0071621D">
          <w:rPr>
            <w:rFonts w:ascii="Book Antiqua" w:hAnsi="Book Antiqua"/>
            <w:noProof/>
            <w:vertAlign w:val="superscript"/>
            <w:lang w:val="en-GB"/>
          </w:rPr>
          <w:t>53</w:t>
        </w:r>
      </w:hyperlink>
      <w:r w:rsidR="0037307A" w:rsidRPr="0071621D">
        <w:rPr>
          <w:rFonts w:ascii="Book Antiqua" w:hAnsi="Book Antiqua"/>
          <w:noProof/>
          <w:vertAlign w:val="superscript"/>
          <w:lang w:val="en-GB"/>
        </w:rPr>
        <w:t>,</w:t>
      </w:r>
      <w:hyperlink w:anchor="_ENREF_246" w:tooltip="Liu, 2006 #69" w:history="1">
        <w:r w:rsidR="0037307A" w:rsidRPr="0071621D">
          <w:rPr>
            <w:rFonts w:ascii="Book Antiqua" w:hAnsi="Book Antiqua"/>
            <w:noProof/>
            <w:vertAlign w:val="superscript"/>
            <w:lang w:val="en-GB"/>
          </w:rPr>
          <w:t>246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E01881" w:rsidRPr="0071621D">
        <w:rPr>
          <w:rFonts w:ascii="Book Antiqua" w:hAnsi="Book Antiqua"/>
          <w:lang w:val="en-GB"/>
        </w:rPr>
        <w:t>,</w:t>
      </w:r>
      <w:r w:rsidRPr="0071621D">
        <w:rPr>
          <w:rFonts w:ascii="Book Antiqua" w:hAnsi="Book Antiqua"/>
          <w:lang w:val="en-GB"/>
        </w:rPr>
        <w:t xml:space="preserve"> leading to </w:t>
      </w:r>
      <w:r w:rsidR="00E01881" w:rsidRPr="0071621D">
        <w:rPr>
          <w:rFonts w:ascii="Book Antiqua" w:hAnsi="Book Antiqua"/>
          <w:lang w:val="en-GB"/>
        </w:rPr>
        <w:t xml:space="preserve">the </w:t>
      </w:r>
      <w:r w:rsidRPr="0071621D">
        <w:rPr>
          <w:rFonts w:ascii="Book Antiqua" w:hAnsi="Book Antiqua"/>
          <w:lang w:val="en-GB"/>
        </w:rPr>
        <w:t xml:space="preserve">Th2 </w:t>
      </w:r>
      <w:r w:rsidR="00E01881" w:rsidRPr="0071621D">
        <w:rPr>
          <w:rFonts w:ascii="Book Antiqua" w:hAnsi="Book Antiqua"/>
          <w:lang w:val="en-GB"/>
        </w:rPr>
        <w:t>polarisation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&lt;EndNote&gt;&lt;Cite&gt;&lt;Author&gt;Holgate&lt;/Author&gt;&lt;Year&gt;2012&lt;/Year&gt;&lt;RecNum&gt;555&lt;/RecNum&gt;&lt;DisplayText&gt;&lt;style face="superscript"&gt;[53]&lt;/style&gt;&lt;/DisplayText&gt;&lt;record&gt;&lt;rec-number&gt;555&lt;/rec-number&gt;&lt;foreign-keys&gt;&lt;key app="EN" db-id="fsxdtx20ztd22jev5d95f00ss05zttw0ad9x"&gt;555&lt;/key&gt;&lt;/foreign-keys&gt;&lt;ref-type name="Journal Article"&gt;17&lt;/ref-type&gt;&lt;contributors&gt;&lt;authors&gt;&lt;author&gt;Holgate, S. T.&lt;/author&gt;&lt;/authors&gt;&lt;/contributors&gt;&lt;auth-address&gt;Clinical and Experimental Sciences, Sir Henry Wellcome Laboratories, Southampton General Hospital, Southampton, UK.&lt;/auth-address&gt;&lt;titles&gt;&lt;title&gt;Innate and adaptive immune responses in asthma&lt;/title&gt;&lt;secondary-title&gt;Nat Med&lt;/secondary-title&gt;&lt;/titles&gt;&lt;periodical&gt;&lt;full-title&gt;Nat Med&lt;/full-title&gt;&lt;abbr-1&gt;Nature medicine&lt;/abbr-1&gt;&lt;/periodical&gt;&lt;pages&gt;673-83&lt;/pages&gt;&lt;volume&gt;18&lt;/volume&gt;&lt;number&gt;5&lt;/number&gt;&lt;edition&gt;2012/05/09&lt;/edition&gt;&lt;dates&gt;&lt;year&gt;2012&lt;/year&gt;&lt;/dates&gt;&lt;isbn&gt;1546-170X (Electronic)&amp;#xD;1078-8956 (Linking)&lt;/isbn&gt;&lt;accession-num&gt;22561831&lt;/accession-num&gt;&lt;urls&gt;&lt;/urls&gt;&lt;electronic-resource-num&gt;nm.2731 [pii]&amp;#xD;10.1038/nm.2731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3" w:tooltip="Holgate, 2012 #555" w:history="1">
        <w:r w:rsidR="0037307A" w:rsidRPr="0071621D">
          <w:rPr>
            <w:rFonts w:ascii="Book Antiqua" w:hAnsi="Book Antiqua"/>
            <w:noProof/>
            <w:vertAlign w:val="superscript"/>
            <w:lang w:val="en-GB"/>
          </w:rPr>
          <w:t>53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E01881" w:rsidRPr="0071621D">
        <w:rPr>
          <w:rFonts w:ascii="Book Antiqua" w:hAnsi="Book Antiqua"/>
          <w:lang w:val="en-GB"/>
        </w:rPr>
        <w:t xml:space="preserve"> that is </w:t>
      </w:r>
      <w:r w:rsidRPr="0071621D">
        <w:rPr>
          <w:rFonts w:ascii="Book Antiqua" w:hAnsi="Book Antiqua"/>
          <w:lang w:val="en-GB"/>
        </w:rPr>
        <w:t>crucial in asthma. CCL20 contributes to airway inflammation in mouse models of asthma</w:t>
      </w:r>
      <w:r w:rsidRPr="0071621D">
        <w:rPr>
          <w:rFonts w:ascii="Book Antiqua" w:hAnsi="Book Antiqua"/>
          <w:lang w:val="en-GB"/>
        </w:rPr>
        <w:fldChar w:fldCharType="begin">
          <w:fldData xml:space="preserve">PEVuZE5vdGU+PENpdGU+PEF1dGhvcj5XZWNrbWFubjwvQXV0aG9yPjxZZWFyPjIwMDc8L1llYXI+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PEVuZE5vdGU+PENpdGU+PEF1dGhvcj5XZWNrbWFubjwvQXV0aG9yPjxZZWFyPjIwMDc8L1llYXI+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2" w:tooltip="Weckmann, 2007 #782" w:history="1">
        <w:r w:rsidR="0037307A" w:rsidRPr="0071621D">
          <w:rPr>
            <w:rFonts w:ascii="Book Antiqua" w:hAnsi="Book Antiqua"/>
            <w:noProof/>
            <w:vertAlign w:val="superscript"/>
            <w:lang w:val="en-GB"/>
          </w:rPr>
          <w:t>52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is known to act on the recruitment of </w:t>
      </w:r>
      <w:r w:rsidR="0002754F">
        <w:rPr>
          <w:rFonts w:ascii="Book Antiqua" w:hAnsi="Book Antiqua" w:hint="eastAsia"/>
          <w:lang w:val="en-GB" w:eastAsia="zh-CN"/>
        </w:rPr>
        <w:t>DCs</w:t>
      </w:r>
      <w:r w:rsidRPr="0071621D">
        <w:rPr>
          <w:rFonts w:ascii="Book Antiqua" w:hAnsi="Book Antiqua"/>
          <w:lang w:val="en-GB"/>
        </w:rPr>
        <w:t xml:space="preserve"> and T cells on the airway and other mucosal surfaces</w:t>
      </w:r>
      <w:r w:rsidRPr="0071621D">
        <w:rPr>
          <w:rFonts w:ascii="Book Antiqua" w:hAnsi="Book Antiqua"/>
          <w:lang w:val="en-GB"/>
        </w:rPr>
        <w:fldChar w:fldCharType="begin">
          <w:fldData xml:space="preserve">PEVuZE5vdGU+PENpdGU+PEF1dGhvcj5XZWNrbWFubjwvQXV0aG9yPjxZZWFyPjIwMDc8L1llYXI+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PEVuZE5vdGU+PENpdGU+PEF1dGhvcj5XZWNrbWFubjwvQXV0aG9yPjxZZWFyPjIwMDc8L1llYXI+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2" w:tooltip="Weckmann, 2007 #782" w:history="1">
        <w:r w:rsidR="0037307A" w:rsidRPr="0071621D">
          <w:rPr>
            <w:rFonts w:ascii="Book Antiqua" w:hAnsi="Book Antiqua"/>
            <w:noProof/>
            <w:vertAlign w:val="superscript"/>
            <w:lang w:val="en-GB"/>
          </w:rPr>
          <w:t>52</w:t>
        </w:r>
      </w:hyperlink>
      <w:r w:rsidR="0037307A" w:rsidRPr="0071621D">
        <w:rPr>
          <w:rFonts w:ascii="Book Antiqua" w:hAnsi="Book Antiqua"/>
          <w:noProof/>
          <w:vertAlign w:val="superscript"/>
          <w:lang w:val="en-GB"/>
        </w:rPr>
        <w:t>,</w:t>
      </w:r>
      <w:hyperlink w:anchor="_ENREF_247" w:tooltip="Thomas, 2007 #163" w:history="1">
        <w:r w:rsidR="0037307A" w:rsidRPr="0071621D">
          <w:rPr>
            <w:rFonts w:ascii="Book Antiqua" w:hAnsi="Book Antiqua"/>
            <w:noProof/>
            <w:vertAlign w:val="superscript"/>
            <w:lang w:val="en-GB"/>
          </w:rPr>
          <w:t>247</w:t>
        </w:r>
      </w:hyperlink>
      <w:r w:rsidR="0037307A" w:rsidRPr="0071621D">
        <w:rPr>
          <w:rFonts w:ascii="Book Antiqua" w:hAnsi="Book Antiqua"/>
          <w:noProof/>
          <w:vertAlign w:val="superscript"/>
          <w:lang w:val="en-GB"/>
        </w:rPr>
        <w:t>,</w:t>
      </w:r>
      <w:hyperlink w:anchor="_ENREF_248" w:tooltip="Schutyser, 2003 #164" w:history="1">
        <w:r w:rsidR="0037307A" w:rsidRPr="0071621D">
          <w:rPr>
            <w:rFonts w:ascii="Book Antiqua" w:hAnsi="Book Antiqua"/>
            <w:noProof/>
            <w:vertAlign w:val="superscript"/>
            <w:lang w:val="en-GB"/>
          </w:rPr>
          <w:t>248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 these results suggest that ATX/LPA could also regulate adaptive immune responses in asthma.</w:t>
      </w:r>
    </w:p>
    <w:p w14:paraId="53C2978E" w14:textId="374068DA"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lang w:val="en-GB"/>
        </w:rPr>
        <w:lastRenderedPageBreak/>
        <w:t xml:space="preserve">Several other findings implicate LPA in other aspects of asthma. LPA is capable of promoting </w:t>
      </w:r>
      <w:r w:rsidR="002E2869" w:rsidRPr="0071621D">
        <w:rPr>
          <w:rFonts w:ascii="Book Antiqua" w:hAnsi="Book Antiqua"/>
          <w:lang w:val="en-GB"/>
        </w:rPr>
        <w:t xml:space="preserve">the </w:t>
      </w:r>
      <w:r w:rsidRPr="0071621D">
        <w:rPr>
          <w:rFonts w:ascii="Book Antiqua" w:hAnsi="Book Antiqua"/>
          <w:lang w:val="en-GB"/>
        </w:rPr>
        <w:t>proliferation of airway smooth muscle cells</w:t>
      </w:r>
      <w:r w:rsidRPr="0071621D">
        <w:rPr>
          <w:rFonts w:ascii="Book Antiqua" w:hAnsi="Book Antiqua"/>
          <w:lang w:val="en-GB"/>
        </w:rPr>
        <w:fldChar w:fldCharType="begin">
          <w:fldData xml:space="preserve">PEVuZE5vdGU+PENpdGU+PEF1dGhvcj5DZXJ1dGlzPC9BdXRob3I+PFllYXI+MTk5NzwvWWVhcj48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PEVuZE5vdGU+PENpdGU+PEF1dGhvcj5DZXJ1dGlzPC9BdXRob3I+PFllYXI+MTk5NzwvWWVhcj48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9" w:tooltip="Cerutis, 1997 #43" w:history="1">
        <w:r w:rsidR="0037307A" w:rsidRPr="0071621D">
          <w:rPr>
            <w:rFonts w:ascii="Book Antiqua" w:hAnsi="Book Antiqua"/>
            <w:noProof/>
            <w:vertAlign w:val="superscript"/>
            <w:lang w:val="en-GB"/>
          </w:rPr>
          <w:t>139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enhancing the contraction of airway smooth muscle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&lt;EndNote&gt;&lt;Cite&gt;&lt;Author&gt;Toews&lt;/Author&gt;&lt;Year&gt;1997&lt;/Year&gt;&lt;RecNum&gt;685&lt;/RecNum&gt;&lt;DisplayText&gt;&lt;style face="superscript"&gt;[140]&lt;/style&gt;&lt;/DisplayText&gt;&lt;record&gt;&lt;rec-number&gt;685&lt;/rec-number&gt;&lt;foreign-keys&gt;&lt;key app="EN" db-id="aaev5sdexrpvf4erx0lvpe9rz29psv5xrzzt"&gt;685&lt;/key&gt;&lt;/foreign-keys&gt;&lt;ref-type name="Journal Article"&gt;17&lt;/ref-type&gt;&lt;contributors&gt;&lt;authors&gt;&lt;author&gt;Toews, M. L.&lt;/author&gt;&lt;author&gt;Ustinova, E. E.&lt;/author&gt;&lt;author&gt;Schultz, H. D.&lt;/author&gt;&lt;/authors&gt;&lt;/contributors&gt;&lt;auth-address&gt;Department of Pharmacology, University of Nebraska Medical Center, Omaha, Nebraska 68198, USA.&lt;/auth-address&gt;&lt;titles&gt;&lt;title&gt;Lysophosphatidic acid enhances contractility of isolated airway smooth muscle&lt;/title&gt;&lt;secondary-title&gt;J Appl Physiol&lt;/secondary-title&gt;&lt;/titles&gt;&lt;periodical&gt;&lt;full-title&gt;J Appl Physiol&lt;/full-title&gt;&lt;/periodical&gt;&lt;pages&gt;1216-22&lt;/pages&gt;&lt;volume&gt;83&lt;/volume&gt;&lt;number&gt;4&lt;/number&gt;&lt;keywords&gt;&lt;keyword&gt;Adrenergic beta-Agonists/pharmacology&lt;/keyword&gt;&lt;keyword&gt;Animals&lt;/keyword&gt;&lt;keyword&gt;Cats&lt;/keyword&gt;&lt;keyword&gt;Dose-Response Relationship, Drug&lt;/keyword&gt;&lt;keyword&gt;Endothelium/physiology&lt;/keyword&gt;&lt;keyword&gt;Isometric Contraction/drug effects&lt;/keyword&gt;&lt;keyword&gt;Isoproterenol/antagonists &amp;amp; inhibitors/pharmacology&lt;/keyword&gt;&lt;keyword&gt;Lysophospholipids/ pharmacology&lt;/keyword&gt;&lt;keyword&gt;Methacholine Chloride/pharmacology&lt;/keyword&gt;&lt;keyword&gt;Muscle Contraction/drug effects&lt;/keyword&gt;&lt;keyword&gt;Muscle Relaxation/drug effects&lt;/keyword&gt;&lt;keyword&gt;Muscle, Smooth/ drug effects&lt;/keyword&gt;&lt;keyword&gt;Parasympathomimetics/pharmacology&lt;/keyword&gt;&lt;keyword&gt;Potassium Chloride/pharmacology&lt;/keyword&gt;&lt;keyword&gt;Rabbits&lt;/keyword&gt;&lt;/keywords&gt;&lt;dates&gt;&lt;year&gt;1997&lt;/year&gt;&lt;pub-dates&gt;&lt;date&gt;Oct&lt;/date&gt;&lt;/pub-dates&gt;&lt;/dates&gt;&lt;accession-num&gt;9338431&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0" w:tooltip="Toews, 1997 #803" w:history="1">
        <w:r w:rsidR="0037307A" w:rsidRPr="0071621D">
          <w:rPr>
            <w:rFonts w:ascii="Book Antiqua" w:hAnsi="Book Antiqua"/>
            <w:noProof/>
            <w:vertAlign w:val="superscript"/>
            <w:lang w:val="en-GB"/>
          </w:rPr>
          <w:t>140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which could contribute to smooth muscle mass increase and airway hypercontractilit</w:t>
      </w:r>
      <w:r w:rsidR="00DF5C6A" w:rsidRPr="0071621D">
        <w:rPr>
          <w:rFonts w:ascii="Book Antiqua" w:hAnsi="Book Antiqua"/>
          <w:lang w:val="en-GB"/>
        </w:rPr>
        <w:t>y, respectively</w:t>
      </w:r>
      <w:r w:rsidRPr="0071621D">
        <w:rPr>
          <w:rFonts w:ascii="Book Antiqua" w:hAnsi="Book Antiqua"/>
          <w:lang w:val="en-GB"/>
        </w:rPr>
        <w:t>, both of which are key features in asthma. Furthermore, by activating TGF-β in airway smooth muscle cells in an integrin αvβ5-dependent way</w:t>
      </w:r>
      <w:r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3" w:tooltip="Tatler, 2011 #807" w:history="1">
        <w:r w:rsidR="0037307A" w:rsidRPr="0071621D">
          <w:rPr>
            <w:rFonts w:ascii="Book Antiqua" w:hAnsi="Book Antiqua"/>
            <w:noProof/>
            <w:vertAlign w:val="superscript"/>
            <w:lang w:val="en-GB"/>
          </w:rPr>
          <w:t>143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can again promote asthma, as TGF-β induces airway </w:t>
      </w:r>
      <w:r w:rsidR="00E01881" w:rsidRPr="0071621D">
        <w:rPr>
          <w:rFonts w:ascii="Book Antiqua" w:hAnsi="Book Antiqua"/>
          <w:lang w:val="en-GB"/>
        </w:rPr>
        <w:t>remodelling</w:t>
      </w:r>
      <w:r w:rsidRPr="0071621D">
        <w:rPr>
          <w:rFonts w:ascii="Book Antiqua" w:hAnsi="Book Antiqua"/>
          <w:lang w:val="en-GB"/>
        </w:rPr>
        <w:t>, smooth muscle thickening, ECM deposition and mucous production in an asthma model</w:t>
      </w:r>
      <w:r w:rsidRPr="0071621D">
        <w:rPr>
          <w:rFonts w:ascii="Book Antiqua" w:hAnsi="Book Antiqua"/>
          <w:lang w:val="en-GB"/>
        </w:rPr>
        <w:fldChar w:fldCharType="begin">
          <w:fldData xml:space="preserve">PEVuZE5vdGU+PENpdGU+PEF1dGhvcj5NY01pbGxhbjwvQXV0aG9yPjxZZWFyPjIwMDU8L1llYXI+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PEVuZE5vdGU+PENpdGU+PEF1dGhvcj5NY01pbGxhbjwvQXV0aG9yPjxZZWFyPjIwMDU8L1llYXI+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9" w:tooltip="McMillan, 2005 #122" w:history="1">
        <w:r w:rsidR="0037307A" w:rsidRPr="0071621D">
          <w:rPr>
            <w:rFonts w:ascii="Book Antiqua" w:hAnsi="Book Antiqua"/>
            <w:noProof/>
            <w:vertAlign w:val="superscript"/>
            <w:lang w:val="en-GB"/>
          </w:rPr>
          <w:t>249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Moreover, TGF-β is required for the differentiation of</w:t>
      </w:r>
      <w:r w:rsidR="00E01881" w:rsidRPr="0071621D">
        <w:rPr>
          <w:rFonts w:ascii="Book Antiqua" w:hAnsi="Book Antiqua"/>
          <w:lang w:val="en-GB"/>
        </w:rPr>
        <w:t xml:space="preserve"> the</w:t>
      </w:r>
      <w:r w:rsidRPr="0071621D">
        <w:rPr>
          <w:rFonts w:ascii="Book Antiqua" w:hAnsi="Book Antiqua"/>
          <w:lang w:val="en-GB"/>
        </w:rPr>
        <w:t xml:space="preserve"> Th17 cells that are linked to asthma</w:t>
      </w:r>
      <w:r w:rsidRPr="0071621D">
        <w:rPr>
          <w:rFonts w:ascii="Book Antiqua" w:hAnsi="Book Antiqua"/>
          <w:lang w:val="en-GB"/>
        </w:rPr>
        <w:fldChar w:fldCharType="begin">
          <w:fldData xml:space="preserve">PEVuZE5vdGU+PENpdGU+PEF1dGhvcj5TY2hueWRlci1DYW5kcmlhbjwvQXV0aG9yPjxZZWFyPjIw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PC9hbHQtcGVyaW9kaWNhbD48cGFnZXM+MjcxNS0yNTwvcGFnZXM+PHZvbHVtZT4yMDM8L3ZvbHVt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PEVuZE5vdGU+PENpdGU+PEF1dGhvcj5TY2hueWRlci1DYW5kcmlhbjwvQXV0aG9yPjxZZWFyPjIw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PC9hbHQtcGVyaW9kaWNhbD48cGFnZXM+MjcxNS0yNTwvcGFnZXM+PHZvbHVtZT4yMDM8L3ZvbHVt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50" w:tooltip="Schnyder-Candrian, 2006 #168" w:history="1">
        <w:r w:rsidR="0037307A" w:rsidRPr="0071621D">
          <w:rPr>
            <w:rFonts w:ascii="Book Antiqua" w:hAnsi="Book Antiqua"/>
            <w:noProof/>
            <w:vertAlign w:val="superscript"/>
            <w:lang w:val="en-GB"/>
          </w:rPr>
          <w:t>250</w:t>
        </w:r>
      </w:hyperlink>
      <w:r w:rsidR="0037307A" w:rsidRPr="0071621D">
        <w:rPr>
          <w:rFonts w:ascii="Book Antiqua" w:hAnsi="Book Antiqua"/>
          <w:noProof/>
          <w:vertAlign w:val="superscript"/>
          <w:lang w:val="en-GB"/>
        </w:rPr>
        <w:t>,</w:t>
      </w:r>
      <w:hyperlink w:anchor="_ENREF_251" w:tooltip="Yang, 2008 #167" w:history="1">
        <w:r w:rsidR="0037307A" w:rsidRPr="0071621D">
          <w:rPr>
            <w:rFonts w:ascii="Book Antiqua" w:hAnsi="Book Antiqua"/>
            <w:noProof/>
            <w:vertAlign w:val="superscript"/>
            <w:lang w:val="en-GB"/>
          </w:rPr>
          <w:t>251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Th9</w:t>
      </w:r>
      <w:r w:rsidRPr="0071621D">
        <w:rPr>
          <w:rFonts w:ascii="Book Antiqua" w:hAnsi="Book Antiqua"/>
          <w:lang w:val="en-GB"/>
        </w:rPr>
        <w:fldChar w:fldCharType="begin">
          <w:fldData xml:space="preserve">PEVuZE5vdGU+PENpdGU+PEF1dGhvcj5WZWxkaG9lbjwvQXV0aG9yPjxZZWFyPjIwMDg8L1llYXI+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PEVuZE5vdGU+PENpdGU+PEF1dGhvcj5WZWxkaG9lbjwvQXV0aG9yPjxZZWFyPjIwMDg8L1llYXI+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52" w:tooltip="Veldhoen, 2008 #166" w:history="1">
        <w:r w:rsidR="0037307A" w:rsidRPr="0071621D">
          <w:rPr>
            <w:rFonts w:ascii="Book Antiqua" w:hAnsi="Book Antiqua"/>
            <w:noProof/>
            <w:vertAlign w:val="superscript"/>
            <w:lang w:val="en-GB"/>
          </w:rPr>
          <w:t>252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 Th2 subtype that participates in the inflammatory and the </w:t>
      </w:r>
      <w:r w:rsidR="00E01881" w:rsidRPr="0071621D">
        <w:rPr>
          <w:rFonts w:ascii="Book Antiqua" w:hAnsi="Book Antiqua"/>
          <w:lang w:val="en-GB"/>
        </w:rPr>
        <w:t>remodelling</w:t>
      </w:r>
      <w:r w:rsidRPr="0071621D">
        <w:rPr>
          <w:rFonts w:ascii="Book Antiqua" w:hAnsi="Book Antiqua"/>
          <w:lang w:val="en-GB"/>
        </w:rPr>
        <w:t xml:space="preserve"> aspect of airway allergy</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&lt;EndNote&gt;&lt;Cite&gt;&lt;Author&gt;Holgate&lt;/Author&gt;&lt;Year&gt;2012&lt;/Year&gt;&lt;RecNum&gt;555&lt;/RecNum&gt;&lt;DisplayText&gt;&lt;style face="superscript"&gt;[53]&lt;/style&gt;&lt;/DisplayText&gt;&lt;record&gt;&lt;rec-number&gt;555&lt;/rec-number&gt;&lt;foreign-keys&gt;&lt;key app="EN" db-id="fsxdtx20ztd22jev5d95f00ss05zttw0ad9x"&gt;555&lt;/key&gt;&lt;/foreign-keys&gt;&lt;ref-type name="Journal Article"&gt;17&lt;/ref-type&gt;&lt;contributors&gt;&lt;authors&gt;&lt;author&gt;Holgate, S. T.&lt;/author&gt;&lt;/authors&gt;&lt;/contributors&gt;&lt;auth-address&gt;Clinical and Experimental Sciences, Sir Henry Wellcome Laboratories, Southampton General Hospital, Southampton, UK.&lt;/auth-address&gt;&lt;titles&gt;&lt;title&gt;Innate and adaptive immune responses in asthma&lt;/title&gt;&lt;secondary-title&gt;Nat Med&lt;/secondary-title&gt;&lt;/titles&gt;&lt;periodical&gt;&lt;full-title&gt;Nat Med&lt;/full-title&gt;&lt;abbr-1&gt;Nature medicine&lt;/abbr-1&gt;&lt;/periodical&gt;&lt;pages&gt;673-83&lt;/pages&gt;&lt;volume&gt;18&lt;/volume&gt;&lt;number&gt;5&lt;/number&gt;&lt;edition&gt;2012/05/09&lt;/edition&gt;&lt;dates&gt;&lt;year&gt;2012&lt;/year&gt;&lt;/dates&gt;&lt;isbn&gt;1546-170X (Electronic)&amp;#xD;1078-8956 (Linking)&lt;/isbn&gt;&lt;accession-num&gt;22561831&lt;/accession-num&gt;&lt;urls&gt;&lt;/urls&gt;&lt;electronic-resource-num&gt;nm.2731 [pii]&amp;#xD;10.1038/nm.2731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3" w:tooltip="Holgate, 2012 #555" w:history="1">
        <w:r w:rsidR="0037307A" w:rsidRPr="0071621D">
          <w:rPr>
            <w:rFonts w:ascii="Book Antiqua" w:hAnsi="Book Antiqua"/>
            <w:noProof/>
            <w:vertAlign w:val="superscript"/>
            <w:lang w:val="en-GB"/>
          </w:rPr>
          <w:t>53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TGF-β also drives the differentiation of fibroblasts to myofibroblasts</w:t>
      </w:r>
      <w:r w:rsidR="00E01881" w:rsidRPr="0071621D">
        <w:rPr>
          <w:rFonts w:ascii="Book Antiqua" w:hAnsi="Book Antiqua"/>
          <w:lang w:val="en-GB"/>
        </w:rPr>
        <w:t>,</w:t>
      </w:r>
      <w:r w:rsidRPr="0071621D">
        <w:rPr>
          <w:rFonts w:ascii="Book Antiqua" w:hAnsi="Book Antiqua"/>
          <w:lang w:val="en-GB"/>
        </w:rPr>
        <w:t xml:space="preserve"> leading to the thickening of epithelial basal lamina and airway walls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&lt;EndNote&gt;&lt;Cite&gt;&lt;Author&gt;Holgate&lt;/Author&gt;&lt;Year&gt;2007&lt;/Year&gt;&lt;RecNum&gt;161&lt;/RecNum&gt;&lt;DisplayText&gt;&lt;style face="superscript"&gt;[241]&lt;/style&gt;&lt;/DisplayText&gt;&lt;record&gt;&lt;rec-number&gt;161&lt;/rec-number&gt;&lt;ref-type name="Journal Article"&gt;17&lt;/ref-type&gt;&lt;contributors&gt;&lt;authors&gt;&lt;author&gt;Holgate, S. T.&lt;/author&gt;&lt;/authors&gt;&lt;/contributors&gt;&lt;auth-address&gt;Allergy and Inflammation Research, Division of Infection, School of Medicine, Southampton General Hospital and the University of Southampton, Southampton, United Kingdom. sth@soton.ac.uk&lt;/auth-address&gt;&lt;titles&gt;&lt;title&gt;Epithelium dysfunction in asthma&lt;/title&gt;&lt;secondary-title&gt;J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immunology&lt;/abbr-1&gt;&lt;/alt-periodical&gt;&lt;pages&gt;1233-44; quiz 1245-6&lt;/pages&gt;&lt;volume&gt;120&lt;/volume&gt;&lt;number&gt;6&lt;/number&gt;&lt;keywords&gt;&lt;keyword&gt;Animals&lt;/keyword&gt;&lt;keyword&gt;Asthma/*immunology/metabolism/*pathology&lt;/keyword&gt;&lt;keyword&gt;Epithelium/immunology/metabolism/*pathology&lt;/keyword&gt;&lt;keyword&gt;Humans&lt;/keyword&gt;&lt;keyword&gt;Respiratory Mucosa/immunology/metabolism/pathology&lt;/keyword&gt;&lt;keyword&gt;Tight Junctions/immunology/pathology&lt;/keyword&gt;&lt;/keywords&gt;&lt;dates&gt;&lt;year&gt;2007&lt;/year&gt;&lt;pub-dates&gt;&lt;date&gt;Dec&lt;/date&gt;&lt;/pub-dates&gt;&lt;/dates&gt;&lt;isbn&gt;1097-6825 (Electronic)&amp;#xD;0091-6749 (Linking)&lt;/isbn&gt;&lt;accession-num&gt;18073119&lt;/accession-num&gt;&lt;urls&gt;&lt;related-urls&gt;&lt;url&gt;http://www.ncbi.nlm.nih.gov/entrez/query.fcgi?cmd=Retrieve&amp;amp;db=PubMed&amp;amp;dopt=Citation&amp;amp;list_uids=18073119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1" w:tooltip="Holgate, 2007 #161" w:history="1">
        <w:r w:rsidR="0037307A" w:rsidRPr="0071621D">
          <w:rPr>
            <w:rFonts w:ascii="Book Antiqua" w:hAnsi="Book Antiqua"/>
            <w:noProof/>
            <w:vertAlign w:val="superscript"/>
            <w:lang w:val="en-GB"/>
          </w:rPr>
          <w:t>241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that follows chronic and severe asthma</w:t>
      </w:r>
      <w:r w:rsidRPr="0071621D">
        <w:rPr>
          <w:rFonts w:ascii="Book Antiqua" w:hAnsi="Book Antiqua"/>
          <w:lang w:val="en-GB"/>
        </w:rPr>
        <w:fldChar w:fldCharType="begin">
          <w:fldData xml:space="preserve">PEVuZE5vdGU+PENpdGU+PEF1dGhvcj5WaWdub2xhPC9BdXRob3I+PFllYXI+MjAwNDwvWWVhcj48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ZGljYWw+PHBhZ2VzPjkxMC03PC9wYWdlcz48dm9sdW1lPjI0PC92b2x1bWU+PG51bWJlcj42PC9u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PEVuZE5vdGU+PENpdGU+PEF1dGhvcj5WaWdub2xhPC9BdXRob3I+PFllYXI+MjAwNDwvWWVhcj48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ZGljYWw+PHBhZ2VzPjkxMC03PC9wYWdlcz48dm9sdW1lPjI0PC92b2x1bWU+PG51bWJlcj42PC9u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53" w:tooltip="Vignola, 2004 #169" w:history="1">
        <w:r w:rsidR="0037307A" w:rsidRPr="0071621D">
          <w:rPr>
            <w:rFonts w:ascii="Book Antiqua" w:hAnsi="Book Antiqua"/>
            <w:noProof/>
            <w:vertAlign w:val="superscript"/>
            <w:lang w:val="en-GB"/>
          </w:rPr>
          <w:t>253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 observed activation of TGF-β by LPA in the airway epithelium</w:t>
      </w:r>
      <w:r w:rsidRPr="0071621D">
        <w:rPr>
          <w:rFonts w:ascii="Book Antiqua" w:hAnsi="Book Antiqua"/>
          <w:lang w:val="en-GB"/>
        </w:rPr>
        <w:fldChar w:fldCharType="begin">
          <w:fldData xml:space="preserve">PEVuZE5vdGU+PENpdGU+PEF1dGhvcj5NdW5nZXI8L0F1dGhvcj48WWVhcj4xOTk5PC9ZZWFyPjxS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PEVuZE5vdGU+PENpdGU+PEF1dGhvcj5NdW5nZXI8L0F1dGhvcj48WWVhcj4xOTk5PC9ZZWFyPjxS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4" w:tooltip="Munger, 1999 #606" w:history="1">
        <w:r w:rsidR="0037307A" w:rsidRPr="0071621D">
          <w:rPr>
            <w:rFonts w:ascii="Book Antiqua" w:hAnsi="Book Antiqua"/>
            <w:noProof/>
            <w:vertAlign w:val="superscript"/>
            <w:lang w:val="en-GB"/>
          </w:rPr>
          <w:t>44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and smooth muscle</w:t>
      </w:r>
      <w:r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43" w:tooltip="Tatler, 2011 #807" w:history="1">
        <w:r w:rsidR="0037307A" w:rsidRPr="0071621D">
          <w:rPr>
            <w:rFonts w:ascii="Book Antiqua" w:hAnsi="Book Antiqua"/>
            <w:noProof/>
            <w:vertAlign w:val="superscript"/>
            <w:lang w:val="en-GB"/>
          </w:rPr>
          <w:t>143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could, thus, affect many aspects of the disease.</w:t>
      </w:r>
    </w:p>
    <w:p w14:paraId="6B3D1752" w14:textId="61AAF091" w:rsidR="002A52D8" w:rsidRPr="0071621D" w:rsidRDefault="002A52D8" w:rsidP="008916C8">
      <w:pPr>
        <w:spacing w:line="360" w:lineRule="auto"/>
        <w:ind w:firstLineChars="200" w:firstLine="480"/>
        <w:jc w:val="both"/>
        <w:rPr>
          <w:rFonts w:ascii="Book Antiqua" w:hAnsi="Book Antiqua"/>
          <w:lang w:val="en-GB"/>
        </w:rPr>
      </w:pPr>
      <w:r w:rsidRPr="0071621D">
        <w:rPr>
          <w:rFonts w:ascii="Book Antiqua" w:hAnsi="Book Antiqua" w:cs="Arial"/>
          <w:lang w:val="en-GB"/>
        </w:rPr>
        <w:t>The reported exacerbated allergic (OVA) inflammation in LPAR2</w:t>
      </w:r>
      <w:r w:rsidRPr="0071621D">
        <w:rPr>
          <w:rFonts w:ascii="Book Antiqua" w:hAnsi="Book Antiqua" w:cs="Arial"/>
          <w:vertAlign w:val="superscript"/>
          <w:lang w:val="en-GB"/>
        </w:rPr>
        <w:t xml:space="preserve">-/- </w:t>
      </w:r>
      <w:r w:rsidRPr="0071621D">
        <w:rPr>
          <w:rFonts w:ascii="Book Antiqua" w:hAnsi="Book Antiqua" w:cs="Arial"/>
          <w:lang w:val="en-GB"/>
        </w:rPr>
        <w:t xml:space="preserve">knockout mice </w:t>
      </w:r>
      <w:r w:rsidR="00E01881" w:rsidRPr="0071621D">
        <w:rPr>
          <w:rFonts w:ascii="Book Antiqua" w:hAnsi="Book Antiqua" w:cs="Arial"/>
          <w:lang w:val="en-GB"/>
        </w:rPr>
        <w:t xml:space="preserve">is </w:t>
      </w:r>
      <w:r w:rsidRPr="0071621D">
        <w:rPr>
          <w:rFonts w:ascii="Book Antiqua" w:hAnsi="Book Antiqua" w:cs="Arial"/>
          <w:lang w:val="en-GB"/>
        </w:rPr>
        <w:t xml:space="preserve">correlated with an </w:t>
      </w:r>
      <w:r w:rsidRPr="0071621D">
        <w:rPr>
          <w:rFonts w:ascii="Book Antiqua" w:hAnsi="Book Antiqua"/>
          <w:lang w:val="en-GB"/>
        </w:rPr>
        <w:t>LPA-LPAR2 suppressive effect on dendritic cell activation, the subsequent T cell proliferation and Th2 allergen response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&lt;EndNote&gt;&lt;Cite&gt;&lt;Author&gt;Emo&lt;/Author&gt;&lt;Year&gt;2012&lt;/Year&gt;&lt;RecNum&gt;194&lt;/RecNum&gt;&lt;DisplayText&gt;&lt;style face="superscript"&gt;[58]&lt;/style&gt;&lt;/DisplayText&gt;&lt;record&gt;&lt;rec-number&gt;194&lt;/rec-number&gt;&lt;foreign-keys&gt;&lt;key app="EN" db-id="fsxdtx20ztd22jev5d95f00ss05zttw0ad9x"&gt;194&lt;/key&gt;&lt;/foreign-keys&gt;&lt;ref-type name="Journal Article"&gt;17&lt;/ref-type&gt;&lt;contributors&gt;&lt;authors&gt;&lt;author&gt;Emo, J.&lt;/author&gt;&lt;author&gt;Meednu, N.&lt;/author&gt;&lt;author&gt;Chapman, T. J.&lt;/author&gt;&lt;author&gt;Rezaee, F.&lt;/author&gt;&lt;author&gt;Balys, M.&lt;/author&gt;&lt;author&gt;Randall, T.&lt;/author&gt;&lt;author&gt;Rangasamy, T.&lt;/author&gt;&lt;author&gt;Georas, S. N.&lt;/author&gt;&lt;/authors&gt;&lt;/contributors&gt;&lt;auth-address&gt;Division of Pulmonary and Critical Care Medicine, Department of Medicine, University of Rochester Medical Center, Rochester, NY 14610;&lt;/auth-address&gt;&lt;titles&gt;&lt;title&gt;Lpa2 Is a Negative Regulator of Both Dendritic Cell Activation and Murine Models of Allergic Lung Inflammation&lt;/title&gt;&lt;secondary-title&gt;J Immunol&lt;/secondary-title&gt;&lt;/titles&gt;&lt;periodical&gt;&lt;full-title&gt;J Immunol&lt;/full-title&gt;&lt;/periodical&gt;&lt;edition&gt;2012/03/20&lt;/edition&gt;&lt;dates&gt;&lt;year&gt;2012&lt;/year&gt;&lt;pub-dates&gt;&lt;date&gt;Mar 16&lt;/date&gt;&lt;/pub-dates&gt;&lt;/dates&gt;&lt;isbn&gt;1550-6606 (Electronic)&amp;#xD;0022-1767 (Linking)&lt;/isbn&gt;&lt;accession-num&gt;22427635&lt;/accession-num&gt;&lt;urls&gt;&lt;/urls&gt;&lt;electronic-resource-num&gt;jimmunol.1102956 [pii]&amp;#xD;10.4049/jimmunol.1102956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8" w:tooltip="Emo, 2012 #194" w:history="1">
        <w:r w:rsidR="0037307A" w:rsidRPr="0071621D">
          <w:rPr>
            <w:rFonts w:ascii="Book Antiqua" w:hAnsi="Book Antiqua"/>
            <w:noProof/>
            <w:vertAlign w:val="superscript"/>
            <w:lang w:val="en-GB"/>
          </w:rPr>
          <w:t>58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support of this proposed anti-inflammatory role of LPA/LPAR2 in asthma development, LPA was found to inhibit the TNF-α/IFN-γ stimulated CCL5/RANTES</w:t>
      </w:r>
      <w:r w:rsidRPr="0071621D">
        <w:rPr>
          <w:rFonts w:ascii="Book Antiqua" w:hAnsi="Book Antiqua"/>
          <w:lang w:val="en-GB"/>
        </w:rPr>
        <w:fldChar w:fldCharType="begin">
          <w:fldData xml:space="preserve">PEVuZE5vdGU+PENpdGU+PEF1dGhvcj5Ib2xnYXRlPC9BdXRob3I+PFllYXI+MjAwNzwvWWVhcj48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bHQtcGVyaW9kaWNhbD48cGFnZXM+MTkxMy0yMTwvcGFnZXM+PHZvbHVtZT4xNzg8L3ZvbHVtZT48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aWNhbD48cGFnZXM+NjY5LTcxPC9wYWdlcz48dm9sdW1lPjM0Nzwvdm9sdW1lPjxudW1iZXI+NjI5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=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PEVuZE5vdGU+PENpdGU+PEF1dGhvcj5Ib2xnYXRlPC9BdXRob3I+PFllYXI+MjAwNzwvWWVhcj48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aWNhbD48cGFnZXM+NjY5LTcxPC9wYWdlcz48dm9sdW1lPjM0Nzwvdm9sdW1lPjxudW1iZXI+NjI5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=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41" w:tooltip="Holgate, 2007 #161" w:history="1">
        <w:r w:rsidR="0037307A" w:rsidRPr="0071621D">
          <w:rPr>
            <w:rFonts w:ascii="Book Antiqua" w:hAnsi="Book Antiqua"/>
            <w:noProof/>
            <w:vertAlign w:val="superscript"/>
            <w:lang w:val="en-GB"/>
          </w:rPr>
          <w:t>241</w:t>
        </w:r>
      </w:hyperlink>
      <w:r w:rsidR="0037307A" w:rsidRPr="0071621D">
        <w:rPr>
          <w:rFonts w:ascii="Book Antiqua" w:hAnsi="Book Antiqua"/>
          <w:noProof/>
          <w:vertAlign w:val="superscript"/>
          <w:lang w:val="en-GB"/>
        </w:rPr>
        <w:t>,</w:t>
      </w:r>
      <w:hyperlink w:anchor="_ENREF_254" w:tooltip="Meurer, 1993 #20" w:history="1">
        <w:r w:rsidR="0037307A" w:rsidRPr="0071621D">
          <w:rPr>
            <w:rFonts w:ascii="Book Antiqua" w:hAnsi="Book Antiqua"/>
            <w:noProof/>
            <w:vertAlign w:val="superscript"/>
            <w:lang w:val="en-GB"/>
          </w:rPr>
          <w:t>254-256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production from HBEpCs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9" w:tooltip="Matsuzaki, 2010 #712" w:history="1">
        <w:r w:rsidR="0037307A" w:rsidRPr="0071621D">
          <w:rPr>
            <w:rFonts w:ascii="Book Antiqua" w:hAnsi="Book Antiqua"/>
            <w:noProof/>
            <w:vertAlign w:val="superscript"/>
            <w:lang w:val="en-GB"/>
          </w:rPr>
          <w:t>59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whereas RANTES was found </w:t>
      </w:r>
      <w:r w:rsidR="00E01881" w:rsidRPr="0071621D">
        <w:rPr>
          <w:rFonts w:ascii="Book Antiqua" w:hAnsi="Book Antiqua"/>
          <w:lang w:val="en-GB"/>
        </w:rPr>
        <w:t xml:space="preserve">to increase </w:t>
      </w:r>
      <w:r w:rsidRPr="0071621D">
        <w:rPr>
          <w:rFonts w:ascii="Book Antiqua" w:hAnsi="Book Antiqua"/>
          <w:lang w:val="en-GB"/>
        </w:rPr>
        <w:t>in BALFs of asthmatic patients</w:t>
      </w:r>
      <w:r w:rsidRPr="0071621D">
        <w:rPr>
          <w:rFonts w:ascii="Book Antiqua" w:hAnsi="Book Antiqua"/>
          <w:lang w:val="en-GB"/>
        </w:rPr>
        <w:fldChar w:fldCharType="begin">
          <w:fldData xml:space="preserve">PEVuZE5vdGU+PENpdGU+PEF1dGhvcj5BbGFtPC9BdXRob3I+PFllYXI+MTk5NjwvWWVhcj48UmVj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Y2FsPjxwYWdlcz4xMzk4LTQwNDwvcGFnZXM+PHZvbHVtZT4xNTM8L3ZvbHVtZT48bnVtYmVyPjQg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PEVuZE5vdGU+PENpdGU+PEF1dGhvcj5BbGFtPC9BdXRob3I+PFllYXI+MTk5NjwvWWVhcj48UmVj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Y2FsPjxwYWdlcz4xMzk4LTQwNDwvcGFnZXM+PHZvbHVtZT4xNTM8L3ZvbHVtZT48bnVtYmVyPjQg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57" w:tooltip="Alam, 1996 #185" w:history="1">
        <w:r w:rsidR="0037307A" w:rsidRPr="0071621D">
          <w:rPr>
            <w:rFonts w:ascii="Book Antiqua" w:hAnsi="Book Antiqua"/>
            <w:noProof/>
            <w:vertAlign w:val="superscript"/>
            <w:lang w:val="en-GB"/>
          </w:rPr>
          <w:t>257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E01881" w:rsidRPr="0071621D">
        <w:rPr>
          <w:rFonts w:ascii="Book Antiqua" w:hAnsi="Book Antiqua"/>
          <w:lang w:val="en-GB"/>
        </w:rPr>
        <w:t>,</w:t>
      </w:r>
      <w:r w:rsidRPr="0071621D">
        <w:rPr>
          <w:rFonts w:ascii="Book Antiqua" w:hAnsi="Book Antiqua"/>
          <w:lang w:val="en-GB"/>
        </w:rPr>
        <w:t xml:space="preserve"> and the severity of asthma has been associated with a polymorphism in the promoter of the </w:t>
      </w:r>
      <w:r w:rsidR="00933A8F" w:rsidRPr="0071621D">
        <w:rPr>
          <w:rFonts w:ascii="Book Antiqua" w:hAnsi="Book Antiqua"/>
          <w:lang w:val="en-GB"/>
        </w:rPr>
        <w:t xml:space="preserve">RANTES </w:t>
      </w:r>
      <w:r w:rsidRPr="0071621D">
        <w:rPr>
          <w:rFonts w:ascii="Book Antiqua" w:hAnsi="Book Antiqua"/>
          <w:lang w:val="en-GB"/>
        </w:rPr>
        <w:t>gene</w:t>
      </w:r>
      <w:r w:rsidRPr="0071621D">
        <w:rPr>
          <w:rFonts w:ascii="Book Antiqua" w:hAnsi="Book Antiqua"/>
          <w:lang w:val="en-GB"/>
        </w:rPr>
        <w:fldChar w:fldCharType="begin">
          <w:fldData xml:space="preserve">PEVuZE5vdGU+PENpdGU+PEF1dGhvcj5GcnllcjwvQXV0aG9yPjxZZWFyPjIwMDA8L1llYXI+PFJl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PEVuZE5vdGU+PENpdGU+PEF1dGhvcj5GcnllcjwvQXV0aG9yPjxZZWFyPjIwMDA8L1llYXI+PFJl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58" w:tooltip="Fryer, 2000 #186" w:history="1">
        <w:r w:rsidR="0037307A" w:rsidRPr="0071621D">
          <w:rPr>
            <w:rFonts w:ascii="Book Antiqua" w:hAnsi="Book Antiqua"/>
            <w:noProof/>
            <w:vertAlign w:val="superscript"/>
            <w:lang w:val="en-GB"/>
          </w:rPr>
          <w:t>258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w:t>
      </w:r>
      <w:r w:rsidR="00E01881" w:rsidRPr="0071621D">
        <w:rPr>
          <w:rFonts w:ascii="Book Antiqua" w:hAnsi="Book Antiqua"/>
          <w:lang w:val="en-GB"/>
        </w:rPr>
        <w:t xml:space="preserve">has </w:t>
      </w:r>
      <w:r w:rsidRPr="0071621D">
        <w:rPr>
          <w:rFonts w:ascii="Book Antiqua" w:hAnsi="Book Antiqua"/>
          <w:lang w:val="en-GB"/>
        </w:rPr>
        <w:t>also</w:t>
      </w:r>
      <w:r w:rsidR="00E01881" w:rsidRPr="0071621D">
        <w:rPr>
          <w:rFonts w:ascii="Book Antiqua" w:hAnsi="Book Antiqua"/>
          <w:lang w:val="en-GB"/>
        </w:rPr>
        <w:t xml:space="preserve"> been</w:t>
      </w:r>
      <w:r w:rsidRPr="0071621D">
        <w:rPr>
          <w:rFonts w:ascii="Book Antiqua" w:hAnsi="Book Antiqua"/>
          <w:lang w:val="en-GB"/>
        </w:rPr>
        <w:t xml:space="preserve"> shown to induce the expression of the decoy receptors for IL-13 and IL-33, IL13R2 and soluble ST2</w:t>
      </w:r>
      <w:r w:rsidR="00E01881" w:rsidRPr="0071621D">
        <w:rPr>
          <w:rFonts w:ascii="Book Antiqua" w:hAnsi="Book Antiqua"/>
          <w:lang w:val="en-GB"/>
        </w:rPr>
        <w:t xml:space="preserve"> </w:t>
      </w:r>
      <w:r w:rsidRPr="0071621D">
        <w:rPr>
          <w:rFonts w:ascii="Book Antiqua" w:hAnsi="Book Antiqua"/>
          <w:lang w:val="en-GB"/>
        </w:rPr>
        <w:t xml:space="preserve">in HBEpCs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PEVuZE5vdGU+PENpdGU+PEF1dGhvcj5aaGFvPC9BdXRob3I+PFllYXI+MjAwNzwvWWVhcj48UmVj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b2xvZ2ljYWwgY2hlbWlzdHJ5PC9hYmJyLTE+PC9hbHQtcGVyaW9kaWNhbD48cGFnZXM+MTAxNzIt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PEVuZE5vdGU+PENpdGU+PEF1dGhvcj5aaGFvPC9BdXRob3I+PFllYXI+MjAwNzwvWWVhcj48UmVj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b2xvZ2ljYWwgY2hlbWlzdHJ5PC9hYmJyLTE+PC9hbHQtcGVyaW9kaWNhbD48cGFnZXM+MTAxNzIt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4" w:tooltip="Zhao, 2007 #21" w:history="1">
        <w:r w:rsidR="0037307A" w:rsidRPr="0071621D">
          <w:rPr>
            <w:rFonts w:ascii="Book Antiqua" w:hAnsi="Book Antiqua"/>
            <w:noProof/>
            <w:vertAlign w:val="superscript"/>
            <w:lang w:val="en-GB"/>
          </w:rPr>
          <w:t>54</w:t>
        </w:r>
      </w:hyperlink>
      <w:r w:rsidR="0037307A" w:rsidRPr="0071621D">
        <w:rPr>
          <w:rFonts w:ascii="Book Antiqua" w:hAnsi="Book Antiqua"/>
          <w:noProof/>
          <w:vertAlign w:val="superscript"/>
          <w:lang w:val="en-GB"/>
        </w:rPr>
        <w:t>,</w:t>
      </w:r>
      <w:hyperlink w:anchor="_ENREF_61" w:tooltip="Zhao, 2012 #183" w:history="1">
        <w:r w:rsidR="0037307A" w:rsidRPr="0071621D">
          <w:rPr>
            <w:rFonts w:ascii="Book Antiqua" w:hAnsi="Book Antiqua"/>
            <w:noProof/>
            <w:vertAlign w:val="superscript"/>
            <w:lang w:val="en-GB"/>
          </w:rPr>
          <w:t>61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A95FF7" w:rsidRPr="0071621D">
        <w:rPr>
          <w:rFonts w:ascii="Book Antiqua" w:hAnsi="Book Antiqua"/>
          <w:lang w:val="en-GB"/>
        </w:rPr>
        <w:t>Notably</w:t>
      </w:r>
      <w:r w:rsidR="00B01B1B" w:rsidRPr="0071621D">
        <w:rPr>
          <w:rFonts w:ascii="Book Antiqua" w:hAnsi="Book Antiqua"/>
          <w:lang w:val="en-GB"/>
        </w:rPr>
        <w:t xml:space="preserve"> </w:t>
      </w:r>
      <w:r w:rsidRPr="0071621D">
        <w:rPr>
          <w:rFonts w:ascii="Book Antiqua" w:hAnsi="Book Antiqua"/>
          <w:lang w:val="en-GB"/>
        </w:rPr>
        <w:t xml:space="preserve">and concerning IL-13, LPA has been </w:t>
      </w:r>
      <w:r w:rsidR="00E01881" w:rsidRPr="0071621D">
        <w:rPr>
          <w:rFonts w:ascii="Book Antiqua" w:hAnsi="Book Antiqua"/>
          <w:lang w:val="en-GB"/>
        </w:rPr>
        <w:t xml:space="preserve">shown </w:t>
      </w:r>
      <w:r w:rsidRPr="0071621D">
        <w:rPr>
          <w:rFonts w:ascii="Book Antiqua" w:hAnsi="Book Antiqua"/>
          <w:lang w:val="en-GB"/>
        </w:rPr>
        <w:t>to have an opposite effect on T cells at submaximal activation, where it actually stimulates its gene expression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&lt;EndNote&gt;&lt;Cite&gt;&lt;Author&gt;Rubenfeld&lt;/Author&gt;&lt;Year&gt;2006&lt;/Year&gt;&lt;RecNum&gt;90&lt;/RecNum&gt;&lt;DisplayText&gt;&lt;style face="superscript"&gt;[178]&lt;/style&gt;&lt;/DisplayText&gt;&lt;record&gt;&lt;rec-number&gt;90&lt;/rec-number&gt;&lt;foreign-keys&gt;&lt;key app="EN" db-id="fsxdtx20ztd22jev5d95f00ss05zttw0ad9x"&gt;90&lt;/key&gt;&lt;/foreign-keys&gt;&lt;ref-type name="Journal Article"&gt;17&lt;/ref-type&gt;&lt;contributors&gt;&lt;authors&gt;&lt;author&gt;Rubenfeld, J.&lt;/author&gt;&lt;author&gt;Guo, J.&lt;/author&gt;&lt;author&gt;Sookrung, N.&lt;/author&gt;&lt;author&gt;Chen, R.&lt;/author&gt;&lt;author&gt;Chaicumpa, W.&lt;/author&gt;&lt;author&gt;Casolaro, V.&lt;/author&gt;&lt;author&gt;Zhao, Y.&lt;/author&gt;&lt;author&gt;Natarajan, V.&lt;/author&gt;&lt;author&gt;Georas, S.&lt;/author&gt;&lt;/authors&gt;&lt;/contributors&gt;&lt;auth-address&gt;Division of Pulmonary and Critical Care Medicine, Johns Hopkins School of Medicine, Baltimore, Maryland 21224, USA.&lt;/auth-address&gt;&lt;titles&gt;&lt;title&gt;Lysophosphatidic acid enhances interleukin-13 gene expression and promoter activity in T cells&lt;/title&gt;&lt;secondary-title&gt;Am J Physiol Lung Cell Mol Physiol&lt;/secondary-title&gt;&lt;/titles&gt;&lt;periodical&gt;&lt;full-title&gt;Am J Physiol Lung Cell Mol Physiol&lt;/full-title&gt;&lt;/periodical&gt;&lt;pages&gt;L66-74&lt;/pages&gt;&lt;volume&gt;290&lt;/volume&gt;&lt;number&gt;1&lt;/number&gt;&lt;keywords&gt;&lt;keyword&gt;CD4-Positive T-Lymphocytes/drug effects/metabolism&lt;/keyword&gt;&lt;keyword&gt;Calcimycin/pharmacology&lt;/keyword&gt;&lt;keyword&gt;Gene Expression/drug effects&lt;/keyword&gt;&lt;keyword&gt;Humans&lt;/keyword&gt;&lt;keyword&gt;Interleukin-13/genetics/ metabolism&lt;/keyword&gt;&lt;keyword&gt;Ionophores/pharmacology&lt;/keyword&gt;&lt;keyword&gt;Jurkat Cells&lt;/keyword&gt;&lt;keyword&gt;Lysophospholipids/metabolism/ pharmacology&lt;/keyword&gt;&lt;keyword&gt;Promoter Regions, Genetic/ drug effects&lt;/keyword&gt;&lt;keyword&gt;Protein Isoforms/metabolism&lt;/keyword&gt;&lt;keyword&gt;T-Lymphocytes/drug effects/metabolism/ physiology&lt;/keyword&gt;&lt;keyword&gt;Transcription, Genetic/drug effects&lt;/keyword&gt;&lt;/keywords&gt;&lt;dates&gt;&lt;year&gt;2006&lt;/year&gt;&lt;pub-dates&gt;&lt;date&gt;Jan&lt;/date&gt;&lt;/pub-dates&gt;&lt;/dates&gt;&lt;isbn&gt;1040-0605 (Print)&amp;#xD;1040-0605 (Linking)&lt;/isbn&gt;&lt;accession-num&gt;16199434&lt;/accession-num&gt;&lt;urls&gt;&lt;/urls&gt;&lt;/record&gt;&lt;/Cite&gt;&lt;/EndNote&gt;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78" w:tooltip="Rubenfeld, 2006 #90" w:history="1">
        <w:r w:rsidR="0037307A" w:rsidRPr="0071621D">
          <w:rPr>
            <w:rFonts w:ascii="Book Antiqua" w:hAnsi="Book Antiqua"/>
            <w:noProof/>
            <w:vertAlign w:val="superscript"/>
            <w:lang w:val="en-GB"/>
          </w:rPr>
          <w:t>178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Airway IL-13, found at higher levels in BALF of asthma patients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&lt;EndNote&gt;&lt;Cite&gt;&lt;Author&gt;Wynn&lt;/Author&gt;&lt;Year&gt;2003&lt;/Year&gt;&lt;RecNum&gt;708&lt;/RecNum&gt;&lt;DisplayText&gt;&lt;style face="superscript"&gt;[55]&lt;/style&gt;&lt;/DisplayText&gt;&lt;record&gt;&lt;rec-number&gt;708&lt;/rec-number&gt;&lt;foreign-keys&gt;&lt;key app="EN" db-id="aaev5sdexrpvf4erx0lvpe9rz29psv5xrzzt"&gt;708&lt;/key&gt;&lt;/foreign-keys&gt;&lt;ref-type name="Journal Article"&gt;17&lt;/ref-type&gt;&lt;contributors&gt;&lt;authors&gt;&lt;author&gt;Wynn, T. A.&lt;/author&gt;&lt;/authors&gt;&lt;/contributors&gt;&lt;auth-address&gt;Immunopathogenesis Section, Laboratory of Parasitic Diseases, National Institute of Allergy and Infectious Diseases, National Institutes of Health, Bethesda, Maryland 20892, USA. twynn@niaid.nih.gov&lt;/auth-address&gt;&lt;titles&gt;&lt;title&gt;IL-13 effector functions&lt;/title&gt;&lt;secondary-title&gt;Annu Rev Immunol&lt;/secondary-title&gt;&lt;/titles&gt;&lt;periodical&gt;&lt;full-title&gt;Annu Rev Immunol&lt;/full-title&gt;&lt;/periodical&gt;&lt;pages&gt;425-56&lt;/pages&gt;&lt;volume&gt;21&lt;/volume&gt;&lt;keywords&gt;&lt;keyword&gt;Animals&lt;/keyword&gt;&lt;keyword&gt;Asthma/immunology&lt;/keyword&gt;&lt;keyword&gt;Cytokines/immunology&lt;/keyword&gt;&lt;keyword&gt;Fibrosis&lt;/keyword&gt;&lt;keyword&gt;Gastrointestinal Diseases/immunology&lt;/keyword&gt;&lt;keyword&gt;Humans&lt;/keyword&gt;&lt;keyword&gt;Interleukin-13/ immunology&lt;/keyword&gt;&lt;keyword&gt;Lung Diseases, Parasitic/immunology&lt;/keyword&gt;&lt;keyword&gt;Mice&lt;/keyword&gt;&lt;keyword&gt;Nematode Infections/immunology&lt;/keyword&gt;&lt;keyword&gt;Neoplasms/immunology&lt;/keyword&gt;&lt;keyword&gt;Respiratory Hypersensitivity/immunology&lt;/keyword&gt;&lt;/keywords&gt;&lt;dates&gt;&lt;year&gt;2003&lt;/year&gt;&lt;/dates&gt;&lt;accession-num&gt;12615888&lt;/accession-num&gt;&lt;urls&gt;&lt;/urls&gt;&lt;/record&gt;&lt;/Cite&gt;&lt;/EndNote&gt;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5" w:tooltip="Wynn, 2003 #708" w:history="1">
        <w:r w:rsidR="0037307A" w:rsidRPr="0071621D">
          <w:rPr>
            <w:rFonts w:ascii="Book Antiqua" w:hAnsi="Book Antiqua"/>
            <w:noProof/>
            <w:vertAlign w:val="superscript"/>
            <w:lang w:val="en-GB"/>
          </w:rPr>
          <w:t>55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is implicated in asthma in many ways</w:t>
      </w:r>
      <w:r w:rsidR="00E01881" w:rsidRPr="0071621D">
        <w:rPr>
          <w:rFonts w:ascii="Book Antiqua" w:hAnsi="Book Antiqua"/>
          <w:lang w:val="en-GB"/>
        </w:rPr>
        <w:t xml:space="preserve">: </w:t>
      </w:r>
      <w:r w:rsidRPr="0071621D">
        <w:rPr>
          <w:rFonts w:ascii="Book Antiqua" w:hAnsi="Book Antiqua"/>
          <w:lang w:val="en-GB"/>
        </w:rPr>
        <w:t xml:space="preserve">it promotes survival and migration of eosinophils, activation of </w:t>
      </w:r>
      <w:r w:rsidR="001C684F" w:rsidRPr="00F706F5">
        <w:rPr>
          <w:rFonts w:ascii="Book Antiqua" w:hAnsi="Book Antiqua"/>
          <w:lang w:val="en-GB"/>
        </w:rPr>
        <w:t>MΦs</w:t>
      </w:r>
      <w:r w:rsidRPr="0071621D">
        <w:rPr>
          <w:rFonts w:ascii="Book Antiqua" w:hAnsi="Book Antiqua"/>
          <w:lang w:val="en-GB"/>
        </w:rPr>
        <w:t>, mast cell maturation, permeability of airway epithelial cells, airway hyperresponsiveness, mucus production and transformation of airway fibroblasts to myofibroblasts leading to collagen deposition</w:t>
      </w:r>
      <w:r w:rsidRPr="0071621D">
        <w:rPr>
          <w:rFonts w:ascii="Book Antiqua" w:hAnsi="Book Antiqua"/>
          <w:lang w:val="en-GB"/>
        </w:rPr>
        <w:fldChar w:fldCharType="begin">
          <w:fldData xml:space="preserve">PEVuZE5vdGU+PENpdGU+PEF1dGhvcj5JbmdyYW08L0F1dGhvcj48UmVjTnVtPjE4MjwvUmVjTnVt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ODg1LTk8L3BhZ2VzPjx2b2x1bWU+ODwvdm9sdW1lPjxudW1iZXI+ODwvbnVtYmVyPjxrZXl3b3Jk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ZXJpb2RpY2FsPjxwYWdlcz4xMjMzLTQ0OyBxdWl6IDEyNDUtNjwvcGFnZXM+PHZvbHVtZT4xMjA8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PEVuZE5vdGU+PENpdGU+PEF1dGhvcj5JbmdyYW08L0F1dGhvcj48UmVjTnVtPjE4MjwvUmVjTnVt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ODg1LTk8L3BhZ2VzPjx2b2x1bWU+ODwvdm9sdW1lPjxudW1iZXI+ODwvbnVtYmVyPjxrZXl3b3Jk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ZXJpb2RpY2FsPjxwYWdlcz4xMjMzLTQ0OyBxdWl6IDEyNDUtNjwvcGFnZXM+PHZvbHVtZT4xMjA8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3" w:tooltip="Holgate, 2012 #555" w:history="1">
        <w:r w:rsidR="0037307A" w:rsidRPr="0071621D">
          <w:rPr>
            <w:rFonts w:ascii="Book Antiqua" w:hAnsi="Book Antiqua"/>
            <w:noProof/>
            <w:vertAlign w:val="superscript"/>
            <w:lang w:val="en-GB"/>
          </w:rPr>
          <w:t>53</w:t>
        </w:r>
      </w:hyperlink>
      <w:r w:rsidR="0037307A" w:rsidRPr="0071621D">
        <w:rPr>
          <w:rFonts w:ascii="Book Antiqua" w:hAnsi="Book Antiqua"/>
          <w:noProof/>
          <w:vertAlign w:val="superscript"/>
          <w:lang w:val="en-GB"/>
        </w:rPr>
        <w:t>,</w:t>
      </w:r>
      <w:hyperlink w:anchor="_ENREF_241" w:tooltip="Holgate, 2007 #161" w:history="1">
        <w:r w:rsidR="0037307A" w:rsidRPr="0071621D">
          <w:rPr>
            <w:rFonts w:ascii="Book Antiqua" w:hAnsi="Book Antiqua"/>
            <w:noProof/>
            <w:vertAlign w:val="superscript"/>
            <w:lang w:val="en-GB"/>
          </w:rPr>
          <w:t>241</w:t>
        </w:r>
      </w:hyperlink>
      <w:r w:rsidR="0037307A" w:rsidRPr="0071621D">
        <w:rPr>
          <w:rFonts w:ascii="Book Antiqua" w:hAnsi="Book Antiqua"/>
          <w:noProof/>
          <w:vertAlign w:val="superscript"/>
          <w:lang w:val="en-GB"/>
        </w:rPr>
        <w:t>,</w:t>
      </w:r>
      <w:hyperlink w:anchor="_ENREF_259" w:tooltip="Ingram, 2012 #182" w:history="1">
        <w:r w:rsidR="0037307A" w:rsidRPr="0071621D">
          <w:rPr>
            <w:rFonts w:ascii="Book Antiqua" w:hAnsi="Book Antiqua"/>
            <w:noProof/>
            <w:vertAlign w:val="superscript"/>
            <w:lang w:val="en-GB"/>
          </w:rPr>
          <w:t>259</w:t>
        </w:r>
      </w:hyperlink>
      <w:r w:rsidR="0037307A" w:rsidRPr="0071621D">
        <w:rPr>
          <w:rFonts w:ascii="Book Antiqua" w:hAnsi="Book Antiqua"/>
          <w:noProof/>
          <w:vertAlign w:val="superscript"/>
          <w:lang w:val="en-GB"/>
        </w:rPr>
        <w:t>,</w:t>
      </w:r>
      <w:hyperlink w:anchor="_ENREF_260" w:tooltip="Kuperman, 2002 #170" w:history="1">
        <w:r w:rsidR="0037307A" w:rsidRPr="0071621D">
          <w:rPr>
            <w:rFonts w:ascii="Book Antiqua" w:hAnsi="Book Antiqua"/>
            <w:noProof/>
            <w:vertAlign w:val="superscript"/>
            <w:lang w:val="en-GB"/>
          </w:rPr>
          <w:t>260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allergy, IL-13 is also necessary for the isotype switching of B cells from IgM to IgE</w:t>
      </w:r>
      <w:r w:rsidR="00E01881" w:rsidRPr="0071621D">
        <w:rPr>
          <w:rFonts w:ascii="Book Antiqua" w:hAnsi="Book Antiqua"/>
          <w:lang w:val="en-GB"/>
        </w:rPr>
        <w:t>,</w:t>
      </w:r>
      <w:r w:rsidRPr="0071621D">
        <w:rPr>
          <w:rFonts w:ascii="Book Antiqua" w:hAnsi="Book Antiqua"/>
          <w:lang w:val="en-GB"/>
        </w:rPr>
        <w:t xml:space="preserve"> whereas it restricts the </w:t>
      </w:r>
      <w:r w:rsidRPr="0071621D">
        <w:rPr>
          <w:rFonts w:ascii="Book Antiqua" w:hAnsi="Book Antiqua"/>
          <w:lang w:val="en-GB"/>
        </w:rPr>
        <w:lastRenderedPageBreak/>
        <w:t>differentiation of Th17 cells, a subtype also implicated in asthma</w:t>
      </w:r>
      <w:r w:rsidRPr="0071621D">
        <w:rPr>
          <w:rFonts w:ascii="Book Antiqua" w:hAnsi="Book Antiqua"/>
          <w:lang w:val="en-GB"/>
        </w:rPr>
        <w:fldChar w:fldCharType="begin">
          <w:fldData xml:space="preserve">PEVuZE5vdGU+PENpdGU+PEF1dGhvcj5Eb2U8L0F1dGhvcj48UmVjTnVtPjE2NTwvUmVjTnVtPjxE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PEVuZE5vdGU+PENpdGU+PEF1dGhvcj5Eb2U8L0F1dGhvcj48UmVjTnVtPjE2NTwvUmVjTnVtPjxE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61" w:tooltip="Doe,  #165" w:history="1">
        <w:r w:rsidR="0037307A" w:rsidRPr="0071621D">
          <w:rPr>
            <w:rFonts w:ascii="Book Antiqua" w:hAnsi="Book Antiqua"/>
            <w:noProof/>
            <w:vertAlign w:val="superscript"/>
            <w:lang w:val="en-GB"/>
          </w:rPr>
          <w:t>261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although </w:t>
      </w:r>
      <w:r w:rsidR="00E01881" w:rsidRPr="0071621D">
        <w:rPr>
          <w:rFonts w:ascii="Book Antiqua" w:hAnsi="Book Antiqua"/>
          <w:lang w:val="en-GB"/>
        </w:rPr>
        <w:t xml:space="preserve">these </w:t>
      </w:r>
      <w:r w:rsidRPr="0071621D">
        <w:rPr>
          <w:rFonts w:ascii="Book Antiqua" w:hAnsi="Book Antiqua"/>
          <w:lang w:val="en-GB"/>
        </w:rPr>
        <w:t>processes take place in secondary lymphoid tissues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&lt;EndNote&gt;&lt;Cite&gt;&lt;Author&gt;Holgate&lt;/Author&gt;&lt;Year&gt;2012&lt;/Year&gt;&lt;RecNum&gt;555&lt;/RecNum&gt;&lt;DisplayText&gt;&lt;style face="superscript"&gt;[53]&lt;/style&gt;&lt;/DisplayText&gt;&lt;record&gt;&lt;rec-number&gt;555&lt;/rec-number&gt;&lt;foreign-keys&gt;&lt;key app="EN" db-id="fsxdtx20ztd22jev5d95f00ss05zttw0ad9x"&gt;555&lt;/key&gt;&lt;/foreign-keys&gt;&lt;ref-type name="Journal Article"&gt;17&lt;/ref-type&gt;&lt;contributors&gt;&lt;authors&gt;&lt;author&gt;Holgate, S. T.&lt;/author&gt;&lt;/authors&gt;&lt;/contributors&gt;&lt;auth-address&gt;Clinical and Experimental Sciences, Sir Henry Wellcome Laboratories, Southampton General Hospital, Southampton, UK.&lt;/auth-address&gt;&lt;titles&gt;&lt;title&gt;Innate and adaptive immune responses in asthma&lt;/title&gt;&lt;secondary-title&gt;Nat Med&lt;/secondary-title&gt;&lt;/titles&gt;&lt;periodical&gt;&lt;full-title&gt;Nat Med&lt;/full-title&gt;&lt;abbr-1&gt;Nature medicine&lt;/abbr-1&gt;&lt;/periodical&gt;&lt;pages&gt;673-83&lt;/pages&gt;&lt;volume&gt;18&lt;/volume&gt;&lt;number&gt;5&lt;/number&gt;&lt;edition&gt;2012/05/09&lt;/edition&gt;&lt;dates&gt;&lt;year&gt;2012&lt;/year&gt;&lt;/dates&gt;&lt;isbn&gt;1546-170X (Electronic)&amp;#xD;1078-8956 (Linking)&lt;/isbn&gt;&lt;accession-num&gt;22561831&lt;/accession-num&gt;&lt;urls&gt;&lt;/urls&gt;&lt;electronic-resource-num&gt;nm.2731 [pii]&amp;#xD;10.1038/nm.2731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3" w:tooltip="Holgate, 2012 #555" w:history="1">
        <w:r w:rsidR="0037307A" w:rsidRPr="0071621D">
          <w:rPr>
            <w:rFonts w:ascii="Book Antiqua" w:hAnsi="Book Antiqua"/>
            <w:noProof/>
            <w:vertAlign w:val="superscript"/>
            <w:lang w:val="en-GB"/>
          </w:rPr>
          <w:t>53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IL33 is another cytokine expressed by the airway epithelium upon PRR activation that activates lung </w:t>
      </w:r>
      <w:r w:rsidR="0002754F">
        <w:rPr>
          <w:rFonts w:ascii="Book Antiqua" w:hAnsi="Book Antiqua" w:hint="eastAsia"/>
          <w:lang w:val="en-GB" w:eastAsia="zh-CN"/>
        </w:rPr>
        <w:t>DCs</w:t>
      </w:r>
      <w:r w:rsidRPr="0071621D">
        <w:rPr>
          <w:rFonts w:ascii="Book Antiqua" w:hAnsi="Book Antiqua"/>
          <w:lang w:val="en-GB"/>
        </w:rPr>
        <w:t xml:space="preserve"> and helps sustain the Th2 response in asthma</w:t>
      </w:r>
      <w:r w:rsidRPr="0071621D">
        <w:rPr>
          <w:rFonts w:ascii="Book Antiqua" w:hAnsi="Book Antiqua"/>
          <w:lang w:val="en-GB"/>
        </w:rPr>
        <w:fldChar w:fldCharType="begin">
          <w:fldData xml:space="preserve">PEVuZE5vdGU+PENpdGU+PEF1dGhvcj5Ib2xnYXRlPC9BdXRob3I+PFllYXI+MjAxMjwvWWVhcj48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IG1lZGljaW5lPC9hYmJyLTE+PC9hbHQtcGVyaW9kaWNhbD48cGFnZXM+Njg0LTkyPC9wYWdlcz48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PEVuZE5vdGU+PENpdGU+PEF1dGhvcj5Ib2xnYXRlPC9BdXRob3I+PFllYXI+MjAxMjwvWWVhcj48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53" w:tooltip="Holgate, 2012 #555" w:history="1">
        <w:r w:rsidR="0037307A" w:rsidRPr="0071621D">
          <w:rPr>
            <w:rFonts w:ascii="Book Antiqua" w:hAnsi="Book Antiqua"/>
            <w:noProof/>
            <w:vertAlign w:val="superscript"/>
            <w:lang w:val="en-GB"/>
          </w:rPr>
          <w:t>53</w:t>
        </w:r>
      </w:hyperlink>
      <w:r w:rsidR="0037307A" w:rsidRPr="0071621D">
        <w:rPr>
          <w:rFonts w:ascii="Book Antiqua" w:hAnsi="Book Antiqua"/>
          <w:noProof/>
          <w:vertAlign w:val="superscript"/>
          <w:lang w:val="en-GB"/>
        </w:rPr>
        <w:t>,</w:t>
      </w:r>
      <w:hyperlink w:anchor="_ENREF_262" w:tooltip="Lambrecht, 2012 #188" w:history="1">
        <w:r w:rsidR="0037307A" w:rsidRPr="0071621D">
          <w:rPr>
            <w:rFonts w:ascii="Book Antiqua" w:hAnsi="Book Antiqua"/>
            <w:noProof/>
            <w:vertAlign w:val="superscript"/>
            <w:lang w:val="en-GB"/>
          </w:rPr>
          <w:t>262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w:t>
      </w:r>
      <w:r w:rsidR="00F062EB" w:rsidRPr="0071621D">
        <w:rPr>
          <w:rFonts w:ascii="Book Antiqua" w:hAnsi="Book Antiqua"/>
          <w:lang w:val="en-GB"/>
        </w:rPr>
        <w:t>,</w:t>
      </w:r>
      <w:r w:rsidRPr="0071621D">
        <w:rPr>
          <w:rFonts w:ascii="Book Antiqua" w:hAnsi="Book Antiqua"/>
          <w:lang w:val="en-GB"/>
        </w:rPr>
        <w:t xml:space="preserve"> LPA could attenuate asthmatic inflammation by suppressing IL-13 and IL-33 </w:t>
      </w:r>
      <w:r w:rsidR="00F062EB" w:rsidRPr="0071621D">
        <w:rPr>
          <w:rFonts w:ascii="Book Antiqua" w:hAnsi="Book Antiqua"/>
          <w:lang w:val="en-GB"/>
        </w:rPr>
        <w:t>signalling</w:t>
      </w:r>
      <w:r w:rsidRPr="0071621D">
        <w:rPr>
          <w:rFonts w:ascii="Book Antiqua" w:hAnsi="Book Antiqua"/>
          <w:lang w:val="en-GB"/>
        </w:rPr>
        <w:t xml:space="preserve">. Finally, LPA has been shown to stimulate PGE2 expression from HBEpCs </w:t>
      </w:r>
      <w:r w:rsidRPr="0071621D">
        <w:rPr>
          <w:rFonts w:ascii="Book Antiqua" w:hAnsi="Book Antiqua"/>
          <w:i/>
          <w:lang w:val="en-GB"/>
        </w:rPr>
        <w:t>in vitro</w:t>
      </w:r>
      <w:r w:rsidRPr="0071621D">
        <w:rPr>
          <w:rFonts w:ascii="Book Antiqua" w:hAnsi="Book Antiqua"/>
          <w:lang w:val="en-GB"/>
        </w:rPr>
        <w:fldChar w:fldCharType="begin">
          <w:fldData xml:space="preserve">PEVuZE5vdGU+PENpdGU+PEF1dGhvcj5IZTwvQXV0aG9yPjxZZWFyPjIwMDg8L1llYXI+PFJlY051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PEVuZE5vdGU+PENpdGU+PEF1dGhvcj5IZTwvQXV0aG9yPjxZZWFyPjIwMDg8L1llYXI+PFJlY051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3" w:tooltip="He, 2008 #776" w:history="1">
        <w:r w:rsidR="0037307A" w:rsidRPr="0071621D">
          <w:rPr>
            <w:rFonts w:ascii="Book Antiqua" w:hAnsi="Book Antiqua"/>
            <w:noProof/>
            <w:vertAlign w:val="superscript"/>
            <w:lang w:val="en-GB"/>
          </w:rPr>
          <w:t>63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whereas epithelial cells from asthmatic patients cultured </w:t>
      </w:r>
      <w:r w:rsidRPr="0071621D">
        <w:rPr>
          <w:rFonts w:ascii="Book Antiqua" w:hAnsi="Book Antiqua"/>
          <w:i/>
          <w:lang w:val="en-GB"/>
        </w:rPr>
        <w:t>in vitro</w:t>
      </w:r>
      <w:r w:rsidRPr="0071621D">
        <w:rPr>
          <w:rFonts w:ascii="Book Antiqua" w:hAnsi="Book Antiqua"/>
          <w:lang w:val="en-GB"/>
        </w:rPr>
        <w:t xml:space="preserve"> were shown to overproduce PGE2 compared to normal epithelium</w:t>
      </w:r>
      <w:r w:rsidRPr="0071621D">
        <w:rPr>
          <w:rFonts w:ascii="Book Antiqua" w:hAnsi="Book Antiqua"/>
          <w:lang w:val="en-GB"/>
        </w:rPr>
        <w:fldChar w:fldCharType="begin">
          <w:fldData xml:space="preserve">PEVuZE5vdGU+PENpdGU+PEF1dGhvcj5LaWNpYzwvQXV0aG9yPjxZZWFyPjIwMDY8L1llYXI+PFJl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PEVuZE5vdGU+PENpdGU+PEF1dGhvcj5LaWNpYzwvQXV0aG9yPjxZZWFyPjIwMDY8L1llYXI+PFJl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63" w:tooltip="Kicic, 2006 #171" w:history="1">
        <w:r w:rsidR="0037307A" w:rsidRPr="0071621D">
          <w:rPr>
            <w:rFonts w:ascii="Book Antiqua" w:hAnsi="Book Antiqua"/>
            <w:noProof/>
            <w:vertAlign w:val="superscript"/>
            <w:lang w:val="en-GB"/>
          </w:rPr>
          <w:t>263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In the lung, PGE2 is bronchoprotective and suppressive of inflammation in asthma</w:t>
      </w:r>
      <w:r w:rsidRPr="0071621D">
        <w:rPr>
          <w:rFonts w:ascii="Book Antiqua" w:hAnsi="Book Antiqua"/>
          <w:lang w:val="en-GB"/>
        </w:rPr>
        <w:fldChar w:fldCharType="begin">
          <w:fldData xml:space="preserve">PEVuZE5vdGU+PENpdGU+PEF1dGhvcj5WYW5jaGVyaTwvQXV0aG9yPjxZZWFyPjIwMDQ8L1llYXI+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aWNpbmU8L2FiYnItMT48L2FsdC1wZXJpb2RpY2FsPjxwYWdlcz42ODQtOTI8L3BhZ2VzPjx2b2x1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PEVuZE5vdGU+PENpdGU+PEF1dGhvcj5WYW5jaGVyaTwvQXV0aG9yPjxZZWFyPjIwMDQ8L1llYXI+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aWNpbmU8L2FiYnItMT48L2FsdC1wZXJpb2RpY2FsPjxwYWdlcz42ODQtOTI8L3BhZ2VzPjx2b2x1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64" w:tooltip="Vancheri, 2004 #123" w:history="1">
        <w:r w:rsidR="0037307A" w:rsidRPr="0071621D">
          <w:rPr>
            <w:rFonts w:ascii="Book Antiqua" w:hAnsi="Book Antiqua"/>
            <w:noProof/>
            <w:vertAlign w:val="superscript"/>
            <w:lang w:val="en-GB"/>
          </w:rPr>
          <w:t>64</w:t>
        </w:r>
      </w:hyperlink>
      <w:r w:rsidR="0037307A" w:rsidRPr="0071621D">
        <w:rPr>
          <w:rFonts w:ascii="Book Antiqua" w:hAnsi="Book Antiqua"/>
          <w:noProof/>
          <w:vertAlign w:val="superscript"/>
          <w:lang w:val="en-GB"/>
        </w:rPr>
        <w:t>,</w:t>
      </w:r>
      <w:hyperlink w:anchor="_ENREF_262" w:tooltip="Lambrecht, 2012 #188" w:history="1">
        <w:r w:rsidR="0037307A" w:rsidRPr="0071621D">
          <w:rPr>
            <w:rFonts w:ascii="Book Antiqua" w:hAnsi="Book Antiqua"/>
            <w:noProof/>
            <w:vertAlign w:val="superscript"/>
            <w:lang w:val="en-GB"/>
          </w:rPr>
          <w:t>262</w:t>
        </w:r>
      </w:hyperlink>
      <w:r w:rsidR="0037307A" w:rsidRPr="0071621D">
        <w:rPr>
          <w:rFonts w:ascii="Book Antiqua" w:hAnsi="Book Antiqua"/>
          <w:noProof/>
          <w:vertAlign w:val="superscript"/>
          <w:lang w:val="en-GB"/>
        </w:rPr>
        <w:t>,</w:t>
      </w:r>
      <w:hyperlink w:anchor="_ENREF_264" w:tooltip="Knight, 2003 #172" w:history="1">
        <w:r w:rsidR="0037307A" w:rsidRPr="0071621D">
          <w:rPr>
            <w:rFonts w:ascii="Book Antiqua" w:hAnsi="Book Antiqua"/>
            <w:noProof/>
            <w:vertAlign w:val="superscript"/>
            <w:lang w:val="en-GB"/>
          </w:rPr>
          <w:t>264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although some indications that it promotes Th2 differentiation do exist</w:t>
      </w:r>
      <w:r w:rsidRPr="0071621D">
        <w:rPr>
          <w:rFonts w:ascii="Book Antiqua" w:hAnsi="Book Antiqua"/>
          <w:lang w:val="en-GB"/>
        </w:rPr>
        <w:fldChar w:fldCharType="begin">
          <w:fldData xml:space="preserve">PEVuZE5vdGU+PENpdGU+PEF1dGhvcj5LYWxpbnNraTwvQXV0aG9yPjxZZWFyPjE5OTc8L1llYXI+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PEVuZE5vdGU+PENpdGU+PEF1dGhvcj5LYWxpbnNraTwvQXV0aG9yPjxZZWFyPjE5OTc8L1llYXI+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65" w:tooltip="Kalinski, 1997 #173" w:history="1">
        <w:r w:rsidR="0037307A" w:rsidRPr="0071621D">
          <w:rPr>
            <w:rFonts w:ascii="Book Antiqua" w:hAnsi="Book Antiqua"/>
            <w:noProof/>
            <w:vertAlign w:val="superscript"/>
            <w:lang w:val="en-GB"/>
          </w:rPr>
          <w:t>265</w:t>
        </w:r>
      </w:hyperlink>
      <w:r w:rsidR="0037307A" w:rsidRPr="0071621D">
        <w:rPr>
          <w:rFonts w:ascii="Book Antiqua" w:hAnsi="Book Antiqua"/>
          <w:noProof/>
          <w:vertAlign w:val="superscript"/>
          <w:lang w:val="en-GB"/>
        </w:rPr>
        <w:t>,</w:t>
      </w:r>
      <w:hyperlink w:anchor="_ENREF_266" w:tooltip="Kalinski, 1997 #174" w:history="1">
        <w:r w:rsidR="0037307A" w:rsidRPr="0071621D">
          <w:rPr>
            <w:rFonts w:ascii="Book Antiqua" w:hAnsi="Book Antiqua"/>
            <w:noProof/>
            <w:vertAlign w:val="superscript"/>
            <w:lang w:val="en-GB"/>
          </w:rPr>
          <w:t>266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Therefore, the induction of PGE2 by LPA could have complex consequences, mostly protective of the pathology. </w:t>
      </w:r>
    </w:p>
    <w:p w14:paraId="21B4A4D8" w14:textId="77777777" w:rsidR="002B539A" w:rsidRPr="0071621D" w:rsidRDefault="002B539A" w:rsidP="0071621D">
      <w:pPr>
        <w:spacing w:line="360" w:lineRule="auto"/>
        <w:jc w:val="both"/>
        <w:rPr>
          <w:rFonts w:ascii="Book Antiqua" w:hAnsi="Book Antiqua"/>
          <w:b/>
          <w:i/>
          <w:lang w:val="en-GB"/>
        </w:rPr>
      </w:pPr>
    </w:p>
    <w:p w14:paraId="5D71AA64" w14:textId="5CD44377" w:rsidR="002A52D8" w:rsidRPr="0071621D" w:rsidRDefault="005450B0" w:rsidP="0071621D">
      <w:pPr>
        <w:spacing w:line="360" w:lineRule="auto"/>
        <w:jc w:val="both"/>
        <w:rPr>
          <w:rFonts w:ascii="Book Antiqua" w:hAnsi="Book Antiqua"/>
          <w:b/>
          <w:i/>
          <w:lang w:val="en-GB" w:eastAsia="zh-CN"/>
        </w:rPr>
      </w:pPr>
      <w:r>
        <w:rPr>
          <w:rFonts w:ascii="Book Antiqua" w:hAnsi="Book Antiqua"/>
          <w:b/>
          <w:i/>
          <w:lang w:val="en-GB"/>
        </w:rPr>
        <w:t>LC</w:t>
      </w:r>
    </w:p>
    <w:p w14:paraId="6CA2AE0B" w14:textId="57BE22C1" w:rsidR="002A52D8" w:rsidRPr="008916C8" w:rsidRDefault="005450B0" w:rsidP="0071621D">
      <w:pPr>
        <w:spacing w:line="360" w:lineRule="auto"/>
        <w:jc w:val="both"/>
        <w:rPr>
          <w:rFonts w:ascii="Book Antiqua" w:hAnsi="Book Antiqua"/>
          <w:b/>
          <w:i/>
          <w:lang w:val="en-GB"/>
        </w:rPr>
      </w:pPr>
      <w:r>
        <w:rPr>
          <w:rFonts w:ascii="Book Antiqua" w:hAnsi="Book Antiqua"/>
          <w:lang w:val="en-GB"/>
        </w:rPr>
        <w:t>LC</w:t>
      </w:r>
      <w:r w:rsidR="002A52D8" w:rsidRPr="0071621D">
        <w:rPr>
          <w:rFonts w:ascii="Book Antiqua" w:hAnsi="Book Antiqua"/>
          <w:lang w:val="en-GB"/>
        </w:rPr>
        <w:t xml:space="preserve"> </w:t>
      </w:r>
      <w:r w:rsidR="00F062EB" w:rsidRPr="0071621D">
        <w:rPr>
          <w:rFonts w:ascii="Book Antiqua" w:hAnsi="Book Antiqua"/>
          <w:lang w:val="en-GB"/>
        </w:rPr>
        <w:t xml:space="preserve">is </w:t>
      </w:r>
      <w:r w:rsidR="002A52D8" w:rsidRPr="0071621D">
        <w:rPr>
          <w:rFonts w:ascii="Book Antiqua" w:hAnsi="Book Antiqua"/>
          <w:lang w:val="en-GB"/>
        </w:rPr>
        <w:t xml:space="preserve">the most prevalent form of </w:t>
      </w:r>
      <w:r w:rsidR="002E2869" w:rsidRPr="0071621D">
        <w:rPr>
          <w:rFonts w:ascii="Book Antiqua" w:hAnsi="Book Antiqua"/>
          <w:lang w:val="en-GB"/>
        </w:rPr>
        <w:t xml:space="preserve">malignancy </w:t>
      </w:r>
      <w:r w:rsidR="002A52D8" w:rsidRPr="0071621D">
        <w:rPr>
          <w:rFonts w:ascii="Book Antiqua" w:hAnsi="Book Antiqua"/>
          <w:lang w:val="en-GB"/>
        </w:rPr>
        <w:t>and the major cause of cancer</w:t>
      </w:r>
      <w:r w:rsidR="00F062EB" w:rsidRPr="0071621D">
        <w:rPr>
          <w:rFonts w:ascii="Book Antiqua" w:hAnsi="Book Antiqua"/>
          <w:lang w:val="en-GB"/>
        </w:rPr>
        <w:t>-</w:t>
      </w:r>
      <w:r w:rsidR="002A52D8" w:rsidRPr="0071621D">
        <w:rPr>
          <w:rFonts w:ascii="Book Antiqua" w:hAnsi="Book Antiqua"/>
          <w:lang w:val="en-GB"/>
        </w:rPr>
        <w:t xml:space="preserve">related deaths worldwide. The prognosis for patients with </w:t>
      </w:r>
      <w:r>
        <w:rPr>
          <w:rFonts w:ascii="Book Antiqua" w:hAnsi="Book Antiqua"/>
          <w:lang w:val="en-GB" w:eastAsia="zh-CN"/>
        </w:rPr>
        <w:t>LC</w:t>
      </w:r>
      <w:r w:rsidR="002A52D8" w:rsidRPr="0071621D">
        <w:rPr>
          <w:rFonts w:ascii="Book Antiqua" w:hAnsi="Book Antiqua"/>
          <w:lang w:val="en-GB"/>
        </w:rPr>
        <w:t xml:space="preserve"> remains dismal, with a five-year survival rate of 14%. Current therapeutic options are limited to classical adjuvant therapy (</w:t>
      </w:r>
      <w:r w:rsidR="00F062EB" w:rsidRPr="0071621D">
        <w:rPr>
          <w:rFonts w:ascii="Book Antiqua" w:hAnsi="Book Antiqua"/>
          <w:lang w:val="en-GB"/>
        </w:rPr>
        <w:t xml:space="preserve">a </w:t>
      </w:r>
      <w:r w:rsidR="002A52D8" w:rsidRPr="0071621D">
        <w:rPr>
          <w:rFonts w:ascii="Book Antiqua" w:hAnsi="Book Antiqua"/>
          <w:lang w:val="en-GB"/>
        </w:rPr>
        <w:t>combination of radiation and chemotherapy with cytotoxic drugs) following surgery</w:t>
      </w:r>
      <w:r w:rsidR="002A52D8" w:rsidRPr="0071621D">
        <w:rPr>
          <w:rFonts w:ascii="Book Antiqua" w:hAnsi="Book Antiqua"/>
          <w:vertAlign w:val="superscript"/>
          <w:lang w:val="en-GB"/>
        </w:rPr>
        <w:fldChar w:fldCharType="begin">
          <w:fldData xml:space="preserve">PEVuZE5vdGU+PENpdGU+PEF1dGhvcj5IZXJic3Q8L0F1dGhvcj48WWVhcj4yMDA4PC9ZZWFyPjxS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</w:fldData>
        </w:fldChar>
      </w:r>
      <w:r w:rsidR="0037307A" w:rsidRPr="0071621D">
        <w:rPr>
          <w:rFonts w:ascii="Book Antiqua" w:hAnsi="Book Antiqua"/>
          <w:vertAlign w:val="superscript"/>
          <w:lang w:val="en-GB"/>
        </w:rPr>
        <w:instrText xml:space="preserve"> ADDIN EN.CITE </w:instrText>
      </w:r>
      <w:r w:rsidR="0037307A" w:rsidRPr="0071621D">
        <w:rPr>
          <w:rFonts w:ascii="Book Antiqua" w:hAnsi="Book Antiqua"/>
          <w:vertAlign w:val="superscript"/>
          <w:lang w:val="en-GB"/>
        </w:rPr>
        <w:fldChar w:fldCharType="begin">
          <w:fldData xml:space="preserve">PEVuZE5vdGU+PENpdGU+PEF1dGhvcj5IZXJic3Q8L0F1dGhvcj48WWVhcj4yMDA4PC9ZZWFyPjxS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</w:fldData>
        </w:fldChar>
      </w:r>
      <w:r w:rsidR="0037307A" w:rsidRPr="0071621D">
        <w:rPr>
          <w:rFonts w:ascii="Book Antiqua" w:hAnsi="Book Antiqua"/>
          <w:vertAlign w:val="superscript"/>
          <w:lang w:val="en-GB"/>
        </w:rPr>
        <w:instrText xml:space="preserve"> ADDIN EN.CITE.DATA </w:instrText>
      </w:r>
      <w:r w:rsidR="0037307A" w:rsidRPr="0071621D">
        <w:rPr>
          <w:rFonts w:ascii="Book Antiqua" w:hAnsi="Book Antiqua"/>
          <w:vertAlign w:val="superscript"/>
          <w:lang w:val="en-GB"/>
        </w:rPr>
      </w:r>
      <w:r w:rsidR="0037307A" w:rsidRPr="0071621D">
        <w:rPr>
          <w:rFonts w:ascii="Book Antiqua" w:hAnsi="Book Antiqua"/>
          <w:vertAlign w:val="superscript"/>
          <w:lang w:val="en-GB"/>
        </w:rPr>
        <w:fldChar w:fldCharType="end"/>
      </w:r>
      <w:r w:rsidR="002A52D8" w:rsidRPr="0071621D">
        <w:rPr>
          <w:rFonts w:ascii="Book Antiqua" w:hAnsi="Book Antiqua"/>
          <w:vertAlign w:val="superscript"/>
          <w:lang w:val="en-GB"/>
        </w:rPr>
      </w:r>
      <w:r w:rsidR="002A52D8" w:rsidRPr="0071621D">
        <w:rPr>
          <w:rFonts w:ascii="Book Antiqua" w:hAnsi="Book Antiqua"/>
          <w:vertAlign w:val="superscript"/>
          <w:lang w:val="en-GB"/>
        </w:rPr>
        <w:fldChar w:fldCharType="separate"/>
      </w:r>
      <w:r w:rsidR="0037307A" w:rsidRPr="0071621D">
        <w:rPr>
          <w:rFonts w:ascii="Book Antiqua" w:hAnsi="Book Antiqua"/>
          <w:noProof/>
          <w:vertAlign w:val="superscript"/>
          <w:lang w:val="en-GB"/>
        </w:rPr>
        <w:t>[</w:t>
      </w:r>
      <w:hyperlink w:anchor="_ENREF_267" w:tooltip="Herbst, 2008 #437" w:history="1">
        <w:r w:rsidR="0037307A" w:rsidRPr="0071621D">
          <w:rPr>
            <w:rFonts w:ascii="Book Antiqua" w:hAnsi="Book Antiqua"/>
            <w:noProof/>
            <w:vertAlign w:val="superscript"/>
            <w:lang w:val="en-GB"/>
          </w:rPr>
          <w:t>267</w:t>
        </w:r>
      </w:hyperlink>
      <w:r w:rsidR="0037307A" w:rsidRPr="0071621D">
        <w:rPr>
          <w:rFonts w:ascii="Book Antiqua" w:hAnsi="Book Antiqua"/>
          <w:noProof/>
          <w:vertAlign w:val="superscript"/>
          <w:lang w:val="en-GB"/>
        </w:rPr>
        <w:t>,</w:t>
      </w:r>
      <w:hyperlink w:anchor="_ENREF_268" w:tooltip="Spira, 2004 #438" w:history="1">
        <w:r w:rsidR="0037307A" w:rsidRPr="0071621D">
          <w:rPr>
            <w:rFonts w:ascii="Book Antiqua" w:hAnsi="Book Antiqua"/>
            <w:noProof/>
            <w:vertAlign w:val="superscript"/>
            <w:lang w:val="en-GB"/>
          </w:rPr>
          <w:t>268</w:t>
        </w:r>
      </w:hyperlink>
      <w:r w:rsidR="0037307A" w:rsidRPr="0071621D">
        <w:rPr>
          <w:rFonts w:ascii="Book Antiqua" w:hAnsi="Book Antiqua"/>
          <w:noProof/>
          <w:vertAlign w:val="superscript"/>
          <w:lang w:val="en-GB"/>
        </w:rPr>
        <w:t>]</w:t>
      </w:r>
      <w:r w:rsidR="002A52D8" w:rsidRPr="0071621D">
        <w:rPr>
          <w:rFonts w:ascii="Book Antiqua" w:hAnsi="Book Antiqua"/>
          <w:vertAlign w:val="superscript"/>
          <w:lang w:val="en-GB"/>
        </w:rPr>
        <w:fldChar w:fldCharType="end"/>
      </w:r>
      <w:r w:rsidR="002A52D8" w:rsidRPr="0071621D">
        <w:rPr>
          <w:rFonts w:ascii="Book Antiqua" w:hAnsi="Book Antiqua"/>
          <w:lang w:val="en-GB"/>
        </w:rPr>
        <w:t xml:space="preserve">. Histopathologically, </w:t>
      </w:r>
      <w:r>
        <w:rPr>
          <w:rFonts w:ascii="Book Antiqua" w:hAnsi="Book Antiqua"/>
          <w:lang w:val="en-GB" w:eastAsia="zh-CN"/>
        </w:rPr>
        <w:t>LC</w:t>
      </w:r>
      <w:r w:rsidR="002A52D8" w:rsidRPr="0071621D">
        <w:rPr>
          <w:rFonts w:ascii="Book Antiqua" w:hAnsi="Book Antiqua"/>
          <w:lang w:val="en-GB"/>
        </w:rPr>
        <w:t xml:space="preserve"> can be divided into two major histopathological groups: non-small-cell </w:t>
      </w:r>
      <w:r>
        <w:rPr>
          <w:rFonts w:ascii="Book Antiqua" w:hAnsi="Book Antiqua"/>
          <w:lang w:val="en-GB" w:eastAsia="zh-CN"/>
        </w:rPr>
        <w:t>LC</w:t>
      </w:r>
      <w:r w:rsidR="002A52D8" w:rsidRPr="0071621D">
        <w:rPr>
          <w:rFonts w:ascii="Book Antiqua" w:hAnsi="Book Antiqua"/>
          <w:lang w:val="en-GB"/>
        </w:rPr>
        <w:t xml:space="preserve"> (NSCLC)</w:t>
      </w:r>
      <w:r w:rsidR="002A52D8" w:rsidRPr="0071621D">
        <w:rPr>
          <w:rFonts w:ascii="Book Antiqua" w:hAnsi="Book Antiqua"/>
          <w:vertAlign w:val="superscript"/>
          <w:lang w:val="en-GB"/>
        </w:rPr>
        <w:fldChar w:fldCharType="begin"/>
      </w:r>
      <w:r w:rsidR="0037307A" w:rsidRPr="0071621D">
        <w:rPr>
          <w:rFonts w:ascii="Book Antiqua" w:hAnsi="Book Antiqua"/>
          <w:vertAlign w:val="superscript"/>
          <w:lang w:val="en-GB"/>
        </w:rPr>
        <w:instrText xml:space="preserve"> ADDIN EN.CITE &lt;EndNote&gt;&lt;Cite&gt;&lt;Author&gt;van Zandwijk&lt;/Author&gt;&lt;Year&gt;1995&lt;/Year&gt;&lt;RecNum&gt;1&lt;/RecNum&gt;&lt;DisplayText&gt;&lt;style face="superscript"&gt;[269]&lt;/style&gt;&lt;/DisplayText&gt;&lt;record&gt;&lt;rec-number&gt;1&lt;/rec-number&gt;&lt;ref-type name="Journal Article"&gt;17&lt;/ref-type&gt;&lt;contributors&gt;&lt;authors&gt;&lt;author&gt;van Zandwijk, N.&lt;/author&gt;&lt;author&gt;Mooi, W. J.&lt;/author&gt;&lt;author&gt;Rodenhuis, S.&lt;/author&gt;&lt;/authors&gt;&lt;/contributors&gt;&lt;auth-address&gt;Department of Chest Oncology, The Netherlands Cancer Institute/Antoni van Leeuwenhoek Huis, Amsterdam.&lt;/auth-address&gt;&lt;titles&gt;&lt;title&gt;Prognostic factors in NSCLC. Recent experiences&lt;/title&gt;&lt;secondary-title&gt;Lung Cancer&lt;/secondary-title&gt;&lt;/titles&gt;&lt;periodical&gt;&lt;full-title&gt;Lung Cancer&lt;/full-title&gt;&lt;/periodical&gt;&lt;pages&gt;S27-33&lt;/pages&gt;&lt;volume&gt;12 Suppl 1&lt;/volume&gt;&lt;keywords&gt;&lt;keyword&gt;Carcinoma, Non-Small-Cell Lung/ diagnosis/genetics/mortality&lt;/keyword&gt;&lt;keyword&gt;Female&lt;/keyword&gt;&lt;keyword&gt;Gene Deletion&lt;/keyword&gt;&lt;keyword&gt;Gene Expression Regulation, Neoplastic&lt;/keyword&gt;&lt;keyword&gt;Genes, p53&lt;/keyword&gt;&lt;keyword&gt;Genes, ras&lt;/keyword&gt;&lt;keyword&gt;Humans&lt;/keyword&gt;&lt;keyword&gt;Lung Neoplasms/ diagnosis/genetics/mortality&lt;/keyword&gt;&lt;keyword&gt;Male&lt;/keyword&gt;&lt;keyword&gt;Middle Aged&lt;/keyword&gt;&lt;keyword&gt;Prognosis&lt;/keyword&gt;&lt;keyword&gt;Survival Rate&lt;/keyword&gt;&lt;keyword&gt;Treatment Outcome&lt;/keyword&gt;&lt;keyword&gt;Tumor Markers, Biological/analysis&lt;/keyword&gt;&lt;/keywords&gt;&lt;dates&gt;&lt;year&gt;1995&lt;/year&gt;&lt;pub-dates&gt;&lt;date&gt;Apr&lt;/date&gt;&lt;/pub-dates&gt;&lt;/dates&gt;&lt;accession-num&gt;7551931&lt;/accession-num&gt;&lt;urls&gt;&lt;/urls&gt;&lt;/record&gt;&lt;/Cite&gt;&lt;/EndNote&gt;</w:instrText>
      </w:r>
      <w:r w:rsidR="002A52D8" w:rsidRPr="0071621D">
        <w:rPr>
          <w:rFonts w:ascii="Book Antiqua" w:hAnsi="Book Antiqua"/>
          <w:vertAlign w:val="superscript"/>
          <w:lang w:val="en-GB"/>
        </w:rPr>
        <w:fldChar w:fldCharType="separate"/>
      </w:r>
      <w:r w:rsidR="0037307A" w:rsidRPr="0071621D">
        <w:rPr>
          <w:rFonts w:ascii="Book Antiqua" w:hAnsi="Book Antiqua"/>
          <w:noProof/>
          <w:vertAlign w:val="superscript"/>
          <w:lang w:val="en-GB"/>
        </w:rPr>
        <w:t>[</w:t>
      </w:r>
      <w:hyperlink w:anchor="_ENREF_269" w:tooltip="van Zandwijk, 1995 #1" w:history="1">
        <w:r w:rsidR="0037307A" w:rsidRPr="0071621D">
          <w:rPr>
            <w:rFonts w:ascii="Book Antiqua" w:hAnsi="Book Antiqua"/>
            <w:noProof/>
            <w:vertAlign w:val="superscript"/>
            <w:lang w:val="en-GB"/>
          </w:rPr>
          <w:t>269</w:t>
        </w:r>
      </w:hyperlink>
      <w:r w:rsidR="0037307A" w:rsidRPr="0071621D">
        <w:rPr>
          <w:rFonts w:ascii="Book Antiqua" w:hAnsi="Book Antiqua"/>
          <w:noProof/>
          <w:vertAlign w:val="superscript"/>
          <w:lang w:val="en-GB"/>
        </w:rPr>
        <w:t>]</w:t>
      </w:r>
      <w:r w:rsidR="002A52D8" w:rsidRPr="0071621D">
        <w:rPr>
          <w:rFonts w:ascii="Book Antiqua" w:hAnsi="Book Antiqua"/>
          <w:vertAlign w:val="superscript"/>
          <w:lang w:val="en-GB"/>
        </w:rPr>
        <w:fldChar w:fldCharType="end"/>
      </w:r>
      <w:r w:rsidR="002A52D8" w:rsidRPr="0071621D">
        <w:rPr>
          <w:rFonts w:ascii="Book Antiqua" w:hAnsi="Book Antiqua"/>
          <w:lang w:val="en-GB"/>
        </w:rPr>
        <w:t xml:space="preserve"> and small-cell </w:t>
      </w:r>
      <w:r>
        <w:rPr>
          <w:rFonts w:ascii="Book Antiqua" w:hAnsi="Book Antiqua"/>
          <w:lang w:val="en-GB" w:eastAsia="zh-CN"/>
        </w:rPr>
        <w:t>LC</w:t>
      </w:r>
      <w:r w:rsidR="002A52D8" w:rsidRPr="0071621D">
        <w:rPr>
          <w:rFonts w:ascii="Book Antiqua" w:hAnsi="Book Antiqua"/>
          <w:lang w:val="en-GB"/>
        </w:rPr>
        <w:t xml:space="preserve"> (SCLC)</w:t>
      </w:r>
      <w:r w:rsidR="002A52D8" w:rsidRPr="0071621D">
        <w:rPr>
          <w:rFonts w:ascii="Book Antiqua" w:hAnsi="Book Antiqua"/>
          <w:vertAlign w:val="superscript"/>
          <w:lang w:val="en-GB"/>
        </w:rPr>
        <w:fldChar w:fldCharType="begin"/>
      </w:r>
      <w:r w:rsidR="0037307A" w:rsidRPr="0071621D">
        <w:rPr>
          <w:rFonts w:ascii="Book Antiqua" w:hAnsi="Book Antiqua"/>
          <w:vertAlign w:val="superscript"/>
          <w:lang w:val="en-GB"/>
        </w:rPr>
        <w:instrText xml:space="preserve"> ADDIN EN.CITE &lt;EndNote&gt;&lt;Cite&gt;&lt;Author&gt;Schiller&lt;/Author&gt;&lt;Year&gt;2001&lt;/Year&gt;&lt;RecNum&gt;2&lt;/RecNum&gt;&lt;DisplayText&gt;&lt;style face="superscript"&gt;[270]&lt;/style&gt;&lt;/DisplayText&gt;&lt;record&gt;&lt;rec-number&gt;2&lt;/rec-number&gt;&lt;ref-type name="Journal Article"&gt;17&lt;/ref-type&gt;&lt;contributors&gt;&lt;authors&gt;&lt;author&gt;Schiller, J. H.&lt;/author&gt;&lt;/authors&gt;&lt;/contributors&gt;&lt;auth-address&gt;University of Wisconsin Hospital and Clinics, Madison, 53792, USA. jhschill@facstaff.wisc.edu&lt;/auth-address&gt;&lt;titles&gt;&lt;title&gt;Current standards of care in small-cell and non-small-cell lung cancer&lt;/title&gt;&lt;secondary-title&gt;Oncology&lt;/secondary-title&gt;&lt;/titles&gt;&lt;periodical&gt;&lt;full-title&gt;Oncology&lt;/full-title&gt;&lt;/periodical&gt;&lt;pages&gt;3-13&lt;/pages&gt;&lt;volume&gt;61 Suppl 1&lt;/volume&gt;&lt;keywords&gt;&lt;keyword&gt;Antineoplastic Combined Chemotherapy Protocols/ therapeutic use&lt;/keyword&gt;&lt;keyword&gt;Carcinoma, Non-Small-Cell Lung/ drug therapy/mortality/radiotherapy&lt;/keyword&gt;&lt;keyword&gt;Carcinoma, Small Cell/ drug therapy/mortality/radiotherapy&lt;/keyword&gt;&lt;keyword&gt;Clinical Trials&lt;/keyword&gt;&lt;keyword&gt;Combined Modality Therapy&lt;/keyword&gt;&lt;keyword&gt;Cyclophosphamide&lt;/keyword&gt;&lt;keyword&gt;Doxorubicin&lt;/keyword&gt;&lt;keyword&gt;Etoposide/administration &amp;amp; dosage&lt;/keyword&gt;&lt;keyword&gt;Female&lt;/keyword&gt;&lt;keyword&gt;Humans&lt;/keyword&gt;&lt;keyword&gt;Lung Neoplasms/ drug therapy/mortality/radiotherapy&lt;/keyword&gt;&lt;keyword&gt;Male&lt;/keyword&gt;&lt;keyword&gt;Prognosis&lt;/keyword&gt;&lt;keyword&gt;Research Support, Non-U.S. Gov&amp;apos;t&lt;/keyword&gt;&lt;keyword&gt;Survival Analysis&lt;/keyword&gt;&lt;keyword&gt;Treatment Outcome&lt;/keyword&gt;&lt;keyword&gt;Vincristine&lt;/keyword&gt;&lt;/keywords&gt;&lt;dates&gt;&lt;year&gt;2001&lt;/year&gt;&lt;/dates&gt;&lt;accession-num&gt;11598409&lt;/accession-num&gt;&lt;urls&gt;&lt;/urls&gt;&lt;/record&gt;&lt;/Cite&gt;&lt;/EndNote&gt;</w:instrText>
      </w:r>
      <w:r w:rsidR="002A52D8" w:rsidRPr="0071621D">
        <w:rPr>
          <w:rFonts w:ascii="Book Antiqua" w:hAnsi="Book Antiqua"/>
          <w:vertAlign w:val="superscript"/>
          <w:lang w:val="en-GB"/>
        </w:rPr>
        <w:fldChar w:fldCharType="separate"/>
      </w:r>
      <w:r w:rsidR="0037307A" w:rsidRPr="0071621D">
        <w:rPr>
          <w:rFonts w:ascii="Book Antiqua" w:hAnsi="Book Antiqua"/>
          <w:noProof/>
          <w:vertAlign w:val="superscript"/>
          <w:lang w:val="en-GB"/>
        </w:rPr>
        <w:t>[</w:t>
      </w:r>
      <w:hyperlink w:anchor="_ENREF_270" w:tooltip="Schiller, 2001 #2" w:history="1">
        <w:r w:rsidR="0037307A" w:rsidRPr="0071621D">
          <w:rPr>
            <w:rFonts w:ascii="Book Antiqua" w:hAnsi="Book Antiqua"/>
            <w:noProof/>
            <w:vertAlign w:val="superscript"/>
            <w:lang w:val="en-GB"/>
          </w:rPr>
          <w:t>270</w:t>
        </w:r>
      </w:hyperlink>
      <w:r w:rsidR="0037307A" w:rsidRPr="0071621D">
        <w:rPr>
          <w:rFonts w:ascii="Book Antiqua" w:hAnsi="Book Antiqua"/>
          <w:noProof/>
          <w:vertAlign w:val="superscript"/>
          <w:lang w:val="en-GB"/>
        </w:rPr>
        <w:t>]</w:t>
      </w:r>
      <w:r w:rsidR="002A52D8" w:rsidRPr="0071621D">
        <w:rPr>
          <w:rFonts w:ascii="Book Antiqua" w:hAnsi="Book Antiqua"/>
          <w:vertAlign w:val="superscript"/>
          <w:lang w:val="en-GB"/>
        </w:rPr>
        <w:fldChar w:fldCharType="end"/>
      </w:r>
      <w:r w:rsidR="002A52D8" w:rsidRPr="0071621D">
        <w:rPr>
          <w:rFonts w:ascii="Book Antiqua" w:hAnsi="Book Antiqua"/>
          <w:lang w:val="en-GB"/>
        </w:rPr>
        <w:t xml:space="preserve">. </w:t>
      </w:r>
      <w:r w:rsidR="00F062EB" w:rsidRPr="0071621D">
        <w:rPr>
          <w:rFonts w:ascii="Book Antiqua" w:hAnsi="Book Antiqua"/>
          <w:lang w:val="en-GB"/>
        </w:rPr>
        <w:t xml:space="preserve">Approximately </w:t>
      </w:r>
      <w:r w:rsidR="002A52D8" w:rsidRPr="0071621D">
        <w:rPr>
          <w:rFonts w:ascii="Book Antiqua" w:hAnsi="Book Antiqua"/>
          <w:lang w:val="en-GB"/>
        </w:rPr>
        <w:t xml:space="preserve">80% of </w:t>
      </w:r>
      <w:r>
        <w:rPr>
          <w:rFonts w:ascii="Book Antiqua" w:hAnsi="Book Antiqua"/>
          <w:lang w:val="en-GB" w:eastAsia="zh-CN"/>
        </w:rPr>
        <w:t>LC</w:t>
      </w:r>
      <w:r w:rsidR="002A52D8" w:rsidRPr="0071621D">
        <w:rPr>
          <w:rFonts w:ascii="Book Antiqua" w:hAnsi="Book Antiqua"/>
          <w:lang w:val="en-GB"/>
        </w:rPr>
        <w:t xml:space="preserve"> are NSCLC, and they are subdivided into adenocarcinomas, squamous cell, </w:t>
      </w:r>
      <w:r w:rsidR="00A95FF7" w:rsidRPr="0071621D">
        <w:rPr>
          <w:rFonts w:ascii="Book Antiqua" w:hAnsi="Book Antiqua"/>
          <w:lang w:val="en-GB"/>
        </w:rPr>
        <w:t>bronchoalveolar</w:t>
      </w:r>
      <w:r w:rsidR="002A52D8" w:rsidRPr="0071621D">
        <w:rPr>
          <w:rFonts w:ascii="Book Antiqua" w:hAnsi="Book Antiqua"/>
          <w:lang w:val="en-GB"/>
        </w:rPr>
        <w:t>, and large-cell carcinomas</w:t>
      </w:r>
      <w:r w:rsidR="002A52D8" w:rsidRPr="0071621D">
        <w:rPr>
          <w:rFonts w:ascii="Book Antiqua" w:hAnsi="Book Antiqua"/>
          <w:vertAlign w:val="superscript"/>
          <w:lang w:val="en-GB"/>
        </w:rPr>
        <w:fldChar w:fldCharType="begin"/>
      </w:r>
      <w:r w:rsidR="0037307A" w:rsidRPr="0071621D">
        <w:rPr>
          <w:rFonts w:ascii="Book Antiqua" w:hAnsi="Book Antiqua"/>
          <w:vertAlign w:val="superscript"/>
          <w:lang w:val="en-GB"/>
        </w:rPr>
        <w:instrText xml:space="preserve"> ADDIN EN.CITE &lt;EndNote&gt;&lt;Cite&gt;&lt;Author&gt;Travis&lt;/Author&gt;&lt;Year&gt;2002&lt;/Year&gt;&lt;RecNum&gt;3&lt;/RecNum&gt;&lt;DisplayText&gt;&lt;style face="superscript"&gt;[271]&lt;/style&gt;&lt;/DisplayText&gt;&lt;record&gt;&lt;rec-number&gt;3&lt;/rec-number&gt;&lt;ref-type name="Journal Article"&gt;17&lt;/ref-type&gt;&lt;contributors&gt;&lt;authors&gt;&lt;author&gt;Travis, W. D.&lt;/author&gt;&lt;/authors&gt;&lt;/contributors&gt;&lt;auth-address&gt;Department of Pulmonary and Mediastinal Pathology, Armed Forces Institute of Pathology, Washington, D.C., USA.&lt;/auth-address&gt;&lt;titles&gt;&lt;title&gt;Pathology of lung cancer&lt;/title&gt;&lt;secondary-title&gt;Clin Chest Med&lt;/secondary-title&gt;&lt;/titles&gt;&lt;periodical&gt;&lt;full-title&gt;Clin Chest Med&lt;/full-title&gt;&lt;/periodical&gt;&lt;pages&gt;65-81, viii&lt;/pages&gt;&lt;volume&gt;23&lt;/volume&gt;&lt;number&gt;1&lt;/number&gt;&lt;keywords&gt;&lt;keyword&gt;Adenocarcinoma/classification/pathology&lt;/keyword&gt;&lt;keyword&gt;Carcinoid Tumor/classification/pathology&lt;/keyword&gt;&lt;keyword&gt;Carcinoma, Large Cell/classification/pathology&lt;/keyword&gt;&lt;keyword&gt;Carcinoma, Small Cell/classification/pathology&lt;/keyword&gt;&lt;keyword&gt;Carcinoma, Squamous Cell/classification/pathology&lt;/keyword&gt;&lt;keyword&gt;Female&lt;/keyword&gt;&lt;keyword&gt;Humans&lt;/keyword&gt;&lt;keyword&gt;Lung Neoplasms/classification/ pathology&lt;/keyword&gt;&lt;keyword&gt;Male&lt;/keyword&gt;&lt;keyword&gt;Precancerous Conditions/ pathology&lt;/keyword&gt;&lt;keyword&gt;Prognosis&lt;/keyword&gt;&lt;keyword&gt;Sarcoma/classification/pathology&lt;/keyword&gt;&lt;/keywords&gt;&lt;dates&gt;&lt;year&gt;2002&lt;/year&gt;&lt;pub-dates&gt;&lt;date&gt;Mar&lt;/date&gt;&lt;/pub-dates&gt;&lt;/dates&gt;&lt;accession-num&gt;11901921&lt;/accession-num&gt;&lt;urls&gt;&lt;/urls&gt;&lt;/record&gt;&lt;/Cite&gt;&lt;/EndNote&gt;</w:instrText>
      </w:r>
      <w:r w:rsidR="002A52D8" w:rsidRPr="0071621D">
        <w:rPr>
          <w:rFonts w:ascii="Book Antiqua" w:hAnsi="Book Antiqua"/>
          <w:vertAlign w:val="superscript"/>
          <w:lang w:val="en-GB"/>
        </w:rPr>
        <w:fldChar w:fldCharType="separate"/>
      </w:r>
      <w:r w:rsidR="0037307A" w:rsidRPr="0071621D">
        <w:rPr>
          <w:rFonts w:ascii="Book Antiqua" w:hAnsi="Book Antiqua"/>
          <w:noProof/>
          <w:vertAlign w:val="superscript"/>
          <w:lang w:val="en-GB"/>
        </w:rPr>
        <w:t>[</w:t>
      </w:r>
      <w:hyperlink w:anchor="_ENREF_271" w:tooltip="Travis, 2002 #3" w:history="1">
        <w:r w:rsidR="0037307A" w:rsidRPr="0071621D">
          <w:rPr>
            <w:rFonts w:ascii="Book Antiqua" w:hAnsi="Book Antiqua"/>
            <w:noProof/>
            <w:vertAlign w:val="superscript"/>
            <w:lang w:val="en-GB"/>
          </w:rPr>
          <w:t>271</w:t>
        </w:r>
      </w:hyperlink>
      <w:r w:rsidR="0037307A" w:rsidRPr="0071621D">
        <w:rPr>
          <w:rFonts w:ascii="Book Antiqua" w:hAnsi="Book Antiqua"/>
          <w:noProof/>
          <w:vertAlign w:val="superscript"/>
          <w:lang w:val="en-GB"/>
        </w:rPr>
        <w:t>]</w:t>
      </w:r>
      <w:r w:rsidR="002A52D8" w:rsidRPr="0071621D">
        <w:rPr>
          <w:rFonts w:ascii="Book Antiqua" w:hAnsi="Book Antiqua"/>
          <w:vertAlign w:val="superscript"/>
          <w:lang w:val="en-GB"/>
        </w:rPr>
        <w:fldChar w:fldCharType="end"/>
      </w:r>
      <w:r w:rsidR="002A52D8" w:rsidRPr="0071621D">
        <w:rPr>
          <w:rFonts w:ascii="Book Antiqua" w:hAnsi="Book Antiqua"/>
          <w:lang w:val="en-GB"/>
        </w:rPr>
        <w:t xml:space="preserve">. SCLC, which accounts for close to 18% of all lung </w:t>
      </w:r>
      <w:r w:rsidR="00F062EB" w:rsidRPr="0071621D">
        <w:rPr>
          <w:rFonts w:ascii="Book Antiqua" w:hAnsi="Book Antiqua"/>
          <w:lang w:val="en-GB"/>
        </w:rPr>
        <w:t>tumours</w:t>
      </w:r>
      <w:r w:rsidR="002A52D8" w:rsidRPr="0071621D">
        <w:rPr>
          <w:rFonts w:ascii="Book Antiqua" w:hAnsi="Book Antiqua"/>
          <w:lang w:val="en-GB"/>
        </w:rPr>
        <w:t xml:space="preserve">, and large-cell neuroendocrine carcinomas both have a very high proliferative and metastatic potential. SCLC and NSCLC show major differences in histopathologic characteristics that can be explained by the distinct patterns of genetic lesions found in both </w:t>
      </w:r>
      <w:r w:rsidR="00F062EB" w:rsidRPr="0071621D">
        <w:rPr>
          <w:rFonts w:ascii="Book Antiqua" w:hAnsi="Book Antiqua"/>
          <w:lang w:val="en-GB"/>
        </w:rPr>
        <w:t>tumour</w:t>
      </w:r>
      <w:r w:rsidR="002A52D8" w:rsidRPr="0071621D">
        <w:rPr>
          <w:rFonts w:ascii="Book Antiqua" w:hAnsi="Book Antiqua"/>
          <w:lang w:val="en-GB"/>
        </w:rPr>
        <w:t xml:space="preserve"> classes</w:t>
      </w:r>
      <w:r w:rsidR="002A52D8" w:rsidRPr="0071621D">
        <w:rPr>
          <w:rFonts w:ascii="Book Antiqua" w:hAnsi="Book Antiqua"/>
          <w:vertAlign w:val="superscript"/>
          <w:lang w:val="en-GB"/>
        </w:rPr>
        <w:fldChar w:fldCharType="begin"/>
      </w:r>
      <w:r w:rsidR="0037307A" w:rsidRPr="0071621D">
        <w:rPr>
          <w:rFonts w:ascii="Book Antiqua" w:hAnsi="Book Antiqua"/>
          <w:vertAlign w:val="superscript"/>
          <w:lang w:val="en-GB"/>
        </w:rPr>
        <w:instrText xml:space="preserve"> ADDIN EN.CITE &lt;EndNote&gt;&lt;Cite&gt;&lt;Author&gt;Zochbauer-Muller&lt;/Author&gt;&lt;Year&gt;2002&lt;/Year&gt;&lt;RecNum&gt;4&lt;/RecNum&gt;&lt;DisplayText&gt;&lt;style face="superscript"&gt;[272]&lt;/style&gt;&lt;/DisplayText&gt;&lt;record&gt;&lt;rec-number&gt;4&lt;/rec-number&gt;&lt;ref-type name="Journal Article"&gt;17&lt;/ref-type&gt;&lt;contributors&gt;&lt;authors&gt;&lt;author&gt;Zochbauer-Muller, S.&lt;/author&gt;&lt;author&gt;Gazdar, A. F.&lt;/author&gt;&lt;author&gt;Minna, J. D.&lt;/author&gt;&lt;/authors&gt;&lt;/contributors&gt;&lt;auth-address&gt;Hamon Center for Therapeutic Oncology Research, The University of Texas Southwestern Medical Center, Dallas, Texas, 75390-8593, USA. Sabine.Zoechbauer@akh-wien.ac.at&lt;/auth-address&gt;&lt;titles&gt;&lt;title&gt;Molecular pathogenesis of lung cancer&lt;/title&gt;&lt;secondary-title&gt;Annu Rev Physiol&lt;/secondary-title&gt;&lt;/titles&gt;&lt;periodical&gt;&lt;full-title&gt;Annu Rev Physiol&lt;/full-title&gt;&lt;/periodical&gt;&lt;pages&gt;681-708&lt;/pages&gt;&lt;volume&gt;64&lt;/volume&gt;&lt;keywords&gt;&lt;keyword&gt;DNA Methylation&lt;/keyword&gt;&lt;keyword&gt;Genes, Tumor Suppressor/physiology&lt;/keyword&gt;&lt;keyword&gt;Humans&lt;/keyword&gt;&lt;keyword&gt;Lung Neoplasms/ etiology/ genetics/physiopathology&lt;/keyword&gt;&lt;keyword&gt;Neovascularization, Pathologic/physiopathology&lt;/keyword&gt;&lt;keyword&gt;Research Support, Non-U.S. Gov&amp;apos;t&lt;/keyword&gt;&lt;keyword&gt;Research Support, U.S. Gov&amp;apos;t, P.H.S.&lt;/keyword&gt;&lt;/keywords&gt;&lt;dates&gt;&lt;year&gt;2002&lt;/year&gt;&lt;/dates&gt;&lt;accession-num&gt;11826285&lt;/accession-num&gt;&lt;urls&gt;&lt;/urls&gt;&lt;/record&gt;&lt;/Cite&gt;&lt;/EndNote&gt;</w:instrText>
      </w:r>
      <w:r w:rsidR="002A52D8" w:rsidRPr="0071621D">
        <w:rPr>
          <w:rFonts w:ascii="Book Antiqua" w:hAnsi="Book Antiqua"/>
          <w:vertAlign w:val="superscript"/>
          <w:lang w:val="en-GB"/>
        </w:rPr>
        <w:fldChar w:fldCharType="separate"/>
      </w:r>
      <w:r w:rsidR="0037307A" w:rsidRPr="0071621D">
        <w:rPr>
          <w:rFonts w:ascii="Book Antiqua" w:hAnsi="Book Antiqua"/>
          <w:noProof/>
          <w:vertAlign w:val="superscript"/>
          <w:lang w:val="en-GB"/>
        </w:rPr>
        <w:t>[</w:t>
      </w:r>
      <w:hyperlink w:anchor="_ENREF_272" w:tooltip="Zochbauer-Muller, 2002 #4" w:history="1">
        <w:r w:rsidR="0037307A" w:rsidRPr="0071621D">
          <w:rPr>
            <w:rFonts w:ascii="Book Antiqua" w:hAnsi="Book Antiqua"/>
            <w:noProof/>
            <w:vertAlign w:val="superscript"/>
            <w:lang w:val="en-GB"/>
          </w:rPr>
          <w:t>272</w:t>
        </w:r>
      </w:hyperlink>
      <w:r w:rsidR="0037307A" w:rsidRPr="0071621D">
        <w:rPr>
          <w:rFonts w:ascii="Book Antiqua" w:hAnsi="Book Antiqua"/>
          <w:noProof/>
          <w:vertAlign w:val="superscript"/>
          <w:lang w:val="en-GB"/>
        </w:rPr>
        <w:t>]</w:t>
      </w:r>
      <w:r w:rsidR="002A52D8" w:rsidRPr="0071621D">
        <w:rPr>
          <w:rFonts w:ascii="Book Antiqua" w:hAnsi="Book Antiqua"/>
          <w:vertAlign w:val="superscript"/>
          <w:lang w:val="en-GB"/>
        </w:rPr>
        <w:fldChar w:fldCharType="end"/>
      </w:r>
      <w:r w:rsidR="002A52D8" w:rsidRPr="0071621D">
        <w:rPr>
          <w:rFonts w:ascii="Book Antiqua" w:hAnsi="Book Antiqua"/>
          <w:lang w:val="en-GB"/>
        </w:rPr>
        <w:t xml:space="preserve">. The molecular origins of </w:t>
      </w:r>
      <w:r>
        <w:rPr>
          <w:rFonts w:ascii="Book Antiqua" w:hAnsi="Book Antiqua"/>
          <w:lang w:val="en-GB" w:eastAsia="zh-CN"/>
        </w:rPr>
        <w:t>LC</w:t>
      </w:r>
      <w:r w:rsidR="002A52D8" w:rsidRPr="0071621D">
        <w:rPr>
          <w:rFonts w:ascii="Book Antiqua" w:hAnsi="Book Antiqua"/>
          <w:lang w:val="en-GB"/>
        </w:rPr>
        <w:t xml:space="preserve"> lie in complex interactions between the environment (tobacco smoke and/or inhaled carcinogens) and host genetic susceptibility. Lung tumo</w:t>
      </w:r>
      <w:r w:rsidR="00F062EB" w:rsidRPr="0071621D">
        <w:rPr>
          <w:rFonts w:ascii="Book Antiqua" w:hAnsi="Book Antiqua"/>
          <w:lang w:val="en-GB"/>
        </w:rPr>
        <w:t>u</w:t>
      </w:r>
      <w:r w:rsidR="002A52D8" w:rsidRPr="0071621D">
        <w:rPr>
          <w:rFonts w:ascii="Book Antiqua" w:hAnsi="Book Antiqua"/>
          <w:lang w:val="en-GB"/>
        </w:rPr>
        <w:t xml:space="preserve">rigenesis appears to conform to a multistep model </w:t>
      </w:r>
      <w:r w:rsidR="00F062EB" w:rsidRPr="0071621D">
        <w:rPr>
          <w:rFonts w:ascii="Book Antiqua" w:hAnsi="Book Antiqua"/>
          <w:lang w:val="en-GB"/>
        </w:rPr>
        <w:t xml:space="preserve">in which </w:t>
      </w:r>
      <w:r w:rsidR="002A52D8" w:rsidRPr="0071621D">
        <w:rPr>
          <w:rFonts w:ascii="Book Antiqua" w:hAnsi="Book Antiqua"/>
          <w:lang w:val="en-GB"/>
        </w:rPr>
        <w:t>1) self sufficiency of growth signals</w:t>
      </w:r>
      <w:r w:rsidR="000A4A0D">
        <w:rPr>
          <w:rFonts w:ascii="Book Antiqua" w:hAnsi="Book Antiqua" w:hint="eastAsia"/>
          <w:lang w:val="en-GB" w:eastAsia="zh-CN"/>
        </w:rPr>
        <w:t>;</w:t>
      </w:r>
      <w:r w:rsidR="002A52D8" w:rsidRPr="0071621D">
        <w:rPr>
          <w:rFonts w:ascii="Book Antiqua" w:hAnsi="Book Antiqua"/>
          <w:lang w:val="en-GB"/>
        </w:rPr>
        <w:t xml:space="preserve"> 2) insensitivity to anti-growth signals</w:t>
      </w:r>
      <w:r w:rsidR="000A4A0D">
        <w:rPr>
          <w:rFonts w:ascii="Book Antiqua" w:hAnsi="Book Antiqua" w:hint="eastAsia"/>
          <w:lang w:val="en-GB" w:eastAsia="zh-CN"/>
        </w:rPr>
        <w:t>;</w:t>
      </w:r>
      <w:r w:rsidR="002A52D8" w:rsidRPr="0071621D">
        <w:rPr>
          <w:rFonts w:ascii="Book Antiqua" w:hAnsi="Book Antiqua"/>
          <w:lang w:val="en-GB"/>
        </w:rPr>
        <w:t xml:space="preserve"> 3) evasion of apoptosis</w:t>
      </w:r>
      <w:r w:rsidR="000A4A0D">
        <w:rPr>
          <w:rFonts w:ascii="Book Antiqua" w:hAnsi="Book Antiqua" w:hint="eastAsia"/>
          <w:lang w:val="en-GB" w:eastAsia="zh-CN"/>
        </w:rPr>
        <w:t>;</w:t>
      </w:r>
      <w:r w:rsidR="002A52D8" w:rsidRPr="0071621D">
        <w:rPr>
          <w:rFonts w:ascii="Book Antiqua" w:hAnsi="Book Antiqua"/>
          <w:lang w:val="en-GB"/>
        </w:rPr>
        <w:t xml:space="preserve"> 4) increased replication potential</w:t>
      </w:r>
      <w:r w:rsidR="000A4A0D">
        <w:rPr>
          <w:rFonts w:ascii="Book Antiqua" w:hAnsi="Book Antiqua" w:hint="eastAsia"/>
          <w:lang w:val="en-GB" w:eastAsia="zh-CN"/>
        </w:rPr>
        <w:t>;</w:t>
      </w:r>
      <w:r w:rsidR="002A52D8" w:rsidRPr="0071621D">
        <w:rPr>
          <w:rFonts w:ascii="Book Antiqua" w:hAnsi="Book Antiqua"/>
          <w:lang w:val="en-GB"/>
        </w:rPr>
        <w:t xml:space="preserve"> and 5) angiogenesis and metastasis dictate the tumorigenic process</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&lt;EndNote&gt;&lt;Cite&gt;&lt;Author&gt;Hanahan&lt;/Author&gt;&lt;Year&gt;2000&lt;/Year&gt;&lt;RecNum&gt;5&lt;/RecNum&gt;&lt;DisplayText&gt;&lt;style face="superscript"&gt;[273]&lt;/style&gt;&lt;/DisplayText&gt;&lt;record&gt;&lt;rec-number&gt;5&lt;/rec-number&gt;&lt;ref-type name="Journal Article"&gt;17&lt;/ref-type&gt;&lt;contributors&gt;&lt;authors&gt;&lt;author&gt;Hanahan, D.&lt;/author&gt;&lt;author&gt;Weinberg, R. A.&lt;/author&gt;&lt;/authors&gt;&lt;/contributors&gt;&lt;auth-address&gt;Department of Biochemistry, Hormone Research Institute, University of California at San Francisco, 94143, USA.&lt;/auth-address&gt;&lt;titles&gt;&lt;title&gt;The hallmarks of cancer&lt;/title&gt;&lt;secondary-title&gt;Cell&lt;/secondary-title&gt;&lt;/titles&gt;&lt;periodical&gt;&lt;full-title&gt;Cell&lt;/full-title&gt;&lt;/periodical&gt;&lt;pages&gt;57-70&lt;/pages&gt;&lt;volume&gt;100&lt;/volume&gt;&lt;number&gt;1&lt;/number&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Pathologic&lt;/keyword&gt;&lt;keyword&gt;Research Support, U.S. Gov&amp;apos;t, Non-P.H.S.&lt;/keyword&gt;&lt;keyword&gt;Research Support, U.S. Gov&amp;apos;t, P.H.S.&lt;/keyword&gt;&lt;/keywords&gt;&lt;dates&gt;&lt;year&gt;2000&lt;/year&gt;&lt;pub-dates&gt;&lt;date&gt;Jan 7&lt;/date&gt;&lt;/pub-dates&gt;&lt;/dates&gt;&lt;accession-num&gt;10647931&lt;/accession-num&gt;&lt;urls&gt;&lt;/urls&gt;&lt;/record&gt;&lt;/Cite&gt;&lt;/EndNote&gt;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73" w:tooltip="Hanahan, 2000 #5" w:history="1">
        <w:r w:rsidR="0037307A" w:rsidRPr="0071621D">
          <w:rPr>
            <w:rFonts w:ascii="Book Antiqua" w:hAnsi="Book Antiqua"/>
            <w:noProof/>
            <w:vertAlign w:val="superscript"/>
            <w:lang w:val="en-GB"/>
          </w:rPr>
          <w:t>273</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w:t>
      </w:r>
    </w:p>
    <w:p w14:paraId="37FBD588" w14:textId="34483695" w:rsidR="002A52D8" w:rsidRPr="0071621D" w:rsidRDefault="002A52D8" w:rsidP="000A4A0D">
      <w:pPr>
        <w:spacing w:line="360" w:lineRule="auto"/>
        <w:ind w:firstLineChars="200" w:firstLine="480"/>
        <w:jc w:val="both"/>
        <w:rPr>
          <w:rFonts w:ascii="Book Antiqua" w:hAnsi="Book Antiqua"/>
          <w:bCs/>
          <w:lang w:val="en-GB"/>
        </w:rPr>
      </w:pPr>
      <w:r w:rsidRPr="0071621D">
        <w:rPr>
          <w:rFonts w:ascii="Book Antiqua" w:hAnsi="Book Antiqua"/>
          <w:lang w:val="en-GB"/>
        </w:rPr>
        <w:lastRenderedPageBreak/>
        <w:t>ATX was originally isolated as an autocrine motility stimulation factor from the supernatant of highly metastatic melanoma cells</w:t>
      </w:r>
      <w:r w:rsidRPr="0071621D">
        <w:rPr>
          <w:rFonts w:ascii="Book Antiqua" w:hAnsi="Book Antiqua"/>
          <w:lang w:val="en-GB"/>
        </w:rPr>
        <w:fldChar w:fldCharType="begin">
          <w:fldData xml:space="preserve">PEVuZE5vdGU+PENpdGU+PEF1dGhvcj5TdHJhY2tlPC9BdXRob3I+PFllYXI+MTk5MjwvWWVhcj48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PEVuZE5vdGU+PENpdGU+PEF1dGhvcj5TdHJhY2tlPC9BdXRob3I+PFllYXI+MTk5MjwvWWVhcj48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74" w:tooltip="Stracke, 1992 #72" w:history="1">
        <w:r w:rsidR="0037307A" w:rsidRPr="0071621D">
          <w:rPr>
            <w:rFonts w:ascii="Book Antiqua" w:hAnsi="Book Antiqua"/>
            <w:noProof/>
            <w:vertAlign w:val="superscript"/>
            <w:lang w:val="en-GB"/>
          </w:rPr>
          <w:t>274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Since then, increased ATX expression has been detected in a large variety of cancers such as neuroblastoma, hepatocellular carcinoma, breast cancer, renal cell carcinoma, glioblastoma, </w:t>
      </w:r>
      <w:r w:rsidRPr="0071621D">
        <w:rPr>
          <w:rFonts w:ascii="Book Antiqua" w:hAnsi="Book Antiqua" w:cs="AdvTT3713a231"/>
          <w:color w:val="131413"/>
          <w:lang w:val="en-GB"/>
        </w:rPr>
        <w:t xml:space="preserve">thyroid carcinoma, B-cell lymphomas, </w:t>
      </w:r>
      <w:r w:rsidR="00EA28C7" w:rsidRPr="0071621D">
        <w:rPr>
          <w:rFonts w:ascii="Book Antiqua" w:hAnsi="Book Antiqua" w:cs="AdvTT3713a231"/>
          <w:color w:val="131413"/>
          <w:lang w:val="en-GB"/>
        </w:rPr>
        <w:t xml:space="preserve">and </w:t>
      </w:r>
      <w:r w:rsidRPr="0071621D">
        <w:rPr>
          <w:rFonts w:ascii="Book Antiqua" w:hAnsi="Book Antiqua" w:cs="AdvTT3713a231"/>
          <w:color w:val="131413"/>
          <w:lang w:val="en-GB"/>
        </w:rPr>
        <w:t xml:space="preserve">non-small cell </w:t>
      </w:r>
      <w:r w:rsidR="005450B0">
        <w:rPr>
          <w:rFonts w:ascii="Book Antiqua" w:hAnsi="Book Antiqua"/>
          <w:lang w:val="en-GB" w:eastAsia="zh-CN"/>
        </w:rPr>
        <w:t>LC</w:t>
      </w:r>
      <w:r w:rsidRPr="0071621D">
        <w:rPr>
          <w:rFonts w:ascii="Book Antiqua" w:hAnsi="Book Antiqua" w:cs="AdvTT3713a231"/>
          <w:color w:val="131413"/>
          <w:lang w:val="en-GB"/>
        </w:rPr>
        <w:t xml:space="preserve"> (reviewed in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&lt;EndNote&gt;&lt;Cite&gt;&lt;Author&gt;Houben&lt;/Author&gt;&lt;Year&gt;2011&lt;/Year&gt;&lt;RecNum&gt;163&lt;/RecNum&gt;&lt;DisplayText&gt;&lt;style face="superscript"&gt;[10]&lt;/style&gt;&lt;/DisplayText&gt;&lt;record&gt;&lt;rec-number&gt;163&lt;/rec-number&gt;&lt;foreign-keys&gt;&lt;key app="EN" db-id="fsxdtx20ztd22jev5d95f00ss05zttw0ad9x"&gt;163&lt;/key&gt;&lt;/foreign-keys&gt;&lt;ref-type name="Journal Article"&gt;17&lt;/ref-type&gt;&lt;contributors&gt;&lt;authors&gt;&lt;author&gt;Houben, A. J.&lt;/author&gt;&lt;author&gt;Moolenaar, W. H.&lt;/author&gt;&lt;/authors&gt;&lt;/contributors&gt;&lt;auth-address&gt;Division of Cell Biology, The Netherlands Cancer Institute, Plesmanlaan 121, 1066 CX, Amsterdam, The Netherlands.&lt;/auth-address&gt;&lt;titles&gt;&lt;title&gt;Autotaxin and LPA receptor signaling in cancer&lt;/title&gt;&lt;secondary-title&gt;Cancer Metastasis Rev&lt;/secondary-title&gt;&lt;/titles&gt;&lt;periodical&gt;&lt;full-title&gt;Cancer Metastasis Rev&lt;/full-title&gt;&lt;/periodical&gt;&lt;pages&gt;557-65&lt;/pages&gt;&lt;volume&gt;30&lt;/volume&gt;&lt;number&gt;3-4&lt;/number&gt;&lt;edition&gt;2011/10/18&lt;/edition&gt;&lt;dates&gt;&lt;year&gt;2011&lt;/year&gt;&lt;pub-dates&gt;&lt;date&gt;Dec&lt;/date&gt;&lt;/pub-dates&gt;&lt;/dates&gt;&lt;isbn&gt;1573-7233 (Electronic)&amp;#xD;0167-7659 (Linking)&lt;/isbn&gt;&lt;accession-num&gt;22002750&lt;/accession-num&gt;&lt;urls&gt;&lt;/urls&gt;&lt;electronic-resource-num&gt;10.1007/s10555-011-9319-7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 w:tooltip="Houben, 2011 #163" w:history="1">
        <w:r w:rsidR="0037307A" w:rsidRPr="0071621D">
          <w:rPr>
            <w:rFonts w:ascii="Book Antiqua" w:hAnsi="Book Antiqua"/>
            <w:noProof/>
            <w:vertAlign w:val="superscript"/>
            <w:lang w:val="en-GB"/>
          </w:rPr>
          <w:t>10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Moreover, </w:t>
      </w:r>
      <w:r w:rsidR="00C35B0A" w:rsidRPr="0071621D">
        <w:rPr>
          <w:rFonts w:ascii="Book Antiqua" w:hAnsi="Book Antiqua"/>
          <w:lang w:val="en-GB"/>
        </w:rPr>
        <w:t xml:space="preserve">the </w:t>
      </w:r>
      <w:r w:rsidRPr="0071621D">
        <w:rPr>
          <w:rFonts w:ascii="Book Antiqua" w:hAnsi="Book Antiqua"/>
          <w:bCs/>
          <w:lang w:val="en-GB"/>
        </w:rPr>
        <w:t xml:space="preserve">plethora of actions </w:t>
      </w:r>
      <w:r w:rsidR="00C35B0A" w:rsidRPr="0071621D">
        <w:rPr>
          <w:rFonts w:ascii="Book Antiqua" w:hAnsi="Book Antiqua"/>
          <w:bCs/>
          <w:lang w:val="en-GB"/>
        </w:rPr>
        <w:t xml:space="preserve">of LPA </w:t>
      </w:r>
      <w:r w:rsidRPr="0071621D">
        <w:rPr>
          <w:rFonts w:ascii="Book Antiqua" w:hAnsi="Book Antiqua"/>
          <w:bCs/>
          <w:lang w:val="en-GB"/>
        </w:rPr>
        <w:t xml:space="preserve">are concordant with many of the ‘hallmarks of cancer’, including proliferation, </w:t>
      </w:r>
      <w:r w:rsidR="00EA28C7" w:rsidRPr="0071621D">
        <w:rPr>
          <w:rFonts w:ascii="Book Antiqua" w:hAnsi="Book Antiqua"/>
          <w:bCs/>
          <w:lang w:val="en-GB"/>
        </w:rPr>
        <w:t xml:space="preserve">the </w:t>
      </w:r>
      <w:r w:rsidRPr="0071621D">
        <w:rPr>
          <w:rFonts w:ascii="Book Antiqua" w:hAnsi="Book Antiqua"/>
          <w:bCs/>
          <w:lang w:val="en-GB"/>
        </w:rPr>
        <w:t>evasion of apoptosis, angiogenesis and metastasis</w:t>
      </w:r>
      <w:r w:rsidRPr="0071621D">
        <w:rPr>
          <w:rFonts w:ascii="Book Antiqua" w:hAnsi="Book Antiqua"/>
          <w:lang w:val="en-GB"/>
        </w:rPr>
        <w:fldChar w:fldCharType="begin">
          <w:fldData xml:space="preserve">PEVuZE5vdGU+PENpdGU+PEF1dGhvcj5Ib3ViZW48L0F1dGhvcj48WWVhcj4yMDExPC9ZZWFyPjxS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==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PEVuZE5vdGU+PENpdGU+PEF1dGhvcj5Ib3ViZW48L0F1dGhvcj48WWVhcj4yMDExPC9ZZWFyPjxS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==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 w:tooltip="Houben, 2011 #163" w:history="1">
        <w:r w:rsidR="0037307A" w:rsidRPr="0071621D">
          <w:rPr>
            <w:rFonts w:ascii="Book Antiqua" w:hAnsi="Book Antiqua"/>
            <w:noProof/>
            <w:vertAlign w:val="superscript"/>
            <w:lang w:val="en-GB"/>
          </w:rPr>
          <w:t>10</w:t>
        </w:r>
      </w:hyperlink>
      <w:r w:rsidR="0037307A" w:rsidRPr="0071621D">
        <w:rPr>
          <w:rFonts w:ascii="Book Antiqua" w:hAnsi="Book Antiqua"/>
          <w:noProof/>
          <w:vertAlign w:val="superscript"/>
          <w:lang w:val="en-GB"/>
        </w:rPr>
        <w:t>,</w:t>
      </w:r>
      <w:hyperlink w:anchor="_ENREF_11" w:tooltip="Liu, 2009 #103" w:history="1">
        <w:r w:rsidR="0037307A" w:rsidRPr="0071621D">
          <w:rPr>
            <w:rFonts w:ascii="Book Antiqua" w:hAnsi="Book Antiqua"/>
            <w:noProof/>
            <w:vertAlign w:val="superscript"/>
            <w:lang w:val="en-GB"/>
          </w:rPr>
          <w:t>11</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bCs/>
          <w:lang w:val="en-GB"/>
        </w:rPr>
        <w:t>. LPA levels are significantly increased in malignant effusions, and its receptors are aberrantly expressed in several human cancers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&lt;EndNote&gt;&lt;Cite&gt;&lt;Author&gt;Houben&lt;/Author&gt;&lt;Year&gt;2011&lt;/Year&gt;&lt;RecNum&gt;163&lt;/RecNum&gt;&lt;DisplayText&gt;&lt;style face="superscript"&gt;[10]&lt;/style&gt;&lt;/DisplayText&gt;&lt;record&gt;&lt;rec-number&gt;163&lt;/rec-number&gt;&lt;foreign-keys&gt;&lt;key app="EN" db-id="fsxdtx20ztd22jev5d95f00ss05zttw0ad9x"&gt;163&lt;/key&gt;&lt;/foreign-keys&gt;&lt;ref-type name="Journal Article"&gt;17&lt;/ref-type&gt;&lt;contributors&gt;&lt;authors&gt;&lt;author&gt;Houben, A. J.&lt;/author&gt;&lt;author&gt;Moolenaar, W. H.&lt;/author&gt;&lt;/authors&gt;&lt;/contributors&gt;&lt;auth-address&gt;Division of Cell Biology, The Netherlands Cancer Institute, Plesmanlaan 121, 1066 CX, Amsterdam, The Netherlands.&lt;/auth-address&gt;&lt;titles&gt;&lt;title&gt;Autotaxin and LPA receptor signaling in cancer&lt;/title&gt;&lt;secondary-title&gt;Cancer Metastasis Rev&lt;/secondary-title&gt;&lt;/titles&gt;&lt;periodical&gt;&lt;full-title&gt;Cancer Metastasis Rev&lt;/full-title&gt;&lt;/periodical&gt;&lt;pages&gt;557-65&lt;/pages&gt;&lt;volume&gt;30&lt;/volume&gt;&lt;number&gt;3-4&lt;/number&gt;&lt;edition&gt;2011/10/18&lt;/edition&gt;&lt;dates&gt;&lt;year&gt;2011&lt;/year&gt;&lt;pub-dates&gt;&lt;date&gt;Dec&lt;/date&gt;&lt;/pub-dates&gt;&lt;/dates&gt;&lt;isbn&gt;1573-7233 (Electronic)&amp;#xD;0167-7659 (Linking)&lt;/isbn&gt;&lt;accession-num&gt;22002750&lt;/accession-num&gt;&lt;urls&gt;&lt;/urls&gt;&lt;electronic-resource-num&gt;10.1007/s10555-011-9319-7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0" w:tooltip="Houben, 2011 #163" w:history="1">
        <w:r w:rsidR="0037307A" w:rsidRPr="0071621D">
          <w:rPr>
            <w:rFonts w:ascii="Book Antiqua" w:hAnsi="Book Antiqua"/>
            <w:noProof/>
            <w:vertAlign w:val="superscript"/>
            <w:lang w:val="en-GB"/>
          </w:rPr>
          <w:t>10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bCs/>
          <w:lang w:val="en-GB"/>
        </w:rPr>
        <w:t xml:space="preserve">. </w:t>
      </w:r>
      <w:r w:rsidR="00A95FF7" w:rsidRPr="0071621D">
        <w:rPr>
          <w:rFonts w:ascii="Book Antiqua" w:hAnsi="Book Antiqua"/>
          <w:lang w:val="en-GB"/>
        </w:rPr>
        <w:t>Notably</w:t>
      </w:r>
      <w:r w:rsidRPr="0071621D">
        <w:rPr>
          <w:rFonts w:ascii="Book Antiqua" w:hAnsi="Book Antiqua"/>
          <w:lang w:val="en-GB"/>
        </w:rPr>
        <w:t>, o</w:t>
      </w:r>
      <w:r w:rsidRPr="0071621D">
        <w:rPr>
          <w:rFonts w:ascii="Book Antiqua" w:hAnsi="Book Antiqua"/>
          <w:bCs/>
          <w:lang w:val="en-GB"/>
        </w:rPr>
        <w:t>verexpression of ATX and/or LPARs in the mammary gland was recently reported to result in spontaneous breast cancer in aged mice</w:t>
      </w:r>
      <w:r w:rsidRPr="0071621D">
        <w:rPr>
          <w:rFonts w:ascii="Book Antiqua" w:hAnsi="Book Antiqua"/>
          <w:bCs/>
          <w:lang w:val="en-GB"/>
        </w:rPr>
        <w:fldChar w:fldCharType="begin"/>
      </w:r>
      <w:r w:rsidR="0037307A" w:rsidRPr="0071621D">
        <w:rPr>
          <w:rFonts w:ascii="Book Antiqua" w:hAnsi="Book Antiqua"/>
          <w:bCs/>
          <w:lang w:val="en-GB"/>
        </w:rPr>
        <w:instrText xml:space="preserve"> ADDIN EN.CITE &lt;EndNote&gt;&lt;Cite&gt;&lt;Author&gt;Liu&lt;/Author&gt;&lt;Year&gt;2009&lt;/Year&gt;&lt;RecNum&gt;288&lt;/RecNum&gt;&lt;DisplayText&gt;&lt;style face="superscript"&gt;[275]&lt;/style&gt;&lt;/DisplayText&gt;&lt;record&gt;&lt;rec-number&gt;288&lt;/rec-number&gt;&lt;foreign-keys&gt;&lt;key app="EN" db-id="fsxdtx20ztd22jev5d95f00ss05zttw0ad9x"&gt;288&lt;/key&gt;&lt;/foreign-keys&gt;&lt;ref-type name="Journal Article"&gt;17&lt;/ref-type&gt;&lt;contributors&gt;&lt;authors&gt;&lt;author&gt;Liu, S.&lt;/author&gt;&lt;author&gt;Umezu-Goto, M.&lt;/author&gt;&lt;author&gt;Murph, M.&lt;/author&gt;&lt;author&gt;Lu, Y.&lt;/author&gt;&lt;author&gt;Liu, W.&lt;/author&gt;&lt;author&gt;Zhang, F.&lt;/author&gt;&lt;author&gt;Yu, S.&lt;/author&gt;&lt;author&gt;Stephens, L. C.&lt;/author&gt;&lt;author&gt;Cui, X.&lt;/author&gt;&lt;author&gt;Murrow, G.&lt;/author&gt;&lt;author&gt;Coombes, K.&lt;/author&gt;&lt;author&gt;Muller, W.&lt;/author&gt;&lt;author&gt;Hung, M. C.&lt;/author&gt;&lt;author&gt;Perou, C. M.&lt;/author&gt;&lt;author&gt;Lee, A. V.&lt;/author&gt;&lt;author&gt;Fang, X.&lt;/author&gt;&lt;author&gt;Mills, G. B.&lt;/author&gt;&lt;/authors&gt;&lt;/contributors&gt;&lt;auth-address&gt;Department of Systems Biology, University of Texas M.D. Anderson Cancer Center, Houston, TX 77030, USA.&lt;/auth-address&gt;&lt;titles&gt;&lt;title&gt;Expression of autotaxin and lysophosphatidic acid receptors increases mammary tumorigenesis, invasion, and metastases&lt;/title&gt;&lt;secondary-title&gt;Cancer Cell&lt;/secondary-title&gt;&lt;/titles&gt;&lt;periodical&gt;&lt;full-title&gt;Cancer Cell&lt;/full-title&gt;&lt;/periodical&gt;&lt;pages&gt;539-50&lt;/pages&gt;&lt;volume&gt;15&lt;/volume&gt;&lt;number&gt;6&lt;/number&gt;&lt;dates&gt;&lt;year&gt;2009&lt;/year&gt;&lt;pub-dates&gt;&lt;date&gt;Jun 2&lt;/date&gt;&lt;/pub-dates&gt;&lt;/dates&gt;&lt;isbn&gt;1878-3686 (Electronic)&lt;/isbn&gt;&lt;accession-num&gt;19477432&lt;/accession-num&gt;&lt;urls&gt;&lt;/urls&gt;&lt;/record&gt;&lt;/Cite&gt;&lt;/EndNote&gt;</w:instrText>
      </w:r>
      <w:r w:rsidRPr="0071621D">
        <w:rPr>
          <w:rFonts w:ascii="Book Antiqua" w:hAnsi="Book Antiqua"/>
          <w:bCs/>
          <w:lang w:val="en-GB"/>
        </w:rPr>
        <w:fldChar w:fldCharType="separate"/>
      </w:r>
      <w:r w:rsidR="0037307A" w:rsidRPr="0071621D">
        <w:rPr>
          <w:rFonts w:ascii="Book Antiqua" w:hAnsi="Book Antiqua"/>
          <w:bCs/>
          <w:noProof/>
          <w:vertAlign w:val="superscript"/>
          <w:lang w:val="en-GB"/>
        </w:rPr>
        <w:t>[</w:t>
      </w:r>
      <w:hyperlink w:anchor="_ENREF_275" w:tooltip="Liu, 2009 #288" w:history="1">
        <w:r w:rsidR="0037307A" w:rsidRPr="0071621D">
          <w:rPr>
            <w:rFonts w:ascii="Book Antiqua" w:hAnsi="Book Antiqua"/>
            <w:bCs/>
            <w:noProof/>
            <w:vertAlign w:val="superscript"/>
            <w:lang w:val="en-GB"/>
          </w:rPr>
          <w:t>275</w:t>
        </w:r>
      </w:hyperlink>
      <w:r w:rsidR="0037307A" w:rsidRPr="0071621D">
        <w:rPr>
          <w:rFonts w:ascii="Book Antiqua" w:hAnsi="Book Antiqua"/>
          <w:bCs/>
          <w:noProof/>
          <w:vertAlign w:val="superscript"/>
          <w:lang w:val="en-GB"/>
        </w:rPr>
        <w:t>]</w:t>
      </w:r>
      <w:r w:rsidRPr="0071621D">
        <w:rPr>
          <w:rFonts w:ascii="Book Antiqua" w:hAnsi="Book Antiqua"/>
          <w:bCs/>
          <w:lang w:val="en-GB"/>
        </w:rPr>
        <w:fldChar w:fldCharType="end"/>
      </w:r>
      <w:r w:rsidRPr="0071621D">
        <w:rPr>
          <w:rFonts w:ascii="Book Antiqua" w:hAnsi="Book Antiqua"/>
          <w:bCs/>
          <w:lang w:val="en-GB"/>
        </w:rPr>
        <w:t xml:space="preserve">, </w:t>
      </w:r>
      <w:r w:rsidR="00C35B0A" w:rsidRPr="0071621D">
        <w:rPr>
          <w:rFonts w:ascii="Book Antiqua" w:hAnsi="Book Antiqua"/>
          <w:bCs/>
          <w:lang w:val="en-GB"/>
        </w:rPr>
        <w:t xml:space="preserve">whereas </w:t>
      </w:r>
      <w:r w:rsidR="00EA28C7" w:rsidRPr="0071621D">
        <w:rPr>
          <w:rFonts w:ascii="Book Antiqua" w:hAnsi="Book Antiqua"/>
          <w:bCs/>
          <w:lang w:val="en-GB"/>
        </w:rPr>
        <w:t xml:space="preserve">the </w:t>
      </w:r>
      <w:r w:rsidRPr="0071621D">
        <w:rPr>
          <w:rFonts w:ascii="Book Antiqua" w:hAnsi="Book Antiqua"/>
          <w:bCs/>
          <w:lang w:val="en-GB"/>
        </w:rPr>
        <w:t xml:space="preserve">genetic deletion of LPAR2 </w:t>
      </w:r>
      <w:r w:rsidR="00C35B0A" w:rsidRPr="0071621D">
        <w:rPr>
          <w:rFonts w:ascii="Book Antiqua" w:hAnsi="Book Antiqua"/>
          <w:bCs/>
          <w:lang w:val="en-GB"/>
        </w:rPr>
        <w:t xml:space="preserve">attenuates </w:t>
      </w:r>
      <w:r w:rsidR="00CA1DBF" w:rsidRPr="0071621D">
        <w:rPr>
          <w:rFonts w:ascii="Book Antiqua" w:hAnsi="Book Antiqua"/>
          <w:bCs/>
          <w:lang w:val="en-GB"/>
        </w:rPr>
        <w:t>tumour</w:t>
      </w:r>
      <w:r w:rsidRPr="0071621D">
        <w:rPr>
          <w:rFonts w:ascii="Book Antiqua" w:hAnsi="Book Antiqua"/>
          <w:bCs/>
          <w:lang w:val="en-GB"/>
        </w:rPr>
        <w:t xml:space="preserve"> formation in an experimental model of colitis-associated cancer</w:t>
      </w:r>
      <w:r w:rsidRPr="0071621D">
        <w:rPr>
          <w:rFonts w:ascii="Book Antiqua" w:hAnsi="Book Antiqua"/>
          <w:bCs/>
          <w:lang w:val="en-GB"/>
        </w:rPr>
        <w:fldChar w:fldCharType="begin">
          <w:fldData xml:space="preserve">PEVuZE5vdGU+PENpdGU+PEF1dGhvcj5MaW48L0F1dGhvcj48WWVhcj4yMDA5PC9ZZWFyPjxSZWNO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==
</w:fldData>
        </w:fldChar>
      </w:r>
      <w:r w:rsidR="0037307A" w:rsidRPr="0071621D">
        <w:rPr>
          <w:rFonts w:ascii="Book Antiqua" w:hAnsi="Book Antiqua"/>
          <w:bCs/>
          <w:lang w:val="en-GB"/>
        </w:rPr>
        <w:instrText xml:space="preserve"> ADDIN EN.CITE </w:instrText>
      </w:r>
      <w:r w:rsidR="0037307A" w:rsidRPr="0071621D">
        <w:rPr>
          <w:rFonts w:ascii="Book Antiqua" w:hAnsi="Book Antiqua"/>
          <w:bCs/>
          <w:lang w:val="en-GB"/>
        </w:rPr>
        <w:fldChar w:fldCharType="begin">
          <w:fldData xml:space="preserve">PEVuZE5vdGU+PENpdGU+PEF1dGhvcj5MaW48L0F1dGhvcj48WWVhcj4yMDA5PC9ZZWFyPjxSZWNO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==
</w:fldData>
        </w:fldChar>
      </w:r>
      <w:r w:rsidR="0037307A" w:rsidRPr="0071621D">
        <w:rPr>
          <w:rFonts w:ascii="Book Antiqua" w:hAnsi="Book Antiqua"/>
          <w:bCs/>
          <w:lang w:val="en-GB"/>
        </w:rPr>
        <w:instrText xml:space="preserve"> ADDIN EN.CITE.DATA </w:instrText>
      </w:r>
      <w:r w:rsidR="0037307A" w:rsidRPr="0071621D">
        <w:rPr>
          <w:rFonts w:ascii="Book Antiqua" w:hAnsi="Book Antiqua"/>
          <w:bCs/>
          <w:lang w:val="en-GB"/>
        </w:rPr>
      </w:r>
      <w:r w:rsidR="0037307A" w:rsidRPr="0071621D">
        <w:rPr>
          <w:rFonts w:ascii="Book Antiqua" w:hAnsi="Book Antiqua"/>
          <w:bCs/>
          <w:lang w:val="en-GB"/>
        </w:rPr>
        <w:fldChar w:fldCharType="end"/>
      </w:r>
      <w:r w:rsidRPr="0071621D">
        <w:rPr>
          <w:rFonts w:ascii="Book Antiqua" w:hAnsi="Book Antiqua"/>
          <w:bCs/>
          <w:lang w:val="en-GB"/>
        </w:rPr>
      </w:r>
      <w:r w:rsidRPr="0071621D">
        <w:rPr>
          <w:rFonts w:ascii="Book Antiqua" w:hAnsi="Book Antiqua"/>
          <w:bCs/>
          <w:lang w:val="en-GB"/>
        </w:rPr>
        <w:fldChar w:fldCharType="separate"/>
      </w:r>
      <w:r w:rsidR="0037307A" w:rsidRPr="0071621D">
        <w:rPr>
          <w:rFonts w:ascii="Book Antiqua" w:hAnsi="Book Antiqua"/>
          <w:bCs/>
          <w:noProof/>
          <w:vertAlign w:val="superscript"/>
          <w:lang w:val="en-GB"/>
        </w:rPr>
        <w:t>[</w:t>
      </w:r>
      <w:hyperlink w:anchor="_ENREF_276" w:tooltip="Lin, 2009 #529" w:history="1">
        <w:r w:rsidR="0037307A" w:rsidRPr="0071621D">
          <w:rPr>
            <w:rFonts w:ascii="Book Antiqua" w:hAnsi="Book Antiqua"/>
            <w:bCs/>
            <w:noProof/>
            <w:vertAlign w:val="superscript"/>
            <w:lang w:val="en-GB"/>
          </w:rPr>
          <w:t>276</w:t>
        </w:r>
      </w:hyperlink>
      <w:r w:rsidR="0037307A" w:rsidRPr="0071621D">
        <w:rPr>
          <w:rFonts w:ascii="Book Antiqua" w:hAnsi="Book Antiqua"/>
          <w:bCs/>
          <w:noProof/>
          <w:vertAlign w:val="superscript"/>
          <w:lang w:val="en-GB"/>
        </w:rPr>
        <w:t>]</w:t>
      </w:r>
      <w:r w:rsidRPr="0071621D">
        <w:rPr>
          <w:rFonts w:ascii="Book Antiqua" w:hAnsi="Book Antiqua"/>
          <w:bCs/>
          <w:lang w:val="en-GB"/>
        </w:rPr>
        <w:fldChar w:fldCharType="end"/>
      </w:r>
      <w:r w:rsidRPr="0071621D">
        <w:rPr>
          <w:rFonts w:ascii="Book Antiqua" w:hAnsi="Book Antiqua"/>
          <w:bCs/>
          <w:lang w:val="en-GB"/>
        </w:rPr>
        <w:t xml:space="preserve">. </w:t>
      </w:r>
    </w:p>
    <w:p w14:paraId="533B8DDC" w14:textId="71A7E5E9" w:rsidR="002A52D8" w:rsidRPr="0071621D" w:rsidRDefault="002A52D8" w:rsidP="000A4A0D">
      <w:pPr>
        <w:spacing w:line="360" w:lineRule="auto"/>
        <w:ind w:firstLineChars="200" w:firstLine="480"/>
        <w:jc w:val="both"/>
        <w:rPr>
          <w:rFonts w:ascii="Book Antiqua" w:hAnsi="Book Antiqua"/>
          <w:lang w:val="en-GB" w:eastAsia="zh-CN"/>
        </w:rPr>
      </w:pPr>
      <w:r w:rsidRPr="0071621D">
        <w:rPr>
          <w:rFonts w:ascii="Book Antiqua" w:hAnsi="Book Antiqua"/>
          <w:bCs/>
          <w:lang w:val="en-GB"/>
        </w:rPr>
        <w:t xml:space="preserve">Despite the established role of the ATX/LPA axis in carcinogenesis, little is known about its involvement in </w:t>
      </w:r>
      <w:r w:rsidR="005450B0">
        <w:rPr>
          <w:rFonts w:ascii="Book Antiqua" w:hAnsi="Book Antiqua"/>
          <w:lang w:val="en-GB" w:eastAsia="zh-CN"/>
        </w:rPr>
        <w:t>LC</w:t>
      </w:r>
      <w:r w:rsidRPr="0071621D">
        <w:rPr>
          <w:rFonts w:ascii="Book Antiqua" w:hAnsi="Book Antiqua"/>
          <w:bCs/>
          <w:lang w:val="en-GB"/>
        </w:rPr>
        <w:t xml:space="preserve">. Meta-analysis of datasets from seven different microarray studies on NSCLC for differentially expressed genes related to survival time identified ATX as one of the 64 genes predicting potential beneficial effects of aggressive therapy of stage I </w:t>
      </w:r>
      <w:r w:rsidR="005450B0">
        <w:rPr>
          <w:rFonts w:ascii="Book Antiqua" w:hAnsi="Book Antiqua"/>
          <w:lang w:val="en-GB" w:eastAsia="zh-CN"/>
        </w:rPr>
        <w:t>LC</w:t>
      </w:r>
      <w:r w:rsidRPr="0071621D">
        <w:rPr>
          <w:rFonts w:ascii="Book Antiqua" w:hAnsi="Book Antiqua"/>
          <w:bCs/>
          <w:lang w:val="en-GB"/>
        </w:rPr>
        <w:t xml:space="preserve"> patients</w:t>
      </w:r>
      <w:r w:rsidRPr="0071621D">
        <w:rPr>
          <w:rFonts w:ascii="Book Antiqua" w:hAnsi="Book Antiqua"/>
          <w:bCs/>
          <w:lang w:val="en-GB"/>
        </w:rPr>
        <w:fldChar w:fldCharType="begin">
          <w:fldData xml:space="preserve">PEVuZE5vdGU+PENpdGU+PEF1dGhvcj5MdTwvQXV0aG9yPjxZZWFyPjIwMDY8L1llYXI+PFJlY051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</w:fldData>
        </w:fldChar>
      </w:r>
      <w:r w:rsidR="0037307A" w:rsidRPr="0071621D">
        <w:rPr>
          <w:rFonts w:ascii="Book Antiqua" w:hAnsi="Book Antiqua"/>
          <w:bCs/>
          <w:lang w:val="en-GB"/>
        </w:rPr>
        <w:instrText xml:space="preserve"> ADDIN EN.CITE </w:instrText>
      </w:r>
      <w:r w:rsidR="0037307A" w:rsidRPr="0071621D">
        <w:rPr>
          <w:rFonts w:ascii="Book Antiqua" w:hAnsi="Book Antiqua"/>
          <w:bCs/>
          <w:lang w:val="en-GB"/>
        </w:rPr>
        <w:fldChar w:fldCharType="begin">
          <w:fldData xml:space="preserve">PEVuZE5vdGU+PENpdGU+PEF1dGhvcj5MdTwvQXV0aG9yPjxZZWFyPjIwMDY8L1llYXI+PFJlY051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</w:fldData>
        </w:fldChar>
      </w:r>
      <w:r w:rsidR="0037307A" w:rsidRPr="0071621D">
        <w:rPr>
          <w:rFonts w:ascii="Book Antiqua" w:hAnsi="Book Antiqua"/>
          <w:bCs/>
          <w:lang w:val="en-GB"/>
        </w:rPr>
        <w:instrText xml:space="preserve"> ADDIN EN.CITE.DATA </w:instrText>
      </w:r>
      <w:r w:rsidR="0037307A" w:rsidRPr="0071621D">
        <w:rPr>
          <w:rFonts w:ascii="Book Antiqua" w:hAnsi="Book Antiqua"/>
          <w:bCs/>
          <w:lang w:val="en-GB"/>
        </w:rPr>
      </w:r>
      <w:r w:rsidR="0037307A" w:rsidRPr="0071621D">
        <w:rPr>
          <w:rFonts w:ascii="Book Antiqua" w:hAnsi="Book Antiqua"/>
          <w:bCs/>
          <w:lang w:val="en-GB"/>
        </w:rPr>
        <w:fldChar w:fldCharType="end"/>
      </w:r>
      <w:r w:rsidRPr="0071621D">
        <w:rPr>
          <w:rFonts w:ascii="Book Antiqua" w:hAnsi="Book Antiqua"/>
          <w:bCs/>
          <w:lang w:val="en-GB"/>
        </w:rPr>
      </w:r>
      <w:r w:rsidRPr="0071621D">
        <w:rPr>
          <w:rFonts w:ascii="Book Antiqua" w:hAnsi="Book Antiqua"/>
          <w:bCs/>
          <w:lang w:val="en-GB"/>
        </w:rPr>
        <w:fldChar w:fldCharType="separate"/>
      </w:r>
      <w:r w:rsidR="0037307A" w:rsidRPr="0071621D">
        <w:rPr>
          <w:rFonts w:ascii="Book Antiqua" w:hAnsi="Book Antiqua"/>
          <w:bCs/>
          <w:noProof/>
          <w:vertAlign w:val="superscript"/>
          <w:lang w:val="en-GB"/>
        </w:rPr>
        <w:t>[</w:t>
      </w:r>
      <w:hyperlink w:anchor="_ENREF_277" w:tooltip="Lu, 2006 #868" w:history="1">
        <w:r w:rsidR="0037307A" w:rsidRPr="0071621D">
          <w:rPr>
            <w:rFonts w:ascii="Book Antiqua" w:hAnsi="Book Antiqua"/>
            <w:bCs/>
            <w:noProof/>
            <w:vertAlign w:val="superscript"/>
            <w:lang w:val="en-GB"/>
          </w:rPr>
          <w:t>277</w:t>
        </w:r>
      </w:hyperlink>
      <w:r w:rsidR="0037307A" w:rsidRPr="0071621D">
        <w:rPr>
          <w:rFonts w:ascii="Book Antiqua" w:hAnsi="Book Antiqua"/>
          <w:bCs/>
          <w:noProof/>
          <w:vertAlign w:val="superscript"/>
          <w:lang w:val="en-GB"/>
        </w:rPr>
        <w:t>]</w:t>
      </w:r>
      <w:r w:rsidRPr="0071621D">
        <w:rPr>
          <w:rFonts w:ascii="Book Antiqua" w:hAnsi="Book Antiqua"/>
          <w:bCs/>
          <w:lang w:val="en-GB"/>
        </w:rPr>
        <w:fldChar w:fldCharType="end"/>
      </w:r>
      <w:r w:rsidRPr="0071621D">
        <w:rPr>
          <w:rFonts w:ascii="Book Antiqua" w:hAnsi="Book Antiqua"/>
          <w:bCs/>
          <w:lang w:val="en-GB"/>
        </w:rPr>
        <w:t xml:space="preserve">. ATX mRNA </w:t>
      </w:r>
      <w:r w:rsidR="006A2A76" w:rsidRPr="0071621D">
        <w:rPr>
          <w:rFonts w:ascii="Book Antiqua" w:hAnsi="Book Antiqua"/>
          <w:lang w:val="en-GB"/>
        </w:rPr>
        <w:t xml:space="preserve">is </w:t>
      </w:r>
      <w:r w:rsidRPr="0071621D">
        <w:rPr>
          <w:rFonts w:ascii="Book Antiqua" w:hAnsi="Book Antiqua"/>
          <w:lang w:val="en-GB"/>
        </w:rPr>
        <w:t xml:space="preserve">overexpressed in poorly differentiated </w:t>
      </w:r>
      <w:r w:rsidRPr="0071621D">
        <w:rPr>
          <w:rFonts w:ascii="Book Antiqua" w:hAnsi="Book Antiqua"/>
          <w:bCs/>
          <w:lang w:val="en-GB"/>
        </w:rPr>
        <w:t>carcinomas</w:t>
      </w:r>
      <w:r w:rsidRPr="0071621D">
        <w:rPr>
          <w:rFonts w:ascii="Book Antiqua" w:hAnsi="Book Antiqua"/>
          <w:lang w:val="en-GB"/>
        </w:rPr>
        <w:t xml:space="preserve"> in NSCLC patients</w:t>
      </w:r>
      <w:r w:rsidRPr="0071621D">
        <w:rPr>
          <w:rFonts w:ascii="Book Antiqua" w:hAnsi="Book Antiqua"/>
          <w:lang w:val="en-GB"/>
        </w:rPr>
        <w:fldChar w:fldCharType="begin">
          <w:fldData xml:space="preserve">PEVuZE5vdGU+PENpdGU+PEF1dGhvcj5ZYW5nPC9BdXRob3I+PFllYXI+MTk5OTwvWWVhcj48UmVj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PEVuZE5vdGU+PENpdGU+PEF1dGhvcj5ZYW5nPC9BdXRob3I+PFllYXI+MTk5OTwvWWVhcj48UmVj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2" w:tooltip="Yang, 1999 #68" w:history="1">
        <w:r w:rsidR="0037307A" w:rsidRPr="0071621D">
          <w:rPr>
            <w:rFonts w:ascii="Book Antiqua" w:hAnsi="Book Antiqua"/>
            <w:noProof/>
            <w:vertAlign w:val="superscript"/>
            <w:lang w:val="en-GB"/>
          </w:rPr>
          <w:t>22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while </w:t>
      </w:r>
      <w:r w:rsidR="00EA28C7" w:rsidRPr="0071621D">
        <w:rPr>
          <w:rFonts w:ascii="Book Antiqua" w:hAnsi="Book Antiqua"/>
          <w:lang w:val="en-GB"/>
        </w:rPr>
        <w:t xml:space="preserve">the </w:t>
      </w:r>
      <w:r w:rsidRPr="0071621D">
        <w:rPr>
          <w:rFonts w:ascii="Book Antiqua" w:hAnsi="Book Antiqua"/>
          <w:lang w:val="en-GB"/>
        </w:rPr>
        <w:t xml:space="preserve">conditional deletion of ATX from the lung </w:t>
      </w:r>
      <w:r w:rsidR="006A2A76" w:rsidRPr="0071621D">
        <w:rPr>
          <w:rFonts w:ascii="Book Antiqua" w:hAnsi="Book Antiqua"/>
          <w:lang w:val="en-GB"/>
        </w:rPr>
        <w:t xml:space="preserve">attenuates </w:t>
      </w:r>
      <w:r w:rsidRPr="0071621D">
        <w:rPr>
          <w:rFonts w:ascii="Book Antiqua" w:hAnsi="Book Antiqua"/>
          <w:lang w:val="en-GB"/>
        </w:rPr>
        <w:t>chemically induced or k-ras</w:t>
      </w:r>
      <w:r w:rsidR="006A2A76" w:rsidRPr="0071621D">
        <w:rPr>
          <w:rFonts w:ascii="Book Antiqua" w:hAnsi="Book Antiqua"/>
          <w:lang w:val="en-GB"/>
        </w:rPr>
        <w:t>-</w:t>
      </w:r>
      <w:r w:rsidRPr="0071621D">
        <w:rPr>
          <w:rFonts w:ascii="Book Antiqua" w:hAnsi="Book Antiqua"/>
          <w:lang w:val="en-GB"/>
        </w:rPr>
        <w:t>driven lung carcinogenesis (</w:t>
      </w:r>
      <w:r w:rsidRPr="00A00E82">
        <w:rPr>
          <w:rFonts w:ascii="Book Antiqua" w:hAnsi="Book Antiqua"/>
          <w:lang w:val="en-GB"/>
        </w:rPr>
        <w:t>unpublished data and</w:t>
      </w:r>
      <w:r w:rsidRPr="00A00E82">
        <w:rPr>
          <w:rFonts w:ascii="Book Antiqua" w:hAnsi="Book Antiqua"/>
          <w:lang w:val="en-GB"/>
        </w:rPr>
        <w:fldChar w:fldCharType="begin"/>
      </w:r>
      <w:r w:rsidR="0037307A" w:rsidRPr="00A00E82">
        <w:rPr>
          <w:rFonts w:ascii="Book Antiqua" w:hAnsi="Book Antiqua"/>
          <w:lang w:val="en-GB"/>
        </w:rPr>
        <w:instrText xml:space="preserve"> ADDIN EN.CITE &lt;EndNote&gt;&lt;Cite&gt;&lt;Author&gt;Oikonomou&lt;/Author&gt;&lt;Year&gt;2010&lt;/Year&gt;&lt;RecNum&gt;869&lt;/RecNum&gt;&lt;DisplayText&gt;&lt;style face="superscript"&gt;[278]&lt;/style&gt;&lt;/DisplayText&gt;&lt;record&gt;&lt;rec-number&gt;869&lt;/rec-number&gt;&lt;foreign-keys&gt;&lt;key app="EN" db-id="fsxdtx20ztd22jev5d95f00ss05zttw0ad9x"&gt;869&lt;/key&gt;&lt;/foreign-keys&gt;&lt;ref-type name="Journal Article"&gt;17&lt;/ref-type&gt;&lt;contributors&gt;&lt;authors&gt;&lt;author&gt;Oikonomou, N. &lt;/author&gt;&lt;author&gt;Thanasopoulou, A.&lt;/author&gt;&lt;author&gt;Stathopoulos, G.&lt;/author&gt;&lt;author&gt;Syrigos, K.&lt;/author&gt;&lt;author&gt;Aidinis, V.&lt;/author&gt;&lt;/authors&gt;&lt;/contributors&gt;&lt;titles&gt;&lt;title&gt;Decreased Lung Tumorigenesis In Mice With Conditionally Inactivated Enpp2 Gene In CC10+ (Clara) Cells&lt;/title&gt;&lt;secondary-title&gt;Am J Respir Crit Care Med &lt;/secondary-title&gt;&lt;/titles&gt;&lt;periodical&gt;&lt;full-title&gt;Am J Respir Crit Care Med&lt;/full-title&gt;&lt;/periodical&gt;&lt;volume&gt;181&lt;/volume&gt;&lt;number&gt;A2056&lt;/number&gt;&lt;dates&gt;&lt;year&gt;2010&lt;/year&gt;&lt;/dates&gt;&lt;urls&gt;&lt;/urls&gt;&lt;/record&gt;&lt;/Cite&gt;&lt;/EndNote&gt;</w:instrText>
      </w:r>
      <w:r w:rsidRPr="00A00E82">
        <w:rPr>
          <w:rFonts w:ascii="Book Antiqua" w:hAnsi="Book Antiqua"/>
          <w:lang w:val="en-GB"/>
        </w:rPr>
        <w:fldChar w:fldCharType="separate"/>
      </w:r>
      <w:r w:rsidR="0037307A" w:rsidRPr="00A00E82">
        <w:rPr>
          <w:rFonts w:ascii="Book Antiqua" w:hAnsi="Book Antiqua"/>
          <w:noProof/>
          <w:vertAlign w:val="superscript"/>
          <w:lang w:val="en-GB"/>
        </w:rPr>
        <w:t>[</w:t>
      </w:r>
      <w:hyperlink w:anchor="_ENREF_278" w:tooltip="Oikonomou, 2010 #869" w:history="1">
        <w:r w:rsidR="0037307A" w:rsidRPr="00A00E82">
          <w:rPr>
            <w:rFonts w:ascii="Book Antiqua" w:hAnsi="Book Antiqua"/>
            <w:noProof/>
            <w:vertAlign w:val="superscript"/>
            <w:lang w:val="en-GB"/>
          </w:rPr>
          <w:t>278</w:t>
        </w:r>
      </w:hyperlink>
      <w:r w:rsidR="0037307A" w:rsidRPr="00A00E82">
        <w:rPr>
          <w:rFonts w:ascii="Book Antiqua" w:hAnsi="Book Antiqua"/>
          <w:noProof/>
          <w:vertAlign w:val="superscript"/>
          <w:lang w:val="en-GB"/>
        </w:rPr>
        <w:t>]</w:t>
      </w:r>
      <w:r w:rsidRPr="00A00E82">
        <w:rPr>
          <w:rFonts w:ascii="Book Antiqua" w:hAnsi="Book Antiqua"/>
          <w:lang w:val="en-GB"/>
        </w:rPr>
        <w:fldChar w:fldCharType="end"/>
      </w:r>
      <w:r w:rsidRPr="0071621D">
        <w:rPr>
          <w:rFonts w:ascii="Book Antiqua" w:hAnsi="Book Antiqua"/>
          <w:lang w:val="en-GB"/>
        </w:rPr>
        <w:t>), suggesting a major contribution of ATX in lung carcinogenesis, although the related mechanisms ar</w:t>
      </w:r>
      <w:r w:rsidR="00D303DB">
        <w:rPr>
          <w:rFonts w:ascii="Book Antiqua" w:hAnsi="Book Antiqua"/>
          <w:lang w:val="en-GB"/>
        </w:rPr>
        <w:t>e still not fully investigated.</w:t>
      </w:r>
    </w:p>
    <w:p w14:paraId="2EBE0764" w14:textId="41C055E4" w:rsidR="002A52D8" w:rsidRPr="0071621D" w:rsidRDefault="002A52D8" w:rsidP="00D303DB">
      <w:pPr>
        <w:spacing w:line="360" w:lineRule="auto"/>
        <w:ind w:firstLineChars="200" w:firstLine="480"/>
        <w:jc w:val="both"/>
        <w:rPr>
          <w:rFonts w:ascii="Book Antiqua" w:hAnsi="Book Antiqua"/>
          <w:lang w:val="en-GB" w:eastAsia="zh-CN"/>
        </w:rPr>
      </w:pPr>
      <w:r w:rsidRPr="0071621D">
        <w:rPr>
          <w:rFonts w:ascii="Book Antiqua" w:hAnsi="Book Antiqua"/>
          <w:lang w:val="en-GB"/>
        </w:rPr>
        <w:t>In support</w:t>
      </w:r>
      <w:r w:rsidR="006A2A76" w:rsidRPr="0071621D">
        <w:rPr>
          <w:rFonts w:ascii="Book Antiqua" w:hAnsi="Book Antiqua"/>
          <w:lang w:val="en-GB"/>
        </w:rPr>
        <w:t xml:space="preserve"> of these data</w:t>
      </w:r>
      <w:r w:rsidRPr="0071621D">
        <w:rPr>
          <w:rFonts w:ascii="Book Antiqua" w:hAnsi="Book Antiqua"/>
          <w:lang w:val="en-GB"/>
        </w:rPr>
        <w:t>, BrP-LPA,</w:t>
      </w:r>
      <w:r w:rsidRPr="0071621D">
        <w:rPr>
          <w:rFonts w:ascii="Book Antiqua" w:hAnsi="Book Antiqua"/>
          <w:iCs/>
          <w:lang w:val="en-GB"/>
        </w:rPr>
        <w:t xml:space="preserve"> a dual function pan-antagonist of LPA receptors and</w:t>
      </w:r>
      <w:r w:rsidR="006E34CD" w:rsidRPr="0071621D">
        <w:rPr>
          <w:rFonts w:ascii="Book Antiqua" w:hAnsi="Book Antiqua"/>
          <w:iCs/>
          <w:lang w:val="en-GB"/>
        </w:rPr>
        <w:t xml:space="preserve"> an</w:t>
      </w:r>
      <w:r w:rsidRPr="0071621D">
        <w:rPr>
          <w:rFonts w:ascii="Book Antiqua" w:hAnsi="Book Antiqua"/>
          <w:iCs/>
          <w:lang w:val="en-GB"/>
        </w:rPr>
        <w:t xml:space="preserve"> ATX inhibitor</w:t>
      </w:r>
      <w:r w:rsidRPr="0071621D">
        <w:rPr>
          <w:rFonts w:ascii="Book Antiqua" w:hAnsi="Book Antiqua"/>
          <w:iCs/>
          <w:lang w:val="en-GB"/>
        </w:rPr>
        <w:fldChar w:fldCharType="begin">
          <w:fldData xml:space="preserve">PEVuZE5vdGU+PENpdGU+PEF1dGhvcj5KaWFuZzwvQXV0aG9yPjxZZWFyPjIwMDc8L1llYXI+PFJl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==
</w:fldData>
        </w:fldChar>
      </w:r>
      <w:r w:rsidR="0037307A" w:rsidRPr="0071621D">
        <w:rPr>
          <w:rFonts w:ascii="Book Antiqua" w:hAnsi="Book Antiqua"/>
          <w:iCs/>
          <w:lang w:val="en-GB"/>
        </w:rPr>
        <w:instrText xml:space="preserve"> ADDIN EN.CITE </w:instrText>
      </w:r>
      <w:r w:rsidR="0037307A" w:rsidRPr="0071621D">
        <w:rPr>
          <w:rFonts w:ascii="Book Antiqua" w:hAnsi="Book Antiqua"/>
          <w:iCs/>
          <w:lang w:val="en-GB"/>
        </w:rPr>
        <w:fldChar w:fldCharType="begin">
          <w:fldData xml:space="preserve">PEVuZE5vdGU+PENpdGU+PEF1dGhvcj5KaWFuZzwvQXV0aG9yPjxZZWFyPjIwMDc8L1llYXI+PFJl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==
</w:fldData>
        </w:fldChar>
      </w:r>
      <w:r w:rsidR="0037307A" w:rsidRPr="0071621D">
        <w:rPr>
          <w:rFonts w:ascii="Book Antiqua" w:hAnsi="Book Antiqua"/>
          <w:iCs/>
          <w:lang w:val="en-GB"/>
        </w:rPr>
        <w:instrText xml:space="preserve"> ADDIN EN.CITE.DATA </w:instrText>
      </w:r>
      <w:r w:rsidR="0037307A" w:rsidRPr="0071621D">
        <w:rPr>
          <w:rFonts w:ascii="Book Antiqua" w:hAnsi="Book Antiqua"/>
          <w:iCs/>
          <w:lang w:val="en-GB"/>
        </w:rPr>
      </w:r>
      <w:r w:rsidR="0037307A" w:rsidRPr="0071621D">
        <w:rPr>
          <w:rFonts w:ascii="Book Antiqua" w:hAnsi="Book Antiqua"/>
          <w:iCs/>
          <w:lang w:val="en-GB"/>
        </w:rPr>
        <w:fldChar w:fldCharType="end"/>
      </w:r>
      <w:r w:rsidRPr="0071621D">
        <w:rPr>
          <w:rFonts w:ascii="Book Antiqua" w:hAnsi="Book Antiqua"/>
          <w:iCs/>
          <w:lang w:val="en-GB"/>
        </w:rPr>
      </w:r>
      <w:r w:rsidRPr="0071621D">
        <w:rPr>
          <w:rFonts w:ascii="Book Antiqua" w:hAnsi="Book Antiqua"/>
          <w:iCs/>
          <w:lang w:val="en-GB"/>
        </w:rPr>
        <w:fldChar w:fldCharType="separate"/>
      </w:r>
      <w:r w:rsidR="0037307A" w:rsidRPr="0071621D">
        <w:rPr>
          <w:rFonts w:ascii="Book Antiqua" w:hAnsi="Book Antiqua"/>
          <w:iCs/>
          <w:noProof/>
          <w:vertAlign w:val="superscript"/>
          <w:lang w:val="en-GB"/>
        </w:rPr>
        <w:t>[</w:t>
      </w:r>
      <w:hyperlink w:anchor="_ENREF_75" w:tooltip="Jiang, 2007 #480" w:history="1">
        <w:r w:rsidR="0037307A" w:rsidRPr="0071621D">
          <w:rPr>
            <w:rFonts w:ascii="Book Antiqua" w:hAnsi="Book Antiqua"/>
            <w:iCs/>
            <w:noProof/>
            <w:vertAlign w:val="superscript"/>
            <w:lang w:val="en-GB"/>
          </w:rPr>
          <w:t>75</w:t>
        </w:r>
      </w:hyperlink>
      <w:r w:rsidR="0037307A" w:rsidRPr="0071621D">
        <w:rPr>
          <w:rFonts w:ascii="Book Antiqua" w:hAnsi="Book Antiqua"/>
          <w:iCs/>
          <w:noProof/>
          <w:vertAlign w:val="superscript"/>
          <w:lang w:val="en-GB"/>
        </w:rPr>
        <w:t>,</w:t>
      </w:r>
      <w:hyperlink w:anchor="_ENREF_279" w:tooltip="Nikitopoulou, 2013 #148" w:history="1">
        <w:r w:rsidR="0037307A" w:rsidRPr="0071621D">
          <w:rPr>
            <w:rFonts w:ascii="Book Antiqua" w:hAnsi="Book Antiqua"/>
            <w:iCs/>
            <w:noProof/>
            <w:vertAlign w:val="superscript"/>
            <w:lang w:val="en-GB"/>
          </w:rPr>
          <w:t>279</w:t>
        </w:r>
      </w:hyperlink>
      <w:r w:rsidR="0037307A" w:rsidRPr="0071621D">
        <w:rPr>
          <w:rFonts w:ascii="Book Antiqua" w:hAnsi="Book Antiqua"/>
          <w:iCs/>
          <w:noProof/>
          <w:vertAlign w:val="superscript"/>
          <w:lang w:val="en-GB"/>
        </w:rPr>
        <w:t>]</w:t>
      </w:r>
      <w:r w:rsidRPr="0071621D">
        <w:rPr>
          <w:rFonts w:ascii="Book Antiqua" w:hAnsi="Book Antiqua"/>
          <w:iCs/>
          <w:lang w:val="en-GB"/>
        </w:rPr>
        <w:fldChar w:fldCharType="end"/>
      </w:r>
      <w:r w:rsidRPr="0071621D">
        <w:rPr>
          <w:rFonts w:ascii="Book Antiqua" w:hAnsi="Book Antiqua"/>
          <w:iCs/>
          <w:lang w:val="en-GB"/>
        </w:rPr>
        <w:t xml:space="preserve">, </w:t>
      </w:r>
      <w:r w:rsidRPr="0071621D">
        <w:rPr>
          <w:rFonts w:ascii="Book Antiqua" w:hAnsi="Book Antiqua"/>
          <w:lang w:val="en-GB"/>
        </w:rPr>
        <w:t xml:space="preserve">inhibited </w:t>
      </w:r>
      <w:r w:rsidR="006E34CD" w:rsidRPr="0071621D">
        <w:rPr>
          <w:rFonts w:ascii="Book Antiqua" w:hAnsi="Book Antiqua"/>
          <w:lang w:val="en-GB"/>
        </w:rPr>
        <w:t>tumour</w:t>
      </w:r>
      <w:r w:rsidRPr="0071621D">
        <w:rPr>
          <w:rFonts w:ascii="Book Antiqua" w:hAnsi="Book Antiqua"/>
          <w:lang w:val="en-GB"/>
        </w:rPr>
        <w:t xml:space="preserve"> growth and angiogenesis in a engineered three-dimensional tumour xenograft NSCLC model composed of</w:t>
      </w:r>
      <w:r w:rsidR="00EA28C7" w:rsidRPr="0071621D">
        <w:rPr>
          <w:rFonts w:ascii="Book Antiqua" w:hAnsi="Book Antiqua"/>
          <w:lang w:val="en-GB"/>
        </w:rPr>
        <w:t xml:space="preserve"> A549</w:t>
      </w:r>
      <w:r w:rsidRPr="0071621D">
        <w:rPr>
          <w:rFonts w:ascii="Book Antiqua" w:hAnsi="Book Antiqua"/>
          <w:lang w:val="en-GB"/>
        </w:rPr>
        <w:t xml:space="preserve"> lung carcinoma epithelial cells encapsulated in 3-D ECM injected in nude mice</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&lt;EndNote&gt;&lt;Cite&gt;&lt;Author&gt;Xu&lt;/Author&gt;&lt;Year&gt;2010&lt;/Year&gt;&lt;RecNum&gt;473&lt;/RecNum&gt;&lt;DisplayText&gt;&lt;style face="superscript"&gt;[76]&lt;/style&gt;&lt;/DisplayText&gt;&lt;record&gt;&lt;rec-number&gt;473&lt;/rec-number&gt;&lt;foreign-keys&gt;&lt;key app="EN" db-id="fsxdtx20ztd22jev5d95f00ss05zttw0ad9x"&gt;473&lt;/key&gt;&lt;/foreign-keys&gt;&lt;ref-type name="Journal Article"&gt;17&lt;/ref-type&gt;&lt;contributors&gt;&lt;authors&gt;&lt;author&gt;Xu, X.&lt;/author&gt;&lt;author&gt;Prestwich, G. D.&lt;/author&gt;&lt;/authors&gt;&lt;/contributors&gt;&lt;auth-address&gt;Department of Medicinal Chemistry and The Center for Therapeutic Biomaterials, The University of Utah, Salt Lake City, Utah.&lt;/auth-address&gt;&lt;titles&gt;&lt;title&gt;Inhibition of tumor growth and angiogenesis by a lysophosphatidic acid antagonist in an engineered three-dimensional lung cancer xenograft model&lt;/title&gt;&lt;secondary-title&gt;Cancer&lt;/secondary-title&gt;&lt;/titles&gt;&lt;periodical&gt;&lt;full-title&gt;Cancer&lt;/full-title&gt;&lt;/periodical&gt;&lt;pages&gt;1739-1750&lt;/pages&gt;&lt;volume&gt;116&lt;/volume&gt;&lt;number&gt;7&lt;/number&gt;&lt;dates&gt;&lt;year&gt;2010&lt;/year&gt;&lt;pub-dates&gt;&lt;date&gt;Feb 8&lt;/date&gt;&lt;/pub-dates&gt;&lt;/dates&gt;&lt;isbn&gt;0008-543X (Print)&amp;#xD;0008-543X (Linking)&lt;/isbn&gt;&lt;accession-num&gt;20143443&lt;/accession-num&gt;&lt;urls&gt;&lt;/urls&gt;&lt;/record&gt;&lt;/Cite&gt;&lt;/EndNote&gt;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6" w:tooltip="Xu, 2010 #473" w:history="1">
        <w:r w:rsidR="0037307A" w:rsidRPr="0071621D">
          <w:rPr>
            <w:rFonts w:ascii="Book Antiqua" w:hAnsi="Book Antiqua"/>
            <w:noProof/>
            <w:vertAlign w:val="superscript"/>
            <w:lang w:val="en-GB"/>
          </w:rPr>
          <w:t>76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Similarly, genetic or pharmacologic </w:t>
      </w:r>
      <w:r w:rsidR="006E34CD" w:rsidRPr="0071621D">
        <w:rPr>
          <w:rFonts w:ascii="Book Antiqua" w:hAnsi="Book Antiqua"/>
          <w:lang w:val="en-GB"/>
        </w:rPr>
        <w:t xml:space="preserve">neutralisation </w:t>
      </w:r>
      <w:r w:rsidRPr="0071621D">
        <w:rPr>
          <w:rFonts w:ascii="Book Antiqua" w:hAnsi="Book Antiqua"/>
          <w:lang w:val="en-GB"/>
        </w:rPr>
        <w:t xml:space="preserve">of LPAR1 </w:t>
      </w:r>
      <w:r w:rsidR="006E34CD" w:rsidRPr="0071621D">
        <w:rPr>
          <w:rFonts w:ascii="Book Antiqua" w:hAnsi="Book Antiqua"/>
          <w:lang w:val="en-GB"/>
        </w:rPr>
        <w:t xml:space="preserve">attenuates </w:t>
      </w:r>
      <w:r w:rsidRPr="0071621D">
        <w:rPr>
          <w:rFonts w:ascii="Book Antiqua" w:hAnsi="Book Antiqua"/>
          <w:lang w:val="en-GB"/>
        </w:rPr>
        <w:t>mesenchymal stem cell</w:t>
      </w:r>
      <w:r w:rsidR="006E34CD" w:rsidRPr="0071621D">
        <w:rPr>
          <w:rFonts w:ascii="Book Antiqua" w:hAnsi="Book Antiqua"/>
          <w:lang w:val="en-GB"/>
        </w:rPr>
        <w:t>-</w:t>
      </w:r>
      <w:r w:rsidRPr="0071621D">
        <w:rPr>
          <w:rFonts w:ascii="Book Antiqua" w:hAnsi="Book Antiqua"/>
          <w:lang w:val="en-GB"/>
        </w:rPr>
        <w:t xml:space="preserve">dependent angiogenesis and </w:t>
      </w:r>
      <w:r w:rsidR="006E34CD" w:rsidRPr="0071621D">
        <w:rPr>
          <w:rFonts w:ascii="Book Antiqua" w:hAnsi="Book Antiqua"/>
          <w:lang w:val="en-GB"/>
        </w:rPr>
        <w:t>tumour</w:t>
      </w:r>
      <w:r w:rsidRPr="0071621D">
        <w:rPr>
          <w:rFonts w:ascii="Book Antiqua" w:hAnsi="Book Antiqua"/>
          <w:lang w:val="en-GB"/>
        </w:rPr>
        <w:t xml:space="preserve"> growth in a murine xenograft model of A549 human adenocarcinoma</w:t>
      </w:r>
      <w:r w:rsidRPr="0071621D">
        <w:rPr>
          <w:rFonts w:ascii="Book Antiqua" w:hAnsi="Book Antiqua"/>
          <w:lang w:val="en-GB"/>
        </w:rPr>
        <w:fldChar w:fldCharType="begin">
          <w:fldData xml:space="preserve">PEVuZE5vdGU+PENpdGU+PEF1dGhvcj5KZW9uPC9BdXRob3I+PFJlY051bT4xMjY8L1JlY051bT48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PjxwYWdlcz4xMjA1LTEzPC9wYWdlcz48dm9sdW1lPjE4MDE8L3ZvbHVtZT48bnVtYmVyPjExPC9u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PEVuZE5vdGU+PENpdGU+PEF1dGhvcj5KZW9uPC9BdXRob3I+PFJlY051bT4xMjY8L1JlY051bT48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PjxwYWdlcz4xMjA1LTEzPC9wYWdlcz48dm9sdW1lPjE4MDE8L3ZvbHVtZT48bnVtYmVyPjExPC9u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0" w:tooltip="Jeon, 2010 #126" w:history="1">
        <w:r w:rsidR="0037307A" w:rsidRPr="0071621D">
          <w:rPr>
            <w:rFonts w:ascii="Book Antiqua" w:hAnsi="Book Antiqua"/>
            <w:noProof/>
            <w:vertAlign w:val="superscript"/>
            <w:lang w:val="en-GB"/>
          </w:rPr>
          <w:t>280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6E34CD" w:rsidRPr="0071621D">
        <w:rPr>
          <w:rFonts w:ascii="Book Antiqua" w:hAnsi="Book Antiqua"/>
          <w:lang w:val="en-GB"/>
        </w:rPr>
        <w:t>In accordance</w:t>
      </w:r>
      <w:r w:rsidRPr="0071621D">
        <w:rPr>
          <w:rFonts w:ascii="Book Antiqua" w:hAnsi="Book Antiqua"/>
          <w:lang w:val="en-GB"/>
        </w:rPr>
        <w:t>, ATX was independently reported to induce the migration of A549 cells</w:t>
      </w: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40" w:tooltip="Zhao, 2011 #150" w:history="1">
        <w:r w:rsidR="0037307A" w:rsidRPr="0071621D">
          <w:rPr>
            <w:rFonts w:ascii="Book Antiqua" w:hAnsi="Book Antiqua"/>
            <w:noProof/>
            <w:vertAlign w:val="superscript"/>
            <w:lang w:val="en-GB"/>
          </w:rPr>
          <w:t>40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A7240D" w:rsidRPr="0071621D">
        <w:rPr>
          <w:rFonts w:ascii="Book Antiqua" w:hAnsi="Book Antiqua"/>
          <w:lang w:val="en-GB"/>
        </w:rPr>
        <w:t>although</w:t>
      </w:r>
      <w:r w:rsidRPr="0071621D">
        <w:rPr>
          <w:rFonts w:ascii="Book Antiqua" w:hAnsi="Book Antiqua"/>
          <w:lang w:val="en-GB"/>
        </w:rPr>
        <w:t>, in the same cells, LPA was shown to decrease the nuclear locali</w:t>
      </w:r>
      <w:r w:rsidR="00045C2D" w:rsidRPr="0071621D">
        <w:rPr>
          <w:rFonts w:ascii="Book Antiqua" w:hAnsi="Book Antiqua"/>
          <w:lang w:val="en-GB"/>
        </w:rPr>
        <w:t>s</w:t>
      </w:r>
      <w:r w:rsidRPr="0071621D">
        <w:rPr>
          <w:rFonts w:ascii="Book Antiqua" w:hAnsi="Book Antiqua"/>
          <w:lang w:val="en-GB"/>
        </w:rPr>
        <w:t>ation and cellular abundance of p53</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&lt;EndNote&gt;&lt;Cite&gt;&lt;Author&gt;Murph&lt;/Author&gt;&lt;Year&gt;2007&lt;/Year&gt;&lt;RecNum&gt;540&lt;/RecNum&gt;&lt;DisplayText&gt;&lt;style face="superscript"&gt;[73]&lt;/style&gt;&lt;/DisplayText&gt;&lt;record&gt;&lt;rec-number&gt;540&lt;/rec-number&gt;&lt;foreign-keys&gt;&lt;key app="EN" db-id="fsxdtx20ztd22jev5d95f00ss05zttw0ad9x"&gt;540&lt;/key&gt;&lt;/foreign-keys&gt;&lt;ref-type name="Journal Article"&gt;17&lt;/ref-type&gt;&lt;contributors&gt;&lt;authors&gt;&lt;author&gt;Murph, M. M.&lt;/author&gt;&lt;author&gt;Hurst-Kennedy, J.&lt;/author&gt;&lt;author&gt;Newton, V.&lt;/author&gt;&lt;author&gt;Brindley, D. N.&lt;/author&gt;&lt;author&gt;Radhakrishna, H.&lt;/author&gt;&lt;/authors&gt;&lt;/contributors&gt;&lt;auth-address&gt;School of Biology, Georgia Institute of Technology, Atlanta, Georgia , USA.&lt;/auth-address&gt;&lt;titles&gt;&lt;title&gt;Lysophosphatidic acid decreases the nuclear localization and cellular abundance of the p53 tumor suppressor in A549 lung carcinoma cells&lt;/title&gt;&lt;secondary-title&gt;Mol Cancer Res&lt;/secondary-title&gt;&lt;/titles&gt;&lt;periodical&gt;&lt;full-title&gt;Mol Cancer Res&lt;/full-title&gt;&lt;/periodical&gt;&lt;pages&gt;1201-11&lt;/pages&gt;&lt;volume&gt;5&lt;/volume&gt;&lt;number&gt;11&lt;/number&gt;&lt;keywords&gt;&lt;keyword&gt;Apoptosis/genetics&lt;/keyword&gt;&lt;keyword&gt;Carcinoma&lt;/keyword&gt;&lt;keyword&gt;Cell Line, Tumor&lt;/keyword&gt;&lt;keyword&gt;Cell Nucleus/chemistry/metabolism&lt;/keyword&gt;&lt;keyword&gt;DNA Damage&lt;/keyword&gt;&lt;keyword&gt;Humans&lt;/keyword&gt;&lt;keyword&gt;Lung Neoplasms&lt;/keyword&gt;&lt;keyword&gt;Lysophospholipids/ toxicity&lt;/keyword&gt;&lt;keyword&gt;Mitogens/ toxicity&lt;/keyword&gt;&lt;keyword&gt;Neoplasms/genetics/metabolism/ pathology&lt;/keyword&gt;&lt;keyword&gt;Receptors, Lysophosphatidic Acid/agonists/metabolism&lt;/keyword&gt;&lt;keyword&gt;Transcription, Genetic/drug effects&lt;/keyword&gt;&lt;keyword&gt;Tumor Suppressor Protein p53/analysis/ antagonists &amp;amp; inhibitors/metabolism&lt;/keyword&gt;&lt;/keywords&gt;&lt;dates&gt;&lt;year&gt;2007&lt;/year&gt;&lt;pub-dates&gt;&lt;date&gt;Nov&lt;/date&gt;&lt;/pub-dates&gt;&lt;/dates&gt;&lt;isbn&gt;1541-7786 (Print)&lt;/isbn&gt;&lt;accession-num&gt;18025263&lt;/accession-num&gt;&lt;urls&gt;&lt;/urls&gt;&lt;/record&gt;&lt;/Cite&gt;&lt;/EndNote&gt;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3" w:tooltip="Murph, 2007 #540" w:history="1">
        <w:r w:rsidR="0037307A" w:rsidRPr="0071621D">
          <w:rPr>
            <w:rFonts w:ascii="Book Antiqua" w:hAnsi="Book Antiqua"/>
            <w:noProof/>
            <w:vertAlign w:val="superscript"/>
            <w:lang w:val="en-GB"/>
          </w:rPr>
          <w:t>73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D303DB">
        <w:rPr>
          <w:rFonts w:ascii="Book Antiqua" w:hAnsi="Book Antiqua"/>
          <w:lang w:val="en-GB"/>
        </w:rPr>
        <w:t>.</w:t>
      </w:r>
    </w:p>
    <w:p w14:paraId="4B2E5255" w14:textId="7F2C4793" w:rsidR="002A52D8" w:rsidRPr="0071621D" w:rsidRDefault="002A52D8" w:rsidP="00D303DB">
      <w:pPr>
        <w:spacing w:line="360" w:lineRule="auto"/>
        <w:ind w:firstLineChars="200" w:firstLine="480"/>
        <w:jc w:val="both"/>
        <w:rPr>
          <w:rFonts w:ascii="Book Antiqua" w:hAnsi="Book Antiqua"/>
          <w:lang w:val="en-GB" w:eastAsia="zh-CN"/>
        </w:rPr>
      </w:pPr>
      <w:r w:rsidRPr="0071621D">
        <w:rPr>
          <w:rFonts w:ascii="Book Antiqua" w:hAnsi="Book Antiqua"/>
          <w:lang w:val="en-GB"/>
        </w:rPr>
        <w:lastRenderedPageBreak/>
        <w:t xml:space="preserve">The expression of LPA receptors seems to vary in different lung </w:t>
      </w:r>
      <w:r w:rsidR="00A7240D" w:rsidRPr="0071621D">
        <w:rPr>
          <w:rFonts w:ascii="Book Antiqua" w:hAnsi="Book Antiqua"/>
          <w:lang w:val="en-GB"/>
        </w:rPr>
        <w:t>tumour</w:t>
      </w:r>
      <w:r w:rsidRPr="0071621D">
        <w:rPr>
          <w:rFonts w:ascii="Book Antiqua" w:hAnsi="Book Antiqua"/>
          <w:lang w:val="en-GB"/>
        </w:rPr>
        <w:t xml:space="preserve"> cells (Table 1 and </w:t>
      </w:r>
      <w:r w:rsidRPr="0071621D">
        <w:rPr>
          <w:rFonts w:ascii="Book Antiqua" w:hAnsi="Book Antiqua"/>
          <w:lang w:val="en-GB"/>
        </w:rPr>
        <w:fldChar w:fldCharType="begin">
          <w:fldData xml:space="preserve">PEVuZE5vdGU+PENpdGU+PEF1dGhvcj5Pa2FiZTwvQXV0aG9yPjxSZWNOdW0+ODI8L1JlY051bT48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PEVuZE5vdGU+PENpdGU+PEF1dGhvcj5Pa2FiZTwvQXV0aG9yPjxSZWNOdW0+ODI8L1JlY051bT48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4" w:tooltip="Hama, 2004 #61" w:history="1">
        <w:r w:rsidR="0037307A" w:rsidRPr="0071621D">
          <w:rPr>
            <w:rFonts w:ascii="Book Antiqua" w:hAnsi="Book Antiqua"/>
            <w:noProof/>
            <w:vertAlign w:val="superscript"/>
            <w:lang w:val="en-GB"/>
          </w:rPr>
          <w:t>74</w:t>
        </w:r>
      </w:hyperlink>
      <w:r w:rsidR="0037307A" w:rsidRPr="0071621D">
        <w:rPr>
          <w:rFonts w:ascii="Book Antiqua" w:hAnsi="Book Antiqua"/>
          <w:noProof/>
          <w:vertAlign w:val="superscript"/>
          <w:lang w:val="en-GB"/>
        </w:rPr>
        <w:t>,</w:t>
      </w:r>
      <w:hyperlink w:anchor="_ENREF_281" w:tooltip="Okabe, 2010 #82" w:history="1">
        <w:r w:rsidR="0037307A" w:rsidRPr="0071621D">
          <w:rPr>
            <w:rFonts w:ascii="Book Antiqua" w:hAnsi="Book Antiqua"/>
            <w:noProof/>
            <w:vertAlign w:val="superscript"/>
            <w:lang w:val="en-GB"/>
          </w:rPr>
          <w:t>281</w:t>
        </w:r>
      </w:hyperlink>
      <w:r w:rsidR="0037307A" w:rsidRPr="0071621D">
        <w:rPr>
          <w:rFonts w:ascii="Book Antiqua" w:hAnsi="Book Antiqua"/>
          <w:noProof/>
          <w:vertAlign w:val="superscript"/>
          <w:lang w:val="en-GB"/>
        </w:rPr>
        <w:t>,</w:t>
      </w:r>
      <w:hyperlink w:anchor="_ENREF_282" w:tooltip="Muller, 2010 #84" w:history="1">
        <w:r w:rsidR="0037307A" w:rsidRPr="0071621D">
          <w:rPr>
            <w:rFonts w:ascii="Book Antiqua" w:hAnsi="Book Antiqua"/>
            <w:noProof/>
            <w:vertAlign w:val="superscript"/>
            <w:lang w:val="en-GB"/>
          </w:rPr>
          <w:t>282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possibly regulated by methylation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&lt;EndNote&gt;&lt;Cite&gt;&lt;Author&gt;Hayashi&lt;/Author&gt;&lt;Year&gt;2011&lt;/Year&gt;&lt;RecNum&gt;860&lt;/RecNum&gt;&lt;DisplayText&gt;&lt;style face="superscript"&gt;[283]&lt;/style&gt;&lt;/DisplayText&gt;&lt;record&gt;&lt;rec-number&gt;860&lt;/rec-number&gt;&lt;foreign-keys&gt;&lt;key app="EN" db-id="fsxdtx20ztd22jev5d95f00ss05zttw0ad9x"&gt;860&lt;/key&gt;&lt;/foreign-keys&gt;&lt;ref-type name="Journal Article"&gt;17&lt;/ref-type&gt;&lt;contributors&gt;&lt;authors&gt;&lt;author&gt;Hayashi, M.&lt;/author&gt;&lt;author&gt;Okabe, K.&lt;/author&gt;&lt;author&gt;Yamawaki, Y.&lt;/author&gt;&lt;author&gt;Teranishi, M.&lt;/author&gt;&lt;author&gt;Honoki, K.&lt;/author&gt;&lt;author&gt;Mori, T.&lt;/author&gt;&lt;author&gt;Fukushima, N.&lt;/author&gt;&lt;author&gt;Tsujiuchi, T.&lt;/author&gt;&lt;/authors&gt;&lt;/contributors&gt;&lt;auth-address&gt;Division of Cancer Biology and Bioinformatics, Department of Life Science, Faculty of Science and Engineering, Kinki University, 3-4-1, Kowakae, Higashiosaka, Osaka 577-8502, Japan.&lt;/auth-address&gt;&lt;titles&gt;&lt;title&gt;Loss of lysophosphatidic acid receptor-3 enhances cell migration in rat lung tumor cells&lt;/title&gt;&lt;secondary-title&gt;Biochem Biophys Res Commun&lt;/secondary-title&gt;&lt;/titles&gt;&lt;periodical&gt;&lt;full-title&gt;Biochem Biophys Res Commun&lt;/full-title&gt;&lt;abbr-1&gt;Biochemical and biophysical research communications&lt;/abbr-1&gt;&lt;/periodical&gt;&lt;pages&gt;450-4&lt;/pages&gt;&lt;volume&gt;405&lt;/volume&gt;&lt;number&gt;3&lt;/number&gt;&lt;edition&gt;2011/01/25&lt;/edition&gt;&lt;keywords&gt;&lt;keyword&gt;Adenocarcinoma/metabolism/ pathology&lt;/keyword&gt;&lt;keyword&gt;Animals&lt;/keyword&gt;&lt;keyword&gt;Cell Line, Tumor&lt;/keyword&gt;&lt;keyword&gt;Cell Movement&lt;/keyword&gt;&lt;keyword&gt;DNA Methylation&lt;/keyword&gt;&lt;keyword&gt;Lung Neoplasms/metabolism/ pathology&lt;/keyword&gt;&lt;keyword&gt;Rats&lt;/keyword&gt;&lt;keyword&gt;Receptors, Lysophosphatidic Acid/genetics/ physiology&lt;/keyword&gt;&lt;/keywords&gt;&lt;dates&gt;&lt;year&gt;2011&lt;/year&gt;&lt;pub-dates&gt;&lt;date&gt;Feb 18&lt;/date&gt;&lt;/pub-dates&gt;&lt;/dates&gt;&lt;isbn&gt;1090-2104 (Electronic)&amp;#xD;0006-291X (Linking)&lt;/isbn&gt;&lt;accession-num&gt;21255556&lt;/accession-num&gt;&lt;urls&gt;&lt;/urls&gt;&lt;electronic-resource-num&gt;10.1016/j.bbrc.2011.01.051&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3" w:tooltip="Hayashi, 2011 #860" w:history="1">
        <w:r w:rsidR="0037307A" w:rsidRPr="0071621D">
          <w:rPr>
            <w:rFonts w:ascii="Book Antiqua" w:hAnsi="Book Antiqua"/>
            <w:noProof/>
            <w:vertAlign w:val="superscript"/>
            <w:lang w:val="en-GB"/>
          </w:rPr>
          <w:t>283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vertAlign w:val="superscript"/>
          <w:lang w:val="en-GB"/>
        </w:rPr>
        <w:t>,</w:t>
      </w:r>
      <w:r w:rsidRPr="0071621D">
        <w:rPr>
          <w:rFonts w:ascii="Book Antiqua" w:hAnsi="Book Antiqua"/>
          <w:lang w:val="en-GB"/>
        </w:rPr>
        <w:fldChar w:fldCharType="begin">
          <w:fldData xml:space="preserve">PEVuZE5vdGU+PENpdGU+PEF1dGhvcj5Pa2FiZTwvQXV0aG9yPjxZZWFyPjIwMTE8L1llYXI+PFJl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PEVuZE5vdGU+PENpdGU+PEF1dGhvcj5Pa2FiZTwvQXV0aG9yPjxZZWFyPjIwMTE8L1llYXI+PFJl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4" w:tooltip="Okabe, 2011 #79" w:history="1">
        <w:r w:rsidR="0037307A" w:rsidRPr="0071621D">
          <w:rPr>
            <w:rFonts w:ascii="Book Antiqua" w:hAnsi="Book Antiqua"/>
            <w:noProof/>
            <w:vertAlign w:val="superscript"/>
            <w:lang w:val="en-GB"/>
          </w:rPr>
          <w:t>284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w:t>
      </w:r>
      <w:r w:rsidR="00A7240D" w:rsidRPr="0071621D">
        <w:rPr>
          <w:rFonts w:ascii="Book Antiqua" w:hAnsi="Book Antiqua"/>
          <w:lang w:val="en-GB"/>
        </w:rPr>
        <w:t xml:space="preserve">and </w:t>
      </w:r>
      <w:r w:rsidRPr="0071621D">
        <w:rPr>
          <w:rFonts w:ascii="Book Antiqua" w:hAnsi="Book Antiqua"/>
          <w:lang w:val="en-GB"/>
        </w:rPr>
        <w:t>LPAR1 mutations were reported in a rat model of lung carcinogenesis correlating with advanced staging</w:t>
      </w:r>
      <w:r w:rsidRPr="0071621D">
        <w:rPr>
          <w:rFonts w:ascii="Book Antiqua" w:hAnsi="Book Antiqua"/>
          <w:lang w:val="en-GB"/>
        </w:rPr>
        <w:fldChar w:fldCharType="begin">
          <w:fldData xml:space="preserve">PEVuZE5vdGU+PENpdGU+PEF1dGhvcj5ZYW1hZGE8L0F1dGhvcj48WWVhcj4yMDA5PC9ZZWFyPjxS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PEVuZE5vdGU+PENpdGU+PEF1dGhvcj5ZYW1hZGE8L0F1dGhvcj48WWVhcj4yMDA5PC9ZZWFyPjxS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5" w:tooltip="Yamada, 2009 #873" w:history="1">
        <w:r w:rsidR="0037307A" w:rsidRPr="0071621D">
          <w:rPr>
            <w:rFonts w:ascii="Book Antiqua" w:hAnsi="Book Antiqua"/>
            <w:noProof/>
            <w:vertAlign w:val="superscript"/>
            <w:lang w:val="en-GB"/>
          </w:rPr>
          <w:t>285</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w:t>
      </w:r>
      <w:r w:rsidRPr="0071621D">
        <w:rPr>
          <w:rFonts w:ascii="Book Antiqua" w:hAnsi="Book Antiqua" w:cs="Arial"/>
          <w:lang w:val="en-GB"/>
        </w:rPr>
        <w:t xml:space="preserve"> Again, conditional knockout mice for the different LPARs are needed to examine their individual contr</w:t>
      </w:r>
      <w:r w:rsidR="00D303DB">
        <w:rPr>
          <w:rFonts w:ascii="Book Antiqua" w:hAnsi="Book Antiqua" w:cs="Arial"/>
          <w:lang w:val="en-GB"/>
        </w:rPr>
        <w:t>ibution to lung carcinogenesis.</w:t>
      </w:r>
    </w:p>
    <w:p w14:paraId="4B1959E6" w14:textId="1DB37BA7" w:rsidR="002A52D8" w:rsidRPr="0071621D" w:rsidRDefault="00EA664B" w:rsidP="00D303DB">
      <w:pPr>
        <w:spacing w:line="360" w:lineRule="auto"/>
        <w:ind w:firstLineChars="200" w:firstLine="480"/>
        <w:jc w:val="both"/>
        <w:rPr>
          <w:rFonts w:ascii="Book Antiqua" w:hAnsi="Book Antiqua"/>
          <w:lang w:val="en-GB" w:eastAsia="zh-CN"/>
        </w:rPr>
      </w:pPr>
      <w:r w:rsidRPr="0071621D">
        <w:rPr>
          <w:rFonts w:ascii="Book Antiqua" w:hAnsi="Book Antiqua"/>
          <w:lang w:val="en-GB"/>
        </w:rPr>
        <w:t>G</w:t>
      </w:r>
      <w:r w:rsidR="00D73340" w:rsidRPr="0071621D">
        <w:rPr>
          <w:rFonts w:ascii="Book Antiqua" w:hAnsi="Book Antiqua"/>
          <w:lang w:val="en-GB"/>
        </w:rPr>
        <w:t xml:space="preserve">enetic </w:t>
      </w:r>
      <w:r w:rsidR="002A52D8" w:rsidRPr="0071621D">
        <w:rPr>
          <w:rFonts w:ascii="Book Antiqua" w:hAnsi="Book Antiqua"/>
          <w:lang w:val="en-GB"/>
        </w:rPr>
        <w:t xml:space="preserve">deficiency of ATX and </w:t>
      </w:r>
      <w:r w:rsidR="00D73340" w:rsidRPr="0071621D">
        <w:rPr>
          <w:rFonts w:ascii="Book Antiqua" w:hAnsi="Book Antiqua"/>
          <w:lang w:val="en-GB"/>
        </w:rPr>
        <w:t>its</w:t>
      </w:r>
      <w:r w:rsidR="00A7240D" w:rsidRPr="0071621D">
        <w:rPr>
          <w:rFonts w:ascii="Book Antiqua" w:hAnsi="Book Antiqua"/>
          <w:lang w:val="en-GB"/>
        </w:rPr>
        <w:t xml:space="preserve"> </w:t>
      </w:r>
      <w:r w:rsidR="002A52D8" w:rsidRPr="0071621D">
        <w:rPr>
          <w:rFonts w:ascii="Book Antiqua" w:hAnsi="Book Antiqua"/>
          <w:lang w:val="en-GB"/>
        </w:rPr>
        <w:t xml:space="preserve">associated effects </w:t>
      </w:r>
      <w:r w:rsidR="00A7240D" w:rsidRPr="0071621D">
        <w:rPr>
          <w:rFonts w:ascii="Book Antiqua" w:hAnsi="Book Antiqua"/>
          <w:lang w:val="en-GB"/>
        </w:rPr>
        <w:t xml:space="preserve">on </w:t>
      </w:r>
      <w:r w:rsidR="002A52D8" w:rsidRPr="0071621D">
        <w:rPr>
          <w:rFonts w:ascii="Book Antiqua" w:hAnsi="Book Antiqua"/>
          <w:lang w:val="en-GB"/>
        </w:rPr>
        <w:t xml:space="preserve">LPA production </w:t>
      </w:r>
      <w:r w:rsidR="00D73340" w:rsidRPr="0071621D">
        <w:rPr>
          <w:rFonts w:ascii="Book Antiqua" w:hAnsi="Book Antiqua"/>
          <w:lang w:val="en-GB"/>
        </w:rPr>
        <w:t xml:space="preserve">results </w:t>
      </w:r>
      <w:r w:rsidR="002A52D8" w:rsidRPr="0071621D">
        <w:rPr>
          <w:rFonts w:ascii="Book Antiqua" w:hAnsi="Book Antiqua"/>
          <w:lang w:val="en-GB"/>
        </w:rPr>
        <w:t>in embryonic lethality due to aberrant circulation and neural tube closure</w:t>
      </w:r>
      <w:r w:rsidR="002A52D8" w:rsidRPr="0071621D">
        <w:rPr>
          <w:rFonts w:ascii="Book Antiqua" w:hAnsi="Book Antiqua"/>
          <w:lang w:val="en-GB"/>
        </w:rPr>
        <w:fldChar w:fldCharType="begin">
          <w:fldData xml:space="preserve">PEVuZE5vdGU+PENpdGU+PEF1dGhvcj5Gb3RvcG91bG91PC9BdXRob3I+PFllYXI+MjAxMDwvWWVh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aW9sb2d5PC9hYmJyLTE+PC9hbHQtcGVyaW9kaWNhbD48cGFnZXM+NTAxNS0yMjwvcGFnZXM+PHZv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PEVuZE5vdGU+PENpdGU+PEF1dGhvcj5Gb3RvcG91bG91PC9BdXRob3I+PFllYXI+MjAxMDwvWWVh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aW9sb2d5PC9hYmJyLTE+PC9hbHQtcGVyaW9kaWNhbD48cGFnZXM+NTAxNS0yMjwvcGFnZXM+PHZv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2A52D8" w:rsidRPr="0071621D">
        <w:rPr>
          <w:rFonts w:ascii="Book Antiqua" w:hAnsi="Book Antiqua"/>
          <w:lang w:val="en-GB"/>
        </w:rPr>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 w:tooltip="Fotopoulou, 2010 #114" w:history="1">
        <w:r w:rsidR="0037307A" w:rsidRPr="0071621D">
          <w:rPr>
            <w:rFonts w:ascii="Book Antiqua" w:hAnsi="Book Antiqua"/>
            <w:noProof/>
            <w:vertAlign w:val="superscript"/>
            <w:lang w:val="en-GB"/>
          </w:rPr>
          <w:t>28</w:t>
        </w:r>
      </w:hyperlink>
      <w:r w:rsidR="0037307A" w:rsidRPr="0071621D">
        <w:rPr>
          <w:rFonts w:ascii="Book Antiqua" w:hAnsi="Book Antiqua"/>
          <w:noProof/>
          <w:vertAlign w:val="superscript"/>
          <w:lang w:val="en-GB"/>
        </w:rPr>
        <w:t>,</w:t>
      </w:r>
      <w:hyperlink w:anchor="_ENREF_36" w:tooltip="Koike, 2009 #129" w:history="1">
        <w:r w:rsidR="0037307A" w:rsidRPr="0071621D">
          <w:rPr>
            <w:rFonts w:ascii="Book Antiqua" w:hAnsi="Book Antiqua"/>
            <w:noProof/>
            <w:vertAlign w:val="superscript"/>
            <w:lang w:val="en-GB"/>
          </w:rPr>
          <w:t>36</w:t>
        </w:r>
      </w:hyperlink>
      <w:r w:rsidR="0037307A" w:rsidRPr="0071621D">
        <w:rPr>
          <w:rFonts w:ascii="Book Antiqua" w:hAnsi="Book Antiqua"/>
          <w:noProof/>
          <w:vertAlign w:val="superscript"/>
          <w:lang w:val="en-GB"/>
        </w:rPr>
        <w:t>,</w:t>
      </w:r>
      <w:hyperlink w:anchor="_ENREF_38" w:tooltip="van Meeteren, 2006 #6" w:history="1">
        <w:r w:rsidR="0037307A" w:rsidRPr="0071621D">
          <w:rPr>
            <w:rFonts w:ascii="Book Antiqua" w:hAnsi="Book Antiqua"/>
            <w:noProof/>
            <w:vertAlign w:val="superscript"/>
            <w:lang w:val="en-GB"/>
          </w:rPr>
          <w:t>38</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suggesting a major effect of ATX/LPA in angiogenesis. Supporting </w:t>
      </w:r>
      <w:r w:rsidR="002A52D8" w:rsidRPr="0071621D">
        <w:rPr>
          <w:rFonts w:ascii="Book Antiqua" w:hAnsi="Book Antiqua"/>
          <w:i/>
          <w:lang w:val="en-GB"/>
        </w:rPr>
        <w:t>in vitro</w:t>
      </w:r>
      <w:r w:rsidR="002A52D8" w:rsidRPr="0071621D">
        <w:rPr>
          <w:rFonts w:ascii="Book Antiqua" w:hAnsi="Book Antiqua"/>
          <w:lang w:val="en-GB"/>
        </w:rPr>
        <w:t xml:space="preserve"> studies have suggested that LPA stimulates the expression of a large number of angiogenic genes in different endothelial and cancer cells and regulates endothelial proliferation and migration (see above; reviewed in</w:t>
      </w:r>
      <w:r w:rsidR="002A52D8"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&lt;EndNote&gt;&lt;Cite&gt;&lt;Author&gt;Chen&lt;/Author&gt;&lt;Year&gt;2013&lt;/Year&gt;&lt;RecNum&gt;233&lt;/RecNum&gt;&lt;DisplayText&gt;&lt;style face="superscript"&gt;[130]&lt;/style&gt;&lt;/DisplayText&gt;&lt;record&gt;&lt;rec-number&gt;233&lt;/rec-number&gt;&lt;ref-type name="Journal Article"&gt;17&lt;/ref-type&gt;&lt;contributors&gt;&lt;authors&gt;&lt;author&gt;Chen, Y.&lt;/author&gt;&lt;author&gt;Ramakrishnan, D. P.&lt;/author&gt;&lt;author&gt;Ren, B.&lt;/author&gt;&lt;/authors&gt;&lt;/contributors&gt;&lt;auth-address&gt;Blood Research Institute, Blood Center of Wisconsin, Milwaukee, WI 53226, USA.&lt;/auth-address&gt;&lt;titles&gt;&lt;title&gt;Regulation of angiogenesis by phospholipid lysophosphatidic acid&lt;/title&gt;&lt;secondary-title&gt;Front Biosci (Landmark Ed)&lt;/secondary-title&gt;&lt;alt-title&gt;Frontiers in bioscience (Landmark edition)&lt;/alt-title&gt;&lt;/titles&gt;&lt;periodical&gt;&lt;full-title&gt;Front Biosci (Landmark Ed)&lt;/full-title&gt;&lt;abbr-1&gt;Frontiers in bioscience (Landmark edition)&lt;/abbr-1&gt;&lt;/periodical&gt;&lt;alt-periodical&gt;&lt;full-title&gt;Front Biosci (Landmark Ed)&lt;/full-title&gt;&lt;abbr-1&gt;Frontiers in bioscience (Landmark edition)&lt;/abbr-1&gt;&lt;/alt-periodical&gt;&lt;pages&gt;852-61&lt;/pages&gt;&lt;volume&gt;18&lt;/volume&gt;&lt;dates&gt;&lt;year&gt;2013&lt;/year&gt;&lt;/dates&gt;&lt;isbn&gt;1093-4715 (Electronic)&amp;#xD;1093-4715 (Linking)&lt;/isbn&gt;&lt;accession-num&gt;23747852&lt;/accession-num&gt;&lt;urls&gt;&lt;related-urls&gt;&lt;url&gt;http://www.ncbi.nlm.nih.gov/entrez/query.fcgi?cmd=Retrieve&amp;amp;db=PubMed&amp;amp;dopt=Citation&amp;amp;list_uids=23747852 &lt;/url&gt;&lt;/related-urls&gt;&lt;/urls&gt;&lt;language&gt;eng&lt;/language&gt;&lt;/record&gt;&lt;/Cite&gt;&lt;/EndNote&gt;</w:instrText>
      </w:r>
      <w:r w:rsidR="002A52D8"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130" w:tooltip="Chen, 2013 #233" w:history="1">
        <w:r w:rsidR="0037307A" w:rsidRPr="0071621D">
          <w:rPr>
            <w:rFonts w:ascii="Book Antiqua" w:hAnsi="Book Antiqua"/>
            <w:noProof/>
            <w:vertAlign w:val="superscript"/>
            <w:lang w:val="en-GB"/>
          </w:rPr>
          <w:t>130</w:t>
        </w:r>
      </w:hyperlink>
      <w:r w:rsidR="0037307A" w:rsidRPr="0071621D">
        <w:rPr>
          <w:rFonts w:ascii="Book Antiqua" w:hAnsi="Book Antiqua"/>
          <w:noProof/>
          <w:vertAlign w:val="superscript"/>
          <w:lang w:val="en-GB"/>
        </w:rPr>
        <w:t>]</w:t>
      </w:r>
      <w:r w:rsidR="002A52D8" w:rsidRPr="0071621D">
        <w:rPr>
          <w:rFonts w:ascii="Book Antiqua" w:hAnsi="Book Antiqua"/>
          <w:lang w:val="en-GB"/>
        </w:rPr>
        <w:fldChar w:fldCharType="end"/>
      </w:r>
      <w:r w:rsidR="002A52D8" w:rsidRPr="0071621D">
        <w:rPr>
          <w:rFonts w:ascii="Book Antiqua" w:hAnsi="Book Antiqua"/>
          <w:lang w:val="en-GB"/>
        </w:rPr>
        <w:t xml:space="preserve">). </w:t>
      </w:r>
      <w:r w:rsidR="00EA28C7" w:rsidRPr="0071621D">
        <w:rPr>
          <w:rFonts w:ascii="Book Antiqua" w:hAnsi="Book Antiqua"/>
          <w:lang w:val="en-GB"/>
        </w:rPr>
        <w:t xml:space="preserve">The conditional </w:t>
      </w:r>
      <w:r w:rsidR="002A52D8" w:rsidRPr="0071621D">
        <w:rPr>
          <w:rFonts w:ascii="Book Antiqua" w:hAnsi="Book Antiqua"/>
          <w:lang w:val="en-GB"/>
        </w:rPr>
        <w:t>deletion of ATX and/or LPA receptors in different endothelial systems is expected to dissect the involvement of ATX/LPA to angiogenesis, an obligato</w:t>
      </w:r>
      <w:r w:rsidR="00D303DB">
        <w:rPr>
          <w:rFonts w:ascii="Book Antiqua" w:hAnsi="Book Antiqua"/>
          <w:lang w:val="en-GB"/>
        </w:rPr>
        <w:t>ry component of carcinogenesis.</w:t>
      </w:r>
    </w:p>
    <w:p w14:paraId="269AB049" w14:textId="499A803E" w:rsidR="002A52D8" w:rsidRPr="0071621D" w:rsidRDefault="002A52D8" w:rsidP="00D303DB">
      <w:pPr>
        <w:spacing w:line="360" w:lineRule="auto"/>
        <w:ind w:firstLineChars="200" w:firstLine="480"/>
        <w:jc w:val="both"/>
        <w:rPr>
          <w:rFonts w:ascii="Book Antiqua" w:hAnsi="Book Antiqua"/>
          <w:lang w:val="en-GB"/>
        </w:rPr>
      </w:pPr>
      <w:r w:rsidRPr="0071621D">
        <w:rPr>
          <w:rFonts w:ascii="Book Antiqua" w:hAnsi="Book Antiqua"/>
          <w:lang w:val="en-GB"/>
        </w:rPr>
        <w:t>EGFR is overexpressed and functions aberrantly in various human cancers</w:t>
      </w:r>
      <w:r w:rsidR="000F5037" w:rsidRPr="0071621D">
        <w:rPr>
          <w:rFonts w:ascii="Book Antiqua" w:hAnsi="Book Antiqua"/>
          <w:lang w:val="en-GB"/>
        </w:rPr>
        <w:t>,</w:t>
      </w:r>
      <w:r w:rsidRPr="0071621D">
        <w:rPr>
          <w:rFonts w:ascii="Book Antiqua" w:hAnsi="Book Antiqua"/>
          <w:lang w:val="en-GB"/>
        </w:rPr>
        <w:t xml:space="preserve"> including NSCLC </w:t>
      </w:r>
      <w:r w:rsidR="000F5037" w:rsidRPr="0071621D">
        <w:rPr>
          <w:rFonts w:ascii="Book Antiqua" w:hAnsi="Book Antiqua"/>
          <w:lang w:val="en-GB"/>
        </w:rPr>
        <w:t xml:space="preserve">in which </w:t>
      </w:r>
      <w:r w:rsidRPr="0071621D">
        <w:rPr>
          <w:rFonts w:ascii="Book Antiqua" w:hAnsi="Book Antiqua"/>
          <w:lang w:val="en-GB"/>
        </w:rPr>
        <w:t>it enhances cancer invasion and brain metastasis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&lt;EndNote&gt;&lt;Cite&gt;&lt;Author&gt;Breindel&lt;/Author&gt;&lt;Year&gt;2013&lt;/Year&gt;&lt;RecNum&gt;237&lt;/RecNum&gt;&lt;DisplayText&gt;&lt;style face="superscript"&gt;[286]&lt;/style&gt;&lt;/DisplayText&gt;&lt;record&gt;&lt;rec-number&gt;237&lt;/rec-number&gt;&lt;ref-type name="Journal Article"&gt;17&lt;/ref-type&gt;&lt;contributors&gt;&lt;authors&gt;&lt;author&gt;Breindel, J. L.&lt;/author&gt;&lt;author&gt;Haskins, J. W.&lt;/author&gt;&lt;author&gt;Cowell, E. P.&lt;/author&gt;&lt;author&gt;Zhao, M.&lt;/author&gt;&lt;author&gt;Nguyen, D. X.&lt;/author&gt;&lt;author&gt;Stern, D. F.&lt;/author&gt;&lt;/authors&gt;&lt;/contributors&gt;&lt;auth-address&gt;Authors&amp;apos; Affiliations: Department of Pathology, Yale University School of Medicine; and Yale University; New Haven, Connecticut.&lt;/auth-address&gt;&lt;titles&gt;&lt;title&gt;EGF Receptor Activates MET through MAPK to Enhance Non-Small Cell Lung Carcinoma Invasion and Brain Metastasis&lt;/title&gt;&lt;secondary-title&gt;Cancer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research&lt;/abbr-1&gt;&lt;/alt-periodical&gt;&lt;dates&gt;&lt;year&gt;2013&lt;/year&gt;&lt;pub-dates&gt;&lt;date&gt;Aug 2&lt;/date&gt;&lt;/pub-dates&gt;&lt;/dates&gt;&lt;isbn&gt;1538-7445 (Electronic)&amp;#xD;0008-5472 (Linking)&lt;/isbn&gt;&lt;accession-num&gt;23794705&lt;/accession-num&gt;&lt;urls&gt;&lt;related-urls&gt;&lt;url&gt;http://www.ncbi.nlm.nih.gov/entrez/query.fcgi?cmd=Retrieve&amp;amp;db=PubMed&amp;amp;dopt=Citation&amp;amp;list_uids=23794705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6" w:tooltip="Breindel, 2013 #237" w:history="1">
        <w:r w:rsidR="0037307A" w:rsidRPr="0071621D">
          <w:rPr>
            <w:rFonts w:ascii="Book Antiqua" w:hAnsi="Book Antiqua"/>
            <w:noProof/>
            <w:vertAlign w:val="superscript"/>
            <w:lang w:val="en-GB"/>
          </w:rPr>
          <w:t>286</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and has been extensively used as a target of therapeutic approaches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&lt;EndNote&gt;&lt;Cite&gt;&lt;Author&gt;Ritter&lt;/Author&gt;&lt;Year&gt;2003&lt;/Year&gt;&lt;RecNum&gt;239&lt;/RecNum&gt;&lt;DisplayText&gt;&lt;style face="superscript"&gt;[287]&lt;/style&gt;&lt;/DisplayText&gt;&lt;record&gt;&lt;rec-number&gt;239&lt;/rec-number&gt;&lt;ref-type name="Journal Article"&gt;17&lt;/ref-type&gt;&lt;contributors&gt;&lt;authors&gt;&lt;author&gt;Ritter, C. A.&lt;/author&gt;&lt;author&gt;Arteaga, C. L.&lt;/author&gt;&lt;/authors&gt;&lt;/contributors&gt;&lt;auth-address&gt;Department of Medicine and Vanderbilt-Ingram Cancer Center, Vanderbilt University School of Medicine, Nashville, TN 37232-6307, USA.&lt;/auth-address&gt;&lt;titles&gt;&lt;title&gt;The epidermal growth factor receptor-tyrosine kinase: a promising therapeutic target in solid tumors&lt;/title&gt;&lt;secondary-title&gt;Semin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oncology&lt;/abbr-1&gt;&lt;/alt-periodical&gt;&lt;pages&gt;3-11&lt;/pages&gt;&lt;volume&gt;30&lt;/volume&gt;&lt;number&gt;1 Suppl 1&lt;/number&gt;&lt;keywords&gt;&lt;keyword&gt;Antineoplastic Agents/*therapeutic use&lt;/keyword&gt;&lt;keyword&gt;Cell Transformation, Neoplastic&lt;/keyword&gt;&lt;keyword&gt;Enzyme Inhibitors/*therapeutic use&lt;/keyword&gt;&lt;keyword&gt;Humans&lt;/keyword&gt;&lt;keyword&gt;Neoplasm Metastasis&lt;/keyword&gt;&lt;keyword&gt;Protein-Tyrosine Kinases/*antagonists &amp;amp; inhibitors&lt;/keyword&gt;&lt;keyword&gt;Quinazolines/*therapeutic use&lt;/keyword&gt;&lt;keyword&gt;Receptor, Epidermal Growth Factor/*antagonists &amp;amp; inhibitors/physiology&lt;/keyword&gt;&lt;keyword&gt;Signal Transduction/physiology&lt;/keyword&gt;&lt;/keywords&gt;&lt;dates&gt;&lt;year&gt;2003&lt;/year&gt;&lt;pub-dates&gt;&lt;date&gt;Feb&lt;/date&gt;&lt;/pub-dates&gt;&lt;/dates&gt;&lt;isbn&gt;0093-7754 (Print)&amp;#xD;0093-7754 (Linking)&lt;/isbn&gt;&lt;accession-num&gt;12644979&lt;/accession-num&gt;&lt;urls&gt;&lt;related-urls&gt;&lt;url&gt;http://www.ncbi.nlm.nih.gov/entrez/query.fcgi?cmd=Retrieve&amp;amp;db=PubMed&amp;amp;dopt=Citation&amp;amp;list_uids=12644979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7" w:tooltip="Ritter, 2003 #239" w:history="1">
        <w:r w:rsidR="0037307A" w:rsidRPr="0071621D">
          <w:rPr>
            <w:rFonts w:ascii="Book Antiqua" w:hAnsi="Book Antiqua"/>
            <w:noProof/>
            <w:vertAlign w:val="superscript"/>
            <w:lang w:val="en-GB"/>
          </w:rPr>
          <w:t>287</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LPA </w:t>
      </w:r>
      <w:r w:rsidR="000F5037" w:rsidRPr="0071621D">
        <w:rPr>
          <w:rFonts w:ascii="Book Antiqua" w:hAnsi="Book Antiqua"/>
          <w:lang w:val="en-GB"/>
        </w:rPr>
        <w:t xml:space="preserve">has been </w:t>
      </w:r>
      <w:r w:rsidRPr="0071621D">
        <w:rPr>
          <w:rFonts w:ascii="Book Antiqua" w:hAnsi="Book Antiqua"/>
          <w:lang w:val="en-GB"/>
        </w:rPr>
        <w:t>shown to induce squamous cell carcinoma cell proliferation and motility</w:t>
      </w:r>
      <w:r w:rsidRPr="0071621D">
        <w:rPr>
          <w:rFonts w:ascii="Book Antiqua" w:hAnsi="Book Antiqua"/>
          <w:lang w:val="en-GB"/>
        </w:rPr>
        <w:fldChar w:fldCharType="begin">
          <w:fldData xml:space="preserve">PEVuZE5vdGU+PENpdGU+PEF1dGhvcj5Hc2Nod2luZDwvQXV0aG9yPjxZZWFyPjIwMDI8L1llYXI+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c2VhcmNoPC9hYmJyLTE+PC9hbHQtcGVyaW9kaWNhbD48cGFnZXM+NjMyOS0zNjwvcGFnZXM+PHZv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PEVuZE5vdGU+PENpdGU+PEF1dGhvcj5Hc2Nod2luZDwvQXV0aG9yPjxZZWFyPjIwMDI8L1llYXI+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c2VhcmNoPC9hYmJyLTE+PC9hbHQtcGVyaW9kaWNhbD48cGFnZXM+NjMyOS0zNjwvcGFnZXM+PHZv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8" w:tooltip="Gschwind, 2002 #240" w:history="1">
        <w:r w:rsidR="0037307A" w:rsidRPr="0071621D">
          <w:rPr>
            <w:rFonts w:ascii="Book Antiqua" w:hAnsi="Book Antiqua"/>
            <w:noProof/>
            <w:vertAlign w:val="superscript"/>
            <w:lang w:val="en-GB"/>
          </w:rPr>
          <w:t>288</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ovarian cancer cell invasion</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&lt;EndNote&gt;&lt;Cite&gt;&lt;Author&gt;Jeong&lt;/Author&gt;&lt;Year&gt;2013&lt;/Year&gt;&lt;RecNum&gt;242&lt;/RecNum&gt;&lt;DisplayText&gt;&lt;style face="superscript"&gt;[289]&lt;/style&gt;&lt;/DisplayText&gt;&lt;record&gt;&lt;rec-number&gt;242&lt;/rec-number&gt;&lt;ref-type name="Journal Article"&gt;17&lt;/ref-type&gt;&lt;contributors&gt;&lt;authors&gt;&lt;author&gt;Jeong, K. J.&lt;/author&gt;&lt;author&gt;Cho, K. H.&lt;/author&gt;&lt;author&gt;Panupinthu, N.&lt;/author&gt;&lt;author&gt;Kim, H.&lt;/author&gt;&lt;author&gt;Kang, J.&lt;/author&gt;&lt;author&gt;Park, C. G.&lt;/author&gt;&lt;author&gt;Mills, G. B.&lt;/author&gt;&lt;author&gt;Lee, H. Y.&lt;/author&gt;&lt;/authors&gt;&lt;/contributors&gt;&lt;auth-address&gt;Department of Pharmacology, College of Medicine, Konyang University, Daejeon 302-718, Korea.&lt;/auth-address&gt;&lt;titles&gt;&lt;title&gt;EGFR mediates LPA-induced proteolytic enzyme expression and ovarian cancer invasion: inhibition by resveratrol&lt;/title&gt;&lt;secondary-title&gt;Mol Oncol&lt;/secondary-title&gt;&lt;alt-title&gt;Molecular oncology&lt;/alt-title&gt;&lt;/titles&gt;&lt;periodical&gt;&lt;full-title&gt;Mol Oncol&lt;/full-title&gt;&lt;abbr-1&gt;Molecular oncology&lt;/abbr-1&gt;&lt;/periodical&gt;&lt;alt-periodical&gt;&lt;full-title&gt;Mol Oncol&lt;/full-title&gt;&lt;abbr-1&gt;Molecular oncology&lt;/abbr-1&gt;&lt;/alt-periodical&gt;&lt;pages&gt;121-9&lt;/pages&gt;&lt;volume&gt;7&lt;/volume&gt;&lt;number&gt;1&lt;/number&gt;&lt;dates&gt;&lt;year&gt;2013&lt;/year&gt;&lt;pub-dates&gt;&lt;date&gt;Feb&lt;/date&gt;&lt;/pub-dates&gt;&lt;/dates&gt;&lt;isbn&gt;1878-0261 (Electronic)&amp;#xD;1574-7891 (Linking)&lt;/isbn&gt;&lt;accession-num&gt;23127547&lt;/accession-num&gt;&lt;urls&gt;&lt;related-urls&gt;&lt;url&gt;http://www.ncbi.nlm.nih.gov/entrez/query.fcgi?cmd=Retrieve&amp;amp;db=PubMed&amp;amp;dopt=Citation&amp;amp;list_uids=23127547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89" w:tooltip="Jeong, 2013 #242" w:history="1">
        <w:r w:rsidR="0037307A" w:rsidRPr="0071621D">
          <w:rPr>
            <w:rFonts w:ascii="Book Antiqua" w:hAnsi="Book Antiqua"/>
            <w:noProof/>
            <w:vertAlign w:val="superscript"/>
            <w:lang w:val="en-GB"/>
          </w:rPr>
          <w:t>289</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an</w:t>
      </w:r>
      <w:r w:rsidR="00DF5C6A" w:rsidRPr="0071621D">
        <w:rPr>
          <w:rFonts w:ascii="Book Antiqua" w:hAnsi="Book Antiqua"/>
          <w:lang w:val="en-GB"/>
        </w:rPr>
        <w:t>d p</w:t>
      </w:r>
      <w:r w:rsidRPr="0071621D">
        <w:rPr>
          <w:rFonts w:ascii="Book Antiqua" w:hAnsi="Book Antiqua"/>
          <w:lang w:val="en-GB"/>
        </w:rPr>
        <w:t>rostate cancer cell proliferation</w:t>
      </w:r>
      <w:r w:rsidRPr="0071621D">
        <w:rPr>
          <w:rFonts w:ascii="Book Antiqua" w:hAnsi="Book Antiqua"/>
          <w:lang w:val="en-GB"/>
        </w:rPr>
        <w:fldChar w:fldCharType="begin">
          <w:fldData xml:space="preserve">PEVuZE5vdGU+PENpdGU+PEF1dGhvcj5CZWt0YXM8L0F1dGhvcj48WWVhcj4yMDA1PC9ZZWFyPjxS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PEVuZE5vdGU+PENpdGU+PEF1dGhvcj5CZWt0YXM8L0F1dGhvcj48WWVhcj4yMDA1PC9ZZWFyPjxS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90" w:tooltip="Bektas, 2005 #243" w:history="1">
        <w:r w:rsidR="0037307A" w:rsidRPr="0071621D">
          <w:rPr>
            <w:rFonts w:ascii="Book Antiqua" w:hAnsi="Book Antiqua"/>
            <w:noProof/>
            <w:vertAlign w:val="superscript"/>
            <w:lang w:val="en-GB"/>
          </w:rPr>
          <w:t>290</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through EGFR transactivation, introducing the concept that LPA can amplify carcinogenic growth signals. Likewise, LPA has been reported to affect c-Met </w:t>
      </w:r>
      <w:r w:rsidR="00D11BE1" w:rsidRPr="0071621D">
        <w:rPr>
          <w:rFonts w:ascii="Book Antiqua" w:hAnsi="Book Antiqua"/>
          <w:lang w:val="en-GB"/>
        </w:rPr>
        <w:t>signalling</w:t>
      </w:r>
      <w:r w:rsidR="00D11BE1"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MCwyOTFdPC9zdHlsZT48L0Rpc3BsYXlUZXh0PjxyZWNvcmQ+PHJlYy1udW1iZXI+NDg5PC9yZWMt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MCwyOTFdPC9zdHlsZT48L0Rpc3BsYXlUZXh0PjxyZWNvcmQ+PHJlYy1udW1iZXI+NDg5PC9yZWMt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00D11BE1" w:rsidRPr="0071621D">
        <w:rPr>
          <w:rFonts w:ascii="Book Antiqua" w:hAnsi="Book Antiqua"/>
          <w:lang w:val="en-GB"/>
        </w:rPr>
      </w:r>
      <w:r w:rsidR="00D11BE1"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70" w:tooltip="Zhao, 2007 #489" w:history="1">
        <w:r w:rsidR="0037307A" w:rsidRPr="0071621D">
          <w:rPr>
            <w:rFonts w:ascii="Book Antiqua" w:hAnsi="Book Antiqua"/>
            <w:noProof/>
            <w:vertAlign w:val="superscript"/>
            <w:lang w:val="en-GB"/>
          </w:rPr>
          <w:t>70</w:t>
        </w:r>
      </w:hyperlink>
      <w:r w:rsidR="0037307A" w:rsidRPr="0071621D">
        <w:rPr>
          <w:rFonts w:ascii="Book Antiqua" w:hAnsi="Book Antiqua"/>
          <w:noProof/>
          <w:vertAlign w:val="superscript"/>
          <w:lang w:val="en-GB"/>
        </w:rPr>
        <w:t>,</w:t>
      </w:r>
      <w:hyperlink w:anchor="_ENREF_291" w:tooltip="Shida, 2005 #241" w:history="1">
        <w:r w:rsidR="0037307A" w:rsidRPr="0071621D">
          <w:rPr>
            <w:rFonts w:ascii="Book Antiqua" w:hAnsi="Book Antiqua"/>
            <w:noProof/>
            <w:vertAlign w:val="superscript"/>
            <w:lang w:val="en-GB"/>
          </w:rPr>
          <w:t>291</w:t>
        </w:r>
      </w:hyperlink>
      <w:r w:rsidR="0037307A" w:rsidRPr="0071621D">
        <w:rPr>
          <w:rFonts w:ascii="Book Antiqua" w:hAnsi="Book Antiqua"/>
          <w:noProof/>
          <w:vertAlign w:val="superscript"/>
          <w:lang w:val="en-GB"/>
        </w:rPr>
        <w:t>]</w:t>
      </w:r>
      <w:r w:rsidR="00D11BE1" w:rsidRPr="0071621D">
        <w:rPr>
          <w:rFonts w:ascii="Book Antiqua" w:hAnsi="Book Antiqua"/>
          <w:lang w:val="en-GB"/>
        </w:rPr>
        <w:fldChar w:fldCharType="end"/>
      </w:r>
      <w:r w:rsidR="00D11BE1" w:rsidRPr="0071621D">
        <w:rPr>
          <w:rFonts w:ascii="Book Antiqua" w:hAnsi="Book Antiqua"/>
          <w:lang w:val="en-GB"/>
        </w:rPr>
        <w:t xml:space="preserve"> and </w:t>
      </w:r>
      <w:r w:rsidR="00EA28C7" w:rsidRPr="0071621D">
        <w:rPr>
          <w:rFonts w:ascii="Book Antiqua" w:hAnsi="Book Antiqua"/>
          <w:lang w:val="en-GB"/>
        </w:rPr>
        <w:t xml:space="preserve">was </w:t>
      </w:r>
      <w:r w:rsidRPr="0071621D">
        <w:rPr>
          <w:rFonts w:ascii="Book Antiqua" w:hAnsi="Book Antiqua"/>
          <w:lang w:val="en-GB"/>
        </w:rPr>
        <w:t xml:space="preserve">found </w:t>
      </w:r>
      <w:r w:rsidR="00D11BE1" w:rsidRPr="0071621D">
        <w:rPr>
          <w:rFonts w:ascii="Book Antiqua" w:hAnsi="Book Antiqua"/>
          <w:lang w:val="en-GB"/>
        </w:rPr>
        <w:t xml:space="preserve">to be </w:t>
      </w:r>
      <w:r w:rsidRPr="0071621D">
        <w:rPr>
          <w:rFonts w:ascii="Book Antiqua" w:hAnsi="Book Antiqua"/>
          <w:lang w:val="en-GB"/>
        </w:rPr>
        <w:t>overexpressed and activated in NSCLC cell lines and tumour tissues</w:t>
      </w:r>
      <w:r w:rsidRPr="0071621D">
        <w:rPr>
          <w:rFonts w:ascii="Book Antiqua" w:hAnsi="Book Antiqua"/>
          <w:lang w:val="en-GB"/>
        </w:rPr>
        <w:fldChar w:fldCharType="begin">
          <w:fldData xml:space="preserve">PEVuZE5vdGU+PENpdGU+PEF1dGhvcj5NYTwvQXV0aG9yPjxZZWFyPjIwMDU8L1llYXI+PFJlY051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YmJyLTE+PC9hbHQtcGVyaW9kaWNhbD48cGFnZXM+MTQ3OS04ODwvcGFnZXM+PHZvbHVtZT42NTwv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</w:fldData>
        </w:fldChar>
      </w:r>
      <w:r w:rsidR="0037307A" w:rsidRPr="0071621D">
        <w:rPr>
          <w:rFonts w:ascii="Book Antiqua" w:hAnsi="Book Antiqua"/>
          <w:lang w:val="en-GB"/>
        </w:rPr>
        <w:instrText xml:space="preserve"> ADDIN EN.CITE </w:instrText>
      </w:r>
      <w:r w:rsidR="0037307A" w:rsidRPr="0071621D">
        <w:rPr>
          <w:rFonts w:ascii="Book Antiqua" w:hAnsi="Book Antiqua"/>
          <w:lang w:val="en-GB"/>
        </w:rPr>
        <w:fldChar w:fldCharType="begin">
          <w:fldData xml:space="preserve">PEVuZE5vdGU+PENpdGU+PEF1dGhvcj5NYTwvQXV0aG9yPjxZZWFyPjIwMDU8L1llYXI+PFJlY051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YmJyLTE+PC9hbHQtcGVyaW9kaWNhbD48cGFnZXM+MTQ3OS04ODwvcGFnZXM+PHZvbHVtZT42NTwv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</w:fldData>
        </w:fldChar>
      </w:r>
      <w:r w:rsidR="0037307A" w:rsidRPr="0071621D">
        <w:rPr>
          <w:rFonts w:ascii="Book Antiqua" w:hAnsi="Book Antiqua"/>
          <w:lang w:val="en-GB"/>
        </w:rPr>
        <w:instrText xml:space="preserve"> ADDIN EN.CITE.DATA </w:instrText>
      </w:r>
      <w:r w:rsidR="0037307A" w:rsidRPr="0071621D">
        <w:rPr>
          <w:rFonts w:ascii="Book Antiqua" w:hAnsi="Book Antiqua"/>
          <w:lang w:val="en-GB"/>
        </w:rPr>
      </w:r>
      <w:r w:rsidR="0037307A"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92" w:tooltip="Ma, 2005 #244" w:history="1">
        <w:r w:rsidR="0037307A" w:rsidRPr="0071621D">
          <w:rPr>
            <w:rFonts w:ascii="Book Antiqua" w:hAnsi="Book Antiqua"/>
            <w:noProof/>
            <w:vertAlign w:val="superscript"/>
            <w:lang w:val="en-GB"/>
          </w:rPr>
          <w:t>292</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00EA28C7" w:rsidRPr="0071621D">
        <w:rPr>
          <w:rFonts w:ascii="Book Antiqua" w:hAnsi="Book Antiqua"/>
          <w:lang w:val="en-GB"/>
        </w:rPr>
        <w:t>. In addition, LPA has been</w:t>
      </w:r>
      <w:r w:rsidRPr="0071621D">
        <w:rPr>
          <w:rFonts w:ascii="Book Antiqua" w:hAnsi="Book Antiqua"/>
          <w:lang w:val="en-GB"/>
        </w:rPr>
        <w:t xml:space="preserve"> suggested to provide resistance to EGFR targeted therapies</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&lt;EndNote&gt;&lt;Cite&gt;&lt;Author&gt;Lin&lt;/Author&gt;&lt;Year&gt;2012&lt;/Year&gt;&lt;RecNum&gt;245&lt;/RecNum&gt;&lt;DisplayText&gt;&lt;style face="superscript"&gt;[293]&lt;/style&gt;&lt;/DisplayText&gt;&lt;record&gt;&lt;rec-number&gt;245&lt;/rec-number&gt;&lt;ref-type name="Journal Article"&gt;17&lt;/ref-type&gt;&lt;contributors&gt;&lt;authors&gt;&lt;author&gt;Lin, L.&lt;/author&gt;&lt;author&gt;Bivona, T. G.&lt;/author&gt;&lt;/authors&gt;&lt;/contributors&gt;&lt;auth-address&gt;Division of Hematology/Oncology, Department of Medicine, USCF Helen Diller Family Comprehensive Cancer Center, University of California, San Francisco, San Francisco, CA 94158, USA.&lt;/auth-address&gt;&lt;titles&gt;&lt;title&gt;Mechanisms of Resistance to Epidermal Growth Factor Receptor Inhibitors and Novel Therapeutic Strategies to Overcome Resistance in NSCLC Patients&lt;/title&gt;&lt;secondary-title&gt;Chemother Res Pract&lt;/secondary-title&gt;&lt;alt-title&gt;Chemotherapy research and practice&lt;/alt-title&gt;&lt;/titles&gt;&lt;periodical&gt;&lt;full-title&gt;Chemother Res Pract&lt;/full-title&gt;&lt;abbr-1&gt;Chemotherapy research and practice&lt;/abbr-1&gt;&lt;/periodical&gt;&lt;alt-periodical&gt;&lt;full-title&gt;Chemother Res Pract&lt;/full-title&gt;&lt;abbr-1&gt;Chemotherapy research and practice&lt;/abbr-1&gt;&lt;/alt-periodical&gt;&lt;pages&gt;817297&lt;/pages&gt;&lt;volume&gt;2012&lt;/volume&gt;&lt;dates&gt;&lt;year&gt;2012&lt;/year&gt;&lt;/dates&gt;&lt;isbn&gt;2090-2115 (Electronic)&amp;#xD;2090-2107 (Linking)&lt;/isbn&gt;&lt;accession-num&gt;22970367&lt;/accession-num&gt;&lt;urls&gt;&lt;related-urls&gt;&lt;url&gt;http://www.ncbi.nlm.nih.gov/entrez/query.fcgi?cmd=Retrieve&amp;amp;db=PubMed&amp;amp;dopt=Citation&amp;amp;list_uids=22970367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93" w:tooltip="Lin, 2012 #245" w:history="1">
        <w:r w:rsidR="0037307A" w:rsidRPr="0071621D">
          <w:rPr>
            <w:rFonts w:ascii="Book Antiqua" w:hAnsi="Book Antiqua"/>
            <w:noProof/>
            <w:vertAlign w:val="superscript"/>
            <w:lang w:val="en-GB"/>
          </w:rPr>
          <w:t>293</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Therefore</w:t>
      </w:r>
      <w:r w:rsidR="00D11BE1" w:rsidRPr="0071621D">
        <w:rPr>
          <w:rFonts w:ascii="Book Antiqua" w:hAnsi="Book Antiqua"/>
          <w:lang w:val="en-GB"/>
        </w:rPr>
        <w:t>,</w:t>
      </w:r>
      <w:r w:rsidRPr="0071621D">
        <w:rPr>
          <w:rFonts w:ascii="Book Antiqua" w:hAnsi="Book Antiqua"/>
          <w:lang w:val="en-GB"/>
        </w:rPr>
        <w:t xml:space="preserve"> suggested adjuvant therapies targeting simultaneously both EGFR and c-Met for the treatment of NSCLC</w:t>
      </w:r>
      <w:r w:rsidRPr="0071621D">
        <w:rPr>
          <w:rFonts w:ascii="Book Antiqua" w:hAnsi="Book Antiqua"/>
          <w:lang w:val="en-GB"/>
        </w:rPr>
        <w:fldChar w:fldCharType="begin"/>
      </w:r>
      <w:r w:rsidR="0037307A" w:rsidRPr="0071621D">
        <w:rPr>
          <w:rFonts w:ascii="Book Antiqua" w:hAnsi="Book Antiqua"/>
          <w:lang w:val="en-GB"/>
        </w:rPr>
        <w:instrText xml:space="preserve"> ADDIN EN.CITE &lt;EndNote&gt;&lt;Cite&gt;&lt;Author&gt;Castoldi&lt;/Author&gt;&lt;Year&gt;2013&lt;/Year&gt;&lt;RecNum&gt;238&lt;/RecNum&gt;&lt;DisplayText&gt;&lt;style face="superscript"&gt;[294]&lt;/style&gt;&lt;/DisplayText&gt;&lt;record&gt;&lt;rec-number&gt;238&lt;/rec-number&gt;&lt;ref-type name="Journal Article"&gt;17&lt;/ref-type&gt;&lt;contributors&gt;&lt;authors&gt;&lt;author&gt;Castoldi, R.&lt;/author&gt;&lt;author&gt;Ecker, V.&lt;/author&gt;&lt;author&gt;Wiehle, L.&lt;/author&gt;&lt;author&gt;Majety, M.&lt;/author&gt;&lt;author&gt;Busl-Schuller, R.&lt;/author&gt;&lt;author&gt;Asmussen, M.&lt;/author&gt;&lt;author&gt;Nopora, A.&lt;/author&gt;&lt;author&gt;Jucknischke, U.&lt;/author&gt;&lt;author&gt;Osl, F.&lt;/author&gt;&lt;author&gt;Kobold, S.&lt;/author&gt;&lt;author&gt;Scheuer, W.&lt;/author&gt;&lt;author&gt;Venturi, M.&lt;/author&gt;&lt;author&gt;Klein, C.&lt;/author&gt;&lt;author&gt;Niederfellner, G.&lt;/author&gt;&lt;author&gt;Sustmann, C.&lt;/author&gt;&lt;/authors&gt;&lt;/contributors&gt;&lt;auth-address&gt;Pharma Research and Early Development (pRED), Roche Diagnostics GmbH, Penzberg, Germany.&lt;/auth-address&gt;&lt;titles&gt;&lt;title&gt;A novel bispecific EGFR/Met antibody blocks tumor-promoting phenotypic effects induced by resistance to EGFR inhibition and has potent antitumor activity&lt;/title&gt;&lt;secondary-title&gt;Oncogene&lt;/secondary-title&gt;&lt;alt-title&gt;Oncogene&lt;/alt-title&gt;&lt;/titles&gt;&lt;periodical&gt;&lt;full-title&gt;Oncogene&lt;/full-title&gt;&lt;abbr-1&gt;Oncogene&lt;/abbr-1&gt;&lt;/periodical&gt;&lt;alt-periodical&gt;&lt;full-title&gt;Oncogene&lt;/full-title&gt;&lt;abbr-1&gt;Oncogene&lt;/abbr-1&gt;&lt;/alt-periodical&gt;&lt;dates&gt;&lt;year&gt;2013&lt;/year&gt;&lt;pub-dates&gt;&lt;date&gt;Jul 1&lt;/date&gt;&lt;/pub-dates&gt;&lt;/dates&gt;&lt;isbn&gt;1476-5594 (Electronic)&amp;#xD;0950-9232 (Linking)&lt;/isbn&gt;&lt;accession-num&gt;23812422&lt;/accession-num&gt;&lt;urls&gt;&lt;related-urls&gt;&lt;url&gt;http://www.ncbi.nlm.nih.gov/entrez/query.fcgi?cmd=Retrieve&amp;amp;db=PubMed&amp;amp;dopt=Citation&amp;amp;list_uids=23812422 &lt;/url&gt;&lt;/related-urls&gt;&lt;/urls&gt;&lt;language&gt;Eng&lt;/language&gt;&lt;/record&gt;&lt;/Cite&gt;&lt;/EndNote&gt;</w:instrText>
      </w:r>
      <w:r w:rsidRPr="0071621D">
        <w:rPr>
          <w:rFonts w:ascii="Book Antiqua" w:hAnsi="Book Antiqua"/>
          <w:lang w:val="en-GB"/>
        </w:rPr>
        <w:fldChar w:fldCharType="separate"/>
      </w:r>
      <w:r w:rsidR="0037307A" w:rsidRPr="0071621D">
        <w:rPr>
          <w:rFonts w:ascii="Book Antiqua" w:hAnsi="Book Antiqua"/>
          <w:noProof/>
          <w:vertAlign w:val="superscript"/>
          <w:lang w:val="en-GB"/>
        </w:rPr>
        <w:t>[</w:t>
      </w:r>
      <w:hyperlink w:anchor="_ENREF_294" w:tooltip="Castoldi, 2013 #238" w:history="1">
        <w:r w:rsidR="0037307A" w:rsidRPr="0071621D">
          <w:rPr>
            <w:rFonts w:ascii="Book Antiqua" w:hAnsi="Book Antiqua"/>
            <w:noProof/>
            <w:vertAlign w:val="superscript"/>
            <w:lang w:val="en-GB"/>
          </w:rPr>
          <w:t>294</w:t>
        </w:r>
      </w:hyperlink>
      <w:r w:rsidR="0037307A" w:rsidRPr="0071621D">
        <w:rPr>
          <w:rFonts w:ascii="Book Antiqua" w:hAnsi="Book Antiqua"/>
          <w:noProof/>
          <w:vertAlign w:val="superscript"/>
          <w:lang w:val="en-GB"/>
        </w:rPr>
        <w:t>]</w:t>
      </w:r>
      <w:r w:rsidRPr="0071621D">
        <w:rPr>
          <w:rFonts w:ascii="Book Antiqua" w:hAnsi="Book Antiqua"/>
          <w:lang w:val="en-GB"/>
        </w:rPr>
        <w:fldChar w:fldCharType="end"/>
      </w:r>
      <w:r w:rsidRPr="0071621D">
        <w:rPr>
          <w:rFonts w:ascii="Book Antiqua" w:hAnsi="Book Antiqua"/>
          <w:lang w:val="en-GB"/>
        </w:rPr>
        <w:t xml:space="preserve"> could be possibly enhanced by inhibitors of the ATX/LPA axis.</w:t>
      </w:r>
    </w:p>
    <w:p w14:paraId="1B4507D5" w14:textId="77777777" w:rsidR="008D67C1" w:rsidRDefault="008D67C1" w:rsidP="0071621D">
      <w:pPr>
        <w:spacing w:line="360" w:lineRule="auto"/>
        <w:jc w:val="both"/>
        <w:rPr>
          <w:rFonts w:ascii="Book Antiqua" w:hAnsi="Book Antiqua"/>
          <w:b/>
          <w:lang w:val="en-GB" w:eastAsia="zh-CN"/>
        </w:rPr>
      </w:pPr>
    </w:p>
    <w:p w14:paraId="1769B14C" w14:textId="275FA4E1" w:rsidR="002A52D8" w:rsidRPr="0071621D" w:rsidRDefault="008D67C1" w:rsidP="0071621D">
      <w:pPr>
        <w:spacing w:line="360" w:lineRule="auto"/>
        <w:jc w:val="both"/>
        <w:rPr>
          <w:rFonts w:ascii="Book Antiqua" w:hAnsi="Book Antiqua"/>
          <w:b/>
          <w:lang w:val="en-GB"/>
        </w:rPr>
      </w:pPr>
      <w:r w:rsidRPr="008D67C1">
        <w:rPr>
          <w:rFonts w:ascii="Book Antiqua" w:hAnsi="Book Antiqua"/>
          <w:b/>
          <w:lang w:val="en-GB"/>
        </w:rPr>
        <w:t>CONCLUSION</w:t>
      </w:r>
    </w:p>
    <w:p w14:paraId="3F97D6DD" w14:textId="305F8DEB" w:rsidR="002A52D8" w:rsidRPr="0071621D" w:rsidRDefault="002A52D8" w:rsidP="0071621D">
      <w:pPr>
        <w:spacing w:line="360" w:lineRule="auto"/>
        <w:jc w:val="both"/>
        <w:rPr>
          <w:rFonts w:ascii="Book Antiqua" w:hAnsi="Book Antiqua"/>
          <w:lang w:val="en-GB"/>
        </w:rPr>
      </w:pPr>
      <w:r w:rsidRPr="0071621D">
        <w:rPr>
          <w:rFonts w:ascii="Book Antiqua" w:hAnsi="Book Antiqua"/>
          <w:lang w:val="en-GB"/>
        </w:rPr>
        <w:t>ATX is a secreted glycoprotein widely present in biological fluids</w:t>
      </w:r>
      <w:r w:rsidR="00340298" w:rsidRPr="0071621D">
        <w:rPr>
          <w:rFonts w:ascii="Book Antiqua" w:hAnsi="Book Antiqua"/>
          <w:lang w:val="en-GB"/>
        </w:rPr>
        <w:t>,</w:t>
      </w:r>
      <w:r w:rsidRPr="0071621D">
        <w:rPr>
          <w:rFonts w:ascii="Book Antiqua" w:hAnsi="Book Antiqua"/>
          <w:lang w:val="en-GB"/>
        </w:rPr>
        <w:t xml:space="preserve"> including BALFs, largely responsible for the bulk of LPA production in the plasma and at inflamed and/or malignant sites. In turn, LPA evokes growth-factor-like responses in almost all cell types, including pulmonary </w:t>
      </w:r>
      <w:r w:rsidR="00340298" w:rsidRPr="0071621D">
        <w:rPr>
          <w:rFonts w:ascii="Book Antiqua" w:hAnsi="Book Antiqua"/>
          <w:lang w:val="en-GB"/>
        </w:rPr>
        <w:t>cells</w:t>
      </w:r>
      <w:r w:rsidRPr="0071621D">
        <w:rPr>
          <w:rFonts w:ascii="Book Antiqua" w:hAnsi="Book Antiqua"/>
          <w:lang w:val="en-GB"/>
        </w:rPr>
        <w:t xml:space="preserve">, through its abundant GPCR receptors. ATX/LPA </w:t>
      </w:r>
      <w:r w:rsidRPr="0071621D">
        <w:rPr>
          <w:rFonts w:ascii="Book Antiqua" w:hAnsi="Book Antiqua"/>
          <w:lang w:val="en-GB"/>
        </w:rPr>
        <w:lastRenderedPageBreak/>
        <w:t xml:space="preserve">have an established role in inflammation and malignant transformation, and increased ATX and/or LPA levels in the lung have been detected </w:t>
      </w:r>
      <w:r w:rsidR="00EA28C7" w:rsidRPr="0071621D">
        <w:rPr>
          <w:rFonts w:ascii="Book Antiqua" w:hAnsi="Book Antiqua"/>
          <w:lang w:val="en-GB"/>
        </w:rPr>
        <w:t xml:space="preserve">in </w:t>
      </w:r>
      <w:r w:rsidRPr="0071621D">
        <w:rPr>
          <w:rFonts w:ascii="Book Antiqua" w:hAnsi="Book Antiqua"/>
          <w:lang w:val="en-GB"/>
        </w:rPr>
        <w:t>both human</w:t>
      </w:r>
      <w:r w:rsidR="00EA28C7" w:rsidRPr="0071621D">
        <w:rPr>
          <w:rFonts w:ascii="Book Antiqua" w:hAnsi="Book Antiqua"/>
          <w:lang w:val="en-GB"/>
        </w:rPr>
        <w:t>s with</w:t>
      </w:r>
      <w:r w:rsidRPr="0071621D">
        <w:rPr>
          <w:rFonts w:ascii="Book Antiqua" w:hAnsi="Book Antiqua"/>
          <w:lang w:val="en-GB"/>
        </w:rPr>
        <w:t xml:space="preserve"> pulmonary diseases </w:t>
      </w:r>
      <w:r w:rsidR="00EA28C7" w:rsidRPr="0071621D">
        <w:rPr>
          <w:rFonts w:ascii="Book Antiqua" w:hAnsi="Book Antiqua"/>
          <w:lang w:val="en-GB"/>
        </w:rPr>
        <w:t xml:space="preserve">such as acute lung injury, </w:t>
      </w:r>
      <w:r w:rsidR="004B7D2A" w:rsidRPr="002908D0">
        <w:rPr>
          <w:rFonts w:ascii="Book Antiqua" w:hAnsi="Book Antiqua"/>
          <w:lang w:val="en-GB"/>
        </w:rPr>
        <w:t>I</w:t>
      </w:r>
      <w:r w:rsidR="004B7D2A" w:rsidRPr="0071621D">
        <w:rPr>
          <w:rFonts w:ascii="Book Antiqua" w:hAnsi="Book Antiqua"/>
          <w:lang w:val="en-GB"/>
        </w:rPr>
        <w:t>PF</w:t>
      </w:r>
      <w:r w:rsidR="00EA28C7" w:rsidRPr="0071621D">
        <w:rPr>
          <w:rFonts w:ascii="Book Antiqua" w:hAnsi="Book Antiqua"/>
          <w:lang w:val="en-GB"/>
        </w:rPr>
        <w:t xml:space="preserve">, asthma, and </w:t>
      </w:r>
      <w:r w:rsidR="000A4A0D">
        <w:rPr>
          <w:rFonts w:ascii="Book Antiqua" w:hAnsi="Book Antiqua"/>
          <w:lang w:val="en-GB" w:eastAsia="zh-CN"/>
        </w:rPr>
        <w:t>LC</w:t>
      </w:r>
      <w:r w:rsidR="00EA28C7" w:rsidRPr="0071621D">
        <w:rPr>
          <w:rFonts w:ascii="Book Antiqua" w:hAnsi="Book Antiqua"/>
          <w:lang w:val="en-GB"/>
        </w:rPr>
        <w:t xml:space="preserve"> </w:t>
      </w:r>
      <w:r w:rsidRPr="0071621D">
        <w:rPr>
          <w:rFonts w:ascii="Book Antiqua" w:hAnsi="Book Antiqua"/>
          <w:lang w:val="en-GB"/>
        </w:rPr>
        <w:t xml:space="preserve">and/or the corresponding animal models. Genetic or pharmacologic interventions targeting the ATX/LPA axis </w:t>
      </w:r>
      <w:r w:rsidR="00340298" w:rsidRPr="0071621D">
        <w:rPr>
          <w:rFonts w:ascii="Book Antiqua" w:hAnsi="Book Antiqua"/>
          <w:lang w:val="en-GB"/>
        </w:rPr>
        <w:t>have prove</w:t>
      </w:r>
      <w:r w:rsidR="00EA28C7" w:rsidRPr="0071621D">
        <w:rPr>
          <w:rFonts w:ascii="Book Antiqua" w:hAnsi="Book Antiqua"/>
          <w:lang w:val="en-GB"/>
        </w:rPr>
        <w:t>n to be</w:t>
      </w:r>
      <w:r w:rsidR="00340298" w:rsidRPr="0071621D">
        <w:rPr>
          <w:rFonts w:ascii="Book Antiqua" w:hAnsi="Book Antiqua"/>
          <w:lang w:val="en-GB"/>
        </w:rPr>
        <w:t xml:space="preserve"> </w:t>
      </w:r>
      <w:r w:rsidRPr="0071621D">
        <w:rPr>
          <w:rFonts w:ascii="Book Antiqua" w:hAnsi="Book Antiqua"/>
          <w:lang w:val="en-GB"/>
        </w:rPr>
        <w:t>beneficial for disease management</w:t>
      </w:r>
      <w:r w:rsidR="00627001" w:rsidRPr="0071621D">
        <w:rPr>
          <w:rFonts w:ascii="Book Antiqua" w:hAnsi="Book Antiqua"/>
          <w:lang w:val="en-GB"/>
        </w:rPr>
        <w:t xml:space="preserve"> in animal models</w:t>
      </w:r>
      <w:r w:rsidRPr="0071621D">
        <w:rPr>
          <w:rFonts w:ascii="Book Antiqua" w:hAnsi="Book Antiqua"/>
          <w:lang w:val="en-GB"/>
        </w:rPr>
        <w:t xml:space="preserve">, establishing the ATX/LPA axis as a possible therapeutic target. </w:t>
      </w:r>
    </w:p>
    <w:p w14:paraId="3F1AAC3C" w14:textId="77777777" w:rsidR="002A52D8" w:rsidRPr="0071621D" w:rsidRDefault="002A52D8" w:rsidP="0071621D">
      <w:pPr>
        <w:spacing w:line="360" w:lineRule="auto"/>
        <w:jc w:val="both"/>
        <w:rPr>
          <w:rFonts w:ascii="Book Antiqua" w:hAnsi="Book Antiqua"/>
          <w:lang w:val="en-GB"/>
        </w:rPr>
      </w:pPr>
    </w:p>
    <w:p w14:paraId="0C6BF0ED" w14:textId="5679D165" w:rsidR="00D749F0" w:rsidRPr="00AC6592" w:rsidRDefault="002A52D8" w:rsidP="0071621D">
      <w:pPr>
        <w:autoSpaceDE w:val="0"/>
        <w:autoSpaceDN w:val="0"/>
        <w:adjustRightInd w:val="0"/>
        <w:spacing w:line="360" w:lineRule="auto"/>
        <w:jc w:val="both"/>
        <w:rPr>
          <w:rFonts w:ascii="Book Antiqua" w:hAnsi="Book Antiqua"/>
          <w:b/>
          <w:caps/>
          <w:color w:val="000000"/>
          <w:lang w:val="en-US" w:eastAsia="zh-CN"/>
        </w:rPr>
      </w:pPr>
      <w:r w:rsidRPr="0071621D">
        <w:rPr>
          <w:rFonts w:ascii="Book Antiqua" w:hAnsi="Book Antiqua"/>
          <w:b/>
          <w:lang w:val="en-GB"/>
        </w:rPr>
        <w:br w:type="page"/>
      </w:r>
      <w:r w:rsidR="00D749F0" w:rsidRPr="00AC6592">
        <w:rPr>
          <w:rFonts w:ascii="Book Antiqua" w:hAnsi="Book Antiqua"/>
          <w:b/>
          <w:caps/>
          <w:color w:val="000000"/>
          <w:lang w:val="en-US"/>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3"/>
      </w:tblGrid>
      <w:tr w:rsidR="005875F6" w:rsidRPr="005E03CA" w14:paraId="7A19DA61" w14:textId="77777777" w:rsidTr="00EE07F0">
        <w:trPr>
          <w:tblCellSpacing w:w="15" w:type="dxa"/>
        </w:trPr>
        <w:tc>
          <w:tcPr>
            <w:tcW w:w="0" w:type="auto"/>
            <w:vAlign w:val="center"/>
            <w:hideMark/>
          </w:tcPr>
          <w:p w14:paraId="407C7BAD" w14:textId="7ECB07B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 </w:t>
            </w:r>
            <w:r w:rsidRPr="002957F6">
              <w:rPr>
                <w:rFonts w:ascii="Book Antiqua" w:hAnsi="Book Antiqua" w:cs="宋体"/>
                <w:b/>
                <w:bCs/>
              </w:rPr>
              <w:t>Boutin JA</w:t>
            </w:r>
            <w:r w:rsidRPr="002957F6">
              <w:rPr>
                <w:rFonts w:ascii="Book Antiqua" w:hAnsi="Book Antiqua" w:cs="宋体"/>
              </w:rPr>
              <w:t xml:space="preserve">, Ferry G. Autotaxin. </w:t>
            </w:r>
            <w:r w:rsidRPr="002957F6">
              <w:rPr>
                <w:rFonts w:ascii="Book Antiqua" w:hAnsi="Book Antiqua" w:cs="宋体"/>
                <w:i/>
                <w:iCs/>
              </w:rPr>
              <w:t>Cell Mol Life Sci</w:t>
            </w:r>
            <w:r w:rsidRPr="002957F6">
              <w:rPr>
                <w:rFonts w:ascii="Book Antiqua" w:hAnsi="Book Antiqua" w:cs="宋体"/>
              </w:rPr>
              <w:t xml:space="preserve"> 2009; </w:t>
            </w:r>
            <w:r w:rsidRPr="002957F6">
              <w:rPr>
                <w:rFonts w:ascii="Book Antiqua" w:hAnsi="Book Antiqua" w:cs="宋体"/>
                <w:b/>
                <w:bCs/>
              </w:rPr>
              <w:t>66</w:t>
            </w:r>
            <w:r w:rsidRPr="002957F6">
              <w:rPr>
                <w:rFonts w:ascii="Book Antiqua" w:hAnsi="Book Antiqua" w:cs="宋体"/>
              </w:rPr>
              <w:t>: 3009-3021 [PMID: 19506801</w:t>
            </w:r>
            <w:r w:rsidR="00EE07F0" w:rsidRPr="002957F6">
              <w:rPr>
                <w:rFonts w:ascii="Book Antiqua" w:hAnsi="Book Antiqua" w:cs="宋体"/>
                <w:lang w:eastAsia="zh-CN"/>
              </w:rPr>
              <w:t xml:space="preserve"> DOI: </w:t>
            </w:r>
            <w:r w:rsidR="00EE07F0" w:rsidRPr="002957F6">
              <w:rPr>
                <w:rFonts w:ascii="Book Antiqua" w:hAnsi="Book Antiqua" w:cs="Arial"/>
              </w:rPr>
              <w:t>10.1007/s00018-009-0056-9</w:t>
            </w:r>
            <w:r w:rsidRPr="002957F6">
              <w:rPr>
                <w:rFonts w:ascii="Book Antiqua" w:hAnsi="Book Antiqua" w:cs="宋体"/>
              </w:rPr>
              <w:t>]</w:t>
            </w:r>
          </w:p>
          <w:p w14:paraId="02A18533" w14:textId="03BD6C3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 </w:t>
            </w:r>
            <w:r w:rsidRPr="002957F6">
              <w:rPr>
                <w:rFonts w:ascii="Book Antiqua" w:hAnsi="Book Antiqua" w:cs="宋体"/>
                <w:b/>
                <w:bCs/>
              </w:rPr>
              <w:t>van Meeteren LA</w:t>
            </w:r>
            <w:r w:rsidRPr="002957F6">
              <w:rPr>
                <w:rFonts w:ascii="Book Antiqua" w:hAnsi="Book Antiqua" w:cs="宋体"/>
              </w:rPr>
              <w:t xml:space="preserve">, Moolenaar WH. Regulation and biological activities of the autotaxin-LPA axis. </w:t>
            </w:r>
            <w:r w:rsidRPr="002957F6">
              <w:rPr>
                <w:rFonts w:ascii="Book Antiqua" w:hAnsi="Book Antiqua" w:cs="宋体"/>
                <w:i/>
                <w:iCs/>
              </w:rPr>
              <w:t>Prog Lipid Res</w:t>
            </w:r>
            <w:r w:rsidRPr="002957F6">
              <w:rPr>
                <w:rFonts w:ascii="Book Antiqua" w:hAnsi="Book Antiqua" w:cs="宋体"/>
              </w:rPr>
              <w:t xml:space="preserve"> 2007; </w:t>
            </w:r>
            <w:r w:rsidRPr="002957F6">
              <w:rPr>
                <w:rFonts w:ascii="Book Antiqua" w:hAnsi="Book Antiqua" w:cs="宋体"/>
                <w:b/>
                <w:bCs/>
              </w:rPr>
              <w:t>46</w:t>
            </w:r>
            <w:r w:rsidRPr="002957F6">
              <w:rPr>
                <w:rFonts w:ascii="Book Antiqua" w:hAnsi="Book Antiqua" w:cs="宋体"/>
              </w:rPr>
              <w:t>: 145-160 [PMID: 17459484</w:t>
            </w:r>
            <w:r w:rsidR="00EE07F0" w:rsidRPr="002957F6">
              <w:rPr>
                <w:rFonts w:ascii="Book Antiqua" w:hAnsi="Book Antiqua" w:cs="宋体"/>
                <w:lang w:eastAsia="zh-CN"/>
              </w:rPr>
              <w:t xml:space="preserve"> DOI: </w:t>
            </w:r>
            <w:r w:rsidR="00EE07F0" w:rsidRPr="002957F6">
              <w:rPr>
                <w:rFonts w:ascii="Book Antiqua" w:hAnsi="Book Antiqua" w:cs="Arial"/>
              </w:rPr>
              <w:t>10.1016/j.plipres.2007.02.001</w:t>
            </w:r>
            <w:r w:rsidRPr="002957F6">
              <w:rPr>
                <w:rFonts w:ascii="Book Antiqua" w:hAnsi="Book Antiqua" w:cs="宋体"/>
              </w:rPr>
              <w:t>]</w:t>
            </w:r>
          </w:p>
          <w:p w14:paraId="097FB7D8" w14:textId="148D04F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 </w:t>
            </w:r>
            <w:r w:rsidRPr="002957F6">
              <w:rPr>
                <w:rFonts w:ascii="Book Antiqua" w:hAnsi="Book Antiqua" w:cs="宋体"/>
                <w:b/>
                <w:bCs/>
              </w:rPr>
              <w:t>Stefan C</w:t>
            </w:r>
            <w:r w:rsidRPr="002957F6">
              <w:rPr>
                <w:rFonts w:ascii="Book Antiqua" w:hAnsi="Book Antiqua" w:cs="宋体"/>
              </w:rPr>
              <w:t xml:space="preserve">, Jansen S, Bollen M. NPP-type ectophosphodiesterases: unity in diversity. </w:t>
            </w:r>
            <w:r w:rsidRPr="002957F6">
              <w:rPr>
                <w:rFonts w:ascii="Book Antiqua" w:hAnsi="Book Antiqua" w:cs="宋体"/>
                <w:i/>
                <w:iCs/>
              </w:rPr>
              <w:t>Trends Biochem Sci</w:t>
            </w:r>
            <w:r w:rsidRPr="002957F6">
              <w:rPr>
                <w:rFonts w:ascii="Book Antiqua" w:hAnsi="Book Antiqua" w:cs="宋体"/>
              </w:rPr>
              <w:t xml:space="preserve"> 2005; </w:t>
            </w:r>
            <w:r w:rsidRPr="002957F6">
              <w:rPr>
                <w:rFonts w:ascii="Book Antiqua" w:hAnsi="Book Antiqua" w:cs="宋体"/>
                <w:b/>
                <w:bCs/>
              </w:rPr>
              <w:t>30</w:t>
            </w:r>
            <w:r w:rsidRPr="002957F6">
              <w:rPr>
                <w:rFonts w:ascii="Book Antiqua" w:hAnsi="Book Antiqua" w:cs="宋体"/>
              </w:rPr>
              <w:t>: 542-550 [PMID: 16125936</w:t>
            </w:r>
            <w:r w:rsidR="00EE07F0" w:rsidRPr="002957F6">
              <w:rPr>
                <w:rFonts w:ascii="Book Antiqua" w:hAnsi="Book Antiqua" w:cs="宋体"/>
                <w:lang w:eastAsia="zh-CN"/>
              </w:rPr>
              <w:t xml:space="preserve"> DOI: </w:t>
            </w:r>
            <w:r w:rsidR="00EE07F0" w:rsidRPr="002957F6">
              <w:rPr>
                <w:rFonts w:ascii="Book Antiqua" w:hAnsi="Book Antiqua" w:cs="Arial"/>
              </w:rPr>
              <w:t>10.1016/j.tibs.2005.08.005</w:t>
            </w:r>
            <w:r w:rsidRPr="002957F6">
              <w:rPr>
                <w:rFonts w:ascii="Book Antiqua" w:hAnsi="Book Antiqua" w:cs="宋体"/>
              </w:rPr>
              <w:t>]</w:t>
            </w:r>
          </w:p>
          <w:p w14:paraId="03BC836F" w14:textId="0878198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 </w:t>
            </w:r>
            <w:r w:rsidRPr="002957F6">
              <w:rPr>
                <w:rFonts w:ascii="Book Antiqua" w:hAnsi="Book Antiqua" w:cs="宋体"/>
                <w:b/>
                <w:bCs/>
              </w:rPr>
              <w:t>Okudaira S</w:t>
            </w:r>
            <w:r w:rsidRPr="002957F6">
              <w:rPr>
                <w:rFonts w:ascii="Book Antiqua" w:hAnsi="Book Antiqua" w:cs="宋体"/>
              </w:rPr>
              <w:t xml:space="preserve">, Yukiura H, Aoki J. Biological roles of lysophosphatidic acid signaling through its production by autotaxin. </w:t>
            </w:r>
            <w:r w:rsidRPr="002957F6">
              <w:rPr>
                <w:rFonts w:ascii="Book Antiqua" w:hAnsi="Book Antiqua" w:cs="宋体"/>
                <w:i/>
                <w:iCs/>
              </w:rPr>
              <w:t>Biochimie</w:t>
            </w:r>
            <w:r w:rsidRPr="002957F6">
              <w:rPr>
                <w:rFonts w:ascii="Book Antiqua" w:hAnsi="Book Antiqua" w:cs="宋体"/>
              </w:rPr>
              <w:t xml:space="preserve"> 2010; </w:t>
            </w:r>
            <w:r w:rsidRPr="002957F6">
              <w:rPr>
                <w:rFonts w:ascii="Book Antiqua" w:hAnsi="Book Antiqua" w:cs="宋体"/>
                <w:b/>
                <w:bCs/>
              </w:rPr>
              <w:t>92</w:t>
            </w:r>
            <w:r w:rsidRPr="002957F6">
              <w:rPr>
                <w:rFonts w:ascii="Book Antiqua" w:hAnsi="Book Antiqua" w:cs="宋体"/>
              </w:rPr>
              <w:t>: 698-706 [PMID: 20417246</w:t>
            </w:r>
            <w:r w:rsidR="00EE07F0" w:rsidRPr="002957F6">
              <w:rPr>
                <w:rFonts w:ascii="Book Antiqua" w:hAnsi="Book Antiqua" w:cs="宋体"/>
                <w:lang w:eastAsia="zh-CN"/>
              </w:rPr>
              <w:t xml:space="preserve"> DOI: </w:t>
            </w:r>
            <w:r w:rsidR="00EE07F0" w:rsidRPr="002957F6">
              <w:rPr>
                <w:rFonts w:ascii="Book Antiqua" w:hAnsi="Book Antiqua" w:cs="Arial"/>
              </w:rPr>
              <w:t>10.1016/j.biochi.2010.04.015</w:t>
            </w:r>
            <w:r w:rsidRPr="002957F6">
              <w:rPr>
                <w:rFonts w:ascii="Book Antiqua" w:hAnsi="Book Antiqua" w:cs="宋体"/>
              </w:rPr>
              <w:t>]</w:t>
            </w:r>
          </w:p>
          <w:p w14:paraId="720AF900" w14:textId="6D80A38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 </w:t>
            </w:r>
            <w:r w:rsidRPr="002957F6">
              <w:rPr>
                <w:rFonts w:ascii="Book Antiqua" w:hAnsi="Book Antiqua" w:cs="宋体"/>
                <w:b/>
                <w:bCs/>
              </w:rPr>
              <w:t>Aoki J</w:t>
            </w:r>
            <w:r w:rsidRPr="002957F6">
              <w:rPr>
                <w:rFonts w:ascii="Book Antiqua" w:hAnsi="Book Antiqua" w:cs="宋体"/>
              </w:rPr>
              <w:t xml:space="preserve">, Inoue A, Okudaira S. Two pathways for lysophosphatidic acid production. </w:t>
            </w:r>
            <w:r w:rsidRPr="002957F6">
              <w:rPr>
                <w:rFonts w:ascii="Book Antiqua" w:hAnsi="Book Antiqua" w:cs="宋体"/>
                <w:i/>
                <w:iCs/>
              </w:rPr>
              <w:t>Biochim Biophys Acta</w:t>
            </w:r>
            <w:r w:rsidRPr="002957F6">
              <w:rPr>
                <w:rFonts w:ascii="Book Antiqua" w:hAnsi="Book Antiqua" w:cs="宋体"/>
              </w:rPr>
              <w:t xml:space="preserve"> 2008; </w:t>
            </w:r>
            <w:r w:rsidRPr="002957F6">
              <w:rPr>
                <w:rFonts w:ascii="Book Antiqua" w:hAnsi="Book Antiqua" w:cs="宋体"/>
                <w:b/>
                <w:bCs/>
              </w:rPr>
              <w:t>1781</w:t>
            </w:r>
            <w:r w:rsidRPr="002957F6">
              <w:rPr>
                <w:rFonts w:ascii="Book Antiqua" w:hAnsi="Book Antiqua" w:cs="宋体"/>
              </w:rPr>
              <w:t>: 513-518 [PMID: 18621144]</w:t>
            </w:r>
          </w:p>
          <w:p w14:paraId="29FF7515" w14:textId="648C417C"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 </w:t>
            </w:r>
            <w:r w:rsidRPr="002957F6">
              <w:rPr>
                <w:rFonts w:ascii="Book Antiqua" w:hAnsi="Book Antiqua" w:cs="宋体"/>
                <w:b/>
                <w:bCs/>
              </w:rPr>
              <w:t>Choi JW</w:t>
            </w:r>
            <w:r w:rsidRPr="002957F6">
              <w:rPr>
                <w:rFonts w:ascii="Book Antiqua" w:hAnsi="Book Antiqua" w:cs="宋体"/>
              </w:rPr>
              <w:t xml:space="preserve">, Herr DR, Noguchi K, Yung YC, Lee CW, Mutoh T, Lin ME, Teo ST, Park KE, Mosley AN, Chun J. LPA receptors: subtypes and biological actions. </w:t>
            </w:r>
            <w:r w:rsidRPr="002957F6">
              <w:rPr>
                <w:rFonts w:ascii="Book Antiqua" w:hAnsi="Book Antiqua" w:cs="宋体"/>
                <w:i/>
                <w:iCs/>
              </w:rPr>
              <w:t>Annu Rev Pharmacol Toxicol</w:t>
            </w:r>
            <w:r w:rsidRPr="002957F6">
              <w:rPr>
                <w:rFonts w:ascii="Book Antiqua" w:hAnsi="Book Antiqua" w:cs="宋体"/>
              </w:rPr>
              <w:t xml:space="preserve"> 2010; </w:t>
            </w:r>
            <w:r w:rsidRPr="002957F6">
              <w:rPr>
                <w:rFonts w:ascii="Book Antiqua" w:hAnsi="Book Antiqua" w:cs="宋体"/>
                <w:b/>
                <w:bCs/>
              </w:rPr>
              <w:t>50</w:t>
            </w:r>
            <w:r w:rsidRPr="002957F6">
              <w:rPr>
                <w:rFonts w:ascii="Book Antiqua" w:hAnsi="Book Antiqua" w:cs="宋体"/>
              </w:rPr>
              <w:t>: 157-186 [PMID: 20055701</w:t>
            </w:r>
            <w:r w:rsidR="00EE07F0" w:rsidRPr="002957F6">
              <w:rPr>
                <w:rFonts w:ascii="Book Antiqua" w:hAnsi="Book Antiqua" w:cs="宋体"/>
                <w:lang w:eastAsia="zh-CN"/>
              </w:rPr>
              <w:t xml:space="preserve"> DOI: </w:t>
            </w:r>
            <w:r w:rsidR="00EE07F0" w:rsidRPr="002957F6">
              <w:rPr>
                <w:rFonts w:ascii="Book Antiqua" w:hAnsi="Book Antiqua" w:cs="Arial"/>
              </w:rPr>
              <w:t>10.1146/annurev.pharmtox.010909.105753</w:t>
            </w:r>
            <w:r w:rsidRPr="002957F6">
              <w:rPr>
                <w:rFonts w:ascii="Book Antiqua" w:hAnsi="Book Antiqua" w:cs="宋体"/>
              </w:rPr>
              <w:t>]</w:t>
            </w:r>
          </w:p>
          <w:p w14:paraId="483B71C8" w14:textId="6BC461F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 </w:t>
            </w:r>
            <w:r w:rsidRPr="002957F6">
              <w:rPr>
                <w:rFonts w:ascii="Book Antiqua" w:hAnsi="Book Antiqua" w:cs="宋体"/>
                <w:b/>
                <w:bCs/>
              </w:rPr>
              <w:t>Yanagida K</w:t>
            </w:r>
            <w:r w:rsidRPr="002957F6">
              <w:rPr>
                <w:rFonts w:ascii="Book Antiqua" w:hAnsi="Book Antiqua" w:cs="宋体"/>
              </w:rPr>
              <w:t xml:space="preserve">, Kurikawa Y, Shimizu T, Ishii S. Current progress in non-Edg family LPA receptor research. </w:t>
            </w:r>
            <w:r w:rsidRPr="002957F6">
              <w:rPr>
                <w:rFonts w:ascii="Book Antiqua" w:hAnsi="Book Antiqua" w:cs="宋体"/>
                <w:i/>
                <w:iCs/>
              </w:rPr>
              <w:t>Biochim Biophys Acta</w:t>
            </w:r>
            <w:r w:rsidRPr="002957F6">
              <w:rPr>
                <w:rFonts w:ascii="Book Antiqua" w:hAnsi="Book Antiqua" w:cs="宋体"/>
              </w:rPr>
              <w:t xml:space="preserve"> 2013; </w:t>
            </w:r>
            <w:r w:rsidRPr="002957F6">
              <w:rPr>
                <w:rFonts w:ascii="Book Antiqua" w:hAnsi="Book Antiqua" w:cs="宋体"/>
                <w:b/>
                <w:bCs/>
              </w:rPr>
              <w:t>1831</w:t>
            </w:r>
            <w:r w:rsidRPr="002957F6">
              <w:rPr>
                <w:rFonts w:ascii="Book Antiqua" w:hAnsi="Book Antiqua" w:cs="宋体"/>
              </w:rPr>
              <w:t>: 33-41 [PMID: 22902318]</w:t>
            </w:r>
          </w:p>
          <w:p w14:paraId="2B88E69D" w14:textId="66313E8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 </w:t>
            </w:r>
            <w:r w:rsidRPr="002957F6">
              <w:rPr>
                <w:rFonts w:ascii="Book Antiqua" w:hAnsi="Book Antiqua" w:cs="宋体"/>
                <w:b/>
                <w:bCs/>
              </w:rPr>
              <w:t>Brindley DN</w:t>
            </w:r>
            <w:r w:rsidRPr="002957F6">
              <w:rPr>
                <w:rFonts w:ascii="Book Antiqua" w:hAnsi="Book Antiqua" w:cs="宋体"/>
              </w:rPr>
              <w:t xml:space="preserve">, Pilquil C. Lipid phosphate phosphatases and signaling. </w:t>
            </w:r>
            <w:r w:rsidRPr="002957F6">
              <w:rPr>
                <w:rFonts w:ascii="Book Antiqua" w:hAnsi="Book Antiqua" w:cs="宋体"/>
                <w:i/>
                <w:iCs/>
              </w:rPr>
              <w:t>J Lipid Res</w:t>
            </w:r>
            <w:r w:rsidRPr="002957F6">
              <w:rPr>
                <w:rFonts w:ascii="Book Antiqua" w:hAnsi="Book Antiqua" w:cs="宋体"/>
              </w:rPr>
              <w:t xml:space="preserve"> 2009; </w:t>
            </w:r>
            <w:r w:rsidRPr="002957F6">
              <w:rPr>
                <w:rFonts w:ascii="Book Antiqua" w:hAnsi="Book Antiqua" w:cs="宋体"/>
                <w:b/>
                <w:bCs/>
              </w:rPr>
              <w:t xml:space="preserve">50 </w:t>
            </w:r>
            <w:r w:rsidRPr="002957F6">
              <w:rPr>
                <w:rFonts w:ascii="Book Antiqua" w:hAnsi="Book Antiqua" w:cs="宋体"/>
                <w:bCs/>
              </w:rPr>
              <w:t>Suppl</w:t>
            </w:r>
            <w:r w:rsidRPr="002957F6">
              <w:rPr>
                <w:rFonts w:ascii="Book Antiqua" w:hAnsi="Book Antiqua" w:cs="宋体"/>
              </w:rPr>
              <w:t>: S225-S230 [PMID: 19066402</w:t>
            </w:r>
            <w:r w:rsidR="00EE07F0" w:rsidRPr="002957F6">
              <w:rPr>
                <w:rFonts w:ascii="Book Antiqua" w:hAnsi="Book Antiqua" w:cs="宋体"/>
                <w:lang w:eastAsia="zh-CN"/>
              </w:rPr>
              <w:t xml:space="preserve"> DOI: </w:t>
            </w:r>
            <w:r w:rsidR="00EE07F0" w:rsidRPr="002957F6">
              <w:rPr>
                <w:rFonts w:ascii="Book Antiqua" w:hAnsi="Book Antiqua" w:cs="Arial"/>
              </w:rPr>
              <w:t>10.1194/jlr.R800055-JLR200</w:t>
            </w:r>
            <w:r w:rsidRPr="002957F6">
              <w:rPr>
                <w:rFonts w:ascii="Book Antiqua" w:hAnsi="Book Antiqua" w:cs="宋体"/>
              </w:rPr>
              <w:t>]</w:t>
            </w:r>
          </w:p>
          <w:p w14:paraId="3E03F086" w14:textId="15DFE8C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 </w:t>
            </w:r>
            <w:r w:rsidRPr="002957F6">
              <w:rPr>
                <w:rFonts w:ascii="Book Antiqua" w:hAnsi="Book Antiqua" w:cs="宋体"/>
                <w:b/>
                <w:bCs/>
              </w:rPr>
              <w:t>Nanjundan M</w:t>
            </w:r>
            <w:r w:rsidRPr="002957F6">
              <w:rPr>
                <w:rFonts w:ascii="Book Antiqua" w:hAnsi="Book Antiqua" w:cs="宋体"/>
              </w:rPr>
              <w:t xml:space="preserve">, Possmayer F. Pulmonary phosphatidic acid phosphatase and lipid phosphate phosphohydrolase. </w:t>
            </w:r>
            <w:r w:rsidRPr="002957F6">
              <w:rPr>
                <w:rFonts w:ascii="Book Antiqua" w:hAnsi="Book Antiqua" w:cs="宋体"/>
                <w:i/>
                <w:iCs/>
              </w:rPr>
              <w:t>Am J Physiol Lung Cell Mol Physiol</w:t>
            </w:r>
            <w:r w:rsidRPr="002957F6">
              <w:rPr>
                <w:rFonts w:ascii="Book Antiqua" w:hAnsi="Book Antiqua" w:cs="宋体"/>
              </w:rPr>
              <w:t xml:space="preserve"> 2003; </w:t>
            </w:r>
            <w:r w:rsidRPr="002957F6">
              <w:rPr>
                <w:rFonts w:ascii="Book Antiqua" w:hAnsi="Book Antiqua" w:cs="宋体"/>
                <w:b/>
                <w:bCs/>
              </w:rPr>
              <w:t>284</w:t>
            </w:r>
            <w:r w:rsidRPr="002957F6">
              <w:rPr>
                <w:rFonts w:ascii="Book Antiqua" w:hAnsi="Book Antiqua" w:cs="宋体"/>
              </w:rPr>
              <w:t>: L1-23 [PMID: 12471011]</w:t>
            </w:r>
          </w:p>
          <w:p w14:paraId="382F1634" w14:textId="472EAE4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 </w:t>
            </w:r>
            <w:r w:rsidRPr="002957F6">
              <w:rPr>
                <w:rFonts w:ascii="Book Antiqua" w:hAnsi="Book Antiqua" w:cs="宋体"/>
                <w:b/>
                <w:bCs/>
              </w:rPr>
              <w:t>Houben AJ</w:t>
            </w:r>
            <w:r w:rsidRPr="002957F6">
              <w:rPr>
                <w:rFonts w:ascii="Book Antiqua" w:hAnsi="Book Antiqua" w:cs="宋体"/>
              </w:rPr>
              <w:t xml:space="preserve">, Moolenaar WH. Autotaxin and LPA receptor signaling in cancer. </w:t>
            </w:r>
            <w:r w:rsidRPr="002957F6">
              <w:rPr>
                <w:rFonts w:ascii="Book Antiqua" w:hAnsi="Book Antiqua" w:cs="宋体"/>
                <w:i/>
                <w:iCs/>
              </w:rPr>
              <w:t>Cancer Metastasis Rev</w:t>
            </w:r>
            <w:r w:rsidRPr="002957F6">
              <w:rPr>
                <w:rFonts w:ascii="Book Antiqua" w:hAnsi="Book Antiqua" w:cs="宋体"/>
              </w:rPr>
              <w:t xml:space="preserve"> 2011; </w:t>
            </w:r>
            <w:r w:rsidRPr="002957F6">
              <w:rPr>
                <w:rFonts w:ascii="Book Antiqua" w:hAnsi="Book Antiqua" w:cs="宋体"/>
                <w:b/>
                <w:bCs/>
              </w:rPr>
              <w:t>30</w:t>
            </w:r>
            <w:r w:rsidRPr="002957F6">
              <w:rPr>
                <w:rFonts w:ascii="Book Antiqua" w:hAnsi="Book Antiqua" w:cs="宋体"/>
              </w:rPr>
              <w:t>: 557-565 [PMID: 22002750</w:t>
            </w:r>
            <w:r w:rsidR="00EE07F0" w:rsidRPr="002957F6">
              <w:rPr>
                <w:rFonts w:ascii="Book Antiqua" w:hAnsi="Book Antiqua" w:cs="宋体"/>
                <w:lang w:eastAsia="zh-CN"/>
              </w:rPr>
              <w:t xml:space="preserve"> DOI: </w:t>
            </w:r>
            <w:r w:rsidR="00EE07F0" w:rsidRPr="002957F6">
              <w:rPr>
                <w:rFonts w:ascii="Book Antiqua" w:hAnsi="Book Antiqua" w:cs="Arial"/>
              </w:rPr>
              <w:t>10.1007/s10555-011-9319-7</w:t>
            </w:r>
            <w:r w:rsidRPr="002957F6">
              <w:rPr>
                <w:rFonts w:ascii="Book Antiqua" w:hAnsi="Book Antiqua" w:cs="宋体"/>
              </w:rPr>
              <w:t>]</w:t>
            </w:r>
          </w:p>
          <w:p w14:paraId="01739459" w14:textId="376648C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 </w:t>
            </w:r>
            <w:r w:rsidRPr="002957F6">
              <w:rPr>
                <w:rFonts w:ascii="Book Antiqua" w:hAnsi="Book Antiqua" w:cs="宋体"/>
                <w:b/>
                <w:bCs/>
              </w:rPr>
              <w:t>Liu S</w:t>
            </w:r>
            <w:r w:rsidRPr="002957F6">
              <w:rPr>
                <w:rFonts w:ascii="Book Antiqua" w:hAnsi="Book Antiqua" w:cs="宋体"/>
              </w:rPr>
              <w:t xml:space="preserve">, Murph M, Panupinthu N, Mills GB. ATX-LPA receptor axis in inflammation and cancer. </w:t>
            </w:r>
            <w:r w:rsidRPr="002957F6">
              <w:rPr>
                <w:rFonts w:ascii="Book Antiqua" w:hAnsi="Book Antiqua" w:cs="宋体"/>
                <w:i/>
                <w:iCs/>
              </w:rPr>
              <w:t>Cell Cycle</w:t>
            </w:r>
            <w:r w:rsidRPr="002957F6">
              <w:rPr>
                <w:rFonts w:ascii="Book Antiqua" w:hAnsi="Book Antiqua" w:cs="宋体"/>
              </w:rPr>
              <w:t xml:space="preserve"> 2009; </w:t>
            </w:r>
            <w:r w:rsidRPr="002957F6">
              <w:rPr>
                <w:rFonts w:ascii="Book Antiqua" w:hAnsi="Book Antiqua" w:cs="宋体"/>
                <w:b/>
                <w:bCs/>
              </w:rPr>
              <w:t>8</w:t>
            </w:r>
            <w:r w:rsidRPr="002957F6">
              <w:rPr>
                <w:rFonts w:ascii="Book Antiqua" w:hAnsi="Book Antiqua" w:cs="宋体"/>
              </w:rPr>
              <w:t>: 3695-3701 [PMID: 19855166</w:t>
            </w:r>
            <w:r w:rsidR="00EE07F0" w:rsidRPr="002957F6">
              <w:rPr>
                <w:rFonts w:ascii="Book Antiqua" w:hAnsi="Book Antiqua" w:cs="宋体"/>
                <w:lang w:eastAsia="zh-CN"/>
              </w:rPr>
              <w:t xml:space="preserve"> DOI: </w:t>
            </w:r>
            <w:r w:rsidR="00EE07F0" w:rsidRPr="002957F6">
              <w:rPr>
                <w:rFonts w:ascii="Book Antiqua" w:hAnsi="Book Antiqua" w:cs="Arial"/>
              </w:rPr>
              <w:t>10.4161/cc.8.22.9937</w:t>
            </w:r>
            <w:r w:rsidRPr="002957F6">
              <w:rPr>
                <w:rFonts w:ascii="Book Antiqua" w:hAnsi="Book Antiqua" w:cs="宋体"/>
              </w:rPr>
              <w:t>]</w:t>
            </w:r>
          </w:p>
          <w:p w14:paraId="4A0ECA70" w14:textId="1D8106E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 </w:t>
            </w:r>
            <w:r w:rsidRPr="002957F6">
              <w:rPr>
                <w:rFonts w:ascii="Book Antiqua" w:hAnsi="Book Antiqua" w:cs="宋体"/>
                <w:b/>
                <w:bCs/>
              </w:rPr>
              <w:t>Sevastou I</w:t>
            </w:r>
            <w:r w:rsidRPr="002957F6">
              <w:rPr>
                <w:rFonts w:ascii="Book Antiqua" w:hAnsi="Book Antiqua" w:cs="宋体"/>
              </w:rPr>
              <w:t xml:space="preserve">, Kaffe E, Mouratis MA, Aidinis V. Lysoglycerophospholipids in chronic inflammatory disorders: the PLA(2)/LPC and ATX/LPA axes. </w:t>
            </w:r>
            <w:r w:rsidRPr="002957F6">
              <w:rPr>
                <w:rFonts w:ascii="Book Antiqua" w:hAnsi="Book Antiqua" w:cs="宋体"/>
                <w:i/>
                <w:iCs/>
              </w:rPr>
              <w:t>Biochim Biophys Acta</w:t>
            </w:r>
            <w:r w:rsidRPr="002957F6">
              <w:rPr>
                <w:rFonts w:ascii="Book Antiqua" w:hAnsi="Book Antiqua" w:cs="宋体"/>
              </w:rPr>
              <w:t xml:space="preserve"> 2013; </w:t>
            </w:r>
            <w:r w:rsidRPr="002957F6">
              <w:rPr>
                <w:rFonts w:ascii="Book Antiqua" w:hAnsi="Book Antiqua" w:cs="宋体"/>
                <w:b/>
                <w:bCs/>
              </w:rPr>
              <w:t>1831</w:t>
            </w:r>
            <w:r w:rsidRPr="002957F6">
              <w:rPr>
                <w:rFonts w:ascii="Book Antiqua" w:hAnsi="Book Antiqua" w:cs="宋体"/>
              </w:rPr>
              <w:t>: 42-60 [PMID: 22867755]</w:t>
            </w:r>
          </w:p>
          <w:p w14:paraId="3478F5B1" w14:textId="726274DF"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13 </w:t>
            </w:r>
            <w:r w:rsidRPr="002957F6">
              <w:rPr>
                <w:rFonts w:ascii="Book Antiqua" w:hAnsi="Book Antiqua" w:cs="宋体"/>
                <w:b/>
                <w:bCs/>
              </w:rPr>
              <w:t>Schober A</w:t>
            </w:r>
            <w:r w:rsidRPr="002957F6">
              <w:rPr>
                <w:rFonts w:ascii="Book Antiqua" w:hAnsi="Book Antiqua" w:cs="宋体"/>
              </w:rPr>
              <w:t xml:space="preserve">, Siess W. Lysophosphatidic acid in atherosclerotic diseases. </w:t>
            </w:r>
            <w:r w:rsidRPr="002957F6">
              <w:rPr>
                <w:rFonts w:ascii="Book Antiqua" w:hAnsi="Book Antiqua" w:cs="宋体"/>
                <w:i/>
                <w:iCs/>
              </w:rPr>
              <w:t>Br J Pharmacol</w:t>
            </w:r>
            <w:r w:rsidRPr="002957F6">
              <w:rPr>
                <w:rFonts w:ascii="Book Antiqua" w:hAnsi="Book Antiqua" w:cs="宋体"/>
              </w:rPr>
              <w:t xml:space="preserve"> 2012; </w:t>
            </w:r>
            <w:r w:rsidRPr="002957F6">
              <w:rPr>
                <w:rFonts w:ascii="Book Antiqua" w:hAnsi="Book Antiqua" w:cs="宋体"/>
                <w:b/>
                <w:bCs/>
              </w:rPr>
              <w:t>167</w:t>
            </w:r>
            <w:r w:rsidRPr="002957F6">
              <w:rPr>
                <w:rFonts w:ascii="Book Antiqua" w:hAnsi="Book Antiqua" w:cs="宋体"/>
              </w:rPr>
              <w:t>: 465-482 [PMID: 22568609</w:t>
            </w:r>
            <w:r w:rsidR="00EE07F0" w:rsidRPr="002957F6">
              <w:rPr>
                <w:rFonts w:ascii="Book Antiqua" w:hAnsi="Book Antiqua" w:cs="宋体"/>
                <w:lang w:eastAsia="zh-CN"/>
              </w:rPr>
              <w:t xml:space="preserve"> DOI: </w:t>
            </w:r>
            <w:r w:rsidR="00EE07F0" w:rsidRPr="002957F6">
              <w:rPr>
                <w:rFonts w:ascii="Book Antiqua" w:hAnsi="Book Antiqua" w:cs="Arial"/>
              </w:rPr>
              <w:t>10.1111/j.1476-5381.2012.02021.x</w:t>
            </w:r>
            <w:r w:rsidRPr="002957F6">
              <w:rPr>
                <w:rFonts w:ascii="Book Antiqua" w:hAnsi="Book Antiqua" w:cs="宋体"/>
              </w:rPr>
              <w:t>]</w:t>
            </w:r>
          </w:p>
          <w:p w14:paraId="1F7665CA" w14:textId="6C1F734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 </w:t>
            </w:r>
            <w:r w:rsidRPr="002957F6">
              <w:rPr>
                <w:rFonts w:ascii="Book Antiqua" w:hAnsi="Book Antiqua" w:cs="宋体"/>
                <w:b/>
                <w:bCs/>
              </w:rPr>
              <w:t>Albers HM</w:t>
            </w:r>
            <w:r w:rsidRPr="002957F6">
              <w:rPr>
                <w:rFonts w:ascii="Book Antiqua" w:hAnsi="Book Antiqua" w:cs="宋体"/>
              </w:rPr>
              <w:t xml:space="preserve">, Ovaa H. Chemical evolution of autotaxin inhibitors. </w:t>
            </w:r>
            <w:r w:rsidRPr="002957F6">
              <w:rPr>
                <w:rFonts w:ascii="Book Antiqua" w:hAnsi="Book Antiqua" w:cs="宋体"/>
                <w:i/>
                <w:iCs/>
              </w:rPr>
              <w:t>Chem Rev</w:t>
            </w:r>
            <w:r w:rsidRPr="002957F6">
              <w:rPr>
                <w:rFonts w:ascii="Book Antiqua" w:hAnsi="Book Antiqua" w:cs="宋体"/>
              </w:rPr>
              <w:t xml:space="preserve"> 2012; </w:t>
            </w:r>
            <w:r w:rsidRPr="002957F6">
              <w:rPr>
                <w:rFonts w:ascii="Book Antiqua" w:hAnsi="Book Antiqua" w:cs="宋体"/>
                <w:b/>
                <w:bCs/>
              </w:rPr>
              <w:t>112</w:t>
            </w:r>
            <w:r w:rsidRPr="002957F6">
              <w:rPr>
                <w:rFonts w:ascii="Book Antiqua" w:hAnsi="Book Antiqua" w:cs="宋体"/>
              </w:rPr>
              <w:t>: 2593-2603 [PMID: 22335786</w:t>
            </w:r>
            <w:r w:rsidR="00EE07F0" w:rsidRPr="002957F6">
              <w:rPr>
                <w:rFonts w:ascii="Book Antiqua" w:hAnsi="Book Antiqua" w:cs="宋体"/>
                <w:lang w:eastAsia="zh-CN"/>
              </w:rPr>
              <w:t xml:space="preserve"> DOI: </w:t>
            </w:r>
            <w:r w:rsidR="00EE07F0" w:rsidRPr="002957F6">
              <w:rPr>
                <w:rFonts w:ascii="Book Antiqua" w:hAnsi="Book Antiqua" w:cs="Arial"/>
              </w:rPr>
              <w:t>10.1021/cr2003213</w:t>
            </w:r>
            <w:r w:rsidRPr="002957F6">
              <w:rPr>
                <w:rFonts w:ascii="Book Antiqua" w:hAnsi="Book Antiqua" w:cs="宋体"/>
              </w:rPr>
              <w:t>]</w:t>
            </w:r>
          </w:p>
          <w:p w14:paraId="1C2BABBC" w14:textId="5F38E7C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 </w:t>
            </w:r>
            <w:r w:rsidRPr="002957F6">
              <w:rPr>
                <w:rFonts w:ascii="Book Antiqua" w:hAnsi="Book Antiqua" w:cs="宋体"/>
                <w:b/>
                <w:bCs/>
              </w:rPr>
              <w:t>Barbayianni E</w:t>
            </w:r>
            <w:r w:rsidRPr="002957F6">
              <w:rPr>
                <w:rFonts w:ascii="Book Antiqua" w:hAnsi="Book Antiqua" w:cs="宋体"/>
              </w:rPr>
              <w:t xml:space="preserve">, Magrioti V, Moutevelis-Minakakis P, Kokotos G. Autotaxin inhibitors: a patent review. </w:t>
            </w:r>
            <w:r w:rsidRPr="002957F6">
              <w:rPr>
                <w:rFonts w:ascii="Book Antiqua" w:hAnsi="Book Antiqua" w:cs="宋体"/>
                <w:i/>
                <w:iCs/>
              </w:rPr>
              <w:t>Expert Opin Ther Pat</w:t>
            </w:r>
            <w:r w:rsidRPr="002957F6">
              <w:rPr>
                <w:rFonts w:ascii="Book Antiqua" w:hAnsi="Book Antiqua" w:cs="宋体"/>
              </w:rPr>
              <w:t xml:space="preserve"> 2013; </w:t>
            </w:r>
            <w:r w:rsidRPr="002957F6">
              <w:rPr>
                <w:rFonts w:ascii="Book Antiqua" w:hAnsi="Book Antiqua" w:cs="宋体"/>
                <w:b/>
                <w:bCs/>
              </w:rPr>
              <w:t>23</w:t>
            </w:r>
            <w:r w:rsidRPr="002957F6">
              <w:rPr>
                <w:rFonts w:ascii="Book Antiqua" w:hAnsi="Book Antiqua" w:cs="宋体"/>
              </w:rPr>
              <w:t>: 1123-1132 [PMID: 23641951</w:t>
            </w:r>
            <w:r w:rsidR="00EE07F0" w:rsidRPr="002957F6">
              <w:rPr>
                <w:rFonts w:ascii="Book Antiqua" w:hAnsi="Book Antiqua" w:cs="宋体"/>
                <w:lang w:eastAsia="zh-CN"/>
              </w:rPr>
              <w:t xml:space="preserve"> DOI: </w:t>
            </w:r>
            <w:r w:rsidR="00EE07F0" w:rsidRPr="002957F6">
              <w:rPr>
                <w:rFonts w:ascii="Book Antiqua" w:hAnsi="Book Antiqua" w:cs="Arial"/>
              </w:rPr>
              <w:t>10.1517/13543776.2013.796364</w:t>
            </w:r>
            <w:r w:rsidRPr="002957F6">
              <w:rPr>
                <w:rFonts w:ascii="Book Antiqua" w:hAnsi="Book Antiqua" w:cs="宋体"/>
              </w:rPr>
              <w:t>]</w:t>
            </w:r>
          </w:p>
          <w:p w14:paraId="52680B5C" w14:textId="7F0867D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 </w:t>
            </w:r>
            <w:r w:rsidRPr="002957F6">
              <w:rPr>
                <w:rFonts w:ascii="Book Antiqua" w:hAnsi="Book Antiqua" w:cs="宋体"/>
                <w:b/>
                <w:bCs/>
              </w:rPr>
              <w:t>Im DS</w:t>
            </w:r>
            <w:r w:rsidRPr="002957F6">
              <w:rPr>
                <w:rFonts w:ascii="Book Antiqua" w:hAnsi="Book Antiqua" w:cs="宋体"/>
              </w:rPr>
              <w:t xml:space="preserve">. Pharmacological tools for lysophospholipid GPCRs: development of agonists and antagonists for LPA and S1P receptors. </w:t>
            </w:r>
            <w:r w:rsidRPr="002957F6">
              <w:rPr>
                <w:rFonts w:ascii="Book Antiqua" w:hAnsi="Book Antiqua" w:cs="宋体"/>
                <w:i/>
                <w:iCs/>
              </w:rPr>
              <w:t>Acta Pharmacol Sin</w:t>
            </w:r>
            <w:r w:rsidRPr="002957F6">
              <w:rPr>
                <w:rFonts w:ascii="Book Antiqua" w:hAnsi="Book Antiqua" w:cs="宋体"/>
              </w:rPr>
              <w:t xml:space="preserve"> 2010; </w:t>
            </w:r>
            <w:r w:rsidRPr="002957F6">
              <w:rPr>
                <w:rFonts w:ascii="Book Antiqua" w:hAnsi="Book Antiqua" w:cs="宋体"/>
                <w:b/>
                <w:bCs/>
              </w:rPr>
              <w:t>31</w:t>
            </w:r>
            <w:r w:rsidRPr="002957F6">
              <w:rPr>
                <w:rFonts w:ascii="Book Antiqua" w:hAnsi="Book Antiqua" w:cs="宋体"/>
              </w:rPr>
              <w:t>: 1213-1222 [PMID: 20729877</w:t>
            </w:r>
            <w:r w:rsidR="00EE07F0" w:rsidRPr="002957F6">
              <w:rPr>
                <w:rFonts w:ascii="Book Antiqua" w:hAnsi="Book Antiqua" w:cs="宋体"/>
                <w:lang w:eastAsia="zh-CN"/>
              </w:rPr>
              <w:t xml:space="preserve"> DOI: </w:t>
            </w:r>
            <w:r w:rsidR="00EE07F0" w:rsidRPr="002957F6">
              <w:rPr>
                <w:rFonts w:ascii="Book Antiqua" w:hAnsi="Book Antiqua" w:cs="Arial"/>
              </w:rPr>
              <w:t>10.1038/aps.2010.135</w:t>
            </w:r>
            <w:r w:rsidRPr="002957F6">
              <w:rPr>
                <w:rFonts w:ascii="Book Antiqua" w:hAnsi="Book Antiqua" w:cs="宋体"/>
              </w:rPr>
              <w:t>]</w:t>
            </w:r>
          </w:p>
          <w:p w14:paraId="7C88ADDF" w14:textId="3A305D6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 </w:t>
            </w:r>
            <w:r w:rsidRPr="002957F6">
              <w:rPr>
                <w:rFonts w:ascii="Book Antiqua" w:hAnsi="Book Antiqua" w:cs="宋体"/>
                <w:b/>
                <w:bCs/>
              </w:rPr>
              <w:t>Tigyi G</w:t>
            </w:r>
            <w:r w:rsidRPr="002957F6">
              <w:rPr>
                <w:rFonts w:ascii="Book Antiqua" w:hAnsi="Book Antiqua" w:cs="宋体"/>
              </w:rPr>
              <w:t xml:space="preserve">. Aiming drug discovery at lysophosphatidic acid targets. </w:t>
            </w:r>
            <w:r w:rsidRPr="002957F6">
              <w:rPr>
                <w:rFonts w:ascii="Book Antiqua" w:hAnsi="Book Antiqua" w:cs="宋体"/>
                <w:i/>
                <w:iCs/>
              </w:rPr>
              <w:t>Br J Pharmacol</w:t>
            </w:r>
            <w:r w:rsidRPr="002957F6">
              <w:rPr>
                <w:rFonts w:ascii="Book Antiqua" w:hAnsi="Book Antiqua" w:cs="宋体"/>
              </w:rPr>
              <w:t xml:space="preserve"> 2010; </w:t>
            </w:r>
            <w:r w:rsidRPr="002957F6">
              <w:rPr>
                <w:rFonts w:ascii="Book Antiqua" w:hAnsi="Book Antiqua" w:cs="宋体"/>
                <w:b/>
                <w:bCs/>
              </w:rPr>
              <w:t>161</w:t>
            </w:r>
            <w:r w:rsidRPr="002957F6">
              <w:rPr>
                <w:rFonts w:ascii="Book Antiqua" w:hAnsi="Book Antiqua" w:cs="宋体"/>
              </w:rPr>
              <w:t>: 241-270 [PMID: 20735414</w:t>
            </w:r>
            <w:r w:rsidR="00EE07F0" w:rsidRPr="002957F6">
              <w:rPr>
                <w:rFonts w:ascii="Book Antiqua" w:hAnsi="Book Antiqua" w:cs="宋体"/>
                <w:lang w:eastAsia="zh-CN"/>
              </w:rPr>
              <w:t xml:space="preserve"> DOI: </w:t>
            </w:r>
            <w:r w:rsidR="00EE07F0" w:rsidRPr="002957F6">
              <w:rPr>
                <w:rFonts w:ascii="Book Antiqua" w:hAnsi="Book Antiqua" w:cs="Arial"/>
              </w:rPr>
              <w:t>10.1111/j.1476-5381.2010.00815.x</w:t>
            </w:r>
            <w:r w:rsidRPr="002957F6">
              <w:rPr>
                <w:rFonts w:ascii="Book Antiqua" w:hAnsi="Book Antiqua" w:cs="宋体"/>
              </w:rPr>
              <w:t>]</w:t>
            </w:r>
          </w:p>
          <w:p w14:paraId="228341F8" w14:textId="203D36E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 </w:t>
            </w:r>
            <w:r w:rsidRPr="002957F6">
              <w:rPr>
                <w:rFonts w:ascii="Book Antiqua" w:hAnsi="Book Antiqua" w:cs="宋体"/>
                <w:b/>
                <w:bCs/>
              </w:rPr>
              <w:t>Giganti A</w:t>
            </w:r>
            <w:r w:rsidRPr="002957F6">
              <w:rPr>
                <w:rFonts w:ascii="Book Antiqua" w:hAnsi="Book Antiqua" w:cs="宋体"/>
              </w:rPr>
              <w:t xml:space="preserve">, Rodriguez M, Fould B, Moulharat N, Cogé F, Chomarat P, Galizzi JP, Valet P, Saulnier-Blache JS, Boutin JA, Ferry G. Murine and human autotaxin alpha, beta, and gamma isoforms: gene organization, tissue distribution, and biochemical characterization. </w:t>
            </w:r>
            <w:r w:rsidRPr="002957F6">
              <w:rPr>
                <w:rFonts w:ascii="Book Antiqua" w:hAnsi="Book Antiqua" w:cs="宋体"/>
                <w:i/>
                <w:iCs/>
              </w:rPr>
              <w:t>J Biol Chem</w:t>
            </w:r>
            <w:r w:rsidRPr="002957F6">
              <w:rPr>
                <w:rFonts w:ascii="Book Antiqua" w:hAnsi="Book Antiqua" w:cs="宋体"/>
              </w:rPr>
              <w:t xml:space="preserve"> 2008; </w:t>
            </w:r>
            <w:r w:rsidRPr="002957F6">
              <w:rPr>
                <w:rFonts w:ascii="Book Antiqua" w:hAnsi="Book Antiqua" w:cs="宋体"/>
                <w:b/>
                <w:bCs/>
              </w:rPr>
              <w:t>283</w:t>
            </w:r>
            <w:r w:rsidRPr="002957F6">
              <w:rPr>
                <w:rFonts w:ascii="Book Antiqua" w:hAnsi="Book Antiqua" w:cs="宋体"/>
              </w:rPr>
              <w:t>: 7776-7789 [PMID: 18175805</w:t>
            </w:r>
            <w:r w:rsidR="00EE07F0" w:rsidRPr="002957F6">
              <w:rPr>
                <w:rFonts w:ascii="Book Antiqua" w:hAnsi="Book Antiqua" w:cs="宋体"/>
                <w:lang w:eastAsia="zh-CN"/>
              </w:rPr>
              <w:t xml:space="preserve"> DOI: </w:t>
            </w:r>
            <w:r w:rsidR="00EE07F0" w:rsidRPr="002957F6">
              <w:rPr>
                <w:rFonts w:ascii="Book Antiqua" w:hAnsi="Book Antiqua" w:cs="Arial"/>
              </w:rPr>
              <w:t>10.1074/jbc.M708705200</w:t>
            </w:r>
            <w:r w:rsidRPr="002957F6">
              <w:rPr>
                <w:rFonts w:ascii="Book Antiqua" w:hAnsi="Book Antiqua" w:cs="宋体"/>
              </w:rPr>
              <w:t>]</w:t>
            </w:r>
          </w:p>
          <w:p w14:paraId="2086879C" w14:textId="162D29F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 </w:t>
            </w:r>
            <w:r w:rsidRPr="002957F6">
              <w:rPr>
                <w:rFonts w:ascii="Book Antiqua" w:hAnsi="Book Antiqua" w:cs="宋体"/>
                <w:b/>
                <w:bCs/>
              </w:rPr>
              <w:t>Hashimoto T</w:t>
            </w:r>
            <w:r w:rsidRPr="002957F6">
              <w:rPr>
                <w:rFonts w:ascii="Book Antiqua" w:hAnsi="Book Antiqua" w:cs="宋体"/>
              </w:rPr>
              <w:t xml:space="preserve">, Okudaira S, Igarashi K, Hama K, Yatomi Y, Aoki J. Identification and biochemical characterization of a novel autotaxin isoform, ATXδ, with a four-amino acid deletion. </w:t>
            </w:r>
            <w:r w:rsidRPr="002957F6">
              <w:rPr>
                <w:rFonts w:ascii="Book Antiqua" w:hAnsi="Book Antiqua" w:cs="宋体"/>
                <w:i/>
                <w:iCs/>
              </w:rPr>
              <w:t>J Biochem</w:t>
            </w:r>
            <w:r w:rsidRPr="002957F6">
              <w:rPr>
                <w:rFonts w:ascii="Book Antiqua" w:hAnsi="Book Antiqua" w:cs="宋体"/>
              </w:rPr>
              <w:t xml:space="preserve"> 2012; </w:t>
            </w:r>
            <w:r w:rsidRPr="002957F6">
              <w:rPr>
                <w:rFonts w:ascii="Book Antiqua" w:hAnsi="Book Antiqua" w:cs="宋体"/>
                <w:b/>
                <w:bCs/>
              </w:rPr>
              <w:t>151</w:t>
            </w:r>
            <w:r w:rsidRPr="002957F6">
              <w:rPr>
                <w:rFonts w:ascii="Book Antiqua" w:hAnsi="Book Antiqua" w:cs="宋体"/>
              </w:rPr>
              <w:t>: 89-97 [PMID: 21994952</w:t>
            </w:r>
            <w:r w:rsidR="00EE07F0" w:rsidRPr="002957F6">
              <w:rPr>
                <w:rFonts w:ascii="Book Antiqua" w:hAnsi="Book Antiqua" w:cs="宋体"/>
                <w:lang w:eastAsia="zh-CN"/>
              </w:rPr>
              <w:t xml:space="preserve"> DOI: </w:t>
            </w:r>
            <w:r w:rsidR="00EE07F0" w:rsidRPr="002957F6">
              <w:rPr>
                <w:rFonts w:ascii="Book Antiqua" w:hAnsi="Book Antiqua" w:cs="Arial"/>
              </w:rPr>
              <w:t>10.1093/jb/mvr126</w:t>
            </w:r>
            <w:r w:rsidRPr="002957F6">
              <w:rPr>
                <w:rFonts w:ascii="Book Antiqua" w:hAnsi="Book Antiqua" w:cs="宋体"/>
              </w:rPr>
              <w:t>]</w:t>
            </w:r>
          </w:p>
          <w:p w14:paraId="640D2E35" w14:textId="4C3FCB3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 </w:t>
            </w:r>
            <w:r w:rsidRPr="002957F6">
              <w:rPr>
                <w:rFonts w:ascii="Book Antiqua" w:hAnsi="Book Antiqua" w:cs="宋体"/>
                <w:b/>
                <w:bCs/>
              </w:rPr>
              <w:t>Houben AJ</w:t>
            </w:r>
            <w:r w:rsidRPr="002957F6">
              <w:rPr>
                <w:rFonts w:ascii="Book Antiqua" w:hAnsi="Book Antiqua" w:cs="宋体"/>
              </w:rPr>
              <w:t xml:space="preserve">, van Wijk XM, van Meeteren LA, van Zeijl L, van de Westerlo EM, Hausmann J, Fish A, Perrakis A, van Kuppevelt TH, Moolenaar WH. The polybasic insertion in autotaxin α confers specific binding to heparin and cell surface heparan sulfate proteoglycans. </w:t>
            </w:r>
            <w:r w:rsidRPr="002957F6">
              <w:rPr>
                <w:rFonts w:ascii="Book Antiqua" w:hAnsi="Book Antiqua" w:cs="宋体"/>
                <w:i/>
                <w:iCs/>
              </w:rPr>
              <w:t>J Biol Chem</w:t>
            </w:r>
            <w:r w:rsidRPr="002957F6">
              <w:rPr>
                <w:rFonts w:ascii="Book Antiqua" w:hAnsi="Book Antiqua" w:cs="宋体"/>
              </w:rPr>
              <w:t xml:space="preserve"> 2013; </w:t>
            </w:r>
            <w:r w:rsidRPr="002957F6">
              <w:rPr>
                <w:rFonts w:ascii="Book Antiqua" w:hAnsi="Book Antiqua" w:cs="宋体"/>
                <w:b/>
                <w:bCs/>
              </w:rPr>
              <w:t>288</w:t>
            </w:r>
            <w:r w:rsidRPr="002957F6">
              <w:rPr>
                <w:rFonts w:ascii="Book Antiqua" w:hAnsi="Book Antiqua" w:cs="宋体"/>
              </w:rPr>
              <w:t>: 510-519 [PMID: 23150666</w:t>
            </w:r>
            <w:r w:rsidR="00EE07F0" w:rsidRPr="002957F6">
              <w:rPr>
                <w:rFonts w:ascii="Book Antiqua" w:hAnsi="Book Antiqua" w:cs="宋体"/>
                <w:lang w:eastAsia="zh-CN"/>
              </w:rPr>
              <w:t xml:space="preserve"> DOI: </w:t>
            </w:r>
            <w:r w:rsidR="00EE07F0" w:rsidRPr="002957F6">
              <w:rPr>
                <w:rFonts w:ascii="Book Antiqua" w:hAnsi="Book Antiqua" w:cs="Arial"/>
              </w:rPr>
              <w:t>10.1074/jbc.M112.358416</w:t>
            </w:r>
            <w:r w:rsidRPr="002957F6">
              <w:rPr>
                <w:rFonts w:ascii="Book Antiqua" w:hAnsi="Book Antiqua" w:cs="宋体"/>
              </w:rPr>
              <w:t>]</w:t>
            </w:r>
          </w:p>
          <w:p w14:paraId="68B28C7B" w14:textId="57C60A6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 </w:t>
            </w:r>
            <w:r w:rsidRPr="002957F6">
              <w:rPr>
                <w:rFonts w:ascii="Book Antiqua" w:hAnsi="Book Antiqua" w:cs="宋体"/>
                <w:b/>
                <w:bCs/>
              </w:rPr>
              <w:t>Lee HY</w:t>
            </w:r>
            <w:r w:rsidRPr="002957F6">
              <w:rPr>
                <w:rFonts w:ascii="Book Antiqua" w:hAnsi="Book Antiqua" w:cs="宋体"/>
              </w:rPr>
              <w:t xml:space="preserve">, Murata J, Clair T, Polymeropoulos MH, Torres R, Manrow RE, Liotta LA, Stracke ML. Cloning, chromosomal localization, and tissue expression of autotaxin from human teratocarcinoma cells. </w:t>
            </w:r>
            <w:r w:rsidRPr="002957F6">
              <w:rPr>
                <w:rFonts w:ascii="Book Antiqua" w:hAnsi="Book Antiqua" w:cs="宋体"/>
                <w:i/>
                <w:iCs/>
              </w:rPr>
              <w:t>Biochem Biophys Res Commun</w:t>
            </w:r>
            <w:r w:rsidRPr="002957F6">
              <w:rPr>
                <w:rFonts w:ascii="Book Antiqua" w:hAnsi="Book Antiqua" w:cs="宋体"/>
              </w:rPr>
              <w:t xml:space="preserve"> 1996; </w:t>
            </w:r>
            <w:r w:rsidRPr="002957F6">
              <w:rPr>
                <w:rFonts w:ascii="Book Antiqua" w:hAnsi="Book Antiqua" w:cs="宋体"/>
                <w:b/>
                <w:bCs/>
              </w:rPr>
              <w:t>218</w:t>
            </w:r>
            <w:r w:rsidRPr="002957F6">
              <w:rPr>
                <w:rFonts w:ascii="Book Antiqua" w:hAnsi="Book Antiqua" w:cs="宋体"/>
              </w:rPr>
              <w:t>: 714-719 [PMID: 8579579</w:t>
            </w:r>
            <w:r w:rsidR="00EE07F0" w:rsidRPr="002957F6">
              <w:rPr>
                <w:rFonts w:ascii="Book Antiqua" w:hAnsi="Book Antiqua" w:cs="宋体"/>
                <w:lang w:eastAsia="zh-CN"/>
              </w:rPr>
              <w:t xml:space="preserve"> DOI: </w:t>
            </w:r>
            <w:r w:rsidR="00EE07F0" w:rsidRPr="002957F6">
              <w:rPr>
                <w:rFonts w:ascii="Book Antiqua" w:hAnsi="Book Antiqua" w:cs="Arial"/>
              </w:rPr>
              <w:t>10.1006/bbrc.1996.0127</w:t>
            </w:r>
            <w:r w:rsidRPr="002957F6">
              <w:rPr>
                <w:rFonts w:ascii="Book Antiqua" w:hAnsi="Book Antiqua" w:cs="宋体"/>
              </w:rPr>
              <w:t>]</w:t>
            </w:r>
          </w:p>
          <w:p w14:paraId="24C433BC" w14:textId="6204EA9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 </w:t>
            </w:r>
            <w:r w:rsidRPr="002957F6">
              <w:rPr>
                <w:rFonts w:ascii="Book Antiqua" w:hAnsi="Book Antiqua" w:cs="宋体"/>
                <w:b/>
                <w:bCs/>
              </w:rPr>
              <w:t>Yang Y</w:t>
            </w:r>
            <w:r w:rsidRPr="002957F6">
              <w:rPr>
                <w:rFonts w:ascii="Book Antiqua" w:hAnsi="Book Antiqua" w:cs="宋体"/>
              </w:rPr>
              <w:t xml:space="preserve">, Mou Lj, Liu N, Tsao MS. Autotaxin expression in non-small-cell lung cancer. </w:t>
            </w:r>
            <w:r w:rsidRPr="002957F6">
              <w:rPr>
                <w:rFonts w:ascii="Book Antiqua" w:hAnsi="Book Antiqua" w:cs="宋体"/>
                <w:i/>
                <w:iCs/>
              </w:rPr>
              <w:lastRenderedPageBreak/>
              <w:t>Am J Respir Cell Mol Biol</w:t>
            </w:r>
            <w:r w:rsidRPr="002957F6">
              <w:rPr>
                <w:rFonts w:ascii="Book Antiqua" w:hAnsi="Book Antiqua" w:cs="宋体"/>
              </w:rPr>
              <w:t xml:space="preserve"> 1999; </w:t>
            </w:r>
            <w:r w:rsidRPr="002957F6">
              <w:rPr>
                <w:rFonts w:ascii="Book Antiqua" w:hAnsi="Book Antiqua" w:cs="宋体"/>
                <w:b/>
                <w:bCs/>
              </w:rPr>
              <w:t>21</w:t>
            </w:r>
            <w:r w:rsidRPr="002957F6">
              <w:rPr>
                <w:rFonts w:ascii="Book Antiqua" w:hAnsi="Book Antiqua" w:cs="宋体"/>
              </w:rPr>
              <w:t>: 216-222 [PMID: 10423404</w:t>
            </w:r>
            <w:r w:rsidR="00EE07F0" w:rsidRPr="002957F6">
              <w:rPr>
                <w:rFonts w:ascii="Book Antiqua" w:hAnsi="Book Antiqua" w:cs="宋体"/>
                <w:lang w:eastAsia="zh-CN"/>
              </w:rPr>
              <w:t xml:space="preserve"> DOI: </w:t>
            </w:r>
            <w:r w:rsidR="00EE07F0" w:rsidRPr="002957F6">
              <w:rPr>
                <w:rFonts w:ascii="Book Antiqua" w:hAnsi="Book Antiqua" w:cs="Arial"/>
              </w:rPr>
              <w:t>10.1165/ajrcmb.21.2.3667</w:t>
            </w:r>
            <w:r w:rsidRPr="002957F6">
              <w:rPr>
                <w:rFonts w:ascii="Book Antiqua" w:hAnsi="Book Antiqua" w:cs="宋体"/>
              </w:rPr>
              <w:t>]</w:t>
            </w:r>
          </w:p>
          <w:p w14:paraId="1601801A" w14:textId="22487AB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 </w:t>
            </w:r>
            <w:r w:rsidRPr="002957F6">
              <w:rPr>
                <w:rFonts w:ascii="Book Antiqua" w:hAnsi="Book Antiqua" w:cs="宋体"/>
                <w:b/>
                <w:bCs/>
              </w:rPr>
              <w:t>Oikonomou N</w:t>
            </w:r>
            <w:r w:rsidRPr="002957F6">
              <w:rPr>
                <w:rFonts w:ascii="Book Antiqua" w:hAnsi="Book Antiqua" w:cs="宋体"/>
              </w:rPr>
              <w:t xml:space="preserve">, Mouratis MA, Tzouvelekis A, Kaffe E, Valavanis C, Vilaras G, Karameris A, Prestwich GD, Bouros D, Aidinis V. Pulmonary autotaxin expression contributes to the pathogenesis of pulmonary fibrosis. </w:t>
            </w:r>
            <w:r w:rsidRPr="002957F6">
              <w:rPr>
                <w:rFonts w:ascii="Book Antiqua" w:hAnsi="Book Antiqua" w:cs="宋体"/>
                <w:i/>
                <w:iCs/>
              </w:rPr>
              <w:t>Am J Respir Cell Mol Biol</w:t>
            </w:r>
            <w:r w:rsidRPr="002957F6">
              <w:rPr>
                <w:rFonts w:ascii="Book Antiqua" w:hAnsi="Book Antiqua" w:cs="宋体"/>
              </w:rPr>
              <w:t xml:space="preserve"> 2012; </w:t>
            </w:r>
            <w:r w:rsidRPr="002957F6">
              <w:rPr>
                <w:rFonts w:ascii="Book Antiqua" w:hAnsi="Book Antiqua" w:cs="宋体"/>
                <w:b/>
                <w:bCs/>
              </w:rPr>
              <w:t>47</w:t>
            </w:r>
            <w:r w:rsidRPr="002957F6">
              <w:rPr>
                <w:rFonts w:ascii="Book Antiqua" w:hAnsi="Book Antiqua" w:cs="宋体"/>
              </w:rPr>
              <w:t>: 566-574 [PMID: 22744859</w:t>
            </w:r>
            <w:r w:rsidR="00EE07F0" w:rsidRPr="002957F6">
              <w:rPr>
                <w:rFonts w:ascii="Book Antiqua" w:hAnsi="Book Antiqua" w:cs="宋体"/>
                <w:lang w:eastAsia="zh-CN"/>
              </w:rPr>
              <w:t xml:space="preserve"> DOI: </w:t>
            </w:r>
            <w:r w:rsidR="00EE07F0" w:rsidRPr="002957F6">
              <w:rPr>
                <w:rFonts w:ascii="Book Antiqua" w:hAnsi="Book Antiqua" w:cs="Arial"/>
              </w:rPr>
              <w:t>10.1165/rcmb.2012-0004OC</w:t>
            </w:r>
            <w:r w:rsidRPr="002957F6">
              <w:rPr>
                <w:rFonts w:ascii="Book Antiqua" w:hAnsi="Book Antiqua" w:cs="宋体"/>
              </w:rPr>
              <w:t>]</w:t>
            </w:r>
          </w:p>
          <w:p w14:paraId="529C1FE3" w14:textId="170035E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 </w:t>
            </w:r>
            <w:r w:rsidRPr="002957F6">
              <w:rPr>
                <w:rFonts w:ascii="Book Antiqua" w:hAnsi="Book Antiqua" w:cs="宋体"/>
                <w:b/>
                <w:bCs/>
              </w:rPr>
              <w:t>Ganguly K</w:t>
            </w:r>
            <w:r w:rsidRPr="002957F6">
              <w:rPr>
                <w:rFonts w:ascii="Book Antiqua" w:hAnsi="Book Antiqua" w:cs="宋体"/>
              </w:rPr>
              <w:t xml:space="preserve">, Stoeger T, Wesselkamper SC, Reinhard C, Sartor MA, Medvedovic M, Tomlinson CR, Bolle I, Mason JM, Leikauf GD, Schulz H. Candidate genes controlling pulmonary function in mice: transcript profiling and predicted protein structure. </w:t>
            </w:r>
            <w:r w:rsidRPr="002957F6">
              <w:rPr>
                <w:rFonts w:ascii="Book Antiqua" w:hAnsi="Book Antiqua" w:cs="宋体"/>
                <w:i/>
                <w:iCs/>
              </w:rPr>
              <w:t>Physiol Genomics</w:t>
            </w:r>
            <w:r w:rsidRPr="002957F6">
              <w:rPr>
                <w:rFonts w:ascii="Book Antiqua" w:hAnsi="Book Antiqua" w:cs="宋体"/>
              </w:rPr>
              <w:t xml:space="preserve"> 2007; </w:t>
            </w:r>
            <w:r w:rsidRPr="002957F6">
              <w:rPr>
                <w:rFonts w:ascii="Book Antiqua" w:hAnsi="Book Antiqua" w:cs="宋体"/>
                <w:b/>
                <w:bCs/>
              </w:rPr>
              <w:t>31</w:t>
            </w:r>
            <w:r w:rsidRPr="002957F6">
              <w:rPr>
                <w:rFonts w:ascii="Book Antiqua" w:hAnsi="Book Antiqua" w:cs="宋体"/>
              </w:rPr>
              <w:t>: 410-421 [PMID: 17804602</w:t>
            </w:r>
            <w:r w:rsidR="00EE07F0" w:rsidRPr="002957F6">
              <w:rPr>
                <w:rFonts w:ascii="Book Antiqua" w:hAnsi="Book Antiqua" w:cs="宋体"/>
                <w:lang w:eastAsia="zh-CN"/>
              </w:rPr>
              <w:t xml:space="preserve"> DOI: </w:t>
            </w:r>
            <w:r w:rsidR="00EE07F0" w:rsidRPr="002957F6">
              <w:rPr>
                <w:rFonts w:ascii="Book Antiqua" w:hAnsi="Book Antiqua" w:cs="Arial"/>
              </w:rPr>
              <w:t>10.1152/physiolgenomics.00260.2006</w:t>
            </w:r>
            <w:r w:rsidRPr="002957F6">
              <w:rPr>
                <w:rFonts w:ascii="Book Antiqua" w:hAnsi="Book Antiqua" w:cs="宋体"/>
              </w:rPr>
              <w:t>]</w:t>
            </w:r>
          </w:p>
          <w:p w14:paraId="4A803B61" w14:textId="1A3FF30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 </w:t>
            </w:r>
            <w:r w:rsidRPr="002957F6">
              <w:rPr>
                <w:rFonts w:ascii="Book Antiqua" w:hAnsi="Book Antiqua" w:cs="宋体"/>
                <w:b/>
                <w:bCs/>
              </w:rPr>
              <w:t>Croset M</w:t>
            </w:r>
            <w:r w:rsidRPr="002957F6">
              <w:rPr>
                <w:rFonts w:ascii="Book Antiqua" w:hAnsi="Book Antiqua" w:cs="宋体"/>
              </w:rPr>
              <w:t xml:space="preserve">, Brossard N, Polette A, Lagarde M. Characterization of plasma unsaturated lysophosphatidylcholines in human and rat. </w:t>
            </w:r>
            <w:r w:rsidRPr="002957F6">
              <w:rPr>
                <w:rFonts w:ascii="Book Antiqua" w:hAnsi="Book Antiqua" w:cs="宋体"/>
                <w:i/>
                <w:iCs/>
              </w:rPr>
              <w:t>Biochem J</w:t>
            </w:r>
            <w:r w:rsidRPr="002957F6">
              <w:rPr>
                <w:rFonts w:ascii="Book Antiqua" w:hAnsi="Book Antiqua" w:cs="宋体"/>
              </w:rPr>
              <w:t xml:space="preserve"> 2000; </w:t>
            </w:r>
            <w:r w:rsidRPr="002957F6">
              <w:rPr>
                <w:rFonts w:ascii="Book Antiqua" w:hAnsi="Book Antiqua" w:cs="宋体"/>
                <w:b/>
                <w:bCs/>
              </w:rPr>
              <w:t xml:space="preserve">345 </w:t>
            </w:r>
            <w:r w:rsidRPr="002957F6">
              <w:rPr>
                <w:rFonts w:ascii="Book Antiqua" w:hAnsi="Book Antiqua" w:cs="宋体"/>
                <w:bCs/>
              </w:rPr>
              <w:t>Pt 1</w:t>
            </w:r>
            <w:r w:rsidRPr="002957F6">
              <w:rPr>
                <w:rFonts w:ascii="Book Antiqua" w:hAnsi="Book Antiqua" w:cs="宋体"/>
              </w:rPr>
              <w:t>: 61-67 [PMID: 10600639</w:t>
            </w:r>
            <w:r w:rsidR="00EE07F0" w:rsidRPr="002957F6">
              <w:rPr>
                <w:rFonts w:ascii="Book Antiqua" w:hAnsi="Book Antiqua" w:cs="宋体"/>
                <w:lang w:eastAsia="zh-CN"/>
              </w:rPr>
              <w:t xml:space="preserve"> DOI: </w:t>
            </w:r>
            <w:r w:rsidR="00EE07F0" w:rsidRPr="002957F6">
              <w:rPr>
                <w:rFonts w:ascii="Book Antiqua" w:hAnsi="Book Antiqua" w:cs="Arial"/>
              </w:rPr>
              <w:t>10.1042/0264-6021:3450061</w:t>
            </w:r>
            <w:r w:rsidRPr="002957F6">
              <w:rPr>
                <w:rFonts w:ascii="Book Antiqua" w:hAnsi="Book Antiqua" w:cs="宋体"/>
              </w:rPr>
              <w:t>]</w:t>
            </w:r>
          </w:p>
          <w:p w14:paraId="3472D201" w14:textId="36E6CB3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 </w:t>
            </w:r>
            <w:r w:rsidRPr="002957F6">
              <w:rPr>
                <w:rFonts w:ascii="Book Antiqua" w:hAnsi="Book Antiqua" w:cs="宋体"/>
                <w:b/>
                <w:bCs/>
              </w:rPr>
              <w:t>Ojala PJ</w:t>
            </w:r>
            <w:r w:rsidRPr="002957F6">
              <w:rPr>
                <w:rFonts w:ascii="Book Antiqua" w:hAnsi="Book Antiqua" w:cs="宋体"/>
              </w:rPr>
              <w:t xml:space="preserve">, Hirvonen TE, Hermansson M, Somerharju P, Parkkinen J. Acyl chain-dependent effect of lysophosphatidylcholine on human neutrophils. </w:t>
            </w:r>
            <w:r w:rsidRPr="002957F6">
              <w:rPr>
                <w:rFonts w:ascii="Book Antiqua" w:hAnsi="Book Antiqua" w:cs="宋体"/>
                <w:i/>
                <w:iCs/>
              </w:rPr>
              <w:t>J Leukoc Biol</w:t>
            </w:r>
            <w:r w:rsidRPr="002957F6">
              <w:rPr>
                <w:rFonts w:ascii="Book Antiqua" w:hAnsi="Book Antiqua" w:cs="宋体"/>
              </w:rPr>
              <w:t xml:space="preserve"> 2007; </w:t>
            </w:r>
            <w:r w:rsidRPr="002957F6">
              <w:rPr>
                <w:rFonts w:ascii="Book Antiqua" w:hAnsi="Book Antiqua" w:cs="宋体"/>
                <w:b/>
                <w:bCs/>
              </w:rPr>
              <w:t>82</w:t>
            </w:r>
            <w:r w:rsidRPr="002957F6">
              <w:rPr>
                <w:rFonts w:ascii="Book Antiqua" w:hAnsi="Book Antiqua" w:cs="宋体"/>
              </w:rPr>
              <w:t>: 1501-1509 [PMID: 17884992</w:t>
            </w:r>
            <w:r w:rsidR="00EE07F0" w:rsidRPr="002957F6">
              <w:rPr>
                <w:rFonts w:ascii="Book Antiqua" w:hAnsi="Book Antiqua" w:cs="宋体"/>
                <w:lang w:eastAsia="zh-CN"/>
              </w:rPr>
              <w:t xml:space="preserve"> DOI: </w:t>
            </w:r>
            <w:r w:rsidR="00EE07F0" w:rsidRPr="002957F6">
              <w:rPr>
                <w:rFonts w:ascii="Book Antiqua" w:hAnsi="Book Antiqua" w:cs="Arial"/>
              </w:rPr>
              <w:t>10.1189/jlb.0507292</w:t>
            </w:r>
            <w:r w:rsidRPr="002957F6">
              <w:rPr>
                <w:rFonts w:ascii="Book Antiqua" w:hAnsi="Book Antiqua" w:cs="宋体"/>
              </w:rPr>
              <w:t>]</w:t>
            </w:r>
          </w:p>
          <w:p w14:paraId="33EF3B11" w14:textId="70552B9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 </w:t>
            </w:r>
            <w:r w:rsidRPr="002957F6">
              <w:rPr>
                <w:rFonts w:ascii="Book Antiqua" w:hAnsi="Book Antiqua" w:cs="宋体"/>
                <w:b/>
                <w:bCs/>
              </w:rPr>
              <w:t>Pérez-Gil J</w:t>
            </w:r>
            <w:r w:rsidRPr="002957F6">
              <w:rPr>
                <w:rFonts w:ascii="Book Antiqua" w:hAnsi="Book Antiqua" w:cs="宋体"/>
              </w:rPr>
              <w:t xml:space="preserve">. Structure of pulmonary surfactant membranes and films: the role of proteins and lipid-protein interactions. </w:t>
            </w:r>
            <w:r w:rsidRPr="002957F6">
              <w:rPr>
                <w:rFonts w:ascii="Book Antiqua" w:hAnsi="Book Antiqua" w:cs="宋体"/>
                <w:i/>
                <w:iCs/>
              </w:rPr>
              <w:t>Biochim Biophys Acta</w:t>
            </w:r>
            <w:r w:rsidRPr="002957F6">
              <w:rPr>
                <w:rFonts w:ascii="Book Antiqua" w:hAnsi="Book Antiqua" w:cs="宋体"/>
              </w:rPr>
              <w:t xml:space="preserve"> ; </w:t>
            </w:r>
            <w:r w:rsidRPr="002957F6">
              <w:rPr>
                <w:rFonts w:ascii="Book Antiqua" w:hAnsi="Book Antiqua" w:cs="宋体"/>
                <w:b/>
                <w:bCs/>
              </w:rPr>
              <w:t>1778</w:t>
            </w:r>
            <w:r w:rsidRPr="002957F6">
              <w:rPr>
                <w:rFonts w:ascii="Book Antiqua" w:hAnsi="Book Antiqua" w:cs="宋体"/>
              </w:rPr>
              <w:t>: 1676-1695 [PMID: 18515069]</w:t>
            </w:r>
          </w:p>
          <w:p w14:paraId="7BB9D8AF" w14:textId="59226DC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 </w:t>
            </w:r>
            <w:r w:rsidRPr="002957F6">
              <w:rPr>
                <w:rFonts w:ascii="Book Antiqua" w:hAnsi="Book Antiqua" w:cs="宋体"/>
                <w:b/>
                <w:bCs/>
              </w:rPr>
              <w:t>Fotopoulou S</w:t>
            </w:r>
            <w:r w:rsidRPr="002957F6">
              <w:rPr>
                <w:rFonts w:ascii="Book Antiqua" w:hAnsi="Book Antiqua" w:cs="宋体"/>
              </w:rPr>
              <w:t xml:space="preserve">, Oikonomou N, Grigorieva E, Nikitopoulou I, Paparountas T, Thanassopoulou A, Zhao Z, Xu Y, Kontoyiannis DL, Remboutsika E, Aidinis V. ATX expression and LPA signalling are vital for the development of the nervous system. </w:t>
            </w:r>
            <w:r w:rsidRPr="002957F6">
              <w:rPr>
                <w:rFonts w:ascii="Book Antiqua" w:hAnsi="Book Antiqua" w:cs="宋体"/>
                <w:i/>
                <w:iCs/>
              </w:rPr>
              <w:t>Dev Biol</w:t>
            </w:r>
            <w:r w:rsidRPr="002957F6">
              <w:rPr>
                <w:rFonts w:ascii="Book Antiqua" w:hAnsi="Book Antiqua" w:cs="宋体"/>
              </w:rPr>
              <w:t xml:space="preserve"> 2010; </w:t>
            </w:r>
            <w:r w:rsidRPr="002957F6">
              <w:rPr>
                <w:rFonts w:ascii="Book Antiqua" w:hAnsi="Book Antiqua" w:cs="宋体"/>
                <w:b/>
                <w:bCs/>
              </w:rPr>
              <w:t>339</w:t>
            </w:r>
            <w:r w:rsidRPr="002957F6">
              <w:rPr>
                <w:rFonts w:ascii="Book Antiqua" w:hAnsi="Book Antiqua" w:cs="宋体"/>
              </w:rPr>
              <w:t>: 451-464 [PMID: 20079728</w:t>
            </w:r>
            <w:r w:rsidR="00EE07F0" w:rsidRPr="002957F6">
              <w:rPr>
                <w:rFonts w:ascii="Book Antiqua" w:hAnsi="Book Antiqua" w:cs="宋体"/>
                <w:lang w:eastAsia="zh-CN"/>
              </w:rPr>
              <w:t xml:space="preserve"> DOI: </w:t>
            </w:r>
            <w:r w:rsidR="00EE07F0" w:rsidRPr="002957F6">
              <w:rPr>
                <w:rFonts w:ascii="Book Antiqua" w:hAnsi="Book Antiqua" w:cs="Arial"/>
              </w:rPr>
              <w:t>10.1016/j.ydbio.2010.01.007</w:t>
            </w:r>
            <w:r w:rsidRPr="002957F6">
              <w:rPr>
                <w:rFonts w:ascii="Book Antiqua" w:hAnsi="Book Antiqua" w:cs="宋体"/>
              </w:rPr>
              <w:t>]</w:t>
            </w:r>
          </w:p>
          <w:p w14:paraId="23BAA5CA" w14:textId="1793284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29 </w:t>
            </w:r>
            <w:r w:rsidRPr="002957F6">
              <w:rPr>
                <w:rFonts w:ascii="Book Antiqua" w:hAnsi="Book Antiqua" w:cs="宋体"/>
                <w:b/>
                <w:bCs/>
              </w:rPr>
              <w:t>Pamuklar Z</w:t>
            </w:r>
            <w:r w:rsidRPr="002957F6">
              <w:rPr>
                <w:rFonts w:ascii="Book Antiqua" w:hAnsi="Book Antiqua" w:cs="宋体"/>
              </w:rPr>
              <w:t xml:space="preserve">, Federico L, Liu S, Umezu-Goto M, Dong A, Panchatcharam M, Fulkerson Z, Berdyshev E, Natarajan V, Fang X, van Meeteren LA, Moolenaar WH, Mills GB, Morris AJ, Smyth SS. Autotaxin/lysopholipase D and lysophosphatidic acid regulate murine hemostasis and thrombosis. </w:t>
            </w:r>
            <w:r w:rsidRPr="002957F6">
              <w:rPr>
                <w:rFonts w:ascii="Book Antiqua" w:hAnsi="Book Antiqua" w:cs="宋体"/>
                <w:i/>
                <w:iCs/>
              </w:rPr>
              <w:t>J Biol Chem</w:t>
            </w:r>
            <w:r w:rsidRPr="002957F6">
              <w:rPr>
                <w:rFonts w:ascii="Book Antiqua" w:hAnsi="Book Antiqua" w:cs="宋体"/>
              </w:rPr>
              <w:t xml:space="preserve"> 2009; </w:t>
            </w:r>
            <w:r w:rsidRPr="002957F6">
              <w:rPr>
                <w:rFonts w:ascii="Book Antiqua" w:hAnsi="Book Antiqua" w:cs="宋体"/>
                <w:b/>
                <w:bCs/>
              </w:rPr>
              <w:t>284</w:t>
            </w:r>
            <w:r w:rsidRPr="002957F6">
              <w:rPr>
                <w:rFonts w:ascii="Book Antiqua" w:hAnsi="Book Antiqua" w:cs="宋体"/>
              </w:rPr>
              <w:t>: 7385-7394 [PMID: 19139100</w:t>
            </w:r>
            <w:r w:rsidR="00EE07F0" w:rsidRPr="002957F6">
              <w:rPr>
                <w:rFonts w:ascii="Book Antiqua" w:hAnsi="Book Antiqua" w:cs="宋体"/>
                <w:lang w:eastAsia="zh-CN"/>
              </w:rPr>
              <w:t xml:space="preserve"> DOI: </w:t>
            </w:r>
            <w:r w:rsidR="00EE07F0" w:rsidRPr="002957F6">
              <w:rPr>
                <w:rFonts w:ascii="Book Antiqua" w:hAnsi="Book Antiqua" w:cs="Arial"/>
              </w:rPr>
              <w:t>10.1074/jbc.M807820200</w:t>
            </w:r>
            <w:r w:rsidRPr="002957F6">
              <w:rPr>
                <w:rFonts w:ascii="Book Antiqua" w:hAnsi="Book Antiqua" w:cs="宋体"/>
              </w:rPr>
              <w:t>]</w:t>
            </w:r>
          </w:p>
          <w:p w14:paraId="4A7705BB" w14:textId="11B4E9F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30 </w:t>
            </w:r>
            <w:r w:rsidRPr="002957F6">
              <w:rPr>
                <w:rFonts w:ascii="Book Antiqua" w:hAnsi="Book Antiqua" w:cs="宋体"/>
                <w:b/>
                <w:bCs/>
              </w:rPr>
              <w:t>Berdyshev EV</w:t>
            </w:r>
            <w:r w:rsidRPr="002957F6">
              <w:rPr>
                <w:rFonts w:ascii="Book Antiqua" w:hAnsi="Book Antiqua" w:cs="宋体"/>
              </w:rPr>
              <w:t xml:space="preserve">, Gorshkova I, Usatyuk P, Kalari S, Zhao Y, Pyne NJ, Pyne S, </w:t>
            </w:r>
            <w:r w:rsidRPr="002957F6">
              <w:rPr>
                <w:rFonts w:ascii="Book Antiqua" w:hAnsi="Book Antiqua" w:cs="宋体"/>
              </w:rPr>
              <w:lastRenderedPageBreak/>
              <w:t xml:space="preserve">Sabbadini RA, Garcia JG, Natarajan V. Intracellular S1P generation is essential for S1P-induced motility of human lung endothelial cells: role of sphingosine kinase 1 and S1P lyase. </w:t>
            </w:r>
            <w:r w:rsidRPr="002957F6">
              <w:rPr>
                <w:rFonts w:ascii="Book Antiqua" w:hAnsi="Book Antiqua" w:cs="宋体"/>
                <w:i/>
                <w:iCs/>
              </w:rPr>
              <w:t>PLoS One</w:t>
            </w:r>
            <w:r w:rsidRPr="002957F6">
              <w:rPr>
                <w:rFonts w:ascii="Book Antiqua" w:hAnsi="Book Antiqua" w:cs="宋体"/>
              </w:rPr>
              <w:t xml:space="preserve"> 2011; </w:t>
            </w:r>
            <w:r w:rsidRPr="002957F6">
              <w:rPr>
                <w:rFonts w:ascii="Book Antiqua" w:hAnsi="Book Antiqua" w:cs="宋体"/>
                <w:b/>
                <w:bCs/>
              </w:rPr>
              <w:t>6</w:t>
            </w:r>
            <w:r w:rsidRPr="002957F6">
              <w:rPr>
                <w:rFonts w:ascii="Book Antiqua" w:hAnsi="Book Antiqua" w:cs="宋体"/>
              </w:rPr>
              <w:t>: e16571 [PMID: 21304987</w:t>
            </w:r>
            <w:r w:rsidR="00EE07F0" w:rsidRPr="002957F6">
              <w:rPr>
                <w:rFonts w:ascii="Book Antiqua" w:hAnsi="Book Antiqua" w:cs="宋体"/>
                <w:lang w:eastAsia="zh-CN"/>
              </w:rPr>
              <w:t xml:space="preserve"> DOI: </w:t>
            </w:r>
            <w:r w:rsidR="00EE07F0" w:rsidRPr="002957F6">
              <w:rPr>
                <w:rFonts w:ascii="Book Antiqua" w:hAnsi="Book Antiqua" w:cs="Arial"/>
              </w:rPr>
              <w:t>10.1371/journal.pone.0016571</w:t>
            </w:r>
            <w:r w:rsidRPr="002957F6">
              <w:rPr>
                <w:rFonts w:ascii="Book Antiqua" w:hAnsi="Book Antiqua" w:cs="宋体"/>
              </w:rPr>
              <w:t>]</w:t>
            </w:r>
          </w:p>
          <w:p w14:paraId="5323BE7C" w14:textId="6E46930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31 </w:t>
            </w:r>
            <w:r w:rsidRPr="002957F6">
              <w:rPr>
                <w:rFonts w:ascii="Book Antiqua" w:hAnsi="Book Antiqua" w:cs="宋体"/>
                <w:b/>
                <w:bCs/>
              </w:rPr>
              <w:t>Tager AM</w:t>
            </w:r>
            <w:r w:rsidRPr="002957F6">
              <w:rPr>
                <w:rFonts w:ascii="Book Antiqua" w:hAnsi="Book Antiqua" w:cs="宋体"/>
              </w:rPr>
              <w:t xml:space="preserve">, LaCamera P, Shea BS, Campanella GS, Selman M, Zhao Z, Polosukhin V, Wain J, Karimi-Shah BA, Kim ND, Hart WK, Pardo A, Blackwell TS, Xu Y, Chun J, Luster AD. The lysophosphatidic acid receptor LPA1 links pulmonary fibrosis to lung injury by mediating fibroblast recruitment and vascular leak. </w:t>
            </w:r>
            <w:r w:rsidRPr="002957F6">
              <w:rPr>
                <w:rFonts w:ascii="Book Antiqua" w:hAnsi="Book Antiqua" w:cs="宋体"/>
                <w:i/>
                <w:iCs/>
              </w:rPr>
              <w:t>Nat Med</w:t>
            </w:r>
            <w:r w:rsidRPr="002957F6">
              <w:rPr>
                <w:rFonts w:ascii="Book Antiqua" w:hAnsi="Book Antiqua" w:cs="宋体"/>
              </w:rPr>
              <w:t xml:space="preserve"> 2008; </w:t>
            </w:r>
            <w:r w:rsidRPr="002957F6">
              <w:rPr>
                <w:rFonts w:ascii="Book Antiqua" w:hAnsi="Book Antiqua" w:cs="宋体"/>
                <w:b/>
                <w:bCs/>
              </w:rPr>
              <w:t>14</w:t>
            </w:r>
            <w:r w:rsidRPr="002957F6">
              <w:rPr>
                <w:rFonts w:ascii="Book Antiqua" w:hAnsi="Book Antiqua" w:cs="宋体"/>
              </w:rPr>
              <w:t>: 45-54 [PMID: 18066075</w:t>
            </w:r>
            <w:r w:rsidR="00EE07F0" w:rsidRPr="002957F6">
              <w:rPr>
                <w:rFonts w:ascii="Book Antiqua" w:hAnsi="Book Antiqua" w:cs="宋体"/>
                <w:lang w:eastAsia="zh-CN"/>
              </w:rPr>
              <w:t xml:space="preserve"> DOI: </w:t>
            </w:r>
            <w:r w:rsidR="00EE07F0" w:rsidRPr="002957F6">
              <w:rPr>
                <w:rFonts w:ascii="Book Antiqua" w:hAnsi="Book Antiqua" w:cs="Arial"/>
              </w:rPr>
              <w:t>10.1038/nm1685</w:t>
            </w:r>
            <w:r w:rsidRPr="002957F6">
              <w:rPr>
                <w:rFonts w:ascii="Book Antiqua" w:hAnsi="Book Antiqua" w:cs="宋体"/>
              </w:rPr>
              <w:t>]</w:t>
            </w:r>
          </w:p>
          <w:p w14:paraId="1D4F75F0" w14:textId="2D6647C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32 </w:t>
            </w:r>
            <w:r w:rsidRPr="002957F6">
              <w:rPr>
                <w:rFonts w:ascii="Book Antiqua" w:hAnsi="Book Antiqua" w:cs="宋体"/>
                <w:b/>
                <w:bCs/>
              </w:rPr>
              <w:t>Gobeil F</w:t>
            </w:r>
            <w:r w:rsidRPr="002957F6">
              <w:rPr>
                <w:rFonts w:ascii="Book Antiqua" w:hAnsi="Book Antiqua" w:cs="宋体"/>
              </w:rPr>
              <w:t xml:space="preserve">, Bernier SG, Vazquez-Tello A, Brault S, Beauchamp MH, Quiniou C, Marrache AM, Checchin D, Sennlaub F, Hou X, Nader M, Bkaily G, Ribeiro-da-Silva A, Goetzl EJ, Chemtob S. Modulation of pro-inflammatory gene expression by nuclear lysophosphatidic acid receptor type-1. </w:t>
            </w:r>
            <w:r w:rsidRPr="002957F6">
              <w:rPr>
                <w:rFonts w:ascii="Book Antiqua" w:hAnsi="Book Antiqua" w:cs="宋体"/>
                <w:i/>
                <w:iCs/>
              </w:rPr>
              <w:t>J Biol Chem</w:t>
            </w:r>
            <w:r w:rsidRPr="002957F6">
              <w:rPr>
                <w:rFonts w:ascii="Book Antiqua" w:hAnsi="Book Antiqua" w:cs="宋体"/>
              </w:rPr>
              <w:t xml:space="preserve"> 2003; </w:t>
            </w:r>
            <w:r w:rsidRPr="002957F6">
              <w:rPr>
                <w:rFonts w:ascii="Book Antiqua" w:hAnsi="Book Antiqua" w:cs="宋体"/>
                <w:b/>
                <w:bCs/>
              </w:rPr>
              <w:t>278</w:t>
            </w:r>
            <w:r w:rsidRPr="002957F6">
              <w:rPr>
                <w:rFonts w:ascii="Book Antiqua" w:hAnsi="Book Antiqua" w:cs="宋体"/>
              </w:rPr>
              <w:t>: 38875-38883 [PMID: 12847111</w:t>
            </w:r>
            <w:r w:rsidR="00EE07F0" w:rsidRPr="002957F6">
              <w:rPr>
                <w:rFonts w:ascii="Book Antiqua" w:hAnsi="Book Antiqua" w:cs="宋体"/>
                <w:lang w:eastAsia="zh-CN"/>
              </w:rPr>
              <w:t xml:space="preserve"> DOI: </w:t>
            </w:r>
            <w:r w:rsidR="00EE07F0" w:rsidRPr="002957F6">
              <w:rPr>
                <w:rFonts w:ascii="Book Antiqua" w:hAnsi="Book Antiqua" w:cs="Arial"/>
              </w:rPr>
              <w:t>10.1074/jbc.M212481200</w:t>
            </w:r>
            <w:r w:rsidRPr="002957F6">
              <w:rPr>
                <w:rFonts w:ascii="Book Antiqua" w:hAnsi="Book Antiqua" w:cs="宋体"/>
              </w:rPr>
              <w:t>]</w:t>
            </w:r>
          </w:p>
          <w:p w14:paraId="0C6C3854" w14:textId="094B8F2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33 </w:t>
            </w:r>
            <w:r w:rsidRPr="002957F6">
              <w:rPr>
                <w:rFonts w:ascii="Book Antiqua" w:hAnsi="Book Antiqua" w:cs="宋体"/>
                <w:b/>
                <w:bCs/>
              </w:rPr>
              <w:t>Ward Y</w:t>
            </w:r>
            <w:r w:rsidRPr="002957F6">
              <w:rPr>
                <w:rFonts w:ascii="Book Antiqua" w:hAnsi="Book Antiqua" w:cs="宋体"/>
              </w:rPr>
              <w:t xml:space="preserve">, Lake R, Yin JJ, Heger CD, Raffeld M, Goldsmith PK, Merino M, Kelly K. LPA receptor heterodimerizes with CD97 to amplify LPA-initiated RHO-dependent signaling and invasion in prostate cancer cells. </w:t>
            </w:r>
            <w:r w:rsidRPr="002957F6">
              <w:rPr>
                <w:rFonts w:ascii="Book Antiqua" w:hAnsi="Book Antiqua" w:cs="宋体"/>
                <w:i/>
                <w:iCs/>
              </w:rPr>
              <w:t>Cancer Res</w:t>
            </w:r>
            <w:r w:rsidRPr="002957F6">
              <w:rPr>
                <w:rFonts w:ascii="Book Antiqua" w:hAnsi="Book Antiqua" w:cs="宋体"/>
              </w:rPr>
              <w:t xml:space="preserve"> 2011; </w:t>
            </w:r>
            <w:r w:rsidRPr="002957F6">
              <w:rPr>
                <w:rFonts w:ascii="Book Antiqua" w:hAnsi="Book Antiqua" w:cs="宋体"/>
                <w:b/>
                <w:bCs/>
              </w:rPr>
              <w:t>71</w:t>
            </w:r>
            <w:r w:rsidRPr="002957F6">
              <w:rPr>
                <w:rFonts w:ascii="Book Antiqua" w:hAnsi="Book Antiqua" w:cs="宋体"/>
              </w:rPr>
              <w:t>: 7301-7311 [PMID: 21978933</w:t>
            </w:r>
            <w:r w:rsidR="00EE07F0" w:rsidRPr="002957F6">
              <w:rPr>
                <w:rFonts w:ascii="Book Antiqua" w:hAnsi="Book Antiqua" w:cs="宋体"/>
                <w:lang w:eastAsia="zh-CN"/>
              </w:rPr>
              <w:t xml:space="preserve"> DOI: </w:t>
            </w:r>
            <w:r w:rsidR="00EE07F0" w:rsidRPr="002957F6">
              <w:rPr>
                <w:rFonts w:ascii="Book Antiqua" w:hAnsi="Book Antiqua" w:cs="Arial"/>
              </w:rPr>
              <w:t>10.1158/0008-5472.CAN-11-2381</w:t>
            </w:r>
            <w:r w:rsidRPr="002957F6">
              <w:rPr>
                <w:rFonts w:ascii="Book Antiqua" w:hAnsi="Book Antiqua" w:cs="宋体"/>
              </w:rPr>
              <w:t>]</w:t>
            </w:r>
          </w:p>
          <w:p w14:paraId="2EB9B493" w14:textId="219D989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34 </w:t>
            </w:r>
            <w:r w:rsidRPr="002957F6">
              <w:rPr>
                <w:rFonts w:ascii="Book Antiqua" w:hAnsi="Book Antiqua" w:cs="宋体"/>
                <w:b/>
                <w:bCs/>
              </w:rPr>
              <w:t>Zhao J</w:t>
            </w:r>
            <w:r w:rsidRPr="002957F6">
              <w:rPr>
                <w:rFonts w:ascii="Book Antiqua" w:hAnsi="Book Antiqua" w:cs="宋体"/>
              </w:rPr>
              <w:t xml:space="preserve">, He D, Su Y, Berdyshev E, Chun J, Natarajan V, Zhao Y. Lysophosphatidic acid receptor 1 modulates lipopolysaccharide-induced inflammation in alveolar epithelial cells and murine lungs. </w:t>
            </w:r>
            <w:r w:rsidRPr="002957F6">
              <w:rPr>
                <w:rFonts w:ascii="Book Antiqua" w:hAnsi="Book Antiqua" w:cs="宋体"/>
                <w:i/>
                <w:iCs/>
              </w:rPr>
              <w:t>Am J Physiol Lung Cell Mol Physiol</w:t>
            </w:r>
            <w:r w:rsidRPr="002957F6">
              <w:rPr>
                <w:rFonts w:ascii="Book Antiqua" w:hAnsi="Book Antiqua" w:cs="宋体"/>
              </w:rPr>
              <w:t xml:space="preserve"> 2011; </w:t>
            </w:r>
            <w:r w:rsidRPr="002957F6">
              <w:rPr>
                <w:rFonts w:ascii="Book Antiqua" w:hAnsi="Book Antiqua" w:cs="宋体"/>
                <w:b/>
                <w:bCs/>
              </w:rPr>
              <w:t>301</w:t>
            </w:r>
            <w:r w:rsidRPr="002957F6">
              <w:rPr>
                <w:rFonts w:ascii="Book Antiqua" w:hAnsi="Book Antiqua" w:cs="宋体"/>
              </w:rPr>
              <w:t>: L547-L556 [PMID: 21821728</w:t>
            </w:r>
            <w:r w:rsidR="00EE07F0" w:rsidRPr="002957F6">
              <w:rPr>
                <w:rFonts w:ascii="Book Antiqua" w:hAnsi="Book Antiqua" w:cs="宋体"/>
                <w:lang w:eastAsia="zh-CN"/>
              </w:rPr>
              <w:t xml:space="preserve"> DOI: </w:t>
            </w:r>
            <w:r w:rsidR="00EE07F0" w:rsidRPr="002957F6">
              <w:rPr>
                <w:rFonts w:ascii="Book Antiqua" w:hAnsi="Book Antiqua" w:cs="Arial"/>
              </w:rPr>
              <w:t>10.1152/ajplung.00058.2011</w:t>
            </w:r>
            <w:r w:rsidRPr="002957F6">
              <w:rPr>
                <w:rFonts w:ascii="Book Antiqua" w:hAnsi="Book Antiqua" w:cs="宋体"/>
              </w:rPr>
              <w:t>]</w:t>
            </w:r>
          </w:p>
          <w:p w14:paraId="25513EE0" w14:textId="51C75EE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35 </w:t>
            </w:r>
            <w:r w:rsidRPr="002957F6">
              <w:rPr>
                <w:rFonts w:ascii="Book Antiqua" w:hAnsi="Book Antiqua" w:cs="宋体"/>
                <w:b/>
                <w:bCs/>
              </w:rPr>
              <w:t>Cheng HY</w:t>
            </w:r>
            <w:r w:rsidRPr="002957F6">
              <w:rPr>
                <w:rFonts w:ascii="Book Antiqua" w:hAnsi="Book Antiqua" w:cs="宋体"/>
              </w:rPr>
              <w:t xml:space="preserve">, Dong A, Panchatcharam M, Mueller P, Yang F, Li Z, Mills G, Chun J, Morris AJ, Smyth SS. Lysophosphatidic acid signaling protects pulmonary vasculature from hypoxia-induced remodeling. </w:t>
            </w:r>
            <w:r w:rsidRPr="002957F6">
              <w:rPr>
                <w:rFonts w:ascii="Book Antiqua" w:hAnsi="Book Antiqua" w:cs="宋体"/>
                <w:i/>
                <w:iCs/>
              </w:rPr>
              <w:t>Arterioscler Thromb Vasc Biol</w:t>
            </w:r>
            <w:r w:rsidRPr="002957F6">
              <w:rPr>
                <w:rFonts w:ascii="Book Antiqua" w:hAnsi="Book Antiqua" w:cs="宋体"/>
              </w:rPr>
              <w:t xml:space="preserve"> 2012; </w:t>
            </w:r>
            <w:r w:rsidRPr="002957F6">
              <w:rPr>
                <w:rFonts w:ascii="Book Antiqua" w:hAnsi="Book Antiqua" w:cs="宋体"/>
                <w:b/>
                <w:bCs/>
              </w:rPr>
              <w:t>32</w:t>
            </w:r>
            <w:r w:rsidRPr="002957F6">
              <w:rPr>
                <w:rFonts w:ascii="Book Antiqua" w:hAnsi="Book Antiqua" w:cs="宋体"/>
              </w:rPr>
              <w:t>: 24-32 [PMID: 22015657</w:t>
            </w:r>
            <w:r w:rsidR="00EE07F0" w:rsidRPr="002957F6">
              <w:rPr>
                <w:rFonts w:ascii="Book Antiqua" w:hAnsi="Book Antiqua" w:cs="宋体"/>
                <w:lang w:eastAsia="zh-CN"/>
              </w:rPr>
              <w:t xml:space="preserve"> DOI: </w:t>
            </w:r>
            <w:r w:rsidR="00EE07F0" w:rsidRPr="002957F6">
              <w:rPr>
                <w:rFonts w:ascii="Book Antiqua" w:hAnsi="Book Antiqua" w:cs="Arial"/>
              </w:rPr>
              <w:t>10.1161/ATVBAHA.111.234708</w:t>
            </w:r>
            <w:r w:rsidRPr="002957F6">
              <w:rPr>
                <w:rFonts w:ascii="Book Antiqua" w:hAnsi="Book Antiqua" w:cs="宋体"/>
              </w:rPr>
              <w:t>]</w:t>
            </w:r>
          </w:p>
          <w:p w14:paraId="38E5D830" w14:textId="00E3945C"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36 </w:t>
            </w:r>
            <w:r w:rsidRPr="002957F6">
              <w:rPr>
                <w:rFonts w:ascii="Book Antiqua" w:hAnsi="Book Antiqua" w:cs="宋体"/>
                <w:b/>
                <w:bCs/>
              </w:rPr>
              <w:t>Koike S</w:t>
            </w:r>
            <w:r w:rsidRPr="002957F6">
              <w:rPr>
                <w:rFonts w:ascii="Book Antiqua" w:hAnsi="Book Antiqua" w:cs="宋体"/>
              </w:rPr>
              <w:t xml:space="preserve">, Keino-Masu K, Ohto T, Sugiyama F, Takahashi S, Masu M. Autotaxin/lysophospholipase D-mediated lysophosphatidic acid signaling is required to form distinctive large lysosomes in the visceral endoderm cells of the mouse yolk sac. </w:t>
            </w:r>
            <w:r w:rsidRPr="002957F6">
              <w:rPr>
                <w:rFonts w:ascii="Book Antiqua" w:hAnsi="Book Antiqua" w:cs="宋体"/>
                <w:i/>
                <w:iCs/>
              </w:rPr>
              <w:t>J Biol Chem</w:t>
            </w:r>
            <w:r w:rsidRPr="002957F6">
              <w:rPr>
                <w:rFonts w:ascii="Book Antiqua" w:hAnsi="Book Antiqua" w:cs="宋体"/>
              </w:rPr>
              <w:t xml:space="preserve"> 2009; </w:t>
            </w:r>
            <w:r w:rsidRPr="002957F6">
              <w:rPr>
                <w:rFonts w:ascii="Book Antiqua" w:hAnsi="Book Antiqua" w:cs="宋体"/>
                <w:b/>
                <w:bCs/>
              </w:rPr>
              <w:t>284</w:t>
            </w:r>
            <w:r w:rsidRPr="002957F6">
              <w:rPr>
                <w:rFonts w:ascii="Book Antiqua" w:hAnsi="Book Antiqua" w:cs="宋体"/>
              </w:rPr>
              <w:t>: 33561-33570 [PMID: 19808661</w:t>
            </w:r>
            <w:r w:rsidR="00EE07F0" w:rsidRPr="002957F6">
              <w:rPr>
                <w:rFonts w:ascii="Book Antiqua" w:hAnsi="Book Antiqua" w:cs="宋体"/>
                <w:lang w:eastAsia="zh-CN"/>
              </w:rPr>
              <w:t xml:space="preserve"> DOI: </w:t>
            </w:r>
            <w:r w:rsidR="00EE07F0" w:rsidRPr="002957F6">
              <w:rPr>
                <w:rFonts w:ascii="Book Antiqua" w:hAnsi="Book Antiqua" w:cs="Arial"/>
              </w:rPr>
              <w:t>10.1074/jbc.M109.012716</w:t>
            </w:r>
            <w:r w:rsidRPr="002957F6">
              <w:rPr>
                <w:rFonts w:ascii="Book Antiqua" w:hAnsi="Book Antiqua" w:cs="宋体"/>
              </w:rPr>
              <w:t>]</w:t>
            </w:r>
          </w:p>
          <w:p w14:paraId="64A387D8" w14:textId="399606F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37 </w:t>
            </w:r>
            <w:r w:rsidRPr="002957F6">
              <w:rPr>
                <w:rFonts w:ascii="Book Antiqua" w:hAnsi="Book Antiqua" w:cs="宋体"/>
                <w:b/>
                <w:bCs/>
              </w:rPr>
              <w:t>Tanaka M</w:t>
            </w:r>
            <w:r w:rsidRPr="002957F6">
              <w:rPr>
                <w:rFonts w:ascii="Book Antiqua" w:hAnsi="Book Antiqua" w:cs="宋体"/>
              </w:rPr>
              <w:t xml:space="preserve">, Okudaira S, Kishi Y, Ohkawa R, Iseki S, Ota M, Noji S, Yatomi Y, Aoki J, </w:t>
            </w:r>
            <w:r w:rsidRPr="002957F6">
              <w:rPr>
                <w:rFonts w:ascii="Book Antiqua" w:hAnsi="Book Antiqua" w:cs="宋体"/>
              </w:rPr>
              <w:lastRenderedPageBreak/>
              <w:t xml:space="preserve">Arai H. Autotaxin stabilizes blood vessels and is required for embryonic vasculature by producing lysophosphatidic acid. </w:t>
            </w:r>
            <w:r w:rsidRPr="002957F6">
              <w:rPr>
                <w:rFonts w:ascii="Book Antiqua" w:hAnsi="Book Antiqua" w:cs="宋体"/>
                <w:i/>
                <w:iCs/>
              </w:rPr>
              <w:t>J Biol Chem</w:t>
            </w:r>
            <w:r w:rsidRPr="002957F6">
              <w:rPr>
                <w:rFonts w:ascii="Book Antiqua" w:hAnsi="Book Antiqua" w:cs="宋体"/>
              </w:rPr>
              <w:t xml:space="preserve"> 2006; </w:t>
            </w:r>
            <w:r w:rsidRPr="002957F6">
              <w:rPr>
                <w:rFonts w:ascii="Book Antiqua" w:hAnsi="Book Antiqua" w:cs="宋体"/>
                <w:b/>
                <w:bCs/>
              </w:rPr>
              <w:t>281</w:t>
            </w:r>
            <w:r w:rsidRPr="002957F6">
              <w:rPr>
                <w:rFonts w:ascii="Book Antiqua" w:hAnsi="Book Antiqua" w:cs="宋体"/>
              </w:rPr>
              <w:t>: 25822-25830 [PMID: 16829511</w:t>
            </w:r>
            <w:r w:rsidR="00EE07F0" w:rsidRPr="002957F6">
              <w:rPr>
                <w:rFonts w:ascii="Book Antiqua" w:hAnsi="Book Antiqua" w:cs="宋体"/>
                <w:lang w:eastAsia="zh-CN"/>
              </w:rPr>
              <w:t xml:space="preserve"> DOI: </w:t>
            </w:r>
            <w:r w:rsidR="00EE07F0" w:rsidRPr="002957F6">
              <w:rPr>
                <w:rFonts w:ascii="Book Antiqua" w:hAnsi="Book Antiqua" w:cs="Arial"/>
              </w:rPr>
              <w:t>10.1074/jbc.M605142200</w:t>
            </w:r>
            <w:r w:rsidRPr="002957F6">
              <w:rPr>
                <w:rFonts w:ascii="Book Antiqua" w:hAnsi="Book Antiqua" w:cs="宋体"/>
              </w:rPr>
              <w:t>]</w:t>
            </w:r>
          </w:p>
          <w:p w14:paraId="709F6493" w14:textId="56EA646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38 </w:t>
            </w:r>
            <w:r w:rsidRPr="002957F6">
              <w:rPr>
                <w:rFonts w:ascii="Book Antiqua" w:hAnsi="Book Antiqua" w:cs="宋体"/>
                <w:b/>
                <w:bCs/>
              </w:rPr>
              <w:t>van Meeteren LA</w:t>
            </w:r>
            <w:r w:rsidRPr="002957F6">
              <w:rPr>
                <w:rFonts w:ascii="Book Antiqua" w:hAnsi="Book Antiqua" w:cs="宋体"/>
              </w:rPr>
              <w:t xml:space="preserve">, Ruurs P, Stortelers C, Bouwman P, van Rooijen MA, Pradère JP, Pettit TR, Wakelam MJ, Saulnier-Blache JS, Mummery CL, Moolenaar WH, Jonkers J. Autotaxin, a secreted lysophospholipase D, is essential for blood vessel formation during development. </w:t>
            </w:r>
            <w:r w:rsidRPr="002957F6">
              <w:rPr>
                <w:rFonts w:ascii="Book Antiqua" w:hAnsi="Book Antiqua" w:cs="宋体"/>
                <w:i/>
                <w:iCs/>
              </w:rPr>
              <w:t>Mol Cell Biol</w:t>
            </w:r>
            <w:r w:rsidRPr="002957F6">
              <w:rPr>
                <w:rFonts w:ascii="Book Antiqua" w:hAnsi="Book Antiqua" w:cs="宋体"/>
              </w:rPr>
              <w:t xml:space="preserve"> 2006; </w:t>
            </w:r>
            <w:r w:rsidRPr="002957F6">
              <w:rPr>
                <w:rFonts w:ascii="Book Antiqua" w:hAnsi="Book Antiqua" w:cs="宋体"/>
                <w:b/>
                <w:bCs/>
              </w:rPr>
              <w:t>26</w:t>
            </w:r>
            <w:r w:rsidRPr="002957F6">
              <w:rPr>
                <w:rFonts w:ascii="Book Antiqua" w:hAnsi="Book Antiqua" w:cs="宋体"/>
              </w:rPr>
              <w:t>: 5015-5022 [PMID: 16782887</w:t>
            </w:r>
            <w:r w:rsidR="00EE07F0" w:rsidRPr="002957F6">
              <w:rPr>
                <w:rFonts w:ascii="Book Antiqua" w:hAnsi="Book Antiqua" w:cs="宋体"/>
                <w:lang w:eastAsia="zh-CN"/>
              </w:rPr>
              <w:t xml:space="preserve"> DOI: </w:t>
            </w:r>
            <w:r w:rsidR="00EE07F0" w:rsidRPr="002957F6">
              <w:rPr>
                <w:rFonts w:ascii="Book Antiqua" w:hAnsi="Book Antiqua" w:cs="Arial"/>
              </w:rPr>
              <w:t>10.1128/MCB.02419-05</w:t>
            </w:r>
            <w:r w:rsidRPr="002957F6">
              <w:rPr>
                <w:rFonts w:ascii="Book Antiqua" w:hAnsi="Book Antiqua" w:cs="宋体"/>
              </w:rPr>
              <w:t>]</w:t>
            </w:r>
          </w:p>
          <w:p w14:paraId="2DE245F4" w14:textId="321D618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39 </w:t>
            </w:r>
            <w:r w:rsidRPr="002957F6">
              <w:rPr>
                <w:rFonts w:ascii="Book Antiqua" w:hAnsi="Book Antiqua" w:cs="宋体"/>
                <w:b/>
                <w:bCs/>
              </w:rPr>
              <w:t>Crosby LM</w:t>
            </w:r>
            <w:r w:rsidRPr="002957F6">
              <w:rPr>
                <w:rFonts w:ascii="Book Antiqua" w:hAnsi="Book Antiqua" w:cs="宋体"/>
              </w:rPr>
              <w:t xml:space="preserve">, Waters CM. Epithelial repair mechanisms in the lung. </w:t>
            </w:r>
            <w:r w:rsidRPr="002957F6">
              <w:rPr>
                <w:rFonts w:ascii="Book Antiqua" w:hAnsi="Book Antiqua" w:cs="宋体"/>
                <w:i/>
                <w:iCs/>
              </w:rPr>
              <w:t>Am J Physiol Lung Cell Mol Physiol</w:t>
            </w:r>
            <w:r w:rsidRPr="002957F6">
              <w:rPr>
                <w:rFonts w:ascii="Book Antiqua" w:hAnsi="Book Antiqua" w:cs="宋体"/>
              </w:rPr>
              <w:t xml:space="preserve"> 2010; </w:t>
            </w:r>
            <w:r w:rsidRPr="002957F6">
              <w:rPr>
                <w:rFonts w:ascii="Book Antiqua" w:hAnsi="Book Antiqua" w:cs="宋体"/>
                <w:b/>
                <w:bCs/>
              </w:rPr>
              <w:t>298</w:t>
            </w:r>
            <w:r w:rsidRPr="002957F6">
              <w:rPr>
                <w:rFonts w:ascii="Book Antiqua" w:hAnsi="Book Antiqua" w:cs="宋体"/>
              </w:rPr>
              <w:t>: L715-L731 [PMID: 20363851</w:t>
            </w:r>
            <w:r w:rsidR="00EE07F0" w:rsidRPr="002957F6">
              <w:rPr>
                <w:rFonts w:ascii="Book Antiqua" w:hAnsi="Book Antiqua" w:cs="宋体"/>
                <w:lang w:eastAsia="zh-CN"/>
              </w:rPr>
              <w:t xml:space="preserve"> DOI: </w:t>
            </w:r>
            <w:r w:rsidR="00EE07F0" w:rsidRPr="002957F6">
              <w:rPr>
                <w:rFonts w:ascii="Book Antiqua" w:hAnsi="Book Antiqua" w:cs="Arial"/>
              </w:rPr>
              <w:t>10.1152/ajplung.00361.2009</w:t>
            </w:r>
            <w:r w:rsidRPr="002957F6">
              <w:rPr>
                <w:rFonts w:ascii="Book Antiqua" w:hAnsi="Book Antiqua" w:cs="宋体"/>
              </w:rPr>
              <w:t>]</w:t>
            </w:r>
          </w:p>
          <w:p w14:paraId="5CA26081" w14:textId="2A79DF0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40 </w:t>
            </w:r>
            <w:r w:rsidRPr="002957F6">
              <w:rPr>
                <w:rFonts w:ascii="Book Antiqua" w:hAnsi="Book Antiqua" w:cs="宋体"/>
                <w:b/>
                <w:bCs/>
              </w:rPr>
              <w:t>Zhao J</w:t>
            </w:r>
            <w:r w:rsidRPr="002957F6">
              <w:rPr>
                <w:rFonts w:ascii="Book Antiqua" w:hAnsi="Book Antiqua" w:cs="宋体"/>
              </w:rPr>
              <w:t xml:space="preserve">, He D, Berdyshev E, Zhong M, Salgia R, Morris AJ, Smyth SS, Natarajan V, Zhao Y. Autotaxin induces lung epithelial cell migration through lysoPLD activity-dependent and -independent pathways. </w:t>
            </w:r>
            <w:r w:rsidRPr="002957F6">
              <w:rPr>
                <w:rFonts w:ascii="Book Antiqua" w:hAnsi="Book Antiqua" w:cs="宋体"/>
                <w:i/>
                <w:iCs/>
              </w:rPr>
              <w:t>Biochem J</w:t>
            </w:r>
            <w:r w:rsidRPr="002957F6">
              <w:rPr>
                <w:rFonts w:ascii="Book Antiqua" w:hAnsi="Book Antiqua" w:cs="宋体"/>
              </w:rPr>
              <w:t xml:space="preserve"> 2011; </w:t>
            </w:r>
            <w:r w:rsidRPr="002957F6">
              <w:rPr>
                <w:rFonts w:ascii="Book Antiqua" w:hAnsi="Book Antiqua" w:cs="宋体"/>
                <w:b/>
                <w:bCs/>
              </w:rPr>
              <w:t>439</w:t>
            </w:r>
            <w:r w:rsidRPr="002957F6">
              <w:rPr>
                <w:rFonts w:ascii="Book Antiqua" w:hAnsi="Book Antiqua" w:cs="宋体"/>
              </w:rPr>
              <w:t>: 45-55 [PMID: 21696367</w:t>
            </w:r>
            <w:r w:rsidR="00982F50" w:rsidRPr="002957F6">
              <w:rPr>
                <w:rFonts w:ascii="Book Antiqua" w:hAnsi="Book Antiqua" w:cs="宋体"/>
                <w:lang w:eastAsia="zh-CN"/>
              </w:rPr>
              <w:t xml:space="preserve"> DOI: </w:t>
            </w:r>
            <w:r w:rsidR="00982F50" w:rsidRPr="002957F6">
              <w:rPr>
                <w:rFonts w:ascii="Book Antiqua" w:hAnsi="Book Antiqua" w:cs="Arial"/>
              </w:rPr>
              <w:t>10.1042/BJ20110274</w:t>
            </w:r>
            <w:r w:rsidRPr="002957F6">
              <w:rPr>
                <w:rFonts w:ascii="Book Antiqua" w:hAnsi="Book Antiqua" w:cs="宋体"/>
              </w:rPr>
              <w:t>]</w:t>
            </w:r>
          </w:p>
          <w:p w14:paraId="5C5D1DE9"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41 </w:t>
            </w:r>
            <w:r w:rsidRPr="002957F6">
              <w:rPr>
                <w:rFonts w:ascii="Book Antiqua" w:hAnsi="Book Antiqua" w:cs="宋体"/>
                <w:b/>
                <w:bCs/>
              </w:rPr>
              <w:t>Funke M</w:t>
            </w:r>
            <w:r w:rsidRPr="002957F6">
              <w:rPr>
                <w:rFonts w:ascii="Book Antiqua" w:hAnsi="Book Antiqua" w:cs="宋体"/>
              </w:rPr>
              <w:t xml:space="preserve">, Zhao Z, Xu Y, Chun J, Tager AM. The lysophosphatidic acid receptor LPA1 promotes epithelial cell apoptosis after lung injury. </w:t>
            </w:r>
            <w:r w:rsidRPr="002957F6">
              <w:rPr>
                <w:rFonts w:ascii="Book Antiqua" w:hAnsi="Book Antiqua" w:cs="宋体"/>
                <w:i/>
                <w:iCs/>
              </w:rPr>
              <w:t>Am J Respir Cell Mol Biol</w:t>
            </w:r>
            <w:r w:rsidRPr="002957F6">
              <w:rPr>
                <w:rFonts w:ascii="Book Antiqua" w:hAnsi="Book Antiqua" w:cs="宋体"/>
              </w:rPr>
              <w:t xml:space="preserve"> 2012; </w:t>
            </w:r>
            <w:r w:rsidRPr="002957F6">
              <w:rPr>
                <w:rFonts w:ascii="Book Antiqua" w:hAnsi="Book Antiqua" w:cs="宋体"/>
                <w:b/>
                <w:bCs/>
              </w:rPr>
              <w:t>46</w:t>
            </w:r>
            <w:r w:rsidRPr="002957F6">
              <w:rPr>
                <w:rFonts w:ascii="Book Antiqua" w:hAnsi="Book Antiqua" w:cs="宋体"/>
              </w:rPr>
              <w:t>: 355-364 [PMID: 22021336]</w:t>
            </w:r>
          </w:p>
          <w:p w14:paraId="7B5166CE" w14:textId="6C4B4C74" w:rsidR="005875F6" w:rsidRPr="002957F6" w:rsidRDefault="005875F6" w:rsidP="00EE07F0">
            <w:pPr>
              <w:spacing w:line="360" w:lineRule="auto"/>
              <w:jc w:val="both"/>
              <w:rPr>
                <w:rFonts w:ascii="Book Antiqua" w:hAnsi="Book Antiqua" w:cs="宋体"/>
                <w:lang w:eastAsia="zh-CN"/>
              </w:rPr>
            </w:pPr>
            <w:r w:rsidRPr="002957F6">
              <w:rPr>
                <w:rFonts w:ascii="Book Antiqua" w:hAnsi="Book Antiqua" w:cs="宋体"/>
              </w:rPr>
              <w:t xml:space="preserve">42 </w:t>
            </w:r>
            <w:r w:rsidR="00FB688A" w:rsidRPr="002957F6">
              <w:rPr>
                <w:rFonts w:ascii="Book Antiqua" w:hAnsi="Book Antiqua" w:cs="宋体"/>
                <w:b/>
              </w:rPr>
              <w:t>Huang LS,</w:t>
            </w:r>
            <w:r w:rsidR="00FB688A" w:rsidRPr="002957F6">
              <w:rPr>
                <w:rFonts w:ascii="Book Antiqua" w:hAnsi="Book Antiqua" w:cs="宋体"/>
              </w:rPr>
              <w:t xml:space="preserve"> Fu P, Patel P, Harijith A, Sun T, Zhao Y, Garcia JG, Chun J, Natarajan V</w:t>
            </w:r>
            <w:r w:rsidRPr="002957F6">
              <w:rPr>
                <w:rFonts w:ascii="Book Antiqua" w:hAnsi="Book Antiqua" w:cs="宋体"/>
              </w:rPr>
              <w:t xml:space="preserve">. Lysophosphatidic Acid Receptor 2 Deficiency Confers Protection Against Bleomycin-Induced Lung Injury and Fibrosis in Mice. </w:t>
            </w:r>
            <w:r w:rsidRPr="002957F6">
              <w:rPr>
                <w:rFonts w:ascii="Book Antiqua" w:hAnsi="Book Antiqua" w:cs="宋体"/>
                <w:i/>
                <w:iCs/>
              </w:rPr>
              <w:t>Am J Respir Cell Mol Biol</w:t>
            </w:r>
            <w:r w:rsidRPr="002957F6">
              <w:rPr>
                <w:rFonts w:ascii="Book Antiqua" w:hAnsi="Book Antiqua" w:cs="宋体"/>
              </w:rPr>
              <w:t xml:space="preserve"> 2013; </w:t>
            </w:r>
            <w:r w:rsidR="00FB688A" w:rsidRPr="002957F6">
              <w:rPr>
                <w:rFonts w:ascii="Book Antiqua" w:hAnsi="Book Antiqua" w:cs="宋体"/>
                <w:lang w:eastAsia="zh-CN"/>
              </w:rPr>
              <w:t xml:space="preserve">In press </w:t>
            </w:r>
            <w:r w:rsidRPr="002957F6">
              <w:rPr>
                <w:rFonts w:ascii="Book Antiqua" w:hAnsi="Book Antiqua" w:cs="宋体"/>
              </w:rPr>
              <w:t xml:space="preserve"> [PMID: 23808384]</w:t>
            </w:r>
          </w:p>
          <w:p w14:paraId="7CE1F401" w14:textId="5093401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43 </w:t>
            </w:r>
            <w:r w:rsidRPr="002957F6">
              <w:rPr>
                <w:rFonts w:ascii="Book Antiqua" w:hAnsi="Book Antiqua" w:cs="宋体"/>
                <w:b/>
                <w:bCs/>
              </w:rPr>
              <w:t>Xu MY</w:t>
            </w:r>
            <w:r w:rsidRPr="002957F6">
              <w:rPr>
                <w:rFonts w:ascii="Book Antiqua" w:hAnsi="Book Antiqua" w:cs="宋体"/>
              </w:rPr>
              <w:t xml:space="preserve">, Porte J, Knox AJ, Weinreb PH, Maher TM, Violette SM, McAnulty RJ, Sheppard D, Jenkins G. Lysophosphatidic acid induces alphavbeta6 integrin-mediated TGF-beta activation via the LPA2 receptor and the small G protein G alpha(q). </w:t>
            </w:r>
            <w:r w:rsidRPr="002957F6">
              <w:rPr>
                <w:rFonts w:ascii="Book Antiqua" w:hAnsi="Book Antiqua" w:cs="宋体"/>
                <w:i/>
                <w:iCs/>
              </w:rPr>
              <w:t>Am J Pathol</w:t>
            </w:r>
            <w:r w:rsidRPr="002957F6">
              <w:rPr>
                <w:rFonts w:ascii="Book Antiqua" w:hAnsi="Book Antiqua" w:cs="宋体"/>
              </w:rPr>
              <w:t xml:space="preserve"> 2009; </w:t>
            </w:r>
            <w:r w:rsidRPr="002957F6">
              <w:rPr>
                <w:rFonts w:ascii="Book Antiqua" w:hAnsi="Book Antiqua" w:cs="宋体"/>
                <w:b/>
                <w:bCs/>
              </w:rPr>
              <w:t>174</w:t>
            </w:r>
            <w:r w:rsidRPr="002957F6">
              <w:rPr>
                <w:rFonts w:ascii="Book Antiqua" w:hAnsi="Book Antiqua" w:cs="宋体"/>
              </w:rPr>
              <w:t>: 1264-1279 [PMID: 19147812</w:t>
            </w:r>
            <w:r w:rsidR="00C36729" w:rsidRPr="002957F6">
              <w:rPr>
                <w:rFonts w:ascii="Book Antiqua" w:hAnsi="Book Antiqua" w:cs="宋体"/>
                <w:lang w:eastAsia="zh-CN"/>
              </w:rPr>
              <w:t xml:space="preserve"> DOI: </w:t>
            </w:r>
            <w:r w:rsidR="00C36729" w:rsidRPr="002957F6">
              <w:rPr>
                <w:rFonts w:ascii="Book Antiqua" w:hAnsi="Book Antiqua" w:cs="Arial"/>
              </w:rPr>
              <w:t>10.2353/ajpath.2009.080160</w:t>
            </w:r>
            <w:r w:rsidRPr="002957F6">
              <w:rPr>
                <w:rFonts w:ascii="Book Antiqua" w:hAnsi="Book Antiqua" w:cs="宋体"/>
              </w:rPr>
              <w:t>]</w:t>
            </w:r>
          </w:p>
          <w:p w14:paraId="035ABE48" w14:textId="124ED54C"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44 </w:t>
            </w:r>
            <w:r w:rsidRPr="002957F6">
              <w:rPr>
                <w:rFonts w:ascii="Book Antiqua" w:hAnsi="Book Antiqua" w:cs="宋体"/>
                <w:b/>
                <w:bCs/>
              </w:rPr>
              <w:t>Munger JS</w:t>
            </w:r>
            <w:r w:rsidRPr="002957F6">
              <w:rPr>
                <w:rFonts w:ascii="Book Antiqua" w:hAnsi="Book Antiqua" w:cs="宋体"/>
              </w:rPr>
              <w:t xml:space="preserve">, Huang X, Kawakatsu H, Griffiths MJ, Dalton SL, Wu J, Pittet JF, Kaminski N, Garat C, Matthay MA, Rifkin DB, Sheppard D. The integrin alpha v beta 6 binds and activates latent TGF beta 1: a mechanism for regulating pulmonary inflammation and fibrosis. </w:t>
            </w:r>
            <w:r w:rsidRPr="002957F6">
              <w:rPr>
                <w:rFonts w:ascii="Book Antiqua" w:hAnsi="Book Antiqua" w:cs="宋体"/>
                <w:i/>
                <w:iCs/>
              </w:rPr>
              <w:t>Cell</w:t>
            </w:r>
            <w:r w:rsidRPr="002957F6">
              <w:rPr>
                <w:rFonts w:ascii="Book Antiqua" w:hAnsi="Book Antiqua" w:cs="宋体"/>
              </w:rPr>
              <w:t xml:space="preserve"> 1999; </w:t>
            </w:r>
            <w:r w:rsidRPr="002957F6">
              <w:rPr>
                <w:rFonts w:ascii="Book Antiqua" w:hAnsi="Book Antiqua" w:cs="宋体"/>
                <w:b/>
                <w:bCs/>
              </w:rPr>
              <w:t>96</w:t>
            </w:r>
            <w:r w:rsidRPr="002957F6">
              <w:rPr>
                <w:rFonts w:ascii="Book Antiqua" w:hAnsi="Book Antiqua" w:cs="宋体"/>
              </w:rPr>
              <w:t>: 319-328 [PMID: 10025398</w:t>
            </w:r>
            <w:r w:rsidR="00C36729" w:rsidRPr="002957F6">
              <w:rPr>
                <w:rFonts w:ascii="Book Antiqua" w:hAnsi="Book Antiqua" w:cs="宋体"/>
                <w:lang w:eastAsia="zh-CN"/>
              </w:rPr>
              <w:t xml:space="preserve"> DOI: </w:t>
            </w:r>
            <w:r w:rsidR="00C36729" w:rsidRPr="002957F6">
              <w:rPr>
                <w:rStyle w:val="a3"/>
                <w:rFonts w:ascii="Book Antiqua" w:hAnsi="Book Antiqua" w:cs="Arial"/>
                <w:color w:val="auto"/>
                <w:u w:val="none"/>
              </w:rPr>
              <w:t>10.1016/S0092-</w:t>
            </w:r>
            <w:r w:rsidR="00C36729" w:rsidRPr="002957F6">
              <w:rPr>
                <w:rStyle w:val="a3"/>
                <w:rFonts w:ascii="Book Antiqua" w:hAnsi="Book Antiqua" w:cs="Arial"/>
                <w:color w:val="auto"/>
                <w:u w:val="none"/>
              </w:rPr>
              <w:lastRenderedPageBreak/>
              <w:t>8674(00)80545-0</w:t>
            </w:r>
            <w:r w:rsidRPr="002957F6">
              <w:rPr>
                <w:rFonts w:ascii="Book Antiqua" w:hAnsi="Book Antiqua" w:cs="宋体"/>
              </w:rPr>
              <w:t>]</w:t>
            </w:r>
          </w:p>
          <w:p w14:paraId="4B4283A2" w14:textId="5F08228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45 </w:t>
            </w:r>
            <w:r w:rsidRPr="002957F6">
              <w:rPr>
                <w:rFonts w:ascii="Book Antiqua" w:hAnsi="Book Antiqua" w:cs="宋体"/>
                <w:b/>
                <w:bCs/>
              </w:rPr>
              <w:t>Cummings R</w:t>
            </w:r>
            <w:r w:rsidRPr="002957F6">
              <w:rPr>
                <w:rFonts w:ascii="Book Antiqua" w:hAnsi="Book Antiqua" w:cs="宋体"/>
              </w:rPr>
              <w:t xml:space="preserve">, Zhao Y, Jacoby D, Spannhake EW, Ohba M, Garcia JG, Watkins T, He D, Saatian B, Natarajan V. Protein kinase Cdelta mediates lysophosphatidic acid-induced NF-kappaB activation and interleukin-8 secretion in human bronchial epithelial cells. </w:t>
            </w:r>
            <w:r w:rsidRPr="002957F6">
              <w:rPr>
                <w:rFonts w:ascii="Book Antiqua" w:hAnsi="Book Antiqua" w:cs="宋体"/>
                <w:i/>
                <w:iCs/>
              </w:rPr>
              <w:t>J Biol Chem</w:t>
            </w:r>
            <w:r w:rsidRPr="002957F6">
              <w:rPr>
                <w:rFonts w:ascii="Book Antiqua" w:hAnsi="Book Antiqua" w:cs="宋体"/>
              </w:rPr>
              <w:t xml:space="preserve"> 2004; </w:t>
            </w:r>
            <w:r w:rsidRPr="002957F6">
              <w:rPr>
                <w:rFonts w:ascii="Book Antiqua" w:hAnsi="Book Antiqua" w:cs="宋体"/>
                <w:b/>
                <w:bCs/>
              </w:rPr>
              <w:t>279</w:t>
            </w:r>
            <w:r w:rsidRPr="002957F6">
              <w:rPr>
                <w:rFonts w:ascii="Book Antiqua" w:hAnsi="Book Antiqua" w:cs="宋体"/>
              </w:rPr>
              <w:t>: 41085-41094 [PMID: 15280372</w:t>
            </w:r>
            <w:r w:rsidR="00C36729" w:rsidRPr="002957F6">
              <w:rPr>
                <w:rFonts w:ascii="Book Antiqua" w:hAnsi="Book Antiqua" w:cs="宋体"/>
                <w:lang w:eastAsia="zh-CN"/>
              </w:rPr>
              <w:t xml:space="preserve"> DOI: </w:t>
            </w:r>
            <w:hyperlink r:id="rId8" w:tgtFrame="_blank" w:history="1">
              <w:r w:rsidR="00C36729" w:rsidRPr="002957F6">
                <w:rPr>
                  <w:rStyle w:val="a3"/>
                  <w:rFonts w:ascii="Book Antiqua" w:hAnsi="Book Antiqua" w:cs="Arial"/>
                  <w:color w:val="auto"/>
                  <w:u w:val="none"/>
                </w:rPr>
                <w:t>10.1074/jbc.M404045200</w:t>
              </w:r>
            </w:hyperlink>
            <w:r w:rsidRPr="002957F6">
              <w:rPr>
                <w:rFonts w:ascii="Book Antiqua" w:hAnsi="Book Antiqua" w:cs="宋体"/>
              </w:rPr>
              <w:t>]</w:t>
            </w:r>
          </w:p>
          <w:p w14:paraId="51C0AF86" w14:textId="79D8669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46 </w:t>
            </w:r>
            <w:r w:rsidRPr="002957F6">
              <w:rPr>
                <w:rFonts w:ascii="Book Antiqua" w:hAnsi="Book Antiqua" w:cs="宋体"/>
                <w:b/>
                <w:bCs/>
              </w:rPr>
              <w:t>Saatian B</w:t>
            </w:r>
            <w:r w:rsidRPr="002957F6">
              <w:rPr>
                <w:rFonts w:ascii="Book Antiqua" w:hAnsi="Book Antiqua" w:cs="宋体"/>
              </w:rPr>
              <w:t xml:space="preserve">, Zhao Y, He D, Georas SN, Watkins T, Spannhake EW, Natarajan V. Transcriptional regulation of lysophosphatidic acid-induced interleukin-8 expression and secretion by p38 MAPK and JNK in human bronchial epithelial cells. </w:t>
            </w:r>
            <w:r w:rsidRPr="002957F6">
              <w:rPr>
                <w:rFonts w:ascii="Book Antiqua" w:hAnsi="Book Antiqua" w:cs="宋体"/>
                <w:i/>
                <w:iCs/>
              </w:rPr>
              <w:t>Biochem J</w:t>
            </w:r>
            <w:r w:rsidRPr="002957F6">
              <w:rPr>
                <w:rFonts w:ascii="Book Antiqua" w:hAnsi="Book Antiqua" w:cs="宋体"/>
              </w:rPr>
              <w:t xml:space="preserve"> 2006; </w:t>
            </w:r>
            <w:r w:rsidRPr="002957F6">
              <w:rPr>
                <w:rFonts w:ascii="Book Antiqua" w:hAnsi="Book Antiqua" w:cs="宋体"/>
                <w:b/>
                <w:bCs/>
              </w:rPr>
              <w:t>393</w:t>
            </w:r>
            <w:r w:rsidRPr="002957F6">
              <w:rPr>
                <w:rFonts w:ascii="Book Antiqua" w:hAnsi="Book Antiqua" w:cs="宋体"/>
              </w:rPr>
              <w:t>: 657-668 [PMID: 16197369</w:t>
            </w:r>
            <w:r w:rsidR="00C36729" w:rsidRPr="002957F6">
              <w:rPr>
                <w:rFonts w:ascii="Book Antiqua" w:hAnsi="Book Antiqua" w:cs="宋体"/>
                <w:lang w:eastAsia="zh-CN"/>
              </w:rPr>
              <w:t xml:space="preserve"> DOI: </w:t>
            </w:r>
            <w:hyperlink r:id="rId9" w:tgtFrame="_blank" w:history="1">
              <w:r w:rsidR="00C36729" w:rsidRPr="002957F6">
                <w:rPr>
                  <w:rStyle w:val="a3"/>
                  <w:rFonts w:ascii="Book Antiqua" w:hAnsi="Book Antiqua" w:cs="Arial"/>
                  <w:color w:val="auto"/>
                  <w:u w:val="none"/>
                </w:rPr>
                <w:t>10.1042/BJ20050791</w:t>
              </w:r>
            </w:hyperlink>
            <w:r w:rsidRPr="002957F6">
              <w:rPr>
                <w:rFonts w:ascii="Book Antiqua" w:hAnsi="Book Antiqua" w:cs="宋体"/>
              </w:rPr>
              <w:t>]</w:t>
            </w:r>
          </w:p>
          <w:p w14:paraId="681A8111" w14:textId="75344DD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47 </w:t>
            </w:r>
            <w:r w:rsidRPr="002957F6">
              <w:rPr>
                <w:rFonts w:ascii="Book Antiqua" w:hAnsi="Book Antiqua" w:cs="宋体"/>
                <w:b/>
                <w:bCs/>
              </w:rPr>
              <w:t>Kalari S</w:t>
            </w:r>
            <w:r w:rsidRPr="002957F6">
              <w:rPr>
                <w:rFonts w:ascii="Book Antiqua" w:hAnsi="Book Antiqua" w:cs="宋体"/>
              </w:rPr>
              <w:t xml:space="preserve">, Zhao Y, Spannhake EW, Berdyshev EV, Natarajan V. Role of acylglycerol kinase in LPA-induced IL-8 secretion and transactivation of epidermal growth factor-receptor in human bronchial epithelial cells. </w:t>
            </w:r>
            <w:r w:rsidRPr="002957F6">
              <w:rPr>
                <w:rFonts w:ascii="Book Antiqua" w:hAnsi="Book Antiqua" w:cs="宋体"/>
                <w:i/>
                <w:iCs/>
              </w:rPr>
              <w:t>Am J Physiol Lung Cell Mol Physiol</w:t>
            </w:r>
            <w:r w:rsidRPr="002957F6">
              <w:rPr>
                <w:rFonts w:ascii="Book Antiqua" w:hAnsi="Book Antiqua" w:cs="宋体"/>
              </w:rPr>
              <w:t xml:space="preserve"> 2009; </w:t>
            </w:r>
            <w:r w:rsidRPr="002957F6">
              <w:rPr>
                <w:rFonts w:ascii="Book Antiqua" w:hAnsi="Book Antiqua" w:cs="宋体"/>
                <w:b/>
                <w:bCs/>
              </w:rPr>
              <w:t>296</w:t>
            </w:r>
            <w:r w:rsidRPr="002957F6">
              <w:rPr>
                <w:rFonts w:ascii="Book Antiqua" w:hAnsi="Book Antiqua" w:cs="宋体"/>
              </w:rPr>
              <w:t>: L328-L336 [PMID: 19112101</w:t>
            </w:r>
            <w:r w:rsidR="00C36729" w:rsidRPr="002957F6">
              <w:rPr>
                <w:rFonts w:ascii="Book Antiqua" w:hAnsi="Book Antiqua" w:cs="宋体"/>
                <w:lang w:eastAsia="zh-CN"/>
              </w:rPr>
              <w:t xml:space="preserve"> DOI: </w:t>
            </w:r>
            <w:hyperlink r:id="rId10" w:tgtFrame="_blank" w:history="1">
              <w:r w:rsidR="00C36729" w:rsidRPr="002957F6">
                <w:rPr>
                  <w:rStyle w:val="a3"/>
                  <w:rFonts w:ascii="Book Antiqua" w:hAnsi="Book Antiqua" w:cs="Arial"/>
                  <w:color w:val="auto"/>
                  <w:u w:val="none"/>
                </w:rPr>
                <w:t>10.1152/ajplung.90431.2008</w:t>
              </w:r>
            </w:hyperlink>
            <w:r w:rsidRPr="002957F6">
              <w:rPr>
                <w:rFonts w:ascii="Book Antiqua" w:hAnsi="Book Antiqua" w:cs="宋体"/>
              </w:rPr>
              <w:t>]</w:t>
            </w:r>
          </w:p>
          <w:p w14:paraId="5BD65DC3" w14:textId="00C759F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48 </w:t>
            </w:r>
            <w:r w:rsidRPr="002957F6">
              <w:rPr>
                <w:rFonts w:ascii="Book Antiqua" w:hAnsi="Book Antiqua" w:cs="宋体"/>
                <w:b/>
                <w:bCs/>
              </w:rPr>
              <w:t>Zhao Y</w:t>
            </w:r>
            <w:r w:rsidRPr="002957F6">
              <w:rPr>
                <w:rFonts w:ascii="Book Antiqua" w:hAnsi="Book Antiqua" w:cs="宋体"/>
              </w:rPr>
              <w:t xml:space="preserve">, Usatyuk PV, Cummings R, Saatian B, He D, Watkins T, Morris A, Spannhake EW, Brindley DN, Natarajan V. Lipid phosphate phosphatase-1 regulates lysophosphatidic acid-induced calcium release, NF-kappaB activation and interleukin-8 secretion in human bronchial epithelial cells. </w:t>
            </w:r>
            <w:r w:rsidRPr="002957F6">
              <w:rPr>
                <w:rFonts w:ascii="Book Antiqua" w:hAnsi="Book Antiqua" w:cs="宋体"/>
                <w:i/>
                <w:iCs/>
              </w:rPr>
              <w:t>Biochem J</w:t>
            </w:r>
            <w:r w:rsidRPr="002957F6">
              <w:rPr>
                <w:rFonts w:ascii="Book Antiqua" w:hAnsi="Book Antiqua" w:cs="宋体"/>
              </w:rPr>
              <w:t xml:space="preserve"> 2005; </w:t>
            </w:r>
            <w:r w:rsidRPr="002957F6">
              <w:rPr>
                <w:rFonts w:ascii="Book Antiqua" w:hAnsi="Book Antiqua" w:cs="宋体"/>
                <w:b/>
                <w:bCs/>
              </w:rPr>
              <w:t>385</w:t>
            </w:r>
            <w:r w:rsidRPr="002957F6">
              <w:rPr>
                <w:rFonts w:ascii="Book Antiqua" w:hAnsi="Book Antiqua" w:cs="宋体"/>
              </w:rPr>
              <w:t>: 493-502 [PMID: 15461590</w:t>
            </w:r>
            <w:r w:rsidR="00C36729" w:rsidRPr="002957F6">
              <w:rPr>
                <w:rFonts w:ascii="Book Antiqua" w:hAnsi="Book Antiqua" w:cs="宋体"/>
                <w:lang w:eastAsia="zh-CN"/>
              </w:rPr>
              <w:t xml:space="preserve"> DOI: </w:t>
            </w:r>
            <w:hyperlink r:id="rId11" w:tgtFrame="_blank" w:history="1">
              <w:r w:rsidR="00C36729" w:rsidRPr="002957F6">
                <w:rPr>
                  <w:rStyle w:val="a3"/>
                  <w:rFonts w:ascii="Book Antiqua" w:hAnsi="Book Antiqua" w:cs="Arial"/>
                  <w:color w:val="auto"/>
                  <w:u w:val="none"/>
                </w:rPr>
                <w:t>10.1042/BJ20041160</w:t>
              </w:r>
            </w:hyperlink>
            <w:r w:rsidRPr="002957F6">
              <w:rPr>
                <w:rFonts w:ascii="Book Antiqua" w:hAnsi="Book Antiqua" w:cs="宋体"/>
              </w:rPr>
              <w:t>]</w:t>
            </w:r>
          </w:p>
          <w:p w14:paraId="49D7F3F5" w14:textId="34D2510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49 </w:t>
            </w:r>
            <w:r w:rsidRPr="002957F6">
              <w:rPr>
                <w:rFonts w:ascii="Book Antiqua" w:hAnsi="Book Antiqua" w:cs="宋体"/>
                <w:b/>
                <w:bCs/>
              </w:rPr>
              <w:t>Zhao Y</w:t>
            </w:r>
            <w:r w:rsidRPr="002957F6">
              <w:rPr>
                <w:rFonts w:ascii="Book Antiqua" w:hAnsi="Book Antiqua" w:cs="宋体"/>
              </w:rPr>
              <w:t xml:space="preserve">, He D, Saatian B, Watkins T, Spannhake EW, Pyne NJ, Natarajan V. Regulation of lysophosphatidic acid-induced epidermal growth factor receptor transactivation and interleukin-8 secretion in human bronchial epithelial cells by protein kinase Cdelta, Lyn kinase, and matrix metalloproteinases. </w:t>
            </w:r>
            <w:r w:rsidRPr="002957F6">
              <w:rPr>
                <w:rFonts w:ascii="Book Antiqua" w:hAnsi="Book Antiqua" w:cs="宋体"/>
                <w:i/>
                <w:iCs/>
              </w:rPr>
              <w:t>J Biol Chem</w:t>
            </w:r>
            <w:r w:rsidRPr="002957F6">
              <w:rPr>
                <w:rFonts w:ascii="Book Antiqua" w:hAnsi="Book Antiqua" w:cs="宋体"/>
              </w:rPr>
              <w:t xml:space="preserve"> 2006; </w:t>
            </w:r>
            <w:r w:rsidRPr="002957F6">
              <w:rPr>
                <w:rFonts w:ascii="Book Antiqua" w:hAnsi="Book Antiqua" w:cs="宋体"/>
                <w:b/>
                <w:bCs/>
              </w:rPr>
              <w:t>281</w:t>
            </w:r>
            <w:r w:rsidRPr="002957F6">
              <w:rPr>
                <w:rFonts w:ascii="Book Antiqua" w:hAnsi="Book Antiqua" w:cs="宋体"/>
              </w:rPr>
              <w:t>: 19501-19511 [PMID: 16687414</w:t>
            </w:r>
            <w:r w:rsidR="00C36729" w:rsidRPr="002957F6">
              <w:rPr>
                <w:rFonts w:ascii="Book Antiqua" w:hAnsi="Book Antiqua" w:cs="宋体"/>
                <w:lang w:eastAsia="zh-CN"/>
              </w:rPr>
              <w:t xml:space="preserve"> DOI: </w:t>
            </w:r>
            <w:hyperlink r:id="rId12" w:tgtFrame="_blank" w:history="1">
              <w:r w:rsidR="00C36729" w:rsidRPr="002957F6">
                <w:rPr>
                  <w:rStyle w:val="a3"/>
                  <w:rFonts w:ascii="Book Antiqua" w:hAnsi="Book Antiqua" w:cs="Arial"/>
                  <w:color w:val="auto"/>
                  <w:u w:val="none"/>
                </w:rPr>
                <w:t>10.1074/jbc.M511224200</w:t>
              </w:r>
            </w:hyperlink>
            <w:r w:rsidRPr="002957F6">
              <w:rPr>
                <w:rFonts w:ascii="Book Antiqua" w:hAnsi="Book Antiqua" w:cs="宋体"/>
              </w:rPr>
              <w:t>]</w:t>
            </w:r>
          </w:p>
          <w:p w14:paraId="7CB6C9FA" w14:textId="31BC870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50 </w:t>
            </w:r>
            <w:r w:rsidRPr="002957F6">
              <w:rPr>
                <w:rFonts w:ascii="Book Antiqua" w:hAnsi="Book Antiqua" w:cs="宋体"/>
                <w:b/>
                <w:bCs/>
              </w:rPr>
              <w:t>Medoff BD</w:t>
            </w:r>
            <w:r w:rsidRPr="002957F6">
              <w:rPr>
                <w:rFonts w:ascii="Book Antiqua" w:hAnsi="Book Antiqua" w:cs="宋体"/>
              </w:rPr>
              <w:t xml:space="preserve">, Landry AL, Wittbold KA, Sandall BP, Derby MC, Cao Z, Adams JC, Xavier RJ. CARMA3 mediates lysophosphatidic acid-stimulated cytokine secretion by bronchial epithelial cells. </w:t>
            </w:r>
            <w:r w:rsidRPr="002957F6">
              <w:rPr>
                <w:rFonts w:ascii="Book Antiqua" w:hAnsi="Book Antiqua" w:cs="宋体"/>
                <w:i/>
                <w:iCs/>
              </w:rPr>
              <w:t>Am J Respir Cell Mol Biol</w:t>
            </w:r>
            <w:r w:rsidRPr="002957F6">
              <w:rPr>
                <w:rFonts w:ascii="Book Antiqua" w:hAnsi="Book Antiqua" w:cs="宋体"/>
              </w:rPr>
              <w:t xml:space="preserve"> 2009; </w:t>
            </w:r>
            <w:r w:rsidRPr="002957F6">
              <w:rPr>
                <w:rFonts w:ascii="Book Antiqua" w:hAnsi="Book Antiqua" w:cs="宋体"/>
                <w:b/>
                <w:bCs/>
              </w:rPr>
              <w:t>40</w:t>
            </w:r>
            <w:r w:rsidRPr="002957F6">
              <w:rPr>
                <w:rFonts w:ascii="Book Antiqua" w:hAnsi="Book Antiqua" w:cs="宋体"/>
              </w:rPr>
              <w:t>: 286-294 [PMID: 18757306</w:t>
            </w:r>
            <w:r w:rsidR="00C36729" w:rsidRPr="002957F6">
              <w:rPr>
                <w:rFonts w:ascii="Book Antiqua" w:hAnsi="Book Antiqua" w:cs="宋体"/>
                <w:lang w:eastAsia="zh-CN"/>
              </w:rPr>
              <w:t xml:space="preserve"> DOI: </w:t>
            </w:r>
            <w:hyperlink r:id="rId13" w:tgtFrame="_blank" w:history="1">
              <w:r w:rsidR="00C36729" w:rsidRPr="002957F6">
                <w:rPr>
                  <w:rStyle w:val="a3"/>
                  <w:rFonts w:ascii="Book Antiqua" w:hAnsi="Book Antiqua" w:cs="Arial"/>
                  <w:color w:val="auto"/>
                  <w:u w:val="none"/>
                </w:rPr>
                <w:t>10.1165/rcmb.2008-0129OC</w:t>
              </w:r>
            </w:hyperlink>
            <w:r w:rsidRPr="002957F6">
              <w:rPr>
                <w:rFonts w:ascii="Book Antiqua" w:hAnsi="Book Antiqua" w:cs="宋体"/>
              </w:rPr>
              <w:t>]</w:t>
            </w:r>
          </w:p>
          <w:p w14:paraId="0B6F8312" w14:textId="644845B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51 </w:t>
            </w:r>
            <w:r w:rsidRPr="002957F6">
              <w:rPr>
                <w:rFonts w:ascii="Book Antiqua" w:hAnsi="Book Antiqua" w:cs="宋体"/>
                <w:b/>
                <w:bCs/>
              </w:rPr>
              <w:t>Ziegler SF</w:t>
            </w:r>
            <w:r w:rsidRPr="002957F6">
              <w:rPr>
                <w:rFonts w:ascii="Book Antiqua" w:hAnsi="Book Antiqua" w:cs="宋体"/>
              </w:rPr>
              <w:t xml:space="preserve">, Liu YJ. Thymic stromal lymphopoietin in normal and pathogenic T cell development and function. </w:t>
            </w:r>
            <w:r w:rsidRPr="002957F6">
              <w:rPr>
                <w:rFonts w:ascii="Book Antiqua" w:hAnsi="Book Antiqua" w:cs="宋体"/>
                <w:i/>
                <w:iCs/>
              </w:rPr>
              <w:t>Nat Immunol</w:t>
            </w:r>
            <w:r w:rsidRPr="002957F6">
              <w:rPr>
                <w:rFonts w:ascii="Book Antiqua" w:hAnsi="Book Antiqua" w:cs="宋体"/>
              </w:rPr>
              <w:t xml:space="preserve"> 2006; </w:t>
            </w:r>
            <w:r w:rsidRPr="002957F6">
              <w:rPr>
                <w:rFonts w:ascii="Book Antiqua" w:hAnsi="Book Antiqua" w:cs="宋体"/>
                <w:b/>
                <w:bCs/>
              </w:rPr>
              <w:t>7</w:t>
            </w:r>
            <w:r w:rsidRPr="002957F6">
              <w:rPr>
                <w:rFonts w:ascii="Book Antiqua" w:hAnsi="Book Antiqua" w:cs="宋体"/>
              </w:rPr>
              <w:t>: 709-714 [PMID: 16785889</w:t>
            </w:r>
            <w:r w:rsidR="004235ED" w:rsidRPr="002957F6">
              <w:rPr>
                <w:rFonts w:ascii="Book Antiqua" w:hAnsi="Book Antiqua" w:cs="宋体"/>
                <w:lang w:eastAsia="zh-CN"/>
              </w:rPr>
              <w:t xml:space="preserve"> DOI: </w:t>
            </w:r>
            <w:hyperlink r:id="rId14" w:tgtFrame="_blank" w:history="1">
              <w:r w:rsidR="004235ED" w:rsidRPr="002957F6">
                <w:rPr>
                  <w:rStyle w:val="a3"/>
                  <w:rFonts w:ascii="Book Antiqua" w:hAnsi="Book Antiqua" w:cs="Arial"/>
                  <w:color w:val="auto"/>
                  <w:u w:val="none"/>
                </w:rPr>
                <w:t>10.1038/ni1360</w:t>
              </w:r>
            </w:hyperlink>
            <w:r w:rsidRPr="002957F6">
              <w:rPr>
                <w:rFonts w:ascii="Book Antiqua" w:hAnsi="Book Antiqua" w:cs="宋体"/>
              </w:rPr>
              <w:t>]</w:t>
            </w:r>
          </w:p>
          <w:p w14:paraId="5003F7C5" w14:textId="4CB1740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52 </w:t>
            </w:r>
            <w:r w:rsidRPr="002957F6">
              <w:rPr>
                <w:rFonts w:ascii="Book Antiqua" w:hAnsi="Book Antiqua" w:cs="宋体"/>
                <w:b/>
                <w:bCs/>
              </w:rPr>
              <w:t>Weckmann M</w:t>
            </w:r>
            <w:r w:rsidRPr="002957F6">
              <w:rPr>
                <w:rFonts w:ascii="Book Antiqua" w:hAnsi="Book Antiqua" w:cs="宋体"/>
              </w:rPr>
              <w:t xml:space="preserve">, Collison A, Simpson JL, Kopp MV, Wark PA, Smyth MJ, Yagita H, Matthaei KI, Hansbro N, Whitehead B, Gibson PG, Foster PS, Mattes J. Critical link between TRAIL and CCL20 for the activation of TH2 cells and the expression of allergic airway disease. </w:t>
            </w:r>
            <w:r w:rsidRPr="002957F6">
              <w:rPr>
                <w:rFonts w:ascii="Book Antiqua" w:hAnsi="Book Antiqua" w:cs="宋体"/>
                <w:i/>
                <w:iCs/>
              </w:rPr>
              <w:t>Nat Med</w:t>
            </w:r>
            <w:r w:rsidRPr="002957F6">
              <w:rPr>
                <w:rFonts w:ascii="Book Antiqua" w:hAnsi="Book Antiqua" w:cs="宋体"/>
              </w:rPr>
              <w:t xml:space="preserve"> 2007; </w:t>
            </w:r>
            <w:r w:rsidRPr="002957F6">
              <w:rPr>
                <w:rFonts w:ascii="Book Antiqua" w:hAnsi="Book Antiqua" w:cs="宋体"/>
                <w:b/>
                <w:bCs/>
              </w:rPr>
              <w:t>13</w:t>
            </w:r>
            <w:r w:rsidRPr="002957F6">
              <w:rPr>
                <w:rFonts w:ascii="Book Antiqua" w:hAnsi="Book Antiqua" w:cs="宋体"/>
              </w:rPr>
              <w:t>: 1308-1315 [PMID: 17934471</w:t>
            </w:r>
            <w:r w:rsidR="004235ED" w:rsidRPr="002957F6">
              <w:rPr>
                <w:rFonts w:ascii="Book Antiqua" w:hAnsi="Book Antiqua" w:cs="宋体"/>
                <w:lang w:eastAsia="zh-CN"/>
              </w:rPr>
              <w:t xml:space="preserve"> DOI: </w:t>
            </w:r>
            <w:hyperlink r:id="rId15" w:tgtFrame="_blank" w:history="1">
              <w:r w:rsidR="004235ED" w:rsidRPr="002957F6">
                <w:rPr>
                  <w:rStyle w:val="a3"/>
                  <w:rFonts w:ascii="Book Antiqua" w:hAnsi="Book Antiqua" w:cs="Arial"/>
                  <w:color w:val="auto"/>
                  <w:u w:val="none"/>
                </w:rPr>
                <w:t>10.1038/nm1660</w:t>
              </w:r>
            </w:hyperlink>
            <w:r w:rsidRPr="002957F6">
              <w:rPr>
                <w:rFonts w:ascii="Book Antiqua" w:hAnsi="Book Antiqua" w:cs="宋体"/>
              </w:rPr>
              <w:t>]</w:t>
            </w:r>
          </w:p>
          <w:p w14:paraId="43451D2E" w14:textId="799E712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53 </w:t>
            </w:r>
            <w:r w:rsidRPr="002957F6">
              <w:rPr>
                <w:rFonts w:ascii="Book Antiqua" w:hAnsi="Book Antiqua" w:cs="宋体"/>
                <w:b/>
                <w:bCs/>
              </w:rPr>
              <w:t>Holgate ST</w:t>
            </w:r>
            <w:r w:rsidRPr="002957F6">
              <w:rPr>
                <w:rFonts w:ascii="Book Antiqua" w:hAnsi="Book Antiqua" w:cs="宋体"/>
              </w:rPr>
              <w:t xml:space="preserve">. Innate and adaptive immune responses in asthma. </w:t>
            </w:r>
            <w:r w:rsidRPr="002957F6">
              <w:rPr>
                <w:rFonts w:ascii="Book Antiqua" w:hAnsi="Book Antiqua" w:cs="宋体"/>
                <w:i/>
                <w:iCs/>
              </w:rPr>
              <w:t>Nat Med</w:t>
            </w:r>
            <w:r w:rsidRPr="002957F6">
              <w:rPr>
                <w:rFonts w:ascii="Book Antiqua" w:hAnsi="Book Antiqua" w:cs="宋体"/>
              </w:rPr>
              <w:t xml:space="preserve"> 2012; </w:t>
            </w:r>
            <w:r w:rsidRPr="002957F6">
              <w:rPr>
                <w:rFonts w:ascii="Book Antiqua" w:hAnsi="Book Antiqua" w:cs="宋体"/>
                <w:b/>
                <w:bCs/>
              </w:rPr>
              <w:t>18</w:t>
            </w:r>
            <w:r w:rsidRPr="002957F6">
              <w:rPr>
                <w:rFonts w:ascii="Book Antiqua" w:hAnsi="Book Antiqua" w:cs="宋体"/>
              </w:rPr>
              <w:t>: 673-683 [PMID: 22561831</w:t>
            </w:r>
            <w:r w:rsidR="004235ED" w:rsidRPr="002957F6">
              <w:rPr>
                <w:rFonts w:ascii="Book Antiqua" w:hAnsi="Book Antiqua" w:cs="宋体"/>
                <w:lang w:eastAsia="zh-CN"/>
              </w:rPr>
              <w:t xml:space="preserve"> DOI: </w:t>
            </w:r>
            <w:hyperlink r:id="rId16" w:tgtFrame="_blank" w:history="1">
              <w:r w:rsidR="004235ED" w:rsidRPr="002957F6">
                <w:rPr>
                  <w:rStyle w:val="a3"/>
                  <w:rFonts w:ascii="Book Antiqua" w:hAnsi="Book Antiqua" w:cs="Arial"/>
                  <w:color w:val="auto"/>
                  <w:u w:val="none"/>
                </w:rPr>
                <w:t>10.1038/nm.2731</w:t>
              </w:r>
            </w:hyperlink>
            <w:r w:rsidRPr="002957F6">
              <w:rPr>
                <w:rFonts w:ascii="Book Antiqua" w:hAnsi="Book Antiqua" w:cs="宋体"/>
              </w:rPr>
              <w:t>]</w:t>
            </w:r>
          </w:p>
          <w:p w14:paraId="4D7D34AB" w14:textId="5528A6A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54 </w:t>
            </w:r>
            <w:r w:rsidRPr="002957F6">
              <w:rPr>
                <w:rFonts w:ascii="Book Antiqua" w:hAnsi="Book Antiqua" w:cs="宋体"/>
                <w:b/>
                <w:bCs/>
              </w:rPr>
              <w:t>Zhao Y</w:t>
            </w:r>
            <w:r w:rsidRPr="002957F6">
              <w:rPr>
                <w:rFonts w:ascii="Book Antiqua" w:hAnsi="Book Antiqua" w:cs="宋体"/>
              </w:rPr>
              <w:t xml:space="preserve">, He D, Zhao J, Wang L, Leff AR, Spannhake EW, Georas S, Natarajan V. Lysophosphatidic acid induces interleukin-13 (IL-13) receptor alpha2 expression and inhibits IL-13 signaling in primary human bronchial epithelial cells. </w:t>
            </w:r>
            <w:r w:rsidRPr="002957F6">
              <w:rPr>
                <w:rFonts w:ascii="Book Antiqua" w:hAnsi="Book Antiqua" w:cs="宋体"/>
                <w:i/>
                <w:iCs/>
              </w:rPr>
              <w:t>J Biol Chem</w:t>
            </w:r>
            <w:r w:rsidRPr="002957F6">
              <w:rPr>
                <w:rFonts w:ascii="Book Antiqua" w:hAnsi="Book Antiqua" w:cs="宋体"/>
              </w:rPr>
              <w:t xml:space="preserve"> 2007; </w:t>
            </w:r>
            <w:r w:rsidRPr="002957F6">
              <w:rPr>
                <w:rFonts w:ascii="Book Antiqua" w:hAnsi="Book Antiqua" w:cs="宋体"/>
                <w:b/>
                <w:bCs/>
              </w:rPr>
              <w:t>282</w:t>
            </w:r>
            <w:r w:rsidRPr="002957F6">
              <w:rPr>
                <w:rFonts w:ascii="Book Antiqua" w:hAnsi="Book Antiqua" w:cs="宋体"/>
              </w:rPr>
              <w:t>: 10172-10179 [PMID: 17287216</w:t>
            </w:r>
            <w:r w:rsidR="004235ED" w:rsidRPr="002957F6">
              <w:rPr>
                <w:rFonts w:ascii="Book Antiqua" w:hAnsi="Book Antiqua" w:cs="宋体"/>
                <w:lang w:eastAsia="zh-CN"/>
              </w:rPr>
              <w:t xml:space="preserve"> DOI: </w:t>
            </w:r>
            <w:hyperlink r:id="rId17" w:tgtFrame="_blank" w:history="1">
              <w:r w:rsidR="004235ED" w:rsidRPr="002957F6">
                <w:rPr>
                  <w:rStyle w:val="a3"/>
                  <w:rFonts w:ascii="Book Antiqua" w:hAnsi="Book Antiqua" w:cs="Arial"/>
                  <w:color w:val="auto"/>
                  <w:u w:val="none"/>
                </w:rPr>
                <w:t>10.1074/jbc.M611210200</w:t>
              </w:r>
            </w:hyperlink>
            <w:r w:rsidRPr="002957F6">
              <w:rPr>
                <w:rFonts w:ascii="Book Antiqua" w:hAnsi="Book Antiqua" w:cs="宋体"/>
              </w:rPr>
              <w:t>]</w:t>
            </w:r>
          </w:p>
          <w:p w14:paraId="575A5E7C" w14:textId="1C19B37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55 </w:t>
            </w:r>
            <w:r w:rsidRPr="002957F6">
              <w:rPr>
                <w:rFonts w:ascii="Book Antiqua" w:hAnsi="Book Antiqua" w:cs="宋体"/>
                <w:b/>
                <w:bCs/>
              </w:rPr>
              <w:t>Wynn TA</w:t>
            </w:r>
            <w:r w:rsidRPr="002957F6">
              <w:rPr>
                <w:rFonts w:ascii="Book Antiqua" w:hAnsi="Book Antiqua" w:cs="宋体"/>
              </w:rPr>
              <w:t xml:space="preserve">. IL-13 effector functions. </w:t>
            </w:r>
            <w:r w:rsidRPr="002957F6">
              <w:rPr>
                <w:rFonts w:ascii="Book Antiqua" w:hAnsi="Book Antiqua" w:cs="宋体"/>
                <w:i/>
                <w:iCs/>
              </w:rPr>
              <w:t>Annu Rev Immunol</w:t>
            </w:r>
            <w:r w:rsidRPr="002957F6">
              <w:rPr>
                <w:rFonts w:ascii="Book Antiqua" w:hAnsi="Book Antiqua" w:cs="宋体"/>
              </w:rPr>
              <w:t xml:space="preserve"> 2003; </w:t>
            </w:r>
            <w:r w:rsidRPr="002957F6">
              <w:rPr>
                <w:rFonts w:ascii="Book Antiqua" w:hAnsi="Book Antiqua" w:cs="宋体"/>
                <w:b/>
                <w:bCs/>
              </w:rPr>
              <w:t>21</w:t>
            </w:r>
            <w:r w:rsidRPr="002957F6">
              <w:rPr>
                <w:rFonts w:ascii="Book Antiqua" w:hAnsi="Book Antiqua" w:cs="宋体"/>
              </w:rPr>
              <w:t>: 425-456 [PMID: 12615888</w:t>
            </w:r>
            <w:r w:rsidR="004235ED" w:rsidRPr="002957F6">
              <w:rPr>
                <w:rFonts w:ascii="Book Antiqua" w:hAnsi="Book Antiqua" w:cs="宋体"/>
                <w:lang w:eastAsia="zh-CN"/>
              </w:rPr>
              <w:t xml:space="preserve"> DOI: </w:t>
            </w:r>
            <w:hyperlink r:id="rId18" w:tgtFrame="_blank" w:history="1">
              <w:r w:rsidR="004235ED" w:rsidRPr="002957F6">
                <w:rPr>
                  <w:rStyle w:val="a3"/>
                  <w:rFonts w:ascii="Book Antiqua" w:hAnsi="Book Antiqua" w:cs="Arial"/>
                  <w:color w:val="auto"/>
                  <w:u w:val="none"/>
                </w:rPr>
                <w:t>10.1146/annurev.immunol.21.120601.141142</w:t>
              </w:r>
            </w:hyperlink>
            <w:r w:rsidRPr="002957F6">
              <w:rPr>
                <w:rFonts w:ascii="Book Antiqua" w:hAnsi="Book Antiqua" w:cs="宋体"/>
              </w:rPr>
              <w:t>]</w:t>
            </w:r>
          </w:p>
          <w:p w14:paraId="40E79722" w14:textId="10B6DF8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56 </w:t>
            </w:r>
            <w:r w:rsidRPr="002957F6">
              <w:rPr>
                <w:rFonts w:ascii="Book Antiqua" w:hAnsi="Book Antiqua" w:cs="宋体"/>
                <w:b/>
                <w:bCs/>
              </w:rPr>
              <w:t>Georas SN</w:t>
            </w:r>
            <w:r w:rsidRPr="002957F6">
              <w:rPr>
                <w:rFonts w:ascii="Book Antiqua" w:hAnsi="Book Antiqua" w:cs="宋体"/>
              </w:rPr>
              <w:t xml:space="preserve">, Berdyshev E, Hubbard W, Gorshkova IA, Usatyuk PV, Saatian B, Myers AC, Williams MA, Xiao HQ, Liu M, Natarajan V. Lysophosphatidic acid is detectable in human bronchoalveolar lavage fluids at baseline and increased after segmental allergen challenge. </w:t>
            </w:r>
            <w:r w:rsidRPr="002957F6">
              <w:rPr>
                <w:rFonts w:ascii="Book Antiqua" w:hAnsi="Book Antiqua" w:cs="宋体"/>
                <w:i/>
                <w:iCs/>
              </w:rPr>
              <w:t>Clin Exp Allergy</w:t>
            </w:r>
            <w:r w:rsidRPr="002957F6">
              <w:rPr>
                <w:rFonts w:ascii="Book Antiqua" w:hAnsi="Book Antiqua" w:cs="宋体"/>
              </w:rPr>
              <w:t xml:space="preserve"> 2007; </w:t>
            </w:r>
            <w:r w:rsidRPr="002957F6">
              <w:rPr>
                <w:rFonts w:ascii="Book Antiqua" w:hAnsi="Book Antiqua" w:cs="宋体"/>
                <w:b/>
                <w:bCs/>
              </w:rPr>
              <w:t>37</w:t>
            </w:r>
            <w:r w:rsidRPr="002957F6">
              <w:rPr>
                <w:rFonts w:ascii="Book Antiqua" w:hAnsi="Book Antiqua" w:cs="宋体"/>
              </w:rPr>
              <w:t>: 311-322 [PMID: 17359381</w:t>
            </w:r>
            <w:r w:rsidR="004235ED" w:rsidRPr="002957F6">
              <w:rPr>
                <w:rFonts w:ascii="Book Antiqua" w:hAnsi="Book Antiqua" w:cs="宋体"/>
                <w:lang w:eastAsia="zh-CN"/>
              </w:rPr>
              <w:t xml:space="preserve"> DOI: </w:t>
            </w:r>
            <w:hyperlink r:id="rId19" w:tgtFrame="_blank" w:history="1">
              <w:r w:rsidR="004235ED" w:rsidRPr="002957F6">
                <w:rPr>
                  <w:rStyle w:val="a3"/>
                  <w:rFonts w:ascii="Book Antiqua" w:hAnsi="Book Antiqua" w:cs="Arial"/>
                  <w:color w:val="auto"/>
                  <w:u w:val="none"/>
                </w:rPr>
                <w:t>10.1111/j.1365-2222.2006.02626.x</w:t>
              </w:r>
            </w:hyperlink>
            <w:r w:rsidRPr="002957F6">
              <w:rPr>
                <w:rFonts w:ascii="Book Antiqua" w:hAnsi="Book Antiqua" w:cs="宋体"/>
              </w:rPr>
              <w:t>]</w:t>
            </w:r>
          </w:p>
          <w:p w14:paraId="0F9DD643" w14:textId="29EA12E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57 </w:t>
            </w:r>
            <w:r w:rsidRPr="002957F6">
              <w:rPr>
                <w:rFonts w:ascii="Book Antiqua" w:hAnsi="Book Antiqua" w:cs="宋体"/>
                <w:b/>
                <w:bCs/>
              </w:rPr>
              <w:t>Zhao Y</w:t>
            </w:r>
            <w:r w:rsidRPr="002957F6">
              <w:rPr>
                <w:rFonts w:ascii="Book Antiqua" w:hAnsi="Book Antiqua" w:cs="宋体"/>
              </w:rPr>
              <w:t xml:space="preserve">, Tong J, He D, Pendyala S, Evgeny B, Chun J, Sperling AI, Natarajan V. Role of lysophosphatidic acid receptor LPA2 in the development of allergic airway inflammation in a murine model of asthma. </w:t>
            </w:r>
            <w:r w:rsidRPr="002957F6">
              <w:rPr>
                <w:rFonts w:ascii="Book Antiqua" w:hAnsi="Book Antiqua" w:cs="宋体"/>
                <w:i/>
                <w:iCs/>
              </w:rPr>
              <w:t>Respir Res</w:t>
            </w:r>
            <w:r w:rsidRPr="002957F6">
              <w:rPr>
                <w:rFonts w:ascii="Book Antiqua" w:hAnsi="Book Antiqua" w:cs="宋体"/>
              </w:rPr>
              <w:t xml:space="preserve"> 2009; </w:t>
            </w:r>
            <w:r w:rsidRPr="002957F6">
              <w:rPr>
                <w:rFonts w:ascii="Book Antiqua" w:hAnsi="Book Antiqua" w:cs="宋体"/>
                <w:b/>
                <w:bCs/>
              </w:rPr>
              <w:t>10</w:t>
            </w:r>
            <w:r w:rsidRPr="002957F6">
              <w:rPr>
                <w:rFonts w:ascii="Book Antiqua" w:hAnsi="Book Antiqua" w:cs="宋体"/>
              </w:rPr>
              <w:t>: 114 [PMID: 19930563</w:t>
            </w:r>
            <w:r w:rsidR="004235ED" w:rsidRPr="002957F6">
              <w:rPr>
                <w:rFonts w:ascii="Book Antiqua" w:hAnsi="Book Antiqua" w:cs="宋体"/>
                <w:lang w:eastAsia="zh-CN"/>
              </w:rPr>
              <w:t xml:space="preserve"> DOI: </w:t>
            </w:r>
            <w:hyperlink r:id="rId20" w:tgtFrame="_blank" w:history="1">
              <w:r w:rsidR="004235ED" w:rsidRPr="002957F6">
                <w:rPr>
                  <w:rStyle w:val="a3"/>
                  <w:rFonts w:ascii="Book Antiqua" w:hAnsi="Book Antiqua" w:cs="Arial"/>
                  <w:color w:val="auto"/>
                  <w:u w:val="none"/>
                </w:rPr>
                <w:t>10.1186/1465-9921-10-114</w:t>
              </w:r>
            </w:hyperlink>
            <w:r w:rsidRPr="002957F6">
              <w:rPr>
                <w:rFonts w:ascii="Book Antiqua" w:hAnsi="Book Antiqua" w:cs="宋体"/>
              </w:rPr>
              <w:t>]</w:t>
            </w:r>
          </w:p>
          <w:p w14:paraId="353172D3" w14:textId="4C660AB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58 </w:t>
            </w:r>
            <w:r w:rsidRPr="002957F6">
              <w:rPr>
                <w:rFonts w:ascii="Book Antiqua" w:hAnsi="Book Antiqua" w:cs="宋体"/>
                <w:b/>
                <w:bCs/>
              </w:rPr>
              <w:t>Emo J</w:t>
            </w:r>
            <w:r w:rsidRPr="002957F6">
              <w:rPr>
                <w:rFonts w:ascii="Book Antiqua" w:hAnsi="Book Antiqua" w:cs="宋体"/>
              </w:rPr>
              <w:t xml:space="preserve">, Meednu N, Chapman TJ, Rezaee F, Balys M, Randall T, Rangasamy T, Georas SN. Lpa2 is a negative regulator of both dendritic cell activation and murine models of allergic lung inflammation. </w:t>
            </w:r>
            <w:r w:rsidRPr="002957F6">
              <w:rPr>
                <w:rFonts w:ascii="Book Antiqua" w:hAnsi="Book Antiqua" w:cs="宋体"/>
                <w:i/>
                <w:iCs/>
              </w:rPr>
              <w:t>J Immunol</w:t>
            </w:r>
            <w:r w:rsidRPr="002957F6">
              <w:rPr>
                <w:rFonts w:ascii="Book Antiqua" w:hAnsi="Book Antiqua" w:cs="宋体"/>
              </w:rPr>
              <w:t xml:space="preserve"> 2012; </w:t>
            </w:r>
            <w:r w:rsidRPr="002957F6">
              <w:rPr>
                <w:rFonts w:ascii="Book Antiqua" w:hAnsi="Book Antiqua" w:cs="宋体"/>
                <w:b/>
                <w:bCs/>
              </w:rPr>
              <w:t>188</w:t>
            </w:r>
            <w:r w:rsidRPr="002957F6">
              <w:rPr>
                <w:rFonts w:ascii="Book Antiqua" w:hAnsi="Book Antiqua" w:cs="宋体"/>
              </w:rPr>
              <w:t>: 3784-3790 [PMID: 22427635</w:t>
            </w:r>
            <w:r w:rsidR="004235ED" w:rsidRPr="002957F6">
              <w:rPr>
                <w:rFonts w:ascii="Book Antiqua" w:hAnsi="Book Antiqua" w:cs="宋体"/>
                <w:lang w:eastAsia="zh-CN"/>
              </w:rPr>
              <w:t xml:space="preserve"> DOI: </w:t>
            </w:r>
            <w:hyperlink r:id="rId21" w:tgtFrame="_blank" w:history="1">
              <w:r w:rsidR="004235ED" w:rsidRPr="002957F6">
                <w:rPr>
                  <w:rStyle w:val="a3"/>
                  <w:rFonts w:ascii="Book Antiqua" w:hAnsi="Book Antiqua" w:cs="Arial"/>
                  <w:color w:val="auto"/>
                  <w:u w:val="none"/>
                </w:rPr>
                <w:t>10.4049/jimmunol.1102956</w:t>
              </w:r>
            </w:hyperlink>
            <w:r w:rsidRPr="002957F6">
              <w:rPr>
                <w:rFonts w:ascii="Book Antiqua" w:hAnsi="Book Antiqua" w:cs="宋体"/>
              </w:rPr>
              <w:t>]</w:t>
            </w:r>
          </w:p>
          <w:p w14:paraId="450EE21E" w14:textId="3ACB558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59 </w:t>
            </w:r>
            <w:r w:rsidRPr="002957F6">
              <w:rPr>
                <w:rFonts w:ascii="Book Antiqua" w:hAnsi="Book Antiqua" w:cs="宋体"/>
                <w:b/>
                <w:bCs/>
              </w:rPr>
              <w:t>Matsuzaki S</w:t>
            </w:r>
            <w:r w:rsidRPr="002957F6">
              <w:rPr>
                <w:rFonts w:ascii="Book Antiqua" w:hAnsi="Book Antiqua" w:cs="宋体"/>
              </w:rPr>
              <w:t xml:space="preserve">, Ishizuka T, Hisada T, Aoki H, Komachi M, Ichimonji I, Utsugi M, Ono A, Koga Y, Dobashi K, Kurose H, Tomura H, Mori M, Okajima F. Lysophosphatidic acid inhibits CC chemokine ligand 5/RANTES production by blocking IRF-1-mediated gene transcription in human bronchial epithelial cells. </w:t>
            </w:r>
            <w:r w:rsidRPr="002957F6">
              <w:rPr>
                <w:rFonts w:ascii="Book Antiqua" w:hAnsi="Book Antiqua" w:cs="宋体"/>
                <w:i/>
                <w:iCs/>
              </w:rPr>
              <w:t>J Immunol</w:t>
            </w:r>
            <w:r w:rsidRPr="002957F6">
              <w:rPr>
                <w:rFonts w:ascii="Book Antiqua" w:hAnsi="Book Antiqua" w:cs="宋体"/>
              </w:rPr>
              <w:t xml:space="preserve"> 2010; </w:t>
            </w:r>
            <w:r w:rsidRPr="002957F6">
              <w:rPr>
                <w:rFonts w:ascii="Book Antiqua" w:hAnsi="Book Antiqua" w:cs="宋体"/>
                <w:b/>
                <w:bCs/>
              </w:rPr>
              <w:t>185</w:t>
            </w:r>
            <w:r w:rsidRPr="002957F6">
              <w:rPr>
                <w:rFonts w:ascii="Book Antiqua" w:hAnsi="Book Antiqua" w:cs="宋体"/>
              </w:rPr>
              <w:t xml:space="preserve">: 4863-4872 </w:t>
            </w:r>
            <w:r w:rsidRPr="002957F6">
              <w:rPr>
                <w:rFonts w:ascii="Book Antiqua" w:hAnsi="Book Antiqua" w:cs="宋体"/>
              </w:rPr>
              <w:lastRenderedPageBreak/>
              <w:t>[PMID: 20861350</w:t>
            </w:r>
            <w:r w:rsidR="004235ED" w:rsidRPr="002957F6">
              <w:rPr>
                <w:rFonts w:ascii="Book Antiqua" w:hAnsi="Book Antiqua" w:cs="宋体"/>
                <w:lang w:eastAsia="zh-CN"/>
              </w:rPr>
              <w:t xml:space="preserve"> DOI: </w:t>
            </w:r>
            <w:hyperlink r:id="rId22" w:tgtFrame="_blank" w:history="1">
              <w:r w:rsidR="004235ED" w:rsidRPr="002957F6">
                <w:rPr>
                  <w:rStyle w:val="a3"/>
                  <w:rFonts w:ascii="Book Antiqua" w:hAnsi="Book Antiqua" w:cs="Arial"/>
                  <w:color w:val="auto"/>
                  <w:u w:val="none"/>
                </w:rPr>
                <w:t>10.4049/jimmunol.1000904</w:t>
              </w:r>
            </w:hyperlink>
            <w:r w:rsidRPr="002957F6">
              <w:rPr>
                <w:rFonts w:ascii="Book Antiqua" w:hAnsi="Book Antiqua" w:cs="宋体"/>
              </w:rPr>
              <w:t>]</w:t>
            </w:r>
          </w:p>
          <w:p w14:paraId="67056E17" w14:textId="08F764B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60 </w:t>
            </w:r>
            <w:r w:rsidRPr="002957F6">
              <w:rPr>
                <w:rFonts w:ascii="Book Antiqua" w:hAnsi="Book Antiqua" w:cs="宋体"/>
                <w:b/>
                <w:bCs/>
              </w:rPr>
              <w:t>Appay V</w:t>
            </w:r>
            <w:r w:rsidRPr="002957F6">
              <w:rPr>
                <w:rFonts w:ascii="Book Antiqua" w:hAnsi="Book Antiqua" w:cs="宋体"/>
              </w:rPr>
              <w:t xml:space="preserve">, Rowland-Jones SL. RANTES: a versatile and controversial chemokine. </w:t>
            </w:r>
            <w:r w:rsidRPr="002957F6">
              <w:rPr>
                <w:rFonts w:ascii="Book Antiqua" w:hAnsi="Book Antiqua" w:cs="宋体"/>
                <w:i/>
                <w:iCs/>
              </w:rPr>
              <w:t>Trends Immunol</w:t>
            </w:r>
            <w:r w:rsidRPr="002957F6">
              <w:rPr>
                <w:rFonts w:ascii="Book Antiqua" w:hAnsi="Book Antiqua" w:cs="宋体"/>
              </w:rPr>
              <w:t xml:space="preserve"> 2001; </w:t>
            </w:r>
            <w:r w:rsidRPr="002957F6">
              <w:rPr>
                <w:rFonts w:ascii="Book Antiqua" w:hAnsi="Book Antiqua" w:cs="宋体"/>
                <w:b/>
                <w:bCs/>
              </w:rPr>
              <w:t>22</w:t>
            </w:r>
            <w:r w:rsidRPr="002957F6">
              <w:rPr>
                <w:rFonts w:ascii="Book Antiqua" w:hAnsi="Book Antiqua" w:cs="宋体"/>
              </w:rPr>
              <w:t>: 83-87 [PMID: 11286708</w:t>
            </w:r>
            <w:r w:rsidR="004235ED" w:rsidRPr="002957F6">
              <w:rPr>
                <w:rFonts w:ascii="Book Antiqua" w:hAnsi="Book Antiqua" w:cs="宋体"/>
                <w:lang w:eastAsia="zh-CN"/>
              </w:rPr>
              <w:t xml:space="preserve"> DOI: </w:t>
            </w:r>
            <w:r w:rsidR="004235ED" w:rsidRPr="002957F6">
              <w:rPr>
                <w:rStyle w:val="a3"/>
                <w:rFonts w:ascii="Book Antiqua" w:hAnsi="Book Antiqua" w:cs="Arial"/>
                <w:color w:val="auto"/>
                <w:u w:val="none"/>
              </w:rPr>
              <w:t>10.1016/S1471-4906(00)01812-3</w:t>
            </w:r>
            <w:r w:rsidRPr="002957F6">
              <w:rPr>
                <w:rFonts w:ascii="Book Antiqua" w:hAnsi="Book Antiqua" w:cs="宋体"/>
              </w:rPr>
              <w:t>]</w:t>
            </w:r>
          </w:p>
          <w:p w14:paraId="565D5659" w14:textId="0C23F84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61 </w:t>
            </w:r>
            <w:r w:rsidRPr="002957F6">
              <w:rPr>
                <w:rFonts w:ascii="Book Antiqua" w:hAnsi="Book Antiqua" w:cs="宋体"/>
                <w:b/>
                <w:bCs/>
              </w:rPr>
              <w:t>Zhao J</w:t>
            </w:r>
            <w:r w:rsidRPr="002957F6">
              <w:rPr>
                <w:rFonts w:ascii="Book Antiqua" w:hAnsi="Book Antiqua" w:cs="宋体"/>
              </w:rPr>
              <w:t xml:space="preserve">, Chen Q, Li H, Myerburg M, Spannhake EW, Natarajan V, Zhao Y. Lysophosphatidic acid increases soluble ST2 expression in mouse lung and human bronchial epithelial cells. </w:t>
            </w:r>
            <w:r w:rsidRPr="002957F6">
              <w:rPr>
                <w:rFonts w:ascii="Book Antiqua" w:hAnsi="Book Antiqua" w:cs="宋体"/>
                <w:i/>
                <w:iCs/>
              </w:rPr>
              <w:t>Cell Signal</w:t>
            </w:r>
            <w:r w:rsidRPr="002957F6">
              <w:rPr>
                <w:rFonts w:ascii="Book Antiqua" w:hAnsi="Book Antiqua" w:cs="宋体"/>
              </w:rPr>
              <w:t xml:space="preserve"> 2012; </w:t>
            </w:r>
            <w:r w:rsidRPr="002957F6">
              <w:rPr>
                <w:rFonts w:ascii="Book Antiqua" w:hAnsi="Book Antiqua" w:cs="宋体"/>
                <w:b/>
                <w:bCs/>
              </w:rPr>
              <w:t>24</w:t>
            </w:r>
            <w:r w:rsidRPr="002957F6">
              <w:rPr>
                <w:rFonts w:ascii="Book Antiqua" w:hAnsi="Book Antiqua" w:cs="宋体"/>
              </w:rPr>
              <w:t>: 77-85 [PMID: 21871564</w:t>
            </w:r>
            <w:r w:rsidR="004235ED" w:rsidRPr="002957F6">
              <w:rPr>
                <w:rFonts w:ascii="Book Antiqua" w:hAnsi="Book Antiqua" w:cs="宋体"/>
                <w:lang w:eastAsia="zh-CN"/>
              </w:rPr>
              <w:t xml:space="preserve"> DOI: </w:t>
            </w:r>
            <w:hyperlink r:id="rId23" w:tgtFrame="_blank" w:history="1">
              <w:r w:rsidR="004235ED" w:rsidRPr="002957F6">
                <w:rPr>
                  <w:rStyle w:val="a3"/>
                  <w:rFonts w:ascii="Book Antiqua" w:hAnsi="Book Antiqua" w:cs="Arial"/>
                  <w:color w:val="auto"/>
                  <w:u w:val="none"/>
                </w:rPr>
                <w:t>10.1016/j.cellsig.2011.08.004</w:t>
              </w:r>
            </w:hyperlink>
            <w:r w:rsidRPr="002957F6">
              <w:rPr>
                <w:rFonts w:ascii="Book Antiqua" w:hAnsi="Book Antiqua" w:cs="宋体"/>
              </w:rPr>
              <w:t>]</w:t>
            </w:r>
          </w:p>
          <w:p w14:paraId="55C6870C" w14:textId="3F7CC2A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62 </w:t>
            </w:r>
            <w:r w:rsidRPr="002957F6">
              <w:rPr>
                <w:rFonts w:ascii="Book Antiqua" w:hAnsi="Book Antiqua" w:cs="宋体"/>
                <w:b/>
              </w:rPr>
              <w:t>Zhao Y,</w:t>
            </w:r>
            <w:r w:rsidRPr="002957F6">
              <w:rPr>
                <w:rFonts w:ascii="Book Antiqua" w:hAnsi="Book Antiqua" w:cs="宋体"/>
              </w:rPr>
              <w:t xml:space="preserve"> He D, Pendyala S, Berdyshev E, Goya J, Chun J, Natarajan V</w:t>
            </w:r>
            <w:r w:rsidR="002C3D6A" w:rsidRPr="002957F6">
              <w:rPr>
                <w:rFonts w:ascii="Book Antiqua" w:hAnsi="Book Antiqua" w:cs="宋体"/>
                <w:lang w:eastAsia="zh-CN"/>
              </w:rPr>
              <w:t>.</w:t>
            </w:r>
            <w:r w:rsidRPr="002957F6">
              <w:rPr>
                <w:rFonts w:ascii="Book Antiqua" w:hAnsi="Book Antiqua" w:cs="宋体"/>
              </w:rPr>
              <w:t xml:space="preserve"> Deletion of Lysophosphatidic acid Receptors 1 and 2 Protects Against Lipopolysaccharide-Induced Acute Lung Injury in Mice FASEB J meeting abstract supplement 2010; A24</w:t>
            </w:r>
          </w:p>
          <w:p w14:paraId="3C37B4B8" w14:textId="57A661C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63 </w:t>
            </w:r>
            <w:r w:rsidRPr="002957F6">
              <w:rPr>
                <w:rFonts w:ascii="Book Antiqua" w:hAnsi="Book Antiqua" w:cs="宋体"/>
                <w:b/>
                <w:bCs/>
              </w:rPr>
              <w:t>He D</w:t>
            </w:r>
            <w:r w:rsidRPr="002957F6">
              <w:rPr>
                <w:rFonts w:ascii="Book Antiqua" w:hAnsi="Book Antiqua" w:cs="宋体"/>
              </w:rPr>
              <w:t xml:space="preserve">, Natarajan V, Stern R, Gorshkova IA, Solway J, Spannhake EW, Zhao Y. Lysophosphatidic acid-induced transactivation of epidermal growth factor receptor regulates cyclo-oxygenase-2 expression and prostaglandin E(2) release via C/EBPbeta in human bronchial epithelial cells. </w:t>
            </w:r>
            <w:r w:rsidRPr="002957F6">
              <w:rPr>
                <w:rFonts w:ascii="Book Antiqua" w:hAnsi="Book Antiqua" w:cs="宋体"/>
                <w:i/>
                <w:iCs/>
              </w:rPr>
              <w:t>Biochem J</w:t>
            </w:r>
            <w:r w:rsidRPr="002957F6">
              <w:rPr>
                <w:rFonts w:ascii="Book Antiqua" w:hAnsi="Book Antiqua" w:cs="宋体"/>
              </w:rPr>
              <w:t xml:space="preserve"> 2008; </w:t>
            </w:r>
            <w:r w:rsidRPr="002957F6">
              <w:rPr>
                <w:rFonts w:ascii="Book Antiqua" w:hAnsi="Book Antiqua" w:cs="宋体"/>
                <w:b/>
                <w:bCs/>
              </w:rPr>
              <w:t>412</w:t>
            </w:r>
            <w:r w:rsidRPr="002957F6">
              <w:rPr>
                <w:rFonts w:ascii="Book Antiqua" w:hAnsi="Book Antiqua" w:cs="宋体"/>
              </w:rPr>
              <w:t>: 153-162 [PMID: 18294142</w:t>
            </w:r>
            <w:r w:rsidR="004235ED" w:rsidRPr="002957F6">
              <w:rPr>
                <w:rFonts w:ascii="Book Antiqua" w:hAnsi="Book Antiqua" w:cs="宋体"/>
                <w:lang w:eastAsia="zh-CN"/>
              </w:rPr>
              <w:t xml:space="preserve"> DOI: </w:t>
            </w:r>
            <w:hyperlink r:id="rId24" w:tgtFrame="_blank" w:history="1">
              <w:r w:rsidR="004235ED" w:rsidRPr="002957F6">
                <w:rPr>
                  <w:rStyle w:val="a3"/>
                  <w:rFonts w:ascii="Book Antiqua" w:hAnsi="Book Antiqua" w:cs="Arial"/>
                  <w:color w:val="auto"/>
                  <w:u w:val="none"/>
                </w:rPr>
                <w:t>10.1042/BJ20071649</w:t>
              </w:r>
            </w:hyperlink>
            <w:r w:rsidRPr="002957F6">
              <w:rPr>
                <w:rFonts w:ascii="Book Antiqua" w:hAnsi="Book Antiqua" w:cs="宋体"/>
              </w:rPr>
              <w:t>]</w:t>
            </w:r>
          </w:p>
          <w:p w14:paraId="401CDD1F" w14:textId="6C29D0F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64 </w:t>
            </w:r>
            <w:r w:rsidRPr="002957F6">
              <w:rPr>
                <w:rFonts w:ascii="Book Antiqua" w:hAnsi="Book Antiqua" w:cs="宋体"/>
                <w:b/>
                <w:bCs/>
              </w:rPr>
              <w:t>Vancheri C</w:t>
            </w:r>
            <w:r w:rsidRPr="002957F6">
              <w:rPr>
                <w:rFonts w:ascii="Book Antiqua" w:hAnsi="Book Antiqua" w:cs="宋体"/>
              </w:rPr>
              <w:t xml:space="preserve">, Mastruzzo C, Sortino MA, Crimi N. The lung as a privileged site for the beneficial actions of PGE2. </w:t>
            </w:r>
            <w:r w:rsidRPr="002957F6">
              <w:rPr>
                <w:rFonts w:ascii="Book Antiqua" w:hAnsi="Book Antiqua" w:cs="宋体"/>
                <w:i/>
                <w:iCs/>
              </w:rPr>
              <w:t>Trends Immunol</w:t>
            </w:r>
            <w:r w:rsidRPr="002957F6">
              <w:rPr>
                <w:rFonts w:ascii="Book Antiqua" w:hAnsi="Book Antiqua" w:cs="宋体"/>
              </w:rPr>
              <w:t xml:space="preserve"> 2004; </w:t>
            </w:r>
            <w:r w:rsidRPr="002957F6">
              <w:rPr>
                <w:rFonts w:ascii="Book Antiqua" w:hAnsi="Book Antiqua" w:cs="宋体"/>
                <w:b/>
                <w:bCs/>
              </w:rPr>
              <w:t>25</w:t>
            </w:r>
            <w:r w:rsidRPr="002957F6">
              <w:rPr>
                <w:rFonts w:ascii="Book Antiqua" w:hAnsi="Book Antiqua" w:cs="宋体"/>
              </w:rPr>
              <w:t>: 40-46 [PMID: 14698283</w:t>
            </w:r>
            <w:r w:rsidR="004235ED" w:rsidRPr="002957F6">
              <w:rPr>
                <w:rFonts w:ascii="Book Antiqua" w:hAnsi="Book Antiqua" w:cs="宋体"/>
                <w:lang w:eastAsia="zh-CN"/>
              </w:rPr>
              <w:t xml:space="preserve"> DOI: </w:t>
            </w:r>
            <w:hyperlink r:id="rId25" w:tgtFrame="_blank" w:history="1">
              <w:r w:rsidR="004235ED" w:rsidRPr="002957F6">
                <w:rPr>
                  <w:rStyle w:val="a3"/>
                  <w:rFonts w:ascii="Book Antiqua" w:hAnsi="Book Antiqua" w:cs="Arial"/>
                  <w:color w:val="auto"/>
                  <w:u w:val="none"/>
                </w:rPr>
                <w:t>10.1016/j.it.2003.11.001</w:t>
              </w:r>
            </w:hyperlink>
            <w:r w:rsidRPr="002957F6">
              <w:rPr>
                <w:rFonts w:ascii="Book Antiqua" w:hAnsi="Book Antiqua" w:cs="宋体"/>
              </w:rPr>
              <w:t>]</w:t>
            </w:r>
          </w:p>
          <w:p w14:paraId="2E5BC5C8" w14:textId="2583EB5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65 </w:t>
            </w:r>
            <w:r w:rsidRPr="002957F6">
              <w:rPr>
                <w:rFonts w:ascii="Book Antiqua" w:hAnsi="Book Antiqua" w:cs="宋体"/>
                <w:b/>
                <w:bCs/>
              </w:rPr>
              <w:t>Nakata J</w:t>
            </w:r>
            <w:r w:rsidRPr="002957F6">
              <w:rPr>
                <w:rFonts w:ascii="Book Antiqua" w:hAnsi="Book Antiqua" w:cs="宋体"/>
              </w:rPr>
              <w:t xml:space="preserve">, Kondo M, Tamaoki J, Takemiya T, Nohara M, Yamagata K, Nagai A. Augmentation of allergic inflammation in the airways of cyclooxygenase-2-deficient mice. </w:t>
            </w:r>
            <w:r w:rsidRPr="002957F6">
              <w:rPr>
                <w:rFonts w:ascii="Book Antiqua" w:hAnsi="Book Antiqua" w:cs="宋体"/>
                <w:i/>
                <w:iCs/>
              </w:rPr>
              <w:t>Respirology</w:t>
            </w:r>
            <w:r w:rsidRPr="002957F6">
              <w:rPr>
                <w:rFonts w:ascii="Book Antiqua" w:hAnsi="Book Antiqua" w:cs="宋体"/>
              </w:rPr>
              <w:t xml:space="preserve"> 2005; </w:t>
            </w:r>
            <w:r w:rsidRPr="002957F6">
              <w:rPr>
                <w:rFonts w:ascii="Book Antiqua" w:hAnsi="Book Antiqua" w:cs="宋体"/>
                <w:b/>
                <w:bCs/>
              </w:rPr>
              <w:t>10</w:t>
            </w:r>
            <w:r w:rsidRPr="002957F6">
              <w:rPr>
                <w:rFonts w:ascii="Book Antiqua" w:hAnsi="Book Antiqua" w:cs="宋体"/>
              </w:rPr>
              <w:t>: 149-156 [PMID: 15823178</w:t>
            </w:r>
            <w:r w:rsidR="004235ED" w:rsidRPr="002957F6">
              <w:rPr>
                <w:rFonts w:ascii="Book Antiqua" w:hAnsi="Book Antiqua" w:cs="宋体"/>
                <w:lang w:eastAsia="zh-CN"/>
              </w:rPr>
              <w:t xml:space="preserve"> DOI: </w:t>
            </w:r>
            <w:hyperlink r:id="rId26" w:tgtFrame="_blank" w:history="1">
              <w:r w:rsidR="004235ED" w:rsidRPr="002957F6">
                <w:rPr>
                  <w:rStyle w:val="a3"/>
                  <w:rFonts w:ascii="Book Antiqua" w:hAnsi="Book Antiqua" w:cs="Arial"/>
                  <w:color w:val="auto"/>
                  <w:u w:val="none"/>
                </w:rPr>
                <w:t>10.1111/j.1440-1843.2005.00687.x</w:t>
              </w:r>
            </w:hyperlink>
            <w:r w:rsidRPr="002957F6">
              <w:rPr>
                <w:rFonts w:ascii="Book Antiqua" w:hAnsi="Book Antiqua" w:cs="宋体"/>
              </w:rPr>
              <w:t>]</w:t>
            </w:r>
          </w:p>
          <w:p w14:paraId="11BF4321" w14:textId="63D90CA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66 </w:t>
            </w:r>
            <w:r w:rsidRPr="002957F6">
              <w:rPr>
                <w:rFonts w:ascii="Book Antiqua" w:hAnsi="Book Antiqua" w:cs="宋体"/>
                <w:b/>
                <w:bCs/>
              </w:rPr>
              <w:t>Kassel KM</w:t>
            </w:r>
            <w:r w:rsidRPr="002957F6">
              <w:rPr>
                <w:rFonts w:ascii="Book Antiqua" w:hAnsi="Book Antiqua" w:cs="宋体"/>
              </w:rPr>
              <w:t xml:space="preserve">, Schulte NA, Parker SM, Lanik AD, Toews ML. Lysophosphatidic acid decreases epidermal growth factor receptor binding in airway epithelial cells. </w:t>
            </w:r>
            <w:r w:rsidRPr="002957F6">
              <w:rPr>
                <w:rFonts w:ascii="Book Antiqua" w:hAnsi="Book Antiqua" w:cs="宋体"/>
                <w:i/>
                <w:iCs/>
              </w:rPr>
              <w:t>J Pharmacol Exp Ther</w:t>
            </w:r>
            <w:r w:rsidRPr="002957F6">
              <w:rPr>
                <w:rFonts w:ascii="Book Antiqua" w:hAnsi="Book Antiqua" w:cs="宋体"/>
              </w:rPr>
              <w:t xml:space="preserve"> 2007; </w:t>
            </w:r>
            <w:r w:rsidRPr="002957F6">
              <w:rPr>
                <w:rFonts w:ascii="Book Antiqua" w:hAnsi="Book Antiqua" w:cs="宋体"/>
                <w:b/>
                <w:bCs/>
              </w:rPr>
              <w:t>323</w:t>
            </w:r>
            <w:r w:rsidRPr="002957F6">
              <w:rPr>
                <w:rFonts w:ascii="Book Antiqua" w:hAnsi="Book Antiqua" w:cs="宋体"/>
              </w:rPr>
              <w:t>: 109-118 [PMID: 17640953</w:t>
            </w:r>
            <w:r w:rsidR="004235ED" w:rsidRPr="002957F6">
              <w:rPr>
                <w:rFonts w:ascii="Book Antiqua" w:hAnsi="Book Antiqua" w:cs="宋体"/>
                <w:lang w:eastAsia="zh-CN"/>
              </w:rPr>
              <w:t xml:space="preserve"> DOI: </w:t>
            </w:r>
            <w:hyperlink r:id="rId27" w:tgtFrame="_blank" w:history="1">
              <w:r w:rsidR="004235ED" w:rsidRPr="002957F6">
                <w:rPr>
                  <w:rStyle w:val="a3"/>
                  <w:rFonts w:ascii="Book Antiqua" w:hAnsi="Book Antiqua" w:cs="Arial"/>
                  <w:color w:val="auto"/>
                  <w:u w:val="none"/>
                </w:rPr>
                <w:t>10.1124/jpet.107.120584</w:t>
              </w:r>
            </w:hyperlink>
            <w:r w:rsidRPr="002957F6">
              <w:rPr>
                <w:rFonts w:ascii="Book Antiqua" w:hAnsi="Book Antiqua" w:cs="宋体"/>
              </w:rPr>
              <w:t>]</w:t>
            </w:r>
          </w:p>
          <w:p w14:paraId="717F08AD" w14:textId="0611ADA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67 </w:t>
            </w:r>
            <w:r w:rsidRPr="002957F6">
              <w:rPr>
                <w:rFonts w:ascii="Book Antiqua" w:hAnsi="Book Antiqua" w:cs="宋体"/>
                <w:b/>
                <w:bCs/>
              </w:rPr>
              <w:t>Kassel KM</w:t>
            </w:r>
            <w:r w:rsidRPr="002957F6">
              <w:rPr>
                <w:rFonts w:ascii="Book Antiqua" w:hAnsi="Book Antiqua" w:cs="宋体"/>
              </w:rPr>
              <w:t xml:space="preserve">, Dodmane PR, Schulte NA, Toews ML. Lysophosphatidic acid induces rapid and sustained decreases in epidermal growth factor receptor binding via different signaling pathways in BEAS-2B airway epithelial cells. </w:t>
            </w:r>
            <w:r w:rsidRPr="002957F6">
              <w:rPr>
                <w:rFonts w:ascii="Book Antiqua" w:hAnsi="Book Antiqua" w:cs="宋体"/>
                <w:i/>
                <w:iCs/>
              </w:rPr>
              <w:t>J Pharmacol Exp Ther</w:t>
            </w:r>
            <w:r w:rsidRPr="002957F6">
              <w:rPr>
                <w:rFonts w:ascii="Book Antiqua" w:hAnsi="Book Antiqua" w:cs="宋体"/>
              </w:rPr>
              <w:t xml:space="preserve"> 2008; </w:t>
            </w:r>
            <w:r w:rsidRPr="002957F6">
              <w:rPr>
                <w:rFonts w:ascii="Book Antiqua" w:hAnsi="Book Antiqua" w:cs="宋体"/>
                <w:b/>
                <w:bCs/>
              </w:rPr>
              <w:t>325</w:t>
            </w:r>
            <w:r w:rsidRPr="002957F6">
              <w:rPr>
                <w:rFonts w:ascii="Book Antiqua" w:hAnsi="Book Antiqua" w:cs="宋体"/>
              </w:rPr>
              <w:t>: 809-817 [PMID: 18309089</w:t>
            </w:r>
            <w:r w:rsidR="004235ED" w:rsidRPr="002957F6">
              <w:rPr>
                <w:rFonts w:ascii="Book Antiqua" w:hAnsi="Book Antiqua" w:cs="宋体"/>
                <w:lang w:eastAsia="zh-CN"/>
              </w:rPr>
              <w:t xml:space="preserve"> DOI: </w:t>
            </w:r>
            <w:hyperlink r:id="rId28" w:tgtFrame="_blank" w:history="1">
              <w:r w:rsidR="004235ED" w:rsidRPr="002957F6">
                <w:rPr>
                  <w:rStyle w:val="a3"/>
                  <w:rFonts w:ascii="Book Antiqua" w:hAnsi="Book Antiqua" w:cs="Arial"/>
                  <w:color w:val="auto"/>
                  <w:u w:val="none"/>
                </w:rPr>
                <w:t>10.1124/jpet.107.133736</w:t>
              </w:r>
            </w:hyperlink>
            <w:r w:rsidRPr="002957F6">
              <w:rPr>
                <w:rFonts w:ascii="Book Antiqua" w:hAnsi="Book Antiqua" w:cs="宋体"/>
              </w:rPr>
              <w:t>]</w:t>
            </w:r>
          </w:p>
          <w:p w14:paraId="317CBDD3" w14:textId="4ECFB8B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68 </w:t>
            </w:r>
            <w:r w:rsidRPr="002957F6">
              <w:rPr>
                <w:rFonts w:ascii="Book Antiqua" w:hAnsi="Book Antiqua" w:cs="宋体"/>
                <w:b/>
                <w:bCs/>
              </w:rPr>
              <w:t>Wang L</w:t>
            </w:r>
            <w:r w:rsidRPr="002957F6">
              <w:rPr>
                <w:rFonts w:ascii="Book Antiqua" w:hAnsi="Book Antiqua" w:cs="宋体"/>
              </w:rPr>
              <w:t xml:space="preserve">, Cummings R, Zhao Y, Kazlauskas A, Sham JK, Morris A, Georas S, Brindley </w:t>
            </w:r>
            <w:r w:rsidRPr="002957F6">
              <w:rPr>
                <w:rFonts w:ascii="Book Antiqua" w:hAnsi="Book Antiqua" w:cs="宋体"/>
              </w:rPr>
              <w:lastRenderedPageBreak/>
              <w:t xml:space="preserve">DN, Natarajan V. Involvement of phospholipase D2 in lysophosphatidate-induced transactivation of platelet-derived growth factor receptor-beta in human bronchial epithelial cells. </w:t>
            </w:r>
            <w:r w:rsidRPr="002957F6">
              <w:rPr>
                <w:rFonts w:ascii="Book Antiqua" w:hAnsi="Book Antiqua" w:cs="宋体"/>
                <w:i/>
                <w:iCs/>
              </w:rPr>
              <w:t>J Biol Chem</w:t>
            </w:r>
            <w:r w:rsidRPr="002957F6">
              <w:rPr>
                <w:rFonts w:ascii="Book Antiqua" w:hAnsi="Book Antiqua" w:cs="宋体"/>
              </w:rPr>
              <w:t xml:space="preserve"> 2003; </w:t>
            </w:r>
            <w:r w:rsidRPr="002957F6">
              <w:rPr>
                <w:rFonts w:ascii="Book Antiqua" w:hAnsi="Book Antiqua" w:cs="宋体"/>
                <w:b/>
                <w:bCs/>
              </w:rPr>
              <w:t>278</w:t>
            </w:r>
            <w:r w:rsidRPr="002957F6">
              <w:rPr>
                <w:rFonts w:ascii="Book Antiqua" w:hAnsi="Book Antiqua" w:cs="宋体"/>
              </w:rPr>
              <w:t>: 39931-39940 [PMID: 12890682</w:t>
            </w:r>
            <w:r w:rsidR="004235ED" w:rsidRPr="002957F6">
              <w:rPr>
                <w:rFonts w:ascii="Book Antiqua" w:hAnsi="Book Antiqua" w:cs="宋体"/>
                <w:lang w:eastAsia="zh-CN"/>
              </w:rPr>
              <w:t xml:space="preserve"> DOI: </w:t>
            </w:r>
            <w:hyperlink r:id="rId29" w:tgtFrame="_blank" w:history="1">
              <w:r w:rsidR="004235ED" w:rsidRPr="002957F6">
                <w:rPr>
                  <w:rStyle w:val="a3"/>
                  <w:rFonts w:ascii="Book Antiqua" w:hAnsi="Book Antiqua" w:cs="Arial"/>
                  <w:color w:val="auto"/>
                  <w:u w:val="none"/>
                </w:rPr>
                <w:t>10.1074/jbc.M302896200</w:t>
              </w:r>
            </w:hyperlink>
            <w:r w:rsidRPr="002957F6">
              <w:rPr>
                <w:rFonts w:ascii="Book Antiqua" w:hAnsi="Book Antiqua" w:cs="宋体"/>
              </w:rPr>
              <w:t>]</w:t>
            </w:r>
          </w:p>
          <w:p w14:paraId="198B0D90" w14:textId="10B27D9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69 </w:t>
            </w:r>
            <w:r w:rsidRPr="002957F6">
              <w:rPr>
                <w:rFonts w:ascii="Book Antiqua" w:hAnsi="Book Antiqua" w:cs="宋体"/>
                <w:b/>
                <w:bCs/>
              </w:rPr>
              <w:t>Ingram JL</w:t>
            </w:r>
            <w:r w:rsidRPr="002957F6">
              <w:rPr>
                <w:rFonts w:ascii="Book Antiqua" w:hAnsi="Book Antiqua" w:cs="宋体"/>
              </w:rPr>
              <w:t xml:space="preserve">, Bonner JC. EGF and PDGF receptor tyrosine kinases as therapeutic targets for chronic lung diseases. </w:t>
            </w:r>
            <w:r w:rsidRPr="002957F6">
              <w:rPr>
                <w:rFonts w:ascii="Book Antiqua" w:hAnsi="Book Antiqua" w:cs="宋体"/>
                <w:i/>
                <w:iCs/>
              </w:rPr>
              <w:t>Curr Mol Med</w:t>
            </w:r>
            <w:r w:rsidRPr="002957F6">
              <w:rPr>
                <w:rFonts w:ascii="Book Antiqua" w:hAnsi="Book Antiqua" w:cs="宋体"/>
              </w:rPr>
              <w:t xml:space="preserve"> 2006; </w:t>
            </w:r>
            <w:r w:rsidRPr="002957F6">
              <w:rPr>
                <w:rFonts w:ascii="Book Antiqua" w:hAnsi="Book Antiqua" w:cs="宋体"/>
                <w:b/>
                <w:bCs/>
              </w:rPr>
              <w:t>6</w:t>
            </w:r>
            <w:r w:rsidRPr="002957F6">
              <w:rPr>
                <w:rFonts w:ascii="Book Antiqua" w:hAnsi="Book Antiqua" w:cs="宋体"/>
              </w:rPr>
              <w:t>: 409-421 [PMID: 16900664</w:t>
            </w:r>
            <w:r w:rsidR="004235ED" w:rsidRPr="002957F6">
              <w:rPr>
                <w:rFonts w:ascii="Book Antiqua" w:hAnsi="Book Antiqua" w:cs="宋体"/>
                <w:lang w:eastAsia="zh-CN"/>
              </w:rPr>
              <w:t xml:space="preserve"> DOI: </w:t>
            </w:r>
            <w:hyperlink r:id="rId30" w:tgtFrame="_blank" w:history="1">
              <w:r w:rsidR="004235ED" w:rsidRPr="002957F6">
                <w:rPr>
                  <w:rStyle w:val="a3"/>
                  <w:rFonts w:ascii="Book Antiqua" w:hAnsi="Book Antiqua" w:cs="Arial"/>
                  <w:color w:val="auto"/>
                  <w:u w:val="none"/>
                </w:rPr>
                <w:t>10.2174/156652406777435426</w:t>
              </w:r>
            </w:hyperlink>
            <w:r w:rsidRPr="002957F6">
              <w:rPr>
                <w:rFonts w:ascii="Book Antiqua" w:hAnsi="Book Antiqua" w:cs="宋体"/>
              </w:rPr>
              <w:t>]</w:t>
            </w:r>
          </w:p>
          <w:p w14:paraId="069412DA" w14:textId="0FF7E60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70 </w:t>
            </w:r>
            <w:r w:rsidRPr="002957F6">
              <w:rPr>
                <w:rFonts w:ascii="Book Antiqua" w:hAnsi="Book Antiqua" w:cs="宋体"/>
                <w:b/>
                <w:bCs/>
              </w:rPr>
              <w:t>Zhao Y</w:t>
            </w:r>
            <w:r w:rsidRPr="002957F6">
              <w:rPr>
                <w:rFonts w:ascii="Book Antiqua" w:hAnsi="Book Antiqua" w:cs="宋体"/>
              </w:rPr>
              <w:t xml:space="preserve">, He D, Stern R, Usatyuk PV, Spannhake EW, Salgia R, Natarajan V. Lysophosphatidic acid modulates c-Met redistribution and hepatocyte growth factor/c-Met signaling in human bronchial epithelial cells through PKC delta and E-cadherin. </w:t>
            </w:r>
            <w:r w:rsidRPr="002957F6">
              <w:rPr>
                <w:rFonts w:ascii="Book Antiqua" w:hAnsi="Book Antiqua" w:cs="宋体"/>
                <w:i/>
                <w:iCs/>
              </w:rPr>
              <w:t>Cell Signal</w:t>
            </w:r>
            <w:r w:rsidRPr="002957F6">
              <w:rPr>
                <w:rFonts w:ascii="Book Antiqua" w:hAnsi="Book Antiqua" w:cs="宋体"/>
              </w:rPr>
              <w:t xml:space="preserve"> 2007; </w:t>
            </w:r>
            <w:r w:rsidRPr="002957F6">
              <w:rPr>
                <w:rFonts w:ascii="Book Antiqua" w:hAnsi="Book Antiqua" w:cs="宋体"/>
                <w:b/>
                <w:bCs/>
              </w:rPr>
              <w:t>19</w:t>
            </w:r>
            <w:r w:rsidRPr="002957F6">
              <w:rPr>
                <w:rFonts w:ascii="Book Antiqua" w:hAnsi="Book Antiqua" w:cs="宋体"/>
              </w:rPr>
              <w:t>: 2329-2338 [PMID: 17689924</w:t>
            </w:r>
            <w:r w:rsidR="004235ED" w:rsidRPr="002957F6">
              <w:rPr>
                <w:rFonts w:ascii="Book Antiqua" w:hAnsi="Book Antiqua" w:cs="宋体"/>
                <w:lang w:eastAsia="zh-CN"/>
              </w:rPr>
              <w:t xml:space="preserve"> DOI: </w:t>
            </w:r>
            <w:hyperlink r:id="rId31" w:tgtFrame="_blank" w:history="1">
              <w:r w:rsidR="004235ED" w:rsidRPr="002957F6">
                <w:rPr>
                  <w:rStyle w:val="a3"/>
                  <w:rFonts w:ascii="Book Antiqua" w:hAnsi="Book Antiqua" w:cs="Arial"/>
                  <w:color w:val="auto"/>
                  <w:u w:val="none"/>
                </w:rPr>
                <w:t>10.1016/j.cellsig.2007.07.005</w:t>
              </w:r>
            </w:hyperlink>
            <w:r w:rsidRPr="002957F6">
              <w:rPr>
                <w:rFonts w:ascii="Book Antiqua" w:hAnsi="Book Antiqua" w:cs="宋体"/>
              </w:rPr>
              <w:t>]</w:t>
            </w:r>
          </w:p>
          <w:p w14:paraId="79A3D7E2" w14:textId="3B3F4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71 </w:t>
            </w:r>
            <w:r w:rsidRPr="002957F6">
              <w:rPr>
                <w:rFonts w:ascii="Book Antiqua" w:hAnsi="Book Antiqua" w:cs="宋体"/>
                <w:b/>
                <w:bCs/>
              </w:rPr>
              <w:t>Jafri NF</w:t>
            </w:r>
            <w:r w:rsidRPr="002957F6">
              <w:rPr>
                <w:rFonts w:ascii="Book Antiqua" w:hAnsi="Book Antiqua" w:cs="宋体"/>
              </w:rPr>
              <w:t xml:space="preserve">, Ma PC, Maulik G, Salgia R. Mechanisms of metastasis as related to receptor tyrosine kinases in small-cell lung cancer. </w:t>
            </w:r>
            <w:r w:rsidRPr="002957F6">
              <w:rPr>
                <w:rFonts w:ascii="Book Antiqua" w:hAnsi="Book Antiqua" w:cs="宋体"/>
                <w:i/>
                <w:iCs/>
              </w:rPr>
              <w:t>J Environ Pathol Toxicol Oncol</w:t>
            </w:r>
            <w:r w:rsidRPr="002957F6">
              <w:rPr>
                <w:rFonts w:ascii="Book Antiqua" w:hAnsi="Book Antiqua" w:cs="宋体"/>
              </w:rPr>
              <w:t xml:space="preserve"> 2003; </w:t>
            </w:r>
            <w:r w:rsidRPr="002957F6">
              <w:rPr>
                <w:rFonts w:ascii="Book Antiqua" w:hAnsi="Book Antiqua" w:cs="宋体"/>
                <w:b/>
                <w:bCs/>
              </w:rPr>
              <w:t>22</w:t>
            </w:r>
            <w:r w:rsidRPr="002957F6">
              <w:rPr>
                <w:rFonts w:ascii="Book Antiqua" w:hAnsi="Book Antiqua" w:cs="宋体"/>
              </w:rPr>
              <w:t>: 147-165 [PMID: 14529091</w:t>
            </w:r>
            <w:r w:rsidR="004235ED" w:rsidRPr="002957F6">
              <w:rPr>
                <w:rFonts w:ascii="Book Antiqua" w:hAnsi="Book Antiqua" w:cs="宋体"/>
                <w:lang w:eastAsia="zh-CN"/>
              </w:rPr>
              <w:t xml:space="preserve"> DOI: </w:t>
            </w:r>
            <w:hyperlink r:id="rId32" w:tgtFrame="_blank" w:history="1">
              <w:r w:rsidR="004235ED" w:rsidRPr="002957F6">
                <w:rPr>
                  <w:rStyle w:val="a3"/>
                  <w:rFonts w:ascii="Book Antiqua" w:hAnsi="Book Antiqua" w:cs="Arial"/>
                  <w:color w:val="auto"/>
                  <w:u w:val="none"/>
                </w:rPr>
                <w:t>10.1615/JEnvPathToxOncol.v22.i3.10</w:t>
              </w:r>
            </w:hyperlink>
            <w:r w:rsidRPr="002957F6">
              <w:rPr>
                <w:rFonts w:ascii="Book Antiqua" w:hAnsi="Book Antiqua" w:cs="宋体"/>
              </w:rPr>
              <w:t>]</w:t>
            </w:r>
          </w:p>
          <w:p w14:paraId="1D9DFD21" w14:textId="6D1BBE0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72 </w:t>
            </w:r>
            <w:r w:rsidRPr="002957F6">
              <w:rPr>
                <w:rFonts w:ascii="Book Antiqua" w:hAnsi="Book Antiqua" w:cs="宋体"/>
                <w:b/>
                <w:bCs/>
              </w:rPr>
              <w:t>Panganiban RA</w:t>
            </w:r>
            <w:r w:rsidRPr="002957F6">
              <w:rPr>
                <w:rFonts w:ascii="Book Antiqua" w:hAnsi="Book Antiqua" w:cs="宋体"/>
              </w:rPr>
              <w:t xml:space="preserve">, Day RM. Hepatocyte growth factor in lung repair and pulmonary fibrosis. </w:t>
            </w:r>
            <w:r w:rsidRPr="002957F6">
              <w:rPr>
                <w:rFonts w:ascii="Book Antiqua" w:hAnsi="Book Antiqua" w:cs="宋体"/>
                <w:i/>
                <w:iCs/>
              </w:rPr>
              <w:t>Acta Pharmacol Sin</w:t>
            </w:r>
            <w:r w:rsidRPr="002957F6">
              <w:rPr>
                <w:rFonts w:ascii="Book Antiqua" w:hAnsi="Book Antiqua" w:cs="宋体"/>
              </w:rPr>
              <w:t xml:space="preserve"> 2011; </w:t>
            </w:r>
            <w:r w:rsidRPr="002957F6">
              <w:rPr>
                <w:rFonts w:ascii="Book Antiqua" w:hAnsi="Book Antiqua" w:cs="宋体"/>
                <w:b/>
                <w:bCs/>
              </w:rPr>
              <w:t>32</w:t>
            </w:r>
            <w:r w:rsidRPr="002957F6">
              <w:rPr>
                <w:rFonts w:ascii="Book Antiqua" w:hAnsi="Book Antiqua" w:cs="宋体"/>
              </w:rPr>
              <w:t>: 12-20 [PMID: 21131996</w:t>
            </w:r>
            <w:r w:rsidR="004235ED" w:rsidRPr="002957F6">
              <w:rPr>
                <w:rFonts w:ascii="Book Antiqua" w:hAnsi="Book Antiqua" w:cs="宋体"/>
                <w:lang w:eastAsia="zh-CN"/>
              </w:rPr>
              <w:t xml:space="preserve"> DOI: </w:t>
            </w:r>
            <w:hyperlink r:id="rId33" w:tgtFrame="_blank" w:history="1">
              <w:r w:rsidR="004235ED" w:rsidRPr="002957F6">
                <w:rPr>
                  <w:rStyle w:val="a3"/>
                  <w:rFonts w:ascii="Book Antiqua" w:hAnsi="Book Antiqua" w:cs="Arial"/>
                  <w:color w:val="auto"/>
                  <w:u w:val="none"/>
                </w:rPr>
                <w:t>10.1038/aps.2010.90</w:t>
              </w:r>
            </w:hyperlink>
            <w:r w:rsidRPr="002957F6">
              <w:rPr>
                <w:rFonts w:ascii="Book Antiqua" w:hAnsi="Book Antiqua" w:cs="宋体"/>
              </w:rPr>
              <w:t>]</w:t>
            </w:r>
          </w:p>
          <w:p w14:paraId="51049090" w14:textId="165CDFE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73 </w:t>
            </w:r>
            <w:r w:rsidRPr="002957F6">
              <w:rPr>
                <w:rFonts w:ascii="Book Antiqua" w:hAnsi="Book Antiqua" w:cs="宋体"/>
                <w:b/>
                <w:bCs/>
              </w:rPr>
              <w:t>Murph MM</w:t>
            </w:r>
            <w:r w:rsidRPr="002957F6">
              <w:rPr>
                <w:rFonts w:ascii="Book Antiqua" w:hAnsi="Book Antiqua" w:cs="宋体"/>
              </w:rPr>
              <w:t xml:space="preserve">, Hurst-Kennedy J, Newton V, Brindley DN, Radhakrishna H. Lysophosphatidic acid decreases the nuclear localization and cellular abundance of the p53 tumor suppressor in A549 lung carcinoma cells. </w:t>
            </w:r>
            <w:r w:rsidRPr="002957F6">
              <w:rPr>
                <w:rFonts w:ascii="Book Antiqua" w:hAnsi="Book Antiqua" w:cs="宋体"/>
                <w:i/>
                <w:iCs/>
              </w:rPr>
              <w:t>Mol Cancer Res</w:t>
            </w:r>
            <w:r w:rsidRPr="002957F6">
              <w:rPr>
                <w:rFonts w:ascii="Book Antiqua" w:hAnsi="Book Antiqua" w:cs="宋体"/>
              </w:rPr>
              <w:t xml:space="preserve"> 2007; </w:t>
            </w:r>
            <w:r w:rsidRPr="002957F6">
              <w:rPr>
                <w:rFonts w:ascii="Book Antiqua" w:hAnsi="Book Antiqua" w:cs="宋体"/>
                <w:b/>
                <w:bCs/>
              </w:rPr>
              <w:t>5</w:t>
            </w:r>
            <w:r w:rsidRPr="002957F6">
              <w:rPr>
                <w:rFonts w:ascii="Book Antiqua" w:hAnsi="Book Antiqua" w:cs="宋体"/>
              </w:rPr>
              <w:t>: 1201-1211 [PMID: 18025263</w:t>
            </w:r>
            <w:r w:rsidR="004235ED" w:rsidRPr="002957F6">
              <w:rPr>
                <w:rFonts w:ascii="Book Antiqua" w:hAnsi="Book Antiqua" w:cs="宋体"/>
                <w:lang w:eastAsia="zh-CN"/>
              </w:rPr>
              <w:t xml:space="preserve"> DOI: </w:t>
            </w:r>
            <w:hyperlink r:id="rId34" w:tgtFrame="_blank" w:history="1">
              <w:r w:rsidR="004235ED" w:rsidRPr="002957F6">
                <w:rPr>
                  <w:rStyle w:val="a3"/>
                  <w:rFonts w:ascii="Book Antiqua" w:hAnsi="Book Antiqua" w:cs="Arial"/>
                  <w:color w:val="auto"/>
                  <w:u w:val="none"/>
                </w:rPr>
                <w:t>10.1158/1541-7786.MCR-06-0338</w:t>
              </w:r>
            </w:hyperlink>
            <w:r w:rsidRPr="002957F6">
              <w:rPr>
                <w:rFonts w:ascii="Book Antiqua" w:hAnsi="Book Antiqua" w:cs="宋体"/>
              </w:rPr>
              <w:t>]</w:t>
            </w:r>
          </w:p>
          <w:p w14:paraId="372AB948" w14:textId="75B2183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74 </w:t>
            </w:r>
            <w:r w:rsidRPr="002957F6">
              <w:rPr>
                <w:rFonts w:ascii="Book Antiqua" w:hAnsi="Book Antiqua" w:cs="宋体"/>
                <w:b/>
                <w:bCs/>
              </w:rPr>
              <w:t>Hama K</w:t>
            </w:r>
            <w:r w:rsidRPr="002957F6">
              <w:rPr>
                <w:rFonts w:ascii="Book Antiqua" w:hAnsi="Book Antiqua" w:cs="宋体"/>
              </w:rPr>
              <w:t xml:space="preserve">, Aoki J, Fukaya M, Kishi Y, Sakai T, Suzuki R, Ohta H, Yamori T, Watanabe M, Chun J, Arai H. Lysophosphatidic acid and autotaxin stimulate cell motility of neoplastic and non-neoplastic cells through LPA1. </w:t>
            </w:r>
            <w:r w:rsidRPr="002957F6">
              <w:rPr>
                <w:rFonts w:ascii="Book Antiqua" w:hAnsi="Book Antiqua" w:cs="宋体"/>
                <w:i/>
                <w:iCs/>
              </w:rPr>
              <w:t>J Biol Chem</w:t>
            </w:r>
            <w:r w:rsidRPr="002957F6">
              <w:rPr>
                <w:rFonts w:ascii="Book Antiqua" w:hAnsi="Book Antiqua" w:cs="宋体"/>
              </w:rPr>
              <w:t xml:space="preserve"> 2004; </w:t>
            </w:r>
            <w:r w:rsidRPr="002957F6">
              <w:rPr>
                <w:rFonts w:ascii="Book Antiqua" w:hAnsi="Book Antiqua" w:cs="宋体"/>
                <w:b/>
                <w:bCs/>
              </w:rPr>
              <w:t>279</w:t>
            </w:r>
            <w:r w:rsidRPr="002957F6">
              <w:rPr>
                <w:rFonts w:ascii="Book Antiqua" w:hAnsi="Book Antiqua" w:cs="宋体"/>
              </w:rPr>
              <w:t>: 17634-17639 [PMID: 14744855</w:t>
            </w:r>
            <w:r w:rsidR="004235ED" w:rsidRPr="002957F6">
              <w:rPr>
                <w:rFonts w:ascii="Book Antiqua" w:hAnsi="Book Antiqua" w:cs="宋体"/>
                <w:lang w:eastAsia="zh-CN"/>
              </w:rPr>
              <w:t xml:space="preserve"> DOI: </w:t>
            </w:r>
            <w:hyperlink r:id="rId35" w:tgtFrame="_blank" w:history="1">
              <w:r w:rsidR="004235ED" w:rsidRPr="002957F6">
                <w:rPr>
                  <w:rStyle w:val="a3"/>
                  <w:rFonts w:ascii="Book Antiqua" w:hAnsi="Book Antiqua" w:cs="Arial"/>
                  <w:color w:val="auto"/>
                  <w:u w:val="none"/>
                </w:rPr>
                <w:t>10.1074/jbc.M313927200</w:t>
              </w:r>
            </w:hyperlink>
            <w:r w:rsidRPr="002957F6">
              <w:rPr>
                <w:rFonts w:ascii="Book Antiqua" w:hAnsi="Book Antiqua" w:cs="宋体"/>
              </w:rPr>
              <w:t>]</w:t>
            </w:r>
          </w:p>
          <w:p w14:paraId="7D12D83E" w14:textId="4BF0798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75 </w:t>
            </w:r>
            <w:r w:rsidRPr="002957F6">
              <w:rPr>
                <w:rFonts w:ascii="Book Antiqua" w:hAnsi="Book Antiqua" w:cs="宋体"/>
                <w:b/>
                <w:bCs/>
              </w:rPr>
              <w:t>Jiang G</w:t>
            </w:r>
            <w:r w:rsidRPr="002957F6">
              <w:rPr>
                <w:rFonts w:ascii="Book Antiqua" w:hAnsi="Book Antiqua" w:cs="宋体"/>
              </w:rPr>
              <w:t xml:space="preserve">, Xu Y, Fujiwara Y, Tsukahara T, Tsukahara R, Gajewiak J, Tigyi G, Prestwich GD. Alpha-substituted phosphonate analogues of lysophosphatidic acid (LPA) selectively inhibit production and action of LPA. </w:t>
            </w:r>
            <w:r w:rsidRPr="002957F6">
              <w:rPr>
                <w:rFonts w:ascii="Book Antiqua" w:hAnsi="Book Antiqua" w:cs="宋体"/>
                <w:i/>
                <w:iCs/>
              </w:rPr>
              <w:t>ChemMedChem</w:t>
            </w:r>
            <w:r w:rsidRPr="002957F6">
              <w:rPr>
                <w:rFonts w:ascii="Book Antiqua" w:hAnsi="Book Antiqua" w:cs="宋体"/>
              </w:rPr>
              <w:t xml:space="preserve"> 2007; </w:t>
            </w:r>
            <w:r w:rsidRPr="002957F6">
              <w:rPr>
                <w:rFonts w:ascii="Book Antiqua" w:hAnsi="Book Antiqua" w:cs="宋体"/>
                <w:b/>
                <w:bCs/>
              </w:rPr>
              <w:t>2</w:t>
            </w:r>
            <w:r w:rsidRPr="002957F6">
              <w:rPr>
                <w:rFonts w:ascii="Book Antiqua" w:hAnsi="Book Antiqua" w:cs="宋体"/>
              </w:rPr>
              <w:t>: 679-690 [PMID: 17443831</w:t>
            </w:r>
            <w:r w:rsidR="004235ED" w:rsidRPr="002957F6">
              <w:rPr>
                <w:rFonts w:ascii="Book Antiqua" w:hAnsi="Book Antiqua" w:cs="宋体"/>
                <w:lang w:eastAsia="zh-CN"/>
              </w:rPr>
              <w:t xml:space="preserve"> DOI: </w:t>
            </w:r>
            <w:hyperlink r:id="rId36" w:tgtFrame="_blank" w:history="1">
              <w:r w:rsidR="004235ED" w:rsidRPr="002957F6">
                <w:rPr>
                  <w:rStyle w:val="a3"/>
                  <w:rFonts w:ascii="Book Antiqua" w:hAnsi="Book Antiqua" w:cs="Arial"/>
                  <w:color w:val="auto"/>
                  <w:u w:val="none"/>
                </w:rPr>
                <w:t>10.1002/cmdc.200600280</w:t>
              </w:r>
            </w:hyperlink>
            <w:r w:rsidRPr="002957F6">
              <w:rPr>
                <w:rFonts w:ascii="Book Antiqua" w:hAnsi="Book Antiqua" w:cs="宋体"/>
              </w:rPr>
              <w:t>]</w:t>
            </w:r>
          </w:p>
          <w:p w14:paraId="56FEC19A" w14:textId="79DF9E4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76 </w:t>
            </w:r>
            <w:r w:rsidRPr="002957F6">
              <w:rPr>
                <w:rFonts w:ascii="Book Antiqua" w:hAnsi="Book Antiqua" w:cs="宋体"/>
                <w:b/>
                <w:bCs/>
              </w:rPr>
              <w:t>Xu X</w:t>
            </w:r>
            <w:r w:rsidRPr="002957F6">
              <w:rPr>
                <w:rFonts w:ascii="Book Antiqua" w:hAnsi="Book Antiqua" w:cs="宋体"/>
              </w:rPr>
              <w:t xml:space="preserve">, Prestwich GD. Inhibition of tumor growth and angiogenesis by a lysophosphatidic acid antagonist in an engineered three-dimensional lung cancer </w:t>
            </w:r>
            <w:r w:rsidRPr="002957F6">
              <w:rPr>
                <w:rFonts w:ascii="Book Antiqua" w:hAnsi="Book Antiqua" w:cs="宋体"/>
              </w:rPr>
              <w:lastRenderedPageBreak/>
              <w:t xml:space="preserve">xenograft model. </w:t>
            </w:r>
            <w:r w:rsidRPr="002957F6">
              <w:rPr>
                <w:rFonts w:ascii="Book Antiqua" w:hAnsi="Book Antiqua" w:cs="宋体"/>
                <w:i/>
                <w:iCs/>
              </w:rPr>
              <w:t>Cancer</w:t>
            </w:r>
            <w:r w:rsidRPr="002957F6">
              <w:rPr>
                <w:rFonts w:ascii="Book Antiqua" w:hAnsi="Book Antiqua" w:cs="宋体"/>
              </w:rPr>
              <w:t xml:space="preserve"> 2010; </w:t>
            </w:r>
            <w:r w:rsidRPr="002957F6">
              <w:rPr>
                <w:rFonts w:ascii="Book Antiqua" w:hAnsi="Book Antiqua" w:cs="宋体"/>
                <w:b/>
                <w:bCs/>
              </w:rPr>
              <w:t>116</w:t>
            </w:r>
            <w:r w:rsidRPr="002957F6">
              <w:rPr>
                <w:rFonts w:ascii="Book Antiqua" w:hAnsi="Book Antiqua" w:cs="宋体"/>
              </w:rPr>
              <w:t>: 1739-1750 [PMID: 20143443</w:t>
            </w:r>
            <w:r w:rsidR="004235ED" w:rsidRPr="002957F6">
              <w:rPr>
                <w:rFonts w:ascii="Book Antiqua" w:hAnsi="Book Antiqua" w:cs="宋体"/>
                <w:lang w:eastAsia="zh-CN"/>
              </w:rPr>
              <w:t xml:space="preserve"> DOI: </w:t>
            </w:r>
            <w:hyperlink r:id="rId37" w:tgtFrame="_blank" w:history="1">
              <w:r w:rsidR="004235ED" w:rsidRPr="002957F6">
                <w:rPr>
                  <w:rStyle w:val="a3"/>
                  <w:rFonts w:ascii="Book Antiqua" w:hAnsi="Book Antiqua" w:cs="Arial"/>
                  <w:color w:val="auto"/>
                  <w:u w:val="none"/>
                </w:rPr>
                <w:t>10.1002/cncr.24907</w:t>
              </w:r>
            </w:hyperlink>
            <w:r w:rsidRPr="002957F6">
              <w:rPr>
                <w:rFonts w:ascii="Book Antiqua" w:hAnsi="Book Antiqua" w:cs="宋体"/>
              </w:rPr>
              <w:t>]</w:t>
            </w:r>
          </w:p>
          <w:p w14:paraId="06560D30" w14:textId="75F7F066" w:rsidR="005875F6" w:rsidRPr="002957F6" w:rsidRDefault="005875F6" w:rsidP="00EE07F0">
            <w:pPr>
              <w:spacing w:line="360" w:lineRule="auto"/>
              <w:jc w:val="both"/>
              <w:rPr>
                <w:rFonts w:ascii="Book Antiqua" w:hAnsi="Book Antiqua" w:cs="宋体"/>
                <w:lang w:eastAsia="zh-CN"/>
              </w:rPr>
            </w:pPr>
            <w:r w:rsidRPr="002957F6">
              <w:rPr>
                <w:rFonts w:ascii="Book Antiqua" w:hAnsi="Book Antiqua" w:cs="宋体"/>
              </w:rPr>
              <w:t xml:space="preserve">77 </w:t>
            </w:r>
            <w:r w:rsidRPr="002957F6">
              <w:rPr>
                <w:rFonts w:ascii="Book Antiqua" w:hAnsi="Book Antiqua" w:cs="宋体"/>
                <w:b/>
                <w:bCs/>
              </w:rPr>
              <w:t>Tomasek JJ</w:t>
            </w:r>
            <w:r w:rsidRPr="002957F6">
              <w:rPr>
                <w:rFonts w:ascii="Book Antiqua" w:hAnsi="Book Antiqua" w:cs="宋体"/>
              </w:rPr>
              <w:t xml:space="preserve">, Gabbiani G, Hinz B, Chaponnier C, Brown RA. Myofibroblasts and mechano-regulation of connective tissue remodelling. </w:t>
            </w:r>
            <w:r w:rsidRPr="002957F6">
              <w:rPr>
                <w:rFonts w:ascii="Book Antiqua" w:hAnsi="Book Antiqua" w:cs="宋体"/>
                <w:i/>
                <w:iCs/>
              </w:rPr>
              <w:t>Nat Rev Mol Cell Biol</w:t>
            </w:r>
            <w:r w:rsidRPr="002957F6">
              <w:rPr>
                <w:rFonts w:ascii="Book Antiqua" w:hAnsi="Book Antiqua" w:cs="宋体"/>
              </w:rPr>
              <w:t xml:space="preserve"> 2002; </w:t>
            </w:r>
            <w:r w:rsidRPr="002957F6">
              <w:rPr>
                <w:rFonts w:ascii="Book Antiqua" w:hAnsi="Book Antiqua" w:cs="宋体"/>
                <w:b/>
                <w:bCs/>
              </w:rPr>
              <w:t>3</w:t>
            </w:r>
            <w:r w:rsidRPr="002957F6">
              <w:rPr>
                <w:rFonts w:ascii="Book Antiqua" w:hAnsi="Book Antiqua" w:cs="宋体"/>
              </w:rPr>
              <w:t>: 349-363 [PMID: 11988769</w:t>
            </w:r>
            <w:r w:rsidR="004235ED" w:rsidRPr="002957F6">
              <w:rPr>
                <w:rFonts w:ascii="Book Antiqua" w:hAnsi="Book Antiqua" w:cs="宋体"/>
                <w:lang w:eastAsia="zh-CN"/>
              </w:rPr>
              <w:t xml:space="preserve"> DOI: </w:t>
            </w:r>
            <w:hyperlink r:id="rId38" w:tgtFrame="_blank" w:history="1">
              <w:r w:rsidR="004235ED" w:rsidRPr="002957F6">
                <w:rPr>
                  <w:rStyle w:val="a3"/>
                  <w:rFonts w:ascii="Book Antiqua" w:hAnsi="Book Antiqua" w:cs="Arial"/>
                  <w:color w:val="auto"/>
                  <w:u w:val="none"/>
                </w:rPr>
                <w:t>10.1038/nrm809</w:t>
              </w:r>
            </w:hyperlink>
            <w:r w:rsidRPr="002957F6">
              <w:rPr>
                <w:rFonts w:ascii="Book Antiqua" w:hAnsi="Book Antiqua" w:cs="宋体"/>
              </w:rPr>
              <w:t>]</w:t>
            </w:r>
          </w:p>
          <w:p w14:paraId="2E448E8E" w14:textId="490411D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78 </w:t>
            </w:r>
            <w:r w:rsidRPr="002957F6">
              <w:rPr>
                <w:rFonts w:ascii="Book Antiqua" w:hAnsi="Book Antiqua" w:cs="宋体"/>
                <w:b/>
                <w:bCs/>
              </w:rPr>
              <w:t>Buckley CD</w:t>
            </w:r>
            <w:r w:rsidRPr="002957F6">
              <w:rPr>
                <w:rFonts w:ascii="Book Antiqua" w:hAnsi="Book Antiqua" w:cs="宋体"/>
              </w:rPr>
              <w:t xml:space="preserve">, Pilling D, Lord JM, Akbar AN, Scheel-Toellner D, Salmon M. Fibroblasts regulate the switch from acute resolving to chronic persistent inflammation. </w:t>
            </w:r>
            <w:r w:rsidRPr="002957F6">
              <w:rPr>
                <w:rFonts w:ascii="Book Antiqua" w:hAnsi="Book Antiqua" w:cs="宋体"/>
                <w:i/>
                <w:iCs/>
              </w:rPr>
              <w:t>Trends Immunol</w:t>
            </w:r>
            <w:r w:rsidRPr="002957F6">
              <w:rPr>
                <w:rFonts w:ascii="Book Antiqua" w:hAnsi="Book Antiqua" w:cs="宋体"/>
              </w:rPr>
              <w:t xml:space="preserve"> 2001; </w:t>
            </w:r>
            <w:r w:rsidRPr="002957F6">
              <w:rPr>
                <w:rFonts w:ascii="Book Antiqua" w:hAnsi="Book Antiqua" w:cs="宋体"/>
                <w:b/>
                <w:bCs/>
              </w:rPr>
              <w:t>22</w:t>
            </w:r>
            <w:r w:rsidRPr="002957F6">
              <w:rPr>
                <w:rFonts w:ascii="Book Antiqua" w:hAnsi="Book Antiqua" w:cs="宋体"/>
              </w:rPr>
              <w:t>: 199-204 [PMID: 11274925</w:t>
            </w:r>
            <w:r w:rsidR="004235ED" w:rsidRPr="002957F6">
              <w:rPr>
                <w:rFonts w:ascii="Book Antiqua" w:hAnsi="Book Antiqua" w:cs="宋体"/>
                <w:lang w:eastAsia="zh-CN"/>
              </w:rPr>
              <w:t xml:space="preserve"> DOI: </w:t>
            </w:r>
            <w:r w:rsidR="004235ED" w:rsidRPr="002957F6">
              <w:rPr>
                <w:rStyle w:val="a3"/>
                <w:rFonts w:ascii="Book Antiqua" w:hAnsi="Book Antiqua" w:cs="Arial"/>
                <w:color w:val="auto"/>
                <w:u w:val="none"/>
              </w:rPr>
              <w:t>10.1016/S1471-4906(01)01863-4</w:t>
            </w:r>
            <w:r w:rsidRPr="002957F6">
              <w:rPr>
                <w:rFonts w:ascii="Book Antiqua" w:hAnsi="Book Antiqua" w:cs="宋体"/>
              </w:rPr>
              <w:t>]</w:t>
            </w:r>
          </w:p>
          <w:p w14:paraId="171DA632" w14:textId="489B4A9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79 </w:t>
            </w:r>
            <w:r w:rsidRPr="002957F6">
              <w:rPr>
                <w:rFonts w:ascii="Book Antiqua" w:hAnsi="Book Antiqua" w:cs="宋体"/>
                <w:b/>
                <w:bCs/>
              </w:rPr>
              <w:t>Hinz B</w:t>
            </w:r>
            <w:r w:rsidRPr="002957F6">
              <w:rPr>
                <w:rFonts w:ascii="Book Antiqua" w:hAnsi="Book Antiqua" w:cs="宋体"/>
              </w:rPr>
              <w:t xml:space="preserve">, Phan SH, Thannickal VJ, Prunotto M, Desmoulière A, Varga J, De Wever O, Mareel M, Gabbiani G. Recent developments in myofibroblast biology: paradigms for connective tissue remodeling. </w:t>
            </w:r>
            <w:r w:rsidRPr="002957F6">
              <w:rPr>
                <w:rFonts w:ascii="Book Antiqua" w:hAnsi="Book Antiqua" w:cs="宋体"/>
                <w:i/>
                <w:iCs/>
              </w:rPr>
              <w:t>Am J Pathol</w:t>
            </w:r>
            <w:r w:rsidRPr="002957F6">
              <w:rPr>
                <w:rFonts w:ascii="Book Antiqua" w:hAnsi="Book Antiqua" w:cs="宋体"/>
              </w:rPr>
              <w:t xml:space="preserve"> 2012; </w:t>
            </w:r>
            <w:r w:rsidRPr="002957F6">
              <w:rPr>
                <w:rFonts w:ascii="Book Antiqua" w:hAnsi="Book Antiqua" w:cs="宋体"/>
                <w:b/>
                <w:bCs/>
              </w:rPr>
              <w:t>180</w:t>
            </w:r>
            <w:r w:rsidRPr="002957F6">
              <w:rPr>
                <w:rFonts w:ascii="Book Antiqua" w:hAnsi="Book Antiqua" w:cs="宋体"/>
              </w:rPr>
              <w:t>: 1340-1355 [PMID: 22387320</w:t>
            </w:r>
            <w:r w:rsidR="004235ED" w:rsidRPr="002957F6">
              <w:rPr>
                <w:rFonts w:ascii="Book Antiqua" w:hAnsi="Book Antiqua" w:cs="宋体"/>
                <w:lang w:eastAsia="zh-CN"/>
              </w:rPr>
              <w:t xml:space="preserve"> DOI: </w:t>
            </w:r>
            <w:hyperlink r:id="rId39" w:tgtFrame="_blank" w:history="1">
              <w:r w:rsidR="004235ED" w:rsidRPr="002957F6">
                <w:rPr>
                  <w:rStyle w:val="a3"/>
                  <w:rFonts w:ascii="Book Antiqua" w:hAnsi="Book Antiqua" w:cs="Arial"/>
                  <w:color w:val="auto"/>
                  <w:u w:val="none"/>
                </w:rPr>
                <w:t>10.1016/j.ajpath.2012.02.004</w:t>
              </w:r>
            </w:hyperlink>
            <w:r w:rsidRPr="002957F6">
              <w:rPr>
                <w:rFonts w:ascii="Book Antiqua" w:hAnsi="Book Antiqua" w:cs="宋体"/>
              </w:rPr>
              <w:t>]</w:t>
            </w:r>
          </w:p>
          <w:p w14:paraId="677D8003" w14:textId="175A743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80 </w:t>
            </w:r>
            <w:r w:rsidRPr="002957F6">
              <w:rPr>
                <w:rFonts w:ascii="Book Antiqua" w:hAnsi="Book Antiqua" w:cs="宋体"/>
                <w:b/>
                <w:bCs/>
              </w:rPr>
              <w:t>Kalluri R</w:t>
            </w:r>
            <w:r w:rsidRPr="002957F6">
              <w:rPr>
                <w:rFonts w:ascii="Book Antiqua" w:hAnsi="Book Antiqua" w:cs="宋体"/>
              </w:rPr>
              <w:t xml:space="preserve">, Zeisberg M. Fibroblasts in cancer. </w:t>
            </w:r>
            <w:r w:rsidRPr="002957F6">
              <w:rPr>
                <w:rFonts w:ascii="Book Antiqua" w:hAnsi="Book Antiqua" w:cs="宋体"/>
                <w:i/>
                <w:iCs/>
              </w:rPr>
              <w:t>Nat Rev Cancer</w:t>
            </w:r>
            <w:r w:rsidRPr="002957F6">
              <w:rPr>
                <w:rFonts w:ascii="Book Antiqua" w:hAnsi="Book Antiqua" w:cs="宋体"/>
              </w:rPr>
              <w:t xml:space="preserve"> 2006; </w:t>
            </w:r>
            <w:r w:rsidRPr="002957F6">
              <w:rPr>
                <w:rFonts w:ascii="Book Antiqua" w:hAnsi="Book Antiqua" w:cs="宋体"/>
                <w:b/>
                <w:bCs/>
              </w:rPr>
              <w:t>6</w:t>
            </w:r>
            <w:r w:rsidRPr="002957F6">
              <w:rPr>
                <w:rFonts w:ascii="Book Antiqua" w:hAnsi="Book Antiqua" w:cs="宋体"/>
              </w:rPr>
              <w:t>: 392-401 [PMID: 16572188</w:t>
            </w:r>
            <w:r w:rsidR="004235ED" w:rsidRPr="002957F6">
              <w:rPr>
                <w:rFonts w:ascii="Book Antiqua" w:hAnsi="Book Antiqua" w:cs="宋体"/>
                <w:lang w:eastAsia="zh-CN"/>
              </w:rPr>
              <w:t xml:space="preserve"> DOI: </w:t>
            </w:r>
            <w:hyperlink r:id="rId40" w:tgtFrame="_blank" w:history="1">
              <w:r w:rsidR="004235ED" w:rsidRPr="002957F6">
                <w:rPr>
                  <w:rStyle w:val="a3"/>
                  <w:rFonts w:ascii="Book Antiqua" w:hAnsi="Book Antiqua" w:cs="Arial"/>
                  <w:color w:val="auto"/>
                  <w:u w:val="none"/>
                </w:rPr>
                <w:t>10.1038/nrc1877</w:t>
              </w:r>
            </w:hyperlink>
            <w:r w:rsidRPr="002957F6">
              <w:rPr>
                <w:rFonts w:ascii="Book Antiqua" w:hAnsi="Book Antiqua" w:cs="宋体"/>
              </w:rPr>
              <w:t>]</w:t>
            </w:r>
          </w:p>
          <w:p w14:paraId="54A4E79A" w14:textId="5A7B82A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81 </w:t>
            </w:r>
            <w:r w:rsidRPr="002957F6">
              <w:rPr>
                <w:rFonts w:ascii="Book Antiqua" w:hAnsi="Book Antiqua" w:cs="宋体"/>
                <w:b/>
                <w:bCs/>
              </w:rPr>
              <w:t>Shiomi T</w:t>
            </w:r>
            <w:r w:rsidRPr="002957F6">
              <w:rPr>
                <w:rFonts w:ascii="Book Antiqua" w:hAnsi="Book Antiqua" w:cs="宋体"/>
              </w:rPr>
              <w:t xml:space="preserve">, Boudreault F, Padem N, Higashiyama S, Drazen JM, Tschumperlin DJ. Lysophosphatidic acid stimulates epidermal growth factor-family ectodomain shedding and paracrine signaling from human lung fibroblasts. </w:t>
            </w:r>
            <w:r w:rsidRPr="002957F6">
              <w:rPr>
                <w:rFonts w:ascii="Book Antiqua" w:hAnsi="Book Antiqua" w:cs="宋体"/>
                <w:i/>
                <w:iCs/>
              </w:rPr>
              <w:t>Wound Repair Regen</w:t>
            </w:r>
            <w:r w:rsidRPr="002957F6">
              <w:rPr>
                <w:rFonts w:ascii="Book Antiqua" w:hAnsi="Book Antiqua" w:cs="宋体"/>
              </w:rPr>
              <w:t xml:space="preserve"> ; </w:t>
            </w:r>
            <w:r w:rsidRPr="002957F6">
              <w:rPr>
                <w:rFonts w:ascii="Book Antiqua" w:hAnsi="Book Antiqua" w:cs="宋体"/>
                <w:b/>
                <w:bCs/>
              </w:rPr>
              <w:t>19</w:t>
            </w:r>
            <w:r w:rsidRPr="002957F6">
              <w:rPr>
                <w:rFonts w:ascii="Book Antiqua" w:hAnsi="Book Antiqua" w:cs="宋体"/>
              </w:rPr>
              <w:t>: 229-240 [PMID: 21362091</w:t>
            </w:r>
            <w:r w:rsidR="004235ED" w:rsidRPr="002957F6">
              <w:rPr>
                <w:rFonts w:ascii="Book Antiqua" w:hAnsi="Book Antiqua" w:cs="宋体"/>
                <w:lang w:eastAsia="zh-CN"/>
              </w:rPr>
              <w:t xml:space="preserve"> DOI: </w:t>
            </w:r>
            <w:hyperlink r:id="rId41" w:tgtFrame="_blank" w:history="1">
              <w:r w:rsidR="004235ED" w:rsidRPr="002957F6">
                <w:rPr>
                  <w:rStyle w:val="a3"/>
                  <w:rFonts w:ascii="Book Antiqua" w:hAnsi="Book Antiqua" w:cs="Arial"/>
                  <w:color w:val="auto"/>
                  <w:u w:val="none"/>
                </w:rPr>
                <w:t>10.1111/j.1524-475X.2010.00655.x</w:t>
              </w:r>
            </w:hyperlink>
            <w:r w:rsidRPr="002957F6">
              <w:rPr>
                <w:rFonts w:ascii="Book Antiqua" w:hAnsi="Book Antiqua" w:cs="宋体"/>
              </w:rPr>
              <w:t>]</w:t>
            </w:r>
          </w:p>
          <w:p w14:paraId="5555EA17" w14:textId="0056337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82 </w:t>
            </w:r>
            <w:r w:rsidRPr="002957F6">
              <w:rPr>
                <w:rFonts w:ascii="Book Antiqua" w:hAnsi="Book Antiqua" w:cs="宋体"/>
                <w:b/>
                <w:bCs/>
              </w:rPr>
              <w:t>Contos JJ</w:t>
            </w:r>
            <w:r w:rsidRPr="002957F6">
              <w:rPr>
                <w:rFonts w:ascii="Book Antiqua" w:hAnsi="Book Antiqua" w:cs="宋体"/>
              </w:rPr>
              <w:t xml:space="preserve">, Ishii I, Fukushima N, Kingsbury MA, Ye X, Kawamura S, Brown JH, Chun J. Characterization of lpa(2) (Edg4) and lpa(1)/lpa(2) (Edg2/Edg4) lysophosphatidic acid receptor knockout mice: signaling deficits without obvious phenotypic abnormality attributable to lpa(2). </w:t>
            </w:r>
            <w:r w:rsidRPr="002957F6">
              <w:rPr>
                <w:rFonts w:ascii="Book Antiqua" w:hAnsi="Book Antiqua" w:cs="宋体"/>
                <w:i/>
                <w:iCs/>
              </w:rPr>
              <w:t>Mol Cell Biol</w:t>
            </w:r>
            <w:r w:rsidRPr="002957F6">
              <w:rPr>
                <w:rFonts w:ascii="Book Antiqua" w:hAnsi="Book Antiqua" w:cs="宋体"/>
              </w:rPr>
              <w:t xml:space="preserve"> 2002; </w:t>
            </w:r>
            <w:r w:rsidRPr="002957F6">
              <w:rPr>
                <w:rFonts w:ascii="Book Antiqua" w:hAnsi="Book Antiqua" w:cs="宋体"/>
                <w:b/>
                <w:bCs/>
              </w:rPr>
              <w:t>22</w:t>
            </w:r>
            <w:r w:rsidRPr="002957F6">
              <w:rPr>
                <w:rFonts w:ascii="Book Antiqua" w:hAnsi="Book Antiqua" w:cs="宋体"/>
              </w:rPr>
              <w:t>: 6921-6929 [PMID: 12215548</w:t>
            </w:r>
            <w:r w:rsidR="004235ED" w:rsidRPr="002957F6">
              <w:rPr>
                <w:rFonts w:ascii="Book Antiqua" w:hAnsi="Book Antiqua" w:cs="宋体"/>
                <w:lang w:eastAsia="zh-CN"/>
              </w:rPr>
              <w:t xml:space="preserve"> DOI: </w:t>
            </w:r>
            <w:hyperlink r:id="rId42" w:tgtFrame="_blank" w:history="1">
              <w:r w:rsidR="004235ED" w:rsidRPr="002957F6">
                <w:rPr>
                  <w:rStyle w:val="a3"/>
                  <w:rFonts w:ascii="Book Antiqua" w:hAnsi="Book Antiqua" w:cs="Arial"/>
                  <w:color w:val="auto"/>
                  <w:u w:val="none"/>
                </w:rPr>
                <w:t>10.1128/MCB.22.19.6921-6929.2002</w:t>
              </w:r>
            </w:hyperlink>
            <w:r w:rsidRPr="002957F6">
              <w:rPr>
                <w:rFonts w:ascii="Book Antiqua" w:hAnsi="Book Antiqua" w:cs="宋体"/>
              </w:rPr>
              <w:t>]</w:t>
            </w:r>
          </w:p>
          <w:p w14:paraId="5C026AD1" w14:textId="3B7D9D9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83 </w:t>
            </w:r>
            <w:r w:rsidRPr="002957F6">
              <w:rPr>
                <w:rFonts w:ascii="Book Antiqua" w:hAnsi="Book Antiqua" w:cs="宋体"/>
                <w:b/>
                <w:bCs/>
              </w:rPr>
              <w:t>Nikitopoulou I</w:t>
            </w:r>
            <w:r w:rsidRPr="002957F6">
              <w:rPr>
                <w:rFonts w:ascii="Book Antiqua" w:hAnsi="Book Antiqua" w:cs="宋体"/>
              </w:rPr>
              <w:t xml:space="preserve">, Oikonomou N, Karouzakis E, Sevastou I, Nikolaidou-Katsaridou N, Zhao Z, Mersinias V, Armaka M, Xu Y, Masu M, Mills GB, Gay S, Kollias G, Aidinis V. Autotaxin expression from synovial fibroblasts is essential for the pathogenesis of modeled arthritis. </w:t>
            </w:r>
            <w:r w:rsidRPr="002957F6">
              <w:rPr>
                <w:rFonts w:ascii="Book Antiqua" w:hAnsi="Book Antiqua" w:cs="宋体"/>
                <w:i/>
                <w:iCs/>
              </w:rPr>
              <w:t>J Exp Med</w:t>
            </w:r>
            <w:r w:rsidRPr="002957F6">
              <w:rPr>
                <w:rFonts w:ascii="Book Antiqua" w:hAnsi="Book Antiqua" w:cs="宋体"/>
              </w:rPr>
              <w:t xml:space="preserve"> 2012; </w:t>
            </w:r>
            <w:r w:rsidRPr="002957F6">
              <w:rPr>
                <w:rFonts w:ascii="Book Antiqua" w:hAnsi="Book Antiqua" w:cs="宋体"/>
                <w:b/>
                <w:bCs/>
              </w:rPr>
              <w:t>209</w:t>
            </w:r>
            <w:r w:rsidRPr="002957F6">
              <w:rPr>
                <w:rFonts w:ascii="Book Antiqua" w:hAnsi="Book Antiqua" w:cs="宋体"/>
              </w:rPr>
              <w:t>: 925-933 [PMID: 22493518</w:t>
            </w:r>
            <w:r w:rsidR="004235ED" w:rsidRPr="002957F6">
              <w:rPr>
                <w:rFonts w:ascii="Book Antiqua" w:hAnsi="Book Antiqua" w:cs="宋体"/>
                <w:lang w:eastAsia="zh-CN"/>
              </w:rPr>
              <w:t xml:space="preserve"> DOI: </w:t>
            </w:r>
            <w:hyperlink r:id="rId43" w:tgtFrame="_blank" w:history="1">
              <w:r w:rsidR="004235ED" w:rsidRPr="002957F6">
                <w:rPr>
                  <w:rStyle w:val="a3"/>
                  <w:rFonts w:ascii="Book Antiqua" w:hAnsi="Book Antiqua" w:cs="Arial"/>
                  <w:color w:val="auto"/>
                  <w:u w:val="none"/>
                </w:rPr>
                <w:t>10.1084/jem.20112012</w:t>
              </w:r>
            </w:hyperlink>
            <w:r w:rsidRPr="002957F6">
              <w:rPr>
                <w:rFonts w:ascii="Book Antiqua" w:hAnsi="Book Antiqua" w:cs="宋体"/>
              </w:rPr>
              <w:t>]</w:t>
            </w:r>
          </w:p>
          <w:p w14:paraId="63C8B46E"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84 </w:t>
            </w:r>
            <w:r w:rsidRPr="002957F6">
              <w:rPr>
                <w:rFonts w:ascii="Book Antiqua" w:hAnsi="Book Antiqua" w:cs="宋体"/>
                <w:b/>
                <w:bCs/>
              </w:rPr>
              <w:t>Barry ST</w:t>
            </w:r>
            <w:r w:rsidRPr="002957F6">
              <w:rPr>
                <w:rFonts w:ascii="Book Antiqua" w:hAnsi="Book Antiqua" w:cs="宋体"/>
              </w:rPr>
              <w:t xml:space="preserve">, Critchley DR. The RhoA-dependent assembly of focal adhesions in Swiss 3T3 cells is associated with increased tyrosine phosphorylation and the recruitment of both pp125FAK and protein kinase C-delta to focal adhesions. </w:t>
            </w:r>
            <w:r w:rsidRPr="002957F6">
              <w:rPr>
                <w:rFonts w:ascii="Book Antiqua" w:hAnsi="Book Antiqua" w:cs="宋体"/>
                <w:i/>
                <w:iCs/>
              </w:rPr>
              <w:t>J Cell Sci</w:t>
            </w:r>
            <w:r w:rsidRPr="002957F6">
              <w:rPr>
                <w:rFonts w:ascii="Book Antiqua" w:hAnsi="Book Antiqua" w:cs="宋体"/>
              </w:rPr>
              <w:t xml:space="preserve"> 1994; </w:t>
            </w:r>
            <w:r w:rsidRPr="002957F6">
              <w:rPr>
                <w:rFonts w:ascii="Book Antiqua" w:hAnsi="Book Antiqua" w:cs="宋体"/>
                <w:b/>
                <w:bCs/>
              </w:rPr>
              <w:t xml:space="preserve">107 </w:t>
            </w:r>
            <w:r w:rsidRPr="002957F6">
              <w:rPr>
                <w:rFonts w:ascii="Book Antiqua" w:hAnsi="Book Antiqua" w:cs="宋体"/>
                <w:bCs/>
              </w:rPr>
              <w:t>( Pt 7)</w:t>
            </w:r>
            <w:r w:rsidRPr="002957F6">
              <w:rPr>
                <w:rFonts w:ascii="Book Antiqua" w:hAnsi="Book Antiqua" w:cs="宋体"/>
              </w:rPr>
              <w:t xml:space="preserve">: </w:t>
            </w:r>
            <w:r w:rsidRPr="002957F6">
              <w:rPr>
                <w:rFonts w:ascii="Book Antiqua" w:hAnsi="Book Antiqua" w:cs="宋体"/>
              </w:rPr>
              <w:lastRenderedPageBreak/>
              <w:t>2033-2045 [PMID: 7527052]</w:t>
            </w:r>
          </w:p>
          <w:p w14:paraId="25BEDE5E"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85 </w:t>
            </w:r>
            <w:r w:rsidRPr="002957F6">
              <w:rPr>
                <w:rFonts w:ascii="Book Antiqua" w:hAnsi="Book Antiqua" w:cs="宋体"/>
                <w:b/>
                <w:bCs/>
              </w:rPr>
              <w:t>Wang F</w:t>
            </w:r>
            <w:r w:rsidRPr="002957F6">
              <w:rPr>
                <w:rFonts w:ascii="Book Antiqua" w:hAnsi="Book Antiqua" w:cs="宋体"/>
              </w:rPr>
              <w:t xml:space="preserve">, Nobes CD, Hall A, Spiegel S. Sphingosine 1-phosphate stimulates rho-mediated tyrosine phosphorylation of focal adhesion kinase and paxillin in Swiss 3T3 fibroblasts. </w:t>
            </w:r>
            <w:r w:rsidRPr="002957F6">
              <w:rPr>
                <w:rFonts w:ascii="Book Antiqua" w:hAnsi="Book Antiqua" w:cs="宋体"/>
                <w:i/>
                <w:iCs/>
              </w:rPr>
              <w:t>Biochem J</w:t>
            </w:r>
            <w:r w:rsidRPr="002957F6">
              <w:rPr>
                <w:rFonts w:ascii="Book Antiqua" w:hAnsi="Book Antiqua" w:cs="宋体"/>
              </w:rPr>
              <w:t xml:space="preserve"> 1997; </w:t>
            </w:r>
            <w:r w:rsidRPr="002957F6">
              <w:rPr>
                <w:rFonts w:ascii="Book Antiqua" w:hAnsi="Book Antiqua" w:cs="宋体"/>
                <w:b/>
                <w:bCs/>
              </w:rPr>
              <w:t>324</w:t>
            </w:r>
            <w:r w:rsidRPr="002957F6">
              <w:rPr>
                <w:rFonts w:ascii="Book Antiqua" w:hAnsi="Book Antiqua" w:cs="宋体"/>
                <w:bCs/>
              </w:rPr>
              <w:t xml:space="preserve"> ( Pt 2)</w:t>
            </w:r>
            <w:r w:rsidRPr="002957F6">
              <w:rPr>
                <w:rFonts w:ascii="Book Antiqua" w:hAnsi="Book Antiqua" w:cs="宋体"/>
              </w:rPr>
              <w:t>: 481-488 [PMID: 9182707]</w:t>
            </w:r>
          </w:p>
          <w:p w14:paraId="26658009"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86 </w:t>
            </w:r>
            <w:r w:rsidRPr="002957F6">
              <w:rPr>
                <w:rFonts w:ascii="Book Antiqua" w:hAnsi="Book Antiqua" w:cs="宋体"/>
                <w:b/>
                <w:bCs/>
              </w:rPr>
              <w:t>Seufferlein T</w:t>
            </w:r>
            <w:r w:rsidRPr="002957F6">
              <w:rPr>
                <w:rFonts w:ascii="Book Antiqua" w:hAnsi="Book Antiqua" w:cs="宋体"/>
              </w:rPr>
              <w:t xml:space="preserve">, Rozengurt E. Lysophosphatidic acid stimulates tyrosine phosphorylation of focal adhesion kinase, paxillin, and p130. Signaling pathways and cross-talk with platelet-derived growth factor. </w:t>
            </w:r>
            <w:r w:rsidRPr="002957F6">
              <w:rPr>
                <w:rFonts w:ascii="Book Antiqua" w:hAnsi="Book Antiqua" w:cs="宋体"/>
                <w:i/>
                <w:iCs/>
              </w:rPr>
              <w:t>J Biol Chem</w:t>
            </w:r>
            <w:r w:rsidRPr="002957F6">
              <w:rPr>
                <w:rFonts w:ascii="Book Antiqua" w:hAnsi="Book Antiqua" w:cs="宋体"/>
              </w:rPr>
              <w:t xml:space="preserve"> 1994; </w:t>
            </w:r>
            <w:r w:rsidRPr="002957F6">
              <w:rPr>
                <w:rFonts w:ascii="Book Antiqua" w:hAnsi="Book Antiqua" w:cs="宋体"/>
                <w:b/>
                <w:bCs/>
              </w:rPr>
              <w:t>269</w:t>
            </w:r>
            <w:r w:rsidRPr="002957F6">
              <w:rPr>
                <w:rFonts w:ascii="Book Antiqua" w:hAnsi="Book Antiqua" w:cs="宋体"/>
              </w:rPr>
              <w:t>: 9345-9351 [PMID: 7510708]</w:t>
            </w:r>
          </w:p>
          <w:p w14:paraId="1EEDA27A" w14:textId="28624D7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87 </w:t>
            </w:r>
            <w:r w:rsidRPr="002957F6">
              <w:rPr>
                <w:rFonts w:ascii="Book Antiqua" w:hAnsi="Book Antiqua" w:cs="宋体"/>
                <w:b/>
                <w:bCs/>
              </w:rPr>
              <w:t>Sakai N</w:t>
            </w:r>
            <w:r w:rsidRPr="002957F6">
              <w:rPr>
                <w:rFonts w:ascii="Book Antiqua" w:hAnsi="Book Antiqua" w:cs="宋体"/>
              </w:rPr>
              <w:t xml:space="preserve">, Chun J, Duffield JS, Wada T, Luster AD, Tager AM. LPA1-induced cytoskeleton reorganization drives fibrosis through CTGF-dependent fibroblast proliferation. </w:t>
            </w:r>
            <w:r w:rsidRPr="002957F6">
              <w:rPr>
                <w:rFonts w:ascii="Book Antiqua" w:hAnsi="Book Antiqua" w:cs="宋体"/>
                <w:i/>
                <w:iCs/>
              </w:rPr>
              <w:t>FASEB J</w:t>
            </w:r>
            <w:r w:rsidRPr="002957F6">
              <w:rPr>
                <w:rFonts w:ascii="Book Antiqua" w:hAnsi="Book Antiqua" w:cs="宋体"/>
              </w:rPr>
              <w:t xml:space="preserve"> 2013; </w:t>
            </w:r>
            <w:r w:rsidRPr="002957F6">
              <w:rPr>
                <w:rFonts w:ascii="Book Antiqua" w:hAnsi="Book Antiqua" w:cs="宋体"/>
                <w:b/>
                <w:bCs/>
              </w:rPr>
              <w:t>27</w:t>
            </w:r>
            <w:r w:rsidRPr="002957F6">
              <w:rPr>
                <w:rFonts w:ascii="Book Antiqua" w:hAnsi="Book Antiqua" w:cs="宋体"/>
              </w:rPr>
              <w:t>: 1830-1846 [PMID: 23322166</w:t>
            </w:r>
            <w:r w:rsidR="004235ED" w:rsidRPr="002957F6">
              <w:rPr>
                <w:rFonts w:ascii="Book Antiqua" w:hAnsi="Book Antiqua" w:cs="宋体"/>
                <w:lang w:eastAsia="zh-CN"/>
              </w:rPr>
              <w:t xml:space="preserve"> DOI: </w:t>
            </w:r>
            <w:hyperlink r:id="rId44" w:tgtFrame="_blank" w:history="1">
              <w:r w:rsidR="004235ED" w:rsidRPr="002957F6">
                <w:rPr>
                  <w:rStyle w:val="a3"/>
                  <w:rFonts w:ascii="Book Antiqua" w:hAnsi="Book Antiqua" w:cs="Arial"/>
                  <w:color w:val="auto"/>
                  <w:u w:val="none"/>
                </w:rPr>
                <w:t>10.1096/fj.12-219378</w:t>
              </w:r>
            </w:hyperlink>
            <w:r w:rsidRPr="002957F6">
              <w:rPr>
                <w:rFonts w:ascii="Book Antiqua" w:hAnsi="Book Antiqua" w:cs="宋体"/>
              </w:rPr>
              <w:t>]</w:t>
            </w:r>
          </w:p>
          <w:p w14:paraId="1D7EE78E" w14:textId="4B37831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88 </w:t>
            </w:r>
            <w:r w:rsidRPr="002957F6">
              <w:rPr>
                <w:rFonts w:ascii="Book Antiqua" w:hAnsi="Book Antiqua" w:cs="宋体"/>
                <w:b/>
                <w:bCs/>
              </w:rPr>
              <w:t>Mio T</w:t>
            </w:r>
            <w:r w:rsidRPr="002957F6">
              <w:rPr>
                <w:rFonts w:ascii="Book Antiqua" w:hAnsi="Book Antiqua" w:cs="宋体"/>
              </w:rPr>
              <w:t xml:space="preserve">, Liu X, Toews ML, Rennard SI. Lysophosphatidic acid augments fibroblast-mediated contraction of released collagen gels. </w:t>
            </w:r>
            <w:r w:rsidRPr="002957F6">
              <w:rPr>
                <w:rFonts w:ascii="Book Antiqua" w:hAnsi="Book Antiqua" w:cs="宋体"/>
                <w:i/>
                <w:iCs/>
              </w:rPr>
              <w:t>J Lab Clin Med</w:t>
            </w:r>
            <w:r w:rsidRPr="002957F6">
              <w:rPr>
                <w:rFonts w:ascii="Book Antiqua" w:hAnsi="Book Antiqua" w:cs="宋体"/>
              </w:rPr>
              <w:t xml:space="preserve"> 2002; </w:t>
            </w:r>
            <w:r w:rsidRPr="002957F6">
              <w:rPr>
                <w:rFonts w:ascii="Book Antiqua" w:hAnsi="Book Antiqua" w:cs="宋体"/>
                <w:b/>
                <w:bCs/>
              </w:rPr>
              <w:t>139</w:t>
            </w:r>
            <w:r w:rsidRPr="002957F6">
              <w:rPr>
                <w:rFonts w:ascii="Book Antiqua" w:hAnsi="Book Antiqua" w:cs="宋体"/>
              </w:rPr>
              <w:t>: 20-27 [PMID: 11873241</w:t>
            </w:r>
            <w:r w:rsidR="004235ED" w:rsidRPr="002957F6">
              <w:rPr>
                <w:rFonts w:ascii="Book Antiqua" w:hAnsi="Book Antiqua" w:cs="宋体"/>
                <w:lang w:eastAsia="zh-CN"/>
              </w:rPr>
              <w:t xml:space="preserve"> DOI: </w:t>
            </w:r>
            <w:hyperlink r:id="rId45" w:tgtFrame="_blank" w:history="1">
              <w:r w:rsidR="004235ED" w:rsidRPr="002957F6">
                <w:rPr>
                  <w:rStyle w:val="a3"/>
                  <w:rFonts w:ascii="Book Antiqua" w:hAnsi="Book Antiqua" w:cs="Arial"/>
                  <w:color w:val="auto"/>
                  <w:u w:val="none"/>
                </w:rPr>
                <w:t>10.1067/mlc.2002.120650</w:t>
              </w:r>
            </w:hyperlink>
            <w:r w:rsidRPr="002957F6">
              <w:rPr>
                <w:rFonts w:ascii="Book Antiqua" w:hAnsi="Book Antiqua" w:cs="宋体"/>
              </w:rPr>
              <w:t>]</w:t>
            </w:r>
          </w:p>
          <w:p w14:paraId="28860622" w14:textId="2B2C844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89 </w:t>
            </w:r>
            <w:r w:rsidRPr="002957F6">
              <w:rPr>
                <w:rFonts w:ascii="Book Antiqua" w:hAnsi="Book Antiqua" w:cs="宋体"/>
                <w:b/>
                <w:bCs/>
              </w:rPr>
              <w:t>Lee DJ</w:t>
            </w:r>
            <w:r w:rsidRPr="002957F6">
              <w:rPr>
                <w:rFonts w:ascii="Book Antiqua" w:hAnsi="Book Antiqua" w:cs="宋体"/>
              </w:rPr>
              <w:t xml:space="preserve">, Ho CH, Grinnell F. LPA-stimulated fibroblast contraction of floating collagen matrices does not require Rho kinase activity or retraction of fibroblast extensions. </w:t>
            </w:r>
            <w:r w:rsidRPr="002957F6">
              <w:rPr>
                <w:rFonts w:ascii="Book Antiqua" w:hAnsi="Book Antiqua" w:cs="宋体"/>
                <w:i/>
                <w:iCs/>
              </w:rPr>
              <w:t>Exp Cell Res</w:t>
            </w:r>
            <w:r w:rsidRPr="002957F6">
              <w:rPr>
                <w:rFonts w:ascii="Book Antiqua" w:hAnsi="Book Antiqua" w:cs="宋体"/>
              </w:rPr>
              <w:t xml:space="preserve"> 2003; </w:t>
            </w:r>
            <w:r w:rsidRPr="002957F6">
              <w:rPr>
                <w:rFonts w:ascii="Book Antiqua" w:hAnsi="Book Antiqua" w:cs="宋体"/>
                <w:b/>
                <w:bCs/>
              </w:rPr>
              <w:t>289</w:t>
            </w:r>
            <w:r w:rsidRPr="002957F6">
              <w:rPr>
                <w:rFonts w:ascii="Book Antiqua" w:hAnsi="Book Antiqua" w:cs="宋体"/>
              </w:rPr>
              <w:t>: 86-94 [PMID: 12941607</w:t>
            </w:r>
            <w:r w:rsidR="004235ED" w:rsidRPr="002957F6">
              <w:rPr>
                <w:rFonts w:ascii="Book Antiqua" w:hAnsi="Book Antiqua" w:cs="宋体"/>
                <w:lang w:eastAsia="zh-CN"/>
              </w:rPr>
              <w:t xml:space="preserve"> DOI: </w:t>
            </w:r>
            <w:r w:rsidR="004235ED" w:rsidRPr="002957F6">
              <w:rPr>
                <w:rStyle w:val="a3"/>
                <w:rFonts w:ascii="Book Antiqua" w:hAnsi="Book Antiqua" w:cs="Arial"/>
                <w:color w:val="auto"/>
                <w:u w:val="none"/>
              </w:rPr>
              <w:t>10.1016/S0014-4827(03)00254-4</w:t>
            </w:r>
            <w:r w:rsidRPr="002957F6">
              <w:rPr>
                <w:rFonts w:ascii="Book Antiqua" w:hAnsi="Book Antiqua" w:cs="宋体"/>
              </w:rPr>
              <w:t>]</w:t>
            </w:r>
          </w:p>
          <w:p w14:paraId="38A60E22" w14:textId="672E74E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90 </w:t>
            </w:r>
            <w:r w:rsidRPr="002957F6">
              <w:rPr>
                <w:rFonts w:ascii="Book Antiqua" w:hAnsi="Book Antiqua" w:cs="宋体"/>
                <w:b/>
                <w:bCs/>
              </w:rPr>
              <w:t>Parizi M</w:t>
            </w:r>
            <w:r w:rsidRPr="002957F6">
              <w:rPr>
                <w:rFonts w:ascii="Book Antiqua" w:hAnsi="Book Antiqua" w:cs="宋体"/>
              </w:rPr>
              <w:t xml:space="preserve">, Howard EW, Tomasek JJ. Regulation of LPA-promoted myofibroblast contraction: role of Rho, myosin light chain kinase, and myosin light chain phosphatase. </w:t>
            </w:r>
            <w:r w:rsidRPr="002957F6">
              <w:rPr>
                <w:rFonts w:ascii="Book Antiqua" w:hAnsi="Book Antiqua" w:cs="宋体"/>
                <w:i/>
                <w:iCs/>
              </w:rPr>
              <w:t>Exp Cell Res</w:t>
            </w:r>
            <w:r w:rsidRPr="002957F6">
              <w:rPr>
                <w:rFonts w:ascii="Book Antiqua" w:hAnsi="Book Antiqua" w:cs="宋体"/>
              </w:rPr>
              <w:t xml:space="preserve"> 2000; </w:t>
            </w:r>
            <w:r w:rsidRPr="002957F6">
              <w:rPr>
                <w:rFonts w:ascii="Book Antiqua" w:hAnsi="Book Antiqua" w:cs="宋体"/>
                <w:b/>
                <w:bCs/>
              </w:rPr>
              <w:t>254</w:t>
            </w:r>
            <w:r w:rsidRPr="002957F6">
              <w:rPr>
                <w:rFonts w:ascii="Book Antiqua" w:hAnsi="Book Antiqua" w:cs="宋体"/>
              </w:rPr>
              <w:t>: 210-220 [PMID: 10640419</w:t>
            </w:r>
            <w:r w:rsidR="004235ED" w:rsidRPr="002957F6">
              <w:rPr>
                <w:rFonts w:ascii="Book Antiqua" w:hAnsi="Book Antiqua" w:cs="宋体"/>
                <w:lang w:eastAsia="zh-CN"/>
              </w:rPr>
              <w:t xml:space="preserve"> DOI: </w:t>
            </w:r>
            <w:hyperlink r:id="rId46" w:tgtFrame="_blank" w:history="1">
              <w:r w:rsidR="004235ED" w:rsidRPr="002957F6">
                <w:rPr>
                  <w:rStyle w:val="a3"/>
                  <w:rFonts w:ascii="Book Antiqua" w:hAnsi="Book Antiqua" w:cs="Arial"/>
                  <w:color w:val="auto"/>
                  <w:u w:val="none"/>
                </w:rPr>
                <w:t>10.1006/excr.1999.4754</w:t>
              </w:r>
            </w:hyperlink>
            <w:r w:rsidRPr="002957F6">
              <w:rPr>
                <w:rFonts w:ascii="Book Antiqua" w:hAnsi="Book Antiqua" w:cs="宋体"/>
              </w:rPr>
              <w:t>]</w:t>
            </w:r>
          </w:p>
          <w:p w14:paraId="557908A4" w14:textId="3ECB493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91 </w:t>
            </w:r>
            <w:r w:rsidRPr="002957F6">
              <w:rPr>
                <w:rFonts w:ascii="Book Antiqua" w:hAnsi="Book Antiqua" w:cs="宋体"/>
                <w:b/>
                <w:bCs/>
              </w:rPr>
              <w:t>Feng J</w:t>
            </w:r>
            <w:r w:rsidRPr="002957F6">
              <w:rPr>
                <w:rFonts w:ascii="Book Antiqua" w:hAnsi="Book Antiqua" w:cs="宋体"/>
              </w:rPr>
              <w:t xml:space="preserve">, Ito M, Ichikawa K, Isaka N, Nishikawa M, Hartshorne DJ, Nakano T. Inhibitory phosphorylation site for Rho-associated kinase on smooth muscle myosin phosphatase. </w:t>
            </w:r>
            <w:r w:rsidRPr="002957F6">
              <w:rPr>
                <w:rFonts w:ascii="Book Antiqua" w:hAnsi="Book Antiqua" w:cs="宋体"/>
                <w:i/>
                <w:iCs/>
              </w:rPr>
              <w:t>J Biol Chem</w:t>
            </w:r>
            <w:r w:rsidRPr="002957F6">
              <w:rPr>
                <w:rFonts w:ascii="Book Antiqua" w:hAnsi="Book Antiqua" w:cs="宋体"/>
              </w:rPr>
              <w:t xml:space="preserve"> 1999; </w:t>
            </w:r>
            <w:r w:rsidRPr="002957F6">
              <w:rPr>
                <w:rFonts w:ascii="Book Antiqua" w:hAnsi="Book Antiqua" w:cs="宋体"/>
                <w:b/>
                <w:bCs/>
              </w:rPr>
              <w:t>274</w:t>
            </w:r>
            <w:r w:rsidRPr="002957F6">
              <w:rPr>
                <w:rFonts w:ascii="Book Antiqua" w:hAnsi="Book Antiqua" w:cs="宋体"/>
              </w:rPr>
              <w:t>: 37385-37390 [PMID: 10601309</w:t>
            </w:r>
            <w:r w:rsidR="004235ED" w:rsidRPr="002957F6">
              <w:rPr>
                <w:rFonts w:ascii="Book Antiqua" w:hAnsi="Book Antiqua" w:cs="宋体"/>
                <w:lang w:eastAsia="zh-CN"/>
              </w:rPr>
              <w:t xml:space="preserve"> DOI: </w:t>
            </w:r>
            <w:hyperlink r:id="rId47" w:tgtFrame="_blank" w:history="1">
              <w:r w:rsidR="004235ED" w:rsidRPr="002957F6">
                <w:rPr>
                  <w:rStyle w:val="a3"/>
                  <w:rFonts w:ascii="Book Antiqua" w:hAnsi="Book Antiqua" w:cs="Arial"/>
                  <w:color w:val="auto"/>
                  <w:u w:val="none"/>
                </w:rPr>
                <w:t>10.1074/jbc.274.52.37385</w:t>
              </w:r>
            </w:hyperlink>
            <w:r w:rsidRPr="002957F6">
              <w:rPr>
                <w:rFonts w:ascii="Book Antiqua" w:hAnsi="Book Antiqua" w:cs="宋体"/>
              </w:rPr>
              <w:t>]</w:t>
            </w:r>
          </w:p>
          <w:p w14:paraId="1F4D50B3" w14:textId="2F0E120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92 </w:t>
            </w:r>
            <w:r w:rsidRPr="002957F6">
              <w:rPr>
                <w:rFonts w:ascii="Book Antiqua" w:hAnsi="Book Antiqua" w:cs="宋体"/>
                <w:b/>
                <w:bCs/>
              </w:rPr>
              <w:t>Rhee S</w:t>
            </w:r>
            <w:r w:rsidRPr="002957F6">
              <w:rPr>
                <w:rFonts w:ascii="Book Antiqua" w:hAnsi="Book Antiqua" w:cs="宋体"/>
              </w:rPr>
              <w:t xml:space="preserve">, Grinnell F. P21-activated kinase 1: convergence point in PDGF- and LPA-stimulated collagen matrix contraction by human fibroblasts. </w:t>
            </w:r>
            <w:r w:rsidRPr="002957F6">
              <w:rPr>
                <w:rFonts w:ascii="Book Antiqua" w:hAnsi="Book Antiqua" w:cs="宋体"/>
                <w:i/>
                <w:iCs/>
              </w:rPr>
              <w:t>J Cell Biol</w:t>
            </w:r>
            <w:r w:rsidRPr="002957F6">
              <w:rPr>
                <w:rFonts w:ascii="Book Antiqua" w:hAnsi="Book Antiqua" w:cs="宋体"/>
              </w:rPr>
              <w:t xml:space="preserve"> 2006; </w:t>
            </w:r>
            <w:r w:rsidRPr="002957F6">
              <w:rPr>
                <w:rFonts w:ascii="Book Antiqua" w:hAnsi="Book Antiqua" w:cs="宋体"/>
                <w:b/>
                <w:bCs/>
              </w:rPr>
              <w:t>172</w:t>
            </w:r>
            <w:r w:rsidRPr="002957F6">
              <w:rPr>
                <w:rFonts w:ascii="Book Antiqua" w:hAnsi="Book Antiqua" w:cs="宋体"/>
              </w:rPr>
              <w:t>: 423-432 [PMID: 16449192</w:t>
            </w:r>
            <w:r w:rsidR="004235ED" w:rsidRPr="002957F6">
              <w:rPr>
                <w:rFonts w:ascii="Book Antiqua" w:hAnsi="Book Antiqua" w:cs="宋体"/>
                <w:lang w:eastAsia="zh-CN"/>
              </w:rPr>
              <w:t xml:space="preserve"> DOI: </w:t>
            </w:r>
            <w:hyperlink r:id="rId48" w:tgtFrame="_blank" w:history="1">
              <w:r w:rsidR="004235ED" w:rsidRPr="002957F6">
                <w:rPr>
                  <w:rStyle w:val="a3"/>
                  <w:rFonts w:ascii="Book Antiqua" w:hAnsi="Book Antiqua" w:cs="Arial"/>
                  <w:color w:val="auto"/>
                  <w:u w:val="none"/>
                </w:rPr>
                <w:t>10.1083/jcb.200505175</w:t>
              </w:r>
            </w:hyperlink>
            <w:r w:rsidRPr="002957F6">
              <w:rPr>
                <w:rFonts w:ascii="Book Antiqua" w:hAnsi="Book Antiqua" w:cs="宋体"/>
              </w:rPr>
              <w:t>]</w:t>
            </w:r>
          </w:p>
          <w:p w14:paraId="741DA3B0" w14:textId="3C8B571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93 </w:t>
            </w:r>
            <w:r w:rsidRPr="002957F6">
              <w:rPr>
                <w:rFonts w:ascii="Book Antiqua" w:hAnsi="Book Antiqua" w:cs="宋体"/>
                <w:b/>
                <w:bCs/>
              </w:rPr>
              <w:t>Van Leeuwen FN</w:t>
            </w:r>
            <w:r w:rsidRPr="002957F6">
              <w:rPr>
                <w:rFonts w:ascii="Book Antiqua" w:hAnsi="Book Antiqua" w:cs="宋体"/>
              </w:rPr>
              <w:t xml:space="preserve">, Olivo C, Grivell S, Giepmans BN, Collard JG, Moolenaar WH. Rac activation by lysophosphatidic acid LPA1 receptors through the guanine nucleotide </w:t>
            </w:r>
            <w:r w:rsidRPr="002957F6">
              <w:rPr>
                <w:rFonts w:ascii="Book Antiqua" w:hAnsi="Book Antiqua" w:cs="宋体"/>
              </w:rPr>
              <w:lastRenderedPageBreak/>
              <w:t xml:space="preserve">exchange factor Tiam1. </w:t>
            </w:r>
            <w:r w:rsidRPr="002957F6">
              <w:rPr>
                <w:rFonts w:ascii="Book Antiqua" w:hAnsi="Book Antiqua" w:cs="宋体"/>
                <w:i/>
                <w:iCs/>
              </w:rPr>
              <w:t>J Biol Chem</w:t>
            </w:r>
            <w:r w:rsidRPr="002957F6">
              <w:rPr>
                <w:rFonts w:ascii="Book Antiqua" w:hAnsi="Book Antiqua" w:cs="宋体"/>
              </w:rPr>
              <w:t xml:space="preserve"> 2003; </w:t>
            </w:r>
            <w:r w:rsidRPr="002957F6">
              <w:rPr>
                <w:rFonts w:ascii="Book Antiqua" w:hAnsi="Book Antiqua" w:cs="宋体"/>
                <w:b/>
                <w:bCs/>
              </w:rPr>
              <w:t>278</w:t>
            </w:r>
            <w:r w:rsidRPr="002957F6">
              <w:rPr>
                <w:rFonts w:ascii="Book Antiqua" w:hAnsi="Book Antiqua" w:cs="宋体"/>
              </w:rPr>
              <w:t>: 400-406 [PMID: 12393875</w:t>
            </w:r>
            <w:r w:rsidR="004235ED" w:rsidRPr="002957F6">
              <w:rPr>
                <w:rFonts w:ascii="Book Antiqua" w:hAnsi="Book Antiqua" w:cs="宋体"/>
                <w:lang w:eastAsia="zh-CN"/>
              </w:rPr>
              <w:t xml:space="preserve"> DOI: </w:t>
            </w:r>
            <w:hyperlink r:id="rId49" w:tgtFrame="_blank" w:history="1">
              <w:r w:rsidR="004235ED" w:rsidRPr="002957F6">
                <w:rPr>
                  <w:rStyle w:val="a3"/>
                  <w:rFonts w:ascii="Book Antiqua" w:hAnsi="Book Antiqua" w:cs="Arial"/>
                  <w:color w:val="auto"/>
                  <w:u w:val="none"/>
                </w:rPr>
                <w:t>10.1074/jbc.M210151200</w:t>
              </w:r>
            </w:hyperlink>
            <w:r w:rsidRPr="002957F6">
              <w:rPr>
                <w:rFonts w:ascii="Book Antiqua" w:hAnsi="Book Antiqua" w:cs="宋体"/>
              </w:rPr>
              <w:t>]</w:t>
            </w:r>
          </w:p>
          <w:p w14:paraId="301D8DC6" w14:textId="20A7916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94 </w:t>
            </w:r>
            <w:r w:rsidRPr="002957F6">
              <w:rPr>
                <w:rFonts w:ascii="Book Antiqua" w:hAnsi="Book Antiqua" w:cs="宋体"/>
                <w:b/>
                <w:bCs/>
              </w:rPr>
              <w:t>Sakai T</w:t>
            </w:r>
            <w:r w:rsidRPr="002957F6">
              <w:rPr>
                <w:rFonts w:ascii="Book Antiqua" w:hAnsi="Book Antiqua" w:cs="宋体"/>
              </w:rPr>
              <w:t xml:space="preserve">, de la Pena JM, Mosher DF. Synergism among lysophosphatidic acid, beta1A integrins, and epidermal growth factor or platelet-derived growth factor in mediation of cell migration. </w:t>
            </w:r>
            <w:r w:rsidRPr="002957F6">
              <w:rPr>
                <w:rFonts w:ascii="Book Antiqua" w:hAnsi="Book Antiqua" w:cs="宋体"/>
                <w:i/>
                <w:iCs/>
              </w:rPr>
              <w:t>J Biol Chem</w:t>
            </w:r>
            <w:r w:rsidRPr="002957F6">
              <w:rPr>
                <w:rFonts w:ascii="Book Antiqua" w:hAnsi="Book Antiqua" w:cs="宋体"/>
              </w:rPr>
              <w:t xml:space="preserve"> 1999; </w:t>
            </w:r>
            <w:r w:rsidRPr="002957F6">
              <w:rPr>
                <w:rFonts w:ascii="Book Antiqua" w:hAnsi="Book Antiqua" w:cs="宋体"/>
                <w:b/>
                <w:bCs/>
              </w:rPr>
              <w:t>274</w:t>
            </w:r>
            <w:r w:rsidRPr="002957F6">
              <w:rPr>
                <w:rFonts w:ascii="Book Antiqua" w:hAnsi="Book Antiqua" w:cs="宋体"/>
              </w:rPr>
              <w:t>: 15480-15486 [PMID: 10336439</w:t>
            </w:r>
            <w:r w:rsidR="004235ED" w:rsidRPr="002957F6">
              <w:rPr>
                <w:rFonts w:ascii="Book Antiqua" w:hAnsi="Book Antiqua" w:cs="宋体"/>
                <w:lang w:eastAsia="zh-CN"/>
              </w:rPr>
              <w:t xml:space="preserve"> DOI: </w:t>
            </w:r>
            <w:hyperlink r:id="rId50" w:tgtFrame="_blank" w:history="1">
              <w:r w:rsidR="004235ED" w:rsidRPr="002957F6">
                <w:rPr>
                  <w:rStyle w:val="a3"/>
                  <w:rFonts w:ascii="Book Antiqua" w:hAnsi="Book Antiqua" w:cs="Arial"/>
                  <w:color w:val="auto"/>
                  <w:u w:val="none"/>
                </w:rPr>
                <w:t>10.1074/jbc.274.22.15480</w:t>
              </w:r>
            </w:hyperlink>
            <w:r w:rsidRPr="002957F6">
              <w:rPr>
                <w:rFonts w:ascii="Book Antiqua" w:hAnsi="Book Antiqua" w:cs="宋体"/>
              </w:rPr>
              <w:t>]</w:t>
            </w:r>
          </w:p>
          <w:p w14:paraId="78D4C210" w14:textId="598F5C8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95 </w:t>
            </w:r>
            <w:r w:rsidRPr="002957F6">
              <w:rPr>
                <w:rFonts w:ascii="Book Antiqua" w:hAnsi="Book Antiqua" w:cs="宋体"/>
                <w:b/>
                <w:bCs/>
              </w:rPr>
              <w:t>Swaney JS</w:t>
            </w:r>
            <w:r w:rsidRPr="002957F6">
              <w:rPr>
                <w:rFonts w:ascii="Book Antiqua" w:hAnsi="Book Antiqua" w:cs="宋体"/>
              </w:rPr>
              <w:t xml:space="preserve">, Chapman C, Correa LD, Stebbins KJ, Bundey RA, Prodanovich PC, Fagan P, Baccei CS, Santini AM, Hutchinson JH, Seiders TJ, Parr TA, Prasit P, Evans JF, Lorrain DS. A novel, orally active LPA(1) receptor antagonist inhibits lung fibrosis in the mouse bleomycin model. </w:t>
            </w:r>
            <w:r w:rsidRPr="002957F6">
              <w:rPr>
                <w:rFonts w:ascii="Book Antiqua" w:hAnsi="Book Antiqua" w:cs="宋体"/>
                <w:i/>
                <w:iCs/>
              </w:rPr>
              <w:t>Br J Pharmacol</w:t>
            </w:r>
            <w:r w:rsidRPr="002957F6">
              <w:rPr>
                <w:rFonts w:ascii="Book Antiqua" w:hAnsi="Book Antiqua" w:cs="宋体"/>
              </w:rPr>
              <w:t xml:space="preserve"> 2010; </w:t>
            </w:r>
            <w:r w:rsidRPr="002957F6">
              <w:rPr>
                <w:rFonts w:ascii="Book Antiqua" w:hAnsi="Book Antiqua" w:cs="宋体"/>
                <w:b/>
                <w:bCs/>
              </w:rPr>
              <w:t>160</w:t>
            </w:r>
            <w:r w:rsidRPr="002957F6">
              <w:rPr>
                <w:rFonts w:ascii="Book Antiqua" w:hAnsi="Book Antiqua" w:cs="宋体"/>
              </w:rPr>
              <w:t>: 1699-1713 [PMID: 20649573</w:t>
            </w:r>
            <w:r w:rsidR="004235ED" w:rsidRPr="002957F6">
              <w:rPr>
                <w:rFonts w:ascii="Book Antiqua" w:hAnsi="Book Antiqua" w:cs="宋体"/>
                <w:lang w:eastAsia="zh-CN"/>
              </w:rPr>
              <w:t xml:space="preserve"> DOI: </w:t>
            </w:r>
            <w:hyperlink r:id="rId51" w:tgtFrame="_blank" w:history="1">
              <w:r w:rsidR="004235ED" w:rsidRPr="002957F6">
                <w:rPr>
                  <w:rStyle w:val="a3"/>
                  <w:rFonts w:ascii="Book Antiqua" w:hAnsi="Book Antiqua" w:cs="Arial"/>
                  <w:color w:val="auto"/>
                  <w:u w:val="none"/>
                </w:rPr>
                <w:t>10.1111/j.1476-5381.2010.00828.x</w:t>
              </w:r>
            </w:hyperlink>
            <w:r w:rsidRPr="002957F6">
              <w:rPr>
                <w:rFonts w:ascii="Book Antiqua" w:hAnsi="Book Antiqua" w:cs="宋体"/>
              </w:rPr>
              <w:t>]</w:t>
            </w:r>
          </w:p>
          <w:p w14:paraId="1525D78D" w14:textId="15C0BEC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96 </w:t>
            </w:r>
            <w:r w:rsidRPr="002957F6">
              <w:rPr>
                <w:rFonts w:ascii="Book Antiqua" w:hAnsi="Book Antiqua" w:cs="宋体"/>
                <w:b/>
                <w:bCs/>
              </w:rPr>
              <w:t>Mazzocca A</w:t>
            </w:r>
            <w:r w:rsidRPr="002957F6">
              <w:rPr>
                <w:rFonts w:ascii="Book Antiqua" w:hAnsi="Book Antiqua" w:cs="宋体"/>
              </w:rPr>
              <w:t xml:space="preserve">, Dituri F, Lupo L, Quaranta M, Antonaci S, Giannelli G. Tumor-secreted lysophostatidic acid accelerates hepatocellular carcinoma progression by promoting differentiation of peritumoral fibroblasts in myofibroblasts. </w:t>
            </w:r>
            <w:r w:rsidRPr="002957F6">
              <w:rPr>
                <w:rFonts w:ascii="Book Antiqua" w:hAnsi="Book Antiqua" w:cs="宋体"/>
                <w:i/>
                <w:iCs/>
              </w:rPr>
              <w:t>Hepatology</w:t>
            </w:r>
            <w:r w:rsidRPr="002957F6">
              <w:rPr>
                <w:rFonts w:ascii="Book Antiqua" w:hAnsi="Book Antiqua" w:cs="宋体"/>
              </w:rPr>
              <w:t xml:space="preserve"> 2011; </w:t>
            </w:r>
            <w:r w:rsidRPr="002957F6">
              <w:rPr>
                <w:rFonts w:ascii="Book Antiqua" w:hAnsi="Book Antiqua" w:cs="宋体"/>
                <w:b/>
                <w:bCs/>
              </w:rPr>
              <w:t>54</w:t>
            </w:r>
            <w:r w:rsidRPr="002957F6">
              <w:rPr>
                <w:rFonts w:ascii="Book Antiqua" w:hAnsi="Book Antiqua" w:cs="宋体"/>
              </w:rPr>
              <w:t>: 920-930 [PMID: 21674557</w:t>
            </w:r>
            <w:r w:rsidR="004235ED" w:rsidRPr="002957F6">
              <w:rPr>
                <w:rFonts w:ascii="Book Antiqua" w:hAnsi="Book Antiqua" w:cs="宋体"/>
                <w:lang w:eastAsia="zh-CN"/>
              </w:rPr>
              <w:t xml:space="preserve"> DOI: </w:t>
            </w:r>
            <w:hyperlink r:id="rId52" w:tgtFrame="_blank" w:history="1">
              <w:r w:rsidR="004235ED" w:rsidRPr="002957F6">
                <w:rPr>
                  <w:rStyle w:val="a3"/>
                  <w:rFonts w:ascii="Book Antiqua" w:hAnsi="Book Antiqua" w:cs="Arial"/>
                  <w:color w:val="auto"/>
                  <w:u w:val="none"/>
                </w:rPr>
                <w:t>10.1002/hep.24485</w:t>
              </w:r>
            </w:hyperlink>
            <w:r w:rsidRPr="002957F6">
              <w:rPr>
                <w:rFonts w:ascii="Book Antiqua" w:hAnsi="Book Antiqua" w:cs="宋体"/>
              </w:rPr>
              <w:t>]</w:t>
            </w:r>
          </w:p>
          <w:p w14:paraId="67CAF9E3" w14:textId="1B54F61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97 </w:t>
            </w:r>
            <w:r w:rsidRPr="002957F6">
              <w:rPr>
                <w:rFonts w:ascii="Book Antiqua" w:hAnsi="Book Antiqua" w:cs="宋体"/>
                <w:b/>
                <w:bCs/>
              </w:rPr>
              <w:t>Jeon ES</w:t>
            </w:r>
            <w:r w:rsidRPr="002957F6">
              <w:rPr>
                <w:rFonts w:ascii="Book Antiqua" w:hAnsi="Book Antiqua" w:cs="宋体"/>
              </w:rPr>
              <w:t xml:space="preserve">, Heo SC, Lee IH, Choi YJ, Park JH, Choi KU, Park do Y, Suh DS, Yoon MS, Kim JH. Ovarian cancer-derived lysophosphatidic acid stimulates secretion of VEGF and stromal cell-derived factor-1 alpha from human mesenchymal stem cells. </w:t>
            </w:r>
            <w:r w:rsidRPr="002957F6">
              <w:rPr>
                <w:rFonts w:ascii="Book Antiqua" w:hAnsi="Book Antiqua" w:cs="宋体"/>
                <w:i/>
                <w:iCs/>
              </w:rPr>
              <w:t>Exp Mol Med</w:t>
            </w:r>
            <w:r w:rsidRPr="002957F6">
              <w:rPr>
                <w:rFonts w:ascii="Book Antiqua" w:hAnsi="Book Antiqua" w:cs="宋体"/>
              </w:rPr>
              <w:t xml:space="preserve"> 2010; </w:t>
            </w:r>
            <w:r w:rsidRPr="002957F6">
              <w:rPr>
                <w:rFonts w:ascii="Book Antiqua" w:hAnsi="Book Antiqua" w:cs="宋体"/>
                <w:b/>
                <w:bCs/>
              </w:rPr>
              <w:t>42</w:t>
            </w:r>
            <w:r w:rsidRPr="002957F6">
              <w:rPr>
                <w:rFonts w:ascii="Book Antiqua" w:hAnsi="Book Antiqua" w:cs="宋体"/>
              </w:rPr>
              <w:t>: 280-293 [PMID: 20177148</w:t>
            </w:r>
            <w:r w:rsidR="004235ED" w:rsidRPr="002957F6">
              <w:rPr>
                <w:rFonts w:ascii="Book Antiqua" w:hAnsi="Book Antiqua" w:cs="宋体"/>
                <w:lang w:eastAsia="zh-CN"/>
              </w:rPr>
              <w:t xml:space="preserve"> DOI: </w:t>
            </w:r>
            <w:hyperlink r:id="rId53" w:tgtFrame="_blank" w:history="1">
              <w:r w:rsidR="004235ED" w:rsidRPr="002957F6">
                <w:rPr>
                  <w:rStyle w:val="a3"/>
                  <w:rFonts w:ascii="Book Antiqua" w:hAnsi="Book Antiqua" w:cs="Arial"/>
                  <w:color w:val="auto"/>
                  <w:u w:val="none"/>
                </w:rPr>
                <w:t>10.3858/emm.2010.42.4.027</w:t>
              </w:r>
            </w:hyperlink>
            <w:r w:rsidRPr="002957F6">
              <w:rPr>
                <w:rFonts w:ascii="Book Antiqua" w:hAnsi="Book Antiqua" w:cs="宋体"/>
              </w:rPr>
              <w:t>]</w:t>
            </w:r>
          </w:p>
          <w:p w14:paraId="70E1661C" w14:textId="3F8F941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98 </w:t>
            </w:r>
            <w:r w:rsidRPr="002957F6">
              <w:rPr>
                <w:rFonts w:ascii="Book Antiqua" w:hAnsi="Book Antiqua" w:cs="宋体"/>
                <w:b/>
                <w:bCs/>
              </w:rPr>
              <w:t>Jeon ES</w:t>
            </w:r>
            <w:r w:rsidRPr="002957F6">
              <w:rPr>
                <w:rFonts w:ascii="Book Antiqua" w:hAnsi="Book Antiqua" w:cs="宋体"/>
              </w:rPr>
              <w:t xml:space="preserve">, Moon HJ, Lee MJ, Song HY, Kim YM, Cho M, Suh DS, Yoon MS, Chang CL, Jung JS, Kim JH. Cancer-derived lysophosphatidic acid stimulates differentiation of human mesenchymal stem cells to myofibroblast-like cells. </w:t>
            </w:r>
            <w:r w:rsidRPr="002957F6">
              <w:rPr>
                <w:rFonts w:ascii="Book Antiqua" w:hAnsi="Book Antiqua" w:cs="宋体"/>
                <w:i/>
                <w:iCs/>
              </w:rPr>
              <w:t>Stem Cells</w:t>
            </w:r>
            <w:r w:rsidRPr="002957F6">
              <w:rPr>
                <w:rFonts w:ascii="Book Antiqua" w:hAnsi="Book Antiqua" w:cs="宋体"/>
              </w:rPr>
              <w:t xml:space="preserve"> 2008; </w:t>
            </w:r>
            <w:r w:rsidRPr="002957F6">
              <w:rPr>
                <w:rFonts w:ascii="Book Antiqua" w:hAnsi="Book Antiqua" w:cs="宋体"/>
                <w:b/>
                <w:bCs/>
              </w:rPr>
              <w:t>26</w:t>
            </w:r>
            <w:r w:rsidRPr="002957F6">
              <w:rPr>
                <w:rFonts w:ascii="Book Antiqua" w:hAnsi="Book Antiqua" w:cs="宋体"/>
              </w:rPr>
              <w:t>: 789-797 [PMID: 18065393</w:t>
            </w:r>
            <w:r w:rsidR="004235ED" w:rsidRPr="002957F6">
              <w:rPr>
                <w:rFonts w:ascii="Book Antiqua" w:hAnsi="Book Antiqua" w:cs="宋体"/>
                <w:lang w:eastAsia="zh-CN"/>
              </w:rPr>
              <w:t xml:space="preserve"> DOI: </w:t>
            </w:r>
            <w:hyperlink r:id="rId54" w:tgtFrame="_blank" w:history="1">
              <w:r w:rsidR="004235ED" w:rsidRPr="002957F6">
                <w:rPr>
                  <w:rStyle w:val="a3"/>
                  <w:rFonts w:ascii="Book Antiqua" w:hAnsi="Book Antiqua" w:cs="Arial"/>
                  <w:color w:val="auto"/>
                  <w:u w:val="none"/>
                </w:rPr>
                <w:t>10.1634/stemcells.2007-0742</w:t>
              </w:r>
            </w:hyperlink>
            <w:r w:rsidRPr="002957F6">
              <w:rPr>
                <w:rFonts w:ascii="Book Antiqua" w:hAnsi="Book Antiqua" w:cs="宋体"/>
              </w:rPr>
              <w:t>]</w:t>
            </w:r>
          </w:p>
          <w:p w14:paraId="1217288D" w14:textId="27ACCE2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99 </w:t>
            </w:r>
            <w:r w:rsidRPr="002957F6">
              <w:rPr>
                <w:rFonts w:ascii="Book Antiqua" w:hAnsi="Book Antiqua" w:cs="宋体"/>
                <w:b/>
                <w:bCs/>
              </w:rPr>
              <w:t>Fang X</w:t>
            </w:r>
            <w:r w:rsidRPr="002957F6">
              <w:rPr>
                <w:rFonts w:ascii="Book Antiqua" w:hAnsi="Book Antiqua" w:cs="宋体"/>
              </w:rPr>
              <w:t xml:space="preserve">, Yu S, LaPushin R, Lu Y, Furui T, Penn LZ, Stokoe D, Erickson JR, Bast RC, Mills GB. Lysophosphatidic acid prevents apoptosis in fibroblasts via G(i)-protein-mediated activation of mitogen-activated protein kinase. </w:t>
            </w:r>
            <w:r w:rsidRPr="002957F6">
              <w:rPr>
                <w:rFonts w:ascii="Book Antiqua" w:hAnsi="Book Antiqua" w:cs="宋体"/>
                <w:i/>
                <w:iCs/>
              </w:rPr>
              <w:t>Biochem J</w:t>
            </w:r>
            <w:r w:rsidRPr="002957F6">
              <w:rPr>
                <w:rFonts w:ascii="Book Antiqua" w:hAnsi="Book Antiqua" w:cs="宋体"/>
              </w:rPr>
              <w:t xml:space="preserve"> 2000; </w:t>
            </w:r>
            <w:r w:rsidRPr="002957F6">
              <w:rPr>
                <w:rFonts w:ascii="Book Antiqua" w:hAnsi="Book Antiqua" w:cs="宋体"/>
                <w:b/>
                <w:bCs/>
              </w:rPr>
              <w:t xml:space="preserve">352 </w:t>
            </w:r>
            <w:r w:rsidRPr="002957F6">
              <w:rPr>
                <w:rFonts w:ascii="Book Antiqua" w:hAnsi="Book Antiqua" w:cs="宋体"/>
                <w:bCs/>
              </w:rPr>
              <w:t>Pt 1</w:t>
            </w:r>
            <w:r w:rsidRPr="002957F6">
              <w:rPr>
                <w:rFonts w:ascii="Book Antiqua" w:hAnsi="Book Antiqua" w:cs="宋体"/>
              </w:rPr>
              <w:t>: 135-143 [PMID: 11062066</w:t>
            </w:r>
            <w:r w:rsidR="004235ED" w:rsidRPr="002957F6">
              <w:rPr>
                <w:rFonts w:ascii="Book Antiqua" w:hAnsi="Book Antiqua" w:cs="宋体"/>
                <w:lang w:eastAsia="zh-CN"/>
              </w:rPr>
              <w:t xml:space="preserve"> DOI: </w:t>
            </w:r>
            <w:hyperlink r:id="rId55" w:tgtFrame="_blank" w:history="1">
              <w:r w:rsidR="004235ED" w:rsidRPr="002957F6">
                <w:rPr>
                  <w:rStyle w:val="a3"/>
                  <w:rFonts w:ascii="Book Antiqua" w:hAnsi="Book Antiqua" w:cs="Arial"/>
                  <w:color w:val="auto"/>
                  <w:u w:val="none"/>
                </w:rPr>
                <w:t>10.1042/0264-6021:3520135</w:t>
              </w:r>
            </w:hyperlink>
            <w:r w:rsidRPr="002957F6">
              <w:rPr>
                <w:rFonts w:ascii="Book Antiqua" w:hAnsi="Book Antiqua" w:cs="宋体"/>
              </w:rPr>
              <w:t>]</w:t>
            </w:r>
          </w:p>
          <w:p w14:paraId="1D7B5DC0" w14:textId="0B77515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100 </w:t>
            </w:r>
            <w:r w:rsidRPr="002957F6">
              <w:rPr>
                <w:rFonts w:ascii="Book Antiqua" w:hAnsi="Book Antiqua" w:cs="宋体"/>
                <w:b/>
                <w:bCs/>
              </w:rPr>
              <w:t>Song J</w:t>
            </w:r>
            <w:r w:rsidRPr="002957F6">
              <w:rPr>
                <w:rFonts w:ascii="Book Antiqua" w:hAnsi="Book Antiqua" w:cs="宋体"/>
              </w:rPr>
              <w:t>, Clair T, Noh JH, Eun JW, Ryu SY, Lee SN, Ahn YM, Kim SY, Lee SH, Park WS, Yoo NJ, Lee JY, Nam SW. Autotaxin (lysoPLD/NPP2) protects fibroblasts from apoptosis through its enzymatic product, lysophosphatidic acid, utilizing albumin-</w:t>
            </w:r>
            <w:r w:rsidRPr="002957F6">
              <w:rPr>
                <w:rFonts w:ascii="Book Antiqua" w:hAnsi="Book Antiqua" w:cs="宋体"/>
              </w:rPr>
              <w:lastRenderedPageBreak/>
              <w:t xml:space="preserve">bound substrate. </w:t>
            </w:r>
            <w:r w:rsidRPr="002957F6">
              <w:rPr>
                <w:rFonts w:ascii="Book Antiqua" w:hAnsi="Book Antiqua" w:cs="宋体"/>
                <w:i/>
                <w:iCs/>
              </w:rPr>
              <w:t>Biochem Biophys Res Commun</w:t>
            </w:r>
            <w:r w:rsidRPr="002957F6">
              <w:rPr>
                <w:rFonts w:ascii="Book Antiqua" w:hAnsi="Book Antiqua" w:cs="宋体"/>
              </w:rPr>
              <w:t xml:space="preserve"> 2005; </w:t>
            </w:r>
            <w:r w:rsidRPr="002957F6">
              <w:rPr>
                <w:rFonts w:ascii="Book Antiqua" w:hAnsi="Book Antiqua" w:cs="宋体"/>
                <w:b/>
                <w:bCs/>
              </w:rPr>
              <w:t>337</w:t>
            </w:r>
            <w:r w:rsidRPr="002957F6">
              <w:rPr>
                <w:rFonts w:ascii="Book Antiqua" w:hAnsi="Book Antiqua" w:cs="宋体"/>
              </w:rPr>
              <w:t>: 967-975 [PMID: 16219296</w:t>
            </w:r>
            <w:r w:rsidR="0014628C" w:rsidRPr="002957F6">
              <w:rPr>
                <w:rFonts w:ascii="Book Antiqua" w:hAnsi="Book Antiqua" w:cs="宋体"/>
                <w:lang w:eastAsia="zh-CN"/>
              </w:rPr>
              <w:t xml:space="preserve"> DOI: </w:t>
            </w:r>
            <w:hyperlink r:id="rId56" w:tgtFrame="_blank" w:history="1">
              <w:r w:rsidR="0014628C" w:rsidRPr="002957F6">
                <w:rPr>
                  <w:rStyle w:val="a3"/>
                  <w:rFonts w:ascii="Book Antiqua" w:hAnsi="Book Antiqua" w:cs="Arial"/>
                  <w:color w:val="auto"/>
                  <w:u w:val="none"/>
                </w:rPr>
                <w:t>10.1016/j.bbrc.2005.09.140</w:t>
              </w:r>
            </w:hyperlink>
            <w:r w:rsidRPr="002957F6">
              <w:rPr>
                <w:rFonts w:ascii="Book Antiqua" w:hAnsi="Book Antiqua" w:cs="宋体"/>
              </w:rPr>
              <w:t>]</w:t>
            </w:r>
          </w:p>
          <w:p w14:paraId="20C84EE4" w14:textId="2134485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101 </w:t>
            </w:r>
            <w:r w:rsidRPr="002957F6">
              <w:rPr>
                <w:rFonts w:ascii="Book Antiqua" w:hAnsi="Book Antiqua" w:cs="宋体"/>
                <w:b/>
                <w:bCs/>
              </w:rPr>
              <w:t>Stortelers C</w:t>
            </w:r>
            <w:r w:rsidRPr="002957F6">
              <w:rPr>
                <w:rFonts w:ascii="Book Antiqua" w:hAnsi="Book Antiqua" w:cs="宋体"/>
              </w:rPr>
              <w:t xml:space="preserve">, Kerkhoven R, Moolenaar WH. Multiple actions of lysophosphatidic acid on fibroblasts revealed by transcriptional profiling. </w:t>
            </w:r>
            <w:r w:rsidRPr="002957F6">
              <w:rPr>
                <w:rFonts w:ascii="Book Antiqua" w:hAnsi="Book Antiqua" w:cs="宋体"/>
                <w:i/>
                <w:iCs/>
              </w:rPr>
              <w:t>BMC Genomics</w:t>
            </w:r>
            <w:r w:rsidRPr="002957F6">
              <w:rPr>
                <w:rFonts w:ascii="Book Antiqua" w:hAnsi="Book Antiqua" w:cs="宋体"/>
              </w:rPr>
              <w:t xml:space="preserve"> 2008; </w:t>
            </w:r>
            <w:r w:rsidRPr="002957F6">
              <w:rPr>
                <w:rFonts w:ascii="Book Antiqua" w:hAnsi="Book Antiqua" w:cs="宋体"/>
                <w:b/>
                <w:bCs/>
              </w:rPr>
              <w:t>9</w:t>
            </w:r>
            <w:r w:rsidRPr="002957F6">
              <w:rPr>
                <w:rFonts w:ascii="Book Antiqua" w:hAnsi="Book Antiqua" w:cs="宋体"/>
              </w:rPr>
              <w:t>: 387 [PMID: 18702810</w:t>
            </w:r>
            <w:r w:rsidR="00101498" w:rsidRPr="002957F6">
              <w:rPr>
                <w:rFonts w:ascii="Book Antiqua" w:hAnsi="Book Antiqua" w:cs="宋体"/>
                <w:lang w:eastAsia="zh-CN"/>
              </w:rPr>
              <w:t xml:space="preserve"> DOI: </w:t>
            </w:r>
            <w:hyperlink r:id="rId57" w:tgtFrame="_blank" w:history="1">
              <w:r w:rsidR="00101498" w:rsidRPr="002957F6">
                <w:rPr>
                  <w:rStyle w:val="a3"/>
                  <w:rFonts w:ascii="Book Antiqua" w:hAnsi="Book Antiqua" w:cs="Arial"/>
                  <w:color w:val="auto"/>
                  <w:u w:val="none"/>
                </w:rPr>
                <w:t>10.1186/1471-2164-9-387</w:t>
              </w:r>
            </w:hyperlink>
            <w:r w:rsidRPr="002957F6">
              <w:rPr>
                <w:rFonts w:ascii="Book Antiqua" w:hAnsi="Book Antiqua" w:cs="宋体"/>
              </w:rPr>
              <w:t>]</w:t>
            </w:r>
          </w:p>
          <w:p w14:paraId="3F8746E3" w14:textId="1BFE3C9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102 </w:t>
            </w:r>
            <w:r w:rsidRPr="002957F6">
              <w:rPr>
                <w:rFonts w:ascii="Book Antiqua" w:hAnsi="Book Antiqua" w:cs="宋体"/>
                <w:b/>
                <w:bCs/>
              </w:rPr>
              <w:t>Gesty-Palmer D</w:t>
            </w:r>
            <w:r w:rsidRPr="002957F6">
              <w:rPr>
                <w:rFonts w:ascii="Book Antiqua" w:hAnsi="Book Antiqua" w:cs="宋体"/>
              </w:rPr>
              <w:t xml:space="preserve">, El Shewy H, Kohout TA, Luttrell LM. beta-Arrestin 2 expression determines the transcriptional response to lysophosphatidic acid stimulation in murine embryo fibroblasts. </w:t>
            </w:r>
            <w:r w:rsidRPr="002957F6">
              <w:rPr>
                <w:rFonts w:ascii="Book Antiqua" w:hAnsi="Book Antiqua" w:cs="宋体"/>
                <w:i/>
                <w:iCs/>
              </w:rPr>
              <w:t>J Biol Chem</w:t>
            </w:r>
            <w:r w:rsidRPr="002957F6">
              <w:rPr>
                <w:rFonts w:ascii="Book Antiqua" w:hAnsi="Book Antiqua" w:cs="宋体"/>
              </w:rPr>
              <w:t xml:space="preserve"> 2005; </w:t>
            </w:r>
            <w:r w:rsidRPr="002957F6">
              <w:rPr>
                <w:rFonts w:ascii="Book Antiqua" w:hAnsi="Book Antiqua" w:cs="宋体"/>
                <w:b/>
                <w:bCs/>
              </w:rPr>
              <w:t>280</w:t>
            </w:r>
            <w:r w:rsidRPr="002957F6">
              <w:rPr>
                <w:rFonts w:ascii="Book Antiqua" w:hAnsi="Book Antiqua" w:cs="宋体"/>
              </w:rPr>
              <w:t>: 32157-32167 [PMID: 16027114</w:t>
            </w:r>
            <w:r w:rsidR="00101498" w:rsidRPr="002957F6">
              <w:rPr>
                <w:rFonts w:ascii="Book Antiqua" w:hAnsi="Book Antiqua" w:cs="宋体"/>
                <w:lang w:eastAsia="zh-CN"/>
              </w:rPr>
              <w:t xml:space="preserve"> DOI: </w:t>
            </w:r>
            <w:hyperlink r:id="rId58" w:tgtFrame="_blank" w:history="1">
              <w:r w:rsidR="00101498" w:rsidRPr="002957F6">
                <w:rPr>
                  <w:rStyle w:val="a3"/>
                  <w:rFonts w:ascii="Book Antiqua" w:hAnsi="Book Antiqua" w:cs="Arial"/>
                  <w:color w:val="auto"/>
                  <w:u w:val="none"/>
                </w:rPr>
                <w:t>10.1074/jbc.M507460200</w:t>
              </w:r>
            </w:hyperlink>
            <w:r w:rsidRPr="002957F6">
              <w:rPr>
                <w:rFonts w:ascii="Book Antiqua" w:hAnsi="Book Antiqua" w:cs="宋体"/>
              </w:rPr>
              <w:t>]</w:t>
            </w:r>
          </w:p>
          <w:p w14:paraId="43B745EF" w14:textId="126914E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103 </w:t>
            </w:r>
            <w:r w:rsidRPr="002957F6">
              <w:rPr>
                <w:rFonts w:ascii="Book Antiqua" w:hAnsi="Book Antiqua" w:cs="宋体"/>
                <w:b/>
                <w:bCs/>
              </w:rPr>
              <w:t>Pober JS</w:t>
            </w:r>
            <w:r w:rsidRPr="002957F6">
              <w:rPr>
                <w:rFonts w:ascii="Book Antiqua" w:hAnsi="Book Antiqua" w:cs="宋体"/>
              </w:rPr>
              <w:t xml:space="preserve">, Sessa WC. Evolving functions of endothelial cells in inflammation. </w:t>
            </w:r>
            <w:r w:rsidRPr="002957F6">
              <w:rPr>
                <w:rFonts w:ascii="Book Antiqua" w:hAnsi="Book Antiqua" w:cs="宋体"/>
                <w:i/>
                <w:iCs/>
              </w:rPr>
              <w:t>Nat Rev Immunol</w:t>
            </w:r>
            <w:r w:rsidRPr="002957F6">
              <w:rPr>
                <w:rFonts w:ascii="Book Antiqua" w:hAnsi="Book Antiqua" w:cs="宋体"/>
              </w:rPr>
              <w:t xml:space="preserve"> 2007; </w:t>
            </w:r>
            <w:r w:rsidRPr="002957F6">
              <w:rPr>
                <w:rFonts w:ascii="Book Antiqua" w:hAnsi="Book Antiqua" w:cs="宋体"/>
                <w:b/>
                <w:bCs/>
              </w:rPr>
              <w:t>7</w:t>
            </w:r>
            <w:r w:rsidRPr="002957F6">
              <w:rPr>
                <w:rFonts w:ascii="Book Antiqua" w:hAnsi="Book Antiqua" w:cs="宋体"/>
              </w:rPr>
              <w:t>: 803-815 [PMID: 17893694</w:t>
            </w:r>
            <w:r w:rsidR="00101498" w:rsidRPr="002957F6">
              <w:rPr>
                <w:rFonts w:ascii="Book Antiqua" w:hAnsi="Book Antiqua" w:cs="宋体"/>
                <w:lang w:eastAsia="zh-CN"/>
              </w:rPr>
              <w:t xml:space="preserve"> DOI: </w:t>
            </w:r>
            <w:hyperlink r:id="rId59" w:tgtFrame="_blank" w:history="1">
              <w:r w:rsidR="00101498" w:rsidRPr="002957F6">
                <w:rPr>
                  <w:rStyle w:val="a3"/>
                  <w:rFonts w:ascii="Book Antiqua" w:hAnsi="Book Antiqua" w:cs="Arial"/>
                  <w:color w:val="auto"/>
                  <w:u w:val="none"/>
                </w:rPr>
                <w:t>10.1038/nri2171</w:t>
              </w:r>
            </w:hyperlink>
            <w:r w:rsidRPr="002957F6">
              <w:rPr>
                <w:rFonts w:ascii="Book Antiqua" w:hAnsi="Book Antiqua" w:cs="宋体"/>
              </w:rPr>
              <w:t>]</w:t>
            </w:r>
          </w:p>
          <w:p w14:paraId="6902C900" w14:textId="3129B8B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104 </w:t>
            </w:r>
            <w:r w:rsidRPr="002957F6">
              <w:rPr>
                <w:rFonts w:ascii="Book Antiqua" w:hAnsi="Book Antiqua" w:cs="宋体"/>
                <w:b/>
                <w:bCs/>
              </w:rPr>
              <w:t>Farkas L</w:t>
            </w:r>
            <w:r w:rsidRPr="002957F6">
              <w:rPr>
                <w:rFonts w:ascii="Book Antiqua" w:hAnsi="Book Antiqua" w:cs="宋体"/>
              </w:rPr>
              <w:t xml:space="preserve">, Kolb M. Pulmonary microcirculation in interstitial lung disease. </w:t>
            </w:r>
            <w:r w:rsidRPr="002957F6">
              <w:rPr>
                <w:rFonts w:ascii="Book Antiqua" w:hAnsi="Book Antiqua" w:cs="宋体"/>
                <w:i/>
                <w:iCs/>
              </w:rPr>
              <w:t>Proc Am Thorac Soc</w:t>
            </w:r>
            <w:r w:rsidRPr="002957F6">
              <w:rPr>
                <w:rFonts w:ascii="Book Antiqua" w:hAnsi="Book Antiqua" w:cs="宋体"/>
              </w:rPr>
              <w:t xml:space="preserve"> 2011; </w:t>
            </w:r>
            <w:r w:rsidRPr="002957F6">
              <w:rPr>
                <w:rFonts w:ascii="Book Antiqua" w:hAnsi="Book Antiqua" w:cs="宋体"/>
                <w:b/>
                <w:bCs/>
              </w:rPr>
              <w:t>8</w:t>
            </w:r>
            <w:r w:rsidRPr="002957F6">
              <w:rPr>
                <w:rFonts w:ascii="Book Antiqua" w:hAnsi="Book Antiqua" w:cs="宋体"/>
              </w:rPr>
              <w:t>: 516-521 [PMID: 22052930</w:t>
            </w:r>
            <w:r w:rsidR="00101498" w:rsidRPr="002957F6">
              <w:rPr>
                <w:rFonts w:ascii="Book Antiqua" w:hAnsi="Book Antiqua" w:cs="宋体"/>
                <w:lang w:eastAsia="zh-CN"/>
              </w:rPr>
              <w:t xml:space="preserve"> DOI: </w:t>
            </w:r>
            <w:hyperlink r:id="rId60" w:tgtFrame="_blank" w:history="1">
              <w:r w:rsidR="00101498" w:rsidRPr="002957F6">
                <w:rPr>
                  <w:rStyle w:val="a3"/>
                  <w:rFonts w:ascii="Book Antiqua" w:hAnsi="Book Antiqua" w:cs="Arial"/>
                  <w:color w:val="auto"/>
                  <w:u w:val="none"/>
                </w:rPr>
                <w:t>10.1513/pats.201101-007MW</w:t>
              </w:r>
            </w:hyperlink>
            <w:r w:rsidRPr="002957F6">
              <w:rPr>
                <w:rFonts w:ascii="Book Antiqua" w:hAnsi="Book Antiqua" w:cs="宋体"/>
              </w:rPr>
              <w:t>]</w:t>
            </w:r>
          </w:p>
          <w:p w14:paraId="2AE5E369" w14:textId="677CA98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105 </w:t>
            </w:r>
            <w:r w:rsidRPr="002957F6">
              <w:rPr>
                <w:rFonts w:ascii="Book Antiqua" w:hAnsi="Book Antiqua" w:cs="宋体"/>
                <w:b/>
                <w:bCs/>
              </w:rPr>
              <w:t>Voelkel NF</w:t>
            </w:r>
            <w:r w:rsidRPr="002957F6">
              <w:rPr>
                <w:rFonts w:ascii="Book Antiqua" w:hAnsi="Book Antiqua" w:cs="宋体"/>
              </w:rPr>
              <w:t xml:space="preserve">, Douglas IS, Nicolls M. Angiogenesis in chronic lung disease. </w:t>
            </w:r>
            <w:r w:rsidRPr="002957F6">
              <w:rPr>
                <w:rFonts w:ascii="Book Antiqua" w:hAnsi="Book Antiqua" w:cs="宋体"/>
                <w:i/>
                <w:iCs/>
              </w:rPr>
              <w:t>Chest</w:t>
            </w:r>
            <w:r w:rsidRPr="002957F6">
              <w:rPr>
                <w:rFonts w:ascii="Book Antiqua" w:hAnsi="Book Antiqua" w:cs="宋体"/>
              </w:rPr>
              <w:t xml:space="preserve"> 2007; </w:t>
            </w:r>
            <w:r w:rsidRPr="002957F6">
              <w:rPr>
                <w:rFonts w:ascii="Book Antiqua" w:hAnsi="Book Antiqua" w:cs="宋体"/>
                <w:b/>
                <w:bCs/>
              </w:rPr>
              <w:t>131</w:t>
            </w:r>
            <w:r w:rsidRPr="002957F6">
              <w:rPr>
                <w:rFonts w:ascii="Book Antiqua" w:hAnsi="Book Antiqua" w:cs="宋体"/>
              </w:rPr>
              <w:t>: 874-879 [PMID: 17356107</w:t>
            </w:r>
            <w:r w:rsidR="00101498" w:rsidRPr="002957F6">
              <w:rPr>
                <w:rFonts w:ascii="Book Antiqua" w:hAnsi="Book Antiqua" w:cs="宋体"/>
                <w:lang w:eastAsia="zh-CN"/>
              </w:rPr>
              <w:t xml:space="preserve"> DOI: </w:t>
            </w:r>
            <w:hyperlink r:id="rId61" w:tgtFrame="_blank" w:history="1">
              <w:r w:rsidR="00101498" w:rsidRPr="002957F6">
                <w:rPr>
                  <w:rStyle w:val="a3"/>
                  <w:rFonts w:ascii="Book Antiqua" w:hAnsi="Book Antiqua" w:cs="Arial"/>
                  <w:color w:val="auto"/>
                  <w:u w:val="none"/>
                </w:rPr>
                <w:t>10.1378/chest.06-2453</w:t>
              </w:r>
            </w:hyperlink>
            <w:r w:rsidRPr="002957F6">
              <w:rPr>
                <w:rFonts w:ascii="Book Antiqua" w:hAnsi="Book Antiqua" w:cs="宋体"/>
              </w:rPr>
              <w:t>]</w:t>
            </w:r>
          </w:p>
          <w:p w14:paraId="505207E3" w14:textId="2F0CF61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106 </w:t>
            </w:r>
            <w:r w:rsidRPr="002957F6">
              <w:rPr>
                <w:rFonts w:ascii="Book Antiqua" w:hAnsi="Book Antiqua" w:cs="宋体"/>
                <w:b/>
                <w:bCs/>
              </w:rPr>
              <w:t>Ren Y</w:t>
            </w:r>
            <w:r w:rsidRPr="002957F6">
              <w:rPr>
                <w:rFonts w:ascii="Book Antiqua" w:hAnsi="Book Antiqua" w:cs="宋体"/>
              </w:rPr>
              <w:t xml:space="preserve">, Guo L, Tang X, Apparsundaram S, Kitson C, Deguzman J, Fuentes ME, Coyle L, Majmudar R, Allard J, Truitt T, Hamid R, Chen Y, Qian Y, Budd DC. Comparing the differential effects of LPA on the barrier function of human pulmonary endothelial cells. </w:t>
            </w:r>
            <w:r w:rsidRPr="002957F6">
              <w:rPr>
                <w:rFonts w:ascii="Book Antiqua" w:hAnsi="Book Antiqua" w:cs="宋体"/>
                <w:i/>
                <w:iCs/>
              </w:rPr>
              <w:t>Microvasc Res</w:t>
            </w:r>
            <w:r w:rsidRPr="002957F6">
              <w:rPr>
                <w:rFonts w:ascii="Book Antiqua" w:hAnsi="Book Antiqua" w:cs="宋体"/>
              </w:rPr>
              <w:t xml:space="preserve"> 2013; </w:t>
            </w:r>
            <w:r w:rsidRPr="002957F6">
              <w:rPr>
                <w:rFonts w:ascii="Book Antiqua" w:hAnsi="Book Antiqua" w:cs="宋体"/>
                <w:b/>
                <w:bCs/>
              </w:rPr>
              <w:t>85</w:t>
            </w:r>
            <w:r w:rsidRPr="002957F6">
              <w:rPr>
                <w:rFonts w:ascii="Book Antiqua" w:hAnsi="Book Antiqua" w:cs="宋体"/>
              </w:rPr>
              <w:t>: 59-67 [PMID: 23084965</w:t>
            </w:r>
            <w:r w:rsidR="00101498" w:rsidRPr="002957F6">
              <w:rPr>
                <w:rFonts w:ascii="Book Antiqua" w:hAnsi="Book Antiqua" w:cs="宋体"/>
                <w:lang w:eastAsia="zh-CN"/>
              </w:rPr>
              <w:t xml:space="preserve"> DOI: </w:t>
            </w:r>
            <w:hyperlink r:id="rId62" w:tgtFrame="_blank" w:history="1">
              <w:r w:rsidR="00101498" w:rsidRPr="002957F6">
                <w:rPr>
                  <w:rStyle w:val="a3"/>
                  <w:rFonts w:ascii="Book Antiqua" w:hAnsi="Book Antiqua" w:cs="Arial"/>
                  <w:color w:val="auto"/>
                  <w:u w:val="none"/>
                </w:rPr>
                <w:t>10.1016/j.mvr.2012.10.004</w:t>
              </w:r>
            </w:hyperlink>
            <w:r w:rsidRPr="002957F6">
              <w:rPr>
                <w:rFonts w:ascii="Book Antiqua" w:hAnsi="Book Antiqua" w:cs="宋体"/>
              </w:rPr>
              <w:t>]</w:t>
            </w:r>
          </w:p>
          <w:p w14:paraId="76057A03" w14:textId="7D7AAB4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107 </w:t>
            </w:r>
            <w:r w:rsidRPr="002957F6">
              <w:rPr>
                <w:rFonts w:ascii="Book Antiqua" w:hAnsi="Book Antiqua" w:cs="宋体"/>
                <w:b/>
                <w:bCs/>
              </w:rPr>
              <w:t>van Nieuw Amerongen GP</w:t>
            </w:r>
            <w:r w:rsidRPr="002957F6">
              <w:rPr>
                <w:rFonts w:ascii="Book Antiqua" w:hAnsi="Book Antiqua" w:cs="宋体"/>
              </w:rPr>
              <w:t xml:space="preserve">, Vermeer MA, van Hinsbergh VW. Role of RhoA and Rho kinase in lysophosphatidic acid-induced endothelial barrier dysfunction. </w:t>
            </w:r>
            <w:r w:rsidRPr="002957F6">
              <w:rPr>
                <w:rFonts w:ascii="Book Antiqua" w:hAnsi="Book Antiqua" w:cs="宋体"/>
                <w:i/>
                <w:iCs/>
              </w:rPr>
              <w:t>Arterioscler Thromb Vasc Biol</w:t>
            </w:r>
            <w:r w:rsidRPr="002957F6">
              <w:rPr>
                <w:rFonts w:ascii="Book Antiqua" w:hAnsi="Book Antiqua" w:cs="宋体"/>
              </w:rPr>
              <w:t xml:space="preserve"> 2000; </w:t>
            </w:r>
            <w:r w:rsidRPr="002957F6">
              <w:rPr>
                <w:rFonts w:ascii="Book Antiqua" w:hAnsi="Book Antiqua" w:cs="宋体"/>
                <w:b/>
                <w:bCs/>
              </w:rPr>
              <w:t>20</w:t>
            </w:r>
            <w:r w:rsidRPr="002957F6">
              <w:rPr>
                <w:rFonts w:ascii="Book Antiqua" w:hAnsi="Book Antiqua" w:cs="宋体"/>
              </w:rPr>
              <w:t>: E127-E133 [PMID: 11116077</w:t>
            </w:r>
            <w:r w:rsidR="00101498" w:rsidRPr="002957F6">
              <w:rPr>
                <w:rFonts w:ascii="Book Antiqua" w:hAnsi="Book Antiqua" w:cs="宋体"/>
                <w:lang w:eastAsia="zh-CN"/>
              </w:rPr>
              <w:t xml:space="preserve"> DOI: </w:t>
            </w:r>
            <w:hyperlink r:id="rId63" w:tgtFrame="_blank" w:history="1">
              <w:r w:rsidR="00101498" w:rsidRPr="002957F6">
                <w:rPr>
                  <w:rStyle w:val="a3"/>
                  <w:rFonts w:ascii="Book Antiqua" w:hAnsi="Book Antiqua" w:cs="Arial"/>
                  <w:color w:val="auto"/>
                  <w:u w:val="none"/>
                </w:rPr>
                <w:t>10.1161/01.ATV.20.12.e127</w:t>
              </w:r>
            </w:hyperlink>
            <w:r w:rsidRPr="002957F6">
              <w:rPr>
                <w:rFonts w:ascii="Book Antiqua" w:hAnsi="Book Antiqua" w:cs="宋体"/>
              </w:rPr>
              <w:t>]</w:t>
            </w:r>
          </w:p>
          <w:p w14:paraId="4B26AA2B" w14:textId="21FA9E1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108 </w:t>
            </w:r>
            <w:r w:rsidRPr="002957F6">
              <w:rPr>
                <w:rFonts w:ascii="Book Antiqua" w:hAnsi="Book Antiqua" w:cs="宋体"/>
                <w:b/>
                <w:bCs/>
              </w:rPr>
              <w:t>Neidlinger NA</w:t>
            </w:r>
            <w:r w:rsidRPr="002957F6">
              <w:rPr>
                <w:rFonts w:ascii="Book Antiqua" w:hAnsi="Book Antiqua" w:cs="宋体"/>
              </w:rPr>
              <w:t xml:space="preserve">, Larkin SK, Bhagat A, Victorino GP, Kuypers FA. Hydrolysis of phosphatidylserine-exposing red blood cells by secretory phospholipase A2 generates lysophosphatidic acid and results in vascular dysfunction. </w:t>
            </w:r>
            <w:r w:rsidRPr="002957F6">
              <w:rPr>
                <w:rFonts w:ascii="Book Antiqua" w:hAnsi="Book Antiqua" w:cs="宋体"/>
                <w:i/>
                <w:iCs/>
              </w:rPr>
              <w:t>J Biol Chem</w:t>
            </w:r>
            <w:r w:rsidRPr="002957F6">
              <w:rPr>
                <w:rFonts w:ascii="Book Antiqua" w:hAnsi="Book Antiqua" w:cs="宋体"/>
              </w:rPr>
              <w:t xml:space="preserve"> 2006; </w:t>
            </w:r>
            <w:r w:rsidRPr="002957F6">
              <w:rPr>
                <w:rFonts w:ascii="Book Antiqua" w:hAnsi="Book Antiqua" w:cs="宋体"/>
                <w:b/>
                <w:bCs/>
              </w:rPr>
              <w:t>281</w:t>
            </w:r>
            <w:r w:rsidRPr="002957F6">
              <w:rPr>
                <w:rFonts w:ascii="Book Antiqua" w:hAnsi="Book Antiqua" w:cs="宋体"/>
              </w:rPr>
              <w:t>: 775-781 [PMID: 16278219</w:t>
            </w:r>
            <w:r w:rsidR="00101498" w:rsidRPr="002957F6">
              <w:rPr>
                <w:rFonts w:ascii="Book Antiqua" w:hAnsi="Book Antiqua" w:cs="宋体"/>
                <w:lang w:eastAsia="zh-CN"/>
              </w:rPr>
              <w:t xml:space="preserve"> DOI: </w:t>
            </w:r>
            <w:hyperlink r:id="rId64" w:tgtFrame="_blank" w:history="1">
              <w:r w:rsidR="00101498" w:rsidRPr="002957F6">
                <w:rPr>
                  <w:rStyle w:val="a3"/>
                  <w:rFonts w:ascii="Book Antiqua" w:hAnsi="Book Antiqua" w:cs="Arial"/>
                  <w:color w:val="auto"/>
                  <w:u w:val="none"/>
                </w:rPr>
                <w:t>10.1074/jbc.M505790200</w:t>
              </w:r>
            </w:hyperlink>
            <w:r w:rsidRPr="002957F6">
              <w:rPr>
                <w:rFonts w:ascii="Book Antiqua" w:hAnsi="Book Antiqua" w:cs="宋体"/>
              </w:rPr>
              <w:t>]</w:t>
            </w:r>
          </w:p>
          <w:p w14:paraId="255B0ED0" w14:textId="568DBAE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109 </w:t>
            </w:r>
            <w:r w:rsidRPr="002957F6">
              <w:rPr>
                <w:rFonts w:ascii="Book Antiqua" w:hAnsi="Book Antiqua" w:cs="宋体"/>
                <w:b/>
                <w:bCs/>
              </w:rPr>
              <w:t>Alexander JS</w:t>
            </w:r>
            <w:r w:rsidRPr="002957F6">
              <w:rPr>
                <w:rFonts w:ascii="Book Antiqua" w:hAnsi="Book Antiqua" w:cs="宋体"/>
              </w:rPr>
              <w:t xml:space="preserve">, Patton WF, Christman BW, Cuiper LL, Haselton FR. Platelet-derived lysophosphatidic acid decreases endothelial permeability in vitro. </w:t>
            </w:r>
            <w:r w:rsidRPr="002957F6">
              <w:rPr>
                <w:rFonts w:ascii="Book Antiqua" w:hAnsi="Book Antiqua" w:cs="宋体"/>
                <w:i/>
                <w:iCs/>
              </w:rPr>
              <w:t>Am J Physiol</w:t>
            </w:r>
            <w:r w:rsidRPr="002957F6">
              <w:rPr>
                <w:rFonts w:ascii="Book Antiqua" w:hAnsi="Book Antiqua" w:cs="宋体"/>
              </w:rPr>
              <w:t xml:space="preserve"> 1998; </w:t>
            </w:r>
            <w:r w:rsidRPr="002957F6">
              <w:rPr>
                <w:rFonts w:ascii="Book Antiqua" w:hAnsi="Book Antiqua" w:cs="宋体"/>
                <w:b/>
                <w:bCs/>
              </w:rPr>
              <w:lastRenderedPageBreak/>
              <w:t>274</w:t>
            </w:r>
            <w:r w:rsidRPr="002957F6">
              <w:rPr>
                <w:rFonts w:ascii="Book Antiqua" w:hAnsi="Book Antiqua" w:cs="宋体"/>
              </w:rPr>
              <w:t>: H115-H122 [PMID: 9458859]</w:t>
            </w:r>
          </w:p>
          <w:p w14:paraId="3153F736" w14:textId="08EA07B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110 </w:t>
            </w:r>
            <w:r w:rsidRPr="002957F6">
              <w:rPr>
                <w:rFonts w:ascii="Book Antiqua" w:hAnsi="Book Antiqua" w:cs="宋体"/>
                <w:b/>
                <w:bCs/>
              </w:rPr>
              <w:t>Yin F</w:t>
            </w:r>
            <w:r w:rsidRPr="002957F6">
              <w:rPr>
                <w:rFonts w:ascii="Book Antiqua" w:hAnsi="Book Antiqua" w:cs="宋体"/>
              </w:rPr>
              <w:t xml:space="preserve">, Watsky MA. LPA and S1P increase corneal epithelial and endothelial cell transcellular resistance. </w:t>
            </w:r>
            <w:r w:rsidRPr="002957F6">
              <w:rPr>
                <w:rFonts w:ascii="Book Antiqua" w:hAnsi="Book Antiqua" w:cs="宋体"/>
                <w:i/>
                <w:iCs/>
              </w:rPr>
              <w:t>Invest Ophthalmol Vis Sci</w:t>
            </w:r>
            <w:r w:rsidRPr="002957F6">
              <w:rPr>
                <w:rFonts w:ascii="Book Antiqua" w:hAnsi="Book Antiqua" w:cs="宋体"/>
              </w:rPr>
              <w:t xml:space="preserve"> 2005; </w:t>
            </w:r>
            <w:r w:rsidRPr="002957F6">
              <w:rPr>
                <w:rFonts w:ascii="Book Antiqua" w:hAnsi="Book Antiqua" w:cs="宋体"/>
                <w:b/>
                <w:bCs/>
              </w:rPr>
              <w:t>46</w:t>
            </w:r>
            <w:r w:rsidRPr="002957F6">
              <w:rPr>
                <w:rFonts w:ascii="Book Antiqua" w:hAnsi="Book Antiqua" w:cs="宋体"/>
              </w:rPr>
              <w:t>: 1927-1933 [PMID: 15914605</w:t>
            </w:r>
            <w:r w:rsidR="00101498" w:rsidRPr="002957F6">
              <w:rPr>
                <w:rFonts w:ascii="Book Antiqua" w:hAnsi="Book Antiqua" w:cs="宋体"/>
                <w:lang w:eastAsia="zh-CN"/>
              </w:rPr>
              <w:t xml:space="preserve"> DOI: </w:t>
            </w:r>
            <w:hyperlink r:id="rId65" w:tgtFrame="_blank" w:history="1">
              <w:r w:rsidR="00101498" w:rsidRPr="002957F6">
                <w:rPr>
                  <w:rStyle w:val="a3"/>
                  <w:rFonts w:ascii="Book Antiqua" w:hAnsi="Book Antiqua" w:cs="Arial"/>
                  <w:color w:val="auto"/>
                  <w:u w:val="none"/>
                </w:rPr>
                <w:t>10.1167/iovs.04-1256</w:t>
              </w:r>
            </w:hyperlink>
            <w:r w:rsidRPr="002957F6">
              <w:rPr>
                <w:rFonts w:ascii="Book Antiqua" w:hAnsi="Book Antiqua" w:cs="宋体"/>
              </w:rPr>
              <w:t>]</w:t>
            </w:r>
          </w:p>
          <w:p w14:paraId="7D3FAE8D" w14:textId="71637E6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111 </w:t>
            </w:r>
            <w:r w:rsidRPr="002957F6">
              <w:rPr>
                <w:rFonts w:ascii="Book Antiqua" w:hAnsi="Book Antiqua" w:cs="宋体"/>
                <w:b/>
                <w:bCs/>
              </w:rPr>
              <w:t>English D</w:t>
            </w:r>
            <w:r w:rsidRPr="002957F6">
              <w:rPr>
                <w:rFonts w:ascii="Book Antiqua" w:hAnsi="Book Antiqua" w:cs="宋体"/>
              </w:rPr>
              <w:t xml:space="preserve">, Kovala AT, Welch Z, Harvey KA, Siddiqui RA, Brindley DN, Garcia JG. Induction of endothelial cell chemotaxis by sphingosine 1-phosphate and stabilization of endothelial monolayer barrier function by lysophosphatidic acid, potential mediators of hematopoietic angiogenesis. </w:t>
            </w:r>
            <w:r w:rsidRPr="002957F6">
              <w:rPr>
                <w:rFonts w:ascii="Book Antiqua" w:hAnsi="Book Antiqua" w:cs="宋体"/>
                <w:i/>
                <w:iCs/>
              </w:rPr>
              <w:t>J Hematother Stem Cell Res</w:t>
            </w:r>
            <w:r w:rsidRPr="002957F6">
              <w:rPr>
                <w:rFonts w:ascii="Book Antiqua" w:hAnsi="Book Antiqua" w:cs="宋体"/>
              </w:rPr>
              <w:t xml:space="preserve"> 1999; </w:t>
            </w:r>
            <w:r w:rsidRPr="002957F6">
              <w:rPr>
                <w:rFonts w:ascii="Book Antiqua" w:hAnsi="Book Antiqua" w:cs="宋体"/>
                <w:b/>
                <w:bCs/>
              </w:rPr>
              <w:t>8</w:t>
            </w:r>
            <w:r w:rsidRPr="002957F6">
              <w:rPr>
                <w:rFonts w:ascii="Book Antiqua" w:hAnsi="Book Antiqua" w:cs="宋体"/>
              </w:rPr>
              <w:t>: 627-634 [PMID: 10645770</w:t>
            </w:r>
            <w:r w:rsidR="00101498" w:rsidRPr="002957F6">
              <w:rPr>
                <w:rFonts w:ascii="Book Antiqua" w:hAnsi="Book Antiqua" w:cs="宋体"/>
                <w:lang w:eastAsia="zh-CN"/>
              </w:rPr>
              <w:t xml:space="preserve"> DOI: </w:t>
            </w:r>
            <w:hyperlink r:id="rId66" w:tgtFrame="_blank" w:history="1">
              <w:r w:rsidR="00101498" w:rsidRPr="002957F6">
                <w:rPr>
                  <w:rStyle w:val="a3"/>
                  <w:rFonts w:ascii="Book Antiqua" w:hAnsi="Book Antiqua" w:cs="Arial"/>
                  <w:color w:val="auto"/>
                  <w:u w:val="none"/>
                </w:rPr>
                <w:t>10.1089/152581699319795</w:t>
              </w:r>
            </w:hyperlink>
            <w:r w:rsidRPr="002957F6">
              <w:rPr>
                <w:rFonts w:ascii="Book Antiqua" w:hAnsi="Book Antiqua" w:cs="宋体"/>
              </w:rPr>
              <w:t>]</w:t>
            </w:r>
          </w:p>
          <w:p w14:paraId="0F18528F" w14:textId="7267902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112 </w:t>
            </w:r>
            <w:r w:rsidRPr="002957F6">
              <w:rPr>
                <w:rFonts w:ascii="Book Antiqua" w:hAnsi="Book Antiqua" w:cs="宋体"/>
                <w:b/>
                <w:bCs/>
              </w:rPr>
              <w:t>Kanda H</w:t>
            </w:r>
            <w:r w:rsidRPr="002957F6">
              <w:rPr>
                <w:rFonts w:ascii="Book Antiqua" w:hAnsi="Book Antiqua" w:cs="宋体"/>
              </w:rPr>
              <w:t xml:space="preserve">, Newton R, Klein R, Morita Y, Gunn MD, Rosen SD. Autotaxin, an ectoenzyme that produces lysophosphatidic acid, promotes the entry of lymphocytes into secondary lymphoid organs. </w:t>
            </w:r>
            <w:r w:rsidRPr="002957F6">
              <w:rPr>
                <w:rFonts w:ascii="Book Antiqua" w:hAnsi="Book Antiqua" w:cs="宋体"/>
                <w:i/>
                <w:iCs/>
              </w:rPr>
              <w:t>Nat Immunol</w:t>
            </w:r>
            <w:r w:rsidRPr="002957F6">
              <w:rPr>
                <w:rFonts w:ascii="Book Antiqua" w:hAnsi="Book Antiqua" w:cs="宋体"/>
              </w:rPr>
              <w:t xml:space="preserve"> 2008; </w:t>
            </w:r>
            <w:r w:rsidRPr="002957F6">
              <w:rPr>
                <w:rFonts w:ascii="Book Antiqua" w:hAnsi="Book Antiqua" w:cs="宋体"/>
                <w:b/>
                <w:bCs/>
              </w:rPr>
              <w:t>9</w:t>
            </w:r>
            <w:r w:rsidRPr="002957F6">
              <w:rPr>
                <w:rFonts w:ascii="Book Antiqua" w:hAnsi="Book Antiqua" w:cs="宋体"/>
              </w:rPr>
              <w:t>: 415-423 [PMID: 18327261</w:t>
            </w:r>
            <w:r w:rsidR="00101498" w:rsidRPr="002957F6">
              <w:rPr>
                <w:rFonts w:ascii="Book Antiqua" w:hAnsi="Book Antiqua" w:cs="宋体"/>
                <w:lang w:eastAsia="zh-CN"/>
              </w:rPr>
              <w:t xml:space="preserve"> DOI: </w:t>
            </w:r>
            <w:hyperlink r:id="rId67" w:tgtFrame="_blank" w:history="1">
              <w:r w:rsidR="00101498" w:rsidRPr="002957F6">
                <w:rPr>
                  <w:rStyle w:val="a3"/>
                  <w:rFonts w:ascii="Book Antiqua" w:hAnsi="Book Antiqua" w:cs="Arial"/>
                  <w:color w:val="auto"/>
                  <w:u w:val="none"/>
                </w:rPr>
                <w:t>10.1038/ni1573</w:t>
              </w:r>
            </w:hyperlink>
            <w:r w:rsidRPr="002957F6">
              <w:rPr>
                <w:rFonts w:ascii="Book Antiqua" w:hAnsi="Book Antiqua" w:cs="宋体"/>
              </w:rPr>
              <w:t>]</w:t>
            </w:r>
          </w:p>
          <w:p w14:paraId="3323EAD4" w14:textId="5A61B50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113 </w:t>
            </w:r>
            <w:r w:rsidRPr="002957F6">
              <w:rPr>
                <w:rFonts w:ascii="Book Antiqua" w:hAnsi="Book Antiqua" w:cs="宋体"/>
                <w:b/>
                <w:bCs/>
              </w:rPr>
              <w:t>Nakasaki T</w:t>
            </w:r>
            <w:r w:rsidRPr="002957F6">
              <w:rPr>
                <w:rFonts w:ascii="Book Antiqua" w:hAnsi="Book Antiqua" w:cs="宋体"/>
              </w:rPr>
              <w:t xml:space="preserve">, Tanaka T, Okudaira S, Hirosawa M, Umemoto E, Otani K, Jin S, Bai Z, Hayasaka H, Fukui Y, Aozasa K, Fujita N, Tsuruo T, Ozono K, Aoki J, Miyasaka M. Involvement of the lysophosphatidic acid-generating enzyme autotaxin in lymphocyte-endothelial cell interactions. </w:t>
            </w:r>
            <w:r w:rsidRPr="002957F6">
              <w:rPr>
                <w:rFonts w:ascii="Book Antiqua" w:hAnsi="Book Antiqua" w:cs="宋体"/>
                <w:i/>
                <w:iCs/>
              </w:rPr>
              <w:t>Am J Pathol</w:t>
            </w:r>
            <w:r w:rsidRPr="002957F6">
              <w:rPr>
                <w:rFonts w:ascii="Book Antiqua" w:hAnsi="Book Antiqua" w:cs="宋体"/>
              </w:rPr>
              <w:t xml:space="preserve"> 2008; </w:t>
            </w:r>
            <w:r w:rsidRPr="002957F6">
              <w:rPr>
                <w:rFonts w:ascii="Book Antiqua" w:hAnsi="Book Antiqua" w:cs="宋体"/>
                <w:b/>
                <w:bCs/>
              </w:rPr>
              <w:t>173</w:t>
            </w:r>
            <w:r w:rsidRPr="002957F6">
              <w:rPr>
                <w:rFonts w:ascii="Book Antiqua" w:hAnsi="Book Antiqua" w:cs="宋体"/>
              </w:rPr>
              <w:t>: 1566-1576 [PMID: 18818380</w:t>
            </w:r>
            <w:r w:rsidR="00C32235" w:rsidRPr="002957F6">
              <w:rPr>
                <w:rFonts w:ascii="Book Antiqua" w:hAnsi="Book Antiqua" w:cs="宋体"/>
                <w:lang w:eastAsia="zh-CN"/>
              </w:rPr>
              <w:t xml:space="preserve"> DOI: </w:t>
            </w:r>
            <w:hyperlink r:id="rId68" w:tgtFrame="_blank" w:history="1">
              <w:r w:rsidR="00C32235" w:rsidRPr="002957F6">
                <w:rPr>
                  <w:rStyle w:val="a3"/>
                  <w:rFonts w:ascii="Book Antiqua" w:hAnsi="Book Antiqua" w:cs="Arial"/>
                  <w:color w:val="auto"/>
                  <w:u w:val="none"/>
                </w:rPr>
                <w:t>10.2353/ajpath.2008.071153</w:t>
              </w:r>
            </w:hyperlink>
            <w:r w:rsidRPr="002957F6">
              <w:rPr>
                <w:rFonts w:ascii="Book Antiqua" w:hAnsi="Book Antiqua" w:cs="宋体"/>
              </w:rPr>
              <w:t>]</w:t>
            </w:r>
          </w:p>
          <w:p w14:paraId="03F4874F" w14:textId="7AC02A1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114 </w:t>
            </w:r>
            <w:r w:rsidRPr="002957F6">
              <w:rPr>
                <w:rFonts w:ascii="Book Antiqua" w:hAnsi="Book Antiqua" w:cs="宋体"/>
                <w:b/>
                <w:bCs/>
              </w:rPr>
              <w:t>Tsuboi K</w:t>
            </w:r>
            <w:r w:rsidRPr="002957F6">
              <w:rPr>
                <w:rFonts w:ascii="Book Antiqua" w:hAnsi="Book Antiqua" w:cs="宋体"/>
              </w:rPr>
              <w:t xml:space="preserve">, Hirakawa J, Seki E, Imai Y, Yamaguchi Y, Fukuda M, Kawashima H. Role of high endothelial venule-expressed heparan sulfate in chemokine presentation and lymphocyte homing. </w:t>
            </w:r>
            <w:r w:rsidRPr="002957F6">
              <w:rPr>
                <w:rFonts w:ascii="Book Antiqua" w:hAnsi="Book Antiqua" w:cs="宋体"/>
                <w:i/>
                <w:iCs/>
              </w:rPr>
              <w:t>J Immunol</w:t>
            </w:r>
            <w:r w:rsidRPr="002957F6">
              <w:rPr>
                <w:rFonts w:ascii="Book Antiqua" w:hAnsi="Book Antiqua" w:cs="宋体"/>
              </w:rPr>
              <w:t xml:space="preserve"> 2013; </w:t>
            </w:r>
            <w:r w:rsidRPr="002957F6">
              <w:rPr>
                <w:rFonts w:ascii="Book Antiqua" w:hAnsi="Book Antiqua" w:cs="宋体"/>
                <w:b/>
                <w:bCs/>
              </w:rPr>
              <w:t>191</w:t>
            </w:r>
            <w:r w:rsidRPr="002957F6">
              <w:rPr>
                <w:rFonts w:ascii="Book Antiqua" w:hAnsi="Book Antiqua" w:cs="宋体"/>
              </w:rPr>
              <w:t>: 448-455 [PMID: 23733868</w:t>
            </w:r>
            <w:r w:rsidR="00C32235" w:rsidRPr="002957F6">
              <w:rPr>
                <w:rFonts w:ascii="Book Antiqua" w:hAnsi="Book Antiqua" w:cs="宋体"/>
                <w:lang w:eastAsia="zh-CN"/>
              </w:rPr>
              <w:t xml:space="preserve"> DOI: </w:t>
            </w:r>
            <w:hyperlink r:id="rId69" w:tgtFrame="_blank" w:history="1">
              <w:r w:rsidR="00C32235" w:rsidRPr="002957F6">
                <w:rPr>
                  <w:rStyle w:val="a3"/>
                  <w:rFonts w:ascii="Book Antiqua" w:hAnsi="Book Antiqua" w:cs="Arial"/>
                  <w:color w:val="auto"/>
                  <w:u w:val="none"/>
                </w:rPr>
                <w:t>10.4049/jimmunol.1203061</w:t>
              </w:r>
            </w:hyperlink>
            <w:r w:rsidRPr="002957F6">
              <w:rPr>
                <w:rFonts w:ascii="Book Antiqua" w:hAnsi="Book Antiqua" w:cs="宋体"/>
              </w:rPr>
              <w:t>]</w:t>
            </w:r>
          </w:p>
          <w:p w14:paraId="56F78F54" w14:textId="3C3FC58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115 </w:t>
            </w:r>
            <w:r w:rsidRPr="002957F6">
              <w:rPr>
                <w:rFonts w:ascii="Book Antiqua" w:hAnsi="Book Antiqua" w:cs="宋体"/>
                <w:b/>
                <w:bCs/>
              </w:rPr>
              <w:t>Zhang Y</w:t>
            </w:r>
            <w:r w:rsidRPr="002957F6">
              <w:rPr>
                <w:rFonts w:ascii="Book Antiqua" w:hAnsi="Book Antiqua" w:cs="宋体"/>
              </w:rPr>
              <w:t xml:space="preserve">, Chen YC, Krummel MF, Rosen SD. Autotaxin through lysophosphatidic acid stimulates polarization, motility, and transendothelial migration of naive T cells. </w:t>
            </w:r>
            <w:r w:rsidRPr="002957F6">
              <w:rPr>
                <w:rFonts w:ascii="Book Antiqua" w:hAnsi="Book Antiqua" w:cs="宋体"/>
                <w:i/>
                <w:iCs/>
              </w:rPr>
              <w:t>J Immunol</w:t>
            </w:r>
            <w:r w:rsidRPr="002957F6">
              <w:rPr>
                <w:rFonts w:ascii="Book Antiqua" w:hAnsi="Book Antiqua" w:cs="宋体"/>
              </w:rPr>
              <w:t xml:space="preserve"> 2012; </w:t>
            </w:r>
            <w:r w:rsidRPr="002957F6">
              <w:rPr>
                <w:rFonts w:ascii="Book Antiqua" w:hAnsi="Book Antiqua" w:cs="宋体"/>
                <w:b/>
                <w:bCs/>
              </w:rPr>
              <w:t>189</w:t>
            </w:r>
            <w:r w:rsidRPr="002957F6">
              <w:rPr>
                <w:rFonts w:ascii="Book Antiqua" w:hAnsi="Book Antiqua" w:cs="宋体"/>
              </w:rPr>
              <w:t>: 3914-3924 [PMID: 22962684</w:t>
            </w:r>
            <w:r w:rsidR="00C32235" w:rsidRPr="002957F6">
              <w:rPr>
                <w:rFonts w:ascii="Book Antiqua" w:hAnsi="Book Antiqua" w:cs="宋体"/>
                <w:lang w:eastAsia="zh-CN"/>
              </w:rPr>
              <w:t xml:space="preserve"> DOI: </w:t>
            </w:r>
            <w:hyperlink r:id="rId70" w:tgtFrame="_blank" w:history="1">
              <w:r w:rsidR="00C32235" w:rsidRPr="002957F6">
                <w:rPr>
                  <w:rStyle w:val="a3"/>
                  <w:rFonts w:ascii="Book Antiqua" w:hAnsi="Book Antiqua" w:cs="Arial"/>
                  <w:color w:val="auto"/>
                  <w:u w:val="none"/>
                </w:rPr>
                <w:t>10.4049/jimmunol.1201604</w:t>
              </w:r>
            </w:hyperlink>
            <w:r w:rsidRPr="002957F6">
              <w:rPr>
                <w:rFonts w:ascii="Book Antiqua" w:hAnsi="Book Antiqua" w:cs="宋体"/>
              </w:rPr>
              <w:t>]</w:t>
            </w:r>
          </w:p>
          <w:p w14:paraId="72427B1B" w14:textId="0426935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116 </w:t>
            </w:r>
            <w:r w:rsidRPr="002957F6">
              <w:rPr>
                <w:rFonts w:ascii="Book Antiqua" w:hAnsi="Book Antiqua" w:cs="宋体"/>
                <w:b/>
                <w:bCs/>
              </w:rPr>
              <w:t>Bai Z</w:t>
            </w:r>
            <w:r w:rsidRPr="002957F6">
              <w:rPr>
                <w:rFonts w:ascii="Book Antiqua" w:hAnsi="Book Antiqua" w:cs="宋体"/>
              </w:rPr>
              <w:t xml:space="preserve">, Cai L, Umemoto E, Takeda A, Tohya K, Komai Y, Veeraveedu PT, Hata E, Sugiura Y, Kubo A, Suematsu M, Hayasaka H, Okudaira S, Aoki J, Tanaka T, Albers HM, Ovaa H, Miyasaka M. Constitutive lymphocyte transmigration across the basal lamina of high endothelial venules is regulated by the autotaxin/lysophosphatidic acid axis. </w:t>
            </w:r>
            <w:r w:rsidRPr="002957F6">
              <w:rPr>
                <w:rFonts w:ascii="Book Antiqua" w:hAnsi="Book Antiqua" w:cs="宋体"/>
                <w:i/>
                <w:iCs/>
              </w:rPr>
              <w:t>J Immunol</w:t>
            </w:r>
            <w:r w:rsidRPr="002957F6">
              <w:rPr>
                <w:rFonts w:ascii="Book Antiqua" w:hAnsi="Book Antiqua" w:cs="宋体"/>
              </w:rPr>
              <w:t xml:space="preserve"> 2013; </w:t>
            </w:r>
            <w:r w:rsidRPr="002957F6">
              <w:rPr>
                <w:rFonts w:ascii="Book Antiqua" w:hAnsi="Book Antiqua" w:cs="宋体"/>
                <w:b/>
                <w:bCs/>
              </w:rPr>
              <w:t>190</w:t>
            </w:r>
            <w:r w:rsidRPr="002957F6">
              <w:rPr>
                <w:rFonts w:ascii="Book Antiqua" w:hAnsi="Book Antiqua" w:cs="宋体"/>
              </w:rPr>
              <w:t>: 2036-2048 [PMID: 23365076</w:t>
            </w:r>
            <w:r w:rsidR="00C32235" w:rsidRPr="002957F6">
              <w:rPr>
                <w:rFonts w:ascii="Book Antiqua" w:hAnsi="Book Antiqua" w:cs="宋体"/>
                <w:lang w:eastAsia="zh-CN"/>
              </w:rPr>
              <w:t xml:space="preserve"> DOI: </w:t>
            </w:r>
            <w:hyperlink r:id="rId71" w:tgtFrame="_blank" w:history="1">
              <w:r w:rsidR="00C32235" w:rsidRPr="002957F6">
                <w:rPr>
                  <w:rStyle w:val="a3"/>
                  <w:rFonts w:ascii="Book Antiqua" w:hAnsi="Book Antiqua" w:cs="Arial"/>
                  <w:color w:val="auto"/>
                  <w:u w:val="none"/>
                </w:rPr>
                <w:t>10.4049/jimmunol.1202025</w:t>
              </w:r>
            </w:hyperlink>
            <w:r w:rsidRPr="002957F6">
              <w:rPr>
                <w:rFonts w:ascii="Book Antiqua" w:hAnsi="Book Antiqua" w:cs="宋体"/>
              </w:rPr>
              <w:t>]</w:t>
            </w:r>
          </w:p>
          <w:p w14:paraId="7B79A2BB" w14:textId="28F76FF0"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117 </w:t>
            </w:r>
            <w:r w:rsidRPr="002957F6">
              <w:rPr>
                <w:rFonts w:ascii="Book Antiqua" w:hAnsi="Book Antiqua" w:cs="宋体"/>
                <w:b/>
                <w:bCs/>
              </w:rPr>
              <w:t>Lin CI</w:t>
            </w:r>
            <w:r w:rsidRPr="002957F6">
              <w:rPr>
                <w:rFonts w:ascii="Book Antiqua" w:hAnsi="Book Antiqua" w:cs="宋体"/>
              </w:rPr>
              <w:t xml:space="preserve">, Chen CN, Lin PW, Chang KJ, Hsieh FJ, Lee H. Lysophosphatidic acid regulates inflammation-related genes in human endothelial cells through LPA1 and LPA3. </w:t>
            </w:r>
            <w:r w:rsidRPr="002957F6">
              <w:rPr>
                <w:rFonts w:ascii="Book Antiqua" w:hAnsi="Book Antiqua" w:cs="宋体"/>
                <w:i/>
                <w:iCs/>
              </w:rPr>
              <w:t>Biochem Biophys Res Commun</w:t>
            </w:r>
            <w:r w:rsidRPr="002957F6">
              <w:rPr>
                <w:rFonts w:ascii="Book Antiqua" w:hAnsi="Book Antiqua" w:cs="宋体"/>
              </w:rPr>
              <w:t xml:space="preserve"> 2007; </w:t>
            </w:r>
            <w:r w:rsidRPr="002957F6">
              <w:rPr>
                <w:rFonts w:ascii="Book Antiqua" w:hAnsi="Book Antiqua" w:cs="宋体"/>
                <w:b/>
                <w:bCs/>
              </w:rPr>
              <w:t>363</w:t>
            </w:r>
            <w:r w:rsidRPr="002957F6">
              <w:rPr>
                <w:rFonts w:ascii="Book Antiqua" w:hAnsi="Book Antiqua" w:cs="宋体"/>
              </w:rPr>
              <w:t>: 1001-1008 [PMID: 17923111</w:t>
            </w:r>
            <w:r w:rsidR="00C32235" w:rsidRPr="002957F6">
              <w:rPr>
                <w:rFonts w:ascii="Book Antiqua" w:hAnsi="Book Antiqua" w:cs="宋体"/>
                <w:lang w:eastAsia="zh-CN"/>
              </w:rPr>
              <w:t xml:space="preserve"> DOI: </w:t>
            </w:r>
            <w:hyperlink r:id="rId72" w:tgtFrame="_blank" w:history="1">
              <w:r w:rsidR="00C32235" w:rsidRPr="002957F6">
                <w:rPr>
                  <w:rStyle w:val="a3"/>
                  <w:rFonts w:ascii="Book Antiqua" w:hAnsi="Book Antiqua" w:cs="Arial"/>
                  <w:color w:val="auto"/>
                  <w:u w:val="none"/>
                </w:rPr>
                <w:t>10.1016/j.bbrc.2007.09.081</w:t>
              </w:r>
            </w:hyperlink>
            <w:r w:rsidRPr="002957F6">
              <w:rPr>
                <w:rFonts w:ascii="Book Antiqua" w:hAnsi="Book Antiqua" w:cs="宋体"/>
              </w:rPr>
              <w:t>]</w:t>
            </w:r>
          </w:p>
          <w:p w14:paraId="0464DDBE" w14:textId="3071496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118 </w:t>
            </w:r>
            <w:r w:rsidRPr="002957F6">
              <w:rPr>
                <w:rFonts w:ascii="Book Antiqua" w:hAnsi="Book Antiqua" w:cs="宋体"/>
                <w:b/>
                <w:bCs/>
              </w:rPr>
              <w:t>Lin CI</w:t>
            </w:r>
            <w:r w:rsidRPr="002957F6">
              <w:rPr>
                <w:rFonts w:ascii="Book Antiqua" w:hAnsi="Book Antiqua" w:cs="宋体"/>
              </w:rPr>
              <w:t xml:space="preserve">, Chen CN, Chen JH, Lee H. Lysophospholipids increase IL-8 and MCP-1 expressions in human umbilical cord vein endothelial cells through an IL-1-dependent mechanism. </w:t>
            </w:r>
            <w:r w:rsidRPr="002957F6">
              <w:rPr>
                <w:rFonts w:ascii="Book Antiqua" w:hAnsi="Book Antiqua" w:cs="宋体"/>
                <w:i/>
                <w:iCs/>
              </w:rPr>
              <w:t>J Cell Biochem</w:t>
            </w:r>
            <w:r w:rsidRPr="002957F6">
              <w:rPr>
                <w:rFonts w:ascii="Book Antiqua" w:hAnsi="Book Antiqua" w:cs="宋体"/>
              </w:rPr>
              <w:t xml:space="preserve"> 2006; </w:t>
            </w:r>
            <w:r w:rsidRPr="002957F6">
              <w:rPr>
                <w:rFonts w:ascii="Book Antiqua" w:hAnsi="Book Antiqua" w:cs="宋体"/>
                <w:b/>
                <w:bCs/>
              </w:rPr>
              <w:t>99</w:t>
            </w:r>
            <w:r w:rsidRPr="002957F6">
              <w:rPr>
                <w:rFonts w:ascii="Book Antiqua" w:hAnsi="Book Antiqua" w:cs="宋体"/>
              </w:rPr>
              <w:t>: 1216-1232 [PMID: 16795034</w:t>
            </w:r>
            <w:r w:rsidR="00C32235" w:rsidRPr="002957F6">
              <w:rPr>
                <w:rFonts w:ascii="Book Antiqua" w:hAnsi="Book Antiqua" w:cs="宋体"/>
                <w:lang w:eastAsia="zh-CN"/>
              </w:rPr>
              <w:t xml:space="preserve"> DOI: </w:t>
            </w:r>
            <w:hyperlink r:id="rId73" w:tgtFrame="_blank" w:history="1">
              <w:r w:rsidR="00C32235" w:rsidRPr="002957F6">
                <w:rPr>
                  <w:rStyle w:val="a3"/>
                  <w:rFonts w:ascii="Book Antiqua" w:hAnsi="Book Antiqua" w:cs="Arial"/>
                  <w:color w:val="auto"/>
                  <w:u w:val="none"/>
                </w:rPr>
                <w:t>10.1002/jcb.20963</w:t>
              </w:r>
            </w:hyperlink>
            <w:r w:rsidRPr="002957F6">
              <w:rPr>
                <w:rFonts w:ascii="Book Antiqua" w:hAnsi="Book Antiqua" w:cs="宋体"/>
              </w:rPr>
              <w:t>]</w:t>
            </w:r>
          </w:p>
          <w:p w14:paraId="2C9B749A" w14:textId="552BECA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119 </w:t>
            </w:r>
            <w:r w:rsidRPr="002957F6">
              <w:rPr>
                <w:rFonts w:ascii="Book Antiqua" w:hAnsi="Book Antiqua" w:cs="宋体"/>
                <w:b/>
                <w:bCs/>
              </w:rPr>
              <w:t>Shimada H</w:t>
            </w:r>
            <w:r w:rsidRPr="002957F6">
              <w:rPr>
                <w:rFonts w:ascii="Book Antiqua" w:hAnsi="Book Antiqua" w:cs="宋体"/>
              </w:rPr>
              <w:t xml:space="preserve">, Rajagopalan LE. Rho-kinase mediates lysophosphatidic acid-induced IL-8 and MCP-1 production via p38 and JNK pathways in human endothelial cells. </w:t>
            </w:r>
            <w:r w:rsidRPr="002957F6">
              <w:rPr>
                <w:rFonts w:ascii="Book Antiqua" w:hAnsi="Book Antiqua" w:cs="宋体"/>
                <w:i/>
                <w:iCs/>
              </w:rPr>
              <w:t>FEBS Lett</w:t>
            </w:r>
            <w:r w:rsidRPr="002957F6">
              <w:rPr>
                <w:rFonts w:ascii="Book Antiqua" w:hAnsi="Book Antiqua" w:cs="宋体"/>
              </w:rPr>
              <w:t xml:space="preserve"> 2010; </w:t>
            </w:r>
            <w:r w:rsidRPr="002957F6">
              <w:rPr>
                <w:rFonts w:ascii="Book Antiqua" w:hAnsi="Book Antiqua" w:cs="宋体"/>
                <w:b/>
                <w:bCs/>
              </w:rPr>
              <w:t>584</w:t>
            </w:r>
            <w:r w:rsidRPr="002957F6">
              <w:rPr>
                <w:rFonts w:ascii="Book Antiqua" w:hAnsi="Book Antiqua" w:cs="宋体"/>
              </w:rPr>
              <w:t>: 2827-2832 [PMID: 20434448</w:t>
            </w:r>
            <w:r w:rsidR="00C32235" w:rsidRPr="002957F6">
              <w:rPr>
                <w:rFonts w:ascii="Book Antiqua" w:hAnsi="Book Antiqua" w:cs="宋体"/>
                <w:lang w:eastAsia="zh-CN"/>
              </w:rPr>
              <w:t xml:space="preserve"> DOI: </w:t>
            </w:r>
            <w:hyperlink r:id="rId74" w:tgtFrame="_blank" w:history="1">
              <w:r w:rsidR="00C32235" w:rsidRPr="002957F6">
                <w:rPr>
                  <w:rStyle w:val="a3"/>
                  <w:rFonts w:ascii="Book Antiqua" w:hAnsi="Book Antiqua" w:cs="Arial"/>
                  <w:color w:val="auto"/>
                  <w:u w:val="none"/>
                </w:rPr>
                <w:t>10.1016/j.febslet.2010.04.064</w:t>
              </w:r>
            </w:hyperlink>
            <w:r w:rsidRPr="002957F6">
              <w:rPr>
                <w:rFonts w:ascii="Book Antiqua" w:hAnsi="Book Antiqua" w:cs="宋体"/>
              </w:rPr>
              <w:t>]</w:t>
            </w:r>
          </w:p>
          <w:p w14:paraId="62D502B9" w14:textId="056BECF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120 </w:t>
            </w:r>
            <w:r w:rsidRPr="002957F6">
              <w:rPr>
                <w:rFonts w:ascii="Book Antiqua" w:hAnsi="Book Antiqua" w:cs="宋体"/>
                <w:b/>
                <w:bCs/>
              </w:rPr>
              <w:t>Gustin C</w:t>
            </w:r>
            <w:r w:rsidRPr="002957F6">
              <w:rPr>
                <w:rFonts w:ascii="Book Antiqua" w:hAnsi="Book Antiqua" w:cs="宋体"/>
              </w:rPr>
              <w:t xml:space="preserve">, Van Steenbrugge M, Raes M. LPA modulates monocyte migration directly and via LPA-stimulated endothelial cells. </w:t>
            </w:r>
            <w:r w:rsidRPr="002957F6">
              <w:rPr>
                <w:rFonts w:ascii="Book Antiqua" w:hAnsi="Book Antiqua" w:cs="宋体"/>
                <w:i/>
                <w:iCs/>
              </w:rPr>
              <w:t>Am J Physiol Cell Physiol</w:t>
            </w:r>
            <w:r w:rsidRPr="002957F6">
              <w:rPr>
                <w:rFonts w:ascii="Book Antiqua" w:hAnsi="Book Antiqua" w:cs="宋体"/>
              </w:rPr>
              <w:t xml:space="preserve"> 2008; </w:t>
            </w:r>
            <w:r w:rsidRPr="002957F6">
              <w:rPr>
                <w:rFonts w:ascii="Book Antiqua" w:hAnsi="Book Antiqua" w:cs="宋体"/>
                <w:b/>
                <w:bCs/>
              </w:rPr>
              <w:t>295</w:t>
            </w:r>
            <w:r w:rsidRPr="002957F6">
              <w:rPr>
                <w:rFonts w:ascii="Book Antiqua" w:hAnsi="Book Antiqua" w:cs="宋体"/>
              </w:rPr>
              <w:t>: C905-C914 [PMID: 18632732</w:t>
            </w:r>
            <w:r w:rsidR="00C32235" w:rsidRPr="002957F6">
              <w:rPr>
                <w:rFonts w:ascii="Book Antiqua" w:hAnsi="Book Antiqua" w:cs="宋体"/>
                <w:lang w:eastAsia="zh-CN"/>
              </w:rPr>
              <w:t xml:space="preserve"> DOI: </w:t>
            </w:r>
            <w:hyperlink r:id="rId75" w:tgtFrame="_blank" w:history="1">
              <w:r w:rsidR="00C32235" w:rsidRPr="002957F6">
                <w:rPr>
                  <w:rStyle w:val="a3"/>
                  <w:rFonts w:ascii="Book Antiqua" w:hAnsi="Book Antiqua" w:cs="Arial"/>
                  <w:color w:val="auto"/>
                  <w:u w:val="none"/>
                </w:rPr>
                <w:t>10.1152/ajpcell.00544.2007</w:t>
              </w:r>
            </w:hyperlink>
            <w:r w:rsidRPr="002957F6">
              <w:rPr>
                <w:rFonts w:ascii="Book Antiqua" w:hAnsi="Book Antiqua" w:cs="宋体"/>
              </w:rPr>
              <w:t>]</w:t>
            </w:r>
          </w:p>
          <w:p w14:paraId="20D657B0" w14:textId="5DC8E85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121 </w:t>
            </w:r>
            <w:r w:rsidRPr="002957F6">
              <w:rPr>
                <w:rFonts w:ascii="Book Antiqua" w:hAnsi="Book Antiqua" w:cs="宋体"/>
                <w:b/>
                <w:bCs/>
              </w:rPr>
              <w:t>Lee H</w:t>
            </w:r>
            <w:r w:rsidRPr="002957F6">
              <w:rPr>
                <w:rFonts w:ascii="Book Antiqua" w:hAnsi="Book Antiqua" w:cs="宋体"/>
              </w:rPr>
              <w:t xml:space="preserve">, Lin CI, Liao JJ, Lee YW, Yang HY, Lee CY, Hsu HY, Wu HL. Lysophospholipids increase ICAM-1 expression in HUVEC through a Gi- and NF-kappaB-dependent mechanism. </w:t>
            </w:r>
            <w:r w:rsidRPr="002957F6">
              <w:rPr>
                <w:rFonts w:ascii="Book Antiqua" w:hAnsi="Book Antiqua" w:cs="宋体"/>
                <w:i/>
                <w:iCs/>
              </w:rPr>
              <w:t>Am J Physiol Cell Physiol</w:t>
            </w:r>
            <w:r w:rsidRPr="002957F6">
              <w:rPr>
                <w:rFonts w:ascii="Book Antiqua" w:hAnsi="Book Antiqua" w:cs="宋体"/>
              </w:rPr>
              <w:t xml:space="preserve"> 2004; </w:t>
            </w:r>
            <w:r w:rsidRPr="002957F6">
              <w:rPr>
                <w:rFonts w:ascii="Book Antiqua" w:hAnsi="Book Antiqua" w:cs="宋体"/>
                <w:b/>
                <w:bCs/>
              </w:rPr>
              <w:t>287</w:t>
            </w:r>
            <w:r w:rsidRPr="002957F6">
              <w:rPr>
                <w:rFonts w:ascii="Book Antiqua" w:hAnsi="Book Antiqua" w:cs="宋体"/>
              </w:rPr>
              <w:t>: C1657-C1666 [PMID: 15294853</w:t>
            </w:r>
            <w:r w:rsidR="00C32235" w:rsidRPr="002957F6">
              <w:rPr>
                <w:rFonts w:ascii="Book Antiqua" w:hAnsi="Book Antiqua" w:cs="宋体"/>
                <w:lang w:eastAsia="zh-CN"/>
              </w:rPr>
              <w:t xml:space="preserve"> DOI: </w:t>
            </w:r>
            <w:hyperlink r:id="rId76" w:tgtFrame="_blank" w:history="1">
              <w:r w:rsidR="00C32235" w:rsidRPr="002957F6">
                <w:rPr>
                  <w:rStyle w:val="a3"/>
                  <w:rFonts w:ascii="Book Antiqua" w:hAnsi="Book Antiqua" w:cs="Arial"/>
                  <w:color w:val="auto"/>
                  <w:u w:val="none"/>
                </w:rPr>
                <w:t>10.1152/ajpcell.00172.2004</w:t>
              </w:r>
            </w:hyperlink>
            <w:r w:rsidRPr="002957F6">
              <w:rPr>
                <w:rFonts w:ascii="Book Antiqua" w:hAnsi="Book Antiqua" w:cs="宋体"/>
              </w:rPr>
              <w:t>]</w:t>
            </w:r>
          </w:p>
          <w:p w14:paraId="59EEC4AA" w14:textId="3D999BF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122 </w:t>
            </w:r>
            <w:r w:rsidRPr="002957F6">
              <w:rPr>
                <w:rFonts w:ascii="Book Antiqua" w:hAnsi="Book Antiqua" w:cs="宋体"/>
                <w:b/>
                <w:bCs/>
              </w:rPr>
              <w:t>Shimada H</w:t>
            </w:r>
            <w:r w:rsidRPr="002957F6">
              <w:rPr>
                <w:rFonts w:ascii="Book Antiqua" w:hAnsi="Book Antiqua" w:cs="宋体"/>
              </w:rPr>
              <w:t xml:space="preserve">, Rajagopalan LE. Rho kinase-2 activation in human endothelial cells drives lysophosphatidic acid-mediated expression of cell adhesion molecules via NF-kappaB p65. </w:t>
            </w:r>
            <w:r w:rsidRPr="002957F6">
              <w:rPr>
                <w:rFonts w:ascii="Book Antiqua" w:hAnsi="Book Antiqua" w:cs="宋体"/>
                <w:i/>
                <w:iCs/>
              </w:rPr>
              <w:t>J Biol Chem</w:t>
            </w:r>
            <w:r w:rsidRPr="002957F6">
              <w:rPr>
                <w:rFonts w:ascii="Book Antiqua" w:hAnsi="Book Antiqua" w:cs="宋体"/>
              </w:rPr>
              <w:t xml:space="preserve"> 2010; </w:t>
            </w:r>
            <w:r w:rsidRPr="002957F6">
              <w:rPr>
                <w:rFonts w:ascii="Book Antiqua" w:hAnsi="Book Antiqua" w:cs="宋体"/>
                <w:b/>
                <w:bCs/>
              </w:rPr>
              <w:t>285</w:t>
            </w:r>
            <w:r w:rsidRPr="002957F6">
              <w:rPr>
                <w:rFonts w:ascii="Book Antiqua" w:hAnsi="Book Antiqua" w:cs="宋体"/>
              </w:rPr>
              <w:t>: 12536-12542 [PMID: 20164172</w:t>
            </w:r>
            <w:r w:rsidR="00C32235" w:rsidRPr="002957F6">
              <w:rPr>
                <w:rFonts w:ascii="Book Antiqua" w:hAnsi="Book Antiqua" w:cs="宋体"/>
                <w:lang w:eastAsia="zh-CN"/>
              </w:rPr>
              <w:t xml:space="preserve"> DOI: </w:t>
            </w:r>
            <w:hyperlink r:id="rId77" w:tgtFrame="_blank" w:history="1">
              <w:r w:rsidR="00C32235" w:rsidRPr="002957F6">
                <w:rPr>
                  <w:rStyle w:val="a3"/>
                  <w:rFonts w:ascii="Book Antiqua" w:hAnsi="Book Antiqua" w:cs="Arial"/>
                  <w:color w:val="auto"/>
                  <w:u w:val="none"/>
                </w:rPr>
                <w:t>10.1074/jbc.M109.099630</w:t>
              </w:r>
            </w:hyperlink>
            <w:r w:rsidRPr="002957F6">
              <w:rPr>
                <w:rFonts w:ascii="Book Antiqua" w:hAnsi="Book Antiqua" w:cs="宋体"/>
              </w:rPr>
              <w:t>]</w:t>
            </w:r>
          </w:p>
          <w:p w14:paraId="37FBA3C5" w14:textId="113F16B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123 </w:t>
            </w:r>
            <w:r w:rsidRPr="002957F6">
              <w:rPr>
                <w:rFonts w:ascii="Book Antiqua" w:hAnsi="Book Antiqua" w:cs="宋体"/>
                <w:b/>
                <w:bCs/>
              </w:rPr>
              <w:t>Rizza C</w:t>
            </w:r>
            <w:r w:rsidRPr="002957F6">
              <w:rPr>
                <w:rFonts w:ascii="Book Antiqua" w:hAnsi="Book Antiqua" w:cs="宋体"/>
              </w:rPr>
              <w:t xml:space="preserve">, Leitinger N, Yue J, Fischer DJ, Wang DA, Shih PT, Lee H, Tigyi G, Berliner JA. Lysophosphatidic acid as a regulator of endothelial/leukocyte interaction. </w:t>
            </w:r>
            <w:r w:rsidRPr="002957F6">
              <w:rPr>
                <w:rFonts w:ascii="Book Antiqua" w:hAnsi="Book Antiqua" w:cs="宋体"/>
                <w:i/>
                <w:iCs/>
              </w:rPr>
              <w:t>Lab Invest</w:t>
            </w:r>
            <w:r w:rsidRPr="002957F6">
              <w:rPr>
                <w:rFonts w:ascii="Book Antiqua" w:hAnsi="Book Antiqua" w:cs="宋体"/>
              </w:rPr>
              <w:t xml:space="preserve"> 1999; </w:t>
            </w:r>
            <w:r w:rsidRPr="002957F6">
              <w:rPr>
                <w:rFonts w:ascii="Book Antiqua" w:hAnsi="Book Antiqua" w:cs="宋体"/>
                <w:b/>
                <w:bCs/>
              </w:rPr>
              <w:t>79</w:t>
            </w:r>
            <w:r w:rsidRPr="002957F6">
              <w:rPr>
                <w:rFonts w:ascii="Book Antiqua" w:hAnsi="Book Antiqua" w:cs="宋体"/>
              </w:rPr>
              <w:t>: 1227-1235 [PMID: 10532586]</w:t>
            </w:r>
          </w:p>
          <w:p w14:paraId="4BC699A0" w14:textId="7B3B0B9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124 </w:t>
            </w:r>
            <w:r w:rsidRPr="002957F6">
              <w:rPr>
                <w:rFonts w:ascii="Book Antiqua" w:hAnsi="Book Antiqua" w:cs="宋体"/>
                <w:b/>
                <w:bCs/>
              </w:rPr>
              <w:t>Gustin C</w:t>
            </w:r>
            <w:r w:rsidRPr="002957F6">
              <w:rPr>
                <w:rFonts w:ascii="Book Antiqua" w:hAnsi="Book Antiqua" w:cs="宋体"/>
              </w:rPr>
              <w:t xml:space="preserve">, Delaive E, Dieu M, Calay D, Raes M. Upregulation of pentraxin-3 in human endothelial cells after lysophosphatidic acid exposure. </w:t>
            </w:r>
            <w:r w:rsidRPr="002957F6">
              <w:rPr>
                <w:rFonts w:ascii="Book Antiqua" w:hAnsi="Book Antiqua" w:cs="宋体"/>
                <w:i/>
                <w:iCs/>
              </w:rPr>
              <w:t>Arterioscler Thromb Vasc Biol</w:t>
            </w:r>
            <w:r w:rsidRPr="002957F6">
              <w:rPr>
                <w:rFonts w:ascii="Book Antiqua" w:hAnsi="Book Antiqua" w:cs="宋体"/>
              </w:rPr>
              <w:t xml:space="preserve"> 2008; </w:t>
            </w:r>
            <w:r w:rsidRPr="002957F6">
              <w:rPr>
                <w:rFonts w:ascii="Book Antiqua" w:hAnsi="Book Antiqua" w:cs="宋体"/>
                <w:b/>
                <w:bCs/>
              </w:rPr>
              <w:t>28</w:t>
            </w:r>
            <w:r w:rsidRPr="002957F6">
              <w:rPr>
                <w:rFonts w:ascii="Book Antiqua" w:hAnsi="Book Antiqua" w:cs="宋体"/>
              </w:rPr>
              <w:t>: 491-497 [PMID: 18162608</w:t>
            </w:r>
            <w:r w:rsidR="00C32235" w:rsidRPr="002957F6">
              <w:rPr>
                <w:rFonts w:ascii="Book Antiqua" w:hAnsi="Book Antiqua" w:cs="宋体"/>
                <w:lang w:eastAsia="zh-CN"/>
              </w:rPr>
              <w:t xml:space="preserve"> DOI: </w:t>
            </w:r>
            <w:hyperlink r:id="rId78" w:tgtFrame="_blank" w:history="1">
              <w:r w:rsidR="00C32235" w:rsidRPr="002957F6">
                <w:rPr>
                  <w:rStyle w:val="a3"/>
                  <w:rFonts w:ascii="Book Antiqua" w:hAnsi="Book Antiqua" w:cs="Arial"/>
                  <w:color w:val="auto"/>
                  <w:u w:val="none"/>
                </w:rPr>
                <w:t>10.1161/ATVBAHA.107.158642</w:t>
              </w:r>
            </w:hyperlink>
            <w:r w:rsidRPr="002957F6">
              <w:rPr>
                <w:rFonts w:ascii="Book Antiqua" w:hAnsi="Book Antiqua" w:cs="宋体"/>
              </w:rPr>
              <w:t>]</w:t>
            </w:r>
          </w:p>
          <w:p w14:paraId="1D007FE5" w14:textId="5A3BB71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125 </w:t>
            </w:r>
            <w:r w:rsidRPr="002957F6">
              <w:rPr>
                <w:rFonts w:ascii="Book Antiqua" w:hAnsi="Book Antiqua" w:cs="宋体"/>
                <w:b/>
                <w:bCs/>
              </w:rPr>
              <w:t>Deban L</w:t>
            </w:r>
            <w:r w:rsidRPr="002957F6">
              <w:rPr>
                <w:rFonts w:ascii="Book Antiqua" w:hAnsi="Book Antiqua" w:cs="宋体"/>
              </w:rPr>
              <w:t xml:space="preserve">, Russo RC, Sironi M, Moalli F, Scanziani M, Zambelli V, Cuccovillo I, Bastone A, Gobbi M, Valentino S, Doni A, Garlanda C, Danese S, Salvatori G, Sassano M, Evangelista V, Rossi B, Zenaro E, Constantin G, Laudanna C, Bottazzi B, Mantovani </w:t>
            </w:r>
            <w:r w:rsidRPr="002957F6">
              <w:rPr>
                <w:rFonts w:ascii="Book Antiqua" w:hAnsi="Book Antiqua" w:cs="宋体"/>
              </w:rPr>
              <w:lastRenderedPageBreak/>
              <w:t xml:space="preserve">A. Regulation of leukocyte recruitment by the long pentraxin PTX3. </w:t>
            </w:r>
            <w:r w:rsidRPr="002957F6">
              <w:rPr>
                <w:rFonts w:ascii="Book Antiqua" w:hAnsi="Book Antiqua" w:cs="宋体"/>
                <w:i/>
                <w:iCs/>
              </w:rPr>
              <w:t>Nat Immunol</w:t>
            </w:r>
            <w:r w:rsidRPr="002957F6">
              <w:rPr>
                <w:rFonts w:ascii="Book Antiqua" w:hAnsi="Book Antiqua" w:cs="宋体"/>
              </w:rPr>
              <w:t xml:space="preserve"> 2010; </w:t>
            </w:r>
            <w:r w:rsidRPr="002957F6">
              <w:rPr>
                <w:rFonts w:ascii="Book Antiqua" w:hAnsi="Book Antiqua" w:cs="宋体"/>
                <w:b/>
                <w:bCs/>
              </w:rPr>
              <w:t>11</w:t>
            </w:r>
            <w:r w:rsidRPr="002957F6">
              <w:rPr>
                <w:rFonts w:ascii="Book Antiqua" w:hAnsi="Book Antiqua" w:cs="宋体"/>
              </w:rPr>
              <w:t>: 328-334 [PMID: 20208538</w:t>
            </w:r>
            <w:r w:rsidR="00C32235" w:rsidRPr="002957F6">
              <w:rPr>
                <w:rFonts w:ascii="Book Antiqua" w:hAnsi="Book Antiqua" w:cs="宋体"/>
                <w:lang w:eastAsia="zh-CN"/>
              </w:rPr>
              <w:t xml:space="preserve"> DOI: </w:t>
            </w:r>
            <w:hyperlink r:id="rId79" w:tgtFrame="_blank" w:history="1">
              <w:r w:rsidR="00C32235" w:rsidRPr="002957F6">
                <w:rPr>
                  <w:rStyle w:val="a3"/>
                  <w:rFonts w:ascii="Book Antiqua" w:hAnsi="Book Antiqua" w:cs="Arial"/>
                  <w:color w:val="auto"/>
                  <w:u w:val="none"/>
                </w:rPr>
                <w:t>10.1038/ni.1854</w:t>
              </w:r>
            </w:hyperlink>
            <w:r w:rsidRPr="002957F6">
              <w:rPr>
                <w:rFonts w:ascii="Book Antiqua" w:hAnsi="Book Antiqua" w:cs="宋体"/>
              </w:rPr>
              <w:t>]</w:t>
            </w:r>
          </w:p>
          <w:p w14:paraId="373735D4" w14:textId="608E40F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126 </w:t>
            </w:r>
            <w:r w:rsidRPr="002957F6">
              <w:rPr>
                <w:rFonts w:ascii="Book Antiqua" w:hAnsi="Book Antiqua" w:cs="宋体"/>
                <w:b/>
                <w:bCs/>
              </w:rPr>
              <w:t>Diamond JM</w:t>
            </w:r>
            <w:r w:rsidRPr="002957F6">
              <w:rPr>
                <w:rFonts w:ascii="Book Antiqua" w:hAnsi="Book Antiqua" w:cs="宋体"/>
              </w:rPr>
              <w:t xml:space="preserve">, Meyer NJ, Feng R, Rushefski M, Lederer DJ, Kawut SM, Lee JC, Cantu E, Shah RJ, Lama VN, Bhorade S, Crespo M, Demissie E, Sonett J, Wille K, Orens J, Weinacker A, Weill D, Arcasoy S, Shah PD, Belperio JA, Wilkes D, Ware LB, Palmer SM, Christie JD. Variation in PTX3 is associated with primary graft dysfunction after lung transplantation. </w:t>
            </w:r>
            <w:r w:rsidRPr="002957F6">
              <w:rPr>
                <w:rFonts w:ascii="Book Antiqua" w:hAnsi="Book Antiqua" w:cs="宋体"/>
                <w:i/>
                <w:iCs/>
              </w:rPr>
              <w:t>Am J Respir Crit Care Med</w:t>
            </w:r>
            <w:r w:rsidRPr="002957F6">
              <w:rPr>
                <w:rFonts w:ascii="Book Antiqua" w:hAnsi="Book Antiqua" w:cs="宋体"/>
              </w:rPr>
              <w:t xml:space="preserve"> 2012; </w:t>
            </w:r>
            <w:r w:rsidRPr="002957F6">
              <w:rPr>
                <w:rFonts w:ascii="Book Antiqua" w:hAnsi="Book Antiqua" w:cs="宋体"/>
                <w:b/>
                <w:bCs/>
              </w:rPr>
              <w:t>186</w:t>
            </w:r>
            <w:r w:rsidRPr="002957F6">
              <w:rPr>
                <w:rFonts w:ascii="Book Antiqua" w:hAnsi="Book Antiqua" w:cs="宋体"/>
              </w:rPr>
              <w:t>: 546-552 [PMID: 22822025</w:t>
            </w:r>
            <w:r w:rsidR="00C32235" w:rsidRPr="002957F6">
              <w:rPr>
                <w:rFonts w:ascii="Book Antiqua" w:hAnsi="Book Antiqua" w:cs="宋体"/>
                <w:lang w:eastAsia="zh-CN"/>
              </w:rPr>
              <w:t xml:space="preserve"> DOI: </w:t>
            </w:r>
            <w:hyperlink r:id="rId80" w:tgtFrame="_blank" w:history="1">
              <w:r w:rsidR="00C32235" w:rsidRPr="002957F6">
                <w:rPr>
                  <w:rStyle w:val="a3"/>
                  <w:rFonts w:ascii="Book Antiqua" w:hAnsi="Book Antiqua" w:cs="Arial"/>
                  <w:color w:val="auto"/>
                  <w:u w:val="none"/>
                </w:rPr>
                <w:t>10.1164/rccm.201204-0692OC</w:t>
              </w:r>
            </w:hyperlink>
            <w:r w:rsidRPr="002957F6">
              <w:rPr>
                <w:rFonts w:ascii="Book Antiqua" w:hAnsi="Book Antiqua" w:cs="宋体"/>
              </w:rPr>
              <w:t>]</w:t>
            </w:r>
          </w:p>
          <w:p w14:paraId="5C18E459" w14:textId="1F24F00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127 </w:t>
            </w:r>
            <w:r w:rsidRPr="002957F6">
              <w:rPr>
                <w:rFonts w:ascii="Book Antiqua" w:hAnsi="Book Antiqua" w:cs="宋体"/>
                <w:b/>
                <w:bCs/>
              </w:rPr>
              <w:t>Avraamides C</w:t>
            </w:r>
            <w:r w:rsidRPr="002957F6">
              <w:rPr>
                <w:rFonts w:ascii="Book Antiqua" w:hAnsi="Book Antiqua" w:cs="宋体"/>
              </w:rPr>
              <w:t xml:space="preserve">, Bromberg ME, Gaughan JP, Thomas SM, Tsygankov AY, Panetti TS. Hic-5 promotes endothelial cell migration to lysophosphatidic acid. </w:t>
            </w:r>
            <w:r w:rsidRPr="002957F6">
              <w:rPr>
                <w:rFonts w:ascii="Book Antiqua" w:hAnsi="Book Antiqua" w:cs="宋体"/>
                <w:i/>
                <w:iCs/>
              </w:rPr>
              <w:t>Am J Physiol Heart Circ Physiol</w:t>
            </w:r>
            <w:r w:rsidRPr="002957F6">
              <w:rPr>
                <w:rFonts w:ascii="Book Antiqua" w:hAnsi="Book Antiqua" w:cs="宋体"/>
              </w:rPr>
              <w:t xml:space="preserve"> 2007; </w:t>
            </w:r>
            <w:r w:rsidRPr="002957F6">
              <w:rPr>
                <w:rFonts w:ascii="Book Antiqua" w:hAnsi="Book Antiqua" w:cs="宋体"/>
                <w:b/>
                <w:bCs/>
              </w:rPr>
              <w:t>293</w:t>
            </w:r>
            <w:r w:rsidRPr="002957F6">
              <w:rPr>
                <w:rFonts w:ascii="Book Antiqua" w:hAnsi="Book Antiqua" w:cs="宋体"/>
              </w:rPr>
              <w:t>: H193-H203 [PMID: 17337598</w:t>
            </w:r>
            <w:r w:rsidR="00C32235" w:rsidRPr="002957F6">
              <w:rPr>
                <w:rFonts w:ascii="Book Antiqua" w:hAnsi="Book Antiqua" w:cs="宋体"/>
                <w:lang w:eastAsia="zh-CN"/>
              </w:rPr>
              <w:t xml:space="preserve"> DOI: </w:t>
            </w:r>
            <w:hyperlink r:id="rId81" w:tgtFrame="_blank" w:history="1">
              <w:r w:rsidR="00C32235" w:rsidRPr="002957F6">
                <w:rPr>
                  <w:rStyle w:val="a3"/>
                  <w:rFonts w:ascii="Book Antiqua" w:hAnsi="Book Antiqua" w:cs="Arial"/>
                  <w:color w:val="auto"/>
                  <w:u w:val="none"/>
                </w:rPr>
                <w:t>10.1152/ajpheart.00728.2006</w:t>
              </w:r>
            </w:hyperlink>
            <w:r w:rsidRPr="002957F6">
              <w:rPr>
                <w:rFonts w:ascii="Book Antiqua" w:hAnsi="Book Antiqua" w:cs="宋体"/>
              </w:rPr>
              <w:t>]</w:t>
            </w:r>
          </w:p>
          <w:p w14:paraId="41FD1E79" w14:textId="27E66AE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128 </w:t>
            </w:r>
            <w:r w:rsidRPr="002957F6">
              <w:rPr>
                <w:rFonts w:ascii="Book Antiqua" w:hAnsi="Book Antiqua" w:cs="宋体"/>
                <w:b/>
                <w:bCs/>
              </w:rPr>
              <w:t>Panetti TS</w:t>
            </w:r>
            <w:r w:rsidRPr="002957F6">
              <w:rPr>
                <w:rFonts w:ascii="Book Antiqua" w:hAnsi="Book Antiqua" w:cs="宋体"/>
              </w:rPr>
              <w:t xml:space="preserve">, Hannah DF, Avraamides C, Gaughan JP, Marcinkiewicz C, Huttenlocher A, Mosher DF. Extracellular matrix molecules regulate endothelial cell migration stimulated by lysophosphatidic acid. </w:t>
            </w:r>
            <w:r w:rsidRPr="002957F6">
              <w:rPr>
                <w:rFonts w:ascii="Book Antiqua" w:hAnsi="Book Antiqua" w:cs="宋体"/>
                <w:i/>
                <w:iCs/>
              </w:rPr>
              <w:t>J Thromb Haemost</w:t>
            </w:r>
            <w:r w:rsidRPr="002957F6">
              <w:rPr>
                <w:rFonts w:ascii="Book Antiqua" w:hAnsi="Book Antiqua" w:cs="宋体"/>
              </w:rPr>
              <w:t xml:space="preserve"> 2004; </w:t>
            </w:r>
            <w:r w:rsidRPr="002957F6">
              <w:rPr>
                <w:rFonts w:ascii="Book Antiqua" w:hAnsi="Book Antiqua" w:cs="宋体"/>
                <w:b/>
                <w:bCs/>
              </w:rPr>
              <w:t>2</w:t>
            </w:r>
            <w:r w:rsidRPr="002957F6">
              <w:rPr>
                <w:rFonts w:ascii="Book Antiqua" w:hAnsi="Book Antiqua" w:cs="宋体"/>
              </w:rPr>
              <w:t>: 1645-1656 [PMID: 15333043</w:t>
            </w:r>
            <w:r w:rsidR="00C32235" w:rsidRPr="002957F6">
              <w:rPr>
                <w:rFonts w:ascii="Book Antiqua" w:hAnsi="Book Antiqua" w:cs="宋体"/>
                <w:lang w:eastAsia="zh-CN"/>
              </w:rPr>
              <w:t xml:space="preserve"> DOI: </w:t>
            </w:r>
            <w:hyperlink r:id="rId82" w:tgtFrame="_blank" w:history="1">
              <w:r w:rsidR="00C32235" w:rsidRPr="002957F6">
                <w:rPr>
                  <w:rStyle w:val="a3"/>
                  <w:rFonts w:ascii="Book Antiqua" w:hAnsi="Book Antiqua" w:cs="Arial"/>
                  <w:color w:val="auto"/>
                  <w:u w:val="none"/>
                </w:rPr>
                <w:t>10.1111/j.1538-7836.2004.00902.x</w:t>
              </w:r>
            </w:hyperlink>
            <w:r w:rsidRPr="002957F6">
              <w:rPr>
                <w:rFonts w:ascii="Book Antiqua" w:hAnsi="Book Antiqua" w:cs="宋体"/>
              </w:rPr>
              <w:t>]</w:t>
            </w:r>
          </w:p>
          <w:p w14:paraId="2686D044" w14:textId="7DFC82E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129 </w:t>
            </w:r>
            <w:r w:rsidRPr="002957F6">
              <w:rPr>
                <w:rFonts w:ascii="Book Antiqua" w:hAnsi="Book Antiqua" w:cs="宋体"/>
                <w:b/>
                <w:bCs/>
              </w:rPr>
              <w:t>Panetti TS</w:t>
            </w:r>
            <w:r w:rsidRPr="002957F6">
              <w:rPr>
                <w:rFonts w:ascii="Book Antiqua" w:hAnsi="Book Antiqua" w:cs="宋体"/>
              </w:rPr>
              <w:t xml:space="preserve">, Nowlen J, Mosher DF. Sphingosine-1-phosphate and lysophosphatidic acid stimulate endothelial cell migration. </w:t>
            </w:r>
            <w:r w:rsidRPr="002957F6">
              <w:rPr>
                <w:rFonts w:ascii="Book Antiqua" w:hAnsi="Book Antiqua" w:cs="宋体"/>
                <w:i/>
                <w:iCs/>
              </w:rPr>
              <w:t>Arterioscler Thromb Vasc Biol</w:t>
            </w:r>
            <w:r w:rsidRPr="002957F6">
              <w:rPr>
                <w:rFonts w:ascii="Book Antiqua" w:hAnsi="Book Antiqua" w:cs="宋体"/>
              </w:rPr>
              <w:t xml:space="preserve"> 2000; </w:t>
            </w:r>
            <w:r w:rsidRPr="002957F6">
              <w:rPr>
                <w:rFonts w:ascii="Book Antiqua" w:hAnsi="Book Antiqua" w:cs="宋体"/>
                <w:b/>
                <w:bCs/>
              </w:rPr>
              <w:t>20</w:t>
            </w:r>
            <w:r w:rsidRPr="002957F6">
              <w:rPr>
                <w:rFonts w:ascii="Book Antiqua" w:hAnsi="Book Antiqua" w:cs="宋体"/>
              </w:rPr>
              <w:t>: 1013-1019 [PMID: 10764666</w:t>
            </w:r>
            <w:r w:rsidR="00C32235" w:rsidRPr="002957F6">
              <w:rPr>
                <w:rFonts w:ascii="Book Antiqua" w:hAnsi="Book Antiqua" w:cs="宋体"/>
                <w:lang w:eastAsia="zh-CN"/>
              </w:rPr>
              <w:t xml:space="preserve"> DOI: </w:t>
            </w:r>
            <w:hyperlink r:id="rId83" w:tgtFrame="_blank" w:history="1">
              <w:r w:rsidR="00C32235" w:rsidRPr="002957F6">
                <w:rPr>
                  <w:rStyle w:val="a3"/>
                  <w:rFonts w:ascii="Book Antiqua" w:hAnsi="Book Antiqua" w:cs="Arial"/>
                  <w:color w:val="auto"/>
                  <w:u w:val="none"/>
                </w:rPr>
                <w:t>10.1161/01.ATV.20.4.1013</w:t>
              </w:r>
            </w:hyperlink>
            <w:r w:rsidRPr="002957F6">
              <w:rPr>
                <w:rFonts w:ascii="Book Antiqua" w:hAnsi="Book Antiqua" w:cs="宋体"/>
              </w:rPr>
              <w:t>]</w:t>
            </w:r>
          </w:p>
          <w:p w14:paraId="1CF07F0C" w14:textId="3AC0A8D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130 </w:t>
            </w:r>
            <w:r w:rsidRPr="002957F6">
              <w:rPr>
                <w:rFonts w:ascii="Book Antiqua" w:hAnsi="Book Antiqua" w:cs="宋体"/>
                <w:b/>
                <w:bCs/>
              </w:rPr>
              <w:t>Chen Y</w:t>
            </w:r>
            <w:r w:rsidRPr="002957F6">
              <w:rPr>
                <w:rFonts w:ascii="Book Antiqua" w:hAnsi="Book Antiqua" w:cs="宋体"/>
              </w:rPr>
              <w:t xml:space="preserve">, Ramakrishnan DP, Ren B. Regulation of angiogenesis by phospholipid lysophosphatidic acid. </w:t>
            </w:r>
            <w:r w:rsidRPr="002957F6">
              <w:rPr>
                <w:rFonts w:ascii="Book Antiqua" w:hAnsi="Book Antiqua" w:cs="宋体"/>
                <w:i/>
                <w:iCs/>
              </w:rPr>
              <w:t>Front Biosci (Landmark Ed)</w:t>
            </w:r>
            <w:r w:rsidRPr="002957F6">
              <w:rPr>
                <w:rFonts w:ascii="Book Antiqua" w:hAnsi="Book Antiqua" w:cs="宋体"/>
              </w:rPr>
              <w:t xml:space="preserve"> 2013; </w:t>
            </w:r>
            <w:r w:rsidRPr="002957F6">
              <w:rPr>
                <w:rFonts w:ascii="Book Antiqua" w:hAnsi="Book Antiqua" w:cs="宋体"/>
                <w:b/>
                <w:bCs/>
              </w:rPr>
              <w:t>18</w:t>
            </w:r>
            <w:r w:rsidRPr="002957F6">
              <w:rPr>
                <w:rFonts w:ascii="Book Antiqua" w:hAnsi="Book Antiqua" w:cs="宋体"/>
              </w:rPr>
              <w:t>: 852-861 [PMID: 23747852</w:t>
            </w:r>
            <w:r w:rsidR="00C32235" w:rsidRPr="002957F6">
              <w:rPr>
                <w:rFonts w:ascii="Book Antiqua" w:hAnsi="Book Antiqua" w:cs="宋体"/>
                <w:lang w:eastAsia="zh-CN"/>
              </w:rPr>
              <w:t xml:space="preserve"> DOI: </w:t>
            </w:r>
            <w:r w:rsidR="00C32235" w:rsidRPr="002957F6">
              <w:rPr>
                <w:rStyle w:val="a3"/>
                <w:rFonts w:ascii="Book Antiqua" w:hAnsi="Book Antiqua" w:cs="Arial"/>
                <w:color w:val="auto"/>
                <w:u w:val="none"/>
              </w:rPr>
              <w:t>10.2741/4148</w:t>
            </w:r>
            <w:r w:rsidRPr="002957F6">
              <w:rPr>
                <w:rFonts w:ascii="Book Antiqua" w:hAnsi="Book Antiqua" w:cs="宋体"/>
              </w:rPr>
              <w:t>]</w:t>
            </w:r>
          </w:p>
          <w:p w14:paraId="5146A7A1" w14:textId="2A684EA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131 </w:t>
            </w:r>
            <w:r w:rsidRPr="002957F6">
              <w:rPr>
                <w:rFonts w:ascii="Book Antiqua" w:hAnsi="Book Antiqua" w:cs="宋体"/>
                <w:b/>
                <w:bCs/>
              </w:rPr>
              <w:t>Ren B</w:t>
            </w:r>
            <w:r w:rsidRPr="002957F6">
              <w:rPr>
                <w:rFonts w:ascii="Book Antiqua" w:hAnsi="Book Antiqua" w:cs="宋体"/>
              </w:rPr>
              <w:t xml:space="preserve">, Hale J, Srikanthan S, Silverstein RL. Lysophosphatidic acid suppresses endothelial cell CD36 expression and promotes angiogenesis via a PKD-1-dependent signaling pathway. </w:t>
            </w:r>
            <w:r w:rsidRPr="002957F6">
              <w:rPr>
                <w:rFonts w:ascii="Book Antiqua" w:hAnsi="Book Antiqua" w:cs="宋体"/>
                <w:i/>
                <w:iCs/>
              </w:rPr>
              <w:t>Blood</w:t>
            </w:r>
            <w:r w:rsidRPr="002957F6">
              <w:rPr>
                <w:rFonts w:ascii="Book Antiqua" w:hAnsi="Book Antiqua" w:cs="宋体"/>
              </w:rPr>
              <w:t xml:space="preserve"> 2011; </w:t>
            </w:r>
            <w:r w:rsidRPr="002957F6">
              <w:rPr>
                <w:rFonts w:ascii="Book Antiqua" w:hAnsi="Book Antiqua" w:cs="宋体"/>
                <w:b/>
                <w:bCs/>
              </w:rPr>
              <w:t>117</w:t>
            </w:r>
            <w:r w:rsidRPr="002957F6">
              <w:rPr>
                <w:rFonts w:ascii="Book Antiqua" w:hAnsi="Book Antiqua" w:cs="宋体"/>
              </w:rPr>
              <w:t>: 6036-6045 [PMID: 21441463</w:t>
            </w:r>
            <w:r w:rsidR="00C32235" w:rsidRPr="002957F6">
              <w:rPr>
                <w:rFonts w:ascii="Book Antiqua" w:hAnsi="Book Antiqua" w:cs="宋体"/>
                <w:lang w:eastAsia="zh-CN"/>
              </w:rPr>
              <w:t xml:space="preserve"> DOI: </w:t>
            </w:r>
            <w:hyperlink r:id="rId84" w:tgtFrame="_blank" w:history="1">
              <w:r w:rsidR="00C32235" w:rsidRPr="002957F6">
                <w:rPr>
                  <w:rStyle w:val="a3"/>
                  <w:rFonts w:ascii="Book Antiqua" w:hAnsi="Book Antiqua" w:cs="Arial"/>
                  <w:color w:val="auto"/>
                  <w:u w:val="none"/>
                </w:rPr>
                <w:t>10.1182/blood-2010-12-326017</w:t>
              </w:r>
            </w:hyperlink>
            <w:r w:rsidRPr="002957F6">
              <w:rPr>
                <w:rFonts w:ascii="Book Antiqua" w:hAnsi="Book Antiqua" w:cs="宋体"/>
              </w:rPr>
              <w:t>]</w:t>
            </w:r>
          </w:p>
          <w:p w14:paraId="1E99B524" w14:textId="23134AE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132 </w:t>
            </w:r>
            <w:r w:rsidRPr="002957F6">
              <w:rPr>
                <w:rFonts w:ascii="Book Antiqua" w:hAnsi="Book Antiqua" w:cs="宋体"/>
                <w:b/>
                <w:bCs/>
              </w:rPr>
              <w:t>Lin CI</w:t>
            </w:r>
            <w:r w:rsidRPr="002957F6">
              <w:rPr>
                <w:rFonts w:ascii="Book Antiqua" w:hAnsi="Book Antiqua" w:cs="宋体"/>
              </w:rPr>
              <w:t xml:space="preserve">, Chen CN, Huang MT, Lee SJ, Lin CH, Chang CC, Lee H. Lysophosphatidic acid upregulates vascular endothelial growth factor-C and tube formation in human endothelial cells through LPA(1/3), COX-2, and NF-kappaB activation- and EGFR transactivation-dependent mechanisms. </w:t>
            </w:r>
            <w:r w:rsidRPr="002957F6">
              <w:rPr>
                <w:rFonts w:ascii="Book Antiqua" w:hAnsi="Book Antiqua" w:cs="宋体"/>
                <w:i/>
                <w:iCs/>
              </w:rPr>
              <w:t>Cell Signal</w:t>
            </w:r>
            <w:r w:rsidRPr="002957F6">
              <w:rPr>
                <w:rFonts w:ascii="Book Antiqua" w:hAnsi="Book Antiqua" w:cs="宋体"/>
              </w:rPr>
              <w:t xml:space="preserve"> 2008; </w:t>
            </w:r>
            <w:r w:rsidRPr="002957F6">
              <w:rPr>
                <w:rFonts w:ascii="Book Antiqua" w:hAnsi="Book Antiqua" w:cs="宋体"/>
                <w:b/>
                <w:bCs/>
              </w:rPr>
              <w:t>20</w:t>
            </w:r>
            <w:r w:rsidRPr="002957F6">
              <w:rPr>
                <w:rFonts w:ascii="Book Antiqua" w:hAnsi="Book Antiqua" w:cs="宋体"/>
              </w:rPr>
              <w:t>: 1804-1814 [PMID: 18627789</w:t>
            </w:r>
            <w:r w:rsidR="00C32235" w:rsidRPr="002957F6">
              <w:rPr>
                <w:rFonts w:ascii="Book Antiqua" w:hAnsi="Book Antiqua" w:cs="宋体"/>
                <w:lang w:eastAsia="zh-CN"/>
              </w:rPr>
              <w:t xml:space="preserve"> DOI: </w:t>
            </w:r>
            <w:hyperlink r:id="rId85" w:tgtFrame="_blank" w:history="1">
              <w:r w:rsidR="00C32235" w:rsidRPr="002957F6">
                <w:rPr>
                  <w:rStyle w:val="a3"/>
                  <w:rFonts w:ascii="Book Antiqua" w:hAnsi="Book Antiqua" w:cs="Arial"/>
                  <w:color w:val="auto"/>
                  <w:u w:val="none"/>
                </w:rPr>
                <w:t>10.1016/j.cellsig.2008.06.008</w:t>
              </w:r>
            </w:hyperlink>
            <w:r w:rsidRPr="002957F6">
              <w:rPr>
                <w:rFonts w:ascii="Book Antiqua" w:hAnsi="Book Antiqua" w:cs="宋体"/>
              </w:rPr>
              <w:t>]</w:t>
            </w:r>
          </w:p>
          <w:p w14:paraId="09C6DDE7" w14:textId="6C07578B"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133 </w:t>
            </w:r>
            <w:r w:rsidRPr="002957F6">
              <w:rPr>
                <w:rFonts w:ascii="Book Antiqua" w:hAnsi="Book Antiqua" w:cs="宋体"/>
                <w:b/>
                <w:bCs/>
              </w:rPr>
              <w:t>Lin CE</w:t>
            </w:r>
            <w:r w:rsidRPr="002957F6">
              <w:rPr>
                <w:rFonts w:ascii="Book Antiqua" w:hAnsi="Book Antiqua" w:cs="宋体"/>
              </w:rPr>
              <w:t xml:space="preserve">, Chen SU, Lin CC, Chang CH, Lin YC, Tai YL, Shen TL, Lee H. Lysophosphatidic acid enhances vascular endothelial growth factor-C expression in human prostate cancer PC-3 cells. </w:t>
            </w:r>
            <w:r w:rsidRPr="002957F6">
              <w:rPr>
                <w:rFonts w:ascii="Book Antiqua" w:hAnsi="Book Antiqua" w:cs="宋体"/>
                <w:i/>
                <w:iCs/>
              </w:rPr>
              <w:t>PLoS One</w:t>
            </w:r>
            <w:r w:rsidRPr="002957F6">
              <w:rPr>
                <w:rFonts w:ascii="Book Antiqua" w:hAnsi="Book Antiqua" w:cs="宋体"/>
              </w:rPr>
              <w:t xml:space="preserve"> 2012; </w:t>
            </w:r>
            <w:r w:rsidRPr="002957F6">
              <w:rPr>
                <w:rFonts w:ascii="Book Antiqua" w:hAnsi="Book Antiqua" w:cs="宋体"/>
                <w:b/>
                <w:bCs/>
              </w:rPr>
              <w:t>7</w:t>
            </w:r>
            <w:r w:rsidRPr="002957F6">
              <w:rPr>
                <w:rFonts w:ascii="Book Antiqua" w:hAnsi="Book Antiqua" w:cs="宋体"/>
              </w:rPr>
              <w:t>: e41096 [PMID: 22911748</w:t>
            </w:r>
            <w:r w:rsidR="00C32235" w:rsidRPr="002957F6">
              <w:rPr>
                <w:rFonts w:ascii="Book Antiqua" w:hAnsi="Book Antiqua" w:cs="宋体"/>
                <w:lang w:eastAsia="zh-CN"/>
              </w:rPr>
              <w:t xml:space="preserve"> DOI: </w:t>
            </w:r>
            <w:hyperlink r:id="rId86" w:tgtFrame="_blank" w:history="1">
              <w:r w:rsidR="00C32235" w:rsidRPr="002957F6">
                <w:rPr>
                  <w:rStyle w:val="a3"/>
                  <w:rFonts w:ascii="Book Antiqua" w:hAnsi="Book Antiqua" w:cs="Arial"/>
                  <w:color w:val="auto"/>
                  <w:u w:val="none"/>
                </w:rPr>
                <w:t>10.1371/journal.pone.0041096</w:t>
              </w:r>
            </w:hyperlink>
            <w:r w:rsidRPr="002957F6">
              <w:rPr>
                <w:rFonts w:ascii="Book Antiqua" w:hAnsi="Book Antiqua" w:cs="宋体"/>
              </w:rPr>
              <w:t>]</w:t>
            </w:r>
          </w:p>
          <w:p w14:paraId="2D3BA6C2" w14:textId="3468C9E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134 </w:t>
            </w:r>
            <w:r w:rsidRPr="002957F6">
              <w:rPr>
                <w:rFonts w:ascii="Book Antiqua" w:hAnsi="Book Antiqua" w:cs="宋体"/>
                <w:b/>
                <w:bCs/>
              </w:rPr>
              <w:t>Owens GK</w:t>
            </w:r>
            <w:r w:rsidRPr="002957F6">
              <w:rPr>
                <w:rFonts w:ascii="Book Antiqua" w:hAnsi="Book Antiqua" w:cs="宋体"/>
              </w:rPr>
              <w:t xml:space="preserve">, Kumar MS, Wamhoff BR. Molecular regulation of vascular smooth muscle cell differentiation in development and disease. </w:t>
            </w:r>
            <w:r w:rsidRPr="002957F6">
              <w:rPr>
                <w:rFonts w:ascii="Book Antiqua" w:hAnsi="Book Antiqua" w:cs="宋体"/>
                <w:i/>
                <w:iCs/>
              </w:rPr>
              <w:t>Physiol Rev</w:t>
            </w:r>
            <w:r w:rsidRPr="002957F6">
              <w:rPr>
                <w:rFonts w:ascii="Book Antiqua" w:hAnsi="Book Antiqua" w:cs="宋体"/>
              </w:rPr>
              <w:t xml:space="preserve"> 2004; </w:t>
            </w:r>
            <w:r w:rsidRPr="002957F6">
              <w:rPr>
                <w:rFonts w:ascii="Book Antiqua" w:hAnsi="Book Antiqua" w:cs="宋体"/>
                <w:b/>
                <w:bCs/>
              </w:rPr>
              <w:t>84</w:t>
            </w:r>
            <w:r w:rsidRPr="002957F6">
              <w:rPr>
                <w:rFonts w:ascii="Book Antiqua" w:hAnsi="Book Antiqua" w:cs="宋体"/>
              </w:rPr>
              <w:t>: 767-801 [PMID: 15269336</w:t>
            </w:r>
            <w:r w:rsidR="00C32235" w:rsidRPr="002957F6">
              <w:rPr>
                <w:rFonts w:ascii="Book Antiqua" w:hAnsi="Book Antiqua" w:cs="宋体"/>
                <w:lang w:eastAsia="zh-CN"/>
              </w:rPr>
              <w:t xml:space="preserve"> DOI: </w:t>
            </w:r>
            <w:hyperlink r:id="rId87" w:tgtFrame="_blank" w:history="1">
              <w:r w:rsidR="00C32235" w:rsidRPr="002957F6">
                <w:rPr>
                  <w:rStyle w:val="a3"/>
                  <w:rFonts w:ascii="Book Antiqua" w:hAnsi="Book Antiqua" w:cs="Arial"/>
                  <w:color w:val="auto"/>
                  <w:u w:val="none"/>
                </w:rPr>
                <w:t>10.1152/physrev.00041.2003</w:t>
              </w:r>
            </w:hyperlink>
            <w:r w:rsidRPr="002957F6">
              <w:rPr>
                <w:rFonts w:ascii="Book Antiqua" w:hAnsi="Book Antiqua" w:cs="宋体"/>
              </w:rPr>
              <w:t>]</w:t>
            </w:r>
          </w:p>
          <w:p w14:paraId="64793106"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135 </w:t>
            </w:r>
            <w:r w:rsidRPr="002957F6">
              <w:rPr>
                <w:rFonts w:ascii="Book Antiqua" w:hAnsi="Book Antiqua" w:cs="宋体"/>
                <w:b/>
                <w:bCs/>
              </w:rPr>
              <w:t>Smyth SS</w:t>
            </w:r>
            <w:r w:rsidRPr="002957F6">
              <w:rPr>
                <w:rFonts w:ascii="Book Antiqua" w:hAnsi="Book Antiqua" w:cs="宋体"/>
              </w:rPr>
              <w:t xml:space="preserve">, Cheng HY, Miriyala S, Panchatcharam M, Morris AJ. Roles of lysophosphatidic acid in cardiovascular physiology and disease. </w:t>
            </w:r>
            <w:r w:rsidRPr="002957F6">
              <w:rPr>
                <w:rFonts w:ascii="Book Antiqua" w:hAnsi="Book Antiqua" w:cs="宋体"/>
                <w:i/>
                <w:iCs/>
              </w:rPr>
              <w:t>Biochim Biophys Acta</w:t>
            </w:r>
            <w:r w:rsidRPr="002957F6">
              <w:rPr>
                <w:rFonts w:ascii="Book Antiqua" w:hAnsi="Book Antiqua" w:cs="宋体"/>
              </w:rPr>
              <w:t xml:space="preserve"> 2008; </w:t>
            </w:r>
            <w:r w:rsidRPr="002957F6">
              <w:rPr>
                <w:rFonts w:ascii="Book Antiqua" w:hAnsi="Book Antiqua" w:cs="宋体"/>
                <w:b/>
                <w:bCs/>
              </w:rPr>
              <w:t>1781</w:t>
            </w:r>
            <w:r w:rsidRPr="002957F6">
              <w:rPr>
                <w:rFonts w:ascii="Book Antiqua" w:hAnsi="Book Antiqua" w:cs="宋体"/>
              </w:rPr>
              <w:t>: 563-570 [PMID: 18586114]</w:t>
            </w:r>
          </w:p>
          <w:p w14:paraId="185A9723" w14:textId="300E459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136 </w:t>
            </w:r>
            <w:r w:rsidRPr="002957F6">
              <w:rPr>
                <w:rFonts w:ascii="Book Antiqua" w:hAnsi="Book Antiqua" w:cs="宋体"/>
                <w:b/>
                <w:bCs/>
              </w:rPr>
              <w:t>Cui MZ</w:t>
            </w:r>
            <w:r w:rsidRPr="002957F6">
              <w:rPr>
                <w:rFonts w:ascii="Book Antiqua" w:hAnsi="Book Antiqua" w:cs="宋体"/>
              </w:rPr>
              <w:t xml:space="preserve">, Laag E, Sun L, Tan M, Zhao G, Xu X. Lysophosphatidic acid induces early growth response gene 1 expression in vascular smooth muscle cells: CRE and SRE mediate the transcription. </w:t>
            </w:r>
            <w:r w:rsidRPr="002957F6">
              <w:rPr>
                <w:rFonts w:ascii="Book Antiqua" w:hAnsi="Book Antiqua" w:cs="宋体"/>
                <w:i/>
                <w:iCs/>
              </w:rPr>
              <w:t>Arterioscler Thromb Vasc Biol</w:t>
            </w:r>
            <w:r w:rsidRPr="002957F6">
              <w:rPr>
                <w:rFonts w:ascii="Book Antiqua" w:hAnsi="Book Antiqua" w:cs="宋体"/>
              </w:rPr>
              <w:t xml:space="preserve"> 2006; </w:t>
            </w:r>
            <w:r w:rsidRPr="002957F6">
              <w:rPr>
                <w:rFonts w:ascii="Book Antiqua" w:hAnsi="Book Antiqua" w:cs="宋体"/>
                <w:b/>
                <w:bCs/>
              </w:rPr>
              <w:t>26</w:t>
            </w:r>
            <w:r w:rsidRPr="002957F6">
              <w:rPr>
                <w:rFonts w:ascii="Book Antiqua" w:hAnsi="Book Antiqua" w:cs="宋体"/>
              </w:rPr>
              <w:t>: 1029-1035 [PMID: 16497989</w:t>
            </w:r>
            <w:r w:rsidR="00C32235" w:rsidRPr="002957F6">
              <w:rPr>
                <w:rFonts w:ascii="Book Antiqua" w:hAnsi="Book Antiqua" w:cs="宋体"/>
                <w:lang w:eastAsia="zh-CN"/>
              </w:rPr>
              <w:t xml:space="preserve"> DOI: </w:t>
            </w:r>
            <w:hyperlink r:id="rId88" w:tgtFrame="_blank" w:history="1">
              <w:r w:rsidR="00C32235" w:rsidRPr="002957F6">
                <w:rPr>
                  <w:rStyle w:val="a3"/>
                  <w:rFonts w:ascii="Book Antiqua" w:hAnsi="Book Antiqua" w:cs="Arial"/>
                  <w:color w:val="auto"/>
                  <w:u w:val="none"/>
                </w:rPr>
                <w:t>10.1161/01.ATV.0000214980.90567.b5</w:t>
              </w:r>
            </w:hyperlink>
            <w:r w:rsidRPr="002957F6">
              <w:rPr>
                <w:rFonts w:ascii="Book Antiqua" w:hAnsi="Book Antiqua" w:cs="宋体"/>
              </w:rPr>
              <w:t>]</w:t>
            </w:r>
          </w:p>
          <w:p w14:paraId="6664D907" w14:textId="57E8B05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137 </w:t>
            </w:r>
            <w:r w:rsidRPr="002957F6">
              <w:rPr>
                <w:rFonts w:ascii="Book Antiqua" w:hAnsi="Book Antiqua" w:cs="宋体"/>
                <w:b/>
                <w:bCs/>
              </w:rPr>
              <w:t>Iyoda T</w:t>
            </w:r>
            <w:r w:rsidRPr="002957F6">
              <w:rPr>
                <w:rFonts w:ascii="Book Antiqua" w:hAnsi="Book Antiqua" w:cs="宋体"/>
              </w:rPr>
              <w:t xml:space="preserve">, Zhang F, Sun L, Hao F, Schmitz-Peiffer C, Xu X, Cui MZ. Lysophosphatidic acid induces early growth response-1 (Egr-1) protein expression via protein kinase Cδ-regulated extracellular signal-regulated kinase (ERK) and c-Jun N-terminal kinase (JNK) activation in vascular smooth muscle cells. </w:t>
            </w:r>
            <w:r w:rsidRPr="002957F6">
              <w:rPr>
                <w:rFonts w:ascii="Book Antiqua" w:hAnsi="Book Antiqua" w:cs="宋体"/>
                <w:i/>
                <w:iCs/>
              </w:rPr>
              <w:t>J Biol Chem</w:t>
            </w:r>
            <w:r w:rsidRPr="002957F6">
              <w:rPr>
                <w:rFonts w:ascii="Book Antiqua" w:hAnsi="Book Antiqua" w:cs="宋体"/>
              </w:rPr>
              <w:t xml:space="preserve"> 2012; </w:t>
            </w:r>
            <w:r w:rsidRPr="002957F6">
              <w:rPr>
                <w:rFonts w:ascii="Book Antiqua" w:hAnsi="Book Antiqua" w:cs="宋体"/>
                <w:b/>
                <w:bCs/>
              </w:rPr>
              <w:t>287</w:t>
            </w:r>
            <w:r w:rsidRPr="002957F6">
              <w:rPr>
                <w:rFonts w:ascii="Book Antiqua" w:hAnsi="Book Antiqua" w:cs="宋体"/>
              </w:rPr>
              <w:t>: 22635-22642 [PMID: 22577133</w:t>
            </w:r>
            <w:r w:rsidR="00C32235" w:rsidRPr="002957F6">
              <w:rPr>
                <w:rFonts w:ascii="Book Antiqua" w:hAnsi="Book Antiqua" w:cs="宋体"/>
                <w:lang w:eastAsia="zh-CN"/>
              </w:rPr>
              <w:t xml:space="preserve"> DOI: </w:t>
            </w:r>
            <w:hyperlink r:id="rId89" w:tgtFrame="_blank" w:history="1">
              <w:r w:rsidR="00C32235" w:rsidRPr="002957F6">
                <w:rPr>
                  <w:rStyle w:val="a3"/>
                  <w:rFonts w:ascii="Book Antiqua" w:hAnsi="Book Antiqua" w:cs="Arial"/>
                  <w:color w:val="auto"/>
                  <w:u w:val="none"/>
                </w:rPr>
                <w:t>10.1074/jbc.M111.335695</w:t>
              </w:r>
            </w:hyperlink>
            <w:r w:rsidRPr="002957F6">
              <w:rPr>
                <w:rFonts w:ascii="Book Antiqua" w:hAnsi="Book Antiqua" w:cs="宋体"/>
              </w:rPr>
              <w:t>]</w:t>
            </w:r>
          </w:p>
          <w:p w14:paraId="45E6CE0A" w14:textId="5E985AE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138 </w:t>
            </w:r>
            <w:r w:rsidRPr="002957F6">
              <w:rPr>
                <w:rFonts w:ascii="Book Antiqua" w:hAnsi="Book Antiqua" w:cs="宋体"/>
                <w:b/>
                <w:bCs/>
              </w:rPr>
              <w:t>Bhattacharyya S</w:t>
            </w:r>
            <w:r w:rsidRPr="002957F6">
              <w:rPr>
                <w:rFonts w:ascii="Book Antiqua" w:hAnsi="Book Antiqua" w:cs="宋体"/>
              </w:rPr>
              <w:t xml:space="preserve">, Fang F, Tourtellotte W, Varga J. Egr-1: new conductor for the tissue repair orchestra directs harmony (regeneration) or cacophony (fibrosis). </w:t>
            </w:r>
            <w:r w:rsidRPr="002957F6">
              <w:rPr>
                <w:rFonts w:ascii="Book Antiqua" w:hAnsi="Book Antiqua" w:cs="宋体"/>
                <w:i/>
                <w:iCs/>
              </w:rPr>
              <w:t>J Pathol</w:t>
            </w:r>
            <w:r w:rsidRPr="002957F6">
              <w:rPr>
                <w:rFonts w:ascii="Book Antiqua" w:hAnsi="Book Antiqua" w:cs="宋体"/>
              </w:rPr>
              <w:t xml:space="preserve"> 2013; </w:t>
            </w:r>
            <w:r w:rsidRPr="002957F6">
              <w:rPr>
                <w:rFonts w:ascii="Book Antiqua" w:hAnsi="Book Antiqua" w:cs="宋体"/>
                <w:b/>
                <w:bCs/>
              </w:rPr>
              <w:t>229</w:t>
            </w:r>
            <w:r w:rsidRPr="002957F6">
              <w:rPr>
                <w:rFonts w:ascii="Book Antiqua" w:hAnsi="Book Antiqua" w:cs="宋体"/>
              </w:rPr>
              <w:t>: 286-297 [PMID: 23132749</w:t>
            </w:r>
            <w:r w:rsidR="00C32235" w:rsidRPr="002957F6">
              <w:rPr>
                <w:rFonts w:ascii="Book Antiqua" w:hAnsi="Book Antiqua" w:cs="宋体"/>
                <w:lang w:eastAsia="zh-CN"/>
              </w:rPr>
              <w:t xml:space="preserve"> DOI: </w:t>
            </w:r>
            <w:hyperlink r:id="rId90" w:tgtFrame="_blank" w:history="1">
              <w:r w:rsidR="00C32235" w:rsidRPr="002957F6">
                <w:rPr>
                  <w:rStyle w:val="a3"/>
                  <w:rFonts w:ascii="Book Antiqua" w:hAnsi="Book Antiqua" w:cs="Arial"/>
                  <w:color w:val="auto"/>
                  <w:u w:val="none"/>
                </w:rPr>
                <w:t>10.1002/path.4131</w:t>
              </w:r>
            </w:hyperlink>
            <w:r w:rsidRPr="002957F6">
              <w:rPr>
                <w:rFonts w:ascii="Book Antiqua" w:hAnsi="Book Antiqua" w:cs="宋体"/>
              </w:rPr>
              <w:t>]</w:t>
            </w:r>
          </w:p>
          <w:p w14:paraId="427B3012"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139 </w:t>
            </w:r>
            <w:r w:rsidRPr="002957F6">
              <w:rPr>
                <w:rFonts w:ascii="Book Antiqua" w:hAnsi="Book Antiqua" w:cs="宋体"/>
                <w:b/>
                <w:bCs/>
              </w:rPr>
              <w:t>Cerutis DR</w:t>
            </w:r>
            <w:r w:rsidRPr="002957F6">
              <w:rPr>
                <w:rFonts w:ascii="Book Antiqua" w:hAnsi="Book Antiqua" w:cs="宋体"/>
              </w:rPr>
              <w:t xml:space="preserve">, Nogami M, Anderson JL, Churchill JD, Romberger DJ, Rennard SI, Toews ML. Lysophosphatidic acid and EGF stimulate mitogenesis in human airway smooth muscle cells. </w:t>
            </w:r>
            <w:r w:rsidRPr="002957F6">
              <w:rPr>
                <w:rFonts w:ascii="Book Antiqua" w:hAnsi="Book Antiqua" w:cs="宋体"/>
                <w:i/>
                <w:iCs/>
              </w:rPr>
              <w:t>Am J Physiol</w:t>
            </w:r>
            <w:r w:rsidRPr="002957F6">
              <w:rPr>
                <w:rFonts w:ascii="Book Antiqua" w:hAnsi="Book Antiqua" w:cs="宋体"/>
              </w:rPr>
              <w:t xml:space="preserve"> 1997; </w:t>
            </w:r>
            <w:r w:rsidRPr="002957F6">
              <w:rPr>
                <w:rFonts w:ascii="Book Antiqua" w:hAnsi="Book Antiqua" w:cs="宋体"/>
                <w:b/>
                <w:bCs/>
              </w:rPr>
              <w:t>273</w:t>
            </w:r>
            <w:r w:rsidRPr="002957F6">
              <w:rPr>
                <w:rFonts w:ascii="Book Antiqua" w:hAnsi="Book Antiqua" w:cs="宋体"/>
              </w:rPr>
              <w:t>: L10-L15 [PMID: 9252534]</w:t>
            </w:r>
          </w:p>
          <w:p w14:paraId="0AF00599"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140 </w:t>
            </w:r>
            <w:r w:rsidRPr="002957F6">
              <w:rPr>
                <w:rFonts w:ascii="Book Antiqua" w:hAnsi="Book Antiqua" w:cs="宋体"/>
                <w:b/>
                <w:bCs/>
              </w:rPr>
              <w:t>Toews ML</w:t>
            </w:r>
            <w:r w:rsidRPr="002957F6">
              <w:rPr>
                <w:rFonts w:ascii="Book Antiqua" w:hAnsi="Book Antiqua" w:cs="宋体"/>
              </w:rPr>
              <w:t xml:space="preserve">, Ustinova EE, Schultz HD. Lysophosphatidic acid enhances contractility of isolated airway smooth muscle. </w:t>
            </w:r>
            <w:r w:rsidRPr="002957F6">
              <w:rPr>
                <w:rFonts w:ascii="Book Antiqua" w:hAnsi="Book Antiqua" w:cs="宋体"/>
                <w:i/>
                <w:iCs/>
              </w:rPr>
              <w:t xml:space="preserve">J Appl Physiol </w:t>
            </w:r>
            <w:r w:rsidRPr="002957F6">
              <w:rPr>
                <w:rFonts w:ascii="Book Antiqua" w:hAnsi="Book Antiqua" w:cs="宋体"/>
                <w:iCs/>
              </w:rPr>
              <w:t>(1985)</w:t>
            </w:r>
            <w:r w:rsidRPr="002957F6">
              <w:rPr>
                <w:rFonts w:ascii="Book Antiqua" w:hAnsi="Book Antiqua" w:cs="宋体"/>
              </w:rPr>
              <w:t xml:space="preserve"> 1997; </w:t>
            </w:r>
            <w:r w:rsidRPr="002957F6">
              <w:rPr>
                <w:rFonts w:ascii="Book Antiqua" w:hAnsi="Book Antiqua" w:cs="宋体"/>
                <w:b/>
                <w:bCs/>
              </w:rPr>
              <w:t>83</w:t>
            </w:r>
            <w:r w:rsidRPr="002957F6">
              <w:rPr>
                <w:rFonts w:ascii="Book Antiqua" w:hAnsi="Book Antiqua" w:cs="宋体"/>
              </w:rPr>
              <w:t>: 1216-1222 [PMID: 9338431]</w:t>
            </w:r>
          </w:p>
          <w:p w14:paraId="35137701"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141 </w:t>
            </w:r>
            <w:r w:rsidRPr="002957F6">
              <w:rPr>
                <w:rFonts w:ascii="Book Antiqua" w:hAnsi="Book Antiqua" w:cs="宋体"/>
                <w:b/>
                <w:bCs/>
              </w:rPr>
              <w:t>Ediger TL</w:t>
            </w:r>
            <w:r w:rsidRPr="002957F6">
              <w:rPr>
                <w:rFonts w:ascii="Book Antiqua" w:hAnsi="Book Antiqua" w:cs="宋体"/>
              </w:rPr>
              <w:t xml:space="preserve">, Danforth BL, Toews ML. Lysophosphatidic acid upregulates the epidermal growth factor receptor in human airway smooth muscle cells. </w:t>
            </w:r>
            <w:r w:rsidRPr="002957F6">
              <w:rPr>
                <w:rFonts w:ascii="Book Antiqua" w:hAnsi="Book Antiqua" w:cs="宋体"/>
                <w:i/>
                <w:iCs/>
              </w:rPr>
              <w:t xml:space="preserve">Am J Physiol </w:t>
            </w:r>
            <w:r w:rsidRPr="002957F6">
              <w:rPr>
                <w:rFonts w:ascii="Book Antiqua" w:hAnsi="Book Antiqua" w:cs="宋体"/>
                <w:i/>
                <w:iCs/>
              </w:rPr>
              <w:lastRenderedPageBreak/>
              <w:t>Lung Cell Mol Physiol</w:t>
            </w:r>
            <w:r w:rsidRPr="002957F6">
              <w:rPr>
                <w:rFonts w:ascii="Book Antiqua" w:hAnsi="Book Antiqua" w:cs="宋体"/>
              </w:rPr>
              <w:t xml:space="preserve"> 2002; </w:t>
            </w:r>
            <w:r w:rsidRPr="002957F6">
              <w:rPr>
                <w:rFonts w:ascii="Book Antiqua" w:hAnsi="Book Antiqua" w:cs="宋体"/>
                <w:b/>
                <w:bCs/>
              </w:rPr>
              <w:t>282</w:t>
            </w:r>
            <w:r w:rsidRPr="002957F6">
              <w:rPr>
                <w:rFonts w:ascii="Book Antiqua" w:hAnsi="Book Antiqua" w:cs="宋体"/>
              </w:rPr>
              <w:t>: L91-L98 [PMID: 11741820]</w:t>
            </w:r>
          </w:p>
          <w:p w14:paraId="46C93296" w14:textId="17FDB82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142 </w:t>
            </w:r>
            <w:r w:rsidRPr="002957F6">
              <w:rPr>
                <w:rFonts w:ascii="Book Antiqua" w:hAnsi="Book Antiqua" w:cs="宋体"/>
                <w:b/>
                <w:bCs/>
              </w:rPr>
              <w:t>Kassel KM</w:t>
            </w:r>
            <w:r w:rsidRPr="002957F6">
              <w:rPr>
                <w:rFonts w:ascii="Book Antiqua" w:hAnsi="Book Antiqua" w:cs="宋体"/>
              </w:rPr>
              <w:t xml:space="preserve">, Schulte NA, Toews ML. Modulation of epidermal growth factor receptor binding to human airway smooth muscle cells by glucocorticoids and beta2-adrenergic receptor agonists. </w:t>
            </w:r>
            <w:r w:rsidRPr="002957F6">
              <w:rPr>
                <w:rFonts w:ascii="Book Antiqua" w:hAnsi="Book Antiqua" w:cs="宋体"/>
                <w:i/>
                <w:iCs/>
              </w:rPr>
              <w:t>Am J Physiol Lung Cell Mol Physiol</w:t>
            </w:r>
            <w:r w:rsidRPr="002957F6">
              <w:rPr>
                <w:rFonts w:ascii="Book Antiqua" w:hAnsi="Book Antiqua" w:cs="宋体"/>
              </w:rPr>
              <w:t xml:space="preserve"> 2009; </w:t>
            </w:r>
            <w:r w:rsidRPr="002957F6">
              <w:rPr>
                <w:rFonts w:ascii="Book Antiqua" w:hAnsi="Book Antiqua" w:cs="宋体"/>
                <w:b/>
                <w:bCs/>
              </w:rPr>
              <w:t>296</w:t>
            </w:r>
            <w:r w:rsidRPr="002957F6">
              <w:rPr>
                <w:rFonts w:ascii="Book Antiqua" w:hAnsi="Book Antiqua" w:cs="宋体"/>
              </w:rPr>
              <w:t>: L693-L699 [PMID: 19201814</w:t>
            </w:r>
            <w:r w:rsidR="00C32235" w:rsidRPr="002957F6">
              <w:rPr>
                <w:rFonts w:ascii="Book Antiqua" w:hAnsi="Book Antiqua" w:cs="宋体"/>
                <w:lang w:eastAsia="zh-CN"/>
              </w:rPr>
              <w:t xml:space="preserve"> DOI: </w:t>
            </w:r>
            <w:hyperlink r:id="rId91" w:tgtFrame="_blank" w:history="1">
              <w:r w:rsidR="00C32235" w:rsidRPr="002957F6">
                <w:rPr>
                  <w:rStyle w:val="a3"/>
                  <w:rFonts w:ascii="Book Antiqua" w:hAnsi="Book Antiqua" w:cs="Arial"/>
                  <w:color w:val="auto"/>
                  <w:u w:val="none"/>
                </w:rPr>
                <w:t>10.1152/ajplung.90446.2008</w:t>
              </w:r>
            </w:hyperlink>
            <w:r w:rsidRPr="002957F6">
              <w:rPr>
                <w:rFonts w:ascii="Book Antiqua" w:hAnsi="Book Antiqua" w:cs="宋体"/>
              </w:rPr>
              <w:t>]</w:t>
            </w:r>
          </w:p>
          <w:p w14:paraId="2FA67A70" w14:textId="298ED5E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143 </w:t>
            </w:r>
            <w:r w:rsidRPr="002957F6">
              <w:rPr>
                <w:rFonts w:ascii="Book Antiqua" w:hAnsi="Book Antiqua" w:cs="宋体"/>
                <w:b/>
                <w:bCs/>
              </w:rPr>
              <w:t>Tatler AL</w:t>
            </w:r>
            <w:r w:rsidRPr="002957F6">
              <w:rPr>
                <w:rFonts w:ascii="Book Antiqua" w:hAnsi="Book Antiqua" w:cs="宋体"/>
              </w:rPr>
              <w:t xml:space="preserve">, John AE, Jolly L, Habgood A, Porte J, Brightling C, Knox AJ, Pang L, Sheppard D, Huang X, Jenkins G. Integrin αvβ5-mediated TGF-β activation by airway smooth muscle cells in asthma. </w:t>
            </w:r>
            <w:r w:rsidRPr="002957F6">
              <w:rPr>
                <w:rFonts w:ascii="Book Antiqua" w:hAnsi="Book Antiqua" w:cs="宋体"/>
                <w:i/>
                <w:iCs/>
              </w:rPr>
              <w:t>J Immunol</w:t>
            </w:r>
            <w:r w:rsidRPr="002957F6">
              <w:rPr>
                <w:rFonts w:ascii="Book Antiqua" w:hAnsi="Book Antiqua" w:cs="宋体"/>
              </w:rPr>
              <w:t xml:space="preserve"> 2011; </w:t>
            </w:r>
            <w:r w:rsidRPr="002957F6">
              <w:rPr>
                <w:rFonts w:ascii="Book Antiqua" w:hAnsi="Book Antiqua" w:cs="宋体"/>
                <w:b/>
                <w:bCs/>
              </w:rPr>
              <w:t>187</w:t>
            </w:r>
            <w:r w:rsidRPr="002957F6">
              <w:rPr>
                <w:rFonts w:ascii="Book Antiqua" w:hAnsi="Book Antiqua" w:cs="宋体"/>
              </w:rPr>
              <w:t>: 6094-6107 [PMID: 22025551</w:t>
            </w:r>
            <w:r w:rsidR="00C32235" w:rsidRPr="002957F6">
              <w:rPr>
                <w:rFonts w:ascii="Book Antiqua" w:hAnsi="Book Antiqua" w:cs="宋体"/>
                <w:lang w:eastAsia="zh-CN"/>
              </w:rPr>
              <w:t xml:space="preserve"> DOI: </w:t>
            </w:r>
            <w:hyperlink r:id="rId92" w:tgtFrame="_blank" w:history="1">
              <w:r w:rsidR="00C32235" w:rsidRPr="002957F6">
                <w:rPr>
                  <w:rStyle w:val="a3"/>
                  <w:rFonts w:ascii="Book Antiqua" w:hAnsi="Book Antiqua" w:cs="Arial"/>
                  <w:color w:val="auto"/>
                  <w:u w:val="none"/>
                </w:rPr>
                <w:t>10.4049/jimmunol.1003507</w:t>
              </w:r>
            </w:hyperlink>
            <w:r w:rsidRPr="002957F6">
              <w:rPr>
                <w:rFonts w:ascii="Book Antiqua" w:hAnsi="Book Antiqua" w:cs="宋体"/>
              </w:rPr>
              <w:t>]</w:t>
            </w:r>
          </w:p>
          <w:p w14:paraId="20B3DB47" w14:textId="37B7C68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144 </w:t>
            </w:r>
            <w:r w:rsidRPr="002957F6">
              <w:rPr>
                <w:rFonts w:ascii="Book Antiqua" w:hAnsi="Book Antiqua" w:cs="宋体"/>
                <w:b/>
                <w:bCs/>
              </w:rPr>
              <w:t>Rai V</w:t>
            </w:r>
            <w:r w:rsidRPr="002957F6">
              <w:rPr>
                <w:rFonts w:ascii="Book Antiqua" w:hAnsi="Book Antiqua" w:cs="宋体"/>
              </w:rPr>
              <w:t xml:space="preserve">, Touré F, Chitayat S, Pei R, Song F, Li Q, Zhang J, Rosario R, Ramasamy R, Chazin WJ, Schmidt AM. Lysophosphatidic acid targets vascular and oncogenic pathways via RAGE signaling. </w:t>
            </w:r>
            <w:r w:rsidRPr="002957F6">
              <w:rPr>
                <w:rFonts w:ascii="Book Antiqua" w:hAnsi="Book Antiqua" w:cs="宋体"/>
                <w:i/>
                <w:iCs/>
              </w:rPr>
              <w:t>J Exp Med</w:t>
            </w:r>
            <w:r w:rsidRPr="002957F6">
              <w:rPr>
                <w:rFonts w:ascii="Book Antiqua" w:hAnsi="Book Antiqua" w:cs="宋体"/>
              </w:rPr>
              <w:t xml:space="preserve"> 2012; </w:t>
            </w:r>
            <w:r w:rsidRPr="002957F6">
              <w:rPr>
                <w:rFonts w:ascii="Book Antiqua" w:hAnsi="Book Antiqua" w:cs="宋体"/>
                <w:b/>
                <w:bCs/>
              </w:rPr>
              <w:t>209</w:t>
            </w:r>
            <w:r w:rsidRPr="002957F6">
              <w:rPr>
                <w:rFonts w:ascii="Book Antiqua" w:hAnsi="Book Antiqua" w:cs="宋体"/>
              </w:rPr>
              <w:t>: 2339-2350 [PMID: 23209312</w:t>
            </w:r>
            <w:r w:rsidR="00C32235" w:rsidRPr="002957F6">
              <w:rPr>
                <w:rFonts w:ascii="Book Antiqua" w:hAnsi="Book Antiqua" w:cs="宋体"/>
                <w:lang w:eastAsia="zh-CN"/>
              </w:rPr>
              <w:t xml:space="preserve"> DOI: </w:t>
            </w:r>
            <w:hyperlink r:id="rId93" w:tgtFrame="_blank" w:history="1">
              <w:r w:rsidR="00C32235" w:rsidRPr="002957F6">
                <w:rPr>
                  <w:rStyle w:val="a3"/>
                  <w:rFonts w:ascii="Book Antiqua" w:hAnsi="Book Antiqua" w:cs="Arial"/>
                  <w:color w:val="auto"/>
                  <w:u w:val="none"/>
                </w:rPr>
                <w:t>10.1084/jem.20120873</w:t>
              </w:r>
            </w:hyperlink>
            <w:r w:rsidRPr="002957F6">
              <w:rPr>
                <w:rFonts w:ascii="Book Antiqua" w:hAnsi="Book Antiqua" w:cs="宋体"/>
              </w:rPr>
              <w:t>]</w:t>
            </w:r>
          </w:p>
          <w:p w14:paraId="2EEFFC4D"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145 </w:t>
            </w:r>
            <w:r w:rsidRPr="002957F6">
              <w:rPr>
                <w:rFonts w:ascii="Book Antiqua" w:hAnsi="Book Antiqua" w:cs="宋体"/>
                <w:b/>
                <w:bCs/>
              </w:rPr>
              <w:t>Buckley ST</w:t>
            </w:r>
            <w:r w:rsidRPr="002957F6">
              <w:rPr>
                <w:rFonts w:ascii="Book Antiqua" w:hAnsi="Book Antiqua" w:cs="宋体"/>
              </w:rPr>
              <w:t xml:space="preserve">, Ehrhardt C. The receptor for advanced glycation end products (RAGE) and the lung. </w:t>
            </w:r>
            <w:r w:rsidRPr="002957F6">
              <w:rPr>
                <w:rFonts w:ascii="Book Antiqua" w:hAnsi="Book Antiqua" w:cs="宋体"/>
                <w:i/>
                <w:iCs/>
              </w:rPr>
              <w:t>J Biomed Biotechnol</w:t>
            </w:r>
            <w:r w:rsidRPr="002957F6">
              <w:rPr>
                <w:rFonts w:ascii="Book Antiqua" w:hAnsi="Book Antiqua" w:cs="宋体"/>
              </w:rPr>
              <w:t xml:space="preserve"> 2010; </w:t>
            </w:r>
            <w:r w:rsidRPr="002957F6">
              <w:rPr>
                <w:rFonts w:ascii="Book Antiqua" w:hAnsi="Book Antiqua" w:cs="宋体"/>
                <w:b/>
                <w:bCs/>
              </w:rPr>
              <w:t>2010</w:t>
            </w:r>
            <w:r w:rsidRPr="002957F6">
              <w:rPr>
                <w:rFonts w:ascii="Book Antiqua" w:hAnsi="Book Antiqua" w:cs="宋体"/>
              </w:rPr>
              <w:t>: 917108 [PMID: 20145712]</w:t>
            </w:r>
          </w:p>
          <w:p w14:paraId="47AED0B7" w14:textId="3456060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146 </w:t>
            </w:r>
            <w:r w:rsidRPr="002957F6">
              <w:rPr>
                <w:rFonts w:ascii="Book Antiqua" w:hAnsi="Book Antiqua" w:cs="宋体"/>
                <w:b/>
                <w:bCs/>
              </w:rPr>
              <w:t>Blanchard C</w:t>
            </w:r>
            <w:r w:rsidRPr="002957F6">
              <w:rPr>
                <w:rFonts w:ascii="Book Antiqua" w:hAnsi="Book Antiqua" w:cs="宋体"/>
              </w:rPr>
              <w:t xml:space="preserve">, Rothenberg ME. Biology of the eosinophil. </w:t>
            </w:r>
            <w:r w:rsidRPr="002957F6">
              <w:rPr>
                <w:rFonts w:ascii="Book Antiqua" w:hAnsi="Book Antiqua" w:cs="宋体"/>
                <w:i/>
                <w:iCs/>
              </w:rPr>
              <w:t>Adv Immunol</w:t>
            </w:r>
            <w:r w:rsidRPr="002957F6">
              <w:rPr>
                <w:rFonts w:ascii="Book Antiqua" w:hAnsi="Book Antiqua" w:cs="宋体"/>
              </w:rPr>
              <w:t xml:space="preserve"> 2009; </w:t>
            </w:r>
            <w:r w:rsidRPr="002957F6">
              <w:rPr>
                <w:rFonts w:ascii="Book Antiqua" w:hAnsi="Book Antiqua" w:cs="宋体"/>
                <w:b/>
                <w:bCs/>
              </w:rPr>
              <w:t>101</w:t>
            </w:r>
            <w:r w:rsidRPr="002957F6">
              <w:rPr>
                <w:rFonts w:ascii="Book Antiqua" w:hAnsi="Book Antiqua" w:cs="宋体"/>
              </w:rPr>
              <w:t>: 81-121 [PMID: 19231593</w:t>
            </w:r>
            <w:r w:rsidR="00C32235" w:rsidRPr="002957F6">
              <w:rPr>
                <w:rFonts w:ascii="Book Antiqua" w:hAnsi="Book Antiqua" w:cs="宋体"/>
                <w:lang w:eastAsia="zh-CN"/>
              </w:rPr>
              <w:t xml:space="preserve"> DOI: </w:t>
            </w:r>
            <w:r w:rsidR="00C32235" w:rsidRPr="002957F6">
              <w:rPr>
                <w:rStyle w:val="a3"/>
                <w:rFonts w:ascii="Book Antiqua" w:hAnsi="Book Antiqua" w:cs="Arial"/>
                <w:color w:val="auto"/>
                <w:u w:val="none"/>
              </w:rPr>
              <w:t>10.1016/S0065-2776(08)01003-1</w:t>
            </w:r>
            <w:r w:rsidRPr="002957F6">
              <w:rPr>
                <w:rFonts w:ascii="Book Antiqua" w:hAnsi="Book Antiqua" w:cs="宋体"/>
              </w:rPr>
              <w:t>]</w:t>
            </w:r>
          </w:p>
          <w:p w14:paraId="1889E5E8" w14:textId="288C376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147 </w:t>
            </w:r>
            <w:r w:rsidRPr="002957F6">
              <w:rPr>
                <w:rFonts w:ascii="Book Antiqua" w:hAnsi="Book Antiqua" w:cs="宋体"/>
                <w:b/>
                <w:bCs/>
              </w:rPr>
              <w:t>Jacobsen EA</w:t>
            </w:r>
            <w:r w:rsidRPr="002957F6">
              <w:rPr>
                <w:rFonts w:ascii="Book Antiqua" w:hAnsi="Book Antiqua" w:cs="宋体"/>
              </w:rPr>
              <w:t xml:space="preserve">, Helmers RA, Lee JJ, Lee NA. The expanding role(s) of eosinophils in health and disease. </w:t>
            </w:r>
            <w:r w:rsidRPr="002957F6">
              <w:rPr>
                <w:rFonts w:ascii="Book Antiqua" w:hAnsi="Book Antiqua" w:cs="宋体"/>
                <w:i/>
                <w:iCs/>
              </w:rPr>
              <w:t>Blood</w:t>
            </w:r>
            <w:r w:rsidRPr="002957F6">
              <w:rPr>
                <w:rFonts w:ascii="Book Antiqua" w:hAnsi="Book Antiqua" w:cs="宋体"/>
              </w:rPr>
              <w:t xml:space="preserve"> 2012; </w:t>
            </w:r>
            <w:r w:rsidRPr="002957F6">
              <w:rPr>
                <w:rFonts w:ascii="Book Antiqua" w:hAnsi="Book Antiqua" w:cs="宋体"/>
                <w:b/>
                <w:bCs/>
              </w:rPr>
              <w:t>120</w:t>
            </w:r>
            <w:r w:rsidRPr="002957F6">
              <w:rPr>
                <w:rFonts w:ascii="Book Antiqua" w:hAnsi="Book Antiqua" w:cs="宋体"/>
              </w:rPr>
              <w:t>: 3882-3890 [PMID: 22936660</w:t>
            </w:r>
            <w:r w:rsidR="00C32235" w:rsidRPr="002957F6">
              <w:rPr>
                <w:rFonts w:ascii="Book Antiqua" w:hAnsi="Book Antiqua" w:cs="宋体"/>
                <w:lang w:eastAsia="zh-CN"/>
              </w:rPr>
              <w:t xml:space="preserve"> DOI: </w:t>
            </w:r>
            <w:hyperlink r:id="rId94" w:tgtFrame="_blank" w:history="1">
              <w:r w:rsidR="00C32235" w:rsidRPr="002957F6">
                <w:rPr>
                  <w:rStyle w:val="a3"/>
                  <w:rFonts w:ascii="Book Antiqua" w:hAnsi="Book Antiqua" w:cs="Arial"/>
                  <w:color w:val="auto"/>
                  <w:u w:val="none"/>
                </w:rPr>
                <w:t>10.1182/blood-2012-06-330845</w:t>
              </w:r>
            </w:hyperlink>
            <w:r w:rsidRPr="002957F6">
              <w:rPr>
                <w:rFonts w:ascii="Book Antiqua" w:hAnsi="Book Antiqua" w:cs="宋体"/>
              </w:rPr>
              <w:t>]</w:t>
            </w:r>
          </w:p>
          <w:p w14:paraId="7D45BE8F"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148 </w:t>
            </w:r>
            <w:r w:rsidRPr="002957F6">
              <w:rPr>
                <w:rFonts w:ascii="Book Antiqua" w:hAnsi="Book Antiqua" w:cs="宋体"/>
                <w:b/>
                <w:bCs/>
              </w:rPr>
              <w:t>Idzko M</w:t>
            </w:r>
            <w:r w:rsidRPr="002957F6">
              <w:rPr>
                <w:rFonts w:ascii="Book Antiqua" w:hAnsi="Book Antiqua" w:cs="宋体"/>
              </w:rPr>
              <w:t xml:space="preserve">, Laut M, Panther E, Sorichter S, Dürk T, Fluhr JW, Herouy Y, Mockenhaupt M, Myrtek D, Elsner P, Norgauer J. Lysophosphatidic acid induces chemotaxis, oxygen radical production, CD11b up-regulation, Ca2+ mobilization, and actin reorganization in human eosinophils via pertussis toxin-sensitive G proteins. </w:t>
            </w:r>
            <w:r w:rsidRPr="002957F6">
              <w:rPr>
                <w:rFonts w:ascii="Book Antiqua" w:hAnsi="Book Antiqua" w:cs="宋体"/>
                <w:i/>
                <w:iCs/>
              </w:rPr>
              <w:t>J Immunol</w:t>
            </w:r>
            <w:r w:rsidRPr="002957F6">
              <w:rPr>
                <w:rFonts w:ascii="Book Antiqua" w:hAnsi="Book Antiqua" w:cs="宋体"/>
              </w:rPr>
              <w:t xml:space="preserve"> 2004; </w:t>
            </w:r>
            <w:r w:rsidRPr="002957F6">
              <w:rPr>
                <w:rFonts w:ascii="Book Antiqua" w:hAnsi="Book Antiqua" w:cs="宋体"/>
                <w:b/>
                <w:bCs/>
              </w:rPr>
              <w:t>172</w:t>
            </w:r>
            <w:r w:rsidRPr="002957F6">
              <w:rPr>
                <w:rFonts w:ascii="Book Antiqua" w:hAnsi="Book Antiqua" w:cs="宋体"/>
              </w:rPr>
              <w:t>: 4480-4485 [PMID: 15034064]</w:t>
            </w:r>
          </w:p>
          <w:p w14:paraId="77AC6683" w14:textId="7827628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149 </w:t>
            </w:r>
            <w:r w:rsidRPr="002957F6">
              <w:rPr>
                <w:rFonts w:ascii="Book Antiqua" w:hAnsi="Book Antiqua" w:cs="宋体"/>
                <w:b/>
                <w:bCs/>
              </w:rPr>
              <w:t>Hashimoto T</w:t>
            </w:r>
            <w:r w:rsidRPr="002957F6">
              <w:rPr>
                <w:rFonts w:ascii="Book Antiqua" w:hAnsi="Book Antiqua" w:cs="宋体"/>
              </w:rPr>
              <w:t xml:space="preserve">, Yamashita M, Ohata H, Momose K. Lysophosphatidic acid enhances in vivo infiltration and activation of guinea pig eosinophils and neutrophils via a Rho/Rho-associated protein kinase-mediated pathway. </w:t>
            </w:r>
            <w:r w:rsidRPr="002957F6">
              <w:rPr>
                <w:rFonts w:ascii="Book Antiqua" w:hAnsi="Book Antiqua" w:cs="宋体"/>
                <w:i/>
                <w:iCs/>
              </w:rPr>
              <w:t>J Pharmacol Sci</w:t>
            </w:r>
            <w:r w:rsidRPr="002957F6">
              <w:rPr>
                <w:rFonts w:ascii="Book Antiqua" w:hAnsi="Book Antiqua" w:cs="宋体"/>
              </w:rPr>
              <w:t xml:space="preserve"> 2003; </w:t>
            </w:r>
            <w:r w:rsidRPr="002957F6">
              <w:rPr>
                <w:rFonts w:ascii="Book Antiqua" w:hAnsi="Book Antiqua" w:cs="宋体"/>
                <w:b/>
                <w:bCs/>
              </w:rPr>
              <w:t>91</w:t>
            </w:r>
            <w:r w:rsidRPr="002957F6">
              <w:rPr>
                <w:rFonts w:ascii="Book Antiqua" w:hAnsi="Book Antiqua" w:cs="宋体"/>
              </w:rPr>
              <w:t>: 8-14 [PMID: 12686725</w:t>
            </w:r>
            <w:r w:rsidR="00C32235" w:rsidRPr="002957F6">
              <w:rPr>
                <w:rFonts w:ascii="Book Antiqua" w:hAnsi="Book Antiqua" w:cs="宋体"/>
                <w:lang w:eastAsia="zh-CN"/>
              </w:rPr>
              <w:t xml:space="preserve"> DOI: </w:t>
            </w:r>
            <w:hyperlink r:id="rId95" w:tgtFrame="_blank" w:history="1">
              <w:r w:rsidR="00C32235" w:rsidRPr="002957F6">
                <w:rPr>
                  <w:rStyle w:val="a3"/>
                  <w:rFonts w:ascii="Book Antiqua" w:hAnsi="Book Antiqua" w:cs="Arial"/>
                  <w:color w:val="auto"/>
                  <w:u w:val="none"/>
                </w:rPr>
                <w:t>10.1254/jphs.91.8</w:t>
              </w:r>
            </w:hyperlink>
            <w:r w:rsidRPr="002957F6">
              <w:rPr>
                <w:rFonts w:ascii="Book Antiqua" w:hAnsi="Book Antiqua" w:cs="宋体"/>
              </w:rPr>
              <w:t>]</w:t>
            </w:r>
          </w:p>
          <w:p w14:paraId="2BE5A574" w14:textId="6E63BF0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150 </w:t>
            </w:r>
            <w:r w:rsidRPr="002957F6">
              <w:rPr>
                <w:rFonts w:ascii="Book Antiqua" w:hAnsi="Book Antiqua" w:cs="宋体"/>
                <w:b/>
                <w:bCs/>
              </w:rPr>
              <w:t>Kolaczkowska E</w:t>
            </w:r>
            <w:r w:rsidRPr="002957F6">
              <w:rPr>
                <w:rFonts w:ascii="Book Antiqua" w:hAnsi="Book Antiqua" w:cs="宋体"/>
              </w:rPr>
              <w:t xml:space="preserve">, Kubes P. Neutrophil recruitment and function in health and </w:t>
            </w:r>
            <w:r w:rsidRPr="002957F6">
              <w:rPr>
                <w:rFonts w:ascii="Book Antiqua" w:hAnsi="Book Antiqua" w:cs="宋体"/>
              </w:rPr>
              <w:lastRenderedPageBreak/>
              <w:t xml:space="preserve">inflammation. </w:t>
            </w:r>
            <w:r w:rsidRPr="002957F6">
              <w:rPr>
                <w:rFonts w:ascii="Book Antiqua" w:hAnsi="Book Antiqua" w:cs="宋体"/>
                <w:i/>
                <w:iCs/>
              </w:rPr>
              <w:t>Nat Rev Immunol</w:t>
            </w:r>
            <w:r w:rsidRPr="002957F6">
              <w:rPr>
                <w:rFonts w:ascii="Book Antiqua" w:hAnsi="Book Antiqua" w:cs="宋体"/>
              </w:rPr>
              <w:t xml:space="preserve"> 2013; </w:t>
            </w:r>
            <w:r w:rsidRPr="002957F6">
              <w:rPr>
                <w:rFonts w:ascii="Book Antiqua" w:hAnsi="Book Antiqua" w:cs="宋体"/>
                <w:b/>
                <w:bCs/>
              </w:rPr>
              <w:t>13</w:t>
            </w:r>
            <w:r w:rsidRPr="002957F6">
              <w:rPr>
                <w:rFonts w:ascii="Book Antiqua" w:hAnsi="Book Antiqua" w:cs="宋体"/>
              </w:rPr>
              <w:t>: 159-175 [PMID: 23435331</w:t>
            </w:r>
            <w:r w:rsidR="00C32235" w:rsidRPr="002957F6">
              <w:rPr>
                <w:rFonts w:ascii="Book Antiqua" w:hAnsi="Book Antiqua" w:cs="宋体"/>
                <w:lang w:eastAsia="zh-CN"/>
              </w:rPr>
              <w:t xml:space="preserve"> DOI: </w:t>
            </w:r>
            <w:hyperlink r:id="rId96" w:tgtFrame="_blank" w:history="1">
              <w:r w:rsidR="00C32235" w:rsidRPr="002957F6">
                <w:rPr>
                  <w:rStyle w:val="a3"/>
                  <w:rFonts w:ascii="Book Antiqua" w:hAnsi="Book Antiqua" w:cs="Arial"/>
                  <w:color w:val="auto"/>
                  <w:u w:val="none"/>
                </w:rPr>
                <w:t>10.1038/nri3399</w:t>
              </w:r>
            </w:hyperlink>
            <w:r w:rsidRPr="002957F6">
              <w:rPr>
                <w:rFonts w:ascii="Book Antiqua" w:hAnsi="Book Antiqua" w:cs="宋体"/>
              </w:rPr>
              <w:t>]</w:t>
            </w:r>
          </w:p>
          <w:p w14:paraId="24092258" w14:textId="64BF5CA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151 </w:t>
            </w:r>
            <w:r w:rsidRPr="002957F6">
              <w:rPr>
                <w:rFonts w:ascii="Book Antiqua" w:hAnsi="Book Antiqua" w:cs="宋体"/>
                <w:b/>
                <w:bCs/>
              </w:rPr>
              <w:t>Itagaki K</w:t>
            </w:r>
            <w:r w:rsidRPr="002957F6">
              <w:rPr>
                <w:rFonts w:ascii="Book Antiqua" w:hAnsi="Book Antiqua" w:cs="宋体"/>
              </w:rPr>
              <w:t xml:space="preserve">, Kannan KB, Hauser CJ. Lysophosphatidic acid triggers calcium entry through a non-store-operated pathway in human neutrophils. </w:t>
            </w:r>
            <w:r w:rsidRPr="002957F6">
              <w:rPr>
                <w:rFonts w:ascii="Book Antiqua" w:hAnsi="Book Antiqua" w:cs="宋体"/>
                <w:i/>
                <w:iCs/>
              </w:rPr>
              <w:t>J Leukoc Biol</w:t>
            </w:r>
            <w:r w:rsidRPr="002957F6">
              <w:rPr>
                <w:rFonts w:ascii="Book Antiqua" w:hAnsi="Book Antiqua" w:cs="宋体"/>
              </w:rPr>
              <w:t xml:space="preserve"> 2005; </w:t>
            </w:r>
            <w:r w:rsidRPr="002957F6">
              <w:rPr>
                <w:rFonts w:ascii="Book Antiqua" w:hAnsi="Book Antiqua" w:cs="宋体"/>
                <w:b/>
                <w:bCs/>
              </w:rPr>
              <w:t>77</w:t>
            </w:r>
            <w:r w:rsidRPr="002957F6">
              <w:rPr>
                <w:rFonts w:ascii="Book Antiqua" w:hAnsi="Book Antiqua" w:cs="宋体"/>
              </w:rPr>
              <w:t>: 181-189 [PMID: 15522918</w:t>
            </w:r>
            <w:r w:rsidR="00E319D2" w:rsidRPr="002957F6">
              <w:rPr>
                <w:rFonts w:ascii="Book Antiqua" w:hAnsi="Book Antiqua" w:cs="宋体"/>
                <w:lang w:eastAsia="zh-CN"/>
              </w:rPr>
              <w:t xml:space="preserve"> DOI: </w:t>
            </w:r>
            <w:hyperlink r:id="rId97" w:tgtFrame="_blank" w:history="1">
              <w:r w:rsidR="00E319D2" w:rsidRPr="002957F6">
                <w:rPr>
                  <w:rStyle w:val="a3"/>
                  <w:rFonts w:ascii="Book Antiqua" w:hAnsi="Book Antiqua" w:cs="Arial"/>
                  <w:color w:val="auto"/>
                  <w:u w:val="none"/>
                </w:rPr>
                <w:t>10.1189/jlb.0704390</w:t>
              </w:r>
            </w:hyperlink>
            <w:r w:rsidRPr="002957F6">
              <w:rPr>
                <w:rFonts w:ascii="Book Antiqua" w:hAnsi="Book Antiqua" w:cs="宋体"/>
              </w:rPr>
              <w:t>]</w:t>
            </w:r>
          </w:p>
          <w:p w14:paraId="0D773D39" w14:textId="464D0F3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152 </w:t>
            </w:r>
            <w:r w:rsidRPr="002957F6">
              <w:rPr>
                <w:rFonts w:ascii="Book Antiqua" w:hAnsi="Book Antiqua" w:cs="宋体"/>
                <w:b/>
                <w:bCs/>
              </w:rPr>
              <w:t>Tou JS</w:t>
            </w:r>
            <w:r w:rsidRPr="002957F6">
              <w:rPr>
                <w:rFonts w:ascii="Book Antiqua" w:hAnsi="Book Antiqua" w:cs="宋体"/>
              </w:rPr>
              <w:t xml:space="preserve">, Gill JS. Lysophosphatidic acid increases phosphatidic acid formation, phospholipase D activity and degranulation by human neutrophils. </w:t>
            </w:r>
            <w:r w:rsidRPr="002957F6">
              <w:rPr>
                <w:rFonts w:ascii="Book Antiqua" w:hAnsi="Book Antiqua" w:cs="宋体"/>
                <w:i/>
                <w:iCs/>
              </w:rPr>
              <w:t>Cell Signal</w:t>
            </w:r>
            <w:r w:rsidRPr="002957F6">
              <w:rPr>
                <w:rFonts w:ascii="Book Antiqua" w:hAnsi="Book Antiqua" w:cs="宋体"/>
              </w:rPr>
              <w:t xml:space="preserve"> 2005; </w:t>
            </w:r>
            <w:r w:rsidRPr="002957F6">
              <w:rPr>
                <w:rFonts w:ascii="Book Antiqua" w:hAnsi="Book Antiqua" w:cs="宋体"/>
                <w:b/>
                <w:bCs/>
              </w:rPr>
              <w:t>17</w:t>
            </w:r>
            <w:r w:rsidRPr="002957F6">
              <w:rPr>
                <w:rFonts w:ascii="Book Antiqua" w:hAnsi="Book Antiqua" w:cs="宋体"/>
              </w:rPr>
              <w:t>: 77-82 [PMID: 15451027</w:t>
            </w:r>
            <w:r w:rsidR="00E319D2" w:rsidRPr="002957F6">
              <w:rPr>
                <w:rFonts w:ascii="Book Antiqua" w:hAnsi="Book Antiqua" w:cs="宋体"/>
                <w:lang w:eastAsia="zh-CN"/>
              </w:rPr>
              <w:t xml:space="preserve"> DOI: </w:t>
            </w:r>
            <w:hyperlink r:id="rId98" w:tgtFrame="_blank" w:history="1">
              <w:r w:rsidR="00E319D2" w:rsidRPr="002957F6">
                <w:rPr>
                  <w:rStyle w:val="a3"/>
                  <w:rFonts w:ascii="Book Antiqua" w:hAnsi="Book Antiqua" w:cs="Arial"/>
                  <w:color w:val="auto"/>
                  <w:u w:val="none"/>
                </w:rPr>
                <w:t>10.1016/j.cellsig.2004.06.003</w:t>
              </w:r>
            </w:hyperlink>
            <w:r w:rsidRPr="002957F6">
              <w:rPr>
                <w:rFonts w:ascii="Book Antiqua" w:hAnsi="Book Antiqua" w:cs="宋体"/>
              </w:rPr>
              <w:t>]</w:t>
            </w:r>
          </w:p>
          <w:p w14:paraId="3274707A" w14:textId="5CECE57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153 </w:t>
            </w:r>
            <w:r w:rsidRPr="002957F6">
              <w:rPr>
                <w:rFonts w:ascii="Book Antiqua" w:hAnsi="Book Antiqua" w:cs="宋体"/>
                <w:b/>
                <w:bCs/>
              </w:rPr>
              <w:t>Fischer LG</w:t>
            </w:r>
            <w:r w:rsidRPr="002957F6">
              <w:rPr>
                <w:rFonts w:ascii="Book Antiqua" w:hAnsi="Book Antiqua" w:cs="宋体"/>
              </w:rPr>
              <w:t xml:space="preserve">, Bremer M, Coleman EJ, Conrad B, Krumm B, Gross A, Hollmann MW, Mandell G, Durieux ME. Local anesthetics attenuate lysophosphatidic acid-induced priming in human neutrophils. </w:t>
            </w:r>
            <w:r w:rsidRPr="002957F6">
              <w:rPr>
                <w:rFonts w:ascii="Book Antiqua" w:hAnsi="Book Antiqua" w:cs="宋体"/>
                <w:i/>
                <w:iCs/>
              </w:rPr>
              <w:t>Anesth Analg</w:t>
            </w:r>
            <w:r w:rsidRPr="002957F6">
              <w:rPr>
                <w:rFonts w:ascii="Book Antiqua" w:hAnsi="Book Antiqua" w:cs="宋体"/>
              </w:rPr>
              <w:t xml:space="preserve"> 2001; </w:t>
            </w:r>
            <w:r w:rsidRPr="002957F6">
              <w:rPr>
                <w:rFonts w:ascii="Book Antiqua" w:hAnsi="Book Antiqua" w:cs="宋体"/>
                <w:b/>
                <w:bCs/>
              </w:rPr>
              <w:t>92</w:t>
            </w:r>
            <w:r w:rsidRPr="002957F6">
              <w:rPr>
                <w:rFonts w:ascii="Book Antiqua" w:hAnsi="Book Antiqua" w:cs="宋体"/>
              </w:rPr>
              <w:t>: 1041-1047 [PMID: 11273947</w:t>
            </w:r>
            <w:r w:rsidR="00E319D2" w:rsidRPr="002957F6">
              <w:rPr>
                <w:rFonts w:ascii="Book Antiqua" w:hAnsi="Book Antiqua" w:cs="宋体"/>
                <w:lang w:eastAsia="zh-CN"/>
              </w:rPr>
              <w:t xml:space="preserve"> DOI: </w:t>
            </w:r>
            <w:hyperlink r:id="rId99" w:tgtFrame="_blank" w:history="1">
              <w:r w:rsidR="00E319D2" w:rsidRPr="002957F6">
                <w:rPr>
                  <w:rStyle w:val="a3"/>
                  <w:rFonts w:ascii="Book Antiqua" w:hAnsi="Book Antiqua" w:cs="Arial"/>
                  <w:color w:val="auto"/>
                  <w:u w:val="none"/>
                </w:rPr>
                <w:t>10.1097/00000539-200104000-00044</w:t>
              </w:r>
            </w:hyperlink>
            <w:r w:rsidRPr="002957F6">
              <w:rPr>
                <w:rFonts w:ascii="Book Antiqua" w:hAnsi="Book Antiqua" w:cs="宋体"/>
              </w:rPr>
              <w:t>]</w:t>
            </w:r>
          </w:p>
          <w:p w14:paraId="380BB7B6" w14:textId="132A61A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154 </w:t>
            </w:r>
            <w:r w:rsidRPr="002957F6">
              <w:rPr>
                <w:rFonts w:ascii="Book Antiqua" w:hAnsi="Book Antiqua" w:cs="宋体"/>
                <w:b/>
                <w:bCs/>
              </w:rPr>
              <w:t>Chettibi S</w:t>
            </w:r>
            <w:r w:rsidRPr="002957F6">
              <w:rPr>
                <w:rFonts w:ascii="Book Antiqua" w:hAnsi="Book Antiqua" w:cs="宋体"/>
              </w:rPr>
              <w:t xml:space="preserve">, Lawrence AJ, Stevenson RD, Young JD. Effect of lysophosphatidic acid on motility, polarisation and metabolic burst of human neutrophils. </w:t>
            </w:r>
            <w:r w:rsidRPr="002957F6">
              <w:rPr>
                <w:rFonts w:ascii="Book Antiqua" w:hAnsi="Book Antiqua" w:cs="宋体"/>
                <w:i/>
                <w:iCs/>
              </w:rPr>
              <w:t>FEMS Immunol Med Microbiol</w:t>
            </w:r>
            <w:r w:rsidRPr="002957F6">
              <w:rPr>
                <w:rFonts w:ascii="Book Antiqua" w:hAnsi="Book Antiqua" w:cs="宋体"/>
              </w:rPr>
              <w:t xml:space="preserve"> 1994; </w:t>
            </w:r>
            <w:r w:rsidRPr="002957F6">
              <w:rPr>
                <w:rFonts w:ascii="Book Antiqua" w:hAnsi="Book Antiqua" w:cs="宋体"/>
                <w:b/>
                <w:bCs/>
              </w:rPr>
              <w:t>8</w:t>
            </w:r>
            <w:r w:rsidRPr="002957F6">
              <w:rPr>
                <w:rFonts w:ascii="Book Antiqua" w:hAnsi="Book Antiqua" w:cs="宋体"/>
              </w:rPr>
              <w:t>: 271-281 [PMID: 8004064</w:t>
            </w:r>
            <w:r w:rsidR="00E319D2" w:rsidRPr="002957F6">
              <w:rPr>
                <w:rFonts w:ascii="Book Antiqua" w:hAnsi="Book Antiqua" w:cs="宋体"/>
                <w:lang w:eastAsia="zh-CN"/>
              </w:rPr>
              <w:t xml:space="preserve"> DOI: </w:t>
            </w:r>
            <w:hyperlink r:id="rId100" w:tgtFrame="_blank" w:history="1">
              <w:r w:rsidR="00E319D2" w:rsidRPr="002957F6">
                <w:rPr>
                  <w:rStyle w:val="a3"/>
                  <w:rFonts w:ascii="Book Antiqua" w:hAnsi="Book Antiqua" w:cs="Arial"/>
                  <w:color w:val="auto"/>
                  <w:u w:val="none"/>
                </w:rPr>
                <w:t>10.1111/j.1574-695X.1994.tb00452.x</w:t>
              </w:r>
            </w:hyperlink>
            <w:r w:rsidRPr="002957F6">
              <w:rPr>
                <w:rFonts w:ascii="Book Antiqua" w:hAnsi="Book Antiqua" w:cs="宋体"/>
              </w:rPr>
              <w:t>]</w:t>
            </w:r>
          </w:p>
          <w:p w14:paraId="34938E38" w14:textId="0223A7B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155 </w:t>
            </w:r>
            <w:r w:rsidRPr="002957F6">
              <w:rPr>
                <w:rFonts w:ascii="Book Antiqua" w:hAnsi="Book Antiqua" w:cs="宋体"/>
                <w:b/>
                <w:bCs/>
              </w:rPr>
              <w:t>Wynn TA</w:t>
            </w:r>
            <w:r w:rsidRPr="002957F6">
              <w:rPr>
                <w:rFonts w:ascii="Book Antiqua" w:hAnsi="Book Antiqua" w:cs="宋体"/>
              </w:rPr>
              <w:t xml:space="preserve">, Chawla A, Pollard JW. Macrophage biology in development, homeostasis and disease. </w:t>
            </w:r>
            <w:r w:rsidRPr="002957F6">
              <w:rPr>
                <w:rFonts w:ascii="Book Antiqua" w:hAnsi="Book Antiqua" w:cs="宋体"/>
                <w:i/>
                <w:iCs/>
              </w:rPr>
              <w:t>Nature</w:t>
            </w:r>
            <w:r w:rsidRPr="002957F6">
              <w:rPr>
                <w:rFonts w:ascii="Book Antiqua" w:hAnsi="Book Antiqua" w:cs="宋体"/>
              </w:rPr>
              <w:t xml:space="preserve"> 2013; </w:t>
            </w:r>
            <w:r w:rsidRPr="002957F6">
              <w:rPr>
                <w:rFonts w:ascii="Book Antiqua" w:hAnsi="Book Antiqua" w:cs="宋体"/>
                <w:b/>
                <w:bCs/>
              </w:rPr>
              <w:t>496</w:t>
            </w:r>
            <w:r w:rsidRPr="002957F6">
              <w:rPr>
                <w:rFonts w:ascii="Book Antiqua" w:hAnsi="Book Antiqua" w:cs="宋体"/>
              </w:rPr>
              <w:t>: 445-455 [PMID: 23619691</w:t>
            </w:r>
            <w:r w:rsidR="00E319D2" w:rsidRPr="002957F6">
              <w:rPr>
                <w:rFonts w:ascii="Book Antiqua" w:hAnsi="Book Antiqua" w:cs="宋体"/>
                <w:lang w:eastAsia="zh-CN"/>
              </w:rPr>
              <w:t xml:space="preserve"> DOI: </w:t>
            </w:r>
            <w:hyperlink r:id="rId101" w:tgtFrame="_blank" w:history="1">
              <w:r w:rsidR="00E319D2" w:rsidRPr="002957F6">
                <w:rPr>
                  <w:rStyle w:val="a3"/>
                  <w:rFonts w:ascii="Book Antiqua" w:hAnsi="Book Antiqua" w:cs="Arial"/>
                  <w:color w:val="auto"/>
                  <w:u w:val="none"/>
                </w:rPr>
                <w:t>10.1038/nature12034</w:t>
              </w:r>
            </w:hyperlink>
            <w:r w:rsidRPr="002957F6">
              <w:rPr>
                <w:rFonts w:ascii="Book Antiqua" w:hAnsi="Book Antiqua" w:cs="宋体"/>
              </w:rPr>
              <w:t>]</w:t>
            </w:r>
          </w:p>
          <w:p w14:paraId="1BC3D0AA"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156 </w:t>
            </w:r>
            <w:r w:rsidRPr="002957F6">
              <w:rPr>
                <w:rFonts w:ascii="Book Antiqua" w:hAnsi="Book Antiqua" w:cs="宋体"/>
                <w:b/>
                <w:bCs/>
              </w:rPr>
              <w:t>Gwyer Findlay E</w:t>
            </w:r>
            <w:r w:rsidRPr="002957F6">
              <w:rPr>
                <w:rFonts w:ascii="Book Antiqua" w:hAnsi="Book Antiqua" w:cs="宋体"/>
              </w:rPr>
              <w:t xml:space="preserve">, Hussell T. Macrophage-mediated inflammation and disease: a focus on the lung. </w:t>
            </w:r>
            <w:r w:rsidRPr="002957F6">
              <w:rPr>
                <w:rFonts w:ascii="Book Antiqua" w:hAnsi="Book Antiqua" w:cs="宋体"/>
                <w:i/>
                <w:iCs/>
              </w:rPr>
              <w:t>Mediators Inflamm</w:t>
            </w:r>
            <w:r w:rsidRPr="002957F6">
              <w:rPr>
                <w:rFonts w:ascii="Book Antiqua" w:hAnsi="Book Antiqua" w:cs="宋体"/>
              </w:rPr>
              <w:t xml:space="preserve"> 2012; </w:t>
            </w:r>
            <w:r w:rsidRPr="002957F6">
              <w:rPr>
                <w:rFonts w:ascii="Book Antiqua" w:hAnsi="Book Antiqua" w:cs="宋体"/>
                <w:b/>
                <w:bCs/>
              </w:rPr>
              <w:t>2012</w:t>
            </w:r>
            <w:r w:rsidRPr="002957F6">
              <w:rPr>
                <w:rFonts w:ascii="Book Antiqua" w:hAnsi="Book Antiqua" w:cs="宋体"/>
              </w:rPr>
              <w:t>: 140937 [PMID: 23304058]</w:t>
            </w:r>
          </w:p>
          <w:p w14:paraId="4228C6D3"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157 </w:t>
            </w:r>
            <w:r w:rsidRPr="002957F6">
              <w:rPr>
                <w:rFonts w:ascii="Book Antiqua" w:hAnsi="Book Antiqua" w:cs="宋体"/>
                <w:b/>
                <w:bCs/>
              </w:rPr>
              <w:t>Duong CQ</w:t>
            </w:r>
            <w:r w:rsidRPr="002957F6">
              <w:rPr>
                <w:rFonts w:ascii="Book Antiqua" w:hAnsi="Book Antiqua" w:cs="宋体"/>
              </w:rPr>
              <w:t xml:space="preserve">, Bared SM, Abu-Khader A, Buechler C, Schmitz A, Schmitz G. Expression of the lysophospholipid receptor family and investigation of lysophospholipid-mediated responses in human macrophages. </w:t>
            </w:r>
            <w:r w:rsidRPr="002957F6">
              <w:rPr>
                <w:rFonts w:ascii="Book Antiqua" w:hAnsi="Book Antiqua" w:cs="宋体"/>
                <w:i/>
                <w:iCs/>
              </w:rPr>
              <w:t>Biochim Biophys Acta</w:t>
            </w:r>
            <w:r w:rsidRPr="002957F6">
              <w:rPr>
                <w:rFonts w:ascii="Book Antiqua" w:hAnsi="Book Antiqua" w:cs="宋体"/>
              </w:rPr>
              <w:t xml:space="preserve"> 2004; </w:t>
            </w:r>
            <w:r w:rsidRPr="002957F6">
              <w:rPr>
                <w:rFonts w:ascii="Book Antiqua" w:hAnsi="Book Antiqua" w:cs="宋体"/>
                <w:b/>
                <w:bCs/>
              </w:rPr>
              <w:t>1682</w:t>
            </w:r>
            <w:r w:rsidRPr="002957F6">
              <w:rPr>
                <w:rFonts w:ascii="Book Antiqua" w:hAnsi="Book Antiqua" w:cs="宋体"/>
              </w:rPr>
              <w:t>: 112-119 [PMID: 15158762]</w:t>
            </w:r>
          </w:p>
          <w:p w14:paraId="316067EB" w14:textId="6E2B7AB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158 </w:t>
            </w:r>
            <w:r w:rsidRPr="002957F6">
              <w:rPr>
                <w:rFonts w:ascii="Book Antiqua" w:hAnsi="Book Antiqua" w:cs="宋体"/>
                <w:b/>
                <w:bCs/>
              </w:rPr>
              <w:t>Hornuss C</w:t>
            </w:r>
            <w:r w:rsidRPr="002957F6">
              <w:rPr>
                <w:rFonts w:ascii="Book Antiqua" w:hAnsi="Book Antiqua" w:cs="宋体"/>
              </w:rPr>
              <w:t xml:space="preserve">, Hammermann R, Fuhrmann M, Juergens UR, Racké K. Human and rat alveolar macrophages express multiple EDG receptors. </w:t>
            </w:r>
            <w:r w:rsidRPr="002957F6">
              <w:rPr>
                <w:rFonts w:ascii="Book Antiqua" w:hAnsi="Book Antiqua" w:cs="宋体"/>
                <w:i/>
                <w:iCs/>
              </w:rPr>
              <w:t>Eur J Pharmacol</w:t>
            </w:r>
            <w:r w:rsidRPr="002957F6">
              <w:rPr>
                <w:rFonts w:ascii="Book Antiqua" w:hAnsi="Book Antiqua" w:cs="宋体"/>
              </w:rPr>
              <w:t xml:space="preserve"> 2001; </w:t>
            </w:r>
            <w:r w:rsidRPr="002957F6">
              <w:rPr>
                <w:rFonts w:ascii="Book Antiqua" w:hAnsi="Book Antiqua" w:cs="宋体"/>
                <w:b/>
                <w:bCs/>
              </w:rPr>
              <w:t>429</w:t>
            </w:r>
            <w:r w:rsidRPr="002957F6">
              <w:rPr>
                <w:rFonts w:ascii="Book Antiqua" w:hAnsi="Book Antiqua" w:cs="宋体"/>
              </w:rPr>
              <w:t>: 303-308 [PMID: 11698050</w:t>
            </w:r>
            <w:r w:rsidR="00E319D2" w:rsidRPr="002957F6">
              <w:rPr>
                <w:rFonts w:ascii="Book Antiqua" w:hAnsi="Book Antiqua" w:cs="宋体"/>
                <w:lang w:eastAsia="zh-CN"/>
              </w:rPr>
              <w:t xml:space="preserve"> DOI: </w:t>
            </w:r>
            <w:r w:rsidR="00E319D2" w:rsidRPr="002957F6">
              <w:rPr>
                <w:rStyle w:val="a3"/>
                <w:rFonts w:ascii="Book Antiqua" w:hAnsi="Book Antiqua" w:cs="Arial"/>
                <w:color w:val="auto"/>
                <w:u w:val="none"/>
              </w:rPr>
              <w:t>10.1016/S0014-2999(01)01329-2</w:t>
            </w:r>
            <w:r w:rsidRPr="002957F6">
              <w:rPr>
                <w:rFonts w:ascii="Book Antiqua" w:hAnsi="Book Antiqua" w:cs="宋体"/>
              </w:rPr>
              <w:t>]</w:t>
            </w:r>
          </w:p>
          <w:p w14:paraId="5A7F5EFD" w14:textId="14E0613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159 </w:t>
            </w:r>
            <w:r w:rsidRPr="002957F6">
              <w:rPr>
                <w:rFonts w:ascii="Book Antiqua" w:hAnsi="Book Antiqua" w:cs="宋体"/>
                <w:b/>
                <w:bCs/>
              </w:rPr>
              <w:t>Lee H</w:t>
            </w:r>
            <w:r w:rsidRPr="002957F6">
              <w:rPr>
                <w:rFonts w:ascii="Book Antiqua" w:hAnsi="Book Antiqua" w:cs="宋体"/>
              </w:rPr>
              <w:t xml:space="preserve">, Liao JJ, Graeler M, Huang MC, Goetzl EJ. Lysophospholipid regulation of mononuclear phagocytes. </w:t>
            </w:r>
            <w:r w:rsidRPr="002957F6">
              <w:rPr>
                <w:rFonts w:ascii="Book Antiqua" w:hAnsi="Book Antiqua" w:cs="宋体"/>
                <w:i/>
                <w:iCs/>
              </w:rPr>
              <w:t>Biochim Biophys Acta</w:t>
            </w:r>
            <w:r w:rsidRPr="002957F6">
              <w:rPr>
                <w:rFonts w:ascii="Book Antiqua" w:hAnsi="Book Antiqua" w:cs="宋体"/>
              </w:rPr>
              <w:t xml:space="preserve"> 2002; </w:t>
            </w:r>
            <w:r w:rsidRPr="002957F6">
              <w:rPr>
                <w:rFonts w:ascii="Book Antiqua" w:hAnsi="Book Antiqua" w:cs="宋体"/>
                <w:b/>
                <w:bCs/>
              </w:rPr>
              <w:t>1582</w:t>
            </w:r>
            <w:r w:rsidRPr="002957F6">
              <w:rPr>
                <w:rFonts w:ascii="Book Antiqua" w:hAnsi="Book Antiqua" w:cs="宋体"/>
              </w:rPr>
              <w:t>: 175-177 [PMID: 12069826</w:t>
            </w:r>
            <w:r w:rsidR="00E319D2" w:rsidRPr="002957F6">
              <w:rPr>
                <w:rFonts w:ascii="Book Antiqua" w:hAnsi="Book Antiqua" w:cs="宋体"/>
                <w:lang w:eastAsia="zh-CN"/>
              </w:rPr>
              <w:t xml:space="preserve"> DOI: </w:t>
            </w:r>
            <w:r w:rsidR="00E319D2" w:rsidRPr="002957F6">
              <w:rPr>
                <w:rStyle w:val="a3"/>
                <w:rFonts w:ascii="Book Antiqua" w:hAnsi="Book Antiqua" w:cs="Arial"/>
                <w:color w:val="auto"/>
                <w:u w:val="none"/>
              </w:rPr>
              <w:t>10.1016/S1388-1981(02)00153-1</w:t>
            </w:r>
            <w:r w:rsidRPr="002957F6">
              <w:rPr>
                <w:rFonts w:ascii="Book Antiqua" w:hAnsi="Book Antiqua" w:cs="宋体"/>
              </w:rPr>
              <w:t>]</w:t>
            </w:r>
          </w:p>
          <w:p w14:paraId="636BE7B9" w14:textId="3D1A2D6C"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160 </w:t>
            </w:r>
            <w:r w:rsidRPr="002957F6">
              <w:rPr>
                <w:rFonts w:ascii="Book Antiqua" w:hAnsi="Book Antiqua" w:cs="宋体"/>
                <w:b/>
                <w:bCs/>
              </w:rPr>
              <w:t>Fueller M</w:t>
            </w:r>
            <w:r w:rsidRPr="002957F6">
              <w:rPr>
                <w:rFonts w:ascii="Book Antiqua" w:hAnsi="Book Antiqua" w:cs="宋体"/>
              </w:rPr>
              <w:t xml:space="preserve">, Wang DA, Tigyi G, Siess W. Activation of human monocytic cells by lysophosphatidic acid and sphingosine-1-phosphate. </w:t>
            </w:r>
            <w:r w:rsidRPr="002957F6">
              <w:rPr>
                <w:rFonts w:ascii="Book Antiqua" w:hAnsi="Book Antiqua" w:cs="宋体"/>
                <w:i/>
                <w:iCs/>
              </w:rPr>
              <w:t>Cell Signal</w:t>
            </w:r>
            <w:r w:rsidRPr="002957F6">
              <w:rPr>
                <w:rFonts w:ascii="Book Antiqua" w:hAnsi="Book Antiqua" w:cs="宋体"/>
              </w:rPr>
              <w:t xml:space="preserve"> 2003; </w:t>
            </w:r>
            <w:r w:rsidRPr="002957F6">
              <w:rPr>
                <w:rFonts w:ascii="Book Antiqua" w:hAnsi="Book Antiqua" w:cs="宋体"/>
                <w:b/>
                <w:bCs/>
              </w:rPr>
              <w:t>15</w:t>
            </w:r>
            <w:r w:rsidRPr="002957F6">
              <w:rPr>
                <w:rFonts w:ascii="Book Antiqua" w:hAnsi="Book Antiqua" w:cs="宋体"/>
              </w:rPr>
              <w:t>: 367-375 [PMID: 12618211</w:t>
            </w:r>
            <w:r w:rsidR="00E319D2" w:rsidRPr="002957F6">
              <w:rPr>
                <w:rFonts w:ascii="Book Antiqua" w:hAnsi="Book Antiqua" w:cs="宋体"/>
                <w:lang w:eastAsia="zh-CN"/>
              </w:rPr>
              <w:t xml:space="preserve"> DOI: </w:t>
            </w:r>
            <w:r w:rsidR="00E319D2" w:rsidRPr="002957F6">
              <w:rPr>
                <w:rStyle w:val="a3"/>
                <w:rFonts w:ascii="Book Antiqua" w:hAnsi="Book Antiqua" w:cs="Arial"/>
                <w:color w:val="auto"/>
                <w:u w:val="none"/>
              </w:rPr>
              <w:t>10.1016/S0898-6568(02)00117-1</w:t>
            </w:r>
            <w:r w:rsidRPr="002957F6">
              <w:rPr>
                <w:rFonts w:ascii="Book Antiqua" w:hAnsi="Book Antiqua" w:cs="宋体"/>
              </w:rPr>
              <w:t>]</w:t>
            </w:r>
          </w:p>
          <w:p w14:paraId="3DA59FEA" w14:textId="723A61F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161 </w:t>
            </w:r>
            <w:r w:rsidRPr="002957F6">
              <w:rPr>
                <w:rFonts w:ascii="Book Antiqua" w:hAnsi="Book Antiqua" w:cs="宋体"/>
                <w:b/>
                <w:bCs/>
              </w:rPr>
              <w:t>D'Aquilio F</w:t>
            </w:r>
            <w:r w:rsidRPr="002957F6">
              <w:rPr>
                <w:rFonts w:ascii="Book Antiqua" w:hAnsi="Book Antiqua" w:cs="宋体"/>
              </w:rPr>
              <w:t xml:space="preserve">, Procaccini M, Izzi V, Chiurchiu' V, Giambra V, Carotenuto F, Di Nardo P, Baldini PM. Activatory properties of lysophosphatidic acid on human THP-1 cells. </w:t>
            </w:r>
            <w:r w:rsidRPr="002957F6">
              <w:rPr>
                <w:rFonts w:ascii="Book Antiqua" w:hAnsi="Book Antiqua" w:cs="宋体"/>
                <w:i/>
                <w:iCs/>
              </w:rPr>
              <w:t>Inflammation</w:t>
            </w:r>
            <w:r w:rsidRPr="002957F6">
              <w:rPr>
                <w:rFonts w:ascii="Book Antiqua" w:hAnsi="Book Antiqua" w:cs="宋体"/>
              </w:rPr>
              <w:t xml:space="preserve"> 2005; </w:t>
            </w:r>
            <w:r w:rsidRPr="002957F6">
              <w:rPr>
                <w:rFonts w:ascii="Book Antiqua" w:hAnsi="Book Antiqua" w:cs="宋体"/>
                <w:b/>
                <w:bCs/>
              </w:rPr>
              <w:t>29</w:t>
            </w:r>
            <w:r w:rsidRPr="002957F6">
              <w:rPr>
                <w:rFonts w:ascii="Book Antiqua" w:hAnsi="Book Antiqua" w:cs="宋体"/>
              </w:rPr>
              <w:t>: 129-140 [PMID: 17089191</w:t>
            </w:r>
            <w:r w:rsidR="00E319D2" w:rsidRPr="002957F6">
              <w:rPr>
                <w:rFonts w:ascii="Book Antiqua" w:hAnsi="Book Antiqua" w:cs="宋体"/>
                <w:lang w:eastAsia="zh-CN"/>
              </w:rPr>
              <w:t xml:space="preserve"> DOI: </w:t>
            </w:r>
            <w:hyperlink r:id="rId102" w:tgtFrame="_blank" w:history="1">
              <w:r w:rsidR="00E319D2" w:rsidRPr="002957F6">
                <w:rPr>
                  <w:rStyle w:val="a3"/>
                  <w:rFonts w:ascii="Book Antiqua" w:hAnsi="Book Antiqua" w:cs="Arial"/>
                  <w:color w:val="auto"/>
                  <w:u w:val="none"/>
                </w:rPr>
                <w:t>10.1007/s10753-006-9008-9</w:t>
              </w:r>
            </w:hyperlink>
            <w:r w:rsidRPr="002957F6">
              <w:rPr>
                <w:rFonts w:ascii="Book Antiqua" w:hAnsi="Book Antiqua" w:cs="宋体"/>
              </w:rPr>
              <w:t>]</w:t>
            </w:r>
          </w:p>
          <w:p w14:paraId="15F4A994" w14:textId="2247D90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162 </w:t>
            </w:r>
            <w:r w:rsidRPr="002957F6">
              <w:rPr>
                <w:rFonts w:ascii="Book Antiqua" w:hAnsi="Book Antiqua" w:cs="宋体"/>
                <w:b/>
                <w:bCs/>
              </w:rPr>
              <w:t>Chang CL</w:t>
            </w:r>
            <w:r w:rsidRPr="002957F6">
              <w:rPr>
                <w:rFonts w:ascii="Book Antiqua" w:hAnsi="Book Antiqua" w:cs="宋体"/>
              </w:rPr>
              <w:t xml:space="preserve">, Hsu HY, Lin HY, Chiang W, Lee H. Lysophosphatidic acid-induced oxidized low-density lipoprotein uptake is class A scavenger receptor-dependent in macrophages. </w:t>
            </w:r>
            <w:r w:rsidRPr="002957F6">
              <w:rPr>
                <w:rFonts w:ascii="Book Antiqua" w:hAnsi="Book Antiqua" w:cs="宋体"/>
                <w:i/>
                <w:iCs/>
              </w:rPr>
              <w:t>Prostaglandins Other Lipid Mediat</w:t>
            </w:r>
            <w:r w:rsidRPr="002957F6">
              <w:rPr>
                <w:rFonts w:ascii="Book Antiqua" w:hAnsi="Book Antiqua" w:cs="宋体"/>
              </w:rPr>
              <w:t xml:space="preserve"> 2008; </w:t>
            </w:r>
            <w:r w:rsidRPr="002957F6">
              <w:rPr>
                <w:rFonts w:ascii="Book Antiqua" w:hAnsi="Book Antiqua" w:cs="宋体"/>
                <w:b/>
                <w:bCs/>
              </w:rPr>
              <w:t>87</w:t>
            </w:r>
            <w:r w:rsidRPr="002957F6">
              <w:rPr>
                <w:rFonts w:ascii="Book Antiqua" w:hAnsi="Book Antiqua" w:cs="宋体"/>
              </w:rPr>
              <w:t>: 20-25 [PMID: 18585471</w:t>
            </w:r>
            <w:r w:rsidR="00E319D2" w:rsidRPr="002957F6">
              <w:rPr>
                <w:rFonts w:ascii="Book Antiqua" w:hAnsi="Book Antiqua" w:cs="宋体"/>
                <w:lang w:eastAsia="zh-CN"/>
              </w:rPr>
              <w:t xml:space="preserve"> DOI: </w:t>
            </w:r>
            <w:hyperlink r:id="rId103" w:tgtFrame="_blank" w:history="1">
              <w:r w:rsidR="00E319D2" w:rsidRPr="002957F6">
                <w:rPr>
                  <w:rStyle w:val="a3"/>
                  <w:rFonts w:ascii="Book Antiqua" w:hAnsi="Book Antiqua" w:cs="Arial"/>
                  <w:color w:val="auto"/>
                  <w:u w:val="none"/>
                </w:rPr>
                <w:t>10.1016/j.prostaglandins.2008.05.002</w:t>
              </w:r>
            </w:hyperlink>
            <w:r w:rsidRPr="002957F6">
              <w:rPr>
                <w:rFonts w:ascii="Book Antiqua" w:hAnsi="Book Antiqua" w:cs="宋体"/>
              </w:rPr>
              <w:t>]</w:t>
            </w:r>
          </w:p>
          <w:p w14:paraId="661A56E0" w14:textId="4206881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163 </w:t>
            </w:r>
            <w:r w:rsidRPr="002957F6">
              <w:rPr>
                <w:rFonts w:ascii="Book Antiqua" w:hAnsi="Book Antiqua" w:cs="宋体"/>
                <w:b/>
                <w:bCs/>
              </w:rPr>
              <w:t>Li S</w:t>
            </w:r>
            <w:r w:rsidRPr="002957F6">
              <w:rPr>
                <w:rFonts w:ascii="Book Antiqua" w:hAnsi="Book Antiqua" w:cs="宋体"/>
              </w:rPr>
              <w:t xml:space="preserve">, Xiong C, Zhang J. ATX and LPA receptor 3 are coordinately up-regulated in lipopolysaccharide-stimulated THP-1 cells through PKR and SPK1-mediated pathways. </w:t>
            </w:r>
            <w:r w:rsidRPr="002957F6">
              <w:rPr>
                <w:rFonts w:ascii="Book Antiqua" w:hAnsi="Book Antiqua" w:cs="宋体"/>
                <w:i/>
                <w:iCs/>
              </w:rPr>
              <w:t>FEBS Lett</w:t>
            </w:r>
            <w:r w:rsidRPr="002957F6">
              <w:rPr>
                <w:rFonts w:ascii="Book Antiqua" w:hAnsi="Book Antiqua" w:cs="宋体"/>
              </w:rPr>
              <w:t xml:space="preserve"> 2012; </w:t>
            </w:r>
            <w:r w:rsidRPr="002957F6">
              <w:rPr>
                <w:rFonts w:ascii="Book Antiqua" w:hAnsi="Book Antiqua" w:cs="宋体"/>
                <w:b/>
                <w:bCs/>
              </w:rPr>
              <w:t>586</w:t>
            </w:r>
            <w:r w:rsidRPr="002957F6">
              <w:rPr>
                <w:rFonts w:ascii="Book Antiqua" w:hAnsi="Book Antiqua" w:cs="宋体"/>
              </w:rPr>
              <w:t>: 792-797 [PMID: 22314276</w:t>
            </w:r>
            <w:r w:rsidR="00E319D2" w:rsidRPr="002957F6">
              <w:rPr>
                <w:rFonts w:ascii="Book Antiqua" w:hAnsi="Book Antiqua" w:cs="宋体"/>
                <w:lang w:eastAsia="zh-CN"/>
              </w:rPr>
              <w:t xml:space="preserve"> DOI: </w:t>
            </w:r>
            <w:hyperlink r:id="rId104" w:tgtFrame="_blank" w:history="1">
              <w:r w:rsidR="00E319D2" w:rsidRPr="002957F6">
                <w:rPr>
                  <w:rStyle w:val="a3"/>
                  <w:rFonts w:ascii="Book Antiqua" w:hAnsi="Book Antiqua" w:cs="Arial"/>
                  <w:color w:val="auto"/>
                  <w:u w:val="none"/>
                </w:rPr>
                <w:t>10.1016/j.febslet.2012.01.044</w:t>
              </w:r>
            </w:hyperlink>
            <w:r w:rsidRPr="002957F6">
              <w:rPr>
                <w:rFonts w:ascii="Book Antiqua" w:hAnsi="Book Antiqua" w:cs="宋体"/>
              </w:rPr>
              <w:t>]</w:t>
            </w:r>
          </w:p>
          <w:p w14:paraId="1B83AD7D" w14:textId="0F794BE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164 </w:t>
            </w:r>
            <w:r w:rsidRPr="002957F6">
              <w:rPr>
                <w:rFonts w:ascii="Book Antiqua" w:hAnsi="Book Antiqua" w:cs="宋体"/>
                <w:b/>
                <w:bCs/>
              </w:rPr>
              <w:t>Li S</w:t>
            </w:r>
            <w:r w:rsidRPr="002957F6">
              <w:rPr>
                <w:rFonts w:ascii="Book Antiqua" w:hAnsi="Book Antiqua" w:cs="宋体"/>
              </w:rPr>
              <w:t xml:space="preserve">, Zhang J. Lipopolysaccharide induces autotaxin expression in human monocytic THP-1 cells. </w:t>
            </w:r>
            <w:r w:rsidRPr="002957F6">
              <w:rPr>
                <w:rFonts w:ascii="Book Antiqua" w:hAnsi="Book Antiqua" w:cs="宋体"/>
                <w:i/>
                <w:iCs/>
              </w:rPr>
              <w:t>Biochem Biophys Res Commun</w:t>
            </w:r>
            <w:r w:rsidRPr="002957F6">
              <w:rPr>
                <w:rFonts w:ascii="Book Antiqua" w:hAnsi="Book Antiqua" w:cs="宋体"/>
              </w:rPr>
              <w:t xml:space="preserve"> 2009; </w:t>
            </w:r>
            <w:r w:rsidRPr="002957F6">
              <w:rPr>
                <w:rFonts w:ascii="Book Antiqua" w:hAnsi="Book Antiqua" w:cs="宋体"/>
                <w:b/>
                <w:bCs/>
              </w:rPr>
              <w:t>378</w:t>
            </w:r>
            <w:r w:rsidRPr="002957F6">
              <w:rPr>
                <w:rFonts w:ascii="Book Antiqua" w:hAnsi="Book Antiqua" w:cs="宋体"/>
              </w:rPr>
              <w:t>: 264-268 [PMID: 19027716</w:t>
            </w:r>
            <w:r w:rsidR="00E319D2" w:rsidRPr="002957F6">
              <w:rPr>
                <w:rFonts w:ascii="Book Antiqua" w:hAnsi="Book Antiqua" w:cs="宋体"/>
                <w:lang w:eastAsia="zh-CN"/>
              </w:rPr>
              <w:t xml:space="preserve"> DOI: </w:t>
            </w:r>
            <w:hyperlink r:id="rId105" w:tgtFrame="_blank" w:history="1">
              <w:r w:rsidR="00E319D2" w:rsidRPr="002957F6">
                <w:rPr>
                  <w:rStyle w:val="a3"/>
                  <w:rFonts w:ascii="Book Antiqua" w:hAnsi="Book Antiqua" w:cs="Arial"/>
                  <w:color w:val="auto"/>
                  <w:u w:val="none"/>
                </w:rPr>
                <w:t>10.1016/j.bbrc.2008.11.047</w:t>
              </w:r>
            </w:hyperlink>
            <w:r w:rsidRPr="002957F6">
              <w:rPr>
                <w:rFonts w:ascii="Book Antiqua" w:hAnsi="Book Antiqua" w:cs="宋体"/>
              </w:rPr>
              <w:t>]</w:t>
            </w:r>
          </w:p>
          <w:p w14:paraId="25A34D48" w14:textId="22A1D93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165 </w:t>
            </w:r>
            <w:r w:rsidRPr="002957F6">
              <w:rPr>
                <w:rFonts w:ascii="Book Antiqua" w:hAnsi="Book Antiqua" w:cs="宋体"/>
                <w:b/>
                <w:bCs/>
              </w:rPr>
              <w:t>Koh JS</w:t>
            </w:r>
            <w:r w:rsidRPr="002957F6">
              <w:rPr>
                <w:rFonts w:ascii="Book Antiqua" w:hAnsi="Book Antiqua" w:cs="宋体"/>
              </w:rPr>
              <w:t xml:space="preserve">, Lieberthal W, Heydrick S, Levine JS. Lysophosphatidic acid is a major serum noncytokine survival factor for murine macrophages which acts via the phosphatidylinositol 3-kinase signaling pathway. </w:t>
            </w:r>
            <w:r w:rsidRPr="002957F6">
              <w:rPr>
                <w:rFonts w:ascii="Book Antiqua" w:hAnsi="Book Antiqua" w:cs="宋体"/>
                <w:i/>
                <w:iCs/>
              </w:rPr>
              <w:t>J Clin Invest</w:t>
            </w:r>
            <w:r w:rsidRPr="002957F6">
              <w:rPr>
                <w:rFonts w:ascii="Book Antiqua" w:hAnsi="Book Antiqua" w:cs="宋体"/>
              </w:rPr>
              <w:t xml:space="preserve"> 1998; </w:t>
            </w:r>
            <w:r w:rsidRPr="002957F6">
              <w:rPr>
                <w:rFonts w:ascii="Book Antiqua" w:hAnsi="Book Antiqua" w:cs="宋体"/>
                <w:b/>
                <w:bCs/>
              </w:rPr>
              <w:t>102</w:t>
            </w:r>
            <w:r w:rsidRPr="002957F6">
              <w:rPr>
                <w:rFonts w:ascii="Book Antiqua" w:hAnsi="Book Antiqua" w:cs="宋体"/>
              </w:rPr>
              <w:t>: 716-727 [PMID: 9710440</w:t>
            </w:r>
            <w:r w:rsidR="00E319D2" w:rsidRPr="002957F6">
              <w:rPr>
                <w:rFonts w:ascii="Book Antiqua" w:hAnsi="Book Antiqua" w:cs="宋体"/>
                <w:lang w:eastAsia="zh-CN"/>
              </w:rPr>
              <w:t xml:space="preserve"> DOI: </w:t>
            </w:r>
            <w:hyperlink r:id="rId106" w:tgtFrame="_blank" w:history="1">
              <w:r w:rsidR="00E319D2" w:rsidRPr="002957F6">
                <w:rPr>
                  <w:rStyle w:val="a3"/>
                  <w:rFonts w:ascii="Book Antiqua" w:hAnsi="Book Antiqua" w:cs="Arial"/>
                  <w:color w:val="auto"/>
                  <w:u w:val="none"/>
                </w:rPr>
                <w:t>10.1172/JCI1002</w:t>
              </w:r>
            </w:hyperlink>
            <w:r w:rsidRPr="002957F6">
              <w:rPr>
                <w:rFonts w:ascii="Book Antiqua" w:hAnsi="Book Antiqua" w:cs="宋体"/>
              </w:rPr>
              <w:t>]</w:t>
            </w:r>
          </w:p>
          <w:p w14:paraId="04D897D4" w14:textId="5525C36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166 </w:t>
            </w:r>
            <w:r w:rsidRPr="002957F6">
              <w:rPr>
                <w:rFonts w:ascii="Book Antiqua" w:hAnsi="Book Antiqua" w:cs="宋体"/>
                <w:b/>
                <w:bCs/>
              </w:rPr>
              <w:t>McIntyre TM</w:t>
            </w:r>
            <w:r w:rsidRPr="002957F6">
              <w:rPr>
                <w:rFonts w:ascii="Book Antiqua" w:hAnsi="Book Antiqua" w:cs="宋体"/>
              </w:rPr>
              <w:t xml:space="preserve">, Pontsler AV, Silva AR, St Hilaire A, Xu Y, Hinshaw JC, Zimmerman GA, Hama K, Aoki J, Arai H, Prestwich GD. Identification of an intracellular receptor for lysophosphatidic acid (LPA): LPA is a transcellular PPARgamma agonist. </w:t>
            </w:r>
            <w:r w:rsidRPr="002957F6">
              <w:rPr>
                <w:rFonts w:ascii="Book Antiqua" w:hAnsi="Book Antiqua" w:cs="宋体"/>
                <w:i/>
                <w:iCs/>
              </w:rPr>
              <w:t>Proc Natl Acad Sci U S A</w:t>
            </w:r>
            <w:r w:rsidRPr="002957F6">
              <w:rPr>
                <w:rFonts w:ascii="Book Antiqua" w:hAnsi="Book Antiqua" w:cs="宋体"/>
              </w:rPr>
              <w:t xml:space="preserve"> 2003; </w:t>
            </w:r>
            <w:r w:rsidRPr="002957F6">
              <w:rPr>
                <w:rFonts w:ascii="Book Antiqua" w:hAnsi="Book Antiqua" w:cs="宋体"/>
                <w:b/>
                <w:bCs/>
              </w:rPr>
              <w:t>100</w:t>
            </w:r>
            <w:r w:rsidRPr="002957F6">
              <w:rPr>
                <w:rFonts w:ascii="Book Antiqua" w:hAnsi="Book Antiqua" w:cs="宋体"/>
              </w:rPr>
              <w:t>: 131-136 [PMID: 12502787</w:t>
            </w:r>
            <w:r w:rsidR="00E319D2" w:rsidRPr="002957F6">
              <w:rPr>
                <w:rFonts w:ascii="Book Antiqua" w:hAnsi="Book Antiqua" w:cs="宋体"/>
                <w:lang w:eastAsia="zh-CN"/>
              </w:rPr>
              <w:t xml:space="preserve"> DOI: </w:t>
            </w:r>
            <w:hyperlink r:id="rId107" w:tgtFrame="_blank" w:history="1">
              <w:r w:rsidR="00E319D2" w:rsidRPr="002957F6">
                <w:rPr>
                  <w:rStyle w:val="a3"/>
                  <w:rFonts w:ascii="Book Antiqua" w:hAnsi="Book Antiqua" w:cs="Arial"/>
                  <w:color w:val="auto"/>
                  <w:u w:val="none"/>
                </w:rPr>
                <w:t>10.1073/pnas.0135855100</w:t>
              </w:r>
            </w:hyperlink>
            <w:r w:rsidRPr="002957F6">
              <w:rPr>
                <w:rFonts w:ascii="Book Antiqua" w:hAnsi="Book Antiqua" w:cs="宋体"/>
              </w:rPr>
              <w:t>]</w:t>
            </w:r>
          </w:p>
          <w:p w14:paraId="04455D3C" w14:textId="156BBBF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167 </w:t>
            </w:r>
            <w:r w:rsidRPr="002957F6">
              <w:rPr>
                <w:rFonts w:ascii="Book Antiqua" w:hAnsi="Book Antiqua" w:cs="宋体"/>
                <w:b/>
                <w:bCs/>
              </w:rPr>
              <w:t>Chang CL</w:t>
            </w:r>
            <w:r w:rsidRPr="002957F6">
              <w:rPr>
                <w:rFonts w:ascii="Book Antiqua" w:hAnsi="Book Antiqua" w:cs="宋体"/>
              </w:rPr>
              <w:t xml:space="preserve">, Lin ME, Hsu HY, Yao CL, Hwang SM, Pan CY, Hsu CY, Lee H. Lysophosphatidic acid-induced interleukin-1 beta expression is mediated through Gi/Rho and the generation of reactive oxygen species in macrophages. </w:t>
            </w:r>
            <w:r w:rsidRPr="002957F6">
              <w:rPr>
                <w:rFonts w:ascii="Book Antiqua" w:hAnsi="Book Antiqua" w:cs="宋体"/>
                <w:i/>
                <w:iCs/>
              </w:rPr>
              <w:t>J Biomed Sci</w:t>
            </w:r>
            <w:r w:rsidRPr="002957F6">
              <w:rPr>
                <w:rFonts w:ascii="Book Antiqua" w:hAnsi="Book Antiqua" w:cs="宋体"/>
              </w:rPr>
              <w:t xml:space="preserve"> 2008; </w:t>
            </w:r>
            <w:r w:rsidRPr="002957F6">
              <w:rPr>
                <w:rFonts w:ascii="Book Antiqua" w:hAnsi="Book Antiqua" w:cs="宋体"/>
                <w:b/>
                <w:bCs/>
              </w:rPr>
              <w:t>15</w:t>
            </w:r>
            <w:r w:rsidRPr="002957F6">
              <w:rPr>
                <w:rFonts w:ascii="Book Antiqua" w:hAnsi="Book Antiqua" w:cs="宋体"/>
              </w:rPr>
              <w:t>: 357-363 [PMID: 18038269</w:t>
            </w:r>
            <w:r w:rsidR="00E319D2" w:rsidRPr="002957F6">
              <w:rPr>
                <w:rFonts w:ascii="Book Antiqua" w:hAnsi="Book Antiqua" w:cs="宋体"/>
                <w:lang w:eastAsia="zh-CN"/>
              </w:rPr>
              <w:t xml:space="preserve"> DOI: </w:t>
            </w:r>
            <w:hyperlink r:id="rId108" w:tgtFrame="_blank" w:history="1">
              <w:r w:rsidR="00E319D2" w:rsidRPr="002957F6">
                <w:rPr>
                  <w:rStyle w:val="a3"/>
                  <w:rFonts w:ascii="Book Antiqua" w:hAnsi="Book Antiqua" w:cs="Arial"/>
                  <w:color w:val="auto"/>
                  <w:u w:val="none"/>
                </w:rPr>
                <w:t>10.1007/s11373-007-9223-x</w:t>
              </w:r>
            </w:hyperlink>
            <w:r w:rsidRPr="002957F6">
              <w:rPr>
                <w:rFonts w:ascii="Book Antiqua" w:hAnsi="Book Antiqua" w:cs="宋体"/>
              </w:rPr>
              <w:t>]</w:t>
            </w:r>
          </w:p>
          <w:p w14:paraId="741689A1"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168 </w:t>
            </w:r>
            <w:r w:rsidRPr="002957F6">
              <w:rPr>
                <w:rFonts w:ascii="Book Antiqua" w:hAnsi="Book Antiqua" w:cs="宋体"/>
                <w:b/>
                <w:bCs/>
              </w:rPr>
              <w:t>Martino A</w:t>
            </w:r>
            <w:r w:rsidRPr="002957F6">
              <w:rPr>
                <w:rFonts w:ascii="Book Antiqua" w:hAnsi="Book Antiqua" w:cs="宋体"/>
              </w:rPr>
              <w:t xml:space="preserve">, Volpe E, Baldini PM. The influence of lysophosphatidic acid on the immunophenotypic differentiation of human monocytes into dendritic cells. </w:t>
            </w:r>
            <w:r w:rsidRPr="002957F6">
              <w:rPr>
                <w:rFonts w:ascii="Book Antiqua" w:hAnsi="Book Antiqua" w:cs="宋体"/>
                <w:i/>
                <w:iCs/>
              </w:rPr>
              <w:lastRenderedPageBreak/>
              <w:t>Haematologica</w:t>
            </w:r>
            <w:r w:rsidRPr="002957F6">
              <w:rPr>
                <w:rFonts w:ascii="Book Antiqua" w:hAnsi="Book Antiqua" w:cs="宋体"/>
              </w:rPr>
              <w:t xml:space="preserve"> 2006; </w:t>
            </w:r>
            <w:r w:rsidRPr="002957F6">
              <w:rPr>
                <w:rFonts w:ascii="Book Antiqua" w:hAnsi="Book Antiqua" w:cs="宋体"/>
                <w:b/>
                <w:bCs/>
              </w:rPr>
              <w:t>91</w:t>
            </w:r>
            <w:r w:rsidRPr="002957F6">
              <w:rPr>
                <w:rFonts w:ascii="Book Antiqua" w:hAnsi="Book Antiqua" w:cs="宋体"/>
              </w:rPr>
              <w:t>: 1273-1274 [PMID: 16956832]</w:t>
            </w:r>
          </w:p>
          <w:p w14:paraId="1FAAE698"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169 </w:t>
            </w:r>
            <w:r w:rsidRPr="002957F6">
              <w:rPr>
                <w:rFonts w:ascii="Book Antiqua" w:hAnsi="Book Antiqua" w:cs="宋体"/>
                <w:b/>
                <w:bCs/>
              </w:rPr>
              <w:t>Coutant F</w:t>
            </w:r>
            <w:r w:rsidRPr="002957F6">
              <w:rPr>
                <w:rFonts w:ascii="Book Antiqua" w:hAnsi="Book Antiqua" w:cs="宋体"/>
              </w:rPr>
              <w:t xml:space="preserve">, Perrin-Cocon L, Agaugué S, Delair T, André P, Lotteau V. Mature dendritic cell generation promoted by lysophosphatidylcholine. </w:t>
            </w:r>
            <w:r w:rsidRPr="002957F6">
              <w:rPr>
                <w:rFonts w:ascii="Book Antiqua" w:hAnsi="Book Antiqua" w:cs="宋体"/>
                <w:i/>
                <w:iCs/>
              </w:rPr>
              <w:t>J Immunol</w:t>
            </w:r>
            <w:r w:rsidRPr="002957F6">
              <w:rPr>
                <w:rFonts w:ascii="Book Antiqua" w:hAnsi="Book Antiqua" w:cs="宋体"/>
              </w:rPr>
              <w:t xml:space="preserve"> 2002; </w:t>
            </w:r>
            <w:r w:rsidRPr="002957F6">
              <w:rPr>
                <w:rFonts w:ascii="Book Antiqua" w:hAnsi="Book Antiqua" w:cs="宋体"/>
                <w:b/>
                <w:bCs/>
              </w:rPr>
              <w:t>169</w:t>
            </w:r>
            <w:r w:rsidRPr="002957F6">
              <w:rPr>
                <w:rFonts w:ascii="Book Antiqua" w:hAnsi="Book Antiqua" w:cs="宋体"/>
              </w:rPr>
              <w:t>: 1688-1695 [PMID: 12165488]</w:t>
            </w:r>
          </w:p>
          <w:p w14:paraId="7A5D077E" w14:textId="7DBCDB2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170 </w:t>
            </w:r>
            <w:r w:rsidRPr="002957F6">
              <w:rPr>
                <w:rFonts w:ascii="Book Antiqua" w:hAnsi="Book Antiqua" w:cs="宋体"/>
                <w:b/>
                <w:bCs/>
              </w:rPr>
              <w:t>Lauber K</w:t>
            </w:r>
            <w:r w:rsidRPr="002957F6">
              <w:rPr>
                <w:rFonts w:ascii="Book Antiqua" w:hAnsi="Book Antiqua" w:cs="宋体"/>
              </w:rPr>
              <w:t xml:space="preserve">, Bohn E, Kröber SM, Xiao YJ, Blumenthal SG, Lindemann RK, Marini P, Wiedig C, Zobywalski A, Baksh S, Xu Y, Autenrieth IB, Schulze-Osthoff K, Belka C, Stuhler G, Wesselborg S. Apoptotic cells induce migration of phagocytes via caspase-3-mediated release of a lipid attraction signal. </w:t>
            </w:r>
            <w:r w:rsidRPr="002957F6">
              <w:rPr>
                <w:rFonts w:ascii="Book Antiqua" w:hAnsi="Book Antiqua" w:cs="宋体"/>
                <w:i/>
                <w:iCs/>
              </w:rPr>
              <w:t>Cell</w:t>
            </w:r>
            <w:r w:rsidRPr="002957F6">
              <w:rPr>
                <w:rFonts w:ascii="Book Antiqua" w:hAnsi="Book Antiqua" w:cs="宋体"/>
              </w:rPr>
              <w:t xml:space="preserve"> 2003; </w:t>
            </w:r>
            <w:r w:rsidRPr="002957F6">
              <w:rPr>
                <w:rFonts w:ascii="Book Antiqua" w:hAnsi="Book Antiqua" w:cs="宋体"/>
                <w:b/>
                <w:bCs/>
              </w:rPr>
              <w:t>113</w:t>
            </w:r>
            <w:r w:rsidRPr="002957F6">
              <w:rPr>
                <w:rFonts w:ascii="Book Antiqua" w:hAnsi="Book Antiqua" w:cs="宋体"/>
              </w:rPr>
              <w:t>: 717-730 [PMID: 12809603</w:t>
            </w:r>
            <w:r w:rsidR="00E319D2" w:rsidRPr="002957F6">
              <w:rPr>
                <w:rFonts w:ascii="Book Antiqua" w:hAnsi="Book Antiqua" w:cs="宋体"/>
                <w:lang w:eastAsia="zh-CN"/>
              </w:rPr>
              <w:t xml:space="preserve"> DOI: </w:t>
            </w:r>
            <w:r w:rsidR="00E319D2" w:rsidRPr="002957F6">
              <w:rPr>
                <w:rStyle w:val="a3"/>
                <w:rFonts w:ascii="Book Antiqua" w:hAnsi="Book Antiqua" w:cs="Arial"/>
                <w:color w:val="auto"/>
                <w:u w:val="none"/>
              </w:rPr>
              <w:t>10.1016/S0092-8674(03)00422-7</w:t>
            </w:r>
            <w:r w:rsidRPr="002957F6">
              <w:rPr>
                <w:rFonts w:ascii="Book Antiqua" w:hAnsi="Book Antiqua" w:cs="宋体"/>
              </w:rPr>
              <w:t>]</w:t>
            </w:r>
          </w:p>
          <w:p w14:paraId="5DF56867" w14:textId="2C0E4DA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171 </w:t>
            </w:r>
            <w:r w:rsidRPr="002957F6">
              <w:rPr>
                <w:rFonts w:ascii="Book Antiqua" w:hAnsi="Book Antiqua" w:cs="宋体"/>
                <w:b/>
                <w:bCs/>
              </w:rPr>
              <w:t>Peter C</w:t>
            </w:r>
            <w:r w:rsidRPr="002957F6">
              <w:rPr>
                <w:rFonts w:ascii="Book Antiqua" w:hAnsi="Book Antiqua" w:cs="宋体"/>
              </w:rPr>
              <w:t xml:space="preserve">, Waibel M, Radu CG, Yang LV, Witte ON, Schulze-Osthoff K, Wesselborg S, Lauber K. Migration to apoptotic "find-me" signals is mediated via the phagocyte receptor G2A. </w:t>
            </w:r>
            <w:r w:rsidRPr="002957F6">
              <w:rPr>
                <w:rFonts w:ascii="Book Antiqua" w:hAnsi="Book Antiqua" w:cs="宋体"/>
                <w:i/>
                <w:iCs/>
              </w:rPr>
              <w:t>J Biol Chem</w:t>
            </w:r>
            <w:r w:rsidRPr="002957F6">
              <w:rPr>
                <w:rFonts w:ascii="Book Antiqua" w:hAnsi="Book Antiqua" w:cs="宋体"/>
              </w:rPr>
              <w:t xml:space="preserve"> 2008; </w:t>
            </w:r>
            <w:r w:rsidRPr="002957F6">
              <w:rPr>
                <w:rFonts w:ascii="Book Antiqua" w:hAnsi="Book Antiqua" w:cs="宋体"/>
                <w:b/>
                <w:bCs/>
              </w:rPr>
              <w:t>283</w:t>
            </w:r>
            <w:r w:rsidRPr="002957F6">
              <w:rPr>
                <w:rFonts w:ascii="Book Antiqua" w:hAnsi="Book Antiqua" w:cs="宋体"/>
              </w:rPr>
              <w:t>: 5296-5305 [PMID: 18089568</w:t>
            </w:r>
            <w:r w:rsidR="00E319D2" w:rsidRPr="002957F6">
              <w:rPr>
                <w:rFonts w:ascii="Book Antiqua" w:hAnsi="Book Antiqua" w:cs="宋体"/>
                <w:lang w:eastAsia="zh-CN"/>
              </w:rPr>
              <w:t xml:space="preserve"> DOI: </w:t>
            </w:r>
            <w:hyperlink r:id="rId109" w:tgtFrame="_blank" w:history="1">
              <w:r w:rsidR="00E319D2" w:rsidRPr="002957F6">
                <w:rPr>
                  <w:rStyle w:val="a3"/>
                  <w:rFonts w:ascii="Book Antiqua" w:hAnsi="Book Antiqua" w:cs="Arial"/>
                  <w:color w:val="auto"/>
                  <w:u w:val="none"/>
                </w:rPr>
                <w:t>10.1074/jbc.M706586200</w:t>
              </w:r>
            </w:hyperlink>
            <w:r w:rsidRPr="002957F6">
              <w:rPr>
                <w:rFonts w:ascii="Book Antiqua" w:hAnsi="Book Antiqua" w:cs="宋体"/>
              </w:rPr>
              <w:t>]</w:t>
            </w:r>
          </w:p>
          <w:p w14:paraId="2AB32C88" w14:textId="5C4FE7A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172 </w:t>
            </w:r>
            <w:r w:rsidRPr="002957F6">
              <w:rPr>
                <w:rFonts w:ascii="Book Antiqua" w:hAnsi="Book Antiqua" w:cs="宋体"/>
                <w:b/>
                <w:bCs/>
              </w:rPr>
              <w:t>Panther E</w:t>
            </w:r>
            <w:r w:rsidRPr="002957F6">
              <w:rPr>
                <w:rFonts w:ascii="Book Antiqua" w:hAnsi="Book Antiqua" w:cs="宋体"/>
              </w:rPr>
              <w:t xml:space="preserve">, Idzko M, Corinti S, Ferrari D, Herouy Y, Mockenhaupt M, Dichmann S, Gebicke-Haerter P, Di Virgilio F, Girolomoni G, Norgauer J. The influence of lysophosphatidic acid on the functions of human dendritic cells. </w:t>
            </w:r>
            <w:r w:rsidRPr="002957F6">
              <w:rPr>
                <w:rFonts w:ascii="Book Antiqua" w:hAnsi="Book Antiqua" w:cs="宋体"/>
                <w:i/>
                <w:iCs/>
              </w:rPr>
              <w:t>J Immunol</w:t>
            </w:r>
            <w:r w:rsidRPr="002957F6">
              <w:rPr>
                <w:rFonts w:ascii="Book Antiqua" w:hAnsi="Book Antiqua" w:cs="宋体"/>
              </w:rPr>
              <w:t xml:space="preserve"> 2002; </w:t>
            </w:r>
            <w:r w:rsidRPr="002957F6">
              <w:rPr>
                <w:rFonts w:ascii="Book Antiqua" w:hAnsi="Book Antiqua" w:cs="宋体"/>
                <w:b/>
                <w:bCs/>
              </w:rPr>
              <w:t>169</w:t>
            </w:r>
            <w:r w:rsidRPr="002957F6">
              <w:rPr>
                <w:rFonts w:ascii="Book Antiqua" w:hAnsi="Book Antiqua" w:cs="宋体"/>
              </w:rPr>
              <w:t>: 4129-4135 [PMID: 12370341]</w:t>
            </w:r>
          </w:p>
          <w:p w14:paraId="36C03393" w14:textId="69E85AB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173 </w:t>
            </w:r>
            <w:r w:rsidRPr="002957F6">
              <w:rPr>
                <w:rFonts w:ascii="Book Antiqua" w:hAnsi="Book Antiqua" w:cs="宋体"/>
                <w:b/>
                <w:bCs/>
              </w:rPr>
              <w:t>Chen R</w:t>
            </w:r>
            <w:r w:rsidRPr="002957F6">
              <w:rPr>
                <w:rFonts w:ascii="Book Antiqua" w:hAnsi="Book Antiqua" w:cs="宋体"/>
              </w:rPr>
              <w:t xml:space="preserve">, Roman J, Guo J, West E, McDyer J, Williams MA, Georas SN. Lysophosphatidic acid modulates the activation of human monocyte-derived dendritic cells. </w:t>
            </w:r>
            <w:r w:rsidRPr="002957F6">
              <w:rPr>
                <w:rFonts w:ascii="Book Antiqua" w:hAnsi="Book Antiqua" w:cs="宋体"/>
                <w:i/>
                <w:iCs/>
              </w:rPr>
              <w:t>Stem Cells Dev</w:t>
            </w:r>
            <w:r w:rsidRPr="002957F6">
              <w:rPr>
                <w:rFonts w:ascii="Book Antiqua" w:hAnsi="Book Antiqua" w:cs="宋体"/>
              </w:rPr>
              <w:t xml:space="preserve"> 2006; </w:t>
            </w:r>
            <w:r w:rsidRPr="002957F6">
              <w:rPr>
                <w:rFonts w:ascii="Book Antiqua" w:hAnsi="Book Antiqua" w:cs="宋体"/>
                <w:b/>
                <w:bCs/>
              </w:rPr>
              <w:t>15</w:t>
            </w:r>
            <w:r w:rsidRPr="002957F6">
              <w:rPr>
                <w:rFonts w:ascii="Book Antiqua" w:hAnsi="Book Antiqua" w:cs="宋体"/>
              </w:rPr>
              <w:t>: 797-804 [PMID: 17253943</w:t>
            </w:r>
            <w:r w:rsidR="00E319D2" w:rsidRPr="002957F6">
              <w:rPr>
                <w:rFonts w:ascii="Book Antiqua" w:hAnsi="Book Antiqua" w:cs="宋体"/>
                <w:lang w:eastAsia="zh-CN"/>
              </w:rPr>
              <w:t xml:space="preserve"> DOI: </w:t>
            </w:r>
            <w:hyperlink r:id="rId110" w:tgtFrame="_blank" w:history="1">
              <w:r w:rsidR="00E319D2" w:rsidRPr="002957F6">
                <w:rPr>
                  <w:rStyle w:val="a3"/>
                  <w:rFonts w:ascii="Book Antiqua" w:hAnsi="Book Antiqua" w:cs="Arial"/>
                  <w:color w:val="auto"/>
                  <w:u w:val="none"/>
                </w:rPr>
                <w:t>10.1089/scd.2006.15.797</w:t>
              </w:r>
            </w:hyperlink>
            <w:r w:rsidRPr="002957F6">
              <w:rPr>
                <w:rFonts w:ascii="Book Antiqua" w:hAnsi="Book Antiqua" w:cs="宋体"/>
              </w:rPr>
              <w:t>]</w:t>
            </w:r>
          </w:p>
          <w:p w14:paraId="068763E6" w14:textId="3B78EB4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174 </w:t>
            </w:r>
            <w:r w:rsidRPr="002957F6">
              <w:rPr>
                <w:rFonts w:ascii="Book Antiqua" w:hAnsi="Book Antiqua" w:cs="宋体"/>
                <w:b/>
                <w:bCs/>
              </w:rPr>
              <w:t>Oz-Arslan D</w:t>
            </w:r>
            <w:r w:rsidRPr="002957F6">
              <w:rPr>
                <w:rFonts w:ascii="Book Antiqua" w:hAnsi="Book Antiqua" w:cs="宋体"/>
              </w:rPr>
              <w:t xml:space="preserve">, Rüscher W, Myrtek D, Ziemer M, Jin Y, Damaj BB, Sorichter S, Idzko M, Norgauer J, Maghazachi AA. IL-6 and IL-8 release is mediated via multiple signaling pathways after stimulating dendritic cells with lysophospholipids. </w:t>
            </w:r>
            <w:r w:rsidRPr="002957F6">
              <w:rPr>
                <w:rFonts w:ascii="Book Antiqua" w:hAnsi="Book Antiqua" w:cs="宋体"/>
                <w:i/>
                <w:iCs/>
              </w:rPr>
              <w:t>J Leukoc Biol</w:t>
            </w:r>
            <w:r w:rsidRPr="002957F6">
              <w:rPr>
                <w:rFonts w:ascii="Book Antiqua" w:hAnsi="Book Antiqua" w:cs="宋体"/>
              </w:rPr>
              <w:t xml:space="preserve"> 2006; </w:t>
            </w:r>
            <w:r w:rsidRPr="002957F6">
              <w:rPr>
                <w:rFonts w:ascii="Book Antiqua" w:hAnsi="Book Antiqua" w:cs="宋体"/>
                <w:b/>
                <w:bCs/>
              </w:rPr>
              <w:t>80</w:t>
            </w:r>
            <w:r w:rsidRPr="002957F6">
              <w:rPr>
                <w:rFonts w:ascii="Book Antiqua" w:hAnsi="Book Antiqua" w:cs="宋体"/>
              </w:rPr>
              <w:t>: 287-297 [PMID: 16769764</w:t>
            </w:r>
            <w:r w:rsidR="00E319D2" w:rsidRPr="002957F6">
              <w:rPr>
                <w:rFonts w:ascii="Book Antiqua" w:hAnsi="Book Antiqua" w:cs="宋体"/>
                <w:lang w:eastAsia="zh-CN"/>
              </w:rPr>
              <w:t xml:space="preserve"> DOI: </w:t>
            </w:r>
            <w:hyperlink r:id="rId111" w:tgtFrame="_blank" w:history="1">
              <w:r w:rsidR="00E319D2" w:rsidRPr="002957F6">
                <w:rPr>
                  <w:rStyle w:val="a3"/>
                  <w:rFonts w:ascii="Book Antiqua" w:hAnsi="Book Antiqua" w:cs="Arial"/>
                  <w:color w:val="auto"/>
                  <w:u w:val="none"/>
                </w:rPr>
                <w:t>10.1189/jlb.1205751</w:t>
              </w:r>
            </w:hyperlink>
            <w:r w:rsidRPr="002957F6">
              <w:rPr>
                <w:rFonts w:ascii="Book Antiqua" w:hAnsi="Book Antiqua" w:cs="宋体"/>
              </w:rPr>
              <w:t>]</w:t>
            </w:r>
          </w:p>
          <w:p w14:paraId="13102BB3" w14:textId="0054B25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175 </w:t>
            </w:r>
            <w:r w:rsidRPr="002957F6">
              <w:rPr>
                <w:rFonts w:ascii="Book Antiqua" w:hAnsi="Book Antiqua" w:cs="宋体"/>
                <w:b/>
                <w:bCs/>
              </w:rPr>
              <w:t>Chan LC</w:t>
            </w:r>
            <w:r w:rsidRPr="002957F6">
              <w:rPr>
                <w:rFonts w:ascii="Book Antiqua" w:hAnsi="Book Antiqua" w:cs="宋体"/>
              </w:rPr>
              <w:t xml:space="preserve">, Peters W, Xu Y, Chun J, Farese RV, Cases S. LPA3 receptor mediates chemotaxis of immature murine dendritic cells to unsaturated lysophosphatidic acid (LPA). </w:t>
            </w:r>
            <w:r w:rsidRPr="002957F6">
              <w:rPr>
                <w:rFonts w:ascii="Book Antiqua" w:hAnsi="Book Antiqua" w:cs="宋体"/>
                <w:i/>
                <w:iCs/>
              </w:rPr>
              <w:t>J Leukoc Biol</w:t>
            </w:r>
            <w:r w:rsidRPr="002957F6">
              <w:rPr>
                <w:rFonts w:ascii="Book Antiqua" w:hAnsi="Book Antiqua" w:cs="宋体"/>
              </w:rPr>
              <w:t xml:space="preserve"> 2007; </w:t>
            </w:r>
            <w:r w:rsidRPr="002957F6">
              <w:rPr>
                <w:rFonts w:ascii="Book Antiqua" w:hAnsi="Book Antiqua" w:cs="宋体"/>
                <w:b/>
                <w:bCs/>
              </w:rPr>
              <w:t>82</w:t>
            </w:r>
            <w:r w:rsidRPr="002957F6">
              <w:rPr>
                <w:rFonts w:ascii="Book Antiqua" w:hAnsi="Book Antiqua" w:cs="宋体"/>
              </w:rPr>
              <w:t>: 1193-1200 [PMID: 17709403</w:t>
            </w:r>
            <w:r w:rsidR="00E319D2" w:rsidRPr="002957F6">
              <w:rPr>
                <w:rFonts w:ascii="Book Antiqua" w:hAnsi="Book Antiqua" w:cs="宋体"/>
                <w:lang w:eastAsia="zh-CN"/>
              </w:rPr>
              <w:t xml:space="preserve"> DOI: </w:t>
            </w:r>
            <w:hyperlink r:id="rId112" w:tgtFrame="_blank" w:history="1">
              <w:r w:rsidR="00E319D2" w:rsidRPr="002957F6">
                <w:rPr>
                  <w:rStyle w:val="a3"/>
                  <w:rFonts w:ascii="Book Antiqua" w:hAnsi="Book Antiqua" w:cs="Arial"/>
                  <w:color w:val="auto"/>
                  <w:u w:val="none"/>
                </w:rPr>
                <w:t>10.1189/jlb.0407221</w:t>
              </w:r>
            </w:hyperlink>
            <w:r w:rsidRPr="002957F6">
              <w:rPr>
                <w:rFonts w:ascii="Book Antiqua" w:hAnsi="Book Antiqua" w:cs="宋体"/>
              </w:rPr>
              <w:t>]</w:t>
            </w:r>
          </w:p>
          <w:p w14:paraId="6E692DE4"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176 </w:t>
            </w:r>
            <w:r w:rsidRPr="002957F6">
              <w:rPr>
                <w:rFonts w:ascii="Book Antiqua" w:hAnsi="Book Antiqua" w:cs="宋体"/>
                <w:b/>
                <w:bCs/>
              </w:rPr>
              <w:t>Goetzl EJ</w:t>
            </w:r>
            <w:r w:rsidRPr="002957F6">
              <w:rPr>
                <w:rFonts w:ascii="Book Antiqua" w:hAnsi="Book Antiqua" w:cs="宋体"/>
              </w:rPr>
              <w:t xml:space="preserve">, Kong Y, Voice JK. Cutting edge: differential constitutive expression of functional receptors for lysophosphatidic acid by human blood lymphocytes. </w:t>
            </w:r>
            <w:r w:rsidRPr="002957F6">
              <w:rPr>
                <w:rFonts w:ascii="Book Antiqua" w:hAnsi="Book Antiqua" w:cs="宋体"/>
                <w:i/>
                <w:iCs/>
              </w:rPr>
              <w:t>J Immunol</w:t>
            </w:r>
            <w:r w:rsidRPr="002957F6">
              <w:rPr>
                <w:rFonts w:ascii="Book Antiqua" w:hAnsi="Book Antiqua" w:cs="宋体"/>
              </w:rPr>
              <w:t xml:space="preserve"> 2000; </w:t>
            </w:r>
            <w:r w:rsidRPr="002957F6">
              <w:rPr>
                <w:rFonts w:ascii="Book Antiqua" w:hAnsi="Book Antiqua" w:cs="宋体"/>
                <w:b/>
                <w:bCs/>
              </w:rPr>
              <w:t>164</w:t>
            </w:r>
            <w:r w:rsidRPr="002957F6">
              <w:rPr>
                <w:rFonts w:ascii="Book Antiqua" w:hAnsi="Book Antiqua" w:cs="宋体"/>
              </w:rPr>
              <w:t>: 4996-4999 [PMID: 10799850]</w:t>
            </w:r>
          </w:p>
          <w:p w14:paraId="5412890D"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177 </w:t>
            </w:r>
            <w:r w:rsidRPr="002957F6">
              <w:rPr>
                <w:rFonts w:ascii="Book Antiqua" w:hAnsi="Book Antiqua" w:cs="宋体"/>
                <w:b/>
                <w:bCs/>
              </w:rPr>
              <w:t>Zheng Y</w:t>
            </w:r>
            <w:r w:rsidRPr="002957F6">
              <w:rPr>
                <w:rFonts w:ascii="Book Antiqua" w:hAnsi="Book Antiqua" w:cs="宋体"/>
              </w:rPr>
              <w:t xml:space="preserve">, Voice JK, Kong Y, Goetzl EJ. Altered expression and functional profile of lysophosphatidic acid receptors in mitogen-activated human blood T lymphocytes. </w:t>
            </w:r>
            <w:r w:rsidRPr="002957F6">
              <w:rPr>
                <w:rFonts w:ascii="Book Antiqua" w:hAnsi="Book Antiqua" w:cs="宋体"/>
                <w:i/>
                <w:iCs/>
              </w:rPr>
              <w:t>FASEB J</w:t>
            </w:r>
            <w:r w:rsidRPr="002957F6">
              <w:rPr>
                <w:rFonts w:ascii="Book Antiqua" w:hAnsi="Book Antiqua" w:cs="宋体"/>
              </w:rPr>
              <w:t xml:space="preserve"> 2000; </w:t>
            </w:r>
            <w:r w:rsidRPr="002957F6">
              <w:rPr>
                <w:rFonts w:ascii="Book Antiqua" w:hAnsi="Book Antiqua" w:cs="宋体"/>
                <w:b/>
                <w:bCs/>
              </w:rPr>
              <w:t>14</w:t>
            </w:r>
            <w:r w:rsidRPr="002957F6">
              <w:rPr>
                <w:rFonts w:ascii="Book Antiqua" w:hAnsi="Book Antiqua" w:cs="宋体"/>
              </w:rPr>
              <w:t>: 2387-2389 [PMID: 11024010]</w:t>
            </w:r>
          </w:p>
          <w:p w14:paraId="66209010" w14:textId="38C8D34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178 </w:t>
            </w:r>
            <w:r w:rsidRPr="002957F6">
              <w:rPr>
                <w:rFonts w:ascii="Book Antiqua" w:hAnsi="Book Antiqua" w:cs="宋体"/>
                <w:b/>
                <w:bCs/>
              </w:rPr>
              <w:t>Rubenfeld J</w:t>
            </w:r>
            <w:r w:rsidRPr="002957F6">
              <w:rPr>
                <w:rFonts w:ascii="Book Antiqua" w:hAnsi="Book Antiqua" w:cs="宋体"/>
              </w:rPr>
              <w:t xml:space="preserve">, Guo J, Sookrung N, Chen R, Chaicumpa W, Casolaro V, Zhao Y, Natarajan V, Georas S. Lysophosphatidic acid enhances interleukin-13 gene expression and promoter activity in T cells. </w:t>
            </w:r>
            <w:r w:rsidRPr="002957F6">
              <w:rPr>
                <w:rFonts w:ascii="Book Antiqua" w:hAnsi="Book Antiqua" w:cs="宋体"/>
                <w:i/>
                <w:iCs/>
              </w:rPr>
              <w:t>Am J Physiol Lung Cell Mol Physiol</w:t>
            </w:r>
            <w:r w:rsidRPr="002957F6">
              <w:rPr>
                <w:rFonts w:ascii="Book Antiqua" w:hAnsi="Book Antiqua" w:cs="宋体"/>
              </w:rPr>
              <w:t xml:space="preserve"> 2006; </w:t>
            </w:r>
            <w:r w:rsidRPr="002957F6">
              <w:rPr>
                <w:rFonts w:ascii="Book Antiqua" w:hAnsi="Book Antiqua" w:cs="宋体"/>
                <w:b/>
                <w:bCs/>
              </w:rPr>
              <w:t>290</w:t>
            </w:r>
            <w:r w:rsidRPr="002957F6">
              <w:rPr>
                <w:rFonts w:ascii="Book Antiqua" w:hAnsi="Book Antiqua" w:cs="宋体"/>
              </w:rPr>
              <w:t>: L66-L74 [PMID: 16199434</w:t>
            </w:r>
            <w:r w:rsidR="00E319D2" w:rsidRPr="002957F6">
              <w:rPr>
                <w:rFonts w:ascii="Book Antiqua" w:hAnsi="Book Antiqua" w:cs="宋体"/>
                <w:lang w:eastAsia="zh-CN"/>
              </w:rPr>
              <w:t xml:space="preserve"> DOI: </w:t>
            </w:r>
            <w:hyperlink r:id="rId113" w:tgtFrame="_blank" w:history="1">
              <w:r w:rsidR="00E319D2" w:rsidRPr="002957F6">
                <w:rPr>
                  <w:rStyle w:val="a3"/>
                  <w:rFonts w:ascii="Book Antiqua" w:hAnsi="Book Antiqua" w:cs="Arial"/>
                  <w:color w:val="auto"/>
                  <w:u w:val="none"/>
                </w:rPr>
                <w:t>10.1152/ajplung.00473.2004</w:t>
              </w:r>
            </w:hyperlink>
            <w:r w:rsidRPr="002957F6">
              <w:rPr>
                <w:rFonts w:ascii="Book Antiqua" w:hAnsi="Book Antiqua" w:cs="宋体"/>
              </w:rPr>
              <w:t>]</w:t>
            </w:r>
          </w:p>
          <w:p w14:paraId="0A439593" w14:textId="7A4ACC6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179 </w:t>
            </w:r>
            <w:r w:rsidRPr="002957F6">
              <w:rPr>
                <w:rFonts w:ascii="Book Antiqua" w:hAnsi="Book Antiqua" w:cs="宋体"/>
                <w:b/>
                <w:bCs/>
              </w:rPr>
              <w:t>Kotarsky K</w:t>
            </w:r>
            <w:r w:rsidRPr="002957F6">
              <w:rPr>
                <w:rFonts w:ascii="Book Antiqua" w:hAnsi="Book Antiqua" w:cs="宋体"/>
              </w:rPr>
              <w:t xml:space="preserve">, Boketoft A, Bristulf J, Nilsson NE, Norberg A, Hansson S, Owman C, Sillard R, Leeb-Lundberg LM, Olde B. Lysophosphatidic acid binds to and activates GPR92, a G protein-coupled receptor highly expressed in gastrointestinal lymphocytes. </w:t>
            </w:r>
            <w:r w:rsidRPr="002957F6">
              <w:rPr>
                <w:rFonts w:ascii="Book Antiqua" w:hAnsi="Book Antiqua" w:cs="宋体"/>
                <w:i/>
                <w:iCs/>
              </w:rPr>
              <w:t>J Pharmacol Exp Ther</w:t>
            </w:r>
            <w:r w:rsidRPr="002957F6">
              <w:rPr>
                <w:rFonts w:ascii="Book Antiqua" w:hAnsi="Book Antiqua" w:cs="宋体"/>
              </w:rPr>
              <w:t xml:space="preserve"> 2006; </w:t>
            </w:r>
            <w:r w:rsidRPr="002957F6">
              <w:rPr>
                <w:rFonts w:ascii="Book Antiqua" w:hAnsi="Book Antiqua" w:cs="宋体"/>
                <w:b/>
                <w:bCs/>
              </w:rPr>
              <w:t>318</w:t>
            </w:r>
            <w:r w:rsidRPr="002957F6">
              <w:rPr>
                <w:rFonts w:ascii="Book Antiqua" w:hAnsi="Book Antiqua" w:cs="宋体"/>
              </w:rPr>
              <w:t>: 619-628 [PMID: 16651401</w:t>
            </w:r>
            <w:r w:rsidR="00E319D2" w:rsidRPr="002957F6">
              <w:rPr>
                <w:rFonts w:ascii="Book Antiqua" w:hAnsi="Book Antiqua" w:cs="宋体"/>
                <w:lang w:eastAsia="zh-CN"/>
              </w:rPr>
              <w:t xml:space="preserve"> DOI: </w:t>
            </w:r>
            <w:hyperlink r:id="rId114" w:tgtFrame="_blank" w:history="1">
              <w:r w:rsidR="00E319D2" w:rsidRPr="002957F6">
                <w:rPr>
                  <w:rStyle w:val="a3"/>
                  <w:rFonts w:ascii="Book Antiqua" w:hAnsi="Book Antiqua" w:cs="Arial"/>
                  <w:color w:val="auto"/>
                  <w:u w:val="none"/>
                </w:rPr>
                <w:t>10.1124/jpet.105.098848</w:t>
              </w:r>
            </w:hyperlink>
            <w:r w:rsidRPr="002957F6">
              <w:rPr>
                <w:rFonts w:ascii="Book Antiqua" w:hAnsi="Book Antiqua" w:cs="宋体"/>
              </w:rPr>
              <w:t>]</w:t>
            </w:r>
          </w:p>
          <w:p w14:paraId="5DCDE11F" w14:textId="797EEF4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180 </w:t>
            </w:r>
            <w:r w:rsidRPr="002957F6">
              <w:rPr>
                <w:rFonts w:ascii="Book Antiqua" w:hAnsi="Book Antiqua" w:cs="宋体"/>
                <w:b/>
                <w:bCs/>
              </w:rPr>
              <w:t>Satoh Y</w:t>
            </w:r>
            <w:r w:rsidRPr="002957F6">
              <w:rPr>
                <w:rFonts w:ascii="Book Antiqua" w:hAnsi="Book Antiqua" w:cs="宋体"/>
              </w:rPr>
              <w:t xml:space="preserve">, Ohkawa R, Nakamura K, Higashi K, Kaneko M, Yokota H, Aoki J, Arai H, Yuasa Y, Yatomi Y. Lysophosphatidic acid protection against apoptosis in the human pre-B-cell line Nalm-6. </w:t>
            </w:r>
            <w:r w:rsidRPr="002957F6">
              <w:rPr>
                <w:rFonts w:ascii="Book Antiqua" w:hAnsi="Book Antiqua" w:cs="宋体"/>
                <w:i/>
                <w:iCs/>
              </w:rPr>
              <w:t>Eur J Haematol</w:t>
            </w:r>
            <w:r w:rsidRPr="002957F6">
              <w:rPr>
                <w:rFonts w:ascii="Book Antiqua" w:hAnsi="Book Antiqua" w:cs="宋体"/>
              </w:rPr>
              <w:t xml:space="preserve"> 2007; </w:t>
            </w:r>
            <w:r w:rsidRPr="002957F6">
              <w:rPr>
                <w:rFonts w:ascii="Book Antiqua" w:hAnsi="Book Antiqua" w:cs="宋体"/>
                <w:b/>
                <w:bCs/>
              </w:rPr>
              <w:t>78</w:t>
            </w:r>
            <w:r w:rsidRPr="002957F6">
              <w:rPr>
                <w:rFonts w:ascii="Book Antiqua" w:hAnsi="Book Antiqua" w:cs="宋体"/>
              </w:rPr>
              <w:t>: 510-517 [PMID: 17419739</w:t>
            </w:r>
            <w:r w:rsidR="00E319D2" w:rsidRPr="002957F6">
              <w:rPr>
                <w:rFonts w:ascii="Book Antiqua" w:hAnsi="Book Antiqua" w:cs="宋体"/>
                <w:lang w:eastAsia="zh-CN"/>
              </w:rPr>
              <w:t xml:space="preserve"> DOI: </w:t>
            </w:r>
            <w:hyperlink r:id="rId115" w:tgtFrame="_blank" w:history="1">
              <w:r w:rsidR="00E319D2" w:rsidRPr="002957F6">
                <w:rPr>
                  <w:rStyle w:val="a3"/>
                  <w:rFonts w:ascii="Book Antiqua" w:hAnsi="Book Antiqua" w:cs="Arial"/>
                  <w:color w:val="auto"/>
                  <w:u w:val="none"/>
                </w:rPr>
                <w:t>10.1111/j.1600-0609.2007.00849.x</w:t>
              </w:r>
            </w:hyperlink>
            <w:r w:rsidRPr="002957F6">
              <w:rPr>
                <w:rFonts w:ascii="Book Antiqua" w:hAnsi="Book Antiqua" w:cs="宋体"/>
              </w:rPr>
              <w:t>]</w:t>
            </w:r>
          </w:p>
          <w:p w14:paraId="3E424F5C" w14:textId="2C4A5AE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181 </w:t>
            </w:r>
            <w:r w:rsidRPr="002957F6">
              <w:rPr>
                <w:rFonts w:ascii="Book Antiqua" w:hAnsi="Book Antiqua" w:cs="宋体"/>
                <w:b/>
                <w:bCs/>
              </w:rPr>
              <w:t>Xu Y</w:t>
            </w:r>
            <w:r w:rsidRPr="002957F6">
              <w:rPr>
                <w:rFonts w:ascii="Book Antiqua" w:hAnsi="Book Antiqua" w:cs="宋体"/>
              </w:rPr>
              <w:t xml:space="preserve">, Casey G, Mills GB. Effect of lysophospholipids on signaling in the human Jurkat T cell line. </w:t>
            </w:r>
            <w:r w:rsidRPr="002957F6">
              <w:rPr>
                <w:rFonts w:ascii="Book Antiqua" w:hAnsi="Book Antiqua" w:cs="宋体"/>
                <w:i/>
                <w:iCs/>
              </w:rPr>
              <w:t>J Cell Physiol</w:t>
            </w:r>
            <w:r w:rsidRPr="002957F6">
              <w:rPr>
                <w:rFonts w:ascii="Book Antiqua" w:hAnsi="Book Antiqua" w:cs="宋体"/>
              </w:rPr>
              <w:t xml:space="preserve"> 1995; </w:t>
            </w:r>
            <w:r w:rsidRPr="002957F6">
              <w:rPr>
                <w:rFonts w:ascii="Book Antiqua" w:hAnsi="Book Antiqua" w:cs="宋体"/>
                <w:b/>
                <w:bCs/>
              </w:rPr>
              <w:t>163</w:t>
            </w:r>
            <w:r w:rsidRPr="002957F6">
              <w:rPr>
                <w:rFonts w:ascii="Book Antiqua" w:hAnsi="Book Antiqua" w:cs="宋体"/>
              </w:rPr>
              <w:t>: 441-450 [PMID: 7775587</w:t>
            </w:r>
            <w:r w:rsidR="00E319D2" w:rsidRPr="002957F6">
              <w:rPr>
                <w:rFonts w:ascii="Book Antiqua" w:hAnsi="Book Antiqua" w:cs="宋体"/>
                <w:lang w:eastAsia="zh-CN"/>
              </w:rPr>
              <w:t xml:space="preserve"> DOI: </w:t>
            </w:r>
            <w:hyperlink r:id="rId116" w:tgtFrame="_blank" w:history="1">
              <w:r w:rsidR="00E319D2" w:rsidRPr="002957F6">
                <w:rPr>
                  <w:rStyle w:val="a3"/>
                  <w:rFonts w:ascii="Book Antiqua" w:hAnsi="Book Antiqua" w:cs="Arial"/>
                  <w:color w:val="auto"/>
                  <w:u w:val="none"/>
                </w:rPr>
                <w:t>10.1002/jcp.1041630303</w:t>
              </w:r>
            </w:hyperlink>
            <w:r w:rsidRPr="002957F6">
              <w:rPr>
                <w:rFonts w:ascii="Book Antiqua" w:hAnsi="Book Antiqua" w:cs="宋体"/>
              </w:rPr>
              <w:t>]</w:t>
            </w:r>
          </w:p>
          <w:p w14:paraId="10EB41E2" w14:textId="74AF842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182 </w:t>
            </w:r>
            <w:r w:rsidRPr="002957F6">
              <w:rPr>
                <w:rFonts w:ascii="Book Antiqua" w:hAnsi="Book Antiqua" w:cs="宋体"/>
                <w:b/>
                <w:bCs/>
              </w:rPr>
              <w:t>Rosskopf D</w:t>
            </w:r>
            <w:r w:rsidRPr="002957F6">
              <w:rPr>
                <w:rFonts w:ascii="Book Antiqua" w:hAnsi="Book Antiqua" w:cs="宋体"/>
              </w:rPr>
              <w:t xml:space="preserve">, Daelman W, Busch S, Schurks M, Hartung K, Kribben A, Michel MC, Siffert W. Growth factor-like action of lysophosphatidic acid on human B lymphoblasts. </w:t>
            </w:r>
            <w:r w:rsidRPr="002957F6">
              <w:rPr>
                <w:rFonts w:ascii="Book Antiqua" w:hAnsi="Book Antiqua" w:cs="宋体"/>
                <w:i/>
                <w:iCs/>
              </w:rPr>
              <w:t>Am J Physiol</w:t>
            </w:r>
            <w:r w:rsidRPr="002957F6">
              <w:rPr>
                <w:rFonts w:ascii="Book Antiqua" w:hAnsi="Book Antiqua" w:cs="宋体"/>
              </w:rPr>
              <w:t xml:space="preserve"> 1998; </w:t>
            </w:r>
            <w:r w:rsidRPr="002957F6">
              <w:rPr>
                <w:rFonts w:ascii="Book Antiqua" w:hAnsi="Book Antiqua" w:cs="宋体"/>
                <w:b/>
                <w:bCs/>
              </w:rPr>
              <w:t>274</w:t>
            </w:r>
            <w:r w:rsidRPr="002957F6">
              <w:rPr>
                <w:rFonts w:ascii="Book Antiqua" w:hAnsi="Book Antiqua" w:cs="宋体"/>
              </w:rPr>
              <w:t>: C1573-C1582 [PMID: 9611122]</w:t>
            </w:r>
          </w:p>
          <w:p w14:paraId="2C4B3D31" w14:textId="0C322F1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183 </w:t>
            </w:r>
            <w:r w:rsidRPr="002957F6">
              <w:rPr>
                <w:rFonts w:ascii="Book Antiqua" w:hAnsi="Book Antiqua" w:cs="宋体"/>
                <w:b/>
                <w:bCs/>
              </w:rPr>
              <w:t>Nam JH</w:t>
            </w:r>
            <w:r w:rsidRPr="002957F6">
              <w:rPr>
                <w:rFonts w:ascii="Book Antiqua" w:hAnsi="Book Antiqua" w:cs="宋体"/>
              </w:rPr>
              <w:t xml:space="preserve">, Shin DH, Min JE, Ye SK, Jeon JH, Kim SJ. Ca2+ signaling induced by sphingosine 1-phosphate and lysophosphatidic acid in mouse B cells. </w:t>
            </w:r>
            <w:r w:rsidRPr="002957F6">
              <w:rPr>
                <w:rFonts w:ascii="Book Antiqua" w:hAnsi="Book Antiqua" w:cs="宋体"/>
                <w:i/>
                <w:iCs/>
              </w:rPr>
              <w:t>Mol Cells</w:t>
            </w:r>
            <w:r w:rsidRPr="002957F6">
              <w:rPr>
                <w:rFonts w:ascii="Book Antiqua" w:hAnsi="Book Antiqua" w:cs="宋体"/>
              </w:rPr>
              <w:t xml:space="preserve"> 2010; </w:t>
            </w:r>
            <w:r w:rsidRPr="002957F6">
              <w:rPr>
                <w:rFonts w:ascii="Book Antiqua" w:hAnsi="Book Antiqua" w:cs="宋体"/>
                <w:b/>
                <w:bCs/>
              </w:rPr>
              <w:t>29</w:t>
            </w:r>
            <w:r w:rsidRPr="002957F6">
              <w:rPr>
                <w:rFonts w:ascii="Book Antiqua" w:hAnsi="Book Antiqua" w:cs="宋体"/>
              </w:rPr>
              <w:t>: 85-91 [PMID: 20069383</w:t>
            </w:r>
            <w:r w:rsidR="00E319D2" w:rsidRPr="002957F6">
              <w:rPr>
                <w:rFonts w:ascii="Book Antiqua" w:hAnsi="Book Antiqua" w:cs="宋体"/>
                <w:lang w:eastAsia="zh-CN"/>
              </w:rPr>
              <w:t xml:space="preserve"> DOI: </w:t>
            </w:r>
            <w:hyperlink r:id="rId117" w:tgtFrame="_blank" w:history="1">
              <w:r w:rsidR="00E319D2" w:rsidRPr="002957F6">
                <w:rPr>
                  <w:rStyle w:val="a3"/>
                  <w:rFonts w:ascii="Book Antiqua" w:hAnsi="Book Antiqua" w:cs="Arial"/>
                  <w:color w:val="auto"/>
                  <w:u w:val="none"/>
                </w:rPr>
                <w:t>10.1007/s10059-010-0020-4</w:t>
              </w:r>
            </w:hyperlink>
            <w:r w:rsidRPr="002957F6">
              <w:rPr>
                <w:rFonts w:ascii="Book Antiqua" w:hAnsi="Book Antiqua" w:cs="宋体"/>
              </w:rPr>
              <w:t>]</w:t>
            </w:r>
          </w:p>
          <w:p w14:paraId="5D773C38"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184 </w:t>
            </w:r>
            <w:r w:rsidRPr="002957F6">
              <w:rPr>
                <w:rFonts w:ascii="Book Antiqua" w:hAnsi="Book Antiqua" w:cs="宋体"/>
                <w:b/>
                <w:bCs/>
              </w:rPr>
              <w:t>Zheng Y</w:t>
            </w:r>
            <w:r w:rsidRPr="002957F6">
              <w:rPr>
                <w:rFonts w:ascii="Book Antiqua" w:hAnsi="Book Antiqua" w:cs="宋体"/>
              </w:rPr>
              <w:t xml:space="preserve">, Kong Y, Goetzl EJ. Lysophosphatidic acid receptor-selective effects on Jurkat T cell migration through a Matrigel model basement membrane. </w:t>
            </w:r>
            <w:r w:rsidRPr="002957F6">
              <w:rPr>
                <w:rFonts w:ascii="Book Antiqua" w:hAnsi="Book Antiqua" w:cs="宋体"/>
                <w:i/>
                <w:iCs/>
              </w:rPr>
              <w:t>J Immunol</w:t>
            </w:r>
            <w:r w:rsidRPr="002957F6">
              <w:rPr>
                <w:rFonts w:ascii="Book Antiqua" w:hAnsi="Book Antiqua" w:cs="宋体"/>
              </w:rPr>
              <w:t xml:space="preserve"> 2001; </w:t>
            </w:r>
            <w:r w:rsidRPr="002957F6">
              <w:rPr>
                <w:rFonts w:ascii="Book Antiqua" w:hAnsi="Book Antiqua" w:cs="宋体"/>
                <w:b/>
                <w:bCs/>
              </w:rPr>
              <w:t>166</w:t>
            </w:r>
            <w:r w:rsidRPr="002957F6">
              <w:rPr>
                <w:rFonts w:ascii="Book Antiqua" w:hAnsi="Book Antiqua" w:cs="宋体"/>
              </w:rPr>
              <w:t>: 2317-2322 [PMID: 11160288]</w:t>
            </w:r>
          </w:p>
          <w:p w14:paraId="424E0BC2" w14:textId="7B9E07E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185 </w:t>
            </w:r>
            <w:r w:rsidRPr="002957F6">
              <w:rPr>
                <w:rFonts w:ascii="Book Antiqua" w:hAnsi="Book Antiqua" w:cs="宋体"/>
                <w:b/>
                <w:bCs/>
              </w:rPr>
              <w:t>Tanikawa T</w:t>
            </w:r>
            <w:r w:rsidRPr="002957F6">
              <w:rPr>
                <w:rFonts w:ascii="Book Antiqua" w:hAnsi="Book Antiqua" w:cs="宋体"/>
              </w:rPr>
              <w:t xml:space="preserve">, Kurohane K, Imai Y. Regulatory effect of lysophosphatidic acid on lymphocyte migration. </w:t>
            </w:r>
            <w:r w:rsidRPr="002957F6">
              <w:rPr>
                <w:rFonts w:ascii="Book Antiqua" w:hAnsi="Book Antiqua" w:cs="宋体"/>
                <w:i/>
                <w:iCs/>
              </w:rPr>
              <w:t>Biol Pharm Bull</w:t>
            </w:r>
            <w:r w:rsidRPr="002957F6">
              <w:rPr>
                <w:rFonts w:ascii="Book Antiqua" w:hAnsi="Book Antiqua" w:cs="宋体"/>
              </w:rPr>
              <w:t xml:space="preserve"> 2010; </w:t>
            </w:r>
            <w:r w:rsidRPr="002957F6">
              <w:rPr>
                <w:rFonts w:ascii="Book Antiqua" w:hAnsi="Book Antiqua" w:cs="宋体"/>
                <w:b/>
                <w:bCs/>
              </w:rPr>
              <w:t>33</w:t>
            </w:r>
            <w:r w:rsidRPr="002957F6">
              <w:rPr>
                <w:rFonts w:ascii="Book Antiqua" w:hAnsi="Book Antiqua" w:cs="宋体"/>
              </w:rPr>
              <w:t>: 204-208 [PMID: 20118541</w:t>
            </w:r>
            <w:r w:rsidR="00E319D2" w:rsidRPr="002957F6">
              <w:rPr>
                <w:rFonts w:ascii="Book Antiqua" w:hAnsi="Book Antiqua" w:cs="宋体"/>
                <w:lang w:eastAsia="zh-CN"/>
              </w:rPr>
              <w:t xml:space="preserve"> DOI: </w:t>
            </w:r>
            <w:hyperlink r:id="rId118" w:tgtFrame="_blank" w:history="1">
              <w:r w:rsidR="00E319D2" w:rsidRPr="002957F6">
                <w:rPr>
                  <w:rStyle w:val="a3"/>
                  <w:rFonts w:ascii="Book Antiqua" w:hAnsi="Book Antiqua" w:cs="Arial"/>
                  <w:color w:val="auto"/>
                  <w:u w:val="none"/>
                </w:rPr>
                <w:t>10.1248/bpb.33.204</w:t>
              </w:r>
            </w:hyperlink>
            <w:r w:rsidRPr="002957F6">
              <w:rPr>
                <w:rFonts w:ascii="Book Antiqua" w:hAnsi="Book Antiqua" w:cs="宋体"/>
              </w:rPr>
              <w:t>]</w:t>
            </w:r>
          </w:p>
          <w:p w14:paraId="4725DC08" w14:textId="2BB23E11"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186 </w:t>
            </w:r>
            <w:r w:rsidRPr="002957F6">
              <w:rPr>
                <w:rFonts w:ascii="Book Antiqua" w:hAnsi="Book Antiqua" w:cs="宋体"/>
                <w:b/>
                <w:bCs/>
              </w:rPr>
              <w:t>Rieken S</w:t>
            </w:r>
            <w:r w:rsidRPr="002957F6">
              <w:rPr>
                <w:rFonts w:ascii="Book Antiqua" w:hAnsi="Book Antiqua" w:cs="宋体"/>
              </w:rPr>
              <w:t xml:space="preserve">, Herroeder S, Sassmann A, Wallenwein B, Moers A, Offermanns S, Wettschureck N. Lysophospholipids control integrin-dependent adhesion in splenic B cells through G(i) and G(12)/G(13) family G-proteins but not through G(q)/G(11). </w:t>
            </w:r>
            <w:r w:rsidRPr="002957F6">
              <w:rPr>
                <w:rFonts w:ascii="Book Antiqua" w:hAnsi="Book Antiqua" w:cs="宋体"/>
                <w:i/>
                <w:iCs/>
              </w:rPr>
              <w:t>J Biol Chem</w:t>
            </w:r>
            <w:r w:rsidRPr="002957F6">
              <w:rPr>
                <w:rFonts w:ascii="Book Antiqua" w:hAnsi="Book Antiqua" w:cs="宋体"/>
              </w:rPr>
              <w:t xml:space="preserve"> 2006; </w:t>
            </w:r>
            <w:r w:rsidRPr="002957F6">
              <w:rPr>
                <w:rFonts w:ascii="Book Antiqua" w:hAnsi="Book Antiqua" w:cs="宋体"/>
                <w:b/>
                <w:bCs/>
              </w:rPr>
              <w:t>281</w:t>
            </w:r>
            <w:r w:rsidRPr="002957F6">
              <w:rPr>
                <w:rFonts w:ascii="Book Antiqua" w:hAnsi="Book Antiqua" w:cs="宋体"/>
              </w:rPr>
              <w:t>: 36985-36992 [PMID: 17023430</w:t>
            </w:r>
            <w:r w:rsidR="00E319D2" w:rsidRPr="002957F6">
              <w:rPr>
                <w:rFonts w:ascii="Book Antiqua" w:hAnsi="Book Antiqua" w:cs="宋体"/>
                <w:lang w:eastAsia="zh-CN"/>
              </w:rPr>
              <w:t xml:space="preserve"> DOI: </w:t>
            </w:r>
            <w:hyperlink r:id="rId119" w:tgtFrame="_blank" w:history="1">
              <w:r w:rsidR="00E319D2" w:rsidRPr="002957F6">
                <w:rPr>
                  <w:rStyle w:val="a3"/>
                  <w:rFonts w:ascii="Book Antiqua" w:hAnsi="Book Antiqua" w:cs="Arial"/>
                  <w:color w:val="auto"/>
                  <w:u w:val="none"/>
                </w:rPr>
                <w:t>10.1074/jbc.M605287200</w:t>
              </w:r>
            </w:hyperlink>
            <w:r w:rsidRPr="002957F6">
              <w:rPr>
                <w:rFonts w:ascii="Book Antiqua" w:hAnsi="Book Antiqua" w:cs="宋体"/>
              </w:rPr>
              <w:t>]</w:t>
            </w:r>
          </w:p>
          <w:p w14:paraId="1276EE7C"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187 </w:t>
            </w:r>
            <w:r w:rsidRPr="002957F6">
              <w:rPr>
                <w:rFonts w:ascii="Book Antiqua" w:hAnsi="Book Antiqua" w:cs="宋体"/>
                <w:b/>
                <w:bCs/>
              </w:rPr>
              <w:t>Goetzl EJ</w:t>
            </w:r>
            <w:r w:rsidRPr="002957F6">
              <w:rPr>
                <w:rFonts w:ascii="Book Antiqua" w:hAnsi="Book Antiqua" w:cs="宋体"/>
              </w:rPr>
              <w:t xml:space="preserve">, Kong Y, Mei B. Lysophosphatidic acid and sphingosine 1-phosphate protection of T cells from apoptosis in association with suppression of Bax. </w:t>
            </w:r>
            <w:r w:rsidRPr="002957F6">
              <w:rPr>
                <w:rFonts w:ascii="Book Antiqua" w:hAnsi="Book Antiqua" w:cs="宋体"/>
                <w:i/>
                <w:iCs/>
              </w:rPr>
              <w:t>J Immunol</w:t>
            </w:r>
            <w:r w:rsidRPr="002957F6">
              <w:rPr>
                <w:rFonts w:ascii="Book Antiqua" w:hAnsi="Book Antiqua" w:cs="宋体"/>
              </w:rPr>
              <w:t xml:space="preserve"> 1999; </w:t>
            </w:r>
            <w:r w:rsidRPr="002957F6">
              <w:rPr>
                <w:rFonts w:ascii="Book Antiqua" w:hAnsi="Book Antiqua" w:cs="宋体"/>
                <w:b/>
                <w:bCs/>
              </w:rPr>
              <w:t>162</w:t>
            </w:r>
            <w:r w:rsidRPr="002957F6">
              <w:rPr>
                <w:rFonts w:ascii="Book Antiqua" w:hAnsi="Book Antiqua" w:cs="宋体"/>
              </w:rPr>
              <w:t>: 2049-2056 [PMID: 9973477]</w:t>
            </w:r>
          </w:p>
          <w:p w14:paraId="77A7BAC6" w14:textId="41E6E67C"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188 </w:t>
            </w:r>
            <w:r w:rsidRPr="002957F6">
              <w:rPr>
                <w:rFonts w:ascii="Book Antiqua" w:hAnsi="Book Antiqua" w:cs="宋体"/>
                <w:b/>
                <w:bCs/>
              </w:rPr>
              <w:t>Hu X</w:t>
            </w:r>
            <w:r w:rsidRPr="002957F6">
              <w:rPr>
                <w:rFonts w:ascii="Book Antiqua" w:hAnsi="Book Antiqua" w:cs="宋体"/>
              </w:rPr>
              <w:t xml:space="preserve">, Haney N, Kropp D, Kabore AF, Johnston JB, Gibson SB. Lysophosphatidic acid (LPA) protects primary chronic lymphocytic leukemia cells from apoptosis through LPA receptor activation of the anti-apoptotic protein AKT/PKB. </w:t>
            </w:r>
            <w:r w:rsidRPr="002957F6">
              <w:rPr>
                <w:rFonts w:ascii="Book Antiqua" w:hAnsi="Book Antiqua" w:cs="宋体"/>
                <w:i/>
                <w:iCs/>
              </w:rPr>
              <w:t>J Biol Chem</w:t>
            </w:r>
            <w:r w:rsidRPr="002957F6">
              <w:rPr>
                <w:rFonts w:ascii="Book Antiqua" w:hAnsi="Book Antiqua" w:cs="宋体"/>
              </w:rPr>
              <w:t xml:space="preserve"> 2005; </w:t>
            </w:r>
            <w:r w:rsidRPr="002957F6">
              <w:rPr>
                <w:rFonts w:ascii="Book Antiqua" w:hAnsi="Book Antiqua" w:cs="宋体"/>
                <w:b/>
                <w:bCs/>
              </w:rPr>
              <w:t>280</w:t>
            </w:r>
            <w:r w:rsidRPr="002957F6">
              <w:rPr>
                <w:rFonts w:ascii="Book Antiqua" w:hAnsi="Book Antiqua" w:cs="宋体"/>
              </w:rPr>
              <w:t>: 9498-9508 [PMID: 15618220</w:t>
            </w:r>
            <w:r w:rsidR="00E319D2" w:rsidRPr="002957F6">
              <w:rPr>
                <w:rFonts w:ascii="Book Antiqua" w:hAnsi="Book Antiqua" w:cs="宋体"/>
                <w:lang w:eastAsia="zh-CN"/>
              </w:rPr>
              <w:t xml:space="preserve"> DOI: </w:t>
            </w:r>
            <w:hyperlink r:id="rId120" w:tgtFrame="_blank" w:history="1">
              <w:r w:rsidR="00E319D2" w:rsidRPr="002957F6">
                <w:rPr>
                  <w:rStyle w:val="a3"/>
                  <w:rFonts w:ascii="Book Antiqua" w:hAnsi="Book Antiqua" w:cs="Arial"/>
                  <w:color w:val="auto"/>
                  <w:u w:val="none"/>
                </w:rPr>
                <w:t>10.1074/jbc.M410455200</w:t>
              </w:r>
            </w:hyperlink>
            <w:r w:rsidRPr="002957F6">
              <w:rPr>
                <w:rFonts w:ascii="Book Antiqua" w:hAnsi="Book Antiqua" w:cs="宋体"/>
              </w:rPr>
              <w:t>]</w:t>
            </w:r>
          </w:p>
          <w:p w14:paraId="78B532D1" w14:textId="4F975E0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189 </w:t>
            </w:r>
            <w:r w:rsidRPr="002957F6">
              <w:rPr>
                <w:rFonts w:ascii="Book Antiqua" w:hAnsi="Book Antiqua" w:cs="宋体"/>
                <w:b/>
                <w:bCs/>
              </w:rPr>
              <w:t>Meng Y</w:t>
            </w:r>
            <w:r w:rsidRPr="002957F6">
              <w:rPr>
                <w:rFonts w:ascii="Book Antiqua" w:hAnsi="Book Antiqua" w:cs="宋体"/>
              </w:rPr>
              <w:t xml:space="preserve">, Graves L, Do TV, So J, Fishman DA. Upregulation of FasL by LPA on ovarian cancer cell surface leads to apoptosis of activated lymphocytes. </w:t>
            </w:r>
            <w:r w:rsidRPr="002957F6">
              <w:rPr>
                <w:rFonts w:ascii="Book Antiqua" w:hAnsi="Book Antiqua" w:cs="宋体"/>
                <w:i/>
                <w:iCs/>
              </w:rPr>
              <w:t>Gynecol Oncol</w:t>
            </w:r>
            <w:r w:rsidRPr="002957F6">
              <w:rPr>
                <w:rFonts w:ascii="Book Antiqua" w:hAnsi="Book Antiqua" w:cs="宋体"/>
              </w:rPr>
              <w:t xml:space="preserve"> 2004; </w:t>
            </w:r>
            <w:r w:rsidRPr="002957F6">
              <w:rPr>
                <w:rFonts w:ascii="Book Antiqua" w:hAnsi="Book Antiqua" w:cs="宋体"/>
                <w:b/>
                <w:bCs/>
              </w:rPr>
              <w:t>95</w:t>
            </w:r>
            <w:r w:rsidRPr="002957F6">
              <w:rPr>
                <w:rFonts w:ascii="Book Antiqua" w:hAnsi="Book Antiqua" w:cs="宋体"/>
              </w:rPr>
              <w:t>: 488-495 [PMID: 15581951</w:t>
            </w:r>
            <w:r w:rsidR="00E319D2" w:rsidRPr="002957F6">
              <w:rPr>
                <w:rFonts w:ascii="Book Antiqua" w:hAnsi="Book Antiqua" w:cs="宋体"/>
                <w:lang w:eastAsia="zh-CN"/>
              </w:rPr>
              <w:t xml:space="preserve"> DOI: </w:t>
            </w:r>
            <w:hyperlink r:id="rId121" w:tgtFrame="_blank" w:history="1">
              <w:r w:rsidR="00E319D2" w:rsidRPr="002957F6">
                <w:rPr>
                  <w:rStyle w:val="a3"/>
                  <w:rFonts w:ascii="Book Antiqua" w:hAnsi="Book Antiqua" w:cs="Arial"/>
                  <w:color w:val="auto"/>
                  <w:u w:val="none"/>
                </w:rPr>
                <w:t>10.1016/j.ygyno.2004.07.052</w:t>
              </w:r>
            </w:hyperlink>
            <w:r w:rsidRPr="002957F6">
              <w:rPr>
                <w:rFonts w:ascii="Book Antiqua" w:hAnsi="Book Antiqua" w:cs="宋体"/>
              </w:rPr>
              <w:t>]</w:t>
            </w:r>
          </w:p>
          <w:p w14:paraId="5A6B638D" w14:textId="589D227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190 </w:t>
            </w:r>
            <w:r w:rsidRPr="002957F6">
              <w:rPr>
                <w:rFonts w:ascii="Book Antiqua" w:hAnsi="Book Antiqua" w:cs="宋体"/>
                <w:b/>
                <w:bCs/>
              </w:rPr>
              <w:t>Kang S</w:t>
            </w:r>
            <w:r w:rsidRPr="002957F6">
              <w:rPr>
                <w:rFonts w:ascii="Book Antiqua" w:hAnsi="Book Antiqua" w:cs="宋体"/>
              </w:rPr>
              <w:t xml:space="preserve">, Luo R, Smicun Y, Fishman DA, Meng Y. Selective induction of cyclooxygenase-2 plays a role in lysophosphatidic acid regulated Fas ligand cell surface presentation. </w:t>
            </w:r>
            <w:r w:rsidRPr="002957F6">
              <w:rPr>
                <w:rFonts w:ascii="Book Antiqua" w:hAnsi="Book Antiqua" w:cs="宋体"/>
                <w:i/>
                <w:iCs/>
              </w:rPr>
              <w:t>FEBS Lett</w:t>
            </w:r>
            <w:r w:rsidRPr="002957F6">
              <w:rPr>
                <w:rFonts w:ascii="Book Antiqua" w:hAnsi="Book Antiqua" w:cs="宋体"/>
              </w:rPr>
              <w:t xml:space="preserve"> 2006; </w:t>
            </w:r>
            <w:r w:rsidRPr="002957F6">
              <w:rPr>
                <w:rFonts w:ascii="Book Antiqua" w:hAnsi="Book Antiqua" w:cs="宋体"/>
                <w:b/>
                <w:bCs/>
              </w:rPr>
              <w:t>580</w:t>
            </w:r>
            <w:r w:rsidRPr="002957F6">
              <w:rPr>
                <w:rFonts w:ascii="Book Antiqua" w:hAnsi="Book Antiqua" w:cs="宋体"/>
              </w:rPr>
              <w:t>: 443-449 [PMID: 16376882</w:t>
            </w:r>
            <w:r w:rsidR="00E319D2" w:rsidRPr="002957F6">
              <w:rPr>
                <w:rFonts w:ascii="Book Antiqua" w:hAnsi="Book Antiqua" w:cs="宋体"/>
                <w:lang w:eastAsia="zh-CN"/>
              </w:rPr>
              <w:t xml:space="preserve"> DOI: </w:t>
            </w:r>
            <w:hyperlink r:id="rId122" w:tgtFrame="_blank" w:history="1">
              <w:r w:rsidR="00E319D2" w:rsidRPr="002957F6">
                <w:rPr>
                  <w:rStyle w:val="a3"/>
                  <w:rFonts w:ascii="Book Antiqua" w:hAnsi="Book Antiqua" w:cs="Arial"/>
                  <w:color w:val="auto"/>
                  <w:u w:val="none"/>
                </w:rPr>
                <w:t>10.1016/j.febslet.2005.12.033</w:t>
              </w:r>
            </w:hyperlink>
            <w:r w:rsidRPr="002957F6">
              <w:rPr>
                <w:rFonts w:ascii="Book Antiqua" w:hAnsi="Book Antiqua" w:cs="宋体"/>
              </w:rPr>
              <w:t>]</w:t>
            </w:r>
          </w:p>
          <w:p w14:paraId="64D6FA27" w14:textId="2996AAB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191 </w:t>
            </w:r>
            <w:r w:rsidRPr="002957F6">
              <w:rPr>
                <w:rFonts w:ascii="Book Antiqua" w:hAnsi="Book Antiqua" w:cs="宋体"/>
                <w:b/>
                <w:bCs/>
              </w:rPr>
              <w:t>Wang L</w:t>
            </w:r>
            <w:r w:rsidRPr="002957F6">
              <w:rPr>
                <w:rFonts w:ascii="Book Antiqua" w:hAnsi="Book Antiqua" w:cs="宋体"/>
              </w:rPr>
              <w:t xml:space="preserve">, Knudsen E, Jin Y, Gessani S, Maghazachi AA. Lysophospholipids and chemokines activate distinct signal transduction pathways in T helper 1 and T helper 2 cells. </w:t>
            </w:r>
            <w:r w:rsidRPr="002957F6">
              <w:rPr>
                <w:rFonts w:ascii="Book Antiqua" w:hAnsi="Book Antiqua" w:cs="宋体"/>
                <w:i/>
                <w:iCs/>
              </w:rPr>
              <w:t>Cell Signal</w:t>
            </w:r>
            <w:r w:rsidRPr="002957F6">
              <w:rPr>
                <w:rFonts w:ascii="Book Antiqua" w:hAnsi="Book Antiqua" w:cs="宋体"/>
              </w:rPr>
              <w:t xml:space="preserve"> 2004; </w:t>
            </w:r>
            <w:r w:rsidRPr="002957F6">
              <w:rPr>
                <w:rFonts w:ascii="Book Antiqua" w:hAnsi="Book Antiqua" w:cs="宋体"/>
                <w:b/>
                <w:bCs/>
              </w:rPr>
              <w:t>16</w:t>
            </w:r>
            <w:r w:rsidRPr="002957F6">
              <w:rPr>
                <w:rFonts w:ascii="Book Antiqua" w:hAnsi="Book Antiqua" w:cs="宋体"/>
              </w:rPr>
              <w:t>: 991-1000 [PMID: 15212760]</w:t>
            </w:r>
          </w:p>
          <w:p w14:paraId="26479385" w14:textId="129FC6D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192 </w:t>
            </w:r>
            <w:r w:rsidRPr="002957F6">
              <w:rPr>
                <w:rFonts w:ascii="Book Antiqua" w:hAnsi="Book Antiqua" w:cs="宋体"/>
                <w:b/>
                <w:bCs/>
              </w:rPr>
              <w:t>Bozza FA</w:t>
            </w:r>
            <w:r w:rsidRPr="002957F6">
              <w:rPr>
                <w:rFonts w:ascii="Book Antiqua" w:hAnsi="Book Antiqua" w:cs="宋体"/>
              </w:rPr>
              <w:t xml:space="preserve">, Shah AM, Weyrich AS, Zimmerman GA. Amicus or adversary: platelets in lung biology, acute injury, and inflammation. </w:t>
            </w:r>
            <w:r w:rsidRPr="002957F6">
              <w:rPr>
                <w:rFonts w:ascii="Book Antiqua" w:hAnsi="Book Antiqua" w:cs="宋体"/>
                <w:i/>
                <w:iCs/>
              </w:rPr>
              <w:t>Am J Respir Cell Mol Biol</w:t>
            </w:r>
            <w:r w:rsidRPr="002957F6">
              <w:rPr>
                <w:rFonts w:ascii="Book Antiqua" w:hAnsi="Book Antiqua" w:cs="宋体"/>
              </w:rPr>
              <w:t xml:space="preserve"> 2009; </w:t>
            </w:r>
            <w:r w:rsidRPr="002957F6">
              <w:rPr>
                <w:rFonts w:ascii="Book Antiqua" w:hAnsi="Book Antiqua" w:cs="宋体"/>
                <w:b/>
                <w:bCs/>
              </w:rPr>
              <w:t>40</w:t>
            </w:r>
            <w:r w:rsidRPr="002957F6">
              <w:rPr>
                <w:rFonts w:ascii="Book Antiqua" w:hAnsi="Book Antiqua" w:cs="宋体"/>
              </w:rPr>
              <w:t>: 123-134 [PMID: 18723438</w:t>
            </w:r>
            <w:r w:rsidR="00E319D2" w:rsidRPr="002957F6">
              <w:rPr>
                <w:rFonts w:ascii="Book Antiqua" w:hAnsi="Book Antiqua" w:cs="宋体"/>
                <w:lang w:eastAsia="zh-CN"/>
              </w:rPr>
              <w:t xml:space="preserve"> DOI: </w:t>
            </w:r>
            <w:hyperlink r:id="rId123" w:tgtFrame="_blank" w:history="1">
              <w:r w:rsidR="00E319D2" w:rsidRPr="002957F6">
                <w:rPr>
                  <w:rStyle w:val="a3"/>
                  <w:rFonts w:ascii="Book Antiqua" w:hAnsi="Book Antiqua" w:cs="Arial"/>
                  <w:color w:val="auto"/>
                  <w:u w:val="none"/>
                </w:rPr>
                <w:t>10.1165/rcmb.2008-0241TR</w:t>
              </w:r>
            </w:hyperlink>
            <w:r w:rsidRPr="002957F6">
              <w:rPr>
                <w:rFonts w:ascii="Book Antiqua" w:hAnsi="Book Antiqua" w:cs="宋体"/>
              </w:rPr>
              <w:t>]</w:t>
            </w:r>
          </w:p>
          <w:p w14:paraId="22F317A1" w14:textId="7C57EF8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193 </w:t>
            </w:r>
            <w:r w:rsidRPr="002957F6">
              <w:rPr>
                <w:rFonts w:ascii="Book Antiqua" w:hAnsi="Book Antiqua" w:cs="宋体"/>
                <w:b/>
                <w:bCs/>
              </w:rPr>
              <w:t>Finigan JH</w:t>
            </w:r>
            <w:r w:rsidRPr="002957F6">
              <w:rPr>
                <w:rFonts w:ascii="Book Antiqua" w:hAnsi="Book Antiqua" w:cs="宋体"/>
              </w:rPr>
              <w:t xml:space="preserve">. The coagulation system and pulmonary endothelial function in acute lung injury. </w:t>
            </w:r>
            <w:r w:rsidRPr="002957F6">
              <w:rPr>
                <w:rFonts w:ascii="Book Antiqua" w:hAnsi="Book Antiqua" w:cs="宋体"/>
                <w:i/>
                <w:iCs/>
              </w:rPr>
              <w:t>Microvasc Res</w:t>
            </w:r>
            <w:r w:rsidRPr="002957F6">
              <w:rPr>
                <w:rFonts w:ascii="Book Antiqua" w:hAnsi="Book Antiqua" w:cs="宋体"/>
              </w:rPr>
              <w:t xml:space="preserve"> 2009; </w:t>
            </w:r>
            <w:r w:rsidRPr="002957F6">
              <w:rPr>
                <w:rFonts w:ascii="Book Antiqua" w:hAnsi="Book Antiqua" w:cs="宋体"/>
                <w:b/>
                <w:bCs/>
              </w:rPr>
              <w:t>77</w:t>
            </w:r>
            <w:r w:rsidRPr="002957F6">
              <w:rPr>
                <w:rFonts w:ascii="Book Antiqua" w:hAnsi="Book Antiqua" w:cs="宋体"/>
              </w:rPr>
              <w:t>: 35-38 [PMID: 18938186</w:t>
            </w:r>
            <w:r w:rsidR="00E319D2" w:rsidRPr="002957F6">
              <w:rPr>
                <w:rFonts w:ascii="Book Antiqua" w:hAnsi="Book Antiqua" w:cs="宋体"/>
                <w:lang w:eastAsia="zh-CN"/>
              </w:rPr>
              <w:t xml:space="preserve"> DOI: </w:t>
            </w:r>
            <w:hyperlink r:id="rId124" w:tgtFrame="_blank" w:history="1">
              <w:r w:rsidR="00E319D2" w:rsidRPr="002957F6">
                <w:rPr>
                  <w:rStyle w:val="a3"/>
                  <w:rFonts w:ascii="Book Antiqua" w:hAnsi="Book Antiqua" w:cs="Arial"/>
                  <w:color w:val="auto"/>
                  <w:u w:val="none"/>
                </w:rPr>
                <w:t>10.1016/j.mvr.2008.09.002</w:t>
              </w:r>
            </w:hyperlink>
            <w:r w:rsidRPr="002957F6">
              <w:rPr>
                <w:rFonts w:ascii="Book Antiqua" w:hAnsi="Book Antiqua" w:cs="宋体"/>
              </w:rPr>
              <w:t>]</w:t>
            </w:r>
          </w:p>
          <w:p w14:paraId="62DE4BCF" w14:textId="293BD28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194 </w:t>
            </w:r>
            <w:r w:rsidRPr="002957F6">
              <w:rPr>
                <w:rFonts w:ascii="Book Antiqua" w:hAnsi="Book Antiqua" w:cs="宋体"/>
                <w:b/>
                <w:bCs/>
              </w:rPr>
              <w:t>de Boer JD</w:t>
            </w:r>
            <w:r w:rsidRPr="002957F6">
              <w:rPr>
                <w:rFonts w:ascii="Book Antiqua" w:hAnsi="Book Antiqua" w:cs="宋体"/>
              </w:rPr>
              <w:t xml:space="preserve">, Majoor CJ, van 't Veer C, Bel EH, van der Poll T. Asthma and coagulation. </w:t>
            </w:r>
            <w:r w:rsidRPr="002957F6">
              <w:rPr>
                <w:rFonts w:ascii="Book Antiqua" w:hAnsi="Book Antiqua" w:cs="宋体"/>
                <w:i/>
                <w:iCs/>
              </w:rPr>
              <w:t>Blood</w:t>
            </w:r>
            <w:r w:rsidRPr="002957F6">
              <w:rPr>
                <w:rFonts w:ascii="Book Antiqua" w:hAnsi="Book Antiqua" w:cs="宋体"/>
              </w:rPr>
              <w:t xml:space="preserve"> 2012; </w:t>
            </w:r>
            <w:r w:rsidRPr="002957F6">
              <w:rPr>
                <w:rFonts w:ascii="Book Antiqua" w:hAnsi="Book Antiqua" w:cs="宋体"/>
                <w:b/>
                <w:bCs/>
              </w:rPr>
              <w:t>119</w:t>
            </w:r>
            <w:r w:rsidRPr="002957F6">
              <w:rPr>
                <w:rFonts w:ascii="Book Antiqua" w:hAnsi="Book Antiqua" w:cs="宋体"/>
              </w:rPr>
              <w:t>: 3236-3244 [PMID: 22262775</w:t>
            </w:r>
            <w:r w:rsidR="00E319D2" w:rsidRPr="002957F6">
              <w:rPr>
                <w:rFonts w:ascii="Book Antiqua" w:hAnsi="Book Antiqua" w:cs="宋体"/>
                <w:lang w:eastAsia="zh-CN"/>
              </w:rPr>
              <w:t xml:space="preserve"> DOI: </w:t>
            </w:r>
            <w:hyperlink r:id="rId125" w:tgtFrame="_blank" w:history="1">
              <w:r w:rsidR="00E319D2" w:rsidRPr="002957F6">
                <w:rPr>
                  <w:rStyle w:val="a3"/>
                  <w:rFonts w:ascii="Book Antiqua" w:hAnsi="Book Antiqua" w:cs="Arial"/>
                  <w:color w:val="auto"/>
                  <w:u w:val="none"/>
                </w:rPr>
                <w:t>10.1182/blood-2011-11-391532</w:t>
              </w:r>
            </w:hyperlink>
            <w:r w:rsidRPr="002957F6">
              <w:rPr>
                <w:rFonts w:ascii="Book Antiqua" w:hAnsi="Book Antiqua" w:cs="宋体"/>
              </w:rPr>
              <w:t>]</w:t>
            </w:r>
          </w:p>
          <w:p w14:paraId="050F399E" w14:textId="455C3B2D"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195 </w:t>
            </w:r>
            <w:r w:rsidRPr="002957F6">
              <w:rPr>
                <w:rFonts w:ascii="Book Antiqua" w:hAnsi="Book Antiqua" w:cs="宋体"/>
                <w:b/>
                <w:bCs/>
              </w:rPr>
              <w:t>Fulkerson Z</w:t>
            </w:r>
            <w:r w:rsidRPr="002957F6">
              <w:rPr>
                <w:rFonts w:ascii="Book Antiqua" w:hAnsi="Book Antiqua" w:cs="宋体"/>
              </w:rPr>
              <w:t xml:space="preserve">, Wu T, Sunkara M, Kooi CV, Morris AJ, Smyth SS. Binding of autotaxin to integrins localizes lysophosphatidic acid production to platelets and mammalian cells. </w:t>
            </w:r>
            <w:r w:rsidRPr="002957F6">
              <w:rPr>
                <w:rFonts w:ascii="Book Antiqua" w:hAnsi="Book Antiqua" w:cs="宋体"/>
                <w:i/>
                <w:iCs/>
              </w:rPr>
              <w:t>J Biol Chem</w:t>
            </w:r>
            <w:r w:rsidRPr="002957F6">
              <w:rPr>
                <w:rFonts w:ascii="Book Antiqua" w:hAnsi="Book Antiqua" w:cs="宋体"/>
              </w:rPr>
              <w:t xml:space="preserve"> 2011; </w:t>
            </w:r>
            <w:r w:rsidRPr="002957F6">
              <w:rPr>
                <w:rFonts w:ascii="Book Antiqua" w:hAnsi="Book Antiqua" w:cs="宋体"/>
                <w:b/>
                <w:bCs/>
              </w:rPr>
              <w:t>286</w:t>
            </w:r>
            <w:r w:rsidRPr="002957F6">
              <w:rPr>
                <w:rFonts w:ascii="Book Antiqua" w:hAnsi="Book Antiqua" w:cs="宋体"/>
              </w:rPr>
              <w:t>: 34654-34663 [PMID: 21832043</w:t>
            </w:r>
            <w:r w:rsidR="00E319D2" w:rsidRPr="002957F6">
              <w:rPr>
                <w:rFonts w:ascii="Book Antiqua" w:hAnsi="Book Antiqua" w:cs="宋体"/>
                <w:lang w:eastAsia="zh-CN"/>
              </w:rPr>
              <w:t xml:space="preserve"> DOI: </w:t>
            </w:r>
            <w:hyperlink r:id="rId126" w:tgtFrame="_blank" w:history="1">
              <w:r w:rsidR="00E319D2" w:rsidRPr="002957F6">
                <w:rPr>
                  <w:rStyle w:val="a3"/>
                  <w:rFonts w:ascii="Book Antiqua" w:hAnsi="Book Antiqua" w:cs="Arial"/>
                  <w:color w:val="auto"/>
                  <w:u w:val="none"/>
                </w:rPr>
                <w:t>10.1074/jbc.M111.276725</w:t>
              </w:r>
            </w:hyperlink>
            <w:r w:rsidRPr="002957F6">
              <w:rPr>
                <w:rFonts w:ascii="Book Antiqua" w:hAnsi="Book Antiqua" w:cs="宋体"/>
              </w:rPr>
              <w:t>]</w:t>
            </w:r>
          </w:p>
          <w:p w14:paraId="342207B7" w14:textId="467AA82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196 </w:t>
            </w:r>
            <w:r w:rsidRPr="002957F6">
              <w:rPr>
                <w:rFonts w:ascii="Book Antiqua" w:hAnsi="Book Antiqua" w:cs="宋体"/>
                <w:b/>
                <w:bCs/>
              </w:rPr>
              <w:t>Hausmann J</w:t>
            </w:r>
            <w:r w:rsidRPr="002957F6">
              <w:rPr>
                <w:rFonts w:ascii="Book Antiqua" w:hAnsi="Book Antiqua" w:cs="宋体"/>
              </w:rPr>
              <w:t xml:space="preserve">, Kamtekar S, Christodoulou E, Day JE, Wu T, Fulkerson Z, Albers HM, van Meeteren LA, Houben AJ, van Zeijl L, Jansen S, Andries M, Hall T, Pegg LE, Benson TE, Kasiem M, Harlos K, Kooi CW, Smyth SS, Ovaa H, Bollen M, Morris AJ, Moolenaar WH, Perrakis A. Structural basis of substrate discrimination and integrin binding by autotaxin. </w:t>
            </w:r>
            <w:r w:rsidRPr="002957F6">
              <w:rPr>
                <w:rFonts w:ascii="Book Antiqua" w:hAnsi="Book Antiqua" w:cs="宋体"/>
                <w:i/>
                <w:iCs/>
              </w:rPr>
              <w:t>Nat Struct Mol Biol</w:t>
            </w:r>
            <w:r w:rsidRPr="002957F6">
              <w:rPr>
                <w:rFonts w:ascii="Book Antiqua" w:hAnsi="Book Antiqua" w:cs="宋体"/>
              </w:rPr>
              <w:t xml:space="preserve"> 2011; </w:t>
            </w:r>
            <w:r w:rsidRPr="002957F6">
              <w:rPr>
                <w:rFonts w:ascii="Book Antiqua" w:hAnsi="Book Antiqua" w:cs="宋体"/>
                <w:b/>
                <w:bCs/>
              </w:rPr>
              <w:t>18</w:t>
            </w:r>
            <w:r w:rsidRPr="002957F6">
              <w:rPr>
                <w:rFonts w:ascii="Book Antiqua" w:hAnsi="Book Antiqua" w:cs="宋体"/>
              </w:rPr>
              <w:t>: 198-204 [PMID: 21240271</w:t>
            </w:r>
            <w:r w:rsidR="00E319D2" w:rsidRPr="002957F6">
              <w:rPr>
                <w:rFonts w:ascii="Book Antiqua" w:hAnsi="Book Antiqua" w:cs="宋体"/>
                <w:lang w:eastAsia="zh-CN"/>
              </w:rPr>
              <w:t xml:space="preserve"> DOI: </w:t>
            </w:r>
            <w:hyperlink r:id="rId127" w:tgtFrame="_blank" w:history="1">
              <w:r w:rsidR="00E319D2" w:rsidRPr="002957F6">
                <w:rPr>
                  <w:rStyle w:val="a3"/>
                  <w:rFonts w:ascii="Book Antiqua" w:hAnsi="Book Antiqua" w:cs="Arial"/>
                  <w:color w:val="auto"/>
                  <w:u w:val="none"/>
                </w:rPr>
                <w:t>10.1038/nsmb.1980</w:t>
              </w:r>
            </w:hyperlink>
            <w:r w:rsidRPr="002957F6">
              <w:rPr>
                <w:rFonts w:ascii="Book Antiqua" w:hAnsi="Book Antiqua" w:cs="宋体"/>
              </w:rPr>
              <w:t>]</w:t>
            </w:r>
          </w:p>
          <w:p w14:paraId="188EBC7E" w14:textId="480D520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197 </w:t>
            </w:r>
            <w:r w:rsidRPr="002957F6">
              <w:rPr>
                <w:rFonts w:ascii="Book Antiqua" w:hAnsi="Book Antiqua" w:cs="宋体"/>
                <w:b/>
                <w:bCs/>
              </w:rPr>
              <w:t>Aoki J</w:t>
            </w:r>
            <w:r w:rsidRPr="002957F6">
              <w:rPr>
                <w:rFonts w:ascii="Book Antiqua" w:hAnsi="Book Antiqua" w:cs="宋体"/>
              </w:rPr>
              <w:t xml:space="preserve">, Taira A, Takanezawa Y, Kishi Y, Hama K, Kishimoto T, Mizuno K, Saku K, Taguchi R, Arai H. Serum lysophosphatidic acid is produced through diverse phospholipase pathways. </w:t>
            </w:r>
            <w:r w:rsidRPr="002957F6">
              <w:rPr>
                <w:rFonts w:ascii="Book Antiqua" w:hAnsi="Book Antiqua" w:cs="宋体"/>
                <w:i/>
                <w:iCs/>
              </w:rPr>
              <w:t>J Biol Chem</w:t>
            </w:r>
            <w:r w:rsidRPr="002957F6">
              <w:rPr>
                <w:rFonts w:ascii="Book Antiqua" w:hAnsi="Book Antiqua" w:cs="宋体"/>
              </w:rPr>
              <w:t xml:space="preserve"> 2002; </w:t>
            </w:r>
            <w:r w:rsidRPr="002957F6">
              <w:rPr>
                <w:rFonts w:ascii="Book Antiqua" w:hAnsi="Book Antiqua" w:cs="宋体"/>
                <w:b/>
                <w:bCs/>
              </w:rPr>
              <w:t>277</w:t>
            </w:r>
            <w:r w:rsidRPr="002957F6">
              <w:rPr>
                <w:rFonts w:ascii="Book Antiqua" w:hAnsi="Book Antiqua" w:cs="宋体"/>
              </w:rPr>
              <w:t>: 48737-48744 [PMID: 12354767</w:t>
            </w:r>
            <w:r w:rsidR="00E319D2" w:rsidRPr="002957F6">
              <w:rPr>
                <w:rFonts w:ascii="Book Antiqua" w:hAnsi="Book Antiqua" w:cs="宋体"/>
                <w:lang w:eastAsia="zh-CN"/>
              </w:rPr>
              <w:t xml:space="preserve"> DOI: </w:t>
            </w:r>
            <w:hyperlink r:id="rId128" w:tgtFrame="_blank" w:history="1">
              <w:r w:rsidR="00E319D2" w:rsidRPr="002957F6">
                <w:rPr>
                  <w:rStyle w:val="a3"/>
                  <w:rFonts w:ascii="Book Antiqua" w:hAnsi="Book Antiqua" w:cs="Arial"/>
                  <w:color w:val="auto"/>
                  <w:u w:val="none"/>
                </w:rPr>
                <w:t>10.1074/jbc.M206812200</w:t>
              </w:r>
            </w:hyperlink>
            <w:r w:rsidRPr="002957F6">
              <w:rPr>
                <w:rFonts w:ascii="Book Antiqua" w:hAnsi="Book Antiqua" w:cs="宋体"/>
              </w:rPr>
              <w:t>]</w:t>
            </w:r>
          </w:p>
          <w:p w14:paraId="36E1EC6A" w14:textId="64A1D48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198 </w:t>
            </w:r>
            <w:r w:rsidRPr="002957F6">
              <w:rPr>
                <w:rFonts w:ascii="Book Antiqua" w:hAnsi="Book Antiqua" w:cs="宋体"/>
                <w:b/>
                <w:bCs/>
              </w:rPr>
              <w:t>Voehringer D</w:t>
            </w:r>
            <w:r w:rsidRPr="002957F6">
              <w:rPr>
                <w:rFonts w:ascii="Book Antiqua" w:hAnsi="Book Antiqua" w:cs="宋体"/>
              </w:rPr>
              <w:t xml:space="preserve">. Protective and pathological roles of mast cells and basophils. </w:t>
            </w:r>
            <w:r w:rsidRPr="002957F6">
              <w:rPr>
                <w:rFonts w:ascii="Book Antiqua" w:hAnsi="Book Antiqua" w:cs="宋体"/>
                <w:i/>
                <w:iCs/>
              </w:rPr>
              <w:t>Nat Rev Immunol</w:t>
            </w:r>
            <w:r w:rsidRPr="002957F6">
              <w:rPr>
                <w:rFonts w:ascii="Book Antiqua" w:hAnsi="Book Antiqua" w:cs="宋体"/>
              </w:rPr>
              <w:t xml:space="preserve"> 2013; </w:t>
            </w:r>
            <w:r w:rsidRPr="002957F6">
              <w:rPr>
                <w:rFonts w:ascii="Book Antiqua" w:hAnsi="Book Antiqua" w:cs="宋体"/>
                <w:b/>
                <w:bCs/>
              </w:rPr>
              <w:t>13</w:t>
            </w:r>
            <w:r w:rsidRPr="002957F6">
              <w:rPr>
                <w:rFonts w:ascii="Book Antiqua" w:hAnsi="Book Antiqua" w:cs="宋体"/>
              </w:rPr>
              <w:t>: 362-375 [PMID: 23558889</w:t>
            </w:r>
            <w:r w:rsidR="00E319D2" w:rsidRPr="002957F6">
              <w:rPr>
                <w:rFonts w:ascii="Book Antiqua" w:hAnsi="Book Antiqua" w:cs="宋体"/>
                <w:lang w:eastAsia="zh-CN"/>
              </w:rPr>
              <w:t xml:space="preserve"> DOI: </w:t>
            </w:r>
            <w:hyperlink r:id="rId129" w:tgtFrame="_blank" w:history="1">
              <w:r w:rsidR="00E319D2" w:rsidRPr="002957F6">
                <w:rPr>
                  <w:rStyle w:val="a3"/>
                  <w:rFonts w:ascii="Book Antiqua" w:hAnsi="Book Antiqua" w:cs="Arial"/>
                  <w:color w:val="auto"/>
                  <w:u w:val="none"/>
                </w:rPr>
                <w:t>10.1038/nri3427</w:t>
              </w:r>
            </w:hyperlink>
            <w:r w:rsidRPr="002957F6">
              <w:rPr>
                <w:rFonts w:ascii="Book Antiqua" w:hAnsi="Book Antiqua" w:cs="宋体"/>
              </w:rPr>
              <w:t>]</w:t>
            </w:r>
          </w:p>
          <w:p w14:paraId="143772A8" w14:textId="1CC12BC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199 </w:t>
            </w:r>
            <w:r w:rsidRPr="002957F6">
              <w:rPr>
                <w:rFonts w:ascii="Book Antiqua" w:hAnsi="Book Antiqua" w:cs="宋体"/>
                <w:b/>
                <w:bCs/>
              </w:rPr>
              <w:t>Bagga S</w:t>
            </w:r>
            <w:r w:rsidRPr="002957F6">
              <w:rPr>
                <w:rFonts w:ascii="Book Antiqua" w:hAnsi="Book Antiqua" w:cs="宋体"/>
              </w:rPr>
              <w:t xml:space="preserve">, Price KS, Lin DA, Friend DS, Austen KF, Boyce JA. Lysophosphatidic acid accelerates the development of human mast cells. </w:t>
            </w:r>
            <w:r w:rsidRPr="002957F6">
              <w:rPr>
                <w:rFonts w:ascii="Book Antiqua" w:hAnsi="Book Antiqua" w:cs="宋体"/>
                <w:i/>
                <w:iCs/>
              </w:rPr>
              <w:t>Blood</w:t>
            </w:r>
            <w:r w:rsidRPr="002957F6">
              <w:rPr>
                <w:rFonts w:ascii="Book Antiqua" w:hAnsi="Book Antiqua" w:cs="宋体"/>
              </w:rPr>
              <w:t xml:space="preserve"> 2004; </w:t>
            </w:r>
            <w:r w:rsidRPr="002957F6">
              <w:rPr>
                <w:rFonts w:ascii="Book Antiqua" w:hAnsi="Book Antiqua" w:cs="宋体"/>
                <w:b/>
                <w:bCs/>
              </w:rPr>
              <w:t>104</w:t>
            </w:r>
            <w:r w:rsidRPr="002957F6">
              <w:rPr>
                <w:rFonts w:ascii="Book Antiqua" w:hAnsi="Book Antiqua" w:cs="宋体"/>
              </w:rPr>
              <w:t>: 4080-4087 [PMID: 15319282</w:t>
            </w:r>
            <w:r w:rsidR="00E319D2" w:rsidRPr="002957F6">
              <w:rPr>
                <w:rFonts w:ascii="Book Antiqua" w:hAnsi="Book Antiqua" w:cs="宋体"/>
                <w:lang w:eastAsia="zh-CN"/>
              </w:rPr>
              <w:t xml:space="preserve"> DOI: </w:t>
            </w:r>
            <w:hyperlink r:id="rId130" w:tgtFrame="_blank" w:history="1">
              <w:r w:rsidR="00E319D2" w:rsidRPr="002957F6">
                <w:rPr>
                  <w:rStyle w:val="a3"/>
                  <w:rFonts w:ascii="Book Antiqua" w:hAnsi="Book Antiqua" w:cs="Arial"/>
                  <w:color w:val="auto"/>
                  <w:u w:val="none"/>
                </w:rPr>
                <w:t>10.1182/blood-2004-03-1166</w:t>
              </w:r>
            </w:hyperlink>
            <w:r w:rsidRPr="002957F6">
              <w:rPr>
                <w:rFonts w:ascii="Book Antiqua" w:hAnsi="Book Antiqua" w:cs="宋体"/>
              </w:rPr>
              <w:t>]</w:t>
            </w:r>
          </w:p>
          <w:p w14:paraId="2E3649D6"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200 </w:t>
            </w:r>
            <w:r w:rsidRPr="002957F6">
              <w:rPr>
                <w:rFonts w:ascii="Book Antiqua" w:hAnsi="Book Antiqua" w:cs="宋体"/>
                <w:b/>
                <w:bCs/>
              </w:rPr>
              <w:t>Lin DA</w:t>
            </w:r>
            <w:r w:rsidRPr="002957F6">
              <w:rPr>
                <w:rFonts w:ascii="Book Antiqua" w:hAnsi="Book Antiqua" w:cs="宋体"/>
              </w:rPr>
              <w:t xml:space="preserve">, Boyce JA. IL-4 regulates MEK expression required for lysophosphatidic acid-mediated chemokine generation by human mast cells. </w:t>
            </w:r>
            <w:r w:rsidRPr="002957F6">
              <w:rPr>
                <w:rFonts w:ascii="Book Antiqua" w:hAnsi="Book Antiqua" w:cs="宋体"/>
                <w:i/>
                <w:iCs/>
              </w:rPr>
              <w:t>J Immunol</w:t>
            </w:r>
            <w:r w:rsidRPr="002957F6">
              <w:rPr>
                <w:rFonts w:ascii="Book Antiqua" w:hAnsi="Book Antiqua" w:cs="宋体"/>
              </w:rPr>
              <w:t xml:space="preserve"> 2005; </w:t>
            </w:r>
            <w:r w:rsidRPr="002957F6">
              <w:rPr>
                <w:rFonts w:ascii="Book Antiqua" w:hAnsi="Book Antiqua" w:cs="宋体"/>
                <w:b/>
                <w:bCs/>
              </w:rPr>
              <w:t>175</w:t>
            </w:r>
            <w:r w:rsidRPr="002957F6">
              <w:rPr>
                <w:rFonts w:ascii="Book Antiqua" w:hAnsi="Book Antiqua" w:cs="宋体"/>
              </w:rPr>
              <w:t>: 5430-5438 [PMID: 16210650]</w:t>
            </w:r>
          </w:p>
          <w:p w14:paraId="73BB500F" w14:textId="02857F7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201 </w:t>
            </w:r>
            <w:r w:rsidRPr="002957F6">
              <w:rPr>
                <w:rFonts w:ascii="Book Antiqua" w:hAnsi="Book Antiqua" w:cs="宋体"/>
                <w:b/>
                <w:bCs/>
              </w:rPr>
              <w:t>Lundequist A</w:t>
            </w:r>
            <w:r w:rsidRPr="002957F6">
              <w:rPr>
                <w:rFonts w:ascii="Book Antiqua" w:hAnsi="Book Antiqua" w:cs="宋体"/>
              </w:rPr>
              <w:t xml:space="preserve">, Boyce JA. LPA5 is abundantly expressed by human mast cells and important for lysophosphatidic acid induced MIP-1β release. </w:t>
            </w:r>
            <w:r w:rsidRPr="002957F6">
              <w:rPr>
                <w:rFonts w:ascii="Book Antiqua" w:hAnsi="Book Antiqua" w:cs="宋体"/>
                <w:i/>
                <w:iCs/>
              </w:rPr>
              <w:t>PLoS One</w:t>
            </w:r>
            <w:r w:rsidRPr="002957F6">
              <w:rPr>
                <w:rFonts w:ascii="Book Antiqua" w:hAnsi="Book Antiqua" w:cs="宋体"/>
              </w:rPr>
              <w:t xml:space="preserve"> 2011; </w:t>
            </w:r>
            <w:r w:rsidRPr="002957F6">
              <w:rPr>
                <w:rFonts w:ascii="Book Antiqua" w:hAnsi="Book Antiqua" w:cs="宋体"/>
                <w:b/>
                <w:bCs/>
              </w:rPr>
              <w:t>6</w:t>
            </w:r>
            <w:r w:rsidRPr="002957F6">
              <w:rPr>
                <w:rFonts w:ascii="Book Antiqua" w:hAnsi="Book Antiqua" w:cs="宋体"/>
              </w:rPr>
              <w:t>: e18192 [PMID: 21464938</w:t>
            </w:r>
            <w:r w:rsidR="001C3087" w:rsidRPr="002957F6">
              <w:rPr>
                <w:rFonts w:ascii="Book Antiqua" w:hAnsi="Book Antiqua" w:cs="宋体"/>
                <w:lang w:eastAsia="zh-CN"/>
              </w:rPr>
              <w:t xml:space="preserve"> DOI: </w:t>
            </w:r>
            <w:hyperlink r:id="rId131" w:tgtFrame="_blank" w:history="1">
              <w:r w:rsidR="001C3087" w:rsidRPr="002957F6">
                <w:rPr>
                  <w:rStyle w:val="a3"/>
                  <w:rFonts w:ascii="Book Antiqua" w:hAnsi="Book Antiqua" w:cs="Arial"/>
                  <w:color w:val="auto"/>
                  <w:u w:val="none"/>
                </w:rPr>
                <w:t>10.1371/journal.pone.0018192</w:t>
              </w:r>
            </w:hyperlink>
            <w:r w:rsidRPr="002957F6">
              <w:rPr>
                <w:rFonts w:ascii="Book Antiqua" w:hAnsi="Book Antiqua" w:cs="宋体"/>
              </w:rPr>
              <w:t>]</w:t>
            </w:r>
          </w:p>
          <w:p w14:paraId="73FB4DED" w14:textId="09B15DB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202 </w:t>
            </w:r>
            <w:r w:rsidRPr="002957F6">
              <w:rPr>
                <w:rFonts w:ascii="Book Antiqua" w:hAnsi="Book Antiqua" w:cs="宋体"/>
                <w:b/>
                <w:bCs/>
              </w:rPr>
              <w:t>Hashimoto T</w:t>
            </w:r>
            <w:r w:rsidRPr="002957F6">
              <w:rPr>
                <w:rFonts w:ascii="Book Antiqua" w:hAnsi="Book Antiqua" w:cs="宋体"/>
              </w:rPr>
              <w:t xml:space="preserve">, Ohata H, Momose K, Honda K. Lysophosphatidic acid induces histamine release from mast cells and skin fragments. </w:t>
            </w:r>
            <w:r w:rsidRPr="002957F6">
              <w:rPr>
                <w:rFonts w:ascii="Book Antiqua" w:hAnsi="Book Antiqua" w:cs="宋体"/>
                <w:i/>
                <w:iCs/>
              </w:rPr>
              <w:t>Pharmacology</w:t>
            </w:r>
            <w:r w:rsidRPr="002957F6">
              <w:rPr>
                <w:rFonts w:ascii="Book Antiqua" w:hAnsi="Book Antiqua" w:cs="宋体"/>
              </w:rPr>
              <w:t xml:space="preserve"> 2005; </w:t>
            </w:r>
            <w:r w:rsidRPr="002957F6">
              <w:rPr>
                <w:rFonts w:ascii="Book Antiqua" w:hAnsi="Book Antiqua" w:cs="宋体"/>
                <w:b/>
                <w:bCs/>
              </w:rPr>
              <w:t>75</w:t>
            </w:r>
            <w:r w:rsidRPr="002957F6">
              <w:rPr>
                <w:rFonts w:ascii="Book Antiqua" w:hAnsi="Book Antiqua" w:cs="宋体"/>
              </w:rPr>
              <w:t>: 13-20 [PMID: 15897679</w:t>
            </w:r>
            <w:r w:rsidR="001C3087" w:rsidRPr="002957F6">
              <w:rPr>
                <w:rFonts w:ascii="Book Antiqua" w:hAnsi="Book Antiqua" w:cs="宋体"/>
                <w:lang w:eastAsia="zh-CN"/>
              </w:rPr>
              <w:t xml:space="preserve"> DOI: </w:t>
            </w:r>
            <w:hyperlink r:id="rId132" w:tgtFrame="_blank" w:history="1">
              <w:r w:rsidR="001C3087" w:rsidRPr="002957F6">
                <w:rPr>
                  <w:rStyle w:val="a3"/>
                  <w:rFonts w:ascii="Book Antiqua" w:hAnsi="Book Antiqua" w:cs="Arial"/>
                  <w:color w:val="auto"/>
                  <w:u w:val="none"/>
                </w:rPr>
                <w:t>10.1159/000085784</w:t>
              </w:r>
            </w:hyperlink>
            <w:r w:rsidRPr="002957F6">
              <w:rPr>
                <w:rFonts w:ascii="Book Antiqua" w:hAnsi="Book Antiqua" w:cs="宋体"/>
              </w:rPr>
              <w:t>]</w:t>
            </w:r>
          </w:p>
          <w:p w14:paraId="0AE96E51" w14:textId="38DB878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203 </w:t>
            </w:r>
            <w:r w:rsidRPr="002957F6">
              <w:rPr>
                <w:rFonts w:ascii="Book Antiqua" w:hAnsi="Book Antiqua" w:cs="宋体"/>
                <w:b/>
                <w:bCs/>
              </w:rPr>
              <w:t>Hashimoto T</w:t>
            </w:r>
            <w:r w:rsidRPr="002957F6">
              <w:rPr>
                <w:rFonts w:ascii="Book Antiqua" w:hAnsi="Book Antiqua" w:cs="宋体"/>
              </w:rPr>
              <w:t xml:space="preserve">, Ohata H, Honda K. Lysophosphatidic acid (LPA) induces plasma exudation and histamine release in mice via LPA receptors. </w:t>
            </w:r>
            <w:r w:rsidRPr="002957F6">
              <w:rPr>
                <w:rFonts w:ascii="Book Antiqua" w:hAnsi="Book Antiqua" w:cs="宋体"/>
                <w:i/>
                <w:iCs/>
              </w:rPr>
              <w:t>J Pharmacol Sci</w:t>
            </w:r>
            <w:r w:rsidRPr="002957F6">
              <w:rPr>
                <w:rFonts w:ascii="Book Antiqua" w:hAnsi="Book Antiqua" w:cs="宋体"/>
              </w:rPr>
              <w:t xml:space="preserve"> 2006; </w:t>
            </w:r>
            <w:r w:rsidRPr="002957F6">
              <w:rPr>
                <w:rFonts w:ascii="Book Antiqua" w:hAnsi="Book Antiqua" w:cs="宋体"/>
                <w:b/>
                <w:bCs/>
              </w:rPr>
              <w:t>100</w:t>
            </w:r>
            <w:r w:rsidRPr="002957F6">
              <w:rPr>
                <w:rFonts w:ascii="Book Antiqua" w:hAnsi="Book Antiqua" w:cs="宋体"/>
              </w:rPr>
              <w:t>: 82-</w:t>
            </w:r>
            <w:r w:rsidRPr="002957F6">
              <w:rPr>
                <w:rFonts w:ascii="Book Antiqua" w:hAnsi="Book Antiqua" w:cs="宋体"/>
              </w:rPr>
              <w:lastRenderedPageBreak/>
              <w:t>87 [PMID: 16404130</w:t>
            </w:r>
            <w:r w:rsidR="001C3087" w:rsidRPr="002957F6">
              <w:rPr>
                <w:rFonts w:ascii="Book Antiqua" w:hAnsi="Book Antiqua" w:cs="宋体"/>
                <w:lang w:eastAsia="zh-CN"/>
              </w:rPr>
              <w:t xml:space="preserve"> DOI: </w:t>
            </w:r>
            <w:hyperlink r:id="rId133" w:tgtFrame="_blank" w:history="1">
              <w:r w:rsidR="00D13268" w:rsidRPr="002957F6">
                <w:rPr>
                  <w:rStyle w:val="a3"/>
                  <w:rFonts w:ascii="Book Antiqua" w:hAnsi="Book Antiqua" w:cs="Arial"/>
                  <w:color w:val="auto"/>
                  <w:u w:val="none"/>
                </w:rPr>
                <w:t>10.1254/jphs.FPJ05030X</w:t>
              </w:r>
            </w:hyperlink>
            <w:r w:rsidRPr="002957F6">
              <w:rPr>
                <w:rFonts w:ascii="Book Antiqua" w:hAnsi="Book Antiqua" w:cs="宋体"/>
              </w:rPr>
              <w:t>]</w:t>
            </w:r>
          </w:p>
          <w:p w14:paraId="3839DE96" w14:textId="2CB5B6D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204 </w:t>
            </w:r>
            <w:r w:rsidRPr="002957F6">
              <w:rPr>
                <w:rFonts w:ascii="Book Antiqua" w:hAnsi="Book Antiqua" w:cs="宋体"/>
                <w:b/>
                <w:bCs/>
              </w:rPr>
              <w:t>Matthay MA</w:t>
            </w:r>
            <w:r w:rsidRPr="002957F6">
              <w:rPr>
                <w:rFonts w:ascii="Book Antiqua" w:hAnsi="Book Antiqua" w:cs="宋体"/>
              </w:rPr>
              <w:t xml:space="preserve">, Ware LB, Zimmerman GA. The acute respiratory distress syndrome. </w:t>
            </w:r>
            <w:r w:rsidRPr="002957F6">
              <w:rPr>
                <w:rFonts w:ascii="Book Antiqua" w:hAnsi="Book Antiqua" w:cs="宋体"/>
                <w:i/>
                <w:iCs/>
              </w:rPr>
              <w:t>J Clin Invest</w:t>
            </w:r>
            <w:r w:rsidRPr="002957F6">
              <w:rPr>
                <w:rFonts w:ascii="Book Antiqua" w:hAnsi="Book Antiqua" w:cs="宋体"/>
              </w:rPr>
              <w:t xml:space="preserve"> 2012; </w:t>
            </w:r>
            <w:r w:rsidRPr="002957F6">
              <w:rPr>
                <w:rFonts w:ascii="Book Antiqua" w:hAnsi="Book Antiqua" w:cs="宋体"/>
                <w:b/>
                <w:bCs/>
              </w:rPr>
              <w:t>122</w:t>
            </w:r>
            <w:r w:rsidRPr="002957F6">
              <w:rPr>
                <w:rFonts w:ascii="Book Antiqua" w:hAnsi="Book Antiqua" w:cs="宋体"/>
              </w:rPr>
              <w:t>: 2731-2740 [PMID: 22850883</w:t>
            </w:r>
            <w:r w:rsidR="00D13268" w:rsidRPr="002957F6">
              <w:rPr>
                <w:rFonts w:ascii="Book Antiqua" w:hAnsi="Book Antiqua" w:cs="宋体"/>
                <w:lang w:eastAsia="zh-CN"/>
              </w:rPr>
              <w:t xml:space="preserve"> DOI: </w:t>
            </w:r>
            <w:hyperlink r:id="rId134" w:tgtFrame="_blank" w:history="1">
              <w:r w:rsidR="00D13268" w:rsidRPr="002957F6">
                <w:rPr>
                  <w:rStyle w:val="a3"/>
                  <w:rFonts w:ascii="Book Antiqua" w:hAnsi="Book Antiqua" w:cs="Arial"/>
                  <w:color w:val="auto"/>
                  <w:u w:val="none"/>
                </w:rPr>
                <w:t>10.1172/JCI60331</w:t>
              </w:r>
            </w:hyperlink>
            <w:r w:rsidRPr="002957F6">
              <w:rPr>
                <w:rFonts w:ascii="Book Antiqua" w:hAnsi="Book Antiqua" w:cs="宋体"/>
              </w:rPr>
              <w:t>]</w:t>
            </w:r>
          </w:p>
          <w:p w14:paraId="1F1CED12" w14:textId="3E0AF91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205 </w:t>
            </w:r>
            <w:r w:rsidRPr="002957F6">
              <w:rPr>
                <w:rFonts w:ascii="Book Antiqua" w:hAnsi="Book Antiqua" w:cs="宋体"/>
                <w:b/>
                <w:bCs/>
              </w:rPr>
              <w:t>Zhao Y</w:t>
            </w:r>
            <w:r w:rsidRPr="002957F6">
              <w:rPr>
                <w:rFonts w:ascii="Book Antiqua" w:hAnsi="Book Antiqua" w:cs="宋体"/>
              </w:rPr>
              <w:t xml:space="preserve">, Gorshkova IA, Berdyshev E, He D, Fu P, Ma W, Su Y, Usatyuk PV, Pendyala S, Oskouian B, Saba JD, Garcia JG, Natarajan V. Protection of LPS-induced murine acute lung injury by sphingosine-1-phosphate lyase suppression. </w:t>
            </w:r>
            <w:r w:rsidRPr="002957F6">
              <w:rPr>
                <w:rFonts w:ascii="Book Antiqua" w:hAnsi="Book Antiqua" w:cs="宋体"/>
                <w:i/>
                <w:iCs/>
              </w:rPr>
              <w:t>Am J Respir Cell Mol Biol</w:t>
            </w:r>
            <w:r w:rsidRPr="002957F6">
              <w:rPr>
                <w:rFonts w:ascii="Book Antiqua" w:hAnsi="Book Antiqua" w:cs="宋体"/>
              </w:rPr>
              <w:t xml:space="preserve"> 2011; </w:t>
            </w:r>
            <w:r w:rsidRPr="002957F6">
              <w:rPr>
                <w:rFonts w:ascii="Book Antiqua" w:hAnsi="Book Antiqua" w:cs="宋体"/>
                <w:b/>
                <w:bCs/>
              </w:rPr>
              <w:t>45</w:t>
            </w:r>
            <w:r w:rsidRPr="002957F6">
              <w:rPr>
                <w:rFonts w:ascii="Book Antiqua" w:hAnsi="Book Antiqua" w:cs="宋体"/>
              </w:rPr>
              <w:t>: 426-435 [PMID: 21148740</w:t>
            </w:r>
            <w:r w:rsidR="00D13268" w:rsidRPr="002957F6">
              <w:rPr>
                <w:rFonts w:ascii="Book Antiqua" w:hAnsi="Book Antiqua" w:cs="宋体"/>
                <w:lang w:eastAsia="zh-CN"/>
              </w:rPr>
              <w:t xml:space="preserve"> DOI: </w:t>
            </w:r>
            <w:hyperlink r:id="rId135" w:tgtFrame="_blank" w:history="1">
              <w:r w:rsidR="00D13268" w:rsidRPr="002957F6">
                <w:rPr>
                  <w:rStyle w:val="a3"/>
                  <w:rFonts w:ascii="Book Antiqua" w:hAnsi="Book Antiqua" w:cs="Arial"/>
                  <w:color w:val="auto"/>
                  <w:u w:val="none"/>
                </w:rPr>
                <w:t>10.1165/rcmb.2010-0422OC</w:t>
              </w:r>
            </w:hyperlink>
            <w:r w:rsidRPr="002957F6">
              <w:rPr>
                <w:rFonts w:ascii="Book Antiqua" w:hAnsi="Book Antiqua" w:cs="宋体"/>
              </w:rPr>
              <w:t>]</w:t>
            </w:r>
          </w:p>
          <w:p w14:paraId="33BF9771" w14:textId="64D0560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206 </w:t>
            </w:r>
            <w:r w:rsidRPr="002957F6">
              <w:rPr>
                <w:rFonts w:ascii="Book Antiqua" w:hAnsi="Book Antiqua"/>
                <w:b/>
                <w:noProof/>
                <w:lang w:val="en-GB"/>
              </w:rPr>
              <w:t>Allen TC</w:t>
            </w:r>
            <w:r w:rsidRPr="002957F6">
              <w:rPr>
                <w:rFonts w:ascii="Book Antiqua" w:hAnsi="Book Antiqua"/>
                <w:noProof/>
                <w:lang w:val="en-GB"/>
              </w:rPr>
              <w:t>, Kurdowska A.</w:t>
            </w:r>
            <w:r w:rsidRPr="002957F6">
              <w:rPr>
                <w:rFonts w:ascii="Book Antiqua" w:hAnsi="Book Antiqua" w:cs="宋体"/>
              </w:rPr>
              <w:t xml:space="preserve"> Interleukin 8 and Acute Lung Injury. </w:t>
            </w:r>
            <w:r w:rsidRPr="002957F6">
              <w:rPr>
                <w:rFonts w:ascii="Book Antiqua" w:hAnsi="Book Antiqua" w:cs="宋体"/>
                <w:i/>
                <w:iCs/>
              </w:rPr>
              <w:t>Arch Pathol Lab Med</w:t>
            </w:r>
            <w:r w:rsidRPr="002957F6">
              <w:rPr>
                <w:rFonts w:ascii="Book Antiqua" w:hAnsi="Book Antiqua" w:cs="宋体"/>
              </w:rPr>
              <w:t xml:space="preserve"> 2013; : [PMID: 23782136</w:t>
            </w:r>
            <w:r w:rsidR="00D13268" w:rsidRPr="002957F6">
              <w:rPr>
                <w:rFonts w:ascii="Book Antiqua" w:hAnsi="Book Antiqua" w:cs="宋体"/>
                <w:lang w:eastAsia="zh-CN"/>
              </w:rPr>
              <w:t xml:space="preserve"> DOI: </w:t>
            </w:r>
            <w:r w:rsidR="00D13268" w:rsidRPr="002957F6">
              <w:rPr>
                <w:rStyle w:val="a3"/>
                <w:rFonts w:ascii="Book Antiqua" w:hAnsi="Book Antiqua" w:cs="Arial"/>
                <w:color w:val="auto"/>
                <w:u w:val="none"/>
              </w:rPr>
              <w:t>10.5858/arpa.2013-0182-RA</w:t>
            </w:r>
            <w:r w:rsidRPr="002957F6">
              <w:rPr>
                <w:rFonts w:ascii="Book Antiqua" w:hAnsi="Book Antiqua" w:cs="宋体"/>
              </w:rPr>
              <w:t>]</w:t>
            </w:r>
          </w:p>
          <w:p w14:paraId="5821A3F7" w14:textId="0A8FD41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207 </w:t>
            </w:r>
            <w:r w:rsidRPr="002957F6">
              <w:rPr>
                <w:rFonts w:ascii="Book Antiqua" w:hAnsi="Book Antiqua" w:cs="宋体"/>
                <w:b/>
                <w:bCs/>
              </w:rPr>
              <w:t>Abraham E</w:t>
            </w:r>
            <w:r w:rsidRPr="002957F6">
              <w:rPr>
                <w:rFonts w:ascii="Book Antiqua" w:hAnsi="Book Antiqua" w:cs="宋体"/>
              </w:rPr>
              <w:t xml:space="preserve">. Neutrophils and acute lung injury. </w:t>
            </w:r>
            <w:r w:rsidRPr="002957F6">
              <w:rPr>
                <w:rFonts w:ascii="Book Antiqua" w:hAnsi="Book Antiqua" w:cs="宋体"/>
                <w:i/>
                <w:iCs/>
              </w:rPr>
              <w:t>Crit Care Med</w:t>
            </w:r>
            <w:r w:rsidRPr="002957F6">
              <w:rPr>
                <w:rFonts w:ascii="Book Antiqua" w:hAnsi="Book Antiqua" w:cs="宋体"/>
              </w:rPr>
              <w:t xml:space="preserve"> 2003; </w:t>
            </w:r>
            <w:r w:rsidRPr="002957F6">
              <w:rPr>
                <w:rFonts w:ascii="Book Antiqua" w:hAnsi="Book Antiqua" w:cs="宋体"/>
                <w:b/>
                <w:bCs/>
              </w:rPr>
              <w:t>31</w:t>
            </w:r>
            <w:r w:rsidRPr="002957F6">
              <w:rPr>
                <w:rFonts w:ascii="Book Antiqua" w:hAnsi="Book Antiqua" w:cs="宋体"/>
              </w:rPr>
              <w:t>: S195-S199 [PMID: 12682440</w:t>
            </w:r>
            <w:r w:rsidR="00D13268" w:rsidRPr="002957F6">
              <w:rPr>
                <w:rFonts w:ascii="Book Antiqua" w:hAnsi="Book Antiqua" w:cs="宋体"/>
                <w:lang w:eastAsia="zh-CN"/>
              </w:rPr>
              <w:t xml:space="preserve"> DOI: </w:t>
            </w:r>
            <w:hyperlink r:id="rId136" w:tgtFrame="_blank" w:history="1">
              <w:r w:rsidR="00D13268" w:rsidRPr="002957F6">
                <w:rPr>
                  <w:rStyle w:val="a3"/>
                  <w:rFonts w:ascii="Book Antiqua" w:hAnsi="Book Antiqua" w:cs="Arial"/>
                  <w:color w:val="auto"/>
                  <w:u w:val="none"/>
                </w:rPr>
                <w:t>10.1097/01.CCM.0000057843.47705.E8</w:t>
              </w:r>
            </w:hyperlink>
            <w:r w:rsidRPr="002957F6">
              <w:rPr>
                <w:rFonts w:ascii="Book Antiqua" w:hAnsi="Book Antiqua" w:cs="宋体"/>
              </w:rPr>
              <w:t>]</w:t>
            </w:r>
          </w:p>
          <w:p w14:paraId="1D9C1360" w14:textId="6579EF1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208 </w:t>
            </w:r>
            <w:r w:rsidRPr="002957F6">
              <w:rPr>
                <w:rFonts w:ascii="Book Antiqua" w:hAnsi="Book Antiqua" w:cs="宋体"/>
                <w:b/>
                <w:bCs/>
              </w:rPr>
              <w:t>Lin DA</w:t>
            </w:r>
            <w:r w:rsidRPr="002957F6">
              <w:rPr>
                <w:rFonts w:ascii="Book Antiqua" w:hAnsi="Book Antiqua" w:cs="宋体"/>
              </w:rPr>
              <w:t xml:space="preserve">, Boyce JA. Lysophospholipids as mediators of immunity. </w:t>
            </w:r>
            <w:r w:rsidRPr="002957F6">
              <w:rPr>
                <w:rFonts w:ascii="Book Antiqua" w:hAnsi="Book Antiqua" w:cs="宋体"/>
                <w:i/>
                <w:iCs/>
              </w:rPr>
              <w:t>Adv Immunol</w:t>
            </w:r>
            <w:r w:rsidRPr="002957F6">
              <w:rPr>
                <w:rFonts w:ascii="Book Antiqua" w:hAnsi="Book Antiqua" w:cs="宋体"/>
              </w:rPr>
              <w:t xml:space="preserve"> 2006; </w:t>
            </w:r>
            <w:r w:rsidRPr="002957F6">
              <w:rPr>
                <w:rFonts w:ascii="Book Antiqua" w:hAnsi="Book Antiqua" w:cs="宋体"/>
                <w:b/>
                <w:bCs/>
              </w:rPr>
              <w:t>89</w:t>
            </w:r>
            <w:r w:rsidRPr="002957F6">
              <w:rPr>
                <w:rFonts w:ascii="Book Antiqua" w:hAnsi="Book Antiqua" w:cs="宋体"/>
              </w:rPr>
              <w:t>: 141-167 [PMID: 16682274</w:t>
            </w:r>
            <w:r w:rsidR="00D13268" w:rsidRPr="002957F6">
              <w:rPr>
                <w:rFonts w:ascii="Book Antiqua" w:hAnsi="Book Antiqua" w:cs="宋体"/>
                <w:lang w:eastAsia="zh-CN"/>
              </w:rPr>
              <w:t xml:space="preserve"> DOI: </w:t>
            </w:r>
            <w:r w:rsidR="00D13268" w:rsidRPr="002957F6">
              <w:rPr>
                <w:rStyle w:val="a3"/>
                <w:rFonts w:ascii="Book Antiqua" w:hAnsi="Book Antiqua" w:cs="Arial"/>
                <w:color w:val="auto"/>
                <w:u w:val="none"/>
              </w:rPr>
              <w:t>10.1016/S0065-2776(05)89004-2</w:t>
            </w:r>
            <w:r w:rsidRPr="002957F6">
              <w:rPr>
                <w:rFonts w:ascii="Book Antiqua" w:hAnsi="Book Antiqua" w:cs="宋体"/>
              </w:rPr>
              <w:t>]</w:t>
            </w:r>
          </w:p>
          <w:p w14:paraId="079FF8C9" w14:textId="108EBCB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209 </w:t>
            </w:r>
            <w:r w:rsidRPr="002957F6">
              <w:rPr>
                <w:rFonts w:ascii="Book Antiqua" w:hAnsi="Book Antiqua" w:cs="宋体"/>
                <w:b/>
                <w:bCs/>
              </w:rPr>
              <w:t>He D</w:t>
            </w:r>
            <w:r w:rsidRPr="002957F6">
              <w:rPr>
                <w:rFonts w:ascii="Book Antiqua" w:hAnsi="Book Antiqua" w:cs="宋体"/>
              </w:rPr>
              <w:t xml:space="preserve">, Su Y, Usatyuk PV, Spannhake EW, Kogut P, Solway J, Natarajan V, Zhao Y. Lysophosphatidic acid enhances pulmonary epithelial barrier integrity and protects endotoxin-induced epithelial barrier disruption and lung injury. </w:t>
            </w:r>
            <w:r w:rsidRPr="002957F6">
              <w:rPr>
                <w:rFonts w:ascii="Book Antiqua" w:hAnsi="Book Antiqua" w:cs="宋体"/>
                <w:i/>
                <w:iCs/>
              </w:rPr>
              <w:t>J Biol Chem</w:t>
            </w:r>
            <w:r w:rsidRPr="002957F6">
              <w:rPr>
                <w:rFonts w:ascii="Book Antiqua" w:hAnsi="Book Antiqua" w:cs="宋体"/>
              </w:rPr>
              <w:t xml:space="preserve"> 2009; </w:t>
            </w:r>
            <w:r w:rsidRPr="002957F6">
              <w:rPr>
                <w:rFonts w:ascii="Book Antiqua" w:hAnsi="Book Antiqua" w:cs="宋体"/>
                <w:b/>
                <w:bCs/>
              </w:rPr>
              <w:t>284</w:t>
            </w:r>
            <w:r w:rsidRPr="002957F6">
              <w:rPr>
                <w:rFonts w:ascii="Book Antiqua" w:hAnsi="Book Antiqua" w:cs="宋体"/>
              </w:rPr>
              <w:t>: 24123-24132 [PMID: 19586906</w:t>
            </w:r>
            <w:r w:rsidR="00D13268" w:rsidRPr="002957F6">
              <w:rPr>
                <w:rFonts w:ascii="Book Antiqua" w:hAnsi="Book Antiqua" w:cs="宋体"/>
                <w:lang w:eastAsia="zh-CN"/>
              </w:rPr>
              <w:t xml:space="preserve"> DOI: </w:t>
            </w:r>
            <w:hyperlink r:id="rId137" w:tgtFrame="_blank" w:history="1">
              <w:r w:rsidR="00D13268" w:rsidRPr="002957F6">
                <w:rPr>
                  <w:rStyle w:val="a3"/>
                  <w:rFonts w:ascii="Book Antiqua" w:hAnsi="Book Antiqua" w:cs="Arial"/>
                  <w:color w:val="auto"/>
                  <w:u w:val="none"/>
                </w:rPr>
                <w:t>10.1074/jbc.M109.007393</w:t>
              </w:r>
            </w:hyperlink>
            <w:r w:rsidRPr="002957F6">
              <w:rPr>
                <w:rFonts w:ascii="Book Antiqua" w:hAnsi="Book Antiqua" w:cs="宋体"/>
              </w:rPr>
              <w:t>]</w:t>
            </w:r>
          </w:p>
          <w:p w14:paraId="1F17DF42" w14:textId="46B900C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210 </w:t>
            </w:r>
            <w:r w:rsidRPr="002957F6">
              <w:rPr>
                <w:rFonts w:ascii="Book Antiqua" w:hAnsi="Book Antiqua" w:cs="宋体"/>
                <w:b/>
                <w:bCs/>
              </w:rPr>
              <w:t>Pittet JF</w:t>
            </w:r>
            <w:r w:rsidRPr="002957F6">
              <w:rPr>
                <w:rFonts w:ascii="Book Antiqua" w:hAnsi="Book Antiqua" w:cs="宋体"/>
              </w:rPr>
              <w:t xml:space="preserve">, Griffiths MJ, Geiser T, Kaminski N, Dalton SL, Huang X, Brown LA, Gotwals PJ, Koteliansky VE, Matthay MA, Sheppard D. TGF-beta is a critical mediator of acute lung injury. </w:t>
            </w:r>
            <w:r w:rsidRPr="002957F6">
              <w:rPr>
                <w:rFonts w:ascii="Book Antiqua" w:hAnsi="Book Antiqua" w:cs="宋体"/>
                <w:i/>
                <w:iCs/>
              </w:rPr>
              <w:t>J Clin Invest</w:t>
            </w:r>
            <w:r w:rsidRPr="002957F6">
              <w:rPr>
                <w:rFonts w:ascii="Book Antiqua" w:hAnsi="Book Antiqua" w:cs="宋体"/>
              </w:rPr>
              <w:t xml:space="preserve"> 2001; </w:t>
            </w:r>
            <w:r w:rsidRPr="002957F6">
              <w:rPr>
                <w:rFonts w:ascii="Book Antiqua" w:hAnsi="Book Antiqua" w:cs="宋体"/>
                <w:b/>
                <w:bCs/>
              </w:rPr>
              <w:t>107</w:t>
            </w:r>
            <w:r w:rsidRPr="002957F6">
              <w:rPr>
                <w:rFonts w:ascii="Book Antiqua" w:hAnsi="Book Antiqua" w:cs="宋体"/>
              </w:rPr>
              <w:t>: 1537-1544 [PMID: 11413161</w:t>
            </w:r>
            <w:r w:rsidR="00D13268" w:rsidRPr="002957F6">
              <w:rPr>
                <w:rFonts w:ascii="Book Antiqua" w:hAnsi="Book Antiqua" w:cs="宋体"/>
                <w:lang w:eastAsia="zh-CN"/>
              </w:rPr>
              <w:t xml:space="preserve"> DOI: </w:t>
            </w:r>
            <w:hyperlink r:id="rId138" w:tgtFrame="_blank" w:history="1">
              <w:r w:rsidR="00D13268" w:rsidRPr="002957F6">
                <w:rPr>
                  <w:rStyle w:val="a3"/>
                  <w:rFonts w:ascii="Book Antiqua" w:hAnsi="Book Antiqua" w:cs="Arial"/>
                  <w:color w:val="auto"/>
                  <w:u w:val="none"/>
                </w:rPr>
                <w:t>10.1172/JCI11963</w:t>
              </w:r>
            </w:hyperlink>
            <w:r w:rsidRPr="002957F6">
              <w:rPr>
                <w:rFonts w:ascii="Book Antiqua" w:hAnsi="Book Antiqua" w:cs="宋体"/>
              </w:rPr>
              <w:t>]</w:t>
            </w:r>
          </w:p>
          <w:p w14:paraId="71DCAF34" w14:textId="3CF78EB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211 </w:t>
            </w:r>
            <w:r w:rsidRPr="002957F6">
              <w:rPr>
                <w:rFonts w:ascii="Book Antiqua" w:hAnsi="Book Antiqua" w:cs="宋体"/>
                <w:b/>
                <w:bCs/>
              </w:rPr>
              <w:t>Jenkins RG</w:t>
            </w:r>
            <w:r w:rsidRPr="002957F6">
              <w:rPr>
                <w:rFonts w:ascii="Book Antiqua" w:hAnsi="Book Antiqua" w:cs="宋体"/>
              </w:rPr>
              <w:t xml:space="preserve">, Su X, Su G, Scotton CJ, Camerer E, Laurent GJ, Davis GE, Chambers RC, Matthay MA, Sheppard D. Ligation of protease-activated receptor 1 enhances alpha(v)beta6 integrin-dependent TGF-beta activation and promotes acute lung injury. </w:t>
            </w:r>
            <w:r w:rsidRPr="002957F6">
              <w:rPr>
                <w:rFonts w:ascii="Book Antiqua" w:hAnsi="Book Antiqua" w:cs="宋体"/>
                <w:i/>
                <w:iCs/>
              </w:rPr>
              <w:t>J Clin Invest</w:t>
            </w:r>
            <w:r w:rsidRPr="002957F6">
              <w:rPr>
                <w:rFonts w:ascii="Book Antiqua" w:hAnsi="Book Antiqua" w:cs="宋体"/>
              </w:rPr>
              <w:t xml:space="preserve"> 2006; </w:t>
            </w:r>
            <w:r w:rsidRPr="002957F6">
              <w:rPr>
                <w:rFonts w:ascii="Book Antiqua" w:hAnsi="Book Antiqua" w:cs="宋体"/>
                <w:b/>
                <w:bCs/>
              </w:rPr>
              <w:t>116</w:t>
            </w:r>
            <w:r w:rsidRPr="002957F6">
              <w:rPr>
                <w:rFonts w:ascii="Book Antiqua" w:hAnsi="Book Antiqua" w:cs="宋体"/>
              </w:rPr>
              <w:t>: 1606-1614 [PMID: 16710477</w:t>
            </w:r>
            <w:r w:rsidR="00D13268" w:rsidRPr="002957F6">
              <w:rPr>
                <w:rFonts w:ascii="Book Antiqua" w:hAnsi="Book Antiqua" w:cs="宋体"/>
                <w:lang w:eastAsia="zh-CN"/>
              </w:rPr>
              <w:t xml:space="preserve"> DOI: </w:t>
            </w:r>
            <w:hyperlink r:id="rId139" w:tgtFrame="_blank" w:history="1">
              <w:r w:rsidR="00D13268" w:rsidRPr="002957F6">
                <w:rPr>
                  <w:rStyle w:val="a3"/>
                  <w:rFonts w:ascii="Book Antiqua" w:hAnsi="Book Antiqua" w:cs="Arial"/>
                  <w:color w:val="auto"/>
                  <w:u w:val="none"/>
                </w:rPr>
                <w:t>10.1172/JCI27183</w:t>
              </w:r>
            </w:hyperlink>
            <w:r w:rsidRPr="002957F6">
              <w:rPr>
                <w:rFonts w:ascii="Book Antiqua" w:hAnsi="Book Antiqua" w:cs="宋体"/>
              </w:rPr>
              <w:t>]</w:t>
            </w:r>
          </w:p>
          <w:p w14:paraId="3A3A61FD" w14:textId="1016A03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212 </w:t>
            </w:r>
            <w:r w:rsidRPr="002957F6">
              <w:rPr>
                <w:rFonts w:ascii="Book Antiqua" w:hAnsi="Book Antiqua" w:cs="宋体"/>
                <w:b/>
                <w:bCs/>
              </w:rPr>
              <w:t>Chambers RC</w:t>
            </w:r>
            <w:r w:rsidRPr="002957F6">
              <w:rPr>
                <w:rFonts w:ascii="Book Antiqua" w:hAnsi="Book Antiqua" w:cs="宋体"/>
              </w:rPr>
              <w:t xml:space="preserve">, Scotton CJ. Coagulation cascade proteinases in lung injury and fibrosis. </w:t>
            </w:r>
            <w:r w:rsidRPr="002957F6">
              <w:rPr>
                <w:rFonts w:ascii="Book Antiqua" w:hAnsi="Book Antiqua" w:cs="宋体"/>
                <w:i/>
                <w:iCs/>
              </w:rPr>
              <w:t>Proc Am Thorac Soc</w:t>
            </w:r>
            <w:r w:rsidRPr="002957F6">
              <w:rPr>
                <w:rFonts w:ascii="Book Antiqua" w:hAnsi="Book Antiqua" w:cs="宋体"/>
              </w:rPr>
              <w:t xml:space="preserve"> 2012; </w:t>
            </w:r>
            <w:r w:rsidRPr="002957F6">
              <w:rPr>
                <w:rFonts w:ascii="Book Antiqua" w:hAnsi="Book Antiqua" w:cs="宋体"/>
                <w:b/>
                <w:bCs/>
              </w:rPr>
              <w:t>9</w:t>
            </w:r>
            <w:r w:rsidRPr="002957F6">
              <w:rPr>
                <w:rFonts w:ascii="Book Antiqua" w:hAnsi="Book Antiqua" w:cs="宋体"/>
              </w:rPr>
              <w:t>: 96-101 [PMID: 22802281</w:t>
            </w:r>
            <w:r w:rsidR="00D13268" w:rsidRPr="002957F6">
              <w:rPr>
                <w:rFonts w:ascii="Book Antiqua" w:hAnsi="Book Antiqua" w:cs="宋体"/>
                <w:lang w:eastAsia="zh-CN"/>
              </w:rPr>
              <w:t xml:space="preserve"> DOI: </w:t>
            </w:r>
            <w:hyperlink r:id="rId140" w:tgtFrame="_blank" w:history="1">
              <w:r w:rsidR="00D13268" w:rsidRPr="002957F6">
                <w:rPr>
                  <w:rStyle w:val="a3"/>
                  <w:rFonts w:ascii="Book Antiqua" w:hAnsi="Book Antiqua" w:cs="Arial"/>
                  <w:color w:val="auto"/>
                  <w:u w:val="none"/>
                </w:rPr>
                <w:t>10.1513/pats.201201-006AW</w:t>
              </w:r>
            </w:hyperlink>
            <w:r w:rsidRPr="002957F6">
              <w:rPr>
                <w:rFonts w:ascii="Book Antiqua" w:hAnsi="Book Antiqua" w:cs="宋体"/>
              </w:rPr>
              <w:t>]</w:t>
            </w:r>
          </w:p>
          <w:p w14:paraId="6CCE09BD" w14:textId="628E834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213 </w:t>
            </w:r>
            <w:r w:rsidRPr="002957F6">
              <w:rPr>
                <w:rFonts w:ascii="Book Antiqua" w:hAnsi="Book Antiqua" w:cs="宋体"/>
                <w:b/>
                <w:bCs/>
              </w:rPr>
              <w:t>Raghu G</w:t>
            </w:r>
            <w:r w:rsidRPr="002957F6">
              <w:rPr>
                <w:rFonts w:ascii="Book Antiqua" w:hAnsi="Book Antiqua" w:cs="宋体"/>
              </w:rPr>
              <w:t xml:space="preserve">, Collard HR, Egan JJ, Martinez FJ, Behr J, Brown KK, Colby TV, Cordier JF, Flaherty KR, Lasky JA, Lynch DA, Ryu JH, Swigris JJ, Wells AU, Ancochea J, Bouros </w:t>
            </w:r>
            <w:r w:rsidRPr="002957F6">
              <w:rPr>
                <w:rFonts w:ascii="Book Antiqua" w:hAnsi="Book Antiqua" w:cs="宋体"/>
              </w:rPr>
              <w:lastRenderedPageBreak/>
              <w:t xml:space="preserve">D, Carvalho C, Costabel U, Ebina M, Hansell DM, Johkoh T, Kim DS, King TE, Kondoh Y, Myers J, Müller NL, Nicholson AG, Richeldi L, Selman M, Dudden RF, Griss BS, Protzko SL, Schünemann HJ. An official ATS/ERS/JRS/ALAT statement: idiopathic pulmonary fibrosis: evidence-based guidelines for diagnosis and management. </w:t>
            </w:r>
            <w:r w:rsidRPr="002957F6">
              <w:rPr>
                <w:rFonts w:ascii="Book Antiqua" w:hAnsi="Book Antiqua" w:cs="宋体"/>
                <w:i/>
                <w:iCs/>
              </w:rPr>
              <w:t>Am J Respir Crit Care Med</w:t>
            </w:r>
            <w:r w:rsidRPr="002957F6">
              <w:rPr>
                <w:rFonts w:ascii="Book Antiqua" w:hAnsi="Book Antiqua" w:cs="宋体"/>
              </w:rPr>
              <w:t xml:space="preserve"> 2011; </w:t>
            </w:r>
            <w:r w:rsidRPr="002957F6">
              <w:rPr>
                <w:rFonts w:ascii="Book Antiqua" w:hAnsi="Book Antiqua" w:cs="宋体"/>
                <w:b/>
                <w:bCs/>
              </w:rPr>
              <w:t>183</w:t>
            </w:r>
            <w:r w:rsidRPr="002957F6">
              <w:rPr>
                <w:rFonts w:ascii="Book Antiqua" w:hAnsi="Book Antiqua" w:cs="宋体"/>
              </w:rPr>
              <w:t>: 788-824 [PMID: 21471066</w:t>
            </w:r>
            <w:r w:rsidR="00D13268" w:rsidRPr="002957F6">
              <w:rPr>
                <w:rFonts w:ascii="Book Antiqua" w:hAnsi="Book Antiqua" w:cs="宋体"/>
                <w:lang w:eastAsia="zh-CN"/>
              </w:rPr>
              <w:t xml:space="preserve"> DOI: </w:t>
            </w:r>
            <w:hyperlink r:id="rId141" w:tgtFrame="_blank" w:history="1">
              <w:r w:rsidR="00D13268" w:rsidRPr="002957F6">
                <w:rPr>
                  <w:rStyle w:val="a3"/>
                  <w:rFonts w:ascii="Book Antiqua" w:hAnsi="Book Antiqua" w:cs="Arial"/>
                  <w:color w:val="auto"/>
                  <w:u w:val="none"/>
                </w:rPr>
                <w:t>10.1164/rccm.2009-040GL</w:t>
              </w:r>
            </w:hyperlink>
            <w:r w:rsidRPr="002957F6">
              <w:rPr>
                <w:rFonts w:ascii="Book Antiqua" w:hAnsi="Book Antiqua" w:cs="宋体"/>
              </w:rPr>
              <w:t>]</w:t>
            </w:r>
          </w:p>
          <w:p w14:paraId="375887E7" w14:textId="610BA7F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214 </w:t>
            </w:r>
            <w:r w:rsidRPr="002957F6">
              <w:rPr>
                <w:rFonts w:ascii="Book Antiqua" w:hAnsi="Book Antiqua" w:cs="宋体"/>
                <w:b/>
                <w:bCs/>
              </w:rPr>
              <w:t>Wynn TA</w:t>
            </w:r>
            <w:r w:rsidRPr="002957F6">
              <w:rPr>
                <w:rFonts w:ascii="Book Antiqua" w:hAnsi="Book Antiqua" w:cs="宋体"/>
              </w:rPr>
              <w:t xml:space="preserve">. Integrating mechanisms of pulmonary fibrosis. </w:t>
            </w:r>
            <w:r w:rsidRPr="002957F6">
              <w:rPr>
                <w:rFonts w:ascii="Book Antiqua" w:hAnsi="Book Antiqua" w:cs="宋体"/>
                <w:i/>
                <w:iCs/>
              </w:rPr>
              <w:t>J Exp Med</w:t>
            </w:r>
            <w:r w:rsidRPr="002957F6">
              <w:rPr>
                <w:rFonts w:ascii="Book Antiqua" w:hAnsi="Book Antiqua" w:cs="宋体"/>
              </w:rPr>
              <w:t xml:space="preserve"> 2011; </w:t>
            </w:r>
            <w:r w:rsidRPr="002957F6">
              <w:rPr>
                <w:rFonts w:ascii="Book Antiqua" w:hAnsi="Book Antiqua" w:cs="宋体"/>
                <w:b/>
                <w:bCs/>
              </w:rPr>
              <w:t>208</w:t>
            </w:r>
            <w:r w:rsidRPr="002957F6">
              <w:rPr>
                <w:rFonts w:ascii="Book Antiqua" w:hAnsi="Book Antiqua" w:cs="宋体"/>
              </w:rPr>
              <w:t>: 1339-1350 [PMID: 21727191</w:t>
            </w:r>
            <w:r w:rsidR="00D13268" w:rsidRPr="002957F6">
              <w:rPr>
                <w:rFonts w:ascii="Book Antiqua" w:hAnsi="Book Antiqua" w:cs="宋体"/>
                <w:lang w:eastAsia="zh-CN"/>
              </w:rPr>
              <w:t xml:space="preserve"> DOI: </w:t>
            </w:r>
            <w:hyperlink r:id="rId142" w:tgtFrame="_blank" w:history="1">
              <w:r w:rsidR="00D13268" w:rsidRPr="002957F6">
                <w:rPr>
                  <w:rStyle w:val="a3"/>
                  <w:rFonts w:ascii="Book Antiqua" w:hAnsi="Book Antiqua" w:cs="Arial"/>
                  <w:color w:val="auto"/>
                  <w:u w:val="none"/>
                </w:rPr>
                <w:t>10.1084/jem.20110551</w:t>
              </w:r>
            </w:hyperlink>
            <w:r w:rsidRPr="002957F6">
              <w:rPr>
                <w:rFonts w:ascii="Book Antiqua" w:hAnsi="Book Antiqua" w:cs="宋体"/>
              </w:rPr>
              <w:t>]</w:t>
            </w:r>
          </w:p>
          <w:p w14:paraId="5A6286A7" w14:textId="0ABD498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215 </w:t>
            </w:r>
            <w:r w:rsidRPr="002957F6">
              <w:rPr>
                <w:rFonts w:ascii="Book Antiqua" w:hAnsi="Book Antiqua" w:cs="宋体"/>
                <w:b/>
                <w:bCs/>
              </w:rPr>
              <w:t>Moore BB</w:t>
            </w:r>
            <w:r w:rsidRPr="002957F6">
              <w:rPr>
                <w:rFonts w:ascii="Book Antiqua" w:hAnsi="Book Antiqua" w:cs="宋体"/>
              </w:rPr>
              <w:t xml:space="preserve">, Hogaboam CM. Murine models of pulmonary fibrosis. </w:t>
            </w:r>
            <w:r w:rsidRPr="002957F6">
              <w:rPr>
                <w:rFonts w:ascii="Book Antiqua" w:hAnsi="Book Antiqua" w:cs="宋体"/>
                <w:i/>
                <w:iCs/>
              </w:rPr>
              <w:t>Am J Physiol Lung Cell Mol Physiol</w:t>
            </w:r>
            <w:r w:rsidRPr="002957F6">
              <w:rPr>
                <w:rFonts w:ascii="Book Antiqua" w:hAnsi="Book Antiqua" w:cs="宋体"/>
              </w:rPr>
              <w:t xml:space="preserve"> 2008; </w:t>
            </w:r>
            <w:r w:rsidRPr="002957F6">
              <w:rPr>
                <w:rFonts w:ascii="Book Antiqua" w:hAnsi="Book Antiqua" w:cs="宋体"/>
                <w:b/>
                <w:bCs/>
              </w:rPr>
              <w:t>294</w:t>
            </w:r>
            <w:r w:rsidRPr="002957F6">
              <w:rPr>
                <w:rFonts w:ascii="Book Antiqua" w:hAnsi="Book Antiqua" w:cs="宋体"/>
              </w:rPr>
              <w:t>: L152-L160 [PMID: 17993587</w:t>
            </w:r>
            <w:r w:rsidR="00D13268" w:rsidRPr="002957F6">
              <w:rPr>
                <w:rFonts w:ascii="Book Antiqua" w:hAnsi="Book Antiqua" w:cs="宋体"/>
                <w:lang w:eastAsia="zh-CN"/>
              </w:rPr>
              <w:t xml:space="preserve"> DOI: </w:t>
            </w:r>
            <w:hyperlink r:id="rId143" w:tgtFrame="_blank" w:history="1">
              <w:r w:rsidR="00D13268" w:rsidRPr="002957F6">
                <w:rPr>
                  <w:rStyle w:val="a3"/>
                  <w:rFonts w:ascii="Book Antiqua" w:hAnsi="Book Antiqua" w:cs="Arial"/>
                  <w:color w:val="auto"/>
                  <w:u w:val="none"/>
                </w:rPr>
                <w:t>10.1152/ajplung.00313.2007</w:t>
              </w:r>
            </w:hyperlink>
            <w:r w:rsidRPr="002957F6">
              <w:rPr>
                <w:rFonts w:ascii="Book Antiqua" w:hAnsi="Book Antiqua" w:cs="宋体"/>
              </w:rPr>
              <w:t>]</w:t>
            </w:r>
          </w:p>
          <w:p w14:paraId="10D4976D" w14:textId="42459F4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216 </w:t>
            </w:r>
            <w:r w:rsidRPr="002957F6">
              <w:rPr>
                <w:rFonts w:ascii="Book Antiqua" w:hAnsi="Book Antiqua" w:cs="宋体"/>
                <w:b/>
                <w:bCs/>
              </w:rPr>
              <w:t>Mouratis MA</w:t>
            </w:r>
            <w:r w:rsidRPr="002957F6">
              <w:rPr>
                <w:rFonts w:ascii="Book Antiqua" w:hAnsi="Book Antiqua" w:cs="宋体"/>
              </w:rPr>
              <w:t xml:space="preserve">, Aidinis V. Modeling pulmonary fibrosis with bleomycin. </w:t>
            </w:r>
            <w:r w:rsidRPr="002957F6">
              <w:rPr>
                <w:rFonts w:ascii="Book Antiqua" w:hAnsi="Book Antiqua" w:cs="宋体"/>
                <w:i/>
                <w:iCs/>
              </w:rPr>
              <w:t>Curr Opin Pulm Med</w:t>
            </w:r>
            <w:r w:rsidRPr="002957F6">
              <w:rPr>
                <w:rFonts w:ascii="Book Antiqua" w:hAnsi="Book Antiqua" w:cs="宋体"/>
              </w:rPr>
              <w:t xml:space="preserve"> 2011; </w:t>
            </w:r>
            <w:r w:rsidRPr="002957F6">
              <w:rPr>
                <w:rFonts w:ascii="Book Antiqua" w:hAnsi="Book Antiqua" w:cs="宋体"/>
                <w:b/>
                <w:bCs/>
              </w:rPr>
              <w:t>17</w:t>
            </w:r>
            <w:r w:rsidRPr="002957F6">
              <w:rPr>
                <w:rFonts w:ascii="Book Antiqua" w:hAnsi="Book Antiqua" w:cs="宋体"/>
              </w:rPr>
              <w:t>: 355-361 [PMID: 21832918</w:t>
            </w:r>
            <w:r w:rsidR="00D13268" w:rsidRPr="002957F6">
              <w:rPr>
                <w:rFonts w:ascii="Book Antiqua" w:hAnsi="Book Antiqua" w:cs="宋体"/>
                <w:lang w:eastAsia="zh-CN"/>
              </w:rPr>
              <w:t xml:space="preserve"> DOI: </w:t>
            </w:r>
            <w:hyperlink r:id="rId144" w:tgtFrame="_blank" w:history="1">
              <w:r w:rsidR="00D13268" w:rsidRPr="002957F6">
                <w:rPr>
                  <w:rStyle w:val="a3"/>
                  <w:rFonts w:ascii="Book Antiqua" w:hAnsi="Book Antiqua" w:cs="Arial"/>
                  <w:color w:val="auto"/>
                  <w:u w:val="none"/>
                </w:rPr>
                <w:t>10.1097/MCP.0b013e328349ac2b</w:t>
              </w:r>
            </w:hyperlink>
            <w:r w:rsidRPr="002957F6">
              <w:rPr>
                <w:rFonts w:ascii="Book Antiqua" w:hAnsi="Book Antiqua" w:cs="宋体"/>
              </w:rPr>
              <w:t>]</w:t>
            </w:r>
          </w:p>
          <w:p w14:paraId="46C1F382" w14:textId="64690D2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217 </w:t>
            </w:r>
            <w:r w:rsidRPr="002957F6">
              <w:rPr>
                <w:rFonts w:ascii="Book Antiqua" w:hAnsi="Book Antiqua" w:cs="宋体"/>
                <w:b/>
                <w:bCs/>
              </w:rPr>
              <w:t>Wynn TA</w:t>
            </w:r>
            <w:r w:rsidRPr="002957F6">
              <w:rPr>
                <w:rFonts w:ascii="Book Antiqua" w:hAnsi="Book Antiqua" w:cs="宋体"/>
              </w:rPr>
              <w:t xml:space="preserve">, Ramalingam TR. Mechanisms of fibrosis: therapeutic translation for fibrotic disease. </w:t>
            </w:r>
            <w:r w:rsidRPr="002957F6">
              <w:rPr>
                <w:rFonts w:ascii="Book Antiqua" w:hAnsi="Book Antiqua" w:cs="宋体"/>
                <w:i/>
                <w:iCs/>
              </w:rPr>
              <w:t>Nat Med</w:t>
            </w:r>
            <w:r w:rsidRPr="002957F6">
              <w:rPr>
                <w:rFonts w:ascii="Book Antiqua" w:hAnsi="Book Antiqua" w:cs="宋体"/>
              </w:rPr>
              <w:t xml:space="preserve"> 2012; </w:t>
            </w:r>
            <w:r w:rsidRPr="002957F6">
              <w:rPr>
                <w:rFonts w:ascii="Book Antiqua" w:hAnsi="Book Antiqua" w:cs="宋体"/>
                <w:b/>
                <w:bCs/>
              </w:rPr>
              <w:t>18</w:t>
            </w:r>
            <w:r w:rsidRPr="002957F6">
              <w:rPr>
                <w:rFonts w:ascii="Book Antiqua" w:hAnsi="Book Antiqua" w:cs="宋体"/>
              </w:rPr>
              <w:t>: 1028-1040 [PMID: 22772564</w:t>
            </w:r>
            <w:r w:rsidR="00D13268" w:rsidRPr="002957F6">
              <w:rPr>
                <w:rFonts w:ascii="Book Antiqua" w:hAnsi="Book Antiqua" w:cs="宋体"/>
                <w:lang w:eastAsia="zh-CN"/>
              </w:rPr>
              <w:t xml:space="preserve"> DOI: </w:t>
            </w:r>
            <w:hyperlink r:id="rId145" w:tgtFrame="_blank" w:history="1">
              <w:r w:rsidR="00D13268" w:rsidRPr="002957F6">
                <w:rPr>
                  <w:rStyle w:val="a3"/>
                  <w:rFonts w:ascii="Book Antiqua" w:hAnsi="Book Antiqua" w:cs="Arial"/>
                  <w:color w:val="auto"/>
                  <w:u w:val="none"/>
                </w:rPr>
                <w:t>10.1038/nm.2807</w:t>
              </w:r>
            </w:hyperlink>
            <w:r w:rsidRPr="002957F6">
              <w:rPr>
                <w:rFonts w:ascii="Book Antiqua" w:hAnsi="Book Antiqua" w:cs="宋体"/>
              </w:rPr>
              <w:t>]</w:t>
            </w:r>
          </w:p>
          <w:p w14:paraId="19A7A3F0" w14:textId="33C6830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218 </w:t>
            </w:r>
            <w:r w:rsidRPr="002957F6">
              <w:rPr>
                <w:rFonts w:ascii="Book Antiqua" w:hAnsi="Book Antiqua" w:cs="宋体"/>
                <w:b/>
                <w:bCs/>
              </w:rPr>
              <w:t>Schmidt R</w:t>
            </w:r>
            <w:r w:rsidRPr="002957F6">
              <w:rPr>
                <w:rFonts w:ascii="Book Antiqua" w:hAnsi="Book Antiqua" w:cs="宋体"/>
              </w:rPr>
              <w:t xml:space="preserve">, Ruppert C, Markart P, Lübke N, Ermert L, Weissmann N, Breithecker A, Ermert M, Seeger W, Günther A. Changes in pulmonary surfactant function and composition in bleomycin-induced pneumonitis and fibrosis. </w:t>
            </w:r>
            <w:r w:rsidRPr="002957F6">
              <w:rPr>
                <w:rFonts w:ascii="Book Antiqua" w:hAnsi="Book Antiqua" w:cs="宋体"/>
                <w:i/>
                <w:iCs/>
              </w:rPr>
              <w:t>Toxicol Appl Pharmacol</w:t>
            </w:r>
            <w:r w:rsidRPr="002957F6">
              <w:rPr>
                <w:rFonts w:ascii="Book Antiqua" w:hAnsi="Book Antiqua" w:cs="宋体"/>
              </w:rPr>
              <w:t xml:space="preserve"> 2004; </w:t>
            </w:r>
            <w:r w:rsidRPr="002957F6">
              <w:rPr>
                <w:rFonts w:ascii="Book Antiqua" w:hAnsi="Book Antiqua" w:cs="宋体"/>
                <w:b/>
                <w:bCs/>
              </w:rPr>
              <w:t>195</w:t>
            </w:r>
            <w:r w:rsidRPr="002957F6">
              <w:rPr>
                <w:rFonts w:ascii="Book Antiqua" w:hAnsi="Book Antiqua" w:cs="宋体"/>
              </w:rPr>
              <w:t>: 218-231 [PMID: 14998687</w:t>
            </w:r>
            <w:r w:rsidR="00D13268" w:rsidRPr="002957F6">
              <w:rPr>
                <w:rFonts w:ascii="Book Antiqua" w:hAnsi="Book Antiqua" w:cs="宋体"/>
                <w:lang w:eastAsia="zh-CN"/>
              </w:rPr>
              <w:t xml:space="preserve"> DOI: </w:t>
            </w:r>
            <w:hyperlink r:id="rId146" w:tgtFrame="_blank" w:history="1">
              <w:r w:rsidR="00D13268" w:rsidRPr="002957F6">
                <w:rPr>
                  <w:rStyle w:val="a3"/>
                  <w:rFonts w:ascii="Book Antiqua" w:hAnsi="Book Antiqua" w:cs="Arial"/>
                  <w:color w:val="auto"/>
                  <w:u w:val="none"/>
                </w:rPr>
                <w:t>10.1016/j.taap.2003.11.011</w:t>
              </w:r>
            </w:hyperlink>
            <w:r w:rsidRPr="002957F6">
              <w:rPr>
                <w:rFonts w:ascii="Book Antiqua" w:hAnsi="Book Antiqua" w:cs="宋体"/>
              </w:rPr>
              <w:t>]</w:t>
            </w:r>
          </w:p>
          <w:p w14:paraId="4F48DC45"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219 </w:t>
            </w:r>
            <w:r w:rsidRPr="002957F6">
              <w:rPr>
                <w:rFonts w:ascii="Book Antiqua" w:hAnsi="Book Antiqua" w:cs="宋体"/>
                <w:b/>
                <w:bCs/>
              </w:rPr>
              <w:t>Schmidt R</w:t>
            </w:r>
            <w:r w:rsidRPr="002957F6">
              <w:rPr>
                <w:rFonts w:ascii="Book Antiqua" w:hAnsi="Book Antiqua" w:cs="宋体"/>
              </w:rPr>
              <w:t xml:space="preserve">, Meier U, Markart P, Grimminger F, Velcovsky HG, Morr H, Seeger W, Günther A. Altered fatty acid composition of lung surfactant phospholipids in interstitial lung disease. </w:t>
            </w:r>
            <w:r w:rsidRPr="002957F6">
              <w:rPr>
                <w:rFonts w:ascii="Book Antiqua" w:hAnsi="Book Antiqua" w:cs="宋体"/>
                <w:i/>
                <w:iCs/>
              </w:rPr>
              <w:t>Am J Physiol Lung Cell Mol Physiol</w:t>
            </w:r>
            <w:r w:rsidRPr="002957F6">
              <w:rPr>
                <w:rFonts w:ascii="Book Antiqua" w:hAnsi="Book Antiqua" w:cs="宋体"/>
              </w:rPr>
              <w:t xml:space="preserve"> 2002; </w:t>
            </w:r>
            <w:r w:rsidRPr="002957F6">
              <w:rPr>
                <w:rFonts w:ascii="Book Antiqua" w:hAnsi="Book Antiqua" w:cs="宋体"/>
                <w:b/>
                <w:bCs/>
              </w:rPr>
              <w:t>283</w:t>
            </w:r>
            <w:r w:rsidRPr="002957F6">
              <w:rPr>
                <w:rFonts w:ascii="Book Antiqua" w:hAnsi="Book Antiqua" w:cs="宋体"/>
              </w:rPr>
              <w:t>: L1079-L1085 [PMID: 12376361]</w:t>
            </w:r>
          </w:p>
          <w:p w14:paraId="393711BE" w14:textId="0FD61AD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220 </w:t>
            </w:r>
            <w:r w:rsidRPr="002957F6">
              <w:rPr>
                <w:rFonts w:ascii="Book Antiqua" w:hAnsi="Book Antiqua" w:cs="宋体"/>
                <w:b/>
                <w:bCs/>
              </w:rPr>
              <w:t>Günther A</w:t>
            </w:r>
            <w:r w:rsidRPr="002957F6">
              <w:rPr>
                <w:rFonts w:ascii="Book Antiqua" w:hAnsi="Book Antiqua" w:cs="宋体"/>
              </w:rPr>
              <w:t xml:space="preserve">, Schmidt R, Nix F, Yabut-Perez M, Guth C, Rosseau S, Siebert C, Grimminger F, Morr H, Velcovsky HG, Seeger W. Surfactant abnormalities in idiopathic pulmonary fibrosis, hypersensitivity pneumonitis and sarcoidosis. </w:t>
            </w:r>
            <w:r w:rsidRPr="002957F6">
              <w:rPr>
                <w:rFonts w:ascii="Book Antiqua" w:hAnsi="Book Antiqua" w:cs="宋体"/>
                <w:i/>
                <w:iCs/>
              </w:rPr>
              <w:t>Eur Respir J</w:t>
            </w:r>
            <w:r w:rsidRPr="002957F6">
              <w:rPr>
                <w:rFonts w:ascii="Book Antiqua" w:hAnsi="Book Antiqua" w:cs="宋体"/>
              </w:rPr>
              <w:t xml:space="preserve"> 1999; </w:t>
            </w:r>
            <w:r w:rsidRPr="002957F6">
              <w:rPr>
                <w:rFonts w:ascii="Book Antiqua" w:hAnsi="Book Antiqua" w:cs="宋体"/>
                <w:b/>
                <w:bCs/>
              </w:rPr>
              <w:t>14</w:t>
            </w:r>
            <w:r w:rsidRPr="002957F6">
              <w:rPr>
                <w:rFonts w:ascii="Book Antiqua" w:hAnsi="Book Antiqua" w:cs="宋体"/>
              </w:rPr>
              <w:t>: 565-573 [PMID: 10543276</w:t>
            </w:r>
            <w:r w:rsidR="00D13268" w:rsidRPr="002957F6">
              <w:rPr>
                <w:rFonts w:ascii="Book Antiqua" w:hAnsi="Book Antiqua" w:cs="宋体"/>
                <w:lang w:eastAsia="zh-CN"/>
              </w:rPr>
              <w:t xml:space="preserve"> DOI: </w:t>
            </w:r>
            <w:hyperlink r:id="rId147" w:tgtFrame="_blank" w:history="1">
              <w:r w:rsidR="00D13268" w:rsidRPr="002957F6">
                <w:rPr>
                  <w:rStyle w:val="a3"/>
                  <w:rFonts w:ascii="Book Antiqua" w:hAnsi="Book Antiqua" w:cs="Arial"/>
                  <w:color w:val="auto"/>
                  <w:u w:val="none"/>
                </w:rPr>
                <w:t>10.1034/j.1399-3003.1999.14c14.x</w:t>
              </w:r>
            </w:hyperlink>
            <w:r w:rsidRPr="002957F6">
              <w:rPr>
                <w:rFonts w:ascii="Book Antiqua" w:hAnsi="Book Antiqua" w:cs="宋体"/>
              </w:rPr>
              <w:t>]</w:t>
            </w:r>
          </w:p>
          <w:p w14:paraId="10B0753A" w14:textId="6BE6013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221 </w:t>
            </w:r>
            <w:r w:rsidRPr="002957F6">
              <w:rPr>
                <w:rFonts w:ascii="Book Antiqua" w:hAnsi="Book Antiqua" w:cs="宋体"/>
                <w:b/>
                <w:bCs/>
              </w:rPr>
              <w:t>Kuroda K</w:t>
            </w:r>
            <w:r w:rsidRPr="002957F6">
              <w:rPr>
                <w:rFonts w:ascii="Book Antiqua" w:hAnsi="Book Antiqua" w:cs="宋体"/>
              </w:rPr>
              <w:t xml:space="preserve">, Morimoto Y, Ogami A, Oyabu T, Nagatomo H, Hirohashi M, Yamato H, Nagafuchi Y, Tanaka I. Phospholipid concentration in lung lavage fluid as biomarker for pulmonary fibrosis. </w:t>
            </w:r>
            <w:r w:rsidRPr="002957F6">
              <w:rPr>
                <w:rFonts w:ascii="Book Antiqua" w:hAnsi="Book Antiqua" w:cs="宋体"/>
                <w:i/>
                <w:iCs/>
              </w:rPr>
              <w:t>Inhal Toxicol</w:t>
            </w:r>
            <w:r w:rsidRPr="002957F6">
              <w:rPr>
                <w:rFonts w:ascii="Book Antiqua" w:hAnsi="Book Antiqua" w:cs="宋体"/>
              </w:rPr>
              <w:t xml:space="preserve"> 2006; </w:t>
            </w:r>
            <w:r w:rsidRPr="002957F6">
              <w:rPr>
                <w:rFonts w:ascii="Book Antiqua" w:hAnsi="Book Antiqua" w:cs="宋体"/>
                <w:b/>
                <w:bCs/>
              </w:rPr>
              <w:t>18</w:t>
            </w:r>
            <w:r w:rsidRPr="002957F6">
              <w:rPr>
                <w:rFonts w:ascii="Book Antiqua" w:hAnsi="Book Antiqua" w:cs="宋体"/>
              </w:rPr>
              <w:t>: 389-393 [PMID: 16513595</w:t>
            </w:r>
            <w:r w:rsidR="00D13268" w:rsidRPr="002957F6">
              <w:rPr>
                <w:rFonts w:ascii="Book Antiqua" w:hAnsi="Book Antiqua" w:cs="宋体"/>
                <w:lang w:eastAsia="zh-CN"/>
              </w:rPr>
              <w:t xml:space="preserve"> DOI: </w:t>
            </w:r>
            <w:hyperlink r:id="rId148" w:tgtFrame="_blank" w:history="1">
              <w:r w:rsidR="00D13268" w:rsidRPr="002957F6">
                <w:rPr>
                  <w:rStyle w:val="a3"/>
                  <w:rFonts w:ascii="Book Antiqua" w:hAnsi="Book Antiqua" w:cs="Arial"/>
                  <w:color w:val="auto"/>
                  <w:u w:val="none"/>
                </w:rPr>
                <w:t>10.1080/08958370500516200</w:t>
              </w:r>
            </w:hyperlink>
            <w:r w:rsidRPr="002957F6">
              <w:rPr>
                <w:rFonts w:ascii="Book Antiqua" w:hAnsi="Book Antiqua" w:cs="宋体"/>
              </w:rPr>
              <w:t>]</w:t>
            </w:r>
          </w:p>
          <w:p w14:paraId="5C8DE552" w14:textId="609DDBC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222 </w:t>
            </w:r>
            <w:r w:rsidRPr="002957F6">
              <w:rPr>
                <w:rFonts w:ascii="Book Antiqua" w:hAnsi="Book Antiqua" w:cs="宋体"/>
                <w:b/>
                <w:bCs/>
              </w:rPr>
              <w:t>Oga T</w:t>
            </w:r>
            <w:r w:rsidRPr="002957F6">
              <w:rPr>
                <w:rFonts w:ascii="Book Antiqua" w:hAnsi="Book Antiqua" w:cs="宋体"/>
              </w:rPr>
              <w:t xml:space="preserve">, Matsuoka T, Yao C, Nonomura K, Kitaoka S, Sakata D, Kita Y, Tanizawa K, Taguchi Y, Chin K, Mishima M, Shimizu T, Narumiya S. Prostaglandin F(2alpha) receptor signaling facilitates bleomycin-induced pulmonary fibrosis independently of transforming growth factor-beta. </w:t>
            </w:r>
            <w:r w:rsidRPr="002957F6">
              <w:rPr>
                <w:rFonts w:ascii="Book Antiqua" w:hAnsi="Book Antiqua" w:cs="宋体"/>
                <w:i/>
                <w:iCs/>
              </w:rPr>
              <w:t>Nat Med</w:t>
            </w:r>
            <w:r w:rsidRPr="002957F6">
              <w:rPr>
                <w:rFonts w:ascii="Book Antiqua" w:hAnsi="Book Antiqua" w:cs="宋体"/>
              </w:rPr>
              <w:t xml:space="preserve"> 2009; </w:t>
            </w:r>
            <w:r w:rsidRPr="002957F6">
              <w:rPr>
                <w:rFonts w:ascii="Book Antiqua" w:hAnsi="Book Antiqua" w:cs="宋体"/>
                <w:b/>
                <w:bCs/>
              </w:rPr>
              <w:t>15</w:t>
            </w:r>
            <w:r w:rsidRPr="002957F6">
              <w:rPr>
                <w:rFonts w:ascii="Book Antiqua" w:hAnsi="Book Antiqua" w:cs="宋体"/>
              </w:rPr>
              <w:t>: 1426-1430 [PMID: 19966781</w:t>
            </w:r>
            <w:r w:rsidR="00D13268" w:rsidRPr="002957F6">
              <w:rPr>
                <w:rFonts w:ascii="Book Antiqua" w:hAnsi="Book Antiqua" w:cs="宋体"/>
                <w:lang w:eastAsia="zh-CN"/>
              </w:rPr>
              <w:t xml:space="preserve"> DOI: </w:t>
            </w:r>
            <w:hyperlink r:id="rId149" w:tgtFrame="_blank" w:history="1">
              <w:r w:rsidR="00D13268" w:rsidRPr="002957F6">
                <w:rPr>
                  <w:rStyle w:val="a3"/>
                  <w:rFonts w:ascii="Book Antiqua" w:hAnsi="Book Antiqua" w:cs="Arial"/>
                  <w:color w:val="auto"/>
                  <w:u w:val="none"/>
                </w:rPr>
                <w:t>10.1038/nm.2066</w:t>
              </w:r>
            </w:hyperlink>
            <w:r w:rsidRPr="002957F6">
              <w:rPr>
                <w:rFonts w:ascii="Book Antiqua" w:hAnsi="Book Antiqua" w:cs="宋体"/>
              </w:rPr>
              <w:t>]</w:t>
            </w:r>
          </w:p>
          <w:p w14:paraId="4AA35DEB" w14:textId="7EF7636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223 </w:t>
            </w:r>
            <w:r w:rsidRPr="002957F6">
              <w:rPr>
                <w:rFonts w:ascii="Book Antiqua" w:hAnsi="Book Antiqua" w:cs="宋体"/>
                <w:b/>
                <w:bCs/>
              </w:rPr>
              <w:t>Nagase T</w:t>
            </w:r>
            <w:r w:rsidRPr="002957F6">
              <w:rPr>
                <w:rFonts w:ascii="Book Antiqua" w:hAnsi="Book Antiqua" w:cs="宋体"/>
              </w:rPr>
              <w:t xml:space="preserve">, Uozumi N, Ishii S, Kita Y, Yamamoto H, Ohga E, Ouchi Y, Shimizu T. A pivotal role of cytosolic phospholipase A(2) in bleomycin-induced pulmonary fibrosis. </w:t>
            </w:r>
            <w:r w:rsidRPr="002957F6">
              <w:rPr>
                <w:rFonts w:ascii="Book Antiqua" w:hAnsi="Book Antiqua" w:cs="宋体"/>
                <w:i/>
                <w:iCs/>
              </w:rPr>
              <w:t>Nat Med</w:t>
            </w:r>
            <w:r w:rsidRPr="002957F6">
              <w:rPr>
                <w:rFonts w:ascii="Book Antiqua" w:hAnsi="Book Antiqua" w:cs="宋体"/>
              </w:rPr>
              <w:t xml:space="preserve"> 2002; </w:t>
            </w:r>
            <w:r w:rsidRPr="002957F6">
              <w:rPr>
                <w:rFonts w:ascii="Book Antiqua" w:hAnsi="Book Antiqua" w:cs="宋体"/>
                <w:b/>
                <w:bCs/>
              </w:rPr>
              <w:t>8</w:t>
            </w:r>
            <w:r w:rsidRPr="002957F6">
              <w:rPr>
                <w:rFonts w:ascii="Book Antiqua" w:hAnsi="Book Antiqua" w:cs="宋体"/>
              </w:rPr>
              <w:t>: 480-484 [PMID: 11984592</w:t>
            </w:r>
            <w:r w:rsidR="00D13268" w:rsidRPr="002957F6">
              <w:rPr>
                <w:rFonts w:ascii="Book Antiqua" w:hAnsi="Book Antiqua" w:cs="宋体"/>
                <w:lang w:eastAsia="zh-CN"/>
              </w:rPr>
              <w:t xml:space="preserve"> DOI: </w:t>
            </w:r>
            <w:hyperlink r:id="rId150" w:tgtFrame="_blank" w:history="1">
              <w:r w:rsidR="00D13268" w:rsidRPr="002957F6">
                <w:rPr>
                  <w:rStyle w:val="a3"/>
                  <w:rFonts w:ascii="Book Antiqua" w:hAnsi="Book Antiqua" w:cs="Arial"/>
                  <w:color w:val="auto"/>
                  <w:u w:val="none"/>
                </w:rPr>
                <w:t>10.1038/nm0502-480</w:t>
              </w:r>
            </w:hyperlink>
            <w:r w:rsidRPr="002957F6">
              <w:rPr>
                <w:rFonts w:ascii="Book Antiqua" w:hAnsi="Book Antiqua" w:cs="宋体"/>
              </w:rPr>
              <w:t>]</w:t>
            </w:r>
          </w:p>
          <w:p w14:paraId="7856E61F" w14:textId="6A8DAF0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224 </w:t>
            </w:r>
            <w:r w:rsidRPr="002957F6">
              <w:rPr>
                <w:rFonts w:ascii="Book Antiqua" w:hAnsi="Book Antiqua" w:cs="宋体"/>
                <w:b/>
                <w:bCs/>
              </w:rPr>
              <w:t>Hirata H</w:t>
            </w:r>
            <w:r w:rsidRPr="002957F6">
              <w:rPr>
                <w:rFonts w:ascii="Book Antiqua" w:hAnsi="Book Antiqua" w:cs="宋体"/>
              </w:rPr>
              <w:t xml:space="preserve">, Arima M, Fukushima Y, Sugiyama K, Tokuhisa T, Fukuda T. Leukotriene C4 aggravates bleomycin-induced pulmonary fibrosis in mice. </w:t>
            </w:r>
            <w:r w:rsidRPr="002957F6">
              <w:rPr>
                <w:rFonts w:ascii="Book Antiqua" w:hAnsi="Book Antiqua" w:cs="宋体"/>
                <w:i/>
                <w:iCs/>
              </w:rPr>
              <w:t>Respirology</w:t>
            </w:r>
            <w:r w:rsidRPr="002957F6">
              <w:rPr>
                <w:rFonts w:ascii="Book Antiqua" w:hAnsi="Book Antiqua" w:cs="宋体"/>
              </w:rPr>
              <w:t xml:space="preserve"> 2013; </w:t>
            </w:r>
            <w:r w:rsidRPr="002957F6">
              <w:rPr>
                <w:rFonts w:ascii="Book Antiqua" w:hAnsi="Book Antiqua" w:cs="宋体"/>
                <w:b/>
                <w:bCs/>
              </w:rPr>
              <w:t>18</w:t>
            </w:r>
            <w:r w:rsidRPr="002957F6">
              <w:rPr>
                <w:rFonts w:ascii="Book Antiqua" w:hAnsi="Book Antiqua" w:cs="宋体"/>
              </w:rPr>
              <w:t>: 674-681 [PMID: 23432979</w:t>
            </w:r>
            <w:r w:rsidR="00D13268" w:rsidRPr="002957F6">
              <w:rPr>
                <w:rFonts w:ascii="Book Antiqua" w:hAnsi="Book Antiqua" w:cs="宋体"/>
                <w:lang w:eastAsia="zh-CN"/>
              </w:rPr>
              <w:t xml:space="preserve"> DOI: </w:t>
            </w:r>
            <w:hyperlink r:id="rId151" w:tgtFrame="_blank" w:history="1">
              <w:r w:rsidR="00D13268" w:rsidRPr="002957F6">
                <w:rPr>
                  <w:rStyle w:val="a3"/>
                  <w:rFonts w:ascii="Book Antiqua" w:hAnsi="Book Antiqua" w:cs="Arial"/>
                  <w:color w:val="auto"/>
                  <w:u w:val="none"/>
                </w:rPr>
                <w:t>10.1111/resp.12072</w:t>
              </w:r>
            </w:hyperlink>
            <w:r w:rsidRPr="002957F6">
              <w:rPr>
                <w:rFonts w:ascii="Book Antiqua" w:hAnsi="Book Antiqua" w:cs="宋体"/>
              </w:rPr>
              <w:t>]</w:t>
            </w:r>
          </w:p>
          <w:p w14:paraId="38C726BA" w14:textId="1FF0A3D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225 </w:t>
            </w:r>
            <w:r w:rsidRPr="002957F6">
              <w:rPr>
                <w:rFonts w:ascii="Book Antiqua" w:hAnsi="Book Antiqua" w:cs="宋体"/>
                <w:b/>
                <w:bCs/>
              </w:rPr>
              <w:t>Kabarowski JH</w:t>
            </w:r>
            <w:r w:rsidRPr="002957F6">
              <w:rPr>
                <w:rFonts w:ascii="Book Antiqua" w:hAnsi="Book Antiqua" w:cs="宋体"/>
              </w:rPr>
              <w:t xml:space="preserve">. G2A and LPC: regulatory functions in immunity. </w:t>
            </w:r>
            <w:r w:rsidRPr="002957F6">
              <w:rPr>
                <w:rFonts w:ascii="Book Antiqua" w:hAnsi="Book Antiqua" w:cs="宋体"/>
                <w:i/>
                <w:iCs/>
              </w:rPr>
              <w:t>Prostaglandins Other Lipid Mediat</w:t>
            </w:r>
            <w:r w:rsidRPr="002957F6">
              <w:rPr>
                <w:rFonts w:ascii="Book Antiqua" w:hAnsi="Book Antiqua" w:cs="宋体"/>
              </w:rPr>
              <w:t xml:space="preserve"> 2009; </w:t>
            </w:r>
            <w:r w:rsidRPr="002957F6">
              <w:rPr>
                <w:rFonts w:ascii="Book Antiqua" w:hAnsi="Book Antiqua" w:cs="宋体"/>
                <w:b/>
                <w:bCs/>
              </w:rPr>
              <w:t>89</w:t>
            </w:r>
            <w:r w:rsidRPr="002957F6">
              <w:rPr>
                <w:rFonts w:ascii="Book Antiqua" w:hAnsi="Book Antiqua" w:cs="宋体"/>
              </w:rPr>
              <w:t>: 73-81 [PMID: 19383550</w:t>
            </w:r>
            <w:r w:rsidR="00D13268" w:rsidRPr="002957F6">
              <w:rPr>
                <w:rFonts w:ascii="Book Antiqua" w:hAnsi="Book Antiqua" w:cs="宋体"/>
                <w:lang w:eastAsia="zh-CN"/>
              </w:rPr>
              <w:t xml:space="preserve"> DOI: </w:t>
            </w:r>
            <w:hyperlink r:id="rId152" w:tgtFrame="_blank" w:history="1">
              <w:r w:rsidR="00D13268" w:rsidRPr="002957F6">
                <w:rPr>
                  <w:rStyle w:val="a3"/>
                  <w:rFonts w:ascii="Book Antiqua" w:hAnsi="Book Antiqua" w:cs="Arial"/>
                  <w:color w:val="auto"/>
                  <w:u w:val="none"/>
                </w:rPr>
                <w:t>10.1016/j.prostaglandins.2009.04.007</w:t>
              </w:r>
            </w:hyperlink>
            <w:r w:rsidRPr="002957F6">
              <w:rPr>
                <w:rFonts w:ascii="Book Antiqua" w:hAnsi="Book Antiqua" w:cs="宋体"/>
              </w:rPr>
              <w:t>]</w:t>
            </w:r>
          </w:p>
          <w:p w14:paraId="4B2583F6" w14:textId="24F3582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226 </w:t>
            </w:r>
            <w:r w:rsidRPr="002957F6">
              <w:rPr>
                <w:rFonts w:ascii="Book Antiqua" w:hAnsi="Book Antiqua" w:cs="宋体"/>
                <w:b/>
                <w:bCs/>
              </w:rPr>
              <w:t>Gan L</w:t>
            </w:r>
            <w:r w:rsidRPr="002957F6">
              <w:rPr>
                <w:rFonts w:ascii="Book Antiqua" w:hAnsi="Book Antiqua" w:cs="宋体"/>
              </w:rPr>
              <w:t xml:space="preserve">, Xue JX, Li X, Liu DS, Ge Y, Ni PY, Deng L, Lu Y, Jiang W. Blockade of lysophosphatidic acid receptors LPAR1/3 ameliorates lung fibrosis induced by irradiation. </w:t>
            </w:r>
            <w:r w:rsidRPr="002957F6">
              <w:rPr>
                <w:rFonts w:ascii="Book Antiqua" w:hAnsi="Book Antiqua" w:cs="宋体"/>
                <w:i/>
                <w:iCs/>
              </w:rPr>
              <w:t>Biochem Biophys Res Commun</w:t>
            </w:r>
            <w:r w:rsidRPr="002957F6">
              <w:rPr>
                <w:rFonts w:ascii="Book Antiqua" w:hAnsi="Book Antiqua" w:cs="宋体"/>
              </w:rPr>
              <w:t xml:space="preserve"> 2011; </w:t>
            </w:r>
            <w:r w:rsidRPr="002957F6">
              <w:rPr>
                <w:rFonts w:ascii="Book Antiqua" w:hAnsi="Book Antiqua" w:cs="宋体"/>
                <w:b/>
                <w:bCs/>
              </w:rPr>
              <w:t>409</w:t>
            </w:r>
            <w:r w:rsidRPr="002957F6">
              <w:rPr>
                <w:rFonts w:ascii="Book Antiqua" w:hAnsi="Book Antiqua" w:cs="宋体"/>
              </w:rPr>
              <w:t>: 7-13 [PMID: 21545790</w:t>
            </w:r>
            <w:r w:rsidR="00D13268" w:rsidRPr="002957F6">
              <w:rPr>
                <w:rFonts w:ascii="Book Antiqua" w:hAnsi="Book Antiqua" w:cs="宋体"/>
                <w:lang w:eastAsia="zh-CN"/>
              </w:rPr>
              <w:t xml:space="preserve"> DOI: </w:t>
            </w:r>
            <w:hyperlink r:id="rId153" w:tgtFrame="_blank" w:history="1">
              <w:r w:rsidR="00D13268" w:rsidRPr="002957F6">
                <w:rPr>
                  <w:rStyle w:val="a3"/>
                  <w:rFonts w:ascii="Book Antiqua" w:hAnsi="Book Antiqua" w:cs="Arial"/>
                  <w:color w:val="auto"/>
                  <w:u w:val="none"/>
                </w:rPr>
                <w:t>10.1016/j.bbrc.2011.04.084</w:t>
              </w:r>
            </w:hyperlink>
            <w:r w:rsidRPr="002957F6">
              <w:rPr>
                <w:rFonts w:ascii="Book Antiqua" w:hAnsi="Book Antiqua" w:cs="宋体"/>
              </w:rPr>
              <w:t>]</w:t>
            </w:r>
          </w:p>
          <w:p w14:paraId="79445EC3" w14:textId="2C7EFF5F"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227 </w:t>
            </w:r>
            <w:r w:rsidRPr="002957F6">
              <w:rPr>
                <w:rFonts w:ascii="Book Antiqua" w:hAnsi="Book Antiqua" w:cs="宋体"/>
                <w:b/>
                <w:bCs/>
              </w:rPr>
              <w:t>Selman M</w:t>
            </w:r>
            <w:r w:rsidRPr="002957F6">
              <w:rPr>
                <w:rFonts w:ascii="Book Antiqua" w:hAnsi="Book Antiqua" w:cs="宋体"/>
              </w:rPr>
              <w:t xml:space="preserve">, King TE, Pardo A. Idiopathic pulmonary fibrosis: prevailing and evolving hypotheses about its pathogenesis and implications for therapy. </w:t>
            </w:r>
            <w:r w:rsidRPr="002957F6">
              <w:rPr>
                <w:rFonts w:ascii="Book Antiqua" w:hAnsi="Book Antiqua" w:cs="宋体"/>
                <w:i/>
                <w:iCs/>
              </w:rPr>
              <w:t>Ann Intern Med</w:t>
            </w:r>
            <w:r w:rsidRPr="002957F6">
              <w:rPr>
                <w:rFonts w:ascii="Book Antiqua" w:hAnsi="Book Antiqua" w:cs="宋体"/>
              </w:rPr>
              <w:t xml:space="preserve"> 2001; </w:t>
            </w:r>
            <w:r w:rsidRPr="002957F6">
              <w:rPr>
                <w:rFonts w:ascii="Book Antiqua" w:hAnsi="Book Antiqua" w:cs="宋体"/>
                <w:b/>
                <w:bCs/>
              </w:rPr>
              <w:t>134</w:t>
            </w:r>
            <w:r w:rsidRPr="002957F6">
              <w:rPr>
                <w:rFonts w:ascii="Book Antiqua" w:hAnsi="Book Antiqua" w:cs="宋体"/>
              </w:rPr>
              <w:t>: 136-151 [PMID: 11177318</w:t>
            </w:r>
            <w:r w:rsidR="00D13268" w:rsidRPr="002957F6">
              <w:rPr>
                <w:rFonts w:ascii="Book Antiqua" w:hAnsi="Book Antiqua" w:cs="宋体"/>
                <w:lang w:eastAsia="zh-CN"/>
              </w:rPr>
              <w:t xml:space="preserve"> DOI: </w:t>
            </w:r>
            <w:hyperlink r:id="rId154" w:tgtFrame="_blank" w:history="1">
              <w:r w:rsidR="00D13268" w:rsidRPr="002957F6">
                <w:rPr>
                  <w:rStyle w:val="a3"/>
                  <w:rFonts w:ascii="Book Antiqua" w:hAnsi="Book Antiqua" w:cs="Arial"/>
                  <w:color w:val="auto"/>
                  <w:u w:val="none"/>
                </w:rPr>
                <w:t>10.7326/0003-4819-134-2-200101160-00015</w:t>
              </w:r>
            </w:hyperlink>
            <w:r w:rsidRPr="002957F6">
              <w:rPr>
                <w:rFonts w:ascii="Book Antiqua" w:hAnsi="Book Antiqua" w:cs="宋体"/>
              </w:rPr>
              <w:t>]</w:t>
            </w:r>
          </w:p>
          <w:p w14:paraId="4EF45C58" w14:textId="272CA93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228 </w:t>
            </w:r>
            <w:r w:rsidRPr="002957F6">
              <w:rPr>
                <w:rFonts w:ascii="Book Antiqua" w:hAnsi="Book Antiqua" w:cs="宋体"/>
                <w:b/>
                <w:bCs/>
              </w:rPr>
              <w:t>Hagimoto N</w:t>
            </w:r>
            <w:r w:rsidRPr="002957F6">
              <w:rPr>
                <w:rFonts w:ascii="Book Antiqua" w:hAnsi="Book Antiqua" w:cs="宋体"/>
              </w:rPr>
              <w:t xml:space="preserve">, Kuwano K, Nomoto Y, Kunitake R, Hara N. Apoptosis and expression of Fas/Fas ligand mRNA in bleomycin-induced pulmonary fibrosis in mice. </w:t>
            </w:r>
            <w:r w:rsidRPr="002957F6">
              <w:rPr>
                <w:rFonts w:ascii="Book Antiqua" w:hAnsi="Book Antiqua" w:cs="宋体"/>
                <w:i/>
                <w:iCs/>
              </w:rPr>
              <w:t>Am J Respir Cell Mol Biol</w:t>
            </w:r>
            <w:r w:rsidRPr="002957F6">
              <w:rPr>
                <w:rFonts w:ascii="Book Antiqua" w:hAnsi="Book Antiqua" w:cs="宋体"/>
              </w:rPr>
              <w:t xml:space="preserve"> 1997; </w:t>
            </w:r>
            <w:r w:rsidRPr="002957F6">
              <w:rPr>
                <w:rFonts w:ascii="Book Antiqua" w:hAnsi="Book Antiqua" w:cs="宋体"/>
                <w:b/>
                <w:bCs/>
              </w:rPr>
              <w:t>16</w:t>
            </w:r>
            <w:r w:rsidRPr="002957F6">
              <w:rPr>
                <w:rFonts w:ascii="Book Antiqua" w:hAnsi="Book Antiqua" w:cs="宋体"/>
              </w:rPr>
              <w:t>: 91-101 [PMID: 8998084</w:t>
            </w:r>
            <w:r w:rsidR="00D13268" w:rsidRPr="002957F6">
              <w:rPr>
                <w:rFonts w:ascii="Book Antiqua" w:hAnsi="Book Antiqua" w:cs="宋体"/>
                <w:lang w:eastAsia="zh-CN"/>
              </w:rPr>
              <w:t xml:space="preserve"> DOI: </w:t>
            </w:r>
            <w:hyperlink r:id="rId155" w:tgtFrame="_blank" w:history="1">
              <w:r w:rsidR="00D13268" w:rsidRPr="002957F6">
                <w:rPr>
                  <w:rStyle w:val="a3"/>
                  <w:rFonts w:ascii="Book Antiqua" w:hAnsi="Book Antiqua" w:cs="Arial"/>
                  <w:color w:val="auto"/>
                  <w:u w:val="none"/>
                </w:rPr>
                <w:t>10.1165/ajrcmb.16.1.8998084</w:t>
              </w:r>
            </w:hyperlink>
            <w:r w:rsidRPr="002957F6">
              <w:rPr>
                <w:rFonts w:ascii="Book Antiqua" w:hAnsi="Book Antiqua" w:cs="宋体"/>
              </w:rPr>
              <w:t>]</w:t>
            </w:r>
          </w:p>
          <w:p w14:paraId="0F877F67" w14:textId="2A9CB55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229 </w:t>
            </w:r>
            <w:r w:rsidRPr="002957F6">
              <w:rPr>
                <w:rFonts w:ascii="Book Antiqua" w:hAnsi="Book Antiqua" w:cs="宋体"/>
                <w:b/>
              </w:rPr>
              <w:t>Kuwano K,</w:t>
            </w:r>
            <w:r w:rsidRPr="002957F6">
              <w:rPr>
                <w:rFonts w:ascii="Book Antiqua" w:hAnsi="Book Antiqua" w:cs="宋体"/>
              </w:rPr>
              <w:t xml:space="preserve"> Kunitake R, Maeyama T, Hagimoto N, Kawasaki M, MatsubaT, Yoshimi M, Inoshima I, Yoshid K, Hara N Attenuation of bleomycin-induced pneumopathy in mice by a caspase inhibitor. </w:t>
            </w:r>
            <w:r w:rsidRPr="002957F6">
              <w:rPr>
                <w:rFonts w:ascii="Book Antiqua" w:hAnsi="Book Antiqua" w:cs="宋体"/>
                <w:i/>
              </w:rPr>
              <w:t xml:space="preserve">Am J Physiol Cell Mol Physio </w:t>
            </w:r>
            <w:r w:rsidRPr="002957F6">
              <w:rPr>
                <w:rFonts w:ascii="Book Antiqua" w:hAnsi="Book Antiqua" w:cs="宋体"/>
              </w:rPr>
              <w:t xml:space="preserve">2001; 280 </w:t>
            </w:r>
            <w:r w:rsidRPr="002957F6">
              <w:rPr>
                <w:rFonts w:ascii="Book Antiqua" w:hAnsi="Book Antiqua" w:cs="宋体"/>
              </w:rPr>
              <w:lastRenderedPageBreak/>
              <w:t>L316-L325 [PMID: 11159011]</w:t>
            </w:r>
          </w:p>
          <w:p w14:paraId="5C2F4751" w14:textId="669E5B8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230 </w:t>
            </w:r>
            <w:r w:rsidRPr="002957F6">
              <w:rPr>
                <w:rFonts w:ascii="Book Antiqua" w:hAnsi="Book Antiqua" w:cs="宋体"/>
                <w:b/>
              </w:rPr>
              <w:t>Oikonomou N,</w:t>
            </w:r>
            <w:r w:rsidRPr="002957F6">
              <w:rPr>
                <w:rFonts w:ascii="Book Antiqua" w:hAnsi="Book Antiqua" w:cs="宋体"/>
              </w:rPr>
              <w:t xml:space="preserve"> Harokopos V, Zalevsky J, Valavanis C, Kotanidou A, Szymkowski DE, Kollias G, Aidinis V Soluble TNF Mediates the Transition from Pulmonary Inflammation to Fibrosis. </w:t>
            </w:r>
            <w:r w:rsidRPr="002957F6">
              <w:rPr>
                <w:rFonts w:ascii="Book Antiqua" w:hAnsi="Book Antiqua" w:cs="宋体"/>
                <w:i/>
              </w:rPr>
              <w:t>PLoS ONE</w:t>
            </w:r>
            <w:r w:rsidRPr="002957F6">
              <w:rPr>
                <w:rFonts w:ascii="Book Antiqua" w:hAnsi="Book Antiqua" w:cs="宋体"/>
              </w:rPr>
              <w:t xml:space="preserve"> 2006; </w:t>
            </w:r>
            <w:r w:rsidRPr="002957F6">
              <w:rPr>
                <w:rFonts w:ascii="Book Antiqua" w:hAnsi="Book Antiqua" w:cs="宋体"/>
                <w:b/>
              </w:rPr>
              <w:t>1</w:t>
            </w:r>
            <w:r w:rsidRPr="002957F6">
              <w:rPr>
                <w:rFonts w:ascii="Book Antiqua" w:hAnsi="Book Antiqua" w:cs="宋体"/>
              </w:rPr>
              <w:t>: e108 [PMID: 17205112</w:t>
            </w:r>
            <w:r w:rsidR="00D13268" w:rsidRPr="002957F6">
              <w:rPr>
                <w:rFonts w:ascii="Book Antiqua" w:hAnsi="Book Antiqua" w:cs="宋体"/>
                <w:lang w:eastAsia="zh-CN"/>
              </w:rPr>
              <w:t xml:space="preserve"> DOI: </w:t>
            </w:r>
            <w:hyperlink r:id="rId156" w:tgtFrame="_blank" w:history="1">
              <w:r w:rsidR="00D13268" w:rsidRPr="002957F6">
                <w:rPr>
                  <w:rStyle w:val="a3"/>
                  <w:rFonts w:ascii="Book Antiqua" w:hAnsi="Book Antiqua" w:cs="Arial"/>
                  <w:color w:val="auto"/>
                  <w:u w:val="none"/>
                </w:rPr>
                <w:t>10.1371/journal.pone.0000108</w:t>
              </w:r>
            </w:hyperlink>
            <w:r w:rsidRPr="002957F6">
              <w:rPr>
                <w:rFonts w:ascii="Book Antiqua" w:hAnsi="Book Antiqua" w:cs="宋体"/>
              </w:rPr>
              <w:t xml:space="preserve">] </w:t>
            </w:r>
          </w:p>
          <w:p w14:paraId="1CCFD169" w14:textId="09ECF6B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231 </w:t>
            </w:r>
            <w:r w:rsidRPr="002957F6">
              <w:rPr>
                <w:rFonts w:ascii="Book Antiqua" w:hAnsi="Book Antiqua" w:cs="宋体"/>
                <w:b/>
                <w:bCs/>
              </w:rPr>
              <w:t>Wu JM</w:t>
            </w:r>
            <w:r w:rsidRPr="002957F6">
              <w:rPr>
                <w:rFonts w:ascii="Book Antiqua" w:hAnsi="Book Antiqua" w:cs="宋体"/>
              </w:rPr>
              <w:t xml:space="preserve">, Xu Y, Skill NJ, Sheng H, Zhao Z, Yu M, Saxena R, Maluccio MA. Autotaxin expression and its connection with the TNF-alpha-NF-kappaB axis in human hepatocellular carcinoma. </w:t>
            </w:r>
            <w:r w:rsidRPr="002957F6">
              <w:rPr>
                <w:rFonts w:ascii="Book Antiqua" w:hAnsi="Book Antiqua" w:cs="宋体"/>
                <w:i/>
                <w:iCs/>
              </w:rPr>
              <w:t>Mol Cancer</w:t>
            </w:r>
            <w:r w:rsidRPr="002957F6">
              <w:rPr>
                <w:rFonts w:ascii="Book Antiqua" w:hAnsi="Book Antiqua" w:cs="宋体"/>
              </w:rPr>
              <w:t xml:space="preserve"> 2010; </w:t>
            </w:r>
            <w:r w:rsidRPr="002957F6">
              <w:rPr>
                <w:rFonts w:ascii="Book Antiqua" w:hAnsi="Book Antiqua" w:cs="宋体"/>
                <w:b/>
                <w:bCs/>
              </w:rPr>
              <w:t>9</w:t>
            </w:r>
            <w:r w:rsidRPr="002957F6">
              <w:rPr>
                <w:rFonts w:ascii="Book Antiqua" w:hAnsi="Book Antiqua" w:cs="宋体"/>
              </w:rPr>
              <w:t>: 71 [PMID: 20356387</w:t>
            </w:r>
            <w:r w:rsidR="00D13268" w:rsidRPr="002957F6">
              <w:rPr>
                <w:rFonts w:ascii="Book Antiqua" w:hAnsi="Book Antiqua" w:cs="宋体"/>
                <w:lang w:eastAsia="zh-CN"/>
              </w:rPr>
              <w:t xml:space="preserve"> DOI: </w:t>
            </w:r>
            <w:hyperlink r:id="rId157" w:tgtFrame="_blank" w:history="1">
              <w:r w:rsidR="00D13268" w:rsidRPr="002957F6">
                <w:rPr>
                  <w:rStyle w:val="a3"/>
                  <w:rFonts w:ascii="Book Antiqua" w:hAnsi="Book Antiqua" w:cs="Arial"/>
                  <w:color w:val="auto"/>
                  <w:u w:val="none"/>
                </w:rPr>
                <w:t>10.1186/1476-4598-9-71</w:t>
              </w:r>
            </w:hyperlink>
            <w:r w:rsidRPr="002957F6">
              <w:rPr>
                <w:rFonts w:ascii="Book Antiqua" w:hAnsi="Book Antiqua" w:cs="宋体"/>
              </w:rPr>
              <w:t>]</w:t>
            </w:r>
          </w:p>
          <w:p w14:paraId="6BA15A98" w14:textId="6196A81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232 </w:t>
            </w:r>
            <w:r w:rsidRPr="002957F6">
              <w:rPr>
                <w:rFonts w:ascii="Book Antiqua" w:hAnsi="Book Antiqua" w:cs="宋体"/>
                <w:b/>
                <w:bCs/>
              </w:rPr>
              <w:t>Oikonomou N</w:t>
            </w:r>
            <w:r w:rsidRPr="002957F6">
              <w:rPr>
                <w:rFonts w:ascii="Book Antiqua" w:hAnsi="Book Antiqua" w:cs="宋体"/>
              </w:rPr>
              <w:t xml:space="preserve">, Thanasopoulou A, Tzouvelekis A, Harokopos V, Paparountas T, Nikitopoulou I, Witke W, Karameris A, Kotanidou A, Bouros D, Aidinis V. Gelsolin expression is necessary for the development of modelled pulmonary inflammation and fibrosis. </w:t>
            </w:r>
            <w:r w:rsidRPr="002957F6">
              <w:rPr>
                <w:rFonts w:ascii="Book Antiqua" w:hAnsi="Book Antiqua" w:cs="宋体"/>
                <w:i/>
                <w:iCs/>
              </w:rPr>
              <w:t>Thorax</w:t>
            </w:r>
            <w:r w:rsidRPr="002957F6">
              <w:rPr>
                <w:rFonts w:ascii="Book Antiqua" w:hAnsi="Book Antiqua" w:cs="宋体"/>
              </w:rPr>
              <w:t xml:space="preserve"> 2009; </w:t>
            </w:r>
            <w:r w:rsidRPr="002957F6">
              <w:rPr>
                <w:rFonts w:ascii="Book Antiqua" w:hAnsi="Book Antiqua" w:cs="宋体"/>
                <w:b/>
                <w:bCs/>
              </w:rPr>
              <w:t>64</w:t>
            </w:r>
            <w:r w:rsidRPr="002957F6">
              <w:rPr>
                <w:rFonts w:ascii="Book Antiqua" w:hAnsi="Book Antiqua" w:cs="宋体"/>
              </w:rPr>
              <w:t>: 467-475 [PMID: 19213772</w:t>
            </w:r>
            <w:r w:rsidR="00D13268" w:rsidRPr="002957F6">
              <w:rPr>
                <w:rFonts w:ascii="Book Antiqua" w:hAnsi="Book Antiqua" w:cs="宋体"/>
                <w:lang w:eastAsia="zh-CN"/>
              </w:rPr>
              <w:t xml:space="preserve"> DOI: </w:t>
            </w:r>
            <w:hyperlink r:id="rId158" w:tgtFrame="_blank" w:history="1">
              <w:r w:rsidR="00D13268" w:rsidRPr="002957F6">
                <w:rPr>
                  <w:rStyle w:val="a3"/>
                  <w:rFonts w:ascii="Book Antiqua" w:hAnsi="Book Antiqua" w:cs="Arial"/>
                  <w:color w:val="auto"/>
                  <w:u w:val="none"/>
                </w:rPr>
                <w:t>10.1136/thx.2008.107946</w:t>
              </w:r>
            </w:hyperlink>
            <w:r w:rsidRPr="002957F6">
              <w:rPr>
                <w:rFonts w:ascii="Book Antiqua" w:hAnsi="Book Antiqua" w:cs="宋体"/>
              </w:rPr>
              <w:t>]</w:t>
            </w:r>
          </w:p>
          <w:p w14:paraId="281D74ED" w14:textId="586EABB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233 </w:t>
            </w:r>
            <w:r w:rsidRPr="002957F6">
              <w:rPr>
                <w:rFonts w:ascii="Book Antiqua" w:hAnsi="Book Antiqua" w:cs="宋体"/>
                <w:b/>
                <w:bCs/>
              </w:rPr>
              <w:t>Shea BS</w:t>
            </w:r>
            <w:r w:rsidRPr="002957F6">
              <w:rPr>
                <w:rFonts w:ascii="Book Antiqua" w:hAnsi="Book Antiqua" w:cs="宋体"/>
              </w:rPr>
              <w:t xml:space="preserve">, Tager AM. Role of the lysophospholipid mediators lysophosphatidic acid and sphingosine 1-phosphate in lung fibrosis. </w:t>
            </w:r>
            <w:r w:rsidRPr="002957F6">
              <w:rPr>
                <w:rFonts w:ascii="Book Antiqua" w:hAnsi="Book Antiqua" w:cs="宋体"/>
                <w:i/>
                <w:iCs/>
              </w:rPr>
              <w:t>Proc Am Thorac Soc</w:t>
            </w:r>
            <w:r w:rsidRPr="002957F6">
              <w:rPr>
                <w:rFonts w:ascii="Book Antiqua" w:hAnsi="Book Antiqua" w:cs="宋体"/>
              </w:rPr>
              <w:t xml:space="preserve"> 2012; </w:t>
            </w:r>
            <w:r w:rsidRPr="002957F6">
              <w:rPr>
                <w:rFonts w:ascii="Book Antiqua" w:hAnsi="Book Antiqua" w:cs="宋体"/>
                <w:b/>
                <w:bCs/>
              </w:rPr>
              <w:t>9</w:t>
            </w:r>
            <w:r w:rsidRPr="002957F6">
              <w:rPr>
                <w:rFonts w:ascii="Book Antiqua" w:hAnsi="Book Antiqua" w:cs="宋体"/>
              </w:rPr>
              <w:t>: 102-110 [PMID: 22802282</w:t>
            </w:r>
            <w:r w:rsidR="00D13268" w:rsidRPr="002957F6">
              <w:rPr>
                <w:rFonts w:ascii="Book Antiqua" w:hAnsi="Book Antiqua" w:cs="宋体"/>
                <w:lang w:eastAsia="zh-CN"/>
              </w:rPr>
              <w:t xml:space="preserve"> DOI: </w:t>
            </w:r>
            <w:hyperlink r:id="rId159" w:tgtFrame="_blank" w:history="1">
              <w:r w:rsidR="00D13268" w:rsidRPr="002957F6">
                <w:rPr>
                  <w:rStyle w:val="a3"/>
                  <w:rFonts w:ascii="Book Antiqua" w:hAnsi="Book Antiqua" w:cs="Arial"/>
                  <w:color w:val="auto"/>
                  <w:u w:val="none"/>
                </w:rPr>
                <w:t>10.1513/pats.201201-005AW</w:t>
              </w:r>
            </w:hyperlink>
            <w:r w:rsidRPr="002957F6">
              <w:rPr>
                <w:rFonts w:ascii="Book Antiqua" w:hAnsi="Book Antiqua" w:cs="宋体"/>
              </w:rPr>
              <w:t>]</w:t>
            </w:r>
          </w:p>
          <w:p w14:paraId="0D1B7DBE" w14:textId="64A8C8CC"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234 </w:t>
            </w:r>
            <w:r w:rsidRPr="002957F6">
              <w:rPr>
                <w:rFonts w:ascii="Book Antiqua" w:hAnsi="Book Antiqua" w:cs="宋体"/>
                <w:b/>
                <w:bCs/>
              </w:rPr>
              <w:t>Phan SH</w:t>
            </w:r>
            <w:r w:rsidRPr="002957F6">
              <w:rPr>
                <w:rFonts w:ascii="Book Antiqua" w:hAnsi="Book Antiqua" w:cs="宋体"/>
              </w:rPr>
              <w:t xml:space="preserve">. Genesis of the myofibroblast in lung injury and fibrosis. </w:t>
            </w:r>
            <w:r w:rsidRPr="002957F6">
              <w:rPr>
                <w:rFonts w:ascii="Book Antiqua" w:hAnsi="Book Antiqua" w:cs="宋体"/>
                <w:i/>
                <w:iCs/>
              </w:rPr>
              <w:t>Proc Am Thorac Soc</w:t>
            </w:r>
            <w:r w:rsidRPr="002957F6">
              <w:rPr>
                <w:rFonts w:ascii="Book Antiqua" w:hAnsi="Book Antiqua" w:cs="宋体"/>
              </w:rPr>
              <w:t xml:space="preserve"> 2012; </w:t>
            </w:r>
            <w:r w:rsidRPr="002957F6">
              <w:rPr>
                <w:rFonts w:ascii="Book Antiqua" w:hAnsi="Book Antiqua" w:cs="宋体"/>
                <w:b/>
                <w:bCs/>
              </w:rPr>
              <w:t>9</w:t>
            </w:r>
            <w:r w:rsidRPr="002957F6">
              <w:rPr>
                <w:rFonts w:ascii="Book Antiqua" w:hAnsi="Book Antiqua" w:cs="宋体"/>
              </w:rPr>
              <w:t>: 148-152 [PMID: 22802289</w:t>
            </w:r>
            <w:r w:rsidR="00D13268" w:rsidRPr="002957F6">
              <w:rPr>
                <w:rFonts w:ascii="Book Antiqua" w:hAnsi="Book Antiqua" w:cs="宋体"/>
                <w:lang w:eastAsia="zh-CN"/>
              </w:rPr>
              <w:t xml:space="preserve"> DOI: </w:t>
            </w:r>
            <w:hyperlink r:id="rId160" w:tgtFrame="_blank" w:history="1">
              <w:r w:rsidR="00D13268" w:rsidRPr="002957F6">
                <w:rPr>
                  <w:rStyle w:val="a3"/>
                  <w:rFonts w:ascii="Book Antiqua" w:hAnsi="Book Antiqua" w:cs="Arial"/>
                  <w:color w:val="auto"/>
                  <w:u w:val="none"/>
                </w:rPr>
                <w:t>10.1513/pats.201201-011AW</w:t>
              </w:r>
            </w:hyperlink>
            <w:r w:rsidRPr="002957F6">
              <w:rPr>
                <w:rFonts w:ascii="Book Antiqua" w:hAnsi="Book Antiqua" w:cs="宋体"/>
              </w:rPr>
              <w:t>]</w:t>
            </w:r>
          </w:p>
          <w:p w14:paraId="72B3AD19" w14:textId="32C7D70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235 </w:t>
            </w:r>
            <w:r w:rsidRPr="002957F6">
              <w:rPr>
                <w:rFonts w:ascii="Book Antiqua" w:hAnsi="Book Antiqua" w:cs="宋体"/>
                <w:b/>
                <w:bCs/>
              </w:rPr>
              <w:t>Fernandez IE</w:t>
            </w:r>
            <w:r w:rsidRPr="002957F6">
              <w:rPr>
                <w:rFonts w:ascii="Book Antiqua" w:hAnsi="Book Antiqua" w:cs="宋体"/>
              </w:rPr>
              <w:t xml:space="preserve">, Eickelberg O. The impact of TGF-β on lung fibrosis: from targeting to biomarkers. </w:t>
            </w:r>
            <w:r w:rsidRPr="002957F6">
              <w:rPr>
                <w:rFonts w:ascii="Book Antiqua" w:hAnsi="Book Antiqua" w:cs="宋体"/>
                <w:i/>
                <w:iCs/>
              </w:rPr>
              <w:t>Proc Am Thorac Soc</w:t>
            </w:r>
            <w:r w:rsidRPr="002957F6">
              <w:rPr>
                <w:rFonts w:ascii="Book Antiqua" w:hAnsi="Book Antiqua" w:cs="宋体"/>
              </w:rPr>
              <w:t xml:space="preserve"> 2012; </w:t>
            </w:r>
            <w:r w:rsidRPr="002957F6">
              <w:rPr>
                <w:rFonts w:ascii="Book Antiqua" w:hAnsi="Book Antiqua" w:cs="宋体"/>
                <w:b/>
                <w:bCs/>
              </w:rPr>
              <w:t>9</w:t>
            </w:r>
            <w:r w:rsidRPr="002957F6">
              <w:rPr>
                <w:rFonts w:ascii="Book Antiqua" w:hAnsi="Book Antiqua" w:cs="宋体"/>
              </w:rPr>
              <w:t>: 111-116 [PMID: 22802283</w:t>
            </w:r>
            <w:r w:rsidR="00D13268" w:rsidRPr="002957F6">
              <w:rPr>
                <w:rFonts w:ascii="Book Antiqua" w:hAnsi="Book Antiqua" w:cs="宋体"/>
                <w:lang w:eastAsia="zh-CN"/>
              </w:rPr>
              <w:t xml:space="preserve"> DOI: </w:t>
            </w:r>
            <w:hyperlink r:id="rId161" w:tgtFrame="_blank" w:history="1">
              <w:r w:rsidR="00D13268" w:rsidRPr="002957F6">
                <w:rPr>
                  <w:rStyle w:val="a3"/>
                  <w:rFonts w:ascii="Book Antiqua" w:hAnsi="Book Antiqua" w:cs="Arial"/>
                  <w:color w:val="auto"/>
                  <w:u w:val="none"/>
                </w:rPr>
                <w:t>10.1513/pats.201203-023AW</w:t>
              </w:r>
            </w:hyperlink>
            <w:r w:rsidRPr="002957F6">
              <w:rPr>
                <w:rFonts w:ascii="Book Antiqua" w:hAnsi="Book Antiqua" w:cs="宋体"/>
              </w:rPr>
              <w:t>]</w:t>
            </w:r>
          </w:p>
          <w:p w14:paraId="7204986E" w14:textId="406C508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236 </w:t>
            </w:r>
            <w:r w:rsidRPr="002957F6">
              <w:rPr>
                <w:rFonts w:ascii="Book Antiqua" w:hAnsi="Book Antiqua" w:cs="宋体"/>
                <w:b/>
                <w:bCs/>
              </w:rPr>
              <w:t>Madtes DK</w:t>
            </w:r>
            <w:r w:rsidRPr="002957F6">
              <w:rPr>
                <w:rFonts w:ascii="Book Antiqua" w:hAnsi="Book Antiqua" w:cs="宋体"/>
              </w:rPr>
              <w:t xml:space="preserve">, Rubenfeld G, Klima LD, Milberg JA, Steinberg KP, Martin TR, Raghu G, Hudson LD, Clark JG. Elevated transforming growth factor-alpha levels in bronchoalveolar lavage fluid of patients with acute respiratory distress syndrome. </w:t>
            </w:r>
            <w:r w:rsidRPr="002957F6">
              <w:rPr>
                <w:rFonts w:ascii="Book Antiqua" w:hAnsi="Book Antiqua" w:cs="宋体"/>
                <w:i/>
                <w:iCs/>
              </w:rPr>
              <w:t>Am J Respir Crit Care Med</w:t>
            </w:r>
            <w:r w:rsidRPr="002957F6">
              <w:rPr>
                <w:rFonts w:ascii="Book Antiqua" w:hAnsi="Book Antiqua" w:cs="宋体"/>
              </w:rPr>
              <w:t xml:space="preserve"> 1998; </w:t>
            </w:r>
            <w:r w:rsidRPr="002957F6">
              <w:rPr>
                <w:rFonts w:ascii="Book Antiqua" w:hAnsi="Book Antiqua" w:cs="宋体"/>
                <w:b/>
                <w:bCs/>
              </w:rPr>
              <w:t>158</w:t>
            </w:r>
            <w:r w:rsidRPr="002957F6">
              <w:rPr>
                <w:rFonts w:ascii="Book Antiqua" w:hAnsi="Book Antiqua" w:cs="宋体"/>
              </w:rPr>
              <w:t>: 424-430 [PMID: 9700116</w:t>
            </w:r>
            <w:r w:rsidR="00D13268" w:rsidRPr="002957F6">
              <w:rPr>
                <w:rFonts w:ascii="Book Antiqua" w:hAnsi="Book Antiqua" w:cs="宋体"/>
                <w:lang w:eastAsia="zh-CN"/>
              </w:rPr>
              <w:t xml:space="preserve"> DOI: </w:t>
            </w:r>
            <w:hyperlink r:id="rId162" w:tgtFrame="_blank" w:history="1">
              <w:r w:rsidR="00D13268" w:rsidRPr="002957F6">
                <w:rPr>
                  <w:rStyle w:val="a3"/>
                  <w:rFonts w:ascii="Book Antiqua" w:hAnsi="Book Antiqua" w:cs="Arial"/>
                  <w:color w:val="auto"/>
                  <w:u w:val="none"/>
                </w:rPr>
                <w:t>10.1164/ajrccm.158.2.9711112</w:t>
              </w:r>
            </w:hyperlink>
            <w:r w:rsidRPr="002957F6">
              <w:rPr>
                <w:rFonts w:ascii="Book Antiqua" w:hAnsi="Book Antiqua" w:cs="宋体"/>
              </w:rPr>
              <w:t>]</w:t>
            </w:r>
          </w:p>
          <w:p w14:paraId="3558BA02" w14:textId="39EFEE8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237 </w:t>
            </w:r>
            <w:r w:rsidRPr="002957F6">
              <w:rPr>
                <w:rFonts w:ascii="Book Antiqua" w:hAnsi="Book Antiqua" w:cs="宋体"/>
                <w:b/>
                <w:bCs/>
              </w:rPr>
              <w:t>Liu JY</w:t>
            </w:r>
            <w:r w:rsidRPr="002957F6">
              <w:rPr>
                <w:rFonts w:ascii="Book Antiqua" w:hAnsi="Book Antiqua" w:cs="宋体"/>
              </w:rPr>
              <w:t xml:space="preserve">, Sime PJ, Wu T, Warshamana GS, Pociask D, Tsai SY, Brody AR. Transforming growth factor-beta(1) overexpression in tumor necrosis factor-alpha receptor knockout mice induces fibroproliferative lung disease. </w:t>
            </w:r>
            <w:r w:rsidRPr="002957F6">
              <w:rPr>
                <w:rFonts w:ascii="Book Antiqua" w:hAnsi="Book Antiqua" w:cs="宋体"/>
                <w:i/>
                <w:iCs/>
              </w:rPr>
              <w:t>Am J Respir Cell Mol Biol</w:t>
            </w:r>
            <w:r w:rsidRPr="002957F6">
              <w:rPr>
                <w:rFonts w:ascii="Book Antiqua" w:hAnsi="Book Antiqua" w:cs="宋体"/>
              </w:rPr>
              <w:t xml:space="preserve"> 2001; </w:t>
            </w:r>
            <w:r w:rsidRPr="002957F6">
              <w:rPr>
                <w:rFonts w:ascii="Book Antiqua" w:hAnsi="Book Antiqua" w:cs="宋体"/>
                <w:b/>
                <w:bCs/>
              </w:rPr>
              <w:t>25</w:t>
            </w:r>
            <w:r w:rsidRPr="002957F6">
              <w:rPr>
                <w:rFonts w:ascii="Book Antiqua" w:hAnsi="Book Antiqua" w:cs="宋体"/>
              </w:rPr>
              <w:t>: 3-7 [PMID: 11472967</w:t>
            </w:r>
            <w:r w:rsidR="00D13268" w:rsidRPr="002957F6">
              <w:rPr>
                <w:rFonts w:ascii="Book Antiqua" w:hAnsi="Book Antiqua" w:cs="宋体"/>
                <w:lang w:eastAsia="zh-CN"/>
              </w:rPr>
              <w:t xml:space="preserve"> DOI: </w:t>
            </w:r>
            <w:hyperlink r:id="rId163" w:tgtFrame="_blank" w:history="1">
              <w:r w:rsidR="00D13268" w:rsidRPr="002957F6">
                <w:rPr>
                  <w:rStyle w:val="a3"/>
                  <w:rFonts w:ascii="Book Antiqua" w:hAnsi="Book Antiqua" w:cs="Arial"/>
                  <w:color w:val="auto"/>
                  <w:u w:val="none"/>
                </w:rPr>
                <w:t>10.1165/ajrcmb.25.1.4481</w:t>
              </w:r>
            </w:hyperlink>
            <w:r w:rsidRPr="002957F6">
              <w:rPr>
                <w:rFonts w:ascii="Book Antiqua" w:hAnsi="Book Antiqua" w:cs="宋体"/>
              </w:rPr>
              <w:t>]</w:t>
            </w:r>
          </w:p>
          <w:p w14:paraId="27E4B6EB" w14:textId="7205F3BA"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238 </w:t>
            </w:r>
            <w:r w:rsidRPr="002957F6">
              <w:rPr>
                <w:rFonts w:ascii="Book Antiqua" w:hAnsi="Book Antiqua" w:cs="宋体"/>
                <w:b/>
                <w:bCs/>
              </w:rPr>
              <w:t>Sime PJ</w:t>
            </w:r>
            <w:r w:rsidRPr="002957F6">
              <w:rPr>
                <w:rFonts w:ascii="Book Antiqua" w:hAnsi="Book Antiqua" w:cs="宋体"/>
              </w:rPr>
              <w:t xml:space="preserve">, Xing Z, Graham FL, Csaky KG, Gauldie J. Adenovector-mediated gene transfer of active transforming growth factor-beta1 induces prolonged severe fibrosis in rat lung. </w:t>
            </w:r>
            <w:r w:rsidRPr="002957F6">
              <w:rPr>
                <w:rFonts w:ascii="Book Antiqua" w:hAnsi="Book Antiqua" w:cs="宋体"/>
                <w:i/>
                <w:iCs/>
              </w:rPr>
              <w:t>J Clin Invest</w:t>
            </w:r>
            <w:r w:rsidRPr="002957F6">
              <w:rPr>
                <w:rFonts w:ascii="Book Antiqua" w:hAnsi="Book Antiqua" w:cs="宋体"/>
              </w:rPr>
              <w:t xml:space="preserve"> 1997; </w:t>
            </w:r>
            <w:r w:rsidRPr="002957F6">
              <w:rPr>
                <w:rFonts w:ascii="Book Antiqua" w:hAnsi="Book Antiqua" w:cs="宋体"/>
                <w:b/>
                <w:bCs/>
              </w:rPr>
              <w:t>100</w:t>
            </w:r>
            <w:r w:rsidRPr="002957F6">
              <w:rPr>
                <w:rFonts w:ascii="Book Antiqua" w:hAnsi="Book Antiqua" w:cs="宋体"/>
              </w:rPr>
              <w:t>: 768-776 [PMID: 9259574</w:t>
            </w:r>
            <w:r w:rsidR="00D13268" w:rsidRPr="002957F6">
              <w:rPr>
                <w:rFonts w:ascii="Book Antiqua" w:hAnsi="Book Antiqua" w:cs="宋体"/>
                <w:lang w:eastAsia="zh-CN"/>
              </w:rPr>
              <w:t xml:space="preserve"> DOI: </w:t>
            </w:r>
            <w:hyperlink r:id="rId164" w:tgtFrame="_blank" w:history="1">
              <w:r w:rsidR="00D13268" w:rsidRPr="002957F6">
                <w:rPr>
                  <w:rStyle w:val="a3"/>
                  <w:rFonts w:ascii="Book Antiqua" w:hAnsi="Book Antiqua" w:cs="Arial"/>
                  <w:color w:val="auto"/>
                  <w:u w:val="none"/>
                </w:rPr>
                <w:t>10.1172/JCI119590</w:t>
              </w:r>
            </w:hyperlink>
            <w:r w:rsidRPr="002957F6">
              <w:rPr>
                <w:rFonts w:ascii="Book Antiqua" w:hAnsi="Book Antiqua" w:cs="宋体"/>
              </w:rPr>
              <w:t>]</w:t>
            </w:r>
          </w:p>
          <w:p w14:paraId="0C4A2732" w14:textId="5A282F3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239 </w:t>
            </w:r>
            <w:r w:rsidRPr="002957F6">
              <w:rPr>
                <w:rFonts w:ascii="Book Antiqua" w:hAnsi="Book Antiqua" w:cs="宋体"/>
                <w:b/>
                <w:bCs/>
              </w:rPr>
              <w:t>Crestani B</w:t>
            </w:r>
            <w:r w:rsidRPr="002957F6">
              <w:rPr>
                <w:rFonts w:ascii="Book Antiqua" w:hAnsi="Book Antiqua" w:cs="宋体"/>
              </w:rPr>
              <w:t xml:space="preserve">, Marchand-Adam S, Quesnel C, Plantier L, Borensztajn K, Marchal J, Mailleux A, Soler P, Dehoux M. Hepatocyte growth factor and lung fibrosis. </w:t>
            </w:r>
            <w:r w:rsidRPr="002957F6">
              <w:rPr>
                <w:rFonts w:ascii="Book Antiqua" w:hAnsi="Book Antiqua" w:cs="宋体"/>
                <w:i/>
                <w:iCs/>
              </w:rPr>
              <w:t>Proc Am Thorac Soc</w:t>
            </w:r>
            <w:r w:rsidRPr="002957F6">
              <w:rPr>
                <w:rFonts w:ascii="Book Antiqua" w:hAnsi="Book Antiqua" w:cs="宋体"/>
              </w:rPr>
              <w:t xml:space="preserve"> 2012; </w:t>
            </w:r>
            <w:r w:rsidRPr="002957F6">
              <w:rPr>
                <w:rFonts w:ascii="Book Antiqua" w:hAnsi="Book Antiqua" w:cs="宋体"/>
                <w:b/>
                <w:bCs/>
              </w:rPr>
              <w:t>9</w:t>
            </w:r>
            <w:r w:rsidRPr="002957F6">
              <w:rPr>
                <w:rFonts w:ascii="Book Antiqua" w:hAnsi="Book Antiqua" w:cs="宋体"/>
              </w:rPr>
              <w:t>: 158-163 [PMID: 22802291</w:t>
            </w:r>
            <w:r w:rsidR="00D13268" w:rsidRPr="002957F6">
              <w:rPr>
                <w:rFonts w:ascii="Book Antiqua" w:hAnsi="Book Antiqua" w:cs="宋体"/>
                <w:lang w:eastAsia="zh-CN"/>
              </w:rPr>
              <w:t xml:space="preserve"> DOI: </w:t>
            </w:r>
            <w:hyperlink r:id="rId165" w:tgtFrame="_blank" w:history="1">
              <w:r w:rsidR="00D13268" w:rsidRPr="002957F6">
                <w:rPr>
                  <w:rStyle w:val="a3"/>
                  <w:rFonts w:ascii="Book Antiqua" w:hAnsi="Book Antiqua" w:cs="Arial"/>
                  <w:color w:val="auto"/>
                  <w:u w:val="none"/>
                </w:rPr>
                <w:t>10.1513/pats.201202-018AW</w:t>
              </w:r>
            </w:hyperlink>
            <w:r w:rsidRPr="002957F6">
              <w:rPr>
                <w:rFonts w:ascii="Book Antiqua" w:hAnsi="Book Antiqua" w:cs="宋体"/>
              </w:rPr>
              <w:t>]</w:t>
            </w:r>
          </w:p>
          <w:p w14:paraId="13CE6A21" w14:textId="4C87B57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240 </w:t>
            </w:r>
            <w:r w:rsidRPr="002957F6">
              <w:rPr>
                <w:rFonts w:ascii="Book Antiqua" w:hAnsi="Book Antiqua" w:cs="宋体"/>
                <w:b/>
                <w:bCs/>
              </w:rPr>
              <w:t>Lemanske RF</w:t>
            </w:r>
            <w:r w:rsidRPr="002957F6">
              <w:rPr>
                <w:rFonts w:ascii="Book Antiqua" w:hAnsi="Book Antiqua" w:cs="宋体"/>
              </w:rPr>
              <w:t xml:space="preserve">, Busse WW. Asthma: clinical expression and molecular mechanisms. </w:t>
            </w:r>
            <w:r w:rsidRPr="002957F6">
              <w:rPr>
                <w:rFonts w:ascii="Book Antiqua" w:hAnsi="Book Antiqua" w:cs="宋体"/>
                <w:i/>
                <w:iCs/>
              </w:rPr>
              <w:t>J Allergy Clin Immunol</w:t>
            </w:r>
            <w:r w:rsidRPr="002957F6">
              <w:rPr>
                <w:rFonts w:ascii="Book Antiqua" w:hAnsi="Book Antiqua" w:cs="宋体"/>
              </w:rPr>
              <w:t xml:space="preserve"> 2010; </w:t>
            </w:r>
            <w:r w:rsidRPr="002957F6">
              <w:rPr>
                <w:rFonts w:ascii="Book Antiqua" w:hAnsi="Book Antiqua" w:cs="宋体"/>
                <w:b/>
                <w:bCs/>
              </w:rPr>
              <w:t>125</w:t>
            </w:r>
            <w:r w:rsidRPr="002957F6">
              <w:rPr>
                <w:rFonts w:ascii="Book Antiqua" w:hAnsi="Book Antiqua" w:cs="宋体"/>
              </w:rPr>
              <w:t>: S95-102 [PMID: 20176271</w:t>
            </w:r>
            <w:r w:rsidR="00D13268" w:rsidRPr="002957F6">
              <w:rPr>
                <w:rFonts w:ascii="Book Antiqua" w:hAnsi="Book Antiqua" w:cs="宋体"/>
                <w:lang w:eastAsia="zh-CN"/>
              </w:rPr>
              <w:t xml:space="preserve"> DOI: </w:t>
            </w:r>
            <w:hyperlink r:id="rId166" w:tgtFrame="_blank" w:history="1">
              <w:r w:rsidR="00D13268" w:rsidRPr="002957F6">
                <w:rPr>
                  <w:rStyle w:val="a3"/>
                  <w:rFonts w:ascii="Book Antiqua" w:hAnsi="Book Antiqua" w:cs="Arial"/>
                  <w:color w:val="auto"/>
                  <w:u w:val="none"/>
                </w:rPr>
                <w:t>10.1016/j.jaci.2009.10.047</w:t>
              </w:r>
            </w:hyperlink>
            <w:r w:rsidRPr="002957F6">
              <w:rPr>
                <w:rFonts w:ascii="Book Antiqua" w:hAnsi="Book Antiqua" w:cs="宋体"/>
              </w:rPr>
              <w:t>]</w:t>
            </w:r>
          </w:p>
          <w:p w14:paraId="70CA39F8" w14:textId="0DE9B95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241 </w:t>
            </w:r>
            <w:r w:rsidRPr="002957F6">
              <w:rPr>
                <w:rFonts w:ascii="Book Antiqua" w:hAnsi="Book Antiqua" w:cs="宋体"/>
                <w:b/>
                <w:bCs/>
              </w:rPr>
              <w:t>Holgate ST</w:t>
            </w:r>
            <w:r w:rsidRPr="002957F6">
              <w:rPr>
                <w:rFonts w:ascii="Book Antiqua" w:hAnsi="Book Antiqua" w:cs="宋体"/>
              </w:rPr>
              <w:t xml:space="preserve">. Epithelium dysfunction in asthma. </w:t>
            </w:r>
            <w:r w:rsidRPr="002957F6">
              <w:rPr>
                <w:rFonts w:ascii="Book Antiqua" w:hAnsi="Book Antiqua" w:cs="宋体"/>
                <w:i/>
                <w:iCs/>
              </w:rPr>
              <w:t>J Allergy Clin Immunol</w:t>
            </w:r>
            <w:r w:rsidRPr="002957F6">
              <w:rPr>
                <w:rFonts w:ascii="Book Antiqua" w:hAnsi="Book Antiqua" w:cs="宋体"/>
              </w:rPr>
              <w:t xml:space="preserve"> 2007; </w:t>
            </w:r>
            <w:r w:rsidRPr="002957F6">
              <w:rPr>
                <w:rFonts w:ascii="Book Antiqua" w:hAnsi="Book Antiqua" w:cs="宋体"/>
                <w:b/>
                <w:bCs/>
              </w:rPr>
              <w:t>120</w:t>
            </w:r>
            <w:r w:rsidRPr="002957F6">
              <w:rPr>
                <w:rFonts w:ascii="Book Antiqua" w:hAnsi="Book Antiqua" w:cs="宋体"/>
              </w:rPr>
              <w:t>: 1233-144; quiz 1233-144; [PMID: 18073119]</w:t>
            </w:r>
          </w:p>
          <w:p w14:paraId="191ED1F6" w14:textId="66FC6BC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242 </w:t>
            </w:r>
            <w:r w:rsidRPr="002957F6">
              <w:rPr>
                <w:rFonts w:ascii="Book Antiqua" w:hAnsi="Book Antiqua" w:cs="宋体"/>
                <w:b/>
                <w:bCs/>
              </w:rPr>
              <w:t>Pepe C</w:t>
            </w:r>
            <w:r w:rsidRPr="002957F6">
              <w:rPr>
                <w:rFonts w:ascii="Book Antiqua" w:hAnsi="Book Antiqua" w:cs="宋体"/>
              </w:rPr>
              <w:t xml:space="preserve">, Foley S, Shannon J, Lemiere C, Olivenstein R, Ernst P, Ludwig MS, Martin JG, Hamid Q. Differences in airway remodeling between subjects with severe and moderate asthma. </w:t>
            </w:r>
            <w:r w:rsidRPr="002957F6">
              <w:rPr>
                <w:rFonts w:ascii="Book Antiqua" w:hAnsi="Book Antiqua" w:cs="宋体"/>
                <w:i/>
                <w:iCs/>
              </w:rPr>
              <w:t>J Allergy Clin Immunol</w:t>
            </w:r>
            <w:r w:rsidRPr="002957F6">
              <w:rPr>
                <w:rFonts w:ascii="Book Antiqua" w:hAnsi="Book Antiqua" w:cs="宋体"/>
              </w:rPr>
              <w:t xml:space="preserve"> 2005; </w:t>
            </w:r>
            <w:r w:rsidRPr="002957F6">
              <w:rPr>
                <w:rFonts w:ascii="Book Antiqua" w:hAnsi="Book Antiqua" w:cs="宋体"/>
                <w:b/>
                <w:bCs/>
              </w:rPr>
              <w:t>116</w:t>
            </w:r>
            <w:r w:rsidRPr="002957F6">
              <w:rPr>
                <w:rFonts w:ascii="Book Antiqua" w:hAnsi="Book Antiqua" w:cs="宋体"/>
              </w:rPr>
              <w:t>: 544-549 [PMID: 16159622</w:t>
            </w:r>
            <w:r w:rsidR="00D13268" w:rsidRPr="002957F6">
              <w:rPr>
                <w:rFonts w:ascii="Book Antiqua" w:hAnsi="Book Antiqua" w:cs="宋体"/>
                <w:lang w:eastAsia="zh-CN"/>
              </w:rPr>
              <w:t xml:space="preserve"> DOI: </w:t>
            </w:r>
            <w:hyperlink r:id="rId167" w:tgtFrame="_blank" w:history="1">
              <w:r w:rsidR="00D13268" w:rsidRPr="002957F6">
                <w:rPr>
                  <w:rStyle w:val="a3"/>
                  <w:rFonts w:ascii="Book Antiqua" w:hAnsi="Book Antiqua" w:cs="Arial"/>
                  <w:color w:val="auto"/>
                  <w:u w:val="none"/>
                </w:rPr>
                <w:t>10.1016/j.jaci.2005.06.011</w:t>
              </w:r>
            </w:hyperlink>
            <w:r w:rsidRPr="002957F6">
              <w:rPr>
                <w:rFonts w:ascii="Book Antiqua" w:hAnsi="Book Antiqua" w:cs="宋体"/>
              </w:rPr>
              <w:t>]</w:t>
            </w:r>
          </w:p>
          <w:p w14:paraId="4E698F60" w14:textId="14349E0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243 </w:t>
            </w:r>
            <w:r w:rsidRPr="002957F6">
              <w:rPr>
                <w:rFonts w:ascii="Book Antiqua" w:hAnsi="Book Antiqua" w:cs="宋体"/>
                <w:b/>
                <w:bCs/>
              </w:rPr>
              <w:t>Pini L</w:t>
            </w:r>
            <w:r w:rsidRPr="002957F6">
              <w:rPr>
                <w:rFonts w:ascii="Book Antiqua" w:hAnsi="Book Antiqua" w:cs="宋体"/>
              </w:rPr>
              <w:t xml:space="preserve">, Hamid Q, Shannon J, Lemelin L, Olivenstein R, Ernst P, Lemière C, Martin JG, Ludwig MS. Differences in proteoglycan deposition in the airways of moderate and severe asthmatics. </w:t>
            </w:r>
            <w:r w:rsidRPr="002957F6">
              <w:rPr>
                <w:rFonts w:ascii="Book Antiqua" w:hAnsi="Book Antiqua" w:cs="宋体"/>
                <w:i/>
                <w:iCs/>
              </w:rPr>
              <w:t>Eur Respir J</w:t>
            </w:r>
            <w:r w:rsidRPr="002957F6">
              <w:rPr>
                <w:rFonts w:ascii="Book Antiqua" w:hAnsi="Book Antiqua" w:cs="宋体"/>
              </w:rPr>
              <w:t xml:space="preserve"> 2007; </w:t>
            </w:r>
            <w:r w:rsidRPr="002957F6">
              <w:rPr>
                <w:rFonts w:ascii="Book Antiqua" w:hAnsi="Book Antiqua" w:cs="宋体"/>
                <w:b/>
                <w:bCs/>
              </w:rPr>
              <w:t>29</w:t>
            </w:r>
            <w:r w:rsidRPr="002957F6">
              <w:rPr>
                <w:rFonts w:ascii="Book Antiqua" w:hAnsi="Book Antiqua" w:cs="宋体"/>
              </w:rPr>
              <w:t>: 71-77 [PMID: 17050562</w:t>
            </w:r>
            <w:r w:rsidR="006901E1" w:rsidRPr="002957F6">
              <w:rPr>
                <w:rFonts w:ascii="Book Antiqua" w:hAnsi="Book Antiqua" w:cs="宋体"/>
                <w:lang w:eastAsia="zh-CN"/>
              </w:rPr>
              <w:t xml:space="preserve"> DOI: </w:t>
            </w:r>
            <w:hyperlink r:id="rId168" w:tgtFrame="_blank" w:history="1">
              <w:r w:rsidR="006901E1" w:rsidRPr="002957F6">
                <w:rPr>
                  <w:rStyle w:val="a3"/>
                  <w:rFonts w:ascii="Book Antiqua" w:hAnsi="Book Antiqua" w:cs="Arial"/>
                  <w:color w:val="auto"/>
                  <w:u w:val="none"/>
                </w:rPr>
                <w:t>10.1183/09031936.00047905</w:t>
              </w:r>
            </w:hyperlink>
            <w:r w:rsidRPr="002957F6">
              <w:rPr>
                <w:rFonts w:ascii="Book Antiqua" w:hAnsi="Book Antiqua" w:cs="宋体"/>
              </w:rPr>
              <w:t>]</w:t>
            </w:r>
          </w:p>
          <w:p w14:paraId="42AE3AE1" w14:textId="2A38391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244 </w:t>
            </w:r>
            <w:r w:rsidRPr="002957F6">
              <w:rPr>
                <w:rFonts w:ascii="Book Antiqua" w:hAnsi="Book Antiqua" w:cs="宋体"/>
                <w:b/>
                <w:bCs/>
              </w:rPr>
              <w:t>Park GY</w:t>
            </w:r>
            <w:r w:rsidRPr="002957F6">
              <w:rPr>
                <w:rFonts w:ascii="Book Antiqua" w:hAnsi="Book Antiqua" w:cs="宋体"/>
              </w:rPr>
              <w:t xml:space="preserve">, Lee YG, Berdyshev E, Nyenhuis S, Du J, Fu P, Gorshkova IA, Li Y, Chung S, Karpurapu M, Deng J, Ranjan R, Xiao L, Jaffe HA, Corbridge SJ, Kelly EA, Jarjour NN, Chun J, Prestwich GD, Kaffe E, Ninou I, Aidinis V, Morris AJ, Smyth SS, Ackerman SJ, Natarajan V, Christman JW. Autotaxin production of lysophosphatidic Acid mediates allergic asthmatic inflammation. </w:t>
            </w:r>
            <w:r w:rsidRPr="002957F6">
              <w:rPr>
                <w:rFonts w:ascii="Book Antiqua" w:hAnsi="Book Antiqua" w:cs="宋体"/>
                <w:i/>
                <w:iCs/>
              </w:rPr>
              <w:t>Am J Respir Crit Care Med</w:t>
            </w:r>
            <w:r w:rsidRPr="002957F6">
              <w:rPr>
                <w:rFonts w:ascii="Book Antiqua" w:hAnsi="Book Antiqua" w:cs="宋体"/>
              </w:rPr>
              <w:t xml:space="preserve"> 2013; </w:t>
            </w:r>
            <w:r w:rsidRPr="002957F6">
              <w:rPr>
                <w:rFonts w:ascii="Book Antiqua" w:hAnsi="Book Antiqua" w:cs="宋体"/>
                <w:b/>
                <w:bCs/>
              </w:rPr>
              <w:t>188</w:t>
            </w:r>
            <w:r w:rsidRPr="002957F6">
              <w:rPr>
                <w:rFonts w:ascii="Book Antiqua" w:hAnsi="Book Antiqua" w:cs="宋体"/>
              </w:rPr>
              <w:t>: 928-940 [PMID: 24050723</w:t>
            </w:r>
            <w:r w:rsidR="006901E1" w:rsidRPr="002957F6">
              <w:rPr>
                <w:rFonts w:ascii="Book Antiqua" w:hAnsi="Book Antiqua" w:cs="宋体"/>
                <w:lang w:eastAsia="zh-CN"/>
              </w:rPr>
              <w:t xml:space="preserve"> DOI: </w:t>
            </w:r>
            <w:hyperlink r:id="rId169" w:tgtFrame="_blank" w:history="1">
              <w:r w:rsidR="006901E1" w:rsidRPr="002957F6">
                <w:rPr>
                  <w:rStyle w:val="a3"/>
                  <w:rFonts w:ascii="Book Antiqua" w:hAnsi="Book Antiqua" w:cs="Arial"/>
                  <w:color w:val="auto"/>
                  <w:u w:val="none"/>
                </w:rPr>
                <w:t>10.1164/rccm.201306-1014OC</w:t>
              </w:r>
            </w:hyperlink>
            <w:r w:rsidRPr="002957F6">
              <w:rPr>
                <w:rFonts w:ascii="Book Antiqua" w:hAnsi="Book Antiqua" w:cs="宋体"/>
              </w:rPr>
              <w:t>]</w:t>
            </w:r>
          </w:p>
          <w:p w14:paraId="31159DE2" w14:textId="4C54138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245 </w:t>
            </w:r>
            <w:r w:rsidRPr="002957F6">
              <w:rPr>
                <w:rFonts w:ascii="Book Antiqua" w:hAnsi="Book Antiqua" w:cs="宋体"/>
                <w:b/>
                <w:bCs/>
              </w:rPr>
              <w:t>Chung KF</w:t>
            </w:r>
            <w:r w:rsidRPr="002957F6">
              <w:rPr>
                <w:rFonts w:ascii="Book Antiqua" w:hAnsi="Book Antiqua" w:cs="宋体"/>
              </w:rPr>
              <w:t xml:space="preserve">, Barnes PJ. Cytokines in asthma. </w:t>
            </w:r>
            <w:r w:rsidRPr="002957F6">
              <w:rPr>
                <w:rFonts w:ascii="Book Antiqua" w:hAnsi="Book Antiqua" w:cs="宋体"/>
                <w:i/>
                <w:iCs/>
              </w:rPr>
              <w:t>Thorax</w:t>
            </w:r>
            <w:r w:rsidRPr="002957F6">
              <w:rPr>
                <w:rFonts w:ascii="Book Antiqua" w:hAnsi="Book Antiqua" w:cs="宋体"/>
              </w:rPr>
              <w:t xml:space="preserve"> 1999; </w:t>
            </w:r>
            <w:r w:rsidRPr="002957F6">
              <w:rPr>
                <w:rFonts w:ascii="Book Antiqua" w:hAnsi="Book Antiqua" w:cs="宋体"/>
                <w:b/>
                <w:bCs/>
              </w:rPr>
              <w:t>54</w:t>
            </w:r>
            <w:r w:rsidRPr="002957F6">
              <w:rPr>
                <w:rFonts w:ascii="Book Antiqua" w:hAnsi="Book Antiqua" w:cs="宋体"/>
              </w:rPr>
              <w:t>: 825-857 [PMID: 10456976</w:t>
            </w:r>
            <w:r w:rsidR="006901E1" w:rsidRPr="002957F6">
              <w:rPr>
                <w:rFonts w:ascii="Book Antiqua" w:hAnsi="Book Antiqua" w:cs="宋体"/>
                <w:lang w:eastAsia="zh-CN"/>
              </w:rPr>
              <w:t xml:space="preserve"> DOI: </w:t>
            </w:r>
            <w:hyperlink r:id="rId170" w:tgtFrame="_blank" w:history="1">
              <w:r w:rsidR="006901E1" w:rsidRPr="002957F6">
                <w:rPr>
                  <w:rStyle w:val="a3"/>
                  <w:rFonts w:ascii="Book Antiqua" w:hAnsi="Book Antiqua" w:cs="Arial"/>
                  <w:color w:val="auto"/>
                  <w:u w:val="none"/>
                </w:rPr>
                <w:t>10.1136/thx.54.9.825</w:t>
              </w:r>
            </w:hyperlink>
            <w:r w:rsidRPr="002957F6">
              <w:rPr>
                <w:rFonts w:ascii="Book Antiqua" w:hAnsi="Book Antiqua" w:cs="宋体"/>
              </w:rPr>
              <w:t>]</w:t>
            </w:r>
          </w:p>
          <w:p w14:paraId="2556C045" w14:textId="3EC067B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246 </w:t>
            </w:r>
            <w:r w:rsidRPr="002957F6">
              <w:rPr>
                <w:rFonts w:ascii="Book Antiqua" w:hAnsi="Book Antiqua" w:cs="宋体"/>
                <w:b/>
                <w:bCs/>
              </w:rPr>
              <w:t>Liu YJ</w:t>
            </w:r>
            <w:r w:rsidRPr="002957F6">
              <w:rPr>
                <w:rFonts w:ascii="Book Antiqua" w:hAnsi="Book Antiqua" w:cs="宋体"/>
              </w:rPr>
              <w:t xml:space="preserve">. Thymic stromal lymphopoietin: master switch for allergic inflammation. </w:t>
            </w:r>
            <w:r w:rsidRPr="002957F6">
              <w:rPr>
                <w:rFonts w:ascii="Book Antiqua" w:hAnsi="Book Antiqua" w:cs="宋体"/>
                <w:i/>
                <w:iCs/>
              </w:rPr>
              <w:t>J Exp Med</w:t>
            </w:r>
            <w:r w:rsidRPr="002957F6">
              <w:rPr>
                <w:rFonts w:ascii="Book Antiqua" w:hAnsi="Book Antiqua" w:cs="宋体"/>
              </w:rPr>
              <w:t xml:space="preserve"> 2006; </w:t>
            </w:r>
            <w:r w:rsidRPr="002957F6">
              <w:rPr>
                <w:rFonts w:ascii="Book Antiqua" w:hAnsi="Book Antiqua" w:cs="宋体"/>
                <w:b/>
                <w:bCs/>
              </w:rPr>
              <w:t>203</w:t>
            </w:r>
            <w:r w:rsidRPr="002957F6">
              <w:rPr>
                <w:rFonts w:ascii="Book Antiqua" w:hAnsi="Book Antiqua" w:cs="宋体"/>
              </w:rPr>
              <w:t>: 269-273 [PMID: 16432252</w:t>
            </w:r>
            <w:r w:rsidR="006901E1" w:rsidRPr="002957F6">
              <w:rPr>
                <w:rFonts w:ascii="Book Antiqua" w:hAnsi="Book Antiqua" w:cs="宋体"/>
                <w:lang w:eastAsia="zh-CN"/>
              </w:rPr>
              <w:t xml:space="preserve"> DOI: </w:t>
            </w:r>
            <w:hyperlink r:id="rId171" w:tgtFrame="_blank" w:history="1">
              <w:r w:rsidR="006901E1" w:rsidRPr="002957F6">
                <w:rPr>
                  <w:rStyle w:val="a3"/>
                  <w:rFonts w:ascii="Book Antiqua" w:hAnsi="Book Antiqua" w:cs="Arial"/>
                  <w:color w:val="auto"/>
                  <w:u w:val="none"/>
                </w:rPr>
                <w:t>10.1084/jem.20051745</w:t>
              </w:r>
            </w:hyperlink>
            <w:r w:rsidRPr="002957F6">
              <w:rPr>
                <w:rFonts w:ascii="Book Antiqua" w:hAnsi="Book Antiqua" w:cs="宋体"/>
              </w:rPr>
              <w:t>]</w:t>
            </w:r>
          </w:p>
          <w:p w14:paraId="0C1AD064" w14:textId="6F6EFA2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247 </w:t>
            </w:r>
            <w:r w:rsidRPr="002957F6">
              <w:rPr>
                <w:rFonts w:ascii="Book Antiqua" w:hAnsi="Book Antiqua" w:cs="宋体"/>
                <w:b/>
                <w:bCs/>
              </w:rPr>
              <w:t>Thomas SY</w:t>
            </w:r>
            <w:r w:rsidRPr="002957F6">
              <w:rPr>
                <w:rFonts w:ascii="Book Antiqua" w:hAnsi="Book Antiqua" w:cs="宋体"/>
              </w:rPr>
              <w:t xml:space="preserve">, Banerji A, Medoff BD, Lilly CM, Luster AD. Multiple chemokine </w:t>
            </w:r>
            <w:r w:rsidRPr="002957F6">
              <w:rPr>
                <w:rFonts w:ascii="Book Antiqua" w:hAnsi="Book Antiqua" w:cs="宋体"/>
              </w:rPr>
              <w:lastRenderedPageBreak/>
              <w:t xml:space="preserve">receptors, including CCR6 and CXCR3, regulate antigen-induced T cell homing to the human asthmatic airway. </w:t>
            </w:r>
            <w:r w:rsidRPr="002957F6">
              <w:rPr>
                <w:rFonts w:ascii="Book Antiqua" w:hAnsi="Book Antiqua" w:cs="宋体"/>
                <w:i/>
                <w:iCs/>
              </w:rPr>
              <w:t>J Immunol</w:t>
            </w:r>
            <w:r w:rsidRPr="002957F6">
              <w:rPr>
                <w:rFonts w:ascii="Book Antiqua" w:hAnsi="Book Antiqua" w:cs="宋体"/>
              </w:rPr>
              <w:t xml:space="preserve"> 2007; </w:t>
            </w:r>
            <w:r w:rsidRPr="002957F6">
              <w:rPr>
                <w:rFonts w:ascii="Book Antiqua" w:hAnsi="Book Antiqua" w:cs="宋体"/>
                <w:b/>
                <w:bCs/>
              </w:rPr>
              <w:t>179</w:t>
            </w:r>
            <w:r w:rsidRPr="002957F6">
              <w:rPr>
                <w:rFonts w:ascii="Book Antiqua" w:hAnsi="Book Antiqua" w:cs="宋体"/>
              </w:rPr>
              <w:t>: 1901-1912 [PMID: 17641057]</w:t>
            </w:r>
          </w:p>
          <w:p w14:paraId="7BB93E14" w14:textId="39F27A8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248 </w:t>
            </w:r>
            <w:r w:rsidRPr="002957F6">
              <w:rPr>
                <w:rFonts w:ascii="Book Antiqua" w:hAnsi="Book Antiqua" w:cs="宋体"/>
                <w:b/>
                <w:bCs/>
              </w:rPr>
              <w:t>Schutyser E</w:t>
            </w:r>
            <w:r w:rsidRPr="002957F6">
              <w:rPr>
                <w:rFonts w:ascii="Book Antiqua" w:hAnsi="Book Antiqua" w:cs="宋体"/>
              </w:rPr>
              <w:t xml:space="preserve">, Struyf S, Van Damme J. The CC chemokine CCL20 and its receptor CCR6. </w:t>
            </w:r>
            <w:r w:rsidRPr="002957F6">
              <w:rPr>
                <w:rFonts w:ascii="Book Antiqua" w:hAnsi="Book Antiqua" w:cs="宋体"/>
                <w:i/>
                <w:iCs/>
              </w:rPr>
              <w:t>Cytokine Growth Factor Rev</w:t>
            </w:r>
            <w:r w:rsidRPr="002957F6">
              <w:rPr>
                <w:rFonts w:ascii="Book Antiqua" w:hAnsi="Book Antiqua" w:cs="宋体"/>
              </w:rPr>
              <w:t xml:space="preserve"> 2003; </w:t>
            </w:r>
            <w:r w:rsidRPr="002957F6">
              <w:rPr>
                <w:rFonts w:ascii="Book Antiqua" w:hAnsi="Book Antiqua" w:cs="宋体"/>
                <w:b/>
                <w:bCs/>
              </w:rPr>
              <w:t>14</w:t>
            </w:r>
            <w:r w:rsidRPr="002957F6">
              <w:rPr>
                <w:rFonts w:ascii="Book Antiqua" w:hAnsi="Book Antiqua" w:cs="宋体"/>
              </w:rPr>
              <w:t>: 409-426 [PMID: 12948524</w:t>
            </w:r>
            <w:r w:rsidR="006901E1" w:rsidRPr="002957F6">
              <w:rPr>
                <w:rFonts w:ascii="Book Antiqua" w:hAnsi="Book Antiqua" w:cs="宋体"/>
                <w:lang w:eastAsia="zh-CN"/>
              </w:rPr>
              <w:t xml:space="preserve"> DOI: </w:t>
            </w:r>
            <w:r w:rsidR="006901E1" w:rsidRPr="002957F6">
              <w:rPr>
                <w:rStyle w:val="a3"/>
                <w:rFonts w:ascii="Book Antiqua" w:hAnsi="Book Antiqua" w:cs="Arial"/>
                <w:color w:val="auto"/>
                <w:u w:val="none"/>
              </w:rPr>
              <w:t>10.1016/S1359-6101(03)00049-2</w:t>
            </w:r>
            <w:r w:rsidRPr="002957F6">
              <w:rPr>
                <w:rFonts w:ascii="Book Antiqua" w:hAnsi="Book Antiqua" w:cs="宋体"/>
              </w:rPr>
              <w:t>]</w:t>
            </w:r>
          </w:p>
          <w:p w14:paraId="0C8F767C"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249 </w:t>
            </w:r>
            <w:r w:rsidRPr="002957F6">
              <w:rPr>
                <w:rFonts w:ascii="Book Antiqua" w:hAnsi="Book Antiqua" w:cs="宋体"/>
                <w:b/>
                <w:bCs/>
              </w:rPr>
              <w:t>McMillan SJ</w:t>
            </w:r>
            <w:r w:rsidRPr="002957F6">
              <w:rPr>
                <w:rFonts w:ascii="Book Antiqua" w:hAnsi="Book Antiqua" w:cs="宋体"/>
              </w:rPr>
              <w:t xml:space="preserve">, Xanthou G, Lloyd CM. Manipulation of allergen-induced airway remodeling by treatment with anti-TGF-beta antibody: effect on the Smad signaling pathway. </w:t>
            </w:r>
            <w:r w:rsidRPr="002957F6">
              <w:rPr>
                <w:rFonts w:ascii="Book Antiqua" w:hAnsi="Book Antiqua" w:cs="宋体"/>
                <w:i/>
                <w:iCs/>
              </w:rPr>
              <w:t>J Immunol</w:t>
            </w:r>
            <w:r w:rsidRPr="002957F6">
              <w:rPr>
                <w:rFonts w:ascii="Book Antiqua" w:hAnsi="Book Antiqua" w:cs="宋体"/>
              </w:rPr>
              <w:t xml:space="preserve"> 2005; </w:t>
            </w:r>
            <w:r w:rsidRPr="002957F6">
              <w:rPr>
                <w:rFonts w:ascii="Book Antiqua" w:hAnsi="Book Antiqua" w:cs="宋体"/>
                <w:b/>
                <w:bCs/>
              </w:rPr>
              <w:t>174</w:t>
            </w:r>
            <w:r w:rsidRPr="002957F6">
              <w:rPr>
                <w:rFonts w:ascii="Book Antiqua" w:hAnsi="Book Antiqua" w:cs="宋体"/>
              </w:rPr>
              <w:t>: 5774-5780 [PMID: 15843580]</w:t>
            </w:r>
          </w:p>
          <w:p w14:paraId="76C13834" w14:textId="1A38CE6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250 </w:t>
            </w:r>
            <w:r w:rsidRPr="002957F6">
              <w:rPr>
                <w:rFonts w:ascii="Book Antiqua" w:hAnsi="Book Antiqua" w:cs="宋体"/>
                <w:b/>
                <w:bCs/>
              </w:rPr>
              <w:t>Schnyder-Candrian S</w:t>
            </w:r>
            <w:r w:rsidRPr="002957F6">
              <w:rPr>
                <w:rFonts w:ascii="Book Antiqua" w:hAnsi="Book Antiqua" w:cs="宋体"/>
              </w:rPr>
              <w:t xml:space="preserve">, Togbe D, Couillin I, Mercier I, Brombacher F, Quesniaux V, Fossiez F, Ryffel B, Schnyder B. Interleukin-17 is a negative regulator of established allergic asthma. </w:t>
            </w:r>
            <w:r w:rsidRPr="002957F6">
              <w:rPr>
                <w:rFonts w:ascii="Book Antiqua" w:hAnsi="Book Antiqua" w:cs="宋体"/>
                <w:i/>
                <w:iCs/>
              </w:rPr>
              <w:t>J Exp Med</w:t>
            </w:r>
            <w:r w:rsidRPr="002957F6">
              <w:rPr>
                <w:rFonts w:ascii="Book Antiqua" w:hAnsi="Book Antiqua" w:cs="宋体"/>
              </w:rPr>
              <w:t xml:space="preserve"> 2006; </w:t>
            </w:r>
            <w:r w:rsidRPr="002957F6">
              <w:rPr>
                <w:rFonts w:ascii="Book Antiqua" w:hAnsi="Book Antiqua" w:cs="宋体"/>
                <w:b/>
                <w:bCs/>
              </w:rPr>
              <w:t>203</w:t>
            </w:r>
            <w:r w:rsidRPr="002957F6">
              <w:rPr>
                <w:rFonts w:ascii="Book Antiqua" w:hAnsi="Book Antiqua" w:cs="宋体"/>
              </w:rPr>
              <w:t>: 2715-2725 [PMID: 17101734</w:t>
            </w:r>
            <w:r w:rsidR="006901E1" w:rsidRPr="002957F6">
              <w:rPr>
                <w:rFonts w:ascii="Book Antiqua" w:hAnsi="Book Antiqua" w:cs="宋体"/>
                <w:lang w:eastAsia="zh-CN"/>
              </w:rPr>
              <w:t xml:space="preserve"> DOI: </w:t>
            </w:r>
            <w:hyperlink r:id="rId172" w:tgtFrame="_blank" w:history="1">
              <w:r w:rsidR="006901E1" w:rsidRPr="002957F6">
                <w:rPr>
                  <w:rStyle w:val="a3"/>
                  <w:rFonts w:ascii="Book Antiqua" w:hAnsi="Book Antiqua" w:cs="Arial"/>
                  <w:color w:val="auto"/>
                  <w:u w:val="none"/>
                </w:rPr>
                <w:t>10.1084/jem.20061401</w:t>
              </w:r>
            </w:hyperlink>
            <w:r w:rsidRPr="002957F6">
              <w:rPr>
                <w:rFonts w:ascii="Book Antiqua" w:hAnsi="Book Antiqua" w:cs="宋体"/>
              </w:rPr>
              <w:t>]</w:t>
            </w:r>
          </w:p>
          <w:p w14:paraId="6D9615D4" w14:textId="013C75A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251 </w:t>
            </w:r>
            <w:r w:rsidRPr="002957F6">
              <w:rPr>
                <w:rFonts w:ascii="Book Antiqua" w:hAnsi="Book Antiqua" w:cs="宋体"/>
                <w:b/>
                <w:bCs/>
              </w:rPr>
              <w:t>Yang XO</w:t>
            </w:r>
            <w:r w:rsidRPr="002957F6">
              <w:rPr>
                <w:rFonts w:ascii="Book Antiqua" w:hAnsi="Book Antiqua" w:cs="宋体"/>
              </w:rPr>
              <w:t xml:space="preserve">, Chang SH, Park H, Nurieva R, Shah B, Acero L, Wang YH, Schluns KS, Broaddus RR, Zhu Z, Dong C. Regulation of inflammatory responses by IL-17F. </w:t>
            </w:r>
            <w:r w:rsidRPr="002957F6">
              <w:rPr>
                <w:rFonts w:ascii="Book Antiqua" w:hAnsi="Book Antiqua" w:cs="宋体"/>
                <w:i/>
                <w:iCs/>
              </w:rPr>
              <w:t>J Exp Med</w:t>
            </w:r>
            <w:r w:rsidRPr="002957F6">
              <w:rPr>
                <w:rFonts w:ascii="Book Antiqua" w:hAnsi="Book Antiqua" w:cs="宋体"/>
              </w:rPr>
              <w:t xml:space="preserve"> 2008; </w:t>
            </w:r>
            <w:r w:rsidRPr="002957F6">
              <w:rPr>
                <w:rFonts w:ascii="Book Antiqua" w:hAnsi="Book Antiqua" w:cs="宋体"/>
                <w:b/>
                <w:bCs/>
              </w:rPr>
              <w:t>205</w:t>
            </w:r>
            <w:r w:rsidRPr="002957F6">
              <w:rPr>
                <w:rFonts w:ascii="Book Antiqua" w:hAnsi="Book Antiqua" w:cs="宋体"/>
              </w:rPr>
              <w:t>: 1063-1075 [PMID: 18411338</w:t>
            </w:r>
            <w:r w:rsidR="006901E1" w:rsidRPr="002957F6">
              <w:rPr>
                <w:rFonts w:ascii="Book Antiqua" w:hAnsi="Book Antiqua" w:cs="宋体"/>
                <w:lang w:eastAsia="zh-CN"/>
              </w:rPr>
              <w:t xml:space="preserve"> DOI: </w:t>
            </w:r>
            <w:hyperlink r:id="rId173" w:tgtFrame="_blank" w:history="1">
              <w:r w:rsidR="006901E1" w:rsidRPr="002957F6">
                <w:rPr>
                  <w:rStyle w:val="a3"/>
                  <w:rFonts w:ascii="Book Antiqua" w:hAnsi="Book Antiqua" w:cs="Arial"/>
                  <w:color w:val="auto"/>
                  <w:u w:val="none"/>
                </w:rPr>
                <w:t>10.1084/jem.20071978</w:t>
              </w:r>
            </w:hyperlink>
            <w:r w:rsidRPr="002957F6">
              <w:rPr>
                <w:rFonts w:ascii="Book Antiqua" w:hAnsi="Book Antiqua" w:cs="宋体"/>
              </w:rPr>
              <w:t>]</w:t>
            </w:r>
          </w:p>
          <w:p w14:paraId="31D0586F" w14:textId="2C94BAA2"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252 </w:t>
            </w:r>
            <w:r w:rsidRPr="002957F6">
              <w:rPr>
                <w:rFonts w:ascii="Book Antiqua" w:hAnsi="Book Antiqua" w:cs="宋体"/>
                <w:b/>
                <w:bCs/>
              </w:rPr>
              <w:t>Veldhoen M</w:t>
            </w:r>
            <w:r w:rsidRPr="002957F6">
              <w:rPr>
                <w:rFonts w:ascii="Book Antiqua" w:hAnsi="Book Antiqua" w:cs="宋体"/>
              </w:rPr>
              <w:t xml:space="preserve">, Uyttenhove C, van Snick J, Helmby H, Westendorf A, Buer J, Martin B, Wilhelm C, Stockinger B. Transforming growth factor-beta 'reprograms' the differentiation of T helper 2 cells and promotes an interleukin 9-producing subset. </w:t>
            </w:r>
            <w:r w:rsidRPr="002957F6">
              <w:rPr>
                <w:rFonts w:ascii="Book Antiqua" w:hAnsi="Book Antiqua" w:cs="宋体"/>
                <w:i/>
                <w:iCs/>
              </w:rPr>
              <w:t>Nat Immunol</w:t>
            </w:r>
            <w:r w:rsidRPr="002957F6">
              <w:rPr>
                <w:rFonts w:ascii="Book Antiqua" w:hAnsi="Book Antiqua" w:cs="宋体"/>
              </w:rPr>
              <w:t xml:space="preserve"> 2008; </w:t>
            </w:r>
            <w:r w:rsidRPr="002957F6">
              <w:rPr>
                <w:rFonts w:ascii="Book Antiqua" w:hAnsi="Book Antiqua" w:cs="宋体"/>
                <w:b/>
                <w:bCs/>
              </w:rPr>
              <w:t>9</w:t>
            </w:r>
            <w:r w:rsidRPr="002957F6">
              <w:rPr>
                <w:rFonts w:ascii="Book Antiqua" w:hAnsi="Book Antiqua" w:cs="宋体"/>
              </w:rPr>
              <w:t>: 1341-1346 [PMID: 18931678</w:t>
            </w:r>
            <w:r w:rsidR="006901E1" w:rsidRPr="002957F6">
              <w:rPr>
                <w:rFonts w:ascii="Book Antiqua" w:hAnsi="Book Antiqua" w:cs="宋体"/>
                <w:lang w:eastAsia="zh-CN"/>
              </w:rPr>
              <w:t xml:space="preserve"> DOI: </w:t>
            </w:r>
            <w:hyperlink r:id="rId174" w:tgtFrame="_blank" w:history="1">
              <w:r w:rsidR="006901E1" w:rsidRPr="002957F6">
                <w:rPr>
                  <w:rStyle w:val="a3"/>
                  <w:rFonts w:ascii="Book Antiqua" w:hAnsi="Book Antiqua" w:cs="Arial"/>
                  <w:color w:val="auto"/>
                  <w:u w:val="none"/>
                </w:rPr>
                <w:t>10.1038/ni.1659</w:t>
              </w:r>
            </w:hyperlink>
            <w:r w:rsidRPr="002957F6">
              <w:rPr>
                <w:rFonts w:ascii="Book Antiqua" w:hAnsi="Book Antiqua" w:cs="宋体"/>
              </w:rPr>
              <w:t>]</w:t>
            </w:r>
          </w:p>
          <w:p w14:paraId="20DD5BE4" w14:textId="0F35247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253 </w:t>
            </w:r>
            <w:r w:rsidRPr="002957F6">
              <w:rPr>
                <w:rFonts w:ascii="Book Antiqua" w:hAnsi="Book Antiqua" w:cs="宋体"/>
                <w:b/>
                <w:bCs/>
              </w:rPr>
              <w:t>Vignola AM</w:t>
            </w:r>
            <w:r w:rsidRPr="002957F6">
              <w:rPr>
                <w:rFonts w:ascii="Book Antiqua" w:hAnsi="Book Antiqua" w:cs="宋体"/>
              </w:rPr>
              <w:t xml:space="preserve">, Paganin F, Capieu L, Scichilone N, Bellia M, Maakel L, Bellia V, Godard P, Bousquet J, Chanez P. Airway remodelling assessed by sputum and high-resolution computed tomography in asthma and COPD. </w:t>
            </w:r>
            <w:r w:rsidRPr="002957F6">
              <w:rPr>
                <w:rFonts w:ascii="Book Antiqua" w:hAnsi="Book Antiqua" w:cs="宋体"/>
                <w:i/>
                <w:iCs/>
              </w:rPr>
              <w:t>Eur Respir J</w:t>
            </w:r>
            <w:r w:rsidRPr="002957F6">
              <w:rPr>
                <w:rFonts w:ascii="Book Antiqua" w:hAnsi="Book Antiqua" w:cs="宋体"/>
              </w:rPr>
              <w:t xml:space="preserve"> 2004; </w:t>
            </w:r>
            <w:r w:rsidRPr="002957F6">
              <w:rPr>
                <w:rFonts w:ascii="Book Antiqua" w:hAnsi="Book Antiqua" w:cs="宋体"/>
                <w:b/>
                <w:bCs/>
              </w:rPr>
              <w:t>24</w:t>
            </w:r>
            <w:r w:rsidRPr="002957F6">
              <w:rPr>
                <w:rFonts w:ascii="Book Antiqua" w:hAnsi="Book Antiqua" w:cs="宋体"/>
              </w:rPr>
              <w:t>: 910-917 [PMID: 15572531</w:t>
            </w:r>
            <w:r w:rsidR="006901E1" w:rsidRPr="002957F6">
              <w:rPr>
                <w:rFonts w:ascii="Book Antiqua" w:hAnsi="Book Antiqua" w:cs="宋体"/>
                <w:lang w:eastAsia="zh-CN"/>
              </w:rPr>
              <w:t xml:space="preserve"> DOI: </w:t>
            </w:r>
            <w:hyperlink r:id="rId175" w:tgtFrame="_blank" w:history="1">
              <w:r w:rsidR="006901E1" w:rsidRPr="002957F6">
                <w:rPr>
                  <w:rStyle w:val="a3"/>
                  <w:rFonts w:ascii="Book Antiqua" w:hAnsi="Book Antiqua" w:cs="Arial"/>
                  <w:color w:val="auto"/>
                  <w:u w:val="none"/>
                </w:rPr>
                <w:t>10.1183/09031936.04.00032603</w:t>
              </w:r>
            </w:hyperlink>
            <w:r w:rsidRPr="002957F6">
              <w:rPr>
                <w:rFonts w:ascii="Book Antiqua" w:hAnsi="Book Antiqua" w:cs="宋体"/>
              </w:rPr>
              <w:t>]</w:t>
            </w:r>
          </w:p>
          <w:p w14:paraId="671AEAD4" w14:textId="44BD7AD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254 </w:t>
            </w:r>
            <w:r w:rsidRPr="002957F6">
              <w:rPr>
                <w:rFonts w:ascii="Book Antiqua" w:hAnsi="Book Antiqua" w:cs="宋体"/>
                <w:b/>
                <w:bCs/>
              </w:rPr>
              <w:t>Meurer R</w:t>
            </w:r>
            <w:r w:rsidRPr="002957F6">
              <w:rPr>
                <w:rFonts w:ascii="Book Antiqua" w:hAnsi="Book Antiqua" w:cs="宋体"/>
              </w:rPr>
              <w:t xml:space="preserve">, Van Riper G, Feeney W, Cunningham P, Hora D, Springer MS, MacIntyre DE, Rosen H. Formation of eosinophilic and monocytic intradermal inflammatory sites in the dog by injection of human RANTES but not human monocyte chemoattractant protein 1, human macrophage inflammatory protein 1 alpha, or human interleukin 8. </w:t>
            </w:r>
            <w:r w:rsidRPr="002957F6">
              <w:rPr>
                <w:rFonts w:ascii="Book Antiqua" w:hAnsi="Book Antiqua" w:cs="宋体"/>
                <w:i/>
                <w:iCs/>
              </w:rPr>
              <w:t>J Exp Med</w:t>
            </w:r>
            <w:r w:rsidRPr="002957F6">
              <w:rPr>
                <w:rFonts w:ascii="Book Antiqua" w:hAnsi="Book Antiqua" w:cs="宋体"/>
              </w:rPr>
              <w:t xml:space="preserve"> 1993; </w:t>
            </w:r>
            <w:r w:rsidRPr="002957F6">
              <w:rPr>
                <w:rFonts w:ascii="Book Antiqua" w:hAnsi="Book Antiqua" w:cs="宋体"/>
                <w:b/>
                <w:bCs/>
              </w:rPr>
              <w:t>178</w:t>
            </w:r>
            <w:r w:rsidRPr="002957F6">
              <w:rPr>
                <w:rFonts w:ascii="Book Antiqua" w:hAnsi="Book Antiqua" w:cs="宋体"/>
              </w:rPr>
              <w:t>: 1913-1921 [PMID: 7504053</w:t>
            </w:r>
            <w:r w:rsidR="006901E1" w:rsidRPr="002957F6">
              <w:rPr>
                <w:rFonts w:ascii="Book Antiqua" w:hAnsi="Book Antiqua" w:cs="宋体"/>
                <w:lang w:eastAsia="zh-CN"/>
              </w:rPr>
              <w:t xml:space="preserve"> DOI: </w:t>
            </w:r>
            <w:hyperlink r:id="rId176" w:tgtFrame="_blank" w:history="1">
              <w:r w:rsidR="006901E1" w:rsidRPr="002957F6">
                <w:rPr>
                  <w:rStyle w:val="a3"/>
                  <w:rFonts w:ascii="Book Antiqua" w:hAnsi="Book Antiqua" w:cs="Arial"/>
                  <w:color w:val="auto"/>
                  <w:u w:val="none"/>
                </w:rPr>
                <w:t>10.1084/jem.178.6.1913</w:t>
              </w:r>
            </w:hyperlink>
            <w:r w:rsidRPr="002957F6">
              <w:rPr>
                <w:rFonts w:ascii="Book Antiqua" w:hAnsi="Book Antiqua" w:cs="宋体"/>
              </w:rPr>
              <w:t>]</w:t>
            </w:r>
          </w:p>
          <w:p w14:paraId="0EAFBF47" w14:textId="67E29E6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255 </w:t>
            </w:r>
            <w:r w:rsidRPr="002957F6">
              <w:rPr>
                <w:rFonts w:ascii="Book Antiqua" w:hAnsi="Book Antiqua" w:cs="宋体"/>
                <w:b/>
                <w:bCs/>
              </w:rPr>
              <w:t>Schall TJ</w:t>
            </w:r>
            <w:r w:rsidRPr="002957F6">
              <w:rPr>
                <w:rFonts w:ascii="Book Antiqua" w:hAnsi="Book Antiqua" w:cs="宋体"/>
              </w:rPr>
              <w:t xml:space="preserve">, Bacon K, Toy KJ, Goeddel DV. Selective attraction of monocytes and T </w:t>
            </w:r>
            <w:r w:rsidRPr="002957F6">
              <w:rPr>
                <w:rFonts w:ascii="Book Antiqua" w:hAnsi="Book Antiqua" w:cs="宋体"/>
              </w:rPr>
              <w:lastRenderedPageBreak/>
              <w:t xml:space="preserve">lymphocytes of the memory phenotype by cytokine RANTES. </w:t>
            </w:r>
            <w:r w:rsidRPr="002957F6">
              <w:rPr>
                <w:rFonts w:ascii="Book Antiqua" w:hAnsi="Book Antiqua" w:cs="宋体"/>
                <w:i/>
                <w:iCs/>
              </w:rPr>
              <w:t>Nature</w:t>
            </w:r>
            <w:r w:rsidRPr="002957F6">
              <w:rPr>
                <w:rFonts w:ascii="Book Antiqua" w:hAnsi="Book Antiqua" w:cs="宋体"/>
              </w:rPr>
              <w:t xml:space="preserve"> 1990; </w:t>
            </w:r>
            <w:r w:rsidRPr="002957F6">
              <w:rPr>
                <w:rFonts w:ascii="Book Antiqua" w:hAnsi="Book Antiqua" w:cs="宋体"/>
                <w:b/>
                <w:bCs/>
              </w:rPr>
              <w:t>347</w:t>
            </w:r>
            <w:r w:rsidRPr="002957F6">
              <w:rPr>
                <w:rFonts w:ascii="Book Antiqua" w:hAnsi="Book Antiqua" w:cs="宋体"/>
              </w:rPr>
              <w:t>: 669-671 [PMID: 1699135</w:t>
            </w:r>
            <w:r w:rsidR="006901E1" w:rsidRPr="002957F6">
              <w:rPr>
                <w:rFonts w:ascii="Book Antiqua" w:hAnsi="Book Antiqua" w:cs="宋体"/>
                <w:lang w:eastAsia="zh-CN"/>
              </w:rPr>
              <w:t xml:space="preserve"> DOI: </w:t>
            </w:r>
            <w:hyperlink r:id="rId177" w:tgtFrame="_blank" w:history="1">
              <w:r w:rsidR="006901E1" w:rsidRPr="002957F6">
                <w:rPr>
                  <w:rStyle w:val="a3"/>
                  <w:rFonts w:ascii="Book Antiqua" w:hAnsi="Book Antiqua" w:cs="Arial"/>
                  <w:color w:val="auto"/>
                  <w:u w:val="none"/>
                </w:rPr>
                <w:t>10.1038/347669a0</w:t>
              </w:r>
            </w:hyperlink>
            <w:r w:rsidRPr="002957F6">
              <w:rPr>
                <w:rFonts w:ascii="Book Antiqua" w:hAnsi="Book Antiqua" w:cs="宋体"/>
              </w:rPr>
              <w:t>]</w:t>
            </w:r>
          </w:p>
          <w:p w14:paraId="0749CEBA" w14:textId="5EEF5AA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256 </w:t>
            </w:r>
            <w:r w:rsidRPr="002957F6">
              <w:rPr>
                <w:rFonts w:ascii="Book Antiqua" w:hAnsi="Book Antiqua" w:cs="宋体"/>
                <w:b/>
                <w:bCs/>
              </w:rPr>
              <w:t>Venge J</w:t>
            </w:r>
            <w:r w:rsidRPr="002957F6">
              <w:rPr>
                <w:rFonts w:ascii="Book Antiqua" w:hAnsi="Book Antiqua" w:cs="宋体"/>
              </w:rPr>
              <w:t xml:space="preserve">, Lampinen M, Håkansson L, Rak S, Venge P. Identification of IL-5 and RANTES as the major eosinophil chemoattractants in the asthmatic lung. </w:t>
            </w:r>
            <w:r w:rsidRPr="002957F6">
              <w:rPr>
                <w:rFonts w:ascii="Book Antiqua" w:hAnsi="Book Antiqua" w:cs="宋体"/>
                <w:i/>
                <w:iCs/>
              </w:rPr>
              <w:t>J Allergy Clin Immunol</w:t>
            </w:r>
            <w:r w:rsidRPr="002957F6">
              <w:rPr>
                <w:rFonts w:ascii="Book Antiqua" w:hAnsi="Book Antiqua" w:cs="宋体"/>
              </w:rPr>
              <w:t xml:space="preserve"> 1996; </w:t>
            </w:r>
            <w:r w:rsidRPr="002957F6">
              <w:rPr>
                <w:rFonts w:ascii="Book Antiqua" w:hAnsi="Book Antiqua" w:cs="宋体"/>
                <w:b/>
                <w:bCs/>
              </w:rPr>
              <w:t>97</w:t>
            </w:r>
            <w:r w:rsidRPr="002957F6">
              <w:rPr>
                <w:rFonts w:ascii="Book Antiqua" w:hAnsi="Book Antiqua" w:cs="宋体"/>
              </w:rPr>
              <w:t>: 1110-1115 [PMID: 8626989</w:t>
            </w:r>
            <w:r w:rsidR="006901E1" w:rsidRPr="002957F6">
              <w:rPr>
                <w:rFonts w:ascii="Book Antiqua" w:hAnsi="Book Antiqua" w:cs="宋体"/>
                <w:lang w:eastAsia="zh-CN"/>
              </w:rPr>
              <w:t xml:space="preserve"> DOI: </w:t>
            </w:r>
            <w:r w:rsidR="006901E1" w:rsidRPr="002957F6">
              <w:rPr>
                <w:rStyle w:val="a3"/>
                <w:rFonts w:ascii="Book Antiqua" w:hAnsi="Book Antiqua" w:cs="Arial"/>
                <w:color w:val="auto"/>
                <w:u w:val="none"/>
              </w:rPr>
              <w:t>10.1016/S0091-6749(96)70265-8</w:t>
            </w:r>
            <w:r w:rsidRPr="002957F6">
              <w:rPr>
                <w:rFonts w:ascii="Book Antiqua" w:hAnsi="Book Antiqua" w:cs="宋体"/>
              </w:rPr>
              <w:t>]</w:t>
            </w:r>
          </w:p>
          <w:p w14:paraId="358C776F" w14:textId="19D48AC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257 </w:t>
            </w:r>
            <w:r w:rsidRPr="002957F6">
              <w:rPr>
                <w:rFonts w:ascii="Book Antiqua" w:hAnsi="Book Antiqua" w:cs="宋体"/>
                <w:b/>
                <w:bCs/>
              </w:rPr>
              <w:t>Alam R</w:t>
            </w:r>
            <w:r w:rsidRPr="002957F6">
              <w:rPr>
                <w:rFonts w:ascii="Book Antiqua" w:hAnsi="Book Antiqua" w:cs="宋体"/>
              </w:rPr>
              <w:t xml:space="preserve">, York J, Boyars M, Stafford S, Grant JA, Lee J, Forsythe P, Sim T, Ida N. Increased MCP-1, RANTES, and MIP-1alpha in bronchoalveolar lavage fluid of allergic asthmatic patients. </w:t>
            </w:r>
            <w:r w:rsidRPr="002957F6">
              <w:rPr>
                <w:rFonts w:ascii="Book Antiqua" w:hAnsi="Book Antiqua" w:cs="宋体"/>
                <w:i/>
                <w:iCs/>
              </w:rPr>
              <w:t>Am J Respir Crit Care Med</w:t>
            </w:r>
            <w:r w:rsidRPr="002957F6">
              <w:rPr>
                <w:rFonts w:ascii="Book Antiqua" w:hAnsi="Book Antiqua" w:cs="宋体"/>
              </w:rPr>
              <w:t xml:space="preserve"> 1996; </w:t>
            </w:r>
            <w:r w:rsidRPr="002957F6">
              <w:rPr>
                <w:rFonts w:ascii="Book Antiqua" w:hAnsi="Book Antiqua" w:cs="宋体"/>
                <w:b/>
                <w:bCs/>
              </w:rPr>
              <w:t>153</w:t>
            </w:r>
            <w:r w:rsidRPr="002957F6">
              <w:rPr>
                <w:rFonts w:ascii="Book Antiqua" w:hAnsi="Book Antiqua" w:cs="宋体"/>
              </w:rPr>
              <w:t>: 1398-1404 [PMID: 8616572</w:t>
            </w:r>
            <w:r w:rsidR="006901E1" w:rsidRPr="002957F6">
              <w:rPr>
                <w:rFonts w:ascii="Book Antiqua" w:hAnsi="Book Antiqua" w:cs="宋体"/>
                <w:lang w:eastAsia="zh-CN"/>
              </w:rPr>
              <w:t xml:space="preserve"> DOI: </w:t>
            </w:r>
            <w:hyperlink r:id="rId178" w:tgtFrame="_blank" w:history="1">
              <w:r w:rsidR="006901E1" w:rsidRPr="002957F6">
                <w:rPr>
                  <w:rStyle w:val="a3"/>
                  <w:rFonts w:ascii="Book Antiqua" w:hAnsi="Book Antiqua" w:cs="Arial"/>
                  <w:color w:val="auto"/>
                  <w:u w:val="none"/>
                </w:rPr>
                <w:t>10.1164/ajrccm.153.4.8616572</w:t>
              </w:r>
            </w:hyperlink>
            <w:r w:rsidRPr="002957F6">
              <w:rPr>
                <w:rFonts w:ascii="Book Antiqua" w:hAnsi="Book Antiqua" w:cs="宋体"/>
              </w:rPr>
              <w:t>]</w:t>
            </w:r>
          </w:p>
          <w:p w14:paraId="68CEAA33" w14:textId="0E5AA990"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258 </w:t>
            </w:r>
            <w:r w:rsidRPr="002957F6">
              <w:rPr>
                <w:rFonts w:ascii="Book Antiqua" w:hAnsi="Book Antiqua" w:cs="宋体"/>
                <w:b/>
                <w:bCs/>
              </w:rPr>
              <w:t>Fryer AA</w:t>
            </w:r>
            <w:r w:rsidRPr="002957F6">
              <w:rPr>
                <w:rFonts w:ascii="Book Antiqua" w:hAnsi="Book Antiqua" w:cs="宋体"/>
              </w:rPr>
              <w:t xml:space="preserve">, Spiteri MA, Bianco A, Hepple M, Jones PW, Strange RC, Makki R, Tavernier G, Smilie FI, Custovic A, Woodcock AA, Ollier WE, Hajeer AH. The -403 G--&amp; gt; A promoter polymorphism in the RANTES gene is associated with atopy and asthma. </w:t>
            </w:r>
            <w:r w:rsidRPr="002957F6">
              <w:rPr>
                <w:rFonts w:ascii="Book Antiqua" w:hAnsi="Book Antiqua" w:cs="宋体"/>
                <w:i/>
                <w:iCs/>
              </w:rPr>
              <w:t>Genes Immun</w:t>
            </w:r>
            <w:r w:rsidRPr="002957F6">
              <w:rPr>
                <w:rFonts w:ascii="Book Antiqua" w:hAnsi="Book Antiqua" w:cs="宋体"/>
              </w:rPr>
              <w:t xml:space="preserve"> 2000; </w:t>
            </w:r>
            <w:r w:rsidRPr="002957F6">
              <w:rPr>
                <w:rFonts w:ascii="Book Antiqua" w:hAnsi="Book Antiqua" w:cs="宋体"/>
                <w:b/>
                <w:bCs/>
              </w:rPr>
              <w:t>1</w:t>
            </w:r>
            <w:r w:rsidRPr="002957F6">
              <w:rPr>
                <w:rFonts w:ascii="Book Antiqua" w:hAnsi="Book Antiqua" w:cs="宋体"/>
              </w:rPr>
              <w:t>: 509-514 [PMID: 11197694</w:t>
            </w:r>
            <w:r w:rsidR="006901E1" w:rsidRPr="002957F6">
              <w:rPr>
                <w:rFonts w:ascii="Book Antiqua" w:hAnsi="Book Antiqua" w:cs="宋体"/>
                <w:lang w:eastAsia="zh-CN"/>
              </w:rPr>
              <w:t xml:space="preserve"> DOI: </w:t>
            </w:r>
            <w:hyperlink r:id="rId179" w:tgtFrame="_blank" w:history="1">
              <w:r w:rsidR="006901E1" w:rsidRPr="002957F6">
                <w:rPr>
                  <w:rStyle w:val="a3"/>
                  <w:rFonts w:ascii="Book Antiqua" w:hAnsi="Book Antiqua" w:cs="Arial"/>
                  <w:color w:val="auto"/>
                  <w:u w:val="none"/>
                </w:rPr>
                <w:t>10.1038/sj.gene.6363717</w:t>
              </w:r>
            </w:hyperlink>
            <w:r w:rsidRPr="002957F6">
              <w:rPr>
                <w:rFonts w:ascii="Book Antiqua" w:hAnsi="Book Antiqua" w:cs="宋体"/>
              </w:rPr>
              <w:t>]</w:t>
            </w:r>
          </w:p>
          <w:p w14:paraId="5B644E4D" w14:textId="6FA2249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259 </w:t>
            </w:r>
            <w:r w:rsidRPr="002957F6">
              <w:rPr>
                <w:rFonts w:ascii="Book Antiqua" w:hAnsi="Book Antiqua" w:cs="宋体"/>
                <w:b/>
                <w:bCs/>
              </w:rPr>
              <w:t>Ingram JL</w:t>
            </w:r>
            <w:r w:rsidRPr="002957F6">
              <w:rPr>
                <w:rFonts w:ascii="Book Antiqua" w:hAnsi="Book Antiqua" w:cs="宋体"/>
              </w:rPr>
              <w:t xml:space="preserve">, Kraft M. IL-13 in asthma and allergic disease: asthma phenotypes and targeted therapies. </w:t>
            </w:r>
            <w:r w:rsidRPr="002957F6">
              <w:rPr>
                <w:rFonts w:ascii="Book Antiqua" w:hAnsi="Book Antiqua" w:cs="宋体"/>
                <w:i/>
                <w:iCs/>
              </w:rPr>
              <w:t>J Allergy Clin Immunol</w:t>
            </w:r>
            <w:r w:rsidRPr="002957F6">
              <w:rPr>
                <w:rFonts w:ascii="Book Antiqua" w:hAnsi="Book Antiqua" w:cs="宋体"/>
              </w:rPr>
              <w:t xml:space="preserve"> 2012; </w:t>
            </w:r>
            <w:r w:rsidRPr="002957F6">
              <w:rPr>
                <w:rFonts w:ascii="Book Antiqua" w:hAnsi="Book Antiqua" w:cs="宋体"/>
                <w:b/>
                <w:bCs/>
              </w:rPr>
              <w:t>130</w:t>
            </w:r>
            <w:r w:rsidRPr="002957F6">
              <w:rPr>
                <w:rFonts w:ascii="Book Antiqua" w:hAnsi="Book Antiqua" w:cs="宋体"/>
              </w:rPr>
              <w:t>: 829-42; quiz 843-4 [PMID: 22951057</w:t>
            </w:r>
            <w:r w:rsidR="006901E1" w:rsidRPr="002957F6">
              <w:rPr>
                <w:rFonts w:ascii="Book Antiqua" w:hAnsi="Book Antiqua" w:cs="宋体"/>
                <w:lang w:eastAsia="zh-CN"/>
              </w:rPr>
              <w:t xml:space="preserve"> DOI: </w:t>
            </w:r>
            <w:hyperlink r:id="rId180" w:tgtFrame="_blank" w:history="1">
              <w:r w:rsidR="006901E1" w:rsidRPr="002957F6">
                <w:rPr>
                  <w:rStyle w:val="a3"/>
                  <w:rFonts w:ascii="Book Antiqua" w:hAnsi="Book Antiqua" w:cs="Arial"/>
                  <w:color w:val="auto"/>
                  <w:u w:val="none"/>
                </w:rPr>
                <w:t>10.1016/j.jaci.2012.06.034</w:t>
              </w:r>
            </w:hyperlink>
            <w:r w:rsidRPr="002957F6">
              <w:rPr>
                <w:rFonts w:ascii="Book Antiqua" w:hAnsi="Book Antiqua" w:cs="宋体"/>
              </w:rPr>
              <w:t>]</w:t>
            </w:r>
          </w:p>
          <w:p w14:paraId="321CCFC4" w14:textId="4938E4B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260 </w:t>
            </w:r>
            <w:r w:rsidRPr="002957F6">
              <w:rPr>
                <w:rFonts w:ascii="Book Antiqua" w:hAnsi="Book Antiqua" w:cs="宋体"/>
                <w:b/>
                <w:bCs/>
              </w:rPr>
              <w:t>Kuperman DA</w:t>
            </w:r>
            <w:r w:rsidRPr="002957F6">
              <w:rPr>
                <w:rFonts w:ascii="Book Antiqua" w:hAnsi="Book Antiqua" w:cs="宋体"/>
              </w:rPr>
              <w:t xml:space="preserve">, Huang X, Koth LL, Chang GH, Dolganov GM, Zhu Z, Elias JA, Sheppard D, Erle DJ. Direct effects of interleukin-13 on epithelial cells cause airway hyperreactivity and mucus overproduction in asthma. </w:t>
            </w:r>
            <w:r w:rsidRPr="002957F6">
              <w:rPr>
                <w:rFonts w:ascii="Book Antiqua" w:hAnsi="Book Antiqua" w:cs="宋体"/>
                <w:i/>
                <w:iCs/>
              </w:rPr>
              <w:t>Nat Med</w:t>
            </w:r>
            <w:r w:rsidRPr="002957F6">
              <w:rPr>
                <w:rFonts w:ascii="Book Antiqua" w:hAnsi="Book Antiqua" w:cs="宋体"/>
              </w:rPr>
              <w:t xml:space="preserve"> 2002; </w:t>
            </w:r>
            <w:r w:rsidRPr="002957F6">
              <w:rPr>
                <w:rFonts w:ascii="Book Antiqua" w:hAnsi="Book Antiqua" w:cs="宋体"/>
                <w:b/>
                <w:bCs/>
              </w:rPr>
              <w:t>8</w:t>
            </w:r>
            <w:r w:rsidRPr="002957F6">
              <w:rPr>
                <w:rFonts w:ascii="Book Antiqua" w:hAnsi="Book Antiqua" w:cs="宋体"/>
              </w:rPr>
              <w:t>: 885-889 [PMID: 12091879]</w:t>
            </w:r>
          </w:p>
          <w:p w14:paraId="165B6C58" w14:textId="681AE04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261 </w:t>
            </w:r>
            <w:r w:rsidRPr="002957F6">
              <w:rPr>
                <w:rFonts w:ascii="Book Antiqua" w:hAnsi="Book Antiqua" w:cs="宋体"/>
                <w:b/>
                <w:bCs/>
              </w:rPr>
              <w:t>Doe C</w:t>
            </w:r>
            <w:r w:rsidRPr="002957F6">
              <w:rPr>
                <w:rFonts w:ascii="Book Antiqua" w:hAnsi="Book Antiqua" w:cs="宋体"/>
              </w:rPr>
              <w:t xml:space="preserve">, Bafadhel M, Siddiqui S, Desai D, Mistry V, Rugman P, McCormick M, Woods J, May R, Sleeman MA, Anderson IK, Brightling CE. Expression of the T helper 17-associated cytokines IL-17A and IL-17F in asthma and COPD. </w:t>
            </w:r>
            <w:r w:rsidRPr="002957F6">
              <w:rPr>
                <w:rFonts w:ascii="Book Antiqua" w:hAnsi="Book Antiqua" w:cs="宋体"/>
                <w:i/>
                <w:iCs/>
              </w:rPr>
              <w:t>Chest</w:t>
            </w:r>
            <w:r w:rsidRPr="002957F6">
              <w:rPr>
                <w:rFonts w:ascii="Book Antiqua" w:hAnsi="Book Antiqua" w:cs="宋体"/>
              </w:rPr>
              <w:t xml:space="preserve"> 2010; </w:t>
            </w:r>
            <w:r w:rsidRPr="002957F6">
              <w:rPr>
                <w:rFonts w:ascii="Book Antiqua" w:hAnsi="Book Antiqua" w:cs="宋体"/>
                <w:b/>
                <w:bCs/>
              </w:rPr>
              <w:t>138</w:t>
            </w:r>
            <w:r w:rsidRPr="002957F6">
              <w:rPr>
                <w:rFonts w:ascii="Book Antiqua" w:hAnsi="Book Antiqua" w:cs="宋体"/>
              </w:rPr>
              <w:t>: 1140-1147 [PMID: 20538817</w:t>
            </w:r>
            <w:r w:rsidR="006901E1" w:rsidRPr="002957F6">
              <w:rPr>
                <w:rFonts w:ascii="Book Antiqua" w:hAnsi="Book Antiqua" w:cs="宋体"/>
                <w:lang w:eastAsia="zh-CN"/>
              </w:rPr>
              <w:t xml:space="preserve"> DOI: </w:t>
            </w:r>
            <w:hyperlink r:id="rId181" w:tgtFrame="_blank" w:history="1">
              <w:r w:rsidR="006901E1" w:rsidRPr="002957F6">
                <w:rPr>
                  <w:rStyle w:val="a3"/>
                  <w:rFonts w:ascii="Book Antiqua" w:hAnsi="Book Antiqua" w:cs="Arial"/>
                  <w:color w:val="auto"/>
                  <w:u w:val="none"/>
                </w:rPr>
                <w:t>10.1378/chest.09-3058</w:t>
              </w:r>
            </w:hyperlink>
            <w:r w:rsidRPr="002957F6">
              <w:rPr>
                <w:rFonts w:ascii="Book Antiqua" w:hAnsi="Book Antiqua" w:cs="宋体"/>
              </w:rPr>
              <w:t>]</w:t>
            </w:r>
          </w:p>
          <w:p w14:paraId="4C583326" w14:textId="7CAEA86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262 </w:t>
            </w:r>
            <w:r w:rsidRPr="002957F6">
              <w:rPr>
                <w:rFonts w:ascii="Book Antiqua" w:hAnsi="Book Antiqua" w:cs="宋体"/>
                <w:b/>
                <w:bCs/>
              </w:rPr>
              <w:t>Lambrecht BN</w:t>
            </w:r>
            <w:r w:rsidRPr="002957F6">
              <w:rPr>
                <w:rFonts w:ascii="Book Antiqua" w:hAnsi="Book Antiqua" w:cs="宋体"/>
              </w:rPr>
              <w:t xml:space="preserve">, Hammad H. The airway epithelium in asthma. </w:t>
            </w:r>
            <w:r w:rsidRPr="002957F6">
              <w:rPr>
                <w:rFonts w:ascii="Book Antiqua" w:hAnsi="Book Antiqua" w:cs="宋体"/>
                <w:i/>
                <w:iCs/>
              </w:rPr>
              <w:t>Nat Med</w:t>
            </w:r>
            <w:r w:rsidRPr="002957F6">
              <w:rPr>
                <w:rFonts w:ascii="Book Antiqua" w:hAnsi="Book Antiqua" w:cs="宋体"/>
              </w:rPr>
              <w:t xml:space="preserve"> 2012; </w:t>
            </w:r>
            <w:r w:rsidRPr="002957F6">
              <w:rPr>
                <w:rFonts w:ascii="Book Antiqua" w:hAnsi="Book Antiqua" w:cs="宋体"/>
                <w:b/>
                <w:bCs/>
              </w:rPr>
              <w:t>18</w:t>
            </w:r>
            <w:r w:rsidRPr="002957F6">
              <w:rPr>
                <w:rFonts w:ascii="Book Antiqua" w:hAnsi="Book Antiqua" w:cs="宋体"/>
              </w:rPr>
              <w:t>: 684-692 [PMID: 22561832</w:t>
            </w:r>
            <w:r w:rsidR="006901E1" w:rsidRPr="002957F6">
              <w:rPr>
                <w:rFonts w:ascii="Book Antiqua" w:hAnsi="Book Antiqua" w:cs="宋体"/>
                <w:lang w:eastAsia="zh-CN"/>
              </w:rPr>
              <w:t xml:space="preserve"> DOI: </w:t>
            </w:r>
            <w:hyperlink r:id="rId182" w:tgtFrame="_blank" w:history="1">
              <w:r w:rsidR="006901E1" w:rsidRPr="002957F6">
                <w:rPr>
                  <w:rStyle w:val="a3"/>
                  <w:rFonts w:ascii="Book Antiqua" w:hAnsi="Book Antiqua" w:cs="Arial"/>
                  <w:color w:val="auto"/>
                  <w:u w:val="none"/>
                </w:rPr>
                <w:t>10.1038/nm.2737</w:t>
              </w:r>
            </w:hyperlink>
            <w:r w:rsidRPr="002957F6">
              <w:rPr>
                <w:rFonts w:ascii="Book Antiqua" w:hAnsi="Book Antiqua" w:cs="宋体"/>
              </w:rPr>
              <w:t>]</w:t>
            </w:r>
          </w:p>
          <w:p w14:paraId="6EAF2812" w14:textId="6A587DB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263 </w:t>
            </w:r>
            <w:r w:rsidRPr="002957F6">
              <w:rPr>
                <w:rFonts w:ascii="Book Antiqua" w:hAnsi="Book Antiqua" w:cs="宋体"/>
                <w:b/>
                <w:bCs/>
              </w:rPr>
              <w:t>Kicic A</w:t>
            </w:r>
            <w:r w:rsidRPr="002957F6">
              <w:rPr>
                <w:rFonts w:ascii="Book Antiqua" w:hAnsi="Book Antiqua" w:cs="宋体"/>
              </w:rPr>
              <w:t xml:space="preserve">, Sutanto EN, Stevens PT, Knight DA, Stick SM. Intrinsic biochemical and functional differences in bronchial epithelial cells of children with asthma. </w:t>
            </w:r>
            <w:r w:rsidRPr="002957F6">
              <w:rPr>
                <w:rFonts w:ascii="Book Antiqua" w:hAnsi="Book Antiqua" w:cs="宋体"/>
                <w:i/>
                <w:iCs/>
              </w:rPr>
              <w:t>Am J Respir Crit Care Med</w:t>
            </w:r>
            <w:r w:rsidRPr="002957F6">
              <w:rPr>
                <w:rFonts w:ascii="Book Antiqua" w:hAnsi="Book Antiqua" w:cs="宋体"/>
              </w:rPr>
              <w:t xml:space="preserve"> 2006; </w:t>
            </w:r>
            <w:r w:rsidRPr="002957F6">
              <w:rPr>
                <w:rFonts w:ascii="Book Antiqua" w:hAnsi="Book Antiqua" w:cs="宋体"/>
                <w:b/>
                <w:bCs/>
              </w:rPr>
              <w:t>174</w:t>
            </w:r>
            <w:r w:rsidRPr="002957F6">
              <w:rPr>
                <w:rFonts w:ascii="Book Antiqua" w:hAnsi="Book Antiqua" w:cs="宋体"/>
              </w:rPr>
              <w:t>: 1110-1118 [PMID: 16908868</w:t>
            </w:r>
            <w:r w:rsidR="006901E1" w:rsidRPr="002957F6">
              <w:rPr>
                <w:rFonts w:ascii="Book Antiqua" w:hAnsi="Book Antiqua" w:cs="宋体"/>
                <w:lang w:eastAsia="zh-CN"/>
              </w:rPr>
              <w:t xml:space="preserve"> DOI: </w:t>
            </w:r>
            <w:hyperlink r:id="rId183" w:tgtFrame="_blank" w:history="1">
              <w:r w:rsidR="006901E1" w:rsidRPr="002957F6">
                <w:rPr>
                  <w:rStyle w:val="a3"/>
                  <w:rFonts w:ascii="Book Antiqua" w:hAnsi="Book Antiqua" w:cs="Arial"/>
                  <w:color w:val="auto"/>
                  <w:u w:val="none"/>
                </w:rPr>
                <w:t>10.1164/rccm.200603-392OC</w:t>
              </w:r>
            </w:hyperlink>
            <w:r w:rsidRPr="002957F6">
              <w:rPr>
                <w:rFonts w:ascii="Book Antiqua" w:hAnsi="Book Antiqua" w:cs="宋体"/>
              </w:rPr>
              <w:t>]</w:t>
            </w:r>
          </w:p>
          <w:p w14:paraId="50A130A0" w14:textId="652113C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264 </w:t>
            </w:r>
            <w:r w:rsidRPr="002957F6">
              <w:rPr>
                <w:rFonts w:ascii="Book Antiqua" w:hAnsi="Book Antiqua" w:cs="宋体"/>
                <w:b/>
                <w:bCs/>
              </w:rPr>
              <w:t>Knight DA</w:t>
            </w:r>
            <w:r w:rsidRPr="002957F6">
              <w:rPr>
                <w:rFonts w:ascii="Book Antiqua" w:hAnsi="Book Antiqua" w:cs="宋体"/>
              </w:rPr>
              <w:t xml:space="preserve">, Holgate ST. The airway epithelium: structural and functional </w:t>
            </w:r>
            <w:r w:rsidRPr="002957F6">
              <w:rPr>
                <w:rFonts w:ascii="Book Antiqua" w:hAnsi="Book Antiqua" w:cs="宋体"/>
              </w:rPr>
              <w:lastRenderedPageBreak/>
              <w:t xml:space="preserve">properties in health and disease. </w:t>
            </w:r>
            <w:r w:rsidRPr="002957F6">
              <w:rPr>
                <w:rFonts w:ascii="Book Antiqua" w:hAnsi="Book Antiqua" w:cs="宋体"/>
                <w:i/>
                <w:iCs/>
              </w:rPr>
              <w:t>Respirology</w:t>
            </w:r>
            <w:r w:rsidRPr="002957F6">
              <w:rPr>
                <w:rFonts w:ascii="Book Antiqua" w:hAnsi="Book Antiqua" w:cs="宋体"/>
              </w:rPr>
              <w:t xml:space="preserve"> 2003; </w:t>
            </w:r>
            <w:r w:rsidRPr="002957F6">
              <w:rPr>
                <w:rFonts w:ascii="Book Antiqua" w:hAnsi="Book Antiqua" w:cs="宋体"/>
                <w:b/>
                <w:bCs/>
              </w:rPr>
              <w:t>8</w:t>
            </w:r>
            <w:r w:rsidRPr="002957F6">
              <w:rPr>
                <w:rFonts w:ascii="Book Antiqua" w:hAnsi="Book Antiqua" w:cs="宋体"/>
              </w:rPr>
              <w:t>: 432-446 [PMID: 14708552</w:t>
            </w:r>
            <w:r w:rsidR="006901E1" w:rsidRPr="002957F6">
              <w:rPr>
                <w:rFonts w:ascii="Book Antiqua" w:hAnsi="Book Antiqua" w:cs="宋体"/>
                <w:lang w:eastAsia="zh-CN"/>
              </w:rPr>
              <w:t xml:space="preserve"> DOI: </w:t>
            </w:r>
            <w:hyperlink r:id="rId184" w:tgtFrame="_blank" w:history="1">
              <w:r w:rsidR="006901E1" w:rsidRPr="002957F6">
                <w:rPr>
                  <w:rStyle w:val="a3"/>
                  <w:rFonts w:ascii="Book Antiqua" w:hAnsi="Book Antiqua" w:cs="Arial"/>
                  <w:color w:val="auto"/>
                  <w:u w:val="none"/>
                </w:rPr>
                <w:t>10.1046/j.1440-1843.2003.00493.x</w:t>
              </w:r>
            </w:hyperlink>
            <w:r w:rsidRPr="002957F6">
              <w:rPr>
                <w:rFonts w:ascii="Book Antiqua" w:hAnsi="Book Antiqua" w:cs="宋体"/>
              </w:rPr>
              <w:t>]</w:t>
            </w:r>
          </w:p>
          <w:p w14:paraId="52D34E27" w14:textId="2935F94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265 </w:t>
            </w:r>
            <w:r w:rsidRPr="002957F6">
              <w:rPr>
                <w:rFonts w:ascii="Book Antiqua" w:hAnsi="Book Antiqua" w:cs="宋体"/>
                <w:b/>
                <w:bCs/>
              </w:rPr>
              <w:t>Kaliński P</w:t>
            </w:r>
            <w:r w:rsidRPr="002957F6">
              <w:rPr>
                <w:rFonts w:ascii="Book Antiqua" w:hAnsi="Book Antiqua" w:cs="宋体"/>
              </w:rPr>
              <w:t xml:space="preserve">, Hilkens CM, Snijders A, Snijdewint FG, Kapsenberg ML. IL-12-deficient dendritic cells, generated in the presence of prostaglandin E2, promote type 2 cytokine production in maturing human naive T helper cells. </w:t>
            </w:r>
            <w:r w:rsidRPr="002957F6">
              <w:rPr>
                <w:rFonts w:ascii="Book Antiqua" w:hAnsi="Book Antiqua" w:cs="宋体"/>
                <w:i/>
                <w:iCs/>
              </w:rPr>
              <w:t>J Immunol</w:t>
            </w:r>
            <w:r w:rsidRPr="002957F6">
              <w:rPr>
                <w:rFonts w:ascii="Book Antiqua" w:hAnsi="Book Antiqua" w:cs="宋体"/>
              </w:rPr>
              <w:t xml:space="preserve"> 1997; </w:t>
            </w:r>
            <w:r w:rsidRPr="002957F6">
              <w:rPr>
                <w:rFonts w:ascii="Book Antiqua" w:hAnsi="Book Antiqua" w:cs="宋体"/>
                <w:b/>
                <w:bCs/>
              </w:rPr>
              <w:t>159</w:t>
            </w:r>
            <w:r w:rsidRPr="002957F6">
              <w:rPr>
                <w:rFonts w:ascii="Book Antiqua" w:hAnsi="Book Antiqua" w:cs="宋体"/>
              </w:rPr>
              <w:t>: 28-35 [PMID: 9200435]</w:t>
            </w:r>
          </w:p>
          <w:p w14:paraId="0F6A1AD1" w14:textId="54D39B7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266 </w:t>
            </w:r>
            <w:r w:rsidRPr="002957F6">
              <w:rPr>
                <w:rFonts w:ascii="Book Antiqua" w:hAnsi="Book Antiqua" w:cs="宋体"/>
                <w:b/>
                <w:bCs/>
              </w:rPr>
              <w:t>Kaliński P</w:t>
            </w:r>
            <w:r w:rsidRPr="002957F6">
              <w:rPr>
                <w:rFonts w:ascii="Book Antiqua" w:hAnsi="Book Antiqua" w:cs="宋体"/>
              </w:rPr>
              <w:t xml:space="preserve">, Hilkens CM, Snijders A, Snijdewint FG, Kapsenberg ML. Dendritic cells, obtained from peripheral blood precursors in the presence of PGE2, promote Th2 responses. </w:t>
            </w:r>
            <w:r w:rsidRPr="002957F6">
              <w:rPr>
                <w:rFonts w:ascii="Book Antiqua" w:hAnsi="Book Antiqua" w:cs="宋体"/>
                <w:i/>
                <w:iCs/>
              </w:rPr>
              <w:t>Adv Exp Med Biol</w:t>
            </w:r>
            <w:r w:rsidRPr="002957F6">
              <w:rPr>
                <w:rFonts w:ascii="Book Antiqua" w:hAnsi="Book Antiqua" w:cs="宋体"/>
              </w:rPr>
              <w:t xml:space="preserve"> 1997; </w:t>
            </w:r>
            <w:r w:rsidRPr="002957F6">
              <w:rPr>
                <w:rFonts w:ascii="Book Antiqua" w:hAnsi="Book Antiqua" w:cs="宋体"/>
                <w:b/>
                <w:bCs/>
              </w:rPr>
              <w:t>417</w:t>
            </w:r>
            <w:r w:rsidRPr="002957F6">
              <w:rPr>
                <w:rFonts w:ascii="Book Antiqua" w:hAnsi="Book Antiqua" w:cs="宋体"/>
              </w:rPr>
              <w:t>: 363-367 [PMID: 9286387</w:t>
            </w:r>
            <w:r w:rsidR="006901E1" w:rsidRPr="002957F6">
              <w:rPr>
                <w:rFonts w:ascii="Book Antiqua" w:hAnsi="Book Antiqua" w:cs="宋体"/>
                <w:lang w:eastAsia="zh-CN"/>
              </w:rPr>
              <w:t xml:space="preserve"> DOI: </w:t>
            </w:r>
            <w:hyperlink r:id="rId185" w:tgtFrame="_blank" w:history="1">
              <w:r w:rsidR="006901E1" w:rsidRPr="002957F6">
                <w:rPr>
                  <w:rStyle w:val="a3"/>
                  <w:rFonts w:ascii="Book Antiqua" w:hAnsi="Book Antiqua" w:cs="Arial"/>
                  <w:color w:val="auto"/>
                  <w:u w:val="none"/>
                </w:rPr>
                <w:t>10.1007/978-1-4757-9966-8_59</w:t>
              </w:r>
            </w:hyperlink>
            <w:r w:rsidRPr="002957F6">
              <w:rPr>
                <w:rFonts w:ascii="Book Antiqua" w:hAnsi="Book Antiqua" w:cs="宋体"/>
              </w:rPr>
              <w:t>]</w:t>
            </w:r>
          </w:p>
          <w:p w14:paraId="749385EF" w14:textId="1DCA5C7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267 </w:t>
            </w:r>
            <w:r w:rsidRPr="002957F6">
              <w:rPr>
                <w:rFonts w:ascii="Book Antiqua" w:hAnsi="Book Antiqua" w:cs="宋体"/>
                <w:b/>
                <w:bCs/>
              </w:rPr>
              <w:t>Herbst RS</w:t>
            </w:r>
            <w:r w:rsidRPr="002957F6">
              <w:rPr>
                <w:rFonts w:ascii="Book Antiqua" w:hAnsi="Book Antiqua" w:cs="宋体"/>
              </w:rPr>
              <w:t xml:space="preserve">, Heymach JV, Lippman SM. Lung cancer. </w:t>
            </w:r>
            <w:r w:rsidRPr="002957F6">
              <w:rPr>
                <w:rFonts w:ascii="Book Antiqua" w:hAnsi="Book Antiqua" w:cs="宋体"/>
                <w:i/>
                <w:iCs/>
              </w:rPr>
              <w:t>N Engl J Med</w:t>
            </w:r>
            <w:r w:rsidRPr="002957F6">
              <w:rPr>
                <w:rFonts w:ascii="Book Antiqua" w:hAnsi="Book Antiqua" w:cs="宋体"/>
              </w:rPr>
              <w:t xml:space="preserve"> 2008; </w:t>
            </w:r>
            <w:r w:rsidRPr="002957F6">
              <w:rPr>
                <w:rFonts w:ascii="Book Antiqua" w:hAnsi="Book Antiqua" w:cs="宋体"/>
                <w:b/>
                <w:bCs/>
              </w:rPr>
              <w:t>359</w:t>
            </w:r>
            <w:r w:rsidRPr="002957F6">
              <w:rPr>
                <w:rFonts w:ascii="Book Antiqua" w:hAnsi="Book Antiqua" w:cs="宋体"/>
              </w:rPr>
              <w:t>: 1367-1380 [PMID: 18815398</w:t>
            </w:r>
            <w:r w:rsidR="006901E1" w:rsidRPr="002957F6">
              <w:rPr>
                <w:rFonts w:ascii="Book Antiqua" w:hAnsi="Book Antiqua" w:cs="宋体"/>
                <w:lang w:eastAsia="zh-CN"/>
              </w:rPr>
              <w:t xml:space="preserve"> DOI: </w:t>
            </w:r>
            <w:hyperlink r:id="rId186" w:tgtFrame="_blank" w:history="1">
              <w:r w:rsidR="006901E1" w:rsidRPr="002957F6">
                <w:rPr>
                  <w:rStyle w:val="a3"/>
                  <w:rFonts w:ascii="Book Antiqua" w:hAnsi="Book Antiqua" w:cs="Arial"/>
                  <w:color w:val="auto"/>
                  <w:u w:val="none"/>
                </w:rPr>
                <w:t>10.1056/NEJMra0802714</w:t>
              </w:r>
            </w:hyperlink>
            <w:r w:rsidRPr="002957F6">
              <w:rPr>
                <w:rFonts w:ascii="Book Antiqua" w:hAnsi="Book Antiqua" w:cs="宋体"/>
              </w:rPr>
              <w:t>]</w:t>
            </w:r>
          </w:p>
          <w:p w14:paraId="5A862300" w14:textId="5B90B2F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268 </w:t>
            </w:r>
            <w:r w:rsidRPr="002957F6">
              <w:rPr>
                <w:rFonts w:ascii="Book Antiqua" w:hAnsi="Book Antiqua" w:cs="宋体"/>
                <w:b/>
                <w:bCs/>
              </w:rPr>
              <w:t>Spira A</w:t>
            </w:r>
            <w:r w:rsidRPr="002957F6">
              <w:rPr>
                <w:rFonts w:ascii="Book Antiqua" w:hAnsi="Book Antiqua" w:cs="宋体"/>
              </w:rPr>
              <w:t xml:space="preserve">, Ettinger DS. Multidisciplinary management of lung cancer. </w:t>
            </w:r>
            <w:r w:rsidRPr="002957F6">
              <w:rPr>
                <w:rFonts w:ascii="Book Antiqua" w:hAnsi="Book Antiqua" w:cs="宋体"/>
                <w:i/>
                <w:iCs/>
              </w:rPr>
              <w:t>N Engl J Med</w:t>
            </w:r>
            <w:r w:rsidRPr="002957F6">
              <w:rPr>
                <w:rFonts w:ascii="Book Antiqua" w:hAnsi="Book Antiqua" w:cs="宋体"/>
              </w:rPr>
              <w:t xml:space="preserve"> 2004; </w:t>
            </w:r>
            <w:r w:rsidRPr="002957F6">
              <w:rPr>
                <w:rFonts w:ascii="Book Antiqua" w:hAnsi="Book Antiqua" w:cs="宋体"/>
                <w:b/>
                <w:bCs/>
              </w:rPr>
              <w:t>350</w:t>
            </w:r>
            <w:r w:rsidRPr="002957F6">
              <w:rPr>
                <w:rFonts w:ascii="Book Antiqua" w:hAnsi="Book Antiqua" w:cs="宋体"/>
              </w:rPr>
              <w:t>: 379-392 [PMID: 14736930</w:t>
            </w:r>
            <w:r w:rsidR="006901E1" w:rsidRPr="002957F6">
              <w:rPr>
                <w:rFonts w:ascii="Book Antiqua" w:hAnsi="Book Antiqua" w:cs="宋体"/>
                <w:lang w:eastAsia="zh-CN"/>
              </w:rPr>
              <w:t xml:space="preserve"> DOI: </w:t>
            </w:r>
            <w:hyperlink r:id="rId187" w:tgtFrame="_blank" w:history="1">
              <w:r w:rsidR="006901E1" w:rsidRPr="002957F6">
                <w:rPr>
                  <w:rStyle w:val="a3"/>
                  <w:rFonts w:ascii="Book Antiqua" w:hAnsi="Book Antiqua" w:cs="Arial"/>
                  <w:color w:val="auto"/>
                  <w:u w:val="none"/>
                </w:rPr>
                <w:t>10.1056/NEJMra035536</w:t>
              </w:r>
            </w:hyperlink>
            <w:r w:rsidRPr="002957F6">
              <w:rPr>
                <w:rFonts w:ascii="Book Antiqua" w:hAnsi="Book Antiqua" w:cs="宋体"/>
              </w:rPr>
              <w:t>]</w:t>
            </w:r>
          </w:p>
          <w:p w14:paraId="66F99688" w14:textId="4D4131F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269 </w:t>
            </w:r>
            <w:r w:rsidRPr="002957F6">
              <w:rPr>
                <w:rFonts w:ascii="Book Antiqua" w:hAnsi="Book Antiqua" w:cs="宋体"/>
                <w:b/>
                <w:bCs/>
              </w:rPr>
              <w:t>van Zandwijk N</w:t>
            </w:r>
            <w:r w:rsidRPr="002957F6">
              <w:rPr>
                <w:rFonts w:ascii="Book Antiqua" w:hAnsi="Book Antiqua" w:cs="宋体"/>
              </w:rPr>
              <w:t xml:space="preserve">, Mooi WJ, Rodenhuis S. Prognostic factors in NSCLC. Recent experiences. </w:t>
            </w:r>
            <w:r w:rsidRPr="002957F6">
              <w:rPr>
                <w:rFonts w:ascii="Book Antiqua" w:hAnsi="Book Antiqua" w:cs="宋体"/>
                <w:i/>
                <w:iCs/>
              </w:rPr>
              <w:t>Lung Cancer</w:t>
            </w:r>
            <w:r w:rsidRPr="002957F6">
              <w:rPr>
                <w:rFonts w:ascii="Book Antiqua" w:hAnsi="Book Antiqua" w:cs="宋体"/>
              </w:rPr>
              <w:t xml:space="preserve"> 1995; </w:t>
            </w:r>
            <w:r w:rsidRPr="002957F6">
              <w:rPr>
                <w:rFonts w:ascii="Book Antiqua" w:hAnsi="Book Antiqua" w:cs="宋体"/>
                <w:b/>
                <w:bCs/>
              </w:rPr>
              <w:t xml:space="preserve">12 </w:t>
            </w:r>
            <w:r w:rsidRPr="002957F6">
              <w:rPr>
                <w:rFonts w:ascii="Book Antiqua" w:hAnsi="Book Antiqua" w:cs="宋体"/>
                <w:bCs/>
              </w:rPr>
              <w:t>Suppl 1</w:t>
            </w:r>
            <w:r w:rsidRPr="002957F6">
              <w:rPr>
                <w:rFonts w:ascii="Book Antiqua" w:hAnsi="Book Antiqua" w:cs="宋体"/>
              </w:rPr>
              <w:t>: S27-S33 [PMID: 7551931</w:t>
            </w:r>
            <w:r w:rsidR="006901E1" w:rsidRPr="002957F6">
              <w:rPr>
                <w:rFonts w:ascii="Book Antiqua" w:hAnsi="Book Antiqua" w:cs="宋体"/>
                <w:lang w:eastAsia="zh-CN"/>
              </w:rPr>
              <w:t xml:space="preserve"> DOI: </w:t>
            </w:r>
            <w:r w:rsidR="006901E1" w:rsidRPr="002957F6">
              <w:rPr>
                <w:rStyle w:val="a3"/>
                <w:rFonts w:ascii="Book Antiqua" w:hAnsi="Book Antiqua" w:cs="Arial"/>
                <w:color w:val="auto"/>
                <w:u w:val="none"/>
              </w:rPr>
              <w:t>10.1016/0169-5002(95)00418-Z</w:t>
            </w:r>
            <w:r w:rsidRPr="002957F6">
              <w:rPr>
                <w:rFonts w:ascii="Book Antiqua" w:hAnsi="Book Antiqua" w:cs="宋体"/>
              </w:rPr>
              <w:t>]</w:t>
            </w:r>
          </w:p>
          <w:p w14:paraId="1010CFF4" w14:textId="53C42D23"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270 </w:t>
            </w:r>
            <w:r w:rsidRPr="002957F6">
              <w:rPr>
                <w:rFonts w:ascii="Book Antiqua" w:hAnsi="Book Antiqua" w:cs="宋体"/>
                <w:b/>
                <w:bCs/>
              </w:rPr>
              <w:t>Schiller JH</w:t>
            </w:r>
            <w:r w:rsidRPr="002957F6">
              <w:rPr>
                <w:rFonts w:ascii="Book Antiqua" w:hAnsi="Book Antiqua" w:cs="宋体"/>
              </w:rPr>
              <w:t xml:space="preserve">. Current standards of care in small-cell and non-small-cell lung cancer. </w:t>
            </w:r>
            <w:r w:rsidRPr="002957F6">
              <w:rPr>
                <w:rFonts w:ascii="Book Antiqua" w:hAnsi="Book Antiqua" w:cs="宋体"/>
                <w:i/>
                <w:iCs/>
              </w:rPr>
              <w:t>Oncology</w:t>
            </w:r>
            <w:r w:rsidRPr="002957F6">
              <w:rPr>
                <w:rFonts w:ascii="Book Antiqua" w:hAnsi="Book Antiqua" w:cs="宋体"/>
              </w:rPr>
              <w:t xml:space="preserve"> 2001; </w:t>
            </w:r>
            <w:r w:rsidRPr="002957F6">
              <w:rPr>
                <w:rFonts w:ascii="Book Antiqua" w:hAnsi="Book Antiqua" w:cs="宋体"/>
                <w:b/>
                <w:bCs/>
              </w:rPr>
              <w:t xml:space="preserve">61 </w:t>
            </w:r>
            <w:r w:rsidRPr="002957F6">
              <w:rPr>
                <w:rFonts w:ascii="Book Antiqua" w:hAnsi="Book Antiqua" w:cs="宋体"/>
                <w:bCs/>
              </w:rPr>
              <w:t>Suppl 1</w:t>
            </w:r>
            <w:r w:rsidRPr="002957F6">
              <w:rPr>
                <w:rFonts w:ascii="Book Antiqua" w:hAnsi="Book Antiqua" w:cs="宋体"/>
              </w:rPr>
              <w:t>: 3-13 [PMID: 11598409</w:t>
            </w:r>
            <w:r w:rsidR="006901E1" w:rsidRPr="002957F6">
              <w:rPr>
                <w:rFonts w:ascii="Book Antiqua" w:hAnsi="Book Antiqua" w:cs="宋体"/>
                <w:lang w:eastAsia="zh-CN"/>
              </w:rPr>
              <w:t xml:space="preserve"> DOI: </w:t>
            </w:r>
            <w:hyperlink r:id="rId188" w:tgtFrame="_blank" w:history="1">
              <w:r w:rsidR="006901E1" w:rsidRPr="002957F6">
                <w:rPr>
                  <w:rStyle w:val="a3"/>
                  <w:rFonts w:ascii="Book Antiqua" w:hAnsi="Book Antiqua" w:cs="Arial"/>
                  <w:color w:val="auto"/>
                  <w:u w:val="none"/>
                </w:rPr>
                <w:t>10.1159/000055386</w:t>
              </w:r>
            </w:hyperlink>
            <w:r w:rsidRPr="002957F6">
              <w:rPr>
                <w:rFonts w:ascii="Book Antiqua" w:hAnsi="Book Antiqua" w:cs="宋体"/>
              </w:rPr>
              <w:t>]</w:t>
            </w:r>
          </w:p>
          <w:p w14:paraId="7006705F" w14:textId="4B202B86"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271 </w:t>
            </w:r>
            <w:r w:rsidRPr="002957F6">
              <w:rPr>
                <w:rFonts w:ascii="Book Antiqua" w:hAnsi="Book Antiqua" w:cs="宋体"/>
                <w:b/>
                <w:bCs/>
              </w:rPr>
              <w:t>Travis WD</w:t>
            </w:r>
            <w:r w:rsidRPr="002957F6">
              <w:rPr>
                <w:rFonts w:ascii="Book Antiqua" w:hAnsi="Book Antiqua" w:cs="宋体"/>
              </w:rPr>
              <w:t xml:space="preserve">. Pathology of lung cancer. </w:t>
            </w:r>
            <w:r w:rsidRPr="002957F6">
              <w:rPr>
                <w:rFonts w:ascii="Book Antiqua" w:hAnsi="Book Antiqua" w:cs="宋体"/>
                <w:i/>
                <w:iCs/>
              </w:rPr>
              <w:t>Clin Chest Med</w:t>
            </w:r>
            <w:r w:rsidRPr="002957F6">
              <w:rPr>
                <w:rFonts w:ascii="Book Antiqua" w:hAnsi="Book Antiqua" w:cs="宋体"/>
              </w:rPr>
              <w:t xml:space="preserve"> 2002; </w:t>
            </w:r>
            <w:r w:rsidRPr="002957F6">
              <w:rPr>
                <w:rFonts w:ascii="Book Antiqua" w:hAnsi="Book Antiqua" w:cs="宋体"/>
                <w:b/>
                <w:bCs/>
              </w:rPr>
              <w:t>23</w:t>
            </w:r>
            <w:r w:rsidRPr="002957F6">
              <w:rPr>
                <w:rFonts w:ascii="Book Antiqua" w:hAnsi="Book Antiqua" w:cs="宋体"/>
              </w:rPr>
              <w:t>: 65-81, viii [PMID: 11901921</w:t>
            </w:r>
            <w:r w:rsidR="006901E1" w:rsidRPr="002957F6">
              <w:rPr>
                <w:rFonts w:ascii="Book Antiqua" w:hAnsi="Book Antiqua" w:cs="宋体"/>
                <w:lang w:eastAsia="zh-CN"/>
              </w:rPr>
              <w:t xml:space="preserve"> DOI: </w:t>
            </w:r>
            <w:r w:rsidR="006901E1" w:rsidRPr="002957F6">
              <w:rPr>
                <w:rStyle w:val="a3"/>
                <w:rFonts w:ascii="Book Antiqua" w:hAnsi="Book Antiqua" w:cs="Arial"/>
                <w:color w:val="auto"/>
                <w:u w:val="none"/>
              </w:rPr>
              <w:t>10.1016/S0272-5231(03)00061-3</w:t>
            </w:r>
            <w:r w:rsidRPr="002957F6">
              <w:rPr>
                <w:rFonts w:ascii="Book Antiqua" w:hAnsi="Book Antiqua" w:cs="宋体"/>
              </w:rPr>
              <w:t>]</w:t>
            </w:r>
          </w:p>
          <w:p w14:paraId="4211D736" w14:textId="155321F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272 </w:t>
            </w:r>
            <w:r w:rsidRPr="002957F6">
              <w:rPr>
                <w:rFonts w:ascii="Book Antiqua" w:hAnsi="Book Antiqua" w:cs="宋体"/>
                <w:b/>
                <w:bCs/>
              </w:rPr>
              <w:t>Zochbauer-Muller S</w:t>
            </w:r>
            <w:r w:rsidRPr="002957F6">
              <w:rPr>
                <w:rFonts w:ascii="Book Antiqua" w:hAnsi="Book Antiqua" w:cs="宋体"/>
              </w:rPr>
              <w:t xml:space="preserve">, Gazdar AF, Minna JD. Molecular pathogenesis of lung cancer. </w:t>
            </w:r>
            <w:r w:rsidRPr="002957F6">
              <w:rPr>
                <w:rFonts w:ascii="Book Antiqua" w:hAnsi="Book Antiqua" w:cs="宋体"/>
                <w:i/>
                <w:iCs/>
              </w:rPr>
              <w:t>Annu Rev Physiol</w:t>
            </w:r>
            <w:r w:rsidRPr="002957F6">
              <w:rPr>
                <w:rFonts w:ascii="Book Antiqua" w:hAnsi="Book Antiqua" w:cs="宋体"/>
              </w:rPr>
              <w:t xml:space="preserve"> 2002; </w:t>
            </w:r>
            <w:r w:rsidRPr="002957F6">
              <w:rPr>
                <w:rFonts w:ascii="Book Antiqua" w:hAnsi="Book Antiqua" w:cs="宋体"/>
                <w:b/>
                <w:bCs/>
              </w:rPr>
              <w:t>64</w:t>
            </w:r>
            <w:r w:rsidRPr="002957F6">
              <w:rPr>
                <w:rFonts w:ascii="Book Antiqua" w:hAnsi="Book Antiqua" w:cs="宋体"/>
              </w:rPr>
              <w:t>: 681-708 [PMID: 11826285</w:t>
            </w:r>
            <w:r w:rsidR="006901E1" w:rsidRPr="002957F6">
              <w:rPr>
                <w:rFonts w:ascii="Book Antiqua" w:hAnsi="Book Antiqua" w:cs="宋体"/>
                <w:lang w:eastAsia="zh-CN"/>
              </w:rPr>
              <w:t xml:space="preserve"> DOI: </w:t>
            </w:r>
            <w:hyperlink r:id="rId189" w:tgtFrame="_blank" w:history="1">
              <w:r w:rsidR="006901E1" w:rsidRPr="002957F6">
                <w:rPr>
                  <w:rStyle w:val="a3"/>
                  <w:rFonts w:ascii="Book Antiqua" w:hAnsi="Book Antiqua" w:cs="Arial"/>
                  <w:color w:val="auto"/>
                  <w:u w:val="none"/>
                </w:rPr>
                <w:t>10.1146/annurev.physiol.64.081501.155828</w:t>
              </w:r>
            </w:hyperlink>
            <w:r w:rsidRPr="002957F6">
              <w:rPr>
                <w:rFonts w:ascii="Book Antiqua" w:hAnsi="Book Antiqua" w:cs="宋体"/>
              </w:rPr>
              <w:t>]</w:t>
            </w:r>
          </w:p>
          <w:p w14:paraId="4179FF45" w14:textId="43AF9D0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273 </w:t>
            </w:r>
            <w:r w:rsidRPr="002957F6">
              <w:rPr>
                <w:rFonts w:ascii="Book Antiqua" w:hAnsi="Book Antiqua" w:cs="宋体"/>
                <w:b/>
                <w:bCs/>
              </w:rPr>
              <w:t>Hanahan D</w:t>
            </w:r>
            <w:r w:rsidRPr="002957F6">
              <w:rPr>
                <w:rFonts w:ascii="Book Antiqua" w:hAnsi="Book Antiqua" w:cs="宋体"/>
              </w:rPr>
              <w:t xml:space="preserve">, Weinberg RA. The hallmarks of cancer. </w:t>
            </w:r>
            <w:r w:rsidRPr="002957F6">
              <w:rPr>
                <w:rFonts w:ascii="Book Antiqua" w:hAnsi="Book Antiqua" w:cs="宋体"/>
                <w:i/>
                <w:iCs/>
              </w:rPr>
              <w:t>Cell</w:t>
            </w:r>
            <w:r w:rsidRPr="002957F6">
              <w:rPr>
                <w:rFonts w:ascii="Book Antiqua" w:hAnsi="Book Antiqua" w:cs="宋体"/>
              </w:rPr>
              <w:t xml:space="preserve"> 2000; </w:t>
            </w:r>
            <w:r w:rsidRPr="002957F6">
              <w:rPr>
                <w:rFonts w:ascii="Book Antiqua" w:hAnsi="Book Antiqua" w:cs="宋体"/>
                <w:b/>
                <w:bCs/>
              </w:rPr>
              <w:t>100</w:t>
            </w:r>
            <w:r w:rsidRPr="002957F6">
              <w:rPr>
                <w:rFonts w:ascii="Book Antiqua" w:hAnsi="Book Antiqua" w:cs="宋体"/>
              </w:rPr>
              <w:t>: 57-70 [PMID: 10647931</w:t>
            </w:r>
            <w:r w:rsidR="006901E1" w:rsidRPr="002957F6">
              <w:rPr>
                <w:rFonts w:ascii="Book Antiqua" w:hAnsi="Book Antiqua" w:cs="宋体"/>
                <w:lang w:eastAsia="zh-CN"/>
              </w:rPr>
              <w:t xml:space="preserve"> DOI: </w:t>
            </w:r>
            <w:r w:rsidR="006901E1" w:rsidRPr="002957F6">
              <w:rPr>
                <w:rStyle w:val="a3"/>
                <w:rFonts w:ascii="Book Antiqua" w:hAnsi="Book Antiqua" w:cs="Arial"/>
                <w:color w:val="auto"/>
                <w:u w:val="none"/>
              </w:rPr>
              <w:t>10.1016/S0092-8674(00)81683-9</w:t>
            </w:r>
            <w:r w:rsidRPr="002957F6">
              <w:rPr>
                <w:rFonts w:ascii="Book Antiqua" w:hAnsi="Book Antiqua" w:cs="宋体"/>
              </w:rPr>
              <w:t>]</w:t>
            </w:r>
          </w:p>
          <w:p w14:paraId="0042CCF1" w14:textId="40829B4B"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274 </w:t>
            </w:r>
            <w:r w:rsidRPr="002957F6">
              <w:rPr>
                <w:rFonts w:ascii="Book Antiqua" w:hAnsi="Book Antiqua" w:cs="宋体"/>
                <w:b/>
                <w:bCs/>
              </w:rPr>
              <w:t>Stracke ML</w:t>
            </w:r>
            <w:r w:rsidRPr="002957F6">
              <w:rPr>
                <w:rFonts w:ascii="Book Antiqua" w:hAnsi="Book Antiqua" w:cs="宋体"/>
              </w:rPr>
              <w:t xml:space="preserve">, Krutzsch HC, Unsworth EJ, Arestad A, Cioce V, Schiffmann E, Liotta LA. Identification, purification, and partial sequence analysis of autotaxin, a novel motility-stimulating protein. </w:t>
            </w:r>
            <w:r w:rsidRPr="002957F6">
              <w:rPr>
                <w:rFonts w:ascii="Book Antiqua" w:hAnsi="Book Antiqua" w:cs="宋体"/>
                <w:i/>
                <w:iCs/>
              </w:rPr>
              <w:t>J Biol Chem</w:t>
            </w:r>
            <w:r w:rsidRPr="002957F6">
              <w:rPr>
                <w:rFonts w:ascii="Book Antiqua" w:hAnsi="Book Antiqua" w:cs="宋体"/>
              </w:rPr>
              <w:t xml:space="preserve"> 1992; </w:t>
            </w:r>
            <w:r w:rsidRPr="002957F6">
              <w:rPr>
                <w:rFonts w:ascii="Book Antiqua" w:hAnsi="Book Antiqua" w:cs="宋体"/>
                <w:b/>
                <w:bCs/>
              </w:rPr>
              <w:t>267</w:t>
            </w:r>
            <w:r w:rsidRPr="002957F6">
              <w:rPr>
                <w:rFonts w:ascii="Book Antiqua" w:hAnsi="Book Antiqua" w:cs="宋体"/>
              </w:rPr>
              <w:t>: 2524-2529 [PMID: 1733949]</w:t>
            </w:r>
          </w:p>
          <w:p w14:paraId="1DBCE8FC" w14:textId="3B2D0E9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275 </w:t>
            </w:r>
            <w:r w:rsidRPr="002957F6">
              <w:rPr>
                <w:rFonts w:ascii="Book Antiqua" w:hAnsi="Book Antiqua" w:cs="宋体"/>
                <w:b/>
                <w:bCs/>
              </w:rPr>
              <w:t>Liu S</w:t>
            </w:r>
            <w:r w:rsidRPr="002957F6">
              <w:rPr>
                <w:rFonts w:ascii="Book Antiqua" w:hAnsi="Book Antiqua" w:cs="宋体"/>
              </w:rPr>
              <w:t xml:space="preserve">, Umezu-Goto M, Murph M, Lu Y, Liu W, Zhang F, Yu S, Stephens LC, Cui X, </w:t>
            </w:r>
            <w:r w:rsidRPr="002957F6">
              <w:rPr>
                <w:rFonts w:ascii="Book Antiqua" w:hAnsi="Book Antiqua" w:cs="宋体"/>
              </w:rPr>
              <w:lastRenderedPageBreak/>
              <w:t xml:space="preserve">Murrow G, Coombes K, Muller W, Hung MC, Perou CM, Lee AV, Fang X, Mills GB. Expression of autotaxin and lysophosphatidic acid receptors increases mammary tumorigenesis, invasion, and metastases. </w:t>
            </w:r>
            <w:r w:rsidRPr="002957F6">
              <w:rPr>
                <w:rFonts w:ascii="Book Antiqua" w:hAnsi="Book Antiqua" w:cs="宋体"/>
                <w:i/>
                <w:iCs/>
              </w:rPr>
              <w:t>Cancer Cell</w:t>
            </w:r>
            <w:r w:rsidRPr="002957F6">
              <w:rPr>
                <w:rFonts w:ascii="Book Antiqua" w:hAnsi="Book Antiqua" w:cs="宋体"/>
              </w:rPr>
              <w:t xml:space="preserve"> 2009; </w:t>
            </w:r>
            <w:r w:rsidRPr="002957F6">
              <w:rPr>
                <w:rFonts w:ascii="Book Antiqua" w:hAnsi="Book Antiqua" w:cs="宋体"/>
                <w:b/>
                <w:bCs/>
              </w:rPr>
              <w:t>15</w:t>
            </w:r>
            <w:r w:rsidRPr="002957F6">
              <w:rPr>
                <w:rFonts w:ascii="Book Antiqua" w:hAnsi="Book Antiqua" w:cs="宋体"/>
              </w:rPr>
              <w:t>: 539-550 [PMID: 19477432</w:t>
            </w:r>
            <w:r w:rsidR="006901E1" w:rsidRPr="002957F6">
              <w:rPr>
                <w:rFonts w:ascii="Book Antiqua" w:hAnsi="Book Antiqua" w:cs="宋体"/>
                <w:lang w:eastAsia="zh-CN"/>
              </w:rPr>
              <w:t xml:space="preserve"> DOI: </w:t>
            </w:r>
            <w:hyperlink r:id="rId190" w:tgtFrame="_blank" w:history="1">
              <w:r w:rsidR="006901E1" w:rsidRPr="002957F6">
                <w:rPr>
                  <w:rStyle w:val="a3"/>
                  <w:rFonts w:ascii="Book Antiqua" w:hAnsi="Book Antiqua" w:cs="Arial"/>
                  <w:color w:val="auto"/>
                  <w:u w:val="none"/>
                </w:rPr>
                <w:t>10.1016/j.ccr.2009.03.027</w:t>
              </w:r>
            </w:hyperlink>
            <w:r w:rsidRPr="002957F6">
              <w:rPr>
                <w:rFonts w:ascii="Book Antiqua" w:hAnsi="Book Antiqua" w:cs="宋体"/>
              </w:rPr>
              <w:t>]</w:t>
            </w:r>
          </w:p>
          <w:p w14:paraId="7342BE32" w14:textId="3D6B9CC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276 </w:t>
            </w:r>
            <w:r w:rsidRPr="002957F6">
              <w:rPr>
                <w:rFonts w:ascii="Book Antiqua" w:hAnsi="Book Antiqua" w:cs="宋体"/>
                <w:b/>
                <w:bCs/>
              </w:rPr>
              <w:t>Lin S</w:t>
            </w:r>
            <w:r w:rsidRPr="002957F6">
              <w:rPr>
                <w:rFonts w:ascii="Book Antiqua" w:hAnsi="Book Antiqua" w:cs="宋体"/>
              </w:rPr>
              <w:t xml:space="preserve">, Wang D, Iyer S, Ghaleb AM, Shim H, Yang VW, Chun J, Yun CC. The absence of LPA2 attenuates tumor formation in an experimental model of colitis-associated cancer. </w:t>
            </w:r>
            <w:r w:rsidRPr="002957F6">
              <w:rPr>
                <w:rFonts w:ascii="Book Antiqua" w:hAnsi="Book Antiqua" w:cs="宋体"/>
                <w:i/>
                <w:iCs/>
              </w:rPr>
              <w:t>Gastroenterology</w:t>
            </w:r>
            <w:r w:rsidRPr="002957F6">
              <w:rPr>
                <w:rFonts w:ascii="Book Antiqua" w:hAnsi="Book Antiqua" w:cs="宋体"/>
              </w:rPr>
              <w:t xml:space="preserve"> 2009; </w:t>
            </w:r>
            <w:r w:rsidRPr="002957F6">
              <w:rPr>
                <w:rFonts w:ascii="Book Antiqua" w:hAnsi="Book Antiqua" w:cs="宋体"/>
                <w:b/>
                <w:bCs/>
              </w:rPr>
              <w:t>136</w:t>
            </w:r>
            <w:r w:rsidRPr="002957F6">
              <w:rPr>
                <w:rFonts w:ascii="Book Antiqua" w:hAnsi="Book Antiqua" w:cs="宋体"/>
              </w:rPr>
              <w:t>: 1711-1720 [PMID: 19328876</w:t>
            </w:r>
            <w:r w:rsidR="006901E1" w:rsidRPr="002957F6">
              <w:rPr>
                <w:rFonts w:ascii="Book Antiqua" w:hAnsi="Book Antiqua" w:cs="宋体"/>
                <w:lang w:eastAsia="zh-CN"/>
              </w:rPr>
              <w:t xml:space="preserve"> DOI: </w:t>
            </w:r>
            <w:hyperlink r:id="rId191" w:tgtFrame="_blank" w:history="1">
              <w:r w:rsidR="006901E1" w:rsidRPr="002957F6">
                <w:rPr>
                  <w:rStyle w:val="a3"/>
                  <w:rFonts w:ascii="Book Antiqua" w:hAnsi="Book Antiqua" w:cs="Arial"/>
                  <w:color w:val="auto"/>
                  <w:u w:val="none"/>
                </w:rPr>
                <w:t>10.1053/j.gastro.2009.01.002</w:t>
              </w:r>
            </w:hyperlink>
            <w:r w:rsidRPr="002957F6">
              <w:rPr>
                <w:rFonts w:ascii="Book Antiqua" w:hAnsi="Book Antiqua" w:cs="宋体"/>
              </w:rPr>
              <w:t>]</w:t>
            </w:r>
          </w:p>
          <w:p w14:paraId="62878AA9" w14:textId="29ED15C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277 </w:t>
            </w:r>
            <w:r w:rsidRPr="002957F6">
              <w:rPr>
                <w:rFonts w:ascii="Book Antiqua" w:hAnsi="Book Antiqua" w:cs="宋体"/>
                <w:b/>
                <w:bCs/>
              </w:rPr>
              <w:t>Lu Y</w:t>
            </w:r>
            <w:r w:rsidRPr="002957F6">
              <w:rPr>
                <w:rFonts w:ascii="Book Antiqua" w:hAnsi="Book Antiqua" w:cs="宋体"/>
              </w:rPr>
              <w:t xml:space="preserve">, Lemon W, Liu PY, Yi Y, Morrison C, Yang P, Sun Z, Szoke J, Gerald WL, Watson M, Govindan R, You M. A gene expression signature predicts survival of patients with stage I non-small cell lung cancer. </w:t>
            </w:r>
            <w:r w:rsidRPr="002957F6">
              <w:rPr>
                <w:rFonts w:ascii="Book Antiqua" w:hAnsi="Book Antiqua" w:cs="宋体"/>
                <w:i/>
                <w:iCs/>
              </w:rPr>
              <w:t>PLoS Med</w:t>
            </w:r>
            <w:r w:rsidRPr="002957F6">
              <w:rPr>
                <w:rFonts w:ascii="Book Antiqua" w:hAnsi="Book Antiqua" w:cs="宋体"/>
              </w:rPr>
              <w:t xml:space="preserve"> 2006; </w:t>
            </w:r>
            <w:r w:rsidRPr="002957F6">
              <w:rPr>
                <w:rFonts w:ascii="Book Antiqua" w:hAnsi="Book Antiqua" w:cs="宋体"/>
                <w:b/>
                <w:bCs/>
              </w:rPr>
              <w:t>3</w:t>
            </w:r>
            <w:r w:rsidRPr="002957F6">
              <w:rPr>
                <w:rFonts w:ascii="Book Antiqua" w:hAnsi="Book Antiqua" w:cs="宋体"/>
              </w:rPr>
              <w:t>: e467 [PMID: 17194181</w:t>
            </w:r>
            <w:r w:rsidR="006901E1" w:rsidRPr="002957F6">
              <w:rPr>
                <w:rFonts w:ascii="Book Antiqua" w:hAnsi="Book Antiqua" w:cs="宋体"/>
                <w:lang w:eastAsia="zh-CN"/>
              </w:rPr>
              <w:t xml:space="preserve"> DOI: </w:t>
            </w:r>
            <w:hyperlink r:id="rId192" w:tgtFrame="_blank" w:history="1">
              <w:r w:rsidR="006901E1" w:rsidRPr="002957F6">
                <w:rPr>
                  <w:rStyle w:val="a3"/>
                  <w:rFonts w:ascii="Book Antiqua" w:hAnsi="Book Antiqua" w:cs="Arial"/>
                  <w:color w:val="auto"/>
                  <w:u w:val="none"/>
                </w:rPr>
                <w:t>10.1371/journal.pmed.0030467</w:t>
              </w:r>
            </w:hyperlink>
            <w:r w:rsidRPr="002957F6">
              <w:rPr>
                <w:rFonts w:ascii="Book Antiqua" w:hAnsi="Book Antiqua" w:cs="宋体"/>
              </w:rPr>
              <w:t>]</w:t>
            </w:r>
          </w:p>
          <w:p w14:paraId="04DF5109" w14:textId="1044D82B" w:rsidR="005875F6" w:rsidRPr="002957F6" w:rsidRDefault="005875F6" w:rsidP="00EE07F0">
            <w:pPr>
              <w:spacing w:line="360" w:lineRule="auto"/>
              <w:jc w:val="both"/>
              <w:rPr>
                <w:rFonts w:ascii="Book Antiqua" w:hAnsi="Book Antiqua" w:cs="宋体"/>
                <w:lang w:eastAsia="zh-CN"/>
              </w:rPr>
            </w:pPr>
            <w:r w:rsidRPr="002957F6">
              <w:rPr>
                <w:rFonts w:ascii="Book Antiqua" w:hAnsi="Book Antiqua" w:cs="宋体"/>
              </w:rPr>
              <w:t xml:space="preserve">278 </w:t>
            </w:r>
            <w:r w:rsidRPr="002957F6">
              <w:rPr>
                <w:rFonts w:ascii="Book Antiqua" w:hAnsi="Book Antiqua" w:cs="宋体"/>
                <w:b/>
              </w:rPr>
              <w:t>Oikonomou N,</w:t>
            </w:r>
            <w:r w:rsidRPr="002957F6">
              <w:rPr>
                <w:rFonts w:ascii="Book Antiqua" w:hAnsi="Book Antiqua" w:cs="宋体"/>
              </w:rPr>
              <w:t xml:space="preserve"> Thanasopoulou A, Stathopoulos G, Syrigos K, Aidinis V. Decreased Lung Tumorigenesis In Mice With Conditionally Inactivated Enpp2 Gene In CC10 (Clara) Cells. </w:t>
            </w:r>
            <w:r w:rsidRPr="002957F6">
              <w:rPr>
                <w:rFonts w:ascii="Book Antiqua" w:hAnsi="Book Antiqua" w:cs="宋体"/>
                <w:i/>
              </w:rPr>
              <w:t>Am J Respir Crit Care Med</w:t>
            </w:r>
            <w:r w:rsidRPr="002957F6">
              <w:rPr>
                <w:rFonts w:ascii="Book Antiqua" w:hAnsi="Book Antiqua" w:cs="宋体"/>
              </w:rPr>
              <w:t xml:space="preserve"> 2010; </w:t>
            </w:r>
            <w:r w:rsidRPr="002957F6">
              <w:rPr>
                <w:rFonts w:ascii="Book Antiqua" w:hAnsi="Book Antiqua"/>
                <w:b/>
                <w:noProof/>
                <w:lang w:val="en-GB"/>
              </w:rPr>
              <w:t>181</w:t>
            </w:r>
            <w:r w:rsidR="005B3D99" w:rsidRPr="002957F6">
              <w:rPr>
                <w:rFonts w:ascii="Book Antiqua" w:hAnsi="Book Antiqua"/>
                <w:noProof/>
                <w:lang w:val="en-GB" w:eastAsia="zh-CN"/>
              </w:rPr>
              <w:t xml:space="preserve">: </w:t>
            </w:r>
            <w:r w:rsidR="005B3D99" w:rsidRPr="002957F6">
              <w:rPr>
                <w:rFonts w:ascii="Book Antiqua" w:hAnsi="Book Antiqua"/>
                <w:noProof/>
                <w:lang w:val="en-GB"/>
              </w:rPr>
              <w:t>A2056</w:t>
            </w:r>
            <w:r w:rsidR="006901E1" w:rsidRPr="002957F6">
              <w:rPr>
                <w:rFonts w:ascii="Book Antiqua" w:hAnsi="Book Antiqua"/>
                <w:noProof/>
                <w:lang w:val="en-GB" w:eastAsia="zh-CN"/>
              </w:rPr>
              <w:t xml:space="preserve"> </w:t>
            </w:r>
          </w:p>
          <w:p w14:paraId="06347F5E" w14:textId="51A70A59" w:rsidR="005875F6" w:rsidRPr="002957F6" w:rsidRDefault="005875F6" w:rsidP="00EE07F0">
            <w:pPr>
              <w:spacing w:line="360" w:lineRule="auto"/>
              <w:jc w:val="both"/>
              <w:rPr>
                <w:rFonts w:ascii="Book Antiqua" w:hAnsi="Book Antiqua" w:cs="宋体"/>
                <w:lang w:eastAsia="zh-CN"/>
              </w:rPr>
            </w:pPr>
            <w:r w:rsidRPr="002957F6">
              <w:rPr>
                <w:rFonts w:ascii="Book Antiqua" w:hAnsi="Book Antiqua" w:cs="宋体"/>
              </w:rPr>
              <w:t xml:space="preserve">279 </w:t>
            </w:r>
            <w:r w:rsidRPr="002957F6">
              <w:rPr>
                <w:rFonts w:ascii="Book Antiqua" w:hAnsi="Book Antiqua" w:cs="宋体"/>
                <w:b/>
              </w:rPr>
              <w:t>Nikitopoulou I,</w:t>
            </w:r>
            <w:r w:rsidRPr="002957F6">
              <w:rPr>
                <w:rFonts w:ascii="Book Antiqua" w:hAnsi="Book Antiqua" w:cs="宋体"/>
              </w:rPr>
              <w:t xml:space="preserve"> Sevastou I, Madan D, Prestwich GD, Aidinis V A bromo-phosphonate analogue of lysophosphatidic acid attenuates the development of collagen induced arthritis. </w:t>
            </w:r>
            <w:r w:rsidRPr="002957F6">
              <w:rPr>
                <w:rFonts w:ascii="Book Antiqua" w:hAnsi="Book Antiqua" w:cs="宋体"/>
                <w:i/>
              </w:rPr>
              <w:t xml:space="preserve">PLoS One </w:t>
            </w:r>
            <w:r w:rsidRPr="002957F6">
              <w:rPr>
                <w:rFonts w:ascii="Book Antiqua" w:hAnsi="Book Antiqua" w:cs="宋体"/>
              </w:rPr>
              <w:t>2013;</w:t>
            </w:r>
            <w:r w:rsidRPr="002957F6">
              <w:rPr>
                <w:rFonts w:ascii="Book Antiqua" w:hAnsi="Book Antiqua" w:cs="宋体"/>
                <w:caps/>
              </w:rPr>
              <w:t xml:space="preserve"> i</w:t>
            </w:r>
            <w:r w:rsidRPr="002957F6">
              <w:rPr>
                <w:rFonts w:ascii="Book Antiqua" w:hAnsi="Book Antiqua" w:cs="宋体"/>
              </w:rPr>
              <w:t>n press</w:t>
            </w:r>
            <w:r w:rsidR="006901E1" w:rsidRPr="002957F6">
              <w:rPr>
                <w:rFonts w:ascii="Book Antiqua" w:hAnsi="Book Antiqua" w:cs="宋体"/>
                <w:lang w:eastAsia="zh-CN"/>
              </w:rPr>
              <w:t xml:space="preserve"> [</w:t>
            </w:r>
            <w:r w:rsidR="006901E1" w:rsidRPr="002957F6">
              <w:rPr>
                <w:rFonts w:ascii="Book Antiqua" w:hAnsi="Book Antiqua"/>
                <w:noProof/>
                <w:lang w:val="en-GB" w:eastAsia="zh-CN"/>
              </w:rPr>
              <w:t xml:space="preserve">DOI: </w:t>
            </w:r>
            <w:hyperlink r:id="rId193" w:tgtFrame="_blank" w:history="1">
              <w:r w:rsidR="006901E1" w:rsidRPr="002957F6">
                <w:rPr>
                  <w:rStyle w:val="a3"/>
                  <w:rFonts w:ascii="Book Antiqua" w:hAnsi="Book Antiqua" w:cs="Arial"/>
                  <w:color w:val="auto"/>
                  <w:u w:val="none"/>
                </w:rPr>
                <w:t>10.1371/journal.pone.0070941</w:t>
              </w:r>
            </w:hyperlink>
            <w:r w:rsidR="006901E1" w:rsidRPr="002957F6">
              <w:rPr>
                <w:rFonts w:ascii="Book Antiqua" w:hAnsi="Book Antiqua" w:cs="Arial"/>
                <w:lang w:eastAsia="zh-CN"/>
              </w:rPr>
              <w:t>]</w:t>
            </w:r>
          </w:p>
          <w:p w14:paraId="2706FC5C"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280 </w:t>
            </w:r>
            <w:r w:rsidRPr="002957F6">
              <w:rPr>
                <w:rFonts w:ascii="Book Antiqua" w:hAnsi="Book Antiqua" w:cs="宋体"/>
                <w:b/>
                <w:bCs/>
              </w:rPr>
              <w:t>Jeon ES</w:t>
            </w:r>
            <w:r w:rsidRPr="002957F6">
              <w:rPr>
                <w:rFonts w:ascii="Book Antiqua" w:hAnsi="Book Antiqua" w:cs="宋体"/>
              </w:rPr>
              <w:t xml:space="preserve">, Lee IH, Heo SC, Shin SH, Choi YJ, Park JH, Park do Y, Kim JH. Mesenchymal stem cells stimulate angiogenesis in a murine xenograft model of A549 human adenocarcinoma through an LPA1 receptor-dependent mechanism. </w:t>
            </w:r>
            <w:r w:rsidRPr="002957F6">
              <w:rPr>
                <w:rFonts w:ascii="Book Antiqua" w:hAnsi="Book Antiqua" w:cs="宋体"/>
                <w:i/>
                <w:iCs/>
              </w:rPr>
              <w:t>Biochim Biophys Acta</w:t>
            </w:r>
            <w:r w:rsidRPr="002957F6">
              <w:rPr>
                <w:rFonts w:ascii="Book Antiqua" w:hAnsi="Book Antiqua" w:cs="宋体"/>
              </w:rPr>
              <w:t xml:space="preserve"> 2010; </w:t>
            </w:r>
            <w:r w:rsidRPr="002957F6">
              <w:rPr>
                <w:rFonts w:ascii="Book Antiqua" w:hAnsi="Book Antiqua" w:cs="宋体"/>
                <w:b/>
                <w:bCs/>
              </w:rPr>
              <w:t>1801</w:t>
            </w:r>
            <w:r w:rsidRPr="002957F6">
              <w:rPr>
                <w:rFonts w:ascii="Book Antiqua" w:hAnsi="Book Antiqua" w:cs="宋体"/>
              </w:rPr>
              <w:t>: 1205-1213 [PMID: 20708100]</w:t>
            </w:r>
          </w:p>
          <w:p w14:paraId="520C2CA3" w14:textId="10ED577A"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281 </w:t>
            </w:r>
            <w:r w:rsidRPr="002957F6">
              <w:rPr>
                <w:rFonts w:ascii="Book Antiqua" w:hAnsi="Book Antiqua" w:cs="宋体"/>
                <w:b/>
                <w:bCs/>
              </w:rPr>
              <w:t>Okabe K</w:t>
            </w:r>
            <w:r w:rsidRPr="002957F6">
              <w:rPr>
                <w:rFonts w:ascii="Book Antiqua" w:hAnsi="Book Antiqua" w:cs="宋体"/>
              </w:rPr>
              <w:t xml:space="preserve">, Hayashi M, Wakabayashi N, Yamawaki Y, Teranishi M, Fukushima N, Tsujiuchi T. Different expressions and DNA methylation patterns of lysophosphatidic acid receptor genes in mouse tumor cells. </w:t>
            </w:r>
            <w:r w:rsidRPr="002957F6">
              <w:rPr>
                <w:rFonts w:ascii="Book Antiqua" w:hAnsi="Book Antiqua" w:cs="宋体"/>
                <w:i/>
                <w:iCs/>
              </w:rPr>
              <w:t>Pathobiology</w:t>
            </w:r>
            <w:r w:rsidRPr="002957F6">
              <w:rPr>
                <w:rFonts w:ascii="Book Antiqua" w:hAnsi="Book Antiqua" w:cs="宋体"/>
              </w:rPr>
              <w:t xml:space="preserve"> 2010; </w:t>
            </w:r>
            <w:r w:rsidRPr="002957F6">
              <w:rPr>
                <w:rFonts w:ascii="Book Antiqua" w:hAnsi="Book Antiqua" w:cs="宋体"/>
                <w:b/>
                <w:bCs/>
              </w:rPr>
              <w:t>77</w:t>
            </w:r>
            <w:r w:rsidRPr="002957F6">
              <w:rPr>
                <w:rFonts w:ascii="Book Antiqua" w:hAnsi="Book Antiqua" w:cs="宋体"/>
              </w:rPr>
              <w:t>: 309-314 [PMID: 21266829</w:t>
            </w:r>
            <w:r w:rsidR="00EF3EC1" w:rsidRPr="002957F6">
              <w:rPr>
                <w:rFonts w:ascii="Book Antiqua" w:hAnsi="Book Antiqua" w:cs="宋体"/>
                <w:lang w:eastAsia="zh-CN"/>
              </w:rPr>
              <w:t xml:space="preserve"> DOI: </w:t>
            </w:r>
            <w:hyperlink r:id="rId194" w:tgtFrame="_blank" w:history="1">
              <w:r w:rsidR="00EF3EC1" w:rsidRPr="002957F6">
                <w:rPr>
                  <w:rStyle w:val="a3"/>
                  <w:rFonts w:ascii="Book Antiqua" w:hAnsi="Book Antiqua" w:cs="Arial"/>
                  <w:color w:val="auto"/>
                  <w:u w:val="none"/>
                </w:rPr>
                <w:t>10.1159/000321898</w:t>
              </w:r>
            </w:hyperlink>
            <w:r w:rsidRPr="002957F6">
              <w:rPr>
                <w:rFonts w:ascii="Book Antiqua" w:hAnsi="Book Antiqua" w:cs="宋体"/>
              </w:rPr>
              <w:t>]</w:t>
            </w:r>
          </w:p>
          <w:p w14:paraId="3819538A" w14:textId="25F503D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282 </w:t>
            </w:r>
            <w:r w:rsidRPr="002957F6">
              <w:rPr>
                <w:rFonts w:ascii="Book Antiqua" w:hAnsi="Book Antiqua" w:cs="宋体"/>
                <w:b/>
                <w:bCs/>
              </w:rPr>
              <w:t>Müller R</w:t>
            </w:r>
            <w:r w:rsidRPr="002957F6">
              <w:rPr>
                <w:rFonts w:ascii="Book Antiqua" w:hAnsi="Book Antiqua" w:cs="宋体"/>
              </w:rPr>
              <w:t>, Berliner C, Leptin J, Pörtner D, Bialecki W, Kleuser B, Schumacher U, Mili</w:t>
            </w:r>
            <w:r w:rsidRPr="002957F6">
              <w:rPr>
                <w:rFonts w:ascii="Book Antiqua" w:eastAsia="MS Gothic" w:hAnsi="Book Antiqua" w:cs="MS Gothic"/>
              </w:rPr>
              <w:t>ć</w:t>
            </w:r>
            <w:r w:rsidRPr="002957F6">
              <w:rPr>
                <w:rFonts w:ascii="Book Antiqua" w:hAnsi="Book Antiqua" w:cs="宋体"/>
              </w:rPr>
              <w:t>evi</w:t>
            </w:r>
            <w:r w:rsidRPr="002957F6">
              <w:rPr>
                <w:rFonts w:ascii="Book Antiqua" w:eastAsia="MS Gothic" w:hAnsi="Book Antiqua" w:cs="MS Gothic"/>
              </w:rPr>
              <w:t>ć</w:t>
            </w:r>
            <w:r w:rsidRPr="002957F6">
              <w:rPr>
                <w:rFonts w:ascii="Book Antiqua" w:hAnsi="Book Antiqua" w:cs="宋体"/>
              </w:rPr>
              <w:t xml:space="preserve"> NM. Expression of sphingosine-1-phosphate receptors and lysophosphatidic acid receptors on cultured and xenografted human colon, breast, melanoma, and lung tumor cells. </w:t>
            </w:r>
            <w:r w:rsidRPr="002957F6">
              <w:rPr>
                <w:rFonts w:ascii="Book Antiqua" w:hAnsi="Book Antiqua" w:cs="宋体"/>
                <w:i/>
                <w:iCs/>
              </w:rPr>
              <w:t>Tumour Biol</w:t>
            </w:r>
            <w:r w:rsidRPr="002957F6">
              <w:rPr>
                <w:rFonts w:ascii="Book Antiqua" w:hAnsi="Book Antiqua" w:cs="宋体"/>
              </w:rPr>
              <w:t xml:space="preserve"> 2010; </w:t>
            </w:r>
            <w:r w:rsidRPr="002957F6">
              <w:rPr>
                <w:rFonts w:ascii="Book Antiqua" w:hAnsi="Book Antiqua" w:cs="宋体"/>
                <w:b/>
                <w:bCs/>
              </w:rPr>
              <w:t>31</w:t>
            </w:r>
            <w:r w:rsidRPr="002957F6">
              <w:rPr>
                <w:rFonts w:ascii="Book Antiqua" w:hAnsi="Book Antiqua" w:cs="宋体"/>
              </w:rPr>
              <w:t>: 341-349 [PMID: 20480410</w:t>
            </w:r>
            <w:r w:rsidR="00EF3EC1" w:rsidRPr="002957F6">
              <w:rPr>
                <w:rFonts w:ascii="Book Antiqua" w:hAnsi="Book Antiqua" w:cs="宋体"/>
                <w:lang w:eastAsia="zh-CN"/>
              </w:rPr>
              <w:t xml:space="preserve"> DOI: </w:t>
            </w:r>
            <w:hyperlink r:id="rId195" w:tgtFrame="_blank" w:history="1">
              <w:r w:rsidR="00EF3EC1" w:rsidRPr="002957F6">
                <w:rPr>
                  <w:rStyle w:val="a3"/>
                  <w:rFonts w:ascii="Book Antiqua" w:hAnsi="Book Antiqua" w:cs="Arial"/>
                  <w:color w:val="auto"/>
                  <w:u w:val="none"/>
                </w:rPr>
                <w:t>10.1007/s13277-010-</w:t>
              </w:r>
              <w:r w:rsidR="00EF3EC1" w:rsidRPr="002957F6">
                <w:rPr>
                  <w:rStyle w:val="a3"/>
                  <w:rFonts w:ascii="Book Antiqua" w:hAnsi="Book Antiqua" w:cs="Arial"/>
                  <w:color w:val="auto"/>
                  <w:u w:val="none"/>
                </w:rPr>
                <w:lastRenderedPageBreak/>
                <w:t>0043-7</w:t>
              </w:r>
            </w:hyperlink>
            <w:r w:rsidRPr="002957F6">
              <w:rPr>
                <w:rFonts w:ascii="Book Antiqua" w:hAnsi="Book Antiqua" w:cs="宋体"/>
              </w:rPr>
              <w:t>]</w:t>
            </w:r>
          </w:p>
          <w:p w14:paraId="3EA6A54E" w14:textId="0EC9B79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283 </w:t>
            </w:r>
            <w:r w:rsidRPr="002957F6">
              <w:rPr>
                <w:rFonts w:ascii="Book Antiqua" w:hAnsi="Book Antiqua" w:cs="宋体"/>
                <w:b/>
                <w:bCs/>
              </w:rPr>
              <w:t>Hayashi M</w:t>
            </w:r>
            <w:r w:rsidRPr="002957F6">
              <w:rPr>
                <w:rFonts w:ascii="Book Antiqua" w:hAnsi="Book Antiqua" w:cs="宋体"/>
              </w:rPr>
              <w:t xml:space="preserve">, Okabe K, Yamawaki Y, Teranishi M, Honoki K, Mori T, Fukushima N, Tsujiuchi T. Loss of lysophosphatidic acid receptor-3 enhances cell migration in rat lung tumor cells. </w:t>
            </w:r>
            <w:r w:rsidRPr="002957F6">
              <w:rPr>
                <w:rFonts w:ascii="Book Antiqua" w:hAnsi="Book Antiqua" w:cs="宋体"/>
                <w:i/>
                <w:iCs/>
              </w:rPr>
              <w:t>Biochem Biophys Res Commun</w:t>
            </w:r>
            <w:r w:rsidRPr="002957F6">
              <w:rPr>
                <w:rFonts w:ascii="Book Antiqua" w:hAnsi="Book Antiqua" w:cs="宋体"/>
              </w:rPr>
              <w:t xml:space="preserve"> 2011; </w:t>
            </w:r>
            <w:r w:rsidRPr="002957F6">
              <w:rPr>
                <w:rFonts w:ascii="Book Antiqua" w:hAnsi="Book Antiqua" w:cs="宋体"/>
                <w:b/>
                <w:bCs/>
              </w:rPr>
              <w:t>405</w:t>
            </w:r>
            <w:r w:rsidRPr="002957F6">
              <w:rPr>
                <w:rFonts w:ascii="Book Antiqua" w:hAnsi="Book Antiqua" w:cs="宋体"/>
              </w:rPr>
              <w:t>: 450-454 [PMID: 21255556</w:t>
            </w:r>
            <w:r w:rsidR="00EF3EC1" w:rsidRPr="002957F6">
              <w:rPr>
                <w:rFonts w:ascii="Book Antiqua" w:hAnsi="Book Antiqua" w:cs="宋体"/>
                <w:lang w:eastAsia="zh-CN"/>
              </w:rPr>
              <w:t xml:space="preserve"> DOI: </w:t>
            </w:r>
            <w:hyperlink r:id="rId196" w:tgtFrame="_blank" w:history="1">
              <w:r w:rsidR="00EF3EC1" w:rsidRPr="002957F6">
                <w:rPr>
                  <w:rStyle w:val="a3"/>
                  <w:rFonts w:ascii="Book Antiqua" w:hAnsi="Book Antiqua" w:cs="Arial"/>
                  <w:color w:val="auto"/>
                  <w:u w:val="none"/>
                </w:rPr>
                <w:t>10.1016/j.bbrc.2011.01.051</w:t>
              </w:r>
            </w:hyperlink>
            <w:r w:rsidRPr="002957F6">
              <w:rPr>
                <w:rFonts w:ascii="Book Antiqua" w:hAnsi="Book Antiqua" w:cs="宋体"/>
              </w:rPr>
              <w:t>]</w:t>
            </w:r>
          </w:p>
          <w:p w14:paraId="1A2088D1" w14:textId="12BA958C"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284 </w:t>
            </w:r>
            <w:r w:rsidRPr="002957F6">
              <w:rPr>
                <w:rFonts w:ascii="Book Antiqua" w:hAnsi="Book Antiqua" w:cs="宋体"/>
                <w:b/>
                <w:bCs/>
              </w:rPr>
              <w:t>Okabe K</w:t>
            </w:r>
            <w:r w:rsidRPr="002957F6">
              <w:rPr>
                <w:rFonts w:ascii="Book Antiqua" w:hAnsi="Book Antiqua" w:cs="宋体"/>
              </w:rPr>
              <w:t xml:space="preserve">, Hayashi M, Yoshida I, Nishimura K, Fukushima N, Tsujiuchi T. Distinct DNA methylation patterns of lysophosphatidic acid receptor genes during rat hepatocarcinogenesis induced by a choline-deficient L-amino acid-defined diet. </w:t>
            </w:r>
            <w:r w:rsidRPr="002957F6">
              <w:rPr>
                <w:rFonts w:ascii="Book Antiqua" w:hAnsi="Book Antiqua" w:cs="宋体"/>
                <w:i/>
                <w:iCs/>
              </w:rPr>
              <w:t>Arch Toxicol</w:t>
            </w:r>
            <w:r w:rsidRPr="002957F6">
              <w:rPr>
                <w:rFonts w:ascii="Book Antiqua" w:hAnsi="Book Antiqua" w:cs="宋体"/>
              </w:rPr>
              <w:t xml:space="preserve"> 2011; </w:t>
            </w:r>
            <w:r w:rsidRPr="002957F6">
              <w:rPr>
                <w:rFonts w:ascii="Book Antiqua" w:hAnsi="Book Antiqua" w:cs="宋体"/>
                <w:b/>
                <w:bCs/>
              </w:rPr>
              <w:t>85</w:t>
            </w:r>
            <w:r w:rsidRPr="002957F6">
              <w:rPr>
                <w:rFonts w:ascii="Book Antiqua" w:hAnsi="Book Antiqua" w:cs="宋体"/>
              </w:rPr>
              <w:t>: 1303-1310 [PMID: 21290119</w:t>
            </w:r>
            <w:r w:rsidR="00EF3EC1" w:rsidRPr="002957F6">
              <w:rPr>
                <w:rFonts w:ascii="Book Antiqua" w:hAnsi="Book Antiqua" w:cs="宋体"/>
                <w:lang w:eastAsia="zh-CN"/>
              </w:rPr>
              <w:t xml:space="preserve"> DOI: </w:t>
            </w:r>
            <w:hyperlink r:id="rId197" w:tgtFrame="_blank" w:history="1">
              <w:r w:rsidR="00EF3EC1" w:rsidRPr="002957F6">
                <w:rPr>
                  <w:rStyle w:val="a3"/>
                  <w:rFonts w:ascii="Book Antiqua" w:hAnsi="Book Antiqua" w:cs="Arial"/>
                  <w:color w:val="auto"/>
                  <w:u w:val="none"/>
                </w:rPr>
                <w:t>10.1007/s00204-011-0656-7</w:t>
              </w:r>
            </w:hyperlink>
            <w:r w:rsidRPr="002957F6">
              <w:rPr>
                <w:rFonts w:ascii="Book Antiqua" w:hAnsi="Book Antiqua" w:cs="宋体"/>
              </w:rPr>
              <w:t>]</w:t>
            </w:r>
          </w:p>
          <w:p w14:paraId="6D2D677B" w14:textId="0FD3F298"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285 </w:t>
            </w:r>
            <w:r w:rsidRPr="002957F6">
              <w:rPr>
                <w:rFonts w:ascii="Book Antiqua" w:hAnsi="Book Antiqua" w:cs="宋体"/>
                <w:b/>
                <w:bCs/>
              </w:rPr>
              <w:t>Yamada T</w:t>
            </w:r>
            <w:r w:rsidRPr="002957F6">
              <w:rPr>
                <w:rFonts w:ascii="Book Antiqua" w:hAnsi="Book Antiqua" w:cs="宋体"/>
              </w:rPr>
              <w:t xml:space="preserve">, Obo Y, Furukawa M, Hotta M, Yamasaki A, Honoki K, Fukushima N, Tsujiuchi T. Mutations of lysophosphatidic acid receptor-1 gene during progression of lung tumors in rats. </w:t>
            </w:r>
            <w:r w:rsidRPr="002957F6">
              <w:rPr>
                <w:rFonts w:ascii="Book Antiqua" w:hAnsi="Book Antiqua" w:cs="宋体"/>
                <w:i/>
                <w:iCs/>
              </w:rPr>
              <w:t>Biochem Biophys Res Commun</w:t>
            </w:r>
            <w:r w:rsidRPr="002957F6">
              <w:rPr>
                <w:rFonts w:ascii="Book Antiqua" w:hAnsi="Book Antiqua" w:cs="宋体"/>
              </w:rPr>
              <w:t xml:space="preserve"> 2009; </w:t>
            </w:r>
            <w:r w:rsidRPr="002957F6">
              <w:rPr>
                <w:rFonts w:ascii="Book Antiqua" w:hAnsi="Book Antiqua" w:cs="宋体"/>
                <w:b/>
                <w:bCs/>
              </w:rPr>
              <w:t>378</w:t>
            </w:r>
            <w:r w:rsidRPr="002957F6">
              <w:rPr>
                <w:rFonts w:ascii="Book Antiqua" w:hAnsi="Book Antiqua" w:cs="宋体"/>
              </w:rPr>
              <w:t>: 424-427 [PMID: 19026987</w:t>
            </w:r>
            <w:r w:rsidR="00EF3EC1" w:rsidRPr="002957F6">
              <w:rPr>
                <w:rFonts w:ascii="Book Antiqua" w:hAnsi="Book Antiqua" w:cs="宋体"/>
                <w:lang w:eastAsia="zh-CN"/>
              </w:rPr>
              <w:t xml:space="preserve"> DOI: </w:t>
            </w:r>
            <w:hyperlink r:id="rId198" w:tgtFrame="_blank" w:history="1">
              <w:r w:rsidR="00EF3EC1" w:rsidRPr="002957F6">
                <w:rPr>
                  <w:rStyle w:val="a3"/>
                  <w:rFonts w:ascii="Book Antiqua" w:hAnsi="Book Antiqua" w:cs="Arial"/>
                  <w:color w:val="auto"/>
                  <w:u w:val="none"/>
                </w:rPr>
                <w:t>10.1016/j.bbrc.2008.11.044</w:t>
              </w:r>
            </w:hyperlink>
            <w:r w:rsidRPr="002957F6">
              <w:rPr>
                <w:rFonts w:ascii="Book Antiqua" w:hAnsi="Book Antiqua" w:cs="宋体"/>
              </w:rPr>
              <w:t>]</w:t>
            </w:r>
          </w:p>
          <w:p w14:paraId="01E7C450" w14:textId="51CA26C9"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286 </w:t>
            </w:r>
            <w:r w:rsidRPr="002957F6">
              <w:rPr>
                <w:rFonts w:ascii="Book Antiqua" w:hAnsi="Book Antiqua" w:cs="宋体"/>
                <w:b/>
                <w:bCs/>
              </w:rPr>
              <w:t>Breindel JL</w:t>
            </w:r>
            <w:r w:rsidRPr="002957F6">
              <w:rPr>
                <w:rFonts w:ascii="Book Antiqua" w:hAnsi="Book Antiqua" w:cs="宋体"/>
              </w:rPr>
              <w:t xml:space="preserve">, Haskins JW, Cowell EP, Zhao M, Nguyen DX, Stern DF. EGF receptor activates MET through MAPK to enhance non-small cell lung carcinoma invasion and brain metastasis. </w:t>
            </w:r>
            <w:r w:rsidRPr="002957F6">
              <w:rPr>
                <w:rFonts w:ascii="Book Antiqua" w:hAnsi="Book Antiqua" w:cs="宋体"/>
                <w:i/>
                <w:iCs/>
              </w:rPr>
              <w:t>Cancer Res</w:t>
            </w:r>
            <w:r w:rsidRPr="002957F6">
              <w:rPr>
                <w:rFonts w:ascii="Book Antiqua" w:hAnsi="Book Antiqua" w:cs="宋体"/>
              </w:rPr>
              <w:t xml:space="preserve"> 2013; </w:t>
            </w:r>
            <w:r w:rsidRPr="002957F6">
              <w:rPr>
                <w:rFonts w:ascii="Book Antiqua" w:hAnsi="Book Antiqua" w:cs="宋体"/>
                <w:b/>
                <w:bCs/>
              </w:rPr>
              <w:t>73</w:t>
            </w:r>
            <w:r w:rsidRPr="002957F6">
              <w:rPr>
                <w:rFonts w:ascii="Book Antiqua" w:hAnsi="Book Antiqua" w:cs="宋体"/>
              </w:rPr>
              <w:t>: 5053-5065 [PMID: 23794705</w:t>
            </w:r>
            <w:r w:rsidR="00EF3EC1" w:rsidRPr="002957F6">
              <w:rPr>
                <w:rFonts w:ascii="Book Antiqua" w:hAnsi="Book Antiqua" w:cs="宋体"/>
                <w:lang w:eastAsia="zh-CN"/>
              </w:rPr>
              <w:t xml:space="preserve"> DOI: </w:t>
            </w:r>
            <w:hyperlink r:id="rId199" w:tgtFrame="_blank" w:history="1">
              <w:r w:rsidR="00EF3EC1" w:rsidRPr="002957F6">
                <w:rPr>
                  <w:rStyle w:val="a3"/>
                  <w:rFonts w:ascii="Book Antiqua" w:hAnsi="Book Antiqua" w:cs="Arial"/>
                  <w:color w:val="auto"/>
                  <w:u w:val="none"/>
                </w:rPr>
                <w:t>10.1158/0008-5472.CAN-12-3775</w:t>
              </w:r>
            </w:hyperlink>
            <w:r w:rsidRPr="002957F6">
              <w:rPr>
                <w:rFonts w:ascii="Book Antiqua" w:hAnsi="Book Antiqua" w:cs="宋体"/>
              </w:rPr>
              <w:t>]</w:t>
            </w:r>
          </w:p>
          <w:p w14:paraId="3362D075" w14:textId="746D7BDE"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287 </w:t>
            </w:r>
            <w:r w:rsidRPr="002957F6">
              <w:rPr>
                <w:rFonts w:ascii="Book Antiqua" w:hAnsi="Book Antiqua" w:cs="宋体"/>
                <w:b/>
                <w:bCs/>
              </w:rPr>
              <w:t>Ritter CA</w:t>
            </w:r>
            <w:r w:rsidRPr="002957F6">
              <w:rPr>
                <w:rFonts w:ascii="Book Antiqua" w:hAnsi="Book Antiqua" w:cs="宋体"/>
              </w:rPr>
              <w:t xml:space="preserve">, Arteaga CL. The epidermal growth factor receptor-tyrosine kinase: a promising therapeutic target in solid tumors. </w:t>
            </w:r>
            <w:r w:rsidRPr="002957F6">
              <w:rPr>
                <w:rFonts w:ascii="Book Antiqua" w:hAnsi="Book Antiqua" w:cs="宋体"/>
                <w:i/>
                <w:iCs/>
              </w:rPr>
              <w:t>Semin Oncol</w:t>
            </w:r>
            <w:r w:rsidRPr="002957F6">
              <w:rPr>
                <w:rFonts w:ascii="Book Antiqua" w:hAnsi="Book Antiqua" w:cs="宋体"/>
              </w:rPr>
              <w:t xml:space="preserve"> 2003; </w:t>
            </w:r>
            <w:r w:rsidRPr="002957F6">
              <w:rPr>
                <w:rFonts w:ascii="Book Antiqua" w:hAnsi="Book Antiqua" w:cs="宋体"/>
                <w:b/>
                <w:bCs/>
              </w:rPr>
              <w:t>30</w:t>
            </w:r>
            <w:r w:rsidRPr="002957F6">
              <w:rPr>
                <w:rFonts w:ascii="Book Antiqua" w:hAnsi="Book Antiqua" w:cs="宋体"/>
              </w:rPr>
              <w:t>: 3-11 [PMID: 12644979</w:t>
            </w:r>
            <w:r w:rsidR="00EF3EC1" w:rsidRPr="002957F6">
              <w:rPr>
                <w:rFonts w:ascii="Book Antiqua" w:hAnsi="Book Antiqua" w:cs="宋体"/>
                <w:lang w:eastAsia="zh-CN"/>
              </w:rPr>
              <w:t xml:space="preserve"> DOI: </w:t>
            </w:r>
            <w:hyperlink r:id="rId200" w:tgtFrame="_blank" w:history="1">
              <w:r w:rsidR="00EF3EC1" w:rsidRPr="002957F6">
                <w:rPr>
                  <w:rStyle w:val="a3"/>
                  <w:rFonts w:ascii="Book Antiqua" w:hAnsi="Book Antiqua" w:cs="Arial"/>
                  <w:color w:val="auto"/>
                  <w:u w:val="none"/>
                </w:rPr>
                <w:t>10.1053/sonc.2003.50027</w:t>
              </w:r>
            </w:hyperlink>
            <w:r w:rsidRPr="002957F6">
              <w:rPr>
                <w:rFonts w:ascii="Book Antiqua" w:hAnsi="Book Antiqua" w:cs="宋体"/>
              </w:rPr>
              <w:t>]</w:t>
            </w:r>
          </w:p>
          <w:p w14:paraId="70E3F677"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288 </w:t>
            </w:r>
            <w:r w:rsidRPr="002957F6">
              <w:rPr>
                <w:rFonts w:ascii="Book Antiqua" w:hAnsi="Book Antiqua" w:cs="宋体"/>
                <w:b/>
                <w:bCs/>
              </w:rPr>
              <w:t>Gschwind A</w:t>
            </w:r>
            <w:r w:rsidRPr="002957F6">
              <w:rPr>
                <w:rFonts w:ascii="Book Antiqua" w:hAnsi="Book Antiqua" w:cs="宋体"/>
              </w:rPr>
              <w:t xml:space="preserve">, Prenzel N, Ullrich A. Lysophosphatidic acid-induced squamous cell carcinoma cell proliferation and motility involves epidermal growth factor receptor signal transactivation. </w:t>
            </w:r>
            <w:r w:rsidRPr="002957F6">
              <w:rPr>
                <w:rFonts w:ascii="Book Antiqua" w:hAnsi="Book Antiqua" w:cs="宋体"/>
                <w:i/>
                <w:iCs/>
              </w:rPr>
              <w:t>Cancer Res</w:t>
            </w:r>
            <w:r w:rsidRPr="002957F6">
              <w:rPr>
                <w:rFonts w:ascii="Book Antiqua" w:hAnsi="Book Antiqua" w:cs="宋体"/>
              </w:rPr>
              <w:t xml:space="preserve"> 2002; </w:t>
            </w:r>
            <w:r w:rsidRPr="002957F6">
              <w:rPr>
                <w:rFonts w:ascii="Book Antiqua" w:hAnsi="Book Antiqua" w:cs="宋体"/>
                <w:b/>
                <w:bCs/>
              </w:rPr>
              <w:t>62</w:t>
            </w:r>
            <w:r w:rsidRPr="002957F6">
              <w:rPr>
                <w:rFonts w:ascii="Book Antiqua" w:hAnsi="Book Antiqua" w:cs="宋体"/>
              </w:rPr>
              <w:t>: 6329-6336 [PMID: 12414665]</w:t>
            </w:r>
          </w:p>
          <w:p w14:paraId="74731B87" w14:textId="3B64C645"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289 </w:t>
            </w:r>
            <w:r w:rsidRPr="002957F6">
              <w:rPr>
                <w:rFonts w:ascii="Book Antiqua" w:hAnsi="Book Antiqua" w:cs="宋体"/>
                <w:b/>
                <w:bCs/>
              </w:rPr>
              <w:t>Jeong KJ</w:t>
            </w:r>
            <w:r w:rsidRPr="002957F6">
              <w:rPr>
                <w:rFonts w:ascii="Book Antiqua" w:hAnsi="Book Antiqua" w:cs="宋体"/>
              </w:rPr>
              <w:t xml:space="preserve">, Cho KH, Panupinthu N, Kim H, Kang J, Park CG, Mills GB, Lee HY. EGFR mediates LPA-induced proteolytic enzyme expression and ovarian cancer invasion: inhibition by resveratrol. </w:t>
            </w:r>
            <w:r w:rsidRPr="002957F6">
              <w:rPr>
                <w:rFonts w:ascii="Book Antiqua" w:hAnsi="Book Antiqua" w:cs="宋体"/>
                <w:i/>
                <w:iCs/>
              </w:rPr>
              <w:t>Mol Oncol</w:t>
            </w:r>
            <w:r w:rsidRPr="002957F6">
              <w:rPr>
                <w:rFonts w:ascii="Book Antiqua" w:hAnsi="Book Antiqua" w:cs="宋体"/>
              </w:rPr>
              <w:t xml:space="preserve"> 2013; </w:t>
            </w:r>
            <w:r w:rsidRPr="002957F6">
              <w:rPr>
                <w:rFonts w:ascii="Book Antiqua" w:hAnsi="Book Antiqua" w:cs="宋体"/>
                <w:b/>
                <w:bCs/>
              </w:rPr>
              <w:t>7</w:t>
            </w:r>
            <w:r w:rsidRPr="002957F6">
              <w:rPr>
                <w:rFonts w:ascii="Book Antiqua" w:hAnsi="Book Antiqua" w:cs="宋体"/>
              </w:rPr>
              <w:t>: 121-129 [PMID: 23127547</w:t>
            </w:r>
            <w:r w:rsidR="00EF3EC1" w:rsidRPr="002957F6">
              <w:rPr>
                <w:rFonts w:ascii="Book Antiqua" w:hAnsi="Book Antiqua" w:cs="宋体"/>
                <w:lang w:eastAsia="zh-CN"/>
              </w:rPr>
              <w:t xml:space="preserve"> DOI: </w:t>
            </w:r>
            <w:hyperlink r:id="rId201" w:tgtFrame="_blank" w:history="1">
              <w:r w:rsidR="00EF3EC1" w:rsidRPr="002957F6">
                <w:rPr>
                  <w:rStyle w:val="a3"/>
                  <w:rFonts w:ascii="Book Antiqua" w:hAnsi="Book Antiqua" w:cs="Arial"/>
                  <w:color w:val="auto"/>
                  <w:u w:val="none"/>
                </w:rPr>
                <w:t>10.1016/j.molonc.2012.10.001</w:t>
              </w:r>
            </w:hyperlink>
            <w:r w:rsidRPr="002957F6">
              <w:rPr>
                <w:rFonts w:ascii="Book Antiqua" w:hAnsi="Book Antiqua" w:cs="宋体"/>
              </w:rPr>
              <w:t>]</w:t>
            </w:r>
          </w:p>
          <w:p w14:paraId="7EF4043F" w14:textId="7F70582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290 </w:t>
            </w:r>
            <w:r w:rsidRPr="002957F6">
              <w:rPr>
                <w:rFonts w:ascii="Book Antiqua" w:hAnsi="Book Antiqua" w:cs="宋体"/>
                <w:b/>
                <w:bCs/>
              </w:rPr>
              <w:t>Bektas M</w:t>
            </w:r>
            <w:r w:rsidRPr="002957F6">
              <w:rPr>
                <w:rFonts w:ascii="Book Antiqua" w:hAnsi="Book Antiqua" w:cs="宋体"/>
              </w:rPr>
              <w:t xml:space="preserve">, Payne SG, Liu H, Goparaju S, Milstien S, Spiegel S. A novel acylglycerol kinase that produces lysophosphatidic acid modulates cross talk with EGFR in prostate cancer cells. </w:t>
            </w:r>
            <w:r w:rsidRPr="002957F6">
              <w:rPr>
                <w:rFonts w:ascii="Book Antiqua" w:hAnsi="Book Antiqua" w:cs="宋体"/>
                <w:i/>
                <w:iCs/>
              </w:rPr>
              <w:t>J Cell Biol</w:t>
            </w:r>
            <w:r w:rsidRPr="002957F6">
              <w:rPr>
                <w:rFonts w:ascii="Book Antiqua" w:hAnsi="Book Antiqua" w:cs="宋体"/>
              </w:rPr>
              <w:t xml:space="preserve"> 2005; </w:t>
            </w:r>
            <w:r w:rsidRPr="002957F6">
              <w:rPr>
                <w:rFonts w:ascii="Book Antiqua" w:hAnsi="Book Antiqua" w:cs="宋体"/>
                <w:b/>
                <w:bCs/>
              </w:rPr>
              <w:t>169</w:t>
            </w:r>
            <w:r w:rsidRPr="002957F6">
              <w:rPr>
                <w:rFonts w:ascii="Book Antiqua" w:hAnsi="Book Antiqua" w:cs="宋体"/>
              </w:rPr>
              <w:t>: 801-811 [PMID: 15939762</w:t>
            </w:r>
            <w:r w:rsidR="00EF3EC1" w:rsidRPr="002957F6">
              <w:rPr>
                <w:rFonts w:ascii="Book Antiqua" w:hAnsi="Book Antiqua" w:cs="宋体"/>
                <w:lang w:eastAsia="zh-CN"/>
              </w:rPr>
              <w:t xml:space="preserve"> DOI: </w:t>
            </w:r>
            <w:hyperlink r:id="rId202" w:tgtFrame="_blank" w:history="1">
              <w:r w:rsidR="00EF3EC1" w:rsidRPr="002957F6">
                <w:rPr>
                  <w:rStyle w:val="a3"/>
                  <w:rFonts w:ascii="Book Antiqua" w:hAnsi="Book Antiqua" w:cs="Arial"/>
                  <w:color w:val="auto"/>
                  <w:u w:val="none"/>
                </w:rPr>
                <w:t>10.1083/jcb.200407123</w:t>
              </w:r>
            </w:hyperlink>
            <w:r w:rsidRPr="002957F6">
              <w:rPr>
                <w:rFonts w:ascii="Book Antiqua" w:hAnsi="Book Antiqua" w:cs="宋体"/>
              </w:rPr>
              <w:t>]</w:t>
            </w:r>
          </w:p>
          <w:p w14:paraId="7253EEFA"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lastRenderedPageBreak/>
              <w:t xml:space="preserve">291 </w:t>
            </w:r>
            <w:r w:rsidRPr="002957F6">
              <w:rPr>
                <w:rFonts w:ascii="Book Antiqua" w:hAnsi="Book Antiqua" w:cs="宋体"/>
                <w:b/>
                <w:bCs/>
              </w:rPr>
              <w:t>Shida D</w:t>
            </w:r>
            <w:r w:rsidRPr="002957F6">
              <w:rPr>
                <w:rFonts w:ascii="Book Antiqua" w:hAnsi="Book Antiqua" w:cs="宋体"/>
              </w:rPr>
              <w:t xml:space="preserve">, Kitayama J, Yamaguchi H, Yamashita H, Mori K, Watanabe T, Nagawa H. Lysophosphatidic acid transactivates both c-Met and epidermal growth factor receptor, and induces cyclooxygenase-2 expression in human colon cancer LoVo cells. </w:t>
            </w:r>
            <w:r w:rsidRPr="002957F6">
              <w:rPr>
                <w:rFonts w:ascii="Book Antiqua" w:hAnsi="Book Antiqua" w:cs="宋体"/>
                <w:i/>
                <w:iCs/>
              </w:rPr>
              <w:t>World J Gastroenterol</w:t>
            </w:r>
            <w:r w:rsidRPr="002957F6">
              <w:rPr>
                <w:rFonts w:ascii="Book Antiqua" w:hAnsi="Book Antiqua" w:cs="宋体"/>
              </w:rPr>
              <w:t xml:space="preserve"> 2005; </w:t>
            </w:r>
            <w:r w:rsidRPr="002957F6">
              <w:rPr>
                <w:rFonts w:ascii="Book Antiqua" w:hAnsi="Book Antiqua" w:cs="宋体"/>
                <w:b/>
                <w:bCs/>
              </w:rPr>
              <w:t>11</w:t>
            </w:r>
            <w:r w:rsidRPr="002957F6">
              <w:rPr>
                <w:rFonts w:ascii="Book Antiqua" w:hAnsi="Book Antiqua" w:cs="宋体"/>
              </w:rPr>
              <w:t>: 5638-5643 [PMID: 16237757]</w:t>
            </w:r>
          </w:p>
          <w:p w14:paraId="1903E409" w14:textId="07A1A73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292 </w:t>
            </w:r>
            <w:r w:rsidRPr="002957F6">
              <w:rPr>
                <w:rFonts w:ascii="Book Antiqua" w:hAnsi="Book Antiqua" w:cs="宋体"/>
                <w:b/>
                <w:bCs/>
              </w:rPr>
              <w:t>Ma PC</w:t>
            </w:r>
            <w:r w:rsidRPr="002957F6">
              <w:rPr>
                <w:rFonts w:ascii="Book Antiqua" w:hAnsi="Book Antiqua" w:cs="宋体"/>
              </w:rPr>
              <w:t xml:space="preserve">, Jagadeeswaran R, Jagadeesh S, Tretiakova MS, Nallasura V, Fox EA, Hansen M, Schaefer E, Naoki K, Lader A, Richards W, Sugarbaker D, Husain AN, Christensen JG, Salgia R. Functional expression and mutations of c-Met and its therapeutic inhibition with SU11274 and small interfering RNA in non-small cell lung cancer. </w:t>
            </w:r>
            <w:r w:rsidRPr="002957F6">
              <w:rPr>
                <w:rFonts w:ascii="Book Antiqua" w:hAnsi="Book Antiqua" w:cs="宋体"/>
                <w:i/>
                <w:iCs/>
              </w:rPr>
              <w:t>Cancer Res</w:t>
            </w:r>
            <w:r w:rsidRPr="002957F6">
              <w:rPr>
                <w:rFonts w:ascii="Book Antiqua" w:hAnsi="Book Antiqua" w:cs="宋体"/>
              </w:rPr>
              <w:t xml:space="preserve"> 2005; </w:t>
            </w:r>
            <w:r w:rsidRPr="002957F6">
              <w:rPr>
                <w:rFonts w:ascii="Book Antiqua" w:hAnsi="Book Antiqua" w:cs="宋体"/>
                <w:b/>
                <w:bCs/>
              </w:rPr>
              <w:t>65</w:t>
            </w:r>
            <w:r w:rsidRPr="002957F6">
              <w:rPr>
                <w:rFonts w:ascii="Book Antiqua" w:hAnsi="Book Antiqua" w:cs="宋体"/>
              </w:rPr>
              <w:t>: 1479-1488 [PMID: 15735036</w:t>
            </w:r>
            <w:r w:rsidR="00EF3EC1" w:rsidRPr="002957F6">
              <w:rPr>
                <w:rFonts w:ascii="Book Antiqua" w:hAnsi="Book Antiqua" w:cs="宋体"/>
                <w:lang w:eastAsia="zh-CN"/>
              </w:rPr>
              <w:t xml:space="preserve"> DOI: </w:t>
            </w:r>
            <w:hyperlink r:id="rId203" w:tgtFrame="_blank" w:history="1">
              <w:r w:rsidR="00EF3EC1" w:rsidRPr="002957F6">
                <w:rPr>
                  <w:rStyle w:val="a3"/>
                  <w:rFonts w:ascii="Book Antiqua" w:hAnsi="Book Antiqua" w:cs="Arial"/>
                  <w:color w:val="auto"/>
                  <w:u w:val="none"/>
                </w:rPr>
                <w:t>10.1158/0008-5472.CAN-04-2650</w:t>
              </w:r>
            </w:hyperlink>
            <w:r w:rsidRPr="002957F6">
              <w:rPr>
                <w:rFonts w:ascii="Book Antiqua" w:hAnsi="Book Antiqua" w:cs="宋体"/>
              </w:rPr>
              <w:t>]</w:t>
            </w:r>
          </w:p>
          <w:p w14:paraId="454FE072" w14:textId="77777777"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293 </w:t>
            </w:r>
            <w:r w:rsidRPr="002957F6">
              <w:rPr>
                <w:rFonts w:ascii="Book Antiqua" w:hAnsi="Book Antiqua" w:cs="宋体"/>
                <w:b/>
                <w:bCs/>
              </w:rPr>
              <w:t>Lin L</w:t>
            </w:r>
            <w:r w:rsidRPr="002957F6">
              <w:rPr>
                <w:rFonts w:ascii="Book Antiqua" w:hAnsi="Book Antiqua" w:cs="宋体"/>
              </w:rPr>
              <w:t xml:space="preserve">, Bivona TG. Mechanisms of Resistance to Epidermal Growth Factor Receptor Inhibitors and Novel Therapeutic Strategies to Overcome Resistance in NSCLC Patients. </w:t>
            </w:r>
            <w:r w:rsidRPr="002957F6">
              <w:rPr>
                <w:rFonts w:ascii="Book Antiqua" w:hAnsi="Book Antiqua" w:cs="宋体"/>
                <w:i/>
                <w:iCs/>
              </w:rPr>
              <w:t>Chemother Res Pract</w:t>
            </w:r>
            <w:r w:rsidRPr="002957F6">
              <w:rPr>
                <w:rFonts w:ascii="Book Antiqua" w:hAnsi="Book Antiqua" w:cs="宋体"/>
              </w:rPr>
              <w:t xml:space="preserve"> 2012; </w:t>
            </w:r>
            <w:r w:rsidRPr="002957F6">
              <w:rPr>
                <w:rFonts w:ascii="Book Antiqua" w:hAnsi="Book Antiqua" w:cs="宋体"/>
                <w:b/>
                <w:bCs/>
              </w:rPr>
              <w:t>2012</w:t>
            </w:r>
            <w:r w:rsidRPr="002957F6">
              <w:rPr>
                <w:rFonts w:ascii="Book Antiqua" w:hAnsi="Book Antiqua" w:cs="宋体"/>
              </w:rPr>
              <w:t>: 817297 [PMID: 22970367]</w:t>
            </w:r>
          </w:p>
          <w:p w14:paraId="24625194" w14:textId="77777777" w:rsidR="005875F6" w:rsidRPr="002957F6" w:rsidRDefault="005875F6" w:rsidP="00EE07F0">
            <w:pPr>
              <w:spacing w:line="360" w:lineRule="auto"/>
              <w:jc w:val="both"/>
              <w:rPr>
                <w:rFonts w:ascii="Book Antiqua" w:hAnsi="Book Antiqua"/>
                <w:noProof/>
                <w:lang w:val="en-GB"/>
              </w:rPr>
            </w:pPr>
            <w:r w:rsidRPr="002957F6">
              <w:rPr>
                <w:rFonts w:ascii="Book Antiqua" w:hAnsi="Book Antiqua" w:cs="宋体"/>
              </w:rPr>
              <w:t xml:space="preserve">294 </w:t>
            </w:r>
            <w:r w:rsidRPr="002957F6">
              <w:rPr>
                <w:rFonts w:ascii="Book Antiqua" w:hAnsi="Book Antiqua"/>
                <w:b/>
                <w:noProof/>
                <w:lang w:val="en-GB"/>
              </w:rPr>
              <w:t>Castoldi R</w:t>
            </w:r>
            <w:r w:rsidRPr="002957F6">
              <w:rPr>
                <w:rFonts w:ascii="Book Antiqua" w:hAnsi="Book Antiqua"/>
                <w:noProof/>
                <w:lang w:val="en-GB"/>
              </w:rPr>
              <w:t>, Ecker V, Wiehle L, Majety M, Busl-Schuller R, Asmussen M, Nopora A, Jucknischke U, Osl F, Kobold S, Scheuer W, Venturi M, Klein C, Niederfellner G, Sustmann C A novel bispecific EGFR/Met antibody blocks tumor-promoting phenotypic effects induced by resistance to EGFR inhibition and has potent antitumor activity</w:t>
            </w:r>
            <w:r w:rsidRPr="002957F6">
              <w:rPr>
                <w:rFonts w:ascii="Book Antiqua" w:hAnsi="Book Antiqua"/>
                <w:i/>
                <w:noProof/>
                <w:lang w:val="en-GB"/>
              </w:rPr>
              <w:t>.</w:t>
            </w:r>
            <w:r w:rsidRPr="002957F6">
              <w:rPr>
                <w:rFonts w:ascii="Book Antiqua" w:hAnsi="Book Antiqua"/>
                <w:noProof/>
                <w:lang w:val="en-GB"/>
              </w:rPr>
              <w:t xml:space="preserve"> </w:t>
            </w:r>
            <w:r w:rsidRPr="002957F6">
              <w:rPr>
                <w:rFonts w:ascii="Book Antiqua" w:hAnsi="Book Antiqua"/>
                <w:i/>
                <w:noProof/>
                <w:lang w:val="en-GB"/>
              </w:rPr>
              <w:t>Oncogene</w:t>
            </w:r>
            <w:r w:rsidRPr="002957F6">
              <w:rPr>
                <w:rFonts w:ascii="Book Antiqua" w:hAnsi="Book Antiqua"/>
                <w:noProof/>
                <w:lang w:val="en-GB"/>
              </w:rPr>
              <w:t xml:space="preserve"> 2013; </w:t>
            </w:r>
            <w:r w:rsidRPr="002957F6">
              <w:rPr>
                <w:rFonts w:ascii="Book Antiqua" w:hAnsi="Book Antiqua"/>
                <w:noProof/>
                <w:lang w:val="en-GB" w:eastAsia="zh-CN"/>
              </w:rPr>
              <w:t xml:space="preserve">In press </w:t>
            </w:r>
            <w:r w:rsidRPr="002957F6">
              <w:rPr>
                <w:rFonts w:ascii="Book Antiqua" w:hAnsi="Book Antiqua"/>
                <w:noProof/>
                <w:lang w:val="en-GB"/>
              </w:rPr>
              <w:t>[PMID: 23812422</w:t>
            </w:r>
            <w:r w:rsidRPr="002957F6">
              <w:rPr>
                <w:rFonts w:ascii="Book Antiqua" w:hAnsi="Book Antiqua"/>
                <w:noProof/>
                <w:lang w:val="en-GB" w:eastAsia="zh-CN"/>
              </w:rPr>
              <w:t xml:space="preserve"> DOI: </w:t>
            </w:r>
            <w:r w:rsidRPr="002957F6">
              <w:rPr>
                <w:rFonts w:ascii="Book Antiqua" w:hAnsi="Book Antiqua" w:cs="Arial"/>
              </w:rPr>
              <w:t>10.1038/onc.2013.245</w:t>
            </w:r>
            <w:r w:rsidRPr="002957F6">
              <w:rPr>
                <w:rFonts w:ascii="Book Antiqua" w:hAnsi="Book Antiqua"/>
                <w:noProof/>
                <w:lang w:val="en-GB"/>
              </w:rPr>
              <w:t>]</w:t>
            </w:r>
          </w:p>
          <w:p w14:paraId="6AE05E46" w14:textId="2F5A5BE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295 </w:t>
            </w:r>
            <w:r w:rsidRPr="002957F6">
              <w:rPr>
                <w:rFonts w:ascii="Book Antiqua" w:hAnsi="Book Antiqua" w:cs="宋体"/>
                <w:b/>
                <w:bCs/>
              </w:rPr>
              <w:t>Motohashi K</w:t>
            </w:r>
            <w:r w:rsidRPr="002957F6">
              <w:rPr>
                <w:rFonts w:ascii="Book Antiqua" w:hAnsi="Book Antiqua" w:cs="宋体"/>
              </w:rPr>
              <w:t xml:space="preserve">, Shibata S, Ozaki Y, Yatomi Y, Igarashi Y. Identification of lysophospholipid receptors in human platelets: the relation of two agonists, lysophosphatidic acid and sphingosine 1-phosphate. </w:t>
            </w:r>
            <w:r w:rsidRPr="002957F6">
              <w:rPr>
                <w:rFonts w:ascii="Book Antiqua" w:hAnsi="Book Antiqua" w:cs="宋体"/>
                <w:i/>
                <w:iCs/>
              </w:rPr>
              <w:t>FEBS Lett</w:t>
            </w:r>
            <w:r w:rsidRPr="002957F6">
              <w:rPr>
                <w:rFonts w:ascii="Book Antiqua" w:hAnsi="Book Antiqua" w:cs="宋体"/>
              </w:rPr>
              <w:t xml:space="preserve"> 2000; </w:t>
            </w:r>
            <w:r w:rsidRPr="002957F6">
              <w:rPr>
                <w:rFonts w:ascii="Book Antiqua" w:hAnsi="Book Antiqua" w:cs="宋体"/>
                <w:b/>
                <w:bCs/>
              </w:rPr>
              <w:t>468</w:t>
            </w:r>
            <w:r w:rsidRPr="002957F6">
              <w:rPr>
                <w:rFonts w:ascii="Book Antiqua" w:hAnsi="Book Antiqua" w:cs="宋体"/>
              </w:rPr>
              <w:t>: 189-193 [PMID: 10692584</w:t>
            </w:r>
            <w:r w:rsidR="00EF3EC1" w:rsidRPr="002957F6">
              <w:rPr>
                <w:rFonts w:ascii="Book Antiqua" w:hAnsi="Book Antiqua" w:cs="宋体"/>
                <w:lang w:eastAsia="zh-CN"/>
              </w:rPr>
              <w:t xml:space="preserve"> DOI: </w:t>
            </w:r>
            <w:r w:rsidR="00EF3EC1" w:rsidRPr="002957F6">
              <w:rPr>
                <w:rStyle w:val="a3"/>
                <w:rFonts w:ascii="Book Antiqua" w:hAnsi="Book Antiqua" w:cs="Arial"/>
                <w:color w:val="auto"/>
                <w:u w:val="none"/>
              </w:rPr>
              <w:t>10.1016/S0014-5793(00)01222-9</w:t>
            </w:r>
            <w:r w:rsidRPr="002957F6">
              <w:rPr>
                <w:rFonts w:ascii="Book Antiqua" w:hAnsi="Book Antiqua" w:cs="宋体"/>
              </w:rPr>
              <w:t>]</w:t>
            </w:r>
          </w:p>
          <w:p w14:paraId="3C8D9685" w14:textId="77EB4931"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296 </w:t>
            </w:r>
            <w:r w:rsidRPr="002957F6">
              <w:rPr>
                <w:rFonts w:ascii="Book Antiqua" w:hAnsi="Book Antiqua" w:cs="宋体"/>
                <w:b/>
                <w:bCs/>
              </w:rPr>
              <w:t>Amisten S</w:t>
            </w:r>
            <w:r w:rsidRPr="002957F6">
              <w:rPr>
                <w:rFonts w:ascii="Book Antiqua" w:hAnsi="Book Antiqua" w:cs="宋体"/>
              </w:rPr>
              <w:t xml:space="preserve">, Braun OO, Bengtsson A, Erlinge D. Gene expression profiling for the identification of G-protein coupled receptors in human platelets. </w:t>
            </w:r>
            <w:r w:rsidRPr="002957F6">
              <w:rPr>
                <w:rFonts w:ascii="Book Antiqua" w:hAnsi="Book Antiqua" w:cs="宋体"/>
                <w:i/>
                <w:iCs/>
              </w:rPr>
              <w:t>Thromb Res</w:t>
            </w:r>
            <w:r w:rsidRPr="002957F6">
              <w:rPr>
                <w:rFonts w:ascii="Book Antiqua" w:hAnsi="Book Antiqua" w:cs="宋体"/>
              </w:rPr>
              <w:t xml:space="preserve"> 2008; </w:t>
            </w:r>
            <w:r w:rsidRPr="002957F6">
              <w:rPr>
                <w:rFonts w:ascii="Book Antiqua" w:hAnsi="Book Antiqua" w:cs="宋体"/>
                <w:b/>
                <w:bCs/>
              </w:rPr>
              <w:t>122</w:t>
            </w:r>
            <w:r w:rsidRPr="002957F6">
              <w:rPr>
                <w:rFonts w:ascii="Book Antiqua" w:hAnsi="Book Antiqua" w:cs="宋体"/>
              </w:rPr>
              <w:t>: 47-57 [PMID: 17920662</w:t>
            </w:r>
            <w:r w:rsidR="00EF3EC1" w:rsidRPr="002957F6">
              <w:rPr>
                <w:rFonts w:ascii="Book Antiqua" w:hAnsi="Book Antiqua" w:cs="宋体"/>
                <w:lang w:eastAsia="zh-CN"/>
              </w:rPr>
              <w:t xml:space="preserve"> DOI: </w:t>
            </w:r>
            <w:hyperlink r:id="rId204" w:tgtFrame="_blank" w:history="1">
              <w:r w:rsidR="00EF3EC1" w:rsidRPr="002957F6">
                <w:rPr>
                  <w:rStyle w:val="a3"/>
                  <w:rFonts w:ascii="Book Antiqua" w:hAnsi="Book Antiqua" w:cs="Arial"/>
                  <w:color w:val="auto"/>
                  <w:u w:val="none"/>
                </w:rPr>
                <w:t>10.1016/j.thromres.2007.08.014</w:t>
              </w:r>
            </w:hyperlink>
            <w:r w:rsidRPr="002957F6">
              <w:rPr>
                <w:rFonts w:ascii="Book Antiqua" w:hAnsi="Book Antiqua" w:cs="宋体"/>
              </w:rPr>
              <w:t>]</w:t>
            </w:r>
          </w:p>
          <w:p w14:paraId="1ED44628" w14:textId="4A5F1434"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297 </w:t>
            </w:r>
            <w:r w:rsidRPr="002957F6">
              <w:rPr>
                <w:rFonts w:ascii="Book Antiqua" w:hAnsi="Book Antiqua" w:cs="宋体"/>
                <w:b/>
                <w:bCs/>
              </w:rPr>
              <w:t>Pamuklar Z</w:t>
            </w:r>
            <w:r w:rsidRPr="002957F6">
              <w:rPr>
                <w:rFonts w:ascii="Book Antiqua" w:hAnsi="Book Antiqua" w:cs="宋体"/>
              </w:rPr>
              <w:t xml:space="preserve">, Lee JS, Cheng HY, Panchatcharam M, Steinhubl S, Morris AJ, Charnigo R, Smyth SS. Individual heterogeneity in platelet response to lysophosphatidic acid: evidence for a novel inhibitory pathway. </w:t>
            </w:r>
            <w:r w:rsidRPr="002957F6">
              <w:rPr>
                <w:rFonts w:ascii="Book Antiqua" w:hAnsi="Book Antiqua" w:cs="宋体"/>
                <w:i/>
                <w:iCs/>
              </w:rPr>
              <w:t>Arterioscler Thromb Vasc Biol</w:t>
            </w:r>
            <w:r w:rsidRPr="002957F6">
              <w:rPr>
                <w:rFonts w:ascii="Book Antiqua" w:hAnsi="Book Antiqua" w:cs="宋体"/>
              </w:rPr>
              <w:t xml:space="preserve"> 2008; </w:t>
            </w:r>
            <w:r w:rsidRPr="002957F6">
              <w:rPr>
                <w:rFonts w:ascii="Book Antiqua" w:hAnsi="Book Antiqua" w:cs="宋体"/>
                <w:b/>
                <w:bCs/>
              </w:rPr>
              <w:t>28</w:t>
            </w:r>
            <w:r w:rsidRPr="002957F6">
              <w:rPr>
                <w:rFonts w:ascii="Book Antiqua" w:hAnsi="Book Antiqua" w:cs="宋体"/>
              </w:rPr>
              <w:t>: 555-561 [PMID: 18202325</w:t>
            </w:r>
            <w:r w:rsidR="00EF3EC1" w:rsidRPr="002957F6">
              <w:rPr>
                <w:rFonts w:ascii="Book Antiqua" w:hAnsi="Book Antiqua" w:cs="宋体"/>
                <w:lang w:eastAsia="zh-CN"/>
              </w:rPr>
              <w:t xml:space="preserve"> DOI: </w:t>
            </w:r>
            <w:hyperlink r:id="rId205" w:tgtFrame="_blank" w:history="1">
              <w:r w:rsidR="00FB688A" w:rsidRPr="002957F6">
                <w:rPr>
                  <w:rStyle w:val="a3"/>
                  <w:rFonts w:ascii="Book Antiqua" w:hAnsi="Book Antiqua" w:cs="Arial"/>
                  <w:color w:val="auto"/>
                  <w:u w:val="none"/>
                </w:rPr>
                <w:t>10.1161/ATVBAHA.107.151837</w:t>
              </w:r>
            </w:hyperlink>
            <w:r w:rsidRPr="002957F6">
              <w:rPr>
                <w:rFonts w:ascii="Book Antiqua" w:hAnsi="Book Antiqua" w:cs="宋体"/>
              </w:rPr>
              <w:t>]</w:t>
            </w:r>
          </w:p>
          <w:p w14:paraId="50943E34" w14:textId="6489362D" w:rsidR="005875F6" w:rsidRPr="002957F6" w:rsidRDefault="005875F6" w:rsidP="00EE07F0">
            <w:pPr>
              <w:spacing w:line="360" w:lineRule="auto"/>
              <w:jc w:val="both"/>
              <w:rPr>
                <w:rFonts w:ascii="Book Antiqua" w:hAnsi="Book Antiqua" w:cs="宋体"/>
              </w:rPr>
            </w:pPr>
            <w:r w:rsidRPr="002957F6">
              <w:rPr>
                <w:rFonts w:ascii="Book Antiqua" w:hAnsi="Book Antiqua" w:cs="宋体"/>
              </w:rPr>
              <w:t xml:space="preserve">298 </w:t>
            </w:r>
            <w:r w:rsidRPr="002957F6">
              <w:rPr>
                <w:rFonts w:ascii="Book Antiqua" w:hAnsi="Book Antiqua" w:cs="宋体"/>
                <w:b/>
                <w:bCs/>
              </w:rPr>
              <w:t>Badri L</w:t>
            </w:r>
            <w:r w:rsidRPr="002957F6">
              <w:rPr>
                <w:rFonts w:ascii="Book Antiqua" w:hAnsi="Book Antiqua" w:cs="宋体"/>
              </w:rPr>
              <w:t>, Lama VN. Lysophosphatidic acid induces migration of human lung-</w:t>
            </w:r>
            <w:r w:rsidRPr="002957F6">
              <w:rPr>
                <w:rFonts w:ascii="Book Antiqua" w:hAnsi="Book Antiqua" w:cs="宋体"/>
              </w:rPr>
              <w:lastRenderedPageBreak/>
              <w:t xml:space="preserve">resident mesenchymal stem cells through the β-catenin pathway. </w:t>
            </w:r>
            <w:r w:rsidRPr="002957F6">
              <w:rPr>
                <w:rFonts w:ascii="Book Antiqua" w:hAnsi="Book Antiqua" w:cs="宋体"/>
                <w:i/>
                <w:iCs/>
              </w:rPr>
              <w:t>Stem Cells</w:t>
            </w:r>
            <w:r w:rsidRPr="002957F6">
              <w:rPr>
                <w:rFonts w:ascii="Book Antiqua" w:hAnsi="Book Antiqua" w:cs="宋体"/>
              </w:rPr>
              <w:t xml:space="preserve"> 2012; </w:t>
            </w:r>
            <w:r w:rsidRPr="002957F6">
              <w:rPr>
                <w:rFonts w:ascii="Book Antiqua" w:hAnsi="Book Antiqua" w:cs="宋体"/>
                <w:b/>
                <w:bCs/>
              </w:rPr>
              <w:t>30</w:t>
            </w:r>
            <w:r w:rsidRPr="002957F6">
              <w:rPr>
                <w:rFonts w:ascii="Book Antiqua" w:hAnsi="Book Antiqua" w:cs="宋体"/>
              </w:rPr>
              <w:t>: 2010-2019 [PMID: 22782863</w:t>
            </w:r>
            <w:r w:rsidR="00FB688A" w:rsidRPr="002957F6">
              <w:rPr>
                <w:rFonts w:ascii="Book Antiqua" w:hAnsi="Book Antiqua" w:cs="宋体"/>
                <w:lang w:eastAsia="zh-CN"/>
              </w:rPr>
              <w:t xml:space="preserve"> DOI: </w:t>
            </w:r>
            <w:hyperlink r:id="rId206" w:tgtFrame="_blank" w:history="1">
              <w:r w:rsidR="00FB688A" w:rsidRPr="002957F6">
                <w:rPr>
                  <w:rStyle w:val="a3"/>
                  <w:rFonts w:ascii="Book Antiqua" w:hAnsi="Book Antiqua" w:cs="Arial"/>
                  <w:color w:val="auto"/>
                  <w:u w:val="none"/>
                </w:rPr>
                <w:t>10.1002/stem.1171</w:t>
              </w:r>
            </w:hyperlink>
            <w:r w:rsidRPr="002957F6">
              <w:rPr>
                <w:rFonts w:ascii="Book Antiqua" w:hAnsi="Book Antiqua" w:cs="宋体"/>
              </w:rPr>
              <w:t>]</w:t>
            </w:r>
          </w:p>
          <w:p w14:paraId="62232A47" w14:textId="7E6DFBFD" w:rsidR="005875F6" w:rsidRPr="005E03CA" w:rsidRDefault="005875F6" w:rsidP="00EE07F0">
            <w:pPr>
              <w:spacing w:line="360" w:lineRule="auto"/>
              <w:jc w:val="both"/>
              <w:rPr>
                <w:rFonts w:ascii="Book Antiqua" w:hAnsi="Book Antiqua" w:cs="宋体"/>
              </w:rPr>
            </w:pPr>
            <w:r w:rsidRPr="002957F6">
              <w:rPr>
                <w:rFonts w:ascii="Book Antiqua" w:hAnsi="Book Antiqua" w:cs="宋体"/>
              </w:rPr>
              <w:t xml:space="preserve">299 </w:t>
            </w:r>
            <w:r w:rsidRPr="002957F6">
              <w:rPr>
                <w:rFonts w:ascii="Book Antiqua" w:hAnsi="Book Antiqua" w:cs="宋体"/>
                <w:b/>
                <w:bCs/>
              </w:rPr>
              <w:t>Zhao Y</w:t>
            </w:r>
            <w:r w:rsidRPr="002957F6">
              <w:rPr>
                <w:rFonts w:ascii="Book Antiqua" w:hAnsi="Book Antiqua" w:cs="宋体"/>
              </w:rPr>
              <w:t xml:space="preserve">, Zhao J, Mialki RK, Wei J, Spannhake EW, Salgia R, Natarajan V. Lipopolysaccharide-induced phosphorylation of c-Met tyrosine residue 1003 regulates c-Met intracellular trafficking and lung epithelial barrier function. </w:t>
            </w:r>
            <w:r w:rsidRPr="002957F6">
              <w:rPr>
                <w:rFonts w:ascii="Book Antiqua" w:hAnsi="Book Antiqua" w:cs="宋体"/>
                <w:i/>
                <w:iCs/>
              </w:rPr>
              <w:t>Am J Physiol Lung Cell Mol Physiol</w:t>
            </w:r>
            <w:r w:rsidRPr="002957F6">
              <w:rPr>
                <w:rFonts w:ascii="Book Antiqua" w:hAnsi="Book Antiqua" w:cs="宋体"/>
              </w:rPr>
              <w:t xml:space="preserve"> 2013; </w:t>
            </w:r>
            <w:r w:rsidRPr="002957F6">
              <w:rPr>
                <w:rFonts w:ascii="Book Antiqua" w:hAnsi="Book Antiqua" w:cs="宋体"/>
                <w:b/>
                <w:bCs/>
              </w:rPr>
              <w:t>305</w:t>
            </w:r>
            <w:r w:rsidRPr="002957F6">
              <w:rPr>
                <w:rFonts w:ascii="Book Antiqua" w:hAnsi="Book Antiqua" w:cs="宋体"/>
              </w:rPr>
              <w:t>: L56-L63 [PMID: 23624790</w:t>
            </w:r>
            <w:r w:rsidR="00FB688A" w:rsidRPr="002957F6">
              <w:rPr>
                <w:rFonts w:ascii="Book Antiqua" w:hAnsi="Book Antiqua" w:cs="宋体"/>
                <w:lang w:eastAsia="zh-CN"/>
              </w:rPr>
              <w:t xml:space="preserve"> DOI: </w:t>
            </w:r>
            <w:hyperlink r:id="rId207" w:tgtFrame="_blank" w:history="1">
              <w:r w:rsidR="00FB688A" w:rsidRPr="002957F6">
                <w:rPr>
                  <w:rStyle w:val="a3"/>
                  <w:rFonts w:ascii="Book Antiqua" w:hAnsi="Book Antiqua" w:cs="Arial"/>
                  <w:color w:val="auto"/>
                  <w:u w:val="none"/>
                </w:rPr>
                <w:t>10.1152/ajplung.00417.2012</w:t>
              </w:r>
            </w:hyperlink>
            <w:r w:rsidRPr="002957F6">
              <w:rPr>
                <w:rFonts w:ascii="Book Antiqua" w:hAnsi="Book Antiqua" w:cs="宋体"/>
              </w:rPr>
              <w:t>]</w:t>
            </w:r>
          </w:p>
        </w:tc>
      </w:tr>
    </w:tbl>
    <w:p w14:paraId="6F3FE426" w14:textId="543D6873" w:rsidR="004A2C1C" w:rsidRPr="00D53827" w:rsidRDefault="003676BE" w:rsidP="007C62C1">
      <w:pPr>
        <w:wordWrap w:val="0"/>
        <w:ind w:left="361" w:hangingChars="150" w:hanging="361"/>
        <w:jc w:val="right"/>
        <w:rPr>
          <w:rFonts w:ascii="Book Antiqua" w:hAnsi="Book Antiqua"/>
          <w:lang w:eastAsia="zh-CN"/>
        </w:rPr>
      </w:pPr>
      <w:r w:rsidRPr="007C62C1">
        <w:rPr>
          <w:rFonts w:ascii="Book Antiqua" w:hAnsi="Book Antiqua"/>
          <w:b/>
          <w:bCs/>
        </w:rPr>
        <w:lastRenderedPageBreak/>
        <w:t>P-Reviewer</w:t>
      </w:r>
      <w:r w:rsidRPr="007C62C1">
        <w:rPr>
          <w:rFonts w:ascii="Book Antiqua" w:hAnsi="Book Antiqua"/>
          <w:b/>
          <w:bCs/>
          <w:lang w:eastAsia="zh-CN"/>
        </w:rPr>
        <w:t>:</w:t>
      </w:r>
      <w:r w:rsidR="007C62C1" w:rsidRPr="007C62C1">
        <w:rPr>
          <w:rFonts w:ascii="Book Antiqua" w:hAnsi="Book Antiqua"/>
          <w:b/>
          <w:bCs/>
          <w:lang w:eastAsia="zh-CN"/>
        </w:rPr>
        <w:t xml:space="preserve"> </w:t>
      </w:r>
      <w:r w:rsidR="007C62C1" w:rsidRPr="007C62C1">
        <w:rPr>
          <w:rFonts w:ascii="Book Antiqua" w:hAnsi="Book Antiqua"/>
          <w:color w:val="000000"/>
        </w:rPr>
        <w:t>Lee BS</w:t>
      </w:r>
      <w:r w:rsidR="007C62C1" w:rsidRPr="007C62C1">
        <w:rPr>
          <w:rFonts w:ascii="Book Antiqua" w:hAnsi="Book Antiqua"/>
          <w:color w:val="000000"/>
          <w:lang w:eastAsia="zh-CN"/>
        </w:rPr>
        <w:t xml:space="preserve">, </w:t>
      </w:r>
      <w:r w:rsidR="007C62C1" w:rsidRPr="007C62C1">
        <w:rPr>
          <w:rFonts w:ascii="Book Antiqua" w:hAnsi="Book Antiqua"/>
          <w:color w:val="000000"/>
        </w:rPr>
        <w:t>Shida</w:t>
      </w:r>
      <w:r w:rsidR="007C62C1" w:rsidRPr="007C62C1">
        <w:rPr>
          <w:rFonts w:ascii="Book Antiqua" w:hAnsi="Book Antiqua"/>
          <w:color w:val="000000"/>
          <w:lang w:eastAsia="zh-CN"/>
        </w:rPr>
        <w:t xml:space="preserve"> </w:t>
      </w:r>
      <w:r w:rsidR="007C62C1" w:rsidRPr="007C62C1">
        <w:rPr>
          <w:rFonts w:ascii="Book Antiqua" w:hAnsi="Book Antiqua"/>
          <w:color w:val="000000"/>
        </w:rPr>
        <w:t>D</w:t>
      </w:r>
      <w:r w:rsidR="007C62C1" w:rsidRPr="007C62C1">
        <w:rPr>
          <w:rFonts w:ascii="Book Antiqua" w:hAnsi="Book Antiqua"/>
          <w:color w:val="000000"/>
          <w:lang w:eastAsia="zh-CN"/>
        </w:rPr>
        <w:t>,</w:t>
      </w:r>
      <w:r w:rsidR="007C62C1" w:rsidRPr="007C62C1">
        <w:rPr>
          <w:rFonts w:ascii="Book Antiqua" w:hAnsi="Book Antiqua"/>
          <w:color w:val="000000"/>
        </w:rPr>
        <w:t xml:space="preserve"> Yun CC </w:t>
      </w:r>
      <w:r w:rsidRPr="007C62C1">
        <w:rPr>
          <w:rFonts w:ascii="Book Antiqua" w:hAnsi="Book Antiqua"/>
          <w:b/>
          <w:bCs/>
        </w:rPr>
        <w:t>S-Editor</w:t>
      </w:r>
      <w:r w:rsidRPr="007C62C1">
        <w:rPr>
          <w:rFonts w:ascii="Book Antiqua" w:hAnsi="Book Antiqua"/>
          <w:b/>
          <w:bCs/>
          <w:lang w:eastAsia="zh-CN"/>
        </w:rPr>
        <w:t>:</w:t>
      </w:r>
      <w:r w:rsidR="00645A36" w:rsidRPr="007C62C1">
        <w:rPr>
          <w:rFonts w:ascii="Book Antiqua" w:hAnsi="Book Antiqua"/>
        </w:rPr>
        <w:t xml:space="preserve"> </w:t>
      </w:r>
      <w:r w:rsidR="00645A36" w:rsidRPr="007C62C1">
        <w:rPr>
          <w:rFonts w:ascii="Book Antiqua" w:hAnsi="Book Antiqua"/>
          <w:lang w:eastAsia="zh-CN"/>
        </w:rPr>
        <w:t xml:space="preserve">Ma YJ </w:t>
      </w:r>
      <w:r w:rsidRPr="007C62C1">
        <w:rPr>
          <w:rFonts w:ascii="Book Antiqua" w:hAnsi="Book Antiqua"/>
          <w:b/>
          <w:bCs/>
        </w:rPr>
        <w:t>L-Editor</w:t>
      </w:r>
      <w:r w:rsidRPr="007C62C1">
        <w:rPr>
          <w:rFonts w:ascii="Book Antiqua" w:hAnsi="Book Antiqua"/>
          <w:b/>
          <w:bCs/>
          <w:lang w:eastAsia="zh-CN"/>
        </w:rPr>
        <w:t>:</w:t>
      </w:r>
      <w:r w:rsidRPr="007C62C1">
        <w:rPr>
          <w:rFonts w:ascii="Book Antiqua" w:hAnsi="Book Antiqua"/>
        </w:rPr>
        <w:t xml:space="preserve">  </w:t>
      </w:r>
      <w:r w:rsidRPr="007C62C1">
        <w:rPr>
          <w:rFonts w:ascii="Book Antiqua" w:hAnsi="Book Antiqua"/>
          <w:b/>
          <w:bCs/>
        </w:rPr>
        <w:t>E-Editor</w:t>
      </w:r>
      <w:r w:rsidRPr="007C62C1">
        <w:rPr>
          <w:rFonts w:ascii="Book Antiqua" w:hAnsi="Book Antiqua"/>
          <w:b/>
          <w:bCs/>
          <w:lang w:eastAsia="zh-CN"/>
        </w:rPr>
        <w:t>:</w:t>
      </w:r>
    </w:p>
    <w:p w14:paraId="51EB63E8" w14:textId="6A617F0A" w:rsidR="003E53B3" w:rsidRPr="0071621D" w:rsidRDefault="003E53B3" w:rsidP="0071621D">
      <w:pPr>
        <w:spacing w:line="360" w:lineRule="auto"/>
        <w:jc w:val="both"/>
        <w:rPr>
          <w:rFonts w:ascii="Book Antiqua" w:hAnsi="Book Antiqua"/>
          <w:lang w:val="en-GB"/>
        </w:rPr>
      </w:pPr>
      <w:r w:rsidRPr="0071621D">
        <w:rPr>
          <w:rFonts w:ascii="Book Antiqua" w:hAnsi="Book Antiqua"/>
          <w:lang w:val="en-GB"/>
        </w:rPr>
        <w:br w:type="page"/>
      </w:r>
    </w:p>
    <w:p w14:paraId="2A4A78BF" w14:textId="2705660B" w:rsidR="003E53B3" w:rsidRPr="002C5912" w:rsidRDefault="00665C8F" w:rsidP="0071621D">
      <w:pPr>
        <w:spacing w:line="360" w:lineRule="auto"/>
        <w:jc w:val="both"/>
        <w:rPr>
          <w:rFonts w:ascii="Book Antiqua" w:hAnsi="Book Antiqua"/>
          <w:b/>
          <w:lang w:val="en-GB" w:eastAsia="zh-CN"/>
        </w:rPr>
      </w:pPr>
      <w:r>
        <w:rPr>
          <w:rFonts w:ascii="Book Antiqua" w:hAnsi="Book Antiqua"/>
          <w:b/>
          <w:lang w:val="en-GB"/>
        </w:rPr>
        <w:lastRenderedPageBreak/>
        <w:t>Table 1</w:t>
      </w:r>
      <w:r w:rsidR="003E53B3" w:rsidRPr="0071621D">
        <w:rPr>
          <w:rFonts w:ascii="Book Antiqua" w:hAnsi="Book Antiqua"/>
          <w:b/>
          <w:lang w:val="en-GB"/>
        </w:rPr>
        <w:t xml:space="preserve"> Expression of </w:t>
      </w:r>
      <w:r w:rsidR="002C5912" w:rsidRPr="002C5912">
        <w:rPr>
          <w:rFonts w:ascii="Book Antiqua" w:hAnsi="Book Antiqua"/>
          <w:b/>
          <w:lang w:val="en-US"/>
        </w:rPr>
        <w:t>lysophosphatidic acid receptor</w:t>
      </w:r>
      <w:r w:rsidR="003E53B3" w:rsidRPr="002C5912">
        <w:rPr>
          <w:rFonts w:ascii="Book Antiqua" w:hAnsi="Book Antiqua"/>
          <w:b/>
          <w:lang w:val="en-GB"/>
        </w:rPr>
        <w:t xml:space="preserve"> </w:t>
      </w:r>
      <w:r w:rsidR="003E53B3" w:rsidRPr="0071621D">
        <w:rPr>
          <w:rFonts w:ascii="Book Antiqua" w:hAnsi="Book Antiqua"/>
          <w:b/>
          <w:lang w:val="en-GB"/>
        </w:rPr>
        <w:t>in pulmonary cell types and leukocytes</w:t>
      </w:r>
    </w:p>
    <w:tbl>
      <w:tblPr>
        <w:tblW w:w="12582" w:type="dxa"/>
        <w:tblLayout w:type="fixed"/>
        <w:tblLook w:val="01E0" w:firstRow="1" w:lastRow="1" w:firstColumn="1" w:lastColumn="1" w:noHBand="0" w:noVBand="0"/>
      </w:tblPr>
      <w:tblGrid>
        <w:gridCol w:w="4219"/>
        <w:gridCol w:w="899"/>
        <w:gridCol w:w="870"/>
        <w:gridCol w:w="870"/>
        <w:gridCol w:w="870"/>
        <w:gridCol w:w="870"/>
        <w:gridCol w:w="724"/>
        <w:gridCol w:w="3260"/>
      </w:tblGrid>
      <w:tr w:rsidR="001C6F58" w:rsidRPr="0071621D" w14:paraId="46A9FA0A" w14:textId="77777777" w:rsidTr="00602D84">
        <w:trPr>
          <w:trHeight w:val="240"/>
        </w:trPr>
        <w:tc>
          <w:tcPr>
            <w:tcW w:w="4219" w:type="dxa"/>
            <w:tcBorders>
              <w:top w:val="single" w:sz="4" w:space="0" w:color="auto"/>
              <w:bottom w:val="single" w:sz="4" w:space="0" w:color="auto"/>
            </w:tcBorders>
          </w:tcPr>
          <w:p w14:paraId="50F33E6C"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Cell type</w:t>
            </w:r>
          </w:p>
        </w:tc>
        <w:tc>
          <w:tcPr>
            <w:tcW w:w="899" w:type="dxa"/>
            <w:tcBorders>
              <w:top w:val="single" w:sz="4" w:space="0" w:color="auto"/>
              <w:bottom w:val="single" w:sz="4" w:space="0" w:color="auto"/>
            </w:tcBorders>
          </w:tcPr>
          <w:p w14:paraId="1EAE8B1B"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LPAR1</w:t>
            </w:r>
          </w:p>
        </w:tc>
        <w:tc>
          <w:tcPr>
            <w:tcW w:w="870" w:type="dxa"/>
            <w:tcBorders>
              <w:top w:val="single" w:sz="4" w:space="0" w:color="auto"/>
              <w:bottom w:val="single" w:sz="4" w:space="0" w:color="auto"/>
            </w:tcBorders>
          </w:tcPr>
          <w:p w14:paraId="291B446E"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LPAR2</w:t>
            </w:r>
          </w:p>
        </w:tc>
        <w:tc>
          <w:tcPr>
            <w:tcW w:w="870" w:type="dxa"/>
            <w:tcBorders>
              <w:top w:val="single" w:sz="4" w:space="0" w:color="auto"/>
              <w:bottom w:val="single" w:sz="4" w:space="0" w:color="auto"/>
            </w:tcBorders>
          </w:tcPr>
          <w:p w14:paraId="161CFD97"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LPAR3</w:t>
            </w:r>
          </w:p>
        </w:tc>
        <w:tc>
          <w:tcPr>
            <w:tcW w:w="870" w:type="dxa"/>
            <w:tcBorders>
              <w:top w:val="single" w:sz="4" w:space="0" w:color="auto"/>
              <w:bottom w:val="single" w:sz="4" w:space="0" w:color="auto"/>
            </w:tcBorders>
          </w:tcPr>
          <w:p w14:paraId="71394439"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LPAR4</w:t>
            </w:r>
          </w:p>
        </w:tc>
        <w:tc>
          <w:tcPr>
            <w:tcW w:w="870" w:type="dxa"/>
            <w:tcBorders>
              <w:top w:val="single" w:sz="4" w:space="0" w:color="auto"/>
              <w:bottom w:val="single" w:sz="4" w:space="0" w:color="auto"/>
            </w:tcBorders>
          </w:tcPr>
          <w:p w14:paraId="3CFB2BA7"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LPAR5</w:t>
            </w:r>
          </w:p>
        </w:tc>
        <w:tc>
          <w:tcPr>
            <w:tcW w:w="724" w:type="dxa"/>
            <w:tcBorders>
              <w:top w:val="single" w:sz="4" w:space="0" w:color="auto"/>
              <w:bottom w:val="single" w:sz="4" w:space="0" w:color="auto"/>
            </w:tcBorders>
          </w:tcPr>
          <w:p w14:paraId="0AC6838F"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LPAR6</w:t>
            </w:r>
          </w:p>
        </w:tc>
        <w:tc>
          <w:tcPr>
            <w:tcW w:w="3260" w:type="dxa"/>
            <w:tcBorders>
              <w:top w:val="single" w:sz="4" w:space="0" w:color="auto"/>
              <w:bottom w:val="single" w:sz="4" w:space="0" w:color="auto"/>
            </w:tcBorders>
          </w:tcPr>
          <w:p w14:paraId="7CB1A8E9" w14:textId="74602201" w:rsidR="001C6F58" w:rsidRPr="0071621D" w:rsidRDefault="001C6F58" w:rsidP="0071621D">
            <w:pPr>
              <w:tabs>
                <w:tab w:val="left" w:pos="0"/>
              </w:tabs>
              <w:spacing w:line="360" w:lineRule="auto"/>
              <w:jc w:val="both"/>
              <w:rPr>
                <w:rFonts w:ascii="Book Antiqua" w:hAnsi="Book Antiqua"/>
                <w:b/>
                <w:lang w:val="en-US" w:eastAsia="zh-CN"/>
              </w:rPr>
            </w:pPr>
            <w:r w:rsidRPr="0071621D">
              <w:rPr>
                <w:rFonts w:ascii="Book Antiqua" w:hAnsi="Book Antiqua"/>
                <w:b/>
                <w:lang w:val="en-US"/>
              </w:rPr>
              <w:t>Ref</w:t>
            </w:r>
            <w:r w:rsidR="002C5912">
              <w:rPr>
                <w:rFonts w:ascii="Book Antiqua" w:hAnsi="Book Antiqua" w:hint="eastAsia"/>
                <w:b/>
                <w:lang w:val="en-US" w:eastAsia="zh-CN"/>
              </w:rPr>
              <w:t>.</w:t>
            </w:r>
          </w:p>
        </w:tc>
      </w:tr>
      <w:tr w:rsidR="001C6F58" w:rsidRPr="0071621D" w14:paraId="5E6D4796" w14:textId="77777777" w:rsidTr="00602D84">
        <w:trPr>
          <w:trHeight w:val="200"/>
        </w:trPr>
        <w:tc>
          <w:tcPr>
            <w:tcW w:w="4219" w:type="dxa"/>
            <w:tcBorders>
              <w:top w:val="single" w:sz="4" w:space="0" w:color="auto"/>
            </w:tcBorders>
          </w:tcPr>
          <w:p w14:paraId="01EA342B" w14:textId="690A8DCD" w:rsidR="001C6F58" w:rsidRPr="0071621D" w:rsidRDefault="00602D84" w:rsidP="0071621D">
            <w:pPr>
              <w:spacing w:line="360" w:lineRule="auto"/>
              <w:jc w:val="both"/>
              <w:rPr>
                <w:rFonts w:ascii="Book Antiqua" w:hAnsi="Book Antiqua"/>
                <w:lang w:val="en-GB" w:eastAsia="zh-CN"/>
              </w:rPr>
            </w:pPr>
            <w:r>
              <w:rPr>
                <w:rFonts w:ascii="Book Antiqua" w:hAnsi="Book Antiqua"/>
                <w:lang w:val="en-GB"/>
              </w:rPr>
              <w:t>NHBEs</w:t>
            </w:r>
          </w:p>
        </w:tc>
        <w:tc>
          <w:tcPr>
            <w:tcW w:w="899" w:type="dxa"/>
            <w:tcBorders>
              <w:top w:val="single" w:sz="4" w:space="0" w:color="auto"/>
            </w:tcBorders>
          </w:tcPr>
          <w:p w14:paraId="10E003A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Borders>
              <w:top w:val="single" w:sz="4" w:space="0" w:color="auto"/>
            </w:tcBorders>
          </w:tcPr>
          <w:p w14:paraId="7CF7FF3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Borders>
              <w:top w:val="single" w:sz="4" w:space="0" w:color="auto"/>
            </w:tcBorders>
          </w:tcPr>
          <w:p w14:paraId="51060B7D"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Borders>
              <w:top w:val="single" w:sz="4" w:space="0" w:color="auto"/>
            </w:tcBorders>
          </w:tcPr>
          <w:p w14:paraId="6FF38AA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Borders>
              <w:top w:val="single" w:sz="4" w:space="0" w:color="auto"/>
            </w:tcBorders>
          </w:tcPr>
          <w:p w14:paraId="6D1B3D79"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724" w:type="dxa"/>
            <w:tcBorders>
              <w:top w:val="single" w:sz="4" w:space="0" w:color="auto"/>
            </w:tcBorders>
          </w:tcPr>
          <w:p w14:paraId="4912411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3260" w:type="dxa"/>
            <w:tcBorders>
              <w:top w:val="single" w:sz="4" w:space="0" w:color="auto"/>
            </w:tcBorders>
          </w:tcPr>
          <w:p w14:paraId="5C5906F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1" w:tooltip="Funke, 2012 #772" w:history="1">
              <w:r w:rsidRPr="0071621D">
                <w:rPr>
                  <w:rFonts w:ascii="Book Antiqua" w:hAnsi="Book Antiqua"/>
                  <w:noProof/>
                  <w:vertAlign w:val="superscript"/>
                  <w:lang w:val="en-GB"/>
                </w:rPr>
                <w:t>41</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24D69EE2" w14:textId="77777777" w:rsidTr="00602D84">
        <w:trPr>
          <w:trHeight w:val="150"/>
        </w:trPr>
        <w:tc>
          <w:tcPr>
            <w:tcW w:w="4219" w:type="dxa"/>
          </w:tcPr>
          <w:p w14:paraId="21602A20" w14:textId="62A4288C" w:rsidR="001C6F58" w:rsidRPr="0071621D" w:rsidRDefault="00602D84" w:rsidP="0071621D">
            <w:pPr>
              <w:spacing w:line="360" w:lineRule="auto"/>
              <w:jc w:val="both"/>
              <w:rPr>
                <w:rFonts w:ascii="Book Antiqua" w:hAnsi="Book Antiqua"/>
                <w:lang w:val="en-GB" w:eastAsia="zh-CN"/>
              </w:rPr>
            </w:pPr>
            <w:r>
              <w:rPr>
                <w:rFonts w:ascii="Book Antiqua" w:hAnsi="Book Antiqua"/>
                <w:lang w:val="en-GB"/>
              </w:rPr>
              <w:t>NHBEs</w:t>
            </w:r>
          </w:p>
        </w:tc>
        <w:tc>
          <w:tcPr>
            <w:tcW w:w="899" w:type="dxa"/>
          </w:tcPr>
          <w:p w14:paraId="013CBEEF"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127577DF"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3F845D7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540246BA"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7660416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724" w:type="dxa"/>
          </w:tcPr>
          <w:p w14:paraId="65BA2BF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3260" w:type="dxa"/>
          </w:tcPr>
          <w:p w14:paraId="32348B74"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9" w:tooltip="Matsuzaki, 2010 #712" w:history="1">
              <w:r w:rsidRPr="0071621D">
                <w:rPr>
                  <w:rFonts w:ascii="Book Antiqua" w:hAnsi="Book Antiqua"/>
                  <w:noProof/>
                  <w:vertAlign w:val="superscript"/>
                  <w:lang w:val="en-GB"/>
                </w:rPr>
                <w:t>59</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4B0D22F5" w14:textId="77777777" w:rsidTr="00602D84">
        <w:trPr>
          <w:trHeight w:val="191"/>
        </w:trPr>
        <w:tc>
          <w:tcPr>
            <w:tcW w:w="4219" w:type="dxa"/>
          </w:tcPr>
          <w:p w14:paraId="589A115A" w14:textId="4073F0AF" w:rsidR="001C6F58" w:rsidRPr="0071621D" w:rsidRDefault="00602D84" w:rsidP="0071621D">
            <w:pPr>
              <w:spacing w:line="360" w:lineRule="auto"/>
              <w:jc w:val="both"/>
              <w:rPr>
                <w:rFonts w:ascii="Book Antiqua" w:hAnsi="Book Antiqua"/>
                <w:lang w:val="en-GB" w:eastAsia="zh-CN"/>
              </w:rPr>
            </w:pPr>
            <w:r>
              <w:rPr>
                <w:rFonts w:ascii="Book Antiqua" w:hAnsi="Book Antiqua"/>
                <w:lang w:val="en-GB"/>
              </w:rPr>
              <w:t>NHBEs</w:t>
            </w:r>
          </w:p>
        </w:tc>
        <w:tc>
          <w:tcPr>
            <w:tcW w:w="899" w:type="dxa"/>
          </w:tcPr>
          <w:p w14:paraId="29988DF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5C8A7E77"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4822773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6D456175"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w:t>
            </w:r>
          </w:p>
        </w:tc>
        <w:tc>
          <w:tcPr>
            <w:tcW w:w="870" w:type="dxa"/>
          </w:tcPr>
          <w:p w14:paraId="19B8C0D7"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724" w:type="dxa"/>
          </w:tcPr>
          <w:p w14:paraId="5FCAAAD5"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3260" w:type="dxa"/>
          </w:tcPr>
          <w:p w14:paraId="7D088617"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Z2U+PC9yZWNvcmQ+PC9DaXRlPjwvRW5kTm90ZT4AAAAA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Z2U+PC9yZWNvcmQ+PC9DaXRlPjwvRW5kTm90ZT4AAAAA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3" w:tooltip="Xu, 2009 #773" w:history="1">
              <w:r w:rsidRPr="0071621D">
                <w:rPr>
                  <w:rFonts w:ascii="Book Antiqua" w:hAnsi="Book Antiqua"/>
                  <w:noProof/>
                  <w:vertAlign w:val="superscript"/>
                  <w:lang w:val="en-GB"/>
                </w:rPr>
                <w:t>43</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5D22BFF9" w14:textId="77777777" w:rsidTr="00602D84">
        <w:trPr>
          <w:trHeight w:val="240"/>
        </w:trPr>
        <w:tc>
          <w:tcPr>
            <w:tcW w:w="4219" w:type="dxa"/>
          </w:tcPr>
          <w:p w14:paraId="5202DB8F" w14:textId="5C786B09" w:rsidR="001C6F58" w:rsidRPr="0071621D" w:rsidRDefault="00602D84" w:rsidP="0071621D">
            <w:pPr>
              <w:spacing w:line="360" w:lineRule="auto"/>
              <w:jc w:val="both"/>
              <w:rPr>
                <w:rFonts w:ascii="Book Antiqua" w:hAnsi="Book Antiqua"/>
                <w:lang w:val="en-GB"/>
              </w:rPr>
            </w:pPr>
            <w:r>
              <w:rPr>
                <w:rFonts w:ascii="Book Antiqua" w:hAnsi="Book Antiqua"/>
                <w:lang w:val="en-GB"/>
              </w:rPr>
              <w:t>HBE</w:t>
            </w:r>
          </w:p>
        </w:tc>
        <w:tc>
          <w:tcPr>
            <w:tcW w:w="899" w:type="dxa"/>
          </w:tcPr>
          <w:p w14:paraId="52ADCC8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708C06C5"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46ECA874"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000751C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33D8AE0F"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724" w:type="dxa"/>
          </w:tcPr>
          <w:p w14:paraId="1A9A57D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3260" w:type="dxa"/>
          </w:tcPr>
          <w:p w14:paraId="2E285A7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PEVuZE5vdGU+PENpdGU+PEF1dGhvcj5HZW9yYXM8L0F1dGhvcj48WWVhcj4yMDA3PC9ZZWFyPjxS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PEVuZE5vdGU+PENpdGU+PEF1dGhvcj5HZW9yYXM8L0F1dGhvcj48WWVhcj4yMDA3PC9ZZWFyPjxS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6" w:tooltip="Georas, 2007 #519" w:history="1">
              <w:r w:rsidRPr="0071621D">
                <w:rPr>
                  <w:rFonts w:ascii="Book Antiqua" w:hAnsi="Book Antiqua"/>
                  <w:noProof/>
                  <w:vertAlign w:val="superscript"/>
                  <w:lang w:val="en-GB"/>
                </w:rPr>
                <w:t>56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03F6FBB5" w14:textId="77777777" w:rsidTr="00602D84">
        <w:trPr>
          <w:trHeight w:val="240"/>
        </w:trPr>
        <w:tc>
          <w:tcPr>
            <w:tcW w:w="4219" w:type="dxa"/>
          </w:tcPr>
          <w:p w14:paraId="192B9744" w14:textId="632DF8A2" w:rsidR="001C6F58" w:rsidRPr="0071621D" w:rsidRDefault="00602D84" w:rsidP="0071621D">
            <w:pPr>
              <w:spacing w:line="360" w:lineRule="auto"/>
              <w:jc w:val="both"/>
              <w:rPr>
                <w:rFonts w:ascii="Book Antiqua" w:hAnsi="Book Antiqua"/>
                <w:lang w:val="en-GB"/>
              </w:rPr>
            </w:pPr>
            <w:r>
              <w:rPr>
                <w:rFonts w:ascii="Book Antiqua" w:hAnsi="Book Antiqua"/>
                <w:lang w:val="en-GB"/>
              </w:rPr>
              <w:t>HBE</w:t>
            </w:r>
            <w:r w:rsidR="001C6F58" w:rsidRPr="0071621D">
              <w:rPr>
                <w:rFonts w:ascii="Book Antiqua" w:hAnsi="Book Antiqua"/>
                <w:lang w:val="en-GB"/>
              </w:rPr>
              <w:t xml:space="preserve"> (BEAS-2B)</w:t>
            </w:r>
          </w:p>
        </w:tc>
        <w:tc>
          <w:tcPr>
            <w:tcW w:w="899" w:type="dxa"/>
          </w:tcPr>
          <w:p w14:paraId="3856BD15"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72A09D0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16B4090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13CC21E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193D36CB"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724" w:type="dxa"/>
          </w:tcPr>
          <w:p w14:paraId="5C6BD319"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3260" w:type="dxa"/>
          </w:tcPr>
          <w:p w14:paraId="2F8E5F9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9" w:tooltip="Matsuzaki, 2010 #712" w:history="1">
              <w:r w:rsidRPr="0071621D">
                <w:rPr>
                  <w:rFonts w:ascii="Book Antiqua" w:hAnsi="Book Antiqua"/>
                  <w:noProof/>
                  <w:vertAlign w:val="superscript"/>
                  <w:lang w:val="en-GB"/>
                </w:rPr>
                <w:t>59</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75FFD188" w14:textId="77777777" w:rsidTr="00602D84">
        <w:trPr>
          <w:trHeight w:val="240"/>
        </w:trPr>
        <w:tc>
          <w:tcPr>
            <w:tcW w:w="4219" w:type="dxa"/>
          </w:tcPr>
          <w:p w14:paraId="188160FC" w14:textId="53B5D766" w:rsidR="001C6F58" w:rsidRPr="0071621D" w:rsidRDefault="00602D84" w:rsidP="0071621D">
            <w:pPr>
              <w:spacing w:line="360" w:lineRule="auto"/>
              <w:jc w:val="both"/>
              <w:rPr>
                <w:rFonts w:ascii="Book Antiqua" w:hAnsi="Book Antiqua"/>
                <w:lang w:val="en-GB"/>
              </w:rPr>
            </w:pPr>
            <w:r>
              <w:rPr>
                <w:rFonts w:ascii="Book Antiqua" w:hAnsi="Book Antiqua"/>
                <w:lang w:val="en-GB"/>
              </w:rPr>
              <w:t>HBE</w:t>
            </w:r>
            <w:r w:rsidR="001C6F58" w:rsidRPr="0071621D">
              <w:rPr>
                <w:rFonts w:ascii="Book Antiqua" w:hAnsi="Book Antiqua"/>
                <w:lang w:val="en-GB"/>
              </w:rPr>
              <w:t xml:space="preserve"> (HBEpCs)</w:t>
            </w:r>
          </w:p>
        </w:tc>
        <w:tc>
          <w:tcPr>
            <w:tcW w:w="899" w:type="dxa"/>
          </w:tcPr>
          <w:p w14:paraId="36724F75" w14:textId="4CEC8438"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5A5EFFEA" w14:textId="1860842A"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098C87A2" w14:textId="32880373"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6F3BFA3C" w14:textId="26F928A6"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6AFBCC53" w14:textId="70B74EB9"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724" w:type="dxa"/>
          </w:tcPr>
          <w:p w14:paraId="58DA8802" w14:textId="4353EFF1"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NA</w:t>
            </w:r>
          </w:p>
        </w:tc>
        <w:tc>
          <w:tcPr>
            <w:tcW w:w="3260" w:type="dxa"/>
          </w:tcPr>
          <w:p w14:paraId="52A0984E" w14:textId="1556BC6C"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PEVuZE5vdGU+PENpdGU+PEF1dGhvcj5IZTwvQXV0aG9yPjxZZWFyPjIwMDk8L1llYXI+PFJlY051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PEVuZE5vdGU+PENpdGU+PEF1dGhvcj5IZTwvQXV0aG9yPjxZZWFyPjIwMDk8L1llYXI+PFJlY051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209" w:tooltip="He, 2009 #119" w:history="1">
              <w:r w:rsidRPr="0071621D">
                <w:rPr>
                  <w:rFonts w:ascii="Book Antiqua" w:hAnsi="Book Antiqua"/>
                  <w:noProof/>
                  <w:vertAlign w:val="superscript"/>
                  <w:lang w:val="en-GB"/>
                </w:rPr>
                <w:t>209</w:t>
              </w:r>
            </w:hyperlink>
            <w:r w:rsidRPr="0071621D">
              <w:rPr>
                <w:rFonts w:ascii="Book Antiqua" w:hAnsi="Book Antiqua"/>
                <w:noProof/>
                <w:vertAlign w:val="superscript"/>
                <w:lang w:val="en-GB"/>
              </w:rPr>
              <w:t>]</w:t>
            </w:r>
            <w:r w:rsidRPr="0071621D">
              <w:rPr>
                <w:rFonts w:ascii="Book Antiqua" w:hAnsi="Book Antiqua"/>
                <w:lang w:val="en-GB"/>
              </w:rPr>
              <w:fldChar w:fldCharType="end"/>
            </w:r>
            <w:r w:rsidR="006F16B0" w:rsidRPr="0071621D">
              <w:rPr>
                <w:rFonts w:ascii="Book Antiqua" w:hAnsi="Book Antiqua"/>
                <w:lang w:val="en-GB"/>
              </w:rPr>
              <w:t xml:space="preserve"> </w:t>
            </w:r>
          </w:p>
        </w:tc>
      </w:tr>
      <w:tr w:rsidR="001C6F58" w:rsidRPr="0071621D" w14:paraId="23210730" w14:textId="77777777" w:rsidTr="00602D84">
        <w:trPr>
          <w:trHeight w:val="240"/>
        </w:trPr>
        <w:tc>
          <w:tcPr>
            <w:tcW w:w="4219" w:type="dxa"/>
          </w:tcPr>
          <w:p w14:paraId="72164F81" w14:textId="4F79A650" w:rsidR="001C6F58" w:rsidRPr="0071621D" w:rsidRDefault="00602D84" w:rsidP="0071621D">
            <w:pPr>
              <w:spacing w:line="360" w:lineRule="auto"/>
              <w:jc w:val="both"/>
              <w:rPr>
                <w:rFonts w:ascii="Book Antiqua" w:hAnsi="Book Antiqua"/>
                <w:lang w:val="en-GB"/>
              </w:rPr>
            </w:pPr>
            <w:r>
              <w:rPr>
                <w:rFonts w:ascii="Book Antiqua" w:hAnsi="Book Antiqua"/>
                <w:lang w:val="en-GB"/>
              </w:rPr>
              <w:t>HBE</w:t>
            </w:r>
            <w:r w:rsidRPr="0071621D">
              <w:rPr>
                <w:rFonts w:ascii="Book Antiqua" w:hAnsi="Book Antiqua"/>
                <w:lang w:val="en-GB"/>
              </w:rPr>
              <w:t xml:space="preserve"> </w:t>
            </w:r>
            <w:r w:rsidR="001C6F58" w:rsidRPr="0071621D">
              <w:rPr>
                <w:rFonts w:ascii="Book Antiqua" w:hAnsi="Book Antiqua"/>
                <w:lang w:val="en-GB"/>
              </w:rPr>
              <w:t>(HBEpCs)</w:t>
            </w:r>
          </w:p>
        </w:tc>
        <w:tc>
          <w:tcPr>
            <w:tcW w:w="899" w:type="dxa"/>
          </w:tcPr>
          <w:p w14:paraId="5CF506D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3F1547F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2E77B0D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40C81294"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567D95E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724" w:type="dxa"/>
          </w:tcPr>
          <w:p w14:paraId="2AEB919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3260" w:type="dxa"/>
          </w:tcPr>
          <w:p w14:paraId="2A3DE25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PEVuZE5vdGU+PENpdGU+PEF1dGhvcj5TYWF0aWFuPC9BdXRob3I+PFllYXI+MjAwNjwvWWVhcj48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PEVuZE5vdGU+PENpdGU+PEF1dGhvcj5TYWF0aWFuPC9BdXRob3I+PFllYXI+MjAwNjwvWWVhcj48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6" w:tooltip="Saatian, 2006 #492" w:history="1">
              <w:r w:rsidRPr="0071621D">
                <w:rPr>
                  <w:rFonts w:ascii="Book Antiqua" w:hAnsi="Book Antiqua"/>
                  <w:noProof/>
                  <w:vertAlign w:val="superscript"/>
                  <w:lang w:val="en-GB"/>
                </w:rPr>
                <w:t>46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7CB99B24" w14:textId="77777777" w:rsidTr="00602D84">
        <w:trPr>
          <w:trHeight w:val="240"/>
        </w:trPr>
        <w:tc>
          <w:tcPr>
            <w:tcW w:w="4219" w:type="dxa"/>
          </w:tcPr>
          <w:p w14:paraId="451D7F46" w14:textId="341E1B2A" w:rsidR="001C6F58" w:rsidRPr="0071621D" w:rsidRDefault="00602D84" w:rsidP="0071621D">
            <w:pPr>
              <w:spacing w:line="360" w:lineRule="auto"/>
              <w:jc w:val="both"/>
              <w:rPr>
                <w:rFonts w:ascii="Book Antiqua" w:hAnsi="Book Antiqua"/>
                <w:lang w:val="en-GB"/>
              </w:rPr>
            </w:pPr>
            <w:r>
              <w:rPr>
                <w:rFonts w:ascii="Book Antiqua" w:hAnsi="Book Antiqua"/>
                <w:lang w:val="en-GB"/>
              </w:rPr>
              <w:t>HBE</w:t>
            </w:r>
            <w:r w:rsidR="001C6F58" w:rsidRPr="0071621D">
              <w:rPr>
                <w:rFonts w:ascii="Book Antiqua" w:hAnsi="Book Antiqua"/>
                <w:lang w:val="en-GB"/>
              </w:rPr>
              <w:t xml:space="preserve"> (HBEpCs)</w:t>
            </w:r>
          </w:p>
        </w:tc>
        <w:tc>
          <w:tcPr>
            <w:tcW w:w="899" w:type="dxa"/>
          </w:tcPr>
          <w:p w14:paraId="17A87B2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3589F93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092974B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16704962"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6CBBFC7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02D0F5C4"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25710AD7"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PEVuZE5vdGU+PENpdGU+PEF1dGhvcj5aaGFvPC9BdXRob3I+PFllYXI+MjAwNjwvWWVhcj48UmVj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PEVuZE5vdGU+PENpdGU+PEF1dGhvcj5aaGFvPC9BdXRob3I+PFllYXI+MjAwNjwvWWVhcj48UmVj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9" w:tooltip="Zhao, 2006 #493" w:history="1">
              <w:r w:rsidRPr="0071621D">
                <w:rPr>
                  <w:rFonts w:ascii="Book Antiqua" w:hAnsi="Book Antiqua"/>
                  <w:noProof/>
                  <w:vertAlign w:val="superscript"/>
                  <w:lang w:val="en-GB"/>
                </w:rPr>
                <w:t>49</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3C8E9CF0" w14:textId="77777777" w:rsidTr="00602D84">
        <w:trPr>
          <w:trHeight w:val="240"/>
        </w:trPr>
        <w:tc>
          <w:tcPr>
            <w:tcW w:w="4219" w:type="dxa"/>
          </w:tcPr>
          <w:p w14:paraId="47720E5E" w14:textId="10E78DD9" w:rsidR="001C6F58" w:rsidRPr="0071621D" w:rsidRDefault="00602D84" w:rsidP="0071621D">
            <w:pPr>
              <w:spacing w:line="360" w:lineRule="auto"/>
              <w:jc w:val="both"/>
              <w:rPr>
                <w:rFonts w:ascii="Book Antiqua" w:hAnsi="Book Antiqua"/>
                <w:lang w:val="en-GB"/>
              </w:rPr>
            </w:pPr>
            <w:r>
              <w:rPr>
                <w:rFonts w:ascii="Book Antiqua" w:hAnsi="Book Antiqua"/>
                <w:lang w:val="en-GB"/>
              </w:rPr>
              <w:t>HBE</w:t>
            </w:r>
            <w:r w:rsidR="001C6F58" w:rsidRPr="0071621D">
              <w:rPr>
                <w:rFonts w:ascii="Book Antiqua" w:hAnsi="Book Antiqua"/>
                <w:lang w:val="en-GB"/>
              </w:rPr>
              <w:t xml:space="preserve"> (HBEpCs)</w:t>
            </w:r>
          </w:p>
        </w:tc>
        <w:tc>
          <w:tcPr>
            <w:tcW w:w="899" w:type="dxa"/>
          </w:tcPr>
          <w:p w14:paraId="7D9E18B7"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35272C4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3AD9722F"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42FE543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31F24F80"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37E0A2D7"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3FD3D49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PEVuZE5vdGU+PENpdGU+PEF1dGhvcj5XYW5nPC9BdXRob3I+PFllYXI+MjAwMzwvWWVhcj48UmVj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Y2FsPjxwYWdlcz4zOTkzMS00MDwvcGFnZXM+PHZvbHVtZT4yNzg8L3ZvbHVtZT48bnVtYmVyPjQx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PEVuZE5vdGU+PENpdGU+PEF1dGhvcj5XYW5nPC9BdXRob3I+PFllYXI+MjAwMzwvWWVhcj48UmVj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Y2FsPjxwYWdlcz4zOTkzMS00MDwvcGFnZXM+PHZvbHVtZT4yNzg8L3ZvbHVtZT48bnVtYmVyPjQx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68" w:tooltip="Wang, 2003 #40" w:history="1">
              <w:r w:rsidRPr="0071621D">
                <w:rPr>
                  <w:rFonts w:ascii="Book Antiqua" w:hAnsi="Book Antiqua"/>
                  <w:noProof/>
                  <w:vertAlign w:val="superscript"/>
                  <w:lang w:val="en-GB"/>
                </w:rPr>
                <w:t>68</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4E7A0862" w14:textId="77777777" w:rsidTr="00602D84">
        <w:trPr>
          <w:trHeight w:val="240"/>
        </w:trPr>
        <w:tc>
          <w:tcPr>
            <w:tcW w:w="4219" w:type="dxa"/>
          </w:tcPr>
          <w:p w14:paraId="462769FF" w14:textId="3FA2491C"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 xml:space="preserve">Primary mouse tracheal </w:t>
            </w:r>
            <w:r w:rsidR="00EB3AE7" w:rsidRPr="0071621D">
              <w:rPr>
                <w:rFonts w:ascii="Book Antiqua" w:hAnsi="Book Antiqua"/>
                <w:lang w:val="en-GB"/>
              </w:rPr>
              <w:t>EpCs</w:t>
            </w:r>
          </w:p>
        </w:tc>
        <w:tc>
          <w:tcPr>
            <w:tcW w:w="899" w:type="dxa"/>
          </w:tcPr>
          <w:p w14:paraId="711A281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137FD225"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29AD915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02AC6290"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2A4DE024"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724" w:type="dxa"/>
          </w:tcPr>
          <w:p w14:paraId="089C96E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7A55F3E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ZGVyPjxsYW5ndWFnZT5lbmc8L2xhbmd1YWdlPjwvcmVjb3JkPjwvQ2l0ZT48L0VuZE5vdGU+AAAA
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ZGVyPjxsYW5ndWFnZT5lbmc8L2xhbmd1YWdlPjwvcmVjb3JkPjwvQ2l0ZT48L0VuZE5vdGU+AAAA
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7" w:tooltip="Zhao, 2009 #188" w:history="1">
              <w:r w:rsidRPr="0071621D">
                <w:rPr>
                  <w:rFonts w:ascii="Book Antiqua" w:hAnsi="Book Antiqua"/>
                  <w:noProof/>
                  <w:vertAlign w:val="superscript"/>
                  <w:lang w:val="en-GB"/>
                </w:rPr>
                <w:t>57</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0301C255" w14:textId="77777777" w:rsidTr="00602D84">
        <w:trPr>
          <w:trHeight w:val="240"/>
        </w:trPr>
        <w:tc>
          <w:tcPr>
            <w:tcW w:w="4219" w:type="dxa"/>
          </w:tcPr>
          <w:p w14:paraId="3AA06501" w14:textId="3DE4DDAE" w:rsidR="001C6F58" w:rsidRPr="0071621D" w:rsidRDefault="00AF709C" w:rsidP="0071621D">
            <w:pPr>
              <w:spacing w:line="360" w:lineRule="auto"/>
              <w:jc w:val="both"/>
              <w:rPr>
                <w:rFonts w:ascii="Book Antiqua" w:hAnsi="Book Antiqua"/>
                <w:lang w:val="en-GB"/>
              </w:rPr>
            </w:pPr>
            <w:r>
              <w:rPr>
                <w:rFonts w:ascii="Book Antiqua" w:hAnsi="Book Antiqua"/>
                <w:lang w:val="en-GB"/>
              </w:rPr>
              <w:t>NHBE</w:t>
            </w:r>
            <w:r>
              <w:rPr>
                <w:rFonts w:ascii="Book Antiqua" w:hAnsi="Book Antiqua" w:hint="eastAsia"/>
                <w:lang w:val="en-GB" w:eastAsia="zh-CN"/>
              </w:rPr>
              <w:t xml:space="preserve"> </w:t>
            </w:r>
            <w:r w:rsidR="001C6F58" w:rsidRPr="0071621D" w:rsidDel="00FC2249">
              <w:rPr>
                <w:rFonts w:ascii="Book Antiqua" w:hAnsi="Book Antiqua"/>
                <w:lang w:val="en-GB"/>
              </w:rPr>
              <w:t>cells</w:t>
            </w:r>
          </w:p>
        </w:tc>
        <w:tc>
          <w:tcPr>
            <w:tcW w:w="899" w:type="dxa"/>
          </w:tcPr>
          <w:p w14:paraId="364FA331" w14:textId="77777777" w:rsidR="001C6F58" w:rsidRPr="0071621D" w:rsidRDefault="001C6F58" w:rsidP="0071621D">
            <w:pPr>
              <w:spacing w:line="360" w:lineRule="auto"/>
              <w:jc w:val="both"/>
              <w:rPr>
                <w:rFonts w:ascii="Book Antiqua" w:hAnsi="Book Antiqua"/>
                <w:lang w:val="en-GB"/>
              </w:rPr>
            </w:pPr>
            <w:r w:rsidRPr="0071621D" w:rsidDel="00AE3797">
              <w:rPr>
                <w:rFonts w:ascii="Book Antiqua" w:hAnsi="Book Antiqua"/>
                <w:lang w:val="en-GB"/>
              </w:rPr>
              <w:t>++</w:t>
            </w:r>
          </w:p>
        </w:tc>
        <w:tc>
          <w:tcPr>
            <w:tcW w:w="870" w:type="dxa"/>
          </w:tcPr>
          <w:p w14:paraId="283461C0" w14:textId="77777777" w:rsidR="001C6F58" w:rsidRPr="0071621D" w:rsidRDefault="001C6F58" w:rsidP="0071621D">
            <w:pPr>
              <w:spacing w:line="360" w:lineRule="auto"/>
              <w:jc w:val="both"/>
              <w:rPr>
                <w:rFonts w:ascii="Book Antiqua" w:hAnsi="Book Antiqua"/>
                <w:lang w:val="en-GB"/>
              </w:rPr>
            </w:pPr>
            <w:r w:rsidRPr="0071621D" w:rsidDel="00AE3797">
              <w:rPr>
                <w:rFonts w:ascii="Book Antiqua" w:hAnsi="Book Antiqua"/>
                <w:lang w:val="en-GB"/>
              </w:rPr>
              <w:t>++</w:t>
            </w:r>
          </w:p>
        </w:tc>
        <w:tc>
          <w:tcPr>
            <w:tcW w:w="870" w:type="dxa"/>
          </w:tcPr>
          <w:p w14:paraId="7C96B925" w14:textId="77777777" w:rsidR="001C6F58" w:rsidRPr="0071621D" w:rsidRDefault="001C6F58" w:rsidP="0071621D">
            <w:pPr>
              <w:spacing w:line="360" w:lineRule="auto"/>
              <w:jc w:val="both"/>
              <w:rPr>
                <w:rFonts w:ascii="Book Antiqua" w:hAnsi="Book Antiqua"/>
                <w:lang w:val="en-GB"/>
              </w:rPr>
            </w:pPr>
            <w:r w:rsidRPr="0071621D" w:rsidDel="00AE3797">
              <w:rPr>
                <w:rFonts w:ascii="Book Antiqua" w:hAnsi="Book Antiqua"/>
                <w:lang w:val="en-GB"/>
              </w:rPr>
              <w:t>++</w:t>
            </w:r>
          </w:p>
        </w:tc>
        <w:tc>
          <w:tcPr>
            <w:tcW w:w="870" w:type="dxa"/>
          </w:tcPr>
          <w:p w14:paraId="3D49BBB3" w14:textId="77777777" w:rsidR="001C6F58" w:rsidRPr="0071621D" w:rsidRDefault="001C6F58" w:rsidP="0071621D">
            <w:pPr>
              <w:spacing w:line="360" w:lineRule="auto"/>
              <w:jc w:val="both"/>
              <w:rPr>
                <w:rFonts w:ascii="Book Antiqua" w:hAnsi="Book Antiqua"/>
                <w:lang w:val="en-US"/>
              </w:rPr>
            </w:pPr>
            <w:r w:rsidRPr="0071621D" w:rsidDel="00AE3797">
              <w:rPr>
                <w:rFonts w:ascii="Book Antiqua" w:hAnsi="Book Antiqua"/>
                <w:lang w:val="en-US"/>
              </w:rPr>
              <w:t>-</w:t>
            </w:r>
          </w:p>
        </w:tc>
        <w:tc>
          <w:tcPr>
            <w:tcW w:w="870" w:type="dxa"/>
          </w:tcPr>
          <w:p w14:paraId="50B29439" w14:textId="77777777" w:rsidR="001C6F58" w:rsidRPr="0071621D" w:rsidRDefault="001C6F58" w:rsidP="0071621D">
            <w:pPr>
              <w:spacing w:line="360" w:lineRule="auto"/>
              <w:jc w:val="both"/>
              <w:rPr>
                <w:rFonts w:ascii="Book Antiqua" w:hAnsi="Book Antiqua"/>
                <w:lang w:val="en-US"/>
              </w:rPr>
            </w:pPr>
            <w:r w:rsidRPr="0071621D" w:rsidDel="00AE3797">
              <w:rPr>
                <w:rFonts w:ascii="Book Antiqua" w:hAnsi="Book Antiqua"/>
                <w:lang w:val="en-US"/>
              </w:rPr>
              <w:t>NA</w:t>
            </w:r>
          </w:p>
        </w:tc>
        <w:tc>
          <w:tcPr>
            <w:tcW w:w="724" w:type="dxa"/>
          </w:tcPr>
          <w:p w14:paraId="6DED3282" w14:textId="77777777" w:rsidR="001C6F58" w:rsidRPr="0071621D" w:rsidRDefault="001C6F58" w:rsidP="0071621D">
            <w:pPr>
              <w:spacing w:line="360" w:lineRule="auto"/>
              <w:jc w:val="both"/>
              <w:rPr>
                <w:rFonts w:ascii="Book Antiqua" w:hAnsi="Book Antiqua"/>
                <w:lang w:val="en-US"/>
              </w:rPr>
            </w:pPr>
            <w:r w:rsidRPr="0071621D" w:rsidDel="00AE3797">
              <w:rPr>
                <w:rFonts w:ascii="Book Antiqua" w:hAnsi="Book Antiqua"/>
                <w:lang w:val="en-US"/>
              </w:rPr>
              <w:t>NA</w:t>
            </w:r>
          </w:p>
        </w:tc>
        <w:tc>
          <w:tcPr>
            <w:tcW w:w="3260" w:type="dxa"/>
          </w:tcPr>
          <w:p w14:paraId="3FB7A355" w14:textId="77777777" w:rsidR="001C6F58" w:rsidRPr="0071621D" w:rsidRDefault="001C6F58" w:rsidP="0071621D">
            <w:pPr>
              <w:spacing w:line="360" w:lineRule="auto"/>
              <w:jc w:val="both"/>
              <w:rPr>
                <w:rFonts w:ascii="Book Antiqua" w:hAnsi="Book Antiqua"/>
                <w:lang w:val="en-GB"/>
              </w:rPr>
            </w:pPr>
            <w:r w:rsidRPr="0071621D" w:rsidDel="00AE3797">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Z2U+PC9yZWNvcmQ+PC9DaXRlPjwvRW5kTm90ZT4AAAAA
</w:fldData>
              </w:fldChar>
            </w:r>
            <w:r w:rsidRPr="0071621D" w:rsidDel="00AE3797">
              <w:rPr>
                <w:rFonts w:ascii="Book Antiqua" w:hAnsi="Book Antiqua"/>
                <w:lang w:val="en-GB"/>
              </w:rPr>
              <w:instrText xml:space="preserve"> ADDIN EN.CITE </w:instrText>
            </w:r>
            <w:r w:rsidRPr="0071621D" w:rsidDel="00AE3797">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Z2U+PC9yZWNvcmQ+PC9DaXRlPjwvRW5kTm90ZT4AAAAA
</w:fldData>
              </w:fldChar>
            </w:r>
            <w:r w:rsidRPr="0071621D" w:rsidDel="00AE3797">
              <w:rPr>
                <w:rFonts w:ascii="Book Antiqua" w:hAnsi="Book Antiqua"/>
                <w:lang w:val="en-GB"/>
              </w:rPr>
              <w:instrText xml:space="preserve"> ADDIN EN.CITE.DATA </w:instrText>
            </w:r>
            <w:r w:rsidRPr="0071621D" w:rsidDel="00AE3797">
              <w:rPr>
                <w:rFonts w:ascii="Book Antiqua" w:hAnsi="Book Antiqua"/>
                <w:lang w:val="en-GB"/>
              </w:rPr>
            </w:r>
            <w:r w:rsidRPr="0071621D" w:rsidDel="00AE3797">
              <w:rPr>
                <w:rFonts w:ascii="Book Antiqua" w:hAnsi="Book Antiqua"/>
                <w:lang w:val="en-GB"/>
              </w:rPr>
              <w:fldChar w:fldCharType="end"/>
            </w:r>
            <w:r w:rsidRPr="0071621D" w:rsidDel="00AE3797">
              <w:rPr>
                <w:rFonts w:ascii="Book Antiqua" w:hAnsi="Book Antiqua"/>
                <w:lang w:val="en-GB"/>
              </w:rPr>
            </w:r>
            <w:r w:rsidRPr="0071621D" w:rsidDel="00AE3797">
              <w:rPr>
                <w:rFonts w:ascii="Book Antiqua" w:hAnsi="Book Antiqua"/>
                <w:lang w:val="en-GB"/>
              </w:rPr>
              <w:fldChar w:fldCharType="separate"/>
            </w:r>
            <w:r w:rsidRPr="0071621D" w:rsidDel="00AE3797">
              <w:rPr>
                <w:rFonts w:ascii="Book Antiqua" w:hAnsi="Book Antiqua"/>
                <w:noProof/>
                <w:vertAlign w:val="superscript"/>
                <w:lang w:val="en-GB"/>
              </w:rPr>
              <w:t>[</w:t>
            </w:r>
            <w:hyperlink w:anchor="_ENREF_43" w:tooltip="Xu, 2009 #773" w:history="1">
              <w:r w:rsidRPr="0071621D" w:rsidDel="00AE3797">
                <w:rPr>
                  <w:rFonts w:ascii="Book Antiqua" w:hAnsi="Book Antiqua"/>
                  <w:noProof/>
                  <w:vertAlign w:val="superscript"/>
                  <w:lang w:val="en-GB"/>
                </w:rPr>
                <w:t>43</w:t>
              </w:r>
            </w:hyperlink>
            <w:r w:rsidRPr="0071621D" w:rsidDel="00AE3797">
              <w:rPr>
                <w:rFonts w:ascii="Book Antiqua" w:hAnsi="Book Antiqua"/>
                <w:noProof/>
                <w:vertAlign w:val="superscript"/>
                <w:lang w:val="en-GB"/>
              </w:rPr>
              <w:t>]</w:t>
            </w:r>
            <w:r w:rsidRPr="0071621D" w:rsidDel="00AE3797">
              <w:rPr>
                <w:rFonts w:ascii="Book Antiqua" w:hAnsi="Book Antiqua"/>
                <w:lang w:val="en-GB"/>
              </w:rPr>
              <w:fldChar w:fldCharType="end"/>
            </w:r>
          </w:p>
        </w:tc>
      </w:tr>
      <w:tr w:rsidR="001C6F58" w:rsidRPr="0071621D" w14:paraId="206E0EAE" w14:textId="77777777" w:rsidTr="00602D84">
        <w:trPr>
          <w:trHeight w:val="240"/>
        </w:trPr>
        <w:tc>
          <w:tcPr>
            <w:tcW w:w="4219" w:type="dxa"/>
          </w:tcPr>
          <w:p w14:paraId="7588F12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A549 alveolar epithelial carcinoma</w:t>
            </w:r>
          </w:p>
        </w:tc>
        <w:tc>
          <w:tcPr>
            <w:tcW w:w="899" w:type="dxa"/>
          </w:tcPr>
          <w:p w14:paraId="21990AF7"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w:t>
            </w:r>
          </w:p>
        </w:tc>
        <w:tc>
          <w:tcPr>
            <w:tcW w:w="870" w:type="dxa"/>
          </w:tcPr>
          <w:p w14:paraId="0746786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3584E22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45E3CB0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870" w:type="dxa"/>
          </w:tcPr>
          <w:p w14:paraId="4EEFB5F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5D256F7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0032302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PEVuZE5vdGU+PENpdGU+PEF1dGhvcj5aaGFvPC9BdXRob3I+PFllYXI+MjAxMTwvWWVhcj48UmVj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40" w:tooltip="Zhao, 2011 #150" w:history="1">
              <w:r w:rsidRPr="0071621D">
                <w:rPr>
                  <w:rFonts w:ascii="Book Antiqua" w:hAnsi="Book Antiqua"/>
                  <w:noProof/>
                  <w:vertAlign w:val="superscript"/>
                </w:rPr>
                <w:t>40</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79E9D53B" w14:textId="77777777" w:rsidTr="00602D84">
        <w:trPr>
          <w:trHeight w:val="240"/>
        </w:trPr>
        <w:tc>
          <w:tcPr>
            <w:tcW w:w="4219" w:type="dxa"/>
          </w:tcPr>
          <w:p w14:paraId="3935D9C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A549 alveolar epithelial carcinoma</w:t>
            </w:r>
          </w:p>
        </w:tc>
        <w:tc>
          <w:tcPr>
            <w:tcW w:w="899" w:type="dxa"/>
          </w:tcPr>
          <w:p w14:paraId="61F0110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51CA887E"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t>+</w:t>
            </w:r>
          </w:p>
        </w:tc>
        <w:tc>
          <w:tcPr>
            <w:tcW w:w="870" w:type="dxa"/>
          </w:tcPr>
          <w:p w14:paraId="61E33E23"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t>-</w:t>
            </w:r>
          </w:p>
        </w:tc>
        <w:tc>
          <w:tcPr>
            <w:tcW w:w="870" w:type="dxa"/>
          </w:tcPr>
          <w:p w14:paraId="65D3A1E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02F7D97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795D7D7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12A25D8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Z3VhZ2U+ZW5nPC9sYW5ndWFnZT48L3JlY29yZD48L0NpdGU+PC9FbmROb3RlPgAAAAA=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Z3VhZ2U+ZW5nPC9sYW5ndWFnZT48L3JlY29yZD48L0NpdGU+PC9FbmROb3RlPgAAAAA=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74" w:tooltip="Hama, 2004 #61" w:history="1">
              <w:r w:rsidRPr="0071621D">
                <w:rPr>
                  <w:rFonts w:ascii="Book Antiqua" w:hAnsi="Book Antiqua"/>
                  <w:noProof/>
                  <w:vertAlign w:val="superscript"/>
                  <w:lang w:val="en-GB"/>
                </w:rPr>
                <w:t>74</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3137BCE1" w14:textId="77777777" w:rsidTr="00602D84">
        <w:trPr>
          <w:trHeight w:val="240"/>
        </w:trPr>
        <w:tc>
          <w:tcPr>
            <w:tcW w:w="4219" w:type="dxa"/>
          </w:tcPr>
          <w:p w14:paraId="1AA6418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NCI-H522 lung epithelial carcinoma</w:t>
            </w:r>
          </w:p>
        </w:tc>
        <w:tc>
          <w:tcPr>
            <w:tcW w:w="899" w:type="dxa"/>
          </w:tcPr>
          <w:p w14:paraId="772DA77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2D7F94D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127DF6EB"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05763DB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42931C7"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5B67528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25D681A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Z3VhZ2U+ZW5nPC9sYW5ndWFnZT48L3JlY29yZD48L0NpdGU+PC9FbmROb3RlPgAAAAA=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Z3VhZ2U+ZW5nPC9sYW5ndWFnZT48L3JlY29yZD48L0NpdGU+PC9FbmROb3RlPgAAAAA=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74" w:tooltip="Hama, 2004 #61" w:history="1">
              <w:r w:rsidRPr="0071621D">
                <w:rPr>
                  <w:rFonts w:ascii="Book Antiqua" w:hAnsi="Book Antiqua"/>
                  <w:noProof/>
                  <w:vertAlign w:val="superscript"/>
                  <w:lang w:val="en-GB"/>
                </w:rPr>
                <w:t>74</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2829A7C8" w14:textId="77777777" w:rsidTr="00602D84">
        <w:trPr>
          <w:trHeight w:val="240"/>
        </w:trPr>
        <w:tc>
          <w:tcPr>
            <w:tcW w:w="4219" w:type="dxa"/>
          </w:tcPr>
          <w:p w14:paraId="4255D0D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RLCNR rat lung adenocarcinoma</w:t>
            </w:r>
          </w:p>
        </w:tc>
        <w:tc>
          <w:tcPr>
            <w:tcW w:w="899" w:type="dxa"/>
          </w:tcPr>
          <w:p w14:paraId="71399E6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4A7F78AA"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1744ED19"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4A489BA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870" w:type="dxa"/>
          </w:tcPr>
          <w:p w14:paraId="5E88C2D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724" w:type="dxa"/>
          </w:tcPr>
          <w:p w14:paraId="3FA6A1A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769408F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&lt;EndNote&gt;&lt;Cite&gt;&lt;Author&gt;Hayashi&lt;/Author&gt;&lt;Year&gt;2011&lt;/Year&gt;&lt;RecNum&gt;860&lt;/RecNum&gt;&lt;DisplayText&gt;&lt;style face="superscript"&gt;[283]&lt;/style&gt;&lt;/DisplayText&gt;&lt;record&gt;&lt;rec-number&gt;860&lt;/rec-number&gt;&lt;foreign-keys&gt;&lt;key app="EN" db-id="fsxdtx20ztd22jev5d95f00ss05zttw0ad9x"&gt;860&lt;/key&gt;&lt;/foreign-keys&gt;&lt;ref-type name="Journal Article"&gt;17&lt;/ref-type&gt;&lt;contributors&gt;&lt;authors&gt;&lt;author&gt;Hayashi, M.&lt;/author&gt;&lt;author&gt;Okabe, K.&lt;/author&gt;&lt;author&gt;Yamawaki, Y.&lt;/author&gt;&lt;author&gt;Teranishi, M.&lt;/author&gt;&lt;author&gt;Honoki, K.&lt;/author&gt;&lt;author&gt;Mori, T.&lt;/author&gt;&lt;author&gt;Fukushima, N.&lt;/author&gt;&lt;author&gt;Tsujiuchi, T.&lt;/author&gt;&lt;/authors&gt;&lt;/contributors&gt;&lt;auth-address&gt;Division of Cancer Biology and Bioinformatics, Department of Life Science, Faculty of Science and Engineering, Kinki University, 3-4-1, Kowakae, Higashiosaka, Osaka 577-8502, Japan.&lt;/auth-address&gt;&lt;titles&gt;&lt;title&gt;Loss of lysophosphatidic acid receptor-3 enhances cell migration in rat lung tumor cells&lt;/title&gt;&lt;secondary-title&gt;Biochem Biophys Res Commun&lt;/secondary-title&gt;&lt;/titles&gt;&lt;periodical&gt;&lt;full-title&gt;Biochem Biophys Res Commun&lt;/full-title&gt;&lt;abbr-1&gt;Biochemical and biophysical research communications&lt;/abbr-1&gt;&lt;/periodical&gt;&lt;pages&gt;450-4&lt;/pages&gt;&lt;volume&gt;405&lt;/volume&gt;&lt;number&gt;3&lt;/number&gt;&lt;edition&gt;2011/01/25&lt;/edition&gt;&lt;keywords&gt;&lt;keyword&gt;Adenocarcinoma/metabolism/ pathology&lt;/keyword&gt;&lt;keyword&gt;Animals&lt;/keyword&gt;&lt;keyword&gt;Cell Line, Tumor&lt;/keyword&gt;&lt;keyword&gt;Cell Movement&lt;/keyword&gt;&lt;keyword&gt;DNA Methylation&lt;/keyword&gt;&lt;keyword&gt;Lung Neoplasms/metabolism/ pathology&lt;/keyword&gt;&lt;keyword&gt;Rats&lt;/keyword&gt;&lt;keyword&gt;Receptors, Lysophosphatidic Acid/genetics/ physiology&lt;/keyword&gt;&lt;/keywords&gt;&lt;dates&gt;&lt;year&gt;2011&lt;/year&gt;&lt;pub-dates&gt;&lt;date&gt;Feb 18&lt;/date&gt;&lt;/pub-dates&gt;&lt;/dates&gt;&lt;isbn&gt;1090-2104 (Electronic)&amp;#xD;0006-291X (Linking)&lt;/isbn&gt;&lt;accession-num&gt;21255556&lt;/accession-num&gt;&lt;urls&gt;&lt;/urls&gt;&lt;electronic-resource-num&gt;10.1016/j.bbrc.2011.01.051&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283" w:tooltip="Hayashi, 2011 #860" w:history="1">
              <w:r w:rsidRPr="0071621D">
                <w:rPr>
                  <w:rFonts w:ascii="Book Antiqua" w:hAnsi="Book Antiqua"/>
                  <w:noProof/>
                  <w:vertAlign w:val="superscript"/>
                  <w:lang w:val="en-GB"/>
                </w:rPr>
                <w:t>283</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0D2FDC3C" w14:textId="77777777" w:rsidTr="00602D84">
        <w:trPr>
          <w:trHeight w:val="240"/>
        </w:trPr>
        <w:tc>
          <w:tcPr>
            <w:tcW w:w="4219" w:type="dxa"/>
          </w:tcPr>
          <w:p w14:paraId="61165D4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Primary mouse lung fibroblasts</w:t>
            </w:r>
          </w:p>
        </w:tc>
        <w:tc>
          <w:tcPr>
            <w:tcW w:w="899" w:type="dxa"/>
          </w:tcPr>
          <w:p w14:paraId="32053A6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0D9EFB9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27272FE5"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w:t>
            </w:r>
          </w:p>
        </w:tc>
        <w:tc>
          <w:tcPr>
            <w:tcW w:w="870" w:type="dxa"/>
          </w:tcPr>
          <w:p w14:paraId="25651BB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2E505C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724" w:type="dxa"/>
          </w:tcPr>
          <w:p w14:paraId="171CB73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Pr>
          <w:p w14:paraId="43AE34E4"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2F6D0F4B" w14:textId="77777777" w:rsidTr="00602D84">
        <w:trPr>
          <w:trHeight w:val="240"/>
        </w:trPr>
        <w:tc>
          <w:tcPr>
            <w:tcW w:w="4219" w:type="dxa"/>
          </w:tcPr>
          <w:p w14:paraId="00208F4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fetal lung fibroblasts MRC5</w:t>
            </w:r>
          </w:p>
        </w:tc>
        <w:tc>
          <w:tcPr>
            <w:tcW w:w="899" w:type="dxa"/>
          </w:tcPr>
          <w:p w14:paraId="7C24D04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B575D4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51A2766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60A6740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6CBD824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724" w:type="dxa"/>
          </w:tcPr>
          <w:p w14:paraId="3D3D0E2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Pr>
          <w:p w14:paraId="6A53E45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fldData xml:space="preserve">PEVuZE5vdGU+PENpdGU+PEF1dGhvcj5HYW48L0F1dGhvcj48WWVhcj4yMDExPC9ZZWFyPjxSZWNO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bXVuaWNhdGlvbnM8L2FiYnItMT48L2FsdC1wZXJpb2RpY2FsPjxwYWdlcz43LTEzPC9wYWdlcz48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PEVuZE5vdGU+PENpdGU+PEF1dGhvcj5HYW48L0F1dGhvcj48WWVhcj4yMDExPC9ZZWFyPjxSZWNO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bXVuaWNhdGlvbnM8L2FiYnItMT48L2FsdC1wZXJpb2RpY2FsPjxwYWdlcz43LTEzPC9wYWdlcz48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226" w:tooltip="Gan, 2011 #349" w:history="1">
              <w:r w:rsidRPr="0071621D">
                <w:rPr>
                  <w:rFonts w:ascii="Book Antiqua" w:hAnsi="Book Antiqua"/>
                  <w:noProof/>
                  <w:vertAlign w:val="superscript"/>
                  <w:lang w:val="en-GB"/>
                </w:rPr>
                <w:t>226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377F3BE8" w14:textId="77777777" w:rsidTr="00602D84">
        <w:trPr>
          <w:trHeight w:val="240"/>
        </w:trPr>
        <w:tc>
          <w:tcPr>
            <w:tcW w:w="4219" w:type="dxa"/>
          </w:tcPr>
          <w:p w14:paraId="05F0709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Mouse embryonic fibroblasts</w:t>
            </w:r>
          </w:p>
        </w:tc>
        <w:tc>
          <w:tcPr>
            <w:tcW w:w="899" w:type="dxa"/>
          </w:tcPr>
          <w:p w14:paraId="741CEBA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1488935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5688992A"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5168BB1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39DD811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724" w:type="dxa"/>
          </w:tcPr>
          <w:p w14:paraId="01AD801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NA</w:t>
            </w:r>
          </w:p>
        </w:tc>
        <w:tc>
          <w:tcPr>
            <w:tcW w:w="3260" w:type="dxa"/>
          </w:tcPr>
          <w:p w14:paraId="781778B9"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PEVuZE5vdGU+PENpdGU+PEF1dGhvcj5TdG9ydGVsZXJzPC9BdXRob3I+PFllYXI+MjAwODwvWWVh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=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PEVuZE5vdGU+PENpdGU+PEF1dGhvcj5TdG9ydGVsZXJzPC9BdXRob3I+PFllYXI+MjAwODwvWWVh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=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01" w:tooltip="Stortelers, 2008 #589" w:history="1">
              <w:r w:rsidRPr="0071621D">
                <w:rPr>
                  <w:rFonts w:ascii="Book Antiqua" w:hAnsi="Book Antiqua"/>
                  <w:noProof/>
                  <w:vertAlign w:val="superscript"/>
                  <w:lang w:val="en-GB"/>
                </w:rPr>
                <w:t>101</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3A82DEA4" w14:textId="77777777" w:rsidTr="00602D84">
        <w:trPr>
          <w:trHeight w:val="240"/>
        </w:trPr>
        <w:tc>
          <w:tcPr>
            <w:tcW w:w="4219" w:type="dxa"/>
          </w:tcPr>
          <w:p w14:paraId="272A16DD" w14:textId="38E1086F" w:rsidR="001C6F58" w:rsidRPr="0071621D" w:rsidRDefault="00EA7061" w:rsidP="0071621D">
            <w:pPr>
              <w:spacing w:line="360" w:lineRule="auto"/>
              <w:jc w:val="both"/>
              <w:rPr>
                <w:rFonts w:ascii="Book Antiqua" w:hAnsi="Book Antiqua"/>
                <w:lang w:val="en-GB"/>
              </w:rPr>
            </w:pPr>
            <w:r>
              <w:rPr>
                <w:rFonts w:ascii="Book Antiqua" w:hAnsi="Book Antiqua"/>
                <w:lang w:val="en-US"/>
              </w:rPr>
              <w:t>NHLFs</w:t>
            </w:r>
            <w:r w:rsidR="001C6F58" w:rsidRPr="0071621D">
              <w:rPr>
                <w:rFonts w:ascii="Book Antiqua" w:hAnsi="Book Antiqua"/>
                <w:lang w:val="en-US"/>
              </w:rPr>
              <w:t xml:space="preserve"> </w:t>
            </w:r>
            <w:r w:rsidR="001C6F58" w:rsidRPr="0071621D">
              <w:rPr>
                <w:rFonts w:ascii="Book Antiqua" w:hAnsi="Book Antiqua"/>
                <w:lang w:val="en-GB"/>
              </w:rPr>
              <w:t>CCL-151</w:t>
            </w:r>
          </w:p>
        </w:tc>
        <w:tc>
          <w:tcPr>
            <w:tcW w:w="899" w:type="dxa"/>
          </w:tcPr>
          <w:p w14:paraId="14BBDF2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066B830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658D6F9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7DFDDBF9"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0EECD88B"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724" w:type="dxa"/>
          </w:tcPr>
          <w:p w14:paraId="2F3C145B"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3260" w:type="dxa"/>
          </w:tcPr>
          <w:p w14:paraId="2EE5A1F4"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PEVuZE5vdGU+PENpdGU+PEF1dGhvcj5TaGlvbWk8L0F1dGhvcj48WWVhcj4yMDExPC9ZZWFyPjxS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==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PEVuZE5vdGU+PENpdGU+PEF1dGhvcj5TaGlvbWk8L0F1dGhvcj48WWVhcj4yMDExPC9ZZWFyPjxS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==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81" w:tooltip="Shiomi, 2011 #785" w:history="1">
              <w:r w:rsidRPr="0071621D">
                <w:rPr>
                  <w:rFonts w:ascii="Book Antiqua" w:hAnsi="Book Antiqua"/>
                  <w:noProof/>
                  <w:vertAlign w:val="superscript"/>
                  <w:lang w:val="en-GB"/>
                </w:rPr>
                <w:t>81</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63B323A2" w14:textId="77777777" w:rsidTr="00602D84">
        <w:trPr>
          <w:trHeight w:val="240"/>
        </w:trPr>
        <w:tc>
          <w:tcPr>
            <w:tcW w:w="4219" w:type="dxa"/>
          </w:tcPr>
          <w:p w14:paraId="49A3FA9E" w14:textId="1A523F37" w:rsidR="001C6F58" w:rsidRPr="0071621D" w:rsidRDefault="001C6F58" w:rsidP="0071621D">
            <w:pPr>
              <w:spacing w:line="360" w:lineRule="auto"/>
              <w:jc w:val="both"/>
              <w:rPr>
                <w:rFonts w:ascii="Book Antiqua" w:hAnsi="Book Antiqua"/>
                <w:lang w:val="en-GB" w:eastAsia="zh-CN"/>
              </w:rPr>
            </w:pPr>
            <w:r w:rsidRPr="0071621D">
              <w:rPr>
                <w:rFonts w:ascii="Book Antiqua" w:hAnsi="Book Antiqua"/>
                <w:lang w:val="en-US"/>
              </w:rPr>
              <w:t>NHLFs</w:t>
            </w:r>
          </w:p>
        </w:tc>
        <w:tc>
          <w:tcPr>
            <w:tcW w:w="899" w:type="dxa"/>
          </w:tcPr>
          <w:p w14:paraId="32D24C5A"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w:t>
            </w:r>
          </w:p>
        </w:tc>
        <w:tc>
          <w:tcPr>
            <w:tcW w:w="870" w:type="dxa"/>
          </w:tcPr>
          <w:p w14:paraId="48C7E11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w:t>
            </w:r>
          </w:p>
        </w:tc>
        <w:tc>
          <w:tcPr>
            <w:tcW w:w="870" w:type="dxa"/>
          </w:tcPr>
          <w:p w14:paraId="3712819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5C01BEEA"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4A06010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724" w:type="dxa"/>
          </w:tcPr>
          <w:p w14:paraId="63626A9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3260" w:type="dxa"/>
          </w:tcPr>
          <w:p w14:paraId="519F34A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rPr>
              <w:fldChar w:fldCharType="begin"/>
            </w:r>
            <w:r w:rsidRPr="0071621D">
              <w:rPr>
                <w:rFonts w:ascii="Book Antiqua" w:hAnsi="Book Antiqua"/>
              </w:rPr>
              <w:instrText xml:space="preserve"> ADDIN EN.CITE &lt;EndNote&gt;&lt;Cite&gt;&lt;Author&gt;Huang&lt;/Author&gt;&lt;RecNum&gt;142&lt;/RecNum&gt;&lt;DisplayText&gt;&lt;style face="superscript"&gt;[42]&lt;/style&gt;&lt;/DisplayText&gt;&lt;record&gt;&lt;rec-number&gt;142&lt;/rec-number&gt;&lt;ref-type name="Journal Article"&gt;17&lt;/ref-type&gt;&lt;contributors&gt;&lt;authors&gt;&lt;author&gt;Huang, L. S.&lt;/author&gt;&lt;author&gt;Fu, P.&lt;/author&gt;&lt;author&gt;Patel, P.&lt;/author&gt;&lt;author&gt;Harijith, A.&lt;/author&gt;&lt;author&gt;Sun, T.&lt;/author&gt;&lt;author&gt;Zhao, Y.&lt;/author&gt;&lt;author&gt;Garcia, J. G.&lt;/author&gt;&lt;author&gt;Chun, J.&lt;/author&gt;&lt;author&gt;Natarajan, V.&lt;/author&gt;&lt;/authors&gt;&lt;/contributors&gt;&lt;auth-address&gt;The University of Illinois at Chicago, Department of Pharmacology, Chicago, Illinois, United States, The University of Illinois at Chicago, Institute for Personalized Respiratory Medicine, Chicago, Illinois, United States ; lhuang82@uic.edu.&lt;/auth-address&gt;&lt;titles&gt;&lt;title&gt;Lysophosphatidic Acid Receptor 2 Deficiency Confers Protection Against Bleomycin-Induced Lung Injury and Fibrosis in Mice&lt;/title&gt;&lt;secondary-title&gt;Am J Respir Cell Mol Biol&lt;/secondary-title&gt;&lt;alt-title&gt;American journal of respiratory cell and molecular biology&lt;/alt-title&gt;&lt;/titles&gt;&lt;periodical&gt;&lt;full-title&gt;Am J Respir Cell Mol Biol&lt;/full-title&gt;&lt;abbr-1&gt;American journal of respiratory cell and molecular biology&lt;/abbr-1&gt;&lt;/periodical&gt;&lt;alt-periodical&gt;&lt;full-title&gt;Am J Respir Cell Mol Biol&lt;/full-title&gt;&lt;abbr-1&gt;American journal of respiratory cell and molecular biology&lt;/abbr-1&gt;&lt;/alt-periodical&gt;&lt;dates&gt;&lt;year&gt;2013&lt;/year&gt;&lt;pub-dates&gt;&lt;date&gt;Jun 28&lt;/date&gt;&lt;/pub-dates&gt;&lt;/dates&gt;&lt;isbn&gt;1535-4989 (Electronic)&amp;#xD;1044-1549 (Linking)&lt;/isbn&gt;&lt;accession-num&gt;23808384&lt;/accession-num&gt;&lt;urls&gt;&lt;related-urls&gt;&lt;url&gt;http://www.ncbi.nlm.nih.gov/entrez/query.fcgi?cmd=Retrieve&amp;amp;db=PubMed&amp;amp;dopt=Citation&amp;amp;list_uids=23808384 &lt;/url&gt;&lt;/related-urls&gt;&lt;/urls&gt;&lt;language&gt;Eng&lt;/language&gt;&lt;/record&gt;&lt;/Cite&gt;&lt;/EndNote&gt;</w:instrText>
            </w:r>
            <w:r w:rsidRPr="0071621D">
              <w:rPr>
                <w:rFonts w:ascii="Book Antiqua" w:hAnsi="Book Antiqua"/>
              </w:rPr>
              <w:fldChar w:fldCharType="separate"/>
            </w:r>
            <w:r w:rsidRPr="0071621D">
              <w:rPr>
                <w:rFonts w:ascii="Book Antiqua" w:hAnsi="Book Antiqua"/>
                <w:noProof/>
                <w:vertAlign w:val="superscript"/>
              </w:rPr>
              <w:t>[</w:t>
            </w:r>
            <w:hyperlink w:anchor="_ENREF_42" w:tooltip="Huang, 2013 #781" w:history="1">
              <w:r w:rsidRPr="0071621D">
                <w:rPr>
                  <w:rFonts w:ascii="Book Antiqua" w:hAnsi="Book Antiqua"/>
                  <w:noProof/>
                  <w:vertAlign w:val="superscript"/>
                </w:rPr>
                <w:t>42</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22449773" w14:textId="77777777" w:rsidTr="00602D84">
        <w:trPr>
          <w:trHeight w:val="240"/>
        </w:trPr>
        <w:tc>
          <w:tcPr>
            <w:tcW w:w="4219" w:type="dxa"/>
          </w:tcPr>
          <w:p w14:paraId="6A6AF68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Primary mouse lung endothelial</w:t>
            </w:r>
          </w:p>
        </w:tc>
        <w:tc>
          <w:tcPr>
            <w:tcW w:w="899" w:type="dxa"/>
          </w:tcPr>
          <w:p w14:paraId="2481BDB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056FEC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4479CD99"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0FD1393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688D4D52"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724" w:type="dxa"/>
          </w:tcPr>
          <w:p w14:paraId="0FDC282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0BFDCA3F"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49DC447B" w14:textId="77777777" w:rsidTr="00602D84">
        <w:trPr>
          <w:trHeight w:val="240"/>
        </w:trPr>
        <w:tc>
          <w:tcPr>
            <w:tcW w:w="4219" w:type="dxa"/>
          </w:tcPr>
          <w:p w14:paraId="3C72D1F9" w14:textId="5C4A59E0" w:rsidR="001C6F58" w:rsidRPr="0071621D" w:rsidRDefault="001C6F58" w:rsidP="0071621D">
            <w:pPr>
              <w:spacing w:line="360" w:lineRule="auto"/>
              <w:jc w:val="both"/>
              <w:rPr>
                <w:rFonts w:ascii="Book Antiqua" w:hAnsi="Book Antiqua"/>
                <w:lang w:val="en-GB" w:eastAsia="zh-CN"/>
              </w:rPr>
            </w:pPr>
            <w:r w:rsidRPr="0071621D">
              <w:rPr>
                <w:rFonts w:ascii="Book Antiqua" w:hAnsi="Book Antiqua"/>
                <w:lang w:val="en-GB"/>
              </w:rPr>
              <w:t>HPAECs</w:t>
            </w:r>
          </w:p>
        </w:tc>
        <w:tc>
          <w:tcPr>
            <w:tcW w:w="899" w:type="dxa"/>
          </w:tcPr>
          <w:p w14:paraId="1BEE03F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151AF1A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45B53BC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54C23BC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Pr>
          <w:p w14:paraId="3A7BDA8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724" w:type="dxa"/>
          </w:tcPr>
          <w:p w14:paraId="3C7BE88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t>+++</w:t>
            </w:r>
          </w:p>
        </w:tc>
        <w:tc>
          <w:tcPr>
            <w:tcW w:w="3260" w:type="dxa"/>
          </w:tcPr>
          <w:p w14:paraId="789366D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&lt;EndNote&gt;&lt;Cite&gt;&lt;Author&gt;Ren&lt;/Author&gt;&lt;Year&gt;2013&lt;/Year&gt;&lt;RecNum&gt;656&lt;/RecNum&gt;&lt;DisplayText&gt;&lt;style face="superscript"&gt;[106]&lt;/style&gt;&lt;/DisplayText&gt;&lt;record&gt;&lt;rec-number&gt;656&lt;/rec-number&gt;&lt;foreign-keys&gt;&lt;key app="EN" db-id="fsxdtx20ztd22jev5d95f00ss05zttw0ad9x"&gt;656&lt;/key&gt;&lt;/foreign-keys&gt;&lt;ref-type name="Journal Article"&gt;17&lt;/ref-type&gt;&lt;contributors&gt;&lt;authors&gt;&lt;author&gt;Ren, Y.&lt;/author&gt;&lt;author&gt;Guo, L.&lt;/author&gt;&lt;author&gt;Tang, X.&lt;/author&gt;&lt;author&gt;Apparsundaram, S.&lt;/author&gt;&lt;author&gt;Kitson, C.&lt;/author&gt;&lt;author&gt;Deguzman, J.&lt;/author&gt;&lt;author&gt;Fuentes, M. E.&lt;/author&gt;&lt;author&gt;Coyle, L.&lt;/author&gt;&lt;author&gt;Majmudar, R.&lt;/author&gt;&lt;author&gt;Allard, J.&lt;/author&gt;&lt;author&gt;Truitt, T.&lt;/author&gt;&lt;author&gt;Hamid, R.&lt;/author&gt;&lt;author&gt;Chen, Y.&lt;/author&gt;&lt;author&gt;Qian, Y.&lt;/author&gt;&lt;author&gt;Budd, D. C.&lt;/author&gt;&lt;/authors&gt;&lt;/contributors&gt;&lt;auth-address&gt;Inflammation Discovery Therapeutic Area, Hoffmann-La Roche Inc., 340 Kingsland Street, Nutley, NJ 07110-1199, USA.&lt;/auth-address&gt;&lt;titles&gt;&lt;title&gt;Comparing the differential effects of LPA on the barrier function of human pulmonary endothelial cells&lt;/title&gt;&lt;secondary-title&gt;Microvasc Res&lt;/secondary-title&gt;&lt;/titles&gt;&lt;periodical&gt;&lt;full-title&gt;Microvasc Res&lt;/full-title&gt;&lt;/periodical&gt;&lt;pages&gt;59-67&lt;/pages&gt;&lt;volume&gt;85&lt;/volume&gt;&lt;edition&gt;2012/10/23&lt;/edition&gt;&lt;dates&gt;&lt;year&gt;2013&lt;/year&gt;&lt;pub-dates&gt;&lt;date&gt;Jan&lt;/date&gt;&lt;/pub-dates&gt;&lt;/dates&gt;&lt;isbn&gt;1095-9319 (Electronic)&amp;#xD;0026-2862 (Linking)&lt;/isbn&gt;&lt;accession-num&gt;23084965&lt;/accession-num&gt;&lt;urls&gt;&lt;/urls&gt;&lt;electronic-resource-num&gt;S0026-2862(12)00167-7 [pii]&amp;#xD;10.1016/j.mvr.2012.10.004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06" w:tooltip="Ren, 2013 #656" w:history="1">
              <w:r w:rsidRPr="0071621D">
                <w:rPr>
                  <w:rFonts w:ascii="Book Antiqua" w:hAnsi="Book Antiqua"/>
                  <w:noProof/>
                  <w:vertAlign w:val="superscript"/>
                  <w:lang w:val="en-GB"/>
                </w:rPr>
                <w:t>106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4A2D3BA3" w14:textId="77777777" w:rsidTr="00602D84">
        <w:trPr>
          <w:trHeight w:val="240"/>
        </w:trPr>
        <w:tc>
          <w:tcPr>
            <w:tcW w:w="4219" w:type="dxa"/>
          </w:tcPr>
          <w:p w14:paraId="223BF362" w14:textId="61AB3DB0" w:rsidR="001C6F58" w:rsidRPr="0071621D" w:rsidRDefault="001C6F58" w:rsidP="0071621D">
            <w:pPr>
              <w:spacing w:line="360" w:lineRule="auto"/>
              <w:jc w:val="both"/>
              <w:rPr>
                <w:rFonts w:ascii="Book Antiqua" w:hAnsi="Book Antiqua"/>
                <w:lang w:val="en-GB" w:eastAsia="zh-CN"/>
              </w:rPr>
            </w:pPr>
            <w:r w:rsidRPr="0071621D">
              <w:rPr>
                <w:rFonts w:ascii="Book Antiqua" w:hAnsi="Book Antiqua"/>
                <w:lang w:val="en-GB"/>
              </w:rPr>
              <w:t>HMVECs</w:t>
            </w:r>
          </w:p>
        </w:tc>
        <w:tc>
          <w:tcPr>
            <w:tcW w:w="899" w:type="dxa"/>
          </w:tcPr>
          <w:p w14:paraId="70F4C22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78C8496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36B5A18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71039F0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32F88C3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724" w:type="dxa"/>
          </w:tcPr>
          <w:p w14:paraId="0428B89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3260" w:type="dxa"/>
          </w:tcPr>
          <w:p w14:paraId="293DFD5A"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&lt;EndNote&gt;&lt;Cite&gt;&lt;Author&gt;Ren&lt;/Author&gt;&lt;Year&gt;2013&lt;/Year&gt;&lt;RecNum&gt;656&lt;/RecNum&gt;&lt;DisplayText&gt;&lt;style face="superscript"&gt;[106]&lt;/style&gt;&lt;/DisplayText&gt;&lt;record&gt;&lt;rec-number&gt;656&lt;/rec-number&gt;&lt;foreign-keys&gt;&lt;key app="EN" db-id="fsxdtx20ztd22jev5d95f00ss05zttw0ad9x"&gt;656&lt;/key&gt;&lt;/foreign-keys&gt;&lt;ref-type name="Journal Article"&gt;17&lt;/ref-type&gt;&lt;contributors&gt;&lt;authors&gt;&lt;author&gt;Ren, Y.&lt;/author&gt;&lt;author&gt;Guo, L.&lt;/author&gt;&lt;author&gt;Tang, X.&lt;/author&gt;&lt;author&gt;Apparsundaram, S.&lt;/author&gt;&lt;author&gt;Kitson, C.&lt;/author&gt;&lt;author&gt;Deguzman, J.&lt;/author&gt;&lt;author&gt;Fuentes, M. E.&lt;/author&gt;&lt;author&gt;Coyle, L.&lt;/author&gt;&lt;author&gt;Majmudar, R.&lt;/author&gt;&lt;author&gt;Allard, J.&lt;/author&gt;&lt;author&gt;Truitt, T.&lt;/author&gt;&lt;author&gt;Hamid, R.&lt;/author&gt;&lt;author&gt;Chen, Y.&lt;/author&gt;&lt;author&gt;Qian, Y.&lt;/author&gt;&lt;author&gt;Budd, D. C.&lt;/author&gt;&lt;/authors&gt;&lt;/contributors&gt;&lt;auth-address&gt;Inflammation Discovery Therapeutic Area, Hoffmann-La Roche Inc., 340 Kingsland Street, Nutley, NJ 07110-1199, USA.&lt;/auth-address&gt;&lt;titles&gt;&lt;title&gt;Comparing the differential effects of LPA on the barrier function of human pulmonary endothelial cells&lt;/title&gt;&lt;secondary-title&gt;Microvasc Res&lt;/secondary-title&gt;&lt;/titles&gt;&lt;periodical&gt;&lt;full-title&gt;Microvasc Res&lt;/full-title&gt;&lt;/periodical&gt;&lt;pages&gt;59-67&lt;/pages&gt;&lt;volume&gt;85&lt;/volume&gt;&lt;edition&gt;2012/10/23&lt;/edition&gt;&lt;dates&gt;&lt;year&gt;2013&lt;/year&gt;&lt;pub-dates&gt;&lt;date&gt;Jan&lt;/date&gt;&lt;/pub-dates&gt;&lt;/dates&gt;&lt;isbn&gt;1095-9319 (Electronic)&amp;#xD;0026-2862 (Linking)&lt;/isbn&gt;&lt;accession-num&gt;23084965&lt;/accession-num&gt;&lt;urls&gt;&lt;/urls&gt;&lt;electronic-resource-num&gt;S0026-2862(12)00167-7 [pii]&amp;#xD;10.1016/j.mvr.2012.10.004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06" w:tooltip="Ren, 2013 #656" w:history="1">
              <w:r w:rsidRPr="0071621D">
                <w:rPr>
                  <w:rFonts w:ascii="Book Antiqua" w:hAnsi="Book Antiqua"/>
                  <w:noProof/>
                  <w:vertAlign w:val="superscript"/>
                  <w:lang w:val="en-GB"/>
                </w:rPr>
                <w:t>106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5DED29D9" w14:textId="77777777" w:rsidTr="00602D84">
        <w:trPr>
          <w:trHeight w:val="240"/>
        </w:trPr>
        <w:tc>
          <w:tcPr>
            <w:tcW w:w="4219" w:type="dxa"/>
          </w:tcPr>
          <w:p w14:paraId="4455C32B" w14:textId="39B21CC4"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 xml:space="preserve">HEV </w:t>
            </w:r>
            <w:r w:rsidR="00EB3AE7" w:rsidRPr="0071621D">
              <w:rPr>
                <w:rFonts w:ascii="Book Antiqua" w:hAnsi="Book Antiqua"/>
                <w:lang w:val="en-GB"/>
              </w:rPr>
              <w:t>ECs</w:t>
            </w:r>
          </w:p>
        </w:tc>
        <w:tc>
          <w:tcPr>
            <w:tcW w:w="899" w:type="dxa"/>
          </w:tcPr>
          <w:p w14:paraId="292D122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411D36BB"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18C98D5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0740CBB5"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870" w:type="dxa"/>
          </w:tcPr>
          <w:p w14:paraId="5BD38497"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724" w:type="dxa"/>
          </w:tcPr>
          <w:p w14:paraId="5C928AA4"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w:t>
            </w:r>
          </w:p>
        </w:tc>
        <w:tc>
          <w:tcPr>
            <w:tcW w:w="3260" w:type="dxa"/>
          </w:tcPr>
          <w:p w14:paraId="7CDDA418"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&lt;EndNote&gt;&lt;Cite&gt;&lt;Author&gt;Bai&lt;/Author&gt;&lt;Year&gt;2013&lt;/Year&gt;&lt;RecNum&gt;670&lt;/RecNum&gt;&lt;DisplayText&gt;&lt;style face="superscript"&gt;[116]&lt;/style&gt;&lt;/DisplayText&gt;&lt;record&gt;&lt;rec-number&gt;670&lt;/rec-number&gt;&lt;foreign-keys&gt;&lt;key app="EN" db-id="fsxdtx20ztd22jev5d95f00ss05zttw0ad9x"&gt;670&lt;/key&gt;&lt;/foreign-keys&gt;&lt;ref-type name="Journal Article"&gt;17&lt;/ref-type&gt;&lt;contributors&gt;&lt;authors&gt;&lt;author&gt;Bai, Z.&lt;/author&gt;&lt;author&gt;Cai, L.&lt;/author&gt;&lt;author&gt;Umemoto, E.&lt;/author&gt;&lt;author&gt;Takeda, A.&lt;/author&gt;&lt;author&gt;Tohya, K.&lt;/author&gt;&lt;author&gt;Komai, Y.&lt;/author&gt;&lt;author&gt;Veeraveedu, P. T.&lt;/author&gt;&lt;author&gt;Hata, E.&lt;/author&gt;&lt;author&gt;Sugiura, Y.&lt;/author&gt;&lt;author&gt;Kubo, A.&lt;/author&gt;&lt;author&gt;Suematsu, M.&lt;/author&gt;&lt;author&gt;Hayasaka, H.&lt;/author&gt;&lt;author&gt;Okudaira, S.&lt;/author&gt;&lt;author&gt;Aoki, J.&lt;/author&gt;&lt;author&gt;Tanaka, T.&lt;/author&gt;&lt;author&gt;Albers, H. M.&lt;/author&gt;&lt;author&gt;Ovaa, H.&lt;/author&gt;&lt;author&gt;Miyasaka, M.&lt;/author&gt;&lt;/authors&gt;&lt;/contributors&gt;&lt;auth-address&gt;Laboratory of Immunodynamics, World Premier International Research Center Initiative-Immunology Frontier Research Center, Osaka University, Suita 565-0871, Japan;&lt;/auth-address&gt;&lt;titles&gt;&lt;title&gt;Constitutive Lymphocyte Transmigration across the Basal Lamina of High Endothelial Venules Is Regulated by the Autotaxin/Lysophosphatidic Acid Axis&lt;/title&gt;&lt;secondary-title&gt;J Immunol&lt;/secondary-title&gt;&lt;/titles&gt;&lt;periodical&gt;&lt;full-title&gt;J Immunol&lt;/full-title&gt;&lt;/periodical&gt;&lt;edition&gt;2013/02/01&lt;/edition&gt;&lt;dates&gt;&lt;year&gt;2013&lt;/year&gt;&lt;pub-dates&gt;&lt;date&gt;Jan 30&lt;/date&gt;&lt;/pub-dates&gt;&lt;/dates&gt;&lt;isbn&gt;1550-6606 (Electronic)&amp;#xD;0022-1767 (Linking)&lt;/isbn&gt;&lt;accession-num&gt;23365076&lt;/accession-num&gt;&lt;urls&gt;&lt;/urls&gt;&lt;electronic-resource-num&gt;jimmunol.1202025 [pii]&amp;#xD;10.4049/jimmunol.1202025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16" w:tooltip="Bai, 2013 #670" w:history="1">
              <w:r w:rsidRPr="0071621D">
                <w:rPr>
                  <w:rFonts w:ascii="Book Antiqua" w:hAnsi="Book Antiqua"/>
                  <w:noProof/>
                  <w:vertAlign w:val="superscript"/>
                  <w:lang w:val="en-GB"/>
                </w:rPr>
                <w:t>116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1C6F58" w:rsidRPr="0071621D" w14:paraId="4A89A46B" w14:textId="77777777" w:rsidTr="00602D84">
        <w:trPr>
          <w:trHeight w:val="240"/>
        </w:trPr>
        <w:tc>
          <w:tcPr>
            <w:tcW w:w="4219" w:type="dxa"/>
          </w:tcPr>
          <w:p w14:paraId="6E6B50B5"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Human eosinophils</w:t>
            </w:r>
          </w:p>
        </w:tc>
        <w:tc>
          <w:tcPr>
            <w:tcW w:w="899" w:type="dxa"/>
          </w:tcPr>
          <w:p w14:paraId="260418A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0632A3E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5FC6713D"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w:t>
            </w:r>
          </w:p>
        </w:tc>
        <w:tc>
          <w:tcPr>
            <w:tcW w:w="870" w:type="dxa"/>
          </w:tcPr>
          <w:p w14:paraId="5AF3245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870" w:type="dxa"/>
          </w:tcPr>
          <w:p w14:paraId="3CC564F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724" w:type="dxa"/>
          </w:tcPr>
          <w:p w14:paraId="7BBEFEEA"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NA</w:t>
            </w:r>
          </w:p>
        </w:tc>
        <w:tc>
          <w:tcPr>
            <w:tcW w:w="3260" w:type="dxa"/>
          </w:tcPr>
          <w:p w14:paraId="6946572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PEVuZE5vdGU+PENpdGU+PEF1dGhvcj5JZHprbzwvQXV0aG9yPjxZZWFyPjIwMDQ8L1llYXI+PFJl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148" w:tooltip="Idzko, 2004 #834" w:history="1">
              <w:r w:rsidRPr="0071621D">
                <w:rPr>
                  <w:rFonts w:ascii="Book Antiqua" w:hAnsi="Book Antiqua"/>
                  <w:noProof/>
                  <w:vertAlign w:val="superscript"/>
                </w:rPr>
                <w:t>148</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10C2D05A" w14:textId="77777777" w:rsidTr="00602D84">
        <w:trPr>
          <w:trHeight w:val="240"/>
        </w:trPr>
        <w:tc>
          <w:tcPr>
            <w:tcW w:w="4219" w:type="dxa"/>
          </w:tcPr>
          <w:p w14:paraId="1D757A6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Primary mouse neutrophils</w:t>
            </w:r>
          </w:p>
        </w:tc>
        <w:tc>
          <w:tcPr>
            <w:tcW w:w="899" w:type="dxa"/>
          </w:tcPr>
          <w:p w14:paraId="3EE4CF7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AF7646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FD4171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7686AC7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79231C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724" w:type="dxa"/>
          </w:tcPr>
          <w:p w14:paraId="2E8CB17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Pr>
          <w:p w14:paraId="66817DC5"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6FB299D9" w14:textId="77777777" w:rsidTr="00602D84">
        <w:trPr>
          <w:trHeight w:val="240"/>
        </w:trPr>
        <w:tc>
          <w:tcPr>
            <w:tcW w:w="4219" w:type="dxa"/>
          </w:tcPr>
          <w:p w14:paraId="1CBFC1B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 xml:space="preserve">Primary mouse alveolar </w:t>
            </w:r>
            <w:r w:rsidRPr="0071621D">
              <w:rPr>
                <w:rFonts w:ascii="Book Antiqua" w:hAnsi="Book Antiqua"/>
                <w:lang w:val="en-US"/>
              </w:rPr>
              <w:lastRenderedPageBreak/>
              <w:t>macrophages</w:t>
            </w:r>
          </w:p>
        </w:tc>
        <w:tc>
          <w:tcPr>
            <w:tcW w:w="899" w:type="dxa"/>
          </w:tcPr>
          <w:p w14:paraId="037886F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lastRenderedPageBreak/>
              <w:t>-</w:t>
            </w:r>
          </w:p>
        </w:tc>
        <w:tc>
          <w:tcPr>
            <w:tcW w:w="870" w:type="dxa"/>
          </w:tcPr>
          <w:p w14:paraId="41DD9B2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D94F0B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5E3915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64CAAC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724" w:type="dxa"/>
          </w:tcPr>
          <w:p w14:paraId="46404FC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Pr>
          <w:p w14:paraId="2C41B46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6841EBB1" w14:textId="77777777" w:rsidTr="00602D84">
        <w:trPr>
          <w:trHeight w:val="240"/>
        </w:trPr>
        <w:tc>
          <w:tcPr>
            <w:tcW w:w="4219" w:type="dxa"/>
          </w:tcPr>
          <w:p w14:paraId="31C5102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lastRenderedPageBreak/>
              <w:t>Human alveolar macrophages</w:t>
            </w:r>
          </w:p>
        </w:tc>
        <w:tc>
          <w:tcPr>
            <w:tcW w:w="899" w:type="dxa"/>
          </w:tcPr>
          <w:p w14:paraId="70092E1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B39E93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7B5D4E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45B5728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870" w:type="dxa"/>
          </w:tcPr>
          <w:p w14:paraId="5CF8030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724" w:type="dxa"/>
          </w:tcPr>
          <w:p w14:paraId="319A11A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7EA3AD72"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PEVuZE5vdGU+PENpdGU+PEF1dGhvcj5Ib3JudXNzPC9BdXRob3I+PFllYXI+MjAwMTwvWWVhcj48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==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PEVuZE5vdGU+PENpdGU+PEF1dGhvcj5Ib3JudXNzPC9BdXRob3I+PFllYXI+MjAwMTwvWWVhcj48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==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158" w:tooltip="Hornuss, 2001 #832" w:history="1">
              <w:r w:rsidRPr="0071621D">
                <w:rPr>
                  <w:rFonts w:ascii="Book Antiqua" w:hAnsi="Book Antiqua"/>
                  <w:noProof/>
                  <w:vertAlign w:val="superscript"/>
                </w:rPr>
                <w:t>158</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2ACB8149" w14:textId="77777777" w:rsidTr="00602D84">
        <w:trPr>
          <w:trHeight w:val="240"/>
        </w:trPr>
        <w:tc>
          <w:tcPr>
            <w:tcW w:w="4219" w:type="dxa"/>
          </w:tcPr>
          <w:p w14:paraId="43FBDA1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Rat alveolar macrophages</w:t>
            </w:r>
          </w:p>
        </w:tc>
        <w:tc>
          <w:tcPr>
            <w:tcW w:w="899" w:type="dxa"/>
          </w:tcPr>
          <w:p w14:paraId="2FEB6B3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757C1CC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568E04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371B3EE"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0C106FA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6D982A5D"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019E23AE"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PEVuZE5vdGU+PENpdGU+PEF1dGhvcj5Ib3JudXNzPC9BdXRob3I+PFllYXI+MjAwMTwvWWVhcj48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==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PEVuZE5vdGU+PENpdGU+PEF1dGhvcj5Ib3JudXNzPC9BdXRob3I+PFllYXI+MjAwMTwvWWVhcj48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==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158" w:tooltip="Hornuss, 2001 #832" w:history="1">
              <w:r w:rsidRPr="0071621D">
                <w:rPr>
                  <w:rFonts w:ascii="Book Antiqua" w:hAnsi="Book Antiqua"/>
                  <w:noProof/>
                  <w:vertAlign w:val="superscript"/>
                </w:rPr>
                <w:t>158</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79521A34" w14:textId="77777777" w:rsidTr="00602D84">
        <w:trPr>
          <w:trHeight w:val="240"/>
        </w:trPr>
        <w:tc>
          <w:tcPr>
            <w:tcW w:w="4219" w:type="dxa"/>
          </w:tcPr>
          <w:p w14:paraId="5C2B946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monocytes</w:t>
            </w:r>
          </w:p>
        </w:tc>
        <w:tc>
          <w:tcPr>
            <w:tcW w:w="899" w:type="dxa"/>
          </w:tcPr>
          <w:p w14:paraId="0EE9125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E7075F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B6A0B3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E3E688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0B3CA11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2FFCC2FA"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0ED0BF9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6" w:tooltip="Goetzl, 2000 #92" w:history="1">
              <w:r w:rsidRPr="0071621D">
                <w:rPr>
                  <w:rFonts w:ascii="Book Antiqua" w:hAnsi="Book Antiqua"/>
                  <w:noProof/>
                  <w:vertAlign w:val="superscript"/>
                  <w:lang w:val="en-US"/>
                </w:rPr>
                <w:t>176</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655D0D2A" w14:textId="77777777" w:rsidTr="00602D84">
        <w:trPr>
          <w:trHeight w:val="240"/>
        </w:trPr>
        <w:tc>
          <w:tcPr>
            <w:tcW w:w="4219" w:type="dxa"/>
          </w:tcPr>
          <w:p w14:paraId="5DC438BF" w14:textId="74BC7D68"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Mouse </w:t>
            </w:r>
            <w:r w:rsidR="0078450E">
              <w:rPr>
                <w:rFonts w:ascii="Book Antiqua" w:hAnsi="Book Antiqua" w:hint="eastAsia"/>
                <w:lang w:val="en-US" w:eastAsia="zh-CN"/>
              </w:rPr>
              <w:t>DCs</w:t>
            </w:r>
          </w:p>
        </w:tc>
        <w:tc>
          <w:tcPr>
            <w:tcW w:w="899" w:type="dxa"/>
          </w:tcPr>
          <w:p w14:paraId="4BC1DAF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6FA1EE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4816B3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3FA5C1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06ABD30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08CB398A"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776B2AF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rPr>
              <w:fldChar w:fldCharType="begin"/>
            </w:r>
            <w:r w:rsidRPr="0071621D">
              <w:rPr>
                <w:rFonts w:ascii="Book Antiqua" w:hAnsi="Book Antiqua"/>
              </w:rPr>
              <w:instrText xml:space="preserve"> ADDIN EN.CITE &lt;EndNote&gt;&lt;Cite&gt;&lt;Author&gt;Emo&lt;/Author&gt;&lt;Year&gt;2012&lt;/Year&gt;&lt;RecNum&gt;194&lt;/RecNum&gt;&lt;DisplayText&gt;&lt;style face="superscript"&gt;[58]&lt;/style&gt;&lt;/DisplayText&gt;&lt;record&gt;&lt;rec-number&gt;194&lt;/rec-number&gt;&lt;foreign-keys&gt;&lt;key app="EN" db-id="fsxdtx20ztd22jev5d95f00ss05zttw0ad9x"&gt;194&lt;/key&gt;&lt;/foreign-keys&gt;&lt;ref-type name="Journal Article"&gt;17&lt;/ref-type&gt;&lt;contributors&gt;&lt;authors&gt;&lt;author&gt;Emo, J.&lt;/author&gt;&lt;author&gt;Meednu, N.&lt;/author&gt;&lt;author&gt;Chapman, T. J.&lt;/author&gt;&lt;author&gt;Rezaee, F.&lt;/author&gt;&lt;author&gt;Balys, M.&lt;/author&gt;&lt;author&gt;Randall, T.&lt;/author&gt;&lt;author&gt;Rangasamy, T.&lt;/author&gt;&lt;author&gt;Georas, S. N.&lt;/author&gt;&lt;/authors&gt;&lt;/contributors&gt;&lt;auth-address&gt;Division of Pulmonary and Critical Care Medicine, Department of Medicine, University of Rochester Medical Center, Rochester, NY 14610;&lt;/auth-address&gt;&lt;titles&gt;&lt;title&gt;Lpa2 Is a Negative Regulator of Both Dendritic Cell Activation and Murine Models of Allergic Lung Inflammation&lt;/title&gt;&lt;secondary-title&gt;J Immunol&lt;/secondary-title&gt;&lt;/titles&gt;&lt;periodical&gt;&lt;full-title&gt;J Immunol&lt;/full-title&gt;&lt;/periodical&gt;&lt;edition&gt;2012/03/20&lt;/edition&gt;&lt;dates&gt;&lt;year&gt;2012&lt;/year&gt;&lt;pub-dates&gt;&lt;date&gt;Mar 16&lt;/date&gt;&lt;/pub-dates&gt;&lt;/dates&gt;&lt;isbn&gt;1550-6606 (Electronic)&amp;#xD;0022-1767 (Linking)&lt;/isbn&gt;&lt;accession-num&gt;22427635&lt;/accession-num&gt;&lt;urls&gt;&lt;/urls&gt;&lt;electronic-resource-num&gt;jimmunol.1102956 [pii]&amp;#xD;10.4049/jimmunol.1102956 [doi]&lt;/electronic-resource-num&gt;&lt;remote-database-provider&gt;Nlm&lt;/remote-database-provider&gt;&lt;language&gt;Eng&lt;/language&gt;&lt;/record&gt;&lt;/Cite&gt;&lt;/EndNote&gt;</w:instrText>
            </w:r>
            <w:r w:rsidRPr="0071621D">
              <w:rPr>
                <w:rFonts w:ascii="Book Antiqua" w:hAnsi="Book Antiqua"/>
              </w:rPr>
              <w:fldChar w:fldCharType="separate"/>
            </w:r>
            <w:r w:rsidRPr="0071621D">
              <w:rPr>
                <w:rFonts w:ascii="Book Antiqua" w:hAnsi="Book Antiqua"/>
                <w:noProof/>
                <w:vertAlign w:val="superscript"/>
              </w:rPr>
              <w:t>[</w:t>
            </w:r>
            <w:hyperlink w:anchor="_ENREF_58" w:tooltip="Emo, 2012 #194" w:history="1">
              <w:r w:rsidRPr="0071621D">
                <w:rPr>
                  <w:rFonts w:ascii="Book Antiqua" w:hAnsi="Book Antiqua"/>
                  <w:noProof/>
                  <w:vertAlign w:val="superscript"/>
                </w:rPr>
                <w:t>58</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0DD02585" w14:textId="77777777" w:rsidTr="00602D84">
        <w:trPr>
          <w:trHeight w:val="240"/>
        </w:trPr>
        <w:tc>
          <w:tcPr>
            <w:tcW w:w="4219" w:type="dxa"/>
          </w:tcPr>
          <w:p w14:paraId="3DCEFB9E" w14:textId="4257FE8B" w:rsidR="001C6F58" w:rsidRPr="0071621D" w:rsidRDefault="001C6F58" w:rsidP="0078450E">
            <w:pPr>
              <w:spacing w:line="360" w:lineRule="auto"/>
              <w:jc w:val="both"/>
              <w:rPr>
                <w:rFonts w:ascii="Book Antiqua" w:hAnsi="Book Antiqua"/>
                <w:lang w:val="en-US" w:eastAsia="zh-CN"/>
              </w:rPr>
            </w:pPr>
            <w:r w:rsidRPr="0071621D">
              <w:rPr>
                <w:rFonts w:ascii="Book Antiqua" w:hAnsi="Book Antiqua"/>
                <w:lang w:val="en-US"/>
              </w:rPr>
              <w:t xml:space="preserve">Human immature </w:t>
            </w:r>
            <w:r w:rsidR="0078450E">
              <w:rPr>
                <w:rFonts w:ascii="Book Antiqua" w:hAnsi="Book Antiqua" w:hint="eastAsia"/>
                <w:lang w:val="en-US" w:eastAsia="zh-CN"/>
              </w:rPr>
              <w:t>DCs</w:t>
            </w:r>
          </w:p>
        </w:tc>
        <w:tc>
          <w:tcPr>
            <w:tcW w:w="899" w:type="dxa"/>
          </w:tcPr>
          <w:p w14:paraId="4897C3C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13F5C6E"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76C989FA"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2CBF277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3C5AF2C0"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081F91C3"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3E27896E"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fldChar w:fldCharType="begin">
                <w:fldData xml:space="preserve">PEVuZE5vdGU+PENpdGU+PEF1dGhvcj5QYW50aGVyPC9BdXRob3I+PFllYXI+MjAwMjwvWWVhcj48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PEVuZE5vdGU+PENpdGU+PEF1dGhvcj5QYW50aGVyPC9BdXRob3I+PFllYXI+MjAwMjwvWWVhcj48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2" w:tooltip="Panther, 2002 #440" w:history="1">
              <w:r w:rsidRPr="0071621D">
                <w:rPr>
                  <w:rFonts w:ascii="Book Antiqua" w:hAnsi="Book Antiqua"/>
                  <w:noProof/>
                  <w:vertAlign w:val="superscript"/>
                  <w:lang w:val="en-US"/>
                </w:rPr>
                <w:t>172</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32619DAA" w14:textId="77777777" w:rsidTr="00602D84">
        <w:trPr>
          <w:trHeight w:val="240"/>
        </w:trPr>
        <w:tc>
          <w:tcPr>
            <w:tcW w:w="4219" w:type="dxa"/>
          </w:tcPr>
          <w:p w14:paraId="053C09A8" w14:textId="43DD739B"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Human mature </w:t>
            </w:r>
            <w:r w:rsidR="0078450E">
              <w:rPr>
                <w:rFonts w:ascii="Book Antiqua" w:hAnsi="Book Antiqua" w:hint="eastAsia"/>
                <w:lang w:val="en-US" w:eastAsia="zh-CN"/>
              </w:rPr>
              <w:t>DCs</w:t>
            </w:r>
          </w:p>
        </w:tc>
        <w:tc>
          <w:tcPr>
            <w:tcW w:w="899" w:type="dxa"/>
          </w:tcPr>
          <w:p w14:paraId="6B4B173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AC5B69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4DFAF8E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02B904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124AF63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60D58B6D"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7B52CBC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PEVuZE5vdGU+PENpdGU+PEF1dGhvcj5QYW50aGVyPC9BdXRob3I+PFllYXI+MjAwMjwvWWVhcj48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PEVuZE5vdGU+PENpdGU+PEF1dGhvcj5QYW50aGVyPC9BdXRob3I+PFllYXI+MjAwMjwvWWVhcj48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2" w:tooltip="Panther, 2002 #440" w:history="1">
              <w:r w:rsidRPr="0071621D">
                <w:rPr>
                  <w:rFonts w:ascii="Book Antiqua" w:hAnsi="Book Antiqua"/>
                  <w:noProof/>
                  <w:vertAlign w:val="superscript"/>
                  <w:lang w:val="en-US"/>
                </w:rPr>
                <w:t>172</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1641712F" w14:textId="77777777" w:rsidTr="00602D84">
        <w:trPr>
          <w:trHeight w:val="240"/>
        </w:trPr>
        <w:tc>
          <w:tcPr>
            <w:tcW w:w="4219" w:type="dxa"/>
          </w:tcPr>
          <w:p w14:paraId="65EA57F3" w14:textId="68087A29"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Human immature </w:t>
            </w:r>
            <w:r w:rsidR="0078450E">
              <w:rPr>
                <w:rFonts w:ascii="Book Antiqua" w:hAnsi="Book Antiqua" w:hint="eastAsia"/>
                <w:lang w:val="en-US" w:eastAsia="zh-CN"/>
              </w:rPr>
              <w:t>DCs</w:t>
            </w:r>
          </w:p>
        </w:tc>
        <w:tc>
          <w:tcPr>
            <w:tcW w:w="899" w:type="dxa"/>
          </w:tcPr>
          <w:p w14:paraId="6A3CF34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F4D90C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DB8260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C974DB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138DD674"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4368D99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28711BB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PEVuZE5vdGU+PENpdGU+PEF1dGhvcj5Pei1BcnNsYW48L0F1dGhvcj48WWVhcj4yMDA2PC9ZZWFy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PEVuZE5vdGU+PENpdGU+PEF1dGhvcj5Pei1BcnNsYW48L0F1dGhvcj48WWVhcj4yMDA2PC9ZZWFy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4" w:tooltip="Oz-Arslan, 2006 #444" w:history="1">
              <w:r w:rsidRPr="0071621D">
                <w:rPr>
                  <w:rFonts w:ascii="Book Antiqua" w:hAnsi="Book Antiqua"/>
                  <w:noProof/>
                  <w:vertAlign w:val="superscript"/>
                  <w:lang w:val="en-US"/>
                </w:rPr>
                <w:t>174</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1535AC92" w14:textId="77777777" w:rsidTr="00602D84">
        <w:trPr>
          <w:trHeight w:val="240"/>
        </w:trPr>
        <w:tc>
          <w:tcPr>
            <w:tcW w:w="4219" w:type="dxa"/>
          </w:tcPr>
          <w:p w14:paraId="679FDDE8" w14:textId="4C8BE198"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Human mature </w:t>
            </w:r>
            <w:r w:rsidR="0078450E">
              <w:rPr>
                <w:rFonts w:ascii="Book Antiqua" w:hAnsi="Book Antiqua" w:hint="eastAsia"/>
                <w:lang w:val="en-US" w:eastAsia="zh-CN"/>
              </w:rPr>
              <w:t>DCs</w:t>
            </w:r>
          </w:p>
        </w:tc>
        <w:tc>
          <w:tcPr>
            <w:tcW w:w="899" w:type="dxa"/>
          </w:tcPr>
          <w:p w14:paraId="7B10F23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428CEC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C921F0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4CBD5537"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167AFA9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06ED5ED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5B5CE12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PEVuZE5vdGU+PENpdGU+PEF1dGhvcj5Pei1BcnNsYW48L0F1dGhvcj48WWVhcj4yMDA2PC9ZZWFy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PEVuZE5vdGU+PENpdGU+PEF1dGhvcj5Pei1BcnNsYW48L0F1dGhvcj48WWVhcj4yMDA2PC9ZZWFy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4" w:tooltip="Oz-Arslan, 2006 #444" w:history="1">
              <w:r w:rsidRPr="0071621D">
                <w:rPr>
                  <w:rFonts w:ascii="Book Antiqua" w:hAnsi="Book Antiqua"/>
                  <w:noProof/>
                  <w:vertAlign w:val="superscript"/>
                  <w:lang w:val="en-US"/>
                </w:rPr>
                <w:t>174</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572802F6" w14:textId="77777777" w:rsidTr="00602D84">
        <w:trPr>
          <w:trHeight w:val="240"/>
        </w:trPr>
        <w:tc>
          <w:tcPr>
            <w:tcW w:w="4219" w:type="dxa"/>
          </w:tcPr>
          <w:p w14:paraId="472A2100" w14:textId="3E0C1976"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Mouse immature </w:t>
            </w:r>
            <w:r w:rsidR="0078450E">
              <w:rPr>
                <w:rFonts w:ascii="Book Antiqua" w:hAnsi="Book Antiqua" w:hint="eastAsia"/>
                <w:lang w:val="en-US" w:eastAsia="zh-CN"/>
              </w:rPr>
              <w:t>DCs</w:t>
            </w:r>
          </w:p>
        </w:tc>
        <w:tc>
          <w:tcPr>
            <w:tcW w:w="899" w:type="dxa"/>
          </w:tcPr>
          <w:p w14:paraId="3640CD2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F0BF87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9479AC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B09FBA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1907AEA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724" w:type="dxa"/>
          </w:tcPr>
          <w:p w14:paraId="56C3071E"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12F4DF5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r>
            <w:r w:rsidRPr="0071621D">
              <w:rPr>
                <w:rFonts w:ascii="Book Antiqua" w:hAnsi="Book Antiqua"/>
                <w:lang w:val="en-US"/>
              </w:rPr>
              <w:instrText xml:space="preserve"> ADDIN EN.CITE &lt;EndNote&gt;&lt;Cite&gt;&lt;Author&gt;Chan&lt;/Author&gt;&lt;Year&gt;2007&lt;/Year&gt;&lt;RecNum&gt;442&lt;/RecNum&gt;&lt;DisplayText&gt;&lt;style face="superscript"&gt;[175]&lt;/style&gt;&lt;/DisplayText&gt;&lt;record&gt;&lt;rec-number&gt;442&lt;/rec-number&gt;&lt;foreign-keys&gt;&lt;key app="EN" db-id="fsxdtx20ztd22jev5d95f00ss05zttw0ad9x"&gt;442&lt;/key&gt;&lt;/foreign-keys&gt;&lt;ref-type name="Journal Article"&gt;17&lt;/ref-type&gt;&lt;contributors&gt;&lt;authors&gt;&lt;author&gt;Chan, L. C.&lt;/author&gt;&lt;author&gt;Peters, W.&lt;/author&gt;&lt;author&gt;Xu, Y.&lt;/author&gt;&lt;author&gt;Chun, J.&lt;/author&gt;&lt;author&gt;Farese, R. V., Jr.&lt;/author&gt;&lt;author&gt;Cases, S.&lt;/author&gt;&lt;/authors&gt;&lt;/contributors&gt;&lt;auth-address&gt;Gladstone Institute of Cardiovascular Disease, San Francisco, CA 94158, USA.&lt;/auth-address&gt;&lt;titles&gt;&lt;title&gt;LPA3 receptor mediates chemotaxis of immature murine dendritic cells to unsaturated lysophosphatidic acid (LPA)&lt;/title&gt;&lt;secondary-title&gt;J Leukoc Biol&lt;/secondary-title&gt;&lt;/titles&gt;&lt;periodical&gt;&lt;full-title&gt;J Leukoc Biol&lt;/full-title&gt;&lt;/periodical&gt;&lt;pages&gt;1193-200&lt;/pages&gt;&lt;volume&gt;82&lt;/volume&gt;&lt;number&gt;5&lt;/number&gt;&lt;edition&gt;2007/08/22&lt;/edition&gt;&lt;keywords&gt;&lt;keyword&gt;Animals&lt;/keyword&gt;&lt;keyword&gt;Cell Movement&lt;/keyword&gt;&lt;keyword&gt;Chemokines/metabolism&lt;/keyword&gt;&lt;keyword&gt;Chemotaxis&lt;/keyword&gt;&lt;keyword&gt;Dendritic Cells/cytology/ immunology/metabolism&lt;/keyword&gt;&lt;keyword&gt;Flow Cytometry&lt;/keyword&gt;&lt;keyword&gt;Humans&lt;/keyword&gt;&lt;keyword&gt;Lipopolysaccharides/pharmacology&lt;/keyword&gt;&lt;keyword&gt;Lysophospholipids/pharmacology&lt;/keyword&gt;&lt;keyword&gt;Mice&lt;/keyword&gt;&lt;keyword&gt;Mice, Inbred C57BL&lt;/keyword&gt;&lt;keyword&gt;Receptors, Lysophosphatidic Acid/genetics/ metabolism&lt;/keyword&gt;&lt;keyword&gt;Reverse Transcriptase Polymerase Chain Reaction&lt;/keyword&gt;&lt;/keywords&gt;&lt;dates&gt;&lt;year&gt;2007&lt;/year&gt;&lt;pub-dates&gt;&lt;date&gt;Nov&lt;/date&gt;&lt;/pub-dates&gt;&lt;/dates&gt;&lt;isbn&gt;0741-5400 (Print)&amp;#xD;0741-5400 (Linking)&lt;/isbn&gt;&lt;accession-num&gt;17709403&lt;/accession-num&gt;&lt;urls&gt;&lt;/urls&gt;&lt;electronic-resource-num&gt;jlb.0407221 [pii]&amp;#xD;10.1189/jlb.0407221 [doi]&lt;/electronic-resource-num&gt;&lt;remote-database-provider&gt;Nlm&lt;/remote-database-provider&gt;&lt;language&gt;eng&lt;/language&gt;&lt;/record&gt;&lt;/Cite&gt;&lt;/EndNote&gt;</w:instrText>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5" w:tooltip="Chan, 2007 #442" w:history="1">
              <w:r w:rsidRPr="0071621D">
                <w:rPr>
                  <w:rFonts w:ascii="Book Antiqua" w:hAnsi="Book Antiqua"/>
                  <w:noProof/>
                  <w:vertAlign w:val="superscript"/>
                  <w:lang w:val="en-US"/>
                </w:rPr>
                <w:t>175</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61A39711" w14:textId="77777777" w:rsidTr="00602D84">
        <w:trPr>
          <w:trHeight w:val="240"/>
        </w:trPr>
        <w:tc>
          <w:tcPr>
            <w:tcW w:w="4219" w:type="dxa"/>
          </w:tcPr>
          <w:p w14:paraId="35067DB8" w14:textId="19C4F818"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Mouse mature </w:t>
            </w:r>
            <w:r w:rsidR="0078450E">
              <w:rPr>
                <w:rFonts w:ascii="Book Antiqua" w:hAnsi="Book Antiqua" w:hint="eastAsia"/>
                <w:lang w:val="en-US" w:eastAsia="zh-CN"/>
              </w:rPr>
              <w:t>DCs</w:t>
            </w:r>
          </w:p>
        </w:tc>
        <w:tc>
          <w:tcPr>
            <w:tcW w:w="899" w:type="dxa"/>
          </w:tcPr>
          <w:p w14:paraId="5511DA5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8F1A43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9362B7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E2F8C9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131547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724" w:type="dxa"/>
          </w:tcPr>
          <w:p w14:paraId="6C81803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Pr>
          <w:p w14:paraId="3F209FE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r>
            <w:r w:rsidRPr="0071621D">
              <w:rPr>
                <w:rFonts w:ascii="Book Antiqua" w:hAnsi="Book Antiqua"/>
                <w:lang w:val="en-US"/>
              </w:rPr>
              <w:instrText xml:space="preserve"> ADDIN EN.CITE &lt;EndNote&gt;&lt;Cite&gt;&lt;Author&gt;Chan&lt;/Author&gt;&lt;Year&gt;2007&lt;/Year&gt;&lt;RecNum&gt;442&lt;/RecNum&gt;&lt;DisplayText&gt;&lt;style face="superscript"&gt;[175]&lt;/style&gt;&lt;/DisplayText&gt;&lt;record&gt;&lt;rec-number&gt;442&lt;/rec-number&gt;&lt;foreign-keys&gt;&lt;key app="EN" db-id="fsxdtx20ztd22jev5d95f00ss05zttw0ad9x"&gt;442&lt;/key&gt;&lt;/foreign-keys&gt;&lt;ref-type name="Journal Article"&gt;17&lt;/ref-type&gt;&lt;contributors&gt;&lt;authors&gt;&lt;author&gt;Chan, L. C.&lt;/author&gt;&lt;author&gt;Peters, W.&lt;/author&gt;&lt;author&gt;Xu, Y.&lt;/author&gt;&lt;author&gt;Chun, J.&lt;/author&gt;&lt;author&gt;Farese, R. V., Jr.&lt;/author&gt;&lt;author&gt;Cases, S.&lt;/author&gt;&lt;/authors&gt;&lt;/contributors&gt;&lt;auth-address&gt;Gladstone Institute of Cardiovascular Disease, San Francisco, CA 94158, USA.&lt;/auth-address&gt;&lt;titles&gt;&lt;title&gt;LPA3 receptor mediates chemotaxis of immature murine dendritic cells to unsaturated lysophosphatidic acid (LPA)&lt;/title&gt;&lt;secondary-title&gt;J Leukoc Biol&lt;/secondary-title&gt;&lt;/titles&gt;&lt;periodical&gt;&lt;full-title&gt;J Leukoc Biol&lt;/full-title&gt;&lt;/periodical&gt;&lt;pages&gt;1193-200&lt;/pages&gt;&lt;volume&gt;82&lt;/volume&gt;&lt;number&gt;5&lt;/number&gt;&lt;edition&gt;2007/08/22&lt;/edition&gt;&lt;keywords&gt;&lt;keyword&gt;Animals&lt;/keyword&gt;&lt;keyword&gt;Cell Movement&lt;/keyword&gt;&lt;keyword&gt;Chemokines/metabolism&lt;/keyword&gt;&lt;keyword&gt;Chemotaxis&lt;/keyword&gt;&lt;keyword&gt;Dendritic Cells/cytology/ immunology/metabolism&lt;/keyword&gt;&lt;keyword&gt;Flow Cytometry&lt;/keyword&gt;&lt;keyword&gt;Humans&lt;/keyword&gt;&lt;keyword&gt;Lipopolysaccharides/pharmacology&lt;/keyword&gt;&lt;keyword&gt;Lysophospholipids/pharmacology&lt;/keyword&gt;&lt;keyword&gt;Mice&lt;/keyword&gt;&lt;keyword&gt;Mice, Inbred C57BL&lt;/keyword&gt;&lt;keyword&gt;Receptors, Lysophosphatidic Acid/genetics/ metabolism&lt;/keyword&gt;&lt;keyword&gt;Reverse Transcriptase Polymerase Chain Reaction&lt;/keyword&gt;&lt;/keywords&gt;&lt;dates&gt;&lt;year&gt;2007&lt;/year&gt;&lt;pub-dates&gt;&lt;date&gt;Nov&lt;/date&gt;&lt;/pub-dates&gt;&lt;/dates&gt;&lt;isbn&gt;0741-5400 (Print)&amp;#xD;0741-5400 (Linking)&lt;/isbn&gt;&lt;accession-num&gt;17709403&lt;/accession-num&gt;&lt;urls&gt;&lt;/urls&gt;&lt;electronic-resource-num&gt;jlb.0407221 [pii]&amp;#xD;10.1189/jlb.0407221 [doi]&lt;/electronic-resource-num&gt;&lt;remote-database-provider&gt;Nlm&lt;/remote-database-provider&gt;&lt;language&gt;eng&lt;/language&gt;&lt;/record&gt;&lt;/Cite&gt;&lt;/EndNote&gt;</w:instrText>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5" w:tooltip="Chan, 2007 #442" w:history="1">
              <w:r w:rsidRPr="0071621D">
                <w:rPr>
                  <w:rFonts w:ascii="Book Antiqua" w:hAnsi="Book Antiqua"/>
                  <w:noProof/>
                  <w:vertAlign w:val="superscript"/>
                  <w:lang w:val="en-US"/>
                </w:rPr>
                <w:t>175</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21533F1C" w14:textId="77777777" w:rsidTr="00602D84">
        <w:trPr>
          <w:trHeight w:val="240"/>
        </w:trPr>
        <w:tc>
          <w:tcPr>
            <w:tcW w:w="4219" w:type="dxa"/>
          </w:tcPr>
          <w:p w14:paraId="5BE756D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Jurkat T cells</w:t>
            </w:r>
          </w:p>
        </w:tc>
        <w:tc>
          <w:tcPr>
            <w:tcW w:w="899" w:type="dxa"/>
          </w:tcPr>
          <w:p w14:paraId="54FA827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96CEB3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287CBA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E9DCF5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870" w:type="dxa"/>
          </w:tcPr>
          <w:p w14:paraId="4728237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724" w:type="dxa"/>
          </w:tcPr>
          <w:p w14:paraId="69E60E9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Pr>
          <w:p w14:paraId="39CA4F5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r>
            <w:r w:rsidRPr="0071621D">
              <w:rPr>
                <w:rFonts w:ascii="Book Antiqua" w:hAnsi="Book Antiqua"/>
                <w:lang w:val="en-US"/>
              </w:rPr>
              <w:instrText xml:space="preserve"> ADDIN EN.CITE &lt;EndNote&gt;&lt;Cite&gt;&lt;Author&gt;Rubenfeld&lt;/Author&gt;&lt;Year&gt;2006&lt;/Year&gt;&lt;RecNum&gt;90&lt;/RecNum&gt;&lt;DisplayText&gt;&lt;style face="superscript"&gt;[178]&lt;/style&gt;&lt;/DisplayText&gt;&lt;record&gt;&lt;rec-number&gt;90&lt;/rec-number&gt;&lt;foreign-keys&gt;&lt;key app="EN" db-id="fsxdtx20ztd22jev5d95f00ss05zttw0ad9x"&gt;90&lt;/key&gt;&lt;/foreign-keys&gt;&lt;ref-type name="Journal Article"&gt;17&lt;/ref-type&gt;&lt;contributors&gt;&lt;authors&gt;&lt;author&gt;Rubenfeld, J.&lt;/author&gt;&lt;author&gt;Guo, J.&lt;/author&gt;&lt;author&gt;Sookrung, N.&lt;/author&gt;&lt;author&gt;Chen, R.&lt;/author&gt;&lt;author&gt;Chaicumpa, W.&lt;/author&gt;&lt;author&gt;Casolaro, V.&lt;/author&gt;&lt;author&gt;Zhao, Y.&lt;/author&gt;&lt;author&gt;Natarajan, V.&lt;/author&gt;&lt;author&gt;Georas, S.&lt;/author&gt;&lt;/authors&gt;&lt;/contributors&gt;&lt;auth-address&gt;Division of Pulmonary and Critical Care Medicine, Johns Hopkins School of Medicine, Baltimore, Maryland 21224, USA.&lt;/auth-address&gt;&lt;titles&gt;&lt;title&gt;Lysophosphatidic acid enhances interleukin-13 gene expression and promoter activity in T cells&lt;/title&gt;&lt;secondary-title&gt;Am J Physiol Lung Cell Mol Physiol&lt;/secondary-title&gt;&lt;/titles&gt;&lt;periodical&gt;&lt;full-title&gt;Am J Physiol Lung Cell Mol Physiol&lt;/full-title&gt;&lt;/periodical&gt;&lt;pages&gt;L66-74&lt;/pages&gt;&lt;volume&gt;290&lt;/volume&gt;&lt;number&gt;1&lt;/number&gt;&lt;keywords&gt;&lt;keyword&gt;CD4-Positive T-Lymphocytes/drug effects/metabolism&lt;/keyword&gt;&lt;keyword&gt;Calcimycin/pharmacology&lt;/keyword&gt;&lt;keyword&gt;Gene Expression/drug effects&lt;/keyword&gt;&lt;keyword&gt;Humans&lt;/keyword&gt;&lt;keyword&gt;Interleukin-13/genetics/ metabolism&lt;/keyword&gt;&lt;keyword&gt;Ionophores/pharmacology&lt;/keyword&gt;&lt;keyword&gt;Jurkat Cells&lt;/keyword&gt;&lt;keyword&gt;Lysophospholipids/metabolism/ pharmacology&lt;/keyword&gt;&lt;keyword&gt;Promoter Regions, Genetic/ drug effects&lt;/keyword&gt;&lt;keyword&gt;Protein Isoforms/metabolism&lt;/keyword&gt;&lt;keyword&gt;T-Lymphocytes/drug effects/metabolism/ physiology&lt;/keyword&gt;&lt;keyword&gt;Transcription, Genetic/drug effects&lt;/keyword&gt;&lt;/keywords&gt;&lt;dates&gt;&lt;year&gt;2006&lt;/year&gt;&lt;pub-dates&gt;&lt;date&gt;Jan&lt;/date&gt;&lt;/pub-dates&gt;&lt;/dates&gt;&lt;isbn&gt;1040-0605 (Print)&amp;#xD;1040-0605 (Linking)&lt;/isbn&gt;&lt;accession-num&gt;16199434&lt;/accession-num&gt;&lt;urls&gt;&lt;/urls&gt;&lt;/record&gt;&lt;/Cite&gt;&lt;/EndNote&gt;</w:instrText>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8" w:tooltip="Rubenfeld, 2006 #90" w:history="1">
              <w:r w:rsidRPr="0071621D">
                <w:rPr>
                  <w:rFonts w:ascii="Book Antiqua" w:hAnsi="Book Antiqua"/>
                  <w:noProof/>
                  <w:vertAlign w:val="superscript"/>
                  <w:lang w:val="en-US"/>
                </w:rPr>
                <w:t>178</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78DA6C7C" w14:textId="77777777" w:rsidTr="00602D84">
        <w:trPr>
          <w:trHeight w:val="240"/>
        </w:trPr>
        <w:tc>
          <w:tcPr>
            <w:tcW w:w="4219" w:type="dxa"/>
          </w:tcPr>
          <w:p w14:paraId="11A8E1F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Jurkat T cells</w:t>
            </w:r>
          </w:p>
        </w:tc>
        <w:tc>
          <w:tcPr>
            <w:tcW w:w="899" w:type="dxa"/>
          </w:tcPr>
          <w:p w14:paraId="16F1EE4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A4E744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ECEBB6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BF742F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47CFF510"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0FF934A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66662D0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PEVuZE5vdGU+PENpdGU+PEF1dGhvcj5Nb3RvaGFzaGk8L0F1dGhvcj48WWVhcj4yMDAwPC9ZZWFy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PGFiYnItMT5GRUJTIGxldHRlcnM8L2FiYnItMT48L2FsdC1wZXJpb2RpY2FsPjxwYWdlcz4xODkt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=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PEVuZE5vdGU+PENpdGU+PEF1dGhvcj5Nb3RvaGFzaGk8L0F1dGhvcj48WWVhcj4yMDAwPC9ZZWFy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PGFiYnItMT5GRUJTIGxldHRlcnM8L2FiYnItMT48L2FsdC1wZXJpb2RpY2FsPjxwYWdlcz4xODkt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=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295" w:tooltip="Motohashi, 2000 #227" w:history="1">
              <w:r w:rsidRPr="0071621D">
                <w:rPr>
                  <w:rFonts w:ascii="Book Antiqua" w:hAnsi="Book Antiqua"/>
                  <w:noProof/>
                  <w:vertAlign w:val="superscript"/>
                  <w:lang w:val="en-US"/>
                </w:rPr>
                <w:t>295</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2C475E15" w14:textId="77777777" w:rsidTr="00602D84">
        <w:trPr>
          <w:trHeight w:val="240"/>
        </w:trPr>
        <w:tc>
          <w:tcPr>
            <w:tcW w:w="4219" w:type="dxa"/>
          </w:tcPr>
          <w:p w14:paraId="6E80D66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CD4 T cells</w:t>
            </w:r>
          </w:p>
        </w:tc>
        <w:tc>
          <w:tcPr>
            <w:tcW w:w="899" w:type="dxa"/>
          </w:tcPr>
          <w:p w14:paraId="5FAEACF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4B2FA2A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7D7FCFB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870" w:type="dxa"/>
          </w:tcPr>
          <w:p w14:paraId="2B505A4D"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44A50614"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09E6F96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7CFA602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r>
            <w:r w:rsidRPr="0071621D">
              <w:rPr>
                <w:rFonts w:ascii="Book Antiqua" w:hAnsi="Book Antiqua"/>
                <w:lang w:val="en-US"/>
              </w:rPr>
              <w:instrText xml:space="preserve"> ADDIN EN.CITE &lt;EndNote&gt;&lt;Cite&gt;&lt;Author&gt;Zheng&lt;/Author&gt;&lt;Year&gt;2000&lt;/Year&gt;&lt;RecNum&gt;91&lt;/RecNum&gt;&lt;DisplayText&gt;&lt;style face="superscript"&gt;[177]&lt;/style&gt;&lt;/DisplayText&gt;&lt;record&gt;&lt;rec-number&gt;91&lt;/rec-number&gt;&lt;foreign-keys&gt;&lt;key app="EN" db-id="fsxdtx20ztd22jev5d95f00ss05zttw0ad9x"&gt;91&lt;/key&gt;&lt;/foreign-keys&gt;&lt;ref-type name="Journal Article"&gt;17&lt;/ref-type&gt;&lt;contributors&gt;&lt;authors&gt;&lt;author&gt;Zheng, Y.&lt;/author&gt;&lt;author&gt;Voice, J. K.&lt;/author&gt;&lt;author&gt;Kong, Y.&lt;/author&gt;&lt;author&gt;Goetzl, E. J.&lt;/author&gt;&lt;/authors&gt;&lt;/contributors&gt;&lt;auth-address&gt;Department of Medicine, University of California Medical Center, San Francisco, California 94143-0711, USA.&lt;/auth-address&gt;&lt;titles&gt;&lt;title&gt;Altered expression and functional profile of lysophosphatidic acid receptors in mitogen-activated human blood T lymphocytes&lt;/title&gt;&lt;secondary-title&gt;Faseb J&lt;/secondary-title&gt;&lt;/titles&gt;&lt;periodical&gt;&lt;full-title&gt;Faseb J&lt;/full-title&gt;&lt;/periodical&gt;&lt;pages&gt;2387-9&lt;/pages&gt;&lt;volume&gt;14&lt;/volume&gt;&lt;number&gt;15&lt;/number&gt;&lt;keywords&gt;&lt;keyword&gt;Humans&lt;/keyword&gt;&lt;keyword&gt;Interleukin-2/secretion&lt;/keyword&gt;&lt;keyword&gt;Jurkat Cells&lt;/keyword&gt;&lt;keyword&gt;Lymphocyte Activation/ immunology&lt;/keyword&gt;&lt;keyword&gt;Lysophospholipids/ pharmacology&lt;/keyword&gt;&lt;keyword&gt;Mitogens&lt;/keyword&gt;&lt;keyword&gt;Models, Immunological&lt;/keyword&gt;&lt;keyword&gt;Receptors, Cell Surface/ biosynthesis&lt;/keyword&gt;&lt;keyword&gt;Receptors, G-Protein-Coupled&lt;/keyword&gt;&lt;keyword&gt;Receptors, Lysophosphatidic Acid&lt;/keyword&gt;&lt;keyword&gt;Signal Transduction&lt;/keyword&gt;&lt;keyword&gt;T-Lymphocytes/ immunology&lt;/keyword&gt;&lt;keyword&gt;Up-Regulation&lt;/keyword&gt;&lt;/keywords&gt;&lt;dates&gt;&lt;year&gt;2000&lt;/year&gt;&lt;pub-dates&gt;&lt;date&gt;Dec&lt;/date&gt;&lt;/pub-dates&gt;&lt;/dates&gt;&lt;isbn&gt;0892-6638 (Print)&amp;#xD;0892-6638 (Linking)&lt;/isbn&gt;&lt;accession-num&gt;11024010&lt;/accession-num&gt;&lt;urls&gt;&lt;/urls&gt;&lt;/record&gt;&lt;/Cite&gt;&lt;/EndNote&gt;</w:instrText>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7" w:tooltip="Zheng, 2000 #91" w:history="1">
              <w:r w:rsidRPr="0071621D">
                <w:rPr>
                  <w:rFonts w:ascii="Book Antiqua" w:hAnsi="Book Antiqua"/>
                  <w:noProof/>
                  <w:vertAlign w:val="superscript"/>
                  <w:lang w:val="en-US"/>
                </w:rPr>
                <w:t>177</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73574A31" w14:textId="77777777" w:rsidTr="00602D84">
        <w:trPr>
          <w:trHeight w:val="240"/>
        </w:trPr>
        <w:tc>
          <w:tcPr>
            <w:tcW w:w="4219" w:type="dxa"/>
          </w:tcPr>
          <w:p w14:paraId="48F1220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CD4 T cells</w:t>
            </w:r>
          </w:p>
        </w:tc>
        <w:tc>
          <w:tcPr>
            <w:tcW w:w="899" w:type="dxa"/>
          </w:tcPr>
          <w:p w14:paraId="65B3043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FB5892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25A4D9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2D607AB2"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694FBF6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336EA9D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377735C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6" w:tooltip="Goetzl, 2000 #92" w:history="1">
              <w:r w:rsidRPr="0071621D">
                <w:rPr>
                  <w:rFonts w:ascii="Book Antiqua" w:hAnsi="Book Antiqua"/>
                  <w:noProof/>
                  <w:vertAlign w:val="superscript"/>
                  <w:lang w:val="en-US"/>
                </w:rPr>
                <w:t>176</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2BC5205B" w14:textId="77777777" w:rsidTr="00602D84">
        <w:trPr>
          <w:trHeight w:val="240"/>
        </w:trPr>
        <w:tc>
          <w:tcPr>
            <w:tcW w:w="4219" w:type="dxa"/>
          </w:tcPr>
          <w:p w14:paraId="76C6226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CD8 T cells</w:t>
            </w:r>
          </w:p>
        </w:tc>
        <w:tc>
          <w:tcPr>
            <w:tcW w:w="899" w:type="dxa"/>
          </w:tcPr>
          <w:p w14:paraId="2A2292C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B65892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14C559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787D792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009E609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56ECE90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59B5BA9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6" w:tooltip="Goetzl, 2000 #92" w:history="1">
              <w:r w:rsidRPr="0071621D">
                <w:rPr>
                  <w:rFonts w:ascii="Book Antiqua" w:hAnsi="Book Antiqua"/>
                  <w:noProof/>
                  <w:vertAlign w:val="superscript"/>
                  <w:lang w:val="en-US"/>
                </w:rPr>
                <w:t>176</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7B4AA07F" w14:textId="77777777" w:rsidTr="00602D84">
        <w:trPr>
          <w:trHeight w:val="240"/>
        </w:trPr>
        <w:tc>
          <w:tcPr>
            <w:tcW w:w="4219" w:type="dxa"/>
          </w:tcPr>
          <w:p w14:paraId="44771E8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Mouse CD4 T cells</w:t>
            </w:r>
          </w:p>
        </w:tc>
        <w:tc>
          <w:tcPr>
            <w:tcW w:w="899" w:type="dxa"/>
          </w:tcPr>
          <w:p w14:paraId="28DBB26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F57250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D35608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3C5F297"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7BF85DD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724" w:type="dxa"/>
          </w:tcPr>
          <w:p w14:paraId="02363E1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75F962A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4B47F293" w14:textId="77777777" w:rsidTr="00602D84">
        <w:trPr>
          <w:trHeight w:val="240"/>
        </w:trPr>
        <w:tc>
          <w:tcPr>
            <w:tcW w:w="4219" w:type="dxa"/>
          </w:tcPr>
          <w:p w14:paraId="78FC144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Mouse CD8 T cells</w:t>
            </w:r>
          </w:p>
        </w:tc>
        <w:tc>
          <w:tcPr>
            <w:tcW w:w="899" w:type="dxa"/>
          </w:tcPr>
          <w:p w14:paraId="79A2060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7CD796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0B850C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A0061C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BB4B81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724" w:type="dxa"/>
          </w:tcPr>
          <w:p w14:paraId="1F06F54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68FCF4CB"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1C6F58" w:rsidRPr="0071621D" w14:paraId="11E64BF8" w14:textId="77777777" w:rsidTr="00602D84">
        <w:trPr>
          <w:trHeight w:val="240"/>
        </w:trPr>
        <w:tc>
          <w:tcPr>
            <w:tcW w:w="4219" w:type="dxa"/>
          </w:tcPr>
          <w:p w14:paraId="2231E1A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Human B lymphocytes</w:t>
            </w:r>
          </w:p>
        </w:tc>
        <w:tc>
          <w:tcPr>
            <w:tcW w:w="899" w:type="dxa"/>
          </w:tcPr>
          <w:p w14:paraId="6EAA548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77993D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E2A507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85CB9A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870" w:type="dxa"/>
          </w:tcPr>
          <w:p w14:paraId="084ACA6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724" w:type="dxa"/>
          </w:tcPr>
          <w:p w14:paraId="3844AF7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Pr>
          <w:p w14:paraId="3E0CF38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PEVuZE5vdGU+PENpdGU+PEF1dGhvcj5Hb2V0emw8L0F1dGhvcj48WWVhcj4yMDAwPC9ZZWFyPjxS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76" w:tooltip="Goetzl, 2000 #92" w:history="1">
              <w:r w:rsidRPr="0071621D">
                <w:rPr>
                  <w:rFonts w:ascii="Book Antiqua" w:hAnsi="Book Antiqua"/>
                  <w:noProof/>
                  <w:vertAlign w:val="superscript"/>
                  <w:lang w:val="en-US"/>
                </w:rPr>
                <w:t>176</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5FA6E9B7" w14:textId="77777777" w:rsidTr="00602D84">
        <w:trPr>
          <w:trHeight w:val="240"/>
        </w:trPr>
        <w:tc>
          <w:tcPr>
            <w:tcW w:w="4219" w:type="dxa"/>
          </w:tcPr>
          <w:p w14:paraId="4AFD341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platelets</w:t>
            </w:r>
          </w:p>
        </w:tc>
        <w:tc>
          <w:tcPr>
            <w:tcW w:w="899" w:type="dxa"/>
          </w:tcPr>
          <w:p w14:paraId="6EC4761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1F3A72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870" w:type="dxa"/>
          </w:tcPr>
          <w:p w14:paraId="7B613A3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5C0269A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639B319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53CB0BA2"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2F8A172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r>
            <w:r w:rsidRPr="0071621D">
              <w:rPr>
                <w:rFonts w:ascii="Book Antiqua" w:hAnsi="Book Antiqua"/>
                <w:lang w:val="en-US"/>
              </w:rPr>
              <w:instrText xml:space="preserve"> ADDIN EN.CITE &lt;EndNote&gt;&lt;Cite&gt;&lt;Author&gt;Amisten&lt;/Author&gt;&lt;Year&gt;2008&lt;/Year&gt;&lt;RecNum&gt;226&lt;/RecNum&gt;&lt;DisplayText&gt;&lt;style face="superscript"&gt;[296]&lt;/style&gt;&lt;/DisplayText&gt;&lt;record&gt;&lt;rec-number&gt;226&lt;/rec-number&gt;&lt;ref-type name="Journal Article"&gt;17&lt;/ref-type&gt;&lt;contributors&gt;&lt;authors&gt;&lt;author&gt;Amisten, S.&lt;/author&gt;&lt;author&gt;Braun, O. O.&lt;/author&gt;&lt;author&gt;Bengtsson, A.&lt;/author&gt;&lt;author&gt;Erlinge, D.&lt;/author&gt;&lt;/authors&gt;&lt;/contributors&gt;&lt;auth-address&gt;Department of Cardiology, Lund University Hospital, SE-221 85 Lund, Sweden.&lt;/auth-address&gt;&lt;titles&gt;&lt;title&gt;Gene expression profiling for the identification of G-protein coupled receptors in human platelets&lt;/title&gt;&lt;secondary-title&gt;Thromb Res&lt;/secondary-title&gt;&lt;alt-title&gt;Thrombosis research&lt;/alt-title&gt;&lt;/titles&gt;&lt;periodical&gt;&lt;full-title&gt;Thromb Res&lt;/full-title&gt;&lt;abbr-1&gt;Thrombosis research&lt;/abbr-1&gt;&lt;/periodical&gt;&lt;alt-periodical&gt;&lt;full-title&gt;Thromb Res&lt;/full-title&gt;&lt;abbr-1&gt;Thrombosis research&lt;/abbr-1&gt;&lt;/alt-periodical&gt;&lt;pages&gt;47-57&lt;/pages&gt;&lt;volume&gt;122&lt;/volume&gt;&lt;number&gt;1&lt;/number&gt;&lt;keywords&gt;&lt;keyword&gt;Blood Platelets/*physiology&lt;/keyword&gt;&lt;keyword&gt;DNA Primers&lt;/keyword&gt;&lt;keyword&gt;DNA, Complementary/genetics&lt;/keyword&gt;&lt;keyword&gt;Flow Cytometry&lt;/keyword&gt;&lt;keyword&gt;Gene Expression&lt;/keyword&gt;&lt;keyword&gt;Gene Expression Profiling/methods&lt;/keyword&gt;&lt;keyword&gt;Humans&lt;/keyword&gt;&lt;keyword&gt;Oligonucleotide Array Sequence Analysis&lt;/keyword&gt;&lt;keyword&gt;RNA/blood/genetics/isolation &amp;amp; purification&lt;/keyword&gt;&lt;keyword&gt;RNA, Messenger/genetics&lt;/keyword&gt;&lt;keyword&gt;Receptors, G-Protein-Coupled/*blood/*genetics&lt;/keyword&gt;&lt;/keywords&gt;&lt;dates&gt;&lt;year&gt;2008&lt;/year&gt;&lt;/dates&gt;&lt;isbn&gt;0049-3848 (Print)&amp;#xD;0049-3848 (Linking)&lt;/isbn&gt;&lt;accession-num&gt;17920662&lt;/accession-num&gt;&lt;urls&gt;&lt;related-urls&gt;&lt;url&gt;http://www.ncbi.nlm.nih.gov/entrez/query.fcgi?cmd=Retrieve&amp;amp;db=PubMed&amp;amp;dopt=Citation&amp;amp;list_uids=17920662 &lt;/url&gt;&lt;/related-urls&gt;&lt;/urls&gt;&lt;language&gt;eng&lt;/language&gt;&lt;/record&gt;&lt;/Cite&gt;&lt;/EndNote&gt;</w:instrText>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296" w:tooltip="Amisten, 2008 #226" w:history="1">
              <w:r w:rsidRPr="0071621D">
                <w:rPr>
                  <w:rFonts w:ascii="Book Antiqua" w:hAnsi="Book Antiqua"/>
                  <w:noProof/>
                  <w:vertAlign w:val="superscript"/>
                  <w:lang w:val="en-US"/>
                </w:rPr>
                <w:t>296</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5B99AABC" w14:textId="77777777" w:rsidTr="00602D84">
        <w:trPr>
          <w:trHeight w:val="240"/>
        </w:trPr>
        <w:tc>
          <w:tcPr>
            <w:tcW w:w="4219" w:type="dxa"/>
          </w:tcPr>
          <w:p w14:paraId="2160F45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platelets</w:t>
            </w:r>
          </w:p>
        </w:tc>
        <w:tc>
          <w:tcPr>
            <w:tcW w:w="899" w:type="dxa"/>
          </w:tcPr>
          <w:p w14:paraId="1F896AF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75D87D22"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0D457C8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DC75EE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870" w:type="dxa"/>
          </w:tcPr>
          <w:p w14:paraId="249164B2"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78D0B5C9"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79DAD7E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PEVuZE5vdGU+PENpdGU+PEF1dGhvcj5Nb3RvaGFzaGk8L0F1dGhvcj48WWVhcj4yMDAwPC9ZZWFy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PGFiYnItMT5GRUJTIGxldHRlcnM8L2FiYnItMT48L2FsdC1wZXJpb2RpY2FsPjxwYWdlcz4xODkt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=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PEVuZE5vdGU+PENpdGU+PEF1dGhvcj5Nb3RvaGFzaGk8L0F1dGhvcj48WWVhcj4yMDAwPC9ZZWFy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PGFiYnItMT5GRUJTIGxldHRlcnM8L2FiYnItMT48L2FsdC1wZXJpb2RpY2FsPjxwYWdlcz4xODkt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=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295" w:tooltip="Motohashi, 2000 #227" w:history="1">
              <w:r w:rsidRPr="0071621D">
                <w:rPr>
                  <w:rFonts w:ascii="Book Antiqua" w:hAnsi="Book Antiqua"/>
                  <w:noProof/>
                  <w:vertAlign w:val="superscript"/>
                  <w:lang w:val="en-US"/>
                </w:rPr>
                <w:t>295</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1430AB56" w14:textId="77777777" w:rsidTr="00602D84">
        <w:trPr>
          <w:trHeight w:val="240"/>
        </w:trPr>
        <w:tc>
          <w:tcPr>
            <w:tcW w:w="4219" w:type="dxa"/>
          </w:tcPr>
          <w:p w14:paraId="3137C4D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platelets</w:t>
            </w:r>
          </w:p>
        </w:tc>
        <w:tc>
          <w:tcPr>
            <w:tcW w:w="899" w:type="dxa"/>
          </w:tcPr>
          <w:p w14:paraId="43873E1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665542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85AB35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7A9FC40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870" w:type="dxa"/>
          </w:tcPr>
          <w:p w14:paraId="5E30718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724" w:type="dxa"/>
          </w:tcPr>
          <w:p w14:paraId="037FFCD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6014ACA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fldData xml:space="preserve">PEVuZE5vdGU+PENpdGU+PEF1dGhvcj5QYW11a2xhcjwvQXV0aG9yPjxZZWFyPjIwMDg8L1llYXI+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</w:fldData>
              </w:fldChar>
            </w:r>
            <w:r w:rsidRPr="0071621D">
              <w:rPr>
                <w:rFonts w:ascii="Book Antiqua" w:hAnsi="Book Antiqua"/>
                <w:lang w:val="en-US"/>
              </w:rPr>
              <w:instrText xml:space="preserve"> ADDIN EN.CITE </w:instrText>
            </w:r>
            <w:r w:rsidRPr="0071621D">
              <w:rPr>
                <w:rFonts w:ascii="Book Antiqua" w:hAnsi="Book Antiqua"/>
                <w:lang w:val="en-US"/>
              </w:rPr>
              <w:fldChar w:fldCharType="begin">
                <w:fldData xml:space="preserve">PEVuZE5vdGU+PENpdGU+PEF1dGhvcj5QYW11a2xhcjwvQXV0aG9yPjxZZWFyPjIwMDg8L1llYXI+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</w:fldData>
              </w:fldChar>
            </w:r>
            <w:r w:rsidRPr="0071621D">
              <w:rPr>
                <w:rFonts w:ascii="Book Antiqua" w:hAnsi="Book Antiqua"/>
                <w:lang w:val="en-US"/>
              </w:rPr>
              <w:instrText xml:space="preserve"> ADDIN EN.CITE.DATA </w:instrText>
            </w:r>
            <w:r w:rsidRPr="0071621D">
              <w:rPr>
                <w:rFonts w:ascii="Book Antiqua" w:hAnsi="Book Antiqua"/>
                <w:lang w:val="en-US"/>
              </w:rPr>
            </w:r>
            <w:r w:rsidRPr="0071621D">
              <w:rPr>
                <w:rFonts w:ascii="Book Antiqua" w:hAnsi="Book Antiqua"/>
                <w:lang w:val="en-US"/>
              </w:rPr>
              <w:fldChar w:fldCharType="end"/>
            </w:r>
            <w:r w:rsidRPr="0071621D">
              <w:rPr>
                <w:rFonts w:ascii="Book Antiqua" w:hAnsi="Book Antiqua"/>
                <w:lang w:val="en-US"/>
              </w:rPr>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297" w:tooltip="Pamuklar, 2008 #228" w:history="1">
              <w:r w:rsidRPr="0071621D">
                <w:rPr>
                  <w:rFonts w:ascii="Book Antiqua" w:hAnsi="Book Antiqua"/>
                  <w:noProof/>
                  <w:vertAlign w:val="superscript"/>
                  <w:lang w:val="en-US"/>
                </w:rPr>
                <w:t>297</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57415E2C" w14:textId="77777777" w:rsidTr="00602D84">
        <w:trPr>
          <w:trHeight w:val="240"/>
        </w:trPr>
        <w:tc>
          <w:tcPr>
            <w:tcW w:w="4219" w:type="dxa"/>
          </w:tcPr>
          <w:p w14:paraId="2A29B0D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mast cells</w:t>
            </w:r>
          </w:p>
        </w:tc>
        <w:tc>
          <w:tcPr>
            <w:tcW w:w="899" w:type="dxa"/>
          </w:tcPr>
          <w:p w14:paraId="1C724DE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8242F7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4F3D2B0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78A802E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085536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724" w:type="dxa"/>
          </w:tcPr>
          <w:p w14:paraId="75DE7D3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Pr>
          <w:p w14:paraId="7377D55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r>
            <w:r w:rsidRPr="0071621D">
              <w:rPr>
                <w:rFonts w:ascii="Book Antiqua" w:hAnsi="Book Antiqua"/>
                <w:lang w:val="en-US"/>
              </w:rPr>
              <w:instrText xml:space="preserve"> ADDIN EN.CITE &lt;EndNote&gt;&lt;Cite&gt;&lt;Author&gt;Bagga&lt;/Author&gt;&lt;Year&gt;2004&lt;/Year&gt;&lt;RecNum&gt;852&lt;/RecNum&gt;&lt;DisplayText&gt;&lt;style face="superscript"&gt;[199]&lt;/style&gt;&lt;/DisplayText&gt;&lt;record&gt;&lt;rec-number&gt;852&lt;/rec-number&gt;&lt;foreign-keys&gt;&lt;key app="EN" db-id="fsxdtx20ztd22jev5d95f00ss05zttw0ad9x"&gt;852&lt;/key&gt;&lt;/foreign-keys&gt;&lt;ref-type name="Journal Article"&gt;17&lt;/ref-type&gt;&lt;contributors&gt;&lt;authors&gt;&lt;author&gt;Bagga, S.&lt;/author&gt;&lt;author&gt;Price, K. S.&lt;/author&gt;&lt;author&gt;Lin, D. A.&lt;/author&gt;&lt;author&gt;Friend, D. S.&lt;/author&gt;&lt;author&gt;Austen, K. F.&lt;/author&gt;&lt;author&gt;Boyce, J. A.&lt;/author&gt;&lt;/authors&gt;&lt;/contributors&gt;&lt;auth-address&gt;Department of Medicine, Harvard Medical School, Boston, MA, USA.&lt;/auth-address&gt;&lt;titles&gt;&lt;title&gt;Lysophosphatidic acid accelerates the development of human mast cells&lt;/title&gt;&lt;secondary-title&gt;Blood&lt;/secondary-title&gt;&lt;/titles&gt;&lt;periodical&gt;&lt;full-title&gt;Blood&lt;/full-title&gt;&lt;/periodical&gt;&lt;pages&gt;4080-7&lt;/pages&gt;&lt;volume&gt;104&lt;/volume&gt;&lt;number&gt;13&lt;/number&gt;&lt;edition&gt;2004/08/21&lt;/edition&gt;&lt;keywords&gt;&lt;keyword&gt;Apoptosis&lt;/keyword&gt;&lt;keyword&gt;Base Sequence&lt;/keyword&gt;&lt;keyword&gt;Cell Division&lt;/keyword&gt;&lt;keyword&gt;DNA Primers&lt;/keyword&gt;&lt;keyword&gt;Fetal Blood&lt;/keyword&gt;&lt;keyword&gt;Humans&lt;/keyword&gt;&lt;keyword&gt;Infant, Newborn&lt;/keyword&gt;&lt;keyword&gt;Leukocytes, Mononuclear/cytology/drug effects/immunology&lt;/keyword&gt;&lt;keyword&gt;Lysophospholipids/ pharmacology&lt;/keyword&gt;&lt;keyword&gt;Mast Cells/ cytology/drug effects/immunology&lt;/keyword&gt;&lt;keyword&gt;RNA, Messenger/genetics&lt;/keyword&gt;&lt;keyword&gt;Receptors, Lysophosphatidic Acid/genetics/immunology&lt;/keyword&gt;&lt;keyword&gt;Umbilical Cord&lt;/keyword&gt;&lt;/keywords&gt;&lt;dates&gt;&lt;year&gt;2004&lt;/year&gt;&lt;pub-dates&gt;&lt;date&gt;Dec 15&lt;/date&gt;&lt;/pub-dates&gt;&lt;/dates&gt;&lt;isbn&gt;0006-4971 (Print)&amp;#xD;0006-4971 (Linking)&lt;/isbn&gt;&lt;accession-num&gt;15319282&lt;/accession-num&gt;&lt;urls&gt;&lt;/urls&gt;&lt;electronic-resource-num&gt;10.1182/blood-2004-03-1166&lt;/electronic-resource-num&gt;&lt;remote-database-provider&gt;NLM&lt;/remote-database-provider&gt;&lt;language&gt;eng&lt;/language&gt;&lt;/record&gt;&lt;/Cite&gt;&lt;/EndNote&gt;</w:instrText>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199" w:tooltip="Bagga, 2004 #852" w:history="1">
              <w:r w:rsidRPr="0071621D">
                <w:rPr>
                  <w:rFonts w:ascii="Book Antiqua" w:hAnsi="Book Antiqua"/>
                  <w:noProof/>
                  <w:vertAlign w:val="superscript"/>
                  <w:lang w:val="en-US"/>
                </w:rPr>
                <w:t>199</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30D3CDF6" w14:textId="77777777" w:rsidTr="00602D84">
        <w:trPr>
          <w:trHeight w:val="240"/>
        </w:trPr>
        <w:tc>
          <w:tcPr>
            <w:tcW w:w="4219" w:type="dxa"/>
          </w:tcPr>
          <w:p w14:paraId="01C6B4E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mast cells</w:t>
            </w:r>
          </w:p>
        </w:tc>
        <w:tc>
          <w:tcPr>
            <w:tcW w:w="899" w:type="dxa"/>
          </w:tcPr>
          <w:p w14:paraId="3F16992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60FE061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C3DB06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35A50A6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178DDB7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724" w:type="dxa"/>
          </w:tcPr>
          <w:p w14:paraId="3829B60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NA</w:t>
            </w:r>
          </w:p>
        </w:tc>
        <w:tc>
          <w:tcPr>
            <w:tcW w:w="3260" w:type="dxa"/>
          </w:tcPr>
          <w:p w14:paraId="33391B2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r>
            <w:r w:rsidRPr="0071621D">
              <w:rPr>
                <w:rFonts w:ascii="Book Antiqua" w:hAnsi="Book Antiqua"/>
                <w:lang w:val="en-US"/>
              </w:rPr>
              <w:instrText xml:space="preserve"> ADDIN EN.CITE &lt;EndNote&gt;&lt;Cite&gt;&lt;Author&gt;Lin&lt;/Author&gt;&lt;Year&gt;2005&lt;/Year&gt;&lt;RecNum&gt;853&lt;/RecNum&gt;&lt;DisplayText&gt;&lt;style face="superscript"&gt;[200]&lt;/style&gt;&lt;/DisplayText&gt;&lt;record&gt;&lt;rec-number&gt;853&lt;/rec-number&gt;&lt;foreign-keys&gt;&lt;key app="EN" db-id="fsxdtx20ztd22jev5d95f00ss05zttw0ad9x"&gt;853&lt;/key&gt;&lt;/foreign-keys&gt;&lt;ref-type name="Journal Article"&gt;17&lt;/ref-type&gt;&lt;contributors&gt;&lt;authors&gt;&lt;author&gt;Lin, D. A.&lt;/author&gt;&lt;author&gt;Boyce, J. A.&lt;/author&gt;&lt;/authors&gt;&lt;/contributors&gt;&lt;auth-address&gt;Department of Medicine, Harvard Medical School, Boston, MA 02115, USA.&lt;/auth-address&gt;&lt;titles&gt;&lt;title&gt;IL-4 regulates MEK expression required for lysophosphatidic acid-mediated chemokine generation by human mast cells&lt;/title&gt;&lt;secondary-title&gt;J Immunol&lt;/secondary-title&gt;&lt;/titles&gt;&lt;periodical&gt;&lt;full-title&gt;J Immunol&lt;/full-title&gt;&lt;/periodical&gt;&lt;pages&gt;5430-8&lt;/pages&gt;&lt;volume&gt;175&lt;/volume&gt;&lt;number&gt;8&lt;/number&gt;&lt;edition&gt;2005/10/08&lt;/edition&gt;&lt;keywords&gt;&lt;keyword&gt;Cells, Cultured&lt;/keyword&gt;&lt;keyword&gt;Chemokines/ biosynthesis&lt;/keyword&gt;&lt;keyword&gt;Fetal Blood&lt;/keyword&gt;&lt;keyword&gt;Histamine Release/immunology&lt;/keyword&gt;&lt;keyword&gt;Humans&lt;/keyword&gt;&lt;keyword&gt;Interleukin-4/ physiology&lt;/keyword&gt;&lt;keyword&gt;Lysophospholipids/ physiology&lt;/keyword&gt;&lt;keyword&gt;MAP Kinase Kinase 1/ biosynthesis/genetics&lt;/keyword&gt;&lt;keyword&gt;MAP Kinase Signaling System/immunology&lt;/keyword&gt;&lt;keyword&gt;Mast Cells/enzymology/immunology/ metabolism&lt;/keyword&gt;&lt;/keywords&gt;&lt;dates&gt;&lt;year&gt;2005&lt;/year&gt;&lt;pub-dates&gt;&lt;date&gt;Oct 15&lt;/date&gt;&lt;/pub-dates&gt;&lt;/dates&gt;&lt;isbn&gt;0022-1767 (Print)&amp;#xD;0022-1767 (Linking)&lt;/isbn&gt;&lt;accession-num&gt;16210650&lt;/accession-num&gt;&lt;urls&gt;&lt;/urls&gt;&lt;remote-database-provider&gt;NLM&lt;/remote-database-provider&gt;&lt;language&gt;eng&lt;/language&gt;&lt;/record&gt;&lt;/Cite&gt;&lt;/EndNote&gt;</w:instrText>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200" w:tooltip="Lin, 2005 #853" w:history="1">
              <w:r w:rsidRPr="0071621D">
                <w:rPr>
                  <w:rFonts w:ascii="Book Antiqua" w:hAnsi="Book Antiqua"/>
                  <w:noProof/>
                  <w:vertAlign w:val="superscript"/>
                  <w:lang w:val="en-US"/>
                </w:rPr>
                <w:t>200</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6B23C9F0" w14:textId="77777777" w:rsidTr="00602D84">
        <w:trPr>
          <w:trHeight w:val="240"/>
        </w:trPr>
        <w:tc>
          <w:tcPr>
            <w:tcW w:w="4219" w:type="dxa"/>
          </w:tcPr>
          <w:p w14:paraId="4891169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 mast cells</w:t>
            </w:r>
          </w:p>
        </w:tc>
        <w:tc>
          <w:tcPr>
            <w:tcW w:w="899" w:type="dxa"/>
          </w:tcPr>
          <w:p w14:paraId="011C1F2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EE410E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7E686F4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0782504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w:t>
            </w:r>
          </w:p>
        </w:tc>
        <w:tc>
          <w:tcPr>
            <w:tcW w:w="870" w:type="dxa"/>
          </w:tcPr>
          <w:p w14:paraId="2D4E5C2E"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724" w:type="dxa"/>
          </w:tcPr>
          <w:p w14:paraId="323326E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w:t>
            </w:r>
          </w:p>
        </w:tc>
        <w:tc>
          <w:tcPr>
            <w:tcW w:w="3260" w:type="dxa"/>
          </w:tcPr>
          <w:p w14:paraId="6F675B3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fldChar w:fldCharType="begin"/>
            </w:r>
            <w:r w:rsidRPr="0071621D">
              <w:rPr>
                <w:rFonts w:ascii="Book Antiqua" w:hAnsi="Book Antiqua"/>
                <w:lang w:val="en-US"/>
              </w:rPr>
              <w:instrText xml:space="preserve"> ADDIN EN.CITE &lt;EndNote&gt;&lt;Cite&gt;&lt;Author&gt;Lundequist&lt;/Author&gt;&lt;Year&gt;2011&lt;/Year&gt;&lt;RecNum&gt;857&lt;/RecNum&gt;&lt;DisplayText&gt;&lt;style face="superscript"&gt;[201]&lt;/style&gt;&lt;/DisplayText&gt;&lt;record&gt;&lt;rec-number&gt;857&lt;/rec-number&gt;&lt;foreign-keys&gt;&lt;key app="EN" db-id="fsxdtx20ztd22jev5d95f00ss05zttw0ad9x"&gt;857&lt;/key&gt;&lt;/foreign-keys&gt;&lt;ref-type name="Journal Article"&gt;17&lt;/ref-type&gt;&lt;contributors&gt;&lt;authors&gt;&lt;author&gt;Lundequist, A.&lt;/author&gt;&lt;author&gt;Boyce, J. A.&lt;/author&gt;&lt;/authors&gt;&lt;/contributors&gt;&lt;auth-address&gt;Department of Medicine, Harvard Medical School, Boston, Massachusetts, United States of America. Anders.Lundequist@slu.se&lt;/auth-address&gt;&lt;titles&gt;&lt;title&gt;LPA5 is abundantly expressed by human mast cells and important for lysophosphatidic acid induced MIP-1beta release&lt;/title&gt;&lt;secondary-title&gt;PLoS One&lt;/secondary-title&gt;&lt;/titles&gt;&lt;periodical&gt;&lt;full-title&gt;PLoS One&lt;/full-title&gt;&lt;/periodical&gt;&lt;pages&gt;e18192&lt;/pages&gt;&lt;volume&gt;6&lt;/volume&gt;&lt;number&gt;3&lt;/number&gt;&lt;edition&gt;2011/04/06&lt;/edition&gt;&lt;keywords&gt;&lt;keyword&gt;Cell Line&lt;/keyword&gt;&lt;keyword&gt;Chemokine CCL4/ secretion&lt;/keyword&gt;&lt;keyword&gt;Gene Expression Regulation/drug effects&lt;/keyword&gt;&lt;keyword&gt;Gene Silencing/drug effects&lt;/keyword&gt;&lt;keyword&gt;Humans&lt;/keyword&gt;&lt;keyword&gt;Lysophospholipids/ pharmacology&lt;/keyword&gt;&lt;keyword&gt;Mast Cells/ drug effects/ secretion&lt;/keyword&gt;&lt;keyword&gt;RNA, Messenger/genetics/metabolism&lt;/keyword&gt;&lt;keyword&gt;RNA, Small Interfering/metabolism&lt;/keyword&gt;&lt;keyword&gt;Receptors, Lysophosphatidic Acid/genetics/ metabolism&lt;/keyword&gt;&lt;keyword&gt;Signal Transduction/drug effects&lt;/keyword&gt;&lt;/keywords&gt;&lt;dates&gt;&lt;year&gt;2011&lt;/year&gt;&lt;/dates&gt;&lt;isbn&gt;1932-6203 (Electronic)&amp;#xD;1932-6203 (Linking)&lt;/isbn&gt;&lt;accession-num&gt;21464938&lt;/accession-num&gt;&lt;urls&gt;&lt;/urls&gt;&lt;custom2&gt;3065470&lt;/custom2&gt;&lt;electronic-resource-num&gt;10.1371/journal.pone.0018192&lt;/electronic-resource-num&gt;&lt;remote-database-provider&gt;NLM&lt;/remote-database-provider&gt;&lt;language&gt;eng&lt;/language&gt;&lt;/record&gt;&lt;/Cite&gt;&lt;/EndNote&gt;</w:instrText>
            </w:r>
            <w:r w:rsidRPr="0071621D">
              <w:rPr>
                <w:rFonts w:ascii="Book Antiqua" w:hAnsi="Book Antiqua"/>
                <w:lang w:val="en-US"/>
              </w:rPr>
              <w:fldChar w:fldCharType="separate"/>
            </w:r>
            <w:r w:rsidRPr="0071621D">
              <w:rPr>
                <w:rFonts w:ascii="Book Antiqua" w:hAnsi="Book Antiqua"/>
                <w:noProof/>
                <w:vertAlign w:val="superscript"/>
                <w:lang w:val="en-US"/>
              </w:rPr>
              <w:t>[</w:t>
            </w:r>
            <w:hyperlink w:anchor="_ENREF_201" w:tooltip="Lundequist, 2011 #857" w:history="1">
              <w:r w:rsidRPr="0071621D">
                <w:rPr>
                  <w:rFonts w:ascii="Book Antiqua" w:hAnsi="Book Antiqua"/>
                  <w:noProof/>
                  <w:vertAlign w:val="superscript"/>
                  <w:lang w:val="en-US"/>
                </w:rPr>
                <w:t>201</w:t>
              </w:r>
            </w:hyperlink>
            <w:r w:rsidRPr="0071621D">
              <w:rPr>
                <w:rFonts w:ascii="Book Antiqua" w:hAnsi="Book Antiqua"/>
                <w:noProof/>
                <w:vertAlign w:val="superscript"/>
                <w:lang w:val="en-US"/>
              </w:rPr>
              <w:t>]</w:t>
            </w:r>
            <w:r w:rsidRPr="0071621D">
              <w:rPr>
                <w:rFonts w:ascii="Book Antiqua" w:hAnsi="Book Antiqua"/>
                <w:lang w:val="en-US"/>
              </w:rPr>
              <w:fldChar w:fldCharType="end"/>
            </w:r>
          </w:p>
        </w:tc>
      </w:tr>
      <w:tr w:rsidR="001C6F58" w:rsidRPr="0071621D" w14:paraId="23107D1C" w14:textId="77777777" w:rsidTr="00602D84">
        <w:trPr>
          <w:trHeight w:val="240"/>
        </w:trPr>
        <w:tc>
          <w:tcPr>
            <w:tcW w:w="4219" w:type="dxa"/>
            <w:tcBorders>
              <w:bottom w:val="single" w:sz="4" w:space="0" w:color="auto"/>
            </w:tcBorders>
          </w:tcPr>
          <w:p w14:paraId="5706DE6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Lung resident mesenchymal stem cells</w:t>
            </w:r>
          </w:p>
        </w:tc>
        <w:tc>
          <w:tcPr>
            <w:tcW w:w="899" w:type="dxa"/>
            <w:tcBorders>
              <w:bottom w:val="single" w:sz="4" w:space="0" w:color="auto"/>
            </w:tcBorders>
          </w:tcPr>
          <w:p w14:paraId="3D8F8DC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Borders>
              <w:bottom w:val="single" w:sz="4" w:space="0" w:color="auto"/>
            </w:tcBorders>
          </w:tcPr>
          <w:p w14:paraId="473FF6F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Borders>
              <w:bottom w:val="single" w:sz="4" w:space="0" w:color="auto"/>
            </w:tcBorders>
          </w:tcPr>
          <w:p w14:paraId="7BF3625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w:t>
            </w:r>
          </w:p>
        </w:tc>
        <w:tc>
          <w:tcPr>
            <w:tcW w:w="870" w:type="dxa"/>
            <w:tcBorders>
              <w:bottom w:val="single" w:sz="4" w:space="0" w:color="auto"/>
            </w:tcBorders>
          </w:tcPr>
          <w:p w14:paraId="431064F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870" w:type="dxa"/>
            <w:tcBorders>
              <w:bottom w:val="single" w:sz="4" w:space="0" w:color="auto"/>
            </w:tcBorders>
          </w:tcPr>
          <w:p w14:paraId="66FD5A6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724" w:type="dxa"/>
            <w:tcBorders>
              <w:bottom w:val="single" w:sz="4" w:space="0" w:color="auto"/>
            </w:tcBorders>
          </w:tcPr>
          <w:p w14:paraId="2080F32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3260" w:type="dxa"/>
            <w:tcBorders>
              <w:bottom w:val="single" w:sz="4" w:space="0" w:color="auto"/>
            </w:tcBorders>
          </w:tcPr>
          <w:p w14:paraId="0DFC4C8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&lt;EndNote&gt;&lt;Cite&gt;&lt;Author&gt;Badri&lt;/Author&gt;&lt;RecNum&gt;125&lt;/RecNum&gt;&lt;DisplayText&gt;&lt;style face="superscript"&gt;[298]&lt;/style&gt;&lt;/DisplayText&gt;&lt;record&gt;&lt;rec-number&gt;125&lt;/rec-number&gt;&lt;ref-type name="Journal Article"&gt;17&lt;/ref-type&gt;&lt;contributors&gt;&lt;authors&gt;&lt;author&gt;Badri, L.&lt;/author&gt;&lt;author&gt;Lama, V. N.&lt;/author&gt;&lt;/authors&gt;&lt;/contributors&gt;&lt;auth-address&gt;Division of Pulmonary and Critical Care Medicine, Department of Internal Medicine, University of Michigan Health System, Ann Arbor, Michigan 48109-0360, USA.&lt;/auth-address&gt;&lt;titles&gt;&lt;title&gt;Lysophosphatidic acid induces migration of human lung-resident mesenchymal stem cells through the beta-catenin pathway&lt;/title&gt;&lt;secondary-title&gt;Stem Cells&lt;/secondary-title&gt;&lt;alt-title&gt;Stem cells (Dayton, Ohio)&lt;/alt-title&gt;&lt;/titles&gt;&lt;periodical&gt;&lt;full-title&gt;Stem Cells&lt;/full-title&gt;&lt;abbr-1&gt;Stem cells (Dayton, Ohio)&lt;/abbr-1&gt;&lt;/periodical&gt;&lt;alt-periodical&gt;&lt;full-title&gt;Stem Cells&lt;/full-title&gt;&lt;abbr-1&gt;Stem cells (Dayton, Ohio)&lt;/abbr-1&gt;&lt;/alt-periodical&gt;&lt;pages&gt;2010-9&lt;/pages&gt;&lt;volume&gt;30&lt;/volume&gt;&lt;number&gt;9&lt;/number&gt;&lt;keywords&gt;&lt;keyword&gt;Cell Movement/*drug effects/physiology&lt;/keyword&gt;&lt;keyword&gt;Cells, Cultured&lt;/keyword&gt;&lt;keyword&gt;Humans&lt;/keyword&gt;&lt;keyword&gt;Lung/cytology&lt;/keyword&gt;&lt;keyword&gt;Lysophospholipids/*pharmacology&lt;/keyword&gt;&lt;keyword&gt;Mesenchymal Stromal Cells/*cytology/drug effects/metabolism&lt;/keyword&gt;&lt;keyword&gt;RNA, Small Interfering/administration &amp;amp; dosage/genetics&lt;/keyword&gt;&lt;keyword&gt;Signal Transduction/drug effects&lt;/keyword&gt;&lt;keyword&gt;Transfection&lt;/keyword&gt;&lt;keyword&gt;beta Catenin/genetics/*metabolism&lt;/keyword&gt;&lt;/keywords&gt;&lt;dates&gt;&lt;year&gt;2012&lt;/year&gt;&lt;pub-dates&gt;&lt;date&gt;Sep&lt;/date&gt;&lt;/pub-dates&gt;&lt;/dates&gt;&lt;isbn&gt;1549-4918 (Electronic)&amp;#xD;1066-5099 (Linking)&lt;/isbn&gt;&lt;accession-num&gt;22782863&lt;/accession-num&gt;&lt;urls&gt;&lt;related-urls&gt;&lt;url&gt;http://www.ncbi.nlm.nih.gov/entrez/query.fcgi?cmd=Retrieve&amp;amp;db=PubMed&amp;amp;dopt=Citation&amp;amp;list_uids=22782863 &lt;/url&gt;&lt;/related-urls&gt;&lt;/urls&gt;&lt;language&gt;eng&lt;/language&gt;&lt;/record&gt;&lt;/Cite&gt;&lt;/EndNote&gt;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298" w:tooltip="Badri, 2012 #125" w:history="1">
              <w:r w:rsidRPr="0071621D">
                <w:rPr>
                  <w:rFonts w:ascii="Book Antiqua" w:hAnsi="Book Antiqua"/>
                  <w:noProof/>
                  <w:vertAlign w:val="superscript"/>
                  <w:lang w:val="en-GB"/>
                </w:rPr>
                <w:t>298</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bl>
    <w:p w14:paraId="16D184CB" w14:textId="1AD1F662" w:rsidR="0078450E" w:rsidRDefault="003E53B3" w:rsidP="0078450E">
      <w:pPr>
        <w:jc w:val="both"/>
        <w:rPr>
          <w:lang w:eastAsia="zh-CN"/>
        </w:rPr>
      </w:pPr>
      <w:r w:rsidRPr="00E27022">
        <w:rPr>
          <w:rFonts w:ascii="Book Antiqua" w:hAnsi="Book Antiqua"/>
          <w:lang w:val="en-GB"/>
        </w:rPr>
        <w:t>+++</w:t>
      </w:r>
      <w:r w:rsidR="00E27022">
        <w:rPr>
          <w:rFonts w:ascii="Book Antiqua" w:hAnsi="Book Antiqua" w:hint="eastAsia"/>
          <w:lang w:val="en-GB" w:eastAsia="zh-CN"/>
        </w:rPr>
        <w:t>:</w:t>
      </w:r>
      <w:r w:rsidRPr="00E27022">
        <w:rPr>
          <w:rFonts w:ascii="Book Antiqua" w:hAnsi="Book Antiqua"/>
          <w:lang w:val="en-GB"/>
        </w:rPr>
        <w:t xml:space="preserve"> </w:t>
      </w:r>
      <w:r w:rsidRPr="00E27022">
        <w:rPr>
          <w:rFonts w:ascii="Book Antiqua" w:hAnsi="Book Antiqua"/>
          <w:caps/>
          <w:lang w:val="en-GB"/>
        </w:rPr>
        <w:t>s</w:t>
      </w:r>
      <w:r w:rsidRPr="00E27022">
        <w:rPr>
          <w:rFonts w:ascii="Book Antiqua" w:hAnsi="Book Antiqua"/>
          <w:lang w:val="en-GB"/>
        </w:rPr>
        <w:t>trong expression; ++</w:t>
      </w:r>
      <w:r w:rsidR="00E27022">
        <w:rPr>
          <w:rFonts w:ascii="Book Antiqua" w:hAnsi="Book Antiqua" w:hint="eastAsia"/>
          <w:lang w:val="en-GB" w:eastAsia="zh-CN"/>
        </w:rPr>
        <w:t>:</w:t>
      </w:r>
      <w:r w:rsidRPr="00E27022">
        <w:rPr>
          <w:rFonts w:ascii="Book Antiqua" w:hAnsi="Book Antiqua"/>
          <w:lang w:val="en-GB"/>
        </w:rPr>
        <w:t xml:space="preserve"> </w:t>
      </w:r>
      <w:r w:rsidRPr="00E27022">
        <w:rPr>
          <w:rFonts w:ascii="Book Antiqua" w:hAnsi="Book Antiqua"/>
          <w:caps/>
          <w:lang w:val="en-GB"/>
        </w:rPr>
        <w:t>m</w:t>
      </w:r>
      <w:r w:rsidRPr="00E27022">
        <w:rPr>
          <w:rFonts w:ascii="Book Antiqua" w:hAnsi="Book Antiqua"/>
          <w:lang w:val="en-GB"/>
        </w:rPr>
        <w:t>oderate expression; +</w:t>
      </w:r>
      <w:r w:rsidR="00E27022">
        <w:rPr>
          <w:rFonts w:ascii="Book Antiqua" w:hAnsi="Book Antiqua" w:hint="eastAsia"/>
          <w:lang w:val="en-GB" w:eastAsia="zh-CN"/>
        </w:rPr>
        <w:t>:</w:t>
      </w:r>
      <w:r w:rsidRPr="00E27022">
        <w:rPr>
          <w:rFonts w:ascii="Book Antiqua" w:hAnsi="Book Antiqua"/>
          <w:lang w:val="en-GB"/>
        </w:rPr>
        <w:t xml:space="preserve"> </w:t>
      </w:r>
      <w:r w:rsidRPr="00E27022">
        <w:rPr>
          <w:rFonts w:ascii="Book Antiqua" w:hAnsi="Book Antiqua"/>
          <w:caps/>
          <w:lang w:val="en-GB"/>
        </w:rPr>
        <w:t>l</w:t>
      </w:r>
      <w:r w:rsidRPr="00E27022">
        <w:rPr>
          <w:rFonts w:ascii="Book Antiqua" w:hAnsi="Book Antiqua"/>
          <w:lang w:val="en-GB"/>
        </w:rPr>
        <w:t>ow expression; -</w:t>
      </w:r>
      <w:r w:rsidR="00E27022">
        <w:rPr>
          <w:rFonts w:ascii="Book Antiqua" w:hAnsi="Book Antiqua" w:hint="eastAsia"/>
          <w:lang w:val="en-GB" w:eastAsia="zh-CN"/>
        </w:rPr>
        <w:t>:</w:t>
      </w:r>
      <w:r w:rsidRPr="00E27022">
        <w:rPr>
          <w:rFonts w:ascii="Book Antiqua" w:hAnsi="Book Antiqua"/>
          <w:lang w:val="en-GB"/>
        </w:rPr>
        <w:t xml:space="preserve"> </w:t>
      </w:r>
      <w:r w:rsidRPr="00E27022">
        <w:rPr>
          <w:rFonts w:ascii="Book Antiqua" w:hAnsi="Book Antiqua"/>
          <w:caps/>
          <w:lang w:val="en-GB"/>
        </w:rPr>
        <w:t>n</w:t>
      </w:r>
      <w:r w:rsidRPr="00E27022">
        <w:rPr>
          <w:rFonts w:ascii="Book Antiqua" w:hAnsi="Book Antiqua"/>
          <w:lang w:val="en-GB"/>
        </w:rPr>
        <w:t>o expression; NA</w:t>
      </w:r>
      <w:r w:rsidR="00E27022">
        <w:rPr>
          <w:rFonts w:ascii="Book Antiqua" w:hAnsi="Book Antiqua" w:hint="eastAsia"/>
          <w:lang w:val="en-GB" w:eastAsia="zh-CN"/>
        </w:rPr>
        <w:t>:</w:t>
      </w:r>
      <w:r w:rsidRPr="00E27022">
        <w:rPr>
          <w:rFonts w:ascii="Book Antiqua" w:hAnsi="Book Antiqua"/>
          <w:lang w:val="en-GB"/>
        </w:rPr>
        <w:t xml:space="preserve"> </w:t>
      </w:r>
      <w:r w:rsidRPr="00E27022">
        <w:rPr>
          <w:rFonts w:ascii="Book Antiqua" w:hAnsi="Book Antiqua"/>
          <w:caps/>
          <w:lang w:val="en-GB"/>
        </w:rPr>
        <w:t>n</w:t>
      </w:r>
      <w:r w:rsidRPr="00E27022">
        <w:rPr>
          <w:rFonts w:ascii="Book Antiqua" w:hAnsi="Book Antiqua"/>
          <w:lang w:val="en-GB"/>
        </w:rPr>
        <w:t>ot available</w:t>
      </w:r>
      <w:r w:rsidR="00854AF7">
        <w:rPr>
          <w:rFonts w:ascii="Book Antiqua" w:hAnsi="Book Antiqua" w:hint="eastAsia"/>
          <w:lang w:val="en-GB" w:eastAsia="zh-CN"/>
        </w:rPr>
        <w:t>;</w:t>
      </w:r>
      <w:r w:rsidR="002C5912" w:rsidRPr="00E27022">
        <w:rPr>
          <w:rFonts w:ascii="Book Antiqua" w:hAnsi="Book Antiqua" w:hint="eastAsia"/>
          <w:lang w:val="en-GB" w:eastAsia="zh-CN"/>
        </w:rPr>
        <w:t xml:space="preserve"> </w:t>
      </w:r>
      <w:r w:rsidR="002C5912" w:rsidRPr="0071621D">
        <w:rPr>
          <w:rFonts w:ascii="Book Antiqua" w:hAnsi="Book Antiqua"/>
          <w:lang w:val="en-US"/>
        </w:rPr>
        <w:t>LPAR</w:t>
      </w:r>
      <w:r w:rsidR="00E919F5">
        <w:rPr>
          <w:rFonts w:ascii="Book Antiqua" w:hAnsi="Book Antiqua" w:hint="eastAsia"/>
          <w:lang w:val="en-US" w:eastAsia="zh-CN"/>
        </w:rPr>
        <w:t>:</w:t>
      </w:r>
      <w:r w:rsidR="002C5912" w:rsidRPr="0071621D">
        <w:rPr>
          <w:rFonts w:ascii="Book Antiqua" w:hAnsi="Book Antiqua"/>
          <w:lang w:val="en-US"/>
        </w:rPr>
        <w:t xml:space="preserve"> </w:t>
      </w:r>
      <w:r w:rsidR="002C5912" w:rsidRPr="00E919F5">
        <w:rPr>
          <w:rFonts w:ascii="Book Antiqua" w:hAnsi="Book Antiqua"/>
          <w:caps/>
          <w:lang w:val="en-US"/>
        </w:rPr>
        <w:t>l</w:t>
      </w:r>
      <w:r w:rsidR="002C5912" w:rsidRPr="0071621D">
        <w:rPr>
          <w:rFonts w:ascii="Book Antiqua" w:hAnsi="Book Antiqua"/>
          <w:lang w:val="en-US"/>
        </w:rPr>
        <w:t>ysophosphatidic acid receptor</w:t>
      </w:r>
      <w:r w:rsidR="00602D84">
        <w:rPr>
          <w:rFonts w:ascii="Book Antiqua" w:hAnsi="Book Antiqua" w:hint="eastAsia"/>
          <w:lang w:val="en-US" w:eastAsia="zh-CN"/>
        </w:rPr>
        <w:t xml:space="preserve">; </w:t>
      </w:r>
      <w:r w:rsidR="00602D84">
        <w:rPr>
          <w:rFonts w:ascii="Book Antiqua" w:hAnsi="Book Antiqua"/>
          <w:lang w:val="en-GB"/>
        </w:rPr>
        <w:t>NHBEs</w:t>
      </w:r>
      <w:r w:rsidR="00602D84">
        <w:rPr>
          <w:rFonts w:ascii="Book Antiqua" w:hAnsi="Book Antiqua" w:hint="eastAsia"/>
          <w:lang w:val="en-GB" w:eastAsia="zh-CN"/>
        </w:rPr>
        <w:t xml:space="preserve">: </w:t>
      </w:r>
      <w:r w:rsidR="00602D84" w:rsidRPr="0071621D">
        <w:rPr>
          <w:rFonts w:ascii="Book Antiqua" w:hAnsi="Book Antiqua"/>
          <w:lang w:val="en-GB"/>
        </w:rPr>
        <w:t>Normal human bronchial epithelial</w:t>
      </w:r>
      <w:r w:rsidR="00602D84">
        <w:rPr>
          <w:rFonts w:ascii="Book Antiqua" w:hAnsi="Book Antiqua" w:hint="eastAsia"/>
          <w:lang w:val="en-GB" w:eastAsia="zh-CN"/>
        </w:rPr>
        <w:t xml:space="preserve">; </w:t>
      </w:r>
      <w:r w:rsidR="006722E4">
        <w:rPr>
          <w:rFonts w:ascii="Book Antiqua" w:hAnsi="Book Antiqua"/>
          <w:lang w:val="en-GB"/>
        </w:rPr>
        <w:t>HBE</w:t>
      </w:r>
      <w:r w:rsidR="006722E4">
        <w:rPr>
          <w:rFonts w:ascii="Book Antiqua" w:hAnsi="Book Antiqua" w:hint="eastAsia"/>
          <w:lang w:val="en-GB" w:eastAsia="zh-CN"/>
        </w:rPr>
        <w:t xml:space="preserve">: </w:t>
      </w:r>
      <w:r w:rsidR="006722E4" w:rsidRPr="006722E4">
        <w:rPr>
          <w:rFonts w:ascii="Book Antiqua" w:hAnsi="Book Antiqua"/>
          <w:caps/>
          <w:lang w:val="en-GB"/>
        </w:rPr>
        <w:t>h</w:t>
      </w:r>
      <w:r w:rsidR="006722E4" w:rsidRPr="0071621D">
        <w:rPr>
          <w:rFonts w:ascii="Book Antiqua" w:hAnsi="Book Antiqua"/>
          <w:lang w:val="en-GB"/>
        </w:rPr>
        <w:t>uman bronchial epithelial</w:t>
      </w:r>
      <w:r w:rsidR="006722E4">
        <w:rPr>
          <w:rFonts w:ascii="Book Antiqua" w:hAnsi="Book Antiqua" w:hint="eastAsia"/>
          <w:lang w:val="en-GB" w:eastAsia="zh-CN"/>
        </w:rPr>
        <w:t>;</w:t>
      </w:r>
      <w:r w:rsidR="006722E4">
        <w:rPr>
          <w:rFonts w:ascii="Book Antiqua" w:hAnsi="Book Antiqua"/>
          <w:lang w:val="en-GB"/>
        </w:rPr>
        <w:t xml:space="preserve"> </w:t>
      </w:r>
      <w:r w:rsidR="00AF709C">
        <w:rPr>
          <w:rFonts w:ascii="Book Antiqua" w:hAnsi="Book Antiqua"/>
          <w:lang w:val="en-GB"/>
        </w:rPr>
        <w:t>HBEpCs</w:t>
      </w:r>
      <w:r w:rsidR="00AF709C">
        <w:rPr>
          <w:rFonts w:ascii="Book Antiqua" w:hAnsi="Book Antiqua" w:hint="eastAsia"/>
          <w:lang w:val="en-GB" w:eastAsia="zh-CN"/>
        </w:rPr>
        <w:t xml:space="preserve">: </w:t>
      </w:r>
      <w:r w:rsidR="00AF709C" w:rsidRPr="00AF709C">
        <w:rPr>
          <w:rFonts w:ascii="Book Antiqua" w:hAnsi="Book Antiqua"/>
          <w:caps/>
          <w:lang w:val="en-GB"/>
        </w:rPr>
        <w:t>h</w:t>
      </w:r>
      <w:r w:rsidR="00AF709C">
        <w:rPr>
          <w:rFonts w:ascii="Book Antiqua" w:hAnsi="Book Antiqua"/>
          <w:lang w:val="en-GB"/>
        </w:rPr>
        <w:t>uman bronchial epithelial cells</w:t>
      </w:r>
      <w:r w:rsidR="00AF709C">
        <w:rPr>
          <w:rFonts w:ascii="Book Antiqua" w:hAnsi="Book Antiqua" w:hint="eastAsia"/>
          <w:lang w:val="en-GB" w:eastAsia="zh-CN"/>
        </w:rPr>
        <w:t>;</w:t>
      </w:r>
      <w:r w:rsidR="00270ECE">
        <w:rPr>
          <w:rFonts w:ascii="Book Antiqua" w:hAnsi="Book Antiqua" w:hint="eastAsia"/>
          <w:lang w:val="en-GB" w:eastAsia="zh-CN"/>
        </w:rPr>
        <w:t xml:space="preserve"> </w:t>
      </w:r>
      <w:r w:rsidR="00270ECE">
        <w:rPr>
          <w:rFonts w:ascii="Book Antiqua" w:hAnsi="Book Antiqua"/>
          <w:lang w:val="en-US"/>
        </w:rPr>
        <w:t>NHLFs</w:t>
      </w:r>
      <w:r w:rsidR="00270ECE">
        <w:rPr>
          <w:rFonts w:ascii="Book Antiqua" w:hAnsi="Book Antiqua" w:hint="eastAsia"/>
          <w:lang w:val="en-US" w:eastAsia="zh-CN"/>
        </w:rPr>
        <w:t xml:space="preserve">: </w:t>
      </w:r>
      <w:r w:rsidR="00270ECE" w:rsidRPr="0071621D">
        <w:rPr>
          <w:rFonts w:ascii="Book Antiqua" w:hAnsi="Book Antiqua"/>
          <w:lang w:val="en-GB"/>
        </w:rPr>
        <w:t>Normal human lung fibroblasts</w:t>
      </w:r>
      <w:r w:rsidR="00270ECE">
        <w:rPr>
          <w:rFonts w:ascii="Book Antiqua" w:hAnsi="Book Antiqua"/>
          <w:lang w:val="en-GB" w:eastAsia="zh-CN"/>
        </w:rPr>
        <w:t>;</w:t>
      </w:r>
      <w:r w:rsidR="00270ECE" w:rsidRPr="0071621D" w:rsidDel="00FC2249">
        <w:rPr>
          <w:rFonts w:ascii="Book Antiqua" w:hAnsi="Book Antiqua"/>
          <w:lang w:val="en-GB"/>
        </w:rPr>
        <w:t xml:space="preserve"> </w:t>
      </w:r>
      <w:r w:rsidR="00EB3AE7" w:rsidRPr="0071621D">
        <w:rPr>
          <w:rFonts w:ascii="Book Antiqua" w:hAnsi="Book Antiqua"/>
          <w:lang w:val="en-GB"/>
        </w:rPr>
        <w:t>ECs</w:t>
      </w:r>
      <w:r w:rsidR="00EB3AE7">
        <w:rPr>
          <w:rFonts w:ascii="Book Antiqua" w:hAnsi="Book Antiqua" w:hint="eastAsia"/>
          <w:lang w:val="en-GB" w:eastAsia="zh-CN"/>
        </w:rPr>
        <w:t>:</w:t>
      </w:r>
      <w:r w:rsidR="00EB3AE7" w:rsidRPr="0071621D">
        <w:rPr>
          <w:rFonts w:ascii="Book Antiqua" w:hAnsi="Book Antiqua"/>
          <w:lang w:val="en-GB"/>
        </w:rPr>
        <w:t xml:space="preserve"> </w:t>
      </w:r>
      <w:r w:rsidR="00EB3AE7" w:rsidRPr="00EB3AE7">
        <w:rPr>
          <w:rFonts w:ascii="Book Antiqua" w:hAnsi="Book Antiqua"/>
          <w:caps/>
          <w:lang w:val="en-GB"/>
        </w:rPr>
        <w:t>e</w:t>
      </w:r>
      <w:r w:rsidR="00EB3AE7" w:rsidRPr="0071621D">
        <w:rPr>
          <w:rFonts w:ascii="Book Antiqua" w:hAnsi="Book Antiqua"/>
          <w:lang w:val="en-GB"/>
        </w:rPr>
        <w:t>ndothelial cells</w:t>
      </w:r>
      <w:r w:rsidR="00EB3AE7">
        <w:rPr>
          <w:rFonts w:ascii="Book Antiqua" w:hAnsi="Book Antiqua" w:hint="eastAsia"/>
          <w:lang w:val="en-GB" w:eastAsia="zh-CN"/>
        </w:rPr>
        <w:t>;</w:t>
      </w:r>
      <w:r w:rsidR="00EB3AE7" w:rsidRPr="0071621D">
        <w:rPr>
          <w:rFonts w:ascii="Book Antiqua" w:hAnsi="Book Antiqua"/>
          <w:lang w:val="en-GB"/>
        </w:rPr>
        <w:t xml:space="preserve"> </w:t>
      </w:r>
      <w:r w:rsidR="00EA7061" w:rsidRPr="0071621D">
        <w:rPr>
          <w:rFonts w:ascii="Book Antiqua" w:hAnsi="Book Antiqua"/>
          <w:lang w:val="en-GB"/>
        </w:rPr>
        <w:t>HPAECs</w:t>
      </w:r>
      <w:r w:rsidR="00EA7061">
        <w:rPr>
          <w:rFonts w:ascii="Book Antiqua" w:hAnsi="Book Antiqua" w:hint="eastAsia"/>
          <w:lang w:val="en-GB" w:eastAsia="zh-CN"/>
        </w:rPr>
        <w:t xml:space="preserve">: </w:t>
      </w:r>
      <w:r w:rsidR="00EA7061" w:rsidRPr="0071621D">
        <w:rPr>
          <w:rFonts w:ascii="Book Antiqua" w:hAnsi="Book Antiqua"/>
          <w:lang w:val="en-GB"/>
        </w:rPr>
        <w:t xml:space="preserve">Human pulmonary arterial </w:t>
      </w:r>
      <w:r w:rsidR="00EB3AE7" w:rsidRPr="0071621D">
        <w:rPr>
          <w:rFonts w:ascii="Book Antiqua" w:hAnsi="Book Antiqua"/>
          <w:lang w:val="en-GB"/>
        </w:rPr>
        <w:t>ECs</w:t>
      </w:r>
      <w:r w:rsidR="00EA7061">
        <w:rPr>
          <w:rFonts w:ascii="Book Antiqua" w:hAnsi="Book Antiqua" w:hint="eastAsia"/>
          <w:lang w:val="en-GB" w:eastAsia="zh-CN"/>
        </w:rPr>
        <w:t xml:space="preserve">; </w:t>
      </w:r>
      <w:r w:rsidR="00D01845">
        <w:rPr>
          <w:rFonts w:ascii="Book Antiqua" w:hAnsi="Book Antiqua"/>
          <w:lang w:val="en-GB"/>
        </w:rPr>
        <w:t>HMVECs</w:t>
      </w:r>
      <w:r w:rsidR="00D01845">
        <w:rPr>
          <w:rFonts w:ascii="Book Antiqua" w:hAnsi="Book Antiqua" w:hint="eastAsia"/>
          <w:lang w:val="en-GB" w:eastAsia="zh-CN"/>
        </w:rPr>
        <w:t xml:space="preserve">: </w:t>
      </w:r>
      <w:r w:rsidR="00D01845" w:rsidRPr="0071621D">
        <w:rPr>
          <w:rFonts w:ascii="Book Antiqua" w:hAnsi="Book Antiqua"/>
          <w:lang w:val="en-GB"/>
        </w:rPr>
        <w:t xml:space="preserve">Human pulmonary microvascular </w:t>
      </w:r>
      <w:r w:rsidR="00EB3AE7" w:rsidRPr="0071621D">
        <w:rPr>
          <w:rFonts w:ascii="Book Antiqua" w:hAnsi="Book Antiqua"/>
          <w:lang w:val="en-GB"/>
        </w:rPr>
        <w:lastRenderedPageBreak/>
        <w:t>ECs</w:t>
      </w:r>
      <w:r w:rsidR="00D01845">
        <w:rPr>
          <w:rFonts w:ascii="Book Antiqua" w:hAnsi="Book Antiqua" w:hint="eastAsia"/>
          <w:lang w:val="en-GB" w:eastAsia="zh-CN"/>
        </w:rPr>
        <w:t>;</w:t>
      </w:r>
      <w:r w:rsidR="00D01845" w:rsidRPr="0071621D">
        <w:rPr>
          <w:rFonts w:ascii="Book Antiqua" w:hAnsi="Book Antiqua"/>
          <w:lang w:val="en-GB"/>
        </w:rPr>
        <w:t xml:space="preserve"> </w:t>
      </w:r>
      <w:r w:rsidR="00EB3AE7">
        <w:rPr>
          <w:rFonts w:ascii="Book Antiqua" w:hAnsi="Book Antiqua"/>
          <w:lang w:val="en-GB"/>
        </w:rPr>
        <w:t>HMVECs</w:t>
      </w:r>
      <w:r w:rsidR="00EB3AE7">
        <w:rPr>
          <w:rFonts w:ascii="Book Antiqua" w:hAnsi="Book Antiqua" w:hint="eastAsia"/>
          <w:lang w:val="en-GB" w:eastAsia="zh-CN"/>
        </w:rPr>
        <w:t xml:space="preserve">: </w:t>
      </w:r>
      <w:r w:rsidR="00EB3AE7" w:rsidRPr="0071621D">
        <w:rPr>
          <w:rFonts w:ascii="Book Antiqua" w:hAnsi="Book Antiqua"/>
          <w:lang w:val="en-GB"/>
        </w:rPr>
        <w:t>Human pulmonary microvascular ECs</w:t>
      </w:r>
      <w:r w:rsidR="00EB3AE7">
        <w:rPr>
          <w:rFonts w:ascii="Book Antiqua" w:hAnsi="Book Antiqua" w:hint="eastAsia"/>
          <w:lang w:val="en-GB" w:eastAsia="zh-CN"/>
        </w:rPr>
        <w:t xml:space="preserve">; </w:t>
      </w:r>
      <w:r w:rsidR="000E3B67">
        <w:rPr>
          <w:rFonts w:ascii="Book Antiqua" w:hAnsi="Book Antiqua"/>
          <w:lang w:val="en-GB"/>
        </w:rPr>
        <w:t>HEVs</w:t>
      </w:r>
      <w:r w:rsidR="000E3B67">
        <w:rPr>
          <w:rFonts w:ascii="Book Antiqua" w:hAnsi="Book Antiqua" w:hint="eastAsia"/>
          <w:lang w:val="en-GB" w:eastAsia="zh-CN"/>
        </w:rPr>
        <w:t xml:space="preserve">: </w:t>
      </w:r>
      <w:r w:rsidR="000E3B67" w:rsidRPr="000E3B67">
        <w:rPr>
          <w:rFonts w:ascii="Book Antiqua" w:hAnsi="Book Antiqua"/>
          <w:caps/>
          <w:lang w:val="en-GB"/>
        </w:rPr>
        <w:t>h</w:t>
      </w:r>
      <w:r w:rsidR="000E3B67">
        <w:rPr>
          <w:rFonts w:ascii="Book Antiqua" w:hAnsi="Book Antiqua"/>
          <w:lang w:val="en-GB"/>
        </w:rPr>
        <w:t>igh endothelial venules</w:t>
      </w:r>
      <w:r w:rsidR="000E3B67">
        <w:rPr>
          <w:rFonts w:ascii="Book Antiqua" w:hAnsi="Book Antiqua" w:hint="eastAsia"/>
          <w:lang w:val="en-GB" w:eastAsia="zh-CN"/>
        </w:rPr>
        <w:t>;</w:t>
      </w:r>
      <w:r w:rsidR="0078450E">
        <w:rPr>
          <w:rFonts w:ascii="Book Antiqua" w:hAnsi="Book Antiqua" w:hint="eastAsia"/>
          <w:lang w:val="en-GB" w:eastAsia="zh-CN"/>
        </w:rPr>
        <w:t xml:space="preserve"> </w:t>
      </w:r>
      <w:r w:rsidR="0078450E">
        <w:rPr>
          <w:rFonts w:ascii="Book Antiqua" w:hAnsi="Book Antiqua" w:hint="eastAsia"/>
          <w:lang w:val="en-US" w:eastAsia="zh-CN"/>
        </w:rPr>
        <w:t xml:space="preserve">DCs: </w:t>
      </w:r>
      <w:r w:rsidR="0078450E" w:rsidRPr="0078450E">
        <w:rPr>
          <w:rFonts w:ascii="Book Antiqua" w:hAnsi="Book Antiqua"/>
          <w:caps/>
          <w:lang w:val="en-US"/>
        </w:rPr>
        <w:t>d</w:t>
      </w:r>
      <w:r w:rsidR="0078450E" w:rsidRPr="0071621D">
        <w:rPr>
          <w:rFonts w:ascii="Book Antiqua" w:hAnsi="Book Antiqua"/>
          <w:lang w:val="en-US"/>
        </w:rPr>
        <w:t>endritic cells</w:t>
      </w:r>
      <w:r w:rsidR="0078450E">
        <w:rPr>
          <w:rFonts w:ascii="Book Antiqua" w:hAnsi="Book Antiqua" w:hint="eastAsia"/>
          <w:lang w:val="en-US" w:eastAsia="zh-CN"/>
        </w:rPr>
        <w:t>.</w:t>
      </w:r>
    </w:p>
    <w:p w14:paraId="4504EF7A" w14:textId="77777777" w:rsidR="003E53B3" w:rsidRPr="0071621D" w:rsidRDefault="003E53B3" w:rsidP="0071621D">
      <w:pPr>
        <w:spacing w:line="360" w:lineRule="auto"/>
        <w:jc w:val="both"/>
        <w:rPr>
          <w:rFonts w:ascii="Book Antiqua" w:hAnsi="Book Antiqua"/>
          <w:lang w:val="en-GB" w:eastAsia="zh-CN"/>
        </w:rPr>
        <w:sectPr w:rsidR="003E53B3" w:rsidRPr="0071621D" w:rsidSect="00555B01">
          <w:footerReference w:type="default" r:id="rId208"/>
          <w:pgSz w:w="11906" w:h="16838"/>
          <w:pgMar w:top="1440" w:right="1304" w:bottom="1440" w:left="1259" w:header="709" w:footer="709" w:gutter="0"/>
          <w:cols w:space="708"/>
          <w:docGrid w:linePitch="360"/>
        </w:sectPr>
      </w:pPr>
    </w:p>
    <w:p w14:paraId="69640784" w14:textId="3718D76B" w:rsidR="003E53B3" w:rsidRPr="0071621D" w:rsidRDefault="00086FD8" w:rsidP="0071621D">
      <w:pPr>
        <w:spacing w:line="360" w:lineRule="auto"/>
        <w:jc w:val="both"/>
        <w:rPr>
          <w:rFonts w:ascii="Book Antiqua" w:hAnsi="Book Antiqua"/>
          <w:b/>
          <w:lang w:val="en-US"/>
        </w:rPr>
      </w:pPr>
      <w:r>
        <w:rPr>
          <w:rFonts w:ascii="Book Antiqua" w:hAnsi="Book Antiqua"/>
          <w:b/>
          <w:lang w:val="en-US"/>
        </w:rPr>
        <w:lastRenderedPageBreak/>
        <w:t>Table 2</w:t>
      </w:r>
      <w:r w:rsidR="003E53B3" w:rsidRPr="0071621D">
        <w:rPr>
          <w:rFonts w:ascii="Book Antiqua" w:hAnsi="Book Antiqua"/>
          <w:b/>
          <w:lang w:val="en-US"/>
        </w:rPr>
        <w:t xml:space="preserve"> </w:t>
      </w:r>
      <w:r w:rsidRPr="00086FD8">
        <w:rPr>
          <w:rFonts w:ascii="Book Antiqua" w:hAnsi="Book Antiqua"/>
          <w:b/>
          <w:caps/>
          <w:lang w:val="en-GB"/>
        </w:rPr>
        <w:t>l</w:t>
      </w:r>
      <w:r w:rsidRPr="00086FD8">
        <w:rPr>
          <w:rFonts w:ascii="Book Antiqua" w:hAnsi="Book Antiqua"/>
          <w:b/>
          <w:lang w:val="en-GB"/>
        </w:rPr>
        <w:t>ysophosphatidic acid</w:t>
      </w:r>
      <w:r w:rsidR="003E53B3" w:rsidRPr="00086FD8">
        <w:rPr>
          <w:rFonts w:ascii="Book Antiqua" w:hAnsi="Book Antiqua"/>
          <w:b/>
          <w:lang w:val="en-US"/>
        </w:rPr>
        <w:t xml:space="preserve"> effect</w:t>
      </w:r>
      <w:r w:rsidR="007C7A05" w:rsidRPr="00086FD8">
        <w:rPr>
          <w:rFonts w:ascii="Book Antiqua" w:hAnsi="Book Antiqua"/>
          <w:b/>
          <w:lang w:val="en-US"/>
        </w:rPr>
        <w:t>s</w:t>
      </w:r>
      <w:r w:rsidR="003E53B3" w:rsidRPr="00086FD8">
        <w:rPr>
          <w:rFonts w:ascii="Book Antiqua" w:hAnsi="Book Antiqua"/>
          <w:b/>
          <w:lang w:val="en-US"/>
        </w:rPr>
        <w:t xml:space="preserve"> on different cell types</w:t>
      </w:r>
    </w:p>
    <w:tbl>
      <w:tblPr>
        <w:tblpPr w:leftFromText="180" w:rightFromText="180" w:horzAnchor="margin" w:tblpX="-244" w:tblpY="719"/>
        <w:tblW w:w="0" w:type="auto"/>
        <w:tblLook w:val="0000" w:firstRow="0" w:lastRow="0" w:firstColumn="0" w:lastColumn="0" w:noHBand="0" w:noVBand="0"/>
      </w:tblPr>
      <w:tblGrid>
        <w:gridCol w:w="3118"/>
        <w:gridCol w:w="1097"/>
        <w:gridCol w:w="1049"/>
        <w:gridCol w:w="3855"/>
        <w:gridCol w:w="1285"/>
        <w:gridCol w:w="1511"/>
        <w:gridCol w:w="1576"/>
        <w:gridCol w:w="683"/>
      </w:tblGrid>
      <w:tr w:rsidR="00C72A90" w:rsidRPr="0071621D" w14:paraId="0D8F9068" w14:textId="77777777" w:rsidTr="00086FD8">
        <w:trPr>
          <w:trHeight w:val="447"/>
        </w:trPr>
        <w:tc>
          <w:tcPr>
            <w:tcW w:w="0" w:type="auto"/>
            <w:tcBorders>
              <w:top w:val="single" w:sz="4" w:space="0" w:color="auto"/>
              <w:bottom w:val="single" w:sz="4" w:space="0" w:color="auto"/>
            </w:tcBorders>
            <w:vAlign w:val="center"/>
          </w:tcPr>
          <w:p w14:paraId="7341F0C7"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b/>
                <w:bCs/>
                <w:lang w:val="en-US"/>
              </w:rPr>
              <w:t>Cell type</w:t>
            </w:r>
          </w:p>
        </w:tc>
        <w:tc>
          <w:tcPr>
            <w:tcW w:w="0" w:type="auto"/>
            <w:tcBorders>
              <w:top w:val="single" w:sz="4" w:space="0" w:color="auto"/>
              <w:bottom w:val="single" w:sz="4" w:space="0" w:color="auto"/>
            </w:tcBorders>
            <w:vAlign w:val="center"/>
          </w:tcPr>
          <w:p w14:paraId="43BF038B"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b/>
                <w:bCs/>
                <w:lang w:val="en-US"/>
              </w:rPr>
              <w:t>Primary</w:t>
            </w:r>
          </w:p>
        </w:tc>
        <w:tc>
          <w:tcPr>
            <w:tcW w:w="0" w:type="auto"/>
            <w:tcBorders>
              <w:top w:val="single" w:sz="4" w:space="0" w:color="auto"/>
              <w:bottom w:val="single" w:sz="4" w:space="0" w:color="auto"/>
            </w:tcBorders>
            <w:vAlign w:val="center"/>
          </w:tcPr>
          <w:p w14:paraId="11F7D21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b/>
                <w:bCs/>
                <w:lang w:val="en-US"/>
              </w:rPr>
              <w:t>Species</w:t>
            </w:r>
          </w:p>
        </w:tc>
        <w:tc>
          <w:tcPr>
            <w:tcW w:w="0" w:type="auto"/>
            <w:tcBorders>
              <w:top w:val="single" w:sz="4" w:space="0" w:color="auto"/>
              <w:bottom w:val="single" w:sz="4" w:space="0" w:color="auto"/>
            </w:tcBorders>
            <w:vAlign w:val="center"/>
          </w:tcPr>
          <w:p w14:paraId="6B42EFED" w14:textId="77777777" w:rsidR="001C6F58" w:rsidRPr="0071621D" w:rsidRDefault="001C6F58" w:rsidP="0071621D">
            <w:pPr>
              <w:spacing w:line="360" w:lineRule="auto"/>
              <w:jc w:val="both"/>
              <w:rPr>
                <w:rFonts w:ascii="Book Antiqua" w:hAnsi="Book Antiqua"/>
                <w:b/>
                <w:lang w:val="en-GB"/>
              </w:rPr>
            </w:pPr>
            <w:r w:rsidRPr="0071621D">
              <w:rPr>
                <w:rFonts w:ascii="Book Antiqua" w:hAnsi="Book Antiqua"/>
                <w:b/>
                <w:bCs/>
                <w:lang w:val="en-US"/>
              </w:rPr>
              <w:t>LPA effect</w:t>
            </w:r>
          </w:p>
        </w:tc>
        <w:tc>
          <w:tcPr>
            <w:tcW w:w="0" w:type="auto"/>
            <w:tcBorders>
              <w:top w:val="single" w:sz="4" w:space="0" w:color="auto"/>
              <w:bottom w:val="single" w:sz="4" w:space="0" w:color="auto"/>
            </w:tcBorders>
            <w:vAlign w:val="center"/>
          </w:tcPr>
          <w:p w14:paraId="01FB4CD0"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Receptor</w:t>
            </w:r>
          </w:p>
        </w:tc>
        <w:tc>
          <w:tcPr>
            <w:tcW w:w="0" w:type="auto"/>
            <w:tcBorders>
              <w:top w:val="single" w:sz="4" w:space="0" w:color="auto"/>
              <w:bottom w:val="single" w:sz="4" w:space="0" w:color="auto"/>
            </w:tcBorders>
            <w:vAlign w:val="center"/>
          </w:tcPr>
          <w:p w14:paraId="20BE88D4"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Experiment</w:t>
            </w:r>
          </w:p>
        </w:tc>
        <w:tc>
          <w:tcPr>
            <w:tcW w:w="0" w:type="auto"/>
            <w:tcBorders>
              <w:top w:val="single" w:sz="4" w:space="0" w:color="auto"/>
              <w:bottom w:val="single" w:sz="4" w:space="0" w:color="auto"/>
            </w:tcBorders>
            <w:vAlign w:val="center"/>
          </w:tcPr>
          <w:p w14:paraId="4893E883" w14:textId="77777777" w:rsidR="001C6F58" w:rsidRPr="0071621D" w:rsidRDefault="001C6F58" w:rsidP="0071621D">
            <w:pPr>
              <w:spacing w:line="360" w:lineRule="auto"/>
              <w:jc w:val="both"/>
              <w:rPr>
                <w:rFonts w:ascii="Book Antiqua" w:hAnsi="Book Antiqua"/>
                <w:b/>
                <w:lang w:val="en-US"/>
              </w:rPr>
            </w:pPr>
            <w:r w:rsidRPr="0071621D">
              <w:rPr>
                <w:rFonts w:ascii="Book Antiqua" w:hAnsi="Book Antiqua"/>
                <w:b/>
                <w:lang w:val="en-US"/>
              </w:rPr>
              <w:t>Carrier</w:t>
            </w:r>
          </w:p>
        </w:tc>
        <w:tc>
          <w:tcPr>
            <w:tcW w:w="0" w:type="auto"/>
            <w:tcBorders>
              <w:top w:val="single" w:sz="4" w:space="0" w:color="auto"/>
              <w:bottom w:val="single" w:sz="4" w:space="0" w:color="auto"/>
            </w:tcBorders>
            <w:vAlign w:val="center"/>
          </w:tcPr>
          <w:p w14:paraId="6D4BBC9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b/>
                <w:bCs/>
                <w:lang w:val="en-US"/>
              </w:rPr>
              <w:t>Ref</w:t>
            </w:r>
          </w:p>
        </w:tc>
      </w:tr>
      <w:tr w:rsidR="00C72A90" w:rsidRPr="0071621D" w14:paraId="6FA41F31" w14:textId="77777777" w:rsidTr="00334EB8">
        <w:tblPrEx>
          <w:tblCellSpacing w:w="0" w:type="dxa"/>
          <w:tblCellMar>
            <w:left w:w="0" w:type="dxa"/>
            <w:right w:w="0" w:type="dxa"/>
          </w:tblCellMar>
        </w:tblPrEx>
        <w:trPr>
          <w:trHeight w:val="447"/>
          <w:tblCellSpacing w:w="0" w:type="dxa"/>
        </w:trPr>
        <w:tc>
          <w:tcPr>
            <w:tcW w:w="0" w:type="auto"/>
            <w:tcBorders>
              <w:top w:val="single" w:sz="4" w:space="0" w:color="auto"/>
            </w:tcBorders>
            <w:vAlign w:val="center"/>
          </w:tcPr>
          <w:p w14:paraId="57A39044" w14:textId="319EAFD1"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Alveolar and </w:t>
            </w:r>
            <w:r w:rsidR="00386002" w:rsidRPr="0071621D">
              <w:rPr>
                <w:rFonts w:ascii="Book Antiqua" w:hAnsi="Book Antiqua"/>
                <w:lang w:val="en-US"/>
              </w:rPr>
              <w:t>bronchial</w:t>
            </w:r>
            <w:r w:rsidRPr="0071621D">
              <w:rPr>
                <w:rFonts w:ascii="Book Antiqua" w:hAnsi="Book Antiqua"/>
                <w:lang w:val="en-US"/>
              </w:rPr>
              <w:t xml:space="preserve"> epithelial</w:t>
            </w:r>
          </w:p>
        </w:tc>
        <w:tc>
          <w:tcPr>
            <w:tcW w:w="0" w:type="auto"/>
            <w:tcBorders>
              <w:top w:val="single" w:sz="4" w:space="0" w:color="auto"/>
            </w:tcBorders>
            <w:vAlign w:val="center"/>
          </w:tcPr>
          <w:p w14:paraId="38E25A2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tcBorders>
              <w:top w:val="single" w:sz="4" w:space="0" w:color="auto"/>
            </w:tcBorders>
            <w:vAlign w:val="center"/>
          </w:tcPr>
          <w:p w14:paraId="5EA9F8D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mouse</w:t>
            </w:r>
          </w:p>
        </w:tc>
        <w:tc>
          <w:tcPr>
            <w:tcW w:w="0" w:type="auto"/>
            <w:tcBorders>
              <w:top w:val="single" w:sz="4" w:space="0" w:color="auto"/>
            </w:tcBorders>
            <w:vAlign w:val="center"/>
          </w:tcPr>
          <w:p w14:paraId="39BB318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Apoptosis</w:t>
            </w:r>
          </w:p>
        </w:tc>
        <w:tc>
          <w:tcPr>
            <w:tcW w:w="0" w:type="auto"/>
            <w:tcBorders>
              <w:top w:val="single" w:sz="4" w:space="0" w:color="auto"/>
            </w:tcBorders>
            <w:vAlign w:val="center"/>
          </w:tcPr>
          <w:p w14:paraId="5D69074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LPAR1</w:t>
            </w:r>
          </w:p>
        </w:tc>
        <w:tc>
          <w:tcPr>
            <w:tcW w:w="0" w:type="auto"/>
            <w:tcBorders>
              <w:top w:val="single" w:sz="4" w:space="0" w:color="auto"/>
            </w:tcBorders>
            <w:vAlign w:val="center"/>
          </w:tcPr>
          <w:p w14:paraId="2149F25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vivo</w:t>
            </w:r>
          </w:p>
        </w:tc>
        <w:tc>
          <w:tcPr>
            <w:tcW w:w="0" w:type="auto"/>
            <w:tcBorders>
              <w:top w:val="single" w:sz="4" w:space="0" w:color="auto"/>
            </w:tcBorders>
            <w:vAlign w:val="center"/>
          </w:tcPr>
          <w:p w14:paraId="2CE28D2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Biological fluid</w:t>
            </w:r>
          </w:p>
        </w:tc>
        <w:tc>
          <w:tcPr>
            <w:tcW w:w="0" w:type="auto"/>
            <w:tcBorders>
              <w:top w:val="single" w:sz="4" w:space="0" w:color="auto"/>
            </w:tcBorders>
            <w:vAlign w:val="center"/>
          </w:tcPr>
          <w:p w14:paraId="0A4E0F0D"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41" w:tooltip="Funke, 2012 #772" w:history="1">
              <w:r w:rsidRPr="0071621D">
                <w:rPr>
                  <w:rFonts w:ascii="Book Antiqua" w:hAnsi="Book Antiqua"/>
                  <w:noProof/>
                  <w:vertAlign w:val="superscript"/>
                </w:rPr>
                <w:t>41</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199C3A81" w14:textId="77777777" w:rsidTr="00334EB8">
        <w:tblPrEx>
          <w:tblCellSpacing w:w="0" w:type="dxa"/>
          <w:tblCellMar>
            <w:left w:w="0" w:type="dxa"/>
            <w:right w:w="0" w:type="dxa"/>
          </w:tblCellMar>
        </w:tblPrEx>
        <w:trPr>
          <w:trHeight w:val="447"/>
          <w:tblCellSpacing w:w="0" w:type="dxa"/>
        </w:trPr>
        <w:tc>
          <w:tcPr>
            <w:tcW w:w="0" w:type="auto"/>
            <w:vAlign w:val="center"/>
          </w:tcPr>
          <w:p w14:paraId="064D80DB" w14:textId="78D8F056"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Alveolar and </w:t>
            </w:r>
            <w:r w:rsidR="00386002" w:rsidRPr="0071621D">
              <w:rPr>
                <w:rFonts w:ascii="Book Antiqua" w:hAnsi="Book Antiqua"/>
                <w:lang w:val="en-US"/>
              </w:rPr>
              <w:t>bronchial</w:t>
            </w:r>
            <w:r w:rsidRPr="0071621D">
              <w:rPr>
                <w:rFonts w:ascii="Book Antiqua" w:hAnsi="Book Antiqua"/>
                <w:lang w:val="en-US"/>
              </w:rPr>
              <w:t xml:space="preserve"> epithelial</w:t>
            </w:r>
          </w:p>
        </w:tc>
        <w:tc>
          <w:tcPr>
            <w:tcW w:w="0" w:type="auto"/>
            <w:vAlign w:val="center"/>
          </w:tcPr>
          <w:p w14:paraId="6655142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Yes</w:t>
            </w:r>
          </w:p>
        </w:tc>
        <w:tc>
          <w:tcPr>
            <w:tcW w:w="0" w:type="auto"/>
            <w:vAlign w:val="center"/>
          </w:tcPr>
          <w:p w14:paraId="68F3A1D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mouse</w:t>
            </w:r>
          </w:p>
        </w:tc>
        <w:tc>
          <w:tcPr>
            <w:tcW w:w="0" w:type="auto"/>
            <w:vAlign w:val="center"/>
          </w:tcPr>
          <w:p w14:paraId="6593B3DA"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Apoptosis</w:t>
            </w:r>
          </w:p>
        </w:tc>
        <w:tc>
          <w:tcPr>
            <w:tcW w:w="0" w:type="auto"/>
            <w:vAlign w:val="center"/>
          </w:tcPr>
          <w:p w14:paraId="6E67A5B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LPAR</w:t>
            </w:r>
            <w:r w:rsidRPr="0071621D">
              <w:rPr>
                <w:rFonts w:ascii="Book Antiqua" w:hAnsi="Book Antiqua"/>
              </w:rPr>
              <w:t>2</w:t>
            </w:r>
          </w:p>
        </w:tc>
        <w:tc>
          <w:tcPr>
            <w:tcW w:w="0" w:type="auto"/>
            <w:vAlign w:val="center"/>
          </w:tcPr>
          <w:p w14:paraId="194DFA96" w14:textId="77777777" w:rsidR="001C6F58" w:rsidRPr="0071621D" w:rsidRDefault="001C6F58" w:rsidP="0071621D">
            <w:pPr>
              <w:spacing w:line="360" w:lineRule="auto"/>
              <w:jc w:val="both"/>
              <w:rPr>
                <w:rFonts w:ascii="Book Antiqua" w:hAnsi="Book Antiqua"/>
              </w:rPr>
            </w:pPr>
            <w:r w:rsidRPr="0071621D">
              <w:rPr>
                <w:rFonts w:ascii="Book Antiqua" w:hAnsi="Book Antiqua"/>
                <w:i/>
                <w:lang w:val="en-US"/>
              </w:rPr>
              <w:t>In vivo</w:t>
            </w:r>
          </w:p>
        </w:tc>
        <w:tc>
          <w:tcPr>
            <w:tcW w:w="0" w:type="auto"/>
            <w:vAlign w:val="center"/>
          </w:tcPr>
          <w:p w14:paraId="5F930583" w14:textId="77777777" w:rsidR="001C6F58" w:rsidRPr="0071621D" w:rsidRDefault="001C6F58" w:rsidP="0071621D">
            <w:pPr>
              <w:spacing w:line="360" w:lineRule="auto"/>
              <w:jc w:val="both"/>
              <w:rPr>
                <w:rFonts w:ascii="Book Antiqua" w:hAnsi="Book Antiqua"/>
              </w:rPr>
            </w:pPr>
            <w:bookmarkStart w:id="7" w:name="OLE_LINK4"/>
            <w:bookmarkStart w:id="8" w:name="OLE_LINK5"/>
            <w:r w:rsidRPr="0071621D">
              <w:rPr>
                <w:rFonts w:ascii="Book Antiqua" w:hAnsi="Book Antiqua"/>
                <w:lang w:val="en-US"/>
              </w:rPr>
              <w:t>Biological</w:t>
            </w:r>
            <w:r w:rsidRPr="0071621D">
              <w:rPr>
                <w:rFonts w:ascii="Book Antiqua" w:hAnsi="Book Antiqua"/>
              </w:rPr>
              <w:t xml:space="preserve"> </w:t>
            </w:r>
            <w:r w:rsidRPr="0071621D">
              <w:rPr>
                <w:rFonts w:ascii="Book Antiqua" w:hAnsi="Book Antiqua"/>
                <w:lang w:val="en-US"/>
              </w:rPr>
              <w:t>fluid</w:t>
            </w:r>
            <w:bookmarkEnd w:id="7"/>
            <w:bookmarkEnd w:id="8"/>
          </w:p>
        </w:tc>
        <w:tc>
          <w:tcPr>
            <w:tcW w:w="0" w:type="auto"/>
            <w:vAlign w:val="center"/>
          </w:tcPr>
          <w:p w14:paraId="26475533"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PEVuZE5vdGU+PENpdGU+PEF1dGhvcj5IdWFuZzwvQXV0aG9yPjxSZWNOdW0+MTQyPC9SZWNOdW0+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PEVuZE5vdGU+PENpdGU+PEF1dGhvcj5IdWFuZzwvQXV0aG9yPjxSZWNOdW0+MTQyPC9SZWNOdW0+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41" w:tooltip="Funke, 2012 #772" w:history="1">
              <w:r w:rsidRPr="0071621D">
                <w:rPr>
                  <w:rFonts w:ascii="Book Antiqua" w:hAnsi="Book Antiqua"/>
                  <w:noProof/>
                  <w:vertAlign w:val="superscript"/>
                </w:rPr>
                <w:t>41</w:t>
              </w:r>
            </w:hyperlink>
            <w:r w:rsidRPr="0071621D">
              <w:rPr>
                <w:rFonts w:ascii="Book Antiqua" w:hAnsi="Book Antiqua"/>
                <w:noProof/>
                <w:vertAlign w:val="superscript"/>
              </w:rPr>
              <w:t>,</w:t>
            </w:r>
            <w:hyperlink w:anchor="_ENREF_42" w:tooltip="Huang, 2013 #781" w:history="1">
              <w:r w:rsidRPr="0071621D">
                <w:rPr>
                  <w:rFonts w:ascii="Book Antiqua" w:hAnsi="Book Antiqua"/>
                  <w:noProof/>
                  <w:vertAlign w:val="superscript"/>
                </w:rPr>
                <w:t>42</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4AB9E392" w14:textId="77777777" w:rsidTr="00334EB8">
        <w:trPr>
          <w:trHeight w:val="447"/>
        </w:trPr>
        <w:tc>
          <w:tcPr>
            <w:tcW w:w="0" w:type="auto"/>
            <w:vAlign w:val="center"/>
          </w:tcPr>
          <w:p w14:paraId="71D25178" w14:textId="0B13F4B6" w:rsidR="001C6F58" w:rsidRPr="0071621D" w:rsidRDefault="001C6F58" w:rsidP="0071621D">
            <w:pPr>
              <w:spacing w:line="360" w:lineRule="auto"/>
              <w:jc w:val="both"/>
              <w:rPr>
                <w:rFonts w:ascii="Book Antiqua" w:hAnsi="Book Antiqua"/>
                <w:lang w:eastAsia="zh-CN"/>
              </w:rPr>
            </w:pPr>
            <w:bookmarkStart w:id="9" w:name="_Hlk372131122"/>
            <w:r w:rsidRPr="0071621D">
              <w:rPr>
                <w:rFonts w:ascii="Book Antiqua" w:hAnsi="Book Antiqua"/>
                <w:lang w:val="en-GB"/>
              </w:rPr>
              <w:t>NHBEs</w:t>
            </w:r>
          </w:p>
        </w:tc>
        <w:tc>
          <w:tcPr>
            <w:tcW w:w="0" w:type="auto"/>
            <w:vAlign w:val="center"/>
          </w:tcPr>
          <w:p w14:paraId="2C8C64AD"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Yes</w:t>
            </w:r>
          </w:p>
        </w:tc>
        <w:tc>
          <w:tcPr>
            <w:tcW w:w="0" w:type="auto"/>
            <w:vAlign w:val="center"/>
          </w:tcPr>
          <w:p w14:paraId="20FF12E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human</w:t>
            </w:r>
          </w:p>
        </w:tc>
        <w:tc>
          <w:tcPr>
            <w:tcW w:w="0" w:type="auto"/>
            <w:vAlign w:val="center"/>
          </w:tcPr>
          <w:p w14:paraId="7484B10E" w14:textId="61818E6F" w:rsidR="001C6F58" w:rsidRPr="0071621D" w:rsidRDefault="00334EB8" w:rsidP="0071621D">
            <w:pPr>
              <w:spacing w:line="360" w:lineRule="auto"/>
              <w:jc w:val="both"/>
              <w:rPr>
                <w:rFonts w:ascii="Book Antiqua" w:hAnsi="Book Antiqua"/>
                <w:lang w:val="en-US"/>
              </w:rPr>
            </w:pPr>
            <w:r w:rsidRPr="0071621D">
              <w:rPr>
                <w:rFonts w:ascii="Book Antiqua" w:hAnsi="Book Antiqua"/>
                <w:lang w:val="en-US"/>
              </w:rPr>
              <w:t xml:space="preserve">(anchorage dependent) </w:t>
            </w:r>
            <w:r w:rsidR="001C6F58" w:rsidRPr="0071621D">
              <w:rPr>
                <w:rFonts w:ascii="Book Antiqua" w:hAnsi="Book Antiqua"/>
                <w:lang w:val="en-US"/>
              </w:rPr>
              <w:t>Apoptosis</w:t>
            </w:r>
          </w:p>
        </w:tc>
        <w:tc>
          <w:tcPr>
            <w:tcW w:w="0" w:type="auto"/>
            <w:vAlign w:val="center"/>
          </w:tcPr>
          <w:p w14:paraId="21896C6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LPAR</w:t>
            </w:r>
            <w:r w:rsidRPr="0071621D">
              <w:rPr>
                <w:rFonts w:ascii="Book Antiqua" w:hAnsi="Book Antiqua"/>
              </w:rPr>
              <w:t>1</w:t>
            </w:r>
          </w:p>
        </w:tc>
        <w:tc>
          <w:tcPr>
            <w:tcW w:w="0" w:type="auto"/>
            <w:vAlign w:val="center"/>
          </w:tcPr>
          <w:p w14:paraId="3011AC07" w14:textId="77777777" w:rsidR="001C6F58" w:rsidRPr="0071621D" w:rsidRDefault="001C6F58" w:rsidP="0071621D">
            <w:pPr>
              <w:spacing w:line="360" w:lineRule="auto"/>
              <w:jc w:val="both"/>
              <w:rPr>
                <w:rFonts w:ascii="Book Antiqua" w:hAnsi="Book Antiqua"/>
              </w:rPr>
            </w:pPr>
            <w:r w:rsidRPr="0071621D">
              <w:rPr>
                <w:rFonts w:ascii="Book Antiqua" w:hAnsi="Book Antiqua"/>
                <w:i/>
                <w:lang w:val="en-US"/>
              </w:rPr>
              <w:t>In vitro</w:t>
            </w:r>
          </w:p>
        </w:tc>
        <w:tc>
          <w:tcPr>
            <w:tcW w:w="0" w:type="auto"/>
            <w:vAlign w:val="center"/>
          </w:tcPr>
          <w:p w14:paraId="310149E2" w14:textId="12AC0F2D" w:rsidR="001C6F58" w:rsidRPr="0071621D" w:rsidRDefault="001C6F58" w:rsidP="0071621D">
            <w:pPr>
              <w:spacing w:line="360" w:lineRule="auto"/>
              <w:jc w:val="both"/>
              <w:rPr>
                <w:rFonts w:ascii="Book Antiqua" w:hAnsi="Book Antiqua"/>
              </w:rPr>
            </w:pPr>
            <w:r w:rsidRPr="0071621D">
              <w:rPr>
                <w:rFonts w:ascii="Book Antiqua" w:hAnsi="Book Antiqua"/>
                <w:lang w:val="en-US"/>
              </w:rPr>
              <w:t>FAF</w:t>
            </w:r>
            <w:r w:rsidRPr="0071621D">
              <w:rPr>
                <w:rFonts w:ascii="Book Antiqua" w:hAnsi="Book Antiqua"/>
              </w:rPr>
              <w:t xml:space="preserve"> </w:t>
            </w:r>
            <w:r w:rsidRPr="0071621D">
              <w:rPr>
                <w:rFonts w:ascii="Book Antiqua" w:hAnsi="Book Antiqua"/>
                <w:lang w:val="en-US"/>
              </w:rPr>
              <w:t>BSA</w:t>
            </w:r>
          </w:p>
        </w:tc>
        <w:tc>
          <w:tcPr>
            <w:tcW w:w="0" w:type="auto"/>
            <w:vAlign w:val="center"/>
          </w:tcPr>
          <w:p w14:paraId="197C2591"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41" w:tooltip="Funke, 2012 #772" w:history="1">
              <w:r w:rsidRPr="0071621D">
                <w:rPr>
                  <w:rFonts w:ascii="Book Antiqua" w:hAnsi="Book Antiqua"/>
                  <w:noProof/>
                  <w:vertAlign w:val="superscript"/>
                </w:rPr>
                <w:t>41</w:t>
              </w:r>
            </w:hyperlink>
            <w:r w:rsidRPr="0071621D">
              <w:rPr>
                <w:rFonts w:ascii="Book Antiqua" w:hAnsi="Book Antiqua"/>
                <w:noProof/>
                <w:vertAlign w:val="superscript"/>
              </w:rPr>
              <w:t>]</w:t>
            </w:r>
            <w:r w:rsidRPr="0071621D">
              <w:rPr>
                <w:rFonts w:ascii="Book Antiqua" w:hAnsi="Book Antiqua"/>
              </w:rPr>
              <w:fldChar w:fldCharType="end"/>
            </w:r>
          </w:p>
        </w:tc>
      </w:tr>
      <w:bookmarkEnd w:id="9"/>
      <w:tr w:rsidR="00C72A90" w:rsidRPr="0071621D" w14:paraId="6DF492C4" w14:textId="77777777" w:rsidTr="00334EB8">
        <w:trPr>
          <w:trHeight w:val="447"/>
        </w:trPr>
        <w:tc>
          <w:tcPr>
            <w:tcW w:w="0" w:type="auto"/>
            <w:vAlign w:val="center"/>
          </w:tcPr>
          <w:p w14:paraId="585C4535" w14:textId="6835E89B" w:rsidR="001C6F58" w:rsidRPr="0071621D" w:rsidRDefault="001C6F58" w:rsidP="0071621D">
            <w:pPr>
              <w:spacing w:line="360" w:lineRule="auto"/>
              <w:jc w:val="both"/>
              <w:rPr>
                <w:rFonts w:ascii="Book Antiqua" w:hAnsi="Book Antiqua"/>
                <w:lang w:val="en-GB" w:eastAsia="zh-CN"/>
              </w:rPr>
            </w:pPr>
            <w:r w:rsidRPr="0071621D">
              <w:rPr>
                <w:rFonts w:ascii="Book Antiqua" w:hAnsi="Book Antiqua"/>
                <w:lang w:val="en-GB"/>
              </w:rPr>
              <w:t>NHBEs</w:t>
            </w:r>
          </w:p>
        </w:tc>
        <w:tc>
          <w:tcPr>
            <w:tcW w:w="0" w:type="auto"/>
            <w:vAlign w:val="center"/>
          </w:tcPr>
          <w:p w14:paraId="66D7F50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05E08B5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124DD15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TSLP, CCL20 induction</w:t>
            </w:r>
          </w:p>
        </w:tc>
        <w:tc>
          <w:tcPr>
            <w:tcW w:w="0" w:type="auto"/>
            <w:vAlign w:val="center"/>
          </w:tcPr>
          <w:p w14:paraId="4E639B97"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5E54CC2A"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76295F1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2C30FA0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fldData xml:space="preserve">PEVuZE5vdGU+PENpdGU+PEF1dGhvcj5NZWRvZmY8L0F1dGhvcj48WWVhcj4yMDA5PC9ZZWFyPjxS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PEVuZE5vdGU+PENpdGU+PEF1dGhvcj5NZWRvZmY8L0F1dGhvcj48WWVhcj4yMDA5PC9ZZWFyPjxS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0" w:tooltip="Medoff, 2009 #520" w:history="1">
              <w:r w:rsidRPr="0071621D">
                <w:rPr>
                  <w:rFonts w:ascii="Book Antiqua" w:hAnsi="Book Antiqua"/>
                  <w:noProof/>
                  <w:vertAlign w:val="superscript"/>
                  <w:lang w:val="en-GB"/>
                </w:rPr>
                <w:t>50</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62C995DF" w14:textId="77777777" w:rsidTr="00334EB8">
        <w:trPr>
          <w:trHeight w:val="447"/>
        </w:trPr>
        <w:tc>
          <w:tcPr>
            <w:tcW w:w="0" w:type="auto"/>
            <w:vAlign w:val="center"/>
          </w:tcPr>
          <w:p w14:paraId="5AAF5A32" w14:textId="741DD8D1" w:rsidR="001C6F58" w:rsidRPr="0071621D" w:rsidRDefault="001C6F58" w:rsidP="0071621D">
            <w:pPr>
              <w:spacing w:line="360" w:lineRule="auto"/>
              <w:jc w:val="both"/>
              <w:rPr>
                <w:rFonts w:ascii="Book Antiqua" w:hAnsi="Book Antiqua"/>
                <w:lang w:val="en-GB" w:eastAsia="zh-CN"/>
              </w:rPr>
            </w:pPr>
            <w:r w:rsidRPr="0071621D">
              <w:rPr>
                <w:rFonts w:ascii="Book Antiqua" w:hAnsi="Book Antiqua"/>
                <w:lang w:val="en-GB"/>
              </w:rPr>
              <w:t>NHBEs</w:t>
            </w:r>
          </w:p>
        </w:tc>
        <w:tc>
          <w:tcPr>
            <w:tcW w:w="0" w:type="auto"/>
            <w:vAlign w:val="center"/>
          </w:tcPr>
          <w:p w14:paraId="142406B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45221FB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4927F17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TGF-</w:t>
            </w:r>
            <w:r w:rsidRPr="0071621D">
              <w:rPr>
                <w:rFonts w:ascii="Book Antiqua" w:hAnsi="Book Antiqua"/>
              </w:rPr>
              <w:t>β</w:t>
            </w:r>
            <w:r w:rsidRPr="0071621D">
              <w:rPr>
                <w:rFonts w:ascii="Book Antiqua" w:hAnsi="Book Antiqua"/>
                <w:lang w:val="en-US"/>
              </w:rPr>
              <w:t xml:space="preserve"> activation</w:t>
            </w:r>
          </w:p>
        </w:tc>
        <w:tc>
          <w:tcPr>
            <w:tcW w:w="0" w:type="auto"/>
            <w:vAlign w:val="center"/>
          </w:tcPr>
          <w:p w14:paraId="1C676CB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LPAR2</w:t>
            </w:r>
          </w:p>
        </w:tc>
        <w:tc>
          <w:tcPr>
            <w:tcW w:w="0" w:type="auto"/>
            <w:vAlign w:val="center"/>
          </w:tcPr>
          <w:p w14:paraId="46C1DC47"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162C740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426CCB8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Z2U+PC9yZWNvcmQ+PC9DaXRlPjwvRW5kTm90ZT4AAAAA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PEVuZE5vdGU+PENpdGU+PEF1dGhvcj5YdTwvQXV0aG9yPjxZZWFyPjIwMDk8L1llYXI+PFJlY051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3" w:tooltip="Xu, 2009 #773" w:history="1">
              <w:r w:rsidRPr="0071621D">
                <w:rPr>
                  <w:rFonts w:ascii="Book Antiqua" w:hAnsi="Book Antiqua"/>
                  <w:noProof/>
                  <w:vertAlign w:val="superscript"/>
                  <w:lang w:val="en-GB"/>
                </w:rPr>
                <w:t>43</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2417C4BD" w14:textId="77777777" w:rsidTr="00334EB8">
        <w:trPr>
          <w:trHeight w:val="447"/>
        </w:trPr>
        <w:tc>
          <w:tcPr>
            <w:tcW w:w="0" w:type="auto"/>
            <w:vAlign w:val="center"/>
          </w:tcPr>
          <w:p w14:paraId="6A8767F2" w14:textId="76CBBD81" w:rsidR="001C6F58" w:rsidRPr="0071621D" w:rsidRDefault="001C6F58" w:rsidP="0071621D">
            <w:pPr>
              <w:spacing w:line="360" w:lineRule="auto"/>
              <w:jc w:val="both"/>
              <w:rPr>
                <w:rFonts w:ascii="Book Antiqua" w:hAnsi="Book Antiqua"/>
                <w:lang w:val="en-GB" w:eastAsia="zh-CN"/>
              </w:rPr>
            </w:pPr>
            <w:r w:rsidRPr="0071621D">
              <w:rPr>
                <w:rFonts w:ascii="Book Antiqua" w:hAnsi="Book Antiqua"/>
                <w:lang w:val="en-GB"/>
              </w:rPr>
              <w:t>NHBEs</w:t>
            </w:r>
          </w:p>
        </w:tc>
        <w:tc>
          <w:tcPr>
            <w:tcW w:w="0" w:type="auto"/>
            <w:vAlign w:val="center"/>
          </w:tcPr>
          <w:p w14:paraId="67ABAA3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3FAF0BF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396B4E8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Induction of Soluble ST2 expression</w:t>
            </w:r>
          </w:p>
        </w:tc>
        <w:tc>
          <w:tcPr>
            <w:tcW w:w="0" w:type="auto"/>
            <w:vAlign w:val="center"/>
          </w:tcPr>
          <w:p w14:paraId="64B0BA01" w14:textId="56A5F07A"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LPAR1,3</w:t>
            </w:r>
          </w:p>
        </w:tc>
        <w:tc>
          <w:tcPr>
            <w:tcW w:w="0" w:type="auto"/>
            <w:vAlign w:val="center"/>
          </w:tcPr>
          <w:p w14:paraId="6ADCA934"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2E541ED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0" w:type="auto"/>
            <w:vAlign w:val="center"/>
          </w:tcPr>
          <w:p w14:paraId="6C30B83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fldData xml:space="preserve">PEVuZE5vdGU+PENpdGU+PEF1dGhvcj5aaGFvPC9BdXRob3I+PFllYXI+MjAxMjwvWWVhcj48UmVj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PEVuZE5vdGU+PENpdGU+PEF1dGhvcj5aaGFvPC9BdXRob3I+PFllYXI+MjAxMjwvWWVhcj48UmVj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61" w:tooltip="Zhao, 2012 #183" w:history="1">
              <w:r w:rsidRPr="0071621D">
                <w:rPr>
                  <w:rFonts w:ascii="Book Antiqua" w:hAnsi="Book Antiqua"/>
                  <w:noProof/>
                  <w:vertAlign w:val="superscript"/>
                  <w:lang w:val="en-GB"/>
                </w:rPr>
                <w:t>61</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6708D8DA" w14:textId="77777777" w:rsidTr="00334EB8">
        <w:trPr>
          <w:trHeight w:val="447"/>
        </w:trPr>
        <w:tc>
          <w:tcPr>
            <w:tcW w:w="0" w:type="auto"/>
            <w:vAlign w:val="center"/>
          </w:tcPr>
          <w:p w14:paraId="3EE3475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Bronchial epithelial (HBEpCs)</w:t>
            </w:r>
          </w:p>
        </w:tc>
        <w:tc>
          <w:tcPr>
            <w:tcW w:w="0" w:type="auto"/>
            <w:vAlign w:val="center"/>
          </w:tcPr>
          <w:p w14:paraId="30340BA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57AED61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6958D9F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EGFR transactivation, IL-8 secretion</w:t>
            </w:r>
          </w:p>
        </w:tc>
        <w:tc>
          <w:tcPr>
            <w:tcW w:w="0" w:type="auto"/>
            <w:vAlign w:val="center"/>
          </w:tcPr>
          <w:p w14:paraId="10AEEB38"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21827AF1"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25B340D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BSA;BSA</w:t>
            </w:r>
          </w:p>
        </w:tc>
        <w:tc>
          <w:tcPr>
            <w:tcW w:w="0" w:type="auto"/>
            <w:vAlign w:val="center"/>
          </w:tcPr>
          <w:p w14:paraId="68CBA1BE"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fldData xml:space="preserve">PEVuZE5vdGU+PENpdGU+PEF1dGhvcj5TYWF0aWFuPC9BdXRob3I+PFllYXI+MjAwNjwvWWVhcj48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PEVuZE5vdGU+PENpdGU+PEF1dGhvcj5TYWF0aWFuPC9BdXRob3I+PFllYXI+MjAwNjwvWWVhcj48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6" w:tooltip="Saatian, 2006 #492" w:history="1">
              <w:r w:rsidRPr="0071621D">
                <w:rPr>
                  <w:rFonts w:ascii="Book Antiqua" w:hAnsi="Book Antiqua"/>
                  <w:noProof/>
                  <w:vertAlign w:val="superscript"/>
                  <w:lang w:val="en-GB"/>
                </w:rPr>
                <w:t>46</w:t>
              </w:r>
            </w:hyperlink>
            <w:r w:rsidRPr="0071621D">
              <w:rPr>
                <w:rFonts w:ascii="Book Antiqua" w:hAnsi="Book Antiqua"/>
                <w:noProof/>
                <w:vertAlign w:val="superscript"/>
                <w:lang w:val="en-GB"/>
              </w:rPr>
              <w:t>,</w:t>
            </w:r>
            <w:hyperlink w:anchor="_ENREF_49" w:tooltip="Zhao, 2006 #493" w:history="1">
              <w:r w:rsidRPr="0071621D">
                <w:rPr>
                  <w:rFonts w:ascii="Book Antiqua" w:hAnsi="Book Antiqua"/>
                  <w:noProof/>
                  <w:vertAlign w:val="superscript"/>
                  <w:lang w:val="en-GB"/>
                </w:rPr>
                <w:t>49</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17BEBC02" w14:textId="77777777" w:rsidTr="00334EB8">
        <w:tblPrEx>
          <w:tblCellSpacing w:w="0" w:type="dxa"/>
          <w:tblCellMar>
            <w:left w:w="0" w:type="dxa"/>
            <w:right w:w="0" w:type="dxa"/>
          </w:tblCellMar>
        </w:tblPrEx>
        <w:trPr>
          <w:trHeight w:val="447"/>
          <w:tblCellSpacing w:w="0" w:type="dxa"/>
        </w:trPr>
        <w:tc>
          <w:tcPr>
            <w:tcW w:w="0" w:type="auto"/>
            <w:vAlign w:val="center"/>
          </w:tcPr>
          <w:p w14:paraId="59741370"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t>Bronchial epithelial (HBEpCs)</w:t>
            </w:r>
          </w:p>
        </w:tc>
        <w:tc>
          <w:tcPr>
            <w:tcW w:w="0" w:type="auto"/>
            <w:vAlign w:val="center"/>
          </w:tcPr>
          <w:p w14:paraId="551A8D4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Yes</w:t>
            </w:r>
          </w:p>
        </w:tc>
        <w:tc>
          <w:tcPr>
            <w:tcW w:w="0" w:type="auto"/>
            <w:vAlign w:val="center"/>
          </w:tcPr>
          <w:p w14:paraId="76AA8B3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human</w:t>
            </w:r>
          </w:p>
        </w:tc>
        <w:tc>
          <w:tcPr>
            <w:tcW w:w="0" w:type="auto"/>
            <w:vAlign w:val="center"/>
          </w:tcPr>
          <w:p w14:paraId="07ACE16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Induction of IL-13Ralpha2</w:t>
            </w:r>
          </w:p>
        </w:tc>
        <w:tc>
          <w:tcPr>
            <w:tcW w:w="0" w:type="auto"/>
            <w:vAlign w:val="center"/>
          </w:tcPr>
          <w:p w14:paraId="0E500D74" w14:textId="37075B9A" w:rsidR="001C6F58" w:rsidRPr="0071621D" w:rsidRDefault="001C6F58" w:rsidP="0071621D">
            <w:pPr>
              <w:spacing w:line="360" w:lineRule="auto"/>
              <w:jc w:val="both"/>
              <w:rPr>
                <w:rFonts w:ascii="Book Antiqua" w:hAnsi="Book Antiqua"/>
              </w:rPr>
            </w:pPr>
            <w:r w:rsidRPr="0071621D">
              <w:rPr>
                <w:rFonts w:ascii="Book Antiqua" w:hAnsi="Book Antiqua"/>
                <w:lang w:val="en-GB"/>
              </w:rPr>
              <w:t>G</w:t>
            </w:r>
            <w:r w:rsidRPr="0071621D">
              <w:rPr>
                <w:rFonts w:ascii="Book Antiqua" w:hAnsi="Book Antiqua"/>
                <w:vertAlign w:val="subscript"/>
              </w:rPr>
              <w:t>α</w:t>
            </w:r>
            <w:r w:rsidRPr="0071621D">
              <w:rPr>
                <w:rFonts w:ascii="Book Antiqua" w:hAnsi="Book Antiqua"/>
                <w:vertAlign w:val="subscript"/>
                <w:lang w:val="en-US"/>
              </w:rPr>
              <w:t>i</w:t>
            </w:r>
            <w:r w:rsidRPr="0071621D">
              <w:rPr>
                <w:rFonts w:ascii="Book Antiqua" w:hAnsi="Book Antiqua"/>
                <w:lang w:val="en-GB"/>
              </w:rPr>
              <w:t xml:space="preserve"> linked</w:t>
            </w:r>
          </w:p>
        </w:tc>
        <w:tc>
          <w:tcPr>
            <w:tcW w:w="0" w:type="auto"/>
            <w:vAlign w:val="center"/>
          </w:tcPr>
          <w:p w14:paraId="3020D73C" w14:textId="77777777" w:rsidR="001C6F58" w:rsidRPr="0071621D" w:rsidRDefault="001C6F58" w:rsidP="0071621D">
            <w:pPr>
              <w:spacing w:line="360" w:lineRule="auto"/>
              <w:jc w:val="both"/>
              <w:rPr>
                <w:rFonts w:ascii="Book Antiqua" w:hAnsi="Book Antiqua"/>
              </w:rPr>
            </w:pPr>
            <w:r w:rsidRPr="0071621D">
              <w:rPr>
                <w:rFonts w:ascii="Book Antiqua" w:hAnsi="Book Antiqua"/>
                <w:i/>
                <w:lang w:val="en-US"/>
              </w:rPr>
              <w:t>In vitro</w:t>
            </w:r>
          </w:p>
        </w:tc>
        <w:tc>
          <w:tcPr>
            <w:tcW w:w="0" w:type="auto"/>
            <w:vAlign w:val="center"/>
          </w:tcPr>
          <w:p w14:paraId="76EDE632"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no</w:t>
            </w:r>
          </w:p>
        </w:tc>
        <w:tc>
          <w:tcPr>
            <w:tcW w:w="0" w:type="auto"/>
            <w:vAlign w:val="center"/>
          </w:tcPr>
          <w:p w14:paraId="1FA4FE5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fldChar w:fldCharType="begin">
                <w:fldData xml:space="preserve">PEVuZE5vdGU+PENpdGU+PEF1dGhvcj5aaGFvPC9BdXRob3I+PFllYXI+MjAwNzwvWWVhcj48UmVj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Z2ljYWwgY2hlbWlzdHJ5PC9hYmJyLTE+PC9hbHQtcGVyaW9kaWNhbD48cGFnZXM+MTAxNzItOTwv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PEVuZE5vdGU+PENpdGU+PEF1dGhvcj5aaGFvPC9BdXRob3I+PFllYXI+MjAwNzwvWWVhcj48UmVj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Z2ljYWwgY2hlbWlzdHJ5PC9hYmJyLTE+PC9hbHQtcGVyaW9kaWNhbD48cGFnZXM+MTAxNzItOTwv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4" w:tooltip="Zhao, 2007 #21" w:history="1">
              <w:r w:rsidRPr="0071621D">
                <w:rPr>
                  <w:rFonts w:ascii="Book Antiqua" w:hAnsi="Book Antiqua"/>
                  <w:noProof/>
                  <w:vertAlign w:val="superscript"/>
                  <w:lang w:val="en-GB"/>
                </w:rPr>
                <w:t>54</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69609351" w14:textId="77777777" w:rsidTr="00334EB8">
        <w:tblPrEx>
          <w:tblCellSpacing w:w="0" w:type="dxa"/>
          <w:tblCellMar>
            <w:left w:w="0" w:type="dxa"/>
            <w:right w:w="0" w:type="dxa"/>
          </w:tblCellMar>
        </w:tblPrEx>
        <w:trPr>
          <w:trHeight w:val="447"/>
          <w:tblCellSpacing w:w="0" w:type="dxa"/>
        </w:trPr>
        <w:tc>
          <w:tcPr>
            <w:tcW w:w="0" w:type="auto"/>
            <w:vAlign w:val="center"/>
          </w:tcPr>
          <w:p w14:paraId="0B3F4F2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Bronchial epithelial (HBEpCs)</w:t>
            </w:r>
          </w:p>
        </w:tc>
        <w:tc>
          <w:tcPr>
            <w:tcW w:w="0" w:type="auto"/>
            <w:vAlign w:val="center"/>
          </w:tcPr>
          <w:p w14:paraId="16CB538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114FE77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416E908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Epithelial barrier integrity enhancement</w:t>
            </w:r>
          </w:p>
        </w:tc>
        <w:tc>
          <w:tcPr>
            <w:tcW w:w="0" w:type="auto"/>
            <w:vAlign w:val="center"/>
          </w:tcPr>
          <w:p w14:paraId="49AB408B" w14:textId="3051F046"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t>LPAR1,3</w:t>
            </w:r>
          </w:p>
        </w:tc>
        <w:tc>
          <w:tcPr>
            <w:tcW w:w="0" w:type="auto"/>
            <w:vAlign w:val="center"/>
          </w:tcPr>
          <w:p w14:paraId="49D7E27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7A18FF5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NA;BSA</w:t>
            </w:r>
          </w:p>
        </w:tc>
        <w:tc>
          <w:tcPr>
            <w:tcW w:w="0" w:type="auto"/>
            <w:vAlign w:val="center"/>
          </w:tcPr>
          <w:p w14:paraId="2C08D1AD"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PEVuZE5vdGU+PENpdGU+PEF1dGhvcj5IZTwvQXV0aG9yPjxZZWFyPjIwMDk8L1llYXI+PFJlY051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PEVuZE5vdGU+PENpdGU+PEF1dGhvcj5IZTwvQXV0aG9yPjxZZWFyPjIwMDk8L1llYXI+PFJlY051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6" w:tooltip="Georas, 2007 #519" w:history="1">
              <w:r w:rsidRPr="0071621D">
                <w:rPr>
                  <w:rFonts w:ascii="Book Antiqua" w:hAnsi="Book Antiqua"/>
                  <w:noProof/>
                  <w:vertAlign w:val="superscript"/>
                  <w:lang w:val="en-GB"/>
                </w:rPr>
                <w:t>56</w:t>
              </w:r>
            </w:hyperlink>
            <w:r w:rsidRPr="0071621D">
              <w:rPr>
                <w:rFonts w:ascii="Book Antiqua" w:hAnsi="Book Antiqua"/>
                <w:noProof/>
                <w:vertAlign w:val="superscript"/>
                <w:lang w:val="en-GB"/>
              </w:rPr>
              <w:t>,</w:t>
            </w:r>
            <w:hyperlink w:anchor="_ENREF_209" w:tooltip="He, 2009 #119" w:history="1">
              <w:r w:rsidRPr="0071621D">
                <w:rPr>
                  <w:rFonts w:ascii="Book Antiqua" w:hAnsi="Book Antiqua"/>
                  <w:noProof/>
                  <w:vertAlign w:val="superscript"/>
                  <w:lang w:val="en-GB"/>
                </w:rPr>
                <w:t>209</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36AD843D" w14:textId="77777777" w:rsidTr="00334EB8">
        <w:tblPrEx>
          <w:tblCellSpacing w:w="0" w:type="dxa"/>
          <w:tblCellMar>
            <w:left w:w="0" w:type="dxa"/>
            <w:right w:w="0" w:type="dxa"/>
          </w:tblCellMar>
        </w:tblPrEx>
        <w:trPr>
          <w:trHeight w:val="447"/>
          <w:tblCellSpacing w:w="0" w:type="dxa"/>
        </w:trPr>
        <w:tc>
          <w:tcPr>
            <w:tcW w:w="0" w:type="auto"/>
            <w:vAlign w:val="center"/>
          </w:tcPr>
          <w:p w14:paraId="3900707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Bronchial epithelial (HBEpCs)</w:t>
            </w:r>
          </w:p>
        </w:tc>
        <w:tc>
          <w:tcPr>
            <w:tcW w:w="0" w:type="auto"/>
            <w:vAlign w:val="center"/>
          </w:tcPr>
          <w:p w14:paraId="60E7E14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3ABAE67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2F2761F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Decrease of EGFR-EGF binding</w:t>
            </w:r>
          </w:p>
        </w:tc>
        <w:tc>
          <w:tcPr>
            <w:tcW w:w="0" w:type="auto"/>
            <w:vAlign w:val="center"/>
          </w:tcPr>
          <w:p w14:paraId="14E6A75D"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6FAF51B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33DE6C1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w:t>
            </w:r>
          </w:p>
        </w:tc>
        <w:tc>
          <w:tcPr>
            <w:tcW w:w="0" w:type="auto"/>
            <w:vAlign w:val="center"/>
          </w:tcPr>
          <w:p w14:paraId="76E47D7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WzY2XTwvc3R5bGU+PC9EaXNwbGF5VGV4dD48cmVjb3JkPjxyZWMtbnVtYmVyPjc3NzwvcmVjLW51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WzY2XTwvc3R5bGU+PC9EaXNwbGF5VGV4dD48cmVjb3JkPjxyZWMtbnVtYmVyPjc3NzwvcmVjLW51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66" w:tooltip="Kassel, 2007 #777" w:history="1">
              <w:r w:rsidRPr="0071621D">
                <w:rPr>
                  <w:rFonts w:ascii="Book Antiqua" w:hAnsi="Book Antiqua"/>
                  <w:noProof/>
                  <w:vertAlign w:val="superscript"/>
                  <w:lang w:val="en-GB"/>
                </w:rPr>
                <w:t>66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7DFE2FC1" w14:textId="77777777" w:rsidTr="00334EB8">
        <w:tblPrEx>
          <w:tblCellSpacing w:w="0" w:type="dxa"/>
          <w:tblCellMar>
            <w:left w:w="0" w:type="dxa"/>
            <w:right w:w="0" w:type="dxa"/>
          </w:tblCellMar>
        </w:tblPrEx>
        <w:trPr>
          <w:trHeight w:val="447"/>
          <w:tblCellSpacing w:w="0" w:type="dxa"/>
        </w:trPr>
        <w:tc>
          <w:tcPr>
            <w:tcW w:w="0" w:type="auto"/>
            <w:vAlign w:val="center"/>
          </w:tcPr>
          <w:p w14:paraId="39B6DB5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 xml:space="preserve">Bronchial epithelial </w:t>
            </w:r>
            <w:r w:rsidRPr="0071621D">
              <w:rPr>
                <w:rFonts w:ascii="Book Antiqua" w:hAnsi="Book Antiqua"/>
                <w:lang w:val="en-GB"/>
              </w:rPr>
              <w:lastRenderedPageBreak/>
              <w:t>(HBEpCs)</w:t>
            </w:r>
          </w:p>
        </w:tc>
        <w:tc>
          <w:tcPr>
            <w:tcW w:w="0" w:type="auto"/>
            <w:vAlign w:val="center"/>
          </w:tcPr>
          <w:p w14:paraId="370AA2B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lastRenderedPageBreak/>
              <w:t>Yes</w:t>
            </w:r>
          </w:p>
        </w:tc>
        <w:tc>
          <w:tcPr>
            <w:tcW w:w="0" w:type="auto"/>
            <w:vAlign w:val="center"/>
          </w:tcPr>
          <w:p w14:paraId="2E11A3E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75C9585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COX-2 expression, PGE2 secretion</w:t>
            </w:r>
          </w:p>
        </w:tc>
        <w:tc>
          <w:tcPr>
            <w:tcW w:w="0" w:type="auto"/>
            <w:vAlign w:val="center"/>
          </w:tcPr>
          <w:p w14:paraId="484FCF43" w14:textId="527B724A"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G</w:t>
            </w:r>
            <w:r w:rsidRPr="0071621D">
              <w:rPr>
                <w:rFonts w:ascii="Book Antiqua" w:hAnsi="Book Antiqua"/>
                <w:vertAlign w:val="subscript"/>
              </w:rPr>
              <w:t>α</w:t>
            </w:r>
            <w:r w:rsidRPr="0071621D">
              <w:rPr>
                <w:rFonts w:ascii="Book Antiqua" w:hAnsi="Book Antiqua"/>
                <w:vertAlign w:val="subscript"/>
                <w:lang w:val="en-US"/>
              </w:rPr>
              <w:t>i</w:t>
            </w:r>
            <w:r w:rsidRPr="0071621D">
              <w:rPr>
                <w:rFonts w:ascii="Book Antiqua" w:hAnsi="Book Antiqua"/>
                <w:lang w:val="en-US"/>
              </w:rPr>
              <w:t xml:space="preserve"> linked</w:t>
            </w:r>
          </w:p>
        </w:tc>
        <w:tc>
          <w:tcPr>
            <w:tcW w:w="0" w:type="auto"/>
            <w:vAlign w:val="center"/>
          </w:tcPr>
          <w:p w14:paraId="38CF115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7AD8DB7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6C687284"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PEVuZE5vdGU+PENpdGU+PEF1dGhvcj5IZTwvQXV0aG9yPjxZZWFyPjIwMDg8L1llYXI+PFJlY051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PEVuZE5vdGU+PENpdGU+PEF1dGhvcj5IZTwvQXV0aG9yPjxZZWFyPjIwMDg8L1llYXI+PFJlY051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63" w:tooltip="He, 2008 #776" w:history="1">
              <w:r w:rsidRPr="0071621D">
                <w:rPr>
                  <w:rFonts w:ascii="Book Antiqua" w:hAnsi="Book Antiqua"/>
                  <w:noProof/>
                  <w:vertAlign w:val="superscript"/>
                  <w:lang w:val="en-GB"/>
                </w:rPr>
                <w:t>63</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24F5FF9C" w14:textId="77777777" w:rsidTr="00334EB8">
        <w:tblPrEx>
          <w:tblCellSpacing w:w="0" w:type="dxa"/>
          <w:tblCellMar>
            <w:left w:w="0" w:type="dxa"/>
            <w:right w:w="0" w:type="dxa"/>
          </w:tblCellMar>
        </w:tblPrEx>
        <w:trPr>
          <w:trHeight w:val="447"/>
          <w:tblCellSpacing w:w="0" w:type="dxa"/>
        </w:trPr>
        <w:tc>
          <w:tcPr>
            <w:tcW w:w="0" w:type="auto"/>
            <w:vAlign w:val="center"/>
          </w:tcPr>
          <w:p w14:paraId="1B7AFE6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lastRenderedPageBreak/>
              <w:t>Bronchial epithelial (HBEpCs)</w:t>
            </w:r>
          </w:p>
        </w:tc>
        <w:tc>
          <w:tcPr>
            <w:tcW w:w="0" w:type="auto"/>
            <w:vAlign w:val="center"/>
          </w:tcPr>
          <w:p w14:paraId="587F19B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1F0AB9A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798127A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PDGFR-</w:t>
            </w:r>
            <w:r w:rsidRPr="0071621D">
              <w:rPr>
                <w:rFonts w:ascii="Book Antiqua" w:hAnsi="Book Antiqua"/>
              </w:rPr>
              <w:t>β</w:t>
            </w:r>
            <w:r w:rsidRPr="0071621D">
              <w:rPr>
                <w:rFonts w:ascii="Book Antiqua" w:hAnsi="Book Antiqua"/>
                <w:lang w:val="en-US"/>
              </w:rPr>
              <w:t xml:space="preserve"> transactivation</w:t>
            </w:r>
          </w:p>
        </w:tc>
        <w:tc>
          <w:tcPr>
            <w:tcW w:w="0" w:type="auto"/>
            <w:vAlign w:val="center"/>
          </w:tcPr>
          <w:p w14:paraId="6ADA8E99"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5D9D837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7ECA084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w:t>
            </w:r>
          </w:p>
        </w:tc>
        <w:tc>
          <w:tcPr>
            <w:tcW w:w="0" w:type="auto"/>
            <w:vAlign w:val="center"/>
          </w:tcPr>
          <w:p w14:paraId="27ACA30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PEVuZE5vdGU+PENpdGU+PEF1dGhvcj5XYW5nPC9BdXRob3I+PFllYXI+MjAwMzwvWWVhcj48UmVj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Y2FsPjxwYWdlcz4zOTkzMS00MDwvcGFnZXM+PHZvbHVtZT4yNzg8L3ZvbHVtZT48bnVtYmVyPjQx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PEVuZE5vdGU+PENpdGU+PEF1dGhvcj5XYW5nPC9BdXRob3I+PFllYXI+MjAwMzwvWWVhcj48UmVj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Y2FsPjxwYWdlcz4zOTkzMS00MDwvcGFnZXM+PHZvbHVtZT4yNzg8L3ZvbHVtZT48bnVtYmVyPjQx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68" w:tooltip="Wang, 2003 #40" w:history="1">
              <w:r w:rsidRPr="0071621D">
                <w:rPr>
                  <w:rFonts w:ascii="Book Antiqua" w:hAnsi="Book Antiqua"/>
                  <w:noProof/>
                  <w:vertAlign w:val="superscript"/>
                  <w:lang w:val="en-GB"/>
                </w:rPr>
                <w:t>68</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56478050" w14:textId="77777777" w:rsidTr="00334EB8">
        <w:tblPrEx>
          <w:tblCellSpacing w:w="0" w:type="dxa"/>
          <w:tblCellMar>
            <w:left w:w="0" w:type="dxa"/>
            <w:right w:w="0" w:type="dxa"/>
          </w:tblCellMar>
        </w:tblPrEx>
        <w:trPr>
          <w:trHeight w:val="447"/>
          <w:tblCellSpacing w:w="0" w:type="dxa"/>
        </w:trPr>
        <w:tc>
          <w:tcPr>
            <w:tcW w:w="0" w:type="auto"/>
            <w:vAlign w:val="center"/>
          </w:tcPr>
          <w:p w14:paraId="0C5BB78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Bronchial epithelial (HBEpCs)</w:t>
            </w:r>
          </w:p>
        </w:tc>
        <w:tc>
          <w:tcPr>
            <w:tcW w:w="0" w:type="auto"/>
            <w:vAlign w:val="center"/>
          </w:tcPr>
          <w:p w14:paraId="359C5DD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4AC8792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07DD105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c-Met redistribution on the membrane</w:t>
            </w:r>
          </w:p>
        </w:tc>
        <w:tc>
          <w:tcPr>
            <w:tcW w:w="0" w:type="auto"/>
            <w:vAlign w:val="center"/>
          </w:tcPr>
          <w:p w14:paraId="46C95391"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3497B9B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3BBC8BB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4B494E2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MCwyOTldPC9zdHlsZT48L0Rpc3BsYXlUZXh0PjxyZWNvcmQ+PHJlYy1udW1iZXI+NDg5PC9yZWMt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PEVuZE5vdGU+PENpdGU+PEF1dGhvcj5aaGFvPC9BdXRob3I+PFllYXI+MjAwNzwvWWVhcj48UmVj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70" w:tooltip="Zhao, 2007 #489" w:history="1">
              <w:r w:rsidRPr="0071621D">
                <w:rPr>
                  <w:rFonts w:ascii="Book Antiqua" w:hAnsi="Book Antiqua"/>
                  <w:noProof/>
                  <w:vertAlign w:val="superscript"/>
                  <w:lang w:val="en-GB"/>
                </w:rPr>
                <w:t>70</w:t>
              </w:r>
            </w:hyperlink>
            <w:r w:rsidRPr="0071621D">
              <w:rPr>
                <w:rFonts w:ascii="Book Antiqua" w:hAnsi="Book Antiqua"/>
                <w:noProof/>
                <w:vertAlign w:val="superscript"/>
                <w:lang w:val="en-GB"/>
              </w:rPr>
              <w:t>,</w:t>
            </w:r>
            <w:hyperlink w:anchor="_ENREF_299" w:tooltip="Zhao, 2013 #771" w:history="1">
              <w:r w:rsidRPr="0071621D">
                <w:rPr>
                  <w:rFonts w:ascii="Book Antiqua" w:hAnsi="Book Antiqua"/>
                  <w:noProof/>
                  <w:vertAlign w:val="superscript"/>
                  <w:lang w:val="en-GB"/>
                </w:rPr>
                <w:t>299</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7EB9D388" w14:textId="77777777" w:rsidTr="00334EB8">
        <w:trPr>
          <w:trHeight w:val="447"/>
        </w:trPr>
        <w:tc>
          <w:tcPr>
            <w:tcW w:w="0" w:type="auto"/>
            <w:vAlign w:val="center"/>
          </w:tcPr>
          <w:p w14:paraId="1012509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Bronchial epithelial (BEAS-2B)</w:t>
            </w:r>
          </w:p>
        </w:tc>
        <w:tc>
          <w:tcPr>
            <w:tcW w:w="0" w:type="auto"/>
            <w:vAlign w:val="center"/>
          </w:tcPr>
          <w:p w14:paraId="29AB387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28A1946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59C81514" w14:textId="625EBAD5"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EGFR transactivation </w:t>
            </w:r>
          </w:p>
        </w:tc>
        <w:tc>
          <w:tcPr>
            <w:tcW w:w="0" w:type="auto"/>
            <w:vAlign w:val="center"/>
          </w:tcPr>
          <w:p w14:paraId="6BDD874A"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2C9C18B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7B6D27D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w:t>
            </w:r>
          </w:p>
        </w:tc>
        <w:tc>
          <w:tcPr>
            <w:tcW w:w="0" w:type="auto"/>
            <w:vAlign w:val="center"/>
          </w:tcPr>
          <w:p w14:paraId="33B9ECAF" w14:textId="008A64FE"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WzY2XTwvc3R5bGU+PC9EaXNwbGF5VGV4dD48cmVjb3JkPjxyZWMtbnVtYmVyPjc3NzwvcmVjLW51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WzY2XTwvc3R5bGU+PC9EaXNwbGF5VGV4dD48cmVjb3JkPjxyZWMtbnVtYmVyPjc3NzwvcmVjLW51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66" w:tooltip="Kassel, 2007 #777" w:history="1">
              <w:r w:rsidRPr="0071621D">
                <w:rPr>
                  <w:rFonts w:ascii="Book Antiqua" w:hAnsi="Book Antiqua"/>
                  <w:noProof/>
                  <w:vertAlign w:val="superscript"/>
                  <w:lang w:val="en-GB"/>
                </w:rPr>
                <w:t>66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74562680" w14:textId="77777777" w:rsidTr="00334EB8">
        <w:trPr>
          <w:trHeight w:val="447"/>
        </w:trPr>
        <w:tc>
          <w:tcPr>
            <w:tcW w:w="0" w:type="auto"/>
            <w:vAlign w:val="center"/>
          </w:tcPr>
          <w:p w14:paraId="39F5001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Bronchial epithelial (BEAS-2B)</w:t>
            </w:r>
          </w:p>
        </w:tc>
        <w:tc>
          <w:tcPr>
            <w:tcW w:w="0" w:type="auto"/>
            <w:vAlign w:val="center"/>
          </w:tcPr>
          <w:p w14:paraId="0710692A" w14:textId="77777777" w:rsidR="001C6F58" w:rsidRPr="0071621D" w:rsidDel="00BF6384"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1B9F33B2" w14:textId="77777777" w:rsidR="001C6F58" w:rsidRPr="0071621D" w:rsidDel="00BF6384"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458EF96C" w14:textId="77777777" w:rsidR="001C6F58" w:rsidRPr="0071621D" w:rsidDel="00BF6384" w:rsidRDefault="001C6F58" w:rsidP="0071621D">
            <w:pPr>
              <w:spacing w:line="360" w:lineRule="auto"/>
              <w:jc w:val="both"/>
              <w:rPr>
                <w:rFonts w:ascii="Book Antiqua" w:hAnsi="Book Antiqua"/>
                <w:lang w:val="en-US"/>
              </w:rPr>
            </w:pPr>
            <w:r w:rsidRPr="0071621D">
              <w:rPr>
                <w:rFonts w:ascii="Book Antiqua" w:hAnsi="Book Antiqua"/>
                <w:lang w:val="en-US"/>
              </w:rPr>
              <w:t>RANTES inhibition</w:t>
            </w:r>
          </w:p>
        </w:tc>
        <w:tc>
          <w:tcPr>
            <w:tcW w:w="0" w:type="auto"/>
            <w:vAlign w:val="center"/>
          </w:tcPr>
          <w:p w14:paraId="1903823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LPAR1</w:t>
            </w:r>
          </w:p>
        </w:tc>
        <w:tc>
          <w:tcPr>
            <w:tcW w:w="0" w:type="auto"/>
            <w:vAlign w:val="center"/>
          </w:tcPr>
          <w:p w14:paraId="36A68976" w14:textId="77777777" w:rsidR="001C6F58" w:rsidRPr="0071621D" w:rsidDel="00BF6384"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2DF450C8" w14:textId="77777777" w:rsidR="001C6F58" w:rsidRPr="0071621D" w:rsidDel="00BF6384" w:rsidRDefault="001C6F58" w:rsidP="0071621D">
            <w:pPr>
              <w:spacing w:line="360" w:lineRule="auto"/>
              <w:jc w:val="both"/>
              <w:rPr>
                <w:rFonts w:ascii="Book Antiqua" w:hAnsi="Book Antiqua"/>
                <w:lang w:val="en-US"/>
              </w:rPr>
            </w:pPr>
            <w:r w:rsidRPr="0071621D">
              <w:rPr>
                <w:rFonts w:ascii="Book Antiqua" w:hAnsi="Book Antiqua"/>
                <w:lang w:val="en-US"/>
              </w:rPr>
              <w:t>FAF</w:t>
            </w:r>
            <w:r w:rsidRPr="0071621D">
              <w:rPr>
                <w:rFonts w:ascii="Book Antiqua" w:hAnsi="Book Antiqua"/>
                <w:lang w:val="en-GB"/>
              </w:rPr>
              <w:t xml:space="preserve"> </w:t>
            </w:r>
            <w:r w:rsidRPr="0071621D">
              <w:rPr>
                <w:rFonts w:ascii="Book Antiqua" w:hAnsi="Book Antiqua"/>
                <w:lang w:val="en-US"/>
              </w:rPr>
              <w:t>BSA</w:t>
            </w:r>
          </w:p>
        </w:tc>
        <w:tc>
          <w:tcPr>
            <w:tcW w:w="0" w:type="auto"/>
            <w:vAlign w:val="center"/>
          </w:tcPr>
          <w:p w14:paraId="10CBC52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PEVuZE5vdGU+PENpdGU+PEF1dGhvcj5NYXRzdXpha2k8L0F1dGhvcj48WWVhcj4yMDEwPC9ZZWFy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9" w:tooltip="Matsuzaki, 2010 #712" w:history="1">
              <w:r w:rsidRPr="0071621D">
                <w:rPr>
                  <w:rFonts w:ascii="Book Antiqua" w:hAnsi="Book Antiqua"/>
                  <w:noProof/>
                  <w:vertAlign w:val="superscript"/>
                  <w:lang w:val="en-GB"/>
                </w:rPr>
                <w:t>59</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51192071" w14:textId="77777777" w:rsidTr="00334EB8">
        <w:tblPrEx>
          <w:tblCellSpacing w:w="0" w:type="dxa"/>
          <w:tblCellMar>
            <w:left w:w="0" w:type="dxa"/>
            <w:right w:w="0" w:type="dxa"/>
          </w:tblCellMar>
        </w:tblPrEx>
        <w:trPr>
          <w:trHeight w:val="447"/>
          <w:tblCellSpacing w:w="0" w:type="dxa"/>
        </w:trPr>
        <w:tc>
          <w:tcPr>
            <w:tcW w:w="0" w:type="auto"/>
            <w:vAlign w:val="center"/>
          </w:tcPr>
          <w:p w14:paraId="28100073" w14:textId="77777777" w:rsidR="001C6F58" w:rsidRPr="0071621D" w:rsidRDefault="001C6F58" w:rsidP="0071621D">
            <w:pPr>
              <w:spacing w:line="360" w:lineRule="auto"/>
              <w:jc w:val="both"/>
              <w:rPr>
                <w:rFonts w:ascii="Book Antiqua" w:hAnsi="Book Antiqua"/>
                <w:highlight w:val="yellow"/>
                <w:lang w:val="en-US"/>
              </w:rPr>
            </w:pPr>
            <w:r w:rsidRPr="0071621D">
              <w:rPr>
                <w:rFonts w:ascii="Book Antiqua" w:hAnsi="Book Antiqua"/>
                <w:lang w:val="en-US"/>
              </w:rPr>
              <w:t>R</w:t>
            </w:r>
            <w:r w:rsidRPr="0071621D">
              <w:rPr>
                <w:rFonts w:ascii="Book Antiqua" w:hAnsi="Book Antiqua"/>
              </w:rPr>
              <w:t xml:space="preserve">3/1 </w:t>
            </w:r>
            <w:r w:rsidRPr="0071621D">
              <w:rPr>
                <w:rFonts w:ascii="Book Antiqua" w:hAnsi="Book Antiqua"/>
                <w:lang w:val="en-US"/>
              </w:rPr>
              <w:t>Alveolar</w:t>
            </w:r>
            <w:r w:rsidRPr="0071621D">
              <w:rPr>
                <w:rFonts w:ascii="Book Antiqua" w:hAnsi="Book Antiqua"/>
              </w:rPr>
              <w:t xml:space="preserve"> </w:t>
            </w:r>
            <w:r w:rsidRPr="0071621D">
              <w:rPr>
                <w:rFonts w:ascii="Book Antiqua" w:hAnsi="Book Antiqua"/>
                <w:lang w:val="en-US"/>
              </w:rPr>
              <w:t>epithelial</w:t>
            </w:r>
          </w:p>
        </w:tc>
        <w:tc>
          <w:tcPr>
            <w:tcW w:w="0" w:type="auto"/>
            <w:vAlign w:val="center"/>
          </w:tcPr>
          <w:p w14:paraId="08EE10AD" w14:textId="77777777" w:rsidR="001C6F58" w:rsidRPr="0071621D" w:rsidRDefault="001C6F58" w:rsidP="0071621D">
            <w:pPr>
              <w:spacing w:line="360" w:lineRule="auto"/>
              <w:jc w:val="both"/>
              <w:rPr>
                <w:rFonts w:ascii="Book Antiqua" w:hAnsi="Book Antiqua"/>
                <w:highlight w:val="yellow"/>
                <w:lang w:val="en-US"/>
              </w:rPr>
            </w:pPr>
            <w:r w:rsidRPr="0071621D">
              <w:rPr>
                <w:rFonts w:ascii="Book Antiqua" w:hAnsi="Book Antiqua"/>
                <w:lang w:val="en-US"/>
              </w:rPr>
              <w:t>No</w:t>
            </w:r>
          </w:p>
        </w:tc>
        <w:tc>
          <w:tcPr>
            <w:tcW w:w="0" w:type="auto"/>
            <w:vAlign w:val="center"/>
          </w:tcPr>
          <w:p w14:paraId="3002689B" w14:textId="77777777" w:rsidR="001C6F58" w:rsidRPr="0071621D" w:rsidRDefault="001C6F58" w:rsidP="0071621D">
            <w:pPr>
              <w:spacing w:line="360" w:lineRule="auto"/>
              <w:jc w:val="both"/>
              <w:rPr>
                <w:rFonts w:ascii="Book Antiqua" w:hAnsi="Book Antiqua"/>
                <w:highlight w:val="yellow"/>
                <w:lang w:val="en-US"/>
              </w:rPr>
            </w:pPr>
            <w:r w:rsidRPr="0071621D">
              <w:rPr>
                <w:rFonts w:ascii="Book Antiqua" w:hAnsi="Book Antiqua"/>
                <w:lang w:val="en-US"/>
              </w:rPr>
              <w:t>rat</w:t>
            </w:r>
          </w:p>
        </w:tc>
        <w:tc>
          <w:tcPr>
            <w:tcW w:w="0" w:type="auto"/>
            <w:vAlign w:val="center"/>
          </w:tcPr>
          <w:p w14:paraId="6773DF25" w14:textId="77777777" w:rsidR="001C6F58" w:rsidRPr="0071621D" w:rsidRDefault="001C6F58" w:rsidP="0071621D">
            <w:pPr>
              <w:spacing w:line="360" w:lineRule="auto"/>
              <w:jc w:val="both"/>
              <w:rPr>
                <w:rFonts w:ascii="Book Antiqua" w:hAnsi="Book Antiqua"/>
                <w:highlight w:val="yellow"/>
                <w:lang w:val="en-US"/>
              </w:rPr>
            </w:pPr>
            <w:r w:rsidRPr="0071621D">
              <w:rPr>
                <w:rFonts w:ascii="Book Antiqua" w:hAnsi="Book Antiqua"/>
                <w:lang w:val="en-US"/>
              </w:rPr>
              <w:t>Inhibition</w:t>
            </w:r>
            <w:r w:rsidRPr="0071621D">
              <w:rPr>
                <w:rFonts w:ascii="Book Antiqua" w:hAnsi="Book Antiqua"/>
              </w:rPr>
              <w:t xml:space="preserve"> </w:t>
            </w:r>
            <w:r w:rsidRPr="0071621D">
              <w:rPr>
                <w:rFonts w:ascii="Book Antiqua" w:hAnsi="Book Antiqua"/>
                <w:lang w:val="en-US"/>
              </w:rPr>
              <w:t>of</w:t>
            </w:r>
            <w:r w:rsidRPr="0071621D">
              <w:rPr>
                <w:rFonts w:ascii="Book Antiqua" w:hAnsi="Book Antiqua"/>
              </w:rPr>
              <w:t xml:space="preserve"> </w:t>
            </w:r>
            <w:r w:rsidRPr="0071621D">
              <w:rPr>
                <w:rFonts w:ascii="Book Antiqua" w:hAnsi="Book Antiqua"/>
                <w:lang w:val="en-US"/>
              </w:rPr>
              <w:t>attachment</w:t>
            </w:r>
          </w:p>
        </w:tc>
        <w:tc>
          <w:tcPr>
            <w:tcW w:w="0" w:type="auto"/>
            <w:vAlign w:val="center"/>
          </w:tcPr>
          <w:p w14:paraId="63446A4D" w14:textId="77777777" w:rsidR="001C6F58" w:rsidRPr="0071621D" w:rsidRDefault="001C6F58" w:rsidP="0071621D">
            <w:pPr>
              <w:spacing w:line="360" w:lineRule="auto"/>
              <w:jc w:val="both"/>
              <w:rPr>
                <w:rFonts w:ascii="Book Antiqua" w:hAnsi="Book Antiqua"/>
                <w:highlight w:val="yellow"/>
                <w:lang w:val="en-US"/>
              </w:rPr>
            </w:pPr>
          </w:p>
        </w:tc>
        <w:tc>
          <w:tcPr>
            <w:tcW w:w="0" w:type="auto"/>
            <w:vAlign w:val="center"/>
          </w:tcPr>
          <w:p w14:paraId="52AF0056" w14:textId="77777777" w:rsidR="001C6F58" w:rsidRPr="0071621D" w:rsidRDefault="001C6F58" w:rsidP="0071621D">
            <w:pPr>
              <w:spacing w:line="360" w:lineRule="auto"/>
              <w:jc w:val="both"/>
              <w:rPr>
                <w:rFonts w:ascii="Book Antiqua" w:hAnsi="Book Antiqua"/>
                <w:highlight w:val="yellow"/>
                <w:lang w:val="en-US"/>
              </w:rPr>
            </w:pPr>
            <w:r w:rsidRPr="0071621D">
              <w:rPr>
                <w:rFonts w:ascii="Book Antiqua" w:hAnsi="Book Antiqua"/>
                <w:i/>
                <w:lang w:val="en-US"/>
              </w:rPr>
              <w:t>In vitro</w:t>
            </w:r>
          </w:p>
        </w:tc>
        <w:tc>
          <w:tcPr>
            <w:tcW w:w="0" w:type="auto"/>
            <w:vAlign w:val="center"/>
          </w:tcPr>
          <w:p w14:paraId="1EACC075" w14:textId="77777777" w:rsidR="001C6F58" w:rsidRPr="0071621D" w:rsidRDefault="001C6F58" w:rsidP="0071621D">
            <w:pPr>
              <w:spacing w:line="360" w:lineRule="auto"/>
              <w:jc w:val="both"/>
              <w:rPr>
                <w:rFonts w:ascii="Book Antiqua" w:hAnsi="Book Antiqua"/>
                <w:highlight w:val="yellow"/>
                <w:lang w:val="en-US"/>
              </w:rPr>
            </w:pPr>
            <w:r w:rsidRPr="0071621D">
              <w:rPr>
                <w:rFonts w:ascii="Book Antiqua" w:hAnsi="Book Antiqua"/>
                <w:lang w:val="en-US"/>
              </w:rPr>
              <w:t>FAF</w:t>
            </w:r>
            <w:r w:rsidRPr="0071621D">
              <w:rPr>
                <w:rFonts w:ascii="Book Antiqua" w:hAnsi="Book Antiqua"/>
              </w:rPr>
              <w:t xml:space="preserve"> </w:t>
            </w:r>
            <w:r w:rsidRPr="0071621D">
              <w:rPr>
                <w:rFonts w:ascii="Book Antiqua" w:hAnsi="Book Antiqua"/>
                <w:lang w:val="en-US"/>
              </w:rPr>
              <w:t>BSA</w:t>
            </w:r>
          </w:p>
        </w:tc>
        <w:tc>
          <w:tcPr>
            <w:tcW w:w="0" w:type="auto"/>
            <w:vAlign w:val="center"/>
          </w:tcPr>
          <w:p w14:paraId="645FFA7B" w14:textId="77777777" w:rsidR="001C6F58" w:rsidRPr="0071621D" w:rsidRDefault="001C6F58" w:rsidP="0071621D">
            <w:pPr>
              <w:spacing w:line="360" w:lineRule="auto"/>
              <w:jc w:val="both"/>
              <w:rPr>
                <w:rFonts w:ascii="Book Antiqua" w:hAnsi="Book Antiqua"/>
                <w:highlight w:val="yellow"/>
                <w:lang w:val="en-GB"/>
              </w:rPr>
            </w:pPr>
            <w:r w:rsidRPr="0071621D">
              <w:rPr>
                <w:rFonts w:ascii="Book Antiqua" w:hAnsi="Book Antiqua"/>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41" w:tooltip="Funke, 2012 #772" w:history="1">
              <w:r w:rsidRPr="0071621D">
                <w:rPr>
                  <w:rFonts w:ascii="Book Antiqua" w:hAnsi="Book Antiqua"/>
                  <w:noProof/>
                  <w:vertAlign w:val="superscript"/>
                </w:rPr>
                <w:t>41</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669C3491" w14:textId="77777777" w:rsidTr="00334EB8">
        <w:tblPrEx>
          <w:tblCellSpacing w:w="0" w:type="dxa"/>
          <w:tblCellMar>
            <w:left w:w="0" w:type="dxa"/>
            <w:right w:w="0" w:type="dxa"/>
          </w:tblCellMar>
        </w:tblPrEx>
        <w:trPr>
          <w:trHeight w:val="447"/>
          <w:tblCellSpacing w:w="0" w:type="dxa"/>
        </w:trPr>
        <w:tc>
          <w:tcPr>
            <w:tcW w:w="0" w:type="auto"/>
            <w:vAlign w:val="center"/>
          </w:tcPr>
          <w:p w14:paraId="4BFE6E2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Tracheal epithelial</w:t>
            </w:r>
          </w:p>
        </w:tc>
        <w:tc>
          <w:tcPr>
            <w:tcW w:w="0" w:type="auto"/>
            <w:vAlign w:val="center"/>
          </w:tcPr>
          <w:p w14:paraId="7AD3FB7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3162303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mouse</w:t>
            </w:r>
          </w:p>
        </w:tc>
        <w:tc>
          <w:tcPr>
            <w:tcW w:w="0" w:type="auto"/>
            <w:vAlign w:val="center"/>
          </w:tcPr>
          <w:p w14:paraId="1EE1565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COX-2 expression, PGE2 secretion</w:t>
            </w:r>
          </w:p>
        </w:tc>
        <w:tc>
          <w:tcPr>
            <w:tcW w:w="0" w:type="auto"/>
            <w:vAlign w:val="center"/>
          </w:tcPr>
          <w:p w14:paraId="45B9708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LPAR2</w:t>
            </w:r>
          </w:p>
        </w:tc>
        <w:tc>
          <w:tcPr>
            <w:tcW w:w="0" w:type="auto"/>
            <w:vAlign w:val="center"/>
          </w:tcPr>
          <w:p w14:paraId="761F356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vitro/vivo</w:t>
            </w:r>
          </w:p>
        </w:tc>
        <w:tc>
          <w:tcPr>
            <w:tcW w:w="0" w:type="auto"/>
            <w:vAlign w:val="center"/>
          </w:tcPr>
          <w:p w14:paraId="2651618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1B174419"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ZGVyPjxsYW5ndWFnZT5lbmc8L2xhbmd1YWdlPjwvcmVjb3JkPjwvQ2l0ZT48L0VuZE5vdGU+AAAA
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PEVuZE5vdGU+PENpdGU+PEF1dGhvcj5aaGFvPC9BdXRob3I+PFllYXI+MjAwOTwvWWVhcj48UmVj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7" w:tooltip="Zhao, 2009 #188" w:history="1">
              <w:r w:rsidRPr="0071621D">
                <w:rPr>
                  <w:rFonts w:ascii="Book Antiqua" w:hAnsi="Book Antiqua"/>
                  <w:noProof/>
                  <w:vertAlign w:val="superscript"/>
                  <w:lang w:val="en-GB"/>
                </w:rPr>
                <w:t>57</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1B384D5A" w14:textId="77777777" w:rsidTr="00334EB8">
        <w:tblPrEx>
          <w:tblCellSpacing w:w="0" w:type="dxa"/>
          <w:tblCellMar>
            <w:left w:w="0" w:type="dxa"/>
            <w:right w:w="0" w:type="dxa"/>
          </w:tblCellMar>
        </w:tblPrEx>
        <w:trPr>
          <w:trHeight w:val="447"/>
          <w:tblCellSpacing w:w="0" w:type="dxa"/>
        </w:trPr>
        <w:tc>
          <w:tcPr>
            <w:tcW w:w="0" w:type="auto"/>
            <w:vAlign w:val="center"/>
          </w:tcPr>
          <w:p w14:paraId="1199957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H292 lung cancer epithelial</w:t>
            </w:r>
          </w:p>
        </w:tc>
        <w:tc>
          <w:tcPr>
            <w:tcW w:w="0" w:type="auto"/>
            <w:vAlign w:val="center"/>
          </w:tcPr>
          <w:p w14:paraId="4C06BFB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39F54A5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1230A47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Decrease of EGFR-EGF binding</w:t>
            </w:r>
          </w:p>
        </w:tc>
        <w:tc>
          <w:tcPr>
            <w:tcW w:w="0" w:type="auto"/>
            <w:vAlign w:val="center"/>
          </w:tcPr>
          <w:p w14:paraId="6F218AE5"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74DA591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7798C8C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w:t>
            </w:r>
          </w:p>
        </w:tc>
        <w:tc>
          <w:tcPr>
            <w:tcW w:w="0" w:type="auto"/>
            <w:vAlign w:val="center"/>
          </w:tcPr>
          <w:p w14:paraId="3B5A88A1"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WzY2XTwvc3R5bGU+PC9EaXNwbGF5VGV4dD48cmVjb3JkPjxyZWMtbnVtYmVyPjc3NzwvcmVjLW51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WzY2XTwvc3R5bGU+PC9EaXNwbGF5VGV4dD48cmVjb3JkPjxyZWMtbnVtYmVyPjc3NzwvcmVjLW51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66" w:tooltip="Kassel, 2007 #777" w:history="1">
              <w:r w:rsidRPr="0071621D">
                <w:rPr>
                  <w:rFonts w:ascii="Book Antiqua" w:hAnsi="Book Antiqua"/>
                  <w:noProof/>
                  <w:vertAlign w:val="superscript"/>
                  <w:lang w:val="en-GB"/>
                </w:rPr>
                <w:t>66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5582FC78" w14:textId="77777777" w:rsidTr="00334EB8">
        <w:tblPrEx>
          <w:tblCellSpacing w:w="0" w:type="dxa"/>
          <w:tblCellMar>
            <w:left w:w="0" w:type="dxa"/>
            <w:right w:w="0" w:type="dxa"/>
          </w:tblCellMar>
        </w:tblPrEx>
        <w:trPr>
          <w:trHeight w:val="447"/>
          <w:tblCellSpacing w:w="0" w:type="dxa"/>
        </w:trPr>
        <w:tc>
          <w:tcPr>
            <w:tcW w:w="0" w:type="auto"/>
            <w:vAlign w:val="center"/>
          </w:tcPr>
          <w:p w14:paraId="59FC266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A549 alveolar epithelial carcinoma</w:t>
            </w:r>
          </w:p>
        </w:tc>
        <w:tc>
          <w:tcPr>
            <w:tcW w:w="0" w:type="auto"/>
            <w:vAlign w:val="center"/>
          </w:tcPr>
          <w:p w14:paraId="3959F37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4ADD0E7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1D80D1F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Decrease of EGFR-EGF binding</w:t>
            </w:r>
          </w:p>
        </w:tc>
        <w:tc>
          <w:tcPr>
            <w:tcW w:w="0" w:type="auto"/>
            <w:vAlign w:val="center"/>
          </w:tcPr>
          <w:p w14:paraId="72037EF7"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0B2AB73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00C307E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w:t>
            </w:r>
          </w:p>
        </w:tc>
        <w:tc>
          <w:tcPr>
            <w:tcW w:w="0" w:type="auto"/>
            <w:vAlign w:val="center"/>
          </w:tcPr>
          <w:p w14:paraId="551303BB"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WzY2XTwvc3R5bGU+PC9EaXNwbGF5VGV4dD48cmVjb3JkPjxyZWMtbnVtYmVyPjc3NzwvcmVjLW51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PEVuZE5vdGU+PENpdGU+PEF1dGhvcj5LYXNzZWw8L0F1dGhvcj48WWVhcj4yMDA3PC9ZZWFyPjxS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66" w:tooltip="Kassel, 2007 #777" w:history="1">
              <w:r w:rsidRPr="0071621D">
                <w:rPr>
                  <w:rFonts w:ascii="Book Antiqua" w:hAnsi="Book Antiqua"/>
                  <w:noProof/>
                  <w:vertAlign w:val="superscript"/>
                  <w:lang w:val="en-GB"/>
                </w:rPr>
                <w:t>66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2B5E6E8E" w14:textId="77777777" w:rsidTr="00334EB8">
        <w:tblPrEx>
          <w:tblCellSpacing w:w="0" w:type="dxa"/>
          <w:tblCellMar>
            <w:left w:w="0" w:type="dxa"/>
            <w:right w:w="0" w:type="dxa"/>
          </w:tblCellMar>
        </w:tblPrEx>
        <w:trPr>
          <w:trHeight w:val="448"/>
          <w:tblCellSpacing w:w="0" w:type="dxa"/>
        </w:trPr>
        <w:tc>
          <w:tcPr>
            <w:tcW w:w="0" w:type="auto"/>
            <w:vAlign w:val="center"/>
          </w:tcPr>
          <w:p w14:paraId="1D1C5D3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A549 alveolar epithelial carcinoma</w:t>
            </w:r>
          </w:p>
        </w:tc>
        <w:tc>
          <w:tcPr>
            <w:tcW w:w="0" w:type="auto"/>
            <w:vAlign w:val="center"/>
          </w:tcPr>
          <w:p w14:paraId="6431B83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6275D62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5DA54F6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p53 decrease</w:t>
            </w:r>
          </w:p>
        </w:tc>
        <w:tc>
          <w:tcPr>
            <w:tcW w:w="0" w:type="auto"/>
            <w:vAlign w:val="center"/>
          </w:tcPr>
          <w:p w14:paraId="29E466A8"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3A430A0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38E3B37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FAF BSA</w:t>
            </w:r>
          </w:p>
        </w:tc>
        <w:tc>
          <w:tcPr>
            <w:tcW w:w="0" w:type="auto"/>
            <w:vAlign w:val="center"/>
          </w:tcPr>
          <w:p w14:paraId="126798D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&lt;EndNote&gt;&lt;Cite&gt;&lt;Author&gt;Murph&lt;/Author&gt;&lt;Year&gt;2007&lt;/Year&gt;&lt;RecNum&gt;540&lt;/RecNum&gt;&lt;DisplayText&gt;&lt;style face="superscript"&gt;[73]&lt;/style&gt;&lt;/DisplayText&gt;&lt;record&gt;&lt;rec-number&gt;540&lt;/rec-number&gt;&lt;foreign-keys&gt;&lt;key app="EN" db-id="fsxdtx20ztd22jev5d95f00ss05zttw0ad9x"&gt;540&lt;/key&gt;&lt;/foreign-keys&gt;&lt;ref-type name="Journal Article"&gt;17&lt;/ref-type&gt;&lt;contributors&gt;&lt;authors&gt;&lt;author&gt;Murph, M. M.&lt;/author&gt;&lt;author&gt;Hurst-Kennedy, J.&lt;/author&gt;&lt;author&gt;Newton, V.&lt;/author&gt;&lt;author&gt;Brindley, D. N.&lt;/author&gt;&lt;author&gt;Radhakrishna, H.&lt;/author&gt;&lt;/authors&gt;&lt;/contributors&gt;&lt;auth-address&gt;School of Biology, Georgia Institute of Technology, Atlanta, Georgia , USA.&lt;/auth-address&gt;&lt;titles&gt;&lt;title&gt;Lysophosphatidic acid decreases the nuclear localization and cellular abundance of the p53 tumor suppressor in A549 lung carcinoma cells&lt;/title&gt;&lt;secondary-title&gt;Mol Cancer Res&lt;/secondary-title&gt;&lt;/titles&gt;&lt;periodical&gt;&lt;full-title&gt;Mol Cancer Res&lt;/full-title&gt;&lt;/periodical&gt;&lt;pages&gt;1201-11&lt;/pages&gt;&lt;volume&gt;5&lt;/volume&gt;&lt;number&gt;11&lt;/number&gt;&lt;keywords&gt;&lt;keyword&gt;Apoptosis/genetics&lt;/keyword&gt;&lt;keyword&gt;Carcinoma&lt;/keyword&gt;&lt;keyword&gt;Cell Line, Tumor&lt;/keyword&gt;&lt;keyword&gt;Cell Nucleus/chemistry/metabolism&lt;/keyword&gt;&lt;keyword&gt;DNA Damage&lt;/keyword&gt;&lt;keyword&gt;Humans&lt;/keyword&gt;&lt;keyword&gt;Lung Neoplasms&lt;/keyword&gt;&lt;keyword&gt;Lysophospholipids/ toxicity&lt;/keyword&gt;&lt;keyword&gt;Mitogens/ toxicity&lt;/keyword&gt;&lt;keyword&gt;Neoplasms/genetics/metabolism/ pathology&lt;/keyword&gt;&lt;keyword&gt;Receptors, Lysophosphatidic Acid/agonists/metabolism&lt;/keyword&gt;&lt;keyword&gt;Transcription, Genetic/drug effects&lt;/keyword&gt;&lt;keyword&gt;Tumor Suppressor Protein p53/analysis/ antagonists &amp;amp; inhibitors/metabolism&lt;/keyword&gt;&lt;/keywords&gt;&lt;dates&gt;&lt;year&gt;2007&lt;/year&gt;&lt;pub-dates&gt;&lt;date&gt;Nov&lt;/date&gt;&lt;/pub-dates&gt;&lt;/dates&gt;&lt;isbn&gt;1541-7786 (Print)&lt;/isbn&gt;&lt;accession-num&gt;18025263&lt;/accession-num&gt;&lt;urls&gt;&lt;/urls&gt;&lt;/record&gt;&lt;/Cite&gt;&lt;/EndNote&gt;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73" w:tooltip="Murph, 2007 #540" w:history="1">
              <w:r w:rsidRPr="0071621D">
                <w:rPr>
                  <w:rFonts w:ascii="Book Antiqua" w:hAnsi="Book Antiqua"/>
                  <w:noProof/>
                  <w:vertAlign w:val="superscript"/>
                  <w:lang w:val="en-GB"/>
                </w:rPr>
                <w:t>73</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52806FD6" w14:textId="77777777" w:rsidTr="00334EB8">
        <w:tblPrEx>
          <w:tblCellSpacing w:w="0" w:type="dxa"/>
          <w:tblCellMar>
            <w:left w:w="0" w:type="dxa"/>
            <w:right w:w="0" w:type="dxa"/>
          </w:tblCellMar>
        </w:tblPrEx>
        <w:trPr>
          <w:trHeight w:val="447"/>
          <w:tblCellSpacing w:w="0" w:type="dxa"/>
        </w:trPr>
        <w:tc>
          <w:tcPr>
            <w:tcW w:w="0" w:type="auto"/>
            <w:vAlign w:val="center"/>
          </w:tcPr>
          <w:p w14:paraId="60C4154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A549 alveolar epithelial carcinoma</w:t>
            </w:r>
          </w:p>
        </w:tc>
        <w:tc>
          <w:tcPr>
            <w:tcW w:w="0" w:type="auto"/>
            <w:vAlign w:val="center"/>
          </w:tcPr>
          <w:p w14:paraId="5D70260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326F6BA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7780C2D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Cell migration</w:t>
            </w:r>
          </w:p>
        </w:tc>
        <w:tc>
          <w:tcPr>
            <w:tcW w:w="0" w:type="auto"/>
            <w:vAlign w:val="center"/>
          </w:tcPr>
          <w:p w14:paraId="21BFE3F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LPAR1</w:t>
            </w:r>
          </w:p>
        </w:tc>
        <w:tc>
          <w:tcPr>
            <w:tcW w:w="0" w:type="auto"/>
            <w:vAlign w:val="center"/>
          </w:tcPr>
          <w:p w14:paraId="599A1CA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08491D6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BSA;BSA</w:t>
            </w:r>
          </w:p>
        </w:tc>
        <w:tc>
          <w:tcPr>
            <w:tcW w:w="0" w:type="auto"/>
            <w:vAlign w:val="center"/>
          </w:tcPr>
          <w:p w14:paraId="77FA259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MCw3NF08L3N0eWxlPjwvRGlzcGxheVRleHQ+PHJlY29yZD48cmVjLW51bWJlcj4xNTA8L3JlYy1u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PEVuZE5vdGU+PENpdGU+PEF1dGhvcj5aaGFvPC9BdXRob3I+PFllYXI+MjAxMTwvWWVhcj48UmVj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0" w:tooltip="Zhao, 2011 #150" w:history="1">
              <w:r w:rsidRPr="0071621D">
                <w:rPr>
                  <w:rFonts w:ascii="Book Antiqua" w:hAnsi="Book Antiqua"/>
                  <w:noProof/>
                  <w:vertAlign w:val="superscript"/>
                  <w:lang w:val="en-GB"/>
                </w:rPr>
                <w:t>40</w:t>
              </w:r>
            </w:hyperlink>
            <w:r w:rsidRPr="0071621D">
              <w:rPr>
                <w:rFonts w:ascii="Book Antiqua" w:hAnsi="Book Antiqua"/>
                <w:noProof/>
                <w:vertAlign w:val="superscript"/>
                <w:lang w:val="en-GB"/>
              </w:rPr>
              <w:t>,</w:t>
            </w:r>
            <w:hyperlink w:anchor="_ENREF_74" w:tooltip="Hama, 2004 #61" w:history="1">
              <w:r w:rsidRPr="0071621D">
                <w:rPr>
                  <w:rFonts w:ascii="Book Antiqua" w:hAnsi="Book Antiqua"/>
                  <w:noProof/>
                  <w:vertAlign w:val="superscript"/>
                  <w:lang w:val="en-GB"/>
                </w:rPr>
                <w:t>74</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246035B2" w14:textId="77777777" w:rsidTr="00334EB8">
        <w:trPr>
          <w:trHeight w:val="447"/>
        </w:trPr>
        <w:tc>
          <w:tcPr>
            <w:tcW w:w="0" w:type="auto"/>
            <w:vAlign w:val="center"/>
          </w:tcPr>
          <w:p w14:paraId="244F531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NCI-H522 lung epithelial carcinoma</w:t>
            </w:r>
          </w:p>
        </w:tc>
        <w:tc>
          <w:tcPr>
            <w:tcW w:w="0" w:type="auto"/>
            <w:vAlign w:val="center"/>
          </w:tcPr>
          <w:p w14:paraId="1234485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7AC906E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0D1AB41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Cell motility</w:t>
            </w:r>
          </w:p>
        </w:tc>
        <w:tc>
          <w:tcPr>
            <w:tcW w:w="0" w:type="auto"/>
            <w:vAlign w:val="center"/>
          </w:tcPr>
          <w:p w14:paraId="547ADC72"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0867ED5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1607DF1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w:t>
            </w:r>
          </w:p>
        </w:tc>
        <w:tc>
          <w:tcPr>
            <w:tcW w:w="0" w:type="auto"/>
            <w:vAlign w:val="center"/>
          </w:tcPr>
          <w:p w14:paraId="00E9CCBE" w14:textId="69874D0D"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Z3VhZ2U+ZW5nPC9sYW5ndWFnZT48L3JlY29yZD48L0NpdGU+PC9FbmROb3RlPgAAAAA=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PEVuZE5vdGU+PENpdGU+PEF1dGhvcj5IYW1hPC9BdXRob3I+PFllYXI+MjAwNDwvWWVhcj48UmVj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ci0xPjwvYWx0LXBlcmlvZGljYWw+PHBhZ2VzPjE3NjM0LTk8L3BhZ2VzPjx2b2x1bWU+Mjc5PC92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=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74" w:tooltip="Hama, 2004 #61" w:history="1">
              <w:r w:rsidRPr="0071621D">
                <w:rPr>
                  <w:rFonts w:ascii="Book Antiqua" w:hAnsi="Book Antiqua"/>
                  <w:noProof/>
                  <w:vertAlign w:val="superscript"/>
                  <w:lang w:val="en-GB"/>
                </w:rPr>
                <w:t>74</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0EDF4E18" w14:textId="77777777" w:rsidTr="00334EB8">
        <w:trPr>
          <w:trHeight w:val="447"/>
        </w:trPr>
        <w:tc>
          <w:tcPr>
            <w:tcW w:w="0" w:type="auto"/>
            <w:vAlign w:val="center"/>
          </w:tcPr>
          <w:p w14:paraId="19F8A8A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lastRenderedPageBreak/>
              <w:t>Fetal lung fibroblasts (HFL1)</w:t>
            </w:r>
          </w:p>
        </w:tc>
        <w:tc>
          <w:tcPr>
            <w:tcW w:w="0" w:type="auto"/>
            <w:vAlign w:val="center"/>
          </w:tcPr>
          <w:p w14:paraId="736A325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4C193F5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7FA053C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Chemotaxis</w:t>
            </w:r>
          </w:p>
        </w:tc>
        <w:tc>
          <w:tcPr>
            <w:tcW w:w="0" w:type="auto"/>
            <w:vAlign w:val="center"/>
          </w:tcPr>
          <w:p w14:paraId="44BA212D"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3397A42C"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5B820A3E" w14:textId="3C9057E6" w:rsidR="001C6F58" w:rsidRPr="0071621D" w:rsidRDefault="00AC0932" w:rsidP="0071621D">
            <w:pPr>
              <w:spacing w:line="360" w:lineRule="auto"/>
              <w:jc w:val="both"/>
              <w:rPr>
                <w:rFonts w:ascii="Book Antiqua" w:hAnsi="Book Antiqua"/>
                <w:lang w:val="en-US"/>
              </w:rPr>
            </w:pPr>
            <w:r w:rsidRPr="0071621D">
              <w:rPr>
                <w:rFonts w:ascii="Book Antiqua" w:hAnsi="Book Antiqua"/>
                <w:lang w:val="en-US"/>
              </w:rPr>
              <w:t xml:space="preserve">Biological </w:t>
            </w:r>
            <w:r w:rsidR="001C6F58" w:rsidRPr="0071621D">
              <w:rPr>
                <w:rFonts w:ascii="Book Antiqua" w:hAnsi="Book Antiqua"/>
                <w:lang w:val="en-US"/>
              </w:rPr>
              <w:t>fluid</w:t>
            </w:r>
          </w:p>
        </w:tc>
        <w:tc>
          <w:tcPr>
            <w:tcW w:w="0" w:type="auto"/>
            <w:vAlign w:val="center"/>
          </w:tcPr>
          <w:p w14:paraId="26CFD9B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1CCC09A6" w14:textId="77777777" w:rsidTr="00334EB8">
        <w:trPr>
          <w:trHeight w:val="447"/>
        </w:trPr>
        <w:tc>
          <w:tcPr>
            <w:tcW w:w="0" w:type="auto"/>
            <w:vAlign w:val="center"/>
          </w:tcPr>
          <w:p w14:paraId="27C3ACB0" w14:textId="2B09DCF5" w:rsidR="001C6F58" w:rsidRPr="0071621D" w:rsidRDefault="00F72198" w:rsidP="0071621D">
            <w:pPr>
              <w:spacing w:line="360" w:lineRule="auto"/>
              <w:jc w:val="both"/>
              <w:rPr>
                <w:rFonts w:ascii="Book Antiqua" w:hAnsi="Book Antiqua"/>
                <w:lang w:val="en-US"/>
              </w:rPr>
            </w:pPr>
            <w:r>
              <w:rPr>
                <w:rFonts w:ascii="Book Antiqua" w:hAnsi="Book Antiqua"/>
                <w:lang w:val="en-US"/>
              </w:rPr>
              <w:t>NLFs</w:t>
            </w:r>
            <w:r w:rsidR="001C6F58" w:rsidRPr="0071621D">
              <w:rPr>
                <w:rFonts w:ascii="Book Antiqua" w:hAnsi="Book Antiqua"/>
                <w:lang w:val="en-US"/>
              </w:rPr>
              <w:t xml:space="preserve"> CCL</w:t>
            </w:r>
            <w:r w:rsidR="001C6F58" w:rsidRPr="0071621D">
              <w:rPr>
                <w:rFonts w:ascii="Book Antiqua" w:hAnsi="Book Antiqua"/>
                <w:lang w:val="en-GB"/>
              </w:rPr>
              <w:t>151</w:t>
            </w:r>
          </w:p>
        </w:tc>
        <w:tc>
          <w:tcPr>
            <w:tcW w:w="0" w:type="auto"/>
            <w:vAlign w:val="center"/>
          </w:tcPr>
          <w:p w14:paraId="18C497B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48FDB8D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48A852F7" w14:textId="34C4FA35"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Proliferation, EGFR ectodomain shedding</w:t>
            </w:r>
          </w:p>
        </w:tc>
        <w:tc>
          <w:tcPr>
            <w:tcW w:w="0" w:type="auto"/>
            <w:vAlign w:val="center"/>
          </w:tcPr>
          <w:p w14:paraId="7C839F2D" w14:textId="64DC57F3"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G</w:t>
            </w:r>
            <w:r w:rsidRPr="0071621D">
              <w:rPr>
                <w:rFonts w:ascii="Book Antiqua" w:hAnsi="Book Antiqua"/>
                <w:vertAlign w:val="subscript"/>
                <w:lang w:val="en-GB"/>
              </w:rPr>
              <w:t>i</w:t>
            </w:r>
            <w:r w:rsidRPr="0071621D">
              <w:rPr>
                <w:rFonts w:ascii="Book Antiqua" w:hAnsi="Book Antiqua"/>
                <w:vertAlign w:val="subscript"/>
              </w:rPr>
              <w:t>/</w:t>
            </w:r>
            <w:r w:rsidRPr="0071621D">
              <w:rPr>
                <w:rFonts w:ascii="Book Antiqua" w:hAnsi="Book Antiqua"/>
                <w:vertAlign w:val="subscript"/>
                <w:lang w:val="en-GB"/>
              </w:rPr>
              <w:t>o</w:t>
            </w:r>
            <w:r w:rsidRPr="0071621D">
              <w:rPr>
                <w:rFonts w:ascii="Book Antiqua" w:hAnsi="Book Antiqua"/>
              </w:rPr>
              <w:t xml:space="preserve"> </w:t>
            </w:r>
            <w:r w:rsidRPr="0071621D">
              <w:rPr>
                <w:rFonts w:ascii="Book Antiqua" w:hAnsi="Book Antiqua"/>
                <w:lang w:val="en-GB"/>
              </w:rPr>
              <w:t>linked</w:t>
            </w:r>
          </w:p>
        </w:tc>
        <w:tc>
          <w:tcPr>
            <w:tcW w:w="0" w:type="auto"/>
            <w:vAlign w:val="center"/>
          </w:tcPr>
          <w:p w14:paraId="607E6C32"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GB"/>
              </w:rPr>
              <w:t>In vitro</w:t>
            </w:r>
          </w:p>
        </w:tc>
        <w:tc>
          <w:tcPr>
            <w:tcW w:w="0" w:type="auto"/>
            <w:vAlign w:val="center"/>
          </w:tcPr>
          <w:p w14:paraId="6D0994C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451DA191" w14:textId="06A3E15D"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fldData xml:space="preserve">PEVuZE5vdGU+PENpdGU+PEF1dGhvcj5TaGlvbWk8L0F1dGhvcj48WWVhcj4yMDExPC9ZZWFyPjxS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==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PEVuZE5vdGU+PENpdGU+PEF1dGhvcj5TaGlvbWk8L0F1dGhvcj48WWVhcj4yMDExPC9ZZWFyPjxS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==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81" w:tooltip="Shiomi, 2011 #785" w:history="1">
              <w:r w:rsidRPr="0071621D">
                <w:rPr>
                  <w:rFonts w:ascii="Book Antiqua" w:hAnsi="Book Antiqua"/>
                  <w:noProof/>
                  <w:vertAlign w:val="superscript"/>
                  <w:lang w:val="en-GB"/>
                </w:rPr>
                <w:t>81</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7AAE6435" w14:textId="77777777" w:rsidTr="00334EB8">
        <w:trPr>
          <w:trHeight w:val="447"/>
        </w:trPr>
        <w:tc>
          <w:tcPr>
            <w:tcW w:w="0" w:type="auto"/>
            <w:vAlign w:val="center"/>
          </w:tcPr>
          <w:p w14:paraId="5A9AF43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Fetal lung fibroblasts MRC5</w:t>
            </w:r>
          </w:p>
        </w:tc>
        <w:tc>
          <w:tcPr>
            <w:tcW w:w="0" w:type="auto"/>
            <w:vAlign w:val="center"/>
          </w:tcPr>
          <w:p w14:paraId="0597530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1957CDE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588261B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proliferation</w:t>
            </w:r>
          </w:p>
        </w:tc>
        <w:tc>
          <w:tcPr>
            <w:tcW w:w="0" w:type="auto"/>
            <w:vAlign w:val="center"/>
          </w:tcPr>
          <w:p w14:paraId="1CEBAB0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LPAR1,3</w:t>
            </w:r>
          </w:p>
        </w:tc>
        <w:tc>
          <w:tcPr>
            <w:tcW w:w="0" w:type="auto"/>
            <w:vAlign w:val="center"/>
          </w:tcPr>
          <w:p w14:paraId="180D2DEC"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GB"/>
              </w:rPr>
              <w:t>In vitro</w:t>
            </w:r>
          </w:p>
        </w:tc>
        <w:tc>
          <w:tcPr>
            <w:tcW w:w="0" w:type="auto"/>
            <w:vAlign w:val="center"/>
          </w:tcPr>
          <w:p w14:paraId="4CA76C4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no</w:t>
            </w:r>
          </w:p>
        </w:tc>
        <w:tc>
          <w:tcPr>
            <w:tcW w:w="0" w:type="auto"/>
            <w:vAlign w:val="center"/>
          </w:tcPr>
          <w:p w14:paraId="4DF2E7A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fldData xml:space="preserve">PEVuZE5vdGU+PENpdGU+PEF1dGhvcj5HYW48L0F1dGhvcj48WWVhcj4yMDExPC9ZZWFyPjxSZWNO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bXVuaWNhdGlvbnM8L2FiYnItMT48L2FsdC1wZXJpb2RpY2FsPjxwYWdlcz43LTEzPC9wYWdlcz48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PEVuZE5vdGU+PENpdGU+PEF1dGhvcj5HYW48L0F1dGhvcj48WWVhcj4yMDExPC9ZZWFyPjxSZWNO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226" w:tooltip="Gan, 2011 #349" w:history="1">
              <w:r w:rsidRPr="0071621D">
                <w:rPr>
                  <w:rFonts w:ascii="Book Antiqua" w:hAnsi="Book Antiqua"/>
                  <w:noProof/>
                  <w:vertAlign w:val="superscript"/>
                  <w:lang w:val="en-GB"/>
                </w:rPr>
                <w:t>226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0FB3B40B" w14:textId="77777777" w:rsidTr="00334EB8">
        <w:trPr>
          <w:trHeight w:val="447"/>
        </w:trPr>
        <w:tc>
          <w:tcPr>
            <w:tcW w:w="0" w:type="auto"/>
            <w:vAlign w:val="center"/>
          </w:tcPr>
          <w:p w14:paraId="0F47445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Fetal lung fibroblasts IMR-90</w:t>
            </w:r>
          </w:p>
        </w:tc>
        <w:tc>
          <w:tcPr>
            <w:tcW w:w="0" w:type="auto"/>
            <w:vAlign w:val="center"/>
          </w:tcPr>
          <w:p w14:paraId="3C154D1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183C426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5ACB4BD8"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Chemotaxis</w:t>
            </w:r>
          </w:p>
        </w:tc>
        <w:tc>
          <w:tcPr>
            <w:tcW w:w="0" w:type="auto"/>
            <w:vAlign w:val="center"/>
          </w:tcPr>
          <w:p w14:paraId="442977A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LPAR1</w:t>
            </w:r>
          </w:p>
        </w:tc>
        <w:tc>
          <w:tcPr>
            <w:tcW w:w="0" w:type="auto"/>
            <w:vAlign w:val="center"/>
          </w:tcPr>
          <w:p w14:paraId="05E142BA"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2DC99E5B"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2ACCD929"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rPr>
              <w:fldChar w:fldCharType="begin">
                <w:fldData xml:space="preserve">PEVuZE5vdGU+PENpdGU+PEF1dGhvcj5Td2FuZXk8L0F1dGhvcj48WWVhcj4yMDEwPC9ZZWFyPjxS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PEVuZE5vdGU+PENpdGU+PEF1dGhvcj5Td2FuZXk8L0F1dGhvcj48WWVhcj4yMDEwPC9ZZWFyPjxS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95" w:tooltip="Swaney, 2010 #9" w:history="1">
              <w:r w:rsidRPr="0071621D">
                <w:rPr>
                  <w:rFonts w:ascii="Book Antiqua" w:hAnsi="Book Antiqua"/>
                  <w:noProof/>
                  <w:vertAlign w:val="superscript"/>
                </w:rPr>
                <w:t>95</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4B571BD5" w14:textId="77777777" w:rsidTr="00334EB8">
        <w:trPr>
          <w:trHeight w:val="447"/>
        </w:trPr>
        <w:tc>
          <w:tcPr>
            <w:tcW w:w="0" w:type="auto"/>
            <w:vAlign w:val="center"/>
          </w:tcPr>
          <w:p w14:paraId="7C0EBBAC" w14:textId="19DA5B87" w:rsidR="001C6F58" w:rsidRPr="0071621D" w:rsidRDefault="00F72198" w:rsidP="0071621D">
            <w:pPr>
              <w:spacing w:line="360" w:lineRule="auto"/>
              <w:jc w:val="both"/>
              <w:rPr>
                <w:rFonts w:ascii="Book Antiqua" w:hAnsi="Book Antiqua"/>
                <w:lang w:val="en-US" w:eastAsia="zh-CN"/>
              </w:rPr>
            </w:pPr>
            <w:r>
              <w:rPr>
                <w:rFonts w:ascii="Book Antiqua" w:hAnsi="Book Antiqua"/>
                <w:lang w:val="en-US"/>
              </w:rPr>
              <w:t>N</w:t>
            </w:r>
            <w:r w:rsidR="001C6F58" w:rsidRPr="0071621D">
              <w:rPr>
                <w:rFonts w:ascii="Book Antiqua" w:hAnsi="Book Antiqua"/>
                <w:lang w:val="en-US"/>
              </w:rPr>
              <w:t>LFs</w:t>
            </w:r>
          </w:p>
        </w:tc>
        <w:tc>
          <w:tcPr>
            <w:tcW w:w="0" w:type="auto"/>
            <w:vAlign w:val="center"/>
          </w:tcPr>
          <w:p w14:paraId="5C429FB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02F6B88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4E10F21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Differentiation, TGF-</w:t>
            </w:r>
            <w:r w:rsidRPr="0071621D">
              <w:rPr>
                <w:rFonts w:ascii="Book Antiqua" w:hAnsi="Book Antiqua"/>
              </w:rPr>
              <w:t>β</w:t>
            </w:r>
            <w:r w:rsidRPr="0071621D">
              <w:rPr>
                <w:rFonts w:ascii="Book Antiqua" w:hAnsi="Book Antiqua"/>
                <w:lang w:val="en-US"/>
              </w:rPr>
              <w:t xml:space="preserve"> expression and signaling</w:t>
            </w:r>
          </w:p>
        </w:tc>
        <w:tc>
          <w:tcPr>
            <w:tcW w:w="0" w:type="auto"/>
            <w:vAlign w:val="center"/>
          </w:tcPr>
          <w:p w14:paraId="7B247CA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LPAR2</w:t>
            </w:r>
          </w:p>
        </w:tc>
        <w:tc>
          <w:tcPr>
            <w:tcW w:w="0" w:type="auto"/>
            <w:vAlign w:val="center"/>
          </w:tcPr>
          <w:p w14:paraId="41CE0B46"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18934DB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03541285" w14:textId="58096701"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&lt;EndNote&gt;&lt;Cite&gt;&lt;Author&gt;Huang&lt;/Author&gt;&lt;RecNum&gt;142&lt;/RecNum&gt;&lt;DisplayText&gt;&lt;style face="superscript"&gt;[42]&lt;/style&gt;&lt;/DisplayText&gt;&lt;record&gt;&lt;rec-number&gt;142&lt;/rec-number&gt;&lt;ref-type name="Journal Article"&gt;17&lt;/ref-type&gt;&lt;contributors&gt;&lt;authors&gt;&lt;author&gt;Huang, L. S.&lt;/author&gt;&lt;author&gt;Fu, P.&lt;/author&gt;&lt;author&gt;Patel, P.&lt;/author&gt;&lt;author&gt;Harijith, A.&lt;/author&gt;&lt;author&gt;Sun, T.&lt;/author&gt;&lt;author&gt;Zhao, Y.&lt;/author&gt;&lt;author&gt;Garcia, J. G.&lt;/author&gt;&lt;author&gt;Chun, J.&lt;/author&gt;&lt;author&gt;Natarajan, V.&lt;/author&gt;&lt;/authors&gt;&lt;/contributors&gt;&lt;auth-address&gt;The University of Illinois at Chicago, Department of Pharmacology, Chicago, Illinois, United States, The University of Illinois at Chicago, Institute for Personalized Respiratory Medicine, Chicago, Illinois, United States ; lhuang82@uic.edu.&lt;/auth-address&gt;&lt;titles&gt;&lt;title&gt;Lysophosphatidic Acid Receptor 2 Deficiency Confers Protection Against Bleomycin-Induced Lung Injury and Fibrosis in Mice&lt;/title&gt;&lt;secondary-title&gt;Am J Respir Cell Mol Biol&lt;/secondary-title&gt;&lt;alt-title&gt;American journal of respiratory cell and molecular biology&lt;/alt-title&gt;&lt;/titles&gt;&lt;periodical&gt;&lt;full-title&gt;Am J Respir Cell Mol Biol&lt;/full-title&gt;&lt;abbr-1&gt;American journal of respiratory cell and molecular biology&lt;/abbr-1&gt;&lt;/periodical&gt;&lt;alt-periodical&gt;&lt;full-title&gt;Am J Respir Cell Mol Biol&lt;/full-title&gt;&lt;abbr-1&gt;American journal of respiratory cell and molecular biology&lt;/abbr-1&gt;&lt;/alt-periodical&gt;&lt;dates&gt;&lt;year&gt;2013&lt;/year&gt;&lt;pub-dates&gt;&lt;date&gt;Jun 28&lt;/date&gt;&lt;/pub-dates&gt;&lt;/dates&gt;&lt;isbn&gt;1535-4989 (Electronic)&amp;#xD;1044-1549 (Linking)&lt;/isbn&gt;&lt;accession-num&gt;23808384&lt;/accession-num&gt;&lt;urls&gt;&lt;related-urls&gt;&lt;url&gt;http://www.ncbi.nlm.nih.gov/entrez/query.fcgi?cmd=Retrieve&amp;amp;db=PubMed&amp;amp;dopt=Citation&amp;amp;list_uids=23808384 &lt;/url&gt;&lt;/related-urls&gt;&lt;/urls&gt;&lt;language&gt;Eng&lt;/language&gt;&lt;/record&gt;&lt;/Cite&gt;&lt;/EndNote&gt;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2" w:tooltip="Huang, 2013 #781" w:history="1">
              <w:r w:rsidRPr="0071621D">
                <w:rPr>
                  <w:rFonts w:ascii="Book Antiqua" w:hAnsi="Book Antiqua"/>
                  <w:noProof/>
                  <w:vertAlign w:val="superscript"/>
                  <w:lang w:val="en-GB"/>
                </w:rPr>
                <w:t>42</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392C77B9" w14:textId="77777777" w:rsidTr="00334EB8">
        <w:trPr>
          <w:trHeight w:val="447"/>
        </w:trPr>
        <w:tc>
          <w:tcPr>
            <w:tcW w:w="0" w:type="auto"/>
            <w:vAlign w:val="center"/>
          </w:tcPr>
          <w:p w14:paraId="67D397F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Lung</w:t>
            </w:r>
            <w:r w:rsidRPr="0071621D">
              <w:rPr>
                <w:rFonts w:ascii="Book Antiqua" w:hAnsi="Book Antiqua"/>
                <w:lang w:val="en-GB"/>
              </w:rPr>
              <w:t xml:space="preserve"> </w:t>
            </w:r>
            <w:r w:rsidRPr="0071621D">
              <w:rPr>
                <w:rFonts w:ascii="Book Antiqua" w:hAnsi="Book Antiqua"/>
                <w:lang w:val="en-US"/>
              </w:rPr>
              <w:t>fibroblasts</w:t>
            </w:r>
          </w:p>
        </w:tc>
        <w:tc>
          <w:tcPr>
            <w:tcW w:w="0" w:type="auto"/>
            <w:vAlign w:val="center"/>
          </w:tcPr>
          <w:p w14:paraId="3B79CA8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4A5C6BA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mouse</w:t>
            </w:r>
          </w:p>
        </w:tc>
        <w:tc>
          <w:tcPr>
            <w:tcW w:w="0" w:type="auto"/>
            <w:vAlign w:val="center"/>
          </w:tcPr>
          <w:p w14:paraId="569B874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Differentiation</w:t>
            </w:r>
            <w:r w:rsidRPr="0071621D">
              <w:rPr>
                <w:rFonts w:ascii="Book Antiqua" w:hAnsi="Book Antiqua"/>
                <w:lang w:val="en-GB"/>
              </w:rPr>
              <w:t xml:space="preserve">, </w:t>
            </w:r>
            <w:r w:rsidRPr="0071621D">
              <w:rPr>
                <w:rFonts w:ascii="Book Antiqua" w:hAnsi="Book Antiqua"/>
                <w:lang w:val="en-US"/>
              </w:rPr>
              <w:t>TGF-</w:t>
            </w:r>
            <w:r w:rsidRPr="0071621D">
              <w:rPr>
                <w:rFonts w:ascii="Book Antiqua" w:hAnsi="Book Antiqua"/>
              </w:rPr>
              <w:t>β</w:t>
            </w:r>
            <w:r w:rsidRPr="0071621D">
              <w:rPr>
                <w:rFonts w:ascii="Book Antiqua" w:hAnsi="Book Antiqua"/>
                <w:lang w:val="en-GB"/>
              </w:rPr>
              <w:t xml:space="preserve"> </w:t>
            </w:r>
            <w:r w:rsidRPr="0071621D">
              <w:rPr>
                <w:rFonts w:ascii="Book Antiqua" w:hAnsi="Book Antiqua"/>
                <w:lang w:val="en-US"/>
              </w:rPr>
              <w:t>expression</w:t>
            </w:r>
            <w:r w:rsidRPr="0071621D">
              <w:rPr>
                <w:rFonts w:ascii="Book Antiqua" w:hAnsi="Book Antiqua"/>
                <w:lang w:val="en-GB"/>
              </w:rPr>
              <w:t xml:space="preserve"> </w:t>
            </w:r>
            <w:r w:rsidRPr="0071621D">
              <w:rPr>
                <w:rFonts w:ascii="Book Antiqua" w:hAnsi="Book Antiqua"/>
                <w:lang w:val="en-US"/>
              </w:rPr>
              <w:t>and</w:t>
            </w:r>
            <w:r w:rsidRPr="0071621D">
              <w:rPr>
                <w:rFonts w:ascii="Book Antiqua" w:hAnsi="Book Antiqua"/>
                <w:lang w:val="en-GB"/>
              </w:rPr>
              <w:t xml:space="preserve"> </w:t>
            </w:r>
            <w:r w:rsidRPr="0071621D">
              <w:rPr>
                <w:rFonts w:ascii="Book Antiqua" w:hAnsi="Book Antiqua"/>
                <w:lang w:val="en-US"/>
              </w:rPr>
              <w:t>signaling</w:t>
            </w:r>
          </w:p>
        </w:tc>
        <w:tc>
          <w:tcPr>
            <w:tcW w:w="0" w:type="auto"/>
            <w:vAlign w:val="center"/>
          </w:tcPr>
          <w:p w14:paraId="27A1171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w:t>
            </w:r>
            <w:r w:rsidRPr="0071621D">
              <w:rPr>
                <w:rFonts w:ascii="Book Antiqua" w:hAnsi="Book Antiqua"/>
                <w:lang w:val="en-GB"/>
              </w:rPr>
              <w:t>2</w:t>
            </w:r>
          </w:p>
        </w:tc>
        <w:tc>
          <w:tcPr>
            <w:tcW w:w="0" w:type="auto"/>
            <w:vAlign w:val="center"/>
          </w:tcPr>
          <w:p w14:paraId="6A00A473" w14:textId="77777777" w:rsidR="001C6F58" w:rsidRPr="0071621D" w:rsidRDefault="001C6F58" w:rsidP="0071621D">
            <w:pPr>
              <w:spacing w:line="360" w:lineRule="auto"/>
              <w:jc w:val="both"/>
              <w:rPr>
                <w:rFonts w:ascii="Book Antiqua" w:hAnsi="Book Antiqua"/>
                <w:i/>
                <w:lang w:val="en-US"/>
              </w:rPr>
            </w:pPr>
            <w:r w:rsidRPr="0071621D">
              <w:rPr>
                <w:rFonts w:ascii="Book Antiqua" w:hAnsi="Book Antiqua"/>
                <w:i/>
                <w:lang w:val="en-US"/>
              </w:rPr>
              <w:t>In vitro</w:t>
            </w:r>
          </w:p>
        </w:tc>
        <w:tc>
          <w:tcPr>
            <w:tcW w:w="0" w:type="auto"/>
            <w:vAlign w:val="center"/>
          </w:tcPr>
          <w:p w14:paraId="35B1C5B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54937CED" w14:textId="059DA73D"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&lt;EndNote&gt;&lt;Cite&gt;&lt;Author&gt;Huang&lt;/Author&gt;&lt;RecNum&gt;142&lt;/RecNum&gt;&lt;DisplayText&gt;&lt;style face="superscript"&gt;[42]&lt;/style&gt;&lt;/DisplayText&gt;&lt;record&gt;&lt;rec-number&gt;142&lt;/rec-number&gt;&lt;ref-type name="Journal Article"&gt;17&lt;/ref-type&gt;&lt;contributors&gt;&lt;authors&gt;&lt;author&gt;Huang, L. S.&lt;/author&gt;&lt;author&gt;Fu, P.&lt;/author&gt;&lt;author&gt;Patel, P.&lt;/author&gt;&lt;author&gt;Harijith, A.&lt;/author&gt;&lt;author&gt;Sun, T.&lt;/author&gt;&lt;author&gt;Zhao, Y.&lt;/author&gt;&lt;author&gt;Garcia, J. G.&lt;/author&gt;&lt;author&gt;Chun, J.&lt;/author&gt;&lt;author&gt;Natarajan, V.&lt;/author&gt;&lt;/authors&gt;&lt;/contributors&gt;&lt;auth-address&gt;The University of Illinois at Chicago, Department of Pharmacology, Chicago, Illinois, United States, The University of Illinois at Chicago, Institute for Personalized Respiratory Medicine, Chicago, Illinois, United States ; lhuang82@uic.edu.&lt;/auth-address&gt;&lt;titles&gt;&lt;title&gt;Lysophosphatidic Acid Receptor 2 Deficiency Confers Protection Against Bleomycin-Induced Lung Injury and Fibrosis in Mice&lt;/title&gt;&lt;secondary-title&gt;Am J Respir Cell Mol Biol&lt;/secondary-title&gt;&lt;alt-title&gt;American journal of respiratory cell and molecular biology&lt;/alt-title&gt;&lt;/titles&gt;&lt;periodical&gt;&lt;full-title&gt;Am J Respir Cell Mol Biol&lt;/full-title&gt;&lt;abbr-1&gt;American journal of respiratory cell and molecular biology&lt;/abbr-1&gt;&lt;/periodical&gt;&lt;alt-periodical&gt;&lt;full-title&gt;Am J Respir Cell Mol Biol&lt;/full-title&gt;&lt;abbr-1&gt;American journal of respiratory cell and molecular biology&lt;/abbr-1&gt;&lt;/alt-periodical&gt;&lt;dates&gt;&lt;year&gt;2013&lt;/year&gt;&lt;pub-dates&gt;&lt;date&gt;Jun 28&lt;/date&gt;&lt;/pub-dates&gt;&lt;/dates&gt;&lt;isbn&gt;1535-4989 (Electronic)&amp;#xD;1044-1549 (Linking)&lt;/isbn&gt;&lt;accession-num&gt;23808384&lt;/accession-num&gt;&lt;urls&gt;&lt;related-urls&gt;&lt;url&gt;http://www.ncbi.nlm.nih.gov/entrez/query.fcgi?cmd=Retrieve&amp;amp;db=PubMed&amp;amp;dopt=Citation&amp;amp;list_uids=23808384 &lt;/url&gt;&lt;/related-urls&gt;&lt;/urls&gt;&lt;language&gt;Eng&lt;/language&gt;&lt;/record&gt;&lt;/Cite&gt;&lt;/EndNote&gt;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42" w:tooltip="Huang, 2013 #781" w:history="1">
              <w:r w:rsidRPr="0071621D">
                <w:rPr>
                  <w:rFonts w:ascii="Book Antiqua" w:hAnsi="Book Antiqua"/>
                  <w:noProof/>
                  <w:vertAlign w:val="superscript"/>
                  <w:lang w:val="en-GB"/>
                </w:rPr>
                <w:t>42</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5AA89E94" w14:textId="77777777" w:rsidTr="00334EB8">
        <w:tblPrEx>
          <w:tblCellSpacing w:w="0" w:type="dxa"/>
          <w:tblCellMar>
            <w:left w:w="0" w:type="dxa"/>
            <w:right w:w="0" w:type="dxa"/>
          </w:tblCellMar>
        </w:tblPrEx>
        <w:trPr>
          <w:trHeight w:val="447"/>
          <w:tblCellSpacing w:w="0" w:type="dxa"/>
        </w:trPr>
        <w:tc>
          <w:tcPr>
            <w:tcW w:w="0" w:type="auto"/>
            <w:vAlign w:val="center"/>
          </w:tcPr>
          <w:p w14:paraId="79F9D60F"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Lung fibroblasts</w:t>
            </w:r>
          </w:p>
        </w:tc>
        <w:tc>
          <w:tcPr>
            <w:tcW w:w="0" w:type="auto"/>
            <w:vAlign w:val="center"/>
          </w:tcPr>
          <w:p w14:paraId="0096063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167872A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mouse</w:t>
            </w:r>
          </w:p>
        </w:tc>
        <w:tc>
          <w:tcPr>
            <w:tcW w:w="0" w:type="auto"/>
            <w:vAlign w:val="center"/>
          </w:tcPr>
          <w:p w14:paraId="25D4076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Chemotaxis</w:t>
            </w:r>
          </w:p>
        </w:tc>
        <w:tc>
          <w:tcPr>
            <w:tcW w:w="0" w:type="auto"/>
            <w:vAlign w:val="center"/>
          </w:tcPr>
          <w:p w14:paraId="522CD45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LPAR1</w:t>
            </w:r>
          </w:p>
        </w:tc>
        <w:tc>
          <w:tcPr>
            <w:tcW w:w="0" w:type="auto"/>
            <w:vAlign w:val="center"/>
          </w:tcPr>
          <w:p w14:paraId="1CDC097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40638D9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FAF BSA</w:t>
            </w:r>
          </w:p>
        </w:tc>
        <w:tc>
          <w:tcPr>
            <w:tcW w:w="0" w:type="auto"/>
            <w:vAlign w:val="center"/>
          </w:tcPr>
          <w:p w14:paraId="463AD921"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20ED9D4D" w14:textId="77777777" w:rsidTr="00334EB8">
        <w:tblPrEx>
          <w:tblCellSpacing w:w="0" w:type="dxa"/>
          <w:tblCellMar>
            <w:left w:w="0" w:type="dxa"/>
            <w:right w:w="0" w:type="dxa"/>
          </w:tblCellMar>
        </w:tblPrEx>
        <w:trPr>
          <w:trHeight w:val="447"/>
          <w:tblCellSpacing w:w="0" w:type="dxa"/>
        </w:trPr>
        <w:tc>
          <w:tcPr>
            <w:tcW w:w="0" w:type="auto"/>
            <w:vAlign w:val="center"/>
          </w:tcPr>
          <w:p w14:paraId="11D87A9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Lung</w:t>
            </w:r>
            <w:r w:rsidRPr="0071621D">
              <w:rPr>
                <w:rFonts w:ascii="Book Antiqua" w:hAnsi="Book Antiqua"/>
              </w:rPr>
              <w:t xml:space="preserve"> </w:t>
            </w:r>
            <w:r w:rsidRPr="0071621D">
              <w:rPr>
                <w:rFonts w:ascii="Book Antiqua" w:hAnsi="Book Antiqua"/>
                <w:lang w:val="en-US"/>
              </w:rPr>
              <w:t>fibroblasts</w:t>
            </w:r>
          </w:p>
        </w:tc>
        <w:tc>
          <w:tcPr>
            <w:tcW w:w="0" w:type="auto"/>
            <w:vAlign w:val="center"/>
          </w:tcPr>
          <w:p w14:paraId="38E2EE9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74E899A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mouse</w:t>
            </w:r>
          </w:p>
        </w:tc>
        <w:tc>
          <w:tcPr>
            <w:tcW w:w="0" w:type="auto"/>
            <w:vAlign w:val="center"/>
          </w:tcPr>
          <w:p w14:paraId="1A5BAAB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Protection</w:t>
            </w:r>
            <w:r w:rsidRPr="0071621D">
              <w:rPr>
                <w:rFonts w:ascii="Book Antiqua" w:hAnsi="Book Antiqua"/>
              </w:rPr>
              <w:t xml:space="preserve"> </w:t>
            </w:r>
            <w:r w:rsidRPr="0071621D">
              <w:rPr>
                <w:rFonts w:ascii="Book Antiqua" w:hAnsi="Book Antiqua"/>
                <w:lang w:val="en-US"/>
              </w:rPr>
              <w:t>from</w:t>
            </w:r>
            <w:r w:rsidRPr="0071621D">
              <w:rPr>
                <w:rFonts w:ascii="Book Antiqua" w:hAnsi="Book Antiqua"/>
              </w:rPr>
              <w:t xml:space="preserve"> </w:t>
            </w:r>
            <w:r w:rsidRPr="0071621D">
              <w:rPr>
                <w:rFonts w:ascii="Book Antiqua" w:hAnsi="Book Antiqua"/>
                <w:lang w:val="en-US"/>
              </w:rPr>
              <w:t>apoptosis</w:t>
            </w:r>
          </w:p>
        </w:tc>
        <w:tc>
          <w:tcPr>
            <w:tcW w:w="0" w:type="auto"/>
            <w:vAlign w:val="center"/>
          </w:tcPr>
          <w:p w14:paraId="49B0B227" w14:textId="7426E1A9" w:rsidR="001C6F58" w:rsidRPr="0071621D" w:rsidRDefault="001C6F58" w:rsidP="0071621D">
            <w:pPr>
              <w:spacing w:line="360" w:lineRule="auto"/>
              <w:jc w:val="both"/>
              <w:rPr>
                <w:rFonts w:ascii="Book Antiqua" w:hAnsi="Book Antiqua"/>
              </w:rPr>
            </w:pPr>
            <w:r w:rsidRPr="0071621D">
              <w:rPr>
                <w:rFonts w:ascii="Book Antiqua" w:hAnsi="Book Antiqua"/>
                <w:lang w:val="en-US"/>
              </w:rPr>
              <w:t>LPAR</w:t>
            </w:r>
            <w:r w:rsidRPr="0071621D">
              <w:rPr>
                <w:rFonts w:ascii="Book Antiqua" w:hAnsi="Book Antiqua"/>
              </w:rPr>
              <w:t>1</w:t>
            </w:r>
          </w:p>
        </w:tc>
        <w:tc>
          <w:tcPr>
            <w:tcW w:w="0" w:type="auto"/>
            <w:vAlign w:val="center"/>
          </w:tcPr>
          <w:p w14:paraId="1AAF583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53D6F0F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FAF</w:t>
            </w:r>
            <w:r w:rsidRPr="0071621D">
              <w:rPr>
                <w:rFonts w:ascii="Book Antiqua" w:hAnsi="Book Antiqua"/>
              </w:rPr>
              <w:t xml:space="preserve"> </w:t>
            </w:r>
            <w:r w:rsidRPr="0071621D">
              <w:rPr>
                <w:rFonts w:ascii="Book Antiqua" w:hAnsi="Book Antiqua"/>
                <w:lang w:val="en-US"/>
              </w:rPr>
              <w:t>BSA</w:t>
            </w:r>
          </w:p>
        </w:tc>
        <w:tc>
          <w:tcPr>
            <w:tcW w:w="0" w:type="auto"/>
            <w:vAlign w:val="center"/>
          </w:tcPr>
          <w:p w14:paraId="77E82C04"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PEVuZE5vdGU+PENpdGU+PEF1dGhvcj5GdW5rZTwvQXV0aG9yPjxZZWFyPjIwMTI8L1llYXI+PFJl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==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41" w:tooltip="Funke, 2012 #772" w:history="1">
              <w:r w:rsidRPr="0071621D">
                <w:rPr>
                  <w:rFonts w:ascii="Book Antiqua" w:hAnsi="Book Antiqua"/>
                  <w:noProof/>
                  <w:vertAlign w:val="superscript"/>
                </w:rPr>
                <w:t>41</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118AC8E8" w14:textId="77777777" w:rsidTr="00334EB8">
        <w:tblPrEx>
          <w:tblCellSpacing w:w="0" w:type="dxa"/>
          <w:tblCellMar>
            <w:left w:w="0" w:type="dxa"/>
            <w:right w:w="0" w:type="dxa"/>
          </w:tblCellMar>
        </w:tblPrEx>
        <w:trPr>
          <w:trHeight w:val="447"/>
          <w:tblCellSpacing w:w="0" w:type="dxa"/>
        </w:trPr>
        <w:tc>
          <w:tcPr>
            <w:tcW w:w="0" w:type="auto"/>
            <w:vAlign w:val="center"/>
          </w:tcPr>
          <w:p w14:paraId="56B8529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NIH</w:t>
            </w:r>
            <w:r w:rsidRPr="0071621D">
              <w:rPr>
                <w:rFonts w:ascii="Book Antiqua" w:hAnsi="Book Antiqua"/>
              </w:rPr>
              <w:t xml:space="preserve"> 3</w:t>
            </w:r>
            <w:r w:rsidRPr="0071621D">
              <w:rPr>
                <w:rFonts w:ascii="Book Antiqua" w:hAnsi="Book Antiqua"/>
                <w:lang w:val="en-US"/>
              </w:rPr>
              <w:t>T</w:t>
            </w:r>
            <w:r w:rsidRPr="0071621D">
              <w:rPr>
                <w:rFonts w:ascii="Book Antiqua" w:hAnsi="Book Antiqua"/>
              </w:rPr>
              <w:t xml:space="preserve">3 </w:t>
            </w:r>
            <w:r w:rsidRPr="0071621D">
              <w:rPr>
                <w:rFonts w:ascii="Book Antiqua" w:hAnsi="Book Antiqua"/>
                <w:lang w:val="en-US"/>
              </w:rPr>
              <w:t>fibroblasts</w:t>
            </w:r>
          </w:p>
        </w:tc>
        <w:tc>
          <w:tcPr>
            <w:tcW w:w="0" w:type="auto"/>
            <w:vAlign w:val="center"/>
          </w:tcPr>
          <w:p w14:paraId="7845267F"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No</w:t>
            </w:r>
          </w:p>
        </w:tc>
        <w:tc>
          <w:tcPr>
            <w:tcW w:w="0" w:type="auto"/>
            <w:vAlign w:val="center"/>
          </w:tcPr>
          <w:p w14:paraId="0FE2C67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mouse</w:t>
            </w:r>
          </w:p>
        </w:tc>
        <w:tc>
          <w:tcPr>
            <w:tcW w:w="0" w:type="auto"/>
            <w:vAlign w:val="center"/>
          </w:tcPr>
          <w:p w14:paraId="09E434C6"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Protection</w:t>
            </w:r>
            <w:r w:rsidRPr="0071621D">
              <w:rPr>
                <w:rFonts w:ascii="Book Antiqua" w:hAnsi="Book Antiqua"/>
              </w:rPr>
              <w:t xml:space="preserve"> </w:t>
            </w:r>
            <w:r w:rsidRPr="0071621D">
              <w:rPr>
                <w:rFonts w:ascii="Book Antiqua" w:hAnsi="Book Antiqua"/>
                <w:lang w:val="en-US"/>
              </w:rPr>
              <w:t>from</w:t>
            </w:r>
            <w:r w:rsidRPr="0071621D">
              <w:rPr>
                <w:rFonts w:ascii="Book Antiqua" w:hAnsi="Book Antiqua"/>
              </w:rPr>
              <w:t xml:space="preserve"> </w:t>
            </w:r>
            <w:r w:rsidRPr="0071621D">
              <w:rPr>
                <w:rFonts w:ascii="Book Antiqua" w:hAnsi="Book Antiqua"/>
                <w:lang w:val="en-US"/>
              </w:rPr>
              <w:t>apoptosis</w:t>
            </w:r>
            <w:r w:rsidRPr="0071621D">
              <w:rPr>
                <w:rFonts w:ascii="Book Antiqua" w:hAnsi="Book Antiqua"/>
              </w:rPr>
              <w:t xml:space="preserve">, </w:t>
            </w:r>
            <w:r w:rsidRPr="0071621D">
              <w:rPr>
                <w:rFonts w:ascii="Book Antiqua" w:hAnsi="Book Antiqua"/>
                <w:lang w:val="en-US"/>
              </w:rPr>
              <w:t>proliferation</w:t>
            </w:r>
          </w:p>
        </w:tc>
        <w:tc>
          <w:tcPr>
            <w:tcW w:w="0" w:type="auto"/>
            <w:vAlign w:val="center"/>
          </w:tcPr>
          <w:p w14:paraId="12C9413C"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G</w:t>
            </w:r>
            <w:r w:rsidRPr="0071621D">
              <w:rPr>
                <w:rFonts w:ascii="Book Antiqua" w:hAnsi="Book Antiqua"/>
                <w:vertAlign w:val="subscript"/>
                <w:lang w:val="en-US"/>
              </w:rPr>
              <w:t>i</w:t>
            </w:r>
            <w:r w:rsidRPr="0071621D">
              <w:rPr>
                <w:rFonts w:ascii="Book Antiqua" w:hAnsi="Book Antiqua"/>
              </w:rPr>
              <w:t xml:space="preserve"> </w:t>
            </w:r>
            <w:r w:rsidRPr="0071621D">
              <w:rPr>
                <w:rFonts w:ascii="Book Antiqua" w:hAnsi="Book Antiqua"/>
                <w:lang w:val="en-US"/>
              </w:rPr>
              <w:t>linked</w:t>
            </w:r>
          </w:p>
        </w:tc>
        <w:tc>
          <w:tcPr>
            <w:tcW w:w="0" w:type="auto"/>
            <w:vAlign w:val="center"/>
          </w:tcPr>
          <w:p w14:paraId="4DD86234" w14:textId="77777777" w:rsidR="001C6F58" w:rsidRPr="0071621D" w:rsidRDefault="001C6F58" w:rsidP="0071621D">
            <w:pPr>
              <w:spacing w:line="360" w:lineRule="auto"/>
              <w:jc w:val="both"/>
              <w:rPr>
                <w:rFonts w:ascii="Book Antiqua" w:hAnsi="Book Antiqua"/>
              </w:rPr>
            </w:pPr>
            <w:r w:rsidRPr="0071621D">
              <w:rPr>
                <w:rFonts w:ascii="Book Antiqua" w:hAnsi="Book Antiqua"/>
                <w:i/>
                <w:lang w:val="en-US"/>
              </w:rPr>
              <w:t>In vitro</w:t>
            </w:r>
          </w:p>
        </w:tc>
        <w:tc>
          <w:tcPr>
            <w:tcW w:w="0" w:type="auto"/>
            <w:vAlign w:val="center"/>
          </w:tcPr>
          <w:p w14:paraId="013C42B4"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FAF</w:t>
            </w:r>
            <w:r w:rsidRPr="0071621D">
              <w:rPr>
                <w:rFonts w:ascii="Book Antiqua" w:hAnsi="Book Antiqua"/>
              </w:rPr>
              <w:t xml:space="preserve"> </w:t>
            </w:r>
            <w:r w:rsidRPr="0071621D">
              <w:rPr>
                <w:rFonts w:ascii="Book Antiqua" w:hAnsi="Book Antiqua"/>
                <w:lang w:val="en-US"/>
              </w:rPr>
              <w:t>BSA</w:t>
            </w:r>
          </w:p>
        </w:tc>
        <w:tc>
          <w:tcPr>
            <w:tcW w:w="0" w:type="auto"/>
            <w:vAlign w:val="center"/>
          </w:tcPr>
          <w:p w14:paraId="7FD7B6BF"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PEVuZE5vdGU+PENpdGU+PEF1dGhvcj5GYW5nPC9BdXRob3I+PFllYXI+MjAwMDwvWWVhcj48UmVj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PEVuZE5vdGU+PENpdGU+PEF1dGhvcj5GYW5nPC9BdXRob3I+PFllYXI+MjAwMDwvWWVhcj48UmVj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99" w:tooltip="Fang, 2000 #784" w:history="1">
              <w:r w:rsidRPr="0071621D">
                <w:rPr>
                  <w:rFonts w:ascii="Book Antiqua" w:hAnsi="Book Antiqua"/>
                  <w:noProof/>
                  <w:vertAlign w:val="superscript"/>
                </w:rPr>
                <w:t>99</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2C19AAF8" w14:textId="77777777" w:rsidTr="00334EB8">
        <w:tblPrEx>
          <w:tblCellSpacing w:w="0" w:type="dxa"/>
          <w:tblCellMar>
            <w:left w:w="0" w:type="dxa"/>
            <w:right w:w="0" w:type="dxa"/>
          </w:tblCellMar>
        </w:tblPrEx>
        <w:trPr>
          <w:trHeight w:val="447"/>
          <w:tblCellSpacing w:w="0" w:type="dxa"/>
        </w:trPr>
        <w:tc>
          <w:tcPr>
            <w:tcW w:w="0" w:type="auto"/>
            <w:vAlign w:val="center"/>
          </w:tcPr>
          <w:p w14:paraId="144A338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NIH</w:t>
            </w:r>
            <w:r w:rsidRPr="0071621D">
              <w:rPr>
                <w:rFonts w:ascii="Book Antiqua" w:hAnsi="Book Antiqua"/>
              </w:rPr>
              <w:t xml:space="preserve"> 3</w:t>
            </w:r>
            <w:r w:rsidRPr="0071621D">
              <w:rPr>
                <w:rFonts w:ascii="Book Antiqua" w:hAnsi="Book Antiqua"/>
                <w:lang w:val="en-US"/>
              </w:rPr>
              <w:t>T</w:t>
            </w:r>
            <w:r w:rsidRPr="0071621D">
              <w:rPr>
                <w:rFonts w:ascii="Book Antiqua" w:hAnsi="Book Antiqua"/>
              </w:rPr>
              <w:t xml:space="preserve">3 </w:t>
            </w:r>
            <w:r w:rsidRPr="0071621D">
              <w:rPr>
                <w:rFonts w:ascii="Book Antiqua" w:hAnsi="Book Antiqua"/>
                <w:lang w:val="en-US"/>
              </w:rPr>
              <w:t>fibroblasts</w:t>
            </w:r>
          </w:p>
        </w:tc>
        <w:tc>
          <w:tcPr>
            <w:tcW w:w="0" w:type="auto"/>
            <w:vAlign w:val="center"/>
          </w:tcPr>
          <w:p w14:paraId="7DA80501"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No</w:t>
            </w:r>
          </w:p>
        </w:tc>
        <w:tc>
          <w:tcPr>
            <w:tcW w:w="0" w:type="auto"/>
            <w:vAlign w:val="center"/>
          </w:tcPr>
          <w:p w14:paraId="31D4E955"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mouse</w:t>
            </w:r>
          </w:p>
        </w:tc>
        <w:tc>
          <w:tcPr>
            <w:tcW w:w="0" w:type="auto"/>
            <w:vAlign w:val="center"/>
          </w:tcPr>
          <w:p w14:paraId="50081FF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Migration, protection from apoptosis, proliferation</w:t>
            </w:r>
          </w:p>
        </w:tc>
        <w:tc>
          <w:tcPr>
            <w:tcW w:w="0" w:type="auto"/>
            <w:vAlign w:val="center"/>
          </w:tcPr>
          <w:p w14:paraId="62C0435D"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04E53CCD" w14:textId="77777777" w:rsidR="001C6F58" w:rsidRPr="0071621D" w:rsidRDefault="001C6F58" w:rsidP="0071621D">
            <w:pPr>
              <w:spacing w:line="360" w:lineRule="auto"/>
              <w:jc w:val="both"/>
              <w:rPr>
                <w:rFonts w:ascii="Book Antiqua" w:hAnsi="Book Antiqua"/>
              </w:rPr>
            </w:pPr>
            <w:r w:rsidRPr="0071621D">
              <w:rPr>
                <w:rFonts w:ascii="Book Antiqua" w:hAnsi="Book Antiqua"/>
                <w:i/>
                <w:lang w:val="en-US"/>
              </w:rPr>
              <w:t>In vitro</w:t>
            </w:r>
          </w:p>
        </w:tc>
        <w:tc>
          <w:tcPr>
            <w:tcW w:w="0" w:type="auto"/>
            <w:vAlign w:val="center"/>
          </w:tcPr>
          <w:p w14:paraId="695A3B2B"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GB"/>
              </w:rPr>
              <w:t>BSA</w:t>
            </w:r>
          </w:p>
        </w:tc>
        <w:tc>
          <w:tcPr>
            <w:tcW w:w="0" w:type="auto"/>
            <w:vAlign w:val="center"/>
          </w:tcPr>
          <w:p w14:paraId="459CD16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PEVuZE5vdGU+PENpdGU+PEF1dGhvcj5Tb25nPC9BdXRob3I+PFllYXI+MjAwNTwvWWVhcj48UmVj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aWNhbD48cGFnZXM+OTY3LTc1PC9wYWdlcz48dm9sdW1lPjMzNzwvdm9sdW1lPjxudW1iZXI+Mzwv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PEVuZE5vdGU+PENpdGU+PEF1dGhvcj5Tb25nPC9BdXRob3I+PFllYXI+MjAwNTwvWWVhcj48UmVj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aWNhbD48cGFnZXM+OTY3LTc1PC9wYWdlcz48dm9sdW1lPjMzNzwvdm9sdW1lPjxudW1iZXI+Mzwv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00" w:tooltip="Song, 2005 #17" w:history="1">
              <w:r w:rsidRPr="0071621D">
                <w:rPr>
                  <w:rFonts w:ascii="Book Antiqua" w:hAnsi="Book Antiqua"/>
                  <w:noProof/>
                  <w:vertAlign w:val="superscript"/>
                  <w:lang w:val="en-GB"/>
                </w:rPr>
                <w:t>100</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1A5A2B1E" w14:textId="77777777" w:rsidTr="00334EB8">
        <w:tblPrEx>
          <w:tblCellSpacing w:w="0" w:type="dxa"/>
          <w:tblCellMar>
            <w:left w:w="0" w:type="dxa"/>
            <w:right w:w="0" w:type="dxa"/>
          </w:tblCellMar>
        </w:tblPrEx>
        <w:trPr>
          <w:trHeight w:val="447"/>
          <w:tblCellSpacing w:w="0" w:type="dxa"/>
        </w:trPr>
        <w:tc>
          <w:tcPr>
            <w:tcW w:w="0" w:type="auto"/>
            <w:vAlign w:val="center"/>
          </w:tcPr>
          <w:p w14:paraId="6FC0A410"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Rat</w:t>
            </w:r>
            <w:r w:rsidRPr="0071621D">
              <w:rPr>
                <w:rFonts w:ascii="Book Antiqua" w:hAnsi="Book Antiqua"/>
                <w:lang w:val="en-GB"/>
              </w:rPr>
              <w:t>1/</w:t>
            </w:r>
            <w:r w:rsidRPr="0071621D">
              <w:rPr>
                <w:rFonts w:ascii="Book Antiqua" w:hAnsi="Book Antiqua"/>
                <w:lang w:val="en-US"/>
              </w:rPr>
              <w:t>c</w:t>
            </w:r>
            <w:r w:rsidRPr="0071621D">
              <w:rPr>
                <w:rFonts w:ascii="Book Antiqua" w:hAnsi="Book Antiqua"/>
                <w:lang w:val="en-GB"/>
              </w:rPr>
              <w:t>-</w:t>
            </w:r>
            <w:r w:rsidRPr="0071621D">
              <w:rPr>
                <w:rFonts w:ascii="Book Antiqua" w:hAnsi="Book Antiqua"/>
                <w:lang w:val="en-US"/>
              </w:rPr>
              <w:t>Myc</w:t>
            </w:r>
            <w:r w:rsidRPr="0071621D">
              <w:rPr>
                <w:rFonts w:ascii="Book Antiqua" w:hAnsi="Book Antiqua"/>
                <w:lang w:val="en-GB"/>
              </w:rPr>
              <w:t xml:space="preserve"> </w:t>
            </w:r>
            <w:r w:rsidRPr="0071621D">
              <w:rPr>
                <w:rFonts w:ascii="Book Antiqua" w:hAnsi="Book Antiqua"/>
                <w:lang w:val="en-US"/>
              </w:rPr>
              <w:t>fibroblasts</w:t>
            </w:r>
          </w:p>
        </w:tc>
        <w:tc>
          <w:tcPr>
            <w:tcW w:w="0" w:type="auto"/>
            <w:vAlign w:val="center"/>
          </w:tcPr>
          <w:p w14:paraId="4C62EDF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No</w:t>
            </w:r>
          </w:p>
        </w:tc>
        <w:tc>
          <w:tcPr>
            <w:tcW w:w="0" w:type="auto"/>
            <w:vAlign w:val="center"/>
          </w:tcPr>
          <w:p w14:paraId="0A4F71F3"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rat</w:t>
            </w:r>
          </w:p>
        </w:tc>
        <w:tc>
          <w:tcPr>
            <w:tcW w:w="0" w:type="auto"/>
            <w:vAlign w:val="center"/>
          </w:tcPr>
          <w:p w14:paraId="24D3359F"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Protection</w:t>
            </w:r>
            <w:r w:rsidRPr="0071621D">
              <w:rPr>
                <w:rFonts w:ascii="Book Antiqua" w:hAnsi="Book Antiqua"/>
                <w:lang w:val="en-GB"/>
              </w:rPr>
              <w:t xml:space="preserve"> </w:t>
            </w:r>
            <w:r w:rsidRPr="0071621D">
              <w:rPr>
                <w:rFonts w:ascii="Book Antiqua" w:hAnsi="Book Antiqua"/>
                <w:lang w:val="en-US"/>
              </w:rPr>
              <w:t>from</w:t>
            </w:r>
            <w:r w:rsidRPr="0071621D">
              <w:rPr>
                <w:rFonts w:ascii="Book Antiqua" w:hAnsi="Book Antiqua"/>
                <w:lang w:val="en-GB"/>
              </w:rPr>
              <w:t xml:space="preserve"> </w:t>
            </w:r>
            <w:r w:rsidRPr="0071621D">
              <w:rPr>
                <w:rFonts w:ascii="Book Antiqua" w:hAnsi="Book Antiqua"/>
                <w:lang w:val="en-US"/>
              </w:rPr>
              <w:t>apoptosis</w:t>
            </w:r>
          </w:p>
        </w:tc>
        <w:tc>
          <w:tcPr>
            <w:tcW w:w="0" w:type="auto"/>
            <w:vAlign w:val="center"/>
          </w:tcPr>
          <w:p w14:paraId="55BCCD08" w14:textId="77777777" w:rsidR="001C6F58" w:rsidRPr="0071621D" w:rsidRDefault="001C6F58" w:rsidP="0071621D">
            <w:pPr>
              <w:spacing w:line="360" w:lineRule="auto"/>
              <w:jc w:val="both"/>
              <w:rPr>
                <w:rFonts w:ascii="Book Antiqua" w:hAnsi="Book Antiqua"/>
                <w:lang w:val="en-GB"/>
              </w:rPr>
            </w:pPr>
          </w:p>
        </w:tc>
        <w:tc>
          <w:tcPr>
            <w:tcW w:w="0" w:type="auto"/>
            <w:vAlign w:val="center"/>
          </w:tcPr>
          <w:p w14:paraId="4712958E"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i/>
                <w:lang w:val="en-US"/>
              </w:rPr>
              <w:t>In vitro</w:t>
            </w:r>
          </w:p>
        </w:tc>
        <w:tc>
          <w:tcPr>
            <w:tcW w:w="0" w:type="auto"/>
            <w:vAlign w:val="center"/>
          </w:tcPr>
          <w:p w14:paraId="2F0046C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FAF</w:t>
            </w:r>
            <w:r w:rsidRPr="0071621D">
              <w:rPr>
                <w:rFonts w:ascii="Book Antiqua" w:hAnsi="Book Antiqua"/>
              </w:rPr>
              <w:t xml:space="preserve"> </w:t>
            </w:r>
            <w:r w:rsidRPr="0071621D">
              <w:rPr>
                <w:rFonts w:ascii="Book Antiqua" w:hAnsi="Book Antiqua"/>
                <w:lang w:val="en-US"/>
              </w:rPr>
              <w:t>BSA</w:t>
            </w:r>
          </w:p>
        </w:tc>
        <w:tc>
          <w:tcPr>
            <w:tcW w:w="0" w:type="auto"/>
            <w:vAlign w:val="center"/>
          </w:tcPr>
          <w:p w14:paraId="38A7D9C5" w14:textId="77777777" w:rsidR="001C6F58" w:rsidRPr="0071621D" w:rsidRDefault="001C6F58" w:rsidP="0071621D">
            <w:pPr>
              <w:spacing w:line="360" w:lineRule="auto"/>
              <w:jc w:val="both"/>
              <w:rPr>
                <w:rFonts w:ascii="Book Antiqua" w:hAnsi="Book Antiqua"/>
              </w:rPr>
            </w:pPr>
            <w:r w:rsidRPr="0071621D">
              <w:rPr>
                <w:rFonts w:ascii="Book Antiqua" w:hAnsi="Book Antiqua"/>
              </w:rPr>
              <w:fldChar w:fldCharType="begin">
                <w:fldData xml:space="preserve">PEVuZE5vdGU+PENpdGU+PEF1dGhvcj5GYW5nPC9BdXRob3I+PFllYXI+MjAwMDwvWWVhcj48UmVj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PEVuZE5vdGU+PENpdGU+PEF1dGhvcj5GYW5nPC9BdXRob3I+PFllYXI+MjAwMDwvWWVhcj48UmVj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99" w:tooltip="Fang, 2000 #784" w:history="1">
              <w:r w:rsidRPr="0071621D">
                <w:rPr>
                  <w:rFonts w:ascii="Book Antiqua" w:hAnsi="Book Antiqua"/>
                  <w:noProof/>
                  <w:vertAlign w:val="superscript"/>
                </w:rPr>
                <w:t>99</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478EB4EF" w14:textId="77777777" w:rsidTr="00334EB8">
        <w:tblPrEx>
          <w:tblCellSpacing w:w="0" w:type="dxa"/>
          <w:tblCellMar>
            <w:left w:w="0" w:type="dxa"/>
            <w:right w:w="0" w:type="dxa"/>
          </w:tblCellMar>
        </w:tblPrEx>
        <w:trPr>
          <w:trHeight w:val="447"/>
          <w:tblCellSpacing w:w="0" w:type="dxa"/>
        </w:trPr>
        <w:tc>
          <w:tcPr>
            <w:tcW w:w="0" w:type="auto"/>
            <w:vAlign w:val="center"/>
          </w:tcPr>
          <w:p w14:paraId="1034DB7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Lung endothelial</w:t>
            </w:r>
          </w:p>
        </w:tc>
        <w:tc>
          <w:tcPr>
            <w:tcW w:w="0" w:type="auto"/>
            <w:vAlign w:val="center"/>
          </w:tcPr>
          <w:p w14:paraId="56D53016"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Yes</w:t>
            </w:r>
          </w:p>
        </w:tc>
        <w:tc>
          <w:tcPr>
            <w:tcW w:w="0" w:type="auto"/>
            <w:vAlign w:val="center"/>
          </w:tcPr>
          <w:p w14:paraId="4BA2A87D"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mouse</w:t>
            </w:r>
          </w:p>
        </w:tc>
        <w:tc>
          <w:tcPr>
            <w:tcW w:w="0" w:type="auto"/>
            <w:vAlign w:val="center"/>
          </w:tcPr>
          <w:p w14:paraId="3A269DD9"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Vascular leak/extravasation</w:t>
            </w:r>
          </w:p>
        </w:tc>
        <w:tc>
          <w:tcPr>
            <w:tcW w:w="0" w:type="auto"/>
            <w:vAlign w:val="center"/>
          </w:tcPr>
          <w:p w14:paraId="768270E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US"/>
              </w:rPr>
              <w:t>LPAR1</w:t>
            </w:r>
          </w:p>
        </w:tc>
        <w:tc>
          <w:tcPr>
            <w:tcW w:w="0" w:type="auto"/>
            <w:vAlign w:val="center"/>
          </w:tcPr>
          <w:p w14:paraId="0531934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vivo</w:t>
            </w:r>
          </w:p>
        </w:tc>
        <w:tc>
          <w:tcPr>
            <w:tcW w:w="0" w:type="auto"/>
            <w:vAlign w:val="center"/>
          </w:tcPr>
          <w:p w14:paraId="59EACF8C"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Biological </w:t>
            </w:r>
            <w:r w:rsidRPr="0071621D">
              <w:rPr>
                <w:rFonts w:ascii="Book Antiqua" w:hAnsi="Book Antiqua"/>
                <w:lang w:val="en-US"/>
              </w:rPr>
              <w:lastRenderedPageBreak/>
              <w:t>fluid</w:t>
            </w:r>
          </w:p>
        </w:tc>
        <w:tc>
          <w:tcPr>
            <w:tcW w:w="0" w:type="auto"/>
            <w:vAlign w:val="center"/>
          </w:tcPr>
          <w:p w14:paraId="618F0A65" w14:textId="0C25717B" w:rsidR="001C6F58" w:rsidRPr="0071621D" w:rsidRDefault="001C6F58" w:rsidP="0071621D">
            <w:pPr>
              <w:spacing w:line="360" w:lineRule="auto"/>
              <w:jc w:val="both"/>
              <w:rPr>
                <w:rFonts w:ascii="Book Antiqua" w:hAnsi="Book Antiqua"/>
              </w:rPr>
            </w:pPr>
            <w:r w:rsidRPr="0071621D">
              <w:rPr>
                <w:rFonts w:ascii="Book Antiqua" w:hAnsi="Book Antiqua"/>
              </w:rPr>
              <w:lastRenderedPageBreak/>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 </w:instrText>
            </w:r>
            <w:r w:rsidRPr="0071621D">
              <w:rPr>
                <w:rFonts w:ascii="Book Antiqua" w:hAnsi="Book Antiqua"/>
              </w:rPr>
              <w:fldChar w:fldCharType="begin">
                <w:fldData xml:space="preserve">PEVuZE5vdGU+PENpdGU+PEF1dGhvcj5UYWdlcjwvQXV0aG9yPjxZZWFyPjIwMDg8L1llYXI+PFJl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SG9zcGl0YWwsIEhhcnZhcmQgTWVkaWNhbCBTY2hvb2wsIENOWTE0OS04MzAxLCAxNDkgMTN0aCBT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</w:fldData>
              </w:fldChar>
            </w:r>
            <w:r w:rsidRPr="0071621D">
              <w:rPr>
                <w:rFonts w:ascii="Book Antiqua" w:hAnsi="Book Antiqua"/>
              </w:rPr>
              <w:instrText xml:space="preserve"> ADDIN EN.CITE.DATA </w:instrText>
            </w:r>
            <w:r w:rsidRPr="0071621D">
              <w:rPr>
                <w:rFonts w:ascii="Book Antiqua" w:hAnsi="Book Antiqua"/>
              </w:rPr>
            </w:r>
            <w:r w:rsidRPr="0071621D">
              <w:rPr>
                <w:rFonts w:ascii="Book Antiqua" w:hAnsi="Book Antiqua"/>
              </w:rPr>
              <w:fldChar w:fldCharType="end"/>
            </w:r>
            <w:r w:rsidRPr="0071621D">
              <w:rPr>
                <w:rFonts w:ascii="Book Antiqua" w:hAnsi="Book Antiqua"/>
              </w:rPr>
            </w:r>
            <w:r w:rsidRPr="0071621D">
              <w:rPr>
                <w:rFonts w:ascii="Book Antiqua" w:hAnsi="Book Antiqua"/>
              </w:rPr>
              <w:fldChar w:fldCharType="separate"/>
            </w:r>
            <w:r w:rsidRPr="0071621D">
              <w:rPr>
                <w:rFonts w:ascii="Book Antiqua" w:hAnsi="Book Antiqua"/>
                <w:noProof/>
                <w:vertAlign w:val="superscript"/>
              </w:rPr>
              <w:t>[</w:t>
            </w:r>
            <w:hyperlink w:anchor="_ENREF_31" w:tooltip="Tager, 2008 #312" w:history="1">
              <w:r w:rsidRPr="0071621D">
                <w:rPr>
                  <w:rFonts w:ascii="Book Antiqua" w:hAnsi="Book Antiqua"/>
                  <w:noProof/>
                  <w:vertAlign w:val="superscript"/>
                </w:rPr>
                <w:t>31</w:t>
              </w:r>
            </w:hyperlink>
            <w:r w:rsidRPr="0071621D">
              <w:rPr>
                <w:rFonts w:ascii="Book Antiqua" w:hAnsi="Book Antiqua"/>
                <w:noProof/>
                <w:vertAlign w:val="superscript"/>
              </w:rPr>
              <w:t>]</w:t>
            </w:r>
            <w:r w:rsidRPr="0071621D">
              <w:rPr>
                <w:rFonts w:ascii="Book Antiqua" w:hAnsi="Book Antiqua"/>
              </w:rPr>
              <w:fldChar w:fldCharType="end"/>
            </w:r>
          </w:p>
        </w:tc>
      </w:tr>
      <w:tr w:rsidR="00C72A90" w:rsidRPr="0071621D" w14:paraId="31928463" w14:textId="77777777" w:rsidTr="00334EB8">
        <w:tblPrEx>
          <w:tblCellSpacing w:w="0" w:type="dxa"/>
          <w:tblCellMar>
            <w:left w:w="0" w:type="dxa"/>
            <w:right w:w="0" w:type="dxa"/>
          </w:tblCellMar>
        </w:tblPrEx>
        <w:trPr>
          <w:trHeight w:val="447"/>
          <w:tblCellSpacing w:w="0" w:type="dxa"/>
        </w:trPr>
        <w:tc>
          <w:tcPr>
            <w:tcW w:w="0" w:type="auto"/>
            <w:vAlign w:val="center"/>
          </w:tcPr>
          <w:p w14:paraId="48C01269"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lastRenderedPageBreak/>
              <w:t>HPAECs</w:t>
            </w:r>
            <w:r w:rsidRPr="0071621D">
              <w:rPr>
                <w:rFonts w:ascii="Book Antiqua" w:hAnsi="Book Antiqua"/>
              </w:rPr>
              <w:t xml:space="preserve"> </w:t>
            </w:r>
            <w:r w:rsidRPr="0071621D">
              <w:rPr>
                <w:rFonts w:ascii="Book Antiqua" w:hAnsi="Book Antiqua"/>
                <w:lang w:val="en-US"/>
              </w:rPr>
              <w:t>pulmonary</w:t>
            </w:r>
            <w:r w:rsidRPr="0071621D">
              <w:rPr>
                <w:rFonts w:ascii="Book Antiqua" w:hAnsi="Book Antiqua"/>
              </w:rPr>
              <w:t xml:space="preserve"> </w:t>
            </w:r>
            <w:r w:rsidRPr="0071621D">
              <w:rPr>
                <w:rFonts w:ascii="Book Antiqua" w:hAnsi="Book Antiqua"/>
                <w:lang w:val="en-US"/>
              </w:rPr>
              <w:t>endothelial</w:t>
            </w:r>
          </w:p>
        </w:tc>
        <w:tc>
          <w:tcPr>
            <w:tcW w:w="0" w:type="auto"/>
            <w:vAlign w:val="center"/>
          </w:tcPr>
          <w:p w14:paraId="0B8F1AF8"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Yes</w:t>
            </w:r>
          </w:p>
        </w:tc>
        <w:tc>
          <w:tcPr>
            <w:tcW w:w="0" w:type="auto"/>
            <w:vAlign w:val="center"/>
          </w:tcPr>
          <w:p w14:paraId="0C0A40E3"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human</w:t>
            </w:r>
          </w:p>
        </w:tc>
        <w:tc>
          <w:tcPr>
            <w:tcW w:w="0" w:type="auto"/>
            <w:vAlign w:val="center"/>
          </w:tcPr>
          <w:p w14:paraId="0067FF1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Increase of the endothelial layer permeability</w:t>
            </w:r>
          </w:p>
        </w:tc>
        <w:tc>
          <w:tcPr>
            <w:tcW w:w="0" w:type="auto"/>
            <w:vAlign w:val="center"/>
          </w:tcPr>
          <w:p w14:paraId="30B0BDF0"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LPAR</w:t>
            </w:r>
            <w:r w:rsidRPr="0071621D">
              <w:rPr>
                <w:rFonts w:ascii="Book Antiqua" w:hAnsi="Book Antiqua"/>
              </w:rPr>
              <w:t>6</w:t>
            </w:r>
          </w:p>
        </w:tc>
        <w:tc>
          <w:tcPr>
            <w:tcW w:w="0" w:type="auto"/>
            <w:vAlign w:val="center"/>
          </w:tcPr>
          <w:p w14:paraId="077371B7" w14:textId="77777777" w:rsidR="001C6F58" w:rsidRPr="0071621D" w:rsidRDefault="001C6F58" w:rsidP="0071621D">
            <w:pPr>
              <w:spacing w:line="360" w:lineRule="auto"/>
              <w:jc w:val="both"/>
              <w:rPr>
                <w:rFonts w:ascii="Book Antiqua" w:hAnsi="Book Antiqua"/>
              </w:rPr>
            </w:pPr>
            <w:r w:rsidRPr="0071621D">
              <w:rPr>
                <w:rFonts w:ascii="Book Antiqua" w:hAnsi="Book Antiqua"/>
                <w:i/>
                <w:lang w:val="en-US"/>
              </w:rPr>
              <w:t>In vitro</w:t>
            </w:r>
          </w:p>
        </w:tc>
        <w:tc>
          <w:tcPr>
            <w:tcW w:w="0" w:type="auto"/>
            <w:vAlign w:val="center"/>
          </w:tcPr>
          <w:p w14:paraId="72DE2CF4" w14:textId="77777777" w:rsidR="001C6F58" w:rsidRPr="0071621D" w:rsidRDefault="001C6F58" w:rsidP="0071621D">
            <w:pPr>
              <w:spacing w:line="360" w:lineRule="auto"/>
              <w:jc w:val="both"/>
              <w:rPr>
                <w:rFonts w:ascii="Book Antiqua" w:hAnsi="Book Antiqua"/>
              </w:rPr>
            </w:pPr>
            <w:r w:rsidRPr="0071621D">
              <w:rPr>
                <w:rFonts w:ascii="Book Antiqua" w:hAnsi="Book Antiqua"/>
                <w:lang w:val="en-US"/>
              </w:rPr>
              <w:t>FAF BSA</w:t>
            </w:r>
          </w:p>
        </w:tc>
        <w:tc>
          <w:tcPr>
            <w:tcW w:w="0" w:type="auto"/>
            <w:vAlign w:val="center"/>
          </w:tcPr>
          <w:p w14:paraId="6141BA3C" w14:textId="137F3681" w:rsidR="001C6F58" w:rsidRPr="0071621D" w:rsidRDefault="001C6F58" w:rsidP="0071621D">
            <w:pPr>
              <w:spacing w:line="360" w:lineRule="auto"/>
              <w:jc w:val="both"/>
              <w:rPr>
                <w:rFonts w:ascii="Book Antiqua" w:hAnsi="Book Antiqua"/>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&lt;EndNote&gt;&lt;Cite&gt;&lt;Author&gt;Ren&lt;/Author&gt;&lt;Year&gt;2013&lt;/Year&gt;&lt;RecNum&gt;656&lt;/RecNum&gt;&lt;DisplayText&gt;&lt;style face="superscript"&gt;[106]&lt;/style&gt;&lt;/DisplayText&gt;&lt;record&gt;&lt;rec-number&gt;656&lt;/rec-number&gt;&lt;foreign-keys&gt;&lt;key app="EN" db-id="fsxdtx20ztd22jev5d95f00ss05zttw0ad9x"&gt;656&lt;/key&gt;&lt;/foreign-keys&gt;&lt;ref-type name="Journal Article"&gt;17&lt;/ref-type&gt;&lt;contributors&gt;&lt;authors&gt;&lt;author&gt;Ren, Y.&lt;/author&gt;&lt;author&gt;Guo, L.&lt;/author&gt;&lt;author&gt;Tang, X.&lt;/author&gt;&lt;author&gt;Apparsundaram, S.&lt;/author&gt;&lt;author&gt;Kitson, C.&lt;/author&gt;&lt;author&gt;Deguzman, J.&lt;/author&gt;&lt;author&gt;Fuentes, M. E.&lt;/author&gt;&lt;author&gt;Coyle, L.&lt;/author&gt;&lt;author&gt;Majmudar, R.&lt;/author&gt;&lt;author&gt;Allard, J.&lt;/author&gt;&lt;author&gt;Truitt, T.&lt;/author&gt;&lt;author&gt;Hamid, R.&lt;/author&gt;&lt;author&gt;Chen, Y.&lt;/author&gt;&lt;author&gt;Qian, Y.&lt;/author&gt;&lt;author&gt;Budd, D. C.&lt;/author&gt;&lt;/authors&gt;&lt;/contributors&gt;&lt;auth-address&gt;Inflammation Discovery Therapeutic Area, Hoffmann-La Roche Inc., 340 Kingsland Street, Nutley, NJ 07110-1199, USA.&lt;/auth-address&gt;&lt;titles&gt;&lt;title&gt;Comparing the differential effects of LPA on the barrier function of human pulmonary endothelial cells&lt;/title&gt;&lt;secondary-title&gt;Microvasc Res&lt;/secondary-title&gt;&lt;/titles&gt;&lt;periodical&gt;&lt;full-title&gt;Microvasc Res&lt;/full-title&gt;&lt;/periodical&gt;&lt;pages&gt;59-67&lt;/pages&gt;&lt;volume&gt;85&lt;/volume&gt;&lt;edition&gt;2012/10/23&lt;/edition&gt;&lt;dates&gt;&lt;year&gt;2013&lt;/year&gt;&lt;pub-dates&gt;&lt;date&gt;Jan&lt;/date&gt;&lt;/pub-dates&gt;&lt;/dates&gt;&lt;isbn&gt;1095-9319 (Electronic)&amp;#xD;0026-2862 (Linking)&lt;/isbn&gt;&lt;accession-num&gt;23084965&lt;/accession-num&gt;&lt;urls&gt;&lt;/urls&gt;&lt;electronic-resource-num&gt;S0026-2862(12)00167-7 [pii]&amp;#xD;10.1016/j.mvr.2012.10.004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06" w:tooltip="Ren, 2013 #656" w:history="1">
              <w:r w:rsidRPr="0071621D">
                <w:rPr>
                  <w:rFonts w:ascii="Book Antiqua" w:hAnsi="Book Antiqua"/>
                  <w:noProof/>
                  <w:vertAlign w:val="superscript"/>
                  <w:lang w:val="en-GB"/>
                </w:rPr>
                <w:t>106</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6219D6FC" w14:textId="77777777" w:rsidTr="00334EB8">
        <w:tblPrEx>
          <w:tblCellSpacing w:w="0" w:type="dxa"/>
          <w:tblCellMar>
            <w:left w:w="0" w:type="dxa"/>
            <w:right w:w="0" w:type="dxa"/>
          </w:tblCellMar>
        </w:tblPrEx>
        <w:trPr>
          <w:trHeight w:val="447"/>
          <w:tblCellSpacing w:w="0" w:type="dxa"/>
        </w:trPr>
        <w:tc>
          <w:tcPr>
            <w:tcW w:w="0" w:type="auto"/>
            <w:vAlign w:val="center"/>
          </w:tcPr>
          <w:p w14:paraId="5CED95B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BPAE pulmonary artery endothelial</w:t>
            </w:r>
          </w:p>
        </w:tc>
        <w:tc>
          <w:tcPr>
            <w:tcW w:w="0" w:type="auto"/>
            <w:vAlign w:val="center"/>
          </w:tcPr>
          <w:p w14:paraId="21957FD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vAlign w:val="center"/>
          </w:tcPr>
          <w:p w14:paraId="7F557C2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bovine</w:t>
            </w:r>
          </w:p>
        </w:tc>
        <w:tc>
          <w:tcPr>
            <w:tcW w:w="0" w:type="auto"/>
            <w:vAlign w:val="center"/>
          </w:tcPr>
          <w:p w14:paraId="0D89788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Migration, chemotaxis</w:t>
            </w:r>
          </w:p>
        </w:tc>
        <w:tc>
          <w:tcPr>
            <w:tcW w:w="0" w:type="auto"/>
            <w:vAlign w:val="center"/>
          </w:tcPr>
          <w:p w14:paraId="6DE0C281"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6292C04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32E84A5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FAF BSA</w:t>
            </w:r>
          </w:p>
        </w:tc>
        <w:tc>
          <w:tcPr>
            <w:tcW w:w="0" w:type="auto"/>
            <w:vAlign w:val="center"/>
          </w:tcPr>
          <w:p w14:paraId="147831C4"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PEVuZE5vdGU+PENpdGU+PEF1dGhvcj5BdnJhYW1pZGVzPC9BdXRob3I+PFllYXI+MjAwNzwvWWVh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PEVuZE5vdGU+PENpdGU+PEF1dGhvcj5BdnJhYW1pZGVzPC9BdXRob3I+PFllYXI+MjAwNzwvWWVh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27" w:tooltip="Avraamides, 2007 #425" w:history="1">
              <w:r w:rsidRPr="0071621D">
                <w:rPr>
                  <w:rFonts w:ascii="Book Antiqua" w:hAnsi="Book Antiqua"/>
                  <w:noProof/>
                  <w:vertAlign w:val="superscript"/>
                  <w:lang w:val="en-GB"/>
                </w:rPr>
                <w:t>127-129</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55920CDC" w14:textId="77777777" w:rsidTr="00334EB8">
        <w:tblPrEx>
          <w:tblCellSpacing w:w="0" w:type="dxa"/>
          <w:tblCellMar>
            <w:left w:w="0" w:type="dxa"/>
            <w:right w:w="0" w:type="dxa"/>
          </w:tblCellMar>
        </w:tblPrEx>
        <w:trPr>
          <w:trHeight w:val="447"/>
          <w:tblCellSpacing w:w="0" w:type="dxa"/>
        </w:trPr>
        <w:tc>
          <w:tcPr>
            <w:tcW w:w="0" w:type="auto"/>
            <w:vAlign w:val="center"/>
          </w:tcPr>
          <w:p w14:paraId="145976E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Smooth muscle cells</w:t>
            </w:r>
          </w:p>
        </w:tc>
        <w:tc>
          <w:tcPr>
            <w:tcW w:w="0" w:type="auto"/>
            <w:vAlign w:val="center"/>
          </w:tcPr>
          <w:p w14:paraId="4732A72D"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7D44327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rabbit, cat</w:t>
            </w:r>
          </w:p>
        </w:tc>
        <w:tc>
          <w:tcPr>
            <w:tcW w:w="0" w:type="auto"/>
            <w:vAlign w:val="center"/>
          </w:tcPr>
          <w:p w14:paraId="3C5156F3"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Contraction</w:t>
            </w:r>
          </w:p>
        </w:tc>
        <w:tc>
          <w:tcPr>
            <w:tcW w:w="0" w:type="auto"/>
            <w:vAlign w:val="center"/>
          </w:tcPr>
          <w:p w14:paraId="17818005"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5E190E3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Ex vivo</w:t>
            </w:r>
          </w:p>
        </w:tc>
        <w:tc>
          <w:tcPr>
            <w:tcW w:w="0" w:type="auto"/>
            <w:vAlign w:val="center"/>
          </w:tcPr>
          <w:p w14:paraId="0242477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BSA</w:t>
            </w:r>
          </w:p>
        </w:tc>
        <w:tc>
          <w:tcPr>
            <w:tcW w:w="0" w:type="auto"/>
            <w:vAlign w:val="center"/>
          </w:tcPr>
          <w:p w14:paraId="43BD708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&lt;EndNote&gt;&lt;Cite&gt;&lt;Author&gt;Toews&lt;/Author&gt;&lt;Year&gt;1997&lt;/Year&gt;&lt;RecNum&gt;685&lt;/RecNum&gt;&lt;DisplayText&gt;&lt;style face="superscript"&gt;[140]&lt;/style&gt;&lt;/DisplayText&gt;&lt;record&gt;&lt;rec-number&gt;685&lt;/rec-number&gt;&lt;foreign-keys&gt;&lt;key app="EN" db-id="aaev5sdexrpvf4erx0lvpe9rz29psv5xrzzt"&gt;685&lt;/key&gt;&lt;/foreign-keys&gt;&lt;ref-type name="Journal Article"&gt;17&lt;/ref-type&gt;&lt;contributors&gt;&lt;authors&gt;&lt;author&gt;Toews, M. L.&lt;/author&gt;&lt;author&gt;Ustinova, E. E.&lt;/author&gt;&lt;author&gt;Schultz, H. D.&lt;/author&gt;&lt;/authors&gt;&lt;/contributors&gt;&lt;auth-address&gt;Department of Pharmacology, University of Nebraska Medical Center, Omaha, Nebraska 68198, USA.&lt;/auth-address&gt;&lt;titles&gt;&lt;title&gt;Lysophosphatidic acid enhances contractility of isolated airway smooth muscle&lt;/title&gt;&lt;secondary-title&gt;J Appl Physiol&lt;/secondary-title&gt;&lt;/titles&gt;&lt;periodical&gt;&lt;full-title&gt;J Appl Physiol&lt;/full-title&gt;&lt;/periodical&gt;&lt;pages&gt;1216-22&lt;/pages&gt;&lt;volume&gt;83&lt;/volume&gt;&lt;number&gt;4&lt;/number&gt;&lt;keywords&gt;&lt;keyword&gt;Adrenergic beta-Agonists/pharmacology&lt;/keyword&gt;&lt;keyword&gt;Animals&lt;/keyword&gt;&lt;keyword&gt;Cats&lt;/keyword&gt;&lt;keyword&gt;Dose-Response Relationship, Drug&lt;/keyword&gt;&lt;keyword&gt;Endothelium/physiology&lt;/keyword&gt;&lt;keyword&gt;Isometric Contraction/drug effects&lt;/keyword&gt;&lt;keyword&gt;Isoproterenol/antagonists &amp;amp; inhibitors/pharmacology&lt;/keyword&gt;&lt;keyword&gt;Lysophospholipids/ pharmacology&lt;/keyword&gt;&lt;keyword&gt;Methacholine Chloride/pharmacology&lt;/keyword&gt;&lt;keyword&gt;Muscle Contraction/drug effects&lt;/keyword&gt;&lt;keyword&gt;Muscle Relaxation/drug effects&lt;/keyword&gt;&lt;keyword&gt;Muscle, Smooth/ drug effects&lt;/keyword&gt;&lt;keyword&gt;Parasympathomimetics/pharmacology&lt;/keyword&gt;&lt;keyword&gt;Potassium Chloride/pharmacology&lt;/keyword&gt;&lt;keyword&gt;Rabbits&lt;/keyword&gt;&lt;/keywords&gt;&lt;dates&gt;&lt;year&gt;1997&lt;/year&gt;&lt;pub-dates&gt;&lt;date&gt;Oct&lt;/date&gt;&lt;/pub-dates&gt;&lt;/dates&gt;&lt;accession-num&gt;9338431&lt;/accession-num&gt;&lt;urls&gt;&lt;/urls&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40" w:tooltip="Toews, 1997 #803" w:history="1">
              <w:r w:rsidRPr="0071621D">
                <w:rPr>
                  <w:rFonts w:ascii="Book Antiqua" w:hAnsi="Book Antiqua"/>
                  <w:noProof/>
                  <w:vertAlign w:val="superscript"/>
                  <w:lang w:val="en-GB"/>
                </w:rPr>
                <w:t>140</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3F9A8B5A" w14:textId="77777777" w:rsidTr="00334EB8">
        <w:tblPrEx>
          <w:tblCellSpacing w:w="0" w:type="dxa"/>
          <w:tblCellMar>
            <w:left w:w="0" w:type="dxa"/>
            <w:right w:w="0" w:type="dxa"/>
          </w:tblCellMar>
        </w:tblPrEx>
        <w:trPr>
          <w:trHeight w:val="447"/>
          <w:tblCellSpacing w:w="0" w:type="dxa"/>
        </w:trPr>
        <w:tc>
          <w:tcPr>
            <w:tcW w:w="0" w:type="auto"/>
            <w:vAlign w:val="center"/>
          </w:tcPr>
          <w:p w14:paraId="5F04386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HASM airway smooth muscle cells</w:t>
            </w:r>
          </w:p>
        </w:tc>
        <w:tc>
          <w:tcPr>
            <w:tcW w:w="0" w:type="auto"/>
            <w:vAlign w:val="center"/>
          </w:tcPr>
          <w:p w14:paraId="3FF4912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24712E7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250FF534" w14:textId="4BB300D1"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 xml:space="preserve">Proliferation, </w:t>
            </w:r>
            <w:r w:rsidR="00AC0932" w:rsidRPr="0071621D">
              <w:rPr>
                <w:rFonts w:ascii="Book Antiqua" w:hAnsi="Book Antiqua"/>
                <w:lang w:val="en-US"/>
              </w:rPr>
              <w:t>stimulation of EGFR signaling</w:t>
            </w:r>
          </w:p>
        </w:tc>
        <w:tc>
          <w:tcPr>
            <w:tcW w:w="0" w:type="auto"/>
            <w:vAlign w:val="center"/>
          </w:tcPr>
          <w:p w14:paraId="703E964B"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2C18A34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483B8639" w14:textId="49F9E8E0"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r w:rsidR="00334EB8" w:rsidRPr="0071621D">
              <w:rPr>
                <w:rFonts w:ascii="Book Antiqua" w:hAnsi="Book Antiqua"/>
                <w:lang w:val="en-US"/>
              </w:rPr>
              <w:t>;</w:t>
            </w:r>
            <w:r w:rsidRPr="0071621D">
              <w:rPr>
                <w:rFonts w:ascii="Book Antiqua" w:hAnsi="Book Antiqua"/>
                <w:lang w:val="en-US"/>
              </w:rPr>
              <w:t xml:space="preserve"> BSA</w:t>
            </w:r>
          </w:p>
        </w:tc>
        <w:tc>
          <w:tcPr>
            <w:tcW w:w="0" w:type="auto"/>
            <w:vAlign w:val="center"/>
          </w:tcPr>
          <w:p w14:paraId="2E99067C"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PEVuZE5vdGU+PENpdGU+PEF1dGhvcj5DZXJ1dGlzPC9BdXRob3I+PFllYXI+MTk5NzwvWWVhcj48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PEVuZE5vdGU+PENpdGU+PEF1dGhvcj5DZXJ1dGlzPC9BdXRob3I+PFllYXI+MTk5NzwvWWVhcj48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39" w:tooltip="Cerutis, 1997 #43" w:history="1">
              <w:r w:rsidRPr="0071621D">
                <w:rPr>
                  <w:rFonts w:ascii="Book Antiqua" w:hAnsi="Book Antiqua"/>
                  <w:noProof/>
                  <w:vertAlign w:val="superscript"/>
                  <w:lang w:val="en-GB"/>
                </w:rPr>
                <w:t>139</w:t>
              </w:r>
            </w:hyperlink>
            <w:r w:rsidRPr="0071621D">
              <w:rPr>
                <w:rFonts w:ascii="Book Antiqua" w:hAnsi="Book Antiqua"/>
                <w:noProof/>
                <w:vertAlign w:val="superscript"/>
                <w:lang w:val="en-GB"/>
              </w:rPr>
              <w:t>,</w:t>
            </w:r>
            <w:hyperlink w:anchor="_ENREF_141" w:tooltip="Ediger, 2002 #804" w:history="1">
              <w:r w:rsidRPr="0071621D">
                <w:rPr>
                  <w:rFonts w:ascii="Book Antiqua" w:hAnsi="Book Antiqua"/>
                  <w:noProof/>
                  <w:vertAlign w:val="superscript"/>
                  <w:lang w:val="en-GB"/>
                </w:rPr>
                <w:t>141</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35DBD058" w14:textId="77777777" w:rsidTr="00334EB8">
        <w:tblPrEx>
          <w:tblCellSpacing w:w="0" w:type="dxa"/>
          <w:tblCellMar>
            <w:left w:w="0" w:type="dxa"/>
            <w:right w:w="0" w:type="dxa"/>
          </w:tblCellMar>
        </w:tblPrEx>
        <w:trPr>
          <w:trHeight w:val="447"/>
          <w:tblCellSpacing w:w="0" w:type="dxa"/>
        </w:trPr>
        <w:tc>
          <w:tcPr>
            <w:tcW w:w="0" w:type="auto"/>
            <w:vAlign w:val="center"/>
          </w:tcPr>
          <w:p w14:paraId="26E0E067"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HASM airway smooth muscle cells</w:t>
            </w:r>
          </w:p>
        </w:tc>
        <w:tc>
          <w:tcPr>
            <w:tcW w:w="0" w:type="auto"/>
            <w:vAlign w:val="center"/>
          </w:tcPr>
          <w:p w14:paraId="1C0D87B1"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4E1B549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vAlign w:val="center"/>
          </w:tcPr>
          <w:p w14:paraId="0988DCA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Activation of TGF-</w:t>
            </w:r>
            <w:r w:rsidRPr="0071621D">
              <w:rPr>
                <w:rFonts w:ascii="Book Antiqua" w:hAnsi="Book Antiqua"/>
              </w:rPr>
              <w:t>β</w:t>
            </w:r>
          </w:p>
        </w:tc>
        <w:tc>
          <w:tcPr>
            <w:tcW w:w="0" w:type="auto"/>
            <w:vAlign w:val="center"/>
          </w:tcPr>
          <w:p w14:paraId="6286BF0C" w14:textId="77777777" w:rsidR="001C6F58" w:rsidRPr="0071621D" w:rsidRDefault="001C6F58" w:rsidP="0071621D">
            <w:pPr>
              <w:spacing w:line="360" w:lineRule="auto"/>
              <w:jc w:val="both"/>
              <w:rPr>
                <w:rFonts w:ascii="Book Antiqua" w:hAnsi="Book Antiqua"/>
                <w:lang w:val="en-US"/>
              </w:rPr>
            </w:pPr>
          </w:p>
        </w:tc>
        <w:tc>
          <w:tcPr>
            <w:tcW w:w="0" w:type="auto"/>
            <w:vAlign w:val="center"/>
          </w:tcPr>
          <w:p w14:paraId="665C264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vAlign w:val="center"/>
          </w:tcPr>
          <w:p w14:paraId="78350905"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NA</w:t>
            </w:r>
          </w:p>
        </w:tc>
        <w:tc>
          <w:tcPr>
            <w:tcW w:w="0" w:type="auto"/>
            <w:vAlign w:val="center"/>
          </w:tcPr>
          <w:p w14:paraId="25A7EA7F"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ZT5lbmc8L2xhbmd1YWdlPjwvcmVjb3JkPjwvQ2l0ZT48L0VuZE5vdGU+AAAAAAA=
</w:fldData>
              </w:fldChar>
            </w:r>
            <w:r w:rsidRPr="0071621D">
              <w:rPr>
                <w:rFonts w:ascii="Book Antiqua" w:hAnsi="Book Antiqua"/>
                <w:lang w:val="en-GB"/>
              </w:rPr>
              <w:instrText xml:space="preserve"> ADDIN EN.CITE </w:instrText>
            </w:r>
            <w:r w:rsidRPr="0071621D">
              <w:rPr>
                <w:rFonts w:ascii="Book Antiqua" w:hAnsi="Book Antiqua"/>
                <w:lang w:val="en-GB"/>
              </w:rPr>
              <w:fldChar w:fldCharType="begin">
                <w:fldData xml:space="preserve">PEVuZE5vdGU+PENpdGU+PEF1dGhvcj5UYXRsZXI8L0F1dGhvcj48WWVhcj4yMDExPC9ZZWFyPjxS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=
</w:fldData>
              </w:fldChar>
            </w:r>
            <w:r w:rsidRPr="0071621D">
              <w:rPr>
                <w:rFonts w:ascii="Book Antiqua" w:hAnsi="Book Antiqua"/>
                <w:lang w:val="en-GB"/>
              </w:rPr>
              <w:instrText xml:space="preserve"> ADDIN EN.CITE.DATA </w:instrText>
            </w:r>
            <w:r w:rsidRPr="0071621D">
              <w:rPr>
                <w:rFonts w:ascii="Book Antiqua" w:hAnsi="Book Antiqua"/>
                <w:lang w:val="en-GB"/>
              </w:rPr>
            </w:r>
            <w:r w:rsidRPr="0071621D">
              <w:rPr>
                <w:rFonts w:ascii="Book Antiqua" w:hAnsi="Book Antiqua"/>
                <w:lang w:val="en-GB"/>
              </w:rPr>
              <w:fldChar w:fldCharType="end"/>
            </w:r>
            <w:r w:rsidRPr="0071621D">
              <w:rPr>
                <w:rFonts w:ascii="Book Antiqua" w:hAnsi="Book Antiqua"/>
                <w:lang w:val="en-GB"/>
              </w:rPr>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143" w:tooltip="Tatler, 2011 #807" w:history="1">
              <w:r w:rsidRPr="0071621D">
                <w:rPr>
                  <w:rFonts w:ascii="Book Antiqua" w:hAnsi="Book Antiqua"/>
                  <w:noProof/>
                  <w:vertAlign w:val="superscript"/>
                  <w:lang w:val="en-GB"/>
                </w:rPr>
                <w:t>143</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r w:rsidR="00C72A90" w:rsidRPr="0071621D" w14:paraId="698345BF" w14:textId="77777777" w:rsidTr="00334EB8">
        <w:tblPrEx>
          <w:tblCellSpacing w:w="0" w:type="dxa"/>
          <w:tblCellMar>
            <w:left w:w="0" w:type="dxa"/>
            <w:right w:w="0" w:type="dxa"/>
          </w:tblCellMar>
        </w:tblPrEx>
        <w:trPr>
          <w:trHeight w:val="447"/>
          <w:tblCellSpacing w:w="0" w:type="dxa"/>
        </w:trPr>
        <w:tc>
          <w:tcPr>
            <w:tcW w:w="0" w:type="auto"/>
            <w:vAlign w:val="center"/>
          </w:tcPr>
          <w:p w14:paraId="4CD4A16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Dendritic cells</w:t>
            </w:r>
          </w:p>
        </w:tc>
        <w:tc>
          <w:tcPr>
            <w:tcW w:w="0" w:type="auto"/>
            <w:vAlign w:val="center"/>
          </w:tcPr>
          <w:p w14:paraId="143FBED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vAlign w:val="center"/>
          </w:tcPr>
          <w:p w14:paraId="6C87EA5B"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mouse</w:t>
            </w:r>
          </w:p>
        </w:tc>
        <w:tc>
          <w:tcPr>
            <w:tcW w:w="0" w:type="auto"/>
            <w:vAlign w:val="center"/>
          </w:tcPr>
          <w:p w14:paraId="3536992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Inhibition of activation</w:t>
            </w:r>
          </w:p>
        </w:tc>
        <w:tc>
          <w:tcPr>
            <w:tcW w:w="0" w:type="auto"/>
            <w:vAlign w:val="center"/>
          </w:tcPr>
          <w:p w14:paraId="0A9D220A"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LPAR2</w:t>
            </w:r>
          </w:p>
        </w:tc>
        <w:tc>
          <w:tcPr>
            <w:tcW w:w="0" w:type="auto"/>
            <w:vAlign w:val="center"/>
          </w:tcPr>
          <w:p w14:paraId="492FA31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r w:rsidRPr="0071621D">
              <w:rPr>
                <w:rFonts w:ascii="Book Antiqua" w:hAnsi="Book Antiqua"/>
                <w:lang w:val="en-US"/>
              </w:rPr>
              <w:t xml:space="preserve">, </w:t>
            </w:r>
            <w:r w:rsidRPr="0071621D">
              <w:rPr>
                <w:rFonts w:ascii="Book Antiqua" w:hAnsi="Book Antiqua"/>
                <w:i/>
                <w:lang w:val="en-US"/>
              </w:rPr>
              <w:t>in vivo</w:t>
            </w:r>
          </w:p>
        </w:tc>
        <w:tc>
          <w:tcPr>
            <w:tcW w:w="0" w:type="auto"/>
            <w:vAlign w:val="center"/>
          </w:tcPr>
          <w:p w14:paraId="438F76F4"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FAF BSA</w:t>
            </w:r>
          </w:p>
        </w:tc>
        <w:tc>
          <w:tcPr>
            <w:tcW w:w="0" w:type="auto"/>
            <w:vAlign w:val="center"/>
          </w:tcPr>
          <w:p w14:paraId="71D335D2"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&lt;EndNote&gt;&lt;Cite&gt;&lt;Author&gt;Emo&lt;/Author&gt;&lt;Year&gt;2012&lt;/Year&gt;&lt;RecNum&gt;194&lt;/RecNum&gt;&lt;DisplayText&gt;&lt;style face="superscript"&gt;[58]&lt;/style&gt;&lt;/DisplayText&gt;&lt;record&gt;&lt;rec-number&gt;194&lt;/rec-number&gt;&lt;foreign-keys&gt;&lt;key app="EN" db-id="fsxdtx20ztd22jev5d95f00ss05zttw0ad9x"&gt;194&lt;/key&gt;&lt;/foreign-keys&gt;&lt;ref-type name="Journal Article"&gt;17&lt;/ref-type&gt;&lt;contributors&gt;&lt;authors&gt;&lt;author&gt;Emo, J.&lt;/author&gt;&lt;author&gt;Meednu, N.&lt;/author&gt;&lt;author&gt;Chapman, T. J.&lt;/author&gt;&lt;author&gt;Rezaee, F.&lt;/author&gt;&lt;author&gt;Balys, M.&lt;/author&gt;&lt;author&gt;Randall, T.&lt;/author&gt;&lt;author&gt;Rangasamy, T.&lt;/author&gt;&lt;author&gt;Georas, S. N.&lt;/author&gt;&lt;/authors&gt;&lt;/contributors&gt;&lt;auth-address&gt;Division of Pulmonary and Critical Care Medicine, Department of Medicine, University of Rochester Medical Center, Rochester, NY 14610;&lt;/auth-address&gt;&lt;titles&gt;&lt;title&gt;Lpa2 Is a Negative Regulator of Both Dendritic Cell Activation and Murine Models of Allergic Lung Inflammation&lt;/title&gt;&lt;secondary-title&gt;J Immunol&lt;/secondary-title&gt;&lt;/titles&gt;&lt;periodical&gt;&lt;full-title&gt;J Immunol&lt;/full-title&gt;&lt;/periodical&gt;&lt;edition&gt;2012/03/20&lt;/edition&gt;&lt;dates&gt;&lt;year&gt;2012&lt;/year&gt;&lt;pub-dates&gt;&lt;date&gt;Mar 16&lt;/date&gt;&lt;/pub-dates&gt;&lt;/dates&gt;&lt;isbn&gt;1550-6606 (Electronic)&amp;#xD;0022-1767 (Linking)&lt;/isbn&gt;&lt;accession-num&gt;22427635&lt;/accession-num&gt;&lt;urls&gt;&lt;/urls&gt;&lt;electronic-resource-num&gt;jimmunol.1102956 [pii]&amp;#xD;10.4049/jimmunol.1102956 [doi]&lt;/electronic-resource-num&gt;&lt;remote-database-provider&gt;Nlm&lt;/remote-database-provider&gt;&lt;language&gt;Eng&lt;/language&gt;&lt;/record&gt;&lt;/Cite&gt;&lt;/EndNote&gt;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58" w:tooltip="Emo, 2012 #194" w:history="1">
              <w:r w:rsidRPr="0071621D">
                <w:rPr>
                  <w:rFonts w:ascii="Book Antiqua" w:hAnsi="Book Antiqua"/>
                  <w:noProof/>
                  <w:vertAlign w:val="superscript"/>
                  <w:lang w:val="en-GB"/>
                </w:rPr>
                <w:t>58</w:t>
              </w:r>
            </w:hyperlink>
            <w:r w:rsidRPr="0071621D">
              <w:rPr>
                <w:rFonts w:ascii="Book Antiqua" w:hAnsi="Book Antiqua"/>
                <w:noProof/>
                <w:vertAlign w:val="superscript"/>
                <w:lang w:val="en-GB"/>
              </w:rPr>
              <w:t>]</w:t>
            </w:r>
            <w:r w:rsidRPr="0071621D">
              <w:rPr>
                <w:rFonts w:ascii="Book Antiqua" w:hAnsi="Book Antiqua"/>
                <w:lang w:val="en-GB"/>
              </w:rPr>
              <w:fldChar w:fldCharType="end"/>
            </w:r>
          </w:p>
          <w:p w14:paraId="4EC4A88F" w14:textId="77777777" w:rsidR="001C6F58" w:rsidRPr="0071621D" w:rsidRDefault="001C6F58" w:rsidP="0071621D">
            <w:pPr>
              <w:spacing w:line="360" w:lineRule="auto"/>
              <w:jc w:val="both"/>
              <w:rPr>
                <w:rFonts w:ascii="Book Antiqua" w:hAnsi="Book Antiqua"/>
                <w:lang w:val="en-GB"/>
              </w:rPr>
            </w:pPr>
          </w:p>
        </w:tc>
      </w:tr>
      <w:tr w:rsidR="00C72A90" w:rsidRPr="0071621D" w14:paraId="231E42F7" w14:textId="77777777" w:rsidTr="00334EB8">
        <w:trPr>
          <w:trHeight w:val="448"/>
        </w:trPr>
        <w:tc>
          <w:tcPr>
            <w:tcW w:w="0" w:type="auto"/>
            <w:tcBorders>
              <w:bottom w:val="single" w:sz="4" w:space="0" w:color="auto"/>
            </w:tcBorders>
            <w:vAlign w:val="center"/>
          </w:tcPr>
          <w:p w14:paraId="6C179B6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GB"/>
              </w:rPr>
              <w:t>Lung resident mesenchymal stem cells</w:t>
            </w:r>
          </w:p>
        </w:tc>
        <w:tc>
          <w:tcPr>
            <w:tcW w:w="0" w:type="auto"/>
            <w:tcBorders>
              <w:bottom w:val="single" w:sz="4" w:space="0" w:color="auto"/>
            </w:tcBorders>
            <w:vAlign w:val="center"/>
          </w:tcPr>
          <w:p w14:paraId="60B0E720"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Yes</w:t>
            </w:r>
          </w:p>
        </w:tc>
        <w:tc>
          <w:tcPr>
            <w:tcW w:w="0" w:type="auto"/>
            <w:tcBorders>
              <w:bottom w:val="single" w:sz="4" w:space="0" w:color="auto"/>
            </w:tcBorders>
            <w:vAlign w:val="center"/>
          </w:tcPr>
          <w:p w14:paraId="7D9F9F7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human</w:t>
            </w:r>
          </w:p>
        </w:tc>
        <w:tc>
          <w:tcPr>
            <w:tcW w:w="0" w:type="auto"/>
            <w:tcBorders>
              <w:bottom w:val="single" w:sz="4" w:space="0" w:color="auto"/>
            </w:tcBorders>
            <w:vAlign w:val="center"/>
          </w:tcPr>
          <w:p w14:paraId="6FB4DD09"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Migration</w:t>
            </w:r>
          </w:p>
        </w:tc>
        <w:tc>
          <w:tcPr>
            <w:tcW w:w="0" w:type="auto"/>
            <w:tcBorders>
              <w:bottom w:val="single" w:sz="4" w:space="0" w:color="auto"/>
            </w:tcBorders>
            <w:vAlign w:val="center"/>
          </w:tcPr>
          <w:p w14:paraId="08908F72"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LPAR1</w:t>
            </w:r>
          </w:p>
        </w:tc>
        <w:tc>
          <w:tcPr>
            <w:tcW w:w="0" w:type="auto"/>
            <w:tcBorders>
              <w:bottom w:val="single" w:sz="4" w:space="0" w:color="auto"/>
            </w:tcBorders>
            <w:vAlign w:val="center"/>
          </w:tcPr>
          <w:p w14:paraId="2CDBAE8E"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i/>
                <w:lang w:val="en-US"/>
              </w:rPr>
              <w:t>In vitro</w:t>
            </w:r>
          </w:p>
        </w:tc>
        <w:tc>
          <w:tcPr>
            <w:tcW w:w="0" w:type="auto"/>
            <w:tcBorders>
              <w:bottom w:val="single" w:sz="4" w:space="0" w:color="auto"/>
            </w:tcBorders>
            <w:vAlign w:val="center"/>
          </w:tcPr>
          <w:p w14:paraId="02C44286" w14:textId="77777777" w:rsidR="001C6F58" w:rsidRPr="0071621D" w:rsidRDefault="001C6F58" w:rsidP="0071621D">
            <w:pPr>
              <w:spacing w:line="360" w:lineRule="auto"/>
              <w:jc w:val="both"/>
              <w:rPr>
                <w:rFonts w:ascii="Book Antiqua" w:hAnsi="Book Antiqua"/>
                <w:lang w:val="en-US"/>
              </w:rPr>
            </w:pPr>
            <w:r w:rsidRPr="0071621D">
              <w:rPr>
                <w:rFonts w:ascii="Book Antiqua" w:hAnsi="Book Antiqua"/>
                <w:lang w:val="en-US"/>
              </w:rPr>
              <w:t>no</w:t>
            </w:r>
          </w:p>
        </w:tc>
        <w:tc>
          <w:tcPr>
            <w:tcW w:w="0" w:type="auto"/>
            <w:tcBorders>
              <w:bottom w:val="single" w:sz="4" w:space="0" w:color="auto"/>
            </w:tcBorders>
            <w:vAlign w:val="center"/>
          </w:tcPr>
          <w:p w14:paraId="3E38C65A" w14:textId="77777777" w:rsidR="001C6F58" w:rsidRPr="0071621D" w:rsidRDefault="001C6F58" w:rsidP="0071621D">
            <w:pPr>
              <w:spacing w:line="360" w:lineRule="auto"/>
              <w:jc w:val="both"/>
              <w:rPr>
                <w:rFonts w:ascii="Book Antiqua" w:hAnsi="Book Antiqua"/>
                <w:lang w:val="en-GB"/>
              </w:rPr>
            </w:pPr>
            <w:r w:rsidRPr="0071621D">
              <w:rPr>
                <w:rFonts w:ascii="Book Antiqua" w:hAnsi="Book Antiqua"/>
                <w:lang w:val="en-GB"/>
              </w:rPr>
              <w:fldChar w:fldCharType="begin"/>
            </w:r>
            <w:r w:rsidRPr="0071621D">
              <w:rPr>
                <w:rFonts w:ascii="Book Antiqua" w:hAnsi="Book Antiqua"/>
                <w:lang w:val="en-GB"/>
              </w:rPr>
              <w:instrText xml:space="preserve"> ADDIN EN.CITE &lt;EndNote&gt;&lt;Cite&gt;&lt;Author&gt;Badri&lt;/Author&gt;&lt;RecNum&gt;125&lt;/RecNum&gt;&lt;DisplayText&gt;&lt;style face="superscript"&gt;[298]&lt;/style&gt;&lt;/DisplayText&gt;&lt;record&gt;&lt;rec-number&gt;125&lt;/rec-number&gt;&lt;ref-type name="Journal Article"&gt;17&lt;/ref-type&gt;&lt;contributors&gt;&lt;authors&gt;&lt;author&gt;Badri, L.&lt;/author&gt;&lt;author&gt;Lama, V. N.&lt;/author&gt;&lt;/authors&gt;&lt;/contributors&gt;&lt;auth-address&gt;Division of Pulmonary and Critical Care Medicine, Department of Internal Medicine, University of Michigan Health System, Ann Arbor, Michigan 48109-0360, USA.&lt;/auth-address&gt;&lt;titles&gt;&lt;title&gt;Lysophosphatidic acid induces migration of human lung-resident mesenchymal stem cells through the beta-catenin pathway&lt;/title&gt;&lt;secondary-title&gt;Stem Cells&lt;/secondary-title&gt;&lt;alt-title&gt;Stem cells (Dayton, Ohio)&lt;/alt-title&gt;&lt;/titles&gt;&lt;periodical&gt;&lt;full-title&gt;Stem Cells&lt;/full-title&gt;&lt;abbr-1&gt;Stem cells (Dayton, Ohio)&lt;/abbr-1&gt;&lt;/periodical&gt;&lt;alt-periodical&gt;&lt;full-title&gt;Stem Cells&lt;/full-title&gt;&lt;abbr-1&gt;Stem cells (Dayton, Ohio)&lt;/abbr-1&gt;&lt;/alt-periodical&gt;&lt;pages&gt;2010-9&lt;/pages&gt;&lt;volume&gt;30&lt;/volume&gt;&lt;number&gt;9&lt;/number&gt;&lt;keywords&gt;&lt;keyword&gt;Cell Movement/*drug effects/physiology&lt;/keyword&gt;&lt;keyword&gt;Cells, Cultured&lt;/keyword&gt;&lt;keyword&gt;Humans&lt;/keyword&gt;&lt;keyword&gt;Lung/cytology&lt;/keyword&gt;&lt;keyword&gt;Lysophospholipids/*pharmacology&lt;/keyword&gt;&lt;keyword&gt;Mesenchymal Stromal Cells/*cytology/drug effects/metabolism&lt;/keyword&gt;&lt;keyword&gt;RNA, Small Interfering/administration &amp;amp; dosage/genetics&lt;/keyword&gt;&lt;keyword&gt;Signal Transduction/drug effects&lt;/keyword&gt;&lt;keyword&gt;Transfection&lt;/keyword&gt;&lt;keyword&gt;beta Catenin/genetics/*metabolism&lt;/keyword&gt;&lt;/keywords&gt;&lt;dates&gt;&lt;year&gt;2012&lt;/year&gt;&lt;pub-dates&gt;&lt;date&gt;Sep&lt;/date&gt;&lt;/pub-dates&gt;&lt;/dates&gt;&lt;isbn&gt;1549-4918 (Electronic)&amp;#xD;1066-5099 (Linking)&lt;/isbn&gt;&lt;accession-num&gt;22782863&lt;/accession-num&gt;&lt;urls&gt;&lt;related-urls&gt;&lt;url&gt;http://www.ncbi.nlm.nih.gov/entrez/query.fcgi?cmd=Retrieve&amp;amp;db=PubMed&amp;amp;dopt=Citation&amp;amp;list_uids=22782863 &lt;/url&gt;&lt;/related-urls&gt;&lt;/urls&gt;&lt;language&gt;eng&lt;/language&gt;&lt;/record&gt;&lt;/Cite&gt;&lt;/EndNote&gt;</w:instrText>
            </w:r>
            <w:r w:rsidRPr="0071621D">
              <w:rPr>
                <w:rFonts w:ascii="Book Antiqua" w:hAnsi="Book Antiqua"/>
                <w:lang w:val="en-GB"/>
              </w:rPr>
              <w:fldChar w:fldCharType="separate"/>
            </w:r>
            <w:r w:rsidRPr="0071621D">
              <w:rPr>
                <w:rFonts w:ascii="Book Antiqua" w:hAnsi="Book Antiqua"/>
                <w:noProof/>
                <w:vertAlign w:val="superscript"/>
                <w:lang w:val="en-GB"/>
              </w:rPr>
              <w:t>[</w:t>
            </w:r>
            <w:hyperlink w:anchor="_ENREF_298" w:tooltip="Badri, 2012 #125" w:history="1">
              <w:r w:rsidRPr="0071621D">
                <w:rPr>
                  <w:rFonts w:ascii="Book Antiqua" w:hAnsi="Book Antiqua"/>
                  <w:noProof/>
                  <w:vertAlign w:val="superscript"/>
                  <w:lang w:val="en-GB"/>
                </w:rPr>
                <w:t>298</w:t>
              </w:r>
            </w:hyperlink>
            <w:r w:rsidRPr="0071621D">
              <w:rPr>
                <w:rFonts w:ascii="Book Antiqua" w:hAnsi="Book Antiqua"/>
                <w:noProof/>
                <w:vertAlign w:val="superscript"/>
                <w:lang w:val="en-GB"/>
              </w:rPr>
              <w:t>]</w:t>
            </w:r>
            <w:r w:rsidRPr="0071621D">
              <w:rPr>
                <w:rFonts w:ascii="Book Antiqua" w:hAnsi="Book Antiqua"/>
                <w:lang w:val="en-GB"/>
              </w:rPr>
              <w:fldChar w:fldCharType="end"/>
            </w:r>
          </w:p>
        </w:tc>
      </w:tr>
    </w:tbl>
    <w:p w14:paraId="39538E61" w14:textId="00572780" w:rsidR="002A52D8" w:rsidRPr="00E219A4" w:rsidRDefault="00E415B6" w:rsidP="00351327">
      <w:pPr>
        <w:spacing w:line="360" w:lineRule="auto"/>
        <w:rPr>
          <w:rFonts w:ascii="Book Antiqua" w:hAnsi="Book Antiqua"/>
          <w:lang w:val="en-US" w:eastAsia="zh-CN"/>
        </w:rPr>
      </w:pPr>
      <w:r>
        <w:rPr>
          <w:rFonts w:ascii="Book Antiqua" w:hAnsi="Book Antiqua"/>
          <w:lang w:val="en-GB"/>
        </w:rPr>
        <w:t>LPA</w:t>
      </w:r>
      <w:r>
        <w:rPr>
          <w:rFonts w:ascii="Book Antiqua" w:hAnsi="Book Antiqua" w:hint="eastAsia"/>
          <w:lang w:val="en-GB" w:eastAsia="zh-CN"/>
        </w:rPr>
        <w:t xml:space="preserve">: </w:t>
      </w:r>
      <w:r w:rsidR="00086FD8" w:rsidRPr="00E415B6">
        <w:rPr>
          <w:rFonts w:ascii="Book Antiqua" w:hAnsi="Book Antiqua"/>
          <w:caps/>
          <w:lang w:val="en-GB"/>
        </w:rPr>
        <w:t>l</w:t>
      </w:r>
      <w:r w:rsidR="00086FD8" w:rsidRPr="0071621D">
        <w:rPr>
          <w:rFonts w:ascii="Book Antiqua" w:hAnsi="Book Antiqua"/>
          <w:lang w:val="en-GB"/>
        </w:rPr>
        <w:t>ysophosphatidic acid</w:t>
      </w:r>
      <w:r>
        <w:rPr>
          <w:rFonts w:ascii="Book Antiqua" w:hAnsi="Book Antiqua" w:hint="eastAsia"/>
          <w:lang w:val="en-GB" w:eastAsia="zh-CN"/>
        </w:rPr>
        <w:t xml:space="preserve">; </w:t>
      </w:r>
      <w:r w:rsidR="00417E19">
        <w:rPr>
          <w:rFonts w:ascii="Book Antiqua" w:hAnsi="Book Antiqua"/>
          <w:lang w:val="en-GB"/>
        </w:rPr>
        <w:t>NHBEs</w:t>
      </w:r>
      <w:r w:rsidR="00417E19">
        <w:rPr>
          <w:rFonts w:ascii="Book Antiqua" w:hAnsi="Book Antiqua" w:hint="eastAsia"/>
          <w:lang w:val="en-GB" w:eastAsia="zh-CN"/>
        </w:rPr>
        <w:t xml:space="preserve">: </w:t>
      </w:r>
      <w:r w:rsidR="00417E19" w:rsidRPr="0071621D">
        <w:rPr>
          <w:rFonts w:ascii="Book Antiqua" w:hAnsi="Book Antiqua"/>
          <w:lang w:val="en-GB"/>
        </w:rPr>
        <w:t>Normal bronchial epithelial</w:t>
      </w:r>
      <w:r w:rsidR="00413806">
        <w:rPr>
          <w:rFonts w:ascii="Book Antiqua" w:hAnsi="Book Antiqua" w:hint="eastAsia"/>
          <w:lang w:val="en-GB" w:eastAsia="zh-CN"/>
        </w:rPr>
        <w:t xml:space="preserve">; </w:t>
      </w:r>
      <w:r w:rsidR="007968C5">
        <w:rPr>
          <w:rFonts w:ascii="Book Antiqua" w:hAnsi="Book Antiqua"/>
          <w:lang w:val="en-GB"/>
        </w:rPr>
        <w:t>HBEpCs</w:t>
      </w:r>
      <w:r w:rsidR="007968C5">
        <w:rPr>
          <w:rFonts w:ascii="Book Antiqua" w:hAnsi="Book Antiqua" w:hint="eastAsia"/>
          <w:lang w:val="en-GB" w:eastAsia="zh-CN"/>
        </w:rPr>
        <w:t xml:space="preserve">: </w:t>
      </w:r>
      <w:r w:rsidR="007968C5" w:rsidRPr="00AF709C">
        <w:rPr>
          <w:rFonts w:ascii="Book Antiqua" w:hAnsi="Book Antiqua"/>
          <w:caps/>
          <w:lang w:val="en-GB"/>
        </w:rPr>
        <w:t>h</w:t>
      </w:r>
      <w:r w:rsidR="007968C5">
        <w:rPr>
          <w:rFonts w:ascii="Book Antiqua" w:hAnsi="Book Antiqua"/>
          <w:lang w:val="en-GB"/>
        </w:rPr>
        <w:t>uman bronchial epithelial cells</w:t>
      </w:r>
      <w:r w:rsidR="007968C5">
        <w:rPr>
          <w:rFonts w:ascii="Book Antiqua" w:hAnsi="Book Antiqua" w:hint="eastAsia"/>
          <w:lang w:val="en-GB" w:eastAsia="zh-CN"/>
        </w:rPr>
        <w:t xml:space="preserve">; </w:t>
      </w:r>
      <w:r w:rsidR="007968C5">
        <w:rPr>
          <w:rFonts w:ascii="Book Antiqua" w:hAnsi="Book Antiqua"/>
          <w:lang w:val="en-GB"/>
        </w:rPr>
        <w:t>BEAS-2B</w:t>
      </w:r>
      <w:r w:rsidR="007968C5">
        <w:rPr>
          <w:rFonts w:ascii="Book Antiqua" w:hAnsi="Book Antiqua" w:hint="eastAsia"/>
          <w:lang w:val="en-GB" w:eastAsia="zh-CN"/>
        </w:rPr>
        <w:t xml:space="preserve">: </w:t>
      </w:r>
      <w:r w:rsidR="007968C5" w:rsidRPr="007968C5">
        <w:rPr>
          <w:rFonts w:ascii="Book Antiqua" w:hAnsi="Book Antiqua"/>
          <w:caps/>
          <w:lang w:val="en-GB"/>
        </w:rPr>
        <w:t>b</w:t>
      </w:r>
      <w:r w:rsidR="007968C5" w:rsidRPr="0071621D">
        <w:rPr>
          <w:rFonts w:ascii="Book Antiqua" w:hAnsi="Book Antiqua"/>
          <w:lang w:val="en-GB"/>
        </w:rPr>
        <w:t>ronchial epithelial cell line</w:t>
      </w:r>
      <w:r w:rsidR="007968C5">
        <w:rPr>
          <w:rFonts w:ascii="Book Antiqua" w:hAnsi="Book Antiqua" w:hint="eastAsia"/>
          <w:lang w:val="en-GB" w:eastAsia="zh-CN"/>
        </w:rPr>
        <w:t>;</w:t>
      </w:r>
      <w:r w:rsidR="007968C5" w:rsidRPr="0071621D">
        <w:rPr>
          <w:rFonts w:ascii="Book Antiqua" w:hAnsi="Book Antiqua"/>
          <w:lang w:val="en-GB"/>
        </w:rPr>
        <w:t xml:space="preserve"> </w:t>
      </w:r>
      <w:r w:rsidR="00F72198">
        <w:rPr>
          <w:rFonts w:ascii="Book Antiqua" w:hAnsi="Book Antiqua"/>
          <w:lang w:val="en-US"/>
        </w:rPr>
        <w:t>NLFs</w:t>
      </w:r>
      <w:r w:rsidR="00F72198">
        <w:rPr>
          <w:rFonts w:ascii="Book Antiqua" w:hAnsi="Book Antiqua" w:hint="eastAsia"/>
          <w:lang w:val="en-US" w:eastAsia="zh-CN"/>
        </w:rPr>
        <w:t xml:space="preserve">: </w:t>
      </w:r>
      <w:r w:rsidR="00F72198" w:rsidRPr="0071621D">
        <w:rPr>
          <w:rFonts w:ascii="Book Antiqua" w:hAnsi="Book Antiqua"/>
          <w:lang w:val="en-US"/>
        </w:rPr>
        <w:t>Normal lung</w:t>
      </w:r>
      <w:r w:rsidR="00F72198" w:rsidRPr="0071621D">
        <w:rPr>
          <w:rFonts w:ascii="Book Antiqua" w:hAnsi="Book Antiqua"/>
          <w:lang w:val="en-GB"/>
        </w:rPr>
        <w:t xml:space="preserve"> </w:t>
      </w:r>
      <w:r w:rsidR="00F72198" w:rsidRPr="0071621D">
        <w:rPr>
          <w:rFonts w:ascii="Book Antiqua" w:hAnsi="Book Antiqua"/>
          <w:lang w:val="en-US"/>
        </w:rPr>
        <w:t>fibroblasts</w:t>
      </w:r>
      <w:r w:rsidR="00F72198">
        <w:rPr>
          <w:rFonts w:ascii="Book Antiqua" w:hAnsi="Book Antiqua" w:hint="eastAsia"/>
          <w:lang w:val="en-US" w:eastAsia="zh-CN"/>
        </w:rPr>
        <w:t xml:space="preserve">; </w:t>
      </w:r>
      <w:r w:rsidR="00F72198" w:rsidRPr="0071621D">
        <w:rPr>
          <w:rFonts w:ascii="Book Antiqua" w:hAnsi="Book Antiqua"/>
          <w:lang w:val="en-GB"/>
        </w:rPr>
        <w:t>HPAECs</w:t>
      </w:r>
      <w:r w:rsidR="00F72198">
        <w:rPr>
          <w:rFonts w:ascii="Book Antiqua" w:hAnsi="Book Antiqua" w:hint="eastAsia"/>
          <w:lang w:val="en-GB" w:eastAsia="zh-CN"/>
        </w:rPr>
        <w:t xml:space="preserve">: </w:t>
      </w:r>
      <w:r w:rsidR="00F72198" w:rsidRPr="0071621D">
        <w:rPr>
          <w:rFonts w:ascii="Book Antiqua" w:hAnsi="Book Antiqua"/>
          <w:lang w:val="en-GB"/>
        </w:rPr>
        <w:t xml:space="preserve">Human pulmonary arterial </w:t>
      </w:r>
      <w:r w:rsidR="00F72198">
        <w:rPr>
          <w:rFonts w:ascii="Book Antiqua" w:hAnsi="Book Antiqua"/>
          <w:lang w:val="en-GB" w:eastAsia="zh-CN"/>
        </w:rPr>
        <w:t>e</w:t>
      </w:r>
      <w:r w:rsidR="00F72198" w:rsidRPr="0071621D">
        <w:rPr>
          <w:rFonts w:ascii="Book Antiqua" w:hAnsi="Book Antiqua"/>
          <w:lang w:val="en-GB"/>
        </w:rPr>
        <w:t>ndothelial cells</w:t>
      </w:r>
      <w:r w:rsidR="00F72198">
        <w:rPr>
          <w:rFonts w:ascii="Book Antiqua" w:hAnsi="Book Antiqua" w:hint="eastAsia"/>
          <w:lang w:val="en-GB" w:eastAsia="zh-CN"/>
        </w:rPr>
        <w:t>;</w:t>
      </w:r>
      <w:r w:rsidR="00F72198" w:rsidRPr="0071621D">
        <w:rPr>
          <w:rFonts w:ascii="Book Antiqua" w:hAnsi="Book Antiqua"/>
          <w:lang w:val="en-GB"/>
        </w:rPr>
        <w:t xml:space="preserve"> </w:t>
      </w:r>
      <w:r w:rsidR="00F72198" w:rsidRPr="0071621D">
        <w:rPr>
          <w:rFonts w:ascii="Book Antiqua" w:hAnsi="Book Antiqua"/>
          <w:lang w:val="en-US"/>
        </w:rPr>
        <w:t>LPAR</w:t>
      </w:r>
      <w:r w:rsidR="00F72198">
        <w:rPr>
          <w:rFonts w:ascii="Book Antiqua" w:hAnsi="Book Antiqua" w:hint="eastAsia"/>
          <w:lang w:val="en-US" w:eastAsia="zh-CN"/>
        </w:rPr>
        <w:t>:</w:t>
      </w:r>
      <w:r w:rsidR="00F72198" w:rsidRPr="0071621D">
        <w:rPr>
          <w:rFonts w:ascii="Book Antiqua" w:hAnsi="Book Antiqua"/>
          <w:lang w:val="en-US"/>
        </w:rPr>
        <w:t xml:space="preserve"> </w:t>
      </w:r>
      <w:r w:rsidR="00F72198" w:rsidRPr="00E919F5">
        <w:rPr>
          <w:rFonts w:ascii="Book Antiqua" w:hAnsi="Book Antiqua"/>
          <w:caps/>
          <w:lang w:val="en-US"/>
        </w:rPr>
        <w:t>l</w:t>
      </w:r>
      <w:r w:rsidR="00F72198" w:rsidRPr="0071621D">
        <w:rPr>
          <w:rFonts w:ascii="Book Antiqua" w:hAnsi="Book Antiqua"/>
          <w:lang w:val="en-US"/>
        </w:rPr>
        <w:t>ysophosphatidic acid receptor</w:t>
      </w:r>
      <w:r w:rsidR="00F72198">
        <w:rPr>
          <w:rFonts w:ascii="Book Antiqua" w:hAnsi="Book Antiqua" w:hint="eastAsia"/>
          <w:lang w:val="en-US" w:eastAsia="zh-CN"/>
        </w:rPr>
        <w:t xml:space="preserve">; </w:t>
      </w:r>
      <w:r w:rsidR="003D2C45" w:rsidRPr="00E27022">
        <w:rPr>
          <w:rFonts w:ascii="Book Antiqua" w:hAnsi="Book Antiqua"/>
          <w:lang w:val="en-GB"/>
        </w:rPr>
        <w:t>NA</w:t>
      </w:r>
      <w:r w:rsidR="003D2C45">
        <w:rPr>
          <w:rFonts w:ascii="Book Antiqua" w:hAnsi="Book Antiqua" w:hint="eastAsia"/>
          <w:lang w:val="en-GB" w:eastAsia="zh-CN"/>
        </w:rPr>
        <w:t>:</w:t>
      </w:r>
      <w:r w:rsidR="003D2C45" w:rsidRPr="00E27022">
        <w:rPr>
          <w:rFonts w:ascii="Book Antiqua" w:hAnsi="Book Antiqua"/>
          <w:lang w:val="en-GB"/>
        </w:rPr>
        <w:t xml:space="preserve"> </w:t>
      </w:r>
      <w:r w:rsidR="003D2C45" w:rsidRPr="00E27022">
        <w:rPr>
          <w:rFonts w:ascii="Book Antiqua" w:hAnsi="Book Antiqua"/>
          <w:caps/>
          <w:lang w:val="en-GB"/>
        </w:rPr>
        <w:t>n</w:t>
      </w:r>
      <w:r w:rsidR="003D2C45" w:rsidRPr="00E27022">
        <w:rPr>
          <w:rFonts w:ascii="Book Antiqua" w:hAnsi="Book Antiqua"/>
          <w:lang w:val="en-GB"/>
        </w:rPr>
        <w:t>ot available</w:t>
      </w:r>
      <w:r w:rsidR="003D2C45">
        <w:rPr>
          <w:rFonts w:ascii="Book Antiqua" w:hAnsi="Book Antiqua" w:hint="eastAsia"/>
          <w:lang w:val="en-GB" w:eastAsia="zh-CN"/>
        </w:rPr>
        <w:t>;</w:t>
      </w:r>
      <w:r w:rsidR="003D2C45" w:rsidRPr="003D2C45">
        <w:rPr>
          <w:rFonts w:ascii="Book Antiqua" w:hAnsi="Book Antiqua"/>
          <w:lang w:val="en-GB"/>
        </w:rPr>
        <w:t xml:space="preserve"> </w:t>
      </w:r>
      <w:r w:rsidR="003D2C45">
        <w:rPr>
          <w:rFonts w:ascii="Book Antiqua" w:hAnsi="Book Antiqua"/>
          <w:lang w:val="en-GB"/>
        </w:rPr>
        <w:t>TSLP</w:t>
      </w:r>
      <w:r w:rsidR="003D2C45">
        <w:rPr>
          <w:rFonts w:ascii="Book Antiqua" w:hAnsi="Book Antiqua" w:hint="eastAsia"/>
          <w:lang w:val="en-GB" w:eastAsia="zh-CN"/>
        </w:rPr>
        <w:t xml:space="preserve">: </w:t>
      </w:r>
      <w:r w:rsidR="003D2C45" w:rsidRPr="003D2C45">
        <w:rPr>
          <w:rFonts w:ascii="Book Antiqua" w:hAnsi="Book Antiqua"/>
          <w:caps/>
          <w:lang w:val="en-GB"/>
        </w:rPr>
        <w:t>t</w:t>
      </w:r>
      <w:r w:rsidR="003D2C45" w:rsidRPr="0071621D">
        <w:rPr>
          <w:rFonts w:ascii="Book Antiqua" w:hAnsi="Book Antiqua"/>
          <w:lang w:val="en-GB"/>
        </w:rPr>
        <w:t>hymic stromal lymphopoietin</w:t>
      </w:r>
      <w:r w:rsidR="003D2C45">
        <w:rPr>
          <w:rFonts w:ascii="Book Antiqua" w:hAnsi="Book Antiqua" w:hint="eastAsia"/>
          <w:lang w:val="en-GB" w:eastAsia="zh-CN"/>
        </w:rPr>
        <w:t>;</w:t>
      </w:r>
      <w:r w:rsidR="003D2C45" w:rsidRPr="0071621D">
        <w:rPr>
          <w:rFonts w:ascii="Book Antiqua" w:hAnsi="Book Antiqua"/>
          <w:lang w:val="en-GB"/>
        </w:rPr>
        <w:t xml:space="preserve"> </w:t>
      </w:r>
      <w:r w:rsidR="00861B1F" w:rsidRPr="00AC4CE9">
        <w:rPr>
          <w:rFonts w:ascii="Book Antiqua" w:hAnsi="Book Antiqua"/>
          <w:lang w:val="en-US"/>
        </w:rPr>
        <w:t>TGF-</w:t>
      </w:r>
      <w:r w:rsidR="00861B1F" w:rsidRPr="00AC4CE9">
        <w:rPr>
          <w:rFonts w:ascii="Book Antiqua" w:hAnsi="Book Antiqua"/>
        </w:rPr>
        <w:t>β</w:t>
      </w:r>
      <w:r w:rsidR="00861B1F">
        <w:rPr>
          <w:rFonts w:ascii="Book Antiqua" w:hAnsi="Book Antiqua" w:hint="eastAsia"/>
          <w:lang w:val="en-US" w:eastAsia="zh-CN"/>
        </w:rPr>
        <w:t>:</w:t>
      </w:r>
      <w:r w:rsidR="00861B1F" w:rsidRPr="00AC4CE9">
        <w:rPr>
          <w:rFonts w:ascii="Book Antiqua" w:hAnsi="Book Antiqua"/>
          <w:lang w:val="en-US"/>
        </w:rPr>
        <w:t xml:space="preserve"> </w:t>
      </w:r>
      <w:r w:rsidR="00861B1F" w:rsidRPr="00AC4CE9">
        <w:rPr>
          <w:rFonts w:ascii="Book Antiqua" w:hAnsi="Book Antiqua"/>
          <w:bCs/>
          <w:lang w:val="en-GB"/>
        </w:rPr>
        <w:t>Transforming growth factor beta</w:t>
      </w:r>
      <w:r w:rsidR="00861B1F">
        <w:rPr>
          <w:rFonts w:ascii="Book Antiqua" w:hAnsi="Book Antiqua" w:hint="eastAsia"/>
          <w:bCs/>
          <w:lang w:val="en-GB" w:eastAsia="zh-CN"/>
        </w:rPr>
        <w:t xml:space="preserve">; </w:t>
      </w:r>
      <w:r w:rsidR="00861B1F" w:rsidRPr="00AC4CE9">
        <w:rPr>
          <w:rFonts w:ascii="Book Antiqua" w:hAnsi="Book Antiqua"/>
          <w:lang w:val="en-US"/>
        </w:rPr>
        <w:t>EGFR</w:t>
      </w:r>
      <w:r w:rsidR="00861B1F">
        <w:rPr>
          <w:rFonts w:ascii="Book Antiqua" w:hAnsi="Book Antiqua" w:hint="eastAsia"/>
          <w:lang w:val="en-US" w:eastAsia="zh-CN"/>
        </w:rPr>
        <w:t>:</w:t>
      </w:r>
      <w:r w:rsidR="00861B1F" w:rsidRPr="00AC4CE9">
        <w:rPr>
          <w:rFonts w:ascii="Book Antiqua" w:hAnsi="Book Antiqua"/>
          <w:lang w:val="en-US"/>
        </w:rPr>
        <w:t xml:space="preserve"> </w:t>
      </w:r>
      <w:r w:rsidR="00861B1F" w:rsidRPr="00861B1F">
        <w:rPr>
          <w:rFonts w:ascii="Book Antiqua" w:hAnsi="Book Antiqua"/>
          <w:caps/>
          <w:lang w:val="en-US"/>
        </w:rPr>
        <w:t>e</w:t>
      </w:r>
      <w:r w:rsidR="00861B1F" w:rsidRPr="00AC4CE9">
        <w:rPr>
          <w:rFonts w:ascii="Book Antiqua" w:hAnsi="Book Antiqua"/>
          <w:lang w:val="en-US"/>
        </w:rPr>
        <w:t>pidermal growth factor receptor</w:t>
      </w:r>
      <w:r w:rsidR="00861B1F">
        <w:rPr>
          <w:rFonts w:ascii="Book Antiqua" w:hAnsi="Book Antiqua" w:hint="eastAsia"/>
          <w:lang w:val="en-US" w:eastAsia="zh-CN"/>
        </w:rPr>
        <w:t xml:space="preserve">; </w:t>
      </w:r>
      <w:r w:rsidR="00351327" w:rsidRPr="00351327">
        <w:rPr>
          <w:rFonts w:ascii="Book Antiqua" w:hAnsi="Book Antiqua" w:cs="StoneSans"/>
          <w:color w:val="231F20"/>
          <w:lang w:val="en-US" w:eastAsia="en-US"/>
        </w:rPr>
        <w:t>BSA</w:t>
      </w:r>
      <w:r w:rsidR="00351327" w:rsidRPr="00351327">
        <w:rPr>
          <w:rFonts w:ascii="Book Antiqua" w:hAnsi="Book Antiqua" w:cs="StoneSans"/>
          <w:color w:val="231F20"/>
          <w:lang w:val="en-US" w:eastAsia="zh-CN"/>
        </w:rPr>
        <w:t>:</w:t>
      </w:r>
      <w:r w:rsidR="00351327" w:rsidRPr="00351327">
        <w:rPr>
          <w:rFonts w:ascii="Book Antiqua" w:hAnsi="Book Antiqua" w:cs="StoneSans"/>
          <w:color w:val="231F20"/>
          <w:lang w:val="en-US" w:eastAsia="en-US"/>
        </w:rPr>
        <w:t xml:space="preserve"> Bovine serum albumin</w:t>
      </w:r>
      <w:r w:rsidR="00351327" w:rsidRPr="00351327">
        <w:rPr>
          <w:rFonts w:ascii="Book Antiqua" w:hAnsi="Book Antiqua" w:cs="StoneSans"/>
          <w:color w:val="231F20"/>
          <w:lang w:val="en-US" w:eastAsia="zh-CN"/>
        </w:rPr>
        <w:t xml:space="preserve">; </w:t>
      </w:r>
      <w:r w:rsidR="00351327" w:rsidRPr="00351327">
        <w:rPr>
          <w:rFonts w:ascii="Book Antiqua" w:hAnsi="Book Antiqua" w:cs="StoneSans"/>
          <w:color w:val="231F20"/>
          <w:lang w:val="en-US" w:eastAsia="en-US"/>
        </w:rPr>
        <w:t>FAF</w:t>
      </w:r>
      <w:r w:rsidR="00351327" w:rsidRPr="00351327">
        <w:rPr>
          <w:rFonts w:ascii="Book Antiqua" w:hAnsi="Book Antiqua" w:cs="StoneSans"/>
          <w:color w:val="231F20"/>
          <w:lang w:val="en-US" w:eastAsia="zh-CN"/>
        </w:rPr>
        <w:t xml:space="preserve">: </w:t>
      </w:r>
      <w:r w:rsidR="00351327" w:rsidRPr="00351327">
        <w:rPr>
          <w:rFonts w:ascii="Book Antiqua" w:hAnsi="Book Antiqua" w:cs="StoneSans"/>
          <w:color w:val="231F20"/>
          <w:lang w:val="en-US" w:eastAsia="en-US"/>
        </w:rPr>
        <w:t>Fatty acid free</w:t>
      </w:r>
      <w:r w:rsidR="00351327" w:rsidRPr="00351327">
        <w:rPr>
          <w:rFonts w:ascii="Book Antiqua" w:hAnsi="Book Antiqua" w:cs="StoneSans"/>
          <w:color w:val="231F20"/>
          <w:lang w:val="en-US" w:eastAsia="zh-CN"/>
        </w:rPr>
        <w:t>.</w:t>
      </w:r>
    </w:p>
    <w:sectPr w:rsidR="002A52D8" w:rsidRPr="00E219A4" w:rsidSect="00817D24">
      <w:pgSz w:w="16838" w:h="11906" w:orient="landscape"/>
      <w:pgMar w:top="1259" w:right="1440" w:bottom="130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BDACF" w15:done="0"/>
  <w15:commentEx w15:paraId="4E64A6CE" w15:done="0"/>
  <w15:commentEx w15:paraId="49EE4986" w15:done="0"/>
  <w15:commentEx w15:paraId="065FF96B" w15:done="0"/>
  <w15:commentEx w15:paraId="2AF02369" w15:done="0"/>
  <w15:commentEx w15:paraId="598B4D0F" w15:done="0"/>
  <w15:commentEx w15:paraId="0B2863CE" w15:done="0"/>
  <w15:commentEx w15:paraId="27898D36" w15:done="0"/>
  <w15:commentEx w15:paraId="62FB0D02" w15:done="0"/>
  <w15:commentEx w15:paraId="542EEF00" w15:done="0"/>
  <w15:commentEx w15:paraId="2793B4B5" w15:done="0"/>
  <w15:commentEx w15:paraId="5E2042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CBE82" w14:textId="77777777" w:rsidR="00CD17F8" w:rsidRDefault="00CD17F8" w:rsidP="00AC4CE9">
      <w:r>
        <w:separator/>
      </w:r>
    </w:p>
  </w:endnote>
  <w:endnote w:type="continuationSeparator" w:id="0">
    <w:p w14:paraId="32A0DDD9" w14:textId="77777777" w:rsidR="00CD17F8" w:rsidRDefault="00CD17F8" w:rsidP="00AC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F6BC" w14:textId="77777777" w:rsidR="001C3087" w:rsidRDefault="001C3087">
    <w:pPr>
      <w:pStyle w:val="a9"/>
      <w:jc w:val="right"/>
    </w:pPr>
    <w:r>
      <w:fldChar w:fldCharType="begin"/>
    </w:r>
    <w:r>
      <w:instrText xml:space="preserve"> PAGE   \* MERGEFORMAT </w:instrText>
    </w:r>
    <w:r>
      <w:fldChar w:fldCharType="separate"/>
    </w:r>
    <w:r w:rsidR="00A72BF9">
      <w:rPr>
        <w:noProof/>
      </w:rPr>
      <w:t>1</w:t>
    </w:r>
    <w:r>
      <w:rPr>
        <w:noProof/>
      </w:rPr>
      <w:fldChar w:fldCharType="end"/>
    </w:r>
  </w:p>
  <w:p w14:paraId="3F53791E" w14:textId="77777777" w:rsidR="001C3087" w:rsidRDefault="001C30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358DA" w14:textId="77777777" w:rsidR="00CD17F8" w:rsidRDefault="00CD17F8" w:rsidP="00AC4CE9">
      <w:r>
        <w:separator/>
      </w:r>
    </w:p>
  </w:footnote>
  <w:footnote w:type="continuationSeparator" w:id="0">
    <w:p w14:paraId="64C78DBB" w14:textId="77777777" w:rsidR="00CD17F8" w:rsidRDefault="00CD17F8" w:rsidP="00AC4CE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ev5sdexrpvf4erx0lvpe9rz29psv5xrzzt&quot;&gt;IPF&lt;record-ids&gt;&lt;item&gt;54&lt;/item&gt;&lt;item&gt;82&lt;/item&gt;&lt;item&gt;107&lt;/item&gt;&lt;item&gt;283&lt;/item&gt;&lt;item&gt;291&lt;/item&gt;&lt;item&gt;292&lt;/item&gt;&lt;item&gt;312&lt;/item&gt;&lt;item&gt;337&lt;/item&gt;&lt;item&gt;338&lt;/item&gt;&lt;item&gt;339&lt;/item&gt;&lt;item&gt;340&lt;/item&gt;&lt;item&gt;343&lt;/item&gt;&lt;item&gt;344&lt;/item&gt;&lt;item&gt;348&lt;/item&gt;&lt;item&gt;349&lt;/item&gt;&lt;item&gt;354&lt;/item&gt;&lt;item&gt;397&lt;/item&gt;&lt;item&gt;418&lt;/item&gt;&lt;item&gt;586&lt;/item&gt;&lt;item&gt;606&lt;/item&gt;&lt;item&gt;685&lt;/item&gt;&lt;item&gt;708&lt;/item&gt;&lt;item&gt;732&lt;/item&gt;&lt;item&gt;738&lt;/item&gt;&lt;item&gt;747&lt;/item&gt;&lt;item&gt;748&lt;/item&gt;&lt;item&gt;749&lt;/item&gt;&lt;item&gt;750&lt;/item&gt;&lt;item&gt;751&lt;/item&gt;&lt;item&gt;755&lt;/item&gt;&lt;item&gt;757&lt;/item&gt;&lt;item&gt;758&lt;/item&gt;&lt;item&gt;760&lt;/item&gt;&lt;item&gt;761&lt;/item&gt;&lt;item&gt;762&lt;/item&gt;&lt;item&gt;766&lt;/item&gt;&lt;item&gt;767&lt;/item&gt;&lt;item&gt;770&lt;/item&gt;&lt;item&gt;776&lt;/item&gt;&lt;item&gt;779&lt;/item&gt;&lt;item&gt;780&lt;/item&gt;&lt;item&gt;781&lt;/item&gt;&lt;item&gt;782&lt;/item&gt;&lt;item&gt;795&lt;/item&gt;&lt;/record-ids&gt;&lt;/item&gt;&lt;item db-id=&quot;fsxdtx20ztd22jev5d95f00ss05zttw0ad9x&quot;&gt;ATX LPA&lt;record-ids&gt;&lt;item&gt;6&lt;/item&gt;&lt;item&gt;12&lt;/item&gt;&lt;item&gt;17&lt;/item&gt;&lt;item&gt;23&lt;/item&gt;&lt;item&gt;31&lt;/item&gt;&lt;item&gt;38&lt;/item&gt;&lt;item&gt;42&lt;/item&gt;&lt;item&gt;61&lt;/item&gt;&lt;item&gt;68&lt;/item&gt;&lt;item&gt;72&lt;/item&gt;&lt;item&gt;73&lt;/item&gt;&lt;item&gt;75&lt;/item&gt;&lt;item&gt;82&lt;/item&gt;&lt;item&gt;90&lt;/item&gt;&lt;item&gt;91&lt;/item&gt;&lt;item&gt;92&lt;/item&gt;&lt;item&gt;98&lt;/item&gt;&lt;item&gt;101&lt;/item&gt;&lt;item&gt;103&lt;/item&gt;&lt;item&gt;107&lt;/item&gt;&lt;item&gt;114&lt;/item&gt;&lt;item&gt;118&lt;/item&gt;&lt;item&gt;119&lt;/item&gt;&lt;item&gt;127&lt;/item&gt;&lt;item&gt;129&lt;/item&gt;&lt;item&gt;130&lt;/item&gt;&lt;item&gt;142&lt;/item&gt;&lt;item&gt;148&lt;/item&gt;&lt;item&gt;149&lt;/item&gt;&lt;item&gt;150&lt;/item&gt;&lt;item&gt;151&lt;/item&gt;&lt;item&gt;153&lt;/item&gt;&lt;item&gt;155&lt;/item&gt;&lt;item&gt;156&lt;/item&gt;&lt;item&gt;162&lt;/item&gt;&lt;item&gt;163&lt;/item&gt;&lt;item&gt;178&lt;/item&gt;&lt;item&gt;183&lt;/item&gt;&lt;item&gt;184&lt;/item&gt;&lt;item&gt;186&lt;/item&gt;&lt;item&gt;187&lt;/item&gt;&lt;item&gt;188&lt;/item&gt;&lt;item&gt;194&lt;/item&gt;&lt;item&gt;206&lt;/item&gt;&lt;item&gt;226&lt;/item&gt;&lt;item&gt;288&lt;/item&gt;&lt;item&gt;359&lt;/item&gt;&lt;item&gt;394&lt;/item&gt;&lt;item&gt;398&lt;/item&gt;&lt;item&gt;408&lt;/item&gt;&lt;item&gt;409&lt;/item&gt;&lt;item&gt;410&lt;/item&gt;&lt;item&gt;415&lt;/item&gt;&lt;item&gt;418&lt;/item&gt;&lt;item&gt;420&lt;/item&gt;&lt;item&gt;421&lt;/item&gt;&lt;item&gt;423&lt;/item&gt;&lt;item&gt;424&lt;/item&gt;&lt;item&gt;425&lt;/item&gt;&lt;item&gt;427&lt;/item&gt;&lt;item&gt;429&lt;/item&gt;&lt;item&gt;431&lt;/item&gt;&lt;item&gt;432&lt;/item&gt;&lt;item&gt;433&lt;/item&gt;&lt;item&gt;434&lt;/item&gt;&lt;item&gt;435&lt;/item&gt;&lt;item&gt;437&lt;/item&gt;&lt;item&gt;438&lt;/item&gt;&lt;item&gt;439&lt;/item&gt;&lt;item&gt;440&lt;/item&gt;&lt;item&gt;441&lt;/item&gt;&lt;item&gt;442&lt;/item&gt;&lt;item&gt;444&lt;/item&gt;&lt;item&gt;445&lt;/item&gt;&lt;item&gt;446&lt;/item&gt;&lt;item&gt;448&lt;/item&gt;&lt;item&gt;450&lt;/item&gt;&lt;item&gt;451&lt;/item&gt;&lt;item&gt;452&lt;/item&gt;&lt;item&gt;453&lt;/item&gt;&lt;item&gt;455&lt;/item&gt;&lt;item&gt;457&lt;/item&gt;&lt;item&gt;463&lt;/item&gt;&lt;item&gt;471&lt;/item&gt;&lt;item&gt;472&lt;/item&gt;&lt;item&gt;473&lt;/item&gt;&lt;item&gt;480&lt;/item&gt;&lt;item&gt;489&lt;/item&gt;&lt;item&gt;490&lt;/item&gt;&lt;item&gt;492&lt;/item&gt;&lt;item&gt;493&lt;/item&gt;&lt;item&gt;513&lt;/item&gt;&lt;item&gt;518&lt;/item&gt;&lt;item&gt;519&lt;/item&gt;&lt;item&gt;520&lt;/item&gt;&lt;item&gt;522&lt;/item&gt;&lt;item&gt;529&lt;/item&gt;&lt;item&gt;540&lt;/item&gt;&lt;item&gt;552&lt;/item&gt;&lt;item&gt;555&lt;/item&gt;&lt;item&gt;585&lt;/item&gt;&lt;item&gt;589&lt;/item&gt;&lt;item&gt;598&lt;/item&gt;&lt;item&gt;624&lt;/item&gt;&lt;item&gt;626&lt;/item&gt;&lt;item&gt;638&lt;/item&gt;&lt;item&gt;640&lt;/item&gt;&lt;item&gt;651&lt;/item&gt;&lt;item&gt;656&lt;/item&gt;&lt;item&gt;660&lt;/item&gt;&lt;item&gt;667&lt;/item&gt;&lt;item&gt;668&lt;/item&gt;&lt;item&gt;670&lt;/item&gt;&lt;item&gt;703&lt;/item&gt;&lt;item&gt;707&lt;/item&gt;&lt;item&gt;712&lt;/item&gt;&lt;item&gt;725&lt;/item&gt;&lt;item&gt;726&lt;/item&gt;&lt;item&gt;729&lt;/item&gt;&lt;item&gt;731&lt;/item&gt;&lt;item&gt;732&lt;/item&gt;&lt;item&gt;733&lt;/item&gt;&lt;item&gt;734&lt;/item&gt;&lt;item&gt;735&lt;/item&gt;&lt;item&gt;737&lt;/item&gt;&lt;item&gt;738&lt;/item&gt;&lt;item&gt;741&lt;/item&gt;&lt;item&gt;744&lt;/item&gt;&lt;item&gt;746&lt;/item&gt;&lt;item&gt;747&lt;/item&gt;&lt;item&gt;766&lt;/item&gt;&lt;item&gt;771&lt;/item&gt;&lt;item&gt;772&lt;/item&gt;&lt;item&gt;773&lt;/item&gt;&lt;item&gt;774&lt;/item&gt;&lt;item&gt;775&lt;/item&gt;&lt;item&gt;776&lt;/item&gt;&lt;item&gt;777&lt;/item&gt;&lt;item&gt;780&lt;/item&gt;&lt;item&gt;781&lt;/item&gt;&lt;item&gt;782&lt;/item&gt;&lt;item&gt;783&lt;/item&gt;&lt;item&gt;784&lt;/item&gt;&lt;item&gt;785&lt;/item&gt;&lt;item&gt;787&lt;/item&gt;&lt;item&gt;788&lt;/item&gt;&lt;item&gt;789&lt;/item&gt;&lt;item&gt;790&lt;/item&gt;&lt;item&gt;791&lt;/item&gt;&lt;item&gt;792&lt;/item&gt;&lt;item&gt;793&lt;/item&gt;&lt;item&gt;794&lt;/item&gt;&lt;item&gt;795&lt;/item&gt;&lt;item&gt;796&lt;/item&gt;&lt;item&gt;797&lt;/item&gt;&lt;item&gt;798&lt;/item&gt;&lt;item&gt;799&lt;/item&gt;&lt;item&gt;802&lt;/item&gt;&lt;item&gt;803&lt;/item&gt;&lt;item&gt;804&lt;/item&gt;&lt;item&gt;807&lt;/item&gt;&lt;item&gt;808&lt;/item&gt;&lt;item&gt;809&lt;/item&gt;&lt;item&gt;810&lt;/item&gt;&lt;item&gt;820&lt;/item&gt;&lt;item&gt;824&lt;/item&gt;&lt;item&gt;832&lt;/item&gt;&lt;item&gt;833&lt;/item&gt;&lt;item&gt;834&lt;/item&gt;&lt;item&gt;835&lt;/item&gt;&lt;item&gt;837&lt;/item&gt;&lt;item&gt;838&lt;/item&gt;&lt;item&gt;839&lt;/item&gt;&lt;item&gt;840&lt;/item&gt;&lt;item&gt;841&lt;/item&gt;&lt;item&gt;842&lt;/item&gt;&lt;item&gt;843&lt;/item&gt;&lt;item&gt;844&lt;/item&gt;&lt;item&gt;845&lt;/item&gt;&lt;item&gt;847&lt;/item&gt;&lt;item&gt;849&lt;/item&gt;&lt;item&gt;852&lt;/item&gt;&lt;item&gt;853&lt;/item&gt;&lt;item&gt;854&lt;/item&gt;&lt;item&gt;855&lt;/item&gt;&lt;item&gt;857&lt;/item&gt;&lt;item&gt;860&lt;/item&gt;&lt;item&gt;867&lt;/item&gt;&lt;item&gt;868&lt;/item&gt;&lt;item&gt;869&lt;/item&gt;&lt;item&gt;873&lt;/item&gt;&lt;/record-ids&gt;&lt;/item&gt;&lt;/Libraries&gt;"/>
  </w:docVars>
  <w:rsids>
    <w:rsidRoot w:val="002E6411"/>
    <w:rsid w:val="00000601"/>
    <w:rsid w:val="0000490C"/>
    <w:rsid w:val="000053D6"/>
    <w:rsid w:val="0000595E"/>
    <w:rsid w:val="00005999"/>
    <w:rsid w:val="000063CD"/>
    <w:rsid w:val="000064B5"/>
    <w:rsid w:val="0000650D"/>
    <w:rsid w:val="000065C9"/>
    <w:rsid w:val="000075A8"/>
    <w:rsid w:val="000078AD"/>
    <w:rsid w:val="00012947"/>
    <w:rsid w:val="00012CB9"/>
    <w:rsid w:val="00013853"/>
    <w:rsid w:val="00014FA6"/>
    <w:rsid w:val="00015867"/>
    <w:rsid w:val="00016E13"/>
    <w:rsid w:val="00017901"/>
    <w:rsid w:val="00017CA7"/>
    <w:rsid w:val="00017D30"/>
    <w:rsid w:val="00020CD9"/>
    <w:rsid w:val="0002140B"/>
    <w:rsid w:val="0002470F"/>
    <w:rsid w:val="000250F6"/>
    <w:rsid w:val="0002754F"/>
    <w:rsid w:val="00030506"/>
    <w:rsid w:val="000306D9"/>
    <w:rsid w:val="000319A4"/>
    <w:rsid w:val="00033B37"/>
    <w:rsid w:val="00034D56"/>
    <w:rsid w:val="0003564E"/>
    <w:rsid w:val="000359EB"/>
    <w:rsid w:val="00035A57"/>
    <w:rsid w:val="00040121"/>
    <w:rsid w:val="00040323"/>
    <w:rsid w:val="00041122"/>
    <w:rsid w:val="00041F1A"/>
    <w:rsid w:val="000429FE"/>
    <w:rsid w:val="00043B86"/>
    <w:rsid w:val="0004568D"/>
    <w:rsid w:val="00045C2D"/>
    <w:rsid w:val="0004766E"/>
    <w:rsid w:val="00050FB8"/>
    <w:rsid w:val="00051C10"/>
    <w:rsid w:val="0005219D"/>
    <w:rsid w:val="00054E1B"/>
    <w:rsid w:val="000555A7"/>
    <w:rsid w:val="00056450"/>
    <w:rsid w:val="0005662C"/>
    <w:rsid w:val="00056C1C"/>
    <w:rsid w:val="00056C5D"/>
    <w:rsid w:val="0005792A"/>
    <w:rsid w:val="00057B70"/>
    <w:rsid w:val="000609D4"/>
    <w:rsid w:val="00061454"/>
    <w:rsid w:val="000636B4"/>
    <w:rsid w:val="000645CD"/>
    <w:rsid w:val="00067FB8"/>
    <w:rsid w:val="00070398"/>
    <w:rsid w:val="0007185E"/>
    <w:rsid w:val="00072394"/>
    <w:rsid w:val="00074CB0"/>
    <w:rsid w:val="0007676D"/>
    <w:rsid w:val="00077864"/>
    <w:rsid w:val="00077A30"/>
    <w:rsid w:val="00081EC0"/>
    <w:rsid w:val="0008218A"/>
    <w:rsid w:val="0008472E"/>
    <w:rsid w:val="00086454"/>
    <w:rsid w:val="00086DFA"/>
    <w:rsid w:val="00086FD8"/>
    <w:rsid w:val="00090680"/>
    <w:rsid w:val="00093765"/>
    <w:rsid w:val="00094928"/>
    <w:rsid w:val="00095CB7"/>
    <w:rsid w:val="00096289"/>
    <w:rsid w:val="00096D3B"/>
    <w:rsid w:val="00097EB2"/>
    <w:rsid w:val="000A2A36"/>
    <w:rsid w:val="000A4A0D"/>
    <w:rsid w:val="000A4CCE"/>
    <w:rsid w:val="000A7BE5"/>
    <w:rsid w:val="000B0275"/>
    <w:rsid w:val="000B08D7"/>
    <w:rsid w:val="000B106F"/>
    <w:rsid w:val="000B2733"/>
    <w:rsid w:val="000B2836"/>
    <w:rsid w:val="000B4065"/>
    <w:rsid w:val="000B6C83"/>
    <w:rsid w:val="000C00E0"/>
    <w:rsid w:val="000C1AB5"/>
    <w:rsid w:val="000C247C"/>
    <w:rsid w:val="000C2689"/>
    <w:rsid w:val="000C58F3"/>
    <w:rsid w:val="000C65D4"/>
    <w:rsid w:val="000D2153"/>
    <w:rsid w:val="000D23C1"/>
    <w:rsid w:val="000D2774"/>
    <w:rsid w:val="000D31FF"/>
    <w:rsid w:val="000D377A"/>
    <w:rsid w:val="000D3975"/>
    <w:rsid w:val="000D4796"/>
    <w:rsid w:val="000D4898"/>
    <w:rsid w:val="000D6033"/>
    <w:rsid w:val="000E0137"/>
    <w:rsid w:val="000E100C"/>
    <w:rsid w:val="000E1898"/>
    <w:rsid w:val="000E21E7"/>
    <w:rsid w:val="000E382D"/>
    <w:rsid w:val="000E3B67"/>
    <w:rsid w:val="000E4CAC"/>
    <w:rsid w:val="000E565D"/>
    <w:rsid w:val="000E65FA"/>
    <w:rsid w:val="000F0483"/>
    <w:rsid w:val="000F3EA1"/>
    <w:rsid w:val="000F5037"/>
    <w:rsid w:val="00101498"/>
    <w:rsid w:val="00103950"/>
    <w:rsid w:val="00112251"/>
    <w:rsid w:val="001129A1"/>
    <w:rsid w:val="00113F7C"/>
    <w:rsid w:val="00114F06"/>
    <w:rsid w:val="00117B3B"/>
    <w:rsid w:val="001209C9"/>
    <w:rsid w:val="00121056"/>
    <w:rsid w:val="00121775"/>
    <w:rsid w:val="00126430"/>
    <w:rsid w:val="00127977"/>
    <w:rsid w:val="001301B0"/>
    <w:rsid w:val="001327A8"/>
    <w:rsid w:val="001335F6"/>
    <w:rsid w:val="00136F27"/>
    <w:rsid w:val="00136F9B"/>
    <w:rsid w:val="001402AB"/>
    <w:rsid w:val="00140B86"/>
    <w:rsid w:val="00140BE3"/>
    <w:rsid w:val="001441DA"/>
    <w:rsid w:val="0014628C"/>
    <w:rsid w:val="00150E3B"/>
    <w:rsid w:val="0015119C"/>
    <w:rsid w:val="001516FD"/>
    <w:rsid w:val="0015184A"/>
    <w:rsid w:val="00151B35"/>
    <w:rsid w:val="00151EBD"/>
    <w:rsid w:val="00152055"/>
    <w:rsid w:val="00154D14"/>
    <w:rsid w:val="00157718"/>
    <w:rsid w:val="00160FB1"/>
    <w:rsid w:val="00163583"/>
    <w:rsid w:val="0016598D"/>
    <w:rsid w:val="001660A1"/>
    <w:rsid w:val="001664AB"/>
    <w:rsid w:val="001665E1"/>
    <w:rsid w:val="00170894"/>
    <w:rsid w:val="001733C3"/>
    <w:rsid w:val="00173445"/>
    <w:rsid w:val="0017369E"/>
    <w:rsid w:val="00173E85"/>
    <w:rsid w:val="00176251"/>
    <w:rsid w:val="0017720E"/>
    <w:rsid w:val="00182931"/>
    <w:rsid w:val="00182FFA"/>
    <w:rsid w:val="0018305F"/>
    <w:rsid w:val="00183C4A"/>
    <w:rsid w:val="00185D66"/>
    <w:rsid w:val="00185F32"/>
    <w:rsid w:val="00186226"/>
    <w:rsid w:val="001867A6"/>
    <w:rsid w:val="00186F21"/>
    <w:rsid w:val="00190DFE"/>
    <w:rsid w:val="00195FDC"/>
    <w:rsid w:val="001A241B"/>
    <w:rsid w:val="001A6018"/>
    <w:rsid w:val="001A7386"/>
    <w:rsid w:val="001B2993"/>
    <w:rsid w:val="001B3DA7"/>
    <w:rsid w:val="001B4731"/>
    <w:rsid w:val="001B4808"/>
    <w:rsid w:val="001B5BBF"/>
    <w:rsid w:val="001B5CEE"/>
    <w:rsid w:val="001C2EDF"/>
    <w:rsid w:val="001C3087"/>
    <w:rsid w:val="001C42FA"/>
    <w:rsid w:val="001C45D1"/>
    <w:rsid w:val="001C547D"/>
    <w:rsid w:val="001C684F"/>
    <w:rsid w:val="001C6F58"/>
    <w:rsid w:val="001C71C9"/>
    <w:rsid w:val="001D1058"/>
    <w:rsid w:val="001D24BA"/>
    <w:rsid w:val="001D307F"/>
    <w:rsid w:val="001D533E"/>
    <w:rsid w:val="001D6AA0"/>
    <w:rsid w:val="001E1409"/>
    <w:rsid w:val="001E38EE"/>
    <w:rsid w:val="001F25B3"/>
    <w:rsid w:val="001F4041"/>
    <w:rsid w:val="001F5E99"/>
    <w:rsid w:val="002000E7"/>
    <w:rsid w:val="00202CCA"/>
    <w:rsid w:val="00202CED"/>
    <w:rsid w:val="002034D5"/>
    <w:rsid w:val="0020421F"/>
    <w:rsid w:val="00204473"/>
    <w:rsid w:val="00206157"/>
    <w:rsid w:val="00207489"/>
    <w:rsid w:val="00210027"/>
    <w:rsid w:val="00210ACB"/>
    <w:rsid w:val="0021193C"/>
    <w:rsid w:val="002121C2"/>
    <w:rsid w:val="00212BC5"/>
    <w:rsid w:val="00212C2F"/>
    <w:rsid w:val="00213899"/>
    <w:rsid w:val="00213DF0"/>
    <w:rsid w:val="00214191"/>
    <w:rsid w:val="00214210"/>
    <w:rsid w:val="002152C3"/>
    <w:rsid w:val="00215E6A"/>
    <w:rsid w:val="00217C8D"/>
    <w:rsid w:val="00220070"/>
    <w:rsid w:val="00220BD7"/>
    <w:rsid w:val="00222682"/>
    <w:rsid w:val="00224BBD"/>
    <w:rsid w:val="00231B42"/>
    <w:rsid w:val="00235EE2"/>
    <w:rsid w:val="00242896"/>
    <w:rsid w:val="00242AD5"/>
    <w:rsid w:val="002441EE"/>
    <w:rsid w:val="00244FF2"/>
    <w:rsid w:val="00246057"/>
    <w:rsid w:val="00246718"/>
    <w:rsid w:val="00246960"/>
    <w:rsid w:val="00247AFB"/>
    <w:rsid w:val="00250AB4"/>
    <w:rsid w:val="00250CD4"/>
    <w:rsid w:val="002510A4"/>
    <w:rsid w:val="0025201A"/>
    <w:rsid w:val="00252C6E"/>
    <w:rsid w:val="00253740"/>
    <w:rsid w:val="00254C53"/>
    <w:rsid w:val="0025763E"/>
    <w:rsid w:val="002617DC"/>
    <w:rsid w:val="002620D0"/>
    <w:rsid w:val="002623C0"/>
    <w:rsid w:val="0026368C"/>
    <w:rsid w:val="002647A0"/>
    <w:rsid w:val="00265ACF"/>
    <w:rsid w:val="00265DBD"/>
    <w:rsid w:val="00266D4D"/>
    <w:rsid w:val="00270841"/>
    <w:rsid w:val="00270ECE"/>
    <w:rsid w:val="00274C9F"/>
    <w:rsid w:val="00274CF3"/>
    <w:rsid w:val="002757D2"/>
    <w:rsid w:val="00281127"/>
    <w:rsid w:val="00282166"/>
    <w:rsid w:val="00282B80"/>
    <w:rsid w:val="002830B5"/>
    <w:rsid w:val="00283716"/>
    <w:rsid w:val="00283BF1"/>
    <w:rsid w:val="00286863"/>
    <w:rsid w:val="00286A7A"/>
    <w:rsid w:val="002908D0"/>
    <w:rsid w:val="002923A6"/>
    <w:rsid w:val="002923F4"/>
    <w:rsid w:val="00293356"/>
    <w:rsid w:val="002957F6"/>
    <w:rsid w:val="002A4279"/>
    <w:rsid w:val="002A4534"/>
    <w:rsid w:val="002A52D8"/>
    <w:rsid w:val="002A59B2"/>
    <w:rsid w:val="002A60D8"/>
    <w:rsid w:val="002A7739"/>
    <w:rsid w:val="002B2288"/>
    <w:rsid w:val="002B27AA"/>
    <w:rsid w:val="002B2B31"/>
    <w:rsid w:val="002B539A"/>
    <w:rsid w:val="002B67E3"/>
    <w:rsid w:val="002B69D7"/>
    <w:rsid w:val="002B726D"/>
    <w:rsid w:val="002B74F3"/>
    <w:rsid w:val="002C16DD"/>
    <w:rsid w:val="002C23CE"/>
    <w:rsid w:val="002C3D6A"/>
    <w:rsid w:val="002C45A9"/>
    <w:rsid w:val="002C4B60"/>
    <w:rsid w:val="002C5912"/>
    <w:rsid w:val="002C5E16"/>
    <w:rsid w:val="002C60DC"/>
    <w:rsid w:val="002C6F64"/>
    <w:rsid w:val="002D090F"/>
    <w:rsid w:val="002D338B"/>
    <w:rsid w:val="002D61D0"/>
    <w:rsid w:val="002D6425"/>
    <w:rsid w:val="002D64E0"/>
    <w:rsid w:val="002D70FE"/>
    <w:rsid w:val="002D71C9"/>
    <w:rsid w:val="002E0982"/>
    <w:rsid w:val="002E20F5"/>
    <w:rsid w:val="002E2869"/>
    <w:rsid w:val="002E2D01"/>
    <w:rsid w:val="002E39C7"/>
    <w:rsid w:val="002E3BC4"/>
    <w:rsid w:val="002E3CB0"/>
    <w:rsid w:val="002E3D00"/>
    <w:rsid w:val="002E46C9"/>
    <w:rsid w:val="002E6411"/>
    <w:rsid w:val="002E647D"/>
    <w:rsid w:val="002E6C2E"/>
    <w:rsid w:val="002E7155"/>
    <w:rsid w:val="002F0529"/>
    <w:rsid w:val="002F199A"/>
    <w:rsid w:val="002F2897"/>
    <w:rsid w:val="002F33A3"/>
    <w:rsid w:val="002F3E0D"/>
    <w:rsid w:val="002F3FED"/>
    <w:rsid w:val="002F526A"/>
    <w:rsid w:val="00300939"/>
    <w:rsid w:val="00300FBC"/>
    <w:rsid w:val="00303397"/>
    <w:rsid w:val="003042C2"/>
    <w:rsid w:val="00304CC1"/>
    <w:rsid w:val="00304DB5"/>
    <w:rsid w:val="00305896"/>
    <w:rsid w:val="003064EB"/>
    <w:rsid w:val="00306A72"/>
    <w:rsid w:val="003100C6"/>
    <w:rsid w:val="00310AD6"/>
    <w:rsid w:val="00311F1C"/>
    <w:rsid w:val="00314364"/>
    <w:rsid w:val="0031474B"/>
    <w:rsid w:val="00315D62"/>
    <w:rsid w:val="00320711"/>
    <w:rsid w:val="00322417"/>
    <w:rsid w:val="0032350F"/>
    <w:rsid w:val="0032445D"/>
    <w:rsid w:val="0032496B"/>
    <w:rsid w:val="00325A92"/>
    <w:rsid w:val="0032618A"/>
    <w:rsid w:val="003266FC"/>
    <w:rsid w:val="00327207"/>
    <w:rsid w:val="003326DD"/>
    <w:rsid w:val="00334429"/>
    <w:rsid w:val="00334EB8"/>
    <w:rsid w:val="00336921"/>
    <w:rsid w:val="00337728"/>
    <w:rsid w:val="00340298"/>
    <w:rsid w:val="00343B0F"/>
    <w:rsid w:val="00344EE7"/>
    <w:rsid w:val="00345BE2"/>
    <w:rsid w:val="003502B6"/>
    <w:rsid w:val="003502ED"/>
    <w:rsid w:val="00351327"/>
    <w:rsid w:val="003519E3"/>
    <w:rsid w:val="00353EEF"/>
    <w:rsid w:val="00354895"/>
    <w:rsid w:val="0035547F"/>
    <w:rsid w:val="00356127"/>
    <w:rsid w:val="00357010"/>
    <w:rsid w:val="00361615"/>
    <w:rsid w:val="0036550D"/>
    <w:rsid w:val="00365560"/>
    <w:rsid w:val="003663BE"/>
    <w:rsid w:val="003676BE"/>
    <w:rsid w:val="003679C5"/>
    <w:rsid w:val="0037307A"/>
    <w:rsid w:val="00373833"/>
    <w:rsid w:val="00376F68"/>
    <w:rsid w:val="003771C0"/>
    <w:rsid w:val="00380414"/>
    <w:rsid w:val="00380820"/>
    <w:rsid w:val="003810C0"/>
    <w:rsid w:val="00381B1D"/>
    <w:rsid w:val="00383CA2"/>
    <w:rsid w:val="00384870"/>
    <w:rsid w:val="00384CB0"/>
    <w:rsid w:val="00386002"/>
    <w:rsid w:val="003917C6"/>
    <w:rsid w:val="003958C3"/>
    <w:rsid w:val="003A04A8"/>
    <w:rsid w:val="003A0B33"/>
    <w:rsid w:val="003A187C"/>
    <w:rsid w:val="003A3150"/>
    <w:rsid w:val="003A5852"/>
    <w:rsid w:val="003A602B"/>
    <w:rsid w:val="003A6363"/>
    <w:rsid w:val="003A6E2F"/>
    <w:rsid w:val="003B0D06"/>
    <w:rsid w:val="003B153E"/>
    <w:rsid w:val="003B326D"/>
    <w:rsid w:val="003B36AB"/>
    <w:rsid w:val="003B4209"/>
    <w:rsid w:val="003B524D"/>
    <w:rsid w:val="003B53C5"/>
    <w:rsid w:val="003B5CEA"/>
    <w:rsid w:val="003C08E1"/>
    <w:rsid w:val="003C134C"/>
    <w:rsid w:val="003C2D96"/>
    <w:rsid w:val="003C2F47"/>
    <w:rsid w:val="003C5273"/>
    <w:rsid w:val="003D0448"/>
    <w:rsid w:val="003D1143"/>
    <w:rsid w:val="003D2C45"/>
    <w:rsid w:val="003D2CD0"/>
    <w:rsid w:val="003D3987"/>
    <w:rsid w:val="003D3E62"/>
    <w:rsid w:val="003E0A96"/>
    <w:rsid w:val="003E3700"/>
    <w:rsid w:val="003E4393"/>
    <w:rsid w:val="003E527D"/>
    <w:rsid w:val="003E53B3"/>
    <w:rsid w:val="003F0300"/>
    <w:rsid w:val="003F1079"/>
    <w:rsid w:val="003F1448"/>
    <w:rsid w:val="003F16D0"/>
    <w:rsid w:val="003F16FA"/>
    <w:rsid w:val="003F4CF0"/>
    <w:rsid w:val="003F550D"/>
    <w:rsid w:val="003F5A50"/>
    <w:rsid w:val="003F61EC"/>
    <w:rsid w:val="003F6993"/>
    <w:rsid w:val="00401577"/>
    <w:rsid w:val="00402A97"/>
    <w:rsid w:val="00402DD5"/>
    <w:rsid w:val="00403B06"/>
    <w:rsid w:val="00403E5E"/>
    <w:rsid w:val="00404F50"/>
    <w:rsid w:val="00405F6A"/>
    <w:rsid w:val="00407E1E"/>
    <w:rsid w:val="00410EB7"/>
    <w:rsid w:val="004124E2"/>
    <w:rsid w:val="00412F31"/>
    <w:rsid w:val="00412FAD"/>
    <w:rsid w:val="00413806"/>
    <w:rsid w:val="0041428D"/>
    <w:rsid w:val="004164FC"/>
    <w:rsid w:val="00416BC4"/>
    <w:rsid w:val="004170D5"/>
    <w:rsid w:val="00417329"/>
    <w:rsid w:val="00417E19"/>
    <w:rsid w:val="00420766"/>
    <w:rsid w:val="004235ED"/>
    <w:rsid w:val="004306CC"/>
    <w:rsid w:val="004324FE"/>
    <w:rsid w:val="00432A69"/>
    <w:rsid w:val="004362E5"/>
    <w:rsid w:val="004368E9"/>
    <w:rsid w:val="0043692E"/>
    <w:rsid w:val="00436D9C"/>
    <w:rsid w:val="004375EB"/>
    <w:rsid w:val="0044162F"/>
    <w:rsid w:val="004427AC"/>
    <w:rsid w:val="004443CB"/>
    <w:rsid w:val="00444DD0"/>
    <w:rsid w:val="004465ED"/>
    <w:rsid w:val="00446880"/>
    <w:rsid w:val="004505BC"/>
    <w:rsid w:val="004517B7"/>
    <w:rsid w:val="004519B2"/>
    <w:rsid w:val="00452742"/>
    <w:rsid w:val="0045287E"/>
    <w:rsid w:val="00452A13"/>
    <w:rsid w:val="00453358"/>
    <w:rsid w:val="004558FE"/>
    <w:rsid w:val="004574E0"/>
    <w:rsid w:val="004631C8"/>
    <w:rsid w:val="00463877"/>
    <w:rsid w:val="004706C5"/>
    <w:rsid w:val="00470B76"/>
    <w:rsid w:val="004713DC"/>
    <w:rsid w:val="00472D46"/>
    <w:rsid w:val="0047400E"/>
    <w:rsid w:val="00474CDD"/>
    <w:rsid w:val="004762F5"/>
    <w:rsid w:val="00476D20"/>
    <w:rsid w:val="004806FE"/>
    <w:rsid w:val="00481AF0"/>
    <w:rsid w:val="004829CC"/>
    <w:rsid w:val="0048325D"/>
    <w:rsid w:val="00483D62"/>
    <w:rsid w:val="004843AE"/>
    <w:rsid w:val="00484A28"/>
    <w:rsid w:val="00485D64"/>
    <w:rsid w:val="00486B43"/>
    <w:rsid w:val="0049289B"/>
    <w:rsid w:val="00492F0D"/>
    <w:rsid w:val="00493353"/>
    <w:rsid w:val="004939E7"/>
    <w:rsid w:val="00493BCF"/>
    <w:rsid w:val="00493C01"/>
    <w:rsid w:val="004977F8"/>
    <w:rsid w:val="004A0480"/>
    <w:rsid w:val="004A1117"/>
    <w:rsid w:val="004A1218"/>
    <w:rsid w:val="004A2C1C"/>
    <w:rsid w:val="004A444F"/>
    <w:rsid w:val="004A6BC6"/>
    <w:rsid w:val="004A788C"/>
    <w:rsid w:val="004B0F68"/>
    <w:rsid w:val="004B1A64"/>
    <w:rsid w:val="004B2846"/>
    <w:rsid w:val="004B36A9"/>
    <w:rsid w:val="004B48BC"/>
    <w:rsid w:val="004B5D12"/>
    <w:rsid w:val="004B6CE7"/>
    <w:rsid w:val="004B7D2A"/>
    <w:rsid w:val="004C04AB"/>
    <w:rsid w:val="004C12A6"/>
    <w:rsid w:val="004C1462"/>
    <w:rsid w:val="004C1734"/>
    <w:rsid w:val="004C2BA2"/>
    <w:rsid w:val="004C321B"/>
    <w:rsid w:val="004C4022"/>
    <w:rsid w:val="004C4EA2"/>
    <w:rsid w:val="004C4FC8"/>
    <w:rsid w:val="004C6A7B"/>
    <w:rsid w:val="004C7656"/>
    <w:rsid w:val="004C7680"/>
    <w:rsid w:val="004D1EE3"/>
    <w:rsid w:val="004D2597"/>
    <w:rsid w:val="004D3001"/>
    <w:rsid w:val="004D4AD3"/>
    <w:rsid w:val="004D4B45"/>
    <w:rsid w:val="004D5310"/>
    <w:rsid w:val="004D664D"/>
    <w:rsid w:val="004D6E1F"/>
    <w:rsid w:val="004E19AD"/>
    <w:rsid w:val="004E1D3F"/>
    <w:rsid w:val="004E2116"/>
    <w:rsid w:val="004E338E"/>
    <w:rsid w:val="004E4AE0"/>
    <w:rsid w:val="004E780A"/>
    <w:rsid w:val="004F102D"/>
    <w:rsid w:val="004F23DE"/>
    <w:rsid w:val="004F25D9"/>
    <w:rsid w:val="004F2606"/>
    <w:rsid w:val="004F2A0B"/>
    <w:rsid w:val="004F302A"/>
    <w:rsid w:val="004F3D0A"/>
    <w:rsid w:val="004F5630"/>
    <w:rsid w:val="004F565E"/>
    <w:rsid w:val="004F6AA8"/>
    <w:rsid w:val="004F73E8"/>
    <w:rsid w:val="005005F2"/>
    <w:rsid w:val="005007D3"/>
    <w:rsid w:val="00501BA9"/>
    <w:rsid w:val="00501C3E"/>
    <w:rsid w:val="0050206C"/>
    <w:rsid w:val="0050381D"/>
    <w:rsid w:val="00503BBD"/>
    <w:rsid w:val="005069E7"/>
    <w:rsid w:val="00513DBF"/>
    <w:rsid w:val="00513FAF"/>
    <w:rsid w:val="00515BA5"/>
    <w:rsid w:val="00516279"/>
    <w:rsid w:val="00516DF1"/>
    <w:rsid w:val="0051772E"/>
    <w:rsid w:val="00520748"/>
    <w:rsid w:val="00522F79"/>
    <w:rsid w:val="0052363A"/>
    <w:rsid w:val="0052558A"/>
    <w:rsid w:val="00525CC4"/>
    <w:rsid w:val="00526008"/>
    <w:rsid w:val="00526957"/>
    <w:rsid w:val="00533510"/>
    <w:rsid w:val="005355FE"/>
    <w:rsid w:val="00540DD1"/>
    <w:rsid w:val="00543CEF"/>
    <w:rsid w:val="00544FC7"/>
    <w:rsid w:val="005450B0"/>
    <w:rsid w:val="005456D2"/>
    <w:rsid w:val="0054630F"/>
    <w:rsid w:val="00546566"/>
    <w:rsid w:val="00550E1C"/>
    <w:rsid w:val="005511FE"/>
    <w:rsid w:val="00551BBF"/>
    <w:rsid w:val="005550B5"/>
    <w:rsid w:val="00555B01"/>
    <w:rsid w:val="00557A72"/>
    <w:rsid w:val="00560FC2"/>
    <w:rsid w:val="005612C4"/>
    <w:rsid w:val="005620C3"/>
    <w:rsid w:val="00562B5B"/>
    <w:rsid w:val="00565047"/>
    <w:rsid w:val="005668F1"/>
    <w:rsid w:val="00566B6A"/>
    <w:rsid w:val="00566BFF"/>
    <w:rsid w:val="00567928"/>
    <w:rsid w:val="005722BB"/>
    <w:rsid w:val="00574331"/>
    <w:rsid w:val="00574F59"/>
    <w:rsid w:val="00576069"/>
    <w:rsid w:val="00582D49"/>
    <w:rsid w:val="00584716"/>
    <w:rsid w:val="005856B5"/>
    <w:rsid w:val="0058613A"/>
    <w:rsid w:val="00586241"/>
    <w:rsid w:val="0058698A"/>
    <w:rsid w:val="0058741A"/>
    <w:rsid w:val="005875F6"/>
    <w:rsid w:val="0058798D"/>
    <w:rsid w:val="005903FE"/>
    <w:rsid w:val="0059166A"/>
    <w:rsid w:val="00591CD7"/>
    <w:rsid w:val="00594094"/>
    <w:rsid w:val="0059470A"/>
    <w:rsid w:val="0059492B"/>
    <w:rsid w:val="00595F02"/>
    <w:rsid w:val="00597666"/>
    <w:rsid w:val="00597D61"/>
    <w:rsid w:val="00597F14"/>
    <w:rsid w:val="005A036B"/>
    <w:rsid w:val="005A151A"/>
    <w:rsid w:val="005A2041"/>
    <w:rsid w:val="005A215B"/>
    <w:rsid w:val="005A26F8"/>
    <w:rsid w:val="005A3F68"/>
    <w:rsid w:val="005A535B"/>
    <w:rsid w:val="005A59CD"/>
    <w:rsid w:val="005A6B90"/>
    <w:rsid w:val="005B0494"/>
    <w:rsid w:val="005B1F64"/>
    <w:rsid w:val="005B3475"/>
    <w:rsid w:val="005B3D99"/>
    <w:rsid w:val="005B49D4"/>
    <w:rsid w:val="005B5982"/>
    <w:rsid w:val="005B678B"/>
    <w:rsid w:val="005B6C44"/>
    <w:rsid w:val="005B75F4"/>
    <w:rsid w:val="005C015A"/>
    <w:rsid w:val="005C01BE"/>
    <w:rsid w:val="005C04B3"/>
    <w:rsid w:val="005D15EA"/>
    <w:rsid w:val="005D3ABF"/>
    <w:rsid w:val="005D4842"/>
    <w:rsid w:val="005D4B48"/>
    <w:rsid w:val="005E2BBD"/>
    <w:rsid w:val="005E3714"/>
    <w:rsid w:val="005E51E5"/>
    <w:rsid w:val="005E76D2"/>
    <w:rsid w:val="005F071F"/>
    <w:rsid w:val="005F43B5"/>
    <w:rsid w:val="005F4B5D"/>
    <w:rsid w:val="005F4D84"/>
    <w:rsid w:val="005F4DFA"/>
    <w:rsid w:val="005F561A"/>
    <w:rsid w:val="005F62CF"/>
    <w:rsid w:val="005F6A70"/>
    <w:rsid w:val="005F75D5"/>
    <w:rsid w:val="006000A4"/>
    <w:rsid w:val="00602B94"/>
    <w:rsid w:val="00602D84"/>
    <w:rsid w:val="00603465"/>
    <w:rsid w:val="00604C4D"/>
    <w:rsid w:val="00605377"/>
    <w:rsid w:val="006060DB"/>
    <w:rsid w:val="00606236"/>
    <w:rsid w:val="00606397"/>
    <w:rsid w:val="00611D15"/>
    <w:rsid w:val="0061201F"/>
    <w:rsid w:val="00613C34"/>
    <w:rsid w:val="0061407A"/>
    <w:rsid w:val="006140E2"/>
    <w:rsid w:val="006158A7"/>
    <w:rsid w:val="00617F13"/>
    <w:rsid w:val="00623652"/>
    <w:rsid w:val="00623CA8"/>
    <w:rsid w:val="006243B0"/>
    <w:rsid w:val="006249D4"/>
    <w:rsid w:val="0062640F"/>
    <w:rsid w:val="00627001"/>
    <w:rsid w:val="006304F9"/>
    <w:rsid w:val="00632EE6"/>
    <w:rsid w:val="006374E5"/>
    <w:rsid w:val="00637F74"/>
    <w:rsid w:val="00645077"/>
    <w:rsid w:val="00645A36"/>
    <w:rsid w:val="0065175E"/>
    <w:rsid w:val="00651BAB"/>
    <w:rsid w:val="00652C27"/>
    <w:rsid w:val="00653797"/>
    <w:rsid w:val="00654518"/>
    <w:rsid w:val="0065593B"/>
    <w:rsid w:val="0065693B"/>
    <w:rsid w:val="006575F1"/>
    <w:rsid w:val="00661C3A"/>
    <w:rsid w:val="00662841"/>
    <w:rsid w:val="00662A99"/>
    <w:rsid w:val="00663634"/>
    <w:rsid w:val="00663E45"/>
    <w:rsid w:val="006642BB"/>
    <w:rsid w:val="00664AC0"/>
    <w:rsid w:val="00665C8F"/>
    <w:rsid w:val="00665F74"/>
    <w:rsid w:val="006666C8"/>
    <w:rsid w:val="00666CBA"/>
    <w:rsid w:val="0066760B"/>
    <w:rsid w:val="006722E4"/>
    <w:rsid w:val="006754DA"/>
    <w:rsid w:val="00677E5E"/>
    <w:rsid w:val="00681011"/>
    <w:rsid w:val="00684665"/>
    <w:rsid w:val="006869E6"/>
    <w:rsid w:val="00687200"/>
    <w:rsid w:val="006901E1"/>
    <w:rsid w:val="006904B8"/>
    <w:rsid w:val="00692289"/>
    <w:rsid w:val="00693A4A"/>
    <w:rsid w:val="00693F7A"/>
    <w:rsid w:val="006942F8"/>
    <w:rsid w:val="006958CF"/>
    <w:rsid w:val="0069621E"/>
    <w:rsid w:val="00696579"/>
    <w:rsid w:val="006A277B"/>
    <w:rsid w:val="006A2A76"/>
    <w:rsid w:val="006A3317"/>
    <w:rsid w:val="006A3BAD"/>
    <w:rsid w:val="006A6CD0"/>
    <w:rsid w:val="006A72D6"/>
    <w:rsid w:val="006A75DB"/>
    <w:rsid w:val="006B0143"/>
    <w:rsid w:val="006B057F"/>
    <w:rsid w:val="006B079B"/>
    <w:rsid w:val="006B20A2"/>
    <w:rsid w:val="006B221F"/>
    <w:rsid w:val="006B28A3"/>
    <w:rsid w:val="006B4088"/>
    <w:rsid w:val="006B5B8E"/>
    <w:rsid w:val="006B6091"/>
    <w:rsid w:val="006B7548"/>
    <w:rsid w:val="006B7B9D"/>
    <w:rsid w:val="006C0884"/>
    <w:rsid w:val="006C10F3"/>
    <w:rsid w:val="006C36BA"/>
    <w:rsid w:val="006C3E3E"/>
    <w:rsid w:val="006C438D"/>
    <w:rsid w:val="006C55F2"/>
    <w:rsid w:val="006C7ED4"/>
    <w:rsid w:val="006D0514"/>
    <w:rsid w:val="006D1984"/>
    <w:rsid w:val="006D456D"/>
    <w:rsid w:val="006D5643"/>
    <w:rsid w:val="006D6800"/>
    <w:rsid w:val="006D79C8"/>
    <w:rsid w:val="006E02DE"/>
    <w:rsid w:val="006E0392"/>
    <w:rsid w:val="006E1E1F"/>
    <w:rsid w:val="006E2C44"/>
    <w:rsid w:val="006E34CD"/>
    <w:rsid w:val="006E653A"/>
    <w:rsid w:val="006E7782"/>
    <w:rsid w:val="006F0E0E"/>
    <w:rsid w:val="006F16B0"/>
    <w:rsid w:val="006F44C3"/>
    <w:rsid w:val="006F7459"/>
    <w:rsid w:val="006F749B"/>
    <w:rsid w:val="006F7DA1"/>
    <w:rsid w:val="0070135F"/>
    <w:rsid w:val="0070241E"/>
    <w:rsid w:val="007034F7"/>
    <w:rsid w:val="007038B5"/>
    <w:rsid w:val="00704282"/>
    <w:rsid w:val="007063AE"/>
    <w:rsid w:val="007070BC"/>
    <w:rsid w:val="00707CAA"/>
    <w:rsid w:val="00710575"/>
    <w:rsid w:val="007110F6"/>
    <w:rsid w:val="00712A7A"/>
    <w:rsid w:val="00713014"/>
    <w:rsid w:val="00715EFD"/>
    <w:rsid w:val="0071621D"/>
    <w:rsid w:val="007166F6"/>
    <w:rsid w:val="007179C1"/>
    <w:rsid w:val="00721349"/>
    <w:rsid w:val="00724240"/>
    <w:rsid w:val="00727079"/>
    <w:rsid w:val="00730116"/>
    <w:rsid w:val="007304F6"/>
    <w:rsid w:val="007305C5"/>
    <w:rsid w:val="00730637"/>
    <w:rsid w:val="007314A0"/>
    <w:rsid w:val="0073289F"/>
    <w:rsid w:val="00734252"/>
    <w:rsid w:val="00736FC4"/>
    <w:rsid w:val="00737884"/>
    <w:rsid w:val="00737A0E"/>
    <w:rsid w:val="00737D60"/>
    <w:rsid w:val="00740603"/>
    <w:rsid w:val="00740F03"/>
    <w:rsid w:val="00741BBD"/>
    <w:rsid w:val="007427B7"/>
    <w:rsid w:val="0074470D"/>
    <w:rsid w:val="00745C09"/>
    <w:rsid w:val="007467D4"/>
    <w:rsid w:val="00746B73"/>
    <w:rsid w:val="00747224"/>
    <w:rsid w:val="00747331"/>
    <w:rsid w:val="0074777E"/>
    <w:rsid w:val="00751671"/>
    <w:rsid w:val="00752DBA"/>
    <w:rsid w:val="00757B63"/>
    <w:rsid w:val="00760292"/>
    <w:rsid w:val="00760B2B"/>
    <w:rsid w:val="0076196D"/>
    <w:rsid w:val="00762042"/>
    <w:rsid w:val="00762289"/>
    <w:rsid w:val="00762BBE"/>
    <w:rsid w:val="007705D8"/>
    <w:rsid w:val="007739BC"/>
    <w:rsid w:val="00773B82"/>
    <w:rsid w:val="00774E1A"/>
    <w:rsid w:val="00775ECE"/>
    <w:rsid w:val="007777CD"/>
    <w:rsid w:val="007803A5"/>
    <w:rsid w:val="00782281"/>
    <w:rsid w:val="007822CC"/>
    <w:rsid w:val="0078450E"/>
    <w:rsid w:val="0078451D"/>
    <w:rsid w:val="00785120"/>
    <w:rsid w:val="00785EA2"/>
    <w:rsid w:val="007870AE"/>
    <w:rsid w:val="00791167"/>
    <w:rsid w:val="007928B7"/>
    <w:rsid w:val="0079526C"/>
    <w:rsid w:val="007968C5"/>
    <w:rsid w:val="007A1C87"/>
    <w:rsid w:val="007A26CF"/>
    <w:rsid w:val="007A2956"/>
    <w:rsid w:val="007A5AE3"/>
    <w:rsid w:val="007A646F"/>
    <w:rsid w:val="007A7353"/>
    <w:rsid w:val="007B0A30"/>
    <w:rsid w:val="007B1176"/>
    <w:rsid w:val="007B19A0"/>
    <w:rsid w:val="007B4657"/>
    <w:rsid w:val="007B4742"/>
    <w:rsid w:val="007B6B1C"/>
    <w:rsid w:val="007C1F50"/>
    <w:rsid w:val="007C22A8"/>
    <w:rsid w:val="007C2400"/>
    <w:rsid w:val="007C62C1"/>
    <w:rsid w:val="007C72E1"/>
    <w:rsid w:val="007C7A05"/>
    <w:rsid w:val="007C7BF1"/>
    <w:rsid w:val="007D0B45"/>
    <w:rsid w:val="007D0BCC"/>
    <w:rsid w:val="007D1166"/>
    <w:rsid w:val="007D3983"/>
    <w:rsid w:val="007D58CA"/>
    <w:rsid w:val="007E133A"/>
    <w:rsid w:val="007E41D0"/>
    <w:rsid w:val="007E5689"/>
    <w:rsid w:val="007E5C78"/>
    <w:rsid w:val="007E68F4"/>
    <w:rsid w:val="007F2D41"/>
    <w:rsid w:val="007F2E74"/>
    <w:rsid w:val="007F2F77"/>
    <w:rsid w:val="007F3423"/>
    <w:rsid w:val="007F3C3B"/>
    <w:rsid w:val="007F51DD"/>
    <w:rsid w:val="007F6438"/>
    <w:rsid w:val="007F7148"/>
    <w:rsid w:val="007F7917"/>
    <w:rsid w:val="007F7DBE"/>
    <w:rsid w:val="008004EE"/>
    <w:rsid w:val="00802200"/>
    <w:rsid w:val="0080314E"/>
    <w:rsid w:val="00803328"/>
    <w:rsid w:val="008044BB"/>
    <w:rsid w:val="008065AA"/>
    <w:rsid w:val="008102A4"/>
    <w:rsid w:val="00812006"/>
    <w:rsid w:val="00812739"/>
    <w:rsid w:val="00812ACF"/>
    <w:rsid w:val="00813A22"/>
    <w:rsid w:val="00813F7E"/>
    <w:rsid w:val="0081505D"/>
    <w:rsid w:val="00817D24"/>
    <w:rsid w:val="00820250"/>
    <w:rsid w:val="00824DF8"/>
    <w:rsid w:val="00824EA3"/>
    <w:rsid w:val="00826B47"/>
    <w:rsid w:val="0083031C"/>
    <w:rsid w:val="00830A28"/>
    <w:rsid w:val="00830BE7"/>
    <w:rsid w:val="00831B8B"/>
    <w:rsid w:val="00831DAA"/>
    <w:rsid w:val="00832AEF"/>
    <w:rsid w:val="008331A6"/>
    <w:rsid w:val="008331C4"/>
    <w:rsid w:val="00833855"/>
    <w:rsid w:val="00833E20"/>
    <w:rsid w:val="00834796"/>
    <w:rsid w:val="00834AD9"/>
    <w:rsid w:val="008350B3"/>
    <w:rsid w:val="00835681"/>
    <w:rsid w:val="008366DF"/>
    <w:rsid w:val="00842641"/>
    <w:rsid w:val="00850784"/>
    <w:rsid w:val="00852846"/>
    <w:rsid w:val="00852BCD"/>
    <w:rsid w:val="008536BA"/>
    <w:rsid w:val="00854AF7"/>
    <w:rsid w:val="008550E4"/>
    <w:rsid w:val="008553CA"/>
    <w:rsid w:val="00856216"/>
    <w:rsid w:val="008571A0"/>
    <w:rsid w:val="008572E2"/>
    <w:rsid w:val="0086133A"/>
    <w:rsid w:val="00861B1F"/>
    <w:rsid w:val="00863F55"/>
    <w:rsid w:val="0086447F"/>
    <w:rsid w:val="00864F84"/>
    <w:rsid w:val="00865DCD"/>
    <w:rsid w:val="008665A5"/>
    <w:rsid w:val="008666A3"/>
    <w:rsid w:val="00866DC7"/>
    <w:rsid w:val="00867E8F"/>
    <w:rsid w:val="00870728"/>
    <w:rsid w:val="0087398A"/>
    <w:rsid w:val="008748C5"/>
    <w:rsid w:val="00874DBF"/>
    <w:rsid w:val="008754A7"/>
    <w:rsid w:val="00875D0E"/>
    <w:rsid w:val="00876177"/>
    <w:rsid w:val="00880C70"/>
    <w:rsid w:val="0088126D"/>
    <w:rsid w:val="00881345"/>
    <w:rsid w:val="0088138F"/>
    <w:rsid w:val="008826DE"/>
    <w:rsid w:val="008828AF"/>
    <w:rsid w:val="00883F40"/>
    <w:rsid w:val="008842D2"/>
    <w:rsid w:val="008856CF"/>
    <w:rsid w:val="00886678"/>
    <w:rsid w:val="008867CB"/>
    <w:rsid w:val="00886F80"/>
    <w:rsid w:val="00887807"/>
    <w:rsid w:val="00887C47"/>
    <w:rsid w:val="00890543"/>
    <w:rsid w:val="0089166C"/>
    <w:rsid w:val="008916C8"/>
    <w:rsid w:val="00895412"/>
    <w:rsid w:val="00896EF1"/>
    <w:rsid w:val="00897789"/>
    <w:rsid w:val="008A03D2"/>
    <w:rsid w:val="008A0662"/>
    <w:rsid w:val="008A3B69"/>
    <w:rsid w:val="008A5A36"/>
    <w:rsid w:val="008A5E91"/>
    <w:rsid w:val="008B1C70"/>
    <w:rsid w:val="008B3A1D"/>
    <w:rsid w:val="008B58FB"/>
    <w:rsid w:val="008B642E"/>
    <w:rsid w:val="008B7159"/>
    <w:rsid w:val="008C239C"/>
    <w:rsid w:val="008C3960"/>
    <w:rsid w:val="008C3A4D"/>
    <w:rsid w:val="008C3E62"/>
    <w:rsid w:val="008C4065"/>
    <w:rsid w:val="008C444F"/>
    <w:rsid w:val="008C6AD1"/>
    <w:rsid w:val="008C7FE9"/>
    <w:rsid w:val="008D0B88"/>
    <w:rsid w:val="008D1E3A"/>
    <w:rsid w:val="008D2F2E"/>
    <w:rsid w:val="008D3EAE"/>
    <w:rsid w:val="008D4656"/>
    <w:rsid w:val="008D4EA6"/>
    <w:rsid w:val="008D5ABD"/>
    <w:rsid w:val="008D648B"/>
    <w:rsid w:val="008D67C1"/>
    <w:rsid w:val="008D7F4A"/>
    <w:rsid w:val="008E5963"/>
    <w:rsid w:val="008E64A4"/>
    <w:rsid w:val="008E6FEF"/>
    <w:rsid w:val="008E7C73"/>
    <w:rsid w:val="008F0887"/>
    <w:rsid w:val="008F0E1D"/>
    <w:rsid w:val="008F4E1D"/>
    <w:rsid w:val="008F51B0"/>
    <w:rsid w:val="008F5865"/>
    <w:rsid w:val="008F6E43"/>
    <w:rsid w:val="00900DA1"/>
    <w:rsid w:val="009016BA"/>
    <w:rsid w:val="0090199A"/>
    <w:rsid w:val="00902B9F"/>
    <w:rsid w:val="00902C53"/>
    <w:rsid w:val="00903C77"/>
    <w:rsid w:val="00903F5D"/>
    <w:rsid w:val="00904CEA"/>
    <w:rsid w:val="00904FD5"/>
    <w:rsid w:val="009061B9"/>
    <w:rsid w:val="0090687B"/>
    <w:rsid w:val="00906EE2"/>
    <w:rsid w:val="009077E8"/>
    <w:rsid w:val="009103BB"/>
    <w:rsid w:val="0091180D"/>
    <w:rsid w:val="00912472"/>
    <w:rsid w:val="009127B1"/>
    <w:rsid w:val="009137DC"/>
    <w:rsid w:val="0091386C"/>
    <w:rsid w:val="00914035"/>
    <w:rsid w:val="0091615D"/>
    <w:rsid w:val="00916606"/>
    <w:rsid w:val="009169CB"/>
    <w:rsid w:val="0091723E"/>
    <w:rsid w:val="009212E8"/>
    <w:rsid w:val="00922E86"/>
    <w:rsid w:val="00924344"/>
    <w:rsid w:val="00924A14"/>
    <w:rsid w:val="00925D69"/>
    <w:rsid w:val="00926726"/>
    <w:rsid w:val="00930423"/>
    <w:rsid w:val="0093093E"/>
    <w:rsid w:val="00932DD2"/>
    <w:rsid w:val="00933A8F"/>
    <w:rsid w:val="00933C89"/>
    <w:rsid w:val="00934AD7"/>
    <w:rsid w:val="00936DE8"/>
    <w:rsid w:val="00937C07"/>
    <w:rsid w:val="00941CCF"/>
    <w:rsid w:val="0094268E"/>
    <w:rsid w:val="00943EBF"/>
    <w:rsid w:val="00945632"/>
    <w:rsid w:val="009458D0"/>
    <w:rsid w:val="00945DA8"/>
    <w:rsid w:val="00947635"/>
    <w:rsid w:val="00950C9D"/>
    <w:rsid w:val="00950E12"/>
    <w:rsid w:val="009510EA"/>
    <w:rsid w:val="0095128C"/>
    <w:rsid w:val="00951FED"/>
    <w:rsid w:val="009521F1"/>
    <w:rsid w:val="00952369"/>
    <w:rsid w:val="009546AC"/>
    <w:rsid w:val="00955226"/>
    <w:rsid w:val="009552DB"/>
    <w:rsid w:val="00955747"/>
    <w:rsid w:val="009565AD"/>
    <w:rsid w:val="00960ECC"/>
    <w:rsid w:val="00962AB2"/>
    <w:rsid w:val="00962BE0"/>
    <w:rsid w:val="00964A8F"/>
    <w:rsid w:val="00965CA7"/>
    <w:rsid w:val="0097062F"/>
    <w:rsid w:val="00970F34"/>
    <w:rsid w:val="00972D01"/>
    <w:rsid w:val="00973243"/>
    <w:rsid w:val="00973E2F"/>
    <w:rsid w:val="00974E84"/>
    <w:rsid w:val="009754CD"/>
    <w:rsid w:val="009760C5"/>
    <w:rsid w:val="00977854"/>
    <w:rsid w:val="00981CBA"/>
    <w:rsid w:val="00982033"/>
    <w:rsid w:val="0098224C"/>
    <w:rsid w:val="00982F50"/>
    <w:rsid w:val="00984200"/>
    <w:rsid w:val="00986406"/>
    <w:rsid w:val="00986B1A"/>
    <w:rsid w:val="00987314"/>
    <w:rsid w:val="0098740C"/>
    <w:rsid w:val="009875AE"/>
    <w:rsid w:val="00987D98"/>
    <w:rsid w:val="009903B8"/>
    <w:rsid w:val="0099108C"/>
    <w:rsid w:val="009924C4"/>
    <w:rsid w:val="00994069"/>
    <w:rsid w:val="009948BE"/>
    <w:rsid w:val="00994CC2"/>
    <w:rsid w:val="00995335"/>
    <w:rsid w:val="00995560"/>
    <w:rsid w:val="00995ACA"/>
    <w:rsid w:val="009A1443"/>
    <w:rsid w:val="009A20DE"/>
    <w:rsid w:val="009A2EFF"/>
    <w:rsid w:val="009A3A93"/>
    <w:rsid w:val="009A4D2E"/>
    <w:rsid w:val="009A546D"/>
    <w:rsid w:val="009A5E44"/>
    <w:rsid w:val="009A6B6E"/>
    <w:rsid w:val="009B0B64"/>
    <w:rsid w:val="009B1EC5"/>
    <w:rsid w:val="009B2422"/>
    <w:rsid w:val="009B4E6D"/>
    <w:rsid w:val="009B54DC"/>
    <w:rsid w:val="009B5C2E"/>
    <w:rsid w:val="009B639E"/>
    <w:rsid w:val="009B6430"/>
    <w:rsid w:val="009C0688"/>
    <w:rsid w:val="009C0689"/>
    <w:rsid w:val="009C366E"/>
    <w:rsid w:val="009C388C"/>
    <w:rsid w:val="009C3955"/>
    <w:rsid w:val="009C3A39"/>
    <w:rsid w:val="009C4399"/>
    <w:rsid w:val="009C4BF1"/>
    <w:rsid w:val="009D0B57"/>
    <w:rsid w:val="009D1653"/>
    <w:rsid w:val="009D45F4"/>
    <w:rsid w:val="009D5D0C"/>
    <w:rsid w:val="009D7A61"/>
    <w:rsid w:val="009E041D"/>
    <w:rsid w:val="009E0461"/>
    <w:rsid w:val="009E106A"/>
    <w:rsid w:val="009E12C9"/>
    <w:rsid w:val="009E36DF"/>
    <w:rsid w:val="009E3C3C"/>
    <w:rsid w:val="009E3C7B"/>
    <w:rsid w:val="009E4476"/>
    <w:rsid w:val="009E521F"/>
    <w:rsid w:val="009F05A5"/>
    <w:rsid w:val="009F0CB5"/>
    <w:rsid w:val="009F2E1F"/>
    <w:rsid w:val="009F5AA0"/>
    <w:rsid w:val="009F6A24"/>
    <w:rsid w:val="009F7810"/>
    <w:rsid w:val="00A00E82"/>
    <w:rsid w:val="00A06B5F"/>
    <w:rsid w:val="00A13C9A"/>
    <w:rsid w:val="00A14319"/>
    <w:rsid w:val="00A20C1E"/>
    <w:rsid w:val="00A21B8D"/>
    <w:rsid w:val="00A223E5"/>
    <w:rsid w:val="00A225CD"/>
    <w:rsid w:val="00A22E6B"/>
    <w:rsid w:val="00A24051"/>
    <w:rsid w:val="00A24569"/>
    <w:rsid w:val="00A2466F"/>
    <w:rsid w:val="00A2650C"/>
    <w:rsid w:val="00A30CAB"/>
    <w:rsid w:val="00A31ACA"/>
    <w:rsid w:val="00A31E57"/>
    <w:rsid w:val="00A31EEA"/>
    <w:rsid w:val="00A31F8E"/>
    <w:rsid w:val="00A32437"/>
    <w:rsid w:val="00A32B39"/>
    <w:rsid w:val="00A330B6"/>
    <w:rsid w:val="00A34CE8"/>
    <w:rsid w:val="00A34D38"/>
    <w:rsid w:val="00A34ED2"/>
    <w:rsid w:val="00A363FA"/>
    <w:rsid w:val="00A42ACF"/>
    <w:rsid w:val="00A42D26"/>
    <w:rsid w:val="00A446D0"/>
    <w:rsid w:val="00A44C9C"/>
    <w:rsid w:val="00A46D44"/>
    <w:rsid w:val="00A478B9"/>
    <w:rsid w:val="00A47A16"/>
    <w:rsid w:val="00A5282B"/>
    <w:rsid w:val="00A52905"/>
    <w:rsid w:val="00A54349"/>
    <w:rsid w:val="00A549E7"/>
    <w:rsid w:val="00A54C63"/>
    <w:rsid w:val="00A5548A"/>
    <w:rsid w:val="00A55EE8"/>
    <w:rsid w:val="00A561E5"/>
    <w:rsid w:val="00A56E52"/>
    <w:rsid w:val="00A56F55"/>
    <w:rsid w:val="00A611B5"/>
    <w:rsid w:val="00A617E8"/>
    <w:rsid w:val="00A61AEA"/>
    <w:rsid w:val="00A62963"/>
    <w:rsid w:val="00A64703"/>
    <w:rsid w:val="00A64AC6"/>
    <w:rsid w:val="00A665B0"/>
    <w:rsid w:val="00A66817"/>
    <w:rsid w:val="00A66C5E"/>
    <w:rsid w:val="00A71522"/>
    <w:rsid w:val="00A7240D"/>
    <w:rsid w:val="00A72992"/>
    <w:rsid w:val="00A72BF9"/>
    <w:rsid w:val="00A748F2"/>
    <w:rsid w:val="00A749A2"/>
    <w:rsid w:val="00A74B2D"/>
    <w:rsid w:val="00A75899"/>
    <w:rsid w:val="00A77667"/>
    <w:rsid w:val="00A8085D"/>
    <w:rsid w:val="00A80961"/>
    <w:rsid w:val="00A81FA7"/>
    <w:rsid w:val="00A8206E"/>
    <w:rsid w:val="00A83BFA"/>
    <w:rsid w:val="00A84CDF"/>
    <w:rsid w:val="00A869A3"/>
    <w:rsid w:val="00A87820"/>
    <w:rsid w:val="00A87A9B"/>
    <w:rsid w:val="00A92BC3"/>
    <w:rsid w:val="00A94A92"/>
    <w:rsid w:val="00A95324"/>
    <w:rsid w:val="00A95FF7"/>
    <w:rsid w:val="00A97B7C"/>
    <w:rsid w:val="00AA0E46"/>
    <w:rsid w:val="00AA2304"/>
    <w:rsid w:val="00AA2F97"/>
    <w:rsid w:val="00AA3A41"/>
    <w:rsid w:val="00AA3F3A"/>
    <w:rsid w:val="00AA49D2"/>
    <w:rsid w:val="00AA4FBE"/>
    <w:rsid w:val="00AA7118"/>
    <w:rsid w:val="00AA7728"/>
    <w:rsid w:val="00AB056B"/>
    <w:rsid w:val="00AB243E"/>
    <w:rsid w:val="00AB2923"/>
    <w:rsid w:val="00AB297D"/>
    <w:rsid w:val="00AB5081"/>
    <w:rsid w:val="00AB5E87"/>
    <w:rsid w:val="00AB6BCC"/>
    <w:rsid w:val="00AC0932"/>
    <w:rsid w:val="00AC11A3"/>
    <w:rsid w:val="00AC1C0F"/>
    <w:rsid w:val="00AC24F6"/>
    <w:rsid w:val="00AC435F"/>
    <w:rsid w:val="00AC4A5E"/>
    <w:rsid w:val="00AC4CE9"/>
    <w:rsid w:val="00AC58E2"/>
    <w:rsid w:val="00AC6592"/>
    <w:rsid w:val="00AC71D3"/>
    <w:rsid w:val="00AC7E2C"/>
    <w:rsid w:val="00AD0993"/>
    <w:rsid w:val="00AD2229"/>
    <w:rsid w:val="00AD2B57"/>
    <w:rsid w:val="00AD3188"/>
    <w:rsid w:val="00AD5AA1"/>
    <w:rsid w:val="00AD67D2"/>
    <w:rsid w:val="00AD7E6A"/>
    <w:rsid w:val="00AE1903"/>
    <w:rsid w:val="00AE1CF4"/>
    <w:rsid w:val="00AE275B"/>
    <w:rsid w:val="00AE2766"/>
    <w:rsid w:val="00AE28D7"/>
    <w:rsid w:val="00AE343A"/>
    <w:rsid w:val="00AE363C"/>
    <w:rsid w:val="00AE3689"/>
    <w:rsid w:val="00AE3BA3"/>
    <w:rsid w:val="00AE5C4B"/>
    <w:rsid w:val="00AE67C2"/>
    <w:rsid w:val="00AE6DD7"/>
    <w:rsid w:val="00AF09F8"/>
    <w:rsid w:val="00AF1910"/>
    <w:rsid w:val="00AF1AAA"/>
    <w:rsid w:val="00AF2797"/>
    <w:rsid w:val="00AF2832"/>
    <w:rsid w:val="00AF2923"/>
    <w:rsid w:val="00AF3D19"/>
    <w:rsid w:val="00AF40AD"/>
    <w:rsid w:val="00AF4371"/>
    <w:rsid w:val="00AF43E2"/>
    <w:rsid w:val="00AF542E"/>
    <w:rsid w:val="00AF6FE2"/>
    <w:rsid w:val="00AF709C"/>
    <w:rsid w:val="00B004F7"/>
    <w:rsid w:val="00B01272"/>
    <w:rsid w:val="00B01B1B"/>
    <w:rsid w:val="00B01EE6"/>
    <w:rsid w:val="00B0222D"/>
    <w:rsid w:val="00B023DD"/>
    <w:rsid w:val="00B03114"/>
    <w:rsid w:val="00B04A4C"/>
    <w:rsid w:val="00B11390"/>
    <w:rsid w:val="00B115F8"/>
    <w:rsid w:val="00B1190E"/>
    <w:rsid w:val="00B120B5"/>
    <w:rsid w:val="00B12917"/>
    <w:rsid w:val="00B12D47"/>
    <w:rsid w:val="00B1440B"/>
    <w:rsid w:val="00B1699B"/>
    <w:rsid w:val="00B22195"/>
    <w:rsid w:val="00B2225E"/>
    <w:rsid w:val="00B23E5D"/>
    <w:rsid w:val="00B248B9"/>
    <w:rsid w:val="00B24F1F"/>
    <w:rsid w:val="00B258A1"/>
    <w:rsid w:val="00B26306"/>
    <w:rsid w:val="00B275AD"/>
    <w:rsid w:val="00B27802"/>
    <w:rsid w:val="00B27EB8"/>
    <w:rsid w:val="00B3084E"/>
    <w:rsid w:val="00B30A4F"/>
    <w:rsid w:val="00B321AC"/>
    <w:rsid w:val="00B3296E"/>
    <w:rsid w:val="00B336AC"/>
    <w:rsid w:val="00B33A89"/>
    <w:rsid w:val="00B33D24"/>
    <w:rsid w:val="00B35151"/>
    <w:rsid w:val="00B37C17"/>
    <w:rsid w:val="00B40DC9"/>
    <w:rsid w:val="00B418E1"/>
    <w:rsid w:val="00B41A14"/>
    <w:rsid w:val="00B41EB7"/>
    <w:rsid w:val="00B432D0"/>
    <w:rsid w:val="00B43A2F"/>
    <w:rsid w:val="00B452A9"/>
    <w:rsid w:val="00B4546E"/>
    <w:rsid w:val="00B45B1D"/>
    <w:rsid w:val="00B45CF8"/>
    <w:rsid w:val="00B473C9"/>
    <w:rsid w:val="00B51B21"/>
    <w:rsid w:val="00B530B6"/>
    <w:rsid w:val="00B53722"/>
    <w:rsid w:val="00B53972"/>
    <w:rsid w:val="00B55333"/>
    <w:rsid w:val="00B57126"/>
    <w:rsid w:val="00B57133"/>
    <w:rsid w:val="00B57F6D"/>
    <w:rsid w:val="00B6133B"/>
    <w:rsid w:val="00B6223A"/>
    <w:rsid w:val="00B6394C"/>
    <w:rsid w:val="00B63EA2"/>
    <w:rsid w:val="00B65085"/>
    <w:rsid w:val="00B6716A"/>
    <w:rsid w:val="00B70ADA"/>
    <w:rsid w:val="00B70E1E"/>
    <w:rsid w:val="00B70EFA"/>
    <w:rsid w:val="00B7143C"/>
    <w:rsid w:val="00B754EF"/>
    <w:rsid w:val="00B75557"/>
    <w:rsid w:val="00B76EFC"/>
    <w:rsid w:val="00B77615"/>
    <w:rsid w:val="00B80CC9"/>
    <w:rsid w:val="00B811E4"/>
    <w:rsid w:val="00B82ED5"/>
    <w:rsid w:val="00B85D46"/>
    <w:rsid w:val="00B905D6"/>
    <w:rsid w:val="00B911CF"/>
    <w:rsid w:val="00B931B2"/>
    <w:rsid w:val="00B94A10"/>
    <w:rsid w:val="00B958EA"/>
    <w:rsid w:val="00B972AD"/>
    <w:rsid w:val="00B97AF8"/>
    <w:rsid w:val="00BA2C32"/>
    <w:rsid w:val="00BA49F3"/>
    <w:rsid w:val="00BA5EF3"/>
    <w:rsid w:val="00BA660D"/>
    <w:rsid w:val="00BA78F6"/>
    <w:rsid w:val="00BA7B39"/>
    <w:rsid w:val="00BB013E"/>
    <w:rsid w:val="00BC3C45"/>
    <w:rsid w:val="00BC4139"/>
    <w:rsid w:val="00BC508C"/>
    <w:rsid w:val="00BC512E"/>
    <w:rsid w:val="00BD3900"/>
    <w:rsid w:val="00BD41EA"/>
    <w:rsid w:val="00BD4B6A"/>
    <w:rsid w:val="00BD60F2"/>
    <w:rsid w:val="00BD7224"/>
    <w:rsid w:val="00BD7BC4"/>
    <w:rsid w:val="00BE0490"/>
    <w:rsid w:val="00BE165D"/>
    <w:rsid w:val="00BE1F7A"/>
    <w:rsid w:val="00BE392A"/>
    <w:rsid w:val="00BE7039"/>
    <w:rsid w:val="00BE7109"/>
    <w:rsid w:val="00BE7C9D"/>
    <w:rsid w:val="00BF34A5"/>
    <w:rsid w:val="00BF67DD"/>
    <w:rsid w:val="00C01742"/>
    <w:rsid w:val="00C02906"/>
    <w:rsid w:val="00C03300"/>
    <w:rsid w:val="00C04165"/>
    <w:rsid w:val="00C06364"/>
    <w:rsid w:val="00C10F44"/>
    <w:rsid w:val="00C1218A"/>
    <w:rsid w:val="00C12F63"/>
    <w:rsid w:val="00C13D0A"/>
    <w:rsid w:val="00C13E7E"/>
    <w:rsid w:val="00C1501C"/>
    <w:rsid w:val="00C15161"/>
    <w:rsid w:val="00C15464"/>
    <w:rsid w:val="00C1654B"/>
    <w:rsid w:val="00C17C5D"/>
    <w:rsid w:val="00C20672"/>
    <w:rsid w:val="00C20678"/>
    <w:rsid w:val="00C22F2F"/>
    <w:rsid w:val="00C23B49"/>
    <w:rsid w:val="00C23CB0"/>
    <w:rsid w:val="00C23DE5"/>
    <w:rsid w:val="00C24593"/>
    <w:rsid w:val="00C27DD5"/>
    <w:rsid w:val="00C30EA7"/>
    <w:rsid w:val="00C3116C"/>
    <w:rsid w:val="00C32235"/>
    <w:rsid w:val="00C324C4"/>
    <w:rsid w:val="00C32585"/>
    <w:rsid w:val="00C32E89"/>
    <w:rsid w:val="00C32EA7"/>
    <w:rsid w:val="00C33661"/>
    <w:rsid w:val="00C347B5"/>
    <w:rsid w:val="00C34A83"/>
    <w:rsid w:val="00C35B0A"/>
    <w:rsid w:val="00C36698"/>
    <w:rsid w:val="00C36729"/>
    <w:rsid w:val="00C37D8D"/>
    <w:rsid w:val="00C405FE"/>
    <w:rsid w:val="00C41810"/>
    <w:rsid w:val="00C42421"/>
    <w:rsid w:val="00C461DA"/>
    <w:rsid w:val="00C50354"/>
    <w:rsid w:val="00C50E0D"/>
    <w:rsid w:val="00C516B9"/>
    <w:rsid w:val="00C52E33"/>
    <w:rsid w:val="00C53DB6"/>
    <w:rsid w:val="00C556BB"/>
    <w:rsid w:val="00C56439"/>
    <w:rsid w:val="00C57A27"/>
    <w:rsid w:val="00C6155A"/>
    <w:rsid w:val="00C62B3E"/>
    <w:rsid w:val="00C63DB1"/>
    <w:rsid w:val="00C6438A"/>
    <w:rsid w:val="00C65198"/>
    <w:rsid w:val="00C65D4E"/>
    <w:rsid w:val="00C6745E"/>
    <w:rsid w:val="00C679E3"/>
    <w:rsid w:val="00C67A2C"/>
    <w:rsid w:val="00C72A90"/>
    <w:rsid w:val="00C7471E"/>
    <w:rsid w:val="00C756A7"/>
    <w:rsid w:val="00C76E10"/>
    <w:rsid w:val="00C87028"/>
    <w:rsid w:val="00C87F1F"/>
    <w:rsid w:val="00C90368"/>
    <w:rsid w:val="00C90A2E"/>
    <w:rsid w:val="00C910E6"/>
    <w:rsid w:val="00C93AE8"/>
    <w:rsid w:val="00C969AC"/>
    <w:rsid w:val="00CA039D"/>
    <w:rsid w:val="00CA0953"/>
    <w:rsid w:val="00CA1164"/>
    <w:rsid w:val="00CA1DBF"/>
    <w:rsid w:val="00CA2826"/>
    <w:rsid w:val="00CA34C8"/>
    <w:rsid w:val="00CA389C"/>
    <w:rsid w:val="00CA484D"/>
    <w:rsid w:val="00CA5FD4"/>
    <w:rsid w:val="00CA7FF6"/>
    <w:rsid w:val="00CB119B"/>
    <w:rsid w:val="00CB186C"/>
    <w:rsid w:val="00CB2A36"/>
    <w:rsid w:val="00CB2E45"/>
    <w:rsid w:val="00CB3054"/>
    <w:rsid w:val="00CB412F"/>
    <w:rsid w:val="00CB4A4D"/>
    <w:rsid w:val="00CB60D8"/>
    <w:rsid w:val="00CB6A94"/>
    <w:rsid w:val="00CB6B06"/>
    <w:rsid w:val="00CC3C8B"/>
    <w:rsid w:val="00CC7BBC"/>
    <w:rsid w:val="00CD17EF"/>
    <w:rsid w:val="00CD17F8"/>
    <w:rsid w:val="00CD24D4"/>
    <w:rsid w:val="00CD2FC9"/>
    <w:rsid w:val="00CD3347"/>
    <w:rsid w:val="00CD3B0D"/>
    <w:rsid w:val="00CD3B6F"/>
    <w:rsid w:val="00CD475D"/>
    <w:rsid w:val="00CD6B93"/>
    <w:rsid w:val="00CE182B"/>
    <w:rsid w:val="00CE2C22"/>
    <w:rsid w:val="00CE2D13"/>
    <w:rsid w:val="00CE50C6"/>
    <w:rsid w:val="00CE529D"/>
    <w:rsid w:val="00CE6341"/>
    <w:rsid w:val="00CE6F11"/>
    <w:rsid w:val="00CE7597"/>
    <w:rsid w:val="00CF1C49"/>
    <w:rsid w:val="00CF288E"/>
    <w:rsid w:val="00CF446C"/>
    <w:rsid w:val="00CF740A"/>
    <w:rsid w:val="00D00668"/>
    <w:rsid w:val="00D01845"/>
    <w:rsid w:val="00D029E0"/>
    <w:rsid w:val="00D0311D"/>
    <w:rsid w:val="00D037FD"/>
    <w:rsid w:val="00D05244"/>
    <w:rsid w:val="00D05C0F"/>
    <w:rsid w:val="00D05DBA"/>
    <w:rsid w:val="00D06A0A"/>
    <w:rsid w:val="00D06BE8"/>
    <w:rsid w:val="00D10760"/>
    <w:rsid w:val="00D11BE1"/>
    <w:rsid w:val="00D12D4E"/>
    <w:rsid w:val="00D12F2F"/>
    <w:rsid w:val="00D13268"/>
    <w:rsid w:val="00D1445F"/>
    <w:rsid w:val="00D159DF"/>
    <w:rsid w:val="00D166A2"/>
    <w:rsid w:val="00D17088"/>
    <w:rsid w:val="00D20CCF"/>
    <w:rsid w:val="00D216F2"/>
    <w:rsid w:val="00D227DD"/>
    <w:rsid w:val="00D26DFD"/>
    <w:rsid w:val="00D275CC"/>
    <w:rsid w:val="00D27F47"/>
    <w:rsid w:val="00D303DB"/>
    <w:rsid w:val="00D30DBB"/>
    <w:rsid w:val="00D31176"/>
    <w:rsid w:val="00D31FFB"/>
    <w:rsid w:val="00D33C7F"/>
    <w:rsid w:val="00D35C91"/>
    <w:rsid w:val="00D4069D"/>
    <w:rsid w:val="00D43564"/>
    <w:rsid w:val="00D444E6"/>
    <w:rsid w:val="00D458C4"/>
    <w:rsid w:val="00D47108"/>
    <w:rsid w:val="00D47B3A"/>
    <w:rsid w:val="00D52684"/>
    <w:rsid w:val="00D526B4"/>
    <w:rsid w:val="00D53827"/>
    <w:rsid w:val="00D548E3"/>
    <w:rsid w:val="00D5564F"/>
    <w:rsid w:val="00D57424"/>
    <w:rsid w:val="00D5747C"/>
    <w:rsid w:val="00D574E8"/>
    <w:rsid w:val="00D57EC6"/>
    <w:rsid w:val="00D603D2"/>
    <w:rsid w:val="00D611F4"/>
    <w:rsid w:val="00D6137A"/>
    <w:rsid w:val="00D62232"/>
    <w:rsid w:val="00D62854"/>
    <w:rsid w:val="00D6321A"/>
    <w:rsid w:val="00D64C86"/>
    <w:rsid w:val="00D64F47"/>
    <w:rsid w:val="00D650E5"/>
    <w:rsid w:val="00D67C4A"/>
    <w:rsid w:val="00D71E03"/>
    <w:rsid w:val="00D72764"/>
    <w:rsid w:val="00D72A09"/>
    <w:rsid w:val="00D72C4E"/>
    <w:rsid w:val="00D72F3C"/>
    <w:rsid w:val="00D73340"/>
    <w:rsid w:val="00D749F0"/>
    <w:rsid w:val="00D74D90"/>
    <w:rsid w:val="00D75BE1"/>
    <w:rsid w:val="00D765FC"/>
    <w:rsid w:val="00D76B52"/>
    <w:rsid w:val="00D7726E"/>
    <w:rsid w:val="00D8088F"/>
    <w:rsid w:val="00D80DD4"/>
    <w:rsid w:val="00D8199F"/>
    <w:rsid w:val="00D82BE1"/>
    <w:rsid w:val="00D82C03"/>
    <w:rsid w:val="00D83E81"/>
    <w:rsid w:val="00D84232"/>
    <w:rsid w:val="00D84644"/>
    <w:rsid w:val="00D86298"/>
    <w:rsid w:val="00D910B6"/>
    <w:rsid w:val="00D918CB"/>
    <w:rsid w:val="00D91FBC"/>
    <w:rsid w:val="00D9246F"/>
    <w:rsid w:val="00D95687"/>
    <w:rsid w:val="00D97D03"/>
    <w:rsid w:val="00DA257A"/>
    <w:rsid w:val="00DA37C8"/>
    <w:rsid w:val="00DA598A"/>
    <w:rsid w:val="00DB1B8D"/>
    <w:rsid w:val="00DB2D21"/>
    <w:rsid w:val="00DB369A"/>
    <w:rsid w:val="00DB41F7"/>
    <w:rsid w:val="00DB5D73"/>
    <w:rsid w:val="00DB7057"/>
    <w:rsid w:val="00DC1FAF"/>
    <w:rsid w:val="00DC2110"/>
    <w:rsid w:val="00DC2A25"/>
    <w:rsid w:val="00DC2E9A"/>
    <w:rsid w:val="00DC380B"/>
    <w:rsid w:val="00DC495E"/>
    <w:rsid w:val="00DC4C2E"/>
    <w:rsid w:val="00DC4C61"/>
    <w:rsid w:val="00DC4E79"/>
    <w:rsid w:val="00DC5937"/>
    <w:rsid w:val="00DC59AB"/>
    <w:rsid w:val="00DC5AB1"/>
    <w:rsid w:val="00DC5DF6"/>
    <w:rsid w:val="00DC7AC9"/>
    <w:rsid w:val="00DD333D"/>
    <w:rsid w:val="00DD3592"/>
    <w:rsid w:val="00DD5CE8"/>
    <w:rsid w:val="00DD6536"/>
    <w:rsid w:val="00DD6EB9"/>
    <w:rsid w:val="00DD7DF8"/>
    <w:rsid w:val="00DE0BD4"/>
    <w:rsid w:val="00DE1E94"/>
    <w:rsid w:val="00DE1EC4"/>
    <w:rsid w:val="00DE5114"/>
    <w:rsid w:val="00DE57A8"/>
    <w:rsid w:val="00DE5B4A"/>
    <w:rsid w:val="00DE65D3"/>
    <w:rsid w:val="00DE7635"/>
    <w:rsid w:val="00DE7A6A"/>
    <w:rsid w:val="00DF0397"/>
    <w:rsid w:val="00DF1E7E"/>
    <w:rsid w:val="00DF4CF3"/>
    <w:rsid w:val="00DF5B6A"/>
    <w:rsid w:val="00DF5C6A"/>
    <w:rsid w:val="00DF6235"/>
    <w:rsid w:val="00DF62C1"/>
    <w:rsid w:val="00E01881"/>
    <w:rsid w:val="00E03208"/>
    <w:rsid w:val="00E04C09"/>
    <w:rsid w:val="00E05A27"/>
    <w:rsid w:val="00E10DAC"/>
    <w:rsid w:val="00E118AF"/>
    <w:rsid w:val="00E12599"/>
    <w:rsid w:val="00E13F00"/>
    <w:rsid w:val="00E13F8C"/>
    <w:rsid w:val="00E14335"/>
    <w:rsid w:val="00E1452A"/>
    <w:rsid w:val="00E147E6"/>
    <w:rsid w:val="00E14B39"/>
    <w:rsid w:val="00E166BD"/>
    <w:rsid w:val="00E16B51"/>
    <w:rsid w:val="00E17307"/>
    <w:rsid w:val="00E17729"/>
    <w:rsid w:val="00E2076F"/>
    <w:rsid w:val="00E21041"/>
    <w:rsid w:val="00E210CA"/>
    <w:rsid w:val="00E219A4"/>
    <w:rsid w:val="00E224A2"/>
    <w:rsid w:val="00E23F97"/>
    <w:rsid w:val="00E26243"/>
    <w:rsid w:val="00E27022"/>
    <w:rsid w:val="00E3052A"/>
    <w:rsid w:val="00E31252"/>
    <w:rsid w:val="00E319D2"/>
    <w:rsid w:val="00E32645"/>
    <w:rsid w:val="00E32D9E"/>
    <w:rsid w:val="00E3415A"/>
    <w:rsid w:val="00E342C8"/>
    <w:rsid w:val="00E34585"/>
    <w:rsid w:val="00E361EE"/>
    <w:rsid w:val="00E36534"/>
    <w:rsid w:val="00E37135"/>
    <w:rsid w:val="00E37874"/>
    <w:rsid w:val="00E402E1"/>
    <w:rsid w:val="00E4073E"/>
    <w:rsid w:val="00E415B6"/>
    <w:rsid w:val="00E4160E"/>
    <w:rsid w:val="00E41EEF"/>
    <w:rsid w:val="00E42116"/>
    <w:rsid w:val="00E44ECA"/>
    <w:rsid w:val="00E44FFE"/>
    <w:rsid w:val="00E45341"/>
    <w:rsid w:val="00E468CD"/>
    <w:rsid w:val="00E504D8"/>
    <w:rsid w:val="00E51DB2"/>
    <w:rsid w:val="00E52CFE"/>
    <w:rsid w:val="00E534CA"/>
    <w:rsid w:val="00E5451B"/>
    <w:rsid w:val="00E57893"/>
    <w:rsid w:val="00E606E0"/>
    <w:rsid w:val="00E617C5"/>
    <w:rsid w:val="00E632B6"/>
    <w:rsid w:val="00E63AC9"/>
    <w:rsid w:val="00E6495E"/>
    <w:rsid w:val="00E671D0"/>
    <w:rsid w:val="00E67758"/>
    <w:rsid w:val="00E677F7"/>
    <w:rsid w:val="00E67E50"/>
    <w:rsid w:val="00E738C2"/>
    <w:rsid w:val="00E74D8D"/>
    <w:rsid w:val="00E756B5"/>
    <w:rsid w:val="00E7662B"/>
    <w:rsid w:val="00E76CFA"/>
    <w:rsid w:val="00E775E4"/>
    <w:rsid w:val="00E80FC5"/>
    <w:rsid w:val="00E81912"/>
    <w:rsid w:val="00E81945"/>
    <w:rsid w:val="00E828A6"/>
    <w:rsid w:val="00E8484B"/>
    <w:rsid w:val="00E84910"/>
    <w:rsid w:val="00E84C40"/>
    <w:rsid w:val="00E85171"/>
    <w:rsid w:val="00E85475"/>
    <w:rsid w:val="00E85E0D"/>
    <w:rsid w:val="00E85FA5"/>
    <w:rsid w:val="00E904B7"/>
    <w:rsid w:val="00E90551"/>
    <w:rsid w:val="00E90FBD"/>
    <w:rsid w:val="00E919F5"/>
    <w:rsid w:val="00E92222"/>
    <w:rsid w:val="00E930DE"/>
    <w:rsid w:val="00E9404A"/>
    <w:rsid w:val="00E9584E"/>
    <w:rsid w:val="00E959F7"/>
    <w:rsid w:val="00E96A76"/>
    <w:rsid w:val="00EA086F"/>
    <w:rsid w:val="00EA19D8"/>
    <w:rsid w:val="00EA1DE0"/>
    <w:rsid w:val="00EA28C7"/>
    <w:rsid w:val="00EA2A2D"/>
    <w:rsid w:val="00EA3C87"/>
    <w:rsid w:val="00EA4CF8"/>
    <w:rsid w:val="00EA664B"/>
    <w:rsid w:val="00EA6C45"/>
    <w:rsid w:val="00EA7061"/>
    <w:rsid w:val="00EA7D15"/>
    <w:rsid w:val="00EB004F"/>
    <w:rsid w:val="00EB144A"/>
    <w:rsid w:val="00EB25A9"/>
    <w:rsid w:val="00EB2CF0"/>
    <w:rsid w:val="00EB3AE7"/>
    <w:rsid w:val="00EB4A07"/>
    <w:rsid w:val="00EB5123"/>
    <w:rsid w:val="00EB592D"/>
    <w:rsid w:val="00EB794B"/>
    <w:rsid w:val="00EB7D16"/>
    <w:rsid w:val="00EC0A2B"/>
    <w:rsid w:val="00EC0C36"/>
    <w:rsid w:val="00EC1AAA"/>
    <w:rsid w:val="00EC2672"/>
    <w:rsid w:val="00EC377D"/>
    <w:rsid w:val="00EC5A06"/>
    <w:rsid w:val="00EC6133"/>
    <w:rsid w:val="00EC7FA1"/>
    <w:rsid w:val="00ED12B9"/>
    <w:rsid w:val="00ED12F3"/>
    <w:rsid w:val="00ED142E"/>
    <w:rsid w:val="00ED3582"/>
    <w:rsid w:val="00ED407C"/>
    <w:rsid w:val="00ED6233"/>
    <w:rsid w:val="00EE07F0"/>
    <w:rsid w:val="00EE0C87"/>
    <w:rsid w:val="00EE49DD"/>
    <w:rsid w:val="00EE510C"/>
    <w:rsid w:val="00EE6101"/>
    <w:rsid w:val="00EE6BAF"/>
    <w:rsid w:val="00EE7E5F"/>
    <w:rsid w:val="00EF1F3B"/>
    <w:rsid w:val="00EF3163"/>
    <w:rsid w:val="00EF3C94"/>
    <w:rsid w:val="00EF3EC1"/>
    <w:rsid w:val="00EF646B"/>
    <w:rsid w:val="00EF753E"/>
    <w:rsid w:val="00EF7A17"/>
    <w:rsid w:val="00EF7C6C"/>
    <w:rsid w:val="00F007AD"/>
    <w:rsid w:val="00F00FCF"/>
    <w:rsid w:val="00F01756"/>
    <w:rsid w:val="00F01A5A"/>
    <w:rsid w:val="00F043E5"/>
    <w:rsid w:val="00F04CF9"/>
    <w:rsid w:val="00F059E6"/>
    <w:rsid w:val="00F062EB"/>
    <w:rsid w:val="00F06C2D"/>
    <w:rsid w:val="00F10CCD"/>
    <w:rsid w:val="00F1245B"/>
    <w:rsid w:val="00F170F4"/>
    <w:rsid w:val="00F17776"/>
    <w:rsid w:val="00F17DF6"/>
    <w:rsid w:val="00F205A7"/>
    <w:rsid w:val="00F213AD"/>
    <w:rsid w:val="00F24A0A"/>
    <w:rsid w:val="00F25776"/>
    <w:rsid w:val="00F2616B"/>
    <w:rsid w:val="00F26C62"/>
    <w:rsid w:val="00F26FBC"/>
    <w:rsid w:val="00F274F7"/>
    <w:rsid w:val="00F27DC3"/>
    <w:rsid w:val="00F30DF7"/>
    <w:rsid w:val="00F32670"/>
    <w:rsid w:val="00F343DC"/>
    <w:rsid w:val="00F35F3E"/>
    <w:rsid w:val="00F372A8"/>
    <w:rsid w:val="00F37CE5"/>
    <w:rsid w:val="00F40263"/>
    <w:rsid w:val="00F40B90"/>
    <w:rsid w:val="00F42004"/>
    <w:rsid w:val="00F420F3"/>
    <w:rsid w:val="00F44602"/>
    <w:rsid w:val="00F50568"/>
    <w:rsid w:val="00F510CF"/>
    <w:rsid w:val="00F51218"/>
    <w:rsid w:val="00F5124E"/>
    <w:rsid w:val="00F52036"/>
    <w:rsid w:val="00F52F68"/>
    <w:rsid w:val="00F552A0"/>
    <w:rsid w:val="00F56014"/>
    <w:rsid w:val="00F565BE"/>
    <w:rsid w:val="00F565D1"/>
    <w:rsid w:val="00F61178"/>
    <w:rsid w:val="00F64DF9"/>
    <w:rsid w:val="00F65DB0"/>
    <w:rsid w:val="00F6604F"/>
    <w:rsid w:val="00F669DE"/>
    <w:rsid w:val="00F67F14"/>
    <w:rsid w:val="00F706F5"/>
    <w:rsid w:val="00F72198"/>
    <w:rsid w:val="00F72C6A"/>
    <w:rsid w:val="00F73689"/>
    <w:rsid w:val="00F76174"/>
    <w:rsid w:val="00F763FD"/>
    <w:rsid w:val="00F84045"/>
    <w:rsid w:val="00F84639"/>
    <w:rsid w:val="00F85783"/>
    <w:rsid w:val="00F85BFC"/>
    <w:rsid w:val="00F86162"/>
    <w:rsid w:val="00F9058F"/>
    <w:rsid w:val="00F90CC3"/>
    <w:rsid w:val="00F934E7"/>
    <w:rsid w:val="00F964E3"/>
    <w:rsid w:val="00F9668C"/>
    <w:rsid w:val="00F975B4"/>
    <w:rsid w:val="00F97F47"/>
    <w:rsid w:val="00FA0B5E"/>
    <w:rsid w:val="00FA0B84"/>
    <w:rsid w:val="00FA16D0"/>
    <w:rsid w:val="00FA484C"/>
    <w:rsid w:val="00FA4BBC"/>
    <w:rsid w:val="00FA6EC6"/>
    <w:rsid w:val="00FA7781"/>
    <w:rsid w:val="00FB086B"/>
    <w:rsid w:val="00FB0A9E"/>
    <w:rsid w:val="00FB0F96"/>
    <w:rsid w:val="00FB1074"/>
    <w:rsid w:val="00FB1C64"/>
    <w:rsid w:val="00FB3BA8"/>
    <w:rsid w:val="00FB3F63"/>
    <w:rsid w:val="00FB688A"/>
    <w:rsid w:val="00FB7D1E"/>
    <w:rsid w:val="00FC04E0"/>
    <w:rsid w:val="00FC0F9A"/>
    <w:rsid w:val="00FC1357"/>
    <w:rsid w:val="00FC1E3F"/>
    <w:rsid w:val="00FC371A"/>
    <w:rsid w:val="00FC5097"/>
    <w:rsid w:val="00FC5EE6"/>
    <w:rsid w:val="00FC7C2B"/>
    <w:rsid w:val="00FC7D8C"/>
    <w:rsid w:val="00FD0650"/>
    <w:rsid w:val="00FD0EE2"/>
    <w:rsid w:val="00FD299E"/>
    <w:rsid w:val="00FD3C27"/>
    <w:rsid w:val="00FD5D2F"/>
    <w:rsid w:val="00FD61DF"/>
    <w:rsid w:val="00FD6235"/>
    <w:rsid w:val="00FE3360"/>
    <w:rsid w:val="00FE5F0D"/>
    <w:rsid w:val="00FE7A1E"/>
    <w:rsid w:val="00FE7B27"/>
    <w:rsid w:val="00FF0C8D"/>
    <w:rsid w:val="00FF0EB6"/>
    <w:rsid w:val="00FF2E76"/>
    <w:rsid w:val="00FF74B7"/>
    <w:rsid w:val="00FF7EB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8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Balloon Text"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D4"/>
    <w:rPr>
      <w:sz w:val="24"/>
      <w:szCs w:val="24"/>
      <w:lang w:val="el-GR" w:eastAsia="el-GR"/>
    </w:rPr>
  </w:style>
  <w:style w:type="paragraph" w:styleId="1">
    <w:name w:val="heading 1"/>
    <w:basedOn w:val="a"/>
    <w:next w:val="a"/>
    <w:link w:val="1Char"/>
    <w:uiPriority w:val="99"/>
    <w:qFormat/>
    <w:rsid w:val="00FF0C8D"/>
    <w:pPr>
      <w:keepNext/>
      <w:spacing w:before="240" w:after="60"/>
      <w:outlineLvl w:val="0"/>
    </w:pPr>
    <w:rPr>
      <w:rFonts w:ascii="Cambria" w:hAnsi="Cambria"/>
      <w:b/>
      <w:bCs/>
      <w:kern w:val="32"/>
      <w:sz w:val="32"/>
      <w:szCs w:val="32"/>
    </w:rPr>
  </w:style>
  <w:style w:type="paragraph" w:styleId="3">
    <w:name w:val="heading 3"/>
    <w:basedOn w:val="a"/>
    <w:next w:val="a"/>
    <w:link w:val="3Char"/>
    <w:uiPriority w:val="9"/>
    <w:qFormat/>
    <w:locked/>
    <w:rsid w:val="005875F6"/>
    <w:pPr>
      <w:keepNext/>
      <w:keepLines/>
      <w:bidi/>
      <w:spacing w:before="200" w:line="276" w:lineRule="auto"/>
      <w:outlineLvl w:val="2"/>
    </w:pPr>
    <w:rPr>
      <w:rFonts w:ascii="Cambria" w:eastAsia="宋体" w:hAnsi="Cambria"/>
      <w:b/>
      <w:bCs/>
      <w:color w:val="4F81BD"/>
      <w:sz w:val="20"/>
      <w:szCs w:val="20"/>
      <w:lang w:val="en-US" w:eastAsia="zh-CN"/>
    </w:rPr>
  </w:style>
  <w:style w:type="paragraph" w:styleId="4">
    <w:name w:val="heading 4"/>
    <w:basedOn w:val="a"/>
    <w:link w:val="4Char"/>
    <w:uiPriority w:val="9"/>
    <w:qFormat/>
    <w:locked/>
    <w:rsid w:val="005875F6"/>
    <w:pPr>
      <w:spacing w:before="100" w:beforeAutospacing="1" w:after="100" w:afterAutospacing="1"/>
      <w:outlineLvl w:val="3"/>
    </w:pPr>
    <w:rPr>
      <w:rFonts w:eastAsia="宋体"/>
      <w:b/>
      <w:b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F0C8D"/>
    <w:rPr>
      <w:rFonts w:ascii="Cambria" w:hAnsi="Cambria" w:cs="Times New Roman"/>
      <w:b/>
      <w:kern w:val="32"/>
      <w:sz w:val="32"/>
      <w:lang w:val="el-GR" w:eastAsia="el-GR"/>
    </w:rPr>
  </w:style>
  <w:style w:type="paragraph" w:customStyle="1" w:styleId="ui-helper-hidden-accessible">
    <w:name w:val="ui-helper-hidden-accessible"/>
    <w:basedOn w:val="a"/>
    <w:uiPriority w:val="99"/>
    <w:rsid w:val="00933C89"/>
    <w:pPr>
      <w:spacing w:before="100" w:beforeAutospacing="1" w:after="100" w:afterAutospacing="1"/>
    </w:pPr>
  </w:style>
  <w:style w:type="character" w:styleId="a3">
    <w:name w:val="Hyperlink"/>
    <w:uiPriority w:val="99"/>
    <w:rsid w:val="00933C89"/>
    <w:rPr>
      <w:rFonts w:cs="Times New Roman"/>
      <w:color w:val="0000FF"/>
      <w:u w:val="single"/>
    </w:rPr>
  </w:style>
  <w:style w:type="character" w:styleId="a4">
    <w:name w:val="Emphasis"/>
    <w:uiPriority w:val="20"/>
    <w:qFormat/>
    <w:rsid w:val="00416BC4"/>
    <w:rPr>
      <w:rFonts w:cs="Times New Roman"/>
      <w:i/>
    </w:rPr>
  </w:style>
  <w:style w:type="character" w:customStyle="1" w:styleId="highlight">
    <w:name w:val="highlight"/>
    <w:rsid w:val="00EF3C94"/>
    <w:rPr>
      <w:rFonts w:cs="Times New Roman"/>
    </w:rPr>
  </w:style>
  <w:style w:type="paragraph" w:styleId="a5">
    <w:name w:val="Balloon Text"/>
    <w:basedOn w:val="a"/>
    <w:link w:val="Char"/>
    <w:autoRedefine/>
    <w:uiPriority w:val="99"/>
    <w:qFormat/>
    <w:rsid w:val="002A4534"/>
    <w:pPr>
      <w:widowControl w:val="0"/>
      <w:tabs>
        <w:tab w:val="left" w:pos="480"/>
      </w:tabs>
    </w:pPr>
    <w:rPr>
      <w:rFonts w:ascii="Tahoma" w:eastAsiaTheme="minorHAnsi" w:hAnsi="Tahoma" w:cs="Tahoma"/>
      <w:sz w:val="20"/>
      <w:szCs w:val="20"/>
      <w:lang w:val="en-US" w:eastAsia="en-US"/>
    </w:rPr>
  </w:style>
  <w:style w:type="character" w:customStyle="1" w:styleId="Char">
    <w:name w:val="批注框文本 Char"/>
    <w:basedOn w:val="a0"/>
    <w:link w:val="a5"/>
    <w:uiPriority w:val="99"/>
    <w:locked/>
    <w:rsid w:val="002A4534"/>
    <w:rPr>
      <w:rFonts w:ascii="Tahoma" w:eastAsiaTheme="minorHAnsi" w:hAnsi="Tahoma" w:cs="Tahoma"/>
    </w:rPr>
  </w:style>
  <w:style w:type="character" w:customStyle="1" w:styleId="sc">
    <w:name w:val="sc"/>
    <w:uiPriority w:val="99"/>
    <w:rsid w:val="00E45341"/>
    <w:rPr>
      <w:rFonts w:cs="Times New Roman"/>
    </w:rPr>
  </w:style>
  <w:style w:type="character" w:styleId="a6">
    <w:name w:val="page number"/>
    <w:uiPriority w:val="99"/>
    <w:rsid w:val="007A1C87"/>
    <w:rPr>
      <w:rFonts w:cs="Times New Roman"/>
    </w:rPr>
  </w:style>
  <w:style w:type="table" w:styleId="a7">
    <w:name w:val="Table Grid"/>
    <w:basedOn w:val="a1"/>
    <w:uiPriority w:val="99"/>
    <w:rsid w:val="00261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314364"/>
    <w:rPr>
      <w:rFonts w:cs="Times New Roman"/>
    </w:rPr>
  </w:style>
  <w:style w:type="paragraph" w:styleId="a8">
    <w:name w:val="header"/>
    <w:basedOn w:val="a"/>
    <w:link w:val="Char0"/>
    <w:uiPriority w:val="99"/>
    <w:rsid w:val="00AC4CE9"/>
    <w:pPr>
      <w:tabs>
        <w:tab w:val="center" w:pos="4320"/>
        <w:tab w:val="right" w:pos="8640"/>
      </w:tabs>
    </w:pPr>
  </w:style>
  <w:style w:type="character" w:customStyle="1" w:styleId="Char0">
    <w:name w:val="页眉 Char"/>
    <w:link w:val="a8"/>
    <w:uiPriority w:val="99"/>
    <w:locked/>
    <w:rsid w:val="00AC4CE9"/>
    <w:rPr>
      <w:rFonts w:cs="Times New Roman"/>
      <w:sz w:val="24"/>
      <w:lang w:val="el-GR" w:eastAsia="el-GR"/>
    </w:rPr>
  </w:style>
  <w:style w:type="paragraph" w:styleId="a9">
    <w:name w:val="footer"/>
    <w:basedOn w:val="a"/>
    <w:link w:val="Char1"/>
    <w:uiPriority w:val="99"/>
    <w:rsid w:val="00AC4CE9"/>
    <w:pPr>
      <w:tabs>
        <w:tab w:val="center" w:pos="4320"/>
        <w:tab w:val="right" w:pos="8640"/>
      </w:tabs>
    </w:pPr>
  </w:style>
  <w:style w:type="character" w:customStyle="1" w:styleId="Char1">
    <w:name w:val="页脚 Char"/>
    <w:link w:val="a9"/>
    <w:uiPriority w:val="99"/>
    <w:locked/>
    <w:rsid w:val="00AC4CE9"/>
    <w:rPr>
      <w:rFonts w:cs="Times New Roman"/>
      <w:sz w:val="24"/>
      <w:lang w:val="el-GR" w:eastAsia="el-GR"/>
    </w:rPr>
  </w:style>
  <w:style w:type="character" w:styleId="aa">
    <w:name w:val="annotation reference"/>
    <w:uiPriority w:val="99"/>
    <w:semiHidden/>
    <w:rsid w:val="00DF0397"/>
    <w:rPr>
      <w:rFonts w:cs="Times New Roman"/>
      <w:sz w:val="16"/>
      <w:szCs w:val="16"/>
    </w:rPr>
  </w:style>
  <w:style w:type="paragraph" w:styleId="ab">
    <w:name w:val="annotation text"/>
    <w:basedOn w:val="a"/>
    <w:link w:val="Char2"/>
    <w:uiPriority w:val="99"/>
    <w:semiHidden/>
    <w:qFormat/>
    <w:rsid w:val="002A4534"/>
    <w:pPr>
      <w:widowControl w:val="0"/>
      <w:tabs>
        <w:tab w:val="left" w:pos="480"/>
      </w:tabs>
    </w:pPr>
    <w:rPr>
      <w:rFonts w:ascii="Tahoma" w:eastAsiaTheme="minorHAnsi" w:hAnsi="Tahoma"/>
      <w:sz w:val="20"/>
      <w:szCs w:val="20"/>
      <w:lang w:val="en-US" w:eastAsia="en-US"/>
    </w:rPr>
  </w:style>
  <w:style w:type="character" w:customStyle="1" w:styleId="Char2">
    <w:name w:val="批注文字 Char"/>
    <w:basedOn w:val="a0"/>
    <w:link w:val="ab"/>
    <w:uiPriority w:val="99"/>
    <w:semiHidden/>
    <w:locked/>
    <w:rsid w:val="002A4534"/>
    <w:rPr>
      <w:rFonts w:ascii="Tahoma" w:eastAsiaTheme="minorHAnsi" w:hAnsi="Tahoma"/>
    </w:rPr>
  </w:style>
  <w:style w:type="paragraph" w:styleId="ac">
    <w:name w:val="annotation subject"/>
    <w:basedOn w:val="ab"/>
    <w:next w:val="ab"/>
    <w:link w:val="Char3"/>
    <w:uiPriority w:val="99"/>
    <w:semiHidden/>
    <w:unhideWhenUsed/>
    <w:rsid w:val="008F6E43"/>
    <w:rPr>
      <w:b/>
      <w:bCs/>
    </w:rPr>
  </w:style>
  <w:style w:type="character" w:customStyle="1" w:styleId="Char3">
    <w:name w:val="批注主题 Char"/>
    <w:basedOn w:val="Char2"/>
    <w:link w:val="ac"/>
    <w:uiPriority w:val="99"/>
    <w:semiHidden/>
    <w:rsid w:val="008F6E43"/>
    <w:rPr>
      <w:rFonts w:ascii="Tahoma" w:eastAsiaTheme="minorHAnsi" w:hAnsi="Tahoma" w:cs="Times New Roman"/>
      <w:b/>
      <w:bCs/>
      <w:sz w:val="20"/>
      <w:szCs w:val="20"/>
      <w:lang w:val="el-GR" w:eastAsia="el-GR"/>
    </w:rPr>
  </w:style>
  <w:style w:type="character" w:customStyle="1" w:styleId="3Char">
    <w:name w:val="标题 3 Char"/>
    <w:basedOn w:val="a0"/>
    <w:link w:val="3"/>
    <w:uiPriority w:val="9"/>
    <w:rsid w:val="005875F6"/>
    <w:rPr>
      <w:rFonts w:ascii="Cambria" w:eastAsia="宋体" w:hAnsi="Cambria"/>
      <w:b/>
      <w:bCs/>
      <w:color w:val="4F81BD"/>
      <w:lang w:eastAsia="zh-CN"/>
    </w:rPr>
  </w:style>
  <w:style w:type="character" w:customStyle="1" w:styleId="4Char">
    <w:name w:val="标题 4 Char"/>
    <w:basedOn w:val="a0"/>
    <w:link w:val="4"/>
    <w:uiPriority w:val="9"/>
    <w:rsid w:val="005875F6"/>
    <w:rPr>
      <w:rFonts w:eastAsia="宋体"/>
      <w:b/>
      <w:bCs/>
      <w:sz w:val="24"/>
      <w:szCs w:val="24"/>
      <w:lang w:eastAsia="zh-CN"/>
    </w:rPr>
  </w:style>
  <w:style w:type="paragraph" w:customStyle="1" w:styleId="ListParagraph1">
    <w:name w:val="List Paragraph1"/>
    <w:basedOn w:val="a"/>
    <w:uiPriority w:val="34"/>
    <w:qFormat/>
    <w:rsid w:val="005875F6"/>
    <w:pPr>
      <w:bidi/>
      <w:spacing w:after="200" w:line="276" w:lineRule="auto"/>
      <w:ind w:left="720"/>
      <w:contextualSpacing/>
    </w:pPr>
    <w:rPr>
      <w:rFonts w:ascii="Calibri" w:eastAsia="宋体" w:hAnsi="Calibri" w:cs="Arial"/>
      <w:sz w:val="22"/>
      <w:szCs w:val="22"/>
      <w:lang w:val="en-US" w:eastAsia="zh-CN"/>
    </w:rPr>
  </w:style>
  <w:style w:type="character" w:styleId="ad">
    <w:name w:val="Strong"/>
    <w:uiPriority w:val="22"/>
    <w:qFormat/>
    <w:locked/>
    <w:rsid w:val="005875F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Balloon Text"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D4"/>
    <w:rPr>
      <w:sz w:val="24"/>
      <w:szCs w:val="24"/>
      <w:lang w:val="el-GR" w:eastAsia="el-GR"/>
    </w:rPr>
  </w:style>
  <w:style w:type="paragraph" w:styleId="1">
    <w:name w:val="heading 1"/>
    <w:basedOn w:val="a"/>
    <w:next w:val="a"/>
    <w:link w:val="1Char"/>
    <w:uiPriority w:val="99"/>
    <w:qFormat/>
    <w:rsid w:val="00FF0C8D"/>
    <w:pPr>
      <w:keepNext/>
      <w:spacing w:before="240" w:after="60"/>
      <w:outlineLvl w:val="0"/>
    </w:pPr>
    <w:rPr>
      <w:rFonts w:ascii="Cambria" w:hAnsi="Cambria"/>
      <w:b/>
      <w:bCs/>
      <w:kern w:val="32"/>
      <w:sz w:val="32"/>
      <w:szCs w:val="32"/>
    </w:rPr>
  </w:style>
  <w:style w:type="paragraph" w:styleId="3">
    <w:name w:val="heading 3"/>
    <w:basedOn w:val="a"/>
    <w:next w:val="a"/>
    <w:link w:val="3Char"/>
    <w:uiPriority w:val="9"/>
    <w:qFormat/>
    <w:locked/>
    <w:rsid w:val="005875F6"/>
    <w:pPr>
      <w:keepNext/>
      <w:keepLines/>
      <w:bidi/>
      <w:spacing w:before="200" w:line="276" w:lineRule="auto"/>
      <w:outlineLvl w:val="2"/>
    </w:pPr>
    <w:rPr>
      <w:rFonts w:ascii="Cambria" w:eastAsia="宋体" w:hAnsi="Cambria"/>
      <w:b/>
      <w:bCs/>
      <w:color w:val="4F81BD"/>
      <w:sz w:val="20"/>
      <w:szCs w:val="20"/>
      <w:lang w:val="en-US" w:eastAsia="zh-CN"/>
    </w:rPr>
  </w:style>
  <w:style w:type="paragraph" w:styleId="4">
    <w:name w:val="heading 4"/>
    <w:basedOn w:val="a"/>
    <w:link w:val="4Char"/>
    <w:uiPriority w:val="9"/>
    <w:qFormat/>
    <w:locked/>
    <w:rsid w:val="005875F6"/>
    <w:pPr>
      <w:spacing w:before="100" w:beforeAutospacing="1" w:after="100" w:afterAutospacing="1"/>
      <w:outlineLvl w:val="3"/>
    </w:pPr>
    <w:rPr>
      <w:rFonts w:eastAsia="宋体"/>
      <w:b/>
      <w:b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F0C8D"/>
    <w:rPr>
      <w:rFonts w:ascii="Cambria" w:hAnsi="Cambria" w:cs="Times New Roman"/>
      <w:b/>
      <w:kern w:val="32"/>
      <w:sz w:val="32"/>
      <w:lang w:val="el-GR" w:eastAsia="el-GR"/>
    </w:rPr>
  </w:style>
  <w:style w:type="paragraph" w:customStyle="1" w:styleId="ui-helper-hidden-accessible">
    <w:name w:val="ui-helper-hidden-accessible"/>
    <w:basedOn w:val="a"/>
    <w:uiPriority w:val="99"/>
    <w:rsid w:val="00933C89"/>
    <w:pPr>
      <w:spacing w:before="100" w:beforeAutospacing="1" w:after="100" w:afterAutospacing="1"/>
    </w:pPr>
  </w:style>
  <w:style w:type="character" w:styleId="a3">
    <w:name w:val="Hyperlink"/>
    <w:uiPriority w:val="99"/>
    <w:rsid w:val="00933C89"/>
    <w:rPr>
      <w:rFonts w:cs="Times New Roman"/>
      <w:color w:val="0000FF"/>
      <w:u w:val="single"/>
    </w:rPr>
  </w:style>
  <w:style w:type="character" w:styleId="a4">
    <w:name w:val="Emphasis"/>
    <w:uiPriority w:val="20"/>
    <w:qFormat/>
    <w:rsid w:val="00416BC4"/>
    <w:rPr>
      <w:rFonts w:cs="Times New Roman"/>
      <w:i/>
    </w:rPr>
  </w:style>
  <w:style w:type="character" w:customStyle="1" w:styleId="highlight">
    <w:name w:val="highlight"/>
    <w:rsid w:val="00EF3C94"/>
    <w:rPr>
      <w:rFonts w:cs="Times New Roman"/>
    </w:rPr>
  </w:style>
  <w:style w:type="paragraph" w:styleId="a5">
    <w:name w:val="Balloon Text"/>
    <w:basedOn w:val="a"/>
    <w:link w:val="Char"/>
    <w:autoRedefine/>
    <w:uiPriority w:val="99"/>
    <w:qFormat/>
    <w:rsid w:val="002A4534"/>
    <w:pPr>
      <w:widowControl w:val="0"/>
      <w:tabs>
        <w:tab w:val="left" w:pos="480"/>
      </w:tabs>
    </w:pPr>
    <w:rPr>
      <w:rFonts w:ascii="Tahoma" w:eastAsiaTheme="minorHAnsi" w:hAnsi="Tahoma" w:cs="Tahoma"/>
      <w:sz w:val="20"/>
      <w:szCs w:val="20"/>
      <w:lang w:val="en-US" w:eastAsia="en-US"/>
    </w:rPr>
  </w:style>
  <w:style w:type="character" w:customStyle="1" w:styleId="Char">
    <w:name w:val="批注框文本 Char"/>
    <w:basedOn w:val="a0"/>
    <w:link w:val="a5"/>
    <w:uiPriority w:val="99"/>
    <w:locked/>
    <w:rsid w:val="002A4534"/>
    <w:rPr>
      <w:rFonts w:ascii="Tahoma" w:eastAsiaTheme="minorHAnsi" w:hAnsi="Tahoma" w:cs="Tahoma"/>
    </w:rPr>
  </w:style>
  <w:style w:type="character" w:customStyle="1" w:styleId="sc">
    <w:name w:val="sc"/>
    <w:uiPriority w:val="99"/>
    <w:rsid w:val="00E45341"/>
    <w:rPr>
      <w:rFonts w:cs="Times New Roman"/>
    </w:rPr>
  </w:style>
  <w:style w:type="character" w:styleId="a6">
    <w:name w:val="page number"/>
    <w:uiPriority w:val="99"/>
    <w:rsid w:val="007A1C87"/>
    <w:rPr>
      <w:rFonts w:cs="Times New Roman"/>
    </w:rPr>
  </w:style>
  <w:style w:type="table" w:styleId="a7">
    <w:name w:val="Table Grid"/>
    <w:basedOn w:val="a1"/>
    <w:uiPriority w:val="99"/>
    <w:rsid w:val="00261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314364"/>
    <w:rPr>
      <w:rFonts w:cs="Times New Roman"/>
    </w:rPr>
  </w:style>
  <w:style w:type="paragraph" w:styleId="a8">
    <w:name w:val="header"/>
    <w:basedOn w:val="a"/>
    <w:link w:val="Char0"/>
    <w:uiPriority w:val="99"/>
    <w:rsid w:val="00AC4CE9"/>
    <w:pPr>
      <w:tabs>
        <w:tab w:val="center" w:pos="4320"/>
        <w:tab w:val="right" w:pos="8640"/>
      </w:tabs>
    </w:pPr>
  </w:style>
  <w:style w:type="character" w:customStyle="1" w:styleId="Char0">
    <w:name w:val="页眉 Char"/>
    <w:link w:val="a8"/>
    <w:uiPriority w:val="99"/>
    <w:locked/>
    <w:rsid w:val="00AC4CE9"/>
    <w:rPr>
      <w:rFonts w:cs="Times New Roman"/>
      <w:sz w:val="24"/>
      <w:lang w:val="el-GR" w:eastAsia="el-GR"/>
    </w:rPr>
  </w:style>
  <w:style w:type="paragraph" w:styleId="a9">
    <w:name w:val="footer"/>
    <w:basedOn w:val="a"/>
    <w:link w:val="Char1"/>
    <w:uiPriority w:val="99"/>
    <w:rsid w:val="00AC4CE9"/>
    <w:pPr>
      <w:tabs>
        <w:tab w:val="center" w:pos="4320"/>
        <w:tab w:val="right" w:pos="8640"/>
      </w:tabs>
    </w:pPr>
  </w:style>
  <w:style w:type="character" w:customStyle="1" w:styleId="Char1">
    <w:name w:val="页脚 Char"/>
    <w:link w:val="a9"/>
    <w:uiPriority w:val="99"/>
    <w:locked/>
    <w:rsid w:val="00AC4CE9"/>
    <w:rPr>
      <w:rFonts w:cs="Times New Roman"/>
      <w:sz w:val="24"/>
      <w:lang w:val="el-GR" w:eastAsia="el-GR"/>
    </w:rPr>
  </w:style>
  <w:style w:type="character" w:styleId="aa">
    <w:name w:val="annotation reference"/>
    <w:uiPriority w:val="99"/>
    <w:semiHidden/>
    <w:rsid w:val="00DF0397"/>
    <w:rPr>
      <w:rFonts w:cs="Times New Roman"/>
      <w:sz w:val="16"/>
      <w:szCs w:val="16"/>
    </w:rPr>
  </w:style>
  <w:style w:type="paragraph" w:styleId="ab">
    <w:name w:val="annotation text"/>
    <w:basedOn w:val="a"/>
    <w:link w:val="Char2"/>
    <w:uiPriority w:val="99"/>
    <w:semiHidden/>
    <w:qFormat/>
    <w:rsid w:val="002A4534"/>
    <w:pPr>
      <w:widowControl w:val="0"/>
      <w:tabs>
        <w:tab w:val="left" w:pos="480"/>
      </w:tabs>
    </w:pPr>
    <w:rPr>
      <w:rFonts w:ascii="Tahoma" w:eastAsiaTheme="minorHAnsi" w:hAnsi="Tahoma"/>
      <w:sz w:val="20"/>
      <w:szCs w:val="20"/>
      <w:lang w:val="en-US" w:eastAsia="en-US"/>
    </w:rPr>
  </w:style>
  <w:style w:type="character" w:customStyle="1" w:styleId="Char2">
    <w:name w:val="批注文字 Char"/>
    <w:basedOn w:val="a0"/>
    <w:link w:val="ab"/>
    <w:uiPriority w:val="99"/>
    <w:semiHidden/>
    <w:locked/>
    <w:rsid w:val="002A4534"/>
    <w:rPr>
      <w:rFonts w:ascii="Tahoma" w:eastAsiaTheme="minorHAnsi" w:hAnsi="Tahoma"/>
    </w:rPr>
  </w:style>
  <w:style w:type="paragraph" w:styleId="ac">
    <w:name w:val="annotation subject"/>
    <w:basedOn w:val="ab"/>
    <w:next w:val="ab"/>
    <w:link w:val="Char3"/>
    <w:uiPriority w:val="99"/>
    <w:semiHidden/>
    <w:unhideWhenUsed/>
    <w:rsid w:val="008F6E43"/>
    <w:rPr>
      <w:b/>
      <w:bCs/>
    </w:rPr>
  </w:style>
  <w:style w:type="character" w:customStyle="1" w:styleId="Char3">
    <w:name w:val="批注主题 Char"/>
    <w:basedOn w:val="Char2"/>
    <w:link w:val="ac"/>
    <w:uiPriority w:val="99"/>
    <w:semiHidden/>
    <w:rsid w:val="008F6E43"/>
    <w:rPr>
      <w:rFonts w:ascii="Tahoma" w:eastAsiaTheme="minorHAnsi" w:hAnsi="Tahoma" w:cs="Times New Roman"/>
      <w:b/>
      <w:bCs/>
      <w:sz w:val="20"/>
      <w:szCs w:val="20"/>
      <w:lang w:val="el-GR" w:eastAsia="el-GR"/>
    </w:rPr>
  </w:style>
  <w:style w:type="character" w:customStyle="1" w:styleId="3Char">
    <w:name w:val="标题 3 Char"/>
    <w:basedOn w:val="a0"/>
    <w:link w:val="3"/>
    <w:uiPriority w:val="9"/>
    <w:rsid w:val="005875F6"/>
    <w:rPr>
      <w:rFonts w:ascii="Cambria" w:eastAsia="宋体" w:hAnsi="Cambria"/>
      <w:b/>
      <w:bCs/>
      <w:color w:val="4F81BD"/>
      <w:lang w:eastAsia="zh-CN"/>
    </w:rPr>
  </w:style>
  <w:style w:type="character" w:customStyle="1" w:styleId="4Char">
    <w:name w:val="标题 4 Char"/>
    <w:basedOn w:val="a0"/>
    <w:link w:val="4"/>
    <w:uiPriority w:val="9"/>
    <w:rsid w:val="005875F6"/>
    <w:rPr>
      <w:rFonts w:eastAsia="宋体"/>
      <w:b/>
      <w:bCs/>
      <w:sz w:val="24"/>
      <w:szCs w:val="24"/>
      <w:lang w:eastAsia="zh-CN"/>
    </w:rPr>
  </w:style>
  <w:style w:type="paragraph" w:customStyle="1" w:styleId="ListParagraph1">
    <w:name w:val="List Paragraph1"/>
    <w:basedOn w:val="a"/>
    <w:uiPriority w:val="34"/>
    <w:qFormat/>
    <w:rsid w:val="005875F6"/>
    <w:pPr>
      <w:bidi/>
      <w:spacing w:after="200" w:line="276" w:lineRule="auto"/>
      <w:ind w:left="720"/>
      <w:contextualSpacing/>
    </w:pPr>
    <w:rPr>
      <w:rFonts w:ascii="Calibri" w:eastAsia="宋体" w:hAnsi="Calibri" w:cs="Arial"/>
      <w:sz w:val="22"/>
      <w:szCs w:val="22"/>
      <w:lang w:val="en-US" w:eastAsia="zh-CN"/>
    </w:rPr>
  </w:style>
  <w:style w:type="character" w:styleId="ad">
    <w:name w:val="Strong"/>
    <w:uiPriority w:val="22"/>
    <w:qFormat/>
    <w:locked/>
    <w:rsid w:val="005875F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2475">
      <w:bodyDiv w:val="1"/>
      <w:marLeft w:val="0"/>
      <w:marRight w:val="0"/>
      <w:marTop w:val="0"/>
      <w:marBottom w:val="0"/>
      <w:divBdr>
        <w:top w:val="none" w:sz="0" w:space="0" w:color="auto"/>
        <w:left w:val="none" w:sz="0" w:space="0" w:color="auto"/>
        <w:bottom w:val="none" w:sz="0" w:space="0" w:color="auto"/>
        <w:right w:val="none" w:sz="0" w:space="0" w:color="auto"/>
      </w:divBdr>
      <w:divsChild>
        <w:div w:id="170031187">
          <w:marLeft w:val="0"/>
          <w:marRight w:val="1"/>
          <w:marTop w:val="0"/>
          <w:marBottom w:val="0"/>
          <w:divBdr>
            <w:top w:val="none" w:sz="0" w:space="0" w:color="auto"/>
            <w:left w:val="none" w:sz="0" w:space="0" w:color="auto"/>
            <w:bottom w:val="none" w:sz="0" w:space="0" w:color="auto"/>
            <w:right w:val="none" w:sz="0" w:space="0" w:color="auto"/>
          </w:divBdr>
          <w:divsChild>
            <w:div w:id="565916859">
              <w:marLeft w:val="0"/>
              <w:marRight w:val="0"/>
              <w:marTop w:val="0"/>
              <w:marBottom w:val="0"/>
              <w:divBdr>
                <w:top w:val="none" w:sz="0" w:space="0" w:color="auto"/>
                <w:left w:val="none" w:sz="0" w:space="0" w:color="auto"/>
                <w:bottom w:val="none" w:sz="0" w:space="0" w:color="auto"/>
                <w:right w:val="none" w:sz="0" w:space="0" w:color="auto"/>
              </w:divBdr>
              <w:divsChild>
                <w:div w:id="475689035">
                  <w:marLeft w:val="0"/>
                  <w:marRight w:val="1"/>
                  <w:marTop w:val="0"/>
                  <w:marBottom w:val="0"/>
                  <w:divBdr>
                    <w:top w:val="none" w:sz="0" w:space="0" w:color="auto"/>
                    <w:left w:val="none" w:sz="0" w:space="0" w:color="auto"/>
                    <w:bottom w:val="none" w:sz="0" w:space="0" w:color="auto"/>
                    <w:right w:val="none" w:sz="0" w:space="0" w:color="auto"/>
                  </w:divBdr>
                  <w:divsChild>
                    <w:div w:id="1802260299">
                      <w:marLeft w:val="0"/>
                      <w:marRight w:val="0"/>
                      <w:marTop w:val="0"/>
                      <w:marBottom w:val="0"/>
                      <w:divBdr>
                        <w:top w:val="none" w:sz="0" w:space="0" w:color="auto"/>
                        <w:left w:val="none" w:sz="0" w:space="0" w:color="auto"/>
                        <w:bottom w:val="none" w:sz="0" w:space="0" w:color="auto"/>
                        <w:right w:val="none" w:sz="0" w:space="0" w:color="auto"/>
                      </w:divBdr>
                      <w:divsChild>
                        <w:div w:id="797186026">
                          <w:marLeft w:val="0"/>
                          <w:marRight w:val="0"/>
                          <w:marTop w:val="0"/>
                          <w:marBottom w:val="0"/>
                          <w:divBdr>
                            <w:top w:val="none" w:sz="0" w:space="0" w:color="auto"/>
                            <w:left w:val="none" w:sz="0" w:space="0" w:color="auto"/>
                            <w:bottom w:val="none" w:sz="0" w:space="0" w:color="auto"/>
                            <w:right w:val="none" w:sz="0" w:space="0" w:color="auto"/>
                          </w:divBdr>
                          <w:divsChild>
                            <w:div w:id="79065127">
                              <w:marLeft w:val="0"/>
                              <w:marRight w:val="0"/>
                              <w:marTop w:val="120"/>
                              <w:marBottom w:val="360"/>
                              <w:divBdr>
                                <w:top w:val="none" w:sz="0" w:space="0" w:color="auto"/>
                                <w:left w:val="none" w:sz="0" w:space="0" w:color="auto"/>
                                <w:bottom w:val="none" w:sz="0" w:space="0" w:color="auto"/>
                                <w:right w:val="none" w:sz="0" w:space="0" w:color="auto"/>
                              </w:divBdr>
                              <w:divsChild>
                                <w:div w:id="12867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947219">
      <w:marLeft w:val="0"/>
      <w:marRight w:val="0"/>
      <w:marTop w:val="0"/>
      <w:marBottom w:val="0"/>
      <w:divBdr>
        <w:top w:val="none" w:sz="0" w:space="0" w:color="auto"/>
        <w:left w:val="none" w:sz="0" w:space="0" w:color="auto"/>
        <w:bottom w:val="none" w:sz="0" w:space="0" w:color="auto"/>
        <w:right w:val="none" w:sz="0" w:space="0" w:color="auto"/>
      </w:divBdr>
      <w:divsChild>
        <w:div w:id="1294947223">
          <w:marLeft w:val="0"/>
          <w:marRight w:val="0"/>
          <w:marTop w:val="0"/>
          <w:marBottom w:val="0"/>
          <w:divBdr>
            <w:top w:val="none" w:sz="0" w:space="0" w:color="auto"/>
            <w:left w:val="none" w:sz="0" w:space="0" w:color="auto"/>
            <w:bottom w:val="none" w:sz="0" w:space="0" w:color="auto"/>
            <w:right w:val="none" w:sz="0" w:space="0" w:color="auto"/>
          </w:divBdr>
        </w:div>
        <w:div w:id="1294947228">
          <w:marLeft w:val="0"/>
          <w:marRight w:val="0"/>
          <w:marTop w:val="0"/>
          <w:marBottom w:val="0"/>
          <w:divBdr>
            <w:top w:val="none" w:sz="0" w:space="0" w:color="auto"/>
            <w:left w:val="none" w:sz="0" w:space="0" w:color="auto"/>
            <w:bottom w:val="none" w:sz="0" w:space="0" w:color="auto"/>
            <w:right w:val="none" w:sz="0" w:space="0" w:color="auto"/>
          </w:divBdr>
        </w:div>
        <w:div w:id="1294947251">
          <w:marLeft w:val="0"/>
          <w:marRight w:val="0"/>
          <w:marTop w:val="0"/>
          <w:marBottom w:val="0"/>
          <w:divBdr>
            <w:top w:val="none" w:sz="0" w:space="0" w:color="auto"/>
            <w:left w:val="none" w:sz="0" w:space="0" w:color="auto"/>
            <w:bottom w:val="none" w:sz="0" w:space="0" w:color="auto"/>
            <w:right w:val="none" w:sz="0" w:space="0" w:color="auto"/>
          </w:divBdr>
        </w:div>
        <w:div w:id="1294947265">
          <w:marLeft w:val="0"/>
          <w:marRight w:val="0"/>
          <w:marTop w:val="0"/>
          <w:marBottom w:val="0"/>
          <w:divBdr>
            <w:top w:val="none" w:sz="0" w:space="0" w:color="auto"/>
            <w:left w:val="none" w:sz="0" w:space="0" w:color="auto"/>
            <w:bottom w:val="none" w:sz="0" w:space="0" w:color="auto"/>
            <w:right w:val="none" w:sz="0" w:space="0" w:color="auto"/>
          </w:divBdr>
        </w:div>
        <w:div w:id="1294947277">
          <w:marLeft w:val="0"/>
          <w:marRight w:val="0"/>
          <w:marTop w:val="0"/>
          <w:marBottom w:val="0"/>
          <w:divBdr>
            <w:top w:val="none" w:sz="0" w:space="0" w:color="auto"/>
            <w:left w:val="none" w:sz="0" w:space="0" w:color="auto"/>
            <w:bottom w:val="none" w:sz="0" w:space="0" w:color="auto"/>
            <w:right w:val="none" w:sz="0" w:space="0" w:color="auto"/>
          </w:divBdr>
        </w:div>
        <w:div w:id="1294947279">
          <w:marLeft w:val="0"/>
          <w:marRight w:val="0"/>
          <w:marTop w:val="0"/>
          <w:marBottom w:val="0"/>
          <w:divBdr>
            <w:top w:val="none" w:sz="0" w:space="0" w:color="auto"/>
            <w:left w:val="none" w:sz="0" w:space="0" w:color="auto"/>
            <w:bottom w:val="none" w:sz="0" w:space="0" w:color="auto"/>
            <w:right w:val="none" w:sz="0" w:space="0" w:color="auto"/>
          </w:divBdr>
        </w:div>
        <w:div w:id="1294947281">
          <w:marLeft w:val="0"/>
          <w:marRight w:val="0"/>
          <w:marTop w:val="0"/>
          <w:marBottom w:val="0"/>
          <w:divBdr>
            <w:top w:val="none" w:sz="0" w:space="0" w:color="auto"/>
            <w:left w:val="none" w:sz="0" w:space="0" w:color="auto"/>
            <w:bottom w:val="none" w:sz="0" w:space="0" w:color="auto"/>
            <w:right w:val="none" w:sz="0" w:space="0" w:color="auto"/>
          </w:divBdr>
        </w:div>
      </w:divsChild>
    </w:div>
    <w:div w:id="1294947224">
      <w:marLeft w:val="0"/>
      <w:marRight w:val="0"/>
      <w:marTop w:val="0"/>
      <w:marBottom w:val="0"/>
      <w:divBdr>
        <w:top w:val="none" w:sz="0" w:space="0" w:color="auto"/>
        <w:left w:val="none" w:sz="0" w:space="0" w:color="auto"/>
        <w:bottom w:val="none" w:sz="0" w:space="0" w:color="auto"/>
        <w:right w:val="none" w:sz="0" w:space="0" w:color="auto"/>
      </w:divBdr>
      <w:divsChild>
        <w:div w:id="1294947245">
          <w:marLeft w:val="0"/>
          <w:marRight w:val="0"/>
          <w:marTop w:val="0"/>
          <w:marBottom w:val="0"/>
          <w:divBdr>
            <w:top w:val="none" w:sz="0" w:space="0" w:color="auto"/>
            <w:left w:val="none" w:sz="0" w:space="0" w:color="auto"/>
            <w:bottom w:val="none" w:sz="0" w:space="0" w:color="auto"/>
            <w:right w:val="none" w:sz="0" w:space="0" w:color="auto"/>
          </w:divBdr>
        </w:div>
        <w:div w:id="1294947249">
          <w:marLeft w:val="0"/>
          <w:marRight w:val="0"/>
          <w:marTop w:val="0"/>
          <w:marBottom w:val="0"/>
          <w:divBdr>
            <w:top w:val="none" w:sz="0" w:space="0" w:color="auto"/>
            <w:left w:val="none" w:sz="0" w:space="0" w:color="auto"/>
            <w:bottom w:val="none" w:sz="0" w:space="0" w:color="auto"/>
            <w:right w:val="none" w:sz="0" w:space="0" w:color="auto"/>
          </w:divBdr>
        </w:div>
        <w:div w:id="1294947255">
          <w:marLeft w:val="0"/>
          <w:marRight w:val="0"/>
          <w:marTop w:val="0"/>
          <w:marBottom w:val="0"/>
          <w:divBdr>
            <w:top w:val="none" w:sz="0" w:space="0" w:color="auto"/>
            <w:left w:val="none" w:sz="0" w:space="0" w:color="auto"/>
            <w:bottom w:val="none" w:sz="0" w:space="0" w:color="auto"/>
            <w:right w:val="none" w:sz="0" w:space="0" w:color="auto"/>
          </w:divBdr>
        </w:div>
        <w:div w:id="1294947258">
          <w:marLeft w:val="0"/>
          <w:marRight w:val="0"/>
          <w:marTop w:val="0"/>
          <w:marBottom w:val="0"/>
          <w:divBdr>
            <w:top w:val="none" w:sz="0" w:space="0" w:color="auto"/>
            <w:left w:val="none" w:sz="0" w:space="0" w:color="auto"/>
            <w:bottom w:val="none" w:sz="0" w:space="0" w:color="auto"/>
            <w:right w:val="none" w:sz="0" w:space="0" w:color="auto"/>
          </w:divBdr>
        </w:div>
        <w:div w:id="1294947282">
          <w:marLeft w:val="0"/>
          <w:marRight w:val="0"/>
          <w:marTop w:val="0"/>
          <w:marBottom w:val="0"/>
          <w:divBdr>
            <w:top w:val="none" w:sz="0" w:space="0" w:color="auto"/>
            <w:left w:val="none" w:sz="0" w:space="0" w:color="auto"/>
            <w:bottom w:val="none" w:sz="0" w:space="0" w:color="auto"/>
            <w:right w:val="none" w:sz="0" w:space="0" w:color="auto"/>
          </w:divBdr>
        </w:div>
        <w:div w:id="1294947283">
          <w:marLeft w:val="0"/>
          <w:marRight w:val="0"/>
          <w:marTop w:val="0"/>
          <w:marBottom w:val="0"/>
          <w:divBdr>
            <w:top w:val="none" w:sz="0" w:space="0" w:color="auto"/>
            <w:left w:val="none" w:sz="0" w:space="0" w:color="auto"/>
            <w:bottom w:val="none" w:sz="0" w:space="0" w:color="auto"/>
            <w:right w:val="none" w:sz="0" w:space="0" w:color="auto"/>
          </w:divBdr>
        </w:div>
        <w:div w:id="1294947292">
          <w:marLeft w:val="0"/>
          <w:marRight w:val="0"/>
          <w:marTop w:val="0"/>
          <w:marBottom w:val="0"/>
          <w:divBdr>
            <w:top w:val="none" w:sz="0" w:space="0" w:color="auto"/>
            <w:left w:val="none" w:sz="0" w:space="0" w:color="auto"/>
            <w:bottom w:val="none" w:sz="0" w:space="0" w:color="auto"/>
            <w:right w:val="none" w:sz="0" w:space="0" w:color="auto"/>
          </w:divBdr>
        </w:div>
      </w:divsChild>
    </w:div>
    <w:div w:id="1294947225">
      <w:marLeft w:val="0"/>
      <w:marRight w:val="0"/>
      <w:marTop w:val="0"/>
      <w:marBottom w:val="0"/>
      <w:divBdr>
        <w:top w:val="none" w:sz="0" w:space="0" w:color="auto"/>
        <w:left w:val="none" w:sz="0" w:space="0" w:color="auto"/>
        <w:bottom w:val="none" w:sz="0" w:space="0" w:color="auto"/>
        <w:right w:val="none" w:sz="0" w:space="0" w:color="auto"/>
      </w:divBdr>
      <w:divsChild>
        <w:div w:id="1294947252">
          <w:marLeft w:val="0"/>
          <w:marRight w:val="0"/>
          <w:marTop w:val="0"/>
          <w:marBottom w:val="0"/>
          <w:divBdr>
            <w:top w:val="none" w:sz="0" w:space="0" w:color="auto"/>
            <w:left w:val="none" w:sz="0" w:space="0" w:color="auto"/>
            <w:bottom w:val="none" w:sz="0" w:space="0" w:color="auto"/>
            <w:right w:val="none" w:sz="0" w:space="0" w:color="auto"/>
          </w:divBdr>
        </w:div>
        <w:div w:id="1294947260">
          <w:marLeft w:val="0"/>
          <w:marRight w:val="0"/>
          <w:marTop w:val="0"/>
          <w:marBottom w:val="0"/>
          <w:divBdr>
            <w:top w:val="none" w:sz="0" w:space="0" w:color="auto"/>
            <w:left w:val="none" w:sz="0" w:space="0" w:color="auto"/>
            <w:bottom w:val="none" w:sz="0" w:space="0" w:color="auto"/>
            <w:right w:val="none" w:sz="0" w:space="0" w:color="auto"/>
          </w:divBdr>
        </w:div>
        <w:div w:id="1294947289">
          <w:marLeft w:val="0"/>
          <w:marRight w:val="0"/>
          <w:marTop w:val="0"/>
          <w:marBottom w:val="0"/>
          <w:divBdr>
            <w:top w:val="none" w:sz="0" w:space="0" w:color="auto"/>
            <w:left w:val="none" w:sz="0" w:space="0" w:color="auto"/>
            <w:bottom w:val="none" w:sz="0" w:space="0" w:color="auto"/>
            <w:right w:val="none" w:sz="0" w:space="0" w:color="auto"/>
          </w:divBdr>
        </w:div>
      </w:divsChild>
    </w:div>
    <w:div w:id="1294947227">
      <w:marLeft w:val="0"/>
      <w:marRight w:val="0"/>
      <w:marTop w:val="0"/>
      <w:marBottom w:val="0"/>
      <w:divBdr>
        <w:top w:val="none" w:sz="0" w:space="0" w:color="auto"/>
        <w:left w:val="none" w:sz="0" w:space="0" w:color="auto"/>
        <w:bottom w:val="none" w:sz="0" w:space="0" w:color="auto"/>
        <w:right w:val="none" w:sz="0" w:space="0" w:color="auto"/>
      </w:divBdr>
      <w:divsChild>
        <w:div w:id="1294947242">
          <w:marLeft w:val="0"/>
          <w:marRight w:val="0"/>
          <w:marTop w:val="0"/>
          <w:marBottom w:val="0"/>
          <w:divBdr>
            <w:top w:val="none" w:sz="0" w:space="0" w:color="auto"/>
            <w:left w:val="none" w:sz="0" w:space="0" w:color="auto"/>
            <w:bottom w:val="none" w:sz="0" w:space="0" w:color="auto"/>
            <w:right w:val="none" w:sz="0" w:space="0" w:color="auto"/>
          </w:divBdr>
        </w:div>
        <w:div w:id="1294947254">
          <w:marLeft w:val="0"/>
          <w:marRight w:val="0"/>
          <w:marTop w:val="0"/>
          <w:marBottom w:val="0"/>
          <w:divBdr>
            <w:top w:val="none" w:sz="0" w:space="0" w:color="auto"/>
            <w:left w:val="none" w:sz="0" w:space="0" w:color="auto"/>
            <w:bottom w:val="none" w:sz="0" w:space="0" w:color="auto"/>
            <w:right w:val="none" w:sz="0" w:space="0" w:color="auto"/>
          </w:divBdr>
        </w:div>
        <w:div w:id="1294947257">
          <w:marLeft w:val="0"/>
          <w:marRight w:val="0"/>
          <w:marTop w:val="0"/>
          <w:marBottom w:val="0"/>
          <w:divBdr>
            <w:top w:val="none" w:sz="0" w:space="0" w:color="auto"/>
            <w:left w:val="none" w:sz="0" w:space="0" w:color="auto"/>
            <w:bottom w:val="none" w:sz="0" w:space="0" w:color="auto"/>
            <w:right w:val="none" w:sz="0" w:space="0" w:color="auto"/>
          </w:divBdr>
        </w:div>
      </w:divsChild>
    </w:div>
    <w:div w:id="1294947233">
      <w:marLeft w:val="0"/>
      <w:marRight w:val="0"/>
      <w:marTop w:val="0"/>
      <w:marBottom w:val="0"/>
      <w:divBdr>
        <w:top w:val="none" w:sz="0" w:space="0" w:color="auto"/>
        <w:left w:val="none" w:sz="0" w:space="0" w:color="auto"/>
        <w:bottom w:val="none" w:sz="0" w:space="0" w:color="auto"/>
        <w:right w:val="none" w:sz="0" w:space="0" w:color="auto"/>
      </w:divBdr>
      <w:divsChild>
        <w:div w:id="1294947222">
          <w:marLeft w:val="0"/>
          <w:marRight w:val="0"/>
          <w:marTop w:val="0"/>
          <w:marBottom w:val="0"/>
          <w:divBdr>
            <w:top w:val="none" w:sz="0" w:space="0" w:color="auto"/>
            <w:left w:val="none" w:sz="0" w:space="0" w:color="auto"/>
            <w:bottom w:val="none" w:sz="0" w:space="0" w:color="auto"/>
            <w:right w:val="none" w:sz="0" w:space="0" w:color="auto"/>
          </w:divBdr>
        </w:div>
        <w:div w:id="1294947266">
          <w:marLeft w:val="0"/>
          <w:marRight w:val="0"/>
          <w:marTop w:val="0"/>
          <w:marBottom w:val="0"/>
          <w:divBdr>
            <w:top w:val="none" w:sz="0" w:space="0" w:color="auto"/>
            <w:left w:val="none" w:sz="0" w:space="0" w:color="auto"/>
            <w:bottom w:val="none" w:sz="0" w:space="0" w:color="auto"/>
            <w:right w:val="none" w:sz="0" w:space="0" w:color="auto"/>
          </w:divBdr>
        </w:div>
        <w:div w:id="1294947269">
          <w:marLeft w:val="0"/>
          <w:marRight w:val="0"/>
          <w:marTop w:val="0"/>
          <w:marBottom w:val="0"/>
          <w:divBdr>
            <w:top w:val="none" w:sz="0" w:space="0" w:color="auto"/>
            <w:left w:val="none" w:sz="0" w:space="0" w:color="auto"/>
            <w:bottom w:val="none" w:sz="0" w:space="0" w:color="auto"/>
            <w:right w:val="none" w:sz="0" w:space="0" w:color="auto"/>
          </w:divBdr>
        </w:div>
        <w:div w:id="1294947272">
          <w:marLeft w:val="0"/>
          <w:marRight w:val="0"/>
          <w:marTop w:val="0"/>
          <w:marBottom w:val="0"/>
          <w:divBdr>
            <w:top w:val="none" w:sz="0" w:space="0" w:color="auto"/>
            <w:left w:val="none" w:sz="0" w:space="0" w:color="auto"/>
            <w:bottom w:val="none" w:sz="0" w:space="0" w:color="auto"/>
            <w:right w:val="none" w:sz="0" w:space="0" w:color="auto"/>
          </w:divBdr>
        </w:div>
      </w:divsChild>
    </w:div>
    <w:div w:id="1294947234">
      <w:marLeft w:val="0"/>
      <w:marRight w:val="0"/>
      <w:marTop w:val="0"/>
      <w:marBottom w:val="0"/>
      <w:divBdr>
        <w:top w:val="none" w:sz="0" w:space="0" w:color="auto"/>
        <w:left w:val="none" w:sz="0" w:space="0" w:color="auto"/>
        <w:bottom w:val="none" w:sz="0" w:space="0" w:color="auto"/>
        <w:right w:val="none" w:sz="0" w:space="0" w:color="auto"/>
      </w:divBdr>
      <w:divsChild>
        <w:div w:id="1294947229">
          <w:marLeft w:val="0"/>
          <w:marRight w:val="0"/>
          <w:marTop w:val="0"/>
          <w:marBottom w:val="0"/>
          <w:divBdr>
            <w:top w:val="none" w:sz="0" w:space="0" w:color="auto"/>
            <w:left w:val="none" w:sz="0" w:space="0" w:color="auto"/>
            <w:bottom w:val="none" w:sz="0" w:space="0" w:color="auto"/>
            <w:right w:val="none" w:sz="0" w:space="0" w:color="auto"/>
          </w:divBdr>
        </w:div>
        <w:div w:id="1294947275">
          <w:marLeft w:val="0"/>
          <w:marRight w:val="0"/>
          <w:marTop w:val="0"/>
          <w:marBottom w:val="0"/>
          <w:divBdr>
            <w:top w:val="none" w:sz="0" w:space="0" w:color="auto"/>
            <w:left w:val="none" w:sz="0" w:space="0" w:color="auto"/>
            <w:bottom w:val="none" w:sz="0" w:space="0" w:color="auto"/>
            <w:right w:val="none" w:sz="0" w:space="0" w:color="auto"/>
          </w:divBdr>
        </w:div>
        <w:div w:id="1294947290">
          <w:marLeft w:val="0"/>
          <w:marRight w:val="0"/>
          <w:marTop w:val="0"/>
          <w:marBottom w:val="0"/>
          <w:divBdr>
            <w:top w:val="none" w:sz="0" w:space="0" w:color="auto"/>
            <w:left w:val="none" w:sz="0" w:space="0" w:color="auto"/>
            <w:bottom w:val="none" w:sz="0" w:space="0" w:color="auto"/>
            <w:right w:val="none" w:sz="0" w:space="0" w:color="auto"/>
          </w:divBdr>
        </w:div>
      </w:divsChild>
    </w:div>
    <w:div w:id="1294947235">
      <w:marLeft w:val="0"/>
      <w:marRight w:val="0"/>
      <w:marTop w:val="0"/>
      <w:marBottom w:val="0"/>
      <w:divBdr>
        <w:top w:val="none" w:sz="0" w:space="0" w:color="auto"/>
        <w:left w:val="none" w:sz="0" w:space="0" w:color="auto"/>
        <w:bottom w:val="none" w:sz="0" w:space="0" w:color="auto"/>
        <w:right w:val="none" w:sz="0" w:space="0" w:color="auto"/>
      </w:divBdr>
      <w:divsChild>
        <w:div w:id="1294947220">
          <w:marLeft w:val="0"/>
          <w:marRight w:val="0"/>
          <w:marTop w:val="0"/>
          <w:marBottom w:val="0"/>
          <w:divBdr>
            <w:top w:val="none" w:sz="0" w:space="0" w:color="auto"/>
            <w:left w:val="none" w:sz="0" w:space="0" w:color="auto"/>
            <w:bottom w:val="none" w:sz="0" w:space="0" w:color="auto"/>
            <w:right w:val="none" w:sz="0" w:space="0" w:color="auto"/>
          </w:divBdr>
        </w:div>
        <w:div w:id="1294947232">
          <w:marLeft w:val="0"/>
          <w:marRight w:val="0"/>
          <w:marTop w:val="0"/>
          <w:marBottom w:val="0"/>
          <w:divBdr>
            <w:top w:val="none" w:sz="0" w:space="0" w:color="auto"/>
            <w:left w:val="none" w:sz="0" w:space="0" w:color="auto"/>
            <w:bottom w:val="none" w:sz="0" w:space="0" w:color="auto"/>
            <w:right w:val="none" w:sz="0" w:space="0" w:color="auto"/>
          </w:divBdr>
        </w:div>
        <w:div w:id="1294947264">
          <w:marLeft w:val="0"/>
          <w:marRight w:val="0"/>
          <w:marTop w:val="0"/>
          <w:marBottom w:val="0"/>
          <w:divBdr>
            <w:top w:val="none" w:sz="0" w:space="0" w:color="auto"/>
            <w:left w:val="none" w:sz="0" w:space="0" w:color="auto"/>
            <w:bottom w:val="none" w:sz="0" w:space="0" w:color="auto"/>
            <w:right w:val="none" w:sz="0" w:space="0" w:color="auto"/>
          </w:divBdr>
        </w:div>
        <w:div w:id="1294947274">
          <w:marLeft w:val="0"/>
          <w:marRight w:val="0"/>
          <w:marTop w:val="0"/>
          <w:marBottom w:val="0"/>
          <w:divBdr>
            <w:top w:val="none" w:sz="0" w:space="0" w:color="auto"/>
            <w:left w:val="none" w:sz="0" w:space="0" w:color="auto"/>
            <w:bottom w:val="none" w:sz="0" w:space="0" w:color="auto"/>
            <w:right w:val="none" w:sz="0" w:space="0" w:color="auto"/>
          </w:divBdr>
        </w:div>
        <w:div w:id="1294947276">
          <w:marLeft w:val="0"/>
          <w:marRight w:val="0"/>
          <w:marTop w:val="0"/>
          <w:marBottom w:val="0"/>
          <w:divBdr>
            <w:top w:val="none" w:sz="0" w:space="0" w:color="auto"/>
            <w:left w:val="none" w:sz="0" w:space="0" w:color="auto"/>
            <w:bottom w:val="none" w:sz="0" w:space="0" w:color="auto"/>
            <w:right w:val="none" w:sz="0" w:space="0" w:color="auto"/>
          </w:divBdr>
        </w:div>
      </w:divsChild>
    </w:div>
    <w:div w:id="1294947239">
      <w:marLeft w:val="0"/>
      <w:marRight w:val="0"/>
      <w:marTop w:val="0"/>
      <w:marBottom w:val="0"/>
      <w:divBdr>
        <w:top w:val="none" w:sz="0" w:space="0" w:color="auto"/>
        <w:left w:val="none" w:sz="0" w:space="0" w:color="auto"/>
        <w:bottom w:val="none" w:sz="0" w:space="0" w:color="auto"/>
        <w:right w:val="none" w:sz="0" w:space="0" w:color="auto"/>
      </w:divBdr>
      <w:divsChild>
        <w:div w:id="1294947218">
          <w:marLeft w:val="0"/>
          <w:marRight w:val="0"/>
          <w:marTop w:val="0"/>
          <w:marBottom w:val="0"/>
          <w:divBdr>
            <w:top w:val="none" w:sz="0" w:space="0" w:color="auto"/>
            <w:left w:val="none" w:sz="0" w:space="0" w:color="auto"/>
            <w:bottom w:val="none" w:sz="0" w:space="0" w:color="auto"/>
            <w:right w:val="none" w:sz="0" w:space="0" w:color="auto"/>
          </w:divBdr>
        </w:div>
        <w:div w:id="1294947226">
          <w:marLeft w:val="0"/>
          <w:marRight w:val="0"/>
          <w:marTop w:val="0"/>
          <w:marBottom w:val="0"/>
          <w:divBdr>
            <w:top w:val="none" w:sz="0" w:space="0" w:color="auto"/>
            <w:left w:val="none" w:sz="0" w:space="0" w:color="auto"/>
            <w:bottom w:val="none" w:sz="0" w:space="0" w:color="auto"/>
            <w:right w:val="none" w:sz="0" w:space="0" w:color="auto"/>
          </w:divBdr>
        </w:div>
        <w:div w:id="1294947241">
          <w:marLeft w:val="0"/>
          <w:marRight w:val="0"/>
          <w:marTop w:val="0"/>
          <w:marBottom w:val="0"/>
          <w:divBdr>
            <w:top w:val="none" w:sz="0" w:space="0" w:color="auto"/>
            <w:left w:val="none" w:sz="0" w:space="0" w:color="auto"/>
            <w:bottom w:val="none" w:sz="0" w:space="0" w:color="auto"/>
            <w:right w:val="none" w:sz="0" w:space="0" w:color="auto"/>
          </w:divBdr>
        </w:div>
        <w:div w:id="1294947243">
          <w:marLeft w:val="0"/>
          <w:marRight w:val="0"/>
          <w:marTop w:val="0"/>
          <w:marBottom w:val="0"/>
          <w:divBdr>
            <w:top w:val="none" w:sz="0" w:space="0" w:color="auto"/>
            <w:left w:val="none" w:sz="0" w:space="0" w:color="auto"/>
            <w:bottom w:val="none" w:sz="0" w:space="0" w:color="auto"/>
            <w:right w:val="none" w:sz="0" w:space="0" w:color="auto"/>
          </w:divBdr>
        </w:div>
      </w:divsChild>
    </w:div>
    <w:div w:id="1294947240">
      <w:marLeft w:val="0"/>
      <w:marRight w:val="0"/>
      <w:marTop w:val="0"/>
      <w:marBottom w:val="0"/>
      <w:divBdr>
        <w:top w:val="none" w:sz="0" w:space="0" w:color="auto"/>
        <w:left w:val="none" w:sz="0" w:space="0" w:color="auto"/>
        <w:bottom w:val="none" w:sz="0" w:space="0" w:color="auto"/>
        <w:right w:val="none" w:sz="0" w:space="0" w:color="auto"/>
      </w:divBdr>
      <w:divsChild>
        <w:div w:id="1294947247">
          <w:marLeft w:val="0"/>
          <w:marRight w:val="0"/>
          <w:marTop w:val="0"/>
          <w:marBottom w:val="0"/>
          <w:divBdr>
            <w:top w:val="none" w:sz="0" w:space="0" w:color="auto"/>
            <w:left w:val="none" w:sz="0" w:space="0" w:color="auto"/>
            <w:bottom w:val="none" w:sz="0" w:space="0" w:color="auto"/>
            <w:right w:val="none" w:sz="0" w:space="0" w:color="auto"/>
          </w:divBdr>
        </w:div>
        <w:div w:id="1294947271">
          <w:marLeft w:val="0"/>
          <w:marRight w:val="0"/>
          <w:marTop w:val="0"/>
          <w:marBottom w:val="0"/>
          <w:divBdr>
            <w:top w:val="none" w:sz="0" w:space="0" w:color="auto"/>
            <w:left w:val="none" w:sz="0" w:space="0" w:color="auto"/>
            <w:bottom w:val="none" w:sz="0" w:space="0" w:color="auto"/>
            <w:right w:val="none" w:sz="0" w:space="0" w:color="auto"/>
          </w:divBdr>
        </w:div>
        <w:div w:id="1294947286">
          <w:marLeft w:val="0"/>
          <w:marRight w:val="0"/>
          <w:marTop w:val="0"/>
          <w:marBottom w:val="0"/>
          <w:divBdr>
            <w:top w:val="none" w:sz="0" w:space="0" w:color="auto"/>
            <w:left w:val="none" w:sz="0" w:space="0" w:color="auto"/>
            <w:bottom w:val="none" w:sz="0" w:space="0" w:color="auto"/>
            <w:right w:val="none" w:sz="0" w:space="0" w:color="auto"/>
          </w:divBdr>
        </w:div>
        <w:div w:id="1294947288">
          <w:marLeft w:val="0"/>
          <w:marRight w:val="0"/>
          <w:marTop w:val="0"/>
          <w:marBottom w:val="0"/>
          <w:divBdr>
            <w:top w:val="none" w:sz="0" w:space="0" w:color="auto"/>
            <w:left w:val="none" w:sz="0" w:space="0" w:color="auto"/>
            <w:bottom w:val="none" w:sz="0" w:space="0" w:color="auto"/>
            <w:right w:val="none" w:sz="0" w:space="0" w:color="auto"/>
          </w:divBdr>
        </w:div>
      </w:divsChild>
    </w:div>
    <w:div w:id="1294947246">
      <w:marLeft w:val="0"/>
      <w:marRight w:val="0"/>
      <w:marTop w:val="0"/>
      <w:marBottom w:val="0"/>
      <w:divBdr>
        <w:top w:val="none" w:sz="0" w:space="0" w:color="auto"/>
        <w:left w:val="none" w:sz="0" w:space="0" w:color="auto"/>
        <w:bottom w:val="none" w:sz="0" w:space="0" w:color="auto"/>
        <w:right w:val="none" w:sz="0" w:space="0" w:color="auto"/>
      </w:divBdr>
    </w:div>
    <w:div w:id="1294947250">
      <w:marLeft w:val="0"/>
      <w:marRight w:val="0"/>
      <w:marTop w:val="0"/>
      <w:marBottom w:val="0"/>
      <w:divBdr>
        <w:top w:val="none" w:sz="0" w:space="0" w:color="auto"/>
        <w:left w:val="none" w:sz="0" w:space="0" w:color="auto"/>
        <w:bottom w:val="none" w:sz="0" w:space="0" w:color="auto"/>
        <w:right w:val="none" w:sz="0" w:space="0" w:color="auto"/>
      </w:divBdr>
    </w:div>
    <w:div w:id="1294947253">
      <w:marLeft w:val="0"/>
      <w:marRight w:val="0"/>
      <w:marTop w:val="0"/>
      <w:marBottom w:val="0"/>
      <w:divBdr>
        <w:top w:val="none" w:sz="0" w:space="0" w:color="auto"/>
        <w:left w:val="none" w:sz="0" w:space="0" w:color="auto"/>
        <w:bottom w:val="none" w:sz="0" w:space="0" w:color="auto"/>
        <w:right w:val="none" w:sz="0" w:space="0" w:color="auto"/>
      </w:divBdr>
      <w:divsChild>
        <w:div w:id="1294947230">
          <w:marLeft w:val="0"/>
          <w:marRight w:val="0"/>
          <w:marTop w:val="0"/>
          <w:marBottom w:val="0"/>
          <w:divBdr>
            <w:top w:val="none" w:sz="0" w:space="0" w:color="auto"/>
            <w:left w:val="none" w:sz="0" w:space="0" w:color="auto"/>
            <w:bottom w:val="none" w:sz="0" w:space="0" w:color="auto"/>
            <w:right w:val="none" w:sz="0" w:space="0" w:color="auto"/>
          </w:divBdr>
        </w:div>
        <w:div w:id="1294947270">
          <w:marLeft w:val="0"/>
          <w:marRight w:val="0"/>
          <w:marTop w:val="0"/>
          <w:marBottom w:val="0"/>
          <w:divBdr>
            <w:top w:val="none" w:sz="0" w:space="0" w:color="auto"/>
            <w:left w:val="none" w:sz="0" w:space="0" w:color="auto"/>
            <w:bottom w:val="none" w:sz="0" w:space="0" w:color="auto"/>
            <w:right w:val="none" w:sz="0" w:space="0" w:color="auto"/>
          </w:divBdr>
        </w:div>
        <w:div w:id="1294947278">
          <w:marLeft w:val="0"/>
          <w:marRight w:val="0"/>
          <w:marTop w:val="0"/>
          <w:marBottom w:val="0"/>
          <w:divBdr>
            <w:top w:val="none" w:sz="0" w:space="0" w:color="auto"/>
            <w:left w:val="none" w:sz="0" w:space="0" w:color="auto"/>
            <w:bottom w:val="none" w:sz="0" w:space="0" w:color="auto"/>
            <w:right w:val="none" w:sz="0" w:space="0" w:color="auto"/>
          </w:divBdr>
        </w:div>
        <w:div w:id="1294947287">
          <w:marLeft w:val="0"/>
          <w:marRight w:val="0"/>
          <w:marTop w:val="0"/>
          <w:marBottom w:val="0"/>
          <w:divBdr>
            <w:top w:val="none" w:sz="0" w:space="0" w:color="auto"/>
            <w:left w:val="none" w:sz="0" w:space="0" w:color="auto"/>
            <w:bottom w:val="none" w:sz="0" w:space="0" w:color="auto"/>
            <w:right w:val="none" w:sz="0" w:space="0" w:color="auto"/>
          </w:divBdr>
        </w:div>
      </w:divsChild>
    </w:div>
    <w:div w:id="1294947259">
      <w:marLeft w:val="0"/>
      <w:marRight w:val="0"/>
      <w:marTop w:val="0"/>
      <w:marBottom w:val="0"/>
      <w:divBdr>
        <w:top w:val="none" w:sz="0" w:space="0" w:color="auto"/>
        <w:left w:val="none" w:sz="0" w:space="0" w:color="auto"/>
        <w:bottom w:val="none" w:sz="0" w:space="0" w:color="auto"/>
        <w:right w:val="none" w:sz="0" w:space="0" w:color="auto"/>
      </w:divBdr>
      <w:divsChild>
        <w:div w:id="1294947221">
          <w:marLeft w:val="0"/>
          <w:marRight w:val="0"/>
          <w:marTop w:val="0"/>
          <w:marBottom w:val="0"/>
          <w:divBdr>
            <w:top w:val="none" w:sz="0" w:space="0" w:color="auto"/>
            <w:left w:val="none" w:sz="0" w:space="0" w:color="auto"/>
            <w:bottom w:val="none" w:sz="0" w:space="0" w:color="auto"/>
            <w:right w:val="none" w:sz="0" w:space="0" w:color="auto"/>
          </w:divBdr>
        </w:div>
        <w:div w:id="1294947244">
          <w:marLeft w:val="0"/>
          <w:marRight w:val="0"/>
          <w:marTop w:val="0"/>
          <w:marBottom w:val="0"/>
          <w:divBdr>
            <w:top w:val="none" w:sz="0" w:space="0" w:color="auto"/>
            <w:left w:val="none" w:sz="0" w:space="0" w:color="auto"/>
            <w:bottom w:val="none" w:sz="0" w:space="0" w:color="auto"/>
            <w:right w:val="none" w:sz="0" w:space="0" w:color="auto"/>
          </w:divBdr>
        </w:div>
        <w:div w:id="1294947248">
          <w:marLeft w:val="0"/>
          <w:marRight w:val="0"/>
          <w:marTop w:val="0"/>
          <w:marBottom w:val="0"/>
          <w:divBdr>
            <w:top w:val="none" w:sz="0" w:space="0" w:color="auto"/>
            <w:left w:val="none" w:sz="0" w:space="0" w:color="auto"/>
            <w:bottom w:val="none" w:sz="0" w:space="0" w:color="auto"/>
            <w:right w:val="none" w:sz="0" w:space="0" w:color="auto"/>
          </w:divBdr>
        </w:div>
        <w:div w:id="1294947280">
          <w:marLeft w:val="0"/>
          <w:marRight w:val="0"/>
          <w:marTop w:val="0"/>
          <w:marBottom w:val="0"/>
          <w:divBdr>
            <w:top w:val="none" w:sz="0" w:space="0" w:color="auto"/>
            <w:left w:val="none" w:sz="0" w:space="0" w:color="auto"/>
            <w:bottom w:val="none" w:sz="0" w:space="0" w:color="auto"/>
            <w:right w:val="none" w:sz="0" w:space="0" w:color="auto"/>
          </w:divBdr>
        </w:div>
        <w:div w:id="1294947291">
          <w:marLeft w:val="0"/>
          <w:marRight w:val="0"/>
          <w:marTop w:val="0"/>
          <w:marBottom w:val="0"/>
          <w:divBdr>
            <w:top w:val="none" w:sz="0" w:space="0" w:color="auto"/>
            <w:left w:val="none" w:sz="0" w:space="0" w:color="auto"/>
            <w:bottom w:val="none" w:sz="0" w:space="0" w:color="auto"/>
            <w:right w:val="none" w:sz="0" w:space="0" w:color="auto"/>
          </w:divBdr>
        </w:div>
      </w:divsChild>
    </w:div>
    <w:div w:id="1294947267">
      <w:marLeft w:val="0"/>
      <w:marRight w:val="0"/>
      <w:marTop w:val="0"/>
      <w:marBottom w:val="0"/>
      <w:divBdr>
        <w:top w:val="none" w:sz="0" w:space="0" w:color="auto"/>
        <w:left w:val="none" w:sz="0" w:space="0" w:color="auto"/>
        <w:bottom w:val="none" w:sz="0" w:space="0" w:color="auto"/>
        <w:right w:val="none" w:sz="0" w:space="0" w:color="auto"/>
      </w:divBdr>
      <w:divsChild>
        <w:div w:id="1294947237">
          <w:marLeft w:val="0"/>
          <w:marRight w:val="0"/>
          <w:marTop w:val="0"/>
          <w:marBottom w:val="0"/>
          <w:divBdr>
            <w:top w:val="none" w:sz="0" w:space="0" w:color="auto"/>
            <w:left w:val="none" w:sz="0" w:space="0" w:color="auto"/>
            <w:bottom w:val="none" w:sz="0" w:space="0" w:color="auto"/>
            <w:right w:val="none" w:sz="0" w:space="0" w:color="auto"/>
          </w:divBdr>
        </w:div>
        <w:div w:id="1294947256">
          <w:marLeft w:val="0"/>
          <w:marRight w:val="0"/>
          <w:marTop w:val="0"/>
          <w:marBottom w:val="0"/>
          <w:divBdr>
            <w:top w:val="none" w:sz="0" w:space="0" w:color="auto"/>
            <w:left w:val="none" w:sz="0" w:space="0" w:color="auto"/>
            <w:bottom w:val="none" w:sz="0" w:space="0" w:color="auto"/>
            <w:right w:val="none" w:sz="0" w:space="0" w:color="auto"/>
          </w:divBdr>
        </w:div>
        <w:div w:id="1294947263">
          <w:marLeft w:val="0"/>
          <w:marRight w:val="0"/>
          <w:marTop w:val="0"/>
          <w:marBottom w:val="0"/>
          <w:divBdr>
            <w:top w:val="none" w:sz="0" w:space="0" w:color="auto"/>
            <w:left w:val="none" w:sz="0" w:space="0" w:color="auto"/>
            <w:bottom w:val="none" w:sz="0" w:space="0" w:color="auto"/>
            <w:right w:val="none" w:sz="0" w:space="0" w:color="auto"/>
          </w:divBdr>
        </w:div>
        <w:div w:id="1294947273">
          <w:marLeft w:val="0"/>
          <w:marRight w:val="0"/>
          <w:marTop w:val="0"/>
          <w:marBottom w:val="0"/>
          <w:divBdr>
            <w:top w:val="none" w:sz="0" w:space="0" w:color="auto"/>
            <w:left w:val="none" w:sz="0" w:space="0" w:color="auto"/>
            <w:bottom w:val="none" w:sz="0" w:space="0" w:color="auto"/>
            <w:right w:val="none" w:sz="0" w:space="0" w:color="auto"/>
          </w:divBdr>
        </w:div>
        <w:div w:id="1294947284">
          <w:marLeft w:val="0"/>
          <w:marRight w:val="0"/>
          <w:marTop w:val="0"/>
          <w:marBottom w:val="0"/>
          <w:divBdr>
            <w:top w:val="none" w:sz="0" w:space="0" w:color="auto"/>
            <w:left w:val="none" w:sz="0" w:space="0" w:color="auto"/>
            <w:bottom w:val="none" w:sz="0" w:space="0" w:color="auto"/>
            <w:right w:val="none" w:sz="0" w:space="0" w:color="auto"/>
          </w:divBdr>
        </w:div>
      </w:divsChild>
    </w:div>
    <w:div w:id="1294947268">
      <w:marLeft w:val="0"/>
      <w:marRight w:val="0"/>
      <w:marTop w:val="0"/>
      <w:marBottom w:val="0"/>
      <w:divBdr>
        <w:top w:val="none" w:sz="0" w:space="0" w:color="auto"/>
        <w:left w:val="none" w:sz="0" w:space="0" w:color="auto"/>
        <w:bottom w:val="none" w:sz="0" w:space="0" w:color="auto"/>
        <w:right w:val="none" w:sz="0" w:space="0" w:color="auto"/>
      </w:divBdr>
      <w:divsChild>
        <w:div w:id="1294947231">
          <w:marLeft w:val="0"/>
          <w:marRight w:val="0"/>
          <w:marTop w:val="0"/>
          <w:marBottom w:val="0"/>
          <w:divBdr>
            <w:top w:val="none" w:sz="0" w:space="0" w:color="auto"/>
            <w:left w:val="none" w:sz="0" w:space="0" w:color="auto"/>
            <w:bottom w:val="none" w:sz="0" w:space="0" w:color="auto"/>
            <w:right w:val="none" w:sz="0" w:space="0" w:color="auto"/>
          </w:divBdr>
        </w:div>
        <w:div w:id="1294947236">
          <w:marLeft w:val="0"/>
          <w:marRight w:val="0"/>
          <w:marTop w:val="0"/>
          <w:marBottom w:val="0"/>
          <w:divBdr>
            <w:top w:val="none" w:sz="0" w:space="0" w:color="auto"/>
            <w:left w:val="none" w:sz="0" w:space="0" w:color="auto"/>
            <w:bottom w:val="none" w:sz="0" w:space="0" w:color="auto"/>
            <w:right w:val="none" w:sz="0" w:space="0" w:color="auto"/>
          </w:divBdr>
        </w:div>
        <w:div w:id="1294947238">
          <w:marLeft w:val="0"/>
          <w:marRight w:val="0"/>
          <w:marTop w:val="0"/>
          <w:marBottom w:val="0"/>
          <w:divBdr>
            <w:top w:val="none" w:sz="0" w:space="0" w:color="auto"/>
            <w:left w:val="none" w:sz="0" w:space="0" w:color="auto"/>
            <w:bottom w:val="none" w:sz="0" w:space="0" w:color="auto"/>
            <w:right w:val="none" w:sz="0" w:space="0" w:color="auto"/>
          </w:divBdr>
        </w:div>
        <w:div w:id="1294947261">
          <w:marLeft w:val="0"/>
          <w:marRight w:val="0"/>
          <w:marTop w:val="0"/>
          <w:marBottom w:val="0"/>
          <w:divBdr>
            <w:top w:val="none" w:sz="0" w:space="0" w:color="auto"/>
            <w:left w:val="none" w:sz="0" w:space="0" w:color="auto"/>
            <w:bottom w:val="none" w:sz="0" w:space="0" w:color="auto"/>
            <w:right w:val="none" w:sz="0" w:space="0" w:color="auto"/>
          </w:divBdr>
        </w:div>
        <w:div w:id="1294947262">
          <w:marLeft w:val="0"/>
          <w:marRight w:val="0"/>
          <w:marTop w:val="0"/>
          <w:marBottom w:val="0"/>
          <w:divBdr>
            <w:top w:val="none" w:sz="0" w:space="0" w:color="auto"/>
            <w:left w:val="none" w:sz="0" w:space="0" w:color="auto"/>
            <w:bottom w:val="none" w:sz="0" w:space="0" w:color="auto"/>
            <w:right w:val="none" w:sz="0" w:space="0" w:color="auto"/>
          </w:divBdr>
        </w:div>
      </w:divsChild>
    </w:div>
    <w:div w:id="1294947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07/s10059-010-0020-4" TargetMode="External"/><Relationship Id="rId21" Type="http://schemas.openxmlformats.org/officeDocument/2006/relationships/hyperlink" Target="http://dx.doi.org/10.4049/jimmunol.1102956" TargetMode="External"/><Relationship Id="rId42" Type="http://schemas.openxmlformats.org/officeDocument/2006/relationships/hyperlink" Target="http://dx.doi.org/10.1128/MCB.22.19.6921-6929.2002" TargetMode="External"/><Relationship Id="rId63" Type="http://schemas.openxmlformats.org/officeDocument/2006/relationships/hyperlink" Target="http://dx.doi.org/10.1161/01.ATV.20.12.e127" TargetMode="External"/><Relationship Id="rId84" Type="http://schemas.openxmlformats.org/officeDocument/2006/relationships/hyperlink" Target="http://dx.doi.org/10.1182/blood-2010-12-326017" TargetMode="External"/><Relationship Id="rId138" Type="http://schemas.openxmlformats.org/officeDocument/2006/relationships/hyperlink" Target="http://dx.doi.org/10.1172/JCI11963" TargetMode="External"/><Relationship Id="rId159" Type="http://schemas.openxmlformats.org/officeDocument/2006/relationships/hyperlink" Target="http://dx.doi.org/10.1513/pats.201201-005AW" TargetMode="External"/><Relationship Id="rId170" Type="http://schemas.openxmlformats.org/officeDocument/2006/relationships/hyperlink" Target="http://dx.doi.org/10.1136/thx.54.9.825" TargetMode="External"/><Relationship Id="rId191" Type="http://schemas.openxmlformats.org/officeDocument/2006/relationships/hyperlink" Target="http://dx.doi.org/10.1053/j.gastro.2009.01.002" TargetMode="External"/><Relationship Id="rId205" Type="http://schemas.openxmlformats.org/officeDocument/2006/relationships/hyperlink" Target="http://dx.doi.org/10.1161/ATVBAHA.107.151837" TargetMode="External"/><Relationship Id="rId107" Type="http://schemas.openxmlformats.org/officeDocument/2006/relationships/hyperlink" Target="http://dx.doi.org/10.1073/pnas.0135855100" TargetMode="External"/><Relationship Id="rId11" Type="http://schemas.openxmlformats.org/officeDocument/2006/relationships/hyperlink" Target="http://dx.doi.org/10.1042/BJ20041160" TargetMode="External"/><Relationship Id="rId32" Type="http://schemas.openxmlformats.org/officeDocument/2006/relationships/hyperlink" Target="http://dx.doi.org/10.1615/JEnvPathToxOncol.v22.i3.10" TargetMode="External"/><Relationship Id="rId37" Type="http://schemas.openxmlformats.org/officeDocument/2006/relationships/hyperlink" Target="http://dx.doi.org/10.1002/cncr.24907" TargetMode="External"/><Relationship Id="rId53" Type="http://schemas.openxmlformats.org/officeDocument/2006/relationships/hyperlink" Target="http://dx.doi.org/10.3858/emm.2010.42.4.027" TargetMode="External"/><Relationship Id="rId58" Type="http://schemas.openxmlformats.org/officeDocument/2006/relationships/hyperlink" Target="http://dx.doi.org/10.1074/jbc.M507460200" TargetMode="External"/><Relationship Id="rId74" Type="http://schemas.openxmlformats.org/officeDocument/2006/relationships/hyperlink" Target="http://dx.doi.org/10.1016/j.febslet.2010.04.064" TargetMode="External"/><Relationship Id="rId79" Type="http://schemas.openxmlformats.org/officeDocument/2006/relationships/hyperlink" Target="http://dx.doi.org/10.1038/ni.1854" TargetMode="External"/><Relationship Id="rId102" Type="http://schemas.openxmlformats.org/officeDocument/2006/relationships/hyperlink" Target="http://dx.doi.org/10.1007/s10753-006-9008-9" TargetMode="External"/><Relationship Id="rId123" Type="http://schemas.openxmlformats.org/officeDocument/2006/relationships/hyperlink" Target="http://dx.doi.org/10.1165/rcmb.2008-0241TR" TargetMode="External"/><Relationship Id="rId128" Type="http://schemas.openxmlformats.org/officeDocument/2006/relationships/hyperlink" Target="http://dx.doi.org/10.1074/jbc.M206812200" TargetMode="External"/><Relationship Id="rId144" Type="http://schemas.openxmlformats.org/officeDocument/2006/relationships/hyperlink" Target="http://dx.doi.org/10.1097/MCP.0b013e328349ac2b" TargetMode="External"/><Relationship Id="rId149" Type="http://schemas.openxmlformats.org/officeDocument/2006/relationships/hyperlink" Target="http://dx.doi.org/10.1038/nm.2066" TargetMode="External"/><Relationship Id="rId5" Type="http://schemas.openxmlformats.org/officeDocument/2006/relationships/footnotes" Target="footnotes.xml"/><Relationship Id="rId90" Type="http://schemas.openxmlformats.org/officeDocument/2006/relationships/hyperlink" Target="http://dx.doi.org/10.1002/path.4131" TargetMode="External"/><Relationship Id="rId95" Type="http://schemas.openxmlformats.org/officeDocument/2006/relationships/hyperlink" Target="http://dx.doi.org/10.1254/jphs.91.8" TargetMode="External"/><Relationship Id="rId160" Type="http://schemas.openxmlformats.org/officeDocument/2006/relationships/hyperlink" Target="http://dx.doi.org/10.1513/pats.201201-011AW" TargetMode="External"/><Relationship Id="rId165" Type="http://schemas.openxmlformats.org/officeDocument/2006/relationships/hyperlink" Target="http://dx.doi.org/10.1513/pats.201202-018AW" TargetMode="External"/><Relationship Id="rId181" Type="http://schemas.openxmlformats.org/officeDocument/2006/relationships/hyperlink" Target="http://dx.doi.org/10.1378/chest.09-3058" TargetMode="External"/><Relationship Id="rId186" Type="http://schemas.openxmlformats.org/officeDocument/2006/relationships/hyperlink" Target="http://dx.doi.org/10.1056/NEJMra0802714" TargetMode="External"/><Relationship Id="rId211" Type="http://schemas.microsoft.com/office/2011/relationships/commentsExtended" Target="commentsExtended.xml"/><Relationship Id="rId22" Type="http://schemas.openxmlformats.org/officeDocument/2006/relationships/hyperlink" Target="http://dx.doi.org/10.4049/jimmunol.1000904" TargetMode="External"/><Relationship Id="rId27" Type="http://schemas.openxmlformats.org/officeDocument/2006/relationships/hyperlink" Target="http://dx.doi.org/10.1124/jpet.107.120584" TargetMode="External"/><Relationship Id="rId43" Type="http://schemas.openxmlformats.org/officeDocument/2006/relationships/hyperlink" Target="http://dx.doi.org/10.1084/jem.20112012" TargetMode="External"/><Relationship Id="rId48" Type="http://schemas.openxmlformats.org/officeDocument/2006/relationships/hyperlink" Target="http://dx.doi.org/10.1083/jcb.200505175" TargetMode="External"/><Relationship Id="rId64" Type="http://schemas.openxmlformats.org/officeDocument/2006/relationships/hyperlink" Target="http://dx.doi.org/10.1074/jbc.M505790200" TargetMode="External"/><Relationship Id="rId69" Type="http://schemas.openxmlformats.org/officeDocument/2006/relationships/hyperlink" Target="http://dx.doi.org/10.4049/jimmunol.1203061" TargetMode="External"/><Relationship Id="rId113" Type="http://schemas.openxmlformats.org/officeDocument/2006/relationships/hyperlink" Target="http://dx.doi.org/10.1152/ajplung.00473.2004" TargetMode="External"/><Relationship Id="rId118" Type="http://schemas.openxmlformats.org/officeDocument/2006/relationships/hyperlink" Target="http://dx.doi.org/10.1248/bpb.33.204" TargetMode="External"/><Relationship Id="rId134" Type="http://schemas.openxmlformats.org/officeDocument/2006/relationships/hyperlink" Target="http://dx.doi.org/10.1172/JCI60331" TargetMode="External"/><Relationship Id="rId139" Type="http://schemas.openxmlformats.org/officeDocument/2006/relationships/hyperlink" Target="http://dx.doi.org/10.1172/JCI27183" TargetMode="External"/><Relationship Id="rId80" Type="http://schemas.openxmlformats.org/officeDocument/2006/relationships/hyperlink" Target="http://dx.doi.org/10.1164/rccm.201204-0692OC" TargetMode="External"/><Relationship Id="rId85" Type="http://schemas.openxmlformats.org/officeDocument/2006/relationships/hyperlink" Target="http://dx.doi.org/10.1016/j.cellsig.2008.06.008" TargetMode="External"/><Relationship Id="rId150" Type="http://schemas.openxmlformats.org/officeDocument/2006/relationships/hyperlink" Target="http://dx.doi.org/10.1038/nm0502-480" TargetMode="External"/><Relationship Id="rId155" Type="http://schemas.openxmlformats.org/officeDocument/2006/relationships/hyperlink" Target="http://dx.doi.org/10.1165/ajrcmb.16.1.8998084" TargetMode="External"/><Relationship Id="rId171" Type="http://schemas.openxmlformats.org/officeDocument/2006/relationships/hyperlink" Target="http://dx.doi.org/10.1084/jem.20051745" TargetMode="External"/><Relationship Id="rId176" Type="http://schemas.openxmlformats.org/officeDocument/2006/relationships/hyperlink" Target="http://dx.doi.org/10.1084/jem.178.6.1913" TargetMode="External"/><Relationship Id="rId192" Type="http://schemas.openxmlformats.org/officeDocument/2006/relationships/hyperlink" Target="http://dx.doi.org/10.1371/journal.pmed.0030467" TargetMode="External"/><Relationship Id="rId197" Type="http://schemas.openxmlformats.org/officeDocument/2006/relationships/hyperlink" Target="http://dx.doi.org/10.1007/s00204-011-0656-7" TargetMode="External"/><Relationship Id="rId206" Type="http://schemas.openxmlformats.org/officeDocument/2006/relationships/hyperlink" Target="http://dx.doi.org/10.1002/stem.1171" TargetMode="External"/><Relationship Id="rId201" Type="http://schemas.openxmlformats.org/officeDocument/2006/relationships/hyperlink" Target="http://dx.doi.org/10.1016/j.molonc.2012.10.001" TargetMode="External"/><Relationship Id="rId12" Type="http://schemas.openxmlformats.org/officeDocument/2006/relationships/hyperlink" Target="http://dx.doi.org/10.1074/jbc.M511224200" TargetMode="External"/><Relationship Id="rId17" Type="http://schemas.openxmlformats.org/officeDocument/2006/relationships/hyperlink" Target="http://dx.doi.org/10.1074/jbc.M611210200" TargetMode="External"/><Relationship Id="rId33" Type="http://schemas.openxmlformats.org/officeDocument/2006/relationships/hyperlink" Target="http://dx.doi.org/10.1038/aps.2010.90" TargetMode="External"/><Relationship Id="rId38" Type="http://schemas.openxmlformats.org/officeDocument/2006/relationships/hyperlink" Target="http://dx.doi.org/10.1038/nrm809" TargetMode="External"/><Relationship Id="rId59" Type="http://schemas.openxmlformats.org/officeDocument/2006/relationships/hyperlink" Target="http://dx.doi.org/10.1038/nri2171" TargetMode="External"/><Relationship Id="rId103" Type="http://schemas.openxmlformats.org/officeDocument/2006/relationships/hyperlink" Target="http://dx.doi.org/10.1016/j.prostaglandins.2008.05.002" TargetMode="External"/><Relationship Id="rId108" Type="http://schemas.openxmlformats.org/officeDocument/2006/relationships/hyperlink" Target="http://dx.doi.org/10.1007/s11373-007-9223-x" TargetMode="External"/><Relationship Id="rId124" Type="http://schemas.openxmlformats.org/officeDocument/2006/relationships/hyperlink" Target="http://dx.doi.org/10.1016/j.mvr.2008.09.002" TargetMode="External"/><Relationship Id="rId129" Type="http://schemas.openxmlformats.org/officeDocument/2006/relationships/hyperlink" Target="http://dx.doi.org/10.1038/nri3427" TargetMode="External"/><Relationship Id="rId54" Type="http://schemas.openxmlformats.org/officeDocument/2006/relationships/hyperlink" Target="http://dx.doi.org/10.1634/stemcells.2007-0742" TargetMode="External"/><Relationship Id="rId70" Type="http://schemas.openxmlformats.org/officeDocument/2006/relationships/hyperlink" Target="http://dx.doi.org/10.4049/jimmunol.1201604" TargetMode="External"/><Relationship Id="rId75" Type="http://schemas.openxmlformats.org/officeDocument/2006/relationships/hyperlink" Target="http://dx.doi.org/10.1152/ajpcell.00544.2007" TargetMode="External"/><Relationship Id="rId91" Type="http://schemas.openxmlformats.org/officeDocument/2006/relationships/hyperlink" Target="http://dx.doi.org/10.1152/ajplung.90446.2008" TargetMode="External"/><Relationship Id="rId96" Type="http://schemas.openxmlformats.org/officeDocument/2006/relationships/hyperlink" Target="http://dx.doi.org/10.1038/nri3399" TargetMode="External"/><Relationship Id="rId140" Type="http://schemas.openxmlformats.org/officeDocument/2006/relationships/hyperlink" Target="http://dx.doi.org/10.1513/pats.201201-006AW" TargetMode="External"/><Relationship Id="rId145" Type="http://schemas.openxmlformats.org/officeDocument/2006/relationships/hyperlink" Target="http://dx.doi.org/10.1038/nm.2807" TargetMode="External"/><Relationship Id="rId161" Type="http://schemas.openxmlformats.org/officeDocument/2006/relationships/hyperlink" Target="http://dx.doi.org/10.1513/pats.201203-023AW" TargetMode="External"/><Relationship Id="rId166" Type="http://schemas.openxmlformats.org/officeDocument/2006/relationships/hyperlink" Target="http://dx.doi.org/10.1016/j.jaci.2009.10.047" TargetMode="External"/><Relationship Id="rId182" Type="http://schemas.openxmlformats.org/officeDocument/2006/relationships/hyperlink" Target="http://dx.doi.org/10.1038/nm.2737" TargetMode="External"/><Relationship Id="rId187" Type="http://schemas.openxmlformats.org/officeDocument/2006/relationships/hyperlink" Target="http://dx.doi.org/10.1056/NEJMra035536" TargetMode="External"/><Relationship Id="rId1" Type="http://schemas.openxmlformats.org/officeDocument/2006/relationships/styles" Target="styles.xml"/><Relationship Id="rId6" Type="http://schemas.openxmlformats.org/officeDocument/2006/relationships/endnotes" Target="endnotes.xml"/><Relationship Id="rId212" Type="http://schemas.microsoft.com/office/2011/relationships/people" Target="people.xml"/><Relationship Id="rId23" Type="http://schemas.openxmlformats.org/officeDocument/2006/relationships/hyperlink" Target="http://dx.doi.org/10.1016/j.cellsig.2011.08.004" TargetMode="External"/><Relationship Id="rId28" Type="http://schemas.openxmlformats.org/officeDocument/2006/relationships/hyperlink" Target="http://dx.doi.org/10.1124/jpet.107.133736" TargetMode="External"/><Relationship Id="rId49" Type="http://schemas.openxmlformats.org/officeDocument/2006/relationships/hyperlink" Target="http://dx.doi.org/10.1074/jbc.M210151200" TargetMode="External"/><Relationship Id="rId114" Type="http://schemas.openxmlformats.org/officeDocument/2006/relationships/hyperlink" Target="http://dx.doi.org/10.1124/jpet.105.098848" TargetMode="External"/><Relationship Id="rId119" Type="http://schemas.openxmlformats.org/officeDocument/2006/relationships/hyperlink" Target="http://dx.doi.org/10.1074/jbc.M605287200" TargetMode="External"/><Relationship Id="rId44" Type="http://schemas.openxmlformats.org/officeDocument/2006/relationships/hyperlink" Target="http://dx.doi.org/10.1096/fj.12-219378" TargetMode="External"/><Relationship Id="rId60" Type="http://schemas.openxmlformats.org/officeDocument/2006/relationships/hyperlink" Target="http://dx.doi.org/10.1513/pats.201101-007MW" TargetMode="External"/><Relationship Id="rId65" Type="http://schemas.openxmlformats.org/officeDocument/2006/relationships/hyperlink" Target="http://dx.doi.org/10.1167/iovs.04-1256" TargetMode="External"/><Relationship Id="rId81" Type="http://schemas.openxmlformats.org/officeDocument/2006/relationships/hyperlink" Target="http://dx.doi.org/10.1152/ajpheart.00728.2006" TargetMode="External"/><Relationship Id="rId86" Type="http://schemas.openxmlformats.org/officeDocument/2006/relationships/hyperlink" Target="http://dx.doi.org/10.1371/journal.pone.0041096" TargetMode="External"/><Relationship Id="rId130" Type="http://schemas.openxmlformats.org/officeDocument/2006/relationships/hyperlink" Target="http://dx.doi.org/10.1182/blood-2004-03-1166" TargetMode="External"/><Relationship Id="rId135" Type="http://schemas.openxmlformats.org/officeDocument/2006/relationships/hyperlink" Target="http://dx.doi.org/10.1165/rcmb.2010-0422OC" TargetMode="External"/><Relationship Id="rId151" Type="http://schemas.openxmlformats.org/officeDocument/2006/relationships/hyperlink" Target="http://dx.doi.org/10.1111/resp.12072" TargetMode="External"/><Relationship Id="rId156" Type="http://schemas.openxmlformats.org/officeDocument/2006/relationships/hyperlink" Target="http://dx.doi.org/10.1371/journal.pone.0000108" TargetMode="External"/><Relationship Id="rId177" Type="http://schemas.openxmlformats.org/officeDocument/2006/relationships/hyperlink" Target="http://dx.doi.org/10.1038/347669a0" TargetMode="External"/><Relationship Id="rId198" Type="http://schemas.openxmlformats.org/officeDocument/2006/relationships/hyperlink" Target="http://dx.doi.org/10.1016/j.bbrc.2008.11.044" TargetMode="External"/><Relationship Id="rId172" Type="http://schemas.openxmlformats.org/officeDocument/2006/relationships/hyperlink" Target="http://dx.doi.org/10.1084/jem.20061401" TargetMode="External"/><Relationship Id="rId193" Type="http://schemas.openxmlformats.org/officeDocument/2006/relationships/hyperlink" Target="http://dx.doi.org/10.1371/journal.pone.0070941" TargetMode="External"/><Relationship Id="rId202" Type="http://schemas.openxmlformats.org/officeDocument/2006/relationships/hyperlink" Target="http://dx.doi.org/10.1083/jcb.200407123" TargetMode="External"/><Relationship Id="rId207" Type="http://schemas.openxmlformats.org/officeDocument/2006/relationships/hyperlink" Target="http://dx.doi.org/10.1152/ajplung.00417.2012" TargetMode="External"/><Relationship Id="rId13" Type="http://schemas.openxmlformats.org/officeDocument/2006/relationships/hyperlink" Target="http://dx.doi.org/10.1165/rcmb.2008-0129OC" TargetMode="External"/><Relationship Id="rId18" Type="http://schemas.openxmlformats.org/officeDocument/2006/relationships/hyperlink" Target="http://dx.doi.org/10.1146/annurev.immunol.21.120601.141142" TargetMode="External"/><Relationship Id="rId39" Type="http://schemas.openxmlformats.org/officeDocument/2006/relationships/hyperlink" Target="http://dx.doi.org/10.1016/j.ajpath.2012.02.004" TargetMode="External"/><Relationship Id="rId109" Type="http://schemas.openxmlformats.org/officeDocument/2006/relationships/hyperlink" Target="http://dx.doi.org/10.1074/jbc.M706586200" TargetMode="External"/><Relationship Id="rId34" Type="http://schemas.openxmlformats.org/officeDocument/2006/relationships/hyperlink" Target="http://dx.doi.org/10.1158/1541-7786.MCR-06-0338" TargetMode="External"/><Relationship Id="rId50" Type="http://schemas.openxmlformats.org/officeDocument/2006/relationships/hyperlink" Target="http://dx.doi.org/10.1074/jbc.274.22.15480" TargetMode="External"/><Relationship Id="rId55" Type="http://schemas.openxmlformats.org/officeDocument/2006/relationships/hyperlink" Target="http://dx.doi.org/10.1042/0264-6021:3520135" TargetMode="External"/><Relationship Id="rId76" Type="http://schemas.openxmlformats.org/officeDocument/2006/relationships/hyperlink" Target="http://dx.doi.org/10.1152/ajpcell.00172.2004" TargetMode="External"/><Relationship Id="rId97" Type="http://schemas.openxmlformats.org/officeDocument/2006/relationships/hyperlink" Target="http://dx.doi.org/10.1189/jlb.0704390" TargetMode="External"/><Relationship Id="rId104" Type="http://schemas.openxmlformats.org/officeDocument/2006/relationships/hyperlink" Target="http://dx.doi.org/10.1016/j.febslet.2012.01.044" TargetMode="External"/><Relationship Id="rId120" Type="http://schemas.openxmlformats.org/officeDocument/2006/relationships/hyperlink" Target="http://dx.doi.org/10.1074/jbc.M410455200" TargetMode="External"/><Relationship Id="rId125" Type="http://schemas.openxmlformats.org/officeDocument/2006/relationships/hyperlink" Target="http://dx.doi.org/10.1182/blood-2011-11-391532" TargetMode="External"/><Relationship Id="rId141" Type="http://schemas.openxmlformats.org/officeDocument/2006/relationships/hyperlink" Target="http://dx.doi.org/10.1164/rccm.2009-040GL" TargetMode="External"/><Relationship Id="rId146" Type="http://schemas.openxmlformats.org/officeDocument/2006/relationships/hyperlink" Target="http://dx.doi.org/10.1016/j.taap.2003.11.011" TargetMode="External"/><Relationship Id="rId167" Type="http://schemas.openxmlformats.org/officeDocument/2006/relationships/hyperlink" Target="http://dx.doi.org/10.1016/j.jaci.2005.06.011" TargetMode="External"/><Relationship Id="rId188" Type="http://schemas.openxmlformats.org/officeDocument/2006/relationships/hyperlink" Target="http://dx.doi.org/10.1159/000055386" TargetMode="External"/><Relationship Id="rId7" Type="http://schemas.openxmlformats.org/officeDocument/2006/relationships/hyperlink" Target="mailto:V.Aidinis@Fleming.gr" TargetMode="External"/><Relationship Id="rId71" Type="http://schemas.openxmlformats.org/officeDocument/2006/relationships/hyperlink" Target="http://dx.doi.org/10.4049/jimmunol.1202025" TargetMode="External"/><Relationship Id="rId92" Type="http://schemas.openxmlformats.org/officeDocument/2006/relationships/hyperlink" Target="http://dx.doi.org/10.4049/jimmunol.1003507" TargetMode="External"/><Relationship Id="rId162" Type="http://schemas.openxmlformats.org/officeDocument/2006/relationships/hyperlink" Target="http://dx.doi.org/10.1164/ajrccm.158.2.9711112" TargetMode="External"/><Relationship Id="rId183" Type="http://schemas.openxmlformats.org/officeDocument/2006/relationships/hyperlink" Target="http://dx.doi.org/10.1164/rccm.200603-392OC" TargetMode="External"/><Relationship Id="rId2" Type="http://schemas.microsoft.com/office/2007/relationships/stylesWithEffects" Target="stylesWithEffects.xml"/><Relationship Id="rId29" Type="http://schemas.openxmlformats.org/officeDocument/2006/relationships/hyperlink" Target="http://dx.doi.org/10.1074/jbc.M302896200" TargetMode="External"/><Relationship Id="rId24" Type="http://schemas.openxmlformats.org/officeDocument/2006/relationships/hyperlink" Target="http://dx.doi.org/10.1042/BJ20071649" TargetMode="External"/><Relationship Id="rId40" Type="http://schemas.openxmlformats.org/officeDocument/2006/relationships/hyperlink" Target="http://dx.doi.org/10.1038/nrc1877" TargetMode="External"/><Relationship Id="rId45" Type="http://schemas.openxmlformats.org/officeDocument/2006/relationships/hyperlink" Target="http://dx.doi.org/10.1067/mlc.2002.120650" TargetMode="External"/><Relationship Id="rId66" Type="http://schemas.openxmlformats.org/officeDocument/2006/relationships/hyperlink" Target="http://dx.doi.org/10.1089/152581699319795" TargetMode="External"/><Relationship Id="rId87" Type="http://schemas.openxmlformats.org/officeDocument/2006/relationships/hyperlink" Target="http://dx.doi.org/10.1152/physrev.00041.2003" TargetMode="External"/><Relationship Id="rId110" Type="http://schemas.openxmlformats.org/officeDocument/2006/relationships/hyperlink" Target="http://dx.doi.org/10.1089/scd.2006.15.797" TargetMode="External"/><Relationship Id="rId115" Type="http://schemas.openxmlformats.org/officeDocument/2006/relationships/hyperlink" Target="http://dx.doi.org/10.1111/j.1600-0609.2007.00849.x" TargetMode="External"/><Relationship Id="rId131" Type="http://schemas.openxmlformats.org/officeDocument/2006/relationships/hyperlink" Target="http://dx.doi.org/10.1371/journal.pone.0018192" TargetMode="External"/><Relationship Id="rId136" Type="http://schemas.openxmlformats.org/officeDocument/2006/relationships/hyperlink" Target="http://dx.doi.org/10.1097/01.CCM.0000057843.47705.E8" TargetMode="External"/><Relationship Id="rId157" Type="http://schemas.openxmlformats.org/officeDocument/2006/relationships/hyperlink" Target="http://dx.doi.org/10.1186/1476-4598-9-71" TargetMode="External"/><Relationship Id="rId178" Type="http://schemas.openxmlformats.org/officeDocument/2006/relationships/hyperlink" Target="http://dx.doi.org/10.1164/ajrccm.153.4.8616572" TargetMode="External"/><Relationship Id="rId61" Type="http://schemas.openxmlformats.org/officeDocument/2006/relationships/hyperlink" Target="http://dx.doi.org/10.1378/chest.06-2453" TargetMode="External"/><Relationship Id="rId82" Type="http://schemas.openxmlformats.org/officeDocument/2006/relationships/hyperlink" Target="http://dx.doi.org/10.1111/j.1538-7836.2004.00902.x" TargetMode="External"/><Relationship Id="rId152" Type="http://schemas.openxmlformats.org/officeDocument/2006/relationships/hyperlink" Target="http://dx.doi.org/10.1016/j.prostaglandins.2009.04.007" TargetMode="External"/><Relationship Id="rId173" Type="http://schemas.openxmlformats.org/officeDocument/2006/relationships/hyperlink" Target="http://dx.doi.org/10.1084/jem.20071978" TargetMode="External"/><Relationship Id="rId194" Type="http://schemas.openxmlformats.org/officeDocument/2006/relationships/hyperlink" Target="http://dx.doi.org/10.1159/000321898" TargetMode="External"/><Relationship Id="rId199" Type="http://schemas.openxmlformats.org/officeDocument/2006/relationships/hyperlink" Target="http://dx.doi.org/10.1158/0008-5472.CAN-12-3775" TargetMode="External"/><Relationship Id="rId203" Type="http://schemas.openxmlformats.org/officeDocument/2006/relationships/hyperlink" Target="http://dx.doi.org/10.1158/0008-5472.CAN-04-2650" TargetMode="External"/><Relationship Id="rId208" Type="http://schemas.openxmlformats.org/officeDocument/2006/relationships/footer" Target="footer1.xml"/><Relationship Id="rId19" Type="http://schemas.openxmlformats.org/officeDocument/2006/relationships/hyperlink" Target="http://dx.doi.org/10.1111/j.1365-2222.2006.02626.x" TargetMode="External"/><Relationship Id="rId14" Type="http://schemas.openxmlformats.org/officeDocument/2006/relationships/hyperlink" Target="http://dx.doi.org/10.1038/ni1360" TargetMode="External"/><Relationship Id="rId30" Type="http://schemas.openxmlformats.org/officeDocument/2006/relationships/hyperlink" Target="http://dx.doi.org/10.2174/156652406777435426" TargetMode="External"/><Relationship Id="rId35" Type="http://schemas.openxmlformats.org/officeDocument/2006/relationships/hyperlink" Target="http://dx.doi.org/10.1074/jbc.M313927200" TargetMode="External"/><Relationship Id="rId56" Type="http://schemas.openxmlformats.org/officeDocument/2006/relationships/hyperlink" Target="http://dx.doi.org/10.1016/j.bbrc.2005.09.140" TargetMode="External"/><Relationship Id="rId77" Type="http://schemas.openxmlformats.org/officeDocument/2006/relationships/hyperlink" Target="http://dx.doi.org/10.1074/jbc.M109.099630" TargetMode="External"/><Relationship Id="rId100" Type="http://schemas.openxmlformats.org/officeDocument/2006/relationships/hyperlink" Target="http://dx.doi.org/10.1111/j.1574-695X.1994.tb00452.x" TargetMode="External"/><Relationship Id="rId105" Type="http://schemas.openxmlformats.org/officeDocument/2006/relationships/hyperlink" Target="http://dx.doi.org/10.1016/j.bbrc.2008.11.047" TargetMode="External"/><Relationship Id="rId126" Type="http://schemas.openxmlformats.org/officeDocument/2006/relationships/hyperlink" Target="http://dx.doi.org/10.1074/jbc.M111.276725" TargetMode="External"/><Relationship Id="rId147" Type="http://schemas.openxmlformats.org/officeDocument/2006/relationships/hyperlink" Target="http://dx.doi.org/10.1034/j.1399-3003.1999.14c14.x" TargetMode="External"/><Relationship Id="rId168" Type="http://schemas.openxmlformats.org/officeDocument/2006/relationships/hyperlink" Target="http://dx.doi.org/10.1183/09031936.00047905" TargetMode="External"/><Relationship Id="rId8" Type="http://schemas.openxmlformats.org/officeDocument/2006/relationships/hyperlink" Target="http://dx.doi.org/10.1074/jbc.M404045200" TargetMode="External"/><Relationship Id="rId51" Type="http://schemas.openxmlformats.org/officeDocument/2006/relationships/hyperlink" Target="http://dx.doi.org/10.1111/j.1476-5381.2010.00828.x" TargetMode="External"/><Relationship Id="rId72" Type="http://schemas.openxmlformats.org/officeDocument/2006/relationships/hyperlink" Target="http://dx.doi.org/10.1016/j.bbrc.2007.09.081" TargetMode="External"/><Relationship Id="rId93" Type="http://schemas.openxmlformats.org/officeDocument/2006/relationships/hyperlink" Target="http://dx.doi.org/10.1084/jem.20120873" TargetMode="External"/><Relationship Id="rId98" Type="http://schemas.openxmlformats.org/officeDocument/2006/relationships/hyperlink" Target="http://dx.doi.org/10.1016/j.cellsig.2004.06.003" TargetMode="External"/><Relationship Id="rId121" Type="http://schemas.openxmlformats.org/officeDocument/2006/relationships/hyperlink" Target="http://dx.doi.org/10.1016/j.ygyno.2004.07.052" TargetMode="External"/><Relationship Id="rId142" Type="http://schemas.openxmlformats.org/officeDocument/2006/relationships/hyperlink" Target="http://dx.doi.org/10.1084/jem.20110551" TargetMode="External"/><Relationship Id="rId163" Type="http://schemas.openxmlformats.org/officeDocument/2006/relationships/hyperlink" Target="http://dx.doi.org/10.1165/ajrcmb.25.1.4481" TargetMode="External"/><Relationship Id="rId184" Type="http://schemas.openxmlformats.org/officeDocument/2006/relationships/hyperlink" Target="http://dx.doi.org/10.1046/j.1440-1843.2003.00493.x" TargetMode="External"/><Relationship Id="rId189" Type="http://schemas.openxmlformats.org/officeDocument/2006/relationships/hyperlink" Target="http://dx.doi.org/10.1146/annurev.physiol.64.081501.155828" TargetMode="External"/><Relationship Id="rId3" Type="http://schemas.openxmlformats.org/officeDocument/2006/relationships/settings" Target="settings.xml"/><Relationship Id="rId25" Type="http://schemas.openxmlformats.org/officeDocument/2006/relationships/hyperlink" Target="http://dx.doi.org/10.1016/j.it.2003.11.001" TargetMode="External"/><Relationship Id="rId46" Type="http://schemas.openxmlformats.org/officeDocument/2006/relationships/hyperlink" Target="http://dx.doi.org/10.1006/excr.1999.4754" TargetMode="External"/><Relationship Id="rId67" Type="http://schemas.openxmlformats.org/officeDocument/2006/relationships/hyperlink" Target="http://dx.doi.org/10.1038/ni1573" TargetMode="External"/><Relationship Id="rId116" Type="http://schemas.openxmlformats.org/officeDocument/2006/relationships/hyperlink" Target="http://dx.doi.org/10.1002/jcp.1041630303" TargetMode="External"/><Relationship Id="rId137" Type="http://schemas.openxmlformats.org/officeDocument/2006/relationships/hyperlink" Target="http://dx.doi.org/10.1074/jbc.M109.007393" TargetMode="External"/><Relationship Id="rId158" Type="http://schemas.openxmlformats.org/officeDocument/2006/relationships/hyperlink" Target="http://dx.doi.org/10.1136/thx.2008.107946" TargetMode="External"/><Relationship Id="rId20" Type="http://schemas.openxmlformats.org/officeDocument/2006/relationships/hyperlink" Target="http://dx.doi.org/10.1186/1465-9921-10-114" TargetMode="External"/><Relationship Id="rId41" Type="http://schemas.openxmlformats.org/officeDocument/2006/relationships/hyperlink" Target="http://dx.doi.org/10.1111/j.1524-475X.2010.00655.x" TargetMode="External"/><Relationship Id="rId62" Type="http://schemas.openxmlformats.org/officeDocument/2006/relationships/hyperlink" Target="http://dx.doi.org/10.1016/j.mvr.2012.10.004" TargetMode="External"/><Relationship Id="rId83" Type="http://schemas.openxmlformats.org/officeDocument/2006/relationships/hyperlink" Target="http://dx.doi.org/10.1161/01.ATV.20.4.1013" TargetMode="External"/><Relationship Id="rId88" Type="http://schemas.openxmlformats.org/officeDocument/2006/relationships/hyperlink" Target="http://dx.doi.org/10.1161/01.ATV.0000214980.90567.b5" TargetMode="External"/><Relationship Id="rId111" Type="http://schemas.openxmlformats.org/officeDocument/2006/relationships/hyperlink" Target="http://dx.doi.org/10.1189/jlb.1205751" TargetMode="External"/><Relationship Id="rId132" Type="http://schemas.openxmlformats.org/officeDocument/2006/relationships/hyperlink" Target="http://dx.doi.org/10.1159/000085784" TargetMode="External"/><Relationship Id="rId153" Type="http://schemas.openxmlformats.org/officeDocument/2006/relationships/hyperlink" Target="http://dx.doi.org/10.1016/j.bbrc.2011.04.084" TargetMode="External"/><Relationship Id="rId174" Type="http://schemas.openxmlformats.org/officeDocument/2006/relationships/hyperlink" Target="http://dx.doi.org/10.1038/ni.1659" TargetMode="External"/><Relationship Id="rId179" Type="http://schemas.openxmlformats.org/officeDocument/2006/relationships/hyperlink" Target="http://dx.doi.org/10.1038/sj.gene.6363717" TargetMode="External"/><Relationship Id="rId195" Type="http://schemas.openxmlformats.org/officeDocument/2006/relationships/hyperlink" Target="http://dx.doi.org/10.1007/s13277-010-0043-7" TargetMode="External"/><Relationship Id="rId209" Type="http://schemas.openxmlformats.org/officeDocument/2006/relationships/fontTable" Target="fontTable.xml"/><Relationship Id="rId190" Type="http://schemas.openxmlformats.org/officeDocument/2006/relationships/hyperlink" Target="http://dx.doi.org/10.1016/j.ccr.2009.03.027" TargetMode="External"/><Relationship Id="rId204" Type="http://schemas.openxmlformats.org/officeDocument/2006/relationships/hyperlink" Target="http://dx.doi.org/10.1016/j.thromres.2007.08.014" TargetMode="External"/><Relationship Id="rId15" Type="http://schemas.openxmlformats.org/officeDocument/2006/relationships/hyperlink" Target="http://dx.doi.org/10.1038/nm1660" TargetMode="External"/><Relationship Id="rId36" Type="http://schemas.openxmlformats.org/officeDocument/2006/relationships/hyperlink" Target="http://dx.doi.org/10.1002/cmdc.200600280" TargetMode="External"/><Relationship Id="rId57" Type="http://schemas.openxmlformats.org/officeDocument/2006/relationships/hyperlink" Target="http://dx.doi.org/10.1186/1471-2164-9-387" TargetMode="External"/><Relationship Id="rId106" Type="http://schemas.openxmlformats.org/officeDocument/2006/relationships/hyperlink" Target="http://dx.doi.org/10.1172/JCI1002" TargetMode="External"/><Relationship Id="rId127" Type="http://schemas.openxmlformats.org/officeDocument/2006/relationships/hyperlink" Target="http://dx.doi.org/10.1038/nsmb.1980" TargetMode="External"/><Relationship Id="rId10" Type="http://schemas.openxmlformats.org/officeDocument/2006/relationships/hyperlink" Target="http://dx.doi.org/10.1152/ajplung.90431.2008" TargetMode="External"/><Relationship Id="rId31" Type="http://schemas.openxmlformats.org/officeDocument/2006/relationships/hyperlink" Target="http://dx.doi.org/10.1016/j.cellsig.2007.07.005" TargetMode="External"/><Relationship Id="rId52" Type="http://schemas.openxmlformats.org/officeDocument/2006/relationships/hyperlink" Target="http://dx.doi.org/10.1002/hep.24485" TargetMode="External"/><Relationship Id="rId73" Type="http://schemas.openxmlformats.org/officeDocument/2006/relationships/hyperlink" Target="http://dx.doi.org/10.1002/jcb.20963" TargetMode="External"/><Relationship Id="rId78" Type="http://schemas.openxmlformats.org/officeDocument/2006/relationships/hyperlink" Target="http://dx.doi.org/10.1161/ATVBAHA.107.158642" TargetMode="External"/><Relationship Id="rId94" Type="http://schemas.openxmlformats.org/officeDocument/2006/relationships/hyperlink" Target="http://dx.doi.org/10.1182/blood-2012-06-330845" TargetMode="External"/><Relationship Id="rId99" Type="http://schemas.openxmlformats.org/officeDocument/2006/relationships/hyperlink" Target="http://dx.doi.org/10.1097/00000539-200104000-00044" TargetMode="External"/><Relationship Id="rId101" Type="http://schemas.openxmlformats.org/officeDocument/2006/relationships/hyperlink" Target="http://dx.doi.org/10.1038/nature12034" TargetMode="External"/><Relationship Id="rId122" Type="http://schemas.openxmlformats.org/officeDocument/2006/relationships/hyperlink" Target="http://dx.doi.org/10.1016/j.febslet.2005.12.033" TargetMode="External"/><Relationship Id="rId143" Type="http://schemas.openxmlformats.org/officeDocument/2006/relationships/hyperlink" Target="http://dx.doi.org/10.1152/ajplung.00313.2007" TargetMode="External"/><Relationship Id="rId148" Type="http://schemas.openxmlformats.org/officeDocument/2006/relationships/hyperlink" Target="http://dx.doi.org/10.1080/08958370500516200" TargetMode="External"/><Relationship Id="rId164" Type="http://schemas.openxmlformats.org/officeDocument/2006/relationships/hyperlink" Target="http://dx.doi.org/10.1172/JCI119590" TargetMode="External"/><Relationship Id="rId169" Type="http://schemas.openxmlformats.org/officeDocument/2006/relationships/hyperlink" Target="http://dx.doi.org/10.1164/rccm.201306-1014OC" TargetMode="External"/><Relationship Id="rId185" Type="http://schemas.openxmlformats.org/officeDocument/2006/relationships/hyperlink" Target="http://dx.doi.org/10.1007/978-1-4757-9966-8_59" TargetMode="External"/><Relationship Id="rId4" Type="http://schemas.openxmlformats.org/officeDocument/2006/relationships/webSettings" Target="webSettings.xml"/><Relationship Id="rId9" Type="http://schemas.openxmlformats.org/officeDocument/2006/relationships/hyperlink" Target="http://dx.doi.org/10.1042/BJ20050791" TargetMode="External"/><Relationship Id="rId180" Type="http://schemas.openxmlformats.org/officeDocument/2006/relationships/hyperlink" Target="http://dx.doi.org/10.1016/j.jaci.2012.06.034" TargetMode="External"/><Relationship Id="rId210" Type="http://schemas.openxmlformats.org/officeDocument/2006/relationships/theme" Target="theme/theme1.xml"/><Relationship Id="rId26" Type="http://schemas.openxmlformats.org/officeDocument/2006/relationships/hyperlink" Target="http://dx.doi.org/10.1111/j.1440-1843.2005.00687.x" TargetMode="External"/><Relationship Id="rId47" Type="http://schemas.openxmlformats.org/officeDocument/2006/relationships/hyperlink" Target="http://dx.doi.org/10.1074/jbc.274.52.37385" TargetMode="External"/><Relationship Id="rId68" Type="http://schemas.openxmlformats.org/officeDocument/2006/relationships/hyperlink" Target="http://dx.doi.org/10.2353/ajpath.2008.071153" TargetMode="External"/><Relationship Id="rId89" Type="http://schemas.openxmlformats.org/officeDocument/2006/relationships/hyperlink" Target="http://dx.doi.org/10.1074/jbc.M111.335695" TargetMode="External"/><Relationship Id="rId112" Type="http://schemas.openxmlformats.org/officeDocument/2006/relationships/hyperlink" Target="http://dx.doi.org/10.1189/jlb.0407221" TargetMode="External"/><Relationship Id="rId133" Type="http://schemas.openxmlformats.org/officeDocument/2006/relationships/hyperlink" Target="http://dx.doi.org/10.1254/jphs.FPJ05030X" TargetMode="External"/><Relationship Id="rId154" Type="http://schemas.openxmlformats.org/officeDocument/2006/relationships/hyperlink" Target="http://dx.doi.org/10.7326/0003-4819-134-2-200101160-00015" TargetMode="External"/><Relationship Id="rId175" Type="http://schemas.openxmlformats.org/officeDocument/2006/relationships/hyperlink" Target="http://dx.doi.org/10.1183/09031936.04.00032603" TargetMode="External"/><Relationship Id="rId196" Type="http://schemas.openxmlformats.org/officeDocument/2006/relationships/hyperlink" Target="http://dx.doi.org/10.1016/j.bbrc.2011.01.051" TargetMode="External"/><Relationship Id="rId200" Type="http://schemas.openxmlformats.org/officeDocument/2006/relationships/hyperlink" Target="http://dx.doi.org/10.1053/sonc.2003.50027" TargetMode="External"/><Relationship Id="rId16" Type="http://schemas.openxmlformats.org/officeDocument/2006/relationships/hyperlink" Target="http://dx.doi.org/10.1038/nm.2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75870</Words>
  <Characters>432464</Characters>
  <Application>Microsoft Office Word</Application>
  <DocSecurity>0</DocSecurity>
  <Lines>3603</Lines>
  <Paragraphs>1014</Paragraphs>
  <ScaleCrop>false</ScaleCrop>
  <HeadingPairs>
    <vt:vector size="2" baseType="variant">
      <vt:variant>
        <vt:lpstr>Title</vt:lpstr>
      </vt:variant>
      <vt:variant>
        <vt:i4>1</vt:i4>
      </vt:variant>
    </vt:vector>
  </HeadingPairs>
  <TitlesOfParts>
    <vt:vector size="1" baseType="lpstr">
      <vt:lpstr>ATX was found to localize in a quantitative trait locus associated with lung capacity, compliance and dead space volume as evidenced by genome-wide linkage analysis</vt:lpstr>
    </vt:vector>
  </TitlesOfParts>
  <Company>UCSF</Company>
  <LinksUpToDate>false</LinksUpToDate>
  <CharactersWithSpaces>507320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ATX was found to localize in a quantitative trait locus associated with lung capacity, compliance and dead space volume as evidenced by genome-wide linkage analysis</dc:title>
  <dc:creator>Aidinis Vassilis</dc:creator>
  <cp:lastModifiedBy>LS Ma</cp:lastModifiedBy>
  <cp:revision>2</cp:revision>
  <cp:lastPrinted>2013-08-23T14:40:00Z</cp:lastPrinted>
  <dcterms:created xsi:type="dcterms:W3CDTF">2013-11-17T22:43:00Z</dcterms:created>
  <dcterms:modified xsi:type="dcterms:W3CDTF">2013-11-17T22:43:00Z</dcterms:modified>
</cp:coreProperties>
</file>