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2E" w:rsidRPr="007A7A3A" w:rsidRDefault="0062432E" w:rsidP="007A7A3A">
      <w:pPr>
        <w:spacing w:line="360" w:lineRule="auto"/>
        <w:rPr>
          <w:rFonts w:ascii="Book Antiqua" w:hAnsi="Book Antiqua"/>
          <w:b/>
          <w:sz w:val="24"/>
        </w:rPr>
      </w:pPr>
      <w:bookmarkStart w:id="0" w:name="OLE_LINK30"/>
      <w:bookmarkStart w:id="1" w:name="OLE_LINK31"/>
      <w:r w:rsidRPr="007A7A3A">
        <w:rPr>
          <w:rFonts w:ascii="Book Antiqua" w:hAnsi="Book Antiqua"/>
          <w:b/>
          <w:sz w:val="24"/>
        </w:rPr>
        <w:t>Name of journal: World Journal of Gastroenterology</w:t>
      </w:r>
    </w:p>
    <w:p w:rsidR="0062432E" w:rsidRPr="007A7A3A" w:rsidRDefault="0062432E" w:rsidP="007A7A3A">
      <w:pPr>
        <w:spacing w:line="360" w:lineRule="auto"/>
        <w:rPr>
          <w:rFonts w:ascii="Book Antiqua" w:hAnsi="Book Antiqua"/>
          <w:b/>
          <w:sz w:val="24"/>
        </w:rPr>
      </w:pPr>
      <w:r w:rsidRPr="007A7A3A">
        <w:rPr>
          <w:rFonts w:ascii="Book Antiqua" w:hAnsi="Book Antiqua"/>
          <w:b/>
          <w:sz w:val="24"/>
        </w:rPr>
        <w:t>ESPS Manuscript NO: 5327</w:t>
      </w:r>
    </w:p>
    <w:p w:rsidR="0062432E" w:rsidRPr="007A7A3A" w:rsidRDefault="0062432E" w:rsidP="007A7A3A">
      <w:pPr>
        <w:spacing w:line="360" w:lineRule="auto"/>
        <w:rPr>
          <w:rFonts w:ascii="Book Antiqua" w:hAnsi="Book Antiqua"/>
          <w:b/>
          <w:sz w:val="24"/>
        </w:rPr>
      </w:pPr>
      <w:r w:rsidRPr="007A7A3A">
        <w:rPr>
          <w:rFonts w:ascii="Book Antiqua" w:hAnsi="Book Antiqua"/>
          <w:b/>
          <w:sz w:val="24"/>
        </w:rPr>
        <w:t>Columns: BRIEF ARTICLES</w:t>
      </w:r>
    </w:p>
    <w:p w:rsidR="0062432E" w:rsidRPr="007A7A3A" w:rsidRDefault="0062432E" w:rsidP="007A7A3A">
      <w:pPr>
        <w:spacing w:line="360" w:lineRule="auto"/>
        <w:rPr>
          <w:rFonts w:ascii="Book Antiqua" w:hAnsi="Book Antiqua"/>
          <w:b/>
          <w:sz w:val="24"/>
        </w:rPr>
      </w:pPr>
    </w:p>
    <w:p w:rsidR="0062432E" w:rsidRPr="007A7A3A" w:rsidRDefault="0062432E" w:rsidP="007A7A3A">
      <w:pPr>
        <w:spacing w:line="360" w:lineRule="auto"/>
        <w:rPr>
          <w:rFonts w:ascii="Book Antiqua" w:hAnsi="Book Antiqua"/>
          <w:b/>
          <w:sz w:val="24"/>
        </w:rPr>
      </w:pPr>
      <w:r w:rsidRPr="007A7A3A">
        <w:rPr>
          <w:rFonts w:ascii="Book Antiqua" w:hAnsi="Book Antiqua"/>
          <w:b/>
          <w:sz w:val="24"/>
        </w:rPr>
        <w:t>Association of CD14/-260 polymorphism with gastric cancer risk in Highland Tibetans</w:t>
      </w:r>
    </w:p>
    <w:p w:rsidR="0062432E" w:rsidRPr="007A7A3A" w:rsidRDefault="0062432E" w:rsidP="007A7A3A">
      <w:pPr>
        <w:spacing w:line="360" w:lineRule="auto"/>
        <w:rPr>
          <w:rFonts w:ascii="Book Antiqua" w:hAnsi="Book Antiqua"/>
          <w:sz w:val="24"/>
          <w:lang w:val="nl-NL"/>
        </w:rPr>
      </w:pPr>
    </w:p>
    <w:p w:rsidR="0062432E" w:rsidRPr="007A7A3A" w:rsidRDefault="0062432E" w:rsidP="007A7A3A">
      <w:pPr>
        <w:spacing w:line="360" w:lineRule="auto"/>
        <w:rPr>
          <w:rFonts w:ascii="Book Antiqua" w:hAnsi="Book Antiqua"/>
          <w:b/>
          <w:sz w:val="24"/>
        </w:rPr>
      </w:pPr>
      <w:r w:rsidRPr="007A7A3A">
        <w:rPr>
          <w:rFonts w:ascii="Book Antiqua" w:hAnsi="Book Antiqua"/>
          <w:sz w:val="24"/>
          <w:lang w:val="nl-NL"/>
        </w:rPr>
        <w:t>Li</w:t>
      </w:r>
      <w:r w:rsidRPr="007A7A3A">
        <w:rPr>
          <w:rFonts w:ascii="Book Antiqua" w:hAnsi="Book Antiqua"/>
          <w:sz w:val="24"/>
        </w:rPr>
        <w:t xml:space="preserve"> K </w:t>
      </w:r>
      <w:r w:rsidRPr="007A7A3A">
        <w:rPr>
          <w:rFonts w:ascii="Book Antiqua" w:hAnsi="Book Antiqua"/>
          <w:b/>
          <w:i/>
          <w:sz w:val="24"/>
        </w:rPr>
        <w:t>et al</w:t>
      </w:r>
      <w:r w:rsidRPr="007A7A3A">
        <w:rPr>
          <w:rFonts w:ascii="Book Antiqua" w:hAnsi="Book Antiqua"/>
          <w:b/>
          <w:sz w:val="24"/>
        </w:rPr>
        <w:t>.</w:t>
      </w:r>
      <w:r w:rsidRPr="007A7A3A">
        <w:rPr>
          <w:rFonts w:ascii="Book Antiqua" w:hAnsi="Book Antiqua"/>
          <w:sz w:val="24"/>
        </w:rPr>
        <w:t xml:space="preserve"> CD14 SNPs and gastric cancer</w:t>
      </w:r>
    </w:p>
    <w:bookmarkEnd w:id="0"/>
    <w:bookmarkEnd w:id="1"/>
    <w:p w:rsidR="0062432E" w:rsidRPr="007A7A3A" w:rsidRDefault="0062432E" w:rsidP="007A7A3A">
      <w:pPr>
        <w:spacing w:line="360" w:lineRule="auto"/>
        <w:rPr>
          <w:rFonts w:ascii="Book Antiqua" w:hAnsi="Book Antiqua"/>
          <w:sz w:val="24"/>
          <w:lang w:val="nl-NL"/>
        </w:rPr>
      </w:pPr>
    </w:p>
    <w:p w:rsidR="0062432E" w:rsidRPr="00833498" w:rsidRDefault="0062432E" w:rsidP="007A7A3A">
      <w:pPr>
        <w:spacing w:line="360" w:lineRule="auto"/>
        <w:rPr>
          <w:rFonts w:ascii="Book Antiqua" w:hAnsi="Book Antiqua"/>
          <w:sz w:val="24"/>
          <w:lang w:val="nl-NL"/>
        </w:rPr>
      </w:pPr>
      <w:r w:rsidRPr="007A7A3A">
        <w:rPr>
          <w:rFonts w:ascii="Book Antiqua" w:hAnsi="Book Antiqua"/>
          <w:sz w:val="24"/>
          <w:lang w:val="nl-NL"/>
        </w:rPr>
        <w:t xml:space="preserve">Kang Li, Zeng Dan, Xue-Jun Hu, Luo-Bu Gesang, Yong-Ge Ze, Zha-Xi Bianba, Cuo-Mu Ciren, </w:t>
      </w:r>
      <w:r w:rsidRPr="007A7A3A">
        <w:rPr>
          <w:rFonts w:ascii="Book Antiqua" w:hAnsi="Book Antiqua"/>
          <w:color w:val="000000"/>
          <w:sz w:val="24"/>
          <w:lang w:val="nl-NL"/>
        </w:rPr>
        <w:t>Yu-Qiang Nie</w:t>
      </w:r>
    </w:p>
    <w:p w:rsidR="0062432E" w:rsidRPr="007A7A3A" w:rsidRDefault="0095363B" w:rsidP="007A7A3A">
      <w:pPr>
        <w:spacing w:line="360" w:lineRule="auto"/>
        <w:rPr>
          <w:rFonts w:ascii="Book Antiqua" w:hAnsi="Book Antiqua"/>
          <w:sz w:val="24"/>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13970</wp:posOffset>
                </wp:positionV>
                <wp:extent cx="5727700" cy="6350"/>
                <wp:effectExtent l="0" t="0" r="25400" b="317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7700" cy="635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pt" to="4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" strokecolor="#a5a5a5" strokeweight="2pt">
                <v:shadow opacity="24903f" origin=",.5" offset="0,.55556mm"/>
              </v:line>
            </w:pict>
          </mc:Fallback>
        </mc:AlternateContent>
      </w:r>
    </w:p>
    <w:p w:rsidR="0062432E" w:rsidRPr="007A7A3A" w:rsidRDefault="0062432E" w:rsidP="007A7A3A">
      <w:pPr>
        <w:spacing w:line="360" w:lineRule="auto"/>
        <w:rPr>
          <w:rFonts w:ascii="Book Antiqua" w:hAnsi="Book Antiqua"/>
          <w:sz w:val="24"/>
          <w:lang w:val="nl-NL"/>
        </w:rPr>
      </w:pPr>
      <w:r w:rsidRPr="007A7A3A">
        <w:rPr>
          <w:rFonts w:ascii="Book Antiqua" w:hAnsi="Book Antiqua"/>
          <w:b/>
          <w:sz w:val="24"/>
          <w:lang w:val="nl-NL"/>
        </w:rPr>
        <w:t>Kang Li, Zeng Dan, Xue-Jun Hu, Luo-Bu Gesang,</w:t>
      </w:r>
      <w:r w:rsidRPr="007A7A3A">
        <w:rPr>
          <w:rFonts w:ascii="Book Antiqua" w:hAnsi="Book Antiqua"/>
          <w:sz w:val="24"/>
          <w:lang w:val="nl-NL"/>
        </w:rPr>
        <w:t xml:space="preserve"> </w:t>
      </w:r>
      <w:r w:rsidRPr="007A7A3A">
        <w:rPr>
          <w:rFonts w:ascii="Book Antiqua" w:hAnsi="Book Antiqua"/>
          <w:sz w:val="24"/>
        </w:rPr>
        <w:t xml:space="preserve">Department of Gastroenterology, People’s Hospital of Tibet Autonomous Region, Lhasa 850000, </w:t>
      </w:r>
      <w:r w:rsidRPr="00D3009C">
        <w:rPr>
          <w:rFonts w:ascii="Book Antiqua" w:hAnsi="Book Antiqua"/>
          <w:sz w:val="24"/>
        </w:rPr>
        <w:t>Tibet Autonomous Region</w:t>
      </w:r>
      <w:r>
        <w:rPr>
          <w:rFonts w:ascii="Book Antiqua" w:hAnsi="Book Antiqua"/>
          <w:sz w:val="24"/>
        </w:rPr>
        <w:t>,</w:t>
      </w:r>
      <w:r w:rsidRPr="00D3009C">
        <w:rPr>
          <w:rFonts w:ascii="Book Antiqua" w:hAnsi="Book Antiqua"/>
          <w:sz w:val="24"/>
        </w:rPr>
        <w:t xml:space="preserve"> </w:t>
      </w:r>
      <w:r w:rsidRPr="007A7A3A">
        <w:rPr>
          <w:rFonts w:ascii="Book Antiqua" w:hAnsi="Book Antiqua"/>
          <w:sz w:val="24"/>
        </w:rPr>
        <w:t>China</w:t>
      </w:r>
    </w:p>
    <w:p w:rsidR="0062432E" w:rsidRPr="007A7A3A" w:rsidRDefault="0062432E" w:rsidP="007A7A3A">
      <w:pPr>
        <w:spacing w:line="360" w:lineRule="auto"/>
        <w:rPr>
          <w:rFonts w:ascii="Book Antiqua" w:hAnsi="Book Antiqua"/>
          <w:sz w:val="24"/>
          <w:vertAlign w:val="superscript"/>
        </w:rPr>
      </w:pPr>
    </w:p>
    <w:p w:rsidR="0062432E" w:rsidRPr="007A7A3A" w:rsidRDefault="0062432E" w:rsidP="007A7A3A">
      <w:pPr>
        <w:spacing w:line="360" w:lineRule="auto"/>
        <w:rPr>
          <w:rFonts w:ascii="Book Antiqua" w:hAnsi="Book Antiqua"/>
          <w:sz w:val="24"/>
        </w:rPr>
      </w:pPr>
      <w:r w:rsidRPr="007A7A3A">
        <w:rPr>
          <w:rFonts w:ascii="Book Antiqua" w:hAnsi="Book Antiqua"/>
          <w:b/>
          <w:sz w:val="24"/>
          <w:lang w:val="nl-NL"/>
        </w:rPr>
        <w:t xml:space="preserve">Yong-Ge Ze, Zha-Xi Bianba, Cuo-Mu Ciren, </w:t>
      </w:r>
      <w:r w:rsidRPr="007A7A3A">
        <w:rPr>
          <w:rFonts w:ascii="Book Antiqua" w:hAnsi="Book Antiqua"/>
          <w:sz w:val="24"/>
        </w:rPr>
        <w:t>Department of Oncology, People’s Hospital of Tibet Autonomous Region, Lhasa 850000,</w:t>
      </w:r>
      <w:r w:rsidRPr="00D3009C">
        <w:t xml:space="preserve"> </w:t>
      </w:r>
      <w:r w:rsidRPr="00D3009C">
        <w:rPr>
          <w:rFonts w:ascii="Book Antiqua" w:hAnsi="Book Antiqua"/>
          <w:sz w:val="24"/>
        </w:rPr>
        <w:t>Tibet Autonomous Region</w:t>
      </w:r>
      <w:r>
        <w:rPr>
          <w:rFonts w:ascii="Book Antiqua" w:hAnsi="Book Antiqua"/>
          <w:sz w:val="24"/>
        </w:rPr>
        <w:t>,</w:t>
      </w:r>
      <w:r w:rsidRPr="007A7A3A">
        <w:rPr>
          <w:rFonts w:ascii="Book Antiqua" w:hAnsi="Book Antiqua"/>
          <w:sz w:val="24"/>
        </w:rPr>
        <w:t xml:space="preserve"> China</w:t>
      </w:r>
    </w:p>
    <w:p w:rsidR="0062432E" w:rsidRPr="0062121E" w:rsidRDefault="0062432E" w:rsidP="007A7A3A">
      <w:pPr>
        <w:spacing w:line="360" w:lineRule="auto"/>
        <w:rPr>
          <w:rFonts w:ascii="Book Antiqua" w:hAnsi="Book Antiqua"/>
          <w:color w:val="000000"/>
          <w:sz w:val="24"/>
        </w:rPr>
      </w:pPr>
    </w:p>
    <w:p w:rsidR="0062432E" w:rsidRPr="007A7A3A" w:rsidRDefault="0062432E" w:rsidP="007A7A3A">
      <w:pPr>
        <w:spacing w:line="360" w:lineRule="auto"/>
        <w:rPr>
          <w:rFonts w:ascii="Book Antiqua" w:hAnsi="Book Antiqua"/>
          <w:sz w:val="24"/>
        </w:rPr>
      </w:pPr>
      <w:r w:rsidRPr="0062121E">
        <w:rPr>
          <w:rFonts w:ascii="Book Antiqua" w:hAnsi="Book Antiqua"/>
          <w:b/>
          <w:color w:val="000000"/>
          <w:sz w:val="24"/>
          <w:lang w:val="nl-NL"/>
        </w:rPr>
        <w:t>Yu-Qiang Nie,</w:t>
      </w:r>
      <w:r w:rsidRPr="0062121E">
        <w:rPr>
          <w:rFonts w:ascii="Book Antiqua" w:hAnsi="Book Antiqua"/>
          <w:color w:val="000000"/>
          <w:sz w:val="24"/>
          <w:lang w:val="nl-NL"/>
        </w:rPr>
        <w:t xml:space="preserve"> </w:t>
      </w:r>
      <w:r w:rsidRPr="0062121E">
        <w:rPr>
          <w:rFonts w:ascii="Book Antiqua" w:hAnsi="Book Antiqua"/>
          <w:color w:val="000000"/>
          <w:sz w:val="24"/>
        </w:rPr>
        <w:t>Depart</w:t>
      </w:r>
      <w:r w:rsidRPr="007A7A3A">
        <w:rPr>
          <w:rFonts w:ascii="Book Antiqua" w:hAnsi="Book Antiqua"/>
          <w:sz w:val="24"/>
        </w:rPr>
        <w:t xml:space="preserve">ment of Gastroenterology, </w:t>
      </w:r>
      <w:r w:rsidRPr="007A7A3A">
        <w:rPr>
          <w:rFonts w:ascii="Book Antiqua" w:hAnsi="Book Antiqua"/>
          <w:kern w:val="0"/>
          <w:sz w:val="24"/>
        </w:rPr>
        <w:t>Guangzhou</w:t>
      </w:r>
      <w:r>
        <w:rPr>
          <w:rFonts w:ascii="Book Antiqua" w:hAnsi="Book Antiqua"/>
          <w:kern w:val="0"/>
          <w:sz w:val="24"/>
        </w:rPr>
        <w:t xml:space="preserve"> </w:t>
      </w:r>
      <w:r w:rsidRPr="007A7A3A">
        <w:rPr>
          <w:rFonts w:ascii="Book Antiqua" w:hAnsi="Book Antiqua"/>
          <w:kern w:val="0"/>
          <w:sz w:val="24"/>
        </w:rPr>
        <w:t>First</w:t>
      </w:r>
      <w:r>
        <w:rPr>
          <w:rFonts w:ascii="Book Antiqua" w:hAnsi="Book Antiqua"/>
          <w:kern w:val="0"/>
          <w:sz w:val="24"/>
        </w:rPr>
        <w:t xml:space="preserve"> </w:t>
      </w:r>
      <w:r w:rsidRPr="007A7A3A">
        <w:rPr>
          <w:rFonts w:ascii="Book Antiqua" w:hAnsi="Book Antiqua"/>
          <w:kern w:val="0"/>
          <w:sz w:val="24"/>
        </w:rPr>
        <w:t>People's</w:t>
      </w:r>
      <w:r>
        <w:rPr>
          <w:rFonts w:ascii="Book Antiqua" w:hAnsi="Book Antiqua"/>
          <w:kern w:val="0"/>
          <w:sz w:val="24"/>
        </w:rPr>
        <w:t xml:space="preserve"> </w:t>
      </w:r>
      <w:r w:rsidRPr="007A7A3A">
        <w:rPr>
          <w:rFonts w:ascii="Book Antiqua" w:hAnsi="Book Antiqua"/>
          <w:kern w:val="0"/>
          <w:sz w:val="24"/>
        </w:rPr>
        <w:t>Hospital, Guangzhou Medical</w:t>
      </w:r>
      <w:r>
        <w:rPr>
          <w:rFonts w:ascii="Book Antiqua" w:hAnsi="Book Antiqua"/>
          <w:kern w:val="0"/>
          <w:sz w:val="24"/>
        </w:rPr>
        <w:t xml:space="preserve"> </w:t>
      </w:r>
      <w:r w:rsidRPr="007A7A3A">
        <w:rPr>
          <w:rFonts w:ascii="Book Antiqua" w:hAnsi="Book Antiqua"/>
          <w:kern w:val="0"/>
          <w:sz w:val="24"/>
        </w:rPr>
        <w:t>University</w:t>
      </w:r>
      <w:r w:rsidRPr="007A7A3A">
        <w:rPr>
          <w:rFonts w:ascii="Book Antiqua" w:hAnsi="Book Antiqua"/>
          <w:sz w:val="24"/>
        </w:rPr>
        <w:t>,</w:t>
      </w:r>
      <w:r w:rsidRPr="007A7A3A">
        <w:rPr>
          <w:rFonts w:ascii="Book Antiqua" w:hAnsi="Book Antiqua"/>
          <w:kern w:val="0"/>
          <w:sz w:val="24"/>
        </w:rPr>
        <w:t xml:space="preserve"> Guangzhou</w:t>
      </w:r>
      <w:r w:rsidRPr="007A7A3A">
        <w:rPr>
          <w:rFonts w:ascii="Book Antiqua" w:hAnsi="Book Antiqua"/>
          <w:sz w:val="24"/>
        </w:rPr>
        <w:t xml:space="preserve"> 510180, </w:t>
      </w:r>
      <w:r>
        <w:rPr>
          <w:rFonts w:ascii="Book Antiqua" w:hAnsi="Book Antiqua"/>
          <w:sz w:val="24"/>
        </w:rPr>
        <w:t xml:space="preserve">Guangdong Province, </w:t>
      </w:r>
      <w:r w:rsidRPr="007A7A3A">
        <w:rPr>
          <w:rFonts w:ascii="Book Antiqua" w:hAnsi="Book Antiqua"/>
          <w:sz w:val="24"/>
        </w:rPr>
        <w:t>China</w:t>
      </w:r>
    </w:p>
    <w:p w:rsidR="0062432E" w:rsidRPr="007A7A3A" w:rsidRDefault="0062432E" w:rsidP="007A7A3A">
      <w:pPr>
        <w:spacing w:line="360" w:lineRule="auto"/>
        <w:rPr>
          <w:rFonts w:ascii="Book Antiqua" w:hAnsi="Book Antiqua"/>
          <w:sz w:val="24"/>
          <w:lang w:val="nl-NL"/>
        </w:rPr>
      </w:pPr>
    </w:p>
    <w:p w:rsidR="0062432E" w:rsidRPr="007A7A3A" w:rsidRDefault="0062432E" w:rsidP="007A7A3A">
      <w:pPr>
        <w:spacing w:line="360" w:lineRule="auto"/>
        <w:rPr>
          <w:rFonts w:ascii="Book Antiqua" w:hAnsi="Book Antiqua"/>
          <w:b/>
          <w:bCs/>
          <w:kern w:val="0"/>
          <w:sz w:val="24"/>
        </w:rPr>
      </w:pPr>
      <w:r>
        <w:rPr>
          <w:rFonts w:ascii="Book Antiqua" w:hAnsi="Book Antiqua"/>
          <w:b/>
          <w:bCs/>
          <w:kern w:val="0"/>
          <w:sz w:val="24"/>
        </w:rPr>
        <w:t>Author contributions:</w:t>
      </w:r>
      <w:r w:rsidRPr="007A7A3A">
        <w:rPr>
          <w:rFonts w:ascii="Book Antiqua" w:hAnsi="Book Antiqua"/>
          <w:b/>
          <w:bCs/>
          <w:kern w:val="0"/>
          <w:sz w:val="24"/>
        </w:rPr>
        <w:t xml:space="preserve"> </w:t>
      </w:r>
      <w:r w:rsidRPr="007A7A3A">
        <w:rPr>
          <w:rFonts w:ascii="Book Antiqua" w:hAnsi="Book Antiqua"/>
          <w:bCs/>
          <w:kern w:val="0"/>
          <w:sz w:val="24"/>
        </w:rPr>
        <w:t>Li K, Dan Z, Hu XJ, and Gesang LB contributed equally to this work; Li K, Dan Z, Hu XJ, Gesang LB,</w:t>
      </w:r>
      <w:r w:rsidRPr="007A7A3A">
        <w:rPr>
          <w:rFonts w:ascii="Book Antiqua" w:hAnsi="Book Antiqua"/>
          <w:color w:val="FF0000"/>
          <w:sz w:val="24"/>
          <w:lang w:val="nl-NL"/>
        </w:rPr>
        <w:t xml:space="preserve"> </w:t>
      </w:r>
      <w:r w:rsidRPr="00BE2D7E">
        <w:rPr>
          <w:rFonts w:ascii="Book Antiqua" w:hAnsi="Book Antiqua"/>
          <w:bCs/>
          <w:color w:val="000000"/>
          <w:kern w:val="0"/>
          <w:sz w:val="24"/>
        </w:rPr>
        <w:t>and</w:t>
      </w:r>
      <w:r w:rsidRPr="00BE2D7E">
        <w:rPr>
          <w:rFonts w:ascii="Book Antiqua" w:hAnsi="Book Antiqua"/>
          <w:color w:val="000000"/>
          <w:sz w:val="24"/>
          <w:lang w:val="nl-NL"/>
        </w:rPr>
        <w:t xml:space="preserve"> Nie YQ</w:t>
      </w:r>
      <w:r w:rsidRPr="00BE2D7E">
        <w:rPr>
          <w:rFonts w:ascii="Book Antiqua" w:hAnsi="Book Antiqua"/>
          <w:bCs/>
          <w:color w:val="000000"/>
          <w:kern w:val="0"/>
          <w:sz w:val="24"/>
        </w:rPr>
        <w:t xml:space="preserve"> de</w:t>
      </w:r>
      <w:r w:rsidRPr="007A7A3A">
        <w:rPr>
          <w:rFonts w:ascii="Book Antiqua" w:hAnsi="Book Antiqua"/>
          <w:bCs/>
          <w:kern w:val="0"/>
          <w:sz w:val="24"/>
        </w:rPr>
        <w:t>signed the study;</w:t>
      </w:r>
      <w:r w:rsidRPr="007A7A3A">
        <w:rPr>
          <w:rFonts w:ascii="Book Antiqua" w:hAnsi="Book Antiqua"/>
          <w:b/>
          <w:bCs/>
          <w:kern w:val="0"/>
          <w:sz w:val="24"/>
        </w:rPr>
        <w:t xml:space="preserve"> </w:t>
      </w:r>
      <w:r w:rsidRPr="007A7A3A">
        <w:rPr>
          <w:rFonts w:ascii="Book Antiqua" w:hAnsi="Book Antiqua"/>
          <w:bCs/>
          <w:kern w:val="0"/>
          <w:sz w:val="24"/>
        </w:rPr>
        <w:t>Li K, Ze YG, Bianba ZX, and Ciren CM performed the research;</w:t>
      </w:r>
      <w:r w:rsidRPr="007A7A3A">
        <w:rPr>
          <w:rFonts w:ascii="Book Antiqua" w:hAnsi="Book Antiqua"/>
          <w:b/>
          <w:bCs/>
          <w:kern w:val="0"/>
          <w:sz w:val="24"/>
        </w:rPr>
        <w:t xml:space="preserve"> </w:t>
      </w:r>
      <w:r w:rsidRPr="007A7A3A">
        <w:rPr>
          <w:rFonts w:ascii="Book Antiqua" w:hAnsi="Book Antiqua"/>
          <w:bCs/>
          <w:kern w:val="0"/>
          <w:sz w:val="24"/>
        </w:rPr>
        <w:t>Hu XJ and Gesang LB analyzed the data; Li K, Da</w:t>
      </w:r>
      <w:r w:rsidRPr="00BE2D7E">
        <w:rPr>
          <w:rFonts w:ascii="Book Antiqua" w:hAnsi="Book Antiqua"/>
          <w:bCs/>
          <w:color w:val="000000"/>
          <w:kern w:val="0"/>
          <w:sz w:val="24"/>
        </w:rPr>
        <w:t xml:space="preserve">n Z, and </w:t>
      </w:r>
      <w:r w:rsidRPr="00BE2D7E">
        <w:rPr>
          <w:rFonts w:ascii="Book Antiqua" w:hAnsi="Book Antiqua"/>
          <w:color w:val="000000"/>
          <w:sz w:val="24"/>
          <w:lang w:val="nl-NL"/>
        </w:rPr>
        <w:t>Nie YQ</w:t>
      </w:r>
      <w:r w:rsidRPr="00BE2D7E">
        <w:rPr>
          <w:rFonts w:ascii="Book Antiqua" w:hAnsi="Book Antiqua"/>
          <w:bCs/>
          <w:color w:val="000000"/>
          <w:kern w:val="0"/>
          <w:sz w:val="24"/>
        </w:rPr>
        <w:t xml:space="preserve"> wrote t</w:t>
      </w:r>
      <w:r w:rsidRPr="007A7A3A">
        <w:rPr>
          <w:rFonts w:ascii="Book Antiqua" w:hAnsi="Book Antiqua"/>
          <w:bCs/>
          <w:kern w:val="0"/>
          <w:sz w:val="24"/>
        </w:rPr>
        <w:t>he manuscript.</w:t>
      </w:r>
    </w:p>
    <w:p w:rsidR="0062432E" w:rsidRPr="007A7A3A" w:rsidRDefault="0062432E" w:rsidP="007A7A3A">
      <w:pPr>
        <w:spacing w:line="360" w:lineRule="auto"/>
        <w:rPr>
          <w:rFonts w:ascii="Book Antiqua" w:hAnsi="Book Antiqua"/>
          <w:sz w:val="24"/>
        </w:rPr>
      </w:pPr>
    </w:p>
    <w:p w:rsidR="0062432E" w:rsidRPr="007A7A3A" w:rsidRDefault="0062432E" w:rsidP="007A7A3A">
      <w:pPr>
        <w:spacing w:line="360" w:lineRule="auto"/>
        <w:rPr>
          <w:rFonts w:ascii="Book Antiqua" w:hAnsi="Book Antiqua"/>
          <w:sz w:val="24"/>
        </w:rPr>
      </w:pPr>
      <w:r w:rsidRPr="00E07BA7">
        <w:rPr>
          <w:rFonts w:ascii="Book Antiqua" w:hAnsi="Book Antiqua"/>
          <w:b/>
          <w:color w:val="000000"/>
          <w:sz w:val="24"/>
          <w:shd w:val="clear" w:color="auto" w:fill="FFFFFF"/>
        </w:rPr>
        <w:t>Supported by</w:t>
      </w:r>
      <w:r w:rsidRPr="007A7A3A">
        <w:rPr>
          <w:rFonts w:ascii="Book Antiqua" w:hAnsi="Book Antiqua"/>
          <w:b/>
          <w:color w:val="000000"/>
          <w:sz w:val="24"/>
          <w:shd w:val="clear" w:color="auto" w:fill="FFFFFF"/>
        </w:rPr>
        <w:t xml:space="preserve"> </w:t>
      </w:r>
      <w:del w:id="2" w:author="LS Ma" w:date="2014-01-02T04:40:00Z">
        <w:r w:rsidDel="008A20B0">
          <w:rPr>
            <w:rFonts w:ascii="Book Antiqua" w:hAnsi="Book Antiqua"/>
            <w:sz w:val="24"/>
          </w:rPr>
          <w:delText>A</w:delText>
        </w:r>
        <w:r w:rsidRPr="007A7A3A" w:rsidDel="008A20B0">
          <w:rPr>
            <w:rFonts w:ascii="Book Antiqua" w:hAnsi="Book Antiqua"/>
            <w:sz w:val="24"/>
          </w:rPr>
          <w:delText xml:space="preserve"> </w:delText>
        </w:r>
        <w:r w:rsidDel="008A20B0">
          <w:rPr>
            <w:rFonts w:ascii="Book Antiqua" w:hAnsi="Book Antiqua"/>
            <w:sz w:val="24"/>
          </w:rPr>
          <w:delText>G</w:delText>
        </w:r>
        <w:r w:rsidRPr="007A7A3A" w:rsidDel="008A20B0">
          <w:rPr>
            <w:rFonts w:ascii="Book Antiqua" w:hAnsi="Book Antiqua"/>
            <w:sz w:val="24"/>
          </w:rPr>
          <w:delText xml:space="preserve">rant from the </w:delText>
        </w:r>
      </w:del>
      <w:r w:rsidRPr="007A7A3A">
        <w:rPr>
          <w:rFonts w:ascii="Book Antiqua" w:hAnsi="Book Antiqua"/>
          <w:sz w:val="24"/>
        </w:rPr>
        <w:t>National Natural Science Foundation of China</w:t>
      </w:r>
      <w:r>
        <w:rPr>
          <w:rFonts w:ascii="Book Antiqua" w:hAnsi="Book Antiqua"/>
          <w:sz w:val="24"/>
        </w:rPr>
        <w:t xml:space="preserve">, </w:t>
      </w:r>
      <w:r w:rsidRPr="007A7A3A">
        <w:rPr>
          <w:rFonts w:ascii="Book Antiqua" w:hAnsi="Book Antiqua"/>
          <w:sz w:val="24"/>
        </w:rPr>
        <w:t>No. 810</w:t>
      </w:r>
      <w:r>
        <w:rPr>
          <w:rFonts w:ascii="Book Antiqua" w:hAnsi="Book Antiqua"/>
          <w:sz w:val="24"/>
        </w:rPr>
        <w:t>60165</w:t>
      </w:r>
    </w:p>
    <w:p w:rsidR="0062432E" w:rsidRPr="007A7A3A" w:rsidRDefault="0062432E" w:rsidP="007A7A3A">
      <w:pPr>
        <w:spacing w:line="360" w:lineRule="auto"/>
        <w:rPr>
          <w:rFonts w:ascii="Book Antiqua" w:hAnsi="Book Antiqua"/>
          <w:sz w:val="24"/>
        </w:rPr>
      </w:pPr>
    </w:p>
    <w:p w:rsidR="0062432E" w:rsidRPr="00992A0E" w:rsidRDefault="0062432E" w:rsidP="007A7A3A">
      <w:pPr>
        <w:spacing w:line="360" w:lineRule="auto"/>
        <w:rPr>
          <w:rFonts w:ascii="Book Antiqua" w:hAnsi="Book Antiqua"/>
          <w:color w:val="000000"/>
          <w:sz w:val="24"/>
        </w:rPr>
      </w:pPr>
      <w:r w:rsidRPr="00992A0E">
        <w:rPr>
          <w:rFonts w:ascii="Book Antiqua" w:hAnsi="Book Antiqua"/>
          <w:b/>
          <w:sz w:val="24"/>
        </w:rPr>
        <w:t>Correspondence to:</w:t>
      </w:r>
      <w:r w:rsidRPr="007A7A3A">
        <w:rPr>
          <w:rFonts w:ascii="Book Antiqua" w:hAnsi="Book Antiqua"/>
          <w:sz w:val="24"/>
        </w:rPr>
        <w:t xml:space="preserve"> </w:t>
      </w:r>
      <w:r w:rsidRPr="007A7A3A">
        <w:rPr>
          <w:rFonts w:ascii="Book Antiqua" w:hAnsi="Book Antiqua"/>
          <w:b/>
          <w:sz w:val="24"/>
        </w:rPr>
        <w:t xml:space="preserve">Dr. </w:t>
      </w:r>
      <w:bookmarkStart w:id="3" w:name="OLE_LINK3"/>
      <w:bookmarkStart w:id="4" w:name="OLE_LINK4"/>
      <w:r w:rsidRPr="007A7A3A">
        <w:rPr>
          <w:rFonts w:ascii="Book Antiqua" w:hAnsi="Book Antiqua"/>
          <w:b/>
          <w:sz w:val="24"/>
        </w:rPr>
        <w:t>Kang Li</w:t>
      </w:r>
      <w:bookmarkEnd w:id="3"/>
      <w:bookmarkEnd w:id="4"/>
      <w:r w:rsidRPr="007A7A3A">
        <w:rPr>
          <w:rFonts w:ascii="Book Antiqua" w:hAnsi="Book Antiqua"/>
          <w:b/>
          <w:sz w:val="24"/>
        </w:rPr>
        <w:t xml:space="preserve">, </w:t>
      </w:r>
      <w:r w:rsidRPr="007A7A3A">
        <w:rPr>
          <w:rFonts w:ascii="Book Antiqua" w:hAnsi="Book Antiqua"/>
          <w:sz w:val="24"/>
        </w:rPr>
        <w:t xml:space="preserve">Department of Gastroenterology, People’s Hospital of Tibet Autonomous Region, 18 North Lin Kuo Road, </w:t>
      </w:r>
      <w:bookmarkStart w:id="5" w:name="OLE_LINK17"/>
      <w:r w:rsidRPr="007A7A3A">
        <w:rPr>
          <w:rFonts w:ascii="Book Antiqua" w:hAnsi="Book Antiqua"/>
          <w:sz w:val="24"/>
        </w:rPr>
        <w:t>Lhasa</w:t>
      </w:r>
      <w:r>
        <w:rPr>
          <w:rFonts w:ascii="Book Antiqua" w:hAnsi="Book Antiqua"/>
          <w:sz w:val="24"/>
        </w:rPr>
        <w:t xml:space="preserve"> </w:t>
      </w:r>
      <w:r w:rsidRPr="007A7A3A">
        <w:rPr>
          <w:rFonts w:ascii="Book Antiqua" w:hAnsi="Book Antiqua"/>
          <w:sz w:val="24"/>
        </w:rPr>
        <w:t xml:space="preserve">850000, </w:t>
      </w:r>
      <w:r w:rsidRPr="00D3009C">
        <w:rPr>
          <w:rFonts w:ascii="Book Antiqua" w:hAnsi="Book Antiqua"/>
          <w:sz w:val="24"/>
        </w:rPr>
        <w:t>Tibet Autonomous Region</w:t>
      </w:r>
      <w:r w:rsidRPr="007A7A3A">
        <w:rPr>
          <w:rFonts w:ascii="Book Antiqua" w:hAnsi="Book Antiqua"/>
          <w:sz w:val="24"/>
        </w:rPr>
        <w:t>, China</w:t>
      </w:r>
      <w:bookmarkEnd w:id="5"/>
      <w:r w:rsidRPr="007A7A3A">
        <w:rPr>
          <w:rFonts w:ascii="Book Antiqua" w:hAnsi="Book Antiqua"/>
          <w:sz w:val="24"/>
        </w:rPr>
        <w:t xml:space="preserve">. </w:t>
      </w:r>
      <w:bookmarkStart w:id="6" w:name="OLE_LINK5"/>
      <w:bookmarkStart w:id="7" w:name="OLE_LINK8"/>
      <w:r w:rsidRPr="00992A0E">
        <w:rPr>
          <w:rFonts w:ascii="Book Antiqua" w:hAnsi="Book Antiqua"/>
          <w:color w:val="000000"/>
          <w:sz w:val="24"/>
        </w:rPr>
        <w:fldChar w:fldCharType="begin"/>
      </w:r>
      <w:r w:rsidRPr="00992A0E">
        <w:rPr>
          <w:rFonts w:ascii="Book Antiqua" w:hAnsi="Book Antiqua"/>
          <w:color w:val="000000"/>
          <w:sz w:val="24"/>
        </w:rPr>
        <w:instrText xml:space="preserve"> HYPERLINK "mailto:likang820@aliyun.com" </w:instrText>
      </w:r>
      <w:r w:rsidRPr="00992A0E">
        <w:rPr>
          <w:rFonts w:ascii="Book Antiqua" w:hAnsi="Book Antiqua"/>
          <w:color w:val="000000"/>
          <w:sz w:val="24"/>
        </w:rPr>
        <w:fldChar w:fldCharType="separate"/>
      </w:r>
      <w:r w:rsidRPr="00992A0E">
        <w:rPr>
          <w:rStyle w:val="a5"/>
          <w:rFonts w:ascii="Book Antiqua" w:hAnsi="Book Antiqua"/>
          <w:color w:val="000000"/>
          <w:sz w:val="24"/>
          <w:u w:val="none"/>
        </w:rPr>
        <w:t>likang820@aliyun.com</w:t>
      </w:r>
      <w:r w:rsidRPr="00992A0E">
        <w:rPr>
          <w:rFonts w:ascii="Book Antiqua" w:hAnsi="Book Antiqua"/>
          <w:color w:val="000000"/>
          <w:sz w:val="24"/>
        </w:rPr>
        <w:fldChar w:fldCharType="end"/>
      </w:r>
      <w:bookmarkEnd w:id="6"/>
      <w:bookmarkEnd w:id="7"/>
    </w:p>
    <w:p w:rsidR="0062432E" w:rsidRDefault="0062432E" w:rsidP="007A7A3A">
      <w:pPr>
        <w:spacing w:line="360" w:lineRule="auto"/>
        <w:rPr>
          <w:rFonts w:ascii="Book Antiqua" w:hAnsi="Book Antiqua"/>
          <w:b/>
          <w:sz w:val="24"/>
        </w:rPr>
      </w:pPr>
    </w:p>
    <w:p w:rsidR="0062432E" w:rsidRPr="00890065" w:rsidRDefault="0062432E" w:rsidP="00890065">
      <w:pPr>
        <w:spacing w:line="360" w:lineRule="auto"/>
        <w:rPr>
          <w:rFonts w:ascii="Book Antiqua" w:hAnsi="Book Antiqua"/>
          <w:b/>
          <w:sz w:val="24"/>
        </w:rPr>
      </w:pPr>
      <w:r w:rsidRPr="00890065">
        <w:rPr>
          <w:rFonts w:ascii="Book Antiqua" w:hAnsi="Book Antiqua"/>
          <w:b/>
          <w:sz w:val="24"/>
        </w:rPr>
        <w:t xml:space="preserve">Telephone: </w:t>
      </w:r>
      <w:r w:rsidRPr="007A7A3A">
        <w:rPr>
          <w:rFonts w:ascii="Book Antiqua" w:hAnsi="Book Antiqua"/>
          <w:sz w:val="24"/>
        </w:rPr>
        <w:t>+</w:t>
      </w:r>
      <w:r>
        <w:rPr>
          <w:rFonts w:ascii="Book Antiqua" w:hAnsi="Book Antiqua"/>
          <w:sz w:val="24"/>
        </w:rPr>
        <w:t>86-</w:t>
      </w:r>
      <w:r w:rsidRPr="007A7A3A">
        <w:rPr>
          <w:rFonts w:ascii="Book Antiqua" w:hAnsi="Book Antiqua"/>
          <w:sz w:val="24"/>
        </w:rPr>
        <w:t>891-6333324</w:t>
      </w:r>
      <w:r w:rsidRPr="00890065">
        <w:rPr>
          <w:rFonts w:ascii="Book Antiqua" w:hAnsi="Book Antiqua"/>
          <w:b/>
          <w:sz w:val="24"/>
        </w:rPr>
        <w:t xml:space="preserve">       Fax:</w:t>
      </w:r>
      <w:r w:rsidRPr="00890065">
        <w:rPr>
          <w:rFonts w:ascii="Book Antiqua" w:hAnsi="Book Antiqua"/>
          <w:sz w:val="24"/>
        </w:rPr>
        <w:t xml:space="preserve"> </w:t>
      </w:r>
      <w:r>
        <w:rPr>
          <w:rFonts w:ascii="Book Antiqua" w:hAnsi="Book Antiqua"/>
          <w:sz w:val="24"/>
        </w:rPr>
        <w:t>+86-</w:t>
      </w:r>
      <w:r w:rsidRPr="007A7A3A">
        <w:rPr>
          <w:rFonts w:ascii="Book Antiqua" w:hAnsi="Book Antiqua"/>
          <w:sz w:val="24"/>
        </w:rPr>
        <w:t>891-6371511</w:t>
      </w:r>
    </w:p>
    <w:p w:rsidR="0062432E" w:rsidRPr="00463DF9" w:rsidRDefault="0062432E" w:rsidP="00890065">
      <w:pPr>
        <w:spacing w:line="360" w:lineRule="auto"/>
        <w:rPr>
          <w:rFonts w:ascii="Book Antiqua" w:hAnsi="Book Antiqua"/>
          <w:sz w:val="24"/>
        </w:rPr>
      </w:pPr>
      <w:r w:rsidRPr="00890065">
        <w:rPr>
          <w:rFonts w:ascii="Book Antiqua" w:hAnsi="Book Antiqua"/>
          <w:b/>
          <w:sz w:val="24"/>
        </w:rPr>
        <w:t>Received:</w:t>
      </w:r>
      <w:r w:rsidRPr="00463DF9">
        <w:rPr>
          <w:rFonts w:ascii="Book Antiqua" w:hAnsi="Book Antiqua"/>
          <w:sz w:val="24"/>
        </w:rPr>
        <w:t xml:space="preserve"> August 29, 2013</w:t>
      </w:r>
      <w:r w:rsidRPr="00890065">
        <w:rPr>
          <w:rFonts w:ascii="Book Antiqua" w:hAnsi="Book Antiqua"/>
          <w:b/>
          <w:sz w:val="24"/>
        </w:rPr>
        <w:t xml:space="preserve">      </w:t>
      </w:r>
      <w:r>
        <w:rPr>
          <w:rFonts w:ascii="Book Antiqua" w:hAnsi="Book Antiqua"/>
          <w:b/>
          <w:sz w:val="24"/>
        </w:rPr>
        <w:t xml:space="preserve">   </w:t>
      </w:r>
      <w:r w:rsidRPr="00890065">
        <w:rPr>
          <w:rFonts w:ascii="Book Antiqua" w:hAnsi="Book Antiqua"/>
          <w:b/>
          <w:sz w:val="24"/>
        </w:rPr>
        <w:t>Revised:</w:t>
      </w:r>
      <w:r w:rsidRPr="00463DF9">
        <w:rPr>
          <w:rFonts w:ascii="Book Antiqua" w:hAnsi="Book Antiqua"/>
          <w:sz w:val="24"/>
        </w:rPr>
        <w:t xml:space="preserve"> November </w:t>
      </w:r>
      <w:r>
        <w:rPr>
          <w:rFonts w:ascii="Book Antiqua" w:hAnsi="Book Antiqua"/>
          <w:sz w:val="24"/>
        </w:rPr>
        <w:t>28</w:t>
      </w:r>
      <w:r w:rsidRPr="00463DF9">
        <w:rPr>
          <w:rFonts w:ascii="Book Antiqua" w:hAnsi="Book Antiqua"/>
          <w:sz w:val="24"/>
        </w:rPr>
        <w:t>, 2013</w:t>
      </w:r>
    </w:p>
    <w:p w:rsidR="008A20B0" w:rsidRPr="005065E4" w:rsidRDefault="0062432E" w:rsidP="008A20B0">
      <w:pPr>
        <w:rPr>
          <w:ins w:id="8" w:author="LS Ma" w:date="2014-01-02T04:41:00Z"/>
          <w:rFonts w:ascii="Book Antiqua" w:hAnsi="Book Antiqua"/>
          <w:sz w:val="24"/>
        </w:rPr>
      </w:pPr>
      <w:r w:rsidRPr="007518B7">
        <w:rPr>
          <w:rFonts w:ascii="Book Antiqua" w:hAnsi="Book Antiqua"/>
          <w:b/>
          <w:sz w:val="24"/>
        </w:rPr>
        <w:t>Accepted:</w:t>
      </w:r>
      <w:ins w:id="9" w:author="LS Ma" w:date="2014-01-02T04:41:00Z">
        <w:r w:rsidR="008A20B0">
          <w:rPr>
            <w:rFonts w:ascii="Book Antiqua" w:hAnsi="Book Antiqua" w:hint="eastAsia"/>
            <w:b/>
            <w:sz w:val="24"/>
          </w:rPr>
          <w:t xml:space="preserve"> </w:t>
        </w:r>
        <w:r w:rsidR="008A20B0" w:rsidRPr="005065E4">
          <w:rPr>
            <w:rFonts w:ascii="Book Antiqua" w:hAnsi="Book Antiqua"/>
            <w:sz w:val="24"/>
          </w:rPr>
          <w:t>January 2, 2014</w:t>
        </w:r>
      </w:ins>
    </w:p>
    <w:p w:rsidR="0062432E" w:rsidRPr="007518B7" w:rsidRDefault="0062432E" w:rsidP="00890065">
      <w:pPr>
        <w:spacing w:line="360" w:lineRule="auto"/>
        <w:rPr>
          <w:rFonts w:ascii="Book Antiqua" w:hAnsi="Book Antiqua"/>
          <w:b/>
          <w:sz w:val="24"/>
        </w:rPr>
      </w:pPr>
    </w:p>
    <w:p w:rsidR="0062432E" w:rsidRPr="007A7A3A" w:rsidRDefault="0062432E" w:rsidP="00890065">
      <w:pPr>
        <w:spacing w:line="360" w:lineRule="auto"/>
        <w:rPr>
          <w:rFonts w:ascii="Book Antiqua" w:hAnsi="Book Antiqua"/>
          <w:b/>
          <w:sz w:val="24"/>
        </w:rPr>
      </w:pPr>
      <w:r w:rsidRPr="00890065">
        <w:rPr>
          <w:rFonts w:ascii="Book Antiqua" w:hAnsi="Book Antiqua"/>
          <w:b/>
          <w:sz w:val="24"/>
        </w:rPr>
        <w:t>Published online:</w:t>
      </w:r>
    </w:p>
    <w:p w:rsidR="0062432E" w:rsidRPr="007A7A3A" w:rsidRDefault="0062432E" w:rsidP="007A7A3A">
      <w:pPr>
        <w:spacing w:line="360" w:lineRule="auto"/>
        <w:rPr>
          <w:rFonts w:ascii="Book Antiqua" w:hAnsi="Book Antiqua"/>
          <w:b/>
          <w:bCs/>
          <w:kern w:val="0"/>
          <w:sz w:val="24"/>
        </w:rPr>
      </w:pPr>
      <w:r w:rsidRPr="007A7A3A">
        <w:rPr>
          <w:rFonts w:ascii="Book Antiqua" w:hAnsi="Book Antiqua"/>
          <w:b/>
          <w:bCs/>
          <w:kern w:val="0"/>
          <w:sz w:val="24"/>
        </w:rPr>
        <w:br w:type="page"/>
      </w:r>
      <w:r w:rsidRPr="007518B7">
        <w:rPr>
          <w:rFonts w:ascii="Book Antiqua" w:hAnsi="Book Antiqua"/>
          <w:b/>
          <w:bCs/>
          <w:kern w:val="0"/>
          <w:sz w:val="24"/>
        </w:rPr>
        <w:lastRenderedPageBreak/>
        <w:t>Abstract</w:t>
      </w:r>
    </w:p>
    <w:p w:rsidR="0062432E" w:rsidRPr="007A7A3A" w:rsidRDefault="0062432E" w:rsidP="007A7A3A">
      <w:pPr>
        <w:autoSpaceDE w:val="0"/>
        <w:autoSpaceDN w:val="0"/>
        <w:adjustRightInd w:val="0"/>
        <w:spacing w:line="360" w:lineRule="auto"/>
        <w:rPr>
          <w:rFonts w:ascii="Book Antiqua" w:hAnsi="Book Antiqua"/>
          <w:kern w:val="0"/>
          <w:sz w:val="24"/>
        </w:rPr>
      </w:pPr>
      <w:r w:rsidRPr="007518B7">
        <w:rPr>
          <w:rFonts w:ascii="Book Antiqua" w:hAnsi="Book Antiqua"/>
          <w:b/>
          <w:sz w:val="24"/>
        </w:rPr>
        <w:t>AIM:</w:t>
      </w:r>
      <w:r w:rsidRPr="007A7A3A">
        <w:rPr>
          <w:rFonts w:ascii="Book Antiqua" w:hAnsi="Book Antiqua"/>
          <w:sz w:val="24"/>
        </w:rPr>
        <w:t xml:space="preserve"> </w:t>
      </w:r>
      <w:r w:rsidRPr="007A7A3A">
        <w:rPr>
          <w:rFonts w:ascii="Book Antiqua" w:hAnsi="Book Antiqua"/>
          <w:kern w:val="0"/>
          <w:sz w:val="24"/>
        </w:rPr>
        <w:t>T</w:t>
      </w:r>
      <w:r>
        <w:rPr>
          <w:rFonts w:ascii="Book Antiqua" w:hAnsi="Book Antiqua"/>
          <w:kern w:val="0"/>
          <w:sz w:val="24"/>
        </w:rPr>
        <w:t>o</w:t>
      </w:r>
      <w:r w:rsidRPr="007A7A3A">
        <w:rPr>
          <w:rFonts w:ascii="Book Antiqua" w:hAnsi="Book Antiqua"/>
          <w:kern w:val="0"/>
          <w:sz w:val="24"/>
        </w:rPr>
        <w:t xml:space="preserve"> investigate the relationship between CD14-260 and -651 polymorphisms and the risk of developing gastric cancer.</w:t>
      </w:r>
    </w:p>
    <w:p w:rsidR="0062432E" w:rsidRPr="007A7A3A" w:rsidRDefault="0062432E" w:rsidP="007A7A3A">
      <w:pPr>
        <w:autoSpaceDE w:val="0"/>
        <w:autoSpaceDN w:val="0"/>
        <w:adjustRightInd w:val="0"/>
        <w:spacing w:line="360" w:lineRule="auto"/>
        <w:rPr>
          <w:rFonts w:ascii="Book Antiqua" w:hAnsi="Book Antiqua"/>
          <w:kern w:val="0"/>
          <w:sz w:val="24"/>
        </w:rPr>
      </w:pPr>
    </w:p>
    <w:p w:rsidR="0062432E" w:rsidRPr="00F47CDD" w:rsidRDefault="0062432E" w:rsidP="007A7A3A">
      <w:pPr>
        <w:autoSpaceDE w:val="0"/>
        <w:autoSpaceDN w:val="0"/>
        <w:adjustRightInd w:val="0"/>
        <w:spacing w:line="360" w:lineRule="auto"/>
        <w:rPr>
          <w:rFonts w:ascii="Book Antiqua" w:hAnsi="Book Antiqua"/>
          <w:color w:val="000000"/>
          <w:kern w:val="0"/>
          <w:sz w:val="24"/>
        </w:rPr>
      </w:pPr>
      <w:r w:rsidRPr="00F47CDD">
        <w:rPr>
          <w:rFonts w:ascii="Book Antiqua" w:hAnsi="Book Antiqua"/>
          <w:b/>
          <w:color w:val="000000"/>
          <w:sz w:val="24"/>
        </w:rPr>
        <w:t>METHODS:</w:t>
      </w:r>
      <w:r w:rsidRPr="00F47CDD">
        <w:rPr>
          <w:rFonts w:ascii="Book Antiqua" w:hAnsi="Book Antiqua"/>
          <w:color w:val="000000"/>
          <w:sz w:val="24"/>
        </w:rPr>
        <w:t xml:space="preserve"> </w:t>
      </w:r>
      <w:r w:rsidRPr="00F47CDD">
        <w:rPr>
          <w:rFonts w:ascii="Book Antiqua" w:eastAsia="ArialUnicodeMS" w:hAnsi="Book Antiqua" w:cs="ArialUnicodeMS"/>
          <w:color w:val="000000"/>
          <w:kern w:val="0"/>
          <w:sz w:val="24"/>
        </w:rPr>
        <w:t xml:space="preserve">DNA was extracted from peripheral blood samples obtained from 225 Tibetans with gastric cancer and 237 healthy Tibetans, and analyzed using the polymerase chain reaction/ligase detection </w:t>
      </w:r>
      <w:r w:rsidRPr="00F47CDD">
        <w:rPr>
          <w:rFonts w:ascii="Book Antiqua" w:hAnsi="Book Antiqua"/>
          <w:color w:val="000000"/>
          <w:kern w:val="0"/>
          <w:sz w:val="24"/>
        </w:rPr>
        <w:t xml:space="preserve">(PCR/LDR) method to </w:t>
      </w:r>
      <w:r w:rsidRPr="00F47CDD">
        <w:rPr>
          <w:rFonts w:ascii="Book Antiqua" w:eastAsia="ArialUnicodeMS" w:hAnsi="Book Antiqua" w:cs="ArialUnicodeMS"/>
          <w:color w:val="000000"/>
          <w:kern w:val="0"/>
          <w:sz w:val="24"/>
        </w:rPr>
        <w:t>determine the genotypes at -260 and -651 loci of the CD14 promoter.</w:t>
      </w:r>
      <w:r w:rsidRPr="00F47CDD">
        <w:rPr>
          <w:rFonts w:ascii="Book Antiqua" w:hAnsi="Book Antiqua"/>
          <w:color w:val="000000"/>
          <w:kern w:val="0"/>
          <w:sz w:val="24"/>
        </w:rPr>
        <w:t xml:space="preserve"> The allele frequencies, genotype frequencies, and haplotypes were analyzed for their association with gastric cancer risk using online SHEsis software. The </w:t>
      </w:r>
      <w:r w:rsidRPr="00F47CDD">
        <w:rPr>
          <w:rFonts w:ascii="Book Antiqua" w:eastAsia="ArialUnicodeMS" w:hAnsi="Book Antiqua" w:cs="ArialUnicodeMS"/>
          <w:color w:val="000000"/>
          <w:kern w:val="0"/>
          <w:sz w:val="24"/>
        </w:rPr>
        <w:t xml:space="preserve">luciferase reporter assay and point mutation analysis were used to construct </w:t>
      </w:r>
      <w:r w:rsidRPr="00F47CDD">
        <w:rPr>
          <w:rFonts w:ascii="Book Antiqua" w:eastAsia="ArialUnicodeMS" w:hAnsi="Book Antiqua" w:cs="ArialUnicodeMS"/>
          <w:i/>
          <w:color w:val="000000"/>
          <w:kern w:val="0"/>
          <w:sz w:val="24"/>
        </w:rPr>
        <w:t>in vitro</w:t>
      </w:r>
      <w:r w:rsidRPr="00F47CDD">
        <w:rPr>
          <w:rFonts w:ascii="Book Antiqua" w:eastAsia="ArialUnicodeMS" w:hAnsi="Book Antiqua" w:cs="ArialUnicodeMS"/>
          <w:color w:val="000000"/>
          <w:kern w:val="0"/>
          <w:sz w:val="24"/>
        </w:rPr>
        <w:t xml:space="preserve"> plasmids expressing a C/T homozygote at the -260 locus of the CD14 promoter.</w:t>
      </w:r>
    </w:p>
    <w:p w:rsidR="0062432E" w:rsidRPr="007A7A3A" w:rsidRDefault="0062432E" w:rsidP="007A7A3A">
      <w:pPr>
        <w:autoSpaceDE w:val="0"/>
        <w:autoSpaceDN w:val="0"/>
        <w:adjustRightInd w:val="0"/>
        <w:spacing w:line="360" w:lineRule="auto"/>
        <w:rPr>
          <w:rFonts w:ascii="Book Antiqua" w:hAnsi="Book Antiqua"/>
          <w:color w:val="FF0000"/>
          <w:kern w:val="0"/>
          <w:sz w:val="24"/>
        </w:rPr>
      </w:pPr>
    </w:p>
    <w:p w:rsidR="0062432E" w:rsidRPr="001D6D0D" w:rsidRDefault="0062432E" w:rsidP="007A7A3A">
      <w:pPr>
        <w:autoSpaceDE w:val="0"/>
        <w:autoSpaceDN w:val="0"/>
        <w:adjustRightInd w:val="0"/>
        <w:spacing w:line="360" w:lineRule="auto"/>
        <w:rPr>
          <w:rFonts w:ascii="Book Antiqua" w:hAnsi="Book Antiqua"/>
          <w:color w:val="000000"/>
          <w:kern w:val="0"/>
          <w:sz w:val="24"/>
        </w:rPr>
      </w:pPr>
      <w:r>
        <w:rPr>
          <w:rFonts w:ascii="Book Antiqua" w:hAnsi="Book Antiqua"/>
          <w:b/>
          <w:bCs/>
          <w:color w:val="000000"/>
          <w:kern w:val="0"/>
          <w:sz w:val="24"/>
        </w:rPr>
        <w:t>RESULTS:</w:t>
      </w:r>
      <w:r w:rsidRPr="001D6D0D">
        <w:rPr>
          <w:rFonts w:ascii="Book Antiqua" w:hAnsi="Book Antiqua"/>
          <w:color w:val="000000"/>
          <w:kern w:val="0"/>
          <w:sz w:val="24"/>
        </w:rPr>
        <w:t xml:space="preserve"> The frequencies of CC, CT and TT genotypes in the CD14-260 C/T locus of gastric cancer patients were </w:t>
      </w:r>
      <w:r w:rsidRPr="001D6D0D">
        <w:rPr>
          <w:rFonts w:ascii="Book Antiqua" w:hAnsi="Book Antiqua" w:cs="AdobeSongStd-Light"/>
          <w:color w:val="000000"/>
          <w:kern w:val="0"/>
          <w:sz w:val="24"/>
        </w:rPr>
        <w:t>19</w:t>
      </w:r>
      <w:r w:rsidRPr="001D6D0D">
        <w:rPr>
          <w:rFonts w:ascii="Book Antiqua" w:hAnsi="Book Antiqua"/>
          <w:color w:val="000000"/>
          <w:kern w:val="0"/>
          <w:sz w:val="24"/>
        </w:rPr>
        <w:t xml:space="preserve">.1%, </w:t>
      </w:r>
      <w:r w:rsidRPr="001D6D0D">
        <w:rPr>
          <w:rFonts w:ascii="Book Antiqua" w:hAnsi="Book Antiqua" w:cs="AdobeSongStd-Light"/>
          <w:color w:val="000000"/>
          <w:kern w:val="0"/>
          <w:sz w:val="24"/>
        </w:rPr>
        <w:t>38.7</w:t>
      </w:r>
      <w:r w:rsidRPr="001D6D0D">
        <w:rPr>
          <w:rFonts w:ascii="Book Antiqua" w:hAnsi="Book Antiqua"/>
          <w:color w:val="000000"/>
          <w:kern w:val="0"/>
          <w:sz w:val="24"/>
        </w:rPr>
        <w:t xml:space="preserve">% and </w:t>
      </w:r>
      <w:r w:rsidRPr="001D6D0D">
        <w:rPr>
          <w:rFonts w:ascii="Book Antiqua" w:hAnsi="Book Antiqua" w:cs="AdobeSongStd-Light"/>
          <w:color w:val="000000"/>
          <w:kern w:val="0"/>
          <w:sz w:val="24"/>
        </w:rPr>
        <w:t>42.2</w:t>
      </w:r>
      <w:r w:rsidRPr="001D6D0D">
        <w:rPr>
          <w:rFonts w:ascii="Book Antiqua" w:hAnsi="Book Antiqua"/>
          <w:color w:val="000000"/>
          <w:kern w:val="0"/>
          <w:sz w:val="24"/>
        </w:rPr>
        <w:t xml:space="preserve">% respectively, whereas they were </w:t>
      </w:r>
      <w:r w:rsidRPr="001D6D0D">
        <w:rPr>
          <w:rFonts w:ascii="Book Antiqua" w:hAnsi="Book Antiqua" w:cs="AdobeSongStd-Light"/>
          <w:color w:val="000000"/>
          <w:kern w:val="0"/>
          <w:sz w:val="24"/>
        </w:rPr>
        <w:t>33.3</w:t>
      </w:r>
      <w:r w:rsidRPr="001D6D0D">
        <w:rPr>
          <w:rFonts w:ascii="Book Antiqua" w:hAnsi="Book Antiqua"/>
          <w:color w:val="000000"/>
          <w:kern w:val="0"/>
          <w:sz w:val="24"/>
        </w:rPr>
        <w:t xml:space="preserve">%, 32.5% and </w:t>
      </w:r>
      <w:r w:rsidRPr="001D6D0D">
        <w:rPr>
          <w:rFonts w:ascii="Book Antiqua" w:hAnsi="Book Antiqua" w:cs="AdobeSongStd-Light"/>
          <w:color w:val="000000"/>
          <w:kern w:val="0"/>
          <w:sz w:val="24"/>
        </w:rPr>
        <w:t>34</w:t>
      </w:r>
      <w:r w:rsidRPr="001D6D0D">
        <w:rPr>
          <w:rFonts w:ascii="Book Antiqua" w:hAnsi="Book Antiqua"/>
          <w:color w:val="000000"/>
          <w:kern w:val="0"/>
          <w:sz w:val="24"/>
        </w:rPr>
        <w:t>.2% respectively in healthy control subjects. CT genotype carriers were more frequently found among gastric cancer patients</w:t>
      </w:r>
      <w:r w:rsidRPr="001D6D0D" w:rsidDel="0044652D">
        <w:rPr>
          <w:rFonts w:ascii="Book Antiqua" w:hAnsi="Book Antiqua"/>
          <w:color w:val="000000"/>
          <w:kern w:val="0"/>
          <w:sz w:val="24"/>
        </w:rPr>
        <w:t xml:space="preserve"> </w:t>
      </w:r>
      <w:r w:rsidRPr="001D6D0D">
        <w:rPr>
          <w:rFonts w:ascii="Book Antiqua" w:hAnsi="Book Antiqua"/>
          <w:color w:val="000000"/>
          <w:kern w:val="0"/>
          <w:sz w:val="24"/>
        </w:rPr>
        <w:t>than healthy controls (OR = 2.076; 95%CI: 1.282</w:t>
      </w:r>
      <w:r>
        <w:rPr>
          <w:rFonts w:ascii="Book Antiqua" w:hAnsi="Book Antiqua"/>
          <w:color w:val="000000"/>
          <w:kern w:val="0"/>
          <w:sz w:val="24"/>
        </w:rPr>
        <w:t>-</w:t>
      </w:r>
      <w:r w:rsidRPr="001D6D0D">
        <w:rPr>
          <w:rFonts w:ascii="Book Antiqua" w:hAnsi="Book Antiqua"/>
          <w:color w:val="000000"/>
          <w:kern w:val="0"/>
          <w:sz w:val="24"/>
        </w:rPr>
        <w:t xml:space="preserve">3.360). Also, TT genotype carriers were more frequently found among gastric cancer patients </w:t>
      </w:r>
      <w:r>
        <w:rPr>
          <w:rFonts w:ascii="Book Antiqua" w:hAnsi="Book Antiqua"/>
          <w:color w:val="000000"/>
          <w:kern w:val="0"/>
          <w:sz w:val="24"/>
        </w:rPr>
        <w:t>(OR = 2.155; 95%</w:t>
      </w:r>
      <w:r w:rsidRPr="001D6D0D">
        <w:rPr>
          <w:rFonts w:ascii="Book Antiqua" w:hAnsi="Book Antiqua"/>
          <w:color w:val="000000"/>
          <w:kern w:val="0"/>
          <w:sz w:val="24"/>
        </w:rPr>
        <w:t>CI:</w:t>
      </w:r>
      <w:r>
        <w:rPr>
          <w:rFonts w:ascii="Book Antiqua" w:hAnsi="Book Antiqua"/>
          <w:color w:val="000000"/>
          <w:kern w:val="0"/>
          <w:sz w:val="24"/>
        </w:rPr>
        <w:t xml:space="preserve"> 1.340-</w:t>
      </w:r>
      <w:r w:rsidRPr="001D6D0D">
        <w:rPr>
          <w:rFonts w:ascii="Book Antiqua" w:hAnsi="Book Antiqua"/>
          <w:color w:val="000000"/>
          <w:kern w:val="0"/>
          <w:sz w:val="24"/>
        </w:rPr>
        <w:t>3.466). Compared to the C allele of CD14/-260, the T allele was associated with an increased risk for gastric cancer</w:t>
      </w:r>
      <w:r w:rsidRPr="001D6D0D" w:rsidDel="0044652D">
        <w:rPr>
          <w:rFonts w:ascii="Book Antiqua" w:hAnsi="Book Antiqua"/>
          <w:color w:val="000000"/>
          <w:kern w:val="0"/>
          <w:sz w:val="24"/>
        </w:rPr>
        <w:t xml:space="preserve"> </w:t>
      </w:r>
      <w:r w:rsidRPr="001D6D0D">
        <w:rPr>
          <w:rFonts w:ascii="Book Antiqua" w:hAnsi="Book Antiqua"/>
          <w:color w:val="000000"/>
          <w:kern w:val="0"/>
          <w:sz w:val="24"/>
        </w:rPr>
        <w:t>(OR = 1.574</w:t>
      </w:r>
      <w:r>
        <w:rPr>
          <w:rFonts w:ascii="Book Antiqua" w:hAnsi="Book Antiqua"/>
          <w:color w:val="000000"/>
          <w:kern w:val="0"/>
          <w:sz w:val="24"/>
        </w:rPr>
        <w:t>; 95%CI</w:t>
      </w:r>
      <w:r w:rsidRPr="001D6D0D">
        <w:rPr>
          <w:rFonts w:ascii="Book Antiqua" w:hAnsi="Book Antiqua"/>
          <w:color w:val="000000"/>
          <w:kern w:val="0"/>
          <w:sz w:val="24"/>
        </w:rPr>
        <w:t xml:space="preserve">: 1.121-2.045). Furthermore, the frequencies of CC, CT and TT in the CD14-651 C/T locus of gastric cancer patients were 64.4%, </w:t>
      </w:r>
      <w:r w:rsidRPr="001D6D0D">
        <w:rPr>
          <w:rFonts w:ascii="Book Antiqua" w:hAnsi="Book Antiqua" w:cs="AdobeSongStd-Light"/>
          <w:color w:val="000000"/>
          <w:kern w:val="0"/>
          <w:sz w:val="24"/>
        </w:rPr>
        <w:t>29.3</w:t>
      </w:r>
      <w:r w:rsidRPr="001D6D0D">
        <w:rPr>
          <w:rFonts w:ascii="Book Antiqua" w:hAnsi="Book Antiqua"/>
          <w:color w:val="000000"/>
          <w:kern w:val="0"/>
          <w:sz w:val="24"/>
        </w:rPr>
        <w:t xml:space="preserve">% and 6.2% respectively, while they were 56.5%, </w:t>
      </w:r>
      <w:r w:rsidRPr="001D6D0D">
        <w:rPr>
          <w:rFonts w:ascii="Book Antiqua" w:hAnsi="Book Antiqua" w:cs="AdobeSongStd-Light"/>
          <w:color w:val="000000"/>
          <w:kern w:val="0"/>
          <w:sz w:val="24"/>
        </w:rPr>
        <w:t>35.0</w:t>
      </w:r>
      <w:r w:rsidRPr="001D6D0D">
        <w:rPr>
          <w:rFonts w:ascii="Book Antiqua" w:hAnsi="Book Antiqua"/>
          <w:color w:val="000000"/>
          <w:kern w:val="0"/>
          <w:sz w:val="24"/>
        </w:rPr>
        <w:t xml:space="preserve">% and </w:t>
      </w:r>
      <w:r w:rsidRPr="001D6D0D">
        <w:rPr>
          <w:rFonts w:ascii="Book Antiqua" w:hAnsi="Book Antiqua" w:cs="AdobeSongStd-Light"/>
          <w:color w:val="000000"/>
          <w:kern w:val="0"/>
          <w:sz w:val="24"/>
        </w:rPr>
        <w:t>8.4</w:t>
      </w:r>
      <w:r w:rsidRPr="001D6D0D">
        <w:rPr>
          <w:rFonts w:ascii="Book Antiqua" w:hAnsi="Book Antiqua"/>
          <w:color w:val="000000"/>
          <w:kern w:val="0"/>
          <w:sz w:val="24"/>
        </w:rPr>
        <w:t>% respectively in the healthy control subjects (</w:t>
      </w:r>
      <w:r>
        <w:rPr>
          <w:rFonts w:ascii="Book Antiqua" w:hAnsi="Book Antiqua"/>
          <w:i/>
          <w:color w:val="000000"/>
          <w:kern w:val="0"/>
          <w:sz w:val="24"/>
        </w:rPr>
        <w:t>P</w:t>
      </w:r>
      <w:r w:rsidRPr="001D6D0D">
        <w:rPr>
          <w:rFonts w:ascii="Book Antiqua" w:hAnsi="Book Antiqua"/>
          <w:i/>
          <w:color w:val="000000"/>
          <w:kern w:val="0"/>
          <w:sz w:val="24"/>
        </w:rPr>
        <w:t xml:space="preserve"> </w:t>
      </w:r>
      <w:r w:rsidRPr="001D6D0D">
        <w:rPr>
          <w:rFonts w:ascii="Book Antiqua" w:hAnsi="Book Antiqua"/>
          <w:color w:val="000000"/>
          <w:kern w:val="0"/>
          <w:sz w:val="24"/>
        </w:rPr>
        <w:t>&gt; 0.05). Data obtained using the luciferase reporter assay showed that the p260T homozygote was associated with greater CD14 promoter activity (</w:t>
      </w:r>
      <w:r>
        <w:rPr>
          <w:rFonts w:ascii="Book Antiqua" w:hAnsi="Book Antiqua"/>
          <w:i/>
          <w:iCs/>
          <w:color w:val="000000"/>
          <w:kern w:val="0"/>
          <w:sz w:val="24"/>
        </w:rPr>
        <w:t>P</w:t>
      </w:r>
      <w:r w:rsidRPr="001D6D0D">
        <w:rPr>
          <w:rFonts w:ascii="Book Antiqua" w:hAnsi="Book Antiqua"/>
          <w:i/>
          <w:iCs/>
          <w:color w:val="000000"/>
          <w:kern w:val="0"/>
          <w:sz w:val="24"/>
        </w:rPr>
        <w:t xml:space="preserve"> &lt; </w:t>
      </w:r>
      <w:r w:rsidRPr="001D6D0D">
        <w:rPr>
          <w:rFonts w:ascii="Book Antiqua" w:hAnsi="Book Antiqua"/>
          <w:iCs/>
          <w:color w:val="000000"/>
          <w:kern w:val="0"/>
          <w:sz w:val="24"/>
        </w:rPr>
        <w:t>0.01</w:t>
      </w:r>
      <w:r w:rsidRPr="001D6D0D">
        <w:rPr>
          <w:rFonts w:ascii="Book Antiqua" w:hAnsi="Book Antiqua"/>
          <w:color w:val="000000"/>
          <w:kern w:val="0"/>
          <w:sz w:val="24"/>
        </w:rPr>
        <w:t>).</w:t>
      </w:r>
    </w:p>
    <w:p w:rsidR="0062432E" w:rsidRPr="007A7A3A" w:rsidRDefault="0062432E" w:rsidP="007A7A3A">
      <w:pPr>
        <w:autoSpaceDE w:val="0"/>
        <w:autoSpaceDN w:val="0"/>
        <w:adjustRightInd w:val="0"/>
        <w:spacing w:line="360" w:lineRule="auto"/>
        <w:rPr>
          <w:rFonts w:ascii="Book Antiqua" w:hAnsi="Book Antiqua"/>
          <w:kern w:val="0"/>
          <w:sz w:val="24"/>
        </w:rPr>
      </w:pPr>
    </w:p>
    <w:p w:rsidR="0062432E" w:rsidRPr="007A7A3A" w:rsidRDefault="0062432E" w:rsidP="007A7A3A">
      <w:pPr>
        <w:autoSpaceDE w:val="0"/>
        <w:autoSpaceDN w:val="0"/>
        <w:adjustRightInd w:val="0"/>
        <w:spacing w:line="360" w:lineRule="auto"/>
        <w:rPr>
          <w:rFonts w:ascii="Book Antiqua" w:hAnsi="Book Antiqua"/>
          <w:sz w:val="24"/>
        </w:rPr>
      </w:pPr>
      <w:r>
        <w:rPr>
          <w:rFonts w:ascii="Book Antiqua" w:hAnsi="Book Antiqua"/>
          <w:b/>
          <w:bCs/>
          <w:kern w:val="0"/>
          <w:sz w:val="24"/>
        </w:rPr>
        <w:t>CONCLUSION:</w:t>
      </w:r>
      <w:r w:rsidRPr="007A7A3A">
        <w:rPr>
          <w:rFonts w:ascii="Book Antiqua" w:hAnsi="Book Antiqua"/>
          <w:kern w:val="0"/>
          <w:sz w:val="24"/>
        </w:rPr>
        <w:t xml:space="preserve"> </w:t>
      </w:r>
      <w:r w:rsidRPr="007A7A3A">
        <w:rPr>
          <w:rFonts w:ascii="Book Antiqua" w:hAnsi="Book Antiqua"/>
          <w:sz w:val="24"/>
        </w:rPr>
        <w:t xml:space="preserve">CD14/-260 polymorphisms are associated with </w:t>
      </w:r>
      <w:r w:rsidRPr="007A7A3A">
        <w:rPr>
          <w:rFonts w:ascii="Book Antiqua" w:hAnsi="Book Antiqua"/>
          <w:kern w:val="0"/>
          <w:sz w:val="24"/>
        </w:rPr>
        <w:t>gastric cancer</w:t>
      </w:r>
      <w:r w:rsidRPr="007A7A3A">
        <w:rPr>
          <w:rFonts w:ascii="Book Antiqua" w:hAnsi="Book Antiqua"/>
          <w:sz w:val="24"/>
        </w:rPr>
        <w:t xml:space="preserve"> risk in Highland Tibetans and affect CD14 promoter activity, therefore regulating CD14 expression.</w:t>
      </w:r>
    </w:p>
    <w:p w:rsidR="0062432E" w:rsidRPr="007A7A3A" w:rsidRDefault="0062432E" w:rsidP="007A7A3A">
      <w:pPr>
        <w:autoSpaceDE w:val="0"/>
        <w:autoSpaceDN w:val="0"/>
        <w:adjustRightInd w:val="0"/>
        <w:spacing w:line="360" w:lineRule="auto"/>
        <w:rPr>
          <w:rFonts w:ascii="Book Antiqua" w:hAnsi="Book Antiqua"/>
          <w:sz w:val="24"/>
        </w:rPr>
      </w:pPr>
    </w:p>
    <w:p w:rsidR="0062432E" w:rsidRPr="00173922" w:rsidRDefault="0062432E" w:rsidP="00F236BC">
      <w:pPr>
        <w:pStyle w:val="a8"/>
        <w:tabs>
          <w:tab w:val="left" w:pos="2895"/>
        </w:tabs>
        <w:spacing w:line="360" w:lineRule="auto"/>
        <w:rPr>
          <w:rFonts w:ascii="Book Antiqua" w:hAnsi="Book Antiqua"/>
          <w:sz w:val="24"/>
        </w:rPr>
      </w:pPr>
      <w:r w:rsidRPr="00173922">
        <w:rPr>
          <w:rFonts w:ascii="Book Antiqua" w:hAnsi="Book Antiqua"/>
          <w:sz w:val="24"/>
        </w:rPr>
        <w:t>© 2013 Baishideng Publishing Group Co., Limited. All rights reserved.</w:t>
      </w:r>
    </w:p>
    <w:p w:rsidR="0062432E" w:rsidRPr="007A7A3A" w:rsidRDefault="0062432E" w:rsidP="007A7A3A">
      <w:pPr>
        <w:autoSpaceDE w:val="0"/>
        <w:autoSpaceDN w:val="0"/>
        <w:adjustRightInd w:val="0"/>
        <w:spacing w:line="360" w:lineRule="auto"/>
        <w:rPr>
          <w:rFonts w:ascii="Book Antiqua" w:hAnsi="Book Antiqua"/>
          <w:sz w:val="24"/>
        </w:rPr>
      </w:pPr>
    </w:p>
    <w:p w:rsidR="0062432E" w:rsidRPr="007A7A3A" w:rsidRDefault="0062432E" w:rsidP="007A7A3A">
      <w:pPr>
        <w:autoSpaceDE w:val="0"/>
        <w:autoSpaceDN w:val="0"/>
        <w:adjustRightInd w:val="0"/>
        <w:spacing w:line="360" w:lineRule="auto"/>
        <w:rPr>
          <w:rFonts w:ascii="Book Antiqua" w:hAnsi="Book Antiqua"/>
          <w:b/>
          <w:sz w:val="24"/>
        </w:rPr>
      </w:pPr>
      <w:r w:rsidRPr="007A7A3A">
        <w:rPr>
          <w:rFonts w:ascii="Book Antiqua" w:hAnsi="Book Antiqua"/>
          <w:b/>
          <w:sz w:val="24"/>
        </w:rPr>
        <w:t>Key words:</w:t>
      </w:r>
      <w:r w:rsidRPr="00115E86">
        <w:rPr>
          <w:rFonts w:ascii="Book Antiqua" w:hAnsi="Book Antiqua"/>
          <w:b/>
          <w:color w:val="000000"/>
          <w:sz w:val="24"/>
        </w:rPr>
        <w:t xml:space="preserve"> </w:t>
      </w:r>
      <w:r w:rsidRPr="00115E86">
        <w:rPr>
          <w:rFonts w:ascii="Book Antiqua" w:hAnsi="Book Antiqua"/>
          <w:color w:val="000000"/>
          <w:kern w:val="0"/>
          <w:sz w:val="24"/>
        </w:rPr>
        <w:t xml:space="preserve">CD14; </w:t>
      </w:r>
      <w:r w:rsidRPr="00115E86">
        <w:rPr>
          <w:rFonts w:ascii="Book Antiqua" w:hAnsi="Book Antiqua"/>
          <w:color w:val="000000"/>
          <w:sz w:val="24"/>
        </w:rPr>
        <w:t>Single nucleotide polymorphisms</w:t>
      </w:r>
      <w:r w:rsidRPr="00115E86">
        <w:rPr>
          <w:rFonts w:ascii="Book Antiqua" w:hAnsi="Book Antiqua"/>
          <w:color w:val="000000"/>
          <w:kern w:val="0"/>
          <w:sz w:val="24"/>
        </w:rPr>
        <w:t>; C</w:t>
      </w:r>
      <w:r w:rsidRPr="007A7A3A">
        <w:rPr>
          <w:rFonts w:ascii="Book Antiqua" w:hAnsi="Book Antiqua"/>
          <w:kern w:val="0"/>
          <w:sz w:val="24"/>
        </w:rPr>
        <w:t>ancer susceptibility; Gastric cancer; Tibetans</w:t>
      </w:r>
    </w:p>
    <w:p w:rsidR="0062432E" w:rsidRPr="007A7A3A" w:rsidRDefault="0062432E" w:rsidP="007A7A3A">
      <w:pPr>
        <w:tabs>
          <w:tab w:val="left" w:pos="612"/>
        </w:tabs>
        <w:spacing w:line="360" w:lineRule="auto"/>
        <w:rPr>
          <w:rFonts w:ascii="Book Antiqua" w:hAnsi="Book Antiqua"/>
          <w:b/>
          <w:sz w:val="24"/>
        </w:rPr>
      </w:pPr>
    </w:p>
    <w:p w:rsidR="0062432E" w:rsidRPr="00115E86" w:rsidRDefault="0062432E" w:rsidP="007A7A3A">
      <w:pPr>
        <w:tabs>
          <w:tab w:val="left" w:pos="612"/>
        </w:tabs>
        <w:spacing w:line="360" w:lineRule="auto"/>
        <w:rPr>
          <w:rFonts w:ascii="Book Antiqua" w:hAnsi="Book Antiqua"/>
          <w:color w:val="000000"/>
          <w:sz w:val="24"/>
        </w:rPr>
      </w:pPr>
      <w:r w:rsidRPr="007A7A3A">
        <w:rPr>
          <w:rFonts w:ascii="Book Antiqua" w:hAnsi="Book Antiqua"/>
          <w:b/>
          <w:sz w:val="24"/>
        </w:rPr>
        <w:t>Core ti</w:t>
      </w:r>
      <w:bookmarkStart w:id="10" w:name="OLE_LINK11"/>
      <w:bookmarkStart w:id="11" w:name="OLE_LINK12"/>
      <w:bookmarkStart w:id="12" w:name="OLE_LINK9"/>
      <w:bookmarkStart w:id="13" w:name="OLE_LINK10"/>
      <w:r w:rsidRPr="007A7A3A">
        <w:rPr>
          <w:rFonts w:ascii="Book Antiqua" w:hAnsi="Book Antiqua"/>
          <w:b/>
          <w:sz w:val="24"/>
        </w:rPr>
        <w:t>p:</w:t>
      </w:r>
      <w:bookmarkEnd w:id="10"/>
      <w:bookmarkEnd w:id="11"/>
      <w:r w:rsidRPr="007A7A3A">
        <w:rPr>
          <w:rFonts w:ascii="Book Antiqua" w:hAnsi="Book Antiqua"/>
          <w:color w:val="FF0000"/>
          <w:sz w:val="24"/>
        </w:rPr>
        <w:t xml:space="preserve"> </w:t>
      </w:r>
      <w:r w:rsidRPr="00115E86">
        <w:rPr>
          <w:rFonts w:ascii="Book Antiqua" w:hAnsi="Book Antiqua"/>
          <w:color w:val="000000"/>
          <w:sz w:val="24"/>
        </w:rPr>
        <w:t>This is the first study to report that CD14 gene polymorphism in Highland Tibetans is associated with gastric cancer risk. We also identified a biomarker that can be used in gastric cancer research and clinical practice.</w:t>
      </w:r>
      <w:bookmarkStart w:id="14" w:name="_GoBack"/>
      <w:bookmarkEnd w:id="14"/>
    </w:p>
    <w:bookmarkEnd w:id="12"/>
    <w:bookmarkEnd w:id="13"/>
    <w:p w:rsidR="0062432E" w:rsidRPr="007A7A3A" w:rsidRDefault="0062432E" w:rsidP="007A7A3A">
      <w:pPr>
        <w:autoSpaceDE w:val="0"/>
        <w:autoSpaceDN w:val="0"/>
        <w:adjustRightInd w:val="0"/>
        <w:spacing w:line="360" w:lineRule="auto"/>
        <w:rPr>
          <w:rFonts w:ascii="Book Antiqua" w:hAnsi="Book Antiqua"/>
          <w:b/>
          <w:sz w:val="24"/>
        </w:rPr>
      </w:pPr>
    </w:p>
    <w:p w:rsidR="0062432E" w:rsidRPr="005737C3" w:rsidRDefault="0062432E" w:rsidP="007A7A3A">
      <w:pPr>
        <w:spacing w:line="360" w:lineRule="auto"/>
        <w:rPr>
          <w:rFonts w:ascii="Book Antiqua" w:hAnsi="Book Antiqua"/>
          <w:sz w:val="24"/>
        </w:rPr>
      </w:pPr>
      <w:r w:rsidRPr="007A7A3A">
        <w:rPr>
          <w:rFonts w:ascii="Book Antiqua" w:hAnsi="Book Antiqua"/>
          <w:sz w:val="24"/>
          <w:lang w:val="nl-NL"/>
        </w:rPr>
        <w:t xml:space="preserve">Li K, Dan Z, Hu XJ, Gesang LB, Ze YG, Bianba ZX, Ciren CM, Nie YQ. </w:t>
      </w:r>
      <w:r w:rsidRPr="007A7A3A">
        <w:rPr>
          <w:rFonts w:ascii="Book Antiqua" w:hAnsi="Book Antiqua"/>
          <w:sz w:val="24"/>
        </w:rPr>
        <w:t>Association of CD14/-260 polymorphism with gastric cancer risk in Highland Tibetans.</w:t>
      </w:r>
    </w:p>
    <w:p w:rsidR="0062432E" w:rsidRPr="00D26319" w:rsidRDefault="0062432E" w:rsidP="00227BD4">
      <w:pPr>
        <w:spacing w:line="380" w:lineRule="exact"/>
        <w:rPr>
          <w:rFonts w:ascii="Book Antiqua" w:hAnsi="Book Antiqua"/>
          <w:sz w:val="24"/>
        </w:rPr>
      </w:pPr>
      <w:bookmarkStart w:id="15" w:name="OLE_LINK22"/>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ttp://www.wjgnet.com/1007-9327/</w:t>
      </w:r>
    </w:p>
    <w:p w:rsidR="0062432E" w:rsidRPr="00D26319" w:rsidRDefault="0062432E" w:rsidP="00227BD4">
      <w:pPr>
        <w:spacing w:line="380" w:lineRule="exact"/>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http://dx.doi.org/10.3748/</w:t>
      </w:r>
    </w:p>
    <w:bookmarkEnd w:id="15"/>
    <w:p w:rsidR="0062432E" w:rsidRPr="00227BD4" w:rsidRDefault="0062432E" w:rsidP="007A7A3A">
      <w:pPr>
        <w:spacing w:line="360" w:lineRule="auto"/>
        <w:rPr>
          <w:rFonts w:ascii="Book Antiqua" w:hAnsi="Book Antiqua"/>
          <w:b/>
          <w:sz w:val="24"/>
        </w:rPr>
      </w:pPr>
    </w:p>
    <w:p w:rsidR="0062432E" w:rsidRPr="007A7A3A" w:rsidRDefault="0062432E" w:rsidP="007A7A3A">
      <w:pPr>
        <w:spacing w:line="360" w:lineRule="auto"/>
        <w:rPr>
          <w:rFonts w:ascii="Book Antiqua" w:hAnsi="Book Antiqua"/>
          <w:b/>
          <w:sz w:val="24"/>
        </w:rPr>
      </w:pPr>
    </w:p>
    <w:p w:rsidR="0062432E" w:rsidRPr="007A7A3A" w:rsidRDefault="0062432E" w:rsidP="007A7A3A">
      <w:pPr>
        <w:spacing w:line="360" w:lineRule="auto"/>
        <w:rPr>
          <w:rFonts w:ascii="Book Antiqua" w:hAnsi="Book Antiqua"/>
          <w:sz w:val="24"/>
          <w:lang w:val="nl-NL"/>
        </w:rPr>
      </w:pPr>
    </w:p>
    <w:p w:rsidR="0062432E" w:rsidRPr="007A7A3A" w:rsidRDefault="0062432E" w:rsidP="007A7A3A">
      <w:pPr>
        <w:autoSpaceDE w:val="0"/>
        <w:autoSpaceDN w:val="0"/>
        <w:adjustRightInd w:val="0"/>
        <w:spacing w:line="360" w:lineRule="auto"/>
        <w:rPr>
          <w:rFonts w:ascii="Book Antiqua" w:hAnsi="Book Antiqua"/>
          <w:b/>
          <w:sz w:val="24"/>
        </w:rPr>
      </w:pPr>
      <w:r w:rsidRPr="007A7A3A">
        <w:rPr>
          <w:rFonts w:ascii="Book Antiqua" w:hAnsi="Book Antiqua"/>
          <w:b/>
          <w:sz w:val="24"/>
        </w:rPr>
        <w:br w:type="page"/>
      </w:r>
      <w:r w:rsidRPr="00486C0D">
        <w:rPr>
          <w:rFonts w:ascii="Book Antiqua" w:hAnsi="Book Antiqua"/>
          <w:b/>
          <w:sz w:val="24"/>
        </w:rPr>
        <w:lastRenderedPageBreak/>
        <w:t>INTRODUCTION</w:t>
      </w:r>
    </w:p>
    <w:p w:rsidR="0062432E" w:rsidRPr="007A7A3A" w:rsidRDefault="0062432E" w:rsidP="007A7A3A">
      <w:pPr>
        <w:autoSpaceDE w:val="0"/>
        <w:autoSpaceDN w:val="0"/>
        <w:adjustRightInd w:val="0"/>
        <w:spacing w:line="360" w:lineRule="auto"/>
        <w:rPr>
          <w:rFonts w:ascii="Book Antiqua" w:hAnsi="Book Antiqua"/>
          <w:sz w:val="24"/>
        </w:rPr>
      </w:pPr>
      <w:r w:rsidRPr="007A7A3A">
        <w:rPr>
          <w:rFonts w:ascii="Book Antiqua" w:hAnsi="Book Antiqua"/>
          <w:sz w:val="24"/>
        </w:rPr>
        <w:t xml:space="preserve">Gastric cancer is a significant health problem and was the </w:t>
      </w:r>
      <w:r w:rsidRPr="007A7A3A">
        <w:rPr>
          <w:rFonts w:ascii="Book Antiqua" w:hAnsi="Book Antiqua"/>
          <w:color w:val="211D1E"/>
          <w:sz w:val="24"/>
        </w:rPr>
        <w:t xml:space="preserve">fourth most common malignancy </w:t>
      </w:r>
      <w:r w:rsidRPr="007A7A3A">
        <w:rPr>
          <w:rFonts w:ascii="Book Antiqua" w:hAnsi="Book Antiqua"/>
          <w:sz w:val="24"/>
        </w:rPr>
        <w:t xml:space="preserve">worldwide </w:t>
      </w:r>
      <w:r w:rsidRPr="007A7A3A">
        <w:rPr>
          <w:rFonts w:ascii="Book Antiqua" w:hAnsi="Book Antiqua"/>
          <w:color w:val="211D1E"/>
          <w:sz w:val="24"/>
        </w:rPr>
        <w:t>in 2008, with an estimated 989600 incident cases. Approximately 72% of incident cases are diagnosed in developing countries; however, the incidence of gastric cancer in developed countries, including North America and Europe, has actually declined during the past 50 years</w:t>
      </w:r>
      <w:r w:rsidRPr="007A7A3A">
        <w:rPr>
          <w:rFonts w:ascii="Book Antiqua" w:hAnsi="Book Antiqua"/>
          <w:sz w:val="24"/>
          <w:vertAlign w:val="superscript"/>
        </w:rPr>
        <w:t>[1]</w:t>
      </w:r>
      <w:r w:rsidRPr="007A7A3A">
        <w:rPr>
          <w:rFonts w:ascii="Book Antiqua" w:hAnsi="Book Antiqua"/>
          <w:color w:val="211D1E"/>
          <w:sz w:val="24"/>
        </w:rPr>
        <w:t xml:space="preserve">. </w:t>
      </w:r>
      <w:r w:rsidRPr="007A7A3A">
        <w:rPr>
          <w:rFonts w:ascii="Book Antiqua" w:hAnsi="Book Antiqua"/>
          <w:sz w:val="24"/>
        </w:rPr>
        <w:t xml:space="preserve">The known risk factors for gastric cancer include </w:t>
      </w:r>
      <w:r w:rsidRPr="007A7A3A">
        <w:rPr>
          <w:rFonts w:ascii="Book Antiqua" w:hAnsi="Book Antiqua"/>
          <w:i/>
          <w:iCs/>
          <w:color w:val="211D1E"/>
          <w:sz w:val="24"/>
        </w:rPr>
        <w:t>Heliobacter pylori</w:t>
      </w:r>
      <w:r>
        <w:rPr>
          <w:rFonts w:ascii="Book Antiqua" w:hAnsi="Book Antiqua"/>
          <w:i/>
          <w:iCs/>
          <w:color w:val="211D1E"/>
          <w:sz w:val="24"/>
        </w:rPr>
        <w:t xml:space="preserve"> </w:t>
      </w:r>
      <w:r w:rsidRPr="00581CA2">
        <w:rPr>
          <w:rFonts w:ascii="Book Antiqua" w:hAnsi="Book Antiqua"/>
          <w:iCs/>
          <w:color w:val="211D1E"/>
          <w:sz w:val="24"/>
        </w:rPr>
        <w:t>(</w:t>
      </w:r>
      <w:r w:rsidRPr="00581CA2">
        <w:rPr>
          <w:rFonts w:ascii="Book Antiqua" w:hAnsi="Book Antiqua"/>
          <w:i/>
          <w:iCs/>
          <w:color w:val="000000"/>
          <w:sz w:val="24"/>
        </w:rPr>
        <w:t>H. pylori</w:t>
      </w:r>
      <w:r w:rsidRPr="00581CA2">
        <w:rPr>
          <w:rFonts w:ascii="Book Antiqua" w:hAnsi="Book Antiqua"/>
          <w:iCs/>
          <w:color w:val="211D1E"/>
          <w:sz w:val="24"/>
        </w:rPr>
        <w:t>)</w:t>
      </w:r>
      <w:r w:rsidRPr="007A7A3A">
        <w:rPr>
          <w:rFonts w:ascii="Book Antiqua" w:hAnsi="Book Antiqua"/>
          <w:i/>
          <w:iCs/>
          <w:color w:val="211D1E"/>
          <w:sz w:val="24"/>
        </w:rPr>
        <w:t xml:space="preserve"> </w:t>
      </w:r>
      <w:r w:rsidRPr="007A7A3A">
        <w:rPr>
          <w:rFonts w:ascii="Book Antiqua" w:hAnsi="Book Antiqua"/>
          <w:color w:val="211D1E"/>
          <w:sz w:val="24"/>
        </w:rPr>
        <w:t xml:space="preserve">infection, exposure to tobacco smoke, and high consumption of smoked foods, salted meat or fish, and pickled vegetables. Additionally, these risk factors augment the risk of gastric cancer in </w:t>
      </w:r>
      <w:r w:rsidRPr="007A7A3A">
        <w:rPr>
          <w:rFonts w:ascii="Book Antiqua" w:hAnsi="Book Antiqua"/>
          <w:sz w:val="24"/>
        </w:rPr>
        <w:t>individuals who are genetically predisposed to the disease.</w:t>
      </w:r>
      <w:r w:rsidRPr="007A7A3A">
        <w:rPr>
          <w:rFonts w:ascii="Book Antiqua" w:hAnsi="Book Antiqua"/>
          <w:color w:val="211D1E"/>
          <w:sz w:val="24"/>
        </w:rPr>
        <w:t xml:space="preserve"> However, consumption of fresh fruits and vegetables appears to lower the risk of gastric cancer</w:t>
      </w:r>
      <w:r w:rsidRPr="007A7A3A">
        <w:rPr>
          <w:rFonts w:ascii="Book Antiqua" w:hAnsi="Book Antiqua"/>
          <w:sz w:val="24"/>
          <w:vertAlign w:val="superscript"/>
        </w:rPr>
        <w:t>[2-5]</w:t>
      </w:r>
      <w:r w:rsidRPr="007A7A3A">
        <w:rPr>
          <w:rFonts w:ascii="Book Antiqua" w:hAnsi="Book Antiqua"/>
          <w:sz w:val="24"/>
        </w:rPr>
        <w:t>. Epidemiological studies have reported the presence of family clusters of gastric cancer and coincident cases of gastric cancer in identical twin siblings</w:t>
      </w:r>
      <w:r w:rsidRPr="007A7A3A">
        <w:rPr>
          <w:rFonts w:ascii="Book Antiqua" w:hAnsi="Book Antiqua"/>
          <w:sz w:val="24"/>
          <w:vertAlign w:val="superscript"/>
        </w:rPr>
        <w:t>[6]</w:t>
      </w:r>
      <w:r w:rsidRPr="007A7A3A">
        <w:rPr>
          <w:rFonts w:ascii="Book Antiqua" w:hAnsi="Book Antiqua"/>
          <w:sz w:val="24"/>
        </w:rPr>
        <w:t>, suggesting that genetic susceptibility may impact the risk of developing gastric cancer. The genome region of differentiation antigen 14 (CD14), especially the CD14 C</w:t>
      </w:r>
      <w:r w:rsidRPr="007A7A3A">
        <w:rPr>
          <w:rFonts w:ascii="Book Antiqua" w:hAnsi="Book Antiqua"/>
          <w:sz w:val="24"/>
        </w:rPr>
        <w:sym w:font="Symbol" w:char="F0AE"/>
      </w:r>
      <w:r w:rsidRPr="007A7A3A">
        <w:rPr>
          <w:rFonts w:ascii="Book Antiqua" w:hAnsi="Book Antiqua"/>
          <w:sz w:val="24"/>
        </w:rPr>
        <w:t xml:space="preserve">T </w:t>
      </w:r>
      <w:r w:rsidRPr="007A7A3A">
        <w:rPr>
          <w:rFonts w:ascii="Book Antiqua" w:hAnsi="Book Antiqua"/>
          <w:kern w:val="0"/>
          <w:sz w:val="24"/>
        </w:rPr>
        <w:t xml:space="preserve">polymorphisms </w:t>
      </w:r>
      <w:r w:rsidRPr="007A7A3A">
        <w:rPr>
          <w:rFonts w:ascii="Book Antiqua" w:hAnsi="Book Antiqua"/>
          <w:sz w:val="24"/>
        </w:rPr>
        <w:t xml:space="preserve">in the </w:t>
      </w:r>
      <w:r w:rsidRPr="007A7A3A">
        <w:rPr>
          <w:rFonts w:ascii="Book Antiqua" w:hAnsi="Book Antiqua"/>
          <w:kern w:val="0"/>
          <w:sz w:val="24"/>
        </w:rPr>
        <w:t>-159/-260 and -651 promoter regions,</w:t>
      </w:r>
      <w:r w:rsidRPr="007A7A3A">
        <w:rPr>
          <w:rFonts w:ascii="Book Antiqua" w:hAnsi="Book Antiqua"/>
          <w:sz w:val="24"/>
        </w:rPr>
        <w:t xml:space="preserve"> has attracted significant attention regarding a possible role </w:t>
      </w:r>
      <w:r w:rsidRPr="007A7A3A">
        <w:rPr>
          <w:rFonts w:ascii="Book Antiqua" w:hAnsi="Book Antiqua"/>
          <w:kern w:val="0"/>
          <w:sz w:val="24"/>
        </w:rPr>
        <w:t>in gastric cancer. Such genetic polymorphisms might affect CD14 expression in cells and subsequently alter expression of genes downstream of CD14, thereby altering CD14 biological function and the development/outcome of CD14-related diseases</w:t>
      </w:r>
      <w:r w:rsidRPr="007A7A3A">
        <w:rPr>
          <w:rFonts w:ascii="Book Antiqua" w:hAnsi="Book Antiqua"/>
          <w:kern w:val="0"/>
          <w:sz w:val="24"/>
          <w:vertAlign w:val="superscript"/>
        </w:rPr>
        <w:t>[7,8]</w:t>
      </w:r>
      <w:r w:rsidRPr="007A7A3A">
        <w:rPr>
          <w:rFonts w:ascii="Book Antiqua" w:hAnsi="Book Antiqua"/>
          <w:kern w:val="0"/>
          <w:sz w:val="24"/>
        </w:rPr>
        <w:t>.</w:t>
      </w:r>
    </w:p>
    <w:p w:rsidR="0062432E" w:rsidRPr="007A7A3A" w:rsidRDefault="0062432E" w:rsidP="00581CA2">
      <w:pPr>
        <w:spacing w:line="360" w:lineRule="auto"/>
        <w:ind w:firstLineChars="100" w:firstLine="240"/>
        <w:rPr>
          <w:rFonts w:ascii="Book Antiqua" w:hAnsi="Book Antiqua"/>
          <w:sz w:val="24"/>
        </w:rPr>
      </w:pPr>
      <w:r w:rsidRPr="007A7A3A">
        <w:rPr>
          <w:rFonts w:ascii="Book Antiqua" w:hAnsi="Book Antiqua"/>
          <w:sz w:val="24"/>
        </w:rPr>
        <w:t>CD14 is a glycoprotein located on the cell surface and functions as a receptor for lipopolysaccharides (LPSs). CD14 is mainly produced by monocytes, macrophages and neutrophils, and CD14-TLR4 is an important receptor complex in the LPS-presenting pathway</w:t>
      </w:r>
      <w:r w:rsidRPr="007A7A3A">
        <w:rPr>
          <w:rFonts w:ascii="Book Antiqua" w:hAnsi="Book Antiqua"/>
          <w:sz w:val="24"/>
          <w:vertAlign w:val="superscript"/>
        </w:rPr>
        <w:t>[9]</w:t>
      </w:r>
      <w:r w:rsidRPr="007A7A3A">
        <w:rPr>
          <w:rFonts w:ascii="Book Antiqua" w:hAnsi="Book Antiqua"/>
          <w:sz w:val="24"/>
        </w:rPr>
        <w:t xml:space="preserve">. </w:t>
      </w:r>
      <w:r w:rsidRPr="00581CA2">
        <w:rPr>
          <w:rFonts w:ascii="Book Antiqua" w:hAnsi="Book Antiqua"/>
          <w:i/>
          <w:iCs/>
          <w:color w:val="000000"/>
          <w:sz w:val="24"/>
        </w:rPr>
        <w:t xml:space="preserve">H. pylori </w:t>
      </w:r>
      <w:r w:rsidRPr="00581CA2">
        <w:rPr>
          <w:rFonts w:ascii="Book Antiqua" w:hAnsi="Book Antiqua"/>
          <w:color w:val="000000"/>
          <w:sz w:val="24"/>
        </w:rPr>
        <w:t xml:space="preserve">is a micro-aerophilic Gram-negative bacterium recognized by the World Health Organization (WHO) as a Group I carcinogen for gastric cancer and lymphoma of gastric mucosa-associated lymphoid tissue. </w:t>
      </w:r>
      <w:r w:rsidRPr="007A7A3A">
        <w:rPr>
          <w:rFonts w:ascii="Book Antiqua" w:hAnsi="Book Antiqua"/>
          <w:sz w:val="24"/>
        </w:rPr>
        <w:t>CD14 has multiple roles in the mediation of primary immune and inflammatory responses</w:t>
      </w:r>
      <w:r w:rsidRPr="007A7A3A">
        <w:rPr>
          <w:rFonts w:ascii="Book Antiqua" w:hAnsi="Book Antiqua"/>
          <w:sz w:val="24"/>
          <w:vertAlign w:val="superscript"/>
        </w:rPr>
        <w:t>[10-12]</w:t>
      </w:r>
      <w:r w:rsidRPr="007A7A3A">
        <w:rPr>
          <w:rFonts w:ascii="Book Antiqua" w:hAnsi="Book Antiqua"/>
          <w:sz w:val="24"/>
        </w:rPr>
        <w:t>. During an immune response, CD14 mediates cellular recognition of LPSs, phosphorylation of cellular tyrosine, and translocation of NF-</w:t>
      </w:r>
      <w:r>
        <w:rPr>
          <w:rFonts w:ascii="Book Antiqua" w:hAnsi="Book Antiqua"/>
          <w:sz w:val="20"/>
          <w:szCs w:val="20"/>
        </w:rPr>
        <w:t>κ</w:t>
      </w:r>
      <w:r w:rsidRPr="007A7A3A">
        <w:rPr>
          <w:rFonts w:ascii="Book Antiqua" w:hAnsi="Book Antiqua"/>
          <w:sz w:val="24"/>
        </w:rPr>
        <w:t xml:space="preserve">B, to trigger release of cytokines and production of oxygen radicals. During an inflammatory </w:t>
      </w:r>
      <w:r w:rsidRPr="007A7A3A">
        <w:rPr>
          <w:rFonts w:ascii="Book Antiqua" w:hAnsi="Book Antiqua"/>
          <w:sz w:val="24"/>
        </w:rPr>
        <w:lastRenderedPageBreak/>
        <w:t>response, CD14 functions in conjunction with LPS binding protein (LPB) to form a LPS-LPB-CD14-TLR4-MD2 complex, which then activates monocytes and macrophages to produce inflammatory</w:t>
      </w:r>
      <w:r>
        <w:rPr>
          <w:rFonts w:ascii="Book Antiqua" w:hAnsi="Book Antiqua"/>
          <w:sz w:val="24"/>
        </w:rPr>
        <w:t xml:space="preserve"> cytokines.</w:t>
      </w:r>
    </w:p>
    <w:p w:rsidR="0062432E" w:rsidRPr="007A7A3A" w:rsidRDefault="0062432E" w:rsidP="00B62B09">
      <w:pPr>
        <w:autoSpaceDE w:val="0"/>
        <w:autoSpaceDN w:val="0"/>
        <w:adjustRightInd w:val="0"/>
        <w:spacing w:line="360" w:lineRule="auto"/>
        <w:ind w:firstLineChars="100" w:firstLine="240"/>
        <w:rPr>
          <w:rFonts w:ascii="Book Antiqua" w:hAnsi="Book Antiqua"/>
          <w:sz w:val="24"/>
        </w:rPr>
      </w:pPr>
      <w:r w:rsidRPr="007A7A3A">
        <w:rPr>
          <w:rFonts w:ascii="Book Antiqua" w:hAnsi="Book Antiqua"/>
          <w:sz w:val="24"/>
        </w:rPr>
        <w:t>To date, CD14-159 and/or -260 polymorphisms have been associated with susceptibility to or development of various diseases, including inflammatory bowel disease, allergies</w:t>
      </w:r>
      <w:r w:rsidRPr="007A7A3A">
        <w:rPr>
          <w:rFonts w:ascii="Book Antiqua" w:hAnsi="Book Antiqua"/>
          <w:sz w:val="24"/>
          <w:vertAlign w:val="superscript"/>
        </w:rPr>
        <w:t>[13-16]</w:t>
      </w:r>
      <w:r w:rsidRPr="007A7A3A">
        <w:rPr>
          <w:rFonts w:ascii="Book Antiqua" w:hAnsi="Book Antiqua"/>
          <w:sz w:val="24"/>
        </w:rPr>
        <w:t>, and gastric cancer</w:t>
      </w:r>
      <w:r w:rsidRPr="007A7A3A">
        <w:rPr>
          <w:rFonts w:ascii="Book Antiqua" w:hAnsi="Book Antiqua"/>
          <w:sz w:val="24"/>
          <w:vertAlign w:val="superscript"/>
        </w:rPr>
        <w:t>[17,18]</w:t>
      </w:r>
      <w:r w:rsidRPr="007A7A3A">
        <w:rPr>
          <w:rFonts w:ascii="Book Antiqua" w:hAnsi="Book Antiqua"/>
          <w:sz w:val="24"/>
        </w:rPr>
        <w:t xml:space="preserve">. </w:t>
      </w:r>
      <w:r w:rsidRPr="00B62B09">
        <w:rPr>
          <w:rFonts w:ascii="Book Antiqua" w:hAnsi="Book Antiqua"/>
          <w:color w:val="000000"/>
          <w:kern w:val="0"/>
          <w:sz w:val="24"/>
        </w:rPr>
        <w:t>Tibetans have one of the highest prevalences of gastric cancer in China, and the prevalence in Tibet is higher than the average prevalence in China</w:t>
      </w:r>
      <w:r w:rsidRPr="00B62B09">
        <w:rPr>
          <w:rFonts w:ascii="Book Antiqua" w:hAnsi="Book Antiqua"/>
          <w:color w:val="000000"/>
          <w:kern w:val="0"/>
          <w:sz w:val="24"/>
          <w:vertAlign w:val="superscript"/>
        </w:rPr>
        <w:t>[19]</w:t>
      </w:r>
      <w:r w:rsidRPr="00B62B09">
        <w:rPr>
          <w:rFonts w:ascii="Book Antiqua" w:hAnsi="Book Antiqua"/>
          <w:color w:val="000000"/>
          <w:kern w:val="0"/>
          <w:sz w:val="24"/>
        </w:rPr>
        <w:t xml:space="preserve">. </w:t>
      </w:r>
      <w:r w:rsidRPr="00B62B09">
        <w:rPr>
          <w:rFonts w:ascii="Book Antiqua" w:hAnsi="Book Antiqua"/>
          <w:color w:val="000000"/>
          <w:sz w:val="24"/>
        </w:rPr>
        <w:t xml:space="preserve">In this study, </w:t>
      </w:r>
      <w:r w:rsidRPr="007A7A3A">
        <w:rPr>
          <w:rFonts w:ascii="Book Antiqua" w:hAnsi="Book Antiqua"/>
          <w:sz w:val="24"/>
        </w:rPr>
        <w:t>we used the ligase detection reaction (LDR) for nucleotide typing to examine the distribution of alleles and genotypes for the CD14 loci in Highland Tibetan gastric cancer patients, and compared the results with those obtained from healthy Highland Tibetans. This study was conducted to explore the association between CD14 polymorphisms and the risk of gastric cancer, and provide information regarding the molecular basis of gastric ca</w:t>
      </w:r>
      <w:r>
        <w:rPr>
          <w:rFonts w:ascii="Book Antiqua" w:hAnsi="Book Antiqua"/>
          <w:sz w:val="24"/>
        </w:rPr>
        <w:t>ncer risk in Highland Tibetans.</w:t>
      </w:r>
    </w:p>
    <w:p w:rsidR="0062432E" w:rsidRPr="007A7A3A" w:rsidRDefault="0062432E" w:rsidP="007A7A3A">
      <w:pPr>
        <w:autoSpaceDE w:val="0"/>
        <w:autoSpaceDN w:val="0"/>
        <w:adjustRightInd w:val="0"/>
        <w:spacing w:line="360" w:lineRule="auto"/>
        <w:rPr>
          <w:rFonts w:ascii="Book Antiqua" w:hAnsi="Book Antiqua"/>
          <w:sz w:val="24"/>
        </w:rPr>
      </w:pPr>
    </w:p>
    <w:p w:rsidR="0062432E" w:rsidRDefault="0062432E" w:rsidP="007A7A3A">
      <w:pPr>
        <w:spacing w:line="360" w:lineRule="auto"/>
        <w:rPr>
          <w:rFonts w:ascii="Book Antiqua" w:hAnsi="Book Antiqua"/>
          <w:b/>
          <w:kern w:val="0"/>
          <w:sz w:val="24"/>
        </w:rPr>
      </w:pPr>
      <w:r w:rsidRPr="00FD06DB">
        <w:rPr>
          <w:rFonts w:ascii="Book Antiqua" w:hAnsi="Book Antiqua"/>
          <w:b/>
          <w:kern w:val="0"/>
          <w:sz w:val="24"/>
        </w:rPr>
        <w:t>MATERIALS AND METHODS</w:t>
      </w:r>
    </w:p>
    <w:p w:rsidR="0062432E" w:rsidRPr="007A7A3A" w:rsidRDefault="0062432E" w:rsidP="007A7A3A">
      <w:pPr>
        <w:spacing w:line="360" w:lineRule="auto"/>
        <w:rPr>
          <w:rFonts w:ascii="Book Antiqua" w:hAnsi="Book Antiqua"/>
          <w:b/>
          <w:i/>
          <w:kern w:val="0"/>
          <w:sz w:val="24"/>
        </w:rPr>
      </w:pPr>
      <w:r w:rsidRPr="007A7A3A">
        <w:rPr>
          <w:rFonts w:ascii="Book Antiqua" w:hAnsi="Book Antiqua"/>
          <w:b/>
          <w:i/>
          <w:kern w:val="0"/>
          <w:sz w:val="24"/>
        </w:rPr>
        <w:t>Study subjects</w:t>
      </w:r>
    </w:p>
    <w:p w:rsidR="0062432E" w:rsidRPr="007A7A3A" w:rsidRDefault="0062432E" w:rsidP="007A7A3A">
      <w:pPr>
        <w:spacing w:line="360" w:lineRule="auto"/>
        <w:rPr>
          <w:rFonts w:ascii="Book Antiqua" w:hAnsi="Book Antiqua"/>
          <w:kern w:val="0"/>
          <w:sz w:val="24"/>
        </w:rPr>
      </w:pPr>
      <w:r w:rsidRPr="007A7A3A">
        <w:rPr>
          <w:rFonts w:ascii="Book Antiqua" w:hAnsi="Book Antiqua"/>
          <w:kern w:val="0"/>
          <w:sz w:val="24"/>
        </w:rPr>
        <w:t>A total of 225 gastric cancer patients and 237 healthy individuals were recruited from the Gastroenterology Unit and Oncology Unit of Tibet People’s Hospital. This study was approved by the hospital’s Institutional Review Board, and a signed informed consent form was obtained from all patients and healthy subjects before enrolling in the study. Gastric cancer was diagnosed based on criteria described by the WHO in 1979. Subjects with autoimmune disorders, including systemic lupus erythematous, rheumatoid arthritis, and inflammatory bowel disease were excluded from this study. All study subjects were Highland Tibetans who had been living in Tibet for several generations and were not biolo</w:t>
      </w:r>
      <w:r>
        <w:rPr>
          <w:rFonts w:ascii="Book Antiqua" w:hAnsi="Book Antiqua"/>
          <w:kern w:val="0"/>
          <w:sz w:val="24"/>
        </w:rPr>
        <w:t>gically related to one another.</w:t>
      </w:r>
    </w:p>
    <w:p w:rsidR="0062432E" w:rsidRPr="007A7A3A" w:rsidRDefault="0062432E" w:rsidP="007A7A3A">
      <w:pPr>
        <w:spacing w:line="360" w:lineRule="auto"/>
        <w:rPr>
          <w:rFonts w:ascii="Book Antiqua" w:hAnsi="Book Antiqua"/>
          <w:kern w:val="0"/>
          <w:sz w:val="24"/>
        </w:rPr>
      </w:pPr>
    </w:p>
    <w:p w:rsidR="0062432E" w:rsidRPr="007A7A3A" w:rsidRDefault="0062432E" w:rsidP="007A7A3A">
      <w:pPr>
        <w:spacing w:line="360" w:lineRule="auto"/>
        <w:rPr>
          <w:rFonts w:ascii="Book Antiqua" w:hAnsi="Book Antiqua"/>
          <w:b/>
          <w:i/>
          <w:kern w:val="0"/>
          <w:sz w:val="24"/>
        </w:rPr>
      </w:pPr>
      <w:r w:rsidRPr="007A7A3A">
        <w:rPr>
          <w:rFonts w:ascii="Book Antiqua" w:hAnsi="Book Antiqua"/>
          <w:b/>
          <w:i/>
          <w:kern w:val="0"/>
          <w:sz w:val="24"/>
        </w:rPr>
        <w:t>Cell line and culture</w:t>
      </w:r>
    </w:p>
    <w:p w:rsidR="0062432E" w:rsidRPr="007A7A3A" w:rsidRDefault="0062432E" w:rsidP="007A7A3A">
      <w:pPr>
        <w:spacing w:line="360" w:lineRule="auto"/>
        <w:rPr>
          <w:rFonts w:ascii="Book Antiqua" w:hAnsi="Book Antiqua"/>
          <w:kern w:val="0"/>
          <w:sz w:val="24"/>
        </w:rPr>
      </w:pPr>
      <w:r w:rsidRPr="007A7A3A">
        <w:rPr>
          <w:rFonts w:ascii="Book Antiqua" w:hAnsi="Book Antiqua"/>
          <w:kern w:val="0"/>
          <w:sz w:val="24"/>
        </w:rPr>
        <w:t xml:space="preserve">Gastric cancer cells (cell line MGC-803) were obtained from the Shanghai Cell Bank of the Chinese Academy of Science (Shanghai, China) and cultured in </w:t>
      </w:r>
      <w:r w:rsidRPr="007A7A3A">
        <w:rPr>
          <w:rFonts w:ascii="Book Antiqua" w:hAnsi="Book Antiqua"/>
          <w:sz w:val="24"/>
        </w:rPr>
        <w:t xml:space="preserve">RPMI-1640 </w:t>
      </w:r>
      <w:r w:rsidRPr="007A7A3A">
        <w:rPr>
          <w:rFonts w:ascii="Book Antiqua" w:hAnsi="Book Antiqua"/>
          <w:sz w:val="24"/>
        </w:rPr>
        <w:lastRenderedPageBreak/>
        <w:t xml:space="preserve">medium </w:t>
      </w:r>
      <w:r w:rsidRPr="007A7A3A">
        <w:rPr>
          <w:rFonts w:ascii="Book Antiqua" w:hAnsi="Book Antiqua"/>
          <w:kern w:val="0"/>
          <w:sz w:val="24"/>
        </w:rPr>
        <w:t xml:space="preserve">supplemented with </w:t>
      </w:r>
      <w:r w:rsidRPr="007A7A3A">
        <w:rPr>
          <w:rFonts w:ascii="Book Antiqua" w:hAnsi="Book Antiqua"/>
          <w:sz w:val="24"/>
        </w:rPr>
        <w:t>10% fetal bovine serum, 100 U/mL penicillin, and 100 mg/L streptomycin</w:t>
      </w:r>
      <w:r w:rsidRPr="007A7A3A">
        <w:rPr>
          <w:rFonts w:ascii="Book Antiqua" w:hAnsi="Book Antiqua"/>
          <w:kern w:val="0"/>
          <w:sz w:val="24"/>
        </w:rPr>
        <w:t xml:space="preserve"> in a humidified incubator with 5% CO</w:t>
      </w:r>
      <w:r w:rsidRPr="007A7A3A">
        <w:rPr>
          <w:rFonts w:ascii="Book Antiqua" w:hAnsi="Book Antiqua"/>
          <w:kern w:val="0"/>
          <w:sz w:val="24"/>
          <w:vertAlign w:val="subscript"/>
        </w:rPr>
        <w:t>2</w:t>
      </w:r>
      <w:r w:rsidRPr="007A7A3A">
        <w:rPr>
          <w:rFonts w:ascii="Book Antiqua" w:hAnsi="Book Antiqua"/>
          <w:kern w:val="0"/>
          <w:sz w:val="24"/>
        </w:rPr>
        <w:t xml:space="preserve"> at 37</w:t>
      </w:r>
      <w:r>
        <w:rPr>
          <w:rFonts w:ascii="Book Antiqua" w:hAnsi="Book Antiqua"/>
          <w:kern w:val="0"/>
          <w:sz w:val="24"/>
        </w:rPr>
        <w:t xml:space="preserve"> </w:t>
      </w:r>
      <w:r w:rsidRPr="007A7A3A">
        <w:rPr>
          <w:rFonts w:ascii="Book Antiqua" w:hAnsi="Book Antiqua"/>
          <w:kern w:val="0"/>
          <w:sz w:val="24"/>
        </w:rPr>
        <w:sym w:font="Symbol" w:char="F0B0"/>
      </w:r>
      <w:r w:rsidRPr="007A7A3A">
        <w:rPr>
          <w:rFonts w:ascii="Book Antiqua" w:hAnsi="Book Antiqua"/>
          <w:kern w:val="0"/>
          <w:sz w:val="24"/>
        </w:rPr>
        <w:t>C</w:t>
      </w:r>
      <w:r>
        <w:rPr>
          <w:rFonts w:ascii="Book Antiqua" w:hAnsi="Book Antiqua"/>
          <w:kern w:val="0"/>
          <w:sz w:val="24"/>
        </w:rPr>
        <w:t>.</w:t>
      </w:r>
    </w:p>
    <w:p w:rsidR="0062432E" w:rsidRPr="007A7A3A" w:rsidRDefault="0062432E" w:rsidP="007A7A3A">
      <w:pPr>
        <w:autoSpaceDE w:val="0"/>
        <w:autoSpaceDN w:val="0"/>
        <w:adjustRightInd w:val="0"/>
        <w:spacing w:line="360" w:lineRule="auto"/>
        <w:rPr>
          <w:rFonts w:ascii="Book Antiqua" w:hAnsi="Book Antiqua"/>
          <w:b/>
          <w:kern w:val="0"/>
          <w:sz w:val="24"/>
        </w:rPr>
      </w:pPr>
    </w:p>
    <w:p w:rsidR="0062432E" w:rsidRPr="007A7A3A" w:rsidRDefault="0062432E" w:rsidP="007A7A3A">
      <w:pPr>
        <w:autoSpaceDE w:val="0"/>
        <w:autoSpaceDN w:val="0"/>
        <w:adjustRightInd w:val="0"/>
        <w:spacing w:line="360" w:lineRule="auto"/>
        <w:rPr>
          <w:rFonts w:ascii="Book Antiqua" w:hAnsi="Book Antiqua"/>
          <w:b/>
          <w:i/>
          <w:sz w:val="24"/>
        </w:rPr>
      </w:pPr>
      <w:r w:rsidRPr="007A7A3A">
        <w:rPr>
          <w:rFonts w:ascii="Book Antiqua" w:hAnsi="Book Antiqua"/>
          <w:b/>
          <w:bCs/>
          <w:i/>
          <w:kern w:val="0"/>
          <w:sz w:val="24"/>
        </w:rPr>
        <w:t>Genomic DNA extraction and</w:t>
      </w:r>
      <w:r>
        <w:rPr>
          <w:rFonts w:ascii="Book Antiqua" w:hAnsi="Book Antiqua"/>
          <w:b/>
          <w:i/>
          <w:kern w:val="0"/>
          <w:sz w:val="24"/>
        </w:rPr>
        <w:t xml:space="preserve"> PCR amplification</w:t>
      </w:r>
    </w:p>
    <w:p w:rsidR="0062432E" w:rsidRPr="007A7A3A" w:rsidRDefault="0062432E" w:rsidP="007A7A3A">
      <w:pPr>
        <w:spacing w:line="360" w:lineRule="auto"/>
        <w:rPr>
          <w:rFonts w:ascii="Book Antiqua" w:hAnsi="Book Antiqua"/>
          <w:kern w:val="0"/>
          <w:sz w:val="24"/>
        </w:rPr>
      </w:pPr>
      <w:r w:rsidRPr="007A7A3A">
        <w:rPr>
          <w:rFonts w:ascii="Book Antiqua" w:hAnsi="Book Antiqua"/>
          <w:kern w:val="0"/>
          <w:sz w:val="24"/>
        </w:rPr>
        <w:t xml:space="preserve">Samples of venous blood (2 mL) were drawn </w:t>
      </w:r>
      <w:r w:rsidRPr="00775526">
        <w:rPr>
          <w:rFonts w:ascii="Book Antiqua" w:hAnsi="Book Antiqua"/>
          <w:i/>
          <w:kern w:val="0"/>
          <w:sz w:val="24"/>
        </w:rPr>
        <w:t>via</w:t>
      </w:r>
      <w:r w:rsidRPr="007A7A3A">
        <w:rPr>
          <w:rFonts w:ascii="Book Antiqua" w:hAnsi="Book Antiqua"/>
          <w:kern w:val="0"/>
          <w:sz w:val="24"/>
        </w:rPr>
        <w:t xml:space="preserve"> the cubital vein from fasting study subjects and stored in EDTA-containing anti-coagulative tubes at </w:t>
      </w:r>
      <w:r w:rsidRPr="007A7A3A">
        <w:rPr>
          <w:rFonts w:ascii="Book Antiqua" w:hAnsi="Book Antiqua"/>
          <w:sz w:val="24"/>
        </w:rPr>
        <w:t>-70</w:t>
      </w:r>
      <w:r>
        <w:rPr>
          <w:rFonts w:ascii="Book Antiqua" w:hAnsi="Book Antiqua"/>
          <w:sz w:val="24"/>
        </w:rPr>
        <w:t xml:space="preserve"> </w:t>
      </w:r>
      <w:r w:rsidRPr="007A7A3A">
        <w:rPr>
          <w:rFonts w:ascii="Book Antiqua" w:hAnsi="Book Antiqua"/>
          <w:kern w:val="0"/>
          <w:sz w:val="24"/>
        </w:rPr>
        <w:sym w:font="Symbol" w:char="F0B0"/>
      </w:r>
      <w:r w:rsidRPr="007A7A3A">
        <w:rPr>
          <w:rFonts w:ascii="Book Antiqua" w:hAnsi="Book Antiqua"/>
          <w:sz w:val="24"/>
        </w:rPr>
        <w:t>C</w:t>
      </w:r>
      <w:r w:rsidRPr="007A7A3A">
        <w:rPr>
          <w:rFonts w:ascii="Book Antiqua" w:hAnsi="Book Antiqua"/>
          <w:kern w:val="0"/>
          <w:sz w:val="24"/>
        </w:rPr>
        <w:t xml:space="preserve">. DNA was extracted using a genomic DNA extraction kit (Beijing TIANGEN Biology Co., Ltd, Beijing, China) according to the manufacturer’s protocol. CD14 gene polymorphisms were identified by searching GenBank for relevant CD14 sequence and polymorphism information. This information was then used to design PCR primers, which were synthesized and purified by Shanghai Sangon Biotech (Shanghai, China) (Table 1). PCR amplification was carried out in a 20 </w:t>
      </w:r>
      <w:r>
        <w:rPr>
          <w:rFonts w:ascii="Book Antiqua" w:hAnsi="Book Antiqua"/>
          <w:kern w:val="0"/>
          <w:sz w:val="24"/>
        </w:rPr>
        <w:t>μ</w:t>
      </w:r>
      <w:r w:rsidRPr="007A7A3A">
        <w:rPr>
          <w:rFonts w:ascii="Book Antiqua" w:hAnsi="Book Antiqua"/>
          <w:kern w:val="0"/>
          <w:sz w:val="24"/>
        </w:rPr>
        <w:t xml:space="preserve">L reaction volume containing 2.0 </w:t>
      </w:r>
      <w:r>
        <w:rPr>
          <w:rFonts w:ascii="Book Antiqua" w:hAnsi="Book Antiqua"/>
          <w:kern w:val="0"/>
          <w:sz w:val="24"/>
        </w:rPr>
        <w:t>μ</w:t>
      </w:r>
      <w:r w:rsidRPr="007A7A3A">
        <w:rPr>
          <w:rFonts w:ascii="Book Antiqua" w:hAnsi="Book Antiqua"/>
          <w:kern w:val="0"/>
          <w:sz w:val="24"/>
        </w:rPr>
        <w:t xml:space="preserve">L of 1 × PCR buffer, 0.4 </w:t>
      </w:r>
      <w:r>
        <w:rPr>
          <w:rFonts w:ascii="Book Antiqua" w:hAnsi="Book Antiqua"/>
          <w:kern w:val="0"/>
          <w:sz w:val="24"/>
        </w:rPr>
        <w:t>μ</w:t>
      </w:r>
      <w:r w:rsidRPr="007A7A3A">
        <w:rPr>
          <w:rFonts w:ascii="Book Antiqua" w:hAnsi="Book Antiqua"/>
          <w:kern w:val="0"/>
          <w:sz w:val="24"/>
        </w:rPr>
        <w:t xml:space="preserve">L of each primer 1 (10 pmol), 2.0 </w:t>
      </w:r>
      <w:r>
        <w:rPr>
          <w:rFonts w:ascii="Book Antiqua" w:hAnsi="Book Antiqua"/>
          <w:kern w:val="0"/>
          <w:sz w:val="24"/>
        </w:rPr>
        <w:t>μ</w:t>
      </w:r>
      <w:r w:rsidRPr="007A7A3A">
        <w:rPr>
          <w:rFonts w:ascii="Book Antiqua" w:hAnsi="Book Antiqua"/>
          <w:kern w:val="0"/>
          <w:sz w:val="24"/>
        </w:rPr>
        <w:t>L</w:t>
      </w:r>
      <w:r w:rsidRPr="007A7A3A" w:rsidDel="00447B8D">
        <w:rPr>
          <w:rFonts w:ascii="Book Antiqua" w:hAnsi="Book Antiqua"/>
          <w:kern w:val="0"/>
          <w:sz w:val="24"/>
        </w:rPr>
        <w:t xml:space="preserve"> </w:t>
      </w:r>
      <w:r w:rsidRPr="007A7A3A">
        <w:rPr>
          <w:rFonts w:ascii="Book Antiqua" w:hAnsi="Book Antiqua"/>
          <w:kern w:val="0"/>
          <w:sz w:val="24"/>
        </w:rPr>
        <w:t xml:space="preserve">of each dNTP (2.0 mM), 9.3 </w:t>
      </w:r>
      <w:r>
        <w:rPr>
          <w:rFonts w:ascii="Book Antiqua" w:hAnsi="Book Antiqua"/>
          <w:kern w:val="0"/>
          <w:sz w:val="24"/>
        </w:rPr>
        <w:t>μ</w:t>
      </w:r>
      <w:r w:rsidRPr="007A7A3A">
        <w:rPr>
          <w:rFonts w:ascii="Book Antiqua" w:hAnsi="Book Antiqua"/>
          <w:kern w:val="0"/>
          <w:sz w:val="24"/>
        </w:rPr>
        <w:t xml:space="preserve">L of sterilized water, 0.6 </w:t>
      </w:r>
      <w:r>
        <w:rPr>
          <w:rFonts w:ascii="Book Antiqua" w:hAnsi="Book Antiqua"/>
          <w:kern w:val="0"/>
          <w:sz w:val="24"/>
        </w:rPr>
        <w:t>μ</w:t>
      </w:r>
      <w:r w:rsidRPr="007A7A3A">
        <w:rPr>
          <w:rFonts w:ascii="Book Antiqua" w:hAnsi="Book Antiqua"/>
          <w:kern w:val="0"/>
          <w:sz w:val="24"/>
        </w:rPr>
        <w:t>L of MgCl</w:t>
      </w:r>
      <w:r w:rsidRPr="007A7A3A">
        <w:rPr>
          <w:rFonts w:ascii="Book Antiqua" w:hAnsi="Book Antiqua"/>
          <w:kern w:val="0"/>
          <w:sz w:val="24"/>
          <w:vertAlign w:val="subscript"/>
        </w:rPr>
        <w:t>2</w:t>
      </w:r>
      <w:r w:rsidRPr="007A7A3A">
        <w:rPr>
          <w:rFonts w:ascii="Book Antiqua" w:hAnsi="Book Antiqua"/>
          <w:kern w:val="0"/>
          <w:sz w:val="24"/>
        </w:rPr>
        <w:t xml:space="preserve">, 0.3 </w:t>
      </w:r>
      <w:r>
        <w:rPr>
          <w:rFonts w:ascii="Book Antiqua" w:hAnsi="Book Antiqua"/>
          <w:kern w:val="0"/>
          <w:sz w:val="24"/>
        </w:rPr>
        <w:t>μ</w:t>
      </w:r>
      <w:r w:rsidRPr="007A7A3A">
        <w:rPr>
          <w:rFonts w:ascii="Book Antiqua" w:hAnsi="Book Antiqua"/>
          <w:kern w:val="0"/>
          <w:sz w:val="24"/>
        </w:rPr>
        <w:t xml:space="preserve">L of </w:t>
      </w:r>
      <w:r w:rsidRPr="007A7A3A">
        <w:rPr>
          <w:rFonts w:ascii="Book Antiqua" w:hAnsi="Book Antiqua"/>
          <w:i/>
          <w:kern w:val="0"/>
          <w:sz w:val="24"/>
        </w:rPr>
        <w:t>Taq</w:t>
      </w:r>
      <w:r w:rsidRPr="007A7A3A">
        <w:rPr>
          <w:rFonts w:ascii="Book Antiqua" w:hAnsi="Book Antiqua"/>
          <w:kern w:val="0"/>
          <w:sz w:val="24"/>
        </w:rPr>
        <w:t xml:space="preserve"> enzyme (2.5 U/</w:t>
      </w:r>
      <w:r>
        <w:rPr>
          <w:rFonts w:ascii="Book Antiqua" w:hAnsi="Book Antiqua"/>
          <w:kern w:val="0"/>
          <w:sz w:val="24"/>
        </w:rPr>
        <w:t>μ</w:t>
      </w:r>
      <w:r w:rsidRPr="007A7A3A">
        <w:rPr>
          <w:rFonts w:ascii="Book Antiqua" w:hAnsi="Book Antiqua"/>
          <w:kern w:val="0"/>
          <w:sz w:val="24"/>
        </w:rPr>
        <w:t xml:space="preserve">L), and 5 </w:t>
      </w:r>
      <w:r>
        <w:rPr>
          <w:rFonts w:ascii="Book Antiqua" w:hAnsi="Book Antiqua"/>
          <w:kern w:val="0"/>
          <w:sz w:val="24"/>
        </w:rPr>
        <w:t>μ</w:t>
      </w:r>
      <w:r w:rsidRPr="007A7A3A">
        <w:rPr>
          <w:rFonts w:ascii="Book Antiqua" w:hAnsi="Book Antiqua"/>
          <w:kern w:val="0"/>
          <w:sz w:val="24"/>
        </w:rPr>
        <w:t>L of template DNA. The PCR reaction conditions consisted of an initial denaturation at 95</w:t>
      </w:r>
      <w:r>
        <w:rPr>
          <w:rFonts w:ascii="Book Antiqua" w:hAnsi="Book Antiqua"/>
          <w:kern w:val="0"/>
          <w:sz w:val="24"/>
        </w:rPr>
        <w:t xml:space="preserve"> </w:t>
      </w:r>
      <w:r w:rsidRPr="007A7A3A">
        <w:rPr>
          <w:rFonts w:ascii="Book Antiqua" w:hAnsi="Book Antiqua"/>
          <w:kern w:val="0"/>
          <w:sz w:val="24"/>
        </w:rPr>
        <w:sym w:font="Symbol" w:char="F0B0"/>
      </w:r>
      <w:r w:rsidRPr="007A7A3A">
        <w:rPr>
          <w:rFonts w:ascii="Book Antiqua" w:hAnsi="Book Antiqua"/>
          <w:kern w:val="0"/>
          <w:sz w:val="24"/>
        </w:rPr>
        <w:t>C for 15 min, followed by 35 cycles of 94</w:t>
      </w:r>
      <w:r>
        <w:rPr>
          <w:rFonts w:ascii="Book Antiqua" w:hAnsi="Book Antiqua"/>
          <w:kern w:val="0"/>
          <w:sz w:val="24"/>
        </w:rPr>
        <w:t xml:space="preserve"> </w:t>
      </w:r>
      <w:r w:rsidRPr="007A7A3A">
        <w:rPr>
          <w:rFonts w:ascii="Book Antiqua" w:hAnsi="Book Antiqua"/>
          <w:kern w:val="0"/>
          <w:sz w:val="24"/>
        </w:rPr>
        <w:sym w:font="Symbol" w:char="F0B0"/>
      </w:r>
      <w:r w:rsidRPr="007A7A3A">
        <w:rPr>
          <w:rFonts w:ascii="Book Antiqua" w:hAnsi="Book Antiqua"/>
          <w:kern w:val="0"/>
          <w:sz w:val="24"/>
        </w:rPr>
        <w:t>C for 30 s, 53</w:t>
      </w:r>
      <w:r>
        <w:rPr>
          <w:rFonts w:ascii="Book Antiqua" w:hAnsi="Book Antiqua"/>
          <w:kern w:val="0"/>
          <w:sz w:val="24"/>
        </w:rPr>
        <w:t xml:space="preserve"> </w:t>
      </w:r>
      <w:r w:rsidRPr="007A7A3A">
        <w:rPr>
          <w:rFonts w:ascii="Book Antiqua" w:hAnsi="Book Antiqua"/>
          <w:kern w:val="0"/>
          <w:sz w:val="24"/>
        </w:rPr>
        <w:sym w:font="Symbol" w:char="F0B0"/>
      </w:r>
      <w:r w:rsidRPr="007A7A3A">
        <w:rPr>
          <w:rFonts w:ascii="Book Antiqua" w:hAnsi="Book Antiqua"/>
          <w:kern w:val="0"/>
          <w:sz w:val="24"/>
        </w:rPr>
        <w:t>C for 1 min and 65</w:t>
      </w:r>
      <w:r>
        <w:rPr>
          <w:rFonts w:ascii="Book Antiqua" w:hAnsi="Book Antiqua"/>
          <w:kern w:val="0"/>
          <w:sz w:val="24"/>
        </w:rPr>
        <w:t xml:space="preserve"> </w:t>
      </w:r>
      <w:r w:rsidRPr="007A7A3A">
        <w:rPr>
          <w:rFonts w:ascii="Book Antiqua" w:hAnsi="Book Antiqua"/>
          <w:kern w:val="0"/>
          <w:sz w:val="24"/>
        </w:rPr>
        <w:sym w:font="Symbol" w:char="F0B0"/>
      </w:r>
      <w:r w:rsidRPr="007A7A3A">
        <w:rPr>
          <w:rFonts w:ascii="Book Antiqua" w:hAnsi="Book Antiqua"/>
          <w:kern w:val="0"/>
          <w:sz w:val="24"/>
        </w:rPr>
        <w:t>C for 1 min, and a final extension cycle at 72</w:t>
      </w:r>
      <w:r>
        <w:rPr>
          <w:rFonts w:ascii="Book Antiqua" w:hAnsi="Book Antiqua"/>
          <w:kern w:val="0"/>
          <w:sz w:val="24"/>
        </w:rPr>
        <w:t xml:space="preserve"> </w:t>
      </w:r>
      <w:r w:rsidRPr="007A7A3A">
        <w:rPr>
          <w:rFonts w:ascii="Book Antiqua" w:hAnsi="Book Antiqua"/>
          <w:kern w:val="0"/>
          <w:sz w:val="24"/>
        </w:rPr>
        <w:sym w:font="Symbol" w:char="F0B0"/>
      </w:r>
      <w:r w:rsidRPr="007A7A3A">
        <w:rPr>
          <w:rFonts w:ascii="Book Antiqua" w:hAnsi="Book Antiqua"/>
          <w:kern w:val="0"/>
          <w:sz w:val="24"/>
        </w:rPr>
        <w:t xml:space="preserve">C for 7 min. The PCR products were separated by </w:t>
      </w:r>
      <w:r w:rsidRPr="007A7A3A">
        <w:rPr>
          <w:rFonts w:ascii="Book Antiqua" w:hAnsi="Book Antiqua"/>
          <w:sz w:val="24"/>
        </w:rPr>
        <w:t>3% agarose gel electrophoresis and used for the LDR.</w:t>
      </w:r>
    </w:p>
    <w:p w:rsidR="0062432E" w:rsidRPr="007A7A3A" w:rsidRDefault="0062432E" w:rsidP="007A7A3A">
      <w:pPr>
        <w:autoSpaceDE w:val="0"/>
        <w:autoSpaceDN w:val="0"/>
        <w:adjustRightInd w:val="0"/>
        <w:spacing w:line="360" w:lineRule="auto"/>
        <w:rPr>
          <w:rFonts w:ascii="Book Antiqua" w:hAnsi="Book Antiqua"/>
          <w:b/>
          <w:i/>
          <w:kern w:val="0"/>
          <w:sz w:val="24"/>
        </w:rPr>
      </w:pPr>
    </w:p>
    <w:p w:rsidR="0062432E" w:rsidRPr="007A7A3A" w:rsidRDefault="0062432E" w:rsidP="007A7A3A">
      <w:pPr>
        <w:autoSpaceDE w:val="0"/>
        <w:autoSpaceDN w:val="0"/>
        <w:adjustRightInd w:val="0"/>
        <w:spacing w:line="360" w:lineRule="auto"/>
        <w:rPr>
          <w:rFonts w:ascii="Book Antiqua" w:hAnsi="Book Antiqua"/>
          <w:b/>
          <w:i/>
          <w:sz w:val="24"/>
        </w:rPr>
      </w:pPr>
      <w:r w:rsidRPr="007A7A3A">
        <w:rPr>
          <w:rFonts w:ascii="Book Antiqua" w:hAnsi="Book Antiqua"/>
          <w:b/>
          <w:i/>
          <w:kern w:val="0"/>
          <w:sz w:val="24"/>
        </w:rPr>
        <w:t>LDR</w:t>
      </w:r>
    </w:p>
    <w:p w:rsidR="0062432E" w:rsidRPr="007A7A3A" w:rsidRDefault="0062432E" w:rsidP="007A7A3A">
      <w:pPr>
        <w:autoSpaceDE w:val="0"/>
        <w:autoSpaceDN w:val="0"/>
        <w:adjustRightInd w:val="0"/>
        <w:spacing w:line="360" w:lineRule="auto"/>
        <w:rPr>
          <w:rFonts w:ascii="Book Antiqua" w:hAnsi="Book Antiqua"/>
          <w:kern w:val="0"/>
          <w:sz w:val="24"/>
        </w:rPr>
      </w:pPr>
      <w:r w:rsidRPr="007A7A3A">
        <w:rPr>
          <w:rFonts w:ascii="Book Antiqua" w:hAnsi="Book Antiqua"/>
          <w:kern w:val="0"/>
          <w:sz w:val="24"/>
        </w:rPr>
        <w:t>The LDR</w:t>
      </w:r>
      <w:r w:rsidRPr="007A7A3A">
        <w:rPr>
          <w:rFonts w:ascii="Book Antiqua" w:hAnsi="Book Antiqua"/>
          <w:sz w:val="24"/>
        </w:rPr>
        <w:t xml:space="preserve"> was used to measure the distribution of CD14 alleles and genotypes in the aforementioned PCR products. </w:t>
      </w:r>
      <w:r w:rsidRPr="007A7A3A">
        <w:rPr>
          <w:rFonts w:ascii="Book Antiqua" w:hAnsi="Book Antiqua"/>
          <w:kern w:val="0"/>
          <w:sz w:val="24"/>
        </w:rPr>
        <w:t xml:space="preserve">The upstream and downstream probes </w:t>
      </w:r>
      <w:r w:rsidRPr="007A7A3A">
        <w:rPr>
          <w:rFonts w:ascii="Book Antiqua" w:hAnsi="Book Antiqua"/>
          <w:sz w:val="24"/>
        </w:rPr>
        <w:t xml:space="preserve">for </w:t>
      </w:r>
      <w:r w:rsidRPr="007A7A3A">
        <w:rPr>
          <w:rFonts w:ascii="Book Antiqua" w:hAnsi="Book Antiqua"/>
          <w:kern w:val="0"/>
          <w:sz w:val="24"/>
        </w:rPr>
        <w:t xml:space="preserve">multiple LDRs were designed as shown in Table 1. The upstream probe was modified by phosphorylation at the 5'-terminal region. The LDR reaction mixture contained 2 </w:t>
      </w:r>
      <w:r>
        <w:rPr>
          <w:rFonts w:ascii="Book Antiqua" w:hAnsi="Book Antiqua"/>
          <w:kern w:val="0"/>
          <w:sz w:val="24"/>
        </w:rPr>
        <w:t>μ</w:t>
      </w:r>
      <w:r w:rsidRPr="007A7A3A">
        <w:rPr>
          <w:rFonts w:ascii="Book Antiqua" w:hAnsi="Book Antiqua"/>
          <w:kern w:val="0"/>
          <w:sz w:val="24"/>
        </w:rPr>
        <w:t xml:space="preserve">L of PCR product, 1 </w:t>
      </w:r>
      <w:r>
        <w:rPr>
          <w:rFonts w:ascii="Book Antiqua" w:hAnsi="Book Antiqua"/>
          <w:kern w:val="0"/>
          <w:sz w:val="24"/>
        </w:rPr>
        <w:t>μ</w:t>
      </w:r>
      <w:r w:rsidRPr="007A7A3A">
        <w:rPr>
          <w:rFonts w:ascii="Book Antiqua" w:hAnsi="Book Antiqua"/>
          <w:kern w:val="0"/>
          <w:sz w:val="24"/>
        </w:rPr>
        <w:t xml:space="preserve">L of LDR probe mixture (1 mmol/L), 1 </w:t>
      </w:r>
      <w:r>
        <w:rPr>
          <w:rFonts w:ascii="Book Antiqua" w:hAnsi="Book Antiqua"/>
          <w:kern w:val="0"/>
          <w:sz w:val="24"/>
        </w:rPr>
        <w:t>μ</w:t>
      </w:r>
      <w:r w:rsidRPr="007A7A3A">
        <w:rPr>
          <w:rFonts w:ascii="Book Antiqua" w:hAnsi="Book Antiqua"/>
          <w:kern w:val="0"/>
          <w:sz w:val="24"/>
        </w:rPr>
        <w:t xml:space="preserve">L of 1 × buffer, and </w:t>
      </w:r>
      <w:r w:rsidRPr="007A7A3A">
        <w:rPr>
          <w:rFonts w:ascii="Book Antiqua" w:hAnsi="Book Antiqua"/>
          <w:sz w:val="24"/>
        </w:rPr>
        <w:t xml:space="preserve">0.05 </w:t>
      </w:r>
      <w:r>
        <w:rPr>
          <w:rFonts w:ascii="Book Antiqua" w:hAnsi="Book Antiqua"/>
          <w:kern w:val="0"/>
          <w:sz w:val="24"/>
        </w:rPr>
        <w:t>μ</w:t>
      </w:r>
      <w:r w:rsidRPr="007A7A3A">
        <w:rPr>
          <w:rFonts w:ascii="Book Antiqua" w:hAnsi="Book Antiqua"/>
          <w:kern w:val="0"/>
          <w:sz w:val="24"/>
        </w:rPr>
        <w:t>L of ligase (</w:t>
      </w:r>
      <w:r w:rsidRPr="007A7A3A">
        <w:rPr>
          <w:rFonts w:ascii="Book Antiqua" w:hAnsi="Book Antiqua"/>
          <w:sz w:val="24"/>
        </w:rPr>
        <w:t>2 U)</w:t>
      </w:r>
      <w:r w:rsidRPr="007A7A3A">
        <w:rPr>
          <w:rFonts w:ascii="Book Antiqua" w:hAnsi="Book Antiqua"/>
          <w:kern w:val="0"/>
          <w:sz w:val="24"/>
        </w:rPr>
        <w:t xml:space="preserve">, and the total volume was adjusted to 10 </w:t>
      </w:r>
      <w:r>
        <w:rPr>
          <w:rFonts w:ascii="Book Antiqua" w:hAnsi="Book Antiqua"/>
          <w:kern w:val="0"/>
          <w:sz w:val="24"/>
        </w:rPr>
        <w:t>μ</w:t>
      </w:r>
      <w:r w:rsidRPr="007A7A3A">
        <w:rPr>
          <w:rFonts w:ascii="Book Antiqua" w:hAnsi="Book Antiqua"/>
          <w:kern w:val="0"/>
          <w:sz w:val="24"/>
        </w:rPr>
        <w:t>L using PCR-grade water. LDR conditions were 95</w:t>
      </w:r>
      <w:r>
        <w:rPr>
          <w:rFonts w:ascii="Book Antiqua" w:hAnsi="Book Antiqua"/>
          <w:kern w:val="0"/>
          <w:sz w:val="24"/>
        </w:rPr>
        <w:t xml:space="preserve"> </w:t>
      </w:r>
      <w:r w:rsidRPr="007A7A3A">
        <w:rPr>
          <w:rFonts w:ascii="Book Antiqua" w:hAnsi="Book Antiqua"/>
          <w:kern w:val="0"/>
          <w:sz w:val="24"/>
        </w:rPr>
        <w:sym w:font="Symbol" w:char="F0B0"/>
      </w:r>
      <w:r w:rsidRPr="007A7A3A">
        <w:rPr>
          <w:rFonts w:ascii="Book Antiqua" w:hAnsi="Book Antiqua"/>
          <w:kern w:val="0"/>
          <w:sz w:val="24"/>
        </w:rPr>
        <w:t>C for 2 min, followed by 30 cycles of 95</w:t>
      </w:r>
      <w:r>
        <w:rPr>
          <w:rFonts w:ascii="Book Antiqua" w:hAnsi="Book Antiqua"/>
          <w:kern w:val="0"/>
          <w:sz w:val="24"/>
        </w:rPr>
        <w:t xml:space="preserve"> </w:t>
      </w:r>
      <w:r w:rsidRPr="007A7A3A">
        <w:rPr>
          <w:rFonts w:ascii="Book Antiqua" w:hAnsi="Book Antiqua"/>
          <w:kern w:val="0"/>
          <w:sz w:val="24"/>
        </w:rPr>
        <w:sym w:font="Symbol" w:char="F0B0"/>
      </w:r>
      <w:r w:rsidRPr="007A7A3A">
        <w:rPr>
          <w:rFonts w:ascii="Book Antiqua" w:hAnsi="Book Antiqua"/>
          <w:kern w:val="0"/>
          <w:sz w:val="24"/>
        </w:rPr>
        <w:t>C</w:t>
      </w:r>
      <w:r w:rsidRPr="007A7A3A" w:rsidDel="007D3900">
        <w:rPr>
          <w:rFonts w:ascii="Book Antiqua" w:hAnsi="Book Antiqua"/>
          <w:kern w:val="0"/>
          <w:sz w:val="24"/>
        </w:rPr>
        <w:t xml:space="preserve"> </w:t>
      </w:r>
      <w:r w:rsidRPr="007A7A3A">
        <w:rPr>
          <w:rFonts w:ascii="Book Antiqua" w:hAnsi="Book Antiqua"/>
          <w:kern w:val="0"/>
          <w:sz w:val="24"/>
        </w:rPr>
        <w:t>for 15 s and 50</w:t>
      </w:r>
      <w:r>
        <w:rPr>
          <w:rFonts w:ascii="Book Antiqua" w:hAnsi="Book Antiqua"/>
          <w:kern w:val="0"/>
          <w:sz w:val="24"/>
        </w:rPr>
        <w:t xml:space="preserve"> </w:t>
      </w:r>
      <w:r w:rsidRPr="007A7A3A">
        <w:rPr>
          <w:rFonts w:ascii="Book Antiqua" w:hAnsi="Book Antiqua"/>
          <w:kern w:val="0"/>
          <w:sz w:val="24"/>
        </w:rPr>
        <w:sym w:font="Symbol" w:char="F0B0"/>
      </w:r>
      <w:r w:rsidRPr="007A7A3A">
        <w:rPr>
          <w:rFonts w:ascii="Book Antiqua" w:hAnsi="Book Antiqua"/>
          <w:kern w:val="0"/>
          <w:sz w:val="24"/>
        </w:rPr>
        <w:t xml:space="preserve">C for 25 s. The PCR/LDR gel electrophoresis and DNA </w:t>
      </w:r>
      <w:r w:rsidRPr="007A7A3A">
        <w:rPr>
          <w:rFonts w:ascii="Book Antiqua" w:hAnsi="Book Antiqua"/>
          <w:bCs/>
          <w:kern w:val="0"/>
          <w:sz w:val="24"/>
        </w:rPr>
        <w:t>sequencing</w:t>
      </w:r>
      <w:r w:rsidRPr="007A7A3A">
        <w:rPr>
          <w:rFonts w:ascii="Book Antiqua" w:hAnsi="Book Antiqua"/>
          <w:b/>
          <w:bCs/>
          <w:kern w:val="0"/>
          <w:sz w:val="24"/>
        </w:rPr>
        <w:t xml:space="preserve"> </w:t>
      </w:r>
      <w:r w:rsidRPr="007A7A3A">
        <w:rPr>
          <w:rFonts w:ascii="Book Antiqua" w:hAnsi="Book Antiqua"/>
          <w:bCs/>
          <w:kern w:val="0"/>
          <w:sz w:val="24"/>
        </w:rPr>
        <w:t>experiments</w:t>
      </w:r>
      <w:r w:rsidRPr="007A7A3A">
        <w:rPr>
          <w:rFonts w:ascii="Book Antiqua" w:hAnsi="Book Antiqua"/>
          <w:b/>
          <w:bCs/>
          <w:kern w:val="0"/>
          <w:sz w:val="24"/>
        </w:rPr>
        <w:t xml:space="preserve"> </w:t>
      </w:r>
      <w:r w:rsidRPr="007A7A3A">
        <w:rPr>
          <w:rFonts w:ascii="Book Antiqua" w:hAnsi="Book Antiqua"/>
          <w:kern w:val="0"/>
          <w:sz w:val="24"/>
        </w:rPr>
        <w:t xml:space="preserve">were conducted by Shanghai Biowing Applied Biotechnology Co., Ltd. (Shanghai, China) using the following equipment: </w:t>
      </w:r>
      <w:r w:rsidRPr="007A7A3A">
        <w:rPr>
          <w:rFonts w:ascii="Book Antiqua" w:hAnsi="Book Antiqua"/>
          <w:sz w:val="24"/>
        </w:rPr>
        <w:t xml:space="preserve">Gene Amp PCR System 9600 </w:t>
      </w:r>
      <w:r w:rsidRPr="007A7A3A">
        <w:rPr>
          <w:rFonts w:ascii="Book Antiqua" w:hAnsi="Book Antiqua"/>
          <w:sz w:val="24"/>
        </w:rPr>
        <w:lastRenderedPageBreak/>
        <w:t xml:space="preserve">(Perkin-Elmer, Waltham, MA, </w:t>
      </w:r>
      <w:bookmarkStart w:id="16" w:name="OLE_LINK19"/>
      <w:r w:rsidRPr="007A7A3A">
        <w:rPr>
          <w:rFonts w:ascii="Book Antiqua" w:hAnsi="Book Antiqua"/>
          <w:sz w:val="24"/>
        </w:rPr>
        <w:t>U</w:t>
      </w:r>
      <w:r>
        <w:rPr>
          <w:rFonts w:ascii="Book Antiqua" w:hAnsi="Book Antiqua"/>
          <w:sz w:val="24"/>
        </w:rPr>
        <w:t xml:space="preserve">nited </w:t>
      </w:r>
      <w:r w:rsidRPr="007A7A3A">
        <w:rPr>
          <w:rFonts w:ascii="Book Antiqua" w:hAnsi="Book Antiqua"/>
          <w:sz w:val="24"/>
        </w:rPr>
        <w:t>S</w:t>
      </w:r>
      <w:r>
        <w:rPr>
          <w:rFonts w:ascii="Book Antiqua" w:hAnsi="Book Antiqua"/>
          <w:sz w:val="24"/>
        </w:rPr>
        <w:t>tates</w:t>
      </w:r>
      <w:bookmarkEnd w:id="16"/>
      <w:r w:rsidRPr="007A7A3A">
        <w:rPr>
          <w:rFonts w:ascii="Book Antiqua" w:hAnsi="Book Antiqua"/>
          <w:sz w:val="24"/>
        </w:rPr>
        <w:t>); PTC-200 Gradient Cycler (MJ Research, Waltham, MA, U</w:t>
      </w:r>
      <w:r>
        <w:rPr>
          <w:rFonts w:ascii="Book Antiqua" w:hAnsi="Book Antiqua"/>
          <w:sz w:val="24"/>
        </w:rPr>
        <w:t xml:space="preserve">nited </w:t>
      </w:r>
      <w:r w:rsidRPr="007A7A3A">
        <w:rPr>
          <w:rFonts w:ascii="Book Antiqua" w:hAnsi="Book Antiqua"/>
          <w:sz w:val="24"/>
        </w:rPr>
        <w:t>S</w:t>
      </w:r>
      <w:r>
        <w:rPr>
          <w:rFonts w:ascii="Book Antiqua" w:hAnsi="Book Antiqua"/>
          <w:sz w:val="24"/>
        </w:rPr>
        <w:t>tates</w:t>
      </w:r>
      <w:r w:rsidRPr="007A7A3A">
        <w:rPr>
          <w:rFonts w:ascii="Book Antiqua" w:hAnsi="Book Antiqua"/>
          <w:sz w:val="24"/>
        </w:rPr>
        <w:t>); PRISM 3730 and 3100 DNA Sequencer (Applied Biosystems Inc., Carlsbad, CA, U</w:t>
      </w:r>
      <w:r>
        <w:rPr>
          <w:rFonts w:ascii="Book Antiqua" w:hAnsi="Book Antiqua"/>
          <w:sz w:val="24"/>
        </w:rPr>
        <w:t xml:space="preserve">nited </w:t>
      </w:r>
      <w:r w:rsidRPr="007A7A3A">
        <w:rPr>
          <w:rFonts w:ascii="Book Antiqua" w:hAnsi="Book Antiqua"/>
          <w:sz w:val="24"/>
        </w:rPr>
        <w:t>S</w:t>
      </w:r>
      <w:r>
        <w:rPr>
          <w:rFonts w:ascii="Book Antiqua" w:hAnsi="Book Antiqua"/>
          <w:sz w:val="24"/>
        </w:rPr>
        <w:t>tates</w:t>
      </w:r>
      <w:r w:rsidRPr="007A7A3A">
        <w:rPr>
          <w:rFonts w:ascii="Book Antiqua" w:hAnsi="Book Antiqua"/>
          <w:sz w:val="24"/>
        </w:rPr>
        <w:t>); JY600+ Electrophoresis System (Beijing Junyi-Dongfang Electrophoresis Equipment Co., Ltd, Beijing, China); FR-200A Automatic Ultra-violet and Visible Light Analyzer and the Biological Electrophoretic Image Analyzer (Shanghai Furi Technology Co., Ltd, Shanghai, China); Agarose LE (Shanghai Genebase Gene-Tech Co., Ltd, Shanghai, China); Flouroskan Ascent FL (Thermo Scientific, Waltham, MA, U</w:t>
      </w:r>
      <w:r>
        <w:rPr>
          <w:rFonts w:ascii="Book Antiqua" w:hAnsi="Book Antiqua"/>
          <w:sz w:val="24"/>
        </w:rPr>
        <w:t xml:space="preserve">nited </w:t>
      </w:r>
      <w:r w:rsidRPr="007A7A3A">
        <w:rPr>
          <w:rFonts w:ascii="Book Antiqua" w:hAnsi="Book Antiqua"/>
          <w:sz w:val="24"/>
        </w:rPr>
        <w:t>S</w:t>
      </w:r>
      <w:r>
        <w:rPr>
          <w:rFonts w:ascii="Book Antiqua" w:hAnsi="Book Antiqua"/>
          <w:sz w:val="24"/>
        </w:rPr>
        <w:t>tates).</w:t>
      </w:r>
    </w:p>
    <w:p w:rsidR="0062432E" w:rsidRPr="007A7A3A" w:rsidRDefault="0062432E" w:rsidP="007A7A3A">
      <w:pPr>
        <w:autoSpaceDE w:val="0"/>
        <w:autoSpaceDN w:val="0"/>
        <w:adjustRightInd w:val="0"/>
        <w:spacing w:line="360" w:lineRule="auto"/>
        <w:rPr>
          <w:rFonts w:ascii="Book Antiqua" w:hAnsi="Book Antiqua"/>
          <w:b/>
          <w:i/>
          <w:kern w:val="0"/>
          <w:sz w:val="24"/>
        </w:rPr>
      </w:pPr>
    </w:p>
    <w:p w:rsidR="0062432E" w:rsidRPr="007A7A3A" w:rsidRDefault="0062432E" w:rsidP="007A7A3A">
      <w:pPr>
        <w:autoSpaceDE w:val="0"/>
        <w:autoSpaceDN w:val="0"/>
        <w:adjustRightInd w:val="0"/>
        <w:spacing w:line="360" w:lineRule="auto"/>
        <w:rPr>
          <w:rFonts w:ascii="Book Antiqua" w:hAnsi="Book Antiqua"/>
          <w:b/>
          <w:i/>
          <w:kern w:val="0"/>
          <w:sz w:val="24"/>
        </w:rPr>
      </w:pPr>
      <w:r w:rsidRPr="007A7A3A">
        <w:rPr>
          <w:rFonts w:ascii="Book Antiqua" w:hAnsi="Book Antiqua"/>
          <w:b/>
          <w:i/>
          <w:kern w:val="0"/>
          <w:sz w:val="24"/>
        </w:rPr>
        <w:t>C</w:t>
      </w:r>
      <w:r>
        <w:rPr>
          <w:rFonts w:ascii="Book Antiqua" w:hAnsi="Book Antiqua"/>
          <w:b/>
          <w:i/>
          <w:kern w:val="0"/>
          <w:sz w:val="24"/>
        </w:rPr>
        <w:t>onstruction of reporter vectors</w:t>
      </w:r>
    </w:p>
    <w:p w:rsidR="0062432E" w:rsidRPr="007A7A3A" w:rsidRDefault="0062432E" w:rsidP="007A7A3A">
      <w:pPr>
        <w:spacing w:line="360" w:lineRule="auto"/>
        <w:rPr>
          <w:rFonts w:ascii="Book Antiqua" w:hAnsi="Book Antiqua"/>
          <w:kern w:val="0"/>
          <w:sz w:val="24"/>
        </w:rPr>
      </w:pPr>
      <w:r w:rsidRPr="008A4C95">
        <w:rPr>
          <w:rFonts w:ascii="Book Antiqua" w:hAnsi="Book Antiqua"/>
          <w:color w:val="000000"/>
          <w:sz w:val="24"/>
        </w:rPr>
        <w:t xml:space="preserve">The luciferase reporter assay was used to examine the effects of different genotypes (C and T) of CD14 on regulation of CD14 expression in gastric cancer cells. Reporter vectors were constructed </w:t>
      </w:r>
      <w:r w:rsidRPr="008A4C95">
        <w:rPr>
          <w:rFonts w:ascii="Book Antiqua" w:hAnsi="Book Antiqua"/>
          <w:color w:val="000000"/>
          <w:kern w:val="0"/>
          <w:sz w:val="24"/>
        </w:rPr>
        <w:t>t</w:t>
      </w:r>
      <w:r w:rsidRPr="007A7A3A">
        <w:rPr>
          <w:rFonts w:ascii="Book Antiqua" w:hAnsi="Book Antiqua"/>
          <w:kern w:val="0"/>
          <w:sz w:val="24"/>
        </w:rPr>
        <w:t xml:space="preserve">o verify the effect of -260C/T polymorphisms on CD14 expression, and primers were used to amplify the -360 to +29 region of the CD14 promoter. The relevant primer sequences were: 5'-GACCGCTAGCCGAGTCAACAGGGCATTCAC-3' and 5'-CGTCAAGCTTGTT CGACCCCAAGACCCTAC-3', while primers for the mutated-260 site (changed to C) were 5'-CCTTCCTGTTACGGCCCCCCTCCCTG-3' and 5'-GTTTCAGGGAGGGGGGCCGTAACAGGA-3'. Cleavage sites of </w:t>
      </w:r>
      <w:r w:rsidRPr="007A7A3A">
        <w:rPr>
          <w:rFonts w:ascii="Book Antiqua" w:hAnsi="Book Antiqua"/>
          <w:i/>
          <w:kern w:val="0"/>
          <w:sz w:val="24"/>
        </w:rPr>
        <w:t>Nhe</w:t>
      </w:r>
      <w:r w:rsidRPr="007A7A3A">
        <w:rPr>
          <w:rFonts w:ascii="Book Antiqua" w:hAnsi="Book Antiqua"/>
          <w:kern w:val="0"/>
          <w:sz w:val="24"/>
        </w:rPr>
        <w:t xml:space="preserve">I and </w:t>
      </w:r>
      <w:r w:rsidRPr="007A7A3A">
        <w:rPr>
          <w:rFonts w:ascii="Book Antiqua" w:hAnsi="Book Antiqua"/>
          <w:i/>
          <w:kern w:val="0"/>
          <w:sz w:val="24"/>
        </w:rPr>
        <w:t>Hind</w:t>
      </w:r>
      <w:r w:rsidRPr="007A7A3A">
        <w:rPr>
          <w:rFonts w:ascii="Book Antiqua" w:hAnsi="Book Antiqua"/>
          <w:kern w:val="0"/>
          <w:sz w:val="24"/>
        </w:rPr>
        <w:t xml:space="preserve">III were also introduced on both ends of the primers, respectively. The PCR products were inserted into a pGL3-Basic reporter vector (Promega, Madison, WI, </w:t>
      </w:r>
      <w:r>
        <w:rPr>
          <w:rFonts w:ascii="Book Antiqua" w:hAnsi="Book Antiqua"/>
          <w:kern w:val="0"/>
          <w:sz w:val="24"/>
        </w:rPr>
        <w:t>United States</w:t>
      </w:r>
      <w:r w:rsidRPr="007A7A3A">
        <w:rPr>
          <w:rFonts w:ascii="Book Antiqua" w:hAnsi="Book Antiqua"/>
          <w:kern w:val="0"/>
          <w:sz w:val="24"/>
        </w:rPr>
        <w:t xml:space="preserve">). After cloning, amplification, and DNA sequence confirmation, these vectors were designated as p260C and p260T, respectively, and subsequently used to transfect </w:t>
      </w:r>
      <w:r w:rsidRPr="007A7A3A">
        <w:rPr>
          <w:rFonts w:ascii="Book Antiqua" w:hAnsi="Book Antiqua"/>
          <w:sz w:val="24"/>
        </w:rPr>
        <w:t xml:space="preserve">gastric cancer </w:t>
      </w:r>
      <w:r w:rsidRPr="007A7A3A">
        <w:rPr>
          <w:rFonts w:ascii="Book Antiqua" w:hAnsi="Book Antiqua"/>
          <w:kern w:val="0"/>
          <w:sz w:val="24"/>
        </w:rPr>
        <w:t>MGC-803</w:t>
      </w:r>
      <w:r w:rsidRPr="007A7A3A">
        <w:rPr>
          <w:rFonts w:ascii="Book Antiqua" w:hAnsi="Book Antiqua"/>
          <w:sz w:val="24"/>
        </w:rPr>
        <w:t xml:space="preserve"> cells. Co-transfection with the renilla luciferase reporter vector pRL-TK was also performed at this time. After 12 h, LPS was added to the cell culture at a final concentration of 1 </w:t>
      </w:r>
      <w:r>
        <w:rPr>
          <w:rFonts w:ascii="Book Antiqua" w:hAnsi="Book Antiqua"/>
          <w:sz w:val="24"/>
        </w:rPr>
        <w:t>μ</w:t>
      </w:r>
      <w:r w:rsidRPr="007A7A3A">
        <w:rPr>
          <w:rFonts w:ascii="Book Antiqua" w:hAnsi="Book Antiqua"/>
          <w:sz w:val="24"/>
        </w:rPr>
        <w:t>g/mL, and the cells were incubated for an additional 12 h and then analyzed using a dual-luciferase assay kit (</w:t>
      </w:r>
      <w:r w:rsidRPr="007A7A3A">
        <w:rPr>
          <w:rFonts w:ascii="Book Antiqua" w:hAnsi="Book Antiqua"/>
          <w:kern w:val="0"/>
          <w:sz w:val="24"/>
        </w:rPr>
        <w:t>Promega</w:t>
      </w:r>
      <w:r w:rsidRPr="007A7A3A">
        <w:rPr>
          <w:rFonts w:ascii="Book Antiqua" w:hAnsi="Book Antiqua"/>
          <w:sz w:val="24"/>
        </w:rPr>
        <w:t>) according to the manufacturer’s instructions. Measurements of fluorescence intensity were expressed as the mean ± SE of firefly/renilla obtained from three readings at each setting</w:t>
      </w:r>
      <w:r>
        <w:rPr>
          <w:rFonts w:ascii="Book Antiqua" w:hAnsi="Book Antiqua"/>
          <w:sz w:val="24"/>
        </w:rPr>
        <w:t>.</w:t>
      </w:r>
    </w:p>
    <w:p w:rsidR="0062432E" w:rsidRPr="007A7A3A" w:rsidRDefault="0062432E" w:rsidP="007A7A3A">
      <w:pPr>
        <w:autoSpaceDE w:val="0"/>
        <w:autoSpaceDN w:val="0"/>
        <w:adjustRightInd w:val="0"/>
        <w:spacing w:line="360" w:lineRule="auto"/>
        <w:rPr>
          <w:rFonts w:ascii="Book Antiqua" w:hAnsi="Book Antiqua"/>
          <w:b/>
          <w:kern w:val="0"/>
          <w:sz w:val="24"/>
        </w:rPr>
      </w:pPr>
    </w:p>
    <w:p w:rsidR="0062432E" w:rsidRPr="007A7A3A" w:rsidRDefault="0062432E" w:rsidP="007A7A3A">
      <w:pPr>
        <w:autoSpaceDE w:val="0"/>
        <w:autoSpaceDN w:val="0"/>
        <w:adjustRightInd w:val="0"/>
        <w:spacing w:line="360" w:lineRule="auto"/>
        <w:rPr>
          <w:rFonts w:ascii="Book Antiqua" w:hAnsi="Book Antiqua"/>
          <w:b/>
          <w:i/>
          <w:kern w:val="0"/>
          <w:sz w:val="24"/>
        </w:rPr>
      </w:pPr>
      <w:r w:rsidRPr="007A7A3A">
        <w:rPr>
          <w:rFonts w:ascii="Book Antiqua" w:hAnsi="Book Antiqua"/>
          <w:b/>
          <w:i/>
          <w:kern w:val="0"/>
          <w:sz w:val="24"/>
        </w:rPr>
        <w:t xml:space="preserve">Statistical </w:t>
      </w:r>
      <w:r>
        <w:rPr>
          <w:rFonts w:ascii="Book Antiqua" w:hAnsi="Book Antiqua"/>
          <w:b/>
          <w:i/>
          <w:kern w:val="0"/>
          <w:sz w:val="24"/>
        </w:rPr>
        <w:t>analysis</w:t>
      </w:r>
    </w:p>
    <w:p w:rsidR="0062432E" w:rsidRPr="007A7A3A" w:rsidRDefault="0062432E" w:rsidP="007A7A3A">
      <w:pPr>
        <w:autoSpaceDE w:val="0"/>
        <w:autoSpaceDN w:val="0"/>
        <w:adjustRightInd w:val="0"/>
        <w:spacing w:line="360" w:lineRule="auto"/>
        <w:rPr>
          <w:rFonts w:ascii="Book Antiqua" w:hAnsi="Book Antiqua"/>
          <w:kern w:val="0"/>
          <w:sz w:val="24"/>
        </w:rPr>
      </w:pPr>
      <w:r w:rsidRPr="007A7A3A">
        <w:rPr>
          <w:rFonts w:ascii="Book Antiqua" w:hAnsi="Book Antiqua"/>
          <w:bCs/>
          <w:kern w:val="0"/>
          <w:sz w:val="24"/>
        </w:rPr>
        <w:t xml:space="preserve">Frequencies of CD14 genotypes and alleles in gastric cancer patients and control subjects were calculated and tested using the </w:t>
      </w:r>
      <w:r w:rsidRPr="007A7A3A">
        <w:rPr>
          <w:rFonts w:ascii="Book Antiqua" w:hAnsi="Book Antiqua"/>
          <w:kern w:val="0"/>
          <w:sz w:val="24"/>
        </w:rPr>
        <w:t xml:space="preserve">Hardy-Weinberg equilibrium equation. </w:t>
      </w:r>
      <w:r w:rsidRPr="006918AC">
        <w:rPr>
          <w:rFonts w:ascii="Book Antiqua" w:hAnsi="Book Antiqua"/>
          <w:color w:val="000000"/>
          <w:kern w:val="0"/>
          <w:sz w:val="24"/>
        </w:rPr>
        <w:t>Allele frequencies, genotype frequencies, and haplotypes were analyzed using SHEsis online software (</w:t>
      </w:r>
      <w:hyperlink r:id="rId8" w:history="1">
        <w:r w:rsidRPr="006918AC">
          <w:rPr>
            <w:rStyle w:val="a5"/>
            <w:rFonts w:ascii="Book Antiqua" w:hAnsi="Book Antiqua"/>
            <w:color w:val="000000"/>
            <w:kern w:val="0"/>
            <w:sz w:val="24"/>
            <w:u w:val="none"/>
          </w:rPr>
          <w:t>http://analysis.bio.-x.cn/my</w:t>
        </w:r>
      </w:hyperlink>
      <w:r w:rsidRPr="006918AC">
        <w:rPr>
          <w:rFonts w:ascii="Book Antiqua" w:hAnsi="Book Antiqua"/>
          <w:color w:val="000000"/>
          <w:kern w:val="0"/>
          <w:sz w:val="24"/>
        </w:rPr>
        <w:t xml:space="preserve">Analysis.php). Comparisons of </w:t>
      </w:r>
      <w:r w:rsidRPr="006918AC">
        <w:rPr>
          <w:rFonts w:ascii="Book Antiqua" w:hAnsi="Book Antiqua" w:cs="AdvP7C2E"/>
          <w:color w:val="000000"/>
          <w:kern w:val="0"/>
          <w:sz w:val="24"/>
        </w:rPr>
        <w:t xml:space="preserve">demographic and clinical data between groups were conducted using the </w:t>
      </w:r>
      <w:r w:rsidRPr="006918AC">
        <w:rPr>
          <w:rFonts w:ascii="Book Antiqua" w:hAnsi="Book Antiqua" w:cs="Tahoma"/>
          <w:color w:val="000000"/>
          <w:sz w:val="24"/>
        </w:rPr>
        <w:t>chi-square</w:t>
      </w:r>
      <w:r w:rsidRPr="006918AC">
        <w:rPr>
          <w:rFonts w:ascii="Book Antiqua" w:hAnsi="Book Antiqua" w:cs="AdvP7C2E"/>
          <w:color w:val="000000"/>
          <w:kern w:val="0"/>
          <w:sz w:val="24"/>
        </w:rPr>
        <w:t xml:space="preserve"> test and student’s </w:t>
      </w:r>
      <w:r w:rsidRPr="006918AC">
        <w:rPr>
          <w:rFonts w:ascii="Book Antiqua" w:hAnsi="Book Antiqua" w:cs="AdvP7C34"/>
          <w:i/>
          <w:color w:val="000000"/>
          <w:kern w:val="0"/>
          <w:sz w:val="24"/>
        </w:rPr>
        <w:t>t</w:t>
      </w:r>
      <w:r w:rsidRPr="006918AC">
        <w:rPr>
          <w:rFonts w:ascii="Book Antiqua" w:hAnsi="Book Antiqua" w:cs="AdvP7C2E"/>
          <w:color w:val="000000"/>
          <w:kern w:val="0"/>
          <w:sz w:val="24"/>
        </w:rPr>
        <w:t xml:space="preserve">-test. The </w:t>
      </w:r>
      <w:r w:rsidRPr="006918AC">
        <w:rPr>
          <w:rFonts w:ascii="Book Antiqua" w:hAnsi="Book Antiqua"/>
          <w:color w:val="000000"/>
          <w:kern w:val="0"/>
          <w:sz w:val="24"/>
        </w:rPr>
        <w:t xml:space="preserve">student’s </w:t>
      </w:r>
      <w:r w:rsidRPr="006918AC">
        <w:rPr>
          <w:rFonts w:ascii="Book Antiqua" w:hAnsi="Book Antiqua"/>
          <w:i/>
          <w:color w:val="000000"/>
          <w:kern w:val="0"/>
          <w:sz w:val="24"/>
        </w:rPr>
        <w:t>t</w:t>
      </w:r>
      <w:r w:rsidRPr="006918AC">
        <w:rPr>
          <w:rFonts w:ascii="Book Antiqua" w:hAnsi="Book Antiqua"/>
          <w:color w:val="000000"/>
          <w:kern w:val="0"/>
          <w:sz w:val="24"/>
        </w:rPr>
        <w:t xml:space="preserve">-test was also used to analyze genotype and luciferase levels. </w:t>
      </w:r>
      <w:r w:rsidRPr="006918AC">
        <w:rPr>
          <w:rFonts w:ascii="Book Antiqua" w:hAnsi="Book Antiqua"/>
          <w:i/>
          <w:color w:val="000000"/>
          <w:kern w:val="0"/>
          <w:sz w:val="24"/>
        </w:rPr>
        <w:t>P</w:t>
      </w:r>
      <w:r w:rsidRPr="006918AC">
        <w:rPr>
          <w:rFonts w:ascii="Book Antiqua" w:hAnsi="Book Antiqua"/>
          <w:color w:val="000000"/>
          <w:kern w:val="0"/>
          <w:sz w:val="24"/>
        </w:rPr>
        <w:t xml:space="preserve">-values were generated using the SPSS statistical software </w:t>
      </w:r>
      <w:r w:rsidRPr="006918AC">
        <w:rPr>
          <w:rFonts w:ascii="Book Antiqua" w:hAnsi="Book Antiqua"/>
          <w:bCs/>
          <w:color w:val="000000"/>
          <w:kern w:val="0"/>
          <w:sz w:val="24"/>
        </w:rPr>
        <w:t>suit</w:t>
      </w:r>
      <w:r w:rsidRPr="007A7A3A">
        <w:rPr>
          <w:rFonts w:ascii="Book Antiqua" w:hAnsi="Book Antiqua"/>
          <w:bCs/>
          <w:kern w:val="0"/>
          <w:sz w:val="24"/>
        </w:rPr>
        <w:t xml:space="preserve">e for Windows (SPSS Inc., Chicago, IL, </w:t>
      </w:r>
      <w:r>
        <w:rPr>
          <w:rFonts w:ascii="Book Antiqua" w:hAnsi="Book Antiqua"/>
          <w:kern w:val="0"/>
          <w:sz w:val="24"/>
        </w:rPr>
        <w:t>United States</w:t>
      </w:r>
      <w:r w:rsidRPr="007A7A3A">
        <w:rPr>
          <w:rFonts w:ascii="Book Antiqua" w:hAnsi="Book Antiqua"/>
          <w:bCs/>
          <w:kern w:val="0"/>
          <w:sz w:val="24"/>
        </w:rPr>
        <w:t>); a</w:t>
      </w:r>
      <w:r w:rsidRPr="007A7A3A">
        <w:rPr>
          <w:rFonts w:ascii="Book Antiqua" w:hAnsi="Book Antiqua"/>
          <w:kern w:val="0"/>
          <w:sz w:val="24"/>
        </w:rPr>
        <w:t xml:space="preserve"> </w:t>
      </w:r>
      <w:r>
        <w:rPr>
          <w:rFonts w:ascii="Book Antiqua" w:hAnsi="Book Antiqua"/>
          <w:i/>
          <w:kern w:val="0"/>
          <w:sz w:val="24"/>
        </w:rPr>
        <w:t>P</w:t>
      </w:r>
      <w:r w:rsidRPr="007A7A3A">
        <w:rPr>
          <w:rFonts w:ascii="Book Antiqua" w:hAnsi="Book Antiqua"/>
          <w:kern w:val="0"/>
          <w:sz w:val="24"/>
        </w:rPr>
        <w:t>-value of &lt;</w:t>
      </w:r>
      <w:r>
        <w:rPr>
          <w:rFonts w:ascii="Book Antiqua" w:hAnsi="Book Antiqua"/>
          <w:kern w:val="0"/>
          <w:sz w:val="24"/>
        </w:rPr>
        <w:t xml:space="preserve"> </w:t>
      </w:r>
      <w:r w:rsidRPr="007A7A3A">
        <w:rPr>
          <w:rFonts w:ascii="Book Antiqua" w:hAnsi="Book Antiqua"/>
          <w:kern w:val="0"/>
          <w:sz w:val="24"/>
        </w:rPr>
        <w:t>0.05 was considered statistically significant</w:t>
      </w:r>
      <w:r>
        <w:rPr>
          <w:rFonts w:ascii="Book Antiqua" w:hAnsi="Book Antiqua"/>
          <w:kern w:val="0"/>
          <w:sz w:val="24"/>
        </w:rPr>
        <w:t>.</w:t>
      </w:r>
    </w:p>
    <w:p w:rsidR="0062432E" w:rsidRPr="007A7A3A" w:rsidRDefault="0062432E" w:rsidP="007A7A3A">
      <w:pPr>
        <w:autoSpaceDE w:val="0"/>
        <w:autoSpaceDN w:val="0"/>
        <w:adjustRightInd w:val="0"/>
        <w:spacing w:line="360" w:lineRule="auto"/>
        <w:rPr>
          <w:rFonts w:ascii="Book Antiqua" w:hAnsi="Book Antiqua"/>
          <w:b/>
          <w:kern w:val="0"/>
          <w:sz w:val="24"/>
        </w:rPr>
      </w:pPr>
    </w:p>
    <w:p w:rsidR="0062432E" w:rsidRDefault="0062432E" w:rsidP="007A7A3A">
      <w:pPr>
        <w:autoSpaceDE w:val="0"/>
        <w:autoSpaceDN w:val="0"/>
        <w:adjustRightInd w:val="0"/>
        <w:spacing w:line="360" w:lineRule="auto"/>
        <w:rPr>
          <w:rFonts w:ascii="Book Antiqua" w:hAnsi="Book Antiqua"/>
          <w:b/>
          <w:kern w:val="0"/>
          <w:sz w:val="24"/>
        </w:rPr>
      </w:pPr>
      <w:r w:rsidRPr="00591C0B">
        <w:rPr>
          <w:rFonts w:ascii="Book Antiqua" w:hAnsi="Book Antiqua"/>
          <w:b/>
          <w:kern w:val="0"/>
          <w:sz w:val="24"/>
        </w:rPr>
        <w:t>RESULTS</w:t>
      </w:r>
    </w:p>
    <w:p w:rsidR="0062432E" w:rsidRPr="007A7A3A" w:rsidRDefault="0062432E" w:rsidP="007A7A3A">
      <w:pPr>
        <w:autoSpaceDE w:val="0"/>
        <w:autoSpaceDN w:val="0"/>
        <w:adjustRightInd w:val="0"/>
        <w:spacing w:line="360" w:lineRule="auto"/>
        <w:rPr>
          <w:rFonts w:ascii="Book Antiqua" w:hAnsi="Book Antiqua"/>
          <w:b/>
          <w:i/>
          <w:kern w:val="0"/>
          <w:sz w:val="24"/>
        </w:rPr>
      </w:pPr>
      <w:r w:rsidRPr="007A7A3A">
        <w:rPr>
          <w:rFonts w:ascii="Book Antiqua" w:hAnsi="Book Antiqua"/>
          <w:b/>
          <w:i/>
          <w:kern w:val="0"/>
          <w:sz w:val="24"/>
        </w:rPr>
        <w:t>Characterization of gastric cancer and control subjects</w:t>
      </w:r>
    </w:p>
    <w:p w:rsidR="0062432E" w:rsidRPr="007A7A3A" w:rsidRDefault="0062432E" w:rsidP="007A7A3A">
      <w:pPr>
        <w:widowControl/>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bCs/>
          <w:kern w:val="0"/>
          <w:sz w:val="24"/>
        </w:rPr>
      </w:pPr>
      <w:r w:rsidRPr="007A7A3A">
        <w:rPr>
          <w:rFonts w:ascii="Book Antiqua" w:hAnsi="Book Antiqua"/>
          <w:kern w:val="0"/>
          <w:sz w:val="24"/>
        </w:rPr>
        <w:t>Genotyping for the CD14 polymorphism was conducted in 225 patients pathologically diagnosed as gastr</w:t>
      </w:r>
      <w:r w:rsidRPr="00591C0B">
        <w:rPr>
          <w:rFonts w:ascii="Book Antiqua" w:hAnsi="Book Antiqua"/>
          <w:color w:val="000000"/>
          <w:kern w:val="0"/>
          <w:sz w:val="24"/>
        </w:rPr>
        <w:t>ic adenocarcinoma</w:t>
      </w:r>
      <w:r w:rsidRPr="00591C0B" w:rsidDel="002E4668">
        <w:rPr>
          <w:rFonts w:ascii="Book Antiqua" w:hAnsi="Book Antiqua"/>
          <w:color w:val="000000"/>
          <w:kern w:val="0"/>
          <w:sz w:val="24"/>
        </w:rPr>
        <w:t xml:space="preserve"> </w:t>
      </w:r>
      <w:r w:rsidRPr="007A7A3A">
        <w:rPr>
          <w:rFonts w:ascii="Book Antiqua" w:hAnsi="Book Antiqua"/>
          <w:kern w:val="0"/>
          <w:sz w:val="24"/>
        </w:rPr>
        <w:t>and 237 healthy control subjects. The gastric cancer patients had a mean age of</w:t>
      </w:r>
      <w:r w:rsidRPr="00591C0B">
        <w:rPr>
          <w:rFonts w:ascii="Book Antiqua" w:hAnsi="Book Antiqua"/>
          <w:color w:val="000000"/>
          <w:kern w:val="0"/>
          <w:sz w:val="24"/>
        </w:rPr>
        <w:t xml:space="preserve"> 54.8 ± 11.2 years, and included 172 males and 53 females. The 237 healthy control subjects were recruited among individuals who had received a routine health examination at the hospital during the concurrent period. The control subjects had a mean age of 54.8 ± 11.2 years, and included 175 males and 62 females (Table 2). Th</w:t>
      </w:r>
      <w:r w:rsidRPr="007A7A3A">
        <w:rPr>
          <w:rFonts w:ascii="Book Antiqua" w:hAnsi="Book Antiqua"/>
          <w:kern w:val="0"/>
          <w:sz w:val="24"/>
        </w:rPr>
        <w:t xml:space="preserve">e results of genotyping studies showed that genotype frequencies of </w:t>
      </w:r>
      <w:r w:rsidRPr="007A7A3A">
        <w:rPr>
          <w:rFonts w:ascii="Book Antiqua" w:hAnsi="Book Antiqua"/>
          <w:sz w:val="24"/>
        </w:rPr>
        <w:t>CD14</w:t>
      </w:r>
      <w:r w:rsidRPr="007A7A3A">
        <w:rPr>
          <w:rFonts w:ascii="Book Antiqua" w:hAnsi="Book Antiqua"/>
          <w:kern w:val="0"/>
          <w:sz w:val="24"/>
        </w:rPr>
        <w:t xml:space="preserve"> -</w:t>
      </w:r>
      <w:r w:rsidRPr="007A7A3A">
        <w:rPr>
          <w:rFonts w:ascii="Book Antiqua" w:hAnsi="Book Antiqua"/>
          <w:sz w:val="24"/>
        </w:rPr>
        <w:t>260</w:t>
      </w:r>
      <w:r w:rsidRPr="007A7A3A">
        <w:rPr>
          <w:rFonts w:ascii="Book Antiqua" w:hAnsi="Book Antiqua"/>
          <w:kern w:val="0"/>
          <w:sz w:val="24"/>
        </w:rPr>
        <w:t xml:space="preserve">C/T and </w:t>
      </w:r>
      <w:r w:rsidRPr="007A7A3A">
        <w:rPr>
          <w:rFonts w:ascii="Book Antiqua" w:hAnsi="Book Antiqua"/>
          <w:sz w:val="24"/>
        </w:rPr>
        <w:t xml:space="preserve">-651 </w:t>
      </w:r>
      <w:r w:rsidRPr="007A7A3A">
        <w:rPr>
          <w:rFonts w:ascii="Book Antiqua" w:hAnsi="Book Antiqua"/>
          <w:kern w:val="0"/>
          <w:sz w:val="24"/>
        </w:rPr>
        <w:t>C/T were not significantly different (</w:t>
      </w:r>
      <w:r>
        <w:rPr>
          <w:rFonts w:ascii="Book Antiqua" w:hAnsi="Book Antiqua"/>
          <w:i/>
          <w:kern w:val="0"/>
          <w:sz w:val="24"/>
        </w:rPr>
        <w:t>P</w:t>
      </w:r>
      <w:r w:rsidRPr="007A7A3A">
        <w:rPr>
          <w:rFonts w:ascii="Book Antiqua" w:hAnsi="Book Antiqua"/>
          <w:i/>
          <w:kern w:val="0"/>
          <w:sz w:val="24"/>
        </w:rPr>
        <w:t xml:space="preserve"> &gt; </w:t>
      </w:r>
      <w:r w:rsidRPr="007A7A3A">
        <w:rPr>
          <w:rFonts w:ascii="Book Antiqua" w:hAnsi="Book Antiqua"/>
          <w:kern w:val="0"/>
          <w:sz w:val="24"/>
        </w:rPr>
        <w:t>0.05) between gastric cancer and control subjects. The population was in Hardy-Weinberg equilibrium.</w:t>
      </w:r>
    </w:p>
    <w:p w:rsidR="0062432E" w:rsidRPr="007A7A3A" w:rsidRDefault="0062432E" w:rsidP="007A7A3A">
      <w:pPr>
        <w:widowControl/>
        <w:tabs>
          <w:tab w:val="left" w:pos="3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b/>
          <w:bCs/>
          <w:kern w:val="0"/>
          <w:sz w:val="24"/>
        </w:rPr>
      </w:pPr>
    </w:p>
    <w:p w:rsidR="0062432E" w:rsidRPr="007A7A3A" w:rsidRDefault="0062432E" w:rsidP="007A7A3A">
      <w:pPr>
        <w:autoSpaceDE w:val="0"/>
        <w:autoSpaceDN w:val="0"/>
        <w:adjustRightInd w:val="0"/>
        <w:spacing w:line="360" w:lineRule="auto"/>
        <w:rPr>
          <w:rFonts w:ascii="Book Antiqua" w:hAnsi="Book Antiqua"/>
          <w:b/>
          <w:bCs/>
          <w:i/>
          <w:kern w:val="0"/>
          <w:sz w:val="24"/>
        </w:rPr>
      </w:pPr>
      <w:r w:rsidRPr="007A7A3A">
        <w:rPr>
          <w:rFonts w:ascii="Book Antiqua" w:hAnsi="Book Antiqua"/>
          <w:b/>
          <w:bCs/>
          <w:i/>
          <w:kern w:val="0"/>
          <w:sz w:val="24"/>
        </w:rPr>
        <w:t xml:space="preserve">Distribution of genotypes and alleles of </w:t>
      </w:r>
      <w:r w:rsidRPr="007A7A3A">
        <w:rPr>
          <w:rFonts w:ascii="Book Antiqua" w:hAnsi="Book Antiqua"/>
          <w:b/>
          <w:bCs/>
          <w:i/>
          <w:sz w:val="24"/>
        </w:rPr>
        <w:t>CD14-260</w:t>
      </w:r>
      <w:r w:rsidRPr="007A7A3A">
        <w:rPr>
          <w:rFonts w:ascii="Book Antiqua" w:hAnsi="Book Antiqua"/>
          <w:b/>
          <w:bCs/>
          <w:i/>
          <w:kern w:val="0"/>
          <w:sz w:val="24"/>
        </w:rPr>
        <w:t>C/T</w:t>
      </w:r>
    </w:p>
    <w:p w:rsidR="0062432E" w:rsidRPr="00591C0B" w:rsidRDefault="0062432E" w:rsidP="007A7A3A">
      <w:pPr>
        <w:autoSpaceDE w:val="0"/>
        <w:autoSpaceDN w:val="0"/>
        <w:adjustRightInd w:val="0"/>
        <w:spacing w:line="360" w:lineRule="auto"/>
        <w:rPr>
          <w:rFonts w:ascii="Book Antiqua" w:hAnsi="Book Antiqua"/>
          <w:color w:val="000000"/>
          <w:kern w:val="0"/>
          <w:sz w:val="24"/>
        </w:rPr>
      </w:pPr>
      <w:r w:rsidRPr="007A7A3A">
        <w:rPr>
          <w:rFonts w:ascii="Book Antiqua" w:hAnsi="Book Antiqua"/>
          <w:kern w:val="0"/>
          <w:sz w:val="24"/>
        </w:rPr>
        <w:t xml:space="preserve">Gastric cancer patients showed </w:t>
      </w:r>
      <w:r w:rsidRPr="007A7A3A">
        <w:rPr>
          <w:rFonts w:ascii="Book Antiqua" w:hAnsi="Book Antiqua"/>
          <w:sz w:val="24"/>
        </w:rPr>
        <w:t>CD14</w:t>
      </w:r>
      <w:r w:rsidRPr="007A7A3A">
        <w:rPr>
          <w:rFonts w:ascii="Book Antiqua" w:hAnsi="Book Antiqua"/>
          <w:kern w:val="0"/>
          <w:sz w:val="24"/>
        </w:rPr>
        <w:t xml:space="preserve">-260 C/T CC, CT and TT genotype frequencies of 19.1%, 38.7% and 42.2% respectively, whereas these frequencies in healthy control subjects were 33.3%, 32.5% and 34.2% respectively. These results showed that frequencies of the CT and TT genotypes of CD14 were significantly higher in gastric </w:t>
      </w:r>
      <w:r w:rsidRPr="007A7A3A">
        <w:rPr>
          <w:rFonts w:ascii="Book Antiqua" w:hAnsi="Book Antiqua"/>
          <w:kern w:val="0"/>
          <w:sz w:val="24"/>
        </w:rPr>
        <w:lastRenderedPageBreak/>
        <w:t>cancer patients</w:t>
      </w:r>
      <w:r w:rsidRPr="007A7A3A" w:rsidDel="00DD212C">
        <w:rPr>
          <w:rFonts w:ascii="Book Antiqua" w:hAnsi="Book Antiqua"/>
          <w:kern w:val="0"/>
          <w:sz w:val="24"/>
        </w:rPr>
        <w:t xml:space="preserve"> </w:t>
      </w:r>
      <w:r w:rsidRPr="007A7A3A">
        <w:rPr>
          <w:rFonts w:ascii="Book Antiqua" w:hAnsi="Book Antiqua"/>
          <w:kern w:val="0"/>
          <w:sz w:val="24"/>
        </w:rPr>
        <w:t>than in healthy control subjec</w:t>
      </w:r>
      <w:r w:rsidRPr="00591C0B">
        <w:rPr>
          <w:rFonts w:ascii="Book Antiqua" w:hAnsi="Book Antiqua"/>
          <w:color w:val="000000"/>
          <w:kern w:val="0"/>
          <w:sz w:val="24"/>
        </w:rPr>
        <w:t>ts (for CT: odds ratio (OR) = 2.076</w:t>
      </w:r>
      <w:r>
        <w:rPr>
          <w:rFonts w:ascii="Book Antiqua" w:hAnsi="Book Antiqua"/>
          <w:color w:val="000000"/>
          <w:kern w:val="0"/>
          <w:sz w:val="24"/>
        </w:rPr>
        <w:t>; 95%CI</w:t>
      </w:r>
      <w:r w:rsidRPr="00591C0B">
        <w:rPr>
          <w:rFonts w:ascii="Book Antiqua" w:hAnsi="Book Antiqua"/>
          <w:color w:val="000000"/>
          <w:kern w:val="0"/>
          <w:sz w:val="24"/>
        </w:rPr>
        <w:t xml:space="preserve">: 1.282-3.360, </w:t>
      </w:r>
      <w:r>
        <w:rPr>
          <w:rFonts w:ascii="Book Antiqua" w:hAnsi="Book Antiqua"/>
          <w:i/>
          <w:color w:val="000000"/>
          <w:kern w:val="0"/>
          <w:sz w:val="24"/>
        </w:rPr>
        <w:t>P</w:t>
      </w:r>
      <w:r w:rsidRPr="00591C0B">
        <w:rPr>
          <w:rFonts w:ascii="Book Antiqua" w:hAnsi="Book Antiqua"/>
          <w:color w:val="000000"/>
          <w:kern w:val="0"/>
          <w:sz w:val="24"/>
        </w:rPr>
        <w:t xml:space="preserve"> = 0.003; for TT: OR = 2.155; 95%CI: 1.340-3.466, </w:t>
      </w:r>
      <w:r>
        <w:rPr>
          <w:rFonts w:ascii="Book Antiqua" w:hAnsi="Book Antiqua"/>
          <w:i/>
          <w:color w:val="000000"/>
          <w:kern w:val="0"/>
          <w:sz w:val="24"/>
        </w:rPr>
        <w:t>P</w:t>
      </w:r>
      <w:r w:rsidRPr="00591C0B">
        <w:rPr>
          <w:rFonts w:ascii="Book Antiqua" w:hAnsi="Book Antiqua"/>
          <w:color w:val="000000"/>
          <w:kern w:val="0"/>
          <w:sz w:val="24"/>
        </w:rPr>
        <w:t xml:space="preserve"> = 0.001). Additionally, the T allele carried by gastric cancer patients</w:t>
      </w:r>
      <w:r w:rsidRPr="00591C0B" w:rsidDel="000D7986">
        <w:rPr>
          <w:rFonts w:ascii="Book Antiqua" w:hAnsi="Book Antiqua"/>
          <w:color w:val="000000"/>
          <w:kern w:val="0"/>
          <w:sz w:val="24"/>
        </w:rPr>
        <w:t xml:space="preserve"> </w:t>
      </w:r>
      <w:r w:rsidRPr="00591C0B">
        <w:rPr>
          <w:rFonts w:ascii="Book Antiqua" w:hAnsi="Book Antiqua"/>
          <w:color w:val="000000"/>
          <w:kern w:val="0"/>
          <w:sz w:val="24"/>
        </w:rPr>
        <w:t>was associated with a diagnosis of gastric cancer</w:t>
      </w:r>
      <w:r w:rsidRPr="00591C0B" w:rsidDel="000D7986">
        <w:rPr>
          <w:rFonts w:ascii="Book Antiqua" w:hAnsi="Book Antiqua"/>
          <w:color w:val="000000"/>
          <w:kern w:val="0"/>
          <w:sz w:val="24"/>
        </w:rPr>
        <w:t xml:space="preserve"> </w:t>
      </w:r>
      <w:r w:rsidRPr="00591C0B">
        <w:rPr>
          <w:rFonts w:ascii="Book Antiqua" w:hAnsi="Book Antiqua"/>
          <w:color w:val="000000"/>
          <w:kern w:val="0"/>
          <w:sz w:val="24"/>
        </w:rPr>
        <w:t xml:space="preserve">(OR = 1.574; 95%CI: 1.121-2.045, </w:t>
      </w:r>
      <w:r>
        <w:rPr>
          <w:rFonts w:ascii="Book Antiqua" w:hAnsi="Book Antiqua"/>
          <w:i/>
          <w:color w:val="000000"/>
          <w:kern w:val="0"/>
          <w:sz w:val="24"/>
        </w:rPr>
        <w:t>P</w:t>
      </w:r>
      <w:r w:rsidRPr="00591C0B">
        <w:rPr>
          <w:rFonts w:ascii="Book Antiqua" w:hAnsi="Book Antiqua"/>
          <w:color w:val="000000"/>
          <w:kern w:val="0"/>
          <w:sz w:val="24"/>
        </w:rPr>
        <w:t xml:space="preserve"> = 0.001) (Table 3). The </w:t>
      </w:r>
      <w:r w:rsidRPr="00591C0B">
        <w:rPr>
          <w:rFonts w:ascii="Book Antiqua" w:hAnsi="Book Antiqua"/>
          <w:bCs/>
          <w:color w:val="000000"/>
          <w:sz w:val="24"/>
        </w:rPr>
        <w:t xml:space="preserve">DNA sequences of </w:t>
      </w:r>
      <w:r w:rsidRPr="00591C0B">
        <w:rPr>
          <w:rFonts w:ascii="Book Antiqua" w:hAnsi="Book Antiqua"/>
          <w:color w:val="000000"/>
          <w:sz w:val="24"/>
        </w:rPr>
        <w:t>CD14-260C/T polymorphisms are</w:t>
      </w:r>
      <w:r w:rsidRPr="00591C0B">
        <w:rPr>
          <w:rFonts w:ascii="Book Antiqua" w:hAnsi="Book Antiqua"/>
          <w:color w:val="000000"/>
          <w:kern w:val="0"/>
          <w:sz w:val="24"/>
        </w:rPr>
        <w:t xml:space="preserve"> shown in Figure 1A</w:t>
      </w:r>
      <w:r w:rsidRPr="00591C0B">
        <w:rPr>
          <w:rFonts w:ascii="Book Antiqua" w:hAnsi="Book Antiqua"/>
          <w:color w:val="000000"/>
          <w:sz w:val="24"/>
        </w:rPr>
        <w:t>.</w:t>
      </w:r>
    </w:p>
    <w:p w:rsidR="0062432E" w:rsidRPr="007A7A3A" w:rsidRDefault="0062432E" w:rsidP="007A7A3A">
      <w:pPr>
        <w:autoSpaceDE w:val="0"/>
        <w:autoSpaceDN w:val="0"/>
        <w:adjustRightInd w:val="0"/>
        <w:spacing w:line="360" w:lineRule="auto"/>
        <w:rPr>
          <w:rFonts w:ascii="Book Antiqua" w:hAnsi="Book Antiqua"/>
          <w:b/>
          <w:bCs/>
          <w:kern w:val="0"/>
          <w:sz w:val="24"/>
        </w:rPr>
      </w:pPr>
    </w:p>
    <w:p w:rsidR="0062432E" w:rsidRPr="007A7A3A" w:rsidRDefault="0062432E" w:rsidP="007A7A3A">
      <w:pPr>
        <w:autoSpaceDE w:val="0"/>
        <w:autoSpaceDN w:val="0"/>
        <w:adjustRightInd w:val="0"/>
        <w:spacing w:line="360" w:lineRule="auto"/>
        <w:rPr>
          <w:rFonts w:ascii="Book Antiqua" w:hAnsi="Book Antiqua"/>
          <w:b/>
          <w:bCs/>
          <w:i/>
          <w:kern w:val="0"/>
          <w:sz w:val="24"/>
        </w:rPr>
      </w:pPr>
      <w:r w:rsidRPr="007A7A3A">
        <w:rPr>
          <w:rFonts w:ascii="Book Antiqua" w:hAnsi="Book Antiqua"/>
          <w:b/>
          <w:bCs/>
          <w:i/>
          <w:kern w:val="0"/>
          <w:sz w:val="24"/>
        </w:rPr>
        <w:t xml:space="preserve">Distribution of genotypes and alleles of </w:t>
      </w:r>
      <w:r w:rsidRPr="007A7A3A">
        <w:rPr>
          <w:rFonts w:ascii="Book Antiqua" w:hAnsi="Book Antiqua"/>
          <w:b/>
          <w:bCs/>
          <w:i/>
          <w:sz w:val="24"/>
        </w:rPr>
        <w:t xml:space="preserve">CD14-651 </w:t>
      </w:r>
      <w:r w:rsidRPr="007A7A3A">
        <w:rPr>
          <w:rFonts w:ascii="Book Antiqua" w:hAnsi="Book Antiqua"/>
          <w:b/>
          <w:bCs/>
          <w:i/>
          <w:kern w:val="0"/>
          <w:sz w:val="24"/>
        </w:rPr>
        <w:t>C/T</w:t>
      </w:r>
    </w:p>
    <w:p w:rsidR="0062432E" w:rsidRPr="00B875E0" w:rsidRDefault="0062432E" w:rsidP="007A7A3A">
      <w:pPr>
        <w:autoSpaceDE w:val="0"/>
        <w:autoSpaceDN w:val="0"/>
        <w:adjustRightInd w:val="0"/>
        <w:spacing w:line="360" w:lineRule="auto"/>
        <w:rPr>
          <w:rFonts w:ascii="Book Antiqua" w:hAnsi="Book Antiqua"/>
          <w:color w:val="000000"/>
          <w:kern w:val="0"/>
          <w:sz w:val="24"/>
        </w:rPr>
      </w:pPr>
      <w:r w:rsidRPr="007A7A3A">
        <w:rPr>
          <w:rFonts w:ascii="Book Antiqua" w:hAnsi="Book Antiqua"/>
          <w:kern w:val="0"/>
          <w:sz w:val="24"/>
        </w:rPr>
        <w:t xml:space="preserve">The frequencies of </w:t>
      </w:r>
      <w:r w:rsidRPr="007A7A3A">
        <w:rPr>
          <w:rFonts w:ascii="Book Antiqua" w:hAnsi="Book Antiqua"/>
          <w:sz w:val="24"/>
        </w:rPr>
        <w:t>CD14-651</w:t>
      </w:r>
      <w:r w:rsidRPr="007A7A3A">
        <w:rPr>
          <w:rFonts w:ascii="Book Antiqua" w:hAnsi="Book Antiqua"/>
          <w:kern w:val="0"/>
          <w:sz w:val="24"/>
        </w:rPr>
        <w:t>C/T CC, CT and TT genotypes in gastric cancer patients were 64.4%, 29.3% and 6.2% respectively, and 56.5%, 35.0% and 8.4% respectively in the healthy control subjects. The differences in genotype frequencies between the two groups of subjects were not statistically significant (</w:t>
      </w:r>
      <w:r>
        <w:rPr>
          <w:rFonts w:ascii="Book Antiqua" w:hAnsi="Book Antiqua"/>
          <w:i/>
          <w:iCs/>
          <w:kern w:val="0"/>
          <w:sz w:val="24"/>
        </w:rPr>
        <w:t>P</w:t>
      </w:r>
      <w:r w:rsidRPr="007A7A3A">
        <w:rPr>
          <w:rFonts w:ascii="Book Antiqua" w:hAnsi="Book Antiqua"/>
          <w:i/>
          <w:iCs/>
          <w:kern w:val="0"/>
          <w:sz w:val="24"/>
        </w:rPr>
        <w:t xml:space="preserve"> </w:t>
      </w:r>
      <w:r w:rsidRPr="007A7A3A">
        <w:rPr>
          <w:rFonts w:ascii="Book Antiqua" w:hAnsi="Book Antiqua"/>
          <w:kern w:val="0"/>
          <w:sz w:val="24"/>
        </w:rPr>
        <w:t>&gt; 0.05). Moreover, the frequencies of C and T alleles were 79.1% and 20.9% respectively in gastric cancer patients, and 74.1% and 25.9% respectively in healthy control subjects, and these differences were also not statistically significant (</w:t>
      </w:r>
      <w:r>
        <w:rPr>
          <w:rFonts w:ascii="Book Antiqua" w:hAnsi="Book Antiqua"/>
          <w:i/>
          <w:iCs/>
          <w:kern w:val="0"/>
          <w:sz w:val="24"/>
        </w:rPr>
        <w:t>P</w:t>
      </w:r>
      <w:r w:rsidRPr="007A7A3A">
        <w:rPr>
          <w:rFonts w:ascii="Book Antiqua" w:hAnsi="Book Antiqua"/>
          <w:i/>
          <w:iCs/>
          <w:kern w:val="0"/>
          <w:sz w:val="24"/>
        </w:rPr>
        <w:t xml:space="preserve"> </w:t>
      </w:r>
      <w:r w:rsidRPr="007A7A3A">
        <w:rPr>
          <w:rFonts w:ascii="Book Antiqua" w:hAnsi="Book Antiqua"/>
          <w:kern w:val="0"/>
          <w:sz w:val="24"/>
        </w:rPr>
        <w:t xml:space="preserve">&gt; 0.05; Table 3). The </w:t>
      </w:r>
      <w:r w:rsidRPr="00B875E0">
        <w:rPr>
          <w:rFonts w:ascii="Book Antiqua" w:hAnsi="Book Antiqua"/>
          <w:bCs/>
          <w:color w:val="000000"/>
          <w:sz w:val="24"/>
        </w:rPr>
        <w:t xml:space="preserve">DNA sequences of </w:t>
      </w:r>
      <w:r w:rsidRPr="00B875E0">
        <w:rPr>
          <w:rFonts w:ascii="Book Antiqua" w:hAnsi="Book Antiqua"/>
          <w:color w:val="000000"/>
          <w:sz w:val="24"/>
        </w:rPr>
        <w:t>CD14-651C/T polymorphisms</w:t>
      </w:r>
      <w:r w:rsidRPr="00B875E0">
        <w:rPr>
          <w:rFonts w:ascii="Book Antiqua" w:hAnsi="Book Antiqua"/>
          <w:color w:val="000000"/>
          <w:kern w:val="0"/>
          <w:sz w:val="24"/>
        </w:rPr>
        <w:t xml:space="preserve"> are shown in Figure 1B</w:t>
      </w:r>
      <w:r w:rsidRPr="00B875E0">
        <w:rPr>
          <w:rFonts w:ascii="Book Antiqua" w:hAnsi="Book Antiqua"/>
          <w:color w:val="000000"/>
          <w:sz w:val="24"/>
        </w:rPr>
        <w:t>.</w:t>
      </w:r>
    </w:p>
    <w:p w:rsidR="0062432E" w:rsidRPr="007A7A3A" w:rsidRDefault="0062432E" w:rsidP="007A7A3A">
      <w:pPr>
        <w:autoSpaceDE w:val="0"/>
        <w:autoSpaceDN w:val="0"/>
        <w:adjustRightInd w:val="0"/>
        <w:spacing w:line="360" w:lineRule="auto"/>
        <w:rPr>
          <w:rFonts w:ascii="Book Antiqua" w:hAnsi="Book Antiqua"/>
          <w:kern w:val="0"/>
          <w:sz w:val="24"/>
        </w:rPr>
      </w:pPr>
    </w:p>
    <w:p w:rsidR="0062432E" w:rsidRPr="007A7A3A" w:rsidRDefault="0062432E" w:rsidP="007A7A3A">
      <w:pPr>
        <w:autoSpaceDE w:val="0"/>
        <w:autoSpaceDN w:val="0"/>
        <w:adjustRightInd w:val="0"/>
        <w:spacing w:line="360" w:lineRule="auto"/>
        <w:rPr>
          <w:rFonts w:ascii="Book Antiqua" w:hAnsi="Book Antiqua"/>
          <w:i/>
          <w:kern w:val="0"/>
          <w:sz w:val="24"/>
        </w:rPr>
      </w:pPr>
      <w:r w:rsidRPr="007A7A3A">
        <w:rPr>
          <w:rFonts w:ascii="Book Antiqua" w:hAnsi="Book Antiqua"/>
          <w:b/>
          <w:bCs/>
          <w:i/>
          <w:kern w:val="0"/>
          <w:sz w:val="24"/>
        </w:rPr>
        <w:t xml:space="preserve">Haplotype analysis of </w:t>
      </w:r>
      <w:r w:rsidRPr="007A7A3A">
        <w:rPr>
          <w:rFonts w:ascii="Book Antiqua" w:hAnsi="Book Antiqua"/>
          <w:b/>
          <w:bCs/>
          <w:i/>
          <w:sz w:val="24"/>
        </w:rPr>
        <w:t>CD14-260</w:t>
      </w:r>
      <w:r w:rsidRPr="007A7A3A">
        <w:rPr>
          <w:rFonts w:ascii="Book Antiqua" w:hAnsi="Book Antiqua"/>
          <w:b/>
          <w:bCs/>
          <w:i/>
          <w:kern w:val="0"/>
          <w:sz w:val="24"/>
        </w:rPr>
        <w:t xml:space="preserve">C/T and </w:t>
      </w:r>
      <w:r w:rsidRPr="007A7A3A">
        <w:rPr>
          <w:rFonts w:ascii="Book Antiqua" w:hAnsi="Book Antiqua"/>
          <w:b/>
          <w:bCs/>
          <w:i/>
          <w:sz w:val="24"/>
        </w:rPr>
        <w:t xml:space="preserve">-651 </w:t>
      </w:r>
      <w:r w:rsidRPr="007A7A3A">
        <w:rPr>
          <w:rFonts w:ascii="Book Antiqua" w:hAnsi="Book Antiqua"/>
          <w:b/>
          <w:bCs/>
          <w:i/>
          <w:kern w:val="0"/>
          <w:sz w:val="24"/>
        </w:rPr>
        <w:t>C/T loci</w:t>
      </w:r>
    </w:p>
    <w:p w:rsidR="0062432E" w:rsidRPr="009A68D0" w:rsidRDefault="0062432E" w:rsidP="007A7A3A">
      <w:pPr>
        <w:autoSpaceDE w:val="0"/>
        <w:autoSpaceDN w:val="0"/>
        <w:adjustRightInd w:val="0"/>
        <w:spacing w:line="360" w:lineRule="auto"/>
        <w:rPr>
          <w:rFonts w:ascii="Book Antiqua" w:hAnsi="Book Antiqua"/>
          <w:color w:val="000000"/>
          <w:kern w:val="0"/>
          <w:sz w:val="24"/>
        </w:rPr>
      </w:pPr>
      <w:r w:rsidRPr="009A68D0">
        <w:rPr>
          <w:rFonts w:ascii="Book Antiqua" w:hAnsi="Book Antiqua"/>
          <w:color w:val="000000"/>
          <w:kern w:val="0"/>
          <w:sz w:val="24"/>
        </w:rPr>
        <w:t>Linkage disequilibrium (LD) analysis showed linkage disequilibrium between the CD14/</w:t>
      </w:r>
      <w:r w:rsidRPr="009A68D0">
        <w:rPr>
          <w:rFonts w:ascii="Book Antiqua" w:hAnsi="Book Antiqua"/>
          <w:color w:val="000000"/>
          <w:sz w:val="24"/>
        </w:rPr>
        <w:t>-260</w:t>
      </w:r>
      <w:r w:rsidRPr="009A68D0">
        <w:rPr>
          <w:rFonts w:ascii="Book Antiqua" w:hAnsi="Book Antiqua"/>
          <w:color w:val="000000"/>
          <w:kern w:val="0"/>
          <w:sz w:val="24"/>
        </w:rPr>
        <w:t xml:space="preserve">C/T and </w:t>
      </w:r>
      <w:r w:rsidRPr="009A68D0">
        <w:rPr>
          <w:rFonts w:ascii="Book Antiqua" w:hAnsi="Book Antiqua"/>
          <w:color w:val="000000"/>
          <w:sz w:val="24"/>
        </w:rPr>
        <w:t xml:space="preserve">CD14/-651 </w:t>
      </w:r>
      <w:r w:rsidRPr="009A68D0">
        <w:rPr>
          <w:rFonts w:ascii="Book Antiqua" w:hAnsi="Book Antiqua"/>
          <w:color w:val="000000"/>
          <w:kern w:val="0"/>
          <w:sz w:val="24"/>
        </w:rPr>
        <w:t>C/T loci (|D</w:t>
      </w:r>
      <w:r w:rsidRPr="009A68D0">
        <w:rPr>
          <w:rFonts w:ascii="Book Antiqua" w:hAnsi="Book Antiqua"/>
          <w:color w:val="000000"/>
          <w:kern w:val="0"/>
          <w:sz w:val="24"/>
        </w:rPr>
        <w:sym w:font="Symbol" w:char="F0A2"/>
      </w:r>
      <w:r w:rsidRPr="009A68D0">
        <w:rPr>
          <w:rFonts w:ascii="Book Antiqua" w:hAnsi="Book Antiqua"/>
          <w:color w:val="000000"/>
          <w:kern w:val="0"/>
          <w:sz w:val="24"/>
        </w:rPr>
        <w:t xml:space="preserve">| &gt; 0.50). Haplotype analysis showed that the </w:t>
      </w:r>
      <w:r w:rsidRPr="009A68D0">
        <w:rPr>
          <w:rFonts w:ascii="Book Antiqua" w:hAnsi="Book Antiqua"/>
          <w:color w:val="000000"/>
          <w:sz w:val="24"/>
        </w:rPr>
        <w:t>-260</w:t>
      </w:r>
      <w:r w:rsidRPr="009A68D0">
        <w:rPr>
          <w:rFonts w:ascii="Book Antiqua" w:hAnsi="Book Antiqua"/>
          <w:color w:val="000000"/>
          <w:kern w:val="0"/>
          <w:sz w:val="24"/>
        </w:rPr>
        <w:t>C/T-</w:t>
      </w:r>
      <w:r w:rsidRPr="009A68D0">
        <w:rPr>
          <w:rFonts w:ascii="Book Antiqua" w:hAnsi="Book Antiqua"/>
          <w:color w:val="000000"/>
          <w:sz w:val="24"/>
        </w:rPr>
        <w:t>-651</w:t>
      </w:r>
      <w:r w:rsidRPr="009A68D0">
        <w:rPr>
          <w:rFonts w:ascii="Book Antiqua" w:hAnsi="Book Antiqua"/>
          <w:color w:val="000000"/>
          <w:kern w:val="0"/>
          <w:sz w:val="24"/>
        </w:rPr>
        <w:t xml:space="preserve"> C/T</w:t>
      </w:r>
      <w:r w:rsidRPr="009A68D0">
        <w:rPr>
          <w:rFonts w:ascii="Book Antiqua" w:hAnsi="Book Antiqua"/>
          <w:iCs/>
          <w:color w:val="000000"/>
          <w:kern w:val="0"/>
          <w:sz w:val="24"/>
        </w:rPr>
        <w:t xml:space="preserve"> </w:t>
      </w:r>
      <w:r w:rsidRPr="009A68D0">
        <w:rPr>
          <w:rFonts w:ascii="Book Antiqua" w:hAnsi="Book Antiqua"/>
          <w:color w:val="000000"/>
          <w:kern w:val="0"/>
          <w:sz w:val="24"/>
        </w:rPr>
        <w:t xml:space="preserve">T-C haplotype was associated with an increased risk of developing gastric cancer (OR = 1.58; 95%CI: 1.21-2.07, </w:t>
      </w:r>
      <w:r>
        <w:rPr>
          <w:rFonts w:ascii="Book Antiqua" w:hAnsi="Book Antiqua"/>
          <w:i/>
          <w:color w:val="000000"/>
          <w:kern w:val="0"/>
          <w:sz w:val="24"/>
        </w:rPr>
        <w:t>P</w:t>
      </w:r>
      <w:r w:rsidRPr="009A68D0">
        <w:rPr>
          <w:rFonts w:ascii="Book Antiqua" w:hAnsi="Book Antiqua"/>
          <w:color w:val="000000"/>
          <w:kern w:val="0"/>
          <w:sz w:val="24"/>
        </w:rPr>
        <w:t xml:space="preserve"> = 0.001; Table 3), and haplotype analysis showed that the </w:t>
      </w:r>
      <w:r w:rsidRPr="009A68D0">
        <w:rPr>
          <w:rFonts w:ascii="Book Antiqua" w:hAnsi="Book Antiqua"/>
          <w:color w:val="000000"/>
          <w:sz w:val="24"/>
        </w:rPr>
        <w:t>-260</w:t>
      </w:r>
      <w:r w:rsidRPr="009A68D0">
        <w:rPr>
          <w:rFonts w:ascii="Book Antiqua" w:hAnsi="Book Antiqua"/>
          <w:color w:val="000000"/>
          <w:kern w:val="0"/>
          <w:sz w:val="24"/>
        </w:rPr>
        <w:t>C/T-</w:t>
      </w:r>
      <w:r w:rsidRPr="009A68D0">
        <w:rPr>
          <w:rFonts w:ascii="Book Antiqua" w:hAnsi="Book Antiqua"/>
          <w:color w:val="000000"/>
          <w:sz w:val="24"/>
        </w:rPr>
        <w:t>-651</w:t>
      </w:r>
      <w:r w:rsidRPr="009A68D0">
        <w:rPr>
          <w:rFonts w:ascii="Book Antiqua" w:hAnsi="Book Antiqua"/>
          <w:color w:val="000000"/>
          <w:kern w:val="0"/>
          <w:sz w:val="24"/>
        </w:rPr>
        <w:t xml:space="preserve"> C/T</w:t>
      </w:r>
      <w:r w:rsidRPr="009A68D0">
        <w:rPr>
          <w:rFonts w:ascii="Book Antiqua" w:hAnsi="Book Antiqua"/>
          <w:color w:val="000000"/>
          <w:sz w:val="24"/>
        </w:rPr>
        <w:t xml:space="preserve"> </w:t>
      </w:r>
      <w:r w:rsidRPr="009A68D0">
        <w:rPr>
          <w:rFonts w:ascii="Book Antiqua" w:hAnsi="Book Antiqua"/>
          <w:color w:val="000000"/>
          <w:kern w:val="0"/>
          <w:sz w:val="24"/>
        </w:rPr>
        <w:t xml:space="preserve">C-C haplotype was associated with a decreased risk of developing gastric cancer (OR = 0.70; 95%CI: 0.51-0.96, </w:t>
      </w:r>
      <w:r>
        <w:rPr>
          <w:rFonts w:ascii="Book Antiqua" w:hAnsi="Book Antiqua"/>
          <w:i/>
          <w:color w:val="000000"/>
          <w:kern w:val="0"/>
          <w:sz w:val="24"/>
        </w:rPr>
        <w:t>P</w:t>
      </w:r>
      <w:r w:rsidRPr="009A68D0">
        <w:rPr>
          <w:rFonts w:ascii="Book Antiqua" w:hAnsi="Book Antiqua"/>
          <w:color w:val="000000"/>
          <w:kern w:val="0"/>
          <w:sz w:val="24"/>
        </w:rPr>
        <w:t xml:space="preserve"> = 0.028; Table 4).</w:t>
      </w:r>
    </w:p>
    <w:p w:rsidR="0062432E" w:rsidRPr="007A7A3A" w:rsidRDefault="0062432E" w:rsidP="007A7A3A">
      <w:pPr>
        <w:spacing w:line="360" w:lineRule="auto"/>
        <w:rPr>
          <w:rFonts w:ascii="Book Antiqua" w:hAnsi="Book Antiqua"/>
          <w:b/>
          <w:bCs/>
          <w:sz w:val="24"/>
        </w:rPr>
      </w:pPr>
    </w:p>
    <w:p w:rsidR="0062432E" w:rsidRPr="007A7A3A" w:rsidRDefault="0062432E" w:rsidP="007A7A3A">
      <w:pPr>
        <w:spacing w:line="360" w:lineRule="auto"/>
        <w:rPr>
          <w:rFonts w:ascii="Book Antiqua" w:hAnsi="Book Antiqua"/>
          <w:i/>
          <w:sz w:val="24"/>
        </w:rPr>
      </w:pPr>
      <w:r w:rsidRPr="007A7A3A">
        <w:rPr>
          <w:rFonts w:ascii="Book Antiqua" w:hAnsi="Book Antiqua"/>
          <w:b/>
          <w:bCs/>
          <w:i/>
          <w:sz w:val="24"/>
        </w:rPr>
        <w:t>Effect of -260C/T gene promoter on regulation of CD14 expression</w:t>
      </w:r>
    </w:p>
    <w:p w:rsidR="0062432E" w:rsidRPr="007A7A3A" w:rsidRDefault="0062432E" w:rsidP="007A7A3A">
      <w:pPr>
        <w:spacing w:line="360" w:lineRule="auto"/>
        <w:rPr>
          <w:rFonts w:ascii="Book Antiqua" w:hAnsi="Book Antiqua"/>
          <w:kern w:val="0"/>
          <w:sz w:val="24"/>
        </w:rPr>
      </w:pPr>
      <w:r w:rsidRPr="007A7A3A">
        <w:rPr>
          <w:rFonts w:ascii="Book Antiqua" w:hAnsi="Book Antiqua"/>
          <w:kern w:val="0"/>
          <w:sz w:val="24"/>
        </w:rPr>
        <w:t>The luciferase reporter assay was used to determine the e</w:t>
      </w:r>
      <w:r w:rsidRPr="007A7A3A">
        <w:rPr>
          <w:rFonts w:ascii="Book Antiqua" w:hAnsi="Book Antiqua"/>
          <w:bCs/>
          <w:sz w:val="24"/>
        </w:rPr>
        <w:t>ffect of the CD14-260C/T gene promoter on regulation of CD14 expression.</w:t>
      </w:r>
      <w:r w:rsidRPr="007A7A3A">
        <w:rPr>
          <w:rFonts w:ascii="Book Antiqua" w:hAnsi="Book Antiqua"/>
          <w:kern w:val="0"/>
          <w:sz w:val="24"/>
        </w:rPr>
        <w:t xml:space="preserve"> The results showed that luciferase activity in p260T-transfected cells was 2.05-fold higher than that in p260C-transfected cells (</w:t>
      </w:r>
      <w:r>
        <w:rPr>
          <w:rFonts w:ascii="Book Antiqua" w:hAnsi="Book Antiqua"/>
          <w:i/>
          <w:kern w:val="0"/>
          <w:sz w:val="24"/>
        </w:rPr>
        <w:t>P</w:t>
      </w:r>
      <w:r w:rsidRPr="007A7A3A">
        <w:rPr>
          <w:rFonts w:ascii="Book Antiqua" w:hAnsi="Book Antiqua"/>
          <w:kern w:val="0"/>
          <w:sz w:val="24"/>
        </w:rPr>
        <w:t xml:space="preserve"> &lt; 0.01). LPS treatment induced 5.19- and 6.09-fold </w:t>
      </w:r>
      <w:r w:rsidRPr="007A7A3A">
        <w:rPr>
          <w:rFonts w:ascii="Book Antiqua" w:hAnsi="Book Antiqua"/>
          <w:kern w:val="0"/>
          <w:sz w:val="24"/>
        </w:rPr>
        <w:lastRenderedPageBreak/>
        <w:t>increases in relative luciferase activity in p260C and p260T-transfected cells respectively (</w:t>
      </w:r>
      <w:r>
        <w:rPr>
          <w:rFonts w:ascii="Book Antiqua" w:hAnsi="Book Antiqua"/>
          <w:i/>
          <w:kern w:val="0"/>
          <w:sz w:val="24"/>
        </w:rPr>
        <w:t>P</w:t>
      </w:r>
      <w:r w:rsidRPr="007A7A3A">
        <w:rPr>
          <w:rFonts w:ascii="Book Antiqua" w:hAnsi="Book Antiqua"/>
          <w:kern w:val="0"/>
          <w:sz w:val="24"/>
        </w:rPr>
        <w:t xml:space="preserve"> &lt; 0.01). The 1.54-fold increase in relative luciferase activity produced by LPS treatment in p260T-transfected cells compared to p260C-transfected cells (</w:t>
      </w:r>
      <w:r>
        <w:rPr>
          <w:rFonts w:ascii="Book Antiqua" w:hAnsi="Book Antiqua"/>
          <w:i/>
          <w:kern w:val="0"/>
          <w:sz w:val="24"/>
        </w:rPr>
        <w:t>P</w:t>
      </w:r>
      <w:r w:rsidRPr="007A7A3A">
        <w:rPr>
          <w:rFonts w:ascii="Book Antiqua" w:hAnsi="Book Antiqua"/>
          <w:kern w:val="0"/>
          <w:sz w:val="24"/>
        </w:rPr>
        <w:t xml:space="preserve"> &lt; 0.01) indicated that the CD14-260 polymorphism did affect CD14 expression in gastric cancer cells (Figure 2).</w:t>
      </w:r>
    </w:p>
    <w:p w:rsidR="0062432E" w:rsidRPr="007A7A3A" w:rsidRDefault="0062432E" w:rsidP="007A7A3A">
      <w:pPr>
        <w:spacing w:line="360" w:lineRule="auto"/>
        <w:rPr>
          <w:rFonts w:ascii="Book Antiqua" w:hAnsi="Book Antiqua"/>
          <w:b/>
          <w:sz w:val="24"/>
        </w:rPr>
      </w:pPr>
    </w:p>
    <w:p w:rsidR="0062432E" w:rsidRDefault="0062432E" w:rsidP="007A7A3A">
      <w:pPr>
        <w:autoSpaceDE w:val="0"/>
        <w:autoSpaceDN w:val="0"/>
        <w:adjustRightInd w:val="0"/>
        <w:spacing w:line="360" w:lineRule="auto"/>
        <w:rPr>
          <w:rFonts w:ascii="Book Antiqua" w:hAnsi="Book Antiqua"/>
          <w:b/>
          <w:sz w:val="24"/>
        </w:rPr>
      </w:pPr>
      <w:r w:rsidRPr="00DB4D80">
        <w:rPr>
          <w:rFonts w:ascii="Book Antiqua" w:hAnsi="Book Antiqua"/>
          <w:b/>
          <w:sz w:val="24"/>
        </w:rPr>
        <w:t>DISCUSSION</w:t>
      </w:r>
    </w:p>
    <w:p w:rsidR="0062432E" w:rsidRPr="007A7A3A" w:rsidRDefault="0062432E" w:rsidP="007A7A3A">
      <w:pPr>
        <w:autoSpaceDE w:val="0"/>
        <w:autoSpaceDN w:val="0"/>
        <w:adjustRightInd w:val="0"/>
        <w:spacing w:line="360" w:lineRule="auto"/>
        <w:rPr>
          <w:rFonts w:ascii="Book Antiqua" w:hAnsi="Book Antiqua"/>
          <w:kern w:val="0"/>
          <w:sz w:val="24"/>
        </w:rPr>
      </w:pPr>
      <w:r w:rsidRPr="007A7A3A">
        <w:rPr>
          <w:rFonts w:ascii="Book Antiqua" w:hAnsi="Book Antiqua"/>
          <w:kern w:val="0"/>
          <w:sz w:val="24"/>
        </w:rPr>
        <w:t xml:space="preserve">This study analyzed polymorphisms of CD14/-260 and CD14/-651 loci in Tibetan gastric cancer patients and healthy control subjects. The results showed that compared to the C allele, the T allele of CD14/-260 was associated with an increased risk for gastric cancer. However, the CD14/-651 polymorphism was not associated with a risk of gastric cancer. Moreover, the CD14/-260 polymorphism was found to affect CD14 promoter activity and therefore regulate CD14 expression. Our current study confirmed that the CD14/-260 polymorphism is associated with a higher risk </w:t>
      </w:r>
      <w:r w:rsidRPr="007A7A3A">
        <w:rPr>
          <w:rFonts w:ascii="Book Antiqua" w:hAnsi="Book Antiqua"/>
          <w:sz w:val="24"/>
        </w:rPr>
        <w:t xml:space="preserve">for developing </w:t>
      </w:r>
      <w:r w:rsidRPr="007A7A3A">
        <w:rPr>
          <w:rFonts w:ascii="Book Antiqua" w:hAnsi="Book Antiqua"/>
          <w:kern w:val="0"/>
          <w:sz w:val="24"/>
        </w:rPr>
        <w:t>gastric cancer</w:t>
      </w:r>
      <w:r w:rsidRPr="007A7A3A">
        <w:rPr>
          <w:rFonts w:ascii="Book Antiqua" w:hAnsi="Book Antiqua"/>
          <w:sz w:val="24"/>
        </w:rPr>
        <w:t xml:space="preserve"> in Highland Tibetans. A further study with a larger number of subjects will be conducted to investigate the molecular mechanism of CD14’s role in development of gastric cancer.</w:t>
      </w:r>
    </w:p>
    <w:p w:rsidR="0062432E" w:rsidRPr="007A7A3A" w:rsidRDefault="0062432E" w:rsidP="008379FC">
      <w:pPr>
        <w:spacing w:line="360" w:lineRule="auto"/>
        <w:ind w:firstLineChars="100" w:firstLine="240"/>
        <w:rPr>
          <w:rFonts w:ascii="Book Antiqua" w:hAnsi="Book Antiqua"/>
          <w:sz w:val="24"/>
        </w:rPr>
      </w:pPr>
      <w:r w:rsidRPr="007A7A3A">
        <w:rPr>
          <w:rFonts w:ascii="Book Antiqua" w:hAnsi="Book Antiqua"/>
          <w:sz w:val="24"/>
        </w:rPr>
        <w:t xml:space="preserve">Gastric cancer is associated with </w:t>
      </w:r>
      <w:r w:rsidRPr="007A7A3A">
        <w:rPr>
          <w:rFonts w:ascii="Book Antiqua" w:hAnsi="Book Antiqua"/>
          <w:i/>
          <w:iCs/>
          <w:sz w:val="24"/>
        </w:rPr>
        <w:t>H. pylori</w:t>
      </w:r>
      <w:r w:rsidRPr="007A7A3A">
        <w:rPr>
          <w:rFonts w:ascii="Book Antiqua" w:hAnsi="Book Antiqua"/>
          <w:sz w:val="24"/>
        </w:rPr>
        <w:t xml:space="preserve"> infection and subsequent inflammation, and thus the role of cytokines in gastric cancer has received increased attention. Because environment, lifestyle, and other extrinsic factors also impact gastric cancer development, research on gene-environment interactions may provide a better understanding of the genetic background of various ethnic groups and why certain ethnic groups have an increased susceptibility to developing gastric cancer.</w:t>
      </w:r>
    </w:p>
    <w:p w:rsidR="0062432E" w:rsidRPr="007A7A3A" w:rsidRDefault="0062432E" w:rsidP="008379FC">
      <w:pPr>
        <w:spacing w:line="360" w:lineRule="auto"/>
        <w:ind w:firstLineChars="100" w:firstLine="240"/>
        <w:rPr>
          <w:rFonts w:ascii="Book Antiqua" w:hAnsi="Book Antiqua"/>
          <w:sz w:val="24"/>
        </w:rPr>
      </w:pPr>
      <w:r w:rsidRPr="007A7A3A">
        <w:rPr>
          <w:rFonts w:ascii="Book Antiqua" w:hAnsi="Book Antiqua"/>
          <w:sz w:val="24"/>
        </w:rPr>
        <w:t xml:space="preserve">Various epidemiology studies have shown inconsistent correlations between different diseases and CD14 polymorphisms, and some of these contradictory results might be due to the inclusion of heterogeneic genetic groups in such studies. Highland Tibetans live in a hypoxic environment and have a unique genetic makeup that permits adaptation to such environmental conditions. Highland Tibetans also frequently suffer from certain pre-cancerous conditions, such as chronic atrophic gastritis and gastric ulcer. These conditions may be due to high levels of circulating </w:t>
      </w:r>
      <w:r w:rsidRPr="007A7A3A">
        <w:rPr>
          <w:rFonts w:ascii="Book Antiqua" w:hAnsi="Book Antiqua"/>
          <w:i/>
          <w:iCs/>
          <w:sz w:val="24"/>
        </w:rPr>
        <w:lastRenderedPageBreak/>
        <w:t>H. pylori</w:t>
      </w:r>
      <w:r w:rsidRPr="007A7A3A">
        <w:rPr>
          <w:rFonts w:ascii="Book Antiqua" w:hAnsi="Book Antiqua"/>
          <w:iCs/>
          <w:sz w:val="24"/>
        </w:rPr>
        <w:t>,</w:t>
      </w:r>
      <w:r w:rsidRPr="007A7A3A">
        <w:rPr>
          <w:rFonts w:ascii="Book Antiqua" w:hAnsi="Book Antiqua"/>
          <w:sz w:val="24"/>
        </w:rPr>
        <w:t xml:space="preserve"> which are associated with the high prevalence of gastric cancer in Tibetans</w:t>
      </w:r>
      <w:r w:rsidRPr="007A7A3A">
        <w:rPr>
          <w:rFonts w:ascii="Book Antiqua" w:hAnsi="Book Antiqua"/>
          <w:sz w:val="24"/>
          <w:vertAlign w:val="superscript"/>
        </w:rPr>
        <w:t>[20]</w:t>
      </w:r>
      <w:r w:rsidRPr="007A7A3A">
        <w:rPr>
          <w:rFonts w:ascii="Book Antiqua" w:hAnsi="Book Antiqua"/>
          <w:sz w:val="24"/>
        </w:rPr>
        <w:t>. The current study demonstrated a higher rate of CD14/-260 CT genotype polymorphism in gastric cancer patients (38.7%) than in healthy control subjects (32.5%)</w:t>
      </w:r>
      <w:r w:rsidRPr="008379FC">
        <w:rPr>
          <w:rFonts w:ascii="Book Antiqua" w:hAnsi="Book Antiqua"/>
          <w:color w:val="000000"/>
          <w:sz w:val="24"/>
        </w:rPr>
        <w:t>. Additionally, polymorphisms of the CD14/-260 TT genotype were found more frequently in gastric cancer patients (42.2%) compared to healthy subjects (32.2%). The</w:t>
      </w:r>
      <w:r w:rsidRPr="007A7A3A">
        <w:rPr>
          <w:rFonts w:ascii="Book Antiqua" w:hAnsi="Book Antiqua"/>
          <w:sz w:val="24"/>
        </w:rPr>
        <w:t xml:space="preserve"> T allele of CD14/-260 was also found significantly more often in gastric cancer patients that in healthy subjects,</w:t>
      </w:r>
      <w:r w:rsidRPr="007A7A3A" w:rsidDel="000C49D8">
        <w:rPr>
          <w:rFonts w:ascii="Book Antiqua" w:hAnsi="Book Antiqua"/>
          <w:sz w:val="24"/>
        </w:rPr>
        <w:t xml:space="preserve"> </w:t>
      </w:r>
      <w:r w:rsidRPr="007A7A3A">
        <w:rPr>
          <w:rFonts w:ascii="Book Antiqua" w:hAnsi="Book Antiqua"/>
          <w:sz w:val="24"/>
        </w:rPr>
        <w:t>and individuals carrying the T allele had a</w:t>
      </w:r>
      <w:r w:rsidRPr="008379FC">
        <w:rPr>
          <w:rFonts w:ascii="Book Antiqua" w:hAnsi="Book Antiqua"/>
          <w:color w:val="000000"/>
          <w:sz w:val="24"/>
        </w:rPr>
        <w:t xml:space="preserve"> 1.6-fo</w:t>
      </w:r>
      <w:r w:rsidRPr="007A7A3A">
        <w:rPr>
          <w:rFonts w:ascii="Book Antiqua" w:hAnsi="Book Antiqua"/>
          <w:sz w:val="24"/>
        </w:rPr>
        <w:t xml:space="preserve">ld increased risk of developing gastric cancer compared to individuals carrying the C allele. Highland Tibetans carrying the T allele of CD14/-260 might have an increased risk of gastric cancer because the T allele promotes high levels of CD14 expression. CD14/-651 C/T polymorphism was not associated with a risk for gastric cancer in Highland Tibetans. Our current data support results from a previous study by Zhao </w:t>
      </w:r>
      <w:r w:rsidRPr="008379FC">
        <w:rPr>
          <w:rFonts w:ascii="Book Antiqua" w:hAnsi="Book Antiqua"/>
          <w:i/>
          <w:sz w:val="24"/>
        </w:rPr>
        <w:t>et al</w:t>
      </w:r>
      <w:r w:rsidRPr="007A7A3A">
        <w:rPr>
          <w:rFonts w:ascii="Book Antiqua" w:hAnsi="Book Antiqua"/>
          <w:sz w:val="24"/>
          <w:vertAlign w:val="superscript"/>
        </w:rPr>
        <w:t>[18]</w:t>
      </w:r>
      <w:r w:rsidRPr="007A7A3A">
        <w:rPr>
          <w:rFonts w:ascii="Book Antiqua" w:hAnsi="Book Antiqua"/>
          <w:sz w:val="24"/>
        </w:rPr>
        <w:t xml:space="preserve">, which showed an association between genetic polymorphism in this locus and </w:t>
      </w:r>
      <w:r w:rsidRPr="007A7A3A">
        <w:rPr>
          <w:rFonts w:ascii="Book Antiqua" w:hAnsi="Book Antiqua"/>
          <w:i/>
          <w:iCs/>
          <w:sz w:val="24"/>
        </w:rPr>
        <w:t>H. pylori</w:t>
      </w:r>
      <w:r w:rsidRPr="007A7A3A">
        <w:rPr>
          <w:rFonts w:ascii="Book Antiqua" w:hAnsi="Book Antiqua"/>
          <w:sz w:val="24"/>
        </w:rPr>
        <w:t>-related gastric cancer.</w:t>
      </w:r>
    </w:p>
    <w:p w:rsidR="0062432E" w:rsidRPr="007A7A3A" w:rsidRDefault="0062432E" w:rsidP="00AC77EF">
      <w:pPr>
        <w:spacing w:line="360" w:lineRule="auto"/>
        <w:ind w:firstLineChars="100" w:firstLine="240"/>
        <w:rPr>
          <w:rFonts w:ascii="Book Antiqua" w:hAnsi="Book Antiqua"/>
          <w:sz w:val="24"/>
        </w:rPr>
      </w:pPr>
      <w:r w:rsidRPr="007A7A3A">
        <w:rPr>
          <w:rFonts w:ascii="Book Antiqua" w:hAnsi="Book Antiqua"/>
          <w:sz w:val="24"/>
        </w:rPr>
        <w:t>As a receptor for LPS, CD14 plays a crucial role in innate immunity and is mainly expressed in mature monocytes, macrophages, and activated neutrophils</w:t>
      </w:r>
      <w:r w:rsidRPr="007A7A3A">
        <w:rPr>
          <w:rFonts w:ascii="Book Antiqua" w:hAnsi="Book Antiqua"/>
          <w:sz w:val="24"/>
          <w:vertAlign w:val="superscript"/>
        </w:rPr>
        <w:t>[21]</w:t>
      </w:r>
      <w:r w:rsidRPr="007A7A3A">
        <w:rPr>
          <w:rFonts w:ascii="Book Antiqua" w:hAnsi="Book Antiqua"/>
          <w:sz w:val="24"/>
        </w:rPr>
        <w:t>. Inflammatory signals induced by LPSs initiate signal transduction thro</w:t>
      </w:r>
      <w:r w:rsidRPr="00AC77EF">
        <w:rPr>
          <w:rFonts w:ascii="Book Antiqua" w:hAnsi="Book Antiqua"/>
          <w:sz w:val="24"/>
        </w:rPr>
        <w:t xml:space="preserve">ugh TLR4 </w:t>
      </w:r>
      <w:r w:rsidRPr="007A7A3A">
        <w:rPr>
          <w:rFonts w:ascii="Book Antiqua" w:hAnsi="Book Antiqua"/>
          <w:sz w:val="24"/>
        </w:rPr>
        <w:t>and CD14. These events trigger activation of transcription factors, such as NF-</w:t>
      </w:r>
      <w:bookmarkStart w:id="17" w:name="OLE_LINK20"/>
      <w:bookmarkStart w:id="18" w:name="OLE_LINK21"/>
      <w:bookmarkStart w:id="19" w:name="OLE_LINK23"/>
      <w:r>
        <w:rPr>
          <w:rFonts w:ascii="Book Antiqua" w:hAnsi="Book Antiqua"/>
          <w:sz w:val="24"/>
        </w:rPr>
        <w:t>κ</w:t>
      </w:r>
      <w:bookmarkEnd w:id="17"/>
      <w:bookmarkEnd w:id="18"/>
      <w:bookmarkEnd w:id="19"/>
      <w:r w:rsidRPr="007A7A3A">
        <w:rPr>
          <w:rFonts w:ascii="Book Antiqua" w:hAnsi="Book Antiqua"/>
          <w:sz w:val="24"/>
        </w:rPr>
        <w:t>B, which regulate secretion of interleukins 1, 6, 8 and 12, and TNF-</w:t>
      </w:r>
      <w:r>
        <w:rPr>
          <w:rFonts w:ascii="Book Antiqua" w:hAnsi="Book Antiqua"/>
          <w:sz w:val="24"/>
        </w:rPr>
        <w:t>α</w:t>
      </w:r>
      <w:r w:rsidRPr="007A7A3A">
        <w:rPr>
          <w:rFonts w:ascii="Book Antiqua" w:hAnsi="Book Antiqua"/>
          <w:sz w:val="24"/>
        </w:rPr>
        <w:t>. The latter cytokine subsequently triggers a series of immune and inflammatory responses that can damage the gastric mucosa</w:t>
      </w:r>
      <w:r w:rsidRPr="007A7A3A">
        <w:rPr>
          <w:rFonts w:ascii="Book Antiqua" w:hAnsi="Book Antiqua"/>
          <w:sz w:val="24"/>
          <w:vertAlign w:val="superscript"/>
        </w:rPr>
        <w:t>[22]</w:t>
      </w:r>
      <w:r w:rsidRPr="007A7A3A">
        <w:rPr>
          <w:rFonts w:ascii="Book Antiqua" w:hAnsi="Book Antiqua"/>
          <w:sz w:val="24"/>
        </w:rPr>
        <w:t xml:space="preserve">. However, the mechanism by which </w:t>
      </w:r>
      <w:r w:rsidRPr="007A7A3A">
        <w:rPr>
          <w:rFonts w:ascii="Book Antiqua" w:hAnsi="Book Antiqua"/>
          <w:i/>
          <w:iCs/>
          <w:sz w:val="24"/>
        </w:rPr>
        <w:t>H. pylori</w:t>
      </w:r>
      <w:r w:rsidRPr="007A7A3A">
        <w:rPr>
          <w:rFonts w:ascii="Book Antiqua" w:hAnsi="Book Antiqua"/>
          <w:sz w:val="24"/>
        </w:rPr>
        <w:t xml:space="preserve"> infection</w:t>
      </w:r>
      <w:r w:rsidRPr="007A7A3A" w:rsidDel="00C5239F">
        <w:rPr>
          <w:rFonts w:ascii="Book Antiqua" w:hAnsi="Book Antiqua"/>
          <w:i/>
          <w:iCs/>
          <w:sz w:val="24"/>
        </w:rPr>
        <w:t xml:space="preserve"> </w:t>
      </w:r>
      <w:r w:rsidRPr="007A7A3A">
        <w:rPr>
          <w:rFonts w:ascii="Book Antiqua" w:hAnsi="Book Antiqua"/>
          <w:sz w:val="24"/>
        </w:rPr>
        <w:t xml:space="preserve">causes gastric cancer remains to be determined. One hypothesis is that inflammation triggered by </w:t>
      </w:r>
      <w:r w:rsidRPr="007A7A3A">
        <w:rPr>
          <w:rFonts w:ascii="Book Antiqua" w:hAnsi="Book Antiqua"/>
          <w:i/>
          <w:iCs/>
          <w:sz w:val="24"/>
        </w:rPr>
        <w:t>H. pylori</w:t>
      </w:r>
      <w:r w:rsidRPr="007A7A3A">
        <w:rPr>
          <w:rFonts w:ascii="Book Antiqua" w:hAnsi="Book Antiqua"/>
          <w:sz w:val="24"/>
        </w:rPr>
        <w:t xml:space="preserve"> infection causes the gastric mucosa to undergo atrophy, intestinal metaplasia, and dysplasia, leading to eventual development of gastric cancer</w:t>
      </w:r>
      <w:r w:rsidRPr="007A7A3A">
        <w:rPr>
          <w:rFonts w:ascii="Book Antiqua" w:hAnsi="Book Antiqua"/>
          <w:sz w:val="24"/>
          <w:vertAlign w:val="superscript"/>
        </w:rPr>
        <w:t>[23]</w:t>
      </w:r>
      <w:r w:rsidRPr="007A7A3A">
        <w:rPr>
          <w:rFonts w:ascii="Book Antiqua" w:hAnsi="Book Antiqua"/>
          <w:sz w:val="24"/>
        </w:rPr>
        <w:t xml:space="preserve">. In this context, polymorphisms of CD14/-260 may alter the host’s immune system, weaken defenses against </w:t>
      </w:r>
      <w:r w:rsidRPr="007A7A3A">
        <w:rPr>
          <w:rFonts w:ascii="Book Antiqua" w:hAnsi="Book Antiqua"/>
          <w:i/>
          <w:iCs/>
          <w:sz w:val="24"/>
        </w:rPr>
        <w:t>H. pylori</w:t>
      </w:r>
      <w:r w:rsidRPr="007A7A3A">
        <w:rPr>
          <w:rFonts w:ascii="Book Antiqua" w:hAnsi="Book Antiqua"/>
          <w:sz w:val="24"/>
        </w:rPr>
        <w:t xml:space="preserve"> infection, and allow the gastric mucosa to become susceptible to infection, inflammation, and formation of cancerous lesions. At the molecular level, the C260T polymorphism harbors the S1 binding site of the CD14 promoter, and a C/T polymorphism may alter CD14 promoter activity, leading to increased CD14 gene transcription. Thus, the T allele homozygote can </w:t>
      </w:r>
      <w:r w:rsidRPr="007A7A3A">
        <w:rPr>
          <w:rFonts w:ascii="Book Antiqua" w:hAnsi="Book Antiqua"/>
          <w:sz w:val="24"/>
        </w:rPr>
        <w:lastRenderedPageBreak/>
        <w:t xml:space="preserve">enhance CD14 expression on circulating monocytes and therefore promote inflammation. Our current data support this notion because CD14/C260T was associated with very high luciferase activity, and such high transcriptional activity will induce high levels of CD14 expression, especially during </w:t>
      </w:r>
      <w:r w:rsidRPr="007A7A3A">
        <w:rPr>
          <w:rFonts w:ascii="Book Antiqua" w:hAnsi="Book Antiqua"/>
          <w:i/>
          <w:iCs/>
          <w:sz w:val="24"/>
        </w:rPr>
        <w:t>H. pylori</w:t>
      </w:r>
      <w:r w:rsidRPr="007A7A3A">
        <w:rPr>
          <w:rFonts w:ascii="Book Antiqua" w:hAnsi="Book Antiqua"/>
          <w:sz w:val="24"/>
        </w:rPr>
        <w:t xml:space="preserve"> infection</w:t>
      </w:r>
      <w:r w:rsidRPr="007A7A3A">
        <w:rPr>
          <w:rFonts w:ascii="Book Antiqua" w:hAnsi="Book Antiqua"/>
          <w:sz w:val="24"/>
          <w:vertAlign w:val="superscript"/>
        </w:rPr>
        <w:t>[18]</w:t>
      </w:r>
      <w:r w:rsidRPr="007A7A3A">
        <w:rPr>
          <w:rFonts w:ascii="Book Antiqua" w:hAnsi="Book Antiqua"/>
          <w:sz w:val="24"/>
        </w:rPr>
        <w:t>.</w:t>
      </w:r>
    </w:p>
    <w:p w:rsidR="0062432E" w:rsidRPr="007A7A3A" w:rsidRDefault="0062432E" w:rsidP="00AC77EF">
      <w:pPr>
        <w:autoSpaceDE w:val="0"/>
        <w:autoSpaceDN w:val="0"/>
        <w:adjustRightInd w:val="0"/>
        <w:spacing w:line="360" w:lineRule="auto"/>
        <w:ind w:firstLineChars="100" w:firstLine="240"/>
        <w:rPr>
          <w:rFonts w:ascii="Book Antiqua" w:hAnsi="Book Antiqua"/>
          <w:sz w:val="24"/>
        </w:rPr>
      </w:pPr>
      <w:r w:rsidRPr="007A7A3A">
        <w:rPr>
          <w:rFonts w:ascii="Book Antiqua" w:hAnsi="Book Antiqua"/>
          <w:sz w:val="24"/>
        </w:rPr>
        <w:t>Gastric cancer is a multi-factorial disease, and our current study suggests that gastric cancer may be induced by several events, including oncogene activation and the down-regulation of tumor suppressor genes. Nevertheless, this study does not provide evidence associating CD14 polymorphism with these events or explain how CD14 polymorphism subverts the immune response to trigger gastric cancer development. However, our study does provide novel information which may link CD14 polymorphism in Highland Tibetans with an increased risk of developing gastric cancer. Future studies will further investigate the role of CD14 in development of gastric cancer</w:t>
      </w:r>
      <w:r>
        <w:rPr>
          <w:rFonts w:ascii="Book Antiqua" w:hAnsi="Book Antiqua"/>
          <w:sz w:val="24"/>
        </w:rPr>
        <w:t>.</w:t>
      </w:r>
    </w:p>
    <w:p w:rsidR="0062432E" w:rsidRPr="007A7A3A" w:rsidRDefault="0062432E" w:rsidP="007A7A3A">
      <w:pPr>
        <w:autoSpaceDE w:val="0"/>
        <w:autoSpaceDN w:val="0"/>
        <w:adjustRightInd w:val="0"/>
        <w:spacing w:line="360" w:lineRule="auto"/>
        <w:rPr>
          <w:rFonts w:ascii="Book Antiqua" w:hAnsi="Book Antiqua"/>
          <w:sz w:val="24"/>
        </w:rPr>
      </w:pPr>
    </w:p>
    <w:p w:rsidR="0062432E" w:rsidRDefault="0062432E" w:rsidP="007A7A3A">
      <w:pPr>
        <w:spacing w:line="360" w:lineRule="auto"/>
        <w:rPr>
          <w:rFonts w:ascii="Book Antiqua" w:hAnsi="Book Antiqua"/>
          <w:b/>
          <w:sz w:val="24"/>
        </w:rPr>
      </w:pPr>
      <w:bookmarkStart w:id="20" w:name="OLE_LINK6"/>
      <w:bookmarkStart w:id="21" w:name="OLE_LINK7"/>
      <w:r w:rsidRPr="004531EB">
        <w:rPr>
          <w:rFonts w:ascii="Book Antiqua" w:hAnsi="Book Antiqua"/>
          <w:b/>
          <w:sz w:val="24"/>
        </w:rPr>
        <w:t>COMMENTS</w:t>
      </w:r>
    </w:p>
    <w:p w:rsidR="0062432E" w:rsidRPr="004531EB" w:rsidRDefault="0062432E" w:rsidP="007A7A3A">
      <w:pPr>
        <w:spacing w:line="360" w:lineRule="auto"/>
        <w:rPr>
          <w:rFonts w:ascii="Book Antiqua" w:hAnsi="Book Antiqua" w:cs="Tahoma"/>
          <w:color w:val="000000"/>
          <w:sz w:val="24"/>
        </w:rPr>
      </w:pPr>
      <w:r w:rsidRPr="004531EB">
        <w:rPr>
          <w:rFonts w:ascii="Book Antiqua" w:hAnsi="Book Antiqua"/>
          <w:b/>
          <w:i/>
          <w:color w:val="000000"/>
          <w:sz w:val="24"/>
        </w:rPr>
        <w:t>Background</w:t>
      </w:r>
    </w:p>
    <w:p w:rsidR="0062432E" w:rsidRPr="007A7A3A" w:rsidRDefault="0062432E" w:rsidP="007A7A3A">
      <w:pPr>
        <w:spacing w:line="360" w:lineRule="auto"/>
        <w:rPr>
          <w:rFonts w:ascii="Book Antiqua" w:hAnsi="Book Antiqua"/>
          <w:sz w:val="24"/>
        </w:rPr>
      </w:pPr>
      <w:r w:rsidRPr="007A7A3A">
        <w:rPr>
          <w:rFonts w:ascii="Book Antiqua" w:hAnsi="Book Antiqua"/>
          <w:i/>
          <w:iCs/>
          <w:kern w:val="0"/>
          <w:sz w:val="24"/>
        </w:rPr>
        <w:t>Helicobacter pylori</w:t>
      </w:r>
      <w:r w:rsidRPr="007A7A3A">
        <w:rPr>
          <w:rFonts w:ascii="Book Antiqua" w:hAnsi="Book Antiqua"/>
          <w:kern w:val="0"/>
          <w:sz w:val="24"/>
        </w:rPr>
        <w:t xml:space="preserve"> infection is the major risk factor for gastric cancer. During an immune response</w:t>
      </w:r>
      <w:r w:rsidRPr="007A7A3A">
        <w:rPr>
          <w:rFonts w:ascii="Book Antiqua" w:hAnsi="Book Antiqua"/>
          <w:sz w:val="24"/>
        </w:rPr>
        <w:t>, CD14 mediates cellular recognition of lipopolysaccharides (LPSs), phosphorylation of cellular tyrosine, and translocation of NF-</w:t>
      </w:r>
      <w:r>
        <w:rPr>
          <w:rFonts w:ascii="Book Antiqua" w:hAnsi="Book Antiqua"/>
          <w:sz w:val="24"/>
        </w:rPr>
        <w:t>κ</w:t>
      </w:r>
      <w:r w:rsidRPr="007A7A3A">
        <w:rPr>
          <w:rFonts w:ascii="Book Antiqua" w:hAnsi="Book Antiqua"/>
          <w:sz w:val="24"/>
        </w:rPr>
        <w:t>B to trigger cytokine release and production of oxygen radicals.</w:t>
      </w:r>
      <w:r w:rsidRPr="007A7A3A">
        <w:rPr>
          <w:rFonts w:ascii="Book Antiqua" w:hAnsi="Book Antiqua"/>
          <w:kern w:val="0"/>
          <w:sz w:val="24"/>
        </w:rPr>
        <w:t xml:space="preserve"> This study investigated CD14-260 and -651 polymorphisms </w:t>
      </w:r>
      <w:r w:rsidRPr="007A7A3A">
        <w:rPr>
          <w:rFonts w:ascii="Book Antiqua" w:hAnsi="Book Antiqua"/>
          <w:sz w:val="24"/>
        </w:rPr>
        <w:t>in Highland Tibetans</w:t>
      </w:r>
      <w:r w:rsidRPr="007A7A3A">
        <w:rPr>
          <w:rFonts w:ascii="Book Antiqua" w:hAnsi="Book Antiqua"/>
          <w:kern w:val="0"/>
          <w:sz w:val="24"/>
        </w:rPr>
        <w:t xml:space="preserve"> for their association with gastric cancer risk</w:t>
      </w:r>
      <w:r>
        <w:rPr>
          <w:rFonts w:ascii="Book Antiqua" w:hAnsi="Book Antiqua"/>
          <w:sz w:val="24"/>
        </w:rPr>
        <w:t>.</w:t>
      </w:r>
    </w:p>
    <w:p w:rsidR="0062432E" w:rsidRPr="007A7A3A" w:rsidRDefault="0062432E" w:rsidP="007A7A3A">
      <w:pPr>
        <w:spacing w:line="360" w:lineRule="auto"/>
        <w:rPr>
          <w:rFonts w:ascii="Book Antiqua" w:hAnsi="Book Antiqua"/>
          <w:b/>
          <w:color w:val="FF0000"/>
          <w:sz w:val="24"/>
        </w:rPr>
      </w:pPr>
    </w:p>
    <w:p w:rsidR="0062432E" w:rsidRPr="00A2059D" w:rsidRDefault="0062432E" w:rsidP="007A7A3A">
      <w:pPr>
        <w:spacing w:line="360" w:lineRule="auto"/>
        <w:rPr>
          <w:rFonts w:ascii="Book Antiqua" w:hAnsi="Book Antiqua"/>
          <w:b/>
          <w:i/>
          <w:color w:val="000000"/>
          <w:sz w:val="24"/>
        </w:rPr>
      </w:pPr>
      <w:r w:rsidRPr="00A2059D">
        <w:rPr>
          <w:rFonts w:ascii="Book Antiqua" w:hAnsi="Book Antiqua"/>
          <w:b/>
          <w:i/>
          <w:color w:val="000000"/>
          <w:sz w:val="24"/>
        </w:rPr>
        <w:t>Research frontiers</w:t>
      </w:r>
    </w:p>
    <w:p w:rsidR="0062432E" w:rsidRPr="007A7A3A" w:rsidRDefault="0062432E" w:rsidP="007A7A3A">
      <w:pPr>
        <w:spacing w:line="360" w:lineRule="auto"/>
        <w:rPr>
          <w:rFonts w:ascii="Book Antiqua" w:hAnsi="Book Antiqua"/>
          <w:sz w:val="24"/>
        </w:rPr>
      </w:pPr>
      <w:r w:rsidRPr="007A7A3A">
        <w:rPr>
          <w:rFonts w:ascii="Book Antiqua" w:hAnsi="Book Antiqua"/>
          <w:kern w:val="0"/>
          <w:sz w:val="24"/>
        </w:rPr>
        <w:t>Tibetans have one of the highest rates of gastric cancer in China, and the prevalence in Tibet is higher than the average prevalence throughout China.</w:t>
      </w:r>
      <w:r w:rsidRPr="007A7A3A">
        <w:rPr>
          <w:rFonts w:ascii="Book Antiqua" w:hAnsi="Book Antiqua"/>
          <w:sz w:val="24"/>
        </w:rPr>
        <w:t xml:space="preserve"> This study was conducted to explore the association between CD14 polymorphisms in highland Tibetans and the risk of gastric cancer, and also to clarify the connection </w:t>
      </w:r>
      <w:r>
        <w:rPr>
          <w:rFonts w:ascii="Book Antiqua" w:hAnsi="Book Antiqua"/>
          <w:sz w:val="24"/>
        </w:rPr>
        <w:t>between genotype and phenotype.</w:t>
      </w:r>
    </w:p>
    <w:p w:rsidR="0062432E" w:rsidRPr="007A7A3A" w:rsidRDefault="0062432E" w:rsidP="007A7A3A">
      <w:pPr>
        <w:spacing w:line="360" w:lineRule="auto"/>
        <w:rPr>
          <w:rFonts w:ascii="Book Antiqua" w:hAnsi="Book Antiqua"/>
          <w:b/>
          <w:color w:val="FF0000"/>
          <w:sz w:val="24"/>
        </w:rPr>
      </w:pPr>
    </w:p>
    <w:p w:rsidR="0062432E" w:rsidRPr="00A2059D" w:rsidRDefault="0062432E" w:rsidP="007A7A3A">
      <w:pPr>
        <w:spacing w:line="360" w:lineRule="auto"/>
        <w:rPr>
          <w:rFonts w:ascii="Book Antiqua" w:hAnsi="Book Antiqua"/>
          <w:color w:val="000000"/>
          <w:sz w:val="24"/>
        </w:rPr>
      </w:pPr>
      <w:r w:rsidRPr="00A2059D">
        <w:rPr>
          <w:rFonts w:ascii="Book Antiqua" w:hAnsi="Book Antiqua"/>
          <w:b/>
          <w:i/>
          <w:color w:val="000000"/>
          <w:sz w:val="24"/>
        </w:rPr>
        <w:lastRenderedPageBreak/>
        <w:t>Innovations and breakthroughs</w:t>
      </w:r>
    </w:p>
    <w:p w:rsidR="0062432E" w:rsidRPr="007A7A3A" w:rsidRDefault="0062432E" w:rsidP="007A7A3A">
      <w:pPr>
        <w:autoSpaceDE w:val="0"/>
        <w:autoSpaceDN w:val="0"/>
        <w:adjustRightInd w:val="0"/>
        <w:spacing w:line="360" w:lineRule="auto"/>
        <w:rPr>
          <w:rFonts w:ascii="Book Antiqua" w:hAnsi="Book Antiqua"/>
          <w:sz w:val="24"/>
        </w:rPr>
      </w:pPr>
      <w:r w:rsidRPr="007A7A3A">
        <w:rPr>
          <w:rFonts w:ascii="Book Antiqua" w:hAnsi="Book Antiqua"/>
          <w:kern w:val="0"/>
          <w:sz w:val="24"/>
        </w:rPr>
        <w:t xml:space="preserve">This study demonstrated an association between </w:t>
      </w:r>
      <w:r w:rsidRPr="007A7A3A">
        <w:rPr>
          <w:rFonts w:ascii="Book Antiqua" w:hAnsi="Book Antiqua"/>
          <w:sz w:val="24"/>
        </w:rPr>
        <w:t xml:space="preserve">CD14/-260 polymorphisms and </w:t>
      </w:r>
      <w:r w:rsidRPr="007A7A3A">
        <w:rPr>
          <w:rFonts w:ascii="Book Antiqua" w:hAnsi="Book Antiqua"/>
          <w:kern w:val="0"/>
          <w:sz w:val="24"/>
        </w:rPr>
        <w:t>gastric cancer</w:t>
      </w:r>
      <w:r w:rsidRPr="007A7A3A">
        <w:rPr>
          <w:rFonts w:ascii="Book Antiqua" w:hAnsi="Book Antiqua"/>
          <w:sz w:val="24"/>
        </w:rPr>
        <w:t xml:space="preserve"> risk in Highland Tibetans. Studies conducted </w:t>
      </w:r>
      <w:r w:rsidRPr="007A7A3A">
        <w:rPr>
          <w:rFonts w:ascii="Book Antiqua" w:hAnsi="Book Antiqua"/>
          <w:i/>
          <w:sz w:val="24"/>
        </w:rPr>
        <w:t>in vitro</w:t>
      </w:r>
      <w:r w:rsidRPr="007A7A3A">
        <w:rPr>
          <w:rFonts w:ascii="Book Antiqua" w:hAnsi="Book Antiqua"/>
          <w:sz w:val="24"/>
        </w:rPr>
        <w:t xml:space="preserve"> revealed that CD14/-260 polymorphisms affect CD14 promoter activity and may therefore regulate CD14 expression. This study provides information regarding the molecular basis for an increased gastric cancer risk among Highland </w:t>
      </w:r>
      <w:r>
        <w:rPr>
          <w:rFonts w:ascii="Book Antiqua" w:hAnsi="Book Antiqua"/>
          <w:sz w:val="24"/>
        </w:rPr>
        <w:t>Tibetans.</w:t>
      </w:r>
    </w:p>
    <w:p w:rsidR="0062432E" w:rsidRPr="007A7A3A" w:rsidRDefault="0062432E" w:rsidP="007A7A3A">
      <w:pPr>
        <w:spacing w:line="360" w:lineRule="auto"/>
        <w:rPr>
          <w:rFonts w:ascii="Book Antiqua" w:hAnsi="Book Antiqua"/>
          <w:b/>
          <w:color w:val="FF0000"/>
          <w:sz w:val="24"/>
        </w:rPr>
      </w:pPr>
    </w:p>
    <w:p w:rsidR="0062432E" w:rsidRPr="005C4F08" w:rsidRDefault="0062432E" w:rsidP="007A7A3A">
      <w:pPr>
        <w:spacing w:line="360" w:lineRule="auto"/>
        <w:rPr>
          <w:rFonts w:ascii="Book Antiqua" w:hAnsi="Book Antiqua"/>
          <w:b/>
          <w:i/>
          <w:color w:val="000000"/>
          <w:sz w:val="24"/>
        </w:rPr>
      </w:pPr>
      <w:r w:rsidRPr="005C4F08">
        <w:rPr>
          <w:rFonts w:ascii="Book Antiqua" w:hAnsi="Book Antiqua"/>
          <w:b/>
          <w:i/>
          <w:color w:val="000000"/>
          <w:sz w:val="24"/>
        </w:rPr>
        <w:t>Applications</w:t>
      </w:r>
    </w:p>
    <w:p w:rsidR="0062432E" w:rsidRPr="005C4F08" w:rsidRDefault="0062432E" w:rsidP="007A7A3A">
      <w:pPr>
        <w:autoSpaceDE w:val="0"/>
        <w:autoSpaceDN w:val="0"/>
        <w:adjustRightInd w:val="0"/>
        <w:spacing w:line="360" w:lineRule="auto"/>
        <w:rPr>
          <w:rFonts w:ascii="Book Antiqua" w:hAnsi="Book Antiqua"/>
          <w:color w:val="000000"/>
          <w:sz w:val="24"/>
        </w:rPr>
      </w:pPr>
      <w:bookmarkStart w:id="22" w:name="OLE_LINK13"/>
      <w:bookmarkStart w:id="23" w:name="OLE_LINK14"/>
      <w:r w:rsidRPr="005C4F08">
        <w:rPr>
          <w:rFonts w:ascii="Book Antiqua" w:hAnsi="Book Antiqua"/>
          <w:color w:val="000000"/>
          <w:sz w:val="24"/>
        </w:rPr>
        <w:t>This study provides molecular data linking genetic polymorphisms to an increased risk of gastric cancer in the high-plateau Tibetan population in China. The results lay a foundation for use of genetic screening to identify individuals at high risk of gastric cancer and for developing gene therapy techniques for prevention and treatment</w:t>
      </w:r>
      <w:r>
        <w:rPr>
          <w:rFonts w:ascii="Book Antiqua" w:hAnsi="Book Antiqua"/>
          <w:color w:val="000000"/>
          <w:sz w:val="24"/>
        </w:rPr>
        <w:t>.</w:t>
      </w:r>
    </w:p>
    <w:bookmarkEnd w:id="22"/>
    <w:bookmarkEnd w:id="23"/>
    <w:p w:rsidR="0062432E" w:rsidRPr="007A7A3A" w:rsidRDefault="0062432E" w:rsidP="007A7A3A">
      <w:pPr>
        <w:autoSpaceDE w:val="0"/>
        <w:autoSpaceDN w:val="0"/>
        <w:adjustRightInd w:val="0"/>
        <w:spacing w:line="360" w:lineRule="auto"/>
        <w:rPr>
          <w:rFonts w:ascii="Book Antiqua" w:hAnsi="Book Antiqua"/>
          <w:b/>
          <w:color w:val="FF0000"/>
          <w:sz w:val="24"/>
        </w:rPr>
      </w:pPr>
    </w:p>
    <w:p w:rsidR="0062432E" w:rsidRPr="005C4F08" w:rsidRDefault="0062432E" w:rsidP="007A7A3A">
      <w:pPr>
        <w:autoSpaceDE w:val="0"/>
        <w:autoSpaceDN w:val="0"/>
        <w:adjustRightInd w:val="0"/>
        <w:spacing w:line="360" w:lineRule="auto"/>
        <w:rPr>
          <w:rFonts w:ascii="Book Antiqua" w:hAnsi="Book Antiqua"/>
          <w:b/>
          <w:i/>
          <w:color w:val="000000"/>
          <w:sz w:val="24"/>
        </w:rPr>
      </w:pPr>
      <w:r w:rsidRPr="005C4F08">
        <w:rPr>
          <w:rFonts w:ascii="Book Antiqua" w:hAnsi="Book Antiqua"/>
          <w:b/>
          <w:i/>
          <w:color w:val="000000"/>
          <w:sz w:val="24"/>
        </w:rPr>
        <w:t>Terminology</w:t>
      </w:r>
    </w:p>
    <w:p w:rsidR="0062432E" w:rsidRPr="007A7A3A" w:rsidRDefault="0062432E" w:rsidP="007A7A3A">
      <w:pPr>
        <w:spacing w:line="360" w:lineRule="auto"/>
        <w:rPr>
          <w:rFonts w:ascii="Book Antiqua" w:hAnsi="Book Antiqua"/>
          <w:b/>
          <w:sz w:val="24"/>
        </w:rPr>
      </w:pPr>
      <w:r w:rsidRPr="007A7A3A">
        <w:rPr>
          <w:rFonts w:ascii="Book Antiqua" w:hAnsi="Book Antiqua"/>
          <w:sz w:val="24"/>
        </w:rPr>
        <w:t xml:space="preserve">LPS is lipopolysaccharide. CD14 is a cell surface glycoprotein mainly produced by monocytes, macrophages, and neutrophils. CD14 has multiple roles in the mediation of primary immune and inflammatory responses. CD14-TLR4 is an important receptor complex </w:t>
      </w:r>
      <w:r>
        <w:rPr>
          <w:rFonts w:ascii="Book Antiqua" w:hAnsi="Book Antiqua"/>
          <w:sz w:val="24"/>
        </w:rPr>
        <w:t>in the LPS presenting pathway.</w:t>
      </w:r>
    </w:p>
    <w:p w:rsidR="0062432E" w:rsidRPr="005C4F08" w:rsidRDefault="0062432E" w:rsidP="007A7A3A">
      <w:pPr>
        <w:spacing w:line="360" w:lineRule="auto"/>
        <w:rPr>
          <w:rFonts w:ascii="Book Antiqua" w:hAnsi="Book Antiqua"/>
          <w:b/>
          <w:i/>
          <w:color w:val="000000"/>
          <w:sz w:val="24"/>
        </w:rPr>
      </w:pPr>
    </w:p>
    <w:p w:rsidR="0062432E" w:rsidRPr="005C4F08" w:rsidRDefault="0062432E" w:rsidP="007A7A3A">
      <w:pPr>
        <w:spacing w:line="360" w:lineRule="auto"/>
        <w:rPr>
          <w:rFonts w:ascii="Book Antiqua" w:hAnsi="Book Antiqua"/>
          <w:b/>
          <w:i/>
          <w:color w:val="000000"/>
          <w:sz w:val="24"/>
        </w:rPr>
      </w:pPr>
      <w:r w:rsidRPr="005C4F08">
        <w:rPr>
          <w:rFonts w:ascii="Book Antiqua" w:hAnsi="Book Antiqua"/>
          <w:b/>
          <w:i/>
          <w:color w:val="000000"/>
          <w:sz w:val="24"/>
        </w:rPr>
        <w:t>Peer review</w:t>
      </w:r>
    </w:p>
    <w:p w:rsidR="0062432E" w:rsidRPr="007A7A3A" w:rsidRDefault="0062432E" w:rsidP="007A7A3A">
      <w:pPr>
        <w:spacing w:line="360" w:lineRule="auto"/>
        <w:rPr>
          <w:rFonts w:ascii="Book Antiqua" w:hAnsi="Book Antiqua" w:cs="宋体"/>
          <w:sz w:val="24"/>
        </w:rPr>
      </w:pPr>
      <w:r w:rsidRPr="007A7A3A">
        <w:rPr>
          <w:rFonts w:ascii="Book Antiqua" w:hAnsi="Book Antiqua" w:cs="宋体"/>
          <w:sz w:val="24"/>
        </w:rPr>
        <w:t xml:space="preserve">This is well designed study with interesting results. The authors demonstrated an association of CD/-260 polymorphisms with gastric cancer risk in Highland Tibetans. </w:t>
      </w:r>
      <w:r w:rsidRPr="007A7A3A">
        <w:rPr>
          <w:rFonts w:ascii="Book Antiqua" w:hAnsi="Book Antiqua" w:cs="宋体"/>
          <w:i/>
          <w:sz w:val="24"/>
        </w:rPr>
        <w:t>In vitro</w:t>
      </w:r>
      <w:r w:rsidRPr="007A7A3A">
        <w:rPr>
          <w:rFonts w:ascii="Book Antiqua" w:hAnsi="Book Antiqua" w:cs="宋体"/>
          <w:sz w:val="24"/>
        </w:rPr>
        <w:t xml:space="preserve"> data revealed that CD14/-260 polymorphisms affect CD14 promoter activity and therefore regulate CD14 expression. </w:t>
      </w:r>
      <w:r w:rsidRPr="007A7A3A">
        <w:rPr>
          <w:rFonts w:ascii="Book Antiqua" w:hAnsi="Book Antiqua"/>
          <w:sz w:val="24"/>
        </w:rPr>
        <w:t>This manuscript has some novelty because the study population was mainly located in Tibet, and the results may help explain the high prevalence of gastric cancer in the highland area of Tibet.</w:t>
      </w:r>
    </w:p>
    <w:p w:rsidR="0062432E" w:rsidRPr="007A7A3A" w:rsidRDefault="0062432E" w:rsidP="007A7A3A">
      <w:pPr>
        <w:tabs>
          <w:tab w:val="left" w:pos="612"/>
        </w:tabs>
        <w:spacing w:line="360" w:lineRule="auto"/>
        <w:rPr>
          <w:rFonts w:ascii="Book Antiqua" w:hAnsi="Book Antiqua"/>
          <w:color w:val="FF0000"/>
          <w:kern w:val="0"/>
          <w:sz w:val="24"/>
        </w:rPr>
      </w:pPr>
    </w:p>
    <w:p w:rsidR="0062432E" w:rsidRPr="007A7A3A" w:rsidRDefault="0062432E" w:rsidP="007A7A3A">
      <w:pPr>
        <w:tabs>
          <w:tab w:val="left" w:pos="612"/>
        </w:tabs>
        <w:spacing w:line="360" w:lineRule="auto"/>
        <w:rPr>
          <w:rFonts w:ascii="Book Antiqua" w:hAnsi="Book Antiqua"/>
          <w:color w:val="FF0000"/>
          <w:kern w:val="0"/>
          <w:sz w:val="24"/>
        </w:rPr>
      </w:pPr>
    </w:p>
    <w:p w:rsidR="0062432E" w:rsidRDefault="0062432E" w:rsidP="007A7A3A">
      <w:pPr>
        <w:autoSpaceDE w:val="0"/>
        <w:autoSpaceDN w:val="0"/>
        <w:adjustRightInd w:val="0"/>
        <w:spacing w:line="360" w:lineRule="auto"/>
        <w:rPr>
          <w:rFonts w:ascii="Book Antiqua" w:hAnsi="Book Antiqua"/>
          <w:b/>
          <w:sz w:val="24"/>
        </w:rPr>
      </w:pPr>
      <w:r w:rsidRPr="007A7A3A">
        <w:rPr>
          <w:rFonts w:ascii="Book Antiqua" w:hAnsi="Book Antiqua"/>
          <w:b/>
          <w:sz w:val="24"/>
        </w:rPr>
        <w:br w:type="page"/>
      </w:r>
      <w:r w:rsidRPr="005C4F08">
        <w:rPr>
          <w:rFonts w:ascii="Book Antiqua" w:hAnsi="Book Antiqua"/>
          <w:b/>
          <w:sz w:val="24"/>
        </w:rPr>
        <w:lastRenderedPageBreak/>
        <w:t>REFERENCES</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1 </w:t>
      </w:r>
      <w:r w:rsidRPr="005D2526">
        <w:rPr>
          <w:rFonts w:ascii="Book Antiqua" w:hAnsi="Book Antiqua" w:cs="宋体"/>
          <w:b/>
          <w:bCs/>
          <w:kern w:val="0"/>
          <w:sz w:val="24"/>
        </w:rPr>
        <w:t>Ferlay J</w:t>
      </w:r>
      <w:r w:rsidRPr="005D2526">
        <w:rPr>
          <w:rFonts w:ascii="Book Antiqua" w:hAnsi="Book Antiqua" w:cs="宋体"/>
          <w:kern w:val="0"/>
          <w:sz w:val="24"/>
        </w:rPr>
        <w:t xml:space="preserve">, Shin HR, Bray F, Forman D, Mathers C, Parkin DM. Estimates of worldwide burden of cancer in 2008: GLOBOCAN 2008. </w:t>
      </w:r>
      <w:r w:rsidRPr="005D2526">
        <w:rPr>
          <w:rFonts w:ascii="Book Antiqua" w:hAnsi="Book Antiqua" w:cs="宋体"/>
          <w:i/>
          <w:iCs/>
          <w:kern w:val="0"/>
          <w:sz w:val="24"/>
        </w:rPr>
        <w:t>Int J Cancer</w:t>
      </w:r>
      <w:r w:rsidRPr="005D2526">
        <w:rPr>
          <w:rFonts w:ascii="Book Antiqua" w:hAnsi="Book Antiqua" w:cs="宋体"/>
          <w:kern w:val="0"/>
          <w:sz w:val="24"/>
        </w:rPr>
        <w:t xml:space="preserve"> 2010; </w:t>
      </w:r>
      <w:r w:rsidRPr="005D2526">
        <w:rPr>
          <w:rFonts w:ascii="Book Antiqua" w:hAnsi="Book Antiqua" w:cs="宋体"/>
          <w:b/>
          <w:bCs/>
          <w:kern w:val="0"/>
          <w:sz w:val="24"/>
        </w:rPr>
        <w:t>127</w:t>
      </w:r>
      <w:r w:rsidRPr="005D2526">
        <w:rPr>
          <w:rFonts w:ascii="Book Antiqua" w:hAnsi="Book Antiqua" w:cs="宋体"/>
          <w:kern w:val="0"/>
          <w:sz w:val="24"/>
        </w:rPr>
        <w:t xml:space="preserve">: 2893-2917 [PMID: </w:t>
      </w:r>
      <w:r>
        <w:rPr>
          <w:rFonts w:ascii="Book Antiqua" w:hAnsi="Book Antiqua" w:cs="宋体"/>
          <w:kern w:val="0"/>
          <w:sz w:val="24"/>
        </w:rPr>
        <w:t>21351269 DOI: 10.1002/ijc.25516</w:t>
      </w:r>
      <w:r w:rsidRPr="005D2526">
        <w:rPr>
          <w:rFonts w:ascii="Book Antiqua" w:hAnsi="Book Antiqua" w:cs="宋体"/>
          <w:kern w:val="0"/>
          <w:sz w:val="24"/>
        </w:rPr>
        <w:t>]</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2 </w:t>
      </w:r>
      <w:r w:rsidRPr="005D2526">
        <w:rPr>
          <w:rFonts w:ascii="Book Antiqua" w:hAnsi="Book Antiqua" w:cs="宋体"/>
          <w:b/>
          <w:bCs/>
          <w:kern w:val="0"/>
          <w:sz w:val="24"/>
        </w:rPr>
        <w:t>Brenner H</w:t>
      </w:r>
      <w:r w:rsidRPr="005D2526">
        <w:rPr>
          <w:rFonts w:ascii="Book Antiqua" w:hAnsi="Book Antiqua" w:cs="宋体"/>
          <w:kern w:val="0"/>
          <w:sz w:val="24"/>
        </w:rPr>
        <w:t xml:space="preserve">, Rothenbacher D, Arndt V. Epidemiology of stomach cancer. </w:t>
      </w:r>
      <w:r w:rsidRPr="005D2526">
        <w:rPr>
          <w:rFonts w:ascii="Book Antiqua" w:hAnsi="Book Antiqua" w:cs="宋体"/>
          <w:i/>
          <w:iCs/>
          <w:kern w:val="0"/>
          <w:sz w:val="24"/>
        </w:rPr>
        <w:t>Methods Mol Biol</w:t>
      </w:r>
      <w:r w:rsidRPr="005D2526">
        <w:rPr>
          <w:rFonts w:ascii="Book Antiqua" w:hAnsi="Book Antiqua" w:cs="宋体"/>
          <w:kern w:val="0"/>
          <w:sz w:val="24"/>
        </w:rPr>
        <w:t xml:space="preserve"> 2009; </w:t>
      </w:r>
      <w:r w:rsidRPr="005D2526">
        <w:rPr>
          <w:rFonts w:ascii="Book Antiqua" w:hAnsi="Book Antiqua" w:cs="宋体"/>
          <w:b/>
          <w:bCs/>
          <w:kern w:val="0"/>
          <w:sz w:val="24"/>
        </w:rPr>
        <w:t>472</w:t>
      </w:r>
      <w:r w:rsidRPr="005D2526">
        <w:rPr>
          <w:rFonts w:ascii="Book Antiqua" w:hAnsi="Book Antiqua" w:cs="宋体"/>
          <w:kern w:val="0"/>
          <w:sz w:val="24"/>
        </w:rPr>
        <w:t>: 467-477 [PMID: 19107449 DOI: 10.1007/978-1-60327-492-0_23]</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3 </w:t>
      </w:r>
      <w:r w:rsidRPr="005D2526">
        <w:rPr>
          <w:rFonts w:ascii="Book Antiqua" w:hAnsi="Book Antiqua" w:cs="宋体"/>
          <w:b/>
          <w:bCs/>
          <w:kern w:val="0"/>
          <w:sz w:val="24"/>
        </w:rPr>
        <w:t>Forman D</w:t>
      </w:r>
      <w:r w:rsidRPr="005D2526">
        <w:rPr>
          <w:rFonts w:ascii="Book Antiqua" w:hAnsi="Book Antiqua" w:cs="宋体"/>
          <w:kern w:val="0"/>
          <w:sz w:val="24"/>
        </w:rPr>
        <w:t xml:space="preserve">, Burley VJ. Gastric cancer: global pattern of the disease and an overview of environmental risk factors. </w:t>
      </w:r>
      <w:r w:rsidRPr="005D2526">
        <w:rPr>
          <w:rFonts w:ascii="Book Antiqua" w:hAnsi="Book Antiqua" w:cs="宋体"/>
          <w:i/>
          <w:iCs/>
          <w:kern w:val="0"/>
          <w:sz w:val="24"/>
        </w:rPr>
        <w:t>Best Pract Res Clin Gastroenterol</w:t>
      </w:r>
      <w:r w:rsidRPr="005D2526">
        <w:rPr>
          <w:rFonts w:ascii="Book Antiqua" w:hAnsi="Book Antiqua" w:cs="宋体"/>
          <w:kern w:val="0"/>
          <w:sz w:val="24"/>
        </w:rPr>
        <w:t xml:space="preserve"> 2006; </w:t>
      </w:r>
      <w:r w:rsidRPr="005D2526">
        <w:rPr>
          <w:rFonts w:ascii="Book Antiqua" w:hAnsi="Book Antiqua" w:cs="宋体"/>
          <w:b/>
          <w:bCs/>
          <w:kern w:val="0"/>
          <w:sz w:val="24"/>
        </w:rPr>
        <w:t>20</w:t>
      </w:r>
      <w:r w:rsidRPr="005D2526">
        <w:rPr>
          <w:rFonts w:ascii="Book Antiqua" w:hAnsi="Book Antiqua" w:cs="宋体"/>
          <w:kern w:val="0"/>
          <w:sz w:val="24"/>
        </w:rPr>
        <w:t>: 633-649 [PMID: 16997150</w:t>
      </w:r>
      <w:r>
        <w:rPr>
          <w:rFonts w:ascii="Book Antiqua" w:hAnsi="Book Antiqua" w:cs="宋体"/>
          <w:kern w:val="0"/>
          <w:sz w:val="24"/>
        </w:rPr>
        <w:t xml:space="preserve"> DOI: </w:t>
      </w:r>
      <w:r w:rsidRPr="00742A8D">
        <w:rPr>
          <w:rFonts w:ascii="Book Antiqua" w:hAnsi="Book Antiqua" w:cs="宋体"/>
          <w:kern w:val="0"/>
          <w:sz w:val="24"/>
        </w:rPr>
        <w:t>10.1016/j.bpg.2006.04.008</w:t>
      </w:r>
      <w:r w:rsidRPr="005D2526">
        <w:rPr>
          <w:rFonts w:ascii="Book Antiqua" w:hAnsi="Book Antiqua" w:cs="宋体"/>
          <w:kern w:val="0"/>
          <w:sz w:val="24"/>
        </w:rPr>
        <w:t>]</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4 </w:t>
      </w:r>
      <w:r w:rsidRPr="005D2526">
        <w:rPr>
          <w:rFonts w:ascii="Book Antiqua" w:hAnsi="Book Antiqua" w:cs="宋体"/>
          <w:b/>
          <w:bCs/>
          <w:kern w:val="0"/>
          <w:sz w:val="24"/>
        </w:rPr>
        <w:t>Suzuki H</w:t>
      </w:r>
      <w:r w:rsidRPr="005D2526">
        <w:rPr>
          <w:rFonts w:ascii="Book Antiqua" w:hAnsi="Book Antiqua" w:cs="宋体"/>
          <w:kern w:val="0"/>
          <w:sz w:val="24"/>
        </w:rPr>
        <w:t xml:space="preserve">, Iwasaki E, Hibi T. Helicobacter pylori and gastric cancer. </w:t>
      </w:r>
      <w:r w:rsidRPr="005D2526">
        <w:rPr>
          <w:rFonts w:ascii="Book Antiqua" w:hAnsi="Book Antiqua" w:cs="宋体"/>
          <w:i/>
          <w:iCs/>
          <w:kern w:val="0"/>
          <w:sz w:val="24"/>
        </w:rPr>
        <w:t>Gastric Cancer</w:t>
      </w:r>
      <w:r w:rsidRPr="005D2526">
        <w:rPr>
          <w:rFonts w:ascii="Book Antiqua" w:hAnsi="Book Antiqua" w:cs="宋体"/>
          <w:kern w:val="0"/>
          <w:sz w:val="24"/>
        </w:rPr>
        <w:t xml:space="preserve"> 2009; </w:t>
      </w:r>
      <w:r w:rsidRPr="005D2526">
        <w:rPr>
          <w:rFonts w:ascii="Book Antiqua" w:hAnsi="Book Antiqua" w:cs="宋体"/>
          <w:b/>
          <w:bCs/>
          <w:kern w:val="0"/>
          <w:sz w:val="24"/>
        </w:rPr>
        <w:t>12</w:t>
      </w:r>
      <w:r w:rsidRPr="005D2526">
        <w:rPr>
          <w:rFonts w:ascii="Book Antiqua" w:hAnsi="Book Antiqua" w:cs="宋体"/>
          <w:kern w:val="0"/>
          <w:sz w:val="24"/>
        </w:rPr>
        <w:t>: 79-87 [PMID: 19562461 DOI: 10.1007/s10120-009-0507-x]</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5 </w:t>
      </w:r>
      <w:r w:rsidRPr="005D2526">
        <w:rPr>
          <w:rFonts w:ascii="Book Antiqua" w:hAnsi="Book Antiqua" w:cs="宋体"/>
          <w:b/>
          <w:kern w:val="0"/>
          <w:sz w:val="24"/>
        </w:rPr>
        <w:t>Ferguson LR</w:t>
      </w:r>
      <w:r w:rsidRPr="005D2526">
        <w:rPr>
          <w:rFonts w:ascii="Book Antiqua" w:hAnsi="Book Antiqua" w:cs="宋体"/>
          <w:kern w:val="0"/>
          <w:sz w:val="24"/>
        </w:rPr>
        <w:t xml:space="preserve">. Meat and cancer. </w:t>
      </w:r>
      <w:r w:rsidRPr="005D2526">
        <w:rPr>
          <w:rFonts w:ascii="Book Antiqua" w:hAnsi="Book Antiqua" w:cs="宋体"/>
          <w:i/>
          <w:kern w:val="0"/>
          <w:sz w:val="24"/>
        </w:rPr>
        <w:t>Meat Sci</w:t>
      </w:r>
      <w:r w:rsidRPr="005D2526">
        <w:rPr>
          <w:rFonts w:ascii="Book Antiqua" w:hAnsi="Book Antiqua" w:cs="宋体"/>
          <w:kern w:val="0"/>
          <w:sz w:val="24"/>
        </w:rPr>
        <w:t xml:space="preserve"> 2010; </w:t>
      </w:r>
      <w:r w:rsidRPr="005D2526">
        <w:rPr>
          <w:rFonts w:ascii="Book Antiqua" w:hAnsi="Book Antiqua" w:cs="宋体"/>
          <w:b/>
          <w:kern w:val="0"/>
          <w:sz w:val="24"/>
        </w:rPr>
        <w:t>4</w:t>
      </w:r>
      <w:r w:rsidRPr="005D2526">
        <w:rPr>
          <w:rFonts w:ascii="Book Antiqua" w:hAnsi="Book Antiqua" w:cs="宋体"/>
          <w:kern w:val="0"/>
          <w:sz w:val="24"/>
        </w:rPr>
        <w:t>: 308-</w:t>
      </w:r>
      <w:r>
        <w:rPr>
          <w:rFonts w:ascii="Book Antiqua" w:hAnsi="Book Antiqua" w:cs="宋体"/>
          <w:kern w:val="0"/>
          <w:sz w:val="24"/>
        </w:rPr>
        <w:t xml:space="preserve">313 [PMID: 20374790 DOI: </w:t>
      </w:r>
      <w:r w:rsidRPr="001A736C">
        <w:rPr>
          <w:rFonts w:ascii="Book Antiqua" w:hAnsi="Book Antiqua" w:cs="宋体"/>
          <w:kern w:val="0"/>
          <w:sz w:val="24"/>
        </w:rPr>
        <w:t>10.1016/j.meatsci.2009.06.032</w:t>
      </w:r>
      <w:r>
        <w:rPr>
          <w:rFonts w:ascii="Book Antiqua" w:hAnsi="Book Antiqua" w:cs="宋体"/>
          <w:kern w:val="0"/>
          <w:sz w:val="24"/>
        </w:rPr>
        <w:t>]</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6 </w:t>
      </w:r>
      <w:r w:rsidRPr="005D2526">
        <w:rPr>
          <w:rFonts w:ascii="Book Antiqua" w:hAnsi="Book Antiqua" w:cs="宋体"/>
          <w:b/>
          <w:bCs/>
          <w:kern w:val="0"/>
          <w:sz w:val="24"/>
        </w:rPr>
        <w:t>Hamajima N</w:t>
      </w:r>
      <w:r w:rsidRPr="005D2526">
        <w:rPr>
          <w:rFonts w:ascii="Book Antiqua" w:hAnsi="Book Antiqua" w:cs="宋体"/>
          <w:kern w:val="0"/>
          <w:sz w:val="24"/>
        </w:rPr>
        <w:t xml:space="preserve">, Matsuo K, Saito T, Tajima K, Okuma K, Yamao K, Tominaga S. Interleukin 1 polymorphisms, lifestyle factors, and Helicobacter pylori infection. </w:t>
      </w:r>
      <w:r w:rsidRPr="005D2526">
        <w:rPr>
          <w:rFonts w:ascii="Book Antiqua" w:hAnsi="Book Antiqua" w:cs="宋体"/>
          <w:i/>
          <w:iCs/>
          <w:kern w:val="0"/>
          <w:sz w:val="24"/>
        </w:rPr>
        <w:t>Jpn J Cancer Res</w:t>
      </w:r>
      <w:r w:rsidRPr="005D2526">
        <w:rPr>
          <w:rFonts w:ascii="Book Antiqua" w:hAnsi="Book Antiqua" w:cs="宋体"/>
          <w:kern w:val="0"/>
          <w:sz w:val="24"/>
        </w:rPr>
        <w:t xml:space="preserve"> 2001; </w:t>
      </w:r>
      <w:r w:rsidRPr="005D2526">
        <w:rPr>
          <w:rFonts w:ascii="Book Antiqua" w:hAnsi="Book Antiqua" w:cs="宋体"/>
          <w:b/>
          <w:bCs/>
          <w:kern w:val="0"/>
          <w:sz w:val="24"/>
        </w:rPr>
        <w:t>92</w:t>
      </w:r>
      <w:r w:rsidRPr="005D2526">
        <w:rPr>
          <w:rFonts w:ascii="Book Antiqua" w:hAnsi="Book Antiqua" w:cs="宋体"/>
          <w:kern w:val="0"/>
          <w:sz w:val="24"/>
        </w:rPr>
        <w:t>: 383-389 [PMID: 11346459</w:t>
      </w:r>
      <w:r>
        <w:rPr>
          <w:rFonts w:ascii="Book Antiqua" w:hAnsi="Book Antiqua" w:cs="宋体"/>
          <w:kern w:val="0"/>
          <w:sz w:val="24"/>
        </w:rPr>
        <w:t xml:space="preserve"> DOI: </w:t>
      </w:r>
      <w:r w:rsidRPr="00AD5142">
        <w:rPr>
          <w:rFonts w:ascii="Book Antiqua" w:hAnsi="Book Antiqua" w:cs="宋体"/>
          <w:kern w:val="0"/>
          <w:sz w:val="24"/>
        </w:rPr>
        <w:t>10.1111/j.1349-7006.2001.tb01106.x</w:t>
      </w:r>
      <w:r w:rsidRPr="005D2526">
        <w:rPr>
          <w:rFonts w:ascii="Book Antiqua" w:hAnsi="Book Antiqua" w:cs="宋体"/>
          <w:kern w:val="0"/>
          <w:sz w:val="24"/>
        </w:rPr>
        <w:t>]</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7 </w:t>
      </w:r>
      <w:r w:rsidRPr="005D2526">
        <w:rPr>
          <w:rFonts w:ascii="Book Antiqua" w:hAnsi="Book Antiqua" w:cs="宋体"/>
          <w:b/>
          <w:bCs/>
          <w:kern w:val="0"/>
          <w:sz w:val="24"/>
        </w:rPr>
        <w:t>Griga T</w:t>
      </w:r>
      <w:r w:rsidRPr="005D2526">
        <w:rPr>
          <w:rFonts w:ascii="Book Antiqua" w:hAnsi="Book Antiqua" w:cs="宋体"/>
          <w:kern w:val="0"/>
          <w:sz w:val="24"/>
        </w:rPr>
        <w:t xml:space="preserve">, Klein W, Epplen JT, Hebler U, Stachon A, May B. CD14 expression on monocytes and soluble CD14 plasma levels in correlation to the promotor polymorphism of the endotoxin receptor CD14 gene in patients with inactive Crohn's disease. </w:t>
      </w:r>
      <w:r w:rsidRPr="005D2526">
        <w:rPr>
          <w:rFonts w:ascii="Book Antiqua" w:hAnsi="Book Antiqua" w:cs="宋体"/>
          <w:i/>
          <w:iCs/>
          <w:kern w:val="0"/>
          <w:sz w:val="24"/>
        </w:rPr>
        <w:t>Hepatogastroenterology</w:t>
      </w:r>
      <w:r w:rsidRPr="005D2526">
        <w:rPr>
          <w:rFonts w:ascii="Book Antiqua" w:hAnsi="Book Antiqua" w:cs="宋体"/>
          <w:kern w:val="0"/>
          <w:sz w:val="24"/>
        </w:rPr>
        <w:t xml:space="preserve"> </w:t>
      </w:r>
      <w:r>
        <w:rPr>
          <w:rFonts w:ascii="Book Antiqua" w:hAnsi="Book Antiqua" w:cs="宋体"/>
          <w:kern w:val="0"/>
          <w:sz w:val="24"/>
        </w:rPr>
        <w:t>2005</w:t>
      </w:r>
      <w:r w:rsidRPr="005D2526">
        <w:rPr>
          <w:rFonts w:ascii="Book Antiqua" w:hAnsi="Book Antiqua" w:cs="宋体"/>
          <w:kern w:val="0"/>
          <w:sz w:val="24"/>
        </w:rPr>
        <w:t xml:space="preserve">; </w:t>
      </w:r>
      <w:r w:rsidRPr="005D2526">
        <w:rPr>
          <w:rFonts w:ascii="Book Antiqua" w:hAnsi="Book Antiqua" w:cs="宋体"/>
          <w:b/>
          <w:bCs/>
          <w:kern w:val="0"/>
          <w:sz w:val="24"/>
        </w:rPr>
        <w:t>52</w:t>
      </w:r>
      <w:r w:rsidRPr="005D2526">
        <w:rPr>
          <w:rFonts w:ascii="Book Antiqua" w:hAnsi="Book Antiqua" w:cs="宋体"/>
          <w:kern w:val="0"/>
          <w:sz w:val="24"/>
        </w:rPr>
        <w:t>: 808-811 [PMID: 15966209]</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8 </w:t>
      </w:r>
      <w:r w:rsidRPr="005D2526">
        <w:rPr>
          <w:rFonts w:ascii="Book Antiqua" w:hAnsi="Book Antiqua" w:cs="宋体"/>
          <w:b/>
          <w:bCs/>
          <w:kern w:val="0"/>
          <w:sz w:val="24"/>
        </w:rPr>
        <w:t>Baldini M</w:t>
      </w:r>
      <w:r w:rsidRPr="005D2526">
        <w:rPr>
          <w:rFonts w:ascii="Book Antiqua" w:hAnsi="Book Antiqua" w:cs="宋体"/>
          <w:kern w:val="0"/>
          <w:sz w:val="24"/>
        </w:rPr>
        <w:t xml:space="preserve">, Lohman IC, Halonen M, Erickson RP, Holt PG, Martinez FD. A Polymorphism* in the 5' flanking region of the CD14 gene is associated with circulating soluble CD14 levels and with total serum immunoglobulin E. </w:t>
      </w:r>
      <w:r w:rsidRPr="005D2526">
        <w:rPr>
          <w:rFonts w:ascii="Book Antiqua" w:hAnsi="Book Antiqua" w:cs="宋体"/>
          <w:i/>
          <w:iCs/>
          <w:kern w:val="0"/>
          <w:sz w:val="24"/>
        </w:rPr>
        <w:t>Am J Respir Cell Mol Biol</w:t>
      </w:r>
      <w:r w:rsidRPr="005D2526">
        <w:rPr>
          <w:rFonts w:ascii="Book Antiqua" w:hAnsi="Book Antiqua" w:cs="宋体"/>
          <w:kern w:val="0"/>
          <w:sz w:val="24"/>
        </w:rPr>
        <w:t xml:space="preserve"> 1999; </w:t>
      </w:r>
      <w:r w:rsidRPr="005D2526">
        <w:rPr>
          <w:rFonts w:ascii="Book Antiqua" w:hAnsi="Book Antiqua" w:cs="宋体"/>
          <w:b/>
          <w:bCs/>
          <w:kern w:val="0"/>
          <w:sz w:val="24"/>
        </w:rPr>
        <w:t>20</w:t>
      </w:r>
      <w:r w:rsidRPr="005D2526">
        <w:rPr>
          <w:rFonts w:ascii="Book Antiqua" w:hAnsi="Book Antiqua" w:cs="宋体"/>
          <w:kern w:val="0"/>
          <w:sz w:val="24"/>
        </w:rPr>
        <w:t>: 976-983 [PMID: 10226067</w:t>
      </w:r>
      <w:r>
        <w:rPr>
          <w:rFonts w:ascii="Book Antiqua" w:hAnsi="Book Antiqua" w:cs="宋体"/>
          <w:kern w:val="0"/>
          <w:sz w:val="24"/>
        </w:rPr>
        <w:t xml:space="preserve"> DOI: </w:t>
      </w:r>
      <w:r w:rsidRPr="00B649C7">
        <w:rPr>
          <w:rFonts w:ascii="Book Antiqua" w:hAnsi="Book Antiqua" w:cs="宋体"/>
          <w:kern w:val="0"/>
          <w:sz w:val="24"/>
        </w:rPr>
        <w:t>10.1165/ajrcmb.20.5.3494</w:t>
      </w:r>
      <w:r w:rsidRPr="005D2526">
        <w:rPr>
          <w:rFonts w:ascii="Book Antiqua" w:hAnsi="Book Antiqua" w:cs="宋体"/>
          <w:kern w:val="0"/>
          <w:sz w:val="24"/>
        </w:rPr>
        <w:t>]</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9 </w:t>
      </w:r>
      <w:r w:rsidRPr="005D2526">
        <w:rPr>
          <w:rFonts w:ascii="Book Antiqua" w:hAnsi="Book Antiqua" w:cs="宋体"/>
          <w:b/>
          <w:bCs/>
          <w:kern w:val="0"/>
          <w:sz w:val="24"/>
        </w:rPr>
        <w:t>Parajuli B</w:t>
      </w:r>
      <w:r w:rsidRPr="005D2526">
        <w:rPr>
          <w:rFonts w:ascii="Book Antiqua" w:hAnsi="Book Antiqua" w:cs="宋体"/>
          <w:kern w:val="0"/>
          <w:sz w:val="24"/>
        </w:rPr>
        <w:t xml:space="preserve">, Sonobe Y, Kawanokuchi J, Doi Y, Noda M, Takeuchi H, Mizuno T, Suzumura A. GM-CSF increases LPS-induced production of proinflammatory mediators via upregulation of TLR4 and CD14 in murine microglia. </w:t>
      </w:r>
      <w:r w:rsidRPr="005D2526">
        <w:rPr>
          <w:rFonts w:ascii="Book Antiqua" w:hAnsi="Book Antiqua" w:cs="宋体"/>
          <w:i/>
          <w:iCs/>
          <w:kern w:val="0"/>
          <w:sz w:val="24"/>
        </w:rPr>
        <w:t>J Neuroinflammation</w:t>
      </w:r>
      <w:r w:rsidRPr="005D2526">
        <w:rPr>
          <w:rFonts w:ascii="Book Antiqua" w:hAnsi="Book Antiqua" w:cs="宋体"/>
          <w:kern w:val="0"/>
          <w:sz w:val="24"/>
        </w:rPr>
        <w:t xml:space="preserve"> 2012; </w:t>
      </w:r>
      <w:r w:rsidRPr="005D2526">
        <w:rPr>
          <w:rFonts w:ascii="Book Antiqua" w:hAnsi="Book Antiqua" w:cs="宋体"/>
          <w:b/>
          <w:bCs/>
          <w:kern w:val="0"/>
          <w:sz w:val="24"/>
        </w:rPr>
        <w:t>9</w:t>
      </w:r>
      <w:r w:rsidRPr="005D2526">
        <w:rPr>
          <w:rFonts w:ascii="Book Antiqua" w:hAnsi="Book Antiqua" w:cs="宋体"/>
          <w:kern w:val="0"/>
          <w:sz w:val="24"/>
        </w:rPr>
        <w:t>: 268 [PMID: 23234315 DOI: 10.1186/1742-2094-9-268]</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lastRenderedPageBreak/>
        <w:t xml:space="preserve">10 </w:t>
      </w:r>
      <w:r w:rsidRPr="005D2526">
        <w:rPr>
          <w:rFonts w:ascii="Book Antiqua" w:hAnsi="Book Antiqua" w:cs="宋体"/>
          <w:b/>
          <w:bCs/>
          <w:kern w:val="0"/>
          <w:sz w:val="24"/>
        </w:rPr>
        <w:t>Apetoh L</w:t>
      </w:r>
      <w:r w:rsidRPr="005D2526">
        <w:rPr>
          <w:rFonts w:ascii="Book Antiqua" w:hAnsi="Book Antiqua" w:cs="宋体"/>
          <w:kern w:val="0"/>
          <w:sz w:val="24"/>
        </w:rPr>
        <w:t xml:space="preserve">, Ghiringhelli F, Tesniere A, Obeid M, Ortiz C, Criollo A, Mignot G, Maiuri MC, Ullrich E, Saulnier P, Yang H, Amigorena S, Ryffel B, Barrat FJ, Saftig P, Levi F, Lidereau R, Nogues C, Mira JP, Chompret A, Joulin V, Clavel-Chapelon F, Bourhis J, André F, Delaloge S, Tursz T, Kroemer G, Zitvogel L. Toll-like receptor 4-dependent contribution of the immune system to anticancer chemotherapy and radiotherapy. </w:t>
      </w:r>
      <w:r w:rsidRPr="005D2526">
        <w:rPr>
          <w:rFonts w:ascii="Book Antiqua" w:hAnsi="Book Antiqua" w:cs="宋体"/>
          <w:i/>
          <w:iCs/>
          <w:kern w:val="0"/>
          <w:sz w:val="24"/>
        </w:rPr>
        <w:t>Nat Med</w:t>
      </w:r>
      <w:r w:rsidRPr="005D2526">
        <w:rPr>
          <w:rFonts w:ascii="Book Antiqua" w:hAnsi="Book Antiqua" w:cs="宋体"/>
          <w:kern w:val="0"/>
          <w:sz w:val="24"/>
        </w:rPr>
        <w:t xml:space="preserve"> 2007; </w:t>
      </w:r>
      <w:r w:rsidRPr="005D2526">
        <w:rPr>
          <w:rFonts w:ascii="Book Antiqua" w:hAnsi="Book Antiqua" w:cs="宋体"/>
          <w:b/>
          <w:bCs/>
          <w:kern w:val="0"/>
          <w:sz w:val="24"/>
        </w:rPr>
        <w:t>13</w:t>
      </w:r>
      <w:r w:rsidRPr="005D2526">
        <w:rPr>
          <w:rFonts w:ascii="Book Antiqua" w:hAnsi="Book Antiqua" w:cs="宋体"/>
          <w:kern w:val="0"/>
          <w:sz w:val="24"/>
        </w:rPr>
        <w:t>: 1050-1059 [PMID: 17704786</w:t>
      </w:r>
      <w:r>
        <w:rPr>
          <w:rFonts w:ascii="Book Antiqua" w:hAnsi="Book Antiqua" w:cs="宋体"/>
          <w:kern w:val="0"/>
          <w:sz w:val="24"/>
        </w:rPr>
        <w:t xml:space="preserve"> DOI: </w:t>
      </w:r>
      <w:r w:rsidRPr="00205015">
        <w:rPr>
          <w:rFonts w:ascii="Book Antiqua" w:hAnsi="Book Antiqua" w:cs="宋体"/>
          <w:kern w:val="0"/>
          <w:sz w:val="24"/>
        </w:rPr>
        <w:t>10.1038/nm1622</w:t>
      </w:r>
      <w:r w:rsidRPr="005D2526">
        <w:rPr>
          <w:rFonts w:ascii="Book Antiqua" w:hAnsi="Book Antiqua" w:cs="宋体"/>
          <w:kern w:val="0"/>
          <w:sz w:val="24"/>
        </w:rPr>
        <w:t>]</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11 </w:t>
      </w:r>
      <w:r w:rsidRPr="005D2526">
        <w:rPr>
          <w:rFonts w:ascii="Book Antiqua" w:hAnsi="Book Antiqua" w:cs="宋体"/>
          <w:b/>
          <w:bCs/>
          <w:kern w:val="0"/>
          <w:sz w:val="24"/>
        </w:rPr>
        <w:t>Guo S</w:t>
      </w:r>
      <w:r w:rsidRPr="005D2526">
        <w:rPr>
          <w:rFonts w:ascii="Book Antiqua" w:hAnsi="Book Antiqua" w:cs="宋体"/>
          <w:kern w:val="0"/>
          <w:sz w:val="24"/>
        </w:rPr>
        <w:t xml:space="preserve">, Al-Sadi R, Said HM, Ma TY. Lipopolysaccharide causes an increase in intestinal tight junction permeability in vitro and in vivo by inducing enterocyte membrane expression and localization of TLR-4 and CD14. </w:t>
      </w:r>
      <w:r w:rsidRPr="005D2526">
        <w:rPr>
          <w:rFonts w:ascii="Book Antiqua" w:hAnsi="Book Antiqua" w:cs="宋体"/>
          <w:i/>
          <w:iCs/>
          <w:kern w:val="0"/>
          <w:sz w:val="24"/>
        </w:rPr>
        <w:t>Am J Pathol</w:t>
      </w:r>
      <w:r w:rsidRPr="005D2526">
        <w:rPr>
          <w:rFonts w:ascii="Book Antiqua" w:hAnsi="Book Antiqua" w:cs="宋体"/>
          <w:kern w:val="0"/>
          <w:sz w:val="24"/>
        </w:rPr>
        <w:t xml:space="preserve"> 2013; </w:t>
      </w:r>
      <w:r w:rsidRPr="005D2526">
        <w:rPr>
          <w:rFonts w:ascii="Book Antiqua" w:hAnsi="Book Antiqua" w:cs="宋体"/>
          <w:b/>
          <w:bCs/>
          <w:kern w:val="0"/>
          <w:sz w:val="24"/>
        </w:rPr>
        <w:t>182</w:t>
      </w:r>
      <w:r w:rsidRPr="005D2526">
        <w:rPr>
          <w:rFonts w:ascii="Book Antiqua" w:hAnsi="Book Antiqua" w:cs="宋体"/>
          <w:kern w:val="0"/>
          <w:sz w:val="24"/>
        </w:rPr>
        <w:t>: 375-387 [PMID: 23201091 DOI: 10.1016/j.ajpath.2012.10.014]</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12 </w:t>
      </w:r>
      <w:r w:rsidRPr="005D2526">
        <w:rPr>
          <w:rFonts w:ascii="Book Antiqua" w:hAnsi="Book Antiqua" w:cs="宋体"/>
          <w:b/>
          <w:bCs/>
          <w:kern w:val="0"/>
          <w:sz w:val="24"/>
        </w:rPr>
        <w:t>Berthet J</w:t>
      </w:r>
      <w:r w:rsidRPr="005D2526">
        <w:rPr>
          <w:rFonts w:ascii="Book Antiqua" w:hAnsi="Book Antiqua" w:cs="宋体"/>
          <w:kern w:val="0"/>
          <w:sz w:val="24"/>
        </w:rPr>
        <w:t xml:space="preserve">, Damien P, Hamzeh-Cognasse H, Arthaud CA, Eyraud MA, Zéni F, Pozzetto B, McNicol A, Garraud O, Cognasse F. Human platelets can discriminate between various bacterial LPS isoforms via TLR4 signaling and differential cytokine secretion. </w:t>
      </w:r>
      <w:r w:rsidRPr="005D2526">
        <w:rPr>
          <w:rFonts w:ascii="Book Antiqua" w:hAnsi="Book Antiqua" w:cs="宋体"/>
          <w:i/>
          <w:iCs/>
          <w:kern w:val="0"/>
          <w:sz w:val="24"/>
        </w:rPr>
        <w:t>Clin Immunol</w:t>
      </w:r>
      <w:r w:rsidRPr="005D2526">
        <w:rPr>
          <w:rFonts w:ascii="Book Antiqua" w:hAnsi="Book Antiqua" w:cs="宋体"/>
          <w:kern w:val="0"/>
          <w:sz w:val="24"/>
        </w:rPr>
        <w:t xml:space="preserve"> 2012; </w:t>
      </w:r>
      <w:r w:rsidRPr="005D2526">
        <w:rPr>
          <w:rFonts w:ascii="Book Antiqua" w:hAnsi="Book Antiqua" w:cs="宋体"/>
          <w:b/>
          <w:bCs/>
          <w:kern w:val="0"/>
          <w:sz w:val="24"/>
        </w:rPr>
        <w:t>145</w:t>
      </w:r>
      <w:r w:rsidRPr="005D2526">
        <w:rPr>
          <w:rFonts w:ascii="Book Antiqua" w:hAnsi="Book Antiqua" w:cs="宋体"/>
          <w:kern w:val="0"/>
          <w:sz w:val="24"/>
        </w:rPr>
        <w:t>: 189-200 [PMID: 23108090 DOI: 10.1016/j.clim.2012.09.004]</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13 </w:t>
      </w:r>
      <w:r w:rsidRPr="005D2526">
        <w:rPr>
          <w:rFonts w:ascii="Book Antiqua" w:hAnsi="Book Antiqua" w:cs="宋体"/>
          <w:b/>
          <w:bCs/>
          <w:kern w:val="0"/>
          <w:sz w:val="24"/>
        </w:rPr>
        <w:t>Sengler C</w:t>
      </w:r>
      <w:r w:rsidRPr="005D2526">
        <w:rPr>
          <w:rFonts w:ascii="Book Antiqua" w:hAnsi="Book Antiqua" w:cs="宋体"/>
          <w:kern w:val="0"/>
          <w:sz w:val="24"/>
        </w:rPr>
        <w:t xml:space="preserve">, Haider A, Sommerfeld C, Lau S, Baldini M, Martinez F, Wahn U, Nickel R. Evaluation of the CD14 C-159 T polymorphism in the German Multicenter Allergy Study cohort. </w:t>
      </w:r>
      <w:r w:rsidRPr="005D2526">
        <w:rPr>
          <w:rFonts w:ascii="Book Antiqua" w:hAnsi="Book Antiqua" w:cs="宋体"/>
          <w:i/>
          <w:iCs/>
          <w:kern w:val="0"/>
          <w:sz w:val="24"/>
        </w:rPr>
        <w:t>Clin Exp Allergy</w:t>
      </w:r>
      <w:r w:rsidRPr="005D2526">
        <w:rPr>
          <w:rFonts w:ascii="Book Antiqua" w:hAnsi="Book Antiqua" w:cs="宋体"/>
          <w:kern w:val="0"/>
          <w:sz w:val="24"/>
        </w:rPr>
        <w:t xml:space="preserve"> 2003; </w:t>
      </w:r>
      <w:r w:rsidRPr="005D2526">
        <w:rPr>
          <w:rFonts w:ascii="Book Antiqua" w:hAnsi="Book Antiqua" w:cs="宋体"/>
          <w:b/>
          <w:bCs/>
          <w:kern w:val="0"/>
          <w:sz w:val="24"/>
        </w:rPr>
        <w:t>33</w:t>
      </w:r>
      <w:r w:rsidRPr="005D2526">
        <w:rPr>
          <w:rFonts w:ascii="Book Antiqua" w:hAnsi="Book Antiqua" w:cs="宋体"/>
          <w:kern w:val="0"/>
          <w:sz w:val="24"/>
        </w:rPr>
        <w:t>: 166-169 [PMID: 12580907</w:t>
      </w:r>
      <w:r>
        <w:rPr>
          <w:rFonts w:ascii="Book Antiqua" w:hAnsi="Book Antiqua" w:cs="宋体"/>
          <w:kern w:val="0"/>
          <w:sz w:val="24"/>
        </w:rPr>
        <w:t xml:space="preserve"> DOI: </w:t>
      </w:r>
      <w:r w:rsidRPr="00E469A8">
        <w:rPr>
          <w:rFonts w:ascii="Book Antiqua" w:hAnsi="Book Antiqua" w:cs="宋体"/>
          <w:kern w:val="0"/>
          <w:sz w:val="24"/>
        </w:rPr>
        <w:t>10.1046/j.1365-2222.2003.01549.x</w:t>
      </w:r>
      <w:r w:rsidRPr="005D2526">
        <w:rPr>
          <w:rFonts w:ascii="Book Antiqua" w:hAnsi="Book Antiqua" w:cs="宋体"/>
          <w:kern w:val="0"/>
          <w:sz w:val="24"/>
        </w:rPr>
        <w:t>]</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14 </w:t>
      </w:r>
      <w:r w:rsidRPr="005D2526">
        <w:rPr>
          <w:rFonts w:ascii="Book Antiqua" w:hAnsi="Book Antiqua" w:cs="宋体"/>
          <w:b/>
          <w:bCs/>
          <w:kern w:val="0"/>
          <w:sz w:val="24"/>
        </w:rPr>
        <w:t>Wang Z</w:t>
      </w:r>
      <w:r w:rsidRPr="005D2526">
        <w:rPr>
          <w:rFonts w:ascii="Book Antiqua" w:hAnsi="Book Antiqua" w:cs="宋体"/>
          <w:kern w:val="0"/>
          <w:sz w:val="24"/>
        </w:rPr>
        <w:t xml:space="preserve">, Hu J, Fan R, Zhou J, Zhong J. Association between CD14 gene C-260T polymorphism and inflammatory bowel disease: a meta-analysis. </w:t>
      </w:r>
      <w:r w:rsidRPr="005D2526">
        <w:rPr>
          <w:rFonts w:ascii="Book Antiqua" w:hAnsi="Book Antiqua" w:cs="宋体"/>
          <w:i/>
          <w:iCs/>
          <w:kern w:val="0"/>
          <w:sz w:val="24"/>
        </w:rPr>
        <w:t>PLoS One</w:t>
      </w:r>
      <w:r w:rsidRPr="005D2526">
        <w:rPr>
          <w:rFonts w:ascii="Book Antiqua" w:hAnsi="Book Antiqua" w:cs="宋体"/>
          <w:kern w:val="0"/>
          <w:sz w:val="24"/>
        </w:rPr>
        <w:t xml:space="preserve"> 2012; </w:t>
      </w:r>
      <w:r w:rsidRPr="005D2526">
        <w:rPr>
          <w:rFonts w:ascii="Book Antiqua" w:hAnsi="Book Antiqua" w:cs="宋体"/>
          <w:b/>
          <w:bCs/>
          <w:kern w:val="0"/>
          <w:sz w:val="24"/>
        </w:rPr>
        <w:t>7</w:t>
      </w:r>
      <w:r w:rsidRPr="005D2526">
        <w:rPr>
          <w:rFonts w:ascii="Book Antiqua" w:hAnsi="Book Antiqua" w:cs="宋体"/>
          <w:kern w:val="0"/>
          <w:sz w:val="24"/>
        </w:rPr>
        <w:t>: e45144 [PMID: 23049772</w:t>
      </w:r>
      <w:r>
        <w:rPr>
          <w:rFonts w:ascii="Book Antiqua" w:hAnsi="Book Antiqua" w:cs="宋体"/>
          <w:kern w:val="0"/>
          <w:sz w:val="24"/>
        </w:rPr>
        <w:t xml:space="preserve"> DOI: </w:t>
      </w:r>
      <w:r w:rsidRPr="00A94AA2">
        <w:rPr>
          <w:rFonts w:ascii="Book Antiqua" w:hAnsi="Book Antiqua" w:cs="宋体"/>
          <w:kern w:val="0"/>
          <w:sz w:val="24"/>
        </w:rPr>
        <w:t>10.1371/journal.pone.0045144</w:t>
      </w:r>
      <w:r w:rsidRPr="005D2526">
        <w:rPr>
          <w:rFonts w:ascii="Book Antiqua" w:hAnsi="Book Antiqua" w:cs="宋体"/>
          <w:kern w:val="0"/>
          <w:sz w:val="24"/>
        </w:rPr>
        <w:t>]</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15 </w:t>
      </w:r>
      <w:r w:rsidRPr="005D2526">
        <w:rPr>
          <w:rFonts w:ascii="Book Antiqua" w:hAnsi="Book Antiqua" w:cs="宋体"/>
          <w:b/>
          <w:bCs/>
          <w:kern w:val="0"/>
          <w:sz w:val="24"/>
        </w:rPr>
        <w:t>Bakolis I</w:t>
      </w:r>
      <w:r w:rsidRPr="005D2526">
        <w:rPr>
          <w:rFonts w:ascii="Book Antiqua" w:hAnsi="Book Antiqua" w:cs="宋体"/>
          <w:kern w:val="0"/>
          <w:sz w:val="24"/>
        </w:rPr>
        <w:t xml:space="preserve">, Doekes G, Heinrich J, Zock JP, Heederik D, Kogevinas M, Guerra S, Norbäck D, Ramasamy A, Nevalainen A, Svanes C, Chen CM, Verlato G, Olivieri M, Castro-Giner F, Jarvis D. Respiratory health and endotoxin: associations and modification by CD14/-260 genotype. </w:t>
      </w:r>
      <w:r w:rsidRPr="005D2526">
        <w:rPr>
          <w:rFonts w:ascii="Book Antiqua" w:hAnsi="Book Antiqua" w:cs="宋体"/>
          <w:i/>
          <w:iCs/>
          <w:kern w:val="0"/>
          <w:sz w:val="24"/>
        </w:rPr>
        <w:t>Eur Respir J</w:t>
      </w:r>
      <w:r w:rsidRPr="005D2526">
        <w:rPr>
          <w:rFonts w:ascii="Book Antiqua" w:hAnsi="Book Antiqua" w:cs="宋体"/>
          <w:kern w:val="0"/>
          <w:sz w:val="24"/>
        </w:rPr>
        <w:t xml:space="preserve"> 2012; </w:t>
      </w:r>
      <w:r w:rsidRPr="005D2526">
        <w:rPr>
          <w:rFonts w:ascii="Book Antiqua" w:hAnsi="Book Antiqua" w:cs="宋体"/>
          <w:b/>
          <w:bCs/>
          <w:kern w:val="0"/>
          <w:sz w:val="24"/>
        </w:rPr>
        <w:t>39</w:t>
      </w:r>
      <w:r w:rsidRPr="005D2526">
        <w:rPr>
          <w:rFonts w:ascii="Book Antiqua" w:hAnsi="Book Antiqua" w:cs="宋体"/>
          <w:kern w:val="0"/>
          <w:sz w:val="24"/>
        </w:rPr>
        <w:t>: 573-581 [PMID: 21885391 DOI: 10.1183/09031936.00164410]</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16 </w:t>
      </w:r>
      <w:r w:rsidRPr="005D2526">
        <w:rPr>
          <w:rFonts w:ascii="Book Antiqua" w:hAnsi="Book Antiqua" w:cs="宋体"/>
          <w:b/>
          <w:bCs/>
          <w:kern w:val="0"/>
          <w:sz w:val="24"/>
        </w:rPr>
        <w:t>Wang G</w:t>
      </w:r>
      <w:r w:rsidRPr="005D2526">
        <w:rPr>
          <w:rFonts w:ascii="Book Antiqua" w:hAnsi="Book Antiqua" w:cs="宋体"/>
          <w:kern w:val="0"/>
          <w:sz w:val="24"/>
        </w:rPr>
        <w:t xml:space="preserve">, Yu D, Tan W, Zhao D, Wu C, Lin D. Genetic polymorphism in chemokine CCL22 and susceptibility to Helicobacter pylori infection-related gastric carcinoma. </w:t>
      </w:r>
      <w:r w:rsidRPr="005D2526">
        <w:rPr>
          <w:rFonts w:ascii="Book Antiqua" w:hAnsi="Book Antiqua" w:cs="宋体"/>
          <w:i/>
          <w:iCs/>
          <w:kern w:val="0"/>
          <w:sz w:val="24"/>
        </w:rPr>
        <w:t>Cancer</w:t>
      </w:r>
      <w:r w:rsidRPr="005D2526">
        <w:rPr>
          <w:rFonts w:ascii="Book Antiqua" w:hAnsi="Book Antiqua" w:cs="宋体"/>
          <w:kern w:val="0"/>
          <w:sz w:val="24"/>
        </w:rPr>
        <w:t xml:space="preserve"> 2009; </w:t>
      </w:r>
      <w:r w:rsidRPr="005D2526">
        <w:rPr>
          <w:rFonts w:ascii="Book Antiqua" w:hAnsi="Book Antiqua" w:cs="宋体"/>
          <w:b/>
          <w:bCs/>
          <w:kern w:val="0"/>
          <w:sz w:val="24"/>
        </w:rPr>
        <w:t>115</w:t>
      </w:r>
      <w:r w:rsidRPr="005D2526">
        <w:rPr>
          <w:rFonts w:ascii="Book Antiqua" w:hAnsi="Book Antiqua" w:cs="宋体"/>
          <w:kern w:val="0"/>
          <w:sz w:val="24"/>
        </w:rPr>
        <w:t>: 2430-2437 [PMID: 19298002 DOI: 10.1002/cncr.24255]</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lastRenderedPageBreak/>
        <w:t xml:space="preserve">17 </w:t>
      </w:r>
      <w:r w:rsidRPr="005D2526">
        <w:rPr>
          <w:rFonts w:ascii="Book Antiqua" w:hAnsi="Book Antiqua" w:cs="宋体"/>
          <w:b/>
          <w:bCs/>
          <w:kern w:val="0"/>
          <w:sz w:val="24"/>
        </w:rPr>
        <w:t>Tahara T</w:t>
      </w:r>
      <w:r w:rsidRPr="005D2526">
        <w:rPr>
          <w:rFonts w:ascii="Book Antiqua" w:hAnsi="Book Antiqua" w:cs="宋体"/>
          <w:kern w:val="0"/>
          <w:sz w:val="24"/>
        </w:rPr>
        <w:t xml:space="preserve">, Shibata T, Hirata I, Nakano H, Arisawa T. CD14 promoter-159 polymorphism is associated with reduced risk of intestinal-type gastric cancer in a Japanese population. </w:t>
      </w:r>
      <w:r w:rsidRPr="005D2526">
        <w:rPr>
          <w:rFonts w:ascii="Book Antiqua" w:hAnsi="Book Antiqua" w:cs="宋体"/>
          <w:i/>
          <w:iCs/>
          <w:kern w:val="0"/>
          <w:sz w:val="24"/>
        </w:rPr>
        <w:t>Dig Dis Sci</w:t>
      </w:r>
      <w:r w:rsidRPr="005D2526">
        <w:rPr>
          <w:rFonts w:ascii="Book Antiqua" w:hAnsi="Book Antiqua" w:cs="宋体"/>
          <w:kern w:val="0"/>
          <w:sz w:val="24"/>
        </w:rPr>
        <w:t xml:space="preserve"> 2009; </w:t>
      </w:r>
      <w:r w:rsidRPr="005D2526">
        <w:rPr>
          <w:rFonts w:ascii="Book Antiqua" w:hAnsi="Book Antiqua" w:cs="宋体"/>
          <w:b/>
          <w:bCs/>
          <w:kern w:val="0"/>
          <w:sz w:val="24"/>
        </w:rPr>
        <w:t>54</w:t>
      </w:r>
      <w:r w:rsidRPr="005D2526">
        <w:rPr>
          <w:rFonts w:ascii="Book Antiqua" w:hAnsi="Book Antiqua" w:cs="宋体"/>
          <w:kern w:val="0"/>
          <w:sz w:val="24"/>
        </w:rPr>
        <w:t>: 1508-1512 [PMID: 19326213 DOI: 10.1007/s10620-009-0793-5]</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18 </w:t>
      </w:r>
      <w:r w:rsidRPr="005D2526">
        <w:rPr>
          <w:rFonts w:ascii="Book Antiqua" w:hAnsi="Book Antiqua" w:cs="宋体"/>
          <w:b/>
          <w:kern w:val="0"/>
          <w:sz w:val="24"/>
        </w:rPr>
        <w:t>Wang G</w:t>
      </w:r>
      <w:r w:rsidRPr="005D2526">
        <w:rPr>
          <w:rFonts w:ascii="Book Antiqua" w:hAnsi="Book Antiqua" w:cs="宋体"/>
          <w:kern w:val="0"/>
          <w:sz w:val="24"/>
        </w:rPr>
        <w:t xml:space="preserve">, Yu D, Tan W, Zhao D, Wu C, Lin D. Role of CD14 Promoter Polymorphisms in Helicobacter pylori Infection Related Gastric Carcinoma. </w:t>
      </w:r>
      <w:r w:rsidRPr="005D2526">
        <w:rPr>
          <w:rFonts w:ascii="Book Antiqua" w:hAnsi="Book Antiqua" w:cs="宋体"/>
          <w:i/>
          <w:kern w:val="0"/>
          <w:sz w:val="24"/>
        </w:rPr>
        <w:t>Clin Cancer Res</w:t>
      </w:r>
      <w:r w:rsidRPr="005D2526">
        <w:rPr>
          <w:rFonts w:ascii="Book Antiqua" w:hAnsi="Book Antiqua" w:cs="宋体"/>
          <w:kern w:val="0"/>
          <w:sz w:val="24"/>
        </w:rPr>
        <w:t xml:space="preserve"> 2007; </w:t>
      </w:r>
      <w:r w:rsidRPr="005D2526">
        <w:rPr>
          <w:rFonts w:ascii="Book Antiqua" w:hAnsi="Book Antiqua" w:cs="宋体"/>
          <w:b/>
          <w:kern w:val="0"/>
          <w:sz w:val="24"/>
        </w:rPr>
        <w:t>13</w:t>
      </w:r>
      <w:r w:rsidRPr="005D2526">
        <w:rPr>
          <w:rFonts w:ascii="Book Antiqua" w:hAnsi="Book Antiqua" w:cs="宋体"/>
          <w:kern w:val="0"/>
          <w:sz w:val="24"/>
        </w:rPr>
        <w:t>: 2362-</w:t>
      </w:r>
      <w:r>
        <w:rPr>
          <w:rFonts w:ascii="Book Antiqua" w:hAnsi="Book Antiqua" w:cs="宋体"/>
          <w:kern w:val="0"/>
          <w:sz w:val="24"/>
        </w:rPr>
        <w:t>23</w:t>
      </w:r>
      <w:r w:rsidRPr="005D2526">
        <w:rPr>
          <w:rFonts w:ascii="Book Antiqua" w:hAnsi="Book Antiqua" w:cs="宋体"/>
          <w:kern w:val="0"/>
          <w:sz w:val="24"/>
        </w:rPr>
        <w:t>68 [DOI: 10.1002/cncr.24255]</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19 </w:t>
      </w:r>
      <w:r w:rsidRPr="005D2526">
        <w:rPr>
          <w:rFonts w:ascii="Book Antiqua" w:hAnsi="Book Antiqua" w:cs="宋体"/>
          <w:b/>
          <w:kern w:val="0"/>
          <w:sz w:val="24"/>
        </w:rPr>
        <w:t>Dan Z</w:t>
      </w:r>
      <w:r w:rsidRPr="005D2526">
        <w:rPr>
          <w:rFonts w:ascii="Book Antiqua" w:hAnsi="Book Antiqua" w:cs="宋体"/>
          <w:kern w:val="0"/>
          <w:sz w:val="24"/>
        </w:rPr>
        <w:t xml:space="preserve">, Li K, Wang ZH, Xiangba ZX. Epidemiological features of gastric cancer in a community population in Lhasa. </w:t>
      </w:r>
      <w:r w:rsidRPr="005D2526">
        <w:rPr>
          <w:rFonts w:ascii="Book Antiqua" w:hAnsi="Book Antiqua" w:cs="宋体"/>
          <w:i/>
          <w:kern w:val="0"/>
          <w:sz w:val="24"/>
        </w:rPr>
        <w:t>World Chin J Digestol</w:t>
      </w:r>
      <w:r>
        <w:rPr>
          <w:rFonts w:ascii="Book Antiqua" w:hAnsi="Book Antiqua" w:cs="宋体"/>
          <w:kern w:val="0"/>
          <w:sz w:val="24"/>
        </w:rPr>
        <w:t xml:space="preserve"> 2013;</w:t>
      </w:r>
      <w:r w:rsidRPr="00F568BC">
        <w:rPr>
          <w:rFonts w:ascii="Book Antiqua" w:hAnsi="Book Antiqua" w:cs="宋体"/>
          <w:b/>
          <w:kern w:val="0"/>
          <w:sz w:val="24"/>
        </w:rPr>
        <w:t xml:space="preserve"> 21</w:t>
      </w:r>
      <w:r>
        <w:rPr>
          <w:rFonts w:ascii="Book Antiqua" w:hAnsi="Book Antiqua" w:cs="宋体"/>
          <w:kern w:val="0"/>
          <w:sz w:val="24"/>
        </w:rPr>
        <w:t xml:space="preserve">: 2104-2108 [DOI: </w:t>
      </w:r>
      <w:r w:rsidRPr="001465D6">
        <w:rPr>
          <w:rFonts w:ascii="Book Antiqua" w:hAnsi="Book Antiqua" w:cs="宋体"/>
          <w:kern w:val="0"/>
          <w:sz w:val="24"/>
        </w:rPr>
        <w:t>10.11569/wcjd.v21.i21.2104</w:t>
      </w:r>
      <w:r>
        <w:rPr>
          <w:rFonts w:ascii="Book Antiqua" w:hAnsi="Book Antiqua" w:cs="宋体"/>
          <w:kern w:val="0"/>
          <w:sz w:val="24"/>
        </w:rPr>
        <w:t>]</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20 </w:t>
      </w:r>
      <w:r w:rsidRPr="005D2526">
        <w:rPr>
          <w:rFonts w:ascii="Book Antiqua" w:hAnsi="Book Antiqua" w:cs="宋体"/>
          <w:b/>
          <w:bCs/>
          <w:kern w:val="0"/>
          <w:sz w:val="24"/>
        </w:rPr>
        <w:t>Li K</w:t>
      </w:r>
      <w:r w:rsidRPr="005D2526">
        <w:rPr>
          <w:rFonts w:ascii="Book Antiqua" w:hAnsi="Book Antiqua" w:cs="宋体"/>
          <w:kern w:val="0"/>
          <w:sz w:val="24"/>
        </w:rPr>
        <w:t xml:space="preserve">, Zhang YL, Dan Z, Zhaxi CM, Nie J. Risk factors for the gastric cancer: a case-control study in Tibet. </w:t>
      </w:r>
      <w:r w:rsidRPr="005D2526">
        <w:rPr>
          <w:rFonts w:ascii="Book Antiqua" w:hAnsi="Book Antiqua" w:cs="宋体"/>
          <w:i/>
          <w:iCs/>
          <w:kern w:val="0"/>
          <w:sz w:val="24"/>
        </w:rPr>
        <w:t>Dig Liver Dis</w:t>
      </w:r>
      <w:r w:rsidRPr="005D2526">
        <w:rPr>
          <w:rFonts w:ascii="Book Antiqua" w:hAnsi="Book Antiqua" w:cs="宋体"/>
          <w:kern w:val="0"/>
          <w:sz w:val="24"/>
        </w:rPr>
        <w:t xml:space="preserve"> 2009; </w:t>
      </w:r>
      <w:r w:rsidRPr="005D2526">
        <w:rPr>
          <w:rFonts w:ascii="Book Antiqua" w:hAnsi="Book Antiqua" w:cs="宋体"/>
          <w:b/>
          <w:bCs/>
          <w:kern w:val="0"/>
          <w:sz w:val="24"/>
        </w:rPr>
        <w:t>41</w:t>
      </w:r>
      <w:r w:rsidRPr="005D2526">
        <w:rPr>
          <w:rFonts w:ascii="Book Antiqua" w:hAnsi="Book Antiqua" w:cs="宋体"/>
          <w:kern w:val="0"/>
          <w:sz w:val="24"/>
        </w:rPr>
        <w:t>: 78-79 [PMID: 18632315 DOI: 10.1016/j.dld.2008.06.003]</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21 </w:t>
      </w:r>
      <w:r w:rsidRPr="005D2526">
        <w:rPr>
          <w:rFonts w:ascii="Book Antiqua" w:hAnsi="Book Antiqua" w:cs="宋体"/>
          <w:b/>
          <w:bCs/>
          <w:kern w:val="0"/>
          <w:sz w:val="24"/>
        </w:rPr>
        <w:t>Wu MS</w:t>
      </w:r>
      <w:r w:rsidRPr="005D2526">
        <w:rPr>
          <w:rFonts w:ascii="Book Antiqua" w:hAnsi="Book Antiqua" w:cs="宋体"/>
          <w:kern w:val="0"/>
          <w:sz w:val="24"/>
        </w:rPr>
        <w:t xml:space="preserve">, Cheng TY, Shun CT, Lin MT, Chen LC, Lin JT. Functional polymorphisms of CD14 and toll-like receptor 4 in Taiwanese Chinese with Helicobacter pylori-related gastric malignancies. </w:t>
      </w:r>
      <w:r w:rsidRPr="005D2526">
        <w:rPr>
          <w:rFonts w:ascii="Book Antiqua" w:hAnsi="Book Antiqua" w:cs="宋体"/>
          <w:i/>
          <w:iCs/>
          <w:kern w:val="0"/>
          <w:sz w:val="24"/>
        </w:rPr>
        <w:t>Hepatogastroenterology</w:t>
      </w:r>
      <w:r w:rsidRPr="005D2526">
        <w:rPr>
          <w:rFonts w:ascii="Book Antiqua" w:hAnsi="Book Antiqua" w:cs="宋体"/>
          <w:kern w:val="0"/>
          <w:sz w:val="24"/>
        </w:rPr>
        <w:t xml:space="preserve"> </w:t>
      </w:r>
      <w:r>
        <w:rPr>
          <w:rFonts w:ascii="Book Antiqua" w:hAnsi="Book Antiqua" w:cs="宋体"/>
          <w:kern w:val="0"/>
          <w:sz w:val="24"/>
        </w:rPr>
        <w:t>2006</w:t>
      </w:r>
      <w:r w:rsidRPr="005D2526">
        <w:rPr>
          <w:rFonts w:ascii="Book Antiqua" w:hAnsi="Book Antiqua" w:cs="宋体"/>
          <w:kern w:val="0"/>
          <w:sz w:val="24"/>
        </w:rPr>
        <w:t xml:space="preserve">; </w:t>
      </w:r>
      <w:r w:rsidRPr="005D2526">
        <w:rPr>
          <w:rFonts w:ascii="Book Antiqua" w:hAnsi="Book Antiqua" w:cs="宋体"/>
          <w:b/>
          <w:bCs/>
          <w:kern w:val="0"/>
          <w:sz w:val="24"/>
        </w:rPr>
        <w:t>53</w:t>
      </w:r>
      <w:r w:rsidRPr="005D2526">
        <w:rPr>
          <w:rFonts w:ascii="Book Antiqua" w:hAnsi="Book Antiqua" w:cs="宋体"/>
          <w:kern w:val="0"/>
          <w:sz w:val="24"/>
        </w:rPr>
        <w:t>: 807-810 [PMID: 17086894]</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22 </w:t>
      </w:r>
      <w:r w:rsidRPr="005D2526">
        <w:rPr>
          <w:rFonts w:ascii="Book Antiqua" w:hAnsi="Book Antiqua" w:cs="宋体"/>
          <w:b/>
          <w:bCs/>
          <w:kern w:val="0"/>
          <w:sz w:val="24"/>
        </w:rPr>
        <w:t>Isomoto H</w:t>
      </w:r>
      <w:r w:rsidRPr="005D2526">
        <w:rPr>
          <w:rFonts w:ascii="Book Antiqua" w:hAnsi="Book Antiqua" w:cs="宋体"/>
          <w:kern w:val="0"/>
          <w:sz w:val="24"/>
        </w:rPr>
        <w:t xml:space="preserve">, Mizuta Y, Miyazaki M, Takeshima F, Omagari K, Murase K, Nishiyama T, Inoue K, Murata I, Kohno S. Implication of NF-kappaB in Helicobacter pylori-associated gastritis. </w:t>
      </w:r>
      <w:r w:rsidRPr="005D2526">
        <w:rPr>
          <w:rFonts w:ascii="Book Antiqua" w:hAnsi="Book Antiqua" w:cs="宋体"/>
          <w:i/>
          <w:iCs/>
          <w:kern w:val="0"/>
          <w:sz w:val="24"/>
        </w:rPr>
        <w:t>Am J Gastroenterol</w:t>
      </w:r>
      <w:r w:rsidRPr="005D2526">
        <w:rPr>
          <w:rFonts w:ascii="Book Antiqua" w:hAnsi="Book Antiqua" w:cs="宋体"/>
          <w:kern w:val="0"/>
          <w:sz w:val="24"/>
        </w:rPr>
        <w:t xml:space="preserve"> 2000; </w:t>
      </w:r>
      <w:r w:rsidRPr="005D2526">
        <w:rPr>
          <w:rFonts w:ascii="Book Antiqua" w:hAnsi="Book Antiqua" w:cs="宋体"/>
          <w:b/>
          <w:bCs/>
          <w:kern w:val="0"/>
          <w:sz w:val="24"/>
        </w:rPr>
        <w:t>95</w:t>
      </w:r>
      <w:r w:rsidRPr="005D2526">
        <w:rPr>
          <w:rFonts w:ascii="Book Antiqua" w:hAnsi="Book Antiqua" w:cs="宋体"/>
          <w:kern w:val="0"/>
          <w:sz w:val="24"/>
        </w:rPr>
        <w:t>: 2768-2776 [PMID: 11051346]</w:t>
      </w:r>
    </w:p>
    <w:p w:rsidR="0062432E" w:rsidRPr="005D2526" w:rsidRDefault="0062432E" w:rsidP="005D2526">
      <w:pPr>
        <w:widowControl/>
        <w:spacing w:line="360" w:lineRule="auto"/>
        <w:rPr>
          <w:rFonts w:ascii="Book Antiqua" w:hAnsi="Book Antiqua" w:cs="宋体"/>
          <w:kern w:val="0"/>
          <w:sz w:val="24"/>
        </w:rPr>
      </w:pPr>
      <w:r w:rsidRPr="005D2526">
        <w:rPr>
          <w:rFonts w:ascii="Book Antiqua" w:hAnsi="Book Antiqua" w:cs="宋体"/>
          <w:kern w:val="0"/>
          <w:sz w:val="24"/>
        </w:rPr>
        <w:t xml:space="preserve">23 </w:t>
      </w:r>
      <w:r w:rsidRPr="005D2526">
        <w:rPr>
          <w:rFonts w:ascii="Book Antiqua" w:hAnsi="Book Antiqua" w:cs="宋体"/>
          <w:b/>
          <w:bCs/>
          <w:kern w:val="0"/>
          <w:sz w:val="24"/>
        </w:rPr>
        <w:t>Tapping RI</w:t>
      </w:r>
      <w:r w:rsidRPr="005D2526">
        <w:rPr>
          <w:rFonts w:ascii="Book Antiqua" w:hAnsi="Book Antiqua" w:cs="宋体"/>
          <w:kern w:val="0"/>
          <w:sz w:val="24"/>
        </w:rPr>
        <w:t xml:space="preserve">, Tobias PS. Soluble CD14-mediated cellular responses to lipopolysaccharide. </w:t>
      </w:r>
      <w:r w:rsidRPr="005D2526">
        <w:rPr>
          <w:rFonts w:ascii="Book Antiqua" w:hAnsi="Book Antiqua" w:cs="宋体"/>
          <w:i/>
          <w:iCs/>
          <w:kern w:val="0"/>
          <w:sz w:val="24"/>
        </w:rPr>
        <w:t>Chem Immunol</w:t>
      </w:r>
      <w:r w:rsidRPr="005D2526">
        <w:rPr>
          <w:rFonts w:ascii="Book Antiqua" w:hAnsi="Book Antiqua" w:cs="宋体"/>
          <w:kern w:val="0"/>
          <w:sz w:val="24"/>
        </w:rPr>
        <w:t xml:space="preserve"> 2000; </w:t>
      </w:r>
      <w:r w:rsidRPr="005D2526">
        <w:rPr>
          <w:rFonts w:ascii="Book Antiqua" w:hAnsi="Book Antiqua" w:cs="宋体"/>
          <w:b/>
          <w:bCs/>
          <w:kern w:val="0"/>
          <w:sz w:val="24"/>
        </w:rPr>
        <w:t>74</w:t>
      </w:r>
      <w:r w:rsidRPr="005D2526">
        <w:rPr>
          <w:rFonts w:ascii="Book Antiqua" w:hAnsi="Book Antiqua" w:cs="宋体"/>
          <w:kern w:val="0"/>
          <w:sz w:val="24"/>
        </w:rPr>
        <w:t>: 108-121 [PMID: 10608084]</w:t>
      </w:r>
    </w:p>
    <w:p w:rsidR="0062432E" w:rsidRPr="007A7A3A" w:rsidRDefault="0062432E" w:rsidP="007A7A3A">
      <w:pPr>
        <w:autoSpaceDE w:val="0"/>
        <w:autoSpaceDN w:val="0"/>
        <w:adjustRightInd w:val="0"/>
        <w:spacing w:line="360" w:lineRule="auto"/>
        <w:rPr>
          <w:rFonts w:ascii="Book Antiqua" w:hAnsi="Book Antiqua"/>
          <w:sz w:val="24"/>
        </w:rPr>
      </w:pPr>
    </w:p>
    <w:bookmarkEnd w:id="20"/>
    <w:bookmarkEnd w:id="21"/>
    <w:p w:rsidR="0062432E" w:rsidRDefault="0062432E" w:rsidP="009E59B6">
      <w:pPr>
        <w:pStyle w:val="a8"/>
        <w:tabs>
          <w:tab w:val="left" w:pos="2895"/>
        </w:tabs>
        <w:spacing w:line="360" w:lineRule="auto"/>
        <w:jc w:val="right"/>
        <w:rPr>
          <w:rFonts w:ascii="Book Antiqua" w:hAnsi="Book Antiqua"/>
          <w:sz w:val="24"/>
        </w:rPr>
      </w:pPr>
      <w:r w:rsidRPr="00027A17">
        <w:rPr>
          <w:rFonts w:ascii="Book Antiqua" w:hAnsi="Book Antiqua"/>
          <w:b/>
          <w:sz w:val="24"/>
        </w:rPr>
        <w:t>P-Reviewers:</w:t>
      </w:r>
      <w:r w:rsidRPr="009E59B6">
        <w:rPr>
          <w:rFonts w:ascii="Book Antiqua" w:hAnsi="Book Antiqua"/>
          <w:sz w:val="24"/>
        </w:rPr>
        <w:t xml:space="preserve"> Aoyagi K, Domagk D, Chung YJ, Ji JF, Shrikhande SV </w:t>
      </w:r>
    </w:p>
    <w:p w:rsidR="0062432E" w:rsidRDefault="0062432E" w:rsidP="009E59B6">
      <w:pPr>
        <w:pStyle w:val="a8"/>
        <w:tabs>
          <w:tab w:val="left" w:pos="2895"/>
        </w:tabs>
        <w:spacing w:line="360" w:lineRule="auto"/>
        <w:jc w:val="right"/>
        <w:rPr>
          <w:rFonts w:ascii="Book Antiqua" w:hAnsi="Book Antiqua"/>
          <w:b/>
          <w:sz w:val="24"/>
        </w:rPr>
      </w:pPr>
      <w:r w:rsidRPr="00027A17">
        <w:rPr>
          <w:rFonts w:ascii="Book Antiqua" w:hAnsi="Book Antiqua"/>
          <w:b/>
          <w:sz w:val="24"/>
        </w:rPr>
        <w:t xml:space="preserve">S-Editor: </w:t>
      </w:r>
      <w:r w:rsidRPr="00027A17">
        <w:rPr>
          <w:rFonts w:ascii="Book Antiqua" w:hAnsi="Book Antiqua"/>
          <w:sz w:val="24"/>
        </w:rPr>
        <w:t>Cui XM</w:t>
      </w:r>
      <w:r w:rsidRPr="00027A17">
        <w:rPr>
          <w:rFonts w:ascii="Book Antiqua" w:hAnsi="Book Antiqua"/>
          <w:b/>
          <w:sz w:val="24"/>
        </w:rPr>
        <w:t xml:space="preserve"> </w:t>
      </w:r>
      <w:r>
        <w:rPr>
          <w:rFonts w:ascii="Book Antiqua" w:hAnsi="Book Antiqua"/>
          <w:b/>
          <w:sz w:val="24"/>
        </w:rPr>
        <w:t xml:space="preserve"> </w:t>
      </w:r>
      <w:r w:rsidRPr="00027A17">
        <w:rPr>
          <w:rFonts w:ascii="Book Antiqua" w:hAnsi="Book Antiqua"/>
          <w:b/>
          <w:sz w:val="24"/>
        </w:rPr>
        <w:t>L-Editor:   E-Editor:</w:t>
      </w:r>
    </w:p>
    <w:p w:rsidR="0062432E" w:rsidRPr="009E59B6" w:rsidRDefault="0062432E" w:rsidP="007A7A3A">
      <w:pPr>
        <w:spacing w:line="360" w:lineRule="auto"/>
        <w:rPr>
          <w:rFonts w:ascii="Book Antiqua" w:hAnsi="Book Antiqua"/>
          <w:b/>
          <w:bCs/>
          <w:kern w:val="0"/>
          <w:sz w:val="24"/>
        </w:rPr>
      </w:pPr>
    </w:p>
    <w:p w:rsidR="0062432E" w:rsidRPr="007A7A3A" w:rsidRDefault="0062432E" w:rsidP="007A7A3A">
      <w:pPr>
        <w:spacing w:line="360" w:lineRule="auto"/>
        <w:rPr>
          <w:rFonts w:ascii="Book Antiqua" w:hAnsi="Book Antiqua"/>
          <w:sz w:val="24"/>
        </w:rPr>
      </w:pPr>
      <w:r w:rsidRPr="007A7A3A">
        <w:rPr>
          <w:rFonts w:ascii="Book Antiqua" w:hAnsi="Book Antiqua"/>
          <w:b/>
          <w:bCs/>
          <w:kern w:val="0"/>
          <w:sz w:val="24"/>
        </w:rPr>
        <w:br w:type="page"/>
      </w:r>
    </w:p>
    <w:p w:rsidR="0062432E" w:rsidRPr="007A7A3A" w:rsidRDefault="0062432E" w:rsidP="007A7A3A">
      <w:pPr>
        <w:spacing w:line="360" w:lineRule="auto"/>
        <w:rPr>
          <w:rFonts w:ascii="Book Antiqua" w:hAnsi="Book Antiqua"/>
          <w:sz w:val="24"/>
        </w:rPr>
      </w:pPr>
    </w:p>
    <w:p w:rsidR="0062432E" w:rsidRDefault="0095363B" w:rsidP="007A7A3A">
      <w:pPr>
        <w:spacing w:line="360" w:lineRule="auto"/>
        <w:rPr>
          <w:rFonts w:ascii="Book Antiqua" w:hAnsi="Book Antiqua"/>
          <w:sz w:val="24"/>
        </w:rPr>
      </w:pPr>
      <w:r>
        <w:rPr>
          <w:rFonts w:ascii="Book Antiqua" w:hAnsi="Book Antiqua"/>
          <w:noProof/>
          <w:sz w:val="24"/>
        </w:rPr>
        <w:drawing>
          <wp:inline distT="0" distB="0" distL="0" distR="0">
            <wp:extent cx="5706110" cy="3394075"/>
            <wp:effectExtent l="0" t="0" r="8890" b="0"/>
            <wp:docPr id="1" name="图片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110" cy="3394075"/>
                    </a:xfrm>
                    <a:prstGeom prst="rect">
                      <a:avLst/>
                    </a:prstGeom>
                    <a:noFill/>
                    <a:ln>
                      <a:noFill/>
                    </a:ln>
                  </pic:spPr>
                </pic:pic>
              </a:graphicData>
            </a:graphic>
          </wp:inline>
        </w:drawing>
      </w:r>
    </w:p>
    <w:p w:rsidR="0062432E" w:rsidRPr="007A7A3A" w:rsidRDefault="0062432E" w:rsidP="007A7A3A">
      <w:pPr>
        <w:spacing w:line="360" w:lineRule="auto"/>
        <w:rPr>
          <w:rFonts w:ascii="Book Antiqua" w:hAnsi="Book Antiqua"/>
          <w:sz w:val="24"/>
        </w:rPr>
      </w:pPr>
      <w:r w:rsidRPr="007A7A3A">
        <w:rPr>
          <w:rFonts w:ascii="Book Antiqua" w:hAnsi="Book Antiqua"/>
          <w:b/>
          <w:bCs/>
          <w:kern w:val="0"/>
          <w:sz w:val="24"/>
        </w:rPr>
        <w:t>Figure 1</w:t>
      </w:r>
      <w:r w:rsidRPr="007A7A3A">
        <w:rPr>
          <w:rFonts w:ascii="Book Antiqua" w:hAnsi="Book Antiqua"/>
          <w:bCs/>
          <w:kern w:val="0"/>
          <w:sz w:val="24"/>
        </w:rPr>
        <w:t xml:space="preserve"> </w:t>
      </w:r>
      <w:r w:rsidRPr="007A7A3A">
        <w:rPr>
          <w:rFonts w:ascii="Book Antiqua" w:hAnsi="Book Antiqua"/>
          <w:b/>
          <w:bCs/>
          <w:kern w:val="0"/>
          <w:sz w:val="24"/>
        </w:rPr>
        <w:t xml:space="preserve">DNA sequences of </w:t>
      </w:r>
      <w:r w:rsidRPr="007A7A3A">
        <w:rPr>
          <w:rFonts w:ascii="Book Antiqua" w:hAnsi="Book Antiqua"/>
          <w:b/>
          <w:kern w:val="0"/>
          <w:sz w:val="24"/>
        </w:rPr>
        <w:t>CD14-</w:t>
      </w:r>
      <w:r w:rsidRPr="007A7A3A">
        <w:rPr>
          <w:rFonts w:ascii="Book Antiqua" w:hAnsi="Book Antiqua"/>
          <w:b/>
          <w:sz w:val="24"/>
        </w:rPr>
        <w:t>260</w:t>
      </w:r>
      <w:r w:rsidRPr="007A7A3A">
        <w:rPr>
          <w:rFonts w:ascii="Book Antiqua" w:hAnsi="Book Antiqua"/>
          <w:b/>
          <w:kern w:val="0"/>
          <w:sz w:val="24"/>
        </w:rPr>
        <w:t>C/T and CD14</w:t>
      </w:r>
      <w:r w:rsidRPr="007A7A3A">
        <w:rPr>
          <w:rFonts w:ascii="Book Antiqua" w:hAnsi="Book Antiqua"/>
          <w:b/>
          <w:sz w:val="24"/>
        </w:rPr>
        <w:t>-651</w:t>
      </w:r>
      <w:r w:rsidRPr="007A7A3A">
        <w:rPr>
          <w:rFonts w:ascii="Book Antiqua" w:hAnsi="Book Antiqua"/>
          <w:b/>
          <w:kern w:val="0"/>
          <w:sz w:val="24"/>
        </w:rPr>
        <w:t>C/T polymorphisms.</w:t>
      </w:r>
      <w:r w:rsidRPr="007A7A3A">
        <w:rPr>
          <w:rFonts w:ascii="Book Antiqua" w:hAnsi="Book Antiqua"/>
          <w:kern w:val="0"/>
          <w:sz w:val="24"/>
        </w:rPr>
        <w:t xml:space="preserve"> A: CD14-</w:t>
      </w:r>
      <w:r w:rsidRPr="007A7A3A">
        <w:rPr>
          <w:rFonts w:ascii="Book Antiqua" w:hAnsi="Book Antiqua"/>
          <w:sz w:val="24"/>
        </w:rPr>
        <w:t>260</w:t>
      </w:r>
      <w:r w:rsidRPr="007A7A3A">
        <w:rPr>
          <w:rFonts w:ascii="Book Antiqua" w:hAnsi="Book Antiqua"/>
          <w:kern w:val="0"/>
          <w:sz w:val="24"/>
        </w:rPr>
        <w:t>C/T polymorphism</w:t>
      </w:r>
      <w:r>
        <w:rPr>
          <w:rFonts w:ascii="Book Antiqua" w:hAnsi="Book Antiqua"/>
          <w:kern w:val="0"/>
          <w:sz w:val="24"/>
        </w:rPr>
        <w:t>;</w:t>
      </w:r>
      <w:r w:rsidRPr="007A7A3A">
        <w:rPr>
          <w:rFonts w:ascii="Book Antiqua" w:hAnsi="Book Antiqua"/>
          <w:kern w:val="0"/>
          <w:sz w:val="24"/>
        </w:rPr>
        <w:t xml:space="preserve"> B: CD14</w:t>
      </w:r>
      <w:r w:rsidRPr="007A7A3A">
        <w:rPr>
          <w:rFonts w:ascii="Book Antiqua" w:hAnsi="Book Antiqua"/>
          <w:sz w:val="24"/>
        </w:rPr>
        <w:t>-651</w:t>
      </w:r>
      <w:r w:rsidRPr="007A7A3A">
        <w:rPr>
          <w:rFonts w:ascii="Book Antiqua" w:hAnsi="Book Antiqua"/>
          <w:kern w:val="0"/>
          <w:sz w:val="24"/>
        </w:rPr>
        <w:t>C/T polymorphism.</w:t>
      </w:r>
    </w:p>
    <w:p w:rsidR="0062432E" w:rsidRPr="007A7A3A" w:rsidRDefault="0062432E" w:rsidP="007A7A3A">
      <w:pPr>
        <w:spacing w:line="360" w:lineRule="auto"/>
        <w:rPr>
          <w:rFonts w:ascii="Book Antiqua" w:hAnsi="Book Antiqua"/>
          <w:sz w:val="24"/>
        </w:rPr>
      </w:pPr>
      <w:r w:rsidRPr="007A7A3A">
        <w:rPr>
          <w:rFonts w:ascii="Book Antiqua" w:hAnsi="Book Antiqua"/>
          <w:sz w:val="24"/>
        </w:rPr>
        <w:br w:type="page"/>
      </w:r>
    </w:p>
    <w:p w:rsidR="0062432E" w:rsidRPr="007A7A3A" w:rsidRDefault="0095363B" w:rsidP="007A7A3A">
      <w:pPr>
        <w:autoSpaceDE w:val="0"/>
        <w:autoSpaceDN w:val="0"/>
        <w:adjustRightInd w:val="0"/>
        <w:spacing w:line="360" w:lineRule="auto"/>
        <w:rPr>
          <w:rFonts w:ascii="Book Antiqua" w:hAnsi="Book Antiqua"/>
          <w:sz w:val="24"/>
        </w:rPr>
      </w:pPr>
      <w:r>
        <w:rPr>
          <w:rFonts w:ascii="Book Antiqua" w:hAnsi="Book Antiqua"/>
          <w:noProof/>
          <w:sz w:val="24"/>
        </w:rPr>
        <w:drawing>
          <wp:inline distT="0" distB="0" distL="0" distR="0">
            <wp:extent cx="5311140" cy="2911475"/>
            <wp:effectExtent l="0" t="0" r="3810"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140" cy="2911475"/>
                    </a:xfrm>
                    <a:prstGeom prst="rect">
                      <a:avLst/>
                    </a:prstGeom>
                    <a:noFill/>
                    <a:ln>
                      <a:noFill/>
                    </a:ln>
                  </pic:spPr>
                </pic:pic>
              </a:graphicData>
            </a:graphic>
          </wp:inline>
        </w:drawing>
      </w:r>
    </w:p>
    <w:p w:rsidR="0062432E" w:rsidRPr="007A7A3A" w:rsidRDefault="0062432E" w:rsidP="007A7A3A">
      <w:pPr>
        <w:autoSpaceDE w:val="0"/>
        <w:autoSpaceDN w:val="0"/>
        <w:adjustRightInd w:val="0"/>
        <w:spacing w:line="360" w:lineRule="auto"/>
        <w:rPr>
          <w:rFonts w:ascii="Book Antiqua" w:hAnsi="Book Antiqua"/>
          <w:sz w:val="24"/>
        </w:rPr>
      </w:pPr>
      <w:bookmarkStart w:id="24" w:name="OLE_LINK24"/>
      <w:bookmarkStart w:id="25" w:name="OLE_LINK25"/>
      <w:r w:rsidRPr="007A7A3A">
        <w:rPr>
          <w:rFonts w:ascii="Book Antiqua" w:hAnsi="Book Antiqua"/>
          <w:b/>
          <w:sz w:val="24"/>
        </w:rPr>
        <w:t>Figure</w:t>
      </w:r>
      <w:bookmarkEnd w:id="24"/>
      <w:bookmarkEnd w:id="25"/>
      <w:r w:rsidRPr="007A7A3A">
        <w:rPr>
          <w:rFonts w:ascii="Book Antiqua" w:hAnsi="Book Antiqua"/>
          <w:b/>
          <w:sz w:val="24"/>
        </w:rPr>
        <w:t xml:space="preserve"> 2 Effect of CD14-260C/T polymorphism a</w:t>
      </w:r>
      <w:r w:rsidRPr="00302178">
        <w:rPr>
          <w:rFonts w:ascii="Book Antiqua" w:hAnsi="Book Antiqua"/>
          <w:b/>
          <w:sz w:val="24"/>
        </w:rPr>
        <w:t>nd lipopolysaccharide tr</w:t>
      </w:r>
      <w:r w:rsidRPr="007A7A3A">
        <w:rPr>
          <w:rFonts w:ascii="Book Antiqua" w:hAnsi="Book Antiqua"/>
          <w:b/>
          <w:sz w:val="24"/>
        </w:rPr>
        <w:t>eatment on CD14 expression.</w:t>
      </w:r>
      <w:r w:rsidRPr="007A7A3A">
        <w:rPr>
          <w:rFonts w:ascii="Book Antiqua" w:hAnsi="Book Antiqua"/>
          <w:sz w:val="24"/>
        </w:rPr>
        <w:t xml:space="preserve"> Luciferase reporter vectors carrying the CD14-260C/T polymorphism and renilla luciferase reporter vector pRL-TK were co-transfected into gastric cancer </w:t>
      </w:r>
      <w:r w:rsidRPr="007A7A3A">
        <w:rPr>
          <w:rFonts w:ascii="Book Antiqua" w:hAnsi="Book Antiqua"/>
          <w:kern w:val="0"/>
          <w:sz w:val="24"/>
        </w:rPr>
        <w:t>MGC-803</w:t>
      </w:r>
      <w:r w:rsidRPr="007A7A3A">
        <w:rPr>
          <w:rFonts w:ascii="Book Antiqua" w:hAnsi="Book Antiqua"/>
          <w:sz w:val="24"/>
        </w:rPr>
        <w:t xml:space="preserve"> cells and treated with 1 </w:t>
      </w:r>
      <w:r>
        <w:rPr>
          <w:rFonts w:ascii="Book Antiqua" w:hAnsi="Book Antiqua"/>
          <w:sz w:val="24"/>
        </w:rPr>
        <w:t>μ</w:t>
      </w:r>
      <w:r w:rsidRPr="007A7A3A">
        <w:rPr>
          <w:rFonts w:ascii="Book Antiqua" w:hAnsi="Book Antiqua"/>
          <w:sz w:val="24"/>
        </w:rPr>
        <w:t xml:space="preserve">g/mL LPS. Later, cells were lysed and assayed for luciferase activity. Data are normalized to the mean ± SE value of Firefly/Renilla. </w:t>
      </w:r>
      <w:r>
        <w:rPr>
          <w:rFonts w:ascii="Book Antiqua" w:hAnsi="Book Antiqua"/>
          <w:color w:val="000000"/>
          <w:sz w:val="24"/>
          <w:vertAlign w:val="superscript"/>
        </w:rPr>
        <w:t>b</w:t>
      </w:r>
      <w:r w:rsidRPr="00017837">
        <w:rPr>
          <w:rFonts w:ascii="Book Antiqua" w:hAnsi="Book Antiqua"/>
          <w:i/>
          <w:color w:val="000000"/>
          <w:sz w:val="24"/>
        </w:rPr>
        <w:t>P</w:t>
      </w:r>
      <w:r w:rsidRPr="007A7A3A">
        <w:rPr>
          <w:rFonts w:ascii="Book Antiqua" w:hAnsi="Book Antiqua"/>
          <w:i/>
          <w:sz w:val="24"/>
        </w:rPr>
        <w:t xml:space="preserve"> </w:t>
      </w:r>
      <w:r w:rsidRPr="007A7A3A">
        <w:rPr>
          <w:rFonts w:ascii="Book Antiqua" w:hAnsi="Book Antiqua"/>
          <w:sz w:val="24"/>
        </w:rPr>
        <w:t xml:space="preserve">&lt; 0.01 </w:t>
      </w:r>
      <w:r w:rsidRPr="00017837">
        <w:rPr>
          <w:rFonts w:ascii="Book Antiqua" w:hAnsi="Book Antiqua"/>
          <w:i/>
          <w:sz w:val="24"/>
        </w:rPr>
        <w:t>vs</w:t>
      </w:r>
      <w:r w:rsidRPr="007A7A3A">
        <w:rPr>
          <w:rFonts w:ascii="Book Antiqua" w:hAnsi="Book Antiqua"/>
          <w:sz w:val="24"/>
        </w:rPr>
        <w:t xml:space="preserve"> control cells without LPS; </w:t>
      </w:r>
      <w:r>
        <w:rPr>
          <w:rFonts w:ascii="Book Antiqua" w:hAnsi="Book Antiqua"/>
          <w:color w:val="000000"/>
          <w:sz w:val="24"/>
          <w:vertAlign w:val="superscript"/>
        </w:rPr>
        <w:t>d</w:t>
      </w:r>
      <w:r w:rsidRPr="00F672D9">
        <w:rPr>
          <w:rFonts w:ascii="Book Antiqua" w:hAnsi="Book Antiqua"/>
          <w:i/>
          <w:color w:val="000000"/>
          <w:sz w:val="24"/>
        </w:rPr>
        <w:t>P</w:t>
      </w:r>
      <w:r w:rsidRPr="007A7A3A">
        <w:rPr>
          <w:rFonts w:ascii="Book Antiqua" w:hAnsi="Book Antiqua"/>
          <w:i/>
          <w:sz w:val="24"/>
        </w:rPr>
        <w:t xml:space="preserve"> </w:t>
      </w:r>
      <w:r w:rsidRPr="007A7A3A">
        <w:rPr>
          <w:rFonts w:ascii="Book Antiqua" w:hAnsi="Book Antiqua"/>
          <w:sz w:val="24"/>
        </w:rPr>
        <w:t xml:space="preserve">&lt; 0.01 </w:t>
      </w:r>
      <w:r w:rsidRPr="00F672D9">
        <w:rPr>
          <w:rFonts w:ascii="Book Antiqua" w:hAnsi="Book Antiqua"/>
          <w:i/>
          <w:sz w:val="24"/>
        </w:rPr>
        <w:t>vs</w:t>
      </w:r>
      <w:r w:rsidRPr="007A7A3A">
        <w:rPr>
          <w:rFonts w:ascii="Book Antiqua" w:hAnsi="Book Antiqua"/>
          <w:sz w:val="24"/>
        </w:rPr>
        <w:t xml:space="preserve"> p260C-transfected cells without LPS treatment;</w:t>
      </w:r>
      <w:r w:rsidRPr="00F672D9">
        <w:rPr>
          <w:rFonts w:ascii="Book Antiqua" w:hAnsi="Book Antiqua"/>
          <w:color w:val="000000"/>
          <w:sz w:val="24"/>
        </w:rPr>
        <w:t xml:space="preserve"> </w:t>
      </w:r>
      <w:r>
        <w:rPr>
          <w:rFonts w:ascii="Book Antiqua" w:hAnsi="Book Antiqua"/>
          <w:color w:val="000000"/>
          <w:sz w:val="24"/>
          <w:vertAlign w:val="superscript"/>
        </w:rPr>
        <w:t>f</w:t>
      </w:r>
      <w:r w:rsidRPr="00F672D9">
        <w:rPr>
          <w:rFonts w:ascii="Book Antiqua" w:hAnsi="Book Antiqua"/>
          <w:i/>
          <w:color w:val="000000"/>
          <w:sz w:val="24"/>
        </w:rPr>
        <w:t xml:space="preserve">P </w:t>
      </w:r>
      <w:r w:rsidRPr="007A7A3A">
        <w:rPr>
          <w:rFonts w:ascii="Book Antiqua" w:hAnsi="Book Antiqua"/>
          <w:sz w:val="24"/>
        </w:rPr>
        <w:t xml:space="preserve">&lt; 0.01 </w:t>
      </w:r>
      <w:r w:rsidRPr="00F672D9">
        <w:rPr>
          <w:rFonts w:ascii="Book Antiqua" w:hAnsi="Book Antiqua"/>
          <w:i/>
          <w:sz w:val="24"/>
        </w:rPr>
        <w:t>vs</w:t>
      </w:r>
      <w:r w:rsidRPr="007A7A3A">
        <w:rPr>
          <w:rFonts w:ascii="Book Antiqua" w:hAnsi="Book Antiqua"/>
          <w:sz w:val="24"/>
        </w:rPr>
        <w:t xml:space="preserve"> control cells with LPS treatment; </w:t>
      </w:r>
      <w:r>
        <w:rPr>
          <w:rFonts w:ascii="Book Antiqua" w:hAnsi="Book Antiqua"/>
          <w:color w:val="000000"/>
          <w:sz w:val="24"/>
          <w:vertAlign w:val="superscript"/>
        </w:rPr>
        <w:t>h</w:t>
      </w:r>
      <w:r w:rsidRPr="00F672D9">
        <w:rPr>
          <w:rFonts w:ascii="Book Antiqua" w:hAnsi="Book Antiqua"/>
          <w:i/>
          <w:color w:val="000000"/>
          <w:sz w:val="24"/>
        </w:rPr>
        <w:t>P</w:t>
      </w:r>
      <w:r w:rsidRPr="007A7A3A">
        <w:rPr>
          <w:rFonts w:ascii="Book Antiqua" w:hAnsi="Book Antiqua"/>
          <w:i/>
          <w:sz w:val="24"/>
        </w:rPr>
        <w:t xml:space="preserve"> </w:t>
      </w:r>
      <w:r w:rsidRPr="007A7A3A">
        <w:rPr>
          <w:rFonts w:ascii="Book Antiqua" w:hAnsi="Book Antiqua"/>
          <w:sz w:val="24"/>
        </w:rPr>
        <w:t xml:space="preserve">&lt; 0.01 </w:t>
      </w:r>
      <w:r w:rsidRPr="00F672D9">
        <w:rPr>
          <w:rFonts w:ascii="Book Antiqua" w:hAnsi="Book Antiqua"/>
          <w:i/>
          <w:sz w:val="24"/>
        </w:rPr>
        <w:t>vs</w:t>
      </w:r>
      <w:r w:rsidRPr="007A7A3A">
        <w:rPr>
          <w:rFonts w:ascii="Book Antiqua" w:hAnsi="Book Antiqua"/>
          <w:sz w:val="24"/>
        </w:rPr>
        <w:t xml:space="preserve"> p260C-transfected cells with LPS treatment.</w:t>
      </w:r>
      <w:r w:rsidRPr="00302178">
        <w:rPr>
          <w:rFonts w:ascii="Book Antiqua" w:hAnsi="Book Antiqua"/>
          <w:sz w:val="24"/>
        </w:rPr>
        <w:t xml:space="preserve"> </w:t>
      </w:r>
      <w:r w:rsidRPr="007A7A3A">
        <w:rPr>
          <w:rFonts w:ascii="Book Antiqua" w:hAnsi="Book Antiqua"/>
          <w:sz w:val="24"/>
        </w:rPr>
        <w:t>LPS</w:t>
      </w:r>
      <w:r>
        <w:rPr>
          <w:rFonts w:ascii="Book Antiqua" w:hAnsi="Book Antiqua"/>
          <w:sz w:val="24"/>
        </w:rPr>
        <w:t>:</w:t>
      </w:r>
      <w:r w:rsidRPr="00302178">
        <w:rPr>
          <w:rFonts w:ascii="Book Antiqua" w:hAnsi="Book Antiqua"/>
          <w:sz w:val="24"/>
        </w:rPr>
        <w:t xml:space="preserve"> </w:t>
      </w:r>
      <w:r>
        <w:rPr>
          <w:rFonts w:ascii="Book Antiqua" w:hAnsi="Book Antiqua"/>
          <w:sz w:val="24"/>
        </w:rPr>
        <w:t>L</w:t>
      </w:r>
      <w:r w:rsidRPr="007A7A3A">
        <w:rPr>
          <w:rFonts w:ascii="Book Antiqua" w:hAnsi="Book Antiqua"/>
          <w:sz w:val="24"/>
        </w:rPr>
        <w:t>ip</w:t>
      </w:r>
      <w:r>
        <w:rPr>
          <w:rFonts w:ascii="Book Antiqua" w:hAnsi="Book Antiqua"/>
          <w:sz w:val="24"/>
        </w:rPr>
        <w:t>opolysaccharide.</w:t>
      </w:r>
    </w:p>
    <w:p w:rsidR="0062432E" w:rsidRPr="007A7A3A" w:rsidRDefault="0062432E" w:rsidP="007A7A3A">
      <w:pPr>
        <w:autoSpaceDE w:val="0"/>
        <w:autoSpaceDN w:val="0"/>
        <w:adjustRightInd w:val="0"/>
        <w:spacing w:line="360" w:lineRule="auto"/>
        <w:rPr>
          <w:rFonts w:ascii="Book Antiqua" w:hAnsi="Book Antiqua"/>
          <w:sz w:val="24"/>
        </w:rPr>
      </w:pPr>
    </w:p>
    <w:p w:rsidR="0062432E" w:rsidRPr="000F1C5C" w:rsidRDefault="0062432E" w:rsidP="007A7A3A">
      <w:pPr>
        <w:spacing w:line="360" w:lineRule="auto"/>
        <w:rPr>
          <w:rFonts w:ascii="Book Antiqua" w:hAnsi="Book Antiqua"/>
          <w:kern w:val="0"/>
          <w:sz w:val="24"/>
        </w:rPr>
      </w:pPr>
      <w:r w:rsidRPr="007A7A3A">
        <w:rPr>
          <w:rFonts w:ascii="Book Antiqua" w:hAnsi="Book Antiqua"/>
          <w:sz w:val="24"/>
        </w:rPr>
        <w:br w:type="page"/>
      </w:r>
      <w:r w:rsidRPr="007A7A3A">
        <w:rPr>
          <w:rFonts w:ascii="Book Antiqua" w:hAnsi="Book Antiqua"/>
          <w:b/>
          <w:kern w:val="0"/>
          <w:sz w:val="24"/>
        </w:rPr>
        <w:lastRenderedPageBreak/>
        <w:t>Table 1 Primers and probes used for genotyping CD14</w:t>
      </w:r>
      <w:r w:rsidRPr="007A7A3A">
        <w:rPr>
          <w:rFonts w:ascii="Book Antiqua" w:hAnsi="Book Antiqua"/>
          <w:b/>
          <w:sz w:val="24"/>
        </w:rPr>
        <w:t>-260</w:t>
      </w:r>
      <w:r w:rsidRPr="007A7A3A">
        <w:rPr>
          <w:rFonts w:ascii="Book Antiqua" w:hAnsi="Book Antiqua"/>
          <w:b/>
          <w:kern w:val="0"/>
          <w:sz w:val="24"/>
        </w:rPr>
        <w:t xml:space="preserve">C/T and </w:t>
      </w:r>
      <w:r w:rsidRPr="007A7A3A">
        <w:rPr>
          <w:rFonts w:ascii="Book Antiqua" w:hAnsi="Book Antiqua"/>
          <w:b/>
          <w:sz w:val="24"/>
        </w:rPr>
        <w:t>-651</w:t>
      </w:r>
      <w:r w:rsidRPr="007A7A3A">
        <w:rPr>
          <w:rFonts w:ascii="Book Antiqua" w:hAnsi="Book Antiqua"/>
          <w:b/>
          <w:kern w:val="0"/>
          <w:sz w:val="24"/>
        </w:rPr>
        <w:t>C/T</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662"/>
        <w:gridCol w:w="1559"/>
      </w:tblGrid>
      <w:tr w:rsidR="0062432E" w:rsidRPr="008773B4" w:rsidTr="00230803">
        <w:trPr>
          <w:trHeight w:val="368"/>
        </w:trPr>
        <w:tc>
          <w:tcPr>
            <w:tcW w:w="2127" w:type="dxa"/>
            <w:tcBorders>
              <w:left w:val="nil"/>
              <w:right w:val="nil"/>
            </w:tcBorders>
          </w:tcPr>
          <w:p w:rsidR="0062432E" w:rsidRPr="008773B4" w:rsidRDefault="0062432E" w:rsidP="007A7A3A">
            <w:pPr>
              <w:spacing w:line="360" w:lineRule="auto"/>
              <w:rPr>
                <w:rFonts w:ascii="Book Antiqua" w:hAnsi="Book Antiqua"/>
                <w:b/>
                <w:sz w:val="24"/>
              </w:rPr>
            </w:pPr>
            <w:r w:rsidRPr="008773B4">
              <w:rPr>
                <w:rFonts w:ascii="Book Antiqua" w:hAnsi="Book Antiqua"/>
                <w:b/>
                <w:kern w:val="0"/>
                <w:sz w:val="24"/>
              </w:rPr>
              <w:t>Polymorphism</w:t>
            </w:r>
          </w:p>
        </w:tc>
        <w:tc>
          <w:tcPr>
            <w:tcW w:w="6662" w:type="dxa"/>
            <w:tcBorders>
              <w:left w:val="nil"/>
              <w:right w:val="nil"/>
            </w:tcBorders>
          </w:tcPr>
          <w:p w:rsidR="0062432E" w:rsidRPr="008773B4" w:rsidRDefault="0062432E" w:rsidP="007A7A3A">
            <w:pPr>
              <w:spacing w:line="360" w:lineRule="auto"/>
              <w:rPr>
                <w:rFonts w:ascii="Book Antiqua" w:hAnsi="Book Antiqua"/>
                <w:b/>
                <w:sz w:val="24"/>
              </w:rPr>
            </w:pPr>
            <w:r w:rsidRPr="008773B4">
              <w:rPr>
                <w:rFonts w:ascii="Book Antiqua" w:hAnsi="Book Antiqua"/>
                <w:b/>
                <w:kern w:val="0"/>
                <w:sz w:val="24"/>
              </w:rPr>
              <w:t>Primers and probes</w:t>
            </w:r>
          </w:p>
        </w:tc>
        <w:tc>
          <w:tcPr>
            <w:tcW w:w="1559" w:type="dxa"/>
            <w:tcBorders>
              <w:left w:val="nil"/>
              <w:right w:val="nil"/>
            </w:tcBorders>
          </w:tcPr>
          <w:p w:rsidR="0062432E" w:rsidRPr="008773B4" w:rsidRDefault="0062432E" w:rsidP="007A7A3A">
            <w:pPr>
              <w:spacing w:line="360" w:lineRule="auto"/>
              <w:rPr>
                <w:rFonts w:ascii="Book Antiqua" w:hAnsi="Book Antiqua"/>
                <w:b/>
                <w:kern w:val="0"/>
                <w:sz w:val="24"/>
              </w:rPr>
            </w:pPr>
            <w:r w:rsidRPr="008773B4">
              <w:rPr>
                <w:rFonts w:ascii="Book Antiqua" w:hAnsi="Book Antiqua"/>
                <w:b/>
                <w:sz w:val="24"/>
              </w:rPr>
              <w:t>Length, bp</w:t>
            </w:r>
          </w:p>
        </w:tc>
      </w:tr>
      <w:tr w:rsidR="0062432E" w:rsidRPr="008773B4" w:rsidTr="00230803">
        <w:trPr>
          <w:trHeight w:val="292"/>
        </w:trPr>
        <w:tc>
          <w:tcPr>
            <w:tcW w:w="2127" w:type="dxa"/>
            <w:tcBorders>
              <w:left w:val="nil"/>
              <w:bottom w:val="nil"/>
              <w:right w:val="nil"/>
            </w:tcBorders>
          </w:tcPr>
          <w:p w:rsidR="0062432E" w:rsidRPr="008773B4" w:rsidRDefault="0062432E" w:rsidP="007A7A3A">
            <w:pPr>
              <w:spacing w:line="360" w:lineRule="auto"/>
              <w:rPr>
                <w:rFonts w:ascii="Book Antiqua" w:hAnsi="Book Antiqua"/>
                <w:b/>
                <w:sz w:val="24"/>
              </w:rPr>
            </w:pPr>
            <w:r w:rsidRPr="008773B4">
              <w:rPr>
                <w:rFonts w:ascii="Book Antiqua" w:hAnsi="Book Antiqua"/>
                <w:sz w:val="24"/>
              </w:rPr>
              <w:t xml:space="preserve">-260 </w:t>
            </w:r>
            <w:r w:rsidRPr="008773B4">
              <w:rPr>
                <w:rFonts w:ascii="Book Antiqua" w:hAnsi="Book Antiqua"/>
                <w:kern w:val="0"/>
                <w:sz w:val="24"/>
              </w:rPr>
              <w:t>C/T</w:t>
            </w:r>
          </w:p>
        </w:tc>
        <w:tc>
          <w:tcPr>
            <w:tcW w:w="6662" w:type="dxa"/>
            <w:tcBorders>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kern w:val="0"/>
                <w:sz w:val="24"/>
              </w:rPr>
              <w:t>5'-</w:t>
            </w:r>
            <w:r w:rsidRPr="008773B4">
              <w:rPr>
                <w:rFonts w:ascii="Book Antiqua" w:hAnsi="Book Antiqua"/>
                <w:sz w:val="24"/>
              </w:rPr>
              <w:t>CACCCACCAGAGAAGGCTTA</w:t>
            </w:r>
            <w:r w:rsidRPr="008773B4">
              <w:rPr>
                <w:rFonts w:ascii="Book Antiqua" w:hAnsi="Book Antiqua"/>
                <w:kern w:val="0"/>
                <w:sz w:val="24"/>
              </w:rPr>
              <w:t xml:space="preserve">-3' </w:t>
            </w:r>
          </w:p>
        </w:tc>
        <w:tc>
          <w:tcPr>
            <w:tcW w:w="1559" w:type="dxa"/>
            <w:tcBorders>
              <w:left w:val="nil"/>
              <w:bottom w:val="nil"/>
              <w:right w:val="nil"/>
            </w:tcBorders>
          </w:tcPr>
          <w:p w:rsidR="0062432E" w:rsidRPr="008773B4" w:rsidRDefault="0062432E" w:rsidP="007A7A3A">
            <w:pPr>
              <w:spacing w:line="360" w:lineRule="auto"/>
              <w:rPr>
                <w:rFonts w:ascii="Book Antiqua" w:hAnsi="Book Antiqua"/>
                <w:kern w:val="0"/>
                <w:sz w:val="24"/>
              </w:rPr>
            </w:pPr>
            <w:r w:rsidRPr="008773B4">
              <w:rPr>
                <w:rFonts w:ascii="Book Antiqua" w:hAnsi="Book Antiqua"/>
                <w:kern w:val="0"/>
                <w:sz w:val="24"/>
              </w:rPr>
              <w:t>212</w:t>
            </w:r>
          </w:p>
        </w:tc>
      </w:tr>
      <w:tr w:rsidR="0062432E" w:rsidRPr="008773B4" w:rsidTr="00230803">
        <w:trPr>
          <w:trHeight w:val="60"/>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kern w:val="0"/>
                <w:sz w:val="24"/>
              </w:rPr>
            </w:pP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kern w:val="0"/>
                <w:sz w:val="24"/>
              </w:rPr>
              <w:t>5'-</w:t>
            </w:r>
            <w:r w:rsidRPr="008773B4">
              <w:rPr>
                <w:rFonts w:ascii="Book Antiqua" w:hAnsi="Book Antiqua"/>
                <w:sz w:val="24"/>
              </w:rPr>
              <w:t>ATCACCTCCCCACCTCTCTT</w:t>
            </w:r>
            <w:r w:rsidRPr="008773B4">
              <w:rPr>
                <w:rFonts w:ascii="Book Antiqua" w:hAnsi="Book Antiqua"/>
                <w:kern w:val="0"/>
                <w:sz w:val="24"/>
              </w:rPr>
              <w:t>-3'</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kern w:val="0"/>
                <w:sz w:val="24"/>
              </w:rPr>
            </w:pP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kern w:val="0"/>
                <w:sz w:val="24"/>
              </w:rPr>
              <w:t>Common probe</w:t>
            </w: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sz w:val="24"/>
              </w:rPr>
              <w:t>5</w:t>
            </w:r>
            <w:r w:rsidRPr="008773B4">
              <w:rPr>
                <w:rFonts w:ascii="Book Antiqua" w:hAnsi="Book Antiqua"/>
                <w:kern w:val="0"/>
                <w:sz w:val="24"/>
              </w:rPr>
              <w:t>'-</w:t>
            </w:r>
            <w:r w:rsidRPr="008773B4">
              <w:rPr>
                <w:rFonts w:ascii="Book Antiqua" w:hAnsi="Book Antiqua"/>
                <w:sz w:val="24"/>
              </w:rPr>
              <w:t>CCCCCTCCCTGAAACATCCTTTTTTTTTTTTTTTTTTT-FAM-3</w:t>
            </w:r>
            <w:r w:rsidRPr="008773B4">
              <w:rPr>
                <w:rFonts w:ascii="Book Antiqua" w:hAnsi="Book Antiqua"/>
                <w:kern w:val="0"/>
                <w:sz w:val="24"/>
              </w:rPr>
              <w:t>'</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sz w:val="24"/>
              </w:rPr>
            </w:pP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kern w:val="0"/>
                <w:sz w:val="24"/>
              </w:rPr>
            </w:pPr>
            <w:r w:rsidRPr="008773B4">
              <w:rPr>
                <w:rFonts w:ascii="Book Antiqua" w:hAnsi="Book Antiqua"/>
                <w:kern w:val="0"/>
                <w:sz w:val="24"/>
              </w:rPr>
              <w:t xml:space="preserve">Discriminating </w:t>
            </w: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caps/>
                <w:sz w:val="24"/>
              </w:rPr>
            </w:pPr>
            <w:r w:rsidRPr="008773B4">
              <w:rPr>
                <w:rFonts w:ascii="Book Antiqua" w:hAnsi="Book Antiqua"/>
                <w:sz w:val="24"/>
              </w:rPr>
              <w:t>260C/T-R_G</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sz w:val="24"/>
              </w:rPr>
              <w:t>77</w:t>
            </w: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kern w:val="0"/>
                <w:sz w:val="24"/>
              </w:rPr>
              <w:t>probes</w:t>
            </w: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caps/>
                <w:sz w:val="24"/>
              </w:rPr>
            </w:pPr>
            <w:r w:rsidRPr="008773B4">
              <w:rPr>
                <w:rFonts w:ascii="Book Antiqua" w:hAnsi="Book Antiqua"/>
                <w:sz w:val="24"/>
              </w:rPr>
              <w:t>5</w:t>
            </w:r>
            <w:r w:rsidRPr="008773B4">
              <w:rPr>
                <w:rFonts w:ascii="Book Antiqua" w:hAnsi="Book Antiqua"/>
                <w:kern w:val="0"/>
                <w:sz w:val="24"/>
              </w:rPr>
              <w:t>'-</w:t>
            </w:r>
            <w:r w:rsidRPr="008773B4">
              <w:rPr>
                <w:rFonts w:ascii="Book Antiqua" w:hAnsi="Book Antiqua"/>
                <w:sz w:val="24"/>
              </w:rPr>
              <w:t>TTTTTTTTTTTTTTTTTGCAGAATCCTTCCTGTTACGGC</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sz w:val="24"/>
              </w:rPr>
            </w:pP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sz w:val="24"/>
              </w:rPr>
            </w:pP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sz w:val="24"/>
              </w:rPr>
              <w:t>260C/T-R_A-3</w:t>
            </w:r>
            <w:r w:rsidRPr="008773B4">
              <w:rPr>
                <w:rFonts w:ascii="Book Antiqua" w:hAnsi="Book Antiqua"/>
                <w:kern w:val="0"/>
                <w:sz w:val="24"/>
              </w:rPr>
              <w:t>'</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caps/>
                <w:sz w:val="24"/>
              </w:rPr>
              <w:t>79</w:t>
            </w: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sz w:val="24"/>
              </w:rPr>
            </w:pP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caps/>
                <w:sz w:val="24"/>
              </w:rPr>
            </w:pPr>
            <w:r w:rsidRPr="008773B4">
              <w:rPr>
                <w:rFonts w:ascii="Book Antiqua" w:hAnsi="Book Antiqua"/>
                <w:sz w:val="24"/>
              </w:rPr>
              <w:t>5</w:t>
            </w:r>
            <w:r w:rsidRPr="008773B4">
              <w:rPr>
                <w:rFonts w:ascii="Book Antiqua" w:hAnsi="Book Antiqua"/>
                <w:kern w:val="0"/>
                <w:sz w:val="24"/>
              </w:rPr>
              <w:t>'-</w:t>
            </w:r>
            <w:r w:rsidRPr="008773B4">
              <w:rPr>
                <w:rFonts w:ascii="Book Antiqua" w:hAnsi="Book Antiqua"/>
                <w:sz w:val="24"/>
              </w:rPr>
              <w:t>TTTTTTTTTTTTTTTTTTTGCAGAATCCTTCCTGTTACGGT-3</w:t>
            </w:r>
            <w:r w:rsidRPr="008773B4">
              <w:rPr>
                <w:rFonts w:ascii="Book Antiqua" w:hAnsi="Book Antiqua"/>
                <w:kern w:val="0"/>
                <w:sz w:val="24"/>
              </w:rPr>
              <w:t>'</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caps/>
                <w:sz w:val="24"/>
              </w:rPr>
            </w:pP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b/>
                <w:sz w:val="24"/>
              </w:rPr>
            </w:pPr>
            <w:r w:rsidRPr="008773B4">
              <w:rPr>
                <w:rFonts w:ascii="Book Antiqua" w:hAnsi="Book Antiqua"/>
                <w:sz w:val="24"/>
              </w:rPr>
              <w:t>-651</w:t>
            </w:r>
            <w:r w:rsidRPr="008773B4">
              <w:rPr>
                <w:rFonts w:ascii="Book Antiqua" w:hAnsi="Book Antiqua"/>
                <w:b/>
                <w:sz w:val="24"/>
              </w:rPr>
              <w:t xml:space="preserve"> </w:t>
            </w:r>
            <w:r w:rsidRPr="008773B4">
              <w:rPr>
                <w:rFonts w:ascii="Book Antiqua" w:hAnsi="Book Antiqua"/>
                <w:kern w:val="0"/>
                <w:sz w:val="24"/>
              </w:rPr>
              <w:t>C/T</w:t>
            </w: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kern w:val="0"/>
                <w:sz w:val="24"/>
              </w:rPr>
              <w:t>5'-</w:t>
            </w:r>
            <w:r w:rsidRPr="008773B4">
              <w:rPr>
                <w:rFonts w:ascii="Book Antiqua" w:hAnsi="Book Antiqua"/>
                <w:sz w:val="24"/>
              </w:rPr>
              <w:t>GGGTAGAATTAGGTTCAAG</w:t>
            </w:r>
            <w:r w:rsidRPr="008773B4">
              <w:rPr>
                <w:rFonts w:ascii="Book Antiqua" w:hAnsi="Book Antiqua"/>
                <w:kern w:val="0"/>
                <w:sz w:val="24"/>
              </w:rPr>
              <w:t xml:space="preserve">-3' </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sz w:val="24"/>
              </w:rPr>
              <w:t>103</w:t>
            </w: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sz w:val="24"/>
              </w:rPr>
            </w:pP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kern w:val="0"/>
                <w:sz w:val="24"/>
              </w:rPr>
              <w:t>5'-</w:t>
            </w:r>
            <w:r w:rsidRPr="008773B4">
              <w:rPr>
                <w:rFonts w:ascii="Book Antiqua" w:hAnsi="Book Antiqua"/>
                <w:sz w:val="24"/>
              </w:rPr>
              <w:t>CTTAATCAAAGGAGCAAGG</w:t>
            </w:r>
            <w:r w:rsidRPr="008773B4">
              <w:rPr>
                <w:rFonts w:ascii="Book Antiqua" w:hAnsi="Book Antiqua"/>
                <w:kern w:val="0"/>
                <w:sz w:val="24"/>
              </w:rPr>
              <w:t>-3'</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kern w:val="0"/>
                <w:sz w:val="24"/>
              </w:rPr>
            </w:pPr>
            <w:r w:rsidRPr="008773B4">
              <w:rPr>
                <w:rFonts w:ascii="Book Antiqua" w:hAnsi="Book Antiqua"/>
                <w:kern w:val="0"/>
                <w:sz w:val="24"/>
              </w:rPr>
              <w:t>1</w:t>
            </w: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kern w:val="0"/>
                <w:sz w:val="24"/>
              </w:rPr>
              <w:t>Common probe</w:t>
            </w: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caps/>
                <w:sz w:val="24"/>
              </w:rPr>
            </w:pPr>
            <w:r w:rsidRPr="008773B4">
              <w:rPr>
                <w:rFonts w:ascii="Book Antiqua" w:hAnsi="Book Antiqua"/>
                <w:sz w:val="24"/>
              </w:rPr>
              <w:t>5</w:t>
            </w:r>
            <w:r w:rsidRPr="008773B4">
              <w:rPr>
                <w:rFonts w:ascii="Book Antiqua" w:hAnsi="Book Antiqua"/>
                <w:kern w:val="0"/>
                <w:sz w:val="24"/>
              </w:rPr>
              <w:t>'-</w:t>
            </w:r>
            <w:r w:rsidRPr="008773B4">
              <w:rPr>
                <w:rFonts w:ascii="Book Antiqua" w:hAnsi="Book Antiqua"/>
                <w:sz w:val="24"/>
              </w:rPr>
              <w:t>GTCTAAAGAAAAATTCCCCCTTCCTTTTTTTTTTTTTTTTTTTTTTTTTTTTTTTTTTTTTTTTTTTTTTTTTTTTTTT-FAM-3</w:t>
            </w:r>
            <w:r w:rsidRPr="008773B4">
              <w:rPr>
                <w:rFonts w:ascii="Book Antiqua" w:hAnsi="Book Antiqua"/>
                <w:kern w:val="0"/>
                <w:sz w:val="24"/>
              </w:rPr>
              <w:t>'</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sz w:val="24"/>
              </w:rPr>
            </w:pP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kern w:val="0"/>
                <w:sz w:val="24"/>
              </w:rPr>
              <w:t>Discriminating probes</w:t>
            </w: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sz w:val="24"/>
              </w:rPr>
              <w:t>651C/T_C</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caps/>
                <w:sz w:val="24"/>
              </w:rPr>
              <w:t>150</w:t>
            </w: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kern w:val="0"/>
                <w:sz w:val="24"/>
              </w:rPr>
            </w:pP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caps/>
                <w:sz w:val="24"/>
              </w:rPr>
            </w:pPr>
            <w:r w:rsidRPr="008773B4">
              <w:rPr>
                <w:rFonts w:ascii="Book Antiqua" w:hAnsi="Book Antiqua"/>
                <w:sz w:val="24"/>
              </w:rPr>
              <w:t>5</w:t>
            </w:r>
            <w:r w:rsidRPr="008773B4">
              <w:rPr>
                <w:rFonts w:ascii="Book Antiqua" w:hAnsi="Book Antiqua"/>
                <w:kern w:val="0"/>
                <w:sz w:val="24"/>
              </w:rPr>
              <w:t>'-</w:t>
            </w:r>
            <w:r w:rsidRPr="008773B4">
              <w:rPr>
                <w:rFonts w:ascii="Book Antiqua" w:hAnsi="Book Antiqua"/>
                <w:sz w:val="24"/>
              </w:rPr>
              <w:t>TTTTTTTTTTTTTTTTTTTTTTTTTTTTTTTTTTTTTTTTTTTTTTTTTTAGGTTCAAGAAAAGGAAGTTG-3</w:t>
            </w:r>
            <w:r w:rsidRPr="008773B4">
              <w:rPr>
                <w:rFonts w:ascii="Book Antiqua" w:hAnsi="Book Antiqua"/>
                <w:kern w:val="0"/>
                <w:sz w:val="24"/>
              </w:rPr>
              <w:t>'</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caps/>
                <w:sz w:val="24"/>
              </w:rPr>
            </w:pPr>
          </w:p>
        </w:tc>
      </w:tr>
      <w:tr w:rsidR="0062432E" w:rsidRPr="008773B4" w:rsidTr="00230803">
        <w:trPr>
          <w:trHeight w:val="454"/>
        </w:trPr>
        <w:tc>
          <w:tcPr>
            <w:tcW w:w="2127" w:type="dxa"/>
            <w:tcBorders>
              <w:top w:val="nil"/>
              <w:left w:val="nil"/>
              <w:bottom w:val="nil"/>
              <w:right w:val="nil"/>
            </w:tcBorders>
          </w:tcPr>
          <w:p w:rsidR="0062432E" w:rsidRPr="008773B4" w:rsidRDefault="0062432E" w:rsidP="007A7A3A">
            <w:pPr>
              <w:spacing w:line="360" w:lineRule="auto"/>
              <w:rPr>
                <w:rFonts w:ascii="Book Antiqua" w:hAnsi="Book Antiqua"/>
                <w:sz w:val="24"/>
              </w:rPr>
            </w:pPr>
          </w:p>
        </w:tc>
        <w:tc>
          <w:tcPr>
            <w:tcW w:w="6662"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sz w:val="24"/>
              </w:rPr>
              <w:t>651C/T_T</w:t>
            </w:r>
          </w:p>
        </w:tc>
        <w:tc>
          <w:tcPr>
            <w:tcW w:w="1559" w:type="dxa"/>
            <w:tcBorders>
              <w:top w:val="nil"/>
              <w:left w:val="nil"/>
              <w:bottom w:val="nil"/>
              <w:right w:val="nil"/>
            </w:tcBorders>
          </w:tcPr>
          <w:p w:rsidR="0062432E" w:rsidRPr="008773B4" w:rsidRDefault="0062432E" w:rsidP="007A7A3A">
            <w:pPr>
              <w:spacing w:line="360" w:lineRule="auto"/>
              <w:rPr>
                <w:rFonts w:ascii="Book Antiqua" w:hAnsi="Book Antiqua"/>
                <w:sz w:val="24"/>
              </w:rPr>
            </w:pPr>
            <w:r w:rsidRPr="008773B4">
              <w:rPr>
                <w:rFonts w:ascii="Book Antiqua" w:hAnsi="Book Antiqua"/>
                <w:caps/>
                <w:sz w:val="24"/>
              </w:rPr>
              <w:t>152</w:t>
            </w:r>
          </w:p>
        </w:tc>
      </w:tr>
      <w:tr w:rsidR="0062432E" w:rsidRPr="008773B4" w:rsidTr="00230803">
        <w:trPr>
          <w:trHeight w:val="454"/>
        </w:trPr>
        <w:tc>
          <w:tcPr>
            <w:tcW w:w="2127" w:type="dxa"/>
            <w:tcBorders>
              <w:top w:val="nil"/>
              <w:left w:val="nil"/>
              <w:right w:val="nil"/>
            </w:tcBorders>
          </w:tcPr>
          <w:p w:rsidR="0062432E" w:rsidRPr="008773B4" w:rsidRDefault="0062432E" w:rsidP="007A7A3A">
            <w:pPr>
              <w:spacing w:line="360" w:lineRule="auto"/>
              <w:rPr>
                <w:rFonts w:ascii="Book Antiqua" w:hAnsi="Book Antiqua"/>
                <w:sz w:val="24"/>
              </w:rPr>
            </w:pPr>
          </w:p>
        </w:tc>
        <w:tc>
          <w:tcPr>
            <w:tcW w:w="6662" w:type="dxa"/>
            <w:tcBorders>
              <w:top w:val="nil"/>
              <w:left w:val="nil"/>
              <w:right w:val="nil"/>
            </w:tcBorders>
          </w:tcPr>
          <w:p w:rsidR="0062432E" w:rsidRPr="008773B4" w:rsidRDefault="0062432E" w:rsidP="007A7A3A">
            <w:pPr>
              <w:spacing w:line="360" w:lineRule="auto"/>
              <w:rPr>
                <w:rFonts w:ascii="Book Antiqua" w:hAnsi="Book Antiqua"/>
                <w:caps/>
                <w:sz w:val="24"/>
              </w:rPr>
            </w:pPr>
            <w:r w:rsidRPr="008773B4">
              <w:rPr>
                <w:rFonts w:ascii="Book Antiqua" w:hAnsi="Book Antiqua"/>
                <w:sz w:val="24"/>
              </w:rPr>
              <w:t>5</w:t>
            </w:r>
            <w:r w:rsidRPr="008773B4">
              <w:rPr>
                <w:rFonts w:ascii="Book Antiqua" w:hAnsi="Book Antiqua"/>
                <w:kern w:val="0"/>
                <w:sz w:val="24"/>
              </w:rPr>
              <w:t>'-</w:t>
            </w:r>
            <w:r w:rsidRPr="008773B4">
              <w:rPr>
                <w:rFonts w:ascii="Book Antiqua" w:hAnsi="Book Antiqua"/>
                <w:sz w:val="24"/>
              </w:rPr>
              <w:t>TTTTTTTTTTTTTTTTTTTTTTTTTTTTTTTTTTTTTTTTTTTTTTTTTTTTAGGTTCAAGAAAAGGAAGTTA-3</w:t>
            </w:r>
            <w:r w:rsidRPr="008773B4">
              <w:rPr>
                <w:rFonts w:ascii="Book Antiqua" w:hAnsi="Book Antiqua"/>
                <w:kern w:val="0"/>
                <w:sz w:val="24"/>
              </w:rPr>
              <w:t>'</w:t>
            </w:r>
          </w:p>
        </w:tc>
        <w:tc>
          <w:tcPr>
            <w:tcW w:w="1559" w:type="dxa"/>
            <w:tcBorders>
              <w:top w:val="nil"/>
              <w:left w:val="nil"/>
              <w:right w:val="nil"/>
            </w:tcBorders>
          </w:tcPr>
          <w:p w:rsidR="0062432E" w:rsidRPr="008773B4" w:rsidRDefault="0062432E" w:rsidP="007A7A3A">
            <w:pPr>
              <w:spacing w:line="360" w:lineRule="auto"/>
              <w:rPr>
                <w:rFonts w:ascii="Book Antiqua" w:hAnsi="Book Antiqua"/>
                <w:caps/>
                <w:sz w:val="24"/>
              </w:rPr>
            </w:pPr>
          </w:p>
        </w:tc>
      </w:tr>
    </w:tbl>
    <w:p w:rsidR="0062432E" w:rsidRPr="007A7A3A" w:rsidRDefault="0062432E" w:rsidP="007A7A3A">
      <w:pPr>
        <w:autoSpaceDE w:val="0"/>
        <w:autoSpaceDN w:val="0"/>
        <w:adjustRightInd w:val="0"/>
        <w:spacing w:line="360" w:lineRule="auto"/>
        <w:rPr>
          <w:rFonts w:ascii="Book Antiqua" w:hAnsi="Book Antiqua"/>
          <w:b/>
          <w:i/>
          <w:color w:val="FF0000"/>
          <w:kern w:val="0"/>
          <w:sz w:val="24"/>
        </w:rPr>
      </w:pPr>
      <w:r w:rsidRPr="007A7A3A">
        <w:rPr>
          <w:rFonts w:ascii="Book Antiqua" w:hAnsi="Book Antiqua"/>
          <w:kern w:val="0"/>
          <w:sz w:val="24"/>
        </w:rPr>
        <w:br w:type="page"/>
      </w:r>
      <w:r w:rsidRPr="00B6561F">
        <w:rPr>
          <w:rFonts w:ascii="Book Antiqua" w:hAnsi="Book Antiqua"/>
          <w:b/>
          <w:color w:val="000000"/>
          <w:kern w:val="0"/>
          <w:sz w:val="24"/>
        </w:rPr>
        <w:lastRenderedPageBreak/>
        <w:t>Table 2 Characteristics of study subjects</w:t>
      </w:r>
      <w:r>
        <w:rPr>
          <w:rFonts w:ascii="Book Antiqua" w:hAnsi="Book Antiqua"/>
          <w:b/>
          <w:color w:val="000000"/>
          <w:kern w:val="0"/>
          <w:sz w:val="24"/>
        </w:rPr>
        <w:t xml:space="preserve"> </w:t>
      </w:r>
      <w:r w:rsidRPr="00111565">
        <w:rPr>
          <w:rFonts w:ascii="Book Antiqua" w:hAnsi="Book Antiqua"/>
          <w:b/>
          <w:i/>
          <w:color w:val="000000"/>
          <w:kern w:val="0"/>
          <w:sz w:val="24"/>
        </w:rPr>
        <w:t>n</w:t>
      </w:r>
      <w:r>
        <w:rPr>
          <w:rFonts w:ascii="Book Antiqua" w:hAnsi="Book Antiqua"/>
          <w:b/>
          <w:color w:val="000000"/>
          <w:kern w:val="0"/>
          <w:sz w:val="24"/>
        </w:rPr>
        <w:t xml:space="preserve"> (%)</w:t>
      </w:r>
    </w:p>
    <w:tbl>
      <w:tblPr>
        <w:tblW w:w="0" w:type="auto"/>
        <w:tblBorders>
          <w:top w:val="single" w:sz="4" w:space="0" w:color="000000"/>
          <w:bottom w:val="single" w:sz="4" w:space="0" w:color="000000"/>
          <w:insideH w:val="single" w:sz="4" w:space="0" w:color="000000"/>
        </w:tblBorders>
        <w:tblLook w:val="01E0" w:firstRow="1" w:lastRow="1" w:firstColumn="1" w:lastColumn="1" w:noHBand="0" w:noVBand="0"/>
      </w:tblPr>
      <w:tblGrid>
        <w:gridCol w:w="2310"/>
        <w:gridCol w:w="2310"/>
        <w:gridCol w:w="2311"/>
        <w:gridCol w:w="2311"/>
      </w:tblGrid>
      <w:tr w:rsidR="0062432E" w:rsidRPr="008773B4" w:rsidTr="00230803">
        <w:tc>
          <w:tcPr>
            <w:tcW w:w="2310" w:type="dxa"/>
          </w:tcPr>
          <w:p w:rsidR="0062432E" w:rsidRPr="008773B4" w:rsidRDefault="0062432E" w:rsidP="007A7A3A">
            <w:pPr>
              <w:spacing w:line="360" w:lineRule="auto"/>
              <w:rPr>
                <w:rFonts w:ascii="Book Antiqua" w:hAnsi="Book Antiqua"/>
                <w:sz w:val="24"/>
              </w:rPr>
            </w:pPr>
          </w:p>
          <w:p w:rsidR="0062432E" w:rsidRPr="008773B4" w:rsidRDefault="0062432E" w:rsidP="007A7A3A">
            <w:pPr>
              <w:spacing w:line="360" w:lineRule="auto"/>
              <w:rPr>
                <w:rFonts w:ascii="Book Antiqua" w:hAnsi="Book Antiqua"/>
                <w:sz w:val="24"/>
              </w:rPr>
            </w:pPr>
            <w:r w:rsidRPr="008773B4">
              <w:rPr>
                <w:rFonts w:ascii="Book Antiqua" w:hAnsi="Book Antiqua"/>
                <w:sz w:val="24"/>
              </w:rPr>
              <w:t>Variable</w:t>
            </w:r>
          </w:p>
        </w:tc>
        <w:tc>
          <w:tcPr>
            <w:tcW w:w="2310" w:type="dxa"/>
          </w:tcPr>
          <w:p w:rsidR="0062432E" w:rsidRPr="008773B4" w:rsidRDefault="0062432E" w:rsidP="007A7A3A">
            <w:pPr>
              <w:spacing w:line="360" w:lineRule="auto"/>
              <w:rPr>
                <w:rFonts w:ascii="Book Antiqua" w:hAnsi="Book Antiqua"/>
                <w:sz w:val="24"/>
              </w:rPr>
            </w:pPr>
            <w:r w:rsidRPr="008773B4">
              <w:rPr>
                <w:rFonts w:ascii="Book Antiqua" w:hAnsi="Book Antiqua"/>
                <w:sz w:val="24"/>
              </w:rPr>
              <w:t>Controls</w:t>
            </w:r>
          </w:p>
          <w:p w:rsidR="0062432E" w:rsidRPr="008773B4" w:rsidRDefault="0062432E" w:rsidP="00BB088E">
            <w:pPr>
              <w:spacing w:line="360" w:lineRule="auto"/>
              <w:rPr>
                <w:rFonts w:ascii="Book Antiqua" w:hAnsi="Book Antiqua"/>
                <w:sz w:val="24"/>
              </w:rPr>
            </w:pPr>
            <w:r w:rsidRPr="008773B4">
              <w:rPr>
                <w:rFonts w:ascii="Book Antiqua" w:hAnsi="Book Antiqua"/>
                <w:i/>
                <w:sz w:val="24"/>
              </w:rPr>
              <w:t>n</w:t>
            </w:r>
            <w:r w:rsidRPr="008773B4">
              <w:rPr>
                <w:rFonts w:ascii="Book Antiqua" w:hAnsi="Book Antiqua"/>
                <w:sz w:val="24"/>
              </w:rPr>
              <w:t xml:space="preserve"> = 237</w:t>
            </w:r>
          </w:p>
        </w:tc>
        <w:tc>
          <w:tcPr>
            <w:tcW w:w="2311" w:type="dxa"/>
          </w:tcPr>
          <w:p w:rsidR="0062432E" w:rsidRPr="008773B4" w:rsidRDefault="0062432E" w:rsidP="007A7A3A">
            <w:pPr>
              <w:spacing w:line="360" w:lineRule="auto"/>
              <w:rPr>
                <w:rFonts w:ascii="Book Antiqua" w:hAnsi="Book Antiqua"/>
                <w:sz w:val="24"/>
              </w:rPr>
            </w:pPr>
            <w:r w:rsidRPr="008773B4">
              <w:rPr>
                <w:rFonts w:ascii="Book Antiqua" w:hAnsi="Book Antiqua"/>
                <w:sz w:val="24"/>
              </w:rPr>
              <w:t>GC patients</w:t>
            </w:r>
          </w:p>
          <w:p w:rsidR="0062432E" w:rsidRPr="008773B4" w:rsidRDefault="0062432E" w:rsidP="00BB088E">
            <w:pPr>
              <w:spacing w:line="360" w:lineRule="auto"/>
              <w:rPr>
                <w:rFonts w:ascii="Book Antiqua" w:hAnsi="Book Antiqua"/>
                <w:sz w:val="24"/>
              </w:rPr>
            </w:pPr>
            <w:r w:rsidRPr="008773B4">
              <w:rPr>
                <w:rFonts w:ascii="Book Antiqua" w:hAnsi="Book Antiqua"/>
                <w:i/>
                <w:sz w:val="24"/>
              </w:rPr>
              <w:t>n</w:t>
            </w:r>
            <w:r w:rsidRPr="008773B4">
              <w:rPr>
                <w:rFonts w:ascii="Book Antiqua" w:hAnsi="Book Antiqua"/>
                <w:sz w:val="24"/>
              </w:rPr>
              <w:t xml:space="preserve"> = 225</w:t>
            </w:r>
          </w:p>
        </w:tc>
        <w:tc>
          <w:tcPr>
            <w:tcW w:w="2311" w:type="dxa"/>
          </w:tcPr>
          <w:p w:rsidR="0062432E" w:rsidRPr="008773B4" w:rsidRDefault="0062432E" w:rsidP="007A7A3A">
            <w:pPr>
              <w:spacing w:line="360" w:lineRule="auto"/>
              <w:rPr>
                <w:rFonts w:ascii="Book Antiqua" w:hAnsi="Book Antiqua"/>
                <w:sz w:val="24"/>
              </w:rPr>
            </w:pPr>
          </w:p>
          <w:p w:rsidR="0062432E" w:rsidRPr="008773B4" w:rsidRDefault="0062432E" w:rsidP="00B6561F">
            <w:pPr>
              <w:spacing w:line="360" w:lineRule="auto"/>
              <w:rPr>
                <w:rFonts w:ascii="Book Antiqua" w:hAnsi="Book Antiqua"/>
                <w:sz w:val="24"/>
              </w:rPr>
            </w:pPr>
            <w:r w:rsidRPr="008773B4">
              <w:rPr>
                <w:rFonts w:ascii="Book Antiqua" w:hAnsi="Book Antiqua"/>
                <w:sz w:val="24"/>
                <w:vertAlign w:val="superscript"/>
              </w:rPr>
              <w:t>a</w:t>
            </w:r>
            <w:r w:rsidRPr="008773B4">
              <w:rPr>
                <w:rFonts w:ascii="Book Antiqua" w:hAnsi="Book Antiqua"/>
                <w:i/>
                <w:sz w:val="24"/>
              </w:rPr>
              <w:t>P</w:t>
            </w:r>
          </w:p>
        </w:tc>
      </w:tr>
      <w:tr w:rsidR="0062432E" w:rsidRPr="008773B4" w:rsidTr="00230803">
        <w:trPr>
          <w:trHeight w:val="452"/>
        </w:trPr>
        <w:tc>
          <w:tcPr>
            <w:tcW w:w="2310" w:type="dxa"/>
            <w:tcBorders>
              <w:bottom w:val="nil"/>
            </w:tcBorders>
          </w:tcPr>
          <w:p w:rsidR="0062432E" w:rsidRPr="008773B4" w:rsidRDefault="0062432E" w:rsidP="00B6561F">
            <w:pPr>
              <w:spacing w:line="360" w:lineRule="auto"/>
              <w:rPr>
                <w:rFonts w:ascii="Book Antiqua" w:hAnsi="Book Antiqua"/>
                <w:sz w:val="24"/>
              </w:rPr>
            </w:pPr>
            <w:r w:rsidRPr="008773B4">
              <w:rPr>
                <w:rFonts w:ascii="Book Antiqua" w:hAnsi="Book Antiqua"/>
                <w:sz w:val="24"/>
              </w:rPr>
              <w:t>Age, in yr</w:t>
            </w:r>
          </w:p>
        </w:tc>
        <w:tc>
          <w:tcPr>
            <w:tcW w:w="2310" w:type="dxa"/>
            <w:tcBorders>
              <w:bottom w:val="nil"/>
            </w:tcBorders>
          </w:tcPr>
          <w:p w:rsidR="0062432E" w:rsidRPr="008773B4" w:rsidRDefault="0062432E" w:rsidP="007A7A3A">
            <w:pPr>
              <w:spacing w:line="360" w:lineRule="auto"/>
              <w:rPr>
                <w:rFonts w:ascii="Book Antiqua" w:hAnsi="Book Antiqua"/>
                <w:sz w:val="24"/>
              </w:rPr>
            </w:pPr>
            <w:r w:rsidRPr="007A7A3A">
              <w:rPr>
                <w:rFonts w:ascii="Book Antiqua" w:eastAsia="黑体" w:hAnsi="Book Antiqua" w:cs="AdvP4C4E74"/>
                <w:kern w:val="0"/>
                <w:sz w:val="24"/>
              </w:rPr>
              <w:t>54.8 ± 11.2</w:t>
            </w:r>
          </w:p>
        </w:tc>
        <w:tc>
          <w:tcPr>
            <w:tcW w:w="2311" w:type="dxa"/>
            <w:tcBorders>
              <w:bottom w:val="nil"/>
            </w:tcBorders>
          </w:tcPr>
          <w:p w:rsidR="0062432E" w:rsidRPr="008773B4" w:rsidRDefault="0062432E" w:rsidP="007A7A3A">
            <w:pPr>
              <w:spacing w:line="360" w:lineRule="auto"/>
              <w:rPr>
                <w:rFonts w:ascii="Book Antiqua" w:hAnsi="Book Antiqua"/>
                <w:sz w:val="24"/>
              </w:rPr>
            </w:pPr>
            <w:r w:rsidRPr="007A7A3A">
              <w:rPr>
                <w:rFonts w:ascii="Book Antiqua" w:eastAsia="黑体" w:hAnsi="Book Antiqua" w:cs="AdvP4C4E74"/>
                <w:kern w:val="0"/>
                <w:sz w:val="24"/>
              </w:rPr>
              <w:t>54.0 ± 12.3</w:t>
            </w:r>
          </w:p>
        </w:tc>
        <w:tc>
          <w:tcPr>
            <w:tcW w:w="2311" w:type="dxa"/>
            <w:tcBorders>
              <w:bottom w:val="nil"/>
            </w:tcBorders>
          </w:tcPr>
          <w:p w:rsidR="0062432E" w:rsidRPr="008773B4" w:rsidRDefault="0062432E" w:rsidP="007A7A3A">
            <w:pPr>
              <w:spacing w:line="360" w:lineRule="auto"/>
              <w:rPr>
                <w:rFonts w:ascii="Book Antiqua" w:hAnsi="Book Antiqua"/>
                <w:sz w:val="24"/>
              </w:rPr>
            </w:pPr>
            <w:r w:rsidRPr="008773B4">
              <w:rPr>
                <w:rFonts w:ascii="Book Antiqua" w:hAnsi="Book Antiqua"/>
                <w:sz w:val="24"/>
              </w:rPr>
              <w:t>NS</w:t>
            </w:r>
          </w:p>
        </w:tc>
      </w:tr>
      <w:tr w:rsidR="0062432E" w:rsidRPr="008773B4" w:rsidTr="00230803">
        <w:tc>
          <w:tcPr>
            <w:tcW w:w="2310" w:type="dxa"/>
            <w:tcBorders>
              <w:top w:val="nil"/>
              <w:bottom w:val="nil"/>
            </w:tcBorders>
          </w:tcPr>
          <w:p w:rsidR="0062432E" w:rsidRPr="008773B4" w:rsidRDefault="0062432E" w:rsidP="007A7A3A">
            <w:pPr>
              <w:spacing w:line="360" w:lineRule="auto"/>
              <w:rPr>
                <w:rFonts w:ascii="Book Antiqua" w:hAnsi="Book Antiqua"/>
                <w:sz w:val="24"/>
              </w:rPr>
            </w:pPr>
            <w:r w:rsidRPr="008773B4">
              <w:rPr>
                <w:rFonts w:ascii="Book Antiqua" w:hAnsi="Book Antiqua"/>
                <w:sz w:val="24"/>
              </w:rPr>
              <w:t>Male</w:t>
            </w:r>
          </w:p>
        </w:tc>
        <w:tc>
          <w:tcPr>
            <w:tcW w:w="2310" w:type="dxa"/>
            <w:tcBorders>
              <w:top w:val="nil"/>
              <w:bottom w:val="nil"/>
            </w:tcBorders>
          </w:tcPr>
          <w:p w:rsidR="0062432E" w:rsidRPr="008773B4" w:rsidRDefault="0062432E" w:rsidP="007A7A3A">
            <w:pPr>
              <w:spacing w:line="360" w:lineRule="auto"/>
              <w:rPr>
                <w:rFonts w:ascii="Book Antiqua" w:hAnsi="Book Antiqua"/>
                <w:sz w:val="24"/>
              </w:rPr>
            </w:pPr>
            <w:r>
              <w:rPr>
                <w:rFonts w:ascii="Book Antiqua" w:hAnsi="Book Antiqua"/>
                <w:sz w:val="24"/>
              </w:rPr>
              <w:t>175 (73.8</w:t>
            </w:r>
            <w:r w:rsidRPr="008773B4">
              <w:rPr>
                <w:rFonts w:ascii="Book Antiqua" w:hAnsi="Book Antiqua"/>
                <w:sz w:val="24"/>
              </w:rPr>
              <w:t>)</w:t>
            </w:r>
          </w:p>
        </w:tc>
        <w:tc>
          <w:tcPr>
            <w:tcW w:w="2311" w:type="dxa"/>
            <w:tcBorders>
              <w:top w:val="nil"/>
              <w:bottom w:val="nil"/>
            </w:tcBorders>
          </w:tcPr>
          <w:p w:rsidR="0062432E" w:rsidRPr="008773B4" w:rsidRDefault="0062432E" w:rsidP="007A7A3A">
            <w:pPr>
              <w:spacing w:line="360" w:lineRule="auto"/>
              <w:rPr>
                <w:rFonts w:ascii="Book Antiqua" w:hAnsi="Book Antiqua"/>
                <w:sz w:val="24"/>
              </w:rPr>
            </w:pPr>
            <w:r>
              <w:rPr>
                <w:rFonts w:ascii="Book Antiqua" w:hAnsi="Book Antiqua"/>
                <w:sz w:val="24"/>
              </w:rPr>
              <w:t>172 (76.4</w:t>
            </w:r>
            <w:r w:rsidRPr="008773B4">
              <w:rPr>
                <w:rFonts w:ascii="Book Antiqua" w:hAnsi="Book Antiqua"/>
                <w:sz w:val="24"/>
              </w:rPr>
              <w:t>)</w:t>
            </w:r>
          </w:p>
        </w:tc>
        <w:tc>
          <w:tcPr>
            <w:tcW w:w="2311" w:type="dxa"/>
            <w:tcBorders>
              <w:top w:val="nil"/>
              <w:bottom w:val="nil"/>
            </w:tcBorders>
          </w:tcPr>
          <w:p w:rsidR="0062432E" w:rsidRPr="008773B4" w:rsidRDefault="0062432E" w:rsidP="007A7A3A">
            <w:pPr>
              <w:spacing w:line="360" w:lineRule="auto"/>
              <w:rPr>
                <w:rFonts w:ascii="Book Antiqua" w:hAnsi="Book Antiqua"/>
                <w:sz w:val="24"/>
              </w:rPr>
            </w:pPr>
            <w:r w:rsidRPr="008773B4">
              <w:rPr>
                <w:rFonts w:ascii="Book Antiqua" w:hAnsi="Book Antiqua"/>
                <w:sz w:val="24"/>
              </w:rPr>
              <w:t>NS</w:t>
            </w:r>
          </w:p>
        </w:tc>
      </w:tr>
      <w:tr w:rsidR="0062432E" w:rsidRPr="008773B4" w:rsidTr="00230803">
        <w:tc>
          <w:tcPr>
            <w:tcW w:w="2310" w:type="dxa"/>
            <w:tcBorders>
              <w:top w:val="nil"/>
              <w:bottom w:val="nil"/>
            </w:tcBorders>
          </w:tcPr>
          <w:p w:rsidR="0062432E" w:rsidRPr="008773B4" w:rsidRDefault="0062432E" w:rsidP="007A7A3A">
            <w:pPr>
              <w:spacing w:line="360" w:lineRule="auto"/>
              <w:rPr>
                <w:rFonts w:ascii="Book Antiqua" w:hAnsi="Book Antiqua"/>
                <w:sz w:val="24"/>
              </w:rPr>
            </w:pPr>
            <w:r w:rsidRPr="008773B4">
              <w:rPr>
                <w:rFonts w:ascii="Book Antiqua" w:hAnsi="Book Antiqua"/>
                <w:sz w:val="24"/>
              </w:rPr>
              <w:t>Clinical stages</w:t>
            </w:r>
          </w:p>
        </w:tc>
        <w:tc>
          <w:tcPr>
            <w:tcW w:w="2310" w:type="dxa"/>
            <w:tcBorders>
              <w:top w:val="nil"/>
              <w:bottom w:val="nil"/>
            </w:tcBorders>
          </w:tcPr>
          <w:p w:rsidR="0062432E" w:rsidRPr="008773B4" w:rsidRDefault="0062432E" w:rsidP="007A7A3A">
            <w:pPr>
              <w:spacing w:line="360" w:lineRule="auto"/>
              <w:rPr>
                <w:rFonts w:ascii="Book Antiqua" w:hAnsi="Book Antiqua"/>
                <w:sz w:val="24"/>
              </w:rPr>
            </w:pPr>
          </w:p>
        </w:tc>
        <w:tc>
          <w:tcPr>
            <w:tcW w:w="2311" w:type="dxa"/>
            <w:tcBorders>
              <w:top w:val="nil"/>
              <w:bottom w:val="nil"/>
            </w:tcBorders>
          </w:tcPr>
          <w:p w:rsidR="0062432E" w:rsidRPr="008773B4" w:rsidRDefault="0062432E" w:rsidP="007A7A3A">
            <w:pPr>
              <w:spacing w:line="360" w:lineRule="auto"/>
              <w:rPr>
                <w:rFonts w:ascii="Book Antiqua" w:hAnsi="Book Antiqua"/>
                <w:sz w:val="24"/>
              </w:rPr>
            </w:pPr>
          </w:p>
        </w:tc>
        <w:tc>
          <w:tcPr>
            <w:tcW w:w="2311" w:type="dxa"/>
            <w:tcBorders>
              <w:top w:val="nil"/>
              <w:bottom w:val="nil"/>
            </w:tcBorders>
          </w:tcPr>
          <w:p w:rsidR="0062432E" w:rsidRPr="008773B4" w:rsidRDefault="0062432E" w:rsidP="007A7A3A">
            <w:pPr>
              <w:spacing w:line="360" w:lineRule="auto"/>
              <w:rPr>
                <w:rFonts w:ascii="Book Antiqua" w:hAnsi="Book Antiqua"/>
                <w:sz w:val="24"/>
              </w:rPr>
            </w:pPr>
          </w:p>
        </w:tc>
      </w:tr>
      <w:tr w:rsidR="0062432E" w:rsidRPr="008773B4" w:rsidTr="00230803">
        <w:tc>
          <w:tcPr>
            <w:tcW w:w="2310" w:type="dxa"/>
            <w:tcBorders>
              <w:top w:val="nil"/>
              <w:bottom w:val="nil"/>
            </w:tcBorders>
          </w:tcPr>
          <w:p w:rsidR="0062432E" w:rsidRPr="008773B4" w:rsidRDefault="0062432E" w:rsidP="007A7A3A">
            <w:pPr>
              <w:spacing w:line="360" w:lineRule="auto"/>
              <w:rPr>
                <w:rFonts w:ascii="Book Antiqua" w:hAnsi="Book Antiqua"/>
                <w:sz w:val="24"/>
              </w:rPr>
            </w:pPr>
            <w:r w:rsidRPr="008773B4">
              <w:rPr>
                <w:rFonts w:ascii="Book Antiqua" w:hAnsi="Book Antiqua" w:cs="AdvP7C2E"/>
                <w:kern w:val="0"/>
                <w:sz w:val="24"/>
              </w:rPr>
              <w:t>I</w:t>
            </w:r>
          </w:p>
        </w:tc>
        <w:tc>
          <w:tcPr>
            <w:tcW w:w="2310" w:type="dxa"/>
            <w:tcBorders>
              <w:top w:val="nil"/>
              <w:bottom w:val="nil"/>
            </w:tcBorders>
          </w:tcPr>
          <w:p w:rsidR="0062432E" w:rsidRPr="008773B4" w:rsidRDefault="0062432E" w:rsidP="007A7A3A">
            <w:pPr>
              <w:spacing w:line="360" w:lineRule="auto"/>
              <w:rPr>
                <w:rFonts w:ascii="Book Antiqua" w:hAnsi="Book Antiqua"/>
                <w:sz w:val="24"/>
              </w:rPr>
            </w:pPr>
          </w:p>
        </w:tc>
        <w:tc>
          <w:tcPr>
            <w:tcW w:w="2311" w:type="dxa"/>
            <w:tcBorders>
              <w:top w:val="nil"/>
              <w:bottom w:val="nil"/>
            </w:tcBorders>
          </w:tcPr>
          <w:p w:rsidR="0062432E" w:rsidRPr="008773B4" w:rsidRDefault="0062432E" w:rsidP="007A7A3A">
            <w:pPr>
              <w:spacing w:line="360" w:lineRule="auto"/>
              <w:rPr>
                <w:rFonts w:ascii="Book Antiqua" w:hAnsi="Book Antiqua"/>
                <w:sz w:val="24"/>
              </w:rPr>
            </w:pPr>
            <w:r>
              <w:rPr>
                <w:rFonts w:ascii="Book Antiqua" w:hAnsi="Book Antiqua"/>
                <w:sz w:val="24"/>
              </w:rPr>
              <w:t>7 (3.1</w:t>
            </w:r>
            <w:r w:rsidRPr="008773B4">
              <w:rPr>
                <w:rFonts w:ascii="Book Antiqua" w:hAnsi="Book Antiqua"/>
                <w:sz w:val="24"/>
              </w:rPr>
              <w:t>)</w:t>
            </w:r>
          </w:p>
        </w:tc>
        <w:tc>
          <w:tcPr>
            <w:tcW w:w="2311" w:type="dxa"/>
            <w:tcBorders>
              <w:top w:val="nil"/>
              <w:bottom w:val="nil"/>
            </w:tcBorders>
          </w:tcPr>
          <w:p w:rsidR="0062432E" w:rsidRPr="008773B4" w:rsidRDefault="0062432E" w:rsidP="007A7A3A">
            <w:pPr>
              <w:spacing w:line="360" w:lineRule="auto"/>
              <w:rPr>
                <w:rFonts w:ascii="Book Antiqua" w:hAnsi="Book Antiqua"/>
                <w:sz w:val="24"/>
              </w:rPr>
            </w:pPr>
          </w:p>
        </w:tc>
      </w:tr>
      <w:tr w:rsidR="0062432E" w:rsidRPr="008773B4" w:rsidTr="00230803">
        <w:tc>
          <w:tcPr>
            <w:tcW w:w="2310" w:type="dxa"/>
            <w:tcBorders>
              <w:top w:val="nil"/>
              <w:bottom w:val="nil"/>
            </w:tcBorders>
          </w:tcPr>
          <w:p w:rsidR="0062432E" w:rsidRPr="008773B4" w:rsidRDefault="0062432E" w:rsidP="007A7A3A">
            <w:pPr>
              <w:spacing w:line="360" w:lineRule="auto"/>
              <w:rPr>
                <w:rFonts w:ascii="Book Antiqua" w:hAnsi="Book Antiqua"/>
                <w:sz w:val="24"/>
              </w:rPr>
            </w:pPr>
            <w:r w:rsidRPr="008773B4">
              <w:rPr>
                <w:rFonts w:ascii="Book Antiqua" w:hAnsi="Book Antiqua" w:cs="AdvP7C2E"/>
                <w:kern w:val="0"/>
                <w:sz w:val="24"/>
              </w:rPr>
              <w:t>II</w:t>
            </w:r>
          </w:p>
        </w:tc>
        <w:tc>
          <w:tcPr>
            <w:tcW w:w="2310" w:type="dxa"/>
            <w:tcBorders>
              <w:top w:val="nil"/>
              <w:bottom w:val="nil"/>
            </w:tcBorders>
          </w:tcPr>
          <w:p w:rsidR="0062432E" w:rsidRPr="008773B4" w:rsidRDefault="0062432E" w:rsidP="007A7A3A">
            <w:pPr>
              <w:spacing w:line="360" w:lineRule="auto"/>
              <w:rPr>
                <w:rFonts w:ascii="Book Antiqua" w:hAnsi="Book Antiqua"/>
                <w:sz w:val="24"/>
              </w:rPr>
            </w:pPr>
          </w:p>
        </w:tc>
        <w:tc>
          <w:tcPr>
            <w:tcW w:w="2311" w:type="dxa"/>
            <w:tcBorders>
              <w:top w:val="nil"/>
              <w:bottom w:val="nil"/>
            </w:tcBorders>
          </w:tcPr>
          <w:p w:rsidR="0062432E" w:rsidRPr="008773B4" w:rsidRDefault="0062432E" w:rsidP="007A7A3A">
            <w:pPr>
              <w:spacing w:line="360" w:lineRule="auto"/>
              <w:rPr>
                <w:rFonts w:ascii="Book Antiqua" w:hAnsi="Book Antiqua"/>
                <w:sz w:val="24"/>
              </w:rPr>
            </w:pPr>
            <w:r>
              <w:rPr>
                <w:rFonts w:ascii="Book Antiqua" w:hAnsi="Book Antiqua"/>
                <w:sz w:val="24"/>
              </w:rPr>
              <w:t>21 (9.3</w:t>
            </w:r>
            <w:r w:rsidRPr="008773B4">
              <w:rPr>
                <w:rFonts w:ascii="Book Antiqua" w:hAnsi="Book Antiqua"/>
                <w:sz w:val="24"/>
              </w:rPr>
              <w:t>)</w:t>
            </w:r>
          </w:p>
        </w:tc>
        <w:tc>
          <w:tcPr>
            <w:tcW w:w="2311" w:type="dxa"/>
            <w:tcBorders>
              <w:top w:val="nil"/>
              <w:bottom w:val="nil"/>
            </w:tcBorders>
          </w:tcPr>
          <w:p w:rsidR="0062432E" w:rsidRPr="008773B4" w:rsidRDefault="0062432E" w:rsidP="007A7A3A">
            <w:pPr>
              <w:spacing w:line="360" w:lineRule="auto"/>
              <w:rPr>
                <w:rFonts w:ascii="Book Antiqua" w:hAnsi="Book Antiqua"/>
                <w:sz w:val="24"/>
              </w:rPr>
            </w:pPr>
          </w:p>
        </w:tc>
      </w:tr>
      <w:tr w:rsidR="0062432E" w:rsidRPr="008773B4" w:rsidTr="00230803">
        <w:tc>
          <w:tcPr>
            <w:tcW w:w="2310" w:type="dxa"/>
            <w:tcBorders>
              <w:top w:val="nil"/>
              <w:bottom w:val="nil"/>
            </w:tcBorders>
          </w:tcPr>
          <w:p w:rsidR="0062432E" w:rsidRPr="008773B4" w:rsidRDefault="0062432E" w:rsidP="007A7A3A">
            <w:pPr>
              <w:spacing w:line="360" w:lineRule="auto"/>
              <w:rPr>
                <w:rFonts w:ascii="Book Antiqua" w:hAnsi="Book Antiqua"/>
                <w:sz w:val="24"/>
              </w:rPr>
            </w:pPr>
            <w:r w:rsidRPr="008773B4">
              <w:rPr>
                <w:rFonts w:ascii="Book Antiqua" w:hAnsi="Book Antiqua" w:cs="AdvP7C2E"/>
                <w:kern w:val="0"/>
                <w:sz w:val="24"/>
              </w:rPr>
              <w:t>III</w:t>
            </w:r>
          </w:p>
        </w:tc>
        <w:tc>
          <w:tcPr>
            <w:tcW w:w="2310" w:type="dxa"/>
            <w:tcBorders>
              <w:top w:val="nil"/>
              <w:bottom w:val="nil"/>
            </w:tcBorders>
          </w:tcPr>
          <w:p w:rsidR="0062432E" w:rsidRPr="008773B4" w:rsidRDefault="0062432E" w:rsidP="007A7A3A">
            <w:pPr>
              <w:spacing w:line="360" w:lineRule="auto"/>
              <w:rPr>
                <w:rFonts w:ascii="Book Antiqua" w:hAnsi="Book Antiqua"/>
                <w:sz w:val="24"/>
              </w:rPr>
            </w:pPr>
          </w:p>
        </w:tc>
        <w:tc>
          <w:tcPr>
            <w:tcW w:w="2311" w:type="dxa"/>
            <w:tcBorders>
              <w:top w:val="nil"/>
              <w:bottom w:val="nil"/>
            </w:tcBorders>
          </w:tcPr>
          <w:p w:rsidR="0062432E" w:rsidRPr="008773B4" w:rsidRDefault="0062432E" w:rsidP="007A7A3A">
            <w:pPr>
              <w:spacing w:line="360" w:lineRule="auto"/>
              <w:rPr>
                <w:rFonts w:ascii="Book Antiqua" w:hAnsi="Book Antiqua"/>
                <w:sz w:val="24"/>
              </w:rPr>
            </w:pPr>
            <w:r>
              <w:rPr>
                <w:rFonts w:ascii="Book Antiqua" w:hAnsi="Book Antiqua"/>
                <w:sz w:val="24"/>
              </w:rPr>
              <w:t>126 (56.0</w:t>
            </w:r>
            <w:r w:rsidRPr="008773B4">
              <w:rPr>
                <w:rFonts w:ascii="Book Antiqua" w:hAnsi="Book Antiqua"/>
                <w:sz w:val="24"/>
              </w:rPr>
              <w:t>)</w:t>
            </w:r>
          </w:p>
        </w:tc>
        <w:tc>
          <w:tcPr>
            <w:tcW w:w="2311" w:type="dxa"/>
            <w:tcBorders>
              <w:top w:val="nil"/>
              <w:bottom w:val="nil"/>
            </w:tcBorders>
          </w:tcPr>
          <w:p w:rsidR="0062432E" w:rsidRPr="008773B4" w:rsidRDefault="0062432E" w:rsidP="007A7A3A">
            <w:pPr>
              <w:spacing w:line="360" w:lineRule="auto"/>
              <w:rPr>
                <w:rFonts w:ascii="Book Antiqua" w:hAnsi="Book Antiqua"/>
                <w:sz w:val="24"/>
              </w:rPr>
            </w:pPr>
          </w:p>
        </w:tc>
      </w:tr>
      <w:tr w:rsidR="0062432E" w:rsidRPr="008773B4" w:rsidTr="00230803">
        <w:tc>
          <w:tcPr>
            <w:tcW w:w="2310" w:type="dxa"/>
            <w:tcBorders>
              <w:top w:val="nil"/>
            </w:tcBorders>
          </w:tcPr>
          <w:p w:rsidR="0062432E" w:rsidRPr="008773B4" w:rsidRDefault="0062432E" w:rsidP="007A7A3A">
            <w:pPr>
              <w:spacing w:line="360" w:lineRule="auto"/>
              <w:rPr>
                <w:rFonts w:ascii="Book Antiqua" w:hAnsi="Book Antiqua"/>
                <w:sz w:val="24"/>
              </w:rPr>
            </w:pPr>
            <w:r w:rsidRPr="008773B4">
              <w:rPr>
                <w:rFonts w:ascii="Book Antiqua" w:hAnsi="Book Antiqua" w:cs="AdvP7C2E"/>
                <w:kern w:val="0"/>
                <w:sz w:val="24"/>
              </w:rPr>
              <w:t>IV</w:t>
            </w:r>
          </w:p>
        </w:tc>
        <w:tc>
          <w:tcPr>
            <w:tcW w:w="2310" w:type="dxa"/>
            <w:tcBorders>
              <w:top w:val="nil"/>
            </w:tcBorders>
          </w:tcPr>
          <w:p w:rsidR="0062432E" w:rsidRPr="008773B4" w:rsidRDefault="0062432E" w:rsidP="007A7A3A">
            <w:pPr>
              <w:spacing w:line="360" w:lineRule="auto"/>
              <w:rPr>
                <w:rFonts w:ascii="Book Antiqua" w:hAnsi="Book Antiqua"/>
                <w:sz w:val="24"/>
              </w:rPr>
            </w:pPr>
          </w:p>
        </w:tc>
        <w:tc>
          <w:tcPr>
            <w:tcW w:w="2311" w:type="dxa"/>
            <w:tcBorders>
              <w:top w:val="nil"/>
            </w:tcBorders>
          </w:tcPr>
          <w:p w:rsidR="0062432E" w:rsidRPr="008773B4" w:rsidRDefault="0062432E" w:rsidP="007A7A3A">
            <w:pPr>
              <w:spacing w:line="360" w:lineRule="auto"/>
              <w:rPr>
                <w:rFonts w:ascii="Book Antiqua" w:hAnsi="Book Antiqua"/>
                <w:sz w:val="24"/>
              </w:rPr>
            </w:pPr>
            <w:r>
              <w:rPr>
                <w:rFonts w:ascii="Book Antiqua" w:hAnsi="Book Antiqua"/>
                <w:sz w:val="24"/>
              </w:rPr>
              <w:t>71 (31.6</w:t>
            </w:r>
            <w:r w:rsidRPr="008773B4">
              <w:rPr>
                <w:rFonts w:ascii="Book Antiqua" w:hAnsi="Book Antiqua"/>
                <w:sz w:val="24"/>
              </w:rPr>
              <w:t>)</w:t>
            </w:r>
          </w:p>
        </w:tc>
        <w:tc>
          <w:tcPr>
            <w:tcW w:w="2311" w:type="dxa"/>
            <w:tcBorders>
              <w:top w:val="nil"/>
            </w:tcBorders>
          </w:tcPr>
          <w:p w:rsidR="0062432E" w:rsidRPr="008773B4" w:rsidRDefault="0062432E" w:rsidP="007A7A3A">
            <w:pPr>
              <w:spacing w:line="360" w:lineRule="auto"/>
              <w:rPr>
                <w:rFonts w:ascii="Book Antiqua" w:hAnsi="Book Antiqua"/>
                <w:sz w:val="24"/>
              </w:rPr>
            </w:pPr>
          </w:p>
        </w:tc>
      </w:tr>
    </w:tbl>
    <w:p w:rsidR="0062432E" w:rsidRPr="00011378" w:rsidRDefault="0062432E" w:rsidP="00011378">
      <w:pPr>
        <w:autoSpaceDE w:val="0"/>
        <w:autoSpaceDN w:val="0"/>
        <w:adjustRightInd w:val="0"/>
        <w:spacing w:line="360" w:lineRule="auto"/>
        <w:rPr>
          <w:rFonts w:ascii="Book Antiqua" w:hAnsi="Book Antiqua" w:cs="AdvP7C2E"/>
          <w:kern w:val="0"/>
          <w:sz w:val="24"/>
        </w:rPr>
      </w:pPr>
      <w:r w:rsidRPr="007A7A3A">
        <w:rPr>
          <w:rFonts w:ascii="Book Antiqua" w:hAnsi="Book Antiqua"/>
          <w:sz w:val="24"/>
          <w:vertAlign w:val="superscript"/>
        </w:rPr>
        <w:t>a</w:t>
      </w:r>
      <w:r w:rsidRPr="007A7A3A">
        <w:rPr>
          <w:rFonts w:ascii="Book Antiqua" w:hAnsi="Book Antiqua" w:cs="AdvP7C2E"/>
          <w:kern w:val="0"/>
          <w:sz w:val="24"/>
        </w:rPr>
        <w:t xml:space="preserve">GC </w:t>
      </w:r>
      <w:r w:rsidRPr="00011378">
        <w:rPr>
          <w:rFonts w:ascii="Book Antiqua" w:hAnsi="Book Antiqua" w:cs="AdvP7C2E"/>
          <w:i/>
          <w:kern w:val="0"/>
          <w:sz w:val="24"/>
        </w:rPr>
        <w:t>vs</w:t>
      </w:r>
      <w:r w:rsidRPr="007A7A3A">
        <w:rPr>
          <w:rFonts w:ascii="Book Antiqua" w:hAnsi="Book Antiqua" w:cs="AdvP7C2E"/>
          <w:kern w:val="0"/>
          <w:sz w:val="24"/>
        </w:rPr>
        <w:t xml:space="preserve"> controls by Student’s </w:t>
      </w:r>
      <w:r w:rsidRPr="007A7A3A">
        <w:rPr>
          <w:rFonts w:ascii="Book Antiqua" w:hAnsi="Book Antiqua" w:cs="AdvP7C34"/>
          <w:i/>
          <w:kern w:val="0"/>
          <w:sz w:val="24"/>
        </w:rPr>
        <w:t>t</w:t>
      </w:r>
      <w:r>
        <w:rPr>
          <w:rFonts w:ascii="Book Antiqua" w:hAnsi="Book Antiqua" w:cs="AdvP7C2E"/>
          <w:kern w:val="0"/>
          <w:sz w:val="24"/>
        </w:rPr>
        <w:t xml:space="preserve">-test or </w:t>
      </w:r>
      <w:r>
        <w:rPr>
          <w:rFonts w:ascii="Book Antiqua" w:hAnsi="Book Antiqua" w:cs="AdvP7C2E"/>
          <w:i/>
          <w:kern w:val="0"/>
          <w:sz w:val="24"/>
        </w:rPr>
        <w:t>X</w:t>
      </w:r>
      <w:r w:rsidRPr="00803FAF">
        <w:rPr>
          <w:rFonts w:ascii="Book Antiqua" w:hAnsi="Book Antiqua" w:cs="AdvP7C2E"/>
          <w:kern w:val="0"/>
          <w:sz w:val="24"/>
          <w:vertAlign w:val="superscript"/>
        </w:rPr>
        <w:t>2</w:t>
      </w:r>
      <w:r>
        <w:rPr>
          <w:rFonts w:ascii="Book Antiqua" w:hAnsi="Book Antiqua" w:cs="AdvP7C2E"/>
          <w:kern w:val="0"/>
          <w:sz w:val="24"/>
        </w:rPr>
        <w:t xml:space="preserve"> test. </w:t>
      </w:r>
      <w:r w:rsidRPr="007A7A3A">
        <w:rPr>
          <w:rFonts w:ascii="Book Antiqua" w:hAnsi="Book Antiqua" w:cs="AdvP7C2E"/>
          <w:kern w:val="0"/>
          <w:sz w:val="24"/>
        </w:rPr>
        <w:t>GC</w:t>
      </w:r>
      <w:r>
        <w:rPr>
          <w:rFonts w:ascii="Book Antiqua" w:hAnsi="Book Antiqua" w:cs="AdvP7C2E"/>
          <w:kern w:val="0"/>
          <w:sz w:val="24"/>
        </w:rPr>
        <w:t>:</w:t>
      </w:r>
      <w:r w:rsidRPr="007A7A3A">
        <w:rPr>
          <w:rFonts w:ascii="Book Antiqua" w:hAnsi="Book Antiqua" w:cs="AdvP7C2E"/>
          <w:kern w:val="0"/>
          <w:sz w:val="24"/>
        </w:rPr>
        <w:t xml:space="preserve"> </w:t>
      </w:r>
      <w:r>
        <w:rPr>
          <w:rFonts w:ascii="Book Antiqua" w:hAnsi="Book Antiqua" w:cs="AdvP7C2E"/>
          <w:kern w:val="0"/>
          <w:sz w:val="24"/>
        </w:rPr>
        <w:t>G</w:t>
      </w:r>
      <w:r w:rsidRPr="007A7A3A">
        <w:rPr>
          <w:rFonts w:ascii="Book Antiqua" w:hAnsi="Book Antiqua" w:cs="AdvP7C2E"/>
          <w:kern w:val="0"/>
          <w:sz w:val="24"/>
        </w:rPr>
        <w:t>astric cancer; NS</w:t>
      </w:r>
      <w:r>
        <w:rPr>
          <w:rFonts w:ascii="Book Antiqua" w:hAnsi="Book Antiqua" w:cs="AdvP7C2E"/>
          <w:kern w:val="0"/>
          <w:sz w:val="24"/>
        </w:rPr>
        <w:t>:</w:t>
      </w:r>
      <w:r w:rsidRPr="007A7A3A">
        <w:rPr>
          <w:rFonts w:ascii="Book Antiqua" w:hAnsi="Book Antiqua" w:cs="AdvP7C2E"/>
          <w:kern w:val="0"/>
          <w:sz w:val="24"/>
        </w:rPr>
        <w:t xml:space="preserve"> </w:t>
      </w:r>
      <w:r>
        <w:rPr>
          <w:rFonts w:ascii="Book Antiqua" w:hAnsi="Book Antiqua" w:cs="AdvP7C2E"/>
          <w:kern w:val="0"/>
          <w:sz w:val="24"/>
        </w:rPr>
        <w:t>N</w:t>
      </w:r>
      <w:r w:rsidRPr="007A7A3A">
        <w:rPr>
          <w:rFonts w:ascii="Book Antiqua" w:hAnsi="Book Antiqua" w:cs="AdvP7C2E"/>
          <w:kern w:val="0"/>
          <w:sz w:val="24"/>
        </w:rPr>
        <w:t>ot significant.</w:t>
      </w:r>
    </w:p>
    <w:p w:rsidR="0062432E" w:rsidRPr="007A7A3A" w:rsidRDefault="0062432E" w:rsidP="007A7A3A">
      <w:pPr>
        <w:spacing w:line="360" w:lineRule="auto"/>
        <w:rPr>
          <w:rFonts w:ascii="Book Antiqua" w:hAnsi="Book Antiqua"/>
          <w:sz w:val="24"/>
        </w:rPr>
      </w:pPr>
    </w:p>
    <w:p w:rsidR="0062432E" w:rsidRPr="007A7A3A" w:rsidRDefault="0062432E" w:rsidP="007A7A3A">
      <w:pPr>
        <w:spacing w:line="360" w:lineRule="auto"/>
        <w:rPr>
          <w:rFonts w:ascii="Book Antiqua" w:hAnsi="Book Antiqua"/>
          <w:sz w:val="24"/>
        </w:rPr>
      </w:pPr>
    </w:p>
    <w:p w:rsidR="0062432E" w:rsidRPr="007A7A3A" w:rsidRDefault="0062432E" w:rsidP="007A7A3A">
      <w:pPr>
        <w:spacing w:line="360" w:lineRule="auto"/>
        <w:rPr>
          <w:rFonts w:ascii="Book Antiqua" w:hAnsi="Book Antiqua"/>
          <w:sz w:val="24"/>
        </w:rPr>
      </w:pPr>
    </w:p>
    <w:p w:rsidR="0062432E" w:rsidRPr="007A7A3A" w:rsidRDefault="0062432E" w:rsidP="007A7A3A">
      <w:pPr>
        <w:spacing w:line="360" w:lineRule="auto"/>
        <w:rPr>
          <w:rFonts w:ascii="Book Antiqua" w:hAnsi="Book Antiqua"/>
          <w:sz w:val="24"/>
        </w:rPr>
      </w:pPr>
    </w:p>
    <w:p w:rsidR="0062432E" w:rsidRPr="007A7A3A" w:rsidRDefault="0062432E" w:rsidP="007A7A3A">
      <w:pPr>
        <w:spacing w:line="360" w:lineRule="auto"/>
        <w:rPr>
          <w:rFonts w:ascii="Book Antiqua" w:hAnsi="Book Antiqua"/>
          <w:sz w:val="24"/>
        </w:rPr>
      </w:pPr>
    </w:p>
    <w:p w:rsidR="0062432E" w:rsidRPr="007A7A3A" w:rsidRDefault="0062432E" w:rsidP="007A7A3A">
      <w:pPr>
        <w:spacing w:line="360" w:lineRule="auto"/>
        <w:rPr>
          <w:rFonts w:ascii="Book Antiqua" w:hAnsi="Book Antiqua"/>
          <w:sz w:val="24"/>
        </w:rPr>
      </w:pPr>
    </w:p>
    <w:p w:rsidR="0062432E" w:rsidRPr="007A7A3A" w:rsidRDefault="0062432E" w:rsidP="007A7A3A">
      <w:pPr>
        <w:spacing w:line="360" w:lineRule="auto"/>
        <w:rPr>
          <w:rFonts w:ascii="Book Antiqua" w:hAnsi="Book Antiqua"/>
          <w:sz w:val="24"/>
        </w:rPr>
      </w:pPr>
    </w:p>
    <w:p w:rsidR="0062432E" w:rsidRPr="007A7A3A" w:rsidRDefault="0062432E" w:rsidP="007A7A3A">
      <w:pPr>
        <w:spacing w:line="360" w:lineRule="auto"/>
        <w:rPr>
          <w:rFonts w:ascii="Book Antiqua" w:hAnsi="Book Antiqua"/>
          <w:sz w:val="24"/>
        </w:rPr>
      </w:pPr>
    </w:p>
    <w:p w:rsidR="0062432E" w:rsidRPr="0094153D" w:rsidRDefault="0062432E" w:rsidP="007A7A3A">
      <w:pPr>
        <w:spacing w:line="360" w:lineRule="auto"/>
        <w:rPr>
          <w:rFonts w:ascii="Book Antiqua" w:hAnsi="Book Antiqua"/>
          <w:b/>
          <w:kern w:val="0"/>
          <w:sz w:val="24"/>
        </w:rPr>
      </w:pPr>
      <w:r w:rsidRPr="007A7A3A">
        <w:rPr>
          <w:rFonts w:ascii="Book Antiqua" w:hAnsi="Book Antiqua"/>
          <w:sz w:val="24"/>
        </w:rPr>
        <w:br w:type="page"/>
      </w:r>
      <w:r w:rsidRPr="007A7A3A">
        <w:rPr>
          <w:rFonts w:ascii="Book Antiqua" w:hAnsi="Book Antiqua"/>
          <w:b/>
          <w:kern w:val="0"/>
          <w:sz w:val="24"/>
        </w:rPr>
        <w:lastRenderedPageBreak/>
        <w:t>Table 3 Genotype and allele frequencies of</w:t>
      </w:r>
      <w:r w:rsidRPr="007A7A3A">
        <w:rPr>
          <w:rFonts w:ascii="Book Antiqua" w:hAnsi="Book Antiqua"/>
          <w:b/>
          <w:iCs/>
          <w:kern w:val="0"/>
          <w:sz w:val="24"/>
        </w:rPr>
        <w:t xml:space="preserve"> </w:t>
      </w:r>
      <w:r w:rsidRPr="007A7A3A">
        <w:rPr>
          <w:rFonts w:ascii="Book Antiqua" w:hAnsi="Book Antiqua"/>
          <w:b/>
          <w:kern w:val="0"/>
          <w:sz w:val="24"/>
        </w:rPr>
        <w:t>CD14</w:t>
      </w:r>
      <w:r w:rsidRPr="007A7A3A">
        <w:rPr>
          <w:rFonts w:ascii="Book Antiqua" w:hAnsi="Book Antiqua"/>
          <w:b/>
          <w:iCs/>
          <w:kern w:val="0"/>
          <w:sz w:val="24"/>
        </w:rPr>
        <w:t xml:space="preserve"> </w:t>
      </w:r>
      <w:r w:rsidRPr="007A7A3A">
        <w:rPr>
          <w:rFonts w:ascii="Book Antiqua" w:hAnsi="Book Antiqua"/>
          <w:b/>
          <w:sz w:val="24"/>
        </w:rPr>
        <w:t>-260</w:t>
      </w:r>
      <w:r w:rsidRPr="007A7A3A">
        <w:rPr>
          <w:rFonts w:ascii="Book Antiqua" w:hAnsi="Book Antiqua"/>
          <w:b/>
          <w:kern w:val="0"/>
          <w:sz w:val="24"/>
        </w:rPr>
        <w:t xml:space="preserve">C/T and </w:t>
      </w:r>
      <w:r w:rsidRPr="007A7A3A">
        <w:rPr>
          <w:rFonts w:ascii="Book Antiqua" w:hAnsi="Book Antiqua"/>
          <w:b/>
          <w:sz w:val="24"/>
        </w:rPr>
        <w:t>-651</w:t>
      </w:r>
      <w:r w:rsidRPr="007A7A3A">
        <w:rPr>
          <w:rFonts w:ascii="Book Antiqua" w:hAnsi="Book Antiqua"/>
          <w:b/>
          <w:kern w:val="0"/>
          <w:sz w:val="24"/>
        </w:rPr>
        <w:t>C/T</w:t>
      </w:r>
      <w:r w:rsidRPr="007A7A3A">
        <w:rPr>
          <w:rFonts w:ascii="Book Antiqua" w:hAnsi="Book Antiqua"/>
          <w:b/>
          <w:sz w:val="24"/>
        </w:rPr>
        <w:t xml:space="preserve"> in</w:t>
      </w:r>
      <w:r w:rsidRPr="007A7A3A">
        <w:rPr>
          <w:rFonts w:ascii="Book Antiqua" w:hAnsi="Book Antiqua"/>
          <w:b/>
          <w:kern w:val="0"/>
          <w:sz w:val="24"/>
        </w:rPr>
        <w:t xml:space="preserve"> gastric cancer patien</w:t>
      </w:r>
      <w:r>
        <w:rPr>
          <w:rFonts w:ascii="Book Antiqua" w:hAnsi="Book Antiqua"/>
          <w:b/>
          <w:kern w:val="0"/>
          <w:sz w:val="24"/>
        </w:rPr>
        <w:t xml:space="preserve">ts and healthy control subjects </w:t>
      </w:r>
      <w:r w:rsidRPr="00EB4B8D">
        <w:rPr>
          <w:rFonts w:ascii="Book Antiqua" w:hAnsi="Book Antiqua"/>
          <w:b/>
          <w:i/>
          <w:kern w:val="0"/>
          <w:sz w:val="24"/>
        </w:rPr>
        <w:t>n</w:t>
      </w:r>
      <w:r>
        <w:rPr>
          <w:rFonts w:ascii="Book Antiqua" w:hAnsi="Book Antiqua"/>
          <w:b/>
          <w:kern w:val="0"/>
          <w:sz w:val="24"/>
        </w:rPr>
        <w:t xml:space="preserve"> (%)</w:t>
      </w:r>
    </w:p>
    <w:tbl>
      <w:tblPr>
        <w:tblW w:w="0" w:type="auto"/>
        <w:jc w:val="center"/>
        <w:tblLook w:val="0000" w:firstRow="0" w:lastRow="0" w:firstColumn="0" w:lastColumn="0" w:noHBand="0" w:noVBand="0"/>
      </w:tblPr>
      <w:tblGrid>
        <w:gridCol w:w="1843"/>
        <w:gridCol w:w="1216"/>
        <w:gridCol w:w="1216"/>
        <w:gridCol w:w="756"/>
        <w:gridCol w:w="1376"/>
        <w:gridCol w:w="876"/>
      </w:tblGrid>
      <w:tr w:rsidR="0062432E" w:rsidRPr="008773B4" w:rsidTr="00230803">
        <w:trPr>
          <w:trHeight w:val="1238"/>
          <w:jc w:val="center"/>
        </w:trPr>
        <w:tc>
          <w:tcPr>
            <w:tcW w:w="0" w:type="auto"/>
            <w:tcBorders>
              <w:top w:val="single" w:sz="4" w:space="0" w:color="auto"/>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b/>
                <w:kern w:val="0"/>
                <w:sz w:val="24"/>
              </w:rPr>
            </w:pPr>
            <w:r w:rsidRPr="008773B4">
              <w:rPr>
                <w:rFonts w:ascii="Book Antiqua" w:hAnsi="Book Antiqua"/>
                <w:b/>
                <w:kern w:val="0"/>
                <w:sz w:val="24"/>
              </w:rPr>
              <w:t>Polymorphism</w:t>
            </w:r>
          </w:p>
        </w:tc>
        <w:tc>
          <w:tcPr>
            <w:tcW w:w="0" w:type="auto"/>
            <w:tcBorders>
              <w:top w:val="single" w:sz="4" w:space="0" w:color="auto"/>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b/>
                <w:kern w:val="0"/>
                <w:sz w:val="24"/>
              </w:rPr>
            </w:pPr>
            <w:r w:rsidRPr="008773B4">
              <w:rPr>
                <w:rFonts w:ascii="Book Antiqua" w:hAnsi="Book Antiqua"/>
                <w:b/>
                <w:kern w:val="0"/>
                <w:sz w:val="24"/>
              </w:rPr>
              <w:t>Case</w:t>
            </w:r>
          </w:p>
          <w:p w:rsidR="0062432E" w:rsidRPr="008773B4" w:rsidRDefault="0062432E" w:rsidP="007A7A3A">
            <w:pPr>
              <w:autoSpaceDE w:val="0"/>
              <w:autoSpaceDN w:val="0"/>
              <w:adjustRightInd w:val="0"/>
              <w:spacing w:line="360" w:lineRule="auto"/>
              <w:rPr>
                <w:rFonts w:ascii="Book Antiqua" w:hAnsi="Book Antiqua"/>
                <w:b/>
                <w:kern w:val="0"/>
                <w:sz w:val="24"/>
              </w:rPr>
            </w:pPr>
            <w:r w:rsidRPr="008773B4">
              <w:rPr>
                <w:rFonts w:ascii="Book Antiqua" w:hAnsi="Book Antiqua"/>
                <w:b/>
                <w:i/>
                <w:kern w:val="0"/>
                <w:sz w:val="24"/>
              </w:rPr>
              <w:t>n</w:t>
            </w:r>
            <w:r>
              <w:rPr>
                <w:rFonts w:ascii="Book Antiqua" w:hAnsi="Book Antiqua"/>
                <w:b/>
                <w:kern w:val="0"/>
                <w:sz w:val="24"/>
              </w:rPr>
              <w:t xml:space="preserve"> = 225</w:t>
            </w:r>
          </w:p>
        </w:tc>
        <w:tc>
          <w:tcPr>
            <w:tcW w:w="0" w:type="auto"/>
            <w:tcBorders>
              <w:top w:val="single" w:sz="4" w:space="0" w:color="auto"/>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b/>
                <w:kern w:val="0"/>
                <w:sz w:val="24"/>
              </w:rPr>
            </w:pPr>
            <w:r w:rsidRPr="008773B4">
              <w:rPr>
                <w:rFonts w:ascii="Book Antiqua" w:hAnsi="Book Antiqua"/>
                <w:b/>
                <w:kern w:val="0"/>
                <w:sz w:val="24"/>
              </w:rPr>
              <w:t>Control</w:t>
            </w:r>
          </w:p>
          <w:p w:rsidR="0062432E" w:rsidRPr="008773B4" w:rsidRDefault="0062432E" w:rsidP="007A7A3A">
            <w:pPr>
              <w:autoSpaceDE w:val="0"/>
              <w:autoSpaceDN w:val="0"/>
              <w:adjustRightInd w:val="0"/>
              <w:spacing w:line="360" w:lineRule="auto"/>
              <w:rPr>
                <w:rFonts w:ascii="Book Antiqua" w:hAnsi="Book Antiqua"/>
                <w:b/>
                <w:kern w:val="0"/>
                <w:sz w:val="24"/>
              </w:rPr>
            </w:pPr>
            <w:r w:rsidRPr="008773B4">
              <w:rPr>
                <w:rFonts w:ascii="Book Antiqua" w:hAnsi="Book Antiqua"/>
                <w:b/>
                <w:i/>
                <w:kern w:val="0"/>
                <w:sz w:val="24"/>
              </w:rPr>
              <w:t>n</w:t>
            </w:r>
            <w:r w:rsidRPr="008773B4">
              <w:rPr>
                <w:rFonts w:ascii="Book Antiqua" w:hAnsi="Book Antiqua"/>
                <w:b/>
                <w:kern w:val="0"/>
                <w:sz w:val="24"/>
              </w:rPr>
              <w:t xml:space="preserve"> = 237</w:t>
            </w:r>
          </w:p>
        </w:tc>
        <w:tc>
          <w:tcPr>
            <w:tcW w:w="0" w:type="auto"/>
            <w:tcBorders>
              <w:top w:val="single" w:sz="4" w:space="0" w:color="auto"/>
              <w:bottom w:val="single" w:sz="4" w:space="0" w:color="auto"/>
            </w:tcBorders>
            <w:vAlign w:val="center"/>
          </w:tcPr>
          <w:p w:rsidR="0062432E" w:rsidRPr="008773B4" w:rsidRDefault="0062432E" w:rsidP="007A7A3A">
            <w:pPr>
              <w:spacing w:line="360" w:lineRule="auto"/>
              <w:outlineLvl w:val="0"/>
              <w:rPr>
                <w:rFonts w:ascii="Book Antiqua" w:hAnsi="Book Antiqua"/>
                <w:b/>
                <w:sz w:val="24"/>
              </w:rPr>
            </w:pPr>
            <w:r w:rsidRPr="008773B4">
              <w:rPr>
                <w:rFonts w:ascii="Book Antiqua" w:hAnsi="Book Antiqua"/>
                <w:b/>
                <w:sz w:val="24"/>
              </w:rPr>
              <w:t>OR</w:t>
            </w:r>
          </w:p>
        </w:tc>
        <w:tc>
          <w:tcPr>
            <w:tcW w:w="0" w:type="auto"/>
            <w:tcBorders>
              <w:top w:val="single" w:sz="4" w:space="0" w:color="auto"/>
              <w:bottom w:val="single" w:sz="4" w:space="0" w:color="auto"/>
            </w:tcBorders>
          </w:tcPr>
          <w:p w:rsidR="0062432E" w:rsidRPr="008773B4" w:rsidRDefault="0062432E" w:rsidP="007A7A3A">
            <w:pPr>
              <w:autoSpaceDE w:val="0"/>
              <w:autoSpaceDN w:val="0"/>
              <w:adjustRightInd w:val="0"/>
              <w:spacing w:line="360" w:lineRule="auto"/>
              <w:rPr>
                <w:rFonts w:ascii="Book Antiqua" w:hAnsi="Book Antiqua"/>
                <w:b/>
                <w:sz w:val="24"/>
              </w:rPr>
            </w:pPr>
          </w:p>
          <w:p w:rsidR="0062432E" w:rsidRPr="008773B4" w:rsidRDefault="0062432E" w:rsidP="007A7A3A">
            <w:pPr>
              <w:autoSpaceDE w:val="0"/>
              <w:autoSpaceDN w:val="0"/>
              <w:adjustRightInd w:val="0"/>
              <w:spacing w:line="360" w:lineRule="auto"/>
              <w:rPr>
                <w:rFonts w:ascii="Book Antiqua" w:hAnsi="Book Antiqua"/>
                <w:b/>
                <w:sz w:val="24"/>
              </w:rPr>
            </w:pPr>
            <w:r w:rsidRPr="008773B4">
              <w:rPr>
                <w:rFonts w:ascii="Book Antiqua" w:hAnsi="Book Antiqua"/>
                <w:b/>
                <w:sz w:val="24"/>
              </w:rPr>
              <w:t>95%CI</w:t>
            </w:r>
          </w:p>
          <w:p w:rsidR="0062432E" w:rsidRPr="008773B4" w:rsidRDefault="0062432E" w:rsidP="007A7A3A">
            <w:pPr>
              <w:autoSpaceDE w:val="0"/>
              <w:autoSpaceDN w:val="0"/>
              <w:adjustRightInd w:val="0"/>
              <w:spacing w:line="360" w:lineRule="auto"/>
              <w:rPr>
                <w:rFonts w:ascii="Book Antiqua" w:hAnsi="Book Antiqua"/>
                <w:b/>
                <w:sz w:val="24"/>
              </w:rPr>
            </w:pPr>
          </w:p>
        </w:tc>
        <w:tc>
          <w:tcPr>
            <w:tcW w:w="0" w:type="auto"/>
            <w:tcBorders>
              <w:top w:val="single" w:sz="4" w:space="0" w:color="auto"/>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b/>
                <w:kern w:val="0"/>
                <w:sz w:val="24"/>
              </w:rPr>
            </w:pPr>
            <w:r w:rsidRPr="008773B4">
              <w:rPr>
                <w:rFonts w:ascii="Book Antiqua" w:hAnsi="Book Antiqua"/>
                <w:b/>
                <w:i/>
                <w:sz w:val="24"/>
              </w:rPr>
              <w:t>P</w:t>
            </w:r>
          </w:p>
        </w:tc>
      </w:tr>
      <w:tr w:rsidR="0062432E" w:rsidRPr="008773B4" w:rsidTr="00230803">
        <w:trPr>
          <w:trHeight w:val="399"/>
          <w:jc w:val="center"/>
        </w:trPr>
        <w:tc>
          <w:tcPr>
            <w:tcW w:w="0" w:type="auto"/>
            <w:tcBorders>
              <w:top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sz w:val="24"/>
              </w:rPr>
              <w:t>-260</w:t>
            </w:r>
            <w:r w:rsidRPr="008773B4">
              <w:rPr>
                <w:rFonts w:ascii="Book Antiqua" w:hAnsi="Book Antiqua"/>
                <w:kern w:val="0"/>
                <w:sz w:val="24"/>
              </w:rPr>
              <w:t xml:space="preserve"> C/T</w:t>
            </w:r>
          </w:p>
        </w:tc>
        <w:tc>
          <w:tcPr>
            <w:tcW w:w="0" w:type="auto"/>
            <w:tcBorders>
              <w:top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tcBorders>
              <w:top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tcBorders>
              <w:top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tcBorders>
              <w:top w:val="single" w:sz="4" w:space="0" w:color="auto"/>
            </w:tcBorders>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tcBorders>
              <w:top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r>
      <w:tr w:rsidR="0062432E" w:rsidRPr="008773B4" w:rsidTr="00230803">
        <w:trPr>
          <w:trHeight w:val="399"/>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Genotypes</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r>
      <w:tr w:rsidR="0062432E" w:rsidRPr="008773B4" w:rsidTr="00230803">
        <w:trPr>
          <w:trHeight w:val="421"/>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 xml:space="preserve">  CC</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43 (19.1)</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79 (33.3)</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1.00</w:t>
            </w:r>
          </w:p>
        </w:tc>
        <w:tc>
          <w:tcPr>
            <w:tcW w:w="0" w:type="auto"/>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(reference)</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w:t>
            </w:r>
          </w:p>
        </w:tc>
      </w:tr>
      <w:tr w:rsidR="0062432E" w:rsidRPr="008773B4" w:rsidTr="00230803">
        <w:trPr>
          <w:trHeight w:val="399"/>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 xml:space="preserve">  CT</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87 (38.7)</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77 (32.5)</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2.076</w:t>
            </w:r>
          </w:p>
        </w:tc>
        <w:tc>
          <w:tcPr>
            <w:tcW w:w="0" w:type="auto"/>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1.282-3.360</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0.003</w:t>
            </w:r>
          </w:p>
        </w:tc>
      </w:tr>
      <w:tr w:rsidR="0062432E" w:rsidRPr="008773B4" w:rsidTr="00230803">
        <w:trPr>
          <w:trHeight w:val="421"/>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 xml:space="preserve">  TT</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95 (42.2)</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81 (34.2)</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2.155</w:t>
            </w:r>
          </w:p>
        </w:tc>
        <w:tc>
          <w:tcPr>
            <w:tcW w:w="0" w:type="auto"/>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1.340-3.466</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0.001</w:t>
            </w:r>
          </w:p>
        </w:tc>
      </w:tr>
      <w:tr w:rsidR="0062432E" w:rsidRPr="008773B4" w:rsidTr="00230803">
        <w:trPr>
          <w:trHeight w:val="399"/>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Alleles</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r>
      <w:tr w:rsidR="0062432E" w:rsidRPr="008773B4" w:rsidTr="00230803">
        <w:trPr>
          <w:trHeight w:val="399"/>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 xml:space="preserve"> C</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173 (38.4)</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235 (49.6)</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1.00</w:t>
            </w:r>
          </w:p>
        </w:tc>
        <w:tc>
          <w:tcPr>
            <w:tcW w:w="0" w:type="auto"/>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(reference)</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w:t>
            </w:r>
          </w:p>
        </w:tc>
      </w:tr>
      <w:tr w:rsidR="0062432E" w:rsidRPr="008773B4" w:rsidTr="00230803">
        <w:trPr>
          <w:trHeight w:val="421"/>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 xml:space="preserve"> T</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277(61.6)</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239 (50.4)</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1.574</w:t>
            </w:r>
          </w:p>
        </w:tc>
        <w:tc>
          <w:tcPr>
            <w:tcW w:w="0" w:type="auto"/>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1.121-2.045</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 xml:space="preserve"> 0.001</w:t>
            </w:r>
          </w:p>
        </w:tc>
      </w:tr>
      <w:tr w:rsidR="0062432E" w:rsidRPr="008773B4" w:rsidTr="00230803">
        <w:trPr>
          <w:trHeight w:val="399"/>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sz w:val="24"/>
              </w:rPr>
              <w:t xml:space="preserve">-651 </w:t>
            </w:r>
            <w:r w:rsidRPr="008773B4">
              <w:rPr>
                <w:rFonts w:ascii="Book Antiqua" w:hAnsi="Book Antiqua"/>
                <w:kern w:val="0"/>
                <w:sz w:val="24"/>
              </w:rPr>
              <w:t>C/T</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r>
      <w:tr w:rsidR="0062432E" w:rsidRPr="008773B4" w:rsidTr="00230803">
        <w:trPr>
          <w:trHeight w:val="421"/>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Genotypes</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r>
      <w:tr w:rsidR="0062432E" w:rsidRPr="008773B4" w:rsidTr="00230803">
        <w:trPr>
          <w:trHeight w:val="399"/>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bookmarkStart w:id="26" w:name="_Hlk148434196"/>
            <w:r w:rsidRPr="008773B4">
              <w:rPr>
                <w:rFonts w:ascii="Book Antiqua" w:hAnsi="Book Antiqua"/>
                <w:kern w:val="0"/>
                <w:sz w:val="24"/>
              </w:rPr>
              <w:t xml:space="preserve">  CC</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145 (64.4)</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134 (56.5)</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1.00</w:t>
            </w:r>
          </w:p>
        </w:tc>
        <w:tc>
          <w:tcPr>
            <w:tcW w:w="0" w:type="auto"/>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(reference)</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w:t>
            </w:r>
          </w:p>
        </w:tc>
      </w:tr>
      <w:tr w:rsidR="0062432E" w:rsidRPr="008773B4" w:rsidTr="00230803">
        <w:trPr>
          <w:trHeight w:val="399"/>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 xml:space="preserve">  CT</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66 (29.3)</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83 (35.0)</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0.735</w:t>
            </w:r>
          </w:p>
        </w:tc>
        <w:tc>
          <w:tcPr>
            <w:tcW w:w="0" w:type="auto"/>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0.493-1.096</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0.130</w:t>
            </w:r>
          </w:p>
        </w:tc>
      </w:tr>
      <w:tr w:rsidR="0062432E" w:rsidRPr="008773B4" w:rsidTr="00230803">
        <w:trPr>
          <w:trHeight w:val="421"/>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 xml:space="preserve">  TT</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14 (6.2)</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20 (8.4)</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0.647</w:t>
            </w:r>
          </w:p>
        </w:tc>
        <w:tc>
          <w:tcPr>
            <w:tcW w:w="0" w:type="auto"/>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0.314-1.332</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0.234</w:t>
            </w:r>
          </w:p>
        </w:tc>
      </w:tr>
      <w:tr w:rsidR="0062432E" w:rsidRPr="008773B4" w:rsidTr="00230803">
        <w:trPr>
          <w:trHeight w:val="399"/>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Alleles</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tcPr>
          <w:p w:rsidR="0062432E" w:rsidRPr="008773B4" w:rsidRDefault="0062432E" w:rsidP="007A7A3A">
            <w:pPr>
              <w:autoSpaceDE w:val="0"/>
              <w:autoSpaceDN w:val="0"/>
              <w:adjustRightInd w:val="0"/>
              <w:spacing w:line="360" w:lineRule="auto"/>
              <w:rPr>
                <w:rFonts w:ascii="Book Antiqua" w:hAnsi="Book Antiqua"/>
                <w:kern w:val="0"/>
                <w:sz w:val="24"/>
              </w:rPr>
            </w:pP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p>
        </w:tc>
      </w:tr>
      <w:tr w:rsidR="0062432E" w:rsidRPr="008773B4" w:rsidTr="00230803">
        <w:trPr>
          <w:trHeight w:val="421"/>
          <w:jc w:val="center"/>
        </w:trPr>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 xml:space="preserve">  C</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356 (79.1)</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351 (74.1)</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1.00</w:t>
            </w:r>
          </w:p>
        </w:tc>
        <w:tc>
          <w:tcPr>
            <w:tcW w:w="0" w:type="auto"/>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(reference)</w:t>
            </w:r>
          </w:p>
        </w:tc>
        <w:tc>
          <w:tcPr>
            <w:tcW w:w="0" w:type="auto"/>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w:t>
            </w:r>
          </w:p>
        </w:tc>
      </w:tr>
      <w:tr w:rsidR="0062432E" w:rsidRPr="008773B4" w:rsidTr="00230803">
        <w:trPr>
          <w:trHeight w:val="421"/>
          <w:jc w:val="center"/>
        </w:trPr>
        <w:tc>
          <w:tcPr>
            <w:tcW w:w="0" w:type="auto"/>
            <w:tcBorders>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 xml:space="preserve">  T</w:t>
            </w:r>
          </w:p>
        </w:tc>
        <w:tc>
          <w:tcPr>
            <w:tcW w:w="0" w:type="auto"/>
            <w:tcBorders>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94 (20.9)</w:t>
            </w:r>
          </w:p>
        </w:tc>
        <w:tc>
          <w:tcPr>
            <w:tcW w:w="0" w:type="auto"/>
            <w:tcBorders>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kern w:val="0"/>
                <w:sz w:val="24"/>
              </w:rPr>
            </w:pPr>
            <w:r w:rsidRPr="008773B4">
              <w:rPr>
                <w:rFonts w:ascii="Book Antiqua" w:hAnsi="Book Antiqua"/>
                <w:kern w:val="0"/>
                <w:sz w:val="24"/>
              </w:rPr>
              <w:t>123 (25.9)</w:t>
            </w:r>
          </w:p>
        </w:tc>
        <w:tc>
          <w:tcPr>
            <w:tcW w:w="0" w:type="auto"/>
            <w:tcBorders>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0.753</w:t>
            </w:r>
          </w:p>
        </w:tc>
        <w:tc>
          <w:tcPr>
            <w:tcW w:w="0" w:type="auto"/>
            <w:tcBorders>
              <w:bottom w:val="single" w:sz="4" w:space="0" w:color="auto"/>
            </w:tcBorders>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0.55-1.024</w:t>
            </w:r>
          </w:p>
        </w:tc>
        <w:tc>
          <w:tcPr>
            <w:tcW w:w="0" w:type="auto"/>
            <w:tcBorders>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0.070</w:t>
            </w:r>
          </w:p>
        </w:tc>
      </w:tr>
    </w:tbl>
    <w:bookmarkEnd w:id="26"/>
    <w:p w:rsidR="0062432E" w:rsidRPr="0056289E" w:rsidRDefault="0062432E" w:rsidP="007A7A3A">
      <w:pPr>
        <w:spacing w:line="360" w:lineRule="auto"/>
        <w:rPr>
          <w:rFonts w:ascii="Book Antiqua" w:hAnsi="Book Antiqua"/>
          <w:kern w:val="0"/>
          <w:sz w:val="24"/>
        </w:rPr>
      </w:pPr>
      <w:r w:rsidRPr="007A7A3A">
        <w:rPr>
          <w:rFonts w:ascii="Book Antiqua" w:hAnsi="Book Antiqua"/>
          <w:kern w:val="0"/>
          <w:sz w:val="24"/>
        </w:rPr>
        <w:t xml:space="preserve">CI: </w:t>
      </w:r>
      <w:r>
        <w:rPr>
          <w:rFonts w:ascii="Book Antiqua" w:hAnsi="Book Antiqua"/>
          <w:kern w:val="0"/>
          <w:sz w:val="24"/>
        </w:rPr>
        <w:t>C</w:t>
      </w:r>
      <w:r w:rsidRPr="007A7A3A">
        <w:rPr>
          <w:rFonts w:ascii="Book Antiqua" w:hAnsi="Book Antiqua"/>
          <w:kern w:val="0"/>
          <w:sz w:val="24"/>
        </w:rPr>
        <w:t xml:space="preserve">onfidence interval; OR: </w:t>
      </w:r>
      <w:r>
        <w:rPr>
          <w:rFonts w:ascii="Book Antiqua" w:hAnsi="Book Antiqua"/>
          <w:kern w:val="0"/>
          <w:sz w:val="24"/>
        </w:rPr>
        <w:t>Odds ratio.</w:t>
      </w:r>
    </w:p>
    <w:p w:rsidR="0062432E" w:rsidRPr="007A7A3A" w:rsidRDefault="0062432E" w:rsidP="007A7A3A">
      <w:pPr>
        <w:spacing w:line="360" w:lineRule="auto"/>
        <w:rPr>
          <w:rFonts w:ascii="Book Antiqua" w:hAnsi="Book Antiqua"/>
          <w:b/>
          <w:kern w:val="0"/>
          <w:sz w:val="24"/>
        </w:rPr>
      </w:pPr>
      <w:r w:rsidRPr="007A7A3A">
        <w:rPr>
          <w:rFonts w:ascii="Book Antiqua" w:hAnsi="Book Antiqua"/>
          <w:kern w:val="0"/>
          <w:sz w:val="24"/>
        </w:rPr>
        <w:br w:type="page"/>
      </w:r>
      <w:r w:rsidRPr="007A7A3A">
        <w:rPr>
          <w:rFonts w:ascii="Book Antiqua" w:hAnsi="Book Antiqua"/>
          <w:b/>
          <w:sz w:val="24"/>
        </w:rPr>
        <w:lastRenderedPageBreak/>
        <w:t>Table 4 Haplotype distribution of</w:t>
      </w:r>
      <w:r w:rsidRPr="007A7A3A">
        <w:rPr>
          <w:rFonts w:ascii="Book Antiqua" w:hAnsi="Book Antiqua"/>
          <w:b/>
          <w:kern w:val="0"/>
          <w:sz w:val="24"/>
        </w:rPr>
        <w:t xml:space="preserve"> CD14</w:t>
      </w:r>
      <w:r w:rsidRPr="007A7A3A">
        <w:rPr>
          <w:rFonts w:ascii="Book Antiqua" w:hAnsi="Book Antiqua"/>
          <w:b/>
          <w:iCs/>
          <w:kern w:val="0"/>
          <w:sz w:val="24"/>
        </w:rPr>
        <w:t xml:space="preserve"> </w:t>
      </w:r>
      <w:r w:rsidRPr="007A7A3A">
        <w:rPr>
          <w:rFonts w:ascii="Book Antiqua" w:hAnsi="Book Antiqua"/>
          <w:b/>
          <w:sz w:val="24"/>
        </w:rPr>
        <w:t>-260</w:t>
      </w:r>
      <w:r w:rsidRPr="007A7A3A">
        <w:rPr>
          <w:rFonts w:ascii="Book Antiqua" w:hAnsi="Book Antiqua"/>
          <w:b/>
          <w:kern w:val="0"/>
          <w:sz w:val="24"/>
        </w:rPr>
        <w:t xml:space="preserve">C/T and </w:t>
      </w:r>
      <w:r w:rsidRPr="007A7A3A">
        <w:rPr>
          <w:rFonts w:ascii="Book Antiqua" w:hAnsi="Book Antiqua"/>
          <w:b/>
          <w:sz w:val="24"/>
        </w:rPr>
        <w:t>-651</w:t>
      </w:r>
      <w:r w:rsidRPr="007A7A3A">
        <w:rPr>
          <w:rFonts w:ascii="Book Antiqua" w:hAnsi="Book Antiqua"/>
          <w:b/>
          <w:kern w:val="0"/>
          <w:sz w:val="24"/>
        </w:rPr>
        <w:t xml:space="preserve"> C/T in gastric cancer patients and healthy control subjects</w:t>
      </w:r>
      <w:r w:rsidRPr="00AA187F">
        <w:rPr>
          <w:rFonts w:ascii="Book Antiqua" w:hAnsi="Book Antiqua"/>
          <w:b/>
          <w:i/>
          <w:sz w:val="24"/>
        </w:rPr>
        <w:t xml:space="preserve"> </w:t>
      </w:r>
      <w:r w:rsidRPr="008773B4">
        <w:rPr>
          <w:rFonts w:ascii="Book Antiqua" w:hAnsi="Book Antiqua"/>
          <w:b/>
          <w:i/>
          <w:sz w:val="24"/>
        </w:rPr>
        <w:t>n</w:t>
      </w:r>
      <w:r w:rsidRPr="008773B4">
        <w:rPr>
          <w:rFonts w:ascii="Book Antiqua" w:hAnsi="Book Antiqua"/>
          <w:b/>
          <w:sz w:val="24"/>
        </w:rPr>
        <w:t xml:space="preserve"> (%)</w:t>
      </w:r>
    </w:p>
    <w:tbl>
      <w:tblPr>
        <w:tblW w:w="9314" w:type="dxa"/>
        <w:tblBorders>
          <w:top w:val="single" w:sz="4" w:space="0" w:color="auto"/>
          <w:bottom w:val="single" w:sz="4" w:space="0" w:color="auto"/>
        </w:tblBorders>
        <w:tblLayout w:type="fixed"/>
        <w:tblLook w:val="0000" w:firstRow="0" w:lastRow="0" w:firstColumn="0" w:lastColumn="0" w:noHBand="0" w:noVBand="0"/>
      </w:tblPr>
      <w:tblGrid>
        <w:gridCol w:w="2160"/>
        <w:gridCol w:w="1717"/>
        <w:gridCol w:w="2126"/>
        <w:gridCol w:w="1985"/>
        <w:gridCol w:w="1326"/>
      </w:tblGrid>
      <w:tr w:rsidR="0062432E" w:rsidRPr="008773B4" w:rsidTr="00230803">
        <w:tc>
          <w:tcPr>
            <w:tcW w:w="2160" w:type="dxa"/>
            <w:tcBorders>
              <w:top w:val="single" w:sz="4" w:space="0" w:color="auto"/>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b/>
                <w:sz w:val="24"/>
              </w:rPr>
            </w:pPr>
            <w:r w:rsidRPr="008773B4">
              <w:rPr>
                <w:rFonts w:ascii="Book Antiqua" w:hAnsi="Book Antiqua"/>
                <w:b/>
                <w:sz w:val="24"/>
              </w:rPr>
              <w:t>Haplotypes</w:t>
            </w:r>
          </w:p>
          <w:p w:rsidR="0062432E" w:rsidRPr="008773B4" w:rsidRDefault="0062432E" w:rsidP="007A7A3A">
            <w:pPr>
              <w:autoSpaceDE w:val="0"/>
              <w:autoSpaceDN w:val="0"/>
              <w:adjustRightInd w:val="0"/>
              <w:spacing w:line="360" w:lineRule="auto"/>
              <w:rPr>
                <w:rFonts w:ascii="Book Antiqua" w:hAnsi="Book Antiqua"/>
                <w:b/>
                <w:kern w:val="0"/>
                <w:sz w:val="24"/>
              </w:rPr>
            </w:pPr>
            <w:r w:rsidRPr="008773B4">
              <w:rPr>
                <w:rFonts w:ascii="Book Antiqua" w:hAnsi="Book Antiqua"/>
                <w:b/>
                <w:sz w:val="24"/>
              </w:rPr>
              <w:t>-260</w:t>
            </w:r>
            <w:r w:rsidRPr="008773B4">
              <w:rPr>
                <w:rFonts w:ascii="Book Antiqua" w:hAnsi="Book Antiqua"/>
                <w:b/>
                <w:kern w:val="0"/>
                <w:sz w:val="24"/>
              </w:rPr>
              <w:t xml:space="preserve">C/T - </w:t>
            </w:r>
            <w:r w:rsidRPr="008773B4">
              <w:rPr>
                <w:rFonts w:ascii="Book Antiqua" w:hAnsi="Book Antiqua"/>
                <w:b/>
                <w:sz w:val="24"/>
              </w:rPr>
              <w:t>-651</w:t>
            </w:r>
            <w:r w:rsidRPr="008773B4">
              <w:rPr>
                <w:rFonts w:ascii="Book Antiqua" w:hAnsi="Book Antiqua"/>
                <w:b/>
                <w:kern w:val="0"/>
                <w:sz w:val="24"/>
              </w:rPr>
              <w:t xml:space="preserve"> C/T</w:t>
            </w:r>
          </w:p>
        </w:tc>
        <w:tc>
          <w:tcPr>
            <w:tcW w:w="1717" w:type="dxa"/>
            <w:tcBorders>
              <w:top w:val="single" w:sz="4" w:space="0" w:color="auto"/>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b/>
                <w:kern w:val="0"/>
                <w:sz w:val="24"/>
              </w:rPr>
            </w:pPr>
            <w:r w:rsidRPr="008773B4">
              <w:rPr>
                <w:rFonts w:ascii="Book Antiqua" w:hAnsi="Book Antiqua"/>
                <w:b/>
                <w:sz w:val="24"/>
              </w:rPr>
              <w:t>Case</w:t>
            </w:r>
          </w:p>
        </w:tc>
        <w:tc>
          <w:tcPr>
            <w:tcW w:w="2126" w:type="dxa"/>
            <w:tcBorders>
              <w:top w:val="single" w:sz="4" w:space="0" w:color="auto"/>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b/>
                <w:kern w:val="0"/>
                <w:sz w:val="24"/>
              </w:rPr>
            </w:pPr>
            <w:r w:rsidRPr="008773B4">
              <w:rPr>
                <w:rFonts w:ascii="Book Antiqua" w:hAnsi="Book Antiqua"/>
                <w:b/>
                <w:sz w:val="24"/>
              </w:rPr>
              <w:t>Control</w:t>
            </w:r>
          </w:p>
        </w:tc>
        <w:tc>
          <w:tcPr>
            <w:tcW w:w="1985" w:type="dxa"/>
            <w:tcBorders>
              <w:top w:val="single" w:sz="4" w:space="0" w:color="auto"/>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b/>
                <w:kern w:val="0"/>
                <w:sz w:val="24"/>
              </w:rPr>
            </w:pPr>
            <w:r w:rsidRPr="008773B4">
              <w:rPr>
                <w:rFonts w:ascii="Book Antiqua" w:hAnsi="Book Antiqua"/>
                <w:b/>
                <w:sz w:val="24"/>
              </w:rPr>
              <w:t>OR (95%CI)</w:t>
            </w:r>
          </w:p>
        </w:tc>
        <w:tc>
          <w:tcPr>
            <w:tcW w:w="1326" w:type="dxa"/>
            <w:tcBorders>
              <w:top w:val="single" w:sz="4" w:space="0" w:color="auto"/>
              <w:bottom w:val="single" w:sz="4" w:space="0" w:color="auto"/>
            </w:tcBorders>
            <w:vAlign w:val="center"/>
          </w:tcPr>
          <w:p w:rsidR="0062432E" w:rsidRPr="008773B4" w:rsidRDefault="0062432E" w:rsidP="007A7A3A">
            <w:pPr>
              <w:autoSpaceDE w:val="0"/>
              <w:autoSpaceDN w:val="0"/>
              <w:adjustRightInd w:val="0"/>
              <w:spacing w:line="360" w:lineRule="auto"/>
              <w:rPr>
                <w:rFonts w:ascii="Book Antiqua" w:hAnsi="Book Antiqua"/>
                <w:b/>
                <w:i/>
                <w:kern w:val="0"/>
                <w:sz w:val="24"/>
              </w:rPr>
            </w:pPr>
            <w:r w:rsidRPr="008773B4">
              <w:rPr>
                <w:rFonts w:ascii="Book Antiqua" w:hAnsi="Book Antiqua"/>
                <w:b/>
                <w:i/>
                <w:sz w:val="24"/>
              </w:rPr>
              <w:t>P</w:t>
            </w:r>
          </w:p>
        </w:tc>
      </w:tr>
      <w:tr w:rsidR="0062432E" w:rsidRPr="008773B4" w:rsidTr="00230803">
        <w:tc>
          <w:tcPr>
            <w:tcW w:w="2160" w:type="dxa"/>
            <w:tcBorders>
              <w:top w:val="single" w:sz="4" w:space="0" w:color="auto"/>
            </w:tcBorders>
          </w:tcPr>
          <w:p w:rsidR="0062432E" w:rsidRPr="008773B4" w:rsidRDefault="0062432E" w:rsidP="007A7A3A">
            <w:pPr>
              <w:autoSpaceDE w:val="0"/>
              <w:autoSpaceDN w:val="0"/>
              <w:adjustRightInd w:val="0"/>
              <w:spacing w:line="360" w:lineRule="auto"/>
              <w:rPr>
                <w:rFonts w:ascii="Book Antiqua" w:hAnsi="Book Antiqua"/>
                <w:b/>
                <w:color w:val="000000"/>
                <w:kern w:val="0"/>
                <w:sz w:val="24"/>
              </w:rPr>
            </w:pPr>
            <w:r w:rsidRPr="008773B4">
              <w:rPr>
                <w:rFonts w:ascii="Book Antiqua" w:hAnsi="Book Antiqua"/>
                <w:color w:val="000000"/>
                <w:sz w:val="24"/>
              </w:rPr>
              <w:t>T-C</w:t>
            </w:r>
          </w:p>
        </w:tc>
        <w:tc>
          <w:tcPr>
            <w:tcW w:w="1717" w:type="dxa"/>
            <w:tcBorders>
              <w:top w:val="single" w:sz="4" w:space="0" w:color="auto"/>
            </w:tcBorders>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244 (57.9)</w:t>
            </w:r>
          </w:p>
        </w:tc>
        <w:tc>
          <w:tcPr>
            <w:tcW w:w="2126" w:type="dxa"/>
            <w:tcBorders>
              <w:top w:val="single" w:sz="4" w:space="0" w:color="auto"/>
            </w:tcBorders>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206 (46.5)</w:t>
            </w:r>
          </w:p>
        </w:tc>
        <w:tc>
          <w:tcPr>
            <w:tcW w:w="1985" w:type="dxa"/>
            <w:tcBorders>
              <w:top w:val="single" w:sz="4" w:space="0" w:color="auto"/>
            </w:tcBorders>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1.58 (1.21-2.07)</w:t>
            </w:r>
          </w:p>
        </w:tc>
        <w:tc>
          <w:tcPr>
            <w:tcW w:w="1326" w:type="dxa"/>
            <w:tcBorders>
              <w:top w:val="single" w:sz="4" w:space="0" w:color="auto"/>
            </w:tcBorders>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0.001</w:t>
            </w:r>
          </w:p>
        </w:tc>
      </w:tr>
      <w:tr w:rsidR="0062432E" w:rsidRPr="008773B4" w:rsidTr="00230803">
        <w:tc>
          <w:tcPr>
            <w:tcW w:w="2160" w:type="dxa"/>
          </w:tcPr>
          <w:p w:rsidR="0062432E" w:rsidRPr="008773B4" w:rsidRDefault="0062432E" w:rsidP="007A7A3A">
            <w:pPr>
              <w:autoSpaceDE w:val="0"/>
              <w:autoSpaceDN w:val="0"/>
              <w:adjustRightInd w:val="0"/>
              <w:spacing w:line="360" w:lineRule="auto"/>
              <w:rPr>
                <w:rFonts w:ascii="Book Antiqua" w:hAnsi="Book Antiqua"/>
                <w:b/>
                <w:color w:val="000000"/>
                <w:kern w:val="0"/>
                <w:sz w:val="24"/>
              </w:rPr>
            </w:pPr>
            <w:r w:rsidRPr="008773B4">
              <w:rPr>
                <w:rFonts w:ascii="Book Antiqua" w:hAnsi="Book Antiqua"/>
                <w:color w:val="000000"/>
                <w:sz w:val="24"/>
              </w:rPr>
              <w:t>C-C</w:t>
            </w:r>
          </w:p>
        </w:tc>
        <w:tc>
          <w:tcPr>
            <w:tcW w:w="1717" w:type="dxa"/>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87 (20.8)</w:t>
            </w:r>
          </w:p>
        </w:tc>
        <w:tc>
          <w:tcPr>
            <w:tcW w:w="2126" w:type="dxa"/>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120 (27.2)</w:t>
            </w:r>
          </w:p>
        </w:tc>
        <w:tc>
          <w:tcPr>
            <w:tcW w:w="1985" w:type="dxa"/>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0.70 (0.51-0.96)</w:t>
            </w:r>
          </w:p>
        </w:tc>
        <w:tc>
          <w:tcPr>
            <w:tcW w:w="1326" w:type="dxa"/>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0.028</w:t>
            </w:r>
          </w:p>
        </w:tc>
      </w:tr>
      <w:tr w:rsidR="0062432E" w:rsidRPr="008773B4" w:rsidTr="00230803">
        <w:tc>
          <w:tcPr>
            <w:tcW w:w="2160" w:type="dxa"/>
            <w:tcBorders>
              <w:bottom w:val="nil"/>
            </w:tcBorders>
          </w:tcPr>
          <w:p w:rsidR="0062432E" w:rsidRPr="008773B4" w:rsidRDefault="0062432E" w:rsidP="007A7A3A">
            <w:pPr>
              <w:autoSpaceDE w:val="0"/>
              <w:autoSpaceDN w:val="0"/>
              <w:adjustRightInd w:val="0"/>
              <w:spacing w:line="360" w:lineRule="auto"/>
              <w:rPr>
                <w:rFonts w:ascii="Book Antiqua" w:hAnsi="Book Antiqua"/>
                <w:b/>
                <w:color w:val="000000"/>
                <w:kern w:val="0"/>
                <w:sz w:val="24"/>
              </w:rPr>
            </w:pPr>
            <w:r w:rsidRPr="008773B4">
              <w:rPr>
                <w:rFonts w:ascii="Book Antiqua" w:hAnsi="Book Antiqua"/>
                <w:color w:val="000000"/>
                <w:sz w:val="24"/>
              </w:rPr>
              <w:t>C-T</w:t>
            </w:r>
          </w:p>
        </w:tc>
        <w:tc>
          <w:tcPr>
            <w:tcW w:w="1717" w:type="dxa"/>
            <w:tcBorders>
              <w:bottom w:val="nil"/>
            </w:tcBorders>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76 (18.1)</w:t>
            </w:r>
          </w:p>
        </w:tc>
        <w:tc>
          <w:tcPr>
            <w:tcW w:w="2126" w:type="dxa"/>
            <w:tcBorders>
              <w:bottom w:val="nil"/>
            </w:tcBorders>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97 (21.9)</w:t>
            </w:r>
          </w:p>
        </w:tc>
        <w:tc>
          <w:tcPr>
            <w:tcW w:w="1985" w:type="dxa"/>
            <w:tcBorders>
              <w:bottom w:val="nil"/>
            </w:tcBorders>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0.79 (0.56-1.10)</w:t>
            </w:r>
          </w:p>
        </w:tc>
        <w:tc>
          <w:tcPr>
            <w:tcW w:w="1326" w:type="dxa"/>
            <w:tcBorders>
              <w:bottom w:val="nil"/>
            </w:tcBorders>
          </w:tcPr>
          <w:p w:rsidR="0062432E" w:rsidRPr="008773B4" w:rsidRDefault="0062432E" w:rsidP="007A7A3A">
            <w:pPr>
              <w:autoSpaceDE w:val="0"/>
              <w:autoSpaceDN w:val="0"/>
              <w:adjustRightInd w:val="0"/>
              <w:spacing w:line="360" w:lineRule="auto"/>
              <w:rPr>
                <w:rFonts w:ascii="Book Antiqua" w:hAnsi="Book Antiqua"/>
                <w:color w:val="000000"/>
                <w:sz w:val="24"/>
              </w:rPr>
            </w:pPr>
            <w:r w:rsidRPr="008773B4">
              <w:rPr>
                <w:rFonts w:ascii="Book Antiqua" w:hAnsi="Book Antiqua"/>
                <w:color w:val="000000"/>
                <w:sz w:val="24"/>
              </w:rPr>
              <w:t>0.157</w:t>
            </w:r>
          </w:p>
        </w:tc>
      </w:tr>
      <w:tr w:rsidR="0062432E" w:rsidRPr="008773B4" w:rsidTr="00230803">
        <w:tc>
          <w:tcPr>
            <w:tcW w:w="2160" w:type="dxa"/>
            <w:tcBorders>
              <w:top w:val="nil"/>
              <w:bottom w:val="single" w:sz="4" w:space="0" w:color="auto"/>
            </w:tcBorders>
          </w:tcPr>
          <w:p w:rsidR="0062432E" w:rsidRPr="008773B4" w:rsidRDefault="0062432E" w:rsidP="007A7A3A">
            <w:pPr>
              <w:autoSpaceDE w:val="0"/>
              <w:autoSpaceDN w:val="0"/>
              <w:adjustRightInd w:val="0"/>
              <w:spacing w:line="360" w:lineRule="auto"/>
              <w:rPr>
                <w:rFonts w:ascii="Book Antiqua" w:hAnsi="Book Antiqua"/>
                <w:b/>
                <w:color w:val="000000"/>
                <w:kern w:val="0"/>
                <w:sz w:val="24"/>
              </w:rPr>
            </w:pPr>
            <w:r w:rsidRPr="008773B4">
              <w:rPr>
                <w:rFonts w:ascii="Book Antiqua" w:hAnsi="Book Antiqua"/>
                <w:color w:val="000000"/>
                <w:sz w:val="24"/>
              </w:rPr>
              <w:t>T-T</w:t>
            </w:r>
          </w:p>
        </w:tc>
        <w:tc>
          <w:tcPr>
            <w:tcW w:w="1717" w:type="dxa"/>
            <w:tcBorders>
              <w:top w:val="nil"/>
              <w:bottom w:val="single" w:sz="4" w:space="0" w:color="auto"/>
            </w:tcBorders>
          </w:tcPr>
          <w:p w:rsidR="0062432E" w:rsidRPr="008773B4" w:rsidRDefault="0062432E" w:rsidP="007A7A3A">
            <w:pPr>
              <w:autoSpaceDE w:val="0"/>
              <w:autoSpaceDN w:val="0"/>
              <w:adjustRightInd w:val="0"/>
              <w:spacing w:line="360" w:lineRule="auto"/>
              <w:rPr>
                <w:rFonts w:ascii="Book Antiqua" w:hAnsi="Book Antiqua"/>
                <w:b/>
                <w:color w:val="000000"/>
                <w:kern w:val="0"/>
                <w:sz w:val="24"/>
              </w:rPr>
            </w:pPr>
            <w:r w:rsidRPr="008773B4">
              <w:rPr>
                <w:rFonts w:ascii="Book Antiqua" w:hAnsi="Book Antiqua"/>
                <w:color w:val="000000"/>
                <w:sz w:val="24"/>
              </w:rPr>
              <w:t>13 (3.3)</w:t>
            </w:r>
          </w:p>
        </w:tc>
        <w:tc>
          <w:tcPr>
            <w:tcW w:w="2126" w:type="dxa"/>
            <w:tcBorders>
              <w:top w:val="nil"/>
              <w:bottom w:val="single" w:sz="4" w:space="0" w:color="auto"/>
            </w:tcBorders>
          </w:tcPr>
          <w:p w:rsidR="0062432E" w:rsidRPr="008773B4" w:rsidRDefault="0062432E" w:rsidP="007A7A3A">
            <w:pPr>
              <w:autoSpaceDE w:val="0"/>
              <w:autoSpaceDN w:val="0"/>
              <w:adjustRightInd w:val="0"/>
              <w:spacing w:line="360" w:lineRule="auto"/>
              <w:rPr>
                <w:rFonts w:ascii="Book Antiqua" w:hAnsi="Book Antiqua"/>
                <w:b/>
                <w:color w:val="000000"/>
                <w:kern w:val="0"/>
                <w:sz w:val="24"/>
              </w:rPr>
            </w:pPr>
            <w:r w:rsidRPr="008773B4">
              <w:rPr>
                <w:rFonts w:ascii="Book Antiqua" w:hAnsi="Book Antiqua"/>
                <w:color w:val="000000"/>
                <w:sz w:val="24"/>
              </w:rPr>
              <w:t>19 (4.4)</w:t>
            </w:r>
          </w:p>
        </w:tc>
        <w:tc>
          <w:tcPr>
            <w:tcW w:w="1985" w:type="dxa"/>
            <w:tcBorders>
              <w:top w:val="nil"/>
              <w:bottom w:val="single" w:sz="4" w:space="0" w:color="auto"/>
            </w:tcBorders>
          </w:tcPr>
          <w:p w:rsidR="0062432E" w:rsidRPr="008773B4" w:rsidRDefault="0062432E" w:rsidP="007A7A3A">
            <w:pPr>
              <w:autoSpaceDE w:val="0"/>
              <w:autoSpaceDN w:val="0"/>
              <w:adjustRightInd w:val="0"/>
              <w:spacing w:line="360" w:lineRule="auto"/>
              <w:rPr>
                <w:rFonts w:ascii="Book Antiqua" w:hAnsi="Book Antiqua"/>
                <w:b/>
                <w:color w:val="000000"/>
                <w:kern w:val="0"/>
                <w:sz w:val="24"/>
              </w:rPr>
            </w:pPr>
            <w:r w:rsidRPr="008773B4">
              <w:rPr>
                <w:rFonts w:ascii="Book Antiqua" w:hAnsi="Book Antiqua"/>
                <w:color w:val="000000"/>
                <w:sz w:val="24"/>
              </w:rPr>
              <w:t>0.73 (0.36-1.47)</w:t>
            </w:r>
          </w:p>
        </w:tc>
        <w:tc>
          <w:tcPr>
            <w:tcW w:w="1326" w:type="dxa"/>
            <w:tcBorders>
              <w:top w:val="nil"/>
              <w:bottom w:val="single" w:sz="4" w:space="0" w:color="auto"/>
            </w:tcBorders>
          </w:tcPr>
          <w:p w:rsidR="0062432E" w:rsidRPr="008773B4" w:rsidRDefault="0062432E" w:rsidP="007A7A3A">
            <w:pPr>
              <w:autoSpaceDE w:val="0"/>
              <w:autoSpaceDN w:val="0"/>
              <w:adjustRightInd w:val="0"/>
              <w:spacing w:line="360" w:lineRule="auto"/>
              <w:rPr>
                <w:rFonts w:ascii="Book Antiqua" w:hAnsi="Book Antiqua"/>
                <w:color w:val="000000"/>
                <w:kern w:val="0"/>
                <w:sz w:val="24"/>
              </w:rPr>
            </w:pPr>
            <w:r w:rsidRPr="008773B4">
              <w:rPr>
                <w:rFonts w:ascii="Book Antiqua" w:hAnsi="Book Antiqua"/>
                <w:color w:val="000000"/>
                <w:kern w:val="0"/>
                <w:sz w:val="24"/>
              </w:rPr>
              <w:t>0.371</w:t>
            </w:r>
          </w:p>
        </w:tc>
      </w:tr>
    </w:tbl>
    <w:p w:rsidR="0062432E" w:rsidRPr="008D52E1" w:rsidRDefault="0062432E" w:rsidP="007A7A3A">
      <w:pPr>
        <w:autoSpaceDE w:val="0"/>
        <w:autoSpaceDN w:val="0"/>
        <w:adjustRightInd w:val="0"/>
        <w:spacing w:line="360" w:lineRule="auto"/>
        <w:rPr>
          <w:rFonts w:ascii="Book Antiqua" w:hAnsi="Book Antiqua"/>
          <w:color w:val="000000"/>
          <w:sz w:val="24"/>
        </w:rPr>
      </w:pPr>
      <w:r w:rsidRPr="008D52E1">
        <w:rPr>
          <w:rFonts w:ascii="Book Antiqua" w:hAnsi="Book Antiqua"/>
          <w:color w:val="000000"/>
          <w:sz w:val="24"/>
        </w:rPr>
        <w:t xml:space="preserve">Global </w:t>
      </w:r>
      <w:r>
        <w:rPr>
          <w:rFonts w:ascii="Book Antiqua" w:hAnsi="Book Antiqua"/>
          <w:color w:val="000000"/>
          <w:sz w:val="24"/>
        </w:rPr>
        <w:t>Χ</w:t>
      </w:r>
      <w:r w:rsidRPr="008D52E1">
        <w:rPr>
          <w:rFonts w:ascii="Book Antiqua" w:hAnsi="Book Antiqua"/>
          <w:color w:val="000000"/>
          <w:sz w:val="24"/>
          <w:vertAlign w:val="superscript"/>
        </w:rPr>
        <w:t>2</w:t>
      </w:r>
      <w:r w:rsidRPr="008D52E1">
        <w:rPr>
          <w:rFonts w:ascii="Book Antiqua" w:hAnsi="Book Antiqua"/>
          <w:color w:val="000000"/>
          <w:sz w:val="24"/>
        </w:rPr>
        <w:t xml:space="preserve"> is 11.44, degrees of freedom = 3, </w:t>
      </w:r>
      <w:r>
        <w:rPr>
          <w:rFonts w:ascii="Book Antiqua" w:hAnsi="Book Antiqua"/>
          <w:i/>
          <w:color w:val="000000"/>
          <w:sz w:val="24"/>
        </w:rPr>
        <w:t>P</w:t>
      </w:r>
      <w:r w:rsidRPr="008D52E1">
        <w:rPr>
          <w:rFonts w:ascii="Book Antiqua" w:hAnsi="Book Antiqua"/>
          <w:color w:val="000000"/>
          <w:sz w:val="24"/>
        </w:rPr>
        <w:t xml:space="preserve"> = 0.009. Bolded values are statistically significant.</w:t>
      </w:r>
    </w:p>
    <w:p w:rsidR="0062432E" w:rsidRPr="007D0B18" w:rsidRDefault="0062432E" w:rsidP="007A7A3A">
      <w:pPr>
        <w:spacing w:line="360" w:lineRule="auto"/>
        <w:rPr>
          <w:rFonts w:ascii="Book Antiqua" w:hAnsi="Book Antiqua"/>
          <w:sz w:val="24"/>
        </w:rPr>
      </w:pPr>
    </w:p>
    <w:sectPr w:rsidR="0062432E" w:rsidRPr="007D0B18" w:rsidSect="00C65710">
      <w:headerReference w:type="default" r:id="rId11"/>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50" w:rsidRDefault="00696B50" w:rsidP="00E975D5">
      <w:r>
        <w:separator/>
      </w:r>
    </w:p>
  </w:endnote>
  <w:endnote w:type="continuationSeparator" w:id="0">
    <w:p w:rsidR="00696B50" w:rsidRDefault="00696B50" w:rsidP="00E9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UnicodeMS">
    <w:altName w:val="Arial Unicode MS"/>
    <w:panose1 w:val="00000000000000000000"/>
    <w:charset w:val="86"/>
    <w:family w:val="auto"/>
    <w:notTrueType/>
    <w:pitch w:val="default"/>
    <w:sig w:usb0="00000001" w:usb1="080E0000" w:usb2="00000010" w:usb3="00000000" w:csb0="00040000" w:csb1="00000000"/>
  </w:font>
  <w:font w:name="AdobeSongStd-Light">
    <w:altName w:val="黑体"/>
    <w:panose1 w:val="00000000000000000000"/>
    <w:charset w:val="86"/>
    <w:family w:val="auto"/>
    <w:notTrueType/>
    <w:pitch w:val="default"/>
    <w:sig w:usb0="00000001" w:usb1="080E0000" w:usb2="00000010" w:usb3="00000000" w:csb0="00040000" w:csb1="00000000"/>
  </w:font>
  <w:font w:name="AdvP7C2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7C34">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dvP4C4E74">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50" w:rsidRDefault="00696B50" w:rsidP="00E975D5">
      <w:r>
        <w:separator/>
      </w:r>
    </w:p>
  </w:footnote>
  <w:footnote w:type="continuationSeparator" w:id="0">
    <w:p w:rsidR="00696B50" w:rsidRDefault="00696B50" w:rsidP="00E9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2E" w:rsidRDefault="0062432E" w:rsidP="0041640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3CD0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multilevel"/>
    <w:tmpl w:val="1B7E2A18"/>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DF"/>
    <w:rsid w:val="00011378"/>
    <w:rsid w:val="00017837"/>
    <w:rsid w:val="0002760D"/>
    <w:rsid w:val="00027A17"/>
    <w:rsid w:val="000C49D8"/>
    <w:rsid w:val="000D178F"/>
    <w:rsid w:val="000D7986"/>
    <w:rsid w:val="000F1C5C"/>
    <w:rsid w:val="00111565"/>
    <w:rsid w:val="00115E86"/>
    <w:rsid w:val="001465D6"/>
    <w:rsid w:val="00173922"/>
    <w:rsid w:val="00184F99"/>
    <w:rsid w:val="001A736C"/>
    <w:rsid w:val="001D6D0D"/>
    <w:rsid w:val="001F65E9"/>
    <w:rsid w:val="00205015"/>
    <w:rsid w:val="00227BD4"/>
    <w:rsid w:val="00230803"/>
    <w:rsid w:val="002918C0"/>
    <w:rsid w:val="002C5A07"/>
    <w:rsid w:val="002E4668"/>
    <w:rsid w:val="00302178"/>
    <w:rsid w:val="003070F0"/>
    <w:rsid w:val="00324CDF"/>
    <w:rsid w:val="003577F5"/>
    <w:rsid w:val="003A4F3C"/>
    <w:rsid w:val="003F7371"/>
    <w:rsid w:val="0041640E"/>
    <w:rsid w:val="0044652D"/>
    <w:rsid w:val="00447B8D"/>
    <w:rsid w:val="004531EB"/>
    <w:rsid w:val="00463DF9"/>
    <w:rsid w:val="0048119F"/>
    <w:rsid w:val="00486C0D"/>
    <w:rsid w:val="004E6086"/>
    <w:rsid w:val="005131B6"/>
    <w:rsid w:val="00556273"/>
    <w:rsid w:val="00560FF8"/>
    <w:rsid w:val="0056289E"/>
    <w:rsid w:val="005737C3"/>
    <w:rsid w:val="00581CA2"/>
    <w:rsid w:val="00591C0B"/>
    <w:rsid w:val="00595AF9"/>
    <w:rsid w:val="005C4F08"/>
    <w:rsid w:val="005D2526"/>
    <w:rsid w:val="005D33D6"/>
    <w:rsid w:val="005F3293"/>
    <w:rsid w:val="00620B2B"/>
    <w:rsid w:val="0062121E"/>
    <w:rsid w:val="0062432E"/>
    <w:rsid w:val="00650ECD"/>
    <w:rsid w:val="006918AC"/>
    <w:rsid w:val="00695BB5"/>
    <w:rsid w:val="00696B50"/>
    <w:rsid w:val="006B0EF5"/>
    <w:rsid w:val="006B7E31"/>
    <w:rsid w:val="00742A8D"/>
    <w:rsid w:val="007518B7"/>
    <w:rsid w:val="00775526"/>
    <w:rsid w:val="00781A81"/>
    <w:rsid w:val="007910F8"/>
    <w:rsid w:val="00796E33"/>
    <w:rsid w:val="007A7A3A"/>
    <w:rsid w:val="007D0B18"/>
    <w:rsid w:val="007D3900"/>
    <w:rsid w:val="007F4A4D"/>
    <w:rsid w:val="00803FAF"/>
    <w:rsid w:val="00823C7A"/>
    <w:rsid w:val="00825864"/>
    <w:rsid w:val="00833498"/>
    <w:rsid w:val="008379FC"/>
    <w:rsid w:val="008773B4"/>
    <w:rsid w:val="0088305B"/>
    <w:rsid w:val="00890065"/>
    <w:rsid w:val="00890231"/>
    <w:rsid w:val="008A1E90"/>
    <w:rsid w:val="008A20B0"/>
    <w:rsid w:val="008A4C95"/>
    <w:rsid w:val="008C55D6"/>
    <w:rsid w:val="008D52E1"/>
    <w:rsid w:val="008D5D9D"/>
    <w:rsid w:val="009136E2"/>
    <w:rsid w:val="0094153D"/>
    <w:rsid w:val="0095363B"/>
    <w:rsid w:val="00954624"/>
    <w:rsid w:val="0097106E"/>
    <w:rsid w:val="00977ECB"/>
    <w:rsid w:val="00992A0E"/>
    <w:rsid w:val="009A68D0"/>
    <w:rsid w:val="009B6B0E"/>
    <w:rsid w:val="009E59B6"/>
    <w:rsid w:val="00A00D47"/>
    <w:rsid w:val="00A2059D"/>
    <w:rsid w:val="00A94AA2"/>
    <w:rsid w:val="00AA187F"/>
    <w:rsid w:val="00AC77EF"/>
    <w:rsid w:val="00AD5142"/>
    <w:rsid w:val="00AE75E4"/>
    <w:rsid w:val="00B62B09"/>
    <w:rsid w:val="00B649C7"/>
    <w:rsid w:val="00B6561F"/>
    <w:rsid w:val="00B875E0"/>
    <w:rsid w:val="00BB088E"/>
    <w:rsid w:val="00BB5E35"/>
    <w:rsid w:val="00BE2D7E"/>
    <w:rsid w:val="00C427F9"/>
    <w:rsid w:val="00C4674D"/>
    <w:rsid w:val="00C5239F"/>
    <w:rsid w:val="00C65710"/>
    <w:rsid w:val="00CB3F10"/>
    <w:rsid w:val="00CC3F33"/>
    <w:rsid w:val="00D12802"/>
    <w:rsid w:val="00D26319"/>
    <w:rsid w:val="00D3009C"/>
    <w:rsid w:val="00D370E1"/>
    <w:rsid w:val="00D518E6"/>
    <w:rsid w:val="00D604C5"/>
    <w:rsid w:val="00D63495"/>
    <w:rsid w:val="00DB4D80"/>
    <w:rsid w:val="00DC4D98"/>
    <w:rsid w:val="00DD11E0"/>
    <w:rsid w:val="00DD212C"/>
    <w:rsid w:val="00E07BA7"/>
    <w:rsid w:val="00E11059"/>
    <w:rsid w:val="00E469A8"/>
    <w:rsid w:val="00E975D5"/>
    <w:rsid w:val="00EA2787"/>
    <w:rsid w:val="00EB4B8D"/>
    <w:rsid w:val="00F236BC"/>
    <w:rsid w:val="00F26FCE"/>
    <w:rsid w:val="00F43DAF"/>
    <w:rsid w:val="00F451FB"/>
    <w:rsid w:val="00F47CDD"/>
    <w:rsid w:val="00F568BC"/>
    <w:rsid w:val="00F63DA0"/>
    <w:rsid w:val="00F672D9"/>
    <w:rsid w:val="00F75DB0"/>
    <w:rsid w:val="00F943AA"/>
    <w:rsid w:val="00FD0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975D5"/>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97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975D5"/>
    <w:rPr>
      <w:rFonts w:cs="Times New Roman"/>
      <w:sz w:val="18"/>
      <w:szCs w:val="18"/>
    </w:rPr>
  </w:style>
  <w:style w:type="paragraph" w:styleId="a4">
    <w:name w:val="footer"/>
    <w:basedOn w:val="a"/>
    <w:link w:val="Char0"/>
    <w:uiPriority w:val="99"/>
    <w:rsid w:val="00E975D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975D5"/>
    <w:rPr>
      <w:rFonts w:cs="Times New Roman"/>
      <w:sz w:val="18"/>
      <w:szCs w:val="18"/>
    </w:rPr>
  </w:style>
  <w:style w:type="character" w:styleId="a5">
    <w:name w:val="Hyperlink"/>
    <w:basedOn w:val="a0"/>
    <w:uiPriority w:val="99"/>
    <w:rsid w:val="00E975D5"/>
    <w:rPr>
      <w:rFonts w:cs="Times New Roman"/>
      <w:color w:val="0000FF"/>
      <w:u w:val="single"/>
    </w:rPr>
  </w:style>
  <w:style w:type="character" w:customStyle="1" w:styleId="ti2">
    <w:name w:val="ti2"/>
    <w:uiPriority w:val="99"/>
    <w:rsid w:val="00E975D5"/>
    <w:rPr>
      <w:sz w:val="22"/>
    </w:rPr>
  </w:style>
  <w:style w:type="character" w:customStyle="1" w:styleId="highlight">
    <w:name w:val="highlight"/>
    <w:basedOn w:val="a0"/>
    <w:uiPriority w:val="99"/>
    <w:rsid w:val="00E975D5"/>
    <w:rPr>
      <w:rFonts w:cs="Times New Roman"/>
    </w:rPr>
  </w:style>
  <w:style w:type="character" w:customStyle="1" w:styleId="apple-converted-space">
    <w:name w:val="apple-converted-space"/>
    <w:basedOn w:val="a0"/>
    <w:uiPriority w:val="99"/>
    <w:rsid w:val="00E975D5"/>
    <w:rPr>
      <w:rFonts w:cs="Times New Roman"/>
    </w:rPr>
  </w:style>
  <w:style w:type="character" w:customStyle="1" w:styleId="Char1">
    <w:name w:val="批注框文本 Char"/>
    <w:link w:val="a6"/>
    <w:uiPriority w:val="99"/>
    <w:locked/>
    <w:rsid w:val="00E975D5"/>
    <w:rPr>
      <w:sz w:val="18"/>
    </w:rPr>
  </w:style>
  <w:style w:type="character" w:customStyle="1" w:styleId="Char10">
    <w:name w:val="页眉 Char1"/>
    <w:basedOn w:val="a0"/>
    <w:uiPriority w:val="99"/>
    <w:semiHidden/>
    <w:rsid w:val="00E975D5"/>
    <w:rPr>
      <w:rFonts w:cs="Times New Roman"/>
      <w:kern w:val="2"/>
      <w:sz w:val="18"/>
      <w:szCs w:val="18"/>
    </w:rPr>
  </w:style>
  <w:style w:type="character" w:customStyle="1" w:styleId="Char11">
    <w:name w:val="页脚 Char1"/>
    <w:basedOn w:val="a0"/>
    <w:uiPriority w:val="99"/>
    <w:semiHidden/>
    <w:rsid w:val="00E975D5"/>
    <w:rPr>
      <w:rFonts w:cs="Times New Roman"/>
      <w:kern w:val="2"/>
      <w:sz w:val="18"/>
      <w:szCs w:val="18"/>
    </w:rPr>
  </w:style>
  <w:style w:type="paragraph" w:styleId="a6">
    <w:name w:val="Balloon Text"/>
    <w:basedOn w:val="a"/>
    <w:link w:val="Char1"/>
    <w:uiPriority w:val="99"/>
    <w:rsid w:val="00E975D5"/>
    <w:rPr>
      <w:rFonts w:ascii="Calibri" w:hAnsi="Calibri"/>
      <w:kern w:val="0"/>
      <w:sz w:val="18"/>
      <w:szCs w:val="18"/>
    </w:rPr>
  </w:style>
  <w:style w:type="character" w:customStyle="1" w:styleId="BalloonTextChar1">
    <w:name w:val="Balloon Text Char1"/>
    <w:basedOn w:val="a0"/>
    <w:uiPriority w:val="99"/>
    <w:semiHidden/>
    <w:rsid w:val="002A6941"/>
    <w:rPr>
      <w:rFonts w:ascii="Times New Roman" w:hAnsi="Times New Roman"/>
      <w:sz w:val="0"/>
      <w:szCs w:val="0"/>
    </w:rPr>
  </w:style>
  <w:style w:type="character" w:customStyle="1" w:styleId="Char12">
    <w:name w:val="批注框文本 Char1"/>
    <w:basedOn w:val="a0"/>
    <w:uiPriority w:val="99"/>
    <w:semiHidden/>
    <w:rsid w:val="00E975D5"/>
    <w:rPr>
      <w:rFonts w:ascii="Times New Roman" w:hAnsi="Times New Roman" w:cs="Times New Roman"/>
      <w:sz w:val="18"/>
      <w:szCs w:val="18"/>
    </w:rPr>
  </w:style>
  <w:style w:type="paragraph" w:customStyle="1" w:styleId="ListParagraph1">
    <w:name w:val="List Paragraph1"/>
    <w:basedOn w:val="a"/>
    <w:uiPriority w:val="99"/>
    <w:rsid w:val="00E975D5"/>
    <w:pPr>
      <w:ind w:firstLineChars="200" w:firstLine="420"/>
    </w:pPr>
    <w:rPr>
      <w:rFonts w:ascii="Calibri" w:hAnsi="Calibri" w:cs="Calibri"/>
      <w:szCs w:val="21"/>
    </w:rPr>
  </w:style>
  <w:style w:type="table" w:styleId="a7">
    <w:name w:val="Table Grid"/>
    <w:basedOn w:val="a1"/>
    <w:uiPriority w:val="99"/>
    <w:rsid w:val="00E975D5"/>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annotation text"/>
    <w:basedOn w:val="a"/>
    <w:link w:val="Char2"/>
    <w:uiPriority w:val="99"/>
    <w:rsid w:val="00E975D5"/>
    <w:pPr>
      <w:jc w:val="left"/>
    </w:pPr>
  </w:style>
  <w:style w:type="character" w:customStyle="1" w:styleId="Char2">
    <w:name w:val="批注文字 Char"/>
    <w:basedOn w:val="a0"/>
    <w:link w:val="a8"/>
    <w:uiPriority w:val="99"/>
    <w:locked/>
    <w:rsid w:val="00E975D5"/>
    <w:rPr>
      <w:rFonts w:ascii="Times New Roman" w:hAnsi="Times New Roman" w:cs="Times New Roman"/>
      <w:sz w:val="24"/>
      <w:szCs w:val="24"/>
    </w:rPr>
  </w:style>
  <w:style w:type="character" w:styleId="a9">
    <w:name w:val="annotation reference"/>
    <w:basedOn w:val="a0"/>
    <w:uiPriority w:val="99"/>
    <w:semiHidden/>
    <w:rsid w:val="00E975D5"/>
    <w:rPr>
      <w:rFonts w:cs="Times New Roman"/>
      <w:sz w:val="16"/>
    </w:rPr>
  </w:style>
  <w:style w:type="paragraph" w:styleId="aa">
    <w:name w:val="annotation subject"/>
    <w:basedOn w:val="a8"/>
    <w:next w:val="a8"/>
    <w:link w:val="Char3"/>
    <w:uiPriority w:val="99"/>
    <w:semiHidden/>
    <w:rsid w:val="00E975D5"/>
    <w:pPr>
      <w:jc w:val="both"/>
    </w:pPr>
    <w:rPr>
      <w:b/>
      <w:bCs/>
      <w:sz w:val="20"/>
      <w:szCs w:val="20"/>
    </w:rPr>
  </w:style>
  <w:style w:type="character" w:customStyle="1" w:styleId="Char3">
    <w:name w:val="批注主题 Char"/>
    <w:basedOn w:val="Char2"/>
    <w:link w:val="aa"/>
    <w:uiPriority w:val="99"/>
    <w:semiHidden/>
    <w:locked/>
    <w:rsid w:val="00E975D5"/>
    <w:rPr>
      <w:rFonts w:ascii="Times New Roman" w:hAnsi="Times New Roman" w:cs="Times New Roman"/>
      <w:b/>
      <w:bCs/>
      <w:sz w:val="20"/>
      <w:szCs w:val="20"/>
    </w:rPr>
  </w:style>
  <w:style w:type="paragraph" w:customStyle="1" w:styleId="desc2">
    <w:name w:val="desc2"/>
    <w:basedOn w:val="a"/>
    <w:uiPriority w:val="99"/>
    <w:rsid w:val="00E975D5"/>
    <w:pPr>
      <w:widowControl/>
      <w:jc w:val="left"/>
    </w:pPr>
    <w:rPr>
      <w:rFonts w:ascii="宋体" w:hAnsi="宋体" w:cs="宋体"/>
      <w:kern w:val="0"/>
      <w:sz w:val="26"/>
      <w:szCs w:val="26"/>
    </w:rPr>
  </w:style>
  <w:style w:type="paragraph" w:styleId="HTML">
    <w:name w:val="HTML Preformatted"/>
    <w:basedOn w:val="a"/>
    <w:link w:val="HTMLChar"/>
    <w:uiPriority w:val="99"/>
    <w:rsid w:val="00E97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locked/>
    <w:rsid w:val="00E975D5"/>
    <w:rPr>
      <w:rFonts w:ascii="宋体" w:hAnsi="宋体" w:cs="Times New Roman"/>
      <w:kern w:val="0"/>
      <w:sz w:val="24"/>
      <w:szCs w:val="24"/>
    </w:rPr>
  </w:style>
  <w:style w:type="character" w:styleId="ab">
    <w:name w:val="FollowedHyperlink"/>
    <w:basedOn w:val="a0"/>
    <w:uiPriority w:val="99"/>
    <w:rsid w:val="00E975D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975D5"/>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97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975D5"/>
    <w:rPr>
      <w:rFonts w:cs="Times New Roman"/>
      <w:sz w:val="18"/>
      <w:szCs w:val="18"/>
    </w:rPr>
  </w:style>
  <w:style w:type="paragraph" w:styleId="a4">
    <w:name w:val="footer"/>
    <w:basedOn w:val="a"/>
    <w:link w:val="Char0"/>
    <w:uiPriority w:val="99"/>
    <w:rsid w:val="00E975D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975D5"/>
    <w:rPr>
      <w:rFonts w:cs="Times New Roman"/>
      <w:sz w:val="18"/>
      <w:szCs w:val="18"/>
    </w:rPr>
  </w:style>
  <w:style w:type="character" w:styleId="a5">
    <w:name w:val="Hyperlink"/>
    <w:basedOn w:val="a0"/>
    <w:uiPriority w:val="99"/>
    <w:rsid w:val="00E975D5"/>
    <w:rPr>
      <w:rFonts w:cs="Times New Roman"/>
      <w:color w:val="0000FF"/>
      <w:u w:val="single"/>
    </w:rPr>
  </w:style>
  <w:style w:type="character" w:customStyle="1" w:styleId="ti2">
    <w:name w:val="ti2"/>
    <w:uiPriority w:val="99"/>
    <w:rsid w:val="00E975D5"/>
    <w:rPr>
      <w:sz w:val="22"/>
    </w:rPr>
  </w:style>
  <w:style w:type="character" w:customStyle="1" w:styleId="highlight">
    <w:name w:val="highlight"/>
    <w:basedOn w:val="a0"/>
    <w:uiPriority w:val="99"/>
    <w:rsid w:val="00E975D5"/>
    <w:rPr>
      <w:rFonts w:cs="Times New Roman"/>
    </w:rPr>
  </w:style>
  <w:style w:type="character" w:customStyle="1" w:styleId="apple-converted-space">
    <w:name w:val="apple-converted-space"/>
    <w:basedOn w:val="a0"/>
    <w:uiPriority w:val="99"/>
    <w:rsid w:val="00E975D5"/>
    <w:rPr>
      <w:rFonts w:cs="Times New Roman"/>
    </w:rPr>
  </w:style>
  <w:style w:type="character" w:customStyle="1" w:styleId="Char1">
    <w:name w:val="批注框文本 Char"/>
    <w:link w:val="a6"/>
    <w:uiPriority w:val="99"/>
    <w:locked/>
    <w:rsid w:val="00E975D5"/>
    <w:rPr>
      <w:sz w:val="18"/>
    </w:rPr>
  </w:style>
  <w:style w:type="character" w:customStyle="1" w:styleId="Char10">
    <w:name w:val="页眉 Char1"/>
    <w:basedOn w:val="a0"/>
    <w:uiPriority w:val="99"/>
    <w:semiHidden/>
    <w:rsid w:val="00E975D5"/>
    <w:rPr>
      <w:rFonts w:cs="Times New Roman"/>
      <w:kern w:val="2"/>
      <w:sz w:val="18"/>
      <w:szCs w:val="18"/>
    </w:rPr>
  </w:style>
  <w:style w:type="character" w:customStyle="1" w:styleId="Char11">
    <w:name w:val="页脚 Char1"/>
    <w:basedOn w:val="a0"/>
    <w:uiPriority w:val="99"/>
    <w:semiHidden/>
    <w:rsid w:val="00E975D5"/>
    <w:rPr>
      <w:rFonts w:cs="Times New Roman"/>
      <w:kern w:val="2"/>
      <w:sz w:val="18"/>
      <w:szCs w:val="18"/>
    </w:rPr>
  </w:style>
  <w:style w:type="paragraph" w:styleId="a6">
    <w:name w:val="Balloon Text"/>
    <w:basedOn w:val="a"/>
    <w:link w:val="Char1"/>
    <w:uiPriority w:val="99"/>
    <w:rsid w:val="00E975D5"/>
    <w:rPr>
      <w:rFonts w:ascii="Calibri" w:hAnsi="Calibri"/>
      <w:kern w:val="0"/>
      <w:sz w:val="18"/>
      <w:szCs w:val="18"/>
    </w:rPr>
  </w:style>
  <w:style w:type="character" w:customStyle="1" w:styleId="BalloonTextChar1">
    <w:name w:val="Balloon Text Char1"/>
    <w:basedOn w:val="a0"/>
    <w:uiPriority w:val="99"/>
    <w:semiHidden/>
    <w:rsid w:val="002A6941"/>
    <w:rPr>
      <w:rFonts w:ascii="Times New Roman" w:hAnsi="Times New Roman"/>
      <w:sz w:val="0"/>
      <w:szCs w:val="0"/>
    </w:rPr>
  </w:style>
  <w:style w:type="character" w:customStyle="1" w:styleId="Char12">
    <w:name w:val="批注框文本 Char1"/>
    <w:basedOn w:val="a0"/>
    <w:uiPriority w:val="99"/>
    <w:semiHidden/>
    <w:rsid w:val="00E975D5"/>
    <w:rPr>
      <w:rFonts w:ascii="Times New Roman" w:hAnsi="Times New Roman" w:cs="Times New Roman"/>
      <w:sz w:val="18"/>
      <w:szCs w:val="18"/>
    </w:rPr>
  </w:style>
  <w:style w:type="paragraph" w:customStyle="1" w:styleId="ListParagraph1">
    <w:name w:val="List Paragraph1"/>
    <w:basedOn w:val="a"/>
    <w:uiPriority w:val="99"/>
    <w:rsid w:val="00E975D5"/>
    <w:pPr>
      <w:ind w:firstLineChars="200" w:firstLine="420"/>
    </w:pPr>
    <w:rPr>
      <w:rFonts w:ascii="Calibri" w:hAnsi="Calibri" w:cs="Calibri"/>
      <w:szCs w:val="21"/>
    </w:rPr>
  </w:style>
  <w:style w:type="table" w:styleId="a7">
    <w:name w:val="Table Grid"/>
    <w:basedOn w:val="a1"/>
    <w:uiPriority w:val="99"/>
    <w:rsid w:val="00E975D5"/>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annotation text"/>
    <w:basedOn w:val="a"/>
    <w:link w:val="Char2"/>
    <w:uiPriority w:val="99"/>
    <w:rsid w:val="00E975D5"/>
    <w:pPr>
      <w:jc w:val="left"/>
    </w:pPr>
  </w:style>
  <w:style w:type="character" w:customStyle="1" w:styleId="Char2">
    <w:name w:val="批注文字 Char"/>
    <w:basedOn w:val="a0"/>
    <w:link w:val="a8"/>
    <w:uiPriority w:val="99"/>
    <w:locked/>
    <w:rsid w:val="00E975D5"/>
    <w:rPr>
      <w:rFonts w:ascii="Times New Roman" w:hAnsi="Times New Roman" w:cs="Times New Roman"/>
      <w:sz w:val="24"/>
      <w:szCs w:val="24"/>
    </w:rPr>
  </w:style>
  <w:style w:type="character" w:styleId="a9">
    <w:name w:val="annotation reference"/>
    <w:basedOn w:val="a0"/>
    <w:uiPriority w:val="99"/>
    <w:semiHidden/>
    <w:rsid w:val="00E975D5"/>
    <w:rPr>
      <w:rFonts w:cs="Times New Roman"/>
      <w:sz w:val="16"/>
    </w:rPr>
  </w:style>
  <w:style w:type="paragraph" w:styleId="aa">
    <w:name w:val="annotation subject"/>
    <w:basedOn w:val="a8"/>
    <w:next w:val="a8"/>
    <w:link w:val="Char3"/>
    <w:uiPriority w:val="99"/>
    <w:semiHidden/>
    <w:rsid w:val="00E975D5"/>
    <w:pPr>
      <w:jc w:val="both"/>
    </w:pPr>
    <w:rPr>
      <w:b/>
      <w:bCs/>
      <w:sz w:val="20"/>
      <w:szCs w:val="20"/>
    </w:rPr>
  </w:style>
  <w:style w:type="character" w:customStyle="1" w:styleId="Char3">
    <w:name w:val="批注主题 Char"/>
    <w:basedOn w:val="Char2"/>
    <w:link w:val="aa"/>
    <w:uiPriority w:val="99"/>
    <w:semiHidden/>
    <w:locked/>
    <w:rsid w:val="00E975D5"/>
    <w:rPr>
      <w:rFonts w:ascii="Times New Roman" w:hAnsi="Times New Roman" w:cs="Times New Roman"/>
      <w:b/>
      <w:bCs/>
      <w:sz w:val="20"/>
      <w:szCs w:val="20"/>
    </w:rPr>
  </w:style>
  <w:style w:type="paragraph" w:customStyle="1" w:styleId="desc2">
    <w:name w:val="desc2"/>
    <w:basedOn w:val="a"/>
    <w:uiPriority w:val="99"/>
    <w:rsid w:val="00E975D5"/>
    <w:pPr>
      <w:widowControl/>
      <w:jc w:val="left"/>
    </w:pPr>
    <w:rPr>
      <w:rFonts w:ascii="宋体" w:hAnsi="宋体" w:cs="宋体"/>
      <w:kern w:val="0"/>
      <w:sz w:val="26"/>
      <w:szCs w:val="26"/>
    </w:rPr>
  </w:style>
  <w:style w:type="paragraph" w:styleId="HTML">
    <w:name w:val="HTML Preformatted"/>
    <w:basedOn w:val="a"/>
    <w:link w:val="HTMLChar"/>
    <w:uiPriority w:val="99"/>
    <w:rsid w:val="00E97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locked/>
    <w:rsid w:val="00E975D5"/>
    <w:rPr>
      <w:rFonts w:ascii="宋体" w:hAnsi="宋体" w:cs="Times New Roman"/>
      <w:kern w:val="0"/>
      <w:sz w:val="24"/>
      <w:szCs w:val="24"/>
    </w:rPr>
  </w:style>
  <w:style w:type="character" w:styleId="ab">
    <w:name w:val="FollowedHyperlink"/>
    <w:basedOn w:val="a0"/>
    <w:uiPriority w:val="99"/>
    <w:rsid w:val="00E975D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1827">
      <w:marLeft w:val="0"/>
      <w:marRight w:val="0"/>
      <w:marTop w:val="0"/>
      <w:marBottom w:val="0"/>
      <w:divBdr>
        <w:top w:val="none" w:sz="0" w:space="0" w:color="auto"/>
        <w:left w:val="none" w:sz="0" w:space="0" w:color="auto"/>
        <w:bottom w:val="none" w:sz="0" w:space="0" w:color="auto"/>
        <w:right w:val="none" w:sz="0" w:space="0" w:color="auto"/>
      </w:divBdr>
      <w:divsChild>
        <w:div w:id="1061951830">
          <w:marLeft w:val="0"/>
          <w:marRight w:val="0"/>
          <w:marTop w:val="0"/>
          <w:marBottom w:val="0"/>
          <w:divBdr>
            <w:top w:val="none" w:sz="0" w:space="0" w:color="auto"/>
            <w:left w:val="none" w:sz="0" w:space="0" w:color="auto"/>
            <w:bottom w:val="none" w:sz="0" w:space="0" w:color="auto"/>
            <w:right w:val="none" w:sz="0" w:space="0" w:color="auto"/>
          </w:divBdr>
          <w:divsChild>
            <w:div w:id="1061951817">
              <w:marLeft w:val="0"/>
              <w:marRight w:val="0"/>
              <w:marTop w:val="0"/>
              <w:marBottom w:val="0"/>
              <w:divBdr>
                <w:top w:val="none" w:sz="0" w:space="0" w:color="auto"/>
                <w:left w:val="none" w:sz="0" w:space="0" w:color="auto"/>
                <w:bottom w:val="none" w:sz="0" w:space="0" w:color="auto"/>
                <w:right w:val="none" w:sz="0" w:space="0" w:color="auto"/>
              </w:divBdr>
            </w:div>
            <w:div w:id="1061951818">
              <w:marLeft w:val="0"/>
              <w:marRight w:val="0"/>
              <w:marTop w:val="0"/>
              <w:marBottom w:val="0"/>
              <w:divBdr>
                <w:top w:val="none" w:sz="0" w:space="0" w:color="auto"/>
                <w:left w:val="none" w:sz="0" w:space="0" w:color="auto"/>
                <w:bottom w:val="none" w:sz="0" w:space="0" w:color="auto"/>
                <w:right w:val="none" w:sz="0" w:space="0" w:color="auto"/>
              </w:divBdr>
            </w:div>
            <w:div w:id="1061951819">
              <w:marLeft w:val="0"/>
              <w:marRight w:val="0"/>
              <w:marTop w:val="0"/>
              <w:marBottom w:val="0"/>
              <w:divBdr>
                <w:top w:val="none" w:sz="0" w:space="0" w:color="auto"/>
                <w:left w:val="none" w:sz="0" w:space="0" w:color="auto"/>
                <w:bottom w:val="none" w:sz="0" w:space="0" w:color="auto"/>
                <w:right w:val="none" w:sz="0" w:space="0" w:color="auto"/>
              </w:divBdr>
            </w:div>
            <w:div w:id="1061951820">
              <w:marLeft w:val="0"/>
              <w:marRight w:val="0"/>
              <w:marTop w:val="0"/>
              <w:marBottom w:val="0"/>
              <w:divBdr>
                <w:top w:val="none" w:sz="0" w:space="0" w:color="auto"/>
                <w:left w:val="none" w:sz="0" w:space="0" w:color="auto"/>
                <w:bottom w:val="none" w:sz="0" w:space="0" w:color="auto"/>
                <w:right w:val="none" w:sz="0" w:space="0" w:color="auto"/>
              </w:divBdr>
            </w:div>
            <w:div w:id="1061951821">
              <w:marLeft w:val="0"/>
              <w:marRight w:val="0"/>
              <w:marTop w:val="0"/>
              <w:marBottom w:val="0"/>
              <w:divBdr>
                <w:top w:val="none" w:sz="0" w:space="0" w:color="auto"/>
                <w:left w:val="none" w:sz="0" w:space="0" w:color="auto"/>
                <w:bottom w:val="none" w:sz="0" w:space="0" w:color="auto"/>
                <w:right w:val="none" w:sz="0" w:space="0" w:color="auto"/>
              </w:divBdr>
            </w:div>
            <w:div w:id="1061951822">
              <w:marLeft w:val="0"/>
              <w:marRight w:val="0"/>
              <w:marTop w:val="0"/>
              <w:marBottom w:val="0"/>
              <w:divBdr>
                <w:top w:val="none" w:sz="0" w:space="0" w:color="auto"/>
                <w:left w:val="none" w:sz="0" w:space="0" w:color="auto"/>
                <w:bottom w:val="none" w:sz="0" w:space="0" w:color="auto"/>
                <w:right w:val="none" w:sz="0" w:space="0" w:color="auto"/>
              </w:divBdr>
            </w:div>
            <w:div w:id="1061951823">
              <w:marLeft w:val="0"/>
              <w:marRight w:val="0"/>
              <w:marTop w:val="0"/>
              <w:marBottom w:val="0"/>
              <w:divBdr>
                <w:top w:val="none" w:sz="0" w:space="0" w:color="auto"/>
                <w:left w:val="none" w:sz="0" w:space="0" w:color="auto"/>
                <w:bottom w:val="none" w:sz="0" w:space="0" w:color="auto"/>
                <w:right w:val="none" w:sz="0" w:space="0" w:color="auto"/>
              </w:divBdr>
            </w:div>
            <w:div w:id="1061951824">
              <w:marLeft w:val="0"/>
              <w:marRight w:val="0"/>
              <w:marTop w:val="0"/>
              <w:marBottom w:val="0"/>
              <w:divBdr>
                <w:top w:val="none" w:sz="0" w:space="0" w:color="auto"/>
                <w:left w:val="none" w:sz="0" w:space="0" w:color="auto"/>
                <w:bottom w:val="none" w:sz="0" w:space="0" w:color="auto"/>
                <w:right w:val="none" w:sz="0" w:space="0" w:color="auto"/>
              </w:divBdr>
            </w:div>
            <w:div w:id="1061951825">
              <w:marLeft w:val="0"/>
              <w:marRight w:val="0"/>
              <w:marTop w:val="0"/>
              <w:marBottom w:val="0"/>
              <w:divBdr>
                <w:top w:val="none" w:sz="0" w:space="0" w:color="auto"/>
                <w:left w:val="none" w:sz="0" w:space="0" w:color="auto"/>
                <w:bottom w:val="none" w:sz="0" w:space="0" w:color="auto"/>
                <w:right w:val="none" w:sz="0" w:space="0" w:color="auto"/>
              </w:divBdr>
            </w:div>
            <w:div w:id="1061951826">
              <w:marLeft w:val="0"/>
              <w:marRight w:val="0"/>
              <w:marTop w:val="0"/>
              <w:marBottom w:val="0"/>
              <w:divBdr>
                <w:top w:val="none" w:sz="0" w:space="0" w:color="auto"/>
                <w:left w:val="none" w:sz="0" w:space="0" w:color="auto"/>
                <w:bottom w:val="none" w:sz="0" w:space="0" w:color="auto"/>
                <w:right w:val="none" w:sz="0" w:space="0" w:color="auto"/>
              </w:divBdr>
            </w:div>
            <w:div w:id="1061951828">
              <w:marLeft w:val="0"/>
              <w:marRight w:val="0"/>
              <w:marTop w:val="0"/>
              <w:marBottom w:val="0"/>
              <w:divBdr>
                <w:top w:val="none" w:sz="0" w:space="0" w:color="auto"/>
                <w:left w:val="none" w:sz="0" w:space="0" w:color="auto"/>
                <w:bottom w:val="none" w:sz="0" w:space="0" w:color="auto"/>
                <w:right w:val="none" w:sz="0" w:space="0" w:color="auto"/>
              </w:divBdr>
            </w:div>
            <w:div w:id="1061951829">
              <w:marLeft w:val="0"/>
              <w:marRight w:val="0"/>
              <w:marTop w:val="0"/>
              <w:marBottom w:val="0"/>
              <w:divBdr>
                <w:top w:val="none" w:sz="0" w:space="0" w:color="auto"/>
                <w:left w:val="none" w:sz="0" w:space="0" w:color="auto"/>
                <w:bottom w:val="none" w:sz="0" w:space="0" w:color="auto"/>
                <w:right w:val="none" w:sz="0" w:space="0" w:color="auto"/>
              </w:divBdr>
            </w:div>
            <w:div w:id="1061951831">
              <w:marLeft w:val="0"/>
              <w:marRight w:val="0"/>
              <w:marTop w:val="0"/>
              <w:marBottom w:val="0"/>
              <w:divBdr>
                <w:top w:val="none" w:sz="0" w:space="0" w:color="auto"/>
                <w:left w:val="none" w:sz="0" w:space="0" w:color="auto"/>
                <w:bottom w:val="none" w:sz="0" w:space="0" w:color="auto"/>
                <w:right w:val="none" w:sz="0" w:space="0" w:color="auto"/>
              </w:divBdr>
            </w:div>
            <w:div w:id="1061951832">
              <w:marLeft w:val="0"/>
              <w:marRight w:val="0"/>
              <w:marTop w:val="0"/>
              <w:marBottom w:val="0"/>
              <w:divBdr>
                <w:top w:val="none" w:sz="0" w:space="0" w:color="auto"/>
                <w:left w:val="none" w:sz="0" w:space="0" w:color="auto"/>
                <w:bottom w:val="none" w:sz="0" w:space="0" w:color="auto"/>
                <w:right w:val="none" w:sz="0" w:space="0" w:color="auto"/>
              </w:divBdr>
            </w:div>
            <w:div w:id="1061951833">
              <w:marLeft w:val="0"/>
              <w:marRight w:val="0"/>
              <w:marTop w:val="0"/>
              <w:marBottom w:val="0"/>
              <w:divBdr>
                <w:top w:val="none" w:sz="0" w:space="0" w:color="auto"/>
                <w:left w:val="none" w:sz="0" w:space="0" w:color="auto"/>
                <w:bottom w:val="none" w:sz="0" w:space="0" w:color="auto"/>
                <w:right w:val="none" w:sz="0" w:space="0" w:color="auto"/>
              </w:divBdr>
            </w:div>
            <w:div w:id="1061951834">
              <w:marLeft w:val="0"/>
              <w:marRight w:val="0"/>
              <w:marTop w:val="0"/>
              <w:marBottom w:val="0"/>
              <w:divBdr>
                <w:top w:val="none" w:sz="0" w:space="0" w:color="auto"/>
                <w:left w:val="none" w:sz="0" w:space="0" w:color="auto"/>
                <w:bottom w:val="none" w:sz="0" w:space="0" w:color="auto"/>
                <w:right w:val="none" w:sz="0" w:space="0" w:color="auto"/>
              </w:divBdr>
            </w:div>
            <w:div w:id="1061951835">
              <w:marLeft w:val="0"/>
              <w:marRight w:val="0"/>
              <w:marTop w:val="0"/>
              <w:marBottom w:val="0"/>
              <w:divBdr>
                <w:top w:val="none" w:sz="0" w:space="0" w:color="auto"/>
                <w:left w:val="none" w:sz="0" w:space="0" w:color="auto"/>
                <w:bottom w:val="none" w:sz="0" w:space="0" w:color="auto"/>
                <w:right w:val="none" w:sz="0" w:space="0" w:color="auto"/>
              </w:divBdr>
            </w:div>
            <w:div w:id="1061951836">
              <w:marLeft w:val="0"/>
              <w:marRight w:val="0"/>
              <w:marTop w:val="0"/>
              <w:marBottom w:val="0"/>
              <w:divBdr>
                <w:top w:val="none" w:sz="0" w:space="0" w:color="auto"/>
                <w:left w:val="none" w:sz="0" w:space="0" w:color="auto"/>
                <w:bottom w:val="none" w:sz="0" w:space="0" w:color="auto"/>
                <w:right w:val="none" w:sz="0" w:space="0" w:color="auto"/>
              </w:divBdr>
            </w:div>
            <w:div w:id="1061951837">
              <w:marLeft w:val="0"/>
              <w:marRight w:val="0"/>
              <w:marTop w:val="0"/>
              <w:marBottom w:val="0"/>
              <w:divBdr>
                <w:top w:val="none" w:sz="0" w:space="0" w:color="auto"/>
                <w:left w:val="none" w:sz="0" w:space="0" w:color="auto"/>
                <w:bottom w:val="none" w:sz="0" w:space="0" w:color="auto"/>
                <w:right w:val="none" w:sz="0" w:space="0" w:color="auto"/>
              </w:divBdr>
            </w:div>
            <w:div w:id="1061951838">
              <w:marLeft w:val="0"/>
              <w:marRight w:val="0"/>
              <w:marTop w:val="0"/>
              <w:marBottom w:val="0"/>
              <w:divBdr>
                <w:top w:val="none" w:sz="0" w:space="0" w:color="auto"/>
                <w:left w:val="none" w:sz="0" w:space="0" w:color="auto"/>
                <w:bottom w:val="none" w:sz="0" w:space="0" w:color="auto"/>
                <w:right w:val="none" w:sz="0" w:space="0" w:color="auto"/>
              </w:divBdr>
            </w:div>
            <w:div w:id="1061951839">
              <w:marLeft w:val="0"/>
              <w:marRight w:val="0"/>
              <w:marTop w:val="0"/>
              <w:marBottom w:val="0"/>
              <w:divBdr>
                <w:top w:val="none" w:sz="0" w:space="0" w:color="auto"/>
                <w:left w:val="none" w:sz="0" w:space="0" w:color="auto"/>
                <w:bottom w:val="none" w:sz="0" w:space="0" w:color="auto"/>
                <w:right w:val="none" w:sz="0" w:space="0" w:color="auto"/>
              </w:divBdr>
            </w:div>
            <w:div w:id="1061951840">
              <w:marLeft w:val="0"/>
              <w:marRight w:val="0"/>
              <w:marTop w:val="0"/>
              <w:marBottom w:val="0"/>
              <w:divBdr>
                <w:top w:val="none" w:sz="0" w:space="0" w:color="auto"/>
                <w:left w:val="none" w:sz="0" w:space="0" w:color="auto"/>
                <w:bottom w:val="none" w:sz="0" w:space="0" w:color="auto"/>
                <w:right w:val="none" w:sz="0" w:space="0" w:color="auto"/>
              </w:divBdr>
            </w:div>
            <w:div w:id="10619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alysis.bio.-x.cn/m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5009</Words>
  <Characters>28556</Characters>
  <Application>Microsoft Office Word</Application>
  <DocSecurity>0</DocSecurity>
  <Lines>237</Lines>
  <Paragraphs>66</Paragraphs>
  <ScaleCrop>false</ScaleCrop>
  <Company>微软中国</Company>
  <LinksUpToDate>false</LinksUpToDate>
  <CharactersWithSpaces>33499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2014-01-01T20:42:00Z</dcterms:created>
  <dcterms:modified xsi:type="dcterms:W3CDTF">2014-01-01T20:42:00Z</dcterms:modified>
</cp:coreProperties>
</file>