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83" w:rsidRPr="003106F7" w:rsidRDefault="00BC6E83" w:rsidP="002D0105">
      <w:pPr>
        <w:adjustRightInd w:val="0"/>
        <w:snapToGrid w:val="0"/>
        <w:spacing w:after="0" w:line="360" w:lineRule="auto"/>
        <w:jc w:val="both"/>
        <w:rPr>
          <w:rFonts w:ascii="Book Antiqua" w:hAnsi="Book Antiqua"/>
          <w:sz w:val="24"/>
          <w:lang w:val="en-US"/>
        </w:rPr>
      </w:pPr>
      <w:r w:rsidRPr="003106F7">
        <w:rPr>
          <w:rFonts w:ascii="Book Antiqua" w:eastAsia="Times New Roman" w:hAnsi="Book Antiqua" w:cs="宋体"/>
          <w:b/>
          <w:sz w:val="24"/>
          <w:lang w:val="en-US"/>
        </w:rPr>
        <w:t xml:space="preserve">Name of journal: </w:t>
      </w:r>
      <w:bookmarkStart w:id="0" w:name="OLE_LINK718"/>
      <w:bookmarkStart w:id="1" w:name="OLE_LINK719"/>
      <w:r w:rsidRPr="003106F7">
        <w:rPr>
          <w:rFonts w:ascii="Book Antiqua" w:eastAsia="Times New Roman" w:hAnsi="Book Antiqua" w:cs="宋体"/>
          <w:b/>
          <w:sz w:val="24"/>
          <w:lang w:val="en-US"/>
        </w:rPr>
        <w:t xml:space="preserve">World Journal of </w:t>
      </w:r>
      <w:bookmarkEnd w:id="0"/>
      <w:bookmarkEnd w:id="1"/>
      <w:r w:rsidRPr="003106F7">
        <w:rPr>
          <w:rFonts w:ascii="Book Antiqua" w:hAnsi="Book Antiqua"/>
          <w:b/>
          <w:sz w:val="24"/>
          <w:lang w:val="en-US"/>
        </w:rPr>
        <w:t>Gastro</w:t>
      </w:r>
      <w:r w:rsidR="00542D86" w:rsidRPr="003106F7">
        <w:rPr>
          <w:rFonts w:ascii="Book Antiqua" w:hAnsi="Book Antiqua" w:hint="eastAsia"/>
          <w:b/>
          <w:sz w:val="24"/>
          <w:lang w:val="en-US" w:eastAsia="zh-CN"/>
        </w:rPr>
        <w:t>intestinal Endoscopy</w:t>
      </w:r>
      <w:r w:rsidRPr="003106F7">
        <w:rPr>
          <w:rFonts w:ascii="Book Antiqua" w:hAnsi="Book Antiqua"/>
          <w:b/>
          <w:sz w:val="24"/>
          <w:lang w:val="en-US"/>
        </w:rPr>
        <w:t xml:space="preserve"> </w:t>
      </w:r>
    </w:p>
    <w:p w:rsidR="00BC6E83" w:rsidRPr="003106F7" w:rsidRDefault="00BC6E83" w:rsidP="002D0105">
      <w:pPr>
        <w:adjustRightInd w:val="0"/>
        <w:snapToGrid w:val="0"/>
        <w:spacing w:after="0" w:line="360" w:lineRule="auto"/>
        <w:jc w:val="both"/>
        <w:rPr>
          <w:rFonts w:ascii="Book Antiqua" w:eastAsia="Times New Roman" w:hAnsi="Book Antiqua" w:cs="宋体"/>
          <w:b/>
          <w:sz w:val="24"/>
          <w:lang w:val="en-US" w:eastAsia="zh-CN"/>
        </w:rPr>
      </w:pPr>
      <w:r w:rsidRPr="003106F7">
        <w:rPr>
          <w:rFonts w:ascii="Book Antiqua" w:hAnsi="Book Antiqua" w:cs="Arial"/>
          <w:b/>
          <w:sz w:val="24"/>
        </w:rPr>
        <w:t xml:space="preserve">ESPS Manuscript NO: </w:t>
      </w:r>
      <w:r w:rsidRPr="003106F7">
        <w:rPr>
          <w:rFonts w:ascii="Book Antiqua" w:hAnsi="Book Antiqua" w:cs="Arial" w:hint="eastAsia"/>
          <w:b/>
          <w:sz w:val="24"/>
          <w:lang w:eastAsia="zh-CN"/>
        </w:rPr>
        <w:t>5395</w:t>
      </w:r>
    </w:p>
    <w:p w:rsidR="00BC6E83" w:rsidRPr="003106F7" w:rsidRDefault="00BC6E83" w:rsidP="002D0105">
      <w:pPr>
        <w:spacing w:after="0" w:line="360" w:lineRule="auto"/>
        <w:jc w:val="both"/>
        <w:rPr>
          <w:rFonts w:ascii="Book Antiqua" w:hAnsi="宋体" w:cs="Tahoma"/>
          <w:b/>
          <w:sz w:val="24"/>
          <w:lang w:val="en-US" w:eastAsia="zh-CN"/>
        </w:rPr>
      </w:pPr>
      <w:bookmarkStart w:id="2" w:name="OLE_LINK1617"/>
      <w:bookmarkStart w:id="3" w:name="OLE_LINK1618"/>
      <w:r w:rsidRPr="003106F7">
        <w:rPr>
          <w:rFonts w:ascii="Book Antiqua" w:hAnsi="Book Antiqua"/>
          <w:b/>
          <w:sz w:val="24"/>
          <w:lang w:val="en-US"/>
        </w:rPr>
        <w:t>Columns:</w:t>
      </w:r>
      <w:r w:rsidRPr="003106F7">
        <w:rPr>
          <w:rFonts w:ascii="Book Antiqua" w:hAnsi="Book Antiqua"/>
          <w:b/>
          <w:sz w:val="28"/>
          <w:szCs w:val="28"/>
          <w:lang w:val="en-US"/>
        </w:rPr>
        <w:t xml:space="preserve"> </w:t>
      </w:r>
      <w:bookmarkEnd w:id="2"/>
      <w:bookmarkEnd w:id="3"/>
      <w:r w:rsidR="00DD7696">
        <w:rPr>
          <w:rFonts w:ascii="Book Antiqua" w:eastAsia="华文细黑" w:hAnsi="Book Antiqua" w:cs="Tahoma"/>
          <w:b/>
          <w:sz w:val="24"/>
          <w:lang w:val="en-US"/>
        </w:rPr>
        <w:t>ORIGINAL ARTICLE</w:t>
      </w:r>
    </w:p>
    <w:p w:rsidR="00096986" w:rsidRPr="003106F7" w:rsidRDefault="00096986" w:rsidP="002D0105">
      <w:pPr>
        <w:spacing w:after="0" w:line="360" w:lineRule="auto"/>
        <w:jc w:val="both"/>
        <w:rPr>
          <w:rFonts w:ascii="Book Antiqua" w:hAnsi="Book Antiqua"/>
          <w:b/>
          <w:sz w:val="24"/>
          <w:szCs w:val="24"/>
          <w:lang w:val="en-US" w:eastAsia="zh-CN"/>
        </w:rPr>
      </w:pPr>
    </w:p>
    <w:p w:rsidR="00FD225D" w:rsidRPr="003106F7" w:rsidRDefault="00FD225D" w:rsidP="002D0105">
      <w:pPr>
        <w:spacing w:after="0" w:line="360" w:lineRule="auto"/>
        <w:jc w:val="both"/>
        <w:rPr>
          <w:rFonts w:ascii="Book Antiqua" w:hAnsi="Book Antiqua"/>
          <w:b/>
          <w:sz w:val="24"/>
          <w:szCs w:val="24"/>
          <w:lang w:val="en-US"/>
        </w:rPr>
      </w:pPr>
      <w:r w:rsidRPr="003106F7">
        <w:rPr>
          <w:rFonts w:ascii="Book Antiqua" w:hAnsi="Book Antiqua"/>
          <w:b/>
          <w:sz w:val="24"/>
          <w:szCs w:val="24"/>
          <w:lang w:val="en-US"/>
        </w:rPr>
        <w:t xml:space="preserve">Intraductal endoscopic radio-frequency ablation for the treatment of </w:t>
      </w:r>
      <w:r w:rsidR="00B07A75" w:rsidRPr="003106F7">
        <w:rPr>
          <w:rFonts w:ascii="Book Antiqua" w:hAnsi="Book Antiqua"/>
          <w:b/>
          <w:sz w:val="24"/>
          <w:szCs w:val="24"/>
          <w:lang w:val="en-US"/>
        </w:rPr>
        <w:t xml:space="preserve">hilar </w:t>
      </w:r>
      <w:r w:rsidRPr="003106F7">
        <w:rPr>
          <w:rFonts w:ascii="Book Antiqua" w:hAnsi="Book Antiqua"/>
          <w:b/>
          <w:sz w:val="24"/>
          <w:szCs w:val="24"/>
          <w:lang w:val="en-US"/>
        </w:rPr>
        <w:t>non-resectable malignant bile duct obstruction</w:t>
      </w:r>
    </w:p>
    <w:p w:rsidR="00FD225D" w:rsidRPr="003106F7" w:rsidRDefault="00FD225D" w:rsidP="002D0105">
      <w:pPr>
        <w:spacing w:after="0" w:line="360" w:lineRule="auto"/>
        <w:jc w:val="both"/>
        <w:rPr>
          <w:rFonts w:ascii="Book Antiqua" w:hAnsi="Book Antiqua"/>
          <w:b/>
          <w:sz w:val="24"/>
          <w:szCs w:val="24"/>
          <w:lang w:val="en-US"/>
        </w:rPr>
      </w:pPr>
    </w:p>
    <w:p w:rsidR="00FD225D" w:rsidRPr="003106F7" w:rsidRDefault="00096986" w:rsidP="002D0105">
      <w:pPr>
        <w:spacing w:after="0" w:line="360" w:lineRule="auto"/>
        <w:jc w:val="both"/>
        <w:rPr>
          <w:rFonts w:ascii="Book Antiqua" w:hAnsi="Book Antiqua"/>
          <w:sz w:val="24"/>
          <w:szCs w:val="24"/>
          <w:lang w:val="en-US"/>
        </w:rPr>
      </w:pPr>
      <w:r w:rsidRPr="001A785D">
        <w:rPr>
          <w:rFonts w:ascii="Book Antiqua" w:hAnsi="Book Antiqua"/>
          <w:sz w:val="24"/>
          <w:szCs w:val="24"/>
          <w:lang w:val="en-US"/>
        </w:rPr>
        <w:t>Tal</w:t>
      </w:r>
      <w:r w:rsidRPr="001A785D">
        <w:rPr>
          <w:rFonts w:ascii="Book Antiqua" w:hAnsi="Book Antiqua"/>
          <w:b/>
          <w:sz w:val="24"/>
          <w:szCs w:val="24"/>
          <w:lang w:val="en-US"/>
        </w:rPr>
        <w:t xml:space="preserve"> </w:t>
      </w:r>
      <w:r w:rsidRPr="001A785D">
        <w:rPr>
          <w:rFonts w:ascii="Book Antiqua" w:hAnsi="Book Antiqua" w:hint="eastAsia"/>
          <w:b/>
          <w:sz w:val="24"/>
          <w:szCs w:val="24"/>
          <w:lang w:val="en-US" w:eastAsia="zh-CN"/>
        </w:rPr>
        <w:t>AO</w:t>
      </w:r>
      <w:r w:rsidRPr="001A785D">
        <w:rPr>
          <w:rFonts w:ascii="Book Antiqua" w:hAnsi="Book Antiqua" w:hint="eastAsia"/>
          <w:b/>
          <w:i/>
          <w:sz w:val="24"/>
          <w:szCs w:val="24"/>
          <w:lang w:val="en-US" w:eastAsia="zh-CN"/>
        </w:rPr>
        <w:t xml:space="preserve"> et al</w:t>
      </w:r>
      <w:r w:rsidRPr="001A785D">
        <w:rPr>
          <w:rFonts w:ascii="Book Antiqua" w:hAnsi="Book Antiqua" w:hint="eastAsia"/>
          <w:b/>
          <w:sz w:val="24"/>
          <w:szCs w:val="24"/>
          <w:lang w:val="en-US" w:eastAsia="zh-CN"/>
        </w:rPr>
        <w:t>.</w:t>
      </w:r>
      <w:r w:rsidRPr="003106F7">
        <w:rPr>
          <w:rFonts w:ascii="Book Antiqua" w:hAnsi="Book Antiqua" w:hint="eastAsia"/>
          <w:sz w:val="24"/>
          <w:szCs w:val="24"/>
          <w:lang w:val="en-US" w:eastAsia="zh-CN"/>
        </w:rPr>
        <w:t xml:space="preserve"> </w:t>
      </w:r>
      <w:r w:rsidR="00FD225D" w:rsidRPr="003106F7">
        <w:rPr>
          <w:rFonts w:ascii="Book Antiqua" w:hAnsi="Book Antiqua"/>
          <w:sz w:val="24"/>
          <w:szCs w:val="24"/>
          <w:lang w:val="en-US"/>
        </w:rPr>
        <w:t>Endoscopic RFA for malignant bile duct obstruction</w:t>
      </w:r>
    </w:p>
    <w:p w:rsidR="00FD225D" w:rsidRPr="003106F7" w:rsidRDefault="00FD225D" w:rsidP="002D0105">
      <w:pPr>
        <w:spacing w:after="0" w:line="360" w:lineRule="auto"/>
        <w:jc w:val="both"/>
        <w:rPr>
          <w:rFonts w:ascii="Book Antiqua" w:hAnsi="Book Antiqua"/>
          <w:color w:val="FF0000"/>
          <w:sz w:val="24"/>
          <w:szCs w:val="24"/>
          <w:lang w:val="en-US" w:eastAsia="zh-CN"/>
        </w:rPr>
      </w:pPr>
    </w:p>
    <w:p w:rsidR="008945AF" w:rsidRPr="003106F7" w:rsidRDefault="008945AF" w:rsidP="002D0105">
      <w:pPr>
        <w:spacing w:after="0" w:line="360" w:lineRule="auto"/>
        <w:jc w:val="both"/>
        <w:rPr>
          <w:rFonts w:ascii="Book Antiqua" w:hAnsi="Book Antiqua"/>
          <w:sz w:val="24"/>
          <w:szCs w:val="24"/>
          <w:lang w:val="en-US" w:eastAsia="zh-CN"/>
        </w:rPr>
      </w:pPr>
      <w:r w:rsidRPr="003106F7">
        <w:rPr>
          <w:rFonts w:ascii="Book Antiqua" w:hAnsi="Book Antiqua"/>
          <w:sz w:val="24"/>
          <w:szCs w:val="24"/>
          <w:lang w:val="en-US"/>
        </w:rPr>
        <w:t>Andrea Oliver Tal, Johannes Vermehren, Mireen Friedrich-Rust, Jörg Bojunga, Christoph Sarrazin, Stefan Zeuzem, Jörg Trojan, Jörg Gerhard Albert</w:t>
      </w:r>
    </w:p>
    <w:p w:rsidR="008945AF" w:rsidRPr="003106F7" w:rsidRDefault="008945AF" w:rsidP="002D0105">
      <w:pPr>
        <w:spacing w:after="0" w:line="360" w:lineRule="auto"/>
        <w:jc w:val="both"/>
        <w:rPr>
          <w:rFonts w:ascii="Book Antiqua" w:hAnsi="Book Antiqua"/>
          <w:color w:val="FF0000"/>
          <w:sz w:val="24"/>
          <w:szCs w:val="24"/>
          <w:lang w:val="en-US" w:eastAsia="zh-CN"/>
        </w:rPr>
      </w:pPr>
    </w:p>
    <w:p w:rsidR="00FD225D" w:rsidRPr="003106F7" w:rsidRDefault="00FD225D" w:rsidP="002D0105">
      <w:pPr>
        <w:spacing w:after="0" w:line="360" w:lineRule="auto"/>
        <w:jc w:val="both"/>
        <w:rPr>
          <w:rFonts w:ascii="Book Antiqua" w:hAnsi="Book Antiqua"/>
          <w:sz w:val="24"/>
          <w:szCs w:val="24"/>
          <w:lang w:eastAsia="zh-CN"/>
        </w:rPr>
      </w:pPr>
      <w:r w:rsidRPr="003106F7">
        <w:rPr>
          <w:rFonts w:ascii="Book Antiqua" w:hAnsi="Book Antiqua"/>
          <w:b/>
          <w:sz w:val="24"/>
          <w:szCs w:val="24"/>
        </w:rPr>
        <w:t>Andrea Oliver Tal, Johannes Vermehren, Mireen Friedrich-Rust, Jörg Bojunga, Christoph Sarrazin, Stefan Zeuzem, Jörg Trojan, Jörg Gerhard Albert</w:t>
      </w:r>
      <w:r w:rsidR="008945AF" w:rsidRPr="003106F7">
        <w:rPr>
          <w:rFonts w:ascii="Book Antiqua" w:hAnsi="Book Antiqua" w:hint="eastAsia"/>
          <w:b/>
          <w:sz w:val="24"/>
          <w:szCs w:val="24"/>
          <w:lang w:eastAsia="zh-CN"/>
        </w:rPr>
        <w:t xml:space="preserve">, </w:t>
      </w:r>
      <w:r w:rsidR="00542D86" w:rsidRPr="003106F7">
        <w:rPr>
          <w:rFonts w:ascii="Book Antiqua" w:hAnsi="Book Antiqua" w:cs="Courier New"/>
          <w:sz w:val="24"/>
          <w:szCs w:val="24"/>
        </w:rPr>
        <w:t xml:space="preserve">Medizinische Klinik </w:t>
      </w:r>
      <w:r w:rsidR="00542D86" w:rsidRPr="003106F7">
        <w:rPr>
          <w:rFonts w:ascii="Book Antiqua" w:hAnsi="Book Antiqua" w:cs="Courier New" w:hint="eastAsia"/>
          <w:sz w:val="24"/>
          <w:szCs w:val="24"/>
          <w:lang w:eastAsia="zh-CN"/>
        </w:rPr>
        <w:t>1</w:t>
      </w:r>
      <w:r w:rsidRPr="003106F7">
        <w:rPr>
          <w:rFonts w:ascii="Book Antiqua" w:hAnsi="Book Antiqua" w:cs="Courier New"/>
          <w:sz w:val="24"/>
          <w:szCs w:val="24"/>
        </w:rPr>
        <w:t xml:space="preserve">, Universitätsklinikum Frankfurt, </w:t>
      </w:r>
      <w:r w:rsidR="002D0105" w:rsidRPr="003106F7">
        <w:rPr>
          <w:rFonts w:ascii="Book Antiqua" w:hAnsi="Book Antiqua"/>
          <w:sz w:val="24"/>
          <w:szCs w:val="24"/>
        </w:rPr>
        <w:t>60590 Frankfurt am Main</w:t>
      </w:r>
      <w:r w:rsidRPr="003106F7">
        <w:rPr>
          <w:rFonts w:ascii="Book Antiqua" w:hAnsi="Book Antiqua" w:cs="Courier New"/>
          <w:sz w:val="24"/>
          <w:szCs w:val="24"/>
        </w:rPr>
        <w:t>, Germany</w:t>
      </w:r>
    </w:p>
    <w:p w:rsidR="00FD225D" w:rsidRPr="003106F7" w:rsidRDefault="00FD225D" w:rsidP="002D0105">
      <w:pPr>
        <w:autoSpaceDE w:val="0"/>
        <w:autoSpaceDN w:val="0"/>
        <w:adjustRightInd w:val="0"/>
        <w:spacing w:after="0" w:line="360" w:lineRule="auto"/>
        <w:jc w:val="both"/>
        <w:rPr>
          <w:rFonts w:ascii="Book Antiqua" w:hAnsi="Book Antiqua" w:cs="Courier New"/>
          <w:sz w:val="24"/>
          <w:szCs w:val="24"/>
          <w:vertAlign w:val="superscript"/>
        </w:rPr>
      </w:pPr>
    </w:p>
    <w:p w:rsidR="00FD225D" w:rsidRPr="003106F7" w:rsidRDefault="00FD225D" w:rsidP="002D0105">
      <w:pPr>
        <w:autoSpaceDE w:val="0"/>
        <w:autoSpaceDN w:val="0"/>
        <w:adjustRightInd w:val="0"/>
        <w:spacing w:after="0" w:line="360" w:lineRule="auto"/>
        <w:jc w:val="both"/>
        <w:rPr>
          <w:rFonts w:ascii="Book Antiqua" w:hAnsi="Book Antiqua" w:cs="Courier New"/>
          <w:b/>
          <w:sz w:val="24"/>
          <w:szCs w:val="24"/>
          <w:lang w:val="en-US" w:eastAsia="zh-CN"/>
        </w:rPr>
      </w:pPr>
      <w:r w:rsidRPr="003106F7">
        <w:rPr>
          <w:rFonts w:ascii="Book Antiqua" w:hAnsi="Book Antiqua" w:cs="Courier New"/>
          <w:b/>
          <w:sz w:val="24"/>
          <w:szCs w:val="24"/>
          <w:lang w:val="en-US" w:eastAsia="zh-CN"/>
        </w:rPr>
        <w:t>Author contributions:</w:t>
      </w:r>
      <w:r w:rsidR="00926FC7" w:rsidRPr="003106F7">
        <w:rPr>
          <w:rFonts w:ascii="Book Antiqua" w:hAnsi="Book Antiqua" w:cs="Courier New" w:hint="eastAsia"/>
          <w:b/>
          <w:sz w:val="24"/>
          <w:szCs w:val="24"/>
          <w:lang w:val="en-US" w:eastAsia="zh-CN"/>
        </w:rPr>
        <w:t xml:space="preserve"> </w:t>
      </w:r>
      <w:r w:rsidRPr="003106F7">
        <w:rPr>
          <w:rFonts w:ascii="Book Antiqua" w:hAnsi="Book Antiqua"/>
          <w:sz w:val="24"/>
          <w:szCs w:val="24"/>
          <w:lang w:val="en-US"/>
        </w:rPr>
        <w:t xml:space="preserve">Tal AO and Albert JG designed and performed the research; Friedrich-Rust M, Bojunga J, Sarrazin C, Trojan J and Albert JG performed </w:t>
      </w:r>
      <w:r w:rsidR="002D1D7E" w:rsidRPr="003106F7">
        <w:rPr>
          <w:rFonts w:ascii="Book Antiqua" w:hAnsi="Book Antiqua"/>
          <w:sz w:val="24"/>
          <w:szCs w:val="24"/>
          <w:lang w:val="en-US"/>
        </w:rPr>
        <w:t>the interventions and obtained clinical data</w:t>
      </w:r>
      <w:r w:rsidRPr="003106F7">
        <w:rPr>
          <w:rFonts w:ascii="Book Antiqua" w:hAnsi="Book Antiqua"/>
          <w:sz w:val="24"/>
          <w:szCs w:val="24"/>
          <w:lang w:val="en-US"/>
        </w:rPr>
        <w:t>; Tal AO, Vermehren J, Zeuzem S and Albert JG analysed the data and wrote the paper.</w:t>
      </w:r>
    </w:p>
    <w:p w:rsidR="00FD225D" w:rsidRPr="003106F7" w:rsidRDefault="00FD225D" w:rsidP="002D0105">
      <w:pPr>
        <w:autoSpaceDE w:val="0"/>
        <w:autoSpaceDN w:val="0"/>
        <w:adjustRightInd w:val="0"/>
        <w:spacing w:after="0" w:line="360" w:lineRule="auto"/>
        <w:jc w:val="both"/>
        <w:rPr>
          <w:rFonts w:ascii="Book Antiqua" w:hAnsi="Book Antiqua" w:cs="Courier New"/>
          <w:b/>
          <w:color w:val="FF0000"/>
          <w:sz w:val="24"/>
          <w:szCs w:val="24"/>
          <w:lang w:val="en-US" w:eastAsia="zh-CN"/>
        </w:rPr>
      </w:pPr>
    </w:p>
    <w:p w:rsidR="00FD225D" w:rsidRPr="001A785D" w:rsidRDefault="00D11D2E" w:rsidP="002D0105">
      <w:pPr>
        <w:spacing w:after="0" w:line="360" w:lineRule="auto"/>
        <w:jc w:val="both"/>
        <w:rPr>
          <w:rFonts w:ascii="Book Antiqua" w:hAnsi="Book Antiqua"/>
          <w:sz w:val="24"/>
          <w:szCs w:val="24"/>
          <w:lang w:eastAsia="zh-CN"/>
        </w:rPr>
      </w:pPr>
      <w:r w:rsidRPr="003106F7">
        <w:rPr>
          <w:rFonts w:ascii="Book Antiqua" w:hAnsi="Book Antiqua"/>
          <w:b/>
          <w:sz w:val="24"/>
        </w:rPr>
        <w:t>Correspondence to:</w:t>
      </w:r>
      <w:r w:rsidRPr="003106F7">
        <w:rPr>
          <w:rFonts w:ascii="Book Antiqua" w:hAnsi="Book Antiqua" w:hint="eastAsia"/>
          <w:b/>
          <w:sz w:val="24"/>
          <w:lang w:eastAsia="zh-CN"/>
        </w:rPr>
        <w:t xml:space="preserve"> </w:t>
      </w:r>
      <w:r w:rsidR="001A785D" w:rsidRPr="001A785D">
        <w:rPr>
          <w:rFonts w:ascii="Book Antiqua" w:hAnsi="Book Antiqua"/>
          <w:b/>
          <w:sz w:val="24"/>
          <w:szCs w:val="24"/>
        </w:rPr>
        <w:t xml:space="preserve">Jörg </w:t>
      </w:r>
      <w:r w:rsidR="001A785D" w:rsidRPr="001A785D">
        <w:rPr>
          <w:rFonts w:ascii="Book Antiqua" w:hAnsi="Book Antiqua"/>
          <w:b/>
          <w:sz w:val="24"/>
          <w:szCs w:val="24"/>
          <w:lang w:val="en-US"/>
        </w:rPr>
        <w:t>Gerhard</w:t>
      </w:r>
      <w:r w:rsidR="00FD225D" w:rsidRPr="001A785D">
        <w:rPr>
          <w:rFonts w:ascii="Book Antiqua" w:hAnsi="Book Antiqua"/>
          <w:b/>
          <w:sz w:val="24"/>
          <w:szCs w:val="24"/>
        </w:rPr>
        <w:t xml:space="preserve"> Albert, MD</w:t>
      </w:r>
      <w:r w:rsidRPr="001A785D">
        <w:rPr>
          <w:rFonts w:ascii="Book Antiqua" w:hAnsi="Book Antiqua" w:hint="eastAsia"/>
          <w:b/>
          <w:sz w:val="24"/>
          <w:szCs w:val="24"/>
          <w:lang w:eastAsia="zh-CN"/>
        </w:rPr>
        <w:t xml:space="preserve">, </w:t>
      </w:r>
      <w:r w:rsidRPr="003106F7">
        <w:rPr>
          <w:rFonts w:ascii="Book Antiqua" w:hAnsi="Book Antiqua"/>
          <w:sz w:val="24"/>
          <w:szCs w:val="24"/>
        </w:rPr>
        <w:t>Medizinische Klinik 1</w:t>
      </w:r>
      <w:r w:rsidRPr="003106F7">
        <w:rPr>
          <w:rFonts w:ascii="Book Antiqua" w:hAnsi="Book Antiqua" w:hint="eastAsia"/>
          <w:sz w:val="24"/>
          <w:szCs w:val="24"/>
          <w:lang w:eastAsia="zh-CN"/>
        </w:rPr>
        <w:t xml:space="preserve">, </w:t>
      </w:r>
      <w:r w:rsidR="00FD225D" w:rsidRPr="003106F7">
        <w:rPr>
          <w:rFonts w:ascii="Book Antiqua" w:hAnsi="Book Antiqua"/>
          <w:sz w:val="24"/>
          <w:szCs w:val="24"/>
        </w:rPr>
        <w:t>Universitätsklinikum Frankfurt</w:t>
      </w:r>
      <w:r w:rsidRPr="003106F7">
        <w:rPr>
          <w:rFonts w:ascii="Book Antiqua" w:hAnsi="Book Antiqua" w:hint="eastAsia"/>
          <w:sz w:val="24"/>
          <w:szCs w:val="24"/>
          <w:lang w:eastAsia="zh-CN"/>
        </w:rPr>
        <w:t xml:space="preserve">, </w:t>
      </w:r>
      <w:r w:rsidR="00FD225D" w:rsidRPr="003106F7">
        <w:rPr>
          <w:rFonts w:ascii="Book Antiqua" w:hAnsi="Book Antiqua"/>
          <w:sz w:val="24"/>
          <w:szCs w:val="24"/>
        </w:rPr>
        <w:t>Theodor-Stern-Kai 7</w:t>
      </w:r>
      <w:r w:rsidRPr="003106F7">
        <w:rPr>
          <w:rFonts w:ascii="Book Antiqua" w:hAnsi="Book Antiqua" w:hint="eastAsia"/>
          <w:sz w:val="24"/>
          <w:szCs w:val="24"/>
          <w:lang w:eastAsia="zh-CN"/>
        </w:rPr>
        <w:t xml:space="preserve">, </w:t>
      </w:r>
      <w:r w:rsidR="00FD225D" w:rsidRPr="003106F7">
        <w:rPr>
          <w:rFonts w:ascii="Book Antiqua" w:hAnsi="Book Antiqua"/>
          <w:sz w:val="24"/>
          <w:szCs w:val="24"/>
        </w:rPr>
        <w:t>60590 Frankfurt am Main</w:t>
      </w:r>
      <w:r w:rsidRPr="003106F7">
        <w:rPr>
          <w:rFonts w:ascii="Book Antiqua" w:hAnsi="Book Antiqua" w:hint="eastAsia"/>
          <w:sz w:val="24"/>
          <w:szCs w:val="24"/>
          <w:lang w:eastAsia="zh-CN"/>
        </w:rPr>
        <w:t xml:space="preserve">, </w:t>
      </w:r>
      <w:r w:rsidR="00FD225D" w:rsidRPr="003106F7">
        <w:rPr>
          <w:rFonts w:ascii="Book Antiqua" w:hAnsi="Book Antiqua"/>
          <w:sz w:val="24"/>
          <w:szCs w:val="24"/>
          <w:lang w:val="en-US"/>
        </w:rPr>
        <w:t>Germany</w:t>
      </w:r>
      <w:r w:rsidRPr="003106F7">
        <w:rPr>
          <w:rFonts w:ascii="Book Antiqua" w:hAnsi="Book Antiqua" w:hint="eastAsia"/>
          <w:sz w:val="24"/>
          <w:szCs w:val="24"/>
          <w:lang w:val="en-US" w:eastAsia="zh-CN"/>
        </w:rPr>
        <w:t xml:space="preserve">. </w:t>
      </w:r>
      <w:r w:rsidR="001A785D" w:rsidRPr="003106F7">
        <w:rPr>
          <w:rFonts w:ascii="Book Antiqua" w:hAnsi="Book Antiqua"/>
          <w:sz w:val="24"/>
          <w:szCs w:val="24"/>
          <w:lang w:val="en-US"/>
        </w:rPr>
        <w:t>j.a</w:t>
      </w:r>
      <w:r w:rsidR="00FD225D" w:rsidRPr="003106F7">
        <w:rPr>
          <w:rFonts w:ascii="Book Antiqua" w:hAnsi="Book Antiqua"/>
          <w:sz w:val="24"/>
          <w:szCs w:val="24"/>
          <w:lang w:val="en-US"/>
        </w:rPr>
        <w:t>lbert@med.uni-frankfurt.de</w:t>
      </w:r>
    </w:p>
    <w:p w:rsidR="00D11D2E" w:rsidRPr="003106F7" w:rsidRDefault="00D11D2E" w:rsidP="002D0105">
      <w:pPr>
        <w:spacing w:after="0" w:line="360" w:lineRule="auto"/>
        <w:jc w:val="both"/>
        <w:rPr>
          <w:rFonts w:ascii="Book Antiqua" w:hAnsi="Book Antiqua"/>
          <w:sz w:val="24"/>
          <w:szCs w:val="24"/>
          <w:lang w:val="en-US" w:eastAsia="zh-CN"/>
        </w:rPr>
      </w:pPr>
    </w:p>
    <w:p w:rsidR="00D11D2E" w:rsidRPr="003106F7" w:rsidRDefault="00D11D2E" w:rsidP="00D11D2E">
      <w:pPr>
        <w:spacing w:after="0" w:line="360" w:lineRule="auto"/>
        <w:jc w:val="both"/>
        <w:rPr>
          <w:rFonts w:ascii="Book Antiqua" w:hAnsi="Book Antiqua"/>
          <w:sz w:val="24"/>
          <w:szCs w:val="24"/>
          <w:lang w:val="en-US"/>
        </w:rPr>
      </w:pPr>
      <w:r w:rsidRPr="003106F7">
        <w:rPr>
          <w:rFonts w:ascii="Book Antiqua" w:hAnsi="Book Antiqua"/>
          <w:b/>
          <w:sz w:val="24"/>
          <w:lang w:val="en-US"/>
        </w:rPr>
        <w:t xml:space="preserve">Telephone: </w:t>
      </w:r>
      <w:r w:rsidRPr="003106F7">
        <w:rPr>
          <w:rFonts w:ascii="Book Antiqua" w:hAnsi="Book Antiqua"/>
          <w:sz w:val="24"/>
          <w:szCs w:val="24"/>
          <w:lang w:val="en-US"/>
        </w:rPr>
        <w:t>+49-69-63015297</w:t>
      </w:r>
      <w:r w:rsidRPr="003106F7">
        <w:rPr>
          <w:rFonts w:ascii="Book Antiqua" w:hAnsi="Book Antiqua"/>
          <w:sz w:val="24"/>
          <w:lang w:val="en-US"/>
        </w:rPr>
        <w:t xml:space="preserve"> </w:t>
      </w:r>
      <w:r w:rsidRPr="003106F7">
        <w:rPr>
          <w:rFonts w:ascii="Book Antiqua" w:hAnsi="Book Antiqua"/>
          <w:b/>
          <w:sz w:val="24"/>
          <w:lang w:val="en-US"/>
        </w:rPr>
        <w:t xml:space="preserve">Fax: </w:t>
      </w:r>
      <w:r w:rsidRPr="003106F7">
        <w:rPr>
          <w:rFonts w:ascii="Book Antiqua" w:hAnsi="Book Antiqua"/>
          <w:sz w:val="24"/>
          <w:szCs w:val="24"/>
          <w:lang w:val="en-US"/>
        </w:rPr>
        <w:t>+49-69-63016247</w:t>
      </w:r>
    </w:p>
    <w:p w:rsidR="00D11D2E" w:rsidRPr="003106F7" w:rsidRDefault="00D11D2E" w:rsidP="00D11D2E">
      <w:pPr>
        <w:spacing w:after="0" w:line="360" w:lineRule="auto"/>
        <w:jc w:val="both"/>
        <w:rPr>
          <w:rFonts w:ascii="Book Antiqua" w:hAnsi="Book Antiqua"/>
          <w:b/>
          <w:sz w:val="24"/>
          <w:lang w:val="en-US" w:eastAsia="zh-CN"/>
        </w:rPr>
      </w:pPr>
      <w:r w:rsidRPr="003106F7">
        <w:rPr>
          <w:rFonts w:ascii="Book Antiqua" w:hAnsi="Book Antiqua"/>
          <w:b/>
          <w:sz w:val="24"/>
          <w:lang w:val="en-US"/>
        </w:rPr>
        <w:t>Received:</w:t>
      </w:r>
      <w:r w:rsidRPr="003106F7">
        <w:rPr>
          <w:rFonts w:ascii="Book Antiqua" w:hAnsi="Book Antiqua"/>
          <w:sz w:val="24"/>
          <w:lang w:val="en-US"/>
        </w:rPr>
        <w:t xml:space="preserve"> </w:t>
      </w:r>
      <w:r w:rsidRPr="003106F7">
        <w:rPr>
          <w:rFonts w:ascii="Book Antiqua" w:hAnsi="Book Antiqua" w:hint="eastAsia"/>
          <w:sz w:val="24"/>
          <w:lang w:val="en-US" w:eastAsia="zh-CN"/>
        </w:rPr>
        <w:t>September 4, 2013</w:t>
      </w:r>
      <w:r w:rsidR="001A785D">
        <w:rPr>
          <w:rFonts w:ascii="Book Antiqua" w:hAnsi="Book Antiqua"/>
          <w:b/>
          <w:sz w:val="24"/>
          <w:lang w:val="en-US"/>
        </w:rPr>
        <w:t xml:space="preserve"> </w:t>
      </w:r>
      <w:r w:rsidRPr="003106F7">
        <w:rPr>
          <w:rFonts w:ascii="Book Antiqua" w:hAnsi="Book Antiqua"/>
          <w:b/>
          <w:sz w:val="24"/>
          <w:lang w:val="en-US"/>
        </w:rPr>
        <w:t xml:space="preserve">Revised: </w:t>
      </w:r>
      <w:r w:rsidRPr="003106F7">
        <w:rPr>
          <w:rFonts w:ascii="Book Antiqua" w:hAnsi="Book Antiqua"/>
          <w:sz w:val="24"/>
          <w:lang w:val="en-US" w:eastAsia="zh-CN"/>
        </w:rPr>
        <w:t>November 1</w:t>
      </w:r>
      <w:r w:rsidRPr="003106F7">
        <w:rPr>
          <w:rFonts w:ascii="Book Antiqua" w:hAnsi="Book Antiqua" w:hint="eastAsia"/>
          <w:sz w:val="24"/>
          <w:lang w:val="en-US" w:eastAsia="zh-CN"/>
        </w:rPr>
        <w:t>1, 2013</w:t>
      </w:r>
    </w:p>
    <w:p w:rsidR="00D11D2E" w:rsidRPr="003106F7" w:rsidRDefault="00D11D2E" w:rsidP="00D11D2E">
      <w:pPr>
        <w:spacing w:after="0" w:line="360" w:lineRule="auto"/>
        <w:jc w:val="both"/>
        <w:rPr>
          <w:rFonts w:ascii="Book Antiqua" w:hAnsi="Book Antiqua" w:hint="eastAsia"/>
          <w:b/>
          <w:sz w:val="24"/>
          <w:lang w:val="en-US" w:eastAsia="zh-CN"/>
        </w:rPr>
      </w:pPr>
      <w:r w:rsidRPr="003106F7">
        <w:rPr>
          <w:rFonts w:ascii="Book Antiqua" w:hAnsi="Book Antiqua"/>
          <w:b/>
          <w:sz w:val="24"/>
          <w:lang w:val="en-US"/>
        </w:rPr>
        <w:t>Accepted:</w:t>
      </w:r>
      <w:ins w:id="4" w:author="User" w:date="2013-12-09T14:07:00Z">
        <w:r w:rsidR="00720507">
          <w:rPr>
            <w:rFonts w:ascii="Book Antiqua" w:hAnsi="Book Antiqua" w:hint="eastAsia"/>
            <w:b/>
            <w:sz w:val="24"/>
            <w:lang w:val="en-US" w:eastAsia="zh-CN"/>
          </w:rPr>
          <w:t xml:space="preserve"> </w:t>
        </w:r>
        <w:r w:rsidR="00720507">
          <w:rPr>
            <w:rFonts w:ascii="Book Antiqua" w:hAnsi="Book Antiqua"/>
          </w:rPr>
          <w:t>December 9, 2013</w:t>
        </w:r>
      </w:ins>
    </w:p>
    <w:p w:rsidR="00D11D2E" w:rsidRPr="003106F7" w:rsidRDefault="000B1524" w:rsidP="00D11D2E">
      <w:pPr>
        <w:spacing w:after="0" w:line="360" w:lineRule="auto"/>
        <w:jc w:val="both"/>
        <w:rPr>
          <w:rFonts w:ascii="Book Antiqua" w:hAnsi="Book Antiqua"/>
          <w:b/>
          <w:sz w:val="24"/>
          <w:lang w:val="en-US" w:eastAsia="zh-CN"/>
        </w:rPr>
      </w:pPr>
      <w:r w:rsidRPr="003106F7">
        <w:rPr>
          <w:rFonts w:ascii="Book Antiqua" w:hAnsi="Book Antiqua"/>
          <w:b/>
          <w:sz w:val="24"/>
          <w:lang w:val="en-US"/>
        </w:rPr>
        <w:t>Published online:</w:t>
      </w:r>
    </w:p>
    <w:p w:rsidR="00FD225D" w:rsidRPr="003106F7" w:rsidRDefault="00FD225D" w:rsidP="002D0105">
      <w:pPr>
        <w:spacing w:after="0" w:line="360" w:lineRule="auto"/>
        <w:jc w:val="both"/>
        <w:rPr>
          <w:rFonts w:ascii="Book Antiqua" w:hAnsi="Book Antiqua"/>
          <w:sz w:val="24"/>
          <w:szCs w:val="24"/>
          <w:lang w:val="en-US" w:eastAsia="zh-CN"/>
        </w:rPr>
      </w:pPr>
    </w:p>
    <w:p w:rsidR="00FD225D" w:rsidRPr="003106F7" w:rsidRDefault="00FD225D" w:rsidP="00242288">
      <w:pPr>
        <w:widowControl w:val="0"/>
        <w:spacing w:after="0" w:line="360" w:lineRule="auto"/>
        <w:jc w:val="both"/>
        <w:rPr>
          <w:rFonts w:ascii="Book Antiqua" w:hAnsi="Book Antiqua"/>
          <w:b/>
          <w:sz w:val="24"/>
          <w:szCs w:val="24"/>
          <w:lang w:val="en-US"/>
        </w:rPr>
      </w:pPr>
      <w:r w:rsidRPr="003106F7">
        <w:rPr>
          <w:rFonts w:ascii="Book Antiqua" w:hAnsi="Book Antiqua"/>
          <w:b/>
          <w:sz w:val="24"/>
          <w:szCs w:val="24"/>
          <w:lang w:val="en-US"/>
        </w:rPr>
        <w:t>Abstract</w:t>
      </w:r>
    </w:p>
    <w:p w:rsidR="00FD225D" w:rsidRPr="003106F7" w:rsidRDefault="00242288" w:rsidP="002D0105">
      <w:pPr>
        <w:spacing w:after="0" w:line="360" w:lineRule="auto"/>
        <w:jc w:val="both"/>
        <w:rPr>
          <w:rFonts w:ascii="Book Antiqua" w:hAnsi="Book Antiqua"/>
          <w:b/>
          <w:caps/>
          <w:sz w:val="24"/>
          <w:szCs w:val="24"/>
          <w:lang w:val="en-US"/>
        </w:rPr>
      </w:pPr>
      <w:r w:rsidRPr="003106F7">
        <w:rPr>
          <w:rFonts w:ascii="Book Antiqua" w:hAnsi="Book Antiqua"/>
          <w:b/>
          <w:caps/>
          <w:sz w:val="24"/>
          <w:szCs w:val="24"/>
          <w:lang w:val="en-US"/>
        </w:rPr>
        <w:lastRenderedPageBreak/>
        <w:t>Aim</w:t>
      </w:r>
      <w:r w:rsidR="00FD225D" w:rsidRPr="003106F7">
        <w:rPr>
          <w:rFonts w:ascii="Book Antiqua" w:hAnsi="Book Antiqua"/>
          <w:b/>
          <w:caps/>
          <w:sz w:val="24"/>
          <w:szCs w:val="24"/>
          <w:lang w:val="en-US"/>
        </w:rPr>
        <w:t>:</w:t>
      </w:r>
      <w:r w:rsidRPr="003106F7">
        <w:rPr>
          <w:rFonts w:ascii="Book Antiqua" w:hAnsi="Book Antiqua" w:hint="eastAsia"/>
          <w:b/>
          <w:caps/>
          <w:sz w:val="24"/>
          <w:szCs w:val="24"/>
          <w:lang w:val="en-US" w:eastAsia="zh-CN"/>
        </w:rPr>
        <w:t xml:space="preserve"> </w:t>
      </w:r>
      <w:r w:rsidR="00FD225D" w:rsidRPr="003106F7">
        <w:rPr>
          <w:rFonts w:ascii="Book Antiqua" w:hAnsi="Book Antiqua"/>
          <w:sz w:val="24"/>
          <w:szCs w:val="24"/>
          <w:lang w:val="en-US"/>
        </w:rPr>
        <w:t xml:space="preserve">To evaluate the safety and technical success of endoscopic radio frequency ablation (RFA) for palliative treatment of malignant </w:t>
      </w:r>
      <w:r w:rsidR="001A0710" w:rsidRPr="003106F7">
        <w:rPr>
          <w:rFonts w:ascii="Book Antiqua" w:hAnsi="Book Antiqua"/>
          <w:sz w:val="24"/>
          <w:szCs w:val="24"/>
          <w:lang w:val="en-US"/>
        </w:rPr>
        <w:t>hilar bile duct</w:t>
      </w:r>
      <w:r w:rsidR="00FD225D" w:rsidRPr="003106F7">
        <w:rPr>
          <w:rFonts w:ascii="Book Antiqua" w:hAnsi="Book Antiqua"/>
          <w:sz w:val="24"/>
          <w:szCs w:val="24"/>
          <w:lang w:val="en-US"/>
        </w:rPr>
        <w:t xml:space="preserve"> obstruction.</w:t>
      </w:r>
    </w:p>
    <w:p w:rsidR="00542D86" w:rsidRPr="003106F7" w:rsidRDefault="00542D86" w:rsidP="002D0105">
      <w:pPr>
        <w:spacing w:after="0" w:line="360" w:lineRule="auto"/>
        <w:jc w:val="both"/>
        <w:rPr>
          <w:rFonts w:ascii="Book Antiqua" w:hAnsi="Book Antiqua"/>
          <w:b/>
          <w:sz w:val="24"/>
          <w:szCs w:val="24"/>
          <w:lang w:val="en-US" w:eastAsia="zh-CN"/>
        </w:rPr>
      </w:pPr>
    </w:p>
    <w:p w:rsidR="00FD225D" w:rsidRPr="003106F7" w:rsidRDefault="00242288" w:rsidP="002D0105">
      <w:pPr>
        <w:spacing w:after="0" w:line="360" w:lineRule="auto"/>
        <w:jc w:val="both"/>
        <w:rPr>
          <w:rFonts w:ascii="Book Antiqua" w:eastAsia="Arial Unicode MS" w:hAnsi="Book Antiqua" w:cs="Arial"/>
          <w:sz w:val="24"/>
          <w:szCs w:val="24"/>
          <w:lang w:val="en-US" w:eastAsia="zh-CN"/>
        </w:rPr>
      </w:pPr>
      <w:r w:rsidRPr="003106F7">
        <w:rPr>
          <w:rFonts w:ascii="Book Antiqua" w:hAnsi="Book Antiqua"/>
          <w:b/>
          <w:sz w:val="24"/>
          <w:lang w:val="en-US"/>
        </w:rPr>
        <w:t>METHODS:</w:t>
      </w:r>
      <w:r w:rsidRPr="003106F7">
        <w:rPr>
          <w:rFonts w:ascii="Book Antiqua" w:hAnsi="Book Antiqua" w:hint="eastAsia"/>
          <w:b/>
          <w:sz w:val="24"/>
          <w:lang w:val="en-US" w:eastAsia="zh-CN"/>
        </w:rPr>
        <w:t xml:space="preserve"> </w:t>
      </w:r>
      <w:r w:rsidR="00FD225D" w:rsidRPr="003106F7">
        <w:rPr>
          <w:rFonts w:ascii="Book Antiqua" w:hAnsi="Book Antiqua"/>
          <w:sz w:val="24"/>
          <w:szCs w:val="24"/>
          <w:lang w:val="en-US"/>
        </w:rPr>
        <w:t xml:space="preserve">In this study, a recently CE and FDA-approved endoscopic RFA catheter was first tested in an </w:t>
      </w:r>
      <w:r w:rsidRPr="003106F7">
        <w:rPr>
          <w:rFonts w:ascii="Book Antiqua" w:hAnsi="Book Antiqua"/>
          <w:i/>
          <w:sz w:val="24"/>
          <w:szCs w:val="24"/>
          <w:lang w:val="en-US"/>
        </w:rPr>
        <w:t>ex</w:t>
      </w:r>
      <w:r w:rsidRPr="003106F7">
        <w:rPr>
          <w:rFonts w:ascii="Book Antiqua" w:hAnsi="Book Antiqua" w:hint="eastAsia"/>
          <w:i/>
          <w:sz w:val="24"/>
          <w:szCs w:val="24"/>
          <w:lang w:val="en-US" w:eastAsia="zh-CN"/>
        </w:rPr>
        <w:t xml:space="preserve"> </w:t>
      </w:r>
      <w:r w:rsidR="00FD225D" w:rsidRPr="003106F7">
        <w:rPr>
          <w:rFonts w:ascii="Book Antiqua" w:hAnsi="Book Antiqua"/>
          <w:i/>
          <w:sz w:val="24"/>
          <w:szCs w:val="24"/>
          <w:lang w:val="en-US"/>
        </w:rPr>
        <w:t>vivo</w:t>
      </w:r>
      <w:r w:rsidR="00FD225D" w:rsidRPr="003106F7">
        <w:rPr>
          <w:rFonts w:ascii="Book Antiqua" w:hAnsi="Book Antiqua"/>
          <w:sz w:val="24"/>
          <w:szCs w:val="24"/>
          <w:lang w:val="en-US"/>
        </w:rPr>
        <w:t xml:space="preserve"> pig liver model to study the effect of electrosurgical variables on the extent of the area of induced necrosis. Subsequently, </w:t>
      </w:r>
      <w:r w:rsidR="00FD225D" w:rsidRPr="003106F7">
        <w:rPr>
          <w:rFonts w:ascii="Book Antiqua" w:eastAsia="Arial Unicode MS" w:hAnsi="Book Antiqua" w:cs="Arial"/>
          <w:sz w:val="24"/>
          <w:szCs w:val="24"/>
          <w:lang w:val="en-US"/>
        </w:rPr>
        <w:t>a retrospective analysis was conducted of all patients treated with endoscopic RFA for malignant biliary obstruction at our center between February 2012 and April 2013. All patients had received an additional plastic stent implantation into t</w:t>
      </w:r>
      <w:r w:rsidRPr="003106F7">
        <w:rPr>
          <w:rFonts w:ascii="Book Antiqua" w:eastAsia="Arial Unicode MS" w:hAnsi="Book Antiqua" w:cs="Arial"/>
          <w:sz w:val="24"/>
          <w:szCs w:val="24"/>
          <w:lang w:val="en-US"/>
        </w:rPr>
        <w:t>he biliary tree following RFA.</w:t>
      </w:r>
    </w:p>
    <w:p w:rsidR="00542D86" w:rsidRPr="003106F7" w:rsidRDefault="00542D86" w:rsidP="002D0105">
      <w:pPr>
        <w:spacing w:after="0" w:line="360" w:lineRule="auto"/>
        <w:jc w:val="both"/>
        <w:rPr>
          <w:rFonts w:ascii="Book Antiqua" w:hAnsi="Book Antiqua"/>
          <w:b/>
          <w:sz w:val="24"/>
          <w:szCs w:val="24"/>
          <w:lang w:val="en-US" w:eastAsia="zh-CN"/>
        </w:rPr>
      </w:pPr>
    </w:p>
    <w:p w:rsidR="007C743B" w:rsidRPr="003106F7" w:rsidRDefault="00542D86" w:rsidP="002D0105">
      <w:pPr>
        <w:spacing w:after="0" w:line="360" w:lineRule="auto"/>
        <w:jc w:val="both"/>
        <w:rPr>
          <w:rFonts w:ascii="Book Antiqua" w:eastAsia="Arial Unicode MS" w:hAnsi="Book Antiqua" w:cs="Arial"/>
          <w:b/>
          <w:sz w:val="24"/>
          <w:szCs w:val="24"/>
          <w:lang w:val="en-US" w:eastAsia="zh-CN"/>
        </w:rPr>
      </w:pPr>
      <w:r w:rsidRPr="003106F7">
        <w:rPr>
          <w:rFonts w:ascii="Book Antiqua" w:hAnsi="Book Antiqua"/>
          <w:b/>
          <w:caps/>
          <w:sz w:val="24"/>
          <w:szCs w:val="24"/>
          <w:lang w:val="en-US"/>
        </w:rPr>
        <w:t xml:space="preserve">Results: </w:t>
      </w:r>
      <w:r w:rsidR="00FD225D" w:rsidRPr="003106F7">
        <w:rPr>
          <w:rFonts w:ascii="Book Antiqua" w:eastAsia="Arial Unicode MS" w:hAnsi="Book Antiqua" w:cs="Arial"/>
          <w:sz w:val="24"/>
          <w:szCs w:val="24"/>
          <w:lang w:val="en-US"/>
        </w:rPr>
        <w:t xml:space="preserve">In the pig model </w:t>
      </w:r>
      <w:r w:rsidR="00FD225D" w:rsidRPr="003106F7">
        <w:rPr>
          <w:rFonts w:ascii="Book Antiqua" w:hAnsi="Book Antiqua"/>
          <w:sz w:val="24"/>
          <w:szCs w:val="24"/>
          <w:lang w:val="en-US"/>
        </w:rPr>
        <w:t>ablation time of 60-90 s using the bipolar soft coagulation mode, at 8-10 Watts with an effect of 8</w:t>
      </w:r>
      <w:r w:rsidR="00FD225D" w:rsidRPr="003106F7">
        <w:rPr>
          <w:rFonts w:ascii="Book Antiqua" w:eastAsia="Arial Unicode MS" w:hAnsi="Book Antiqua" w:cs="Arial"/>
          <w:sz w:val="24"/>
          <w:szCs w:val="24"/>
          <w:lang w:val="en-US"/>
        </w:rPr>
        <w:t xml:space="preserve"> was found to be the most feasible setting. Twelve patients (5 females, 7 males; mean age, 70 years) underwent 19 endoscopic RFA (range, 1-5) sessions. Deployment of RFA was successful in all patients. Systemic chemotherapy was administered in four patients. We observed biliary bleeding 4-6 w</w:t>
      </w:r>
      <w:r w:rsidR="00242288" w:rsidRPr="003106F7">
        <w:rPr>
          <w:rFonts w:ascii="Book Antiqua" w:eastAsia="Arial Unicode MS" w:hAnsi="Book Antiqua" w:cs="Arial"/>
          <w:sz w:val="24"/>
          <w:szCs w:val="24"/>
          <w:lang w:val="en-US"/>
        </w:rPr>
        <w:t>k</w:t>
      </w:r>
      <w:r w:rsidR="00FD225D" w:rsidRPr="003106F7">
        <w:rPr>
          <w:rFonts w:ascii="Book Antiqua" w:eastAsia="Arial Unicode MS" w:hAnsi="Book Antiqua" w:cs="Arial"/>
          <w:sz w:val="24"/>
          <w:szCs w:val="24"/>
          <w:lang w:val="en-US"/>
        </w:rPr>
        <w:t xml:space="preserve"> after the intervention in three cases and two of these patients died: In one patient, spontaneous hemobilia occurred whereas bleeding started during stent extraction in the other. In the third patient, bleeding was stopped by insertion of a non-covered self-expanding metal stent. Another three patients developed cholangitis during follow-up. Seven patients died during follow up and medi</w:t>
      </w:r>
      <w:r w:rsidR="00242288" w:rsidRPr="003106F7">
        <w:rPr>
          <w:rFonts w:ascii="Book Antiqua" w:eastAsia="Arial Unicode MS" w:hAnsi="Book Antiqua" w:cs="Arial"/>
          <w:sz w:val="24"/>
          <w:szCs w:val="24"/>
          <w:lang w:val="en-US"/>
        </w:rPr>
        <w:t>an survival was 6.4 months (95%</w:t>
      </w:r>
      <w:r w:rsidR="00FD225D" w:rsidRPr="003106F7">
        <w:rPr>
          <w:rFonts w:ascii="Book Antiqua" w:eastAsia="Arial Unicode MS" w:hAnsi="Book Antiqua" w:cs="Arial"/>
          <w:sz w:val="24"/>
          <w:szCs w:val="24"/>
          <w:lang w:val="en-US"/>
        </w:rPr>
        <w:t xml:space="preserve">CI: 0.05-12.7) </w:t>
      </w:r>
      <w:r w:rsidR="00242288" w:rsidRPr="003106F7">
        <w:rPr>
          <w:rFonts w:ascii="Book Antiqua" w:eastAsia="Arial Unicode MS" w:hAnsi="Book Antiqua" w:cs="Arial"/>
          <w:sz w:val="24"/>
          <w:szCs w:val="24"/>
          <w:lang w:val="en-US"/>
        </w:rPr>
        <w:t>from the time of the first RFA.</w:t>
      </w:r>
    </w:p>
    <w:p w:rsidR="007C743B" w:rsidRPr="003106F7" w:rsidRDefault="007C743B" w:rsidP="002D0105">
      <w:pPr>
        <w:spacing w:after="0" w:line="360" w:lineRule="auto"/>
        <w:jc w:val="both"/>
        <w:rPr>
          <w:rFonts w:ascii="Book Antiqua" w:eastAsia="Arial Unicode MS" w:hAnsi="Book Antiqua" w:cs="Arial"/>
          <w:sz w:val="24"/>
          <w:szCs w:val="24"/>
          <w:lang w:val="en-US" w:eastAsia="zh-CN"/>
        </w:rPr>
      </w:pPr>
    </w:p>
    <w:p w:rsidR="00FD225D" w:rsidRPr="003106F7" w:rsidRDefault="007C743B" w:rsidP="002D0105">
      <w:pPr>
        <w:spacing w:after="0" w:line="360" w:lineRule="auto"/>
        <w:jc w:val="both"/>
        <w:rPr>
          <w:rFonts w:ascii="Book Antiqua" w:eastAsia="Arial Unicode MS" w:hAnsi="Book Antiqua" w:cs="Arial"/>
          <w:sz w:val="24"/>
          <w:szCs w:val="24"/>
          <w:lang w:val="en-US" w:eastAsia="zh-CN"/>
        </w:rPr>
      </w:pPr>
      <w:r w:rsidRPr="003106F7">
        <w:rPr>
          <w:rFonts w:ascii="Book Antiqua" w:hAnsi="Book Antiqua"/>
          <w:b/>
          <w:caps/>
          <w:sz w:val="24"/>
          <w:szCs w:val="24"/>
          <w:lang w:val="en-US"/>
        </w:rPr>
        <w:t>Conclusion</w:t>
      </w:r>
      <w:r w:rsidRPr="003106F7">
        <w:rPr>
          <w:rFonts w:ascii="Book Antiqua" w:hAnsi="Book Antiqua" w:hint="eastAsia"/>
          <w:b/>
          <w:caps/>
          <w:sz w:val="24"/>
          <w:szCs w:val="24"/>
          <w:lang w:val="en-US" w:eastAsia="zh-CN"/>
        </w:rPr>
        <w:t>:</w:t>
      </w:r>
      <w:r w:rsidRPr="003106F7">
        <w:rPr>
          <w:rFonts w:ascii="Book Antiqua" w:hAnsi="Book Antiqua" w:hint="eastAsia"/>
          <w:b/>
          <w:sz w:val="24"/>
          <w:szCs w:val="24"/>
          <w:lang w:val="en-US" w:eastAsia="zh-CN"/>
        </w:rPr>
        <w:t xml:space="preserve"> </w:t>
      </w:r>
      <w:r w:rsidR="00FD225D" w:rsidRPr="003106F7">
        <w:rPr>
          <w:rFonts w:ascii="Book Antiqua" w:eastAsia="Arial Unicode MS" w:hAnsi="Book Antiqua" w:cs="Arial"/>
          <w:sz w:val="24"/>
          <w:szCs w:val="24"/>
          <w:lang w:val="en-US"/>
        </w:rPr>
        <w:t>Endoscopic RFA is an easy to perform and technically highly successful procedure. However, hemobilia possibly associated with RFA occurred in three of our patients. Therefore, larger prospective studies are needed to further evaluate the safety and efficacy of this promising new method.</w:t>
      </w:r>
    </w:p>
    <w:p w:rsidR="00242288" w:rsidRPr="003106F7" w:rsidRDefault="00242288" w:rsidP="00242288">
      <w:pPr>
        <w:spacing w:after="0" w:line="360" w:lineRule="auto"/>
        <w:jc w:val="both"/>
        <w:rPr>
          <w:rFonts w:ascii="Book Antiqua" w:hAnsi="Book Antiqua"/>
          <w:sz w:val="24"/>
          <w:szCs w:val="24"/>
          <w:lang w:val="en-US"/>
        </w:rPr>
      </w:pPr>
    </w:p>
    <w:p w:rsidR="00242288" w:rsidRPr="003106F7" w:rsidRDefault="00242288" w:rsidP="00242288">
      <w:pPr>
        <w:rPr>
          <w:rFonts w:ascii="Book Antiqua" w:hAnsi="Book Antiqua" w:cs="宋体"/>
          <w:color w:val="000000"/>
          <w:sz w:val="24"/>
          <w:lang w:val="en-US"/>
        </w:rPr>
      </w:pPr>
      <w:r w:rsidRPr="003106F7">
        <w:rPr>
          <w:rFonts w:ascii="Book Antiqua" w:hAnsi="Book Antiqua" w:cs="Tahoma"/>
          <w:sz w:val="24"/>
          <w:lang w:val="en-US" w:eastAsia="ja-JP"/>
        </w:rPr>
        <w:t>©</w:t>
      </w:r>
      <w:r w:rsidRPr="003106F7">
        <w:rPr>
          <w:rFonts w:ascii="Book Antiqua" w:hAnsi="Book Antiqua" w:cs="Tahoma"/>
          <w:sz w:val="24"/>
          <w:lang w:val="en-US"/>
        </w:rPr>
        <w:t xml:space="preserve"> </w:t>
      </w:r>
      <w:r w:rsidRPr="003106F7">
        <w:rPr>
          <w:rFonts w:ascii="Book Antiqua" w:hAnsi="Book Antiqua" w:cs="宋体"/>
          <w:color w:val="000000"/>
          <w:sz w:val="24"/>
          <w:lang w:val="en-US"/>
        </w:rPr>
        <w:t>2013 Baishideng Publishing Group Co., Limited. All rights reserved.</w:t>
      </w:r>
    </w:p>
    <w:p w:rsidR="00242288" w:rsidRPr="003106F7" w:rsidRDefault="00242288" w:rsidP="00242288">
      <w:pPr>
        <w:spacing w:after="0" w:line="360" w:lineRule="auto"/>
        <w:jc w:val="both"/>
        <w:rPr>
          <w:rFonts w:ascii="Book Antiqua" w:hAnsi="Book Antiqua"/>
          <w:b/>
          <w:sz w:val="24"/>
          <w:szCs w:val="24"/>
          <w:lang w:val="en-US"/>
        </w:rPr>
      </w:pPr>
    </w:p>
    <w:p w:rsidR="00242288" w:rsidRPr="003106F7" w:rsidRDefault="00242288" w:rsidP="00242288">
      <w:pPr>
        <w:spacing w:after="0" w:line="360" w:lineRule="auto"/>
        <w:jc w:val="both"/>
        <w:rPr>
          <w:rFonts w:ascii="Book Antiqua" w:hAnsi="Book Antiqua"/>
          <w:b/>
          <w:sz w:val="24"/>
          <w:szCs w:val="24"/>
          <w:lang w:val="en-US"/>
        </w:rPr>
      </w:pPr>
      <w:r w:rsidRPr="003106F7">
        <w:rPr>
          <w:rFonts w:ascii="Book Antiqua" w:hAnsi="Book Antiqua"/>
          <w:b/>
          <w:sz w:val="24"/>
          <w:szCs w:val="24"/>
          <w:lang w:val="en-US"/>
        </w:rPr>
        <w:lastRenderedPageBreak/>
        <w:t>Key</w:t>
      </w:r>
      <w:r w:rsidRPr="003106F7">
        <w:rPr>
          <w:rFonts w:ascii="Book Antiqua" w:hAnsi="Book Antiqua" w:hint="eastAsia"/>
          <w:b/>
          <w:sz w:val="24"/>
          <w:szCs w:val="24"/>
          <w:lang w:val="en-US" w:eastAsia="zh-CN"/>
        </w:rPr>
        <w:t xml:space="preserve"> </w:t>
      </w:r>
      <w:r w:rsidRPr="003106F7">
        <w:rPr>
          <w:rFonts w:ascii="Book Antiqua" w:hAnsi="Book Antiqua"/>
          <w:b/>
          <w:sz w:val="24"/>
          <w:szCs w:val="24"/>
          <w:lang w:val="en-US"/>
        </w:rPr>
        <w:t>words:</w:t>
      </w:r>
      <w:r w:rsidRPr="003106F7">
        <w:rPr>
          <w:rFonts w:ascii="Book Antiqua" w:hAnsi="Book Antiqua" w:hint="eastAsia"/>
          <w:b/>
          <w:sz w:val="24"/>
          <w:szCs w:val="24"/>
          <w:lang w:val="en-US" w:eastAsia="zh-CN"/>
        </w:rPr>
        <w:t xml:space="preserve"> </w:t>
      </w:r>
      <w:r w:rsidRPr="003106F7">
        <w:rPr>
          <w:rFonts w:ascii="Book Antiqua" w:hAnsi="Book Antiqua"/>
          <w:sz w:val="24"/>
          <w:szCs w:val="24"/>
          <w:lang w:val="en-US"/>
        </w:rPr>
        <w:t>Radio frequency ablation; Endoscopic retrograde cholangiopancreatography; Endoscopy; Cholangiography; Bile duct cancer; Cholangiocarcinoma</w:t>
      </w:r>
    </w:p>
    <w:p w:rsidR="00242288" w:rsidRPr="003106F7" w:rsidRDefault="00242288" w:rsidP="00242288">
      <w:pPr>
        <w:pStyle w:val="FarbigeListe-Akzent11"/>
        <w:spacing w:after="0" w:line="360" w:lineRule="auto"/>
        <w:ind w:left="0"/>
        <w:jc w:val="both"/>
        <w:rPr>
          <w:rFonts w:ascii="Book Antiqua" w:hAnsi="Book Antiqua"/>
          <w:sz w:val="24"/>
          <w:szCs w:val="24"/>
          <w:lang w:val="en-US"/>
        </w:rPr>
      </w:pPr>
    </w:p>
    <w:p w:rsidR="00242288" w:rsidRPr="003106F7" w:rsidRDefault="00242288" w:rsidP="00242288">
      <w:pPr>
        <w:spacing w:after="0" w:line="360" w:lineRule="auto"/>
        <w:jc w:val="both"/>
        <w:rPr>
          <w:rFonts w:ascii="Book Antiqua" w:hAnsi="Book Antiqua"/>
          <w:b/>
          <w:bCs/>
          <w:sz w:val="24"/>
          <w:szCs w:val="24"/>
          <w:lang w:val="en-US" w:eastAsia="zh-CN"/>
        </w:rPr>
      </w:pPr>
      <w:r w:rsidRPr="003106F7">
        <w:rPr>
          <w:rStyle w:val="a3"/>
          <w:rFonts w:ascii="Book Antiqua" w:hAnsi="Book Antiqua"/>
          <w:bCs/>
          <w:sz w:val="24"/>
          <w:szCs w:val="24"/>
          <w:lang w:val="en-US"/>
        </w:rPr>
        <w:t>Core tip</w:t>
      </w:r>
      <w:r w:rsidRPr="003106F7">
        <w:rPr>
          <w:rStyle w:val="a3"/>
          <w:rFonts w:ascii="Book Antiqua" w:hAnsi="Book Antiqua" w:hint="eastAsia"/>
          <w:bCs/>
          <w:sz w:val="24"/>
          <w:szCs w:val="24"/>
          <w:lang w:val="en-US" w:eastAsia="zh-CN"/>
        </w:rPr>
        <w:t xml:space="preserve">: </w:t>
      </w:r>
      <w:r w:rsidRPr="003106F7">
        <w:rPr>
          <w:rFonts w:ascii="Book Antiqua" w:hAnsi="Book Antiqua"/>
          <w:sz w:val="24"/>
          <w:szCs w:val="24"/>
          <w:lang w:val="en-US"/>
        </w:rPr>
        <w:t xml:space="preserve">Radio frequency ablation (RFA) is a promising tool for the treatment of patients with perihilar and intrahepatic bile duct cancer. While RFA is easy to perform and technical success rates are high, the outcome of patients remains unclear. Therefore, the long-term efficacy of this treatment approach needs to be studied in randomized trials. </w:t>
      </w:r>
    </w:p>
    <w:p w:rsidR="00242288" w:rsidRPr="003106F7" w:rsidRDefault="00242288" w:rsidP="002D0105">
      <w:pPr>
        <w:spacing w:after="0" w:line="360" w:lineRule="auto"/>
        <w:jc w:val="both"/>
        <w:rPr>
          <w:rFonts w:ascii="Book Antiqua" w:eastAsia="Arial Unicode MS" w:hAnsi="Book Antiqua" w:cs="Arial"/>
          <w:b/>
          <w:sz w:val="24"/>
          <w:szCs w:val="24"/>
          <w:lang w:val="en-US" w:eastAsia="zh-CN"/>
        </w:rPr>
      </w:pPr>
    </w:p>
    <w:p w:rsidR="00242288" w:rsidRPr="003106F7" w:rsidRDefault="00242288" w:rsidP="00B7023F">
      <w:pPr>
        <w:spacing w:after="0" w:line="360" w:lineRule="auto"/>
        <w:jc w:val="both"/>
        <w:rPr>
          <w:lang w:val="en-US" w:eastAsia="zh-CN"/>
        </w:rPr>
      </w:pPr>
      <w:r w:rsidRPr="003106F7">
        <w:rPr>
          <w:rFonts w:ascii="Book Antiqua" w:hAnsi="Book Antiqua"/>
          <w:sz w:val="24"/>
          <w:szCs w:val="24"/>
        </w:rPr>
        <w:t>Tal AO</w:t>
      </w:r>
      <w:r w:rsidRPr="003106F7">
        <w:rPr>
          <w:rFonts w:ascii="Book Antiqua" w:hAnsi="Book Antiqua" w:hint="eastAsia"/>
          <w:sz w:val="24"/>
          <w:szCs w:val="24"/>
          <w:lang w:eastAsia="zh-CN"/>
        </w:rPr>
        <w:t xml:space="preserve">, </w:t>
      </w:r>
      <w:r w:rsidRPr="003106F7">
        <w:rPr>
          <w:rFonts w:ascii="Book Antiqua" w:hAnsi="Book Antiqua"/>
          <w:sz w:val="24"/>
          <w:szCs w:val="24"/>
        </w:rPr>
        <w:t>Vermehren J</w:t>
      </w:r>
      <w:r w:rsidRPr="003106F7">
        <w:rPr>
          <w:rFonts w:ascii="Book Antiqua" w:hAnsi="Book Antiqua" w:hint="eastAsia"/>
          <w:sz w:val="24"/>
          <w:szCs w:val="24"/>
          <w:lang w:eastAsia="zh-CN"/>
        </w:rPr>
        <w:t xml:space="preserve">, </w:t>
      </w:r>
      <w:r w:rsidRPr="003106F7">
        <w:rPr>
          <w:rFonts w:ascii="Book Antiqua" w:hAnsi="Book Antiqua"/>
          <w:sz w:val="24"/>
          <w:szCs w:val="24"/>
        </w:rPr>
        <w:t>Friedrich-Rust M,</w:t>
      </w:r>
      <w:r w:rsidRPr="003106F7">
        <w:rPr>
          <w:rFonts w:hint="eastAsia"/>
          <w:lang w:eastAsia="zh-CN"/>
        </w:rPr>
        <w:t xml:space="preserve"> </w:t>
      </w:r>
      <w:r w:rsidRPr="003106F7">
        <w:rPr>
          <w:rFonts w:ascii="Book Antiqua" w:hAnsi="Book Antiqua"/>
          <w:sz w:val="24"/>
          <w:szCs w:val="24"/>
        </w:rPr>
        <w:t>Bojunga J</w:t>
      </w:r>
      <w:r w:rsidRPr="003106F7">
        <w:rPr>
          <w:rFonts w:ascii="Book Antiqua" w:hAnsi="Book Antiqua" w:hint="eastAsia"/>
          <w:sz w:val="24"/>
          <w:szCs w:val="24"/>
          <w:lang w:eastAsia="zh-CN"/>
        </w:rPr>
        <w:t xml:space="preserve">, </w:t>
      </w:r>
      <w:r w:rsidRPr="003106F7">
        <w:rPr>
          <w:rFonts w:ascii="Book Antiqua" w:hAnsi="Book Antiqua"/>
          <w:sz w:val="24"/>
          <w:szCs w:val="24"/>
        </w:rPr>
        <w:t>Sarrazin C,</w:t>
      </w:r>
      <w:r w:rsidRPr="003106F7">
        <w:rPr>
          <w:rFonts w:ascii="Book Antiqua" w:hAnsi="Book Antiqua" w:hint="eastAsia"/>
          <w:sz w:val="24"/>
          <w:szCs w:val="24"/>
          <w:lang w:eastAsia="zh-CN"/>
        </w:rPr>
        <w:t xml:space="preserve"> </w:t>
      </w:r>
      <w:r w:rsidRPr="003106F7">
        <w:rPr>
          <w:rFonts w:ascii="Book Antiqua" w:hAnsi="Book Antiqua"/>
          <w:sz w:val="24"/>
          <w:szCs w:val="24"/>
        </w:rPr>
        <w:t>Zeuzem S,</w:t>
      </w:r>
      <w:r w:rsidRPr="003106F7">
        <w:rPr>
          <w:rFonts w:ascii="Book Antiqua" w:hAnsi="Book Antiqua" w:hint="eastAsia"/>
          <w:sz w:val="24"/>
          <w:szCs w:val="24"/>
          <w:lang w:eastAsia="zh-CN"/>
        </w:rPr>
        <w:t xml:space="preserve"> </w:t>
      </w:r>
      <w:r w:rsidRPr="003106F7">
        <w:rPr>
          <w:rFonts w:ascii="Book Antiqua" w:hAnsi="Book Antiqua"/>
          <w:sz w:val="24"/>
          <w:szCs w:val="24"/>
        </w:rPr>
        <w:t>Trojan J</w:t>
      </w:r>
      <w:r w:rsidRPr="003106F7">
        <w:rPr>
          <w:rFonts w:ascii="Book Antiqua" w:hAnsi="Book Antiqua" w:hint="eastAsia"/>
          <w:sz w:val="24"/>
          <w:szCs w:val="24"/>
          <w:lang w:eastAsia="zh-CN"/>
        </w:rPr>
        <w:t xml:space="preserve">, </w:t>
      </w:r>
      <w:r w:rsidRPr="003106F7">
        <w:rPr>
          <w:rFonts w:ascii="Book Antiqua" w:hAnsi="Book Antiqua"/>
          <w:sz w:val="24"/>
          <w:szCs w:val="24"/>
        </w:rPr>
        <w:t>Albert JG</w:t>
      </w:r>
      <w:r w:rsidRPr="003106F7">
        <w:rPr>
          <w:rFonts w:ascii="Book Antiqua" w:hAnsi="Book Antiqua" w:hint="eastAsia"/>
          <w:sz w:val="24"/>
          <w:szCs w:val="24"/>
          <w:lang w:eastAsia="zh-CN"/>
        </w:rPr>
        <w:t xml:space="preserve">. </w:t>
      </w:r>
      <w:r w:rsidRPr="003106F7">
        <w:rPr>
          <w:rFonts w:ascii="Book Antiqua" w:hAnsi="Book Antiqua"/>
          <w:sz w:val="24"/>
          <w:szCs w:val="24"/>
          <w:lang w:val="en-US"/>
        </w:rPr>
        <w:t>Intraductal endoscopic radio-frequency ablation for the treatment of hilar non-resectable malignant bile duct obstruction</w:t>
      </w:r>
      <w:r w:rsidRPr="003106F7">
        <w:rPr>
          <w:rFonts w:ascii="Book Antiqua" w:hAnsi="Book Antiqua" w:hint="eastAsia"/>
          <w:sz w:val="24"/>
          <w:szCs w:val="24"/>
          <w:lang w:val="en-US" w:eastAsia="zh-CN"/>
        </w:rPr>
        <w:t xml:space="preserve">. </w:t>
      </w:r>
      <w:r w:rsidR="00B7023F" w:rsidRPr="003106F7">
        <w:rPr>
          <w:rStyle w:val="toc-cit-jour"/>
          <w:rFonts w:ascii="Book Antiqua" w:hAnsi="Book Antiqua"/>
          <w:sz w:val="24"/>
          <w:szCs w:val="24"/>
          <w:lang w:val="en-US"/>
        </w:rPr>
        <w:t>World J Gastrointest Endosc</w:t>
      </w:r>
      <w:r w:rsidR="00AA0D23" w:rsidRPr="003106F7">
        <w:rPr>
          <w:rStyle w:val="toc-cit-jour"/>
          <w:rFonts w:ascii="Book Antiqua" w:hAnsi="Book Antiqua" w:hint="eastAsia"/>
          <w:sz w:val="24"/>
          <w:szCs w:val="24"/>
          <w:lang w:val="en-US" w:eastAsia="zh-CN"/>
        </w:rPr>
        <w:t xml:space="preserve"> 2013;</w:t>
      </w:r>
    </w:p>
    <w:p w:rsidR="00242288" w:rsidRDefault="00242288" w:rsidP="00B7023F">
      <w:pPr>
        <w:spacing w:after="0" w:line="360" w:lineRule="auto"/>
        <w:jc w:val="both"/>
        <w:rPr>
          <w:rFonts w:ascii="Book Antiqua" w:eastAsia="Arial Unicode MS" w:hAnsi="Book Antiqua" w:cs="Arial"/>
          <w:b/>
          <w:sz w:val="24"/>
          <w:szCs w:val="24"/>
          <w:lang w:val="en-US" w:eastAsia="zh-CN"/>
        </w:rPr>
      </w:pPr>
    </w:p>
    <w:p w:rsidR="001A785D" w:rsidRPr="00621FFB" w:rsidRDefault="001A785D" w:rsidP="001A785D">
      <w:pPr>
        <w:spacing w:after="0" w:line="360" w:lineRule="auto"/>
        <w:jc w:val="both"/>
        <w:rPr>
          <w:rFonts w:ascii="Book Antiqua" w:hAnsi="Book Antiqua"/>
          <w:sz w:val="24"/>
          <w:szCs w:val="24"/>
          <w:lang w:eastAsia="zh-CN"/>
        </w:rPr>
      </w:pPr>
      <w:r w:rsidRPr="00621FFB">
        <w:rPr>
          <w:rFonts w:ascii="Book Antiqua" w:hAnsi="Book Antiqua"/>
          <w:b/>
          <w:sz w:val="24"/>
          <w:szCs w:val="24"/>
        </w:rPr>
        <w:t>Available from:</w:t>
      </w:r>
      <w:r w:rsidRPr="00621FFB">
        <w:rPr>
          <w:rFonts w:ascii="Book Antiqua" w:hAnsi="Book Antiqua"/>
          <w:sz w:val="24"/>
          <w:szCs w:val="24"/>
        </w:rPr>
        <w:t xml:space="preserve"> </w:t>
      </w:r>
    </w:p>
    <w:p w:rsidR="001A785D" w:rsidRPr="00621FFB" w:rsidRDefault="001A785D" w:rsidP="001A785D">
      <w:pPr>
        <w:spacing w:after="0" w:line="360" w:lineRule="auto"/>
        <w:jc w:val="both"/>
        <w:rPr>
          <w:rFonts w:ascii="Book Antiqua" w:hAnsi="Book Antiqua"/>
          <w:sz w:val="24"/>
          <w:szCs w:val="24"/>
          <w:lang w:val="fr-FR"/>
        </w:rPr>
      </w:pPr>
      <w:r w:rsidRPr="00621FFB">
        <w:rPr>
          <w:rFonts w:ascii="Book Antiqua" w:hAnsi="Book Antiqua"/>
          <w:b/>
          <w:sz w:val="24"/>
          <w:szCs w:val="24"/>
          <w:lang w:val="fr-FR"/>
        </w:rPr>
        <w:t>DOI:</w:t>
      </w:r>
    </w:p>
    <w:p w:rsidR="001A785D" w:rsidRPr="003106F7" w:rsidRDefault="001A785D" w:rsidP="00B7023F">
      <w:pPr>
        <w:spacing w:after="0" w:line="360" w:lineRule="auto"/>
        <w:jc w:val="both"/>
        <w:rPr>
          <w:rFonts w:ascii="Book Antiqua" w:eastAsia="Arial Unicode MS" w:hAnsi="Book Antiqua" w:cs="Arial"/>
          <w:b/>
          <w:sz w:val="24"/>
          <w:szCs w:val="24"/>
          <w:lang w:val="en-US" w:eastAsia="zh-CN"/>
        </w:rPr>
      </w:pPr>
    </w:p>
    <w:p w:rsidR="00FD225D" w:rsidRPr="003106F7" w:rsidRDefault="00FD225D" w:rsidP="00A7043A">
      <w:pPr>
        <w:widowControl w:val="0"/>
        <w:spacing w:after="0" w:line="360" w:lineRule="auto"/>
        <w:jc w:val="both"/>
        <w:rPr>
          <w:rFonts w:ascii="Book Antiqua" w:hAnsi="Book Antiqua"/>
          <w:b/>
          <w:caps/>
          <w:sz w:val="24"/>
          <w:szCs w:val="24"/>
          <w:lang w:val="en-US"/>
        </w:rPr>
      </w:pPr>
      <w:r w:rsidRPr="003106F7">
        <w:rPr>
          <w:rFonts w:ascii="Book Antiqua" w:hAnsi="Book Antiqua"/>
          <w:b/>
          <w:caps/>
          <w:sz w:val="24"/>
          <w:szCs w:val="24"/>
          <w:lang w:val="en-US"/>
        </w:rPr>
        <w:t>Introduction</w:t>
      </w:r>
    </w:p>
    <w:p w:rsidR="00FD225D" w:rsidRPr="003106F7" w:rsidRDefault="00FD225D" w:rsidP="002D0105">
      <w:pPr>
        <w:spacing w:after="0" w:line="360" w:lineRule="auto"/>
        <w:jc w:val="both"/>
        <w:rPr>
          <w:rFonts w:ascii="Book Antiqua" w:hAnsi="Book Antiqua"/>
          <w:sz w:val="24"/>
          <w:szCs w:val="24"/>
          <w:lang w:val="en-US" w:eastAsia="zh-CN"/>
        </w:rPr>
      </w:pPr>
      <w:r w:rsidRPr="003106F7">
        <w:rPr>
          <w:rFonts w:ascii="Book Antiqua" w:hAnsi="Book Antiqua"/>
          <w:sz w:val="24"/>
          <w:szCs w:val="24"/>
          <w:lang w:val="en-US"/>
        </w:rPr>
        <w:t>Hilar cholangiocarcinoma (CCA) accounts for about 70% of biliary tumours</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"ISSN" : "0003-4932", "PMID" : "8857851", "abstract" : "The objective of this article is to introduce a simple method for classifying cholangiocarcinomas and to apply this system to analyze a large number of patients from a single institution.", "author" : [ { "dropping-particle" : "", "family" : "Nakeeb", "given" : "A", "non-dropping-particle" : "", "parse-names" : false, "suffix" : "" }, { "dropping-particle" : "", "family" : "Pitt", "given" : "H A", "non-dropping-particle" : "", "parse-names" : false, "suffix" : "" }, { "dropping-particle" : "", "family" : "Sohn", "given" : "T A", "non-dropping-particle" : "", "parse-names" : false, "suffix" : "" }, { "dropping-particle" : "", "family" : "Coleman", "given" : "J", "non-dropping-particle" : "", "parse-names" : false, "suffix" : "" }, { "dropping-particle" : "", "family" : "Abrams", "given" : "R A", "non-dropping-particle" : "", "parse-names" : false, "suffix" : "" }, { "dropping-particle" : "", "family" : "Piantadosi", "given" : "S", "non-dropping-particle" : "", "parse-names" : false, "suffix" : "" }, { "dropping-particle" : "", "family" : "Hruban", "given" : "R H", "non-dropping-particle" : "", "parse-names" : false, "suffix" : "" }, { "dropping-particle" : "", "family" : "Lillemoe", "given" : "K D", "non-dropping-particle" : "", "parse-names" : false, "suffix" : "" }, { "dropping-particle" : "", "family" : "Yeo", "given" : "C J", "non-dropping-particle" : "", "parse-names" : false, "suffix" : "" }, { "dropping-particle" : "", "family" : "Cameron", "given" : "J L", "non-dropping-particle" : "", "parse-names" : false, "suffix" : "" } ], "container-title" : "Annals of surgery", "id" : "ITEM-1", "issue" : "4", "issued" : { "date-parts" : [ [ "1996", "10" ] ] }, "page" : "463-73; discussion 473-5", "title" : "Cholangiocarcinoma. A spectrum of intrahepatic, perihilar, and distal tumors.", "type" : "article-journal", "volume" : "224" }, "uris" : [ "http://www.mendeley.com/documents/?uuid=fec529d1-6ec0-42f4-aa25-3b824c12bdde" ] } ], "mendeley" : { "previouslyFormattedCitation" : "&lt;sup&gt;[1]&lt;/sup&gt;"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[1]</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xml:space="preserve"> and is not amenable to curative surgical resection in more than two thirds of</w:t>
      </w:r>
      <w:r w:rsidR="00A7043A" w:rsidRPr="003106F7">
        <w:rPr>
          <w:rFonts w:ascii="Book Antiqua" w:hAnsi="Book Antiqua"/>
          <w:sz w:val="24"/>
          <w:szCs w:val="24"/>
          <w:lang w:val="en-US"/>
        </w:rPr>
        <w:t xml:space="preserve"> cases at the time of diagnosis</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"ISSN" : "0003-4932", "PMID" : "8857851", "abstract" : "The objective of this article is to introduce a simple method for classifying cholangiocarcinomas and to apply this system to analyze a large number of patients from a single institution.", "author" : [ { "dropping-particle" : "", "family" : "Nakeeb", "given" : "A", "non-dropping-particle" : "", "parse-names" : false, "suffix" : "" }, { "dropping-particle" : "", "family" : "Pitt", "given" : "H A", "non-dropping-particle" : "", "parse-names" : false, "suffix" : "" }, { "dropping-particle" : "", "family" : "Sohn", "given" : "T A", "non-dropping-particle" : "", "parse-names" : false, "suffix" : "" }, { "dropping-particle" : "", "family" : "Coleman", "given" : "J", "non-dropping-particle" : "", "parse-names" : false, "suffix" : "" }, { "dropping-particle" : "", "family" : "Abrams", "given" : "R A", "non-dropping-particle" : "", "parse-names" : false, "suffix" : "" }, { "dropping-particle" : "", "family" : "Piantadosi", "given" : "S", "non-dropping-particle" : "", "parse-names" : false, "suffix" : "" }, { "dropping-particle" : "", "family" : "Hruban", "given" : "R H", "non-dropping-particle" : "", "parse-names" : false, "suffix" : "" }, { "dropping-particle" : "", "family" : "Lillemoe", "given" : "K D", "non-dropping-particle" : "", "parse-names" : false, "suffix" : "" }, { "dropping-particle" : "", "family" : "Yeo", "given" : "C J", "non-dropping-particle" : "", "parse-names" : false, "suffix" : "" }, { "dropping-particle" : "", "family" : "Cameron", "given" : "J L", "non-dropping-particle" : "", "parse-names" : false, "suffix" : "" } ], "container-title" : "Annals of surgery", "id" : "ITEM-1", "issue" : "4", "issued" : { "date-parts" : [ [ "1996", "10" ] ] }, "page" : "463-73; discussion 473-5", "title" : "Cholangiocarcinoma. A spectrum of intrahepatic, perihilar, and distal tumors.", "type" : "article-journal", "volume" : "224" }, "uris" : [ "http://www.mendeley.com/documents/?uuid=fec529d1-6ec0-42f4-aa25-3b824c12bdde" ] } ], "mendeley" : { "previouslyFormattedCitation" : "&lt;sup&gt;[1]&lt;/sup&gt;"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[1]</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Palliative chemotherapy may increase median survival when a combination of chemotherapeutic agents is used</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"10.1056/NEJMoa0908721", "ISSN" : "1533-4406", "PMID" : "20375404", "abstract" : "There is no established standard chemotherapy for patients with locally advanced or metastatic biliary tract cancer. We initially conducted a randomized, phase 2 study involving 86 patients to compare cisplatin plus gemcitabine with gemcitabine alone. After we found an improvement in progression-free survival, the trial was extended to the phase 3 trial reported here.", "author" : [ { "dropping-particle" : "", "family" : "Valle", "given" : "Juan", "non-dropping-particle" : "", "parse-names" : false, "suffix" : "" }, { "dropping-particle" : "", "family" : "Wasan", "given" : "Harpreet", "non-dropping-particle" : "", "parse-names" : false, "suffix" : "" }, { "dropping-particle" : "", "family" : "Palmer", "given" : "Daniel H", "non-dropping-particle" : "", "parse-names" : false, "suffix" : "" }, { "dropping-particle" : "", "family" : "Cunningham", "given" : "David", "non-dropping-particle" : "", "parse-names" : false, "suffix" : "" }, { "dropping-particle" : "", "family" : "Anthoney", "given" : "Alan", "non-dropping-particle" : "", "parse-names" : false, "suffix" : "" }, { "dropping-particle" : "", "family" : "Maraveyas", "given" : "Anthony", "non-dropping-particle" : "", "parse-names" : false, "suffix" : "" }, { "dropping-particle" : "", "family" : "Madhusudan", "given" : "Srinivasan", "non-dropping-particle" : "", "parse-names" : false, "suffix" : "" }, { "dropping-particle" : "", "family" : "Iveson", "given" : "Tim", "non-dropping-particle" : "", "parse-names" : false, "suffix" : "" }, { "dropping-particle" : "", "family" : "Hughes", "given" : "Sharon", "non-dropping-particle" : "", "parse-names" : false, "suffix" : "" }, { "dropping-particle" : "", "family" : "Pereira", "given" : "Stephen P", "non-dropping-particle" : "", "parse-names" : false, "suffix" : "" }, { "dropping-particle" : "", "family" : "Roughton", "given" : "Michael", "non-dropping-particle" : "", "parse-names" : false, "suffix" : "" }, { "dropping-particle" : "", "family" : "Bridgewater", "given" : "John", "non-dropping-particle" : "", "parse-names" : false, "suffix" : "" } ], "container-title" : "The New England journal of medicine", "id" : "ITEM-1", "issue" : "14", "issued" : { "date-parts" : [ [ "2010", "4", "8" ] ] }, "page" : "1273-81", "title" : "Cisplatin plus gemcitabine versus gemcitabine for biliary tract cancer.", "type" : "article-journal", "volume" : "362" }, "uris" : [ "http://www.mendeley.com/documents/?uuid=7c790ea8-27af-4d56-9010-9b4f531c85d8" ] } ], "mendeley" : { "previouslyFormattedCitation" : "&lt;sup&gt;[2]&lt;/sup&gt;"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[2]</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In addition, endoscopic insertion of plastic endoprostheses or self-expanding metal stents (SEMS) plays an important role in the palliative treatment of biliary tract cancer</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"10.1038/nrgastro.2011.20", "ISSN" : "1759-5053", "PMID" : "21460876", "abstract" : "Cholangiocarcinomas are a diverse group of tumors that are presumed to originate from the biliary tract epithelium either within the liver or the biliary tract. These cancers are often difficult to diagnose, their pathogenesis is poorly understood, and their dismal prognosis has resulted in a nihilistic approach to their management. The two major clinical phenotypes are intrahepatic, mass-forming tumors and large ductal tumors. Among the ductal cancers, lesions at the liver hilum are most prevalent. The risk factors, clinical presentation, natural history and management of these two types of cholangiocarcinoma are distinct. Efforts to improve outcomes for patients with these diseases are affected by several challenges to effective management. For example, designations based on anatomical characteristics have been inconsistently applied, which has confounded analysis of epidemiological trends and assessment of risk factors. The evaluation of therapeutic options, particularly systemic therapies, has been limited by a lack of appreciation of the different phenotypes. Controversies exist regarding the appropriate workup and choice of management approach. However, new and emerging tools for improved diagnosis, expanded indications for surgical approaches, an emerging role for locoregional and intrabiliary therapies and improved systemic therapies provide optimism and hope for improved outcomes in the future.", "author" : [ { "dropping-particle" : "", "family" : "Patel", "given" : "Tushar", "non-dropping-particle" : "", "parse-names" : false, "suffix" : "" } ], "container-title" : "Nature reviews. Gastroenterology &amp; hepatology", "id" : "ITEM-1", "issue" : "4", "issued" : { "date-parts" : [ [ "2011", "4" ] ] }, "page" : "189-200", "title" : "Cholangiocarcinoma--controversies and challenges.", "type" : "article-journal", "volume" : "8" }, "uris" : [ "http://www.mendeley.com/documents/?uuid=ab078723-d043-4db2-b6f7-fc79b31947de" ] } ], "mendeley" : { "previouslyFormattedCitation" : "&lt;sup&gt;[3]&lt;/sup&gt;"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[3</w:t>
      </w:r>
      <w:r w:rsidR="00A7043A" w:rsidRPr="003106F7">
        <w:rPr>
          <w:rFonts w:ascii="Book Antiqua" w:hAnsi="Book Antiqua" w:hint="eastAsia"/>
          <w:noProof/>
          <w:sz w:val="24"/>
          <w:szCs w:val="24"/>
          <w:vertAlign w:val="superscript"/>
          <w:lang w:val="en-US" w:eastAsia="zh-CN"/>
        </w:rPr>
        <w:t>,4</w:t>
      </w:r>
      <w:r w:rsidRPr="003106F7">
        <w:rPr>
          <w:rFonts w:ascii="Book Antiqua" w:hAnsi="Book Antiqua"/>
          <w:noProof/>
          <w:sz w:val="24"/>
          <w:szCs w:val="24"/>
          <w:vertAlign w:val="superscript"/>
          <w:lang w:val="en-US"/>
        </w:rPr>
        <w:t>]</w:t>
      </w:r>
      <w:r w:rsidR="00144796" w:rsidRPr="003106F7">
        <w:rPr>
          <w:rFonts w:ascii="Book Antiqua" w:hAnsi="Book Antiqua"/>
          <w:sz w:val="24"/>
          <w:szCs w:val="24"/>
          <w:lang w:val="en-US"/>
        </w:rPr>
        <w:fldChar w:fldCharType="end"/>
      </w:r>
      <w:r w:rsidR="00A7043A" w:rsidRPr="003106F7">
        <w:rPr>
          <w:rFonts w:ascii="Book Antiqua" w:hAnsi="Book Antiqua"/>
          <w:sz w:val="24"/>
          <w:szCs w:val="24"/>
          <w:lang w:val="en-US"/>
        </w:rPr>
        <w:t>.</w:t>
      </w:r>
    </w:p>
    <w:p w:rsidR="00FD225D" w:rsidRPr="003106F7" w:rsidRDefault="00FD225D" w:rsidP="00A7043A">
      <w:pPr>
        <w:spacing w:after="0" w:line="360" w:lineRule="auto"/>
        <w:ind w:firstLineChars="200" w:firstLine="480"/>
        <w:jc w:val="both"/>
        <w:rPr>
          <w:rFonts w:ascii="Book Antiqua" w:hAnsi="Book Antiqua"/>
          <w:sz w:val="24"/>
          <w:szCs w:val="24"/>
          <w:lang w:val="en-US"/>
        </w:rPr>
      </w:pPr>
      <w:r w:rsidRPr="003106F7">
        <w:rPr>
          <w:rFonts w:ascii="Book Antiqua" w:hAnsi="Book Antiqua"/>
          <w:sz w:val="24"/>
          <w:szCs w:val="24"/>
          <w:lang w:val="en-US"/>
        </w:rPr>
        <w:t>Randomized controlled trials have indicated that endoscopic local ablation of intraductal CCAs by use of photodynamic therapy (PDT) significantly improves survival in non-resectable tumors</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"ISSN" : "0016-5085", "PMID" : "14598251", "abstract" : "In nonrandomized trials, photodynamic therapy (PDT) had a promising effect on nonresectable cholangiocarcinoma (NCC). This prospective, open-label, randomized, multicenter study with a group sequential design compared PDT in addition to stenting (group A) with stenting alone (group B) in patients with NCC.", "author" : [ { "dropping-particle" : "", "family" : "Ortner", "given" : "Marianne E J", "non-dropping-particle" : "", "parse-names" : false, "suffix" : "" }, { "dropping-particle" : "", "family" : "Caca", "given" : "Karel", "non-dropping-particle" : "", "parse-names" : false, "suffix" : "" }, { "dropping-particle" : "", "family" : "Berr", "given" : "Frieder", "non-dropping-particle" : "", "parse-names" : false, "suffix" : "" }, { "dropping-particle" : "", "family" : "Liebetruth", "given" : "Jochen", "non-dropping-particle" : "", "parse-names" : false, "suffix" : "" }, { "dropping-particle" : "", "family" : "Mansmann", "given" : "Ulrich", "non-dropping-particle" : "", "parse-names" : false, "suffix" : "" }, { "dropping-particle" : "", "family" : "Huster", "given" : "Dominik", "non-dropping-particle" : "", "parse-names" : false, "suffix" : "" }, { "dropping-particle" : "", "family" : "Voderholzer", "given" : "Winfried", "non-dropping-particle" : "", "parse-names" : false, "suffix" : "" }, { "dropping-particle" : "", "family" : "Schachschal", "given" : "Guido", "non-dropping-particle" : "", "parse-names" : false, "suffix" : "" }, { "dropping-particle" : "", "family" : "M\u00f6ssner", "given" : "Joachim", "non-dropping-particle" : "", "parse-names" : false, "suffix" : "" }, { "dropping-particle" : "", "family" : "Lochs", "given" : "Herbert", "non-dropping-particle" : "", "parse-names" : false, "suffix" : "" } ], "container-title" : "Gastroenterology", "id" : "ITEM-1", "issue" : "5", "issued" : { "date-parts" : [ [ "2003", "11" ] ] }, "page" : "1355-63", "title" : "Successful photodynamic therapy for nonresectable cholangiocarcinoma: a randomized prospective study.", "type" : "article-journal", "volume" : "125" }, "uris" : [ "http://www.mendeley.com/documents/?uuid=893433ab-7a09-4563-ba60-10dc237c3b11" ] } ], "mendeley" : { "previouslyFormattedCitation" : "&lt;sup&gt;[5]&lt;/sup&gt;"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[5</w:t>
      </w:r>
      <w:r w:rsidR="00A7043A" w:rsidRPr="003106F7">
        <w:rPr>
          <w:rFonts w:ascii="Book Antiqua" w:hAnsi="Book Antiqua" w:hint="eastAsia"/>
          <w:noProof/>
          <w:sz w:val="24"/>
          <w:szCs w:val="24"/>
          <w:vertAlign w:val="superscript"/>
          <w:lang w:val="en-US" w:eastAsia="zh-CN"/>
        </w:rPr>
        <w:t>,6</w:t>
      </w:r>
      <w:r w:rsidRPr="003106F7">
        <w:rPr>
          <w:rFonts w:ascii="Book Antiqua" w:hAnsi="Book Antiqua"/>
          <w:noProof/>
          <w:sz w:val="24"/>
          <w:szCs w:val="24"/>
          <w:vertAlign w:val="superscript"/>
          <w:lang w:val="en-US"/>
        </w:rPr>
        <w:t>]</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xml:space="preserve"> and these findings are also supported by non-randomized studies</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"10.1016/j.cgh.2007.12.004", "ISSN" : "1542-7714", "PMID" : "18255347", "abstract" : "Photodynamic therapy (PDT) for unresectable cholangiocarcinoma is associated with improvement in cholestasis, quality of life, and potentially survival. We compared survival in patients with unresectable cholangiocarcinoma undergoing endoscopic retrograde cholangiopancreatography (ERCP) with PDT and stent placement with a group undergoing ERCP with stent placement alone.", "author" : [ { "dropping-particle" : "", "family" : "Kahaleh", "given" : "Michel", "non-dropping-particle" : "", "parse-names" : false, "suffix" : "" }, { "dropping-particle" : "", "family" : "Mishra", "given" : "Rajnish", "non-dropping-particle" : "", "parse-names" : false, "suffix" : "" }, { "dropping-particle" : "", "family" : "Shami", "given" : "Vanessa M", "non-dropping-particle" : "", "parse-names" : false, "suffix" : "" }, { "dropping-particle" : "", "family" : "Northup", "given" : "Patrick G", "non-dropping-particle" : "", "parse-names" : false, "suffix" : "" }, { "dropping-particle" : "", "family" : "Berg", "given" : "Carl L", "non-dropping-particle" : "", "parse-names" : false, "suffix" : "" }, { "dropping-particle" : "", "family" : "Bashlor", "given" : "Penny", "non-dropping-particle" : "", "parse-names" : false, "suffix" : "" }, { "dropping-particle" : "", "family" : "Jones", "given" : "Petra", "non-dropping-particle" : "", "parse-names" : false, "suffix" : "" }, { "dropping-particle" : "", "family" : "Ellen", "given" : "Kristi", "non-dropping-particle" : "", "parse-names" : false, "suffix" : "" }, { "dropping-particle" : "", "family" : "Weiss", "given" : "Geoffrey R", "non-dropping-particle" : "", "parse-names" : false, "suffix" : "" }, { "dropping-particle" : "", "family" : "Brenin", "given" : "Christiana M", "non-dropping-particle" : "", "parse-names" : false, "suffix" : "" }, { "dropping-particle" : "", "family" : "Kurth", "given" : "Barbara E", "non-dropping-particle" : "", "parse-names" : false, "suffix" : "" }, { "dropping-particle" : "", "family" : "Rich", "given" : "Tyvin A", "non-dropping-particle" : "", "parse-names" : false, "suffix" : "" }, { "dropping-particle" : "", "family" : "Adams", "given" : "Reid B", "non-dropping-particle" : "", "parse-names" : false, "suffix" : "" }, { "dropping-particle" : "", "family" : "Yeaton", "given" : "Paul", "non-dropping-particle" : "", "parse-names" : false, "suffix" : "" } ], "container-title" : "Clinical gastroenterology and hepatology : the official clinical practice journal of the American Gastroenterological Association", "id" : "ITEM-1", "issue" : "3", "issued" : { "date-parts" : [ [ "2008", "3" ] ] }, "page" : "290-7", "title" : "Unresectable cholangiocarcinoma: comparison of survival in biliary stenting alone versus stenting with photodynamic therapy.", "type" : "article-journal", "volume" : "6" }, "uris" : [ "http://www.mendeley.com/documents/?uuid=bc8c549c-9a15-4f70-bc4e-33240d23850a" ] } ], "mendeley" : { "previouslyFormattedCitation" : "&lt;sup&gt;[7]&lt;/sup&gt;"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[7</w:t>
      </w:r>
      <w:r w:rsidR="00A7043A" w:rsidRPr="003106F7">
        <w:rPr>
          <w:rFonts w:ascii="Book Antiqua" w:hAnsi="Book Antiqua" w:hint="eastAsia"/>
          <w:noProof/>
          <w:sz w:val="24"/>
          <w:szCs w:val="24"/>
          <w:vertAlign w:val="superscript"/>
          <w:lang w:val="en-US" w:eastAsia="zh-CN"/>
        </w:rPr>
        <w:t>-10</w:t>
      </w:r>
      <w:r w:rsidRPr="003106F7">
        <w:rPr>
          <w:rFonts w:ascii="Book Antiqua" w:hAnsi="Book Antiqua"/>
          <w:noProof/>
          <w:sz w:val="24"/>
          <w:szCs w:val="24"/>
          <w:vertAlign w:val="superscript"/>
          <w:lang w:val="en-US"/>
        </w:rPr>
        <w:t>]</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xml:space="preserve">. However, PDT is complex and expensive requiring highly specialized equipment. Recently, ablation of intraductal tumors has been simplified by the introduction of a radio  frequency ablation (RFA) probe, the Habib EndoHBP probe (EMcision UK, London, United Kingdom), that is inserted through </w:t>
      </w:r>
      <w:r w:rsidRPr="003106F7">
        <w:rPr>
          <w:rFonts w:ascii="Book Antiqua" w:hAnsi="Book Antiqua"/>
          <w:sz w:val="24"/>
          <w:szCs w:val="24"/>
          <w:lang w:val="en-US"/>
        </w:rPr>
        <w:lastRenderedPageBreak/>
        <w:t>the working-channel of a side-viewing endoscope during endoscopic retrograde cholangiopancreatography (ERCP) into the extra- and/or intrahepatic biliary tract</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"10.1007/s00534-011-0465-7", "ISSN" : "1868-6982", "PMID" : "22038500", "abstract" : "The effects of ablation with various settings of powers and times using a newly developed radiofrequency (RF) ablation device, the Habib\u2122 EndoHPB catheter, are not well known. In the present study, we examined the effects of a novel RF ablation catheter using resected fresh pig livers and evaluated the macro- and microscopic effects of RF ablation under various conditions.", "author" : [ { "dropping-particle" : "", "family" : "Itoi", "given" : "Takao", "non-dropping-particle" : "", "parse-names" : false, "suffix" : "" }, { "dropping-particle" : "", "family" : "Isayama", "given" : "Hiroyuki", "non-dropping-particle" : "", "parse-names" : false, "suffix" : "" }, { "dropping-particle" : "", "family" : "Sofuni", "given" : "Atsushi", "non-dropping-particle" : "", "parse-names" : false, "suffix" : "" }, { "dropping-particle" : "", "family" : "Itokawa", "given" : "Fumihide", "non-dropping-particle" : "", "parse-names" : false, "suffix" : "" }, { "dropping-particle" : "", "family" : "Tamura", "given" : "Miho", "non-dropping-particle" : "", "parse-names" : false, "suffix" : "" }, { "dropping-particle" : "", "family" : "Watanabe", "given" : "Yusuke", "non-dropping-particle" : "", "parse-names" : false, "suffix" : "" }, { "dropping-particle" : "", "family" : "Moriyasu", "given" : "Fuminori", "non-dropping-particle" : "", "parse-names" : false, "suffix" : "" }, { "dropping-particle" : "", "family" : "Kahaleh", "given" : "Michel", "non-dropping-particle" : "", "parse-names" : false, "suffix" : "" }, { "dropping-particle" : "", "family" : "Habib", "given" : "Nagy", "non-dropping-particle" : "", "parse-names" : false, "suffix" : "" }, { "dropping-particle" : "", "family" : "Nagao", "given" : "Toshitaka", "non-dropping-particle" : "", "parse-names" : false, "suffix" : "" }, { "dropping-particle" : "", "family" : "Yokoyama", "given" : "Tomohisa", "non-dropping-particle" : "", "parse-names" : false, "suffix" : "" }, { "dropping-particle" : "", "family" : "Kasuya", "given" : "Kazuhiko", "non-dropping-particle" : "", "parse-names" : false, "suffix" : "" }, { "dropping-particle" : "", "family" : "Kawakami", "given" : "Hiroshi", "non-dropping-particle" : "", "parse-names" : false, "suffix" : "" } ], "container-title" : "Journal of hepato-biliary-pancreatic sciences", "id" : "ITEM-1", "issue" : "5", "issued" : { "date-parts" : [ [ "2012", "9" ] ] }, "page" : "543-7", "title" : "Evaluation of effects of a novel endoscopically applied radiofrequency ablation biliary catheter using an ex-vivo pig liver.", "type" : "article-journal", "volume" : "19" }, "uris" : [ "http://www.mendeley.com/documents/?uuid=f2b4761f-d754-401a-9375-037c2582f911" ] } ], "mendeley" : { "previouslyFormattedCitation" : "&lt;sup&gt;[11]&lt;/sup&gt;"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[11]</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xml:space="preserve">. </w:t>
      </w:r>
    </w:p>
    <w:p w:rsidR="00FD225D" w:rsidRPr="003106F7" w:rsidRDefault="00FD225D" w:rsidP="002D0105">
      <w:pPr>
        <w:spacing w:after="0" w:line="360" w:lineRule="auto"/>
        <w:jc w:val="both"/>
        <w:rPr>
          <w:rFonts w:ascii="Book Antiqua" w:hAnsi="Book Antiqua"/>
          <w:sz w:val="24"/>
          <w:szCs w:val="24"/>
          <w:lang w:val="en-US"/>
        </w:rPr>
      </w:pPr>
      <w:r w:rsidRPr="003106F7">
        <w:rPr>
          <w:rFonts w:ascii="Book Antiqua" w:hAnsi="Book Antiqua"/>
          <w:sz w:val="24"/>
          <w:szCs w:val="24"/>
          <w:lang w:val="en-US"/>
        </w:rPr>
        <w:t>To date, few data exist on the clinical applicability of this new device. We therefore performed a retrospective analysis of all consecutive patients treated with endoscopic RFA for malignant biliary obstruction at our center with a special emphasis on technical success rates, safety, and patient survival</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"10.1016/j.gie.2010.09.031", "ISSN" : "1097-6779", "PMID" : "21184881", "abstract" : "In unresectable malignant bile duct obstruction in a patient with a life expectancy longer than 3 months, the use of self-expandable metal stents (SEMSs) is the standard technique to ensure continued biliary drainage. As many as 50% of patients with SEMSs will present with stent occlusion within 6 months. Changes to stent design and composition and concomitant therapy have failed to improve stent patency; therefore, alternative techniques to safely prolong stent patency are required.", "author" : [ { "dropping-particle" : "", "family" : "Steel", "given" : "Alan W", "non-dropping-particle" : "", "parse-names" : false, "suffix" : "" }, { "dropping-particle" : "", "family" : "Postgate", "given" : "Aymer J", "non-dropping-particle" : "", "parse-names" : false, "suffix" : "" }, { "dropping-particle" : "", "family" : "Khorsandi", "given" : "Shirin", "non-dropping-particle" : "", "parse-names" : false, "suffix" : "" }, { "dropping-particle" : "", "family" : "Nicholls", "given" : "Joanna", "non-dropping-particle" : "", "parse-names" : false, "suffix" : "" }, { "dropping-particle" : "", "family" : "Jiao", "given" : "Long", "non-dropping-particle" : "", "parse-names" : false, "suffix" : "" }, { "dropping-particle" : "", "family" : "Vlavianos", "given" : "Pangiotis", "non-dropping-particle" : "", "parse-names" : false, "suffix" : "" }, { "dropping-particle" : "", "family" : "Habib", "given" : "Nagy", "non-dropping-particle" : "", "parse-names" : false, "suffix" : "" }, { "dropping-particle" : "", "family" : "Westaby", "given" : "David", "non-dropping-particle" : "", "parse-names" : false, "suffix" : "" } ], "container-title" : "Gastrointestinal endoscopy", "id" : "ITEM-1", "issue" : "1", "issued" : { "date-parts" : [ [ "2011", "1" ] ] }, "page" : "149-53", "title" : "Endoscopically applied radiofrequency ablation appears to be safe in the treatment of malignant biliary obstruction.", "type" : "article-journal", "volume" : "73" }, "uris" : [ "http://www.mendeley.com/documents/?uuid=6a6067d1-db8a-4f22-8a4c-ce8fbc0e1132" ] } ], "mendeley" : { "previouslyFormattedCitation" : "&lt;sup&gt;[12]&lt;/sup&gt;" }, "properties" : { "noteIndex" : 0 }, "schema" : "https://github.com/citation-style-language/schema/raw/master/csl-citation.json" }</w:instrTex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w:t>
      </w:r>
    </w:p>
    <w:p w:rsidR="00FD225D" w:rsidRPr="003106F7" w:rsidRDefault="00FD225D" w:rsidP="002D0105">
      <w:pPr>
        <w:spacing w:after="0" w:line="360" w:lineRule="auto"/>
        <w:jc w:val="both"/>
        <w:rPr>
          <w:rFonts w:ascii="Book Antiqua" w:hAnsi="Book Antiqua"/>
          <w:sz w:val="24"/>
          <w:szCs w:val="24"/>
          <w:lang w:val="en-US"/>
        </w:rPr>
      </w:pPr>
    </w:p>
    <w:p w:rsidR="00FD225D" w:rsidRPr="003106F7" w:rsidRDefault="00FD225D" w:rsidP="00A7043A">
      <w:pPr>
        <w:widowControl w:val="0"/>
        <w:spacing w:after="0" w:line="360" w:lineRule="auto"/>
        <w:jc w:val="both"/>
        <w:rPr>
          <w:rFonts w:ascii="Book Antiqua" w:hAnsi="Book Antiqua"/>
          <w:b/>
          <w:caps/>
          <w:sz w:val="24"/>
          <w:szCs w:val="24"/>
          <w:lang w:val="en-US"/>
        </w:rPr>
      </w:pPr>
      <w:r w:rsidRPr="003106F7">
        <w:rPr>
          <w:rFonts w:ascii="Book Antiqua" w:hAnsi="Book Antiqua"/>
          <w:b/>
          <w:caps/>
          <w:sz w:val="24"/>
          <w:szCs w:val="24"/>
          <w:lang w:val="en-US"/>
        </w:rPr>
        <w:t>Materials and Methods</w:t>
      </w:r>
    </w:p>
    <w:p w:rsidR="00FD225D" w:rsidRPr="003106F7" w:rsidRDefault="00FD225D" w:rsidP="002D0105">
      <w:pPr>
        <w:spacing w:after="0" w:line="360" w:lineRule="auto"/>
        <w:jc w:val="both"/>
        <w:rPr>
          <w:rFonts w:ascii="Book Antiqua" w:hAnsi="Book Antiqua"/>
          <w:b/>
          <w:i/>
          <w:sz w:val="24"/>
          <w:szCs w:val="24"/>
          <w:lang w:val="en-US"/>
        </w:rPr>
      </w:pPr>
      <w:r w:rsidRPr="003106F7">
        <w:rPr>
          <w:rFonts w:ascii="Book Antiqua" w:hAnsi="Book Antiqua"/>
          <w:b/>
          <w:i/>
          <w:sz w:val="24"/>
          <w:szCs w:val="24"/>
          <w:lang w:val="en-US"/>
        </w:rPr>
        <w:t>Pre-clinical study</w:t>
      </w:r>
    </w:p>
    <w:p w:rsidR="00FD225D" w:rsidRPr="003106F7" w:rsidRDefault="00FD225D" w:rsidP="002D0105">
      <w:pPr>
        <w:spacing w:after="0" w:line="360" w:lineRule="auto"/>
        <w:jc w:val="both"/>
        <w:rPr>
          <w:rFonts w:ascii="Book Antiqua" w:hAnsi="Book Antiqua"/>
          <w:sz w:val="24"/>
          <w:szCs w:val="24"/>
          <w:lang w:val="en-US"/>
        </w:rPr>
      </w:pPr>
      <w:r w:rsidRPr="003106F7">
        <w:rPr>
          <w:rFonts w:ascii="Book Antiqua" w:hAnsi="Book Antiqua"/>
          <w:sz w:val="24"/>
          <w:szCs w:val="24"/>
          <w:lang w:val="en-US"/>
        </w:rPr>
        <w:t xml:space="preserve">Before the start of RFA treatments in patients, we performed an experimental pre-clinical study in an </w:t>
      </w:r>
      <w:r w:rsidRPr="003106F7">
        <w:rPr>
          <w:rFonts w:ascii="Book Antiqua" w:hAnsi="Book Antiqua"/>
          <w:i/>
          <w:sz w:val="24"/>
          <w:szCs w:val="24"/>
          <w:lang w:val="en-US"/>
        </w:rPr>
        <w:t>ex-vivo</w:t>
      </w:r>
      <w:r w:rsidRPr="003106F7">
        <w:rPr>
          <w:rFonts w:ascii="Book Antiqua" w:hAnsi="Book Antiqua"/>
          <w:sz w:val="24"/>
          <w:szCs w:val="24"/>
          <w:lang w:val="en-US"/>
        </w:rPr>
        <w:t xml:space="preserve"> pig liver model to investigate the effect of electrosurgical variables on the extent of the area of RFA-induced necrosis. All procedures were performed using an RFA probe for bipolar cautery intended to use in endoscopic surgical procedures as described below (Habib EndoHPB; EMcision UK, London, United Kingdom; Figure 1).</w:t>
      </w:r>
    </w:p>
    <w:p w:rsidR="00FD225D" w:rsidRPr="003106F7" w:rsidRDefault="00FD225D" w:rsidP="00A7043A">
      <w:pPr>
        <w:spacing w:after="0" w:line="360" w:lineRule="auto"/>
        <w:ind w:firstLineChars="200" w:firstLine="480"/>
        <w:jc w:val="both"/>
        <w:rPr>
          <w:rFonts w:ascii="Book Antiqua" w:hAnsi="Book Antiqua"/>
          <w:sz w:val="24"/>
          <w:szCs w:val="24"/>
          <w:lang w:val="en-US"/>
        </w:rPr>
      </w:pPr>
      <w:r w:rsidRPr="003106F7">
        <w:rPr>
          <w:rFonts w:ascii="Book Antiqua" w:hAnsi="Book Antiqua"/>
          <w:sz w:val="24"/>
          <w:szCs w:val="24"/>
          <w:lang w:val="en-US"/>
        </w:rPr>
        <w:t>In total, five consecutive freshly resected livers from adult pigs were obtained. All experiments were started within eight hours after the pigs had been euthanized and were performed at room temperature. The probe was advanced into the center of the liver over a guidewire and radio frequency ablation was performed using different variations of power (Watt), mode (effect), and ablation time. Ablations were performed with each technical setting three times in a row and the probe was inserted at least three centimeters apart from other ablation sites. Immediately after each application, the liver was cut along the guidewire with a scalpel to identify the ablation extent. The maximum diameter and length of the ablated area was measured separately for each application (Figure 2).</w:t>
      </w:r>
    </w:p>
    <w:p w:rsidR="00FD225D" w:rsidRPr="003106F7" w:rsidRDefault="00FD225D" w:rsidP="002D0105">
      <w:pPr>
        <w:spacing w:after="0" w:line="360" w:lineRule="auto"/>
        <w:jc w:val="both"/>
        <w:rPr>
          <w:rFonts w:ascii="Book Antiqua" w:hAnsi="Book Antiqua"/>
          <w:sz w:val="24"/>
          <w:szCs w:val="24"/>
          <w:lang w:val="en-US"/>
        </w:rPr>
      </w:pPr>
    </w:p>
    <w:p w:rsidR="00FD225D" w:rsidRPr="003106F7" w:rsidRDefault="00FD225D" w:rsidP="002D0105">
      <w:pPr>
        <w:spacing w:after="0" w:line="360" w:lineRule="auto"/>
        <w:jc w:val="both"/>
        <w:rPr>
          <w:rFonts w:ascii="Book Antiqua" w:hAnsi="Book Antiqua"/>
          <w:b/>
          <w:i/>
          <w:sz w:val="24"/>
          <w:szCs w:val="24"/>
          <w:lang w:val="en-US"/>
        </w:rPr>
      </w:pPr>
      <w:r w:rsidRPr="003106F7">
        <w:rPr>
          <w:rFonts w:ascii="Book Antiqua" w:hAnsi="Book Antiqua"/>
          <w:b/>
          <w:i/>
          <w:sz w:val="24"/>
          <w:szCs w:val="24"/>
          <w:lang w:val="en-US"/>
        </w:rPr>
        <w:t>Clinical study</w:t>
      </w:r>
    </w:p>
    <w:p w:rsidR="00FD225D" w:rsidRPr="003106F7" w:rsidRDefault="00FD225D" w:rsidP="002D0105">
      <w:pPr>
        <w:spacing w:after="0" w:line="360" w:lineRule="auto"/>
        <w:jc w:val="both"/>
        <w:rPr>
          <w:rFonts w:ascii="Book Antiqua" w:hAnsi="Book Antiqua"/>
          <w:sz w:val="24"/>
          <w:szCs w:val="24"/>
          <w:lang w:val="en-US"/>
        </w:rPr>
      </w:pPr>
      <w:r w:rsidRPr="003106F7">
        <w:rPr>
          <w:rFonts w:ascii="Book Antiqua" w:hAnsi="Book Antiqua"/>
          <w:sz w:val="24"/>
          <w:szCs w:val="24"/>
          <w:lang w:val="en-US"/>
        </w:rPr>
        <w:t xml:space="preserve">RFA was performed in patients with unresectable malignant biliary duct obstruction after the most feasible (8 to 10 Watt, effect 8, 60-90 s) probe settings for optimal radio frequency ablation had been identified in the pre-clinical study at our center starting in February 2012. All patients treated with endoscopic RFA for malignancy of an intra-hepatic or peri-hilar bile duct were eligible for inclusion in this study and the </w:t>
      </w:r>
      <w:r w:rsidRPr="003106F7">
        <w:rPr>
          <w:rFonts w:ascii="Book Antiqua" w:hAnsi="Book Antiqua"/>
          <w:sz w:val="24"/>
          <w:szCs w:val="24"/>
          <w:lang w:val="en-US"/>
        </w:rPr>
        <w:lastRenderedPageBreak/>
        <w:t>study protocol was approved by the ethics committee of the Medical School of the University of Frankfurt, Germany. None of the patients had been eligible for curative surgery or had undergone a previous explorative laparotomy due to locally advanced disease or comorbidities. However, all patients reported symptoms such as painless jaundice or weight loss. Histological diagnoses were obtained by percutaneous needle biopsy or intraductal endoscopically operated biopsy during ERCP. All endoscopic RFA procedures were ascertained in an interdisciplinary conference of consultant physicians from the departments of surgery, gastroenterology and medical oncology and treatment recommendations were given in consent.</w:t>
      </w:r>
    </w:p>
    <w:p w:rsidR="00FD225D" w:rsidRPr="003106F7" w:rsidRDefault="00FD225D" w:rsidP="00A7043A">
      <w:pPr>
        <w:spacing w:after="0" w:line="360" w:lineRule="auto"/>
        <w:ind w:firstLineChars="200" w:firstLine="480"/>
        <w:jc w:val="both"/>
        <w:rPr>
          <w:rFonts w:ascii="Book Antiqua" w:hAnsi="Book Antiqua"/>
          <w:sz w:val="24"/>
          <w:szCs w:val="24"/>
          <w:lang w:val="en-US"/>
        </w:rPr>
      </w:pPr>
      <w:r w:rsidRPr="003106F7">
        <w:rPr>
          <w:rFonts w:ascii="Book Antiqua" w:hAnsi="Book Antiqua"/>
          <w:sz w:val="24"/>
          <w:szCs w:val="24"/>
          <w:lang w:val="en-US"/>
        </w:rPr>
        <w:t>All endoscopic procedures (ERCP) were performed by an experienced pancreatobiliary endoscopist under standard operating conditions with a commercially available duodenoscope (TJF-160 VR or TJF Q180V, Olympus medical, Tokyo, Japan). Previously inserted plastic endoprostheses were removed before cholangiography, which was then used to confirm biliary length, diameter, and localization of the tumor stenosis.</w:t>
      </w:r>
    </w:p>
    <w:p w:rsidR="00FD225D" w:rsidRPr="003106F7" w:rsidRDefault="00FD225D" w:rsidP="00A7043A">
      <w:pPr>
        <w:spacing w:after="0" w:line="360" w:lineRule="auto"/>
        <w:ind w:firstLineChars="200" w:firstLine="480"/>
        <w:jc w:val="both"/>
        <w:rPr>
          <w:rFonts w:ascii="Book Antiqua" w:hAnsi="Book Antiqua"/>
          <w:sz w:val="24"/>
          <w:szCs w:val="24"/>
          <w:lang w:val="en-US"/>
        </w:rPr>
      </w:pPr>
      <w:r w:rsidRPr="003106F7">
        <w:rPr>
          <w:rFonts w:ascii="Book Antiqua" w:hAnsi="Book Antiqua"/>
          <w:sz w:val="24"/>
          <w:szCs w:val="24"/>
          <w:lang w:val="en-US"/>
        </w:rPr>
        <w:t>For endoscopic RFA a recently FDA-approved and CE-certified</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"10.1016/j.gie.2010.09.031", "ISSN" : "1097-6779", "PMID" : "21184881", "abstract" : "In unresectable malignant bile duct obstruction in a patient with a life expectancy longer than 3 months, the use of self-expandable metal stents (SEMSs) is the standard technique to ensure continued biliary drainage. As many as 50% of patients with SEMSs will present with stent occlusion within 6 months. Changes to stent design and composition and concomitant therapy have failed to improve stent patency; therefore, alternative techniques to safely prolong stent patency are required.", "author" : [ { "dropping-particle" : "", "family" : "Steel", "given" : "Alan W", "non-dropping-particle" : "", "parse-names" : false, "suffix" : "" }, { "dropping-particle" : "", "family" : "Postgate", "given" : "Aymer J", "non-dropping-particle" : "", "parse-names" : false, "suffix" : "" }, { "dropping-particle" : "", "family" : "Khorsandi", "given" : "Shirin", "non-dropping-particle" : "", "parse-names" : false, "suffix" : "" }, { "dropping-particle" : "", "family" : "Nicholls", "given" : "Joanna", "non-dropping-particle" : "", "parse-names" : false, "suffix" : "" }, { "dropping-particle" : "", "family" : "Jiao", "given" : "Long", "non-dropping-particle" : "", "parse-names" : false, "suffix" : "" }, { "dropping-particle" : "", "family" : "Vlavianos", "given" : "Pangiotis", "non-dropping-particle" : "", "parse-names" : false, "suffix" : "" }, { "dropping-particle" : "", "family" : "Habib", "given" : "Nagy", "non-dropping-particle" : "", "parse-names" : false, "suffix" : "" }, { "dropping-particle" : "", "family" : "Westaby", "given" : "David", "non-dropping-particle" : "", "parse-names" : false, "suffix" : "" } ], "container-title" : "Gastrointestinal endoscopy", "id" : "ITEM-1", "issue" : "1", "issued" : { "date-parts" : [ [ "2011", "1" ] ] }, "page" : "149-53", "title" : "Endoscopically applied radiofrequency ablation appears to be safe in the treatment of malignant biliary obstruction.", "type" : "article-journal", "volume" : "73" }, "uris" : [ "http://www.mendeley.com/documents/?uuid=6a6067d1-db8a-4f22-8a4c-ce8fbc0e1132" ] } ], "mendeley" : { "previouslyFormattedCitation" : "&lt;sup&gt;[12]&lt;/sup&gt;"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[12]</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xml:space="preserve"> catheter was used. This probe (Habib EndoHPB; EMcision UK, London, United Kingdom) features two ring electrodes at the tip lying 8 mm apart from each other (Figure 1)</w:t>
      </w:r>
      <w:r w:rsidRPr="003106F7">
        <w:rPr>
          <w:rStyle w:val="st"/>
          <w:rFonts w:ascii="Book Antiqua" w:hAnsi="Book Antiqua"/>
          <w:sz w:val="24"/>
          <w:szCs w:val="24"/>
          <w:lang w:val="en-US"/>
        </w:rPr>
        <w:t>.</w:t>
      </w:r>
      <w:r w:rsidRPr="003106F7">
        <w:rPr>
          <w:rFonts w:ascii="Book Antiqua" w:hAnsi="Book Antiqua"/>
          <w:sz w:val="24"/>
          <w:szCs w:val="24"/>
          <w:lang w:val="en-US"/>
        </w:rPr>
        <w:t xml:space="preserve"> The catheter measures 8 French (2.6 mm) in diameter and 1.8 m in length. The RFA catheter can be connected to a bipolar electrosurgical generator to produce a cylindrical necrosis around the ring electrodes. The extent of the necrotic area depends on the mode of the electrosurgical generator, the power, and ablation time. For the present study, the VIO 200D generator (Erbe Elektromedizin, Tübingen, Germany) with the </w:t>
      </w:r>
      <w:r w:rsidR="009E28A9">
        <w:rPr>
          <w:rFonts w:ascii="Book Antiqua" w:hAnsi="Book Antiqua"/>
          <w:sz w:val="24"/>
          <w:szCs w:val="24"/>
          <w:lang w:val="en-US" w:eastAsia="zh-CN"/>
        </w:rPr>
        <w:t>“</w:t>
      </w:r>
      <w:r w:rsidRPr="003106F7">
        <w:rPr>
          <w:rFonts w:ascii="Book Antiqua" w:hAnsi="Book Antiqua"/>
          <w:sz w:val="24"/>
          <w:szCs w:val="24"/>
          <w:lang w:val="en-US"/>
        </w:rPr>
        <w:t>bipolar soft coagulation</w:t>
      </w:r>
      <w:r w:rsidR="009E28A9">
        <w:rPr>
          <w:rFonts w:ascii="Book Antiqua" w:hAnsi="Book Antiqua"/>
          <w:sz w:val="24"/>
          <w:szCs w:val="24"/>
          <w:lang w:val="en-US" w:eastAsia="zh-CN"/>
        </w:rPr>
        <w:t>”</w:t>
      </w:r>
      <w:r w:rsidRPr="003106F7">
        <w:rPr>
          <w:rFonts w:ascii="Book Antiqua" w:hAnsi="Book Antiqua"/>
          <w:sz w:val="24"/>
          <w:szCs w:val="24"/>
          <w:lang w:val="en-US"/>
        </w:rPr>
        <w:t xml:space="preserve"> mode, effect 8, 8 to 10 Watts, for 90 </w:t>
      </w:r>
      <w:r w:rsidR="00A7043A" w:rsidRPr="003106F7">
        <w:rPr>
          <w:rFonts w:ascii="Book Antiqua" w:hAnsi="Book Antiqua"/>
          <w:sz w:val="24"/>
          <w:szCs w:val="24"/>
          <w:lang w:val="en-US"/>
        </w:rPr>
        <w:t>s</w:t>
      </w:r>
      <w:r w:rsidRPr="003106F7">
        <w:rPr>
          <w:rFonts w:ascii="Book Antiqua" w:hAnsi="Book Antiqua"/>
          <w:sz w:val="24"/>
          <w:szCs w:val="24"/>
          <w:lang w:val="en-US"/>
        </w:rPr>
        <w:t xml:space="preserve"> for treatment of the patients. Power was applied with 8 Watts for the left or right intrahepatic biliary ducts and 10 Watts for the subhilar section of the common hepatic or common bile duct, respectively. The RFA catheter was placed under fluoroscopic visualization of the biliary system after having visualized the tumor stenosis by injecting contrast medium (Iomeprol, Imeron® 300M, Bracco Imaging Deutschland, Konstanz, Germany) into the bile duct system </w:t>
      </w:r>
      <w:r w:rsidRPr="003106F7">
        <w:rPr>
          <w:rFonts w:ascii="Book Antiqua" w:hAnsi="Book Antiqua"/>
          <w:i/>
          <w:sz w:val="24"/>
          <w:szCs w:val="24"/>
          <w:lang w:val="en-US"/>
        </w:rPr>
        <w:t>via</w:t>
      </w:r>
      <w:r w:rsidRPr="003106F7">
        <w:rPr>
          <w:rFonts w:ascii="Book Antiqua" w:hAnsi="Book Antiqua"/>
          <w:sz w:val="24"/>
          <w:szCs w:val="24"/>
          <w:lang w:val="en-US"/>
        </w:rPr>
        <w:t xml:space="preserve"> a standard ERCP-sonde. Positioning of the RFA catheter was performed exactly within the </w:t>
      </w:r>
      <w:r w:rsidRPr="003106F7">
        <w:rPr>
          <w:rFonts w:ascii="Book Antiqua" w:hAnsi="Book Antiqua"/>
          <w:sz w:val="24"/>
          <w:szCs w:val="24"/>
          <w:lang w:val="en-US"/>
        </w:rPr>
        <w:lastRenderedPageBreak/>
        <w:t>tumor stricture by using a guidewire. In case of a stenosis with more than 15 mm in length, repeated applications of RFA were carefully applied without overlapping the treated segments (1-4 applications per intervention). Thus, the RFA catheter was positioned into the right and/or the left intrahepatic bile ducts and we aimed to treat all segments involved in each specific tumor-dependent setting (Figure</w:t>
      </w:r>
      <w:r w:rsidR="00C50533" w:rsidRPr="003106F7">
        <w:rPr>
          <w:rFonts w:ascii="Book Antiqua" w:hAnsi="Book Antiqua"/>
          <w:sz w:val="24"/>
          <w:szCs w:val="24"/>
          <w:lang w:val="en-US"/>
        </w:rPr>
        <w:t xml:space="preserve"> 1</w:t>
      </w:r>
      <w:r w:rsidRPr="003106F7">
        <w:rPr>
          <w:rFonts w:ascii="Book Antiqua" w:hAnsi="Book Antiqua"/>
          <w:sz w:val="24"/>
          <w:szCs w:val="24"/>
          <w:lang w:val="en-US"/>
        </w:rPr>
        <w:t>). After RFA treatment, plastic endoprosthesis (Gastrosoft; Optimed, Ettlingen, Germany) were inserted according to standard protocols. The technical success of RFA was defined as positioning the RFA catheter at the region of interest and applying coagulation current as intended with consecutive successful insertion of an endoprosthesis.</w:t>
      </w:r>
    </w:p>
    <w:p w:rsidR="00FD225D" w:rsidRPr="003106F7" w:rsidRDefault="00FD225D" w:rsidP="002D0105">
      <w:pPr>
        <w:spacing w:after="0" w:line="360" w:lineRule="auto"/>
        <w:jc w:val="both"/>
        <w:rPr>
          <w:rFonts w:ascii="Book Antiqua" w:hAnsi="Book Antiqua"/>
          <w:sz w:val="24"/>
          <w:szCs w:val="24"/>
          <w:lang w:val="en-US"/>
        </w:rPr>
      </w:pPr>
    </w:p>
    <w:p w:rsidR="00FD225D" w:rsidRPr="003106F7" w:rsidRDefault="00FD225D" w:rsidP="002D0105">
      <w:pPr>
        <w:spacing w:after="0" w:line="360" w:lineRule="auto"/>
        <w:jc w:val="both"/>
        <w:rPr>
          <w:rFonts w:ascii="Book Antiqua" w:hAnsi="Book Antiqua"/>
          <w:b/>
          <w:i/>
          <w:sz w:val="24"/>
          <w:szCs w:val="24"/>
          <w:lang w:val="en-US"/>
        </w:rPr>
      </w:pPr>
      <w:r w:rsidRPr="003106F7">
        <w:rPr>
          <w:rFonts w:ascii="Book Antiqua" w:hAnsi="Book Antiqua"/>
          <w:b/>
          <w:i/>
          <w:sz w:val="24"/>
          <w:szCs w:val="24"/>
          <w:lang w:val="en-US"/>
        </w:rPr>
        <w:t>Statistical analysis</w:t>
      </w:r>
    </w:p>
    <w:p w:rsidR="00FD225D" w:rsidRPr="003106F7" w:rsidRDefault="00FD225D" w:rsidP="002D0105">
      <w:pPr>
        <w:spacing w:after="0" w:line="360" w:lineRule="auto"/>
        <w:jc w:val="both"/>
        <w:rPr>
          <w:rFonts w:ascii="Book Antiqua" w:hAnsi="Book Antiqua"/>
          <w:sz w:val="24"/>
          <w:szCs w:val="24"/>
          <w:lang w:val="en-US"/>
        </w:rPr>
      </w:pPr>
      <w:r w:rsidRPr="003106F7">
        <w:rPr>
          <w:rFonts w:ascii="Book Antiqua" w:hAnsi="Book Antiqua"/>
          <w:sz w:val="24"/>
          <w:szCs w:val="24"/>
          <w:lang w:val="en-US"/>
        </w:rPr>
        <w:t>The clinical part of this study is a retrospective cohort study. Data were analyzed from patients who underwent endoscopic RFA between February 2012 and April 2013 at our study center. The primary endpoint was the technical feasibility of endoscopic RFA. Secondary outcome measures included peri-interventional complications and overall survival.</w:t>
      </w:r>
    </w:p>
    <w:p w:rsidR="00FD225D" w:rsidRPr="003106F7" w:rsidRDefault="00FD225D" w:rsidP="00A7043A">
      <w:pPr>
        <w:spacing w:after="0" w:line="360" w:lineRule="auto"/>
        <w:ind w:firstLineChars="200" w:firstLine="480"/>
        <w:jc w:val="both"/>
        <w:rPr>
          <w:rFonts w:ascii="Book Antiqua" w:hAnsi="Book Antiqua"/>
          <w:sz w:val="24"/>
          <w:szCs w:val="24"/>
          <w:lang w:val="en-US"/>
        </w:rPr>
      </w:pPr>
      <w:r w:rsidRPr="003106F7">
        <w:rPr>
          <w:rFonts w:ascii="Book Antiqua" w:hAnsi="Book Antiqua"/>
          <w:sz w:val="24"/>
          <w:szCs w:val="24"/>
          <w:lang w:val="en-US"/>
        </w:rPr>
        <w:t xml:space="preserve">Descriptive statistics are shown as mean ± </w:t>
      </w:r>
      <w:r w:rsidR="00A7043A" w:rsidRPr="003106F7">
        <w:rPr>
          <w:rFonts w:ascii="Book Antiqua" w:hAnsi="Book Antiqua" w:hint="eastAsia"/>
          <w:sz w:val="24"/>
          <w:szCs w:val="24"/>
          <w:lang w:val="en-US" w:eastAsia="zh-CN"/>
        </w:rPr>
        <w:t>SD</w:t>
      </w:r>
      <w:r w:rsidRPr="003106F7">
        <w:rPr>
          <w:rFonts w:ascii="Book Antiqua" w:hAnsi="Book Antiqua"/>
          <w:sz w:val="24"/>
          <w:szCs w:val="24"/>
          <w:lang w:val="en-US"/>
        </w:rPr>
        <w:t xml:space="preserve"> or median and range, as appropriate. Survival was assessed using Kaplan-Meier statistics. All analyses were performed using the SPSS statistics software package for Mac (Version 20.0; IBM, Somers, NY, </w:t>
      </w:r>
      <w:r w:rsidR="00A7043A" w:rsidRPr="003106F7">
        <w:rPr>
          <w:rFonts w:ascii="Book Antiqua" w:hAnsi="Book Antiqua" w:hint="eastAsia"/>
          <w:sz w:val="24"/>
          <w:szCs w:val="24"/>
          <w:lang w:val="en-US" w:eastAsia="zh-CN"/>
        </w:rPr>
        <w:t>United States</w:t>
      </w:r>
      <w:r w:rsidRPr="003106F7">
        <w:rPr>
          <w:rFonts w:ascii="Book Antiqua" w:hAnsi="Book Antiqua"/>
          <w:sz w:val="24"/>
          <w:szCs w:val="24"/>
          <w:lang w:val="en-US"/>
        </w:rPr>
        <w:t>).</w:t>
      </w:r>
    </w:p>
    <w:p w:rsidR="00A7043A" w:rsidRPr="003106F7" w:rsidRDefault="00A7043A" w:rsidP="00A7043A">
      <w:pPr>
        <w:widowControl w:val="0"/>
        <w:spacing w:after="0" w:line="360" w:lineRule="auto"/>
        <w:jc w:val="both"/>
        <w:rPr>
          <w:rFonts w:ascii="Book Antiqua" w:hAnsi="Book Antiqua"/>
          <w:b/>
          <w:sz w:val="24"/>
          <w:szCs w:val="24"/>
          <w:u w:val="single"/>
          <w:lang w:val="en-US" w:eastAsia="zh-CN"/>
        </w:rPr>
      </w:pPr>
    </w:p>
    <w:p w:rsidR="00FD225D" w:rsidRPr="003106F7" w:rsidRDefault="00FD225D" w:rsidP="00A7043A">
      <w:pPr>
        <w:widowControl w:val="0"/>
        <w:spacing w:after="0" w:line="360" w:lineRule="auto"/>
        <w:jc w:val="both"/>
        <w:rPr>
          <w:rFonts w:ascii="Book Antiqua" w:hAnsi="Book Antiqua"/>
          <w:b/>
          <w:caps/>
          <w:sz w:val="24"/>
          <w:szCs w:val="24"/>
          <w:lang w:val="en-US"/>
        </w:rPr>
      </w:pPr>
      <w:r w:rsidRPr="003106F7">
        <w:rPr>
          <w:rFonts w:ascii="Book Antiqua" w:hAnsi="Book Antiqua"/>
          <w:b/>
          <w:caps/>
          <w:sz w:val="24"/>
          <w:szCs w:val="24"/>
          <w:lang w:val="en-US"/>
        </w:rPr>
        <w:t>Results</w:t>
      </w:r>
    </w:p>
    <w:p w:rsidR="00FD225D" w:rsidRPr="003106F7" w:rsidRDefault="00FD225D" w:rsidP="002D0105">
      <w:pPr>
        <w:spacing w:after="0" w:line="360" w:lineRule="auto"/>
        <w:jc w:val="both"/>
        <w:rPr>
          <w:rFonts w:ascii="Book Antiqua" w:hAnsi="Book Antiqua"/>
          <w:b/>
          <w:i/>
          <w:sz w:val="24"/>
          <w:szCs w:val="24"/>
          <w:lang w:val="en-US"/>
        </w:rPr>
      </w:pPr>
      <w:r w:rsidRPr="003106F7">
        <w:rPr>
          <w:rFonts w:ascii="Book Antiqua" w:hAnsi="Book Antiqua"/>
          <w:b/>
          <w:i/>
          <w:sz w:val="24"/>
          <w:szCs w:val="24"/>
          <w:lang w:val="en-US"/>
        </w:rPr>
        <w:t>Pre-clinical study</w:t>
      </w:r>
    </w:p>
    <w:p w:rsidR="00FD225D" w:rsidRPr="003106F7" w:rsidRDefault="00FD225D" w:rsidP="002D0105">
      <w:pPr>
        <w:spacing w:after="0" w:line="360" w:lineRule="auto"/>
        <w:jc w:val="both"/>
        <w:rPr>
          <w:rFonts w:ascii="Book Antiqua" w:hAnsi="Book Antiqua"/>
          <w:sz w:val="24"/>
          <w:szCs w:val="24"/>
          <w:lang w:val="en-US"/>
        </w:rPr>
      </w:pPr>
      <w:r w:rsidRPr="003106F7">
        <w:rPr>
          <w:rFonts w:ascii="Book Antiqua" w:hAnsi="Book Antiqua"/>
          <w:sz w:val="24"/>
          <w:szCs w:val="24"/>
          <w:lang w:val="en-US"/>
        </w:rPr>
        <w:t xml:space="preserve">In the </w:t>
      </w:r>
      <w:r w:rsidRPr="003106F7">
        <w:rPr>
          <w:rFonts w:ascii="Book Antiqua" w:hAnsi="Book Antiqua"/>
          <w:i/>
          <w:sz w:val="24"/>
          <w:szCs w:val="24"/>
          <w:lang w:val="en-US"/>
        </w:rPr>
        <w:t>ex-vivo</w:t>
      </w:r>
      <w:r w:rsidRPr="003106F7">
        <w:rPr>
          <w:rFonts w:ascii="Book Antiqua" w:hAnsi="Book Antiqua"/>
          <w:sz w:val="24"/>
          <w:szCs w:val="24"/>
          <w:lang w:val="en-US"/>
        </w:rPr>
        <w:t xml:space="preserve"> pig liver model, significant differences in length and diameter of RFA-induced necrosis with variation of the electrosurgical parameters time, power and effect were observed. With an ablation time of 60-90 </w:t>
      </w:r>
      <w:r w:rsidR="00A7043A" w:rsidRPr="003106F7">
        <w:rPr>
          <w:rFonts w:ascii="Book Antiqua" w:hAnsi="Book Antiqua"/>
          <w:sz w:val="24"/>
          <w:szCs w:val="24"/>
          <w:lang w:val="en-US"/>
        </w:rPr>
        <w:t>s</w:t>
      </w:r>
      <w:r w:rsidRPr="003106F7">
        <w:rPr>
          <w:rFonts w:ascii="Book Antiqua" w:hAnsi="Book Antiqua"/>
          <w:sz w:val="24"/>
          <w:szCs w:val="24"/>
          <w:lang w:val="en-US"/>
        </w:rPr>
        <w:t xml:space="preserve"> using the bipolar soft coagulation mode, at 10 Watts, effect 8 (equivalent to the recommendation of the manufacturer) a mean necrotic area of 22</w:t>
      </w:r>
      <w:r w:rsidR="00A7043A" w:rsidRPr="003106F7">
        <w:rPr>
          <w:rFonts w:ascii="Book Antiqua" w:hAnsi="Book Antiqua" w:hint="eastAsia"/>
          <w:sz w:val="24"/>
          <w:szCs w:val="24"/>
          <w:lang w:val="en-US" w:eastAsia="zh-CN"/>
        </w:rPr>
        <w:t xml:space="preserve"> mm</w:t>
      </w:r>
      <w:r w:rsidRPr="003106F7">
        <w:rPr>
          <w:rFonts w:ascii="Book Antiqua" w:hAnsi="Book Antiqua"/>
          <w:sz w:val="24"/>
          <w:szCs w:val="24"/>
          <w:lang w:val="en-US"/>
        </w:rPr>
        <w:t xml:space="preserve"> </w:t>
      </w:r>
      <w:del w:id="5" w:author="User" w:date="2013-12-09T14:09:00Z">
        <w:r w:rsidRPr="003106F7" w:rsidDel="006E438C">
          <w:rPr>
            <w:rFonts w:ascii="Book Antiqua" w:hAnsi="Book Antiqua"/>
            <w:sz w:val="24"/>
            <w:szCs w:val="24"/>
            <w:lang w:val="en-US"/>
          </w:rPr>
          <w:delText xml:space="preserve">x </w:delText>
        </w:r>
      </w:del>
      <w:ins w:id="6" w:author="User" w:date="2013-12-09T14:09:00Z">
        <w:r w:rsidR="006E438C">
          <w:rPr>
            <w:rFonts w:ascii="Book Antiqua" w:hAnsi="Book Antiqua" w:hint="eastAsia"/>
            <w:sz w:val="24"/>
            <w:szCs w:val="24"/>
            <w:lang w:val="en-US" w:eastAsia="zh-CN"/>
          </w:rPr>
          <w:t>×</w:t>
        </w:r>
        <w:r w:rsidR="006E438C" w:rsidRPr="003106F7">
          <w:rPr>
            <w:rFonts w:ascii="Book Antiqua" w:hAnsi="Book Antiqua"/>
            <w:sz w:val="24"/>
            <w:szCs w:val="24"/>
            <w:lang w:val="en-US"/>
          </w:rPr>
          <w:t xml:space="preserve"> </w:t>
        </w:r>
      </w:ins>
      <w:r w:rsidRPr="003106F7">
        <w:rPr>
          <w:rFonts w:ascii="Book Antiqua" w:hAnsi="Book Antiqua"/>
          <w:sz w:val="24"/>
          <w:szCs w:val="24"/>
          <w:lang w:val="en-US"/>
        </w:rPr>
        <w:t xml:space="preserve">9 mm (length x diameter) could be induced. Power seemed to have a more pronounced effect on tissue destruction when compared to time or mode. A power of 7 Watts or less did not seem to produce a significant necrosis. Applying power in the range of 8-10 Watts seemed to be most </w:t>
      </w:r>
      <w:r w:rsidRPr="003106F7">
        <w:rPr>
          <w:rFonts w:ascii="Book Antiqua" w:hAnsi="Book Antiqua"/>
          <w:sz w:val="24"/>
          <w:szCs w:val="24"/>
          <w:lang w:val="en-US"/>
        </w:rPr>
        <w:lastRenderedPageBreak/>
        <w:t>appropriate for intraductal biliary use and higher power was associated with deep tissue destruction (Figure</w:t>
      </w:r>
      <w:ins w:id="7" w:author="User" w:date="2013-12-09T14:09:00Z">
        <w:r w:rsidR="006E438C">
          <w:rPr>
            <w:rFonts w:ascii="Book Antiqua" w:hAnsi="Book Antiqua" w:hint="eastAsia"/>
            <w:sz w:val="24"/>
            <w:szCs w:val="24"/>
            <w:lang w:val="en-US" w:eastAsia="zh-CN"/>
          </w:rPr>
          <w:t>s</w:t>
        </w:r>
      </w:ins>
      <w:r w:rsidRPr="003106F7">
        <w:rPr>
          <w:rFonts w:ascii="Book Antiqua" w:hAnsi="Book Antiqua"/>
          <w:sz w:val="24"/>
          <w:szCs w:val="24"/>
          <w:lang w:val="en-US"/>
        </w:rPr>
        <w:t xml:space="preserve"> </w:t>
      </w:r>
      <w:r w:rsidR="00C50533" w:rsidRPr="003106F7">
        <w:rPr>
          <w:rFonts w:ascii="Book Antiqua" w:hAnsi="Book Antiqua"/>
          <w:sz w:val="24"/>
          <w:szCs w:val="24"/>
          <w:lang w:val="en-US"/>
        </w:rPr>
        <w:t>2</w:t>
      </w:r>
      <w:r w:rsidR="009E28A9">
        <w:rPr>
          <w:rFonts w:ascii="Book Antiqua" w:hAnsi="Book Antiqua" w:hint="eastAsia"/>
          <w:sz w:val="24"/>
          <w:szCs w:val="24"/>
          <w:lang w:val="en-US" w:eastAsia="zh-CN"/>
        </w:rPr>
        <w:t>,</w:t>
      </w:r>
      <w:r w:rsidR="00C50533" w:rsidRPr="003106F7">
        <w:rPr>
          <w:rFonts w:ascii="Book Antiqua" w:hAnsi="Book Antiqua"/>
          <w:sz w:val="24"/>
          <w:szCs w:val="24"/>
          <w:lang w:val="en-US"/>
        </w:rPr>
        <w:t xml:space="preserve"> 3</w:t>
      </w:r>
      <w:r w:rsidRPr="003106F7">
        <w:rPr>
          <w:rFonts w:ascii="Book Antiqua" w:hAnsi="Book Antiqua"/>
          <w:sz w:val="24"/>
          <w:szCs w:val="24"/>
          <w:lang w:val="en-US"/>
        </w:rPr>
        <w:t>).</w:t>
      </w:r>
    </w:p>
    <w:p w:rsidR="009E28A9" w:rsidRDefault="009E28A9" w:rsidP="002D0105">
      <w:pPr>
        <w:spacing w:after="0" w:line="360" w:lineRule="auto"/>
        <w:jc w:val="both"/>
        <w:rPr>
          <w:rFonts w:ascii="Book Antiqua" w:eastAsia="Arial Unicode MS" w:hAnsi="Book Antiqua" w:cs="Arial"/>
          <w:sz w:val="24"/>
          <w:szCs w:val="24"/>
          <w:lang w:val="en-US" w:eastAsia="zh-CN"/>
        </w:rPr>
      </w:pPr>
    </w:p>
    <w:p w:rsidR="00FD225D" w:rsidRPr="009E28A9" w:rsidRDefault="00FD225D" w:rsidP="002D0105">
      <w:pPr>
        <w:spacing w:after="0" w:line="360" w:lineRule="auto"/>
        <w:jc w:val="both"/>
        <w:rPr>
          <w:rFonts w:ascii="Book Antiqua" w:eastAsia="Arial Unicode MS" w:hAnsi="Book Antiqua" w:cs="Arial"/>
          <w:b/>
          <w:i/>
          <w:sz w:val="24"/>
          <w:szCs w:val="24"/>
          <w:lang w:val="en-US"/>
        </w:rPr>
      </w:pPr>
      <w:r w:rsidRPr="009E28A9">
        <w:rPr>
          <w:rFonts w:ascii="Book Antiqua" w:eastAsia="Arial Unicode MS" w:hAnsi="Book Antiqua" w:cs="Arial"/>
          <w:b/>
          <w:i/>
          <w:sz w:val="24"/>
          <w:szCs w:val="24"/>
          <w:lang w:val="en-US"/>
        </w:rPr>
        <w:t>Clinical study</w:t>
      </w:r>
    </w:p>
    <w:p w:rsidR="00FD225D" w:rsidRPr="003106F7" w:rsidRDefault="00FD225D" w:rsidP="009E28A9">
      <w:pPr>
        <w:spacing w:after="0" w:line="360" w:lineRule="auto"/>
        <w:jc w:val="both"/>
        <w:rPr>
          <w:rFonts w:ascii="Book Antiqua" w:eastAsia="Arial Unicode MS" w:hAnsi="Book Antiqua" w:cs="Arial"/>
          <w:sz w:val="24"/>
          <w:szCs w:val="24"/>
          <w:lang w:val="en-US"/>
        </w:rPr>
      </w:pPr>
      <w:r w:rsidRPr="003106F7">
        <w:rPr>
          <w:rFonts w:ascii="Book Antiqua" w:eastAsia="Arial Unicode MS" w:hAnsi="Book Antiqua" w:cs="Arial"/>
          <w:sz w:val="24"/>
          <w:szCs w:val="24"/>
          <w:lang w:val="en-US"/>
        </w:rPr>
        <w:t>In total, 19 RFA treatment cycles were performed in twelve patients (5 females, 7 males) with mean age of 70 years (median, 75; range, 33-85)</w:t>
      </w:r>
      <w:r w:rsidR="00C50533" w:rsidRPr="003106F7">
        <w:rPr>
          <w:rFonts w:ascii="Book Antiqua" w:eastAsia="Arial Unicode MS" w:hAnsi="Book Antiqua" w:cs="Arial"/>
          <w:sz w:val="24"/>
          <w:szCs w:val="24"/>
          <w:lang w:val="en-US"/>
        </w:rPr>
        <w:t xml:space="preserve">; </w:t>
      </w:r>
      <w:r w:rsidR="00C50533" w:rsidRPr="003106F7">
        <w:rPr>
          <w:rFonts w:ascii="Book Antiqua" w:eastAsia="Arial Unicode MS" w:hAnsi="Book Antiqua" w:cs="Arial"/>
          <w:caps/>
          <w:sz w:val="24"/>
          <w:szCs w:val="24"/>
          <w:lang w:val="en-US"/>
        </w:rPr>
        <w:t>t</w:t>
      </w:r>
      <w:r w:rsidR="00C50533" w:rsidRPr="003106F7">
        <w:rPr>
          <w:rFonts w:ascii="Book Antiqua" w:eastAsia="Arial Unicode MS" w:hAnsi="Book Antiqua" w:cs="Arial"/>
          <w:sz w:val="24"/>
          <w:szCs w:val="24"/>
          <w:lang w:val="en-US"/>
        </w:rPr>
        <w:t>able 1,</w:t>
      </w:r>
      <w:r w:rsidR="00C50533" w:rsidRPr="003106F7">
        <w:rPr>
          <w:rFonts w:ascii="Book Antiqua" w:eastAsia="Arial Unicode MS" w:hAnsi="Book Antiqua" w:cs="Arial"/>
          <w:caps/>
          <w:sz w:val="24"/>
          <w:szCs w:val="24"/>
          <w:lang w:val="en-US"/>
        </w:rPr>
        <w:t xml:space="preserve"> f</w:t>
      </w:r>
      <w:r w:rsidR="00C50533" w:rsidRPr="003106F7">
        <w:rPr>
          <w:rFonts w:ascii="Book Antiqua" w:eastAsia="Arial Unicode MS" w:hAnsi="Book Antiqua" w:cs="Arial"/>
          <w:sz w:val="24"/>
          <w:szCs w:val="24"/>
          <w:lang w:val="en-US"/>
        </w:rPr>
        <w:t>igure 4</w:t>
      </w:r>
      <w:r w:rsidRPr="003106F7">
        <w:rPr>
          <w:rFonts w:ascii="Book Antiqua" w:eastAsia="Arial Unicode MS" w:hAnsi="Book Antiqua" w:cs="Arial"/>
          <w:sz w:val="24"/>
          <w:szCs w:val="24"/>
          <w:lang w:val="en-US"/>
        </w:rPr>
        <w:t xml:space="preserve">. </w:t>
      </w:r>
    </w:p>
    <w:p w:rsidR="00FD225D" w:rsidRPr="003106F7" w:rsidRDefault="00FD225D" w:rsidP="008A7DFB">
      <w:pPr>
        <w:spacing w:after="0" w:line="360" w:lineRule="auto"/>
        <w:ind w:firstLineChars="200" w:firstLine="480"/>
        <w:jc w:val="both"/>
        <w:rPr>
          <w:rFonts w:ascii="Book Antiqua" w:eastAsia="Arial Unicode MS" w:hAnsi="Book Antiqua" w:cs="Arial"/>
          <w:sz w:val="24"/>
          <w:szCs w:val="24"/>
          <w:lang w:val="en-US"/>
        </w:rPr>
      </w:pPr>
      <w:r w:rsidRPr="003106F7">
        <w:rPr>
          <w:rFonts w:ascii="Book Antiqua" w:eastAsia="Arial Unicode MS" w:hAnsi="Book Antiqua" w:cs="Arial"/>
          <w:sz w:val="24"/>
          <w:szCs w:val="24"/>
          <w:lang w:val="en-US"/>
        </w:rPr>
        <w:t>All patients presented with malignant bile duct obstruction of the hepatic hilus (Klatskin like tumors). Final diagnosis included intrahepatic CCA in 2 patients, Bismuth stage IV in 8 patients, carcinoma of the gall bladder in two patients and metastases of gastric small cell carcinoma in one patient. Patients underwent either one (</w:t>
      </w:r>
      <w:r w:rsidRPr="003106F7">
        <w:rPr>
          <w:rFonts w:ascii="Book Antiqua" w:eastAsia="Arial Unicode MS" w:hAnsi="Book Antiqua" w:cs="Arial"/>
          <w:i/>
          <w:sz w:val="24"/>
          <w:szCs w:val="24"/>
          <w:lang w:val="en-US"/>
        </w:rPr>
        <w:t>n</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9), two (</w:t>
      </w:r>
      <w:r w:rsidRPr="003106F7">
        <w:rPr>
          <w:rFonts w:ascii="Book Antiqua" w:eastAsia="Arial Unicode MS" w:hAnsi="Book Antiqua" w:cs="Arial"/>
          <w:i/>
          <w:sz w:val="24"/>
          <w:szCs w:val="24"/>
          <w:lang w:val="en-US"/>
        </w:rPr>
        <w:t>n</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2) or five (</w:t>
      </w:r>
      <w:r w:rsidRPr="003106F7">
        <w:rPr>
          <w:rFonts w:ascii="Book Antiqua" w:eastAsia="Arial Unicode MS" w:hAnsi="Book Antiqua" w:cs="Arial"/>
          <w:i/>
          <w:sz w:val="24"/>
          <w:szCs w:val="24"/>
          <w:lang w:val="en-US"/>
        </w:rPr>
        <w:t>n</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1) intraductal RFA applications that were considered technically successful during all applications. The ablations were applied to the left (</w:t>
      </w:r>
      <w:r w:rsidRPr="003106F7">
        <w:rPr>
          <w:rFonts w:ascii="Book Antiqua" w:eastAsia="Arial Unicode MS" w:hAnsi="Book Antiqua" w:cs="Arial"/>
          <w:i/>
          <w:sz w:val="24"/>
          <w:szCs w:val="24"/>
          <w:lang w:val="en-US"/>
        </w:rPr>
        <w:t>n</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6), right (</w:t>
      </w:r>
      <w:r w:rsidRPr="003106F7">
        <w:rPr>
          <w:rFonts w:ascii="Book Antiqua" w:eastAsia="Arial Unicode MS" w:hAnsi="Book Antiqua" w:cs="Arial"/>
          <w:i/>
          <w:sz w:val="24"/>
          <w:szCs w:val="24"/>
          <w:lang w:val="en-US"/>
        </w:rPr>
        <w:t>n</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9) or the main bile duct (</w:t>
      </w:r>
      <w:r w:rsidRPr="003106F7">
        <w:rPr>
          <w:rFonts w:ascii="Book Antiqua" w:eastAsia="Arial Unicode MS" w:hAnsi="Book Antiqua" w:cs="Arial"/>
          <w:i/>
          <w:sz w:val="24"/>
          <w:szCs w:val="24"/>
          <w:lang w:val="en-US"/>
        </w:rPr>
        <w:t>n</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w:t>
      </w:r>
      <w:r w:rsidR="008A7DFB" w:rsidRPr="003106F7">
        <w:rPr>
          <w:rFonts w:ascii="Book Antiqua" w:eastAsia="Arial Unicode MS" w:hAnsi="Book Antiqua" w:cs="Arial" w:hint="eastAsia"/>
          <w:sz w:val="24"/>
          <w:szCs w:val="24"/>
          <w:lang w:val="en-US" w:eastAsia="zh-CN"/>
        </w:rPr>
        <w:t xml:space="preserve"> </w:t>
      </w:r>
      <w:r w:rsidRPr="003106F7">
        <w:rPr>
          <w:rFonts w:ascii="Book Antiqua" w:eastAsia="Arial Unicode MS" w:hAnsi="Book Antiqua" w:cs="Arial"/>
          <w:sz w:val="24"/>
          <w:szCs w:val="24"/>
          <w:lang w:val="en-US"/>
        </w:rPr>
        <w:t xml:space="preserve">5) and RFA applications within one intervention ranged from 1 to 4 according to stricture length and/or bilateral vs. unilateral tumor stenosis. Four of the patients who had been diagnosed with CCA were also treated with systemic chemotherapy (cisplatin plus gemcitabine). </w:t>
      </w:r>
    </w:p>
    <w:p w:rsidR="00FD225D" w:rsidRPr="003106F7" w:rsidRDefault="00FD225D" w:rsidP="008A7DFB">
      <w:pPr>
        <w:spacing w:after="0" w:line="360" w:lineRule="auto"/>
        <w:ind w:firstLineChars="200" w:firstLine="480"/>
        <w:jc w:val="both"/>
        <w:rPr>
          <w:rFonts w:ascii="Book Antiqua" w:eastAsia="Arial Unicode MS" w:hAnsi="Book Antiqua" w:cs="Arial"/>
          <w:sz w:val="24"/>
          <w:szCs w:val="24"/>
          <w:lang w:val="en-US"/>
        </w:rPr>
      </w:pPr>
      <w:r w:rsidRPr="003106F7">
        <w:rPr>
          <w:rFonts w:ascii="Book Antiqua" w:eastAsia="Arial Unicode MS" w:hAnsi="Book Antiqua" w:cs="Arial"/>
          <w:sz w:val="24"/>
          <w:szCs w:val="24"/>
          <w:lang w:val="en-US"/>
        </w:rPr>
        <w:t>We observed biliary bleeding 4 to 6 w</w:t>
      </w:r>
      <w:r w:rsidR="008A7DFB" w:rsidRPr="003106F7">
        <w:rPr>
          <w:rFonts w:ascii="Book Antiqua" w:eastAsia="Arial Unicode MS" w:hAnsi="Book Antiqua" w:cs="Arial"/>
          <w:sz w:val="24"/>
          <w:szCs w:val="24"/>
          <w:lang w:val="en-US"/>
        </w:rPr>
        <w:t>k</w:t>
      </w:r>
      <w:r w:rsidRPr="003106F7">
        <w:rPr>
          <w:rFonts w:ascii="Book Antiqua" w:eastAsia="Arial Unicode MS" w:hAnsi="Book Antiqua" w:cs="Arial"/>
          <w:sz w:val="24"/>
          <w:szCs w:val="24"/>
          <w:lang w:val="en-US"/>
        </w:rPr>
        <w:t xml:space="preserve"> after the intervention in three patients and two of these patients died of haemorrhagic shock. While one of these patients developed spontaneous hemobilia, bleeding started during stent extraction in the other patients that could be successfully stopped in one patient by insertion of a non-covered self-expanding metal stent (SEMS). None of the three patients had undergone chemotherapy concomitantly to endoscopic treatment. Of the remaining patients, four patients developed recurrent cholangitis during follow-up that could be successfully managed with stent exchange and antibiotic therapy. </w:t>
      </w:r>
    </w:p>
    <w:p w:rsidR="00FD225D" w:rsidRPr="003106F7" w:rsidRDefault="00FD225D" w:rsidP="008A7DFB">
      <w:pPr>
        <w:spacing w:after="0" w:line="360" w:lineRule="auto"/>
        <w:ind w:firstLineChars="200" w:firstLine="480"/>
        <w:jc w:val="both"/>
        <w:rPr>
          <w:rFonts w:ascii="Book Antiqua" w:eastAsia="Arial Unicode MS" w:hAnsi="Book Antiqua" w:cs="Arial"/>
          <w:sz w:val="24"/>
          <w:szCs w:val="24"/>
          <w:lang w:val="en-US"/>
        </w:rPr>
      </w:pPr>
      <w:r w:rsidRPr="003106F7">
        <w:rPr>
          <w:rFonts w:ascii="Book Antiqua" w:eastAsia="Arial Unicode MS" w:hAnsi="Book Antiqua" w:cs="Arial"/>
          <w:sz w:val="24"/>
          <w:szCs w:val="24"/>
          <w:lang w:val="en-US"/>
        </w:rPr>
        <w:t xml:space="preserve">From the time of the first RFA in each patient, the 30- and 90-d mortality of the entire cohort </w:t>
      </w:r>
      <w:r w:rsidR="00C50533" w:rsidRPr="003106F7">
        <w:rPr>
          <w:rFonts w:ascii="Book Antiqua" w:eastAsia="Arial Unicode MS" w:hAnsi="Book Antiqua" w:cs="Arial"/>
          <w:sz w:val="24"/>
          <w:szCs w:val="24"/>
          <w:lang w:val="en-US"/>
        </w:rPr>
        <w:t>was</w:t>
      </w:r>
      <w:r w:rsidRPr="003106F7">
        <w:rPr>
          <w:rFonts w:ascii="Book Antiqua" w:eastAsia="Arial Unicode MS" w:hAnsi="Book Antiqua" w:cs="Arial"/>
          <w:sz w:val="24"/>
          <w:szCs w:val="24"/>
          <w:lang w:val="en-US"/>
        </w:rPr>
        <w:t xml:space="preserve"> 8.3% and 50%, respectively</w:t>
      </w:r>
      <w:r w:rsidR="00C50533" w:rsidRPr="003106F7">
        <w:rPr>
          <w:rFonts w:ascii="Book Antiqua" w:eastAsia="Arial Unicode MS" w:hAnsi="Book Antiqua" w:cs="Arial"/>
          <w:sz w:val="24"/>
          <w:szCs w:val="24"/>
          <w:lang w:val="en-US"/>
        </w:rPr>
        <w:t xml:space="preserve">; </w:t>
      </w:r>
      <w:r w:rsidR="00C50533" w:rsidRPr="003106F7">
        <w:rPr>
          <w:rFonts w:ascii="Book Antiqua" w:eastAsia="Arial Unicode MS" w:hAnsi="Book Antiqua" w:cs="Arial"/>
          <w:caps/>
          <w:sz w:val="24"/>
          <w:szCs w:val="24"/>
          <w:lang w:val="en-US"/>
        </w:rPr>
        <w:t>f</w:t>
      </w:r>
      <w:r w:rsidR="00C50533" w:rsidRPr="003106F7">
        <w:rPr>
          <w:rFonts w:ascii="Book Antiqua" w:eastAsia="Arial Unicode MS" w:hAnsi="Book Antiqua" w:cs="Arial"/>
          <w:sz w:val="24"/>
          <w:szCs w:val="24"/>
          <w:lang w:val="en-US"/>
        </w:rPr>
        <w:t>igure 5</w:t>
      </w:r>
      <w:r w:rsidRPr="003106F7">
        <w:rPr>
          <w:rFonts w:ascii="Book Antiqua" w:eastAsia="Arial Unicode MS" w:hAnsi="Book Antiqua" w:cs="Arial"/>
          <w:sz w:val="24"/>
          <w:szCs w:val="24"/>
          <w:lang w:val="en-US"/>
        </w:rPr>
        <w:t xml:space="preserve">. The extrapolated median survival from the first RFA and the </w:t>
      </w:r>
      <w:r w:rsidR="008A7DFB" w:rsidRPr="003106F7">
        <w:rPr>
          <w:rFonts w:ascii="Book Antiqua" w:eastAsia="Arial Unicode MS" w:hAnsi="Book Antiqua" w:cs="Arial"/>
          <w:sz w:val="24"/>
          <w:szCs w:val="24"/>
          <w:lang w:val="en-US"/>
        </w:rPr>
        <w:t>time of diagnosis were 6.4 (95%</w:t>
      </w:r>
      <w:r w:rsidRPr="003106F7">
        <w:rPr>
          <w:rFonts w:ascii="Book Antiqua" w:eastAsia="Arial Unicode MS" w:hAnsi="Book Antiqua" w:cs="Arial"/>
          <w:sz w:val="24"/>
          <w:szCs w:val="24"/>
          <w:lang w:val="en-US"/>
        </w:rPr>
        <w:t>CI:</w:t>
      </w:r>
      <w:r w:rsidR="008A7DFB" w:rsidRPr="003106F7">
        <w:rPr>
          <w:rFonts w:ascii="Book Antiqua" w:eastAsia="Arial Unicode MS" w:hAnsi="Book Antiqua" w:cs="Arial"/>
          <w:sz w:val="24"/>
          <w:szCs w:val="24"/>
          <w:lang w:val="en-US"/>
        </w:rPr>
        <w:t xml:space="preserve"> 0.05-12.7) mo and 8.5 (95%</w:t>
      </w:r>
      <w:r w:rsidRPr="003106F7">
        <w:rPr>
          <w:rFonts w:ascii="Book Antiqua" w:eastAsia="Arial Unicode MS" w:hAnsi="Book Antiqua" w:cs="Arial"/>
          <w:sz w:val="24"/>
          <w:szCs w:val="24"/>
          <w:lang w:val="en-US"/>
        </w:rPr>
        <w:t>CI: 4.6-12.4) mo, respectively.</w:t>
      </w:r>
    </w:p>
    <w:p w:rsidR="008A7DFB" w:rsidRPr="003106F7" w:rsidRDefault="008A7DFB" w:rsidP="008A7DFB">
      <w:pPr>
        <w:widowControl w:val="0"/>
        <w:spacing w:after="0" w:line="360" w:lineRule="auto"/>
        <w:jc w:val="both"/>
        <w:rPr>
          <w:rFonts w:ascii="Book Antiqua" w:hAnsi="Book Antiqua"/>
          <w:b/>
          <w:sz w:val="24"/>
          <w:szCs w:val="24"/>
          <w:u w:val="single"/>
          <w:lang w:val="en-US" w:eastAsia="zh-CN"/>
        </w:rPr>
      </w:pPr>
    </w:p>
    <w:p w:rsidR="00FD225D" w:rsidRPr="003106F7" w:rsidRDefault="00FD225D" w:rsidP="008A7DFB">
      <w:pPr>
        <w:widowControl w:val="0"/>
        <w:spacing w:after="0" w:line="360" w:lineRule="auto"/>
        <w:jc w:val="both"/>
        <w:rPr>
          <w:rFonts w:ascii="Book Antiqua" w:hAnsi="Book Antiqua"/>
          <w:b/>
          <w:caps/>
          <w:sz w:val="24"/>
          <w:szCs w:val="24"/>
          <w:lang w:val="en-US"/>
        </w:rPr>
      </w:pPr>
      <w:r w:rsidRPr="003106F7">
        <w:rPr>
          <w:rFonts w:ascii="Book Antiqua" w:hAnsi="Book Antiqua"/>
          <w:b/>
          <w:caps/>
          <w:sz w:val="24"/>
          <w:szCs w:val="24"/>
          <w:lang w:val="en-US"/>
        </w:rPr>
        <w:t>Discussion</w:t>
      </w:r>
    </w:p>
    <w:p w:rsidR="00FD225D" w:rsidRPr="003106F7" w:rsidRDefault="00FD225D" w:rsidP="002D0105">
      <w:pPr>
        <w:spacing w:after="0" w:line="360" w:lineRule="auto"/>
        <w:jc w:val="both"/>
        <w:rPr>
          <w:rFonts w:ascii="Book Antiqua" w:hAnsi="Book Antiqua"/>
          <w:sz w:val="24"/>
          <w:szCs w:val="24"/>
          <w:lang w:val="en-US"/>
        </w:rPr>
      </w:pPr>
      <w:r w:rsidRPr="003106F7">
        <w:rPr>
          <w:rFonts w:ascii="Book Antiqua" w:hAnsi="Book Antiqua"/>
          <w:sz w:val="24"/>
          <w:szCs w:val="24"/>
          <w:lang w:val="en-US"/>
        </w:rPr>
        <w:lastRenderedPageBreak/>
        <w:t>Successful stenting of the biliary tree with prior or additive photodynamic therapy has been demonstrated to show the longest overall survival and has been referred to as the “gold standard” for endoscopic treatment of malignant biliary obstruction</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"ISSN" : "0016-5085", "PMID" : "14598251", "abstract" : "In nonrandomized trials, photodynamic therapy (PDT) had a promising effect on nonresectable cholangiocarcinoma (NCC). This prospective, open-label, randomized, multicenter study with a group sequential design compared PDT in addition to stenting (group A) with stenting alone (group B) in patients with NCC.", "author" : [ { "dropping-particle" : "", "family" : "Ortner", "given" : "Marianne E J", "non-dropping-particle" : "", "parse-names" : false, "suffix" : "" }, { "dropping-particle" : "", "family" : "Caca", "given" : "Karel", "non-dropping-particle" : "", "parse-names" : false, "suffix" : "" }, { "dropping-particle" : "", "family" : "Berr", "given" : "Frieder", "non-dropping-particle" : "", "parse-names" : false, "suffix" : "" }, { "dropping-particle" : "", "family" : "Liebetruth", "given" : "Jochen", "non-dropping-particle" : "", "parse-names" : false, "suffix" : "" }, { "dropping-particle" : "", "family" : "Mansmann", "given" : "Ulrich", "non-dropping-particle" : "", "parse-names" : false, "suffix" : "" }, { "dropping-particle" : "", "family" : "Huster", "given" : "Dominik", "non-dropping-particle" : "", "parse-names" : false, "suffix" : "" }, { "dropping-particle" : "", "family" : "Voderholzer", "given" : "Winfried", "non-dropping-particle" : "", "parse-names" : false, "suffix" : "" }, { "dropping-particle" : "", "family" : "Schachschal", "given" : "Guido", "non-dropping-particle" : "", "parse-names" : false, "suffix" : "" }, { "dropping-particle" : "", "family" : "M\u00f6ssner", "given" : "Joachim", "non-dropping-particle" : "", "parse-names" : false, "suffix" : "" }, { "dropping-particle" : "", "family" : "Lochs", "given" : "Herbert", "non-dropping-particle" : "", "parse-names" : false, "suffix" : "" } ], "container-title" : "Gastroenterology", "id" : "ITEM-1", "issue" : "5", "issued" : { "date-parts" : [ [ "2003", "11" ] ] }, "page" : "1355-63", "title" : "Successful photodynamic therapy for nonresectable cholangiocarcinoma: a randomized prospective study.", "type" : "article-journal", "volume" : "125" }, "uris" : [ "http://www.mendeley.com/documents/?uuid=893433ab-7a09-4563-ba60-10dc237c3b11" ] }, { "id" : "ITEM-2", "itemData" : { "ISSN" : "1007-9327", "abstract" : "AIM: To evaluate the effect of photodynamic therapy (PDT) on metal stent patency in patients with unresectable hilar cholangiocarcinoma (CC). METHODS: This was a retrospective analysis of patients with hilar CC referred to our institution from December, 1999 to January, 2011. Out of 232 patients, thirty-three patients with unresectable hilar CC were treated. Eighteen patients in the PDT group were treated with uncovered metal stents after one session of PDT. Fifteen patients in the control group were treated with metal stents alone. Porfimer sodium (2 mg/kg) was administered intravenously to PDT patients. Forty-eight hours later, PDT was administered using a diffusing fiber that was advanced across the tumor by either endoscopic retrograde cholangiopancreatography or percutaneous cholangiography. After performance of PDT, uncovered metal stents were inserted to ensure adequate decompression and bile drainage. Patient survival rates and cumulative stent patency were calculated using Kaplan-Meier analysis with the log-rank test. RESULTS: The PDT and control patients were comparable with respect to age, gender, health status, pre-treatment bilirubin, and hilar CC stage. When compared to control, the PDT group was associated with significantly prolonged stent patency (median 244 \u00b1 66 and 177 \u00b1 45 d, respectively, P = 0.002) and longer patient survival (median 356 \u00b1 213 and 230 \u00b1 73 d, respectively, P = 0.006). Early complication rates were similar between the groups (PDT group 17%, control group 13%) and all patients were treated conservatively. Stent malfunctions occurred in 14 PDT patients (78%) and 12 control patients (80%). Of these 26 patients, twenty-two were treated endoscopically and four were treated with external drainage. CONCLUSION: Metal stenting after one session of PDT may be safe with acceptable complication rates. The PDT group was associated with a significantly longer stent patency than the control group in patients with unresectable hilar CC.", "author" : [ { "dropping-particle" : "", "family" : "Lee", "given" : "Tae Yoon", "non-dropping-particle" : "", "parse-names" : false, "suffix" : "" }, { "dropping-particle" : "", "family" : "Cheon", "given" : "Young Koog", "non-dropping-particle" : "", "parse-names" : false, "suffix" : "" }, { "dropping-particle" : "", "family" : "Shim", "given" : "Chan Sup", "non-dropping-particle" : "", "parse-names" : false, "suffix" : "" }, { "dropping-particle" : "", "family" : "Cho", "given" : "Young Deok", "non-dropping-particle" : "", "parse-names" : false, "suffix" : "" } ], "container-title" : "World journal of gastroenterology", "id" : "ITEM-2", "issue" : "39", "issued" : { "date-parts" : [ [ "2012", "10", "21" ] ] }, "page" : "5589-94", "title" : "Photodynamic therapy prolongs metal stent patency in patients with unresectable hilar cholangiocarcinoma.", "type" : "article-journal", "volume" : "18" }, "uris" : [ "http://www.mendeley.com/documents/?uuid=ddcc07de-0fc5-401a-818b-0532216d34f2" ] } ], "mendeley" : { "previouslyFormattedCitation" : "&lt;sup&gt;[5,14]&lt;/sup&gt;"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[5,1</w:t>
      </w:r>
      <w:r w:rsidR="00EB7903" w:rsidRPr="003106F7">
        <w:rPr>
          <w:rFonts w:ascii="Book Antiqua" w:hAnsi="Book Antiqua" w:hint="eastAsia"/>
          <w:noProof/>
          <w:sz w:val="24"/>
          <w:szCs w:val="24"/>
          <w:vertAlign w:val="superscript"/>
          <w:lang w:val="en-US" w:eastAsia="zh-CN"/>
        </w:rPr>
        <w:t>3</w:t>
      </w:r>
      <w:r w:rsidRPr="003106F7">
        <w:rPr>
          <w:rFonts w:ascii="Book Antiqua" w:hAnsi="Book Antiqua"/>
          <w:noProof/>
          <w:sz w:val="24"/>
          <w:szCs w:val="24"/>
          <w:vertAlign w:val="superscript"/>
          <w:lang w:val="en-US"/>
        </w:rPr>
        <w:t>]</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However, the management of patients treated with PDT is expensive and time comsuming and more feasible endoscopic options with equal survival benefit are warranted. Endoscopically applicable RFA represents a novel expansion of a method that is well known from its percutaneous applications, which has shown promising results in recently published case series. However, the safety of endoscopic RFA for biliary malignancy has not yet been clearly defined. Clinical data on intrahepatic treatment of CCA are scarce and many of the published studies included mostly extrahepatic tumors (Table 2). We here report our own experience on performing endoscopic RFA in 12 patients with malignant bile duct obstruction (mostly Klatskin Bismuth IV) due to hilar tumors of different etiologies. In our study, the technical applicability of RFA procedures was found to be excellent being successful in all patients and this is in line with previously published studies. Indeed, in the largest study published so far, the technical success rate was reported to be 95%</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"10.1016/j.gie.2010.09.031", "ISSN" : "1097-6779", "PMID" : "21184881", "abstract" : "In unresectable malignant bile duct obstruction in a patient with a life expectancy longer than 3 months, the use of self-expandable metal stents (SEMSs) is the standard technique to ensure continued biliary drainage. As many as 50% of patients with SEMSs will present with stent occlusion within 6 months. Changes to stent design and composition and concomitant therapy have failed to improve stent patency; therefore, alternative techniques to safely prolong stent patency are required.", "author" : [ { "dropping-particle" : "", "family" : "Steel", "given" : "Alan W", "non-dropping-particle" : "", "parse-names" : false, "suffix" : "" }, { "dropping-particle" : "", "family" : "Postgate", "given" : "Aymer J", "non-dropping-particle" : "", "parse-names" : false, "suffix" : "" }, { "dropping-particle" : "", "family" : "Khorsandi", "given" : "Shirin", "non-dropping-particle" : "", "parse-names" : false, "suffix" : "" }, { "dropping-particle" : "", "family" : "Nicholls", "given" : "Joanna", "non-dropping-particle" : "", "parse-names" : false, "suffix" : "" }, { "dropping-particle" : "", "family" : "Jiao", "given" : "Long", "non-dropping-particle" : "", "parse-names" : false, "suffix" : "" }, { "dropping-particle" : "", "family" : "Vlavianos", "given" : "Pangiotis", "non-dropping-particle" : "", "parse-names" : false, "suffix" : "" }, { "dropping-particle" : "", "family" : "Habib", "given" : "Nagy", "non-dropping-particle" : "", "parse-names" : false, "suffix" : "" }, { "dropping-particle" : "", "family" : "Westaby", "given" : "David", "non-dropping-particle" : "", "parse-names" : false, "suffix" : "" } ], "container-title" : "Gastrointestinal endoscopy", "id" : "ITEM-1", "issue" : "1", "issued" : { "date-parts" : [ [ "2011", "1" ] ] }, "page" : "149-53", "title" : "Endoscopically applied radiofrequency ablation appears to be safe in the treatment of malignant biliary obstruction.", "type" : "article-journal", "volume" : "73" }, "uris" : [ "http://www.mendeley.com/documents/?uuid=6a6067d1-db8a-4f22-8a4c-ce8fbc0e1132" ] } ], "mendeley" : { "previouslyFormattedCitation" : "&lt;sup&gt;[12]&lt;/sup&gt;"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[12]</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w:t>
      </w:r>
    </w:p>
    <w:p w:rsidR="00FD225D" w:rsidRPr="003106F7" w:rsidRDefault="00FD225D" w:rsidP="008A7DFB">
      <w:pPr>
        <w:spacing w:after="0" w:line="360" w:lineRule="auto"/>
        <w:ind w:firstLineChars="200" w:firstLine="480"/>
        <w:jc w:val="both"/>
        <w:rPr>
          <w:rFonts w:ascii="Book Antiqua" w:hAnsi="Book Antiqua"/>
          <w:sz w:val="24"/>
          <w:szCs w:val="24"/>
          <w:lang w:val="en-US" w:eastAsia="zh-CN"/>
        </w:rPr>
      </w:pPr>
      <w:r w:rsidRPr="003106F7">
        <w:rPr>
          <w:rFonts w:ascii="Book Antiqua" w:hAnsi="Book Antiqua"/>
          <w:sz w:val="24"/>
          <w:szCs w:val="24"/>
          <w:lang w:val="en-US"/>
        </w:rPr>
        <w:t>Despite this, we did observe three cases of hemobilia that occurred 4-6 w</w:t>
      </w:r>
      <w:r w:rsidR="008A7DFB" w:rsidRPr="003106F7">
        <w:rPr>
          <w:rFonts w:ascii="Book Antiqua" w:hAnsi="Book Antiqua"/>
          <w:sz w:val="24"/>
          <w:szCs w:val="24"/>
          <w:lang w:val="en-US"/>
        </w:rPr>
        <w:t>k</w:t>
      </w:r>
      <w:r w:rsidRPr="003106F7">
        <w:rPr>
          <w:rFonts w:ascii="Book Antiqua" w:hAnsi="Book Antiqua"/>
          <w:sz w:val="24"/>
          <w:szCs w:val="24"/>
          <w:lang w:val="en-US"/>
        </w:rPr>
        <w:t xml:space="preserve"> after RFA application. Two out of these three patients died from the consequences of hemorrhagic shock while bleeding could be successfully stopped in one patient by immediate SEMS inserti</w:t>
      </w:r>
      <w:r w:rsidR="008A7DFB" w:rsidRPr="003106F7">
        <w:rPr>
          <w:rFonts w:ascii="Book Antiqua" w:hAnsi="Book Antiqua"/>
          <w:sz w:val="24"/>
          <w:szCs w:val="24"/>
          <w:lang w:val="en-US"/>
        </w:rPr>
        <w:t>on into the bleeding bile duct.</w:t>
      </w:r>
    </w:p>
    <w:p w:rsidR="00FD225D" w:rsidRPr="003106F7" w:rsidRDefault="00FD225D" w:rsidP="008A7DFB">
      <w:pPr>
        <w:spacing w:after="0" w:line="360" w:lineRule="auto"/>
        <w:ind w:firstLineChars="200" w:firstLine="480"/>
        <w:jc w:val="both"/>
        <w:rPr>
          <w:rFonts w:ascii="Book Antiqua" w:hAnsi="Book Antiqua"/>
          <w:sz w:val="24"/>
          <w:szCs w:val="24"/>
          <w:lang w:val="en-US" w:eastAsia="zh-CN"/>
        </w:rPr>
      </w:pPr>
      <w:r w:rsidRPr="003106F7">
        <w:rPr>
          <w:rFonts w:ascii="Book Antiqua" w:hAnsi="Book Antiqua"/>
          <w:sz w:val="24"/>
          <w:szCs w:val="24"/>
          <w:lang w:val="en-US"/>
        </w:rPr>
        <w:t xml:space="preserve">Although bleeding occurred several weeks after the RFA procedure in all three patients, a possible direct relationship to RFA may be assumed. In the two patients in whom bleeding occurred during stent extraction, deep necrosis induced by RFA may have been discarded from the perihilar tissue when necrotic material was removed while extracting the plastic endoprosthesis, thereby resulting in injury of a major blood vessel. Another possible explanation could be a strong necrotic effect induced by RFA that may have led to an increased angiogenic response within the tumor causing the recruitment of new vessel branches within the treated tissue. However, either of these hypotheses requires confirmation by analysis of immunohistochemical staining and biochemical processing of the treated tissues. Possible preemptive strategies to avoid biliary bleeding complications could include pre-interventional investigation with intraductal ultrasound (IDUS) to rule out large blood vessels in </w:t>
      </w:r>
      <w:r w:rsidRPr="003106F7">
        <w:rPr>
          <w:rFonts w:ascii="Book Antiqua" w:hAnsi="Book Antiqua"/>
          <w:sz w:val="24"/>
          <w:szCs w:val="24"/>
          <w:lang w:val="en-US"/>
        </w:rPr>
        <w:lastRenderedPageBreak/>
        <w:t>the vicinity of the ablation site. For the prevention of late bleeding complications, insertion of a SEMS directly after the RFA procedure seems to be feasible</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"10.1007/s00464-013-3232-9", "ISSN" : "1432-2218", "PMID" : "24196547", "abstract" : "BACKGROUND: Biliary radiofrequency ablation (RFA) using the Habib\u2122 EndoHBP catheter is a new endoscopic palliation therapy for malignant biliary obstruction. The aim of this study was to assess the feasibility and safety of this technique. METHODS: In this nationwide retrospective study of prospectively collected clinical data, all patients treated by biliary RFA in Austria between November 2010 and December 2012 were included. Procedure-related complications, adverse events within 30 days post-intervention, stent patency, and mortality rates were investigated. RESULTS: A total of 58 patients (31 male, 27 female, median age 75 years) underwent 84 RFA procedures at 11 Austrian referral centers for biliary endoscopy. The predominant underlying condition was Klatskin tumor (45 of 58 cases). All 84 RFA procedures were feasible without technical problems. A partial liver infarction was induced by RFA in a 49-year-old Klatskin tumor patient. During 30 days after each RFA procedure, five cases of cholangitis, three cases of hemobilia, two cases of cholangiosepsis, and one case each of gallbladder empyema, hepatic coma, and newly diagnosed left bundle branch block occurred. Median stent patency after last electively performed RFA was 170 days (95 % CI 63-277) and was almost significantly different between metal and plastic stenting (218 vs. 115 days; p = 0.051). Median survival was 10.6 months (95 % CI 6.9-14.4) from the time of the first RFA in each patient and 17.9 months (95 % CI 10.3-25.6) from the time of initial diagnosis. CONCLUSIONS: Except for one severe interventional complication (hepatic infarct), RFA presented as a technically feasible and safe therapeutic option for the palliative treatment of malignant biliary obstruction. The good results of stent patency and survival in this study should be proven in prospective (controlled) trials to further quantify the efficacy of this promising new technique.", "author" : [ { "dropping-particle" : "", "family" : "Dolak", "given" : "Werner", "non-dropping-particle" : "", "parse-names" : false, "suffix" : "" }, { "dropping-particle" : "", "family" : "Schreiber", "given" : "Florian", "non-dropping-particle" : "", "parse-names" : false, "suffix" : "" }, { "dropping-particle" : "", "family" : "Schwaighofer", "given" : "Hubert", "non-dropping-particle" : "", "parse-names" : false, "suffix" : "" }, { "dropping-particle" : "", "family" : "Gschwantler", "given" : "Michael", "non-dropping-particle" : "", "parse-names" : false, "suffix" : "" }, { "dropping-particle" : "", "family" : "Plieschnegger", "given" : "Wolfgang", "non-dropping-particle" : "", "parse-names" : false, "suffix" : "" }, { "dropping-particle" : "", "family" : "Ziachehabi", "given" : "Alexander", "non-dropping-particle" : "", "parse-names" : false, "suffix" : "" }, { "dropping-particle" : "", "family" : "Mayer", "given" : "Andreas", "non-dropping-particle" : "", "parse-names" : false, "suffix" : "" }, { "dropping-particle" : "", "family" : "Kramer", "given" : "Ludwig", "non-dropping-particle" : "", "parse-names" : false, "suffix" : "" }, { "dropping-particle" : "", "family" : "Kopecky", "given" : "Andreas", "non-dropping-particle" : "", "parse-names" : false, "suffix" : "" }, { "dropping-particle" : "", "family" : "Schrutka-K\u00f6lbl", "given" : "Christiane", "non-dropping-particle" : "", "parse-names" : false, "suffix" : "" }, { "dropping-particle" : "", "family" : "Wolkersd\u00f6rfer", "given" : "Gernot", "non-dropping-particle" : "", "parse-names" : false, "suffix" : "" }, { "dropping-particle" : "", "family" : "Madl", "given" : "Christian", "non-dropping-particle" : "", "parse-names" : false, "suffix" : "" }, { "dropping-particle" : "", "family" : "Berr", "given" : "Frieder", "non-dropping-particle" : "", "parse-names" : false, "suffix" : "" }, { "dropping-particle" : "", "family" : "Trauner", "given" : "Michael", "non-dropping-particle" : "", "parse-names" : false, "suffix" : "" }, { "dropping-particle" : "", "family" : "P\u00fcsp\u00f6k", "given" : "Andreas", "non-dropping-particle" : "", "parse-names" : false, "suffix" : "" } ], "container-title" : "Surgical endoscopy", "id" : "ITEM-1", "issued" : { "date-parts" : [ [ "2013", "10", "3" ] ] }, "title" : "Endoscopic radiofrequency ablation for malignant biliary obstruction: a nationwide retrospective study of 84 consecutive applications.", "type" : "article-journal" }, "uris" : [ "http://www.mendeley.com/documents/?uuid=f63da05a-530c-4823-941a-1b12ec686b72" ] } ], "mendeley" : { "previouslyFormattedCitation" : "&lt;sup&gt;[13]&lt;/sup&gt;"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[12]</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Severe complications associated with endoscopic RFA treatment have also been reported from most other published studies. For example, Dolak</w:t>
      </w:r>
      <w:r w:rsidRPr="009E28A9">
        <w:rPr>
          <w:rFonts w:ascii="Book Antiqua" w:hAnsi="Book Antiqua"/>
          <w:i/>
          <w:sz w:val="24"/>
          <w:szCs w:val="24"/>
          <w:lang w:val="en-US"/>
        </w:rPr>
        <w:t xml:space="preserve"> </w:t>
      </w:r>
      <w:r w:rsidR="009E28A9" w:rsidRPr="009E28A9">
        <w:rPr>
          <w:rFonts w:ascii="Book Antiqua" w:hAnsi="Book Antiqua" w:hint="eastAsia"/>
          <w:i/>
          <w:sz w:val="24"/>
          <w:szCs w:val="24"/>
          <w:lang w:val="en-US" w:eastAsia="zh-CN"/>
        </w:rPr>
        <w:t>et al</w:t>
      </w:r>
      <w:r w:rsidR="009E28A9" w:rsidRPr="003106F7">
        <w:rPr>
          <w:rFonts w:ascii="Book Antiqua" w:hAnsi="Book Antiqua"/>
          <w:sz w:val="24"/>
          <w:szCs w:val="24"/>
          <w:lang w:val="en-US"/>
        </w:rPr>
        <w:fldChar w:fldCharType="begin" w:fldLock="1"/>
      </w:r>
      <w:r w:rsidR="009E28A9" w:rsidRPr="003106F7">
        <w:rPr>
          <w:rFonts w:ascii="Book Antiqua" w:hAnsi="Book Antiqua"/>
          <w:sz w:val="24"/>
          <w:szCs w:val="24"/>
          <w:lang w:val="en-US"/>
        </w:rPr>
        <w:instrText>ADDIN CSL_CITATION { "citationItems" : [ { "id" : "ITEM-1", "itemData" : { "DOI" : "10.1007/s00464-013-3232-9", "ISSN" : "1432-2218", "PMID" : "24196547", "abstract" : "BACKGROUND: Biliary radiofrequency ablation (RFA) using the Habib\u2122 EndoHBP catheter is a new endoscopic palliation therapy for malignant biliary obstruction. The aim of this study was to assess the feasibility and safety of this technique. METHODS: In this nationwide retrospective study of prospectively collected clinical data, all patients treated by biliary RFA in Austria between November 2010 and December 2012 were included. Procedure-related complications, adverse events within 30 days post-intervention, stent patency, and mortality rates were investigated. RESULTS: A total of 58 patients (31 male, 27 female, median age 75 years) underwent 84 RFA procedures at 11 Austrian referral centers for biliary endoscopy. The predominant underlying condition was Klatskin tumor (45 of 58 cases). All 84 RFA procedures were feasible without technical problems. A partial liver infarction was induced by RFA in a 49-year-old Klatskin tumor patient. During 30 days after each RFA procedure, five cases of cholangitis, three cases of hemobilia, two cases of cholangiosepsis, and one case each of gallbladder empyema, hepatic coma, and newly diagnosed left bundle branch block occurred. Median stent patency after last electively performed RFA was 170 days (95 % CI 63-277) and was almost significantly different between metal and plastic stenting (218 vs. 115 days; p = 0.051). Median survival was 10.6 months (95 % CI 6.9-14.4) from the time of the first RFA in each patient and 17.9 months (95 % CI 10.3-25.6) from the time of initial diagnosis. CONCLUSIONS: Except for one severe interventional complication (hepatic infarct), RFA presented as a technically feasible and safe therapeutic option for the palliative treatment of malignant biliary obstruction. The good results of stent patency and survival in this study should be proven in prospective (controlled) trials to further quantify the efficacy of this promising new technique.", "author" : [ { "dropping-particle" : "", "family" : "Dolak", "given" : "Werner", "non-dropping-particle" : "", "parse-names" : false, "suffix" : "" }, { "dropping-particle" : "", "family" : "Schreiber", "given" : "Florian", "non-dropping-particle" : "", "parse-names" : false, "suffix" : "" }, { "dropping-particle" : "", "family" : "Schwaighofer", "given" : "Hubert", "non-dropping-particle" : "", "parse-names" : false, "suffix" : "" }, { "dropping-particle" : "", "family" : "Gschwantler", "given" : "Michael", "non-dropping-particle" : "", "parse-names" : false, "suffix" : "" }, { "dropping-particle" : "", "family" : "Plieschnegger", "given" : "Wolfgang", "non-dropping-particle" : "", "parse-names" : false, "suffix" : "" }, { "dropping-particle" : "", "family" : "Ziachehabi", "given" : "Alexander", "non-dropping-particle" : "", "parse-names" : false, "suffix" : "" }, { "dropping-particle" : "", "family" : "Mayer", "given" : "Andreas", "non-dropping-particle" : "", "parse-names" : false, "suffix" : "" }, { "dropping-particle" : "", "family" : "Kramer", "given" : "Ludwig", "non-dropping-particle" : "", "parse-names" : false, "suffix" : "" }, { "dropping-particle" : "", "family" : "Kopecky", "given" : "Andreas", "non-dropping-particle" : "", "parse-names" : false, "suffix" : "" }, { "dropping-particle" : "", "family" : "Schrutka-K\u00f6lbl", "given" : "Christiane", "non-dropping-particle" : "", "parse-names" : false, "suffix" : "" }, { "dropping-particle" : "", "family" : "Wolkersd\u00f6rfer", "given" : "Gernot", "non-dropping-particle" : "", "parse-names" : false, "suffix" : "" }, { "dropping-particle" : "", "family" : "Madl", "given" : "Christian", "non-dropping-particle" : "", "parse-names" : false, "suffix" : "" }, { "dropping-particle" : "", "family" : "Berr", "given" : "Frieder", "non-dropping-particle" : "", "parse-names" : false, "suffix" : "" }, { "dropping-particle" : "", "family" : "Trauner", "given" : "Michael", "non-dropping-particle" : "", "parse-names" : false, "suffix" : "" }, { "dropping-particle" : "", "family" : "P\u00fcsp\u00f6k", "given" : "Andreas", "non-dropping-particle" : "", "parse-names" : false, "suffix" : "" } ], "container-title" : "Surgical endoscopy", "id" : "ITEM-1", "issued" : { "date-parts" : [ [ "2013", "10", "3" ] ] }, "title" : "Endoscopic radiofrequency ablation for malignant biliary obstruction: a nationwide retrospective study of 84 consecutive applications.", "type" : "article-journal" }, "uris" : [ "http://www.mendeley.com/documents/?uuid=f63da05a-530c-4823-941a-1b12ec686b72" ] } ], "mendeley" : { "previouslyFormattedCitation" : "&lt;sup&gt;[13]&lt;/sup&gt;" }, "properties" : { "noteIndex" : 0 }, "schema" : "https://github.com/citation-style-language/schema/raw/master/csl-citation.json" }</w:instrText>
      </w:r>
      <w:r w:rsidR="009E28A9" w:rsidRPr="003106F7">
        <w:rPr>
          <w:rFonts w:ascii="Book Antiqua" w:hAnsi="Book Antiqua"/>
          <w:sz w:val="24"/>
          <w:szCs w:val="24"/>
          <w:lang w:val="en-US"/>
        </w:rPr>
        <w:fldChar w:fldCharType="separate"/>
      </w:r>
      <w:r w:rsidR="009E28A9" w:rsidRPr="003106F7">
        <w:rPr>
          <w:rFonts w:ascii="Book Antiqua" w:hAnsi="Book Antiqua"/>
          <w:noProof/>
          <w:sz w:val="24"/>
          <w:szCs w:val="24"/>
          <w:vertAlign w:val="superscript"/>
          <w:lang w:val="en-US"/>
        </w:rPr>
        <w:t>[1</w:t>
      </w:r>
      <w:r w:rsidR="009E28A9" w:rsidRPr="003106F7">
        <w:rPr>
          <w:rFonts w:ascii="Book Antiqua" w:hAnsi="Book Antiqua" w:hint="eastAsia"/>
          <w:noProof/>
          <w:sz w:val="24"/>
          <w:szCs w:val="24"/>
          <w:vertAlign w:val="superscript"/>
          <w:lang w:val="en-US" w:eastAsia="zh-CN"/>
        </w:rPr>
        <w:t>4</w:t>
      </w:r>
      <w:r w:rsidR="009E28A9" w:rsidRPr="003106F7">
        <w:rPr>
          <w:rFonts w:ascii="Book Antiqua" w:hAnsi="Book Antiqua"/>
          <w:noProof/>
          <w:sz w:val="24"/>
          <w:szCs w:val="24"/>
          <w:vertAlign w:val="superscript"/>
          <w:lang w:val="en-US"/>
        </w:rPr>
        <w:t>]</w:t>
      </w:r>
      <w:r w:rsidR="009E28A9" w:rsidRPr="003106F7">
        <w:rPr>
          <w:rFonts w:ascii="Book Antiqua" w:hAnsi="Book Antiqua"/>
          <w:sz w:val="24"/>
          <w:szCs w:val="24"/>
          <w:lang w:val="en-US"/>
        </w:rPr>
        <w:fldChar w:fldCharType="end"/>
      </w:r>
      <w:r w:rsidRPr="003106F7">
        <w:rPr>
          <w:rFonts w:ascii="Book Antiqua" w:hAnsi="Book Antiqua"/>
          <w:sz w:val="24"/>
          <w:szCs w:val="24"/>
          <w:lang w:val="en-US"/>
        </w:rPr>
        <w:t xml:space="preserve"> reported that severe bleeding occurred in two of their patients and liver infarction in another patient</w:t>
      </w:r>
      <w:r w:rsidR="001C7776" w:rsidRPr="003106F7">
        <w:rPr>
          <w:rFonts w:ascii="Book Antiqua" w:hAnsi="Book Antiqua"/>
          <w:sz w:val="24"/>
          <w:szCs w:val="24"/>
          <w:lang w:val="en-US"/>
        </w:rPr>
        <w:t xml:space="preserve">, while Steel </w:t>
      </w:r>
      <w:r w:rsidR="001C7776" w:rsidRPr="003106F7">
        <w:rPr>
          <w:rFonts w:ascii="Book Antiqua" w:hAnsi="Book Antiqua"/>
          <w:i/>
          <w:sz w:val="24"/>
          <w:szCs w:val="24"/>
          <w:lang w:val="en-US"/>
        </w:rPr>
        <w:t>et al</w:t>
      </w:r>
      <w:r w:rsidR="00144796" w:rsidRPr="003106F7">
        <w:rPr>
          <w:rFonts w:ascii="Book Antiqua" w:hAnsi="Book Antiqua"/>
          <w:sz w:val="24"/>
          <w:szCs w:val="24"/>
          <w:lang w:val="en-US"/>
        </w:rPr>
        <w:fldChar w:fldCharType="begin" w:fldLock="1"/>
      </w:r>
      <w:r w:rsidR="001C7776" w:rsidRPr="003106F7">
        <w:rPr>
          <w:rFonts w:ascii="Book Antiqua" w:hAnsi="Book Antiqua"/>
          <w:sz w:val="24"/>
          <w:szCs w:val="24"/>
          <w:lang w:val="en-US"/>
        </w:rPr>
        <w:instrText>ADDIN CSL_CITATION { "citationItems" : [ { "id" : "ITEM-1", "itemData" : { "DOI" : "10.1007/s00464-013-3232-9", "ISSN" : "1432-2218", "PMID" : "24196547", "abstract" : "BACKGROUND: Biliary radiofrequency ablation (RFA) using the Habib\u2122 EndoHBP catheter is a new endoscopic palliation therapy for malignant biliary obstruction. The aim of this study was to assess the feasibility and safety of this technique. METHODS: In this nationwide retrospective study of prospectively collected clinical data, all patients treated by biliary RFA in Austria between November 2010 and December 2012 were included. Procedure-related complications, adverse events within 30 days post-intervention, stent patency, and mortality rates were investigated. RESULTS: A total of 58 patients (31 male, 27 female, median age 75 years) underwent 84 RFA procedures at 11 Austrian referral centers for biliary endoscopy. The predominant underlying condition was Klatskin tumor (45 of 58 cases). All 84 RFA procedures were feasible without technical problems. A partial liver infarction was induced by RFA in a 49-year-old Klatskin tumor patient. During 30 days after each RFA procedure, five cases of cholangitis, three cases of hemobilia, two cases of cholangiosepsis, and one case each of gallbladder empyema, hepatic coma, and newly diagnosed left bundle branch block occurred. Median stent patency after last electively performed RFA was 170 days (95 % CI 63-277) and was almost significantly different between metal and plastic stenting (218 vs. 115 days; p = 0.051). Median survival was 10.6 months (95 % CI 6.9-14.4) from the time of the first RFA in each patient and 17.9 months (95 % CI 10.3-25.6) from the time of initial diagnosis. CONCLUSIONS: Except for one severe interventional complication (hepatic infarct), RFA presented as a technically feasible and safe therapeutic option for the palliative treatment of malignant biliary obstruction. The good results of stent patency and survival in this study should be proven in prospective (controlled) trials to further quantify the efficacy of this promising new technique.", "author" : [ { "dropping-particle" : "", "family" : "Dolak", "given" : "Werner", "non-dropping-particle" : "", "parse-names" : false, "suffix" : "" }, { "dropping-particle" : "", "family" : "Schreiber", "given" : "Florian", "non-dropping-particle" : "", "parse-names" : false, "suffix" : "" }, { "dropping-particle" : "", "family" : "Schwaighofer", "given" : "Hubert", "non-dropping-particle" : "", "parse-names" : false, "suffix" : "" }, { "dropping-particle" : "", "family" : "Gschwantler", "given" : "Michael", "non-dropping-particle" : "", "parse-names" : false, "suffix" : "" }, { "dropping-particle" : "", "family" : "Plieschnegger", "given" : "Wolfgang", "non-dropping-particle" : "", "parse-names" : false, "suffix" : "" }, { "dropping-particle" : "", "family" : "Ziachehabi", "given" : "Alexander", "non-dropping-particle" : "", "parse-names" : false, "suffix" : "" }, { "dropping-particle" : "", "family" : "Mayer", "given" : "Andreas", "non-dropping-particle" : "", "parse-names" : false, "suffix" : "" }, { "dropping-particle" : "", "family" : "Kramer", "given" : "Ludwig", "non-dropping-particle" : "", "parse-names" : false, "suffix" : "" }, { "dropping-particle" : "", "family" : "Kopecky", "given" : "Andreas", "non-dropping-particle" : "", "parse-names" : false, "suffix" : "" }, { "dropping-particle" : "", "family" : "Schrutka-K\u00f6lbl", "given" : "Christiane", "non-dropping-particle" : "", "parse-names" : false, "suffix" : "" }, { "dropping-particle" : "", "family" : "Wolkersd\u00f6rfer", "given" : "Gernot", "non-dropping-particle" : "", "parse-names" : false, "suffix" : "" }, { "dropping-particle" : "", "family" : "Madl", "given" : "Christian", "non-dropping-particle" : "", "parse-names" : false, "suffix" : "" }, { "dropping-particle" : "", "family" : "Berr", "given" : "Frieder", "non-dropping-particle" : "", "parse-names" : false, "suffix" : "" }, { "dropping-particle" : "", "family" : "Trauner", "given" : "Michael", "non-dropping-particle" : "", "parse-names" : false, "suffix" : "" }, { "dropping-particle" : "", "family" : "P\u00fcsp\u00f6k", "given" : "Andreas", "non-dropping-particle" : "", "parse-names" : false, "suffix" : "" } ], "container-title" : "Surgical endoscopy", "id" : "ITEM-1", "issued" : { "date-parts" : [ [ "2013", "10", "3" ] ] }, "title" : "Endoscopic radiofrequency ablation for malignant biliary obstruction: a nationwide retrospective study of 84 consecutive applications.", "type" : "article-journal" }, "uris" : [ "http://www.mendeley.com/documents/?uuid=f63da05a-530c-4823-941a-1b12ec686b72" ] } ], "mendeley" : { "previouslyFormattedCitation" : "&lt;sup&gt;[13]&lt;/sup&gt;"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001C7776" w:rsidRPr="003106F7">
        <w:rPr>
          <w:rFonts w:ascii="Book Antiqua" w:hAnsi="Book Antiqua"/>
          <w:noProof/>
          <w:sz w:val="24"/>
          <w:szCs w:val="24"/>
          <w:vertAlign w:val="superscript"/>
          <w:lang w:val="en-US"/>
        </w:rPr>
        <w:t>[12]</w:t>
      </w:r>
      <w:r w:rsidR="00144796" w:rsidRPr="003106F7">
        <w:rPr>
          <w:rFonts w:ascii="Book Antiqua" w:hAnsi="Book Antiqua"/>
          <w:sz w:val="24"/>
          <w:szCs w:val="24"/>
          <w:lang w:val="en-US"/>
        </w:rPr>
        <w:fldChar w:fldCharType="end"/>
      </w:r>
      <w:r w:rsidRPr="003106F7">
        <w:rPr>
          <w:rFonts w:ascii="Book Antiqua" w:hAnsi="Book Antiqua"/>
          <w:i/>
          <w:sz w:val="24"/>
          <w:szCs w:val="24"/>
          <w:lang w:val="en-US"/>
        </w:rPr>
        <w:t xml:space="preserve"> </w:t>
      </w:r>
      <w:r w:rsidRPr="003106F7">
        <w:rPr>
          <w:rFonts w:ascii="Book Antiqua" w:hAnsi="Book Antiqua"/>
          <w:sz w:val="24"/>
          <w:szCs w:val="24"/>
          <w:lang w:val="en-US"/>
        </w:rPr>
        <w:t>reported that two of their patients required percutaneous gallbladder drainage for empyem</w:t>
      </w:r>
      <w:r w:rsidR="001C7776" w:rsidRPr="003106F7">
        <w:rPr>
          <w:rFonts w:ascii="Book Antiqua" w:hAnsi="Book Antiqua"/>
          <w:sz w:val="24"/>
          <w:szCs w:val="24"/>
          <w:lang w:val="en-US"/>
        </w:rPr>
        <w:t>.</w:t>
      </w:r>
    </w:p>
    <w:p w:rsidR="00FD225D" w:rsidRPr="003106F7" w:rsidRDefault="00FD225D" w:rsidP="00A91DAE">
      <w:pPr>
        <w:spacing w:after="0" w:line="360" w:lineRule="auto"/>
        <w:ind w:firstLineChars="200" w:firstLine="480"/>
        <w:jc w:val="both"/>
        <w:rPr>
          <w:rFonts w:ascii="Book Antiqua" w:hAnsi="Book Antiqua"/>
          <w:sz w:val="24"/>
          <w:szCs w:val="24"/>
          <w:lang w:val="en-US"/>
        </w:rPr>
      </w:pPr>
      <w:r w:rsidRPr="003106F7">
        <w:rPr>
          <w:rFonts w:ascii="Book Antiqua" w:hAnsi="Book Antiqua"/>
          <w:sz w:val="24"/>
          <w:szCs w:val="24"/>
          <w:lang w:val="en-US"/>
        </w:rPr>
        <w:t>Another secondary outcome measure of our study was overall survival following RFA therapy, which was shown to be 6.4 mo. In the above-mentioned Austrian multicenter study, the overall survival following RFA application was 10.6 mo. However, this was a multicenter cohort, involving 58 patients in total</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"10.1016/j.gie.2010.09.031", "ISSN" : "1097-6779", "PMID" : "21184881", "abstract" : "In unresectable malignant bile duct obstruction in a patient with a life expectancy longer than 3 months, the use of self-expandable metal stents (SEMSs) is the standard technique to ensure continued biliary drainage. As many as 50% of patients with SEMSs will present with stent occlusion within 6 months. Changes to stent design and composition and concomitant therapy have failed to improve stent patency; therefore, alternative techniques to safely prolong stent patency are required.", "author" : [ { "dropping-particle" : "", "family" : "Steel", "given" : "Alan W", "non-dropping-particle" : "", "parse-names" : false, "suffix" : "" }, { "dropping-particle" : "", "family" : "Postgate", "given" : "Aymer J", "non-dropping-particle" : "", "parse-names" : false, "suffix" : "" }, { "dropping-particle" : "", "family" : "Khorsandi", "given" : "Shirin", "non-dropping-particle" : "", "parse-names" : false, "suffix" : "" }, { "dropping-particle" : "", "family" : "Nicholls", "given" : "Joanna", "non-dropping-particle" : "", "parse-names" : false, "suffix" : "" }, { "dropping-particle" : "", "family" : "Jiao", "given" : "Long", "non-dropping-particle" : "", "parse-names" : false, "suffix" : "" }, { "dropping-particle" : "", "family" : "Vlavianos", "given" : "Pangiotis", "non-dropping-particle" : "", "parse-names" : false, "suffix" : "" }, { "dropping-particle" : "", "family" : "Habib", "given" : "Nagy", "non-dropping-particle" : "", "parse-names" : false, "suffix" : "" }, { "dropping-particle" : "", "family" : "Westaby", "given" : "David", "non-dropping-particle" : "", "parse-names" : false, "suffix" : "" } ], "container-title" : "Gastrointestinal endoscopy", "id" : "ITEM-1", "issue" : "1", "issued" : { "date-parts" : [ [ "2011", "1" ] ] }, "page" : "149-53", "title" : "Endoscopically applied radiofrequency ablation appears to be safe in the treatment of malignant biliary obstruction.", "type" : "article-journal", "volume" : "73" }, "uris" : [ "http://www.mendeley.com/documents/?uuid=6a6067d1-db8a-4f22-8a4c-ce8fbc0e1132" ] } ], "mendeley" : { "manualFormatting" : "[13]", "previouslyFormattedCitation" : "&lt;sup&gt;[12]&lt;/sup&gt;"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[1</w:t>
      </w:r>
      <w:r w:rsidR="00EB7903" w:rsidRPr="003106F7">
        <w:rPr>
          <w:rFonts w:ascii="Book Antiqua" w:hAnsi="Book Antiqua" w:hint="eastAsia"/>
          <w:noProof/>
          <w:sz w:val="24"/>
          <w:szCs w:val="24"/>
          <w:vertAlign w:val="superscript"/>
          <w:lang w:val="en-US" w:eastAsia="zh-CN"/>
        </w:rPr>
        <w:t>4</w:t>
      </w:r>
      <w:r w:rsidRPr="003106F7">
        <w:rPr>
          <w:rFonts w:ascii="Book Antiqua" w:hAnsi="Book Antiqua"/>
          <w:noProof/>
          <w:sz w:val="24"/>
          <w:szCs w:val="24"/>
          <w:vertAlign w:val="superscript"/>
          <w:lang w:val="en-US"/>
        </w:rPr>
        <w:t>]</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 Other reported outcome measures included the increase of t</w:t>
      </w:r>
      <w:r w:rsidR="00AF3B89" w:rsidRPr="003106F7">
        <w:rPr>
          <w:rFonts w:ascii="Book Antiqua" w:hAnsi="Book Antiqua"/>
          <w:sz w:val="24"/>
          <w:szCs w:val="24"/>
          <w:lang w:val="en-US"/>
        </w:rPr>
        <w:t>he diameter of tumor strictures</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"10.1016/j.gie.2010.09.031", "ISSN" : "1097-6779", "PMID" : "21184881", "abstract" : "In unresectable malignant bile duct obstruction in a patient with a life expectancy longer than 3 months, the use of self-expandable metal stents (SEMSs) is the standard technique to ensure continued biliary drainage. As many as 50% of patients with SEMSs will present with stent occlusion within 6 months. Changes to stent design and composition and concomitant therapy have failed to improve stent patency; therefore, alternative techniques to safely prolong stent patency are required.", "author" : [ { "dropping-particle" : "", "family" : "Steel", "given" : "Alan W", "non-dropping-particle" : "", "parse-names" : false, "suffix" : "" }, { "dropping-particle" : "", "family" : "Postgate", "given" : "Aymer J", "non-dropping-particle" : "", "parse-names" : false, "suffix" : "" }, { "dropping-particle" : "", "family" : "Khorsandi", "given" : "Shirin", "non-dropping-particle" : "", "parse-names" : false, "suffix" : "" }, { "dropping-particle" : "", "family" : "Nicholls", "given" : "Joanna", "non-dropping-particle" : "", "parse-names" : false, "suffix" : "" }, { "dropping-particle" : "", "family" : "Jiao", "given" : "Long", "non-dropping-particle" : "", "parse-names" : false, "suffix" : "" }, { "dropping-particle" : "", "family" : "Vlavianos", "given" : "Pangiotis", "non-dropping-particle" : "", "parse-names" : false, "suffix" : "" }, { "dropping-particle" : "", "family" : "Habib", "given" : "Nagy", "non-dropping-particle" : "", "parse-names" : false, "suffix" : "" }, { "dropping-particle" : "", "family" : "Westaby", "given" : "David", "non-dropping-particle" : "", "parse-names" : false, "suffix" : "" } ], "container-title" : "Gastrointestinal endoscopy", "id" : "ITEM-1", "issue" : "1", "issued" : { "date-parts" : [ [ "2011", "1" ] ] }, "page" : "149-53", "title" : "Endoscopically applied radiofrequency ablation appears to be safe in the treatment of malignant biliary obstruction.", "type" : "article-journal", "volume" : "73" }, "uris" : [ "http://www.mendeley.com/documents/?uuid=6a6067d1-db8a-4f22-8a4c-ce8fbc0e1132" ] } ], "mendeley" : { "previouslyFormattedCitation" : "&lt;sup&gt;[12]&lt;/sup&gt;"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[12]</w:t>
      </w:r>
      <w:r w:rsidR="00144796" w:rsidRPr="003106F7">
        <w:rPr>
          <w:rFonts w:ascii="Book Antiqua" w:hAnsi="Book Antiqua"/>
          <w:sz w:val="24"/>
          <w:szCs w:val="24"/>
          <w:lang w:val="en-US"/>
        </w:rPr>
        <w:fldChar w:fldCharType="end"/>
      </w:r>
      <w:r w:rsidR="00A91DAE" w:rsidRPr="003106F7">
        <w:rPr>
          <w:rFonts w:ascii="Book Antiqua" w:hAnsi="Book Antiqua"/>
          <w:sz w:val="24"/>
          <w:szCs w:val="24"/>
          <w:lang w:val="en-US"/>
        </w:rPr>
        <w:t xml:space="preserve"> or stent patency at follow-up</w:t>
      </w:r>
      <w:r w:rsidR="00144796" w:rsidRPr="003106F7">
        <w:rPr>
          <w:rFonts w:ascii="Book Antiqua" w:hAnsi="Book Antiqua"/>
          <w:sz w:val="24"/>
          <w:szCs w:val="24"/>
          <w:lang w:val="en-US"/>
        </w:rPr>
        <w:fldChar w:fldCharType="begin" w:fldLock="1"/>
      </w:r>
      <w:r w:rsidRPr="003106F7">
        <w:rPr>
          <w:rFonts w:ascii="Book Antiqua" w:hAnsi="Book Antiqua"/>
          <w:sz w:val="24"/>
          <w:szCs w:val="24"/>
          <w:lang w:val="en-US"/>
        </w:rPr>
        <w:instrText>ADDIN CSL_CITATION { "citationItems" : [ { "id" : "ITEM-1", "itemData" : { "DOI" : "10.1007/s00464-013-3232-9", "ISSN" : "1432-2218", "PMID" : "24196547", "abstract" : "BACKGROUND: Biliary radiofrequency ablation (RFA) using the Habib\u2122 EndoHBP catheter is a new endoscopic palliation therapy for malignant biliary obstruction. The aim of this study was to assess the feasibility and safety of this technique. METHODS: In this nationwide retrospective study of prospectively collected clinical data, all patients treated by biliary RFA in Austria between November 2010 and December 2012 were included. Procedure-related complications, adverse events within 30 days post-intervention, stent patency, and mortality rates were investigated. RESULTS: A total of 58 patients (31 male, 27 female, median age 75 years) underwent 84 RFA procedures at 11 Austrian referral centers for biliary endoscopy. The predominant underlying condition was Klatskin tumor (45 of 58 cases). All 84 RFA procedures were feasible without technical problems. A partial liver infarction was induced by RFA in a 49-year-old Klatskin tumor patient. During 30 days after each RFA procedure, five cases of cholangitis, three cases of hemobilia, two cases of cholangiosepsis, and one case each of gallbladder empyema, hepatic coma, and newly diagnosed left bundle branch block occurred. Median stent patency after last electively performed RFA was 170 days (95 % CI 63-277) and was almost significantly different between metal and plastic stenting (218 vs. 115 days; p = 0.051). Median survival was 10.6 months (95 % CI 6.9-14.4) from the time of the first RFA in each patient and 17.9 months (95 % CI 10.3-25.6) from the time of initial diagnosis. CONCLUSIONS: Except for one severe interventional complication (hepatic infarct), RFA presented as a technically feasible and safe therapeutic option for the palliative treatment of malignant biliary obstruction. The good results of stent patency and survival in this study should be proven in prospective (controlled) trials to further quantify the efficacy of this promising new technique.", "author" : [ { "dropping-particle" : "", "family" : "Dolak", "given" : "Werner", "non-dropping-particle" : "", "parse-names" : false, "suffix" : "" }, { "dropping-particle" : "", "family" : "Schreiber", "given" : "Florian", "non-dropping-particle" : "", "parse-names" : false, "suffix" : "" }, { "dropping-particle" : "", "family" : "Schwaighofer", "given" : "Hubert", "non-dropping-particle" : "", "parse-names" : false, "suffix" : "" }, { "dropping-particle" : "", "family" : "Gschwantler", "given" : "Michael", "non-dropping-particle" : "", "parse-names" : false, "suffix" : "" }, { "dropping-particle" : "", "family" : "Plieschnegger", "given" : "Wolfgang", "non-dropping-particle" : "", "parse-names" : false, "suffix" : "" }, { "dropping-particle" : "", "family" : "Ziachehabi", "given" : "Alexander", "non-dropping-particle" : "", "parse-names" : false, "suffix" : "" }, { "dropping-particle" : "", "family" : "Mayer", "given" : "Andreas", "non-dropping-particle" : "", "parse-names" : false, "suffix" : "" }, { "dropping-particle" : "", "family" : "Kramer", "given" : "Ludwig", "non-dropping-particle" : "", "parse-names" : false, "suffix" : "" }, { "dropping-particle" : "", "family" : "Kopecky", "given" : "Andreas", "non-dropping-particle" : "", "parse-names" : false, "suffix" : "" }, { "dropping-particle" : "", "family" : "Schrutka-K\u00f6lbl", "given" : "Christiane", "non-dropping-particle" : "", "parse-names" : false, "suffix" : "" }, { "dropping-particle" : "", "family" : "Wolkersd\u00f6rfer", "given" : "Gernot", "non-dropping-particle" : "", "parse-names" : false, "suffix" : "" }, { "dropping-particle" : "", "family" : "Madl", "given" : "Christian", "non-dropping-particle" : "", "parse-names" : false, "suffix" : "" }, { "dropping-particle" : "", "family" : "Berr", "given" : "Frieder", "non-dropping-particle" : "", "parse-names" : false, "suffix" : "" }, { "dropping-particle" : "", "family" : "Trauner", "given" : "Michael", "non-dropping-particle" : "", "parse-names" : false, "suffix" : "" }, { "dropping-particle" : "", "family" : "P\u00fcsp\u00f6k", "given" : "Andreas", "non-dropping-particle" : "", "parse-names" : false, "suffix" : "" } ], "container-title" : "Surgical endoscopy", "id" : "ITEM-1", "issued" : { "date-parts" : [ [ "2013", "10", "3" ] ] }, "title" : "Endoscopic radiofrequency ablation for malignant biliary obstruction: a nationwide retrospective study of 84 consecutive applications.", "type" : "article-journal" }, "uris" : [ "http://www.mendeley.com/documents/?uuid=f63da05a-530c-4823-941a-1b12ec686b72" ] } ], "mendeley" : { "previouslyFormattedCitation" : "&lt;sup&gt;[13]&lt;/sup&gt;" }, "properties" : { "noteIndex" : 0 }, "schema" : "https://github.com/citation-style-language/schema/raw/master/csl-citation.json" }</w:instrText>
      </w:r>
      <w:r w:rsidR="00144796" w:rsidRPr="003106F7">
        <w:rPr>
          <w:rFonts w:ascii="Book Antiqua" w:hAnsi="Book Antiqua"/>
          <w:sz w:val="24"/>
          <w:szCs w:val="24"/>
          <w:lang w:val="en-US"/>
        </w:rPr>
        <w:fldChar w:fldCharType="separate"/>
      </w:r>
      <w:r w:rsidRPr="003106F7">
        <w:rPr>
          <w:rFonts w:ascii="Book Antiqua" w:hAnsi="Book Antiqua"/>
          <w:noProof/>
          <w:sz w:val="24"/>
          <w:szCs w:val="24"/>
          <w:vertAlign w:val="superscript"/>
          <w:lang w:val="en-US"/>
        </w:rPr>
        <w:t>[12,1</w:t>
      </w:r>
      <w:r w:rsidR="00EB7903" w:rsidRPr="003106F7">
        <w:rPr>
          <w:rFonts w:ascii="Book Antiqua" w:hAnsi="Book Antiqua" w:hint="eastAsia"/>
          <w:noProof/>
          <w:sz w:val="24"/>
          <w:szCs w:val="24"/>
          <w:vertAlign w:val="superscript"/>
          <w:lang w:val="en-US" w:eastAsia="zh-CN"/>
        </w:rPr>
        <w:t>4</w:t>
      </w:r>
      <w:r w:rsidRPr="003106F7">
        <w:rPr>
          <w:rFonts w:ascii="Book Antiqua" w:hAnsi="Book Antiqua"/>
          <w:noProof/>
          <w:sz w:val="24"/>
          <w:szCs w:val="24"/>
          <w:vertAlign w:val="superscript"/>
          <w:lang w:val="en-US"/>
        </w:rPr>
        <w:t>]</w:t>
      </w:r>
      <w:r w:rsidR="00144796" w:rsidRPr="003106F7">
        <w:rPr>
          <w:rFonts w:ascii="Book Antiqua" w:hAnsi="Book Antiqua"/>
          <w:sz w:val="24"/>
          <w:szCs w:val="24"/>
          <w:lang w:val="en-US"/>
        </w:rPr>
        <w:fldChar w:fldCharType="end"/>
      </w:r>
      <w:r w:rsidRPr="003106F7">
        <w:rPr>
          <w:rFonts w:ascii="Book Antiqua" w:hAnsi="Book Antiqua"/>
          <w:sz w:val="24"/>
          <w:szCs w:val="24"/>
          <w:lang w:val="en-US"/>
        </w:rPr>
        <w:t>.</w:t>
      </w:r>
    </w:p>
    <w:p w:rsidR="00FD225D" w:rsidRPr="003106F7" w:rsidRDefault="00FD225D" w:rsidP="00A91DAE">
      <w:pPr>
        <w:spacing w:after="0" w:line="360" w:lineRule="auto"/>
        <w:ind w:firstLineChars="200" w:firstLine="480"/>
        <w:jc w:val="both"/>
        <w:rPr>
          <w:rFonts w:ascii="Book Antiqua" w:hAnsi="Book Antiqua"/>
          <w:sz w:val="24"/>
          <w:szCs w:val="24"/>
          <w:lang w:val="en-US"/>
        </w:rPr>
      </w:pPr>
      <w:r w:rsidRPr="003106F7">
        <w:rPr>
          <w:rFonts w:ascii="Book Antiqua" w:hAnsi="Book Antiqua"/>
          <w:sz w:val="24"/>
          <w:szCs w:val="24"/>
          <w:lang w:val="en-US"/>
        </w:rPr>
        <w:t>Taken together, our study shows that endoscopic RFA for malignant bile obstruction is a technically feasible and easy-to-apply procedure. However, based on the current experience, RFA should not be applied outside of study protocols given the risk of potentially fatal bleeding. Thus, randomized studies</w:t>
      </w:r>
      <w:r w:rsidR="002E2735" w:rsidRPr="003106F7">
        <w:rPr>
          <w:rFonts w:ascii="Book Antiqua" w:hAnsi="Book Antiqua"/>
          <w:sz w:val="24"/>
          <w:szCs w:val="24"/>
          <w:lang w:val="en-US"/>
        </w:rPr>
        <w:t xml:space="preserve"> comparing PDT plus stenting </w:t>
      </w:r>
      <w:r w:rsidR="002E2735" w:rsidRPr="003106F7">
        <w:rPr>
          <w:rFonts w:ascii="Book Antiqua" w:hAnsi="Book Antiqua"/>
          <w:i/>
          <w:sz w:val="24"/>
          <w:szCs w:val="24"/>
          <w:lang w:val="en-US"/>
        </w:rPr>
        <w:t>vs</w:t>
      </w:r>
      <w:r w:rsidRPr="003106F7">
        <w:rPr>
          <w:rFonts w:ascii="Book Antiqua" w:hAnsi="Book Antiqua"/>
          <w:sz w:val="24"/>
          <w:szCs w:val="24"/>
          <w:lang w:val="en-US"/>
        </w:rPr>
        <w:t xml:space="preserve"> RFA plus stenting, both with or without chemotherapy are clearly desired.</w:t>
      </w:r>
    </w:p>
    <w:p w:rsidR="00FD225D" w:rsidRPr="003106F7" w:rsidRDefault="00FD225D" w:rsidP="002D0105">
      <w:pPr>
        <w:spacing w:after="0" w:line="360" w:lineRule="auto"/>
        <w:jc w:val="both"/>
        <w:rPr>
          <w:rFonts w:ascii="Book Antiqua" w:hAnsi="Book Antiqua"/>
          <w:sz w:val="24"/>
          <w:szCs w:val="24"/>
          <w:lang w:val="en-US"/>
        </w:rPr>
      </w:pPr>
    </w:p>
    <w:p w:rsidR="00542D86" w:rsidRPr="003106F7" w:rsidRDefault="00542D86" w:rsidP="002D0105">
      <w:pPr>
        <w:spacing w:after="0" w:line="360" w:lineRule="auto"/>
        <w:jc w:val="both"/>
        <w:rPr>
          <w:rFonts w:ascii="Book Antiqua" w:hAnsi="Book Antiqua"/>
          <w:b/>
          <w:sz w:val="24"/>
          <w:szCs w:val="24"/>
          <w:lang w:val="en-US" w:eastAsia="zh-CN"/>
        </w:rPr>
      </w:pPr>
      <w:bookmarkStart w:id="8" w:name="OLE_LINK13"/>
      <w:bookmarkStart w:id="9" w:name="OLE_LINK14"/>
      <w:r w:rsidRPr="003106F7">
        <w:rPr>
          <w:rFonts w:ascii="Book Antiqua" w:hAnsi="Book Antiqua"/>
          <w:b/>
          <w:sz w:val="24"/>
          <w:szCs w:val="24"/>
          <w:lang w:val="en-US"/>
        </w:rPr>
        <w:t>COMMENTS</w:t>
      </w:r>
      <w:bookmarkEnd w:id="8"/>
      <w:bookmarkEnd w:id="9"/>
    </w:p>
    <w:p w:rsidR="00542D86" w:rsidRPr="003106F7" w:rsidRDefault="00542D86" w:rsidP="002D0105">
      <w:pPr>
        <w:spacing w:after="0" w:line="360" w:lineRule="auto"/>
        <w:jc w:val="both"/>
        <w:rPr>
          <w:rFonts w:ascii="Book Antiqua" w:hAnsi="Book Antiqua"/>
          <w:b/>
          <w:i/>
          <w:sz w:val="24"/>
          <w:szCs w:val="24"/>
          <w:lang w:val="en-US" w:eastAsia="de-DE"/>
        </w:rPr>
      </w:pPr>
      <w:r w:rsidRPr="003106F7">
        <w:rPr>
          <w:rFonts w:ascii="Book Antiqua" w:hAnsi="Book Antiqua"/>
          <w:b/>
          <w:i/>
          <w:sz w:val="24"/>
          <w:szCs w:val="24"/>
          <w:lang w:val="en-US" w:eastAsia="de-DE"/>
        </w:rPr>
        <w:t>Background</w:t>
      </w:r>
    </w:p>
    <w:p w:rsidR="00542D86" w:rsidRPr="003106F7" w:rsidRDefault="00542D86" w:rsidP="002D0105">
      <w:pPr>
        <w:spacing w:after="0" w:line="360" w:lineRule="auto"/>
        <w:jc w:val="both"/>
        <w:rPr>
          <w:rFonts w:ascii="Book Antiqua" w:hAnsi="Book Antiqua"/>
          <w:sz w:val="24"/>
          <w:szCs w:val="24"/>
          <w:lang w:val="en-US"/>
        </w:rPr>
      </w:pPr>
      <w:r w:rsidRPr="003106F7">
        <w:rPr>
          <w:rFonts w:ascii="Book Antiqua" w:hAnsi="Book Antiqua"/>
          <w:sz w:val="24"/>
          <w:szCs w:val="24"/>
          <w:lang w:val="en-US"/>
        </w:rPr>
        <w:t>Treatment with curative intent may be offered only for a minority of patients with cholangiocarcinoma. We evaluated the technical feasibility and safety of endoscopic radiofrequency ablation (RFA) for palliative treatment of malignant biliary obstruction.</w:t>
      </w:r>
    </w:p>
    <w:p w:rsidR="00542D86" w:rsidRPr="003106F7" w:rsidRDefault="00542D86" w:rsidP="002D0105">
      <w:pPr>
        <w:spacing w:after="0" w:line="360" w:lineRule="auto"/>
        <w:jc w:val="both"/>
        <w:rPr>
          <w:rFonts w:ascii="Book Antiqua" w:hAnsi="Book Antiqua"/>
          <w:sz w:val="24"/>
          <w:szCs w:val="24"/>
          <w:lang w:val="en-US" w:eastAsia="de-DE"/>
        </w:rPr>
      </w:pPr>
    </w:p>
    <w:p w:rsidR="00542D86" w:rsidRPr="003106F7" w:rsidRDefault="00542D86" w:rsidP="002D0105">
      <w:pPr>
        <w:spacing w:after="0" w:line="360" w:lineRule="auto"/>
        <w:jc w:val="both"/>
        <w:rPr>
          <w:rFonts w:ascii="Book Antiqua" w:hAnsi="Book Antiqua"/>
          <w:b/>
          <w:i/>
          <w:sz w:val="24"/>
          <w:szCs w:val="24"/>
          <w:lang w:val="en-US" w:eastAsia="de-DE"/>
        </w:rPr>
      </w:pPr>
      <w:r w:rsidRPr="003106F7">
        <w:rPr>
          <w:rFonts w:ascii="Book Antiqua" w:hAnsi="Book Antiqua"/>
          <w:b/>
          <w:i/>
          <w:sz w:val="24"/>
          <w:szCs w:val="24"/>
          <w:lang w:val="en-US" w:eastAsia="de-DE"/>
        </w:rPr>
        <w:t>Research frontiers</w:t>
      </w:r>
    </w:p>
    <w:p w:rsidR="00542D86" w:rsidRPr="003106F7" w:rsidRDefault="00542D86" w:rsidP="002D0105">
      <w:pPr>
        <w:spacing w:after="0" w:line="360" w:lineRule="auto"/>
        <w:jc w:val="both"/>
        <w:rPr>
          <w:rFonts w:ascii="Book Antiqua" w:hAnsi="Book Antiqua"/>
          <w:sz w:val="24"/>
          <w:szCs w:val="24"/>
          <w:lang w:val="en-US" w:eastAsia="de-DE"/>
        </w:rPr>
      </w:pPr>
      <w:r w:rsidRPr="003106F7">
        <w:rPr>
          <w:rFonts w:ascii="Book Antiqua" w:hAnsi="Book Antiqua"/>
          <w:sz w:val="24"/>
          <w:szCs w:val="24"/>
          <w:lang w:val="en-US" w:eastAsia="de-DE"/>
        </w:rPr>
        <w:t xml:space="preserve">A new endoscopic </w:t>
      </w:r>
      <w:r w:rsidRPr="003106F7">
        <w:rPr>
          <w:rFonts w:ascii="Book Antiqua" w:eastAsia="Arial Unicode MS" w:hAnsi="Book Antiqua" w:cs="Arial"/>
          <w:sz w:val="24"/>
          <w:szCs w:val="24"/>
          <w:lang w:val="en-US"/>
        </w:rPr>
        <w:t xml:space="preserve">RFA probe (Habib EndoHPB, EMcision </w:t>
      </w:r>
      <w:r w:rsidR="002E2735" w:rsidRPr="003106F7">
        <w:rPr>
          <w:rFonts w:ascii="Book Antiqua" w:eastAsia="Arial Unicode MS" w:hAnsi="Book Antiqua" w:cs="Arial"/>
          <w:sz w:val="24"/>
          <w:szCs w:val="24"/>
          <w:lang w:val="en-US"/>
        </w:rPr>
        <w:t>United Kingdom</w:t>
      </w:r>
      <w:r w:rsidRPr="003106F7">
        <w:rPr>
          <w:rFonts w:ascii="Book Antiqua" w:eastAsia="Arial Unicode MS" w:hAnsi="Book Antiqua" w:cs="Arial"/>
          <w:sz w:val="24"/>
          <w:szCs w:val="24"/>
          <w:lang w:val="en-US"/>
        </w:rPr>
        <w:t xml:space="preserve">, London, United Kingdom) has recently been CE and FDA-approved, thereby offering a new palliative treatment option for the therapy of malignant biliary strictures. The </w:t>
      </w:r>
      <w:r w:rsidRPr="003106F7">
        <w:rPr>
          <w:rFonts w:ascii="Book Antiqua" w:eastAsia="Arial Unicode MS" w:hAnsi="Book Antiqua" w:cs="Arial"/>
          <w:sz w:val="24"/>
          <w:szCs w:val="24"/>
          <w:lang w:val="en-US"/>
        </w:rPr>
        <w:lastRenderedPageBreak/>
        <w:t xml:space="preserve">catheter can be positioned and applied during </w:t>
      </w:r>
      <w:r w:rsidR="002E2735" w:rsidRPr="003106F7">
        <w:rPr>
          <w:rFonts w:ascii="Book Antiqua" w:hAnsi="Book Antiqua"/>
          <w:sz w:val="24"/>
          <w:szCs w:val="24"/>
          <w:lang w:val="en-US"/>
        </w:rPr>
        <w:t>endoscopic retrograde cholangiopancreatography</w:t>
      </w:r>
      <w:r w:rsidR="002E2735" w:rsidRPr="003106F7">
        <w:rPr>
          <w:rFonts w:ascii="Book Antiqua" w:eastAsia="Arial Unicode MS" w:hAnsi="Book Antiqua" w:cs="Arial"/>
          <w:sz w:val="24"/>
          <w:szCs w:val="24"/>
          <w:lang w:val="en-US"/>
        </w:rPr>
        <w:t xml:space="preserve"> </w:t>
      </w:r>
      <w:r w:rsidRPr="003106F7">
        <w:rPr>
          <w:rFonts w:ascii="Book Antiqua" w:eastAsia="Arial Unicode MS" w:hAnsi="Book Antiqua" w:cs="Arial"/>
          <w:sz w:val="24"/>
          <w:szCs w:val="24"/>
          <w:lang w:val="en-US"/>
        </w:rPr>
        <w:t>using a specific guidewire.</w:t>
      </w:r>
    </w:p>
    <w:p w:rsidR="00542D86" w:rsidRPr="003106F7" w:rsidRDefault="00542D86" w:rsidP="002D0105">
      <w:pPr>
        <w:spacing w:after="0" w:line="360" w:lineRule="auto"/>
        <w:jc w:val="both"/>
        <w:rPr>
          <w:rFonts w:ascii="Book Antiqua" w:hAnsi="Book Antiqua"/>
          <w:sz w:val="24"/>
          <w:szCs w:val="24"/>
          <w:lang w:val="en-US" w:eastAsia="de-DE"/>
        </w:rPr>
      </w:pPr>
    </w:p>
    <w:p w:rsidR="00542D86" w:rsidRPr="003106F7" w:rsidRDefault="00542D86" w:rsidP="002D0105">
      <w:pPr>
        <w:spacing w:after="0" w:line="360" w:lineRule="auto"/>
        <w:jc w:val="both"/>
        <w:rPr>
          <w:rFonts w:ascii="Book Antiqua" w:hAnsi="Book Antiqua"/>
          <w:b/>
          <w:i/>
          <w:sz w:val="24"/>
          <w:szCs w:val="24"/>
          <w:lang w:val="en-US" w:eastAsia="de-DE"/>
        </w:rPr>
      </w:pPr>
      <w:r w:rsidRPr="003106F7">
        <w:rPr>
          <w:rFonts w:ascii="Book Antiqua" w:hAnsi="Book Antiqua"/>
          <w:b/>
          <w:i/>
          <w:sz w:val="24"/>
          <w:szCs w:val="24"/>
          <w:lang w:val="en-US" w:eastAsia="de-DE"/>
        </w:rPr>
        <w:t>Innovations and breakthroughs</w:t>
      </w:r>
    </w:p>
    <w:p w:rsidR="00542D86" w:rsidRPr="003106F7" w:rsidRDefault="00542D86" w:rsidP="002D0105">
      <w:pPr>
        <w:spacing w:after="0" w:line="360" w:lineRule="auto"/>
        <w:jc w:val="both"/>
        <w:rPr>
          <w:rFonts w:ascii="Book Antiqua" w:hAnsi="Book Antiqua"/>
          <w:sz w:val="24"/>
          <w:szCs w:val="24"/>
          <w:lang w:val="en-US" w:eastAsia="de-DE"/>
        </w:rPr>
      </w:pPr>
      <w:r w:rsidRPr="003106F7">
        <w:rPr>
          <w:rFonts w:ascii="Book Antiqua" w:hAnsi="Book Antiqua"/>
          <w:sz w:val="24"/>
          <w:szCs w:val="24"/>
          <w:lang w:val="en-US" w:eastAsia="de-DE"/>
        </w:rPr>
        <w:t xml:space="preserve">This study demonstrates that endoscopic RFA is </w:t>
      </w:r>
      <w:r w:rsidRPr="003106F7">
        <w:rPr>
          <w:rFonts w:ascii="Book Antiqua" w:eastAsia="Arial Unicode MS" w:hAnsi="Book Antiqua" w:cs="Arial"/>
          <w:sz w:val="24"/>
          <w:szCs w:val="24"/>
          <w:lang w:val="en-US"/>
        </w:rPr>
        <w:t>easy to perform and a technically highly successful tool for the endoscopic treatment of biliary malignancies.</w:t>
      </w:r>
      <w:r w:rsidRPr="003106F7">
        <w:rPr>
          <w:rFonts w:ascii="Book Antiqua" w:hAnsi="Book Antiqua"/>
          <w:sz w:val="24"/>
          <w:szCs w:val="24"/>
          <w:lang w:val="en-US" w:eastAsia="de-DE"/>
        </w:rPr>
        <w:t xml:space="preserve"> However, severe bleeding occurred in three of our patients that may have been directly associated with RFA although it occurred several weeks after the respective RFA applications.</w:t>
      </w:r>
    </w:p>
    <w:p w:rsidR="00542D86" w:rsidRPr="003106F7" w:rsidRDefault="00542D86" w:rsidP="002D0105">
      <w:pPr>
        <w:spacing w:after="0" w:line="360" w:lineRule="auto"/>
        <w:jc w:val="both"/>
        <w:rPr>
          <w:rFonts w:ascii="Book Antiqua" w:hAnsi="Book Antiqua"/>
          <w:sz w:val="24"/>
          <w:szCs w:val="24"/>
          <w:lang w:val="en-US" w:eastAsia="de-DE"/>
        </w:rPr>
      </w:pPr>
    </w:p>
    <w:p w:rsidR="00542D86" w:rsidRPr="003106F7" w:rsidRDefault="00542D86" w:rsidP="002D0105">
      <w:pPr>
        <w:spacing w:after="0" w:line="360" w:lineRule="auto"/>
        <w:jc w:val="both"/>
        <w:rPr>
          <w:rFonts w:ascii="Book Antiqua" w:hAnsi="Book Antiqua"/>
          <w:b/>
          <w:i/>
          <w:sz w:val="24"/>
          <w:szCs w:val="24"/>
          <w:lang w:val="en-US" w:eastAsia="de-DE"/>
        </w:rPr>
      </w:pPr>
      <w:r w:rsidRPr="003106F7">
        <w:rPr>
          <w:rFonts w:ascii="Book Antiqua" w:hAnsi="Book Antiqua"/>
          <w:b/>
          <w:i/>
          <w:sz w:val="24"/>
          <w:szCs w:val="24"/>
          <w:lang w:val="en-US" w:eastAsia="de-DE"/>
        </w:rPr>
        <w:t>Applications</w:t>
      </w:r>
    </w:p>
    <w:p w:rsidR="00542D86" w:rsidRPr="003106F7" w:rsidRDefault="00542D86" w:rsidP="002D0105">
      <w:pPr>
        <w:spacing w:after="0" w:line="360" w:lineRule="auto"/>
        <w:jc w:val="both"/>
        <w:rPr>
          <w:rFonts w:ascii="Book Antiqua" w:hAnsi="Book Antiqua"/>
          <w:sz w:val="24"/>
          <w:szCs w:val="24"/>
          <w:lang w:val="en-US" w:eastAsia="de-DE"/>
        </w:rPr>
      </w:pPr>
      <w:r w:rsidRPr="003106F7">
        <w:rPr>
          <w:rFonts w:ascii="Book Antiqua" w:hAnsi="Book Antiqua"/>
          <w:sz w:val="24"/>
          <w:szCs w:val="24"/>
          <w:lang w:val="en-US" w:eastAsia="de-DE"/>
        </w:rPr>
        <w:t>This study evaluates a new therapeutic approach in the palliative treatment of patients with malignant biliary obstruction.</w:t>
      </w:r>
    </w:p>
    <w:p w:rsidR="00542D86" w:rsidRPr="003106F7" w:rsidRDefault="00542D86" w:rsidP="002D0105">
      <w:pPr>
        <w:spacing w:after="0" w:line="360" w:lineRule="auto"/>
        <w:jc w:val="both"/>
        <w:rPr>
          <w:rFonts w:ascii="Book Antiqua" w:hAnsi="Book Antiqua"/>
          <w:sz w:val="24"/>
          <w:szCs w:val="24"/>
          <w:lang w:val="en-US" w:eastAsia="zh-CN"/>
        </w:rPr>
      </w:pPr>
    </w:p>
    <w:p w:rsidR="00542D86" w:rsidRPr="003106F7" w:rsidRDefault="00542D86" w:rsidP="002D0105">
      <w:pPr>
        <w:spacing w:after="0" w:line="360" w:lineRule="auto"/>
        <w:jc w:val="both"/>
        <w:rPr>
          <w:rFonts w:ascii="Book Antiqua" w:hAnsi="Book Antiqua"/>
          <w:b/>
          <w:i/>
          <w:sz w:val="24"/>
          <w:szCs w:val="24"/>
          <w:lang w:val="en-US" w:eastAsia="de-DE"/>
        </w:rPr>
      </w:pPr>
      <w:r w:rsidRPr="003106F7">
        <w:rPr>
          <w:rFonts w:ascii="Book Antiqua" w:hAnsi="Book Antiqua"/>
          <w:b/>
          <w:i/>
          <w:sz w:val="24"/>
          <w:szCs w:val="24"/>
          <w:lang w:val="en-US" w:eastAsia="de-DE"/>
        </w:rPr>
        <w:t>Peer review</w:t>
      </w:r>
    </w:p>
    <w:p w:rsidR="00542D86" w:rsidRPr="003106F7" w:rsidRDefault="00542D86" w:rsidP="002D0105">
      <w:pPr>
        <w:spacing w:after="0" w:line="360" w:lineRule="auto"/>
        <w:jc w:val="both"/>
        <w:rPr>
          <w:rFonts w:ascii="Book Antiqua" w:hAnsi="Book Antiqua"/>
          <w:sz w:val="24"/>
          <w:szCs w:val="24"/>
          <w:lang w:val="en-US" w:eastAsia="de-DE"/>
        </w:rPr>
      </w:pPr>
      <w:r w:rsidRPr="003106F7">
        <w:rPr>
          <w:rFonts w:ascii="Book Antiqua" w:hAnsi="Book Antiqua"/>
          <w:sz w:val="24"/>
          <w:szCs w:val="24"/>
          <w:lang w:val="en-US" w:eastAsia="de-DE"/>
        </w:rPr>
        <w:t>The authors showed in their retrospective study that endoscopic RFA is technically highly feasible for the treatment of malignant biliary strictures. However, severe complications such as biliary bleeding may occur and larger, prosective studies are warranted.</w:t>
      </w:r>
    </w:p>
    <w:p w:rsidR="00FD225D" w:rsidRPr="003106F7" w:rsidRDefault="00FD225D" w:rsidP="002D0105">
      <w:pPr>
        <w:spacing w:after="0" w:line="360" w:lineRule="auto"/>
        <w:jc w:val="both"/>
        <w:rPr>
          <w:rFonts w:ascii="Book Antiqua" w:hAnsi="Book Antiqua"/>
          <w:sz w:val="24"/>
          <w:szCs w:val="24"/>
          <w:lang w:val="en-US" w:eastAsia="zh-CN"/>
        </w:rPr>
      </w:pPr>
    </w:p>
    <w:p w:rsidR="00FD225D" w:rsidRPr="003106F7" w:rsidRDefault="00FD225D" w:rsidP="00F94B72">
      <w:pPr>
        <w:widowControl w:val="0"/>
        <w:spacing w:after="0" w:line="360" w:lineRule="auto"/>
        <w:jc w:val="both"/>
        <w:rPr>
          <w:rFonts w:ascii="Book Antiqua" w:hAnsi="Book Antiqua"/>
          <w:b/>
          <w:caps/>
          <w:sz w:val="24"/>
          <w:szCs w:val="24"/>
          <w:lang w:val="en-US"/>
        </w:rPr>
      </w:pPr>
      <w:r w:rsidRPr="003106F7">
        <w:rPr>
          <w:rFonts w:ascii="Book Antiqua" w:hAnsi="Book Antiqua"/>
          <w:b/>
          <w:caps/>
          <w:sz w:val="24"/>
          <w:szCs w:val="24"/>
          <w:lang w:val="en-US"/>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9F1650" w:rsidRPr="003106F7" w:rsidTr="002A066C">
        <w:trPr>
          <w:tblCellSpacing w:w="15" w:type="dxa"/>
        </w:trPr>
        <w:tc>
          <w:tcPr>
            <w:tcW w:w="0" w:type="auto"/>
            <w:vAlign w:val="center"/>
            <w:hideMark/>
          </w:tcPr>
          <w:p w:rsidR="009F1650" w:rsidRPr="003106F7" w:rsidRDefault="009F1650" w:rsidP="002A066C">
            <w:pPr>
              <w:spacing w:after="0" w:line="360" w:lineRule="auto"/>
              <w:jc w:val="both"/>
              <w:rPr>
                <w:rFonts w:ascii="Book Antiqua" w:hAnsi="Book Antiqua" w:cs="宋体"/>
                <w:sz w:val="24"/>
                <w:szCs w:val="24"/>
                <w:lang w:val="en-US"/>
              </w:rPr>
            </w:pPr>
            <w:bookmarkStart w:id="10" w:name="OLE_LINK3"/>
            <w:bookmarkStart w:id="11" w:name="OLE_LINK4"/>
            <w:r w:rsidRPr="003106F7">
              <w:rPr>
                <w:rFonts w:ascii="Book Antiqua" w:hAnsi="Book Antiqua" w:cs="宋体"/>
                <w:sz w:val="24"/>
                <w:szCs w:val="24"/>
                <w:lang w:val="en-US"/>
              </w:rPr>
              <w:t xml:space="preserve">1 </w:t>
            </w:r>
            <w:r w:rsidRPr="003106F7">
              <w:rPr>
                <w:rFonts w:ascii="Book Antiqua" w:hAnsi="Book Antiqua" w:cs="宋体"/>
                <w:b/>
                <w:bCs/>
                <w:sz w:val="24"/>
                <w:szCs w:val="24"/>
                <w:lang w:val="en-US"/>
              </w:rPr>
              <w:t>Nakeeb A</w:t>
            </w:r>
            <w:r w:rsidRPr="003106F7">
              <w:rPr>
                <w:rFonts w:ascii="Book Antiqua" w:hAnsi="Book Antiqua" w:cs="宋体"/>
                <w:sz w:val="24"/>
                <w:szCs w:val="24"/>
                <w:lang w:val="en-US"/>
              </w:rPr>
              <w:t xml:space="preserve">, Pitt HA, Sohn TA, Coleman J, Abrams RA, Piantadosi S, Hruban RH, Lillemoe KD, Yeo CJ, Cameron JL. Cholangiocarcinoma. A spectrum of intrahepatic, perihilar, and distal tumors. </w:t>
            </w:r>
            <w:r w:rsidRPr="003106F7">
              <w:rPr>
                <w:rFonts w:ascii="Book Antiqua" w:hAnsi="Book Antiqua" w:cs="宋体"/>
                <w:i/>
                <w:iCs/>
                <w:sz w:val="24"/>
                <w:szCs w:val="24"/>
                <w:lang w:val="en-US"/>
              </w:rPr>
              <w:t>Ann Surg</w:t>
            </w:r>
            <w:r w:rsidRPr="003106F7">
              <w:rPr>
                <w:rFonts w:ascii="Book Antiqua" w:hAnsi="Book Antiqua" w:cs="宋体"/>
                <w:sz w:val="24"/>
                <w:szCs w:val="24"/>
                <w:lang w:val="en-US"/>
              </w:rPr>
              <w:t xml:space="preserve"> 1996; </w:t>
            </w:r>
            <w:r w:rsidRPr="003106F7">
              <w:rPr>
                <w:rFonts w:ascii="Book Antiqua" w:hAnsi="Book Antiqua" w:cs="宋体"/>
                <w:b/>
                <w:bCs/>
                <w:sz w:val="24"/>
                <w:szCs w:val="24"/>
                <w:lang w:val="en-US"/>
              </w:rPr>
              <w:t>224</w:t>
            </w:r>
            <w:r w:rsidRPr="003106F7">
              <w:rPr>
                <w:rFonts w:ascii="Book Antiqua" w:hAnsi="Book Antiqua" w:cs="宋体"/>
                <w:sz w:val="24"/>
                <w:szCs w:val="24"/>
                <w:lang w:val="en-US"/>
              </w:rPr>
              <w:t>: 463-73; discussion 473-5 [PMID: 8857851</w:t>
            </w:r>
            <w:r w:rsidRPr="003106F7">
              <w:rPr>
                <w:rFonts w:ascii="Book Antiqua" w:hAnsi="Book Antiqua" w:cs="宋体" w:hint="eastAsia"/>
                <w:sz w:val="24"/>
                <w:szCs w:val="24"/>
                <w:lang w:val="en-US"/>
              </w:rPr>
              <w:t xml:space="preserve"> DOI: </w:t>
            </w:r>
            <w:r w:rsidRPr="003106F7">
              <w:rPr>
                <w:rFonts w:ascii="Book Antiqua" w:hAnsi="Book Antiqua" w:cs="宋体"/>
                <w:sz w:val="24"/>
                <w:szCs w:val="24"/>
                <w:lang w:val="en-US"/>
              </w:rPr>
              <w:t>10.1097/00000658-199610000-00005]</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2 </w:t>
            </w:r>
            <w:r w:rsidRPr="003106F7">
              <w:rPr>
                <w:rFonts w:ascii="Book Antiqua" w:hAnsi="Book Antiqua" w:cs="宋体"/>
                <w:b/>
                <w:bCs/>
                <w:sz w:val="24"/>
                <w:szCs w:val="24"/>
                <w:lang w:val="en-US"/>
              </w:rPr>
              <w:t>Valle J</w:t>
            </w:r>
            <w:r w:rsidRPr="003106F7">
              <w:rPr>
                <w:rFonts w:ascii="Book Antiqua" w:hAnsi="Book Antiqua" w:cs="宋体"/>
                <w:sz w:val="24"/>
                <w:szCs w:val="24"/>
                <w:lang w:val="en-US"/>
              </w:rPr>
              <w:t xml:space="preserve">, Wasan H, Palmer DH, Cunningham D, Anthoney A, Maraveyas A, Madhusudan S, Iveson T, Hughes S, Pereira SP, Roughton M, Bridgewater J. Cisplatin plus gemcitabine versus gemcitabine for biliary tract cancer. </w:t>
            </w:r>
            <w:r w:rsidRPr="003106F7">
              <w:rPr>
                <w:rFonts w:ascii="Book Antiqua" w:hAnsi="Book Antiqua" w:cs="宋体"/>
                <w:i/>
                <w:iCs/>
                <w:sz w:val="24"/>
                <w:szCs w:val="24"/>
                <w:lang w:val="en-US"/>
              </w:rPr>
              <w:t>N Engl J Med</w:t>
            </w:r>
            <w:r w:rsidRPr="003106F7">
              <w:rPr>
                <w:rFonts w:ascii="Book Antiqua" w:hAnsi="Book Antiqua" w:cs="宋体"/>
                <w:sz w:val="24"/>
                <w:szCs w:val="24"/>
                <w:lang w:val="en-US"/>
              </w:rPr>
              <w:t xml:space="preserve"> 2010; </w:t>
            </w:r>
            <w:r w:rsidRPr="003106F7">
              <w:rPr>
                <w:rFonts w:ascii="Book Antiqua" w:hAnsi="Book Antiqua" w:cs="宋体"/>
                <w:b/>
                <w:bCs/>
                <w:sz w:val="24"/>
                <w:szCs w:val="24"/>
                <w:lang w:val="en-US"/>
              </w:rPr>
              <w:t>362</w:t>
            </w:r>
            <w:r w:rsidRPr="003106F7">
              <w:rPr>
                <w:rFonts w:ascii="Book Antiqua" w:hAnsi="Book Antiqua" w:cs="宋体"/>
                <w:sz w:val="24"/>
                <w:szCs w:val="24"/>
                <w:lang w:val="en-US"/>
              </w:rPr>
              <w:t>: 1273-1281 [PMID: 20375404 DOI: 10.1056/NEJMoa0908721]</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3 </w:t>
            </w:r>
            <w:r w:rsidRPr="003106F7">
              <w:rPr>
                <w:rFonts w:ascii="Book Antiqua" w:hAnsi="Book Antiqua" w:cs="宋体"/>
                <w:b/>
                <w:bCs/>
                <w:sz w:val="24"/>
                <w:szCs w:val="24"/>
                <w:lang w:val="en-US"/>
              </w:rPr>
              <w:t>Patel T</w:t>
            </w:r>
            <w:r w:rsidRPr="003106F7">
              <w:rPr>
                <w:rFonts w:ascii="Book Antiqua" w:hAnsi="Book Antiqua" w:cs="宋体"/>
                <w:sz w:val="24"/>
                <w:szCs w:val="24"/>
                <w:lang w:val="en-US"/>
              </w:rPr>
              <w:t xml:space="preserve">. Cholangiocarcinoma--controversies and challenges. </w:t>
            </w:r>
            <w:r w:rsidRPr="003106F7">
              <w:rPr>
                <w:rFonts w:ascii="Book Antiqua" w:hAnsi="Book Antiqua" w:cs="宋体"/>
                <w:i/>
                <w:iCs/>
                <w:sz w:val="24"/>
                <w:szCs w:val="24"/>
                <w:lang w:val="en-US"/>
              </w:rPr>
              <w:t>Nat Rev Gastroenterol Hepatol</w:t>
            </w:r>
            <w:r w:rsidRPr="003106F7">
              <w:rPr>
                <w:rFonts w:ascii="Book Antiqua" w:hAnsi="Book Antiqua" w:cs="宋体"/>
                <w:sz w:val="24"/>
                <w:szCs w:val="24"/>
                <w:lang w:val="en-US"/>
              </w:rPr>
              <w:t xml:space="preserve"> 2011; </w:t>
            </w:r>
            <w:r w:rsidRPr="003106F7">
              <w:rPr>
                <w:rFonts w:ascii="Book Antiqua" w:hAnsi="Book Antiqua" w:cs="宋体"/>
                <w:b/>
                <w:bCs/>
                <w:sz w:val="24"/>
                <w:szCs w:val="24"/>
                <w:lang w:val="en-US"/>
              </w:rPr>
              <w:t>8</w:t>
            </w:r>
            <w:r w:rsidRPr="003106F7">
              <w:rPr>
                <w:rFonts w:ascii="Book Antiqua" w:hAnsi="Book Antiqua" w:cs="宋体"/>
                <w:sz w:val="24"/>
                <w:szCs w:val="24"/>
                <w:lang w:val="en-US"/>
              </w:rPr>
              <w:t>: 189-200 [PMID: 21460876 DOI: 10.1038/nrgastro.2011.20]</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lastRenderedPageBreak/>
              <w:t xml:space="preserve">4 </w:t>
            </w:r>
            <w:r w:rsidRPr="003106F7">
              <w:rPr>
                <w:rFonts w:ascii="Book Antiqua" w:hAnsi="Book Antiqua" w:cs="宋体"/>
                <w:b/>
                <w:bCs/>
                <w:sz w:val="24"/>
                <w:szCs w:val="24"/>
                <w:lang w:val="en-US"/>
              </w:rPr>
              <w:t>Demols A</w:t>
            </w:r>
            <w:r w:rsidRPr="003106F7">
              <w:rPr>
                <w:rFonts w:ascii="Book Antiqua" w:hAnsi="Book Antiqua" w:cs="宋体"/>
                <w:sz w:val="24"/>
                <w:szCs w:val="24"/>
                <w:lang w:val="en-US"/>
              </w:rPr>
              <w:t xml:space="preserve">, Maréchal R, Devière J, Van Laethem JL. The multidisciplinary management of gastrointestinal cancer. Biliary tract cancers: from pathogenesis to endoscopic treatment. </w:t>
            </w:r>
            <w:r w:rsidRPr="003106F7">
              <w:rPr>
                <w:rFonts w:ascii="Book Antiqua" w:hAnsi="Book Antiqua" w:cs="宋体"/>
                <w:i/>
                <w:iCs/>
                <w:sz w:val="24"/>
                <w:szCs w:val="24"/>
                <w:lang w:val="en-US"/>
              </w:rPr>
              <w:t>Best Pract Res Clin Gastroenterol</w:t>
            </w:r>
            <w:r w:rsidRPr="003106F7">
              <w:rPr>
                <w:rFonts w:ascii="Book Antiqua" w:hAnsi="Book Antiqua" w:cs="宋体"/>
                <w:sz w:val="24"/>
                <w:szCs w:val="24"/>
                <w:lang w:val="en-US"/>
              </w:rPr>
              <w:t xml:space="preserve"> 2007; </w:t>
            </w:r>
            <w:r w:rsidRPr="003106F7">
              <w:rPr>
                <w:rFonts w:ascii="Book Antiqua" w:hAnsi="Book Antiqua" w:cs="宋体"/>
                <w:b/>
                <w:bCs/>
                <w:sz w:val="24"/>
                <w:szCs w:val="24"/>
                <w:lang w:val="en-US"/>
              </w:rPr>
              <w:t>21</w:t>
            </w:r>
            <w:r w:rsidRPr="003106F7">
              <w:rPr>
                <w:rFonts w:ascii="Book Antiqua" w:hAnsi="Book Antiqua" w:cs="宋体"/>
                <w:sz w:val="24"/>
                <w:szCs w:val="24"/>
                <w:lang w:val="en-US"/>
              </w:rPr>
              <w:t>: 1015-1029 [PMID: 18070701 DOI: 10.1016/j.bpg.2007.09.005]Available]</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5 </w:t>
            </w:r>
            <w:r w:rsidRPr="003106F7">
              <w:rPr>
                <w:rFonts w:ascii="Book Antiqua" w:hAnsi="Book Antiqua" w:cs="宋体"/>
                <w:b/>
                <w:bCs/>
                <w:sz w:val="24"/>
                <w:szCs w:val="24"/>
                <w:lang w:val="en-US"/>
              </w:rPr>
              <w:t>Ortner ME</w:t>
            </w:r>
            <w:r w:rsidRPr="003106F7">
              <w:rPr>
                <w:rFonts w:ascii="Book Antiqua" w:hAnsi="Book Antiqua" w:cs="宋体"/>
                <w:sz w:val="24"/>
                <w:szCs w:val="24"/>
                <w:lang w:val="en-US"/>
              </w:rPr>
              <w:t xml:space="preserve">, Caca K, Berr F, Liebetruth J, Mansmann U, Huster D, Voderholzer W, Schachschal G, Mössner J, Lochs H. Successful photodynamic therapy for nonresectable cholangiocarcinoma: a randomized prospective study. </w:t>
            </w:r>
            <w:r w:rsidRPr="003106F7">
              <w:rPr>
                <w:rFonts w:ascii="Book Antiqua" w:hAnsi="Book Antiqua" w:cs="宋体"/>
                <w:i/>
                <w:iCs/>
                <w:sz w:val="24"/>
                <w:szCs w:val="24"/>
                <w:lang w:val="en-US"/>
              </w:rPr>
              <w:t>Gastroenterology</w:t>
            </w:r>
            <w:r w:rsidRPr="003106F7">
              <w:rPr>
                <w:rFonts w:ascii="Book Antiqua" w:hAnsi="Book Antiqua" w:cs="宋体"/>
                <w:sz w:val="24"/>
                <w:szCs w:val="24"/>
                <w:lang w:val="en-US"/>
              </w:rPr>
              <w:t xml:space="preserve"> 2003; </w:t>
            </w:r>
            <w:r w:rsidRPr="003106F7">
              <w:rPr>
                <w:rFonts w:ascii="Book Antiqua" w:hAnsi="Book Antiqua" w:cs="宋体"/>
                <w:b/>
                <w:bCs/>
                <w:sz w:val="24"/>
                <w:szCs w:val="24"/>
                <w:lang w:val="en-US"/>
              </w:rPr>
              <w:t>125</w:t>
            </w:r>
            <w:r w:rsidRPr="003106F7">
              <w:rPr>
                <w:rFonts w:ascii="Book Antiqua" w:hAnsi="Book Antiqua" w:cs="宋体"/>
                <w:sz w:val="24"/>
                <w:szCs w:val="24"/>
                <w:lang w:val="en-US"/>
              </w:rPr>
              <w:t>: 1355-1363 [PMID: 14598251</w:t>
            </w:r>
            <w:r w:rsidRPr="003106F7">
              <w:rPr>
                <w:rFonts w:ascii="Book Antiqua" w:hAnsi="Book Antiqua" w:cs="宋体" w:hint="eastAsia"/>
                <w:sz w:val="24"/>
                <w:szCs w:val="24"/>
                <w:lang w:val="en-US"/>
              </w:rPr>
              <w:t xml:space="preserve"> DOI: </w:t>
            </w:r>
            <w:r w:rsidRPr="003106F7">
              <w:rPr>
                <w:rFonts w:ascii="Book Antiqua" w:hAnsi="Book Antiqua" w:cs="宋体"/>
                <w:sz w:val="24"/>
                <w:szCs w:val="24"/>
                <w:lang w:val="en-US"/>
              </w:rPr>
              <w:t>10.1016/j.gastro.2003.07.015]</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6 </w:t>
            </w:r>
            <w:r w:rsidRPr="003106F7">
              <w:rPr>
                <w:rFonts w:ascii="Book Antiqua" w:hAnsi="Book Antiqua" w:cs="宋体"/>
                <w:b/>
                <w:bCs/>
                <w:sz w:val="24"/>
                <w:szCs w:val="24"/>
                <w:lang w:val="en-US"/>
              </w:rPr>
              <w:t>Zoepf T</w:t>
            </w:r>
            <w:r w:rsidRPr="003106F7">
              <w:rPr>
                <w:rFonts w:ascii="Book Antiqua" w:hAnsi="Book Antiqua" w:cs="宋体"/>
                <w:sz w:val="24"/>
                <w:szCs w:val="24"/>
                <w:lang w:val="en-US"/>
              </w:rPr>
              <w:t xml:space="preserve">, Jakobs R, Arnold JC, Apel D, Riemann JF. Palliation of nonresectable bile duct cancer: improved survival after photodynamic therapy. </w:t>
            </w:r>
            <w:r w:rsidRPr="003106F7">
              <w:rPr>
                <w:rFonts w:ascii="Book Antiqua" w:hAnsi="Book Antiqua" w:cs="宋体"/>
                <w:i/>
                <w:iCs/>
                <w:sz w:val="24"/>
                <w:szCs w:val="24"/>
                <w:lang w:val="en-US"/>
              </w:rPr>
              <w:t>Am J Gastroenterol</w:t>
            </w:r>
            <w:r w:rsidRPr="003106F7">
              <w:rPr>
                <w:rFonts w:ascii="Book Antiqua" w:hAnsi="Book Antiqua" w:cs="宋体"/>
                <w:sz w:val="24"/>
                <w:szCs w:val="24"/>
                <w:lang w:val="en-US"/>
              </w:rPr>
              <w:t xml:space="preserve"> 2005; </w:t>
            </w:r>
            <w:r w:rsidRPr="003106F7">
              <w:rPr>
                <w:rFonts w:ascii="Book Antiqua" w:hAnsi="Book Antiqua" w:cs="宋体"/>
                <w:b/>
                <w:bCs/>
                <w:sz w:val="24"/>
                <w:szCs w:val="24"/>
                <w:lang w:val="en-US"/>
              </w:rPr>
              <w:t>100</w:t>
            </w:r>
            <w:r w:rsidRPr="003106F7">
              <w:rPr>
                <w:rFonts w:ascii="Book Antiqua" w:hAnsi="Book Antiqua" w:cs="宋体"/>
                <w:sz w:val="24"/>
                <w:szCs w:val="24"/>
                <w:lang w:val="en-US"/>
              </w:rPr>
              <w:t>: 2426-2430 [PMID: 16279895 DOI: 10.1111/j.1572-0241.2005.00318.x]</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7 </w:t>
            </w:r>
            <w:r w:rsidRPr="003106F7">
              <w:rPr>
                <w:rFonts w:ascii="Book Antiqua" w:hAnsi="Book Antiqua" w:cs="宋体"/>
                <w:b/>
                <w:bCs/>
                <w:sz w:val="24"/>
                <w:szCs w:val="24"/>
                <w:lang w:val="en-US"/>
              </w:rPr>
              <w:t>Kahaleh M</w:t>
            </w:r>
            <w:r w:rsidRPr="003106F7">
              <w:rPr>
                <w:rFonts w:ascii="Book Antiqua" w:hAnsi="Book Antiqua" w:cs="宋体"/>
                <w:sz w:val="24"/>
                <w:szCs w:val="24"/>
                <w:lang w:val="en-US"/>
              </w:rPr>
              <w:t xml:space="preserve">, Mishra R, Shami VM, Northup PG, Berg CL, Bashlor P, Jones P, Ellen K, Weiss GR, Brenin CM, Kurth BE, Rich TA, Adams RB, Yeaton P. Unresectable cholangiocarcinoma: comparison of survival in biliary stenting alone versus stenting with photodynamic therapy. </w:t>
            </w:r>
            <w:r w:rsidRPr="003106F7">
              <w:rPr>
                <w:rFonts w:ascii="Book Antiqua" w:hAnsi="Book Antiqua" w:cs="宋体"/>
                <w:i/>
                <w:iCs/>
                <w:sz w:val="24"/>
                <w:szCs w:val="24"/>
                <w:lang w:val="en-US"/>
              </w:rPr>
              <w:t>Clin Gastroenterol Hepatol</w:t>
            </w:r>
            <w:r w:rsidRPr="003106F7">
              <w:rPr>
                <w:rFonts w:ascii="Book Antiqua" w:hAnsi="Book Antiqua" w:cs="宋体"/>
                <w:sz w:val="24"/>
                <w:szCs w:val="24"/>
                <w:lang w:val="en-US"/>
              </w:rPr>
              <w:t xml:space="preserve"> 2008; </w:t>
            </w:r>
            <w:r w:rsidRPr="003106F7">
              <w:rPr>
                <w:rFonts w:ascii="Book Antiqua" w:hAnsi="Book Antiqua" w:cs="宋体"/>
                <w:b/>
                <w:bCs/>
                <w:sz w:val="24"/>
                <w:szCs w:val="24"/>
                <w:lang w:val="en-US"/>
              </w:rPr>
              <w:t>6</w:t>
            </w:r>
            <w:r w:rsidRPr="003106F7">
              <w:rPr>
                <w:rFonts w:ascii="Book Antiqua" w:hAnsi="Book Antiqua" w:cs="宋体"/>
                <w:sz w:val="24"/>
                <w:szCs w:val="24"/>
                <w:lang w:val="en-US"/>
              </w:rPr>
              <w:t>: 290-297 [PMID: 18255347 DOI: 10.1016/j.cgh.2007.12.004]</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8 </w:t>
            </w:r>
            <w:r w:rsidRPr="003106F7">
              <w:rPr>
                <w:rFonts w:ascii="Book Antiqua" w:hAnsi="Book Antiqua" w:cs="宋体"/>
                <w:b/>
                <w:bCs/>
                <w:sz w:val="24"/>
                <w:szCs w:val="24"/>
                <w:lang w:val="en-US"/>
              </w:rPr>
              <w:t>Witzigmann H</w:t>
            </w:r>
            <w:r w:rsidRPr="003106F7">
              <w:rPr>
                <w:rFonts w:ascii="Book Antiqua" w:hAnsi="Book Antiqua" w:cs="宋体"/>
                <w:sz w:val="24"/>
                <w:szCs w:val="24"/>
                <w:lang w:val="en-US"/>
              </w:rPr>
              <w:t xml:space="preserve">, Berr F, Ringel U, Caca K, Uhlmann D, Schoppmeyer K, Tannapfel A, Wittekind C, Mossner J, Hauss J, Wiedmann M. Surgical and palliative management and outcome in 184 patients with hilar cholangiocarcinoma: palliative photodynamic therapy plus stenting is comparable to r1/r2 resection. </w:t>
            </w:r>
            <w:r w:rsidRPr="003106F7">
              <w:rPr>
                <w:rFonts w:ascii="Book Antiqua" w:hAnsi="Book Antiqua" w:cs="宋体"/>
                <w:i/>
                <w:iCs/>
                <w:sz w:val="24"/>
                <w:szCs w:val="24"/>
                <w:lang w:val="en-US"/>
              </w:rPr>
              <w:t>Ann Surg</w:t>
            </w:r>
            <w:r w:rsidRPr="003106F7">
              <w:rPr>
                <w:rFonts w:ascii="Book Antiqua" w:hAnsi="Book Antiqua" w:cs="宋体"/>
                <w:sz w:val="24"/>
                <w:szCs w:val="24"/>
                <w:lang w:val="en-US"/>
              </w:rPr>
              <w:t xml:space="preserve"> 2006; </w:t>
            </w:r>
            <w:r w:rsidRPr="003106F7">
              <w:rPr>
                <w:rFonts w:ascii="Book Antiqua" w:hAnsi="Book Antiqua" w:cs="宋体"/>
                <w:b/>
                <w:bCs/>
                <w:sz w:val="24"/>
                <w:szCs w:val="24"/>
                <w:lang w:val="en-US"/>
              </w:rPr>
              <w:t>244</w:t>
            </w:r>
            <w:r w:rsidRPr="003106F7">
              <w:rPr>
                <w:rFonts w:ascii="Book Antiqua" w:hAnsi="Book Antiqua" w:cs="宋体"/>
                <w:sz w:val="24"/>
                <w:szCs w:val="24"/>
                <w:lang w:val="en-US"/>
              </w:rPr>
              <w:t>: 230-239 [PMID: 16858185 DOI: 10.1097/01.sla.0000217639.10331.47]</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9 </w:t>
            </w:r>
            <w:r w:rsidRPr="003106F7">
              <w:rPr>
                <w:rFonts w:ascii="Book Antiqua" w:hAnsi="Book Antiqua"/>
                <w:b/>
                <w:noProof/>
                <w:lang w:val="en-US"/>
              </w:rPr>
              <w:t>Dechene A</w:t>
            </w:r>
            <w:r w:rsidRPr="003106F7">
              <w:rPr>
                <w:rFonts w:ascii="Book Antiqua" w:hAnsi="Book Antiqua"/>
                <w:noProof/>
                <w:lang w:val="en-US"/>
              </w:rPr>
              <w:t xml:space="preserve">, Hilgard P, Maldonado-Lopez EJ, Riemann JF, Gerken G, Zoepf T. </w:t>
            </w:r>
            <w:r w:rsidRPr="003106F7">
              <w:rPr>
                <w:rFonts w:ascii="Book Antiqua" w:hAnsi="Book Antiqua" w:cs="宋体"/>
                <w:sz w:val="24"/>
                <w:szCs w:val="24"/>
                <w:lang w:val="en-US"/>
              </w:rPr>
              <w:t xml:space="preserve"> Dechene A, Hilgard P, Maldonado-Lopez EJ, Riemann JF, Gerken G, Zoepf T. Survival Difference in Patients with Photodynamic Therapy of Nonresectable Bile Duct Cancer Using Different Hematoporphyrins. </w:t>
            </w:r>
            <w:r w:rsidRPr="003106F7">
              <w:rPr>
                <w:rFonts w:ascii="Book Antiqua" w:hAnsi="Book Antiqua" w:cs="宋体"/>
                <w:i/>
                <w:sz w:val="24"/>
                <w:szCs w:val="24"/>
                <w:lang w:val="en-US"/>
              </w:rPr>
              <w:t>Gastrointest Endosc</w:t>
            </w:r>
            <w:r w:rsidRPr="003106F7">
              <w:rPr>
                <w:rFonts w:ascii="Book Antiqua" w:hAnsi="Book Antiqua" w:cs="宋体"/>
                <w:sz w:val="24"/>
                <w:szCs w:val="24"/>
                <w:lang w:val="en-US"/>
              </w:rPr>
              <w:t xml:space="preserve"> 2007; </w:t>
            </w:r>
            <w:r w:rsidRPr="003106F7">
              <w:rPr>
                <w:rFonts w:ascii="Book Antiqua" w:hAnsi="Book Antiqua" w:cs="宋体"/>
                <w:b/>
                <w:sz w:val="24"/>
                <w:szCs w:val="24"/>
                <w:lang w:val="en-US"/>
              </w:rPr>
              <w:t>65</w:t>
            </w:r>
            <w:r w:rsidRPr="003106F7">
              <w:rPr>
                <w:rFonts w:ascii="Book Antiqua" w:hAnsi="Book Antiqua" w:cs="宋体"/>
                <w:sz w:val="24"/>
                <w:szCs w:val="24"/>
                <w:lang w:val="en-US"/>
              </w:rPr>
              <w:t>: AB227 [DOI: 10.1016/j.gie.2007.03.488]</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10 </w:t>
            </w:r>
            <w:r w:rsidRPr="003106F7">
              <w:rPr>
                <w:rFonts w:ascii="Book Antiqua" w:hAnsi="Book Antiqua" w:cs="宋体"/>
                <w:b/>
                <w:bCs/>
                <w:sz w:val="24"/>
                <w:szCs w:val="24"/>
                <w:lang w:val="en-US"/>
              </w:rPr>
              <w:t>Prasad GA</w:t>
            </w:r>
            <w:r w:rsidRPr="003106F7">
              <w:rPr>
                <w:rFonts w:ascii="Book Antiqua" w:hAnsi="Book Antiqua" w:cs="宋体"/>
                <w:sz w:val="24"/>
                <w:szCs w:val="24"/>
                <w:lang w:val="en-US"/>
              </w:rPr>
              <w:t xml:space="preserve">, Wang KK, Baron TH, Buttar NS, Wongkeesong LM, Roberts LR, LeRoy AJ, Lutzke LS, Borkenhagen LS. Factors associated with increased survival after photodynamic therapy for cholangiocarcinoma. </w:t>
            </w:r>
            <w:r w:rsidRPr="003106F7">
              <w:rPr>
                <w:rFonts w:ascii="Book Antiqua" w:hAnsi="Book Antiqua" w:cs="宋体"/>
                <w:i/>
                <w:iCs/>
                <w:sz w:val="24"/>
                <w:szCs w:val="24"/>
                <w:lang w:val="en-US"/>
              </w:rPr>
              <w:t>Clin Gastroenterol Hepatol</w:t>
            </w:r>
            <w:r w:rsidRPr="003106F7">
              <w:rPr>
                <w:rFonts w:ascii="Book Antiqua" w:hAnsi="Book Antiqua" w:cs="宋体"/>
                <w:sz w:val="24"/>
                <w:szCs w:val="24"/>
                <w:lang w:val="en-US"/>
              </w:rPr>
              <w:t xml:space="preserve"> 2007; </w:t>
            </w:r>
            <w:r w:rsidRPr="003106F7">
              <w:rPr>
                <w:rFonts w:ascii="Book Antiqua" w:hAnsi="Book Antiqua" w:cs="宋体"/>
                <w:b/>
                <w:bCs/>
                <w:sz w:val="24"/>
                <w:szCs w:val="24"/>
                <w:lang w:val="en-US"/>
              </w:rPr>
              <w:t>5</w:t>
            </w:r>
            <w:r w:rsidRPr="003106F7">
              <w:rPr>
                <w:rFonts w:ascii="Book Antiqua" w:hAnsi="Book Antiqua" w:cs="宋体"/>
                <w:sz w:val="24"/>
                <w:szCs w:val="24"/>
                <w:lang w:val="en-US"/>
              </w:rPr>
              <w:t>: 743-748 [PMID: 17545000 DOI: 10.1016/j.cgh.2007.02.021]</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11 </w:t>
            </w:r>
            <w:r w:rsidRPr="003106F7">
              <w:rPr>
                <w:rFonts w:ascii="Book Antiqua" w:hAnsi="Book Antiqua" w:cs="宋体"/>
                <w:b/>
                <w:bCs/>
                <w:sz w:val="24"/>
                <w:szCs w:val="24"/>
                <w:lang w:val="en-US"/>
              </w:rPr>
              <w:t>Itoi T</w:t>
            </w:r>
            <w:r w:rsidRPr="003106F7">
              <w:rPr>
                <w:rFonts w:ascii="Book Antiqua" w:hAnsi="Book Antiqua" w:cs="宋体"/>
                <w:sz w:val="24"/>
                <w:szCs w:val="24"/>
                <w:lang w:val="en-US"/>
              </w:rPr>
              <w:t xml:space="preserve">, Isayama H, Sofuni A, Itokawa F, Tamura M, Watanabe Y, Moriyasu F, </w:t>
            </w:r>
            <w:r w:rsidRPr="003106F7">
              <w:rPr>
                <w:rFonts w:ascii="Book Antiqua" w:hAnsi="Book Antiqua" w:cs="宋体"/>
                <w:sz w:val="24"/>
                <w:szCs w:val="24"/>
                <w:lang w:val="en-US"/>
              </w:rPr>
              <w:lastRenderedPageBreak/>
              <w:t xml:space="preserve">Kahaleh M, Habib N, Nagao T, Yokoyama T, Kasuya K, Kawakami H. Evaluation of effects of a novel endoscopically applied radiofrequency ablation biliary catheter using an ex-vivo pig liver. </w:t>
            </w:r>
            <w:r w:rsidRPr="003106F7">
              <w:rPr>
                <w:rFonts w:ascii="Book Antiqua" w:hAnsi="Book Antiqua" w:cs="宋体"/>
                <w:i/>
                <w:iCs/>
                <w:sz w:val="24"/>
                <w:szCs w:val="24"/>
                <w:lang w:val="en-US"/>
              </w:rPr>
              <w:t>J Hepatobiliary Pancreat Sci</w:t>
            </w:r>
            <w:r w:rsidRPr="003106F7">
              <w:rPr>
                <w:rFonts w:ascii="Book Antiqua" w:hAnsi="Book Antiqua" w:cs="宋体"/>
                <w:sz w:val="24"/>
                <w:szCs w:val="24"/>
                <w:lang w:val="en-US"/>
              </w:rPr>
              <w:t xml:space="preserve"> 2012; </w:t>
            </w:r>
            <w:r w:rsidRPr="003106F7">
              <w:rPr>
                <w:rFonts w:ascii="Book Antiqua" w:hAnsi="Book Antiqua" w:cs="宋体"/>
                <w:b/>
                <w:bCs/>
                <w:sz w:val="24"/>
                <w:szCs w:val="24"/>
                <w:lang w:val="en-US"/>
              </w:rPr>
              <w:t>19</w:t>
            </w:r>
            <w:r w:rsidRPr="003106F7">
              <w:rPr>
                <w:rFonts w:ascii="Book Antiqua" w:hAnsi="Book Antiqua" w:cs="宋体"/>
                <w:sz w:val="24"/>
                <w:szCs w:val="24"/>
                <w:lang w:val="en-US"/>
              </w:rPr>
              <w:t>: 543-547 [PMID: 22038500 DOI: 10.1007/s00534-011-0465-7]</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12 </w:t>
            </w:r>
            <w:r w:rsidRPr="003106F7">
              <w:rPr>
                <w:rFonts w:ascii="Book Antiqua" w:hAnsi="Book Antiqua" w:cs="宋体"/>
                <w:b/>
                <w:bCs/>
                <w:sz w:val="24"/>
                <w:szCs w:val="24"/>
                <w:lang w:val="en-US"/>
              </w:rPr>
              <w:t>Steel AW</w:t>
            </w:r>
            <w:r w:rsidRPr="003106F7">
              <w:rPr>
                <w:rFonts w:ascii="Book Antiqua" w:hAnsi="Book Antiqua" w:cs="宋体"/>
                <w:sz w:val="24"/>
                <w:szCs w:val="24"/>
                <w:lang w:val="en-US"/>
              </w:rPr>
              <w:t xml:space="preserve">, Postgate AJ, Khorsandi S, Nicholls J, Jiao L, Vlavianos P, Habib N, Westaby D. Endoscopically applied radiofrequency ablation appears to be safe in the treatment of malignant biliary obstruction. </w:t>
            </w:r>
            <w:r w:rsidRPr="003106F7">
              <w:rPr>
                <w:rFonts w:ascii="Book Antiqua" w:hAnsi="Book Antiqua" w:cs="宋体"/>
                <w:i/>
                <w:iCs/>
                <w:sz w:val="24"/>
                <w:szCs w:val="24"/>
                <w:lang w:val="en-US"/>
              </w:rPr>
              <w:t>Gastrointest Endosc</w:t>
            </w:r>
            <w:r w:rsidRPr="003106F7">
              <w:rPr>
                <w:rFonts w:ascii="Book Antiqua" w:hAnsi="Book Antiqua" w:cs="宋体"/>
                <w:sz w:val="24"/>
                <w:szCs w:val="24"/>
                <w:lang w:val="en-US"/>
              </w:rPr>
              <w:t xml:space="preserve"> 2011; </w:t>
            </w:r>
            <w:r w:rsidRPr="003106F7">
              <w:rPr>
                <w:rFonts w:ascii="Book Antiqua" w:hAnsi="Book Antiqua" w:cs="宋体"/>
                <w:b/>
                <w:bCs/>
                <w:sz w:val="24"/>
                <w:szCs w:val="24"/>
                <w:lang w:val="en-US"/>
              </w:rPr>
              <w:t>73</w:t>
            </w:r>
            <w:r w:rsidRPr="003106F7">
              <w:rPr>
                <w:rFonts w:ascii="Book Antiqua" w:hAnsi="Book Antiqua" w:cs="宋体"/>
                <w:sz w:val="24"/>
                <w:szCs w:val="24"/>
                <w:lang w:val="en-US"/>
              </w:rPr>
              <w:t>: 149-153 [PMID: 21184881 DOI: 10.1016/j.gie.2010.09.031]</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1</w:t>
            </w:r>
            <w:r w:rsidRPr="003106F7">
              <w:rPr>
                <w:rFonts w:ascii="Book Antiqua" w:hAnsi="Book Antiqua" w:cs="宋体" w:hint="eastAsia"/>
                <w:sz w:val="24"/>
                <w:szCs w:val="24"/>
                <w:lang w:val="en-US"/>
              </w:rPr>
              <w:t>3</w:t>
            </w:r>
            <w:r w:rsidRPr="003106F7">
              <w:rPr>
                <w:rFonts w:ascii="Book Antiqua" w:hAnsi="Book Antiqua" w:cs="宋体"/>
                <w:sz w:val="24"/>
                <w:szCs w:val="24"/>
                <w:lang w:val="en-US"/>
              </w:rPr>
              <w:t xml:space="preserve"> </w:t>
            </w:r>
            <w:r w:rsidRPr="003106F7">
              <w:rPr>
                <w:rFonts w:ascii="Book Antiqua" w:hAnsi="Book Antiqua" w:cs="宋体"/>
                <w:b/>
                <w:sz w:val="24"/>
                <w:szCs w:val="24"/>
                <w:lang w:val="en-US"/>
              </w:rPr>
              <w:t>Lee TY</w:t>
            </w:r>
            <w:r w:rsidRPr="003106F7">
              <w:rPr>
                <w:rFonts w:ascii="Book Antiqua" w:hAnsi="Book Antiqua" w:cs="宋体"/>
                <w:sz w:val="24"/>
                <w:szCs w:val="24"/>
                <w:lang w:val="en-US"/>
              </w:rPr>
              <w:t xml:space="preserve">, Cheon YK, Shim CS, Cho YD. Photodynamic therapy prolongs metal stent patency in patients with unresectable hilar cholangiocarcinoma. </w:t>
            </w:r>
            <w:r w:rsidRPr="003106F7">
              <w:rPr>
                <w:rFonts w:ascii="Book Antiqua" w:hAnsi="Book Antiqua" w:cs="宋体"/>
                <w:i/>
                <w:sz w:val="24"/>
                <w:szCs w:val="24"/>
                <w:lang w:val="en-US"/>
              </w:rPr>
              <w:t>World J Gastroenterol</w:t>
            </w:r>
            <w:r w:rsidRPr="003106F7">
              <w:rPr>
                <w:rFonts w:ascii="Book Antiqua" w:hAnsi="Book Antiqua" w:cs="宋体"/>
                <w:sz w:val="24"/>
                <w:szCs w:val="24"/>
                <w:lang w:val="en-US"/>
              </w:rPr>
              <w:t xml:space="preserve"> 2012; </w:t>
            </w:r>
            <w:r w:rsidRPr="003106F7">
              <w:rPr>
                <w:rFonts w:ascii="Book Antiqua" w:hAnsi="Book Antiqua" w:cs="宋体"/>
                <w:b/>
                <w:sz w:val="24"/>
                <w:szCs w:val="24"/>
                <w:lang w:val="en-US"/>
              </w:rPr>
              <w:t>18</w:t>
            </w:r>
            <w:r w:rsidRPr="003106F7">
              <w:rPr>
                <w:rFonts w:ascii="Book Antiqua" w:hAnsi="Book Antiqua" w:cs="宋体"/>
                <w:sz w:val="24"/>
                <w:szCs w:val="24"/>
                <w:lang w:val="en-US"/>
              </w:rPr>
              <w:t>: 5589–</w:t>
            </w:r>
            <w:r w:rsidRPr="003106F7">
              <w:rPr>
                <w:rFonts w:ascii="Book Antiqua" w:hAnsi="Book Antiqua" w:cs="宋体" w:hint="eastAsia"/>
                <w:sz w:val="24"/>
                <w:szCs w:val="24"/>
                <w:lang w:val="en-US"/>
              </w:rPr>
              <w:t>55</w:t>
            </w:r>
            <w:r w:rsidRPr="003106F7">
              <w:rPr>
                <w:rFonts w:ascii="Book Antiqua" w:hAnsi="Book Antiqua" w:cs="宋体"/>
                <w:sz w:val="24"/>
                <w:szCs w:val="24"/>
                <w:lang w:val="en-US"/>
              </w:rPr>
              <w:t>94 [</w:t>
            </w:r>
            <w:r w:rsidRPr="003106F7">
              <w:rPr>
                <w:rFonts w:ascii="Book Antiqua" w:hAnsi="Book Antiqua" w:cs="宋体" w:hint="eastAsia"/>
                <w:sz w:val="24"/>
                <w:szCs w:val="24"/>
                <w:lang w:val="en-US"/>
              </w:rPr>
              <w:t xml:space="preserve">PMID: 23112552 </w:t>
            </w:r>
            <w:r w:rsidRPr="003106F7">
              <w:rPr>
                <w:rFonts w:ascii="Book Antiqua" w:hAnsi="Book Antiqua" w:cs="宋体"/>
                <w:sz w:val="24"/>
                <w:szCs w:val="24"/>
                <w:lang w:val="en-US"/>
              </w:rPr>
              <w:t>DOI: 10.3748/wjg.v18.i39.5589]</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1</w:t>
            </w:r>
            <w:r w:rsidRPr="003106F7">
              <w:rPr>
                <w:rFonts w:ascii="Book Antiqua" w:hAnsi="Book Antiqua" w:cs="宋体" w:hint="eastAsia"/>
                <w:sz w:val="24"/>
                <w:szCs w:val="24"/>
                <w:lang w:val="en-US"/>
              </w:rPr>
              <w:t>4</w:t>
            </w:r>
            <w:r w:rsidRPr="003106F7">
              <w:rPr>
                <w:rFonts w:ascii="Book Antiqua" w:hAnsi="Book Antiqua" w:cs="宋体"/>
                <w:sz w:val="24"/>
                <w:szCs w:val="24"/>
                <w:lang w:val="en-US"/>
              </w:rPr>
              <w:t xml:space="preserve"> </w:t>
            </w:r>
            <w:r w:rsidRPr="003106F7">
              <w:rPr>
                <w:rFonts w:ascii="Book Antiqua" w:hAnsi="Book Antiqua"/>
                <w:b/>
                <w:noProof/>
                <w:lang w:val="en-US"/>
              </w:rPr>
              <w:t>Dolak W</w:t>
            </w:r>
            <w:r w:rsidRPr="003106F7">
              <w:rPr>
                <w:rFonts w:ascii="Book Antiqua" w:hAnsi="Book Antiqua"/>
                <w:noProof/>
                <w:lang w:val="en-US"/>
              </w:rPr>
              <w:t>, Schreiber F, Schwaighofer H, Gschwantler M, Plieschnegger W, Ziachehabi A, Mayer A, Kramer L, Kopecky A, Schrutka-Kölbl C, Wolkersdörfer G, Madl C, Berr F, Trauner M, Püspök A.</w:t>
            </w:r>
            <w:r w:rsidRPr="003106F7">
              <w:rPr>
                <w:rFonts w:ascii="Book Antiqua" w:hAnsi="Book Antiqua" w:cs="宋体"/>
                <w:sz w:val="24"/>
                <w:szCs w:val="24"/>
                <w:lang w:val="en-US"/>
              </w:rPr>
              <w:t xml:space="preserve"> Endoscopic radiofrequency ablation for malignant biliary obstruction: a nationwide retrospective study of 84 consecutive applications. </w:t>
            </w:r>
            <w:r w:rsidRPr="003106F7">
              <w:rPr>
                <w:rFonts w:ascii="Book Antiqua" w:hAnsi="Book Antiqua" w:cs="宋体"/>
                <w:i/>
                <w:iCs/>
                <w:sz w:val="24"/>
                <w:szCs w:val="24"/>
                <w:lang w:val="en-US"/>
              </w:rPr>
              <w:t>Surg Endosc</w:t>
            </w:r>
            <w:r w:rsidRPr="003106F7">
              <w:rPr>
                <w:rFonts w:ascii="Book Antiqua" w:hAnsi="Book Antiqua" w:cs="宋体"/>
                <w:sz w:val="24"/>
                <w:szCs w:val="24"/>
                <w:lang w:val="en-US"/>
              </w:rPr>
              <w:t xml:space="preserve"> 2013; Epub ahead of print [PMID: 24196547 DOI: 10.1007/s00464-013-3232-9]</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15 </w:t>
            </w:r>
            <w:r w:rsidRPr="003106F7">
              <w:rPr>
                <w:rFonts w:ascii="Book Antiqua" w:hAnsi="Book Antiqua" w:cs="宋体"/>
                <w:b/>
                <w:bCs/>
                <w:sz w:val="24"/>
                <w:szCs w:val="24"/>
                <w:lang w:val="en-US"/>
              </w:rPr>
              <w:t>Figueroa-Barojas P</w:t>
            </w:r>
            <w:r w:rsidRPr="003106F7">
              <w:rPr>
                <w:rFonts w:ascii="Book Antiqua" w:hAnsi="Book Antiqua" w:cs="宋体"/>
                <w:sz w:val="24"/>
                <w:szCs w:val="24"/>
                <w:lang w:val="en-US"/>
              </w:rPr>
              <w:t xml:space="preserve">, Bakhru MR, Habib NA, Ellen K, Millman J, Jamal-Kabani A, Gaidhane M, Kahaleh M. Safety and efficacy of radiofrequency ablation in the management of unresectable bile duct and pancreatic cancer: a novel palliation technique. </w:t>
            </w:r>
            <w:r w:rsidRPr="003106F7">
              <w:rPr>
                <w:rFonts w:ascii="Book Antiqua" w:hAnsi="Book Antiqua" w:cs="宋体"/>
                <w:i/>
                <w:iCs/>
                <w:sz w:val="24"/>
                <w:szCs w:val="24"/>
                <w:lang w:val="en-US"/>
              </w:rPr>
              <w:t>J Oncol</w:t>
            </w:r>
            <w:r w:rsidRPr="003106F7">
              <w:rPr>
                <w:rFonts w:ascii="Book Antiqua" w:hAnsi="Book Antiqua" w:cs="宋体"/>
                <w:sz w:val="24"/>
                <w:szCs w:val="24"/>
                <w:lang w:val="en-US"/>
              </w:rPr>
              <w:t xml:space="preserve"> 2013; </w:t>
            </w:r>
            <w:r w:rsidRPr="003106F7">
              <w:rPr>
                <w:rFonts w:ascii="Book Antiqua" w:hAnsi="Book Antiqua" w:cs="宋体"/>
                <w:b/>
                <w:bCs/>
                <w:sz w:val="24"/>
                <w:szCs w:val="24"/>
                <w:lang w:val="en-US"/>
              </w:rPr>
              <w:t>2013</w:t>
            </w:r>
            <w:r w:rsidRPr="003106F7">
              <w:rPr>
                <w:rFonts w:ascii="Book Antiqua" w:hAnsi="Book Antiqua" w:cs="宋体"/>
                <w:sz w:val="24"/>
                <w:szCs w:val="24"/>
                <w:lang w:val="en-US"/>
              </w:rPr>
              <w:t>: 910897 [PMID: 23690775 DOI: 10.1155/2013/910897]</w:t>
            </w:r>
          </w:p>
          <w:p w:rsidR="009F1650" w:rsidRPr="003106F7" w:rsidRDefault="009F1650" w:rsidP="002A066C">
            <w:pPr>
              <w:spacing w:after="0" w:line="360" w:lineRule="auto"/>
              <w:jc w:val="both"/>
              <w:rPr>
                <w:rFonts w:ascii="Book Antiqua" w:hAnsi="Book Antiqua" w:cs="宋体"/>
                <w:sz w:val="24"/>
                <w:szCs w:val="24"/>
                <w:lang w:val="en-US"/>
              </w:rPr>
            </w:pPr>
            <w:r w:rsidRPr="003106F7">
              <w:rPr>
                <w:rFonts w:ascii="Book Antiqua" w:hAnsi="Book Antiqua" w:cs="宋体"/>
                <w:sz w:val="24"/>
                <w:szCs w:val="24"/>
                <w:lang w:val="en-US"/>
              </w:rPr>
              <w:t xml:space="preserve">16 </w:t>
            </w:r>
            <w:r w:rsidRPr="003106F7">
              <w:rPr>
                <w:rFonts w:ascii="Book Antiqua" w:hAnsi="Book Antiqua" w:cs="宋体"/>
                <w:b/>
                <w:sz w:val="24"/>
                <w:szCs w:val="24"/>
                <w:lang w:val="en-US"/>
              </w:rPr>
              <w:t>Dolak W</w:t>
            </w:r>
            <w:r w:rsidRPr="003106F7">
              <w:rPr>
                <w:rFonts w:ascii="Book Antiqua" w:hAnsi="Book Antiqua" w:cs="宋体"/>
                <w:sz w:val="24"/>
                <w:szCs w:val="24"/>
                <w:lang w:val="en-US"/>
              </w:rPr>
              <w:t xml:space="preserve">, Tribl B, Schwaighofer H, Vogel W, Plieschnegger W, Siebert F, Hellmich B, </w:t>
            </w:r>
            <w:r w:rsidRPr="003106F7">
              <w:rPr>
                <w:rFonts w:ascii="Book Antiqua" w:hAnsi="Book Antiqua"/>
                <w:noProof/>
                <w:sz w:val="24"/>
                <w:lang w:val="en-US"/>
              </w:rPr>
              <w:t>Holzäpfel</w:t>
            </w:r>
            <w:r w:rsidRPr="003106F7">
              <w:rPr>
                <w:rFonts w:ascii="Book Antiqua" w:hAnsi="Book Antiqua" w:cs="宋体"/>
                <w:sz w:val="28"/>
                <w:szCs w:val="24"/>
                <w:lang w:val="en-US"/>
              </w:rPr>
              <w:t xml:space="preserve"> </w:t>
            </w:r>
            <w:r w:rsidRPr="003106F7">
              <w:rPr>
                <w:rFonts w:ascii="Book Antiqua" w:hAnsi="Book Antiqua" w:cs="宋体"/>
                <w:sz w:val="24"/>
                <w:szCs w:val="24"/>
                <w:lang w:val="en-US"/>
              </w:rPr>
              <w:t xml:space="preserve">A, Wasilewski M, Gschwantler M, Mayer A, Decristoforo B, Dam K Z. ENDOSCOPIC RADIOFREQUENCY ABLATION FOR MALIGNANT BILIARY OBSTRUCTION: RESULTS OF 43 PROCEDURES AT 9 AUSTRIAN REFERRAL CENTERS. </w:t>
            </w:r>
            <w:r w:rsidRPr="003106F7">
              <w:rPr>
                <w:rFonts w:ascii="Book Antiqua" w:hAnsi="Book Antiqua" w:cs="宋体"/>
                <w:i/>
                <w:sz w:val="24"/>
                <w:szCs w:val="24"/>
                <w:lang w:val="en-US"/>
              </w:rPr>
              <w:t>Endoscopy</w:t>
            </w:r>
            <w:r w:rsidRPr="003106F7">
              <w:rPr>
                <w:rFonts w:ascii="Book Antiqua" w:hAnsi="Book Antiqua" w:cs="宋体"/>
                <w:sz w:val="24"/>
                <w:szCs w:val="24"/>
                <w:lang w:val="en-US"/>
              </w:rPr>
              <w:t xml:space="preserve"> 2012; </w:t>
            </w:r>
            <w:r w:rsidRPr="003106F7">
              <w:rPr>
                <w:rFonts w:ascii="Book Antiqua" w:hAnsi="Book Antiqua" w:cs="宋体"/>
                <w:b/>
                <w:sz w:val="24"/>
                <w:szCs w:val="24"/>
                <w:lang w:val="en-US"/>
              </w:rPr>
              <w:t>44</w:t>
            </w:r>
            <w:r w:rsidRPr="003106F7">
              <w:rPr>
                <w:rFonts w:ascii="Book Antiqua" w:hAnsi="Book Antiqua" w:cs="宋体"/>
                <w:sz w:val="24"/>
                <w:szCs w:val="24"/>
                <w:lang w:val="en-US"/>
              </w:rPr>
              <w:t>: A14</w:t>
            </w:r>
          </w:p>
          <w:p w:rsidR="009F1650" w:rsidRPr="003106F7" w:rsidRDefault="009F1650" w:rsidP="002A066C">
            <w:pPr>
              <w:spacing w:after="0" w:line="360" w:lineRule="auto"/>
              <w:jc w:val="both"/>
              <w:rPr>
                <w:rFonts w:ascii="Book Antiqua" w:hAnsi="Book Antiqua" w:cs="宋体"/>
                <w:sz w:val="24"/>
                <w:szCs w:val="24"/>
              </w:rPr>
            </w:pPr>
            <w:r w:rsidRPr="003106F7">
              <w:rPr>
                <w:rFonts w:ascii="Book Antiqua" w:hAnsi="Book Antiqua" w:cs="宋体"/>
                <w:sz w:val="24"/>
                <w:szCs w:val="24"/>
                <w:lang w:val="en-US"/>
              </w:rPr>
              <w:t xml:space="preserve">17 </w:t>
            </w:r>
            <w:r w:rsidRPr="003106F7">
              <w:rPr>
                <w:rFonts w:ascii="Book Antiqua" w:hAnsi="Book Antiqua" w:cs="宋体"/>
                <w:b/>
                <w:bCs/>
                <w:sz w:val="24"/>
                <w:szCs w:val="24"/>
                <w:lang w:val="en-US"/>
              </w:rPr>
              <w:t>Mizandari M</w:t>
            </w:r>
            <w:r w:rsidRPr="003106F7">
              <w:rPr>
                <w:rFonts w:ascii="Book Antiqua" w:hAnsi="Book Antiqua" w:cs="宋体"/>
                <w:sz w:val="24"/>
                <w:szCs w:val="24"/>
                <w:lang w:val="en-US"/>
              </w:rPr>
              <w:t xml:space="preserve">, Pai M, Xi F, Valek V, Tomas A, Quaretti P, Golfieri R, Mosconi C, Guokun A, Kyriakides C, Dickinson R, Nicholls J, Habib N. Percutaneous intraductal radiofrequency ablation is a safe treatment for malignant biliary obstruction: feasibility and early results. </w:t>
            </w:r>
            <w:r w:rsidRPr="003106F7">
              <w:rPr>
                <w:rFonts w:ascii="Book Antiqua" w:hAnsi="Book Antiqua" w:cs="宋体"/>
                <w:i/>
                <w:iCs/>
                <w:sz w:val="24"/>
                <w:szCs w:val="24"/>
              </w:rPr>
              <w:t>Cardiovasc Intervent Radiol</w:t>
            </w:r>
            <w:r w:rsidRPr="003106F7">
              <w:rPr>
                <w:rFonts w:ascii="Book Antiqua" w:hAnsi="Book Antiqua" w:cs="宋体"/>
                <w:sz w:val="24"/>
                <w:szCs w:val="24"/>
              </w:rPr>
              <w:t xml:space="preserve"> 2013; </w:t>
            </w:r>
            <w:r w:rsidRPr="003106F7">
              <w:rPr>
                <w:rFonts w:ascii="Book Antiqua" w:hAnsi="Book Antiqua" w:cs="宋体"/>
                <w:b/>
                <w:bCs/>
                <w:sz w:val="24"/>
                <w:szCs w:val="24"/>
              </w:rPr>
              <w:t>36</w:t>
            </w:r>
            <w:r w:rsidRPr="003106F7">
              <w:rPr>
                <w:rFonts w:ascii="Book Antiqua" w:hAnsi="Book Antiqua" w:cs="宋体"/>
                <w:sz w:val="24"/>
                <w:szCs w:val="24"/>
              </w:rPr>
              <w:t>: 814-819 [PMID: 23232859 DOI: 10.1007/s00270-012-0529-3]</w:t>
            </w:r>
          </w:p>
        </w:tc>
      </w:tr>
    </w:tbl>
    <w:bookmarkEnd w:id="10"/>
    <w:bookmarkEnd w:id="11"/>
    <w:p w:rsidR="00E62089" w:rsidRDefault="00BA2D65" w:rsidP="00FA0BE0">
      <w:pPr>
        <w:wordWrap w:val="0"/>
        <w:ind w:left="361" w:hangingChars="150" w:hanging="361"/>
        <w:jc w:val="right"/>
        <w:rPr>
          <w:ins w:id="12" w:author="User" w:date="2013-12-09T14:09:00Z"/>
          <w:rFonts w:ascii="Book Antiqua" w:hAnsi="Book Antiqua" w:hint="eastAsia"/>
          <w:sz w:val="24"/>
          <w:lang w:eastAsia="zh-CN"/>
        </w:rPr>
      </w:pPr>
      <w:r w:rsidRPr="003106F7">
        <w:rPr>
          <w:rFonts w:ascii="Book Antiqua" w:hAnsi="Book Antiqua"/>
          <w:b/>
          <w:bCs/>
          <w:sz w:val="24"/>
        </w:rPr>
        <w:lastRenderedPageBreak/>
        <w:t>P-</w:t>
      </w:r>
      <w:ins w:id="13" w:author="User" w:date="2013-12-09T14:09:00Z">
        <w:r w:rsidR="00E62089">
          <w:rPr>
            <w:rFonts w:ascii="Book Antiqua" w:hAnsi="Book Antiqua" w:hint="eastAsia"/>
            <w:b/>
            <w:bCs/>
            <w:sz w:val="24"/>
            <w:lang w:eastAsia="zh-CN"/>
          </w:rPr>
          <w:t xml:space="preserve"> </w:t>
        </w:r>
      </w:ins>
      <w:r w:rsidRPr="003106F7">
        <w:rPr>
          <w:rFonts w:ascii="Book Antiqua" w:hAnsi="Book Antiqua"/>
          <w:b/>
          <w:bCs/>
          <w:sz w:val="24"/>
        </w:rPr>
        <w:t>Reviewer</w:t>
      </w:r>
      <w:r w:rsidR="009E28A9">
        <w:rPr>
          <w:rFonts w:ascii="Book Antiqua" w:hAnsi="Book Antiqua" w:hint="eastAsia"/>
          <w:b/>
          <w:bCs/>
          <w:sz w:val="24"/>
          <w:lang w:eastAsia="zh-CN"/>
        </w:rPr>
        <w:t>s</w:t>
      </w:r>
      <w:r w:rsidRPr="003106F7">
        <w:rPr>
          <w:rFonts w:ascii="Book Antiqua" w:hAnsi="Book Antiqua" w:hint="eastAsia"/>
          <w:b/>
          <w:bCs/>
          <w:sz w:val="24"/>
          <w:lang w:eastAsia="zh-CN"/>
        </w:rPr>
        <w:t>:</w:t>
      </w:r>
      <w:r w:rsidR="00CC0EC5" w:rsidRPr="003106F7">
        <w:t xml:space="preserve"> </w:t>
      </w:r>
      <w:r w:rsidR="00CC0EC5" w:rsidRPr="003106F7">
        <w:rPr>
          <w:rFonts w:ascii="Book Antiqua" w:hAnsi="Book Antiqua"/>
          <w:bCs/>
          <w:sz w:val="24"/>
          <w:lang w:eastAsia="zh-CN"/>
        </w:rPr>
        <w:t>Anthony YBT, Konstantinos T, Wehrmann T</w:t>
      </w:r>
      <w:r w:rsidR="00CC0EC5" w:rsidRPr="003106F7">
        <w:rPr>
          <w:rFonts w:ascii="Book Antiqua" w:hAnsi="Book Antiqua"/>
          <w:b/>
          <w:bCs/>
          <w:sz w:val="24"/>
          <w:lang w:eastAsia="zh-CN"/>
        </w:rPr>
        <w:t xml:space="preserve"> </w:t>
      </w:r>
      <w:r w:rsidRPr="003106F7">
        <w:rPr>
          <w:rFonts w:ascii="Book Antiqua" w:hAnsi="Book Antiqua"/>
          <w:b/>
          <w:bCs/>
          <w:sz w:val="24"/>
        </w:rPr>
        <w:t>S-</w:t>
      </w:r>
      <w:ins w:id="14" w:author="User" w:date="2013-12-09T14:09:00Z">
        <w:r w:rsidR="00E62089">
          <w:rPr>
            <w:rFonts w:ascii="Book Antiqua" w:hAnsi="Book Antiqua" w:hint="eastAsia"/>
            <w:b/>
            <w:bCs/>
            <w:sz w:val="24"/>
            <w:lang w:eastAsia="zh-CN"/>
          </w:rPr>
          <w:t xml:space="preserve"> </w:t>
        </w:r>
      </w:ins>
      <w:r w:rsidRPr="003106F7">
        <w:rPr>
          <w:rFonts w:ascii="Book Antiqua" w:hAnsi="Book Antiqua"/>
          <w:b/>
          <w:bCs/>
          <w:sz w:val="24"/>
        </w:rPr>
        <w:t>Editor</w:t>
      </w:r>
      <w:r w:rsidRPr="003106F7">
        <w:rPr>
          <w:rFonts w:ascii="Book Antiqua" w:hAnsi="Book Antiqua" w:hint="eastAsia"/>
          <w:b/>
          <w:bCs/>
          <w:sz w:val="24"/>
          <w:lang w:eastAsia="zh-CN"/>
        </w:rPr>
        <w:t>:</w:t>
      </w:r>
      <w:r w:rsidRPr="003106F7">
        <w:rPr>
          <w:rFonts w:ascii="Book Antiqua" w:hAnsi="Book Antiqua"/>
          <w:sz w:val="24"/>
        </w:rPr>
        <w:t xml:space="preserve"> </w:t>
      </w:r>
      <w:r w:rsidRPr="003106F7">
        <w:rPr>
          <w:rFonts w:ascii="Book Antiqua" w:hAnsi="Book Antiqua" w:hint="eastAsia"/>
          <w:sz w:val="24"/>
          <w:lang w:eastAsia="zh-CN"/>
        </w:rPr>
        <w:t>Ma YJ</w:t>
      </w:r>
      <w:r w:rsidRPr="003106F7">
        <w:rPr>
          <w:rFonts w:ascii="Book Antiqua" w:hAnsi="Book Antiqua"/>
          <w:sz w:val="24"/>
        </w:rPr>
        <w:t xml:space="preserve"> </w:t>
      </w:r>
    </w:p>
    <w:p w:rsidR="00BA2D65" w:rsidRPr="003106F7" w:rsidRDefault="00BA2D65" w:rsidP="00660D21">
      <w:pPr>
        <w:ind w:left="361" w:hangingChars="150" w:hanging="361"/>
        <w:jc w:val="right"/>
        <w:rPr>
          <w:rFonts w:ascii="Book Antiqua" w:hAnsi="Book Antiqua"/>
          <w:sz w:val="24"/>
          <w:lang w:eastAsia="zh-CN"/>
        </w:rPr>
        <w:pPrChange w:id="15" w:author="User" w:date="2013-12-09T14:11:00Z">
          <w:pPr>
            <w:wordWrap w:val="0"/>
            <w:ind w:left="361" w:hangingChars="150" w:hanging="361"/>
            <w:jc w:val="right"/>
          </w:pPr>
        </w:pPrChange>
      </w:pPr>
      <w:r w:rsidRPr="003106F7">
        <w:rPr>
          <w:rFonts w:ascii="Book Antiqua" w:hAnsi="Book Antiqua"/>
          <w:b/>
          <w:bCs/>
          <w:sz w:val="24"/>
        </w:rPr>
        <w:lastRenderedPageBreak/>
        <w:t>L-</w:t>
      </w:r>
      <w:ins w:id="16" w:author="User" w:date="2013-12-09T14:09:00Z">
        <w:r w:rsidR="00E62089">
          <w:rPr>
            <w:rFonts w:ascii="Book Antiqua" w:hAnsi="Book Antiqua" w:hint="eastAsia"/>
            <w:b/>
            <w:bCs/>
            <w:sz w:val="24"/>
            <w:lang w:eastAsia="zh-CN"/>
          </w:rPr>
          <w:t xml:space="preserve"> </w:t>
        </w:r>
      </w:ins>
      <w:r w:rsidRPr="003106F7">
        <w:rPr>
          <w:rFonts w:ascii="Book Antiqua" w:hAnsi="Book Antiqua"/>
          <w:b/>
          <w:bCs/>
          <w:sz w:val="24"/>
        </w:rPr>
        <w:t>Editor</w:t>
      </w:r>
      <w:r w:rsidRPr="003106F7">
        <w:rPr>
          <w:rFonts w:ascii="Book Antiqua" w:hAnsi="Book Antiqua" w:hint="eastAsia"/>
          <w:b/>
          <w:bCs/>
          <w:sz w:val="24"/>
          <w:lang w:eastAsia="zh-CN"/>
        </w:rPr>
        <w:t>:</w:t>
      </w:r>
      <w:r w:rsidRPr="003106F7">
        <w:rPr>
          <w:rFonts w:ascii="Book Antiqua" w:hAnsi="Book Antiqua"/>
          <w:sz w:val="24"/>
        </w:rPr>
        <w:t xml:space="preserve">  </w:t>
      </w:r>
      <w:r w:rsidRPr="003106F7">
        <w:rPr>
          <w:rFonts w:ascii="Book Antiqua" w:hAnsi="Book Antiqua"/>
          <w:b/>
          <w:bCs/>
          <w:sz w:val="24"/>
        </w:rPr>
        <w:t>E-</w:t>
      </w:r>
      <w:ins w:id="17" w:author="User" w:date="2013-12-09T14:09:00Z">
        <w:r w:rsidR="00E62089">
          <w:rPr>
            <w:rFonts w:ascii="Book Antiqua" w:hAnsi="Book Antiqua" w:hint="eastAsia"/>
            <w:b/>
            <w:bCs/>
            <w:sz w:val="24"/>
            <w:lang w:eastAsia="zh-CN"/>
          </w:rPr>
          <w:t xml:space="preserve"> </w:t>
        </w:r>
      </w:ins>
      <w:r w:rsidRPr="003106F7">
        <w:rPr>
          <w:rFonts w:ascii="Book Antiqua" w:hAnsi="Book Antiqua"/>
          <w:b/>
          <w:bCs/>
          <w:sz w:val="24"/>
        </w:rPr>
        <w:t>Editor</w:t>
      </w:r>
      <w:r w:rsidRPr="003106F7">
        <w:rPr>
          <w:rFonts w:ascii="Book Antiqua" w:hAnsi="Book Antiqua" w:hint="eastAsia"/>
          <w:b/>
          <w:bCs/>
          <w:sz w:val="24"/>
          <w:lang w:eastAsia="zh-CN"/>
        </w:rPr>
        <w:t>:</w:t>
      </w:r>
    </w:p>
    <w:p w:rsidR="009F1650" w:rsidRPr="003106F7" w:rsidRDefault="009F1650" w:rsidP="009F1650">
      <w:pPr>
        <w:spacing w:after="0" w:line="360" w:lineRule="auto"/>
        <w:jc w:val="both"/>
        <w:rPr>
          <w:rFonts w:ascii="Book Antiqua" w:hAnsi="Book Antiqua"/>
          <w:sz w:val="24"/>
          <w:szCs w:val="24"/>
          <w:lang w:eastAsia="zh-CN"/>
        </w:rPr>
      </w:pPr>
    </w:p>
    <w:p w:rsidR="001D0CBE" w:rsidRPr="003106F7" w:rsidRDefault="001D0CBE" w:rsidP="002D0105">
      <w:pPr>
        <w:spacing w:after="0" w:line="360" w:lineRule="auto"/>
        <w:jc w:val="both"/>
        <w:rPr>
          <w:rFonts w:ascii="Book Antiqua" w:hAnsi="Book Antiqua"/>
          <w:b/>
          <w:sz w:val="24"/>
          <w:szCs w:val="24"/>
          <w:u w:val="single"/>
          <w:lang w:val="en-US" w:eastAsia="zh-CN"/>
        </w:rPr>
      </w:pPr>
      <w:r w:rsidRPr="003106F7">
        <w:rPr>
          <w:rFonts w:ascii="Book Antiqua" w:hAnsi="Book Antiqua"/>
          <w:b/>
          <w:sz w:val="24"/>
          <w:szCs w:val="24"/>
          <w:u w:val="single"/>
          <w:lang w:val="en-US" w:eastAsia="zh-CN"/>
        </w:rPr>
        <w:br w:type="page"/>
      </w:r>
    </w:p>
    <w:p w:rsidR="00CB27BB" w:rsidRPr="003106F7" w:rsidRDefault="007577BC" w:rsidP="002D0105">
      <w:pPr>
        <w:spacing w:after="0" w:line="360" w:lineRule="auto"/>
        <w:jc w:val="both"/>
        <w:rPr>
          <w:rFonts w:ascii="Book Antiqua" w:hAnsi="Book Antiqua"/>
          <w:b/>
          <w:sz w:val="24"/>
          <w:szCs w:val="24"/>
          <w:lang w:val="en-US" w:eastAsia="zh-CN"/>
        </w:rPr>
      </w:pPr>
      <w:r w:rsidRPr="003106F7">
        <w:rPr>
          <w:rFonts w:ascii="Book Antiqua" w:hAnsi="Book Antiqua"/>
          <w:b/>
          <w:sz w:val="24"/>
          <w:szCs w:val="24"/>
          <w:lang w:val="en-US"/>
        </w:rPr>
        <w:lastRenderedPageBreak/>
        <w:t>Table 1</w:t>
      </w:r>
      <w:r w:rsidR="00FD225D" w:rsidRPr="003106F7">
        <w:rPr>
          <w:rFonts w:ascii="Book Antiqua" w:hAnsi="Book Antiqua"/>
          <w:b/>
          <w:sz w:val="24"/>
          <w:szCs w:val="24"/>
          <w:lang w:val="en-US"/>
        </w:rPr>
        <w:t xml:space="preserve"> Overview of all patients treated with radio frequency ablation for hilar mali</w:t>
      </w:r>
      <w:r w:rsidRPr="003106F7">
        <w:rPr>
          <w:rFonts w:ascii="Book Antiqua" w:hAnsi="Book Antiqua"/>
          <w:b/>
          <w:sz w:val="24"/>
          <w:szCs w:val="24"/>
          <w:lang w:val="en-US"/>
        </w:rPr>
        <w:t>gnancies included in our study</w:t>
      </w:r>
    </w:p>
    <w:p w:rsidR="00CB27BB" w:rsidRPr="003106F7" w:rsidRDefault="00CB27BB" w:rsidP="002D0105">
      <w:pPr>
        <w:spacing w:after="0" w:line="360" w:lineRule="auto"/>
        <w:jc w:val="both"/>
        <w:rPr>
          <w:rFonts w:ascii="Book Antiqua" w:hAnsi="Book Antiqua"/>
          <w:sz w:val="24"/>
          <w:szCs w:val="24"/>
          <w:lang w:val="en-US" w:eastAsia="zh-CN"/>
        </w:rPr>
      </w:pPr>
    </w:p>
    <w:tbl>
      <w:tblPr>
        <w:tblpPr w:leftFromText="141" w:rightFromText="141" w:vertAnchor="text" w:horzAnchor="margin" w:tblpY="-361"/>
        <w:tblW w:w="9142" w:type="dxa"/>
        <w:tblBorders>
          <w:top w:val="single" w:sz="4" w:space="0" w:color="auto"/>
          <w:bottom w:val="single" w:sz="4" w:space="0" w:color="auto"/>
        </w:tblBorders>
        <w:tblLook w:val="0000" w:firstRow="0" w:lastRow="0" w:firstColumn="0" w:lastColumn="0" w:noHBand="0" w:noVBand="0"/>
      </w:tblPr>
      <w:tblGrid>
        <w:gridCol w:w="1454"/>
        <w:gridCol w:w="1278"/>
        <w:gridCol w:w="1826"/>
        <w:gridCol w:w="1598"/>
        <w:gridCol w:w="1793"/>
        <w:gridCol w:w="1193"/>
      </w:tblGrid>
      <w:tr w:rsidR="00CB27BB" w:rsidRPr="003106F7" w:rsidTr="002A066C">
        <w:trPr>
          <w:trHeight w:val="555"/>
        </w:trPr>
        <w:tc>
          <w:tcPr>
            <w:tcW w:w="1460" w:type="dxa"/>
            <w:tcBorders>
              <w:top w:val="single" w:sz="4" w:space="0" w:color="auto"/>
              <w:bottom w:val="single" w:sz="4" w:space="0" w:color="auto"/>
            </w:tcBorders>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Patient</w:t>
            </w:r>
          </w:p>
        </w:tc>
        <w:tc>
          <w:tcPr>
            <w:tcW w:w="1280" w:type="dxa"/>
            <w:tcBorders>
              <w:top w:val="single" w:sz="4" w:space="0" w:color="auto"/>
              <w:bottom w:val="single" w:sz="4" w:space="0" w:color="auto"/>
            </w:tcBorders>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Patient gender/ age</w:t>
            </w:r>
          </w:p>
        </w:tc>
        <w:tc>
          <w:tcPr>
            <w:tcW w:w="1830" w:type="dxa"/>
            <w:tcBorders>
              <w:top w:val="single" w:sz="4" w:space="0" w:color="auto"/>
              <w:bottom w:val="single" w:sz="4" w:space="0" w:color="auto"/>
            </w:tcBorders>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Tumor location</w:t>
            </w:r>
          </w:p>
        </w:tc>
        <w:tc>
          <w:tcPr>
            <w:tcW w:w="1602" w:type="dxa"/>
            <w:tcBorders>
              <w:top w:val="single" w:sz="4" w:space="0" w:color="auto"/>
              <w:bottom w:val="single" w:sz="4" w:space="0" w:color="auto"/>
            </w:tcBorders>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Number of RFA treatment cycles</w:t>
            </w:r>
          </w:p>
        </w:tc>
        <w:tc>
          <w:tcPr>
            <w:tcW w:w="1798" w:type="dxa"/>
            <w:tcBorders>
              <w:top w:val="single" w:sz="4" w:space="0" w:color="auto"/>
              <w:bottom w:val="single" w:sz="4" w:space="0" w:color="auto"/>
            </w:tcBorders>
          </w:tcPr>
          <w:p w:rsidR="00CB27BB" w:rsidRPr="003106F7" w:rsidRDefault="00CB27BB" w:rsidP="002A066C">
            <w:pPr>
              <w:spacing w:after="0" w:line="360" w:lineRule="auto"/>
              <w:jc w:val="both"/>
              <w:rPr>
                <w:rFonts w:ascii="Book Antiqua" w:hAnsi="Book Antiqua" w:cs="Arial"/>
                <w:sz w:val="24"/>
                <w:szCs w:val="24"/>
                <w:lang w:val="en-US" w:eastAsia="zh-CN"/>
              </w:rPr>
            </w:pPr>
            <w:r w:rsidRPr="003106F7">
              <w:rPr>
                <w:rFonts w:ascii="Book Antiqua" w:hAnsi="Book Antiqua" w:cs="Arial"/>
                <w:sz w:val="24"/>
                <w:szCs w:val="24"/>
                <w:lang w:val="en-US" w:eastAsia="de-DE"/>
              </w:rPr>
              <w:t xml:space="preserve">Follow-up </w:t>
            </w:r>
            <w:r w:rsidRPr="003106F7">
              <w:rPr>
                <w:rFonts w:ascii="Book Antiqua" w:hAnsi="Book Antiqua" w:cs="Arial" w:hint="eastAsia"/>
                <w:sz w:val="24"/>
                <w:szCs w:val="24"/>
                <w:lang w:val="en-US" w:eastAsia="zh-CN"/>
              </w:rPr>
              <w:t>(</w:t>
            </w:r>
            <w:r w:rsidRPr="003106F7">
              <w:rPr>
                <w:rFonts w:ascii="Book Antiqua" w:hAnsi="Book Antiqua" w:cs="Arial"/>
                <w:sz w:val="24"/>
                <w:szCs w:val="24"/>
                <w:lang w:val="en-US" w:eastAsia="de-DE"/>
              </w:rPr>
              <w:t>mo</w:t>
            </w:r>
            <w:r w:rsidRPr="003106F7">
              <w:rPr>
                <w:rFonts w:ascii="Book Antiqua" w:hAnsi="Book Antiqua" w:cs="Arial" w:hint="eastAsia"/>
                <w:sz w:val="24"/>
                <w:szCs w:val="24"/>
                <w:lang w:val="en-US" w:eastAsia="zh-CN"/>
              </w:rPr>
              <w:t>)</w:t>
            </w:r>
          </w:p>
        </w:tc>
        <w:tc>
          <w:tcPr>
            <w:tcW w:w="1172" w:type="dxa"/>
            <w:tcBorders>
              <w:top w:val="single" w:sz="4" w:space="0" w:color="auto"/>
              <w:bottom w:val="single" w:sz="4" w:space="0" w:color="auto"/>
            </w:tcBorders>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Outcome</w:t>
            </w:r>
          </w:p>
        </w:tc>
      </w:tr>
      <w:tr w:rsidR="00CB27BB" w:rsidRPr="003106F7" w:rsidTr="002A066C">
        <w:trPr>
          <w:trHeight w:val="540"/>
        </w:trPr>
        <w:tc>
          <w:tcPr>
            <w:tcW w:w="1460" w:type="dxa"/>
            <w:tcBorders>
              <w:top w:val="single" w:sz="4" w:space="0" w:color="auto"/>
            </w:tcBorders>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280" w:type="dxa"/>
            <w:tcBorders>
              <w:top w:val="single" w:sz="4" w:space="0" w:color="auto"/>
            </w:tcBorders>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F/</w:t>
            </w:r>
            <w:r w:rsidR="00CB27BB" w:rsidRPr="003106F7">
              <w:rPr>
                <w:rFonts w:ascii="Book Antiqua" w:hAnsi="Book Antiqua" w:cs="Arial"/>
                <w:sz w:val="24"/>
                <w:szCs w:val="24"/>
                <w:lang w:val="en-US" w:eastAsia="de-DE"/>
              </w:rPr>
              <w:t>78</w:t>
            </w:r>
          </w:p>
        </w:tc>
        <w:tc>
          <w:tcPr>
            <w:tcW w:w="1830" w:type="dxa"/>
            <w:tcBorders>
              <w:top w:val="single" w:sz="4" w:space="0" w:color="auto"/>
            </w:tcBorders>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CCA Bismuth IV</w:t>
            </w:r>
          </w:p>
        </w:tc>
        <w:tc>
          <w:tcPr>
            <w:tcW w:w="1602" w:type="dxa"/>
            <w:tcBorders>
              <w:top w:val="single" w:sz="4" w:space="0" w:color="auto"/>
            </w:tcBorders>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2</w:t>
            </w:r>
          </w:p>
        </w:tc>
        <w:tc>
          <w:tcPr>
            <w:tcW w:w="1798" w:type="dxa"/>
            <w:tcBorders>
              <w:top w:val="single" w:sz="4" w:space="0" w:color="auto"/>
            </w:tcBorders>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6.4</w:t>
            </w:r>
          </w:p>
        </w:tc>
        <w:tc>
          <w:tcPr>
            <w:tcW w:w="1172" w:type="dxa"/>
            <w:tcBorders>
              <w:top w:val="single" w:sz="4" w:space="0" w:color="auto"/>
            </w:tcBorders>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Dead</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2</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F/</w:t>
            </w:r>
            <w:r w:rsidR="00CB27BB" w:rsidRPr="003106F7">
              <w:rPr>
                <w:rFonts w:ascii="Book Antiqua" w:hAnsi="Book Antiqua" w:cs="Arial"/>
                <w:sz w:val="24"/>
                <w:szCs w:val="24"/>
                <w:lang w:val="en-US" w:eastAsia="de-DE"/>
              </w:rPr>
              <w:t>73</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Intrahepatic CCA</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0.3</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Dead</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3</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M/</w:t>
            </w:r>
            <w:r w:rsidR="00CB27BB" w:rsidRPr="003106F7">
              <w:rPr>
                <w:rFonts w:ascii="Book Antiqua" w:hAnsi="Book Antiqua" w:cs="Arial"/>
                <w:sz w:val="24"/>
                <w:szCs w:val="24"/>
                <w:lang w:val="en-US" w:eastAsia="de-DE"/>
              </w:rPr>
              <w:t>72</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CCA Bismuth IV</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5</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19.8</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Alive</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4</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M/</w:t>
            </w:r>
            <w:r w:rsidR="00CB27BB" w:rsidRPr="003106F7">
              <w:rPr>
                <w:rFonts w:ascii="Book Antiqua" w:hAnsi="Book Antiqua" w:cs="Arial"/>
                <w:sz w:val="24"/>
                <w:szCs w:val="24"/>
                <w:lang w:val="en-US" w:eastAsia="de-DE"/>
              </w:rPr>
              <w:t>85</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CCA Bismuth IV</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2</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6.2</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Dead</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5</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M</w:t>
            </w:r>
            <w:r w:rsidR="00CB27BB" w:rsidRPr="003106F7">
              <w:rPr>
                <w:rFonts w:ascii="Book Antiqua" w:hAnsi="Book Antiqua" w:cs="Arial"/>
                <w:sz w:val="24"/>
                <w:szCs w:val="24"/>
                <w:lang w:val="en-US" w:eastAsia="de-DE"/>
              </w:rPr>
              <w:t>/81</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CCA Bismuth IV</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1.1</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Dead</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6</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M/</w:t>
            </w:r>
            <w:r w:rsidR="00CB27BB" w:rsidRPr="003106F7">
              <w:rPr>
                <w:rFonts w:ascii="Book Antiqua" w:hAnsi="Book Antiqua" w:cs="Arial"/>
                <w:sz w:val="24"/>
                <w:szCs w:val="24"/>
                <w:lang w:val="en-US" w:eastAsia="de-DE"/>
              </w:rPr>
              <w:t>33</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Gastric Carcinoma</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Lost to follow up</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7</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F/</w:t>
            </w:r>
            <w:r w:rsidR="00CB27BB" w:rsidRPr="003106F7">
              <w:rPr>
                <w:rFonts w:ascii="Book Antiqua" w:hAnsi="Book Antiqua" w:cs="Arial"/>
                <w:sz w:val="24"/>
                <w:szCs w:val="24"/>
                <w:lang w:val="en-US" w:eastAsia="de-DE"/>
              </w:rPr>
              <w:t>77</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Gallbladder cancer</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6.6</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Dead</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8</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F/</w:t>
            </w:r>
            <w:r w:rsidR="00CB27BB" w:rsidRPr="003106F7">
              <w:rPr>
                <w:rFonts w:ascii="Book Antiqua" w:hAnsi="Book Antiqua" w:cs="Arial"/>
                <w:sz w:val="24"/>
                <w:szCs w:val="24"/>
                <w:lang w:val="en-US" w:eastAsia="de-DE"/>
              </w:rPr>
              <w:t>78</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CCA Bismuth IV</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1.3</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Dead</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9</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M/</w:t>
            </w:r>
            <w:r w:rsidR="00CB27BB" w:rsidRPr="003106F7">
              <w:rPr>
                <w:rFonts w:ascii="Book Antiqua" w:hAnsi="Book Antiqua" w:cs="Arial"/>
                <w:sz w:val="24"/>
                <w:szCs w:val="24"/>
                <w:lang w:val="en-US" w:eastAsia="de-DE"/>
              </w:rPr>
              <w:t>47</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CCA Bismuth IV</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14.1</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Alive</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10</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F/</w:t>
            </w:r>
            <w:r w:rsidR="00CB27BB" w:rsidRPr="003106F7">
              <w:rPr>
                <w:rFonts w:ascii="Book Antiqua" w:hAnsi="Book Antiqua" w:cs="Arial"/>
                <w:sz w:val="24"/>
                <w:szCs w:val="24"/>
                <w:lang w:val="en-US" w:eastAsia="de-DE"/>
              </w:rPr>
              <w:t>78</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CCA Bismuth IV</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1.2</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Dead</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11</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M/</w:t>
            </w:r>
            <w:r w:rsidR="00CB27BB" w:rsidRPr="003106F7">
              <w:rPr>
                <w:rFonts w:ascii="Book Antiqua" w:hAnsi="Book Antiqua" w:cs="Arial"/>
                <w:sz w:val="24"/>
                <w:szCs w:val="24"/>
                <w:lang w:val="en-US" w:eastAsia="de-DE"/>
              </w:rPr>
              <w:t>61</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Gallbladder cancer</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4.0</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Alive</w:t>
            </w:r>
          </w:p>
        </w:tc>
      </w:tr>
      <w:tr w:rsidR="00CB27BB" w:rsidRPr="003106F7" w:rsidTr="002A066C">
        <w:trPr>
          <w:trHeight w:val="540"/>
        </w:trPr>
        <w:tc>
          <w:tcPr>
            <w:tcW w:w="146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12</w:t>
            </w:r>
          </w:p>
        </w:tc>
        <w:tc>
          <w:tcPr>
            <w:tcW w:w="1280" w:type="dxa"/>
            <w:vAlign w:val="center"/>
          </w:tcPr>
          <w:p w:rsidR="00CB27BB" w:rsidRPr="003106F7" w:rsidRDefault="007577BC"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M/</w:t>
            </w:r>
            <w:r w:rsidR="00CB27BB" w:rsidRPr="003106F7">
              <w:rPr>
                <w:rFonts w:ascii="Book Antiqua" w:hAnsi="Book Antiqua" w:cs="Arial"/>
                <w:sz w:val="24"/>
                <w:szCs w:val="24"/>
                <w:lang w:val="en-US" w:eastAsia="de-DE"/>
              </w:rPr>
              <w:t>72</w:t>
            </w:r>
          </w:p>
        </w:tc>
        <w:tc>
          <w:tcPr>
            <w:tcW w:w="1830"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Intrahepatic CCA</w:t>
            </w:r>
          </w:p>
        </w:tc>
        <w:tc>
          <w:tcPr>
            <w:tcW w:w="160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1</w:t>
            </w:r>
          </w:p>
        </w:tc>
        <w:tc>
          <w:tcPr>
            <w:tcW w:w="1798" w:type="dxa"/>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2.9</w:t>
            </w:r>
          </w:p>
        </w:tc>
        <w:tc>
          <w:tcPr>
            <w:tcW w:w="1172" w:type="dxa"/>
            <w:vAlign w:val="center"/>
          </w:tcPr>
          <w:p w:rsidR="00CB27BB" w:rsidRPr="003106F7" w:rsidRDefault="00CB27BB" w:rsidP="002A066C">
            <w:pPr>
              <w:spacing w:after="0" w:line="360" w:lineRule="auto"/>
              <w:jc w:val="both"/>
              <w:rPr>
                <w:rFonts w:ascii="Book Antiqua" w:hAnsi="Book Antiqua" w:cs="Arial"/>
                <w:sz w:val="24"/>
                <w:szCs w:val="24"/>
                <w:lang w:val="en-US" w:eastAsia="de-DE"/>
              </w:rPr>
            </w:pPr>
            <w:r w:rsidRPr="003106F7">
              <w:rPr>
                <w:rFonts w:ascii="Book Antiqua" w:hAnsi="Book Antiqua" w:cs="Arial"/>
                <w:sz w:val="24"/>
                <w:szCs w:val="24"/>
                <w:lang w:val="en-US" w:eastAsia="de-DE"/>
              </w:rPr>
              <w:t>Alive</w:t>
            </w:r>
          </w:p>
        </w:tc>
      </w:tr>
    </w:tbl>
    <w:p w:rsidR="00CB27BB" w:rsidRPr="003106F7" w:rsidRDefault="00CB27BB" w:rsidP="002D0105">
      <w:pPr>
        <w:spacing w:after="0" w:line="360" w:lineRule="auto"/>
        <w:jc w:val="both"/>
        <w:rPr>
          <w:rFonts w:ascii="Book Antiqua" w:hAnsi="Book Antiqua"/>
          <w:sz w:val="24"/>
          <w:szCs w:val="24"/>
          <w:lang w:val="en-US" w:eastAsia="zh-CN"/>
        </w:rPr>
      </w:pPr>
    </w:p>
    <w:p w:rsidR="00FD225D" w:rsidRPr="003106F7" w:rsidRDefault="00FD225D" w:rsidP="002D0105">
      <w:pPr>
        <w:spacing w:after="0" w:line="360" w:lineRule="auto"/>
        <w:jc w:val="both"/>
        <w:rPr>
          <w:rFonts w:ascii="Book Antiqua" w:hAnsi="Book Antiqua" w:hint="eastAsia"/>
          <w:sz w:val="24"/>
          <w:szCs w:val="24"/>
          <w:lang w:val="en-US" w:eastAsia="zh-CN"/>
        </w:rPr>
      </w:pPr>
      <w:r w:rsidRPr="003106F7">
        <w:rPr>
          <w:rFonts w:ascii="Book Antiqua" w:hAnsi="Book Antiqua"/>
          <w:sz w:val="24"/>
          <w:szCs w:val="24"/>
          <w:lang w:val="en-US"/>
        </w:rPr>
        <w:lastRenderedPageBreak/>
        <w:t>The number of RFAs denotes the number of treatment cycles during follow-up. The number of follow-up months denotes the months from the first RFA in each patient.</w:t>
      </w:r>
      <w:r w:rsidR="002A066C" w:rsidRPr="003106F7">
        <w:rPr>
          <w:rFonts w:ascii="Book Antiqua" w:hAnsi="Book Antiqua"/>
          <w:sz w:val="24"/>
          <w:szCs w:val="24"/>
          <w:lang w:val="en-US"/>
        </w:rPr>
        <w:t xml:space="preserve"> CCA</w:t>
      </w:r>
      <w:r w:rsidR="002A066C" w:rsidRPr="003106F7">
        <w:rPr>
          <w:rFonts w:ascii="Book Antiqua" w:hAnsi="Book Antiqua" w:hint="eastAsia"/>
          <w:sz w:val="24"/>
          <w:szCs w:val="24"/>
          <w:lang w:val="en-US" w:eastAsia="zh-CN"/>
        </w:rPr>
        <w:t xml:space="preserve">: </w:t>
      </w:r>
      <w:r w:rsidR="002A066C" w:rsidRPr="003106F7">
        <w:rPr>
          <w:rFonts w:ascii="Book Antiqua" w:hAnsi="Book Antiqua"/>
          <w:caps/>
          <w:sz w:val="24"/>
          <w:szCs w:val="24"/>
          <w:lang w:val="en-US"/>
        </w:rPr>
        <w:t>c</w:t>
      </w:r>
      <w:r w:rsidR="002A066C" w:rsidRPr="003106F7">
        <w:rPr>
          <w:rFonts w:ascii="Book Antiqua" w:hAnsi="Book Antiqua"/>
          <w:sz w:val="24"/>
          <w:szCs w:val="24"/>
          <w:lang w:val="en-US"/>
        </w:rPr>
        <w:t>holangiocarcinoma; RFA</w:t>
      </w:r>
      <w:r w:rsidR="002A066C" w:rsidRPr="003106F7">
        <w:rPr>
          <w:rFonts w:ascii="Book Antiqua" w:hAnsi="Book Antiqua" w:hint="eastAsia"/>
          <w:sz w:val="24"/>
          <w:szCs w:val="24"/>
          <w:lang w:val="en-US" w:eastAsia="zh-CN"/>
        </w:rPr>
        <w:t>:</w:t>
      </w:r>
      <w:r w:rsidR="002A066C" w:rsidRPr="003106F7">
        <w:rPr>
          <w:rFonts w:ascii="Book Antiqua" w:hAnsi="Book Antiqua"/>
          <w:sz w:val="24"/>
          <w:szCs w:val="24"/>
          <w:lang w:val="en-US"/>
        </w:rPr>
        <w:t xml:space="preserve"> </w:t>
      </w:r>
      <w:r w:rsidR="002A066C" w:rsidRPr="003106F7">
        <w:rPr>
          <w:rFonts w:ascii="Book Antiqua" w:hAnsi="Book Antiqua"/>
          <w:caps/>
          <w:sz w:val="24"/>
          <w:szCs w:val="24"/>
          <w:lang w:val="en-US"/>
        </w:rPr>
        <w:t>r</w:t>
      </w:r>
      <w:r w:rsidR="002A066C" w:rsidRPr="003106F7">
        <w:rPr>
          <w:rFonts w:ascii="Book Antiqua" w:hAnsi="Book Antiqua"/>
          <w:sz w:val="24"/>
          <w:szCs w:val="24"/>
          <w:lang w:val="en-US"/>
        </w:rPr>
        <w:t>adio frequency ablation</w:t>
      </w:r>
      <w:del w:id="18" w:author="User" w:date="2013-12-09T14:10:00Z">
        <w:r w:rsidR="002A066C" w:rsidRPr="003106F7" w:rsidDel="001A699B">
          <w:rPr>
            <w:rFonts w:ascii="Book Antiqua" w:hAnsi="Book Antiqua"/>
            <w:sz w:val="24"/>
            <w:szCs w:val="24"/>
            <w:lang w:val="en-US"/>
          </w:rPr>
          <w:delText>.</w:delText>
        </w:r>
      </w:del>
      <w:ins w:id="19" w:author="User" w:date="2013-12-09T14:10:00Z">
        <w:r w:rsidR="001A699B">
          <w:rPr>
            <w:rFonts w:ascii="Book Antiqua" w:hAnsi="Book Antiqua" w:hint="eastAsia"/>
            <w:sz w:val="24"/>
            <w:szCs w:val="24"/>
            <w:lang w:val="en-US" w:eastAsia="zh-CN"/>
          </w:rPr>
          <w:t>; F: female; M: male.</w:t>
        </w:r>
      </w:ins>
    </w:p>
    <w:p w:rsidR="00FD225D" w:rsidRPr="003106F7" w:rsidDel="005E77AE" w:rsidRDefault="00FD225D" w:rsidP="002D0105">
      <w:pPr>
        <w:spacing w:after="0" w:line="360" w:lineRule="auto"/>
        <w:jc w:val="both"/>
        <w:rPr>
          <w:rFonts w:ascii="Book Antiqua" w:hAnsi="Book Antiqua"/>
          <w:sz w:val="24"/>
          <w:szCs w:val="24"/>
          <w:lang w:val="en-US"/>
        </w:rPr>
      </w:pPr>
    </w:p>
    <w:p w:rsidR="002A066C" w:rsidRPr="003106F7" w:rsidRDefault="002A066C" w:rsidP="002D0105">
      <w:pPr>
        <w:spacing w:after="0" w:line="360" w:lineRule="auto"/>
        <w:jc w:val="both"/>
        <w:rPr>
          <w:rFonts w:ascii="Book Antiqua" w:hAnsi="Book Antiqua"/>
          <w:b/>
          <w:sz w:val="24"/>
          <w:szCs w:val="24"/>
          <w:lang w:val="en-US" w:eastAsia="zh-CN"/>
        </w:rPr>
      </w:pPr>
      <w:r w:rsidRPr="003106F7">
        <w:rPr>
          <w:rFonts w:ascii="Book Antiqua" w:hAnsi="Book Antiqua"/>
          <w:b/>
          <w:sz w:val="24"/>
          <w:szCs w:val="24"/>
          <w:lang w:val="en-US"/>
        </w:rPr>
        <w:t>Table 2</w:t>
      </w:r>
      <w:r w:rsidR="00FD225D" w:rsidRPr="003106F7">
        <w:rPr>
          <w:rFonts w:ascii="Book Antiqua" w:hAnsi="Book Antiqua"/>
          <w:b/>
          <w:sz w:val="24"/>
          <w:szCs w:val="24"/>
          <w:lang w:val="en-US"/>
        </w:rPr>
        <w:t xml:space="preserve"> Literature overview of studies investigating the use of endoscopically-guided intrad</w:t>
      </w:r>
      <w:r w:rsidR="004A7650" w:rsidRPr="003106F7">
        <w:rPr>
          <w:rFonts w:ascii="Book Antiqua" w:hAnsi="Book Antiqua"/>
          <w:b/>
          <w:sz w:val="24"/>
          <w:szCs w:val="24"/>
          <w:lang w:val="en-US"/>
        </w:rPr>
        <w:t xml:space="preserve">uctal radio frequency ablation </w:t>
      </w:r>
      <w:r w:rsidR="00FD225D" w:rsidRPr="003106F7">
        <w:rPr>
          <w:rFonts w:ascii="Book Antiqua" w:hAnsi="Book Antiqua"/>
          <w:b/>
          <w:sz w:val="24"/>
          <w:szCs w:val="24"/>
          <w:lang w:val="en-US"/>
        </w:rPr>
        <w:t>in malignant biliary obstruction</w:t>
      </w:r>
      <w:r w:rsidR="009E28A9">
        <w:rPr>
          <w:rFonts w:ascii="Book Antiqua" w:hAnsi="Book Antiqua" w:hint="eastAsia"/>
          <w:b/>
          <w:sz w:val="24"/>
          <w:szCs w:val="24"/>
          <w:lang w:val="en-US" w:eastAsia="zh-CN"/>
        </w:rPr>
        <w:t>,</w:t>
      </w:r>
      <w:r w:rsidR="00FD225D" w:rsidRPr="003106F7">
        <w:rPr>
          <w:rFonts w:ascii="Book Antiqua" w:hAnsi="Book Antiqua"/>
          <w:b/>
          <w:sz w:val="24"/>
          <w:szCs w:val="24"/>
          <w:lang w:val="en-US"/>
        </w:rPr>
        <w:t xml:space="preserve"> </w:t>
      </w:r>
      <w:r w:rsidR="009E28A9">
        <w:rPr>
          <w:rFonts w:ascii="Book Antiqua" w:hAnsi="Book Antiqua" w:hint="eastAsia"/>
          <w:b/>
          <w:sz w:val="24"/>
          <w:szCs w:val="24"/>
          <w:lang w:val="en-US" w:eastAsia="zh-CN"/>
        </w:rPr>
        <w:t>l</w:t>
      </w:r>
      <w:r w:rsidR="00FD225D" w:rsidRPr="003106F7">
        <w:rPr>
          <w:rFonts w:ascii="Book Antiqua" w:hAnsi="Book Antiqua"/>
          <w:b/>
          <w:sz w:val="24"/>
          <w:szCs w:val="24"/>
          <w:lang w:val="en-US"/>
        </w:rPr>
        <w:t xml:space="preserve">ocalisation of included tumors and complications </w:t>
      </w:r>
      <w:r w:rsidR="004A7650" w:rsidRPr="003106F7">
        <w:rPr>
          <w:rFonts w:ascii="Book Antiqua" w:hAnsi="Book Antiqua"/>
          <w:b/>
          <w:sz w:val="24"/>
          <w:szCs w:val="24"/>
          <w:lang w:val="en-US"/>
        </w:rPr>
        <w:t>are also listed for each study</w:t>
      </w:r>
    </w:p>
    <w:tbl>
      <w:tblPr>
        <w:tblW w:w="5524" w:type="dxa"/>
        <w:tblInd w:w="93" w:type="dxa"/>
        <w:tblLook w:val="04A0" w:firstRow="1" w:lastRow="0" w:firstColumn="1" w:lastColumn="0" w:noHBand="0" w:noVBand="1"/>
      </w:tblPr>
      <w:tblGrid>
        <w:gridCol w:w="2009"/>
        <w:gridCol w:w="706"/>
        <w:gridCol w:w="456"/>
        <w:gridCol w:w="1522"/>
        <w:gridCol w:w="1761"/>
      </w:tblGrid>
      <w:tr w:rsidR="002A066C" w:rsidRPr="003106F7" w:rsidTr="002A066C">
        <w:trPr>
          <w:trHeight w:val="945"/>
        </w:trPr>
        <w:tc>
          <w:tcPr>
            <w:tcW w:w="1823" w:type="dxa"/>
            <w:tcBorders>
              <w:top w:val="single" w:sz="4" w:space="0" w:color="auto"/>
              <w:left w:val="nil"/>
              <w:bottom w:val="single" w:sz="4" w:space="0" w:color="auto"/>
              <w:right w:val="nil"/>
            </w:tcBorders>
            <w:shd w:val="clear" w:color="auto" w:fill="auto"/>
            <w:vAlign w:val="center"/>
            <w:hideMark/>
          </w:tcPr>
          <w:p w:rsidR="002A066C" w:rsidRPr="003106F7" w:rsidRDefault="009E28A9" w:rsidP="002A066C">
            <w:pPr>
              <w:spacing w:after="0" w:line="24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Ref.</w:t>
            </w:r>
          </w:p>
        </w:tc>
        <w:tc>
          <w:tcPr>
            <w:tcW w:w="520" w:type="dxa"/>
            <w:tcBorders>
              <w:top w:val="single" w:sz="4" w:space="0" w:color="auto"/>
              <w:left w:val="nil"/>
              <w:bottom w:val="single" w:sz="4" w:space="0" w:color="auto"/>
              <w:right w:val="nil"/>
            </w:tcBorders>
            <w:shd w:val="clear" w:color="auto" w:fill="auto"/>
            <w:vAlign w:val="center"/>
            <w:hideMark/>
          </w:tcPr>
          <w:p w:rsidR="002A066C" w:rsidRPr="003106F7" w:rsidRDefault="002A066C" w:rsidP="009F3FBF">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Y</w:t>
            </w:r>
            <w:r w:rsidR="009F3FBF" w:rsidRPr="003106F7">
              <w:rPr>
                <w:rFonts w:ascii="Book Antiqua" w:eastAsia="宋体" w:hAnsi="Book Antiqua" w:cs="宋体" w:hint="eastAsia"/>
                <w:color w:val="000000"/>
                <w:sz w:val="24"/>
                <w:szCs w:val="24"/>
                <w:lang w:val="en-US" w:eastAsia="zh-CN"/>
              </w:rPr>
              <w:t>ea</w:t>
            </w:r>
            <w:r w:rsidRPr="003106F7">
              <w:rPr>
                <w:rFonts w:ascii="Book Antiqua" w:eastAsia="宋体" w:hAnsi="Book Antiqua" w:cs="宋体"/>
                <w:color w:val="000000"/>
                <w:sz w:val="24"/>
                <w:szCs w:val="24"/>
                <w:lang w:val="en-US" w:eastAsia="zh-CN"/>
              </w:rPr>
              <w:t>r</w:t>
            </w:r>
          </w:p>
        </w:tc>
        <w:tc>
          <w:tcPr>
            <w:tcW w:w="270" w:type="dxa"/>
            <w:tcBorders>
              <w:top w:val="single" w:sz="4" w:space="0" w:color="auto"/>
              <w:left w:val="nil"/>
              <w:bottom w:val="single" w:sz="4" w:space="0" w:color="auto"/>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i/>
                <w:iCs/>
                <w:color w:val="000000"/>
                <w:sz w:val="24"/>
                <w:szCs w:val="24"/>
                <w:lang w:val="en-US" w:eastAsia="zh-CN"/>
              </w:rPr>
            </w:pPr>
            <w:r w:rsidRPr="003106F7">
              <w:rPr>
                <w:rFonts w:ascii="Book Antiqua" w:eastAsia="宋体" w:hAnsi="Book Antiqua" w:cs="宋体"/>
                <w:i/>
                <w:iCs/>
                <w:color w:val="000000"/>
                <w:sz w:val="24"/>
                <w:szCs w:val="24"/>
                <w:lang w:val="en-US" w:eastAsia="zh-CN"/>
              </w:rPr>
              <w:t>n</w:t>
            </w:r>
          </w:p>
        </w:tc>
        <w:tc>
          <w:tcPr>
            <w:tcW w:w="1336" w:type="dxa"/>
            <w:tcBorders>
              <w:top w:val="single" w:sz="4" w:space="0" w:color="auto"/>
              <w:left w:val="nil"/>
              <w:bottom w:val="single" w:sz="4" w:space="0" w:color="auto"/>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Localization of the tumor</w:t>
            </w:r>
          </w:p>
        </w:tc>
        <w:tc>
          <w:tcPr>
            <w:tcW w:w="1575" w:type="dxa"/>
            <w:tcBorders>
              <w:top w:val="single" w:sz="4" w:space="0" w:color="auto"/>
              <w:left w:val="nil"/>
              <w:bottom w:val="single" w:sz="4" w:space="0" w:color="auto"/>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 xml:space="preserve">Complications </w:t>
            </w:r>
          </w:p>
        </w:tc>
      </w:tr>
      <w:tr w:rsidR="002A066C" w:rsidRPr="003106F7" w:rsidTr="002A066C">
        <w:trPr>
          <w:trHeight w:val="315"/>
        </w:trPr>
        <w:tc>
          <w:tcPr>
            <w:tcW w:w="1823" w:type="dxa"/>
            <w:vMerge w:val="restart"/>
            <w:tcBorders>
              <w:top w:val="single" w:sz="4" w:space="0" w:color="auto"/>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fr-FR" w:eastAsia="zh-CN"/>
              </w:rPr>
              <w:t xml:space="preserve">Figueroa-Barojas </w:t>
            </w:r>
            <w:r w:rsidRPr="003106F7">
              <w:rPr>
                <w:rFonts w:ascii="Book Antiqua" w:eastAsia="宋体" w:hAnsi="Book Antiqua" w:cs="宋体"/>
                <w:i/>
                <w:iCs/>
                <w:color w:val="000000"/>
                <w:sz w:val="24"/>
                <w:szCs w:val="24"/>
                <w:lang w:val="fr-FR" w:eastAsia="zh-CN"/>
              </w:rPr>
              <w:t>et al</w:t>
            </w:r>
            <w:r w:rsidRPr="003106F7">
              <w:rPr>
                <w:rFonts w:ascii="Book Antiqua" w:eastAsia="宋体" w:hAnsi="Book Antiqua" w:cs="宋体"/>
                <w:color w:val="000000"/>
                <w:sz w:val="24"/>
                <w:szCs w:val="24"/>
                <w:vertAlign w:val="superscript"/>
                <w:lang w:val="fr-FR" w:eastAsia="zh-CN"/>
              </w:rPr>
              <w:t>[15]</w:t>
            </w:r>
          </w:p>
        </w:tc>
        <w:tc>
          <w:tcPr>
            <w:tcW w:w="520" w:type="dxa"/>
            <w:vMerge w:val="restart"/>
            <w:tcBorders>
              <w:top w:val="single" w:sz="4" w:space="0" w:color="auto"/>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2011</w:t>
            </w:r>
          </w:p>
        </w:tc>
        <w:tc>
          <w:tcPr>
            <w:tcW w:w="270" w:type="dxa"/>
            <w:vMerge w:val="restart"/>
            <w:tcBorders>
              <w:top w:val="single" w:sz="4" w:space="0" w:color="auto"/>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8</w:t>
            </w:r>
          </w:p>
        </w:tc>
        <w:tc>
          <w:tcPr>
            <w:tcW w:w="1336" w:type="dxa"/>
            <w:vMerge w:val="restart"/>
            <w:tcBorders>
              <w:top w:val="single" w:sz="4" w:space="0" w:color="auto"/>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Intra- and extrahepatic</w:t>
            </w:r>
          </w:p>
        </w:tc>
        <w:tc>
          <w:tcPr>
            <w:tcW w:w="1575" w:type="dxa"/>
            <w:tcBorders>
              <w:top w:val="single" w:sz="4" w:space="0" w:color="auto"/>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Pain: 4</w:t>
            </w:r>
          </w:p>
        </w:tc>
      </w:tr>
      <w:tr w:rsidR="002A066C" w:rsidRPr="003106F7" w:rsidTr="002A066C">
        <w:trPr>
          <w:trHeight w:val="1260"/>
        </w:trPr>
        <w:tc>
          <w:tcPr>
            <w:tcW w:w="1823"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520"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270"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1336"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1575"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Pancreatitis and Cholecystitis: 1</w:t>
            </w:r>
          </w:p>
        </w:tc>
      </w:tr>
      <w:tr w:rsidR="002A066C" w:rsidRPr="003106F7" w:rsidTr="002A066C">
        <w:trPr>
          <w:trHeight w:val="1260"/>
        </w:trPr>
        <w:tc>
          <w:tcPr>
            <w:tcW w:w="1823"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 xml:space="preserve">Steel </w:t>
            </w:r>
            <w:r w:rsidRPr="003106F7">
              <w:rPr>
                <w:rFonts w:ascii="Book Antiqua" w:eastAsia="宋体" w:hAnsi="Book Antiqua" w:cs="宋体"/>
                <w:i/>
                <w:iCs/>
                <w:color w:val="000000"/>
                <w:sz w:val="24"/>
                <w:szCs w:val="24"/>
                <w:lang w:val="en-US" w:eastAsia="zh-CN"/>
              </w:rPr>
              <w:t>et al</w:t>
            </w:r>
            <w:r w:rsidRPr="003106F7">
              <w:rPr>
                <w:rFonts w:ascii="Book Antiqua" w:eastAsia="宋体" w:hAnsi="Book Antiqua" w:cs="宋体"/>
                <w:color w:val="000000"/>
                <w:sz w:val="24"/>
                <w:szCs w:val="24"/>
                <w:vertAlign w:val="superscript"/>
                <w:lang w:val="en-US" w:eastAsia="zh-CN"/>
              </w:rPr>
              <w:t>[12]</w:t>
            </w:r>
          </w:p>
        </w:tc>
        <w:tc>
          <w:tcPr>
            <w:tcW w:w="520"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2011</w:t>
            </w:r>
          </w:p>
        </w:tc>
        <w:tc>
          <w:tcPr>
            <w:tcW w:w="270"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21</w:t>
            </w:r>
          </w:p>
        </w:tc>
        <w:tc>
          <w:tcPr>
            <w:tcW w:w="1336"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extrahepatic</w:t>
            </w:r>
          </w:p>
        </w:tc>
        <w:tc>
          <w:tcPr>
            <w:tcW w:w="1575"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Empyema of the gallbladder: 1</w:t>
            </w:r>
          </w:p>
        </w:tc>
      </w:tr>
      <w:tr w:rsidR="002A066C" w:rsidRPr="003106F7" w:rsidTr="002A066C">
        <w:trPr>
          <w:trHeight w:val="630"/>
        </w:trPr>
        <w:tc>
          <w:tcPr>
            <w:tcW w:w="1823" w:type="dxa"/>
            <w:vMerge w:val="restart"/>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eastAsia="zh-CN"/>
              </w:rPr>
              <w:t xml:space="preserve">Dolak </w:t>
            </w:r>
            <w:r w:rsidRPr="003106F7">
              <w:rPr>
                <w:rFonts w:ascii="Book Antiqua" w:eastAsia="宋体" w:hAnsi="Book Antiqua" w:cs="宋体"/>
                <w:i/>
                <w:iCs/>
                <w:color w:val="000000"/>
                <w:sz w:val="24"/>
                <w:szCs w:val="24"/>
                <w:lang w:eastAsia="zh-CN"/>
              </w:rPr>
              <w:t>et al</w:t>
            </w:r>
            <w:r w:rsidRPr="003106F7">
              <w:rPr>
                <w:rFonts w:ascii="Book Antiqua" w:eastAsia="宋体" w:hAnsi="Book Antiqua" w:cs="宋体"/>
                <w:color w:val="000000"/>
                <w:sz w:val="24"/>
                <w:szCs w:val="24"/>
                <w:vertAlign w:val="superscript"/>
                <w:lang w:eastAsia="zh-CN"/>
              </w:rPr>
              <w:t>[16]</w:t>
            </w:r>
            <w:r w:rsidRPr="003106F7">
              <w:rPr>
                <w:rFonts w:ascii="Book Antiqua" w:eastAsia="宋体" w:hAnsi="Book Antiqua" w:cs="宋体"/>
                <w:color w:val="000000"/>
                <w:sz w:val="24"/>
                <w:szCs w:val="24"/>
                <w:lang w:eastAsia="zh-CN"/>
              </w:rPr>
              <w:t xml:space="preserve"> </w:t>
            </w:r>
          </w:p>
        </w:tc>
        <w:tc>
          <w:tcPr>
            <w:tcW w:w="520" w:type="dxa"/>
            <w:vMerge w:val="restart"/>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2012</w:t>
            </w:r>
          </w:p>
        </w:tc>
        <w:tc>
          <w:tcPr>
            <w:tcW w:w="270" w:type="dxa"/>
            <w:vMerge w:val="restart"/>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43</w:t>
            </w:r>
          </w:p>
        </w:tc>
        <w:tc>
          <w:tcPr>
            <w:tcW w:w="1336" w:type="dxa"/>
            <w:vMerge w:val="restart"/>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 xml:space="preserve">intrahepatic </w:t>
            </w:r>
          </w:p>
        </w:tc>
        <w:tc>
          <w:tcPr>
            <w:tcW w:w="1575"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Hemobilia: 2</w:t>
            </w:r>
          </w:p>
        </w:tc>
      </w:tr>
      <w:tr w:rsidR="002A066C" w:rsidRPr="003106F7" w:rsidTr="002A066C">
        <w:trPr>
          <w:trHeight w:val="945"/>
        </w:trPr>
        <w:tc>
          <w:tcPr>
            <w:tcW w:w="1823"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520"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270"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1336"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1575"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Liver infarction: 1</w:t>
            </w:r>
          </w:p>
        </w:tc>
      </w:tr>
      <w:tr w:rsidR="002A066C" w:rsidRPr="003106F7" w:rsidTr="002A066C">
        <w:trPr>
          <w:trHeight w:val="1260"/>
        </w:trPr>
        <w:tc>
          <w:tcPr>
            <w:tcW w:w="1823"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520"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270"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1336"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1575"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Empyema of the gallbladder: 1</w:t>
            </w:r>
          </w:p>
        </w:tc>
      </w:tr>
      <w:tr w:rsidR="002A066C" w:rsidRPr="003106F7" w:rsidTr="002A066C">
        <w:trPr>
          <w:trHeight w:val="630"/>
        </w:trPr>
        <w:tc>
          <w:tcPr>
            <w:tcW w:w="1823"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520"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270"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1336" w:type="dxa"/>
            <w:vMerge/>
            <w:tcBorders>
              <w:top w:val="nil"/>
              <w:left w:val="nil"/>
              <w:bottom w:val="nil"/>
              <w:right w:val="nil"/>
            </w:tcBorders>
            <w:vAlign w:val="center"/>
            <w:hideMark/>
          </w:tcPr>
          <w:p w:rsidR="002A066C" w:rsidRPr="003106F7" w:rsidRDefault="002A066C" w:rsidP="002A066C">
            <w:pPr>
              <w:spacing w:after="0" w:line="240" w:lineRule="auto"/>
              <w:rPr>
                <w:rFonts w:ascii="Book Antiqua" w:eastAsia="宋体" w:hAnsi="Book Antiqua" w:cs="宋体"/>
                <w:color w:val="000000"/>
                <w:sz w:val="24"/>
                <w:szCs w:val="24"/>
                <w:lang w:val="en-US" w:eastAsia="zh-CN"/>
              </w:rPr>
            </w:pPr>
          </w:p>
        </w:tc>
        <w:tc>
          <w:tcPr>
            <w:tcW w:w="1575" w:type="dxa"/>
            <w:tcBorders>
              <w:top w:val="nil"/>
              <w:left w:val="nil"/>
              <w:bottom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Cholangitis: 1</w:t>
            </w:r>
          </w:p>
        </w:tc>
      </w:tr>
      <w:tr w:rsidR="002A066C" w:rsidRPr="003106F7" w:rsidTr="009F3FBF">
        <w:trPr>
          <w:trHeight w:val="1260"/>
        </w:trPr>
        <w:tc>
          <w:tcPr>
            <w:tcW w:w="1823" w:type="dxa"/>
            <w:tcBorders>
              <w:top w:val="nil"/>
              <w:left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it-IT" w:eastAsia="zh-CN"/>
              </w:rPr>
              <w:t xml:space="preserve">Mizandari </w:t>
            </w:r>
            <w:r w:rsidRPr="003106F7">
              <w:rPr>
                <w:rFonts w:ascii="Book Antiqua" w:eastAsia="宋体" w:hAnsi="Book Antiqua" w:cs="宋体"/>
                <w:i/>
                <w:iCs/>
                <w:color w:val="000000"/>
                <w:sz w:val="24"/>
                <w:szCs w:val="24"/>
                <w:lang w:val="it-IT" w:eastAsia="zh-CN"/>
              </w:rPr>
              <w:t>et al</w:t>
            </w:r>
            <w:r w:rsidRPr="003106F7">
              <w:rPr>
                <w:rFonts w:ascii="Book Antiqua" w:eastAsia="宋体" w:hAnsi="Book Antiqua" w:cs="宋体"/>
                <w:color w:val="000000"/>
                <w:sz w:val="24"/>
                <w:szCs w:val="24"/>
                <w:vertAlign w:val="superscript"/>
                <w:lang w:val="it-IT" w:eastAsia="zh-CN"/>
              </w:rPr>
              <w:t>[17]</w:t>
            </w:r>
          </w:p>
        </w:tc>
        <w:tc>
          <w:tcPr>
            <w:tcW w:w="520" w:type="dxa"/>
            <w:tcBorders>
              <w:top w:val="nil"/>
              <w:left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2012</w:t>
            </w:r>
          </w:p>
        </w:tc>
        <w:tc>
          <w:tcPr>
            <w:tcW w:w="270" w:type="dxa"/>
            <w:tcBorders>
              <w:top w:val="nil"/>
              <w:left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39</w:t>
            </w:r>
          </w:p>
        </w:tc>
        <w:tc>
          <w:tcPr>
            <w:tcW w:w="1336" w:type="dxa"/>
            <w:tcBorders>
              <w:top w:val="nil"/>
              <w:left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Intra- and extrahepatic</w:t>
            </w:r>
          </w:p>
        </w:tc>
        <w:tc>
          <w:tcPr>
            <w:tcW w:w="1575" w:type="dxa"/>
            <w:tcBorders>
              <w:top w:val="nil"/>
              <w:left w:val="nil"/>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Pain: 15</w:t>
            </w:r>
          </w:p>
        </w:tc>
      </w:tr>
      <w:tr w:rsidR="002A066C" w:rsidRPr="003106F7" w:rsidTr="009F3FBF">
        <w:trPr>
          <w:trHeight w:val="945"/>
        </w:trPr>
        <w:tc>
          <w:tcPr>
            <w:tcW w:w="1823" w:type="dxa"/>
            <w:tcBorders>
              <w:top w:val="nil"/>
              <w:left w:val="nil"/>
              <w:bottom w:val="single" w:sz="4" w:space="0" w:color="auto"/>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Own experience</w:t>
            </w:r>
          </w:p>
        </w:tc>
        <w:tc>
          <w:tcPr>
            <w:tcW w:w="520" w:type="dxa"/>
            <w:tcBorders>
              <w:top w:val="nil"/>
              <w:left w:val="nil"/>
              <w:bottom w:val="single" w:sz="4" w:space="0" w:color="auto"/>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2013</w:t>
            </w:r>
          </w:p>
        </w:tc>
        <w:tc>
          <w:tcPr>
            <w:tcW w:w="270" w:type="dxa"/>
            <w:tcBorders>
              <w:top w:val="nil"/>
              <w:left w:val="nil"/>
              <w:bottom w:val="single" w:sz="4" w:space="0" w:color="auto"/>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12</w:t>
            </w:r>
          </w:p>
        </w:tc>
        <w:tc>
          <w:tcPr>
            <w:tcW w:w="1336" w:type="dxa"/>
            <w:tcBorders>
              <w:top w:val="nil"/>
              <w:left w:val="nil"/>
              <w:bottom w:val="single" w:sz="4" w:space="0" w:color="auto"/>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 xml:space="preserve">intrahepatic </w:t>
            </w:r>
          </w:p>
        </w:tc>
        <w:tc>
          <w:tcPr>
            <w:tcW w:w="1575" w:type="dxa"/>
            <w:tcBorders>
              <w:top w:val="nil"/>
              <w:left w:val="nil"/>
              <w:bottom w:val="single" w:sz="4" w:space="0" w:color="auto"/>
              <w:right w:val="nil"/>
            </w:tcBorders>
            <w:shd w:val="clear" w:color="auto" w:fill="auto"/>
            <w:vAlign w:val="center"/>
            <w:hideMark/>
          </w:tcPr>
          <w:p w:rsidR="002A066C" w:rsidRPr="003106F7" w:rsidRDefault="002A066C" w:rsidP="002A066C">
            <w:pPr>
              <w:spacing w:after="0" w:line="240" w:lineRule="auto"/>
              <w:jc w:val="both"/>
              <w:rPr>
                <w:rFonts w:ascii="Book Antiqua" w:eastAsia="宋体" w:hAnsi="Book Antiqua" w:cs="宋体"/>
                <w:color w:val="000000"/>
                <w:sz w:val="24"/>
                <w:szCs w:val="24"/>
                <w:lang w:val="en-US" w:eastAsia="zh-CN"/>
              </w:rPr>
            </w:pPr>
            <w:r w:rsidRPr="003106F7">
              <w:rPr>
                <w:rFonts w:ascii="Book Antiqua" w:eastAsia="宋体" w:hAnsi="Book Antiqua" w:cs="宋体"/>
                <w:color w:val="000000"/>
                <w:sz w:val="24"/>
                <w:szCs w:val="24"/>
                <w:lang w:val="en-US" w:eastAsia="zh-CN"/>
              </w:rPr>
              <w:t xml:space="preserve">Hemobilia: 3 (2 deaths) </w:t>
            </w:r>
          </w:p>
        </w:tc>
      </w:tr>
    </w:tbl>
    <w:p w:rsidR="00FD225D" w:rsidRPr="003106F7" w:rsidRDefault="00FD225D" w:rsidP="002D0105">
      <w:pPr>
        <w:spacing w:after="0" w:line="360" w:lineRule="auto"/>
        <w:jc w:val="both"/>
        <w:rPr>
          <w:rFonts w:ascii="Book Antiqua" w:hAnsi="Book Antiqua"/>
          <w:sz w:val="24"/>
          <w:szCs w:val="24"/>
          <w:lang w:val="en-US"/>
        </w:rPr>
      </w:pPr>
    </w:p>
    <w:p w:rsidR="00FD225D" w:rsidRPr="003106F7" w:rsidRDefault="00FD225D" w:rsidP="002D0105">
      <w:pPr>
        <w:spacing w:after="0" w:line="360" w:lineRule="auto"/>
        <w:jc w:val="both"/>
        <w:rPr>
          <w:rFonts w:ascii="Book Antiqua" w:hAnsi="Book Antiqua"/>
          <w:sz w:val="24"/>
          <w:szCs w:val="24"/>
          <w:lang w:val="en-US"/>
        </w:rPr>
      </w:pPr>
    </w:p>
    <w:p w:rsidR="002A066C" w:rsidRPr="003106F7" w:rsidRDefault="002A066C" w:rsidP="002D0105">
      <w:pPr>
        <w:spacing w:after="0" w:line="360" w:lineRule="auto"/>
        <w:jc w:val="both"/>
        <w:rPr>
          <w:rFonts w:ascii="Book Antiqua" w:hAnsi="Book Antiqua"/>
          <w:i/>
          <w:sz w:val="24"/>
          <w:szCs w:val="24"/>
          <w:lang w:val="en-US" w:eastAsia="zh-CN"/>
        </w:rPr>
      </w:pPr>
    </w:p>
    <w:p w:rsidR="00FD225D" w:rsidRPr="003106F7" w:rsidRDefault="00B07A75" w:rsidP="002D0105">
      <w:pPr>
        <w:spacing w:after="0" w:line="360" w:lineRule="auto"/>
        <w:jc w:val="both"/>
        <w:rPr>
          <w:rFonts w:ascii="Book Antiqua" w:hAnsi="Book Antiqua"/>
          <w:i/>
          <w:sz w:val="24"/>
          <w:szCs w:val="24"/>
          <w:lang w:val="en-US"/>
        </w:rPr>
      </w:pPr>
      <w:r w:rsidRPr="003106F7">
        <w:rPr>
          <w:rFonts w:ascii="Book Antiqua" w:hAnsi="Book Antiqua"/>
          <w:i/>
          <w:noProof/>
          <w:sz w:val="24"/>
          <w:szCs w:val="24"/>
          <w:lang w:val="en-US" w:eastAsia="zh-CN"/>
        </w:rPr>
        <w:lastRenderedPageBreak/>
        <w:drawing>
          <wp:inline distT="0" distB="0" distL="0" distR="0" wp14:anchorId="7AC8F845" wp14:editId="0AE972A5">
            <wp:extent cx="3269615" cy="2449830"/>
            <wp:effectExtent l="19050" t="0" r="6985" b="0"/>
            <wp:docPr id="1" name="图片 6" descr="RFA_S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RFA_SONDE"/>
                    <pic:cNvPicPr>
                      <a:picLocks noChangeAspect="1" noChangeArrowheads="1"/>
                    </pic:cNvPicPr>
                  </pic:nvPicPr>
                  <pic:blipFill>
                    <a:blip r:embed="rId9"/>
                    <a:srcRect/>
                    <a:stretch>
                      <a:fillRect/>
                    </a:stretch>
                  </pic:blipFill>
                  <pic:spPr bwMode="auto">
                    <a:xfrm>
                      <a:off x="0" y="0"/>
                      <a:ext cx="3269615" cy="2449830"/>
                    </a:xfrm>
                    <a:prstGeom prst="rect">
                      <a:avLst/>
                    </a:prstGeom>
                    <a:noFill/>
                    <a:ln w="9525">
                      <a:noFill/>
                      <a:miter lim="800000"/>
                      <a:headEnd/>
                      <a:tailEnd/>
                    </a:ln>
                  </pic:spPr>
                </pic:pic>
              </a:graphicData>
            </a:graphic>
          </wp:inline>
        </w:drawing>
      </w:r>
    </w:p>
    <w:p w:rsidR="00FD225D" w:rsidRPr="003106F7" w:rsidRDefault="009F3FBF" w:rsidP="002D0105">
      <w:pPr>
        <w:spacing w:after="0" w:line="360" w:lineRule="auto"/>
        <w:jc w:val="both"/>
        <w:rPr>
          <w:rFonts w:ascii="Book Antiqua" w:hAnsi="Book Antiqua"/>
          <w:b/>
          <w:sz w:val="24"/>
          <w:szCs w:val="24"/>
          <w:lang w:val="en-US"/>
        </w:rPr>
      </w:pPr>
      <w:r w:rsidRPr="003106F7">
        <w:rPr>
          <w:rFonts w:ascii="Book Antiqua" w:hAnsi="Book Antiqua"/>
          <w:b/>
          <w:sz w:val="24"/>
          <w:szCs w:val="24"/>
          <w:lang w:val="en-US"/>
        </w:rPr>
        <w:t>Figure 1</w:t>
      </w:r>
      <w:r w:rsidR="00FD225D" w:rsidRPr="003106F7">
        <w:rPr>
          <w:rFonts w:ascii="Book Antiqua" w:hAnsi="Book Antiqua"/>
          <w:b/>
          <w:sz w:val="24"/>
          <w:szCs w:val="24"/>
          <w:lang w:val="en-US"/>
        </w:rPr>
        <w:t xml:space="preserve"> The radio frequency </w:t>
      </w:r>
      <w:r w:rsidRPr="003106F7">
        <w:rPr>
          <w:rFonts w:ascii="Book Antiqua" w:hAnsi="Book Antiqua"/>
          <w:b/>
          <w:sz w:val="24"/>
          <w:szCs w:val="24"/>
          <w:lang w:val="en-US"/>
        </w:rPr>
        <w:t>ablation</w:t>
      </w:r>
      <w:r w:rsidR="00FD225D" w:rsidRPr="003106F7">
        <w:rPr>
          <w:rFonts w:ascii="Book Antiqua" w:hAnsi="Book Antiqua"/>
          <w:b/>
          <w:sz w:val="24"/>
          <w:szCs w:val="24"/>
          <w:lang w:val="en-US"/>
        </w:rPr>
        <w:t xml:space="preserve"> probe Habib EndoHPB (EMcision </w:t>
      </w:r>
      <w:r w:rsidRPr="003106F7">
        <w:rPr>
          <w:rFonts w:ascii="Book Antiqua" w:hAnsi="Book Antiqua"/>
          <w:b/>
          <w:sz w:val="24"/>
          <w:szCs w:val="24"/>
          <w:lang w:val="en-US"/>
        </w:rPr>
        <w:t>United Kingdom</w:t>
      </w:r>
      <w:r w:rsidR="00FD225D" w:rsidRPr="003106F7">
        <w:rPr>
          <w:rFonts w:ascii="Book Antiqua" w:hAnsi="Book Antiqua"/>
          <w:b/>
          <w:sz w:val="24"/>
          <w:szCs w:val="24"/>
          <w:lang w:val="en-US"/>
        </w:rPr>
        <w:t>, London, United Kingdom) features two ring electrodes at the tip that are 8 mm apart. The probe is designed to perform bipolar cautery in endoscopic surgical procedures.</w:t>
      </w:r>
    </w:p>
    <w:p w:rsidR="00FD225D" w:rsidRPr="003106F7" w:rsidRDefault="00FD225D" w:rsidP="002D0105">
      <w:pPr>
        <w:spacing w:after="0" w:line="360" w:lineRule="auto"/>
        <w:jc w:val="both"/>
        <w:rPr>
          <w:rFonts w:ascii="Book Antiqua" w:hAnsi="Book Antiqua"/>
          <w:sz w:val="24"/>
          <w:szCs w:val="24"/>
          <w:lang w:val="en-US" w:eastAsia="zh-CN"/>
        </w:rPr>
      </w:pPr>
    </w:p>
    <w:p w:rsidR="00FD225D" w:rsidRPr="003106F7" w:rsidRDefault="00B07A75" w:rsidP="002D0105">
      <w:pPr>
        <w:spacing w:after="0" w:line="360" w:lineRule="auto"/>
        <w:jc w:val="both"/>
        <w:rPr>
          <w:rFonts w:ascii="Book Antiqua" w:hAnsi="Book Antiqua"/>
          <w:i/>
          <w:sz w:val="24"/>
          <w:szCs w:val="24"/>
          <w:lang w:val="en-US"/>
        </w:rPr>
      </w:pPr>
      <w:r w:rsidRPr="003106F7">
        <w:rPr>
          <w:rFonts w:ascii="Book Antiqua" w:hAnsi="Book Antiqua"/>
          <w:i/>
          <w:noProof/>
          <w:sz w:val="24"/>
          <w:szCs w:val="24"/>
          <w:lang w:val="en-US" w:eastAsia="zh-CN"/>
        </w:rPr>
        <w:drawing>
          <wp:inline distT="0" distB="0" distL="0" distR="0" wp14:anchorId="7B25EC9E" wp14:editId="78F36ACC">
            <wp:extent cx="4537710" cy="1294130"/>
            <wp:effectExtent l="19050" t="0" r="0" b="0"/>
            <wp:docPr id="2" name="图片 5" descr="pig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pigliver"/>
                    <pic:cNvPicPr>
                      <a:picLocks noChangeAspect="1" noChangeArrowheads="1"/>
                    </pic:cNvPicPr>
                  </pic:nvPicPr>
                  <pic:blipFill>
                    <a:blip r:embed="rId10"/>
                    <a:srcRect l="27078" t="24193" r="30516" b="57248"/>
                    <a:stretch>
                      <a:fillRect/>
                    </a:stretch>
                  </pic:blipFill>
                  <pic:spPr bwMode="auto">
                    <a:xfrm>
                      <a:off x="0" y="0"/>
                      <a:ext cx="4537710" cy="1294130"/>
                    </a:xfrm>
                    <a:prstGeom prst="rect">
                      <a:avLst/>
                    </a:prstGeom>
                    <a:noFill/>
                    <a:ln w="9525">
                      <a:noFill/>
                      <a:miter lim="800000"/>
                      <a:headEnd/>
                      <a:tailEnd/>
                    </a:ln>
                  </pic:spPr>
                </pic:pic>
              </a:graphicData>
            </a:graphic>
          </wp:inline>
        </w:drawing>
      </w:r>
    </w:p>
    <w:p w:rsidR="00FD225D" w:rsidRPr="003106F7" w:rsidRDefault="00A8242F" w:rsidP="002D0105">
      <w:pPr>
        <w:spacing w:after="0" w:line="360" w:lineRule="auto"/>
        <w:jc w:val="both"/>
        <w:rPr>
          <w:rFonts w:ascii="Book Antiqua" w:hAnsi="Book Antiqua"/>
          <w:sz w:val="24"/>
          <w:szCs w:val="24"/>
          <w:lang w:val="en-US"/>
        </w:rPr>
      </w:pPr>
      <w:r w:rsidRPr="003106F7">
        <w:rPr>
          <w:rFonts w:ascii="Book Antiqua" w:hAnsi="Book Antiqua"/>
          <w:b/>
          <w:sz w:val="24"/>
          <w:szCs w:val="24"/>
          <w:lang w:val="en-US"/>
        </w:rPr>
        <w:t>Figure 2</w:t>
      </w:r>
      <w:r w:rsidR="00FD225D" w:rsidRPr="003106F7">
        <w:rPr>
          <w:rFonts w:ascii="Book Antiqua" w:hAnsi="Book Antiqua"/>
          <w:b/>
          <w:sz w:val="24"/>
          <w:szCs w:val="24"/>
          <w:lang w:val="en-US"/>
        </w:rPr>
        <w:t xml:space="preserve"> Exemplary results from the </w:t>
      </w:r>
      <w:r w:rsidR="00FD225D" w:rsidRPr="003106F7">
        <w:rPr>
          <w:rFonts w:ascii="Book Antiqua" w:hAnsi="Book Antiqua"/>
          <w:b/>
          <w:i/>
          <w:sz w:val="24"/>
          <w:szCs w:val="24"/>
          <w:lang w:val="en-US"/>
        </w:rPr>
        <w:t>ex vivo</w:t>
      </w:r>
      <w:r w:rsidR="00FD225D" w:rsidRPr="003106F7">
        <w:rPr>
          <w:rFonts w:ascii="Book Antiqua" w:hAnsi="Book Antiqua"/>
          <w:b/>
          <w:sz w:val="24"/>
          <w:szCs w:val="24"/>
          <w:lang w:val="en-US"/>
        </w:rPr>
        <w:t xml:space="preserve"> pig liver model. </w:t>
      </w:r>
      <w:r w:rsidR="00FD225D" w:rsidRPr="003106F7">
        <w:rPr>
          <w:rFonts w:ascii="Book Antiqua" w:hAnsi="Book Antiqua"/>
          <w:sz w:val="24"/>
          <w:szCs w:val="24"/>
          <w:lang w:val="en-US"/>
        </w:rPr>
        <w:t>From left to right, higher Watt variables were used. Necrotic areas are marked by a yellow arrow.</w:t>
      </w:r>
    </w:p>
    <w:p w:rsidR="00FD225D" w:rsidRPr="003106F7" w:rsidRDefault="00FD225D" w:rsidP="002D0105">
      <w:pPr>
        <w:spacing w:after="0" w:line="360" w:lineRule="auto"/>
        <w:jc w:val="both"/>
        <w:rPr>
          <w:rFonts w:ascii="Book Antiqua" w:hAnsi="Book Antiqua"/>
          <w:sz w:val="24"/>
          <w:szCs w:val="24"/>
          <w:lang w:val="en-US"/>
        </w:rPr>
      </w:pPr>
    </w:p>
    <w:p w:rsidR="00FD225D" w:rsidRPr="003106F7" w:rsidRDefault="00EE2996" w:rsidP="00A8242F">
      <w:pPr>
        <w:spacing w:after="0" w:line="360" w:lineRule="auto"/>
        <w:rPr>
          <w:rFonts w:ascii="Book Antiqua" w:hAnsi="Book Antiqua"/>
          <w:sz w:val="24"/>
          <w:szCs w:val="24"/>
          <w:lang w:val="en-US" w:eastAsia="zh-CN"/>
        </w:rPr>
      </w:pPr>
      <w:r>
        <w:rPr>
          <w:rFonts w:ascii="Book Antiqua" w:hAnsi="Book Antiqua"/>
          <w:sz w:val="24"/>
          <w:szCs w:val="24"/>
          <w:lang w:val="en-US"/>
        </w:rPr>
      </w:r>
      <w:r>
        <w:rPr>
          <w:rFonts w:ascii="Book Antiqua" w:hAnsi="Book Antiqua"/>
          <w:sz w:val="24"/>
          <w:szCs w:val="24"/>
          <w:lang w:val="en-US"/>
        </w:rPr>
        <w:pict>
          <v:group id="_x0000_s1026" editas="canvas" style="width:453.6pt;height:142.75pt;mso-position-horizontal-relative:char;mso-position-vertical-relative:line" coordorigin="3362,1932" coordsize="15217,47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62;top:1932;width:15217;height:4754" o:preferrelative="f">
              <v:fill o:detectmouseclick="t"/>
              <v:path o:extrusionok="t" o:connecttype="none"/>
              <o:lock v:ext="edit" text="t"/>
            </v:shape>
            <v:shape id="_x0000_s1028" type="#_x0000_t75" style="position:absolute;left:3362;top:1932;width:7429;height:4754" fillcolor="black" strokecolor="white" strokeweight="3e-5mm">
              <v:imagedata r:id="rId11" o:title=""/>
              <o:lock v:ext="edit" rotation="t"/>
            </v:shape>
            <v:shape id="_x0000_s1029" type="#_x0000_t75" style="position:absolute;left:10862;top:1932;width:7717;height:4754" fillcolor="black" strokecolor="white" strokeweight="3e-5mm">
              <v:imagedata r:id="rId12" o:title=""/>
              <o:lock v:ext="edit" rotation="t"/>
            </v:shape>
            <w10:wrap type="none"/>
            <w10:anchorlock/>
          </v:group>
        </w:pict>
      </w:r>
    </w:p>
    <w:p w:rsidR="00FD225D" w:rsidRPr="003106F7" w:rsidRDefault="00A8242F" w:rsidP="002D0105">
      <w:pPr>
        <w:spacing w:after="0" w:line="360" w:lineRule="auto"/>
        <w:jc w:val="both"/>
        <w:rPr>
          <w:rFonts w:ascii="Book Antiqua" w:hAnsi="Book Antiqua" w:hint="eastAsia"/>
          <w:sz w:val="24"/>
          <w:szCs w:val="24"/>
          <w:lang w:val="en-US" w:eastAsia="zh-CN"/>
        </w:rPr>
      </w:pPr>
      <w:r w:rsidRPr="003106F7">
        <w:rPr>
          <w:rFonts w:ascii="Book Antiqua" w:hAnsi="Book Antiqua"/>
          <w:b/>
          <w:sz w:val="24"/>
          <w:szCs w:val="24"/>
          <w:lang w:val="en-US"/>
        </w:rPr>
        <w:t>Figure 3</w:t>
      </w:r>
      <w:r w:rsidR="00C50533" w:rsidRPr="003106F7">
        <w:rPr>
          <w:rFonts w:ascii="Book Antiqua" w:hAnsi="Book Antiqua"/>
          <w:b/>
          <w:sz w:val="24"/>
          <w:szCs w:val="24"/>
          <w:lang w:val="en-US"/>
        </w:rPr>
        <w:t xml:space="preserve"> </w:t>
      </w:r>
      <w:r w:rsidR="00FD225D" w:rsidRPr="003106F7">
        <w:rPr>
          <w:rFonts w:ascii="Book Antiqua" w:hAnsi="Book Antiqua"/>
          <w:b/>
          <w:sz w:val="24"/>
          <w:szCs w:val="24"/>
          <w:lang w:val="en-US"/>
        </w:rPr>
        <w:t xml:space="preserve">Results from the </w:t>
      </w:r>
      <w:r w:rsidR="00FD225D" w:rsidRPr="003106F7">
        <w:rPr>
          <w:rFonts w:ascii="Book Antiqua" w:hAnsi="Book Antiqua"/>
          <w:b/>
          <w:i/>
          <w:sz w:val="24"/>
          <w:szCs w:val="24"/>
          <w:lang w:val="en-US"/>
        </w:rPr>
        <w:t>ex-vivo</w:t>
      </w:r>
      <w:r w:rsidR="00FD225D" w:rsidRPr="003106F7">
        <w:rPr>
          <w:rFonts w:ascii="Book Antiqua" w:hAnsi="Book Antiqua"/>
          <w:b/>
          <w:sz w:val="24"/>
          <w:szCs w:val="24"/>
          <w:lang w:val="en-US"/>
        </w:rPr>
        <w:t xml:space="preserve"> pig liver model. </w:t>
      </w:r>
      <w:r w:rsidR="00254E73" w:rsidRPr="00254E73">
        <w:rPr>
          <w:rFonts w:ascii="Book Antiqua" w:hAnsi="Book Antiqua" w:hint="eastAsia"/>
          <w:sz w:val="24"/>
          <w:szCs w:val="24"/>
          <w:lang w:val="en-US" w:eastAsia="zh-CN"/>
        </w:rPr>
        <w:t>A: Length; B: Width.</w:t>
      </w:r>
      <w:r w:rsidR="00254E73">
        <w:rPr>
          <w:rFonts w:ascii="Book Antiqua" w:hAnsi="Book Antiqua" w:hint="eastAsia"/>
          <w:b/>
          <w:sz w:val="24"/>
          <w:szCs w:val="24"/>
          <w:lang w:val="en-US" w:eastAsia="zh-CN"/>
        </w:rPr>
        <w:t xml:space="preserve"> </w:t>
      </w:r>
      <w:r w:rsidR="00FD225D" w:rsidRPr="003106F7">
        <w:rPr>
          <w:rFonts w:ascii="Book Antiqua" w:hAnsi="Book Antiqua"/>
          <w:sz w:val="24"/>
          <w:szCs w:val="24"/>
          <w:lang w:val="en-US"/>
        </w:rPr>
        <w:t xml:space="preserve">Varying electrosurgical variables revealed distinct differences in the extent of necrotic area. The used combinations are explained in the legend. </w:t>
      </w:r>
      <w:r w:rsidR="00A7043A" w:rsidRPr="003106F7">
        <w:rPr>
          <w:rFonts w:ascii="Book Antiqua" w:hAnsi="Book Antiqua" w:hint="eastAsia"/>
          <w:i/>
          <w:caps/>
          <w:sz w:val="24"/>
          <w:szCs w:val="24"/>
          <w:lang w:val="en-US" w:eastAsia="zh-CN"/>
        </w:rPr>
        <w:t>e</w:t>
      </w:r>
      <w:r w:rsidR="00FD225D" w:rsidRPr="003106F7">
        <w:rPr>
          <w:rFonts w:ascii="Book Antiqua" w:hAnsi="Book Antiqua"/>
          <w:i/>
          <w:sz w:val="24"/>
          <w:szCs w:val="24"/>
          <w:lang w:val="en-US"/>
        </w:rPr>
        <w:t>.g.</w:t>
      </w:r>
      <w:r w:rsidR="00FD225D" w:rsidRPr="003106F7">
        <w:rPr>
          <w:rFonts w:ascii="Book Antiqua" w:hAnsi="Book Antiqua"/>
          <w:sz w:val="24"/>
          <w:szCs w:val="24"/>
          <w:lang w:val="en-US"/>
        </w:rPr>
        <w:t xml:space="preserve"> the blue column shows </w:t>
      </w:r>
      <w:r w:rsidR="00FD225D" w:rsidRPr="003106F7">
        <w:rPr>
          <w:rFonts w:ascii="Book Antiqua" w:hAnsi="Book Antiqua"/>
          <w:sz w:val="24"/>
          <w:szCs w:val="24"/>
          <w:lang w:val="en-US"/>
        </w:rPr>
        <w:lastRenderedPageBreak/>
        <w:t xml:space="preserve">length and width of the necrosis caused by RFA with 14 Watt, effect 8 with an ablation time of 90 </w:t>
      </w:r>
      <w:r w:rsidR="00A7043A" w:rsidRPr="003106F7">
        <w:rPr>
          <w:rFonts w:ascii="Book Antiqua" w:hAnsi="Book Antiqua"/>
          <w:sz w:val="24"/>
          <w:szCs w:val="24"/>
          <w:lang w:val="en-US"/>
        </w:rPr>
        <w:t>s</w:t>
      </w:r>
      <w:r w:rsidR="00FD225D" w:rsidRPr="003106F7">
        <w:rPr>
          <w:rFonts w:ascii="Book Antiqua" w:hAnsi="Book Antiqua"/>
          <w:sz w:val="24"/>
          <w:szCs w:val="24"/>
          <w:lang w:val="en-US"/>
        </w:rPr>
        <w:t>.</w:t>
      </w:r>
      <w:ins w:id="20" w:author="User" w:date="2013-12-09T14:12:00Z">
        <w:r w:rsidR="00660D21">
          <w:rPr>
            <w:rFonts w:ascii="Book Antiqua" w:hAnsi="Book Antiqua" w:hint="eastAsia"/>
            <w:sz w:val="24"/>
            <w:szCs w:val="24"/>
            <w:lang w:val="en-US" w:eastAsia="zh-CN"/>
          </w:rPr>
          <w:t xml:space="preserve"> </w:t>
        </w:r>
        <w:r w:rsidR="00660D21" w:rsidRPr="003106F7">
          <w:rPr>
            <w:rFonts w:ascii="Book Antiqua" w:hAnsi="Book Antiqua"/>
            <w:sz w:val="24"/>
            <w:szCs w:val="24"/>
            <w:lang w:val="en-US"/>
          </w:rPr>
          <w:t>RFA</w:t>
        </w:r>
        <w:r w:rsidR="00660D21" w:rsidRPr="003106F7">
          <w:rPr>
            <w:rFonts w:ascii="Book Antiqua" w:hAnsi="Book Antiqua" w:hint="eastAsia"/>
            <w:sz w:val="24"/>
            <w:szCs w:val="24"/>
            <w:lang w:val="en-US" w:eastAsia="zh-CN"/>
          </w:rPr>
          <w:t>:</w:t>
        </w:r>
        <w:r w:rsidR="00660D21" w:rsidRPr="003106F7">
          <w:rPr>
            <w:rFonts w:ascii="Book Antiqua" w:hAnsi="Book Antiqua"/>
            <w:sz w:val="24"/>
            <w:szCs w:val="24"/>
            <w:lang w:val="en-US"/>
          </w:rPr>
          <w:t xml:space="preserve"> </w:t>
        </w:r>
        <w:r w:rsidR="00660D21" w:rsidRPr="003106F7">
          <w:rPr>
            <w:rFonts w:ascii="Book Antiqua" w:hAnsi="Book Antiqua"/>
            <w:caps/>
            <w:sz w:val="24"/>
            <w:szCs w:val="24"/>
            <w:lang w:val="en-US"/>
          </w:rPr>
          <w:t>r</w:t>
        </w:r>
        <w:r w:rsidR="00660D21" w:rsidRPr="003106F7">
          <w:rPr>
            <w:rFonts w:ascii="Book Antiqua" w:hAnsi="Book Antiqua"/>
            <w:sz w:val="24"/>
            <w:szCs w:val="24"/>
            <w:lang w:val="en-US"/>
          </w:rPr>
          <w:t>adio frequency ablation</w:t>
        </w:r>
        <w:r w:rsidR="00660D21">
          <w:rPr>
            <w:rFonts w:ascii="Book Antiqua" w:hAnsi="Book Antiqua" w:hint="eastAsia"/>
            <w:sz w:val="24"/>
            <w:szCs w:val="24"/>
            <w:lang w:val="en-US" w:eastAsia="zh-CN"/>
          </w:rPr>
          <w:t>.</w:t>
        </w:r>
      </w:ins>
      <w:bookmarkStart w:id="21" w:name="_GoBack"/>
      <w:bookmarkEnd w:id="21"/>
    </w:p>
    <w:p w:rsidR="00FD225D" w:rsidRPr="003106F7" w:rsidRDefault="00FD225D" w:rsidP="002D0105">
      <w:pPr>
        <w:spacing w:after="0" w:line="360" w:lineRule="auto"/>
        <w:jc w:val="both"/>
        <w:rPr>
          <w:rFonts w:ascii="Book Antiqua" w:hAnsi="Book Antiqua"/>
          <w:sz w:val="24"/>
          <w:szCs w:val="24"/>
          <w:lang w:val="en-US"/>
        </w:rPr>
      </w:pPr>
    </w:p>
    <w:p w:rsidR="00FD225D" w:rsidRPr="003106F7" w:rsidRDefault="00B07A75" w:rsidP="002D0105">
      <w:pPr>
        <w:pStyle w:val="MittleresRaster21"/>
        <w:spacing w:line="360" w:lineRule="auto"/>
        <w:jc w:val="both"/>
        <w:rPr>
          <w:rFonts w:ascii="Book Antiqua" w:hAnsi="Book Antiqua"/>
          <w:sz w:val="24"/>
          <w:szCs w:val="24"/>
          <w:lang w:val="en-US"/>
        </w:rPr>
      </w:pPr>
      <w:r w:rsidRPr="003106F7">
        <w:rPr>
          <w:rFonts w:ascii="Book Antiqua" w:hAnsi="Book Antiqua"/>
          <w:noProof/>
          <w:sz w:val="24"/>
          <w:szCs w:val="24"/>
          <w:lang w:val="en-US" w:eastAsia="zh-CN"/>
        </w:rPr>
        <w:drawing>
          <wp:inline distT="0" distB="0" distL="0" distR="0" wp14:anchorId="582844B6" wp14:editId="1BE0D130">
            <wp:extent cx="5633085" cy="4968875"/>
            <wp:effectExtent l="19050" t="0" r="5715" b="0"/>
            <wp:docPr id="4" name="图片 2" descr="Pat_RFA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Pat_RFA_Figure"/>
                    <pic:cNvPicPr>
                      <a:picLocks noChangeAspect="1" noChangeArrowheads="1"/>
                    </pic:cNvPicPr>
                  </pic:nvPicPr>
                  <pic:blipFill>
                    <a:blip r:embed="rId13"/>
                    <a:srcRect/>
                    <a:stretch>
                      <a:fillRect/>
                    </a:stretch>
                  </pic:blipFill>
                  <pic:spPr bwMode="auto">
                    <a:xfrm>
                      <a:off x="0" y="0"/>
                      <a:ext cx="5633085" cy="4968875"/>
                    </a:xfrm>
                    <a:prstGeom prst="rect">
                      <a:avLst/>
                    </a:prstGeom>
                    <a:noFill/>
                    <a:ln w="9525">
                      <a:noFill/>
                      <a:miter lim="800000"/>
                      <a:headEnd/>
                      <a:tailEnd/>
                    </a:ln>
                  </pic:spPr>
                </pic:pic>
              </a:graphicData>
            </a:graphic>
          </wp:inline>
        </w:drawing>
      </w:r>
    </w:p>
    <w:p w:rsidR="00FD225D" w:rsidRPr="003106F7" w:rsidRDefault="00A8242F" w:rsidP="002D0105">
      <w:pPr>
        <w:pStyle w:val="MittleresRaster21"/>
        <w:spacing w:line="360" w:lineRule="auto"/>
        <w:jc w:val="both"/>
        <w:rPr>
          <w:rFonts w:ascii="Book Antiqua" w:hAnsi="Book Antiqua"/>
          <w:sz w:val="24"/>
          <w:szCs w:val="24"/>
          <w:lang w:val="en-US"/>
        </w:rPr>
      </w:pPr>
      <w:r w:rsidRPr="003106F7">
        <w:rPr>
          <w:rFonts w:ascii="Book Antiqua" w:hAnsi="Book Antiqua"/>
          <w:b/>
          <w:sz w:val="24"/>
          <w:szCs w:val="24"/>
          <w:lang w:val="en-US"/>
        </w:rPr>
        <w:t>Figure 4</w:t>
      </w:r>
      <w:r w:rsidR="00FD225D" w:rsidRPr="003106F7">
        <w:rPr>
          <w:rFonts w:ascii="Book Antiqua" w:hAnsi="Book Antiqua"/>
          <w:b/>
          <w:sz w:val="24"/>
          <w:szCs w:val="24"/>
          <w:lang w:val="en-US"/>
        </w:rPr>
        <w:t xml:space="preserve"> Application of endoscopically guided, intraductal </w:t>
      </w:r>
      <w:bookmarkStart w:id="22" w:name="OLE_LINK5"/>
      <w:bookmarkStart w:id="23" w:name="OLE_LINK6"/>
      <w:r w:rsidR="00FD225D" w:rsidRPr="003106F7">
        <w:rPr>
          <w:rFonts w:ascii="Book Antiqua" w:hAnsi="Book Antiqua"/>
          <w:b/>
          <w:sz w:val="24"/>
          <w:szCs w:val="24"/>
          <w:lang w:val="en-US"/>
        </w:rPr>
        <w:t>radio frequency ablation</w:t>
      </w:r>
      <w:bookmarkEnd w:id="22"/>
      <w:bookmarkEnd w:id="23"/>
      <w:r w:rsidR="00FD225D" w:rsidRPr="003106F7">
        <w:rPr>
          <w:rFonts w:ascii="Book Antiqua" w:hAnsi="Book Antiqua"/>
          <w:b/>
          <w:sz w:val="24"/>
          <w:szCs w:val="24"/>
          <w:lang w:val="en-US"/>
        </w:rPr>
        <w:t xml:space="preserve"> in a 72-year</w:t>
      </w:r>
      <w:r w:rsidR="009E28A9">
        <w:rPr>
          <w:rFonts w:ascii="Book Antiqua" w:hAnsi="Book Antiqua" w:hint="eastAsia"/>
          <w:b/>
          <w:sz w:val="24"/>
          <w:szCs w:val="24"/>
          <w:lang w:val="en-US" w:eastAsia="zh-CN"/>
        </w:rPr>
        <w:t>-</w:t>
      </w:r>
      <w:r w:rsidR="00FD225D" w:rsidRPr="003106F7">
        <w:rPr>
          <w:rFonts w:ascii="Book Antiqua" w:hAnsi="Book Antiqua"/>
          <w:b/>
          <w:sz w:val="24"/>
          <w:szCs w:val="24"/>
          <w:lang w:val="en-US"/>
        </w:rPr>
        <w:t xml:space="preserve">old patient with an extended perihilar cholangiocarcinoma (Klatskin tumor, stage Bismuth IV, histologically proven) involving all subsegments. </w:t>
      </w:r>
      <w:r w:rsidR="00FD225D" w:rsidRPr="003106F7">
        <w:rPr>
          <w:rFonts w:ascii="Book Antiqua" w:hAnsi="Book Antiqua"/>
          <w:sz w:val="24"/>
          <w:szCs w:val="24"/>
          <w:lang w:val="en-US"/>
        </w:rPr>
        <w:t xml:space="preserve">Multisegmental </w:t>
      </w:r>
      <w:r w:rsidRPr="003106F7">
        <w:rPr>
          <w:rFonts w:ascii="Book Antiqua" w:hAnsi="Book Antiqua"/>
          <w:sz w:val="24"/>
          <w:szCs w:val="24"/>
          <w:lang w:val="en-US"/>
        </w:rPr>
        <w:t>radio frequency ablation</w:t>
      </w:r>
      <w:r w:rsidR="00FD225D" w:rsidRPr="003106F7">
        <w:rPr>
          <w:rFonts w:ascii="Book Antiqua" w:hAnsi="Book Antiqua"/>
          <w:sz w:val="24"/>
          <w:szCs w:val="24"/>
          <w:lang w:val="en-US"/>
        </w:rPr>
        <w:t xml:space="preserve"> </w:t>
      </w:r>
      <w:r w:rsidRPr="003106F7">
        <w:rPr>
          <w:rFonts w:ascii="Book Antiqua" w:hAnsi="Book Antiqua" w:hint="eastAsia"/>
          <w:sz w:val="24"/>
          <w:szCs w:val="24"/>
          <w:lang w:val="en-US" w:eastAsia="zh-CN"/>
        </w:rPr>
        <w:t xml:space="preserve">(RFA) </w:t>
      </w:r>
      <w:r w:rsidR="00FD225D" w:rsidRPr="003106F7">
        <w:rPr>
          <w:rFonts w:ascii="Book Antiqua" w:hAnsi="Book Antiqua"/>
          <w:sz w:val="24"/>
          <w:szCs w:val="24"/>
          <w:lang w:val="en-US"/>
        </w:rPr>
        <w:t>applications were performed (from left above to lower right). The patient experienced no treatment-associated complications and was doing well 15 mo after the initiation of endoscopic RFA treatment.</w:t>
      </w:r>
    </w:p>
    <w:p w:rsidR="00FD225D" w:rsidRPr="003106F7" w:rsidRDefault="00FD225D" w:rsidP="002D0105">
      <w:pPr>
        <w:spacing w:after="0" w:line="360" w:lineRule="auto"/>
        <w:jc w:val="both"/>
        <w:rPr>
          <w:rFonts w:ascii="Book Antiqua" w:hAnsi="Book Antiqua"/>
          <w:sz w:val="24"/>
          <w:szCs w:val="24"/>
          <w:lang w:val="en-US"/>
        </w:rPr>
      </w:pPr>
    </w:p>
    <w:p w:rsidR="00FD225D" w:rsidRPr="003106F7" w:rsidRDefault="00FD225D" w:rsidP="002D0105">
      <w:pPr>
        <w:spacing w:after="0" w:line="360" w:lineRule="auto"/>
        <w:jc w:val="both"/>
        <w:rPr>
          <w:rFonts w:ascii="Book Antiqua" w:hAnsi="Book Antiqua"/>
          <w:sz w:val="24"/>
          <w:szCs w:val="24"/>
          <w:lang w:val="en-US"/>
        </w:rPr>
      </w:pPr>
    </w:p>
    <w:p w:rsidR="00FD225D" w:rsidRPr="009E28A9" w:rsidRDefault="00B07A75" w:rsidP="002D0105">
      <w:pPr>
        <w:spacing w:after="0" w:line="360" w:lineRule="auto"/>
        <w:jc w:val="both"/>
        <w:rPr>
          <w:rFonts w:ascii="Book Antiqua" w:hAnsi="Book Antiqua"/>
          <w:sz w:val="24"/>
          <w:szCs w:val="24"/>
          <w:lang w:val="en-US" w:eastAsia="zh-CN"/>
        </w:rPr>
      </w:pPr>
      <w:r w:rsidRPr="003106F7">
        <w:rPr>
          <w:rFonts w:ascii="Book Antiqua" w:hAnsi="Book Antiqua"/>
          <w:noProof/>
          <w:sz w:val="24"/>
          <w:szCs w:val="24"/>
          <w:lang w:val="en-US" w:eastAsia="zh-CN"/>
        </w:rPr>
        <w:lastRenderedPageBreak/>
        <w:drawing>
          <wp:inline distT="0" distB="0" distL="0" distR="0" wp14:anchorId="4C2EBE5D" wp14:editId="3849C37D">
            <wp:extent cx="5710555" cy="4779010"/>
            <wp:effectExtent l="19050" t="0" r="444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710555" cy="4779010"/>
                    </a:xfrm>
                    <a:prstGeom prst="rect">
                      <a:avLst/>
                    </a:prstGeom>
                    <a:noFill/>
                    <a:ln w="9525">
                      <a:noFill/>
                      <a:miter lim="800000"/>
                      <a:headEnd/>
                      <a:tailEnd/>
                    </a:ln>
                  </pic:spPr>
                </pic:pic>
              </a:graphicData>
            </a:graphic>
          </wp:inline>
        </w:drawing>
      </w:r>
      <w:r w:rsidR="0064525E" w:rsidRPr="003106F7">
        <w:rPr>
          <w:rFonts w:ascii="Book Antiqua" w:hAnsi="Book Antiqua"/>
          <w:b/>
          <w:sz w:val="24"/>
          <w:szCs w:val="24"/>
          <w:lang w:val="en-US"/>
        </w:rPr>
        <w:t>Figure 5</w:t>
      </w:r>
      <w:r w:rsidR="00FD225D" w:rsidRPr="003106F7">
        <w:rPr>
          <w:rFonts w:ascii="Book Antiqua" w:hAnsi="Book Antiqua"/>
          <w:b/>
          <w:sz w:val="24"/>
          <w:szCs w:val="24"/>
          <w:lang w:val="en-US"/>
        </w:rPr>
        <w:t xml:space="preserve"> Kaplan-Meier survival curve of all study patients (</w:t>
      </w:r>
      <w:r w:rsidR="00FD225D" w:rsidRPr="003106F7">
        <w:rPr>
          <w:rFonts w:ascii="Book Antiqua" w:hAnsi="Book Antiqua"/>
          <w:b/>
          <w:i/>
          <w:sz w:val="24"/>
          <w:szCs w:val="24"/>
          <w:lang w:val="en-US"/>
        </w:rPr>
        <w:t>n</w:t>
      </w:r>
      <w:r w:rsidR="0064525E" w:rsidRPr="003106F7">
        <w:rPr>
          <w:rFonts w:ascii="Book Antiqua" w:hAnsi="Book Antiqua" w:hint="eastAsia"/>
          <w:b/>
          <w:sz w:val="24"/>
          <w:szCs w:val="24"/>
          <w:lang w:val="en-US" w:eastAsia="zh-CN"/>
        </w:rPr>
        <w:t xml:space="preserve"> </w:t>
      </w:r>
      <w:r w:rsidR="00FD225D" w:rsidRPr="003106F7">
        <w:rPr>
          <w:rFonts w:ascii="Book Antiqua" w:hAnsi="Book Antiqua"/>
          <w:b/>
          <w:sz w:val="24"/>
          <w:szCs w:val="24"/>
          <w:lang w:val="en-US"/>
        </w:rPr>
        <w:t>=</w:t>
      </w:r>
      <w:r w:rsidR="0064525E" w:rsidRPr="003106F7">
        <w:rPr>
          <w:rFonts w:ascii="Book Antiqua" w:hAnsi="Book Antiqua" w:hint="eastAsia"/>
          <w:b/>
          <w:sz w:val="24"/>
          <w:szCs w:val="24"/>
          <w:lang w:val="en-US" w:eastAsia="zh-CN"/>
        </w:rPr>
        <w:t xml:space="preserve"> </w:t>
      </w:r>
      <w:r w:rsidR="00FD225D" w:rsidRPr="003106F7">
        <w:rPr>
          <w:rFonts w:ascii="Book Antiqua" w:hAnsi="Book Antiqua"/>
          <w:b/>
          <w:sz w:val="24"/>
          <w:szCs w:val="24"/>
          <w:lang w:val="en-US"/>
        </w:rPr>
        <w:t xml:space="preserve">12). </w:t>
      </w:r>
      <w:r w:rsidR="00FD225D" w:rsidRPr="009E28A9">
        <w:rPr>
          <w:rFonts w:ascii="Book Antiqua" w:hAnsi="Book Antiqua"/>
          <w:sz w:val="24"/>
          <w:szCs w:val="24"/>
          <w:lang w:val="en-US"/>
        </w:rPr>
        <w:t>Calculation of survival started at the time of the first endoscopic radio frequency ablation</w:t>
      </w:r>
      <w:r w:rsidR="0064525E" w:rsidRPr="009E28A9">
        <w:rPr>
          <w:rFonts w:ascii="Book Antiqua" w:hAnsi="Book Antiqua" w:hint="eastAsia"/>
          <w:sz w:val="24"/>
          <w:szCs w:val="24"/>
          <w:lang w:val="en-US" w:eastAsia="zh-CN"/>
        </w:rPr>
        <w:t xml:space="preserve"> </w:t>
      </w:r>
      <w:r w:rsidR="0064525E" w:rsidRPr="009E28A9">
        <w:rPr>
          <w:rFonts w:ascii="Book Antiqua" w:hAnsi="Book Antiqua"/>
          <w:sz w:val="24"/>
          <w:szCs w:val="24"/>
          <w:lang w:val="en-US"/>
        </w:rPr>
        <w:t>treatment in each patient.</w:t>
      </w:r>
    </w:p>
    <w:p w:rsidR="006A4AAE" w:rsidRPr="006F033B" w:rsidRDefault="006A4AAE" w:rsidP="002D0105">
      <w:pPr>
        <w:spacing w:after="0" w:line="360" w:lineRule="auto"/>
        <w:jc w:val="both"/>
        <w:rPr>
          <w:rFonts w:ascii="Book Antiqua" w:hAnsi="Book Antiqua"/>
          <w:sz w:val="24"/>
          <w:szCs w:val="24"/>
          <w:lang w:val="en-US" w:eastAsia="zh-CN"/>
        </w:rPr>
      </w:pPr>
    </w:p>
    <w:sectPr w:rsidR="006A4AAE" w:rsidRPr="006F033B" w:rsidSect="00C91425">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996" w:rsidRDefault="00EE2996">
      <w:pPr>
        <w:spacing w:after="0" w:line="240" w:lineRule="auto"/>
      </w:pPr>
      <w:r>
        <w:separator/>
      </w:r>
    </w:p>
  </w:endnote>
  <w:endnote w:type="continuationSeparator" w:id="0">
    <w:p w:rsidR="00EE2996" w:rsidRDefault="00EE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996" w:rsidRDefault="00EE2996">
      <w:pPr>
        <w:spacing w:after="0" w:line="240" w:lineRule="auto"/>
      </w:pPr>
      <w:r>
        <w:separator/>
      </w:r>
    </w:p>
  </w:footnote>
  <w:footnote w:type="continuationSeparator" w:id="0">
    <w:p w:rsidR="00EE2996" w:rsidRDefault="00EE2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6C" w:rsidRPr="00400E43" w:rsidRDefault="002A066C" w:rsidP="00AD64D0">
    <w:pPr>
      <w:pStyle w:val="a5"/>
      <w:jc w:val="right"/>
      <w:rPr>
        <w:lang w:val="en-GB"/>
      </w:rPr>
    </w:pPr>
    <w:r w:rsidRPr="00400E43">
      <w:rPr>
        <w:lang w:val="en-GB"/>
      </w:rPr>
      <w:t>Endoscopic RFA for malignant bile duct obstruction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78D5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8819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00FC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18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4A27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06E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E436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4AA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0CCC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0078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15F9"/>
    <w:rsid w:val="00007F5E"/>
    <w:rsid w:val="00015668"/>
    <w:rsid w:val="00031F1F"/>
    <w:rsid w:val="0003399F"/>
    <w:rsid w:val="00053F2C"/>
    <w:rsid w:val="00062B36"/>
    <w:rsid w:val="00071432"/>
    <w:rsid w:val="0007701A"/>
    <w:rsid w:val="00092D28"/>
    <w:rsid w:val="00096986"/>
    <w:rsid w:val="000A0501"/>
    <w:rsid w:val="000A4CC9"/>
    <w:rsid w:val="000B0541"/>
    <w:rsid w:val="000B1103"/>
    <w:rsid w:val="000B1524"/>
    <w:rsid w:val="000D36B5"/>
    <w:rsid w:val="0010637A"/>
    <w:rsid w:val="00112072"/>
    <w:rsid w:val="0012139D"/>
    <w:rsid w:val="00124149"/>
    <w:rsid w:val="00130478"/>
    <w:rsid w:val="00140EC2"/>
    <w:rsid w:val="00144796"/>
    <w:rsid w:val="001504E4"/>
    <w:rsid w:val="00154330"/>
    <w:rsid w:val="00164847"/>
    <w:rsid w:val="001748F2"/>
    <w:rsid w:val="001A0710"/>
    <w:rsid w:val="001A699B"/>
    <w:rsid w:val="001A6FE2"/>
    <w:rsid w:val="001A785D"/>
    <w:rsid w:val="001B58D2"/>
    <w:rsid w:val="001C53F2"/>
    <w:rsid w:val="001C668E"/>
    <w:rsid w:val="001C7363"/>
    <w:rsid w:val="001C7776"/>
    <w:rsid w:val="001D0CBE"/>
    <w:rsid w:val="001D3E59"/>
    <w:rsid w:val="001E59E5"/>
    <w:rsid w:val="001F3FFA"/>
    <w:rsid w:val="00227410"/>
    <w:rsid w:val="00236A72"/>
    <w:rsid w:val="0024086C"/>
    <w:rsid w:val="00242288"/>
    <w:rsid w:val="00242356"/>
    <w:rsid w:val="00244768"/>
    <w:rsid w:val="00245CAE"/>
    <w:rsid w:val="00254E73"/>
    <w:rsid w:val="002643B4"/>
    <w:rsid w:val="00264688"/>
    <w:rsid w:val="002715F9"/>
    <w:rsid w:val="002755EA"/>
    <w:rsid w:val="00283EB1"/>
    <w:rsid w:val="002957EC"/>
    <w:rsid w:val="002A066C"/>
    <w:rsid w:val="002C0119"/>
    <w:rsid w:val="002D0105"/>
    <w:rsid w:val="002D1D7E"/>
    <w:rsid w:val="002D44E7"/>
    <w:rsid w:val="002D53BE"/>
    <w:rsid w:val="002E2735"/>
    <w:rsid w:val="003106F7"/>
    <w:rsid w:val="00335FB4"/>
    <w:rsid w:val="00341152"/>
    <w:rsid w:val="003758EE"/>
    <w:rsid w:val="00384507"/>
    <w:rsid w:val="00387567"/>
    <w:rsid w:val="00393D52"/>
    <w:rsid w:val="003946FB"/>
    <w:rsid w:val="003C6A3C"/>
    <w:rsid w:val="003C7AA9"/>
    <w:rsid w:val="003D53B9"/>
    <w:rsid w:val="003D566C"/>
    <w:rsid w:val="003E3273"/>
    <w:rsid w:val="003F3B70"/>
    <w:rsid w:val="00400E43"/>
    <w:rsid w:val="00404DE2"/>
    <w:rsid w:val="004055DA"/>
    <w:rsid w:val="00433EA3"/>
    <w:rsid w:val="004346BF"/>
    <w:rsid w:val="00450B4C"/>
    <w:rsid w:val="004557D0"/>
    <w:rsid w:val="00483437"/>
    <w:rsid w:val="004A7650"/>
    <w:rsid w:val="004A7774"/>
    <w:rsid w:val="004C0C6E"/>
    <w:rsid w:val="004C6AE7"/>
    <w:rsid w:val="004D1840"/>
    <w:rsid w:val="004D194E"/>
    <w:rsid w:val="004F4391"/>
    <w:rsid w:val="00505923"/>
    <w:rsid w:val="00505EC5"/>
    <w:rsid w:val="00530AD9"/>
    <w:rsid w:val="00531386"/>
    <w:rsid w:val="0054077A"/>
    <w:rsid w:val="00542D86"/>
    <w:rsid w:val="00543DE3"/>
    <w:rsid w:val="005473FF"/>
    <w:rsid w:val="00571177"/>
    <w:rsid w:val="00573FF9"/>
    <w:rsid w:val="00574C5D"/>
    <w:rsid w:val="005869DF"/>
    <w:rsid w:val="005A2416"/>
    <w:rsid w:val="005D5B95"/>
    <w:rsid w:val="005E2D5E"/>
    <w:rsid w:val="005E508B"/>
    <w:rsid w:val="005E77AE"/>
    <w:rsid w:val="00612B47"/>
    <w:rsid w:val="006269B3"/>
    <w:rsid w:val="0063086D"/>
    <w:rsid w:val="0064525E"/>
    <w:rsid w:val="0065605F"/>
    <w:rsid w:val="00660217"/>
    <w:rsid w:val="00660D21"/>
    <w:rsid w:val="00665287"/>
    <w:rsid w:val="0069510C"/>
    <w:rsid w:val="00696DA1"/>
    <w:rsid w:val="006A4AAE"/>
    <w:rsid w:val="006B7899"/>
    <w:rsid w:val="006E1335"/>
    <w:rsid w:val="006E438C"/>
    <w:rsid w:val="006F033B"/>
    <w:rsid w:val="006F2A43"/>
    <w:rsid w:val="00711CD1"/>
    <w:rsid w:val="00720507"/>
    <w:rsid w:val="007205B2"/>
    <w:rsid w:val="0073199B"/>
    <w:rsid w:val="00744A15"/>
    <w:rsid w:val="00746B8C"/>
    <w:rsid w:val="007577BC"/>
    <w:rsid w:val="0077761A"/>
    <w:rsid w:val="00786B99"/>
    <w:rsid w:val="007C743B"/>
    <w:rsid w:val="007E376E"/>
    <w:rsid w:val="007E5A45"/>
    <w:rsid w:val="007F196D"/>
    <w:rsid w:val="00800B95"/>
    <w:rsid w:val="00825F9A"/>
    <w:rsid w:val="008321D0"/>
    <w:rsid w:val="008355C4"/>
    <w:rsid w:val="00836CE0"/>
    <w:rsid w:val="00840428"/>
    <w:rsid w:val="0084097B"/>
    <w:rsid w:val="00863C4A"/>
    <w:rsid w:val="00887183"/>
    <w:rsid w:val="008933E9"/>
    <w:rsid w:val="008945AF"/>
    <w:rsid w:val="008A1735"/>
    <w:rsid w:val="008A7DFB"/>
    <w:rsid w:val="008B3676"/>
    <w:rsid w:val="008B524B"/>
    <w:rsid w:val="008E267B"/>
    <w:rsid w:val="0090150B"/>
    <w:rsid w:val="009209CB"/>
    <w:rsid w:val="00926FC7"/>
    <w:rsid w:val="00942515"/>
    <w:rsid w:val="0098718E"/>
    <w:rsid w:val="00993163"/>
    <w:rsid w:val="009967E7"/>
    <w:rsid w:val="00997EA2"/>
    <w:rsid w:val="009A1FF9"/>
    <w:rsid w:val="009C264A"/>
    <w:rsid w:val="009E28A9"/>
    <w:rsid w:val="009F1650"/>
    <w:rsid w:val="009F3FBF"/>
    <w:rsid w:val="00A02DA9"/>
    <w:rsid w:val="00A04701"/>
    <w:rsid w:val="00A10ADE"/>
    <w:rsid w:val="00A37BE3"/>
    <w:rsid w:val="00A40584"/>
    <w:rsid w:val="00A57F0E"/>
    <w:rsid w:val="00A7043A"/>
    <w:rsid w:val="00A7438C"/>
    <w:rsid w:val="00A75820"/>
    <w:rsid w:val="00A80A8D"/>
    <w:rsid w:val="00A81C80"/>
    <w:rsid w:val="00A8242F"/>
    <w:rsid w:val="00A91DAE"/>
    <w:rsid w:val="00AA0D23"/>
    <w:rsid w:val="00AA47DC"/>
    <w:rsid w:val="00AB632E"/>
    <w:rsid w:val="00AD64D0"/>
    <w:rsid w:val="00AF3B89"/>
    <w:rsid w:val="00B042A7"/>
    <w:rsid w:val="00B07A75"/>
    <w:rsid w:val="00B25641"/>
    <w:rsid w:val="00B26AF1"/>
    <w:rsid w:val="00B43C6F"/>
    <w:rsid w:val="00B7023F"/>
    <w:rsid w:val="00B71BC9"/>
    <w:rsid w:val="00B73D36"/>
    <w:rsid w:val="00B91738"/>
    <w:rsid w:val="00B953F1"/>
    <w:rsid w:val="00BA2D65"/>
    <w:rsid w:val="00BC45DE"/>
    <w:rsid w:val="00BC6491"/>
    <w:rsid w:val="00BC6E83"/>
    <w:rsid w:val="00BD5813"/>
    <w:rsid w:val="00BD5945"/>
    <w:rsid w:val="00BF2A79"/>
    <w:rsid w:val="00BF5535"/>
    <w:rsid w:val="00C10193"/>
    <w:rsid w:val="00C23D7B"/>
    <w:rsid w:val="00C34ED5"/>
    <w:rsid w:val="00C35247"/>
    <w:rsid w:val="00C4112C"/>
    <w:rsid w:val="00C50533"/>
    <w:rsid w:val="00C72B33"/>
    <w:rsid w:val="00C85FD5"/>
    <w:rsid w:val="00C9047A"/>
    <w:rsid w:val="00C91425"/>
    <w:rsid w:val="00C91D29"/>
    <w:rsid w:val="00CA6982"/>
    <w:rsid w:val="00CB27BB"/>
    <w:rsid w:val="00CC0EC5"/>
    <w:rsid w:val="00CF0084"/>
    <w:rsid w:val="00CF2898"/>
    <w:rsid w:val="00D045AD"/>
    <w:rsid w:val="00D06032"/>
    <w:rsid w:val="00D060CD"/>
    <w:rsid w:val="00D11D2E"/>
    <w:rsid w:val="00D30BB8"/>
    <w:rsid w:val="00D41399"/>
    <w:rsid w:val="00D4492A"/>
    <w:rsid w:val="00D61AD4"/>
    <w:rsid w:val="00D66EC9"/>
    <w:rsid w:val="00D75802"/>
    <w:rsid w:val="00D801DE"/>
    <w:rsid w:val="00D8396C"/>
    <w:rsid w:val="00D85E8C"/>
    <w:rsid w:val="00D94A61"/>
    <w:rsid w:val="00D96BB7"/>
    <w:rsid w:val="00DA01F1"/>
    <w:rsid w:val="00DC2B2C"/>
    <w:rsid w:val="00DC4935"/>
    <w:rsid w:val="00DC50C3"/>
    <w:rsid w:val="00DD32D8"/>
    <w:rsid w:val="00DD7696"/>
    <w:rsid w:val="00E04B6C"/>
    <w:rsid w:val="00E050DF"/>
    <w:rsid w:val="00E45225"/>
    <w:rsid w:val="00E54556"/>
    <w:rsid w:val="00E55DF5"/>
    <w:rsid w:val="00E5770B"/>
    <w:rsid w:val="00E62089"/>
    <w:rsid w:val="00E70354"/>
    <w:rsid w:val="00E7645F"/>
    <w:rsid w:val="00E91585"/>
    <w:rsid w:val="00E961D5"/>
    <w:rsid w:val="00EB47FC"/>
    <w:rsid w:val="00EB6F0E"/>
    <w:rsid w:val="00EB7903"/>
    <w:rsid w:val="00EC2A9C"/>
    <w:rsid w:val="00EC6308"/>
    <w:rsid w:val="00EE282C"/>
    <w:rsid w:val="00EE2996"/>
    <w:rsid w:val="00EE553D"/>
    <w:rsid w:val="00EF646E"/>
    <w:rsid w:val="00F06B34"/>
    <w:rsid w:val="00F15AE4"/>
    <w:rsid w:val="00F25F58"/>
    <w:rsid w:val="00F771FF"/>
    <w:rsid w:val="00F857A4"/>
    <w:rsid w:val="00F8683B"/>
    <w:rsid w:val="00F94B72"/>
    <w:rsid w:val="00F97925"/>
    <w:rsid w:val="00FA0BE0"/>
    <w:rsid w:val="00FA44F5"/>
    <w:rsid w:val="00FC2DA7"/>
    <w:rsid w:val="00FD01D7"/>
    <w:rsid w:val="00FD225D"/>
    <w:rsid w:val="00FE0AFC"/>
    <w:rsid w:val="00FE3F60"/>
    <w:rsid w:val="00FE6BD9"/>
    <w:rsid w:val="00FF3D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F9"/>
    <w:pPr>
      <w:spacing w:after="200" w:line="276" w:lineRule="auto"/>
    </w:pPr>
    <w:rPr>
      <w:lang w:eastAsia="en-US"/>
    </w:rPr>
  </w:style>
  <w:style w:type="paragraph" w:styleId="3">
    <w:name w:val="heading 3"/>
    <w:basedOn w:val="a"/>
    <w:next w:val="a"/>
    <w:link w:val="3Char"/>
    <w:uiPriority w:val="99"/>
    <w:qFormat/>
    <w:rsid w:val="002D53BE"/>
    <w:pPr>
      <w:keepNext/>
      <w:keepLines/>
      <w:bidi/>
      <w:spacing w:before="200" w:after="0"/>
      <w:outlineLvl w:val="2"/>
    </w:pPr>
    <w:rPr>
      <w:rFonts w:ascii="Cambria" w:hAnsi="Cambria"/>
      <w:b/>
      <w:bCs/>
      <w:color w:val="4F81BD"/>
      <w:sz w:val="20"/>
      <w:szCs w:val="20"/>
      <w:lang w:eastAsia="de-DE"/>
    </w:rPr>
  </w:style>
  <w:style w:type="paragraph" w:styleId="4">
    <w:name w:val="heading 4"/>
    <w:basedOn w:val="a"/>
    <w:link w:val="4Char"/>
    <w:uiPriority w:val="99"/>
    <w:qFormat/>
    <w:rsid w:val="002D53BE"/>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D53BE"/>
    <w:rPr>
      <w:rFonts w:ascii="Cambria" w:hAnsi="Cambria" w:cs="Times New Roman"/>
      <w:b/>
      <w:color w:val="4F81BD"/>
    </w:rPr>
  </w:style>
  <w:style w:type="character" w:customStyle="1" w:styleId="4Char">
    <w:name w:val="标题 4 Char"/>
    <w:basedOn w:val="a0"/>
    <w:link w:val="4"/>
    <w:uiPriority w:val="99"/>
    <w:locked/>
    <w:rsid w:val="002D53BE"/>
    <w:rPr>
      <w:rFonts w:ascii="Times New Roman" w:hAnsi="Times New Roman" w:cs="Times New Roman"/>
      <w:b/>
      <w:sz w:val="24"/>
    </w:rPr>
  </w:style>
  <w:style w:type="paragraph" w:customStyle="1" w:styleId="ListParagraph1">
    <w:name w:val="List Paragraph1"/>
    <w:basedOn w:val="a"/>
    <w:uiPriority w:val="99"/>
    <w:rsid w:val="002D53BE"/>
    <w:pPr>
      <w:bidi/>
      <w:ind w:left="720"/>
      <w:contextualSpacing/>
    </w:pPr>
    <w:rPr>
      <w:rFonts w:cs="Arial"/>
      <w:lang w:val="en-US" w:eastAsia="zh-CN"/>
    </w:rPr>
  </w:style>
  <w:style w:type="character" w:styleId="a3">
    <w:name w:val="Strong"/>
    <w:basedOn w:val="a0"/>
    <w:uiPriority w:val="99"/>
    <w:qFormat/>
    <w:rsid w:val="002D53BE"/>
    <w:rPr>
      <w:rFonts w:cs="Times New Roman"/>
      <w:b/>
    </w:rPr>
  </w:style>
  <w:style w:type="character" w:styleId="a4">
    <w:name w:val="Emphasis"/>
    <w:basedOn w:val="a0"/>
    <w:uiPriority w:val="99"/>
    <w:qFormat/>
    <w:rsid w:val="002D53BE"/>
    <w:rPr>
      <w:rFonts w:cs="Times New Roman"/>
      <w:i/>
    </w:rPr>
  </w:style>
  <w:style w:type="paragraph" w:customStyle="1" w:styleId="FarbigeListe-Akzent11">
    <w:name w:val="Farbige Liste - Akzent 11"/>
    <w:basedOn w:val="a"/>
    <w:uiPriority w:val="99"/>
    <w:rsid w:val="002715F9"/>
    <w:pPr>
      <w:ind w:left="720"/>
      <w:contextualSpacing/>
    </w:pPr>
    <w:rPr>
      <w:rFonts w:eastAsia="Times New Roman"/>
    </w:rPr>
  </w:style>
  <w:style w:type="paragraph" w:styleId="a5">
    <w:name w:val="header"/>
    <w:basedOn w:val="a"/>
    <w:link w:val="Char"/>
    <w:uiPriority w:val="99"/>
    <w:rsid w:val="002715F9"/>
    <w:pPr>
      <w:tabs>
        <w:tab w:val="center" w:pos="4536"/>
        <w:tab w:val="right" w:pos="9072"/>
      </w:tabs>
      <w:spacing w:after="0" w:line="240" w:lineRule="auto"/>
    </w:pPr>
    <w:rPr>
      <w:sz w:val="20"/>
      <w:szCs w:val="20"/>
      <w:lang w:eastAsia="de-DE"/>
    </w:rPr>
  </w:style>
  <w:style w:type="character" w:customStyle="1" w:styleId="Char">
    <w:name w:val="页眉 Char"/>
    <w:basedOn w:val="a0"/>
    <w:link w:val="a5"/>
    <w:uiPriority w:val="99"/>
    <w:locked/>
    <w:rsid w:val="002715F9"/>
    <w:rPr>
      <w:rFonts w:eastAsia="Times New Roman" w:cs="Times New Roman"/>
    </w:rPr>
  </w:style>
  <w:style w:type="paragraph" w:styleId="a6">
    <w:name w:val="footer"/>
    <w:basedOn w:val="a"/>
    <w:link w:val="Char0"/>
    <w:uiPriority w:val="99"/>
    <w:rsid w:val="002715F9"/>
    <w:pPr>
      <w:tabs>
        <w:tab w:val="center" w:pos="4536"/>
        <w:tab w:val="right" w:pos="9072"/>
      </w:tabs>
      <w:spacing w:after="0" w:line="240" w:lineRule="auto"/>
    </w:pPr>
    <w:rPr>
      <w:sz w:val="20"/>
      <w:szCs w:val="20"/>
      <w:lang w:eastAsia="de-DE"/>
    </w:rPr>
  </w:style>
  <w:style w:type="character" w:customStyle="1" w:styleId="Char0">
    <w:name w:val="页脚 Char"/>
    <w:basedOn w:val="a0"/>
    <w:link w:val="a6"/>
    <w:uiPriority w:val="99"/>
    <w:locked/>
    <w:rsid w:val="002715F9"/>
    <w:rPr>
      <w:rFonts w:eastAsia="Times New Roman" w:cs="Times New Roman"/>
    </w:rPr>
  </w:style>
  <w:style w:type="character" w:customStyle="1" w:styleId="st">
    <w:name w:val="st"/>
    <w:uiPriority w:val="99"/>
    <w:rsid w:val="002715F9"/>
  </w:style>
  <w:style w:type="paragraph" w:styleId="a7">
    <w:name w:val="Normal (Web)"/>
    <w:basedOn w:val="a"/>
    <w:uiPriority w:val="99"/>
    <w:rsid w:val="002715F9"/>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MittleresRaster21">
    <w:name w:val="Mittleres Raster 21"/>
    <w:uiPriority w:val="99"/>
    <w:rsid w:val="002715F9"/>
    <w:rPr>
      <w:lang w:eastAsia="en-US"/>
    </w:rPr>
  </w:style>
  <w:style w:type="paragraph" w:styleId="a8">
    <w:name w:val="Balloon Text"/>
    <w:basedOn w:val="a"/>
    <w:link w:val="Char1"/>
    <w:uiPriority w:val="99"/>
    <w:semiHidden/>
    <w:rsid w:val="002715F9"/>
    <w:pPr>
      <w:spacing w:after="0" w:line="240" w:lineRule="auto"/>
    </w:pPr>
    <w:rPr>
      <w:sz w:val="18"/>
      <w:szCs w:val="18"/>
    </w:rPr>
  </w:style>
  <w:style w:type="character" w:customStyle="1" w:styleId="Char1">
    <w:name w:val="批注框文本 Char"/>
    <w:basedOn w:val="a0"/>
    <w:link w:val="a8"/>
    <w:uiPriority w:val="99"/>
    <w:semiHidden/>
    <w:locked/>
    <w:rsid w:val="002715F9"/>
    <w:rPr>
      <w:rFonts w:eastAsia="Times New Roman" w:cs="Times New Roman"/>
      <w:sz w:val="18"/>
      <w:szCs w:val="18"/>
      <w:lang w:val="de-DE" w:eastAsia="en-US"/>
    </w:rPr>
  </w:style>
  <w:style w:type="character" w:styleId="a9">
    <w:name w:val="annotation reference"/>
    <w:basedOn w:val="a0"/>
    <w:uiPriority w:val="99"/>
    <w:semiHidden/>
    <w:rsid w:val="002715F9"/>
    <w:rPr>
      <w:rFonts w:cs="Times New Roman"/>
      <w:sz w:val="21"/>
      <w:szCs w:val="21"/>
    </w:rPr>
  </w:style>
  <w:style w:type="paragraph" w:styleId="aa">
    <w:name w:val="annotation text"/>
    <w:basedOn w:val="a"/>
    <w:link w:val="Char2"/>
    <w:uiPriority w:val="99"/>
    <w:semiHidden/>
    <w:rsid w:val="002715F9"/>
  </w:style>
  <w:style w:type="character" w:customStyle="1" w:styleId="Char2">
    <w:name w:val="批注文字 Char"/>
    <w:basedOn w:val="a0"/>
    <w:link w:val="aa"/>
    <w:uiPriority w:val="99"/>
    <w:semiHidden/>
    <w:locked/>
    <w:rsid w:val="002715F9"/>
    <w:rPr>
      <w:rFonts w:eastAsia="Times New Roman" w:cs="Times New Roman"/>
      <w:sz w:val="22"/>
      <w:szCs w:val="22"/>
      <w:lang w:val="de-DE" w:eastAsia="en-US"/>
    </w:rPr>
  </w:style>
  <w:style w:type="paragraph" w:styleId="ab">
    <w:name w:val="annotation subject"/>
    <w:basedOn w:val="aa"/>
    <w:next w:val="aa"/>
    <w:link w:val="Char3"/>
    <w:uiPriority w:val="99"/>
    <w:semiHidden/>
    <w:rsid w:val="002715F9"/>
    <w:rPr>
      <w:b/>
      <w:bCs/>
    </w:rPr>
  </w:style>
  <w:style w:type="character" w:customStyle="1" w:styleId="Char3">
    <w:name w:val="批注主题 Char"/>
    <w:basedOn w:val="Char2"/>
    <w:link w:val="ab"/>
    <w:uiPriority w:val="99"/>
    <w:semiHidden/>
    <w:locked/>
    <w:rsid w:val="002715F9"/>
    <w:rPr>
      <w:rFonts w:eastAsia="Times New Roman" w:cs="Times New Roman"/>
      <w:b/>
      <w:bCs/>
      <w:sz w:val="22"/>
      <w:szCs w:val="22"/>
      <w:lang w:val="de-DE" w:eastAsia="en-US"/>
    </w:rPr>
  </w:style>
  <w:style w:type="paragraph" w:styleId="ac">
    <w:name w:val="Revision"/>
    <w:hidden/>
    <w:uiPriority w:val="99"/>
    <w:semiHidden/>
    <w:rsid w:val="00341152"/>
    <w:rPr>
      <w:lang w:eastAsia="en-US"/>
    </w:rPr>
  </w:style>
  <w:style w:type="character" w:customStyle="1" w:styleId="identifier-type">
    <w:name w:val="identifier-type"/>
    <w:basedOn w:val="a0"/>
    <w:uiPriority w:val="99"/>
    <w:rsid w:val="00D4492A"/>
    <w:rPr>
      <w:rFonts w:cs="Times New Roman"/>
    </w:rPr>
  </w:style>
  <w:style w:type="character" w:styleId="ad">
    <w:name w:val="Hyperlink"/>
    <w:basedOn w:val="a0"/>
    <w:uiPriority w:val="99"/>
    <w:rsid w:val="00D4492A"/>
    <w:rPr>
      <w:rFonts w:cs="Times New Roman"/>
      <w:color w:val="0000FF"/>
      <w:u w:val="single"/>
    </w:rPr>
  </w:style>
  <w:style w:type="character" w:customStyle="1" w:styleId="toc-cit-jour">
    <w:name w:val="toc-cit-jour"/>
    <w:basedOn w:val="a0"/>
    <w:rsid w:val="00B70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8357">
      <w:bodyDiv w:val="1"/>
      <w:marLeft w:val="0"/>
      <w:marRight w:val="0"/>
      <w:marTop w:val="0"/>
      <w:marBottom w:val="0"/>
      <w:divBdr>
        <w:top w:val="none" w:sz="0" w:space="0" w:color="auto"/>
        <w:left w:val="none" w:sz="0" w:space="0" w:color="auto"/>
        <w:bottom w:val="none" w:sz="0" w:space="0" w:color="auto"/>
        <w:right w:val="none" w:sz="0" w:space="0" w:color="auto"/>
      </w:divBdr>
    </w:div>
    <w:div w:id="1216891313">
      <w:bodyDiv w:val="1"/>
      <w:marLeft w:val="0"/>
      <w:marRight w:val="0"/>
      <w:marTop w:val="0"/>
      <w:marBottom w:val="0"/>
      <w:divBdr>
        <w:top w:val="none" w:sz="0" w:space="0" w:color="auto"/>
        <w:left w:val="none" w:sz="0" w:space="0" w:color="auto"/>
        <w:bottom w:val="none" w:sz="0" w:space="0" w:color="auto"/>
        <w:right w:val="none" w:sz="0" w:space="0" w:color="auto"/>
      </w:divBdr>
    </w:div>
    <w:div w:id="1491604116">
      <w:bodyDiv w:val="1"/>
      <w:marLeft w:val="0"/>
      <w:marRight w:val="0"/>
      <w:marTop w:val="0"/>
      <w:marBottom w:val="0"/>
      <w:divBdr>
        <w:top w:val="none" w:sz="0" w:space="0" w:color="auto"/>
        <w:left w:val="none" w:sz="0" w:space="0" w:color="auto"/>
        <w:bottom w:val="none" w:sz="0" w:space="0" w:color="auto"/>
        <w:right w:val="none" w:sz="0" w:space="0" w:color="auto"/>
      </w:divBdr>
    </w:div>
    <w:div w:id="1821119681">
      <w:marLeft w:val="0"/>
      <w:marRight w:val="0"/>
      <w:marTop w:val="0"/>
      <w:marBottom w:val="0"/>
      <w:divBdr>
        <w:top w:val="none" w:sz="0" w:space="0" w:color="auto"/>
        <w:left w:val="none" w:sz="0" w:space="0" w:color="auto"/>
        <w:bottom w:val="none" w:sz="0" w:space="0" w:color="auto"/>
        <w:right w:val="none" w:sz="0" w:space="0" w:color="auto"/>
      </w:divBdr>
    </w:div>
    <w:div w:id="1821119682">
      <w:marLeft w:val="0"/>
      <w:marRight w:val="0"/>
      <w:marTop w:val="0"/>
      <w:marBottom w:val="0"/>
      <w:divBdr>
        <w:top w:val="none" w:sz="0" w:space="0" w:color="auto"/>
        <w:left w:val="none" w:sz="0" w:space="0" w:color="auto"/>
        <w:bottom w:val="none" w:sz="0" w:space="0" w:color="auto"/>
        <w:right w:val="none" w:sz="0" w:space="0" w:color="auto"/>
      </w:divBdr>
    </w:div>
    <w:div w:id="1821119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F61C-CEC8-4EF3-B401-C7D61CEC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12449</Words>
  <Characters>70961</Characters>
  <Application>Microsoft Office Word</Application>
  <DocSecurity>0</DocSecurity>
  <Lines>591</Lines>
  <Paragraphs>166</Paragraphs>
  <ScaleCrop>false</ScaleCrop>
  <Company>微软中国</Company>
  <LinksUpToDate>false</LinksUpToDate>
  <CharactersWithSpaces>83244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微软用户</dc:creator>
  <cp:lastModifiedBy>User</cp:lastModifiedBy>
  <cp:revision>25</cp:revision>
  <dcterms:created xsi:type="dcterms:W3CDTF">2013-11-25T12:40:00Z</dcterms:created>
  <dcterms:modified xsi:type="dcterms:W3CDTF">2013-12-09T06:12:00Z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andreas.tal@gmx.de@www.mendeley.com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http://www.zotero.org/styles/gastroenterology</vt:lpwstr>
  </property>
  <property fmtid="{D5CDD505-2E9C-101B-9397-08002B2CF9AE}" pid="14" name="Mendeley Recent Style Name 4_1">
    <vt:lpwstr>Gastroenterology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